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74F891" w14:textId="77777777" w:rsidR="00497234" w:rsidRPr="008B0352" w:rsidRDefault="00FA1789">
      <w:pPr>
        <w:spacing w:before="100" w:after="0" w:line="240" w:lineRule="auto"/>
        <w:ind w:left="2790" w:right="-20"/>
        <w:rPr>
          <w:rFonts w:ascii="Times New Roman" w:eastAsia="Times New Roman" w:hAnsi="Times New Roman" w:cs="Times New Roman"/>
          <w:sz w:val="20"/>
          <w:szCs w:val="20"/>
        </w:rPr>
      </w:pPr>
      <w:r w:rsidRPr="008B0352">
        <w:rPr>
          <w:noProof/>
        </w:rPr>
        <mc:AlternateContent>
          <mc:Choice Requires="wpg">
            <w:drawing>
              <wp:anchor distT="0" distB="0" distL="114300" distR="114300" simplePos="0" relativeHeight="503312713" behindDoc="1" locked="0" layoutInCell="1" allowOverlap="1" wp14:anchorId="5CA8BB7D" wp14:editId="502D83CD">
                <wp:simplePos x="0" y="0"/>
                <wp:positionH relativeFrom="page">
                  <wp:posOffset>290195</wp:posOffset>
                </wp:positionH>
                <wp:positionV relativeFrom="page">
                  <wp:posOffset>304165</wp:posOffset>
                </wp:positionV>
                <wp:extent cx="7192645" cy="9451340"/>
                <wp:effectExtent l="4445" t="8890" r="3810" b="7620"/>
                <wp:wrapNone/>
                <wp:docPr id="2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2645" cy="9451340"/>
                          <a:chOff x="457" y="479"/>
                          <a:chExt cx="11327" cy="14884"/>
                        </a:xfrm>
                      </wpg:grpSpPr>
                      <wpg:grpSp>
                        <wpg:cNvPr id="28" name="Group 23"/>
                        <wpg:cNvGrpSpPr>
                          <a:grpSpLocks/>
                        </wpg:cNvGrpSpPr>
                        <wpg:grpSpPr bwMode="auto">
                          <a:xfrm>
                            <a:off x="480" y="502"/>
                            <a:ext cx="11282" cy="2"/>
                            <a:chOff x="480" y="502"/>
                            <a:chExt cx="11282" cy="2"/>
                          </a:xfrm>
                        </wpg:grpSpPr>
                        <wps:wsp>
                          <wps:cNvPr id="29" name="Freeform 24"/>
                          <wps:cNvSpPr>
                            <a:spLocks/>
                          </wps:cNvSpPr>
                          <wps:spPr bwMode="auto">
                            <a:xfrm>
                              <a:off x="480" y="502"/>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1"/>
                        <wpg:cNvGrpSpPr>
                          <a:grpSpLocks/>
                        </wpg:cNvGrpSpPr>
                        <wpg:grpSpPr bwMode="auto">
                          <a:xfrm>
                            <a:off x="502" y="523"/>
                            <a:ext cx="2" cy="14796"/>
                            <a:chOff x="502" y="523"/>
                            <a:chExt cx="2" cy="14796"/>
                          </a:xfrm>
                        </wpg:grpSpPr>
                        <wps:wsp>
                          <wps:cNvPr id="31" name="Freeform 22"/>
                          <wps:cNvSpPr>
                            <a:spLocks/>
                          </wps:cNvSpPr>
                          <wps:spPr bwMode="auto">
                            <a:xfrm>
                              <a:off x="502" y="523"/>
                              <a:ext cx="2" cy="14796"/>
                            </a:xfrm>
                            <a:custGeom>
                              <a:avLst/>
                              <a:gdLst>
                                <a:gd name="T0" fmla="+- 0 523 523"/>
                                <a:gd name="T1" fmla="*/ 523 h 14796"/>
                                <a:gd name="T2" fmla="+- 0 15319 523"/>
                                <a:gd name="T3" fmla="*/ 15319 h 14796"/>
                              </a:gdLst>
                              <a:ahLst/>
                              <a:cxnLst>
                                <a:cxn ang="0">
                                  <a:pos x="0" y="T1"/>
                                </a:cxn>
                                <a:cxn ang="0">
                                  <a:pos x="0" y="T3"/>
                                </a:cxn>
                              </a:cxnLst>
                              <a:rect l="0" t="0" r="r" b="b"/>
                              <a:pathLst>
                                <a:path h="14796">
                                  <a:moveTo>
                                    <a:pt x="0" y="0"/>
                                  </a:moveTo>
                                  <a:lnTo>
                                    <a:pt x="0" y="1479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9"/>
                        <wpg:cNvGrpSpPr>
                          <a:grpSpLocks/>
                        </wpg:cNvGrpSpPr>
                        <wpg:grpSpPr bwMode="auto">
                          <a:xfrm>
                            <a:off x="11740" y="523"/>
                            <a:ext cx="2" cy="14796"/>
                            <a:chOff x="11740" y="523"/>
                            <a:chExt cx="2" cy="14796"/>
                          </a:xfrm>
                        </wpg:grpSpPr>
                        <wps:wsp>
                          <wps:cNvPr id="33" name="Freeform 20"/>
                          <wps:cNvSpPr>
                            <a:spLocks/>
                          </wps:cNvSpPr>
                          <wps:spPr bwMode="auto">
                            <a:xfrm>
                              <a:off x="11740" y="523"/>
                              <a:ext cx="2" cy="14796"/>
                            </a:xfrm>
                            <a:custGeom>
                              <a:avLst/>
                              <a:gdLst>
                                <a:gd name="T0" fmla="+- 0 523 523"/>
                                <a:gd name="T1" fmla="*/ 523 h 14796"/>
                                <a:gd name="T2" fmla="+- 0 15319 523"/>
                                <a:gd name="T3" fmla="*/ 15319 h 14796"/>
                              </a:gdLst>
                              <a:ahLst/>
                              <a:cxnLst>
                                <a:cxn ang="0">
                                  <a:pos x="0" y="T1"/>
                                </a:cxn>
                                <a:cxn ang="0">
                                  <a:pos x="0" y="T3"/>
                                </a:cxn>
                              </a:cxnLst>
                              <a:rect l="0" t="0" r="r" b="b"/>
                              <a:pathLst>
                                <a:path h="14796">
                                  <a:moveTo>
                                    <a:pt x="0" y="0"/>
                                  </a:moveTo>
                                  <a:lnTo>
                                    <a:pt x="0" y="14796"/>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7"/>
                        <wpg:cNvGrpSpPr>
                          <a:grpSpLocks/>
                        </wpg:cNvGrpSpPr>
                        <wpg:grpSpPr bwMode="auto">
                          <a:xfrm>
                            <a:off x="480" y="15341"/>
                            <a:ext cx="11282" cy="2"/>
                            <a:chOff x="480" y="15341"/>
                            <a:chExt cx="11282" cy="2"/>
                          </a:xfrm>
                        </wpg:grpSpPr>
                        <wps:wsp>
                          <wps:cNvPr id="35" name="Freeform 18"/>
                          <wps:cNvSpPr>
                            <a:spLocks/>
                          </wps:cNvSpPr>
                          <wps:spPr bwMode="auto">
                            <a:xfrm>
                              <a:off x="480" y="15341"/>
                              <a:ext cx="11282" cy="2"/>
                            </a:xfrm>
                            <a:custGeom>
                              <a:avLst/>
                              <a:gdLst>
                                <a:gd name="T0" fmla="+- 0 480 480"/>
                                <a:gd name="T1" fmla="*/ T0 w 11282"/>
                                <a:gd name="T2" fmla="+- 0 11762 480"/>
                                <a:gd name="T3" fmla="*/ T2 w 11282"/>
                              </a:gdLst>
                              <a:ahLst/>
                              <a:cxnLst>
                                <a:cxn ang="0">
                                  <a:pos x="T1" y="0"/>
                                </a:cxn>
                                <a:cxn ang="0">
                                  <a:pos x="T3" y="0"/>
                                </a:cxn>
                              </a:cxnLst>
                              <a:rect l="0" t="0" r="r" b="b"/>
                              <a:pathLst>
                                <a:path w="11282">
                                  <a:moveTo>
                                    <a:pt x="0" y="0"/>
                                  </a:moveTo>
                                  <a:lnTo>
                                    <a:pt x="11282"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EED390" id="Group 16" o:spid="_x0000_s1026" style="position:absolute;margin-left:22.85pt;margin-top:23.95pt;width:566.35pt;height:744.2pt;z-index:-3767;mso-position-horizontal-relative:page;mso-position-vertical-relative:page" coordorigin="457,479" coordsize="11327,14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">
                <v:group id="Group 23" o:spid="_x0000_s1027" style="position:absolute;left:480;top:502;width:11282;height:2" coordorigin="480,502"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4" o:spid="_x0000_s1028" style="position:absolute;left:480;top:502;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" path="m,l11282,e" filled="f" strokeweight="2.26pt">
                    <v:path arrowok="t" o:connecttype="custom" o:connectlocs="0,0;11282,0" o:connectangles="0,0"/>
                  </v:shape>
                </v:group>
                <v:group id="Group 21" o:spid="_x0000_s1029" style="position:absolute;left:502;top:523;width:2;height:14796" coordorigin="502,523" coordsize="2,1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2" o:spid="_x0000_s1030" style="position:absolute;left:502;top:523;width:2;height:14796;visibility:visible;mso-wrap-style:square;v-text-anchor:top" coordsize="2,1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" path="m,l,14796e" filled="f" strokeweight="2.26pt">
                    <v:path arrowok="t" o:connecttype="custom" o:connectlocs="0,523;0,15319" o:connectangles="0,0"/>
                  </v:shape>
                </v:group>
                <v:group id="Group 19" o:spid="_x0000_s1031" style="position:absolute;left:11740;top:523;width:2;height:14796" coordorigin="11740,523" coordsize="2,1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0" o:spid="_x0000_s1032" style="position:absolute;left:11740;top:523;width:2;height:14796;visibility:visible;mso-wrap-style:square;v-text-anchor:top" coordsize="2,14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" path="m,l,14796e" filled="f" strokeweight="2.26pt">
                    <v:path arrowok="t" o:connecttype="custom" o:connectlocs="0,523;0,15319" o:connectangles="0,0"/>
                  </v:shape>
                </v:group>
                <v:group id="Group 17" o:spid="_x0000_s1033" style="position:absolute;left:480;top:15341;width:11282;height:2" coordorigin="480,15341"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8" o:spid="_x0000_s1034" style="position:absolute;left:480;top:15341;width:11282;height:2;visibility:visible;mso-wrap-style:square;v-text-anchor:top" coordsize="11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" path="m,l11282,e" filled="f" strokeweight="2.26pt">
                    <v:path arrowok="t" o:connecttype="custom" o:connectlocs="0,0;11282,0" o:connectangles="0,0"/>
                  </v:shape>
                </v:group>
                <w10:wrap anchorx="page" anchory="page"/>
              </v:group>
            </w:pict>
          </mc:Fallback>
        </mc:AlternateContent>
      </w:r>
      <w:r w:rsidRPr="008B0352">
        <w:rPr>
          <w:noProof/>
        </w:rPr>
        <w:drawing>
          <wp:inline distT="0" distB="0" distL="0" distR="0" wp14:anchorId="7D261DB2" wp14:editId="3A4E27C8">
            <wp:extent cx="2034540" cy="807720"/>
            <wp:effectExtent l="0" t="0" r="381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4540" cy="807720"/>
                    </a:xfrm>
                    <a:prstGeom prst="rect">
                      <a:avLst/>
                    </a:prstGeom>
                    <a:noFill/>
                    <a:ln>
                      <a:noFill/>
                    </a:ln>
                  </pic:spPr>
                </pic:pic>
              </a:graphicData>
            </a:graphic>
          </wp:inline>
        </w:drawing>
      </w:r>
    </w:p>
    <w:p w14:paraId="5670991B" w14:textId="77777777" w:rsidR="00497234" w:rsidRPr="008B0352" w:rsidRDefault="00497234">
      <w:pPr>
        <w:spacing w:before="1" w:after="0" w:line="140" w:lineRule="exact"/>
        <w:rPr>
          <w:sz w:val="14"/>
          <w:szCs w:val="14"/>
        </w:rPr>
      </w:pPr>
    </w:p>
    <w:p w14:paraId="38AE971F" w14:textId="77777777" w:rsidR="00497234" w:rsidRPr="008B0352" w:rsidRDefault="00497234">
      <w:pPr>
        <w:spacing w:after="0" w:line="200" w:lineRule="exact"/>
        <w:rPr>
          <w:sz w:val="20"/>
          <w:szCs w:val="20"/>
        </w:rPr>
      </w:pPr>
    </w:p>
    <w:p w14:paraId="1CE852D6" w14:textId="77777777" w:rsidR="00497234" w:rsidRPr="008B0352" w:rsidRDefault="00497234">
      <w:pPr>
        <w:spacing w:after="0" w:line="200" w:lineRule="exact"/>
        <w:rPr>
          <w:sz w:val="20"/>
          <w:szCs w:val="20"/>
        </w:rPr>
      </w:pPr>
    </w:p>
    <w:p w14:paraId="17BE95AA" w14:textId="77777777" w:rsidR="00497234" w:rsidRPr="008B0352" w:rsidRDefault="00497234">
      <w:pPr>
        <w:spacing w:after="0" w:line="200" w:lineRule="exact"/>
        <w:rPr>
          <w:sz w:val="20"/>
          <w:szCs w:val="20"/>
        </w:rPr>
      </w:pPr>
    </w:p>
    <w:p w14:paraId="05805DE6" w14:textId="77777777" w:rsidR="00497234" w:rsidRPr="008B0352" w:rsidRDefault="00497234">
      <w:pPr>
        <w:spacing w:after="0" w:line="200" w:lineRule="exact"/>
        <w:rPr>
          <w:sz w:val="20"/>
          <w:szCs w:val="20"/>
        </w:rPr>
      </w:pPr>
    </w:p>
    <w:p w14:paraId="289EEA71" w14:textId="77777777" w:rsidR="00497234" w:rsidRPr="008B0352" w:rsidRDefault="00497234">
      <w:pPr>
        <w:spacing w:after="0" w:line="200" w:lineRule="exact"/>
        <w:rPr>
          <w:sz w:val="20"/>
          <w:szCs w:val="20"/>
        </w:rPr>
      </w:pPr>
    </w:p>
    <w:p w14:paraId="7394B921" w14:textId="77777777" w:rsidR="00497234" w:rsidRPr="008B0352" w:rsidRDefault="00497234">
      <w:pPr>
        <w:spacing w:after="0" w:line="200" w:lineRule="exact"/>
        <w:rPr>
          <w:sz w:val="20"/>
          <w:szCs w:val="20"/>
        </w:rPr>
      </w:pPr>
    </w:p>
    <w:p w14:paraId="2B8F1D27" w14:textId="5E113845" w:rsidR="00497234" w:rsidRPr="008B0352" w:rsidRDefault="005A2E0E">
      <w:pPr>
        <w:spacing w:after="0" w:line="200" w:lineRule="exact"/>
        <w:rPr>
          <w:sz w:val="20"/>
          <w:szCs w:val="20"/>
        </w:rPr>
      </w:pPr>
      <w:r>
        <w:rPr>
          <w:sz w:val="20"/>
          <w:szCs w:val="20"/>
        </w:rPr>
        <w:tab/>
      </w:r>
      <w:r>
        <w:rPr>
          <w:sz w:val="20"/>
          <w:szCs w:val="20"/>
        </w:rPr>
        <w:tab/>
      </w:r>
    </w:p>
    <w:p w14:paraId="7CE8E615" w14:textId="77777777" w:rsidR="00497234" w:rsidRPr="008B0352" w:rsidRDefault="00FA1789">
      <w:pPr>
        <w:spacing w:after="0" w:line="551" w:lineRule="exact"/>
        <w:ind w:left="3195" w:right="3179"/>
        <w:jc w:val="center"/>
        <w:rPr>
          <w:del w:id="1" w:author="2020 Changes" w:date="2019-07-09T09:11:00Z"/>
          <w:rFonts w:ascii="Arial" w:eastAsia="Arial" w:hAnsi="Arial" w:cs="Arial"/>
          <w:sz w:val="48"/>
          <w:szCs w:val="48"/>
        </w:rPr>
      </w:pPr>
      <w:del w:id="2" w:author="2020 Changes" w:date="2019-07-09T09:11:00Z">
        <w:r w:rsidRPr="008B0352">
          <w:rPr>
            <w:rFonts w:ascii="Arial" w:eastAsia="Arial" w:hAnsi="Arial" w:cs="Arial"/>
            <w:b/>
            <w:bCs/>
            <w:color w:val="16365D"/>
            <w:position w:val="-1"/>
            <w:sz w:val="48"/>
            <w:szCs w:val="48"/>
          </w:rPr>
          <w:delText>201</w:delText>
        </w:r>
        <w:r w:rsidR="00291B94" w:rsidRPr="008B0352">
          <w:rPr>
            <w:rFonts w:ascii="Arial" w:eastAsia="Arial" w:hAnsi="Arial" w:cs="Arial"/>
            <w:b/>
            <w:bCs/>
            <w:color w:val="16365D"/>
            <w:position w:val="-1"/>
            <w:sz w:val="48"/>
            <w:szCs w:val="48"/>
          </w:rPr>
          <w:delText>8</w:delText>
        </w:r>
        <w:r w:rsidRPr="008B0352">
          <w:rPr>
            <w:rFonts w:ascii="Arial" w:eastAsia="Arial" w:hAnsi="Arial" w:cs="Arial"/>
            <w:b/>
            <w:bCs/>
            <w:color w:val="16365D"/>
            <w:spacing w:val="1"/>
            <w:position w:val="-1"/>
            <w:sz w:val="48"/>
            <w:szCs w:val="48"/>
          </w:rPr>
          <w:delText>-</w:delText>
        </w:r>
        <w:r w:rsidR="00291B94" w:rsidRPr="008B0352">
          <w:rPr>
            <w:rFonts w:ascii="Arial" w:eastAsia="Arial" w:hAnsi="Arial" w:cs="Arial"/>
            <w:b/>
            <w:bCs/>
            <w:color w:val="16365D"/>
            <w:position w:val="-1"/>
            <w:sz w:val="48"/>
            <w:szCs w:val="48"/>
          </w:rPr>
          <w:delText>2019</w:delText>
        </w:r>
      </w:del>
    </w:p>
    <w:p w14:paraId="2C5E25E1" w14:textId="7355B978" w:rsidR="00497234" w:rsidRPr="008B0352" w:rsidRDefault="006369D1">
      <w:pPr>
        <w:spacing w:after="0" w:line="551" w:lineRule="exact"/>
        <w:ind w:left="3195" w:right="3179"/>
        <w:jc w:val="center"/>
        <w:rPr>
          <w:ins w:id="3" w:author="2020 Changes" w:date="2019-07-09T09:11:00Z"/>
          <w:rFonts w:ascii="Arial" w:eastAsia="Arial" w:hAnsi="Arial" w:cs="Arial"/>
          <w:sz w:val="48"/>
          <w:szCs w:val="48"/>
        </w:rPr>
      </w:pPr>
      <w:ins w:id="4" w:author="2020 Changes" w:date="2019-07-09T09:11:00Z">
        <w:r>
          <w:rPr>
            <w:rFonts w:ascii="Arial" w:eastAsia="Arial" w:hAnsi="Arial" w:cs="Arial"/>
            <w:b/>
            <w:bCs/>
            <w:color w:val="16365D"/>
            <w:position w:val="-1"/>
            <w:sz w:val="48"/>
            <w:szCs w:val="48"/>
          </w:rPr>
          <w:t>2020-2021</w:t>
        </w:r>
      </w:ins>
    </w:p>
    <w:p w14:paraId="32DFF1DF" w14:textId="77777777" w:rsidR="00497234" w:rsidRPr="008B0352" w:rsidRDefault="00497234">
      <w:pPr>
        <w:spacing w:before="2" w:after="0" w:line="150" w:lineRule="exact"/>
        <w:rPr>
          <w:sz w:val="15"/>
          <w:szCs w:val="15"/>
        </w:rPr>
      </w:pPr>
    </w:p>
    <w:p w14:paraId="544EB647" w14:textId="77777777" w:rsidR="00497234" w:rsidRPr="008B0352" w:rsidRDefault="00497234">
      <w:pPr>
        <w:spacing w:after="0" w:line="200" w:lineRule="exact"/>
        <w:rPr>
          <w:sz w:val="20"/>
          <w:szCs w:val="20"/>
        </w:rPr>
      </w:pPr>
    </w:p>
    <w:p w14:paraId="6AB39975" w14:textId="77777777" w:rsidR="00497234" w:rsidRPr="008B0352" w:rsidRDefault="00497234">
      <w:pPr>
        <w:spacing w:after="0" w:line="200" w:lineRule="exact"/>
        <w:rPr>
          <w:sz w:val="20"/>
          <w:szCs w:val="20"/>
        </w:rPr>
      </w:pPr>
    </w:p>
    <w:p w14:paraId="07130B47" w14:textId="710DECB4" w:rsidR="00497234" w:rsidRDefault="00FA1789">
      <w:pPr>
        <w:spacing w:after="0" w:line="240" w:lineRule="auto"/>
        <w:ind w:left="77" w:right="62"/>
        <w:jc w:val="center"/>
        <w:rPr>
          <w:rFonts w:ascii="Arial" w:hAnsi="Arial"/>
          <w:b/>
          <w:color w:val="16365D"/>
          <w:sz w:val="48"/>
          <w:rPrChange w:id="5" w:author="2020 Changes" w:date="2019-07-09T09:11:00Z">
            <w:rPr>
              <w:rFonts w:ascii="Arial" w:hAnsi="Arial"/>
              <w:sz w:val="48"/>
            </w:rPr>
          </w:rPrChange>
        </w:rPr>
      </w:pPr>
      <w:r w:rsidRPr="008B0352">
        <w:rPr>
          <w:rFonts w:ascii="Arial" w:eastAsia="Arial" w:hAnsi="Arial" w:cs="Arial"/>
          <w:b/>
          <w:bCs/>
          <w:color w:val="16365D"/>
          <w:sz w:val="48"/>
          <w:szCs w:val="48"/>
        </w:rPr>
        <w:t>LOW</w:t>
      </w:r>
      <w:r w:rsidRPr="008B0352">
        <w:rPr>
          <w:rFonts w:ascii="Arial" w:eastAsia="Arial" w:hAnsi="Arial" w:cs="Arial"/>
          <w:b/>
          <w:bCs/>
          <w:color w:val="16365D"/>
          <w:spacing w:val="1"/>
          <w:sz w:val="48"/>
          <w:szCs w:val="48"/>
        </w:rPr>
        <w:t xml:space="preserve"> </w:t>
      </w:r>
      <w:r w:rsidRPr="008B0352">
        <w:rPr>
          <w:rFonts w:ascii="Arial" w:eastAsia="Arial" w:hAnsi="Arial" w:cs="Arial"/>
          <w:b/>
          <w:bCs/>
          <w:color w:val="16365D"/>
          <w:sz w:val="48"/>
          <w:szCs w:val="48"/>
        </w:rPr>
        <w:t>INC</w:t>
      </w:r>
      <w:r w:rsidRPr="008B0352">
        <w:rPr>
          <w:rFonts w:ascii="Arial" w:eastAsia="Arial" w:hAnsi="Arial" w:cs="Arial"/>
          <w:b/>
          <w:bCs/>
          <w:color w:val="16365D"/>
          <w:spacing w:val="-2"/>
          <w:sz w:val="48"/>
          <w:szCs w:val="48"/>
        </w:rPr>
        <w:t>O</w:t>
      </w:r>
      <w:r w:rsidRPr="008B0352">
        <w:rPr>
          <w:rFonts w:ascii="Arial" w:eastAsia="Arial" w:hAnsi="Arial" w:cs="Arial"/>
          <w:b/>
          <w:bCs/>
          <w:color w:val="16365D"/>
          <w:sz w:val="48"/>
          <w:szCs w:val="48"/>
        </w:rPr>
        <w:t>ME HOUSING TAX CRE</w:t>
      </w:r>
      <w:r w:rsidRPr="008B0352">
        <w:rPr>
          <w:rFonts w:ascii="Arial" w:eastAsia="Arial" w:hAnsi="Arial" w:cs="Arial"/>
          <w:b/>
          <w:bCs/>
          <w:color w:val="16365D"/>
          <w:spacing w:val="-2"/>
          <w:sz w:val="48"/>
          <w:szCs w:val="48"/>
        </w:rPr>
        <w:t>D</w:t>
      </w:r>
      <w:r w:rsidRPr="008B0352">
        <w:rPr>
          <w:rFonts w:ascii="Arial" w:eastAsia="Arial" w:hAnsi="Arial" w:cs="Arial"/>
          <w:b/>
          <w:bCs/>
          <w:color w:val="16365D"/>
          <w:sz w:val="48"/>
          <w:szCs w:val="48"/>
        </w:rPr>
        <w:t>IT QUA</w:t>
      </w:r>
      <w:r w:rsidRPr="008B0352">
        <w:rPr>
          <w:rFonts w:ascii="Arial" w:eastAsia="Arial" w:hAnsi="Arial" w:cs="Arial"/>
          <w:b/>
          <w:bCs/>
          <w:color w:val="16365D"/>
          <w:spacing w:val="-1"/>
          <w:sz w:val="48"/>
          <w:szCs w:val="48"/>
        </w:rPr>
        <w:t>L</w:t>
      </w:r>
      <w:r w:rsidRPr="008B0352">
        <w:rPr>
          <w:rFonts w:ascii="Arial" w:eastAsia="Arial" w:hAnsi="Arial" w:cs="Arial"/>
          <w:b/>
          <w:bCs/>
          <w:color w:val="16365D"/>
          <w:sz w:val="48"/>
          <w:szCs w:val="48"/>
        </w:rPr>
        <w:t>IFIED AL</w:t>
      </w:r>
      <w:r w:rsidRPr="008B0352">
        <w:rPr>
          <w:rFonts w:ascii="Arial" w:eastAsia="Arial" w:hAnsi="Arial" w:cs="Arial"/>
          <w:b/>
          <w:bCs/>
          <w:color w:val="16365D"/>
          <w:spacing w:val="-1"/>
          <w:sz w:val="48"/>
          <w:szCs w:val="48"/>
        </w:rPr>
        <w:t>L</w:t>
      </w:r>
      <w:r w:rsidRPr="008B0352">
        <w:rPr>
          <w:rFonts w:ascii="Arial" w:eastAsia="Arial" w:hAnsi="Arial" w:cs="Arial"/>
          <w:b/>
          <w:bCs/>
          <w:color w:val="16365D"/>
          <w:sz w:val="48"/>
          <w:szCs w:val="48"/>
        </w:rPr>
        <w:t>O</w:t>
      </w:r>
      <w:r w:rsidRPr="008B0352">
        <w:rPr>
          <w:rFonts w:ascii="Arial" w:eastAsia="Arial" w:hAnsi="Arial" w:cs="Arial"/>
          <w:b/>
          <w:bCs/>
          <w:color w:val="16365D"/>
          <w:spacing w:val="2"/>
          <w:sz w:val="48"/>
          <w:szCs w:val="48"/>
        </w:rPr>
        <w:t>C</w:t>
      </w:r>
      <w:r w:rsidRPr="008B0352">
        <w:rPr>
          <w:rFonts w:ascii="Arial" w:eastAsia="Arial" w:hAnsi="Arial" w:cs="Arial"/>
          <w:b/>
          <w:bCs/>
          <w:color w:val="16365D"/>
          <w:sz w:val="48"/>
          <w:szCs w:val="48"/>
        </w:rPr>
        <w:t>A</w:t>
      </w:r>
      <w:r w:rsidRPr="008B0352">
        <w:rPr>
          <w:rFonts w:ascii="Arial" w:eastAsia="Arial" w:hAnsi="Arial" w:cs="Arial"/>
          <w:b/>
          <w:bCs/>
          <w:color w:val="16365D"/>
          <w:spacing w:val="-1"/>
          <w:sz w:val="48"/>
          <w:szCs w:val="48"/>
        </w:rPr>
        <w:t>T</w:t>
      </w:r>
      <w:r w:rsidRPr="008B0352">
        <w:rPr>
          <w:rFonts w:ascii="Arial" w:eastAsia="Arial" w:hAnsi="Arial" w:cs="Arial"/>
          <w:b/>
          <w:bCs/>
          <w:color w:val="16365D"/>
          <w:sz w:val="48"/>
          <w:szCs w:val="48"/>
        </w:rPr>
        <w:t>I</w:t>
      </w:r>
      <w:r w:rsidRPr="008B0352">
        <w:rPr>
          <w:rFonts w:ascii="Arial" w:eastAsia="Arial" w:hAnsi="Arial" w:cs="Arial"/>
          <w:b/>
          <w:bCs/>
          <w:color w:val="16365D"/>
          <w:spacing w:val="1"/>
          <w:sz w:val="48"/>
          <w:szCs w:val="48"/>
        </w:rPr>
        <w:t>O</w:t>
      </w:r>
      <w:r w:rsidRPr="008B0352">
        <w:rPr>
          <w:rFonts w:ascii="Arial" w:eastAsia="Arial" w:hAnsi="Arial" w:cs="Arial"/>
          <w:b/>
          <w:bCs/>
          <w:color w:val="16365D"/>
          <w:sz w:val="48"/>
          <w:szCs w:val="48"/>
        </w:rPr>
        <w:t>N P</w:t>
      </w:r>
      <w:r w:rsidRPr="008B0352">
        <w:rPr>
          <w:rFonts w:ascii="Arial" w:eastAsia="Arial" w:hAnsi="Arial" w:cs="Arial"/>
          <w:b/>
          <w:bCs/>
          <w:color w:val="16365D"/>
          <w:spacing w:val="-1"/>
          <w:sz w:val="48"/>
          <w:szCs w:val="48"/>
        </w:rPr>
        <w:t>L</w:t>
      </w:r>
      <w:r w:rsidRPr="008B0352">
        <w:rPr>
          <w:rFonts w:ascii="Arial" w:eastAsia="Arial" w:hAnsi="Arial" w:cs="Arial"/>
          <w:b/>
          <w:bCs/>
          <w:color w:val="16365D"/>
          <w:sz w:val="48"/>
          <w:szCs w:val="48"/>
        </w:rPr>
        <w:t>AN</w:t>
      </w:r>
    </w:p>
    <w:p w14:paraId="3E3EB1D9" w14:textId="5AE957B9" w:rsidR="000F3647" w:rsidRDefault="000F3647">
      <w:pPr>
        <w:spacing w:after="0" w:line="240" w:lineRule="auto"/>
        <w:ind w:left="77" w:right="62"/>
        <w:jc w:val="center"/>
        <w:rPr>
          <w:rFonts w:ascii="Arial" w:hAnsi="Arial"/>
          <w:b/>
          <w:color w:val="16365D"/>
          <w:sz w:val="48"/>
          <w:rPrChange w:id="6" w:author="2020 Changes" w:date="2019-07-09T09:11:00Z">
            <w:rPr>
              <w:sz w:val="10"/>
            </w:rPr>
          </w:rPrChange>
        </w:rPr>
        <w:pPrChange w:id="7" w:author="2020 Changes" w:date="2019-07-09T09:11:00Z">
          <w:pPr>
            <w:spacing w:before="6" w:after="0" w:line="100" w:lineRule="exact"/>
          </w:pPr>
        </w:pPrChange>
      </w:pPr>
    </w:p>
    <w:p w14:paraId="44D74DAA" w14:textId="277DADBC" w:rsidR="000F3647" w:rsidRPr="000F3647" w:rsidRDefault="000F3647">
      <w:pPr>
        <w:spacing w:after="0" w:line="240" w:lineRule="auto"/>
        <w:ind w:left="77" w:right="62"/>
        <w:jc w:val="center"/>
        <w:rPr>
          <w:ins w:id="8" w:author="2020 Changes" w:date="2019-07-09T09:11:00Z"/>
          <w:rFonts w:ascii="Arial" w:eastAsia="Arial" w:hAnsi="Arial" w:cs="Arial"/>
          <w:color w:val="FF0000"/>
          <w:sz w:val="48"/>
          <w:szCs w:val="48"/>
        </w:rPr>
      </w:pPr>
      <w:ins w:id="9" w:author="2020 Changes" w:date="2019-07-09T09:11:00Z">
        <w:r w:rsidRPr="000F3647">
          <w:rPr>
            <w:rFonts w:ascii="Arial" w:eastAsia="Arial" w:hAnsi="Arial" w:cs="Arial"/>
            <w:b/>
            <w:bCs/>
            <w:color w:val="FF0000"/>
            <w:sz w:val="48"/>
            <w:szCs w:val="48"/>
          </w:rPr>
          <w:t>Draft for Public Comment</w:t>
        </w:r>
      </w:ins>
    </w:p>
    <w:p w14:paraId="00A45A3E" w14:textId="77777777" w:rsidR="00497234" w:rsidRPr="008B0352" w:rsidRDefault="00497234">
      <w:pPr>
        <w:spacing w:before="6" w:after="0" w:line="100" w:lineRule="exact"/>
        <w:rPr>
          <w:ins w:id="10" w:author="2020 Changes" w:date="2019-07-09T09:11:00Z"/>
          <w:sz w:val="10"/>
          <w:szCs w:val="10"/>
        </w:rPr>
      </w:pPr>
    </w:p>
    <w:p w14:paraId="3C26BFE2" w14:textId="77777777" w:rsidR="00497234" w:rsidRPr="008B0352" w:rsidRDefault="00497234">
      <w:pPr>
        <w:spacing w:after="0" w:line="200" w:lineRule="exact"/>
        <w:rPr>
          <w:sz w:val="20"/>
          <w:szCs w:val="20"/>
        </w:rPr>
      </w:pPr>
    </w:p>
    <w:p w14:paraId="359C2642" w14:textId="77777777" w:rsidR="00497234" w:rsidRPr="008B0352" w:rsidRDefault="00497234">
      <w:pPr>
        <w:spacing w:after="0" w:line="200" w:lineRule="exact"/>
        <w:rPr>
          <w:sz w:val="20"/>
          <w:szCs w:val="20"/>
        </w:rPr>
      </w:pPr>
    </w:p>
    <w:p w14:paraId="42747929" w14:textId="77777777" w:rsidR="00497234" w:rsidRPr="008B0352" w:rsidRDefault="00497234">
      <w:pPr>
        <w:spacing w:after="0" w:line="200" w:lineRule="exact"/>
        <w:rPr>
          <w:sz w:val="20"/>
          <w:szCs w:val="20"/>
        </w:rPr>
      </w:pPr>
    </w:p>
    <w:p w14:paraId="0958E2CE" w14:textId="77777777" w:rsidR="00497234" w:rsidRPr="008B0352" w:rsidRDefault="0017306E" w:rsidP="0017306E">
      <w:pPr>
        <w:tabs>
          <w:tab w:val="left" w:pos="5985"/>
        </w:tabs>
        <w:spacing w:after="0" w:line="200" w:lineRule="exact"/>
        <w:rPr>
          <w:sz w:val="20"/>
          <w:szCs w:val="20"/>
        </w:rPr>
      </w:pPr>
      <w:r w:rsidRPr="008B0352">
        <w:rPr>
          <w:sz w:val="20"/>
          <w:szCs w:val="20"/>
        </w:rPr>
        <w:tab/>
      </w:r>
    </w:p>
    <w:p w14:paraId="3201A233" w14:textId="77777777" w:rsidR="00497234" w:rsidRPr="008B0352" w:rsidRDefault="00497234">
      <w:pPr>
        <w:spacing w:after="0" w:line="200" w:lineRule="exact"/>
        <w:rPr>
          <w:sz w:val="20"/>
          <w:szCs w:val="20"/>
        </w:rPr>
      </w:pPr>
    </w:p>
    <w:p w14:paraId="03B83C33" w14:textId="77777777" w:rsidR="00497234" w:rsidRPr="008B0352" w:rsidRDefault="00FA1789">
      <w:pPr>
        <w:spacing w:after="0" w:line="239" w:lineRule="auto"/>
        <w:ind w:left="2475" w:right="2454"/>
        <w:jc w:val="center"/>
        <w:rPr>
          <w:rFonts w:ascii="Arial" w:eastAsia="Arial" w:hAnsi="Arial" w:cs="Arial"/>
          <w:b/>
          <w:bCs/>
          <w:color w:val="16365D"/>
          <w:sz w:val="40"/>
          <w:szCs w:val="40"/>
        </w:rPr>
      </w:pPr>
      <w:r w:rsidRPr="008B0352">
        <w:rPr>
          <w:rFonts w:ascii="Arial" w:eastAsia="Arial" w:hAnsi="Arial" w:cs="Arial"/>
          <w:b/>
          <w:bCs/>
          <w:color w:val="16365D"/>
          <w:sz w:val="40"/>
          <w:szCs w:val="40"/>
        </w:rPr>
        <w:t>STATE</w:t>
      </w:r>
      <w:r w:rsidRPr="008B0352">
        <w:rPr>
          <w:rFonts w:ascii="Arial" w:eastAsia="Arial" w:hAnsi="Arial" w:cs="Arial"/>
          <w:b/>
          <w:bCs/>
          <w:color w:val="16365D"/>
          <w:spacing w:val="-2"/>
          <w:sz w:val="40"/>
          <w:szCs w:val="40"/>
        </w:rPr>
        <w:t xml:space="preserve"> </w:t>
      </w:r>
      <w:r w:rsidRPr="008B0352">
        <w:rPr>
          <w:rFonts w:ascii="Arial" w:eastAsia="Arial" w:hAnsi="Arial" w:cs="Arial"/>
          <w:b/>
          <w:bCs/>
          <w:color w:val="16365D"/>
          <w:sz w:val="40"/>
          <w:szCs w:val="40"/>
        </w:rPr>
        <w:t xml:space="preserve">OF </w:t>
      </w:r>
      <w:r w:rsidRPr="008B0352">
        <w:rPr>
          <w:rFonts w:ascii="Arial" w:eastAsia="Arial" w:hAnsi="Arial" w:cs="Arial"/>
          <w:b/>
          <w:bCs/>
          <w:color w:val="16365D"/>
          <w:spacing w:val="-2"/>
          <w:sz w:val="40"/>
          <w:szCs w:val="40"/>
        </w:rPr>
        <w:t>I</w:t>
      </w:r>
      <w:r w:rsidRPr="008B0352">
        <w:rPr>
          <w:rFonts w:ascii="Arial" w:eastAsia="Arial" w:hAnsi="Arial" w:cs="Arial"/>
          <w:b/>
          <w:bCs/>
          <w:color w:val="16365D"/>
          <w:sz w:val="40"/>
          <w:szCs w:val="40"/>
        </w:rPr>
        <w:t xml:space="preserve">LLINOIS </w:t>
      </w:r>
    </w:p>
    <w:p w14:paraId="0DCFB602" w14:textId="77777777" w:rsidR="00291B94" w:rsidRPr="008B0352" w:rsidRDefault="003D2F5A">
      <w:pPr>
        <w:spacing w:after="0" w:line="239" w:lineRule="auto"/>
        <w:ind w:left="2475" w:right="2454"/>
        <w:jc w:val="center"/>
        <w:rPr>
          <w:del w:id="11" w:author="2020 Changes" w:date="2019-07-09T09:11:00Z"/>
          <w:rFonts w:ascii="Arial" w:eastAsia="Arial" w:hAnsi="Arial" w:cs="Arial"/>
          <w:b/>
          <w:bCs/>
          <w:color w:val="16365D"/>
          <w:sz w:val="40"/>
          <w:szCs w:val="40"/>
        </w:rPr>
      </w:pPr>
      <w:del w:id="12" w:author="2020 Changes" w:date="2019-07-09T09:11:00Z">
        <w:r>
          <w:rPr>
            <w:rFonts w:ascii="Arial" w:eastAsia="Arial" w:hAnsi="Arial" w:cs="Arial"/>
            <w:b/>
            <w:bCs/>
            <w:color w:val="16365D"/>
            <w:sz w:val="40"/>
            <w:szCs w:val="40"/>
          </w:rPr>
          <w:delText>Bru</w:delText>
        </w:r>
        <w:r w:rsidR="00836CD5" w:rsidRPr="008B0352">
          <w:rPr>
            <w:rFonts w:ascii="Arial" w:eastAsia="Arial" w:hAnsi="Arial" w:cs="Arial"/>
            <w:b/>
            <w:bCs/>
            <w:color w:val="16365D"/>
            <w:sz w:val="40"/>
            <w:szCs w:val="40"/>
          </w:rPr>
          <w:delText>ce Rauner</w:delText>
        </w:r>
      </w:del>
    </w:p>
    <w:p w14:paraId="4DEA1072" w14:textId="7B4099B5" w:rsidR="00291B94" w:rsidRPr="008B0352" w:rsidRDefault="006369D1">
      <w:pPr>
        <w:spacing w:after="0" w:line="239" w:lineRule="auto"/>
        <w:ind w:left="2475" w:right="2454"/>
        <w:jc w:val="center"/>
        <w:rPr>
          <w:ins w:id="13" w:author="2020 Changes" w:date="2019-07-09T09:11:00Z"/>
          <w:rFonts w:ascii="Arial" w:eastAsia="Arial" w:hAnsi="Arial" w:cs="Arial"/>
          <w:b/>
          <w:bCs/>
          <w:color w:val="16365D"/>
          <w:sz w:val="40"/>
          <w:szCs w:val="40"/>
        </w:rPr>
      </w:pPr>
      <w:ins w:id="14" w:author="2020 Changes" w:date="2019-07-09T09:11:00Z">
        <w:r>
          <w:rPr>
            <w:rFonts w:ascii="Arial" w:eastAsia="Arial" w:hAnsi="Arial" w:cs="Arial"/>
            <w:b/>
            <w:bCs/>
            <w:color w:val="16365D"/>
            <w:sz w:val="40"/>
            <w:szCs w:val="40"/>
          </w:rPr>
          <w:t>J</w:t>
        </w:r>
        <w:r w:rsidR="00F444F6">
          <w:rPr>
            <w:rFonts w:ascii="Arial" w:eastAsia="Arial" w:hAnsi="Arial" w:cs="Arial"/>
            <w:b/>
            <w:bCs/>
            <w:color w:val="16365D"/>
            <w:sz w:val="40"/>
            <w:szCs w:val="40"/>
          </w:rPr>
          <w:t>.B.</w:t>
        </w:r>
        <w:r>
          <w:rPr>
            <w:rFonts w:ascii="Arial" w:eastAsia="Arial" w:hAnsi="Arial" w:cs="Arial"/>
            <w:b/>
            <w:bCs/>
            <w:color w:val="16365D"/>
            <w:sz w:val="40"/>
            <w:szCs w:val="40"/>
          </w:rPr>
          <w:t xml:space="preserve"> Pritzker</w:t>
        </w:r>
      </w:ins>
    </w:p>
    <w:p w14:paraId="2785CDCA" w14:textId="77777777" w:rsidR="00836CD5" w:rsidRPr="008B0352" w:rsidRDefault="00836CD5">
      <w:pPr>
        <w:spacing w:after="0" w:line="239" w:lineRule="auto"/>
        <w:ind w:left="2475" w:right="2454"/>
        <w:jc w:val="center"/>
        <w:rPr>
          <w:rFonts w:ascii="Arial" w:eastAsia="Arial" w:hAnsi="Arial" w:cs="Arial"/>
          <w:b/>
          <w:bCs/>
          <w:color w:val="16365D"/>
          <w:sz w:val="40"/>
          <w:szCs w:val="40"/>
        </w:rPr>
      </w:pPr>
      <w:r w:rsidRPr="008B0352">
        <w:rPr>
          <w:rFonts w:ascii="Arial" w:eastAsia="Arial" w:hAnsi="Arial" w:cs="Arial"/>
          <w:b/>
          <w:bCs/>
          <w:color w:val="16365D"/>
          <w:sz w:val="40"/>
          <w:szCs w:val="40"/>
        </w:rPr>
        <w:t>Governor</w:t>
      </w:r>
    </w:p>
    <w:p w14:paraId="53349932" w14:textId="77777777" w:rsidR="00291B94" w:rsidRPr="008B0352" w:rsidRDefault="00291B94">
      <w:pPr>
        <w:spacing w:after="0" w:line="239" w:lineRule="auto"/>
        <w:ind w:left="2475" w:right="2454"/>
        <w:jc w:val="center"/>
        <w:rPr>
          <w:rFonts w:ascii="Arial" w:eastAsia="Arial" w:hAnsi="Arial" w:cs="Arial"/>
          <w:b/>
          <w:bCs/>
          <w:color w:val="16365D"/>
          <w:sz w:val="40"/>
          <w:szCs w:val="40"/>
        </w:rPr>
      </w:pPr>
    </w:p>
    <w:p w14:paraId="23E5F2B3" w14:textId="77777777" w:rsidR="00291B94" w:rsidRPr="008B0352" w:rsidRDefault="00291B94">
      <w:pPr>
        <w:spacing w:after="0" w:line="239" w:lineRule="auto"/>
        <w:ind w:left="2475" w:right="2454"/>
        <w:jc w:val="center"/>
        <w:rPr>
          <w:rFonts w:ascii="Arial" w:eastAsia="Arial" w:hAnsi="Arial" w:cs="Arial"/>
          <w:b/>
          <w:bCs/>
          <w:color w:val="16365D"/>
          <w:sz w:val="40"/>
          <w:szCs w:val="40"/>
        </w:rPr>
      </w:pPr>
    </w:p>
    <w:p w14:paraId="479C8735" w14:textId="77777777" w:rsidR="00291B94" w:rsidRPr="008B0352" w:rsidRDefault="00291B94">
      <w:pPr>
        <w:spacing w:after="0" w:line="239" w:lineRule="auto"/>
        <w:ind w:left="2475" w:right="2454"/>
        <w:jc w:val="center"/>
        <w:rPr>
          <w:rFonts w:ascii="Arial" w:eastAsia="Arial" w:hAnsi="Arial" w:cs="Arial"/>
          <w:b/>
          <w:bCs/>
          <w:color w:val="16365D"/>
          <w:sz w:val="40"/>
          <w:szCs w:val="40"/>
        </w:rPr>
      </w:pPr>
      <w:r w:rsidRPr="008B0352">
        <w:rPr>
          <w:rFonts w:ascii="Arial" w:eastAsia="Arial" w:hAnsi="Arial" w:cs="Arial"/>
          <w:b/>
          <w:bCs/>
          <w:color w:val="16365D"/>
          <w:sz w:val="40"/>
          <w:szCs w:val="40"/>
        </w:rPr>
        <w:t>Audra Hamernik</w:t>
      </w:r>
    </w:p>
    <w:p w14:paraId="5AFBCF59" w14:textId="77777777" w:rsidR="00291B94" w:rsidRPr="008B0352" w:rsidRDefault="00291B94">
      <w:pPr>
        <w:spacing w:after="0" w:line="239" w:lineRule="auto"/>
        <w:ind w:left="2475" w:right="2454"/>
        <w:jc w:val="center"/>
        <w:rPr>
          <w:rFonts w:ascii="Arial" w:eastAsia="Arial" w:hAnsi="Arial" w:cs="Arial"/>
          <w:sz w:val="40"/>
          <w:szCs w:val="40"/>
        </w:rPr>
      </w:pPr>
      <w:r w:rsidRPr="008B0352">
        <w:rPr>
          <w:rFonts w:ascii="Arial" w:eastAsia="Arial" w:hAnsi="Arial" w:cs="Arial"/>
          <w:b/>
          <w:bCs/>
          <w:color w:val="16365D"/>
          <w:sz w:val="40"/>
          <w:szCs w:val="40"/>
        </w:rPr>
        <w:t>Executive Director</w:t>
      </w:r>
    </w:p>
    <w:p w14:paraId="094E7409" w14:textId="77777777" w:rsidR="00497234" w:rsidRPr="008B0352" w:rsidRDefault="00497234">
      <w:pPr>
        <w:spacing w:after="0"/>
        <w:jc w:val="center"/>
        <w:sectPr w:rsidR="00497234" w:rsidRPr="008B035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340" w:right="1720" w:bottom="280" w:left="1720" w:header="720" w:footer="720" w:gutter="0"/>
          <w:cols w:space="720"/>
        </w:sectPr>
      </w:pPr>
    </w:p>
    <w:p w14:paraId="21C6238F" w14:textId="77777777" w:rsidR="00497234" w:rsidRPr="008B0352" w:rsidRDefault="00497234">
      <w:pPr>
        <w:spacing w:before="6" w:after="0" w:line="180" w:lineRule="exact"/>
        <w:rPr>
          <w:sz w:val="18"/>
          <w:szCs w:val="18"/>
        </w:rPr>
      </w:pPr>
    </w:p>
    <w:p w14:paraId="494EF7D2" w14:textId="77777777" w:rsidR="00497234" w:rsidRPr="008B0352" w:rsidRDefault="00FA1789">
      <w:pPr>
        <w:spacing w:before="4" w:after="0" w:line="240" w:lineRule="auto"/>
        <w:ind w:left="3715" w:right="3693"/>
        <w:jc w:val="center"/>
        <w:rPr>
          <w:b/>
          <w:bCs/>
          <w:sz w:val="28"/>
          <w:szCs w:val="28"/>
          <w:u w:val="thick" w:color="000000"/>
        </w:rPr>
      </w:pPr>
      <w:r w:rsidRPr="008B0352">
        <w:rPr>
          <w:b/>
          <w:bCs/>
          <w:sz w:val="28"/>
          <w:szCs w:val="28"/>
          <w:u w:val="thick" w:color="000000"/>
        </w:rPr>
        <w:t>Ta</w:t>
      </w:r>
      <w:r w:rsidRPr="008B0352">
        <w:rPr>
          <w:b/>
          <w:bCs/>
          <w:spacing w:val="1"/>
          <w:sz w:val="28"/>
          <w:szCs w:val="28"/>
          <w:u w:val="thick" w:color="000000"/>
        </w:rPr>
        <w:t>b</w:t>
      </w:r>
      <w:r w:rsidRPr="008B0352">
        <w:rPr>
          <w:b/>
          <w:bCs/>
          <w:spacing w:val="-2"/>
          <w:sz w:val="28"/>
          <w:szCs w:val="28"/>
          <w:u w:val="thick" w:color="000000"/>
        </w:rPr>
        <w:t>l</w:t>
      </w:r>
      <w:r w:rsidRPr="008B0352">
        <w:rPr>
          <w:b/>
          <w:bCs/>
          <w:sz w:val="28"/>
          <w:szCs w:val="28"/>
          <w:u w:val="thick" w:color="000000"/>
        </w:rPr>
        <w:t>e of</w:t>
      </w:r>
      <w:r w:rsidRPr="008B0352">
        <w:rPr>
          <w:b/>
          <w:bCs/>
          <w:spacing w:val="-2"/>
          <w:sz w:val="28"/>
          <w:szCs w:val="28"/>
          <w:u w:val="thick" w:color="000000"/>
        </w:rPr>
        <w:t xml:space="preserve"> </w:t>
      </w:r>
      <w:r w:rsidRPr="008B0352">
        <w:rPr>
          <w:b/>
          <w:bCs/>
          <w:sz w:val="28"/>
          <w:szCs w:val="28"/>
          <w:u w:val="thick" w:color="000000"/>
        </w:rPr>
        <w:t>Co</w:t>
      </w:r>
      <w:r w:rsidRPr="008B0352">
        <w:rPr>
          <w:b/>
          <w:bCs/>
          <w:spacing w:val="-2"/>
          <w:sz w:val="28"/>
          <w:szCs w:val="28"/>
          <w:u w:val="thick" w:color="000000"/>
        </w:rPr>
        <w:t>n</w:t>
      </w:r>
      <w:r w:rsidRPr="008B0352">
        <w:rPr>
          <w:b/>
          <w:bCs/>
          <w:spacing w:val="1"/>
          <w:sz w:val="28"/>
          <w:szCs w:val="28"/>
          <w:u w:val="thick" w:color="000000"/>
        </w:rPr>
        <w:t>t</w:t>
      </w:r>
      <w:r w:rsidRPr="008B0352">
        <w:rPr>
          <w:b/>
          <w:bCs/>
          <w:sz w:val="28"/>
          <w:szCs w:val="28"/>
          <w:u w:val="thick" w:color="000000"/>
        </w:rPr>
        <w:t>e</w:t>
      </w:r>
      <w:r w:rsidRPr="008B0352">
        <w:rPr>
          <w:b/>
          <w:bCs/>
          <w:spacing w:val="-2"/>
          <w:sz w:val="28"/>
          <w:szCs w:val="28"/>
          <w:u w:val="thick" w:color="000000"/>
        </w:rPr>
        <w:t>n</w:t>
      </w:r>
      <w:r w:rsidRPr="008B0352">
        <w:rPr>
          <w:b/>
          <w:bCs/>
          <w:spacing w:val="1"/>
          <w:sz w:val="28"/>
          <w:szCs w:val="28"/>
          <w:u w:val="thick" w:color="000000"/>
        </w:rPr>
        <w:t>t</w:t>
      </w:r>
      <w:r w:rsidRPr="008B0352">
        <w:rPr>
          <w:b/>
          <w:bCs/>
          <w:sz w:val="28"/>
          <w:szCs w:val="28"/>
          <w:u w:val="thick" w:color="000000"/>
        </w:rPr>
        <w:t>s</w:t>
      </w:r>
    </w:p>
    <w:p w14:paraId="7486204C" w14:textId="77777777" w:rsidR="007C78CD" w:rsidRPr="008B0352" w:rsidRDefault="007C78CD">
      <w:pPr>
        <w:spacing w:before="4" w:after="0" w:line="240" w:lineRule="auto"/>
        <w:ind w:left="3715" w:right="3693"/>
        <w:jc w:val="center"/>
        <w:rPr>
          <w:del w:id="18" w:author="2020 Changes" w:date="2019-07-09T09:11:00Z"/>
          <w:b/>
          <w:bCs/>
          <w:sz w:val="28"/>
          <w:szCs w:val="28"/>
          <w:u w:val="thick" w:color="000000"/>
        </w:rPr>
      </w:pPr>
    </w:p>
    <w:p w14:paraId="418AE2B0" w14:textId="77777777" w:rsidR="00497234" w:rsidRPr="008B0352" w:rsidRDefault="00FA1789" w:rsidP="007C78CD">
      <w:pPr>
        <w:spacing w:after="0" w:line="265" w:lineRule="exact"/>
        <w:ind w:left="64" w:right="50"/>
        <w:jc w:val="center"/>
      </w:pPr>
      <w:r w:rsidRPr="008B0352">
        <w:rPr>
          <w:color w:val="0000FF"/>
          <w:position w:val="1"/>
          <w:u w:val="single" w:color="0000FF"/>
        </w:rPr>
        <w:t xml:space="preserve">I) </w:t>
      </w:r>
      <w:r w:rsidRPr="008B0352">
        <w:rPr>
          <w:color w:val="0000FF"/>
          <w:spacing w:val="1"/>
          <w:position w:val="1"/>
          <w:u w:val="single" w:color="0000FF"/>
        </w:rPr>
        <w:t>D</w:t>
      </w:r>
      <w:r w:rsidRPr="008B0352">
        <w:rPr>
          <w:color w:val="0000FF"/>
          <w:position w:val="1"/>
          <w:u w:val="single" w:color="0000FF"/>
        </w:rPr>
        <w:t>efi</w:t>
      </w:r>
      <w:r w:rsidRPr="008B0352">
        <w:rPr>
          <w:color w:val="0000FF"/>
          <w:spacing w:val="-1"/>
          <w:position w:val="1"/>
          <w:u w:val="single" w:color="0000FF"/>
        </w:rPr>
        <w:t>n</w:t>
      </w:r>
      <w:r w:rsidRPr="008B0352">
        <w:rPr>
          <w:color w:val="0000FF"/>
          <w:position w:val="1"/>
          <w:u w:val="single" w:color="0000FF"/>
        </w:rPr>
        <w:t>it</w:t>
      </w:r>
      <w:r w:rsidRPr="008B0352">
        <w:rPr>
          <w:color w:val="0000FF"/>
          <w:spacing w:val="-3"/>
          <w:position w:val="1"/>
          <w:u w:val="single" w:color="0000FF"/>
        </w:rPr>
        <w:t>i</w:t>
      </w:r>
      <w:r w:rsidRPr="008B0352">
        <w:rPr>
          <w:color w:val="0000FF"/>
          <w:spacing w:val="1"/>
          <w:position w:val="1"/>
          <w:u w:val="single" w:color="0000FF"/>
        </w:rPr>
        <w:t>o</w:t>
      </w:r>
      <w:r w:rsidRPr="008B0352">
        <w:rPr>
          <w:color w:val="0000FF"/>
          <w:spacing w:val="-1"/>
          <w:position w:val="1"/>
          <w:u w:val="single" w:color="0000FF"/>
        </w:rPr>
        <w:t>n</w:t>
      </w:r>
      <w:r w:rsidRPr="008B0352">
        <w:rPr>
          <w:color w:val="0000FF"/>
          <w:spacing w:val="10"/>
          <w:position w:val="1"/>
          <w:u w:val="single" w:color="0000FF"/>
        </w:rPr>
        <w:t>s</w:t>
      </w:r>
      <w:r w:rsidRPr="008B0352">
        <w:rPr>
          <w:color w:val="000000"/>
          <w:position w:val="1"/>
        </w:rPr>
        <w:t>...............................</w:t>
      </w:r>
      <w:r w:rsidRPr="008B0352">
        <w:rPr>
          <w:color w:val="000000"/>
          <w:spacing w:val="-3"/>
          <w:position w:val="1"/>
        </w:rPr>
        <w:t>.</w:t>
      </w:r>
      <w:r w:rsidRPr="008B0352">
        <w:rPr>
          <w:color w:val="000000"/>
          <w:position w:val="1"/>
        </w:rPr>
        <w:t>...............................</w:t>
      </w:r>
      <w:r w:rsidRPr="008B0352">
        <w:rPr>
          <w:color w:val="000000"/>
          <w:spacing w:val="-4"/>
          <w:position w:val="1"/>
        </w:rPr>
        <w:t>.</w:t>
      </w:r>
      <w:r w:rsidRPr="008B0352">
        <w:rPr>
          <w:color w:val="000000"/>
          <w:position w:val="1"/>
        </w:rPr>
        <w:t>...............................</w:t>
      </w:r>
      <w:r w:rsidRPr="008B0352">
        <w:rPr>
          <w:color w:val="000000"/>
          <w:spacing w:val="-3"/>
          <w:position w:val="1"/>
        </w:rPr>
        <w:t>.</w:t>
      </w:r>
      <w:r w:rsidRPr="008B0352">
        <w:rPr>
          <w:color w:val="000000"/>
          <w:position w:val="1"/>
        </w:rPr>
        <w:t>...............................</w:t>
      </w:r>
      <w:r w:rsidRPr="008B0352">
        <w:rPr>
          <w:color w:val="000000"/>
          <w:spacing w:val="-3"/>
          <w:position w:val="1"/>
        </w:rPr>
        <w:t>.</w:t>
      </w:r>
      <w:r w:rsidRPr="008B0352">
        <w:rPr>
          <w:color w:val="000000"/>
          <w:position w:val="1"/>
        </w:rPr>
        <w:t>..................</w:t>
      </w:r>
      <w:r w:rsidRPr="008B0352">
        <w:rPr>
          <w:color w:val="000000"/>
          <w:spacing w:val="-26"/>
          <w:position w:val="1"/>
        </w:rPr>
        <w:t xml:space="preserve"> </w:t>
      </w:r>
      <w:r w:rsidRPr="008B0352">
        <w:rPr>
          <w:color w:val="000000"/>
          <w:position w:val="1"/>
        </w:rPr>
        <w:t>4</w:t>
      </w:r>
    </w:p>
    <w:p w14:paraId="08275A4D" w14:textId="77777777" w:rsidR="00497234" w:rsidRPr="008B0352" w:rsidRDefault="00497234">
      <w:pPr>
        <w:spacing w:before="1" w:after="0" w:line="100" w:lineRule="exact"/>
        <w:rPr>
          <w:sz w:val="10"/>
          <w:szCs w:val="10"/>
        </w:rPr>
      </w:pPr>
    </w:p>
    <w:p w14:paraId="68BFDFB6" w14:textId="5891FEF1" w:rsidR="00497234" w:rsidRPr="008B0352" w:rsidRDefault="00FA1789">
      <w:pPr>
        <w:spacing w:after="0" w:line="240" w:lineRule="auto"/>
        <w:ind w:left="64" w:right="49"/>
        <w:jc w:val="center"/>
      </w:pPr>
      <w:r w:rsidRPr="008B0352">
        <w:rPr>
          <w:color w:val="0000FF"/>
          <w:u w:val="single" w:color="0000FF"/>
        </w:rPr>
        <w:t>I</w:t>
      </w:r>
      <w:r w:rsidRPr="008B0352">
        <w:rPr>
          <w:color w:val="0000FF"/>
          <w:spacing w:val="-1"/>
          <w:u w:val="single" w:color="0000FF"/>
        </w:rPr>
        <w:t>I</w:t>
      </w:r>
      <w:r w:rsidRPr="008B0352">
        <w:rPr>
          <w:color w:val="0000FF"/>
          <w:u w:val="single" w:color="0000FF"/>
        </w:rPr>
        <w:t>)</w:t>
      </w:r>
      <w:r w:rsidRPr="008B0352">
        <w:rPr>
          <w:color w:val="0000FF"/>
          <w:spacing w:val="1"/>
          <w:u w:val="single" w:color="0000FF"/>
        </w:rPr>
        <w:t xml:space="preserve"> </w:t>
      </w:r>
      <w:r w:rsidRPr="008B0352">
        <w:rPr>
          <w:color w:val="0000FF"/>
          <w:u w:val="single" w:color="0000FF"/>
        </w:rPr>
        <w:t>General</w:t>
      </w:r>
      <w:r w:rsidRPr="008B0352">
        <w:rPr>
          <w:color w:val="0000FF"/>
          <w:spacing w:val="-2"/>
          <w:u w:val="single" w:color="0000FF"/>
        </w:rPr>
        <w:t xml:space="preserve"> </w:t>
      </w:r>
      <w:r w:rsidRPr="008B0352">
        <w:rPr>
          <w:color w:val="0000FF"/>
          <w:spacing w:val="1"/>
          <w:u w:val="single" w:color="0000FF"/>
        </w:rPr>
        <w:t>P</w:t>
      </w:r>
      <w:r w:rsidRPr="008B0352">
        <w:rPr>
          <w:color w:val="0000FF"/>
          <w:spacing w:val="-3"/>
          <w:u w:val="single" w:color="0000FF"/>
        </w:rPr>
        <w:t>r</w:t>
      </w:r>
      <w:r w:rsidRPr="008B0352">
        <w:rPr>
          <w:color w:val="0000FF"/>
          <w:spacing w:val="1"/>
          <w:u w:val="single" w:color="0000FF"/>
        </w:rPr>
        <w:t>ov</w:t>
      </w:r>
      <w:r w:rsidRPr="008B0352">
        <w:rPr>
          <w:color w:val="0000FF"/>
          <w:u w:val="single" w:color="0000FF"/>
        </w:rPr>
        <w:t>is</w:t>
      </w:r>
      <w:r w:rsidRPr="008B0352">
        <w:rPr>
          <w:color w:val="0000FF"/>
          <w:spacing w:val="-3"/>
          <w:u w:val="single" w:color="0000FF"/>
        </w:rPr>
        <w:t>i</w:t>
      </w:r>
      <w:r w:rsidRPr="008B0352">
        <w:rPr>
          <w:color w:val="0000FF"/>
          <w:spacing w:val="1"/>
          <w:u w:val="single" w:color="0000FF"/>
        </w:rPr>
        <w:t>o</w:t>
      </w:r>
      <w:r w:rsidRPr="008B0352">
        <w:rPr>
          <w:color w:val="0000FF"/>
          <w:spacing w:val="-1"/>
          <w:u w:val="single" w:color="0000FF"/>
        </w:rPr>
        <w:t>n</w:t>
      </w:r>
      <w:r w:rsidRPr="008B0352">
        <w:rPr>
          <w:color w:val="0000FF"/>
          <w:u w:val="single" w:color="0000FF"/>
        </w:rPr>
        <w:t>s</w:t>
      </w:r>
      <w:r w:rsidRPr="008B0352">
        <w:rPr>
          <w:color w:val="0000FF"/>
          <w:spacing w:val="-18"/>
        </w:rPr>
        <w:t xml:space="preserve"> </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3"/>
        </w:rPr>
        <w:t>.</w:t>
      </w:r>
      <w:r w:rsidRPr="008B0352">
        <w:rPr>
          <w:color w:val="000000"/>
        </w:rPr>
        <w:t>..</w:t>
      </w:r>
      <w:r w:rsidRPr="008B0352">
        <w:rPr>
          <w:color w:val="000000"/>
          <w:spacing w:val="-26"/>
        </w:rPr>
        <w:t xml:space="preserve"> </w:t>
      </w:r>
      <w:del w:id="19" w:author="2020 Changes" w:date="2019-07-09T09:11:00Z">
        <w:r w:rsidRPr="008B0352">
          <w:rPr>
            <w:color w:val="000000"/>
            <w:spacing w:val="1"/>
          </w:rPr>
          <w:delText>11</w:delText>
        </w:r>
      </w:del>
      <w:ins w:id="20" w:author="2020 Changes" w:date="2019-07-09T09:11:00Z">
        <w:r w:rsidR="004A0E7D">
          <w:rPr>
            <w:color w:val="000000"/>
            <w:spacing w:val="1"/>
          </w:rPr>
          <w:t>12</w:t>
        </w:r>
      </w:ins>
    </w:p>
    <w:p w14:paraId="23F63B9C" w14:textId="77777777" w:rsidR="00497234" w:rsidRPr="008B0352" w:rsidRDefault="00497234">
      <w:pPr>
        <w:spacing w:before="1" w:after="0" w:line="100" w:lineRule="exact"/>
        <w:rPr>
          <w:sz w:val="10"/>
          <w:szCs w:val="10"/>
        </w:rPr>
      </w:pPr>
    </w:p>
    <w:p w14:paraId="38599821" w14:textId="73EE3CCA" w:rsidR="00497234" w:rsidRPr="008B0352" w:rsidRDefault="00FA1789">
      <w:pPr>
        <w:spacing w:after="0" w:line="240" w:lineRule="auto"/>
        <w:ind w:left="266" w:right="49"/>
        <w:jc w:val="center"/>
      </w:pPr>
      <w:r w:rsidRPr="008B0352">
        <w:rPr>
          <w:color w:val="0000FF"/>
          <w:u w:val="single" w:color="0000FF"/>
        </w:rPr>
        <w:t>A) C</w:t>
      </w:r>
      <w:r w:rsidRPr="008B0352">
        <w:rPr>
          <w:color w:val="0000FF"/>
          <w:spacing w:val="-1"/>
          <w:u w:val="single" w:color="0000FF"/>
        </w:rPr>
        <w:t>h</w:t>
      </w:r>
      <w:r w:rsidRPr="008B0352">
        <w:rPr>
          <w:color w:val="0000FF"/>
          <w:u w:val="single" w:color="0000FF"/>
        </w:rPr>
        <w:t>a</w:t>
      </w:r>
      <w:r w:rsidRPr="008B0352">
        <w:rPr>
          <w:color w:val="0000FF"/>
          <w:spacing w:val="-1"/>
          <w:u w:val="single" w:color="0000FF"/>
        </w:rPr>
        <w:t>ng</w:t>
      </w:r>
      <w:r w:rsidRPr="008B0352">
        <w:rPr>
          <w:color w:val="0000FF"/>
          <w:u w:val="single" w:color="0000FF"/>
        </w:rPr>
        <w:t>es</w:t>
      </w:r>
      <w:r w:rsidRPr="008B0352">
        <w:rPr>
          <w:color w:val="0000FF"/>
          <w:spacing w:val="1"/>
          <w:u w:val="single" w:color="0000FF"/>
        </w:rPr>
        <w:t xml:space="preserve"> </w:t>
      </w:r>
      <w:r w:rsidRPr="008B0352">
        <w:rPr>
          <w:color w:val="0000FF"/>
          <w:spacing w:val="-2"/>
          <w:u w:val="single" w:color="0000FF"/>
        </w:rPr>
        <w:t>t</w:t>
      </w:r>
      <w:r w:rsidRPr="008B0352">
        <w:rPr>
          <w:color w:val="0000FF"/>
          <w:u w:val="single" w:color="0000FF"/>
        </w:rPr>
        <w:t>o</w:t>
      </w:r>
      <w:r w:rsidRPr="008B0352">
        <w:rPr>
          <w:color w:val="0000FF"/>
          <w:spacing w:val="-1"/>
          <w:u w:val="single" w:color="0000FF"/>
        </w:rPr>
        <w:t xml:space="preserve"> </w:t>
      </w:r>
      <w:r w:rsidRPr="008B0352">
        <w:rPr>
          <w:color w:val="0000FF"/>
          <w:u w:val="single" w:color="0000FF"/>
        </w:rPr>
        <w:t>QAP</w:t>
      </w:r>
      <w:r w:rsidRPr="008B0352">
        <w:rPr>
          <w:color w:val="0000FF"/>
          <w:spacing w:val="-1"/>
        </w:rPr>
        <w:t xml:space="preserve"> </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3"/>
        </w:rPr>
        <w:t>.</w:t>
      </w:r>
      <w:r w:rsidRPr="008B0352">
        <w:rPr>
          <w:color w:val="000000"/>
        </w:rPr>
        <w:t>..</w:t>
      </w:r>
      <w:r w:rsidRPr="008B0352">
        <w:rPr>
          <w:color w:val="000000"/>
          <w:spacing w:val="-26"/>
        </w:rPr>
        <w:t xml:space="preserve"> </w:t>
      </w:r>
      <w:del w:id="21" w:author="2020 Changes" w:date="2019-07-09T09:11:00Z">
        <w:r w:rsidRPr="008B0352">
          <w:rPr>
            <w:color w:val="000000"/>
            <w:spacing w:val="1"/>
          </w:rPr>
          <w:delText>11</w:delText>
        </w:r>
      </w:del>
      <w:ins w:id="22" w:author="2020 Changes" w:date="2019-07-09T09:11:00Z">
        <w:r w:rsidR="004A0E7D">
          <w:rPr>
            <w:color w:val="000000"/>
            <w:spacing w:val="1"/>
          </w:rPr>
          <w:t>12</w:t>
        </w:r>
      </w:ins>
    </w:p>
    <w:p w14:paraId="602DF643" w14:textId="159EF80A" w:rsidR="00497234" w:rsidRPr="008B0352" w:rsidRDefault="00FA1789">
      <w:pPr>
        <w:spacing w:after="0" w:line="266" w:lineRule="exact"/>
        <w:ind w:left="266" w:right="49"/>
        <w:jc w:val="center"/>
      </w:pPr>
      <w:r w:rsidRPr="008B0352">
        <w:rPr>
          <w:color w:val="0000FF"/>
          <w:position w:val="1"/>
          <w:u w:val="single" w:color="0000FF"/>
        </w:rPr>
        <w:t>B) A</w:t>
      </w:r>
      <w:r w:rsidRPr="008B0352">
        <w:rPr>
          <w:color w:val="0000FF"/>
          <w:spacing w:val="-1"/>
          <w:position w:val="1"/>
          <w:u w:val="single" w:color="0000FF"/>
        </w:rPr>
        <w:t>u</w:t>
      </w:r>
      <w:r w:rsidRPr="008B0352">
        <w:rPr>
          <w:color w:val="0000FF"/>
          <w:position w:val="1"/>
          <w:u w:val="single" w:color="0000FF"/>
        </w:rPr>
        <w:t>th</w:t>
      </w:r>
      <w:r w:rsidRPr="008B0352">
        <w:rPr>
          <w:color w:val="0000FF"/>
          <w:spacing w:val="1"/>
          <w:position w:val="1"/>
          <w:u w:val="single" w:color="0000FF"/>
        </w:rPr>
        <w:t>o</w:t>
      </w:r>
      <w:r w:rsidRPr="008B0352">
        <w:rPr>
          <w:color w:val="0000FF"/>
          <w:position w:val="1"/>
          <w:u w:val="single" w:color="0000FF"/>
        </w:rPr>
        <w:t>ri</w:t>
      </w:r>
      <w:r w:rsidRPr="008B0352">
        <w:rPr>
          <w:color w:val="0000FF"/>
          <w:spacing w:val="-3"/>
          <w:position w:val="1"/>
          <w:u w:val="single" w:color="0000FF"/>
        </w:rPr>
        <w:t>t</w:t>
      </w:r>
      <w:r w:rsidRPr="008B0352">
        <w:rPr>
          <w:color w:val="0000FF"/>
          <w:position w:val="1"/>
          <w:u w:val="single" w:color="0000FF"/>
        </w:rPr>
        <w:t>y</w:t>
      </w:r>
      <w:r w:rsidRPr="008B0352">
        <w:rPr>
          <w:color w:val="0000FF"/>
          <w:spacing w:val="1"/>
          <w:position w:val="1"/>
          <w:u w:val="single" w:color="0000FF"/>
        </w:rPr>
        <w:t xml:space="preserve"> </w:t>
      </w:r>
      <w:r w:rsidRPr="008B0352">
        <w:rPr>
          <w:color w:val="0000FF"/>
          <w:position w:val="1"/>
          <w:u w:val="single" w:color="0000FF"/>
        </w:rPr>
        <w:t>Rig</w:t>
      </w:r>
      <w:r w:rsidRPr="008B0352">
        <w:rPr>
          <w:color w:val="0000FF"/>
          <w:spacing w:val="-1"/>
          <w:position w:val="1"/>
          <w:u w:val="single" w:color="0000FF"/>
        </w:rPr>
        <w:t>h</w:t>
      </w:r>
      <w:r w:rsidRPr="008B0352">
        <w:rPr>
          <w:color w:val="0000FF"/>
          <w:spacing w:val="-2"/>
          <w:position w:val="1"/>
          <w:u w:val="single" w:color="0000FF"/>
        </w:rPr>
        <w:t>t</w:t>
      </w:r>
      <w:r w:rsidRPr="008B0352">
        <w:rPr>
          <w:color w:val="0000FF"/>
          <w:position w:val="1"/>
          <w:u w:val="single" w:color="0000FF"/>
        </w:rPr>
        <w:t>s</w:t>
      </w:r>
      <w:r w:rsidRPr="008B0352">
        <w:rPr>
          <w:color w:val="0000FF"/>
          <w:spacing w:val="-8"/>
          <w:position w:val="1"/>
        </w:rPr>
        <w:t xml:space="preserve"> </w:t>
      </w:r>
      <w:r w:rsidRPr="008B0352">
        <w:rPr>
          <w:color w:val="000000"/>
          <w:position w:val="1"/>
        </w:rPr>
        <w:t>...............................</w:t>
      </w:r>
      <w:r w:rsidRPr="008B0352">
        <w:rPr>
          <w:color w:val="000000"/>
          <w:spacing w:val="-3"/>
          <w:position w:val="1"/>
        </w:rPr>
        <w:t>.</w:t>
      </w:r>
      <w:r w:rsidRPr="008B0352">
        <w:rPr>
          <w:color w:val="000000"/>
          <w:position w:val="1"/>
        </w:rPr>
        <w:t>...............................</w:t>
      </w:r>
      <w:r w:rsidRPr="008B0352">
        <w:rPr>
          <w:color w:val="000000"/>
          <w:spacing w:val="-3"/>
          <w:position w:val="1"/>
        </w:rPr>
        <w:t>.</w:t>
      </w:r>
      <w:r w:rsidRPr="008B0352">
        <w:rPr>
          <w:color w:val="000000"/>
          <w:position w:val="1"/>
        </w:rPr>
        <w:t>...............................</w:t>
      </w:r>
      <w:r w:rsidRPr="008B0352">
        <w:rPr>
          <w:color w:val="000000"/>
          <w:spacing w:val="-4"/>
          <w:position w:val="1"/>
        </w:rPr>
        <w:t>.</w:t>
      </w:r>
      <w:r w:rsidRPr="008B0352">
        <w:rPr>
          <w:color w:val="000000"/>
          <w:position w:val="1"/>
        </w:rPr>
        <w:t>...............................</w:t>
      </w:r>
      <w:r w:rsidRPr="008B0352">
        <w:rPr>
          <w:color w:val="000000"/>
          <w:spacing w:val="-3"/>
          <w:position w:val="1"/>
        </w:rPr>
        <w:t>.</w:t>
      </w:r>
      <w:r w:rsidRPr="008B0352">
        <w:rPr>
          <w:color w:val="000000"/>
          <w:position w:val="1"/>
        </w:rPr>
        <w:t>..</w:t>
      </w:r>
      <w:r w:rsidRPr="008B0352">
        <w:rPr>
          <w:color w:val="000000"/>
          <w:spacing w:val="-26"/>
          <w:position w:val="1"/>
        </w:rPr>
        <w:t xml:space="preserve"> </w:t>
      </w:r>
      <w:del w:id="23" w:author="2020 Changes" w:date="2019-07-09T09:11:00Z">
        <w:r w:rsidRPr="008B0352">
          <w:rPr>
            <w:color w:val="000000"/>
            <w:spacing w:val="1"/>
            <w:position w:val="1"/>
          </w:rPr>
          <w:delText>11</w:delText>
        </w:r>
      </w:del>
      <w:ins w:id="24" w:author="2020 Changes" w:date="2019-07-09T09:11:00Z">
        <w:r w:rsidR="004A0E7D">
          <w:rPr>
            <w:color w:val="000000"/>
            <w:spacing w:val="1"/>
            <w:position w:val="1"/>
          </w:rPr>
          <w:t>12</w:t>
        </w:r>
      </w:ins>
    </w:p>
    <w:p w14:paraId="5E4D6518" w14:textId="0E9E456B" w:rsidR="00497234" w:rsidRPr="008B0352" w:rsidRDefault="00FA1789">
      <w:pPr>
        <w:spacing w:after="0" w:line="240" w:lineRule="auto"/>
        <w:ind w:left="266" w:right="49"/>
        <w:jc w:val="center"/>
      </w:pPr>
      <w:r w:rsidRPr="008B0352">
        <w:rPr>
          <w:color w:val="0000FF"/>
          <w:u w:val="single" w:color="0000FF"/>
        </w:rPr>
        <w:t>C) A</w:t>
      </w:r>
      <w:r w:rsidRPr="008B0352">
        <w:rPr>
          <w:color w:val="0000FF"/>
          <w:spacing w:val="-1"/>
          <w:u w:val="single" w:color="0000FF"/>
        </w:rPr>
        <w:t>u</w:t>
      </w:r>
      <w:r w:rsidRPr="008B0352">
        <w:rPr>
          <w:color w:val="0000FF"/>
          <w:u w:val="single" w:color="0000FF"/>
        </w:rPr>
        <w:t>th</w:t>
      </w:r>
      <w:r w:rsidRPr="008B0352">
        <w:rPr>
          <w:color w:val="0000FF"/>
          <w:spacing w:val="1"/>
          <w:u w:val="single" w:color="0000FF"/>
        </w:rPr>
        <w:t>o</w:t>
      </w:r>
      <w:r w:rsidRPr="008B0352">
        <w:rPr>
          <w:color w:val="0000FF"/>
          <w:u w:val="single" w:color="0000FF"/>
        </w:rPr>
        <w:t>ri</w:t>
      </w:r>
      <w:r w:rsidRPr="008B0352">
        <w:rPr>
          <w:color w:val="0000FF"/>
          <w:spacing w:val="-3"/>
          <w:u w:val="single" w:color="0000FF"/>
        </w:rPr>
        <w:t>t</w:t>
      </w:r>
      <w:r w:rsidRPr="008B0352">
        <w:rPr>
          <w:color w:val="0000FF"/>
          <w:u w:val="single" w:color="0000FF"/>
        </w:rPr>
        <w:t>y</w:t>
      </w:r>
      <w:r w:rsidRPr="008B0352">
        <w:rPr>
          <w:color w:val="0000FF"/>
          <w:spacing w:val="-1"/>
          <w:u w:val="single" w:color="0000FF"/>
        </w:rPr>
        <w:t xml:space="preserve"> </w:t>
      </w:r>
      <w:r w:rsidRPr="008B0352">
        <w:rPr>
          <w:color w:val="0000FF"/>
          <w:spacing w:val="1"/>
          <w:u w:val="single" w:color="0000FF"/>
        </w:rPr>
        <w:t>L</w:t>
      </w:r>
      <w:r w:rsidRPr="008B0352">
        <w:rPr>
          <w:color w:val="0000FF"/>
          <w:u w:val="single" w:color="0000FF"/>
        </w:rPr>
        <w:t>i</w:t>
      </w:r>
      <w:r w:rsidRPr="008B0352">
        <w:rPr>
          <w:color w:val="0000FF"/>
          <w:spacing w:val="1"/>
          <w:u w:val="single" w:color="0000FF"/>
        </w:rPr>
        <w:t>m</w:t>
      </w:r>
      <w:r w:rsidRPr="008B0352">
        <w:rPr>
          <w:color w:val="0000FF"/>
          <w:spacing w:val="-3"/>
          <w:u w:val="single" w:color="0000FF"/>
        </w:rPr>
        <w:t>i</w:t>
      </w:r>
      <w:r w:rsidRPr="008B0352">
        <w:rPr>
          <w:color w:val="0000FF"/>
          <w:u w:val="single" w:color="0000FF"/>
        </w:rPr>
        <w:t>tat</w:t>
      </w:r>
      <w:r w:rsidRPr="008B0352">
        <w:rPr>
          <w:color w:val="0000FF"/>
          <w:spacing w:val="-3"/>
          <w:u w:val="single" w:color="0000FF"/>
        </w:rPr>
        <w:t>i</w:t>
      </w:r>
      <w:r w:rsidRPr="008B0352">
        <w:rPr>
          <w:color w:val="0000FF"/>
          <w:spacing w:val="1"/>
          <w:u w:val="single" w:color="0000FF"/>
        </w:rPr>
        <w:t>o</w:t>
      </w:r>
      <w:r w:rsidRPr="008B0352">
        <w:rPr>
          <w:color w:val="0000FF"/>
          <w:spacing w:val="-1"/>
          <w:u w:val="single" w:color="0000FF"/>
        </w:rPr>
        <w:t>n</w:t>
      </w:r>
      <w:r w:rsidRPr="008B0352">
        <w:rPr>
          <w:color w:val="0000FF"/>
          <w:u w:val="single" w:color="0000FF"/>
        </w:rPr>
        <w:t>s</w:t>
      </w:r>
      <w:r w:rsidRPr="008B0352">
        <w:rPr>
          <w:color w:val="0000FF"/>
          <w:spacing w:val="-5"/>
        </w:rPr>
        <w:t xml:space="preserve"> </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8"/>
        </w:rPr>
        <w:t xml:space="preserve"> </w:t>
      </w:r>
      <w:del w:id="25" w:author="2020 Changes" w:date="2019-07-09T09:11:00Z">
        <w:r w:rsidRPr="008B0352">
          <w:rPr>
            <w:color w:val="000000"/>
            <w:spacing w:val="1"/>
          </w:rPr>
          <w:delText>11</w:delText>
        </w:r>
      </w:del>
      <w:ins w:id="26" w:author="2020 Changes" w:date="2019-07-09T09:11:00Z">
        <w:r w:rsidR="004A0E7D">
          <w:rPr>
            <w:color w:val="000000"/>
            <w:spacing w:val="1"/>
          </w:rPr>
          <w:t>12</w:t>
        </w:r>
      </w:ins>
    </w:p>
    <w:p w14:paraId="5A2C341E" w14:textId="68D9CCAC" w:rsidR="00497234" w:rsidRPr="008B0352" w:rsidRDefault="00FA1789" w:rsidP="004A0EC1">
      <w:pPr>
        <w:spacing w:after="0" w:line="240" w:lineRule="auto"/>
        <w:ind w:left="266" w:right="49"/>
      </w:pPr>
      <w:r w:rsidRPr="008B0352">
        <w:rPr>
          <w:color w:val="0000FF"/>
          <w:spacing w:val="1"/>
          <w:u w:val="single" w:color="0000FF"/>
        </w:rPr>
        <w:t>D</w:t>
      </w:r>
      <w:r w:rsidRPr="008B0352">
        <w:rPr>
          <w:color w:val="0000FF"/>
          <w:u w:val="single" w:color="0000FF"/>
        </w:rPr>
        <w:t>)</w:t>
      </w:r>
      <w:r w:rsidRPr="008B0352">
        <w:rPr>
          <w:color w:val="0000FF"/>
          <w:spacing w:val="1"/>
          <w:u w:val="single" w:color="0000FF"/>
        </w:rPr>
        <w:t xml:space="preserve"> </w:t>
      </w:r>
      <w:r w:rsidRPr="008B0352">
        <w:rPr>
          <w:color w:val="0000FF"/>
          <w:u w:val="single" w:color="0000FF"/>
        </w:rPr>
        <w:t>T</w:t>
      </w:r>
      <w:r w:rsidR="004A0EC1" w:rsidRPr="008B0352">
        <w:rPr>
          <w:color w:val="0000FF"/>
          <w:spacing w:val="-2"/>
          <w:u w:val="single" w:color="0000FF"/>
        </w:rPr>
        <w:t>he Fair Housing Act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004A0EC1" w:rsidRPr="008B0352">
        <w:rPr>
          <w:color w:val="000000"/>
        </w:rPr>
        <w:t>..............................</w:t>
      </w:r>
      <w:del w:id="27" w:author="2020 Changes" w:date="2019-07-09T09:11:00Z">
        <w:r w:rsidRPr="008B0352">
          <w:rPr>
            <w:color w:val="000000"/>
            <w:spacing w:val="-29"/>
          </w:rPr>
          <w:delText xml:space="preserve"> </w:delText>
        </w:r>
        <w:r w:rsidRPr="008B0352">
          <w:rPr>
            <w:color w:val="000000"/>
            <w:spacing w:val="1"/>
          </w:rPr>
          <w:delText>12</w:delText>
        </w:r>
      </w:del>
      <w:ins w:id="28" w:author="2020 Changes" w:date="2019-07-09T09:11:00Z">
        <w:r w:rsidR="004A0E7D">
          <w:rPr>
            <w:color w:val="000000"/>
            <w:spacing w:val="1"/>
          </w:rPr>
          <w:t>13</w:t>
        </w:r>
      </w:ins>
    </w:p>
    <w:p w14:paraId="6CD83A0A" w14:textId="068DC22C" w:rsidR="00497234" w:rsidRPr="008B0352" w:rsidRDefault="00FA1789">
      <w:pPr>
        <w:spacing w:after="0" w:line="240" w:lineRule="auto"/>
        <w:ind w:left="266" w:right="49"/>
        <w:jc w:val="center"/>
        <w:rPr>
          <w:color w:val="000000"/>
          <w:spacing w:val="1"/>
        </w:rPr>
      </w:pPr>
      <w:r w:rsidRPr="008B0352">
        <w:rPr>
          <w:color w:val="0000FF"/>
          <w:u w:val="single" w:color="0000FF"/>
        </w:rPr>
        <w:t>E)</w:t>
      </w:r>
      <w:r w:rsidRPr="008B0352">
        <w:rPr>
          <w:color w:val="0000FF"/>
          <w:spacing w:val="1"/>
          <w:u w:val="single" w:color="0000FF"/>
        </w:rPr>
        <w:t xml:space="preserve"> </w:t>
      </w:r>
      <w:r w:rsidRPr="008B0352">
        <w:rPr>
          <w:color w:val="0000FF"/>
          <w:u w:val="single" w:color="0000FF"/>
        </w:rPr>
        <w:t>A</w:t>
      </w:r>
      <w:r w:rsidRPr="008B0352">
        <w:rPr>
          <w:color w:val="0000FF"/>
          <w:spacing w:val="-1"/>
          <w:u w:val="single" w:color="0000FF"/>
        </w:rPr>
        <w:t>pp</w:t>
      </w:r>
      <w:r w:rsidRPr="008B0352">
        <w:rPr>
          <w:color w:val="0000FF"/>
          <w:u w:val="single" w:color="0000FF"/>
        </w:rPr>
        <w:t>l</w:t>
      </w:r>
      <w:r w:rsidRPr="008B0352">
        <w:rPr>
          <w:color w:val="0000FF"/>
          <w:spacing w:val="-1"/>
          <w:u w:val="single" w:color="0000FF"/>
        </w:rPr>
        <w:t>i</w:t>
      </w:r>
      <w:r w:rsidRPr="008B0352">
        <w:rPr>
          <w:color w:val="0000FF"/>
          <w:u w:val="single" w:color="0000FF"/>
        </w:rPr>
        <w:t>cati</w:t>
      </w:r>
      <w:r w:rsidRPr="008B0352">
        <w:rPr>
          <w:color w:val="0000FF"/>
          <w:spacing w:val="1"/>
          <w:u w:val="single" w:color="0000FF"/>
        </w:rPr>
        <w:t>o</w:t>
      </w:r>
      <w:r w:rsidRPr="008B0352">
        <w:rPr>
          <w:color w:val="0000FF"/>
          <w:u w:val="single" w:color="0000FF"/>
        </w:rPr>
        <w:t>n</w:t>
      </w:r>
      <w:r w:rsidRPr="008B0352">
        <w:rPr>
          <w:color w:val="0000FF"/>
          <w:spacing w:val="-3"/>
          <w:u w:val="single" w:color="0000FF"/>
        </w:rPr>
        <w:t xml:space="preserve"> </w:t>
      </w:r>
      <w:r w:rsidRPr="008B0352">
        <w:rPr>
          <w:color w:val="0000FF"/>
          <w:spacing w:val="1"/>
          <w:u w:val="single" w:color="0000FF"/>
        </w:rPr>
        <w:t>D</w:t>
      </w:r>
      <w:r w:rsidRPr="008B0352">
        <w:rPr>
          <w:color w:val="0000FF"/>
          <w:u w:val="single" w:color="0000FF"/>
        </w:rPr>
        <w:t>i</w:t>
      </w:r>
      <w:r w:rsidRPr="008B0352">
        <w:rPr>
          <w:color w:val="0000FF"/>
          <w:spacing w:val="-3"/>
          <w:u w:val="single" w:color="0000FF"/>
        </w:rPr>
        <w:t>s</w:t>
      </w:r>
      <w:r w:rsidRPr="008B0352">
        <w:rPr>
          <w:color w:val="0000FF"/>
          <w:u w:val="single" w:color="0000FF"/>
        </w:rPr>
        <w:t>cl</w:t>
      </w:r>
      <w:r w:rsidRPr="008B0352">
        <w:rPr>
          <w:color w:val="0000FF"/>
          <w:spacing w:val="1"/>
          <w:u w:val="single" w:color="0000FF"/>
        </w:rPr>
        <w:t>o</w:t>
      </w:r>
      <w:r w:rsidRPr="008B0352">
        <w:rPr>
          <w:color w:val="0000FF"/>
          <w:u w:val="single" w:color="0000FF"/>
        </w:rPr>
        <w:t>su</w:t>
      </w:r>
      <w:r w:rsidRPr="008B0352">
        <w:rPr>
          <w:color w:val="0000FF"/>
          <w:spacing w:val="-3"/>
          <w:u w:val="single" w:color="0000FF"/>
        </w:rPr>
        <w:t>r</w:t>
      </w:r>
      <w:r w:rsidRPr="008B0352">
        <w:rPr>
          <w:color w:val="0000FF"/>
          <w:u w:val="single" w:color="0000FF"/>
        </w:rPr>
        <w:t>es</w:t>
      </w:r>
      <w:r w:rsidRPr="008B0352">
        <w:rPr>
          <w:color w:val="0000FF"/>
          <w:spacing w:val="-10"/>
        </w:rPr>
        <w:t xml:space="preserve"> </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8"/>
        </w:rPr>
        <w:t xml:space="preserve"> </w:t>
      </w:r>
      <w:del w:id="29" w:author="2020 Changes" w:date="2019-07-09T09:11:00Z">
        <w:r w:rsidRPr="008B0352">
          <w:rPr>
            <w:color w:val="000000"/>
            <w:spacing w:val="1"/>
          </w:rPr>
          <w:delText>12</w:delText>
        </w:r>
      </w:del>
      <w:ins w:id="30" w:author="2020 Changes" w:date="2019-07-09T09:11:00Z">
        <w:r w:rsidR="004A0E7D">
          <w:rPr>
            <w:color w:val="000000"/>
            <w:spacing w:val="1"/>
          </w:rPr>
          <w:t>13</w:t>
        </w:r>
      </w:ins>
    </w:p>
    <w:p w14:paraId="3E3774FD" w14:textId="77777777" w:rsidR="00CC21E3" w:rsidRPr="008B0352" w:rsidRDefault="00CC21E3">
      <w:pPr>
        <w:spacing w:after="0" w:line="240" w:lineRule="auto"/>
        <w:ind w:left="266" w:right="49"/>
        <w:jc w:val="center"/>
      </w:pPr>
    </w:p>
    <w:p w14:paraId="708FE25A" w14:textId="075EC3BE" w:rsidR="00497234" w:rsidRPr="008B0352" w:rsidRDefault="00FA1789">
      <w:pPr>
        <w:spacing w:after="0" w:line="240" w:lineRule="auto"/>
        <w:ind w:left="64" w:right="49"/>
        <w:jc w:val="center"/>
      </w:pPr>
      <w:r w:rsidRPr="008B0352">
        <w:rPr>
          <w:color w:val="0000FF"/>
          <w:u w:val="single" w:color="0000FF"/>
        </w:rPr>
        <w:t>I</w:t>
      </w:r>
      <w:r w:rsidRPr="008B0352">
        <w:rPr>
          <w:color w:val="0000FF"/>
          <w:spacing w:val="-1"/>
          <w:u w:val="single" w:color="0000FF"/>
        </w:rPr>
        <w:t>I</w:t>
      </w:r>
      <w:r w:rsidRPr="008B0352">
        <w:rPr>
          <w:color w:val="0000FF"/>
          <w:u w:val="single" w:color="0000FF"/>
        </w:rPr>
        <w:t>I) I</w:t>
      </w:r>
      <w:r w:rsidRPr="008B0352">
        <w:rPr>
          <w:color w:val="0000FF"/>
          <w:spacing w:val="-1"/>
          <w:u w:val="single" w:color="0000FF"/>
        </w:rPr>
        <w:t>n</w:t>
      </w:r>
      <w:r w:rsidRPr="008B0352">
        <w:rPr>
          <w:color w:val="0000FF"/>
          <w:u w:val="single" w:color="0000FF"/>
        </w:rPr>
        <w:t>tr</w:t>
      </w:r>
      <w:r w:rsidRPr="008B0352">
        <w:rPr>
          <w:color w:val="0000FF"/>
          <w:spacing w:val="1"/>
          <w:u w:val="single" w:color="0000FF"/>
        </w:rPr>
        <w:t>o</w:t>
      </w:r>
      <w:r w:rsidRPr="008B0352">
        <w:rPr>
          <w:color w:val="0000FF"/>
          <w:spacing w:val="-1"/>
          <w:u w:val="single" w:color="0000FF"/>
        </w:rPr>
        <w:t>du</w:t>
      </w:r>
      <w:r w:rsidRPr="008B0352">
        <w:rPr>
          <w:color w:val="0000FF"/>
          <w:u w:val="single" w:color="0000FF"/>
        </w:rPr>
        <w:t>ct</w:t>
      </w:r>
      <w:r w:rsidRPr="008B0352">
        <w:rPr>
          <w:color w:val="0000FF"/>
          <w:spacing w:val="-2"/>
          <w:u w:val="single" w:color="0000FF"/>
        </w:rPr>
        <w:t>i</w:t>
      </w:r>
      <w:r w:rsidRPr="008B0352">
        <w:rPr>
          <w:color w:val="0000FF"/>
          <w:spacing w:val="1"/>
          <w:u w:val="single" w:color="0000FF"/>
        </w:rPr>
        <w:t>o</w:t>
      </w:r>
      <w:r w:rsidRPr="008B0352">
        <w:rPr>
          <w:color w:val="0000FF"/>
          <w:u w:val="single" w:color="0000FF"/>
        </w:rPr>
        <w:t>n</w:t>
      </w:r>
      <w:r w:rsidRPr="008B0352">
        <w:rPr>
          <w:color w:val="0000FF"/>
          <w:spacing w:val="-21"/>
        </w:rPr>
        <w:t xml:space="preserve"> </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27"/>
        </w:rPr>
        <w:t xml:space="preserve"> </w:t>
      </w:r>
      <w:del w:id="31" w:author="2020 Changes" w:date="2019-07-09T09:11:00Z">
        <w:r w:rsidRPr="008B0352">
          <w:rPr>
            <w:color w:val="000000"/>
            <w:spacing w:val="1"/>
          </w:rPr>
          <w:delText>14</w:delText>
        </w:r>
      </w:del>
      <w:ins w:id="32" w:author="2020 Changes" w:date="2019-07-09T09:11:00Z">
        <w:r w:rsidR="004A0E7D">
          <w:rPr>
            <w:color w:val="000000"/>
            <w:spacing w:val="1"/>
          </w:rPr>
          <w:t>15</w:t>
        </w:r>
      </w:ins>
    </w:p>
    <w:p w14:paraId="5AEB8BBB" w14:textId="77777777" w:rsidR="00497234" w:rsidRPr="008B0352" w:rsidRDefault="00497234">
      <w:pPr>
        <w:spacing w:before="1" w:after="0" w:line="100" w:lineRule="exact"/>
        <w:rPr>
          <w:sz w:val="10"/>
          <w:szCs w:val="10"/>
        </w:rPr>
      </w:pPr>
    </w:p>
    <w:p w14:paraId="195C7AA6" w14:textId="5987F483" w:rsidR="00497234" w:rsidRPr="008B0352" w:rsidRDefault="00FA1789">
      <w:pPr>
        <w:spacing w:after="0" w:line="240" w:lineRule="auto"/>
        <w:ind w:left="266" w:right="49"/>
        <w:jc w:val="center"/>
      </w:pPr>
      <w:r w:rsidRPr="008B0352">
        <w:rPr>
          <w:color w:val="0000FF"/>
          <w:u w:val="single" w:color="0000FF"/>
        </w:rPr>
        <w:t xml:space="preserve">A) </w:t>
      </w:r>
      <w:r w:rsidRPr="008B0352">
        <w:rPr>
          <w:color w:val="0000FF"/>
          <w:spacing w:val="1"/>
          <w:u w:val="single" w:color="0000FF"/>
        </w:rPr>
        <w:t>P</w:t>
      </w:r>
      <w:r w:rsidRPr="008B0352">
        <w:rPr>
          <w:color w:val="0000FF"/>
          <w:spacing w:val="-1"/>
          <w:u w:val="single" w:color="0000FF"/>
        </w:rPr>
        <w:t>u</w:t>
      </w:r>
      <w:r w:rsidRPr="008B0352">
        <w:rPr>
          <w:color w:val="0000FF"/>
          <w:u w:val="single" w:color="0000FF"/>
        </w:rPr>
        <w:t>r</w:t>
      </w:r>
      <w:r w:rsidRPr="008B0352">
        <w:rPr>
          <w:color w:val="0000FF"/>
          <w:spacing w:val="-1"/>
          <w:u w:val="single" w:color="0000FF"/>
        </w:rPr>
        <w:t>po</w:t>
      </w:r>
      <w:r w:rsidRPr="008B0352">
        <w:rPr>
          <w:color w:val="0000FF"/>
          <w:u w:val="single" w:color="0000FF"/>
        </w:rPr>
        <w:t>se</w:t>
      </w:r>
      <w:r w:rsidRPr="008B0352">
        <w:rPr>
          <w:color w:val="0000FF"/>
          <w:spacing w:val="-1"/>
          <w:u w:val="single" w:color="0000FF"/>
        </w:rPr>
        <w:t xml:space="preserve"> </w:t>
      </w:r>
      <w:r w:rsidRPr="008B0352">
        <w:rPr>
          <w:color w:val="0000FF"/>
          <w:spacing w:val="1"/>
          <w:u w:val="single" w:color="0000FF"/>
        </w:rPr>
        <w:t>o</w:t>
      </w:r>
      <w:r w:rsidRPr="008B0352">
        <w:rPr>
          <w:color w:val="0000FF"/>
          <w:u w:val="single" w:color="0000FF"/>
        </w:rPr>
        <w:t xml:space="preserve">f </w:t>
      </w:r>
      <w:r w:rsidRPr="008B0352">
        <w:rPr>
          <w:color w:val="0000FF"/>
          <w:spacing w:val="1"/>
          <w:u w:val="single" w:color="0000FF"/>
        </w:rPr>
        <w:t>t</w:t>
      </w:r>
      <w:r w:rsidRPr="008B0352">
        <w:rPr>
          <w:color w:val="0000FF"/>
          <w:spacing w:val="-3"/>
          <w:u w:val="single" w:color="0000FF"/>
        </w:rPr>
        <w:t>h</w:t>
      </w:r>
      <w:r w:rsidRPr="008B0352">
        <w:rPr>
          <w:color w:val="0000FF"/>
          <w:u w:val="single" w:color="0000FF"/>
        </w:rPr>
        <w:t>e</w:t>
      </w:r>
      <w:r w:rsidRPr="008B0352">
        <w:rPr>
          <w:color w:val="0000FF"/>
          <w:spacing w:val="1"/>
          <w:u w:val="single" w:color="0000FF"/>
        </w:rPr>
        <w:t xml:space="preserve"> </w:t>
      </w:r>
      <w:r w:rsidRPr="008B0352">
        <w:rPr>
          <w:color w:val="0000FF"/>
          <w:u w:val="single" w:color="0000FF"/>
        </w:rPr>
        <w:t>Q</w:t>
      </w:r>
      <w:r w:rsidRPr="008B0352">
        <w:rPr>
          <w:color w:val="0000FF"/>
          <w:spacing w:val="-3"/>
          <w:u w:val="single" w:color="0000FF"/>
        </w:rPr>
        <w:t>A</w:t>
      </w:r>
      <w:r w:rsidRPr="008B0352">
        <w:rPr>
          <w:color w:val="0000FF"/>
          <w:spacing w:val="4"/>
          <w:u w:val="single" w:color="0000FF"/>
        </w:rPr>
        <w:t>P</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8"/>
        </w:rPr>
        <w:t xml:space="preserve"> </w:t>
      </w:r>
      <w:del w:id="33" w:author="2020 Changes" w:date="2019-07-09T09:11:00Z">
        <w:r w:rsidRPr="008B0352">
          <w:rPr>
            <w:color w:val="000000"/>
            <w:spacing w:val="1"/>
          </w:rPr>
          <w:delText>14</w:delText>
        </w:r>
      </w:del>
      <w:ins w:id="34" w:author="2020 Changes" w:date="2019-07-09T09:11:00Z">
        <w:r w:rsidR="004A0E7D">
          <w:rPr>
            <w:color w:val="000000"/>
            <w:spacing w:val="1"/>
          </w:rPr>
          <w:t>15</w:t>
        </w:r>
      </w:ins>
    </w:p>
    <w:p w14:paraId="0BD9F37F" w14:textId="4FBC3109" w:rsidR="00497234" w:rsidRPr="008B0352" w:rsidRDefault="00FA1789">
      <w:pPr>
        <w:spacing w:after="0" w:line="267" w:lineRule="exact"/>
        <w:ind w:left="266" w:right="49"/>
        <w:jc w:val="center"/>
      </w:pPr>
      <w:r w:rsidRPr="008B0352">
        <w:rPr>
          <w:color w:val="0000FF"/>
          <w:position w:val="1"/>
          <w:u w:val="single" w:color="0000FF"/>
        </w:rPr>
        <w:t>B) C</w:t>
      </w:r>
      <w:r w:rsidRPr="008B0352">
        <w:rPr>
          <w:color w:val="0000FF"/>
          <w:spacing w:val="1"/>
          <w:position w:val="1"/>
          <w:u w:val="single" w:color="0000FF"/>
        </w:rPr>
        <w:t>o</w:t>
      </w:r>
      <w:r w:rsidRPr="008B0352">
        <w:rPr>
          <w:color w:val="0000FF"/>
          <w:spacing w:val="-3"/>
          <w:position w:val="1"/>
          <w:u w:val="single" w:color="0000FF"/>
        </w:rPr>
        <w:t>d</w:t>
      </w:r>
      <w:r w:rsidRPr="008B0352">
        <w:rPr>
          <w:color w:val="0000FF"/>
          <w:position w:val="1"/>
          <w:u w:val="single" w:color="0000FF"/>
        </w:rPr>
        <w:t>e</w:t>
      </w:r>
      <w:r w:rsidRPr="008B0352">
        <w:rPr>
          <w:color w:val="0000FF"/>
          <w:spacing w:val="1"/>
          <w:position w:val="1"/>
          <w:u w:val="single" w:color="0000FF"/>
        </w:rPr>
        <w:t xml:space="preserve"> </w:t>
      </w:r>
      <w:r w:rsidRPr="008B0352">
        <w:rPr>
          <w:color w:val="0000FF"/>
          <w:position w:val="1"/>
          <w:u w:val="single" w:color="0000FF"/>
        </w:rPr>
        <w:t>Req</w:t>
      </w:r>
      <w:r w:rsidRPr="008B0352">
        <w:rPr>
          <w:color w:val="0000FF"/>
          <w:spacing w:val="-1"/>
          <w:position w:val="1"/>
          <w:u w:val="single" w:color="0000FF"/>
        </w:rPr>
        <w:t>u</w:t>
      </w:r>
      <w:r w:rsidRPr="008B0352">
        <w:rPr>
          <w:color w:val="0000FF"/>
          <w:position w:val="1"/>
          <w:u w:val="single" w:color="0000FF"/>
        </w:rPr>
        <w:t>i</w:t>
      </w:r>
      <w:r w:rsidRPr="008B0352">
        <w:rPr>
          <w:color w:val="0000FF"/>
          <w:spacing w:val="-3"/>
          <w:position w:val="1"/>
          <w:u w:val="single" w:color="0000FF"/>
        </w:rPr>
        <w:t>r</w:t>
      </w:r>
      <w:r w:rsidRPr="008B0352">
        <w:rPr>
          <w:color w:val="0000FF"/>
          <w:position w:val="1"/>
          <w:u w:val="single" w:color="0000FF"/>
        </w:rPr>
        <w:t>ed Sel</w:t>
      </w:r>
      <w:r w:rsidRPr="008B0352">
        <w:rPr>
          <w:color w:val="0000FF"/>
          <w:spacing w:val="-2"/>
          <w:position w:val="1"/>
          <w:u w:val="single" w:color="0000FF"/>
        </w:rPr>
        <w:t>e</w:t>
      </w:r>
      <w:r w:rsidRPr="008B0352">
        <w:rPr>
          <w:color w:val="0000FF"/>
          <w:position w:val="1"/>
          <w:u w:val="single" w:color="0000FF"/>
        </w:rPr>
        <w:t>cti</w:t>
      </w:r>
      <w:r w:rsidRPr="008B0352">
        <w:rPr>
          <w:color w:val="0000FF"/>
          <w:spacing w:val="1"/>
          <w:position w:val="1"/>
          <w:u w:val="single" w:color="0000FF"/>
        </w:rPr>
        <w:t>o</w:t>
      </w:r>
      <w:r w:rsidRPr="008B0352">
        <w:rPr>
          <w:color w:val="0000FF"/>
          <w:position w:val="1"/>
          <w:u w:val="single" w:color="0000FF"/>
        </w:rPr>
        <w:t>n</w:t>
      </w:r>
      <w:r w:rsidRPr="008B0352">
        <w:rPr>
          <w:color w:val="0000FF"/>
          <w:spacing w:val="-3"/>
          <w:position w:val="1"/>
          <w:u w:val="single" w:color="0000FF"/>
        </w:rPr>
        <w:t xml:space="preserve"> </w:t>
      </w:r>
      <w:r w:rsidRPr="008B0352">
        <w:rPr>
          <w:color w:val="0000FF"/>
          <w:position w:val="1"/>
          <w:u w:val="single" w:color="0000FF"/>
        </w:rPr>
        <w:t>Criteria</w:t>
      </w:r>
      <w:r w:rsidRPr="008B0352">
        <w:rPr>
          <w:color w:val="0000FF"/>
          <w:spacing w:val="-1"/>
          <w:position w:val="1"/>
          <w:u w:val="single" w:color="0000FF"/>
        </w:rPr>
        <w:t>,</w:t>
      </w:r>
      <w:r w:rsidRPr="008B0352">
        <w:rPr>
          <w:color w:val="0000FF"/>
          <w:spacing w:val="-2"/>
          <w:position w:val="1"/>
          <w:u w:val="single" w:color="0000FF"/>
        </w:rPr>
        <w:t xml:space="preserve"> </w:t>
      </w:r>
      <w:r w:rsidRPr="008B0352">
        <w:rPr>
          <w:color w:val="0000FF"/>
          <w:position w:val="1"/>
          <w:u w:val="single" w:color="0000FF"/>
        </w:rPr>
        <w:t>and</w:t>
      </w:r>
      <w:r w:rsidRPr="008B0352">
        <w:rPr>
          <w:color w:val="0000FF"/>
          <w:spacing w:val="-1"/>
          <w:position w:val="1"/>
          <w:u w:val="single" w:color="0000FF"/>
        </w:rPr>
        <w:t xml:space="preserve"> </w:t>
      </w:r>
      <w:r w:rsidRPr="008B0352">
        <w:rPr>
          <w:color w:val="0000FF"/>
          <w:spacing w:val="1"/>
          <w:position w:val="1"/>
          <w:u w:val="single" w:color="0000FF"/>
        </w:rPr>
        <w:t>P</w:t>
      </w:r>
      <w:r w:rsidRPr="008B0352">
        <w:rPr>
          <w:color w:val="0000FF"/>
          <w:spacing w:val="-3"/>
          <w:position w:val="1"/>
          <w:u w:val="single" w:color="0000FF"/>
        </w:rPr>
        <w:t>r</w:t>
      </w:r>
      <w:r w:rsidRPr="008B0352">
        <w:rPr>
          <w:color w:val="0000FF"/>
          <w:position w:val="1"/>
          <w:u w:val="single" w:color="0000FF"/>
        </w:rPr>
        <w:t>efe</w:t>
      </w:r>
      <w:r w:rsidRPr="008B0352">
        <w:rPr>
          <w:color w:val="0000FF"/>
          <w:spacing w:val="-3"/>
          <w:position w:val="1"/>
          <w:u w:val="single" w:color="0000FF"/>
        </w:rPr>
        <w:t>r</w:t>
      </w:r>
      <w:r w:rsidRPr="008B0352">
        <w:rPr>
          <w:color w:val="0000FF"/>
          <w:position w:val="1"/>
          <w:u w:val="single" w:color="0000FF"/>
        </w:rPr>
        <w:t>ence</w:t>
      </w:r>
      <w:r w:rsidRPr="008B0352">
        <w:rPr>
          <w:color w:val="0000FF"/>
          <w:spacing w:val="12"/>
          <w:position w:val="1"/>
          <w:u w:val="single" w:color="0000FF"/>
        </w:rPr>
        <w:t>s</w:t>
      </w:r>
      <w:r w:rsidRPr="008B0352">
        <w:rPr>
          <w:color w:val="000000"/>
          <w:position w:val="1"/>
        </w:rPr>
        <w:t>...............................</w:t>
      </w:r>
      <w:r w:rsidRPr="008B0352">
        <w:rPr>
          <w:color w:val="000000"/>
          <w:spacing w:val="-3"/>
          <w:position w:val="1"/>
        </w:rPr>
        <w:t>.</w:t>
      </w:r>
      <w:r w:rsidRPr="008B0352">
        <w:rPr>
          <w:color w:val="000000"/>
          <w:position w:val="1"/>
        </w:rPr>
        <w:t>...............................</w:t>
      </w:r>
      <w:r w:rsidRPr="008B0352">
        <w:rPr>
          <w:color w:val="000000"/>
          <w:spacing w:val="-3"/>
          <w:position w:val="1"/>
        </w:rPr>
        <w:t>.</w:t>
      </w:r>
      <w:r w:rsidRPr="008B0352">
        <w:rPr>
          <w:color w:val="000000"/>
          <w:position w:val="1"/>
        </w:rPr>
        <w:t>............</w:t>
      </w:r>
      <w:r w:rsidRPr="008B0352">
        <w:rPr>
          <w:color w:val="000000"/>
          <w:spacing w:val="-27"/>
          <w:position w:val="1"/>
        </w:rPr>
        <w:t xml:space="preserve"> </w:t>
      </w:r>
      <w:del w:id="35" w:author="2020 Changes" w:date="2019-07-09T09:11:00Z">
        <w:r w:rsidRPr="008B0352">
          <w:rPr>
            <w:color w:val="000000"/>
            <w:spacing w:val="1"/>
            <w:position w:val="1"/>
          </w:rPr>
          <w:delText>14</w:delText>
        </w:r>
      </w:del>
      <w:ins w:id="36" w:author="2020 Changes" w:date="2019-07-09T09:11:00Z">
        <w:r w:rsidR="004A0E7D">
          <w:rPr>
            <w:color w:val="000000"/>
            <w:spacing w:val="1"/>
            <w:position w:val="1"/>
          </w:rPr>
          <w:t>15</w:t>
        </w:r>
      </w:ins>
    </w:p>
    <w:p w14:paraId="435F03A9" w14:textId="2748A97D" w:rsidR="00497234" w:rsidRPr="008B0352" w:rsidRDefault="00FA1789">
      <w:pPr>
        <w:spacing w:after="0" w:line="240" w:lineRule="auto"/>
        <w:ind w:left="266" w:right="49"/>
        <w:jc w:val="center"/>
      </w:pPr>
      <w:r w:rsidRPr="008B0352">
        <w:rPr>
          <w:color w:val="0000FF"/>
          <w:u w:val="single" w:color="0000FF"/>
        </w:rPr>
        <w:t>C) Sta</w:t>
      </w:r>
      <w:r w:rsidRPr="008B0352">
        <w:rPr>
          <w:color w:val="0000FF"/>
          <w:spacing w:val="-2"/>
          <w:u w:val="single" w:color="0000FF"/>
        </w:rPr>
        <w:t>t</w:t>
      </w:r>
      <w:r w:rsidRPr="008B0352">
        <w:rPr>
          <w:color w:val="0000FF"/>
          <w:u w:val="single" w:color="0000FF"/>
        </w:rPr>
        <w:t>e</w:t>
      </w:r>
      <w:r w:rsidRPr="008B0352">
        <w:rPr>
          <w:color w:val="0000FF"/>
          <w:spacing w:val="1"/>
          <w:u w:val="single" w:color="0000FF"/>
        </w:rPr>
        <w:t xml:space="preserve"> </w:t>
      </w:r>
      <w:r w:rsidRPr="008B0352">
        <w:rPr>
          <w:color w:val="0000FF"/>
          <w:spacing w:val="-2"/>
          <w:u w:val="single" w:color="0000FF"/>
        </w:rPr>
        <w:t>C</w:t>
      </w:r>
      <w:r w:rsidRPr="008B0352">
        <w:rPr>
          <w:color w:val="0000FF"/>
          <w:spacing w:val="1"/>
          <w:u w:val="single" w:color="0000FF"/>
        </w:rPr>
        <w:t>om</w:t>
      </w:r>
      <w:r w:rsidRPr="008B0352">
        <w:rPr>
          <w:color w:val="0000FF"/>
          <w:spacing w:val="-1"/>
          <w:u w:val="single" w:color="0000FF"/>
        </w:rPr>
        <w:t>p</w:t>
      </w:r>
      <w:r w:rsidRPr="008B0352">
        <w:rPr>
          <w:color w:val="0000FF"/>
          <w:spacing w:val="-3"/>
          <w:u w:val="single" w:color="0000FF"/>
        </w:rPr>
        <w:t>r</w:t>
      </w:r>
      <w:r w:rsidRPr="008B0352">
        <w:rPr>
          <w:color w:val="0000FF"/>
          <w:u w:val="single" w:color="0000FF"/>
        </w:rPr>
        <w:t>ehens</w:t>
      </w:r>
      <w:r w:rsidRPr="008B0352">
        <w:rPr>
          <w:color w:val="0000FF"/>
          <w:spacing w:val="-1"/>
          <w:u w:val="single" w:color="0000FF"/>
        </w:rPr>
        <w:t>iv</w:t>
      </w:r>
      <w:r w:rsidRPr="008B0352">
        <w:rPr>
          <w:color w:val="0000FF"/>
          <w:u w:val="single" w:color="0000FF"/>
        </w:rPr>
        <w:t>e</w:t>
      </w:r>
      <w:r w:rsidRPr="008B0352">
        <w:rPr>
          <w:color w:val="0000FF"/>
          <w:spacing w:val="1"/>
          <w:u w:val="single" w:color="0000FF"/>
        </w:rPr>
        <w:t xml:space="preserve"> </w:t>
      </w:r>
      <w:r w:rsidRPr="008B0352">
        <w:rPr>
          <w:color w:val="0000FF"/>
          <w:spacing w:val="-3"/>
          <w:u w:val="single" w:color="0000FF"/>
        </w:rPr>
        <w:t>H</w:t>
      </w:r>
      <w:r w:rsidRPr="008B0352">
        <w:rPr>
          <w:color w:val="0000FF"/>
          <w:spacing w:val="-1"/>
          <w:u w:val="single" w:color="0000FF"/>
        </w:rPr>
        <w:t>ou</w:t>
      </w:r>
      <w:r w:rsidRPr="008B0352">
        <w:rPr>
          <w:color w:val="0000FF"/>
          <w:u w:val="single" w:color="0000FF"/>
        </w:rPr>
        <w:t>si</w:t>
      </w:r>
      <w:r w:rsidRPr="008B0352">
        <w:rPr>
          <w:color w:val="0000FF"/>
          <w:spacing w:val="-1"/>
          <w:u w:val="single" w:color="0000FF"/>
        </w:rPr>
        <w:t>n</w:t>
      </w:r>
      <w:r w:rsidRPr="008B0352">
        <w:rPr>
          <w:color w:val="0000FF"/>
          <w:u w:val="single" w:color="0000FF"/>
        </w:rPr>
        <w:t>g</w:t>
      </w:r>
      <w:r w:rsidRPr="008B0352">
        <w:rPr>
          <w:color w:val="0000FF"/>
          <w:spacing w:val="-1"/>
          <w:u w:val="single" w:color="0000FF"/>
        </w:rPr>
        <w:t xml:space="preserve"> </w:t>
      </w:r>
      <w:r w:rsidRPr="008B0352">
        <w:rPr>
          <w:color w:val="0000FF"/>
          <w:spacing w:val="1"/>
          <w:u w:val="single" w:color="0000FF"/>
        </w:rPr>
        <w:t>P</w:t>
      </w:r>
      <w:r w:rsidRPr="008B0352">
        <w:rPr>
          <w:color w:val="0000FF"/>
          <w:u w:val="single" w:color="0000FF"/>
        </w:rPr>
        <w:t>la</w:t>
      </w:r>
      <w:r w:rsidRPr="008B0352">
        <w:rPr>
          <w:color w:val="0000FF"/>
          <w:spacing w:val="-1"/>
          <w:u w:val="single" w:color="0000FF"/>
        </w:rPr>
        <w:t>nn</w:t>
      </w:r>
      <w:r w:rsidRPr="008B0352">
        <w:rPr>
          <w:color w:val="0000FF"/>
          <w:u w:val="single" w:color="0000FF"/>
        </w:rPr>
        <w:t>i</w:t>
      </w:r>
      <w:r w:rsidRPr="008B0352">
        <w:rPr>
          <w:color w:val="0000FF"/>
          <w:spacing w:val="-1"/>
          <w:u w:val="single" w:color="0000FF"/>
        </w:rPr>
        <w:t>n</w:t>
      </w:r>
      <w:r w:rsidRPr="008B0352">
        <w:rPr>
          <w:color w:val="0000FF"/>
          <w:u w:val="single" w:color="0000FF"/>
        </w:rPr>
        <w:t>g</w:t>
      </w:r>
      <w:r w:rsidRPr="008B0352">
        <w:rPr>
          <w:color w:val="0000FF"/>
          <w:spacing w:val="-1"/>
          <w:u w:val="single" w:color="0000FF"/>
        </w:rPr>
        <w:t xml:space="preserve"> </w:t>
      </w:r>
      <w:r w:rsidRPr="008B0352">
        <w:rPr>
          <w:color w:val="0000FF"/>
          <w:u w:val="single" w:color="0000FF"/>
        </w:rPr>
        <w:t>Act</w:t>
      </w:r>
      <w:r w:rsidRPr="008B0352">
        <w:rPr>
          <w:color w:val="0000FF"/>
          <w:spacing w:val="-31"/>
        </w:rPr>
        <w:t xml:space="preserve"> </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8"/>
        </w:rPr>
        <w:t xml:space="preserve"> </w:t>
      </w:r>
      <w:r w:rsidR="004A0E7D">
        <w:rPr>
          <w:color w:val="000000"/>
          <w:spacing w:val="1"/>
        </w:rPr>
        <w:t>15</w:t>
      </w:r>
    </w:p>
    <w:p w14:paraId="2F1C50E6" w14:textId="01B2123F" w:rsidR="00497234" w:rsidRPr="008B0352" w:rsidRDefault="00FA1789">
      <w:pPr>
        <w:spacing w:after="0" w:line="240" w:lineRule="auto"/>
        <w:ind w:left="266" w:right="49"/>
        <w:jc w:val="center"/>
        <w:rPr>
          <w:color w:val="000000"/>
          <w:spacing w:val="1"/>
        </w:rPr>
      </w:pPr>
      <w:r w:rsidRPr="008B0352">
        <w:rPr>
          <w:color w:val="0000FF"/>
          <w:spacing w:val="1"/>
          <w:u w:val="single" w:color="0000FF"/>
        </w:rPr>
        <w:t>D</w:t>
      </w:r>
      <w:r w:rsidRPr="008B0352">
        <w:rPr>
          <w:color w:val="0000FF"/>
          <w:u w:val="single" w:color="0000FF"/>
        </w:rPr>
        <w:t>)</w:t>
      </w:r>
      <w:r w:rsidRPr="008B0352">
        <w:rPr>
          <w:color w:val="0000FF"/>
          <w:spacing w:val="1"/>
          <w:u w:val="single" w:color="0000FF"/>
        </w:rPr>
        <w:t xml:space="preserve"> </w:t>
      </w:r>
      <w:r w:rsidRPr="008B0352">
        <w:rPr>
          <w:color w:val="0000FF"/>
          <w:u w:val="single" w:color="0000FF"/>
        </w:rPr>
        <w:t>A</w:t>
      </w:r>
      <w:r w:rsidRPr="008B0352">
        <w:rPr>
          <w:color w:val="0000FF"/>
          <w:spacing w:val="-1"/>
          <w:u w:val="single" w:color="0000FF"/>
        </w:rPr>
        <w:t>u</w:t>
      </w:r>
      <w:r w:rsidRPr="008B0352">
        <w:rPr>
          <w:color w:val="0000FF"/>
          <w:u w:val="single" w:color="0000FF"/>
        </w:rPr>
        <w:t>t</w:t>
      </w:r>
      <w:r w:rsidRPr="008B0352">
        <w:rPr>
          <w:color w:val="0000FF"/>
          <w:spacing w:val="-3"/>
          <w:u w:val="single" w:color="0000FF"/>
        </w:rPr>
        <w:t>h</w:t>
      </w:r>
      <w:r w:rsidRPr="008B0352">
        <w:rPr>
          <w:color w:val="0000FF"/>
          <w:spacing w:val="1"/>
          <w:u w:val="single" w:color="0000FF"/>
        </w:rPr>
        <w:t>o</w:t>
      </w:r>
      <w:r w:rsidRPr="008B0352">
        <w:rPr>
          <w:color w:val="0000FF"/>
          <w:u w:val="single" w:color="0000FF"/>
        </w:rPr>
        <w:t>rity</w:t>
      </w:r>
      <w:r w:rsidRPr="008B0352">
        <w:rPr>
          <w:color w:val="0000FF"/>
          <w:spacing w:val="-2"/>
          <w:u w:val="single" w:color="0000FF"/>
        </w:rPr>
        <w:t xml:space="preserve"> </w:t>
      </w:r>
      <w:r w:rsidR="004A0EC1" w:rsidRPr="008B0352">
        <w:rPr>
          <w:color w:val="0000FF"/>
          <w:spacing w:val="1"/>
          <w:u w:val="single" w:color="0000FF"/>
        </w:rPr>
        <w:t>Mission Statement</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8"/>
        </w:rPr>
        <w:t xml:space="preserve"> </w:t>
      </w:r>
      <w:del w:id="37" w:author="2020 Changes" w:date="2019-07-09T09:11:00Z">
        <w:r w:rsidRPr="008B0352">
          <w:rPr>
            <w:color w:val="000000"/>
            <w:spacing w:val="1"/>
          </w:rPr>
          <w:delText>15</w:delText>
        </w:r>
      </w:del>
      <w:ins w:id="38" w:author="2020 Changes" w:date="2019-07-09T09:11:00Z">
        <w:r w:rsidR="00FE36F1">
          <w:rPr>
            <w:color w:val="000000"/>
            <w:spacing w:val="1"/>
          </w:rPr>
          <w:t>16</w:t>
        </w:r>
      </w:ins>
    </w:p>
    <w:p w14:paraId="6C584D9C" w14:textId="2772A48C" w:rsidR="00CC21E3" w:rsidRPr="008B0352" w:rsidRDefault="00CC21E3" w:rsidP="00CC21E3">
      <w:pPr>
        <w:spacing w:after="0" w:line="240" w:lineRule="auto"/>
        <w:ind w:left="266" w:right="49"/>
        <w:rPr>
          <w:color w:val="000000"/>
          <w:spacing w:val="1"/>
        </w:rPr>
      </w:pPr>
      <w:r w:rsidRPr="008B0352">
        <w:rPr>
          <w:color w:val="0000FF"/>
          <w:spacing w:val="1"/>
          <w:u w:val="single" w:color="0000FF"/>
        </w:rPr>
        <w:t>E</w:t>
      </w:r>
      <w:r w:rsidRPr="008B0352">
        <w:rPr>
          <w:color w:val="0000FF"/>
          <w:u w:val="single" w:color="0000FF"/>
        </w:rPr>
        <w:t>)</w:t>
      </w:r>
      <w:r w:rsidRPr="008B0352">
        <w:rPr>
          <w:color w:val="0000FF"/>
          <w:spacing w:val="1"/>
          <w:u w:val="single" w:color="0000FF"/>
        </w:rPr>
        <w:t xml:space="preserve"> </w:t>
      </w:r>
      <w:r w:rsidRPr="008B0352">
        <w:rPr>
          <w:color w:val="0000FF"/>
          <w:u w:val="single" w:color="0000FF"/>
        </w:rPr>
        <w:t>Affirmatively Furthering Fair Housing</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8"/>
        </w:rPr>
        <w:t xml:space="preserve"> </w:t>
      </w:r>
      <w:del w:id="39" w:author="2020 Changes" w:date="2019-07-09T09:11:00Z">
        <w:r w:rsidRPr="008B0352">
          <w:rPr>
            <w:color w:val="000000"/>
            <w:spacing w:val="1"/>
          </w:rPr>
          <w:delText>15</w:delText>
        </w:r>
      </w:del>
      <w:ins w:id="40" w:author="2020 Changes" w:date="2019-07-09T09:11:00Z">
        <w:r w:rsidR="004A0E7D">
          <w:rPr>
            <w:color w:val="000000"/>
            <w:spacing w:val="1"/>
          </w:rPr>
          <w:t>16</w:t>
        </w:r>
      </w:ins>
    </w:p>
    <w:p w14:paraId="12A65382" w14:textId="77777777" w:rsidR="00CC21E3" w:rsidRPr="008B0352" w:rsidRDefault="00CC21E3">
      <w:pPr>
        <w:spacing w:after="0" w:line="240" w:lineRule="auto"/>
        <w:ind w:left="266" w:right="49"/>
        <w:jc w:val="center"/>
      </w:pPr>
    </w:p>
    <w:p w14:paraId="11DE6331" w14:textId="741F6866" w:rsidR="00497234" w:rsidRPr="008B0352" w:rsidRDefault="00FA1789">
      <w:pPr>
        <w:spacing w:after="0" w:line="240" w:lineRule="auto"/>
        <w:ind w:left="64" w:right="49"/>
        <w:jc w:val="center"/>
      </w:pPr>
      <w:r w:rsidRPr="008B0352">
        <w:rPr>
          <w:color w:val="0000FF"/>
          <w:u w:val="single" w:color="0000FF"/>
        </w:rPr>
        <w:t>I</w:t>
      </w:r>
      <w:r w:rsidRPr="008B0352">
        <w:rPr>
          <w:color w:val="0000FF"/>
          <w:spacing w:val="-1"/>
          <w:u w:val="single" w:color="0000FF"/>
        </w:rPr>
        <w:t>V</w:t>
      </w:r>
      <w:r w:rsidRPr="008B0352">
        <w:rPr>
          <w:color w:val="0000FF"/>
          <w:u w:val="single" w:color="0000FF"/>
        </w:rPr>
        <w:t>)</w:t>
      </w:r>
      <w:r w:rsidRPr="008B0352">
        <w:rPr>
          <w:color w:val="0000FF"/>
          <w:spacing w:val="1"/>
          <w:u w:val="single" w:color="0000FF"/>
        </w:rPr>
        <w:t xml:space="preserve"> </w:t>
      </w:r>
      <w:r w:rsidRPr="008B0352">
        <w:rPr>
          <w:color w:val="0000FF"/>
          <w:u w:val="single" w:color="0000FF"/>
        </w:rPr>
        <w:t xml:space="preserve">Tax </w:t>
      </w:r>
      <w:r w:rsidRPr="008B0352">
        <w:rPr>
          <w:color w:val="0000FF"/>
          <w:spacing w:val="-2"/>
          <w:u w:val="single" w:color="0000FF"/>
        </w:rPr>
        <w:t>C</w:t>
      </w:r>
      <w:r w:rsidRPr="008B0352">
        <w:rPr>
          <w:color w:val="0000FF"/>
          <w:u w:val="single" w:color="0000FF"/>
        </w:rPr>
        <w:t>red</w:t>
      </w:r>
      <w:r w:rsidRPr="008B0352">
        <w:rPr>
          <w:color w:val="0000FF"/>
          <w:spacing w:val="-1"/>
          <w:u w:val="single" w:color="0000FF"/>
        </w:rPr>
        <w:t>i</w:t>
      </w:r>
      <w:r w:rsidRPr="008B0352">
        <w:rPr>
          <w:color w:val="0000FF"/>
          <w:u w:val="single" w:color="0000FF"/>
        </w:rPr>
        <w:t>t</w:t>
      </w:r>
      <w:r w:rsidRPr="008B0352">
        <w:rPr>
          <w:color w:val="0000FF"/>
          <w:spacing w:val="1"/>
          <w:u w:val="single" w:color="0000FF"/>
        </w:rPr>
        <w:t xml:space="preserve"> </w:t>
      </w:r>
      <w:r w:rsidRPr="008B0352">
        <w:rPr>
          <w:color w:val="0000FF"/>
          <w:u w:val="single" w:color="0000FF"/>
        </w:rPr>
        <w:t>I</w:t>
      </w:r>
      <w:r w:rsidRPr="008B0352">
        <w:rPr>
          <w:color w:val="0000FF"/>
          <w:spacing w:val="-1"/>
          <w:u w:val="single" w:color="0000FF"/>
        </w:rPr>
        <w:t>n</w:t>
      </w:r>
      <w:r w:rsidRPr="008B0352">
        <w:rPr>
          <w:color w:val="0000FF"/>
          <w:spacing w:val="-3"/>
          <w:u w:val="single" w:color="0000FF"/>
        </w:rPr>
        <w:t>f</w:t>
      </w:r>
      <w:r w:rsidRPr="008B0352">
        <w:rPr>
          <w:color w:val="0000FF"/>
          <w:spacing w:val="1"/>
          <w:u w:val="single" w:color="0000FF"/>
        </w:rPr>
        <w:t>o</w:t>
      </w:r>
      <w:r w:rsidRPr="008B0352">
        <w:rPr>
          <w:color w:val="0000FF"/>
          <w:u w:val="single" w:color="0000FF"/>
        </w:rPr>
        <w:t>r</w:t>
      </w:r>
      <w:r w:rsidRPr="008B0352">
        <w:rPr>
          <w:color w:val="0000FF"/>
          <w:spacing w:val="-2"/>
          <w:u w:val="single" w:color="0000FF"/>
        </w:rPr>
        <w:t>m</w:t>
      </w:r>
      <w:r w:rsidRPr="008B0352">
        <w:rPr>
          <w:color w:val="0000FF"/>
          <w:u w:val="single" w:color="0000FF"/>
        </w:rPr>
        <w:t>ati</w:t>
      </w:r>
      <w:r w:rsidRPr="008B0352">
        <w:rPr>
          <w:color w:val="0000FF"/>
          <w:spacing w:val="1"/>
          <w:u w:val="single" w:color="0000FF"/>
        </w:rPr>
        <w:t>o</w:t>
      </w:r>
      <w:r w:rsidRPr="008B0352">
        <w:rPr>
          <w:color w:val="0000FF"/>
          <w:u w:val="single" w:color="0000FF"/>
        </w:rPr>
        <w:t>n</w:t>
      </w:r>
      <w:r w:rsidRPr="008B0352">
        <w:rPr>
          <w:color w:val="0000FF"/>
          <w:spacing w:val="1"/>
        </w:rPr>
        <w:t xml:space="preserve"> </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8"/>
        </w:rPr>
        <w:t xml:space="preserve"> </w:t>
      </w:r>
      <w:del w:id="41" w:author="2020 Changes" w:date="2019-07-09T09:11:00Z">
        <w:r w:rsidRPr="008B0352">
          <w:rPr>
            <w:color w:val="000000"/>
            <w:spacing w:val="1"/>
          </w:rPr>
          <w:delText>16</w:delText>
        </w:r>
      </w:del>
      <w:ins w:id="42" w:author="2020 Changes" w:date="2019-07-09T09:11:00Z">
        <w:r w:rsidR="004A0E7D">
          <w:rPr>
            <w:color w:val="000000"/>
            <w:spacing w:val="1"/>
          </w:rPr>
          <w:t>17</w:t>
        </w:r>
      </w:ins>
    </w:p>
    <w:p w14:paraId="1B9014C9" w14:textId="77777777" w:rsidR="00497234" w:rsidRPr="008B0352" w:rsidRDefault="00497234">
      <w:pPr>
        <w:spacing w:before="1" w:after="0" w:line="100" w:lineRule="exact"/>
        <w:rPr>
          <w:sz w:val="10"/>
          <w:szCs w:val="10"/>
        </w:rPr>
      </w:pPr>
    </w:p>
    <w:p w14:paraId="017A2F87" w14:textId="73F50437" w:rsidR="00497234" w:rsidRPr="008B0352" w:rsidRDefault="00FA1789">
      <w:pPr>
        <w:spacing w:after="0" w:line="240" w:lineRule="auto"/>
        <w:ind w:left="266" w:right="49"/>
        <w:jc w:val="center"/>
      </w:pPr>
      <w:r w:rsidRPr="008B0352">
        <w:rPr>
          <w:color w:val="0000FF"/>
          <w:u w:val="single" w:color="0000FF"/>
        </w:rPr>
        <w:t>A) Tax</w:t>
      </w:r>
      <w:r w:rsidRPr="008B0352">
        <w:rPr>
          <w:color w:val="0000FF"/>
          <w:spacing w:val="-1"/>
          <w:u w:val="single" w:color="0000FF"/>
        </w:rPr>
        <w:t xml:space="preserve"> </w:t>
      </w:r>
      <w:r w:rsidRPr="008B0352">
        <w:rPr>
          <w:color w:val="0000FF"/>
          <w:u w:val="single" w:color="0000FF"/>
        </w:rPr>
        <w:t>Cred</w:t>
      </w:r>
      <w:r w:rsidRPr="008B0352">
        <w:rPr>
          <w:color w:val="0000FF"/>
          <w:spacing w:val="-1"/>
          <w:u w:val="single" w:color="0000FF"/>
        </w:rPr>
        <w:t>i</w:t>
      </w:r>
      <w:r w:rsidRPr="008B0352">
        <w:rPr>
          <w:color w:val="0000FF"/>
          <w:u w:val="single" w:color="0000FF"/>
        </w:rPr>
        <w:t>t</w:t>
      </w:r>
      <w:r w:rsidRPr="008B0352">
        <w:rPr>
          <w:color w:val="0000FF"/>
          <w:spacing w:val="1"/>
          <w:u w:val="single" w:color="0000FF"/>
        </w:rPr>
        <w:t xml:space="preserve"> </w:t>
      </w:r>
      <w:r w:rsidRPr="008B0352">
        <w:rPr>
          <w:color w:val="0000FF"/>
          <w:spacing w:val="-2"/>
          <w:u w:val="single" w:color="0000FF"/>
        </w:rPr>
        <w:t>C</w:t>
      </w:r>
      <w:r w:rsidRPr="008B0352">
        <w:rPr>
          <w:color w:val="0000FF"/>
          <w:u w:val="single" w:color="0000FF"/>
        </w:rPr>
        <w:t>alc</w:t>
      </w:r>
      <w:r w:rsidRPr="008B0352">
        <w:rPr>
          <w:color w:val="0000FF"/>
          <w:spacing w:val="-1"/>
          <w:u w:val="single" w:color="0000FF"/>
        </w:rPr>
        <w:t>u</w:t>
      </w:r>
      <w:r w:rsidRPr="008B0352">
        <w:rPr>
          <w:color w:val="0000FF"/>
          <w:u w:val="single" w:color="0000FF"/>
        </w:rPr>
        <w:t>lat</w:t>
      </w:r>
      <w:r w:rsidRPr="008B0352">
        <w:rPr>
          <w:color w:val="0000FF"/>
          <w:spacing w:val="-3"/>
          <w:u w:val="single" w:color="0000FF"/>
        </w:rPr>
        <w:t>i</w:t>
      </w:r>
      <w:r w:rsidRPr="008B0352">
        <w:rPr>
          <w:color w:val="0000FF"/>
          <w:spacing w:val="1"/>
          <w:u w:val="single" w:color="0000FF"/>
        </w:rPr>
        <w:t>o</w:t>
      </w:r>
      <w:r w:rsidRPr="008B0352">
        <w:rPr>
          <w:color w:val="0000FF"/>
          <w:u w:val="single" w:color="0000FF"/>
        </w:rPr>
        <w:t>n</w:t>
      </w:r>
      <w:r w:rsidRPr="008B0352">
        <w:rPr>
          <w:color w:val="0000FF"/>
          <w:spacing w:val="-16"/>
        </w:rPr>
        <w:t xml:space="preserve"> </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8"/>
        </w:rPr>
        <w:t xml:space="preserve"> </w:t>
      </w:r>
      <w:del w:id="43" w:author="2020 Changes" w:date="2019-07-09T09:11:00Z">
        <w:r w:rsidRPr="008B0352">
          <w:rPr>
            <w:color w:val="000000"/>
            <w:spacing w:val="1"/>
          </w:rPr>
          <w:delText>16</w:delText>
        </w:r>
      </w:del>
      <w:ins w:id="44" w:author="2020 Changes" w:date="2019-07-09T09:11:00Z">
        <w:r w:rsidR="004A0E7D">
          <w:rPr>
            <w:color w:val="000000"/>
            <w:spacing w:val="1"/>
          </w:rPr>
          <w:t>17</w:t>
        </w:r>
      </w:ins>
    </w:p>
    <w:p w14:paraId="477DEC9D" w14:textId="19AFB93B" w:rsidR="00497234" w:rsidRPr="008B0352" w:rsidRDefault="00FA1789">
      <w:pPr>
        <w:spacing w:after="0" w:line="240" w:lineRule="auto"/>
        <w:ind w:left="266" w:right="49"/>
        <w:jc w:val="center"/>
      </w:pPr>
      <w:r w:rsidRPr="008B0352">
        <w:rPr>
          <w:color w:val="0000FF"/>
          <w:u w:val="single" w:color="0000FF"/>
        </w:rPr>
        <w:t>B) A</w:t>
      </w:r>
      <w:r w:rsidRPr="008B0352">
        <w:rPr>
          <w:color w:val="0000FF"/>
          <w:spacing w:val="-1"/>
          <w:u w:val="single" w:color="0000FF"/>
        </w:rPr>
        <w:t>pp</w:t>
      </w:r>
      <w:r w:rsidRPr="008B0352">
        <w:rPr>
          <w:color w:val="0000FF"/>
          <w:u w:val="single" w:color="0000FF"/>
        </w:rPr>
        <w:t>l</w:t>
      </w:r>
      <w:r w:rsidRPr="008B0352">
        <w:rPr>
          <w:color w:val="0000FF"/>
          <w:spacing w:val="-1"/>
          <w:u w:val="single" w:color="0000FF"/>
        </w:rPr>
        <w:t>i</w:t>
      </w:r>
      <w:r w:rsidRPr="008B0352">
        <w:rPr>
          <w:color w:val="0000FF"/>
          <w:u w:val="single" w:color="0000FF"/>
        </w:rPr>
        <w:t>ca</w:t>
      </w:r>
      <w:r w:rsidRPr="008B0352">
        <w:rPr>
          <w:color w:val="0000FF"/>
          <w:spacing w:val="-1"/>
          <w:u w:val="single" w:color="0000FF"/>
        </w:rPr>
        <w:t>b</w:t>
      </w:r>
      <w:r w:rsidRPr="008B0352">
        <w:rPr>
          <w:color w:val="0000FF"/>
          <w:u w:val="single" w:color="0000FF"/>
        </w:rPr>
        <w:t>le</w:t>
      </w:r>
      <w:r w:rsidRPr="008B0352">
        <w:rPr>
          <w:color w:val="0000FF"/>
          <w:spacing w:val="-2"/>
          <w:u w:val="single" w:color="0000FF"/>
        </w:rPr>
        <w:t xml:space="preserve"> </w:t>
      </w:r>
      <w:r w:rsidRPr="008B0352">
        <w:rPr>
          <w:color w:val="0000FF"/>
          <w:spacing w:val="1"/>
          <w:u w:val="single" w:color="0000FF"/>
        </w:rPr>
        <w:t>P</w:t>
      </w:r>
      <w:r w:rsidRPr="008B0352">
        <w:rPr>
          <w:color w:val="0000FF"/>
          <w:u w:val="single" w:color="0000FF"/>
        </w:rPr>
        <w:t>er</w:t>
      </w:r>
      <w:r w:rsidRPr="008B0352">
        <w:rPr>
          <w:color w:val="0000FF"/>
          <w:spacing w:val="-2"/>
          <w:u w:val="single" w:color="0000FF"/>
        </w:rPr>
        <w:t>c</w:t>
      </w:r>
      <w:r w:rsidRPr="008B0352">
        <w:rPr>
          <w:color w:val="0000FF"/>
          <w:u w:val="single" w:color="0000FF"/>
        </w:rPr>
        <w:t>enta</w:t>
      </w:r>
      <w:r w:rsidRPr="008B0352">
        <w:rPr>
          <w:color w:val="0000FF"/>
          <w:spacing w:val="-1"/>
          <w:u w:val="single" w:color="0000FF"/>
        </w:rPr>
        <w:t>g</w:t>
      </w:r>
      <w:r w:rsidRPr="008B0352">
        <w:rPr>
          <w:color w:val="0000FF"/>
          <w:u w:val="single" w:color="0000FF"/>
        </w:rPr>
        <w:t>e</w:t>
      </w:r>
      <w:r w:rsidRPr="008B0352">
        <w:rPr>
          <w:color w:val="0000FF"/>
          <w:spacing w:val="-4"/>
        </w:rPr>
        <w:t xml:space="preserve"> </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8"/>
        </w:rPr>
        <w:t xml:space="preserve"> </w:t>
      </w:r>
      <w:del w:id="45" w:author="2020 Changes" w:date="2019-07-09T09:11:00Z">
        <w:r w:rsidRPr="008B0352">
          <w:rPr>
            <w:color w:val="000000"/>
            <w:spacing w:val="1"/>
          </w:rPr>
          <w:delText>16</w:delText>
        </w:r>
      </w:del>
      <w:ins w:id="46" w:author="2020 Changes" w:date="2019-07-09T09:11:00Z">
        <w:r w:rsidR="004A0E7D">
          <w:rPr>
            <w:color w:val="000000"/>
            <w:spacing w:val="1"/>
          </w:rPr>
          <w:t>17</w:t>
        </w:r>
      </w:ins>
    </w:p>
    <w:p w14:paraId="44EB2112" w14:textId="0561BAAB" w:rsidR="00497234" w:rsidRPr="008B0352" w:rsidRDefault="00FA1789">
      <w:pPr>
        <w:spacing w:after="0" w:line="240" w:lineRule="auto"/>
        <w:ind w:left="266" w:right="49"/>
        <w:jc w:val="center"/>
      </w:pPr>
      <w:r w:rsidRPr="008B0352">
        <w:rPr>
          <w:color w:val="0000FF"/>
          <w:u w:val="single" w:color="0000FF"/>
        </w:rPr>
        <w:t>C)</w:t>
      </w:r>
      <w:r w:rsidRPr="008B0352">
        <w:rPr>
          <w:color w:val="0000FF"/>
          <w:spacing w:val="1"/>
          <w:u w:val="single" w:color="0000FF"/>
        </w:rPr>
        <w:t xml:space="preserve"> </w:t>
      </w:r>
      <w:r w:rsidRPr="008B0352">
        <w:rPr>
          <w:color w:val="0000FF"/>
          <w:spacing w:val="-2"/>
          <w:u w:val="single" w:color="0000FF"/>
        </w:rPr>
        <w:t>B</w:t>
      </w:r>
      <w:r w:rsidRPr="008B0352">
        <w:rPr>
          <w:color w:val="0000FF"/>
          <w:u w:val="single" w:color="0000FF"/>
        </w:rPr>
        <w:t>asis B</w:t>
      </w:r>
      <w:r w:rsidRPr="008B0352">
        <w:rPr>
          <w:color w:val="0000FF"/>
          <w:spacing w:val="-1"/>
          <w:u w:val="single" w:color="0000FF"/>
        </w:rPr>
        <w:t>o</w:t>
      </w:r>
      <w:r w:rsidRPr="008B0352">
        <w:rPr>
          <w:color w:val="0000FF"/>
          <w:spacing w:val="1"/>
          <w:u w:val="single" w:color="0000FF"/>
        </w:rPr>
        <w:t>o</w:t>
      </w:r>
      <w:r w:rsidRPr="008B0352">
        <w:rPr>
          <w:color w:val="0000FF"/>
          <w:u w:val="single" w:color="0000FF"/>
        </w:rPr>
        <w:t>st</w:t>
      </w:r>
      <w:r w:rsidRPr="008B0352">
        <w:rPr>
          <w:color w:val="0000FF"/>
          <w:spacing w:val="-10"/>
        </w:rPr>
        <w:t xml:space="preserve"> </w:t>
      </w:r>
      <w:r w:rsidRPr="008B0352">
        <w:rPr>
          <w:color w:val="000000"/>
        </w:rPr>
        <w:t>.........................</w:t>
      </w:r>
      <w:r w:rsidR="004A0EC1" w:rsidRPr="008B0352">
        <w:rPr>
          <w:color w:val="000000"/>
        </w:rPr>
        <w:t>.....................................</w:t>
      </w:r>
      <w:r w:rsidRPr="008B0352">
        <w:rPr>
          <w:color w:val="000000"/>
        </w:rPr>
        <w:t>......</w:t>
      </w:r>
      <w:r w:rsidRPr="008B0352">
        <w:rPr>
          <w:color w:val="000000"/>
          <w:spacing w:val="-4"/>
        </w:rPr>
        <w:t>.</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27"/>
        </w:rPr>
        <w:t xml:space="preserve"> </w:t>
      </w:r>
      <w:del w:id="47" w:author="2020 Changes" w:date="2019-07-09T09:11:00Z">
        <w:r w:rsidRPr="008B0352">
          <w:rPr>
            <w:color w:val="000000"/>
            <w:spacing w:val="1"/>
          </w:rPr>
          <w:delText>16</w:delText>
        </w:r>
      </w:del>
      <w:ins w:id="48" w:author="2020 Changes" w:date="2019-07-09T09:11:00Z">
        <w:r w:rsidR="004A0E7D">
          <w:rPr>
            <w:color w:val="000000"/>
            <w:spacing w:val="1"/>
          </w:rPr>
          <w:t>17</w:t>
        </w:r>
      </w:ins>
    </w:p>
    <w:p w14:paraId="0B4BCA4C" w14:textId="1142E85F" w:rsidR="00434EF6" w:rsidRDefault="00FA1789">
      <w:pPr>
        <w:spacing w:after="0" w:line="266" w:lineRule="exact"/>
        <w:ind w:left="266" w:right="49"/>
        <w:jc w:val="center"/>
        <w:rPr>
          <w:color w:val="000000"/>
          <w:spacing w:val="1"/>
          <w:position w:val="1"/>
          <w:rPrChange w:id="49" w:author="2020 Changes" w:date="2019-07-09T09:11:00Z">
            <w:rPr/>
          </w:rPrChange>
        </w:rPr>
      </w:pPr>
      <w:r w:rsidRPr="008B0352">
        <w:rPr>
          <w:color w:val="0000FF"/>
          <w:spacing w:val="1"/>
          <w:position w:val="1"/>
          <w:u w:val="single" w:color="0000FF"/>
        </w:rPr>
        <w:t>D</w:t>
      </w:r>
      <w:r w:rsidRPr="008B0352">
        <w:rPr>
          <w:color w:val="0000FF"/>
          <w:position w:val="1"/>
          <w:u w:val="single" w:color="0000FF"/>
        </w:rPr>
        <w:t>)</w:t>
      </w:r>
      <w:r w:rsidRPr="008B0352">
        <w:rPr>
          <w:color w:val="0000FF"/>
          <w:spacing w:val="-2"/>
          <w:position w:val="1"/>
          <w:u w:val="single" w:color="0000FF"/>
        </w:rPr>
        <w:t xml:space="preserve"> </w:t>
      </w:r>
      <w:r w:rsidR="004A0EC1" w:rsidRPr="008B0352">
        <w:rPr>
          <w:color w:val="0000FF"/>
          <w:spacing w:val="1"/>
          <w:position w:val="1"/>
          <w:u w:val="single" w:color="0000FF"/>
        </w:rPr>
        <w:t>Maximum Tax Credit Request</w:t>
      </w:r>
      <w:r w:rsidRPr="008B0352">
        <w:rPr>
          <w:color w:val="000000"/>
          <w:position w:val="1"/>
        </w:rPr>
        <w:t>......</w:t>
      </w:r>
      <w:r w:rsidR="004A0EC1" w:rsidRPr="008B0352">
        <w:rPr>
          <w:color w:val="000000"/>
          <w:position w:val="1"/>
        </w:rPr>
        <w:t>......</w:t>
      </w:r>
      <w:r w:rsidRPr="008B0352">
        <w:rPr>
          <w:color w:val="000000"/>
          <w:position w:val="1"/>
        </w:rPr>
        <w:t>.........................</w:t>
      </w:r>
      <w:r w:rsidRPr="008B0352">
        <w:rPr>
          <w:color w:val="000000"/>
          <w:spacing w:val="-4"/>
          <w:position w:val="1"/>
        </w:rPr>
        <w:t>.</w:t>
      </w:r>
      <w:r w:rsidRPr="008B0352">
        <w:rPr>
          <w:color w:val="000000"/>
          <w:position w:val="1"/>
        </w:rPr>
        <w:t>...............................</w:t>
      </w:r>
      <w:r w:rsidRPr="008B0352">
        <w:rPr>
          <w:color w:val="000000"/>
          <w:spacing w:val="-3"/>
          <w:position w:val="1"/>
        </w:rPr>
        <w:t>.</w:t>
      </w:r>
      <w:r w:rsidRPr="008B0352">
        <w:rPr>
          <w:color w:val="000000"/>
          <w:position w:val="1"/>
        </w:rPr>
        <w:t>...............................</w:t>
      </w:r>
      <w:r w:rsidRPr="008B0352">
        <w:rPr>
          <w:color w:val="000000"/>
          <w:spacing w:val="-3"/>
          <w:position w:val="1"/>
        </w:rPr>
        <w:t>.</w:t>
      </w:r>
      <w:r w:rsidRPr="008B0352">
        <w:rPr>
          <w:color w:val="000000"/>
          <w:position w:val="1"/>
        </w:rPr>
        <w:t>.......</w:t>
      </w:r>
      <w:r w:rsidRPr="008B0352">
        <w:rPr>
          <w:color w:val="000000"/>
          <w:spacing w:val="-27"/>
          <w:position w:val="1"/>
        </w:rPr>
        <w:t xml:space="preserve"> </w:t>
      </w:r>
      <w:del w:id="50" w:author="2020 Changes" w:date="2019-07-09T09:11:00Z">
        <w:r w:rsidRPr="008B0352">
          <w:rPr>
            <w:color w:val="000000"/>
            <w:spacing w:val="1"/>
            <w:position w:val="1"/>
          </w:rPr>
          <w:delText>17</w:delText>
        </w:r>
      </w:del>
      <w:ins w:id="51" w:author="2020 Changes" w:date="2019-07-09T09:11:00Z">
        <w:r w:rsidR="004A0E7D">
          <w:rPr>
            <w:color w:val="000000"/>
            <w:spacing w:val="1"/>
            <w:position w:val="1"/>
          </w:rPr>
          <w:t>18</w:t>
        </w:r>
      </w:ins>
    </w:p>
    <w:p w14:paraId="35F071E0" w14:textId="0A82E63C" w:rsidR="00434EF6" w:rsidRPr="00434EF6" w:rsidRDefault="00434EF6" w:rsidP="00434EF6">
      <w:pPr>
        <w:spacing w:after="0" w:line="266" w:lineRule="exact"/>
        <w:ind w:left="266" w:right="49"/>
        <w:rPr>
          <w:ins w:id="52" w:author="2020 Changes" w:date="2019-07-09T09:11:00Z"/>
          <w:spacing w:val="1"/>
          <w:position w:val="1"/>
        </w:rPr>
      </w:pPr>
      <w:ins w:id="53" w:author="2020 Changes" w:date="2019-07-09T09:11:00Z">
        <w:r>
          <w:rPr>
            <w:color w:val="0000FF"/>
            <w:spacing w:val="1"/>
            <w:position w:val="1"/>
            <w:u w:val="single" w:color="0000FF"/>
          </w:rPr>
          <w:t xml:space="preserve">E) </w:t>
        </w:r>
        <w:r w:rsidR="00EE6E48">
          <w:rPr>
            <w:color w:val="0000FF"/>
            <w:spacing w:val="1"/>
            <w:position w:val="1"/>
            <w:u w:val="single" w:color="0000FF"/>
          </w:rPr>
          <w:t>Average Income Test</w:t>
        </w:r>
        <w:r>
          <w:rPr>
            <w:spacing w:val="1"/>
            <w:position w:val="1"/>
            <w:u w:val="single" w:color="0000FF"/>
          </w:rPr>
          <w:t>…………………</w:t>
        </w:r>
        <w:r w:rsidR="00EE6E48">
          <w:rPr>
            <w:spacing w:val="1"/>
            <w:position w:val="1"/>
            <w:u w:val="single" w:color="0000FF"/>
          </w:rPr>
          <w:t>……….</w:t>
        </w:r>
        <w:r>
          <w:rPr>
            <w:spacing w:val="1"/>
            <w:position w:val="1"/>
            <w:u w:val="single" w:color="0000FF"/>
          </w:rPr>
          <w:t>………………</w:t>
        </w:r>
        <w:r w:rsidR="004A0E7D">
          <w:rPr>
            <w:spacing w:val="1"/>
            <w:position w:val="1"/>
            <w:u w:val="single" w:color="0000FF"/>
          </w:rPr>
          <w:t>…………………………………………………………………………..18</w:t>
        </w:r>
      </w:ins>
    </w:p>
    <w:p w14:paraId="4ABAA09A" w14:textId="77777777" w:rsidR="00CC21E3" w:rsidRPr="008B0352" w:rsidRDefault="00CC21E3">
      <w:pPr>
        <w:spacing w:after="0" w:line="240" w:lineRule="auto"/>
        <w:ind w:left="266" w:right="49"/>
        <w:jc w:val="center"/>
      </w:pPr>
    </w:p>
    <w:p w14:paraId="74B00D42" w14:textId="4ED94B78" w:rsidR="00497234" w:rsidRPr="008B0352" w:rsidRDefault="00FA1789">
      <w:pPr>
        <w:spacing w:after="0" w:line="240" w:lineRule="auto"/>
        <w:ind w:left="64" w:right="49"/>
        <w:jc w:val="center"/>
      </w:pPr>
      <w:r w:rsidRPr="008B0352">
        <w:rPr>
          <w:color w:val="0000FF"/>
          <w:u w:val="single" w:color="0000FF"/>
        </w:rPr>
        <w:t xml:space="preserve">V) Credit </w:t>
      </w:r>
      <w:r w:rsidRPr="008B0352">
        <w:rPr>
          <w:color w:val="0000FF"/>
          <w:spacing w:val="-2"/>
          <w:u w:val="single" w:color="0000FF"/>
        </w:rPr>
        <w:t>C</w:t>
      </w:r>
      <w:r w:rsidRPr="008B0352">
        <w:rPr>
          <w:color w:val="0000FF"/>
          <w:u w:val="single" w:color="0000FF"/>
        </w:rPr>
        <w:t>eil</w:t>
      </w:r>
      <w:r w:rsidRPr="008B0352">
        <w:rPr>
          <w:color w:val="0000FF"/>
          <w:spacing w:val="-1"/>
          <w:u w:val="single" w:color="0000FF"/>
        </w:rPr>
        <w:t>in</w:t>
      </w:r>
      <w:r w:rsidRPr="008B0352">
        <w:rPr>
          <w:color w:val="0000FF"/>
          <w:u w:val="single" w:color="0000FF"/>
        </w:rPr>
        <w:t>g</w:t>
      </w:r>
      <w:r w:rsidRPr="008B0352">
        <w:rPr>
          <w:color w:val="0000FF"/>
          <w:spacing w:val="-1"/>
          <w:u w:val="single" w:color="0000FF"/>
        </w:rPr>
        <w:t xml:space="preserve"> </w:t>
      </w:r>
      <w:r w:rsidRPr="008B0352">
        <w:rPr>
          <w:color w:val="0000FF"/>
          <w:u w:val="single" w:color="0000FF"/>
        </w:rPr>
        <w:t>and</w:t>
      </w:r>
      <w:r w:rsidRPr="008B0352">
        <w:rPr>
          <w:color w:val="0000FF"/>
          <w:spacing w:val="-1"/>
          <w:u w:val="single" w:color="0000FF"/>
        </w:rPr>
        <w:t xml:space="preserve"> </w:t>
      </w:r>
      <w:r w:rsidRPr="008B0352">
        <w:rPr>
          <w:color w:val="0000FF"/>
          <w:u w:val="single" w:color="0000FF"/>
        </w:rPr>
        <w:t>Se</w:t>
      </w:r>
      <w:r w:rsidRPr="008B0352">
        <w:rPr>
          <w:color w:val="0000FF"/>
          <w:spacing w:val="1"/>
          <w:u w:val="single" w:color="0000FF"/>
        </w:rPr>
        <w:t>t</w:t>
      </w:r>
      <w:r w:rsidRPr="008B0352">
        <w:rPr>
          <w:color w:val="0000FF"/>
          <w:u w:val="single" w:color="0000FF"/>
        </w:rPr>
        <w:t>-A</w:t>
      </w:r>
      <w:r w:rsidRPr="008B0352">
        <w:rPr>
          <w:color w:val="0000FF"/>
          <w:spacing w:val="-3"/>
          <w:u w:val="single" w:color="0000FF"/>
        </w:rPr>
        <w:t>s</w:t>
      </w:r>
      <w:r w:rsidRPr="008B0352">
        <w:rPr>
          <w:color w:val="0000FF"/>
          <w:u w:val="single" w:color="0000FF"/>
        </w:rPr>
        <w:t>i</w:t>
      </w:r>
      <w:r w:rsidRPr="008B0352">
        <w:rPr>
          <w:color w:val="0000FF"/>
          <w:spacing w:val="-1"/>
          <w:u w:val="single" w:color="0000FF"/>
        </w:rPr>
        <w:t>d</w:t>
      </w:r>
      <w:r w:rsidRPr="008B0352">
        <w:rPr>
          <w:color w:val="0000FF"/>
          <w:u w:val="single" w:color="0000FF"/>
        </w:rPr>
        <w:t>es</w:t>
      </w:r>
      <w:r w:rsidRPr="008B0352">
        <w:rPr>
          <w:color w:val="0000FF"/>
          <w:spacing w:val="-34"/>
        </w:rPr>
        <w:t xml:space="preserve"> </w:t>
      </w:r>
      <w:r w:rsidRPr="008B0352">
        <w:rPr>
          <w:color w:val="000000"/>
        </w:rPr>
        <w:t>...............................</w:t>
      </w:r>
      <w:r w:rsidRPr="008B0352">
        <w:rPr>
          <w:color w:val="000000"/>
          <w:spacing w:val="-4"/>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7"/>
        </w:rPr>
        <w:t xml:space="preserve"> </w:t>
      </w:r>
      <w:del w:id="54" w:author="2020 Changes" w:date="2019-07-09T09:11:00Z">
        <w:r w:rsidRPr="008B0352">
          <w:rPr>
            <w:color w:val="000000"/>
            <w:spacing w:val="1"/>
          </w:rPr>
          <w:delText>18</w:delText>
        </w:r>
      </w:del>
      <w:ins w:id="55" w:author="2020 Changes" w:date="2019-07-09T09:11:00Z">
        <w:r w:rsidR="00284344">
          <w:rPr>
            <w:color w:val="000000"/>
            <w:spacing w:val="1"/>
          </w:rPr>
          <w:t>20</w:t>
        </w:r>
      </w:ins>
    </w:p>
    <w:p w14:paraId="20F98A99" w14:textId="77777777" w:rsidR="00497234" w:rsidRPr="008B0352" w:rsidRDefault="00497234">
      <w:pPr>
        <w:spacing w:before="1" w:after="0" w:line="100" w:lineRule="exact"/>
        <w:rPr>
          <w:sz w:val="10"/>
          <w:szCs w:val="10"/>
        </w:rPr>
      </w:pPr>
    </w:p>
    <w:p w14:paraId="2046DF88" w14:textId="013114F6" w:rsidR="00497234" w:rsidRPr="008B0352" w:rsidRDefault="00FA1789">
      <w:pPr>
        <w:spacing w:after="0" w:line="240" w:lineRule="auto"/>
        <w:ind w:left="266" w:right="49"/>
        <w:jc w:val="center"/>
      </w:pPr>
      <w:r w:rsidRPr="008B0352">
        <w:rPr>
          <w:color w:val="0000FF"/>
          <w:u w:val="single" w:color="0000FF"/>
        </w:rPr>
        <w:t>A) Cred</w:t>
      </w:r>
      <w:r w:rsidRPr="008B0352">
        <w:rPr>
          <w:color w:val="0000FF"/>
          <w:spacing w:val="-1"/>
          <w:u w:val="single" w:color="0000FF"/>
        </w:rPr>
        <w:t>i</w:t>
      </w:r>
      <w:r w:rsidRPr="008B0352">
        <w:rPr>
          <w:color w:val="0000FF"/>
          <w:u w:val="single" w:color="0000FF"/>
        </w:rPr>
        <w:t>t</w:t>
      </w:r>
      <w:r w:rsidRPr="008B0352">
        <w:rPr>
          <w:color w:val="0000FF"/>
          <w:spacing w:val="1"/>
          <w:u w:val="single" w:color="0000FF"/>
        </w:rPr>
        <w:t xml:space="preserve"> </w:t>
      </w:r>
      <w:r w:rsidRPr="008B0352">
        <w:rPr>
          <w:color w:val="0000FF"/>
          <w:spacing w:val="-2"/>
          <w:u w:val="single" w:color="0000FF"/>
        </w:rPr>
        <w:t>C</w:t>
      </w:r>
      <w:r w:rsidRPr="008B0352">
        <w:rPr>
          <w:color w:val="0000FF"/>
          <w:u w:val="single" w:color="0000FF"/>
        </w:rPr>
        <w:t>eil</w:t>
      </w:r>
      <w:r w:rsidRPr="008B0352">
        <w:rPr>
          <w:color w:val="0000FF"/>
          <w:spacing w:val="-1"/>
          <w:u w:val="single" w:color="0000FF"/>
        </w:rPr>
        <w:t>in</w:t>
      </w:r>
      <w:r w:rsidRPr="008B0352">
        <w:rPr>
          <w:color w:val="0000FF"/>
          <w:u w:val="single" w:color="0000FF"/>
        </w:rPr>
        <w:t>g</w:t>
      </w:r>
      <w:r w:rsidRPr="008B0352">
        <w:rPr>
          <w:color w:val="0000FF"/>
          <w:spacing w:val="-36"/>
        </w:rPr>
        <w:t xml:space="preserve"> </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27"/>
        </w:rPr>
        <w:t xml:space="preserve"> </w:t>
      </w:r>
      <w:del w:id="56" w:author="2020 Changes" w:date="2019-07-09T09:11:00Z">
        <w:r w:rsidRPr="008B0352">
          <w:rPr>
            <w:color w:val="000000"/>
            <w:spacing w:val="1"/>
          </w:rPr>
          <w:delText>18</w:delText>
        </w:r>
      </w:del>
      <w:ins w:id="57" w:author="2020 Changes" w:date="2019-07-09T09:11:00Z">
        <w:r w:rsidR="00284344">
          <w:rPr>
            <w:color w:val="000000"/>
            <w:spacing w:val="1"/>
          </w:rPr>
          <w:t>20</w:t>
        </w:r>
      </w:ins>
    </w:p>
    <w:p w14:paraId="59FA36FA" w14:textId="52FDD717" w:rsidR="00497234" w:rsidRPr="008B0352" w:rsidRDefault="00FA1789">
      <w:pPr>
        <w:spacing w:after="0" w:line="240" w:lineRule="auto"/>
        <w:ind w:left="266" w:right="49"/>
        <w:jc w:val="center"/>
        <w:rPr>
          <w:color w:val="000000"/>
          <w:spacing w:val="1"/>
        </w:rPr>
      </w:pPr>
      <w:r w:rsidRPr="008B0352">
        <w:rPr>
          <w:color w:val="0000FF"/>
          <w:u w:val="single" w:color="0000FF"/>
        </w:rPr>
        <w:t>B) Set</w:t>
      </w:r>
      <w:r w:rsidRPr="008B0352">
        <w:rPr>
          <w:color w:val="0000FF"/>
          <w:spacing w:val="1"/>
          <w:u w:val="single" w:color="0000FF"/>
        </w:rPr>
        <w:t xml:space="preserve"> </w:t>
      </w:r>
      <w:r w:rsidRPr="008B0352">
        <w:rPr>
          <w:color w:val="0000FF"/>
          <w:spacing w:val="-3"/>
          <w:u w:val="single" w:color="0000FF"/>
        </w:rPr>
        <w:t>A</w:t>
      </w:r>
      <w:r w:rsidRPr="008B0352">
        <w:rPr>
          <w:color w:val="0000FF"/>
          <w:u w:val="single" w:color="0000FF"/>
        </w:rPr>
        <w:t>si</w:t>
      </w:r>
      <w:r w:rsidRPr="008B0352">
        <w:rPr>
          <w:color w:val="0000FF"/>
          <w:spacing w:val="-1"/>
          <w:u w:val="single" w:color="0000FF"/>
        </w:rPr>
        <w:t>d</w:t>
      </w:r>
      <w:r w:rsidRPr="008B0352">
        <w:rPr>
          <w:color w:val="0000FF"/>
          <w:u w:val="single" w:color="0000FF"/>
        </w:rPr>
        <w:t>es</w:t>
      </w:r>
      <w:r w:rsidRPr="008B0352">
        <w:rPr>
          <w:color w:val="0000FF"/>
          <w:spacing w:val="-23"/>
        </w:rPr>
        <w:t xml:space="preserve"> </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27"/>
        </w:rPr>
        <w:t xml:space="preserve"> </w:t>
      </w:r>
      <w:del w:id="58" w:author="2020 Changes" w:date="2019-07-09T09:11:00Z">
        <w:r w:rsidRPr="008B0352">
          <w:rPr>
            <w:color w:val="000000"/>
            <w:spacing w:val="1"/>
          </w:rPr>
          <w:delText>18</w:delText>
        </w:r>
      </w:del>
      <w:ins w:id="59" w:author="2020 Changes" w:date="2019-07-09T09:11:00Z">
        <w:r w:rsidR="00284344">
          <w:rPr>
            <w:color w:val="000000"/>
            <w:spacing w:val="1"/>
          </w:rPr>
          <w:t>20</w:t>
        </w:r>
      </w:ins>
    </w:p>
    <w:p w14:paraId="6F1BF51A" w14:textId="77777777" w:rsidR="00CC21E3" w:rsidRPr="008B0352" w:rsidRDefault="00CC21E3">
      <w:pPr>
        <w:spacing w:after="0" w:line="240" w:lineRule="auto"/>
        <w:ind w:left="266" w:right="49"/>
        <w:jc w:val="center"/>
      </w:pPr>
    </w:p>
    <w:p w14:paraId="1E96CFF2" w14:textId="6F317042" w:rsidR="00497234" w:rsidRPr="008B0352" w:rsidRDefault="00FA1789">
      <w:pPr>
        <w:spacing w:after="0" w:line="240" w:lineRule="auto"/>
        <w:ind w:left="64" w:right="49"/>
        <w:jc w:val="center"/>
      </w:pPr>
      <w:r w:rsidRPr="008B0352">
        <w:rPr>
          <w:color w:val="0000FF"/>
          <w:u w:val="single" w:color="0000FF"/>
        </w:rPr>
        <w:t>V</w:t>
      </w:r>
      <w:r w:rsidRPr="008B0352">
        <w:rPr>
          <w:color w:val="0000FF"/>
          <w:spacing w:val="-1"/>
          <w:u w:val="single" w:color="0000FF"/>
        </w:rPr>
        <w:t>I</w:t>
      </w:r>
      <w:r w:rsidRPr="008B0352">
        <w:rPr>
          <w:color w:val="0000FF"/>
          <w:u w:val="single" w:color="0000FF"/>
        </w:rPr>
        <w:t>)</w:t>
      </w:r>
      <w:r w:rsidRPr="008B0352">
        <w:rPr>
          <w:color w:val="0000FF"/>
          <w:spacing w:val="1"/>
          <w:u w:val="single" w:color="0000FF"/>
        </w:rPr>
        <w:t xml:space="preserve"> P</w:t>
      </w:r>
      <w:r w:rsidRPr="008B0352">
        <w:rPr>
          <w:color w:val="0000FF"/>
          <w:u w:val="single" w:color="0000FF"/>
        </w:rPr>
        <w:t>rel</w:t>
      </w:r>
      <w:r w:rsidRPr="008B0352">
        <w:rPr>
          <w:color w:val="0000FF"/>
          <w:spacing w:val="-3"/>
          <w:u w:val="single" w:color="0000FF"/>
        </w:rPr>
        <w:t>i</w:t>
      </w:r>
      <w:r w:rsidRPr="008B0352">
        <w:rPr>
          <w:color w:val="0000FF"/>
          <w:spacing w:val="1"/>
          <w:u w:val="single" w:color="0000FF"/>
        </w:rPr>
        <w:t>m</w:t>
      </w:r>
      <w:r w:rsidRPr="008B0352">
        <w:rPr>
          <w:color w:val="0000FF"/>
          <w:u w:val="single" w:color="0000FF"/>
        </w:rPr>
        <w:t>i</w:t>
      </w:r>
      <w:r w:rsidRPr="008B0352">
        <w:rPr>
          <w:color w:val="0000FF"/>
          <w:spacing w:val="-1"/>
          <w:u w:val="single" w:color="0000FF"/>
        </w:rPr>
        <w:t>n</w:t>
      </w:r>
      <w:r w:rsidRPr="008B0352">
        <w:rPr>
          <w:color w:val="0000FF"/>
          <w:u w:val="single" w:color="0000FF"/>
        </w:rPr>
        <w:t>a</w:t>
      </w:r>
      <w:r w:rsidRPr="008B0352">
        <w:rPr>
          <w:color w:val="0000FF"/>
          <w:spacing w:val="-3"/>
          <w:u w:val="single" w:color="0000FF"/>
        </w:rPr>
        <w:t>r</w:t>
      </w:r>
      <w:r w:rsidRPr="008B0352">
        <w:rPr>
          <w:color w:val="0000FF"/>
          <w:u w:val="single" w:color="0000FF"/>
        </w:rPr>
        <w:t>y</w:t>
      </w:r>
      <w:r w:rsidRPr="008B0352">
        <w:rPr>
          <w:color w:val="0000FF"/>
          <w:spacing w:val="1"/>
          <w:u w:val="single" w:color="0000FF"/>
        </w:rPr>
        <w:t xml:space="preserve"> </w:t>
      </w:r>
      <w:r w:rsidRPr="008B0352">
        <w:rPr>
          <w:color w:val="0000FF"/>
          <w:spacing w:val="-1"/>
          <w:u w:val="single" w:color="0000FF"/>
        </w:rPr>
        <w:t>P</w:t>
      </w:r>
      <w:r w:rsidRPr="008B0352">
        <w:rPr>
          <w:color w:val="0000FF"/>
          <w:u w:val="single" w:color="0000FF"/>
        </w:rPr>
        <w:t>r</w:t>
      </w:r>
      <w:r w:rsidRPr="008B0352">
        <w:rPr>
          <w:color w:val="0000FF"/>
          <w:spacing w:val="1"/>
          <w:u w:val="single" w:color="0000FF"/>
        </w:rPr>
        <w:t>o</w:t>
      </w:r>
      <w:r w:rsidRPr="008B0352">
        <w:rPr>
          <w:color w:val="0000FF"/>
          <w:spacing w:val="-2"/>
          <w:u w:val="single" w:color="0000FF"/>
        </w:rPr>
        <w:t>j</w:t>
      </w:r>
      <w:r w:rsidRPr="008B0352">
        <w:rPr>
          <w:color w:val="0000FF"/>
          <w:u w:val="single" w:color="0000FF"/>
        </w:rPr>
        <w:t>ect</w:t>
      </w:r>
      <w:r w:rsidRPr="008B0352">
        <w:rPr>
          <w:color w:val="0000FF"/>
          <w:spacing w:val="1"/>
          <w:u w:val="single" w:color="0000FF"/>
        </w:rPr>
        <w:t xml:space="preserve"> </w:t>
      </w:r>
      <w:r w:rsidRPr="008B0352">
        <w:rPr>
          <w:color w:val="0000FF"/>
          <w:spacing w:val="-3"/>
          <w:u w:val="single" w:color="0000FF"/>
        </w:rPr>
        <w:t>A</w:t>
      </w:r>
      <w:r w:rsidRPr="008B0352">
        <w:rPr>
          <w:color w:val="0000FF"/>
          <w:u w:val="single" w:color="0000FF"/>
        </w:rPr>
        <w:t>s</w:t>
      </w:r>
      <w:r w:rsidRPr="008B0352">
        <w:rPr>
          <w:color w:val="0000FF"/>
          <w:spacing w:val="-2"/>
          <w:u w:val="single" w:color="0000FF"/>
        </w:rPr>
        <w:t>s</w:t>
      </w:r>
      <w:r w:rsidRPr="008B0352">
        <w:rPr>
          <w:color w:val="0000FF"/>
          <w:u w:val="single" w:color="0000FF"/>
        </w:rPr>
        <w:t>essme</w:t>
      </w:r>
      <w:r w:rsidRPr="008B0352">
        <w:rPr>
          <w:color w:val="0000FF"/>
          <w:spacing w:val="-1"/>
          <w:u w:val="single" w:color="0000FF"/>
        </w:rPr>
        <w:t>n</w:t>
      </w:r>
      <w:r w:rsidRPr="008B0352">
        <w:rPr>
          <w:color w:val="0000FF"/>
          <w:u w:val="single" w:color="0000FF"/>
        </w:rPr>
        <w:t>t</w:t>
      </w:r>
      <w:r w:rsidRPr="008B0352">
        <w:rPr>
          <w:color w:val="0000FF"/>
          <w:spacing w:val="-18"/>
        </w:rPr>
        <w:t xml:space="preserve"> </w:t>
      </w:r>
      <w:r w:rsidRPr="008B0352">
        <w:rPr>
          <w:color w:val="000000"/>
        </w:rPr>
        <w:t>...............................</w:t>
      </w:r>
      <w:r w:rsidRPr="008B0352">
        <w:rPr>
          <w:color w:val="000000"/>
          <w:spacing w:val="-4"/>
        </w:rPr>
        <w:t>.</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27"/>
        </w:rPr>
        <w:t xml:space="preserve"> </w:t>
      </w:r>
      <w:del w:id="60" w:author="2020 Changes" w:date="2019-07-09T09:11:00Z">
        <w:r w:rsidR="004A0EC1" w:rsidRPr="008B0352">
          <w:rPr>
            <w:color w:val="000000"/>
            <w:spacing w:val="1"/>
          </w:rPr>
          <w:delText>20</w:delText>
        </w:r>
      </w:del>
      <w:ins w:id="61" w:author="2020 Changes" w:date="2019-07-09T09:11:00Z">
        <w:r w:rsidR="00284344">
          <w:rPr>
            <w:color w:val="000000"/>
            <w:spacing w:val="1"/>
          </w:rPr>
          <w:t>22</w:t>
        </w:r>
      </w:ins>
    </w:p>
    <w:p w14:paraId="323CF13A" w14:textId="77777777" w:rsidR="004A0EC1" w:rsidRPr="008B0352" w:rsidRDefault="004A0EC1">
      <w:pPr>
        <w:spacing w:after="0" w:line="240" w:lineRule="auto"/>
        <w:ind w:left="64" w:right="49"/>
        <w:jc w:val="center"/>
        <w:rPr>
          <w:color w:val="0000FF"/>
          <w:u w:val="single" w:color="0000FF"/>
        </w:rPr>
      </w:pPr>
    </w:p>
    <w:p w14:paraId="4ED07F67" w14:textId="56AC96A7" w:rsidR="00497234" w:rsidRPr="008B0352" w:rsidRDefault="00FA1789">
      <w:pPr>
        <w:spacing w:after="0" w:line="240" w:lineRule="auto"/>
        <w:ind w:left="64" w:right="49"/>
        <w:jc w:val="center"/>
      </w:pPr>
      <w:r w:rsidRPr="008B0352">
        <w:rPr>
          <w:color w:val="0000FF"/>
          <w:u w:val="single" w:color="0000FF"/>
        </w:rPr>
        <w:t>V</w:t>
      </w:r>
      <w:r w:rsidRPr="008B0352">
        <w:rPr>
          <w:color w:val="0000FF"/>
          <w:spacing w:val="-1"/>
          <w:u w:val="single" w:color="0000FF"/>
        </w:rPr>
        <w:t>I</w:t>
      </w:r>
      <w:r w:rsidRPr="008B0352">
        <w:rPr>
          <w:color w:val="0000FF"/>
          <w:u w:val="single" w:color="0000FF"/>
        </w:rPr>
        <w:t>I) A</w:t>
      </w:r>
      <w:r w:rsidRPr="008B0352">
        <w:rPr>
          <w:color w:val="0000FF"/>
          <w:spacing w:val="-1"/>
          <w:u w:val="single" w:color="0000FF"/>
        </w:rPr>
        <w:t>pp</w:t>
      </w:r>
      <w:r w:rsidRPr="008B0352">
        <w:rPr>
          <w:color w:val="0000FF"/>
          <w:u w:val="single" w:color="0000FF"/>
        </w:rPr>
        <w:t>l</w:t>
      </w:r>
      <w:r w:rsidRPr="008B0352">
        <w:rPr>
          <w:color w:val="0000FF"/>
          <w:spacing w:val="-1"/>
          <w:u w:val="single" w:color="0000FF"/>
        </w:rPr>
        <w:t>i</w:t>
      </w:r>
      <w:r w:rsidRPr="008B0352">
        <w:rPr>
          <w:color w:val="0000FF"/>
          <w:u w:val="single" w:color="0000FF"/>
        </w:rPr>
        <w:t>cati</w:t>
      </w:r>
      <w:r w:rsidRPr="008B0352">
        <w:rPr>
          <w:color w:val="0000FF"/>
          <w:spacing w:val="1"/>
          <w:u w:val="single" w:color="0000FF"/>
        </w:rPr>
        <w:t>o</w:t>
      </w:r>
      <w:r w:rsidRPr="008B0352">
        <w:rPr>
          <w:color w:val="0000FF"/>
          <w:u w:val="single" w:color="0000FF"/>
        </w:rPr>
        <w:t>n</w:t>
      </w:r>
      <w:r w:rsidRPr="008B0352">
        <w:rPr>
          <w:color w:val="0000FF"/>
          <w:spacing w:val="-3"/>
          <w:u w:val="single" w:color="0000FF"/>
        </w:rPr>
        <w:t xml:space="preserve"> </w:t>
      </w:r>
      <w:r w:rsidRPr="008B0352">
        <w:rPr>
          <w:color w:val="0000FF"/>
          <w:spacing w:val="1"/>
          <w:u w:val="single" w:color="0000FF"/>
        </w:rPr>
        <w:t>P</w:t>
      </w:r>
      <w:r w:rsidRPr="008B0352">
        <w:rPr>
          <w:color w:val="0000FF"/>
          <w:spacing w:val="-3"/>
          <w:u w:val="single" w:color="0000FF"/>
        </w:rPr>
        <w:t>r</w:t>
      </w:r>
      <w:r w:rsidRPr="008B0352">
        <w:rPr>
          <w:color w:val="0000FF"/>
          <w:spacing w:val="1"/>
          <w:u w:val="single" w:color="0000FF"/>
        </w:rPr>
        <w:t>o</w:t>
      </w:r>
      <w:r w:rsidRPr="008B0352">
        <w:rPr>
          <w:color w:val="0000FF"/>
          <w:u w:val="single" w:color="0000FF"/>
        </w:rPr>
        <w:t>cess</w:t>
      </w:r>
      <w:r w:rsidRPr="008B0352">
        <w:rPr>
          <w:color w:val="0000FF"/>
          <w:spacing w:val="-1"/>
        </w:rPr>
        <w:t xml:space="preserve"> </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8"/>
        </w:rPr>
        <w:t xml:space="preserve"> </w:t>
      </w:r>
      <w:del w:id="62" w:author="2020 Changes" w:date="2019-07-09T09:11:00Z">
        <w:r w:rsidR="008357AF" w:rsidRPr="008B0352">
          <w:rPr>
            <w:color w:val="000000"/>
            <w:spacing w:val="1"/>
          </w:rPr>
          <w:delText>22</w:delText>
        </w:r>
      </w:del>
      <w:ins w:id="63" w:author="2020 Changes" w:date="2019-07-09T09:11:00Z">
        <w:r w:rsidR="00284344">
          <w:rPr>
            <w:color w:val="000000"/>
            <w:spacing w:val="1"/>
          </w:rPr>
          <w:t>26</w:t>
        </w:r>
      </w:ins>
    </w:p>
    <w:p w14:paraId="2FB47D6B" w14:textId="77777777" w:rsidR="00497234" w:rsidRPr="008B0352" w:rsidRDefault="00497234">
      <w:pPr>
        <w:spacing w:before="1" w:after="0" w:line="100" w:lineRule="exact"/>
        <w:rPr>
          <w:sz w:val="10"/>
          <w:szCs w:val="10"/>
        </w:rPr>
      </w:pPr>
    </w:p>
    <w:p w14:paraId="3A3C3409" w14:textId="361C561E" w:rsidR="00497234" w:rsidRPr="008B0352" w:rsidRDefault="00FA1789">
      <w:pPr>
        <w:spacing w:after="0" w:line="240" w:lineRule="auto"/>
        <w:ind w:left="266" w:right="49"/>
        <w:jc w:val="center"/>
      </w:pPr>
      <w:r w:rsidRPr="008B0352">
        <w:rPr>
          <w:color w:val="0000FF"/>
          <w:u w:val="single" w:color="0000FF"/>
        </w:rPr>
        <w:t>A) A</w:t>
      </w:r>
      <w:r w:rsidRPr="008B0352">
        <w:rPr>
          <w:color w:val="0000FF"/>
          <w:spacing w:val="-1"/>
          <w:u w:val="single" w:color="0000FF"/>
        </w:rPr>
        <w:t>pp</w:t>
      </w:r>
      <w:r w:rsidRPr="008B0352">
        <w:rPr>
          <w:color w:val="0000FF"/>
          <w:u w:val="single" w:color="0000FF"/>
        </w:rPr>
        <w:t>l</w:t>
      </w:r>
      <w:r w:rsidRPr="008B0352">
        <w:rPr>
          <w:color w:val="0000FF"/>
          <w:spacing w:val="-1"/>
          <w:u w:val="single" w:color="0000FF"/>
        </w:rPr>
        <w:t>i</w:t>
      </w:r>
      <w:r w:rsidRPr="008B0352">
        <w:rPr>
          <w:color w:val="0000FF"/>
          <w:u w:val="single" w:color="0000FF"/>
        </w:rPr>
        <w:t>cati</w:t>
      </w:r>
      <w:r w:rsidRPr="008B0352">
        <w:rPr>
          <w:color w:val="0000FF"/>
          <w:spacing w:val="1"/>
          <w:u w:val="single" w:color="0000FF"/>
        </w:rPr>
        <w:t>o</w:t>
      </w:r>
      <w:r w:rsidRPr="008B0352">
        <w:rPr>
          <w:color w:val="0000FF"/>
          <w:u w:val="single" w:color="0000FF"/>
        </w:rPr>
        <w:t>n</w:t>
      </w:r>
      <w:r w:rsidRPr="008B0352">
        <w:rPr>
          <w:color w:val="0000FF"/>
          <w:spacing w:val="-1"/>
          <w:u w:val="single" w:color="0000FF"/>
        </w:rPr>
        <w:t xml:space="preserve"> </w:t>
      </w:r>
      <w:r w:rsidRPr="008B0352">
        <w:rPr>
          <w:color w:val="0000FF"/>
          <w:u w:val="single" w:color="0000FF"/>
        </w:rPr>
        <w:t>S</w:t>
      </w:r>
      <w:r w:rsidRPr="008B0352">
        <w:rPr>
          <w:color w:val="0000FF"/>
          <w:spacing w:val="-1"/>
          <w:u w:val="single" w:color="0000FF"/>
        </w:rPr>
        <w:t>u</w:t>
      </w:r>
      <w:r w:rsidRPr="008B0352">
        <w:rPr>
          <w:color w:val="0000FF"/>
          <w:spacing w:val="-3"/>
          <w:u w:val="single" w:color="0000FF"/>
        </w:rPr>
        <w:t>b</w:t>
      </w:r>
      <w:r w:rsidRPr="008B0352">
        <w:rPr>
          <w:color w:val="0000FF"/>
          <w:spacing w:val="1"/>
          <w:u w:val="single" w:color="0000FF"/>
        </w:rPr>
        <w:t>m</w:t>
      </w:r>
      <w:r w:rsidRPr="008B0352">
        <w:rPr>
          <w:color w:val="0000FF"/>
          <w:u w:val="single" w:color="0000FF"/>
        </w:rPr>
        <w:t>iss</w:t>
      </w:r>
      <w:r w:rsidRPr="008B0352">
        <w:rPr>
          <w:color w:val="0000FF"/>
          <w:spacing w:val="-3"/>
          <w:u w:val="single" w:color="0000FF"/>
        </w:rPr>
        <w:t>i</w:t>
      </w:r>
      <w:r w:rsidRPr="008B0352">
        <w:rPr>
          <w:color w:val="0000FF"/>
          <w:spacing w:val="1"/>
          <w:u w:val="single" w:color="0000FF"/>
        </w:rPr>
        <w:t>o</w:t>
      </w:r>
      <w:r w:rsidRPr="008B0352">
        <w:rPr>
          <w:color w:val="0000FF"/>
          <w:spacing w:val="11"/>
          <w:u w:val="single" w:color="0000FF"/>
        </w:rPr>
        <w:t>n</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8"/>
        </w:rPr>
        <w:t xml:space="preserve"> </w:t>
      </w:r>
      <w:del w:id="64" w:author="2020 Changes" w:date="2019-07-09T09:11:00Z">
        <w:r w:rsidR="008357AF" w:rsidRPr="008B0352">
          <w:rPr>
            <w:color w:val="000000"/>
            <w:spacing w:val="1"/>
          </w:rPr>
          <w:delText>22</w:delText>
        </w:r>
      </w:del>
      <w:ins w:id="65" w:author="2020 Changes" w:date="2019-07-09T09:11:00Z">
        <w:r w:rsidR="00284344">
          <w:rPr>
            <w:color w:val="000000"/>
            <w:spacing w:val="1"/>
          </w:rPr>
          <w:t>26</w:t>
        </w:r>
      </w:ins>
    </w:p>
    <w:p w14:paraId="32A4FFA8" w14:textId="78208161" w:rsidR="00497234" w:rsidRPr="008B0352" w:rsidRDefault="00FA1789">
      <w:pPr>
        <w:spacing w:after="0" w:line="240" w:lineRule="auto"/>
        <w:ind w:left="266" w:right="49"/>
        <w:jc w:val="center"/>
      </w:pPr>
      <w:r w:rsidRPr="008B0352">
        <w:rPr>
          <w:color w:val="0000FF"/>
          <w:u w:val="single" w:color="0000FF"/>
        </w:rPr>
        <w:t xml:space="preserve">B) </w:t>
      </w:r>
      <w:r w:rsidR="008357AF" w:rsidRPr="008B0352">
        <w:rPr>
          <w:color w:val="0000FF"/>
          <w:spacing w:val="1"/>
          <w:u w:val="single" w:color="0000FF"/>
        </w:rPr>
        <w:t>Waiver of 4% Feasibility</w:t>
      </w:r>
      <w:r w:rsidRPr="008B0352">
        <w:rPr>
          <w:color w:val="0000FF"/>
          <w:spacing w:val="-25"/>
        </w:rPr>
        <w:t xml:space="preserve"> </w:t>
      </w:r>
      <w:r w:rsidRPr="008B0352">
        <w:rPr>
          <w:color w:val="000000"/>
        </w:rPr>
        <w:t>..........</w:t>
      </w:r>
      <w:r w:rsidR="008357AF" w:rsidRPr="008B0352">
        <w:rPr>
          <w:color w:val="000000"/>
        </w:rPr>
        <w:t>.........................................</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27"/>
        </w:rPr>
        <w:t xml:space="preserve"> </w:t>
      </w:r>
      <w:del w:id="66" w:author="2020 Changes" w:date="2019-07-09T09:11:00Z">
        <w:r w:rsidR="008357AF" w:rsidRPr="008B0352">
          <w:rPr>
            <w:color w:val="000000"/>
            <w:spacing w:val="1"/>
          </w:rPr>
          <w:delText>22</w:delText>
        </w:r>
      </w:del>
      <w:ins w:id="67" w:author="2020 Changes" w:date="2019-07-09T09:11:00Z">
        <w:r w:rsidR="00284344">
          <w:rPr>
            <w:color w:val="000000"/>
            <w:spacing w:val="1"/>
          </w:rPr>
          <w:t>26</w:t>
        </w:r>
      </w:ins>
    </w:p>
    <w:p w14:paraId="7EF0A752" w14:textId="12106731" w:rsidR="00497234" w:rsidRPr="008B0352" w:rsidRDefault="00FA1789">
      <w:pPr>
        <w:spacing w:after="0" w:line="266" w:lineRule="exact"/>
        <w:ind w:left="266" w:right="49"/>
        <w:jc w:val="center"/>
      </w:pPr>
      <w:r w:rsidRPr="008B0352">
        <w:rPr>
          <w:color w:val="0000FF"/>
          <w:position w:val="1"/>
          <w:u w:val="single" w:color="0000FF"/>
        </w:rPr>
        <w:t>C) A</w:t>
      </w:r>
      <w:r w:rsidRPr="008B0352">
        <w:rPr>
          <w:color w:val="0000FF"/>
          <w:spacing w:val="-1"/>
          <w:position w:val="1"/>
          <w:u w:val="single" w:color="0000FF"/>
        </w:rPr>
        <w:t>pp</w:t>
      </w:r>
      <w:r w:rsidRPr="008B0352">
        <w:rPr>
          <w:color w:val="0000FF"/>
          <w:position w:val="1"/>
          <w:u w:val="single" w:color="0000FF"/>
        </w:rPr>
        <w:t>l</w:t>
      </w:r>
      <w:r w:rsidRPr="008B0352">
        <w:rPr>
          <w:color w:val="0000FF"/>
          <w:spacing w:val="-1"/>
          <w:position w:val="1"/>
          <w:u w:val="single" w:color="0000FF"/>
        </w:rPr>
        <w:t>i</w:t>
      </w:r>
      <w:r w:rsidRPr="008B0352">
        <w:rPr>
          <w:color w:val="0000FF"/>
          <w:position w:val="1"/>
          <w:u w:val="single" w:color="0000FF"/>
        </w:rPr>
        <w:t>cati</w:t>
      </w:r>
      <w:r w:rsidRPr="008B0352">
        <w:rPr>
          <w:color w:val="0000FF"/>
          <w:spacing w:val="1"/>
          <w:position w:val="1"/>
          <w:u w:val="single" w:color="0000FF"/>
        </w:rPr>
        <w:t>o</w:t>
      </w:r>
      <w:r w:rsidRPr="008B0352">
        <w:rPr>
          <w:color w:val="0000FF"/>
          <w:position w:val="1"/>
          <w:u w:val="single" w:color="0000FF"/>
        </w:rPr>
        <w:t>n</w:t>
      </w:r>
      <w:r w:rsidRPr="008B0352">
        <w:rPr>
          <w:color w:val="0000FF"/>
          <w:spacing w:val="-3"/>
          <w:position w:val="1"/>
          <w:u w:val="single" w:color="0000FF"/>
        </w:rPr>
        <w:t xml:space="preserve"> </w:t>
      </w:r>
      <w:r w:rsidR="008357AF" w:rsidRPr="008B0352">
        <w:rPr>
          <w:color w:val="0000FF"/>
          <w:position w:val="1"/>
          <w:u w:val="single" w:color="0000FF"/>
        </w:rPr>
        <w:t>Fees</w:t>
      </w:r>
      <w:r w:rsidRPr="008B0352">
        <w:rPr>
          <w:color w:val="000000"/>
          <w:position w:val="1"/>
        </w:rPr>
        <w:t>....</w:t>
      </w:r>
      <w:r w:rsidR="008357AF" w:rsidRPr="008B0352">
        <w:rPr>
          <w:color w:val="000000"/>
          <w:position w:val="1"/>
        </w:rPr>
        <w:t>.......</w:t>
      </w:r>
      <w:r w:rsidRPr="008B0352">
        <w:rPr>
          <w:color w:val="000000"/>
          <w:position w:val="1"/>
        </w:rPr>
        <w:t>...........................</w:t>
      </w:r>
      <w:r w:rsidRPr="008B0352">
        <w:rPr>
          <w:color w:val="000000"/>
          <w:spacing w:val="-3"/>
          <w:position w:val="1"/>
        </w:rPr>
        <w:t>.</w:t>
      </w:r>
      <w:r w:rsidRPr="008B0352">
        <w:rPr>
          <w:color w:val="000000"/>
          <w:position w:val="1"/>
        </w:rPr>
        <w:t>...............................</w:t>
      </w:r>
      <w:r w:rsidRPr="008B0352">
        <w:rPr>
          <w:color w:val="000000"/>
          <w:spacing w:val="-3"/>
          <w:position w:val="1"/>
        </w:rPr>
        <w:t>.</w:t>
      </w:r>
      <w:r w:rsidRPr="008B0352">
        <w:rPr>
          <w:color w:val="000000"/>
          <w:position w:val="1"/>
        </w:rPr>
        <w:t>...............................</w:t>
      </w:r>
      <w:r w:rsidRPr="008B0352">
        <w:rPr>
          <w:color w:val="000000"/>
          <w:spacing w:val="-4"/>
          <w:position w:val="1"/>
        </w:rPr>
        <w:t>.</w:t>
      </w:r>
      <w:r w:rsidRPr="008B0352">
        <w:rPr>
          <w:color w:val="000000"/>
          <w:position w:val="1"/>
        </w:rPr>
        <w:t>...........................</w:t>
      </w:r>
      <w:r w:rsidRPr="008B0352">
        <w:rPr>
          <w:color w:val="000000"/>
          <w:spacing w:val="-28"/>
          <w:position w:val="1"/>
        </w:rPr>
        <w:t xml:space="preserve"> </w:t>
      </w:r>
      <w:del w:id="68" w:author="2020 Changes" w:date="2019-07-09T09:11:00Z">
        <w:r w:rsidR="008357AF" w:rsidRPr="008B0352">
          <w:rPr>
            <w:color w:val="000000"/>
            <w:spacing w:val="1"/>
            <w:position w:val="1"/>
          </w:rPr>
          <w:delText>22</w:delText>
        </w:r>
      </w:del>
      <w:ins w:id="69" w:author="2020 Changes" w:date="2019-07-09T09:11:00Z">
        <w:r w:rsidR="00284344">
          <w:rPr>
            <w:color w:val="000000"/>
            <w:spacing w:val="1"/>
            <w:position w:val="1"/>
          </w:rPr>
          <w:t>26</w:t>
        </w:r>
      </w:ins>
    </w:p>
    <w:p w14:paraId="714FE614" w14:textId="1A538D82" w:rsidR="00497234" w:rsidRPr="008B0352" w:rsidRDefault="00FA1789">
      <w:pPr>
        <w:spacing w:after="0" w:line="240" w:lineRule="auto"/>
        <w:ind w:left="266" w:right="49"/>
        <w:jc w:val="center"/>
      </w:pPr>
      <w:r w:rsidRPr="008B0352">
        <w:rPr>
          <w:color w:val="0000FF"/>
          <w:spacing w:val="1"/>
          <w:u w:val="single" w:color="0000FF"/>
        </w:rPr>
        <w:t>D</w:t>
      </w:r>
      <w:r w:rsidRPr="008B0352">
        <w:rPr>
          <w:color w:val="0000FF"/>
          <w:u w:val="single" w:color="0000FF"/>
        </w:rPr>
        <w:t>)</w:t>
      </w:r>
      <w:r w:rsidRPr="008B0352">
        <w:rPr>
          <w:color w:val="0000FF"/>
          <w:spacing w:val="1"/>
          <w:u w:val="single" w:color="0000FF"/>
        </w:rPr>
        <w:t xml:space="preserve"> </w:t>
      </w:r>
      <w:r w:rsidRPr="008B0352">
        <w:rPr>
          <w:color w:val="0000FF"/>
          <w:u w:val="single" w:color="0000FF"/>
        </w:rPr>
        <w:t>A</w:t>
      </w:r>
      <w:r w:rsidRPr="008B0352">
        <w:rPr>
          <w:color w:val="0000FF"/>
          <w:spacing w:val="-1"/>
          <w:u w:val="single" w:color="0000FF"/>
        </w:rPr>
        <w:t>pp</w:t>
      </w:r>
      <w:r w:rsidRPr="008B0352">
        <w:rPr>
          <w:color w:val="0000FF"/>
          <w:u w:val="single" w:color="0000FF"/>
        </w:rPr>
        <w:t>l</w:t>
      </w:r>
      <w:r w:rsidRPr="008B0352">
        <w:rPr>
          <w:color w:val="0000FF"/>
          <w:spacing w:val="-1"/>
          <w:u w:val="single" w:color="0000FF"/>
        </w:rPr>
        <w:t>i</w:t>
      </w:r>
      <w:r w:rsidRPr="008B0352">
        <w:rPr>
          <w:color w:val="0000FF"/>
          <w:u w:val="single" w:color="0000FF"/>
        </w:rPr>
        <w:t>cat</w:t>
      </w:r>
      <w:r w:rsidRPr="008B0352">
        <w:rPr>
          <w:color w:val="0000FF"/>
          <w:spacing w:val="-2"/>
          <w:u w:val="single" w:color="0000FF"/>
        </w:rPr>
        <w:t>i</w:t>
      </w:r>
      <w:r w:rsidRPr="008B0352">
        <w:rPr>
          <w:color w:val="0000FF"/>
          <w:spacing w:val="1"/>
          <w:u w:val="single" w:color="0000FF"/>
        </w:rPr>
        <w:t>o</w:t>
      </w:r>
      <w:r w:rsidRPr="008B0352">
        <w:rPr>
          <w:color w:val="0000FF"/>
          <w:u w:val="single" w:color="0000FF"/>
        </w:rPr>
        <w:t>n</w:t>
      </w:r>
      <w:r w:rsidRPr="008B0352">
        <w:rPr>
          <w:color w:val="0000FF"/>
          <w:spacing w:val="-1"/>
          <w:u w:val="single" w:color="0000FF"/>
        </w:rPr>
        <w:t xml:space="preserve"> </w:t>
      </w:r>
      <w:r w:rsidR="008357AF" w:rsidRPr="008B0352">
        <w:rPr>
          <w:color w:val="0000FF"/>
          <w:u w:val="single" w:color="0000FF"/>
        </w:rPr>
        <w:t>Materials</w:t>
      </w:r>
      <w:r w:rsidRPr="008B0352">
        <w:rPr>
          <w:color w:val="000000"/>
          <w:spacing w:val="-26"/>
        </w:rPr>
        <w:t xml:space="preserve"> </w:t>
      </w:r>
      <w:r w:rsidR="008357AF" w:rsidRPr="008B0352">
        <w:rPr>
          <w:color w:val="000000"/>
        </w:rPr>
        <w:t>........................................................................</w:t>
      </w:r>
      <w:r w:rsidR="008357AF" w:rsidRPr="008B0352">
        <w:rPr>
          <w:color w:val="000000"/>
          <w:spacing w:val="-3"/>
        </w:rPr>
        <w:t>.</w:t>
      </w:r>
      <w:r w:rsidR="008357AF" w:rsidRPr="008B0352">
        <w:rPr>
          <w:color w:val="000000"/>
        </w:rPr>
        <w:t>.....................................</w:t>
      </w:r>
      <w:r w:rsidR="008357AF" w:rsidRPr="008B0352">
        <w:rPr>
          <w:color w:val="000000"/>
          <w:spacing w:val="-3"/>
        </w:rPr>
        <w:t>.</w:t>
      </w:r>
      <w:r w:rsidR="008357AF" w:rsidRPr="008B0352">
        <w:rPr>
          <w:color w:val="000000"/>
        </w:rPr>
        <w:t>...........</w:t>
      </w:r>
      <w:del w:id="70" w:author="2020 Changes" w:date="2019-07-09T09:11:00Z">
        <w:r w:rsidR="008357AF" w:rsidRPr="008B0352">
          <w:rPr>
            <w:color w:val="000000"/>
            <w:spacing w:val="1"/>
          </w:rPr>
          <w:delText>23</w:delText>
        </w:r>
      </w:del>
      <w:ins w:id="71" w:author="2020 Changes" w:date="2019-07-09T09:11:00Z">
        <w:r w:rsidR="00284344">
          <w:rPr>
            <w:color w:val="000000"/>
            <w:spacing w:val="1"/>
          </w:rPr>
          <w:t>26</w:t>
        </w:r>
      </w:ins>
    </w:p>
    <w:p w14:paraId="213A7FAF" w14:textId="12686B60" w:rsidR="00497234" w:rsidRPr="008B0352" w:rsidRDefault="00FA1789">
      <w:pPr>
        <w:spacing w:after="0" w:line="240" w:lineRule="auto"/>
        <w:ind w:left="266" w:right="49"/>
        <w:jc w:val="center"/>
      </w:pPr>
      <w:r w:rsidRPr="008B0352">
        <w:rPr>
          <w:color w:val="0000FF"/>
          <w:u w:val="single" w:color="0000FF"/>
        </w:rPr>
        <w:t>E)</w:t>
      </w:r>
      <w:r w:rsidRPr="008B0352">
        <w:rPr>
          <w:color w:val="0000FF"/>
          <w:spacing w:val="1"/>
          <w:u w:val="single" w:color="0000FF"/>
        </w:rPr>
        <w:t xml:space="preserve"> </w:t>
      </w:r>
      <w:r w:rsidRPr="008B0352">
        <w:rPr>
          <w:color w:val="0000FF"/>
          <w:u w:val="single" w:color="0000FF"/>
        </w:rPr>
        <w:t>A</w:t>
      </w:r>
      <w:r w:rsidRPr="008B0352">
        <w:rPr>
          <w:color w:val="0000FF"/>
          <w:spacing w:val="-1"/>
          <w:u w:val="single" w:color="0000FF"/>
        </w:rPr>
        <w:t>pp</w:t>
      </w:r>
      <w:r w:rsidRPr="008B0352">
        <w:rPr>
          <w:color w:val="0000FF"/>
          <w:u w:val="single" w:color="0000FF"/>
        </w:rPr>
        <w:t>l</w:t>
      </w:r>
      <w:r w:rsidRPr="008B0352">
        <w:rPr>
          <w:color w:val="0000FF"/>
          <w:spacing w:val="-1"/>
          <w:u w:val="single" w:color="0000FF"/>
        </w:rPr>
        <w:t>i</w:t>
      </w:r>
      <w:r w:rsidRPr="008B0352">
        <w:rPr>
          <w:color w:val="0000FF"/>
          <w:u w:val="single" w:color="0000FF"/>
        </w:rPr>
        <w:t>cati</w:t>
      </w:r>
      <w:r w:rsidRPr="008B0352">
        <w:rPr>
          <w:color w:val="0000FF"/>
          <w:spacing w:val="1"/>
          <w:u w:val="single" w:color="0000FF"/>
        </w:rPr>
        <w:t>o</w:t>
      </w:r>
      <w:r w:rsidRPr="008B0352">
        <w:rPr>
          <w:color w:val="0000FF"/>
          <w:u w:val="single" w:color="0000FF"/>
        </w:rPr>
        <w:t>n</w:t>
      </w:r>
      <w:r w:rsidRPr="008B0352">
        <w:rPr>
          <w:color w:val="0000FF"/>
          <w:spacing w:val="-3"/>
          <w:u w:val="single" w:color="0000FF"/>
        </w:rPr>
        <w:t xml:space="preserve"> </w:t>
      </w:r>
      <w:r w:rsidR="008357AF" w:rsidRPr="008B0352">
        <w:rPr>
          <w:color w:val="0000FF"/>
          <w:spacing w:val="1"/>
          <w:u w:val="single" w:color="0000FF"/>
        </w:rPr>
        <w:t>Evaluation</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8"/>
        </w:rPr>
        <w:t xml:space="preserve"> </w:t>
      </w:r>
      <w:del w:id="72" w:author="2020 Changes" w:date="2019-07-09T09:11:00Z">
        <w:r w:rsidR="008357AF" w:rsidRPr="008B0352">
          <w:rPr>
            <w:color w:val="000000"/>
            <w:spacing w:val="1"/>
          </w:rPr>
          <w:delText>23</w:delText>
        </w:r>
      </w:del>
      <w:ins w:id="73" w:author="2020 Changes" w:date="2019-07-09T09:11:00Z">
        <w:r w:rsidR="00284344">
          <w:rPr>
            <w:color w:val="000000"/>
            <w:spacing w:val="1"/>
          </w:rPr>
          <w:t>26</w:t>
        </w:r>
      </w:ins>
    </w:p>
    <w:p w14:paraId="492DFC15" w14:textId="4AEC0FBA" w:rsidR="00497234" w:rsidRPr="008B0352" w:rsidRDefault="00FA1789" w:rsidP="008357AF">
      <w:pPr>
        <w:spacing w:after="0" w:line="240" w:lineRule="auto"/>
        <w:ind w:left="266" w:right="49"/>
        <w:jc w:val="center"/>
        <w:rPr>
          <w:color w:val="000000"/>
          <w:spacing w:val="1"/>
        </w:rPr>
      </w:pPr>
      <w:r w:rsidRPr="008B0352">
        <w:rPr>
          <w:color w:val="0000FF"/>
          <w:u w:val="single" w:color="0000FF"/>
        </w:rPr>
        <w:t>F) C</w:t>
      </w:r>
      <w:r w:rsidRPr="008B0352">
        <w:rPr>
          <w:color w:val="0000FF"/>
          <w:spacing w:val="1"/>
          <w:u w:val="single" w:color="0000FF"/>
        </w:rPr>
        <w:t>o</w:t>
      </w:r>
      <w:r w:rsidRPr="008B0352">
        <w:rPr>
          <w:color w:val="0000FF"/>
          <w:spacing w:val="-1"/>
          <w:u w:val="single" w:color="0000FF"/>
        </w:rPr>
        <w:t>nd</w:t>
      </w:r>
      <w:r w:rsidRPr="008B0352">
        <w:rPr>
          <w:color w:val="0000FF"/>
          <w:u w:val="single" w:color="0000FF"/>
        </w:rPr>
        <w:t>it</w:t>
      </w:r>
      <w:r w:rsidRPr="008B0352">
        <w:rPr>
          <w:color w:val="0000FF"/>
          <w:spacing w:val="-3"/>
          <w:u w:val="single" w:color="0000FF"/>
        </w:rPr>
        <w:t>i</w:t>
      </w:r>
      <w:r w:rsidRPr="008B0352">
        <w:rPr>
          <w:color w:val="0000FF"/>
          <w:spacing w:val="1"/>
          <w:u w:val="single" w:color="0000FF"/>
        </w:rPr>
        <w:t>o</w:t>
      </w:r>
      <w:r w:rsidRPr="008B0352">
        <w:rPr>
          <w:color w:val="0000FF"/>
          <w:spacing w:val="-1"/>
          <w:u w:val="single" w:color="0000FF"/>
        </w:rPr>
        <w:t>n</w:t>
      </w:r>
      <w:r w:rsidRPr="008B0352">
        <w:rPr>
          <w:color w:val="0000FF"/>
          <w:u w:val="single" w:color="0000FF"/>
        </w:rPr>
        <w:t xml:space="preserve">al </w:t>
      </w:r>
      <w:r w:rsidRPr="008B0352">
        <w:rPr>
          <w:color w:val="0000FF"/>
          <w:spacing w:val="-1"/>
          <w:u w:val="single" w:color="0000FF"/>
        </w:rPr>
        <w:t>A</w:t>
      </w:r>
      <w:r w:rsidRPr="008B0352">
        <w:rPr>
          <w:color w:val="0000FF"/>
          <w:u w:val="single" w:color="0000FF"/>
        </w:rPr>
        <w:t>l</w:t>
      </w:r>
      <w:r w:rsidRPr="008B0352">
        <w:rPr>
          <w:color w:val="0000FF"/>
          <w:spacing w:val="-3"/>
          <w:u w:val="single" w:color="0000FF"/>
        </w:rPr>
        <w:t>l</w:t>
      </w:r>
      <w:r w:rsidRPr="008B0352">
        <w:rPr>
          <w:color w:val="0000FF"/>
          <w:spacing w:val="1"/>
          <w:u w:val="single" w:color="0000FF"/>
        </w:rPr>
        <w:t>o</w:t>
      </w:r>
      <w:r w:rsidRPr="008B0352">
        <w:rPr>
          <w:color w:val="0000FF"/>
          <w:u w:val="single" w:color="0000FF"/>
        </w:rPr>
        <w:t>cat</w:t>
      </w:r>
      <w:r w:rsidRPr="008B0352">
        <w:rPr>
          <w:color w:val="0000FF"/>
          <w:spacing w:val="-2"/>
          <w:u w:val="single" w:color="0000FF"/>
        </w:rPr>
        <w:t>i</w:t>
      </w:r>
      <w:r w:rsidRPr="008B0352">
        <w:rPr>
          <w:color w:val="0000FF"/>
          <w:spacing w:val="1"/>
          <w:u w:val="single" w:color="0000FF"/>
        </w:rPr>
        <w:t>o</w:t>
      </w:r>
      <w:r w:rsidRPr="008B0352">
        <w:rPr>
          <w:color w:val="0000FF"/>
          <w:u w:val="single" w:color="0000FF"/>
        </w:rPr>
        <w:t>n</w:t>
      </w:r>
      <w:r w:rsidRPr="008B0352">
        <w:rPr>
          <w:color w:val="0000FF"/>
          <w:spacing w:val="-3"/>
          <w:u w:val="single" w:color="0000FF"/>
        </w:rPr>
        <w:t xml:space="preserve"> </w:t>
      </w:r>
      <w:r w:rsidRPr="008B0352">
        <w:rPr>
          <w:color w:val="0000FF"/>
          <w:spacing w:val="-1"/>
          <w:u w:val="single" w:color="0000FF"/>
        </w:rPr>
        <w:t>o</w:t>
      </w:r>
      <w:r w:rsidRPr="008B0352">
        <w:rPr>
          <w:color w:val="0000FF"/>
          <w:u w:val="single" w:color="0000FF"/>
        </w:rPr>
        <w:t xml:space="preserve">f </w:t>
      </w:r>
      <w:r w:rsidRPr="008B0352">
        <w:rPr>
          <w:color w:val="0000FF"/>
          <w:spacing w:val="1"/>
          <w:u w:val="single" w:color="0000FF"/>
        </w:rPr>
        <w:t>T</w:t>
      </w:r>
      <w:r w:rsidRPr="008B0352">
        <w:rPr>
          <w:color w:val="0000FF"/>
          <w:u w:val="single" w:color="0000FF"/>
        </w:rPr>
        <w:t>ax C</w:t>
      </w:r>
      <w:r w:rsidRPr="008B0352">
        <w:rPr>
          <w:color w:val="0000FF"/>
          <w:spacing w:val="-3"/>
          <w:u w:val="single" w:color="0000FF"/>
        </w:rPr>
        <w:t>r</w:t>
      </w:r>
      <w:r w:rsidRPr="008B0352">
        <w:rPr>
          <w:color w:val="0000FF"/>
          <w:u w:val="single" w:color="0000FF"/>
        </w:rPr>
        <w:t>ed</w:t>
      </w:r>
      <w:r w:rsidRPr="008B0352">
        <w:rPr>
          <w:color w:val="0000FF"/>
          <w:spacing w:val="-1"/>
          <w:u w:val="single" w:color="0000FF"/>
        </w:rPr>
        <w:t>i</w:t>
      </w:r>
      <w:r w:rsidRPr="008B0352">
        <w:rPr>
          <w:color w:val="0000FF"/>
          <w:u w:val="single" w:color="0000FF"/>
        </w:rPr>
        <w:t>ts</w:t>
      </w:r>
      <w:r w:rsidRPr="008B0352">
        <w:rPr>
          <w:color w:val="0000FF"/>
          <w:spacing w:val="-2"/>
        </w:rPr>
        <w:t xml:space="preserve"> </w:t>
      </w:r>
      <w:del w:id="74" w:author="2020 Changes" w:date="2019-07-09T09:11:00Z">
        <w:r w:rsidRPr="008B0352">
          <w:rPr>
            <w:color w:val="000000"/>
          </w:rPr>
          <w:delText>...............................</w:delText>
        </w:r>
        <w:r w:rsidRPr="008B0352">
          <w:rPr>
            <w:color w:val="000000"/>
            <w:spacing w:val="-3"/>
          </w:rPr>
          <w:delText>.</w:delText>
        </w:r>
        <w:r w:rsidRPr="008B0352">
          <w:rPr>
            <w:color w:val="000000"/>
          </w:rPr>
          <w:delText>...............................</w:delText>
        </w:r>
        <w:r w:rsidRPr="008B0352">
          <w:rPr>
            <w:color w:val="000000"/>
            <w:spacing w:val="-4"/>
          </w:rPr>
          <w:delText>.</w:delText>
        </w:r>
        <w:r w:rsidRPr="008B0352">
          <w:rPr>
            <w:color w:val="000000"/>
          </w:rPr>
          <w:delText>...............................</w:delText>
        </w:r>
        <w:r w:rsidRPr="008B0352">
          <w:rPr>
            <w:color w:val="000000"/>
            <w:spacing w:val="-3"/>
          </w:rPr>
          <w:delText>.</w:delText>
        </w:r>
        <w:r w:rsidRPr="008B0352">
          <w:rPr>
            <w:color w:val="000000"/>
          </w:rPr>
          <w:delText>.</w:delText>
        </w:r>
        <w:r w:rsidRPr="008B0352">
          <w:rPr>
            <w:color w:val="000000"/>
            <w:spacing w:val="-26"/>
          </w:rPr>
          <w:delText xml:space="preserve"> </w:delText>
        </w:r>
        <w:r w:rsidR="008357AF" w:rsidRPr="008B0352">
          <w:rPr>
            <w:color w:val="000000"/>
            <w:spacing w:val="1"/>
          </w:rPr>
          <w:delText>24</w:delText>
        </w:r>
      </w:del>
      <w:ins w:id="75" w:author="2020 Changes" w:date="2019-07-09T09:11:00Z">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3"/>
          </w:rPr>
          <w:t>.</w:t>
        </w:r>
        <w:r w:rsidRPr="008B0352">
          <w:rPr>
            <w:color w:val="000000"/>
          </w:rPr>
          <w:t>.</w:t>
        </w:r>
        <w:r w:rsidR="00F02CDA">
          <w:rPr>
            <w:color w:val="000000"/>
          </w:rPr>
          <w:t>..</w:t>
        </w:r>
        <w:r w:rsidR="00284344">
          <w:rPr>
            <w:color w:val="000000"/>
            <w:spacing w:val="1"/>
          </w:rPr>
          <w:t>28</w:t>
        </w:r>
      </w:ins>
    </w:p>
    <w:p w14:paraId="042C8388" w14:textId="77777777" w:rsidR="00CC21E3" w:rsidRPr="008B0352" w:rsidRDefault="00CC21E3">
      <w:pPr>
        <w:spacing w:before="1" w:after="0" w:line="240" w:lineRule="auto"/>
        <w:ind w:left="266" w:right="49"/>
        <w:jc w:val="center"/>
      </w:pPr>
    </w:p>
    <w:p w14:paraId="3ABE99FA" w14:textId="5D2421D8" w:rsidR="00497234" w:rsidRPr="008B0352" w:rsidRDefault="00FA1789">
      <w:pPr>
        <w:spacing w:after="0" w:line="240" w:lineRule="auto"/>
        <w:ind w:left="64" w:right="49"/>
        <w:jc w:val="center"/>
      </w:pPr>
      <w:r w:rsidRPr="008B0352">
        <w:rPr>
          <w:color w:val="0000FF"/>
          <w:u w:val="single" w:color="0000FF"/>
        </w:rPr>
        <w:t>V</w:t>
      </w:r>
      <w:r w:rsidRPr="008B0352">
        <w:rPr>
          <w:color w:val="0000FF"/>
          <w:spacing w:val="-1"/>
          <w:u w:val="single" w:color="0000FF"/>
        </w:rPr>
        <w:t>I</w:t>
      </w:r>
      <w:r w:rsidRPr="008B0352">
        <w:rPr>
          <w:color w:val="0000FF"/>
          <w:u w:val="single" w:color="0000FF"/>
        </w:rPr>
        <w:t>I</w:t>
      </w:r>
      <w:r w:rsidRPr="008B0352">
        <w:rPr>
          <w:color w:val="0000FF"/>
          <w:spacing w:val="-1"/>
          <w:u w:val="single" w:color="0000FF"/>
        </w:rPr>
        <w:t>I</w:t>
      </w:r>
      <w:r w:rsidRPr="008B0352">
        <w:rPr>
          <w:color w:val="0000FF"/>
          <w:u w:val="single" w:color="0000FF"/>
        </w:rPr>
        <w:t>)</w:t>
      </w:r>
      <w:r w:rsidRPr="008B0352">
        <w:rPr>
          <w:color w:val="0000FF"/>
          <w:spacing w:val="1"/>
          <w:u w:val="single" w:color="0000FF"/>
        </w:rPr>
        <w:t xml:space="preserve"> 9</w:t>
      </w:r>
      <w:r w:rsidRPr="008B0352">
        <w:rPr>
          <w:color w:val="0000FF"/>
          <w:u w:val="single" w:color="0000FF"/>
        </w:rPr>
        <w:t>%</w:t>
      </w:r>
      <w:r w:rsidRPr="008B0352">
        <w:rPr>
          <w:color w:val="0000FF"/>
          <w:spacing w:val="-1"/>
          <w:u w:val="single" w:color="0000FF"/>
        </w:rPr>
        <w:t xml:space="preserve"> </w:t>
      </w:r>
      <w:r w:rsidR="008357AF" w:rsidRPr="008B0352">
        <w:rPr>
          <w:color w:val="0000FF"/>
          <w:spacing w:val="1"/>
          <w:u w:val="single" w:color="0000FF"/>
        </w:rPr>
        <w:t>Tax Credits</w:t>
      </w:r>
      <w:r w:rsidRPr="008B0352">
        <w:rPr>
          <w:color w:val="000000"/>
        </w:rPr>
        <w:t>.....</w:t>
      </w:r>
      <w:r w:rsidR="008357AF" w:rsidRPr="008B0352">
        <w:rPr>
          <w:color w:val="000000"/>
        </w:rPr>
        <w:t>..............................................................</w:t>
      </w:r>
      <w:r w:rsidRPr="008B0352">
        <w:rPr>
          <w:color w:val="000000"/>
        </w:rPr>
        <w:t>..................................................</w:t>
      </w:r>
      <w:r w:rsidRPr="008B0352">
        <w:rPr>
          <w:color w:val="000000"/>
          <w:spacing w:val="-3"/>
        </w:rPr>
        <w:t>.</w:t>
      </w:r>
      <w:r w:rsidRPr="008B0352">
        <w:rPr>
          <w:color w:val="000000"/>
        </w:rPr>
        <w:t>...............</w:t>
      </w:r>
      <w:r w:rsidRPr="008B0352">
        <w:rPr>
          <w:color w:val="000000"/>
          <w:spacing w:val="-28"/>
        </w:rPr>
        <w:t xml:space="preserve"> </w:t>
      </w:r>
      <w:del w:id="76" w:author="2020 Changes" w:date="2019-07-09T09:11:00Z">
        <w:r w:rsidR="008357AF" w:rsidRPr="008B0352">
          <w:rPr>
            <w:color w:val="000000"/>
            <w:spacing w:val="1"/>
          </w:rPr>
          <w:delText>25</w:delText>
        </w:r>
      </w:del>
      <w:ins w:id="77" w:author="2020 Changes" w:date="2019-07-09T09:11:00Z">
        <w:r w:rsidR="00284344">
          <w:rPr>
            <w:color w:val="000000"/>
            <w:spacing w:val="1"/>
          </w:rPr>
          <w:t>29</w:t>
        </w:r>
      </w:ins>
    </w:p>
    <w:p w14:paraId="3D25CDAF" w14:textId="4E333C0D" w:rsidR="00497234" w:rsidRPr="008B0352" w:rsidRDefault="00FA1789">
      <w:pPr>
        <w:spacing w:before="98" w:after="0" w:line="240" w:lineRule="auto"/>
        <w:ind w:left="266" w:right="49"/>
        <w:jc w:val="center"/>
      </w:pPr>
      <w:r w:rsidRPr="008B0352">
        <w:rPr>
          <w:color w:val="0000FF"/>
          <w:u w:val="single" w:color="0000FF"/>
        </w:rPr>
        <w:t xml:space="preserve">A) </w:t>
      </w:r>
      <w:r w:rsidRPr="008B0352">
        <w:rPr>
          <w:color w:val="0000FF"/>
          <w:spacing w:val="1"/>
          <w:u w:val="single" w:color="0000FF"/>
        </w:rPr>
        <w:t>9</w:t>
      </w:r>
      <w:r w:rsidRPr="008B0352">
        <w:rPr>
          <w:color w:val="0000FF"/>
          <w:u w:val="single" w:color="0000FF"/>
        </w:rPr>
        <w:t>%</w:t>
      </w:r>
      <w:r w:rsidR="008357AF" w:rsidRPr="008B0352">
        <w:rPr>
          <w:color w:val="0000FF"/>
          <w:u w:val="single" w:color="0000FF"/>
        </w:rPr>
        <w:t xml:space="preserve"> Tax Credit Allocation</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8"/>
        </w:rPr>
        <w:t xml:space="preserve"> </w:t>
      </w:r>
      <w:del w:id="78" w:author="2020 Changes" w:date="2019-07-09T09:11:00Z">
        <w:r w:rsidR="008357AF" w:rsidRPr="008B0352">
          <w:rPr>
            <w:color w:val="000000"/>
            <w:spacing w:val="1"/>
          </w:rPr>
          <w:delText>25</w:delText>
        </w:r>
      </w:del>
      <w:ins w:id="79" w:author="2020 Changes" w:date="2019-07-09T09:11:00Z">
        <w:r w:rsidR="00284344">
          <w:rPr>
            <w:color w:val="000000"/>
            <w:spacing w:val="1"/>
          </w:rPr>
          <w:t>29</w:t>
        </w:r>
      </w:ins>
    </w:p>
    <w:p w14:paraId="6E507F73" w14:textId="1E939DBC" w:rsidR="00497234" w:rsidRPr="008B0352" w:rsidRDefault="00FA1789">
      <w:pPr>
        <w:spacing w:after="0" w:line="240" w:lineRule="auto"/>
        <w:ind w:left="266" w:right="49"/>
        <w:jc w:val="center"/>
      </w:pPr>
      <w:r w:rsidRPr="008B0352">
        <w:rPr>
          <w:color w:val="0000FF"/>
          <w:u w:val="single" w:color="0000FF"/>
        </w:rPr>
        <w:t xml:space="preserve">B) </w:t>
      </w:r>
      <w:r w:rsidRPr="008B0352">
        <w:rPr>
          <w:color w:val="0000FF"/>
          <w:spacing w:val="-2"/>
          <w:u w:val="single" w:color="0000FF"/>
        </w:rPr>
        <w:t>9</w:t>
      </w:r>
      <w:r w:rsidRPr="008B0352">
        <w:rPr>
          <w:color w:val="0000FF"/>
          <w:u w:val="single" w:color="0000FF"/>
        </w:rPr>
        <w:t>%</w:t>
      </w:r>
      <w:r w:rsidR="008357AF" w:rsidRPr="008B0352">
        <w:rPr>
          <w:color w:val="0000FF"/>
          <w:spacing w:val="1"/>
          <w:u w:val="single" w:color="0000FF"/>
        </w:rPr>
        <w:t xml:space="preserve"> Tax Credit </w:t>
      </w:r>
      <w:r w:rsidRPr="008B0352">
        <w:rPr>
          <w:color w:val="0000FF"/>
          <w:u w:val="single" w:color="0000FF"/>
        </w:rPr>
        <w:t>Car</w:t>
      </w:r>
      <w:r w:rsidRPr="008B0352">
        <w:rPr>
          <w:color w:val="0000FF"/>
          <w:spacing w:val="-3"/>
          <w:u w:val="single" w:color="0000FF"/>
        </w:rPr>
        <w:t>r</w:t>
      </w:r>
      <w:r w:rsidRPr="008B0352">
        <w:rPr>
          <w:color w:val="0000FF"/>
          <w:spacing w:val="1"/>
          <w:u w:val="single" w:color="0000FF"/>
        </w:rPr>
        <w:t>y</w:t>
      </w:r>
      <w:r w:rsidRPr="008B0352">
        <w:rPr>
          <w:color w:val="0000FF"/>
          <w:spacing w:val="-1"/>
          <w:u w:val="single" w:color="0000FF"/>
        </w:rPr>
        <w:t>o</w:t>
      </w:r>
      <w:r w:rsidRPr="008B0352">
        <w:rPr>
          <w:color w:val="0000FF"/>
          <w:spacing w:val="1"/>
          <w:u w:val="single" w:color="0000FF"/>
        </w:rPr>
        <w:t>v</w:t>
      </w:r>
      <w:r w:rsidRPr="008B0352">
        <w:rPr>
          <w:color w:val="0000FF"/>
          <w:u w:val="single" w:color="0000FF"/>
        </w:rPr>
        <w:t>er</w:t>
      </w:r>
      <w:r w:rsidRPr="008B0352">
        <w:rPr>
          <w:color w:val="0000FF"/>
          <w:spacing w:val="-2"/>
          <w:u w:val="single" w:color="0000FF"/>
        </w:rPr>
        <w:t xml:space="preserve"> </w:t>
      </w:r>
      <w:r w:rsidRPr="008B0352">
        <w:rPr>
          <w:color w:val="0000FF"/>
          <w:u w:val="single" w:color="0000FF"/>
        </w:rPr>
        <w:t>Al</w:t>
      </w:r>
      <w:r w:rsidRPr="008B0352">
        <w:rPr>
          <w:color w:val="0000FF"/>
          <w:spacing w:val="-1"/>
          <w:u w:val="single" w:color="0000FF"/>
        </w:rPr>
        <w:t>lo</w:t>
      </w:r>
      <w:r w:rsidRPr="008B0352">
        <w:rPr>
          <w:color w:val="0000FF"/>
          <w:u w:val="single" w:color="0000FF"/>
        </w:rPr>
        <w:t>cati</w:t>
      </w:r>
      <w:r w:rsidRPr="008B0352">
        <w:rPr>
          <w:color w:val="0000FF"/>
          <w:spacing w:val="1"/>
          <w:u w:val="single" w:color="0000FF"/>
        </w:rPr>
        <w:t>o</w:t>
      </w:r>
      <w:r w:rsidRPr="008B0352">
        <w:rPr>
          <w:color w:val="0000FF"/>
          <w:spacing w:val="-1"/>
          <w:u w:val="single" w:color="0000FF"/>
        </w:rPr>
        <w:t>n</w:t>
      </w:r>
      <w:r w:rsidRPr="008B0352">
        <w:rPr>
          <w:color w:val="0000FF"/>
          <w:u w:val="single" w:color="0000FF"/>
        </w:rPr>
        <w:t>s</w:t>
      </w:r>
      <w:r w:rsidRPr="008B0352">
        <w:rPr>
          <w:color w:val="0000FF"/>
          <w:spacing w:val="-27"/>
        </w:rPr>
        <w:t xml:space="preserve"> </w:t>
      </w:r>
      <w:r w:rsidRPr="008B0352">
        <w:rPr>
          <w:color w:val="000000"/>
        </w:rPr>
        <w:t>...............................</w:t>
      </w:r>
      <w:r w:rsidRPr="008B0352">
        <w:rPr>
          <w:color w:val="000000"/>
          <w:spacing w:val="-4"/>
        </w:rPr>
        <w:t>.</w:t>
      </w:r>
      <w:r w:rsidR="008357AF" w:rsidRPr="008B0352">
        <w:rPr>
          <w:color w:val="000000"/>
        </w:rPr>
        <w:t>.............</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del w:id="80" w:author="2020 Changes" w:date="2019-07-09T09:11:00Z">
        <w:r w:rsidRPr="008B0352">
          <w:rPr>
            <w:color w:val="000000"/>
            <w:spacing w:val="-27"/>
          </w:rPr>
          <w:delText xml:space="preserve"> </w:delText>
        </w:r>
        <w:r w:rsidR="008357AF" w:rsidRPr="008B0352">
          <w:rPr>
            <w:color w:val="000000"/>
            <w:spacing w:val="1"/>
          </w:rPr>
          <w:delText>25</w:delText>
        </w:r>
      </w:del>
      <w:ins w:id="81" w:author="2020 Changes" w:date="2019-07-09T09:11:00Z">
        <w:r w:rsidR="00284344">
          <w:rPr>
            <w:color w:val="000000"/>
            <w:spacing w:val="1"/>
          </w:rPr>
          <w:t>29</w:t>
        </w:r>
      </w:ins>
    </w:p>
    <w:p w14:paraId="2136468E" w14:textId="2016F510" w:rsidR="00497234" w:rsidRPr="008B0352" w:rsidRDefault="00FA1789">
      <w:pPr>
        <w:spacing w:after="0" w:line="240" w:lineRule="auto"/>
        <w:ind w:left="266" w:right="49"/>
        <w:jc w:val="center"/>
        <w:rPr>
          <w:color w:val="000000"/>
          <w:spacing w:val="1"/>
        </w:rPr>
      </w:pPr>
      <w:r w:rsidRPr="008B0352">
        <w:rPr>
          <w:color w:val="0000FF"/>
          <w:u w:val="single" w:color="0000FF"/>
        </w:rPr>
        <w:t xml:space="preserve">C) </w:t>
      </w:r>
      <w:r w:rsidRPr="008B0352">
        <w:rPr>
          <w:color w:val="0000FF"/>
          <w:spacing w:val="-2"/>
          <w:u w:val="single" w:color="0000FF"/>
        </w:rPr>
        <w:t>9</w:t>
      </w:r>
      <w:r w:rsidRPr="008B0352">
        <w:rPr>
          <w:color w:val="0000FF"/>
          <w:u w:val="single" w:color="0000FF"/>
        </w:rPr>
        <w:t>%</w:t>
      </w:r>
      <w:r w:rsidR="008357AF" w:rsidRPr="008B0352">
        <w:rPr>
          <w:color w:val="0000FF"/>
          <w:spacing w:val="1"/>
          <w:u w:val="single" w:color="0000FF"/>
        </w:rPr>
        <w:t xml:space="preserve"> Tax Credit </w:t>
      </w:r>
      <w:r w:rsidRPr="008B0352">
        <w:rPr>
          <w:color w:val="0000FF"/>
          <w:spacing w:val="-1"/>
          <w:u w:val="single" w:color="0000FF"/>
        </w:rPr>
        <w:t>P</w:t>
      </w:r>
      <w:r w:rsidRPr="008B0352">
        <w:rPr>
          <w:color w:val="0000FF"/>
          <w:u w:val="single" w:color="0000FF"/>
        </w:rPr>
        <w:t>erc</w:t>
      </w:r>
      <w:r w:rsidRPr="008B0352">
        <w:rPr>
          <w:color w:val="0000FF"/>
          <w:spacing w:val="1"/>
          <w:u w:val="single" w:color="0000FF"/>
        </w:rPr>
        <w:t>e</w:t>
      </w:r>
      <w:r w:rsidRPr="008B0352">
        <w:rPr>
          <w:color w:val="0000FF"/>
          <w:spacing w:val="-1"/>
          <w:u w:val="single" w:color="0000FF"/>
        </w:rPr>
        <w:t>n</w:t>
      </w:r>
      <w:r w:rsidRPr="008B0352">
        <w:rPr>
          <w:color w:val="0000FF"/>
          <w:u w:val="single" w:color="0000FF"/>
        </w:rPr>
        <w:t>t</w:t>
      </w:r>
      <w:r w:rsidRPr="008B0352">
        <w:rPr>
          <w:color w:val="0000FF"/>
          <w:spacing w:val="-2"/>
          <w:u w:val="single" w:color="0000FF"/>
        </w:rPr>
        <w:t xml:space="preserve"> </w:t>
      </w:r>
      <w:r w:rsidRPr="008B0352">
        <w:rPr>
          <w:color w:val="0000FF"/>
          <w:spacing w:val="1"/>
          <w:u w:val="single" w:color="0000FF"/>
        </w:rPr>
        <w:t>(</w:t>
      </w:r>
      <w:r w:rsidRPr="008B0352">
        <w:rPr>
          <w:color w:val="0000FF"/>
          <w:spacing w:val="-2"/>
          <w:u w:val="single" w:color="0000FF"/>
        </w:rPr>
        <w:t>1</w:t>
      </w:r>
      <w:r w:rsidRPr="008B0352">
        <w:rPr>
          <w:color w:val="0000FF"/>
          <w:spacing w:val="1"/>
          <w:u w:val="single" w:color="0000FF"/>
        </w:rPr>
        <w:t>0</w:t>
      </w:r>
      <w:r w:rsidRPr="008B0352">
        <w:rPr>
          <w:color w:val="0000FF"/>
          <w:u w:val="single" w:color="0000FF"/>
        </w:rPr>
        <w:t>%)</w:t>
      </w:r>
      <w:r w:rsidRPr="008B0352">
        <w:rPr>
          <w:color w:val="0000FF"/>
          <w:spacing w:val="-1"/>
          <w:u w:val="single" w:color="0000FF"/>
        </w:rPr>
        <w:t xml:space="preserve"> </w:t>
      </w:r>
      <w:r w:rsidRPr="008B0352">
        <w:rPr>
          <w:color w:val="0000FF"/>
          <w:u w:val="single" w:color="0000FF"/>
        </w:rPr>
        <w:t>T</w:t>
      </w:r>
      <w:r w:rsidRPr="008B0352">
        <w:rPr>
          <w:color w:val="0000FF"/>
          <w:spacing w:val="1"/>
          <w:u w:val="single" w:color="0000FF"/>
        </w:rPr>
        <w:t>e</w:t>
      </w:r>
      <w:r w:rsidRPr="008B0352">
        <w:rPr>
          <w:color w:val="0000FF"/>
          <w:spacing w:val="-2"/>
          <w:u w:val="single" w:color="0000FF"/>
        </w:rPr>
        <w:t>s</w:t>
      </w:r>
      <w:r w:rsidRPr="008B0352">
        <w:rPr>
          <w:color w:val="0000FF"/>
          <w:u w:val="single" w:color="0000FF"/>
        </w:rPr>
        <w:t>t</w:t>
      </w:r>
      <w:r w:rsidRPr="008B0352">
        <w:rPr>
          <w:color w:val="0000FF"/>
          <w:spacing w:val="-9"/>
        </w:rPr>
        <w:t xml:space="preserve"> </w:t>
      </w:r>
      <w:r w:rsidRPr="008B0352">
        <w:rPr>
          <w:color w:val="000000"/>
        </w:rPr>
        <w:t>...............................</w:t>
      </w:r>
      <w:r w:rsidRPr="008B0352">
        <w:rPr>
          <w:color w:val="000000"/>
          <w:spacing w:val="-4"/>
        </w:rPr>
        <w:t>.</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del w:id="82" w:author="2020 Changes" w:date="2019-07-09T09:11:00Z">
        <w:r w:rsidRPr="008B0352">
          <w:rPr>
            <w:color w:val="000000"/>
            <w:spacing w:val="-27"/>
          </w:rPr>
          <w:delText xml:space="preserve"> </w:delText>
        </w:r>
        <w:r w:rsidR="008357AF" w:rsidRPr="008B0352">
          <w:rPr>
            <w:color w:val="000000"/>
            <w:spacing w:val="1"/>
          </w:rPr>
          <w:delText>26</w:delText>
        </w:r>
      </w:del>
      <w:ins w:id="83" w:author="2020 Changes" w:date="2019-07-09T09:11:00Z">
        <w:r w:rsidR="00284344">
          <w:rPr>
            <w:color w:val="000000"/>
            <w:spacing w:val="1"/>
          </w:rPr>
          <w:t>30</w:t>
        </w:r>
      </w:ins>
    </w:p>
    <w:p w14:paraId="3A3D7F17" w14:textId="77777777" w:rsidR="00CC21E3" w:rsidRPr="008B0352" w:rsidRDefault="00CC21E3">
      <w:pPr>
        <w:spacing w:after="0" w:line="240" w:lineRule="auto"/>
        <w:ind w:left="266" w:right="49"/>
        <w:jc w:val="center"/>
      </w:pPr>
    </w:p>
    <w:p w14:paraId="3E6A764B" w14:textId="2BC43065" w:rsidR="00497234" w:rsidRPr="008B0352" w:rsidRDefault="00FA1789">
      <w:pPr>
        <w:spacing w:after="0" w:line="240" w:lineRule="auto"/>
        <w:ind w:left="64" w:right="49"/>
        <w:jc w:val="center"/>
      </w:pPr>
      <w:r w:rsidRPr="008B0352">
        <w:rPr>
          <w:color w:val="0000FF"/>
          <w:u w:val="single" w:color="0000FF"/>
        </w:rPr>
        <w:t>IX)</w:t>
      </w:r>
      <w:r w:rsidRPr="008B0352">
        <w:rPr>
          <w:color w:val="0000FF"/>
          <w:spacing w:val="1"/>
          <w:u w:val="single" w:color="0000FF"/>
        </w:rPr>
        <w:t xml:space="preserve"> </w:t>
      </w:r>
      <w:r w:rsidRPr="008B0352">
        <w:rPr>
          <w:color w:val="0000FF"/>
          <w:spacing w:val="-2"/>
          <w:u w:val="single" w:color="0000FF"/>
        </w:rPr>
        <w:t>4</w:t>
      </w:r>
      <w:r w:rsidRPr="008B0352">
        <w:rPr>
          <w:color w:val="0000FF"/>
          <w:u w:val="single" w:color="0000FF"/>
        </w:rPr>
        <w:t>%</w:t>
      </w:r>
      <w:r w:rsidRPr="008B0352">
        <w:rPr>
          <w:color w:val="0000FF"/>
          <w:spacing w:val="-1"/>
          <w:u w:val="single" w:color="0000FF"/>
        </w:rPr>
        <w:t xml:space="preserve"> </w:t>
      </w:r>
      <w:r w:rsidR="008357AF" w:rsidRPr="008B0352">
        <w:rPr>
          <w:color w:val="0000FF"/>
          <w:spacing w:val="-1"/>
          <w:u w:val="single" w:color="0000FF"/>
        </w:rPr>
        <w:t>Tax Credits</w:t>
      </w:r>
      <w:r w:rsidRPr="008B0352">
        <w:rPr>
          <w:color w:val="000000"/>
        </w:rPr>
        <w:t>....</w:t>
      </w:r>
      <w:r w:rsidR="008357AF" w:rsidRPr="008B0352">
        <w:rPr>
          <w:color w:val="000000"/>
        </w:rPr>
        <w:t>.............................</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8"/>
        </w:rPr>
        <w:t xml:space="preserve"> </w:t>
      </w:r>
      <w:del w:id="84" w:author="2020 Changes" w:date="2019-07-09T09:11:00Z">
        <w:r w:rsidR="008357AF" w:rsidRPr="008B0352">
          <w:rPr>
            <w:color w:val="000000"/>
            <w:spacing w:val="1"/>
          </w:rPr>
          <w:delText>27</w:delText>
        </w:r>
      </w:del>
      <w:ins w:id="85" w:author="2020 Changes" w:date="2019-07-09T09:11:00Z">
        <w:r w:rsidR="004A0E7D">
          <w:rPr>
            <w:color w:val="000000"/>
            <w:spacing w:val="1"/>
          </w:rPr>
          <w:t>3</w:t>
        </w:r>
        <w:r w:rsidR="00284344">
          <w:rPr>
            <w:color w:val="000000"/>
            <w:spacing w:val="1"/>
          </w:rPr>
          <w:t>1</w:t>
        </w:r>
      </w:ins>
    </w:p>
    <w:p w14:paraId="1548E487" w14:textId="77777777" w:rsidR="00497234" w:rsidRPr="008B0352" w:rsidRDefault="00497234">
      <w:pPr>
        <w:spacing w:before="1" w:after="0" w:line="100" w:lineRule="exact"/>
        <w:rPr>
          <w:sz w:val="10"/>
          <w:szCs w:val="10"/>
        </w:rPr>
      </w:pPr>
    </w:p>
    <w:p w14:paraId="2873DB3F" w14:textId="20815468" w:rsidR="00497234" w:rsidRPr="008B0352" w:rsidRDefault="00FA1789">
      <w:pPr>
        <w:spacing w:after="0" w:line="240" w:lineRule="auto"/>
        <w:ind w:left="266" w:right="49"/>
        <w:jc w:val="center"/>
      </w:pPr>
      <w:r w:rsidRPr="008B0352">
        <w:rPr>
          <w:color w:val="0000FF"/>
          <w:u w:val="single" w:color="0000FF"/>
        </w:rPr>
        <w:t xml:space="preserve">A) </w:t>
      </w:r>
      <w:r w:rsidRPr="008B0352">
        <w:rPr>
          <w:color w:val="0000FF"/>
          <w:spacing w:val="1"/>
          <w:u w:val="single" w:color="0000FF"/>
        </w:rPr>
        <w:t>4</w:t>
      </w:r>
      <w:r w:rsidRPr="008B0352">
        <w:rPr>
          <w:color w:val="0000FF"/>
          <w:u w:val="single" w:color="0000FF"/>
        </w:rPr>
        <w:t>%</w:t>
      </w:r>
      <w:r w:rsidRPr="008B0352">
        <w:rPr>
          <w:color w:val="0000FF"/>
          <w:spacing w:val="-2"/>
          <w:u w:val="single" w:color="0000FF"/>
        </w:rPr>
        <w:t xml:space="preserve"> </w:t>
      </w:r>
      <w:r w:rsidR="008357AF" w:rsidRPr="008B0352">
        <w:rPr>
          <w:color w:val="0000FF"/>
          <w:spacing w:val="-2"/>
          <w:u w:val="single" w:color="0000FF"/>
        </w:rPr>
        <w:t>Tax Credit Allocation</w:t>
      </w:r>
      <w:r w:rsidRPr="008B0352">
        <w:rPr>
          <w:color w:val="000000"/>
        </w:rPr>
        <w:t>......</w:t>
      </w:r>
      <w:r w:rsidR="008357AF" w:rsidRPr="008B0352">
        <w:rPr>
          <w:color w:val="000000"/>
        </w:rPr>
        <w:t>....</w:t>
      </w:r>
      <w:r w:rsidRPr="008B0352">
        <w:rPr>
          <w:color w:val="000000"/>
        </w:rPr>
        <w:t>.........................</w:t>
      </w:r>
      <w:r w:rsidRPr="008B0352">
        <w:rPr>
          <w:color w:val="000000"/>
          <w:spacing w:val="-4"/>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7"/>
        </w:rPr>
        <w:t xml:space="preserve"> </w:t>
      </w:r>
      <w:del w:id="86" w:author="2020 Changes" w:date="2019-07-09T09:11:00Z">
        <w:r w:rsidR="008357AF" w:rsidRPr="008B0352">
          <w:rPr>
            <w:color w:val="000000"/>
            <w:spacing w:val="1"/>
          </w:rPr>
          <w:delText>27</w:delText>
        </w:r>
      </w:del>
      <w:ins w:id="87" w:author="2020 Changes" w:date="2019-07-09T09:11:00Z">
        <w:r w:rsidR="00284344">
          <w:rPr>
            <w:color w:val="000000"/>
            <w:spacing w:val="1"/>
          </w:rPr>
          <w:t>31</w:t>
        </w:r>
      </w:ins>
    </w:p>
    <w:p w14:paraId="7053F837" w14:textId="77777777" w:rsidR="00CC21E3" w:rsidRPr="008B0352" w:rsidRDefault="00CC21E3">
      <w:pPr>
        <w:spacing w:after="0" w:line="240" w:lineRule="auto"/>
        <w:ind w:left="266" w:right="49"/>
        <w:jc w:val="center"/>
      </w:pPr>
    </w:p>
    <w:p w14:paraId="6066532F" w14:textId="1C8FD8B9" w:rsidR="00497234" w:rsidRPr="008B0352" w:rsidRDefault="00FA1789">
      <w:pPr>
        <w:spacing w:after="0" w:line="240" w:lineRule="auto"/>
        <w:ind w:left="64" w:right="49"/>
        <w:jc w:val="center"/>
      </w:pPr>
      <w:r w:rsidRPr="008B0352">
        <w:rPr>
          <w:color w:val="0000FF"/>
          <w:u w:val="single" w:color="0000FF"/>
        </w:rPr>
        <w:t>X)</w:t>
      </w:r>
      <w:r w:rsidRPr="008B0352">
        <w:rPr>
          <w:color w:val="0000FF"/>
          <w:spacing w:val="-1"/>
          <w:u w:val="single" w:color="0000FF"/>
        </w:rPr>
        <w:t xml:space="preserve"> </w:t>
      </w:r>
      <w:r w:rsidRPr="008B0352">
        <w:rPr>
          <w:color w:val="0000FF"/>
          <w:spacing w:val="1"/>
          <w:u w:val="single" w:color="0000FF"/>
        </w:rPr>
        <w:t>P</w:t>
      </w:r>
      <w:r w:rsidRPr="008B0352">
        <w:rPr>
          <w:color w:val="0000FF"/>
          <w:u w:val="single" w:color="0000FF"/>
        </w:rPr>
        <w:t>r</w:t>
      </w:r>
      <w:r w:rsidRPr="008B0352">
        <w:rPr>
          <w:color w:val="0000FF"/>
          <w:spacing w:val="1"/>
          <w:u w:val="single" w:color="0000FF"/>
        </w:rPr>
        <w:t>o</w:t>
      </w:r>
      <w:r w:rsidRPr="008B0352">
        <w:rPr>
          <w:color w:val="0000FF"/>
          <w:spacing w:val="-2"/>
          <w:u w:val="single" w:color="0000FF"/>
        </w:rPr>
        <w:t>j</w:t>
      </w:r>
      <w:r w:rsidRPr="008B0352">
        <w:rPr>
          <w:color w:val="0000FF"/>
          <w:u w:val="single" w:color="0000FF"/>
        </w:rPr>
        <w:t>ect</w:t>
      </w:r>
      <w:r w:rsidRPr="008B0352">
        <w:rPr>
          <w:color w:val="0000FF"/>
          <w:spacing w:val="-1"/>
          <w:u w:val="single" w:color="0000FF"/>
        </w:rPr>
        <w:t xml:space="preserve"> M</w:t>
      </w:r>
      <w:r w:rsidRPr="008B0352">
        <w:rPr>
          <w:color w:val="0000FF"/>
          <w:spacing w:val="1"/>
          <w:u w:val="single" w:color="0000FF"/>
        </w:rPr>
        <w:t>o</w:t>
      </w:r>
      <w:r w:rsidRPr="008B0352">
        <w:rPr>
          <w:color w:val="0000FF"/>
          <w:spacing w:val="-1"/>
          <w:u w:val="single" w:color="0000FF"/>
        </w:rPr>
        <w:t>d</w:t>
      </w:r>
      <w:r w:rsidRPr="008B0352">
        <w:rPr>
          <w:color w:val="0000FF"/>
          <w:u w:val="single" w:color="0000FF"/>
        </w:rPr>
        <w:t>if</w:t>
      </w:r>
      <w:r w:rsidRPr="008B0352">
        <w:rPr>
          <w:color w:val="0000FF"/>
          <w:spacing w:val="-1"/>
          <w:u w:val="single" w:color="0000FF"/>
        </w:rPr>
        <w:t>i</w:t>
      </w:r>
      <w:r w:rsidRPr="008B0352">
        <w:rPr>
          <w:color w:val="0000FF"/>
          <w:u w:val="single" w:color="0000FF"/>
        </w:rPr>
        <w:t>cat</w:t>
      </w:r>
      <w:r w:rsidRPr="008B0352">
        <w:rPr>
          <w:color w:val="0000FF"/>
          <w:spacing w:val="-2"/>
          <w:u w:val="single" w:color="0000FF"/>
        </w:rPr>
        <w:t>i</w:t>
      </w:r>
      <w:r w:rsidRPr="008B0352">
        <w:rPr>
          <w:color w:val="0000FF"/>
          <w:spacing w:val="1"/>
          <w:u w:val="single" w:color="0000FF"/>
        </w:rPr>
        <w:t>o</w:t>
      </w:r>
      <w:r w:rsidRPr="008B0352">
        <w:rPr>
          <w:color w:val="0000FF"/>
          <w:spacing w:val="-1"/>
          <w:u w:val="single" w:color="0000FF"/>
        </w:rPr>
        <w:t>n</w:t>
      </w:r>
      <w:r w:rsidRPr="008B0352">
        <w:rPr>
          <w:color w:val="0000FF"/>
          <w:u w:val="single" w:color="0000FF"/>
        </w:rPr>
        <w:t>s a</w:t>
      </w:r>
      <w:r w:rsidRPr="008B0352">
        <w:rPr>
          <w:color w:val="0000FF"/>
          <w:spacing w:val="-3"/>
          <w:u w:val="single" w:color="0000FF"/>
        </w:rPr>
        <w:t>n</w:t>
      </w:r>
      <w:r w:rsidRPr="008B0352">
        <w:rPr>
          <w:color w:val="0000FF"/>
          <w:u w:val="single" w:color="0000FF"/>
        </w:rPr>
        <w:t>d</w:t>
      </w:r>
      <w:r w:rsidRPr="008B0352">
        <w:rPr>
          <w:color w:val="0000FF"/>
          <w:spacing w:val="-1"/>
          <w:u w:val="single" w:color="0000FF"/>
        </w:rPr>
        <w:t xml:space="preserve"> </w:t>
      </w:r>
      <w:r w:rsidRPr="008B0352">
        <w:rPr>
          <w:color w:val="0000FF"/>
          <w:u w:val="single" w:color="0000FF"/>
        </w:rPr>
        <w:t>R</w:t>
      </w:r>
      <w:r w:rsidRPr="008B0352">
        <w:rPr>
          <w:color w:val="0000FF"/>
          <w:spacing w:val="1"/>
          <w:u w:val="single" w:color="0000FF"/>
        </w:rPr>
        <w:t>e</w:t>
      </w:r>
      <w:r w:rsidRPr="008B0352">
        <w:rPr>
          <w:color w:val="0000FF"/>
          <w:spacing w:val="-1"/>
          <w:u w:val="single" w:color="0000FF"/>
        </w:rPr>
        <w:t>v</w:t>
      </w:r>
      <w:r w:rsidRPr="008B0352">
        <w:rPr>
          <w:color w:val="0000FF"/>
          <w:spacing w:val="1"/>
          <w:u w:val="single" w:color="0000FF"/>
        </w:rPr>
        <w:t>o</w:t>
      </w:r>
      <w:r w:rsidRPr="008B0352">
        <w:rPr>
          <w:color w:val="0000FF"/>
          <w:u w:val="single" w:color="0000FF"/>
        </w:rPr>
        <w:t>c</w:t>
      </w:r>
      <w:r w:rsidRPr="008B0352">
        <w:rPr>
          <w:color w:val="0000FF"/>
          <w:spacing w:val="-2"/>
          <w:u w:val="single" w:color="0000FF"/>
        </w:rPr>
        <w:t>a</w:t>
      </w:r>
      <w:r w:rsidRPr="008B0352">
        <w:rPr>
          <w:color w:val="0000FF"/>
          <w:u w:val="single" w:color="0000FF"/>
        </w:rPr>
        <w:t>ti</w:t>
      </w:r>
      <w:r w:rsidRPr="008B0352">
        <w:rPr>
          <w:color w:val="0000FF"/>
          <w:spacing w:val="1"/>
          <w:u w:val="single" w:color="0000FF"/>
        </w:rPr>
        <w:t>o</w:t>
      </w:r>
      <w:r w:rsidRPr="008B0352">
        <w:rPr>
          <w:color w:val="0000FF"/>
          <w:spacing w:val="-1"/>
          <w:u w:val="single" w:color="0000FF"/>
        </w:rPr>
        <w:t>n</w:t>
      </w:r>
      <w:r w:rsidRPr="008B0352">
        <w:rPr>
          <w:color w:val="0000FF"/>
          <w:u w:val="single" w:color="0000FF"/>
        </w:rPr>
        <w:t>s</w:t>
      </w:r>
      <w:r w:rsidRPr="008B0352">
        <w:rPr>
          <w:color w:val="0000FF"/>
          <w:spacing w:val="-22"/>
        </w:rPr>
        <w:t xml:space="preserve"> </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3"/>
        </w:rPr>
        <w:t>.</w:t>
      </w:r>
      <w:r w:rsidRPr="008B0352">
        <w:rPr>
          <w:color w:val="000000"/>
        </w:rPr>
        <w:t>..</w:t>
      </w:r>
      <w:r w:rsidRPr="008B0352">
        <w:rPr>
          <w:color w:val="000000"/>
          <w:spacing w:val="-26"/>
        </w:rPr>
        <w:t xml:space="preserve"> </w:t>
      </w:r>
      <w:del w:id="88" w:author="2020 Changes" w:date="2019-07-09T09:11:00Z">
        <w:r w:rsidR="008357AF" w:rsidRPr="008B0352">
          <w:rPr>
            <w:color w:val="000000"/>
            <w:spacing w:val="1"/>
          </w:rPr>
          <w:delText>28</w:delText>
        </w:r>
      </w:del>
      <w:ins w:id="89" w:author="2020 Changes" w:date="2019-07-09T09:11:00Z">
        <w:r w:rsidR="00284344">
          <w:rPr>
            <w:color w:val="000000"/>
            <w:spacing w:val="1"/>
          </w:rPr>
          <w:t>33</w:t>
        </w:r>
      </w:ins>
    </w:p>
    <w:p w14:paraId="50921FFE" w14:textId="5579FADC" w:rsidR="00497234" w:rsidRPr="008B0352" w:rsidRDefault="00FA1789">
      <w:pPr>
        <w:spacing w:before="98" w:after="0" w:line="240" w:lineRule="auto"/>
        <w:ind w:left="266" w:right="49"/>
        <w:jc w:val="center"/>
      </w:pPr>
      <w:r w:rsidRPr="008B0352">
        <w:rPr>
          <w:color w:val="0000FF"/>
          <w:u w:val="single" w:color="0000FF"/>
        </w:rPr>
        <w:t xml:space="preserve">A) </w:t>
      </w:r>
      <w:r w:rsidRPr="008B0352">
        <w:rPr>
          <w:color w:val="0000FF"/>
          <w:spacing w:val="1"/>
          <w:u w:val="single" w:color="0000FF"/>
        </w:rPr>
        <w:t>P</w:t>
      </w:r>
      <w:r w:rsidRPr="008B0352">
        <w:rPr>
          <w:color w:val="0000FF"/>
          <w:spacing w:val="-3"/>
          <w:u w:val="single" w:color="0000FF"/>
        </w:rPr>
        <w:t>r</w:t>
      </w:r>
      <w:r w:rsidRPr="008B0352">
        <w:rPr>
          <w:color w:val="0000FF"/>
          <w:spacing w:val="1"/>
          <w:u w:val="single" w:color="0000FF"/>
        </w:rPr>
        <w:t>o</w:t>
      </w:r>
      <w:r w:rsidRPr="008B0352">
        <w:rPr>
          <w:color w:val="0000FF"/>
          <w:u w:val="single" w:color="0000FF"/>
        </w:rPr>
        <w:t>je</w:t>
      </w:r>
      <w:r w:rsidRPr="008B0352">
        <w:rPr>
          <w:color w:val="0000FF"/>
          <w:spacing w:val="-2"/>
          <w:u w:val="single" w:color="0000FF"/>
        </w:rPr>
        <w:t>c</w:t>
      </w:r>
      <w:r w:rsidRPr="008B0352">
        <w:rPr>
          <w:color w:val="0000FF"/>
          <w:u w:val="single" w:color="0000FF"/>
        </w:rPr>
        <w:t>t</w:t>
      </w:r>
      <w:r w:rsidRPr="008B0352">
        <w:rPr>
          <w:color w:val="0000FF"/>
          <w:spacing w:val="-2"/>
          <w:u w:val="single" w:color="0000FF"/>
        </w:rPr>
        <w:t xml:space="preserve"> </w:t>
      </w:r>
      <w:r w:rsidRPr="008B0352">
        <w:rPr>
          <w:color w:val="0000FF"/>
          <w:spacing w:val="1"/>
          <w:u w:val="single" w:color="0000FF"/>
        </w:rPr>
        <w:t>Mo</w:t>
      </w:r>
      <w:r w:rsidRPr="008B0352">
        <w:rPr>
          <w:color w:val="0000FF"/>
          <w:spacing w:val="-1"/>
          <w:u w:val="single" w:color="0000FF"/>
        </w:rPr>
        <w:t>d</w:t>
      </w:r>
      <w:r w:rsidRPr="008B0352">
        <w:rPr>
          <w:color w:val="0000FF"/>
          <w:u w:val="single" w:color="0000FF"/>
        </w:rPr>
        <w:t>if</w:t>
      </w:r>
      <w:r w:rsidRPr="008B0352">
        <w:rPr>
          <w:color w:val="0000FF"/>
          <w:spacing w:val="-1"/>
          <w:u w:val="single" w:color="0000FF"/>
        </w:rPr>
        <w:t>i</w:t>
      </w:r>
      <w:r w:rsidRPr="008B0352">
        <w:rPr>
          <w:color w:val="0000FF"/>
          <w:u w:val="single" w:color="0000FF"/>
        </w:rPr>
        <w:t>c</w:t>
      </w:r>
      <w:r w:rsidRPr="008B0352">
        <w:rPr>
          <w:color w:val="0000FF"/>
          <w:spacing w:val="-2"/>
          <w:u w:val="single" w:color="0000FF"/>
        </w:rPr>
        <w:t>a</w:t>
      </w:r>
      <w:r w:rsidRPr="008B0352">
        <w:rPr>
          <w:color w:val="0000FF"/>
          <w:u w:val="single" w:color="0000FF"/>
        </w:rPr>
        <w:t>ti</w:t>
      </w:r>
      <w:r w:rsidRPr="008B0352">
        <w:rPr>
          <w:color w:val="0000FF"/>
          <w:spacing w:val="1"/>
          <w:u w:val="single" w:color="0000FF"/>
        </w:rPr>
        <w:t>o</w:t>
      </w:r>
      <w:r w:rsidRPr="008B0352">
        <w:rPr>
          <w:color w:val="0000FF"/>
          <w:spacing w:val="-1"/>
          <w:u w:val="single" w:color="0000FF"/>
        </w:rPr>
        <w:t>n</w:t>
      </w:r>
      <w:r w:rsidRPr="008B0352">
        <w:rPr>
          <w:color w:val="0000FF"/>
          <w:spacing w:val="8"/>
          <w:u w:val="single" w:color="0000FF"/>
        </w:rPr>
        <w:t>s</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8"/>
        </w:rPr>
        <w:t xml:space="preserve"> </w:t>
      </w:r>
      <w:del w:id="90" w:author="2020 Changes" w:date="2019-07-09T09:11:00Z">
        <w:r w:rsidR="008357AF" w:rsidRPr="008B0352">
          <w:rPr>
            <w:color w:val="000000"/>
            <w:spacing w:val="1"/>
          </w:rPr>
          <w:delText>28</w:delText>
        </w:r>
      </w:del>
      <w:ins w:id="91" w:author="2020 Changes" w:date="2019-07-09T09:11:00Z">
        <w:r w:rsidR="00284344">
          <w:rPr>
            <w:color w:val="000000"/>
            <w:spacing w:val="1"/>
          </w:rPr>
          <w:t>33</w:t>
        </w:r>
      </w:ins>
    </w:p>
    <w:p w14:paraId="10E23F06" w14:textId="4399B8F7" w:rsidR="00497234" w:rsidRPr="008B0352" w:rsidRDefault="00FA1789">
      <w:pPr>
        <w:spacing w:after="0" w:line="240" w:lineRule="auto"/>
        <w:ind w:left="266" w:right="49"/>
        <w:jc w:val="center"/>
      </w:pPr>
      <w:r w:rsidRPr="008B0352">
        <w:rPr>
          <w:color w:val="0000FF"/>
          <w:u w:val="single" w:color="0000FF"/>
        </w:rPr>
        <w:t>B) Req</w:t>
      </w:r>
      <w:r w:rsidRPr="008B0352">
        <w:rPr>
          <w:color w:val="0000FF"/>
          <w:spacing w:val="-1"/>
          <w:u w:val="single" w:color="0000FF"/>
        </w:rPr>
        <w:t>u</w:t>
      </w:r>
      <w:r w:rsidRPr="008B0352">
        <w:rPr>
          <w:color w:val="0000FF"/>
          <w:u w:val="single" w:color="0000FF"/>
        </w:rPr>
        <w:t>e</w:t>
      </w:r>
      <w:r w:rsidRPr="008B0352">
        <w:rPr>
          <w:color w:val="0000FF"/>
          <w:spacing w:val="-2"/>
          <w:u w:val="single" w:color="0000FF"/>
        </w:rPr>
        <w:t>s</w:t>
      </w:r>
      <w:r w:rsidRPr="008B0352">
        <w:rPr>
          <w:color w:val="0000FF"/>
          <w:u w:val="single" w:color="0000FF"/>
        </w:rPr>
        <w:t>t</w:t>
      </w:r>
      <w:r w:rsidRPr="008B0352">
        <w:rPr>
          <w:color w:val="0000FF"/>
          <w:spacing w:val="1"/>
          <w:u w:val="single" w:color="0000FF"/>
        </w:rPr>
        <w:t xml:space="preserve"> </w:t>
      </w:r>
      <w:r w:rsidRPr="008B0352">
        <w:rPr>
          <w:color w:val="0000FF"/>
          <w:spacing w:val="-3"/>
          <w:u w:val="single" w:color="0000FF"/>
        </w:rPr>
        <w:t>f</w:t>
      </w:r>
      <w:r w:rsidRPr="008B0352">
        <w:rPr>
          <w:color w:val="0000FF"/>
          <w:spacing w:val="1"/>
          <w:u w:val="single" w:color="0000FF"/>
        </w:rPr>
        <w:t>o</w:t>
      </w:r>
      <w:r w:rsidRPr="008B0352">
        <w:rPr>
          <w:color w:val="0000FF"/>
          <w:u w:val="single" w:color="0000FF"/>
        </w:rPr>
        <w:t>r</w:t>
      </w:r>
      <w:r w:rsidRPr="008B0352">
        <w:rPr>
          <w:color w:val="0000FF"/>
          <w:spacing w:val="-2"/>
          <w:u w:val="single" w:color="0000FF"/>
        </w:rPr>
        <w:t xml:space="preserve"> </w:t>
      </w:r>
      <w:r w:rsidRPr="008B0352">
        <w:rPr>
          <w:color w:val="0000FF"/>
          <w:spacing w:val="1"/>
          <w:u w:val="single" w:color="0000FF"/>
        </w:rPr>
        <w:t>Mo</w:t>
      </w:r>
      <w:r w:rsidRPr="008B0352">
        <w:rPr>
          <w:color w:val="0000FF"/>
          <w:spacing w:val="-1"/>
          <w:u w:val="single" w:color="0000FF"/>
        </w:rPr>
        <w:t>d</w:t>
      </w:r>
      <w:r w:rsidRPr="008B0352">
        <w:rPr>
          <w:color w:val="0000FF"/>
          <w:u w:val="single" w:color="0000FF"/>
        </w:rPr>
        <w:t>if</w:t>
      </w:r>
      <w:r w:rsidRPr="008B0352">
        <w:rPr>
          <w:color w:val="0000FF"/>
          <w:spacing w:val="-1"/>
          <w:u w:val="single" w:color="0000FF"/>
        </w:rPr>
        <w:t>i</w:t>
      </w:r>
      <w:r w:rsidRPr="008B0352">
        <w:rPr>
          <w:color w:val="0000FF"/>
          <w:u w:val="single" w:color="0000FF"/>
        </w:rPr>
        <w:t>c</w:t>
      </w:r>
      <w:r w:rsidRPr="008B0352">
        <w:rPr>
          <w:color w:val="0000FF"/>
          <w:spacing w:val="-2"/>
          <w:u w:val="single" w:color="0000FF"/>
        </w:rPr>
        <w:t>a</w:t>
      </w:r>
      <w:r w:rsidRPr="008B0352">
        <w:rPr>
          <w:color w:val="0000FF"/>
          <w:u w:val="single" w:color="0000FF"/>
        </w:rPr>
        <w:t>ti</w:t>
      </w:r>
      <w:r w:rsidRPr="008B0352">
        <w:rPr>
          <w:color w:val="0000FF"/>
          <w:spacing w:val="-1"/>
          <w:u w:val="single" w:color="0000FF"/>
        </w:rPr>
        <w:t>on</w:t>
      </w:r>
      <w:r w:rsidRPr="008B0352">
        <w:rPr>
          <w:color w:val="0000FF"/>
          <w:spacing w:val="2"/>
          <w:u w:val="single" w:color="0000FF"/>
        </w:rPr>
        <w:t>s</w:t>
      </w:r>
      <w:r w:rsidRPr="008B0352">
        <w:rPr>
          <w:color w:val="000000"/>
        </w:rPr>
        <w:t>...............................</w:t>
      </w:r>
      <w:r w:rsidRPr="008B0352">
        <w:rPr>
          <w:color w:val="000000"/>
          <w:spacing w:val="-4"/>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7"/>
        </w:rPr>
        <w:t xml:space="preserve"> </w:t>
      </w:r>
      <w:del w:id="92" w:author="2020 Changes" w:date="2019-07-09T09:11:00Z">
        <w:r w:rsidR="008357AF" w:rsidRPr="008B0352">
          <w:rPr>
            <w:color w:val="000000"/>
            <w:spacing w:val="1"/>
          </w:rPr>
          <w:delText>28</w:delText>
        </w:r>
      </w:del>
      <w:ins w:id="93" w:author="2020 Changes" w:date="2019-07-09T09:11:00Z">
        <w:r w:rsidR="00284344">
          <w:rPr>
            <w:color w:val="000000"/>
            <w:spacing w:val="1"/>
          </w:rPr>
          <w:t>33</w:t>
        </w:r>
      </w:ins>
    </w:p>
    <w:p w14:paraId="5298844C" w14:textId="7B59BCE9" w:rsidR="00497234" w:rsidRPr="008B0352" w:rsidRDefault="00FA1789">
      <w:pPr>
        <w:spacing w:after="0" w:line="240" w:lineRule="auto"/>
        <w:ind w:left="266" w:right="49"/>
        <w:jc w:val="center"/>
        <w:rPr>
          <w:color w:val="000000"/>
          <w:spacing w:val="1"/>
        </w:rPr>
      </w:pPr>
      <w:r w:rsidRPr="008B0352">
        <w:rPr>
          <w:color w:val="0000FF"/>
          <w:u w:val="single" w:color="0000FF"/>
        </w:rPr>
        <w:t>C) R</w:t>
      </w:r>
      <w:r w:rsidRPr="008B0352">
        <w:rPr>
          <w:color w:val="0000FF"/>
          <w:spacing w:val="-2"/>
          <w:u w:val="single" w:color="0000FF"/>
        </w:rPr>
        <w:t>e</w:t>
      </w:r>
      <w:r w:rsidRPr="008B0352">
        <w:rPr>
          <w:color w:val="0000FF"/>
          <w:spacing w:val="1"/>
          <w:u w:val="single" w:color="0000FF"/>
        </w:rPr>
        <w:t>v</w:t>
      </w:r>
      <w:r w:rsidRPr="008B0352">
        <w:rPr>
          <w:color w:val="0000FF"/>
          <w:spacing w:val="-1"/>
          <w:u w:val="single" w:color="0000FF"/>
        </w:rPr>
        <w:t>o</w:t>
      </w:r>
      <w:r w:rsidRPr="008B0352">
        <w:rPr>
          <w:color w:val="0000FF"/>
          <w:u w:val="single" w:color="0000FF"/>
        </w:rPr>
        <w:t>cat</w:t>
      </w:r>
      <w:r w:rsidRPr="008B0352">
        <w:rPr>
          <w:color w:val="0000FF"/>
          <w:spacing w:val="-2"/>
          <w:u w:val="single" w:color="0000FF"/>
        </w:rPr>
        <w:t>i</w:t>
      </w:r>
      <w:r w:rsidRPr="008B0352">
        <w:rPr>
          <w:color w:val="0000FF"/>
          <w:spacing w:val="1"/>
          <w:u w:val="single" w:color="0000FF"/>
        </w:rPr>
        <w:t>o</w:t>
      </w:r>
      <w:r w:rsidRPr="008B0352">
        <w:rPr>
          <w:color w:val="0000FF"/>
          <w:u w:val="single" w:color="0000FF"/>
        </w:rPr>
        <w:t>n</w:t>
      </w:r>
      <w:r w:rsidRPr="008B0352">
        <w:rPr>
          <w:color w:val="0000FF"/>
          <w:spacing w:val="-1"/>
          <w:u w:val="single" w:color="0000FF"/>
        </w:rPr>
        <w:t xml:space="preserve"> </w:t>
      </w:r>
      <w:r w:rsidRPr="008B0352">
        <w:rPr>
          <w:color w:val="0000FF"/>
          <w:spacing w:val="2"/>
          <w:u w:val="single" w:color="0000FF"/>
        </w:rPr>
        <w:t>o</w:t>
      </w:r>
      <w:r w:rsidRPr="008B0352">
        <w:rPr>
          <w:color w:val="0000FF"/>
          <w:u w:val="single" w:color="0000FF"/>
        </w:rPr>
        <w:t>f</w:t>
      </w:r>
      <w:r w:rsidRPr="008B0352">
        <w:rPr>
          <w:color w:val="0000FF"/>
          <w:spacing w:val="-3"/>
          <w:u w:val="single" w:color="0000FF"/>
        </w:rPr>
        <w:t xml:space="preserve"> </w:t>
      </w:r>
      <w:r w:rsidRPr="008B0352">
        <w:rPr>
          <w:color w:val="0000FF"/>
          <w:u w:val="single" w:color="0000FF"/>
        </w:rPr>
        <w:t>a</w:t>
      </w:r>
      <w:r w:rsidRPr="008B0352">
        <w:rPr>
          <w:color w:val="0000FF"/>
          <w:spacing w:val="1"/>
          <w:u w:val="single" w:color="0000FF"/>
        </w:rPr>
        <w:t xml:space="preserve"> </w:t>
      </w:r>
      <w:r w:rsidRPr="008B0352">
        <w:rPr>
          <w:color w:val="0000FF"/>
          <w:spacing w:val="-2"/>
          <w:u w:val="single" w:color="0000FF"/>
        </w:rPr>
        <w:t>C</w:t>
      </w:r>
      <w:r w:rsidRPr="008B0352">
        <w:rPr>
          <w:color w:val="0000FF"/>
          <w:spacing w:val="1"/>
          <w:u w:val="single" w:color="0000FF"/>
        </w:rPr>
        <w:t>o</w:t>
      </w:r>
      <w:r w:rsidRPr="008B0352">
        <w:rPr>
          <w:color w:val="0000FF"/>
          <w:spacing w:val="-1"/>
          <w:u w:val="single" w:color="0000FF"/>
        </w:rPr>
        <w:t>nd</w:t>
      </w:r>
      <w:r w:rsidRPr="008B0352">
        <w:rPr>
          <w:color w:val="0000FF"/>
          <w:u w:val="single" w:color="0000FF"/>
        </w:rPr>
        <w:t>iti</w:t>
      </w:r>
      <w:r w:rsidRPr="008B0352">
        <w:rPr>
          <w:color w:val="0000FF"/>
          <w:spacing w:val="-2"/>
          <w:u w:val="single" w:color="0000FF"/>
        </w:rPr>
        <w:t>o</w:t>
      </w:r>
      <w:r w:rsidRPr="008B0352">
        <w:rPr>
          <w:color w:val="0000FF"/>
          <w:spacing w:val="-1"/>
          <w:u w:val="single" w:color="0000FF"/>
        </w:rPr>
        <w:t>n</w:t>
      </w:r>
      <w:r w:rsidRPr="008B0352">
        <w:rPr>
          <w:color w:val="0000FF"/>
          <w:u w:val="single" w:color="0000FF"/>
        </w:rPr>
        <w:t xml:space="preserve">al </w:t>
      </w:r>
      <w:r w:rsidRPr="008B0352">
        <w:rPr>
          <w:color w:val="0000FF"/>
          <w:spacing w:val="-1"/>
          <w:u w:val="single" w:color="0000FF"/>
        </w:rPr>
        <w:t>A</w:t>
      </w:r>
      <w:r w:rsidRPr="008B0352">
        <w:rPr>
          <w:color w:val="0000FF"/>
          <w:u w:val="single" w:color="0000FF"/>
        </w:rPr>
        <w:t>l</w:t>
      </w:r>
      <w:r w:rsidRPr="008B0352">
        <w:rPr>
          <w:color w:val="0000FF"/>
          <w:spacing w:val="-1"/>
          <w:u w:val="single" w:color="0000FF"/>
        </w:rPr>
        <w:t>l</w:t>
      </w:r>
      <w:r w:rsidRPr="008B0352">
        <w:rPr>
          <w:color w:val="0000FF"/>
          <w:spacing w:val="1"/>
          <w:u w:val="single" w:color="0000FF"/>
        </w:rPr>
        <w:t>o</w:t>
      </w:r>
      <w:r w:rsidRPr="008B0352">
        <w:rPr>
          <w:color w:val="0000FF"/>
          <w:u w:val="single" w:color="0000FF"/>
        </w:rPr>
        <w:t>cat</w:t>
      </w:r>
      <w:r w:rsidRPr="008B0352">
        <w:rPr>
          <w:color w:val="0000FF"/>
          <w:spacing w:val="-2"/>
          <w:u w:val="single" w:color="0000FF"/>
        </w:rPr>
        <w:t>i</w:t>
      </w:r>
      <w:r w:rsidRPr="008B0352">
        <w:rPr>
          <w:color w:val="0000FF"/>
          <w:spacing w:val="1"/>
          <w:u w:val="single" w:color="0000FF"/>
        </w:rPr>
        <w:t>o</w:t>
      </w:r>
      <w:r w:rsidRPr="008B0352">
        <w:rPr>
          <w:color w:val="0000FF"/>
          <w:spacing w:val="10"/>
          <w:u w:val="single" w:color="0000FF"/>
        </w:rPr>
        <w:t>n</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9"/>
        </w:rPr>
        <w:t xml:space="preserve"> </w:t>
      </w:r>
      <w:del w:id="94" w:author="2020 Changes" w:date="2019-07-09T09:11:00Z">
        <w:r w:rsidR="008357AF" w:rsidRPr="008B0352">
          <w:rPr>
            <w:color w:val="000000"/>
            <w:spacing w:val="1"/>
          </w:rPr>
          <w:delText>29</w:delText>
        </w:r>
      </w:del>
      <w:ins w:id="95" w:author="2020 Changes" w:date="2019-07-09T09:11:00Z">
        <w:r w:rsidR="00284344">
          <w:rPr>
            <w:color w:val="000000"/>
            <w:spacing w:val="1"/>
          </w:rPr>
          <w:t>34</w:t>
        </w:r>
      </w:ins>
    </w:p>
    <w:p w14:paraId="40183D83" w14:textId="77777777" w:rsidR="00CC21E3" w:rsidRPr="008B0352" w:rsidRDefault="00CC21E3">
      <w:pPr>
        <w:spacing w:after="0" w:line="240" w:lineRule="auto"/>
        <w:ind w:left="266" w:right="49"/>
        <w:jc w:val="center"/>
      </w:pPr>
    </w:p>
    <w:p w14:paraId="7CFCA5A0" w14:textId="3CB1270A" w:rsidR="00497234" w:rsidRPr="008B0352" w:rsidRDefault="00FA1789">
      <w:pPr>
        <w:spacing w:after="0" w:line="240" w:lineRule="auto"/>
        <w:ind w:left="64" w:right="49"/>
        <w:jc w:val="center"/>
      </w:pPr>
      <w:r w:rsidRPr="008B0352">
        <w:rPr>
          <w:color w:val="0000FF"/>
          <w:u w:val="single" w:color="0000FF"/>
        </w:rPr>
        <w:t>XI)</w:t>
      </w:r>
      <w:r w:rsidRPr="008B0352">
        <w:rPr>
          <w:color w:val="0000FF"/>
          <w:spacing w:val="1"/>
          <w:u w:val="single" w:color="0000FF"/>
        </w:rPr>
        <w:t xml:space="preserve"> </w:t>
      </w:r>
      <w:r w:rsidRPr="008B0352">
        <w:rPr>
          <w:color w:val="0000FF"/>
          <w:u w:val="single" w:color="0000FF"/>
        </w:rPr>
        <w:t>E</w:t>
      </w:r>
      <w:r w:rsidRPr="008B0352">
        <w:rPr>
          <w:color w:val="0000FF"/>
          <w:spacing w:val="-2"/>
          <w:u w:val="single" w:color="0000FF"/>
        </w:rPr>
        <w:t>x</w:t>
      </w:r>
      <w:r w:rsidRPr="008B0352">
        <w:rPr>
          <w:color w:val="0000FF"/>
          <w:u w:val="single" w:color="0000FF"/>
        </w:rPr>
        <w:t>t</w:t>
      </w:r>
      <w:r w:rsidRPr="008B0352">
        <w:rPr>
          <w:color w:val="0000FF"/>
          <w:spacing w:val="1"/>
          <w:u w:val="single" w:color="0000FF"/>
        </w:rPr>
        <w:t>e</w:t>
      </w:r>
      <w:r w:rsidRPr="008B0352">
        <w:rPr>
          <w:color w:val="0000FF"/>
          <w:spacing w:val="-1"/>
          <w:u w:val="single" w:color="0000FF"/>
        </w:rPr>
        <w:t>nd</w:t>
      </w:r>
      <w:r w:rsidRPr="008B0352">
        <w:rPr>
          <w:color w:val="0000FF"/>
          <w:u w:val="single" w:color="0000FF"/>
        </w:rPr>
        <w:t xml:space="preserve">ed </w:t>
      </w:r>
      <w:r w:rsidRPr="008B0352">
        <w:rPr>
          <w:color w:val="0000FF"/>
          <w:spacing w:val="-2"/>
          <w:u w:val="single" w:color="0000FF"/>
        </w:rPr>
        <w:t>U</w:t>
      </w:r>
      <w:r w:rsidRPr="008B0352">
        <w:rPr>
          <w:color w:val="0000FF"/>
          <w:u w:val="single" w:color="0000FF"/>
        </w:rPr>
        <w:t>se</w:t>
      </w:r>
      <w:r w:rsidRPr="008B0352">
        <w:rPr>
          <w:color w:val="0000FF"/>
          <w:spacing w:val="1"/>
          <w:u w:val="single" w:color="0000FF"/>
        </w:rPr>
        <w:t xml:space="preserve"> </w:t>
      </w:r>
      <w:r w:rsidRPr="008B0352">
        <w:rPr>
          <w:color w:val="0000FF"/>
          <w:u w:val="single" w:color="0000FF"/>
        </w:rPr>
        <w:t>A</w:t>
      </w:r>
      <w:r w:rsidRPr="008B0352">
        <w:rPr>
          <w:color w:val="0000FF"/>
          <w:spacing w:val="-2"/>
          <w:u w:val="single" w:color="0000FF"/>
        </w:rPr>
        <w:t>g</w:t>
      </w:r>
      <w:r w:rsidRPr="008B0352">
        <w:rPr>
          <w:color w:val="0000FF"/>
          <w:u w:val="single" w:color="0000FF"/>
        </w:rPr>
        <w:t>r</w:t>
      </w:r>
      <w:r w:rsidRPr="008B0352">
        <w:rPr>
          <w:color w:val="0000FF"/>
          <w:spacing w:val="-2"/>
          <w:u w:val="single" w:color="0000FF"/>
        </w:rPr>
        <w:t>ee</w:t>
      </w:r>
      <w:r w:rsidRPr="008B0352">
        <w:rPr>
          <w:color w:val="0000FF"/>
          <w:spacing w:val="1"/>
          <w:u w:val="single" w:color="0000FF"/>
        </w:rPr>
        <w:t>m</w:t>
      </w:r>
      <w:r w:rsidRPr="008B0352">
        <w:rPr>
          <w:color w:val="0000FF"/>
          <w:spacing w:val="-2"/>
          <w:u w:val="single" w:color="0000FF"/>
        </w:rPr>
        <w:t>e</w:t>
      </w:r>
      <w:r w:rsidRPr="008B0352">
        <w:rPr>
          <w:color w:val="0000FF"/>
          <w:spacing w:val="-1"/>
          <w:u w:val="single" w:color="0000FF"/>
        </w:rPr>
        <w:t>n</w:t>
      </w:r>
      <w:r w:rsidRPr="008B0352">
        <w:rPr>
          <w:color w:val="0000FF"/>
          <w:u w:val="single" w:color="0000FF"/>
        </w:rPr>
        <w:t>t,</w:t>
      </w:r>
      <w:r w:rsidRPr="008B0352">
        <w:rPr>
          <w:color w:val="0000FF"/>
          <w:spacing w:val="1"/>
          <w:u w:val="single" w:color="0000FF"/>
        </w:rPr>
        <w:t xml:space="preserve"> P</w:t>
      </w:r>
      <w:r w:rsidRPr="008B0352">
        <w:rPr>
          <w:color w:val="0000FF"/>
          <w:u w:val="single" w:color="0000FF"/>
        </w:rPr>
        <w:t>la</w:t>
      </w:r>
      <w:r w:rsidRPr="008B0352">
        <w:rPr>
          <w:color w:val="0000FF"/>
          <w:spacing w:val="-3"/>
          <w:u w:val="single" w:color="0000FF"/>
        </w:rPr>
        <w:t>c</w:t>
      </w:r>
      <w:r w:rsidRPr="008B0352">
        <w:rPr>
          <w:color w:val="0000FF"/>
          <w:spacing w:val="-2"/>
          <w:u w:val="single" w:color="0000FF"/>
        </w:rPr>
        <w:t>e</w:t>
      </w:r>
      <w:r w:rsidRPr="008B0352">
        <w:rPr>
          <w:color w:val="0000FF"/>
          <w:spacing w:val="1"/>
          <w:u w:val="single" w:color="0000FF"/>
        </w:rPr>
        <w:t>m</w:t>
      </w:r>
      <w:r w:rsidRPr="008B0352">
        <w:rPr>
          <w:color w:val="0000FF"/>
          <w:u w:val="single" w:color="0000FF"/>
        </w:rPr>
        <w:t xml:space="preserve">ent in </w:t>
      </w:r>
      <w:r w:rsidRPr="008B0352">
        <w:rPr>
          <w:color w:val="0000FF"/>
          <w:spacing w:val="-3"/>
          <w:u w:val="single" w:color="0000FF"/>
        </w:rPr>
        <w:t>S</w:t>
      </w:r>
      <w:r w:rsidRPr="008B0352">
        <w:rPr>
          <w:color w:val="0000FF"/>
          <w:u w:val="single" w:color="0000FF"/>
        </w:rPr>
        <w:t>er</w:t>
      </w:r>
      <w:r w:rsidRPr="008B0352">
        <w:rPr>
          <w:color w:val="0000FF"/>
          <w:spacing w:val="1"/>
          <w:u w:val="single" w:color="0000FF"/>
        </w:rPr>
        <w:t>v</w:t>
      </w:r>
      <w:r w:rsidRPr="008B0352">
        <w:rPr>
          <w:color w:val="0000FF"/>
          <w:spacing w:val="-3"/>
          <w:u w:val="single" w:color="0000FF"/>
        </w:rPr>
        <w:t>i</w:t>
      </w:r>
      <w:r w:rsidRPr="008B0352">
        <w:rPr>
          <w:color w:val="0000FF"/>
          <w:u w:val="single" w:color="0000FF"/>
        </w:rPr>
        <w:t>ce,</w:t>
      </w:r>
      <w:r w:rsidRPr="008B0352">
        <w:rPr>
          <w:color w:val="0000FF"/>
          <w:spacing w:val="1"/>
          <w:u w:val="single" w:color="0000FF"/>
        </w:rPr>
        <w:t xml:space="preserve"> </w:t>
      </w:r>
      <w:r w:rsidRPr="008B0352">
        <w:rPr>
          <w:color w:val="0000FF"/>
          <w:spacing w:val="-3"/>
          <w:u w:val="single" w:color="0000FF"/>
        </w:rPr>
        <w:t>a</w:t>
      </w:r>
      <w:r w:rsidRPr="008B0352">
        <w:rPr>
          <w:color w:val="0000FF"/>
          <w:spacing w:val="-1"/>
          <w:u w:val="single" w:color="0000FF"/>
        </w:rPr>
        <w:t>n</w:t>
      </w:r>
      <w:r w:rsidRPr="008B0352">
        <w:rPr>
          <w:color w:val="0000FF"/>
          <w:u w:val="single" w:color="0000FF"/>
        </w:rPr>
        <w:t>d</w:t>
      </w:r>
      <w:r w:rsidRPr="008B0352">
        <w:rPr>
          <w:color w:val="0000FF"/>
          <w:spacing w:val="-1"/>
          <w:u w:val="single" w:color="0000FF"/>
        </w:rPr>
        <w:t xml:space="preserve"> </w:t>
      </w:r>
      <w:r w:rsidR="00CB0121" w:rsidRPr="008B0352">
        <w:rPr>
          <w:color w:val="0000FF"/>
          <w:spacing w:val="-1"/>
          <w:u w:val="single" w:color="0000FF"/>
        </w:rPr>
        <w:t xml:space="preserve">IRS Form </w:t>
      </w:r>
      <w:r w:rsidRPr="008B0352">
        <w:rPr>
          <w:color w:val="0000FF"/>
          <w:spacing w:val="1"/>
          <w:u w:val="single" w:color="0000FF"/>
        </w:rPr>
        <w:t>8</w:t>
      </w:r>
      <w:r w:rsidRPr="008B0352">
        <w:rPr>
          <w:color w:val="0000FF"/>
          <w:spacing w:val="-2"/>
          <w:u w:val="single" w:color="0000FF"/>
        </w:rPr>
        <w:t>6</w:t>
      </w:r>
      <w:r w:rsidRPr="008B0352">
        <w:rPr>
          <w:color w:val="0000FF"/>
          <w:spacing w:val="1"/>
          <w:u w:val="single" w:color="0000FF"/>
        </w:rPr>
        <w:t>0</w:t>
      </w:r>
      <w:r w:rsidRPr="008B0352">
        <w:rPr>
          <w:color w:val="0000FF"/>
          <w:spacing w:val="2"/>
          <w:u w:val="single" w:color="0000FF"/>
        </w:rPr>
        <w:t>9</w:t>
      </w:r>
      <w:r w:rsidRPr="008B0352">
        <w:rPr>
          <w:color w:val="000000"/>
        </w:rPr>
        <w:t>...............................</w:t>
      </w:r>
      <w:r w:rsidRPr="008B0352">
        <w:rPr>
          <w:color w:val="000000"/>
          <w:spacing w:val="-4"/>
        </w:rPr>
        <w:t>.</w:t>
      </w:r>
      <w:r w:rsidRPr="008B0352">
        <w:rPr>
          <w:color w:val="000000"/>
        </w:rPr>
        <w:t>................</w:t>
      </w:r>
      <w:r w:rsidRPr="008B0352">
        <w:rPr>
          <w:color w:val="000000"/>
          <w:spacing w:val="-3"/>
        </w:rPr>
        <w:t>.</w:t>
      </w:r>
      <w:r w:rsidRPr="008B0352">
        <w:rPr>
          <w:color w:val="000000"/>
        </w:rPr>
        <w:t>..</w:t>
      </w:r>
      <w:r w:rsidRPr="008B0352">
        <w:rPr>
          <w:color w:val="000000"/>
          <w:spacing w:val="-26"/>
        </w:rPr>
        <w:t xml:space="preserve"> </w:t>
      </w:r>
      <w:del w:id="96" w:author="2020 Changes" w:date="2019-07-09T09:11:00Z">
        <w:r w:rsidR="008357AF" w:rsidRPr="008B0352">
          <w:rPr>
            <w:color w:val="000000"/>
            <w:spacing w:val="1"/>
          </w:rPr>
          <w:delText>30</w:delText>
        </w:r>
      </w:del>
      <w:ins w:id="97" w:author="2020 Changes" w:date="2019-07-09T09:11:00Z">
        <w:r w:rsidR="00284344">
          <w:rPr>
            <w:color w:val="000000"/>
            <w:spacing w:val="1"/>
          </w:rPr>
          <w:t>35</w:t>
        </w:r>
      </w:ins>
    </w:p>
    <w:p w14:paraId="036ADF91" w14:textId="77777777" w:rsidR="00497234" w:rsidRPr="008B0352" w:rsidRDefault="00497234">
      <w:pPr>
        <w:spacing w:before="1" w:after="0" w:line="170" w:lineRule="exact"/>
        <w:rPr>
          <w:sz w:val="17"/>
          <w:szCs w:val="17"/>
        </w:rPr>
      </w:pPr>
    </w:p>
    <w:p w14:paraId="360F7BA4" w14:textId="73336FCA" w:rsidR="00497234" w:rsidRPr="008B0352" w:rsidRDefault="00FA1789">
      <w:pPr>
        <w:spacing w:before="16" w:after="0" w:line="240" w:lineRule="auto"/>
        <w:ind w:left="302" w:right="-20"/>
      </w:pPr>
      <w:r w:rsidRPr="008B0352">
        <w:rPr>
          <w:color w:val="0000FF"/>
          <w:u w:val="single" w:color="0000FF"/>
        </w:rPr>
        <w:t>A) E</w:t>
      </w:r>
      <w:r w:rsidRPr="008B0352">
        <w:rPr>
          <w:color w:val="0000FF"/>
          <w:spacing w:val="1"/>
          <w:u w:val="single" w:color="0000FF"/>
        </w:rPr>
        <w:t>x</w:t>
      </w:r>
      <w:r w:rsidRPr="008B0352">
        <w:rPr>
          <w:color w:val="0000FF"/>
          <w:spacing w:val="-2"/>
          <w:u w:val="single" w:color="0000FF"/>
        </w:rPr>
        <w:t>t</w:t>
      </w:r>
      <w:r w:rsidRPr="008B0352">
        <w:rPr>
          <w:color w:val="0000FF"/>
          <w:u w:val="single" w:color="0000FF"/>
        </w:rPr>
        <w:t>en</w:t>
      </w:r>
      <w:r w:rsidRPr="008B0352">
        <w:rPr>
          <w:color w:val="0000FF"/>
          <w:spacing w:val="-1"/>
          <w:u w:val="single" w:color="0000FF"/>
        </w:rPr>
        <w:t>d</w:t>
      </w:r>
      <w:r w:rsidRPr="008B0352">
        <w:rPr>
          <w:color w:val="0000FF"/>
          <w:u w:val="single" w:color="0000FF"/>
        </w:rPr>
        <w:t>ed U</w:t>
      </w:r>
      <w:r w:rsidRPr="008B0352">
        <w:rPr>
          <w:color w:val="0000FF"/>
          <w:spacing w:val="-2"/>
          <w:u w:val="single" w:color="0000FF"/>
        </w:rPr>
        <w:t>s</w:t>
      </w:r>
      <w:r w:rsidRPr="008B0352">
        <w:rPr>
          <w:color w:val="0000FF"/>
          <w:u w:val="single" w:color="0000FF"/>
        </w:rPr>
        <w:t>e</w:t>
      </w:r>
      <w:r w:rsidRPr="008B0352">
        <w:rPr>
          <w:color w:val="0000FF"/>
          <w:spacing w:val="1"/>
          <w:u w:val="single" w:color="0000FF"/>
        </w:rPr>
        <w:t xml:space="preserve"> </w:t>
      </w:r>
      <w:r w:rsidRPr="008B0352">
        <w:rPr>
          <w:color w:val="0000FF"/>
          <w:u w:val="single" w:color="0000FF"/>
        </w:rPr>
        <w:t>A</w:t>
      </w:r>
      <w:r w:rsidRPr="008B0352">
        <w:rPr>
          <w:color w:val="0000FF"/>
          <w:spacing w:val="-2"/>
          <w:u w:val="single" w:color="0000FF"/>
        </w:rPr>
        <w:t>g</w:t>
      </w:r>
      <w:r w:rsidRPr="008B0352">
        <w:rPr>
          <w:color w:val="0000FF"/>
          <w:u w:val="single" w:color="0000FF"/>
        </w:rPr>
        <w:t>re</w:t>
      </w:r>
      <w:r w:rsidRPr="008B0352">
        <w:rPr>
          <w:color w:val="0000FF"/>
          <w:spacing w:val="-2"/>
          <w:u w:val="single" w:color="0000FF"/>
        </w:rPr>
        <w:t>e</w:t>
      </w:r>
      <w:r w:rsidRPr="008B0352">
        <w:rPr>
          <w:color w:val="0000FF"/>
          <w:spacing w:val="-1"/>
          <w:u w:val="single" w:color="0000FF"/>
        </w:rPr>
        <w:t>m</w:t>
      </w:r>
      <w:r w:rsidRPr="008B0352">
        <w:rPr>
          <w:color w:val="0000FF"/>
          <w:u w:val="single" w:color="0000FF"/>
        </w:rPr>
        <w:t>ent</w:t>
      </w:r>
      <w:r w:rsidRPr="008B0352">
        <w:rPr>
          <w:color w:val="0000FF"/>
          <w:spacing w:val="-20"/>
        </w:rPr>
        <w:t xml:space="preserve"> </w:t>
      </w:r>
      <w:r w:rsidRPr="008B0352">
        <w:rPr>
          <w:color w:val="000000"/>
        </w:rPr>
        <w:t>...............................</w:t>
      </w:r>
      <w:r w:rsidRPr="008B0352">
        <w:rPr>
          <w:color w:val="000000"/>
          <w:spacing w:val="-4"/>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7"/>
        </w:rPr>
        <w:t xml:space="preserve"> </w:t>
      </w:r>
      <w:del w:id="98" w:author="2020 Changes" w:date="2019-07-09T09:11:00Z">
        <w:r w:rsidR="008357AF" w:rsidRPr="008B0352">
          <w:rPr>
            <w:color w:val="000000"/>
            <w:spacing w:val="1"/>
          </w:rPr>
          <w:delText>30</w:delText>
        </w:r>
      </w:del>
      <w:ins w:id="99" w:author="2020 Changes" w:date="2019-07-09T09:11:00Z">
        <w:r w:rsidR="00284344">
          <w:rPr>
            <w:color w:val="000000"/>
            <w:spacing w:val="1"/>
          </w:rPr>
          <w:t>35</w:t>
        </w:r>
      </w:ins>
    </w:p>
    <w:p w14:paraId="0B0724BD" w14:textId="17548B53" w:rsidR="00497234" w:rsidRPr="008B0352" w:rsidRDefault="00FA1789">
      <w:pPr>
        <w:spacing w:after="0" w:line="240" w:lineRule="auto"/>
        <w:ind w:left="302" w:right="-20"/>
      </w:pPr>
      <w:r w:rsidRPr="008B0352">
        <w:rPr>
          <w:color w:val="0000FF"/>
          <w:u w:val="single" w:color="0000FF"/>
        </w:rPr>
        <w:t xml:space="preserve">B) </w:t>
      </w:r>
      <w:r w:rsidRPr="008B0352">
        <w:rPr>
          <w:color w:val="0000FF"/>
          <w:spacing w:val="1"/>
          <w:u w:val="single" w:color="0000FF"/>
        </w:rPr>
        <w:t>P</w:t>
      </w:r>
      <w:r w:rsidRPr="008B0352">
        <w:rPr>
          <w:color w:val="0000FF"/>
          <w:u w:val="single" w:color="0000FF"/>
        </w:rPr>
        <w:t>l</w:t>
      </w:r>
      <w:r w:rsidRPr="008B0352">
        <w:rPr>
          <w:color w:val="0000FF"/>
          <w:spacing w:val="-3"/>
          <w:u w:val="single" w:color="0000FF"/>
        </w:rPr>
        <w:t>a</w:t>
      </w:r>
      <w:r w:rsidRPr="008B0352">
        <w:rPr>
          <w:color w:val="0000FF"/>
          <w:u w:val="single" w:color="0000FF"/>
        </w:rPr>
        <w:t>c</w:t>
      </w:r>
      <w:r w:rsidRPr="008B0352">
        <w:rPr>
          <w:color w:val="0000FF"/>
          <w:spacing w:val="-2"/>
          <w:u w:val="single" w:color="0000FF"/>
        </w:rPr>
        <w:t>e</w:t>
      </w:r>
      <w:r w:rsidRPr="008B0352">
        <w:rPr>
          <w:color w:val="0000FF"/>
          <w:spacing w:val="1"/>
          <w:u w:val="single" w:color="0000FF"/>
        </w:rPr>
        <w:t>m</w:t>
      </w:r>
      <w:r w:rsidRPr="008B0352">
        <w:rPr>
          <w:color w:val="0000FF"/>
          <w:u w:val="single" w:color="0000FF"/>
        </w:rPr>
        <w:t>ent in</w:t>
      </w:r>
      <w:r w:rsidRPr="008B0352">
        <w:rPr>
          <w:color w:val="0000FF"/>
          <w:spacing w:val="-3"/>
          <w:u w:val="single" w:color="0000FF"/>
        </w:rPr>
        <w:t xml:space="preserve"> </w:t>
      </w:r>
      <w:r w:rsidRPr="008B0352">
        <w:rPr>
          <w:color w:val="0000FF"/>
          <w:u w:val="single" w:color="0000FF"/>
        </w:rPr>
        <w:t>Ser</w:t>
      </w:r>
      <w:r w:rsidRPr="008B0352">
        <w:rPr>
          <w:color w:val="0000FF"/>
          <w:spacing w:val="1"/>
          <w:u w:val="single" w:color="0000FF"/>
        </w:rPr>
        <w:t>v</w:t>
      </w:r>
      <w:r w:rsidRPr="008B0352">
        <w:rPr>
          <w:color w:val="0000FF"/>
          <w:spacing w:val="-3"/>
          <w:u w:val="single" w:color="0000FF"/>
        </w:rPr>
        <w:t>i</w:t>
      </w:r>
      <w:r w:rsidRPr="008B0352">
        <w:rPr>
          <w:color w:val="0000FF"/>
          <w:u w:val="single" w:color="0000FF"/>
        </w:rPr>
        <w:t>ce</w:t>
      </w:r>
      <w:r w:rsidRPr="008B0352">
        <w:rPr>
          <w:color w:val="0000FF"/>
          <w:spacing w:val="-27"/>
        </w:rPr>
        <w:t xml:space="preserve"> </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8"/>
        </w:rPr>
        <w:t xml:space="preserve"> </w:t>
      </w:r>
      <w:del w:id="100" w:author="2020 Changes" w:date="2019-07-09T09:11:00Z">
        <w:r w:rsidR="008357AF" w:rsidRPr="008B0352">
          <w:rPr>
            <w:color w:val="000000"/>
            <w:spacing w:val="1"/>
          </w:rPr>
          <w:delText>30</w:delText>
        </w:r>
      </w:del>
      <w:ins w:id="101" w:author="2020 Changes" w:date="2019-07-09T09:11:00Z">
        <w:r w:rsidR="00284344">
          <w:rPr>
            <w:color w:val="000000"/>
            <w:spacing w:val="1"/>
          </w:rPr>
          <w:t>35</w:t>
        </w:r>
      </w:ins>
    </w:p>
    <w:p w14:paraId="2C191830" w14:textId="2171BB35" w:rsidR="00497234" w:rsidRPr="008B0352" w:rsidRDefault="00FA1789">
      <w:pPr>
        <w:spacing w:after="0" w:line="240" w:lineRule="auto"/>
        <w:ind w:left="302" w:right="-20"/>
      </w:pPr>
      <w:r w:rsidRPr="008B0352">
        <w:rPr>
          <w:color w:val="0000FF"/>
          <w:u w:val="single" w:color="0000FF"/>
        </w:rPr>
        <w:t>C) Iss</w:t>
      </w:r>
      <w:r w:rsidRPr="008B0352">
        <w:rPr>
          <w:color w:val="0000FF"/>
          <w:spacing w:val="-1"/>
          <w:u w:val="single" w:color="0000FF"/>
        </w:rPr>
        <w:t>u</w:t>
      </w:r>
      <w:r w:rsidRPr="008B0352">
        <w:rPr>
          <w:color w:val="0000FF"/>
          <w:u w:val="single" w:color="0000FF"/>
        </w:rPr>
        <w:t>a</w:t>
      </w:r>
      <w:r w:rsidRPr="008B0352">
        <w:rPr>
          <w:color w:val="0000FF"/>
          <w:spacing w:val="-1"/>
          <w:u w:val="single" w:color="0000FF"/>
        </w:rPr>
        <w:t>n</w:t>
      </w:r>
      <w:r w:rsidRPr="008B0352">
        <w:rPr>
          <w:color w:val="0000FF"/>
          <w:u w:val="single" w:color="0000FF"/>
        </w:rPr>
        <w:t>ce</w:t>
      </w:r>
      <w:r w:rsidRPr="008B0352">
        <w:rPr>
          <w:color w:val="0000FF"/>
          <w:spacing w:val="-1"/>
          <w:u w:val="single" w:color="0000FF"/>
        </w:rPr>
        <w:t xml:space="preserve"> </w:t>
      </w:r>
      <w:r w:rsidRPr="008B0352">
        <w:rPr>
          <w:color w:val="0000FF"/>
          <w:spacing w:val="1"/>
          <w:u w:val="single" w:color="0000FF"/>
        </w:rPr>
        <w:t>o</w:t>
      </w:r>
      <w:r w:rsidRPr="008B0352">
        <w:rPr>
          <w:color w:val="0000FF"/>
          <w:u w:val="single" w:color="0000FF"/>
        </w:rPr>
        <w:t>f</w:t>
      </w:r>
      <w:r w:rsidRPr="008B0352">
        <w:rPr>
          <w:color w:val="0000FF"/>
          <w:spacing w:val="-2"/>
          <w:u w:val="single" w:color="0000FF"/>
        </w:rPr>
        <w:t xml:space="preserve"> </w:t>
      </w:r>
      <w:r w:rsidR="00CB0121" w:rsidRPr="008B0352">
        <w:rPr>
          <w:color w:val="0000FF"/>
          <w:spacing w:val="-2"/>
          <w:u w:val="single" w:color="0000FF"/>
        </w:rPr>
        <w:t xml:space="preserve">IRS Form </w:t>
      </w:r>
      <w:r w:rsidRPr="008B0352">
        <w:rPr>
          <w:color w:val="0000FF"/>
          <w:spacing w:val="1"/>
          <w:u w:val="single" w:color="0000FF"/>
        </w:rPr>
        <w:t>8</w:t>
      </w:r>
      <w:r w:rsidRPr="008B0352">
        <w:rPr>
          <w:color w:val="0000FF"/>
          <w:spacing w:val="-2"/>
          <w:u w:val="single" w:color="0000FF"/>
        </w:rPr>
        <w:t>60</w:t>
      </w:r>
      <w:r w:rsidRPr="008B0352">
        <w:rPr>
          <w:color w:val="0000FF"/>
          <w:u w:val="single" w:color="0000FF"/>
        </w:rPr>
        <w:t>9</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3"/>
        </w:rPr>
        <w:t>.</w:t>
      </w:r>
      <w:r w:rsidRPr="008B0352">
        <w:rPr>
          <w:color w:val="000000"/>
        </w:rPr>
        <w:t>.</w:t>
      </w:r>
      <w:r w:rsidRPr="008B0352">
        <w:rPr>
          <w:color w:val="000000"/>
          <w:spacing w:val="-26"/>
        </w:rPr>
        <w:t xml:space="preserve"> </w:t>
      </w:r>
      <w:del w:id="102" w:author="2020 Changes" w:date="2019-07-09T09:11:00Z">
        <w:r w:rsidR="008357AF" w:rsidRPr="008B0352">
          <w:rPr>
            <w:color w:val="000000"/>
            <w:spacing w:val="1"/>
          </w:rPr>
          <w:delText>31</w:delText>
        </w:r>
      </w:del>
      <w:ins w:id="103" w:author="2020 Changes" w:date="2019-07-09T09:11:00Z">
        <w:r w:rsidR="00284344">
          <w:rPr>
            <w:color w:val="000000"/>
            <w:spacing w:val="1"/>
          </w:rPr>
          <w:t>36</w:t>
        </w:r>
      </w:ins>
    </w:p>
    <w:p w14:paraId="3286C332" w14:textId="77777777" w:rsidR="008357AF" w:rsidRPr="008B0352" w:rsidRDefault="008357AF">
      <w:pPr>
        <w:spacing w:after="0" w:line="240" w:lineRule="auto"/>
        <w:ind w:left="100" w:right="-20"/>
        <w:rPr>
          <w:color w:val="0000FF"/>
          <w:u w:val="single" w:color="0000FF"/>
        </w:rPr>
      </w:pPr>
    </w:p>
    <w:p w14:paraId="59C1C5BF" w14:textId="2327A1BE" w:rsidR="00497234" w:rsidRPr="008B0352" w:rsidRDefault="00FA1789">
      <w:pPr>
        <w:spacing w:after="0" w:line="240" w:lineRule="auto"/>
        <w:ind w:left="100" w:right="-20"/>
      </w:pPr>
      <w:r w:rsidRPr="008B0352">
        <w:rPr>
          <w:color w:val="0000FF"/>
          <w:u w:val="single" w:color="0000FF"/>
        </w:rPr>
        <w:t xml:space="preserve">XII) </w:t>
      </w:r>
      <w:r w:rsidRPr="008B0352">
        <w:rPr>
          <w:color w:val="0000FF"/>
          <w:spacing w:val="1"/>
          <w:u w:val="single" w:color="0000FF"/>
        </w:rPr>
        <w:t>P</w:t>
      </w:r>
      <w:r w:rsidRPr="008B0352">
        <w:rPr>
          <w:color w:val="0000FF"/>
          <w:spacing w:val="-3"/>
          <w:u w:val="single" w:color="0000FF"/>
        </w:rPr>
        <w:t>r</w:t>
      </w:r>
      <w:r w:rsidRPr="008B0352">
        <w:rPr>
          <w:color w:val="0000FF"/>
          <w:spacing w:val="1"/>
          <w:u w:val="single" w:color="0000FF"/>
        </w:rPr>
        <w:t>o</w:t>
      </w:r>
      <w:r w:rsidRPr="008B0352">
        <w:rPr>
          <w:color w:val="0000FF"/>
          <w:u w:val="single" w:color="0000FF"/>
        </w:rPr>
        <w:t>j</w:t>
      </w:r>
      <w:r w:rsidRPr="008B0352">
        <w:rPr>
          <w:color w:val="0000FF"/>
          <w:spacing w:val="-2"/>
          <w:u w:val="single" w:color="0000FF"/>
        </w:rPr>
        <w:t>e</w:t>
      </w:r>
      <w:r w:rsidRPr="008B0352">
        <w:rPr>
          <w:color w:val="0000FF"/>
          <w:u w:val="single" w:color="0000FF"/>
        </w:rPr>
        <w:t>ct</w:t>
      </w:r>
      <w:r w:rsidRPr="008B0352">
        <w:rPr>
          <w:color w:val="0000FF"/>
          <w:spacing w:val="1"/>
          <w:u w:val="single" w:color="0000FF"/>
        </w:rPr>
        <w:t xml:space="preserve"> </w:t>
      </w:r>
      <w:r w:rsidR="00696371" w:rsidRPr="008B0352">
        <w:rPr>
          <w:color w:val="0000FF"/>
          <w:spacing w:val="-2"/>
          <w:u w:val="single" w:color="0000FF"/>
        </w:rPr>
        <w:t xml:space="preserve">Monitoring </w:t>
      </w:r>
      <w:del w:id="104" w:author="2020 Changes" w:date="2019-07-09T09:11:00Z">
        <w:r w:rsidRPr="008B0352">
          <w:rPr>
            <w:color w:val="000000"/>
          </w:rPr>
          <w:delText>...............................</w:delText>
        </w:r>
        <w:r w:rsidRPr="008B0352">
          <w:rPr>
            <w:color w:val="000000"/>
            <w:spacing w:val="-3"/>
          </w:rPr>
          <w:delText>.</w:delText>
        </w:r>
        <w:r w:rsidRPr="008B0352">
          <w:rPr>
            <w:color w:val="000000"/>
          </w:rPr>
          <w:delText>...............................</w:delText>
        </w:r>
        <w:r w:rsidRPr="008B0352">
          <w:rPr>
            <w:color w:val="000000"/>
            <w:spacing w:val="-3"/>
          </w:rPr>
          <w:delText>.</w:delText>
        </w:r>
        <w:r w:rsidRPr="008B0352">
          <w:rPr>
            <w:color w:val="000000"/>
          </w:rPr>
          <w:delText>...............................</w:delText>
        </w:r>
        <w:r w:rsidRPr="008B0352">
          <w:rPr>
            <w:color w:val="000000"/>
            <w:spacing w:val="-4"/>
          </w:rPr>
          <w:delText>.</w:delText>
        </w:r>
        <w:r w:rsidRPr="008B0352">
          <w:rPr>
            <w:color w:val="000000"/>
          </w:rPr>
          <w:delText>...............................</w:delText>
        </w:r>
        <w:r w:rsidRPr="008B0352">
          <w:rPr>
            <w:color w:val="000000"/>
            <w:spacing w:val="-29"/>
          </w:rPr>
          <w:delText xml:space="preserve"> </w:delText>
        </w:r>
        <w:r w:rsidR="00696371" w:rsidRPr="008B0352">
          <w:rPr>
            <w:color w:val="000000"/>
            <w:spacing w:val="1"/>
          </w:rPr>
          <w:delText>32</w:delText>
        </w:r>
      </w:del>
      <w:ins w:id="105" w:author="2020 Changes" w:date="2019-07-09T09:11:00Z">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00F02CDA">
          <w:rPr>
            <w:color w:val="000000"/>
          </w:rPr>
          <w:t>.</w:t>
        </w:r>
        <w:r w:rsidRPr="008B0352">
          <w:rPr>
            <w:color w:val="000000"/>
          </w:rPr>
          <w:t>....</w:t>
        </w:r>
        <w:r w:rsidRPr="008B0352">
          <w:rPr>
            <w:color w:val="000000"/>
            <w:spacing w:val="-29"/>
          </w:rPr>
          <w:t xml:space="preserve"> </w:t>
        </w:r>
        <w:r w:rsidR="00284344">
          <w:rPr>
            <w:color w:val="000000"/>
            <w:spacing w:val="1"/>
          </w:rPr>
          <w:t>37</w:t>
        </w:r>
      </w:ins>
    </w:p>
    <w:p w14:paraId="4274C66C" w14:textId="77777777" w:rsidR="00497234" w:rsidRPr="008B0352" w:rsidRDefault="00FA1789">
      <w:pPr>
        <w:spacing w:before="98" w:after="0" w:line="240" w:lineRule="auto"/>
        <w:ind w:left="302" w:right="-20"/>
        <w:rPr>
          <w:del w:id="106" w:author="2020 Changes" w:date="2019-07-09T09:11:00Z"/>
        </w:rPr>
      </w:pPr>
      <w:del w:id="107" w:author="2020 Changes" w:date="2019-07-09T09:11:00Z">
        <w:r w:rsidRPr="008B0352">
          <w:rPr>
            <w:color w:val="0000FF"/>
            <w:u w:val="single" w:color="0000FF"/>
          </w:rPr>
          <w:delText>A) C</w:delText>
        </w:r>
        <w:r w:rsidRPr="008B0352">
          <w:rPr>
            <w:color w:val="0000FF"/>
            <w:spacing w:val="-1"/>
            <w:u w:val="single" w:color="0000FF"/>
          </w:rPr>
          <w:delText>o</w:delText>
        </w:r>
        <w:r w:rsidRPr="008B0352">
          <w:rPr>
            <w:color w:val="0000FF"/>
            <w:spacing w:val="1"/>
            <w:u w:val="single" w:color="0000FF"/>
          </w:rPr>
          <w:delText>m</w:delText>
        </w:r>
        <w:r w:rsidRPr="008B0352">
          <w:rPr>
            <w:color w:val="0000FF"/>
            <w:spacing w:val="-1"/>
            <w:u w:val="single" w:color="0000FF"/>
          </w:rPr>
          <w:delText>p</w:delText>
        </w:r>
        <w:r w:rsidRPr="008B0352">
          <w:rPr>
            <w:color w:val="0000FF"/>
            <w:u w:val="single" w:color="0000FF"/>
          </w:rPr>
          <w:delText>l</w:delText>
        </w:r>
        <w:r w:rsidRPr="008B0352">
          <w:rPr>
            <w:color w:val="0000FF"/>
            <w:spacing w:val="-1"/>
            <w:u w:val="single" w:color="0000FF"/>
          </w:rPr>
          <w:delText>i</w:delText>
        </w:r>
        <w:r w:rsidRPr="008B0352">
          <w:rPr>
            <w:color w:val="0000FF"/>
            <w:u w:val="single" w:color="0000FF"/>
          </w:rPr>
          <w:delText>a</w:delText>
        </w:r>
        <w:r w:rsidRPr="008B0352">
          <w:rPr>
            <w:color w:val="0000FF"/>
            <w:spacing w:val="-1"/>
            <w:u w:val="single" w:color="0000FF"/>
          </w:rPr>
          <w:delText>n</w:delText>
        </w:r>
        <w:r w:rsidRPr="008B0352">
          <w:rPr>
            <w:color w:val="0000FF"/>
            <w:u w:val="single" w:color="0000FF"/>
          </w:rPr>
          <w:delText>ce</w:delText>
        </w:r>
        <w:r w:rsidRPr="008B0352">
          <w:rPr>
            <w:color w:val="0000FF"/>
            <w:spacing w:val="-2"/>
            <w:u w:val="single" w:color="0000FF"/>
          </w:rPr>
          <w:delText xml:space="preserve"> </w:delText>
        </w:r>
        <w:r w:rsidRPr="008B0352">
          <w:rPr>
            <w:color w:val="0000FF"/>
            <w:spacing w:val="-1"/>
            <w:u w:val="single" w:color="0000FF"/>
          </w:rPr>
          <w:delText>M</w:delText>
        </w:r>
        <w:r w:rsidRPr="008B0352">
          <w:rPr>
            <w:color w:val="0000FF"/>
            <w:spacing w:val="1"/>
            <w:u w:val="single" w:color="0000FF"/>
          </w:rPr>
          <w:delText>o</w:delText>
        </w:r>
        <w:r w:rsidRPr="008B0352">
          <w:rPr>
            <w:color w:val="0000FF"/>
            <w:spacing w:val="-1"/>
            <w:u w:val="single" w:color="0000FF"/>
          </w:rPr>
          <w:delText>n</w:delText>
        </w:r>
        <w:r w:rsidRPr="008B0352">
          <w:rPr>
            <w:color w:val="0000FF"/>
            <w:u w:val="single" w:color="0000FF"/>
          </w:rPr>
          <w:delText>i</w:delText>
        </w:r>
        <w:r w:rsidRPr="008B0352">
          <w:rPr>
            <w:color w:val="0000FF"/>
            <w:spacing w:val="-2"/>
            <w:u w:val="single" w:color="0000FF"/>
          </w:rPr>
          <w:delText>t</w:delText>
        </w:r>
        <w:r w:rsidRPr="008B0352">
          <w:rPr>
            <w:color w:val="0000FF"/>
            <w:spacing w:val="1"/>
            <w:u w:val="single" w:color="0000FF"/>
          </w:rPr>
          <w:delText>o</w:delText>
        </w:r>
        <w:r w:rsidRPr="008B0352">
          <w:rPr>
            <w:color w:val="0000FF"/>
            <w:u w:val="single" w:color="0000FF"/>
          </w:rPr>
          <w:delText>ri</w:delText>
        </w:r>
        <w:r w:rsidRPr="008B0352">
          <w:rPr>
            <w:color w:val="0000FF"/>
            <w:spacing w:val="-1"/>
            <w:u w:val="single" w:color="0000FF"/>
          </w:rPr>
          <w:delText>n</w:delText>
        </w:r>
        <w:r w:rsidRPr="008B0352">
          <w:rPr>
            <w:color w:val="0000FF"/>
            <w:u w:val="single" w:color="0000FF"/>
          </w:rPr>
          <w:delText>g</w:delText>
        </w:r>
        <w:r w:rsidRPr="008B0352">
          <w:rPr>
            <w:color w:val="0000FF"/>
            <w:spacing w:val="-12"/>
          </w:rPr>
          <w:delText xml:space="preserve"> </w:delText>
        </w:r>
        <w:r w:rsidRPr="008B0352">
          <w:rPr>
            <w:color w:val="000000"/>
          </w:rPr>
          <w:delText>...............................</w:delText>
        </w:r>
        <w:r w:rsidRPr="008B0352">
          <w:rPr>
            <w:color w:val="000000"/>
            <w:spacing w:val="-3"/>
          </w:rPr>
          <w:delText>.</w:delText>
        </w:r>
        <w:r w:rsidRPr="008B0352">
          <w:rPr>
            <w:color w:val="000000"/>
          </w:rPr>
          <w:delText>...............................</w:delText>
        </w:r>
        <w:r w:rsidRPr="008B0352">
          <w:rPr>
            <w:color w:val="000000"/>
            <w:spacing w:val="-3"/>
          </w:rPr>
          <w:delText>.</w:delText>
        </w:r>
        <w:r w:rsidRPr="008B0352">
          <w:rPr>
            <w:color w:val="000000"/>
          </w:rPr>
          <w:delText>...............................</w:delText>
        </w:r>
        <w:r w:rsidRPr="008B0352">
          <w:rPr>
            <w:color w:val="000000"/>
            <w:spacing w:val="-4"/>
          </w:rPr>
          <w:delText>.</w:delText>
        </w:r>
        <w:r w:rsidRPr="008B0352">
          <w:rPr>
            <w:color w:val="000000"/>
          </w:rPr>
          <w:delText>......................</w:delText>
        </w:r>
        <w:r w:rsidRPr="008B0352">
          <w:rPr>
            <w:color w:val="000000"/>
            <w:spacing w:val="-28"/>
          </w:rPr>
          <w:delText xml:space="preserve"> </w:delText>
        </w:r>
        <w:r w:rsidR="00696371" w:rsidRPr="008B0352">
          <w:rPr>
            <w:color w:val="000000"/>
            <w:spacing w:val="1"/>
          </w:rPr>
          <w:delText>32</w:delText>
        </w:r>
      </w:del>
    </w:p>
    <w:p w14:paraId="29FAABCF" w14:textId="613CCC2B" w:rsidR="00A75300" w:rsidRPr="008B0352" w:rsidRDefault="00FA1789" w:rsidP="00A75300">
      <w:pPr>
        <w:spacing w:after="0" w:line="240" w:lineRule="auto"/>
        <w:ind w:left="302" w:right="-20"/>
      </w:pPr>
      <w:del w:id="108" w:author="2020 Changes" w:date="2019-07-09T09:11:00Z">
        <w:r w:rsidRPr="008B0352">
          <w:rPr>
            <w:color w:val="0000FF"/>
            <w:u w:val="single" w:color="0000FF"/>
          </w:rPr>
          <w:delText>B</w:delText>
        </w:r>
      </w:del>
      <w:ins w:id="109" w:author="2020 Changes" w:date="2019-07-09T09:11:00Z">
        <w:r w:rsidR="00A75300">
          <w:rPr>
            <w:color w:val="0000FF"/>
            <w:u w:val="single" w:color="0000FF"/>
          </w:rPr>
          <w:t>A</w:t>
        </w:r>
      </w:ins>
      <w:r w:rsidR="00A75300" w:rsidRPr="008B0352">
        <w:rPr>
          <w:color w:val="0000FF"/>
          <w:u w:val="single" w:color="0000FF"/>
        </w:rPr>
        <w:t>) Construction Monitoring</w:t>
      </w:r>
      <w:del w:id="110" w:author="2020 Changes" w:date="2019-07-09T09:11:00Z">
        <w:r w:rsidRPr="008B0352">
          <w:rPr>
            <w:color w:val="000000"/>
          </w:rPr>
          <w:delText>....</w:delText>
        </w:r>
        <w:r w:rsidR="00696371" w:rsidRPr="008B0352">
          <w:rPr>
            <w:color w:val="000000"/>
          </w:rPr>
          <w:delText>.......</w:delText>
        </w:r>
        <w:r w:rsidRPr="008B0352">
          <w:rPr>
            <w:color w:val="000000"/>
          </w:rPr>
          <w:delText>...........................</w:delText>
        </w:r>
        <w:r w:rsidRPr="008B0352">
          <w:rPr>
            <w:color w:val="000000"/>
            <w:spacing w:val="-4"/>
          </w:rPr>
          <w:delText>.</w:delText>
        </w:r>
        <w:r w:rsidRPr="008B0352">
          <w:rPr>
            <w:color w:val="000000"/>
          </w:rPr>
          <w:delText>...............................</w:delText>
        </w:r>
        <w:r w:rsidRPr="008B0352">
          <w:rPr>
            <w:color w:val="000000"/>
            <w:spacing w:val="-3"/>
          </w:rPr>
          <w:delText>.</w:delText>
        </w:r>
        <w:r w:rsidRPr="008B0352">
          <w:rPr>
            <w:color w:val="000000"/>
          </w:rPr>
          <w:delText>...............................</w:delText>
        </w:r>
        <w:r w:rsidRPr="008B0352">
          <w:rPr>
            <w:color w:val="000000"/>
            <w:spacing w:val="-3"/>
          </w:rPr>
          <w:delText>.</w:delText>
        </w:r>
        <w:r w:rsidRPr="008B0352">
          <w:rPr>
            <w:color w:val="000000"/>
          </w:rPr>
          <w:delText>..............</w:delText>
        </w:r>
        <w:r w:rsidRPr="008B0352">
          <w:rPr>
            <w:color w:val="000000"/>
            <w:spacing w:val="-28"/>
          </w:rPr>
          <w:delText xml:space="preserve"> </w:delText>
        </w:r>
        <w:r w:rsidR="00696371" w:rsidRPr="008B0352">
          <w:rPr>
            <w:color w:val="000000"/>
            <w:spacing w:val="1"/>
          </w:rPr>
          <w:delText>32</w:delText>
        </w:r>
      </w:del>
      <w:ins w:id="111" w:author="2020 Changes" w:date="2019-07-09T09:11:00Z">
        <w:r w:rsidR="00A75300" w:rsidRPr="008B0352">
          <w:rPr>
            <w:color w:val="000000"/>
          </w:rPr>
          <w:t>...........</w:t>
        </w:r>
        <w:r w:rsidR="000300D6">
          <w:rPr>
            <w:color w:val="000000"/>
          </w:rPr>
          <w:t>..</w:t>
        </w:r>
        <w:r w:rsidR="00A75300" w:rsidRPr="008B0352">
          <w:rPr>
            <w:color w:val="000000"/>
          </w:rPr>
          <w:t>...........................</w:t>
        </w:r>
        <w:r w:rsidR="00A75300" w:rsidRPr="008B0352">
          <w:rPr>
            <w:color w:val="000000"/>
            <w:spacing w:val="-4"/>
          </w:rPr>
          <w:t>.</w:t>
        </w:r>
        <w:r w:rsidR="00A75300" w:rsidRPr="008B0352">
          <w:rPr>
            <w:color w:val="000000"/>
          </w:rPr>
          <w:t>...............................</w:t>
        </w:r>
        <w:r w:rsidR="00A75300" w:rsidRPr="008B0352">
          <w:rPr>
            <w:color w:val="000000"/>
            <w:spacing w:val="-3"/>
          </w:rPr>
          <w:t>.</w:t>
        </w:r>
        <w:r w:rsidR="00A75300" w:rsidRPr="008B0352">
          <w:rPr>
            <w:color w:val="000000"/>
          </w:rPr>
          <w:t>...............................</w:t>
        </w:r>
        <w:r w:rsidR="00A75300" w:rsidRPr="008B0352">
          <w:rPr>
            <w:color w:val="000000"/>
            <w:spacing w:val="-3"/>
          </w:rPr>
          <w:t>.</w:t>
        </w:r>
        <w:r w:rsidR="00A75300" w:rsidRPr="008B0352">
          <w:rPr>
            <w:color w:val="000000"/>
          </w:rPr>
          <w:t>....</w:t>
        </w:r>
        <w:r w:rsidR="00F02CDA">
          <w:rPr>
            <w:color w:val="000000"/>
          </w:rPr>
          <w:t>..</w:t>
        </w:r>
        <w:r w:rsidR="00A75300" w:rsidRPr="008B0352">
          <w:rPr>
            <w:color w:val="000000"/>
          </w:rPr>
          <w:t>.....</w:t>
        </w:r>
        <w:r w:rsidR="00A75300" w:rsidRPr="008B0352">
          <w:rPr>
            <w:color w:val="000000"/>
            <w:spacing w:val="-28"/>
          </w:rPr>
          <w:t xml:space="preserve"> </w:t>
        </w:r>
        <w:r w:rsidR="00284344">
          <w:rPr>
            <w:color w:val="000000"/>
            <w:spacing w:val="1"/>
          </w:rPr>
          <w:t>.37</w:t>
        </w:r>
      </w:ins>
    </w:p>
    <w:p w14:paraId="7471795D" w14:textId="77777777" w:rsidR="00696371" w:rsidRPr="008B0352" w:rsidRDefault="00696371">
      <w:pPr>
        <w:spacing w:after="0" w:line="240" w:lineRule="auto"/>
        <w:ind w:left="100" w:right="-20"/>
        <w:rPr>
          <w:del w:id="112" w:author="2020 Changes" w:date="2019-07-09T09:11:00Z"/>
          <w:color w:val="0000FF"/>
          <w:u w:val="single" w:color="0000FF"/>
        </w:rPr>
      </w:pPr>
    </w:p>
    <w:p w14:paraId="4049ECA1" w14:textId="77777777" w:rsidR="00497234" w:rsidRPr="008B0352" w:rsidRDefault="00FA1789">
      <w:pPr>
        <w:spacing w:after="0" w:line="240" w:lineRule="auto"/>
        <w:ind w:left="100" w:right="-20"/>
        <w:rPr>
          <w:del w:id="113" w:author="2020 Changes" w:date="2019-07-09T09:11:00Z"/>
        </w:rPr>
      </w:pPr>
      <w:del w:id="114" w:author="2020 Changes" w:date="2019-07-09T09:11:00Z">
        <w:r w:rsidRPr="008B0352">
          <w:rPr>
            <w:color w:val="0000FF"/>
            <w:u w:val="single" w:color="0000FF"/>
          </w:rPr>
          <w:delText>XII</w:delText>
        </w:r>
        <w:r w:rsidRPr="008B0352">
          <w:rPr>
            <w:color w:val="0000FF"/>
            <w:spacing w:val="-1"/>
            <w:u w:val="single" w:color="0000FF"/>
          </w:rPr>
          <w:delText>I</w:delText>
        </w:r>
        <w:r w:rsidRPr="008B0352">
          <w:rPr>
            <w:color w:val="0000FF"/>
            <w:u w:val="single" w:color="0000FF"/>
          </w:rPr>
          <w:delText>)</w:delText>
        </w:r>
        <w:r w:rsidRPr="008B0352">
          <w:rPr>
            <w:color w:val="0000FF"/>
            <w:spacing w:val="1"/>
            <w:u w:val="single" w:color="0000FF"/>
          </w:rPr>
          <w:delText xml:space="preserve"> M</w:delText>
        </w:r>
        <w:r w:rsidRPr="008B0352">
          <w:rPr>
            <w:color w:val="0000FF"/>
            <w:u w:val="single" w:color="0000FF"/>
          </w:rPr>
          <w:delText>a</w:delText>
        </w:r>
        <w:r w:rsidRPr="008B0352">
          <w:rPr>
            <w:color w:val="0000FF"/>
            <w:spacing w:val="-1"/>
            <w:u w:val="single" w:color="0000FF"/>
          </w:rPr>
          <w:delText>nd</w:delText>
        </w:r>
        <w:r w:rsidRPr="008B0352">
          <w:rPr>
            <w:color w:val="0000FF"/>
            <w:u w:val="single" w:color="0000FF"/>
          </w:rPr>
          <w:delText>a</w:delText>
        </w:r>
        <w:r w:rsidRPr="008B0352">
          <w:rPr>
            <w:color w:val="0000FF"/>
            <w:spacing w:val="-2"/>
            <w:u w:val="single" w:color="0000FF"/>
          </w:rPr>
          <w:delText>t</w:delText>
        </w:r>
        <w:r w:rsidRPr="008B0352">
          <w:rPr>
            <w:color w:val="0000FF"/>
            <w:spacing w:val="1"/>
            <w:u w:val="single" w:color="0000FF"/>
          </w:rPr>
          <w:delText>o</w:delText>
        </w:r>
        <w:r w:rsidRPr="008B0352">
          <w:rPr>
            <w:color w:val="0000FF"/>
            <w:spacing w:val="-3"/>
            <w:u w:val="single" w:color="0000FF"/>
          </w:rPr>
          <w:delText>r</w:delText>
        </w:r>
        <w:r w:rsidRPr="008B0352">
          <w:rPr>
            <w:color w:val="0000FF"/>
            <w:u w:val="single" w:color="0000FF"/>
          </w:rPr>
          <w:delText>y</w:delText>
        </w:r>
        <w:r w:rsidRPr="008B0352">
          <w:rPr>
            <w:color w:val="0000FF"/>
            <w:spacing w:val="-13"/>
          </w:rPr>
          <w:delText xml:space="preserve"> </w:delText>
        </w:r>
        <w:r w:rsidRPr="008B0352">
          <w:rPr>
            <w:color w:val="000000"/>
          </w:rPr>
          <w:delText>...............................</w:delText>
        </w:r>
        <w:r w:rsidRPr="008B0352">
          <w:rPr>
            <w:color w:val="000000"/>
            <w:spacing w:val="-3"/>
          </w:rPr>
          <w:delText>.</w:delText>
        </w:r>
        <w:r w:rsidRPr="008B0352">
          <w:rPr>
            <w:color w:val="000000"/>
          </w:rPr>
          <w:delText>...............................</w:delText>
        </w:r>
        <w:r w:rsidRPr="008B0352">
          <w:rPr>
            <w:color w:val="000000"/>
            <w:spacing w:val="-4"/>
          </w:rPr>
          <w:delText>.</w:delText>
        </w:r>
        <w:r w:rsidRPr="008B0352">
          <w:rPr>
            <w:color w:val="000000"/>
          </w:rPr>
          <w:delText>...............................</w:delText>
        </w:r>
        <w:r w:rsidRPr="008B0352">
          <w:rPr>
            <w:color w:val="000000"/>
            <w:spacing w:val="-3"/>
          </w:rPr>
          <w:delText>.</w:delText>
        </w:r>
        <w:r w:rsidRPr="008B0352">
          <w:rPr>
            <w:color w:val="000000"/>
          </w:rPr>
          <w:delText>...............................</w:delText>
        </w:r>
        <w:r w:rsidRPr="008B0352">
          <w:rPr>
            <w:color w:val="000000"/>
            <w:spacing w:val="-3"/>
          </w:rPr>
          <w:delText>.</w:delText>
        </w:r>
        <w:r w:rsidRPr="008B0352">
          <w:rPr>
            <w:color w:val="000000"/>
          </w:rPr>
          <w:delText>...........</w:delText>
        </w:r>
        <w:r w:rsidRPr="008B0352">
          <w:rPr>
            <w:color w:val="000000"/>
            <w:spacing w:val="-27"/>
          </w:rPr>
          <w:delText xml:space="preserve"> </w:delText>
        </w:r>
        <w:r w:rsidR="00696371" w:rsidRPr="008B0352">
          <w:rPr>
            <w:color w:val="000000"/>
            <w:spacing w:val="1"/>
          </w:rPr>
          <w:delText>33</w:delText>
        </w:r>
      </w:del>
    </w:p>
    <w:p w14:paraId="79CC2832" w14:textId="796CD4CE" w:rsidR="00497234" w:rsidRPr="008B0352" w:rsidRDefault="00A75300">
      <w:pPr>
        <w:spacing w:before="98" w:after="0" w:line="240" w:lineRule="auto"/>
        <w:ind w:left="302" w:right="-20"/>
        <w:rPr>
          <w:ins w:id="115" w:author="2020 Changes" w:date="2019-07-09T09:11:00Z"/>
        </w:rPr>
      </w:pPr>
      <w:ins w:id="116" w:author="2020 Changes" w:date="2019-07-09T09:11:00Z">
        <w:r>
          <w:rPr>
            <w:color w:val="0000FF"/>
            <w:u w:val="single" w:color="0000FF"/>
          </w:rPr>
          <w:t>B</w:t>
        </w:r>
        <w:r w:rsidR="00FA1789" w:rsidRPr="008B0352">
          <w:rPr>
            <w:color w:val="0000FF"/>
            <w:u w:val="single" w:color="0000FF"/>
          </w:rPr>
          <w:t>) C</w:t>
        </w:r>
        <w:r w:rsidR="00FA1789" w:rsidRPr="008B0352">
          <w:rPr>
            <w:color w:val="0000FF"/>
            <w:spacing w:val="-1"/>
            <w:u w:val="single" w:color="0000FF"/>
          </w:rPr>
          <w:t>o</w:t>
        </w:r>
        <w:r w:rsidR="00FA1789" w:rsidRPr="008B0352">
          <w:rPr>
            <w:color w:val="0000FF"/>
            <w:spacing w:val="1"/>
            <w:u w:val="single" w:color="0000FF"/>
          </w:rPr>
          <w:t>m</w:t>
        </w:r>
        <w:r w:rsidR="00FA1789" w:rsidRPr="008B0352">
          <w:rPr>
            <w:color w:val="0000FF"/>
            <w:spacing w:val="-1"/>
            <w:u w:val="single" w:color="0000FF"/>
          </w:rPr>
          <w:t>p</w:t>
        </w:r>
        <w:r w:rsidR="00FA1789" w:rsidRPr="008B0352">
          <w:rPr>
            <w:color w:val="0000FF"/>
            <w:u w:val="single" w:color="0000FF"/>
          </w:rPr>
          <w:t>l</w:t>
        </w:r>
        <w:r w:rsidR="00FA1789" w:rsidRPr="008B0352">
          <w:rPr>
            <w:color w:val="0000FF"/>
            <w:spacing w:val="-1"/>
            <w:u w:val="single" w:color="0000FF"/>
          </w:rPr>
          <w:t>i</w:t>
        </w:r>
        <w:r w:rsidR="00FA1789" w:rsidRPr="008B0352">
          <w:rPr>
            <w:color w:val="0000FF"/>
            <w:u w:val="single" w:color="0000FF"/>
          </w:rPr>
          <w:t>a</w:t>
        </w:r>
        <w:r w:rsidR="00FA1789" w:rsidRPr="008B0352">
          <w:rPr>
            <w:color w:val="0000FF"/>
            <w:spacing w:val="-1"/>
            <w:u w:val="single" w:color="0000FF"/>
          </w:rPr>
          <w:t>n</w:t>
        </w:r>
        <w:r w:rsidR="00FA1789" w:rsidRPr="008B0352">
          <w:rPr>
            <w:color w:val="0000FF"/>
            <w:u w:val="single" w:color="0000FF"/>
          </w:rPr>
          <w:t>ce</w:t>
        </w:r>
        <w:r w:rsidR="00FA1789" w:rsidRPr="008B0352">
          <w:rPr>
            <w:color w:val="0000FF"/>
            <w:spacing w:val="-2"/>
            <w:u w:val="single" w:color="0000FF"/>
          </w:rPr>
          <w:t xml:space="preserve"> </w:t>
        </w:r>
        <w:r w:rsidR="00FA1789" w:rsidRPr="008B0352">
          <w:rPr>
            <w:color w:val="0000FF"/>
            <w:spacing w:val="-1"/>
            <w:u w:val="single" w:color="0000FF"/>
          </w:rPr>
          <w:t>M</w:t>
        </w:r>
        <w:r w:rsidR="00FA1789" w:rsidRPr="008B0352">
          <w:rPr>
            <w:color w:val="0000FF"/>
            <w:spacing w:val="1"/>
            <w:u w:val="single" w:color="0000FF"/>
          </w:rPr>
          <w:t>o</w:t>
        </w:r>
        <w:r w:rsidR="00FA1789" w:rsidRPr="008B0352">
          <w:rPr>
            <w:color w:val="0000FF"/>
            <w:spacing w:val="-1"/>
            <w:u w:val="single" w:color="0000FF"/>
          </w:rPr>
          <w:t>n</w:t>
        </w:r>
        <w:r w:rsidR="00FA1789" w:rsidRPr="008B0352">
          <w:rPr>
            <w:color w:val="0000FF"/>
            <w:u w:val="single" w:color="0000FF"/>
          </w:rPr>
          <w:t>i</w:t>
        </w:r>
        <w:r w:rsidR="00FA1789" w:rsidRPr="008B0352">
          <w:rPr>
            <w:color w:val="0000FF"/>
            <w:spacing w:val="-2"/>
            <w:u w:val="single" w:color="0000FF"/>
          </w:rPr>
          <w:t>t</w:t>
        </w:r>
        <w:r w:rsidR="00FA1789" w:rsidRPr="008B0352">
          <w:rPr>
            <w:color w:val="0000FF"/>
            <w:spacing w:val="1"/>
            <w:u w:val="single" w:color="0000FF"/>
          </w:rPr>
          <w:t>o</w:t>
        </w:r>
        <w:r w:rsidR="00FA1789" w:rsidRPr="008B0352">
          <w:rPr>
            <w:color w:val="0000FF"/>
            <w:u w:val="single" w:color="0000FF"/>
          </w:rPr>
          <w:t>ri</w:t>
        </w:r>
        <w:r w:rsidR="00FA1789" w:rsidRPr="008B0352">
          <w:rPr>
            <w:color w:val="0000FF"/>
            <w:spacing w:val="-1"/>
            <w:u w:val="single" w:color="0000FF"/>
          </w:rPr>
          <w:t>n</w:t>
        </w:r>
        <w:r w:rsidR="00FA1789" w:rsidRPr="008B0352">
          <w:rPr>
            <w:color w:val="0000FF"/>
            <w:u w:val="single" w:color="0000FF"/>
          </w:rPr>
          <w:t>g</w:t>
        </w:r>
        <w:r w:rsidR="00FA1789" w:rsidRPr="008B0352">
          <w:rPr>
            <w:color w:val="0000FF"/>
            <w:spacing w:val="-12"/>
          </w:rPr>
          <w:t xml:space="preserve"> </w:t>
        </w:r>
        <w:r w:rsidR="00FA1789" w:rsidRPr="008B0352">
          <w:rPr>
            <w:color w:val="000000"/>
          </w:rPr>
          <w:t>..............</w:t>
        </w:r>
        <w:r w:rsidR="000300D6">
          <w:rPr>
            <w:color w:val="000000"/>
          </w:rPr>
          <w:t>...</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4"/>
          </w:rPr>
          <w:t>.</w:t>
        </w:r>
        <w:r w:rsidR="00FA1789" w:rsidRPr="008B0352">
          <w:rPr>
            <w:color w:val="000000"/>
          </w:rPr>
          <w:t>..............</w:t>
        </w:r>
        <w:r w:rsidR="00F02CDA">
          <w:rPr>
            <w:color w:val="000000"/>
          </w:rPr>
          <w:t>.</w:t>
        </w:r>
        <w:r w:rsidR="00FA1789" w:rsidRPr="008B0352">
          <w:rPr>
            <w:color w:val="000000"/>
          </w:rPr>
          <w:t>.....</w:t>
        </w:r>
        <w:r w:rsidR="00284344">
          <w:rPr>
            <w:color w:val="000000"/>
            <w:spacing w:val="1"/>
          </w:rPr>
          <w:t>37</w:t>
        </w:r>
      </w:ins>
    </w:p>
    <w:p w14:paraId="20E6A6AC" w14:textId="77777777" w:rsidR="00696371" w:rsidRPr="008B0352" w:rsidRDefault="00696371">
      <w:pPr>
        <w:spacing w:after="0" w:line="240" w:lineRule="auto"/>
        <w:ind w:left="100" w:right="-20"/>
        <w:rPr>
          <w:ins w:id="117" w:author="2020 Changes" w:date="2019-07-09T09:11:00Z"/>
          <w:color w:val="0000FF"/>
          <w:u w:val="single" w:color="0000FF"/>
        </w:rPr>
      </w:pPr>
    </w:p>
    <w:p w14:paraId="3423556E" w14:textId="02B15DB6" w:rsidR="00497234" w:rsidRPr="008B0352" w:rsidRDefault="00FA1789">
      <w:pPr>
        <w:spacing w:after="0" w:line="240" w:lineRule="auto"/>
        <w:ind w:left="100" w:right="-20"/>
        <w:rPr>
          <w:ins w:id="118" w:author="2020 Changes" w:date="2019-07-09T09:11:00Z"/>
        </w:rPr>
      </w:pPr>
      <w:ins w:id="119" w:author="2020 Changes" w:date="2019-07-09T09:11:00Z">
        <w:r w:rsidRPr="008B0352">
          <w:rPr>
            <w:color w:val="0000FF"/>
            <w:u w:val="single" w:color="0000FF"/>
          </w:rPr>
          <w:t>XII</w:t>
        </w:r>
        <w:r w:rsidRPr="008B0352">
          <w:rPr>
            <w:color w:val="0000FF"/>
            <w:spacing w:val="-1"/>
            <w:u w:val="single" w:color="0000FF"/>
          </w:rPr>
          <w:t>I</w:t>
        </w:r>
        <w:r w:rsidRPr="008B0352">
          <w:rPr>
            <w:color w:val="0000FF"/>
            <w:u w:val="single" w:color="0000FF"/>
          </w:rPr>
          <w:t>)</w:t>
        </w:r>
        <w:r w:rsidRPr="008B0352">
          <w:rPr>
            <w:color w:val="0000FF"/>
            <w:spacing w:val="1"/>
            <w:u w:val="single" w:color="0000FF"/>
          </w:rPr>
          <w:t xml:space="preserve"> M</w:t>
        </w:r>
        <w:r w:rsidRPr="008B0352">
          <w:rPr>
            <w:color w:val="0000FF"/>
            <w:u w:val="single" w:color="0000FF"/>
          </w:rPr>
          <w:t>a</w:t>
        </w:r>
        <w:r w:rsidRPr="008B0352">
          <w:rPr>
            <w:color w:val="0000FF"/>
            <w:spacing w:val="-1"/>
            <w:u w:val="single" w:color="0000FF"/>
          </w:rPr>
          <w:t>nd</w:t>
        </w:r>
        <w:r w:rsidRPr="008B0352">
          <w:rPr>
            <w:color w:val="0000FF"/>
            <w:u w:val="single" w:color="0000FF"/>
          </w:rPr>
          <w:t>a</w:t>
        </w:r>
        <w:r w:rsidRPr="008B0352">
          <w:rPr>
            <w:color w:val="0000FF"/>
            <w:spacing w:val="-2"/>
            <w:u w:val="single" w:color="0000FF"/>
          </w:rPr>
          <w:t>t</w:t>
        </w:r>
        <w:r w:rsidRPr="008B0352">
          <w:rPr>
            <w:color w:val="0000FF"/>
            <w:spacing w:val="1"/>
            <w:u w:val="single" w:color="0000FF"/>
          </w:rPr>
          <w:t>o</w:t>
        </w:r>
        <w:r w:rsidRPr="008B0352">
          <w:rPr>
            <w:color w:val="0000FF"/>
            <w:spacing w:val="-3"/>
            <w:u w:val="single" w:color="0000FF"/>
          </w:rPr>
          <w:t>r</w:t>
        </w:r>
        <w:r w:rsidRPr="008B0352">
          <w:rPr>
            <w:color w:val="0000FF"/>
            <w:u w:val="single" w:color="0000FF"/>
          </w:rPr>
          <w:t>y</w:t>
        </w:r>
        <w:r w:rsidRPr="008B0352">
          <w:rPr>
            <w:color w:val="0000FF"/>
            <w:spacing w:val="-13"/>
          </w:rPr>
          <w:t xml:space="preserve"> </w:t>
        </w:r>
        <w:r w:rsidR="004A75EC" w:rsidRPr="008B0352">
          <w:rPr>
            <w:color w:val="000000"/>
          </w:rPr>
          <w:t>...............................</w:t>
        </w:r>
        <w:r w:rsidR="004A75EC" w:rsidRPr="008B0352">
          <w:rPr>
            <w:color w:val="000000"/>
            <w:spacing w:val="-3"/>
          </w:rPr>
          <w:t>.</w:t>
        </w:r>
        <w:r w:rsidR="004A75EC" w:rsidRPr="008B0352">
          <w:rPr>
            <w:color w:val="000000"/>
          </w:rPr>
          <w:t>...............................</w:t>
        </w:r>
        <w:r w:rsidR="004A75EC" w:rsidRPr="008B0352">
          <w:rPr>
            <w:color w:val="000000"/>
            <w:spacing w:val="-4"/>
          </w:rPr>
          <w:t>.</w:t>
        </w:r>
        <w:r w:rsidR="004A75EC" w:rsidRPr="008B0352">
          <w:rPr>
            <w:color w:val="000000"/>
          </w:rPr>
          <w:t>...............................</w:t>
        </w:r>
        <w:r w:rsidR="004A75EC" w:rsidRPr="008B0352">
          <w:rPr>
            <w:color w:val="000000"/>
            <w:spacing w:val="-3"/>
          </w:rPr>
          <w:t>.</w:t>
        </w:r>
        <w:r w:rsidR="004A75EC" w:rsidRPr="008B0352">
          <w:rPr>
            <w:color w:val="000000"/>
          </w:rPr>
          <w:t>...............................</w:t>
        </w:r>
        <w:r w:rsidR="004A75EC" w:rsidRPr="008B0352">
          <w:rPr>
            <w:color w:val="000000"/>
            <w:spacing w:val="-3"/>
          </w:rPr>
          <w:t>.</w:t>
        </w:r>
        <w:r w:rsidR="004A75EC" w:rsidRPr="008B0352">
          <w:rPr>
            <w:color w:val="000000"/>
          </w:rPr>
          <w:t>......</w:t>
        </w:r>
        <w:r w:rsidR="00F02CDA">
          <w:rPr>
            <w:color w:val="000000"/>
          </w:rPr>
          <w:t>.....</w:t>
        </w:r>
        <w:r w:rsidR="004A75EC" w:rsidRPr="008B0352">
          <w:rPr>
            <w:color w:val="000000"/>
          </w:rPr>
          <w:t>.</w:t>
        </w:r>
        <w:r w:rsidR="00284344">
          <w:rPr>
            <w:color w:val="000000"/>
          </w:rPr>
          <w:t>40</w:t>
        </w:r>
      </w:ins>
    </w:p>
    <w:p w14:paraId="4A912FC2" w14:textId="6F07C277" w:rsidR="00497234" w:rsidRPr="008B0352" w:rsidRDefault="00FA1789">
      <w:pPr>
        <w:spacing w:before="98" w:after="0" w:line="240" w:lineRule="auto"/>
        <w:ind w:left="302" w:right="-20"/>
      </w:pPr>
      <w:r w:rsidRPr="008B0352">
        <w:rPr>
          <w:color w:val="0000FF"/>
          <w:u w:val="single" w:color="0000FF"/>
        </w:rPr>
        <w:t>A) A</w:t>
      </w:r>
      <w:r w:rsidRPr="008B0352">
        <w:rPr>
          <w:color w:val="0000FF"/>
          <w:spacing w:val="-1"/>
          <w:u w:val="single" w:color="0000FF"/>
        </w:rPr>
        <w:t>pp</w:t>
      </w:r>
      <w:r w:rsidRPr="008B0352">
        <w:rPr>
          <w:color w:val="0000FF"/>
          <w:u w:val="single" w:color="0000FF"/>
        </w:rPr>
        <w:t>l</w:t>
      </w:r>
      <w:r w:rsidRPr="008B0352">
        <w:rPr>
          <w:color w:val="0000FF"/>
          <w:spacing w:val="-1"/>
          <w:u w:val="single" w:color="0000FF"/>
        </w:rPr>
        <w:t>i</w:t>
      </w:r>
      <w:r w:rsidRPr="008B0352">
        <w:rPr>
          <w:color w:val="0000FF"/>
          <w:u w:val="single" w:color="0000FF"/>
        </w:rPr>
        <w:t>cati</w:t>
      </w:r>
      <w:r w:rsidRPr="008B0352">
        <w:rPr>
          <w:color w:val="0000FF"/>
          <w:spacing w:val="1"/>
          <w:u w:val="single" w:color="0000FF"/>
        </w:rPr>
        <w:t>o</w:t>
      </w:r>
      <w:r w:rsidRPr="008B0352">
        <w:rPr>
          <w:color w:val="0000FF"/>
          <w:u w:val="single" w:color="0000FF"/>
        </w:rPr>
        <w:t>n</w:t>
      </w:r>
      <w:r w:rsidRPr="008B0352">
        <w:rPr>
          <w:color w:val="0000FF"/>
          <w:spacing w:val="-1"/>
          <w:u w:val="single" w:color="0000FF"/>
        </w:rPr>
        <w:t xml:space="preserve"> </w:t>
      </w:r>
      <w:r w:rsidRPr="008B0352">
        <w:rPr>
          <w:color w:val="0000FF"/>
          <w:spacing w:val="-2"/>
          <w:u w:val="single" w:color="0000FF"/>
        </w:rPr>
        <w:t>C</w:t>
      </w:r>
      <w:r w:rsidRPr="008B0352">
        <w:rPr>
          <w:color w:val="0000FF"/>
          <w:u w:val="single" w:color="0000FF"/>
        </w:rPr>
        <w:t>ertific</w:t>
      </w:r>
      <w:r w:rsidRPr="008B0352">
        <w:rPr>
          <w:color w:val="0000FF"/>
          <w:spacing w:val="-3"/>
          <w:u w:val="single" w:color="0000FF"/>
        </w:rPr>
        <w:t>a</w:t>
      </w:r>
      <w:r w:rsidRPr="008B0352">
        <w:rPr>
          <w:color w:val="0000FF"/>
          <w:u w:val="single" w:color="0000FF"/>
        </w:rPr>
        <w:t>ti</w:t>
      </w:r>
      <w:r w:rsidRPr="008B0352">
        <w:rPr>
          <w:color w:val="0000FF"/>
          <w:spacing w:val="1"/>
          <w:u w:val="single" w:color="0000FF"/>
        </w:rPr>
        <w:t>o</w:t>
      </w:r>
      <w:r w:rsidRPr="008B0352">
        <w:rPr>
          <w:color w:val="0000FF"/>
          <w:u w:val="single" w:color="0000FF"/>
        </w:rPr>
        <w:t>n</w:t>
      </w:r>
      <w:r w:rsidRPr="008B0352">
        <w:rPr>
          <w:color w:val="0000FF"/>
          <w:spacing w:val="-17"/>
        </w:rPr>
        <w:t xml:space="preserve"> </w:t>
      </w:r>
      <w:del w:id="120" w:author="2020 Changes" w:date="2019-07-09T09:11:00Z">
        <w:r w:rsidRPr="008B0352">
          <w:rPr>
            <w:color w:val="000000"/>
          </w:rPr>
          <w:delText>...............................</w:delText>
        </w:r>
        <w:r w:rsidRPr="008B0352">
          <w:rPr>
            <w:color w:val="000000"/>
            <w:spacing w:val="-3"/>
          </w:rPr>
          <w:delText>.</w:delText>
        </w:r>
        <w:r w:rsidRPr="008B0352">
          <w:rPr>
            <w:color w:val="000000"/>
          </w:rPr>
          <w:delText>...............................</w:delText>
        </w:r>
        <w:r w:rsidRPr="008B0352">
          <w:rPr>
            <w:color w:val="000000"/>
            <w:spacing w:val="-3"/>
          </w:rPr>
          <w:delText>.</w:delText>
        </w:r>
        <w:r w:rsidRPr="008B0352">
          <w:rPr>
            <w:color w:val="000000"/>
          </w:rPr>
          <w:delText>...............................</w:delText>
        </w:r>
        <w:r w:rsidRPr="008B0352">
          <w:rPr>
            <w:color w:val="000000"/>
            <w:spacing w:val="-4"/>
          </w:rPr>
          <w:delText>.</w:delText>
        </w:r>
        <w:r w:rsidRPr="008B0352">
          <w:rPr>
            <w:color w:val="000000"/>
          </w:rPr>
          <w:delText>.....................</w:delText>
        </w:r>
        <w:r w:rsidRPr="008B0352">
          <w:rPr>
            <w:color w:val="000000"/>
            <w:spacing w:val="-28"/>
          </w:rPr>
          <w:delText xml:space="preserve"> </w:delText>
        </w:r>
        <w:r w:rsidR="00696371" w:rsidRPr="008B0352">
          <w:rPr>
            <w:color w:val="000000"/>
            <w:spacing w:val="1"/>
          </w:rPr>
          <w:delText>34</w:delText>
        </w:r>
      </w:del>
      <w:ins w:id="121" w:author="2020 Changes" w:date="2019-07-09T09:11:00Z">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00F02CDA">
          <w:rPr>
            <w:color w:val="000000"/>
          </w:rPr>
          <w:t>.</w:t>
        </w:r>
        <w:r w:rsidRPr="008B0352">
          <w:rPr>
            <w:color w:val="000000"/>
          </w:rPr>
          <w:t>.</w:t>
        </w:r>
        <w:r w:rsidR="00284344">
          <w:rPr>
            <w:color w:val="000000"/>
            <w:spacing w:val="1"/>
          </w:rPr>
          <w:t>40</w:t>
        </w:r>
      </w:ins>
    </w:p>
    <w:p w14:paraId="17BC313D" w14:textId="77777777" w:rsidR="00497234" w:rsidRPr="008B0352" w:rsidRDefault="00FA1789">
      <w:pPr>
        <w:spacing w:after="0" w:line="240" w:lineRule="auto"/>
        <w:ind w:left="302" w:right="-20"/>
        <w:rPr>
          <w:del w:id="122" w:author="2020 Changes" w:date="2019-07-09T09:11:00Z"/>
        </w:rPr>
      </w:pPr>
      <w:del w:id="123" w:author="2020 Changes" w:date="2019-07-09T09:11:00Z">
        <w:r w:rsidRPr="008B0352">
          <w:rPr>
            <w:color w:val="0000FF"/>
            <w:u w:val="single" w:color="0000FF"/>
          </w:rPr>
          <w:delText xml:space="preserve">B) </w:delText>
        </w:r>
        <w:r w:rsidRPr="008B0352">
          <w:rPr>
            <w:color w:val="0000FF"/>
            <w:spacing w:val="1"/>
            <w:u w:val="single" w:color="0000FF"/>
          </w:rPr>
          <w:delText>P</w:delText>
        </w:r>
        <w:r w:rsidRPr="008B0352">
          <w:rPr>
            <w:color w:val="0000FF"/>
            <w:spacing w:val="-3"/>
            <w:u w:val="single" w:color="0000FF"/>
          </w:rPr>
          <w:delText>r</w:delText>
        </w:r>
        <w:r w:rsidRPr="008B0352">
          <w:rPr>
            <w:color w:val="0000FF"/>
            <w:spacing w:val="1"/>
            <w:u w:val="single" w:color="0000FF"/>
          </w:rPr>
          <w:delText>o</w:delText>
        </w:r>
        <w:r w:rsidRPr="008B0352">
          <w:rPr>
            <w:color w:val="0000FF"/>
            <w:u w:val="single" w:color="0000FF"/>
          </w:rPr>
          <w:delText>j</w:delText>
        </w:r>
        <w:r w:rsidRPr="008B0352">
          <w:rPr>
            <w:color w:val="0000FF"/>
            <w:spacing w:val="-2"/>
            <w:u w:val="single" w:color="0000FF"/>
          </w:rPr>
          <w:delText>e</w:delText>
        </w:r>
        <w:r w:rsidRPr="008B0352">
          <w:rPr>
            <w:color w:val="0000FF"/>
            <w:u w:val="single" w:color="0000FF"/>
          </w:rPr>
          <w:delText>ct</w:delText>
        </w:r>
        <w:r w:rsidRPr="008B0352">
          <w:rPr>
            <w:color w:val="0000FF"/>
            <w:spacing w:val="1"/>
            <w:u w:val="single" w:color="0000FF"/>
          </w:rPr>
          <w:delText xml:space="preserve"> </w:delText>
        </w:r>
        <w:r w:rsidRPr="008B0352">
          <w:rPr>
            <w:color w:val="0000FF"/>
            <w:spacing w:val="-1"/>
            <w:u w:val="single" w:color="0000FF"/>
          </w:rPr>
          <w:delText>N</w:delText>
        </w:r>
        <w:r w:rsidRPr="008B0352">
          <w:rPr>
            <w:color w:val="0000FF"/>
            <w:u w:val="single" w:color="0000FF"/>
          </w:rPr>
          <w:delText>ar</w:delText>
        </w:r>
        <w:r w:rsidRPr="008B0352">
          <w:rPr>
            <w:color w:val="0000FF"/>
            <w:spacing w:val="-1"/>
            <w:u w:val="single" w:color="0000FF"/>
          </w:rPr>
          <w:delText>r</w:delText>
        </w:r>
        <w:r w:rsidRPr="008B0352">
          <w:rPr>
            <w:color w:val="0000FF"/>
            <w:spacing w:val="-3"/>
            <w:u w:val="single" w:color="0000FF"/>
          </w:rPr>
          <w:delText>a</w:delText>
        </w:r>
        <w:r w:rsidRPr="008B0352">
          <w:rPr>
            <w:color w:val="0000FF"/>
            <w:u w:val="single" w:color="0000FF"/>
          </w:rPr>
          <w:delText>ti</w:delText>
        </w:r>
        <w:r w:rsidRPr="008B0352">
          <w:rPr>
            <w:color w:val="0000FF"/>
            <w:spacing w:val="-1"/>
            <w:u w:val="single" w:color="0000FF"/>
          </w:rPr>
          <w:delText>v</w:delText>
        </w:r>
        <w:r w:rsidRPr="008B0352">
          <w:rPr>
            <w:color w:val="0000FF"/>
            <w:u w:val="single" w:color="0000FF"/>
          </w:rPr>
          <w:delText>e</w:delText>
        </w:r>
        <w:r w:rsidRPr="008B0352">
          <w:rPr>
            <w:color w:val="0000FF"/>
            <w:spacing w:val="-29"/>
          </w:rPr>
          <w:delText xml:space="preserve"> </w:delText>
        </w:r>
        <w:r w:rsidRPr="008B0352">
          <w:rPr>
            <w:color w:val="000000"/>
          </w:rPr>
          <w:delText>...............................</w:delText>
        </w:r>
        <w:r w:rsidRPr="008B0352">
          <w:rPr>
            <w:color w:val="000000"/>
            <w:spacing w:val="-3"/>
          </w:rPr>
          <w:delText>.</w:delText>
        </w:r>
        <w:r w:rsidRPr="008B0352">
          <w:rPr>
            <w:color w:val="000000"/>
          </w:rPr>
          <w:delText>...............................</w:delText>
        </w:r>
        <w:r w:rsidRPr="008B0352">
          <w:rPr>
            <w:color w:val="000000"/>
            <w:spacing w:val="-3"/>
          </w:rPr>
          <w:delText>.</w:delText>
        </w:r>
        <w:r w:rsidRPr="008B0352">
          <w:rPr>
            <w:color w:val="000000"/>
          </w:rPr>
          <w:delText>...............................</w:delText>
        </w:r>
        <w:r w:rsidRPr="008B0352">
          <w:rPr>
            <w:color w:val="000000"/>
            <w:spacing w:val="-4"/>
          </w:rPr>
          <w:delText>.</w:delText>
        </w:r>
        <w:r w:rsidR="00696371" w:rsidRPr="008B0352">
          <w:rPr>
            <w:color w:val="000000"/>
          </w:rPr>
          <w:delText>...........................</w:delText>
        </w:r>
        <w:r w:rsidRPr="008B0352">
          <w:rPr>
            <w:color w:val="000000"/>
          </w:rPr>
          <w:delText>...</w:delText>
        </w:r>
        <w:r w:rsidRPr="008B0352">
          <w:rPr>
            <w:color w:val="000000"/>
            <w:spacing w:val="-3"/>
          </w:rPr>
          <w:delText>.</w:delText>
        </w:r>
        <w:r w:rsidRPr="008B0352">
          <w:rPr>
            <w:color w:val="000000"/>
          </w:rPr>
          <w:delText>.</w:delText>
        </w:r>
        <w:r w:rsidRPr="008B0352">
          <w:rPr>
            <w:color w:val="000000"/>
            <w:spacing w:val="-26"/>
          </w:rPr>
          <w:delText xml:space="preserve"> </w:delText>
        </w:r>
        <w:r w:rsidR="00696371" w:rsidRPr="008B0352">
          <w:rPr>
            <w:color w:val="000000"/>
            <w:spacing w:val="-26"/>
          </w:rPr>
          <w:delText>.</w:delText>
        </w:r>
        <w:r w:rsidR="00696371" w:rsidRPr="008B0352">
          <w:rPr>
            <w:color w:val="000000"/>
            <w:spacing w:val="1"/>
          </w:rPr>
          <w:delText>34</w:delText>
        </w:r>
      </w:del>
    </w:p>
    <w:p w14:paraId="29B9BB1E" w14:textId="77777777" w:rsidR="00497234" w:rsidRPr="008B0352" w:rsidRDefault="00930DAB">
      <w:pPr>
        <w:spacing w:after="0" w:line="240" w:lineRule="auto"/>
        <w:ind w:left="302" w:right="-20"/>
        <w:rPr>
          <w:del w:id="124" w:author="2020 Changes" w:date="2019-07-09T09:11:00Z"/>
        </w:rPr>
      </w:pPr>
      <w:del w:id="125" w:author="2020 Changes" w:date="2019-07-09T09:11:00Z">
        <w:r w:rsidRPr="008B0352">
          <w:rPr>
            <w:color w:val="0000FF"/>
            <w:u w:val="single" w:color="0000FF"/>
          </w:rPr>
          <w:delText>C</w:delText>
        </w:r>
        <w:r w:rsidR="00FA1789" w:rsidRPr="008B0352">
          <w:rPr>
            <w:color w:val="0000FF"/>
            <w:u w:val="single" w:color="0000FF"/>
          </w:rPr>
          <w:delText>)</w:delText>
        </w:r>
        <w:r w:rsidR="00FA1789" w:rsidRPr="008B0352">
          <w:rPr>
            <w:color w:val="0000FF"/>
            <w:spacing w:val="-2"/>
            <w:u w:val="single" w:color="0000FF"/>
          </w:rPr>
          <w:delText xml:space="preserve"> </w:delText>
        </w:r>
        <w:r w:rsidR="00FA1789" w:rsidRPr="008B0352">
          <w:rPr>
            <w:color w:val="0000FF"/>
            <w:spacing w:val="1"/>
            <w:u w:val="single" w:color="0000FF"/>
          </w:rPr>
          <w:delText>Lo</w:delText>
        </w:r>
        <w:r w:rsidR="00FA1789" w:rsidRPr="008B0352">
          <w:rPr>
            <w:color w:val="0000FF"/>
            <w:spacing w:val="-2"/>
            <w:u w:val="single" w:color="0000FF"/>
          </w:rPr>
          <w:delText>c</w:delText>
        </w:r>
        <w:r w:rsidR="00FA1789" w:rsidRPr="008B0352">
          <w:rPr>
            <w:color w:val="0000FF"/>
            <w:u w:val="single" w:color="0000FF"/>
          </w:rPr>
          <w:delText>al S</w:delText>
        </w:r>
        <w:r w:rsidR="00FA1789" w:rsidRPr="008B0352">
          <w:rPr>
            <w:color w:val="0000FF"/>
            <w:spacing w:val="-1"/>
            <w:u w:val="single" w:color="0000FF"/>
          </w:rPr>
          <w:delText>upp</w:delText>
        </w:r>
        <w:r w:rsidR="00FA1789" w:rsidRPr="008B0352">
          <w:rPr>
            <w:color w:val="0000FF"/>
            <w:spacing w:val="1"/>
            <w:u w:val="single" w:color="0000FF"/>
          </w:rPr>
          <w:delText>o</w:delText>
        </w:r>
        <w:r w:rsidR="00FA1789" w:rsidRPr="008B0352">
          <w:rPr>
            <w:color w:val="0000FF"/>
            <w:u w:val="single" w:color="0000FF"/>
          </w:rPr>
          <w:delText>rt</w:delText>
        </w:r>
        <w:r w:rsidR="00FA1789" w:rsidRPr="008B0352">
          <w:rPr>
            <w:color w:val="0000FF"/>
            <w:spacing w:val="-20"/>
          </w:rPr>
          <w:delText xml:space="preserve"> </w:delText>
        </w:r>
        <w:r w:rsidR="00FA1789" w:rsidRPr="008B0352">
          <w:rPr>
            <w:color w:val="000000"/>
          </w:rPr>
          <w:delText>...............................</w:delText>
        </w:r>
        <w:r w:rsidR="00FA1789" w:rsidRPr="008B0352">
          <w:rPr>
            <w:color w:val="000000"/>
            <w:spacing w:val="-3"/>
          </w:rPr>
          <w:delText>.</w:delText>
        </w:r>
        <w:r w:rsidR="00FA1789" w:rsidRPr="008B0352">
          <w:rPr>
            <w:color w:val="000000"/>
          </w:rPr>
          <w:delText>...............................</w:delText>
        </w:r>
        <w:r w:rsidR="00FA1789" w:rsidRPr="008B0352">
          <w:rPr>
            <w:color w:val="000000"/>
            <w:spacing w:val="-4"/>
          </w:rPr>
          <w:delText>.</w:delText>
        </w:r>
        <w:r w:rsidR="00FA1789" w:rsidRPr="008B0352">
          <w:rPr>
            <w:color w:val="000000"/>
          </w:rPr>
          <w:delText>...............................</w:delText>
        </w:r>
        <w:r w:rsidR="00FA1789" w:rsidRPr="008B0352">
          <w:rPr>
            <w:color w:val="000000"/>
            <w:spacing w:val="-3"/>
          </w:rPr>
          <w:delText>.</w:delText>
        </w:r>
        <w:r w:rsidR="00FA1789" w:rsidRPr="008B0352">
          <w:rPr>
            <w:color w:val="000000"/>
          </w:rPr>
          <w:delText>.............................</w:delText>
        </w:r>
        <w:r w:rsidR="00696371" w:rsidRPr="008B0352">
          <w:rPr>
            <w:color w:val="000000"/>
          </w:rPr>
          <w:delText>..</w:delText>
        </w:r>
        <w:r w:rsidR="00FA1789" w:rsidRPr="008B0352">
          <w:rPr>
            <w:color w:val="000000"/>
          </w:rPr>
          <w:delText>.......</w:delText>
        </w:r>
        <w:r w:rsidR="00FA1789" w:rsidRPr="008B0352">
          <w:rPr>
            <w:color w:val="000000"/>
            <w:spacing w:val="-27"/>
          </w:rPr>
          <w:delText xml:space="preserve"> </w:delText>
        </w:r>
        <w:r w:rsidR="00696371" w:rsidRPr="008B0352">
          <w:rPr>
            <w:color w:val="000000"/>
            <w:spacing w:val="1"/>
          </w:rPr>
          <w:delText>34</w:delText>
        </w:r>
      </w:del>
    </w:p>
    <w:p w14:paraId="554C2C17" w14:textId="77777777" w:rsidR="00497234" w:rsidRPr="008B0352" w:rsidRDefault="00930DAB">
      <w:pPr>
        <w:spacing w:after="0" w:line="240" w:lineRule="auto"/>
        <w:ind w:left="302" w:right="-20"/>
        <w:rPr>
          <w:del w:id="126" w:author="2020 Changes" w:date="2019-07-09T09:11:00Z"/>
        </w:rPr>
      </w:pPr>
      <w:del w:id="127" w:author="2020 Changes" w:date="2019-07-09T09:11:00Z">
        <w:r w:rsidRPr="008B0352">
          <w:rPr>
            <w:color w:val="0000FF"/>
            <w:u w:val="single" w:color="0000FF"/>
          </w:rPr>
          <w:delText>D</w:delText>
        </w:r>
        <w:r w:rsidR="00FA1789" w:rsidRPr="008B0352">
          <w:rPr>
            <w:color w:val="0000FF"/>
            <w:u w:val="single" w:color="0000FF"/>
          </w:rPr>
          <w:delText>)</w:delText>
        </w:r>
        <w:r w:rsidR="00FA1789" w:rsidRPr="008B0352">
          <w:rPr>
            <w:color w:val="0000FF"/>
            <w:spacing w:val="1"/>
            <w:u w:val="single" w:color="0000FF"/>
          </w:rPr>
          <w:delText xml:space="preserve"> </w:delText>
        </w:r>
        <w:r w:rsidR="00FA1789" w:rsidRPr="008B0352">
          <w:rPr>
            <w:color w:val="0000FF"/>
            <w:u w:val="single" w:color="0000FF"/>
          </w:rPr>
          <w:delText>S</w:delText>
        </w:r>
        <w:r w:rsidR="00FA1789" w:rsidRPr="008B0352">
          <w:rPr>
            <w:color w:val="0000FF"/>
            <w:spacing w:val="-1"/>
            <w:u w:val="single" w:color="0000FF"/>
          </w:rPr>
          <w:delText>i</w:delText>
        </w:r>
        <w:r w:rsidR="00FA1789" w:rsidRPr="008B0352">
          <w:rPr>
            <w:color w:val="0000FF"/>
            <w:u w:val="single" w:color="0000FF"/>
          </w:rPr>
          <w:delText>te</w:delText>
        </w:r>
        <w:r w:rsidR="00FA1789" w:rsidRPr="008B0352">
          <w:rPr>
            <w:color w:val="0000FF"/>
            <w:spacing w:val="-1"/>
            <w:u w:val="single" w:color="0000FF"/>
          </w:rPr>
          <w:delText xml:space="preserve"> </w:delText>
        </w:r>
        <w:r w:rsidR="00FA1789" w:rsidRPr="008B0352">
          <w:rPr>
            <w:color w:val="0000FF"/>
            <w:u w:val="single" w:color="0000FF"/>
          </w:rPr>
          <w:delText>C</w:delText>
        </w:r>
        <w:r w:rsidR="00FA1789" w:rsidRPr="008B0352">
          <w:rPr>
            <w:color w:val="0000FF"/>
            <w:spacing w:val="1"/>
            <w:u w:val="single" w:color="0000FF"/>
          </w:rPr>
          <w:delText>o</w:delText>
        </w:r>
        <w:r w:rsidR="00FA1789" w:rsidRPr="008B0352">
          <w:rPr>
            <w:color w:val="0000FF"/>
            <w:spacing w:val="-1"/>
            <w:u w:val="single" w:color="0000FF"/>
          </w:rPr>
          <w:delText>n</w:delText>
        </w:r>
        <w:r w:rsidR="00FA1789" w:rsidRPr="008B0352">
          <w:rPr>
            <w:color w:val="0000FF"/>
            <w:u w:val="single" w:color="0000FF"/>
          </w:rPr>
          <w:delText>t</w:delText>
        </w:r>
        <w:r w:rsidR="00FA1789" w:rsidRPr="008B0352">
          <w:rPr>
            <w:color w:val="0000FF"/>
            <w:spacing w:val="-2"/>
            <w:u w:val="single" w:color="0000FF"/>
          </w:rPr>
          <w:delText>r</w:delText>
        </w:r>
        <w:r w:rsidR="00FA1789" w:rsidRPr="008B0352">
          <w:rPr>
            <w:color w:val="0000FF"/>
            <w:spacing w:val="1"/>
            <w:u w:val="single" w:color="0000FF"/>
          </w:rPr>
          <w:delText>o</w:delText>
        </w:r>
        <w:r w:rsidR="00FA1789" w:rsidRPr="008B0352">
          <w:rPr>
            <w:color w:val="0000FF"/>
            <w:spacing w:val="7"/>
            <w:u w:val="single" w:color="0000FF"/>
          </w:rPr>
          <w:delText>l</w:delText>
        </w:r>
        <w:r w:rsidR="00FA1789" w:rsidRPr="008B0352">
          <w:rPr>
            <w:color w:val="000000"/>
          </w:rPr>
          <w:delText>...............................</w:delText>
        </w:r>
        <w:r w:rsidR="00FA1789" w:rsidRPr="008B0352">
          <w:rPr>
            <w:color w:val="000000"/>
            <w:spacing w:val="-3"/>
          </w:rPr>
          <w:delText>.</w:delText>
        </w:r>
        <w:r w:rsidR="00FA1789" w:rsidRPr="008B0352">
          <w:rPr>
            <w:color w:val="000000"/>
          </w:rPr>
          <w:delText>...............................</w:delText>
        </w:r>
        <w:r w:rsidR="00FA1789" w:rsidRPr="008B0352">
          <w:rPr>
            <w:color w:val="000000"/>
            <w:spacing w:val="-4"/>
          </w:rPr>
          <w:delText>.</w:delText>
        </w:r>
        <w:r w:rsidR="00FA1789" w:rsidRPr="008B0352">
          <w:rPr>
            <w:color w:val="000000"/>
          </w:rPr>
          <w:delText>...............................</w:delText>
        </w:r>
        <w:r w:rsidR="00FA1789" w:rsidRPr="008B0352">
          <w:rPr>
            <w:color w:val="000000"/>
            <w:spacing w:val="-3"/>
          </w:rPr>
          <w:delText>.</w:delText>
        </w:r>
        <w:r w:rsidR="00FA1789" w:rsidRPr="008B0352">
          <w:rPr>
            <w:color w:val="000000"/>
          </w:rPr>
          <w:delText>...................</w:delText>
        </w:r>
        <w:r w:rsidR="00696371" w:rsidRPr="008B0352">
          <w:rPr>
            <w:color w:val="000000"/>
          </w:rPr>
          <w:delText>.</w:delText>
        </w:r>
        <w:r w:rsidR="00FA1789" w:rsidRPr="008B0352">
          <w:rPr>
            <w:color w:val="000000"/>
          </w:rPr>
          <w:delText>...........</w:delText>
        </w:r>
        <w:r w:rsidR="00FA1789" w:rsidRPr="008B0352">
          <w:rPr>
            <w:color w:val="000000"/>
            <w:spacing w:val="-3"/>
          </w:rPr>
          <w:delText>.</w:delText>
        </w:r>
        <w:r w:rsidR="00FA1789" w:rsidRPr="008B0352">
          <w:rPr>
            <w:color w:val="000000"/>
          </w:rPr>
          <w:delText>.........</w:delText>
        </w:r>
        <w:r w:rsidR="00FA1789" w:rsidRPr="008B0352">
          <w:rPr>
            <w:color w:val="000000"/>
            <w:spacing w:val="-27"/>
          </w:rPr>
          <w:delText xml:space="preserve"> </w:delText>
        </w:r>
        <w:r w:rsidR="00696371" w:rsidRPr="008B0352">
          <w:rPr>
            <w:color w:val="000000"/>
            <w:spacing w:val="1"/>
          </w:rPr>
          <w:delText>35</w:delText>
        </w:r>
      </w:del>
    </w:p>
    <w:p w14:paraId="66443F0D" w14:textId="77777777" w:rsidR="00497234" w:rsidRPr="008B0352" w:rsidRDefault="00930DAB">
      <w:pPr>
        <w:spacing w:after="0" w:line="240" w:lineRule="auto"/>
        <w:ind w:left="302" w:right="-20"/>
        <w:rPr>
          <w:del w:id="128" w:author="2020 Changes" w:date="2019-07-09T09:11:00Z"/>
        </w:rPr>
      </w:pPr>
      <w:del w:id="129" w:author="2020 Changes" w:date="2019-07-09T09:11:00Z">
        <w:r w:rsidRPr="008B0352">
          <w:rPr>
            <w:color w:val="0000FF"/>
            <w:u w:val="single" w:color="0000FF"/>
          </w:rPr>
          <w:delText>E</w:delText>
        </w:r>
        <w:r w:rsidR="00FA1789" w:rsidRPr="008B0352">
          <w:rPr>
            <w:color w:val="0000FF"/>
            <w:u w:val="single" w:color="0000FF"/>
          </w:rPr>
          <w:delText>) Z</w:delText>
        </w:r>
        <w:r w:rsidR="00FA1789" w:rsidRPr="008B0352">
          <w:rPr>
            <w:color w:val="0000FF"/>
            <w:spacing w:val="1"/>
            <w:u w:val="single" w:color="0000FF"/>
          </w:rPr>
          <w:delText>o</w:delText>
        </w:r>
        <w:r w:rsidR="00FA1789" w:rsidRPr="008B0352">
          <w:rPr>
            <w:color w:val="0000FF"/>
            <w:spacing w:val="-1"/>
            <w:u w:val="single" w:color="0000FF"/>
          </w:rPr>
          <w:delText>n</w:delText>
        </w:r>
        <w:r w:rsidR="00FA1789" w:rsidRPr="008B0352">
          <w:rPr>
            <w:color w:val="0000FF"/>
            <w:u w:val="single" w:color="0000FF"/>
          </w:rPr>
          <w:delText>i</w:delText>
        </w:r>
        <w:r w:rsidR="00FA1789" w:rsidRPr="008B0352">
          <w:rPr>
            <w:color w:val="0000FF"/>
            <w:spacing w:val="-1"/>
            <w:u w:val="single" w:color="0000FF"/>
          </w:rPr>
          <w:delText>n</w:delText>
        </w:r>
        <w:r w:rsidR="00FA1789" w:rsidRPr="008B0352">
          <w:rPr>
            <w:color w:val="0000FF"/>
            <w:u w:val="single" w:color="0000FF"/>
          </w:rPr>
          <w:delText>g</w:delText>
        </w:r>
        <w:r w:rsidR="00FA1789" w:rsidRPr="008B0352">
          <w:rPr>
            <w:color w:val="0000FF"/>
            <w:spacing w:val="-31"/>
          </w:rPr>
          <w:delText xml:space="preserve"> </w:delText>
        </w:r>
        <w:r w:rsidR="00FA1789" w:rsidRPr="008B0352">
          <w:rPr>
            <w:color w:val="000000"/>
          </w:rPr>
          <w:delText>...............................</w:delText>
        </w:r>
        <w:r w:rsidR="00FA1789" w:rsidRPr="008B0352">
          <w:rPr>
            <w:color w:val="000000"/>
            <w:spacing w:val="-3"/>
          </w:rPr>
          <w:delText>.</w:delText>
        </w:r>
        <w:r w:rsidR="00FA1789" w:rsidRPr="008B0352">
          <w:rPr>
            <w:color w:val="000000"/>
          </w:rPr>
          <w:delText>...............................</w:delText>
        </w:r>
        <w:r w:rsidR="00FA1789" w:rsidRPr="008B0352">
          <w:rPr>
            <w:color w:val="000000"/>
            <w:spacing w:val="-4"/>
          </w:rPr>
          <w:delText>.</w:delText>
        </w:r>
        <w:r w:rsidR="00FA1789" w:rsidRPr="008B0352">
          <w:rPr>
            <w:color w:val="000000"/>
          </w:rPr>
          <w:delText>...............................</w:delText>
        </w:r>
        <w:r w:rsidR="00FA1789" w:rsidRPr="008B0352">
          <w:rPr>
            <w:color w:val="000000"/>
            <w:spacing w:val="-3"/>
          </w:rPr>
          <w:delText>.</w:delText>
        </w:r>
        <w:r w:rsidR="00FA1789" w:rsidRPr="008B0352">
          <w:rPr>
            <w:color w:val="000000"/>
          </w:rPr>
          <w:delText>...............................</w:delText>
        </w:r>
        <w:r w:rsidR="00FA1789" w:rsidRPr="008B0352">
          <w:rPr>
            <w:color w:val="000000"/>
            <w:spacing w:val="-4"/>
          </w:rPr>
          <w:delText>.</w:delText>
        </w:r>
        <w:r w:rsidR="00FA1789" w:rsidRPr="008B0352">
          <w:rPr>
            <w:color w:val="000000"/>
          </w:rPr>
          <w:delText>..................</w:delText>
        </w:r>
        <w:r w:rsidR="00FA1789" w:rsidRPr="008B0352">
          <w:rPr>
            <w:color w:val="000000"/>
            <w:spacing w:val="-27"/>
          </w:rPr>
          <w:delText xml:space="preserve"> </w:delText>
        </w:r>
        <w:r w:rsidR="00696371" w:rsidRPr="008B0352">
          <w:rPr>
            <w:color w:val="000000"/>
            <w:spacing w:val="1"/>
          </w:rPr>
          <w:delText>36</w:delText>
        </w:r>
      </w:del>
    </w:p>
    <w:p w14:paraId="3EE1F44D" w14:textId="0E9DA8B2" w:rsidR="00497234" w:rsidRPr="008B0352" w:rsidRDefault="00FA1789">
      <w:pPr>
        <w:spacing w:after="0" w:line="240" w:lineRule="auto"/>
        <w:ind w:left="302" w:right="-20"/>
        <w:rPr>
          <w:ins w:id="130" w:author="2020 Changes" w:date="2019-07-09T09:11:00Z"/>
        </w:rPr>
      </w:pPr>
      <w:ins w:id="131" w:author="2020 Changes" w:date="2019-07-09T09:11:00Z">
        <w:r w:rsidRPr="008B0352">
          <w:rPr>
            <w:color w:val="0000FF"/>
            <w:u w:val="single" w:color="0000FF"/>
          </w:rPr>
          <w:t xml:space="preserve">B) </w:t>
        </w:r>
        <w:r w:rsidRPr="008B0352">
          <w:rPr>
            <w:color w:val="0000FF"/>
            <w:spacing w:val="1"/>
            <w:u w:val="single" w:color="0000FF"/>
          </w:rPr>
          <w:t>P</w:t>
        </w:r>
        <w:r w:rsidRPr="008B0352">
          <w:rPr>
            <w:color w:val="0000FF"/>
            <w:spacing w:val="-3"/>
            <w:u w:val="single" w:color="0000FF"/>
          </w:rPr>
          <w:t>r</w:t>
        </w:r>
        <w:r w:rsidRPr="008B0352">
          <w:rPr>
            <w:color w:val="0000FF"/>
            <w:spacing w:val="1"/>
            <w:u w:val="single" w:color="0000FF"/>
          </w:rPr>
          <w:t>o</w:t>
        </w:r>
        <w:r w:rsidRPr="008B0352">
          <w:rPr>
            <w:color w:val="0000FF"/>
            <w:u w:val="single" w:color="0000FF"/>
          </w:rPr>
          <w:t>j</w:t>
        </w:r>
        <w:r w:rsidRPr="008B0352">
          <w:rPr>
            <w:color w:val="0000FF"/>
            <w:spacing w:val="-2"/>
            <w:u w:val="single" w:color="0000FF"/>
          </w:rPr>
          <w:t>e</w:t>
        </w:r>
        <w:r w:rsidRPr="008B0352">
          <w:rPr>
            <w:color w:val="0000FF"/>
            <w:u w:val="single" w:color="0000FF"/>
          </w:rPr>
          <w:t>ct</w:t>
        </w:r>
        <w:r w:rsidRPr="008B0352">
          <w:rPr>
            <w:color w:val="0000FF"/>
            <w:spacing w:val="1"/>
            <w:u w:val="single" w:color="0000FF"/>
          </w:rPr>
          <w:t xml:space="preserve"> </w:t>
        </w:r>
        <w:r w:rsidRPr="008B0352">
          <w:rPr>
            <w:color w:val="0000FF"/>
            <w:spacing w:val="-1"/>
            <w:u w:val="single" w:color="0000FF"/>
          </w:rPr>
          <w:t>N</w:t>
        </w:r>
        <w:r w:rsidRPr="008B0352">
          <w:rPr>
            <w:color w:val="0000FF"/>
            <w:u w:val="single" w:color="0000FF"/>
          </w:rPr>
          <w:t>ar</w:t>
        </w:r>
        <w:r w:rsidRPr="008B0352">
          <w:rPr>
            <w:color w:val="0000FF"/>
            <w:spacing w:val="-1"/>
            <w:u w:val="single" w:color="0000FF"/>
          </w:rPr>
          <w:t>r</w:t>
        </w:r>
        <w:r w:rsidRPr="008B0352">
          <w:rPr>
            <w:color w:val="0000FF"/>
            <w:spacing w:val="-3"/>
            <w:u w:val="single" w:color="0000FF"/>
          </w:rPr>
          <w:t>a</w:t>
        </w:r>
        <w:r w:rsidRPr="008B0352">
          <w:rPr>
            <w:color w:val="0000FF"/>
            <w:u w:val="single" w:color="0000FF"/>
          </w:rPr>
          <w:t>ti</w:t>
        </w:r>
        <w:r w:rsidRPr="008B0352">
          <w:rPr>
            <w:color w:val="0000FF"/>
            <w:spacing w:val="-1"/>
            <w:u w:val="single" w:color="0000FF"/>
          </w:rPr>
          <w:t>v</w:t>
        </w:r>
        <w:r w:rsidRPr="008B0352">
          <w:rPr>
            <w:color w:val="0000FF"/>
            <w:u w:val="single" w:color="0000FF"/>
          </w:rPr>
          <w:t>e</w:t>
        </w:r>
        <w:r w:rsidRPr="008B0352">
          <w:rPr>
            <w:color w:val="0000FF"/>
            <w:spacing w:val="-29"/>
          </w:rPr>
          <w:t xml:space="preserve"> </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00696371" w:rsidRPr="008B0352">
          <w:rPr>
            <w:color w:val="000000"/>
          </w:rPr>
          <w:t>...........................</w:t>
        </w:r>
        <w:r w:rsidRPr="008B0352">
          <w:rPr>
            <w:color w:val="000000"/>
          </w:rPr>
          <w:t>...</w:t>
        </w:r>
        <w:r w:rsidRPr="008B0352">
          <w:rPr>
            <w:color w:val="000000"/>
            <w:spacing w:val="-3"/>
          </w:rPr>
          <w:t>.</w:t>
        </w:r>
        <w:r w:rsidR="00F02CDA">
          <w:rPr>
            <w:color w:val="000000"/>
            <w:spacing w:val="-3"/>
          </w:rPr>
          <w:t>.</w:t>
        </w:r>
        <w:r w:rsidRPr="008B0352">
          <w:rPr>
            <w:color w:val="000000"/>
          </w:rPr>
          <w:t>.</w:t>
        </w:r>
        <w:r w:rsidRPr="008B0352">
          <w:rPr>
            <w:color w:val="000000"/>
            <w:spacing w:val="-26"/>
          </w:rPr>
          <w:t xml:space="preserve"> </w:t>
        </w:r>
        <w:r w:rsidR="00696371" w:rsidRPr="008B0352">
          <w:rPr>
            <w:color w:val="000000"/>
            <w:spacing w:val="-26"/>
          </w:rPr>
          <w:t>.</w:t>
        </w:r>
        <w:r w:rsidR="00284344">
          <w:rPr>
            <w:color w:val="000000"/>
            <w:spacing w:val="1"/>
          </w:rPr>
          <w:t>40</w:t>
        </w:r>
      </w:ins>
    </w:p>
    <w:p w14:paraId="7D660B1B" w14:textId="3D665157" w:rsidR="00497234" w:rsidRPr="008B0352" w:rsidRDefault="00930DAB" w:rsidP="00284344">
      <w:pPr>
        <w:spacing w:after="0" w:line="240" w:lineRule="auto"/>
        <w:ind w:left="302" w:right="-14"/>
        <w:rPr>
          <w:ins w:id="132" w:author="2020 Changes" w:date="2019-07-09T09:11:00Z"/>
        </w:rPr>
      </w:pPr>
      <w:ins w:id="133" w:author="2020 Changes" w:date="2019-07-09T09:11:00Z">
        <w:r w:rsidRPr="008B0352">
          <w:rPr>
            <w:color w:val="0000FF"/>
            <w:u w:val="single" w:color="0000FF"/>
          </w:rPr>
          <w:t>C</w:t>
        </w:r>
        <w:r w:rsidR="00FA1789" w:rsidRPr="008B0352">
          <w:rPr>
            <w:color w:val="0000FF"/>
            <w:u w:val="single" w:color="0000FF"/>
          </w:rPr>
          <w:t>)</w:t>
        </w:r>
        <w:r w:rsidR="00CF5667">
          <w:rPr>
            <w:color w:val="0000FF"/>
            <w:spacing w:val="-20"/>
          </w:rPr>
          <w:t xml:space="preserve"> Public Outreach</w:t>
        </w:r>
        <w:r w:rsidR="00FA1789" w:rsidRPr="008B0352">
          <w:rPr>
            <w:color w:val="000000"/>
          </w:rPr>
          <w:t>............</w:t>
        </w:r>
        <w:r w:rsidR="00FA1789" w:rsidRPr="008B0352">
          <w:rPr>
            <w:color w:val="000000"/>
            <w:spacing w:val="-4"/>
          </w:rPr>
          <w:t>.</w:t>
        </w:r>
        <w:r w:rsidR="00FA1789" w:rsidRPr="008B0352">
          <w:rPr>
            <w:color w:val="000000"/>
          </w:rPr>
          <w:t>...............................</w:t>
        </w:r>
        <w:r w:rsidR="00FA1789" w:rsidRPr="008B0352">
          <w:rPr>
            <w:color w:val="000000"/>
            <w:spacing w:val="-3"/>
          </w:rPr>
          <w:t>.</w:t>
        </w:r>
        <w:r w:rsidR="00FA1789" w:rsidRPr="008B0352">
          <w:rPr>
            <w:color w:val="000000"/>
          </w:rPr>
          <w:t>.............................</w:t>
        </w:r>
        <w:r w:rsidR="00696371" w:rsidRPr="008B0352">
          <w:rPr>
            <w:color w:val="000000"/>
          </w:rPr>
          <w:t>..</w:t>
        </w:r>
        <w:r w:rsidR="00FA1789" w:rsidRPr="008B0352">
          <w:rPr>
            <w:color w:val="000000"/>
          </w:rPr>
          <w:t>.</w:t>
        </w:r>
        <w:r w:rsidR="00F02CDA">
          <w:rPr>
            <w:color w:val="000000"/>
          </w:rPr>
          <w:t>.....................................................</w:t>
        </w:r>
        <w:r w:rsidR="00FA1789" w:rsidRPr="008B0352">
          <w:rPr>
            <w:color w:val="000000"/>
          </w:rPr>
          <w:t>......</w:t>
        </w:r>
        <w:r w:rsidR="00F02CDA">
          <w:rPr>
            <w:color w:val="000000"/>
            <w:spacing w:val="-27"/>
          </w:rPr>
          <w:t>.</w:t>
        </w:r>
        <w:r w:rsidR="00284344">
          <w:rPr>
            <w:color w:val="000000"/>
            <w:spacing w:val="1"/>
          </w:rPr>
          <w:t>..41</w:t>
        </w:r>
      </w:ins>
    </w:p>
    <w:p w14:paraId="4EC5028B" w14:textId="05624EC1" w:rsidR="00497234" w:rsidRPr="008B0352" w:rsidRDefault="00930DAB">
      <w:pPr>
        <w:spacing w:after="0" w:line="240" w:lineRule="auto"/>
        <w:ind w:left="302" w:right="-20"/>
        <w:rPr>
          <w:ins w:id="134" w:author="2020 Changes" w:date="2019-07-09T09:11:00Z"/>
        </w:rPr>
      </w:pPr>
      <w:ins w:id="135" w:author="2020 Changes" w:date="2019-07-09T09:11:00Z">
        <w:r w:rsidRPr="008B0352">
          <w:rPr>
            <w:color w:val="0000FF"/>
            <w:u w:val="single" w:color="0000FF"/>
          </w:rPr>
          <w:t>D</w:t>
        </w:r>
        <w:r w:rsidR="00FA1789" w:rsidRPr="008B0352">
          <w:rPr>
            <w:color w:val="0000FF"/>
            <w:u w:val="single" w:color="0000FF"/>
          </w:rPr>
          <w:t>)</w:t>
        </w:r>
        <w:r w:rsidR="00FA1789" w:rsidRPr="008B0352">
          <w:rPr>
            <w:color w:val="0000FF"/>
            <w:spacing w:val="1"/>
            <w:u w:val="single" w:color="0000FF"/>
          </w:rPr>
          <w:t xml:space="preserve"> </w:t>
        </w:r>
        <w:r w:rsidR="00FA1789" w:rsidRPr="008B0352">
          <w:rPr>
            <w:color w:val="0000FF"/>
            <w:u w:val="single" w:color="0000FF"/>
          </w:rPr>
          <w:t>S</w:t>
        </w:r>
        <w:r w:rsidR="00FA1789" w:rsidRPr="008B0352">
          <w:rPr>
            <w:color w:val="0000FF"/>
            <w:spacing w:val="-1"/>
            <w:u w:val="single" w:color="0000FF"/>
          </w:rPr>
          <w:t>i</w:t>
        </w:r>
        <w:r w:rsidR="00FA1789" w:rsidRPr="008B0352">
          <w:rPr>
            <w:color w:val="0000FF"/>
            <w:u w:val="single" w:color="0000FF"/>
          </w:rPr>
          <w:t>te</w:t>
        </w:r>
        <w:r w:rsidR="00FA1789" w:rsidRPr="008B0352">
          <w:rPr>
            <w:color w:val="0000FF"/>
            <w:spacing w:val="-1"/>
            <w:u w:val="single" w:color="0000FF"/>
          </w:rPr>
          <w:t xml:space="preserve"> </w:t>
        </w:r>
        <w:r w:rsidR="00FA1789" w:rsidRPr="008B0352">
          <w:rPr>
            <w:color w:val="0000FF"/>
            <w:u w:val="single" w:color="0000FF"/>
          </w:rPr>
          <w:t>C</w:t>
        </w:r>
        <w:r w:rsidR="00FA1789" w:rsidRPr="008B0352">
          <w:rPr>
            <w:color w:val="0000FF"/>
            <w:spacing w:val="1"/>
            <w:u w:val="single" w:color="0000FF"/>
          </w:rPr>
          <w:t>o</w:t>
        </w:r>
        <w:r w:rsidR="00FA1789" w:rsidRPr="008B0352">
          <w:rPr>
            <w:color w:val="0000FF"/>
            <w:spacing w:val="-1"/>
            <w:u w:val="single" w:color="0000FF"/>
          </w:rPr>
          <w:t>n</w:t>
        </w:r>
        <w:r w:rsidR="00FA1789" w:rsidRPr="008B0352">
          <w:rPr>
            <w:color w:val="0000FF"/>
            <w:u w:val="single" w:color="0000FF"/>
          </w:rPr>
          <w:t>t</w:t>
        </w:r>
        <w:r w:rsidR="00FA1789" w:rsidRPr="008B0352">
          <w:rPr>
            <w:color w:val="0000FF"/>
            <w:spacing w:val="-2"/>
            <w:u w:val="single" w:color="0000FF"/>
          </w:rPr>
          <w:t>r</w:t>
        </w:r>
        <w:r w:rsidR="00FA1789" w:rsidRPr="008B0352">
          <w:rPr>
            <w:color w:val="0000FF"/>
            <w:spacing w:val="1"/>
            <w:u w:val="single" w:color="0000FF"/>
          </w:rPr>
          <w:t>o</w:t>
        </w:r>
        <w:r w:rsidR="00FA1789" w:rsidRPr="008B0352">
          <w:rPr>
            <w:color w:val="0000FF"/>
            <w:spacing w:val="7"/>
            <w:u w:val="single" w:color="0000FF"/>
          </w:rPr>
          <w:t>l</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4"/>
          </w:rPr>
          <w:t>.</w:t>
        </w:r>
        <w:r w:rsidR="00FA1789" w:rsidRPr="008B0352">
          <w:rPr>
            <w:color w:val="000000"/>
          </w:rPr>
          <w:t>...............................</w:t>
        </w:r>
        <w:r w:rsidR="00FA1789" w:rsidRPr="008B0352">
          <w:rPr>
            <w:color w:val="000000"/>
            <w:spacing w:val="-3"/>
          </w:rPr>
          <w:t>.</w:t>
        </w:r>
        <w:r w:rsidR="00FA1789" w:rsidRPr="008B0352">
          <w:rPr>
            <w:color w:val="000000"/>
          </w:rPr>
          <w:t>...................</w:t>
        </w:r>
        <w:r w:rsidR="00696371" w:rsidRPr="008B0352">
          <w:rPr>
            <w:color w:val="000000"/>
          </w:rPr>
          <w:t>.</w:t>
        </w:r>
        <w:r w:rsidR="00FA1789" w:rsidRPr="008B0352">
          <w:rPr>
            <w:color w:val="000000"/>
          </w:rPr>
          <w:t>...........</w:t>
        </w:r>
        <w:r w:rsidR="00FA1789" w:rsidRPr="008B0352">
          <w:rPr>
            <w:color w:val="000000"/>
            <w:spacing w:val="-3"/>
          </w:rPr>
          <w:t>.</w:t>
        </w:r>
        <w:r w:rsidR="00FA1789" w:rsidRPr="008B0352">
          <w:rPr>
            <w:color w:val="000000"/>
          </w:rPr>
          <w:t>.........</w:t>
        </w:r>
        <w:r w:rsidR="00F02CDA">
          <w:rPr>
            <w:color w:val="000000"/>
            <w:spacing w:val="-27"/>
          </w:rPr>
          <w:t>…</w:t>
        </w:r>
        <w:r w:rsidR="00284344">
          <w:rPr>
            <w:color w:val="000000"/>
            <w:spacing w:val="1"/>
          </w:rPr>
          <w:t>42</w:t>
        </w:r>
      </w:ins>
    </w:p>
    <w:p w14:paraId="76FF7286" w14:textId="5CD7A536" w:rsidR="00497234" w:rsidRPr="008B0352" w:rsidRDefault="00930DAB">
      <w:pPr>
        <w:spacing w:after="0" w:line="240" w:lineRule="auto"/>
        <w:ind w:left="302" w:right="-20"/>
        <w:rPr>
          <w:ins w:id="136" w:author="2020 Changes" w:date="2019-07-09T09:11:00Z"/>
        </w:rPr>
      </w:pPr>
      <w:ins w:id="137" w:author="2020 Changes" w:date="2019-07-09T09:11:00Z">
        <w:r w:rsidRPr="008B0352">
          <w:rPr>
            <w:color w:val="0000FF"/>
            <w:u w:val="single" w:color="0000FF"/>
          </w:rPr>
          <w:t>E</w:t>
        </w:r>
        <w:r w:rsidR="00FA1789" w:rsidRPr="008B0352">
          <w:rPr>
            <w:color w:val="0000FF"/>
            <w:u w:val="single" w:color="0000FF"/>
          </w:rPr>
          <w:t>) Z</w:t>
        </w:r>
        <w:r w:rsidR="00FA1789" w:rsidRPr="008B0352">
          <w:rPr>
            <w:color w:val="0000FF"/>
            <w:spacing w:val="1"/>
            <w:u w:val="single" w:color="0000FF"/>
          </w:rPr>
          <w:t>o</w:t>
        </w:r>
        <w:r w:rsidR="00FA1789" w:rsidRPr="008B0352">
          <w:rPr>
            <w:color w:val="0000FF"/>
            <w:spacing w:val="-1"/>
            <w:u w:val="single" w:color="0000FF"/>
          </w:rPr>
          <w:t>n</w:t>
        </w:r>
        <w:r w:rsidR="00FA1789" w:rsidRPr="008B0352">
          <w:rPr>
            <w:color w:val="0000FF"/>
            <w:u w:val="single" w:color="0000FF"/>
          </w:rPr>
          <w:t>i</w:t>
        </w:r>
        <w:r w:rsidR="00FA1789" w:rsidRPr="008B0352">
          <w:rPr>
            <w:color w:val="0000FF"/>
            <w:spacing w:val="-1"/>
            <w:u w:val="single" w:color="0000FF"/>
          </w:rPr>
          <w:t>n</w:t>
        </w:r>
        <w:r w:rsidR="00FA1789" w:rsidRPr="008B0352">
          <w:rPr>
            <w:color w:val="0000FF"/>
            <w:u w:val="single" w:color="0000FF"/>
          </w:rPr>
          <w:t>g</w:t>
        </w:r>
        <w:r w:rsidR="00FA1789" w:rsidRPr="008B0352">
          <w:rPr>
            <w:color w:val="0000FF"/>
            <w:spacing w:val="-31"/>
          </w:rPr>
          <w:t xml:space="preserve"> </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4"/>
          </w:rPr>
          <w:t>.</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4"/>
          </w:rPr>
          <w:t>.</w:t>
        </w:r>
        <w:r w:rsidR="00FA1789" w:rsidRPr="008B0352">
          <w:rPr>
            <w:color w:val="000000"/>
          </w:rPr>
          <w:t>.................</w:t>
        </w:r>
        <w:r w:rsidR="00F02CDA">
          <w:rPr>
            <w:color w:val="000000"/>
          </w:rPr>
          <w:t>.</w:t>
        </w:r>
        <w:r w:rsidR="00FA1789" w:rsidRPr="008B0352">
          <w:rPr>
            <w:color w:val="000000"/>
          </w:rPr>
          <w:t>.</w:t>
        </w:r>
        <w:r w:rsidR="00FA1789" w:rsidRPr="008B0352">
          <w:rPr>
            <w:color w:val="000000"/>
            <w:spacing w:val="-27"/>
          </w:rPr>
          <w:t xml:space="preserve"> </w:t>
        </w:r>
        <w:r w:rsidR="00284344">
          <w:rPr>
            <w:color w:val="000000"/>
            <w:spacing w:val="1"/>
          </w:rPr>
          <w:t>43</w:t>
        </w:r>
      </w:ins>
    </w:p>
    <w:p w14:paraId="40D96B53" w14:textId="6333C79D" w:rsidR="00497234" w:rsidRPr="008B0352" w:rsidRDefault="00930DAB">
      <w:pPr>
        <w:spacing w:after="0" w:line="240" w:lineRule="auto"/>
        <w:ind w:left="302" w:right="-20"/>
      </w:pPr>
      <w:r w:rsidRPr="008B0352">
        <w:rPr>
          <w:color w:val="0000FF"/>
          <w:u w:val="single" w:color="0000FF"/>
        </w:rPr>
        <w:t>F</w:t>
      </w:r>
      <w:r w:rsidR="00FA1789" w:rsidRPr="008B0352">
        <w:rPr>
          <w:color w:val="0000FF"/>
          <w:u w:val="single" w:color="0000FF"/>
        </w:rPr>
        <w:t>) S</w:t>
      </w:r>
      <w:r w:rsidR="00FA1789" w:rsidRPr="008B0352">
        <w:rPr>
          <w:color w:val="0000FF"/>
          <w:spacing w:val="-1"/>
          <w:u w:val="single" w:color="0000FF"/>
        </w:rPr>
        <w:t>i</w:t>
      </w:r>
      <w:r w:rsidR="00FA1789" w:rsidRPr="008B0352">
        <w:rPr>
          <w:color w:val="0000FF"/>
          <w:u w:val="single" w:color="0000FF"/>
        </w:rPr>
        <w:t>te</w:t>
      </w:r>
      <w:r w:rsidR="00FA1789" w:rsidRPr="008B0352">
        <w:rPr>
          <w:color w:val="0000FF"/>
          <w:spacing w:val="-1"/>
          <w:u w:val="single" w:color="0000FF"/>
        </w:rPr>
        <w:t xml:space="preserve"> </w:t>
      </w:r>
      <w:r w:rsidR="00FA1789" w:rsidRPr="008B0352">
        <w:rPr>
          <w:color w:val="0000FF"/>
          <w:spacing w:val="1"/>
          <w:u w:val="single" w:color="0000FF"/>
        </w:rPr>
        <w:t>P</w:t>
      </w:r>
      <w:r w:rsidR="00FA1789" w:rsidRPr="008B0352">
        <w:rPr>
          <w:color w:val="0000FF"/>
          <w:spacing w:val="-1"/>
          <w:u w:val="single" w:color="0000FF"/>
        </w:rPr>
        <w:t>h</w:t>
      </w:r>
      <w:r w:rsidR="00FA1789" w:rsidRPr="008B0352">
        <w:rPr>
          <w:color w:val="0000FF"/>
          <w:spacing w:val="-2"/>
          <w:u w:val="single" w:color="0000FF"/>
        </w:rPr>
        <w:t>y</w:t>
      </w:r>
      <w:r w:rsidR="00FA1789" w:rsidRPr="008B0352">
        <w:rPr>
          <w:color w:val="0000FF"/>
          <w:u w:val="single" w:color="0000FF"/>
        </w:rPr>
        <w:t>sical I</w:t>
      </w:r>
      <w:r w:rsidR="00FA1789" w:rsidRPr="008B0352">
        <w:rPr>
          <w:color w:val="0000FF"/>
          <w:spacing w:val="-1"/>
          <w:u w:val="single" w:color="0000FF"/>
        </w:rPr>
        <w:t>n</w:t>
      </w:r>
      <w:r w:rsidR="00FA1789" w:rsidRPr="008B0352">
        <w:rPr>
          <w:color w:val="0000FF"/>
          <w:spacing w:val="-3"/>
          <w:u w:val="single" w:color="0000FF"/>
        </w:rPr>
        <w:t>f</w:t>
      </w:r>
      <w:r w:rsidR="00FA1789" w:rsidRPr="008B0352">
        <w:rPr>
          <w:color w:val="0000FF"/>
          <w:spacing w:val="1"/>
          <w:u w:val="single" w:color="0000FF"/>
        </w:rPr>
        <w:t>o</w:t>
      </w:r>
      <w:r w:rsidR="00FA1789" w:rsidRPr="008B0352">
        <w:rPr>
          <w:color w:val="0000FF"/>
          <w:u w:val="single" w:color="0000FF"/>
        </w:rPr>
        <w:t>r</w:t>
      </w:r>
      <w:r w:rsidR="00FA1789" w:rsidRPr="008B0352">
        <w:rPr>
          <w:color w:val="0000FF"/>
          <w:spacing w:val="1"/>
          <w:u w:val="single" w:color="0000FF"/>
        </w:rPr>
        <w:t>m</w:t>
      </w:r>
      <w:r w:rsidR="00FA1789" w:rsidRPr="008B0352">
        <w:rPr>
          <w:color w:val="0000FF"/>
          <w:spacing w:val="-3"/>
          <w:u w:val="single" w:color="0000FF"/>
        </w:rPr>
        <w:t>a</w:t>
      </w:r>
      <w:r w:rsidR="00FA1789" w:rsidRPr="008B0352">
        <w:rPr>
          <w:color w:val="0000FF"/>
          <w:u w:val="single" w:color="0000FF"/>
        </w:rPr>
        <w:t>ti</w:t>
      </w:r>
      <w:r w:rsidR="00FA1789" w:rsidRPr="008B0352">
        <w:rPr>
          <w:color w:val="0000FF"/>
          <w:spacing w:val="-1"/>
          <w:u w:val="single" w:color="0000FF"/>
        </w:rPr>
        <w:t>o</w:t>
      </w:r>
      <w:r w:rsidR="00FA1789" w:rsidRPr="008B0352">
        <w:rPr>
          <w:color w:val="0000FF"/>
          <w:u w:val="single" w:color="0000FF"/>
        </w:rPr>
        <w:t>n</w:t>
      </w:r>
      <w:r w:rsidR="00FA1789" w:rsidRPr="008B0352">
        <w:rPr>
          <w:color w:val="0000FF"/>
          <w:spacing w:val="-22"/>
        </w:rPr>
        <w:t xml:space="preserve"> </w:t>
      </w:r>
      <w:r w:rsidR="00FA1789" w:rsidRPr="008B0352">
        <w:rPr>
          <w:color w:val="000000"/>
        </w:rPr>
        <w:t>...............................</w:t>
      </w:r>
      <w:r w:rsidR="00FA1789" w:rsidRPr="008B0352">
        <w:rPr>
          <w:color w:val="000000"/>
          <w:spacing w:val="-4"/>
        </w:rPr>
        <w:t>.</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4"/>
        </w:rPr>
        <w:t>.</w:t>
      </w:r>
      <w:r w:rsidR="00FA1789" w:rsidRPr="008B0352">
        <w:rPr>
          <w:color w:val="000000"/>
        </w:rPr>
        <w:t>....................</w:t>
      </w:r>
      <w:r w:rsidR="00FA1789" w:rsidRPr="008B0352">
        <w:rPr>
          <w:color w:val="000000"/>
          <w:spacing w:val="-28"/>
        </w:rPr>
        <w:t xml:space="preserve"> </w:t>
      </w:r>
      <w:del w:id="138" w:author="2020 Changes" w:date="2019-07-09T09:11:00Z">
        <w:r w:rsidR="00696371" w:rsidRPr="008B0352">
          <w:rPr>
            <w:color w:val="000000"/>
            <w:spacing w:val="-28"/>
          </w:rPr>
          <w:delText>.</w:delText>
        </w:r>
        <w:r w:rsidR="00696371" w:rsidRPr="008B0352">
          <w:rPr>
            <w:color w:val="000000"/>
            <w:spacing w:val="1"/>
          </w:rPr>
          <w:delText>37</w:delText>
        </w:r>
      </w:del>
      <w:ins w:id="139" w:author="2020 Changes" w:date="2019-07-09T09:11:00Z">
        <w:r w:rsidR="00F02CDA">
          <w:rPr>
            <w:color w:val="000000"/>
            <w:spacing w:val="-28"/>
          </w:rPr>
          <w:t>…</w:t>
        </w:r>
        <w:r w:rsidR="00284344">
          <w:rPr>
            <w:color w:val="000000"/>
            <w:spacing w:val="1"/>
          </w:rPr>
          <w:t>44</w:t>
        </w:r>
      </w:ins>
    </w:p>
    <w:p w14:paraId="6FF737AD" w14:textId="547DAF78" w:rsidR="00497234" w:rsidRPr="008B0352" w:rsidRDefault="00930DAB">
      <w:pPr>
        <w:spacing w:after="0" w:line="240" w:lineRule="auto"/>
        <w:ind w:left="302" w:right="-20"/>
      </w:pPr>
      <w:r w:rsidRPr="008B0352">
        <w:rPr>
          <w:color w:val="0000FF"/>
          <w:u w:val="single" w:color="0000FF"/>
        </w:rPr>
        <w:t>G</w:t>
      </w:r>
      <w:r w:rsidR="00FA1789" w:rsidRPr="008B0352">
        <w:rPr>
          <w:color w:val="0000FF"/>
          <w:u w:val="single" w:color="0000FF"/>
        </w:rPr>
        <w:t>)</w:t>
      </w:r>
      <w:r w:rsidR="00FA1789" w:rsidRPr="008B0352">
        <w:rPr>
          <w:color w:val="0000FF"/>
          <w:spacing w:val="1"/>
          <w:u w:val="single" w:color="0000FF"/>
        </w:rPr>
        <w:t xml:space="preserve"> </w:t>
      </w:r>
      <w:r w:rsidR="00FA1789" w:rsidRPr="008B0352">
        <w:rPr>
          <w:color w:val="0000FF"/>
          <w:spacing w:val="-1"/>
          <w:u w:val="single" w:color="0000FF"/>
        </w:rPr>
        <w:t>H</w:t>
      </w:r>
      <w:r w:rsidR="00FA1789" w:rsidRPr="008B0352">
        <w:rPr>
          <w:color w:val="0000FF"/>
          <w:u w:val="single" w:color="0000FF"/>
        </w:rPr>
        <w:t>ist</w:t>
      </w:r>
      <w:r w:rsidR="00FA1789" w:rsidRPr="008B0352">
        <w:rPr>
          <w:color w:val="0000FF"/>
          <w:spacing w:val="1"/>
          <w:u w:val="single" w:color="0000FF"/>
        </w:rPr>
        <w:t>o</w:t>
      </w:r>
      <w:r w:rsidR="00FA1789" w:rsidRPr="008B0352">
        <w:rPr>
          <w:color w:val="0000FF"/>
          <w:u w:val="single" w:color="0000FF"/>
        </w:rPr>
        <w:t>r</w:t>
      </w:r>
      <w:r w:rsidR="00FA1789" w:rsidRPr="008B0352">
        <w:rPr>
          <w:color w:val="0000FF"/>
          <w:spacing w:val="-3"/>
          <w:u w:val="single" w:color="0000FF"/>
        </w:rPr>
        <w:t>i</w:t>
      </w:r>
      <w:r w:rsidR="00FA1789" w:rsidRPr="008B0352">
        <w:rPr>
          <w:color w:val="0000FF"/>
          <w:u w:val="single" w:color="0000FF"/>
        </w:rPr>
        <w:t xml:space="preserve">c </w:t>
      </w:r>
      <w:r w:rsidR="00FA1789" w:rsidRPr="008B0352">
        <w:rPr>
          <w:color w:val="0000FF"/>
          <w:spacing w:val="1"/>
          <w:u w:val="single" w:color="0000FF"/>
        </w:rPr>
        <w:t>P</w:t>
      </w:r>
      <w:r w:rsidR="00FA1789" w:rsidRPr="008B0352">
        <w:rPr>
          <w:color w:val="0000FF"/>
          <w:spacing w:val="-3"/>
          <w:u w:val="single" w:color="0000FF"/>
        </w:rPr>
        <w:t>r</w:t>
      </w:r>
      <w:r w:rsidR="00FA1789" w:rsidRPr="008B0352">
        <w:rPr>
          <w:color w:val="0000FF"/>
          <w:u w:val="single" w:color="0000FF"/>
        </w:rPr>
        <w:t>es</w:t>
      </w:r>
      <w:r w:rsidR="00FA1789" w:rsidRPr="008B0352">
        <w:rPr>
          <w:color w:val="0000FF"/>
          <w:spacing w:val="1"/>
          <w:u w:val="single" w:color="0000FF"/>
        </w:rPr>
        <w:t>e</w:t>
      </w:r>
      <w:r w:rsidR="00FA1789" w:rsidRPr="008B0352">
        <w:rPr>
          <w:color w:val="0000FF"/>
          <w:spacing w:val="-3"/>
          <w:u w:val="single" w:color="0000FF"/>
        </w:rPr>
        <w:t>r</w:t>
      </w:r>
      <w:r w:rsidR="00FA1789" w:rsidRPr="008B0352">
        <w:rPr>
          <w:color w:val="0000FF"/>
          <w:spacing w:val="1"/>
          <w:u w:val="single" w:color="0000FF"/>
        </w:rPr>
        <w:t>v</w:t>
      </w:r>
      <w:r w:rsidR="00FA1789" w:rsidRPr="008B0352">
        <w:rPr>
          <w:color w:val="0000FF"/>
          <w:u w:val="single" w:color="0000FF"/>
        </w:rPr>
        <w:t>at</w:t>
      </w:r>
      <w:r w:rsidR="00FA1789" w:rsidRPr="008B0352">
        <w:rPr>
          <w:color w:val="0000FF"/>
          <w:spacing w:val="-2"/>
          <w:u w:val="single" w:color="0000FF"/>
        </w:rPr>
        <w:t>i</w:t>
      </w:r>
      <w:r w:rsidR="00FA1789" w:rsidRPr="008B0352">
        <w:rPr>
          <w:color w:val="0000FF"/>
          <w:spacing w:val="1"/>
          <w:u w:val="single" w:color="0000FF"/>
        </w:rPr>
        <w:t>o</w:t>
      </w:r>
      <w:r w:rsidR="00FA1789" w:rsidRPr="008B0352">
        <w:rPr>
          <w:color w:val="0000FF"/>
          <w:u w:val="single" w:color="0000FF"/>
        </w:rPr>
        <w:t>n</w:t>
      </w:r>
      <w:r w:rsidR="00FA1789" w:rsidRPr="008B0352">
        <w:rPr>
          <w:color w:val="0000FF"/>
          <w:spacing w:val="-4"/>
        </w:rPr>
        <w:t xml:space="preserve"> </w:t>
      </w:r>
      <w:del w:id="140" w:author="2020 Changes" w:date="2019-07-09T09:11:00Z">
        <w:r w:rsidR="00FA1789" w:rsidRPr="008B0352">
          <w:rPr>
            <w:color w:val="000000"/>
          </w:rPr>
          <w:delText>...............................</w:delText>
        </w:r>
        <w:r w:rsidR="00FA1789" w:rsidRPr="008B0352">
          <w:rPr>
            <w:color w:val="000000"/>
            <w:spacing w:val="-3"/>
          </w:rPr>
          <w:delText>.</w:delText>
        </w:r>
        <w:r w:rsidR="00FA1789" w:rsidRPr="008B0352">
          <w:rPr>
            <w:color w:val="000000"/>
          </w:rPr>
          <w:delText>...............................</w:delText>
        </w:r>
        <w:r w:rsidR="00FA1789" w:rsidRPr="008B0352">
          <w:rPr>
            <w:color w:val="000000"/>
            <w:spacing w:val="-3"/>
          </w:rPr>
          <w:delText>.</w:delText>
        </w:r>
        <w:r w:rsidR="00FA1789" w:rsidRPr="008B0352">
          <w:rPr>
            <w:color w:val="000000"/>
          </w:rPr>
          <w:delText>...............................</w:delText>
        </w:r>
        <w:r w:rsidR="00FA1789" w:rsidRPr="008B0352">
          <w:rPr>
            <w:color w:val="000000"/>
            <w:spacing w:val="-4"/>
          </w:rPr>
          <w:delText>.</w:delText>
        </w:r>
        <w:r w:rsidR="00FA1789" w:rsidRPr="008B0352">
          <w:rPr>
            <w:color w:val="000000"/>
          </w:rPr>
          <w:delText>..........................</w:delText>
        </w:r>
        <w:r w:rsidR="00FA1789" w:rsidRPr="008B0352">
          <w:rPr>
            <w:color w:val="000000"/>
            <w:spacing w:val="-28"/>
          </w:rPr>
          <w:delText xml:space="preserve"> </w:delText>
        </w:r>
        <w:r w:rsidR="00696371" w:rsidRPr="008B0352">
          <w:rPr>
            <w:color w:val="000000"/>
            <w:spacing w:val="1"/>
          </w:rPr>
          <w:delText>38</w:delText>
        </w:r>
      </w:del>
      <w:ins w:id="141" w:author="2020 Changes" w:date="2019-07-09T09:11:00Z">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4"/>
          </w:rPr>
          <w:t>.</w:t>
        </w:r>
        <w:r w:rsidR="00FA1789" w:rsidRPr="008B0352">
          <w:rPr>
            <w:color w:val="000000"/>
          </w:rPr>
          <w:t>.........................</w:t>
        </w:r>
        <w:r w:rsidR="00F02CDA">
          <w:rPr>
            <w:color w:val="000000"/>
          </w:rPr>
          <w:t>.</w:t>
        </w:r>
        <w:r w:rsidR="00FA1789" w:rsidRPr="008B0352">
          <w:rPr>
            <w:color w:val="000000"/>
          </w:rPr>
          <w:t>.</w:t>
        </w:r>
        <w:r w:rsidR="00FA1789" w:rsidRPr="008B0352">
          <w:rPr>
            <w:color w:val="000000"/>
            <w:spacing w:val="-28"/>
          </w:rPr>
          <w:t xml:space="preserve"> </w:t>
        </w:r>
        <w:r w:rsidR="00284344">
          <w:rPr>
            <w:color w:val="000000"/>
            <w:spacing w:val="1"/>
          </w:rPr>
          <w:t>46</w:t>
        </w:r>
      </w:ins>
    </w:p>
    <w:p w14:paraId="7A1FD098" w14:textId="74C17BD6" w:rsidR="00497234" w:rsidRPr="008B0352" w:rsidRDefault="00930DAB">
      <w:pPr>
        <w:spacing w:after="0" w:line="240" w:lineRule="auto"/>
        <w:ind w:left="302" w:right="-20"/>
      </w:pPr>
      <w:r w:rsidRPr="008B0352">
        <w:rPr>
          <w:color w:val="0000FF"/>
          <w:u w:val="single" w:color="0000FF"/>
        </w:rPr>
        <w:t>H</w:t>
      </w:r>
      <w:r w:rsidR="00FA1789" w:rsidRPr="008B0352">
        <w:rPr>
          <w:color w:val="0000FF"/>
          <w:u w:val="single" w:color="0000FF"/>
        </w:rPr>
        <w:t xml:space="preserve">) </w:t>
      </w:r>
      <w:r w:rsidR="00FA1789" w:rsidRPr="008B0352">
        <w:rPr>
          <w:color w:val="0000FF"/>
          <w:spacing w:val="1"/>
          <w:u w:val="single" w:color="0000FF"/>
        </w:rPr>
        <w:t>P</w:t>
      </w:r>
      <w:r w:rsidR="00FA1789" w:rsidRPr="008B0352">
        <w:rPr>
          <w:color w:val="0000FF"/>
          <w:spacing w:val="-1"/>
          <w:u w:val="single" w:color="0000FF"/>
        </w:rPr>
        <w:t>h</w:t>
      </w:r>
      <w:r w:rsidR="00FA1789" w:rsidRPr="008B0352">
        <w:rPr>
          <w:color w:val="0000FF"/>
          <w:u w:val="single" w:color="0000FF"/>
        </w:rPr>
        <w:t>ase</w:t>
      </w:r>
      <w:r w:rsidR="00FA1789" w:rsidRPr="008B0352">
        <w:rPr>
          <w:color w:val="0000FF"/>
          <w:spacing w:val="-2"/>
          <w:u w:val="single" w:color="0000FF"/>
        </w:rPr>
        <w:t xml:space="preserve"> </w:t>
      </w:r>
      <w:r w:rsidR="00FA1789" w:rsidRPr="008B0352">
        <w:rPr>
          <w:color w:val="0000FF"/>
          <w:u w:val="single" w:color="0000FF"/>
        </w:rPr>
        <w:t xml:space="preserve">I </w:t>
      </w:r>
      <w:r w:rsidR="00FA1789" w:rsidRPr="008B0352">
        <w:rPr>
          <w:color w:val="0000FF"/>
          <w:spacing w:val="1"/>
          <w:u w:val="single" w:color="0000FF"/>
        </w:rPr>
        <w:t>E</w:t>
      </w:r>
      <w:r w:rsidR="00FA1789" w:rsidRPr="008B0352">
        <w:rPr>
          <w:color w:val="0000FF"/>
          <w:spacing w:val="-3"/>
          <w:u w:val="single" w:color="0000FF"/>
        </w:rPr>
        <w:t>n</w:t>
      </w:r>
      <w:r w:rsidR="00FA1789" w:rsidRPr="008B0352">
        <w:rPr>
          <w:color w:val="0000FF"/>
          <w:spacing w:val="1"/>
          <w:u w:val="single" w:color="0000FF"/>
        </w:rPr>
        <w:t>v</w:t>
      </w:r>
      <w:r w:rsidR="00FA1789" w:rsidRPr="008B0352">
        <w:rPr>
          <w:color w:val="0000FF"/>
          <w:u w:val="single" w:color="0000FF"/>
        </w:rPr>
        <w:t>iro</w:t>
      </w:r>
      <w:r w:rsidR="00FA1789" w:rsidRPr="008B0352">
        <w:rPr>
          <w:color w:val="0000FF"/>
          <w:spacing w:val="-2"/>
          <w:u w:val="single" w:color="0000FF"/>
        </w:rPr>
        <w:t>n</w:t>
      </w:r>
      <w:r w:rsidR="00FA1789" w:rsidRPr="008B0352">
        <w:rPr>
          <w:color w:val="0000FF"/>
          <w:spacing w:val="1"/>
          <w:u w:val="single" w:color="0000FF"/>
        </w:rPr>
        <w:t>m</w:t>
      </w:r>
      <w:r w:rsidR="00FA1789" w:rsidRPr="008B0352">
        <w:rPr>
          <w:color w:val="0000FF"/>
          <w:u w:val="single" w:color="0000FF"/>
        </w:rPr>
        <w:t>ental</w:t>
      </w:r>
      <w:r w:rsidR="00FA1789" w:rsidRPr="008B0352">
        <w:rPr>
          <w:color w:val="0000FF"/>
          <w:spacing w:val="1"/>
        </w:rPr>
        <w:t xml:space="preserve"> </w:t>
      </w:r>
      <w:del w:id="142" w:author="2020 Changes" w:date="2019-07-09T09:11:00Z">
        <w:r w:rsidR="00FA1789" w:rsidRPr="008B0352">
          <w:rPr>
            <w:color w:val="000000"/>
          </w:rPr>
          <w:delText>...............................</w:delText>
        </w:r>
        <w:r w:rsidR="00FA1789" w:rsidRPr="008B0352">
          <w:rPr>
            <w:color w:val="000000"/>
            <w:spacing w:val="-3"/>
          </w:rPr>
          <w:delText>.</w:delText>
        </w:r>
        <w:r w:rsidR="00FA1789" w:rsidRPr="008B0352">
          <w:rPr>
            <w:color w:val="000000"/>
          </w:rPr>
          <w:delText>...............................</w:delText>
        </w:r>
        <w:r w:rsidR="00FA1789" w:rsidRPr="008B0352">
          <w:rPr>
            <w:color w:val="000000"/>
            <w:spacing w:val="-3"/>
          </w:rPr>
          <w:delText>.</w:delText>
        </w:r>
        <w:r w:rsidR="00FA1789" w:rsidRPr="008B0352">
          <w:rPr>
            <w:color w:val="000000"/>
          </w:rPr>
          <w:delText>...............................</w:delText>
        </w:r>
        <w:r w:rsidR="00FA1789" w:rsidRPr="008B0352">
          <w:rPr>
            <w:color w:val="000000"/>
            <w:spacing w:val="-4"/>
          </w:rPr>
          <w:delText>.</w:delText>
        </w:r>
        <w:r w:rsidR="00FA1789" w:rsidRPr="008B0352">
          <w:rPr>
            <w:color w:val="000000"/>
          </w:rPr>
          <w:delText>........................</w:delText>
        </w:r>
        <w:r w:rsidR="00FA1789" w:rsidRPr="008B0352">
          <w:rPr>
            <w:color w:val="000000"/>
            <w:spacing w:val="-28"/>
          </w:rPr>
          <w:delText xml:space="preserve"> </w:delText>
        </w:r>
        <w:r w:rsidR="00696371" w:rsidRPr="008B0352">
          <w:rPr>
            <w:color w:val="000000"/>
            <w:spacing w:val="1"/>
          </w:rPr>
          <w:delText>39</w:delText>
        </w:r>
      </w:del>
      <w:ins w:id="143" w:author="2020 Changes" w:date="2019-07-09T09:11:00Z">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4"/>
          </w:rPr>
          <w:t>.</w:t>
        </w:r>
        <w:r w:rsidR="00FA1789" w:rsidRPr="008B0352">
          <w:rPr>
            <w:color w:val="000000"/>
          </w:rPr>
          <w:t>........................</w:t>
        </w:r>
        <w:r w:rsidR="00F02CDA">
          <w:rPr>
            <w:color w:val="000000"/>
          </w:rPr>
          <w:t>.</w:t>
        </w:r>
        <w:r w:rsidR="00FA1789" w:rsidRPr="008B0352">
          <w:rPr>
            <w:color w:val="000000"/>
            <w:spacing w:val="-28"/>
          </w:rPr>
          <w:t xml:space="preserve"> </w:t>
        </w:r>
        <w:r w:rsidR="00284344">
          <w:rPr>
            <w:color w:val="000000"/>
            <w:spacing w:val="1"/>
          </w:rPr>
          <w:t>46</w:t>
        </w:r>
      </w:ins>
    </w:p>
    <w:p w14:paraId="31925506" w14:textId="3DB8BA80" w:rsidR="00497234" w:rsidRPr="008B0352" w:rsidRDefault="00930DAB">
      <w:pPr>
        <w:spacing w:after="0" w:line="266" w:lineRule="exact"/>
        <w:ind w:left="302" w:right="-20"/>
      </w:pPr>
      <w:r w:rsidRPr="008B0352">
        <w:rPr>
          <w:color w:val="0000FF"/>
          <w:spacing w:val="-1"/>
          <w:position w:val="1"/>
          <w:u w:val="single" w:color="0000FF"/>
        </w:rPr>
        <w:t>I</w:t>
      </w:r>
      <w:r w:rsidR="00FA1789" w:rsidRPr="008B0352">
        <w:rPr>
          <w:color w:val="0000FF"/>
          <w:position w:val="1"/>
          <w:u w:val="single" w:color="0000FF"/>
        </w:rPr>
        <w:t>)</w:t>
      </w:r>
      <w:r w:rsidR="00FA1789" w:rsidRPr="008B0352">
        <w:rPr>
          <w:color w:val="0000FF"/>
          <w:spacing w:val="1"/>
          <w:position w:val="1"/>
          <w:u w:val="single" w:color="0000FF"/>
        </w:rPr>
        <w:t xml:space="preserve"> </w:t>
      </w:r>
      <w:r w:rsidR="00FA1789" w:rsidRPr="008B0352">
        <w:rPr>
          <w:color w:val="0000FF"/>
          <w:position w:val="1"/>
          <w:u w:val="single" w:color="0000FF"/>
        </w:rPr>
        <w:t>A</w:t>
      </w:r>
      <w:r w:rsidR="00FA1789" w:rsidRPr="008B0352">
        <w:rPr>
          <w:color w:val="0000FF"/>
          <w:spacing w:val="-1"/>
          <w:position w:val="1"/>
          <w:u w:val="single" w:color="0000FF"/>
        </w:rPr>
        <w:t>r</w:t>
      </w:r>
      <w:r w:rsidR="00FA1789" w:rsidRPr="008B0352">
        <w:rPr>
          <w:color w:val="0000FF"/>
          <w:position w:val="1"/>
          <w:u w:val="single" w:color="0000FF"/>
        </w:rPr>
        <w:t>ch</w:t>
      </w:r>
      <w:r w:rsidR="00FA1789" w:rsidRPr="008B0352">
        <w:rPr>
          <w:color w:val="0000FF"/>
          <w:spacing w:val="-1"/>
          <w:position w:val="1"/>
          <w:u w:val="single" w:color="0000FF"/>
        </w:rPr>
        <w:t>i</w:t>
      </w:r>
      <w:r w:rsidR="00FA1789" w:rsidRPr="008B0352">
        <w:rPr>
          <w:color w:val="0000FF"/>
          <w:position w:val="1"/>
          <w:u w:val="single" w:color="0000FF"/>
        </w:rPr>
        <w:t>t</w:t>
      </w:r>
      <w:r w:rsidR="00FA1789" w:rsidRPr="008B0352">
        <w:rPr>
          <w:color w:val="0000FF"/>
          <w:spacing w:val="1"/>
          <w:position w:val="1"/>
          <w:u w:val="single" w:color="0000FF"/>
        </w:rPr>
        <w:t>e</w:t>
      </w:r>
      <w:r w:rsidR="00FA1789" w:rsidRPr="008B0352">
        <w:rPr>
          <w:color w:val="0000FF"/>
          <w:position w:val="1"/>
          <w:u w:val="single" w:color="0000FF"/>
        </w:rPr>
        <w:t>ctural</w:t>
      </w:r>
      <w:r w:rsidR="00FA1789" w:rsidRPr="008B0352">
        <w:rPr>
          <w:color w:val="0000FF"/>
          <w:spacing w:val="-3"/>
          <w:position w:val="1"/>
          <w:u w:val="single" w:color="0000FF"/>
        </w:rPr>
        <w:t xml:space="preserve"> </w:t>
      </w:r>
      <w:r w:rsidR="00FA1789" w:rsidRPr="008B0352">
        <w:rPr>
          <w:color w:val="0000FF"/>
          <w:position w:val="1"/>
          <w:u w:val="single" w:color="0000FF"/>
        </w:rPr>
        <w:t>R</w:t>
      </w:r>
      <w:r w:rsidR="00FA1789" w:rsidRPr="008B0352">
        <w:rPr>
          <w:color w:val="0000FF"/>
          <w:spacing w:val="1"/>
          <w:position w:val="1"/>
          <w:u w:val="single" w:color="0000FF"/>
        </w:rPr>
        <w:t>e</w:t>
      </w:r>
      <w:r w:rsidR="00FA1789" w:rsidRPr="008B0352">
        <w:rPr>
          <w:color w:val="0000FF"/>
          <w:spacing w:val="-1"/>
          <w:position w:val="1"/>
          <w:u w:val="single" w:color="0000FF"/>
        </w:rPr>
        <w:t>qu</w:t>
      </w:r>
      <w:r w:rsidR="00FA1789" w:rsidRPr="008B0352">
        <w:rPr>
          <w:color w:val="0000FF"/>
          <w:position w:val="1"/>
          <w:u w:val="single" w:color="0000FF"/>
        </w:rPr>
        <w:t>ir</w:t>
      </w:r>
      <w:r w:rsidR="00FA1789" w:rsidRPr="008B0352">
        <w:rPr>
          <w:color w:val="0000FF"/>
          <w:spacing w:val="-3"/>
          <w:position w:val="1"/>
          <w:u w:val="single" w:color="0000FF"/>
        </w:rPr>
        <w:t>e</w:t>
      </w:r>
      <w:r w:rsidR="00FA1789" w:rsidRPr="008B0352">
        <w:rPr>
          <w:color w:val="0000FF"/>
          <w:spacing w:val="-1"/>
          <w:position w:val="1"/>
          <w:u w:val="single" w:color="0000FF"/>
        </w:rPr>
        <w:t>m</w:t>
      </w:r>
      <w:r w:rsidR="00FA1789" w:rsidRPr="008B0352">
        <w:rPr>
          <w:color w:val="0000FF"/>
          <w:spacing w:val="-2"/>
          <w:position w:val="1"/>
          <w:u w:val="single" w:color="0000FF"/>
        </w:rPr>
        <w:t>e</w:t>
      </w:r>
      <w:r w:rsidR="00FA1789" w:rsidRPr="008B0352">
        <w:rPr>
          <w:color w:val="0000FF"/>
          <w:spacing w:val="-1"/>
          <w:position w:val="1"/>
          <w:u w:val="single" w:color="0000FF"/>
        </w:rPr>
        <w:t>n</w:t>
      </w:r>
      <w:r w:rsidR="00FA1789" w:rsidRPr="008B0352">
        <w:rPr>
          <w:color w:val="0000FF"/>
          <w:position w:val="1"/>
          <w:u w:val="single" w:color="0000FF"/>
        </w:rPr>
        <w:t>t</w:t>
      </w:r>
      <w:r w:rsidR="00FA1789" w:rsidRPr="008B0352">
        <w:rPr>
          <w:color w:val="0000FF"/>
          <w:spacing w:val="11"/>
          <w:position w:val="1"/>
          <w:u w:val="single" w:color="0000FF"/>
        </w:rPr>
        <w:t>s</w:t>
      </w:r>
      <w:r w:rsidR="00FA1789" w:rsidRPr="008B0352">
        <w:rPr>
          <w:color w:val="000000"/>
          <w:position w:val="1"/>
        </w:rPr>
        <w:t>...............................</w:t>
      </w:r>
      <w:r w:rsidR="00FA1789" w:rsidRPr="008B0352">
        <w:rPr>
          <w:color w:val="000000"/>
          <w:spacing w:val="-4"/>
          <w:position w:val="1"/>
        </w:rPr>
        <w:t>.</w:t>
      </w:r>
      <w:r w:rsidR="00FA1789" w:rsidRPr="008B0352">
        <w:rPr>
          <w:color w:val="000000"/>
          <w:position w:val="1"/>
        </w:rPr>
        <w:t>...............................</w:t>
      </w:r>
      <w:r w:rsidR="00FA1789" w:rsidRPr="008B0352">
        <w:rPr>
          <w:color w:val="000000"/>
          <w:spacing w:val="-3"/>
          <w:position w:val="1"/>
        </w:rPr>
        <w:t>.</w:t>
      </w:r>
      <w:r w:rsidR="00FA1789" w:rsidRPr="008B0352">
        <w:rPr>
          <w:color w:val="000000"/>
          <w:position w:val="1"/>
        </w:rPr>
        <w:t>...............................</w:t>
      </w:r>
      <w:r w:rsidR="00FA1789" w:rsidRPr="008B0352">
        <w:rPr>
          <w:color w:val="000000"/>
          <w:spacing w:val="-4"/>
          <w:position w:val="1"/>
        </w:rPr>
        <w:t>.</w:t>
      </w:r>
      <w:r w:rsidR="00FA1789" w:rsidRPr="008B0352">
        <w:rPr>
          <w:color w:val="000000"/>
          <w:position w:val="1"/>
        </w:rPr>
        <w:t>.................</w:t>
      </w:r>
      <w:r w:rsidR="00FA1789" w:rsidRPr="008B0352">
        <w:rPr>
          <w:color w:val="000000"/>
          <w:spacing w:val="-27"/>
          <w:position w:val="1"/>
        </w:rPr>
        <w:t xml:space="preserve"> </w:t>
      </w:r>
      <w:del w:id="144" w:author="2020 Changes" w:date="2019-07-09T09:11:00Z">
        <w:r w:rsidR="00696371" w:rsidRPr="008B0352">
          <w:rPr>
            <w:color w:val="000000"/>
            <w:spacing w:val="1"/>
            <w:position w:val="1"/>
          </w:rPr>
          <w:delText>.39</w:delText>
        </w:r>
      </w:del>
      <w:ins w:id="145" w:author="2020 Changes" w:date="2019-07-09T09:11:00Z">
        <w:r w:rsidR="00696371" w:rsidRPr="008B0352">
          <w:rPr>
            <w:color w:val="000000"/>
            <w:spacing w:val="1"/>
            <w:position w:val="1"/>
          </w:rPr>
          <w:t>.</w:t>
        </w:r>
        <w:r w:rsidR="00284344">
          <w:rPr>
            <w:color w:val="000000"/>
            <w:spacing w:val="1"/>
            <w:position w:val="1"/>
          </w:rPr>
          <w:t>.47</w:t>
        </w:r>
      </w:ins>
    </w:p>
    <w:p w14:paraId="55D4A01E" w14:textId="72D7A0C8" w:rsidR="00497234" w:rsidRPr="008B0352" w:rsidRDefault="00930DAB">
      <w:pPr>
        <w:spacing w:after="0" w:line="240" w:lineRule="auto"/>
        <w:ind w:left="302" w:right="-20"/>
      </w:pPr>
      <w:r w:rsidRPr="008B0352">
        <w:rPr>
          <w:color w:val="0000FF"/>
          <w:u w:val="single" w:color="0000FF"/>
        </w:rPr>
        <w:t>J</w:t>
      </w:r>
      <w:r w:rsidR="00FA1789" w:rsidRPr="008B0352">
        <w:rPr>
          <w:color w:val="0000FF"/>
          <w:u w:val="single" w:color="0000FF"/>
        </w:rPr>
        <w:t xml:space="preserve">) </w:t>
      </w:r>
      <w:r w:rsidR="00FA1789" w:rsidRPr="008B0352">
        <w:rPr>
          <w:color w:val="0000FF"/>
          <w:spacing w:val="-2"/>
          <w:u w:val="single" w:color="0000FF"/>
        </w:rPr>
        <w:t>C</w:t>
      </w:r>
      <w:r w:rsidR="00FA1789" w:rsidRPr="008B0352">
        <w:rPr>
          <w:color w:val="0000FF"/>
          <w:spacing w:val="1"/>
          <w:u w:val="single" w:color="0000FF"/>
        </w:rPr>
        <w:t>o</w:t>
      </w:r>
      <w:r w:rsidR="00FA1789" w:rsidRPr="008B0352">
        <w:rPr>
          <w:color w:val="0000FF"/>
          <w:spacing w:val="-1"/>
          <w:u w:val="single" w:color="0000FF"/>
        </w:rPr>
        <w:t>n</w:t>
      </w:r>
      <w:r w:rsidR="00FA1789" w:rsidRPr="008B0352">
        <w:rPr>
          <w:color w:val="0000FF"/>
          <w:u w:val="single" w:color="0000FF"/>
        </w:rPr>
        <w:t>struct</w:t>
      </w:r>
      <w:r w:rsidR="00FA1789" w:rsidRPr="008B0352">
        <w:rPr>
          <w:color w:val="0000FF"/>
          <w:spacing w:val="-3"/>
          <w:u w:val="single" w:color="0000FF"/>
        </w:rPr>
        <w:t>i</w:t>
      </w:r>
      <w:r w:rsidR="00FA1789" w:rsidRPr="008B0352">
        <w:rPr>
          <w:color w:val="0000FF"/>
          <w:spacing w:val="1"/>
          <w:u w:val="single" w:color="0000FF"/>
        </w:rPr>
        <w:t>o</w:t>
      </w:r>
      <w:r w:rsidR="00FA1789" w:rsidRPr="008B0352">
        <w:rPr>
          <w:color w:val="0000FF"/>
          <w:u w:val="single" w:color="0000FF"/>
        </w:rPr>
        <w:t>n</w:t>
      </w:r>
      <w:r w:rsidR="00FA1789" w:rsidRPr="008B0352">
        <w:rPr>
          <w:color w:val="0000FF"/>
          <w:spacing w:val="-1"/>
          <w:u w:val="single" w:color="0000FF"/>
        </w:rPr>
        <w:t xml:space="preserve"> </w:t>
      </w:r>
      <w:r w:rsidR="00FA1789" w:rsidRPr="008B0352">
        <w:rPr>
          <w:color w:val="0000FF"/>
          <w:spacing w:val="-2"/>
          <w:u w:val="single" w:color="0000FF"/>
        </w:rPr>
        <w:t>C</w:t>
      </w:r>
      <w:r w:rsidR="00FA1789" w:rsidRPr="008B0352">
        <w:rPr>
          <w:color w:val="0000FF"/>
          <w:spacing w:val="1"/>
          <w:u w:val="single" w:color="0000FF"/>
        </w:rPr>
        <w:t>o</w:t>
      </w:r>
      <w:r w:rsidR="00FA1789" w:rsidRPr="008B0352">
        <w:rPr>
          <w:color w:val="0000FF"/>
          <w:u w:val="single" w:color="0000FF"/>
        </w:rPr>
        <w:t>st</w:t>
      </w:r>
      <w:r w:rsidR="00FA1789" w:rsidRPr="008B0352">
        <w:rPr>
          <w:color w:val="0000FF"/>
          <w:spacing w:val="-2"/>
          <w:u w:val="single" w:color="0000FF"/>
        </w:rPr>
        <w:t xml:space="preserve"> </w:t>
      </w:r>
      <w:r w:rsidR="00FA1789" w:rsidRPr="008B0352">
        <w:rPr>
          <w:color w:val="0000FF"/>
          <w:u w:val="single" w:color="0000FF"/>
        </w:rPr>
        <w:t>Brea</w:t>
      </w:r>
      <w:r w:rsidR="00FA1789" w:rsidRPr="008B0352">
        <w:rPr>
          <w:color w:val="0000FF"/>
          <w:spacing w:val="-2"/>
          <w:u w:val="single" w:color="0000FF"/>
        </w:rPr>
        <w:t>k</w:t>
      </w:r>
      <w:r w:rsidR="00FA1789" w:rsidRPr="008B0352">
        <w:rPr>
          <w:color w:val="0000FF"/>
          <w:spacing w:val="-1"/>
          <w:u w:val="single" w:color="0000FF"/>
        </w:rPr>
        <w:t>d</w:t>
      </w:r>
      <w:r w:rsidR="00FA1789" w:rsidRPr="008B0352">
        <w:rPr>
          <w:color w:val="0000FF"/>
          <w:spacing w:val="1"/>
          <w:u w:val="single" w:color="0000FF"/>
        </w:rPr>
        <w:t>o</w:t>
      </w:r>
      <w:r w:rsidR="00FA1789" w:rsidRPr="008B0352">
        <w:rPr>
          <w:color w:val="0000FF"/>
          <w:u w:val="single" w:color="0000FF"/>
        </w:rPr>
        <w:t>wn</w:t>
      </w:r>
      <w:r w:rsidR="00FA1789" w:rsidRPr="008B0352">
        <w:rPr>
          <w:color w:val="0000FF"/>
          <w:spacing w:val="-1"/>
        </w:rPr>
        <w:t xml:space="preserve"> </w:t>
      </w:r>
      <w:r w:rsidR="00FA1789" w:rsidRPr="008B0352">
        <w:rPr>
          <w:color w:val="000000"/>
        </w:rPr>
        <w:t>...............................</w:t>
      </w:r>
      <w:r w:rsidR="00FA1789" w:rsidRPr="008B0352">
        <w:rPr>
          <w:color w:val="000000"/>
          <w:spacing w:val="-4"/>
        </w:rPr>
        <w:t>.</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3"/>
        </w:rPr>
        <w:t>.</w:t>
      </w:r>
      <w:r w:rsidR="00FA1789" w:rsidRPr="008B0352">
        <w:rPr>
          <w:color w:val="000000"/>
        </w:rPr>
        <w:t>........</w:t>
      </w:r>
      <w:r w:rsidR="00696371" w:rsidRPr="008B0352">
        <w:rPr>
          <w:color w:val="000000"/>
        </w:rPr>
        <w:t>.</w:t>
      </w:r>
      <w:r w:rsidR="00FA1789" w:rsidRPr="008B0352">
        <w:rPr>
          <w:color w:val="000000"/>
        </w:rPr>
        <w:t>....</w:t>
      </w:r>
      <w:r w:rsidR="00FA1789" w:rsidRPr="008B0352">
        <w:rPr>
          <w:color w:val="000000"/>
          <w:spacing w:val="-27"/>
        </w:rPr>
        <w:t xml:space="preserve"> </w:t>
      </w:r>
      <w:del w:id="146" w:author="2020 Changes" w:date="2019-07-09T09:11:00Z">
        <w:r w:rsidR="00696371" w:rsidRPr="008B0352">
          <w:rPr>
            <w:color w:val="000000"/>
            <w:spacing w:val="1"/>
          </w:rPr>
          <w:delText>43</w:delText>
        </w:r>
      </w:del>
      <w:ins w:id="147" w:author="2020 Changes" w:date="2019-07-09T09:11:00Z">
        <w:r w:rsidR="00F02CDA">
          <w:rPr>
            <w:color w:val="000000"/>
            <w:spacing w:val="-27"/>
          </w:rPr>
          <w:t>...</w:t>
        </w:r>
        <w:r w:rsidR="00284344">
          <w:rPr>
            <w:color w:val="000000"/>
            <w:spacing w:val="1"/>
          </w:rPr>
          <w:t>50</w:t>
        </w:r>
      </w:ins>
    </w:p>
    <w:p w14:paraId="590F900A" w14:textId="55400228" w:rsidR="00497234" w:rsidRPr="008B0352" w:rsidRDefault="00930DAB">
      <w:pPr>
        <w:spacing w:after="0" w:line="240" w:lineRule="auto"/>
        <w:ind w:left="302" w:right="-20"/>
      </w:pPr>
      <w:r w:rsidRPr="008B0352">
        <w:rPr>
          <w:color w:val="0000FF"/>
          <w:u w:val="single" w:color="0000FF"/>
        </w:rPr>
        <w:t>K</w:t>
      </w:r>
      <w:r w:rsidR="00FA1789" w:rsidRPr="008B0352">
        <w:rPr>
          <w:color w:val="0000FF"/>
          <w:u w:val="single" w:color="0000FF"/>
        </w:rPr>
        <w:t>)</w:t>
      </w:r>
      <w:r w:rsidR="00FA1789" w:rsidRPr="008B0352">
        <w:rPr>
          <w:color w:val="0000FF"/>
          <w:spacing w:val="-2"/>
          <w:u w:val="single" w:color="0000FF"/>
        </w:rPr>
        <w:t xml:space="preserve"> </w:t>
      </w:r>
      <w:r w:rsidR="00FA1789" w:rsidRPr="008B0352">
        <w:rPr>
          <w:color w:val="0000FF"/>
          <w:spacing w:val="1"/>
          <w:u w:val="single" w:color="0000FF"/>
        </w:rPr>
        <w:t>P</w:t>
      </w:r>
      <w:r w:rsidR="00FA1789" w:rsidRPr="008B0352">
        <w:rPr>
          <w:color w:val="0000FF"/>
          <w:u w:val="single" w:color="0000FF"/>
        </w:rPr>
        <w:t>r</w:t>
      </w:r>
      <w:r w:rsidR="00FA1789" w:rsidRPr="008B0352">
        <w:rPr>
          <w:color w:val="0000FF"/>
          <w:spacing w:val="1"/>
          <w:u w:val="single" w:color="0000FF"/>
        </w:rPr>
        <w:t>o</w:t>
      </w:r>
      <w:r w:rsidR="00FA1789" w:rsidRPr="008B0352">
        <w:rPr>
          <w:color w:val="0000FF"/>
          <w:spacing w:val="-2"/>
          <w:u w:val="single" w:color="0000FF"/>
        </w:rPr>
        <w:t>j</w:t>
      </w:r>
      <w:r w:rsidR="00FA1789" w:rsidRPr="008B0352">
        <w:rPr>
          <w:color w:val="0000FF"/>
          <w:u w:val="single" w:color="0000FF"/>
        </w:rPr>
        <w:t>ec</w:t>
      </w:r>
      <w:r w:rsidR="00FA1789" w:rsidRPr="008B0352">
        <w:rPr>
          <w:color w:val="0000FF"/>
          <w:spacing w:val="1"/>
          <w:u w:val="single" w:color="0000FF"/>
        </w:rPr>
        <w:t>t</w:t>
      </w:r>
      <w:r w:rsidR="00FA1789" w:rsidRPr="008B0352">
        <w:rPr>
          <w:color w:val="0000FF"/>
          <w:u w:val="single" w:color="0000FF"/>
        </w:rPr>
        <w:t>s</w:t>
      </w:r>
      <w:r w:rsidR="00FA1789" w:rsidRPr="008B0352">
        <w:rPr>
          <w:color w:val="0000FF"/>
          <w:spacing w:val="-2"/>
          <w:u w:val="single" w:color="0000FF"/>
        </w:rPr>
        <w:t xml:space="preserve"> </w:t>
      </w:r>
      <w:r w:rsidR="00FA1789" w:rsidRPr="008B0352">
        <w:rPr>
          <w:color w:val="0000FF"/>
          <w:u w:val="single" w:color="0000FF"/>
        </w:rPr>
        <w:t>I</w:t>
      </w:r>
      <w:r w:rsidR="00FA1789" w:rsidRPr="008B0352">
        <w:rPr>
          <w:color w:val="0000FF"/>
          <w:spacing w:val="-1"/>
          <w:u w:val="single" w:color="0000FF"/>
        </w:rPr>
        <w:t>nv</w:t>
      </w:r>
      <w:r w:rsidR="00FA1789" w:rsidRPr="008B0352">
        <w:rPr>
          <w:color w:val="0000FF"/>
          <w:spacing w:val="1"/>
          <w:u w:val="single" w:color="0000FF"/>
        </w:rPr>
        <w:t>o</w:t>
      </w:r>
      <w:r w:rsidR="00FA1789" w:rsidRPr="008B0352">
        <w:rPr>
          <w:color w:val="0000FF"/>
          <w:u w:val="single" w:color="0000FF"/>
        </w:rPr>
        <w:t>lving</w:t>
      </w:r>
      <w:r w:rsidR="00FA1789" w:rsidRPr="008B0352">
        <w:rPr>
          <w:color w:val="0000FF"/>
          <w:spacing w:val="-1"/>
          <w:u w:val="single" w:color="0000FF"/>
        </w:rPr>
        <w:t xml:space="preserve"> </w:t>
      </w:r>
      <w:r w:rsidR="00FA1789" w:rsidRPr="008B0352">
        <w:rPr>
          <w:color w:val="0000FF"/>
          <w:spacing w:val="-2"/>
          <w:u w:val="single" w:color="0000FF"/>
        </w:rPr>
        <w:t>R</w:t>
      </w:r>
      <w:r w:rsidR="00FA1789" w:rsidRPr="008B0352">
        <w:rPr>
          <w:color w:val="0000FF"/>
          <w:u w:val="single" w:color="0000FF"/>
        </w:rPr>
        <w:t>eha</w:t>
      </w:r>
      <w:r w:rsidR="00FA1789" w:rsidRPr="008B0352">
        <w:rPr>
          <w:color w:val="0000FF"/>
          <w:spacing w:val="-1"/>
          <w:u w:val="single" w:color="0000FF"/>
        </w:rPr>
        <w:t>b</w:t>
      </w:r>
      <w:r w:rsidR="00FA1789" w:rsidRPr="008B0352">
        <w:rPr>
          <w:color w:val="0000FF"/>
          <w:u w:val="single" w:color="0000FF"/>
        </w:rPr>
        <w:t>i</w:t>
      </w:r>
      <w:r w:rsidR="00FA1789" w:rsidRPr="008B0352">
        <w:rPr>
          <w:color w:val="0000FF"/>
          <w:spacing w:val="-1"/>
          <w:u w:val="single" w:color="0000FF"/>
        </w:rPr>
        <w:t>l</w:t>
      </w:r>
      <w:r w:rsidR="00FA1789" w:rsidRPr="008B0352">
        <w:rPr>
          <w:color w:val="0000FF"/>
          <w:u w:val="single" w:color="0000FF"/>
        </w:rPr>
        <w:t>itati</w:t>
      </w:r>
      <w:r w:rsidR="00FA1789" w:rsidRPr="008B0352">
        <w:rPr>
          <w:color w:val="0000FF"/>
          <w:spacing w:val="1"/>
          <w:u w:val="single" w:color="0000FF"/>
        </w:rPr>
        <w:t>o</w:t>
      </w:r>
      <w:r w:rsidR="00FA1789" w:rsidRPr="008B0352">
        <w:rPr>
          <w:color w:val="0000FF"/>
          <w:u w:val="single" w:color="0000FF"/>
        </w:rPr>
        <w:t>n</w:t>
      </w:r>
      <w:r w:rsidR="004A75EC">
        <w:rPr>
          <w:color w:val="0000FF"/>
          <w:u w:val="single" w:color="0000FF"/>
          <w:rPrChange w:id="148" w:author="2020 Changes" w:date="2019-07-09T09:11:00Z">
            <w:rPr>
              <w:color w:val="0000FF"/>
              <w:spacing w:val="-34"/>
            </w:rPr>
          </w:rPrChange>
        </w:rPr>
        <w:t xml:space="preserve"> </w:t>
      </w:r>
      <w:del w:id="149" w:author="2020 Changes" w:date="2019-07-09T09:11:00Z">
        <w:r w:rsidR="00FA1789" w:rsidRPr="008B0352">
          <w:rPr>
            <w:color w:val="000000"/>
          </w:rPr>
          <w:delText>...............................</w:delText>
        </w:r>
        <w:r w:rsidR="00FA1789" w:rsidRPr="008B0352">
          <w:rPr>
            <w:color w:val="000000"/>
            <w:spacing w:val="-4"/>
          </w:rPr>
          <w:delText>.</w:delText>
        </w:r>
        <w:r w:rsidR="00FA1789" w:rsidRPr="008B0352">
          <w:rPr>
            <w:color w:val="000000"/>
          </w:rPr>
          <w:delText>...............................</w:delText>
        </w:r>
        <w:r w:rsidR="00FA1789" w:rsidRPr="008B0352">
          <w:rPr>
            <w:color w:val="000000"/>
            <w:spacing w:val="-3"/>
          </w:rPr>
          <w:delText>.</w:delText>
        </w:r>
        <w:r w:rsidR="00FA1789" w:rsidRPr="008B0352">
          <w:rPr>
            <w:color w:val="000000"/>
          </w:rPr>
          <w:delText>...............................</w:delText>
        </w:r>
        <w:r w:rsidR="00FA1789" w:rsidRPr="008B0352">
          <w:rPr>
            <w:color w:val="000000"/>
            <w:spacing w:val="-3"/>
          </w:rPr>
          <w:delText>.</w:delText>
        </w:r>
        <w:r w:rsidR="00FA1789" w:rsidRPr="008B0352">
          <w:rPr>
            <w:color w:val="000000"/>
          </w:rPr>
          <w:delText>.........</w:delText>
        </w:r>
        <w:r w:rsidR="00FA1789" w:rsidRPr="008B0352">
          <w:rPr>
            <w:color w:val="000000"/>
            <w:spacing w:val="-27"/>
          </w:rPr>
          <w:delText xml:space="preserve"> </w:delText>
        </w:r>
        <w:r w:rsidR="00696371" w:rsidRPr="008B0352">
          <w:rPr>
            <w:color w:val="000000"/>
            <w:spacing w:val="1"/>
          </w:rPr>
          <w:delText>43</w:delText>
        </w:r>
      </w:del>
      <w:ins w:id="150" w:author="2020 Changes" w:date="2019-07-09T09:11:00Z">
        <w:r w:rsidR="004A75EC">
          <w:rPr>
            <w:color w:val="0000FF"/>
            <w:u w:val="single" w:color="0000FF"/>
          </w:rPr>
          <w:t>&amp; Adaptive Reuse</w:t>
        </w:r>
        <w:r w:rsidR="004A75EC">
          <w:rPr>
            <w:color w:val="0000FF"/>
            <w:spacing w:val="-34"/>
          </w:rPr>
          <w:t>…………………………..</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3"/>
          </w:rPr>
          <w:t>.</w:t>
        </w:r>
        <w:r w:rsidR="00FA1789" w:rsidRPr="008B0352">
          <w:rPr>
            <w:color w:val="000000"/>
          </w:rPr>
          <w:t>.........</w:t>
        </w:r>
        <w:r w:rsidR="00F02CDA">
          <w:rPr>
            <w:color w:val="000000"/>
          </w:rPr>
          <w:t>..</w:t>
        </w:r>
        <w:r w:rsidR="00FA1789" w:rsidRPr="008B0352">
          <w:rPr>
            <w:color w:val="000000"/>
            <w:spacing w:val="-27"/>
          </w:rPr>
          <w:t xml:space="preserve"> </w:t>
        </w:r>
        <w:r w:rsidR="00284344">
          <w:rPr>
            <w:color w:val="000000"/>
            <w:spacing w:val="1"/>
          </w:rPr>
          <w:t>50</w:t>
        </w:r>
      </w:ins>
    </w:p>
    <w:p w14:paraId="139F88C8" w14:textId="77777777" w:rsidR="00497234" w:rsidRPr="008B0352" w:rsidRDefault="00930DAB">
      <w:pPr>
        <w:spacing w:after="0" w:line="240" w:lineRule="auto"/>
        <w:ind w:left="302" w:right="-20"/>
        <w:rPr>
          <w:del w:id="151" w:author="2020 Changes" w:date="2019-07-09T09:11:00Z"/>
        </w:rPr>
      </w:pPr>
      <w:del w:id="152" w:author="2020 Changes" w:date="2019-07-09T09:11:00Z">
        <w:r w:rsidRPr="008B0352">
          <w:rPr>
            <w:color w:val="0000FF"/>
            <w:u w:val="single" w:color="0000FF"/>
          </w:rPr>
          <w:delText>L</w:delText>
        </w:r>
        <w:r w:rsidR="00FA1789" w:rsidRPr="008B0352">
          <w:rPr>
            <w:color w:val="0000FF"/>
            <w:u w:val="single" w:color="0000FF"/>
          </w:rPr>
          <w:delText>)</w:delText>
        </w:r>
        <w:r w:rsidR="00FA1789" w:rsidRPr="008B0352">
          <w:rPr>
            <w:color w:val="0000FF"/>
            <w:spacing w:val="1"/>
            <w:u w:val="single" w:color="0000FF"/>
          </w:rPr>
          <w:delText xml:space="preserve"> </w:delText>
        </w:r>
        <w:r w:rsidR="00FA1789" w:rsidRPr="008B0352">
          <w:rPr>
            <w:color w:val="0000FF"/>
            <w:spacing w:val="-2"/>
            <w:u w:val="single" w:color="0000FF"/>
          </w:rPr>
          <w:delText>R</w:delText>
        </w:r>
        <w:r w:rsidR="00FA1789" w:rsidRPr="008B0352">
          <w:rPr>
            <w:color w:val="0000FF"/>
            <w:u w:val="single" w:color="0000FF"/>
          </w:rPr>
          <w:delText>el</w:delText>
        </w:r>
        <w:r w:rsidR="00FA1789" w:rsidRPr="008B0352">
          <w:rPr>
            <w:color w:val="0000FF"/>
            <w:spacing w:val="-1"/>
            <w:u w:val="single" w:color="0000FF"/>
          </w:rPr>
          <w:delText>o</w:delText>
        </w:r>
        <w:r w:rsidR="00FA1789" w:rsidRPr="008B0352">
          <w:rPr>
            <w:color w:val="0000FF"/>
            <w:u w:val="single" w:color="0000FF"/>
          </w:rPr>
          <w:delText>cat</w:delText>
        </w:r>
        <w:r w:rsidR="00FA1789" w:rsidRPr="008B0352">
          <w:rPr>
            <w:color w:val="0000FF"/>
            <w:spacing w:val="-2"/>
            <w:u w:val="single" w:color="0000FF"/>
          </w:rPr>
          <w:delText>i</w:delText>
        </w:r>
        <w:r w:rsidR="00FA1789" w:rsidRPr="008B0352">
          <w:rPr>
            <w:color w:val="0000FF"/>
            <w:spacing w:val="1"/>
            <w:u w:val="single" w:color="0000FF"/>
          </w:rPr>
          <w:delText>o</w:delText>
        </w:r>
        <w:r w:rsidR="00FA1789" w:rsidRPr="008B0352">
          <w:rPr>
            <w:color w:val="0000FF"/>
            <w:u w:val="single" w:color="0000FF"/>
          </w:rPr>
          <w:delText>n</w:delText>
        </w:r>
        <w:r w:rsidR="00FA1789" w:rsidRPr="008B0352">
          <w:rPr>
            <w:color w:val="0000FF"/>
            <w:spacing w:val="-21"/>
          </w:rPr>
          <w:delText xml:space="preserve"> </w:delText>
        </w:r>
        <w:r w:rsidR="00FA1789" w:rsidRPr="008B0352">
          <w:rPr>
            <w:color w:val="000000"/>
          </w:rPr>
          <w:delText>...............................</w:delText>
        </w:r>
        <w:r w:rsidR="00FA1789" w:rsidRPr="008B0352">
          <w:rPr>
            <w:color w:val="000000"/>
            <w:spacing w:val="-3"/>
          </w:rPr>
          <w:delText>.</w:delText>
        </w:r>
        <w:r w:rsidR="00FA1789" w:rsidRPr="008B0352">
          <w:rPr>
            <w:color w:val="000000"/>
          </w:rPr>
          <w:delText>...............................</w:delText>
        </w:r>
        <w:r w:rsidR="00FA1789" w:rsidRPr="008B0352">
          <w:rPr>
            <w:color w:val="000000"/>
            <w:spacing w:val="-4"/>
          </w:rPr>
          <w:delText>.</w:delText>
        </w:r>
        <w:r w:rsidR="00FA1789" w:rsidRPr="008B0352">
          <w:rPr>
            <w:color w:val="000000"/>
          </w:rPr>
          <w:delText>...............................</w:delText>
        </w:r>
        <w:r w:rsidR="00FA1789" w:rsidRPr="008B0352">
          <w:rPr>
            <w:color w:val="000000"/>
            <w:spacing w:val="-3"/>
          </w:rPr>
          <w:delText>.</w:delText>
        </w:r>
        <w:r w:rsidR="00FA1789" w:rsidRPr="008B0352">
          <w:rPr>
            <w:color w:val="000000"/>
          </w:rPr>
          <w:delText>...............................</w:delText>
        </w:r>
        <w:r w:rsidR="00FA1789" w:rsidRPr="008B0352">
          <w:rPr>
            <w:color w:val="000000"/>
            <w:spacing w:val="-3"/>
          </w:rPr>
          <w:delText>.</w:delText>
        </w:r>
        <w:r w:rsidR="00FA1789" w:rsidRPr="008B0352">
          <w:rPr>
            <w:color w:val="000000"/>
          </w:rPr>
          <w:delText>........</w:delText>
        </w:r>
        <w:r w:rsidR="00696371" w:rsidRPr="008B0352">
          <w:rPr>
            <w:color w:val="000000"/>
          </w:rPr>
          <w:delText>..</w:delText>
        </w:r>
        <w:r w:rsidR="00FA1789" w:rsidRPr="008B0352">
          <w:rPr>
            <w:color w:val="000000"/>
          </w:rPr>
          <w:delText>..</w:delText>
        </w:r>
        <w:r w:rsidR="00FA1789" w:rsidRPr="008B0352">
          <w:rPr>
            <w:color w:val="000000"/>
            <w:spacing w:val="-27"/>
          </w:rPr>
          <w:delText xml:space="preserve"> </w:delText>
        </w:r>
        <w:r w:rsidR="00696371" w:rsidRPr="008B0352">
          <w:rPr>
            <w:color w:val="000000"/>
            <w:spacing w:val="1"/>
          </w:rPr>
          <w:delText>44</w:delText>
        </w:r>
      </w:del>
    </w:p>
    <w:p w14:paraId="4515B41D" w14:textId="416A3082" w:rsidR="00497234" w:rsidRPr="008B0352" w:rsidRDefault="00930DAB">
      <w:pPr>
        <w:spacing w:after="0" w:line="240" w:lineRule="auto"/>
        <w:ind w:left="302" w:right="-20"/>
        <w:rPr>
          <w:ins w:id="153" w:author="2020 Changes" w:date="2019-07-09T09:11:00Z"/>
        </w:rPr>
      </w:pPr>
      <w:ins w:id="154" w:author="2020 Changes" w:date="2019-07-09T09:11:00Z">
        <w:r w:rsidRPr="008B0352">
          <w:rPr>
            <w:color w:val="0000FF"/>
            <w:u w:val="single" w:color="0000FF"/>
          </w:rPr>
          <w:t>L</w:t>
        </w:r>
        <w:r w:rsidR="00FA1789" w:rsidRPr="008B0352">
          <w:rPr>
            <w:color w:val="0000FF"/>
            <w:u w:val="single" w:color="0000FF"/>
          </w:rPr>
          <w:t>)</w:t>
        </w:r>
        <w:r w:rsidR="00FA1789" w:rsidRPr="008B0352">
          <w:rPr>
            <w:color w:val="0000FF"/>
            <w:spacing w:val="1"/>
            <w:u w:val="single" w:color="0000FF"/>
          </w:rPr>
          <w:t xml:space="preserve"> </w:t>
        </w:r>
        <w:r w:rsidR="00FA1789" w:rsidRPr="008B0352">
          <w:rPr>
            <w:color w:val="0000FF"/>
            <w:spacing w:val="-2"/>
            <w:u w:val="single" w:color="0000FF"/>
          </w:rPr>
          <w:t>R</w:t>
        </w:r>
        <w:r w:rsidR="00FA1789" w:rsidRPr="008B0352">
          <w:rPr>
            <w:color w:val="0000FF"/>
            <w:u w:val="single" w:color="0000FF"/>
          </w:rPr>
          <w:t>el</w:t>
        </w:r>
        <w:r w:rsidR="00FA1789" w:rsidRPr="008B0352">
          <w:rPr>
            <w:color w:val="0000FF"/>
            <w:spacing w:val="-1"/>
            <w:u w:val="single" w:color="0000FF"/>
          </w:rPr>
          <w:t>o</w:t>
        </w:r>
        <w:r w:rsidR="00FA1789" w:rsidRPr="008B0352">
          <w:rPr>
            <w:color w:val="0000FF"/>
            <w:u w:val="single" w:color="0000FF"/>
          </w:rPr>
          <w:t>cat</w:t>
        </w:r>
        <w:r w:rsidR="00FA1789" w:rsidRPr="008B0352">
          <w:rPr>
            <w:color w:val="0000FF"/>
            <w:spacing w:val="-2"/>
            <w:u w:val="single" w:color="0000FF"/>
          </w:rPr>
          <w:t>i</w:t>
        </w:r>
        <w:r w:rsidR="00FA1789" w:rsidRPr="008B0352">
          <w:rPr>
            <w:color w:val="0000FF"/>
            <w:spacing w:val="1"/>
            <w:u w:val="single" w:color="0000FF"/>
          </w:rPr>
          <w:t>o</w:t>
        </w:r>
        <w:r w:rsidR="00FA1789" w:rsidRPr="008B0352">
          <w:rPr>
            <w:color w:val="0000FF"/>
            <w:u w:val="single" w:color="0000FF"/>
          </w:rPr>
          <w:t>n</w:t>
        </w:r>
        <w:r w:rsidR="00FA1789" w:rsidRPr="008B0352">
          <w:rPr>
            <w:color w:val="0000FF"/>
            <w:spacing w:val="-21"/>
          </w:rPr>
          <w:t xml:space="preserve"> </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4"/>
          </w:rPr>
          <w:t>.</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3"/>
          </w:rPr>
          <w:t>.</w:t>
        </w:r>
        <w:r w:rsidR="00FA1789" w:rsidRPr="008B0352">
          <w:rPr>
            <w:color w:val="000000"/>
          </w:rPr>
          <w:t>........</w:t>
        </w:r>
        <w:r w:rsidR="00696371" w:rsidRPr="008B0352">
          <w:rPr>
            <w:color w:val="000000"/>
          </w:rPr>
          <w:t>..</w:t>
        </w:r>
        <w:r w:rsidR="00FA1789" w:rsidRPr="008B0352">
          <w:rPr>
            <w:color w:val="000000"/>
          </w:rPr>
          <w:t>..</w:t>
        </w:r>
        <w:r w:rsidR="00F02CDA">
          <w:rPr>
            <w:color w:val="000000"/>
          </w:rPr>
          <w:t>.</w:t>
        </w:r>
        <w:r w:rsidR="00FA1789" w:rsidRPr="008B0352">
          <w:rPr>
            <w:color w:val="000000"/>
            <w:spacing w:val="-27"/>
          </w:rPr>
          <w:t xml:space="preserve"> </w:t>
        </w:r>
        <w:r w:rsidR="00284344">
          <w:rPr>
            <w:color w:val="000000"/>
            <w:spacing w:val="1"/>
          </w:rPr>
          <w:t>51</w:t>
        </w:r>
      </w:ins>
    </w:p>
    <w:p w14:paraId="6CAB8643" w14:textId="6A4F28BC" w:rsidR="00497234" w:rsidRPr="008B0352" w:rsidRDefault="00930DAB">
      <w:pPr>
        <w:spacing w:after="0" w:line="240" w:lineRule="auto"/>
        <w:ind w:left="302" w:right="-20"/>
      </w:pPr>
      <w:r w:rsidRPr="008B0352">
        <w:rPr>
          <w:color w:val="0000FF"/>
          <w:u w:val="single" w:color="0000FF"/>
        </w:rPr>
        <w:t>M</w:t>
      </w:r>
      <w:r w:rsidR="00FA1789" w:rsidRPr="008B0352">
        <w:rPr>
          <w:color w:val="0000FF"/>
          <w:u w:val="single" w:color="0000FF"/>
        </w:rPr>
        <w:t>)</w:t>
      </w:r>
      <w:r w:rsidR="00FA1789" w:rsidRPr="008B0352">
        <w:rPr>
          <w:color w:val="0000FF"/>
          <w:spacing w:val="1"/>
          <w:u w:val="single" w:color="0000FF"/>
        </w:rPr>
        <w:t xml:space="preserve"> M</w:t>
      </w:r>
      <w:r w:rsidR="00FA1789" w:rsidRPr="008B0352">
        <w:rPr>
          <w:color w:val="0000FF"/>
          <w:u w:val="single" w:color="0000FF"/>
        </w:rPr>
        <w:t>ar</w:t>
      </w:r>
      <w:r w:rsidR="00FA1789" w:rsidRPr="008B0352">
        <w:rPr>
          <w:color w:val="0000FF"/>
          <w:spacing w:val="-2"/>
          <w:u w:val="single" w:color="0000FF"/>
        </w:rPr>
        <w:t>k</w:t>
      </w:r>
      <w:r w:rsidR="00FA1789" w:rsidRPr="008B0352">
        <w:rPr>
          <w:color w:val="0000FF"/>
          <w:u w:val="single" w:color="0000FF"/>
        </w:rPr>
        <w:t>et</w:t>
      </w:r>
      <w:r w:rsidR="00FA1789" w:rsidRPr="008B0352">
        <w:rPr>
          <w:color w:val="0000FF"/>
          <w:spacing w:val="1"/>
          <w:u w:val="single" w:color="0000FF"/>
        </w:rPr>
        <w:t xml:space="preserve"> </w:t>
      </w:r>
      <w:r w:rsidR="00FA1789" w:rsidRPr="008B0352">
        <w:rPr>
          <w:color w:val="0000FF"/>
          <w:spacing w:val="-2"/>
          <w:u w:val="single" w:color="0000FF"/>
        </w:rPr>
        <w:t>S</w:t>
      </w:r>
      <w:r w:rsidR="00FA1789" w:rsidRPr="008B0352">
        <w:rPr>
          <w:color w:val="0000FF"/>
          <w:u w:val="single" w:color="0000FF"/>
        </w:rPr>
        <w:t>tu</w:t>
      </w:r>
      <w:r w:rsidR="00FA1789" w:rsidRPr="008B0352">
        <w:rPr>
          <w:color w:val="0000FF"/>
          <w:spacing w:val="-1"/>
          <w:u w:val="single" w:color="0000FF"/>
        </w:rPr>
        <w:t>d</w:t>
      </w:r>
      <w:r w:rsidR="00FA1789" w:rsidRPr="008B0352">
        <w:rPr>
          <w:color w:val="0000FF"/>
          <w:u w:val="single" w:color="0000FF"/>
        </w:rPr>
        <w:t>y</w:t>
      </w:r>
      <w:r w:rsidR="00FA1789" w:rsidRPr="008B0352">
        <w:rPr>
          <w:color w:val="0000FF"/>
          <w:spacing w:val="-12"/>
        </w:rPr>
        <w:t xml:space="preserve"> </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4"/>
        </w:rPr>
        <w:t>.</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27"/>
        </w:rPr>
        <w:t xml:space="preserve"> </w:t>
      </w:r>
      <w:del w:id="155" w:author="2020 Changes" w:date="2019-07-09T09:11:00Z">
        <w:r w:rsidR="00696371" w:rsidRPr="008B0352">
          <w:rPr>
            <w:color w:val="000000"/>
            <w:spacing w:val="1"/>
          </w:rPr>
          <w:delText>44</w:delText>
        </w:r>
      </w:del>
      <w:ins w:id="156" w:author="2020 Changes" w:date="2019-07-09T09:11:00Z">
        <w:r w:rsidR="00F02CDA">
          <w:rPr>
            <w:color w:val="000000"/>
            <w:spacing w:val="-27"/>
          </w:rPr>
          <w:t>.</w:t>
        </w:r>
        <w:r w:rsidR="00284344">
          <w:rPr>
            <w:color w:val="000000"/>
            <w:spacing w:val="1"/>
          </w:rPr>
          <w:t>51</w:t>
        </w:r>
      </w:ins>
    </w:p>
    <w:p w14:paraId="0B4AAE5B" w14:textId="79DAAA75" w:rsidR="00497234" w:rsidRPr="008B0352" w:rsidRDefault="00930DAB">
      <w:pPr>
        <w:spacing w:after="0" w:line="240" w:lineRule="auto"/>
        <w:ind w:left="302" w:right="-20"/>
      </w:pPr>
      <w:r w:rsidRPr="008B0352">
        <w:rPr>
          <w:color w:val="0000FF"/>
          <w:u w:val="single" w:color="0000FF"/>
        </w:rPr>
        <w:t>N</w:t>
      </w:r>
      <w:r w:rsidR="00FA1789" w:rsidRPr="008B0352">
        <w:rPr>
          <w:color w:val="0000FF"/>
          <w:u w:val="single" w:color="0000FF"/>
        </w:rPr>
        <w:t>)</w:t>
      </w:r>
      <w:r w:rsidR="00FA1789" w:rsidRPr="008B0352">
        <w:rPr>
          <w:color w:val="0000FF"/>
          <w:spacing w:val="1"/>
          <w:u w:val="single" w:color="0000FF"/>
        </w:rPr>
        <w:t xml:space="preserve"> </w:t>
      </w:r>
      <w:r w:rsidR="00FA1789" w:rsidRPr="008B0352">
        <w:rPr>
          <w:color w:val="0000FF"/>
          <w:u w:val="single" w:color="0000FF"/>
        </w:rPr>
        <w:t>A</w:t>
      </w:r>
      <w:r w:rsidR="00FA1789" w:rsidRPr="008B0352">
        <w:rPr>
          <w:color w:val="0000FF"/>
          <w:spacing w:val="-1"/>
          <w:u w:val="single" w:color="0000FF"/>
        </w:rPr>
        <w:t>pp</w:t>
      </w:r>
      <w:r w:rsidR="00FA1789" w:rsidRPr="008B0352">
        <w:rPr>
          <w:color w:val="0000FF"/>
          <w:u w:val="single" w:color="0000FF"/>
        </w:rPr>
        <w:t>r</w:t>
      </w:r>
      <w:r w:rsidR="00FA1789" w:rsidRPr="008B0352">
        <w:rPr>
          <w:color w:val="0000FF"/>
          <w:spacing w:val="1"/>
          <w:u w:val="single" w:color="0000FF"/>
        </w:rPr>
        <w:t>o</w:t>
      </w:r>
      <w:r w:rsidR="00FA1789" w:rsidRPr="008B0352">
        <w:rPr>
          <w:color w:val="0000FF"/>
          <w:spacing w:val="-1"/>
          <w:u w:val="single" w:color="0000FF"/>
        </w:rPr>
        <w:t>p</w:t>
      </w:r>
      <w:r w:rsidR="00FA1789" w:rsidRPr="008B0352">
        <w:rPr>
          <w:color w:val="0000FF"/>
          <w:u w:val="single" w:color="0000FF"/>
        </w:rPr>
        <w:t>ri</w:t>
      </w:r>
      <w:r w:rsidR="00FA1789" w:rsidRPr="008B0352">
        <w:rPr>
          <w:color w:val="0000FF"/>
          <w:spacing w:val="-1"/>
          <w:u w:val="single" w:color="0000FF"/>
        </w:rPr>
        <w:t>a</w:t>
      </w:r>
      <w:r w:rsidR="00FA1789" w:rsidRPr="008B0352">
        <w:rPr>
          <w:color w:val="0000FF"/>
          <w:spacing w:val="-2"/>
          <w:u w:val="single" w:color="0000FF"/>
        </w:rPr>
        <w:t>t</w:t>
      </w:r>
      <w:r w:rsidR="00FA1789" w:rsidRPr="008B0352">
        <w:rPr>
          <w:color w:val="0000FF"/>
          <w:u w:val="single" w:color="0000FF"/>
        </w:rPr>
        <w:t>e</w:t>
      </w:r>
      <w:r w:rsidR="00FA1789" w:rsidRPr="008B0352">
        <w:rPr>
          <w:color w:val="0000FF"/>
          <w:spacing w:val="-1"/>
          <w:u w:val="single" w:color="0000FF"/>
        </w:rPr>
        <w:t xml:space="preserve"> </w:t>
      </w:r>
      <w:r w:rsidR="00FA1789" w:rsidRPr="008B0352">
        <w:rPr>
          <w:color w:val="0000FF"/>
          <w:spacing w:val="1"/>
          <w:u w:val="single" w:color="0000FF"/>
        </w:rPr>
        <w:t>D</w:t>
      </w:r>
      <w:r w:rsidR="00FA1789" w:rsidRPr="008B0352">
        <w:rPr>
          <w:color w:val="0000FF"/>
          <w:spacing w:val="-2"/>
          <w:u w:val="single" w:color="0000FF"/>
        </w:rPr>
        <w:t>e</w:t>
      </w:r>
      <w:r w:rsidR="00FA1789" w:rsidRPr="008B0352">
        <w:rPr>
          <w:color w:val="0000FF"/>
          <w:spacing w:val="1"/>
          <w:u w:val="single" w:color="0000FF"/>
        </w:rPr>
        <w:t>v</w:t>
      </w:r>
      <w:r w:rsidR="00FA1789" w:rsidRPr="008B0352">
        <w:rPr>
          <w:color w:val="0000FF"/>
          <w:u w:val="single" w:color="0000FF"/>
        </w:rPr>
        <w:t>e</w:t>
      </w:r>
      <w:r w:rsidR="00FA1789" w:rsidRPr="008B0352">
        <w:rPr>
          <w:color w:val="0000FF"/>
          <w:spacing w:val="-2"/>
          <w:u w:val="single" w:color="0000FF"/>
        </w:rPr>
        <w:t>l</w:t>
      </w:r>
      <w:r w:rsidR="00FA1789" w:rsidRPr="008B0352">
        <w:rPr>
          <w:color w:val="0000FF"/>
          <w:spacing w:val="1"/>
          <w:u w:val="single" w:color="0000FF"/>
        </w:rPr>
        <w:t>o</w:t>
      </w:r>
      <w:r w:rsidR="00FA1789" w:rsidRPr="008B0352">
        <w:rPr>
          <w:color w:val="0000FF"/>
          <w:spacing w:val="-1"/>
          <w:u w:val="single" w:color="0000FF"/>
        </w:rPr>
        <w:t>pm</w:t>
      </w:r>
      <w:r w:rsidR="00FA1789" w:rsidRPr="008B0352">
        <w:rPr>
          <w:color w:val="0000FF"/>
          <w:spacing w:val="-2"/>
          <w:u w:val="single" w:color="0000FF"/>
        </w:rPr>
        <w:t>e</w:t>
      </w:r>
      <w:r w:rsidR="00FA1789" w:rsidRPr="008B0352">
        <w:rPr>
          <w:color w:val="0000FF"/>
          <w:spacing w:val="-1"/>
          <w:u w:val="single" w:color="0000FF"/>
        </w:rPr>
        <w:t>n</w:t>
      </w:r>
      <w:r w:rsidR="00FA1789" w:rsidRPr="008B0352">
        <w:rPr>
          <w:color w:val="0000FF"/>
          <w:u w:val="single" w:color="0000FF"/>
        </w:rPr>
        <w:t>t</w:t>
      </w:r>
      <w:r w:rsidR="00FA1789" w:rsidRPr="008B0352">
        <w:rPr>
          <w:color w:val="0000FF"/>
          <w:spacing w:val="1"/>
          <w:u w:val="single" w:color="0000FF"/>
        </w:rPr>
        <w:t xml:space="preserve"> </w:t>
      </w:r>
      <w:r w:rsidR="00FA1789" w:rsidRPr="008B0352">
        <w:rPr>
          <w:color w:val="0000FF"/>
          <w:u w:val="single" w:color="0000FF"/>
        </w:rPr>
        <w:t>T</w:t>
      </w:r>
      <w:r w:rsidR="00FA1789" w:rsidRPr="008B0352">
        <w:rPr>
          <w:color w:val="0000FF"/>
          <w:spacing w:val="1"/>
          <w:u w:val="single" w:color="0000FF"/>
        </w:rPr>
        <w:t>e</w:t>
      </w:r>
      <w:r w:rsidR="00FA1789" w:rsidRPr="008B0352">
        <w:rPr>
          <w:color w:val="0000FF"/>
          <w:spacing w:val="-3"/>
          <w:u w:val="single" w:color="0000FF"/>
        </w:rPr>
        <w:t>a</w:t>
      </w:r>
      <w:r w:rsidR="00FA1789" w:rsidRPr="008B0352">
        <w:rPr>
          <w:color w:val="0000FF"/>
          <w:spacing w:val="10"/>
          <w:u w:val="single" w:color="0000FF"/>
        </w:rPr>
        <w:t>m</w:t>
      </w:r>
      <w:r w:rsidR="00FA1789" w:rsidRPr="008B0352">
        <w:rPr>
          <w:color w:val="000000"/>
        </w:rPr>
        <w:t>...............................</w:t>
      </w:r>
      <w:r w:rsidR="00FA1789" w:rsidRPr="008B0352">
        <w:rPr>
          <w:color w:val="000000"/>
          <w:spacing w:val="-4"/>
        </w:rPr>
        <w:t>.</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27"/>
        </w:rPr>
        <w:t xml:space="preserve"> </w:t>
      </w:r>
      <w:del w:id="157" w:author="2020 Changes" w:date="2019-07-09T09:11:00Z">
        <w:r w:rsidR="00696371" w:rsidRPr="008B0352">
          <w:rPr>
            <w:color w:val="000000"/>
            <w:spacing w:val="-27"/>
          </w:rPr>
          <w:delText>.</w:delText>
        </w:r>
        <w:r w:rsidR="00696371" w:rsidRPr="008B0352">
          <w:rPr>
            <w:color w:val="000000"/>
            <w:spacing w:val="1"/>
          </w:rPr>
          <w:delText>45</w:delText>
        </w:r>
      </w:del>
      <w:ins w:id="158" w:author="2020 Changes" w:date="2019-07-09T09:11:00Z">
        <w:r w:rsidR="00F02CDA">
          <w:rPr>
            <w:color w:val="000000"/>
            <w:spacing w:val="-27"/>
          </w:rPr>
          <w:t>...</w:t>
        </w:r>
        <w:r w:rsidR="00284344">
          <w:rPr>
            <w:color w:val="000000"/>
            <w:spacing w:val="1"/>
          </w:rPr>
          <w:t>53</w:t>
        </w:r>
      </w:ins>
    </w:p>
    <w:p w14:paraId="4B0F8FD5" w14:textId="54CA3580" w:rsidR="00497234" w:rsidRPr="008B0352" w:rsidRDefault="00930DAB">
      <w:pPr>
        <w:spacing w:after="0" w:line="240" w:lineRule="auto"/>
        <w:ind w:left="302" w:right="-20"/>
      </w:pPr>
      <w:r w:rsidRPr="008B0352">
        <w:rPr>
          <w:color w:val="0000FF"/>
          <w:u w:val="single" w:color="0000FF"/>
        </w:rPr>
        <w:t>O</w:t>
      </w:r>
      <w:r w:rsidR="00FA1789" w:rsidRPr="008B0352">
        <w:rPr>
          <w:color w:val="0000FF"/>
          <w:u w:val="single" w:color="0000FF"/>
        </w:rPr>
        <w:t>)</w:t>
      </w:r>
      <w:r w:rsidR="00FA1789" w:rsidRPr="008B0352">
        <w:rPr>
          <w:color w:val="0000FF"/>
          <w:spacing w:val="1"/>
          <w:u w:val="single" w:color="0000FF"/>
        </w:rPr>
        <w:t xml:space="preserve"> </w:t>
      </w:r>
      <w:r w:rsidR="00FA1789" w:rsidRPr="008B0352">
        <w:rPr>
          <w:color w:val="0000FF"/>
          <w:u w:val="single" w:color="0000FF"/>
        </w:rPr>
        <w:t>F</w:t>
      </w:r>
      <w:r w:rsidR="00FA1789" w:rsidRPr="008B0352">
        <w:rPr>
          <w:color w:val="0000FF"/>
          <w:spacing w:val="-1"/>
          <w:u w:val="single" w:color="0000FF"/>
        </w:rPr>
        <w:t>in</w:t>
      </w:r>
      <w:r w:rsidR="00FA1789" w:rsidRPr="008B0352">
        <w:rPr>
          <w:color w:val="0000FF"/>
          <w:u w:val="single" w:color="0000FF"/>
        </w:rPr>
        <w:t>a</w:t>
      </w:r>
      <w:r w:rsidR="00FA1789" w:rsidRPr="008B0352">
        <w:rPr>
          <w:color w:val="0000FF"/>
          <w:spacing w:val="-1"/>
          <w:u w:val="single" w:color="0000FF"/>
        </w:rPr>
        <w:t>n</w:t>
      </w:r>
      <w:r w:rsidR="00FA1789" w:rsidRPr="008B0352">
        <w:rPr>
          <w:color w:val="0000FF"/>
          <w:u w:val="single" w:color="0000FF"/>
        </w:rPr>
        <w:t xml:space="preserve">cial </w:t>
      </w:r>
      <w:r w:rsidR="00FA1789" w:rsidRPr="008B0352">
        <w:rPr>
          <w:color w:val="0000FF"/>
          <w:spacing w:val="-2"/>
          <w:u w:val="single" w:color="0000FF"/>
        </w:rPr>
        <w:t>F</w:t>
      </w:r>
      <w:r w:rsidR="00FA1789" w:rsidRPr="008B0352">
        <w:rPr>
          <w:color w:val="0000FF"/>
          <w:u w:val="single" w:color="0000FF"/>
        </w:rPr>
        <w:t>easi</w:t>
      </w:r>
      <w:r w:rsidR="00FA1789" w:rsidRPr="008B0352">
        <w:rPr>
          <w:color w:val="0000FF"/>
          <w:spacing w:val="-1"/>
          <w:u w:val="single" w:color="0000FF"/>
        </w:rPr>
        <w:t>b</w:t>
      </w:r>
      <w:r w:rsidR="00FA1789" w:rsidRPr="008B0352">
        <w:rPr>
          <w:color w:val="0000FF"/>
          <w:u w:val="single" w:color="0000FF"/>
        </w:rPr>
        <w:t>i</w:t>
      </w:r>
      <w:r w:rsidR="00FA1789" w:rsidRPr="008B0352">
        <w:rPr>
          <w:color w:val="0000FF"/>
          <w:spacing w:val="-1"/>
          <w:u w:val="single" w:color="0000FF"/>
        </w:rPr>
        <w:t>l</w:t>
      </w:r>
      <w:r w:rsidR="00FA1789" w:rsidRPr="008B0352">
        <w:rPr>
          <w:color w:val="0000FF"/>
          <w:u w:val="single" w:color="0000FF"/>
        </w:rPr>
        <w:t>ity</w:t>
      </w:r>
      <w:r w:rsidR="00FA1789" w:rsidRPr="008B0352">
        <w:rPr>
          <w:color w:val="0000FF"/>
          <w:spacing w:val="-11"/>
        </w:rPr>
        <w:t xml:space="preserve"> </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4"/>
        </w:rPr>
        <w:t>.</w:t>
      </w:r>
      <w:r w:rsidR="00FA1789" w:rsidRPr="008B0352">
        <w:rPr>
          <w:color w:val="000000"/>
        </w:rPr>
        <w:t>.............................</w:t>
      </w:r>
      <w:r w:rsidR="00FA1789" w:rsidRPr="008B0352">
        <w:rPr>
          <w:color w:val="000000"/>
          <w:spacing w:val="-28"/>
        </w:rPr>
        <w:t xml:space="preserve"> </w:t>
      </w:r>
      <w:del w:id="159" w:author="2020 Changes" w:date="2019-07-09T09:11:00Z">
        <w:r w:rsidR="00696371" w:rsidRPr="008B0352">
          <w:rPr>
            <w:color w:val="000000"/>
            <w:spacing w:val="1"/>
          </w:rPr>
          <w:delText>48</w:delText>
        </w:r>
      </w:del>
      <w:ins w:id="160" w:author="2020 Changes" w:date="2019-07-09T09:11:00Z">
        <w:r w:rsidR="00F02CDA">
          <w:rPr>
            <w:color w:val="000000"/>
            <w:spacing w:val="-28"/>
          </w:rPr>
          <w:t>..</w:t>
        </w:r>
        <w:r w:rsidR="00284344">
          <w:rPr>
            <w:color w:val="000000"/>
            <w:spacing w:val="1"/>
          </w:rPr>
          <w:t>56</w:t>
        </w:r>
      </w:ins>
    </w:p>
    <w:p w14:paraId="6887F02C" w14:textId="77777777" w:rsidR="00696371" w:rsidRPr="008B0352" w:rsidRDefault="00696371">
      <w:pPr>
        <w:spacing w:after="0" w:line="240" w:lineRule="auto"/>
        <w:ind w:left="100" w:right="-20"/>
        <w:rPr>
          <w:color w:val="0000FF"/>
          <w:u w:val="single" w:color="0000FF"/>
        </w:rPr>
      </w:pPr>
    </w:p>
    <w:p w14:paraId="2F0DAFC1" w14:textId="6C735806" w:rsidR="00497234" w:rsidRPr="008B0352" w:rsidRDefault="00FA1789">
      <w:pPr>
        <w:spacing w:after="0" w:line="240" w:lineRule="auto"/>
        <w:ind w:left="100" w:right="-20"/>
      </w:pPr>
      <w:r w:rsidRPr="008B0352">
        <w:rPr>
          <w:color w:val="0000FF"/>
          <w:u w:val="single" w:color="0000FF"/>
        </w:rPr>
        <w:t>XIV) S</w:t>
      </w:r>
      <w:r w:rsidRPr="008B0352">
        <w:rPr>
          <w:color w:val="0000FF"/>
          <w:spacing w:val="-2"/>
          <w:u w:val="single" w:color="0000FF"/>
        </w:rPr>
        <w:t>c</w:t>
      </w:r>
      <w:r w:rsidRPr="008B0352">
        <w:rPr>
          <w:color w:val="0000FF"/>
          <w:spacing w:val="1"/>
          <w:u w:val="single" w:color="0000FF"/>
        </w:rPr>
        <w:t>o</w:t>
      </w:r>
      <w:r w:rsidRPr="008B0352">
        <w:rPr>
          <w:color w:val="0000FF"/>
          <w:u w:val="single" w:color="0000FF"/>
        </w:rPr>
        <w:t>ri</w:t>
      </w:r>
      <w:r w:rsidRPr="008B0352">
        <w:rPr>
          <w:color w:val="0000FF"/>
          <w:spacing w:val="-1"/>
          <w:u w:val="single" w:color="0000FF"/>
        </w:rPr>
        <w:t>n</w:t>
      </w:r>
      <w:r w:rsidRPr="008B0352">
        <w:rPr>
          <w:color w:val="0000FF"/>
          <w:u w:val="single" w:color="0000FF"/>
        </w:rPr>
        <w:t>g</w:t>
      </w:r>
      <w:r w:rsidRPr="008B0352">
        <w:rPr>
          <w:color w:val="0000FF"/>
          <w:spacing w:val="-19"/>
        </w:rPr>
        <w:t xml:space="preserve"> </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7"/>
        </w:rPr>
        <w:t xml:space="preserve"> </w:t>
      </w:r>
      <w:del w:id="161" w:author="2020 Changes" w:date="2019-07-09T09:11:00Z">
        <w:r w:rsidRPr="008B0352">
          <w:rPr>
            <w:color w:val="000000"/>
            <w:spacing w:val="1"/>
          </w:rPr>
          <w:delText>6</w:delText>
        </w:r>
        <w:r w:rsidR="0099553F">
          <w:rPr>
            <w:color w:val="000000"/>
            <w:spacing w:val="1"/>
          </w:rPr>
          <w:delText>0</w:delText>
        </w:r>
      </w:del>
      <w:ins w:id="162" w:author="2020 Changes" w:date="2019-07-09T09:11:00Z">
        <w:r w:rsidR="00284344">
          <w:rPr>
            <w:color w:val="000000"/>
            <w:spacing w:val="1"/>
          </w:rPr>
          <w:t>69</w:t>
        </w:r>
      </w:ins>
    </w:p>
    <w:p w14:paraId="3B1C3CA1" w14:textId="2004C6EF" w:rsidR="00497234" w:rsidRPr="008B0352" w:rsidRDefault="00FA1789">
      <w:pPr>
        <w:spacing w:before="98" w:after="0" w:line="240" w:lineRule="auto"/>
        <w:ind w:left="302" w:right="-20"/>
      </w:pPr>
      <w:r w:rsidRPr="008B0352">
        <w:rPr>
          <w:color w:val="0000FF"/>
          <w:u w:val="single" w:color="0000FF"/>
        </w:rPr>
        <w:t xml:space="preserve">A) </w:t>
      </w:r>
      <w:r w:rsidRPr="008B0352">
        <w:rPr>
          <w:color w:val="0000FF"/>
          <w:spacing w:val="1"/>
          <w:u w:val="single" w:color="0000FF"/>
        </w:rPr>
        <w:t>P</w:t>
      </w:r>
      <w:r w:rsidRPr="008B0352">
        <w:rPr>
          <w:color w:val="0000FF"/>
          <w:spacing w:val="-3"/>
          <w:u w:val="single" w:color="0000FF"/>
        </w:rPr>
        <w:t>r</w:t>
      </w:r>
      <w:r w:rsidRPr="008B0352">
        <w:rPr>
          <w:color w:val="0000FF"/>
          <w:spacing w:val="1"/>
          <w:u w:val="single" w:color="0000FF"/>
        </w:rPr>
        <w:t>o</w:t>
      </w:r>
      <w:r w:rsidRPr="008B0352">
        <w:rPr>
          <w:color w:val="0000FF"/>
          <w:u w:val="single" w:color="0000FF"/>
        </w:rPr>
        <w:t>je</w:t>
      </w:r>
      <w:r w:rsidRPr="008B0352">
        <w:rPr>
          <w:color w:val="0000FF"/>
          <w:spacing w:val="-2"/>
          <w:u w:val="single" w:color="0000FF"/>
        </w:rPr>
        <w:t>c</w:t>
      </w:r>
      <w:r w:rsidRPr="008B0352">
        <w:rPr>
          <w:color w:val="0000FF"/>
          <w:u w:val="single" w:color="0000FF"/>
        </w:rPr>
        <w:t>t</w:t>
      </w:r>
      <w:r w:rsidRPr="008B0352">
        <w:rPr>
          <w:color w:val="0000FF"/>
          <w:spacing w:val="-2"/>
          <w:u w:val="single" w:color="0000FF"/>
        </w:rPr>
        <w:t xml:space="preserve"> </w:t>
      </w:r>
      <w:r w:rsidRPr="008B0352">
        <w:rPr>
          <w:color w:val="0000FF"/>
          <w:spacing w:val="1"/>
          <w:u w:val="single" w:color="0000FF"/>
        </w:rPr>
        <w:t>D</w:t>
      </w:r>
      <w:r w:rsidRPr="008B0352">
        <w:rPr>
          <w:color w:val="0000FF"/>
          <w:u w:val="single" w:color="0000FF"/>
        </w:rPr>
        <w:t>esign</w:t>
      </w:r>
      <w:r w:rsidRPr="008B0352">
        <w:rPr>
          <w:color w:val="0000FF"/>
          <w:spacing w:val="-1"/>
          <w:u w:val="single" w:color="0000FF"/>
        </w:rPr>
        <w:t xml:space="preserve"> </w:t>
      </w:r>
      <w:r w:rsidRPr="008B0352">
        <w:rPr>
          <w:color w:val="0000FF"/>
          <w:u w:val="single" w:color="0000FF"/>
        </w:rPr>
        <w:t>and</w:t>
      </w:r>
      <w:r w:rsidRPr="008B0352">
        <w:rPr>
          <w:color w:val="0000FF"/>
          <w:spacing w:val="-1"/>
          <w:u w:val="single" w:color="0000FF"/>
        </w:rPr>
        <w:t xml:space="preserve"> </w:t>
      </w:r>
      <w:r w:rsidRPr="008B0352">
        <w:rPr>
          <w:color w:val="0000FF"/>
          <w:spacing w:val="-2"/>
          <w:u w:val="single" w:color="0000FF"/>
        </w:rPr>
        <w:t>C</w:t>
      </w:r>
      <w:r w:rsidRPr="008B0352">
        <w:rPr>
          <w:color w:val="0000FF"/>
          <w:spacing w:val="1"/>
          <w:u w:val="single" w:color="0000FF"/>
        </w:rPr>
        <w:t>o</w:t>
      </w:r>
      <w:r w:rsidRPr="008B0352">
        <w:rPr>
          <w:color w:val="0000FF"/>
          <w:spacing w:val="-1"/>
          <w:u w:val="single" w:color="0000FF"/>
        </w:rPr>
        <w:t>n</w:t>
      </w:r>
      <w:r w:rsidRPr="008B0352">
        <w:rPr>
          <w:color w:val="0000FF"/>
          <w:spacing w:val="-2"/>
          <w:u w:val="single" w:color="0000FF"/>
        </w:rPr>
        <w:t>s</w:t>
      </w:r>
      <w:r w:rsidRPr="008B0352">
        <w:rPr>
          <w:color w:val="0000FF"/>
          <w:u w:val="single" w:color="0000FF"/>
        </w:rPr>
        <w:t>tructi</w:t>
      </w:r>
      <w:r w:rsidRPr="008B0352">
        <w:rPr>
          <w:color w:val="0000FF"/>
          <w:spacing w:val="1"/>
          <w:u w:val="single" w:color="0000FF"/>
        </w:rPr>
        <w:t>o</w:t>
      </w:r>
      <w:r w:rsidRPr="008B0352">
        <w:rPr>
          <w:color w:val="0000FF"/>
          <w:u w:val="single" w:color="0000FF"/>
        </w:rPr>
        <w:t>n</w:t>
      </w:r>
      <w:r w:rsidRPr="008B0352">
        <w:rPr>
          <w:color w:val="0000FF"/>
          <w:spacing w:val="-6"/>
        </w:rPr>
        <w:t xml:space="preserve"> </w:t>
      </w:r>
      <w:r w:rsidRPr="008B0352">
        <w:rPr>
          <w:color w:val="000000"/>
        </w:rPr>
        <w:t>...............................</w:t>
      </w:r>
      <w:r w:rsidRPr="008B0352">
        <w:rPr>
          <w:color w:val="000000"/>
          <w:spacing w:val="-4"/>
        </w:rPr>
        <w:t>.</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27"/>
        </w:rPr>
        <w:t xml:space="preserve"> </w:t>
      </w:r>
      <w:del w:id="163" w:author="2020 Changes" w:date="2019-07-09T09:11:00Z">
        <w:r w:rsidR="0099553F">
          <w:rPr>
            <w:color w:val="000000"/>
            <w:spacing w:val="1"/>
          </w:rPr>
          <w:delText>60</w:delText>
        </w:r>
      </w:del>
      <w:ins w:id="164" w:author="2020 Changes" w:date="2019-07-09T09:11:00Z">
        <w:r w:rsidR="00284344">
          <w:rPr>
            <w:color w:val="000000"/>
            <w:spacing w:val="1"/>
          </w:rPr>
          <w:t>69</w:t>
        </w:r>
      </w:ins>
    </w:p>
    <w:p w14:paraId="454ECB33" w14:textId="72506FE6" w:rsidR="00497234" w:rsidRPr="008B0352" w:rsidRDefault="00FA1789">
      <w:pPr>
        <w:spacing w:after="0" w:line="240" w:lineRule="auto"/>
        <w:ind w:left="302" w:right="-20"/>
      </w:pPr>
      <w:r w:rsidRPr="008B0352">
        <w:rPr>
          <w:color w:val="0000FF"/>
          <w:u w:val="single" w:color="0000FF"/>
        </w:rPr>
        <w:t>B) Ener</w:t>
      </w:r>
      <w:r w:rsidRPr="008B0352">
        <w:rPr>
          <w:color w:val="0000FF"/>
          <w:spacing w:val="-1"/>
          <w:u w:val="single" w:color="0000FF"/>
        </w:rPr>
        <w:t>g</w:t>
      </w:r>
      <w:r w:rsidRPr="008B0352">
        <w:rPr>
          <w:color w:val="0000FF"/>
          <w:u w:val="single" w:color="0000FF"/>
        </w:rPr>
        <w:t>y</w:t>
      </w:r>
      <w:r w:rsidRPr="008B0352">
        <w:rPr>
          <w:color w:val="0000FF"/>
          <w:spacing w:val="-1"/>
          <w:u w:val="single" w:color="0000FF"/>
        </w:rPr>
        <w:t xml:space="preserve"> </w:t>
      </w:r>
      <w:r w:rsidRPr="008B0352">
        <w:rPr>
          <w:color w:val="0000FF"/>
          <w:u w:val="single" w:color="0000FF"/>
        </w:rPr>
        <w:t>Eff</w:t>
      </w:r>
      <w:r w:rsidRPr="008B0352">
        <w:rPr>
          <w:color w:val="0000FF"/>
          <w:spacing w:val="-1"/>
          <w:u w:val="single" w:color="0000FF"/>
        </w:rPr>
        <w:t>i</w:t>
      </w:r>
      <w:r w:rsidRPr="008B0352">
        <w:rPr>
          <w:color w:val="0000FF"/>
          <w:u w:val="single" w:color="0000FF"/>
        </w:rPr>
        <w:t>c</w:t>
      </w:r>
      <w:r w:rsidRPr="008B0352">
        <w:rPr>
          <w:color w:val="0000FF"/>
          <w:spacing w:val="-3"/>
          <w:u w:val="single" w:color="0000FF"/>
        </w:rPr>
        <w:t>i</w:t>
      </w:r>
      <w:r w:rsidRPr="008B0352">
        <w:rPr>
          <w:color w:val="0000FF"/>
          <w:u w:val="single" w:color="0000FF"/>
        </w:rPr>
        <w:t>ency</w:t>
      </w:r>
      <w:r w:rsidRPr="008B0352">
        <w:rPr>
          <w:color w:val="0000FF"/>
          <w:spacing w:val="-1"/>
          <w:u w:val="single" w:color="0000FF"/>
        </w:rPr>
        <w:t xml:space="preserve"> </w:t>
      </w:r>
      <w:r w:rsidRPr="008B0352">
        <w:rPr>
          <w:color w:val="0000FF"/>
          <w:u w:val="single" w:color="0000FF"/>
        </w:rPr>
        <w:t>a</w:t>
      </w:r>
      <w:r w:rsidRPr="008B0352">
        <w:rPr>
          <w:color w:val="0000FF"/>
          <w:spacing w:val="-1"/>
          <w:u w:val="single" w:color="0000FF"/>
        </w:rPr>
        <w:t>n</w:t>
      </w:r>
      <w:r w:rsidRPr="008B0352">
        <w:rPr>
          <w:color w:val="0000FF"/>
          <w:u w:val="single" w:color="0000FF"/>
        </w:rPr>
        <w:t>d</w:t>
      </w:r>
      <w:r w:rsidRPr="008B0352">
        <w:rPr>
          <w:color w:val="0000FF"/>
          <w:spacing w:val="-1"/>
          <w:u w:val="single" w:color="0000FF"/>
        </w:rPr>
        <w:t xml:space="preserve"> </w:t>
      </w:r>
      <w:r w:rsidRPr="008B0352">
        <w:rPr>
          <w:color w:val="0000FF"/>
          <w:u w:val="single" w:color="0000FF"/>
        </w:rPr>
        <w:t>S</w:t>
      </w:r>
      <w:r w:rsidRPr="008B0352">
        <w:rPr>
          <w:color w:val="0000FF"/>
          <w:spacing w:val="-1"/>
          <w:u w:val="single" w:color="0000FF"/>
        </w:rPr>
        <w:t>u</w:t>
      </w:r>
      <w:r w:rsidRPr="008B0352">
        <w:rPr>
          <w:color w:val="0000FF"/>
          <w:u w:val="single" w:color="0000FF"/>
        </w:rPr>
        <w:t>stai</w:t>
      </w:r>
      <w:r w:rsidRPr="008B0352">
        <w:rPr>
          <w:color w:val="0000FF"/>
          <w:spacing w:val="-1"/>
          <w:u w:val="single" w:color="0000FF"/>
        </w:rPr>
        <w:t>n</w:t>
      </w:r>
      <w:r w:rsidRPr="008B0352">
        <w:rPr>
          <w:color w:val="0000FF"/>
          <w:u w:val="single" w:color="0000FF"/>
        </w:rPr>
        <w:t>a</w:t>
      </w:r>
      <w:r w:rsidRPr="008B0352">
        <w:rPr>
          <w:color w:val="0000FF"/>
          <w:spacing w:val="-1"/>
          <w:u w:val="single" w:color="0000FF"/>
        </w:rPr>
        <w:t>b</w:t>
      </w:r>
      <w:r w:rsidRPr="008B0352">
        <w:rPr>
          <w:color w:val="0000FF"/>
          <w:u w:val="single" w:color="0000FF"/>
        </w:rPr>
        <w:t>i</w:t>
      </w:r>
      <w:r w:rsidRPr="008B0352">
        <w:rPr>
          <w:color w:val="0000FF"/>
          <w:spacing w:val="-1"/>
          <w:u w:val="single" w:color="0000FF"/>
        </w:rPr>
        <w:t>l</w:t>
      </w:r>
      <w:r w:rsidRPr="008B0352">
        <w:rPr>
          <w:color w:val="0000FF"/>
          <w:u w:val="single" w:color="0000FF"/>
        </w:rPr>
        <w:t>it</w:t>
      </w:r>
      <w:r w:rsidRPr="008B0352">
        <w:rPr>
          <w:color w:val="0000FF"/>
          <w:spacing w:val="-1"/>
          <w:u w:val="single" w:color="0000FF"/>
        </w:rPr>
        <w:t>y</w:t>
      </w:r>
      <w:r w:rsidRPr="008B0352">
        <w:rPr>
          <w:color w:val="000000"/>
        </w:rPr>
        <w:t>...............................</w:t>
      </w:r>
      <w:r w:rsidRPr="008B0352">
        <w:rPr>
          <w:color w:val="000000"/>
          <w:spacing w:val="-4"/>
        </w:rPr>
        <w:t>.</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27"/>
        </w:rPr>
        <w:t xml:space="preserve"> </w:t>
      </w:r>
      <w:del w:id="165" w:author="2020 Changes" w:date="2019-07-09T09:11:00Z">
        <w:r w:rsidR="0099553F">
          <w:rPr>
            <w:color w:val="000000"/>
            <w:spacing w:val="1"/>
          </w:rPr>
          <w:delText>61</w:delText>
        </w:r>
      </w:del>
      <w:ins w:id="166" w:author="2020 Changes" w:date="2019-07-09T09:11:00Z">
        <w:r w:rsidR="00284344">
          <w:rPr>
            <w:color w:val="000000"/>
            <w:spacing w:val="1"/>
          </w:rPr>
          <w:t>70</w:t>
        </w:r>
      </w:ins>
    </w:p>
    <w:p w14:paraId="7AD62DC7" w14:textId="12E1C9C9" w:rsidR="00497234" w:rsidRPr="008B0352" w:rsidRDefault="00696371">
      <w:pPr>
        <w:spacing w:after="0" w:line="240" w:lineRule="auto"/>
        <w:ind w:left="302" w:right="-20"/>
      </w:pPr>
      <w:r w:rsidRPr="008B0352">
        <w:rPr>
          <w:color w:val="0000FF"/>
          <w:u w:val="single" w:color="0000FF"/>
        </w:rPr>
        <w:t>C) Community Characteristics</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4"/>
        </w:rPr>
        <w:t>.</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27"/>
        </w:rPr>
        <w:t xml:space="preserve"> </w:t>
      </w:r>
      <w:del w:id="167" w:author="2020 Changes" w:date="2019-07-09T09:11:00Z">
        <w:r w:rsidR="0099553F">
          <w:rPr>
            <w:color w:val="000000"/>
            <w:spacing w:val="1"/>
          </w:rPr>
          <w:delText>62</w:delText>
        </w:r>
      </w:del>
      <w:ins w:id="168" w:author="2020 Changes" w:date="2019-07-09T09:11:00Z">
        <w:r w:rsidR="00284344">
          <w:rPr>
            <w:color w:val="000000"/>
            <w:spacing w:val="1"/>
          </w:rPr>
          <w:t>71</w:t>
        </w:r>
      </w:ins>
    </w:p>
    <w:p w14:paraId="05A72BB9" w14:textId="7B06E7FA" w:rsidR="00497234" w:rsidRPr="008B0352" w:rsidRDefault="00FA1789">
      <w:pPr>
        <w:spacing w:after="0" w:line="240" w:lineRule="auto"/>
        <w:ind w:left="302" w:right="-20"/>
      </w:pPr>
      <w:r w:rsidRPr="008B0352">
        <w:rPr>
          <w:color w:val="0000FF"/>
          <w:spacing w:val="1"/>
          <w:u w:val="single" w:color="0000FF"/>
        </w:rPr>
        <w:t>D</w:t>
      </w:r>
      <w:r w:rsidRPr="008B0352">
        <w:rPr>
          <w:color w:val="0000FF"/>
          <w:u w:val="single" w:color="0000FF"/>
        </w:rPr>
        <w:t>)</w:t>
      </w:r>
      <w:r w:rsidRPr="008B0352">
        <w:rPr>
          <w:color w:val="0000FF"/>
          <w:spacing w:val="-2"/>
          <w:u w:val="single" w:color="0000FF"/>
        </w:rPr>
        <w:t xml:space="preserve"> </w:t>
      </w:r>
      <w:r w:rsidRPr="008B0352">
        <w:rPr>
          <w:color w:val="0000FF"/>
          <w:spacing w:val="1"/>
          <w:u w:val="single" w:color="0000FF"/>
        </w:rPr>
        <w:t>D</w:t>
      </w:r>
      <w:r w:rsidRPr="008B0352">
        <w:rPr>
          <w:color w:val="0000FF"/>
          <w:spacing w:val="-2"/>
          <w:u w:val="single" w:color="0000FF"/>
        </w:rPr>
        <w:t>e</w:t>
      </w:r>
      <w:r w:rsidRPr="008B0352">
        <w:rPr>
          <w:color w:val="0000FF"/>
          <w:spacing w:val="1"/>
          <w:u w:val="single" w:color="0000FF"/>
        </w:rPr>
        <w:t>v</w:t>
      </w:r>
      <w:r w:rsidRPr="008B0352">
        <w:rPr>
          <w:color w:val="0000FF"/>
          <w:u w:val="single" w:color="0000FF"/>
        </w:rPr>
        <w:t>e</w:t>
      </w:r>
      <w:r w:rsidRPr="008B0352">
        <w:rPr>
          <w:color w:val="0000FF"/>
          <w:spacing w:val="-2"/>
          <w:u w:val="single" w:color="0000FF"/>
        </w:rPr>
        <w:t>l</w:t>
      </w:r>
      <w:r w:rsidRPr="008B0352">
        <w:rPr>
          <w:color w:val="0000FF"/>
          <w:spacing w:val="1"/>
          <w:u w:val="single" w:color="0000FF"/>
        </w:rPr>
        <w:t>o</w:t>
      </w:r>
      <w:r w:rsidRPr="008B0352">
        <w:rPr>
          <w:color w:val="0000FF"/>
          <w:spacing w:val="-1"/>
          <w:u w:val="single" w:color="0000FF"/>
        </w:rPr>
        <w:t>pm</w:t>
      </w:r>
      <w:r w:rsidRPr="008B0352">
        <w:rPr>
          <w:color w:val="0000FF"/>
          <w:u w:val="single" w:color="0000FF"/>
        </w:rPr>
        <w:t xml:space="preserve">ent </w:t>
      </w:r>
      <w:r w:rsidRPr="008B0352">
        <w:rPr>
          <w:color w:val="0000FF"/>
          <w:spacing w:val="-1"/>
          <w:u w:val="single" w:color="0000FF"/>
        </w:rPr>
        <w:t>T</w:t>
      </w:r>
      <w:r w:rsidRPr="008B0352">
        <w:rPr>
          <w:color w:val="0000FF"/>
          <w:u w:val="single" w:color="0000FF"/>
        </w:rPr>
        <w:t>e</w:t>
      </w:r>
      <w:r w:rsidRPr="008B0352">
        <w:rPr>
          <w:color w:val="0000FF"/>
          <w:spacing w:val="-2"/>
          <w:u w:val="single" w:color="0000FF"/>
        </w:rPr>
        <w:t>a</w:t>
      </w:r>
      <w:r w:rsidRPr="008B0352">
        <w:rPr>
          <w:color w:val="0000FF"/>
          <w:u w:val="single" w:color="0000FF"/>
        </w:rPr>
        <w:t>m</w:t>
      </w:r>
      <w:r w:rsidRPr="008B0352">
        <w:rPr>
          <w:color w:val="0000FF"/>
          <w:spacing w:val="1"/>
          <w:u w:val="single" w:color="0000FF"/>
        </w:rPr>
        <w:t xml:space="preserve"> </w:t>
      </w:r>
      <w:r w:rsidRPr="008B0352">
        <w:rPr>
          <w:color w:val="0000FF"/>
          <w:u w:val="single" w:color="0000FF"/>
        </w:rPr>
        <w:t>Ch</w:t>
      </w:r>
      <w:r w:rsidRPr="008B0352">
        <w:rPr>
          <w:color w:val="0000FF"/>
          <w:spacing w:val="-3"/>
          <w:u w:val="single" w:color="0000FF"/>
        </w:rPr>
        <w:t>a</w:t>
      </w:r>
      <w:r w:rsidRPr="008B0352">
        <w:rPr>
          <w:color w:val="0000FF"/>
          <w:u w:val="single" w:color="0000FF"/>
        </w:rPr>
        <w:t>racterist</w:t>
      </w:r>
      <w:r w:rsidRPr="008B0352">
        <w:rPr>
          <w:color w:val="0000FF"/>
          <w:spacing w:val="-2"/>
          <w:u w:val="single" w:color="0000FF"/>
        </w:rPr>
        <w:t>i</w:t>
      </w:r>
      <w:r w:rsidRPr="008B0352">
        <w:rPr>
          <w:color w:val="0000FF"/>
          <w:u w:val="single" w:color="0000FF"/>
        </w:rPr>
        <w:t>c</w:t>
      </w:r>
      <w:r w:rsidRPr="008B0352">
        <w:rPr>
          <w:color w:val="0000FF"/>
          <w:spacing w:val="9"/>
          <w:u w:val="single" w:color="0000FF"/>
        </w:rPr>
        <w:t>s</w:t>
      </w:r>
      <w:r w:rsidRPr="008B0352">
        <w:rPr>
          <w:color w:val="000000"/>
        </w:rPr>
        <w:t>...............................</w:t>
      </w:r>
      <w:r w:rsidRPr="008B0352">
        <w:rPr>
          <w:color w:val="000000"/>
          <w:spacing w:val="-4"/>
        </w:rPr>
        <w:t>.</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27"/>
        </w:rPr>
        <w:t xml:space="preserve"> </w:t>
      </w:r>
      <w:del w:id="169" w:author="2020 Changes" w:date="2019-07-09T09:11:00Z">
        <w:r w:rsidR="0099553F">
          <w:rPr>
            <w:color w:val="000000"/>
            <w:spacing w:val="1"/>
          </w:rPr>
          <w:delText>67</w:delText>
        </w:r>
      </w:del>
      <w:ins w:id="170" w:author="2020 Changes" w:date="2019-07-09T09:11:00Z">
        <w:r w:rsidR="00284344">
          <w:rPr>
            <w:color w:val="000000"/>
            <w:spacing w:val="1"/>
          </w:rPr>
          <w:t>77</w:t>
        </w:r>
      </w:ins>
    </w:p>
    <w:p w14:paraId="79451891" w14:textId="52FE585B" w:rsidR="00497234" w:rsidRPr="008B0352" w:rsidRDefault="00FA1789">
      <w:pPr>
        <w:spacing w:after="0" w:line="240" w:lineRule="auto"/>
        <w:ind w:left="302" w:right="-20"/>
      </w:pPr>
      <w:r w:rsidRPr="008B0352">
        <w:rPr>
          <w:color w:val="0000FF"/>
          <w:u w:val="single" w:color="0000FF"/>
        </w:rPr>
        <w:t>E)</w:t>
      </w:r>
      <w:r w:rsidRPr="008B0352">
        <w:rPr>
          <w:color w:val="0000FF"/>
          <w:spacing w:val="1"/>
          <w:u w:val="single" w:color="0000FF"/>
        </w:rPr>
        <w:t xml:space="preserve"> </w:t>
      </w:r>
      <w:r w:rsidRPr="008B0352">
        <w:rPr>
          <w:color w:val="0000FF"/>
          <w:u w:val="single" w:color="0000FF"/>
        </w:rPr>
        <w:t>F</w:t>
      </w:r>
      <w:r w:rsidRPr="008B0352">
        <w:rPr>
          <w:color w:val="0000FF"/>
          <w:spacing w:val="-1"/>
          <w:u w:val="single" w:color="0000FF"/>
        </w:rPr>
        <w:t>in</w:t>
      </w:r>
      <w:r w:rsidRPr="008B0352">
        <w:rPr>
          <w:color w:val="0000FF"/>
          <w:u w:val="single" w:color="0000FF"/>
        </w:rPr>
        <w:t>a</w:t>
      </w:r>
      <w:r w:rsidRPr="008B0352">
        <w:rPr>
          <w:color w:val="0000FF"/>
          <w:spacing w:val="-1"/>
          <w:u w:val="single" w:color="0000FF"/>
        </w:rPr>
        <w:t>n</w:t>
      </w:r>
      <w:r w:rsidRPr="008B0352">
        <w:rPr>
          <w:color w:val="0000FF"/>
          <w:u w:val="single" w:color="0000FF"/>
        </w:rPr>
        <w:t>cial Cha</w:t>
      </w:r>
      <w:r w:rsidRPr="008B0352">
        <w:rPr>
          <w:color w:val="0000FF"/>
          <w:spacing w:val="-1"/>
          <w:u w:val="single" w:color="0000FF"/>
        </w:rPr>
        <w:t>r</w:t>
      </w:r>
      <w:r w:rsidRPr="008B0352">
        <w:rPr>
          <w:color w:val="0000FF"/>
          <w:u w:val="single" w:color="0000FF"/>
        </w:rPr>
        <w:t>a</w:t>
      </w:r>
      <w:r w:rsidRPr="008B0352">
        <w:rPr>
          <w:color w:val="0000FF"/>
          <w:spacing w:val="-2"/>
          <w:u w:val="single" w:color="0000FF"/>
        </w:rPr>
        <w:t>c</w:t>
      </w:r>
      <w:r w:rsidRPr="008B0352">
        <w:rPr>
          <w:color w:val="0000FF"/>
          <w:u w:val="single" w:color="0000FF"/>
        </w:rPr>
        <w:t>t</w:t>
      </w:r>
      <w:r w:rsidRPr="008B0352">
        <w:rPr>
          <w:color w:val="0000FF"/>
          <w:spacing w:val="1"/>
          <w:u w:val="single" w:color="0000FF"/>
        </w:rPr>
        <w:t>e</w:t>
      </w:r>
      <w:r w:rsidRPr="008B0352">
        <w:rPr>
          <w:color w:val="0000FF"/>
          <w:u w:val="single" w:color="0000FF"/>
        </w:rPr>
        <w:t>rist</w:t>
      </w:r>
      <w:r w:rsidRPr="008B0352">
        <w:rPr>
          <w:color w:val="0000FF"/>
          <w:spacing w:val="-3"/>
          <w:u w:val="single" w:color="0000FF"/>
        </w:rPr>
        <w:t>i</w:t>
      </w:r>
      <w:r w:rsidRPr="008B0352">
        <w:rPr>
          <w:color w:val="0000FF"/>
          <w:u w:val="single" w:color="0000FF"/>
        </w:rPr>
        <w:t>c</w:t>
      </w:r>
      <w:r w:rsidRPr="008B0352">
        <w:rPr>
          <w:color w:val="0000FF"/>
          <w:spacing w:val="12"/>
          <w:u w:val="single" w:color="0000FF"/>
        </w:rPr>
        <w:t>s</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8"/>
        </w:rPr>
        <w:t xml:space="preserve"> </w:t>
      </w:r>
      <w:del w:id="171" w:author="2020 Changes" w:date="2019-07-09T09:11:00Z">
        <w:r w:rsidR="0099553F">
          <w:rPr>
            <w:color w:val="000000"/>
            <w:spacing w:val="1"/>
          </w:rPr>
          <w:delText>68</w:delText>
        </w:r>
      </w:del>
      <w:ins w:id="172" w:author="2020 Changes" w:date="2019-07-09T09:11:00Z">
        <w:r w:rsidR="00284344">
          <w:rPr>
            <w:color w:val="000000"/>
            <w:spacing w:val="1"/>
          </w:rPr>
          <w:t>78</w:t>
        </w:r>
      </w:ins>
    </w:p>
    <w:p w14:paraId="6ACC7400" w14:textId="029082B0" w:rsidR="00497234" w:rsidRPr="008B0352" w:rsidRDefault="00696371">
      <w:pPr>
        <w:spacing w:after="0" w:line="240" w:lineRule="auto"/>
        <w:ind w:left="302" w:right="-20"/>
      </w:pPr>
      <w:r w:rsidRPr="008B0352">
        <w:rPr>
          <w:color w:val="0000FF"/>
          <w:u w:val="single" w:color="0000FF"/>
        </w:rPr>
        <w:t>F) Housing Policy and Objectives</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3"/>
        </w:rPr>
        <w:t>.</w:t>
      </w:r>
      <w:r w:rsidR="00FA1789" w:rsidRPr="008B0352">
        <w:rPr>
          <w:color w:val="000000"/>
        </w:rPr>
        <w:t>...............................</w:t>
      </w:r>
      <w:r w:rsidR="00FA1789" w:rsidRPr="008B0352">
        <w:rPr>
          <w:color w:val="000000"/>
          <w:spacing w:val="-4"/>
        </w:rPr>
        <w:t>.</w:t>
      </w:r>
      <w:r w:rsidR="00FA1789" w:rsidRPr="008B0352">
        <w:rPr>
          <w:color w:val="000000"/>
        </w:rPr>
        <w:t>........................</w:t>
      </w:r>
      <w:r w:rsidR="00FA1789" w:rsidRPr="008B0352">
        <w:rPr>
          <w:color w:val="000000"/>
          <w:spacing w:val="-28"/>
        </w:rPr>
        <w:t xml:space="preserve"> </w:t>
      </w:r>
      <w:del w:id="173" w:author="2020 Changes" w:date="2019-07-09T09:11:00Z">
        <w:r w:rsidR="0099553F">
          <w:rPr>
            <w:color w:val="000000"/>
            <w:spacing w:val="1"/>
          </w:rPr>
          <w:delText>71</w:delText>
        </w:r>
      </w:del>
      <w:ins w:id="174" w:author="2020 Changes" w:date="2019-07-09T09:11:00Z">
        <w:r w:rsidR="00284344">
          <w:rPr>
            <w:color w:val="000000"/>
            <w:spacing w:val="1"/>
          </w:rPr>
          <w:t>80</w:t>
        </w:r>
      </w:ins>
    </w:p>
    <w:p w14:paraId="408B119F" w14:textId="7CF2556D" w:rsidR="00497234" w:rsidRPr="008B0352" w:rsidRDefault="00FA1789">
      <w:pPr>
        <w:spacing w:after="0" w:line="240" w:lineRule="auto"/>
        <w:ind w:left="302" w:right="-20"/>
      </w:pPr>
      <w:r w:rsidRPr="008B0352">
        <w:rPr>
          <w:color w:val="0000FF"/>
          <w:u w:val="single" w:color="0000FF"/>
        </w:rPr>
        <w:t>G) Tieb</w:t>
      </w:r>
      <w:r w:rsidRPr="008B0352">
        <w:rPr>
          <w:color w:val="0000FF"/>
          <w:spacing w:val="-3"/>
          <w:u w:val="single" w:color="0000FF"/>
        </w:rPr>
        <w:t>r</w:t>
      </w:r>
      <w:r w:rsidRPr="008B0352">
        <w:rPr>
          <w:color w:val="0000FF"/>
          <w:u w:val="single" w:color="0000FF"/>
        </w:rPr>
        <w:t>eak</w:t>
      </w:r>
      <w:r w:rsidRPr="008B0352">
        <w:rPr>
          <w:color w:val="0000FF"/>
          <w:spacing w:val="1"/>
          <w:u w:val="single" w:color="0000FF"/>
        </w:rPr>
        <w:t>e</w:t>
      </w:r>
      <w:r w:rsidRPr="008B0352">
        <w:rPr>
          <w:color w:val="0000FF"/>
          <w:u w:val="single" w:color="0000FF"/>
        </w:rPr>
        <w:t>r</w:t>
      </w:r>
      <w:r w:rsidRPr="008B0352">
        <w:rPr>
          <w:color w:val="0000FF"/>
          <w:spacing w:val="-3"/>
          <w:u w:val="single" w:color="0000FF"/>
        </w:rPr>
        <w:t xml:space="preserve"> </w:t>
      </w:r>
      <w:r w:rsidRPr="008B0352">
        <w:rPr>
          <w:color w:val="0000FF"/>
          <w:u w:val="single" w:color="0000FF"/>
        </w:rPr>
        <w:t>Crit</w:t>
      </w:r>
      <w:r w:rsidRPr="008B0352">
        <w:rPr>
          <w:color w:val="0000FF"/>
          <w:spacing w:val="-2"/>
          <w:u w:val="single" w:color="0000FF"/>
        </w:rPr>
        <w:t>e</w:t>
      </w:r>
      <w:r w:rsidRPr="008B0352">
        <w:rPr>
          <w:color w:val="0000FF"/>
          <w:u w:val="single" w:color="0000FF"/>
        </w:rPr>
        <w:t>ria</w:t>
      </w:r>
      <w:r w:rsidRPr="008B0352">
        <w:rPr>
          <w:color w:val="0000FF"/>
          <w:spacing w:val="-31"/>
        </w:rPr>
        <w:t xml:space="preserve"> </w:t>
      </w:r>
      <w:r w:rsidRPr="008B0352">
        <w:rPr>
          <w:color w:val="000000"/>
        </w:rPr>
        <w:t>...............................</w:t>
      </w:r>
      <w:r w:rsidRPr="008B0352">
        <w:rPr>
          <w:color w:val="000000"/>
          <w:spacing w:val="-3"/>
        </w:rPr>
        <w:t>.</w:t>
      </w:r>
      <w:r w:rsidRPr="008B0352">
        <w:rPr>
          <w:color w:val="000000"/>
        </w:rPr>
        <w:t>...............................</w:t>
      </w:r>
      <w:r w:rsidRPr="008B0352">
        <w:rPr>
          <w:color w:val="000000"/>
          <w:spacing w:val="-3"/>
        </w:rPr>
        <w:t>.</w:t>
      </w:r>
      <w:r w:rsidRPr="008B0352">
        <w:rPr>
          <w:color w:val="000000"/>
        </w:rPr>
        <w:t>...............................</w:t>
      </w:r>
      <w:r w:rsidRPr="008B0352">
        <w:rPr>
          <w:color w:val="000000"/>
          <w:spacing w:val="-4"/>
        </w:rPr>
        <w:t>.</w:t>
      </w:r>
      <w:r w:rsidRPr="008B0352">
        <w:rPr>
          <w:color w:val="000000"/>
        </w:rPr>
        <w:t>..............................</w:t>
      </w:r>
      <w:r w:rsidRPr="008B0352">
        <w:rPr>
          <w:color w:val="000000"/>
          <w:spacing w:val="-28"/>
        </w:rPr>
        <w:t xml:space="preserve"> </w:t>
      </w:r>
      <w:del w:id="175" w:author="2020 Changes" w:date="2019-07-09T09:11:00Z">
        <w:r w:rsidR="0099553F">
          <w:rPr>
            <w:color w:val="000000"/>
            <w:spacing w:val="1"/>
          </w:rPr>
          <w:delText>73</w:delText>
        </w:r>
      </w:del>
      <w:ins w:id="176" w:author="2020 Changes" w:date="2019-07-09T09:11:00Z">
        <w:r w:rsidR="00284344">
          <w:rPr>
            <w:color w:val="000000"/>
            <w:spacing w:val="1"/>
          </w:rPr>
          <w:t>81</w:t>
        </w:r>
      </w:ins>
    </w:p>
    <w:p w14:paraId="322FD0B6" w14:textId="77777777" w:rsidR="00497234" w:rsidRPr="008B0352" w:rsidRDefault="00497234">
      <w:pPr>
        <w:spacing w:after="0"/>
        <w:sectPr w:rsidR="00497234" w:rsidRPr="008B0352">
          <w:headerReference w:type="even" r:id="rId15"/>
          <w:headerReference w:type="default" r:id="rId16"/>
          <w:footerReference w:type="default" r:id="rId17"/>
          <w:headerReference w:type="first" r:id="rId18"/>
          <w:pgSz w:w="12240" w:h="15840"/>
          <w:pgMar w:top="1240" w:right="1340" w:bottom="1200" w:left="1340" w:header="761" w:footer="1014" w:gutter="0"/>
          <w:cols w:space="720"/>
        </w:sectPr>
      </w:pPr>
    </w:p>
    <w:p w14:paraId="6F66A8B0" w14:textId="77777777" w:rsidR="00497234" w:rsidRPr="008B0352" w:rsidRDefault="00497234">
      <w:pPr>
        <w:spacing w:before="6" w:after="0" w:line="160" w:lineRule="exact"/>
        <w:rPr>
          <w:sz w:val="16"/>
          <w:szCs w:val="16"/>
        </w:rPr>
      </w:pPr>
    </w:p>
    <w:p w14:paraId="50624838" w14:textId="77777777" w:rsidR="00497234" w:rsidRPr="008B0352" w:rsidRDefault="00FA1789">
      <w:pPr>
        <w:spacing w:before="21" w:after="0" w:line="240" w:lineRule="auto"/>
        <w:ind w:left="100" w:right="7695"/>
        <w:jc w:val="both"/>
        <w:rPr>
          <w:rFonts w:ascii="Cambria" w:eastAsia="Cambria" w:hAnsi="Cambria" w:cs="Cambria"/>
          <w:sz w:val="28"/>
          <w:szCs w:val="28"/>
        </w:rPr>
      </w:pPr>
      <w:r w:rsidRPr="008B0352">
        <w:rPr>
          <w:rFonts w:ascii="Cambria" w:eastAsia="Cambria" w:hAnsi="Cambria" w:cs="Cambria"/>
          <w:b/>
          <w:bCs/>
          <w:sz w:val="28"/>
          <w:szCs w:val="28"/>
        </w:rPr>
        <w:t>I)</w:t>
      </w:r>
      <w:r w:rsidRPr="008B0352">
        <w:rPr>
          <w:rFonts w:ascii="Cambria" w:eastAsia="Cambria" w:hAnsi="Cambria" w:cs="Cambria"/>
          <w:b/>
          <w:bCs/>
          <w:spacing w:val="16"/>
          <w:sz w:val="28"/>
          <w:szCs w:val="28"/>
        </w:rPr>
        <w:t xml:space="preserve"> </w:t>
      </w:r>
      <w:r w:rsidRPr="008B0352">
        <w:rPr>
          <w:rFonts w:ascii="Cambria" w:eastAsia="Cambria" w:hAnsi="Cambria" w:cs="Cambria"/>
          <w:b/>
          <w:bCs/>
          <w:spacing w:val="-1"/>
          <w:sz w:val="28"/>
          <w:szCs w:val="28"/>
        </w:rPr>
        <w:t>D</w:t>
      </w:r>
      <w:r w:rsidRPr="008B0352">
        <w:rPr>
          <w:rFonts w:ascii="Cambria" w:eastAsia="Cambria" w:hAnsi="Cambria" w:cs="Cambria"/>
          <w:b/>
          <w:bCs/>
          <w:sz w:val="28"/>
          <w:szCs w:val="28"/>
        </w:rPr>
        <w:t>efin</w:t>
      </w:r>
      <w:r w:rsidRPr="008B0352">
        <w:rPr>
          <w:rFonts w:ascii="Cambria" w:eastAsia="Cambria" w:hAnsi="Cambria" w:cs="Cambria"/>
          <w:b/>
          <w:bCs/>
          <w:spacing w:val="1"/>
          <w:sz w:val="28"/>
          <w:szCs w:val="28"/>
        </w:rPr>
        <w:t>i</w:t>
      </w:r>
      <w:r w:rsidRPr="008B0352">
        <w:rPr>
          <w:rFonts w:ascii="Cambria" w:eastAsia="Cambria" w:hAnsi="Cambria" w:cs="Cambria"/>
          <w:b/>
          <w:bCs/>
          <w:spacing w:val="-2"/>
          <w:sz w:val="28"/>
          <w:szCs w:val="28"/>
        </w:rPr>
        <w:t>t</w:t>
      </w:r>
      <w:r w:rsidRPr="008B0352">
        <w:rPr>
          <w:rFonts w:ascii="Cambria" w:eastAsia="Cambria" w:hAnsi="Cambria" w:cs="Cambria"/>
          <w:b/>
          <w:bCs/>
          <w:sz w:val="28"/>
          <w:szCs w:val="28"/>
        </w:rPr>
        <w:t>ions</w:t>
      </w:r>
    </w:p>
    <w:p w14:paraId="657975EA" w14:textId="77777777" w:rsidR="00497234" w:rsidRPr="008B0352" w:rsidRDefault="00FA1789">
      <w:pPr>
        <w:spacing w:before="59" w:after="0" w:line="240" w:lineRule="auto"/>
        <w:ind w:left="100" w:right="1915"/>
        <w:jc w:val="both"/>
      </w:pPr>
      <w:r w:rsidRPr="008B0352">
        <w:t>The</w:t>
      </w:r>
      <w:r w:rsidRPr="008B0352">
        <w:rPr>
          <w:spacing w:val="1"/>
        </w:rPr>
        <w:t xml:space="preserve"> </w:t>
      </w:r>
      <w:r w:rsidRPr="008B0352">
        <w:rPr>
          <w:spacing w:val="-3"/>
        </w:rPr>
        <w:t>f</w:t>
      </w:r>
      <w:r w:rsidRPr="008B0352">
        <w:rPr>
          <w:spacing w:val="1"/>
        </w:rPr>
        <w:t>o</w:t>
      </w:r>
      <w:r w:rsidRPr="008B0352">
        <w:t>ll</w:t>
      </w:r>
      <w:r w:rsidRPr="008B0352">
        <w:rPr>
          <w:spacing w:val="-1"/>
        </w:rPr>
        <w:t>o</w:t>
      </w:r>
      <w:r w:rsidRPr="008B0352">
        <w:t>wing</w:t>
      </w:r>
      <w:r w:rsidRPr="008B0352">
        <w:rPr>
          <w:spacing w:val="-1"/>
        </w:rPr>
        <w:t xml:space="preserve"> </w:t>
      </w:r>
      <w:r w:rsidRPr="008B0352">
        <w:t>ca</w:t>
      </w:r>
      <w:r w:rsidRPr="008B0352">
        <w:rPr>
          <w:spacing w:val="-1"/>
        </w:rPr>
        <w:t>p</w:t>
      </w:r>
      <w:r w:rsidRPr="008B0352">
        <w:t>ital</w:t>
      </w:r>
      <w:r w:rsidRPr="008B0352">
        <w:rPr>
          <w:spacing w:val="-1"/>
        </w:rPr>
        <w:t>iz</w:t>
      </w:r>
      <w:r w:rsidRPr="008B0352">
        <w:t xml:space="preserve">ed </w:t>
      </w:r>
      <w:r w:rsidRPr="008B0352">
        <w:rPr>
          <w:spacing w:val="-2"/>
        </w:rPr>
        <w:t>te</w:t>
      </w:r>
      <w:r w:rsidRPr="008B0352">
        <w:t>r</w:t>
      </w:r>
      <w:r w:rsidRPr="008B0352">
        <w:rPr>
          <w:spacing w:val="1"/>
        </w:rPr>
        <w:t>m</w:t>
      </w:r>
      <w:r w:rsidRPr="008B0352">
        <w:t>s u</w:t>
      </w:r>
      <w:r w:rsidRPr="008B0352">
        <w:rPr>
          <w:spacing w:val="-3"/>
        </w:rPr>
        <w:t>s</w:t>
      </w:r>
      <w:r w:rsidRPr="008B0352">
        <w:t>ed in</w:t>
      </w:r>
      <w:r w:rsidRPr="008B0352">
        <w:rPr>
          <w:spacing w:val="-1"/>
        </w:rPr>
        <w:t xml:space="preserve"> </w:t>
      </w:r>
      <w:r w:rsidRPr="008B0352">
        <w:rPr>
          <w:spacing w:val="1"/>
        </w:rPr>
        <w:t>t</w:t>
      </w:r>
      <w:r w:rsidRPr="008B0352">
        <w:rPr>
          <w:spacing w:val="-1"/>
        </w:rPr>
        <w:t>h</w:t>
      </w:r>
      <w:r w:rsidRPr="008B0352">
        <w:t>is</w:t>
      </w:r>
      <w:r w:rsidRPr="008B0352">
        <w:rPr>
          <w:spacing w:val="-2"/>
        </w:rPr>
        <w:t xml:space="preserve"> </w:t>
      </w:r>
      <w:r w:rsidRPr="008B0352">
        <w:t>QAP</w:t>
      </w:r>
      <w:r w:rsidRPr="008B0352">
        <w:rPr>
          <w:spacing w:val="-1"/>
        </w:rPr>
        <w:t xml:space="preserve"> </w:t>
      </w:r>
      <w:r w:rsidRPr="008B0352">
        <w:t>sh</w:t>
      </w:r>
      <w:r w:rsidRPr="008B0352">
        <w:rPr>
          <w:spacing w:val="-1"/>
        </w:rPr>
        <w:t>a</w:t>
      </w:r>
      <w:r w:rsidRPr="008B0352">
        <w:t>ll</w:t>
      </w:r>
      <w:r w:rsidRPr="008B0352">
        <w:rPr>
          <w:spacing w:val="-2"/>
        </w:rPr>
        <w:t xml:space="preserve"> </w:t>
      </w:r>
      <w:r w:rsidRPr="008B0352">
        <w:rPr>
          <w:spacing w:val="-1"/>
        </w:rPr>
        <w:t>h</w:t>
      </w:r>
      <w:r w:rsidRPr="008B0352">
        <w:t>a</w:t>
      </w:r>
      <w:r w:rsidRPr="008B0352">
        <w:rPr>
          <w:spacing w:val="1"/>
        </w:rPr>
        <w:t>v</w:t>
      </w:r>
      <w:r w:rsidRPr="008B0352">
        <w:t>e</w:t>
      </w:r>
      <w:r w:rsidRPr="008B0352">
        <w:rPr>
          <w:spacing w:val="1"/>
        </w:rPr>
        <w:t xml:space="preserve"> </w:t>
      </w:r>
      <w:r w:rsidRPr="008B0352">
        <w:t>t</w:t>
      </w:r>
      <w:r w:rsidRPr="008B0352">
        <w:rPr>
          <w:spacing w:val="-3"/>
        </w:rPr>
        <w:t>h</w:t>
      </w:r>
      <w:r w:rsidRPr="008B0352">
        <w:t>e</w:t>
      </w:r>
      <w:r w:rsidRPr="008B0352">
        <w:rPr>
          <w:spacing w:val="1"/>
        </w:rPr>
        <w:t xml:space="preserve"> </w:t>
      </w:r>
      <w:r w:rsidRPr="008B0352">
        <w:rPr>
          <w:spacing w:val="-3"/>
        </w:rPr>
        <w:t>f</w:t>
      </w:r>
      <w:r w:rsidRPr="008B0352">
        <w:rPr>
          <w:spacing w:val="1"/>
        </w:rPr>
        <w:t>o</w:t>
      </w:r>
      <w:r w:rsidRPr="008B0352">
        <w:t>ll</w:t>
      </w:r>
      <w:r w:rsidRPr="008B0352">
        <w:rPr>
          <w:spacing w:val="-1"/>
        </w:rPr>
        <w:t>o</w:t>
      </w:r>
      <w:r w:rsidRPr="008B0352">
        <w:t>wing</w:t>
      </w:r>
      <w:r w:rsidRPr="008B0352">
        <w:rPr>
          <w:spacing w:val="-1"/>
        </w:rPr>
        <w:t xml:space="preserve"> </w:t>
      </w:r>
      <w:r w:rsidRPr="008B0352">
        <w:t>defi</w:t>
      </w:r>
      <w:r w:rsidRPr="008B0352">
        <w:rPr>
          <w:spacing w:val="-1"/>
        </w:rPr>
        <w:t>n</w:t>
      </w:r>
      <w:r w:rsidRPr="008B0352">
        <w:t>it</w:t>
      </w:r>
      <w:r w:rsidRPr="008B0352">
        <w:rPr>
          <w:spacing w:val="-2"/>
        </w:rPr>
        <w:t>i</w:t>
      </w:r>
      <w:r w:rsidRPr="008B0352">
        <w:rPr>
          <w:spacing w:val="-1"/>
        </w:rPr>
        <w:t>on</w:t>
      </w:r>
      <w:r w:rsidRPr="008B0352">
        <w:t>s:</w:t>
      </w:r>
    </w:p>
    <w:p w14:paraId="7FAD8F96" w14:textId="77777777" w:rsidR="00497234" w:rsidRPr="008B0352" w:rsidRDefault="00497234">
      <w:pPr>
        <w:spacing w:before="10" w:after="0" w:line="180" w:lineRule="exact"/>
        <w:rPr>
          <w:sz w:val="18"/>
          <w:szCs w:val="18"/>
        </w:rPr>
      </w:pPr>
    </w:p>
    <w:p w14:paraId="406A57D1" w14:textId="02780E11" w:rsidR="00497234" w:rsidRDefault="00FA1789">
      <w:pPr>
        <w:ind w:left="101"/>
        <w:rPr>
          <w:rPrChange w:id="201" w:author="2020 Changes" w:date="2019-07-09T09:11:00Z">
            <w:rPr>
              <w:sz w:val="18"/>
            </w:rPr>
          </w:rPrChange>
        </w:rPr>
        <w:pPrChange w:id="202" w:author="2020 Changes" w:date="2019-07-09T09:11:00Z">
          <w:pPr>
            <w:ind w:left="100"/>
          </w:pPr>
        </w:pPrChange>
      </w:pPr>
      <w:r w:rsidRPr="008B0352">
        <w:rPr>
          <w:b/>
        </w:rPr>
        <w:t>“42(m) Letter”</w:t>
      </w:r>
      <w:r w:rsidRPr="008B0352">
        <w:t xml:space="preserve"> shall mean the letter from the Authority to an Owner evidencing that a Project being financed with the proceeds of tax-exempt bonds satisfies the requirements of the QAP and Section</w:t>
      </w:r>
      <w:r w:rsidR="00B753FF" w:rsidRPr="008B0352">
        <w:t xml:space="preserve"> </w:t>
      </w:r>
      <w:r w:rsidRPr="008B0352">
        <w:t>42(m)(1)D of the Code.</w:t>
      </w:r>
      <w:r w:rsidR="000B4211">
        <w:t xml:space="preserve"> </w:t>
      </w:r>
    </w:p>
    <w:p w14:paraId="3C4E0FFA" w14:textId="43551F6D" w:rsidR="004242C5" w:rsidRPr="004242C5" w:rsidRDefault="004242C5" w:rsidP="007C7275">
      <w:pPr>
        <w:ind w:left="100"/>
        <w:rPr>
          <w:ins w:id="203" w:author="2020 Changes" w:date="2019-07-09T09:11:00Z"/>
          <w:sz w:val="18"/>
          <w:szCs w:val="18"/>
        </w:rPr>
      </w:pPr>
      <w:ins w:id="204" w:author="2020 Changes" w:date="2019-07-09T09:11:00Z">
        <w:r>
          <w:rPr>
            <w:b/>
          </w:rPr>
          <w:t xml:space="preserve">“42(m)(2)(D) Letter” </w:t>
        </w:r>
        <w:r w:rsidR="000B4211">
          <w:t>shall mean the letter from the issuer of tax exempt bonds that addressees the tax credit dollar amount and the reasonableness of project costs under section 41(m)(2)(d) of the Code.</w:t>
        </w:r>
      </w:ins>
    </w:p>
    <w:p w14:paraId="4AB7BD2C" w14:textId="77C43F57" w:rsidR="00497234" w:rsidRPr="008B0352" w:rsidRDefault="00FA1789">
      <w:pPr>
        <w:spacing w:after="0" w:line="240" w:lineRule="auto"/>
        <w:ind w:left="100" w:right="633"/>
        <w:jc w:val="both"/>
      </w:pPr>
      <w:r w:rsidRPr="008B0352">
        <w:rPr>
          <w:b/>
          <w:bCs/>
        </w:rPr>
        <w:t>“Aff</w:t>
      </w:r>
      <w:r w:rsidRPr="008B0352">
        <w:rPr>
          <w:b/>
          <w:bCs/>
          <w:spacing w:val="1"/>
        </w:rPr>
        <w:t>i</w:t>
      </w:r>
      <w:r w:rsidRPr="008B0352">
        <w:rPr>
          <w:b/>
          <w:bCs/>
          <w:spacing w:val="-2"/>
        </w:rPr>
        <w:t>r</w:t>
      </w:r>
      <w:r w:rsidRPr="008B0352">
        <w:rPr>
          <w:b/>
          <w:bCs/>
        </w:rPr>
        <w:t>mat</w:t>
      </w:r>
      <w:r w:rsidRPr="008B0352">
        <w:rPr>
          <w:b/>
          <w:bCs/>
          <w:spacing w:val="-2"/>
        </w:rPr>
        <w:t>i</w:t>
      </w:r>
      <w:r w:rsidRPr="008B0352">
        <w:rPr>
          <w:b/>
          <w:bCs/>
          <w:spacing w:val="1"/>
        </w:rPr>
        <w:t>v</w:t>
      </w:r>
      <w:r w:rsidRPr="008B0352">
        <w:rPr>
          <w:b/>
          <w:bCs/>
        </w:rPr>
        <w:t>e</w:t>
      </w:r>
      <w:r w:rsidR="00C82CAF" w:rsidRPr="008B0352">
        <w:rPr>
          <w:b/>
          <w:bCs/>
        </w:rPr>
        <w:t xml:space="preserve">ly Furthering </w:t>
      </w:r>
      <w:r w:rsidR="00D27AB1" w:rsidRPr="008B0352">
        <w:rPr>
          <w:b/>
          <w:bCs/>
        </w:rPr>
        <w:t>Fair Housing</w:t>
      </w:r>
      <w:r w:rsidRPr="008B0352">
        <w:rPr>
          <w:b/>
          <w:bCs/>
        </w:rPr>
        <w:t>”</w:t>
      </w:r>
      <w:r w:rsidRPr="008B0352">
        <w:rPr>
          <w:b/>
          <w:bCs/>
          <w:spacing w:val="3"/>
        </w:rPr>
        <w:t xml:space="preserve"> </w:t>
      </w:r>
      <w:r w:rsidR="00341C1A">
        <w:rPr>
          <w:b/>
          <w:bCs/>
          <w:spacing w:val="3"/>
        </w:rPr>
        <w:t xml:space="preserve">24 CFR 5.150 </w:t>
      </w:r>
      <w:r w:rsidRPr="008B0352">
        <w:t>sh</w:t>
      </w:r>
      <w:r w:rsidRPr="008B0352">
        <w:rPr>
          <w:spacing w:val="-1"/>
        </w:rPr>
        <w:t>a</w:t>
      </w:r>
      <w:r w:rsidRPr="008B0352">
        <w:t>ll h</w:t>
      </w:r>
      <w:r w:rsidRPr="008B0352">
        <w:rPr>
          <w:spacing w:val="-3"/>
        </w:rPr>
        <w:t>a</w:t>
      </w:r>
      <w:r w:rsidRPr="008B0352">
        <w:rPr>
          <w:spacing w:val="1"/>
        </w:rPr>
        <w:t>v</w:t>
      </w:r>
      <w:r w:rsidRPr="008B0352">
        <w:t>e</w:t>
      </w:r>
      <w:r w:rsidRPr="008B0352">
        <w:rPr>
          <w:spacing w:val="-2"/>
        </w:rPr>
        <w:t xml:space="preserve"> </w:t>
      </w:r>
      <w:r w:rsidRPr="008B0352">
        <w:rPr>
          <w:spacing w:val="1"/>
        </w:rPr>
        <w:t>t</w:t>
      </w:r>
      <w:r w:rsidRPr="008B0352">
        <w:rPr>
          <w:spacing w:val="-1"/>
        </w:rPr>
        <w:t>h</w:t>
      </w:r>
      <w:r w:rsidRPr="008B0352">
        <w:t>e</w:t>
      </w:r>
      <w:r w:rsidRPr="008B0352">
        <w:rPr>
          <w:spacing w:val="-1"/>
        </w:rPr>
        <w:t xml:space="preserve"> </w:t>
      </w:r>
      <w:r w:rsidRPr="008B0352">
        <w:rPr>
          <w:spacing w:val="1"/>
        </w:rPr>
        <w:t>m</w:t>
      </w:r>
      <w:r w:rsidRPr="008B0352">
        <w:t>ean</w:t>
      </w:r>
      <w:r w:rsidRPr="008B0352">
        <w:rPr>
          <w:spacing w:val="-1"/>
        </w:rPr>
        <w:t>in</w:t>
      </w:r>
      <w:r w:rsidRPr="008B0352">
        <w:t>g</w:t>
      </w:r>
      <w:r w:rsidRPr="008B0352">
        <w:rPr>
          <w:spacing w:val="-1"/>
        </w:rPr>
        <w:t xml:space="preserve"> </w:t>
      </w:r>
      <w:r w:rsidRPr="008B0352">
        <w:rPr>
          <w:spacing w:val="-2"/>
        </w:rPr>
        <w:t>s</w:t>
      </w:r>
      <w:r w:rsidRPr="008B0352">
        <w:t>et</w:t>
      </w:r>
      <w:r w:rsidRPr="008B0352">
        <w:rPr>
          <w:spacing w:val="1"/>
        </w:rPr>
        <w:t xml:space="preserve"> </w:t>
      </w:r>
      <w:r w:rsidRPr="008B0352">
        <w:rPr>
          <w:spacing w:val="-2"/>
        </w:rPr>
        <w:t>f</w:t>
      </w:r>
      <w:r w:rsidRPr="008B0352">
        <w:rPr>
          <w:spacing w:val="1"/>
        </w:rPr>
        <w:t>o</w:t>
      </w:r>
      <w:r w:rsidRPr="008B0352">
        <w:t>rth</w:t>
      </w:r>
      <w:r w:rsidRPr="008B0352">
        <w:rPr>
          <w:spacing w:val="-2"/>
        </w:rPr>
        <w:t xml:space="preserve"> </w:t>
      </w:r>
      <w:r w:rsidRPr="008B0352">
        <w:rPr>
          <w:spacing w:val="1"/>
        </w:rPr>
        <w:t>o</w:t>
      </w:r>
      <w:r w:rsidRPr="008B0352">
        <w:t>n</w:t>
      </w:r>
      <w:r w:rsidRPr="008B0352">
        <w:rPr>
          <w:spacing w:val="-1"/>
        </w:rPr>
        <w:t xml:space="preserve"> </w:t>
      </w:r>
      <w:r w:rsidRPr="00A22D77">
        <w:rPr>
          <w:spacing w:val="-3"/>
        </w:rPr>
        <w:t>p</w:t>
      </w:r>
      <w:r w:rsidRPr="00A22D77">
        <w:t>a</w:t>
      </w:r>
      <w:r w:rsidRPr="00A22D77">
        <w:rPr>
          <w:spacing w:val="-1"/>
        </w:rPr>
        <w:t>g</w:t>
      </w:r>
      <w:r w:rsidRPr="00A22D77">
        <w:t>e</w:t>
      </w:r>
      <w:r w:rsidR="00FE24C6" w:rsidRPr="00A22D77">
        <w:rPr>
          <w:spacing w:val="1"/>
        </w:rPr>
        <w:t xml:space="preserve"> </w:t>
      </w:r>
      <w:del w:id="205" w:author="2020 Changes" w:date="2019-07-09T09:11:00Z">
        <w:r w:rsidR="00FE24C6" w:rsidRPr="008B0352">
          <w:rPr>
            <w:spacing w:val="1"/>
          </w:rPr>
          <w:delText>15</w:delText>
        </w:r>
      </w:del>
      <w:ins w:id="206" w:author="2020 Changes" w:date="2019-07-09T09:11:00Z">
        <w:r w:rsidR="00FE24C6" w:rsidRPr="00A22D77">
          <w:rPr>
            <w:spacing w:val="1"/>
          </w:rPr>
          <w:t>1</w:t>
        </w:r>
        <w:r w:rsidR="00FB1BEC" w:rsidRPr="00A22D77">
          <w:rPr>
            <w:spacing w:val="1"/>
          </w:rPr>
          <w:t>6</w:t>
        </w:r>
      </w:ins>
      <w:r w:rsidR="00FE24C6" w:rsidRPr="008B0352">
        <w:rPr>
          <w:spacing w:val="1"/>
        </w:rPr>
        <w:t xml:space="preserve">.  </w:t>
      </w:r>
    </w:p>
    <w:p w14:paraId="05E12F6F" w14:textId="77777777" w:rsidR="00497234" w:rsidRPr="008B0352" w:rsidRDefault="00497234">
      <w:pPr>
        <w:spacing w:before="10" w:after="0" w:line="180" w:lineRule="exact"/>
        <w:rPr>
          <w:sz w:val="18"/>
          <w:szCs w:val="18"/>
        </w:rPr>
      </w:pPr>
    </w:p>
    <w:p w14:paraId="3EBEF068" w14:textId="77777777" w:rsidR="00497234" w:rsidRPr="008B0352" w:rsidRDefault="00FA1789">
      <w:pPr>
        <w:spacing w:after="0" w:line="240" w:lineRule="auto"/>
        <w:ind w:left="100" w:right="59"/>
        <w:jc w:val="both"/>
        <w:rPr>
          <w:del w:id="207" w:author="2020 Changes" w:date="2019-07-09T09:11:00Z"/>
        </w:rPr>
      </w:pPr>
      <w:del w:id="208" w:author="2020 Changes" w:date="2019-07-09T09:11:00Z">
        <w:r w:rsidRPr="008B0352">
          <w:rPr>
            <w:b/>
            <w:bCs/>
          </w:rPr>
          <w:delText>“Ab</w:delText>
        </w:r>
        <w:r w:rsidRPr="008B0352">
          <w:rPr>
            <w:b/>
            <w:bCs/>
            <w:spacing w:val="-2"/>
          </w:rPr>
          <w:delText>a</w:delText>
        </w:r>
        <w:r w:rsidRPr="008B0352">
          <w:rPr>
            <w:b/>
            <w:bCs/>
            <w:spacing w:val="-1"/>
          </w:rPr>
          <w:delText>ndone</w:delText>
        </w:r>
        <w:r w:rsidRPr="008B0352">
          <w:rPr>
            <w:b/>
            <w:bCs/>
          </w:rPr>
          <w:delText>d</w:delText>
        </w:r>
        <w:r w:rsidRPr="008B0352">
          <w:rPr>
            <w:b/>
            <w:bCs/>
            <w:spacing w:val="14"/>
          </w:rPr>
          <w:delText xml:space="preserve"> </w:delText>
        </w:r>
        <w:r w:rsidRPr="008B0352">
          <w:rPr>
            <w:b/>
            <w:bCs/>
            <w:spacing w:val="1"/>
          </w:rPr>
          <w:delText>a</w:delText>
        </w:r>
        <w:r w:rsidRPr="008B0352">
          <w:rPr>
            <w:b/>
            <w:bCs/>
            <w:spacing w:val="-1"/>
          </w:rPr>
          <w:delText>n</w:delText>
        </w:r>
        <w:r w:rsidRPr="008B0352">
          <w:rPr>
            <w:b/>
            <w:bCs/>
          </w:rPr>
          <w:delText>d</w:delText>
        </w:r>
        <w:r w:rsidRPr="008B0352">
          <w:rPr>
            <w:b/>
            <w:bCs/>
            <w:spacing w:val="14"/>
          </w:rPr>
          <w:delText xml:space="preserve"> </w:delText>
        </w:r>
        <w:r w:rsidRPr="008B0352">
          <w:rPr>
            <w:b/>
            <w:bCs/>
          </w:rPr>
          <w:delText>F</w:delText>
        </w:r>
        <w:r w:rsidRPr="008B0352">
          <w:rPr>
            <w:b/>
            <w:bCs/>
            <w:spacing w:val="-2"/>
          </w:rPr>
          <w:delText>o</w:delText>
        </w:r>
        <w:r w:rsidRPr="008B0352">
          <w:rPr>
            <w:b/>
            <w:bCs/>
            <w:spacing w:val="1"/>
          </w:rPr>
          <w:delText>r</w:delText>
        </w:r>
        <w:r w:rsidRPr="008B0352">
          <w:rPr>
            <w:b/>
            <w:bCs/>
            <w:spacing w:val="-1"/>
          </w:rPr>
          <w:delText>e</w:delText>
        </w:r>
        <w:r w:rsidRPr="008B0352">
          <w:rPr>
            <w:b/>
            <w:bCs/>
            <w:spacing w:val="1"/>
          </w:rPr>
          <w:delText>cl</w:delText>
        </w:r>
        <w:r w:rsidRPr="008B0352">
          <w:rPr>
            <w:b/>
            <w:bCs/>
            <w:spacing w:val="-1"/>
          </w:rPr>
          <w:delText>o</w:delText>
        </w:r>
        <w:r w:rsidRPr="008B0352">
          <w:rPr>
            <w:b/>
            <w:bCs/>
          </w:rPr>
          <w:delText>s</w:delText>
        </w:r>
        <w:r w:rsidRPr="008B0352">
          <w:rPr>
            <w:b/>
            <w:bCs/>
            <w:spacing w:val="-1"/>
          </w:rPr>
          <w:delText>e</w:delText>
        </w:r>
        <w:r w:rsidRPr="008B0352">
          <w:rPr>
            <w:b/>
            <w:bCs/>
          </w:rPr>
          <w:delText>d</w:delText>
        </w:r>
        <w:r w:rsidRPr="008B0352">
          <w:rPr>
            <w:b/>
            <w:bCs/>
            <w:spacing w:val="14"/>
          </w:rPr>
          <w:delText xml:space="preserve"> </w:delText>
        </w:r>
        <w:r w:rsidRPr="008B0352">
          <w:rPr>
            <w:b/>
            <w:bCs/>
            <w:spacing w:val="-1"/>
          </w:rPr>
          <w:delText>S</w:delText>
        </w:r>
        <w:r w:rsidRPr="008B0352">
          <w:rPr>
            <w:b/>
            <w:bCs/>
            <w:spacing w:val="1"/>
          </w:rPr>
          <w:delText>i</w:delText>
        </w:r>
        <w:r w:rsidRPr="008B0352">
          <w:rPr>
            <w:b/>
            <w:bCs/>
            <w:spacing w:val="-1"/>
          </w:rPr>
          <w:delText>n</w:delText>
        </w:r>
        <w:r w:rsidRPr="008B0352">
          <w:rPr>
            <w:b/>
            <w:bCs/>
            <w:spacing w:val="1"/>
          </w:rPr>
          <w:delText>gl</w:delText>
        </w:r>
        <w:r w:rsidRPr="008B0352">
          <w:rPr>
            <w:b/>
            <w:bCs/>
          </w:rPr>
          <w:delText>e</w:delText>
        </w:r>
        <w:r w:rsidRPr="008B0352">
          <w:rPr>
            <w:b/>
            <w:bCs/>
            <w:spacing w:val="14"/>
          </w:rPr>
          <w:delText xml:space="preserve"> </w:delText>
        </w:r>
        <w:r w:rsidRPr="008B0352">
          <w:rPr>
            <w:b/>
            <w:bCs/>
          </w:rPr>
          <w:delText>F</w:delText>
        </w:r>
        <w:r w:rsidRPr="008B0352">
          <w:rPr>
            <w:b/>
            <w:bCs/>
            <w:spacing w:val="-2"/>
          </w:rPr>
          <w:delText>a</w:delText>
        </w:r>
        <w:r w:rsidRPr="008B0352">
          <w:rPr>
            <w:b/>
            <w:bCs/>
          </w:rPr>
          <w:delText>m</w:delText>
        </w:r>
        <w:r w:rsidRPr="008B0352">
          <w:rPr>
            <w:b/>
            <w:bCs/>
            <w:spacing w:val="1"/>
          </w:rPr>
          <w:delText>i</w:delText>
        </w:r>
        <w:r w:rsidRPr="008B0352">
          <w:rPr>
            <w:b/>
            <w:bCs/>
            <w:spacing w:val="-2"/>
          </w:rPr>
          <w:delText>l</w:delText>
        </w:r>
        <w:r w:rsidRPr="008B0352">
          <w:rPr>
            <w:b/>
            <w:bCs/>
          </w:rPr>
          <w:delText>y</w:delText>
        </w:r>
        <w:r w:rsidRPr="008B0352">
          <w:rPr>
            <w:b/>
            <w:bCs/>
            <w:spacing w:val="15"/>
          </w:rPr>
          <w:delText xml:space="preserve"> </w:delText>
        </w:r>
        <w:r w:rsidRPr="008B0352">
          <w:rPr>
            <w:b/>
            <w:bCs/>
          </w:rPr>
          <w:delText>H</w:delText>
        </w:r>
        <w:r w:rsidRPr="008B0352">
          <w:rPr>
            <w:b/>
            <w:bCs/>
            <w:spacing w:val="-1"/>
          </w:rPr>
          <w:delText>ou</w:delText>
        </w:r>
        <w:r w:rsidRPr="008B0352">
          <w:rPr>
            <w:b/>
            <w:bCs/>
            <w:spacing w:val="-2"/>
          </w:rPr>
          <w:delText>s</w:delText>
        </w:r>
        <w:r w:rsidRPr="008B0352">
          <w:rPr>
            <w:b/>
            <w:bCs/>
            <w:spacing w:val="1"/>
          </w:rPr>
          <w:delText>i</w:delText>
        </w:r>
        <w:r w:rsidRPr="008B0352">
          <w:rPr>
            <w:b/>
            <w:bCs/>
            <w:spacing w:val="-1"/>
          </w:rPr>
          <w:delText>n</w:delText>
        </w:r>
        <w:r w:rsidRPr="008B0352">
          <w:rPr>
            <w:b/>
            <w:bCs/>
            <w:spacing w:val="1"/>
          </w:rPr>
          <w:delText>g</w:delText>
        </w:r>
        <w:r w:rsidRPr="008B0352">
          <w:rPr>
            <w:b/>
            <w:bCs/>
          </w:rPr>
          <w:delText>”</w:delText>
        </w:r>
        <w:r w:rsidRPr="008B0352">
          <w:rPr>
            <w:b/>
            <w:bCs/>
            <w:spacing w:val="14"/>
          </w:rPr>
          <w:delText xml:space="preserve"> </w:delText>
        </w:r>
        <w:r w:rsidRPr="008B0352">
          <w:delText>sh</w:delText>
        </w:r>
        <w:r w:rsidRPr="008B0352">
          <w:rPr>
            <w:spacing w:val="-1"/>
          </w:rPr>
          <w:delText>a</w:delText>
        </w:r>
        <w:r w:rsidRPr="008B0352">
          <w:delText>ll</w:delText>
        </w:r>
        <w:r w:rsidRPr="008B0352">
          <w:rPr>
            <w:spacing w:val="12"/>
          </w:rPr>
          <w:delText xml:space="preserve"> </w:delText>
        </w:r>
        <w:r w:rsidRPr="008B0352">
          <w:rPr>
            <w:spacing w:val="-1"/>
          </w:rPr>
          <w:delText>m</w:delText>
        </w:r>
        <w:r w:rsidRPr="008B0352">
          <w:delText>ean</w:delText>
        </w:r>
        <w:r w:rsidRPr="008B0352">
          <w:rPr>
            <w:spacing w:val="12"/>
          </w:rPr>
          <w:delText xml:space="preserve"> </w:delText>
        </w:r>
        <w:r w:rsidRPr="008B0352">
          <w:delText>a</w:delText>
        </w:r>
        <w:r w:rsidRPr="008B0352">
          <w:rPr>
            <w:spacing w:val="10"/>
          </w:rPr>
          <w:delText xml:space="preserve"> </w:delText>
        </w:r>
        <w:r w:rsidRPr="008B0352">
          <w:delText>si</w:delText>
        </w:r>
        <w:r w:rsidRPr="008B0352">
          <w:rPr>
            <w:spacing w:val="-1"/>
          </w:rPr>
          <w:delText>ng</w:delText>
        </w:r>
        <w:r w:rsidRPr="008B0352">
          <w:delText>le</w:delText>
        </w:r>
        <w:r w:rsidRPr="008B0352">
          <w:rPr>
            <w:spacing w:val="13"/>
          </w:rPr>
          <w:delText xml:space="preserve"> </w:delText>
        </w:r>
        <w:r w:rsidRPr="008B0352">
          <w:rPr>
            <w:spacing w:val="-2"/>
          </w:rPr>
          <w:delText>s</w:delText>
        </w:r>
        <w:r w:rsidRPr="008B0352">
          <w:delText>truc</w:delText>
        </w:r>
        <w:r w:rsidRPr="008B0352">
          <w:rPr>
            <w:spacing w:val="-2"/>
          </w:rPr>
          <w:delText>t</w:delText>
        </w:r>
        <w:r w:rsidRPr="008B0352">
          <w:rPr>
            <w:spacing w:val="-1"/>
          </w:rPr>
          <w:delText>u</w:delText>
        </w:r>
        <w:r w:rsidRPr="008B0352">
          <w:delText>re</w:delText>
        </w:r>
        <w:r w:rsidRPr="008B0352">
          <w:rPr>
            <w:spacing w:val="13"/>
          </w:rPr>
          <w:delText xml:space="preserve"> </w:delText>
        </w:r>
        <w:r w:rsidRPr="008B0352">
          <w:rPr>
            <w:spacing w:val="-2"/>
          </w:rPr>
          <w:delText>c</w:delText>
        </w:r>
        <w:r w:rsidRPr="008B0352">
          <w:rPr>
            <w:spacing w:val="1"/>
          </w:rPr>
          <w:delText>o</w:delText>
        </w:r>
        <w:r w:rsidRPr="008B0352">
          <w:rPr>
            <w:spacing w:val="-1"/>
          </w:rPr>
          <w:delText>n</w:delText>
        </w:r>
        <w:r w:rsidRPr="008B0352">
          <w:delText>tai</w:delText>
        </w:r>
        <w:r w:rsidRPr="008B0352">
          <w:rPr>
            <w:spacing w:val="-1"/>
          </w:rPr>
          <w:delText>n</w:delText>
        </w:r>
        <w:r w:rsidRPr="008B0352">
          <w:delText>i</w:delText>
        </w:r>
        <w:r w:rsidRPr="008B0352">
          <w:rPr>
            <w:spacing w:val="-1"/>
          </w:rPr>
          <w:delText>n</w:delText>
        </w:r>
        <w:r w:rsidRPr="008B0352">
          <w:delText>g</w:delText>
        </w:r>
        <w:r w:rsidRPr="008B0352">
          <w:rPr>
            <w:spacing w:val="12"/>
          </w:rPr>
          <w:delText xml:space="preserve"> </w:delText>
        </w:r>
        <w:r w:rsidRPr="008B0352">
          <w:delText>fr</w:delText>
        </w:r>
        <w:r w:rsidRPr="008B0352">
          <w:rPr>
            <w:spacing w:val="-2"/>
          </w:rPr>
          <w:delText>o</w:delText>
        </w:r>
        <w:r w:rsidRPr="008B0352">
          <w:delText>m</w:delText>
        </w:r>
        <w:r w:rsidRPr="008B0352">
          <w:rPr>
            <w:spacing w:val="11"/>
          </w:rPr>
          <w:delText xml:space="preserve"> </w:delText>
        </w:r>
        <w:r w:rsidRPr="008B0352">
          <w:rPr>
            <w:spacing w:val="1"/>
          </w:rPr>
          <w:delText>o</w:delText>
        </w:r>
        <w:r w:rsidRPr="008B0352">
          <w:rPr>
            <w:spacing w:val="-3"/>
          </w:rPr>
          <w:delText>n</w:delText>
        </w:r>
        <w:r w:rsidRPr="008B0352">
          <w:delText>e</w:delText>
        </w:r>
      </w:del>
    </w:p>
    <w:p w14:paraId="3E198CBD" w14:textId="77777777" w:rsidR="00497234" w:rsidRPr="008B0352" w:rsidRDefault="00FA1789">
      <w:pPr>
        <w:spacing w:before="25" w:after="0" w:line="240" w:lineRule="auto"/>
        <w:ind w:left="100" w:right="4818"/>
        <w:jc w:val="both"/>
        <w:rPr>
          <w:del w:id="209" w:author="2020 Changes" w:date="2019-07-09T09:11:00Z"/>
        </w:rPr>
      </w:pPr>
      <w:del w:id="210" w:author="2020 Changes" w:date="2019-07-09T09:11:00Z">
        <w:r w:rsidRPr="008B0352">
          <w:delText>(</w:delText>
        </w:r>
        <w:r w:rsidRPr="008B0352">
          <w:rPr>
            <w:spacing w:val="1"/>
          </w:rPr>
          <w:delText>1</w:delText>
        </w:r>
        <w:r w:rsidRPr="008B0352">
          <w:delText>)</w:delText>
        </w:r>
        <w:r w:rsidRPr="008B0352">
          <w:rPr>
            <w:spacing w:val="-1"/>
          </w:rPr>
          <w:delText xml:space="preserve"> </w:delText>
        </w:r>
        <w:r w:rsidRPr="008B0352">
          <w:delText xml:space="preserve">to six </w:delText>
        </w:r>
        <w:r w:rsidRPr="008B0352">
          <w:rPr>
            <w:spacing w:val="-2"/>
          </w:rPr>
          <w:delText>(</w:delText>
        </w:r>
        <w:r w:rsidRPr="008B0352">
          <w:rPr>
            <w:spacing w:val="1"/>
          </w:rPr>
          <w:delText>6</w:delText>
        </w:r>
        <w:r w:rsidRPr="008B0352">
          <w:delText>)</w:delText>
        </w:r>
        <w:r w:rsidRPr="008B0352">
          <w:rPr>
            <w:spacing w:val="-1"/>
          </w:rPr>
          <w:delText xml:space="preserve"> </w:delText>
        </w:r>
        <w:r w:rsidRPr="008B0352">
          <w:delText>c</w:delText>
        </w:r>
        <w:r w:rsidRPr="008B0352">
          <w:rPr>
            <w:spacing w:val="1"/>
          </w:rPr>
          <w:delText>o</w:delText>
        </w:r>
        <w:r w:rsidRPr="008B0352">
          <w:rPr>
            <w:spacing w:val="-1"/>
          </w:rPr>
          <w:delText>nn</w:delText>
        </w:r>
        <w:r w:rsidRPr="008B0352">
          <w:rPr>
            <w:spacing w:val="-2"/>
          </w:rPr>
          <w:delText>e</w:delText>
        </w:r>
        <w:r w:rsidRPr="008B0352">
          <w:delText>ct</w:delText>
        </w:r>
        <w:r w:rsidRPr="008B0352">
          <w:rPr>
            <w:spacing w:val="1"/>
          </w:rPr>
          <w:delText>e</w:delText>
        </w:r>
        <w:r w:rsidRPr="008B0352">
          <w:delText>d</w:delText>
        </w:r>
        <w:r w:rsidRPr="008B0352">
          <w:rPr>
            <w:spacing w:val="-1"/>
          </w:rPr>
          <w:delText xml:space="preserve"> </w:delText>
        </w:r>
        <w:r w:rsidRPr="008B0352">
          <w:delText>u</w:delText>
        </w:r>
        <w:r w:rsidRPr="008B0352">
          <w:rPr>
            <w:spacing w:val="-1"/>
          </w:rPr>
          <w:delText>n</w:delText>
        </w:r>
        <w:r w:rsidRPr="008B0352">
          <w:rPr>
            <w:spacing w:val="-3"/>
          </w:rPr>
          <w:delText>i</w:delText>
        </w:r>
        <w:r w:rsidRPr="008B0352">
          <w:delText>ts</w:delText>
        </w:r>
        <w:r w:rsidRPr="008B0352">
          <w:rPr>
            <w:spacing w:val="1"/>
          </w:rPr>
          <w:delText xml:space="preserve"> </w:delText>
        </w:r>
        <w:r w:rsidRPr="008B0352">
          <w:rPr>
            <w:spacing w:val="-1"/>
          </w:rPr>
          <w:delText>und</w:delText>
        </w:r>
        <w:r w:rsidRPr="008B0352">
          <w:delText>er</w:delText>
        </w:r>
        <w:r w:rsidRPr="008B0352">
          <w:rPr>
            <w:spacing w:val="1"/>
          </w:rPr>
          <w:delText xml:space="preserve"> </w:delText>
        </w:r>
        <w:r w:rsidRPr="008B0352">
          <w:delText>a</w:delText>
        </w:r>
        <w:r w:rsidRPr="008B0352">
          <w:rPr>
            <w:spacing w:val="-2"/>
          </w:rPr>
          <w:delText xml:space="preserve"> </w:delText>
        </w:r>
        <w:r w:rsidRPr="008B0352">
          <w:delText>c</w:delText>
        </w:r>
        <w:r w:rsidRPr="008B0352">
          <w:rPr>
            <w:spacing w:val="-1"/>
          </w:rPr>
          <w:delText>om</w:delText>
        </w:r>
        <w:r w:rsidRPr="008B0352">
          <w:rPr>
            <w:spacing w:val="1"/>
          </w:rPr>
          <w:delText>mo</w:delText>
        </w:r>
        <w:r w:rsidRPr="008B0352">
          <w:delText>n</w:delText>
        </w:r>
        <w:r w:rsidRPr="008B0352">
          <w:rPr>
            <w:spacing w:val="-3"/>
          </w:rPr>
          <w:delText xml:space="preserve"> </w:delText>
        </w:r>
        <w:r w:rsidRPr="008B0352">
          <w:delText>r</w:delText>
        </w:r>
        <w:r w:rsidRPr="008B0352">
          <w:rPr>
            <w:spacing w:val="-1"/>
          </w:rPr>
          <w:delText>o</w:delText>
        </w:r>
        <w:r w:rsidRPr="008B0352">
          <w:rPr>
            <w:spacing w:val="1"/>
          </w:rPr>
          <w:delText>o</w:delText>
        </w:r>
        <w:r w:rsidRPr="008B0352">
          <w:delText>f:</w:delText>
        </w:r>
      </w:del>
    </w:p>
    <w:p w14:paraId="75390905" w14:textId="77777777" w:rsidR="00497234" w:rsidRPr="008B0352" w:rsidRDefault="00497234">
      <w:pPr>
        <w:spacing w:before="7" w:after="0" w:line="180" w:lineRule="exact"/>
        <w:rPr>
          <w:del w:id="211" w:author="2020 Changes" w:date="2019-07-09T09:11:00Z"/>
          <w:sz w:val="18"/>
          <w:szCs w:val="18"/>
        </w:rPr>
      </w:pPr>
    </w:p>
    <w:p w14:paraId="281C0745" w14:textId="77777777" w:rsidR="00497234" w:rsidRPr="008B0352" w:rsidRDefault="00FA1789">
      <w:pPr>
        <w:spacing w:after="0" w:line="240" w:lineRule="auto"/>
        <w:ind w:left="100" w:right="2818"/>
        <w:jc w:val="both"/>
        <w:rPr>
          <w:del w:id="212" w:author="2020 Changes" w:date="2019-07-09T09:11:00Z"/>
        </w:rPr>
      </w:pPr>
      <w:del w:id="213" w:author="2020 Changes" w:date="2019-07-09T09:11:00Z">
        <w:r w:rsidRPr="008B0352">
          <w:delText>In</w:delText>
        </w:r>
        <w:r w:rsidRPr="008B0352">
          <w:rPr>
            <w:spacing w:val="-1"/>
          </w:rPr>
          <w:delText xml:space="preserve"> </w:delText>
        </w:r>
        <w:r w:rsidRPr="008B0352">
          <w:rPr>
            <w:spacing w:val="1"/>
          </w:rPr>
          <w:delText>w</w:delText>
        </w:r>
        <w:r w:rsidRPr="008B0352">
          <w:rPr>
            <w:spacing w:val="-1"/>
          </w:rPr>
          <w:delText>h</w:delText>
        </w:r>
        <w:r w:rsidRPr="008B0352">
          <w:delText>ich</w:delText>
        </w:r>
        <w:r w:rsidRPr="008B0352">
          <w:rPr>
            <w:spacing w:val="-1"/>
          </w:rPr>
          <w:delText xml:space="preserve"> </w:delText>
        </w:r>
        <w:r w:rsidRPr="008B0352">
          <w:rPr>
            <w:spacing w:val="1"/>
          </w:rPr>
          <w:delText>t</w:delText>
        </w:r>
        <w:r w:rsidRPr="008B0352">
          <w:rPr>
            <w:spacing w:val="-1"/>
          </w:rPr>
          <w:delText>h</w:delText>
        </w:r>
        <w:r w:rsidRPr="008B0352">
          <w:delText>e</w:delText>
        </w:r>
        <w:r w:rsidRPr="008B0352">
          <w:rPr>
            <w:spacing w:val="-1"/>
          </w:rPr>
          <w:delText xml:space="preserve"> m</w:delText>
        </w:r>
        <w:r w:rsidRPr="008B0352">
          <w:rPr>
            <w:spacing w:val="1"/>
          </w:rPr>
          <w:delText>o</w:delText>
        </w:r>
        <w:r w:rsidRPr="008B0352">
          <w:delText>rtg</w:delText>
        </w:r>
        <w:r w:rsidRPr="008B0352">
          <w:rPr>
            <w:spacing w:val="-1"/>
          </w:rPr>
          <w:delText>ag</w:delText>
        </w:r>
        <w:r w:rsidRPr="008B0352">
          <w:delText>e</w:delText>
        </w:r>
        <w:r w:rsidRPr="008B0352">
          <w:rPr>
            <w:spacing w:val="-1"/>
          </w:rPr>
          <w:delText xml:space="preserve"> </w:delText>
        </w:r>
        <w:r w:rsidRPr="008B0352">
          <w:rPr>
            <w:spacing w:val="1"/>
          </w:rPr>
          <w:delText>o</w:delText>
        </w:r>
        <w:r w:rsidRPr="008B0352">
          <w:delText>r</w:delText>
        </w:r>
        <w:r w:rsidRPr="008B0352">
          <w:rPr>
            <w:spacing w:val="-2"/>
          </w:rPr>
          <w:delText xml:space="preserve"> t</w:delText>
        </w:r>
        <w:r w:rsidRPr="008B0352">
          <w:delText>ax</w:delText>
        </w:r>
        <w:r w:rsidRPr="008B0352">
          <w:rPr>
            <w:spacing w:val="1"/>
          </w:rPr>
          <w:delText xml:space="preserve"> </w:delText>
        </w:r>
        <w:r w:rsidRPr="008B0352">
          <w:rPr>
            <w:spacing w:val="-1"/>
          </w:rPr>
          <w:delText>p</w:delText>
        </w:r>
        <w:r w:rsidRPr="008B0352">
          <w:delText>a</w:delText>
        </w:r>
        <w:r w:rsidRPr="008B0352">
          <w:rPr>
            <w:spacing w:val="-2"/>
          </w:rPr>
          <w:delText>y</w:delText>
        </w:r>
        <w:r w:rsidRPr="008B0352">
          <w:rPr>
            <w:spacing w:val="1"/>
          </w:rPr>
          <w:delText>m</w:delText>
        </w:r>
        <w:r w:rsidRPr="008B0352">
          <w:delText>en</w:delText>
        </w:r>
        <w:r w:rsidRPr="008B0352">
          <w:rPr>
            <w:spacing w:val="-2"/>
          </w:rPr>
          <w:delText>t</w:delText>
        </w:r>
        <w:r w:rsidRPr="008B0352">
          <w:delText>s are</w:delText>
        </w:r>
        <w:r w:rsidRPr="008B0352">
          <w:rPr>
            <w:spacing w:val="-1"/>
          </w:rPr>
          <w:delText xml:space="preserve"> </w:delText>
        </w:r>
        <w:r w:rsidRPr="008B0352">
          <w:delText>at</w:delText>
        </w:r>
        <w:r w:rsidRPr="008B0352">
          <w:rPr>
            <w:spacing w:val="1"/>
          </w:rPr>
          <w:delText xml:space="preserve"> </w:delText>
        </w:r>
        <w:r w:rsidRPr="008B0352">
          <w:rPr>
            <w:spacing w:val="-2"/>
          </w:rPr>
          <w:delText>l</w:delText>
        </w:r>
        <w:r w:rsidRPr="008B0352">
          <w:delText>east</w:delText>
        </w:r>
        <w:r w:rsidRPr="008B0352">
          <w:rPr>
            <w:spacing w:val="-1"/>
          </w:rPr>
          <w:delText xml:space="preserve"> </w:delText>
        </w:r>
        <w:r w:rsidRPr="008B0352">
          <w:rPr>
            <w:spacing w:val="1"/>
          </w:rPr>
          <w:delText>9</w:delText>
        </w:r>
        <w:r w:rsidRPr="008B0352">
          <w:delText>0</w:delText>
        </w:r>
        <w:r w:rsidRPr="008B0352">
          <w:rPr>
            <w:spacing w:val="-1"/>
          </w:rPr>
          <w:delText xml:space="preserve"> </w:delText>
        </w:r>
        <w:r w:rsidRPr="008B0352">
          <w:delText>days</w:delText>
        </w:r>
        <w:r w:rsidRPr="008B0352">
          <w:rPr>
            <w:spacing w:val="1"/>
          </w:rPr>
          <w:delText xml:space="preserve"> </w:delText>
        </w:r>
        <w:r w:rsidRPr="008B0352">
          <w:rPr>
            <w:spacing w:val="-1"/>
          </w:rPr>
          <w:delText>d</w:delText>
        </w:r>
        <w:r w:rsidRPr="008B0352">
          <w:delText>eli</w:delText>
        </w:r>
        <w:r w:rsidRPr="008B0352">
          <w:rPr>
            <w:spacing w:val="-1"/>
          </w:rPr>
          <w:delText>nqu</w:delText>
        </w:r>
        <w:r w:rsidRPr="008B0352">
          <w:delText>ent,</w:delText>
        </w:r>
        <w:r w:rsidRPr="008B0352">
          <w:rPr>
            <w:spacing w:val="-2"/>
          </w:rPr>
          <w:delText xml:space="preserve"> </w:delText>
        </w:r>
        <w:r w:rsidRPr="008B0352">
          <w:rPr>
            <w:spacing w:val="1"/>
          </w:rPr>
          <w:delText>o</w:delText>
        </w:r>
        <w:r w:rsidRPr="008B0352">
          <w:delText>r</w:delText>
        </w:r>
      </w:del>
    </w:p>
    <w:p w14:paraId="564F9EAF" w14:textId="77777777" w:rsidR="00497234" w:rsidRPr="008B0352" w:rsidRDefault="00497234">
      <w:pPr>
        <w:spacing w:before="8" w:after="0" w:line="180" w:lineRule="exact"/>
        <w:rPr>
          <w:del w:id="214" w:author="2020 Changes" w:date="2019-07-09T09:11:00Z"/>
          <w:sz w:val="18"/>
          <w:szCs w:val="18"/>
        </w:rPr>
      </w:pPr>
    </w:p>
    <w:p w14:paraId="47877764" w14:textId="77777777" w:rsidR="00497234" w:rsidRPr="008B0352" w:rsidRDefault="00FA1789">
      <w:pPr>
        <w:tabs>
          <w:tab w:val="left" w:pos="820"/>
        </w:tabs>
        <w:spacing w:after="0" w:line="264" w:lineRule="auto"/>
        <w:ind w:left="820" w:right="63" w:hanging="360"/>
        <w:rPr>
          <w:del w:id="215" w:author="2020 Changes" w:date="2019-07-09T09:11:00Z"/>
        </w:rPr>
      </w:pPr>
      <w:del w:id="216"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delText>For</w:delText>
        </w:r>
        <w:r w:rsidRPr="008B0352">
          <w:rPr>
            <w:spacing w:val="5"/>
          </w:rPr>
          <w:delText xml:space="preserve"> </w:delText>
        </w:r>
        <w:r w:rsidRPr="008B0352">
          <w:delText>wh</w:delText>
        </w:r>
        <w:r w:rsidRPr="008B0352">
          <w:rPr>
            <w:spacing w:val="-3"/>
          </w:rPr>
          <w:delText>i</w:delText>
        </w:r>
        <w:r w:rsidRPr="008B0352">
          <w:delText>ch</w:delText>
        </w:r>
        <w:r w:rsidRPr="008B0352">
          <w:rPr>
            <w:spacing w:val="5"/>
          </w:rPr>
          <w:delText xml:space="preserve"> </w:delText>
        </w:r>
        <w:r w:rsidRPr="008B0352">
          <w:delText>a</w:delText>
        </w:r>
        <w:r w:rsidRPr="008B0352">
          <w:rPr>
            <w:spacing w:val="3"/>
          </w:rPr>
          <w:delText xml:space="preserve"> </w:delText>
        </w:r>
        <w:r w:rsidRPr="008B0352">
          <w:delText>c</w:delText>
        </w:r>
        <w:r w:rsidRPr="008B0352">
          <w:rPr>
            <w:spacing w:val="1"/>
          </w:rPr>
          <w:delText>o</w:delText>
        </w:r>
        <w:r w:rsidRPr="008B0352">
          <w:rPr>
            <w:spacing w:val="-1"/>
          </w:rPr>
          <w:delText>d</w:delText>
        </w:r>
        <w:r w:rsidRPr="008B0352">
          <w:delText>e</w:delText>
        </w:r>
        <w:r w:rsidRPr="008B0352">
          <w:rPr>
            <w:spacing w:val="3"/>
          </w:rPr>
          <w:delText xml:space="preserve"> </w:delText>
        </w:r>
        <w:r w:rsidRPr="008B0352">
          <w:delText>en</w:delText>
        </w:r>
        <w:r w:rsidRPr="008B0352">
          <w:rPr>
            <w:spacing w:val="-3"/>
          </w:rPr>
          <w:delText>f</w:delText>
        </w:r>
        <w:r w:rsidRPr="008B0352">
          <w:rPr>
            <w:spacing w:val="1"/>
          </w:rPr>
          <w:delText>o</w:delText>
        </w:r>
        <w:r w:rsidRPr="008B0352">
          <w:delText>rc</w:delText>
        </w:r>
        <w:r w:rsidRPr="008B0352">
          <w:rPr>
            <w:spacing w:val="-2"/>
          </w:rPr>
          <w:delText>e</w:delText>
        </w:r>
        <w:r w:rsidRPr="008B0352">
          <w:rPr>
            <w:spacing w:val="-1"/>
          </w:rPr>
          <w:delText>m</w:delText>
        </w:r>
        <w:r w:rsidRPr="008B0352">
          <w:delText>ent</w:delText>
        </w:r>
        <w:r w:rsidRPr="008B0352">
          <w:rPr>
            <w:spacing w:val="5"/>
          </w:rPr>
          <w:delText xml:space="preserve"> </w:delText>
        </w:r>
        <w:r w:rsidRPr="008B0352">
          <w:delText>i</w:delText>
        </w:r>
        <w:r w:rsidRPr="008B0352">
          <w:rPr>
            <w:spacing w:val="-1"/>
          </w:rPr>
          <w:delText>n</w:delText>
        </w:r>
        <w:r w:rsidRPr="008B0352">
          <w:delText>spe</w:delText>
        </w:r>
        <w:r w:rsidRPr="008B0352">
          <w:rPr>
            <w:spacing w:val="-2"/>
          </w:rPr>
          <w:delText>c</w:delText>
        </w:r>
        <w:r w:rsidRPr="008B0352">
          <w:delText>ti</w:delText>
        </w:r>
        <w:r w:rsidRPr="008B0352">
          <w:rPr>
            <w:spacing w:val="1"/>
          </w:rPr>
          <w:delText>o</w:delText>
        </w:r>
        <w:r w:rsidRPr="008B0352">
          <w:delText>n</w:delText>
        </w:r>
        <w:r w:rsidRPr="008B0352">
          <w:rPr>
            <w:spacing w:val="2"/>
          </w:rPr>
          <w:delText xml:space="preserve"> </w:delText>
        </w:r>
        <w:r w:rsidRPr="008B0352">
          <w:rPr>
            <w:spacing w:val="-1"/>
          </w:rPr>
          <w:delText>h</w:delText>
        </w:r>
        <w:r w:rsidRPr="008B0352">
          <w:delText>as</w:delText>
        </w:r>
        <w:r w:rsidRPr="008B0352">
          <w:rPr>
            <w:spacing w:val="5"/>
          </w:rPr>
          <w:delText xml:space="preserve"> </w:delText>
        </w:r>
        <w:r w:rsidRPr="008B0352">
          <w:rPr>
            <w:spacing w:val="-1"/>
          </w:rPr>
          <w:delText>d</w:delText>
        </w:r>
        <w:r w:rsidRPr="008B0352">
          <w:rPr>
            <w:spacing w:val="-2"/>
          </w:rPr>
          <w:delText>e</w:delText>
        </w:r>
        <w:r w:rsidRPr="008B0352">
          <w:delText>t</w:delText>
        </w:r>
        <w:r w:rsidRPr="008B0352">
          <w:rPr>
            <w:spacing w:val="1"/>
          </w:rPr>
          <w:delText>e</w:delText>
        </w:r>
        <w:r w:rsidRPr="008B0352">
          <w:rPr>
            <w:spacing w:val="-3"/>
          </w:rPr>
          <w:delText>r</w:delText>
        </w:r>
        <w:r w:rsidRPr="008B0352">
          <w:rPr>
            <w:spacing w:val="1"/>
          </w:rPr>
          <w:delText>m</w:delText>
        </w:r>
        <w:r w:rsidRPr="008B0352">
          <w:rPr>
            <w:spacing w:val="-3"/>
          </w:rPr>
          <w:delText>i</w:delText>
        </w:r>
        <w:r w:rsidRPr="008B0352">
          <w:rPr>
            <w:spacing w:val="-1"/>
          </w:rPr>
          <w:delText>n</w:delText>
        </w:r>
        <w:r w:rsidRPr="008B0352">
          <w:delText>ed</w:delText>
        </w:r>
        <w:r w:rsidRPr="008B0352">
          <w:rPr>
            <w:spacing w:val="5"/>
          </w:rPr>
          <w:delText xml:space="preserve"> </w:delText>
        </w:r>
        <w:r w:rsidRPr="008B0352">
          <w:delText>that</w:delText>
        </w:r>
        <w:r w:rsidRPr="008B0352">
          <w:rPr>
            <w:spacing w:val="3"/>
          </w:rPr>
          <w:delText xml:space="preserve"> </w:delText>
        </w:r>
        <w:r w:rsidRPr="008B0352">
          <w:delText>the</w:delText>
        </w:r>
        <w:r w:rsidRPr="008B0352">
          <w:rPr>
            <w:spacing w:val="5"/>
          </w:rPr>
          <w:delText xml:space="preserve"> </w:delText>
        </w:r>
        <w:r w:rsidRPr="008B0352">
          <w:rPr>
            <w:spacing w:val="-1"/>
          </w:rPr>
          <w:delText>p</w:delText>
        </w:r>
        <w:r w:rsidRPr="008B0352">
          <w:rPr>
            <w:spacing w:val="-3"/>
          </w:rPr>
          <w:delText>r</w:delText>
        </w:r>
        <w:r w:rsidRPr="008B0352">
          <w:rPr>
            <w:spacing w:val="1"/>
          </w:rPr>
          <w:delText>o</w:delText>
        </w:r>
        <w:r w:rsidRPr="008B0352">
          <w:rPr>
            <w:spacing w:val="-1"/>
          </w:rPr>
          <w:delText>p</w:delText>
        </w:r>
        <w:r w:rsidRPr="008B0352">
          <w:delText>e</w:delText>
        </w:r>
        <w:r w:rsidRPr="008B0352">
          <w:rPr>
            <w:spacing w:val="-2"/>
          </w:rPr>
          <w:delText>r</w:delText>
        </w:r>
        <w:r w:rsidRPr="008B0352">
          <w:delText>ty</w:delText>
        </w:r>
        <w:r w:rsidRPr="008B0352">
          <w:rPr>
            <w:spacing w:val="6"/>
          </w:rPr>
          <w:delText xml:space="preserve"> </w:delText>
        </w:r>
        <w:r w:rsidRPr="008B0352">
          <w:rPr>
            <w:spacing w:val="-3"/>
          </w:rPr>
          <w:delText>i</w:delText>
        </w:r>
        <w:r w:rsidRPr="008B0352">
          <w:delText>s</w:delText>
        </w:r>
        <w:r w:rsidRPr="008B0352">
          <w:rPr>
            <w:spacing w:val="5"/>
          </w:rPr>
          <w:delText xml:space="preserve"> </w:delText>
        </w:r>
        <w:r w:rsidRPr="008B0352">
          <w:rPr>
            <w:spacing w:val="-3"/>
          </w:rPr>
          <w:delText>n</w:delText>
        </w:r>
        <w:r w:rsidRPr="008B0352">
          <w:rPr>
            <w:spacing w:val="-1"/>
          </w:rPr>
          <w:delText>o</w:delText>
        </w:r>
        <w:r w:rsidRPr="008B0352">
          <w:delText>t</w:delText>
        </w:r>
        <w:r w:rsidRPr="008B0352">
          <w:rPr>
            <w:spacing w:val="6"/>
          </w:rPr>
          <w:delText xml:space="preserve"> </w:delText>
        </w:r>
        <w:r w:rsidRPr="008B0352">
          <w:rPr>
            <w:spacing w:val="-1"/>
          </w:rPr>
          <w:delText>h</w:delText>
        </w:r>
        <w:r w:rsidRPr="008B0352">
          <w:delText>a</w:delText>
        </w:r>
        <w:r w:rsidRPr="008B0352">
          <w:rPr>
            <w:spacing w:val="-1"/>
          </w:rPr>
          <w:delText>b</w:delText>
        </w:r>
        <w:r w:rsidRPr="008B0352">
          <w:delText>ita</w:delText>
        </w:r>
        <w:r w:rsidRPr="008B0352">
          <w:rPr>
            <w:spacing w:val="-1"/>
          </w:rPr>
          <w:delText>b</w:delText>
        </w:r>
        <w:r w:rsidRPr="008B0352">
          <w:delText>le</w:delText>
        </w:r>
        <w:r w:rsidRPr="008B0352">
          <w:rPr>
            <w:spacing w:val="3"/>
          </w:rPr>
          <w:delText xml:space="preserve"> </w:delText>
        </w:r>
        <w:r w:rsidRPr="008B0352">
          <w:delText>a</w:delText>
        </w:r>
        <w:r w:rsidRPr="008B0352">
          <w:rPr>
            <w:spacing w:val="-1"/>
          </w:rPr>
          <w:delText>n</w:delText>
        </w:r>
        <w:r w:rsidRPr="008B0352">
          <w:delText>d the ow</w:delText>
        </w:r>
        <w:r w:rsidRPr="008B0352">
          <w:rPr>
            <w:spacing w:val="-1"/>
          </w:rPr>
          <w:delText>n</w:delText>
        </w:r>
        <w:r w:rsidRPr="008B0352">
          <w:delText>er</w:delText>
        </w:r>
        <w:r w:rsidRPr="008B0352">
          <w:rPr>
            <w:spacing w:val="1"/>
          </w:rPr>
          <w:delText xml:space="preserve"> </w:delText>
        </w:r>
        <w:r w:rsidRPr="008B0352">
          <w:rPr>
            <w:spacing w:val="-1"/>
          </w:rPr>
          <w:delText>h</w:delText>
        </w:r>
        <w:r w:rsidRPr="008B0352">
          <w:rPr>
            <w:spacing w:val="-3"/>
          </w:rPr>
          <w:delText>a</w:delText>
        </w:r>
        <w:r w:rsidRPr="008B0352">
          <w:delText xml:space="preserve">s </w:delText>
        </w:r>
        <w:r w:rsidRPr="008B0352">
          <w:rPr>
            <w:spacing w:val="1"/>
          </w:rPr>
          <w:delText>t</w:delText>
        </w:r>
        <w:r w:rsidRPr="008B0352">
          <w:rPr>
            <w:spacing w:val="-3"/>
          </w:rPr>
          <w:delText>a</w:delText>
        </w:r>
        <w:r w:rsidRPr="008B0352">
          <w:delText>k</w:delText>
        </w:r>
        <w:r w:rsidRPr="008B0352">
          <w:rPr>
            <w:spacing w:val="1"/>
          </w:rPr>
          <w:delText>e</w:delText>
        </w:r>
        <w:r w:rsidRPr="008B0352">
          <w:delText>n</w:delText>
        </w:r>
        <w:r w:rsidRPr="008B0352">
          <w:rPr>
            <w:spacing w:val="-1"/>
          </w:rPr>
          <w:delText xml:space="preserve"> </w:delText>
        </w:r>
        <w:r w:rsidRPr="008B0352">
          <w:delText>no</w:delText>
        </w:r>
        <w:r w:rsidRPr="008B0352">
          <w:rPr>
            <w:spacing w:val="-1"/>
          </w:rPr>
          <w:delText xml:space="preserve"> </w:delText>
        </w:r>
        <w:r w:rsidRPr="008B0352">
          <w:rPr>
            <w:spacing w:val="-2"/>
          </w:rPr>
          <w:delText>c</w:delText>
        </w:r>
        <w:r w:rsidRPr="008B0352">
          <w:rPr>
            <w:spacing w:val="1"/>
          </w:rPr>
          <w:delText>o</w:delText>
        </w:r>
        <w:r w:rsidRPr="008B0352">
          <w:rPr>
            <w:spacing w:val="-3"/>
          </w:rPr>
          <w:delText>r</w:delText>
        </w:r>
        <w:r w:rsidRPr="008B0352">
          <w:delText>rec</w:delText>
        </w:r>
        <w:r w:rsidRPr="008B0352">
          <w:rPr>
            <w:spacing w:val="1"/>
          </w:rPr>
          <w:delText>t</w:delText>
        </w:r>
        <w:r w:rsidRPr="008B0352">
          <w:rPr>
            <w:spacing w:val="-3"/>
          </w:rPr>
          <w:delText>i</w:delText>
        </w:r>
        <w:r w:rsidRPr="008B0352">
          <w:rPr>
            <w:spacing w:val="1"/>
          </w:rPr>
          <w:delText>v</w:delText>
        </w:r>
        <w:r w:rsidRPr="008B0352">
          <w:delText>e</w:delText>
        </w:r>
        <w:r w:rsidRPr="008B0352">
          <w:rPr>
            <w:spacing w:val="1"/>
          </w:rPr>
          <w:delText xml:space="preserve"> </w:delText>
        </w:r>
        <w:r w:rsidRPr="008B0352">
          <w:delText>a</w:delText>
        </w:r>
        <w:r w:rsidRPr="008B0352">
          <w:rPr>
            <w:spacing w:val="-2"/>
          </w:rPr>
          <w:delText>c</w:delText>
        </w:r>
        <w:r w:rsidRPr="008B0352">
          <w:delText>ti</w:delText>
        </w:r>
        <w:r w:rsidRPr="008B0352">
          <w:rPr>
            <w:spacing w:val="1"/>
          </w:rPr>
          <w:delText>o</w:delText>
        </w:r>
        <w:r w:rsidRPr="008B0352">
          <w:rPr>
            <w:spacing w:val="-1"/>
          </w:rPr>
          <w:delText>n</w:delText>
        </w:r>
        <w:r w:rsidRPr="008B0352">
          <w:delText>s</w:delText>
        </w:r>
        <w:r w:rsidRPr="008B0352">
          <w:rPr>
            <w:spacing w:val="-2"/>
          </w:rPr>
          <w:delText xml:space="preserve"> </w:delText>
        </w:r>
        <w:r w:rsidRPr="008B0352">
          <w:rPr>
            <w:spacing w:val="1"/>
          </w:rPr>
          <w:delText>w</w:delText>
        </w:r>
        <w:r w:rsidRPr="008B0352">
          <w:delText>it</w:delText>
        </w:r>
        <w:r w:rsidRPr="008B0352">
          <w:rPr>
            <w:spacing w:val="-1"/>
          </w:rPr>
          <w:delText>h</w:delText>
        </w:r>
        <w:r w:rsidRPr="008B0352">
          <w:delText>in</w:delText>
        </w:r>
        <w:r w:rsidRPr="008B0352">
          <w:rPr>
            <w:spacing w:val="-3"/>
          </w:rPr>
          <w:delText xml:space="preserve"> </w:delText>
        </w:r>
        <w:r w:rsidRPr="008B0352">
          <w:rPr>
            <w:spacing w:val="1"/>
          </w:rPr>
          <w:delText>9</w:delText>
        </w:r>
        <w:r w:rsidRPr="008B0352">
          <w:delText>0</w:delText>
        </w:r>
        <w:r w:rsidRPr="008B0352">
          <w:rPr>
            <w:spacing w:val="-1"/>
          </w:rPr>
          <w:delText xml:space="preserve"> </w:delText>
        </w:r>
        <w:r w:rsidRPr="008B0352">
          <w:delText>days</w:delText>
        </w:r>
        <w:r w:rsidRPr="008B0352">
          <w:rPr>
            <w:spacing w:val="-1"/>
          </w:rPr>
          <w:delText xml:space="preserve"> </w:delText>
        </w:r>
        <w:r w:rsidRPr="008B0352">
          <w:rPr>
            <w:spacing w:val="1"/>
          </w:rPr>
          <w:delText>o</w:delText>
        </w:r>
        <w:r w:rsidRPr="008B0352">
          <w:delText>f n</w:delText>
        </w:r>
        <w:r w:rsidRPr="008B0352">
          <w:rPr>
            <w:spacing w:val="2"/>
          </w:rPr>
          <w:delText>o</w:delText>
        </w:r>
        <w:r w:rsidRPr="008B0352">
          <w:delText>tificat</w:delText>
        </w:r>
        <w:r w:rsidRPr="008B0352">
          <w:rPr>
            <w:spacing w:val="-3"/>
          </w:rPr>
          <w:delText>i</w:delText>
        </w:r>
        <w:r w:rsidRPr="008B0352">
          <w:rPr>
            <w:spacing w:val="1"/>
          </w:rPr>
          <w:delText>o</w:delText>
        </w:r>
        <w:r w:rsidRPr="008B0352">
          <w:rPr>
            <w:spacing w:val="-1"/>
          </w:rPr>
          <w:delText>n</w:delText>
        </w:r>
        <w:r w:rsidRPr="008B0352">
          <w:delText>s</w:delText>
        </w:r>
        <w:r w:rsidRPr="008B0352">
          <w:rPr>
            <w:spacing w:val="-2"/>
          </w:rPr>
          <w:delText xml:space="preserve"> </w:delText>
        </w:r>
        <w:r w:rsidRPr="008B0352">
          <w:rPr>
            <w:spacing w:val="1"/>
          </w:rPr>
          <w:delText>o</w:delText>
        </w:r>
        <w:r w:rsidRPr="008B0352">
          <w:delText xml:space="preserve">f </w:delText>
        </w:r>
        <w:r w:rsidRPr="008B0352">
          <w:rPr>
            <w:spacing w:val="1"/>
          </w:rPr>
          <w:delText>t</w:delText>
        </w:r>
        <w:r w:rsidRPr="008B0352">
          <w:rPr>
            <w:spacing w:val="-3"/>
          </w:rPr>
          <w:delText>h</w:delText>
        </w:r>
        <w:r w:rsidRPr="008B0352">
          <w:delText>e</w:delText>
        </w:r>
        <w:r w:rsidRPr="008B0352">
          <w:rPr>
            <w:spacing w:val="1"/>
          </w:rPr>
          <w:delText xml:space="preserve"> </w:delText>
        </w:r>
        <w:r w:rsidRPr="008B0352">
          <w:rPr>
            <w:spacing w:val="-3"/>
          </w:rPr>
          <w:delText>d</w:delText>
        </w:r>
        <w:r w:rsidRPr="008B0352">
          <w:delText>eficienci</w:delText>
        </w:r>
        <w:r w:rsidRPr="008B0352">
          <w:rPr>
            <w:spacing w:val="-2"/>
          </w:rPr>
          <w:delText>e</w:delText>
        </w:r>
        <w:r w:rsidRPr="008B0352">
          <w:delText xml:space="preserve">s; </w:delText>
        </w:r>
        <w:r w:rsidRPr="008B0352">
          <w:rPr>
            <w:spacing w:val="1"/>
          </w:rPr>
          <w:delText>or</w:delText>
        </w:r>
      </w:del>
    </w:p>
    <w:p w14:paraId="32FC0CAC" w14:textId="77777777" w:rsidR="00497234" w:rsidRPr="008B0352" w:rsidRDefault="00FA1789">
      <w:pPr>
        <w:tabs>
          <w:tab w:val="left" w:pos="820"/>
        </w:tabs>
        <w:spacing w:after="0" w:line="277" w:lineRule="exact"/>
        <w:ind w:left="460" w:right="-20"/>
        <w:rPr>
          <w:del w:id="217" w:author="2020 Changes" w:date="2019-07-09T09:11:00Z"/>
        </w:rPr>
      </w:pPr>
      <w:del w:id="218"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delText>That</w:delText>
        </w:r>
        <w:r w:rsidRPr="008B0352">
          <w:rPr>
            <w:spacing w:val="12"/>
          </w:rPr>
          <w:delText xml:space="preserve"> </w:delText>
        </w:r>
        <w:r w:rsidRPr="008B0352">
          <w:delText>is</w:delText>
        </w:r>
        <w:r w:rsidRPr="008B0352">
          <w:rPr>
            <w:spacing w:val="13"/>
          </w:rPr>
          <w:delText xml:space="preserve"> </w:delText>
        </w:r>
        <w:r w:rsidRPr="008B0352">
          <w:delText>su</w:delText>
        </w:r>
        <w:r w:rsidRPr="008B0352">
          <w:rPr>
            <w:spacing w:val="-2"/>
          </w:rPr>
          <w:delText>b</w:delText>
        </w:r>
        <w:r w:rsidRPr="008B0352">
          <w:delText>je</w:delText>
        </w:r>
        <w:r w:rsidRPr="008B0352">
          <w:rPr>
            <w:spacing w:val="-2"/>
          </w:rPr>
          <w:delText>c</w:delText>
        </w:r>
        <w:r w:rsidRPr="008B0352">
          <w:delText>t</w:delText>
        </w:r>
        <w:r w:rsidRPr="008B0352">
          <w:rPr>
            <w:spacing w:val="13"/>
          </w:rPr>
          <w:delText xml:space="preserve"> </w:delText>
        </w:r>
        <w:r w:rsidRPr="008B0352">
          <w:rPr>
            <w:spacing w:val="-2"/>
          </w:rPr>
          <w:delText>t</w:delText>
        </w:r>
        <w:r w:rsidRPr="008B0352">
          <w:delText>o</w:delText>
        </w:r>
        <w:r w:rsidRPr="008B0352">
          <w:rPr>
            <w:spacing w:val="14"/>
          </w:rPr>
          <w:delText xml:space="preserve"> </w:delText>
        </w:r>
        <w:r w:rsidRPr="008B0352">
          <w:delText>a</w:delText>
        </w:r>
        <w:r w:rsidRPr="008B0352">
          <w:rPr>
            <w:spacing w:val="12"/>
          </w:rPr>
          <w:delText xml:space="preserve"> </w:delText>
        </w:r>
        <w:r w:rsidRPr="008B0352">
          <w:rPr>
            <w:spacing w:val="-2"/>
          </w:rPr>
          <w:delText>c</w:delText>
        </w:r>
        <w:r w:rsidRPr="008B0352">
          <w:rPr>
            <w:spacing w:val="1"/>
          </w:rPr>
          <w:delText>o</w:delText>
        </w:r>
        <w:r w:rsidRPr="008B0352">
          <w:rPr>
            <w:spacing w:val="-1"/>
          </w:rPr>
          <w:delText>u</w:delText>
        </w:r>
        <w:r w:rsidRPr="008B0352">
          <w:delText>r</w:delText>
        </w:r>
        <w:r w:rsidRPr="008B0352">
          <w:rPr>
            <w:spacing w:val="2"/>
          </w:rPr>
          <w:delText>t</w:delText>
        </w:r>
        <w:r w:rsidRPr="008B0352">
          <w:rPr>
            <w:spacing w:val="-3"/>
          </w:rPr>
          <w:delText>-</w:delText>
        </w:r>
        <w:r w:rsidRPr="008B0352">
          <w:rPr>
            <w:spacing w:val="-1"/>
          </w:rPr>
          <w:delText>o</w:delText>
        </w:r>
        <w:r w:rsidRPr="008B0352">
          <w:delText>r</w:delText>
        </w:r>
        <w:r w:rsidRPr="008B0352">
          <w:rPr>
            <w:spacing w:val="-1"/>
          </w:rPr>
          <w:delText>d</w:delText>
        </w:r>
        <w:r w:rsidRPr="008B0352">
          <w:delText>ered</w:delText>
        </w:r>
        <w:r w:rsidRPr="008B0352">
          <w:rPr>
            <w:spacing w:val="13"/>
          </w:rPr>
          <w:delText xml:space="preserve"> </w:delText>
        </w:r>
        <w:r w:rsidRPr="008B0352">
          <w:delText>re</w:delText>
        </w:r>
        <w:r w:rsidRPr="008B0352">
          <w:rPr>
            <w:spacing w:val="-2"/>
          </w:rPr>
          <w:delText>c</w:delText>
        </w:r>
        <w:r w:rsidRPr="008B0352">
          <w:delText>ei</w:delText>
        </w:r>
        <w:r w:rsidRPr="008B0352">
          <w:rPr>
            <w:spacing w:val="-1"/>
          </w:rPr>
          <w:delText>v</w:delText>
        </w:r>
        <w:r w:rsidRPr="008B0352">
          <w:delText>ersh</w:delText>
        </w:r>
        <w:r w:rsidRPr="008B0352">
          <w:rPr>
            <w:spacing w:val="-1"/>
          </w:rPr>
          <w:delText>i</w:delText>
        </w:r>
        <w:r w:rsidRPr="008B0352">
          <w:delText>p</w:delText>
        </w:r>
        <w:r w:rsidRPr="008B0352">
          <w:rPr>
            <w:spacing w:val="12"/>
          </w:rPr>
          <w:delText xml:space="preserve"> </w:delText>
        </w:r>
        <w:r w:rsidRPr="008B0352">
          <w:rPr>
            <w:spacing w:val="1"/>
          </w:rPr>
          <w:delText>o</w:delText>
        </w:r>
        <w:r w:rsidRPr="008B0352">
          <w:delText>r</w:delText>
        </w:r>
        <w:r w:rsidRPr="008B0352">
          <w:rPr>
            <w:spacing w:val="12"/>
          </w:rPr>
          <w:delText xml:space="preserve"> </w:delText>
        </w:r>
        <w:r w:rsidRPr="008B0352">
          <w:rPr>
            <w:spacing w:val="-1"/>
          </w:rPr>
          <w:delText>nu</w:delText>
        </w:r>
        <w:r w:rsidRPr="008B0352">
          <w:delText>i</w:delText>
        </w:r>
        <w:r w:rsidRPr="008B0352">
          <w:rPr>
            <w:spacing w:val="-3"/>
          </w:rPr>
          <w:delText>s</w:delText>
        </w:r>
        <w:r w:rsidRPr="008B0352">
          <w:delText>a</w:delText>
        </w:r>
        <w:r w:rsidRPr="008B0352">
          <w:rPr>
            <w:spacing w:val="-1"/>
          </w:rPr>
          <w:delText>n</w:delText>
        </w:r>
        <w:r w:rsidRPr="008B0352">
          <w:delText>ce</w:delText>
        </w:r>
        <w:r w:rsidRPr="008B0352">
          <w:rPr>
            <w:spacing w:val="13"/>
          </w:rPr>
          <w:delText xml:space="preserve"> </w:delText>
        </w:r>
        <w:r w:rsidRPr="008B0352">
          <w:delText>a</w:delText>
        </w:r>
        <w:r w:rsidRPr="008B0352">
          <w:rPr>
            <w:spacing w:val="-1"/>
          </w:rPr>
          <w:delText>b</w:delText>
        </w:r>
        <w:r w:rsidRPr="008B0352">
          <w:delText>at</w:delText>
        </w:r>
        <w:r w:rsidRPr="008B0352">
          <w:rPr>
            <w:spacing w:val="-2"/>
          </w:rPr>
          <w:delText>e</w:delText>
        </w:r>
        <w:r w:rsidRPr="008B0352">
          <w:rPr>
            <w:spacing w:val="-1"/>
          </w:rPr>
          <w:delText>m</w:delText>
        </w:r>
        <w:r w:rsidRPr="008B0352">
          <w:delText>ent</w:delText>
        </w:r>
        <w:r w:rsidRPr="008B0352">
          <w:rPr>
            <w:spacing w:val="13"/>
          </w:rPr>
          <w:delText xml:space="preserve"> </w:delText>
        </w:r>
        <w:r w:rsidRPr="008B0352">
          <w:delText>rel</w:delText>
        </w:r>
        <w:r w:rsidRPr="008B0352">
          <w:rPr>
            <w:spacing w:val="-3"/>
          </w:rPr>
          <w:delText>a</w:delText>
        </w:r>
        <w:r w:rsidRPr="008B0352">
          <w:delText>t</w:delText>
        </w:r>
        <w:r w:rsidRPr="008B0352">
          <w:rPr>
            <w:spacing w:val="1"/>
          </w:rPr>
          <w:delText>e</w:delText>
        </w:r>
        <w:r w:rsidRPr="008B0352">
          <w:delText>d</w:delText>
        </w:r>
        <w:r w:rsidRPr="008B0352">
          <w:rPr>
            <w:spacing w:val="12"/>
          </w:rPr>
          <w:delText xml:space="preserve"> </w:delText>
        </w:r>
        <w:r w:rsidRPr="008B0352">
          <w:rPr>
            <w:spacing w:val="-2"/>
          </w:rPr>
          <w:delText>t</w:delText>
        </w:r>
        <w:r w:rsidRPr="008B0352">
          <w:delText>o</w:delText>
        </w:r>
        <w:r w:rsidRPr="008B0352">
          <w:rPr>
            <w:spacing w:val="11"/>
          </w:rPr>
          <w:delText xml:space="preserve"> </w:delText>
        </w:r>
        <w:r w:rsidRPr="008B0352">
          <w:delText>a</w:delText>
        </w:r>
        <w:r w:rsidRPr="008B0352">
          <w:rPr>
            <w:spacing w:val="-1"/>
          </w:rPr>
          <w:delText>b</w:delText>
        </w:r>
        <w:r w:rsidRPr="008B0352">
          <w:delText>a</w:delText>
        </w:r>
        <w:r w:rsidRPr="008B0352">
          <w:rPr>
            <w:spacing w:val="-1"/>
          </w:rPr>
          <w:delText>nd</w:delText>
        </w:r>
        <w:r w:rsidRPr="008B0352">
          <w:rPr>
            <w:spacing w:val="1"/>
          </w:rPr>
          <w:delText>o</w:delText>
        </w:r>
        <w:r w:rsidRPr="008B0352">
          <w:rPr>
            <w:spacing w:val="-1"/>
          </w:rPr>
          <w:delText>n</w:delText>
        </w:r>
        <w:r w:rsidRPr="008B0352">
          <w:rPr>
            <w:spacing w:val="1"/>
          </w:rPr>
          <w:delText>m</w:delText>
        </w:r>
        <w:r w:rsidRPr="008B0352">
          <w:delText>e</w:delText>
        </w:r>
        <w:r w:rsidRPr="008B0352">
          <w:rPr>
            <w:spacing w:val="-3"/>
          </w:rPr>
          <w:delText>n</w:delText>
        </w:r>
        <w:r w:rsidRPr="008B0352">
          <w:delText>t</w:delText>
        </w:r>
      </w:del>
    </w:p>
    <w:p w14:paraId="0A7EF80E" w14:textId="77777777" w:rsidR="00497234" w:rsidRPr="008B0352" w:rsidRDefault="00FA1789">
      <w:pPr>
        <w:spacing w:before="29" w:after="0" w:line="240" w:lineRule="auto"/>
        <w:ind w:left="784" w:right="5785"/>
        <w:jc w:val="center"/>
        <w:rPr>
          <w:del w:id="219" w:author="2020 Changes" w:date="2019-07-09T09:11:00Z"/>
        </w:rPr>
      </w:pPr>
      <w:del w:id="220" w:author="2020 Changes" w:date="2019-07-09T09:11:00Z">
        <w:r w:rsidRPr="008B0352">
          <w:rPr>
            <w:spacing w:val="-1"/>
          </w:rPr>
          <w:delText>pu</w:delText>
        </w:r>
        <w:r w:rsidRPr="008B0352">
          <w:delText>rs</w:delText>
        </w:r>
        <w:r w:rsidRPr="008B0352">
          <w:rPr>
            <w:spacing w:val="-1"/>
          </w:rPr>
          <w:delText>u</w:delText>
        </w:r>
        <w:r w:rsidRPr="008B0352">
          <w:delText>a</w:delText>
        </w:r>
        <w:r w:rsidRPr="008B0352">
          <w:rPr>
            <w:spacing w:val="-1"/>
          </w:rPr>
          <w:delText>n</w:delText>
        </w:r>
        <w:r w:rsidRPr="008B0352">
          <w:delText>t</w:delText>
        </w:r>
        <w:r w:rsidRPr="008B0352">
          <w:rPr>
            <w:spacing w:val="1"/>
          </w:rPr>
          <w:delText xml:space="preserve"> </w:delText>
        </w:r>
        <w:r w:rsidRPr="008B0352">
          <w:delText>to sta</w:delText>
        </w:r>
        <w:r w:rsidRPr="008B0352">
          <w:rPr>
            <w:spacing w:val="-2"/>
          </w:rPr>
          <w:delText>t</w:delText>
        </w:r>
        <w:r w:rsidRPr="008B0352">
          <w:delText>e</w:delText>
        </w:r>
        <w:r w:rsidRPr="008B0352">
          <w:rPr>
            <w:spacing w:val="-1"/>
          </w:rPr>
          <w:delText xml:space="preserve"> </w:delText>
        </w:r>
        <w:r w:rsidRPr="008B0352">
          <w:rPr>
            <w:spacing w:val="1"/>
          </w:rPr>
          <w:delText>o</w:delText>
        </w:r>
        <w:r w:rsidRPr="008B0352">
          <w:delText>r l</w:delText>
        </w:r>
        <w:r w:rsidRPr="008B0352">
          <w:rPr>
            <w:spacing w:val="-1"/>
          </w:rPr>
          <w:delText>o</w:delText>
        </w:r>
        <w:r w:rsidRPr="008B0352">
          <w:delText>cal l</w:delText>
        </w:r>
        <w:r w:rsidRPr="008B0352">
          <w:rPr>
            <w:spacing w:val="-3"/>
          </w:rPr>
          <w:delText>a</w:delText>
        </w:r>
        <w:r w:rsidRPr="008B0352">
          <w:delText>w;</w:delText>
        </w:r>
        <w:r w:rsidRPr="008B0352">
          <w:rPr>
            <w:spacing w:val="1"/>
          </w:rPr>
          <w:delText xml:space="preserve"> or</w:delText>
        </w:r>
      </w:del>
    </w:p>
    <w:p w14:paraId="43FEF532" w14:textId="77777777" w:rsidR="00497234" w:rsidRPr="008B0352" w:rsidRDefault="00FA1789">
      <w:pPr>
        <w:tabs>
          <w:tab w:val="left" w:pos="820"/>
        </w:tabs>
        <w:spacing w:before="24" w:after="0" w:line="240" w:lineRule="auto"/>
        <w:ind w:left="460" w:right="-20"/>
        <w:rPr>
          <w:del w:id="221" w:author="2020 Changes" w:date="2019-07-09T09:11:00Z"/>
        </w:rPr>
      </w:pPr>
      <w:del w:id="222"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delText>For w</w:delText>
        </w:r>
        <w:r w:rsidRPr="008B0352">
          <w:rPr>
            <w:spacing w:val="-1"/>
          </w:rPr>
          <w:delText>h</w:delText>
        </w:r>
        <w:r w:rsidRPr="008B0352">
          <w:delText>ich</w:delText>
        </w:r>
        <w:r w:rsidRPr="008B0352">
          <w:rPr>
            <w:spacing w:val="-1"/>
          </w:rPr>
          <w:delText xml:space="preserve"> </w:delText>
        </w:r>
        <w:r w:rsidRPr="008B0352">
          <w:rPr>
            <w:spacing w:val="-2"/>
          </w:rPr>
          <w:delText>f</w:delText>
        </w:r>
        <w:r w:rsidRPr="008B0352">
          <w:rPr>
            <w:spacing w:val="1"/>
          </w:rPr>
          <w:delText>o</w:delText>
        </w:r>
        <w:r w:rsidRPr="008B0352">
          <w:rPr>
            <w:spacing w:val="-3"/>
          </w:rPr>
          <w:delText>r</w:delText>
        </w:r>
        <w:r w:rsidRPr="008B0352">
          <w:delText>ecl</w:delText>
        </w:r>
        <w:r w:rsidRPr="008B0352">
          <w:rPr>
            <w:spacing w:val="-1"/>
          </w:rPr>
          <w:delText>o</w:delText>
        </w:r>
        <w:r w:rsidRPr="008B0352">
          <w:delText>su</w:delText>
        </w:r>
        <w:r w:rsidRPr="008B0352">
          <w:rPr>
            <w:spacing w:val="-1"/>
          </w:rPr>
          <w:delText>r</w:delText>
        </w:r>
        <w:r w:rsidRPr="008B0352">
          <w:delText>e</w:delText>
        </w:r>
        <w:r w:rsidRPr="008B0352">
          <w:rPr>
            <w:spacing w:val="2"/>
          </w:rPr>
          <w:delText xml:space="preserve"> </w:delText>
        </w:r>
        <w:r w:rsidRPr="008B0352">
          <w:rPr>
            <w:spacing w:val="-1"/>
          </w:rPr>
          <w:delText>p</w:delText>
        </w:r>
        <w:r w:rsidRPr="008B0352">
          <w:rPr>
            <w:spacing w:val="-3"/>
          </w:rPr>
          <w:delText>r</w:delText>
        </w:r>
        <w:r w:rsidRPr="008B0352">
          <w:rPr>
            <w:spacing w:val="1"/>
          </w:rPr>
          <w:delText>o</w:delText>
        </w:r>
        <w:r w:rsidRPr="008B0352">
          <w:rPr>
            <w:spacing w:val="-2"/>
          </w:rPr>
          <w:delText>c</w:delText>
        </w:r>
        <w:r w:rsidRPr="008B0352">
          <w:delText>e</w:delText>
        </w:r>
        <w:r w:rsidRPr="008B0352">
          <w:rPr>
            <w:spacing w:val="1"/>
          </w:rPr>
          <w:delText>e</w:delText>
        </w:r>
        <w:r w:rsidRPr="008B0352">
          <w:rPr>
            <w:spacing w:val="-1"/>
          </w:rPr>
          <w:delText>d</w:delText>
        </w:r>
        <w:r w:rsidRPr="008B0352">
          <w:delText>i</w:delText>
        </w:r>
        <w:r w:rsidRPr="008B0352">
          <w:rPr>
            <w:spacing w:val="-1"/>
          </w:rPr>
          <w:delText>ng</w:delText>
        </w:r>
        <w:r w:rsidRPr="008B0352">
          <w:delText>s ha</w:delText>
        </w:r>
        <w:r w:rsidRPr="008B0352">
          <w:rPr>
            <w:spacing w:val="-2"/>
          </w:rPr>
          <w:delText>v</w:delText>
        </w:r>
        <w:r w:rsidRPr="008B0352">
          <w:delText>e</w:delText>
        </w:r>
        <w:r w:rsidRPr="008B0352">
          <w:rPr>
            <w:spacing w:val="1"/>
          </w:rPr>
          <w:delText xml:space="preserve"> </w:delText>
        </w:r>
        <w:r w:rsidRPr="008B0352">
          <w:rPr>
            <w:spacing w:val="-1"/>
          </w:rPr>
          <w:delText>b</w:delText>
        </w:r>
        <w:r w:rsidRPr="008B0352">
          <w:delText>e</w:delText>
        </w:r>
        <w:r w:rsidRPr="008B0352">
          <w:rPr>
            <w:spacing w:val="1"/>
          </w:rPr>
          <w:delText>e</w:delText>
        </w:r>
        <w:r w:rsidRPr="008B0352">
          <w:delText>n</w:delText>
        </w:r>
        <w:r w:rsidRPr="008B0352">
          <w:rPr>
            <w:spacing w:val="-3"/>
          </w:rPr>
          <w:delText xml:space="preserve"> </w:delText>
        </w:r>
        <w:r w:rsidRPr="008B0352">
          <w:delText>in</w:delText>
        </w:r>
        <w:r w:rsidRPr="008B0352">
          <w:rPr>
            <w:spacing w:val="-1"/>
          </w:rPr>
          <w:delText>i</w:delText>
        </w:r>
        <w:r w:rsidRPr="008B0352">
          <w:delText>tiat</w:delText>
        </w:r>
        <w:r w:rsidRPr="008B0352">
          <w:rPr>
            <w:spacing w:val="-1"/>
          </w:rPr>
          <w:delText>ed</w:delText>
        </w:r>
        <w:r w:rsidRPr="008B0352">
          <w:delText>;</w:delText>
        </w:r>
        <w:r w:rsidRPr="008B0352">
          <w:rPr>
            <w:spacing w:val="3"/>
          </w:rPr>
          <w:delText xml:space="preserve"> </w:delText>
        </w:r>
        <w:r w:rsidRPr="008B0352">
          <w:rPr>
            <w:spacing w:val="1"/>
          </w:rPr>
          <w:delText>or</w:delText>
        </w:r>
      </w:del>
    </w:p>
    <w:p w14:paraId="27115D47" w14:textId="77777777" w:rsidR="00497234" w:rsidRPr="008B0352" w:rsidRDefault="00FA1789">
      <w:pPr>
        <w:tabs>
          <w:tab w:val="left" w:pos="820"/>
        </w:tabs>
        <w:spacing w:before="27" w:after="0" w:line="262" w:lineRule="auto"/>
        <w:ind w:left="820" w:right="55" w:hanging="360"/>
        <w:rPr>
          <w:del w:id="223" w:author="2020 Changes" w:date="2019-07-09T09:11:00Z"/>
        </w:rPr>
      </w:pPr>
      <w:del w:id="224"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delText xml:space="preserve">For  </w:delText>
        </w:r>
        <w:r w:rsidRPr="008B0352">
          <w:rPr>
            <w:spacing w:val="9"/>
          </w:rPr>
          <w:delText xml:space="preserve"> </w:delText>
        </w:r>
        <w:r w:rsidRPr="008B0352">
          <w:delText xml:space="preserve">which  </w:delText>
        </w:r>
        <w:r w:rsidRPr="008B0352">
          <w:rPr>
            <w:spacing w:val="10"/>
          </w:rPr>
          <w:delText xml:space="preserve"> </w:delText>
        </w:r>
        <w:r w:rsidRPr="008B0352">
          <w:rPr>
            <w:spacing w:val="-3"/>
          </w:rPr>
          <w:delText>f</w:delText>
        </w:r>
        <w:r w:rsidRPr="008B0352">
          <w:rPr>
            <w:spacing w:val="1"/>
          </w:rPr>
          <w:delText>o</w:delText>
        </w:r>
        <w:r w:rsidRPr="008B0352">
          <w:delText>r</w:delText>
        </w:r>
        <w:r w:rsidRPr="008B0352">
          <w:rPr>
            <w:spacing w:val="-2"/>
          </w:rPr>
          <w:delText>e</w:delText>
        </w:r>
        <w:r w:rsidRPr="008B0352">
          <w:delText>cl</w:delText>
        </w:r>
        <w:r w:rsidRPr="008B0352">
          <w:rPr>
            <w:spacing w:val="1"/>
          </w:rPr>
          <w:delText>o</w:delText>
        </w:r>
        <w:r w:rsidRPr="008B0352">
          <w:delText>su</w:delText>
        </w:r>
        <w:r w:rsidRPr="008B0352">
          <w:rPr>
            <w:spacing w:val="-3"/>
          </w:rPr>
          <w:delText>r</w:delText>
        </w:r>
        <w:r w:rsidRPr="008B0352">
          <w:delText xml:space="preserve">e  </w:delText>
        </w:r>
        <w:r w:rsidRPr="008B0352">
          <w:rPr>
            <w:spacing w:val="12"/>
          </w:rPr>
          <w:delText xml:space="preserve"> </w:delText>
        </w:r>
        <w:r w:rsidRPr="008B0352">
          <w:rPr>
            <w:spacing w:val="-3"/>
          </w:rPr>
          <w:delText>p</w:delText>
        </w:r>
        <w:r w:rsidRPr="008B0352">
          <w:delText>r</w:delText>
        </w:r>
        <w:r w:rsidRPr="008B0352">
          <w:rPr>
            <w:spacing w:val="1"/>
          </w:rPr>
          <w:delText>o</w:delText>
        </w:r>
        <w:r w:rsidRPr="008B0352">
          <w:delText>c</w:delText>
        </w:r>
        <w:r w:rsidRPr="008B0352">
          <w:rPr>
            <w:spacing w:val="-2"/>
          </w:rPr>
          <w:delText>e</w:delText>
        </w:r>
        <w:r w:rsidRPr="008B0352">
          <w:delText>ed</w:delText>
        </w:r>
        <w:r w:rsidRPr="008B0352">
          <w:rPr>
            <w:spacing w:val="-1"/>
          </w:rPr>
          <w:delText>ing</w:delText>
        </w:r>
        <w:r w:rsidRPr="008B0352">
          <w:delText xml:space="preserve">s  </w:delText>
        </w:r>
        <w:r w:rsidRPr="008B0352">
          <w:rPr>
            <w:spacing w:val="12"/>
          </w:rPr>
          <w:delText xml:space="preserve"> </w:delText>
        </w:r>
        <w:r w:rsidRPr="008B0352">
          <w:rPr>
            <w:spacing w:val="-1"/>
          </w:rPr>
          <w:delText>h</w:delText>
        </w:r>
        <w:r w:rsidRPr="008B0352">
          <w:rPr>
            <w:spacing w:val="-3"/>
          </w:rPr>
          <w:delText>a</w:delText>
        </w:r>
        <w:r w:rsidRPr="008B0352">
          <w:rPr>
            <w:spacing w:val="1"/>
          </w:rPr>
          <w:delText>v</w:delText>
        </w:r>
        <w:r w:rsidRPr="008B0352">
          <w:delText xml:space="preserve">e  </w:delText>
        </w:r>
        <w:r w:rsidRPr="008B0352">
          <w:rPr>
            <w:spacing w:val="9"/>
          </w:rPr>
          <w:delText xml:space="preserve"> </w:delText>
        </w:r>
        <w:r w:rsidRPr="008B0352">
          <w:rPr>
            <w:spacing w:val="-1"/>
          </w:rPr>
          <w:delText>b</w:delText>
        </w:r>
        <w:r w:rsidRPr="008B0352">
          <w:delText>e</w:delText>
        </w:r>
        <w:r w:rsidRPr="008B0352">
          <w:rPr>
            <w:spacing w:val="1"/>
          </w:rPr>
          <w:delText>e</w:delText>
        </w:r>
        <w:r w:rsidRPr="008B0352">
          <w:delText xml:space="preserve">n  </w:delText>
        </w:r>
        <w:r w:rsidRPr="008B0352">
          <w:rPr>
            <w:spacing w:val="8"/>
          </w:rPr>
          <w:delText xml:space="preserve"> </w:delText>
        </w:r>
        <w:r w:rsidRPr="008B0352">
          <w:rPr>
            <w:spacing w:val="-2"/>
          </w:rPr>
          <w:delText>c</w:delText>
        </w:r>
        <w:r w:rsidRPr="008B0352">
          <w:rPr>
            <w:spacing w:val="1"/>
          </w:rPr>
          <w:delText>om</w:delText>
        </w:r>
        <w:r w:rsidRPr="008B0352">
          <w:rPr>
            <w:spacing w:val="-1"/>
          </w:rPr>
          <w:delText>p</w:delText>
        </w:r>
        <w:r w:rsidRPr="008B0352">
          <w:rPr>
            <w:spacing w:val="-3"/>
          </w:rPr>
          <w:delText>l</w:delText>
        </w:r>
        <w:r w:rsidRPr="008B0352">
          <w:delText>e</w:delText>
        </w:r>
        <w:r w:rsidRPr="008B0352">
          <w:rPr>
            <w:spacing w:val="1"/>
          </w:rPr>
          <w:delText>t</w:delText>
        </w:r>
        <w:r w:rsidRPr="008B0352">
          <w:delText xml:space="preserve">ed  </w:delText>
        </w:r>
        <w:r w:rsidRPr="008B0352">
          <w:rPr>
            <w:spacing w:val="9"/>
          </w:rPr>
          <w:delText xml:space="preserve"> </w:delText>
        </w:r>
        <w:r w:rsidRPr="008B0352">
          <w:delText>a</w:delText>
        </w:r>
        <w:r w:rsidRPr="008B0352">
          <w:rPr>
            <w:spacing w:val="-1"/>
          </w:rPr>
          <w:delText>n</w:delText>
        </w:r>
        <w:r w:rsidRPr="008B0352">
          <w:delText xml:space="preserve">d  </w:delText>
        </w:r>
        <w:r w:rsidRPr="008B0352">
          <w:rPr>
            <w:spacing w:val="8"/>
          </w:rPr>
          <w:delText xml:space="preserve"> </w:delText>
        </w:r>
        <w:r w:rsidRPr="008B0352">
          <w:delText xml:space="preserve">title  </w:delText>
        </w:r>
        <w:r w:rsidRPr="008B0352">
          <w:rPr>
            <w:spacing w:val="10"/>
          </w:rPr>
          <w:delText xml:space="preserve"> </w:delText>
        </w:r>
        <w:r w:rsidRPr="008B0352">
          <w:delText>tra</w:delText>
        </w:r>
        <w:r w:rsidRPr="008B0352">
          <w:rPr>
            <w:spacing w:val="-3"/>
          </w:rPr>
          <w:delText>n</w:delText>
        </w:r>
        <w:r w:rsidRPr="008B0352">
          <w:delText xml:space="preserve">sferred  </w:delText>
        </w:r>
        <w:r w:rsidRPr="008B0352">
          <w:rPr>
            <w:spacing w:val="9"/>
          </w:rPr>
          <w:delText xml:space="preserve"> </w:delText>
        </w:r>
        <w:r w:rsidRPr="008B0352">
          <w:rPr>
            <w:spacing w:val="-2"/>
          </w:rPr>
          <w:delText>t</w:delText>
        </w:r>
        <w:r w:rsidRPr="008B0352">
          <w:delText xml:space="preserve">o  </w:delText>
        </w:r>
        <w:r w:rsidRPr="008B0352">
          <w:rPr>
            <w:spacing w:val="19"/>
          </w:rPr>
          <w:delText xml:space="preserve"> </w:delText>
        </w:r>
        <w:r w:rsidRPr="008B0352">
          <w:rPr>
            <w:spacing w:val="-3"/>
          </w:rPr>
          <w:delText>a</w:delText>
        </w:r>
        <w:r w:rsidRPr="008B0352">
          <w:delText>n i</w:delText>
        </w:r>
        <w:r w:rsidRPr="008B0352">
          <w:rPr>
            <w:spacing w:val="-1"/>
          </w:rPr>
          <w:delText>n</w:delText>
        </w:r>
        <w:r w:rsidRPr="008B0352">
          <w:delText>t</w:delText>
        </w:r>
        <w:r w:rsidRPr="008B0352">
          <w:rPr>
            <w:spacing w:val="1"/>
          </w:rPr>
          <w:delText>e</w:delText>
        </w:r>
        <w:r w:rsidRPr="008B0352">
          <w:delText>r</w:delText>
        </w:r>
        <w:r w:rsidRPr="008B0352">
          <w:rPr>
            <w:spacing w:val="-1"/>
          </w:rPr>
          <w:delText>m</w:delText>
        </w:r>
        <w:r w:rsidRPr="008B0352">
          <w:delText>ed</w:delText>
        </w:r>
        <w:r w:rsidRPr="008B0352">
          <w:rPr>
            <w:spacing w:val="-1"/>
          </w:rPr>
          <w:delText>i</w:delText>
        </w:r>
        <w:r w:rsidRPr="008B0352">
          <w:delText>ary</w:delText>
        </w:r>
        <w:r w:rsidRPr="008B0352">
          <w:rPr>
            <w:spacing w:val="1"/>
          </w:rPr>
          <w:delText xml:space="preserve"> </w:delText>
        </w:r>
        <w:r w:rsidRPr="008B0352">
          <w:delText>a</w:delText>
        </w:r>
        <w:r w:rsidRPr="008B0352">
          <w:rPr>
            <w:spacing w:val="-1"/>
          </w:rPr>
          <w:delText>gg</w:delText>
        </w:r>
        <w:r w:rsidRPr="008B0352">
          <w:rPr>
            <w:spacing w:val="-3"/>
          </w:rPr>
          <w:delText>r</w:delText>
        </w:r>
        <w:r w:rsidRPr="008B0352">
          <w:delText>egat</w:delText>
        </w:r>
        <w:r w:rsidRPr="008B0352">
          <w:rPr>
            <w:spacing w:val="-1"/>
          </w:rPr>
          <w:delText>o</w:delText>
        </w:r>
        <w:r w:rsidRPr="008B0352">
          <w:delText xml:space="preserve">r </w:delText>
        </w:r>
        <w:r w:rsidRPr="008B0352">
          <w:rPr>
            <w:spacing w:val="1"/>
          </w:rPr>
          <w:delText>o</w:delText>
        </w:r>
        <w:r w:rsidRPr="008B0352">
          <w:delText>r</w:delText>
        </w:r>
        <w:r w:rsidRPr="008B0352">
          <w:rPr>
            <w:spacing w:val="-2"/>
          </w:rPr>
          <w:delText xml:space="preserve"> </w:delText>
        </w:r>
        <w:r w:rsidRPr="008B0352">
          <w:delText>s</w:delText>
        </w:r>
        <w:r w:rsidRPr="008B0352">
          <w:rPr>
            <w:spacing w:val="1"/>
          </w:rPr>
          <w:delText>e</w:delText>
        </w:r>
        <w:r w:rsidRPr="008B0352">
          <w:delText>r</w:delText>
        </w:r>
        <w:r w:rsidRPr="008B0352">
          <w:rPr>
            <w:spacing w:val="1"/>
          </w:rPr>
          <w:delText>v</w:delText>
        </w:r>
        <w:r w:rsidRPr="008B0352">
          <w:rPr>
            <w:spacing w:val="-3"/>
          </w:rPr>
          <w:delText>i</w:delText>
        </w:r>
        <w:r w:rsidRPr="008B0352">
          <w:delText>cer</w:delText>
        </w:r>
        <w:r w:rsidRPr="008B0352">
          <w:rPr>
            <w:spacing w:val="-1"/>
          </w:rPr>
          <w:delText xml:space="preserve"> </w:delText>
        </w:r>
        <w:r w:rsidRPr="008B0352">
          <w:delText>that is</w:delText>
        </w:r>
        <w:r w:rsidRPr="008B0352">
          <w:rPr>
            <w:spacing w:val="-2"/>
          </w:rPr>
          <w:delText xml:space="preserve"> </w:delText>
        </w:r>
        <w:r w:rsidRPr="008B0352">
          <w:delText>n</w:delText>
        </w:r>
        <w:r w:rsidRPr="008B0352">
          <w:rPr>
            <w:spacing w:val="1"/>
          </w:rPr>
          <w:delText>o</w:delText>
        </w:r>
        <w:r w:rsidRPr="008B0352">
          <w:delText>t</w:delText>
        </w:r>
        <w:r w:rsidRPr="008B0352">
          <w:rPr>
            <w:spacing w:val="-2"/>
          </w:rPr>
          <w:delText xml:space="preserve"> </w:delText>
        </w:r>
        <w:r w:rsidRPr="008B0352">
          <w:delText>an end</w:delText>
        </w:r>
        <w:r w:rsidRPr="008B0352">
          <w:rPr>
            <w:spacing w:val="-3"/>
          </w:rPr>
          <w:delText xml:space="preserve"> </w:delText>
        </w:r>
        <w:r w:rsidRPr="008B0352">
          <w:rPr>
            <w:spacing w:val="-1"/>
          </w:rPr>
          <w:delText>u</w:delText>
        </w:r>
        <w:r w:rsidRPr="008B0352">
          <w:delText>ser.</w:delText>
        </w:r>
      </w:del>
    </w:p>
    <w:p w14:paraId="603425A9" w14:textId="77777777" w:rsidR="00B753FF" w:rsidRPr="008B0352" w:rsidRDefault="00B753FF">
      <w:pPr>
        <w:tabs>
          <w:tab w:val="left" w:pos="820"/>
        </w:tabs>
        <w:spacing w:before="27" w:after="0" w:line="262" w:lineRule="auto"/>
        <w:ind w:left="820" w:right="55" w:hanging="360"/>
        <w:rPr>
          <w:del w:id="225" w:author="2020 Changes" w:date="2019-07-09T09:11:00Z"/>
        </w:rPr>
      </w:pPr>
    </w:p>
    <w:p w14:paraId="2BDEF7CC" w14:textId="4B95BF6D" w:rsidR="00235B60" w:rsidRDefault="00B753FF" w:rsidP="00B753FF">
      <w:pPr>
        <w:tabs>
          <w:tab w:val="left" w:pos="820"/>
        </w:tabs>
        <w:spacing w:before="27" w:after="0" w:line="262" w:lineRule="auto"/>
        <w:ind w:left="460" w:right="55" w:hanging="360"/>
      </w:pPr>
      <w:r w:rsidRPr="008B0352">
        <w:rPr>
          <w:b/>
        </w:rPr>
        <w:t xml:space="preserve">“Affordability Risk Index” </w:t>
      </w:r>
      <w:r w:rsidRPr="008B0352">
        <w:t xml:space="preserve">shall have the meaning set forth on </w:t>
      </w:r>
      <w:r w:rsidRPr="00A22D77">
        <w:t>page</w:t>
      </w:r>
      <w:r w:rsidR="00810EF3" w:rsidRPr="00A22D77">
        <w:t xml:space="preserve"> </w:t>
      </w:r>
      <w:del w:id="226" w:author="2020 Changes" w:date="2019-07-09T09:11:00Z">
        <w:r w:rsidR="00C82CAF" w:rsidRPr="008B0352">
          <w:delText>65</w:delText>
        </w:r>
        <w:r w:rsidRPr="008B0352">
          <w:delText xml:space="preserve">.  </w:delText>
        </w:r>
        <w:r w:rsidRPr="008B0352">
          <w:tab/>
        </w:r>
      </w:del>
      <w:ins w:id="227" w:author="2020 Changes" w:date="2019-07-09T09:11:00Z">
        <w:r w:rsidR="00FA4C3A" w:rsidRPr="00A22D77">
          <w:t>74</w:t>
        </w:r>
        <w:r w:rsidRPr="00A22D77">
          <w:t>.</w:t>
        </w:r>
      </w:ins>
    </w:p>
    <w:p w14:paraId="7FE41378" w14:textId="77777777" w:rsidR="00FB1BEC" w:rsidRDefault="00FB1BEC">
      <w:pPr>
        <w:spacing w:after="0" w:line="240" w:lineRule="auto"/>
        <w:ind w:left="100" w:right="127"/>
        <w:rPr>
          <w:sz w:val="15"/>
          <w:szCs w:val="15"/>
        </w:rPr>
        <w:pPrChange w:id="228" w:author="2020 Changes" w:date="2019-07-09T09:11:00Z">
          <w:pPr>
            <w:spacing w:before="10" w:after="0" w:line="150" w:lineRule="exact"/>
          </w:pPr>
        </w:pPrChange>
      </w:pPr>
    </w:p>
    <w:p w14:paraId="27DB6161" w14:textId="60C74743" w:rsidR="00497234" w:rsidRPr="008B0352" w:rsidRDefault="00FA1789">
      <w:pPr>
        <w:spacing w:after="0" w:line="240" w:lineRule="auto"/>
        <w:ind w:left="100" w:right="127"/>
      </w:pPr>
      <w:r w:rsidRPr="008B0352">
        <w:rPr>
          <w:b/>
          <w:bCs/>
        </w:rPr>
        <w:t>“A</w:t>
      </w:r>
      <w:r w:rsidRPr="008B0352">
        <w:rPr>
          <w:b/>
          <w:bCs/>
          <w:spacing w:val="-1"/>
        </w:rPr>
        <w:t>l</w:t>
      </w:r>
      <w:r w:rsidRPr="008B0352">
        <w:rPr>
          <w:b/>
          <w:bCs/>
          <w:spacing w:val="1"/>
        </w:rPr>
        <w:t>l</w:t>
      </w:r>
      <w:r w:rsidRPr="008B0352">
        <w:rPr>
          <w:b/>
          <w:bCs/>
          <w:spacing w:val="-1"/>
        </w:rPr>
        <w:t>o</w:t>
      </w:r>
      <w:r w:rsidRPr="008B0352">
        <w:rPr>
          <w:b/>
          <w:bCs/>
          <w:spacing w:val="1"/>
        </w:rPr>
        <w:t>c</w:t>
      </w:r>
      <w:r w:rsidRPr="008B0352">
        <w:rPr>
          <w:b/>
          <w:bCs/>
          <w:spacing w:val="-1"/>
        </w:rPr>
        <w:t>a</w:t>
      </w:r>
      <w:r w:rsidRPr="008B0352">
        <w:rPr>
          <w:b/>
          <w:bCs/>
        </w:rPr>
        <w:t>t</w:t>
      </w:r>
      <w:r w:rsidRPr="008B0352">
        <w:rPr>
          <w:b/>
          <w:bCs/>
          <w:spacing w:val="1"/>
        </w:rPr>
        <w:t>i</w:t>
      </w:r>
      <w:r w:rsidRPr="008B0352">
        <w:rPr>
          <w:b/>
          <w:bCs/>
          <w:spacing w:val="-1"/>
        </w:rPr>
        <w:t>on</w:t>
      </w:r>
      <w:r w:rsidRPr="008B0352">
        <w:rPr>
          <w:b/>
          <w:bCs/>
        </w:rPr>
        <w:t>”</w:t>
      </w:r>
      <w:r w:rsidRPr="008B0352">
        <w:rPr>
          <w:b/>
          <w:bCs/>
          <w:spacing w:val="1"/>
        </w:rPr>
        <w:t xml:space="preserve"> </w:t>
      </w:r>
      <w:r w:rsidRPr="008B0352">
        <w:t>sh</w:t>
      </w:r>
      <w:r w:rsidRPr="008B0352">
        <w:rPr>
          <w:spacing w:val="-1"/>
        </w:rPr>
        <w:t>a</w:t>
      </w:r>
      <w:r w:rsidRPr="008B0352">
        <w:t>ll</w:t>
      </w:r>
      <w:r w:rsidRPr="008B0352">
        <w:rPr>
          <w:spacing w:val="-3"/>
        </w:rPr>
        <w:t xml:space="preserve"> </w:t>
      </w:r>
      <w:r w:rsidRPr="008B0352">
        <w:rPr>
          <w:spacing w:val="-1"/>
        </w:rPr>
        <w:t>m</w:t>
      </w:r>
      <w:r w:rsidRPr="008B0352">
        <w:t>ean t</w:t>
      </w:r>
      <w:r w:rsidRPr="008B0352">
        <w:rPr>
          <w:spacing w:val="-3"/>
        </w:rPr>
        <w:t>h</w:t>
      </w:r>
      <w:r w:rsidRPr="008B0352">
        <w:t>e</w:t>
      </w:r>
      <w:r w:rsidRPr="008B0352">
        <w:rPr>
          <w:spacing w:val="1"/>
        </w:rPr>
        <w:t xml:space="preserve"> </w:t>
      </w:r>
      <w:r w:rsidRPr="008B0352">
        <w:t>award</w:t>
      </w:r>
      <w:r w:rsidRPr="008B0352">
        <w:rPr>
          <w:spacing w:val="-3"/>
        </w:rPr>
        <w:t xml:space="preserve"> </w:t>
      </w:r>
      <w:r w:rsidRPr="008B0352">
        <w:rPr>
          <w:spacing w:val="1"/>
        </w:rPr>
        <w:t>o</w:t>
      </w:r>
      <w:r w:rsidRPr="008B0352">
        <w:t>f</w:t>
      </w:r>
      <w:r w:rsidRPr="008B0352">
        <w:rPr>
          <w:spacing w:val="-2"/>
        </w:rPr>
        <w:t xml:space="preserve"> </w:t>
      </w:r>
      <w:r w:rsidRPr="008B0352">
        <w:t>Tax</w:t>
      </w:r>
      <w:r w:rsidRPr="008B0352">
        <w:rPr>
          <w:spacing w:val="-1"/>
        </w:rPr>
        <w:t xml:space="preserve"> </w:t>
      </w:r>
      <w:r w:rsidRPr="008B0352">
        <w:t>Cred</w:t>
      </w:r>
      <w:r w:rsidRPr="008B0352">
        <w:rPr>
          <w:spacing w:val="-1"/>
        </w:rPr>
        <w:t>i</w:t>
      </w:r>
      <w:r w:rsidRPr="008B0352">
        <w:t>ts</w:t>
      </w:r>
      <w:r w:rsidRPr="008B0352">
        <w:rPr>
          <w:spacing w:val="-1"/>
        </w:rPr>
        <w:t xml:space="preserve"> </w:t>
      </w:r>
      <w:r w:rsidRPr="008B0352">
        <w:t>to</w:t>
      </w:r>
      <w:r w:rsidRPr="008B0352">
        <w:rPr>
          <w:spacing w:val="-1"/>
        </w:rPr>
        <w:t xml:space="preserve"> </w:t>
      </w:r>
      <w:r w:rsidRPr="008B0352">
        <w:t>a</w:t>
      </w:r>
      <w:r w:rsidRPr="008B0352">
        <w:rPr>
          <w:spacing w:val="-1"/>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1"/>
        </w:rPr>
        <w:t xml:space="preserve"> </w:t>
      </w:r>
      <w:r w:rsidRPr="008B0352">
        <w:t>p</w:t>
      </w:r>
      <w:r w:rsidRPr="008B0352">
        <w:rPr>
          <w:spacing w:val="-1"/>
        </w:rPr>
        <w:t>u</w:t>
      </w:r>
      <w:r w:rsidRPr="008B0352">
        <w:t>rs</w:t>
      </w:r>
      <w:r w:rsidRPr="008B0352">
        <w:rPr>
          <w:spacing w:val="-1"/>
        </w:rPr>
        <w:t>u</w:t>
      </w:r>
      <w:r w:rsidRPr="008B0352">
        <w:t>a</w:t>
      </w:r>
      <w:r w:rsidRPr="008B0352">
        <w:rPr>
          <w:spacing w:val="-1"/>
        </w:rPr>
        <w:t>n</w:t>
      </w:r>
      <w:r w:rsidRPr="008B0352">
        <w:t>t</w:t>
      </w:r>
      <w:r w:rsidRPr="008B0352">
        <w:rPr>
          <w:spacing w:val="1"/>
        </w:rPr>
        <w:t xml:space="preserve"> </w:t>
      </w:r>
      <w:r w:rsidRPr="008B0352">
        <w:rPr>
          <w:spacing w:val="-2"/>
        </w:rPr>
        <w:t>t</w:t>
      </w:r>
      <w:r w:rsidRPr="008B0352">
        <w:t>o</w:t>
      </w:r>
      <w:r w:rsidRPr="008B0352">
        <w:rPr>
          <w:spacing w:val="1"/>
        </w:rPr>
        <w:t xml:space="preserve"> </w:t>
      </w:r>
      <w:r w:rsidRPr="008B0352">
        <w:t>S</w:t>
      </w:r>
      <w:r w:rsidRPr="008B0352">
        <w:rPr>
          <w:spacing w:val="-2"/>
        </w:rPr>
        <w:t>e</w:t>
      </w:r>
      <w:r w:rsidRPr="008B0352">
        <w:t>cti</w:t>
      </w:r>
      <w:r w:rsidRPr="008B0352">
        <w:rPr>
          <w:spacing w:val="1"/>
        </w:rPr>
        <w:t>o</w:t>
      </w:r>
      <w:r w:rsidRPr="008B0352">
        <w:t>n</w:t>
      </w:r>
      <w:r w:rsidRPr="008B0352">
        <w:rPr>
          <w:spacing w:val="-3"/>
        </w:rPr>
        <w:t xml:space="preserve"> </w:t>
      </w:r>
      <w:r w:rsidRPr="008B0352">
        <w:rPr>
          <w:spacing w:val="1"/>
        </w:rPr>
        <w:t>42</w:t>
      </w:r>
      <w:r w:rsidRPr="008B0352">
        <w:t>.</w:t>
      </w:r>
      <w:r w:rsidRPr="008B0352">
        <w:rPr>
          <w:spacing w:val="48"/>
        </w:rPr>
        <w:t xml:space="preserve"> </w:t>
      </w:r>
      <w:r w:rsidRPr="008B0352">
        <w:t>An</w:t>
      </w:r>
      <w:r w:rsidRPr="008B0352">
        <w:rPr>
          <w:spacing w:val="-1"/>
        </w:rPr>
        <w:t xml:space="preserve"> </w:t>
      </w:r>
      <w:r w:rsidRPr="008B0352">
        <w:t>Al</w:t>
      </w:r>
      <w:r w:rsidRPr="008B0352">
        <w:rPr>
          <w:spacing w:val="-1"/>
        </w:rPr>
        <w:t>lo</w:t>
      </w:r>
      <w:r w:rsidRPr="008B0352">
        <w:t>cat</w:t>
      </w:r>
      <w:r w:rsidRPr="008B0352">
        <w:rPr>
          <w:spacing w:val="-2"/>
        </w:rPr>
        <w:t>i</w:t>
      </w:r>
      <w:r w:rsidRPr="008B0352">
        <w:rPr>
          <w:spacing w:val="1"/>
        </w:rPr>
        <w:t>o</w:t>
      </w:r>
      <w:r w:rsidRPr="008B0352">
        <w:t>n</w:t>
      </w:r>
      <w:r w:rsidRPr="008B0352">
        <w:rPr>
          <w:spacing w:val="-1"/>
        </w:rPr>
        <w:t xml:space="preserve"> m</w:t>
      </w:r>
      <w:r w:rsidRPr="008B0352">
        <w:t xml:space="preserve">ay </w:t>
      </w:r>
      <w:r w:rsidRPr="008B0352">
        <w:rPr>
          <w:spacing w:val="-1"/>
        </w:rPr>
        <w:t>b</w:t>
      </w:r>
      <w:r w:rsidRPr="008B0352">
        <w:t>e</w:t>
      </w:r>
      <w:r w:rsidRPr="008B0352">
        <w:rPr>
          <w:spacing w:val="1"/>
        </w:rPr>
        <w:t xml:space="preserve"> m</w:t>
      </w:r>
      <w:r w:rsidRPr="008B0352">
        <w:t>a</w:t>
      </w:r>
      <w:r w:rsidRPr="008B0352">
        <w:rPr>
          <w:spacing w:val="-3"/>
        </w:rPr>
        <w:t>d</w:t>
      </w:r>
      <w:r w:rsidRPr="008B0352">
        <w:t>e</w:t>
      </w:r>
      <w:r w:rsidRPr="008B0352">
        <w:rPr>
          <w:spacing w:val="1"/>
        </w:rPr>
        <w:t xml:space="preserve"> </w:t>
      </w:r>
      <w:r w:rsidRPr="008B0352">
        <w:rPr>
          <w:spacing w:val="-1"/>
        </w:rPr>
        <w:t>pu</w:t>
      </w:r>
      <w:r w:rsidRPr="008B0352">
        <w:t>rs</w:t>
      </w:r>
      <w:r w:rsidRPr="008B0352">
        <w:rPr>
          <w:spacing w:val="-1"/>
        </w:rPr>
        <w:t>u</w:t>
      </w:r>
      <w:r w:rsidRPr="008B0352">
        <w:t>a</w:t>
      </w:r>
      <w:r w:rsidRPr="008B0352">
        <w:rPr>
          <w:spacing w:val="-1"/>
        </w:rPr>
        <w:t>n</w:t>
      </w:r>
      <w:r w:rsidRPr="008B0352">
        <w:t>t</w:t>
      </w:r>
      <w:r w:rsidRPr="008B0352">
        <w:rPr>
          <w:spacing w:val="1"/>
        </w:rPr>
        <w:t xml:space="preserve"> </w:t>
      </w:r>
      <w:r w:rsidRPr="008B0352">
        <w:rPr>
          <w:spacing w:val="-2"/>
        </w:rPr>
        <w:t>t</w:t>
      </w:r>
      <w:r w:rsidRPr="008B0352">
        <w:t>o</w:t>
      </w:r>
      <w:r w:rsidRPr="008B0352">
        <w:rPr>
          <w:spacing w:val="1"/>
        </w:rPr>
        <w:t xml:space="preserve"> </w:t>
      </w:r>
      <w:r w:rsidRPr="008B0352">
        <w:t>a</w:t>
      </w:r>
      <w:r w:rsidRPr="008B0352">
        <w:rPr>
          <w:spacing w:val="-2"/>
        </w:rPr>
        <w:t xml:space="preserve"> </w:t>
      </w:r>
      <w:r w:rsidRPr="008B0352">
        <w:t>Car</w:t>
      </w:r>
      <w:r w:rsidRPr="008B0352">
        <w:rPr>
          <w:spacing w:val="-3"/>
        </w:rPr>
        <w:t>r</w:t>
      </w:r>
      <w:r w:rsidRPr="008B0352">
        <w:rPr>
          <w:spacing w:val="1"/>
        </w:rPr>
        <w:t>y</w:t>
      </w:r>
      <w:r w:rsidRPr="008B0352">
        <w:rPr>
          <w:spacing w:val="-1"/>
        </w:rPr>
        <w:t>o</w:t>
      </w:r>
      <w:r w:rsidRPr="008B0352">
        <w:rPr>
          <w:spacing w:val="1"/>
        </w:rPr>
        <w:t>v</w:t>
      </w:r>
      <w:r w:rsidRPr="008B0352">
        <w:t>er</w:t>
      </w:r>
      <w:r w:rsidRPr="008B0352">
        <w:rPr>
          <w:spacing w:val="1"/>
        </w:rPr>
        <w:t xml:space="preserve"> </w:t>
      </w:r>
      <w:r w:rsidRPr="008B0352">
        <w:t>A</w:t>
      </w:r>
      <w:r w:rsidRPr="008B0352">
        <w:rPr>
          <w:spacing w:val="-1"/>
        </w:rPr>
        <w:t>l</w:t>
      </w:r>
      <w:r w:rsidRPr="008B0352">
        <w:rPr>
          <w:spacing w:val="-3"/>
        </w:rPr>
        <w:t>l</w:t>
      </w:r>
      <w:r w:rsidRPr="008B0352">
        <w:rPr>
          <w:spacing w:val="1"/>
        </w:rPr>
        <w:t>o</w:t>
      </w:r>
      <w:r w:rsidRPr="008B0352">
        <w:t>c</w:t>
      </w:r>
      <w:r w:rsidRPr="008B0352">
        <w:rPr>
          <w:spacing w:val="-2"/>
        </w:rPr>
        <w:t>a</w:t>
      </w:r>
      <w:r w:rsidRPr="008B0352">
        <w:t>ti</w:t>
      </w:r>
      <w:r w:rsidRPr="008B0352">
        <w:rPr>
          <w:spacing w:val="1"/>
        </w:rPr>
        <w:t>o</w:t>
      </w:r>
      <w:r w:rsidRPr="008B0352">
        <w:t>n</w:t>
      </w:r>
      <w:r w:rsidRPr="008B0352">
        <w:rPr>
          <w:spacing w:val="-3"/>
        </w:rPr>
        <w:t xml:space="preserve"> </w:t>
      </w:r>
      <w:r w:rsidRPr="008B0352">
        <w:rPr>
          <w:spacing w:val="1"/>
        </w:rPr>
        <w:t>L</w:t>
      </w:r>
      <w:r w:rsidRPr="008B0352">
        <w:t>e</w:t>
      </w:r>
      <w:r w:rsidRPr="008B0352">
        <w:rPr>
          <w:spacing w:val="-1"/>
        </w:rPr>
        <w:t>t</w:t>
      </w:r>
      <w:r w:rsidRPr="008B0352">
        <w:t>t</w:t>
      </w:r>
      <w:r w:rsidRPr="008B0352">
        <w:rPr>
          <w:spacing w:val="1"/>
        </w:rPr>
        <w:t>e</w:t>
      </w:r>
      <w:r w:rsidRPr="008B0352">
        <w:t>r</w:t>
      </w:r>
      <w:r w:rsidRPr="008B0352">
        <w:rPr>
          <w:spacing w:val="-2"/>
        </w:rPr>
        <w:t xml:space="preserve"> </w:t>
      </w:r>
      <w:r w:rsidRPr="008B0352">
        <w:rPr>
          <w:spacing w:val="1"/>
        </w:rPr>
        <w:t>o</w:t>
      </w:r>
      <w:r w:rsidRPr="008B0352">
        <w:t>r</w:t>
      </w:r>
      <w:r w:rsidRPr="008B0352">
        <w:rPr>
          <w:spacing w:val="-2"/>
        </w:rPr>
        <w:t xml:space="preserve"> t</w:t>
      </w:r>
      <w:r w:rsidRPr="008B0352">
        <w:rPr>
          <w:spacing w:val="-1"/>
        </w:rPr>
        <w:t>h</w:t>
      </w:r>
      <w:r w:rsidRPr="008B0352">
        <w:t>e</w:t>
      </w:r>
      <w:r w:rsidRPr="008B0352">
        <w:rPr>
          <w:spacing w:val="1"/>
        </w:rPr>
        <w:t xml:space="preserve"> </w:t>
      </w:r>
      <w:r w:rsidRPr="008B0352">
        <w:t>iss</w:t>
      </w:r>
      <w:r w:rsidRPr="008B0352">
        <w:rPr>
          <w:spacing w:val="-1"/>
        </w:rPr>
        <w:t>u</w:t>
      </w:r>
      <w:r w:rsidRPr="008B0352">
        <w:t>a</w:t>
      </w:r>
      <w:r w:rsidRPr="008B0352">
        <w:rPr>
          <w:spacing w:val="-1"/>
        </w:rPr>
        <w:t>n</w:t>
      </w:r>
      <w:r w:rsidRPr="008B0352">
        <w:t>ce</w:t>
      </w:r>
      <w:r w:rsidRPr="008B0352">
        <w:rPr>
          <w:spacing w:val="-1"/>
        </w:rPr>
        <w:t xml:space="preserve"> </w:t>
      </w:r>
      <w:r w:rsidRPr="008B0352">
        <w:rPr>
          <w:spacing w:val="1"/>
        </w:rPr>
        <w:t>o</w:t>
      </w:r>
      <w:r w:rsidRPr="008B0352">
        <w:t>f IRS</w:t>
      </w:r>
      <w:r w:rsidRPr="008B0352">
        <w:rPr>
          <w:spacing w:val="-3"/>
        </w:rPr>
        <w:t xml:space="preserve"> </w:t>
      </w:r>
      <w:r w:rsidRPr="008B0352">
        <w:t>F</w:t>
      </w:r>
      <w:r w:rsidRPr="008B0352">
        <w:rPr>
          <w:spacing w:val="1"/>
        </w:rPr>
        <w:t>o</w:t>
      </w:r>
      <w:r w:rsidRPr="008B0352">
        <w:rPr>
          <w:spacing w:val="-3"/>
        </w:rPr>
        <w:t>r</w:t>
      </w:r>
      <w:r w:rsidRPr="008B0352">
        <w:rPr>
          <w:spacing w:val="1"/>
        </w:rPr>
        <w:t>m</w:t>
      </w:r>
      <w:r w:rsidRPr="008B0352">
        <w:t>(</w:t>
      </w:r>
      <w:r w:rsidRPr="008B0352">
        <w:rPr>
          <w:spacing w:val="-2"/>
        </w:rPr>
        <w:t>s</w:t>
      </w:r>
      <w:r w:rsidRPr="008B0352">
        <w:t>)</w:t>
      </w:r>
      <w:r w:rsidRPr="008B0352">
        <w:rPr>
          <w:spacing w:val="-1"/>
        </w:rPr>
        <w:t xml:space="preserve"> </w:t>
      </w:r>
      <w:r w:rsidRPr="008B0352">
        <w:rPr>
          <w:spacing w:val="1"/>
        </w:rPr>
        <w:t>8</w:t>
      </w:r>
      <w:r w:rsidRPr="008B0352">
        <w:rPr>
          <w:spacing w:val="-2"/>
        </w:rPr>
        <w:t>6</w:t>
      </w:r>
      <w:r w:rsidRPr="008B0352">
        <w:rPr>
          <w:spacing w:val="1"/>
        </w:rPr>
        <w:t>0</w:t>
      </w:r>
      <w:r w:rsidRPr="008B0352">
        <w:rPr>
          <w:spacing w:val="6"/>
        </w:rPr>
        <w:t>9</w:t>
      </w:r>
      <w:r w:rsidRPr="008B0352">
        <w:t>.</w:t>
      </w:r>
    </w:p>
    <w:p w14:paraId="26338C26" w14:textId="77777777" w:rsidR="00497234" w:rsidRPr="008B0352" w:rsidRDefault="00497234">
      <w:pPr>
        <w:spacing w:before="9" w:after="0" w:line="260" w:lineRule="exact"/>
        <w:rPr>
          <w:sz w:val="26"/>
          <w:szCs w:val="26"/>
        </w:rPr>
      </w:pPr>
    </w:p>
    <w:p w14:paraId="22945357" w14:textId="77777777" w:rsidR="00497234" w:rsidRPr="008B0352" w:rsidRDefault="00FA1789">
      <w:pPr>
        <w:spacing w:after="0" w:line="262" w:lineRule="auto"/>
        <w:ind w:left="100" w:right="60"/>
        <w:pPrChange w:id="229" w:author="2020 Changes" w:date="2019-07-09T09:11:00Z">
          <w:pPr>
            <w:spacing w:after="0" w:line="262" w:lineRule="auto"/>
            <w:ind w:left="100" w:right="60"/>
            <w:jc w:val="both"/>
          </w:pPr>
        </w:pPrChange>
      </w:pPr>
      <w:r w:rsidRPr="008B0352">
        <w:rPr>
          <w:b/>
          <w:bCs/>
        </w:rPr>
        <w:t>“</w:t>
      </w:r>
      <w:r w:rsidRPr="008B0352">
        <w:rPr>
          <w:b/>
          <w:bCs/>
          <w:spacing w:val="1"/>
        </w:rPr>
        <w:t>A</w:t>
      </w:r>
      <w:r w:rsidRPr="008B0352">
        <w:rPr>
          <w:b/>
          <w:bCs/>
          <w:spacing w:val="-2"/>
        </w:rPr>
        <w:t>r</w:t>
      </w:r>
      <w:r w:rsidRPr="008B0352">
        <w:rPr>
          <w:b/>
          <w:bCs/>
          <w:spacing w:val="1"/>
        </w:rPr>
        <w:t>c</w:t>
      </w:r>
      <w:r w:rsidRPr="008B0352">
        <w:rPr>
          <w:b/>
          <w:bCs/>
          <w:spacing w:val="-1"/>
        </w:rPr>
        <w:t>h</w:t>
      </w:r>
      <w:r w:rsidRPr="008B0352">
        <w:rPr>
          <w:b/>
          <w:bCs/>
          <w:spacing w:val="1"/>
        </w:rPr>
        <w:t>i</w:t>
      </w:r>
      <w:r w:rsidRPr="008B0352">
        <w:rPr>
          <w:b/>
          <w:bCs/>
        </w:rPr>
        <w:t>t</w:t>
      </w:r>
      <w:r w:rsidRPr="008B0352">
        <w:rPr>
          <w:b/>
          <w:bCs/>
          <w:spacing w:val="-3"/>
        </w:rPr>
        <w:t>e</w:t>
      </w:r>
      <w:r w:rsidRPr="008B0352">
        <w:rPr>
          <w:b/>
          <w:bCs/>
          <w:spacing w:val="1"/>
        </w:rPr>
        <w:t>c</w:t>
      </w:r>
      <w:r w:rsidRPr="008B0352">
        <w:rPr>
          <w:b/>
          <w:bCs/>
        </w:rPr>
        <w:t>t</w:t>
      </w:r>
      <w:r w:rsidRPr="008B0352">
        <w:rPr>
          <w:b/>
          <w:bCs/>
          <w:spacing w:val="6"/>
        </w:rPr>
        <w:t xml:space="preserve"> </w:t>
      </w:r>
      <w:r w:rsidRPr="008B0352">
        <w:rPr>
          <w:b/>
          <w:bCs/>
          <w:spacing w:val="-1"/>
        </w:rPr>
        <w:t>o</w:t>
      </w:r>
      <w:r w:rsidRPr="008B0352">
        <w:rPr>
          <w:b/>
          <w:bCs/>
        </w:rPr>
        <w:t>f</w:t>
      </w:r>
      <w:r w:rsidRPr="008B0352">
        <w:rPr>
          <w:b/>
          <w:bCs/>
          <w:spacing w:val="3"/>
        </w:rPr>
        <w:t xml:space="preserve"> </w:t>
      </w:r>
      <w:r w:rsidRPr="008B0352">
        <w:rPr>
          <w:b/>
          <w:bCs/>
        </w:rPr>
        <w:t>R</w:t>
      </w:r>
      <w:r w:rsidRPr="008B0352">
        <w:rPr>
          <w:b/>
          <w:bCs/>
          <w:spacing w:val="-3"/>
        </w:rPr>
        <w:t>e</w:t>
      </w:r>
      <w:r w:rsidRPr="008B0352">
        <w:rPr>
          <w:b/>
          <w:bCs/>
          <w:spacing w:val="1"/>
        </w:rPr>
        <w:t>c</w:t>
      </w:r>
      <w:r w:rsidRPr="008B0352">
        <w:rPr>
          <w:b/>
          <w:bCs/>
          <w:spacing w:val="-1"/>
        </w:rPr>
        <w:t>o</w:t>
      </w:r>
      <w:r w:rsidRPr="008B0352">
        <w:rPr>
          <w:b/>
          <w:bCs/>
          <w:spacing w:val="1"/>
        </w:rPr>
        <w:t>r</w:t>
      </w:r>
      <w:r w:rsidRPr="008B0352">
        <w:rPr>
          <w:b/>
          <w:bCs/>
          <w:spacing w:val="-1"/>
        </w:rPr>
        <w:t>d</w:t>
      </w:r>
      <w:r w:rsidR="00B753FF" w:rsidRPr="008B0352">
        <w:rPr>
          <w:b/>
          <w:bCs/>
        </w:rPr>
        <w:t xml:space="preserve">” </w:t>
      </w:r>
      <w:r w:rsidRPr="008B0352">
        <w:t>sh</w:t>
      </w:r>
      <w:r w:rsidRPr="008B0352">
        <w:rPr>
          <w:spacing w:val="-1"/>
        </w:rPr>
        <w:t>a</w:t>
      </w:r>
      <w:r w:rsidRPr="008B0352">
        <w:rPr>
          <w:spacing w:val="-3"/>
        </w:rPr>
        <w:t>l</w:t>
      </w:r>
      <w:r w:rsidRPr="008B0352">
        <w:t>l</w:t>
      </w:r>
      <w:r w:rsidRPr="008B0352">
        <w:rPr>
          <w:spacing w:val="1"/>
        </w:rPr>
        <w:t xml:space="preserve"> m</w:t>
      </w:r>
      <w:r w:rsidRPr="008B0352">
        <w:t>ean t</w:t>
      </w:r>
      <w:r w:rsidRPr="008B0352">
        <w:rPr>
          <w:spacing w:val="-3"/>
        </w:rPr>
        <w:t>h</w:t>
      </w:r>
      <w:r w:rsidRPr="008B0352">
        <w:t>e</w:t>
      </w:r>
      <w:r w:rsidRPr="008B0352">
        <w:rPr>
          <w:spacing w:val="1"/>
        </w:rPr>
        <w:t xml:space="preserve"> </w:t>
      </w:r>
      <w:r w:rsidRPr="008B0352">
        <w:t>arc</w:t>
      </w:r>
      <w:r w:rsidRPr="008B0352">
        <w:rPr>
          <w:spacing w:val="-1"/>
        </w:rPr>
        <w:t>h</w:t>
      </w:r>
      <w:r w:rsidRPr="008B0352">
        <w:t>it</w:t>
      </w:r>
      <w:r w:rsidRPr="008B0352">
        <w:rPr>
          <w:spacing w:val="-2"/>
        </w:rPr>
        <w:t>e</w:t>
      </w:r>
      <w:r w:rsidRPr="008B0352">
        <w:t>ct</w:t>
      </w:r>
      <w:r w:rsidRPr="008B0352">
        <w:rPr>
          <w:spacing w:val="2"/>
        </w:rPr>
        <w:t xml:space="preserve"> </w:t>
      </w:r>
      <w:r w:rsidRPr="008B0352">
        <w:t>licen</w:t>
      </w:r>
      <w:r w:rsidRPr="008B0352">
        <w:rPr>
          <w:spacing w:val="-2"/>
        </w:rPr>
        <w:t>s</w:t>
      </w:r>
      <w:r w:rsidRPr="008B0352">
        <w:t>ed</w:t>
      </w:r>
      <w:r w:rsidRPr="008B0352">
        <w:rPr>
          <w:spacing w:val="1"/>
        </w:rPr>
        <w:t xml:space="preserve"> </w:t>
      </w:r>
      <w:r w:rsidRPr="008B0352">
        <w:rPr>
          <w:spacing w:val="-1"/>
        </w:rPr>
        <w:t>b</w:t>
      </w:r>
      <w:r w:rsidRPr="008B0352">
        <w:t>y</w:t>
      </w:r>
      <w:r w:rsidRPr="008B0352">
        <w:rPr>
          <w:spacing w:val="2"/>
        </w:rPr>
        <w:t xml:space="preserve"> </w:t>
      </w:r>
      <w:r w:rsidRPr="008B0352">
        <w:t>the</w:t>
      </w:r>
      <w:r w:rsidRPr="008B0352">
        <w:rPr>
          <w:spacing w:val="1"/>
        </w:rPr>
        <w:t xml:space="preserve"> </w:t>
      </w:r>
      <w:r w:rsidRPr="008B0352">
        <w:t>St</w:t>
      </w:r>
      <w:r w:rsidRPr="008B0352">
        <w:rPr>
          <w:spacing w:val="-3"/>
        </w:rPr>
        <w:t>a</w:t>
      </w:r>
      <w:r w:rsidRPr="008B0352">
        <w:t>te</w:t>
      </w:r>
      <w:r w:rsidRPr="008B0352">
        <w:rPr>
          <w:spacing w:val="2"/>
        </w:rPr>
        <w:t xml:space="preserve"> </w:t>
      </w:r>
      <w:r w:rsidRPr="008B0352">
        <w:t>w</w:t>
      </w:r>
      <w:r w:rsidRPr="008B0352">
        <w:rPr>
          <w:spacing w:val="-3"/>
        </w:rPr>
        <w:t>h</w:t>
      </w:r>
      <w:r w:rsidRPr="008B0352">
        <w:t>o</w:t>
      </w:r>
      <w:r w:rsidRPr="008B0352">
        <w:rPr>
          <w:spacing w:val="2"/>
        </w:rPr>
        <w:t xml:space="preserve"> </w:t>
      </w:r>
      <w:r w:rsidRPr="008B0352">
        <w:rPr>
          <w:spacing w:val="-1"/>
        </w:rPr>
        <w:t>h</w:t>
      </w:r>
      <w:r w:rsidRPr="008B0352">
        <w:t>as</w:t>
      </w:r>
      <w:r w:rsidRPr="008B0352">
        <w:rPr>
          <w:spacing w:val="1"/>
        </w:rPr>
        <w:t xml:space="preserve"> </w:t>
      </w:r>
      <w:r w:rsidRPr="008B0352">
        <w:t>t</w:t>
      </w:r>
      <w:r w:rsidRPr="008B0352">
        <w:rPr>
          <w:spacing w:val="-3"/>
        </w:rPr>
        <w:t>h</w:t>
      </w:r>
      <w:r w:rsidRPr="008B0352">
        <w:t>e</w:t>
      </w:r>
      <w:r w:rsidRPr="008B0352">
        <w:rPr>
          <w:spacing w:val="1"/>
        </w:rPr>
        <w:t xml:space="preserve"> </w:t>
      </w:r>
      <w:r w:rsidRPr="008B0352">
        <w:t>c</w:t>
      </w:r>
      <w:r w:rsidRPr="008B0352">
        <w:rPr>
          <w:spacing w:val="1"/>
        </w:rPr>
        <w:t>o</w:t>
      </w:r>
      <w:r w:rsidRPr="008B0352">
        <w:rPr>
          <w:spacing w:val="-1"/>
        </w:rPr>
        <w:t>n</w:t>
      </w:r>
      <w:r w:rsidRPr="008B0352">
        <w:t>t</w:t>
      </w:r>
      <w:r w:rsidRPr="008B0352">
        <w:rPr>
          <w:spacing w:val="-2"/>
        </w:rPr>
        <w:t>r</w:t>
      </w:r>
      <w:r w:rsidRPr="008B0352">
        <w:t>act</w:t>
      </w:r>
      <w:r w:rsidRPr="008B0352">
        <w:rPr>
          <w:spacing w:val="1"/>
        </w:rPr>
        <w:t xml:space="preserve"> </w:t>
      </w:r>
      <w:r w:rsidRPr="008B0352">
        <w:t>r</w:t>
      </w:r>
      <w:r w:rsidRPr="008B0352">
        <w:rPr>
          <w:spacing w:val="-2"/>
        </w:rPr>
        <w:t>e</w:t>
      </w:r>
      <w:r w:rsidRPr="008B0352">
        <w:t>sponsi</w:t>
      </w:r>
      <w:r w:rsidRPr="008B0352">
        <w:rPr>
          <w:spacing w:val="-1"/>
        </w:rPr>
        <w:t>b</w:t>
      </w:r>
      <w:r w:rsidRPr="008B0352">
        <w:t>ili</w:t>
      </w:r>
      <w:r w:rsidRPr="008B0352">
        <w:rPr>
          <w:spacing w:val="-2"/>
        </w:rPr>
        <w:t>t</w:t>
      </w:r>
      <w:r w:rsidRPr="008B0352">
        <w:t>y f</w:t>
      </w:r>
      <w:r w:rsidRPr="008B0352">
        <w:rPr>
          <w:spacing w:val="1"/>
        </w:rPr>
        <w:t>o</w:t>
      </w:r>
      <w:r w:rsidRPr="008B0352">
        <w:t>r</w:t>
      </w:r>
      <w:r w:rsidRPr="008B0352">
        <w:rPr>
          <w:spacing w:val="2"/>
        </w:rPr>
        <w:t xml:space="preserve"> </w:t>
      </w:r>
      <w:r w:rsidRPr="008B0352">
        <w:t xml:space="preserve">the </w:t>
      </w:r>
      <w:r w:rsidRPr="008B0352">
        <w:rPr>
          <w:spacing w:val="1"/>
        </w:rPr>
        <w:t>P</w:t>
      </w:r>
      <w:r w:rsidRPr="008B0352">
        <w:t>r</w:t>
      </w:r>
      <w:r w:rsidRPr="008B0352">
        <w:rPr>
          <w:spacing w:val="-1"/>
        </w:rPr>
        <w:t>o</w:t>
      </w:r>
      <w:r w:rsidRPr="008B0352">
        <w:t>je</w:t>
      </w:r>
      <w:r w:rsidRPr="008B0352">
        <w:rPr>
          <w:spacing w:val="1"/>
        </w:rPr>
        <w:t>c</w:t>
      </w:r>
      <w:r w:rsidRPr="008B0352">
        <w:rPr>
          <w:spacing w:val="-2"/>
        </w:rPr>
        <w:t>t</w:t>
      </w:r>
      <w:r w:rsidRPr="008B0352">
        <w:t>,</w:t>
      </w:r>
      <w:r w:rsidRPr="008B0352">
        <w:rPr>
          <w:spacing w:val="3"/>
        </w:rPr>
        <w:t xml:space="preserve"> </w:t>
      </w:r>
      <w:r w:rsidRPr="008B0352">
        <w:t>who</w:t>
      </w:r>
      <w:r w:rsidRPr="008B0352">
        <w:rPr>
          <w:spacing w:val="5"/>
        </w:rPr>
        <w:t xml:space="preserve"> </w:t>
      </w:r>
      <w:r w:rsidRPr="008B0352">
        <w:rPr>
          <w:spacing w:val="-3"/>
        </w:rPr>
        <w:t>d</w:t>
      </w:r>
      <w:r w:rsidRPr="008B0352">
        <w:t>es</w:t>
      </w:r>
      <w:r w:rsidRPr="008B0352">
        <w:rPr>
          <w:spacing w:val="-2"/>
        </w:rPr>
        <w:t>i</w:t>
      </w:r>
      <w:r w:rsidRPr="008B0352">
        <w:rPr>
          <w:spacing w:val="-1"/>
        </w:rPr>
        <w:t>gn</w:t>
      </w:r>
      <w:r w:rsidRPr="008B0352">
        <w:t>s</w:t>
      </w:r>
      <w:r w:rsidRPr="008B0352">
        <w:rPr>
          <w:spacing w:val="3"/>
        </w:rPr>
        <w:t xml:space="preserve"> </w:t>
      </w:r>
      <w:r w:rsidRPr="008B0352">
        <w:t>a</w:t>
      </w:r>
      <w:r w:rsidRPr="008B0352">
        <w:rPr>
          <w:spacing w:val="-1"/>
        </w:rPr>
        <w:t>n</w:t>
      </w:r>
      <w:r w:rsidRPr="008B0352">
        <w:t>d</w:t>
      </w:r>
      <w:r w:rsidRPr="008B0352">
        <w:rPr>
          <w:spacing w:val="3"/>
        </w:rPr>
        <w:t xml:space="preserve"> </w:t>
      </w:r>
      <w:r w:rsidRPr="008B0352">
        <w:rPr>
          <w:spacing w:val="-1"/>
        </w:rPr>
        <w:t>p</w:t>
      </w:r>
      <w:r w:rsidRPr="008B0352">
        <w:t>rep</w:t>
      </w:r>
      <w:r w:rsidRPr="008B0352">
        <w:rPr>
          <w:spacing w:val="-1"/>
        </w:rPr>
        <w:t>a</w:t>
      </w:r>
      <w:r w:rsidRPr="008B0352">
        <w:t>res</w:t>
      </w:r>
      <w:r w:rsidRPr="008B0352">
        <w:rPr>
          <w:spacing w:val="3"/>
        </w:rPr>
        <w:t xml:space="preserve"> </w:t>
      </w:r>
      <w:r w:rsidRPr="008B0352">
        <w:t>the</w:t>
      </w:r>
      <w:r w:rsidRPr="008B0352">
        <w:rPr>
          <w:spacing w:val="3"/>
        </w:rPr>
        <w:t xml:space="preserve"> </w:t>
      </w:r>
      <w:r w:rsidRPr="008B0352">
        <w:rPr>
          <w:spacing w:val="-2"/>
        </w:rPr>
        <w:t>c</w:t>
      </w:r>
      <w:r w:rsidRPr="008B0352">
        <w:rPr>
          <w:spacing w:val="1"/>
        </w:rPr>
        <w:t>o</w:t>
      </w:r>
      <w:r w:rsidRPr="008B0352">
        <w:rPr>
          <w:spacing w:val="-1"/>
        </w:rPr>
        <w:t>n</w:t>
      </w:r>
      <w:r w:rsidRPr="008B0352">
        <w:t>structi</w:t>
      </w:r>
      <w:r w:rsidRPr="008B0352">
        <w:rPr>
          <w:spacing w:val="1"/>
        </w:rPr>
        <w:t>o</w:t>
      </w:r>
      <w:r w:rsidRPr="008B0352">
        <w:t>n</w:t>
      </w:r>
      <w:r w:rsidRPr="008B0352">
        <w:rPr>
          <w:spacing w:val="2"/>
        </w:rPr>
        <w:t xml:space="preserve"> </w:t>
      </w:r>
      <w:r w:rsidRPr="008B0352">
        <w:rPr>
          <w:spacing w:val="-3"/>
        </w:rPr>
        <w:t>d</w:t>
      </w:r>
      <w:r w:rsidRPr="008B0352">
        <w:rPr>
          <w:spacing w:val="1"/>
        </w:rPr>
        <w:t>o</w:t>
      </w:r>
      <w:r w:rsidRPr="008B0352">
        <w:t>c</w:t>
      </w:r>
      <w:r w:rsidRPr="008B0352">
        <w:rPr>
          <w:spacing w:val="-3"/>
        </w:rPr>
        <w:t>u</w:t>
      </w:r>
      <w:r w:rsidRPr="008B0352">
        <w:rPr>
          <w:spacing w:val="1"/>
        </w:rPr>
        <w:t>m</w:t>
      </w:r>
      <w:r w:rsidRPr="008B0352">
        <w:t>ents</w:t>
      </w:r>
      <w:r w:rsidRPr="008B0352">
        <w:rPr>
          <w:spacing w:val="3"/>
        </w:rPr>
        <w:t xml:space="preserve"> </w:t>
      </w:r>
      <w:r w:rsidRPr="008B0352">
        <w:t>f</w:t>
      </w:r>
      <w:r w:rsidRPr="008B0352">
        <w:rPr>
          <w:spacing w:val="-3"/>
        </w:rPr>
        <w:t>r</w:t>
      </w:r>
      <w:r w:rsidRPr="008B0352">
        <w:rPr>
          <w:spacing w:val="-1"/>
        </w:rPr>
        <w:t>o</w:t>
      </w:r>
      <w:r w:rsidRPr="008B0352">
        <w:t>m</w:t>
      </w:r>
      <w:r w:rsidRPr="008B0352">
        <w:rPr>
          <w:spacing w:val="2"/>
        </w:rPr>
        <w:t xml:space="preserve"> </w:t>
      </w:r>
      <w:r w:rsidRPr="008B0352">
        <w:t>which</w:t>
      </w:r>
      <w:r w:rsidRPr="008B0352">
        <w:rPr>
          <w:spacing w:val="2"/>
        </w:rPr>
        <w:t xml:space="preserve"> </w:t>
      </w:r>
      <w:r w:rsidRPr="008B0352">
        <w:t>the</w:t>
      </w:r>
      <w:r w:rsidRPr="008B0352">
        <w:rPr>
          <w:spacing w:val="3"/>
        </w:rPr>
        <w:t xml:space="preserve"> </w:t>
      </w:r>
      <w:r w:rsidRPr="008B0352">
        <w:rPr>
          <w:spacing w:val="-1"/>
        </w:rPr>
        <w:t>bu</w:t>
      </w:r>
      <w:r w:rsidRPr="008B0352">
        <w:t>il</w:t>
      </w:r>
      <w:r w:rsidRPr="008B0352">
        <w:rPr>
          <w:spacing w:val="-1"/>
        </w:rPr>
        <w:t>d</w:t>
      </w:r>
      <w:r w:rsidRPr="008B0352">
        <w:t>i</w:t>
      </w:r>
      <w:r w:rsidRPr="008B0352">
        <w:rPr>
          <w:spacing w:val="-1"/>
        </w:rPr>
        <w:t>n</w:t>
      </w:r>
      <w:r w:rsidRPr="008B0352">
        <w:t>g</w:t>
      </w:r>
      <w:r w:rsidRPr="008B0352">
        <w:rPr>
          <w:spacing w:val="2"/>
        </w:rPr>
        <w:t xml:space="preserve"> </w:t>
      </w:r>
      <w:r w:rsidRPr="008B0352">
        <w:t>is c</w:t>
      </w:r>
      <w:r w:rsidRPr="008B0352">
        <w:rPr>
          <w:spacing w:val="1"/>
        </w:rPr>
        <w:t>o</w:t>
      </w:r>
      <w:r w:rsidRPr="008B0352">
        <w:rPr>
          <w:spacing w:val="-1"/>
        </w:rPr>
        <w:t>n</w:t>
      </w:r>
      <w:r w:rsidRPr="008B0352">
        <w:t>stru</w:t>
      </w:r>
      <w:r w:rsidRPr="008B0352">
        <w:rPr>
          <w:spacing w:val="-3"/>
        </w:rPr>
        <w:t>c</w:t>
      </w:r>
      <w:r w:rsidRPr="008B0352">
        <w:t>t</w:t>
      </w:r>
      <w:r w:rsidRPr="008B0352">
        <w:rPr>
          <w:spacing w:val="1"/>
        </w:rPr>
        <w:t>e</w:t>
      </w:r>
      <w:r w:rsidRPr="008B0352">
        <w:rPr>
          <w:spacing w:val="-1"/>
        </w:rPr>
        <w:t>d</w:t>
      </w:r>
      <w:r w:rsidRPr="008B0352">
        <w:t>, and</w:t>
      </w:r>
      <w:r w:rsidRPr="008B0352">
        <w:rPr>
          <w:spacing w:val="-3"/>
        </w:rPr>
        <w:t xml:space="preserve"> </w:t>
      </w:r>
      <w:r w:rsidRPr="008B0352">
        <w:t>who</w:t>
      </w:r>
      <w:r w:rsidRPr="008B0352">
        <w:rPr>
          <w:spacing w:val="-1"/>
        </w:rPr>
        <w:t xml:space="preserve"> </w:t>
      </w:r>
      <w:r w:rsidRPr="008B0352">
        <w:t>si</w:t>
      </w:r>
      <w:r w:rsidRPr="008B0352">
        <w:rPr>
          <w:spacing w:val="-1"/>
        </w:rPr>
        <w:t>gn</w:t>
      </w:r>
      <w:r w:rsidRPr="008B0352">
        <w:t xml:space="preserve">s </w:t>
      </w:r>
      <w:r w:rsidRPr="008B0352">
        <w:rPr>
          <w:spacing w:val="1"/>
        </w:rPr>
        <w:t>t</w:t>
      </w:r>
      <w:r w:rsidRPr="008B0352">
        <w:rPr>
          <w:spacing w:val="-1"/>
        </w:rPr>
        <w:t>h</w:t>
      </w:r>
      <w:r w:rsidRPr="008B0352">
        <w:t>e</w:t>
      </w:r>
      <w:r w:rsidRPr="008B0352">
        <w:rPr>
          <w:spacing w:val="1"/>
        </w:rPr>
        <w:t xml:space="preserve"> </w:t>
      </w:r>
      <w:r w:rsidRPr="008B0352">
        <w:t>req</w:t>
      </w:r>
      <w:r w:rsidRPr="008B0352">
        <w:rPr>
          <w:spacing w:val="-1"/>
        </w:rPr>
        <w:t>u</w:t>
      </w:r>
      <w:r w:rsidRPr="008B0352">
        <w:t>i</w:t>
      </w:r>
      <w:r w:rsidRPr="008B0352">
        <w:rPr>
          <w:spacing w:val="-3"/>
        </w:rPr>
        <w:t>r</w:t>
      </w:r>
      <w:r w:rsidRPr="008B0352">
        <w:t>ed doc</w:t>
      </w:r>
      <w:r w:rsidRPr="008B0352">
        <w:rPr>
          <w:spacing w:val="-3"/>
        </w:rPr>
        <w:t>u</w:t>
      </w:r>
      <w:r w:rsidRPr="008B0352">
        <w:rPr>
          <w:spacing w:val="1"/>
        </w:rPr>
        <w:t>m</w:t>
      </w:r>
      <w:r w:rsidRPr="008B0352">
        <w:t>e</w:t>
      </w:r>
      <w:r w:rsidRPr="008B0352">
        <w:rPr>
          <w:spacing w:val="-3"/>
        </w:rPr>
        <w:t>n</w:t>
      </w:r>
      <w:r w:rsidRPr="008B0352">
        <w:t>ts.</w:t>
      </w:r>
    </w:p>
    <w:p w14:paraId="2F4DF9A9" w14:textId="77777777" w:rsidR="00497234" w:rsidRPr="008B0352" w:rsidRDefault="00497234" w:rsidP="00255617">
      <w:pPr>
        <w:spacing w:before="4" w:after="0" w:line="160" w:lineRule="exact"/>
        <w:rPr>
          <w:sz w:val="16"/>
          <w:szCs w:val="16"/>
        </w:rPr>
      </w:pPr>
    </w:p>
    <w:p w14:paraId="5D6FA60E" w14:textId="77777777" w:rsidR="00497234" w:rsidRPr="008B0352" w:rsidRDefault="00FA1789">
      <w:pPr>
        <w:spacing w:after="0" w:line="263" w:lineRule="auto"/>
        <w:ind w:left="100" w:right="58"/>
        <w:pPrChange w:id="230" w:author="2020 Changes" w:date="2019-07-09T09:11:00Z">
          <w:pPr>
            <w:spacing w:after="0" w:line="263" w:lineRule="auto"/>
            <w:ind w:left="100" w:right="58"/>
            <w:jc w:val="both"/>
          </w:pPr>
        </w:pPrChange>
      </w:pPr>
      <w:r w:rsidRPr="008B0352">
        <w:rPr>
          <w:b/>
          <w:bCs/>
        </w:rPr>
        <w:t>“A</w:t>
      </w:r>
      <w:r w:rsidRPr="008B0352">
        <w:rPr>
          <w:b/>
          <w:bCs/>
          <w:spacing w:val="1"/>
        </w:rPr>
        <w:t>r</w:t>
      </w:r>
      <w:r w:rsidRPr="008B0352">
        <w:rPr>
          <w:b/>
          <w:bCs/>
          <w:spacing w:val="-1"/>
        </w:rPr>
        <w:t>e</w:t>
      </w:r>
      <w:r w:rsidRPr="008B0352">
        <w:rPr>
          <w:b/>
          <w:bCs/>
        </w:rPr>
        <w:t>a</w:t>
      </w:r>
      <w:r w:rsidRPr="008B0352">
        <w:rPr>
          <w:b/>
          <w:bCs/>
          <w:spacing w:val="26"/>
        </w:rPr>
        <w:t xml:space="preserve"> </w:t>
      </w:r>
      <w:r w:rsidRPr="008B0352">
        <w:rPr>
          <w:b/>
          <w:bCs/>
          <w:spacing w:val="-1"/>
        </w:rPr>
        <w:t>Med</w:t>
      </w:r>
      <w:r w:rsidRPr="008B0352">
        <w:rPr>
          <w:b/>
          <w:bCs/>
          <w:spacing w:val="1"/>
        </w:rPr>
        <w:t>i</w:t>
      </w:r>
      <w:r w:rsidRPr="008B0352">
        <w:rPr>
          <w:b/>
          <w:bCs/>
          <w:spacing w:val="-1"/>
        </w:rPr>
        <w:t>a</w:t>
      </w:r>
      <w:r w:rsidRPr="008B0352">
        <w:rPr>
          <w:b/>
          <w:bCs/>
        </w:rPr>
        <w:t>n</w:t>
      </w:r>
      <w:r w:rsidRPr="008B0352">
        <w:rPr>
          <w:b/>
          <w:bCs/>
          <w:spacing w:val="24"/>
        </w:rPr>
        <w:t xml:space="preserve"> </w:t>
      </w:r>
      <w:r w:rsidRPr="008B0352">
        <w:rPr>
          <w:b/>
          <w:bCs/>
          <w:spacing w:val="1"/>
        </w:rPr>
        <w:t>I</w:t>
      </w:r>
      <w:r w:rsidRPr="008B0352">
        <w:rPr>
          <w:b/>
          <w:bCs/>
          <w:spacing w:val="-3"/>
        </w:rPr>
        <w:t>n</w:t>
      </w:r>
      <w:r w:rsidRPr="008B0352">
        <w:rPr>
          <w:b/>
          <w:bCs/>
          <w:spacing w:val="1"/>
        </w:rPr>
        <w:t>c</w:t>
      </w:r>
      <w:r w:rsidRPr="008B0352">
        <w:rPr>
          <w:b/>
          <w:bCs/>
          <w:spacing w:val="-1"/>
        </w:rPr>
        <w:t>o</w:t>
      </w:r>
      <w:r w:rsidR="00B753FF" w:rsidRPr="008B0352">
        <w:rPr>
          <w:b/>
          <w:bCs/>
        </w:rPr>
        <w:t>me”</w:t>
      </w:r>
      <w:r w:rsidRPr="008B0352">
        <w:rPr>
          <w:b/>
          <w:bCs/>
          <w:spacing w:val="25"/>
        </w:rPr>
        <w:t xml:space="preserve"> </w:t>
      </w:r>
      <w:r w:rsidRPr="008B0352">
        <w:rPr>
          <w:b/>
          <w:bCs/>
        </w:rPr>
        <w:t>(</w:t>
      </w:r>
      <w:r w:rsidRPr="008B0352">
        <w:rPr>
          <w:b/>
          <w:bCs/>
          <w:spacing w:val="-1"/>
        </w:rPr>
        <w:t>“</w:t>
      </w:r>
      <w:r w:rsidRPr="008B0352">
        <w:rPr>
          <w:b/>
          <w:bCs/>
        </w:rPr>
        <w:t>AMI”)</w:t>
      </w:r>
      <w:r w:rsidRPr="008B0352">
        <w:rPr>
          <w:b/>
          <w:bCs/>
          <w:spacing w:val="21"/>
        </w:rPr>
        <w:t xml:space="preserve"> </w:t>
      </w:r>
      <w:r w:rsidRPr="008B0352">
        <w:t>sh</w:t>
      </w:r>
      <w:r w:rsidRPr="008B0352">
        <w:rPr>
          <w:spacing w:val="-1"/>
        </w:rPr>
        <w:t>a</w:t>
      </w:r>
      <w:r w:rsidRPr="008B0352">
        <w:t>ll</w:t>
      </w:r>
      <w:r w:rsidRPr="008B0352">
        <w:rPr>
          <w:spacing w:val="19"/>
        </w:rPr>
        <w:t xml:space="preserve"> </w:t>
      </w:r>
      <w:r w:rsidRPr="008B0352">
        <w:rPr>
          <w:spacing w:val="1"/>
        </w:rPr>
        <w:t>m</w:t>
      </w:r>
      <w:r w:rsidRPr="008B0352">
        <w:t>ean</w:t>
      </w:r>
      <w:r w:rsidRPr="008B0352">
        <w:rPr>
          <w:spacing w:val="22"/>
        </w:rPr>
        <w:t xml:space="preserve"> </w:t>
      </w:r>
      <w:r w:rsidRPr="008B0352">
        <w:t>the</w:t>
      </w:r>
      <w:r w:rsidRPr="008B0352">
        <w:rPr>
          <w:spacing w:val="20"/>
        </w:rPr>
        <w:t xml:space="preserve"> </w:t>
      </w:r>
      <w:r w:rsidRPr="008B0352">
        <w:rPr>
          <w:spacing w:val="-1"/>
        </w:rPr>
        <w:t>m</w:t>
      </w:r>
      <w:r w:rsidRPr="008B0352">
        <w:t>e</w:t>
      </w:r>
      <w:r w:rsidRPr="008B0352">
        <w:rPr>
          <w:spacing w:val="-3"/>
        </w:rPr>
        <w:t>d</w:t>
      </w:r>
      <w:r w:rsidRPr="008B0352">
        <w:t>ian</w:t>
      </w:r>
      <w:r w:rsidRPr="008B0352">
        <w:rPr>
          <w:spacing w:val="21"/>
        </w:rPr>
        <w:t xml:space="preserve"> </w:t>
      </w:r>
      <w:r w:rsidRPr="008B0352">
        <w:t>i</w:t>
      </w:r>
      <w:r w:rsidRPr="008B0352">
        <w:rPr>
          <w:spacing w:val="-1"/>
        </w:rPr>
        <w:t>n</w:t>
      </w:r>
      <w:r w:rsidRPr="008B0352">
        <w:t>c</w:t>
      </w:r>
      <w:r w:rsidRPr="008B0352">
        <w:rPr>
          <w:spacing w:val="1"/>
        </w:rPr>
        <w:t>o</w:t>
      </w:r>
      <w:r w:rsidRPr="008B0352">
        <w:rPr>
          <w:spacing w:val="-1"/>
        </w:rPr>
        <w:t>m</w:t>
      </w:r>
      <w:r w:rsidRPr="008B0352">
        <w:t>e</w:t>
      </w:r>
      <w:r w:rsidRPr="008B0352">
        <w:rPr>
          <w:spacing w:val="20"/>
        </w:rPr>
        <w:t xml:space="preserve"> </w:t>
      </w:r>
      <w:r w:rsidRPr="008B0352">
        <w:rPr>
          <w:spacing w:val="1"/>
        </w:rPr>
        <w:t>o</w:t>
      </w:r>
      <w:r w:rsidRPr="008B0352">
        <w:t>f</w:t>
      </w:r>
      <w:r w:rsidRPr="008B0352">
        <w:rPr>
          <w:spacing w:val="22"/>
        </w:rPr>
        <w:t xml:space="preserve"> </w:t>
      </w:r>
      <w:r w:rsidRPr="008B0352">
        <w:t>the</w:t>
      </w:r>
      <w:r w:rsidRPr="008B0352">
        <w:rPr>
          <w:spacing w:val="20"/>
        </w:rPr>
        <w:t xml:space="preserve"> </w:t>
      </w:r>
      <w:r w:rsidR="0017306E" w:rsidRPr="008B0352">
        <w:t>c</w:t>
      </w:r>
      <w:r w:rsidRPr="008B0352">
        <w:rPr>
          <w:spacing w:val="1"/>
        </w:rPr>
        <w:t>o</w:t>
      </w:r>
      <w:r w:rsidRPr="008B0352">
        <w:rPr>
          <w:spacing w:val="-1"/>
        </w:rPr>
        <w:t>un</w:t>
      </w:r>
      <w:r w:rsidRPr="008B0352">
        <w:rPr>
          <w:spacing w:val="-2"/>
        </w:rPr>
        <w:t>t</w:t>
      </w:r>
      <w:r w:rsidRPr="008B0352">
        <w:t>y</w:t>
      </w:r>
      <w:r w:rsidRPr="008B0352">
        <w:rPr>
          <w:spacing w:val="20"/>
        </w:rPr>
        <w:t xml:space="preserve"> </w:t>
      </w:r>
      <w:r w:rsidRPr="008B0352">
        <w:t>in</w:t>
      </w:r>
      <w:r w:rsidRPr="008B0352">
        <w:rPr>
          <w:spacing w:val="21"/>
        </w:rPr>
        <w:t xml:space="preserve"> </w:t>
      </w:r>
      <w:r w:rsidRPr="008B0352">
        <w:t>which</w:t>
      </w:r>
      <w:r w:rsidRPr="008B0352">
        <w:rPr>
          <w:spacing w:val="21"/>
        </w:rPr>
        <w:t xml:space="preserve"> </w:t>
      </w:r>
      <w:r w:rsidRPr="008B0352">
        <w:t>the</w:t>
      </w:r>
      <w:r w:rsidRPr="008B0352">
        <w:rPr>
          <w:spacing w:val="20"/>
        </w:rPr>
        <w:t xml:space="preserve"> </w:t>
      </w:r>
      <w:r w:rsidRPr="008B0352">
        <w:rPr>
          <w:spacing w:val="1"/>
        </w:rPr>
        <w:t>P</w:t>
      </w:r>
      <w:r w:rsidRPr="008B0352">
        <w:t>r</w:t>
      </w:r>
      <w:r w:rsidRPr="008B0352">
        <w:rPr>
          <w:spacing w:val="-1"/>
        </w:rPr>
        <w:t>o</w:t>
      </w:r>
      <w:r w:rsidRPr="008B0352">
        <w:t>je</w:t>
      </w:r>
      <w:r w:rsidRPr="008B0352">
        <w:rPr>
          <w:spacing w:val="1"/>
        </w:rPr>
        <w:t>c</w:t>
      </w:r>
      <w:r w:rsidRPr="008B0352">
        <w:t>t</w:t>
      </w:r>
      <w:r w:rsidRPr="008B0352">
        <w:rPr>
          <w:spacing w:val="20"/>
        </w:rPr>
        <w:t xml:space="preserve"> </w:t>
      </w:r>
      <w:r w:rsidRPr="008B0352">
        <w:t>is l</w:t>
      </w:r>
      <w:r w:rsidRPr="008B0352">
        <w:rPr>
          <w:spacing w:val="1"/>
        </w:rPr>
        <w:t>o</w:t>
      </w:r>
      <w:r w:rsidRPr="008B0352">
        <w:t>ca</w:t>
      </w:r>
      <w:r w:rsidRPr="008B0352">
        <w:rPr>
          <w:spacing w:val="-2"/>
        </w:rPr>
        <w:t>t</w:t>
      </w:r>
      <w:r w:rsidRPr="008B0352">
        <w:t>ed,</w:t>
      </w:r>
      <w:r w:rsidRPr="008B0352">
        <w:rPr>
          <w:spacing w:val="2"/>
        </w:rPr>
        <w:t xml:space="preserve"> </w:t>
      </w:r>
      <w:r w:rsidRPr="008B0352">
        <w:rPr>
          <w:spacing w:val="1"/>
        </w:rPr>
        <w:t>o</w:t>
      </w:r>
      <w:r w:rsidRPr="008B0352">
        <w:t>r</w:t>
      </w:r>
      <w:r w:rsidRPr="008B0352">
        <w:rPr>
          <w:spacing w:val="2"/>
        </w:rPr>
        <w:t xml:space="preserve"> </w:t>
      </w:r>
      <w:r w:rsidRPr="008B0352">
        <w:t xml:space="preserve">the </w:t>
      </w:r>
      <w:r w:rsidRPr="008B0352">
        <w:rPr>
          <w:spacing w:val="1"/>
        </w:rPr>
        <w:t>m</w:t>
      </w:r>
      <w:r w:rsidRPr="008B0352">
        <w:rPr>
          <w:spacing w:val="-2"/>
        </w:rPr>
        <w:t>e</w:t>
      </w:r>
      <w:r w:rsidRPr="008B0352">
        <w:t>tr</w:t>
      </w:r>
      <w:r w:rsidRPr="008B0352">
        <w:rPr>
          <w:spacing w:val="1"/>
        </w:rPr>
        <w:t>o</w:t>
      </w:r>
      <w:r w:rsidRPr="008B0352">
        <w:rPr>
          <w:spacing w:val="-3"/>
        </w:rPr>
        <w:t>p</w:t>
      </w:r>
      <w:r w:rsidRPr="008B0352">
        <w:rPr>
          <w:spacing w:val="1"/>
        </w:rPr>
        <w:t>o</w:t>
      </w:r>
      <w:r w:rsidRPr="008B0352">
        <w:t>li</w:t>
      </w:r>
      <w:r w:rsidRPr="008B0352">
        <w:rPr>
          <w:spacing w:val="-2"/>
        </w:rPr>
        <w:t>t</w:t>
      </w:r>
      <w:r w:rsidRPr="008B0352">
        <w:t>an</w:t>
      </w:r>
      <w:r w:rsidRPr="008B0352">
        <w:rPr>
          <w:spacing w:val="2"/>
        </w:rPr>
        <w:t xml:space="preserve"> </w:t>
      </w:r>
      <w:r w:rsidRPr="008B0352">
        <w:t>statistical</w:t>
      </w:r>
      <w:r w:rsidRPr="008B0352">
        <w:rPr>
          <w:spacing w:val="2"/>
        </w:rPr>
        <w:t xml:space="preserve"> </w:t>
      </w:r>
      <w:r w:rsidRPr="008B0352">
        <w:t>a</w:t>
      </w:r>
      <w:r w:rsidRPr="008B0352">
        <w:rPr>
          <w:spacing w:val="-3"/>
        </w:rPr>
        <w:t>r</w:t>
      </w:r>
      <w:r w:rsidRPr="008B0352">
        <w:t>ea</w:t>
      </w:r>
      <w:r w:rsidRPr="008B0352">
        <w:rPr>
          <w:spacing w:val="3"/>
        </w:rPr>
        <w:t xml:space="preserve"> </w:t>
      </w:r>
      <w:r w:rsidRPr="008B0352">
        <w:rPr>
          <w:spacing w:val="1"/>
        </w:rPr>
        <w:t>o</w:t>
      </w:r>
      <w:r w:rsidRPr="008B0352">
        <w:t>f</w:t>
      </w:r>
      <w:r w:rsidRPr="008B0352">
        <w:rPr>
          <w:spacing w:val="2"/>
        </w:rPr>
        <w:t xml:space="preserve"> </w:t>
      </w:r>
      <w:r w:rsidRPr="008B0352">
        <w:t>C</w:t>
      </w:r>
      <w:r w:rsidRPr="008B0352">
        <w:rPr>
          <w:spacing w:val="-1"/>
        </w:rPr>
        <w:t>h</w:t>
      </w:r>
      <w:r w:rsidRPr="008B0352">
        <w:t>ic</w:t>
      </w:r>
      <w:r w:rsidRPr="008B0352">
        <w:rPr>
          <w:spacing w:val="-3"/>
        </w:rPr>
        <w:t>a</w:t>
      </w:r>
      <w:r w:rsidRPr="008B0352">
        <w:rPr>
          <w:spacing w:val="-1"/>
        </w:rPr>
        <w:t>g</w:t>
      </w:r>
      <w:r w:rsidRPr="008B0352">
        <w:rPr>
          <w:spacing w:val="1"/>
        </w:rPr>
        <w:t>o</w:t>
      </w:r>
      <w:r w:rsidRPr="008B0352">
        <w:t>,</w:t>
      </w:r>
      <w:r w:rsidRPr="008B0352">
        <w:rPr>
          <w:spacing w:val="3"/>
        </w:rPr>
        <w:t xml:space="preserve"> </w:t>
      </w:r>
      <w:r w:rsidRPr="008B0352">
        <w:rPr>
          <w:spacing w:val="1"/>
        </w:rPr>
        <w:t>o</w:t>
      </w:r>
      <w:r w:rsidRPr="008B0352">
        <w:t>r</w:t>
      </w:r>
      <w:r w:rsidRPr="008B0352">
        <w:rPr>
          <w:spacing w:val="2"/>
        </w:rPr>
        <w:t xml:space="preserve"> </w:t>
      </w:r>
      <w:r w:rsidRPr="008B0352">
        <w:t>t</w:t>
      </w:r>
      <w:r w:rsidRPr="008B0352">
        <w:rPr>
          <w:spacing w:val="-3"/>
        </w:rPr>
        <w:t>h</w:t>
      </w:r>
      <w:r w:rsidRPr="008B0352">
        <w:t>e</w:t>
      </w:r>
      <w:r w:rsidRPr="008B0352">
        <w:rPr>
          <w:spacing w:val="3"/>
        </w:rPr>
        <w:t xml:space="preserve"> </w:t>
      </w:r>
      <w:r w:rsidRPr="008B0352">
        <w:rPr>
          <w:spacing w:val="-1"/>
        </w:rPr>
        <w:t>m</w:t>
      </w:r>
      <w:r w:rsidRPr="008B0352">
        <w:t>e</w:t>
      </w:r>
      <w:r w:rsidRPr="008B0352">
        <w:rPr>
          <w:spacing w:val="1"/>
        </w:rPr>
        <w:t>t</w:t>
      </w:r>
      <w:r w:rsidRPr="008B0352">
        <w:t>r</w:t>
      </w:r>
      <w:r w:rsidRPr="008B0352">
        <w:rPr>
          <w:spacing w:val="1"/>
        </w:rPr>
        <w:t>o</w:t>
      </w:r>
      <w:r w:rsidRPr="008B0352">
        <w:rPr>
          <w:spacing w:val="-3"/>
        </w:rPr>
        <w:t>p</w:t>
      </w:r>
      <w:r w:rsidRPr="008B0352">
        <w:rPr>
          <w:spacing w:val="1"/>
        </w:rPr>
        <w:t>o</w:t>
      </w:r>
      <w:r w:rsidRPr="008B0352">
        <w:t>litan</w:t>
      </w:r>
      <w:r w:rsidRPr="008B0352">
        <w:rPr>
          <w:spacing w:val="2"/>
        </w:rPr>
        <w:t xml:space="preserve"> </w:t>
      </w:r>
      <w:r w:rsidRPr="008B0352">
        <w:t>s</w:t>
      </w:r>
      <w:r w:rsidRPr="008B0352">
        <w:rPr>
          <w:spacing w:val="-2"/>
        </w:rPr>
        <w:t>t</w:t>
      </w:r>
      <w:r w:rsidRPr="008B0352">
        <w:t>atistical</w:t>
      </w:r>
      <w:r w:rsidRPr="008B0352">
        <w:rPr>
          <w:spacing w:val="2"/>
        </w:rPr>
        <w:t xml:space="preserve"> </w:t>
      </w:r>
      <w:r w:rsidRPr="008B0352">
        <w:t xml:space="preserve">area </w:t>
      </w:r>
      <w:r w:rsidRPr="008B0352">
        <w:rPr>
          <w:spacing w:val="1"/>
        </w:rPr>
        <w:t>o</w:t>
      </w:r>
      <w:r w:rsidRPr="008B0352">
        <w:t>f</w:t>
      </w:r>
      <w:r w:rsidRPr="008B0352">
        <w:rPr>
          <w:spacing w:val="2"/>
        </w:rPr>
        <w:t xml:space="preserve"> </w:t>
      </w:r>
      <w:r w:rsidRPr="008B0352">
        <w:t>St.</w:t>
      </w:r>
      <w:r w:rsidRPr="008B0352">
        <w:rPr>
          <w:spacing w:val="2"/>
        </w:rPr>
        <w:t xml:space="preserve"> </w:t>
      </w:r>
      <w:r w:rsidRPr="008B0352">
        <w:rPr>
          <w:spacing w:val="-2"/>
        </w:rPr>
        <w:t>L</w:t>
      </w:r>
      <w:r w:rsidRPr="008B0352">
        <w:rPr>
          <w:spacing w:val="1"/>
        </w:rPr>
        <w:t>o</w:t>
      </w:r>
      <w:r w:rsidRPr="008B0352">
        <w:rPr>
          <w:spacing w:val="-1"/>
        </w:rPr>
        <w:t>u</w:t>
      </w:r>
      <w:r w:rsidRPr="008B0352">
        <w:t>i</w:t>
      </w:r>
      <w:r w:rsidRPr="008B0352">
        <w:rPr>
          <w:spacing w:val="-3"/>
        </w:rPr>
        <w:t>s</w:t>
      </w:r>
      <w:r w:rsidRPr="008B0352">
        <w:t>, a</w:t>
      </w:r>
      <w:r w:rsidRPr="008B0352">
        <w:rPr>
          <w:spacing w:val="-1"/>
        </w:rPr>
        <w:t>d</w:t>
      </w:r>
      <w:r w:rsidRPr="008B0352">
        <w:t>j</w:t>
      </w:r>
      <w:r w:rsidRPr="008B0352">
        <w:rPr>
          <w:spacing w:val="-1"/>
        </w:rPr>
        <w:t>u</w:t>
      </w:r>
      <w:r w:rsidRPr="008B0352">
        <w:t>st</w:t>
      </w:r>
      <w:r w:rsidRPr="008B0352">
        <w:rPr>
          <w:spacing w:val="1"/>
        </w:rPr>
        <w:t>e</w:t>
      </w:r>
      <w:r w:rsidRPr="008B0352">
        <w:t>d</w:t>
      </w:r>
      <w:r w:rsidRPr="008B0352">
        <w:rPr>
          <w:spacing w:val="2"/>
        </w:rPr>
        <w:t xml:space="preserve"> </w:t>
      </w:r>
      <w:r w:rsidRPr="008B0352">
        <w:t>f</w:t>
      </w:r>
      <w:r w:rsidRPr="008B0352">
        <w:rPr>
          <w:spacing w:val="1"/>
        </w:rPr>
        <w:t>o</w:t>
      </w:r>
      <w:r w:rsidRPr="008B0352">
        <w:t>r</w:t>
      </w:r>
      <w:r w:rsidRPr="008B0352">
        <w:rPr>
          <w:spacing w:val="1"/>
        </w:rPr>
        <w:t xml:space="preserve"> </w:t>
      </w:r>
      <w:r w:rsidRPr="008B0352">
        <w:t>f</w:t>
      </w:r>
      <w:r w:rsidRPr="008B0352">
        <w:rPr>
          <w:spacing w:val="-3"/>
        </w:rPr>
        <w:t>a</w:t>
      </w:r>
      <w:r w:rsidRPr="008B0352">
        <w:rPr>
          <w:spacing w:val="1"/>
        </w:rPr>
        <w:t>m</w:t>
      </w:r>
      <w:r w:rsidRPr="008B0352">
        <w:t>ily</w:t>
      </w:r>
      <w:r w:rsidRPr="008B0352">
        <w:rPr>
          <w:spacing w:val="4"/>
        </w:rPr>
        <w:t xml:space="preserve"> </w:t>
      </w:r>
      <w:r w:rsidRPr="008B0352">
        <w:t>si</w:t>
      </w:r>
      <w:r w:rsidRPr="008B0352">
        <w:rPr>
          <w:spacing w:val="-3"/>
        </w:rPr>
        <w:t>z</w:t>
      </w:r>
      <w:r w:rsidRPr="008B0352">
        <w:t>e,</w:t>
      </w:r>
      <w:r w:rsidRPr="008B0352">
        <w:rPr>
          <w:spacing w:val="4"/>
        </w:rPr>
        <w:t xml:space="preserve"> </w:t>
      </w:r>
      <w:r w:rsidRPr="008B0352">
        <w:t>as</w:t>
      </w:r>
      <w:r w:rsidRPr="008B0352">
        <w:rPr>
          <w:spacing w:val="1"/>
        </w:rPr>
        <w:t xml:space="preserve"> </w:t>
      </w:r>
      <w:r w:rsidRPr="008B0352">
        <w:t>such</w:t>
      </w:r>
      <w:r w:rsidRPr="008B0352">
        <w:rPr>
          <w:spacing w:val="2"/>
        </w:rPr>
        <w:t xml:space="preserve"> </w:t>
      </w:r>
      <w:r w:rsidRPr="008B0352">
        <w:t>a</w:t>
      </w:r>
      <w:r w:rsidRPr="008B0352">
        <w:rPr>
          <w:spacing w:val="-1"/>
        </w:rPr>
        <w:t>d</w:t>
      </w:r>
      <w:r w:rsidRPr="008B0352">
        <w:t>j</w:t>
      </w:r>
      <w:r w:rsidRPr="008B0352">
        <w:rPr>
          <w:spacing w:val="-1"/>
        </w:rPr>
        <w:t>u</w:t>
      </w:r>
      <w:r w:rsidRPr="008B0352">
        <w:t>st</w:t>
      </w:r>
      <w:r w:rsidRPr="008B0352">
        <w:rPr>
          <w:spacing w:val="1"/>
        </w:rPr>
        <w:t>e</w:t>
      </w:r>
      <w:r w:rsidRPr="008B0352">
        <w:t>d</w:t>
      </w:r>
      <w:r w:rsidRPr="008B0352">
        <w:rPr>
          <w:spacing w:val="2"/>
        </w:rPr>
        <w:t xml:space="preserve"> </w:t>
      </w:r>
      <w:r w:rsidRPr="008B0352">
        <w:t>i</w:t>
      </w:r>
      <w:r w:rsidRPr="008B0352">
        <w:rPr>
          <w:spacing w:val="-1"/>
        </w:rPr>
        <w:t>n</w:t>
      </w:r>
      <w:r w:rsidRPr="008B0352">
        <w:rPr>
          <w:spacing w:val="-2"/>
        </w:rPr>
        <w:t>c</w:t>
      </w:r>
      <w:r w:rsidRPr="008B0352">
        <w:rPr>
          <w:spacing w:val="-1"/>
        </w:rPr>
        <w:t>o</w:t>
      </w:r>
      <w:r w:rsidRPr="008B0352">
        <w:rPr>
          <w:spacing w:val="1"/>
        </w:rPr>
        <w:t>m</w:t>
      </w:r>
      <w:r w:rsidRPr="008B0352">
        <w:t>e</w:t>
      </w:r>
      <w:r w:rsidRPr="008B0352">
        <w:rPr>
          <w:spacing w:val="4"/>
        </w:rPr>
        <w:t xml:space="preserve"> </w:t>
      </w:r>
      <w:r w:rsidRPr="008B0352">
        <w:t>a</w:t>
      </w:r>
      <w:r w:rsidRPr="008B0352">
        <w:rPr>
          <w:spacing w:val="-1"/>
        </w:rPr>
        <w:t>n</w:t>
      </w:r>
      <w:r w:rsidRPr="008B0352">
        <w:t xml:space="preserve">d </w:t>
      </w:r>
      <w:r w:rsidRPr="008B0352">
        <w:rPr>
          <w:spacing w:val="1"/>
        </w:rPr>
        <w:t>m</w:t>
      </w:r>
      <w:r w:rsidRPr="008B0352">
        <w:t>ed</w:t>
      </w:r>
      <w:r w:rsidRPr="008B0352">
        <w:rPr>
          <w:spacing w:val="-1"/>
        </w:rPr>
        <w:t>i</w:t>
      </w:r>
      <w:r w:rsidRPr="008B0352">
        <w:t>an</w:t>
      </w:r>
      <w:r w:rsidRPr="008B0352">
        <w:rPr>
          <w:spacing w:val="2"/>
        </w:rPr>
        <w:t xml:space="preserve"> </w:t>
      </w:r>
      <w:r w:rsidRPr="008B0352">
        <w:t>i</w:t>
      </w:r>
      <w:r w:rsidRPr="008B0352">
        <w:rPr>
          <w:spacing w:val="-1"/>
        </w:rPr>
        <w:t>n</w:t>
      </w:r>
      <w:r w:rsidRPr="008B0352">
        <w:rPr>
          <w:spacing w:val="-2"/>
        </w:rPr>
        <w:t>c</w:t>
      </w:r>
      <w:r w:rsidRPr="008B0352">
        <w:rPr>
          <w:spacing w:val="-1"/>
        </w:rPr>
        <w:t>o</w:t>
      </w:r>
      <w:r w:rsidRPr="008B0352">
        <w:rPr>
          <w:spacing w:val="1"/>
        </w:rPr>
        <w:t>m</w:t>
      </w:r>
      <w:r w:rsidRPr="008B0352">
        <w:t>e</w:t>
      </w:r>
      <w:r w:rsidRPr="008B0352">
        <w:rPr>
          <w:spacing w:val="1"/>
        </w:rPr>
        <w:t xml:space="preserve"> </w:t>
      </w:r>
      <w:r w:rsidRPr="008B0352">
        <w:t>f</w:t>
      </w:r>
      <w:r w:rsidRPr="008B0352">
        <w:rPr>
          <w:spacing w:val="1"/>
        </w:rPr>
        <w:t>o</w:t>
      </w:r>
      <w:r w:rsidRPr="008B0352">
        <w:t>r</w:t>
      </w:r>
      <w:r w:rsidRPr="008B0352">
        <w:rPr>
          <w:spacing w:val="1"/>
        </w:rPr>
        <w:t xml:space="preserve"> </w:t>
      </w:r>
      <w:r w:rsidRPr="008B0352">
        <w:t>t</w:t>
      </w:r>
      <w:r w:rsidRPr="008B0352">
        <w:rPr>
          <w:spacing w:val="4"/>
        </w:rPr>
        <w:t>h</w:t>
      </w:r>
      <w:r w:rsidRPr="008B0352">
        <w:t>e</w:t>
      </w:r>
      <w:r w:rsidRPr="008B0352">
        <w:rPr>
          <w:spacing w:val="4"/>
        </w:rPr>
        <w:t xml:space="preserve"> </w:t>
      </w:r>
      <w:r w:rsidRPr="008B0352">
        <w:t>a</w:t>
      </w:r>
      <w:r w:rsidRPr="008B0352">
        <w:rPr>
          <w:spacing w:val="-3"/>
        </w:rPr>
        <w:t>r</w:t>
      </w:r>
      <w:r w:rsidRPr="008B0352">
        <w:t>ea</w:t>
      </w:r>
      <w:r w:rsidRPr="008B0352">
        <w:rPr>
          <w:spacing w:val="3"/>
        </w:rPr>
        <w:t xml:space="preserve"> </w:t>
      </w:r>
      <w:r w:rsidRPr="008B0352">
        <w:t>are</w:t>
      </w:r>
      <w:r w:rsidRPr="008B0352">
        <w:rPr>
          <w:spacing w:val="1"/>
        </w:rPr>
        <w:t xml:space="preserve"> </w:t>
      </w:r>
      <w:r w:rsidRPr="008B0352">
        <w:rPr>
          <w:spacing w:val="-1"/>
        </w:rPr>
        <w:t>d</w:t>
      </w:r>
      <w:r w:rsidRPr="008B0352">
        <w:t>e</w:t>
      </w:r>
      <w:r w:rsidRPr="008B0352">
        <w:rPr>
          <w:spacing w:val="1"/>
        </w:rPr>
        <w:t>t</w:t>
      </w:r>
      <w:r w:rsidRPr="008B0352">
        <w:t>e</w:t>
      </w:r>
      <w:r w:rsidRPr="008B0352">
        <w:rPr>
          <w:spacing w:val="-2"/>
        </w:rPr>
        <w:t>r</w:t>
      </w:r>
      <w:r w:rsidRPr="008B0352">
        <w:rPr>
          <w:spacing w:val="1"/>
        </w:rPr>
        <w:t>m</w:t>
      </w:r>
      <w:r w:rsidRPr="008B0352">
        <w:t>i</w:t>
      </w:r>
      <w:r w:rsidRPr="008B0352">
        <w:rPr>
          <w:spacing w:val="-1"/>
        </w:rPr>
        <w:t>n</w:t>
      </w:r>
      <w:r w:rsidRPr="008B0352">
        <w:t>ed f</w:t>
      </w:r>
      <w:r w:rsidRPr="008B0352">
        <w:rPr>
          <w:spacing w:val="-3"/>
        </w:rPr>
        <w:t>r</w:t>
      </w:r>
      <w:r w:rsidRPr="008B0352">
        <w:rPr>
          <w:spacing w:val="-1"/>
        </w:rPr>
        <w:t>o</w:t>
      </w:r>
      <w:r w:rsidRPr="008B0352">
        <w:t>m ti</w:t>
      </w:r>
      <w:r w:rsidRPr="008B0352">
        <w:rPr>
          <w:spacing w:val="1"/>
        </w:rPr>
        <w:t>m</w:t>
      </w:r>
      <w:r w:rsidRPr="008B0352">
        <w:t>e</w:t>
      </w:r>
      <w:r w:rsidRPr="008B0352">
        <w:rPr>
          <w:spacing w:val="-2"/>
        </w:rPr>
        <w:t xml:space="preserve"> t</w:t>
      </w:r>
      <w:r w:rsidRPr="008B0352">
        <w:t>o</w:t>
      </w:r>
      <w:r w:rsidRPr="008B0352">
        <w:rPr>
          <w:spacing w:val="1"/>
        </w:rPr>
        <w:t xml:space="preserve"> t</w:t>
      </w:r>
      <w:r w:rsidRPr="008B0352">
        <w:rPr>
          <w:spacing w:val="-3"/>
        </w:rPr>
        <w:t>i</w:t>
      </w:r>
      <w:r w:rsidRPr="008B0352">
        <w:rPr>
          <w:spacing w:val="1"/>
        </w:rPr>
        <w:t>m</w:t>
      </w:r>
      <w:r w:rsidRPr="008B0352">
        <w:t>e</w:t>
      </w:r>
      <w:r w:rsidRPr="008B0352">
        <w:rPr>
          <w:spacing w:val="-2"/>
        </w:rPr>
        <w:t xml:space="preserve"> </w:t>
      </w:r>
      <w:r w:rsidRPr="008B0352">
        <w:t>by</w:t>
      </w:r>
      <w:r w:rsidRPr="008B0352">
        <w:rPr>
          <w:spacing w:val="1"/>
        </w:rPr>
        <w:t xml:space="preserve"> </w:t>
      </w:r>
      <w:r w:rsidRPr="008B0352">
        <w:rPr>
          <w:spacing w:val="-1"/>
        </w:rPr>
        <w:t>H</w:t>
      </w:r>
      <w:r w:rsidRPr="008B0352">
        <w:rPr>
          <w:spacing w:val="-3"/>
        </w:rPr>
        <w:t>U</w:t>
      </w:r>
      <w:r w:rsidRPr="008B0352">
        <w:t>D</w:t>
      </w:r>
      <w:r w:rsidRPr="008B0352">
        <w:rPr>
          <w:spacing w:val="1"/>
        </w:rPr>
        <w:t xml:space="preserve"> </w:t>
      </w:r>
      <w:r w:rsidRPr="008B0352">
        <w:rPr>
          <w:spacing w:val="-2"/>
        </w:rPr>
        <w:t>f</w:t>
      </w:r>
      <w:r w:rsidRPr="008B0352">
        <w:rPr>
          <w:spacing w:val="1"/>
        </w:rPr>
        <w:t>o</w:t>
      </w:r>
      <w:r w:rsidRPr="008B0352">
        <w:t>r p</w:t>
      </w:r>
      <w:r w:rsidRPr="008B0352">
        <w:rPr>
          <w:spacing w:val="-4"/>
        </w:rPr>
        <w:t>u</w:t>
      </w:r>
      <w:r w:rsidRPr="008B0352">
        <w:t>r</w:t>
      </w:r>
      <w:r w:rsidRPr="008B0352">
        <w:rPr>
          <w:spacing w:val="-1"/>
        </w:rPr>
        <w:t>p</w:t>
      </w:r>
      <w:r w:rsidRPr="008B0352">
        <w:rPr>
          <w:spacing w:val="1"/>
        </w:rPr>
        <w:t>o</w:t>
      </w:r>
      <w:r w:rsidRPr="008B0352">
        <w:t>ses</w:t>
      </w:r>
      <w:r w:rsidRPr="008B0352">
        <w:rPr>
          <w:spacing w:val="-1"/>
        </w:rPr>
        <w:t xml:space="preserve"> </w:t>
      </w:r>
      <w:r w:rsidRPr="008B0352">
        <w:rPr>
          <w:spacing w:val="1"/>
        </w:rPr>
        <w:t>o</w:t>
      </w:r>
      <w:r w:rsidRPr="008B0352">
        <w:t xml:space="preserve">f </w:t>
      </w:r>
      <w:r w:rsidRPr="008B0352">
        <w:rPr>
          <w:spacing w:val="-3"/>
        </w:rPr>
        <w:t>S</w:t>
      </w:r>
      <w:r w:rsidRPr="008B0352">
        <w:t>ec</w:t>
      </w:r>
      <w:r w:rsidRPr="008B0352">
        <w:rPr>
          <w:spacing w:val="1"/>
        </w:rPr>
        <w:t>t</w:t>
      </w:r>
      <w:r w:rsidRPr="008B0352">
        <w:rPr>
          <w:spacing w:val="-3"/>
        </w:rPr>
        <w:t>i</w:t>
      </w:r>
      <w:r w:rsidRPr="008B0352">
        <w:rPr>
          <w:spacing w:val="1"/>
        </w:rPr>
        <w:t>o</w:t>
      </w:r>
      <w:r w:rsidRPr="008B0352">
        <w:t>n</w:t>
      </w:r>
      <w:r w:rsidRPr="008B0352">
        <w:rPr>
          <w:spacing w:val="-1"/>
        </w:rPr>
        <w:t xml:space="preserve"> </w:t>
      </w:r>
      <w:r w:rsidRPr="008B0352">
        <w:t>8</w:t>
      </w:r>
      <w:r w:rsidRPr="008B0352">
        <w:rPr>
          <w:spacing w:val="-1"/>
        </w:rPr>
        <w:t xml:space="preserve"> </w:t>
      </w:r>
      <w:r w:rsidRPr="008B0352">
        <w:rPr>
          <w:spacing w:val="1"/>
        </w:rPr>
        <w:t>o</w:t>
      </w:r>
      <w:r w:rsidRPr="008B0352">
        <w:t>f</w:t>
      </w:r>
      <w:r w:rsidRPr="008B0352">
        <w:rPr>
          <w:spacing w:val="-3"/>
        </w:rPr>
        <w:t xml:space="preserve"> </w:t>
      </w:r>
      <w:r w:rsidRPr="008B0352">
        <w:rPr>
          <w:spacing w:val="1"/>
        </w:rPr>
        <w:t>t</w:t>
      </w:r>
      <w:r w:rsidRPr="008B0352">
        <w:rPr>
          <w:spacing w:val="-1"/>
        </w:rPr>
        <w:t>h</w:t>
      </w:r>
      <w:r w:rsidRPr="008B0352">
        <w:t>e</w:t>
      </w:r>
      <w:r w:rsidRPr="008B0352">
        <w:rPr>
          <w:spacing w:val="-4"/>
        </w:rPr>
        <w:t xml:space="preserve"> </w:t>
      </w:r>
      <w:r w:rsidRPr="008B0352">
        <w:t>U</w:t>
      </w:r>
      <w:r w:rsidRPr="008B0352">
        <w:rPr>
          <w:spacing w:val="-1"/>
        </w:rPr>
        <w:t>n</w:t>
      </w:r>
      <w:r w:rsidRPr="008B0352">
        <w:t>ited Sta</w:t>
      </w:r>
      <w:r w:rsidRPr="008B0352">
        <w:rPr>
          <w:spacing w:val="-2"/>
        </w:rPr>
        <w:t>t</w:t>
      </w:r>
      <w:r w:rsidRPr="008B0352">
        <w:t>es</w:t>
      </w:r>
      <w:r w:rsidRPr="008B0352">
        <w:rPr>
          <w:spacing w:val="1"/>
        </w:rPr>
        <w:t xml:space="preserve"> </w:t>
      </w:r>
      <w:r w:rsidRPr="008B0352">
        <w:rPr>
          <w:spacing w:val="-3"/>
        </w:rPr>
        <w:t>H</w:t>
      </w:r>
      <w:r w:rsidRPr="008B0352">
        <w:rPr>
          <w:spacing w:val="1"/>
        </w:rPr>
        <w:t>o</w:t>
      </w:r>
      <w:r w:rsidRPr="008B0352">
        <w:rPr>
          <w:spacing w:val="-1"/>
        </w:rPr>
        <w:t>u</w:t>
      </w:r>
      <w:r w:rsidRPr="008B0352">
        <w:t>si</w:t>
      </w:r>
      <w:r w:rsidRPr="008B0352">
        <w:rPr>
          <w:spacing w:val="-1"/>
        </w:rPr>
        <w:t>n</w:t>
      </w:r>
      <w:r w:rsidRPr="008B0352">
        <w:t>g</w:t>
      </w:r>
      <w:r w:rsidRPr="008B0352">
        <w:rPr>
          <w:spacing w:val="-1"/>
        </w:rPr>
        <w:t xml:space="preserve"> </w:t>
      </w:r>
      <w:r w:rsidRPr="008B0352">
        <w:t>Act</w:t>
      </w:r>
      <w:r w:rsidRPr="008B0352">
        <w:rPr>
          <w:spacing w:val="-1"/>
        </w:rPr>
        <w:t xml:space="preserve"> </w:t>
      </w:r>
      <w:r w:rsidRPr="008B0352">
        <w:rPr>
          <w:spacing w:val="1"/>
        </w:rPr>
        <w:t>o</w:t>
      </w:r>
      <w:r w:rsidRPr="008B0352">
        <w:t xml:space="preserve">f </w:t>
      </w:r>
      <w:r w:rsidRPr="008B0352">
        <w:rPr>
          <w:spacing w:val="-1"/>
        </w:rPr>
        <w:t>1</w:t>
      </w:r>
      <w:r w:rsidRPr="008B0352">
        <w:rPr>
          <w:spacing w:val="-2"/>
        </w:rPr>
        <w:t>9</w:t>
      </w:r>
      <w:r w:rsidRPr="008B0352">
        <w:rPr>
          <w:spacing w:val="1"/>
        </w:rPr>
        <w:t>37</w:t>
      </w:r>
      <w:r w:rsidRPr="008B0352">
        <w:t>.</w:t>
      </w:r>
    </w:p>
    <w:p w14:paraId="1F4242E0" w14:textId="77777777" w:rsidR="008514CF" w:rsidRPr="008B0352" w:rsidRDefault="008514CF">
      <w:pPr>
        <w:spacing w:after="0" w:line="263" w:lineRule="auto"/>
        <w:ind w:left="100" w:right="58"/>
        <w:pPrChange w:id="231" w:author="2020 Changes" w:date="2019-07-09T09:11:00Z">
          <w:pPr>
            <w:spacing w:after="0" w:line="263" w:lineRule="auto"/>
            <w:ind w:left="100" w:right="58"/>
            <w:jc w:val="both"/>
          </w:pPr>
        </w:pPrChange>
      </w:pPr>
    </w:p>
    <w:p w14:paraId="4C0C5268" w14:textId="77777777" w:rsidR="008514CF" w:rsidRPr="008B0352" w:rsidRDefault="008514CF">
      <w:pPr>
        <w:spacing w:after="0" w:line="263" w:lineRule="auto"/>
        <w:ind w:left="100" w:right="58"/>
        <w:rPr>
          <w:b/>
        </w:rPr>
        <w:pPrChange w:id="232" w:author="2020 Changes" w:date="2019-07-09T09:11:00Z">
          <w:pPr>
            <w:spacing w:after="0" w:line="263" w:lineRule="auto"/>
            <w:ind w:left="100" w:right="58"/>
            <w:jc w:val="both"/>
          </w:pPr>
        </w:pPrChange>
      </w:pPr>
      <w:r w:rsidRPr="008B0352">
        <w:rPr>
          <w:b/>
        </w:rPr>
        <w:t>“Applicable Federal Rate”</w:t>
      </w:r>
      <w:r w:rsidRPr="008B0352">
        <w:t xml:space="preserve"> (“AFR”) shall mean the group of interest rates published monthly in the United States by the Internal Revenue Service (“IRS”) for federal income tax purposes. The IRS publishes these rates in accordance with Section 1274(d) of the Internal Revenue Code on a monthly basis. The publication takes the form of a revenue ruling and is available to the public on the IRS website and can be found at </w:t>
      </w:r>
      <w:r w:rsidRPr="008B0352">
        <w:rPr>
          <w:b/>
        </w:rPr>
        <w:t>https://apps.irs.gov/app/picklist/list/federalRates.html.</w:t>
      </w:r>
    </w:p>
    <w:p w14:paraId="0FC2411E" w14:textId="77777777" w:rsidR="008514CF" w:rsidRPr="008B0352" w:rsidRDefault="008514CF">
      <w:pPr>
        <w:spacing w:after="0" w:line="263" w:lineRule="auto"/>
        <w:ind w:left="100" w:right="58"/>
        <w:pPrChange w:id="233" w:author="2020 Changes" w:date="2019-07-09T09:11:00Z">
          <w:pPr>
            <w:spacing w:after="0" w:line="263" w:lineRule="auto"/>
            <w:ind w:left="100" w:right="58"/>
            <w:jc w:val="both"/>
          </w:pPr>
        </w:pPrChange>
      </w:pPr>
    </w:p>
    <w:p w14:paraId="2A48CD81" w14:textId="77777777" w:rsidR="00497234" w:rsidRPr="008B0352" w:rsidRDefault="00FA1789" w:rsidP="00255617">
      <w:pPr>
        <w:spacing w:after="0" w:line="261" w:lineRule="auto"/>
        <w:ind w:left="100" w:right="62"/>
      </w:pPr>
      <w:r w:rsidRPr="008B0352">
        <w:rPr>
          <w:b/>
          <w:bCs/>
        </w:rPr>
        <w:t>“Ap</w:t>
      </w:r>
      <w:r w:rsidRPr="008B0352">
        <w:rPr>
          <w:b/>
          <w:bCs/>
          <w:spacing w:val="-1"/>
        </w:rPr>
        <w:t>p</w:t>
      </w:r>
      <w:r w:rsidRPr="008B0352">
        <w:rPr>
          <w:b/>
          <w:bCs/>
          <w:spacing w:val="1"/>
        </w:rPr>
        <w:t>l</w:t>
      </w:r>
      <w:r w:rsidRPr="008B0352">
        <w:rPr>
          <w:b/>
          <w:bCs/>
          <w:spacing w:val="-2"/>
        </w:rPr>
        <w:t>i</w:t>
      </w:r>
      <w:r w:rsidRPr="008B0352">
        <w:rPr>
          <w:b/>
          <w:bCs/>
          <w:spacing w:val="1"/>
        </w:rPr>
        <w:t>c</w:t>
      </w:r>
      <w:r w:rsidRPr="008B0352">
        <w:rPr>
          <w:b/>
          <w:bCs/>
          <w:spacing w:val="-1"/>
        </w:rPr>
        <w:t>a</w:t>
      </w:r>
      <w:r w:rsidRPr="008B0352">
        <w:rPr>
          <w:b/>
          <w:bCs/>
        </w:rPr>
        <w:t>t</w:t>
      </w:r>
      <w:r w:rsidRPr="008B0352">
        <w:rPr>
          <w:b/>
          <w:bCs/>
          <w:spacing w:val="1"/>
        </w:rPr>
        <w:t>i</w:t>
      </w:r>
      <w:r w:rsidRPr="008B0352">
        <w:rPr>
          <w:b/>
          <w:bCs/>
          <w:spacing w:val="-1"/>
        </w:rPr>
        <w:t>on</w:t>
      </w:r>
      <w:r w:rsidRPr="008B0352">
        <w:rPr>
          <w:b/>
          <w:bCs/>
        </w:rPr>
        <w:t>”</w:t>
      </w:r>
      <w:r w:rsidRPr="008B0352">
        <w:rPr>
          <w:b/>
          <w:bCs/>
          <w:spacing w:val="23"/>
        </w:rPr>
        <w:t xml:space="preserve"> </w:t>
      </w:r>
      <w:r w:rsidRPr="008B0352">
        <w:t>sh</w:t>
      </w:r>
      <w:r w:rsidRPr="008B0352">
        <w:rPr>
          <w:spacing w:val="-1"/>
        </w:rPr>
        <w:t>a</w:t>
      </w:r>
      <w:r w:rsidRPr="008B0352">
        <w:t>ll</w:t>
      </w:r>
      <w:r w:rsidRPr="008B0352">
        <w:rPr>
          <w:spacing w:val="22"/>
        </w:rPr>
        <w:t xml:space="preserve"> </w:t>
      </w:r>
      <w:r w:rsidRPr="008B0352">
        <w:rPr>
          <w:spacing w:val="-1"/>
        </w:rPr>
        <w:t>m</w:t>
      </w:r>
      <w:r w:rsidRPr="008B0352">
        <w:t>ean</w:t>
      </w:r>
      <w:r w:rsidRPr="008B0352">
        <w:rPr>
          <w:spacing w:val="22"/>
        </w:rPr>
        <w:t xml:space="preserve"> </w:t>
      </w:r>
      <w:r w:rsidRPr="008B0352">
        <w:t>an</w:t>
      </w:r>
      <w:r w:rsidRPr="008B0352">
        <w:rPr>
          <w:spacing w:val="21"/>
        </w:rPr>
        <w:t xml:space="preserve"> </w:t>
      </w:r>
      <w:r w:rsidRPr="008B0352">
        <w:t>entire</w:t>
      </w:r>
      <w:r w:rsidRPr="008B0352">
        <w:rPr>
          <w:spacing w:val="22"/>
        </w:rPr>
        <w:t xml:space="preserve"> </w:t>
      </w:r>
      <w:r w:rsidRPr="008B0352">
        <w:t>set</w:t>
      </w:r>
      <w:r w:rsidRPr="008B0352">
        <w:rPr>
          <w:spacing w:val="20"/>
        </w:rPr>
        <w:t xml:space="preserve"> </w:t>
      </w:r>
      <w:r w:rsidRPr="008B0352">
        <w:rPr>
          <w:spacing w:val="1"/>
        </w:rPr>
        <w:t>o</w:t>
      </w:r>
      <w:r w:rsidRPr="008B0352">
        <w:t>f</w:t>
      </w:r>
      <w:r w:rsidRPr="008B0352">
        <w:rPr>
          <w:spacing w:val="22"/>
        </w:rPr>
        <w:t xml:space="preserve"> </w:t>
      </w:r>
      <w:r w:rsidRPr="008B0352">
        <w:t>req</w:t>
      </w:r>
      <w:r w:rsidRPr="008B0352">
        <w:rPr>
          <w:spacing w:val="-1"/>
        </w:rPr>
        <w:t>u</w:t>
      </w:r>
      <w:r w:rsidRPr="008B0352">
        <w:t>ired</w:t>
      </w:r>
      <w:r w:rsidRPr="008B0352">
        <w:rPr>
          <w:spacing w:val="21"/>
        </w:rPr>
        <w:t xml:space="preserve"> </w:t>
      </w:r>
      <w:r w:rsidRPr="008B0352">
        <w:rPr>
          <w:spacing w:val="-3"/>
        </w:rPr>
        <w:t>a</w:t>
      </w:r>
      <w:r w:rsidRPr="008B0352">
        <w:rPr>
          <w:spacing w:val="-1"/>
        </w:rPr>
        <w:t>n</w:t>
      </w:r>
      <w:r w:rsidRPr="008B0352">
        <w:t>d</w:t>
      </w:r>
      <w:r w:rsidRPr="008B0352">
        <w:rPr>
          <w:spacing w:val="21"/>
        </w:rPr>
        <w:t xml:space="preserve"> </w:t>
      </w:r>
      <w:r w:rsidRPr="008B0352">
        <w:t>req</w:t>
      </w:r>
      <w:r w:rsidRPr="008B0352">
        <w:rPr>
          <w:spacing w:val="-1"/>
        </w:rPr>
        <w:t>u</w:t>
      </w:r>
      <w:r w:rsidRPr="008B0352">
        <w:t>es</w:t>
      </w:r>
      <w:r w:rsidRPr="008B0352">
        <w:rPr>
          <w:spacing w:val="1"/>
        </w:rPr>
        <w:t>t</w:t>
      </w:r>
      <w:r w:rsidRPr="008B0352">
        <w:t>ed</w:t>
      </w:r>
      <w:r w:rsidRPr="008B0352">
        <w:rPr>
          <w:spacing w:val="22"/>
        </w:rPr>
        <w:t xml:space="preserve"> </w:t>
      </w:r>
      <w:r w:rsidRPr="008B0352">
        <w:rPr>
          <w:spacing w:val="-1"/>
        </w:rPr>
        <w:t>d</w:t>
      </w:r>
      <w:r w:rsidRPr="008B0352">
        <w:rPr>
          <w:spacing w:val="1"/>
        </w:rPr>
        <w:t>o</w:t>
      </w:r>
      <w:r w:rsidRPr="008B0352">
        <w:t>c</w:t>
      </w:r>
      <w:r w:rsidRPr="008B0352">
        <w:rPr>
          <w:spacing w:val="-3"/>
        </w:rPr>
        <w:t>u</w:t>
      </w:r>
      <w:r w:rsidRPr="008B0352">
        <w:rPr>
          <w:spacing w:val="1"/>
        </w:rPr>
        <w:t>m</w:t>
      </w:r>
      <w:r w:rsidRPr="008B0352">
        <w:t>ent</w:t>
      </w:r>
      <w:r w:rsidRPr="008B0352">
        <w:rPr>
          <w:spacing w:val="-2"/>
        </w:rPr>
        <w:t>s</w:t>
      </w:r>
      <w:r w:rsidR="00B753FF" w:rsidRPr="008B0352">
        <w:t xml:space="preserve"> </w:t>
      </w:r>
      <w:r w:rsidRPr="008B0352">
        <w:t>as</w:t>
      </w:r>
      <w:r w:rsidRPr="008B0352">
        <w:rPr>
          <w:spacing w:val="1"/>
        </w:rPr>
        <w:t xml:space="preserve"> </w:t>
      </w:r>
      <w:r w:rsidRPr="008B0352">
        <w:rPr>
          <w:spacing w:val="-1"/>
        </w:rPr>
        <w:t>p</w:t>
      </w:r>
      <w:r w:rsidRPr="008B0352">
        <w:rPr>
          <w:spacing w:val="-3"/>
        </w:rPr>
        <w:t>r</w:t>
      </w:r>
      <w:r w:rsidRPr="008B0352">
        <w:t>es</w:t>
      </w:r>
      <w:r w:rsidRPr="008B0352">
        <w:rPr>
          <w:spacing w:val="1"/>
        </w:rPr>
        <w:t>c</w:t>
      </w:r>
      <w:r w:rsidRPr="008B0352">
        <w:t>ri</w:t>
      </w:r>
      <w:r w:rsidRPr="008B0352">
        <w:rPr>
          <w:spacing w:val="-1"/>
        </w:rPr>
        <w:t>b</w:t>
      </w:r>
      <w:r w:rsidRPr="008B0352">
        <w:t>ed in</w:t>
      </w:r>
      <w:r w:rsidRPr="008B0352">
        <w:rPr>
          <w:spacing w:val="-3"/>
        </w:rPr>
        <w:t xml:space="preserve"> </w:t>
      </w:r>
      <w:r w:rsidRPr="008B0352">
        <w:t>th</w:t>
      </w:r>
      <w:r w:rsidRPr="008B0352">
        <w:rPr>
          <w:spacing w:val="-1"/>
        </w:rPr>
        <w:t>i</w:t>
      </w:r>
      <w:r w:rsidRPr="008B0352">
        <w:t>s</w:t>
      </w:r>
      <w:r w:rsidRPr="008B0352">
        <w:rPr>
          <w:spacing w:val="-2"/>
        </w:rPr>
        <w:t xml:space="preserve"> </w:t>
      </w:r>
      <w:r w:rsidRPr="008B0352">
        <w:t>QAP</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t>su</w:t>
      </w:r>
      <w:r w:rsidRPr="008B0352">
        <w:rPr>
          <w:spacing w:val="-4"/>
        </w:rPr>
        <w:t>b</w:t>
      </w:r>
      <w:r w:rsidRPr="008B0352">
        <w:rPr>
          <w:spacing w:val="3"/>
        </w:rPr>
        <w:t>m</w:t>
      </w:r>
      <w:r w:rsidRPr="008B0352">
        <w:t>it</w:t>
      </w:r>
      <w:r w:rsidRPr="008B0352">
        <w:rPr>
          <w:spacing w:val="-2"/>
        </w:rPr>
        <w:t>t</w:t>
      </w:r>
      <w:r w:rsidRPr="008B0352">
        <w:t>ed by</w:t>
      </w:r>
      <w:r w:rsidRPr="008B0352">
        <w:rPr>
          <w:spacing w:val="-1"/>
        </w:rPr>
        <w:t xml:space="preserve"> </w:t>
      </w:r>
      <w:r w:rsidRPr="008B0352">
        <w:t>a S</w:t>
      </w:r>
      <w:r w:rsidRPr="008B0352">
        <w:rPr>
          <w:spacing w:val="-4"/>
        </w:rPr>
        <w:t>p</w:t>
      </w:r>
      <w:r w:rsidRPr="008B0352">
        <w:rPr>
          <w:spacing w:val="1"/>
        </w:rPr>
        <w:t>o</w:t>
      </w:r>
      <w:r w:rsidRPr="008B0352">
        <w:rPr>
          <w:spacing w:val="-1"/>
        </w:rPr>
        <w:t>n</w:t>
      </w:r>
      <w:r w:rsidRPr="008B0352">
        <w:t>s</w:t>
      </w:r>
      <w:r w:rsidRPr="008B0352">
        <w:rPr>
          <w:spacing w:val="1"/>
        </w:rPr>
        <w:t>o</w:t>
      </w:r>
      <w:r w:rsidRPr="008B0352">
        <w:t>r</w:t>
      </w:r>
      <w:r w:rsidRPr="008B0352">
        <w:rPr>
          <w:spacing w:val="-2"/>
        </w:rPr>
        <w:t xml:space="preserve"> t</w:t>
      </w:r>
      <w:r w:rsidRPr="008B0352">
        <w:t>o</w:t>
      </w:r>
      <w:r w:rsidRPr="008B0352">
        <w:rPr>
          <w:spacing w:val="1"/>
        </w:rPr>
        <w:t xml:space="preserve"> t</w:t>
      </w:r>
      <w:r w:rsidRPr="008B0352">
        <w:rPr>
          <w:spacing w:val="-1"/>
        </w:rPr>
        <w:t>h</w:t>
      </w:r>
      <w:r w:rsidRPr="008B0352">
        <w:t>e</w:t>
      </w:r>
      <w:r w:rsidRPr="008B0352">
        <w:rPr>
          <w:spacing w:val="-2"/>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rPr>
          <w:spacing w:val="1"/>
        </w:rPr>
        <w:t>y</w:t>
      </w:r>
      <w:r w:rsidRPr="008B0352">
        <w:t>.</w:t>
      </w:r>
    </w:p>
    <w:p w14:paraId="46008AC8" w14:textId="77777777" w:rsidR="00497234" w:rsidRPr="008B0352" w:rsidRDefault="00497234" w:rsidP="00255617">
      <w:pPr>
        <w:spacing w:before="3" w:after="0" w:line="160" w:lineRule="exact"/>
        <w:rPr>
          <w:sz w:val="16"/>
          <w:szCs w:val="16"/>
        </w:rPr>
      </w:pPr>
    </w:p>
    <w:p w14:paraId="1DD8E7FC" w14:textId="77777777" w:rsidR="00497234" w:rsidRPr="008B0352" w:rsidRDefault="00FA1789">
      <w:pPr>
        <w:spacing w:after="0" w:line="240" w:lineRule="auto"/>
        <w:ind w:left="100" w:right="40"/>
        <w:pPrChange w:id="234" w:author="2020 Changes" w:date="2019-07-09T09:11:00Z">
          <w:pPr>
            <w:spacing w:after="0" w:line="240" w:lineRule="auto"/>
            <w:ind w:left="100" w:right="40"/>
            <w:jc w:val="both"/>
          </w:pPr>
        </w:pPrChange>
      </w:pPr>
      <w:r w:rsidRPr="008B0352">
        <w:rPr>
          <w:b/>
          <w:bCs/>
        </w:rPr>
        <w:t>“Aut</w:t>
      </w:r>
      <w:r w:rsidRPr="008B0352">
        <w:rPr>
          <w:b/>
          <w:bCs/>
          <w:spacing w:val="-1"/>
        </w:rPr>
        <w:t>ho</w:t>
      </w:r>
      <w:r w:rsidRPr="008B0352">
        <w:rPr>
          <w:b/>
          <w:bCs/>
          <w:spacing w:val="1"/>
        </w:rPr>
        <w:t>ri</w:t>
      </w:r>
      <w:r w:rsidRPr="008B0352">
        <w:rPr>
          <w:b/>
          <w:bCs/>
          <w:spacing w:val="-2"/>
        </w:rPr>
        <w:t>t</w:t>
      </w:r>
      <w:r w:rsidRPr="008B0352">
        <w:rPr>
          <w:b/>
          <w:bCs/>
          <w:spacing w:val="1"/>
        </w:rPr>
        <w:t>y</w:t>
      </w:r>
      <w:r w:rsidRPr="008B0352">
        <w:rPr>
          <w:b/>
          <w:bCs/>
        </w:rPr>
        <w:t>”</w:t>
      </w:r>
      <w:r w:rsidRPr="008B0352">
        <w:rPr>
          <w:b/>
          <w:bCs/>
          <w:spacing w:val="1"/>
        </w:rPr>
        <w:t xml:space="preserve"> </w:t>
      </w:r>
      <w:r w:rsidRPr="008B0352">
        <w:t>sh</w:t>
      </w:r>
      <w:r w:rsidRPr="008B0352">
        <w:rPr>
          <w:spacing w:val="-1"/>
        </w:rPr>
        <w:t>a</w:t>
      </w:r>
      <w:r w:rsidRPr="008B0352">
        <w:t>ll</w:t>
      </w:r>
      <w:r w:rsidRPr="008B0352">
        <w:rPr>
          <w:spacing w:val="-2"/>
        </w:rPr>
        <w:t xml:space="preserve"> </w:t>
      </w:r>
      <w:r w:rsidRPr="008B0352">
        <w:rPr>
          <w:spacing w:val="-1"/>
        </w:rPr>
        <w:t>m</w:t>
      </w:r>
      <w:r w:rsidRPr="008B0352">
        <w:t>ean the</w:t>
      </w:r>
      <w:r w:rsidRPr="008B0352">
        <w:rPr>
          <w:spacing w:val="-2"/>
        </w:rPr>
        <w:t xml:space="preserve"> </w:t>
      </w:r>
      <w:r w:rsidRPr="008B0352">
        <w:t>Illi</w:t>
      </w:r>
      <w:r w:rsidRPr="008B0352">
        <w:rPr>
          <w:spacing w:val="-1"/>
        </w:rPr>
        <w:t>n</w:t>
      </w:r>
      <w:r w:rsidRPr="008B0352">
        <w:rPr>
          <w:spacing w:val="1"/>
        </w:rPr>
        <w:t>o</w:t>
      </w:r>
      <w:r w:rsidRPr="008B0352">
        <w:t>is Ho</w:t>
      </w:r>
      <w:r w:rsidRPr="008B0352">
        <w:rPr>
          <w:spacing w:val="-1"/>
        </w:rPr>
        <w:t>u</w:t>
      </w:r>
      <w:r w:rsidRPr="008B0352">
        <w:t>si</w:t>
      </w:r>
      <w:r w:rsidRPr="008B0352">
        <w:rPr>
          <w:spacing w:val="-1"/>
        </w:rPr>
        <w:t>n</w:t>
      </w:r>
      <w:r w:rsidRPr="008B0352">
        <w:t>g</w:t>
      </w:r>
      <w:r w:rsidRPr="008B0352">
        <w:rPr>
          <w:spacing w:val="-3"/>
        </w:rPr>
        <w:t xml:space="preserve"> </w:t>
      </w: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3"/>
        </w:rPr>
        <w:t>p</w:t>
      </w:r>
      <w:r w:rsidRPr="008B0352">
        <w:rPr>
          <w:spacing w:val="-1"/>
        </w:rPr>
        <w:t>m</w:t>
      </w:r>
      <w:r w:rsidRPr="008B0352">
        <w:t>ent A</w:t>
      </w:r>
      <w:r w:rsidRPr="008B0352">
        <w:rPr>
          <w:spacing w:val="-1"/>
        </w:rPr>
        <w:t>u</w:t>
      </w:r>
      <w:r w:rsidRPr="008B0352">
        <w:t>th</w:t>
      </w:r>
      <w:r w:rsidRPr="008B0352">
        <w:rPr>
          <w:spacing w:val="1"/>
        </w:rPr>
        <w:t>o</w:t>
      </w:r>
      <w:r w:rsidRPr="008B0352">
        <w:t>r</w:t>
      </w:r>
      <w:r w:rsidRPr="008B0352">
        <w:rPr>
          <w:spacing w:val="-3"/>
        </w:rPr>
        <w:t>i</w:t>
      </w:r>
      <w:r w:rsidRPr="008B0352">
        <w:t>t</w:t>
      </w:r>
      <w:r w:rsidRPr="008B0352">
        <w:rPr>
          <w:spacing w:val="1"/>
        </w:rPr>
        <w:t>y</w:t>
      </w:r>
      <w:r w:rsidR="001A44C0" w:rsidRPr="008B0352">
        <w:rPr>
          <w:spacing w:val="1"/>
        </w:rPr>
        <w:t>, a body politic and corporate of the State of Illinois</w:t>
      </w:r>
      <w:r w:rsidRPr="008B0352">
        <w:t>.</w:t>
      </w:r>
    </w:p>
    <w:p w14:paraId="25487368" w14:textId="77777777" w:rsidR="00497234" w:rsidRPr="008B0352" w:rsidRDefault="00497234" w:rsidP="00255617">
      <w:pPr>
        <w:spacing w:before="5" w:after="0" w:line="180" w:lineRule="exact"/>
        <w:rPr>
          <w:sz w:val="18"/>
          <w:szCs w:val="18"/>
        </w:rPr>
      </w:pPr>
    </w:p>
    <w:p w14:paraId="47BE1EBC" w14:textId="0FE9A2C5" w:rsidR="002E2BA1" w:rsidRDefault="002E2BA1" w:rsidP="00255617">
      <w:pPr>
        <w:shd w:val="clear" w:color="auto" w:fill="FFFFFF"/>
        <w:spacing w:after="150" w:line="240" w:lineRule="auto"/>
        <w:ind w:left="101"/>
        <w:rPr>
          <w:ins w:id="235" w:author="2020 Changes" w:date="2019-07-09T09:11:00Z"/>
          <w:rFonts w:cstheme="minorHAnsi"/>
        </w:rPr>
      </w:pPr>
      <w:ins w:id="236" w:author="2020 Changes" w:date="2019-07-09T09:11:00Z">
        <w:r>
          <w:rPr>
            <w:b/>
            <w:bCs/>
          </w:rPr>
          <w:t>“Average Income</w:t>
        </w:r>
        <w:r w:rsidR="0043026A">
          <w:rPr>
            <w:b/>
            <w:bCs/>
          </w:rPr>
          <w:t xml:space="preserve"> Test”</w:t>
        </w:r>
        <w:r>
          <w:rPr>
            <w:bCs/>
          </w:rPr>
          <w:t xml:space="preserve"> shall refer to the Average Income minimum set-aside election provided on line 10c of IRS Form 8609.  </w:t>
        </w:r>
        <w:r w:rsidRPr="00CD62F6">
          <w:rPr>
            <w:rFonts w:cstheme="minorHAnsi"/>
          </w:rPr>
          <w:t>Under the Average Income</w:t>
        </w:r>
        <w:r>
          <w:rPr>
            <w:rFonts w:cstheme="minorHAnsi"/>
          </w:rPr>
          <w:t xml:space="preserve"> </w:t>
        </w:r>
        <w:r w:rsidR="0043026A">
          <w:rPr>
            <w:rFonts w:cstheme="minorHAnsi"/>
          </w:rPr>
          <w:t>Test</w:t>
        </w:r>
        <w:r w:rsidRPr="00CD62F6">
          <w:rPr>
            <w:rFonts w:cstheme="minorHAnsi"/>
          </w:rPr>
          <w:t xml:space="preserve">, at least 40% of units are rent restricted, with </w:t>
        </w:r>
        <w:r>
          <w:rPr>
            <w:rFonts w:cstheme="minorHAnsi"/>
          </w:rPr>
          <w:t xml:space="preserve">an </w:t>
        </w:r>
        <w:r w:rsidRPr="00CD62F6">
          <w:rPr>
            <w:rFonts w:cstheme="minorHAnsi"/>
          </w:rPr>
          <w:t xml:space="preserve">average </w:t>
        </w:r>
        <w:r w:rsidR="0043026A">
          <w:rPr>
            <w:rFonts w:cstheme="minorHAnsi"/>
          </w:rPr>
          <w:t>income restriction</w:t>
        </w:r>
        <w:r w:rsidRPr="00CD62F6">
          <w:rPr>
            <w:rFonts w:cstheme="minorHAnsi"/>
          </w:rPr>
          <w:t xml:space="preserve"> of 6</w:t>
        </w:r>
        <w:r>
          <w:rPr>
            <w:rFonts w:cstheme="minorHAnsi"/>
          </w:rPr>
          <w:t xml:space="preserve">0% AMI, and with maximum income </w:t>
        </w:r>
        <w:r w:rsidR="0043026A">
          <w:rPr>
            <w:rFonts w:cstheme="minorHAnsi"/>
          </w:rPr>
          <w:t>restric</w:t>
        </w:r>
        <w:r>
          <w:rPr>
            <w:rFonts w:cstheme="minorHAnsi"/>
          </w:rPr>
          <w:t>tion</w:t>
        </w:r>
        <w:r w:rsidRPr="00CD62F6">
          <w:rPr>
            <w:rFonts w:cstheme="minorHAnsi"/>
          </w:rPr>
          <w:t xml:space="preserve"> no higher than 80% AMI</w:t>
        </w:r>
        <w:r>
          <w:rPr>
            <w:rFonts w:cstheme="minorHAnsi"/>
          </w:rPr>
          <w:t xml:space="preserve">. The Authority’s criteria for projects seeking approval under the Average Income </w:t>
        </w:r>
        <w:r w:rsidR="0043026A">
          <w:rPr>
            <w:rFonts w:cstheme="minorHAnsi"/>
          </w:rPr>
          <w:t xml:space="preserve">Test </w:t>
        </w:r>
        <w:r>
          <w:rPr>
            <w:rFonts w:cstheme="minorHAnsi"/>
          </w:rPr>
          <w:t>begin on page 19 of this QAP.</w:t>
        </w:r>
      </w:ins>
    </w:p>
    <w:p w14:paraId="4ADD9C2D" w14:textId="77777777" w:rsidR="00497234" w:rsidRPr="008B0352" w:rsidRDefault="007F57C0" w:rsidP="007F57C0">
      <w:pPr>
        <w:spacing w:after="0" w:line="240" w:lineRule="auto"/>
        <w:ind w:left="100" w:right="4879"/>
        <w:jc w:val="both"/>
        <w:rPr>
          <w:moveFrom w:id="237" w:author="2020 Changes" w:date="2019-07-09T09:11:00Z"/>
        </w:rPr>
      </w:pPr>
      <w:ins w:id="238" w:author="2020 Changes" w:date="2019-07-09T09:11:00Z">
        <w:r w:rsidRPr="008B0352">
          <w:rPr>
            <w:b/>
            <w:bCs/>
          </w:rPr>
          <w:t>“</w:t>
        </w:r>
        <w:r>
          <w:rPr>
            <w:b/>
            <w:bCs/>
          </w:rPr>
          <w:t xml:space="preserve">Basis </w:t>
        </w:r>
      </w:ins>
      <w:moveFromRangeStart w:id="239" w:author="2020 Changes" w:date="2019-07-09T09:11:00Z" w:name="move13555935"/>
      <w:moveFrom w:id="240" w:author="2020 Changes" w:date="2019-07-09T09:11:00Z">
        <w:r w:rsidR="00FA1789" w:rsidRPr="008B0352">
          <w:rPr>
            <w:b/>
            <w:bCs/>
          </w:rPr>
          <w:t>“</w:t>
        </w:r>
        <w:r w:rsidR="00FA1789" w:rsidRPr="008B0352">
          <w:rPr>
            <w:b/>
            <w:bCs/>
            <w:spacing w:val="1"/>
          </w:rPr>
          <w:t>B</w:t>
        </w:r>
        <w:r w:rsidR="00FA1789" w:rsidRPr="008B0352">
          <w:rPr>
            <w:b/>
            <w:bCs/>
            <w:spacing w:val="-1"/>
          </w:rPr>
          <w:t>oa</w:t>
        </w:r>
        <w:r w:rsidR="00FA1789" w:rsidRPr="008B0352">
          <w:rPr>
            <w:b/>
            <w:bCs/>
            <w:spacing w:val="1"/>
          </w:rPr>
          <w:t>r</w:t>
        </w:r>
        <w:r w:rsidR="00FA1789" w:rsidRPr="008B0352">
          <w:rPr>
            <w:b/>
            <w:bCs/>
            <w:spacing w:val="-1"/>
          </w:rPr>
          <w:t>d</w:t>
        </w:r>
        <w:r w:rsidR="00FA1789" w:rsidRPr="008B0352">
          <w:rPr>
            <w:b/>
            <w:bCs/>
          </w:rPr>
          <w:t>”</w:t>
        </w:r>
        <w:r w:rsidR="00FA1789" w:rsidRPr="008B0352">
          <w:rPr>
            <w:b/>
            <w:bCs/>
            <w:spacing w:val="1"/>
          </w:rPr>
          <w:t xml:space="preserve"> </w:t>
        </w:r>
        <w:r w:rsidR="00FA1789" w:rsidRPr="008B0352">
          <w:t>sh</w:t>
        </w:r>
        <w:r w:rsidR="00FA1789" w:rsidRPr="008B0352">
          <w:rPr>
            <w:spacing w:val="-1"/>
          </w:rPr>
          <w:t>a</w:t>
        </w:r>
        <w:r w:rsidR="00FA1789" w:rsidRPr="008B0352">
          <w:t>ll</w:t>
        </w:r>
        <w:r w:rsidR="00FA1789" w:rsidRPr="008B0352">
          <w:rPr>
            <w:spacing w:val="-2"/>
          </w:rPr>
          <w:t xml:space="preserve"> </w:t>
        </w:r>
        <w:r w:rsidR="00FA1789" w:rsidRPr="008B0352">
          <w:rPr>
            <w:spacing w:val="1"/>
          </w:rPr>
          <w:t>m</w:t>
        </w:r>
        <w:r w:rsidR="00FA1789" w:rsidRPr="008B0352">
          <w:t>ean</w:t>
        </w:r>
        <w:r w:rsidR="00FA1789" w:rsidRPr="008B0352">
          <w:rPr>
            <w:spacing w:val="-2"/>
          </w:rPr>
          <w:t xml:space="preserve"> </w:t>
        </w:r>
        <w:r w:rsidR="00FA1789" w:rsidRPr="008B0352">
          <w:t>the</w:t>
        </w:r>
        <w:r w:rsidR="00FA1789" w:rsidRPr="008B0352">
          <w:rPr>
            <w:spacing w:val="-2"/>
          </w:rPr>
          <w:t xml:space="preserve"> </w:t>
        </w:r>
        <w:r w:rsidR="00FA1789" w:rsidRPr="008B0352">
          <w:rPr>
            <w:spacing w:val="1"/>
          </w:rPr>
          <w:t>M</w:t>
        </w:r>
        <w:r w:rsidR="00FA1789" w:rsidRPr="008B0352">
          <w:rPr>
            <w:spacing w:val="-2"/>
          </w:rPr>
          <w:t>e</w:t>
        </w:r>
        <w:r w:rsidR="00FA1789" w:rsidRPr="008B0352">
          <w:rPr>
            <w:spacing w:val="1"/>
          </w:rPr>
          <w:t>m</w:t>
        </w:r>
        <w:r w:rsidR="00FA1789" w:rsidRPr="008B0352">
          <w:rPr>
            <w:spacing w:val="-1"/>
          </w:rPr>
          <w:t>b</w:t>
        </w:r>
        <w:r w:rsidR="00FA1789" w:rsidRPr="008B0352">
          <w:t>ers</w:t>
        </w:r>
        <w:r w:rsidR="00FA1789" w:rsidRPr="008B0352">
          <w:rPr>
            <w:spacing w:val="-1"/>
          </w:rPr>
          <w:t xml:space="preserve"> </w:t>
        </w:r>
        <w:r w:rsidR="00FA1789" w:rsidRPr="008B0352">
          <w:rPr>
            <w:spacing w:val="1"/>
          </w:rPr>
          <w:t>o</w:t>
        </w:r>
        <w:r w:rsidR="00FA1789" w:rsidRPr="008B0352">
          <w:t>f</w:t>
        </w:r>
        <w:r w:rsidR="00FA1789" w:rsidRPr="008B0352">
          <w:rPr>
            <w:spacing w:val="-2"/>
          </w:rPr>
          <w:t xml:space="preserve"> </w:t>
        </w:r>
        <w:r w:rsidR="00FA1789" w:rsidRPr="008B0352">
          <w:t>the A</w:t>
        </w:r>
        <w:r w:rsidR="00FA1789" w:rsidRPr="008B0352">
          <w:rPr>
            <w:spacing w:val="-1"/>
          </w:rPr>
          <w:t>u</w:t>
        </w:r>
        <w:r w:rsidR="00FA1789" w:rsidRPr="008B0352">
          <w:t>t</w:t>
        </w:r>
        <w:r w:rsidR="00FA1789" w:rsidRPr="008B0352">
          <w:rPr>
            <w:spacing w:val="-3"/>
          </w:rPr>
          <w:t>h</w:t>
        </w:r>
        <w:r w:rsidR="00FA1789" w:rsidRPr="008B0352">
          <w:rPr>
            <w:spacing w:val="1"/>
          </w:rPr>
          <w:t>o</w:t>
        </w:r>
        <w:r w:rsidR="00FA1789" w:rsidRPr="008B0352">
          <w:t>ri</w:t>
        </w:r>
        <w:r w:rsidR="00FA1789" w:rsidRPr="008B0352">
          <w:rPr>
            <w:spacing w:val="-2"/>
          </w:rPr>
          <w:t>t</w:t>
        </w:r>
        <w:r w:rsidR="00FA1789" w:rsidRPr="008B0352">
          <w:rPr>
            <w:spacing w:val="1"/>
          </w:rPr>
          <w:t>y</w:t>
        </w:r>
        <w:r w:rsidR="00FA1789" w:rsidRPr="008B0352">
          <w:t>.</w:t>
        </w:r>
      </w:moveFrom>
    </w:p>
    <w:moveFromRangeEnd w:id="239"/>
    <w:p w14:paraId="32BD538C" w14:textId="77777777" w:rsidR="00497234" w:rsidRPr="008B0352" w:rsidRDefault="00497234">
      <w:pPr>
        <w:spacing w:before="7" w:after="0" w:line="180" w:lineRule="exact"/>
        <w:rPr>
          <w:del w:id="241" w:author="2020 Changes" w:date="2019-07-09T09:11:00Z"/>
          <w:sz w:val="18"/>
          <w:szCs w:val="18"/>
        </w:rPr>
      </w:pPr>
    </w:p>
    <w:p w14:paraId="31624C3E" w14:textId="243AFC99" w:rsidR="007F57C0" w:rsidRPr="008B0352" w:rsidRDefault="00FA1789">
      <w:pPr>
        <w:spacing w:after="0" w:line="240" w:lineRule="auto"/>
        <w:ind w:left="101"/>
        <w:jc w:val="both"/>
        <w:pPrChange w:id="242" w:author="2020 Changes" w:date="2019-07-09T09:11:00Z">
          <w:pPr>
            <w:spacing w:after="0" w:line="240" w:lineRule="auto"/>
            <w:ind w:left="100" w:right="1525"/>
            <w:jc w:val="both"/>
          </w:pPr>
        </w:pPrChange>
      </w:pPr>
      <w:del w:id="243" w:author="2020 Changes" w:date="2019-07-09T09:11:00Z">
        <w:r w:rsidRPr="008B0352">
          <w:rPr>
            <w:b/>
            <w:bCs/>
          </w:rPr>
          <w:delText>“</w:delText>
        </w:r>
      </w:del>
      <w:r w:rsidR="007F57C0" w:rsidRPr="008B0352">
        <w:rPr>
          <w:b/>
          <w:bCs/>
          <w:spacing w:val="1"/>
        </w:rPr>
        <w:t>B</w:t>
      </w:r>
      <w:r w:rsidR="007F57C0" w:rsidRPr="008B0352">
        <w:rPr>
          <w:b/>
          <w:bCs/>
          <w:spacing w:val="-1"/>
        </w:rPr>
        <w:t>oo</w:t>
      </w:r>
      <w:r w:rsidR="007F57C0" w:rsidRPr="008B0352">
        <w:rPr>
          <w:b/>
          <w:bCs/>
        </w:rPr>
        <w:t>st”</w:t>
      </w:r>
      <w:r w:rsidR="007F57C0" w:rsidRPr="008B0352">
        <w:rPr>
          <w:b/>
          <w:bCs/>
          <w:spacing w:val="1"/>
        </w:rPr>
        <w:t xml:space="preserve"> </w:t>
      </w:r>
      <w:r w:rsidR="007F57C0" w:rsidRPr="008B0352">
        <w:t>sh</w:t>
      </w:r>
      <w:r w:rsidR="007F57C0" w:rsidRPr="008B0352">
        <w:rPr>
          <w:spacing w:val="-1"/>
        </w:rPr>
        <w:t>a</w:t>
      </w:r>
      <w:r w:rsidR="007F57C0" w:rsidRPr="008B0352">
        <w:t>ll</w:t>
      </w:r>
      <w:r w:rsidR="007F57C0" w:rsidRPr="008B0352">
        <w:rPr>
          <w:spacing w:val="-2"/>
        </w:rPr>
        <w:t xml:space="preserve"> </w:t>
      </w:r>
      <w:r w:rsidR="007F57C0" w:rsidRPr="008B0352">
        <w:rPr>
          <w:spacing w:val="-1"/>
        </w:rPr>
        <w:t>m</w:t>
      </w:r>
      <w:r w:rsidR="007F57C0" w:rsidRPr="008B0352">
        <w:t>ean up</w:t>
      </w:r>
      <w:r w:rsidR="007F57C0" w:rsidRPr="008B0352">
        <w:rPr>
          <w:spacing w:val="-1"/>
        </w:rPr>
        <w:t xml:space="preserve"> </w:t>
      </w:r>
      <w:r w:rsidR="007F57C0" w:rsidRPr="008B0352">
        <w:rPr>
          <w:spacing w:val="-2"/>
        </w:rPr>
        <w:t>t</w:t>
      </w:r>
      <w:r w:rsidR="007F57C0" w:rsidRPr="008B0352">
        <w:t>o</w:t>
      </w:r>
      <w:r w:rsidR="007F57C0" w:rsidRPr="008B0352">
        <w:rPr>
          <w:spacing w:val="1"/>
        </w:rPr>
        <w:t xml:space="preserve"> </w:t>
      </w:r>
      <w:r w:rsidR="007F57C0" w:rsidRPr="008B0352">
        <w:t>a</w:t>
      </w:r>
      <w:r w:rsidR="007F57C0" w:rsidRPr="008B0352">
        <w:rPr>
          <w:spacing w:val="-1"/>
        </w:rPr>
        <w:t xml:space="preserve"> </w:t>
      </w:r>
      <w:r w:rsidR="007F57C0" w:rsidRPr="008B0352">
        <w:t>th</w:t>
      </w:r>
      <w:r w:rsidR="007F57C0" w:rsidRPr="008B0352">
        <w:rPr>
          <w:spacing w:val="-1"/>
        </w:rPr>
        <w:t>i</w:t>
      </w:r>
      <w:r w:rsidR="007F57C0" w:rsidRPr="008B0352">
        <w:t>rty</w:t>
      </w:r>
      <w:r w:rsidR="007F57C0" w:rsidRPr="008B0352">
        <w:rPr>
          <w:spacing w:val="1"/>
        </w:rPr>
        <w:t xml:space="preserve"> </w:t>
      </w:r>
      <w:r w:rsidR="007F57C0" w:rsidRPr="008B0352">
        <w:t>pe</w:t>
      </w:r>
      <w:r w:rsidR="007F57C0" w:rsidRPr="008B0352">
        <w:rPr>
          <w:spacing w:val="-2"/>
        </w:rPr>
        <w:t>r</w:t>
      </w:r>
      <w:r w:rsidR="007F57C0" w:rsidRPr="008B0352">
        <w:t>cent</w:t>
      </w:r>
      <w:r w:rsidR="007F57C0" w:rsidRPr="008B0352">
        <w:rPr>
          <w:spacing w:val="-1"/>
        </w:rPr>
        <w:t xml:space="preserve"> </w:t>
      </w:r>
      <w:r w:rsidR="007F57C0" w:rsidRPr="008B0352">
        <w:t>(</w:t>
      </w:r>
      <w:r w:rsidR="007F57C0" w:rsidRPr="008B0352">
        <w:rPr>
          <w:spacing w:val="-1"/>
        </w:rPr>
        <w:t>3</w:t>
      </w:r>
      <w:r w:rsidR="007F57C0" w:rsidRPr="008B0352">
        <w:rPr>
          <w:spacing w:val="1"/>
        </w:rPr>
        <w:t>0</w:t>
      </w:r>
      <w:r w:rsidR="007F57C0" w:rsidRPr="008B0352">
        <w:t>%)</w:t>
      </w:r>
      <w:r w:rsidR="007F57C0" w:rsidRPr="008B0352">
        <w:rPr>
          <w:spacing w:val="-1"/>
        </w:rPr>
        <w:t xml:space="preserve"> </w:t>
      </w:r>
      <w:r w:rsidR="007F57C0" w:rsidRPr="008B0352">
        <w:t>b</w:t>
      </w:r>
      <w:r w:rsidR="007F57C0" w:rsidRPr="008B0352">
        <w:rPr>
          <w:spacing w:val="-1"/>
        </w:rPr>
        <w:t>o</w:t>
      </w:r>
      <w:r w:rsidR="007F57C0" w:rsidRPr="008B0352">
        <w:rPr>
          <w:spacing w:val="1"/>
        </w:rPr>
        <w:t>o</w:t>
      </w:r>
      <w:r w:rsidR="007F57C0" w:rsidRPr="008B0352">
        <w:t>st</w:t>
      </w:r>
      <w:r w:rsidR="007F57C0" w:rsidRPr="008B0352">
        <w:rPr>
          <w:spacing w:val="-4"/>
        </w:rPr>
        <w:t xml:space="preserve"> </w:t>
      </w:r>
      <w:r w:rsidR="007F57C0" w:rsidRPr="008B0352">
        <w:t xml:space="preserve">to the </w:t>
      </w:r>
      <w:r w:rsidR="007F57C0" w:rsidRPr="008B0352">
        <w:rPr>
          <w:spacing w:val="1"/>
        </w:rPr>
        <w:t>e</w:t>
      </w:r>
      <w:r w:rsidR="007F57C0" w:rsidRPr="008B0352">
        <w:t>li</w:t>
      </w:r>
      <w:r w:rsidR="007F57C0" w:rsidRPr="008B0352">
        <w:rPr>
          <w:spacing w:val="-1"/>
        </w:rPr>
        <w:t>g</w:t>
      </w:r>
      <w:r w:rsidR="007F57C0" w:rsidRPr="008B0352">
        <w:t>i</w:t>
      </w:r>
      <w:r w:rsidR="007F57C0" w:rsidRPr="008B0352">
        <w:rPr>
          <w:spacing w:val="-1"/>
        </w:rPr>
        <w:t>b</w:t>
      </w:r>
      <w:r w:rsidR="007F57C0" w:rsidRPr="008B0352">
        <w:t>le</w:t>
      </w:r>
      <w:r w:rsidR="007F57C0" w:rsidRPr="008B0352">
        <w:rPr>
          <w:spacing w:val="-2"/>
        </w:rPr>
        <w:t xml:space="preserve"> </w:t>
      </w:r>
      <w:r w:rsidR="007F57C0" w:rsidRPr="008B0352">
        <w:t>bas</w:t>
      </w:r>
      <w:r w:rsidR="007F57C0" w:rsidRPr="008B0352">
        <w:rPr>
          <w:spacing w:val="-1"/>
        </w:rPr>
        <w:t>i</w:t>
      </w:r>
      <w:r w:rsidR="007F57C0" w:rsidRPr="008B0352">
        <w:t>s</w:t>
      </w:r>
      <w:r w:rsidR="007F57C0" w:rsidRPr="008B0352">
        <w:rPr>
          <w:spacing w:val="-2"/>
        </w:rPr>
        <w:t xml:space="preserve"> </w:t>
      </w:r>
      <w:r w:rsidR="007F57C0" w:rsidRPr="008B0352">
        <w:rPr>
          <w:spacing w:val="1"/>
        </w:rPr>
        <w:t>o</w:t>
      </w:r>
      <w:r w:rsidR="007F57C0" w:rsidRPr="008B0352">
        <w:t xml:space="preserve">f </w:t>
      </w:r>
      <w:r w:rsidR="007F57C0" w:rsidRPr="008B0352">
        <w:rPr>
          <w:spacing w:val="1"/>
        </w:rPr>
        <w:t>t</w:t>
      </w:r>
      <w:r w:rsidR="007F57C0" w:rsidRPr="008B0352">
        <w:rPr>
          <w:spacing w:val="-3"/>
        </w:rPr>
        <w:t>h</w:t>
      </w:r>
      <w:r w:rsidR="007F57C0" w:rsidRPr="008B0352">
        <w:t>e</w:t>
      </w:r>
      <w:r w:rsidR="007F57C0" w:rsidRPr="008B0352">
        <w:rPr>
          <w:spacing w:val="-1"/>
        </w:rPr>
        <w:t xml:space="preserve"> </w:t>
      </w:r>
      <w:r w:rsidR="007F57C0" w:rsidRPr="008B0352">
        <w:rPr>
          <w:spacing w:val="1"/>
        </w:rPr>
        <w:t>P</w:t>
      </w:r>
      <w:r w:rsidR="007F57C0" w:rsidRPr="008B0352">
        <w:t>r</w:t>
      </w:r>
      <w:r w:rsidR="007F57C0" w:rsidRPr="008B0352">
        <w:rPr>
          <w:spacing w:val="1"/>
        </w:rPr>
        <w:t>o</w:t>
      </w:r>
      <w:r w:rsidR="007F57C0" w:rsidRPr="008B0352">
        <w:rPr>
          <w:spacing w:val="-2"/>
        </w:rPr>
        <w:t>j</w:t>
      </w:r>
      <w:r w:rsidR="007F57C0" w:rsidRPr="008B0352">
        <w:t>ec</w:t>
      </w:r>
      <w:r w:rsidR="007F57C0" w:rsidRPr="008B0352">
        <w:rPr>
          <w:spacing w:val="1"/>
        </w:rPr>
        <w:t>t</w:t>
      </w:r>
      <w:r w:rsidR="007F57C0" w:rsidRPr="008B0352">
        <w:t>.</w:t>
      </w:r>
    </w:p>
    <w:p w14:paraId="39748625" w14:textId="77777777" w:rsidR="007F57C0" w:rsidRDefault="007F57C0" w:rsidP="007F57C0">
      <w:pPr>
        <w:spacing w:after="0" w:line="240" w:lineRule="auto"/>
        <w:ind w:left="100" w:right="4879"/>
        <w:jc w:val="both"/>
        <w:rPr>
          <w:ins w:id="244" w:author="2020 Changes" w:date="2019-07-09T09:11:00Z"/>
          <w:b/>
          <w:bCs/>
        </w:rPr>
      </w:pPr>
    </w:p>
    <w:p w14:paraId="678033D9" w14:textId="65B059DE" w:rsidR="00497234" w:rsidRPr="008B0352" w:rsidRDefault="00FA1789" w:rsidP="007F57C0">
      <w:pPr>
        <w:spacing w:after="0" w:line="240" w:lineRule="auto"/>
        <w:ind w:left="100" w:right="4879"/>
        <w:jc w:val="both"/>
        <w:rPr>
          <w:moveTo w:id="245" w:author="2020 Changes" w:date="2019-07-09T09:11:00Z"/>
        </w:rPr>
      </w:pPr>
      <w:moveToRangeStart w:id="246" w:author="2020 Changes" w:date="2019-07-09T09:11:00Z" w:name="move13555935"/>
      <w:moveTo w:id="247" w:author="2020 Changes" w:date="2019-07-09T09:11:00Z">
        <w:r w:rsidRPr="008B0352">
          <w:rPr>
            <w:b/>
            <w:bCs/>
          </w:rPr>
          <w:t>“</w:t>
        </w:r>
        <w:r w:rsidRPr="008B0352">
          <w:rPr>
            <w:b/>
            <w:bCs/>
            <w:spacing w:val="1"/>
          </w:rPr>
          <w:t>B</w:t>
        </w:r>
        <w:r w:rsidRPr="008B0352">
          <w:rPr>
            <w:b/>
            <w:bCs/>
            <w:spacing w:val="-1"/>
          </w:rPr>
          <w:t>oa</w:t>
        </w:r>
        <w:r w:rsidRPr="008B0352">
          <w:rPr>
            <w:b/>
            <w:bCs/>
            <w:spacing w:val="1"/>
          </w:rPr>
          <w:t>r</w:t>
        </w:r>
        <w:r w:rsidRPr="008B0352">
          <w:rPr>
            <w:b/>
            <w:bCs/>
            <w:spacing w:val="-1"/>
          </w:rPr>
          <w:t>d</w:t>
        </w:r>
        <w:r w:rsidRPr="008B0352">
          <w:rPr>
            <w:b/>
            <w:bCs/>
          </w:rPr>
          <w:t>”</w:t>
        </w:r>
        <w:r w:rsidRPr="008B0352">
          <w:rPr>
            <w:b/>
            <w:bCs/>
            <w:spacing w:val="1"/>
          </w:rPr>
          <w:t xml:space="preserve"> </w:t>
        </w:r>
        <w:r w:rsidRPr="008B0352">
          <w:t>sh</w:t>
        </w:r>
        <w:r w:rsidRPr="008B0352">
          <w:rPr>
            <w:spacing w:val="-1"/>
          </w:rPr>
          <w:t>a</w:t>
        </w:r>
        <w:r w:rsidRPr="008B0352">
          <w:t>ll</w:t>
        </w:r>
        <w:r w:rsidRPr="008B0352">
          <w:rPr>
            <w:spacing w:val="-2"/>
          </w:rPr>
          <w:t xml:space="preserve"> </w:t>
        </w:r>
        <w:r w:rsidRPr="008B0352">
          <w:rPr>
            <w:spacing w:val="1"/>
          </w:rPr>
          <w:t>m</w:t>
        </w:r>
        <w:r w:rsidRPr="008B0352">
          <w:t>ean</w:t>
        </w:r>
        <w:r w:rsidRPr="008B0352">
          <w:rPr>
            <w:spacing w:val="-2"/>
          </w:rPr>
          <w:t xml:space="preserve"> </w:t>
        </w:r>
        <w:r w:rsidRPr="008B0352">
          <w:t>the</w:t>
        </w:r>
        <w:r w:rsidRPr="008B0352">
          <w:rPr>
            <w:spacing w:val="-2"/>
          </w:rPr>
          <w:t xml:space="preserve"> </w:t>
        </w:r>
        <w:r w:rsidRPr="008B0352">
          <w:rPr>
            <w:spacing w:val="1"/>
          </w:rPr>
          <w:t>M</w:t>
        </w:r>
        <w:r w:rsidRPr="008B0352">
          <w:rPr>
            <w:spacing w:val="-2"/>
          </w:rPr>
          <w:t>e</w:t>
        </w:r>
        <w:r w:rsidRPr="008B0352">
          <w:rPr>
            <w:spacing w:val="1"/>
          </w:rPr>
          <w:t>m</w:t>
        </w:r>
        <w:r w:rsidRPr="008B0352">
          <w:rPr>
            <w:spacing w:val="-1"/>
          </w:rPr>
          <w:t>b</w:t>
        </w:r>
        <w:r w:rsidRPr="008B0352">
          <w:t>ers</w:t>
        </w:r>
        <w:r w:rsidRPr="008B0352">
          <w:rPr>
            <w:spacing w:val="-1"/>
          </w:rPr>
          <w:t xml:space="preserve"> </w:t>
        </w:r>
        <w:r w:rsidRPr="008B0352">
          <w:rPr>
            <w:spacing w:val="1"/>
          </w:rPr>
          <w:t>o</w:t>
        </w:r>
        <w:r w:rsidRPr="008B0352">
          <w:t>f</w:t>
        </w:r>
        <w:r w:rsidRPr="008B0352">
          <w:rPr>
            <w:spacing w:val="-2"/>
          </w:rPr>
          <w:t xml:space="preserve"> </w:t>
        </w:r>
        <w:r w:rsidRPr="008B0352">
          <w:t>the A</w:t>
        </w:r>
        <w:r w:rsidRPr="008B0352">
          <w:rPr>
            <w:spacing w:val="-1"/>
          </w:rPr>
          <w:t>u</w:t>
        </w:r>
        <w:r w:rsidRPr="008B0352">
          <w:t>t</w:t>
        </w:r>
        <w:r w:rsidRPr="008B0352">
          <w:rPr>
            <w:spacing w:val="-3"/>
          </w:rPr>
          <w:t>h</w:t>
        </w:r>
        <w:r w:rsidRPr="008B0352">
          <w:rPr>
            <w:spacing w:val="1"/>
          </w:rPr>
          <w:t>o</w:t>
        </w:r>
        <w:r w:rsidRPr="008B0352">
          <w:t>ri</w:t>
        </w:r>
        <w:r w:rsidRPr="008B0352">
          <w:rPr>
            <w:spacing w:val="-2"/>
          </w:rPr>
          <w:t>t</w:t>
        </w:r>
        <w:r w:rsidRPr="008B0352">
          <w:rPr>
            <w:spacing w:val="1"/>
          </w:rPr>
          <w:t>y</w:t>
        </w:r>
        <w:r w:rsidRPr="008B0352">
          <w:t>.</w:t>
        </w:r>
      </w:moveTo>
    </w:p>
    <w:moveToRangeEnd w:id="246"/>
    <w:p w14:paraId="3C51E838" w14:textId="77777777" w:rsidR="00497234" w:rsidRPr="008B0352" w:rsidRDefault="00497234">
      <w:pPr>
        <w:spacing w:before="7" w:after="0" w:line="180" w:lineRule="exact"/>
        <w:rPr>
          <w:sz w:val="18"/>
          <w:rPrChange w:id="248" w:author="2020 Changes" w:date="2019-07-09T09:11:00Z">
            <w:rPr>
              <w:sz w:val="17"/>
            </w:rPr>
          </w:rPrChange>
        </w:rPr>
        <w:pPrChange w:id="249" w:author="2020 Changes" w:date="2019-07-09T09:11:00Z">
          <w:pPr>
            <w:spacing w:before="3" w:after="0" w:line="170" w:lineRule="exact"/>
          </w:pPr>
        </w:pPrChange>
      </w:pPr>
    </w:p>
    <w:p w14:paraId="4C1BBEDA" w14:textId="77777777" w:rsidR="00497234" w:rsidRPr="008B0352" w:rsidRDefault="00FA1789">
      <w:pPr>
        <w:spacing w:before="16" w:after="0" w:line="262" w:lineRule="auto"/>
        <w:ind w:left="100" w:right="60"/>
        <w:jc w:val="both"/>
      </w:pPr>
      <w:r w:rsidRPr="008B0352">
        <w:rPr>
          <w:b/>
          <w:bCs/>
        </w:rPr>
        <w:t>“C</w:t>
      </w:r>
      <w:r w:rsidRPr="008B0352">
        <w:rPr>
          <w:b/>
          <w:bCs/>
          <w:spacing w:val="-1"/>
        </w:rPr>
        <w:t>a</w:t>
      </w:r>
      <w:r w:rsidRPr="008B0352">
        <w:rPr>
          <w:b/>
          <w:bCs/>
          <w:spacing w:val="1"/>
        </w:rPr>
        <w:t>r</w:t>
      </w:r>
      <w:r w:rsidRPr="008B0352">
        <w:rPr>
          <w:b/>
          <w:bCs/>
          <w:spacing w:val="-2"/>
        </w:rPr>
        <w:t>r</w:t>
      </w:r>
      <w:r w:rsidRPr="008B0352">
        <w:rPr>
          <w:b/>
          <w:bCs/>
          <w:spacing w:val="1"/>
        </w:rPr>
        <w:t>y</w:t>
      </w:r>
      <w:r w:rsidRPr="008B0352">
        <w:rPr>
          <w:b/>
          <w:bCs/>
          <w:spacing w:val="-1"/>
        </w:rPr>
        <w:t>o</w:t>
      </w:r>
      <w:r w:rsidRPr="008B0352">
        <w:rPr>
          <w:b/>
          <w:bCs/>
          <w:spacing w:val="1"/>
        </w:rPr>
        <w:t>v</w:t>
      </w:r>
      <w:r w:rsidRPr="008B0352">
        <w:rPr>
          <w:b/>
          <w:bCs/>
          <w:spacing w:val="-1"/>
        </w:rPr>
        <w:t>e</w:t>
      </w:r>
      <w:r w:rsidRPr="008B0352">
        <w:rPr>
          <w:b/>
          <w:bCs/>
        </w:rPr>
        <w:t>r</w:t>
      </w:r>
      <w:r w:rsidRPr="008B0352">
        <w:rPr>
          <w:b/>
          <w:bCs/>
          <w:spacing w:val="7"/>
        </w:rPr>
        <w:t xml:space="preserve"> </w:t>
      </w:r>
      <w:r w:rsidRPr="008B0352">
        <w:rPr>
          <w:b/>
          <w:bCs/>
          <w:spacing w:val="-2"/>
        </w:rPr>
        <w:t>A</w:t>
      </w:r>
      <w:r w:rsidRPr="008B0352">
        <w:rPr>
          <w:b/>
          <w:bCs/>
          <w:spacing w:val="1"/>
        </w:rPr>
        <w:t>ll</w:t>
      </w:r>
      <w:r w:rsidRPr="008B0352">
        <w:rPr>
          <w:b/>
          <w:bCs/>
          <w:spacing w:val="-4"/>
        </w:rPr>
        <w:t>o</w:t>
      </w:r>
      <w:r w:rsidRPr="008B0352">
        <w:rPr>
          <w:b/>
          <w:bCs/>
          <w:spacing w:val="1"/>
        </w:rPr>
        <w:t>c</w:t>
      </w:r>
      <w:r w:rsidRPr="008B0352">
        <w:rPr>
          <w:b/>
          <w:bCs/>
          <w:spacing w:val="-1"/>
        </w:rPr>
        <w:t>a</w:t>
      </w:r>
      <w:r w:rsidRPr="008B0352">
        <w:rPr>
          <w:b/>
          <w:bCs/>
        </w:rPr>
        <w:t>t</w:t>
      </w:r>
      <w:r w:rsidRPr="008B0352">
        <w:rPr>
          <w:b/>
          <w:bCs/>
          <w:spacing w:val="1"/>
        </w:rPr>
        <w:t>i</w:t>
      </w:r>
      <w:r w:rsidRPr="008B0352">
        <w:rPr>
          <w:b/>
          <w:bCs/>
          <w:spacing w:val="-1"/>
        </w:rPr>
        <w:t>on</w:t>
      </w:r>
      <w:r w:rsidRPr="008B0352">
        <w:rPr>
          <w:b/>
          <w:bCs/>
        </w:rPr>
        <w:t>”</w:t>
      </w:r>
      <w:r w:rsidRPr="008B0352">
        <w:rPr>
          <w:b/>
          <w:bCs/>
          <w:spacing w:val="3"/>
        </w:rPr>
        <w:t xml:space="preserve"> </w:t>
      </w:r>
      <w:r w:rsidRPr="008B0352">
        <w:t>s</w:t>
      </w:r>
      <w:r w:rsidRPr="008B0352">
        <w:rPr>
          <w:spacing w:val="-3"/>
        </w:rPr>
        <w:t>h</w:t>
      </w:r>
      <w:r w:rsidRPr="008B0352">
        <w:t>all</w:t>
      </w:r>
      <w:r w:rsidRPr="008B0352">
        <w:rPr>
          <w:spacing w:val="2"/>
        </w:rPr>
        <w:t xml:space="preserve"> </w:t>
      </w:r>
      <w:r w:rsidRPr="008B0352">
        <w:rPr>
          <w:spacing w:val="1"/>
        </w:rPr>
        <w:t>m</w:t>
      </w:r>
      <w:r w:rsidRPr="008B0352">
        <w:t>ean</w:t>
      </w:r>
      <w:r w:rsidRPr="008B0352">
        <w:rPr>
          <w:spacing w:val="2"/>
        </w:rPr>
        <w:t xml:space="preserve"> </w:t>
      </w:r>
      <w:r w:rsidRPr="008B0352">
        <w:t>t</w:t>
      </w:r>
      <w:r w:rsidRPr="008B0352">
        <w:rPr>
          <w:spacing w:val="-3"/>
        </w:rPr>
        <w:t>h</w:t>
      </w:r>
      <w:r w:rsidRPr="008B0352">
        <w:t>e</w:t>
      </w:r>
      <w:r w:rsidRPr="008B0352">
        <w:rPr>
          <w:spacing w:val="3"/>
        </w:rPr>
        <w:t xml:space="preserve"> </w:t>
      </w:r>
      <w:r w:rsidRPr="008B0352">
        <w:t>A</w:t>
      </w:r>
      <w:r w:rsidRPr="008B0352">
        <w:rPr>
          <w:spacing w:val="-1"/>
        </w:rPr>
        <w:t>l</w:t>
      </w:r>
      <w:r w:rsidRPr="008B0352">
        <w:t>l</w:t>
      </w:r>
      <w:r w:rsidRPr="008B0352">
        <w:rPr>
          <w:spacing w:val="1"/>
        </w:rPr>
        <w:t>o</w:t>
      </w:r>
      <w:r w:rsidRPr="008B0352">
        <w:rPr>
          <w:spacing w:val="-2"/>
        </w:rPr>
        <w:t>c</w:t>
      </w:r>
      <w:r w:rsidRPr="008B0352">
        <w:t>ati</w:t>
      </w:r>
      <w:r w:rsidRPr="008B0352">
        <w:rPr>
          <w:spacing w:val="1"/>
        </w:rPr>
        <w:t>o</w:t>
      </w:r>
      <w:r w:rsidRPr="008B0352">
        <w:t>n</w:t>
      </w:r>
      <w:r w:rsidRPr="008B0352">
        <w:rPr>
          <w:spacing w:val="2"/>
        </w:rPr>
        <w:t xml:space="preserve"> </w:t>
      </w:r>
      <w:r w:rsidRPr="008B0352">
        <w:rPr>
          <w:spacing w:val="-3"/>
        </w:rPr>
        <w:t>f</w:t>
      </w:r>
      <w:r w:rsidRPr="008B0352">
        <w:rPr>
          <w:spacing w:val="-1"/>
        </w:rPr>
        <w:t>o</w:t>
      </w:r>
      <w:r w:rsidRPr="008B0352">
        <w:t>r</w:t>
      </w:r>
      <w:r w:rsidRPr="008B0352">
        <w:rPr>
          <w:spacing w:val="2"/>
        </w:rPr>
        <w:t xml:space="preserve"> </w:t>
      </w:r>
      <w:r w:rsidRPr="008B0352">
        <w:t>a</w:t>
      </w:r>
      <w:r w:rsidRPr="008B0352">
        <w:rPr>
          <w:spacing w:val="2"/>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w:t>
      </w:r>
      <w:r w:rsidRPr="008B0352">
        <w:rPr>
          <w:spacing w:val="3"/>
        </w:rPr>
        <w:t xml:space="preserve"> </w:t>
      </w:r>
      <w:r w:rsidRPr="008B0352">
        <w:t>which</w:t>
      </w:r>
      <w:r w:rsidRPr="008B0352">
        <w:rPr>
          <w:spacing w:val="2"/>
        </w:rPr>
        <w:t xml:space="preserve"> </w:t>
      </w:r>
      <w:r w:rsidRPr="008B0352">
        <w:t>is</w:t>
      </w:r>
      <w:r w:rsidRPr="008B0352">
        <w:rPr>
          <w:spacing w:val="2"/>
        </w:rPr>
        <w:t xml:space="preserve"> </w:t>
      </w:r>
      <w:r w:rsidRPr="008B0352">
        <w:rPr>
          <w:spacing w:val="-3"/>
        </w:rPr>
        <w:t>n</w:t>
      </w:r>
      <w:r w:rsidRPr="008B0352">
        <w:rPr>
          <w:spacing w:val="1"/>
        </w:rPr>
        <w:t>o</w:t>
      </w:r>
      <w:r w:rsidRPr="008B0352">
        <w:t>t</w:t>
      </w:r>
      <w:r w:rsidRPr="008B0352">
        <w:rPr>
          <w:spacing w:val="3"/>
        </w:rPr>
        <w:t xml:space="preserve"> </w:t>
      </w:r>
      <w:r w:rsidRPr="008B0352">
        <w:rPr>
          <w:spacing w:val="-2"/>
        </w:rPr>
        <w:t>e</w:t>
      </w:r>
      <w:r w:rsidRPr="008B0352">
        <w:t>xpected to</w:t>
      </w:r>
      <w:r w:rsidRPr="008B0352">
        <w:rPr>
          <w:spacing w:val="4"/>
        </w:rPr>
        <w:t xml:space="preserve"> </w:t>
      </w:r>
      <w:r w:rsidRPr="008B0352">
        <w:rPr>
          <w:spacing w:val="-3"/>
        </w:rPr>
        <w:t>b</w:t>
      </w:r>
      <w:r w:rsidRPr="008B0352">
        <w:t>e</w:t>
      </w:r>
      <w:r w:rsidRPr="008B0352">
        <w:rPr>
          <w:spacing w:val="3"/>
        </w:rPr>
        <w:t xml:space="preserve"> </w:t>
      </w:r>
      <w:r w:rsidRPr="008B0352">
        <w:rPr>
          <w:spacing w:val="1"/>
        </w:rPr>
        <w:t>P</w:t>
      </w:r>
      <w:r w:rsidRPr="008B0352">
        <w:t>la</w:t>
      </w:r>
      <w:r w:rsidRPr="008B0352">
        <w:rPr>
          <w:spacing w:val="-3"/>
        </w:rPr>
        <w:t>c</w:t>
      </w:r>
      <w:r w:rsidRPr="008B0352">
        <w:t>ed</w:t>
      </w:r>
      <w:r w:rsidRPr="008B0352">
        <w:rPr>
          <w:spacing w:val="2"/>
        </w:rPr>
        <w:t xml:space="preserve"> </w:t>
      </w:r>
      <w:r w:rsidRPr="008B0352">
        <w:t>in Service</w:t>
      </w:r>
      <w:r w:rsidRPr="008B0352">
        <w:rPr>
          <w:spacing w:val="4"/>
        </w:rPr>
        <w:t xml:space="preserve"> </w:t>
      </w:r>
      <w:r w:rsidRPr="008B0352">
        <w:t>in the</w:t>
      </w:r>
      <w:r w:rsidRPr="008B0352">
        <w:rPr>
          <w:spacing w:val="3"/>
        </w:rPr>
        <w:t xml:space="preserve"> </w:t>
      </w:r>
      <w:r w:rsidRPr="008B0352">
        <w:rPr>
          <w:spacing w:val="-1"/>
        </w:rPr>
        <w:t>y</w:t>
      </w:r>
      <w:r w:rsidRPr="008B0352">
        <w:t>ear</w:t>
      </w:r>
      <w:r w:rsidRPr="008B0352">
        <w:rPr>
          <w:spacing w:val="3"/>
        </w:rPr>
        <w:t xml:space="preserve"> </w:t>
      </w:r>
      <w:r w:rsidRPr="008B0352">
        <w:rPr>
          <w:spacing w:val="1"/>
        </w:rPr>
        <w:t>o</w:t>
      </w:r>
      <w:r w:rsidRPr="008B0352">
        <w:t>f</w:t>
      </w:r>
      <w:r w:rsidRPr="008B0352">
        <w:rPr>
          <w:spacing w:val="1"/>
        </w:rPr>
        <w:t xml:space="preserve"> </w:t>
      </w:r>
      <w:r w:rsidRPr="008B0352">
        <w:t>the</w:t>
      </w:r>
      <w:r w:rsidRPr="008B0352">
        <w:rPr>
          <w:spacing w:val="3"/>
        </w:rPr>
        <w:t xml:space="preserve"> </w:t>
      </w:r>
      <w:r w:rsidRPr="008B0352">
        <w:rPr>
          <w:spacing w:val="-3"/>
        </w:rPr>
        <w:t>i</w:t>
      </w:r>
      <w:r w:rsidRPr="008B0352">
        <w:rPr>
          <w:spacing w:val="-1"/>
        </w:rPr>
        <w:t>n</w:t>
      </w:r>
      <w:r w:rsidRPr="008B0352">
        <w:t>itial</w:t>
      </w:r>
      <w:r w:rsidRPr="008B0352">
        <w:rPr>
          <w:spacing w:val="3"/>
        </w:rPr>
        <w:t xml:space="preserve"> </w:t>
      </w:r>
      <w:r w:rsidRPr="008B0352">
        <w:t>A</w:t>
      </w:r>
      <w:r w:rsidRPr="008B0352">
        <w:rPr>
          <w:spacing w:val="-1"/>
        </w:rPr>
        <w:t>l</w:t>
      </w:r>
      <w:r w:rsidRPr="008B0352">
        <w:t>l</w:t>
      </w:r>
      <w:r w:rsidRPr="008B0352">
        <w:rPr>
          <w:spacing w:val="1"/>
        </w:rPr>
        <w:t>o</w:t>
      </w:r>
      <w:r w:rsidRPr="008B0352">
        <w:t>cat</w:t>
      </w:r>
      <w:r w:rsidRPr="008B0352">
        <w:rPr>
          <w:spacing w:val="-2"/>
        </w:rPr>
        <w:t>i</w:t>
      </w:r>
      <w:r w:rsidRPr="008B0352">
        <w:rPr>
          <w:spacing w:val="1"/>
        </w:rPr>
        <w:t>o</w:t>
      </w:r>
      <w:r w:rsidRPr="008B0352">
        <w:rPr>
          <w:spacing w:val="-1"/>
        </w:rPr>
        <w:t>n</w:t>
      </w:r>
      <w:r w:rsidRPr="008B0352">
        <w:t>,</w:t>
      </w:r>
      <w:r w:rsidRPr="008B0352">
        <w:rPr>
          <w:spacing w:val="1"/>
        </w:rPr>
        <w:t xml:space="preserve"> m</w:t>
      </w:r>
      <w:r w:rsidRPr="008B0352">
        <w:t>a</w:t>
      </w:r>
      <w:r w:rsidRPr="008B0352">
        <w:rPr>
          <w:spacing w:val="-1"/>
        </w:rPr>
        <w:t>d</w:t>
      </w:r>
      <w:r w:rsidRPr="008B0352">
        <w:t>e</w:t>
      </w:r>
      <w:r w:rsidRPr="008B0352">
        <w:rPr>
          <w:spacing w:val="4"/>
        </w:rPr>
        <w:t xml:space="preserve"> </w:t>
      </w:r>
      <w:r w:rsidRPr="008B0352">
        <w:rPr>
          <w:spacing w:val="-1"/>
        </w:rPr>
        <w:t>pu</w:t>
      </w:r>
      <w:r w:rsidRPr="008B0352">
        <w:rPr>
          <w:spacing w:val="-3"/>
        </w:rPr>
        <w:t>r</w:t>
      </w:r>
      <w:r w:rsidRPr="008B0352">
        <w:t>su</w:t>
      </w:r>
      <w:r w:rsidRPr="008B0352">
        <w:rPr>
          <w:spacing w:val="-1"/>
        </w:rPr>
        <w:t>an</w:t>
      </w:r>
      <w:r w:rsidRPr="008B0352">
        <w:t>t</w:t>
      </w:r>
      <w:r w:rsidRPr="008B0352">
        <w:rPr>
          <w:spacing w:val="4"/>
        </w:rPr>
        <w:t xml:space="preserve"> </w:t>
      </w:r>
      <w:r w:rsidRPr="008B0352">
        <w:t>to</w:t>
      </w:r>
      <w:r w:rsidRPr="008B0352">
        <w:rPr>
          <w:spacing w:val="5"/>
        </w:rPr>
        <w:t xml:space="preserve"> </w:t>
      </w:r>
      <w:r w:rsidRPr="008B0352">
        <w:t>t</w:t>
      </w:r>
      <w:r w:rsidRPr="008B0352">
        <w:rPr>
          <w:spacing w:val="-3"/>
        </w:rPr>
        <w:t>h</w:t>
      </w:r>
      <w:r w:rsidRPr="008B0352">
        <w:t>e</w:t>
      </w:r>
      <w:r w:rsidRPr="008B0352">
        <w:rPr>
          <w:spacing w:val="4"/>
        </w:rPr>
        <w:t xml:space="preserve"> </w:t>
      </w:r>
      <w:r w:rsidRPr="008B0352">
        <w:rPr>
          <w:spacing w:val="-1"/>
        </w:rPr>
        <w:t>p</w:t>
      </w:r>
      <w:r w:rsidRPr="008B0352">
        <w:t>r</w:t>
      </w:r>
      <w:r w:rsidRPr="008B0352">
        <w:rPr>
          <w:spacing w:val="-1"/>
        </w:rPr>
        <w:t>o</w:t>
      </w:r>
      <w:r w:rsidRPr="008B0352">
        <w:rPr>
          <w:spacing w:val="1"/>
        </w:rPr>
        <w:t>v</w:t>
      </w:r>
      <w:r w:rsidRPr="008B0352">
        <w:t>isi</w:t>
      </w:r>
      <w:r w:rsidRPr="008B0352">
        <w:rPr>
          <w:spacing w:val="1"/>
        </w:rPr>
        <w:t>o</w:t>
      </w:r>
      <w:r w:rsidRPr="008B0352">
        <w:rPr>
          <w:spacing w:val="-1"/>
        </w:rPr>
        <w:t>n</w:t>
      </w:r>
      <w:r w:rsidRPr="008B0352">
        <w:t>s</w:t>
      </w:r>
      <w:r w:rsidRPr="008B0352">
        <w:rPr>
          <w:spacing w:val="1"/>
        </w:rPr>
        <w:t xml:space="preserve"> o</w:t>
      </w:r>
      <w:r w:rsidRPr="008B0352">
        <w:t>f</w:t>
      </w:r>
      <w:r w:rsidRPr="008B0352">
        <w:rPr>
          <w:spacing w:val="1"/>
        </w:rPr>
        <w:t xml:space="preserve"> </w:t>
      </w:r>
      <w:r w:rsidRPr="008B0352">
        <w:t>Secti</w:t>
      </w:r>
      <w:r w:rsidRPr="008B0352">
        <w:rPr>
          <w:spacing w:val="1"/>
        </w:rPr>
        <w:t>o</w:t>
      </w:r>
      <w:r w:rsidRPr="008B0352">
        <w:t xml:space="preserve">n </w:t>
      </w:r>
      <w:r w:rsidRPr="008B0352">
        <w:rPr>
          <w:spacing w:val="1"/>
        </w:rPr>
        <w:t>42</w:t>
      </w:r>
      <w:r w:rsidRPr="008B0352">
        <w:t>(</w:t>
      </w:r>
      <w:r w:rsidRPr="008B0352">
        <w:rPr>
          <w:spacing w:val="-3"/>
        </w:rPr>
        <w:t>h</w:t>
      </w:r>
      <w:r w:rsidRPr="008B0352">
        <w:t>)(</w:t>
      </w:r>
      <w:r w:rsidRPr="008B0352">
        <w:rPr>
          <w:spacing w:val="1"/>
        </w:rPr>
        <w:t>1</w:t>
      </w:r>
      <w:r w:rsidRPr="008B0352">
        <w:rPr>
          <w:spacing w:val="-2"/>
        </w:rPr>
        <w:t>)</w:t>
      </w:r>
      <w:r w:rsidRPr="008B0352">
        <w:t>(E)</w:t>
      </w:r>
      <w:r w:rsidRPr="008B0352">
        <w:rPr>
          <w:spacing w:val="1"/>
        </w:rPr>
        <w:t xml:space="preserve"> o</w:t>
      </w:r>
      <w:r w:rsidRPr="008B0352">
        <w:t>f</w:t>
      </w:r>
      <w:r w:rsidRPr="008B0352">
        <w:rPr>
          <w:spacing w:val="3"/>
        </w:rPr>
        <w:t xml:space="preserve"> </w:t>
      </w:r>
      <w:r w:rsidRPr="008B0352">
        <w:t>the C</w:t>
      </w:r>
      <w:r w:rsidRPr="008B0352">
        <w:rPr>
          <w:spacing w:val="1"/>
        </w:rPr>
        <w:t>o</w:t>
      </w:r>
      <w:r w:rsidRPr="008B0352">
        <w:rPr>
          <w:spacing w:val="-1"/>
        </w:rPr>
        <w:t>d</w:t>
      </w:r>
      <w:r w:rsidRPr="008B0352">
        <w:t>e.</w:t>
      </w:r>
    </w:p>
    <w:p w14:paraId="5F759EAA" w14:textId="77777777" w:rsidR="00497234" w:rsidRPr="008B0352" w:rsidRDefault="00497234">
      <w:pPr>
        <w:spacing w:before="4" w:after="0" w:line="160" w:lineRule="exact"/>
        <w:rPr>
          <w:sz w:val="16"/>
          <w:szCs w:val="16"/>
        </w:rPr>
      </w:pPr>
    </w:p>
    <w:p w14:paraId="3E54C80F" w14:textId="77777777" w:rsidR="00497234" w:rsidRPr="008B0352" w:rsidRDefault="00FA1789">
      <w:pPr>
        <w:spacing w:after="0" w:line="261" w:lineRule="auto"/>
        <w:ind w:left="100" w:right="59"/>
        <w:jc w:val="both"/>
      </w:pPr>
      <w:r w:rsidRPr="008B0352">
        <w:rPr>
          <w:b/>
          <w:bCs/>
        </w:rPr>
        <w:t>“C</w:t>
      </w:r>
      <w:r w:rsidRPr="008B0352">
        <w:rPr>
          <w:b/>
          <w:bCs/>
          <w:spacing w:val="-1"/>
        </w:rPr>
        <w:t>a</w:t>
      </w:r>
      <w:r w:rsidRPr="008B0352">
        <w:rPr>
          <w:b/>
          <w:bCs/>
          <w:spacing w:val="1"/>
        </w:rPr>
        <w:t>r</w:t>
      </w:r>
      <w:r w:rsidRPr="008B0352">
        <w:rPr>
          <w:b/>
          <w:bCs/>
          <w:spacing w:val="-2"/>
        </w:rPr>
        <w:t>r</w:t>
      </w:r>
      <w:r w:rsidRPr="008B0352">
        <w:rPr>
          <w:b/>
          <w:bCs/>
          <w:spacing w:val="1"/>
        </w:rPr>
        <w:t>y</w:t>
      </w:r>
      <w:r w:rsidRPr="008B0352">
        <w:rPr>
          <w:b/>
          <w:bCs/>
          <w:spacing w:val="-1"/>
        </w:rPr>
        <w:t>o</w:t>
      </w:r>
      <w:r w:rsidRPr="008B0352">
        <w:rPr>
          <w:b/>
          <w:bCs/>
          <w:spacing w:val="1"/>
        </w:rPr>
        <w:t>v</w:t>
      </w:r>
      <w:r w:rsidRPr="008B0352">
        <w:rPr>
          <w:b/>
          <w:bCs/>
          <w:spacing w:val="-1"/>
        </w:rPr>
        <w:t>e</w:t>
      </w:r>
      <w:r w:rsidRPr="008B0352">
        <w:rPr>
          <w:b/>
          <w:bCs/>
        </w:rPr>
        <w:t>r</w:t>
      </w:r>
      <w:r w:rsidRPr="008B0352">
        <w:rPr>
          <w:b/>
          <w:bCs/>
          <w:spacing w:val="26"/>
        </w:rPr>
        <w:t xml:space="preserve"> </w:t>
      </w:r>
      <w:r w:rsidRPr="008B0352">
        <w:rPr>
          <w:b/>
          <w:bCs/>
        </w:rPr>
        <w:t>A</w:t>
      </w:r>
      <w:r w:rsidRPr="008B0352">
        <w:rPr>
          <w:b/>
          <w:bCs/>
          <w:spacing w:val="-1"/>
        </w:rPr>
        <w:t>l</w:t>
      </w:r>
      <w:r w:rsidRPr="008B0352">
        <w:rPr>
          <w:b/>
          <w:bCs/>
          <w:spacing w:val="1"/>
        </w:rPr>
        <w:t>l</w:t>
      </w:r>
      <w:r w:rsidRPr="008B0352">
        <w:rPr>
          <w:b/>
          <w:bCs/>
          <w:spacing w:val="-1"/>
        </w:rPr>
        <w:t>o</w:t>
      </w:r>
      <w:r w:rsidRPr="008B0352">
        <w:rPr>
          <w:b/>
          <w:bCs/>
          <w:spacing w:val="1"/>
        </w:rPr>
        <w:t>c</w:t>
      </w:r>
      <w:r w:rsidRPr="008B0352">
        <w:rPr>
          <w:b/>
          <w:bCs/>
          <w:spacing w:val="-1"/>
        </w:rPr>
        <w:t>a</w:t>
      </w:r>
      <w:r w:rsidRPr="008B0352">
        <w:rPr>
          <w:b/>
          <w:bCs/>
          <w:spacing w:val="-2"/>
        </w:rPr>
        <w:t>t</w:t>
      </w:r>
      <w:r w:rsidRPr="008B0352">
        <w:rPr>
          <w:b/>
          <w:bCs/>
          <w:spacing w:val="1"/>
        </w:rPr>
        <w:t>i</w:t>
      </w:r>
      <w:r w:rsidRPr="008B0352">
        <w:rPr>
          <w:b/>
          <w:bCs/>
          <w:spacing w:val="-1"/>
        </w:rPr>
        <w:t>o</w:t>
      </w:r>
      <w:r w:rsidRPr="008B0352">
        <w:rPr>
          <w:b/>
          <w:bCs/>
        </w:rPr>
        <w:t>n</w:t>
      </w:r>
      <w:r w:rsidRPr="008B0352">
        <w:rPr>
          <w:b/>
          <w:bCs/>
          <w:spacing w:val="26"/>
        </w:rPr>
        <w:t xml:space="preserve"> </w:t>
      </w:r>
      <w:r w:rsidRPr="008B0352">
        <w:rPr>
          <w:b/>
          <w:bCs/>
        </w:rPr>
        <w:t>Let</w:t>
      </w:r>
      <w:r w:rsidRPr="008B0352">
        <w:rPr>
          <w:b/>
          <w:bCs/>
          <w:spacing w:val="-2"/>
        </w:rPr>
        <w:t>t</w:t>
      </w:r>
      <w:r w:rsidRPr="008B0352">
        <w:rPr>
          <w:b/>
          <w:bCs/>
          <w:spacing w:val="-1"/>
        </w:rPr>
        <w:t>e</w:t>
      </w:r>
      <w:r w:rsidRPr="008B0352">
        <w:rPr>
          <w:b/>
          <w:bCs/>
          <w:spacing w:val="1"/>
        </w:rPr>
        <w:t>r</w:t>
      </w:r>
      <w:r w:rsidRPr="008B0352">
        <w:rPr>
          <w:b/>
          <w:bCs/>
        </w:rPr>
        <w:t>”</w:t>
      </w:r>
      <w:r w:rsidRPr="008B0352">
        <w:rPr>
          <w:b/>
          <w:bCs/>
          <w:spacing w:val="27"/>
        </w:rPr>
        <w:t xml:space="preserve"> </w:t>
      </w:r>
      <w:r w:rsidRPr="008B0352">
        <w:t>sh</w:t>
      </w:r>
      <w:r w:rsidRPr="008B0352">
        <w:rPr>
          <w:spacing w:val="-1"/>
        </w:rPr>
        <w:t>a</w:t>
      </w:r>
      <w:r w:rsidRPr="008B0352">
        <w:t>ll</w:t>
      </w:r>
      <w:r w:rsidRPr="008B0352">
        <w:rPr>
          <w:spacing w:val="22"/>
        </w:rPr>
        <w:t xml:space="preserve"> </w:t>
      </w:r>
      <w:r w:rsidRPr="008B0352">
        <w:rPr>
          <w:spacing w:val="-1"/>
        </w:rPr>
        <w:t>m</w:t>
      </w:r>
      <w:r w:rsidRPr="008B0352">
        <w:t>ean</w:t>
      </w:r>
      <w:r w:rsidRPr="008B0352">
        <w:rPr>
          <w:spacing w:val="22"/>
        </w:rPr>
        <w:t xml:space="preserve"> </w:t>
      </w:r>
      <w:r w:rsidRPr="008B0352">
        <w:t>the</w:t>
      </w:r>
      <w:r w:rsidRPr="008B0352">
        <w:rPr>
          <w:spacing w:val="22"/>
        </w:rPr>
        <w:t xml:space="preserve"> </w:t>
      </w:r>
      <w:r w:rsidRPr="008B0352">
        <w:t>wri</w:t>
      </w:r>
      <w:r w:rsidRPr="008B0352">
        <w:rPr>
          <w:spacing w:val="1"/>
        </w:rPr>
        <w:t>t</w:t>
      </w:r>
      <w:r w:rsidRPr="008B0352">
        <w:rPr>
          <w:spacing w:val="-2"/>
        </w:rPr>
        <w:t>t</w:t>
      </w:r>
      <w:r w:rsidRPr="008B0352">
        <w:t>en</w:t>
      </w:r>
      <w:r w:rsidRPr="008B0352">
        <w:rPr>
          <w:spacing w:val="22"/>
        </w:rPr>
        <w:t xml:space="preserve"> </w:t>
      </w:r>
      <w:r w:rsidRPr="008B0352">
        <w:rPr>
          <w:spacing w:val="-1"/>
        </w:rPr>
        <w:t>d</w:t>
      </w:r>
      <w:r w:rsidRPr="008B0352">
        <w:rPr>
          <w:spacing w:val="1"/>
        </w:rPr>
        <w:t>o</w:t>
      </w:r>
      <w:r w:rsidRPr="008B0352">
        <w:t>c</w:t>
      </w:r>
      <w:r w:rsidRPr="008B0352">
        <w:rPr>
          <w:spacing w:val="-3"/>
        </w:rPr>
        <w:t>u</w:t>
      </w:r>
      <w:r w:rsidRPr="008B0352">
        <w:rPr>
          <w:spacing w:val="1"/>
        </w:rPr>
        <w:t>m</w:t>
      </w:r>
      <w:r w:rsidRPr="008B0352">
        <w:t>en</w:t>
      </w:r>
      <w:r w:rsidRPr="008B0352">
        <w:rPr>
          <w:spacing w:val="-2"/>
        </w:rPr>
        <w:t>t</w:t>
      </w:r>
      <w:r w:rsidRPr="008B0352">
        <w:t>ati</w:t>
      </w:r>
      <w:r w:rsidRPr="008B0352">
        <w:rPr>
          <w:spacing w:val="1"/>
        </w:rPr>
        <w:t>o</w:t>
      </w:r>
      <w:r w:rsidRPr="008B0352">
        <w:t>n</w:t>
      </w:r>
      <w:r w:rsidRPr="008B0352">
        <w:rPr>
          <w:spacing w:val="21"/>
        </w:rPr>
        <w:t xml:space="preserve"> </w:t>
      </w:r>
      <w:r w:rsidRPr="008B0352">
        <w:t>f</w:t>
      </w:r>
      <w:r w:rsidRPr="008B0352">
        <w:rPr>
          <w:spacing w:val="-3"/>
        </w:rPr>
        <w:t>r</w:t>
      </w:r>
      <w:r w:rsidRPr="008B0352">
        <w:rPr>
          <w:spacing w:val="1"/>
        </w:rPr>
        <w:t>o</w:t>
      </w:r>
      <w:r w:rsidRPr="008B0352">
        <w:t>m</w:t>
      </w:r>
      <w:r w:rsidRPr="008B0352">
        <w:rPr>
          <w:spacing w:val="23"/>
        </w:rPr>
        <w:t xml:space="preserve"> </w:t>
      </w:r>
      <w:r w:rsidRPr="008B0352">
        <w:t>the</w:t>
      </w:r>
      <w:r w:rsidRPr="008B0352">
        <w:rPr>
          <w:spacing w:val="20"/>
        </w:rPr>
        <w:t xml:space="preserve"> </w:t>
      </w:r>
      <w:r w:rsidRPr="008B0352">
        <w:t>A</w:t>
      </w:r>
      <w:r w:rsidRPr="008B0352">
        <w:rPr>
          <w:spacing w:val="-1"/>
        </w:rPr>
        <w:t>u</w:t>
      </w:r>
      <w:r w:rsidRPr="008B0352">
        <w:t>th</w:t>
      </w:r>
      <w:r w:rsidRPr="008B0352">
        <w:rPr>
          <w:spacing w:val="1"/>
        </w:rPr>
        <w:t>o</w:t>
      </w:r>
      <w:r w:rsidRPr="008B0352">
        <w:t>rity</w:t>
      </w:r>
      <w:r w:rsidRPr="008B0352">
        <w:rPr>
          <w:spacing w:val="23"/>
        </w:rPr>
        <w:t xml:space="preserve"> </w:t>
      </w:r>
      <w:r w:rsidRPr="008B0352">
        <w:rPr>
          <w:spacing w:val="-2"/>
        </w:rPr>
        <w:t>t</w:t>
      </w:r>
      <w:r w:rsidRPr="008B0352">
        <w:t>o</w:t>
      </w:r>
      <w:r w:rsidRPr="008B0352">
        <w:rPr>
          <w:spacing w:val="23"/>
        </w:rPr>
        <w:t xml:space="preserve"> </w:t>
      </w:r>
      <w:r w:rsidRPr="008B0352">
        <w:t>an</w:t>
      </w:r>
      <w:r w:rsidRPr="008B0352">
        <w:rPr>
          <w:spacing w:val="23"/>
        </w:rPr>
        <w:t xml:space="preserve"> </w:t>
      </w:r>
      <w:r w:rsidRPr="008B0352">
        <w:rPr>
          <w:spacing w:val="-2"/>
        </w:rPr>
        <w:t>O</w:t>
      </w:r>
      <w:r w:rsidRPr="008B0352">
        <w:t xml:space="preserve">wner </w:t>
      </w:r>
      <w:r w:rsidRPr="008B0352">
        <w:rPr>
          <w:spacing w:val="1"/>
        </w:rPr>
        <w:t>m</w:t>
      </w:r>
      <w:r w:rsidRPr="008B0352">
        <w:t>aki</w:t>
      </w:r>
      <w:r w:rsidRPr="008B0352">
        <w:rPr>
          <w:spacing w:val="-1"/>
        </w:rPr>
        <w:t>n</w:t>
      </w:r>
      <w:r w:rsidRPr="008B0352">
        <w:t>g</w:t>
      </w:r>
      <w:r w:rsidRPr="008B0352">
        <w:rPr>
          <w:spacing w:val="-1"/>
        </w:rPr>
        <w:t xml:space="preserve"> </w:t>
      </w:r>
      <w:r w:rsidRPr="008B0352">
        <w:t>a</w:t>
      </w:r>
      <w:r w:rsidRPr="008B0352">
        <w:rPr>
          <w:spacing w:val="-1"/>
        </w:rPr>
        <w:t xml:space="preserve"> </w:t>
      </w:r>
      <w:r w:rsidRPr="008B0352">
        <w:t>Car</w:t>
      </w:r>
      <w:r w:rsidRPr="008B0352">
        <w:rPr>
          <w:spacing w:val="-1"/>
        </w:rPr>
        <w:t>ryo</w:t>
      </w:r>
      <w:r w:rsidRPr="008B0352">
        <w:rPr>
          <w:spacing w:val="1"/>
        </w:rPr>
        <w:t>v</w:t>
      </w:r>
      <w:r w:rsidRPr="008B0352">
        <w:t>er</w:t>
      </w:r>
      <w:r w:rsidRPr="008B0352">
        <w:rPr>
          <w:spacing w:val="1"/>
        </w:rPr>
        <w:t xml:space="preserve"> </w:t>
      </w:r>
      <w:r w:rsidRPr="008B0352">
        <w:t>A</w:t>
      </w:r>
      <w:r w:rsidRPr="008B0352">
        <w:rPr>
          <w:spacing w:val="-1"/>
        </w:rPr>
        <w:t>l</w:t>
      </w:r>
      <w:r w:rsidRPr="008B0352">
        <w:rPr>
          <w:spacing w:val="-3"/>
        </w:rPr>
        <w:t>l</w:t>
      </w:r>
      <w:r w:rsidRPr="008B0352">
        <w:rPr>
          <w:spacing w:val="1"/>
        </w:rPr>
        <w:t>o</w:t>
      </w:r>
      <w:r w:rsidRPr="008B0352">
        <w:t>cat</w:t>
      </w:r>
      <w:r w:rsidRPr="008B0352">
        <w:rPr>
          <w:spacing w:val="-2"/>
        </w:rPr>
        <w:t>i</w:t>
      </w:r>
      <w:r w:rsidRPr="008B0352">
        <w:rPr>
          <w:spacing w:val="1"/>
        </w:rPr>
        <w:t>o</w:t>
      </w:r>
      <w:r w:rsidRPr="008B0352">
        <w:t>n</w:t>
      </w:r>
      <w:r w:rsidRPr="008B0352">
        <w:rPr>
          <w:spacing w:val="-1"/>
        </w:rPr>
        <w:t xml:space="preserve"> </w:t>
      </w:r>
      <w:r w:rsidRPr="008B0352">
        <w:t>f</w:t>
      </w:r>
      <w:r w:rsidRPr="008B0352">
        <w:rPr>
          <w:spacing w:val="1"/>
        </w:rPr>
        <w:t>o</w:t>
      </w:r>
      <w:r w:rsidRPr="008B0352">
        <w:t>r</w:t>
      </w:r>
      <w:r w:rsidRPr="008B0352">
        <w:rPr>
          <w:spacing w:val="-2"/>
        </w:rPr>
        <w:t xml:space="preserve"> </w:t>
      </w:r>
      <w:r w:rsidRPr="008B0352">
        <w:rPr>
          <w:spacing w:val="1"/>
        </w:rPr>
        <w:t>t</w:t>
      </w:r>
      <w:r w:rsidRPr="008B0352">
        <w:rPr>
          <w:spacing w:val="-1"/>
        </w:rPr>
        <w:t>h</w:t>
      </w:r>
      <w:r w:rsidRPr="008B0352">
        <w:t>at</w:t>
      </w:r>
      <w:r w:rsidRPr="008B0352">
        <w:rPr>
          <w:spacing w:val="-2"/>
        </w:rPr>
        <w:t xml:space="preserve"> </w:t>
      </w:r>
      <w:r w:rsidRPr="008B0352">
        <w:t>Ow</w:t>
      </w:r>
      <w:r w:rsidRPr="008B0352">
        <w:rPr>
          <w:spacing w:val="-3"/>
        </w:rPr>
        <w:t>n</w:t>
      </w:r>
      <w:r w:rsidRPr="008B0352">
        <w:t xml:space="preserve">er's </w:t>
      </w:r>
      <w:r w:rsidRPr="008B0352">
        <w:rPr>
          <w:spacing w:val="1"/>
        </w:rPr>
        <w:t>P</w:t>
      </w:r>
      <w:r w:rsidRPr="008B0352">
        <w:rPr>
          <w:spacing w:val="-3"/>
        </w:rPr>
        <w:t>r</w:t>
      </w:r>
      <w:r w:rsidRPr="008B0352">
        <w:rPr>
          <w:spacing w:val="1"/>
        </w:rPr>
        <w:t>o</w:t>
      </w:r>
      <w:r w:rsidRPr="008B0352">
        <w:rPr>
          <w:spacing w:val="-2"/>
        </w:rPr>
        <w:t>j</w:t>
      </w:r>
      <w:r w:rsidRPr="008B0352">
        <w:t>ec</w:t>
      </w:r>
      <w:r w:rsidRPr="008B0352">
        <w:rPr>
          <w:spacing w:val="-1"/>
        </w:rPr>
        <w:t>t</w:t>
      </w:r>
      <w:r w:rsidRPr="008B0352">
        <w:t>.</w:t>
      </w:r>
    </w:p>
    <w:p w14:paraId="558BBB4B" w14:textId="77777777" w:rsidR="00497234" w:rsidRPr="008B0352" w:rsidRDefault="00497234">
      <w:pPr>
        <w:spacing w:before="6" w:after="0" w:line="160" w:lineRule="exact"/>
        <w:rPr>
          <w:sz w:val="16"/>
          <w:szCs w:val="16"/>
        </w:rPr>
      </w:pPr>
    </w:p>
    <w:p w14:paraId="6C9D0FE6" w14:textId="77777777" w:rsidR="00C63429" w:rsidRPr="008B0352" w:rsidRDefault="00FA1789" w:rsidP="00C63429">
      <w:pPr>
        <w:spacing w:after="0" w:line="240" w:lineRule="auto"/>
        <w:ind w:left="100" w:right="58"/>
        <w:jc w:val="both"/>
        <w:rPr>
          <w:rFonts w:cstheme="minorHAnsi"/>
        </w:rPr>
      </w:pPr>
      <w:r w:rsidRPr="008B0352">
        <w:rPr>
          <w:rFonts w:cstheme="minorHAnsi"/>
          <w:b/>
          <w:bCs/>
        </w:rPr>
        <w:t>“C</w:t>
      </w:r>
      <w:r w:rsidRPr="008B0352">
        <w:rPr>
          <w:rFonts w:cstheme="minorHAnsi"/>
          <w:b/>
          <w:bCs/>
          <w:spacing w:val="-1"/>
        </w:rPr>
        <w:t>a</w:t>
      </w:r>
      <w:r w:rsidRPr="008B0352">
        <w:rPr>
          <w:rFonts w:cstheme="minorHAnsi"/>
          <w:b/>
          <w:bCs/>
        </w:rPr>
        <w:t>sh</w:t>
      </w:r>
      <w:r w:rsidRPr="008B0352">
        <w:rPr>
          <w:rFonts w:cstheme="minorHAnsi"/>
          <w:b/>
          <w:bCs/>
          <w:spacing w:val="33"/>
        </w:rPr>
        <w:t xml:space="preserve"> </w:t>
      </w:r>
      <w:r w:rsidRPr="008B0352">
        <w:rPr>
          <w:rFonts w:cstheme="minorHAnsi"/>
          <w:b/>
          <w:bCs/>
        </w:rPr>
        <w:t>Fl</w:t>
      </w:r>
      <w:r w:rsidRPr="008B0352">
        <w:rPr>
          <w:rFonts w:cstheme="minorHAnsi"/>
          <w:b/>
          <w:bCs/>
          <w:spacing w:val="-3"/>
        </w:rPr>
        <w:t>o</w:t>
      </w:r>
      <w:r w:rsidRPr="008B0352">
        <w:rPr>
          <w:rFonts w:cstheme="minorHAnsi"/>
          <w:b/>
          <w:bCs/>
        </w:rPr>
        <w:t>w</w:t>
      </w:r>
      <w:r w:rsidRPr="008B0352">
        <w:rPr>
          <w:rFonts w:cstheme="minorHAnsi"/>
          <w:b/>
          <w:bCs/>
          <w:spacing w:val="35"/>
        </w:rPr>
        <w:t xml:space="preserve"> </w:t>
      </w:r>
      <w:r w:rsidRPr="008B0352">
        <w:rPr>
          <w:rFonts w:cstheme="minorHAnsi"/>
          <w:b/>
          <w:bCs/>
          <w:spacing w:val="-1"/>
        </w:rPr>
        <w:t>a</w:t>
      </w:r>
      <w:r w:rsidRPr="008B0352">
        <w:rPr>
          <w:rFonts w:cstheme="minorHAnsi"/>
          <w:b/>
          <w:bCs/>
        </w:rPr>
        <w:t>fter</w:t>
      </w:r>
      <w:r w:rsidRPr="008B0352">
        <w:rPr>
          <w:rFonts w:cstheme="minorHAnsi"/>
          <w:b/>
          <w:bCs/>
          <w:spacing w:val="32"/>
        </w:rPr>
        <w:t xml:space="preserve"> </w:t>
      </w:r>
      <w:r w:rsidRPr="008B0352">
        <w:rPr>
          <w:rFonts w:cstheme="minorHAnsi"/>
          <w:b/>
          <w:bCs/>
        </w:rPr>
        <w:t>De</w:t>
      </w:r>
      <w:r w:rsidRPr="008B0352">
        <w:rPr>
          <w:rFonts w:cstheme="minorHAnsi"/>
          <w:b/>
          <w:bCs/>
          <w:spacing w:val="-2"/>
        </w:rPr>
        <w:t>b</w:t>
      </w:r>
      <w:r w:rsidRPr="008B0352">
        <w:rPr>
          <w:rFonts w:cstheme="minorHAnsi"/>
          <w:b/>
          <w:bCs/>
        </w:rPr>
        <w:t>t</w:t>
      </w:r>
      <w:r w:rsidRPr="008B0352">
        <w:rPr>
          <w:rFonts w:cstheme="minorHAnsi"/>
          <w:b/>
          <w:bCs/>
          <w:spacing w:val="34"/>
        </w:rPr>
        <w:t xml:space="preserve"> </w:t>
      </w:r>
      <w:r w:rsidRPr="008B0352">
        <w:rPr>
          <w:rFonts w:cstheme="minorHAnsi"/>
          <w:b/>
          <w:bCs/>
          <w:spacing w:val="-1"/>
        </w:rPr>
        <w:t>Se</w:t>
      </w:r>
      <w:r w:rsidRPr="008B0352">
        <w:rPr>
          <w:rFonts w:cstheme="minorHAnsi"/>
          <w:b/>
          <w:bCs/>
          <w:spacing w:val="1"/>
        </w:rPr>
        <w:t>r</w:t>
      </w:r>
      <w:r w:rsidRPr="008B0352">
        <w:rPr>
          <w:rFonts w:cstheme="minorHAnsi"/>
          <w:b/>
          <w:bCs/>
          <w:spacing w:val="-1"/>
        </w:rPr>
        <w:t>v</w:t>
      </w:r>
      <w:r w:rsidRPr="008B0352">
        <w:rPr>
          <w:rFonts w:cstheme="minorHAnsi"/>
          <w:b/>
          <w:bCs/>
          <w:spacing w:val="1"/>
        </w:rPr>
        <w:t>ic</w:t>
      </w:r>
      <w:r w:rsidRPr="008B0352">
        <w:rPr>
          <w:rFonts w:cstheme="minorHAnsi"/>
          <w:b/>
          <w:bCs/>
          <w:spacing w:val="-1"/>
        </w:rPr>
        <w:t>e</w:t>
      </w:r>
      <w:r w:rsidRPr="008B0352">
        <w:rPr>
          <w:rFonts w:cstheme="minorHAnsi"/>
          <w:b/>
          <w:bCs/>
        </w:rPr>
        <w:t>”</w:t>
      </w:r>
      <w:r w:rsidRPr="008B0352">
        <w:rPr>
          <w:rFonts w:cstheme="minorHAnsi"/>
          <w:b/>
          <w:bCs/>
          <w:spacing w:val="33"/>
        </w:rPr>
        <w:t xml:space="preserve"> </w:t>
      </w:r>
      <w:r w:rsidRPr="008B0352">
        <w:rPr>
          <w:rFonts w:cstheme="minorHAnsi"/>
        </w:rPr>
        <w:t>sh</w:t>
      </w:r>
      <w:r w:rsidRPr="008B0352">
        <w:rPr>
          <w:rFonts w:cstheme="minorHAnsi"/>
          <w:spacing w:val="-1"/>
        </w:rPr>
        <w:t>a</w:t>
      </w:r>
      <w:r w:rsidRPr="008B0352">
        <w:rPr>
          <w:rFonts w:cstheme="minorHAnsi"/>
        </w:rPr>
        <w:t>ll</w:t>
      </w:r>
      <w:r w:rsidRPr="008B0352">
        <w:rPr>
          <w:rFonts w:cstheme="minorHAnsi"/>
          <w:spacing w:val="29"/>
        </w:rPr>
        <w:t xml:space="preserve"> </w:t>
      </w:r>
      <w:r w:rsidRPr="008B0352">
        <w:rPr>
          <w:rFonts w:cstheme="minorHAnsi"/>
          <w:spacing w:val="-1"/>
        </w:rPr>
        <w:t>m</w:t>
      </w:r>
      <w:r w:rsidRPr="008B0352">
        <w:rPr>
          <w:rFonts w:cstheme="minorHAnsi"/>
        </w:rPr>
        <w:t>ean</w:t>
      </w:r>
      <w:r w:rsidRPr="008B0352">
        <w:rPr>
          <w:rFonts w:cstheme="minorHAnsi"/>
          <w:spacing w:val="29"/>
        </w:rPr>
        <w:t xml:space="preserve"> </w:t>
      </w:r>
      <w:r w:rsidRPr="008B0352">
        <w:rPr>
          <w:rFonts w:cstheme="minorHAnsi"/>
        </w:rPr>
        <w:t>the</w:t>
      </w:r>
      <w:r w:rsidRPr="008B0352">
        <w:rPr>
          <w:rFonts w:cstheme="minorHAnsi"/>
          <w:spacing w:val="32"/>
        </w:rPr>
        <w:t xml:space="preserve"> </w:t>
      </w:r>
      <w:r w:rsidRPr="008B0352">
        <w:rPr>
          <w:rFonts w:cstheme="minorHAnsi"/>
          <w:spacing w:val="1"/>
        </w:rPr>
        <w:t>P</w:t>
      </w:r>
      <w:r w:rsidRPr="008B0352">
        <w:rPr>
          <w:rFonts w:cstheme="minorHAnsi"/>
          <w:spacing w:val="-3"/>
        </w:rPr>
        <w:t>r</w:t>
      </w:r>
      <w:r w:rsidRPr="008B0352">
        <w:rPr>
          <w:rFonts w:cstheme="minorHAnsi"/>
          <w:spacing w:val="1"/>
        </w:rPr>
        <w:t>o</w:t>
      </w:r>
      <w:r w:rsidRPr="008B0352">
        <w:rPr>
          <w:rFonts w:cstheme="minorHAnsi"/>
        </w:rPr>
        <w:t>j</w:t>
      </w:r>
      <w:r w:rsidRPr="008B0352">
        <w:rPr>
          <w:rFonts w:cstheme="minorHAnsi"/>
          <w:spacing w:val="-2"/>
        </w:rPr>
        <w:t>e</w:t>
      </w:r>
      <w:r w:rsidRPr="008B0352">
        <w:rPr>
          <w:rFonts w:cstheme="minorHAnsi"/>
        </w:rPr>
        <w:t>ct’s</w:t>
      </w:r>
      <w:r w:rsidRPr="008B0352">
        <w:rPr>
          <w:rFonts w:cstheme="minorHAnsi"/>
          <w:spacing w:val="30"/>
        </w:rPr>
        <w:t xml:space="preserve"> </w:t>
      </w:r>
      <w:r w:rsidRPr="008B0352">
        <w:rPr>
          <w:rFonts w:cstheme="minorHAnsi"/>
          <w:spacing w:val="-1"/>
        </w:rPr>
        <w:t>n</w:t>
      </w:r>
      <w:r w:rsidRPr="008B0352">
        <w:rPr>
          <w:rFonts w:cstheme="minorHAnsi"/>
          <w:spacing w:val="-2"/>
        </w:rPr>
        <w:t>e</w:t>
      </w:r>
      <w:r w:rsidRPr="008B0352">
        <w:rPr>
          <w:rFonts w:cstheme="minorHAnsi"/>
        </w:rPr>
        <w:t>t</w:t>
      </w:r>
      <w:r w:rsidRPr="008B0352">
        <w:rPr>
          <w:rFonts w:cstheme="minorHAnsi"/>
          <w:spacing w:val="30"/>
        </w:rPr>
        <w:t xml:space="preserve"> </w:t>
      </w:r>
      <w:r w:rsidRPr="008B0352">
        <w:rPr>
          <w:rFonts w:cstheme="minorHAnsi"/>
          <w:spacing w:val="1"/>
        </w:rPr>
        <w:t>o</w:t>
      </w:r>
      <w:r w:rsidRPr="008B0352">
        <w:rPr>
          <w:rFonts w:cstheme="minorHAnsi"/>
          <w:spacing w:val="-1"/>
        </w:rPr>
        <w:t>p</w:t>
      </w:r>
      <w:r w:rsidRPr="008B0352">
        <w:rPr>
          <w:rFonts w:cstheme="minorHAnsi"/>
        </w:rPr>
        <w:t>erating</w:t>
      </w:r>
      <w:r w:rsidRPr="008B0352">
        <w:rPr>
          <w:rFonts w:cstheme="minorHAnsi"/>
          <w:spacing w:val="28"/>
        </w:rPr>
        <w:t xml:space="preserve"> </w:t>
      </w:r>
      <w:r w:rsidRPr="008B0352">
        <w:rPr>
          <w:rFonts w:cstheme="minorHAnsi"/>
        </w:rPr>
        <w:t>i</w:t>
      </w:r>
      <w:r w:rsidRPr="008B0352">
        <w:rPr>
          <w:rFonts w:cstheme="minorHAnsi"/>
          <w:spacing w:val="-1"/>
        </w:rPr>
        <w:t>n</w:t>
      </w:r>
      <w:r w:rsidRPr="008B0352">
        <w:rPr>
          <w:rFonts w:cstheme="minorHAnsi"/>
        </w:rPr>
        <w:t>c</w:t>
      </w:r>
      <w:r w:rsidRPr="008B0352">
        <w:rPr>
          <w:rFonts w:cstheme="minorHAnsi"/>
          <w:spacing w:val="-1"/>
        </w:rPr>
        <w:t>o</w:t>
      </w:r>
      <w:r w:rsidRPr="008B0352">
        <w:rPr>
          <w:rFonts w:cstheme="minorHAnsi"/>
          <w:spacing w:val="1"/>
        </w:rPr>
        <w:t>m</w:t>
      </w:r>
      <w:r w:rsidRPr="008B0352">
        <w:rPr>
          <w:rFonts w:cstheme="minorHAnsi"/>
        </w:rPr>
        <w:t>e</w:t>
      </w:r>
      <w:r w:rsidRPr="008B0352">
        <w:rPr>
          <w:rFonts w:cstheme="minorHAnsi"/>
          <w:spacing w:val="30"/>
        </w:rPr>
        <w:t xml:space="preserve"> </w:t>
      </w:r>
      <w:r w:rsidR="00F4607B" w:rsidRPr="008B0352">
        <w:rPr>
          <w:rFonts w:cstheme="minorHAnsi"/>
          <w:spacing w:val="30"/>
        </w:rPr>
        <w:t xml:space="preserve">less </w:t>
      </w:r>
      <w:r w:rsidRPr="008B0352">
        <w:rPr>
          <w:rFonts w:cstheme="minorHAnsi"/>
        </w:rPr>
        <w:t>t</w:t>
      </w:r>
      <w:r w:rsidRPr="008B0352">
        <w:rPr>
          <w:rFonts w:cstheme="minorHAnsi"/>
          <w:spacing w:val="1"/>
        </w:rPr>
        <w:t>o</w:t>
      </w:r>
      <w:r w:rsidRPr="008B0352">
        <w:rPr>
          <w:rFonts w:cstheme="minorHAnsi"/>
        </w:rPr>
        <w:t>tal</w:t>
      </w:r>
      <w:r w:rsidRPr="008B0352">
        <w:rPr>
          <w:rFonts w:cstheme="minorHAnsi"/>
          <w:spacing w:val="-2"/>
        </w:rPr>
        <w:t xml:space="preserve"> </w:t>
      </w:r>
      <w:r w:rsidRPr="008B0352">
        <w:rPr>
          <w:rFonts w:cstheme="minorHAnsi"/>
        </w:rPr>
        <w:t xml:space="preserve">debt </w:t>
      </w:r>
      <w:r w:rsidRPr="008B0352">
        <w:rPr>
          <w:rFonts w:cstheme="minorHAnsi"/>
          <w:spacing w:val="-2"/>
        </w:rPr>
        <w:t>s</w:t>
      </w:r>
      <w:r w:rsidRPr="008B0352">
        <w:rPr>
          <w:rFonts w:cstheme="minorHAnsi"/>
        </w:rPr>
        <w:t>er</w:t>
      </w:r>
      <w:r w:rsidRPr="008B0352">
        <w:rPr>
          <w:rFonts w:cstheme="minorHAnsi"/>
          <w:spacing w:val="1"/>
        </w:rPr>
        <w:t>v</w:t>
      </w:r>
      <w:r w:rsidRPr="008B0352">
        <w:rPr>
          <w:rFonts w:cstheme="minorHAnsi"/>
          <w:spacing w:val="-3"/>
        </w:rPr>
        <w:t>i</w:t>
      </w:r>
      <w:r w:rsidRPr="008B0352">
        <w:rPr>
          <w:rFonts w:cstheme="minorHAnsi"/>
        </w:rPr>
        <w:t>ce</w:t>
      </w:r>
      <w:r w:rsidRPr="008B0352">
        <w:rPr>
          <w:rFonts w:cstheme="minorHAnsi"/>
          <w:spacing w:val="-1"/>
        </w:rPr>
        <w:t xml:space="preserve"> </w:t>
      </w:r>
      <w:r w:rsidRPr="008B0352">
        <w:rPr>
          <w:rFonts w:cstheme="minorHAnsi"/>
        </w:rPr>
        <w:t>e</w:t>
      </w:r>
      <w:r w:rsidRPr="008B0352">
        <w:rPr>
          <w:rFonts w:cstheme="minorHAnsi"/>
          <w:spacing w:val="1"/>
        </w:rPr>
        <w:t>x</w:t>
      </w:r>
      <w:r w:rsidRPr="008B0352">
        <w:rPr>
          <w:rFonts w:cstheme="minorHAnsi"/>
        </w:rPr>
        <w:t>cl</w:t>
      </w:r>
      <w:r w:rsidRPr="008B0352">
        <w:rPr>
          <w:rFonts w:cstheme="minorHAnsi"/>
          <w:spacing w:val="-1"/>
        </w:rPr>
        <w:t>u</w:t>
      </w:r>
      <w:r w:rsidRPr="008B0352">
        <w:rPr>
          <w:rFonts w:cstheme="minorHAnsi"/>
        </w:rPr>
        <w:t>s</w:t>
      </w:r>
      <w:r w:rsidRPr="008B0352">
        <w:rPr>
          <w:rFonts w:cstheme="minorHAnsi"/>
          <w:spacing w:val="-3"/>
        </w:rPr>
        <w:t>i</w:t>
      </w:r>
      <w:r w:rsidRPr="008B0352">
        <w:rPr>
          <w:rFonts w:cstheme="minorHAnsi"/>
          <w:spacing w:val="1"/>
        </w:rPr>
        <w:t>v</w:t>
      </w:r>
      <w:r w:rsidRPr="008B0352">
        <w:rPr>
          <w:rFonts w:cstheme="minorHAnsi"/>
        </w:rPr>
        <w:t>e</w:t>
      </w:r>
      <w:r w:rsidRPr="008B0352">
        <w:rPr>
          <w:rFonts w:cstheme="minorHAnsi"/>
          <w:spacing w:val="-2"/>
        </w:rPr>
        <w:t xml:space="preserve"> </w:t>
      </w:r>
      <w:r w:rsidRPr="008B0352">
        <w:rPr>
          <w:rFonts w:cstheme="minorHAnsi"/>
          <w:spacing w:val="1"/>
        </w:rPr>
        <w:t>o</w:t>
      </w:r>
      <w:r w:rsidRPr="008B0352">
        <w:rPr>
          <w:rFonts w:cstheme="minorHAnsi"/>
        </w:rPr>
        <w:t xml:space="preserve">f </w:t>
      </w:r>
      <w:r w:rsidRPr="008B0352">
        <w:rPr>
          <w:rFonts w:cstheme="minorHAnsi"/>
          <w:spacing w:val="-2"/>
        </w:rPr>
        <w:t>c</w:t>
      </w:r>
      <w:r w:rsidRPr="008B0352">
        <w:rPr>
          <w:rFonts w:cstheme="minorHAnsi"/>
        </w:rPr>
        <w:t>ash</w:t>
      </w:r>
      <w:r w:rsidRPr="008B0352">
        <w:rPr>
          <w:rFonts w:cstheme="minorHAnsi"/>
          <w:spacing w:val="-1"/>
        </w:rPr>
        <w:t xml:space="preserve"> </w:t>
      </w:r>
      <w:r w:rsidRPr="008B0352">
        <w:rPr>
          <w:rFonts w:cstheme="minorHAnsi"/>
        </w:rPr>
        <w:t>fl</w:t>
      </w:r>
      <w:r w:rsidRPr="008B0352">
        <w:rPr>
          <w:rFonts w:cstheme="minorHAnsi"/>
          <w:spacing w:val="-1"/>
        </w:rPr>
        <w:t>o</w:t>
      </w:r>
      <w:r w:rsidRPr="008B0352">
        <w:rPr>
          <w:rFonts w:cstheme="minorHAnsi"/>
        </w:rPr>
        <w:t>w</w:t>
      </w:r>
      <w:r w:rsidRPr="008B0352">
        <w:rPr>
          <w:rFonts w:cstheme="minorHAnsi"/>
          <w:spacing w:val="1"/>
        </w:rPr>
        <w:t xml:space="preserve"> </w:t>
      </w:r>
      <w:r w:rsidRPr="008B0352">
        <w:rPr>
          <w:rFonts w:cstheme="minorHAnsi"/>
          <w:spacing w:val="-3"/>
        </w:rPr>
        <w:t>n</w:t>
      </w:r>
      <w:r w:rsidRPr="008B0352">
        <w:rPr>
          <w:rFonts w:cstheme="minorHAnsi"/>
          <w:spacing w:val="1"/>
        </w:rPr>
        <w:t>o</w:t>
      </w:r>
      <w:r w:rsidRPr="008B0352">
        <w:rPr>
          <w:rFonts w:cstheme="minorHAnsi"/>
        </w:rPr>
        <w:t>t</w:t>
      </w:r>
      <w:r w:rsidRPr="008B0352">
        <w:rPr>
          <w:rFonts w:cstheme="minorHAnsi"/>
          <w:spacing w:val="-1"/>
        </w:rPr>
        <w:t>e</w:t>
      </w:r>
      <w:r w:rsidRPr="008B0352">
        <w:rPr>
          <w:rFonts w:cstheme="minorHAnsi"/>
        </w:rPr>
        <w:t>s.</w:t>
      </w:r>
    </w:p>
    <w:p w14:paraId="6077DAB8" w14:textId="77777777" w:rsidR="00E240BA" w:rsidRPr="008B0352" w:rsidRDefault="00E240BA" w:rsidP="00C63429">
      <w:pPr>
        <w:spacing w:after="0" w:line="240" w:lineRule="auto"/>
        <w:ind w:left="100" w:right="58"/>
        <w:jc w:val="both"/>
        <w:rPr>
          <w:rFonts w:cstheme="minorHAnsi"/>
        </w:rPr>
      </w:pPr>
    </w:p>
    <w:p w14:paraId="710EC1E5" w14:textId="77777777" w:rsidR="00E240BA" w:rsidRPr="008B0352" w:rsidRDefault="00E240BA" w:rsidP="00E240BA">
      <w:pPr>
        <w:spacing w:after="0" w:line="240" w:lineRule="auto"/>
        <w:ind w:left="100" w:right="58"/>
        <w:rPr>
          <w:rFonts w:cstheme="minorHAnsi"/>
        </w:rPr>
      </w:pPr>
      <w:r w:rsidRPr="008B0352">
        <w:rPr>
          <w:rFonts w:cstheme="minorHAnsi"/>
          <w:b/>
        </w:rPr>
        <w:t xml:space="preserve">“Centers for Independent Living” </w:t>
      </w:r>
      <w:r w:rsidRPr="008B0352">
        <w:rPr>
          <w:rFonts w:cstheme="minorHAnsi"/>
        </w:rPr>
        <w:t xml:space="preserve">shall mean locations identified on State of Illinois Developmental Disabilities website at </w:t>
      </w:r>
      <w:hyperlink r:id="rId19" w:history="1">
        <w:r w:rsidRPr="008B0352">
          <w:rPr>
            <w:rStyle w:val="Hyperlink"/>
            <w:rFonts w:cstheme="minorHAnsi"/>
          </w:rPr>
          <w:t>https://www.illinois.gov/dd/Pages/CIL.aspx</w:t>
        </w:r>
      </w:hyperlink>
      <w:r w:rsidRPr="008B0352">
        <w:rPr>
          <w:rFonts w:cstheme="minorHAnsi"/>
        </w:rPr>
        <w:t>.</w:t>
      </w:r>
    </w:p>
    <w:p w14:paraId="5E317476" w14:textId="77777777" w:rsidR="00C63429" w:rsidRPr="008B0352" w:rsidRDefault="00C63429" w:rsidP="00C63429">
      <w:pPr>
        <w:spacing w:after="0" w:line="240" w:lineRule="auto"/>
        <w:ind w:left="100" w:right="58"/>
        <w:jc w:val="both"/>
        <w:rPr>
          <w:rFonts w:cstheme="minorHAnsi"/>
        </w:rPr>
      </w:pPr>
    </w:p>
    <w:p w14:paraId="2A4DBFE4" w14:textId="05F95227" w:rsidR="00C63429" w:rsidRPr="008B0352" w:rsidRDefault="00C63429" w:rsidP="00C63429">
      <w:pPr>
        <w:spacing w:after="0" w:line="240" w:lineRule="auto"/>
        <w:ind w:left="100" w:right="58"/>
        <w:jc w:val="both"/>
        <w:rPr>
          <w:rFonts w:cstheme="minorHAnsi"/>
        </w:rPr>
      </w:pPr>
      <w:r w:rsidRPr="008B0352">
        <w:rPr>
          <w:rFonts w:cstheme="minorHAnsi"/>
          <w:b/>
        </w:rPr>
        <w:t>“Clarification Letter”</w:t>
      </w:r>
      <w:r w:rsidRPr="008B0352">
        <w:rPr>
          <w:rFonts w:cstheme="minorHAnsi"/>
        </w:rPr>
        <w:t xml:space="preserve"> shall have </w:t>
      </w:r>
      <w:r w:rsidR="00A705DE" w:rsidRPr="008B0352">
        <w:rPr>
          <w:rFonts w:cstheme="minorHAnsi"/>
        </w:rPr>
        <w:t xml:space="preserve">the meaning set forth on </w:t>
      </w:r>
      <w:r w:rsidR="00A705DE" w:rsidRPr="00A22D77">
        <w:rPr>
          <w:rFonts w:cstheme="minorHAnsi"/>
        </w:rPr>
        <w:t xml:space="preserve">page </w:t>
      </w:r>
      <w:del w:id="250" w:author="2020 Changes" w:date="2019-07-09T09:11:00Z">
        <w:r w:rsidR="00A705DE" w:rsidRPr="003D73F3">
          <w:rPr>
            <w:rFonts w:cstheme="minorHAnsi"/>
          </w:rPr>
          <w:delText>24</w:delText>
        </w:r>
        <w:r w:rsidRPr="003D73F3">
          <w:rPr>
            <w:rFonts w:cstheme="minorHAnsi"/>
          </w:rPr>
          <w:delText>.</w:delText>
        </w:r>
      </w:del>
      <w:ins w:id="251" w:author="2020 Changes" w:date="2019-07-09T09:11:00Z">
        <w:r w:rsidR="00FA4C3A" w:rsidRPr="00A22D77">
          <w:rPr>
            <w:rFonts w:cstheme="minorHAnsi"/>
          </w:rPr>
          <w:t>27.</w:t>
        </w:r>
        <w:r w:rsidR="004055F9" w:rsidRPr="00A22D77">
          <w:rPr>
            <w:rFonts w:cstheme="minorHAnsi"/>
          </w:rPr>
          <w:t xml:space="preserve"> </w:t>
        </w:r>
      </w:ins>
    </w:p>
    <w:p w14:paraId="03C74C53" w14:textId="77777777" w:rsidR="00C63429" w:rsidRPr="008B0352" w:rsidRDefault="00C63429" w:rsidP="00C63429">
      <w:pPr>
        <w:spacing w:after="0" w:line="240" w:lineRule="auto"/>
        <w:ind w:left="100" w:right="58"/>
        <w:jc w:val="both"/>
        <w:rPr>
          <w:rFonts w:cstheme="minorHAnsi"/>
        </w:rPr>
      </w:pPr>
    </w:p>
    <w:p w14:paraId="0FC7AC00" w14:textId="77777777" w:rsidR="00497234" w:rsidRPr="008B0352" w:rsidRDefault="00FA1789">
      <w:pPr>
        <w:spacing w:after="0" w:line="263" w:lineRule="auto"/>
        <w:ind w:left="100" w:right="62"/>
        <w:pPrChange w:id="252" w:author="2020 Changes" w:date="2019-07-09T09:11:00Z">
          <w:pPr>
            <w:spacing w:after="0" w:line="263" w:lineRule="auto"/>
            <w:ind w:left="100" w:right="62"/>
            <w:jc w:val="both"/>
          </w:pPr>
        </w:pPrChange>
      </w:pPr>
      <w:r w:rsidRPr="008B0352">
        <w:rPr>
          <w:b/>
          <w:bCs/>
        </w:rPr>
        <w:t>“C</w:t>
      </w:r>
      <w:r w:rsidRPr="008B0352">
        <w:rPr>
          <w:b/>
          <w:bCs/>
          <w:spacing w:val="-1"/>
        </w:rPr>
        <w:t>ode</w:t>
      </w:r>
      <w:r w:rsidRPr="008B0352">
        <w:rPr>
          <w:b/>
          <w:bCs/>
        </w:rPr>
        <w:t>”</w:t>
      </w:r>
      <w:r w:rsidRPr="008B0352">
        <w:rPr>
          <w:b/>
          <w:bCs/>
          <w:spacing w:val="49"/>
        </w:rPr>
        <w:t xml:space="preserve"> </w:t>
      </w:r>
      <w:r w:rsidRPr="008B0352">
        <w:t>sh</w:t>
      </w:r>
      <w:r w:rsidRPr="008B0352">
        <w:rPr>
          <w:spacing w:val="-1"/>
        </w:rPr>
        <w:t>a</w:t>
      </w:r>
      <w:r w:rsidRPr="008B0352">
        <w:t>ll</w:t>
      </w:r>
      <w:r w:rsidRPr="008B0352">
        <w:rPr>
          <w:spacing w:val="48"/>
        </w:rPr>
        <w:t xml:space="preserve"> </w:t>
      </w:r>
      <w:r w:rsidRPr="008B0352">
        <w:rPr>
          <w:spacing w:val="1"/>
        </w:rPr>
        <w:t>m</w:t>
      </w:r>
      <w:r w:rsidRPr="008B0352">
        <w:t>ean</w:t>
      </w:r>
      <w:r w:rsidRPr="008B0352">
        <w:rPr>
          <w:spacing w:val="48"/>
        </w:rPr>
        <w:t xml:space="preserve"> </w:t>
      </w:r>
      <w:r w:rsidRPr="008B0352">
        <w:t>the</w:t>
      </w:r>
      <w:r w:rsidRPr="008B0352">
        <w:rPr>
          <w:spacing w:val="49"/>
        </w:rPr>
        <w:t xml:space="preserve"> </w:t>
      </w:r>
      <w:r w:rsidRPr="008B0352">
        <w:t>I</w:t>
      </w:r>
      <w:r w:rsidRPr="008B0352">
        <w:rPr>
          <w:spacing w:val="-4"/>
        </w:rPr>
        <w:t>n</w:t>
      </w:r>
      <w:r w:rsidRPr="008B0352">
        <w:t>t</w:t>
      </w:r>
      <w:r w:rsidRPr="008B0352">
        <w:rPr>
          <w:spacing w:val="1"/>
        </w:rPr>
        <w:t>e</w:t>
      </w:r>
      <w:r w:rsidRPr="008B0352">
        <w:t>r</w:t>
      </w:r>
      <w:r w:rsidRPr="008B0352">
        <w:rPr>
          <w:spacing w:val="-1"/>
        </w:rPr>
        <w:t>n</w:t>
      </w:r>
      <w:r w:rsidRPr="008B0352">
        <w:t>al</w:t>
      </w:r>
      <w:r w:rsidRPr="008B0352">
        <w:rPr>
          <w:spacing w:val="48"/>
        </w:rPr>
        <w:t xml:space="preserve"> </w:t>
      </w:r>
      <w:r w:rsidRPr="008B0352">
        <w:t>R</w:t>
      </w:r>
      <w:r w:rsidRPr="008B0352">
        <w:rPr>
          <w:spacing w:val="-2"/>
        </w:rPr>
        <w:t>e</w:t>
      </w:r>
      <w:r w:rsidRPr="008B0352">
        <w:rPr>
          <w:spacing w:val="1"/>
        </w:rPr>
        <w:t>v</w:t>
      </w:r>
      <w:r w:rsidRPr="008B0352">
        <w:t>en</w:t>
      </w:r>
      <w:r w:rsidRPr="008B0352">
        <w:rPr>
          <w:spacing w:val="-1"/>
        </w:rPr>
        <w:t>u</w:t>
      </w:r>
      <w:r w:rsidRPr="008B0352">
        <w:t>e</w:t>
      </w:r>
      <w:r w:rsidRPr="008B0352">
        <w:rPr>
          <w:spacing w:val="49"/>
        </w:rPr>
        <w:t xml:space="preserve"> </w:t>
      </w:r>
      <w:r w:rsidRPr="008B0352">
        <w:rPr>
          <w:spacing w:val="-2"/>
        </w:rPr>
        <w:t>C</w:t>
      </w:r>
      <w:r w:rsidRPr="008B0352">
        <w:rPr>
          <w:spacing w:val="1"/>
        </w:rPr>
        <w:t>o</w:t>
      </w:r>
      <w:r w:rsidRPr="008B0352">
        <w:rPr>
          <w:spacing w:val="-1"/>
        </w:rPr>
        <w:t>d</w:t>
      </w:r>
      <w:r w:rsidRPr="008B0352">
        <w:t>e</w:t>
      </w:r>
      <w:r w:rsidRPr="008B0352">
        <w:rPr>
          <w:spacing w:val="49"/>
        </w:rPr>
        <w:t xml:space="preserve"> </w:t>
      </w:r>
      <w:r w:rsidRPr="008B0352">
        <w:rPr>
          <w:spacing w:val="1"/>
        </w:rPr>
        <w:t>o</w:t>
      </w:r>
      <w:r w:rsidRPr="008B0352">
        <w:t>f</w:t>
      </w:r>
      <w:r w:rsidRPr="008B0352">
        <w:rPr>
          <w:spacing w:val="46"/>
        </w:rPr>
        <w:t xml:space="preserve"> </w:t>
      </w:r>
      <w:r w:rsidRPr="008B0352">
        <w:rPr>
          <w:spacing w:val="1"/>
        </w:rPr>
        <w:t>1</w:t>
      </w:r>
      <w:r w:rsidRPr="008B0352">
        <w:rPr>
          <w:spacing w:val="-2"/>
        </w:rPr>
        <w:t>9</w:t>
      </w:r>
      <w:r w:rsidRPr="008B0352">
        <w:rPr>
          <w:spacing w:val="1"/>
        </w:rPr>
        <w:t>86</w:t>
      </w:r>
      <w:r w:rsidRPr="008B0352">
        <w:t>,</w:t>
      </w:r>
      <w:r w:rsidRPr="008B0352">
        <w:rPr>
          <w:spacing w:val="49"/>
        </w:rPr>
        <w:t xml:space="preserve"> </w:t>
      </w:r>
      <w:r w:rsidRPr="008B0352">
        <w:t>as</w:t>
      </w:r>
      <w:r w:rsidRPr="008B0352">
        <w:rPr>
          <w:spacing w:val="49"/>
        </w:rPr>
        <w:t xml:space="preserve"> </w:t>
      </w:r>
      <w:r w:rsidRPr="008B0352">
        <w:rPr>
          <w:spacing w:val="-3"/>
        </w:rPr>
        <w:t>a</w:t>
      </w:r>
      <w:r w:rsidRPr="008B0352">
        <w:rPr>
          <w:spacing w:val="1"/>
        </w:rPr>
        <w:t>m</w:t>
      </w:r>
      <w:r w:rsidRPr="008B0352">
        <w:t>en</w:t>
      </w:r>
      <w:r w:rsidRPr="008B0352">
        <w:rPr>
          <w:spacing w:val="-1"/>
        </w:rPr>
        <w:t>d</w:t>
      </w:r>
      <w:r w:rsidRPr="008B0352">
        <w:t>ed,</w:t>
      </w:r>
      <w:r w:rsidRPr="008B0352">
        <w:rPr>
          <w:spacing w:val="48"/>
        </w:rPr>
        <w:t xml:space="preserve"> </w:t>
      </w:r>
      <w:r w:rsidRPr="008B0352">
        <w:t>a</w:t>
      </w:r>
      <w:r w:rsidRPr="008B0352">
        <w:rPr>
          <w:spacing w:val="-1"/>
        </w:rPr>
        <w:t>n</w:t>
      </w:r>
      <w:r w:rsidRPr="008B0352">
        <w:t>d</w:t>
      </w:r>
      <w:r w:rsidRPr="008B0352">
        <w:rPr>
          <w:spacing w:val="48"/>
        </w:rPr>
        <w:t xml:space="preserve"> </w:t>
      </w:r>
      <w:r w:rsidRPr="008B0352">
        <w:rPr>
          <w:spacing w:val="-2"/>
        </w:rPr>
        <w:t>t</w:t>
      </w:r>
      <w:r w:rsidRPr="008B0352">
        <w:rPr>
          <w:spacing w:val="-1"/>
        </w:rPr>
        <w:t>h</w:t>
      </w:r>
      <w:r w:rsidRPr="008B0352">
        <w:t>e</w:t>
      </w:r>
      <w:r w:rsidRPr="008B0352">
        <w:rPr>
          <w:spacing w:val="49"/>
        </w:rPr>
        <w:t xml:space="preserve"> </w:t>
      </w:r>
      <w:r w:rsidRPr="008B0352">
        <w:t>reg</w:t>
      </w:r>
      <w:r w:rsidRPr="008B0352">
        <w:rPr>
          <w:spacing w:val="-1"/>
        </w:rPr>
        <w:t>u</w:t>
      </w:r>
      <w:r w:rsidRPr="008B0352">
        <w:t>lati</w:t>
      </w:r>
      <w:r w:rsidRPr="008B0352">
        <w:rPr>
          <w:spacing w:val="1"/>
        </w:rPr>
        <w:t>o</w:t>
      </w:r>
      <w:r w:rsidRPr="008B0352">
        <w:rPr>
          <w:spacing w:val="-1"/>
        </w:rPr>
        <w:t>n</w:t>
      </w:r>
      <w:r w:rsidRPr="008B0352">
        <w:t>s,</w:t>
      </w:r>
      <w:r w:rsidRPr="008B0352">
        <w:rPr>
          <w:spacing w:val="49"/>
        </w:rPr>
        <w:t xml:space="preserve"> </w:t>
      </w:r>
      <w:r w:rsidRPr="008B0352">
        <w:rPr>
          <w:spacing w:val="-3"/>
        </w:rPr>
        <w:t>n</w:t>
      </w:r>
      <w:r w:rsidRPr="008B0352">
        <w:rPr>
          <w:spacing w:val="1"/>
        </w:rPr>
        <w:t>o</w:t>
      </w:r>
      <w:r w:rsidRPr="008B0352">
        <w:t>tic</w:t>
      </w:r>
      <w:r w:rsidRPr="008B0352">
        <w:rPr>
          <w:spacing w:val="-2"/>
        </w:rPr>
        <w:t>e</w:t>
      </w:r>
      <w:r w:rsidRPr="008B0352">
        <w:t>s, re</w:t>
      </w:r>
      <w:r w:rsidRPr="008B0352">
        <w:rPr>
          <w:spacing w:val="1"/>
        </w:rPr>
        <w:t>v</w:t>
      </w:r>
      <w:r w:rsidRPr="008B0352">
        <w:t>en</w:t>
      </w:r>
      <w:r w:rsidRPr="008B0352">
        <w:rPr>
          <w:spacing w:val="-1"/>
        </w:rPr>
        <w:t>u</w:t>
      </w:r>
      <w:r w:rsidRPr="008B0352">
        <w:t>e</w:t>
      </w:r>
      <w:r w:rsidRPr="008B0352">
        <w:rPr>
          <w:spacing w:val="3"/>
        </w:rPr>
        <w:t xml:space="preserve"> </w:t>
      </w:r>
      <w:r w:rsidRPr="008B0352">
        <w:t>r</w:t>
      </w:r>
      <w:r w:rsidRPr="008B0352">
        <w:rPr>
          <w:spacing w:val="-1"/>
        </w:rPr>
        <w:t>u</w:t>
      </w:r>
      <w:r w:rsidRPr="008B0352">
        <w:t>li</w:t>
      </w:r>
      <w:r w:rsidRPr="008B0352">
        <w:rPr>
          <w:spacing w:val="-1"/>
        </w:rPr>
        <w:t>ng</w:t>
      </w:r>
      <w:r w:rsidRPr="008B0352">
        <w:t>s</w:t>
      </w:r>
      <w:r w:rsidRPr="008B0352">
        <w:rPr>
          <w:spacing w:val="2"/>
        </w:rPr>
        <w:t xml:space="preserve"> </w:t>
      </w:r>
      <w:r w:rsidRPr="008B0352">
        <w:t>a</w:t>
      </w:r>
      <w:r w:rsidRPr="008B0352">
        <w:rPr>
          <w:spacing w:val="-1"/>
        </w:rPr>
        <w:t>n</w:t>
      </w:r>
      <w:r w:rsidRPr="008B0352">
        <w:t>d</w:t>
      </w:r>
      <w:r w:rsidRPr="008B0352">
        <w:rPr>
          <w:spacing w:val="1"/>
        </w:rPr>
        <w:t xml:space="preserve"> o</w:t>
      </w:r>
      <w:r w:rsidRPr="008B0352">
        <w:t>t</w:t>
      </w:r>
      <w:r w:rsidRPr="008B0352">
        <w:rPr>
          <w:spacing w:val="-3"/>
        </w:rPr>
        <w:t>h</w:t>
      </w:r>
      <w:r w:rsidRPr="008B0352">
        <w:t xml:space="preserve">er </w:t>
      </w:r>
      <w:r w:rsidRPr="008B0352">
        <w:rPr>
          <w:spacing w:val="1"/>
        </w:rPr>
        <w:t>o</w:t>
      </w:r>
      <w:r w:rsidRPr="008B0352">
        <w:t>ff</w:t>
      </w:r>
      <w:r w:rsidRPr="008B0352">
        <w:rPr>
          <w:spacing w:val="-1"/>
        </w:rPr>
        <w:t>i</w:t>
      </w:r>
      <w:r w:rsidRPr="008B0352">
        <w:t>cial</w:t>
      </w:r>
      <w:r w:rsidRPr="008B0352">
        <w:rPr>
          <w:spacing w:val="2"/>
        </w:rPr>
        <w:t xml:space="preserve"> </w:t>
      </w:r>
      <w:r w:rsidRPr="008B0352">
        <w:rPr>
          <w:spacing w:val="-1"/>
        </w:rPr>
        <w:t>p</w:t>
      </w:r>
      <w:r w:rsidRPr="008B0352">
        <w:t>r</w:t>
      </w:r>
      <w:r w:rsidRPr="008B0352">
        <w:rPr>
          <w:spacing w:val="1"/>
        </w:rPr>
        <w:t>o</w:t>
      </w:r>
      <w:r w:rsidRPr="008B0352">
        <w:rPr>
          <w:spacing w:val="-3"/>
        </w:rPr>
        <w:t>n</w:t>
      </w:r>
      <w:r w:rsidRPr="008B0352">
        <w:rPr>
          <w:spacing w:val="1"/>
        </w:rPr>
        <w:t>o</w:t>
      </w:r>
      <w:r w:rsidRPr="008B0352">
        <w:rPr>
          <w:spacing w:val="-1"/>
        </w:rPr>
        <w:t>un</w:t>
      </w:r>
      <w:r w:rsidRPr="008B0352">
        <w:t>c</w:t>
      </w:r>
      <w:r w:rsidRPr="008B0352">
        <w:rPr>
          <w:spacing w:val="-2"/>
        </w:rPr>
        <w:t>e</w:t>
      </w:r>
      <w:r w:rsidRPr="008B0352">
        <w:rPr>
          <w:spacing w:val="1"/>
        </w:rPr>
        <w:t>m</w:t>
      </w:r>
      <w:r w:rsidRPr="008B0352">
        <w:t>en</w:t>
      </w:r>
      <w:r w:rsidRPr="008B0352">
        <w:rPr>
          <w:spacing w:val="-2"/>
        </w:rPr>
        <w:t>t</w:t>
      </w:r>
      <w:r w:rsidRPr="008B0352">
        <w:t>s</w:t>
      </w:r>
      <w:r w:rsidRPr="008B0352">
        <w:rPr>
          <w:spacing w:val="2"/>
        </w:rPr>
        <w:t xml:space="preserve"> </w:t>
      </w:r>
      <w:r w:rsidRPr="008B0352">
        <w:rPr>
          <w:spacing w:val="-1"/>
        </w:rPr>
        <w:t>p</w:t>
      </w:r>
      <w:r w:rsidRPr="008B0352">
        <w:t>r</w:t>
      </w:r>
      <w:r w:rsidRPr="008B0352">
        <w:rPr>
          <w:spacing w:val="1"/>
        </w:rPr>
        <w:t>om</w:t>
      </w:r>
      <w:r w:rsidRPr="008B0352">
        <w:rPr>
          <w:spacing w:val="-1"/>
        </w:rPr>
        <w:t>u</w:t>
      </w:r>
      <w:r w:rsidRPr="008B0352">
        <w:t>l</w:t>
      </w:r>
      <w:r w:rsidRPr="008B0352">
        <w:rPr>
          <w:spacing w:val="-1"/>
        </w:rPr>
        <w:t>g</w:t>
      </w:r>
      <w:r w:rsidRPr="008B0352">
        <w:t>a</w:t>
      </w:r>
      <w:r w:rsidRPr="008B0352">
        <w:rPr>
          <w:spacing w:val="-2"/>
        </w:rPr>
        <w:t>t</w:t>
      </w:r>
      <w:r w:rsidRPr="008B0352">
        <w:t>ed</w:t>
      </w:r>
      <w:r w:rsidRPr="008B0352">
        <w:rPr>
          <w:spacing w:val="2"/>
        </w:rPr>
        <w:t xml:space="preserve"> </w:t>
      </w:r>
      <w:r w:rsidRPr="008B0352">
        <w:rPr>
          <w:spacing w:val="-1"/>
        </w:rPr>
        <w:t>und</w:t>
      </w:r>
      <w:r w:rsidRPr="008B0352">
        <w:t>er</w:t>
      </w:r>
      <w:r w:rsidRPr="008B0352">
        <w:rPr>
          <w:spacing w:val="3"/>
        </w:rPr>
        <w:t xml:space="preserve"> </w:t>
      </w:r>
      <w:r w:rsidRPr="008B0352">
        <w:t>it,</w:t>
      </w:r>
      <w:r w:rsidRPr="008B0352">
        <w:rPr>
          <w:spacing w:val="3"/>
        </w:rPr>
        <w:t xml:space="preserve"> </w:t>
      </w:r>
      <w:r w:rsidRPr="008B0352">
        <w:t>all</w:t>
      </w:r>
      <w:r w:rsidRPr="008B0352">
        <w:rPr>
          <w:spacing w:val="2"/>
        </w:rPr>
        <w:t xml:space="preserve"> </w:t>
      </w:r>
      <w:r w:rsidRPr="008B0352">
        <w:t>as they</w:t>
      </w:r>
      <w:r w:rsidRPr="008B0352">
        <w:rPr>
          <w:spacing w:val="1"/>
        </w:rPr>
        <w:t xml:space="preserve"> m</w:t>
      </w:r>
      <w:r w:rsidRPr="008B0352">
        <w:t>ay</w:t>
      </w:r>
      <w:r w:rsidRPr="008B0352">
        <w:rPr>
          <w:spacing w:val="3"/>
        </w:rPr>
        <w:t xml:space="preserve"> </w:t>
      </w:r>
      <w:r w:rsidRPr="008B0352">
        <w:rPr>
          <w:spacing w:val="-1"/>
        </w:rPr>
        <w:t>b</w:t>
      </w:r>
      <w:r w:rsidRPr="008B0352">
        <w:t>e</w:t>
      </w:r>
      <w:r w:rsidRPr="008B0352">
        <w:rPr>
          <w:spacing w:val="3"/>
        </w:rPr>
        <w:t xml:space="preserve"> </w:t>
      </w:r>
      <w:r w:rsidRPr="008B0352">
        <w:rPr>
          <w:spacing w:val="-3"/>
        </w:rPr>
        <w:t>a</w:t>
      </w:r>
      <w:r w:rsidRPr="008B0352">
        <w:rPr>
          <w:spacing w:val="1"/>
        </w:rPr>
        <w:t>m</w:t>
      </w:r>
      <w:r w:rsidRPr="008B0352">
        <w:t>en</w:t>
      </w:r>
      <w:r w:rsidRPr="008B0352">
        <w:rPr>
          <w:spacing w:val="-1"/>
        </w:rPr>
        <w:t>d</w:t>
      </w:r>
      <w:r w:rsidRPr="008B0352">
        <w:t>ed fr</w:t>
      </w:r>
      <w:r w:rsidRPr="008B0352">
        <w:rPr>
          <w:spacing w:val="1"/>
        </w:rPr>
        <w:t>o</w:t>
      </w:r>
      <w:r w:rsidRPr="008B0352">
        <w:t>m</w:t>
      </w:r>
      <w:r w:rsidRPr="008B0352">
        <w:rPr>
          <w:spacing w:val="-1"/>
        </w:rPr>
        <w:t xml:space="preserve"> </w:t>
      </w:r>
      <w:r w:rsidRPr="008B0352">
        <w:rPr>
          <w:spacing w:val="1"/>
        </w:rPr>
        <w:t>t</w:t>
      </w:r>
      <w:r w:rsidRPr="008B0352">
        <w:rPr>
          <w:spacing w:val="-3"/>
        </w:rPr>
        <w:t>i</w:t>
      </w:r>
      <w:r w:rsidRPr="008B0352">
        <w:rPr>
          <w:spacing w:val="1"/>
        </w:rPr>
        <w:t>m</w:t>
      </w:r>
      <w:r w:rsidRPr="008B0352">
        <w:t>e</w:t>
      </w:r>
      <w:r w:rsidRPr="008B0352">
        <w:rPr>
          <w:spacing w:val="-1"/>
        </w:rPr>
        <w:t xml:space="preserve"> </w:t>
      </w:r>
      <w:r w:rsidRPr="008B0352">
        <w:t>to</w:t>
      </w:r>
      <w:r w:rsidRPr="008B0352">
        <w:rPr>
          <w:spacing w:val="-1"/>
        </w:rPr>
        <w:t xml:space="preserve"> </w:t>
      </w:r>
      <w:r w:rsidRPr="008B0352">
        <w:rPr>
          <w:spacing w:val="1"/>
        </w:rPr>
        <w:t>t</w:t>
      </w:r>
      <w:r w:rsidRPr="008B0352">
        <w:rPr>
          <w:spacing w:val="-3"/>
        </w:rPr>
        <w:t>i</w:t>
      </w:r>
      <w:r w:rsidRPr="008B0352">
        <w:rPr>
          <w:spacing w:val="1"/>
        </w:rPr>
        <w:t>m</w:t>
      </w:r>
      <w:r w:rsidRPr="008B0352">
        <w:t>e.</w:t>
      </w:r>
    </w:p>
    <w:p w14:paraId="7A1E370A" w14:textId="77777777" w:rsidR="00497234" w:rsidRPr="008B0352" w:rsidRDefault="00497234" w:rsidP="00255617">
      <w:pPr>
        <w:spacing w:before="4" w:after="0" w:line="160" w:lineRule="exact"/>
        <w:rPr>
          <w:sz w:val="16"/>
          <w:szCs w:val="16"/>
        </w:rPr>
      </w:pPr>
    </w:p>
    <w:p w14:paraId="74327FED" w14:textId="77777777" w:rsidR="00497234" w:rsidRPr="008B0352" w:rsidRDefault="00FA1789">
      <w:pPr>
        <w:spacing w:after="0" w:line="240" w:lineRule="auto"/>
        <w:ind w:left="100" w:right="60"/>
        <w:pPrChange w:id="253" w:author="2020 Changes" w:date="2019-07-09T09:11:00Z">
          <w:pPr>
            <w:spacing w:after="0" w:line="240" w:lineRule="auto"/>
            <w:ind w:left="100" w:right="60"/>
            <w:jc w:val="both"/>
          </w:pPr>
        </w:pPrChange>
      </w:pPr>
      <w:r w:rsidRPr="008B0352">
        <w:rPr>
          <w:b/>
          <w:bCs/>
        </w:rPr>
        <w:t>“C</w:t>
      </w:r>
      <w:r w:rsidRPr="008B0352">
        <w:rPr>
          <w:b/>
          <w:bCs/>
          <w:spacing w:val="-1"/>
        </w:rPr>
        <w:t>o</w:t>
      </w:r>
      <w:r w:rsidRPr="008B0352">
        <w:rPr>
          <w:b/>
          <w:bCs/>
        </w:rPr>
        <w:t>m</w:t>
      </w:r>
      <w:r w:rsidRPr="008B0352">
        <w:rPr>
          <w:b/>
          <w:bCs/>
          <w:spacing w:val="1"/>
        </w:rPr>
        <w:t>m</w:t>
      </w:r>
      <w:r w:rsidRPr="008B0352">
        <w:rPr>
          <w:b/>
          <w:bCs/>
          <w:spacing w:val="-1"/>
        </w:rPr>
        <w:t>o</w:t>
      </w:r>
      <w:r w:rsidRPr="008B0352">
        <w:rPr>
          <w:b/>
          <w:bCs/>
        </w:rPr>
        <w:t xml:space="preserve">n </w:t>
      </w:r>
      <w:r w:rsidRPr="008B0352">
        <w:rPr>
          <w:b/>
          <w:bCs/>
          <w:spacing w:val="12"/>
        </w:rPr>
        <w:t xml:space="preserve"> </w:t>
      </w:r>
      <w:r w:rsidRPr="008B0352">
        <w:rPr>
          <w:b/>
          <w:bCs/>
        </w:rPr>
        <w:t>Ap</w:t>
      </w:r>
      <w:r w:rsidRPr="008B0352">
        <w:rPr>
          <w:b/>
          <w:bCs/>
          <w:spacing w:val="-1"/>
        </w:rPr>
        <w:t>p</w:t>
      </w:r>
      <w:r w:rsidRPr="008B0352">
        <w:rPr>
          <w:b/>
          <w:bCs/>
          <w:spacing w:val="-2"/>
        </w:rPr>
        <w:t>l</w:t>
      </w:r>
      <w:r w:rsidRPr="008B0352">
        <w:rPr>
          <w:b/>
          <w:bCs/>
          <w:spacing w:val="1"/>
        </w:rPr>
        <w:t>ic</w:t>
      </w:r>
      <w:r w:rsidRPr="008B0352">
        <w:rPr>
          <w:b/>
          <w:bCs/>
          <w:spacing w:val="-1"/>
        </w:rPr>
        <w:t>a</w:t>
      </w:r>
      <w:r w:rsidRPr="008B0352">
        <w:rPr>
          <w:b/>
          <w:bCs/>
          <w:spacing w:val="-2"/>
        </w:rPr>
        <w:t>t</w:t>
      </w:r>
      <w:r w:rsidRPr="008B0352">
        <w:rPr>
          <w:b/>
          <w:bCs/>
          <w:spacing w:val="1"/>
        </w:rPr>
        <w:t>i</w:t>
      </w:r>
      <w:r w:rsidRPr="008B0352">
        <w:rPr>
          <w:b/>
          <w:bCs/>
          <w:spacing w:val="-1"/>
        </w:rPr>
        <w:t>on</w:t>
      </w:r>
      <w:r w:rsidRPr="008B0352">
        <w:rPr>
          <w:b/>
          <w:bCs/>
        </w:rPr>
        <w:t xml:space="preserve">” </w:t>
      </w:r>
      <w:r w:rsidRPr="008B0352">
        <w:rPr>
          <w:b/>
          <w:bCs/>
          <w:spacing w:val="12"/>
        </w:rPr>
        <w:t xml:space="preserve"> </w:t>
      </w:r>
      <w:r w:rsidRPr="008B0352">
        <w:rPr>
          <w:spacing w:val="-2"/>
        </w:rPr>
        <w:t>s</w:t>
      </w:r>
      <w:r w:rsidRPr="008B0352">
        <w:rPr>
          <w:spacing w:val="-1"/>
        </w:rPr>
        <w:t>h</w:t>
      </w:r>
      <w:r w:rsidRPr="008B0352">
        <w:t xml:space="preserve">all </w:t>
      </w:r>
      <w:r w:rsidRPr="008B0352">
        <w:rPr>
          <w:spacing w:val="10"/>
        </w:rPr>
        <w:t xml:space="preserve"> </w:t>
      </w:r>
      <w:r w:rsidRPr="008B0352">
        <w:rPr>
          <w:spacing w:val="1"/>
        </w:rPr>
        <w:t>m</w:t>
      </w:r>
      <w:r w:rsidRPr="008B0352">
        <w:t xml:space="preserve">ean </w:t>
      </w:r>
      <w:r w:rsidRPr="008B0352">
        <w:rPr>
          <w:spacing w:val="8"/>
        </w:rPr>
        <w:t xml:space="preserve"> </w:t>
      </w:r>
      <w:r w:rsidRPr="008B0352">
        <w:t xml:space="preserve">the </w:t>
      </w:r>
      <w:r w:rsidRPr="008B0352">
        <w:rPr>
          <w:spacing w:val="9"/>
        </w:rPr>
        <w:t xml:space="preserve"> </w:t>
      </w:r>
      <w:r w:rsidRPr="008B0352">
        <w:t>el</w:t>
      </w:r>
      <w:r w:rsidRPr="008B0352">
        <w:rPr>
          <w:spacing w:val="-2"/>
        </w:rPr>
        <w:t>e</w:t>
      </w:r>
      <w:r w:rsidRPr="008B0352">
        <w:t>ct</w:t>
      </w:r>
      <w:r w:rsidRPr="008B0352">
        <w:rPr>
          <w:spacing w:val="-2"/>
        </w:rPr>
        <w:t>r</w:t>
      </w:r>
      <w:r w:rsidRPr="008B0352">
        <w:rPr>
          <w:spacing w:val="1"/>
        </w:rPr>
        <w:t>o</w:t>
      </w:r>
      <w:r w:rsidRPr="008B0352">
        <w:rPr>
          <w:spacing w:val="-1"/>
        </w:rPr>
        <w:t>n</w:t>
      </w:r>
      <w:r w:rsidRPr="008B0352">
        <w:t xml:space="preserve">ic </w:t>
      </w:r>
      <w:r w:rsidRPr="008B0352">
        <w:rPr>
          <w:spacing w:val="8"/>
        </w:rPr>
        <w:t xml:space="preserve"> </w:t>
      </w:r>
      <w:r w:rsidRPr="008B0352">
        <w:rPr>
          <w:spacing w:val="-1"/>
        </w:rPr>
        <w:t>d</w:t>
      </w:r>
      <w:r w:rsidRPr="008B0352">
        <w:rPr>
          <w:spacing w:val="1"/>
        </w:rPr>
        <w:t>o</w:t>
      </w:r>
      <w:r w:rsidRPr="008B0352">
        <w:t>cu</w:t>
      </w:r>
      <w:r w:rsidRPr="008B0352">
        <w:rPr>
          <w:spacing w:val="-2"/>
        </w:rPr>
        <w:t>m</w:t>
      </w:r>
      <w:r w:rsidRPr="008B0352">
        <w:t xml:space="preserve">ent </w:t>
      </w:r>
      <w:r w:rsidRPr="008B0352">
        <w:rPr>
          <w:spacing w:val="9"/>
        </w:rPr>
        <w:t xml:space="preserve"> </w:t>
      </w:r>
      <w:r w:rsidRPr="008B0352">
        <w:rPr>
          <w:spacing w:val="1"/>
        </w:rPr>
        <w:t>o</w:t>
      </w:r>
      <w:r w:rsidRPr="008B0352">
        <w:t xml:space="preserve">f </w:t>
      </w:r>
      <w:r w:rsidRPr="008B0352">
        <w:rPr>
          <w:spacing w:val="8"/>
        </w:rPr>
        <w:t xml:space="preserve"> </w:t>
      </w:r>
      <w:r w:rsidRPr="008B0352">
        <w:t xml:space="preserve">the </w:t>
      </w:r>
      <w:r w:rsidRPr="008B0352">
        <w:rPr>
          <w:spacing w:val="11"/>
        </w:rPr>
        <w:t xml:space="preserve"> </w:t>
      </w:r>
      <w:r w:rsidRPr="008B0352">
        <w:t>s</w:t>
      </w:r>
      <w:r w:rsidRPr="008B0352">
        <w:rPr>
          <w:spacing w:val="-2"/>
        </w:rPr>
        <w:t>a</w:t>
      </w:r>
      <w:r w:rsidRPr="008B0352">
        <w:rPr>
          <w:spacing w:val="-1"/>
        </w:rPr>
        <w:t>m</w:t>
      </w:r>
      <w:r w:rsidRPr="008B0352">
        <w:t xml:space="preserve">e </w:t>
      </w:r>
      <w:r w:rsidRPr="008B0352">
        <w:rPr>
          <w:spacing w:val="11"/>
        </w:rPr>
        <w:t xml:space="preserve"> </w:t>
      </w:r>
      <w:r w:rsidRPr="008B0352">
        <w:rPr>
          <w:spacing w:val="-3"/>
        </w:rPr>
        <w:t>n</w:t>
      </w:r>
      <w:r w:rsidRPr="008B0352">
        <w:t>a</w:t>
      </w:r>
      <w:r w:rsidRPr="008B0352">
        <w:rPr>
          <w:spacing w:val="1"/>
        </w:rPr>
        <w:t>m</w:t>
      </w:r>
      <w:r w:rsidRPr="008B0352">
        <w:t xml:space="preserve">e </w:t>
      </w:r>
      <w:r w:rsidRPr="008B0352">
        <w:rPr>
          <w:spacing w:val="9"/>
        </w:rPr>
        <w:t xml:space="preserve"> </w:t>
      </w:r>
      <w:r w:rsidRPr="008B0352">
        <w:rPr>
          <w:spacing w:val="-1"/>
        </w:rPr>
        <w:t>pub</w:t>
      </w:r>
      <w:r w:rsidRPr="008B0352">
        <w:t xml:space="preserve">lished </w:t>
      </w:r>
      <w:r w:rsidRPr="008B0352">
        <w:rPr>
          <w:spacing w:val="10"/>
        </w:rPr>
        <w:t xml:space="preserve"> </w:t>
      </w:r>
      <w:r w:rsidRPr="008B0352">
        <w:rPr>
          <w:spacing w:val="-1"/>
        </w:rPr>
        <w:t>b</w:t>
      </w:r>
      <w:r w:rsidRPr="008B0352">
        <w:t xml:space="preserve">y </w:t>
      </w:r>
      <w:r w:rsidRPr="008B0352">
        <w:rPr>
          <w:spacing w:val="9"/>
        </w:rPr>
        <w:t xml:space="preserve"> </w:t>
      </w:r>
      <w:r w:rsidRPr="008B0352">
        <w:t>the</w:t>
      </w:r>
    </w:p>
    <w:p w14:paraId="5062ACB2" w14:textId="77777777" w:rsidR="00497234" w:rsidRPr="008B0352" w:rsidRDefault="00FA1789">
      <w:pPr>
        <w:spacing w:before="24" w:after="0" w:line="240" w:lineRule="auto"/>
        <w:ind w:left="100" w:right="1756"/>
        <w:pPrChange w:id="254" w:author="2020 Changes" w:date="2019-07-09T09:11:00Z">
          <w:pPr>
            <w:spacing w:before="24" w:after="0" w:line="240" w:lineRule="auto"/>
            <w:ind w:left="100" w:right="1756"/>
            <w:jc w:val="both"/>
          </w:pPr>
        </w:pPrChange>
      </w:pPr>
      <w:r w:rsidRPr="008B0352">
        <w:t>A</w:t>
      </w:r>
      <w:r w:rsidRPr="008B0352">
        <w:rPr>
          <w:spacing w:val="-1"/>
        </w:rPr>
        <w:t>u</w:t>
      </w:r>
      <w:r w:rsidRPr="008B0352">
        <w:t>th</w:t>
      </w:r>
      <w:r w:rsidRPr="008B0352">
        <w:rPr>
          <w:spacing w:val="1"/>
        </w:rPr>
        <w:t>o</w:t>
      </w:r>
      <w:r w:rsidRPr="008B0352">
        <w:t>rity</w:t>
      </w:r>
      <w:r w:rsidRPr="008B0352">
        <w:rPr>
          <w:spacing w:val="-1"/>
        </w:rPr>
        <w:t xml:space="preserve"> </w:t>
      </w:r>
      <w:r w:rsidRPr="008B0352">
        <w:t>and</w:t>
      </w:r>
      <w:r w:rsidRPr="008B0352">
        <w:rPr>
          <w:spacing w:val="-1"/>
        </w:rPr>
        <w:t xml:space="preserve"> </w:t>
      </w:r>
      <w:r w:rsidRPr="008B0352">
        <w:t>used in</w:t>
      </w:r>
      <w:r w:rsidRPr="008B0352">
        <w:rPr>
          <w:spacing w:val="-3"/>
        </w:rPr>
        <w:t xml:space="preserve"> </w:t>
      </w:r>
      <w:r w:rsidRPr="008B0352">
        <w:t xml:space="preserve">the </w:t>
      </w:r>
      <w:r w:rsidRPr="008B0352">
        <w:rPr>
          <w:spacing w:val="-2"/>
        </w:rPr>
        <w:t>c</w:t>
      </w:r>
      <w:r w:rsidRPr="008B0352">
        <w:rPr>
          <w:spacing w:val="1"/>
        </w:rPr>
        <w:t>o</w:t>
      </w:r>
      <w:r w:rsidRPr="008B0352">
        <w:t>llec</w:t>
      </w:r>
      <w:r w:rsidRPr="008B0352">
        <w:rPr>
          <w:spacing w:val="1"/>
        </w:rPr>
        <w:t>t</w:t>
      </w:r>
      <w:r w:rsidRPr="008B0352">
        <w:rPr>
          <w:spacing w:val="-3"/>
        </w:rPr>
        <w:t>i</w:t>
      </w:r>
      <w:r w:rsidRPr="008B0352">
        <w:rPr>
          <w:spacing w:val="1"/>
        </w:rPr>
        <w:t>o</w:t>
      </w:r>
      <w:r w:rsidRPr="008B0352">
        <w:t>n</w:t>
      </w:r>
      <w:r w:rsidRPr="008B0352">
        <w:rPr>
          <w:spacing w:val="-1"/>
        </w:rPr>
        <w:t xml:space="preserve"> </w:t>
      </w:r>
      <w:r w:rsidRPr="008B0352">
        <w:t>and</w:t>
      </w:r>
      <w:r w:rsidRPr="008B0352">
        <w:rPr>
          <w:spacing w:val="-1"/>
        </w:rPr>
        <w:t xml:space="preserve"> </w:t>
      </w:r>
      <w:r w:rsidRPr="008B0352">
        <w:t>ana</w:t>
      </w:r>
      <w:r w:rsidRPr="008B0352">
        <w:rPr>
          <w:spacing w:val="-3"/>
        </w:rPr>
        <w:t>l</w:t>
      </w:r>
      <w:r w:rsidRPr="008B0352">
        <w:rPr>
          <w:spacing w:val="1"/>
        </w:rPr>
        <w:t>y</w:t>
      </w:r>
      <w:r w:rsidRPr="008B0352">
        <w:t>sis</w:t>
      </w:r>
      <w:r w:rsidRPr="008B0352">
        <w:rPr>
          <w:spacing w:val="-2"/>
        </w:rPr>
        <w:t xml:space="preserve"> </w:t>
      </w:r>
      <w:r w:rsidRPr="008B0352">
        <w:rPr>
          <w:spacing w:val="1"/>
        </w:rPr>
        <w:t>o</w:t>
      </w:r>
      <w:r w:rsidRPr="008B0352">
        <w:t>f i</w:t>
      </w:r>
      <w:r w:rsidRPr="008B0352">
        <w:rPr>
          <w:spacing w:val="-1"/>
        </w:rPr>
        <w:t>n</w:t>
      </w:r>
      <w:r w:rsidRPr="008B0352">
        <w:rPr>
          <w:spacing w:val="-3"/>
        </w:rPr>
        <w:t>f</w:t>
      </w:r>
      <w:r w:rsidRPr="008B0352">
        <w:rPr>
          <w:spacing w:val="1"/>
        </w:rPr>
        <w:t>o</w:t>
      </w:r>
      <w:r w:rsidRPr="008B0352">
        <w:t>r</w:t>
      </w:r>
      <w:r w:rsidRPr="008B0352">
        <w:rPr>
          <w:spacing w:val="-1"/>
        </w:rPr>
        <w:t>m</w:t>
      </w:r>
      <w:r w:rsidRPr="008B0352">
        <w:t>ati</w:t>
      </w:r>
      <w:r w:rsidRPr="008B0352">
        <w:rPr>
          <w:spacing w:val="1"/>
        </w:rPr>
        <w:t>o</w:t>
      </w:r>
      <w:r w:rsidRPr="008B0352">
        <w:t>n</w:t>
      </w:r>
      <w:r w:rsidRPr="008B0352">
        <w:rPr>
          <w:spacing w:val="-3"/>
        </w:rPr>
        <w:t xml:space="preserve"> </w:t>
      </w:r>
      <w:r w:rsidRPr="008B0352">
        <w:t>r</w:t>
      </w:r>
      <w:r w:rsidRPr="008B0352">
        <w:rPr>
          <w:spacing w:val="1"/>
        </w:rPr>
        <w:t>e</w:t>
      </w:r>
      <w:r w:rsidRPr="008B0352">
        <w:rPr>
          <w:spacing w:val="-1"/>
        </w:rPr>
        <w:t>g</w:t>
      </w:r>
      <w:r w:rsidRPr="008B0352">
        <w:t>ar</w:t>
      </w:r>
      <w:r w:rsidRPr="008B0352">
        <w:rPr>
          <w:spacing w:val="-1"/>
        </w:rPr>
        <w:t>d</w:t>
      </w:r>
      <w:r w:rsidRPr="008B0352">
        <w:t>i</w:t>
      </w:r>
      <w:r w:rsidRPr="008B0352">
        <w:rPr>
          <w:spacing w:val="-1"/>
        </w:rPr>
        <w:t>n</w:t>
      </w:r>
      <w:r w:rsidRPr="008B0352">
        <w:t>g</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rPr>
          <w:spacing w:val="1"/>
        </w:rPr>
        <w:t>P</w:t>
      </w:r>
      <w:r w:rsidRPr="008B0352">
        <w:rPr>
          <w:spacing w:val="-3"/>
        </w:rPr>
        <w:t>r</w:t>
      </w:r>
      <w:r w:rsidRPr="008B0352">
        <w:rPr>
          <w:spacing w:val="-1"/>
        </w:rPr>
        <w:t>o</w:t>
      </w:r>
      <w:r w:rsidRPr="008B0352">
        <w:t>je</w:t>
      </w:r>
      <w:r w:rsidRPr="008B0352">
        <w:rPr>
          <w:spacing w:val="1"/>
        </w:rPr>
        <w:t>c</w:t>
      </w:r>
      <w:r w:rsidRPr="008B0352">
        <w:t>t.</w:t>
      </w:r>
    </w:p>
    <w:p w14:paraId="7487FD68" w14:textId="77777777" w:rsidR="00497234" w:rsidRPr="008B0352" w:rsidRDefault="00497234" w:rsidP="00255617">
      <w:pPr>
        <w:spacing w:before="5" w:after="0" w:line="180" w:lineRule="exact"/>
        <w:rPr>
          <w:sz w:val="18"/>
          <w:szCs w:val="18"/>
        </w:rPr>
      </w:pPr>
    </w:p>
    <w:p w14:paraId="5702A0BE" w14:textId="751E0630" w:rsidR="00B753FF" w:rsidRPr="00C3071B" w:rsidRDefault="00FA1789">
      <w:pPr>
        <w:spacing w:after="0" w:line="240" w:lineRule="auto"/>
        <w:ind w:left="100" w:right="58"/>
        <w:rPr>
          <w:u w:val="single"/>
          <w:rPrChange w:id="255" w:author="2020 Changes" w:date="2019-07-09T09:11:00Z">
            <w:rPr>
              <w:b/>
            </w:rPr>
          </w:rPrChange>
        </w:rPr>
        <w:pPrChange w:id="256" w:author="2020 Changes" w:date="2019-07-09T09:11:00Z">
          <w:pPr>
            <w:spacing w:after="0" w:line="240" w:lineRule="auto"/>
            <w:ind w:left="100" w:right="58"/>
            <w:jc w:val="both"/>
          </w:pPr>
        </w:pPrChange>
      </w:pPr>
      <w:r w:rsidRPr="008B0352">
        <w:rPr>
          <w:b/>
          <w:bCs/>
        </w:rPr>
        <w:t>“C</w:t>
      </w:r>
      <w:r w:rsidRPr="008B0352">
        <w:rPr>
          <w:b/>
          <w:bCs/>
          <w:spacing w:val="-1"/>
        </w:rPr>
        <w:t>o</w:t>
      </w:r>
      <w:r w:rsidRPr="008B0352">
        <w:rPr>
          <w:b/>
          <w:bCs/>
        </w:rPr>
        <w:t>m</w:t>
      </w:r>
      <w:r w:rsidRPr="008B0352">
        <w:rPr>
          <w:b/>
          <w:bCs/>
          <w:spacing w:val="1"/>
        </w:rPr>
        <w:t>m</w:t>
      </w:r>
      <w:r w:rsidRPr="008B0352">
        <w:rPr>
          <w:b/>
          <w:bCs/>
          <w:spacing w:val="-1"/>
        </w:rPr>
        <w:t>un</w:t>
      </w:r>
      <w:r w:rsidRPr="008B0352">
        <w:rPr>
          <w:b/>
          <w:bCs/>
          <w:spacing w:val="1"/>
        </w:rPr>
        <w:t>i</w:t>
      </w:r>
      <w:r w:rsidRPr="008B0352">
        <w:rPr>
          <w:b/>
          <w:bCs/>
          <w:spacing w:val="-2"/>
        </w:rPr>
        <w:t>t</w:t>
      </w:r>
      <w:r w:rsidRPr="008B0352">
        <w:rPr>
          <w:b/>
          <w:bCs/>
        </w:rPr>
        <w:t>y</w:t>
      </w:r>
      <w:r w:rsidRPr="008B0352">
        <w:rPr>
          <w:b/>
          <w:bCs/>
          <w:spacing w:val="33"/>
        </w:rPr>
        <w:t xml:space="preserve"> </w:t>
      </w:r>
      <w:r w:rsidRPr="008B0352">
        <w:rPr>
          <w:b/>
          <w:bCs/>
        </w:rPr>
        <w:t>R</w:t>
      </w:r>
      <w:r w:rsidRPr="008B0352">
        <w:rPr>
          <w:b/>
          <w:bCs/>
          <w:spacing w:val="-3"/>
        </w:rPr>
        <w:t>e</w:t>
      </w:r>
      <w:r w:rsidRPr="008B0352">
        <w:rPr>
          <w:b/>
          <w:bCs/>
          <w:spacing w:val="1"/>
        </w:rPr>
        <w:t>vi</w:t>
      </w:r>
      <w:r w:rsidRPr="008B0352">
        <w:rPr>
          <w:b/>
          <w:bCs/>
        </w:rPr>
        <w:t>t</w:t>
      </w:r>
      <w:r w:rsidRPr="008B0352">
        <w:rPr>
          <w:b/>
          <w:bCs/>
          <w:spacing w:val="-3"/>
        </w:rPr>
        <w:t>a</w:t>
      </w:r>
      <w:r w:rsidRPr="008B0352">
        <w:rPr>
          <w:b/>
          <w:bCs/>
          <w:spacing w:val="1"/>
        </w:rPr>
        <w:t>l</w:t>
      </w:r>
      <w:r w:rsidRPr="008B0352">
        <w:rPr>
          <w:b/>
          <w:bCs/>
          <w:spacing w:val="-2"/>
        </w:rPr>
        <w:t>i</w:t>
      </w:r>
      <w:r w:rsidRPr="008B0352">
        <w:rPr>
          <w:b/>
          <w:bCs/>
          <w:spacing w:val="1"/>
        </w:rPr>
        <w:t>z</w:t>
      </w:r>
      <w:r w:rsidRPr="008B0352">
        <w:rPr>
          <w:b/>
          <w:bCs/>
          <w:spacing w:val="-1"/>
        </w:rPr>
        <w:t>a</w:t>
      </w:r>
      <w:r w:rsidRPr="008B0352">
        <w:rPr>
          <w:b/>
          <w:bCs/>
        </w:rPr>
        <w:t>t</w:t>
      </w:r>
      <w:r w:rsidRPr="008B0352">
        <w:rPr>
          <w:b/>
          <w:bCs/>
          <w:spacing w:val="1"/>
        </w:rPr>
        <w:t>i</w:t>
      </w:r>
      <w:r w:rsidRPr="008B0352">
        <w:rPr>
          <w:b/>
          <w:bCs/>
          <w:spacing w:val="-4"/>
        </w:rPr>
        <w:t>o</w:t>
      </w:r>
      <w:r w:rsidRPr="008B0352">
        <w:rPr>
          <w:b/>
          <w:bCs/>
        </w:rPr>
        <w:t>n</w:t>
      </w:r>
      <w:r w:rsidRPr="008B0352">
        <w:rPr>
          <w:b/>
          <w:bCs/>
          <w:spacing w:val="33"/>
        </w:rPr>
        <w:t xml:space="preserve"> </w:t>
      </w:r>
      <w:r w:rsidR="00625D77" w:rsidRPr="008B0352">
        <w:rPr>
          <w:b/>
          <w:bCs/>
        </w:rPr>
        <w:t>Strategy</w:t>
      </w:r>
      <w:r w:rsidRPr="008B0352">
        <w:rPr>
          <w:b/>
          <w:bCs/>
        </w:rPr>
        <w:t>”</w:t>
      </w:r>
      <w:r w:rsidRPr="008B0352">
        <w:rPr>
          <w:b/>
          <w:bCs/>
          <w:spacing w:val="32"/>
        </w:rPr>
        <w:t xml:space="preserve"> </w:t>
      </w:r>
      <w:r w:rsidRPr="008B0352">
        <w:rPr>
          <w:b/>
          <w:bCs/>
          <w:spacing w:val="-1"/>
        </w:rPr>
        <w:t>de</w:t>
      </w:r>
      <w:r w:rsidRPr="008B0352">
        <w:rPr>
          <w:b/>
          <w:bCs/>
        </w:rPr>
        <w:t>fi</w:t>
      </w:r>
      <w:r w:rsidRPr="008B0352">
        <w:rPr>
          <w:b/>
          <w:bCs/>
          <w:spacing w:val="-1"/>
        </w:rPr>
        <w:t>n</w:t>
      </w:r>
      <w:r w:rsidRPr="008B0352">
        <w:rPr>
          <w:b/>
          <w:bCs/>
          <w:spacing w:val="1"/>
        </w:rPr>
        <w:t>i</w:t>
      </w:r>
      <w:r w:rsidRPr="008B0352">
        <w:rPr>
          <w:b/>
          <w:bCs/>
        </w:rPr>
        <w:t>t</w:t>
      </w:r>
      <w:r w:rsidRPr="008B0352">
        <w:rPr>
          <w:b/>
          <w:bCs/>
          <w:spacing w:val="1"/>
        </w:rPr>
        <w:t>i</w:t>
      </w:r>
      <w:r w:rsidRPr="008B0352">
        <w:rPr>
          <w:b/>
          <w:bCs/>
          <w:spacing w:val="-1"/>
        </w:rPr>
        <w:t>on</w:t>
      </w:r>
      <w:r w:rsidRPr="008B0352">
        <w:rPr>
          <w:b/>
          <w:bCs/>
        </w:rPr>
        <w:t>s</w:t>
      </w:r>
      <w:r w:rsidR="00B753FF" w:rsidRPr="008B0352">
        <w:rPr>
          <w:b/>
          <w:bCs/>
        </w:rPr>
        <w:t xml:space="preserve">.  </w:t>
      </w:r>
    </w:p>
    <w:p w14:paraId="5FBF88C1" w14:textId="77777777" w:rsidR="00C3071B" w:rsidRPr="008B0352" w:rsidRDefault="00C3071B">
      <w:pPr>
        <w:spacing w:after="0" w:line="240" w:lineRule="auto"/>
        <w:ind w:left="100" w:right="58"/>
        <w:rPr>
          <w:b/>
          <w:u w:val="single"/>
        </w:rPr>
        <w:pPrChange w:id="257" w:author="2020 Changes" w:date="2019-07-09T09:11:00Z">
          <w:pPr>
            <w:spacing w:after="0" w:line="240" w:lineRule="auto"/>
            <w:ind w:left="100" w:right="58"/>
            <w:jc w:val="both"/>
          </w:pPr>
        </w:pPrChange>
      </w:pPr>
    </w:p>
    <w:p w14:paraId="1ADD8213" w14:textId="77777777" w:rsidR="00497234" w:rsidRPr="008B0352" w:rsidRDefault="00FA1789">
      <w:pPr>
        <w:spacing w:after="0" w:line="240" w:lineRule="auto"/>
        <w:ind w:left="100" w:right="58"/>
        <w:rPr>
          <w:b/>
          <w:u w:val="single"/>
        </w:rPr>
        <w:pPrChange w:id="258" w:author="2020 Changes" w:date="2019-07-09T09:11:00Z">
          <w:pPr>
            <w:spacing w:after="0" w:line="240" w:lineRule="auto"/>
            <w:ind w:left="100" w:right="58"/>
            <w:jc w:val="both"/>
          </w:pPr>
        </w:pPrChange>
      </w:pPr>
      <w:r w:rsidRPr="008B0352">
        <w:rPr>
          <w:b/>
          <w:u w:val="single"/>
        </w:rPr>
        <w:t>The</w:t>
      </w:r>
      <w:r w:rsidRPr="008B0352">
        <w:rPr>
          <w:b/>
          <w:spacing w:val="30"/>
          <w:u w:val="single"/>
        </w:rPr>
        <w:t xml:space="preserve"> </w:t>
      </w:r>
      <w:r w:rsidRPr="008B0352">
        <w:rPr>
          <w:b/>
          <w:spacing w:val="-3"/>
          <w:u w:val="single"/>
        </w:rPr>
        <w:t>f</w:t>
      </w:r>
      <w:r w:rsidRPr="008B0352">
        <w:rPr>
          <w:b/>
          <w:spacing w:val="1"/>
          <w:u w:val="single"/>
        </w:rPr>
        <w:t>o</w:t>
      </w:r>
      <w:r w:rsidRPr="008B0352">
        <w:rPr>
          <w:b/>
          <w:u w:val="single"/>
        </w:rPr>
        <w:t>ll</w:t>
      </w:r>
      <w:r w:rsidRPr="008B0352">
        <w:rPr>
          <w:b/>
          <w:spacing w:val="-1"/>
          <w:u w:val="single"/>
        </w:rPr>
        <w:t>o</w:t>
      </w:r>
      <w:r w:rsidRPr="008B0352">
        <w:rPr>
          <w:b/>
          <w:u w:val="single"/>
        </w:rPr>
        <w:t>wing</w:t>
      </w:r>
      <w:r w:rsidRPr="008B0352">
        <w:rPr>
          <w:b/>
          <w:spacing w:val="28"/>
          <w:u w:val="single"/>
        </w:rPr>
        <w:t xml:space="preserve"> </w:t>
      </w:r>
      <w:r w:rsidRPr="008B0352">
        <w:rPr>
          <w:b/>
          <w:u w:val="single"/>
        </w:rPr>
        <w:t>le</w:t>
      </w:r>
      <w:r w:rsidRPr="008B0352">
        <w:rPr>
          <w:b/>
          <w:spacing w:val="-2"/>
          <w:u w:val="single"/>
        </w:rPr>
        <w:t>t</w:t>
      </w:r>
      <w:r w:rsidRPr="008B0352">
        <w:rPr>
          <w:b/>
          <w:u w:val="single"/>
        </w:rPr>
        <w:t>t</w:t>
      </w:r>
      <w:r w:rsidRPr="008B0352">
        <w:rPr>
          <w:b/>
          <w:spacing w:val="1"/>
          <w:u w:val="single"/>
        </w:rPr>
        <w:t>e</w:t>
      </w:r>
      <w:r w:rsidRPr="008B0352">
        <w:rPr>
          <w:b/>
          <w:u w:val="single"/>
        </w:rPr>
        <w:t>red</w:t>
      </w:r>
      <w:r w:rsidRPr="008B0352">
        <w:rPr>
          <w:b/>
          <w:spacing w:val="29"/>
          <w:u w:val="single"/>
        </w:rPr>
        <w:t xml:space="preserve"> </w:t>
      </w:r>
      <w:r w:rsidRPr="008B0352">
        <w:rPr>
          <w:b/>
          <w:spacing w:val="-3"/>
          <w:u w:val="single"/>
        </w:rPr>
        <w:t>d</w:t>
      </w:r>
      <w:r w:rsidRPr="008B0352">
        <w:rPr>
          <w:b/>
          <w:u w:val="single"/>
        </w:rPr>
        <w:t>efi</w:t>
      </w:r>
      <w:r w:rsidRPr="008B0352">
        <w:rPr>
          <w:b/>
          <w:spacing w:val="-1"/>
          <w:u w:val="single"/>
        </w:rPr>
        <w:t>n</w:t>
      </w:r>
      <w:r w:rsidRPr="008B0352">
        <w:rPr>
          <w:b/>
          <w:u w:val="single"/>
        </w:rPr>
        <w:t>iti</w:t>
      </w:r>
      <w:r w:rsidRPr="008B0352">
        <w:rPr>
          <w:b/>
          <w:spacing w:val="-1"/>
          <w:u w:val="single"/>
        </w:rPr>
        <w:t>on</w:t>
      </w:r>
      <w:r w:rsidRPr="008B0352">
        <w:rPr>
          <w:b/>
          <w:u w:val="single"/>
        </w:rPr>
        <w:t>s</w:t>
      </w:r>
      <w:r w:rsidRPr="008B0352">
        <w:rPr>
          <w:b/>
          <w:spacing w:val="30"/>
          <w:u w:val="single"/>
        </w:rPr>
        <w:t xml:space="preserve"> </w:t>
      </w:r>
      <w:r w:rsidRPr="008B0352">
        <w:rPr>
          <w:b/>
          <w:u w:val="single"/>
        </w:rPr>
        <w:t>are</w:t>
      </w:r>
      <w:r w:rsidRPr="008B0352">
        <w:rPr>
          <w:b/>
          <w:spacing w:val="30"/>
          <w:u w:val="single"/>
        </w:rPr>
        <w:t xml:space="preserve"> </w:t>
      </w:r>
      <w:r w:rsidRPr="008B0352">
        <w:rPr>
          <w:b/>
          <w:u w:val="single"/>
        </w:rPr>
        <w:t>as</w:t>
      </w:r>
      <w:r w:rsidRPr="008B0352">
        <w:rPr>
          <w:b/>
          <w:spacing w:val="-2"/>
          <w:u w:val="single"/>
        </w:rPr>
        <w:t>s</w:t>
      </w:r>
      <w:r w:rsidRPr="008B0352">
        <w:rPr>
          <w:b/>
          <w:spacing w:val="1"/>
          <w:u w:val="single"/>
        </w:rPr>
        <w:t>o</w:t>
      </w:r>
      <w:r w:rsidRPr="008B0352">
        <w:rPr>
          <w:b/>
          <w:u w:val="single"/>
        </w:rPr>
        <w:t>ci</w:t>
      </w:r>
      <w:r w:rsidRPr="008B0352">
        <w:rPr>
          <w:b/>
          <w:spacing w:val="-3"/>
          <w:u w:val="single"/>
        </w:rPr>
        <w:t>a</w:t>
      </w:r>
      <w:r w:rsidRPr="008B0352">
        <w:rPr>
          <w:b/>
          <w:u w:val="single"/>
        </w:rPr>
        <w:t>t</w:t>
      </w:r>
      <w:r w:rsidRPr="008B0352">
        <w:rPr>
          <w:b/>
          <w:spacing w:val="1"/>
          <w:u w:val="single"/>
        </w:rPr>
        <w:t>e</w:t>
      </w:r>
      <w:r w:rsidRPr="008B0352">
        <w:rPr>
          <w:b/>
          <w:u w:val="single"/>
        </w:rPr>
        <w:t>d</w:t>
      </w:r>
      <w:r w:rsidRPr="008B0352">
        <w:rPr>
          <w:b/>
          <w:spacing w:val="32"/>
          <w:u w:val="single"/>
        </w:rPr>
        <w:t xml:space="preserve"> </w:t>
      </w:r>
      <w:r w:rsidRPr="008B0352">
        <w:rPr>
          <w:b/>
          <w:bCs/>
          <w:spacing w:val="-3"/>
          <w:u w:val="single"/>
        </w:rPr>
        <w:t>O</w:t>
      </w:r>
      <w:r w:rsidRPr="008B0352">
        <w:rPr>
          <w:b/>
          <w:bCs/>
          <w:spacing w:val="1"/>
          <w:u w:val="single"/>
        </w:rPr>
        <w:t>N</w:t>
      </w:r>
      <w:r w:rsidRPr="008B0352">
        <w:rPr>
          <w:b/>
          <w:bCs/>
          <w:spacing w:val="-2"/>
          <w:u w:val="single"/>
        </w:rPr>
        <w:t>LY</w:t>
      </w:r>
      <w:r w:rsidR="00B753FF" w:rsidRPr="008B0352">
        <w:rPr>
          <w:b/>
          <w:bCs/>
          <w:spacing w:val="-2"/>
          <w:u w:val="single"/>
        </w:rPr>
        <w:t xml:space="preserve"> </w:t>
      </w:r>
      <w:r w:rsidRPr="008B0352">
        <w:rPr>
          <w:b/>
          <w:u w:val="single"/>
        </w:rPr>
        <w:t xml:space="preserve">with </w:t>
      </w:r>
      <w:r w:rsidRPr="008B0352">
        <w:rPr>
          <w:b/>
          <w:spacing w:val="-2"/>
          <w:u w:val="single"/>
        </w:rPr>
        <w:t>C</w:t>
      </w:r>
      <w:r w:rsidRPr="008B0352">
        <w:rPr>
          <w:b/>
          <w:spacing w:val="1"/>
          <w:u w:val="single"/>
        </w:rPr>
        <w:t>o</w:t>
      </w:r>
      <w:r w:rsidRPr="008B0352">
        <w:rPr>
          <w:b/>
          <w:spacing w:val="-1"/>
          <w:u w:val="single"/>
        </w:rPr>
        <w:t>m</w:t>
      </w:r>
      <w:r w:rsidRPr="008B0352">
        <w:rPr>
          <w:b/>
          <w:spacing w:val="1"/>
          <w:u w:val="single"/>
        </w:rPr>
        <w:t>m</w:t>
      </w:r>
      <w:r w:rsidRPr="008B0352">
        <w:rPr>
          <w:b/>
          <w:spacing w:val="-1"/>
          <w:u w:val="single"/>
        </w:rPr>
        <w:t>un</w:t>
      </w:r>
      <w:r w:rsidRPr="008B0352">
        <w:rPr>
          <w:b/>
          <w:u w:val="single"/>
        </w:rPr>
        <w:t>i</w:t>
      </w:r>
      <w:r w:rsidRPr="008B0352">
        <w:rPr>
          <w:b/>
          <w:spacing w:val="-2"/>
          <w:u w:val="single"/>
        </w:rPr>
        <w:t>t</w:t>
      </w:r>
      <w:r w:rsidRPr="008B0352">
        <w:rPr>
          <w:b/>
          <w:u w:val="single"/>
        </w:rPr>
        <w:t>y</w:t>
      </w:r>
      <w:r w:rsidRPr="008B0352">
        <w:rPr>
          <w:b/>
          <w:spacing w:val="1"/>
          <w:u w:val="single"/>
        </w:rPr>
        <w:t xml:space="preserve"> </w:t>
      </w:r>
      <w:r w:rsidRPr="008B0352">
        <w:rPr>
          <w:b/>
          <w:u w:val="single"/>
        </w:rPr>
        <w:t>R</w:t>
      </w:r>
      <w:r w:rsidRPr="008B0352">
        <w:rPr>
          <w:b/>
          <w:spacing w:val="-1"/>
          <w:u w:val="single"/>
        </w:rPr>
        <w:t>e</w:t>
      </w:r>
      <w:r w:rsidRPr="008B0352">
        <w:rPr>
          <w:b/>
          <w:spacing w:val="1"/>
          <w:u w:val="single"/>
        </w:rPr>
        <w:t>v</w:t>
      </w:r>
      <w:r w:rsidRPr="008B0352">
        <w:rPr>
          <w:b/>
          <w:u w:val="single"/>
        </w:rPr>
        <w:t>ital</w:t>
      </w:r>
      <w:r w:rsidRPr="008B0352">
        <w:rPr>
          <w:b/>
          <w:spacing w:val="-1"/>
          <w:u w:val="single"/>
        </w:rPr>
        <w:t>iz</w:t>
      </w:r>
      <w:r w:rsidRPr="008B0352">
        <w:rPr>
          <w:b/>
          <w:spacing w:val="-3"/>
          <w:u w:val="single"/>
        </w:rPr>
        <w:t>a</w:t>
      </w:r>
      <w:r w:rsidRPr="008B0352">
        <w:rPr>
          <w:b/>
          <w:u w:val="single"/>
        </w:rPr>
        <w:t>ti</w:t>
      </w:r>
      <w:r w:rsidRPr="008B0352">
        <w:rPr>
          <w:b/>
          <w:spacing w:val="1"/>
          <w:u w:val="single"/>
        </w:rPr>
        <w:t>o</w:t>
      </w:r>
      <w:r w:rsidRPr="008B0352">
        <w:rPr>
          <w:b/>
          <w:u w:val="single"/>
        </w:rPr>
        <w:t>n</w:t>
      </w:r>
      <w:r w:rsidRPr="008B0352">
        <w:rPr>
          <w:b/>
          <w:spacing w:val="2"/>
          <w:u w:val="single"/>
        </w:rPr>
        <w:t xml:space="preserve"> </w:t>
      </w:r>
      <w:r w:rsidR="00625D77" w:rsidRPr="008B0352">
        <w:rPr>
          <w:b/>
          <w:u w:val="single"/>
        </w:rPr>
        <w:t xml:space="preserve">Strategy </w:t>
      </w:r>
      <w:r w:rsidRPr="008B0352">
        <w:rPr>
          <w:b/>
          <w:u w:val="single"/>
        </w:rPr>
        <w:t>in Sc</w:t>
      </w:r>
      <w:r w:rsidRPr="008B0352">
        <w:rPr>
          <w:b/>
          <w:spacing w:val="1"/>
          <w:u w:val="single"/>
        </w:rPr>
        <w:t>o</w:t>
      </w:r>
      <w:r w:rsidRPr="008B0352">
        <w:rPr>
          <w:b/>
          <w:u w:val="single"/>
        </w:rPr>
        <w:t>ri</w:t>
      </w:r>
      <w:r w:rsidRPr="008B0352">
        <w:rPr>
          <w:b/>
          <w:spacing w:val="-1"/>
          <w:u w:val="single"/>
        </w:rPr>
        <w:t>n</w:t>
      </w:r>
      <w:r w:rsidRPr="008B0352">
        <w:rPr>
          <w:b/>
          <w:u w:val="single"/>
        </w:rPr>
        <w:t xml:space="preserve">g </w:t>
      </w:r>
      <w:r w:rsidRPr="008B0352">
        <w:rPr>
          <w:b/>
          <w:spacing w:val="-3"/>
          <w:u w:val="single"/>
        </w:rPr>
        <w:t>S</w:t>
      </w:r>
      <w:r w:rsidRPr="008B0352">
        <w:rPr>
          <w:b/>
          <w:u w:val="single"/>
        </w:rPr>
        <w:t>ec</w:t>
      </w:r>
      <w:r w:rsidRPr="008B0352">
        <w:rPr>
          <w:b/>
          <w:spacing w:val="1"/>
          <w:u w:val="single"/>
        </w:rPr>
        <w:t>t</w:t>
      </w:r>
      <w:r w:rsidRPr="008B0352">
        <w:rPr>
          <w:b/>
          <w:spacing w:val="-3"/>
          <w:u w:val="single"/>
        </w:rPr>
        <w:t>i</w:t>
      </w:r>
      <w:r w:rsidRPr="008B0352">
        <w:rPr>
          <w:b/>
          <w:spacing w:val="-1"/>
          <w:u w:val="single"/>
        </w:rPr>
        <w:t>o</w:t>
      </w:r>
      <w:r w:rsidRPr="008B0352">
        <w:rPr>
          <w:b/>
          <w:u w:val="single"/>
        </w:rPr>
        <w:t>n XIV C</w:t>
      </w:r>
      <w:r w:rsidRPr="008B0352">
        <w:rPr>
          <w:b/>
          <w:spacing w:val="-1"/>
          <w:u w:val="single"/>
        </w:rPr>
        <w:t xml:space="preserve"> </w:t>
      </w:r>
      <w:r w:rsidRPr="008B0352">
        <w:rPr>
          <w:b/>
          <w:spacing w:val="1"/>
          <w:u w:val="single"/>
        </w:rPr>
        <w:t>2</w:t>
      </w:r>
      <w:r w:rsidRPr="008B0352">
        <w:rPr>
          <w:b/>
          <w:u w:val="single"/>
        </w:rPr>
        <w:t>)b)</w:t>
      </w:r>
      <w:r w:rsidRPr="008B0352">
        <w:rPr>
          <w:b/>
          <w:spacing w:val="-2"/>
          <w:u w:val="single"/>
        </w:rPr>
        <w:t xml:space="preserve"> </w:t>
      </w:r>
      <w:r w:rsidRPr="008B0352">
        <w:rPr>
          <w:b/>
          <w:spacing w:val="1"/>
          <w:u w:val="single"/>
        </w:rPr>
        <w:t>o</w:t>
      </w:r>
      <w:r w:rsidRPr="008B0352">
        <w:rPr>
          <w:b/>
          <w:u w:val="single"/>
        </w:rPr>
        <w:t xml:space="preserve">f </w:t>
      </w:r>
      <w:r w:rsidRPr="008B0352">
        <w:rPr>
          <w:b/>
          <w:spacing w:val="1"/>
          <w:u w:val="single"/>
        </w:rPr>
        <w:t>t</w:t>
      </w:r>
      <w:r w:rsidRPr="008B0352">
        <w:rPr>
          <w:b/>
          <w:spacing w:val="-3"/>
          <w:u w:val="single"/>
        </w:rPr>
        <w:t>h</w:t>
      </w:r>
      <w:r w:rsidRPr="008B0352">
        <w:rPr>
          <w:b/>
          <w:u w:val="single"/>
        </w:rPr>
        <w:t>e</w:t>
      </w:r>
      <w:r w:rsidRPr="008B0352">
        <w:rPr>
          <w:b/>
          <w:spacing w:val="1"/>
          <w:u w:val="single"/>
        </w:rPr>
        <w:t xml:space="preserve"> </w:t>
      </w:r>
      <w:r w:rsidRPr="008B0352">
        <w:rPr>
          <w:b/>
          <w:u w:val="single"/>
        </w:rPr>
        <w:t>Q</w:t>
      </w:r>
      <w:r w:rsidRPr="008B0352">
        <w:rPr>
          <w:b/>
          <w:spacing w:val="-3"/>
          <w:u w:val="single"/>
        </w:rPr>
        <w:t>A</w:t>
      </w:r>
      <w:r w:rsidRPr="008B0352">
        <w:rPr>
          <w:b/>
          <w:spacing w:val="2"/>
          <w:u w:val="single"/>
        </w:rPr>
        <w:t>P</w:t>
      </w:r>
      <w:r w:rsidRPr="008B0352">
        <w:rPr>
          <w:b/>
          <w:u w:val="single"/>
        </w:rPr>
        <w:t>.</w:t>
      </w:r>
    </w:p>
    <w:p w14:paraId="3ED3DFB4" w14:textId="77777777" w:rsidR="00497234" w:rsidRPr="008B0352" w:rsidRDefault="00497234" w:rsidP="00255617">
      <w:pPr>
        <w:spacing w:before="9" w:after="0" w:line="260" w:lineRule="exact"/>
        <w:rPr>
          <w:sz w:val="26"/>
          <w:szCs w:val="26"/>
        </w:rPr>
      </w:pPr>
    </w:p>
    <w:p w14:paraId="6139DD32" w14:textId="5D4E6365" w:rsidR="00497234" w:rsidRDefault="00FA1789">
      <w:pPr>
        <w:spacing w:after="0" w:line="240" w:lineRule="auto"/>
        <w:ind w:left="820" w:right="56" w:hanging="360"/>
        <w:pPrChange w:id="259" w:author="2020 Changes" w:date="2019-07-09T09:11:00Z">
          <w:pPr>
            <w:spacing w:after="0" w:line="240" w:lineRule="auto"/>
            <w:ind w:left="820" w:right="56" w:hanging="360"/>
            <w:jc w:val="both"/>
          </w:pPr>
        </w:pPrChange>
      </w:pPr>
      <w:r w:rsidRPr="008B0352">
        <w:t xml:space="preserve">a)  </w:t>
      </w:r>
      <w:r w:rsidR="007C7275" w:rsidRPr="008B0352">
        <w:t xml:space="preserve"> </w:t>
      </w:r>
      <w:r w:rsidRPr="008B0352">
        <w:rPr>
          <w:b/>
          <w:bCs/>
        </w:rPr>
        <w:t>“</w:t>
      </w:r>
      <w:r w:rsidRPr="008B0352">
        <w:rPr>
          <w:b/>
          <w:bCs/>
          <w:spacing w:val="1"/>
        </w:rPr>
        <w:t>C</w:t>
      </w:r>
      <w:r w:rsidRPr="008B0352">
        <w:rPr>
          <w:b/>
          <w:bCs/>
          <w:spacing w:val="-1"/>
        </w:rPr>
        <w:t>o</w:t>
      </w:r>
      <w:r w:rsidRPr="008B0352">
        <w:rPr>
          <w:b/>
          <w:bCs/>
        </w:rPr>
        <w:t>mm</w:t>
      </w:r>
      <w:r w:rsidRPr="008B0352">
        <w:rPr>
          <w:b/>
          <w:bCs/>
          <w:spacing w:val="-1"/>
        </w:rPr>
        <w:t>un</w:t>
      </w:r>
      <w:r w:rsidRPr="008B0352">
        <w:rPr>
          <w:b/>
          <w:bCs/>
          <w:spacing w:val="1"/>
        </w:rPr>
        <w:t>i</w:t>
      </w:r>
      <w:r w:rsidRPr="008B0352">
        <w:rPr>
          <w:b/>
          <w:bCs/>
          <w:spacing w:val="-2"/>
        </w:rPr>
        <w:t>t</w:t>
      </w:r>
      <w:r w:rsidRPr="008B0352">
        <w:rPr>
          <w:b/>
          <w:bCs/>
        </w:rPr>
        <w:t>y</w:t>
      </w:r>
      <w:r w:rsidRPr="008B0352">
        <w:rPr>
          <w:b/>
          <w:bCs/>
          <w:spacing w:val="45"/>
        </w:rPr>
        <w:t xml:space="preserve"> </w:t>
      </w:r>
      <w:r w:rsidRPr="008B0352">
        <w:rPr>
          <w:b/>
          <w:bCs/>
        </w:rPr>
        <w:t>R</w:t>
      </w:r>
      <w:r w:rsidRPr="008B0352">
        <w:rPr>
          <w:b/>
          <w:bCs/>
          <w:spacing w:val="-3"/>
        </w:rPr>
        <w:t>e</w:t>
      </w:r>
      <w:r w:rsidRPr="008B0352">
        <w:rPr>
          <w:b/>
          <w:bCs/>
          <w:spacing w:val="1"/>
        </w:rPr>
        <w:t>vi</w:t>
      </w:r>
      <w:r w:rsidRPr="008B0352">
        <w:rPr>
          <w:b/>
          <w:bCs/>
        </w:rPr>
        <w:t>t</w:t>
      </w:r>
      <w:r w:rsidRPr="008B0352">
        <w:rPr>
          <w:b/>
          <w:bCs/>
          <w:spacing w:val="-3"/>
        </w:rPr>
        <w:t>a</w:t>
      </w:r>
      <w:r w:rsidRPr="008B0352">
        <w:rPr>
          <w:b/>
          <w:bCs/>
          <w:spacing w:val="1"/>
        </w:rPr>
        <w:t>l</w:t>
      </w:r>
      <w:r w:rsidRPr="008B0352">
        <w:rPr>
          <w:b/>
          <w:bCs/>
          <w:spacing w:val="-1"/>
        </w:rPr>
        <w:t>i</w:t>
      </w:r>
      <w:r w:rsidRPr="008B0352">
        <w:rPr>
          <w:b/>
          <w:bCs/>
          <w:spacing w:val="1"/>
        </w:rPr>
        <w:t>z</w:t>
      </w:r>
      <w:r w:rsidRPr="008B0352">
        <w:rPr>
          <w:b/>
          <w:bCs/>
          <w:spacing w:val="-1"/>
        </w:rPr>
        <w:t>a</w:t>
      </w:r>
      <w:r w:rsidRPr="008B0352">
        <w:rPr>
          <w:b/>
          <w:bCs/>
        </w:rPr>
        <w:t>t</w:t>
      </w:r>
      <w:r w:rsidRPr="008B0352">
        <w:rPr>
          <w:b/>
          <w:bCs/>
          <w:spacing w:val="1"/>
        </w:rPr>
        <w:t>i</w:t>
      </w:r>
      <w:r w:rsidRPr="008B0352">
        <w:rPr>
          <w:b/>
          <w:bCs/>
          <w:spacing w:val="-3"/>
        </w:rPr>
        <w:t>o</w:t>
      </w:r>
      <w:r w:rsidRPr="008B0352">
        <w:rPr>
          <w:b/>
          <w:bCs/>
        </w:rPr>
        <w:t>n</w:t>
      </w:r>
      <w:r w:rsidRPr="008B0352">
        <w:rPr>
          <w:b/>
          <w:bCs/>
          <w:spacing w:val="43"/>
        </w:rPr>
        <w:t xml:space="preserve"> </w:t>
      </w:r>
      <w:r w:rsidR="00625D77" w:rsidRPr="008B0352">
        <w:rPr>
          <w:b/>
          <w:bCs/>
        </w:rPr>
        <w:t>Strategy</w:t>
      </w:r>
      <w:r w:rsidRPr="008B0352">
        <w:rPr>
          <w:b/>
          <w:bCs/>
        </w:rPr>
        <w:t>”</w:t>
      </w:r>
      <w:r w:rsidR="00625D77" w:rsidRPr="008B0352">
        <w:t xml:space="preserve"> </w:t>
      </w:r>
      <w:ins w:id="260" w:author="2020 Changes" w:date="2019-07-09T09:11:00Z">
        <w:r w:rsidR="00C3071B">
          <w:t xml:space="preserve">(CRS) </w:t>
        </w:r>
      </w:ins>
      <w:r w:rsidR="00625D77" w:rsidRPr="008B0352">
        <w:t xml:space="preserve">shall mean a deliberate, concerted, and locally approved plan or documented interconnected series of local efforts with local stakeholder support intended to improve and enhance specific aspects of a Community (defined below).  </w:t>
      </w:r>
      <w:ins w:id="261" w:author="2020 Changes" w:date="2019-07-09T09:11:00Z">
        <w:r w:rsidR="00C3071B" w:rsidRPr="00396368">
          <w:t>Please note: A locally approved plan is but one method of documentation, but and because formalized plans are beyond the capabilities of all municipalities in the state, well-documented efforts taking place outside of formalized plans are equally acceptable for this purpose.</w:t>
        </w:r>
      </w:ins>
    </w:p>
    <w:p w14:paraId="03E7BB15" w14:textId="77777777" w:rsidR="00497234" w:rsidRPr="008B0352" w:rsidRDefault="00497234" w:rsidP="00255617">
      <w:pPr>
        <w:spacing w:before="6" w:after="0" w:line="260" w:lineRule="exact"/>
        <w:rPr>
          <w:sz w:val="26"/>
          <w:szCs w:val="26"/>
        </w:rPr>
      </w:pPr>
    </w:p>
    <w:p w14:paraId="7929A9D7" w14:textId="38B0C204" w:rsidR="00244536" w:rsidRDefault="00244536" w:rsidP="00255617">
      <w:pPr>
        <w:spacing w:after="0" w:line="240" w:lineRule="auto"/>
        <w:ind w:left="820" w:right="57" w:hanging="360"/>
        <w:rPr>
          <w:ins w:id="262" w:author="2020 Changes" w:date="2019-07-09T09:11:00Z"/>
        </w:rPr>
      </w:pPr>
    </w:p>
    <w:p w14:paraId="49C33FBA" w14:textId="4E17DD92" w:rsidR="00244536" w:rsidRPr="008B0352" w:rsidRDefault="00244536">
      <w:pPr>
        <w:spacing w:after="0" w:line="240" w:lineRule="auto"/>
        <w:ind w:left="820" w:right="57" w:hanging="360"/>
        <w:pPrChange w:id="263" w:author="2020 Changes" w:date="2019-07-09T09:11:00Z">
          <w:pPr>
            <w:spacing w:after="0" w:line="240" w:lineRule="auto"/>
            <w:ind w:left="820" w:right="57" w:hanging="360"/>
            <w:jc w:val="both"/>
          </w:pPr>
        </w:pPrChange>
      </w:pPr>
      <w:r w:rsidRPr="00396368">
        <w:rPr>
          <w:rPrChange w:id="264" w:author="2020 Changes" w:date="2019-07-09T09:11:00Z">
            <w:rPr>
              <w:spacing w:val="-1"/>
            </w:rPr>
          </w:rPrChange>
        </w:rPr>
        <w:t>b</w:t>
      </w:r>
      <w:r w:rsidRPr="00396368">
        <w:t xml:space="preserve">) </w:t>
      </w:r>
      <w:del w:id="265" w:author="2020 Changes" w:date="2019-07-09T09:11:00Z">
        <w:r w:rsidR="00FA1789" w:rsidRPr="008B0352">
          <w:delText xml:space="preserve"> </w:delText>
        </w:r>
        <w:r w:rsidR="00FA1789" w:rsidRPr="008B0352">
          <w:rPr>
            <w:spacing w:val="29"/>
          </w:rPr>
          <w:delText xml:space="preserve"> </w:delText>
        </w:r>
      </w:del>
      <w:r w:rsidRPr="00FB1BEC">
        <w:rPr>
          <w:b/>
        </w:rPr>
        <w:t>“</w:t>
      </w:r>
      <w:r w:rsidRPr="00FB1BEC">
        <w:rPr>
          <w:b/>
          <w:rPrChange w:id="266" w:author="2020 Changes" w:date="2019-07-09T09:11:00Z">
            <w:rPr>
              <w:b/>
              <w:spacing w:val="1"/>
            </w:rPr>
          </w:rPrChange>
        </w:rPr>
        <w:t>C</w:t>
      </w:r>
      <w:r w:rsidRPr="00FB1BEC">
        <w:rPr>
          <w:b/>
          <w:rPrChange w:id="267" w:author="2020 Changes" w:date="2019-07-09T09:11:00Z">
            <w:rPr>
              <w:b/>
              <w:spacing w:val="-1"/>
            </w:rPr>
          </w:rPrChange>
        </w:rPr>
        <w:t>o</w:t>
      </w:r>
      <w:r w:rsidRPr="00FB1BEC">
        <w:rPr>
          <w:b/>
        </w:rPr>
        <w:t>mm</w:t>
      </w:r>
      <w:r w:rsidRPr="00FB1BEC">
        <w:rPr>
          <w:b/>
          <w:rPrChange w:id="268" w:author="2020 Changes" w:date="2019-07-09T09:11:00Z">
            <w:rPr>
              <w:b/>
              <w:spacing w:val="-1"/>
            </w:rPr>
          </w:rPrChange>
        </w:rPr>
        <w:t>un</w:t>
      </w:r>
      <w:r w:rsidRPr="00FB1BEC">
        <w:rPr>
          <w:b/>
          <w:rPrChange w:id="269" w:author="2020 Changes" w:date="2019-07-09T09:11:00Z">
            <w:rPr>
              <w:b/>
              <w:spacing w:val="1"/>
            </w:rPr>
          </w:rPrChange>
        </w:rPr>
        <w:t>i</w:t>
      </w:r>
      <w:r w:rsidRPr="00FB1BEC">
        <w:rPr>
          <w:b/>
          <w:rPrChange w:id="270" w:author="2020 Changes" w:date="2019-07-09T09:11:00Z">
            <w:rPr>
              <w:b/>
              <w:spacing w:val="-2"/>
            </w:rPr>
          </w:rPrChange>
        </w:rPr>
        <w:t>t</w:t>
      </w:r>
      <w:r w:rsidRPr="00FB1BEC">
        <w:rPr>
          <w:b/>
          <w:rPrChange w:id="271" w:author="2020 Changes" w:date="2019-07-09T09:11:00Z">
            <w:rPr>
              <w:b/>
              <w:spacing w:val="1"/>
            </w:rPr>
          </w:rPrChange>
        </w:rPr>
        <w:t>y</w:t>
      </w:r>
      <w:del w:id="272" w:author="2020 Changes" w:date="2019-07-09T09:11:00Z">
        <w:r w:rsidR="00FA1789" w:rsidRPr="008B0352">
          <w:rPr>
            <w:b/>
            <w:bCs/>
          </w:rPr>
          <w:delText>”</w:delText>
        </w:r>
      </w:del>
      <w:ins w:id="273" w:author="2020 Changes" w:date="2019-07-09T09:11:00Z">
        <w:r w:rsidRPr="00FB1BEC">
          <w:rPr>
            <w:b/>
          </w:rPr>
          <w:t xml:space="preserve"> Revitalization Strategy Area”</w:t>
        </w:r>
        <w:r w:rsidRPr="00396368">
          <w:t xml:space="preserve"> (CRSA)</w:t>
        </w:r>
      </w:ins>
      <w:r w:rsidRPr="00396368">
        <w:rPr>
          <w:rPrChange w:id="274" w:author="2020 Changes" w:date="2019-07-09T09:11:00Z">
            <w:rPr>
              <w:b/>
              <w:spacing w:val="17"/>
            </w:rPr>
          </w:rPrChange>
        </w:rPr>
        <w:t xml:space="preserve"> </w:t>
      </w:r>
      <w:r w:rsidRPr="00396368">
        <w:t>sh</w:t>
      </w:r>
      <w:r w:rsidRPr="00396368">
        <w:rPr>
          <w:rPrChange w:id="275" w:author="2020 Changes" w:date="2019-07-09T09:11:00Z">
            <w:rPr>
              <w:spacing w:val="-1"/>
            </w:rPr>
          </w:rPrChange>
        </w:rPr>
        <w:t>a</w:t>
      </w:r>
      <w:r w:rsidRPr="00396368">
        <w:t>ll</w:t>
      </w:r>
      <w:r w:rsidRPr="00396368">
        <w:rPr>
          <w:rPrChange w:id="276" w:author="2020 Changes" w:date="2019-07-09T09:11:00Z">
            <w:rPr>
              <w:spacing w:val="19"/>
            </w:rPr>
          </w:rPrChange>
        </w:rPr>
        <w:t xml:space="preserve"> </w:t>
      </w:r>
      <w:r w:rsidRPr="00396368">
        <w:rPr>
          <w:rPrChange w:id="277" w:author="2020 Changes" w:date="2019-07-09T09:11:00Z">
            <w:rPr>
              <w:spacing w:val="-1"/>
            </w:rPr>
          </w:rPrChange>
        </w:rPr>
        <w:t>m</w:t>
      </w:r>
      <w:r w:rsidRPr="00396368">
        <w:t>ean</w:t>
      </w:r>
      <w:r w:rsidRPr="00396368">
        <w:rPr>
          <w:rPrChange w:id="278" w:author="2020 Changes" w:date="2019-07-09T09:11:00Z">
            <w:rPr>
              <w:spacing w:val="19"/>
            </w:rPr>
          </w:rPrChange>
        </w:rPr>
        <w:t xml:space="preserve"> </w:t>
      </w:r>
      <w:r w:rsidRPr="00396368">
        <w:rPr>
          <w:rPrChange w:id="279" w:author="2020 Changes" w:date="2019-07-09T09:11:00Z">
            <w:rPr>
              <w:spacing w:val="-1"/>
            </w:rPr>
          </w:rPrChange>
        </w:rPr>
        <w:t>th</w:t>
      </w:r>
      <w:r w:rsidRPr="00396368">
        <w:t>e</w:t>
      </w:r>
      <w:r w:rsidRPr="00396368">
        <w:rPr>
          <w:rPrChange w:id="280" w:author="2020 Changes" w:date="2019-07-09T09:11:00Z">
            <w:rPr>
              <w:spacing w:val="20"/>
            </w:rPr>
          </w:rPrChange>
        </w:rPr>
        <w:t xml:space="preserve"> </w:t>
      </w:r>
      <w:r w:rsidRPr="00396368">
        <w:rPr>
          <w:rPrChange w:id="281" w:author="2020 Changes" w:date="2019-07-09T09:11:00Z">
            <w:rPr>
              <w:spacing w:val="1"/>
            </w:rPr>
          </w:rPrChange>
        </w:rPr>
        <w:t>P</w:t>
      </w:r>
      <w:r w:rsidRPr="00396368">
        <w:rPr>
          <w:rPrChange w:id="282" w:author="2020 Changes" w:date="2019-07-09T09:11:00Z">
            <w:rPr>
              <w:spacing w:val="-3"/>
            </w:rPr>
          </w:rPrChange>
        </w:rPr>
        <w:t>r</w:t>
      </w:r>
      <w:r w:rsidRPr="00396368">
        <w:rPr>
          <w:rPrChange w:id="283" w:author="2020 Changes" w:date="2019-07-09T09:11:00Z">
            <w:rPr>
              <w:spacing w:val="1"/>
            </w:rPr>
          </w:rPrChange>
        </w:rPr>
        <w:t>o</w:t>
      </w:r>
      <w:r w:rsidRPr="00396368">
        <w:t>je</w:t>
      </w:r>
      <w:r w:rsidRPr="00396368">
        <w:rPr>
          <w:rPrChange w:id="284" w:author="2020 Changes" w:date="2019-07-09T09:11:00Z">
            <w:rPr>
              <w:spacing w:val="-2"/>
            </w:rPr>
          </w:rPrChange>
        </w:rPr>
        <w:t>c</w:t>
      </w:r>
      <w:r w:rsidRPr="00396368">
        <w:t>t</w:t>
      </w:r>
      <w:r w:rsidRPr="00396368">
        <w:rPr>
          <w:rPrChange w:id="285" w:author="2020 Changes" w:date="2019-07-09T09:11:00Z">
            <w:rPr>
              <w:spacing w:val="20"/>
            </w:rPr>
          </w:rPrChange>
        </w:rPr>
        <w:t xml:space="preserve"> </w:t>
      </w:r>
      <w:r w:rsidRPr="00396368">
        <w:t>ar</w:t>
      </w:r>
      <w:r w:rsidRPr="00396368">
        <w:rPr>
          <w:rPrChange w:id="286" w:author="2020 Changes" w:date="2019-07-09T09:11:00Z">
            <w:rPr>
              <w:spacing w:val="-2"/>
            </w:rPr>
          </w:rPrChange>
        </w:rPr>
        <w:t>e</w:t>
      </w:r>
      <w:r w:rsidRPr="00396368">
        <w:t>a</w:t>
      </w:r>
      <w:r w:rsidRPr="00396368">
        <w:rPr>
          <w:rPrChange w:id="287" w:author="2020 Changes" w:date="2019-07-09T09:11:00Z">
            <w:rPr>
              <w:spacing w:val="19"/>
            </w:rPr>
          </w:rPrChange>
        </w:rPr>
        <w:t xml:space="preserve"> </w:t>
      </w:r>
      <w:r w:rsidRPr="00396368">
        <w:t>f</w:t>
      </w:r>
      <w:r w:rsidRPr="00396368">
        <w:rPr>
          <w:rPrChange w:id="288" w:author="2020 Changes" w:date="2019-07-09T09:11:00Z">
            <w:rPr>
              <w:spacing w:val="1"/>
            </w:rPr>
          </w:rPrChange>
        </w:rPr>
        <w:t>o</w:t>
      </w:r>
      <w:r w:rsidRPr="00396368">
        <w:t>r</w:t>
      </w:r>
      <w:r w:rsidRPr="00396368">
        <w:rPr>
          <w:rPrChange w:id="289" w:author="2020 Changes" w:date="2019-07-09T09:11:00Z">
            <w:rPr>
              <w:spacing w:val="17"/>
            </w:rPr>
          </w:rPrChange>
        </w:rPr>
        <w:t xml:space="preserve"> </w:t>
      </w:r>
      <w:r w:rsidRPr="00396368">
        <w:t>a</w:t>
      </w:r>
      <w:r w:rsidRPr="00396368">
        <w:rPr>
          <w:rPrChange w:id="290" w:author="2020 Changes" w:date="2019-07-09T09:11:00Z">
            <w:rPr>
              <w:spacing w:val="19"/>
            </w:rPr>
          </w:rPrChange>
        </w:rPr>
        <w:t xml:space="preserve"> </w:t>
      </w:r>
      <w:r w:rsidRPr="00396368">
        <w:rPr>
          <w:rPrChange w:id="291" w:author="2020 Changes" w:date="2019-07-09T09:11:00Z">
            <w:rPr>
              <w:spacing w:val="-2"/>
            </w:rPr>
          </w:rPrChange>
        </w:rPr>
        <w:t>C</w:t>
      </w:r>
      <w:r w:rsidRPr="00396368">
        <w:rPr>
          <w:rPrChange w:id="292" w:author="2020 Changes" w:date="2019-07-09T09:11:00Z">
            <w:rPr>
              <w:spacing w:val="-1"/>
            </w:rPr>
          </w:rPrChange>
        </w:rPr>
        <w:t>om</w:t>
      </w:r>
      <w:r w:rsidRPr="00396368">
        <w:rPr>
          <w:rPrChange w:id="293" w:author="2020 Changes" w:date="2019-07-09T09:11:00Z">
            <w:rPr>
              <w:spacing w:val="1"/>
            </w:rPr>
          </w:rPrChange>
        </w:rPr>
        <w:t>m</w:t>
      </w:r>
      <w:r w:rsidRPr="00396368">
        <w:rPr>
          <w:rPrChange w:id="294" w:author="2020 Changes" w:date="2019-07-09T09:11:00Z">
            <w:rPr>
              <w:spacing w:val="-1"/>
            </w:rPr>
          </w:rPrChange>
        </w:rPr>
        <w:t>un</w:t>
      </w:r>
      <w:r w:rsidRPr="00396368">
        <w:t>ity</w:t>
      </w:r>
      <w:r w:rsidRPr="00396368">
        <w:rPr>
          <w:rPrChange w:id="295" w:author="2020 Changes" w:date="2019-07-09T09:11:00Z">
            <w:rPr>
              <w:spacing w:val="21"/>
            </w:rPr>
          </w:rPrChange>
        </w:rPr>
        <w:t xml:space="preserve"> </w:t>
      </w:r>
      <w:r w:rsidRPr="00396368">
        <w:t>R</w:t>
      </w:r>
      <w:r w:rsidRPr="00396368">
        <w:rPr>
          <w:rPrChange w:id="296" w:author="2020 Changes" w:date="2019-07-09T09:11:00Z">
            <w:rPr>
              <w:spacing w:val="-2"/>
            </w:rPr>
          </w:rPrChange>
        </w:rPr>
        <w:t>e</w:t>
      </w:r>
      <w:r w:rsidRPr="00396368">
        <w:rPr>
          <w:rPrChange w:id="297" w:author="2020 Changes" w:date="2019-07-09T09:11:00Z">
            <w:rPr>
              <w:spacing w:val="1"/>
            </w:rPr>
          </w:rPrChange>
        </w:rPr>
        <w:t>v</w:t>
      </w:r>
      <w:r w:rsidRPr="00396368">
        <w:t>ital</w:t>
      </w:r>
      <w:r w:rsidRPr="00396368">
        <w:rPr>
          <w:rPrChange w:id="298" w:author="2020 Changes" w:date="2019-07-09T09:11:00Z">
            <w:rPr>
              <w:spacing w:val="-1"/>
            </w:rPr>
          </w:rPrChange>
        </w:rPr>
        <w:t>iz</w:t>
      </w:r>
      <w:r w:rsidRPr="00396368">
        <w:t>at</w:t>
      </w:r>
      <w:r w:rsidRPr="00396368">
        <w:rPr>
          <w:rPrChange w:id="299" w:author="2020 Changes" w:date="2019-07-09T09:11:00Z">
            <w:rPr>
              <w:spacing w:val="-2"/>
            </w:rPr>
          </w:rPrChange>
        </w:rPr>
        <w:t>i</w:t>
      </w:r>
      <w:r w:rsidRPr="00396368">
        <w:rPr>
          <w:rPrChange w:id="300" w:author="2020 Changes" w:date="2019-07-09T09:11:00Z">
            <w:rPr>
              <w:spacing w:val="1"/>
            </w:rPr>
          </w:rPrChange>
        </w:rPr>
        <w:t>o</w:t>
      </w:r>
      <w:r w:rsidRPr="00396368">
        <w:t>n</w:t>
      </w:r>
      <w:r w:rsidRPr="00396368">
        <w:rPr>
          <w:rPrChange w:id="301" w:author="2020 Changes" w:date="2019-07-09T09:11:00Z">
            <w:rPr>
              <w:spacing w:val="19"/>
            </w:rPr>
          </w:rPrChange>
        </w:rPr>
        <w:t xml:space="preserve"> </w:t>
      </w:r>
      <w:r w:rsidRPr="00396368">
        <w:t>Strategy.</w:t>
      </w:r>
      <w:del w:id="302" w:author="2020 Changes" w:date="2019-07-09T09:11:00Z">
        <w:r w:rsidR="00FA1789" w:rsidRPr="008B0352">
          <w:delText xml:space="preserve"> </w:delText>
        </w:r>
      </w:del>
      <w:r w:rsidRPr="00396368">
        <w:rPr>
          <w:rPrChange w:id="303" w:author="2020 Changes" w:date="2019-07-09T09:11:00Z">
            <w:rPr>
              <w:spacing w:val="39"/>
            </w:rPr>
          </w:rPrChange>
        </w:rPr>
        <w:t xml:space="preserve"> </w:t>
      </w:r>
      <w:r w:rsidRPr="00396368">
        <w:t>An</w:t>
      </w:r>
      <w:r w:rsidRPr="00396368">
        <w:rPr>
          <w:rPrChange w:id="304" w:author="2020 Changes" w:date="2019-07-09T09:11:00Z">
            <w:rPr>
              <w:spacing w:val="18"/>
            </w:rPr>
          </w:rPrChange>
        </w:rPr>
        <w:t xml:space="preserve"> </w:t>
      </w:r>
      <w:r w:rsidRPr="00396368">
        <w:t>area</w:t>
      </w:r>
      <w:r w:rsidRPr="00396368">
        <w:rPr>
          <w:rPrChange w:id="305" w:author="2020 Changes" w:date="2019-07-09T09:11:00Z">
            <w:rPr>
              <w:spacing w:val="17"/>
            </w:rPr>
          </w:rPrChange>
        </w:rPr>
        <w:t xml:space="preserve"> </w:t>
      </w:r>
      <w:r w:rsidRPr="00396368">
        <w:rPr>
          <w:rPrChange w:id="306" w:author="2020 Changes" w:date="2019-07-09T09:11:00Z">
            <w:rPr>
              <w:spacing w:val="1"/>
            </w:rPr>
          </w:rPrChange>
        </w:rPr>
        <w:t>o</w:t>
      </w:r>
      <w:r w:rsidRPr="00396368">
        <w:t>f</w:t>
      </w:r>
      <w:r w:rsidRPr="00396368">
        <w:rPr>
          <w:rPrChange w:id="307" w:author="2020 Changes" w:date="2019-07-09T09:11:00Z">
            <w:rPr>
              <w:spacing w:val="20"/>
            </w:rPr>
          </w:rPrChange>
        </w:rPr>
        <w:t xml:space="preserve"> </w:t>
      </w:r>
      <w:r w:rsidRPr="00396368">
        <w:t xml:space="preserve">a </w:t>
      </w:r>
      <w:r w:rsidRPr="00396368">
        <w:rPr>
          <w:rPrChange w:id="308" w:author="2020 Changes" w:date="2019-07-09T09:11:00Z">
            <w:rPr>
              <w:spacing w:val="-1"/>
            </w:rPr>
          </w:rPrChange>
        </w:rPr>
        <w:t>p</w:t>
      </w:r>
      <w:r w:rsidRPr="00396368">
        <w:t>re-</w:t>
      </w:r>
      <w:r w:rsidRPr="00396368">
        <w:rPr>
          <w:rPrChange w:id="309" w:author="2020 Changes" w:date="2019-07-09T09:11:00Z">
            <w:rPr>
              <w:spacing w:val="-1"/>
            </w:rPr>
          </w:rPrChange>
        </w:rPr>
        <w:t>d</w:t>
      </w:r>
      <w:r w:rsidRPr="00396368">
        <w:t>esig</w:t>
      </w:r>
      <w:r w:rsidRPr="00396368">
        <w:rPr>
          <w:rPrChange w:id="310" w:author="2020 Changes" w:date="2019-07-09T09:11:00Z">
            <w:rPr>
              <w:spacing w:val="-1"/>
            </w:rPr>
          </w:rPrChange>
        </w:rPr>
        <w:t>n</w:t>
      </w:r>
      <w:r w:rsidRPr="00396368">
        <w:t>at</w:t>
      </w:r>
      <w:r w:rsidRPr="00396368">
        <w:rPr>
          <w:rPrChange w:id="311" w:author="2020 Changes" w:date="2019-07-09T09:11:00Z">
            <w:rPr>
              <w:spacing w:val="1"/>
            </w:rPr>
          </w:rPrChange>
        </w:rPr>
        <w:t>e</w:t>
      </w:r>
      <w:r w:rsidRPr="00396368">
        <w:t>d</w:t>
      </w:r>
      <w:r w:rsidRPr="00396368">
        <w:rPr>
          <w:rPrChange w:id="312" w:author="2020 Changes" w:date="2019-07-09T09:11:00Z">
            <w:rPr>
              <w:spacing w:val="4"/>
            </w:rPr>
          </w:rPrChange>
        </w:rPr>
        <w:t xml:space="preserve"> </w:t>
      </w:r>
      <w:r w:rsidRPr="00396368">
        <w:t>si</w:t>
      </w:r>
      <w:r w:rsidRPr="00396368">
        <w:rPr>
          <w:rPrChange w:id="313" w:author="2020 Changes" w:date="2019-07-09T09:11:00Z">
            <w:rPr>
              <w:spacing w:val="-3"/>
            </w:rPr>
          </w:rPrChange>
        </w:rPr>
        <w:t>z</w:t>
      </w:r>
      <w:r w:rsidRPr="00396368">
        <w:t>e</w:t>
      </w:r>
      <w:r w:rsidRPr="00396368">
        <w:rPr>
          <w:rPrChange w:id="314" w:author="2020 Changes" w:date="2019-07-09T09:11:00Z">
            <w:rPr>
              <w:spacing w:val="5"/>
            </w:rPr>
          </w:rPrChange>
        </w:rPr>
        <w:t xml:space="preserve"> </w:t>
      </w:r>
      <w:r w:rsidRPr="00396368">
        <w:t>th</w:t>
      </w:r>
      <w:r w:rsidRPr="00396368">
        <w:rPr>
          <w:rPrChange w:id="315" w:author="2020 Changes" w:date="2019-07-09T09:11:00Z">
            <w:rPr>
              <w:spacing w:val="-3"/>
            </w:rPr>
          </w:rPrChange>
        </w:rPr>
        <w:t>a</w:t>
      </w:r>
      <w:r w:rsidRPr="00396368">
        <w:t>t</w:t>
      </w:r>
      <w:r w:rsidRPr="00396368">
        <w:rPr>
          <w:rPrChange w:id="316" w:author="2020 Changes" w:date="2019-07-09T09:11:00Z">
            <w:rPr>
              <w:spacing w:val="5"/>
            </w:rPr>
          </w:rPrChange>
        </w:rPr>
        <w:t xml:space="preserve"> </w:t>
      </w:r>
      <w:r w:rsidRPr="00396368">
        <w:t>is la</w:t>
      </w:r>
      <w:r w:rsidRPr="00396368">
        <w:rPr>
          <w:rPrChange w:id="317" w:author="2020 Changes" w:date="2019-07-09T09:11:00Z">
            <w:rPr>
              <w:spacing w:val="-1"/>
            </w:rPr>
          </w:rPrChange>
        </w:rPr>
        <w:t>rg</w:t>
      </w:r>
      <w:r w:rsidRPr="00396368">
        <w:t>er</w:t>
      </w:r>
      <w:r w:rsidRPr="00396368">
        <w:rPr>
          <w:rPrChange w:id="318" w:author="2020 Changes" w:date="2019-07-09T09:11:00Z">
            <w:rPr>
              <w:spacing w:val="5"/>
            </w:rPr>
          </w:rPrChange>
        </w:rPr>
        <w:t xml:space="preserve"> </w:t>
      </w:r>
      <w:r w:rsidRPr="00396368">
        <w:t>than</w:t>
      </w:r>
      <w:r w:rsidRPr="00396368">
        <w:rPr>
          <w:rPrChange w:id="319" w:author="2020 Changes" w:date="2019-07-09T09:11:00Z">
            <w:rPr>
              <w:spacing w:val="1"/>
            </w:rPr>
          </w:rPrChange>
        </w:rPr>
        <w:t xml:space="preserve"> </w:t>
      </w:r>
      <w:r w:rsidRPr="00396368">
        <w:t>a</w:t>
      </w:r>
      <w:r w:rsidRPr="00396368">
        <w:rPr>
          <w:rPrChange w:id="320" w:author="2020 Changes" w:date="2019-07-09T09:11:00Z">
            <w:rPr>
              <w:spacing w:val="5"/>
            </w:rPr>
          </w:rPrChange>
        </w:rPr>
        <w:t xml:space="preserve"> </w:t>
      </w:r>
      <w:r w:rsidRPr="00396368">
        <w:rPr>
          <w:rPrChange w:id="321" w:author="2020 Changes" w:date="2019-07-09T09:11:00Z">
            <w:rPr>
              <w:spacing w:val="-1"/>
            </w:rPr>
          </w:rPrChange>
        </w:rPr>
        <w:t>p</w:t>
      </w:r>
      <w:r w:rsidRPr="00396368">
        <w:t>ar</w:t>
      </w:r>
      <w:r w:rsidRPr="00396368">
        <w:rPr>
          <w:rPrChange w:id="322" w:author="2020 Changes" w:date="2019-07-09T09:11:00Z">
            <w:rPr>
              <w:spacing w:val="-3"/>
            </w:rPr>
          </w:rPrChange>
        </w:rPr>
        <w:t>c</w:t>
      </w:r>
      <w:r w:rsidRPr="00396368">
        <w:t>el,</w:t>
      </w:r>
      <w:r w:rsidRPr="00396368">
        <w:rPr>
          <w:rPrChange w:id="323" w:author="2020 Changes" w:date="2019-07-09T09:11:00Z">
            <w:rPr>
              <w:spacing w:val="3"/>
            </w:rPr>
          </w:rPrChange>
        </w:rPr>
        <w:t xml:space="preserve"> </w:t>
      </w:r>
      <w:r w:rsidRPr="00396368">
        <w:rPr>
          <w:rPrChange w:id="324" w:author="2020 Changes" w:date="2019-07-09T09:11:00Z">
            <w:rPr>
              <w:spacing w:val="1"/>
            </w:rPr>
          </w:rPrChange>
        </w:rPr>
        <w:t>P</w:t>
      </w:r>
      <w:r w:rsidRPr="00396368">
        <w:rPr>
          <w:rPrChange w:id="325" w:author="2020 Changes" w:date="2019-07-09T09:11:00Z">
            <w:rPr>
              <w:spacing w:val="-3"/>
            </w:rPr>
          </w:rPrChange>
        </w:rPr>
        <w:t>U</w:t>
      </w:r>
      <w:r w:rsidRPr="00396368">
        <w:rPr>
          <w:rPrChange w:id="326" w:author="2020 Changes" w:date="2019-07-09T09:11:00Z">
            <w:rPr>
              <w:spacing w:val="1"/>
            </w:rPr>
          </w:rPrChange>
        </w:rPr>
        <w:t>D</w:t>
      </w:r>
      <w:r w:rsidRPr="00396368">
        <w:t>,</w:t>
      </w:r>
      <w:r w:rsidRPr="00396368">
        <w:rPr>
          <w:rPrChange w:id="327" w:author="2020 Changes" w:date="2019-07-09T09:11:00Z">
            <w:rPr>
              <w:spacing w:val="3"/>
            </w:rPr>
          </w:rPrChange>
        </w:rPr>
        <w:t xml:space="preserve"> </w:t>
      </w:r>
      <w:r w:rsidRPr="00396368">
        <w:rPr>
          <w:rPrChange w:id="328" w:author="2020 Changes" w:date="2019-07-09T09:11:00Z">
            <w:rPr>
              <w:spacing w:val="1"/>
            </w:rPr>
          </w:rPrChange>
        </w:rPr>
        <w:t>o</w:t>
      </w:r>
      <w:r w:rsidRPr="00396368">
        <w:t>r</w:t>
      </w:r>
      <w:r w:rsidRPr="00396368">
        <w:rPr>
          <w:rPrChange w:id="329" w:author="2020 Changes" w:date="2019-07-09T09:11:00Z">
            <w:rPr>
              <w:spacing w:val="5"/>
            </w:rPr>
          </w:rPrChange>
        </w:rPr>
        <w:t xml:space="preserve"> </w:t>
      </w:r>
      <w:r w:rsidRPr="00396368">
        <w:t>su</w:t>
      </w:r>
      <w:r w:rsidRPr="00396368">
        <w:rPr>
          <w:rPrChange w:id="330" w:author="2020 Changes" w:date="2019-07-09T09:11:00Z">
            <w:rPr>
              <w:spacing w:val="-2"/>
            </w:rPr>
          </w:rPrChange>
        </w:rPr>
        <w:t>b</w:t>
      </w:r>
      <w:r w:rsidRPr="00396368">
        <w:rPr>
          <w:rPrChange w:id="331" w:author="2020 Changes" w:date="2019-07-09T09:11:00Z">
            <w:rPr>
              <w:spacing w:val="-1"/>
            </w:rPr>
          </w:rPrChange>
        </w:rPr>
        <w:t>d</w:t>
      </w:r>
      <w:r w:rsidRPr="00396368">
        <w:t>iv</w:t>
      </w:r>
      <w:r w:rsidRPr="00396368">
        <w:rPr>
          <w:rPrChange w:id="332" w:author="2020 Changes" w:date="2019-07-09T09:11:00Z">
            <w:rPr>
              <w:spacing w:val="-2"/>
            </w:rPr>
          </w:rPrChange>
        </w:rPr>
        <w:t>i</w:t>
      </w:r>
      <w:r w:rsidRPr="00396368">
        <w:t>si</w:t>
      </w:r>
      <w:r w:rsidRPr="00396368">
        <w:rPr>
          <w:rPrChange w:id="333" w:author="2020 Changes" w:date="2019-07-09T09:11:00Z">
            <w:rPr>
              <w:spacing w:val="1"/>
            </w:rPr>
          </w:rPrChange>
        </w:rPr>
        <w:t>o</w:t>
      </w:r>
      <w:r w:rsidRPr="00396368">
        <w:rPr>
          <w:rPrChange w:id="334" w:author="2020 Changes" w:date="2019-07-09T09:11:00Z">
            <w:rPr>
              <w:spacing w:val="-1"/>
            </w:rPr>
          </w:rPrChange>
        </w:rPr>
        <w:t>n</w:t>
      </w:r>
      <w:r w:rsidRPr="00396368">
        <w:t>,</w:t>
      </w:r>
      <w:r w:rsidRPr="00396368">
        <w:rPr>
          <w:rPrChange w:id="335" w:author="2020 Changes" w:date="2019-07-09T09:11:00Z">
            <w:rPr>
              <w:spacing w:val="2"/>
            </w:rPr>
          </w:rPrChange>
        </w:rPr>
        <w:t xml:space="preserve"> </w:t>
      </w:r>
      <w:r w:rsidRPr="00396368">
        <w:rPr>
          <w:rPrChange w:id="336" w:author="2020 Changes" w:date="2019-07-09T09:11:00Z">
            <w:rPr>
              <w:spacing w:val="-1"/>
            </w:rPr>
          </w:rPrChange>
        </w:rPr>
        <w:t>bu</w:t>
      </w:r>
      <w:r w:rsidRPr="00396368">
        <w:t>t</w:t>
      </w:r>
      <w:r w:rsidRPr="00396368">
        <w:rPr>
          <w:rPrChange w:id="337" w:author="2020 Changes" w:date="2019-07-09T09:11:00Z">
            <w:rPr>
              <w:spacing w:val="5"/>
            </w:rPr>
          </w:rPrChange>
        </w:rPr>
        <w:t xml:space="preserve"> </w:t>
      </w:r>
      <w:r w:rsidRPr="00396368">
        <w:rPr>
          <w:rPrChange w:id="338" w:author="2020 Changes" w:date="2019-07-09T09:11:00Z">
            <w:rPr>
              <w:spacing w:val="-2"/>
            </w:rPr>
          </w:rPrChange>
        </w:rPr>
        <w:t>s</w:t>
      </w:r>
      <w:r w:rsidRPr="00396368">
        <w:rPr>
          <w:rPrChange w:id="339" w:author="2020 Changes" w:date="2019-07-09T09:11:00Z">
            <w:rPr>
              <w:spacing w:val="1"/>
            </w:rPr>
          </w:rPrChange>
        </w:rPr>
        <w:t>m</w:t>
      </w:r>
      <w:r w:rsidRPr="00396368">
        <w:t>all</w:t>
      </w:r>
      <w:r w:rsidRPr="00396368">
        <w:rPr>
          <w:rPrChange w:id="340" w:author="2020 Changes" w:date="2019-07-09T09:11:00Z">
            <w:rPr>
              <w:spacing w:val="2"/>
            </w:rPr>
          </w:rPrChange>
        </w:rPr>
        <w:t xml:space="preserve"> </w:t>
      </w:r>
      <w:r w:rsidRPr="00396368">
        <w:rPr>
          <w:rPrChange w:id="341" w:author="2020 Changes" w:date="2019-07-09T09:11:00Z">
            <w:rPr>
              <w:spacing w:val="-2"/>
            </w:rPr>
          </w:rPrChange>
        </w:rPr>
        <w:t>e</w:t>
      </w:r>
      <w:r w:rsidRPr="00396368">
        <w:rPr>
          <w:rPrChange w:id="342" w:author="2020 Changes" w:date="2019-07-09T09:11:00Z">
            <w:rPr>
              <w:spacing w:val="-1"/>
            </w:rPr>
          </w:rPrChange>
        </w:rPr>
        <w:t>n</w:t>
      </w:r>
      <w:r w:rsidRPr="00396368">
        <w:rPr>
          <w:rPrChange w:id="343" w:author="2020 Changes" w:date="2019-07-09T09:11:00Z">
            <w:rPr>
              <w:spacing w:val="1"/>
            </w:rPr>
          </w:rPrChange>
        </w:rPr>
        <w:t>o</w:t>
      </w:r>
      <w:r w:rsidRPr="00396368">
        <w:rPr>
          <w:rPrChange w:id="344" w:author="2020 Changes" w:date="2019-07-09T09:11:00Z">
            <w:rPr>
              <w:spacing w:val="-1"/>
            </w:rPr>
          </w:rPrChange>
        </w:rPr>
        <w:t>ug</w:t>
      </w:r>
      <w:r w:rsidRPr="00396368">
        <w:t>h</w:t>
      </w:r>
      <w:r w:rsidRPr="00396368">
        <w:rPr>
          <w:rPrChange w:id="345" w:author="2020 Changes" w:date="2019-07-09T09:11:00Z">
            <w:rPr>
              <w:spacing w:val="4"/>
            </w:rPr>
          </w:rPrChange>
        </w:rPr>
        <w:t xml:space="preserve"> </w:t>
      </w:r>
      <w:r w:rsidRPr="00396368">
        <w:t>that</w:t>
      </w:r>
      <w:r w:rsidRPr="00396368">
        <w:rPr>
          <w:rPrChange w:id="346" w:author="2020 Changes" w:date="2019-07-09T09:11:00Z">
            <w:rPr>
              <w:spacing w:val="2"/>
            </w:rPr>
          </w:rPrChange>
        </w:rPr>
        <w:t xml:space="preserve"> </w:t>
      </w:r>
      <w:r w:rsidRPr="00396368">
        <w:rPr>
          <w:rPrChange w:id="347" w:author="2020 Changes" w:date="2019-07-09T09:11:00Z">
            <w:rPr>
              <w:spacing w:val="1"/>
            </w:rPr>
          </w:rPrChange>
        </w:rPr>
        <w:t>o</w:t>
      </w:r>
      <w:r w:rsidRPr="00396368">
        <w:rPr>
          <w:rPrChange w:id="348" w:author="2020 Changes" w:date="2019-07-09T09:11:00Z">
            <w:rPr>
              <w:spacing w:val="-3"/>
            </w:rPr>
          </w:rPrChange>
        </w:rPr>
        <w:t>n</w:t>
      </w:r>
      <w:r w:rsidRPr="00396368">
        <w:t xml:space="preserve">e </w:t>
      </w:r>
      <w:r w:rsidRPr="00396368">
        <w:rPr>
          <w:rPrChange w:id="349" w:author="2020 Changes" w:date="2019-07-09T09:11:00Z">
            <w:rPr>
              <w:spacing w:val="1"/>
            </w:rPr>
          </w:rPrChange>
        </w:rPr>
        <w:t>m</w:t>
      </w:r>
      <w:r w:rsidRPr="00396368">
        <w:rPr>
          <w:rPrChange w:id="350" w:author="2020 Changes" w:date="2019-07-09T09:11:00Z">
            <w:rPr>
              <w:spacing w:val="-1"/>
            </w:rPr>
          </w:rPrChange>
        </w:rPr>
        <w:t>un</w:t>
      </w:r>
      <w:r w:rsidRPr="00396368">
        <w:t>ici</w:t>
      </w:r>
      <w:r w:rsidRPr="00396368">
        <w:rPr>
          <w:rPrChange w:id="351" w:author="2020 Changes" w:date="2019-07-09T09:11:00Z">
            <w:rPr>
              <w:spacing w:val="-1"/>
            </w:rPr>
          </w:rPrChange>
        </w:rPr>
        <w:t>p</w:t>
      </w:r>
      <w:r w:rsidRPr="00396368">
        <w:t>al</w:t>
      </w:r>
      <w:r w:rsidRPr="00396368">
        <w:rPr>
          <w:rPrChange w:id="352" w:author="2020 Changes" w:date="2019-07-09T09:11:00Z">
            <w:rPr>
              <w:spacing w:val="-1"/>
            </w:rPr>
          </w:rPrChange>
        </w:rPr>
        <w:t>i</w:t>
      </w:r>
      <w:r w:rsidRPr="00396368">
        <w:t>ty</w:t>
      </w:r>
      <w:r w:rsidRPr="00396368">
        <w:rPr>
          <w:rPrChange w:id="353" w:author="2020 Changes" w:date="2019-07-09T09:11:00Z">
            <w:rPr>
              <w:spacing w:val="1"/>
            </w:rPr>
          </w:rPrChange>
        </w:rPr>
        <w:t xml:space="preserve"> o</w:t>
      </w:r>
      <w:r w:rsidRPr="00396368">
        <w:t>r</w:t>
      </w:r>
      <w:r w:rsidRPr="00396368">
        <w:rPr>
          <w:rPrChange w:id="354" w:author="2020 Changes" w:date="2019-07-09T09:11:00Z">
            <w:rPr>
              <w:spacing w:val="3"/>
            </w:rPr>
          </w:rPrChange>
        </w:rPr>
        <w:t xml:space="preserve"> </w:t>
      </w:r>
      <w:r w:rsidRPr="00396368">
        <w:rPr>
          <w:rPrChange w:id="355" w:author="2020 Changes" w:date="2019-07-09T09:11:00Z">
            <w:rPr>
              <w:spacing w:val="-2"/>
            </w:rPr>
          </w:rPrChange>
        </w:rPr>
        <w:t>c</w:t>
      </w:r>
      <w:r w:rsidRPr="00396368">
        <w:rPr>
          <w:rPrChange w:id="356" w:author="2020 Changes" w:date="2019-07-09T09:11:00Z">
            <w:rPr>
              <w:spacing w:val="1"/>
            </w:rPr>
          </w:rPrChange>
        </w:rPr>
        <w:t>o</w:t>
      </w:r>
      <w:r w:rsidRPr="00396368">
        <w:rPr>
          <w:rPrChange w:id="357" w:author="2020 Changes" w:date="2019-07-09T09:11:00Z">
            <w:rPr>
              <w:spacing w:val="-1"/>
            </w:rPr>
          </w:rPrChange>
        </w:rPr>
        <w:t>un</w:t>
      </w:r>
      <w:r w:rsidRPr="00396368">
        <w:t>ty</w:t>
      </w:r>
      <w:r w:rsidRPr="00396368">
        <w:rPr>
          <w:rPrChange w:id="358" w:author="2020 Changes" w:date="2019-07-09T09:11:00Z">
            <w:rPr>
              <w:spacing w:val="4"/>
            </w:rPr>
          </w:rPrChange>
        </w:rPr>
        <w:t xml:space="preserve"> </w:t>
      </w:r>
      <w:r w:rsidRPr="00396368">
        <w:rPr>
          <w:rPrChange w:id="359" w:author="2020 Changes" w:date="2019-07-09T09:11:00Z">
            <w:rPr>
              <w:spacing w:val="-2"/>
            </w:rPr>
          </w:rPrChange>
        </w:rPr>
        <w:t>(</w:t>
      </w:r>
      <w:r w:rsidRPr="00396368">
        <w:rPr>
          <w:rPrChange w:id="360" w:author="2020 Changes" w:date="2019-07-09T09:11:00Z">
            <w:rPr>
              <w:spacing w:val="-1"/>
            </w:rPr>
          </w:rPrChange>
        </w:rPr>
        <w:t>o</w:t>
      </w:r>
      <w:r w:rsidRPr="00396368">
        <w:t>r</w:t>
      </w:r>
      <w:r w:rsidRPr="00396368">
        <w:rPr>
          <w:rPrChange w:id="361" w:author="2020 Changes" w:date="2019-07-09T09:11:00Z">
            <w:rPr>
              <w:spacing w:val="3"/>
            </w:rPr>
          </w:rPrChange>
        </w:rPr>
        <w:t xml:space="preserve"> </w:t>
      </w:r>
      <w:r w:rsidRPr="00396368">
        <w:t>a</w:t>
      </w:r>
      <w:r w:rsidRPr="00396368">
        <w:rPr>
          <w:rPrChange w:id="362" w:author="2020 Changes" w:date="2019-07-09T09:11:00Z">
            <w:rPr>
              <w:spacing w:val="3"/>
            </w:rPr>
          </w:rPrChange>
        </w:rPr>
        <w:t xml:space="preserve"> </w:t>
      </w:r>
      <w:r w:rsidRPr="00396368">
        <w:t>s</w:t>
      </w:r>
      <w:r w:rsidRPr="00396368">
        <w:rPr>
          <w:rPrChange w:id="363" w:author="2020 Changes" w:date="2019-07-09T09:11:00Z">
            <w:rPr>
              <w:spacing w:val="1"/>
            </w:rPr>
          </w:rPrChange>
        </w:rPr>
        <w:t>m</w:t>
      </w:r>
      <w:r w:rsidRPr="00396368">
        <w:t>all</w:t>
      </w:r>
      <w:r w:rsidRPr="00396368">
        <w:rPr>
          <w:rPrChange w:id="364" w:author="2020 Changes" w:date="2019-07-09T09:11:00Z">
            <w:rPr>
              <w:spacing w:val="2"/>
            </w:rPr>
          </w:rPrChange>
        </w:rPr>
        <w:t xml:space="preserve"> </w:t>
      </w:r>
      <w:r w:rsidRPr="00396368">
        <w:rPr>
          <w:rPrChange w:id="365" w:author="2020 Changes" w:date="2019-07-09T09:11:00Z">
            <w:rPr>
              <w:spacing w:val="-2"/>
            </w:rPr>
          </w:rPrChange>
        </w:rPr>
        <w:t>c</w:t>
      </w:r>
      <w:r w:rsidRPr="00396368">
        <w:rPr>
          <w:rPrChange w:id="366" w:author="2020 Changes" w:date="2019-07-09T09:11:00Z">
            <w:rPr>
              <w:spacing w:val="1"/>
            </w:rPr>
          </w:rPrChange>
        </w:rPr>
        <w:t>o</w:t>
      </w:r>
      <w:r w:rsidRPr="00396368">
        <w:rPr>
          <w:rPrChange w:id="367" w:author="2020 Changes" w:date="2019-07-09T09:11:00Z">
            <w:rPr>
              <w:spacing w:val="-1"/>
            </w:rPr>
          </w:rPrChange>
        </w:rPr>
        <w:t>ng</w:t>
      </w:r>
      <w:r w:rsidRPr="00396368">
        <w:t>l</w:t>
      </w:r>
      <w:r w:rsidRPr="00396368">
        <w:rPr>
          <w:rPrChange w:id="368" w:author="2020 Changes" w:date="2019-07-09T09:11:00Z">
            <w:rPr>
              <w:spacing w:val="-2"/>
            </w:rPr>
          </w:rPrChange>
        </w:rPr>
        <w:t>o</w:t>
      </w:r>
      <w:r w:rsidRPr="00396368">
        <w:rPr>
          <w:rPrChange w:id="369" w:author="2020 Changes" w:date="2019-07-09T09:11:00Z">
            <w:rPr>
              <w:spacing w:val="1"/>
            </w:rPr>
          </w:rPrChange>
        </w:rPr>
        <w:t>m</w:t>
      </w:r>
      <w:r w:rsidRPr="00396368">
        <w:t>er</w:t>
      </w:r>
      <w:r w:rsidRPr="00396368">
        <w:rPr>
          <w:rPrChange w:id="370" w:author="2020 Changes" w:date="2019-07-09T09:11:00Z">
            <w:rPr>
              <w:spacing w:val="-2"/>
            </w:rPr>
          </w:rPrChange>
        </w:rPr>
        <w:t>a</w:t>
      </w:r>
      <w:r w:rsidRPr="00396368">
        <w:t>te</w:t>
      </w:r>
      <w:r w:rsidRPr="00396368">
        <w:rPr>
          <w:rPrChange w:id="371" w:author="2020 Changes" w:date="2019-07-09T09:11:00Z">
            <w:rPr>
              <w:spacing w:val="1"/>
            </w:rPr>
          </w:rPrChange>
        </w:rPr>
        <w:t xml:space="preserve"> o</w:t>
      </w:r>
      <w:r w:rsidRPr="00396368">
        <w:t>f</w:t>
      </w:r>
      <w:r w:rsidRPr="00396368">
        <w:rPr>
          <w:rPrChange w:id="372" w:author="2020 Changes" w:date="2019-07-09T09:11:00Z">
            <w:rPr>
              <w:spacing w:val="3"/>
            </w:rPr>
          </w:rPrChange>
        </w:rPr>
        <w:t xml:space="preserve"> </w:t>
      </w:r>
      <w:r w:rsidRPr="00396368">
        <w:rPr>
          <w:rPrChange w:id="373" w:author="2020 Changes" w:date="2019-07-09T09:11:00Z">
            <w:rPr>
              <w:spacing w:val="1"/>
            </w:rPr>
          </w:rPrChange>
        </w:rPr>
        <w:t>m</w:t>
      </w:r>
      <w:r w:rsidRPr="00396368">
        <w:rPr>
          <w:rPrChange w:id="374" w:author="2020 Changes" w:date="2019-07-09T09:11:00Z">
            <w:rPr>
              <w:spacing w:val="-1"/>
            </w:rPr>
          </w:rPrChange>
        </w:rPr>
        <w:t>un</w:t>
      </w:r>
      <w:r w:rsidRPr="00396368">
        <w:t>ici</w:t>
      </w:r>
      <w:r w:rsidRPr="00396368">
        <w:rPr>
          <w:rPrChange w:id="375" w:author="2020 Changes" w:date="2019-07-09T09:11:00Z">
            <w:rPr>
              <w:spacing w:val="-1"/>
            </w:rPr>
          </w:rPrChange>
        </w:rPr>
        <w:t>p</w:t>
      </w:r>
      <w:r w:rsidRPr="00396368">
        <w:t>al</w:t>
      </w:r>
      <w:r w:rsidRPr="00396368">
        <w:rPr>
          <w:rPrChange w:id="376" w:author="2020 Changes" w:date="2019-07-09T09:11:00Z">
            <w:rPr>
              <w:spacing w:val="-1"/>
            </w:rPr>
          </w:rPrChange>
        </w:rPr>
        <w:t>i</w:t>
      </w:r>
      <w:r w:rsidRPr="00396368">
        <w:t>t</w:t>
      </w:r>
      <w:r w:rsidRPr="00396368">
        <w:rPr>
          <w:rPrChange w:id="377" w:author="2020 Changes" w:date="2019-07-09T09:11:00Z">
            <w:rPr>
              <w:spacing w:val="-2"/>
            </w:rPr>
          </w:rPrChange>
        </w:rPr>
        <w:t>i</w:t>
      </w:r>
      <w:r w:rsidRPr="00396368">
        <w:t>es</w:t>
      </w:r>
      <w:r w:rsidRPr="00396368">
        <w:rPr>
          <w:rPrChange w:id="378" w:author="2020 Changes" w:date="2019-07-09T09:11:00Z">
            <w:rPr>
              <w:spacing w:val="3"/>
            </w:rPr>
          </w:rPrChange>
        </w:rPr>
        <w:t xml:space="preserve"> </w:t>
      </w:r>
      <w:r w:rsidRPr="00396368">
        <w:rPr>
          <w:rPrChange w:id="379" w:author="2020 Changes" w:date="2019-07-09T09:11:00Z">
            <w:rPr>
              <w:spacing w:val="1"/>
            </w:rPr>
          </w:rPrChange>
        </w:rPr>
        <w:t>o</w:t>
      </w:r>
      <w:r w:rsidRPr="00396368">
        <w:t>r c</w:t>
      </w:r>
      <w:r w:rsidRPr="00396368">
        <w:rPr>
          <w:rPrChange w:id="380" w:author="2020 Changes" w:date="2019-07-09T09:11:00Z">
            <w:rPr>
              <w:spacing w:val="1"/>
            </w:rPr>
          </w:rPrChange>
        </w:rPr>
        <w:t>o</w:t>
      </w:r>
      <w:r w:rsidRPr="00396368">
        <w:rPr>
          <w:rPrChange w:id="381" w:author="2020 Changes" w:date="2019-07-09T09:11:00Z">
            <w:rPr>
              <w:spacing w:val="-1"/>
            </w:rPr>
          </w:rPrChange>
        </w:rPr>
        <w:t>u</w:t>
      </w:r>
      <w:r w:rsidRPr="00396368">
        <w:rPr>
          <w:rPrChange w:id="382" w:author="2020 Changes" w:date="2019-07-09T09:11:00Z">
            <w:rPr>
              <w:spacing w:val="-3"/>
            </w:rPr>
          </w:rPrChange>
        </w:rPr>
        <w:t>n</w:t>
      </w:r>
      <w:r w:rsidRPr="00396368">
        <w:t>ties)</w:t>
      </w:r>
      <w:r w:rsidRPr="00396368">
        <w:rPr>
          <w:rPrChange w:id="383" w:author="2020 Changes" w:date="2019-07-09T09:11:00Z">
            <w:rPr>
              <w:spacing w:val="3"/>
            </w:rPr>
          </w:rPrChange>
        </w:rPr>
        <w:t xml:space="preserve"> </w:t>
      </w:r>
      <w:r w:rsidRPr="00396368">
        <w:t>can</w:t>
      </w:r>
      <w:r w:rsidRPr="00396368">
        <w:rPr>
          <w:rPrChange w:id="384" w:author="2020 Changes" w:date="2019-07-09T09:11:00Z">
            <w:rPr>
              <w:spacing w:val="2"/>
            </w:rPr>
          </w:rPrChange>
        </w:rPr>
        <w:t xml:space="preserve"> </w:t>
      </w:r>
      <w:r w:rsidRPr="00396368">
        <w:rPr>
          <w:rPrChange w:id="385" w:author="2020 Changes" w:date="2019-07-09T09:11:00Z">
            <w:rPr>
              <w:spacing w:val="-1"/>
            </w:rPr>
          </w:rPrChange>
        </w:rPr>
        <w:t>h</w:t>
      </w:r>
      <w:r w:rsidRPr="00396368">
        <w:rPr>
          <w:rPrChange w:id="386" w:author="2020 Changes" w:date="2019-07-09T09:11:00Z">
            <w:rPr>
              <w:spacing w:val="-3"/>
            </w:rPr>
          </w:rPrChange>
        </w:rPr>
        <w:t>a</w:t>
      </w:r>
      <w:r w:rsidRPr="00396368">
        <w:rPr>
          <w:rPrChange w:id="387" w:author="2020 Changes" w:date="2019-07-09T09:11:00Z">
            <w:rPr>
              <w:spacing w:val="1"/>
            </w:rPr>
          </w:rPrChange>
        </w:rPr>
        <w:t>v</w:t>
      </w:r>
      <w:r w:rsidRPr="00396368">
        <w:t>e j</w:t>
      </w:r>
      <w:r w:rsidRPr="00396368">
        <w:rPr>
          <w:rPrChange w:id="388" w:author="2020 Changes" w:date="2019-07-09T09:11:00Z">
            <w:rPr>
              <w:spacing w:val="-1"/>
            </w:rPr>
          </w:rPrChange>
        </w:rPr>
        <w:t>u</w:t>
      </w:r>
      <w:r w:rsidRPr="00396368">
        <w:t>ris</w:t>
      </w:r>
      <w:r w:rsidRPr="00396368">
        <w:rPr>
          <w:rPrChange w:id="389" w:author="2020 Changes" w:date="2019-07-09T09:11:00Z">
            <w:rPr>
              <w:spacing w:val="-1"/>
            </w:rPr>
          </w:rPrChange>
        </w:rPr>
        <w:t>d</w:t>
      </w:r>
      <w:r w:rsidRPr="00396368">
        <w:t>icti</w:t>
      </w:r>
      <w:r w:rsidRPr="00396368">
        <w:rPr>
          <w:rPrChange w:id="390" w:author="2020 Changes" w:date="2019-07-09T09:11:00Z">
            <w:rPr>
              <w:spacing w:val="1"/>
            </w:rPr>
          </w:rPrChange>
        </w:rPr>
        <w:t>o</w:t>
      </w:r>
      <w:r w:rsidRPr="00396368">
        <w:t xml:space="preserve">n </w:t>
      </w:r>
      <w:r w:rsidRPr="00396368">
        <w:rPr>
          <w:rPrChange w:id="391" w:author="2020 Changes" w:date="2019-07-09T09:11:00Z">
            <w:rPr>
              <w:spacing w:val="1"/>
            </w:rPr>
          </w:rPrChange>
        </w:rPr>
        <w:t>o</w:t>
      </w:r>
      <w:r w:rsidRPr="00396368">
        <w:rPr>
          <w:rPrChange w:id="392" w:author="2020 Changes" w:date="2019-07-09T09:11:00Z">
            <w:rPr>
              <w:spacing w:val="-1"/>
            </w:rPr>
          </w:rPrChange>
        </w:rPr>
        <w:t>v</w:t>
      </w:r>
      <w:r w:rsidRPr="00396368">
        <w:t>er</w:t>
      </w:r>
      <w:r w:rsidRPr="00396368">
        <w:rPr>
          <w:rPrChange w:id="393" w:author="2020 Changes" w:date="2019-07-09T09:11:00Z">
            <w:rPr>
              <w:spacing w:val="4"/>
            </w:rPr>
          </w:rPrChange>
        </w:rPr>
        <w:t xml:space="preserve"> </w:t>
      </w:r>
      <w:r w:rsidRPr="00396368">
        <w:t xml:space="preserve">it. </w:t>
      </w:r>
      <w:del w:id="394" w:author="2020 Changes" w:date="2019-07-09T09:11:00Z">
        <w:r w:rsidR="00FA1789" w:rsidRPr="008B0352">
          <w:rPr>
            <w:spacing w:val="8"/>
          </w:rPr>
          <w:delText xml:space="preserve"> </w:delText>
        </w:r>
      </w:del>
      <w:r>
        <w:t xml:space="preserve">A </w:t>
      </w:r>
      <w:del w:id="395" w:author="2020 Changes" w:date="2019-07-09T09:11:00Z">
        <w:r w:rsidR="00FA1789" w:rsidRPr="008B0352">
          <w:delText>C</w:delText>
        </w:r>
        <w:r w:rsidR="00FA1789" w:rsidRPr="008B0352">
          <w:rPr>
            <w:spacing w:val="-1"/>
          </w:rPr>
          <w:delText>om</w:delText>
        </w:r>
        <w:r w:rsidR="00FA1789" w:rsidRPr="008B0352">
          <w:rPr>
            <w:spacing w:val="1"/>
          </w:rPr>
          <w:delText>m</w:delText>
        </w:r>
        <w:r w:rsidR="00FA1789" w:rsidRPr="008B0352">
          <w:rPr>
            <w:spacing w:val="-1"/>
          </w:rPr>
          <w:delText>un</w:delText>
        </w:r>
        <w:r w:rsidR="00FA1789" w:rsidRPr="008B0352">
          <w:delText>ity</w:delText>
        </w:r>
      </w:del>
      <w:ins w:id="396" w:author="2020 Changes" w:date="2019-07-09T09:11:00Z">
        <w:r>
          <w:t>CRSA</w:t>
        </w:r>
      </w:ins>
      <w:r>
        <w:rPr>
          <w:rPrChange w:id="397" w:author="2020 Changes" w:date="2019-07-09T09:11:00Z">
            <w:rPr>
              <w:spacing w:val="4"/>
            </w:rPr>
          </w:rPrChange>
        </w:rPr>
        <w:t xml:space="preserve"> </w:t>
      </w:r>
      <w:r>
        <w:t>can</w:t>
      </w:r>
      <w:r>
        <w:rPr>
          <w:rPrChange w:id="398" w:author="2020 Changes" w:date="2019-07-09T09:11:00Z">
            <w:rPr>
              <w:spacing w:val="3"/>
            </w:rPr>
          </w:rPrChange>
        </w:rPr>
        <w:t xml:space="preserve"> </w:t>
      </w:r>
      <w:r>
        <w:t>al</w:t>
      </w:r>
      <w:r>
        <w:rPr>
          <w:rPrChange w:id="399" w:author="2020 Changes" w:date="2019-07-09T09:11:00Z">
            <w:rPr>
              <w:spacing w:val="-3"/>
            </w:rPr>
          </w:rPrChange>
        </w:rPr>
        <w:t>s</w:t>
      </w:r>
      <w:r>
        <w:t>o</w:t>
      </w:r>
      <w:r>
        <w:rPr>
          <w:rPrChange w:id="400" w:author="2020 Changes" w:date="2019-07-09T09:11:00Z">
            <w:rPr>
              <w:spacing w:val="4"/>
            </w:rPr>
          </w:rPrChange>
        </w:rPr>
        <w:t xml:space="preserve"> </w:t>
      </w:r>
      <w:r>
        <w:t>al</w:t>
      </w:r>
      <w:r>
        <w:rPr>
          <w:rPrChange w:id="401" w:author="2020 Changes" w:date="2019-07-09T09:11:00Z">
            <w:rPr>
              <w:spacing w:val="-1"/>
            </w:rPr>
          </w:rPrChange>
        </w:rPr>
        <w:t>ig</w:t>
      </w:r>
      <w:r>
        <w:t>n</w:t>
      </w:r>
      <w:r>
        <w:rPr>
          <w:rPrChange w:id="402" w:author="2020 Changes" w:date="2019-07-09T09:11:00Z">
            <w:rPr>
              <w:spacing w:val="3"/>
            </w:rPr>
          </w:rPrChange>
        </w:rPr>
        <w:t xml:space="preserve"> </w:t>
      </w:r>
      <w:r>
        <w:t>with</w:t>
      </w:r>
      <w:r>
        <w:rPr>
          <w:rPrChange w:id="403" w:author="2020 Changes" w:date="2019-07-09T09:11:00Z">
            <w:rPr>
              <w:spacing w:val="1"/>
            </w:rPr>
          </w:rPrChange>
        </w:rPr>
        <w:t xml:space="preserve"> </w:t>
      </w:r>
      <w:r>
        <w:t>an</w:t>
      </w:r>
      <w:r>
        <w:rPr>
          <w:rPrChange w:id="404" w:author="2020 Changes" w:date="2019-07-09T09:11:00Z">
            <w:rPr>
              <w:spacing w:val="2"/>
            </w:rPr>
          </w:rPrChange>
        </w:rPr>
        <w:t xml:space="preserve"> </w:t>
      </w:r>
      <w:r>
        <w:t>e</w:t>
      </w:r>
      <w:r>
        <w:rPr>
          <w:rPrChange w:id="405" w:author="2020 Changes" w:date="2019-07-09T09:11:00Z">
            <w:rPr>
              <w:spacing w:val="1"/>
            </w:rPr>
          </w:rPrChange>
        </w:rPr>
        <w:t>x</w:t>
      </w:r>
      <w:r>
        <w:t>isti</w:t>
      </w:r>
      <w:r>
        <w:rPr>
          <w:rPrChange w:id="406" w:author="2020 Changes" w:date="2019-07-09T09:11:00Z">
            <w:rPr>
              <w:spacing w:val="-1"/>
            </w:rPr>
          </w:rPrChange>
        </w:rPr>
        <w:t>n</w:t>
      </w:r>
      <w:r>
        <w:t>g</w:t>
      </w:r>
      <w:r>
        <w:rPr>
          <w:rPrChange w:id="407" w:author="2020 Changes" w:date="2019-07-09T09:11:00Z">
            <w:rPr>
              <w:spacing w:val="2"/>
            </w:rPr>
          </w:rPrChange>
        </w:rPr>
        <w:t xml:space="preserve"> </w:t>
      </w:r>
      <w:ins w:id="408" w:author="2020 Changes" w:date="2019-07-09T09:11:00Z">
        <w:r>
          <w:t xml:space="preserve">area designated for development such as a </w:t>
        </w:r>
      </w:ins>
      <w:r>
        <w:rPr>
          <w:rPrChange w:id="409" w:author="2020 Changes" w:date="2019-07-09T09:11:00Z">
            <w:rPr>
              <w:spacing w:val="-2"/>
            </w:rPr>
          </w:rPrChange>
        </w:rPr>
        <w:t>C</w:t>
      </w:r>
      <w:r>
        <w:rPr>
          <w:rPrChange w:id="410" w:author="2020 Changes" w:date="2019-07-09T09:11:00Z">
            <w:rPr>
              <w:spacing w:val="-1"/>
            </w:rPr>
          </w:rPrChange>
        </w:rPr>
        <w:t>o</w:t>
      </w:r>
      <w:r>
        <w:rPr>
          <w:rPrChange w:id="411" w:author="2020 Changes" w:date="2019-07-09T09:11:00Z">
            <w:rPr>
              <w:spacing w:val="1"/>
            </w:rPr>
          </w:rPrChange>
        </w:rPr>
        <w:t>mm</w:t>
      </w:r>
      <w:r>
        <w:rPr>
          <w:rPrChange w:id="412" w:author="2020 Changes" w:date="2019-07-09T09:11:00Z">
            <w:rPr>
              <w:spacing w:val="-1"/>
            </w:rPr>
          </w:rPrChange>
        </w:rPr>
        <w:t>un</w:t>
      </w:r>
      <w:r>
        <w:t>i</w:t>
      </w:r>
      <w:r>
        <w:rPr>
          <w:rPrChange w:id="413" w:author="2020 Changes" w:date="2019-07-09T09:11:00Z">
            <w:rPr>
              <w:spacing w:val="-2"/>
            </w:rPr>
          </w:rPrChange>
        </w:rPr>
        <w:t>t</w:t>
      </w:r>
      <w:r>
        <w:t>y</w:t>
      </w:r>
      <w:r>
        <w:rPr>
          <w:rPrChange w:id="414" w:author="2020 Changes" w:date="2019-07-09T09:11:00Z">
            <w:rPr>
              <w:spacing w:val="2"/>
            </w:rPr>
          </w:rPrChange>
        </w:rPr>
        <w:t xml:space="preserve"> </w:t>
      </w:r>
      <w:r>
        <w:rPr>
          <w:rPrChange w:id="415" w:author="2020 Changes" w:date="2019-07-09T09:11:00Z">
            <w:rPr>
              <w:spacing w:val="1"/>
            </w:rPr>
          </w:rPrChange>
        </w:rPr>
        <w:t>D</w:t>
      </w:r>
      <w:r>
        <w:rPr>
          <w:rPrChange w:id="416" w:author="2020 Changes" w:date="2019-07-09T09:11:00Z">
            <w:rPr>
              <w:spacing w:val="-2"/>
            </w:rPr>
          </w:rPrChange>
        </w:rPr>
        <w:t>e</w:t>
      </w:r>
      <w:r>
        <w:rPr>
          <w:rPrChange w:id="417" w:author="2020 Changes" w:date="2019-07-09T09:11:00Z">
            <w:rPr>
              <w:spacing w:val="-1"/>
            </w:rPr>
          </w:rPrChange>
        </w:rPr>
        <w:t>v</w:t>
      </w:r>
      <w:r>
        <w:t>el</w:t>
      </w:r>
      <w:r>
        <w:rPr>
          <w:rPrChange w:id="418" w:author="2020 Changes" w:date="2019-07-09T09:11:00Z">
            <w:rPr>
              <w:spacing w:val="1"/>
            </w:rPr>
          </w:rPrChange>
        </w:rPr>
        <w:t>o</w:t>
      </w:r>
      <w:r>
        <w:rPr>
          <w:rPrChange w:id="419" w:author="2020 Changes" w:date="2019-07-09T09:11:00Z">
            <w:rPr>
              <w:spacing w:val="-3"/>
            </w:rPr>
          </w:rPrChange>
        </w:rPr>
        <w:t>p</w:t>
      </w:r>
      <w:r>
        <w:rPr>
          <w:rPrChange w:id="420" w:author="2020 Changes" w:date="2019-07-09T09:11:00Z">
            <w:rPr>
              <w:spacing w:val="1"/>
            </w:rPr>
          </w:rPrChange>
        </w:rPr>
        <w:t>m</w:t>
      </w:r>
      <w:r>
        <w:t>ent</w:t>
      </w:r>
      <w:r>
        <w:rPr>
          <w:rPrChange w:id="421" w:author="2020 Changes" w:date="2019-07-09T09:11:00Z">
            <w:rPr>
              <w:spacing w:val="3"/>
            </w:rPr>
          </w:rPrChange>
        </w:rPr>
        <w:t xml:space="preserve"> </w:t>
      </w:r>
      <w:r>
        <w:t>B</w:t>
      </w:r>
      <w:r>
        <w:rPr>
          <w:rPrChange w:id="422" w:author="2020 Changes" w:date="2019-07-09T09:11:00Z">
            <w:rPr>
              <w:spacing w:val="-3"/>
            </w:rPr>
          </w:rPrChange>
        </w:rPr>
        <w:t>l</w:t>
      </w:r>
      <w:r>
        <w:rPr>
          <w:rPrChange w:id="423" w:author="2020 Changes" w:date="2019-07-09T09:11:00Z">
            <w:rPr>
              <w:spacing w:val="1"/>
            </w:rPr>
          </w:rPrChange>
        </w:rPr>
        <w:t>o</w:t>
      </w:r>
      <w:r>
        <w:rPr>
          <w:rPrChange w:id="424" w:author="2020 Changes" w:date="2019-07-09T09:11:00Z">
            <w:rPr>
              <w:spacing w:val="-2"/>
            </w:rPr>
          </w:rPrChange>
        </w:rPr>
        <w:t>c</w:t>
      </w:r>
      <w:r>
        <w:t>k Gra</w:t>
      </w:r>
      <w:r>
        <w:rPr>
          <w:rPrChange w:id="425" w:author="2020 Changes" w:date="2019-07-09T09:11:00Z">
            <w:rPr>
              <w:spacing w:val="-1"/>
            </w:rPr>
          </w:rPrChange>
        </w:rPr>
        <w:t>n</w:t>
      </w:r>
      <w:r>
        <w:t>t</w:t>
      </w:r>
      <w:r>
        <w:rPr>
          <w:rPrChange w:id="426" w:author="2020 Changes" w:date="2019-07-09T09:11:00Z">
            <w:rPr>
              <w:spacing w:val="3"/>
            </w:rPr>
          </w:rPrChange>
        </w:rPr>
        <w:t xml:space="preserve"> </w:t>
      </w:r>
      <w:r>
        <w:t>(C</w:t>
      </w:r>
      <w:r>
        <w:rPr>
          <w:rPrChange w:id="427" w:author="2020 Changes" w:date="2019-07-09T09:11:00Z">
            <w:rPr>
              <w:spacing w:val="-1"/>
            </w:rPr>
          </w:rPrChange>
        </w:rPr>
        <w:t>D</w:t>
      </w:r>
      <w:r>
        <w:t>BG)</w:t>
      </w:r>
      <w:r>
        <w:rPr>
          <w:rPrChange w:id="428" w:author="2020 Changes" w:date="2019-07-09T09:11:00Z">
            <w:rPr>
              <w:spacing w:val="3"/>
            </w:rPr>
          </w:rPrChange>
        </w:rPr>
        <w:t xml:space="preserve"> </w:t>
      </w:r>
      <w:del w:id="429" w:author="2020 Changes" w:date="2019-07-09T09:11:00Z">
        <w:r w:rsidR="00514DEF">
          <w:delText>Entitlement</w:delText>
        </w:r>
      </w:del>
      <w:ins w:id="430" w:author="2020 Changes" w:date="2019-07-09T09:11:00Z">
        <w:r>
          <w:t>Target</w:t>
        </w:r>
      </w:ins>
      <w:r>
        <w:t xml:space="preserve"> A</w:t>
      </w:r>
      <w:r>
        <w:rPr>
          <w:rPrChange w:id="431" w:author="2020 Changes" w:date="2019-07-09T09:11:00Z">
            <w:rPr>
              <w:spacing w:val="-1"/>
            </w:rPr>
          </w:rPrChange>
        </w:rPr>
        <w:t>r</w:t>
      </w:r>
      <w:r>
        <w:t>e</w:t>
      </w:r>
      <w:r>
        <w:rPr>
          <w:rPrChange w:id="432" w:author="2020 Changes" w:date="2019-07-09T09:11:00Z">
            <w:rPr>
              <w:spacing w:val="-2"/>
            </w:rPr>
          </w:rPrChange>
        </w:rPr>
        <w:t>a</w:t>
      </w:r>
      <w:r>
        <w:t>,</w:t>
      </w:r>
      <w:r>
        <w:rPr>
          <w:rPrChange w:id="433" w:author="2020 Changes" w:date="2019-07-09T09:11:00Z">
            <w:rPr>
              <w:spacing w:val="3"/>
            </w:rPr>
          </w:rPrChange>
        </w:rPr>
        <w:t xml:space="preserve"> </w:t>
      </w:r>
      <w:r>
        <w:rPr>
          <w:rPrChange w:id="434" w:author="2020 Changes" w:date="2019-07-09T09:11:00Z">
            <w:rPr>
              <w:spacing w:val="-1"/>
            </w:rPr>
          </w:rPrChange>
        </w:rPr>
        <w:t>N</w:t>
      </w:r>
      <w:r>
        <w:t>eig</w:t>
      </w:r>
      <w:r>
        <w:rPr>
          <w:rPrChange w:id="435" w:author="2020 Changes" w:date="2019-07-09T09:11:00Z">
            <w:rPr>
              <w:spacing w:val="-1"/>
            </w:rPr>
          </w:rPrChange>
        </w:rPr>
        <w:t>hb</w:t>
      </w:r>
      <w:r>
        <w:rPr>
          <w:rPrChange w:id="436" w:author="2020 Changes" w:date="2019-07-09T09:11:00Z">
            <w:rPr>
              <w:spacing w:val="1"/>
            </w:rPr>
          </w:rPrChange>
        </w:rPr>
        <w:t>o</w:t>
      </w:r>
      <w:r>
        <w:t>r</w:t>
      </w:r>
      <w:r>
        <w:rPr>
          <w:rPrChange w:id="437" w:author="2020 Changes" w:date="2019-07-09T09:11:00Z">
            <w:rPr>
              <w:spacing w:val="-1"/>
            </w:rPr>
          </w:rPrChange>
        </w:rPr>
        <w:t>ho</w:t>
      </w:r>
      <w:r>
        <w:rPr>
          <w:rPrChange w:id="438" w:author="2020 Changes" w:date="2019-07-09T09:11:00Z">
            <w:rPr>
              <w:spacing w:val="1"/>
            </w:rPr>
          </w:rPrChange>
        </w:rPr>
        <w:t>o</w:t>
      </w:r>
      <w:r>
        <w:t>d</w:t>
      </w:r>
      <w:r>
        <w:rPr>
          <w:rPrChange w:id="439" w:author="2020 Changes" w:date="2019-07-09T09:11:00Z">
            <w:rPr>
              <w:spacing w:val="2"/>
            </w:rPr>
          </w:rPrChange>
        </w:rPr>
        <w:t xml:space="preserve"> </w:t>
      </w:r>
      <w:r>
        <w:t>Stra</w:t>
      </w:r>
      <w:r>
        <w:rPr>
          <w:rPrChange w:id="440" w:author="2020 Changes" w:date="2019-07-09T09:11:00Z">
            <w:rPr>
              <w:spacing w:val="-2"/>
            </w:rPr>
          </w:rPrChange>
        </w:rPr>
        <w:t>t</w:t>
      </w:r>
      <w:r>
        <w:t>egy</w:t>
      </w:r>
      <w:r>
        <w:rPr>
          <w:rPrChange w:id="441" w:author="2020 Changes" w:date="2019-07-09T09:11:00Z">
            <w:rPr>
              <w:spacing w:val="1"/>
            </w:rPr>
          </w:rPrChange>
        </w:rPr>
        <w:t xml:space="preserve"> </w:t>
      </w:r>
      <w:r>
        <w:t>A</w:t>
      </w:r>
      <w:r>
        <w:rPr>
          <w:rPrChange w:id="442" w:author="2020 Changes" w:date="2019-07-09T09:11:00Z">
            <w:rPr>
              <w:spacing w:val="-1"/>
            </w:rPr>
          </w:rPrChange>
        </w:rPr>
        <w:t>r</w:t>
      </w:r>
      <w:r>
        <w:t>ea</w:t>
      </w:r>
      <w:r>
        <w:rPr>
          <w:rPrChange w:id="443" w:author="2020 Changes" w:date="2019-07-09T09:11:00Z">
            <w:rPr>
              <w:spacing w:val="3"/>
            </w:rPr>
          </w:rPrChange>
        </w:rPr>
        <w:t xml:space="preserve"> </w:t>
      </w:r>
      <w:r>
        <w:t>(</w:t>
      </w:r>
      <w:r>
        <w:rPr>
          <w:rPrChange w:id="444" w:author="2020 Changes" w:date="2019-07-09T09:11:00Z">
            <w:rPr>
              <w:spacing w:val="-1"/>
            </w:rPr>
          </w:rPrChange>
        </w:rPr>
        <w:t>N</w:t>
      </w:r>
      <w:r>
        <w:t>S</w:t>
      </w:r>
      <w:r>
        <w:rPr>
          <w:rPrChange w:id="445" w:author="2020 Changes" w:date="2019-07-09T09:11:00Z">
            <w:rPr>
              <w:spacing w:val="-1"/>
            </w:rPr>
          </w:rPrChange>
        </w:rPr>
        <w:t>A</w:t>
      </w:r>
      <w:r>
        <w:t>),</w:t>
      </w:r>
      <w:r>
        <w:rPr>
          <w:rPrChange w:id="446" w:author="2020 Changes" w:date="2019-07-09T09:11:00Z">
            <w:rPr>
              <w:spacing w:val="3"/>
            </w:rPr>
          </w:rPrChange>
        </w:rPr>
        <w:t xml:space="preserve"> </w:t>
      </w:r>
      <w:r>
        <w:rPr>
          <w:rPrChange w:id="447" w:author="2020 Changes" w:date="2019-07-09T09:11:00Z">
            <w:rPr>
              <w:spacing w:val="1"/>
            </w:rPr>
          </w:rPrChange>
        </w:rPr>
        <w:t>o</w:t>
      </w:r>
      <w:r>
        <w:t xml:space="preserve">r </w:t>
      </w:r>
      <w:del w:id="448" w:author="2020 Changes" w:date="2019-07-09T09:11:00Z">
        <w:r w:rsidR="00FA1789" w:rsidRPr="008B0352">
          <w:delText>C</w:delText>
        </w:r>
        <w:r w:rsidR="00FA1789" w:rsidRPr="008B0352">
          <w:rPr>
            <w:spacing w:val="-1"/>
          </w:rPr>
          <w:delText>om</w:delText>
        </w:r>
        <w:r w:rsidR="00FA1789" w:rsidRPr="008B0352">
          <w:rPr>
            <w:spacing w:val="1"/>
          </w:rPr>
          <w:delText>m</w:delText>
        </w:r>
        <w:r w:rsidR="00FA1789" w:rsidRPr="008B0352">
          <w:rPr>
            <w:spacing w:val="-1"/>
          </w:rPr>
          <w:delText>un</w:delText>
        </w:r>
        <w:r w:rsidR="00FA1789" w:rsidRPr="008B0352">
          <w:delText>i</w:delText>
        </w:r>
        <w:r w:rsidR="00FA1789" w:rsidRPr="008B0352">
          <w:rPr>
            <w:spacing w:val="-2"/>
          </w:rPr>
          <w:delText>t</w:delText>
        </w:r>
        <w:r w:rsidR="00FA1789" w:rsidRPr="008B0352">
          <w:delText>y</w:delText>
        </w:r>
        <w:r w:rsidR="00FA1789" w:rsidRPr="008B0352">
          <w:rPr>
            <w:spacing w:val="4"/>
          </w:rPr>
          <w:delText xml:space="preserve"> </w:delText>
        </w:r>
        <w:r w:rsidR="00FA1789" w:rsidRPr="008B0352">
          <w:delText>R</w:delText>
        </w:r>
        <w:r w:rsidR="00FA1789" w:rsidRPr="008B0352">
          <w:rPr>
            <w:spacing w:val="-2"/>
          </w:rPr>
          <w:delText>e</w:delText>
        </w:r>
        <w:r w:rsidR="00FA1789" w:rsidRPr="008B0352">
          <w:rPr>
            <w:spacing w:val="1"/>
          </w:rPr>
          <w:delText>v</w:delText>
        </w:r>
        <w:r w:rsidR="00FA1789" w:rsidRPr="008B0352">
          <w:delText>ital</w:delText>
        </w:r>
        <w:r w:rsidR="00FA1789" w:rsidRPr="008B0352">
          <w:rPr>
            <w:spacing w:val="-1"/>
          </w:rPr>
          <w:delText>iz</w:delText>
        </w:r>
        <w:r w:rsidR="00FA1789" w:rsidRPr="008B0352">
          <w:delText>at</w:delText>
        </w:r>
        <w:r w:rsidR="00FA1789" w:rsidRPr="008B0352">
          <w:rPr>
            <w:spacing w:val="-2"/>
          </w:rPr>
          <w:delText>i</w:delText>
        </w:r>
        <w:r w:rsidR="00FA1789" w:rsidRPr="008B0352">
          <w:rPr>
            <w:spacing w:val="1"/>
          </w:rPr>
          <w:delText>o</w:delText>
        </w:r>
        <w:r w:rsidR="00FA1789" w:rsidRPr="008B0352">
          <w:delText>n Strategy</w:delText>
        </w:r>
        <w:r w:rsidR="00FA1789" w:rsidRPr="008B0352">
          <w:rPr>
            <w:spacing w:val="-2"/>
          </w:rPr>
          <w:delText xml:space="preserve"> </w:delText>
        </w:r>
        <w:r w:rsidR="00FA1789" w:rsidRPr="008B0352">
          <w:delText>Area</w:delText>
        </w:r>
        <w:r w:rsidR="00FA1789" w:rsidRPr="008B0352">
          <w:rPr>
            <w:spacing w:val="-2"/>
          </w:rPr>
          <w:delText xml:space="preserve"> </w:delText>
        </w:r>
        <w:r w:rsidR="00FA1789" w:rsidRPr="008B0352">
          <w:delText>(CRS</w:delText>
        </w:r>
        <w:r w:rsidR="00FA1789" w:rsidRPr="008B0352">
          <w:rPr>
            <w:spacing w:val="-1"/>
          </w:rPr>
          <w:delText>A</w:delText>
        </w:r>
        <w:r w:rsidR="00FA1789" w:rsidRPr="008B0352">
          <w:delText>).</w:delText>
        </w:r>
      </w:del>
      <w:ins w:id="449" w:author="2020 Changes" w:date="2019-07-09T09:11:00Z">
        <w:r>
          <w:t>Tax Increment Finance (TIF) District.</w:t>
        </w:r>
      </w:ins>
    </w:p>
    <w:p w14:paraId="7506A59B" w14:textId="77777777" w:rsidR="00497234" w:rsidRPr="008B0352" w:rsidRDefault="00497234" w:rsidP="00255617">
      <w:pPr>
        <w:spacing w:before="9" w:after="0" w:line="260" w:lineRule="exact"/>
        <w:rPr>
          <w:sz w:val="26"/>
          <w:szCs w:val="26"/>
        </w:rPr>
      </w:pPr>
    </w:p>
    <w:p w14:paraId="1B0C2F43" w14:textId="77777777" w:rsidR="00497234" w:rsidRPr="008B0352" w:rsidRDefault="00FA1789">
      <w:pPr>
        <w:spacing w:after="0" w:line="240" w:lineRule="auto"/>
        <w:ind w:left="893" w:right="-14" w:hanging="432"/>
        <w:pPrChange w:id="450" w:author="2020 Changes" w:date="2019-07-09T09:11:00Z">
          <w:pPr>
            <w:spacing w:after="0" w:line="240" w:lineRule="auto"/>
            <w:ind w:left="460" w:right="-20"/>
          </w:pPr>
        </w:pPrChange>
      </w:pPr>
      <w:r w:rsidRPr="008B0352">
        <w:t xml:space="preserve">c)   </w:t>
      </w:r>
      <w:r w:rsidRPr="008B0352">
        <w:rPr>
          <w:spacing w:val="1"/>
        </w:rPr>
        <w:t xml:space="preserve"> </w:t>
      </w:r>
      <w:r w:rsidRPr="008B0352">
        <w:rPr>
          <w:b/>
          <w:bCs/>
        </w:rPr>
        <w:t>“Aff</w:t>
      </w:r>
      <w:r w:rsidRPr="008B0352">
        <w:rPr>
          <w:b/>
          <w:bCs/>
          <w:spacing w:val="-1"/>
        </w:rPr>
        <w:t>o</w:t>
      </w:r>
      <w:r w:rsidRPr="008B0352">
        <w:rPr>
          <w:b/>
          <w:bCs/>
          <w:spacing w:val="1"/>
        </w:rPr>
        <w:t>r</w:t>
      </w:r>
      <w:r w:rsidRPr="008B0352">
        <w:rPr>
          <w:b/>
          <w:bCs/>
          <w:spacing w:val="-1"/>
        </w:rPr>
        <w:t>dab</w:t>
      </w:r>
      <w:r w:rsidRPr="008B0352">
        <w:rPr>
          <w:b/>
          <w:bCs/>
          <w:spacing w:val="1"/>
        </w:rPr>
        <w:t>l</w:t>
      </w:r>
      <w:r w:rsidRPr="008B0352">
        <w:rPr>
          <w:b/>
          <w:bCs/>
        </w:rPr>
        <w:t>e</w:t>
      </w:r>
      <w:r w:rsidRPr="008B0352">
        <w:rPr>
          <w:b/>
          <w:bCs/>
          <w:spacing w:val="24"/>
        </w:rPr>
        <w:t xml:space="preserve"> </w:t>
      </w:r>
      <w:r w:rsidRPr="008B0352">
        <w:rPr>
          <w:b/>
          <w:bCs/>
        </w:rPr>
        <w:t>H</w:t>
      </w:r>
      <w:r w:rsidRPr="008B0352">
        <w:rPr>
          <w:b/>
          <w:bCs/>
          <w:spacing w:val="-1"/>
        </w:rPr>
        <w:t>ou</w:t>
      </w:r>
      <w:r w:rsidRPr="008B0352">
        <w:rPr>
          <w:b/>
          <w:bCs/>
          <w:spacing w:val="-2"/>
        </w:rPr>
        <w:t>s</w:t>
      </w:r>
      <w:r w:rsidRPr="008B0352">
        <w:rPr>
          <w:b/>
          <w:bCs/>
          <w:spacing w:val="1"/>
        </w:rPr>
        <w:t>i</w:t>
      </w:r>
      <w:r w:rsidRPr="008B0352">
        <w:rPr>
          <w:b/>
          <w:bCs/>
          <w:spacing w:val="-1"/>
        </w:rPr>
        <w:t>n</w:t>
      </w:r>
      <w:r w:rsidRPr="008B0352">
        <w:rPr>
          <w:b/>
          <w:bCs/>
          <w:spacing w:val="1"/>
        </w:rPr>
        <w:t>g</w:t>
      </w:r>
      <w:r w:rsidRPr="008B0352">
        <w:rPr>
          <w:b/>
          <w:bCs/>
        </w:rPr>
        <w:t>”</w:t>
      </w:r>
      <w:r w:rsidRPr="008B0352">
        <w:rPr>
          <w:b/>
          <w:bCs/>
          <w:spacing w:val="20"/>
        </w:rPr>
        <w:t xml:space="preserve"> </w:t>
      </w:r>
      <w:r w:rsidRPr="008B0352">
        <w:t>–</w:t>
      </w:r>
      <w:r w:rsidRPr="008B0352">
        <w:rPr>
          <w:spacing w:val="20"/>
        </w:rPr>
        <w:t xml:space="preserve"> </w:t>
      </w:r>
      <w:r w:rsidRPr="008B0352">
        <w:rPr>
          <w:b/>
          <w:spacing w:val="-3"/>
          <w:u w:val="single"/>
        </w:rPr>
        <w:t>F</w:t>
      </w:r>
      <w:r w:rsidRPr="008B0352">
        <w:rPr>
          <w:b/>
          <w:spacing w:val="-1"/>
          <w:u w:val="single"/>
        </w:rPr>
        <w:t>o</w:t>
      </w:r>
      <w:r w:rsidRPr="008B0352">
        <w:rPr>
          <w:b/>
          <w:u w:val="single"/>
        </w:rPr>
        <w:t>r</w:t>
      </w:r>
      <w:r w:rsidRPr="008B0352">
        <w:rPr>
          <w:b/>
          <w:spacing w:val="19"/>
          <w:u w:val="single"/>
        </w:rPr>
        <w:t xml:space="preserve"> </w:t>
      </w:r>
      <w:r w:rsidRPr="008B0352">
        <w:rPr>
          <w:b/>
          <w:u w:val="single"/>
        </w:rPr>
        <w:t>the</w:t>
      </w:r>
      <w:r w:rsidRPr="008B0352">
        <w:rPr>
          <w:b/>
          <w:spacing w:val="20"/>
          <w:u w:val="single"/>
        </w:rPr>
        <w:t xml:space="preserve"> </w:t>
      </w:r>
      <w:r w:rsidRPr="008B0352">
        <w:rPr>
          <w:b/>
          <w:spacing w:val="-1"/>
          <w:u w:val="single"/>
        </w:rPr>
        <w:t>pu</w:t>
      </w:r>
      <w:r w:rsidRPr="008B0352">
        <w:rPr>
          <w:b/>
          <w:u w:val="single"/>
        </w:rPr>
        <w:t>r</w:t>
      </w:r>
      <w:r w:rsidRPr="008B0352">
        <w:rPr>
          <w:b/>
          <w:spacing w:val="-1"/>
          <w:u w:val="single"/>
        </w:rPr>
        <w:t>p</w:t>
      </w:r>
      <w:r w:rsidRPr="008B0352">
        <w:rPr>
          <w:b/>
          <w:spacing w:val="1"/>
          <w:u w:val="single"/>
        </w:rPr>
        <w:t>o</w:t>
      </w:r>
      <w:r w:rsidRPr="008B0352">
        <w:rPr>
          <w:b/>
          <w:u w:val="single"/>
        </w:rPr>
        <w:t>ses</w:t>
      </w:r>
      <w:r w:rsidRPr="008B0352">
        <w:rPr>
          <w:b/>
          <w:spacing w:val="18"/>
          <w:u w:val="single"/>
        </w:rPr>
        <w:t xml:space="preserve"> </w:t>
      </w:r>
      <w:r w:rsidRPr="008B0352">
        <w:rPr>
          <w:b/>
          <w:spacing w:val="1"/>
          <w:u w:val="single"/>
        </w:rPr>
        <w:t>o</w:t>
      </w:r>
      <w:r w:rsidRPr="008B0352">
        <w:rPr>
          <w:b/>
          <w:u w:val="single"/>
        </w:rPr>
        <w:t>f</w:t>
      </w:r>
      <w:r w:rsidRPr="008B0352">
        <w:rPr>
          <w:b/>
          <w:spacing w:val="20"/>
          <w:u w:val="single"/>
        </w:rPr>
        <w:t xml:space="preserve"> </w:t>
      </w:r>
      <w:r w:rsidRPr="008B0352">
        <w:rPr>
          <w:b/>
          <w:spacing w:val="-2"/>
          <w:u w:val="single"/>
        </w:rPr>
        <w:t>C</w:t>
      </w:r>
      <w:r w:rsidRPr="008B0352">
        <w:rPr>
          <w:b/>
          <w:spacing w:val="-1"/>
          <w:u w:val="single"/>
        </w:rPr>
        <w:t>o</w:t>
      </w:r>
      <w:r w:rsidRPr="008B0352">
        <w:rPr>
          <w:b/>
          <w:spacing w:val="1"/>
          <w:u w:val="single"/>
        </w:rPr>
        <w:t>mm</w:t>
      </w:r>
      <w:r w:rsidRPr="008B0352">
        <w:rPr>
          <w:b/>
          <w:spacing w:val="-3"/>
          <w:u w:val="single"/>
        </w:rPr>
        <w:t>u</w:t>
      </w:r>
      <w:r w:rsidRPr="008B0352">
        <w:rPr>
          <w:b/>
          <w:spacing w:val="-1"/>
          <w:u w:val="single"/>
        </w:rPr>
        <w:t>n</w:t>
      </w:r>
      <w:r w:rsidRPr="008B0352">
        <w:rPr>
          <w:b/>
          <w:u w:val="single"/>
        </w:rPr>
        <w:t>ity</w:t>
      </w:r>
      <w:r w:rsidRPr="008B0352">
        <w:rPr>
          <w:b/>
          <w:spacing w:val="20"/>
          <w:u w:val="single"/>
        </w:rPr>
        <w:t xml:space="preserve"> </w:t>
      </w:r>
      <w:r w:rsidRPr="008B0352">
        <w:rPr>
          <w:b/>
          <w:u w:val="single"/>
        </w:rPr>
        <w:t>R</w:t>
      </w:r>
      <w:r w:rsidRPr="008B0352">
        <w:rPr>
          <w:b/>
          <w:spacing w:val="-2"/>
          <w:u w:val="single"/>
        </w:rPr>
        <w:t>e</w:t>
      </w:r>
      <w:r w:rsidRPr="008B0352">
        <w:rPr>
          <w:b/>
          <w:spacing w:val="1"/>
          <w:u w:val="single"/>
        </w:rPr>
        <w:t>v</w:t>
      </w:r>
      <w:r w:rsidRPr="008B0352">
        <w:rPr>
          <w:b/>
          <w:u w:val="single"/>
        </w:rPr>
        <w:t>ital</w:t>
      </w:r>
      <w:r w:rsidRPr="008B0352">
        <w:rPr>
          <w:b/>
          <w:spacing w:val="-1"/>
          <w:u w:val="single"/>
        </w:rPr>
        <w:t>iz</w:t>
      </w:r>
      <w:r w:rsidRPr="008B0352">
        <w:rPr>
          <w:b/>
          <w:u w:val="single"/>
        </w:rPr>
        <w:t>at</w:t>
      </w:r>
      <w:r w:rsidRPr="008B0352">
        <w:rPr>
          <w:b/>
          <w:spacing w:val="-2"/>
          <w:u w:val="single"/>
        </w:rPr>
        <w:t>i</w:t>
      </w:r>
      <w:r w:rsidRPr="008B0352">
        <w:rPr>
          <w:b/>
          <w:spacing w:val="1"/>
          <w:u w:val="single"/>
        </w:rPr>
        <w:t>o</w:t>
      </w:r>
      <w:r w:rsidRPr="008B0352">
        <w:rPr>
          <w:b/>
          <w:u w:val="single"/>
        </w:rPr>
        <w:t>n</w:t>
      </w:r>
      <w:r w:rsidRPr="008B0352">
        <w:rPr>
          <w:b/>
          <w:spacing w:val="19"/>
          <w:u w:val="single"/>
        </w:rPr>
        <w:t xml:space="preserve"> </w:t>
      </w:r>
      <w:r w:rsidR="00625D77" w:rsidRPr="008B0352">
        <w:rPr>
          <w:b/>
          <w:u w:val="single"/>
        </w:rPr>
        <w:t>Strategy</w:t>
      </w:r>
      <w:r w:rsidRPr="008B0352">
        <w:rPr>
          <w:b/>
          <w:spacing w:val="23"/>
          <w:u w:val="single"/>
        </w:rPr>
        <w:t xml:space="preserve"> </w:t>
      </w:r>
      <w:r w:rsidRPr="008B0352">
        <w:rPr>
          <w:b/>
          <w:spacing w:val="-3"/>
          <w:u w:val="single"/>
        </w:rPr>
        <w:t>S</w:t>
      </w:r>
      <w:r w:rsidRPr="008B0352">
        <w:rPr>
          <w:b/>
          <w:u w:val="single"/>
        </w:rPr>
        <w:t>ec</w:t>
      </w:r>
      <w:r w:rsidRPr="008B0352">
        <w:rPr>
          <w:b/>
          <w:spacing w:val="1"/>
          <w:u w:val="single"/>
        </w:rPr>
        <w:t>t</w:t>
      </w:r>
      <w:r w:rsidRPr="008B0352">
        <w:rPr>
          <w:b/>
          <w:spacing w:val="-3"/>
          <w:u w:val="single"/>
        </w:rPr>
        <w:t>i</w:t>
      </w:r>
      <w:r w:rsidRPr="008B0352">
        <w:rPr>
          <w:b/>
          <w:spacing w:val="1"/>
          <w:u w:val="single"/>
        </w:rPr>
        <w:t>o</w:t>
      </w:r>
      <w:r w:rsidRPr="008B0352">
        <w:rPr>
          <w:b/>
          <w:u w:val="single"/>
        </w:rPr>
        <w:t>n</w:t>
      </w:r>
      <w:r w:rsidRPr="008B0352">
        <w:rPr>
          <w:b/>
          <w:spacing w:val="20"/>
          <w:u w:val="single"/>
        </w:rPr>
        <w:t xml:space="preserve"> </w:t>
      </w:r>
      <w:r w:rsidRPr="008B0352">
        <w:rPr>
          <w:b/>
          <w:spacing w:val="1"/>
          <w:u w:val="single"/>
        </w:rPr>
        <w:t>X</w:t>
      </w:r>
      <w:r w:rsidRPr="008B0352">
        <w:rPr>
          <w:b/>
          <w:u w:val="single"/>
        </w:rPr>
        <w:t>IV</w:t>
      </w:r>
      <w:r w:rsidRPr="008B0352">
        <w:rPr>
          <w:b/>
          <w:spacing w:val="19"/>
          <w:u w:val="single"/>
        </w:rPr>
        <w:t xml:space="preserve"> </w:t>
      </w:r>
      <w:r w:rsidRPr="008B0352">
        <w:rPr>
          <w:b/>
          <w:u w:val="single"/>
        </w:rPr>
        <w:t>C</w:t>
      </w:r>
      <w:r w:rsidRPr="008B0352">
        <w:rPr>
          <w:b/>
          <w:spacing w:val="-2"/>
          <w:u w:val="single"/>
        </w:rPr>
        <w:t>2</w:t>
      </w:r>
      <w:r w:rsidRPr="008B0352">
        <w:rPr>
          <w:b/>
          <w:u w:val="single"/>
        </w:rPr>
        <w:t>)</w:t>
      </w:r>
      <w:r w:rsidRPr="008B0352">
        <w:rPr>
          <w:b/>
          <w:spacing w:val="-1"/>
          <w:u w:val="single"/>
        </w:rPr>
        <w:t>b</w:t>
      </w:r>
      <w:r w:rsidRPr="008B0352">
        <w:rPr>
          <w:b/>
          <w:u w:val="single"/>
        </w:rPr>
        <w:t>)</w:t>
      </w:r>
      <w:r w:rsidR="00625D77" w:rsidRPr="008B0352">
        <w:rPr>
          <w:b/>
          <w:u w:val="single"/>
        </w:rPr>
        <w:t xml:space="preserve"> </w:t>
      </w:r>
      <w:r w:rsidRPr="008B0352">
        <w:rPr>
          <w:b/>
          <w:spacing w:val="1"/>
          <w:u w:val="single"/>
        </w:rPr>
        <w:t>o</w:t>
      </w:r>
      <w:r w:rsidRPr="008B0352">
        <w:rPr>
          <w:b/>
          <w:spacing w:val="-1"/>
          <w:u w:val="single"/>
        </w:rPr>
        <w:t>n</w:t>
      </w:r>
      <w:r w:rsidRPr="008B0352">
        <w:rPr>
          <w:b/>
          <w:u w:val="single"/>
        </w:rPr>
        <w:t>ly,</w:t>
      </w:r>
      <w:r w:rsidRPr="008B0352">
        <w:rPr>
          <w:b/>
          <w:spacing w:val="-1"/>
          <w:u w:val="single"/>
        </w:rPr>
        <w:t xml:space="preserve"> </w:t>
      </w:r>
      <w:r w:rsidRPr="008B0352">
        <w:rPr>
          <w:b/>
          <w:u w:val="single"/>
        </w:rPr>
        <w:t xml:space="preserve">the </w:t>
      </w:r>
      <w:r w:rsidRPr="008B0352">
        <w:rPr>
          <w:b/>
          <w:spacing w:val="-1"/>
          <w:u w:val="single"/>
        </w:rPr>
        <w:t>t</w:t>
      </w:r>
      <w:r w:rsidRPr="008B0352">
        <w:rPr>
          <w:b/>
          <w:u w:val="single"/>
        </w:rPr>
        <w:t>e</w:t>
      </w:r>
      <w:r w:rsidRPr="008B0352">
        <w:rPr>
          <w:b/>
          <w:spacing w:val="-2"/>
          <w:u w:val="single"/>
        </w:rPr>
        <w:t>r</w:t>
      </w:r>
      <w:r w:rsidRPr="008B0352">
        <w:rPr>
          <w:b/>
          <w:u w:val="single"/>
        </w:rPr>
        <w:t>m</w:t>
      </w:r>
      <w:r w:rsidRPr="008B0352">
        <w:rPr>
          <w:b/>
          <w:spacing w:val="-1"/>
          <w:u w:val="single"/>
        </w:rPr>
        <w:t xml:space="preserve"> </w:t>
      </w:r>
      <w:r w:rsidRPr="008B0352">
        <w:rPr>
          <w:b/>
          <w:spacing w:val="1"/>
          <w:u w:val="single"/>
        </w:rPr>
        <w:t>“</w:t>
      </w:r>
      <w:r w:rsidRPr="008B0352">
        <w:rPr>
          <w:b/>
          <w:u w:val="single"/>
        </w:rPr>
        <w:t>A</w:t>
      </w:r>
      <w:r w:rsidRPr="008B0352">
        <w:rPr>
          <w:b/>
          <w:spacing w:val="-1"/>
          <w:u w:val="single"/>
        </w:rPr>
        <w:t>f</w:t>
      </w:r>
      <w:r w:rsidRPr="008B0352">
        <w:rPr>
          <w:b/>
          <w:u w:val="single"/>
        </w:rPr>
        <w:t>f</w:t>
      </w:r>
      <w:r w:rsidRPr="008B0352">
        <w:rPr>
          <w:b/>
          <w:spacing w:val="1"/>
          <w:u w:val="single"/>
        </w:rPr>
        <w:t>o</w:t>
      </w:r>
      <w:r w:rsidRPr="008B0352">
        <w:rPr>
          <w:b/>
          <w:u w:val="single"/>
        </w:rPr>
        <w:t>r</w:t>
      </w:r>
      <w:r w:rsidRPr="008B0352">
        <w:rPr>
          <w:b/>
          <w:spacing w:val="-1"/>
          <w:u w:val="single"/>
        </w:rPr>
        <w:t>d</w:t>
      </w:r>
      <w:r w:rsidRPr="008B0352">
        <w:rPr>
          <w:b/>
          <w:u w:val="single"/>
        </w:rPr>
        <w:t>a</w:t>
      </w:r>
      <w:r w:rsidRPr="008B0352">
        <w:rPr>
          <w:b/>
          <w:spacing w:val="-1"/>
          <w:u w:val="single"/>
        </w:rPr>
        <w:t>b</w:t>
      </w:r>
      <w:r w:rsidRPr="008B0352">
        <w:rPr>
          <w:b/>
          <w:u w:val="single"/>
        </w:rPr>
        <w:t>le</w:t>
      </w:r>
      <w:r w:rsidRPr="008B0352">
        <w:rPr>
          <w:b/>
          <w:spacing w:val="-4"/>
          <w:u w:val="single"/>
        </w:rPr>
        <w:t xml:space="preserve"> </w:t>
      </w:r>
      <w:r w:rsidRPr="008B0352">
        <w:rPr>
          <w:b/>
          <w:spacing w:val="-1"/>
          <w:u w:val="single"/>
        </w:rPr>
        <w:t>H</w:t>
      </w:r>
      <w:r w:rsidRPr="008B0352">
        <w:rPr>
          <w:b/>
          <w:spacing w:val="1"/>
          <w:u w:val="single"/>
        </w:rPr>
        <w:t>o</w:t>
      </w:r>
      <w:r w:rsidRPr="008B0352">
        <w:rPr>
          <w:b/>
          <w:spacing w:val="-1"/>
          <w:u w:val="single"/>
        </w:rPr>
        <w:t>u</w:t>
      </w:r>
      <w:r w:rsidRPr="008B0352">
        <w:rPr>
          <w:b/>
          <w:u w:val="single"/>
        </w:rPr>
        <w:t>si</w:t>
      </w:r>
      <w:r w:rsidRPr="008B0352">
        <w:rPr>
          <w:b/>
          <w:spacing w:val="-1"/>
          <w:u w:val="single"/>
        </w:rPr>
        <w:t>ng</w:t>
      </w:r>
      <w:r w:rsidRPr="008B0352">
        <w:rPr>
          <w:b/>
          <w:u w:val="single"/>
        </w:rPr>
        <w:t>”</w:t>
      </w:r>
      <w:r w:rsidRPr="008B0352">
        <w:rPr>
          <w:b/>
          <w:spacing w:val="1"/>
          <w:u w:val="single"/>
        </w:rPr>
        <w:t xml:space="preserve"> </w:t>
      </w:r>
      <w:r w:rsidRPr="008B0352">
        <w:rPr>
          <w:b/>
          <w:u w:val="single"/>
        </w:rPr>
        <w:t>is</w:t>
      </w:r>
      <w:r w:rsidRPr="008B0352">
        <w:rPr>
          <w:b/>
          <w:spacing w:val="1"/>
          <w:u w:val="single"/>
        </w:rPr>
        <w:t xml:space="preserve"> </w:t>
      </w:r>
      <w:r w:rsidRPr="008B0352">
        <w:rPr>
          <w:b/>
          <w:spacing w:val="-3"/>
          <w:u w:val="single"/>
        </w:rPr>
        <w:t>d</w:t>
      </w:r>
      <w:r w:rsidRPr="008B0352">
        <w:rPr>
          <w:b/>
          <w:u w:val="single"/>
        </w:rPr>
        <w:t>efi</w:t>
      </w:r>
      <w:r w:rsidRPr="008B0352">
        <w:rPr>
          <w:b/>
          <w:spacing w:val="-1"/>
          <w:u w:val="single"/>
        </w:rPr>
        <w:t>n</w:t>
      </w:r>
      <w:r w:rsidRPr="008B0352">
        <w:rPr>
          <w:b/>
          <w:u w:val="single"/>
        </w:rPr>
        <w:t>ed by</w:t>
      </w:r>
      <w:r w:rsidRPr="008B0352">
        <w:rPr>
          <w:b/>
          <w:spacing w:val="-2"/>
          <w:u w:val="single"/>
        </w:rPr>
        <w:t xml:space="preserve"> </w:t>
      </w:r>
      <w:r w:rsidRPr="008B0352">
        <w:rPr>
          <w:b/>
          <w:spacing w:val="2"/>
          <w:u w:val="single"/>
        </w:rPr>
        <w:t>o</w:t>
      </w:r>
      <w:r w:rsidRPr="008B0352">
        <w:rPr>
          <w:b/>
          <w:spacing w:val="-1"/>
          <w:u w:val="single"/>
        </w:rPr>
        <w:t>n</w:t>
      </w:r>
      <w:r w:rsidRPr="008B0352">
        <w:rPr>
          <w:b/>
          <w:u w:val="single"/>
        </w:rPr>
        <w:t>e</w:t>
      </w:r>
      <w:r w:rsidRPr="008B0352">
        <w:rPr>
          <w:b/>
          <w:spacing w:val="-4"/>
          <w:u w:val="single"/>
        </w:rPr>
        <w:t xml:space="preserve"> </w:t>
      </w:r>
      <w:r w:rsidRPr="008B0352">
        <w:rPr>
          <w:b/>
          <w:spacing w:val="1"/>
          <w:u w:val="single"/>
        </w:rPr>
        <w:t>o</w:t>
      </w:r>
      <w:r w:rsidRPr="008B0352">
        <w:rPr>
          <w:b/>
          <w:u w:val="single"/>
        </w:rPr>
        <w:t xml:space="preserve">f </w:t>
      </w:r>
      <w:r w:rsidRPr="008B0352">
        <w:rPr>
          <w:b/>
          <w:spacing w:val="1"/>
          <w:u w:val="single"/>
        </w:rPr>
        <w:t>t</w:t>
      </w:r>
      <w:r w:rsidRPr="008B0352">
        <w:rPr>
          <w:b/>
          <w:spacing w:val="-1"/>
          <w:u w:val="single"/>
        </w:rPr>
        <w:t>h</w:t>
      </w:r>
      <w:r w:rsidRPr="008B0352">
        <w:rPr>
          <w:b/>
          <w:u w:val="single"/>
        </w:rPr>
        <w:t>e</w:t>
      </w:r>
      <w:r w:rsidRPr="008B0352">
        <w:rPr>
          <w:b/>
          <w:spacing w:val="-2"/>
          <w:u w:val="single"/>
        </w:rPr>
        <w:t xml:space="preserve"> </w:t>
      </w:r>
      <w:r w:rsidRPr="008B0352">
        <w:rPr>
          <w:b/>
          <w:u w:val="single"/>
        </w:rPr>
        <w:t>f</w:t>
      </w:r>
      <w:r w:rsidRPr="008B0352">
        <w:rPr>
          <w:b/>
          <w:spacing w:val="1"/>
          <w:u w:val="single"/>
        </w:rPr>
        <w:t>o</w:t>
      </w:r>
      <w:r w:rsidRPr="008B0352">
        <w:rPr>
          <w:b/>
          <w:u w:val="single"/>
        </w:rPr>
        <w:t>l</w:t>
      </w:r>
      <w:r w:rsidRPr="008B0352">
        <w:rPr>
          <w:b/>
          <w:spacing w:val="-3"/>
          <w:u w:val="single"/>
        </w:rPr>
        <w:t>l</w:t>
      </w:r>
      <w:r w:rsidRPr="008B0352">
        <w:rPr>
          <w:b/>
          <w:spacing w:val="1"/>
          <w:u w:val="single"/>
        </w:rPr>
        <w:t>o</w:t>
      </w:r>
      <w:r w:rsidRPr="008B0352">
        <w:rPr>
          <w:b/>
          <w:u w:val="single"/>
        </w:rPr>
        <w:t>wing</w:t>
      </w:r>
      <w:r w:rsidRPr="008B0352">
        <w:rPr>
          <w:b/>
          <w:spacing w:val="-3"/>
          <w:u w:val="single"/>
        </w:rPr>
        <w:t xml:space="preserve"> </w:t>
      </w:r>
      <w:r w:rsidRPr="008B0352">
        <w:rPr>
          <w:b/>
          <w:u w:val="single"/>
        </w:rPr>
        <w:t>criteri</w:t>
      </w:r>
      <w:r w:rsidRPr="008B0352">
        <w:rPr>
          <w:b/>
          <w:spacing w:val="-3"/>
          <w:u w:val="single"/>
        </w:rPr>
        <w:t>a</w:t>
      </w:r>
      <w:r w:rsidRPr="008B0352">
        <w:t>:</w:t>
      </w:r>
    </w:p>
    <w:p w14:paraId="3D7DCBDF" w14:textId="77777777" w:rsidR="00497234" w:rsidRPr="008B0352" w:rsidRDefault="00FA1789">
      <w:pPr>
        <w:tabs>
          <w:tab w:val="left" w:pos="1540"/>
        </w:tabs>
        <w:spacing w:before="5" w:after="0" w:line="268" w:lineRule="exact"/>
        <w:ind w:left="1540" w:right="56" w:hanging="360"/>
        <w:pPrChange w:id="451" w:author="2020 Changes" w:date="2019-07-09T09:11:00Z">
          <w:pPr>
            <w:tabs>
              <w:tab w:val="left" w:pos="1540"/>
            </w:tabs>
            <w:spacing w:before="5" w:after="0" w:line="268" w:lineRule="exact"/>
            <w:ind w:left="1540" w:right="56" w:hanging="360"/>
            <w:jc w:val="both"/>
          </w:pPr>
        </w:pPrChange>
      </w:pPr>
      <w:r w:rsidRPr="008B0352">
        <w:rPr>
          <w:rFonts w:ascii="Symbol" w:eastAsia="Symbol" w:hAnsi="Symbol" w:cs="Symbol"/>
        </w:rPr>
        <w:t></w:t>
      </w:r>
      <w:r w:rsidRPr="008B0352">
        <w:rPr>
          <w:rFonts w:ascii="Times New Roman" w:eastAsia="Times New Roman" w:hAnsi="Times New Roman" w:cs="Times New Roman"/>
        </w:rPr>
        <w:tab/>
      </w:r>
      <w:r w:rsidRPr="008B0352">
        <w:t>Rent</w:t>
      </w:r>
      <w:r w:rsidRPr="008B0352">
        <w:rPr>
          <w:spacing w:val="23"/>
        </w:rPr>
        <w:t xml:space="preserve"> </w:t>
      </w:r>
      <w:r w:rsidRPr="008B0352">
        <w:t>r</w:t>
      </w:r>
      <w:r w:rsidRPr="008B0352">
        <w:rPr>
          <w:spacing w:val="-2"/>
        </w:rPr>
        <w:t>e</w:t>
      </w:r>
      <w:r w:rsidRPr="008B0352">
        <w:t>stric</w:t>
      </w:r>
      <w:r w:rsidRPr="008B0352">
        <w:rPr>
          <w:spacing w:val="-2"/>
        </w:rPr>
        <w:t>t</w:t>
      </w:r>
      <w:r w:rsidRPr="008B0352">
        <w:t>ed</w:t>
      </w:r>
      <w:r w:rsidRPr="008B0352">
        <w:rPr>
          <w:spacing w:val="22"/>
        </w:rPr>
        <w:t xml:space="preserve"> </w:t>
      </w:r>
      <w:r w:rsidRPr="008B0352">
        <w:t>rental</w:t>
      </w:r>
      <w:r w:rsidRPr="008B0352">
        <w:rPr>
          <w:spacing w:val="19"/>
        </w:rPr>
        <w:t xml:space="preserve"> </w:t>
      </w:r>
      <w:r w:rsidRPr="008B0352">
        <w:rPr>
          <w:spacing w:val="-1"/>
        </w:rPr>
        <w:t>un</w:t>
      </w:r>
      <w:r w:rsidRPr="008B0352">
        <w:t>i</w:t>
      </w:r>
      <w:r w:rsidRPr="008B0352">
        <w:rPr>
          <w:spacing w:val="-2"/>
        </w:rPr>
        <w:t>t</w:t>
      </w:r>
      <w:r w:rsidRPr="008B0352">
        <w:t>s</w:t>
      </w:r>
      <w:r w:rsidRPr="008B0352">
        <w:rPr>
          <w:spacing w:val="22"/>
        </w:rPr>
        <w:t xml:space="preserve"> </w:t>
      </w:r>
      <w:r w:rsidRPr="008B0352">
        <w:t>(lega</w:t>
      </w:r>
      <w:r w:rsidRPr="008B0352">
        <w:rPr>
          <w:spacing w:val="-1"/>
        </w:rPr>
        <w:t>l</w:t>
      </w:r>
      <w:r w:rsidRPr="008B0352">
        <w:t>ly</w:t>
      </w:r>
      <w:r w:rsidRPr="008B0352">
        <w:rPr>
          <w:spacing w:val="20"/>
        </w:rPr>
        <w:t xml:space="preserve"> </w:t>
      </w:r>
      <w:r w:rsidRPr="008B0352">
        <w:t>res</w:t>
      </w:r>
      <w:r w:rsidRPr="008B0352">
        <w:rPr>
          <w:spacing w:val="1"/>
        </w:rPr>
        <w:t>t</w:t>
      </w:r>
      <w:r w:rsidRPr="008B0352">
        <w:t>r</w:t>
      </w:r>
      <w:r w:rsidRPr="008B0352">
        <w:rPr>
          <w:spacing w:val="-3"/>
        </w:rPr>
        <w:t>i</w:t>
      </w:r>
      <w:r w:rsidRPr="008B0352">
        <w:t>ct</w:t>
      </w:r>
      <w:r w:rsidRPr="008B0352">
        <w:rPr>
          <w:spacing w:val="1"/>
        </w:rPr>
        <w:t>e</w:t>
      </w:r>
      <w:r w:rsidRPr="008B0352">
        <w:t>d</w:t>
      </w:r>
      <w:r w:rsidRPr="008B0352">
        <w:rPr>
          <w:spacing w:val="19"/>
        </w:rPr>
        <w:t xml:space="preserve"> </w:t>
      </w:r>
      <w:r w:rsidRPr="008B0352">
        <w:rPr>
          <w:spacing w:val="1"/>
        </w:rPr>
        <w:t>v</w:t>
      </w:r>
      <w:r w:rsidRPr="008B0352">
        <w:t>ia</w:t>
      </w:r>
      <w:r w:rsidRPr="008B0352">
        <w:rPr>
          <w:spacing w:val="22"/>
        </w:rPr>
        <w:t xml:space="preserve"> </w:t>
      </w:r>
      <w:r w:rsidRPr="008B0352">
        <w:rPr>
          <w:spacing w:val="-1"/>
        </w:rPr>
        <w:t>u</w:t>
      </w:r>
      <w:r w:rsidRPr="008B0352">
        <w:rPr>
          <w:spacing w:val="-2"/>
        </w:rPr>
        <w:t>s</w:t>
      </w:r>
      <w:r w:rsidRPr="008B0352">
        <w:t>e</w:t>
      </w:r>
      <w:r w:rsidRPr="008B0352">
        <w:rPr>
          <w:spacing w:val="20"/>
        </w:rPr>
        <w:t xml:space="preserve"> </w:t>
      </w:r>
      <w:r w:rsidRPr="008B0352">
        <w:rPr>
          <w:spacing w:val="1"/>
        </w:rPr>
        <w:t>o</w:t>
      </w:r>
      <w:r w:rsidRPr="008B0352">
        <w:t>f</w:t>
      </w:r>
      <w:r w:rsidRPr="008B0352">
        <w:rPr>
          <w:spacing w:val="22"/>
        </w:rPr>
        <w:t xml:space="preserve"> </w:t>
      </w:r>
      <w:r w:rsidRPr="008B0352">
        <w:rPr>
          <w:spacing w:val="-1"/>
        </w:rPr>
        <w:t>p</w:t>
      </w:r>
      <w:r w:rsidRPr="008B0352">
        <w:rPr>
          <w:spacing w:val="-3"/>
        </w:rPr>
        <w:t>r</w:t>
      </w:r>
      <w:r w:rsidRPr="008B0352">
        <w:rPr>
          <w:spacing w:val="1"/>
        </w:rPr>
        <w:t>o</w:t>
      </w:r>
      <w:r w:rsidRPr="008B0352">
        <w:rPr>
          <w:spacing w:val="-1"/>
        </w:rPr>
        <w:t>g</w:t>
      </w:r>
      <w:r w:rsidRPr="008B0352">
        <w:t>ra</w:t>
      </w:r>
      <w:r w:rsidRPr="008B0352">
        <w:rPr>
          <w:spacing w:val="-1"/>
        </w:rPr>
        <w:t>m</w:t>
      </w:r>
      <w:r w:rsidRPr="008B0352">
        <w:t>s</w:t>
      </w:r>
      <w:r w:rsidRPr="008B0352">
        <w:rPr>
          <w:spacing w:val="22"/>
        </w:rPr>
        <w:t xml:space="preserve"> </w:t>
      </w:r>
      <w:r w:rsidRPr="008B0352">
        <w:t>such</w:t>
      </w:r>
      <w:r w:rsidRPr="008B0352">
        <w:rPr>
          <w:spacing w:val="21"/>
        </w:rPr>
        <w:t xml:space="preserve"> </w:t>
      </w:r>
      <w:r w:rsidRPr="008B0352">
        <w:t>as</w:t>
      </w:r>
      <w:r w:rsidRPr="008B0352">
        <w:rPr>
          <w:spacing w:val="20"/>
        </w:rPr>
        <w:t xml:space="preserve"> </w:t>
      </w:r>
      <w:r w:rsidRPr="008B0352">
        <w:rPr>
          <w:spacing w:val="-2"/>
        </w:rPr>
        <w:t>L</w:t>
      </w:r>
      <w:r w:rsidRPr="008B0352">
        <w:rPr>
          <w:spacing w:val="1"/>
        </w:rPr>
        <w:t>o</w:t>
      </w:r>
      <w:r w:rsidRPr="008B0352">
        <w:rPr>
          <w:spacing w:val="6"/>
        </w:rPr>
        <w:t>w</w:t>
      </w:r>
      <w:r w:rsidRPr="008B0352">
        <w:rPr>
          <w:spacing w:val="-3"/>
        </w:rPr>
        <w:t>-</w:t>
      </w:r>
      <w:r w:rsidRPr="008B0352">
        <w:t>I</w:t>
      </w:r>
      <w:r w:rsidRPr="008B0352">
        <w:rPr>
          <w:spacing w:val="-1"/>
        </w:rPr>
        <w:t>n</w:t>
      </w:r>
      <w:r w:rsidRPr="008B0352">
        <w:t>c</w:t>
      </w:r>
      <w:r w:rsidRPr="008B0352">
        <w:rPr>
          <w:spacing w:val="1"/>
        </w:rPr>
        <w:t>o</w:t>
      </w:r>
      <w:r w:rsidRPr="008B0352">
        <w:rPr>
          <w:spacing w:val="-1"/>
        </w:rPr>
        <w:t>m</w:t>
      </w:r>
      <w:r w:rsidRPr="008B0352">
        <w:t xml:space="preserve">e </w:t>
      </w:r>
      <w:r w:rsidRPr="008B0352">
        <w:rPr>
          <w:spacing w:val="-1"/>
        </w:rPr>
        <w:t>H</w:t>
      </w:r>
      <w:r w:rsidRPr="008B0352">
        <w:rPr>
          <w:spacing w:val="1"/>
        </w:rPr>
        <w:t>o</w:t>
      </w:r>
      <w:r w:rsidRPr="008B0352">
        <w:rPr>
          <w:spacing w:val="-1"/>
        </w:rPr>
        <w:t>u</w:t>
      </w:r>
      <w:r w:rsidRPr="008B0352">
        <w:t>si</w:t>
      </w:r>
      <w:r w:rsidRPr="008B0352">
        <w:rPr>
          <w:spacing w:val="-1"/>
        </w:rPr>
        <w:t>n</w:t>
      </w:r>
      <w:r w:rsidRPr="008B0352">
        <w:t>g Tax</w:t>
      </w:r>
      <w:r w:rsidRPr="008B0352">
        <w:rPr>
          <w:spacing w:val="1"/>
        </w:rPr>
        <w:t xml:space="preserve"> </w:t>
      </w:r>
      <w:r w:rsidRPr="008B0352">
        <w:t>Cred</w:t>
      </w:r>
      <w:r w:rsidRPr="008B0352">
        <w:rPr>
          <w:spacing w:val="-1"/>
        </w:rPr>
        <w:t>i</w:t>
      </w:r>
      <w:r w:rsidRPr="008B0352">
        <w:t>t</w:t>
      </w:r>
      <w:r w:rsidRPr="008B0352">
        <w:rPr>
          <w:spacing w:val="-2"/>
        </w:rPr>
        <w:t>s</w:t>
      </w:r>
      <w:r w:rsidRPr="008B0352">
        <w:t>,</w:t>
      </w:r>
      <w:r w:rsidRPr="008B0352">
        <w:rPr>
          <w:spacing w:val="1"/>
        </w:rPr>
        <w:t xml:space="preserve"> </w:t>
      </w:r>
      <w:r w:rsidRPr="008B0352">
        <w:rPr>
          <w:spacing w:val="-1"/>
        </w:rPr>
        <w:t>H</w:t>
      </w:r>
      <w:r w:rsidRPr="008B0352">
        <w:t>O</w:t>
      </w:r>
      <w:r w:rsidRPr="008B0352">
        <w:rPr>
          <w:spacing w:val="-1"/>
        </w:rPr>
        <w:t>M</w:t>
      </w:r>
      <w:r w:rsidRPr="008B0352">
        <w:t>E,</w:t>
      </w:r>
      <w:r w:rsidR="00B753FF" w:rsidRPr="008B0352">
        <w:t xml:space="preserve"> Illinois Affordable</w:t>
      </w:r>
      <w:r w:rsidRPr="008B0352">
        <w:rPr>
          <w:spacing w:val="1"/>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g Trust F</w:t>
      </w:r>
      <w:r w:rsidRPr="008B0352">
        <w:rPr>
          <w:spacing w:val="-2"/>
        </w:rPr>
        <w:t>u</w:t>
      </w:r>
      <w:r w:rsidRPr="008B0352">
        <w:rPr>
          <w:spacing w:val="-1"/>
        </w:rPr>
        <w:t>nd</w:t>
      </w:r>
      <w:r w:rsidRPr="008B0352">
        <w:t>s,</w:t>
      </w:r>
      <w:r w:rsidRPr="008B0352">
        <w:rPr>
          <w:spacing w:val="1"/>
        </w:rPr>
        <w:t xml:space="preserve"> </w:t>
      </w:r>
      <w:r w:rsidR="0017306E" w:rsidRPr="008B0352">
        <w:t>e</w:t>
      </w:r>
      <w:r w:rsidR="0017306E" w:rsidRPr="008B0352">
        <w:rPr>
          <w:spacing w:val="-1"/>
        </w:rPr>
        <w:t>t</w:t>
      </w:r>
      <w:r w:rsidR="0017306E" w:rsidRPr="008B0352">
        <w:t>c.</w:t>
      </w:r>
      <w:r w:rsidRPr="008B0352">
        <w:t>)</w:t>
      </w:r>
      <w:r w:rsidRPr="008B0352">
        <w:rPr>
          <w:spacing w:val="1"/>
        </w:rPr>
        <w:t xml:space="preserve"> </w:t>
      </w:r>
      <w:r w:rsidRPr="008B0352">
        <w:t>where</w:t>
      </w:r>
      <w:r w:rsidRPr="008B0352">
        <w:rPr>
          <w:spacing w:val="1"/>
        </w:rPr>
        <w:t xml:space="preserve"> </w:t>
      </w:r>
      <w:r w:rsidRPr="008B0352">
        <w:rPr>
          <w:spacing w:val="-3"/>
        </w:rPr>
        <w:t>r</w:t>
      </w:r>
      <w:r w:rsidRPr="008B0352">
        <w:t>ent</w:t>
      </w:r>
      <w:r w:rsidRPr="008B0352">
        <w:rPr>
          <w:spacing w:val="1"/>
        </w:rPr>
        <w:t xml:space="preserve"> </w:t>
      </w:r>
      <w:r w:rsidRPr="008B0352">
        <w:t>is re</w:t>
      </w:r>
      <w:r w:rsidRPr="008B0352">
        <w:rPr>
          <w:spacing w:val="-2"/>
        </w:rPr>
        <w:t>s</w:t>
      </w:r>
      <w:r w:rsidRPr="008B0352">
        <w:t>tric</w:t>
      </w:r>
      <w:r w:rsidRPr="008B0352">
        <w:rPr>
          <w:spacing w:val="-2"/>
        </w:rPr>
        <w:t>t</w:t>
      </w:r>
      <w:r w:rsidRPr="008B0352">
        <w:t>ed</w:t>
      </w:r>
      <w:r w:rsidRPr="008B0352">
        <w:rPr>
          <w:spacing w:val="5"/>
        </w:rPr>
        <w:t xml:space="preserve"> </w:t>
      </w:r>
      <w:r w:rsidRPr="008B0352">
        <w:t>to</w:t>
      </w:r>
      <w:r w:rsidRPr="008B0352">
        <w:rPr>
          <w:spacing w:val="2"/>
        </w:rPr>
        <w:t xml:space="preserve"> </w:t>
      </w:r>
      <w:r w:rsidRPr="008B0352">
        <w:t>l</w:t>
      </w:r>
      <w:r w:rsidRPr="008B0352">
        <w:rPr>
          <w:spacing w:val="-2"/>
        </w:rPr>
        <w:t>e</w:t>
      </w:r>
      <w:r w:rsidRPr="008B0352">
        <w:rPr>
          <w:spacing w:val="1"/>
        </w:rPr>
        <w:t>v</w:t>
      </w:r>
      <w:r w:rsidRPr="008B0352">
        <w:t>e</w:t>
      </w:r>
      <w:r w:rsidRPr="008B0352">
        <w:rPr>
          <w:spacing w:val="-2"/>
        </w:rPr>
        <w:t>l</w:t>
      </w:r>
      <w:r w:rsidRPr="008B0352">
        <w:t>s aff</w:t>
      </w:r>
      <w:r w:rsidRPr="008B0352">
        <w:rPr>
          <w:spacing w:val="1"/>
        </w:rPr>
        <w:t>o</w:t>
      </w:r>
      <w:r w:rsidRPr="008B0352">
        <w:t>r</w:t>
      </w:r>
      <w:r w:rsidRPr="008B0352">
        <w:rPr>
          <w:spacing w:val="-1"/>
        </w:rPr>
        <w:t>d</w:t>
      </w:r>
      <w:r w:rsidRPr="008B0352">
        <w:t>a</w:t>
      </w:r>
      <w:r w:rsidRPr="008B0352">
        <w:rPr>
          <w:spacing w:val="-1"/>
        </w:rPr>
        <w:t>b</w:t>
      </w:r>
      <w:r w:rsidRPr="008B0352">
        <w:t>le</w:t>
      </w:r>
      <w:r w:rsidRPr="008B0352">
        <w:rPr>
          <w:spacing w:val="2"/>
        </w:rPr>
        <w:t xml:space="preserve"> </w:t>
      </w:r>
      <w:r w:rsidRPr="008B0352">
        <w:rPr>
          <w:spacing w:val="-2"/>
        </w:rPr>
        <w:t>t</w:t>
      </w:r>
      <w:r w:rsidRPr="008B0352">
        <w:t>o</w:t>
      </w:r>
      <w:r w:rsidRPr="008B0352">
        <w:rPr>
          <w:spacing w:val="6"/>
        </w:rPr>
        <w:t xml:space="preserve"> </w:t>
      </w:r>
      <w:r w:rsidRPr="008B0352">
        <w:rPr>
          <w:spacing w:val="-3"/>
        </w:rPr>
        <w:t>h</w:t>
      </w:r>
      <w:r w:rsidRPr="008B0352">
        <w:rPr>
          <w:spacing w:val="1"/>
        </w:rPr>
        <w:t>o</w:t>
      </w:r>
      <w:r w:rsidRPr="008B0352">
        <w:rPr>
          <w:spacing w:val="-1"/>
        </w:rPr>
        <w:t>u</w:t>
      </w:r>
      <w:r w:rsidRPr="008B0352">
        <w:t>se</w:t>
      </w:r>
      <w:r w:rsidRPr="008B0352">
        <w:rPr>
          <w:spacing w:val="-3"/>
        </w:rPr>
        <w:t>h</w:t>
      </w:r>
      <w:r w:rsidRPr="008B0352">
        <w:rPr>
          <w:spacing w:val="1"/>
        </w:rPr>
        <w:t>o</w:t>
      </w:r>
      <w:r w:rsidRPr="008B0352">
        <w:t>l</w:t>
      </w:r>
      <w:r w:rsidRPr="008B0352">
        <w:rPr>
          <w:spacing w:val="-1"/>
        </w:rPr>
        <w:t>d</w:t>
      </w:r>
      <w:r w:rsidRPr="008B0352">
        <w:t>s</w:t>
      </w:r>
      <w:r w:rsidRPr="008B0352">
        <w:rPr>
          <w:spacing w:val="2"/>
        </w:rPr>
        <w:t xml:space="preserve"> </w:t>
      </w:r>
      <w:r w:rsidRPr="008B0352">
        <w:t>ear</w:t>
      </w:r>
      <w:r w:rsidRPr="008B0352">
        <w:rPr>
          <w:spacing w:val="-1"/>
        </w:rPr>
        <w:t>n</w:t>
      </w:r>
      <w:r w:rsidRPr="008B0352">
        <w:t>i</w:t>
      </w:r>
      <w:r w:rsidRPr="008B0352">
        <w:rPr>
          <w:spacing w:val="-1"/>
        </w:rPr>
        <w:t>n</w:t>
      </w:r>
      <w:r w:rsidRPr="008B0352">
        <w:t>g</w:t>
      </w:r>
      <w:r w:rsidRPr="008B0352">
        <w:rPr>
          <w:spacing w:val="4"/>
        </w:rPr>
        <w:t xml:space="preserve"> </w:t>
      </w:r>
      <w:r w:rsidRPr="008B0352">
        <w:rPr>
          <w:spacing w:val="-1"/>
        </w:rPr>
        <w:t>und</w:t>
      </w:r>
      <w:r w:rsidRPr="008B0352">
        <w:t>er</w:t>
      </w:r>
      <w:r w:rsidRPr="008B0352">
        <w:rPr>
          <w:spacing w:val="3"/>
        </w:rPr>
        <w:t xml:space="preserve"> </w:t>
      </w:r>
      <w:r w:rsidRPr="008B0352">
        <w:rPr>
          <w:spacing w:val="1"/>
        </w:rPr>
        <w:t>3</w:t>
      </w:r>
      <w:r w:rsidRPr="008B0352">
        <w:rPr>
          <w:spacing w:val="-2"/>
        </w:rPr>
        <w:t>0</w:t>
      </w:r>
      <w:r w:rsidRPr="008B0352">
        <w:t>%,</w:t>
      </w:r>
      <w:r w:rsidRPr="008B0352">
        <w:rPr>
          <w:spacing w:val="3"/>
        </w:rPr>
        <w:t xml:space="preserve"> </w:t>
      </w:r>
      <w:r w:rsidRPr="008B0352">
        <w:rPr>
          <w:spacing w:val="-2"/>
        </w:rPr>
        <w:t>5</w:t>
      </w:r>
      <w:r w:rsidRPr="008B0352">
        <w:rPr>
          <w:spacing w:val="1"/>
        </w:rPr>
        <w:t>0</w:t>
      </w:r>
      <w:r w:rsidRPr="008B0352">
        <w:t>%,</w:t>
      </w:r>
      <w:r w:rsidRPr="008B0352">
        <w:rPr>
          <w:spacing w:val="1"/>
        </w:rPr>
        <w:t xml:space="preserve"> 6</w:t>
      </w:r>
      <w:r w:rsidRPr="008B0352">
        <w:rPr>
          <w:spacing w:val="-2"/>
        </w:rPr>
        <w:t>0</w:t>
      </w:r>
      <w:r w:rsidRPr="008B0352">
        <w:t>%,</w:t>
      </w:r>
      <w:r w:rsidRPr="008B0352">
        <w:rPr>
          <w:spacing w:val="3"/>
        </w:rPr>
        <w:t xml:space="preserve"> </w:t>
      </w:r>
      <w:r w:rsidRPr="008B0352">
        <w:rPr>
          <w:spacing w:val="1"/>
        </w:rPr>
        <w:t>o</w:t>
      </w:r>
      <w:r w:rsidRPr="008B0352">
        <w:t>r</w:t>
      </w:r>
      <w:r w:rsidRPr="008B0352">
        <w:rPr>
          <w:spacing w:val="2"/>
        </w:rPr>
        <w:t xml:space="preserve"> </w:t>
      </w:r>
      <w:r w:rsidRPr="008B0352">
        <w:rPr>
          <w:spacing w:val="-2"/>
        </w:rPr>
        <w:t>8</w:t>
      </w:r>
      <w:r w:rsidRPr="008B0352">
        <w:rPr>
          <w:spacing w:val="1"/>
        </w:rPr>
        <w:t>0</w:t>
      </w:r>
      <w:r w:rsidRPr="008B0352">
        <w:t>%</w:t>
      </w:r>
      <w:r w:rsidRPr="008B0352">
        <w:rPr>
          <w:spacing w:val="1"/>
        </w:rPr>
        <w:t xml:space="preserve"> o</w:t>
      </w:r>
      <w:r w:rsidRPr="008B0352">
        <w:t>f</w:t>
      </w:r>
      <w:r w:rsidRPr="008B0352">
        <w:rPr>
          <w:spacing w:val="2"/>
        </w:rPr>
        <w:t xml:space="preserve"> </w:t>
      </w:r>
      <w:r w:rsidRPr="008B0352">
        <w:t>the</w:t>
      </w:r>
      <w:r w:rsidRPr="008B0352">
        <w:rPr>
          <w:spacing w:val="2"/>
        </w:rPr>
        <w:t xml:space="preserve"> </w:t>
      </w:r>
      <w:r w:rsidRPr="008B0352">
        <w:t>A</w:t>
      </w:r>
      <w:r w:rsidRPr="008B0352">
        <w:rPr>
          <w:spacing w:val="-1"/>
        </w:rPr>
        <w:t>r</w:t>
      </w:r>
      <w:r w:rsidRPr="008B0352">
        <w:t xml:space="preserve">ea </w:t>
      </w:r>
      <w:r w:rsidRPr="008B0352">
        <w:rPr>
          <w:spacing w:val="1"/>
        </w:rPr>
        <w:t>M</w:t>
      </w:r>
      <w:r w:rsidRPr="008B0352">
        <w:t>ed</w:t>
      </w:r>
      <w:r w:rsidRPr="008B0352">
        <w:rPr>
          <w:spacing w:val="-1"/>
        </w:rPr>
        <w:t>i</w:t>
      </w:r>
      <w:r w:rsidRPr="008B0352">
        <w:t>an I</w:t>
      </w:r>
      <w:r w:rsidRPr="008B0352">
        <w:rPr>
          <w:spacing w:val="-1"/>
        </w:rPr>
        <w:t>n</w:t>
      </w:r>
      <w:r w:rsidRPr="008B0352">
        <w:t>c</w:t>
      </w:r>
      <w:r w:rsidRPr="008B0352">
        <w:rPr>
          <w:spacing w:val="1"/>
        </w:rPr>
        <w:t>o</w:t>
      </w:r>
      <w:r w:rsidRPr="008B0352">
        <w:rPr>
          <w:spacing w:val="-1"/>
        </w:rPr>
        <w:t>m</w:t>
      </w:r>
      <w:r w:rsidRPr="008B0352">
        <w:t>e;</w:t>
      </w:r>
    </w:p>
    <w:p w14:paraId="1E02FC23" w14:textId="77777777" w:rsidR="00497234" w:rsidRPr="008B0352" w:rsidRDefault="00FA1789">
      <w:pPr>
        <w:tabs>
          <w:tab w:val="left" w:pos="1540"/>
        </w:tabs>
        <w:spacing w:before="6" w:after="0" w:line="240" w:lineRule="auto"/>
        <w:ind w:left="1540" w:right="55" w:hanging="360"/>
        <w:pPrChange w:id="452" w:author="2020 Changes" w:date="2019-07-09T09:11:00Z">
          <w:pPr>
            <w:tabs>
              <w:tab w:val="left" w:pos="1540"/>
            </w:tabs>
            <w:spacing w:before="6" w:after="0" w:line="240" w:lineRule="auto"/>
            <w:ind w:left="1540" w:right="55" w:hanging="360"/>
            <w:jc w:val="both"/>
          </w:pPr>
        </w:pPrChange>
      </w:pPr>
      <w:r w:rsidRPr="008B0352">
        <w:rPr>
          <w:rFonts w:ascii="Symbol" w:eastAsia="Symbol" w:hAnsi="Symbol" w:cs="Symbol"/>
        </w:rPr>
        <w:t></w:t>
      </w:r>
      <w:r w:rsidRPr="008B0352">
        <w:rPr>
          <w:rFonts w:ascii="Times New Roman" w:eastAsia="Times New Roman" w:hAnsi="Times New Roman" w:cs="Times New Roman"/>
        </w:rPr>
        <w:tab/>
      </w:r>
      <w:r w:rsidRPr="008B0352">
        <w:t xml:space="preserve">Rent </w:t>
      </w:r>
      <w:r w:rsidRPr="008B0352">
        <w:rPr>
          <w:spacing w:val="2"/>
        </w:rPr>
        <w:t xml:space="preserve"> </w:t>
      </w:r>
      <w:r w:rsidRPr="008B0352">
        <w:t>s</w:t>
      </w:r>
      <w:r w:rsidRPr="008B0352">
        <w:rPr>
          <w:spacing w:val="-1"/>
        </w:rPr>
        <w:t>ub</w:t>
      </w:r>
      <w:r w:rsidRPr="008B0352">
        <w:t>si</w:t>
      </w:r>
      <w:r w:rsidRPr="008B0352">
        <w:rPr>
          <w:spacing w:val="-1"/>
        </w:rPr>
        <w:t>d</w:t>
      </w:r>
      <w:r w:rsidRPr="008B0352">
        <w:t>i</w:t>
      </w:r>
      <w:r w:rsidRPr="008B0352">
        <w:rPr>
          <w:spacing w:val="-1"/>
        </w:rPr>
        <w:t>z</w:t>
      </w:r>
      <w:r w:rsidRPr="008B0352">
        <w:t xml:space="preserve">ed </w:t>
      </w:r>
      <w:r w:rsidRPr="008B0352">
        <w:rPr>
          <w:spacing w:val="3"/>
        </w:rPr>
        <w:t xml:space="preserve"> </w:t>
      </w:r>
      <w:r w:rsidRPr="008B0352">
        <w:t>ren</w:t>
      </w:r>
      <w:r w:rsidRPr="008B0352">
        <w:rPr>
          <w:spacing w:val="-2"/>
        </w:rPr>
        <w:t>t</w:t>
      </w:r>
      <w:r w:rsidRPr="008B0352">
        <w:t xml:space="preserve">al </w:t>
      </w:r>
      <w:r w:rsidRPr="008B0352">
        <w:rPr>
          <w:spacing w:val="3"/>
        </w:rPr>
        <w:t xml:space="preserve"> </w:t>
      </w:r>
      <w:r w:rsidRPr="008B0352">
        <w:rPr>
          <w:spacing w:val="-1"/>
        </w:rPr>
        <w:t>u</w:t>
      </w:r>
      <w:r w:rsidRPr="008B0352">
        <w:rPr>
          <w:spacing w:val="-3"/>
        </w:rPr>
        <w:t>n</w:t>
      </w:r>
      <w:r w:rsidRPr="008B0352">
        <w:t xml:space="preserve">its </w:t>
      </w:r>
      <w:r w:rsidRPr="008B0352">
        <w:rPr>
          <w:spacing w:val="4"/>
        </w:rPr>
        <w:t xml:space="preserve"> </w:t>
      </w:r>
      <w:r w:rsidRPr="008B0352">
        <w:rPr>
          <w:spacing w:val="-2"/>
        </w:rPr>
        <w:t>(</w:t>
      </w:r>
      <w:r w:rsidRPr="008B0352">
        <w:t>e</w:t>
      </w:r>
      <w:r w:rsidRPr="008B0352">
        <w:rPr>
          <w:spacing w:val="1"/>
        </w:rPr>
        <w:t>x</w:t>
      </w:r>
      <w:r w:rsidRPr="008B0352">
        <w:rPr>
          <w:spacing w:val="-3"/>
        </w:rPr>
        <w:t>a</w:t>
      </w:r>
      <w:r w:rsidRPr="008B0352">
        <w:rPr>
          <w:spacing w:val="1"/>
        </w:rPr>
        <w:t>m</w:t>
      </w:r>
      <w:r w:rsidRPr="008B0352">
        <w:rPr>
          <w:spacing w:val="-1"/>
        </w:rPr>
        <w:t>p</w:t>
      </w:r>
      <w:r w:rsidRPr="008B0352">
        <w:t>les</w:t>
      </w:r>
      <w:r w:rsidRPr="008B0352">
        <w:rPr>
          <w:spacing w:val="49"/>
        </w:rPr>
        <w:t xml:space="preserve"> </w:t>
      </w:r>
      <w:r w:rsidRPr="008B0352">
        <w:rPr>
          <w:spacing w:val="1"/>
        </w:rPr>
        <w:t>o</w:t>
      </w:r>
      <w:r w:rsidRPr="008B0352">
        <w:t xml:space="preserve">f </w:t>
      </w:r>
      <w:r w:rsidRPr="008B0352">
        <w:rPr>
          <w:spacing w:val="3"/>
        </w:rPr>
        <w:t xml:space="preserve"> </w:t>
      </w:r>
      <w:r w:rsidRPr="008B0352">
        <w:rPr>
          <w:spacing w:val="-3"/>
        </w:rPr>
        <w:t>r</w:t>
      </w:r>
      <w:r w:rsidRPr="008B0352">
        <w:t xml:space="preserve">ental </w:t>
      </w:r>
      <w:r w:rsidRPr="008B0352">
        <w:rPr>
          <w:spacing w:val="1"/>
        </w:rPr>
        <w:t xml:space="preserve"> </w:t>
      </w:r>
      <w:r w:rsidRPr="008B0352">
        <w:t>s</w:t>
      </w:r>
      <w:r w:rsidRPr="008B0352">
        <w:rPr>
          <w:spacing w:val="-3"/>
        </w:rPr>
        <w:t>u</w:t>
      </w:r>
      <w:r w:rsidRPr="008B0352">
        <w:rPr>
          <w:spacing w:val="-1"/>
        </w:rPr>
        <w:t>b</w:t>
      </w:r>
      <w:r w:rsidRPr="008B0352">
        <w:t>si</w:t>
      </w:r>
      <w:r w:rsidRPr="008B0352">
        <w:rPr>
          <w:spacing w:val="-1"/>
        </w:rPr>
        <w:t>d</w:t>
      </w:r>
      <w:r w:rsidRPr="008B0352">
        <w:t xml:space="preserve">ies </w:t>
      </w:r>
      <w:r w:rsidRPr="008B0352">
        <w:rPr>
          <w:spacing w:val="4"/>
        </w:rPr>
        <w:t xml:space="preserve"> </w:t>
      </w:r>
      <w:r w:rsidRPr="008B0352">
        <w:t>are</w:t>
      </w:r>
      <w:r w:rsidRPr="008B0352">
        <w:rPr>
          <w:spacing w:val="49"/>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 xml:space="preserve">t </w:t>
      </w:r>
      <w:r w:rsidRPr="008B0352">
        <w:rPr>
          <w:spacing w:val="4"/>
        </w:rPr>
        <w:t xml:space="preserve"> </w:t>
      </w:r>
      <w:r w:rsidRPr="008B0352">
        <w:t>B</w:t>
      </w:r>
      <w:r w:rsidRPr="008B0352">
        <w:rPr>
          <w:spacing w:val="-3"/>
        </w:rPr>
        <w:t>a</w:t>
      </w:r>
      <w:r w:rsidRPr="008B0352">
        <w:t xml:space="preserve">sed </w:t>
      </w:r>
      <w:r w:rsidRPr="008B0352">
        <w:rPr>
          <w:spacing w:val="1"/>
        </w:rPr>
        <w:t xml:space="preserve"> </w:t>
      </w:r>
      <w:r w:rsidRPr="008B0352">
        <w:t>Ren</w:t>
      </w:r>
      <w:r w:rsidRPr="008B0352">
        <w:rPr>
          <w:spacing w:val="-2"/>
        </w:rPr>
        <w:t>t</w:t>
      </w:r>
      <w:r w:rsidRPr="008B0352">
        <w:t>al Ass</w:t>
      </w:r>
      <w:r w:rsidRPr="008B0352">
        <w:rPr>
          <w:spacing w:val="-1"/>
        </w:rPr>
        <w:t>i</w:t>
      </w:r>
      <w:r w:rsidRPr="008B0352">
        <w:t>stance,</w:t>
      </w:r>
      <w:r w:rsidRPr="008B0352">
        <w:rPr>
          <w:spacing w:val="1"/>
        </w:rPr>
        <w:t xml:space="preserve"> P</w:t>
      </w:r>
      <w:r w:rsidRPr="008B0352">
        <w:rPr>
          <w:spacing w:val="-3"/>
        </w:rPr>
        <w:t>r</w:t>
      </w:r>
      <w:r w:rsidRPr="008B0352">
        <w:rPr>
          <w:spacing w:val="1"/>
        </w:rPr>
        <w:t>o</w:t>
      </w:r>
      <w:r w:rsidRPr="008B0352">
        <w:t>j</w:t>
      </w:r>
      <w:r w:rsidRPr="008B0352">
        <w:rPr>
          <w:spacing w:val="-2"/>
        </w:rPr>
        <w:t>e</w:t>
      </w:r>
      <w:r w:rsidRPr="008B0352">
        <w:t>ct</w:t>
      </w:r>
      <w:r w:rsidRPr="008B0352">
        <w:rPr>
          <w:spacing w:val="3"/>
        </w:rPr>
        <w:t xml:space="preserve"> </w:t>
      </w:r>
      <w:r w:rsidRPr="008B0352">
        <w:t>Ba</w:t>
      </w:r>
      <w:r w:rsidRPr="008B0352">
        <w:rPr>
          <w:spacing w:val="-3"/>
        </w:rPr>
        <w:t>s</w:t>
      </w:r>
      <w:r w:rsidRPr="008B0352">
        <w:t>ed V</w:t>
      </w:r>
      <w:r w:rsidRPr="008B0352">
        <w:rPr>
          <w:spacing w:val="1"/>
        </w:rPr>
        <w:t>o</w:t>
      </w:r>
      <w:r w:rsidRPr="008B0352">
        <w:rPr>
          <w:spacing w:val="-1"/>
        </w:rPr>
        <w:t>u</w:t>
      </w:r>
      <w:r w:rsidRPr="008B0352">
        <w:t>chers,</w:t>
      </w:r>
      <w:r w:rsidRPr="008B0352">
        <w:rPr>
          <w:spacing w:val="3"/>
        </w:rPr>
        <w:t xml:space="preserve"> </w:t>
      </w:r>
      <w:r w:rsidRPr="008B0352">
        <w:rPr>
          <w:spacing w:val="-3"/>
        </w:rPr>
        <w:t>H</w:t>
      </w:r>
      <w:r w:rsidRPr="008B0352">
        <w:rPr>
          <w:spacing w:val="1"/>
        </w:rPr>
        <w:t>o</w:t>
      </w:r>
      <w:r w:rsidRPr="008B0352">
        <w:rPr>
          <w:spacing w:val="-1"/>
        </w:rPr>
        <w:t>u</w:t>
      </w:r>
      <w:r w:rsidRPr="008B0352">
        <w:t>si</w:t>
      </w:r>
      <w:r w:rsidRPr="008B0352">
        <w:rPr>
          <w:spacing w:val="-1"/>
        </w:rPr>
        <w:t>n</w:t>
      </w:r>
      <w:r w:rsidRPr="008B0352">
        <w:t>g</w:t>
      </w:r>
      <w:r w:rsidRPr="008B0352">
        <w:rPr>
          <w:spacing w:val="2"/>
        </w:rPr>
        <w:t xml:space="preserve"> </w:t>
      </w:r>
      <w:r w:rsidRPr="008B0352">
        <w:t>C</w:t>
      </w:r>
      <w:r w:rsidRPr="008B0352">
        <w:rPr>
          <w:spacing w:val="-1"/>
        </w:rPr>
        <w:t>h</w:t>
      </w:r>
      <w:r w:rsidRPr="008B0352">
        <w:rPr>
          <w:spacing w:val="1"/>
        </w:rPr>
        <w:t>o</w:t>
      </w:r>
      <w:r w:rsidRPr="008B0352">
        <w:rPr>
          <w:spacing w:val="-3"/>
        </w:rPr>
        <w:t>i</w:t>
      </w:r>
      <w:r w:rsidRPr="008B0352">
        <w:t>ce</w:t>
      </w:r>
      <w:r w:rsidRPr="008B0352">
        <w:rPr>
          <w:spacing w:val="1"/>
        </w:rPr>
        <w:t xml:space="preserve"> </w:t>
      </w:r>
      <w:r w:rsidRPr="008B0352">
        <w:t>V</w:t>
      </w:r>
      <w:r w:rsidRPr="008B0352">
        <w:rPr>
          <w:spacing w:val="1"/>
        </w:rPr>
        <w:t>o</w:t>
      </w:r>
      <w:r w:rsidRPr="008B0352">
        <w:rPr>
          <w:spacing w:val="-1"/>
        </w:rPr>
        <w:t>u</w:t>
      </w:r>
      <w:r w:rsidRPr="008B0352">
        <w:t>chers,</w:t>
      </w:r>
      <w:r w:rsidRPr="008B0352">
        <w:rPr>
          <w:spacing w:val="3"/>
        </w:rPr>
        <w:t xml:space="preserve"> </w:t>
      </w:r>
      <w:r w:rsidRPr="008B0352">
        <w:rPr>
          <w:spacing w:val="-3"/>
        </w:rPr>
        <w:t>S</w:t>
      </w:r>
      <w:r w:rsidRPr="008B0352">
        <w:t>ec</w:t>
      </w:r>
      <w:r w:rsidRPr="008B0352">
        <w:rPr>
          <w:spacing w:val="1"/>
        </w:rPr>
        <w:t>t</w:t>
      </w:r>
      <w:r w:rsidRPr="008B0352">
        <w:rPr>
          <w:spacing w:val="-3"/>
        </w:rPr>
        <w:t>i</w:t>
      </w:r>
      <w:r w:rsidRPr="008B0352">
        <w:rPr>
          <w:spacing w:val="1"/>
        </w:rPr>
        <w:t>o</w:t>
      </w:r>
      <w:r w:rsidRPr="008B0352">
        <w:t>n</w:t>
      </w:r>
      <w:r w:rsidRPr="008B0352">
        <w:rPr>
          <w:spacing w:val="2"/>
        </w:rPr>
        <w:t xml:space="preserve"> </w:t>
      </w:r>
      <w:r w:rsidRPr="008B0352">
        <w:rPr>
          <w:spacing w:val="-2"/>
        </w:rPr>
        <w:t>81</w:t>
      </w:r>
      <w:r w:rsidRPr="008B0352">
        <w:rPr>
          <w:spacing w:val="1"/>
        </w:rPr>
        <w:t>1</w:t>
      </w:r>
      <w:r w:rsidRPr="008B0352">
        <w:t>,</w:t>
      </w:r>
      <w:r w:rsidRPr="008B0352">
        <w:rPr>
          <w:spacing w:val="8"/>
        </w:rPr>
        <w:t xml:space="preserve"> </w:t>
      </w:r>
      <w:r w:rsidRPr="008B0352">
        <w:t>a</w:t>
      </w:r>
      <w:r w:rsidRPr="008B0352">
        <w:rPr>
          <w:spacing w:val="-3"/>
        </w:rPr>
        <w:t>n</w:t>
      </w:r>
      <w:r w:rsidRPr="008B0352">
        <w:t>d</w:t>
      </w:r>
      <w:r w:rsidRPr="008B0352">
        <w:rPr>
          <w:spacing w:val="2"/>
        </w:rPr>
        <w:t xml:space="preserve"> </w:t>
      </w:r>
      <w:r w:rsidRPr="008B0352">
        <w:t xml:space="preserve">Rental </w:t>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1"/>
        </w:rPr>
        <w:t xml:space="preserve"> </w:t>
      </w:r>
      <w:r w:rsidRPr="008B0352">
        <w:t>S</w:t>
      </w:r>
      <w:r w:rsidRPr="008B0352">
        <w:rPr>
          <w:spacing w:val="-1"/>
        </w:rPr>
        <w:t>upp</w:t>
      </w:r>
      <w:r w:rsidRPr="008B0352">
        <w:rPr>
          <w:spacing w:val="1"/>
        </w:rPr>
        <w:t>o</w:t>
      </w:r>
      <w:r w:rsidRPr="008B0352">
        <w:t>rt</w:t>
      </w:r>
      <w:r w:rsidRPr="008B0352">
        <w:rPr>
          <w:spacing w:val="-1"/>
        </w:rPr>
        <w:t xml:space="preserve"> </w:t>
      </w:r>
      <w:r w:rsidRPr="008B0352">
        <w:rPr>
          <w:spacing w:val="1"/>
        </w:rPr>
        <w:t>P</w:t>
      </w:r>
      <w:r w:rsidRPr="008B0352">
        <w:t>r</w:t>
      </w:r>
      <w:r w:rsidRPr="008B0352">
        <w:rPr>
          <w:spacing w:val="1"/>
        </w:rPr>
        <w:t>o</w:t>
      </w:r>
      <w:r w:rsidRPr="008B0352">
        <w:rPr>
          <w:spacing w:val="-1"/>
        </w:rPr>
        <w:t>g</w:t>
      </w:r>
      <w:r w:rsidRPr="008B0352">
        <w:t>r</w:t>
      </w:r>
      <w:r w:rsidRPr="008B0352">
        <w:rPr>
          <w:spacing w:val="-3"/>
        </w:rPr>
        <w:t>a</w:t>
      </w:r>
      <w:r w:rsidRPr="008B0352">
        <w:rPr>
          <w:spacing w:val="1"/>
        </w:rPr>
        <w:t>m</w:t>
      </w:r>
      <w:r w:rsidRPr="008B0352">
        <w:rPr>
          <w:spacing w:val="-2"/>
        </w:rPr>
        <w:t>)</w:t>
      </w:r>
      <w:r w:rsidRPr="008B0352">
        <w:t>;</w:t>
      </w:r>
    </w:p>
    <w:p w14:paraId="738F812F" w14:textId="77777777" w:rsidR="00497234" w:rsidRPr="008B0352" w:rsidRDefault="00FA1789">
      <w:pPr>
        <w:tabs>
          <w:tab w:val="left" w:pos="1540"/>
        </w:tabs>
        <w:spacing w:before="4" w:after="0" w:line="268" w:lineRule="exact"/>
        <w:ind w:left="1540" w:right="57" w:hanging="360"/>
        <w:pPrChange w:id="453" w:author="2020 Changes" w:date="2019-07-09T09:11:00Z">
          <w:pPr>
            <w:tabs>
              <w:tab w:val="left" w:pos="1540"/>
            </w:tabs>
            <w:spacing w:before="4" w:after="0" w:line="268" w:lineRule="exact"/>
            <w:ind w:left="1540" w:right="57" w:hanging="360"/>
            <w:jc w:val="both"/>
          </w:pPr>
        </w:pPrChange>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
        </w:rPr>
        <w:t>f</w:t>
      </w:r>
      <w:r w:rsidRPr="008B0352">
        <w:t>f</w:t>
      </w:r>
      <w:r w:rsidRPr="008B0352">
        <w:rPr>
          <w:spacing w:val="1"/>
        </w:rPr>
        <w:t>o</w:t>
      </w:r>
      <w:r w:rsidRPr="008B0352">
        <w:t>r</w:t>
      </w:r>
      <w:r w:rsidRPr="008B0352">
        <w:rPr>
          <w:spacing w:val="-1"/>
        </w:rPr>
        <w:t>d</w:t>
      </w:r>
      <w:r w:rsidRPr="008B0352">
        <w:t>a</w:t>
      </w:r>
      <w:r w:rsidRPr="008B0352">
        <w:rPr>
          <w:spacing w:val="-1"/>
        </w:rPr>
        <w:t>b</w:t>
      </w:r>
      <w:r w:rsidRPr="008B0352">
        <w:t>le</w:t>
      </w:r>
      <w:r w:rsidRPr="008B0352">
        <w:rPr>
          <w:spacing w:val="28"/>
        </w:rPr>
        <w:t xml:space="preserve"> </w:t>
      </w:r>
      <w:r w:rsidRPr="008B0352">
        <w:rPr>
          <w:spacing w:val="-3"/>
        </w:rPr>
        <w:t>h</w:t>
      </w:r>
      <w:r w:rsidRPr="008B0352">
        <w:rPr>
          <w:spacing w:val="-1"/>
        </w:rPr>
        <w:t>o</w:t>
      </w:r>
      <w:r w:rsidRPr="008B0352">
        <w:rPr>
          <w:spacing w:val="1"/>
        </w:rPr>
        <w:t>m</w:t>
      </w:r>
      <w:r w:rsidRPr="008B0352">
        <w:rPr>
          <w:spacing w:val="-2"/>
        </w:rPr>
        <w:t>e</w:t>
      </w:r>
      <w:r w:rsidRPr="008B0352">
        <w:rPr>
          <w:spacing w:val="1"/>
        </w:rPr>
        <w:t>o</w:t>
      </w:r>
      <w:r w:rsidRPr="008B0352">
        <w:t>wners</w:t>
      </w:r>
      <w:r w:rsidRPr="008B0352">
        <w:rPr>
          <w:spacing w:val="-1"/>
        </w:rPr>
        <w:t>h</w:t>
      </w:r>
      <w:r w:rsidRPr="008B0352">
        <w:rPr>
          <w:spacing w:val="-3"/>
        </w:rPr>
        <w:t>i</w:t>
      </w:r>
      <w:r w:rsidRPr="008B0352">
        <w:t>p</w:t>
      </w:r>
      <w:r w:rsidRPr="008B0352">
        <w:rPr>
          <w:spacing w:val="28"/>
        </w:rPr>
        <w:t xml:space="preserve"> </w:t>
      </w:r>
      <w:r w:rsidRPr="008B0352">
        <w:rPr>
          <w:spacing w:val="-1"/>
        </w:rPr>
        <w:t>p</w:t>
      </w:r>
      <w:r w:rsidRPr="008B0352">
        <w:t>r</w:t>
      </w:r>
      <w:r w:rsidRPr="008B0352">
        <w:rPr>
          <w:spacing w:val="1"/>
        </w:rPr>
        <w:t>o</w:t>
      </w:r>
      <w:r w:rsidRPr="008B0352">
        <w:rPr>
          <w:spacing w:val="-1"/>
        </w:rPr>
        <w:t>g</w:t>
      </w:r>
      <w:r w:rsidRPr="008B0352">
        <w:t>r</w:t>
      </w:r>
      <w:r w:rsidRPr="008B0352">
        <w:rPr>
          <w:spacing w:val="-3"/>
        </w:rPr>
        <w:t>a</w:t>
      </w:r>
      <w:r w:rsidRPr="008B0352">
        <w:rPr>
          <w:spacing w:val="1"/>
        </w:rPr>
        <w:t>ms</w:t>
      </w:r>
      <w:r w:rsidRPr="008B0352">
        <w:t>,</w:t>
      </w:r>
      <w:r w:rsidRPr="008B0352">
        <w:rPr>
          <w:spacing w:val="27"/>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26"/>
        </w:rPr>
        <w:t xml:space="preserve"> </w:t>
      </w:r>
      <w:r w:rsidRPr="008B0352">
        <w:t>t</w:t>
      </w:r>
      <w:r w:rsidRPr="008B0352">
        <w:rPr>
          <w:spacing w:val="-3"/>
        </w:rPr>
        <w:t>h</w:t>
      </w:r>
      <w:r w:rsidRPr="008B0352">
        <w:t>e</w:t>
      </w:r>
      <w:r w:rsidRPr="008B0352">
        <w:rPr>
          <w:spacing w:val="25"/>
        </w:rPr>
        <w:t xml:space="preserve"> </w:t>
      </w:r>
      <w:r w:rsidRPr="008B0352">
        <w:t>use</w:t>
      </w:r>
      <w:r w:rsidRPr="008B0352">
        <w:rPr>
          <w:spacing w:val="25"/>
        </w:rPr>
        <w:t xml:space="preserve"> </w:t>
      </w:r>
      <w:r w:rsidRPr="008B0352">
        <w:rPr>
          <w:spacing w:val="1"/>
        </w:rPr>
        <w:t>o</w:t>
      </w:r>
      <w:r w:rsidRPr="008B0352">
        <w:t>f</w:t>
      </w:r>
      <w:r w:rsidRPr="008B0352">
        <w:rPr>
          <w:spacing w:val="27"/>
        </w:rPr>
        <w:t xml:space="preserve"> </w:t>
      </w:r>
      <w:r w:rsidRPr="008B0352">
        <w:t>su</w:t>
      </w:r>
      <w:r w:rsidRPr="008B0352">
        <w:rPr>
          <w:spacing w:val="-2"/>
        </w:rPr>
        <w:t>b</w:t>
      </w:r>
      <w:r w:rsidRPr="008B0352">
        <w:t>si</w:t>
      </w:r>
      <w:r w:rsidRPr="008B0352">
        <w:rPr>
          <w:spacing w:val="-1"/>
        </w:rPr>
        <w:t>d</w:t>
      </w:r>
      <w:r w:rsidRPr="008B0352">
        <w:t>i</w:t>
      </w:r>
      <w:r w:rsidRPr="008B0352">
        <w:rPr>
          <w:spacing w:val="-1"/>
        </w:rPr>
        <w:t>z</w:t>
      </w:r>
      <w:r w:rsidRPr="008B0352">
        <w:t>ed</w:t>
      </w:r>
      <w:r w:rsidRPr="008B0352">
        <w:rPr>
          <w:spacing w:val="24"/>
        </w:rPr>
        <w:t xml:space="preserve"> </w:t>
      </w:r>
      <w:r w:rsidRPr="008B0352">
        <w:rPr>
          <w:spacing w:val="-1"/>
        </w:rPr>
        <w:t>m</w:t>
      </w:r>
      <w:r w:rsidRPr="008B0352">
        <w:rPr>
          <w:spacing w:val="1"/>
        </w:rPr>
        <w:t>o</w:t>
      </w:r>
      <w:r w:rsidRPr="008B0352">
        <w:t>rtg</w:t>
      </w:r>
      <w:r w:rsidRPr="008B0352">
        <w:rPr>
          <w:spacing w:val="-1"/>
        </w:rPr>
        <w:t>a</w:t>
      </w:r>
      <w:r w:rsidRPr="008B0352">
        <w:rPr>
          <w:spacing w:val="-3"/>
        </w:rPr>
        <w:t>g</w:t>
      </w:r>
      <w:r w:rsidRPr="008B0352">
        <w:t>e</w:t>
      </w:r>
      <w:r w:rsidRPr="008B0352">
        <w:rPr>
          <w:spacing w:val="28"/>
        </w:rPr>
        <w:t xml:space="preserve"> </w:t>
      </w:r>
      <w:r w:rsidRPr="008B0352">
        <w:t>c</w:t>
      </w:r>
      <w:r w:rsidRPr="008B0352">
        <w:rPr>
          <w:spacing w:val="-2"/>
        </w:rPr>
        <w:t>r</w:t>
      </w:r>
      <w:r w:rsidRPr="008B0352">
        <w:t>ed</w:t>
      </w:r>
      <w:r w:rsidRPr="008B0352">
        <w:rPr>
          <w:spacing w:val="-1"/>
        </w:rPr>
        <w:t>i</w:t>
      </w:r>
      <w:r w:rsidRPr="008B0352">
        <w:t>t cer</w:t>
      </w:r>
      <w:r w:rsidRPr="008B0352">
        <w:rPr>
          <w:spacing w:val="1"/>
        </w:rPr>
        <w:t>t</w:t>
      </w:r>
      <w:r w:rsidRPr="008B0352">
        <w:t>if</w:t>
      </w:r>
      <w:r w:rsidRPr="008B0352">
        <w:rPr>
          <w:spacing w:val="-1"/>
        </w:rPr>
        <w:t>i</w:t>
      </w:r>
      <w:r w:rsidRPr="008B0352">
        <w:t>c</w:t>
      </w:r>
      <w:r w:rsidRPr="008B0352">
        <w:rPr>
          <w:spacing w:val="-2"/>
        </w:rPr>
        <w:t>a</w:t>
      </w:r>
      <w:r w:rsidRPr="008B0352">
        <w:t>t</w:t>
      </w:r>
      <w:r w:rsidRPr="008B0352">
        <w:rPr>
          <w:spacing w:val="1"/>
        </w:rPr>
        <w:t>e</w:t>
      </w:r>
      <w:r w:rsidRPr="008B0352">
        <w:t xml:space="preserve">s, </w:t>
      </w:r>
      <w:r w:rsidRPr="008B0352">
        <w:rPr>
          <w:spacing w:val="-1"/>
        </w:rPr>
        <w:t>m</w:t>
      </w:r>
      <w:r w:rsidRPr="008B0352">
        <w:rPr>
          <w:spacing w:val="1"/>
        </w:rPr>
        <w:t>o</w:t>
      </w:r>
      <w:r w:rsidRPr="008B0352">
        <w:t>rtg</w:t>
      </w:r>
      <w:r w:rsidRPr="008B0352">
        <w:rPr>
          <w:spacing w:val="-1"/>
        </w:rPr>
        <w:t>ag</w:t>
      </w:r>
      <w:r w:rsidRPr="008B0352">
        <w:t>e</w:t>
      </w:r>
      <w:r w:rsidRPr="008B0352">
        <w:rPr>
          <w:spacing w:val="3"/>
        </w:rPr>
        <w:t xml:space="preserve"> </w:t>
      </w:r>
      <w:r w:rsidRPr="008B0352">
        <w:t>r</w:t>
      </w:r>
      <w:r w:rsidRPr="008B0352">
        <w:rPr>
          <w:spacing w:val="-2"/>
        </w:rPr>
        <w:t>e</w:t>
      </w:r>
      <w:r w:rsidRPr="008B0352">
        <w:rPr>
          <w:spacing w:val="1"/>
        </w:rPr>
        <w:t>v</w:t>
      </w:r>
      <w:r w:rsidRPr="008B0352">
        <w:rPr>
          <w:spacing w:val="-2"/>
        </w:rPr>
        <w:t>e</w:t>
      </w:r>
      <w:r w:rsidRPr="008B0352">
        <w:rPr>
          <w:spacing w:val="-1"/>
        </w:rPr>
        <w:t>nu</w:t>
      </w:r>
      <w:r w:rsidRPr="008B0352">
        <w:t>e</w:t>
      </w:r>
      <w:r w:rsidRPr="008B0352">
        <w:rPr>
          <w:spacing w:val="3"/>
        </w:rPr>
        <w:t xml:space="preserve"> </w:t>
      </w:r>
      <w:r w:rsidRPr="008B0352">
        <w:rPr>
          <w:spacing w:val="-1"/>
        </w:rPr>
        <w:t>b</w:t>
      </w:r>
      <w:r w:rsidRPr="008B0352">
        <w:rPr>
          <w:spacing w:val="1"/>
        </w:rPr>
        <w:t>o</w:t>
      </w:r>
      <w:r w:rsidRPr="008B0352">
        <w:rPr>
          <w:spacing w:val="-1"/>
        </w:rPr>
        <w:t>nd</w:t>
      </w:r>
      <w:r w:rsidRPr="008B0352">
        <w:t>s,</w:t>
      </w:r>
      <w:r w:rsidRPr="008B0352">
        <w:rPr>
          <w:spacing w:val="2"/>
        </w:rPr>
        <w:t xml:space="preserve"> </w:t>
      </w:r>
      <w:r w:rsidRPr="008B0352">
        <w:rPr>
          <w:spacing w:val="1"/>
        </w:rPr>
        <w:t>o</w:t>
      </w:r>
      <w:r w:rsidRPr="008B0352">
        <w:t>r</w:t>
      </w:r>
      <w:r w:rsidRPr="008B0352">
        <w:rPr>
          <w:spacing w:val="2"/>
        </w:rPr>
        <w:t xml:space="preserve"> </w:t>
      </w:r>
      <w:r w:rsidRPr="008B0352">
        <w:rPr>
          <w:spacing w:val="-1"/>
        </w:rPr>
        <w:t>do</w:t>
      </w:r>
      <w:r w:rsidRPr="008B0352">
        <w:t>wn</w:t>
      </w:r>
      <w:r w:rsidRPr="008B0352">
        <w:rPr>
          <w:spacing w:val="2"/>
        </w:rPr>
        <w:t xml:space="preserve"> </w:t>
      </w:r>
      <w:r w:rsidRPr="008B0352">
        <w:rPr>
          <w:spacing w:val="-1"/>
        </w:rPr>
        <w:t>p</w:t>
      </w:r>
      <w:r w:rsidRPr="008B0352">
        <w:t>a</w:t>
      </w:r>
      <w:r w:rsidRPr="008B0352">
        <w:rPr>
          <w:spacing w:val="-2"/>
        </w:rPr>
        <w:t>y</w:t>
      </w:r>
      <w:r w:rsidRPr="008B0352">
        <w:rPr>
          <w:spacing w:val="-1"/>
        </w:rPr>
        <w:t>m</w:t>
      </w:r>
      <w:r w:rsidRPr="008B0352">
        <w:t>ent</w:t>
      </w:r>
      <w:r w:rsidRPr="008B0352">
        <w:rPr>
          <w:spacing w:val="2"/>
        </w:rPr>
        <w:t xml:space="preserve"> </w:t>
      </w:r>
      <w:r w:rsidRPr="008B0352">
        <w:t>assista</w:t>
      </w:r>
      <w:r w:rsidRPr="008B0352">
        <w:rPr>
          <w:spacing w:val="-1"/>
        </w:rPr>
        <w:t>n</w:t>
      </w:r>
      <w:r w:rsidRPr="008B0352">
        <w:rPr>
          <w:spacing w:val="-2"/>
        </w:rPr>
        <w:t>c</w:t>
      </w:r>
      <w:r w:rsidRPr="008B0352">
        <w:t>e</w:t>
      </w:r>
      <w:r w:rsidRPr="008B0352">
        <w:rPr>
          <w:spacing w:val="3"/>
        </w:rPr>
        <w:t xml:space="preserve"> </w:t>
      </w:r>
      <w:r w:rsidRPr="008B0352">
        <w:t>that</w:t>
      </w:r>
      <w:r w:rsidRPr="008B0352">
        <w:rPr>
          <w:spacing w:val="2"/>
        </w:rPr>
        <w:t xml:space="preserve"> </w:t>
      </w:r>
      <w:r w:rsidRPr="008B0352">
        <w:t>a</w:t>
      </w:r>
      <w:r w:rsidRPr="008B0352">
        <w:rPr>
          <w:spacing w:val="-3"/>
        </w:rPr>
        <w:t>r</w:t>
      </w:r>
      <w:r w:rsidRPr="008B0352">
        <w:t>e</w:t>
      </w:r>
      <w:r w:rsidRPr="008B0352">
        <w:rPr>
          <w:spacing w:val="3"/>
        </w:rPr>
        <w:t xml:space="preserve"> </w:t>
      </w:r>
      <w:r w:rsidRPr="008B0352">
        <w:t>li</w:t>
      </w:r>
      <w:r w:rsidRPr="008B0352">
        <w:rPr>
          <w:spacing w:val="-1"/>
        </w:rPr>
        <w:t>m</w:t>
      </w:r>
      <w:r w:rsidRPr="008B0352">
        <w:t>ited</w:t>
      </w:r>
      <w:r w:rsidRPr="008B0352">
        <w:rPr>
          <w:spacing w:val="2"/>
        </w:rPr>
        <w:t xml:space="preserve"> </w:t>
      </w:r>
      <w:r w:rsidRPr="008B0352">
        <w:rPr>
          <w:spacing w:val="-2"/>
        </w:rPr>
        <w:t>t</w:t>
      </w:r>
      <w:r w:rsidRPr="008B0352">
        <w:t xml:space="preserve">o </w:t>
      </w:r>
      <w:r w:rsidRPr="008B0352">
        <w:rPr>
          <w:spacing w:val="-1"/>
        </w:rPr>
        <w:t>h</w:t>
      </w:r>
      <w:r w:rsidRPr="008B0352">
        <w:rPr>
          <w:spacing w:val="1"/>
        </w:rPr>
        <w:t>o</w:t>
      </w:r>
      <w:r w:rsidRPr="008B0352">
        <w:rPr>
          <w:spacing w:val="-1"/>
        </w:rPr>
        <w:t>u</w:t>
      </w:r>
      <w:r w:rsidRPr="008B0352">
        <w:t>seh</w:t>
      </w:r>
      <w:r w:rsidRPr="008B0352">
        <w:rPr>
          <w:spacing w:val="1"/>
        </w:rPr>
        <w:t>o</w:t>
      </w:r>
      <w:r w:rsidRPr="008B0352">
        <w:t>l</w:t>
      </w:r>
      <w:r w:rsidRPr="008B0352">
        <w:rPr>
          <w:spacing w:val="-1"/>
        </w:rPr>
        <w:t>d</w:t>
      </w:r>
      <w:r w:rsidRPr="008B0352">
        <w:t>s</w:t>
      </w:r>
      <w:r w:rsidRPr="008B0352">
        <w:rPr>
          <w:spacing w:val="-2"/>
        </w:rPr>
        <w:t xml:space="preserve"> </w:t>
      </w:r>
      <w:r w:rsidRPr="008B0352">
        <w:rPr>
          <w:spacing w:val="1"/>
        </w:rPr>
        <w:t>e</w:t>
      </w:r>
      <w:r w:rsidRPr="008B0352">
        <w:t>ar</w:t>
      </w:r>
      <w:r w:rsidRPr="008B0352">
        <w:rPr>
          <w:spacing w:val="-1"/>
        </w:rPr>
        <w:t>n</w:t>
      </w:r>
      <w:r w:rsidRPr="008B0352">
        <w:t>i</w:t>
      </w:r>
      <w:r w:rsidRPr="008B0352">
        <w:rPr>
          <w:spacing w:val="-1"/>
        </w:rPr>
        <w:t>n</w:t>
      </w:r>
      <w:r w:rsidRPr="008B0352">
        <w:t>g</w:t>
      </w:r>
      <w:r w:rsidRPr="008B0352">
        <w:rPr>
          <w:spacing w:val="-1"/>
        </w:rPr>
        <w:t xml:space="preserve"> </w:t>
      </w:r>
      <w:r w:rsidRPr="008B0352">
        <w:t>less</w:t>
      </w:r>
      <w:r w:rsidRPr="008B0352">
        <w:rPr>
          <w:spacing w:val="-1"/>
        </w:rPr>
        <w:t xml:space="preserve"> </w:t>
      </w:r>
      <w:r w:rsidRPr="008B0352">
        <w:rPr>
          <w:spacing w:val="1"/>
        </w:rPr>
        <w:t>t</w:t>
      </w:r>
      <w:r w:rsidRPr="008B0352">
        <w:rPr>
          <w:spacing w:val="-3"/>
        </w:rPr>
        <w:t>h</w:t>
      </w:r>
      <w:r w:rsidRPr="008B0352">
        <w:t>an</w:t>
      </w:r>
      <w:r w:rsidRPr="008B0352">
        <w:rPr>
          <w:spacing w:val="-1"/>
        </w:rPr>
        <w:t xml:space="preserve"> </w:t>
      </w:r>
      <w:r w:rsidRPr="008B0352">
        <w:rPr>
          <w:spacing w:val="1"/>
        </w:rPr>
        <w:t>1</w:t>
      </w:r>
      <w:r w:rsidRPr="008B0352">
        <w:rPr>
          <w:spacing w:val="-2"/>
        </w:rPr>
        <w:t>2</w:t>
      </w:r>
      <w:r w:rsidRPr="008B0352">
        <w:rPr>
          <w:spacing w:val="1"/>
        </w:rPr>
        <w:t>0</w:t>
      </w:r>
      <w:r w:rsidRPr="008B0352">
        <w:t>%</w:t>
      </w:r>
      <w:r w:rsidRPr="008B0352">
        <w:rPr>
          <w:spacing w:val="-2"/>
        </w:rPr>
        <w:t xml:space="preserve"> </w:t>
      </w:r>
      <w:r w:rsidRPr="008B0352">
        <w:rPr>
          <w:spacing w:val="1"/>
        </w:rPr>
        <w:t>o</w:t>
      </w:r>
      <w:r w:rsidRPr="008B0352">
        <w:t>f</w:t>
      </w:r>
      <w:r w:rsidRPr="008B0352">
        <w:rPr>
          <w:spacing w:val="-3"/>
        </w:rPr>
        <w:t xml:space="preserve"> </w:t>
      </w:r>
      <w:r w:rsidRPr="008B0352">
        <w:t>Area</w:t>
      </w:r>
      <w:r w:rsidRPr="008B0352">
        <w:rPr>
          <w:spacing w:val="-2"/>
        </w:rPr>
        <w:t xml:space="preserve"> </w:t>
      </w:r>
      <w:r w:rsidRPr="008B0352">
        <w:rPr>
          <w:spacing w:val="1"/>
        </w:rPr>
        <w:t>M</w:t>
      </w:r>
      <w:r w:rsidRPr="008B0352">
        <w:t>ed</w:t>
      </w:r>
      <w:r w:rsidRPr="008B0352">
        <w:rPr>
          <w:spacing w:val="-1"/>
        </w:rPr>
        <w:t>i</w:t>
      </w:r>
      <w:r w:rsidRPr="008B0352">
        <w:t>an</w:t>
      </w:r>
      <w:r w:rsidRPr="008B0352">
        <w:rPr>
          <w:spacing w:val="-1"/>
        </w:rPr>
        <w:t xml:space="preserve"> </w:t>
      </w:r>
      <w:r w:rsidRPr="008B0352">
        <w:rPr>
          <w:spacing w:val="3"/>
        </w:rPr>
        <w:t>I</w:t>
      </w:r>
      <w:r w:rsidRPr="008B0352">
        <w:rPr>
          <w:spacing w:val="-3"/>
        </w:rPr>
        <w:t>n</w:t>
      </w:r>
      <w:r w:rsidRPr="008B0352">
        <w:t>c</w:t>
      </w:r>
      <w:r w:rsidRPr="008B0352">
        <w:rPr>
          <w:spacing w:val="-1"/>
        </w:rPr>
        <w:t>o</w:t>
      </w:r>
      <w:r w:rsidRPr="008B0352">
        <w:rPr>
          <w:spacing w:val="1"/>
        </w:rPr>
        <w:t>m</w:t>
      </w:r>
      <w:r w:rsidRPr="008B0352">
        <w:t>e.</w:t>
      </w:r>
    </w:p>
    <w:p w14:paraId="635BEA4C" w14:textId="77777777" w:rsidR="00497234" w:rsidRPr="008B0352" w:rsidRDefault="00497234">
      <w:pPr>
        <w:spacing w:after="0"/>
        <w:pPrChange w:id="454" w:author="2020 Changes" w:date="2019-07-09T09:11:00Z">
          <w:pPr>
            <w:spacing w:after="0"/>
            <w:jc w:val="both"/>
          </w:pPr>
        </w:pPrChange>
      </w:pPr>
    </w:p>
    <w:p w14:paraId="58385A1F" w14:textId="77777777" w:rsidR="00497234" w:rsidRPr="008B0352" w:rsidRDefault="00FA1789">
      <w:pPr>
        <w:spacing w:before="16" w:after="0" w:line="262" w:lineRule="auto"/>
        <w:ind w:left="101" w:right="58"/>
        <w:pPrChange w:id="455" w:author="2020 Changes" w:date="2019-07-09T09:11:00Z">
          <w:pPr>
            <w:spacing w:before="16" w:after="0" w:line="261" w:lineRule="auto"/>
            <w:ind w:left="100" w:right="62"/>
            <w:jc w:val="both"/>
          </w:pPr>
        </w:pPrChange>
      </w:pPr>
      <w:r w:rsidRPr="008B0352">
        <w:rPr>
          <w:b/>
          <w:bCs/>
        </w:rPr>
        <w:t>“C</w:t>
      </w:r>
      <w:r w:rsidRPr="008B0352">
        <w:rPr>
          <w:b/>
          <w:bCs/>
          <w:spacing w:val="-1"/>
        </w:rPr>
        <w:t>o</w:t>
      </w:r>
      <w:r w:rsidRPr="008B0352">
        <w:rPr>
          <w:b/>
          <w:bCs/>
        </w:rPr>
        <w:t>mp</w:t>
      </w:r>
      <w:r w:rsidRPr="008B0352">
        <w:rPr>
          <w:b/>
          <w:bCs/>
          <w:spacing w:val="-2"/>
        </w:rPr>
        <w:t>l</w:t>
      </w:r>
      <w:r w:rsidRPr="008B0352">
        <w:rPr>
          <w:b/>
          <w:bCs/>
          <w:spacing w:val="1"/>
        </w:rPr>
        <w:t>i</w:t>
      </w:r>
      <w:r w:rsidRPr="008B0352">
        <w:rPr>
          <w:b/>
          <w:bCs/>
          <w:spacing w:val="-1"/>
        </w:rPr>
        <w:t>an</w:t>
      </w:r>
      <w:r w:rsidRPr="008B0352">
        <w:rPr>
          <w:b/>
          <w:bCs/>
          <w:spacing w:val="1"/>
        </w:rPr>
        <w:t>c</w:t>
      </w:r>
      <w:r w:rsidRPr="008B0352">
        <w:rPr>
          <w:b/>
          <w:bCs/>
        </w:rPr>
        <w:t>e</w:t>
      </w:r>
      <w:r w:rsidRPr="008B0352">
        <w:rPr>
          <w:b/>
          <w:bCs/>
          <w:spacing w:val="6"/>
        </w:rPr>
        <w:t xml:space="preserve"> </w:t>
      </w:r>
      <w:r w:rsidRPr="008B0352">
        <w:rPr>
          <w:b/>
          <w:bCs/>
        </w:rPr>
        <w:t>Pe</w:t>
      </w:r>
      <w:r w:rsidRPr="008B0352">
        <w:rPr>
          <w:b/>
          <w:bCs/>
          <w:spacing w:val="-2"/>
        </w:rPr>
        <w:t>r</w:t>
      </w:r>
      <w:r w:rsidRPr="008B0352">
        <w:rPr>
          <w:b/>
          <w:bCs/>
          <w:spacing w:val="1"/>
        </w:rPr>
        <w:t>i</w:t>
      </w:r>
      <w:r w:rsidRPr="008B0352">
        <w:rPr>
          <w:b/>
          <w:bCs/>
          <w:spacing w:val="-1"/>
        </w:rPr>
        <w:t>od</w:t>
      </w:r>
      <w:r w:rsidRPr="008B0352">
        <w:rPr>
          <w:b/>
          <w:bCs/>
        </w:rPr>
        <w:t>”</w:t>
      </w:r>
      <w:r w:rsidRPr="008B0352">
        <w:rPr>
          <w:b/>
          <w:bCs/>
          <w:spacing w:val="5"/>
        </w:rPr>
        <w:t xml:space="preserve"> </w:t>
      </w:r>
      <w:r w:rsidRPr="008B0352">
        <w:t>(n</w:t>
      </w:r>
      <w:r w:rsidRPr="008B0352">
        <w:rPr>
          <w:spacing w:val="-2"/>
        </w:rPr>
        <w:t>ot</w:t>
      </w:r>
      <w:r w:rsidRPr="008B0352">
        <w:t>withstan</w:t>
      </w:r>
      <w:r w:rsidRPr="008B0352">
        <w:rPr>
          <w:spacing w:val="-1"/>
        </w:rPr>
        <w:t>d</w:t>
      </w:r>
      <w:r w:rsidRPr="008B0352">
        <w:t>i</w:t>
      </w:r>
      <w:r w:rsidRPr="008B0352">
        <w:rPr>
          <w:spacing w:val="-1"/>
        </w:rPr>
        <w:t>n</w:t>
      </w:r>
      <w:r w:rsidRPr="008B0352">
        <w:t>g</w:t>
      </w:r>
      <w:r w:rsidRPr="008B0352">
        <w:rPr>
          <w:spacing w:val="3"/>
        </w:rPr>
        <w:t xml:space="preserve"> </w:t>
      </w:r>
      <w:r w:rsidRPr="008B0352">
        <w:t>Se</w:t>
      </w:r>
      <w:r w:rsidRPr="008B0352">
        <w:rPr>
          <w:spacing w:val="-2"/>
        </w:rPr>
        <w:t>c</w:t>
      </w:r>
      <w:r w:rsidRPr="008B0352">
        <w:t>ti</w:t>
      </w:r>
      <w:r w:rsidRPr="008B0352">
        <w:rPr>
          <w:spacing w:val="1"/>
        </w:rPr>
        <w:t>o</w:t>
      </w:r>
      <w:r w:rsidRPr="008B0352">
        <w:t>n</w:t>
      </w:r>
      <w:r w:rsidRPr="008B0352">
        <w:rPr>
          <w:spacing w:val="1"/>
        </w:rPr>
        <w:t xml:space="preserve"> </w:t>
      </w:r>
      <w:r w:rsidRPr="008B0352">
        <w:rPr>
          <w:spacing w:val="-2"/>
        </w:rPr>
        <w:t>4</w:t>
      </w:r>
      <w:r w:rsidRPr="008B0352">
        <w:rPr>
          <w:spacing w:val="1"/>
        </w:rPr>
        <w:t>2</w:t>
      </w:r>
      <w:r w:rsidRPr="008B0352">
        <w:t>(i)</w:t>
      </w:r>
      <w:r w:rsidRPr="008B0352">
        <w:rPr>
          <w:spacing w:val="-2"/>
        </w:rPr>
        <w:t>(</w:t>
      </w:r>
      <w:r w:rsidRPr="008B0352">
        <w:rPr>
          <w:spacing w:val="1"/>
        </w:rPr>
        <w:t>1</w:t>
      </w:r>
      <w:r w:rsidRPr="008B0352">
        <w:t>)</w:t>
      </w:r>
      <w:r w:rsidRPr="008B0352">
        <w:rPr>
          <w:spacing w:val="2"/>
        </w:rPr>
        <w:t xml:space="preserve"> </w:t>
      </w:r>
      <w:r w:rsidRPr="008B0352">
        <w:rPr>
          <w:spacing w:val="1"/>
        </w:rPr>
        <w:t>o</w:t>
      </w:r>
      <w:r w:rsidRPr="008B0352">
        <w:t>f</w:t>
      </w:r>
      <w:r w:rsidRPr="008B0352">
        <w:rPr>
          <w:spacing w:val="2"/>
        </w:rPr>
        <w:t xml:space="preserve"> </w:t>
      </w:r>
      <w:r w:rsidRPr="008B0352">
        <w:t>the</w:t>
      </w:r>
      <w:r w:rsidRPr="008B0352">
        <w:rPr>
          <w:spacing w:val="4"/>
        </w:rPr>
        <w:t xml:space="preserve"> </w:t>
      </w:r>
      <w:r w:rsidRPr="008B0352">
        <w:rPr>
          <w:spacing w:val="-2"/>
        </w:rPr>
        <w:t>C</w:t>
      </w:r>
      <w:r w:rsidRPr="008B0352">
        <w:rPr>
          <w:spacing w:val="1"/>
        </w:rPr>
        <w:t>o</w:t>
      </w:r>
      <w:r w:rsidRPr="008B0352">
        <w:rPr>
          <w:spacing w:val="-1"/>
        </w:rPr>
        <w:t>d</w:t>
      </w:r>
      <w:r w:rsidRPr="008B0352">
        <w:t xml:space="preserve">e) </w:t>
      </w:r>
      <w:r w:rsidRPr="008B0352">
        <w:rPr>
          <w:spacing w:val="1"/>
        </w:rPr>
        <w:t>m</w:t>
      </w:r>
      <w:r w:rsidRPr="008B0352">
        <w:t>eans</w:t>
      </w:r>
      <w:r w:rsidRPr="008B0352">
        <w:rPr>
          <w:spacing w:val="1"/>
        </w:rPr>
        <w:t xml:space="preserve"> </w:t>
      </w:r>
      <w:r w:rsidRPr="008B0352">
        <w:t xml:space="preserve">the </w:t>
      </w:r>
      <w:r w:rsidRPr="008B0352">
        <w:rPr>
          <w:spacing w:val="-1"/>
        </w:rPr>
        <w:t>p</w:t>
      </w:r>
      <w:r w:rsidRPr="008B0352">
        <w:t>eri</w:t>
      </w:r>
      <w:r w:rsidRPr="008B0352">
        <w:rPr>
          <w:spacing w:val="1"/>
        </w:rPr>
        <w:t>o</w:t>
      </w:r>
      <w:r w:rsidRPr="008B0352">
        <w:t>d</w:t>
      </w:r>
      <w:r w:rsidRPr="008B0352">
        <w:rPr>
          <w:spacing w:val="1"/>
        </w:rPr>
        <w:t xml:space="preserve"> o</w:t>
      </w:r>
      <w:r w:rsidRPr="008B0352">
        <w:t>f</w:t>
      </w:r>
      <w:r w:rsidRPr="008B0352">
        <w:rPr>
          <w:spacing w:val="2"/>
        </w:rPr>
        <w:t xml:space="preserve"> </w:t>
      </w:r>
      <w:r w:rsidRPr="008B0352">
        <w:rPr>
          <w:spacing w:val="1"/>
        </w:rPr>
        <w:t>1</w:t>
      </w:r>
      <w:r w:rsidRPr="008B0352">
        <w:t>5</w:t>
      </w:r>
      <w:r w:rsidRPr="008B0352">
        <w:rPr>
          <w:spacing w:val="3"/>
        </w:rPr>
        <w:t xml:space="preserve"> </w:t>
      </w:r>
      <w:r w:rsidRPr="008B0352">
        <w:rPr>
          <w:spacing w:val="-2"/>
        </w:rPr>
        <w:t>c</w:t>
      </w:r>
      <w:r w:rsidRPr="008B0352">
        <w:rPr>
          <w:spacing w:val="1"/>
        </w:rPr>
        <w:t>o</w:t>
      </w:r>
      <w:r w:rsidRPr="008B0352">
        <w:rPr>
          <w:spacing w:val="-1"/>
        </w:rPr>
        <w:t>n</w:t>
      </w:r>
      <w:r w:rsidRPr="008B0352">
        <w:t>se</w:t>
      </w:r>
      <w:r w:rsidRPr="008B0352">
        <w:rPr>
          <w:spacing w:val="1"/>
        </w:rPr>
        <w:t>c</w:t>
      </w:r>
      <w:r w:rsidRPr="008B0352">
        <w:rPr>
          <w:spacing w:val="-1"/>
        </w:rPr>
        <w:t>u</w:t>
      </w:r>
      <w:r w:rsidRPr="008B0352">
        <w:t>t</w:t>
      </w:r>
      <w:r w:rsidRPr="008B0352">
        <w:rPr>
          <w:spacing w:val="-2"/>
        </w:rPr>
        <w:t>i</w:t>
      </w:r>
      <w:r w:rsidRPr="008B0352">
        <w:rPr>
          <w:spacing w:val="1"/>
        </w:rPr>
        <w:t>v</w:t>
      </w:r>
      <w:r w:rsidRPr="008B0352">
        <w:t>e taxa</w:t>
      </w:r>
      <w:r w:rsidRPr="008B0352">
        <w:rPr>
          <w:spacing w:val="-1"/>
        </w:rPr>
        <w:t>b</w:t>
      </w:r>
      <w:r w:rsidRPr="008B0352">
        <w:t>le</w:t>
      </w:r>
      <w:r w:rsidRPr="008B0352">
        <w:rPr>
          <w:spacing w:val="-1"/>
        </w:rPr>
        <w:t xml:space="preserve"> </w:t>
      </w:r>
      <w:r w:rsidRPr="008B0352">
        <w:rPr>
          <w:spacing w:val="1"/>
        </w:rPr>
        <w:t>y</w:t>
      </w:r>
      <w:r w:rsidRPr="008B0352">
        <w:t>ears</w:t>
      </w:r>
      <w:r w:rsidRPr="008B0352">
        <w:rPr>
          <w:spacing w:val="-2"/>
        </w:rPr>
        <w:t xml:space="preserve"> </w:t>
      </w:r>
      <w:r w:rsidRPr="008B0352">
        <w:t>beg</w:t>
      </w:r>
      <w:r w:rsidRPr="008B0352">
        <w:rPr>
          <w:spacing w:val="-1"/>
        </w:rPr>
        <w:t>inn</w:t>
      </w:r>
      <w:r w:rsidRPr="008B0352">
        <w:t>i</w:t>
      </w:r>
      <w:r w:rsidRPr="008B0352">
        <w:rPr>
          <w:spacing w:val="-1"/>
        </w:rPr>
        <w:t>n</w:t>
      </w:r>
      <w:r w:rsidRPr="008B0352">
        <w:t>g</w:t>
      </w:r>
      <w:r w:rsidRPr="008B0352">
        <w:rPr>
          <w:spacing w:val="-1"/>
        </w:rPr>
        <w:t xml:space="preserve"> </w:t>
      </w:r>
      <w:r w:rsidRPr="008B0352">
        <w:rPr>
          <w:spacing w:val="1"/>
        </w:rPr>
        <w:t>w</w:t>
      </w:r>
      <w:r w:rsidRPr="008B0352">
        <w:t>i</w:t>
      </w:r>
      <w:r w:rsidRPr="008B0352">
        <w:rPr>
          <w:spacing w:val="-2"/>
        </w:rPr>
        <w:t>t</w:t>
      </w:r>
      <w:r w:rsidRPr="008B0352">
        <w:t>h</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t>fi</w:t>
      </w:r>
      <w:r w:rsidRPr="008B0352">
        <w:rPr>
          <w:spacing w:val="-1"/>
        </w:rPr>
        <w:t>r</w:t>
      </w:r>
      <w:r w:rsidRPr="008B0352">
        <w:t>st</w:t>
      </w:r>
      <w:r w:rsidRPr="008B0352">
        <w:rPr>
          <w:spacing w:val="-2"/>
        </w:rPr>
        <w:t xml:space="preserve"> </w:t>
      </w:r>
      <w:r w:rsidRPr="008B0352">
        <w:rPr>
          <w:spacing w:val="1"/>
        </w:rPr>
        <w:t>t</w:t>
      </w:r>
      <w:r w:rsidRPr="008B0352">
        <w:t>axab</w:t>
      </w:r>
      <w:r w:rsidRPr="008B0352">
        <w:rPr>
          <w:spacing w:val="-4"/>
        </w:rPr>
        <w:t>l</w:t>
      </w:r>
      <w:r w:rsidRPr="008B0352">
        <w:t>e</w:t>
      </w:r>
      <w:r w:rsidRPr="008B0352">
        <w:rPr>
          <w:spacing w:val="1"/>
        </w:rPr>
        <w:t xml:space="preserve"> </w:t>
      </w:r>
      <w:r w:rsidRPr="008B0352">
        <w:rPr>
          <w:spacing w:val="-1"/>
        </w:rPr>
        <w:t>y</w:t>
      </w:r>
      <w:r w:rsidRPr="008B0352">
        <w:t>ear</w:t>
      </w:r>
      <w:r w:rsidRPr="008B0352">
        <w:rPr>
          <w:spacing w:val="-2"/>
        </w:rPr>
        <w:t xml:space="preserve"> </w:t>
      </w:r>
      <w:r w:rsidRPr="008B0352">
        <w:rPr>
          <w:spacing w:val="1"/>
        </w:rPr>
        <w:t>o</w:t>
      </w:r>
      <w:r w:rsidRPr="008B0352">
        <w:t xml:space="preserve">f </w:t>
      </w:r>
      <w:r w:rsidRPr="008B0352">
        <w:rPr>
          <w:spacing w:val="-2"/>
        </w:rPr>
        <w:t>t</w:t>
      </w:r>
      <w:r w:rsidRPr="008B0352">
        <w:rPr>
          <w:spacing w:val="-1"/>
        </w:rPr>
        <w:t>h</w:t>
      </w:r>
      <w:r w:rsidRPr="008B0352">
        <w:t>e</w:t>
      </w:r>
      <w:r w:rsidRPr="008B0352">
        <w:rPr>
          <w:spacing w:val="1"/>
        </w:rPr>
        <w:t xml:space="preserve"> </w:t>
      </w:r>
      <w:r w:rsidRPr="008B0352">
        <w:t>Cred</w:t>
      </w:r>
      <w:r w:rsidRPr="008B0352">
        <w:rPr>
          <w:spacing w:val="-1"/>
        </w:rPr>
        <w:t>i</w:t>
      </w:r>
      <w:r w:rsidRPr="008B0352">
        <w:t>t</w:t>
      </w:r>
      <w:r w:rsidRPr="008B0352">
        <w:rPr>
          <w:spacing w:val="-1"/>
        </w:rPr>
        <w:t xml:space="preserve"> </w:t>
      </w:r>
      <w:r w:rsidRPr="008B0352">
        <w:rPr>
          <w:spacing w:val="1"/>
        </w:rPr>
        <w:t>P</w:t>
      </w:r>
      <w:r w:rsidRPr="008B0352">
        <w:t>er</w:t>
      </w:r>
      <w:r w:rsidRPr="008B0352">
        <w:rPr>
          <w:spacing w:val="-2"/>
        </w:rPr>
        <w:t>i</w:t>
      </w:r>
      <w:r w:rsidRPr="008B0352">
        <w:rPr>
          <w:spacing w:val="1"/>
        </w:rPr>
        <w:t>o</w:t>
      </w:r>
      <w:r w:rsidRPr="008B0352">
        <w:rPr>
          <w:spacing w:val="-1"/>
        </w:rPr>
        <w:t>d</w:t>
      </w:r>
      <w:r w:rsidRPr="008B0352">
        <w:t>.</w:t>
      </w:r>
    </w:p>
    <w:p w14:paraId="04E6426A" w14:textId="77777777" w:rsidR="00497234" w:rsidRPr="008B0352" w:rsidRDefault="00497234" w:rsidP="00255617">
      <w:pPr>
        <w:spacing w:before="6" w:after="0" w:line="160" w:lineRule="exact"/>
        <w:rPr>
          <w:sz w:val="16"/>
          <w:szCs w:val="16"/>
        </w:rPr>
      </w:pPr>
    </w:p>
    <w:p w14:paraId="108E863F" w14:textId="77777777" w:rsidR="00497234" w:rsidRPr="008B0352" w:rsidRDefault="00FA1789">
      <w:pPr>
        <w:spacing w:after="0" w:line="261" w:lineRule="auto"/>
        <w:ind w:left="100" w:right="62"/>
        <w:pPrChange w:id="456" w:author="2020 Changes" w:date="2019-07-09T09:11:00Z">
          <w:pPr>
            <w:spacing w:after="0" w:line="261" w:lineRule="auto"/>
            <w:ind w:left="100" w:right="62"/>
            <w:jc w:val="both"/>
          </w:pPr>
        </w:pPrChange>
      </w:pPr>
      <w:r w:rsidRPr="008B0352">
        <w:rPr>
          <w:b/>
          <w:bCs/>
        </w:rPr>
        <w:t>“C</w:t>
      </w:r>
      <w:r w:rsidRPr="008B0352">
        <w:rPr>
          <w:b/>
          <w:bCs/>
          <w:spacing w:val="-1"/>
        </w:rPr>
        <w:t>ond</w:t>
      </w:r>
      <w:r w:rsidRPr="008B0352">
        <w:rPr>
          <w:b/>
          <w:bCs/>
          <w:spacing w:val="1"/>
        </w:rPr>
        <w:t>i</w:t>
      </w:r>
      <w:r w:rsidRPr="008B0352">
        <w:rPr>
          <w:b/>
          <w:bCs/>
        </w:rPr>
        <w:t>t</w:t>
      </w:r>
      <w:r w:rsidRPr="008B0352">
        <w:rPr>
          <w:b/>
          <w:bCs/>
          <w:spacing w:val="1"/>
        </w:rPr>
        <w:t>i</w:t>
      </w:r>
      <w:r w:rsidRPr="008B0352">
        <w:rPr>
          <w:b/>
          <w:bCs/>
          <w:spacing w:val="-1"/>
        </w:rPr>
        <w:t>ona</w:t>
      </w:r>
      <w:r w:rsidRPr="008B0352">
        <w:rPr>
          <w:b/>
          <w:bCs/>
        </w:rPr>
        <w:t>l</w:t>
      </w:r>
      <w:r w:rsidRPr="008B0352">
        <w:rPr>
          <w:b/>
          <w:bCs/>
          <w:spacing w:val="6"/>
        </w:rPr>
        <w:t xml:space="preserve"> </w:t>
      </w:r>
      <w:r w:rsidRPr="008B0352">
        <w:rPr>
          <w:b/>
          <w:bCs/>
          <w:spacing w:val="-2"/>
        </w:rPr>
        <w:t>A</w:t>
      </w:r>
      <w:r w:rsidRPr="008B0352">
        <w:rPr>
          <w:b/>
          <w:bCs/>
          <w:spacing w:val="1"/>
        </w:rPr>
        <w:t>ll</w:t>
      </w:r>
      <w:r w:rsidRPr="008B0352">
        <w:rPr>
          <w:b/>
          <w:bCs/>
          <w:spacing w:val="-4"/>
        </w:rPr>
        <w:t>o</w:t>
      </w:r>
      <w:r w:rsidRPr="008B0352">
        <w:rPr>
          <w:b/>
          <w:bCs/>
          <w:spacing w:val="1"/>
        </w:rPr>
        <w:t>c</w:t>
      </w:r>
      <w:r w:rsidRPr="008B0352">
        <w:rPr>
          <w:b/>
          <w:bCs/>
          <w:spacing w:val="-1"/>
        </w:rPr>
        <w:t>a</w:t>
      </w:r>
      <w:r w:rsidRPr="008B0352">
        <w:rPr>
          <w:b/>
          <w:bCs/>
        </w:rPr>
        <w:t>t</w:t>
      </w:r>
      <w:r w:rsidRPr="008B0352">
        <w:rPr>
          <w:b/>
          <w:bCs/>
          <w:spacing w:val="1"/>
        </w:rPr>
        <w:t>i</w:t>
      </w:r>
      <w:r w:rsidRPr="008B0352">
        <w:rPr>
          <w:b/>
          <w:bCs/>
          <w:spacing w:val="-1"/>
        </w:rPr>
        <w:t>on</w:t>
      </w:r>
      <w:r w:rsidRPr="008B0352">
        <w:rPr>
          <w:b/>
          <w:bCs/>
        </w:rPr>
        <w:t>”</w:t>
      </w:r>
      <w:r w:rsidRPr="008B0352">
        <w:rPr>
          <w:b/>
          <w:bCs/>
          <w:spacing w:val="4"/>
        </w:rPr>
        <w:t xml:space="preserve"> </w:t>
      </w:r>
      <w:r w:rsidRPr="008B0352">
        <w:rPr>
          <w:spacing w:val="-2"/>
        </w:rPr>
        <w:t>s</w:t>
      </w:r>
      <w:r w:rsidRPr="008B0352">
        <w:rPr>
          <w:spacing w:val="-1"/>
        </w:rPr>
        <w:t>h</w:t>
      </w:r>
      <w:r w:rsidRPr="008B0352">
        <w:t>all</w:t>
      </w:r>
      <w:r w:rsidRPr="008B0352">
        <w:rPr>
          <w:spacing w:val="2"/>
        </w:rPr>
        <w:t xml:space="preserve"> </w:t>
      </w:r>
      <w:r w:rsidRPr="008B0352">
        <w:rPr>
          <w:spacing w:val="1"/>
        </w:rPr>
        <w:t>m</w:t>
      </w:r>
      <w:r w:rsidRPr="008B0352">
        <w:t>ean an</w:t>
      </w:r>
      <w:r w:rsidRPr="008B0352">
        <w:rPr>
          <w:spacing w:val="2"/>
        </w:rPr>
        <w:t xml:space="preserve"> </w:t>
      </w:r>
      <w:r w:rsidRPr="008B0352">
        <w:t>A</w:t>
      </w:r>
      <w:r w:rsidRPr="008B0352">
        <w:rPr>
          <w:spacing w:val="-1"/>
        </w:rPr>
        <w:t>l</w:t>
      </w:r>
      <w:r w:rsidRPr="008B0352">
        <w:t>l</w:t>
      </w:r>
      <w:r w:rsidRPr="008B0352">
        <w:rPr>
          <w:spacing w:val="-2"/>
        </w:rPr>
        <w:t>o</w:t>
      </w:r>
      <w:r w:rsidRPr="008B0352">
        <w:t>cat</w:t>
      </w:r>
      <w:r w:rsidRPr="008B0352">
        <w:rPr>
          <w:spacing w:val="-2"/>
        </w:rPr>
        <w:t>i</w:t>
      </w:r>
      <w:r w:rsidRPr="008B0352">
        <w:rPr>
          <w:spacing w:val="1"/>
        </w:rPr>
        <w:t>o</w:t>
      </w:r>
      <w:r w:rsidRPr="008B0352">
        <w:t>n</w:t>
      </w:r>
      <w:r w:rsidRPr="008B0352">
        <w:rPr>
          <w:spacing w:val="2"/>
        </w:rPr>
        <w:t xml:space="preserve"> </w:t>
      </w:r>
      <w:r w:rsidRPr="008B0352">
        <w:rPr>
          <w:spacing w:val="1"/>
        </w:rPr>
        <w:t>o</w:t>
      </w:r>
      <w:r w:rsidRPr="008B0352">
        <w:t>f Tax</w:t>
      </w:r>
      <w:r w:rsidRPr="008B0352">
        <w:rPr>
          <w:spacing w:val="3"/>
        </w:rPr>
        <w:t xml:space="preserve"> </w:t>
      </w:r>
      <w:r w:rsidRPr="008B0352">
        <w:rPr>
          <w:spacing w:val="-2"/>
        </w:rPr>
        <w:t>C</w:t>
      </w:r>
      <w:r w:rsidRPr="008B0352">
        <w:t>red</w:t>
      </w:r>
      <w:r w:rsidRPr="008B0352">
        <w:rPr>
          <w:spacing w:val="-1"/>
        </w:rPr>
        <w:t>i</w:t>
      </w:r>
      <w:r w:rsidRPr="008B0352">
        <w:t>ts</w:t>
      </w:r>
      <w:r w:rsidRPr="008B0352">
        <w:rPr>
          <w:spacing w:val="1"/>
        </w:rPr>
        <w:t xml:space="preserve"> </w:t>
      </w:r>
      <w:r w:rsidRPr="008B0352">
        <w:t>to</w:t>
      </w:r>
      <w:r w:rsidRPr="008B0352">
        <w:rPr>
          <w:spacing w:val="2"/>
        </w:rPr>
        <w:t xml:space="preserve"> </w:t>
      </w:r>
      <w:r w:rsidRPr="008B0352">
        <w:t xml:space="preserve">a </w:t>
      </w:r>
      <w:r w:rsidRPr="008B0352">
        <w:rPr>
          <w:spacing w:val="1"/>
        </w:rPr>
        <w:t>P</w:t>
      </w:r>
      <w:r w:rsidRPr="008B0352">
        <w:t>r</w:t>
      </w:r>
      <w:r w:rsidRPr="008B0352">
        <w:rPr>
          <w:spacing w:val="-1"/>
        </w:rPr>
        <w:t>o</w:t>
      </w:r>
      <w:r w:rsidRPr="008B0352">
        <w:t>je</w:t>
      </w:r>
      <w:r w:rsidRPr="008B0352">
        <w:rPr>
          <w:spacing w:val="1"/>
        </w:rPr>
        <w:t>c</w:t>
      </w:r>
      <w:r w:rsidRPr="008B0352">
        <w:t>t</w:t>
      </w:r>
      <w:r w:rsidRPr="008B0352">
        <w:rPr>
          <w:spacing w:val="1"/>
        </w:rPr>
        <w:t xml:space="preserve"> </w:t>
      </w:r>
      <w:r w:rsidRPr="008B0352">
        <w:rPr>
          <w:spacing w:val="-2"/>
        </w:rPr>
        <w:t>t</w:t>
      </w:r>
      <w:r w:rsidRPr="008B0352">
        <w:rPr>
          <w:spacing w:val="-1"/>
        </w:rPr>
        <w:t>h</w:t>
      </w:r>
      <w:r w:rsidRPr="008B0352">
        <w:t>at</w:t>
      </w:r>
      <w:r w:rsidRPr="008B0352">
        <w:rPr>
          <w:spacing w:val="3"/>
        </w:rPr>
        <w:t xml:space="preserve"> </w:t>
      </w:r>
      <w:r w:rsidRPr="008B0352">
        <w:t>r</w:t>
      </w:r>
      <w:r w:rsidRPr="008B0352">
        <w:rPr>
          <w:spacing w:val="-2"/>
        </w:rPr>
        <w:t>e</w:t>
      </w:r>
      <w:r w:rsidRPr="008B0352">
        <w:rPr>
          <w:spacing w:val="1"/>
        </w:rPr>
        <w:t>m</w:t>
      </w:r>
      <w:r w:rsidRPr="008B0352">
        <w:t>ai</w:t>
      </w:r>
      <w:r w:rsidRPr="008B0352">
        <w:rPr>
          <w:spacing w:val="-1"/>
        </w:rPr>
        <w:t>n</w:t>
      </w:r>
      <w:r w:rsidRPr="008B0352">
        <w:t>s</w:t>
      </w:r>
      <w:r w:rsidRPr="008B0352">
        <w:rPr>
          <w:spacing w:val="3"/>
        </w:rPr>
        <w:t xml:space="preserve"> </w:t>
      </w:r>
      <w:r w:rsidRPr="008B0352">
        <w:t>su</w:t>
      </w:r>
      <w:r w:rsidRPr="008B0352">
        <w:rPr>
          <w:spacing w:val="-2"/>
        </w:rPr>
        <w:t>b</w:t>
      </w:r>
      <w:r w:rsidRPr="008B0352">
        <w:t>j</w:t>
      </w:r>
      <w:r w:rsidRPr="008B0352">
        <w:rPr>
          <w:spacing w:val="-2"/>
        </w:rPr>
        <w:t>e</w:t>
      </w:r>
      <w:r w:rsidRPr="008B0352">
        <w:t>ct</w:t>
      </w:r>
      <w:r w:rsidRPr="008B0352">
        <w:rPr>
          <w:spacing w:val="1"/>
        </w:rPr>
        <w:t xml:space="preserve"> </w:t>
      </w:r>
      <w:r w:rsidRPr="008B0352">
        <w:rPr>
          <w:spacing w:val="-2"/>
        </w:rPr>
        <w:t>t</w:t>
      </w:r>
      <w:r w:rsidRPr="008B0352">
        <w:t>o c</w:t>
      </w:r>
      <w:r w:rsidRPr="008B0352">
        <w:rPr>
          <w:spacing w:val="1"/>
        </w:rPr>
        <w:t>o</w:t>
      </w:r>
      <w:r w:rsidRPr="008B0352">
        <w:rPr>
          <w:spacing w:val="-1"/>
        </w:rPr>
        <w:t>nd</w:t>
      </w:r>
      <w:r w:rsidRPr="008B0352">
        <w:t>iti</w:t>
      </w:r>
      <w:r w:rsidRPr="008B0352">
        <w:rPr>
          <w:spacing w:val="1"/>
        </w:rPr>
        <w:t>o</w:t>
      </w:r>
      <w:r w:rsidRPr="008B0352">
        <w:rPr>
          <w:spacing w:val="-1"/>
        </w:rPr>
        <w:t>n</w:t>
      </w:r>
      <w:r w:rsidRPr="008B0352">
        <w:t>s</w:t>
      </w:r>
      <w:r w:rsidRPr="008B0352">
        <w:rPr>
          <w:spacing w:val="-2"/>
        </w:rPr>
        <w:t xml:space="preserve"> </w:t>
      </w:r>
      <w:r w:rsidRPr="008B0352">
        <w:t>pr</w:t>
      </w:r>
      <w:r w:rsidRPr="008B0352">
        <w:rPr>
          <w:spacing w:val="-1"/>
        </w:rPr>
        <w:t>i</w:t>
      </w:r>
      <w:r w:rsidRPr="008B0352">
        <w:rPr>
          <w:spacing w:val="1"/>
        </w:rPr>
        <w:t>o</w:t>
      </w:r>
      <w:r w:rsidRPr="008B0352">
        <w:t>r</w:t>
      </w:r>
      <w:r w:rsidRPr="008B0352">
        <w:rPr>
          <w:spacing w:val="-2"/>
        </w:rPr>
        <w:t xml:space="preserve"> </w:t>
      </w:r>
      <w:r w:rsidRPr="008B0352">
        <w:t>to</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t>iss</w:t>
      </w:r>
      <w:r w:rsidRPr="008B0352">
        <w:rPr>
          <w:spacing w:val="-3"/>
        </w:rPr>
        <w:t>u</w:t>
      </w:r>
      <w:r w:rsidRPr="008B0352">
        <w:t>a</w:t>
      </w:r>
      <w:r w:rsidRPr="008B0352">
        <w:rPr>
          <w:spacing w:val="-1"/>
        </w:rPr>
        <w:t>n</w:t>
      </w:r>
      <w:r w:rsidRPr="008B0352">
        <w:t>ce</w:t>
      </w:r>
      <w:r w:rsidRPr="008B0352">
        <w:rPr>
          <w:spacing w:val="1"/>
        </w:rPr>
        <w:t xml:space="preserve"> </w:t>
      </w:r>
      <w:r w:rsidRPr="008B0352">
        <w:rPr>
          <w:spacing w:val="-1"/>
        </w:rPr>
        <w:t>o</w:t>
      </w:r>
      <w:r w:rsidRPr="008B0352">
        <w:t xml:space="preserve">f IRS </w:t>
      </w:r>
      <w:r w:rsidRPr="008B0352">
        <w:rPr>
          <w:spacing w:val="-3"/>
        </w:rPr>
        <w:t>F</w:t>
      </w:r>
      <w:r w:rsidRPr="008B0352">
        <w:rPr>
          <w:spacing w:val="1"/>
        </w:rPr>
        <w:t>o</w:t>
      </w:r>
      <w:r w:rsidRPr="008B0352">
        <w:t>r</w:t>
      </w:r>
      <w:r w:rsidRPr="008B0352">
        <w:rPr>
          <w:spacing w:val="-1"/>
        </w:rPr>
        <w:t>m</w:t>
      </w:r>
      <w:r w:rsidRPr="008B0352">
        <w:t>(s)</w:t>
      </w:r>
      <w:r w:rsidRPr="008B0352">
        <w:rPr>
          <w:spacing w:val="-1"/>
        </w:rPr>
        <w:t xml:space="preserve"> </w:t>
      </w:r>
      <w:r w:rsidRPr="008B0352">
        <w:rPr>
          <w:spacing w:val="1"/>
        </w:rPr>
        <w:t>8</w:t>
      </w:r>
      <w:r w:rsidRPr="008B0352">
        <w:rPr>
          <w:spacing w:val="-2"/>
        </w:rPr>
        <w:t>6</w:t>
      </w:r>
      <w:r w:rsidRPr="008B0352">
        <w:rPr>
          <w:spacing w:val="1"/>
        </w:rPr>
        <w:t>09</w:t>
      </w:r>
      <w:r w:rsidRPr="008B0352">
        <w:t>.</w:t>
      </w:r>
    </w:p>
    <w:p w14:paraId="46C0D908" w14:textId="77777777" w:rsidR="00497234" w:rsidRPr="008B0352" w:rsidRDefault="00497234" w:rsidP="00255617">
      <w:pPr>
        <w:spacing w:before="6" w:after="0" w:line="160" w:lineRule="exact"/>
        <w:rPr>
          <w:sz w:val="16"/>
          <w:szCs w:val="16"/>
        </w:rPr>
      </w:pPr>
    </w:p>
    <w:p w14:paraId="6F52DFF2" w14:textId="77777777" w:rsidR="00497234" w:rsidRPr="008B0352" w:rsidRDefault="00FA1789">
      <w:pPr>
        <w:spacing w:after="0" w:line="263" w:lineRule="auto"/>
        <w:ind w:left="100" w:right="57"/>
        <w:pPrChange w:id="457" w:author="2020 Changes" w:date="2019-07-09T09:11:00Z">
          <w:pPr>
            <w:spacing w:after="0" w:line="263" w:lineRule="auto"/>
            <w:ind w:left="100" w:right="57"/>
            <w:jc w:val="both"/>
          </w:pPr>
        </w:pPrChange>
      </w:pPr>
      <w:r w:rsidRPr="008B0352">
        <w:rPr>
          <w:b/>
          <w:bCs/>
        </w:rPr>
        <w:t>“C</w:t>
      </w:r>
      <w:r w:rsidRPr="008B0352">
        <w:rPr>
          <w:b/>
          <w:bCs/>
          <w:spacing w:val="-1"/>
        </w:rPr>
        <w:t>on</w:t>
      </w:r>
      <w:r w:rsidRPr="008B0352">
        <w:rPr>
          <w:b/>
          <w:bCs/>
        </w:rPr>
        <w:t>s</w:t>
      </w:r>
      <w:r w:rsidRPr="008B0352">
        <w:rPr>
          <w:b/>
          <w:bCs/>
          <w:spacing w:val="-1"/>
        </w:rPr>
        <w:t>o</w:t>
      </w:r>
      <w:r w:rsidRPr="008B0352">
        <w:rPr>
          <w:b/>
          <w:bCs/>
          <w:spacing w:val="1"/>
        </w:rPr>
        <w:t>li</w:t>
      </w:r>
      <w:r w:rsidRPr="008B0352">
        <w:rPr>
          <w:b/>
          <w:bCs/>
          <w:spacing w:val="-1"/>
        </w:rPr>
        <w:t>da</w:t>
      </w:r>
      <w:r w:rsidRPr="008B0352">
        <w:rPr>
          <w:b/>
          <w:bCs/>
        </w:rPr>
        <w:t>ted</w:t>
      </w:r>
      <w:r w:rsidRPr="008B0352">
        <w:rPr>
          <w:b/>
          <w:bCs/>
          <w:spacing w:val="4"/>
        </w:rPr>
        <w:t xml:space="preserve"> </w:t>
      </w:r>
      <w:r w:rsidRPr="008B0352">
        <w:rPr>
          <w:b/>
          <w:bCs/>
          <w:spacing w:val="-2"/>
        </w:rPr>
        <w:t>P</w:t>
      </w:r>
      <w:r w:rsidRPr="008B0352">
        <w:rPr>
          <w:b/>
          <w:bCs/>
          <w:spacing w:val="1"/>
        </w:rPr>
        <w:t>l</w:t>
      </w:r>
      <w:r w:rsidRPr="008B0352">
        <w:rPr>
          <w:b/>
          <w:bCs/>
          <w:spacing w:val="-1"/>
        </w:rPr>
        <w:t>an</w:t>
      </w:r>
      <w:r w:rsidRPr="008B0352">
        <w:rPr>
          <w:b/>
          <w:bCs/>
        </w:rPr>
        <w:t>”</w:t>
      </w:r>
      <w:r w:rsidRPr="008B0352">
        <w:rPr>
          <w:b/>
          <w:bCs/>
          <w:spacing w:val="2"/>
        </w:rPr>
        <w:t xml:space="preserve"> </w:t>
      </w:r>
      <w:r w:rsidRPr="008B0352">
        <w:t>sh</w:t>
      </w:r>
      <w:r w:rsidRPr="008B0352">
        <w:rPr>
          <w:spacing w:val="-1"/>
        </w:rPr>
        <w:t>a</w:t>
      </w:r>
      <w:r w:rsidRPr="008B0352">
        <w:t xml:space="preserve">ll </w:t>
      </w:r>
      <w:r w:rsidRPr="008B0352">
        <w:rPr>
          <w:spacing w:val="1"/>
        </w:rPr>
        <w:t>m</w:t>
      </w:r>
      <w:r w:rsidRPr="008B0352">
        <w:t>ean a</w:t>
      </w:r>
      <w:r w:rsidRPr="008B0352">
        <w:rPr>
          <w:spacing w:val="1"/>
        </w:rPr>
        <w:t xml:space="preserve"> </w:t>
      </w:r>
      <w:r w:rsidRPr="008B0352">
        <w:rPr>
          <w:spacing w:val="-1"/>
        </w:rPr>
        <w:t>H</w:t>
      </w:r>
      <w:r w:rsidRPr="008B0352">
        <w:rPr>
          <w:spacing w:val="-3"/>
        </w:rPr>
        <w:t>U</w:t>
      </w:r>
      <w:r w:rsidRPr="008B0352">
        <w:t>D</w:t>
      </w:r>
      <w:r w:rsidRPr="008B0352">
        <w:rPr>
          <w:spacing w:val="2"/>
        </w:rPr>
        <w:t xml:space="preserve"> </w:t>
      </w:r>
      <w:r w:rsidRPr="008B0352">
        <w:t>a</w:t>
      </w:r>
      <w:r w:rsidRPr="008B0352">
        <w:rPr>
          <w:spacing w:val="-1"/>
        </w:rPr>
        <w:t>pp</w:t>
      </w:r>
      <w:r w:rsidRPr="008B0352">
        <w:t>r</w:t>
      </w:r>
      <w:r w:rsidRPr="008B0352">
        <w:rPr>
          <w:spacing w:val="-1"/>
        </w:rPr>
        <w:t>o</w:t>
      </w:r>
      <w:r w:rsidRPr="008B0352">
        <w:rPr>
          <w:spacing w:val="1"/>
        </w:rPr>
        <w:t>v</w:t>
      </w:r>
      <w:r w:rsidRPr="008B0352">
        <w:t>ed</w:t>
      </w:r>
      <w:r w:rsidRPr="008B0352">
        <w:rPr>
          <w:spacing w:val="1"/>
        </w:rPr>
        <w:t xml:space="preserve"> </w:t>
      </w:r>
      <w:r w:rsidRPr="008B0352">
        <w:rPr>
          <w:spacing w:val="3"/>
        </w:rPr>
        <w:t>3</w:t>
      </w:r>
      <w:r w:rsidRPr="008B0352">
        <w:t>-</w:t>
      </w:r>
      <w:r w:rsidRPr="008B0352">
        <w:rPr>
          <w:spacing w:val="1"/>
        </w:rPr>
        <w:t xml:space="preserve"> </w:t>
      </w:r>
      <w:r w:rsidRPr="008B0352">
        <w:rPr>
          <w:spacing w:val="-2"/>
        </w:rPr>
        <w:t>t</w:t>
      </w:r>
      <w:r w:rsidRPr="008B0352">
        <w:t>o</w:t>
      </w:r>
      <w:r w:rsidRPr="008B0352">
        <w:rPr>
          <w:spacing w:val="2"/>
        </w:rPr>
        <w:t xml:space="preserve"> </w:t>
      </w:r>
      <w:r w:rsidRPr="008B0352">
        <w:rPr>
          <w:spacing w:val="1"/>
        </w:rPr>
        <w:t>5</w:t>
      </w:r>
      <w:r w:rsidRPr="008B0352">
        <w:rPr>
          <w:spacing w:val="-3"/>
        </w:rPr>
        <w:t>-</w:t>
      </w:r>
      <w:r w:rsidRPr="008B0352">
        <w:rPr>
          <w:spacing w:val="1"/>
        </w:rPr>
        <w:t>y</w:t>
      </w:r>
      <w:r w:rsidRPr="008B0352">
        <w:t>ear</w:t>
      </w:r>
      <w:r w:rsidRPr="008B0352">
        <w:rPr>
          <w:spacing w:val="1"/>
        </w:rPr>
        <w:t xml:space="preserve"> </w:t>
      </w:r>
      <w:r w:rsidRPr="008B0352">
        <w:rPr>
          <w:spacing w:val="-1"/>
        </w:rPr>
        <w:t>p</w:t>
      </w:r>
      <w:r w:rsidRPr="008B0352">
        <w:t>la</w:t>
      </w:r>
      <w:r w:rsidRPr="008B0352">
        <w:rPr>
          <w:spacing w:val="-1"/>
        </w:rPr>
        <w:t>n</w:t>
      </w:r>
      <w:r w:rsidRPr="008B0352">
        <w:t>,</w:t>
      </w:r>
      <w:r w:rsidRPr="008B0352">
        <w:rPr>
          <w:spacing w:val="1"/>
        </w:rPr>
        <w:t xml:space="preserve"> o</w:t>
      </w:r>
      <w:r w:rsidRPr="008B0352">
        <w:t>r</w:t>
      </w:r>
      <w:r w:rsidRPr="008B0352">
        <w:rPr>
          <w:spacing w:val="1"/>
        </w:rPr>
        <w:t xml:space="preserve"> </w:t>
      </w:r>
      <w:r w:rsidRPr="008B0352">
        <w:t>A</w:t>
      </w:r>
      <w:r w:rsidRPr="008B0352">
        <w:rPr>
          <w:spacing w:val="-1"/>
        </w:rPr>
        <w:t>nnu</w:t>
      </w:r>
      <w:r w:rsidRPr="008B0352">
        <w:t>al</w:t>
      </w:r>
      <w:r w:rsidRPr="008B0352">
        <w:rPr>
          <w:spacing w:val="1"/>
        </w:rPr>
        <w:t xml:space="preserve"> </w:t>
      </w:r>
      <w:r w:rsidRPr="008B0352">
        <w:t>A</w:t>
      </w:r>
      <w:r w:rsidRPr="008B0352">
        <w:rPr>
          <w:spacing w:val="-3"/>
        </w:rPr>
        <w:t>c</w:t>
      </w:r>
      <w:r w:rsidRPr="008B0352">
        <w:t>ti</w:t>
      </w:r>
      <w:r w:rsidRPr="008B0352">
        <w:rPr>
          <w:spacing w:val="1"/>
        </w:rPr>
        <w:t>o</w:t>
      </w:r>
      <w:r w:rsidRPr="008B0352">
        <w:t xml:space="preserve">n </w:t>
      </w:r>
      <w:r w:rsidRPr="008B0352">
        <w:rPr>
          <w:spacing w:val="1"/>
        </w:rPr>
        <w:t>P</w:t>
      </w:r>
      <w:r w:rsidRPr="008B0352">
        <w:t>la</w:t>
      </w:r>
      <w:r w:rsidRPr="008B0352">
        <w:rPr>
          <w:spacing w:val="-1"/>
        </w:rPr>
        <w:t>n</w:t>
      </w:r>
      <w:r w:rsidRPr="008B0352">
        <w:t>,</w:t>
      </w:r>
      <w:r w:rsidRPr="008B0352">
        <w:rPr>
          <w:spacing w:val="2"/>
        </w:rPr>
        <w:t xml:space="preserve"> </w:t>
      </w:r>
      <w:r w:rsidRPr="008B0352">
        <w:rPr>
          <w:spacing w:val="-1"/>
        </w:rPr>
        <w:t>d</w:t>
      </w:r>
      <w:r w:rsidRPr="008B0352">
        <w:rPr>
          <w:spacing w:val="-2"/>
        </w:rPr>
        <w:t>e</w:t>
      </w:r>
      <w:r w:rsidRPr="008B0352">
        <w:t>scri</w:t>
      </w:r>
      <w:r w:rsidRPr="008B0352">
        <w:rPr>
          <w:spacing w:val="-1"/>
        </w:rPr>
        <w:t>b</w:t>
      </w:r>
      <w:r w:rsidRPr="008B0352">
        <w:t>i</w:t>
      </w:r>
      <w:r w:rsidRPr="008B0352">
        <w:rPr>
          <w:spacing w:val="-1"/>
        </w:rPr>
        <w:t>n</w:t>
      </w:r>
      <w:r w:rsidRPr="008B0352">
        <w:t>g t</w:t>
      </w:r>
      <w:r w:rsidRPr="008B0352">
        <w:rPr>
          <w:spacing w:val="-3"/>
        </w:rPr>
        <w:t>h</w:t>
      </w:r>
      <w:r w:rsidRPr="008B0352">
        <w:t>e j</w:t>
      </w:r>
      <w:r w:rsidRPr="008B0352">
        <w:rPr>
          <w:spacing w:val="-1"/>
        </w:rPr>
        <w:t>u</w:t>
      </w:r>
      <w:r w:rsidRPr="008B0352">
        <w:t>ris</w:t>
      </w:r>
      <w:r w:rsidRPr="008B0352">
        <w:rPr>
          <w:spacing w:val="-1"/>
        </w:rPr>
        <w:t>d</w:t>
      </w:r>
      <w:r w:rsidRPr="008B0352">
        <w:t>icti</w:t>
      </w:r>
      <w:r w:rsidRPr="008B0352">
        <w:rPr>
          <w:spacing w:val="1"/>
        </w:rPr>
        <w:t>o</w:t>
      </w:r>
      <w:r w:rsidRPr="008B0352">
        <w:rPr>
          <w:spacing w:val="-1"/>
        </w:rPr>
        <w:t>n</w:t>
      </w:r>
      <w:r w:rsidRPr="008B0352">
        <w:t>’s</w:t>
      </w:r>
      <w:r w:rsidRPr="008B0352">
        <w:rPr>
          <w:spacing w:val="1"/>
        </w:rPr>
        <w:t xml:space="preserve"> </w:t>
      </w:r>
      <w:r w:rsidRPr="008B0352">
        <w:t>c</w:t>
      </w:r>
      <w:r w:rsidRPr="008B0352">
        <w:rPr>
          <w:spacing w:val="-1"/>
        </w:rPr>
        <w:t>om</w:t>
      </w:r>
      <w:r w:rsidRPr="008B0352">
        <w:rPr>
          <w:spacing w:val="1"/>
        </w:rPr>
        <w:t>m</w:t>
      </w:r>
      <w:r w:rsidRPr="008B0352">
        <w:t>u</w:t>
      </w:r>
      <w:r w:rsidRPr="008B0352">
        <w:rPr>
          <w:spacing w:val="-1"/>
        </w:rPr>
        <w:t>n</w:t>
      </w:r>
      <w:r w:rsidRPr="008B0352">
        <w:t>ity</w:t>
      </w:r>
      <w:r w:rsidRPr="008B0352">
        <w:rPr>
          <w:spacing w:val="2"/>
        </w:rPr>
        <w:t xml:space="preserve"> </w:t>
      </w:r>
      <w:r w:rsidRPr="008B0352">
        <w:rPr>
          <w:spacing w:val="-3"/>
        </w:rPr>
        <w:t>d</w:t>
      </w:r>
      <w:r w:rsidRPr="008B0352">
        <w:t>e</w:t>
      </w:r>
      <w:r w:rsidRPr="008B0352">
        <w:rPr>
          <w:spacing w:val="1"/>
        </w:rPr>
        <w:t>v</w:t>
      </w:r>
      <w:r w:rsidRPr="008B0352">
        <w:t>e</w:t>
      </w:r>
      <w:r w:rsidRPr="008B0352">
        <w:rPr>
          <w:spacing w:val="-2"/>
        </w:rPr>
        <w:t>l</w:t>
      </w:r>
      <w:r w:rsidRPr="008B0352">
        <w:rPr>
          <w:spacing w:val="1"/>
        </w:rPr>
        <w:t>o</w:t>
      </w:r>
      <w:r w:rsidRPr="008B0352">
        <w:rPr>
          <w:spacing w:val="-3"/>
        </w:rPr>
        <w:t>p</w:t>
      </w:r>
      <w:r w:rsidRPr="008B0352">
        <w:rPr>
          <w:spacing w:val="1"/>
        </w:rPr>
        <w:t>m</w:t>
      </w:r>
      <w:r w:rsidRPr="008B0352">
        <w:t>ent</w:t>
      </w:r>
      <w:r w:rsidRPr="008B0352">
        <w:rPr>
          <w:spacing w:val="3"/>
        </w:rPr>
        <w:t xml:space="preserve"> </w:t>
      </w:r>
      <w:r w:rsidRPr="008B0352">
        <w:rPr>
          <w:spacing w:val="-1"/>
        </w:rPr>
        <w:t>p</w:t>
      </w:r>
      <w:r w:rsidRPr="008B0352">
        <w:t>r</w:t>
      </w:r>
      <w:r w:rsidRPr="008B0352">
        <w:rPr>
          <w:spacing w:val="-3"/>
        </w:rPr>
        <w:t>i</w:t>
      </w:r>
      <w:r w:rsidRPr="008B0352">
        <w:rPr>
          <w:spacing w:val="1"/>
        </w:rPr>
        <w:t>o</w:t>
      </w:r>
      <w:r w:rsidRPr="008B0352">
        <w:t>rit</w:t>
      </w:r>
      <w:r w:rsidRPr="008B0352">
        <w:rPr>
          <w:spacing w:val="-3"/>
        </w:rPr>
        <w:t>i</w:t>
      </w:r>
      <w:r w:rsidRPr="008B0352">
        <w:t>es</w:t>
      </w:r>
      <w:r w:rsidRPr="008B0352">
        <w:rPr>
          <w:spacing w:val="4"/>
        </w:rPr>
        <w:t xml:space="preserve"> </w:t>
      </w:r>
      <w:r w:rsidRPr="008B0352">
        <w:t>a</w:t>
      </w:r>
      <w:r w:rsidRPr="008B0352">
        <w:rPr>
          <w:spacing w:val="-1"/>
        </w:rPr>
        <w:t>n</w:t>
      </w:r>
      <w:r w:rsidRPr="008B0352">
        <w:t xml:space="preserve">d </w:t>
      </w:r>
      <w:r w:rsidRPr="008B0352">
        <w:rPr>
          <w:spacing w:val="1"/>
        </w:rPr>
        <w:t>m</w:t>
      </w:r>
      <w:r w:rsidRPr="008B0352">
        <w:rPr>
          <w:spacing w:val="-1"/>
        </w:rPr>
        <w:t>u</w:t>
      </w:r>
      <w:r w:rsidRPr="008B0352">
        <w:t>lti</w:t>
      </w:r>
      <w:r w:rsidR="00F4607B" w:rsidRPr="008B0352">
        <w:t>-</w:t>
      </w:r>
      <w:r w:rsidRPr="008B0352">
        <w:rPr>
          <w:spacing w:val="-2"/>
        </w:rPr>
        <w:t>y</w:t>
      </w:r>
      <w:r w:rsidRPr="008B0352">
        <w:t>ear</w:t>
      </w:r>
      <w:r w:rsidRPr="008B0352">
        <w:rPr>
          <w:spacing w:val="3"/>
        </w:rPr>
        <w:t xml:space="preserve"> </w:t>
      </w:r>
      <w:r w:rsidRPr="008B0352">
        <w:rPr>
          <w:spacing w:val="-3"/>
        </w:rPr>
        <w:t>g</w:t>
      </w:r>
      <w:r w:rsidRPr="008B0352">
        <w:rPr>
          <w:spacing w:val="1"/>
        </w:rPr>
        <w:t>o</w:t>
      </w:r>
      <w:r w:rsidRPr="008B0352">
        <w:t>als</w:t>
      </w:r>
      <w:r w:rsidRPr="008B0352">
        <w:rPr>
          <w:spacing w:val="3"/>
        </w:rPr>
        <w:t xml:space="preserve"> </w:t>
      </w:r>
      <w:r w:rsidRPr="008B0352">
        <w:rPr>
          <w:spacing w:val="-1"/>
        </w:rPr>
        <w:t>b</w:t>
      </w:r>
      <w:r w:rsidRPr="008B0352">
        <w:t>a</w:t>
      </w:r>
      <w:r w:rsidRPr="008B0352">
        <w:rPr>
          <w:spacing w:val="-2"/>
        </w:rPr>
        <w:t>s</w:t>
      </w:r>
      <w:r w:rsidRPr="008B0352">
        <w:t>ed</w:t>
      </w:r>
      <w:r w:rsidRPr="008B0352">
        <w:rPr>
          <w:spacing w:val="1"/>
        </w:rPr>
        <w:t xml:space="preserve"> o</w:t>
      </w:r>
      <w:r w:rsidRPr="008B0352">
        <w:t>n</w:t>
      </w:r>
      <w:r w:rsidRPr="008B0352">
        <w:rPr>
          <w:spacing w:val="3"/>
        </w:rPr>
        <w:t xml:space="preserve"> </w:t>
      </w:r>
      <w:r w:rsidRPr="008B0352">
        <w:rPr>
          <w:spacing w:val="-3"/>
        </w:rPr>
        <w:t>a</w:t>
      </w:r>
      <w:r w:rsidRPr="008B0352">
        <w:t>n</w:t>
      </w:r>
      <w:r w:rsidRPr="008B0352">
        <w:rPr>
          <w:spacing w:val="3"/>
        </w:rPr>
        <w:t xml:space="preserve"> </w:t>
      </w:r>
      <w:r w:rsidRPr="008B0352">
        <w:t>asses</w:t>
      </w:r>
      <w:r w:rsidRPr="008B0352">
        <w:rPr>
          <w:spacing w:val="-2"/>
        </w:rPr>
        <w:t>s</w:t>
      </w:r>
      <w:r w:rsidRPr="008B0352">
        <w:rPr>
          <w:spacing w:val="1"/>
        </w:rPr>
        <w:t>m</w:t>
      </w:r>
      <w:r w:rsidRPr="008B0352">
        <w:t>e</w:t>
      </w:r>
      <w:r w:rsidRPr="008B0352">
        <w:rPr>
          <w:spacing w:val="-3"/>
        </w:rPr>
        <w:t>n</w:t>
      </w:r>
      <w:r w:rsidRPr="008B0352">
        <w:t>t</w:t>
      </w:r>
      <w:r w:rsidRPr="008B0352">
        <w:rPr>
          <w:spacing w:val="1"/>
        </w:rPr>
        <w:t xml:space="preserve"> o</w:t>
      </w:r>
      <w:r w:rsidRPr="008B0352">
        <w:t>f</w:t>
      </w:r>
      <w:r w:rsidRPr="008B0352">
        <w:rPr>
          <w:spacing w:val="3"/>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g a</w:t>
      </w:r>
      <w:r w:rsidRPr="008B0352">
        <w:rPr>
          <w:spacing w:val="-1"/>
        </w:rPr>
        <w:t>n</w:t>
      </w:r>
      <w:r w:rsidRPr="008B0352">
        <w:t>d</w:t>
      </w:r>
      <w:r w:rsidRPr="008B0352">
        <w:rPr>
          <w:spacing w:val="3"/>
        </w:rPr>
        <w:t xml:space="preserve"> </w:t>
      </w:r>
      <w:r w:rsidRPr="008B0352">
        <w:t>c</w:t>
      </w:r>
      <w:r w:rsidRPr="008B0352">
        <w:rPr>
          <w:spacing w:val="-1"/>
        </w:rPr>
        <w:t>om</w:t>
      </w:r>
      <w:r w:rsidRPr="008B0352">
        <w:rPr>
          <w:spacing w:val="1"/>
        </w:rPr>
        <w:t>m</w:t>
      </w:r>
      <w:r w:rsidRPr="008B0352">
        <w:rPr>
          <w:spacing w:val="-1"/>
        </w:rPr>
        <w:t>un</w:t>
      </w:r>
      <w:r w:rsidRPr="008B0352">
        <w:t>ity</w:t>
      </w:r>
      <w:r w:rsidRPr="008B0352">
        <w:rPr>
          <w:spacing w:val="2"/>
        </w:rPr>
        <w:t xml:space="preserve"> </w:t>
      </w: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3"/>
        </w:rPr>
        <w:t>p</w:t>
      </w:r>
      <w:r w:rsidRPr="008B0352">
        <w:rPr>
          <w:spacing w:val="1"/>
        </w:rPr>
        <w:t>m</w:t>
      </w:r>
      <w:r w:rsidRPr="008B0352">
        <w:t>ent</w:t>
      </w:r>
      <w:r w:rsidRPr="008B0352">
        <w:rPr>
          <w:spacing w:val="2"/>
        </w:rPr>
        <w:t xml:space="preserve"> </w:t>
      </w:r>
      <w:r w:rsidRPr="008B0352">
        <w:rPr>
          <w:spacing w:val="-1"/>
        </w:rPr>
        <w:t>n</w:t>
      </w:r>
      <w:r w:rsidRPr="008B0352">
        <w:rPr>
          <w:spacing w:val="-2"/>
        </w:rPr>
        <w:t>e</w:t>
      </w:r>
      <w:r w:rsidRPr="008B0352">
        <w:t>eds,</w:t>
      </w:r>
      <w:r w:rsidRPr="008B0352">
        <w:rPr>
          <w:spacing w:val="4"/>
        </w:rPr>
        <w:t xml:space="preserve"> </w:t>
      </w:r>
      <w:r w:rsidRPr="008B0352">
        <w:t>an a</w:t>
      </w:r>
      <w:r w:rsidRPr="008B0352">
        <w:rPr>
          <w:spacing w:val="-1"/>
        </w:rPr>
        <w:t>n</w:t>
      </w:r>
      <w:r w:rsidRPr="008B0352">
        <w:t>a</w:t>
      </w:r>
      <w:r w:rsidRPr="008B0352">
        <w:rPr>
          <w:spacing w:val="-3"/>
        </w:rPr>
        <w:t>l</w:t>
      </w:r>
      <w:r w:rsidRPr="008B0352">
        <w:rPr>
          <w:spacing w:val="1"/>
        </w:rPr>
        <w:t>y</w:t>
      </w:r>
      <w:r w:rsidRPr="008B0352">
        <w:t>sis</w:t>
      </w:r>
      <w:r w:rsidRPr="008B0352">
        <w:rPr>
          <w:spacing w:val="1"/>
        </w:rPr>
        <w:t xml:space="preserve"> o</w:t>
      </w:r>
      <w:r w:rsidRPr="008B0352">
        <w:t>f</w:t>
      </w:r>
      <w:r w:rsidRPr="008B0352">
        <w:rPr>
          <w:spacing w:val="3"/>
        </w:rPr>
        <w:t xml:space="preserve"> </w:t>
      </w:r>
      <w:r w:rsidRPr="008B0352">
        <w:rPr>
          <w:spacing w:val="-3"/>
        </w:rPr>
        <w:t>h</w:t>
      </w:r>
      <w:r w:rsidRPr="008B0352">
        <w:rPr>
          <w:spacing w:val="1"/>
        </w:rPr>
        <w:t>o</w:t>
      </w:r>
      <w:r w:rsidRPr="008B0352">
        <w:rPr>
          <w:spacing w:val="-1"/>
        </w:rPr>
        <w:t>u</w:t>
      </w:r>
      <w:r w:rsidRPr="008B0352">
        <w:t>si</w:t>
      </w:r>
      <w:r w:rsidRPr="008B0352">
        <w:rPr>
          <w:spacing w:val="-1"/>
        </w:rPr>
        <w:t>n</w:t>
      </w:r>
      <w:r w:rsidRPr="008B0352">
        <w:t>g</w:t>
      </w:r>
      <w:r w:rsidRPr="008B0352">
        <w:rPr>
          <w:spacing w:val="3"/>
        </w:rPr>
        <w:t xml:space="preserve"> </w:t>
      </w:r>
      <w:r w:rsidRPr="008B0352">
        <w:t>a</w:t>
      </w:r>
      <w:r w:rsidRPr="008B0352">
        <w:rPr>
          <w:spacing w:val="-1"/>
        </w:rPr>
        <w:t>n</w:t>
      </w:r>
      <w:r w:rsidRPr="008B0352">
        <w:t>d</w:t>
      </w:r>
      <w:r w:rsidRPr="008B0352">
        <w:rPr>
          <w:spacing w:val="1"/>
        </w:rPr>
        <w:t xml:space="preserve"> </w:t>
      </w:r>
      <w:r w:rsidRPr="008B0352">
        <w:t>e</w:t>
      </w:r>
      <w:r w:rsidRPr="008B0352">
        <w:rPr>
          <w:spacing w:val="-2"/>
        </w:rPr>
        <w:t>c</w:t>
      </w:r>
      <w:r w:rsidRPr="008B0352">
        <w:rPr>
          <w:spacing w:val="1"/>
        </w:rPr>
        <w:t>o</w:t>
      </w:r>
      <w:r w:rsidRPr="008B0352">
        <w:rPr>
          <w:spacing w:val="-1"/>
        </w:rPr>
        <w:t>no</w:t>
      </w:r>
      <w:r w:rsidRPr="008B0352">
        <w:rPr>
          <w:spacing w:val="1"/>
        </w:rPr>
        <w:t>m</w:t>
      </w:r>
      <w:r w:rsidRPr="008B0352">
        <w:t>ic</w:t>
      </w:r>
      <w:r w:rsidRPr="008B0352">
        <w:rPr>
          <w:spacing w:val="1"/>
        </w:rPr>
        <w:t xml:space="preserve"> </w:t>
      </w:r>
      <w:r w:rsidRPr="008B0352">
        <w:rPr>
          <w:spacing w:val="-1"/>
        </w:rPr>
        <w:t>m</w:t>
      </w:r>
      <w:r w:rsidRPr="008B0352">
        <w:t>ark</w:t>
      </w:r>
      <w:r w:rsidRPr="008B0352">
        <w:rPr>
          <w:spacing w:val="-2"/>
        </w:rPr>
        <w:t>e</w:t>
      </w:r>
      <w:r w:rsidRPr="008B0352">
        <w:t>t</w:t>
      </w:r>
      <w:r w:rsidRPr="008B0352">
        <w:rPr>
          <w:spacing w:val="2"/>
        </w:rPr>
        <w:t xml:space="preserve"> </w:t>
      </w:r>
      <w:r w:rsidRPr="008B0352">
        <w:t>c</w:t>
      </w:r>
      <w:r w:rsidRPr="008B0352">
        <w:rPr>
          <w:spacing w:val="1"/>
        </w:rPr>
        <w:t>o</w:t>
      </w:r>
      <w:r w:rsidRPr="008B0352">
        <w:rPr>
          <w:spacing w:val="-1"/>
        </w:rPr>
        <w:t>nd</w:t>
      </w:r>
      <w:r w:rsidRPr="008B0352">
        <w:t>it</w:t>
      </w:r>
      <w:r w:rsidRPr="008B0352">
        <w:rPr>
          <w:spacing w:val="-2"/>
        </w:rPr>
        <w:t>i</w:t>
      </w:r>
      <w:r w:rsidRPr="008B0352">
        <w:rPr>
          <w:spacing w:val="1"/>
        </w:rPr>
        <w:t>o</w:t>
      </w:r>
      <w:r w:rsidRPr="008B0352">
        <w:rPr>
          <w:spacing w:val="-1"/>
        </w:rPr>
        <w:t>n</w:t>
      </w:r>
      <w:r w:rsidRPr="008B0352">
        <w:t>s</w:t>
      </w:r>
      <w:r w:rsidRPr="008B0352">
        <w:rPr>
          <w:spacing w:val="1"/>
        </w:rPr>
        <w:t xml:space="preserve"> </w:t>
      </w:r>
      <w:r w:rsidRPr="008B0352">
        <w:t>a</w:t>
      </w:r>
      <w:r w:rsidRPr="008B0352">
        <w:rPr>
          <w:spacing w:val="-1"/>
        </w:rPr>
        <w:t>n</w:t>
      </w:r>
      <w:r w:rsidRPr="008B0352">
        <w:t>d a</w:t>
      </w:r>
      <w:r w:rsidRPr="008B0352">
        <w:rPr>
          <w:spacing w:val="1"/>
        </w:rPr>
        <w:t>v</w:t>
      </w:r>
      <w:r w:rsidRPr="008B0352">
        <w:t>ai</w:t>
      </w:r>
      <w:r w:rsidRPr="008B0352">
        <w:rPr>
          <w:spacing w:val="-1"/>
        </w:rPr>
        <w:t>l</w:t>
      </w:r>
      <w:r w:rsidRPr="008B0352">
        <w:t>a</w:t>
      </w:r>
      <w:r w:rsidRPr="008B0352">
        <w:rPr>
          <w:spacing w:val="-1"/>
        </w:rPr>
        <w:t>b</w:t>
      </w:r>
      <w:r w:rsidRPr="008B0352">
        <w:t xml:space="preserve">le </w:t>
      </w:r>
      <w:r w:rsidRPr="008B0352">
        <w:rPr>
          <w:spacing w:val="-2"/>
        </w:rPr>
        <w:t>r</w:t>
      </w:r>
      <w:r w:rsidRPr="008B0352">
        <w:t>es</w:t>
      </w:r>
      <w:r w:rsidRPr="008B0352">
        <w:rPr>
          <w:spacing w:val="2"/>
        </w:rPr>
        <w:t>o</w:t>
      </w:r>
      <w:r w:rsidRPr="008B0352">
        <w:rPr>
          <w:spacing w:val="-1"/>
        </w:rPr>
        <w:t>u</w:t>
      </w:r>
      <w:r w:rsidRPr="008B0352">
        <w:rPr>
          <w:spacing w:val="-3"/>
        </w:rPr>
        <w:t>r</w:t>
      </w:r>
      <w:r w:rsidRPr="008B0352">
        <w:t>ce</w:t>
      </w:r>
      <w:r w:rsidRPr="008B0352">
        <w:rPr>
          <w:spacing w:val="1"/>
        </w:rPr>
        <w:t>s</w:t>
      </w:r>
      <w:r w:rsidRPr="008B0352">
        <w:t>.</w:t>
      </w:r>
    </w:p>
    <w:p w14:paraId="59663129" w14:textId="77777777" w:rsidR="00E54DF3" w:rsidRPr="008B0352" w:rsidRDefault="00E54DF3">
      <w:pPr>
        <w:spacing w:after="0" w:line="263" w:lineRule="auto"/>
        <w:ind w:left="100" w:right="57"/>
        <w:rPr>
          <w:b/>
        </w:rPr>
        <w:pPrChange w:id="458" w:author="2020 Changes" w:date="2019-07-09T09:11:00Z">
          <w:pPr>
            <w:spacing w:after="0" w:line="263" w:lineRule="auto"/>
            <w:ind w:left="100" w:right="57"/>
            <w:jc w:val="both"/>
          </w:pPr>
        </w:pPrChange>
      </w:pPr>
    </w:p>
    <w:p w14:paraId="4078E19D" w14:textId="049C18C9" w:rsidR="008D6047" w:rsidRPr="008B0352" w:rsidRDefault="008D6047">
      <w:pPr>
        <w:spacing w:after="0" w:line="263" w:lineRule="auto"/>
        <w:ind w:left="100" w:right="57"/>
        <w:rPr>
          <w:b/>
        </w:rPr>
        <w:pPrChange w:id="459" w:author="2020 Changes" w:date="2019-07-09T09:11:00Z">
          <w:pPr>
            <w:spacing w:after="0" w:line="263" w:lineRule="auto"/>
            <w:ind w:left="100" w:right="57"/>
            <w:jc w:val="both"/>
          </w:pPr>
        </w:pPrChange>
      </w:pPr>
      <w:r w:rsidRPr="008B0352">
        <w:rPr>
          <w:b/>
        </w:rPr>
        <w:t xml:space="preserve">“Construction Monitoring” </w:t>
      </w:r>
      <w:r w:rsidRPr="008B0352">
        <w:t xml:space="preserve">shall have the meaning set forth </w:t>
      </w:r>
      <w:r w:rsidRPr="00A22D77">
        <w:t>on page</w:t>
      </w:r>
      <w:r w:rsidR="004055F9" w:rsidRPr="00A22D77">
        <w:t xml:space="preserve"> </w:t>
      </w:r>
      <w:del w:id="460" w:author="2020 Changes" w:date="2019-07-09T09:11:00Z">
        <w:r w:rsidR="00D27AB1" w:rsidRPr="008B0352">
          <w:delText>32</w:delText>
        </w:r>
      </w:del>
      <w:ins w:id="461" w:author="2020 Changes" w:date="2019-07-09T09:11:00Z">
        <w:r w:rsidR="00FA4C3A" w:rsidRPr="00A22D77">
          <w:t>37</w:t>
        </w:r>
      </w:ins>
      <w:r w:rsidRPr="00A22D77">
        <w:rPr>
          <w:b/>
        </w:rPr>
        <w:t>.</w:t>
      </w:r>
    </w:p>
    <w:p w14:paraId="78741734" w14:textId="77777777" w:rsidR="00E240BA" w:rsidRPr="008B0352" w:rsidRDefault="00E240BA">
      <w:pPr>
        <w:spacing w:after="0" w:line="263" w:lineRule="auto"/>
        <w:ind w:left="100" w:right="57"/>
        <w:rPr>
          <w:b/>
        </w:rPr>
        <w:pPrChange w:id="462" w:author="2020 Changes" w:date="2019-07-09T09:11:00Z">
          <w:pPr>
            <w:spacing w:after="0" w:line="263" w:lineRule="auto"/>
            <w:ind w:left="100" w:right="57"/>
            <w:jc w:val="both"/>
          </w:pPr>
        </w:pPrChange>
      </w:pPr>
    </w:p>
    <w:p w14:paraId="69E2718C" w14:textId="16F1898E" w:rsidR="000058A0" w:rsidRDefault="00E240BA">
      <w:pPr>
        <w:spacing w:after="0" w:line="263" w:lineRule="auto"/>
        <w:ind w:left="100" w:right="57"/>
        <w:pPrChange w:id="463" w:author="2020 Changes" w:date="2019-07-09T09:11:00Z">
          <w:pPr>
            <w:spacing w:after="0" w:line="263" w:lineRule="auto"/>
            <w:ind w:left="100" w:right="57"/>
            <w:jc w:val="both"/>
          </w:pPr>
        </w:pPrChange>
      </w:pPr>
      <w:r w:rsidRPr="008B0352">
        <w:rPr>
          <w:b/>
        </w:rPr>
        <w:t xml:space="preserve">“Control” </w:t>
      </w:r>
      <w:r w:rsidRPr="008B0352">
        <w:t>shall mean majority ownership interest</w:t>
      </w:r>
      <w:r w:rsidRPr="008B0352">
        <w:rPr>
          <w:b/>
        </w:rPr>
        <w:t xml:space="preserve"> </w:t>
      </w:r>
      <w:r w:rsidRPr="008B0352">
        <w:t xml:space="preserve">in the Owner or majority decision making </w:t>
      </w:r>
      <w:ins w:id="464" w:author="2020 Changes" w:date="2019-07-09T09:11:00Z">
        <w:r w:rsidR="00993078">
          <w:t xml:space="preserve">authority </w:t>
        </w:r>
      </w:ins>
      <w:r w:rsidRPr="008B0352">
        <w:t>as defined in development agreement between Owner and guarantor.</w:t>
      </w:r>
      <w:ins w:id="465" w:author="2020 Changes" w:date="2019-07-09T09:11:00Z">
        <w:r w:rsidR="009E67B4">
          <w:t xml:space="preserve">  </w:t>
        </w:r>
      </w:ins>
    </w:p>
    <w:p w14:paraId="3413D682" w14:textId="77777777" w:rsidR="000058A0" w:rsidRDefault="000058A0" w:rsidP="00255617">
      <w:pPr>
        <w:pStyle w:val="ListParagraph"/>
        <w:numPr>
          <w:ilvl w:val="0"/>
          <w:numId w:val="18"/>
        </w:numPr>
        <w:spacing w:after="0" w:line="263" w:lineRule="auto"/>
        <w:ind w:right="57"/>
        <w:rPr>
          <w:ins w:id="466" w:author="2020 Changes" w:date="2019-07-09T09:11:00Z"/>
        </w:rPr>
      </w:pPr>
      <w:ins w:id="467" w:author="2020 Changes" w:date="2019-07-09T09:11:00Z">
        <w:r>
          <w:t>For purposes of the definition of “Sponsor”: control must mean a majority ownership interest.</w:t>
        </w:r>
      </w:ins>
    </w:p>
    <w:p w14:paraId="18AB178F" w14:textId="37923134" w:rsidR="00E240BA" w:rsidRPr="008B0352" w:rsidRDefault="000058A0" w:rsidP="00255617">
      <w:pPr>
        <w:pStyle w:val="ListParagraph"/>
        <w:numPr>
          <w:ilvl w:val="0"/>
          <w:numId w:val="18"/>
        </w:numPr>
        <w:spacing w:after="0" w:line="263" w:lineRule="auto"/>
        <w:ind w:right="57"/>
        <w:rPr>
          <w:ins w:id="468" w:author="2020 Changes" w:date="2019-07-09T09:11:00Z"/>
        </w:rPr>
      </w:pPr>
      <w:ins w:id="469" w:author="2020 Changes" w:date="2019-07-09T09:11:00Z">
        <w:r>
          <w:t xml:space="preserve">For purposes of determining that a Qualified Non-Profit is not controlled by a For Profit: control shall mean either a majority ownership interest or decision making authority as defined in </w:t>
        </w:r>
        <w:r w:rsidR="000760AD">
          <w:t xml:space="preserve">the </w:t>
        </w:r>
        <w:r>
          <w:t>entit</w:t>
        </w:r>
        <w:r w:rsidR="000760AD">
          <w:t>y’</w:t>
        </w:r>
        <w:r>
          <w:t>s legal documents.</w:t>
        </w:r>
      </w:ins>
    </w:p>
    <w:p w14:paraId="76B3918D" w14:textId="77777777" w:rsidR="00497234" w:rsidRPr="008B0352" w:rsidRDefault="00497234" w:rsidP="00255617">
      <w:pPr>
        <w:spacing w:before="4" w:after="0" w:line="160" w:lineRule="exact"/>
        <w:rPr>
          <w:sz w:val="16"/>
          <w:szCs w:val="16"/>
        </w:rPr>
      </w:pPr>
    </w:p>
    <w:p w14:paraId="61E3CECC" w14:textId="61A29C93" w:rsidR="00497234" w:rsidRPr="008B0352" w:rsidRDefault="00FA1789">
      <w:pPr>
        <w:spacing w:after="0" w:line="262" w:lineRule="auto"/>
        <w:ind w:left="100" w:right="60"/>
        <w:pPrChange w:id="470" w:author="2020 Changes" w:date="2019-07-09T09:11:00Z">
          <w:pPr>
            <w:spacing w:after="0" w:line="262" w:lineRule="auto"/>
            <w:ind w:left="100" w:right="60"/>
            <w:jc w:val="both"/>
          </w:pPr>
        </w:pPrChange>
      </w:pPr>
      <w:r w:rsidRPr="008B0352">
        <w:rPr>
          <w:b/>
          <w:bCs/>
        </w:rPr>
        <w:t>“C</w:t>
      </w:r>
      <w:r w:rsidRPr="008B0352">
        <w:rPr>
          <w:b/>
          <w:bCs/>
          <w:spacing w:val="1"/>
        </w:rPr>
        <w:t>r</w:t>
      </w:r>
      <w:r w:rsidRPr="008B0352">
        <w:rPr>
          <w:b/>
          <w:bCs/>
          <w:spacing w:val="-1"/>
        </w:rPr>
        <w:t>ed</w:t>
      </w:r>
      <w:r w:rsidRPr="008B0352">
        <w:rPr>
          <w:b/>
          <w:bCs/>
          <w:spacing w:val="1"/>
        </w:rPr>
        <w:t>i</w:t>
      </w:r>
      <w:r w:rsidRPr="008B0352">
        <w:rPr>
          <w:b/>
          <w:bCs/>
        </w:rPr>
        <w:t>t</w:t>
      </w:r>
      <w:r w:rsidRPr="008B0352">
        <w:rPr>
          <w:b/>
          <w:bCs/>
          <w:spacing w:val="3"/>
        </w:rPr>
        <w:t xml:space="preserve"> </w:t>
      </w:r>
      <w:r w:rsidRPr="008B0352">
        <w:rPr>
          <w:b/>
          <w:bCs/>
          <w:spacing w:val="1"/>
        </w:rPr>
        <w:t>C</w:t>
      </w:r>
      <w:r w:rsidRPr="008B0352">
        <w:rPr>
          <w:b/>
          <w:bCs/>
          <w:spacing w:val="-1"/>
        </w:rPr>
        <w:t>e</w:t>
      </w:r>
      <w:r w:rsidRPr="008B0352">
        <w:rPr>
          <w:b/>
          <w:bCs/>
          <w:spacing w:val="1"/>
        </w:rPr>
        <w:t>i</w:t>
      </w:r>
      <w:r w:rsidRPr="008B0352">
        <w:rPr>
          <w:b/>
          <w:bCs/>
          <w:spacing w:val="-2"/>
        </w:rPr>
        <w:t>l</w:t>
      </w:r>
      <w:r w:rsidRPr="008B0352">
        <w:rPr>
          <w:b/>
          <w:bCs/>
          <w:spacing w:val="1"/>
        </w:rPr>
        <w:t>i</w:t>
      </w:r>
      <w:r w:rsidRPr="008B0352">
        <w:rPr>
          <w:b/>
          <w:bCs/>
          <w:spacing w:val="-1"/>
        </w:rPr>
        <w:t>n</w:t>
      </w:r>
      <w:r w:rsidRPr="008B0352">
        <w:rPr>
          <w:b/>
          <w:bCs/>
          <w:spacing w:val="1"/>
        </w:rPr>
        <w:t>g</w:t>
      </w:r>
      <w:r w:rsidRPr="008B0352">
        <w:rPr>
          <w:b/>
          <w:bCs/>
        </w:rPr>
        <w:t>”</w:t>
      </w:r>
      <w:r w:rsidRPr="008B0352">
        <w:rPr>
          <w:b/>
          <w:bCs/>
          <w:spacing w:val="3"/>
        </w:rPr>
        <w:t xml:space="preserve"> </w:t>
      </w:r>
      <w:r w:rsidRPr="008B0352">
        <w:t>sh</w:t>
      </w:r>
      <w:r w:rsidRPr="008B0352">
        <w:rPr>
          <w:spacing w:val="-1"/>
        </w:rPr>
        <w:t>a</w:t>
      </w:r>
      <w:r w:rsidRPr="008B0352">
        <w:t>ll</w:t>
      </w:r>
      <w:r w:rsidRPr="008B0352">
        <w:rPr>
          <w:spacing w:val="3"/>
        </w:rPr>
        <w:t xml:space="preserve"> </w:t>
      </w:r>
      <w:r w:rsidRPr="008B0352">
        <w:rPr>
          <w:spacing w:val="-1"/>
        </w:rPr>
        <w:t>m</w:t>
      </w:r>
      <w:r w:rsidRPr="008B0352">
        <w:t>e</w:t>
      </w:r>
      <w:r w:rsidRPr="008B0352">
        <w:rPr>
          <w:spacing w:val="-2"/>
        </w:rPr>
        <w:t>a</w:t>
      </w:r>
      <w:r w:rsidRPr="008B0352">
        <w:t>n</w:t>
      </w:r>
      <w:r w:rsidRPr="008B0352">
        <w:rPr>
          <w:spacing w:val="2"/>
        </w:rPr>
        <w:t xml:space="preserve"> </w:t>
      </w:r>
      <w:r w:rsidRPr="008B0352">
        <w:t>the</w:t>
      </w:r>
      <w:r w:rsidRPr="008B0352">
        <w:rPr>
          <w:spacing w:val="3"/>
        </w:rPr>
        <w:t xml:space="preserve"> </w:t>
      </w:r>
      <w:r w:rsidRPr="008B0352">
        <w:t>a</w:t>
      </w:r>
      <w:r w:rsidRPr="008B0352">
        <w:rPr>
          <w:spacing w:val="-1"/>
        </w:rPr>
        <w:t>m</w:t>
      </w:r>
      <w:r w:rsidRPr="008B0352">
        <w:rPr>
          <w:spacing w:val="1"/>
        </w:rPr>
        <w:t>o</w:t>
      </w:r>
      <w:r w:rsidRPr="008B0352">
        <w:rPr>
          <w:spacing w:val="-1"/>
        </w:rPr>
        <w:t>un</w:t>
      </w:r>
      <w:r w:rsidRPr="008B0352">
        <w:t>t</w:t>
      </w:r>
      <w:r w:rsidRPr="008B0352">
        <w:rPr>
          <w:spacing w:val="1"/>
        </w:rPr>
        <w:t xml:space="preserve"> o</w:t>
      </w:r>
      <w:r w:rsidRPr="008B0352">
        <w:t>f</w:t>
      </w:r>
      <w:r w:rsidRPr="008B0352">
        <w:rPr>
          <w:spacing w:val="3"/>
        </w:rPr>
        <w:t xml:space="preserve"> </w:t>
      </w:r>
      <w:r w:rsidRPr="008B0352">
        <w:t>T</w:t>
      </w:r>
      <w:r w:rsidRPr="008B0352">
        <w:rPr>
          <w:spacing w:val="-2"/>
        </w:rPr>
        <w:t>a</w:t>
      </w:r>
      <w:r w:rsidRPr="008B0352">
        <w:t>x</w:t>
      </w:r>
      <w:r w:rsidRPr="008B0352">
        <w:rPr>
          <w:spacing w:val="4"/>
        </w:rPr>
        <w:t xml:space="preserve"> </w:t>
      </w:r>
      <w:r w:rsidRPr="008B0352">
        <w:t>Cred</w:t>
      </w:r>
      <w:r w:rsidRPr="008B0352">
        <w:rPr>
          <w:spacing w:val="-3"/>
        </w:rPr>
        <w:t>i</w:t>
      </w:r>
      <w:r w:rsidRPr="008B0352">
        <w:t>ts</w:t>
      </w:r>
      <w:r w:rsidRPr="008B0352">
        <w:rPr>
          <w:spacing w:val="4"/>
        </w:rPr>
        <w:t xml:space="preserve"> </w:t>
      </w:r>
      <w:r w:rsidRPr="008B0352">
        <w:t>a</w:t>
      </w:r>
      <w:r w:rsidRPr="008B0352">
        <w:rPr>
          <w:spacing w:val="1"/>
        </w:rPr>
        <w:t>v</w:t>
      </w:r>
      <w:r w:rsidRPr="008B0352">
        <w:t>ai</w:t>
      </w:r>
      <w:r w:rsidRPr="008B0352">
        <w:rPr>
          <w:spacing w:val="-1"/>
        </w:rPr>
        <w:t>l</w:t>
      </w:r>
      <w:r w:rsidRPr="008B0352">
        <w:t>a</w:t>
      </w:r>
      <w:r w:rsidRPr="008B0352">
        <w:rPr>
          <w:spacing w:val="-1"/>
        </w:rPr>
        <w:t>b</w:t>
      </w:r>
      <w:r w:rsidRPr="008B0352">
        <w:t>le</w:t>
      </w:r>
      <w:r w:rsidRPr="008B0352">
        <w:rPr>
          <w:spacing w:val="4"/>
        </w:rPr>
        <w:t xml:space="preserve"> </w:t>
      </w:r>
      <w:r w:rsidRPr="008B0352">
        <w:t>f</w:t>
      </w:r>
      <w:r w:rsidRPr="008B0352">
        <w:rPr>
          <w:spacing w:val="1"/>
        </w:rPr>
        <w:t>o</w:t>
      </w:r>
      <w:r w:rsidRPr="008B0352">
        <w:t>r</w:t>
      </w:r>
      <w:r w:rsidRPr="008B0352">
        <w:rPr>
          <w:spacing w:val="3"/>
        </w:rPr>
        <w:t xml:space="preserve"> </w:t>
      </w:r>
      <w:r w:rsidRPr="008B0352">
        <w:t>A</w:t>
      </w:r>
      <w:r w:rsidRPr="008B0352">
        <w:rPr>
          <w:spacing w:val="-1"/>
        </w:rPr>
        <w:t>l</w:t>
      </w:r>
      <w:r w:rsidRPr="008B0352">
        <w:rPr>
          <w:spacing w:val="-3"/>
        </w:rPr>
        <w:t>l</w:t>
      </w:r>
      <w:r w:rsidRPr="008B0352">
        <w:rPr>
          <w:spacing w:val="1"/>
        </w:rPr>
        <w:t>o</w:t>
      </w:r>
      <w:r w:rsidRPr="008B0352">
        <w:t>c</w:t>
      </w:r>
      <w:r w:rsidRPr="008B0352">
        <w:rPr>
          <w:spacing w:val="-2"/>
        </w:rPr>
        <w:t>a</w:t>
      </w:r>
      <w:r w:rsidRPr="008B0352">
        <w:t>ti</w:t>
      </w:r>
      <w:r w:rsidRPr="008B0352">
        <w:rPr>
          <w:spacing w:val="1"/>
        </w:rPr>
        <w:t>o</w:t>
      </w:r>
      <w:r w:rsidRPr="008B0352">
        <w:t xml:space="preserve">n </w:t>
      </w:r>
      <w:r w:rsidRPr="008B0352">
        <w:rPr>
          <w:spacing w:val="-1"/>
        </w:rPr>
        <w:t>b</w:t>
      </w:r>
      <w:r w:rsidRPr="008B0352">
        <w:t>y</w:t>
      </w:r>
      <w:r w:rsidRPr="008B0352">
        <w:rPr>
          <w:spacing w:val="4"/>
        </w:rPr>
        <w:t xml:space="preserve"> </w:t>
      </w:r>
      <w:r w:rsidRPr="008B0352">
        <w:t>the</w:t>
      </w:r>
      <w:r w:rsidRPr="008B0352">
        <w:rPr>
          <w:spacing w:val="3"/>
        </w:rPr>
        <w:t xml:space="preserve"> </w:t>
      </w:r>
      <w:r w:rsidRPr="008B0352">
        <w:t>A</w:t>
      </w:r>
      <w:r w:rsidRPr="008B0352">
        <w:rPr>
          <w:spacing w:val="-1"/>
        </w:rPr>
        <w:t>u</w:t>
      </w:r>
      <w:r w:rsidRPr="008B0352">
        <w:t>t</w:t>
      </w:r>
      <w:r w:rsidRPr="008B0352">
        <w:rPr>
          <w:spacing w:val="-3"/>
        </w:rPr>
        <w:t>h</w:t>
      </w:r>
      <w:r w:rsidRPr="008B0352">
        <w:rPr>
          <w:spacing w:val="1"/>
        </w:rPr>
        <w:t>o</w:t>
      </w:r>
      <w:r w:rsidRPr="008B0352">
        <w:t>rity</w:t>
      </w:r>
      <w:r w:rsidRPr="008B0352">
        <w:rPr>
          <w:spacing w:val="2"/>
        </w:rPr>
        <w:t xml:space="preserve"> </w:t>
      </w:r>
      <w:r w:rsidRPr="008B0352">
        <w:t>f</w:t>
      </w:r>
      <w:r w:rsidRPr="008B0352">
        <w:rPr>
          <w:spacing w:val="1"/>
        </w:rPr>
        <w:t>o</w:t>
      </w:r>
      <w:r w:rsidRPr="008B0352">
        <w:t>r</w:t>
      </w:r>
      <w:r w:rsidRPr="008B0352">
        <w:rPr>
          <w:spacing w:val="3"/>
        </w:rPr>
        <w:t xml:space="preserve"> </w:t>
      </w:r>
      <w:r w:rsidRPr="008B0352">
        <w:t>a</w:t>
      </w:r>
      <w:r w:rsidRPr="008B0352">
        <w:rPr>
          <w:spacing w:val="-3"/>
        </w:rPr>
        <w:t>n</w:t>
      </w:r>
      <w:r w:rsidRPr="008B0352">
        <w:t>y calen</w:t>
      </w:r>
      <w:r w:rsidRPr="008B0352">
        <w:rPr>
          <w:spacing w:val="-1"/>
        </w:rPr>
        <w:t>d</w:t>
      </w:r>
      <w:r w:rsidRPr="008B0352">
        <w:t xml:space="preserve">ar </w:t>
      </w:r>
      <w:r w:rsidRPr="008B0352">
        <w:rPr>
          <w:spacing w:val="-1"/>
        </w:rPr>
        <w:t>y</w:t>
      </w:r>
      <w:r w:rsidRPr="008B0352">
        <w:t>ear, as</w:t>
      </w:r>
      <w:r w:rsidRPr="008B0352">
        <w:rPr>
          <w:spacing w:val="-2"/>
        </w:rPr>
        <w:t xml:space="preserve"> </w:t>
      </w:r>
      <w:r w:rsidRPr="008B0352">
        <w:t>pr</w:t>
      </w:r>
      <w:r w:rsidRPr="008B0352">
        <w:rPr>
          <w:spacing w:val="-2"/>
        </w:rPr>
        <w:t>o</w:t>
      </w:r>
      <w:r w:rsidRPr="008B0352">
        <w:rPr>
          <w:spacing w:val="1"/>
        </w:rPr>
        <w:t>v</w:t>
      </w:r>
      <w:r w:rsidRPr="008B0352">
        <w:t>i</w:t>
      </w:r>
      <w:r w:rsidRPr="008B0352">
        <w:rPr>
          <w:spacing w:val="-1"/>
        </w:rPr>
        <w:t>d</w:t>
      </w:r>
      <w:r w:rsidRPr="008B0352">
        <w:t>ed</w:t>
      </w:r>
      <w:r w:rsidRPr="008B0352">
        <w:rPr>
          <w:spacing w:val="-2"/>
        </w:rPr>
        <w:t xml:space="preserve"> </w:t>
      </w:r>
      <w:r w:rsidRPr="008B0352">
        <w:t>in</w:t>
      </w:r>
      <w:r w:rsidRPr="008B0352">
        <w:rPr>
          <w:spacing w:val="-1"/>
        </w:rPr>
        <w:t xml:space="preserve"> </w:t>
      </w:r>
      <w:r w:rsidRPr="008B0352">
        <w:t>Sec</w:t>
      </w:r>
      <w:r w:rsidRPr="008B0352">
        <w:rPr>
          <w:spacing w:val="1"/>
        </w:rPr>
        <w:t>t</w:t>
      </w:r>
      <w:r w:rsidRPr="008B0352">
        <w:t>i</w:t>
      </w:r>
      <w:r w:rsidRPr="008B0352">
        <w:rPr>
          <w:spacing w:val="1"/>
        </w:rPr>
        <w:t>o</w:t>
      </w:r>
      <w:r w:rsidRPr="008B0352">
        <w:t>n</w:t>
      </w:r>
      <w:r w:rsidRPr="008B0352">
        <w:rPr>
          <w:spacing w:val="-3"/>
        </w:rPr>
        <w:t xml:space="preserve"> </w:t>
      </w:r>
      <w:r w:rsidRPr="008B0352">
        <w:rPr>
          <w:spacing w:val="-1"/>
        </w:rPr>
        <w:t>4</w:t>
      </w:r>
      <w:r w:rsidRPr="008B0352">
        <w:rPr>
          <w:spacing w:val="1"/>
        </w:rPr>
        <w:t>2</w:t>
      </w:r>
      <w:r w:rsidRPr="008B0352">
        <w:t>.</w:t>
      </w:r>
    </w:p>
    <w:p w14:paraId="7B815C9F" w14:textId="77777777" w:rsidR="00497234" w:rsidRPr="008B0352" w:rsidRDefault="00497234" w:rsidP="00255617">
      <w:pPr>
        <w:spacing w:before="5" w:after="0" w:line="160" w:lineRule="exact"/>
        <w:rPr>
          <w:sz w:val="16"/>
          <w:szCs w:val="16"/>
        </w:rPr>
      </w:pPr>
    </w:p>
    <w:p w14:paraId="2CCB2AE9" w14:textId="77777777" w:rsidR="00497234" w:rsidRPr="008B0352" w:rsidRDefault="00FA1789">
      <w:pPr>
        <w:spacing w:after="0" w:line="262" w:lineRule="auto"/>
        <w:ind w:left="100" w:right="58"/>
        <w:pPrChange w:id="471" w:author="2020 Changes" w:date="2019-07-09T09:11:00Z">
          <w:pPr>
            <w:spacing w:after="0" w:line="262" w:lineRule="auto"/>
            <w:ind w:left="100" w:right="58"/>
            <w:jc w:val="both"/>
          </w:pPr>
        </w:pPrChange>
      </w:pPr>
      <w:r w:rsidRPr="008B0352">
        <w:rPr>
          <w:b/>
          <w:bCs/>
          <w:spacing w:val="-1"/>
        </w:rPr>
        <w:t>"</w:t>
      </w:r>
      <w:r w:rsidRPr="008B0352">
        <w:rPr>
          <w:b/>
          <w:bCs/>
          <w:spacing w:val="1"/>
        </w:rPr>
        <w:t>Cr</w:t>
      </w:r>
      <w:r w:rsidRPr="008B0352">
        <w:rPr>
          <w:b/>
          <w:bCs/>
          <w:spacing w:val="-1"/>
        </w:rPr>
        <w:t>ed</w:t>
      </w:r>
      <w:r w:rsidRPr="008B0352">
        <w:rPr>
          <w:b/>
          <w:bCs/>
          <w:spacing w:val="1"/>
        </w:rPr>
        <w:t>i</w:t>
      </w:r>
      <w:r w:rsidRPr="008B0352">
        <w:rPr>
          <w:b/>
          <w:bCs/>
        </w:rPr>
        <w:t>t</w:t>
      </w:r>
      <w:r w:rsidRPr="008B0352">
        <w:rPr>
          <w:b/>
          <w:bCs/>
          <w:spacing w:val="5"/>
        </w:rPr>
        <w:t xml:space="preserve"> </w:t>
      </w:r>
      <w:r w:rsidRPr="008B0352">
        <w:rPr>
          <w:b/>
          <w:bCs/>
        </w:rPr>
        <w:t>Per</w:t>
      </w:r>
      <w:r w:rsidRPr="008B0352">
        <w:rPr>
          <w:b/>
          <w:bCs/>
          <w:spacing w:val="1"/>
        </w:rPr>
        <w:t>i</w:t>
      </w:r>
      <w:r w:rsidRPr="008B0352">
        <w:rPr>
          <w:b/>
          <w:bCs/>
          <w:spacing w:val="-1"/>
        </w:rPr>
        <w:t>od</w:t>
      </w:r>
      <w:r w:rsidRPr="008B0352">
        <w:rPr>
          <w:b/>
          <w:bCs/>
        </w:rPr>
        <w:t>”</w:t>
      </w:r>
      <w:r w:rsidRPr="008B0352">
        <w:rPr>
          <w:b/>
          <w:bCs/>
          <w:spacing w:val="3"/>
        </w:rPr>
        <w:t xml:space="preserve"> </w:t>
      </w:r>
      <w:r w:rsidRPr="008B0352">
        <w:t>sh</w:t>
      </w:r>
      <w:r w:rsidRPr="008B0352">
        <w:rPr>
          <w:spacing w:val="-1"/>
        </w:rPr>
        <w:t>a</w:t>
      </w:r>
      <w:r w:rsidRPr="008B0352">
        <w:t xml:space="preserve">ll </w:t>
      </w:r>
      <w:r w:rsidRPr="008B0352">
        <w:rPr>
          <w:spacing w:val="1"/>
        </w:rPr>
        <w:t>m</w:t>
      </w:r>
      <w:r w:rsidRPr="008B0352">
        <w:t>e</w:t>
      </w:r>
      <w:r w:rsidRPr="008B0352">
        <w:rPr>
          <w:spacing w:val="-2"/>
        </w:rPr>
        <w:t>a</w:t>
      </w:r>
      <w:r w:rsidRPr="008B0352">
        <w:t>n</w:t>
      </w:r>
      <w:r w:rsidRPr="008B0352">
        <w:rPr>
          <w:spacing w:val="2"/>
        </w:rPr>
        <w:t xml:space="preserve"> </w:t>
      </w:r>
      <w:r w:rsidRPr="008B0352">
        <w:t>with</w:t>
      </w:r>
      <w:r w:rsidRPr="008B0352">
        <w:rPr>
          <w:spacing w:val="2"/>
        </w:rPr>
        <w:t xml:space="preserve"> </w:t>
      </w:r>
      <w:r w:rsidRPr="008B0352">
        <w:t>respect</w:t>
      </w:r>
      <w:r w:rsidRPr="008B0352">
        <w:rPr>
          <w:spacing w:val="1"/>
        </w:rPr>
        <w:t xml:space="preserve"> </w:t>
      </w:r>
      <w:r w:rsidRPr="008B0352">
        <w:t>to</w:t>
      </w:r>
      <w:r w:rsidRPr="008B0352">
        <w:rPr>
          <w:spacing w:val="4"/>
        </w:rPr>
        <w:t xml:space="preserve"> </w:t>
      </w:r>
      <w:r w:rsidRPr="008B0352">
        <w:t>a</w:t>
      </w:r>
      <w:r w:rsidRPr="008B0352">
        <w:rPr>
          <w:spacing w:val="-1"/>
        </w:rPr>
        <w:t>n</w:t>
      </w:r>
      <w:r w:rsidRPr="008B0352">
        <w:t>y</w:t>
      </w:r>
      <w:r w:rsidRPr="008B0352">
        <w:rPr>
          <w:spacing w:val="3"/>
        </w:rPr>
        <w:t xml:space="preserve"> </w:t>
      </w:r>
      <w:r w:rsidRPr="008B0352">
        <w:rPr>
          <w:spacing w:val="-1"/>
        </w:rPr>
        <w:t>bu</w:t>
      </w:r>
      <w:r w:rsidRPr="008B0352">
        <w:t>i</w:t>
      </w:r>
      <w:r w:rsidRPr="008B0352">
        <w:rPr>
          <w:spacing w:val="-3"/>
        </w:rPr>
        <w:t>l</w:t>
      </w:r>
      <w:r w:rsidRPr="008B0352">
        <w:rPr>
          <w:spacing w:val="-1"/>
        </w:rPr>
        <w:t>d</w:t>
      </w:r>
      <w:r w:rsidRPr="008B0352">
        <w:t>i</w:t>
      </w:r>
      <w:r w:rsidRPr="008B0352">
        <w:rPr>
          <w:spacing w:val="-1"/>
        </w:rPr>
        <w:t>n</w:t>
      </w:r>
      <w:r w:rsidRPr="008B0352">
        <w:t>g</w:t>
      </w:r>
      <w:r w:rsidRPr="008B0352">
        <w:rPr>
          <w:spacing w:val="2"/>
        </w:rPr>
        <w:t xml:space="preserve"> </w:t>
      </w:r>
      <w:r w:rsidRPr="008B0352">
        <w:t>in</w:t>
      </w:r>
      <w:r w:rsidRPr="008B0352">
        <w:rPr>
          <w:spacing w:val="2"/>
        </w:rPr>
        <w:t xml:space="preserve"> </w:t>
      </w:r>
      <w:r w:rsidRPr="008B0352">
        <w:t>a</w:t>
      </w:r>
      <w:r w:rsidRPr="008B0352">
        <w:rPr>
          <w:spacing w:val="2"/>
        </w:rPr>
        <w:t xml:space="preserve"> </w:t>
      </w:r>
      <w:r w:rsidRPr="008B0352">
        <w:rPr>
          <w:spacing w:val="1"/>
        </w:rPr>
        <w:t>P</w:t>
      </w:r>
      <w:r w:rsidRPr="008B0352">
        <w:t>r</w:t>
      </w:r>
      <w:r w:rsidRPr="008B0352">
        <w:rPr>
          <w:spacing w:val="1"/>
        </w:rPr>
        <w:t>o</w:t>
      </w:r>
      <w:r w:rsidRPr="008B0352">
        <w:t>je</w:t>
      </w:r>
      <w:r w:rsidRPr="008B0352">
        <w:rPr>
          <w:spacing w:val="1"/>
        </w:rPr>
        <w:t>c</w:t>
      </w:r>
      <w:r w:rsidRPr="008B0352">
        <w:t>t,</w:t>
      </w:r>
      <w:r w:rsidRPr="008B0352">
        <w:rPr>
          <w:spacing w:val="3"/>
        </w:rPr>
        <w:t xml:space="preserve"> </w:t>
      </w:r>
      <w:r w:rsidRPr="008B0352">
        <w:t>t</w:t>
      </w:r>
      <w:r w:rsidRPr="008B0352">
        <w:rPr>
          <w:spacing w:val="-3"/>
        </w:rPr>
        <w:t>h</w:t>
      </w:r>
      <w:r w:rsidRPr="008B0352">
        <w:t>e</w:t>
      </w:r>
      <w:r w:rsidRPr="008B0352">
        <w:rPr>
          <w:spacing w:val="3"/>
        </w:rPr>
        <w:t xml:space="preserve"> </w:t>
      </w:r>
      <w:r w:rsidRPr="008B0352">
        <w:rPr>
          <w:spacing w:val="-1"/>
        </w:rPr>
        <w:t>p</w:t>
      </w:r>
      <w:r w:rsidRPr="008B0352">
        <w:t>er</w:t>
      </w:r>
      <w:r w:rsidRPr="008B0352">
        <w:rPr>
          <w:spacing w:val="-2"/>
        </w:rPr>
        <w:t>i</w:t>
      </w:r>
      <w:r w:rsidRPr="008B0352">
        <w:rPr>
          <w:spacing w:val="1"/>
        </w:rPr>
        <w:t>o</w:t>
      </w:r>
      <w:r w:rsidRPr="008B0352">
        <w:t>d</w:t>
      </w:r>
      <w:r w:rsidRPr="008B0352">
        <w:rPr>
          <w:spacing w:val="2"/>
        </w:rPr>
        <w:t xml:space="preserve"> </w:t>
      </w:r>
      <w:r w:rsidRPr="008B0352">
        <w:rPr>
          <w:spacing w:val="1"/>
        </w:rPr>
        <w:t>o</w:t>
      </w:r>
      <w:r w:rsidRPr="008B0352">
        <w:t>f</w:t>
      </w:r>
      <w:r w:rsidRPr="008B0352">
        <w:rPr>
          <w:spacing w:val="2"/>
        </w:rPr>
        <w:t xml:space="preserve"> </w:t>
      </w:r>
      <w:r w:rsidRPr="008B0352">
        <w:rPr>
          <w:spacing w:val="-2"/>
        </w:rPr>
        <w:t>t</w:t>
      </w:r>
      <w:r w:rsidRPr="008B0352">
        <w:t>en</w:t>
      </w:r>
      <w:r w:rsidRPr="008B0352">
        <w:rPr>
          <w:spacing w:val="2"/>
        </w:rPr>
        <w:t xml:space="preserve"> </w:t>
      </w:r>
      <w:r w:rsidRPr="008B0352">
        <w:t>taxa</w:t>
      </w:r>
      <w:r w:rsidRPr="008B0352">
        <w:rPr>
          <w:spacing w:val="-1"/>
        </w:rPr>
        <w:t>b</w:t>
      </w:r>
      <w:r w:rsidRPr="008B0352">
        <w:t>le</w:t>
      </w:r>
      <w:r w:rsidRPr="008B0352">
        <w:rPr>
          <w:spacing w:val="3"/>
        </w:rPr>
        <w:t xml:space="preserve"> </w:t>
      </w:r>
      <w:r w:rsidRPr="008B0352">
        <w:rPr>
          <w:spacing w:val="-1"/>
        </w:rPr>
        <w:t>y</w:t>
      </w:r>
      <w:r w:rsidRPr="008B0352">
        <w:t xml:space="preserve">ears </w:t>
      </w:r>
      <w:r w:rsidRPr="008B0352">
        <w:rPr>
          <w:spacing w:val="-1"/>
        </w:rPr>
        <w:t>b</w:t>
      </w:r>
      <w:r w:rsidRPr="008B0352">
        <w:t>egi</w:t>
      </w:r>
      <w:r w:rsidRPr="008B0352">
        <w:rPr>
          <w:spacing w:val="-1"/>
        </w:rPr>
        <w:t>nn</w:t>
      </w:r>
      <w:r w:rsidRPr="008B0352">
        <w:t>i</w:t>
      </w:r>
      <w:r w:rsidRPr="008B0352">
        <w:rPr>
          <w:spacing w:val="-1"/>
        </w:rPr>
        <w:t>n</w:t>
      </w:r>
      <w:r w:rsidRPr="008B0352">
        <w:t>g</w:t>
      </w:r>
      <w:r w:rsidRPr="008B0352">
        <w:rPr>
          <w:spacing w:val="3"/>
        </w:rPr>
        <w:t xml:space="preserve"> </w:t>
      </w:r>
      <w:r w:rsidRPr="008B0352">
        <w:t>with</w:t>
      </w:r>
      <w:r w:rsidRPr="008B0352">
        <w:rPr>
          <w:spacing w:val="4"/>
        </w:rPr>
        <w:t xml:space="preserve"> </w:t>
      </w:r>
      <w:r w:rsidRPr="008B0352">
        <w:t>the</w:t>
      </w:r>
      <w:r w:rsidRPr="008B0352">
        <w:rPr>
          <w:spacing w:val="2"/>
        </w:rPr>
        <w:t xml:space="preserve"> </w:t>
      </w:r>
      <w:r w:rsidRPr="008B0352">
        <w:t>taxa</w:t>
      </w:r>
      <w:r w:rsidRPr="008B0352">
        <w:rPr>
          <w:spacing w:val="-1"/>
        </w:rPr>
        <w:t>b</w:t>
      </w:r>
      <w:r w:rsidRPr="008B0352">
        <w:rPr>
          <w:spacing w:val="-3"/>
        </w:rPr>
        <w:t>l</w:t>
      </w:r>
      <w:r w:rsidRPr="008B0352">
        <w:t>e</w:t>
      </w:r>
      <w:r w:rsidRPr="008B0352">
        <w:rPr>
          <w:spacing w:val="5"/>
        </w:rPr>
        <w:t xml:space="preserve"> </w:t>
      </w:r>
      <w:r w:rsidRPr="008B0352">
        <w:rPr>
          <w:spacing w:val="-1"/>
        </w:rPr>
        <w:t>y</w:t>
      </w:r>
      <w:r w:rsidRPr="008B0352">
        <w:t>ear</w:t>
      </w:r>
      <w:r w:rsidRPr="008B0352">
        <w:rPr>
          <w:spacing w:val="4"/>
        </w:rPr>
        <w:t xml:space="preserve"> </w:t>
      </w:r>
      <w:r w:rsidRPr="008B0352">
        <w:t>in</w:t>
      </w:r>
      <w:r w:rsidRPr="008B0352">
        <w:rPr>
          <w:spacing w:val="1"/>
        </w:rPr>
        <w:t xml:space="preserve"> </w:t>
      </w:r>
      <w:r w:rsidRPr="008B0352">
        <w:t>which</w:t>
      </w:r>
      <w:r w:rsidRPr="008B0352">
        <w:rPr>
          <w:spacing w:val="3"/>
        </w:rPr>
        <w:t xml:space="preserve"> </w:t>
      </w:r>
      <w:r w:rsidRPr="008B0352">
        <w:t xml:space="preserve">such </w:t>
      </w:r>
      <w:r w:rsidRPr="008B0352">
        <w:rPr>
          <w:spacing w:val="-1"/>
        </w:rPr>
        <w:t>bu</w:t>
      </w:r>
      <w:r w:rsidRPr="008B0352">
        <w:t>il</w:t>
      </w:r>
      <w:r w:rsidRPr="008B0352">
        <w:rPr>
          <w:spacing w:val="-1"/>
        </w:rPr>
        <w:t>d</w:t>
      </w:r>
      <w:r w:rsidRPr="008B0352">
        <w:t>i</w:t>
      </w:r>
      <w:r w:rsidRPr="008B0352">
        <w:rPr>
          <w:spacing w:val="-1"/>
        </w:rPr>
        <w:t>n</w:t>
      </w:r>
      <w:r w:rsidRPr="008B0352">
        <w:t>g</w:t>
      </w:r>
      <w:r w:rsidRPr="008B0352">
        <w:rPr>
          <w:spacing w:val="3"/>
        </w:rPr>
        <w:t xml:space="preserve"> </w:t>
      </w:r>
      <w:r w:rsidRPr="008B0352">
        <w:t>is</w:t>
      </w:r>
      <w:r w:rsidRPr="008B0352">
        <w:rPr>
          <w:spacing w:val="4"/>
        </w:rPr>
        <w:t xml:space="preserve"> </w:t>
      </w:r>
      <w:r w:rsidRPr="008B0352">
        <w:rPr>
          <w:spacing w:val="1"/>
        </w:rPr>
        <w:t>P</w:t>
      </w:r>
      <w:r w:rsidRPr="008B0352">
        <w:t>la</w:t>
      </w:r>
      <w:r w:rsidRPr="008B0352">
        <w:rPr>
          <w:spacing w:val="-3"/>
        </w:rPr>
        <w:t>c</w:t>
      </w:r>
      <w:r w:rsidRPr="008B0352">
        <w:t>ed</w:t>
      </w:r>
      <w:r w:rsidRPr="008B0352">
        <w:rPr>
          <w:spacing w:val="4"/>
        </w:rPr>
        <w:t xml:space="preserve"> </w:t>
      </w:r>
      <w:r w:rsidRPr="008B0352">
        <w:t>In</w:t>
      </w:r>
      <w:r w:rsidRPr="008B0352">
        <w:rPr>
          <w:spacing w:val="6"/>
        </w:rPr>
        <w:t xml:space="preserve"> </w:t>
      </w:r>
      <w:r w:rsidRPr="008B0352">
        <w:t>Se</w:t>
      </w:r>
      <w:r w:rsidRPr="008B0352">
        <w:rPr>
          <w:spacing w:val="-3"/>
        </w:rPr>
        <w:t>r</w:t>
      </w:r>
      <w:r w:rsidRPr="008B0352">
        <w:rPr>
          <w:spacing w:val="1"/>
        </w:rPr>
        <w:t>v</w:t>
      </w:r>
      <w:r w:rsidRPr="008B0352">
        <w:t xml:space="preserve">ice </w:t>
      </w:r>
      <w:r w:rsidRPr="008B0352">
        <w:rPr>
          <w:spacing w:val="-1"/>
        </w:rPr>
        <w:t>o</w:t>
      </w:r>
      <w:r w:rsidRPr="008B0352">
        <w:t>r,</w:t>
      </w:r>
      <w:r w:rsidRPr="008B0352">
        <w:rPr>
          <w:spacing w:val="4"/>
        </w:rPr>
        <w:t xml:space="preserve"> </w:t>
      </w:r>
      <w:r w:rsidRPr="008B0352">
        <w:t>at</w:t>
      </w:r>
      <w:r w:rsidRPr="008B0352">
        <w:rPr>
          <w:spacing w:val="2"/>
        </w:rPr>
        <w:t xml:space="preserve"> </w:t>
      </w:r>
      <w:r w:rsidRPr="008B0352">
        <w:t>the</w:t>
      </w:r>
      <w:r w:rsidRPr="008B0352">
        <w:rPr>
          <w:spacing w:val="2"/>
        </w:rPr>
        <w:t xml:space="preserve"> </w:t>
      </w:r>
      <w:r w:rsidRPr="008B0352">
        <w:t>ele</w:t>
      </w:r>
      <w:r w:rsidRPr="008B0352">
        <w:rPr>
          <w:spacing w:val="1"/>
        </w:rPr>
        <w:t>c</w:t>
      </w:r>
      <w:r w:rsidRPr="008B0352">
        <w:t>t</w:t>
      </w:r>
      <w:r w:rsidRPr="008B0352">
        <w:rPr>
          <w:spacing w:val="-2"/>
        </w:rPr>
        <w:t>i</w:t>
      </w:r>
      <w:r w:rsidRPr="008B0352">
        <w:rPr>
          <w:spacing w:val="1"/>
        </w:rPr>
        <w:t>o</w:t>
      </w:r>
      <w:r w:rsidRPr="008B0352">
        <w:t>n</w:t>
      </w:r>
      <w:r w:rsidRPr="008B0352">
        <w:rPr>
          <w:spacing w:val="1"/>
        </w:rPr>
        <w:t xml:space="preserve"> o</w:t>
      </w:r>
      <w:r w:rsidRPr="008B0352">
        <w:t>f</w:t>
      </w:r>
      <w:r w:rsidRPr="008B0352">
        <w:rPr>
          <w:spacing w:val="1"/>
        </w:rPr>
        <w:t xml:space="preserve"> </w:t>
      </w:r>
      <w:r w:rsidRPr="008B0352">
        <w:t>the Ow</w:t>
      </w:r>
      <w:r w:rsidRPr="008B0352">
        <w:rPr>
          <w:spacing w:val="-1"/>
        </w:rPr>
        <w:t>n</w:t>
      </w:r>
      <w:r w:rsidRPr="008B0352">
        <w:t>er,</w:t>
      </w:r>
      <w:r w:rsidRPr="008B0352">
        <w:rPr>
          <w:spacing w:val="-1"/>
        </w:rPr>
        <w:t xml:space="preserve"> </w:t>
      </w:r>
      <w:r w:rsidRPr="008B0352">
        <w:t xml:space="preserve">the </w:t>
      </w:r>
      <w:r w:rsidRPr="008B0352">
        <w:rPr>
          <w:spacing w:val="-2"/>
        </w:rPr>
        <w:t>f</w:t>
      </w:r>
      <w:r w:rsidRPr="008B0352">
        <w:rPr>
          <w:spacing w:val="1"/>
        </w:rPr>
        <w:t>o</w:t>
      </w:r>
      <w:r w:rsidRPr="008B0352">
        <w:t>ll</w:t>
      </w:r>
      <w:r w:rsidRPr="008B0352">
        <w:rPr>
          <w:spacing w:val="-1"/>
        </w:rPr>
        <w:t>o</w:t>
      </w:r>
      <w:r w:rsidRPr="008B0352">
        <w:t>wing</w:t>
      </w:r>
      <w:r w:rsidRPr="008B0352">
        <w:rPr>
          <w:spacing w:val="-1"/>
        </w:rPr>
        <w:t xml:space="preserve"> </w:t>
      </w:r>
      <w:r w:rsidRPr="008B0352">
        <w:rPr>
          <w:spacing w:val="1"/>
        </w:rPr>
        <w:t>t</w:t>
      </w:r>
      <w:r w:rsidRPr="008B0352">
        <w:rPr>
          <w:spacing w:val="-3"/>
        </w:rPr>
        <w:t>a</w:t>
      </w:r>
      <w:r w:rsidRPr="008B0352">
        <w:t>xab</w:t>
      </w:r>
      <w:r w:rsidRPr="008B0352">
        <w:rPr>
          <w:spacing w:val="-1"/>
        </w:rPr>
        <w:t>l</w:t>
      </w:r>
      <w:r w:rsidRPr="008B0352">
        <w:t>e</w:t>
      </w:r>
      <w:r w:rsidRPr="008B0352">
        <w:rPr>
          <w:spacing w:val="1"/>
        </w:rPr>
        <w:t xml:space="preserve"> </w:t>
      </w:r>
      <w:r w:rsidRPr="008B0352">
        <w:rPr>
          <w:spacing w:val="-1"/>
        </w:rPr>
        <w:t>y</w:t>
      </w:r>
      <w:r w:rsidRPr="008B0352">
        <w:t>ear.</w:t>
      </w:r>
    </w:p>
    <w:p w14:paraId="0939FCE5" w14:textId="77777777" w:rsidR="00497234" w:rsidRPr="008B0352" w:rsidRDefault="00497234" w:rsidP="00255617">
      <w:pPr>
        <w:spacing w:before="2" w:after="0" w:line="160" w:lineRule="exact"/>
        <w:rPr>
          <w:sz w:val="16"/>
          <w:szCs w:val="16"/>
        </w:rPr>
      </w:pPr>
    </w:p>
    <w:p w14:paraId="10A7A547" w14:textId="77777777" w:rsidR="00497234" w:rsidRPr="008B0352" w:rsidRDefault="00FA1789">
      <w:pPr>
        <w:spacing w:after="0" w:line="240" w:lineRule="auto"/>
        <w:ind w:left="100" w:right="60"/>
        <w:pPrChange w:id="472" w:author="2020 Changes" w:date="2019-07-09T09:11:00Z">
          <w:pPr>
            <w:spacing w:after="0" w:line="240" w:lineRule="auto"/>
            <w:ind w:left="100" w:right="60"/>
            <w:jc w:val="both"/>
          </w:pPr>
        </w:pPrChange>
      </w:pPr>
      <w:r w:rsidRPr="008B0352">
        <w:rPr>
          <w:b/>
          <w:bCs/>
        </w:rPr>
        <w:t>“De</w:t>
      </w:r>
      <w:r w:rsidRPr="008B0352">
        <w:rPr>
          <w:b/>
          <w:bCs/>
          <w:spacing w:val="-2"/>
        </w:rPr>
        <w:t>b</w:t>
      </w:r>
      <w:r w:rsidRPr="008B0352">
        <w:rPr>
          <w:b/>
          <w:bCs/>
        </w:rPr>
        <w:t>t</w:t>
      </w:r>
      <w:r w:rsidRPr="008B0352">
        <w:rPr>
          <w:b/>
          <w:bCs/>
          <w:spacing w:val="15"/>
        </w:rPr>
        <w:t xml:space="preserve"> </w:t>
      </w:r>
      <w:r w:rsidRPr="008B0352">
        <w:rPr>
          <w:b/>
          <w:bCs/>
          <w:spacing w:val="-1"/>
        </w:rPr>
        <w:t>Se</w:t>
      </w:r>
      <w:r w:rsidRPr="008B0352">
        <w:rPr>
          <w:b/>
          <w:bCs/>
          <w:spacing w:val="1"/>
        </w:rPr>
        <w:t>r</w:t>
      </w:r>
      <w:r w:rsidRPr="008B0352">
        <w:rPr>
          <w:b/>
          <w:bCs/>
          <w:spacing w:val="-1"/>
        </w:rPr>
        <w:t>v</w:t>
      </w:r>
      <w:r w:rsidRPr="008B0352">
        <w:rPr>
          <w:b/>
          <w:bCs/>
          <w:spacing w:val="1"/>
        </w:rPr>
        <w:t>ic</w:t>
      </w:r>
      <w:r w:rsidRPr="008B0352">
        <w:rPr>
          <w:b/>
          <w:bCs/>
        </w:rPr>
        <w:t>e</w:t>
      </w:r>
      <w:r w:rsidRPr="008B0352">
        <w:rPr>
          <w:b/>
          <w:bCs/>
          <w:spacing w:val="12"/>
        </w:rPr>
        <w:t xml:space="preserve"> </w:t>
      </w:r>
      <w:r w:rsidRPr="008B0352">
        <w:rPr>
          <w:b/>
          <w:bCs/>
          <w:spacing w:val="1"/>
        </w:rPr>
        <w:t>C</w:t>
      </w:r>
      <w:r w:rsidRPr="008B0352">
        <w:rPr>
          <w:b/>
          <w:bCs/>
          <w:spacing w:val="-1"/>
        </w:rPr>
        <w:t>o</w:t>
      </w:r>
      <w:r w:rsidRPr="008B0352">
        <w:rPr>
          <w:b/>
          <w:bCs/>
          <w:spacing w:val="1"/>
        </w:rPr>
        <w:t>v</w:t>
      </w:r>
      <w:r w:rsidRPr="008B0352">
        <w:rPr>
          <w:b/>
          <w:bCs/>
          <w:spacing w:val="-3"/>
        </w:rPr>
        <w:t>e</w:t>
      </w:r>
      <w:r w:rsidRPr="008B0352">
        <w:rPr>
          <w:b/>
          <w:bCs/>
          <w:spacing w:val="1"/>
        </w:rPr>
        <w:t>r</w:t>
      </w:r>
      <w:r w:rsidRPr="008B0352">
        <w:rPr>
          <w:b/>
          <w:bCs/>
          <w:spacing w:val="-1"/>
        </w:rPr>
        <w:t>a</w:t>
      </w:r>
      <w:r w:rsidRPr="008B0352">
        <w:rPr>
          <w:b/>
          <w:bCs/>
          <w:spacing w:val="1"/>
        </w:rPr>
        <w:t>g</w:t>
      </w:r>
      <w:r w:rsidRPr="008B0352">
        <w:rPr>
          <w:b/>
          <w:bCs/>
        </w:rPr>
        <w:t>e</w:t>
      </w:r>
      <w:r w:rsidRPr="008B0352">
        <w:rPr>
          <w:b/>
          <w:bCs/>
          <w:spacing w:val="12"/>
        </w:rPr>
        <w:t xml:space="preserve"> </w:t>
      </w:r>
      <w:r w:rsidRPr="008B0352">
        <w:rPr>
          <w:b/>
          <w:bCs/>
          <w:spacing w:val="-2"/>
        </w:rPr>
        <w:t>R</w:t>
      </w:r>
      <w:r w:rsidRPr="008B0352">
        <w:rPr>
          <w:b/>
          <w:bCs/>
          <w:spacing w:val="-1"/>
        </w:rPr>
        <w:t>a</w:t>
      </w:r>
      <w:r w:rsidRPr="008B0352">
        <w:rPr>
          <w:b/>
          <w:bCs/>
        </w:rPr>
        <w:t>t</w:t>
      </w:r>
      <w:r w:rsidRPr="008B0352">
        <w:rPr>
          <w:b/>
          <w:bCs/>
          <w:spacing w:val="1"/>
        </w:rPr>
        <w:t>i</w:t>
      </w:r>
      <w:r w:rsidRPr="008B0352">
        <w:rPr>
          <w:b/>
          <w:bCs/>
          <w:spacing w:val="-1"/>
        </w:rPr>
        <w:t>o</w:t>
      </w:r>
      <w:r w:rsidRPr="008B0352">
        <w:rPr>
          <w:b/>
          <w:bCs/>
        </w:rPr>
        <w:t>”</w:t>
      </w:r>
      <w:r w:rsidRPr="008B0352">
        <w:rPr>
          <w:b/>
          <w:bCs/>
          <w:spacing w:val="13"/>
        </w:rPr>
        <w:t xml:space="preserve"> </w:t>
      </w:r>
      <w:r w:rsidRPr="008B0352">
        <w:t>sh</w:t>
      </w:r>
      <w:r w:rsidRPr="008B0352">
        <w:rPr>
          <w:spacing w:val="-1"/>
        </w:rPr>
        <w:t>a</w:t>
      </w:r>
      <w:r w:rsidRPr="008B0352">
        <w:t>ll</w:t>
      </w:r>
      <w:r w:rsidRPr="008B0352">
        <w:rPr>
          <w:spacing w:val="9"/>
        </w:rPr>
        <w:t xml:space="preserve"> </w:t>
      </w:r>
      <w:r w:rsidRPr="008B0352">
        <w:rPr>
          <w:spacing w:val="1"/>
        </w:rPr>
        <w:t>m</w:t>
      </w:r>
      <w:r w:rsidRPr="008B0352">
        <w:t>ean</w:t>
      </w:r>
      <w:r w:rsidRPr="008B0352">
        <w:rPr>
          <w:spacing w:val="10"/>
        </w:rPr>
        <w:t xml:space="preserve"> </w:t>
      </w:r>
      <w:r w:rsidRPr="008B0352">
        <w:t>the</w:t>
      </w:r>
      <w:r w:rsidRPr="008B0352">
        <w:rPr>
          <w:spacing w:val="10"/>
        </w:rPr>
        <w:t xml:space="preserve"> </w:t>
      </w:r>
      <w:r w:rsidRPr="008B0352">
        <w:rPr>
          <w:spacing w:val="-1"/>
        </w:rPr>
        <w:t>q</w:t>
      </w:r>
      <w:r w:rsidRPr="008B0352">
        <w:rPr>
          <w:spacing w:val="-3"/>
        </w:rPr>
        <w:t>u</w:t>
      </w:r>
      <w:r w:rsidRPr="008B0352">
        <w:rPr>
          <w:spacing w:val="1"/>
        </w:rPr>
        <w:t>o</w:t>
      </w:r>
      <w:r w:rsidRPr="008B0352">
        <w:t>t</w:t>
      </w:r>
      <w:r w:rsidRPr="008B0352">
        <w:rPr>
          <w:spacing w:val="-2"/>
        </w:rPr>
        <w:t>i</w:t>
      </w:r>
      <w:r w:rsidRPr="008B0352">
        <w:t>ent</w:t>
      </w:r>
      <w:r w:rsidRPr="008B0352">
        <w:rPr>
          <w:spacing w:val="10"/>
        </w:rPr>
        <w:t xml:space="preserve"> </w:t>
      </w:r>
      <w:r w:rsidRPr="008B0352">
        <w:rPr>
          <w:spacing w:val="1"/>
        </w:rPr>
        <w:t>o</w:t>
      </w:r>
      <w:r w:rsidRPr="008B0352">
        <w:t>f</w:t>
      </w:r>
      <w:r w:rsidRPr="008B0352">
        <w:rPr>
          <w:spacing w:val="10"/>
        </w:rPr>
        <w:t xml:space="preserve"> </w:t>
      </w:r>
      <w:r w:rsidRPr="008B0352">
        <w:t>the</w:t>
      </w:r>
      <w:r w:rsidRPr="008B0352">
        <w:rPr>
          <w:spacing w:val="8"/>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t’s</w:t>
      </w:r>
      <w:r w:rsidRPr="008B0352">
        <w:rPr>
          <w:spacing w:val="11"/>
        </w:rPr>
        <w:t xml:space="preserve"> </w:t>
      </w:r>
      <w:r w:rsidRPr="008B0352">
        <w:rPr>
          <w:spacing w:val="-1"/>
        </w:rPr>
        <w:t>n</w:t>
      </w:r>
      <w:r w:rsidRPr="008B0352">
        <w:t>et</w:t>
      </w:r>
      <w:r w:rsidRPr="008B0352">
        <w:rPr>
          <w:spacing w:val="8"/>
        </w:rPr>
        <w:t xml:space="preserve"> </w:t>
      </w:r>
      <w:r w:rsidRPr="008B0352">
        <w:rPr>
          <w:spacing w:val="1"/>
        </w:rPr>
        <w:t>o</w:t>
      </w:r>
      <w:r w:rsidRPr="008B0352">
        <w:rPr>
          <w:spacing w:val="-1"/>
        </w:rPr>
        <w:t>p</w:t>
      </w:r>
      <w:r w:rsidRPr="008B0352">
        <w:t>erating</w:t>
      </w:r>
      <w:r w:rsidRPr="008B0352">
        <w:rPr>
          <w:spacing w:val="9"/>
        </w:rPr>
        <w:t xml:space="preserve"> </w:t>
      </w:r>
      <w:r w:rsidRPr="008B0352">
        <w:t>i</w:t>
      </w:r>
      <w:r w:rsidRPr="008B0352">
        <w:rPr>
          <w:spacing w:val="-1"/>
        </w:rPr>
        <w:t>n</w:t>
      </w:r>
      <w:r w:rsidRPr="008B0352">
        <w:t>c</w:t>
      </w:r>
      <w:r w:rsidRPr="008B0352">
        <w:rPr>
          <w:spacing w:val="-1"/>
        </w:rPr>
        <w:t>o</w:t>
      </w:r>
      <w:r w:rsidRPr="008B0352">
        <w:rPr>
          <w:spacing w:val="1"/>
        </w:rPr>
        <w:t>m</w:t>
      </w:r>
      <w:r w:rsidRPr="008B0352">
        <w:t>e</w:t>
      </w:r>
      <w:r w:rsidRPr="008B0352">
        <w:rPr>
          <w:spacing w:val="11"/>
        </w:rPr>
        <w:t xml:space="preserve"> </w:t>
      </w:r>
      <w:r w:rsidRPr="008B0352">
        <w:t>a</w:t>
      </w:r>
      <w:r w:rsidRPr="008B0352">
        <w:rPr>
          <w:spacing w:val="-1"/>
        </w:rPr>
        <w:t>n</w:t>
      </w:r>
      <w:r w:rsidRPr="008B0352">
        <w:t>d</w:t>
      </w:r>
      <w:r w:rsidRPr="008B0352">
        <w:rPr>
          <w:spacing w:val="9"/>
        </w:rPr>
        <w:t xml:space="preserve"> </w:t>
      </w:r>
      <w:r w:rsidRPr="008B0352">
        <w:t>t</w:t>
      </w:r>
      <w:r w:rsidRPr="008B0352">
        <w:rPr>
          <w:spacing w:val="-1"/>
        </w:rPr>
        <w:t>o</w:t>
      </w:r>
      <w:r w:rsidRPr="008B0352">
        <w:t>tal</w:t>
      </w:r>
    </w:p>
    <w:p w14:paraId="0A7C3E3B" w14:textId="77777777" w:rsidR="00497234" w:rsidRPr="008B0352" w:rsidRDefault="00FA1789">
      <w:pPr>
        <w:spacing w:before="26" w:after="0" w:line="240" w:lineRule="auto"/>
        <w:ind w:left="100" w:right="5749"/>
        <w:pPrChange w:id="473" w:author="2020 Changes" w:date="2019-07-09T09:11:00Z">
          <w:pPr>
            <w:spacing w:before="26" w:after="0" w:line="240" w:lineRule="auto"/>
            <w:ind w:left="100" w:right="5749"/>
            <w:jc w:val="both"/>
          </w:pPr>
        </w:pPrChange>
      </w:pPr>
      <w:r w:rsidRPr="008B0352">
        <w:rPr>
          <w:spacing w:val="-1"/>
        </w:rPr>
        <w:t>d</w:t>
      </w:r>
      <w:r w:rsidRPr="008B0352">
        <w:t>ebt se</w:t>
      </w:r>
      <w:r w:rsidRPr="008B0352">
        <w:rPr>
          <w:spacing w:val="-2"/>
        </w:rPr>
        <w:t>r</w:t>
      </w:r>
      <w:r w:rsidRPr="008B0352">
        <w:rPr>
          <w:spacing w:val="1"/>
        </w:rPr>
        <w:t>v</w:t>
      </w:r>
      <w:r w:rsidRPr="008B0352">
        <w:t>ice</w:t>
      </w:r>
      <w:r w:rsidRPr="008B0352">
        <w:rPr>
          <w:spacing w:val="-2"/>
        </w:rPr>
        <w:t xml:space="preserve"> </w:t>
      </w:r>
      <w:r w:rsidRPr="008B0352">
        <w:rPr>
          <w:spacing w:val="1"/>
        </w:rPr>
        <w:t>e</w:t>
      </w:r>
      <w:r w:rsidRPr="008B0352">
        <w:rPr>
          <w:spacing w:val="-2"/>
        </w:rPr>
        <w:t>x</w:t>
      </w:r>
      <w:r w:rsidRPr="008B0352">
        <w:t>cl</w:t>
      </w:r>
      <w:r w:rsidRPr="008B0352">
        <w:rPr>
          <w:spacing w:val="-1"/>
        </w:rPr>
        <w:t>u</w:t>
      </w:r>
      <w:r w:rsidRPr="008B0352">
        <w:t>si</w:t>
      </w:r>
      <w:r w:rsidRPr="008B0352">
        <w:rPr>
          <w:spacing w:val="1"/>
        </w:rPr>
        <w:t>v</w:t>
      </w:r>
      <w:r w:rsidRPr="008B0352">
        <w:t>e</w:t>
      </w:r>
      <w:r w:rsidRPr="008B0352">
        <w:rPr>
          <w:spacing w:val="-2"/>
        </w:rPr>
        <w:t xml:space="preserve"> </w:t>
      </w:r>
      <w:r w:rsidRPr="008B0352">
        <w:rPr>
          <w:spacing w:val="1"/>
        </w:rPr>
        <w:t>o</w:t>
      </w:r>
      <w:r w:rsidRPr="008B0352">
        <w:t>f</w:t>
      </w:r>
      <w:r w:rsidRPr="008B0352">
        <w:rPr>
          <w:spacing w:val="-3"/>
        </w:rPr>
        <w:t xml:space="preserve"> </w:t>
      </w:r>
      <w:r w:rsidRPr="008B0352">
        <w:t>c</w:t>
      </w:r>
      <w:r w:rsidRPr="008B0352">
        <w:rPr>
          <w:spacing w:val="-3"/>
        </w:rPr>
        <w:t>a</w:t>
      </w:r>
      <w:r w:rsidRPr="008B0352">
        <w:t>sh f</w:t>
      </w:r>
      <w:r w:rsidRPr="008B0352">
        <w:rPr>
          <w:spacing w:val="-1"/>
        </w:rPr>
        <w:t>l</w:t>
      </w:r>
      <w:r w:rsidRPr="008B0352">
        <w:rPr>
          <w:spacing w:val="1"/>
        </w:rPr>
        <w:t>o</w:t>
      </w:r>
      <w:r w:rsidRPr="008B0352">
        <w:t>w</w:t>
      </w:r>
      <w:r w:rsidRPr="008B0352">
        <w:rPr>
          <w:spacing w:val="-2"/>
        </w:rPr>
        <w:t xml:space="preserve"> </w:t>
      </w:r>
      <w:r w:rsidRPr="008B0352">
        <w:t>n</w:t>
      </w:r>
      <w:r w:rsidRPr="008B0352">
        <w:rPr>
          <w:spacing w:val="1"/>
        </w:rPr>
        <w:t>o</w:t>
      </w:r>
      <w:r w:rsidRPr="008B0352">
        <w:rPr>
          <w:spacing w:val="-2"/>
        </w:rPr>
        <w:t>t</w:t>
      </w:r>
      <w:r w:rsidRPr="008B0352">
        <w:t>es.</w:t>
      </w:r>
    </w:p>
    <w:p w14:paraId="5B6C2211" w14:textId="77777777" w:rsidR="00497234" w:rsidRPr="008B0352" w:rsidRDefault="00497234" w:rsidP="00255617">
      <w:pPr>
        <w:spacing w:before="7" w:after="0" w:line="180" w:lineRule="exact"/>
        <w:rPr>
          <w:sz w:val="18"/>
          <w:szCs w:val="18"/>
        </w:rPr>
      </w:pPr>
    </w:p>
    <w:p w14:paraId="5E63CEB3" w14:textId="77777777" w:rsidR="00497234" w:rsidRPr="008B0352" w:rsidRDefault="00FA1789">
      <w:pPr>
        <w:spacing w:after="0" w:line="264" w:lineRule="auto"/>
        <w:ind w:left="100" w:right="55"/>
        <w:pPrChange w:id="474" w:author="2020 Changes" w:date="2019-07-09T09:11:00Z">
          <w:pPr>
            <w:spacing w:after="0" w:line="264" w:lineRule="auto"/>
            <w:ind w:left="100" w:right="55"/>
            <w:jc w:val="both"/>
          </w:pPr>
        </w:pPrChange>
      </w:pPr>
      <w:r w:rsidRPr="008B0352">
        <w:rPr>
          <w:b/>
          <w:bCs/>
        </w:rPr>
        <w:t>“Dem</w:t>
      </w:r>
      <w:r w:rsidRPr="008B0352">
        <w:rPr>
          <w:b/>
          <w:bCs/>
          <w:spacing w:val="-1"/>
        </w:rPr>
        <w:t>an</w:t>
      </w:r>
      <w:r w:rsidRPr="008B0352">
        <w:rPr>
          <w:b/>
          <w:bCs/>
        </w:rPr>
        <w:t>d</w:t>
      </w:r>
      <w:r w:rsidRPr="008B0352">
        <w:rPr>
          <w:b/>
          <w:bCs/>
          <w:spacing w:val="-1"/>
        </w:rPr>
        <w:t xml:space="preserve"> </w:t>
      </w:r>
      <w:r w:rsidRPr="008B0352">
        <w:rPr>
          <w:b/>
          <w:bCs/>
          <w:spacing w:val="1"/>
        </w:rPr>
        <w:t>R</w:t>
      </w:r>
      <w:r w:rsidRPr="008B0352">
        <w:rPr>
          <w:b/>
          <w:bCs/>
          <w:spacing w:val="-1"/>
        </w:rPr>
        <w:t>e</w:t>
      </w:r>
      <w:r w:rsidRPr="008B0352">
        <w:rPr>
          <w:b/>
          <w:bCs/>
        </w:rPr>
        <w:t>s</w:t>
      </w:r>
      <w:r w:rsidRPr="008B0352">
        <w:rPr>
          <w:b/>
          <w:bCs/>
          <w:spacing w:val="-1"/>
        </w:rPr>
        <w:t>pon</w:t>
      </w:r>
      <w:r w:rsidRPr="008B0352">
        <w:rPr>
          <w:b/>
          <w:bCs/>
        </w:rPr>
        <w:t>s</w:t>
      </w:r>
      <w:r w:rsidRPr="008B0352">
        <w:rPr>
          <w:b/>
          <w:bCs/>
          <w:spacing w:val="-2"/>
        </w:rPr>
        <w:t>i</w:t>
      </w:r>
      <w:r w:rsidRPr="008B0352">
        <w:rPr>
          <w:b/>
          <w:bCs/>
          <w:spacing w:val="1"/>
        </w:rPr>
        <w:t>v</w:t>
      </w:r>
      <w:r w:rsidRPr="008B0352">
        <w:rPr>
          <w:b/>
          <w:bCs/>
        </w:rPr>
        <w:t>e</w:t>
      </w:r>
      <w:r w:rsidRPr="008B0352">
        <w:rPr>
          <w:b/>
          <w:bCs/>
          <w:spacing w:val="-2"/>
        </w:rPr>
        <w:t xml:space="preserve"> </w:t>
      </w:r>
      <w:r w:rsidRPr="008B0352">
        <w:rPr>
          <w:b/>
          <w:bCs/>
          <w:spacing w:val="1"/>
        </w:rPr>
        <w:t>Tr</w:t>
      </w:r>
      <w:r w:rsidRPr="008B0352">
        <w:rPr>
          <w:b/>
          <w:bCs/>
          <w:spacing w:val="-1"/>
        </w:rPr>
        <w:t>an</w:t>
      </w:r>
      <w:r w:rsidRPr="008B0352">
        <w:rPr>
          <w:b/>
          <w:bCs/>
        </w:rPr>
        <w:t>s</w:t>
      </w:r>
      <w:r w:rsidRPr="008B0352">
        <w:rPr>
          <w:b/>
          <w:bCs/>
          <w:spacing w:val="1"/>
        </w:rPr>
        <w:t>i</w:t>
      </w:r>
      <w:r w:rsidRPr="008B0352">
        <w:rPr>
          <w:b/>
          <w:bCs/>
        </w:rPr>
        <w:t>t</w:t>
      </w:r>
      <w:r w:rsidRPr="008B0352">
        <w:rPr>
          <w:b/>
          <w:bCs/>
          <w:spacing w:val="-2"/>
        </w:rPr>
        <w:t>”</w:t>
      </w:r>
      <w:r w:rsidR="004457F8" w:rsidRPr="008B0352">
        <w:rPr>
          <w:b/>
          <w:bCs/>
        </w:rPr>
        <w:t xml:space="preserve"> </w:t>
      </w:r>
      <w:r w:rsidRPr="008B0352">
        <w:rPr>
          <w:b/>
          <w:bCs/>
        </w:rPr>
        <w:t>(</w:t>
      </w:r>
      <w:r w:rsidRPr="008B0352">
        <w:rPr>
          <w:b/>
          <w:bCs/>
          <w:spacing w:val="-2"/>
        </w:rPr>
        <w:t>“</w:t>
      </w:r>
      <w:r w:rsidRPr="008B0352">
        <w:rPr>
          <w:b/>
          <w:bCs/>
        </w:rPr>
        <w:t>D</w:t>
      </w:r>
      <w:r w:rsidRPr="008B0352">
        <w:rPr>
          <w:b/>
          <w:bCs/>
          <w:spacing w:val="-2"/>
        </w:rPr>
        <w:t>R</w:t>
      </w:r>
      <w:r w:rsidRPr="008B0352">
        <w:rPr>
          <w:b/>
          <w:bCs/>
          <w:spacing w:val="1"/>
        </w:rPr>
        <w:t>T</w:t>
      </w:r>
      <w:r w:rsidRPr="008B0352">
        <w:rPr>
          <w:b/>
          <w:bCs/>
        </w:rPr>
        <w:t>”)</w:t>
      </w:r>
      <w:r w:rsidRPr="008B0352">
        <w:rPr>
          <w:b/>
          <w:bCs/>
          <w:spacing w:val="14"/>
        </w:rPr>
        <w:t xml:space="preserve"> </w:t>
      </w:r>
      <w:r w:rsidRPr="008B0352">
        <w:t>sh</w:t>
      </w:r>
      <w:r w:rsidRPr="008B0352">
        <w:rPr>
          <w:spacing w:val="-1"/>
        </w:rPr>
        <w:t>a</w:t>
      </w:r>
      <w:r w:rsidRPr="008B0352">
        <w:t>ll</w:t>
      </w:r>
      <w:r w:rsidRPr="008B0352">
        <w:rPr>
          <w:spacing w:val="27"/>
        </w:rPr>
        <w:t xml:space="preserve"> </w:t>
      </w:r>
      <w:r w:rsidRPr="008B0352">
        <w:rPr>
          <w:spacing w:val="-1"/>
        </w:rPr>
        <w:t>m</w:t>
      </w:r>
      <w:r w:rsidRPr="008B0352">
        <w:t>ean</w:t>
      </w:r>
      <w:r w:rsidRPr="008B0352">
        <w:rPr>
          <w:spacing w:val="27"/>
        </w:rPr>
        <w:t xml:space="preserve"> </w:t>
      </w:r>
      <w:r w:rsidRPr="008B0352">
        <w:t>sh</w:t>
      </w:r>
      <w:r w:rsidRPr="008B0352">
        <w:rPr>
          <w:spacing w:val="-1"/>
        </w:rPr>
        <w:t>a</w:t>
      </w:r>
      <w:r w:rsidRPr="008B0352">
        <w:t>red</w:t>
      </w:r>
      <w:r w:rsidRPr="008B0352">
        <w:rPr>
          <w:spacing w:val="24"/>
        </w:rPr>
        <w:t xml:space="preserve"> </w:t>
      </w:r>
      <w:r w:rsidRPr="008B0352">
        <w:rPr>
          <w:spacing w:val="-1"/>
        </w:rPr>
        <w:t>u</w:t>
      </w:r>
      <w:r w:rsidRPr="008B0352">
        <w:t>se</w:t>
      </w:r>
      <w:r w:rsidRPr="008B0352">
        <w:rPr>
          <w:spacing w:val="25"/>
        </w:rPr>
        <w:t xml:space="preserve"> </w:t>
      </w:r>
      <w:r w:rsidRPr="008B0352">
        <w:t>tr</w:t>
      </w:r>
      <w:r w:rsidRPr="008B0352">
        <w:rPr>
          <w:spacing w:val="-2"/>
        </w:rPr>
        <w:t>a</w:t>
      </w:r>
      <w:r w:rsidRPr="008B0352">
        <w:rPr>
          <w:spacing w:val="-1"/>
        </w:rPr>
        <w:t>n</w:t>
      </w:r>
      <w:r w:rsidRPr="008B0352">
        <w:t>sit</w:t>
      </w:r>
      <w:r w:rsidRPr="008B0352">
        <w:rPr>
          <w:spacing w:val="27"/>
        </w:rPr>
        <w:t xml:space="preserve"> </w:t>
      </w:r>
      <w:r w:rsidRPr="008B0352">
        <w:t>se</w:t>
      </w:r>
      <w:r w:rsidRPr="008B0352">
        <w:rPr>
          <w:spacing w:val="-2"/>
        </w:rPr>
        <w:t>r</w:t>
      </w:r>
      <w:r w:rsidRPr="008B0352">
        <w:rPr>
          <w:spacing w:val="1"/>
        </w:rPr>
        <w:t>v</w:t>
      </w:r>
      <w:r w:rsidRPr="008B0352">
        <w:t>ice</w:t>
      </w:r>
      <w:r w:rsidRPr="008B0352">
        <w:rPr>
          <w:spacing w:val="25"/>
        </w:rPr>
        <w:t xml:space="preserve"> </w:t>
      </w:r>
      <w:r w:rsidRPr="008B0352">
        <w:rPr>
          <w:spacing w:val="1"/>
        </w:rPr>
        <w:t>o</w:t>
      </w:r>
      <w:r w:rsidRPr="008B0352">
        <w:rPr>
          <w:spacing w:val="-3"/>
        </w:rPr>
        <w:t>p</w:t>
      </w:r>
      <w:r w:rsidRPr="008B0352">
        <w:t>erating</w:t>
      </w:r>
      <w:r w:rsidRPr="008B0352">
        <w:rPr>
          <w:spacing w:val="26"/>
        </w:rPr>
        <w:t xml:space="preserve"> </w:t>
      </w:r>
      <w:r w:rsidRPr="008B0352">
        <w:t>in</w:t>
      </w:r>
      <w:r w:rsidRPr="008B0352">
        <w:rPr>
          <w:spacing w:val="26"/>
        </w:rPr>
        <w:t xml:space="preserve"> </w:t>
      </w:r>
      <w:r w:rsidRPr="008B0352">
        <w:rPr>
          <w:spacing w:val="-3"/>
        </w:rPr>
        <w:t>r</w:t>
      </w:r>
      <w:r w:rsidRPr="008B0352">
        <w:t>esp</w:t>
      </w:r>
      <w:r w:rsidRPr="008B0352">
        <w:rPr>
          <w:spacing w:val="1"/>
        </w:rPr>
        <w:t>o</w:t>
      </w:r>
      <w:r w:rsidRPr="008B0352">
        <w:rPr>
          <w:spacing w:val="-1"/>
        </w:rPr>
        <w:t>n</w:t>
      </w:r>
      <w:r w:rsidRPr="008B0352">
        <w:t>se</w:t>
      </w:r>
      <w:r w:rsidRPr="008B0352">
        <w:rPr>
          <w:spacing w:val="25"/>
        </w:rPr>
        <w:t xml:space="preserve"> </w:t>
      </w:r>
      <w:r w:rsidRPr="008B0352">
        <w:rPr>
          <w:spacing w:val="-2"/>
        </w:rPr>
        <w:t>t</w:t>
      </w:r>
      <w:r w:rsidRPr="008B0352">
        <w:t>o calls</w:t>
      </w:r>
      <w:r w:rsidRPr="008B0352">
        <w:rPr>
          <w:spacing w:val="3"/>
        </w:rPr>
        <w:t xml:space="preserve"> </w:t>
      </w:r>
      <w:r w:rsidRPr="008B0352">
        <w:t>fr</w:t>
      </w:r>
      <w:r w:rsidRPr="008B0352">
        <w:rPr>
          <w:spacing w:val="-2"/>
        </w:rPr>
        <w:t>o</w:t>
      </w:r>
      <w:r w:rsidRPr="008B0352">
        <w:t>m</w:t>
      </w:r>
      <w:r w:rsidRPr="008B0352">
        <w:rPr>
          <w:spacing w:val="4"/>
        </w:rPr>
        <w:t xml:space="preserve"> </w:t>
      </w:r>
      <w:r w:rsidRPr="008B0352">
        <w:rPr>
          <w:spacing w:val="-1"/>
        </w:rPr>
        <w:t>p</w:t>
      </w:r>
      <w:r w:rsidRPr="008B0352">
        <w:t>a</w:t>
      </w:r>
      <w:r w:rsidRPr="008B0352">
        <w:rPr>
          <w:spacing w:val="-2"/>
        </w:rPr>
        <w:t>s</w:t>
      </w:r>
      <w:r w:rsidRPr="008B0352">
        <w:t>sen</w:t>
      </w:r>
      <w:r w:rsidRPr="008B0352">
        <w:rPr>
          <w:spacing w:val="-1"/>
        </w:rPr>
        <w:t>g</w:t>
      </w:r>
      <w:r w:rsidRPr="008B0352">
        <w:t>ers</w:t>
      </w:r>
      <w:r w:rsidRPr="008B0352">
        <w:rPr>
          <w:spacing w:val="1"/>
        </w:rPr>
        <w:t xml:space="preserve"> o</w:t>
      </w:r>
      <w:r w:rsidRPr="008B0352">
        <w:t xml:space="preserve">r </w:t>
      </w:r>
      <w:r w:rsidRPr="008B0352">
        <w:rPr>
          <w:spacing w:val="-2"/>
        </w:rPr>
        <w:t>t</w:t>
      </w:r>
      <w:r w:rsidRPr="008B0352">
        <w:rPr>
          <w:spacing w:val="-1"/>
        </w:rPr>
        <w:t>h</w:t>
      </w:r>
      <w:r w:rsidRPr="008B0352">
        <w:t>eir</w:t>
      </w:r>
      <w:r w:rsidRPr="008B0352">
        <w:rPr>
          <w:spacing w:val="3"/>
        </w:rPr>
        <w:t xml:space="preserve"> </w:t>
      </w:r>
      <w:r w:rsidRPr="008B0352">
        <w:t>a</w:t>
      </w:r>
      <w:r w:rsidRPr="008B0352">
        <w:rPr>
          <w:spacing w:val="-1"/>
        </w:rPr>
        <w:t>g</w:t>
      </w:r>
      <w:r w:rsidRPr="008B0352">
        <w:t>ents to</w:t>
      </w:r>
      <w:r w:rsidRPr="008B0352">
        <w:rPr>
          <w:spacing w:val="2"/>
        </w:rPr>
        <w:t xml:space="preserve"> </w:t>
      </w:r>
      <w:r w:rsidRPr="008B0352">
        <w:t>the tra</w:t>
      </w:r>
      <w:r w:rsidRPr="008B0352">
        <w:rPr>
          <w:spacing w:val="-1"/>
        </w:rPr>
        <w:t>n</w:t>
      </w:r>
      <w:r w:rsidRPr="008B0352">
        <w:t xml:space="preserve">sit </w:t>
      </w:r>
      <w:r w:rsidRPr="008B0352">
        <w:rPr>
          <w:spacing w:val="1"/>
        </w:rPr>
        <w:t>o</w:t>
      </w:r>
      <w:r w:rsidRPr="008B0352">
        <w:rPr>
          <w:spacing w:val="-1"/>
        </w:rPr>
        <w:t>p</w:t>
      </w:r>
      <w:r w:rsidRPr="008B0352">
        <w:t>era</w:t>
      </w:r>
      <w:r w:rsidRPr="008B0352">
        <w:rPr>
          <w:spacing w:val="-2"/>
        </w:rPr>
        <w:t>t</w:t>
      </w:r>
      <w:r w:rsidRPr="008B0352">
        <w:rPr>
          <w:spacing w:val="1"/>
        </w:rPr>
        <w:t>o</w:t>
      </w:r>
      <w:r w:rsidRPr="008B0352">
        <w:t>r, who</w:t>
      </w:r>
      <w:r w:rsidRPr="008B0352">
        <w:rPr>
          <w:spacing w:val="1"/>
        </w:rPr>
        <w:t xml:space="preserve"> </w:t>
      </w:r>
      <w:r w:rsidRPr="008B0352">
        <w:t>sche</w:t>
      </w:r>
      <w:r w:rsidRPr="008B0352">
        <w:rPr>
          <w:spacing w:val="-1"/>
        </w:rPr>
        <w:t>du</w:t>
      </w:r>
      <w:r w:rsidRPr="008B0352">
        <w:t>les</w:t>
      </w:r>
      <w:r w:rsidRPr="008B0352">
        <w:rPr>
          <w:spacing w:val="1"/>
        </w:rPr>
        <w:t xml:space="preserve"> </w:t>
      </w:r>
      <w:r w:rsidRPr="008B0352">
        <w:t xml:space="preserve">a </w:t>
      </w:r>
      <w:r w:rsidRPr="008B0352">
        <w:rPr>
          <w:spacing w:val="1"/>
        </w:rPr>
        <w:t>v</w:t>
      </w:r>
      <w:r w:rsidRPr="008B0352">
        <w:t>eh</w:t>
      </w:r>
      <w:r w:rsidRPr="008B0352">
        <w:rPr>
          <w:spacing w:val="-1"/>
        </w:rPr>
        <w:t>i</w:t>
      </w:r>
      <w:r w:rsidRPr="008B0352">
        <w:t>c</w:t>
      </w:r>
      <w:r w:rsidRPr="008B0352">
        <w:rPr>
          <w:spacing w:val="-3"/>
        </w:rPr>
        <w:t>l</w:t>
      </w:r>
      <w:r w:rsidRPr="008B0352">
        <w:t>e</w:t>
      </w:r>
      <w:r w:rsidRPr="008B0352">
        <w:rPr>
          <w:spacing w:val="3"/>
        </w:rPr>
        <w:t xml:space="preserve"> </w:t>
      </w:r>
      <w:r w:rsidRPr="008B0352">
        <w:rPr>
          <w:spacing w:val="-2"/>
        </w:rPr>
        <w:t>t</w:t>
      </w:r>
      <w:r w:rsidRPr="008B0352">
        <w:t>o</w:t>
      </w:r>
      <w:r w:rsidRPr="008B0352">
        <w:rPr>
          <w:spacing w:val="4"/>
        </w:rPr>
        <w:t xml:space="preserve"> </w:t>
      </w:r>
      <w:r w:rsidRPr="008B0352">
        <w:rPr>
          <w:spacing w:val="-1"/>
        </w:rPr>
        <w:t>p</w:t>
      </w:r>
      <w:r w:rsidRPr="008B0352">
        <w:t>ick</w:t>
      </w:r>
      <w:r w:rsidRPr="008B0352">
        <w:rPr>
          <w:spacing w:val="1"/>
        </w:rPr>
        <w:t xml:space="preserve"> </w:t>
      </w:r>
      <w:r w:rsidRPr="008B0352">
        <w:rPr>
          <w:spacing w:val="-1"/>
        </w:rPr>
        <w:t>u</w:t>
      </w:r>
      <w:r w:rsidRPr="008B0352">
        <w:t>p</w:t>
      </w:r>
      <w:r w:rsidRPr="008B0352">
        <w:rPr>
          <w:spacing w:val="2"/>
        </w:rPr>
        <w:t xml:space="preserve"> </w:t>
      </w:r>
      <w:r w:rsidRPr="008B0352">
        <w:t xml:space="preserve">the </w:t>
      </w:r>
      <w:r w:rsidRPr="008B0352">
        <w:rPr>
          <w:spacing w:val="-1"/>
        </w:rPr>
        <w:t>p</w:t>
      </w:r>
      <w:r w:rsidRPr="008B0352">
        <w:t>assen</w:t>
      </w:r>
      <w:r w:rsidRPr="008B0352">
        <w:rPr>
          <w:spacing w:val="-1"/>
        </w:rPr>
        <w:t>g</w:t>
      </w:r>
      <w:r w:rsidRPr="008B0352">
        <w:t>ers</w:t>
      </w:r>
      <w:r w:rsidRPr="008B0352">
        <w:rPr>
          <w:spacing w:val="6"/>
        </w:rPr>
        <w:t xml:space="preserve"> </w:t>
      </w:r>
      <w:r w:rsidRPr="008B0352">
        <w:rPr>
          <w:spacing w:val="-2"/>
        </w:rPr>
        <w:t>t</w:t>
      </w:r>
      <w:r w:rsidRPr="008B0352">
        <w:t>o</w:t>
      </w:r>
      <w:r w:rsidRPr="008B0352">
        <w:rPr>
          <w:spacing w:val="6"/>
        </w:rPr>
        <w:t xml:space="preserve"> </w:t>
      </w:r>
      <w:r w:rsidRPr="008B0352">
        <w:t>tra</w:t>
      </w:r>
      <w:r w:rsidRPr="008B0352">
        <w:rPr>
          <w:spacing w:val="-1"/>
        </w:rPr>
        <w:t>n</w:t>
      </w:r>
      <w:r w:rsidRPr="008B0352">
        <w:t>spo</w:t>
      </w:r>
      <w:r w:rsidRPr="008B0352">
        <w:rPr>
          <w:spacing w:val="-2"/>
        </w:rPr>
        <w:t>r</w:t>
      </w:r>
      <w:r w:rsidRPr="008B0352">
        <w:t>t</w:t>
      </w:r>
      <w:r w:rsidRPr="008B0352">
        <w:rPr>
          <w:spacing w:val="6"/>
        </w:rPr>
        <w:t xml:space="preserve"> </w:t>
      </w:r>
      <w:r w:rsidRPr="008B0352">
        <w:t>t</w:t>
      </w:r>
      <w:r w:rsidRPr="008B0352">
        <w:rPr>
          <w:spacing w:val="-3"/>
        </w:rPr>
        <w:t>h</w:t>
      </w:r>
      <w:r w:rsidRPr="008B0352">
        <w:t>em</w:t>
      </w:r>
      <w:r w:rsidRPr="008B0352">
        <w:rPr>
          <w:spacing w:val="7"/>
        </w:rPr>
        <w:t xml:space="preserve"> </w:t>
      </w:r>
      <w:r w:rsidRPr="008B0352">
        <w:rPr>
          <w:spacing w:val="-2"/>
        </w:rPr>
        <w:t>t</w:t>
      </w:r>
      <w:r w:rsidRPr="008B0352">
        <w:t>o</w:t>
      </w:r>
      <w:r w:rsidRPr="008B0352">
        <w:rPr>
          <w:spacing w:val="6"/>
        </w:rPr>
        <w:t xml:space="preserve"> </w:t>
      </w:r>
      <w:r w:rsidRPr="008B0352">
        <w:t>their</w:t>
      </w:r>
      <w:r w:rsidRPr="008B0352">
        <w:rPr>
          <w:spacing w:val="5"/>
        </w:rPr>
        <w:t xml:space="preserve"> </w:t>
      </w:r>
      <w:r w:rsidRPr="008B0352">
        <w:rPr>
          <w:spacing w:val="-1"/>
        </w:rPr>
        <w:t>d</w:t>
      </w:r>
      <w:r w:rsidRPr="008B0352">
        <w:rPr>
          <w:spacing w:val="-2"/>
        </w:rPr>
        <w:t>e</w:t>
      </w:r>
      <w:r w:rsidRPr="008B0352">
        <w:t>stin</w:t>
      </w:r>
      <w:r w:rsidRPr="008B0352">
        <w:rPr>
          <w:spacing w:val="-1"/>
        </w:rPr>
        <w:t>a</w:t>
      </w:r>
      <w:r w:rsidRPr="008B0352">
        <w:t>t</w:t>
      </w:r>
      <w:r w:rsidRPr="008B0352">
        <w:rPr>
          <w:spacing w:val="-2"/>
        </w:rPr>
        <w:t>i</w:t>
      </w:r>
      <w:r w:rsidRPr="008B0352">
        <w:rPr>
          <w:spacing w:val="1"/>
        </w:rPr>
        <w:t>o</w:t>
      </w:r>
      <w:r w:rsidRPr="008B0352">
        <w:rPr>
          <w:spacing w:val="-1"/>
        </w:rPr>
        <w:t>n</w:t>
      </w:r>
      <w:r w:rsidRPr="008B0352">
        <w:t>s.</w:t>
      </w:r>
      <w:r w:rsidRPr="008B0352">
        <w:rPr>
          <w:spacing w:val="5"/>
        </w:rPr>
        <w:t xml:space="preserve"> </w:t>
      </w:r>
      <w:r w:rsidRPr="008B0352">
        <w:rPr>
          <w:spacing w:val="-2"/>
        </w:rPr>
        <w:t>T</w:t>
      </w:r>
      <w:r w:rsidRPr="008B0352">
        <w:rPr>
          <w:spacing w:val="-1"/>
        </w:rPr>
        <w:t>h</w:t>
      </w:r>
      <w:r w:rsidRPr="008B0352">
        <w:t>e</w:t>
      </w:r>
      <w:r w:rsidRPr="008B0352">
        <w:rPr>
          <w:spacing w:val="6"/>
        </w:rPr>
        <w:t xml:space="preserve"> </w:t>
      </w:r>
      <w:r w:rsidRPr="008B0352">
        <w:rPr>
          <w:spacing w:val="1"/>
        </w:rPr>
        <w:t>v</w:t>
      </w:r>
      <w:r w:rsidRPr="008B0352">
        <w:t>eh</w:t>
      </w:r>
      <w:r w:rsidRPr="008B0352">
        <w:rPr>
          <w:spacing w:val="-1"/>
        </w:rPr>
        <w:t>i</w:t>
      </w:r>
      <w:r w:rsidRPr="008B0352">
        <w:t>cl</w:t>
      </w:r>
      <w:r w:rsidRPr="008B0352">
        <w:rPr>
          <w:spacing w:val="-2"/>
        </w:rPr>
        <w:t>e</w:t>
      </w:r>
      <w:r w:rsidRPr="008B0352">
        <w:t>s</w:t>
      </w:r>
      <w:r w:rsidRPr="008B0352">
        <w:rPr>
          <w:spacing w:val="5"/>
        </w:rPr>
        <w:t xml:space="preserve"> </w:t>
      </w:r>
      <w:r w:rsidRPr="008B0352">
        <w:rPr>
          <w:spacing w:val="-1"/>
        </w:rPr>
        <w:t>d</w:t>
      </w:r>
      <w:r w:rsidRPr="008B0352">
        <w:t>o</w:t>
      </w:r>
      <w:r w:rsidRPr="008B0352">
        <w:rPr>
          <w:spacing w:val="6"/>
        </w:rPr>
        <w:t xml:space="preserve"> </w:t>
      </w:r>
      <w:r w:rsidRPr="008B0352">
        <w:rPr>
          <w:spacing w:val="-1"/>
        </w:rPr>
        <w:t>no</w:t>
      </w:r>
      <w:r w:rsidRPr="008B0352">
        <w:t>t</w:t>
      </w:r>
      <w:r w:rsidRPr="008B0352">
        <w:rPr>
          <w:spacing w:val="6"/>
        </w:rPr>
        <w:t xml:space="preserve"> </w:t>
      </w:r>
      <w:r w:rsidRPr="008B0352">
        <w:rPr>
          <w:spacing w:val="1"/>
        </w:rPr>
        <w:t>o</w:t>
      </w:r>
      <w:r w:rsidRPr="008B0352">
        <w:rPr>
          <w:spacing w:val="-1"/>
        </w:rPr>
        <w:t>p</w:t>
      </w:r>
      <w:r w:rsidRPr="008B0352">
        <w:t>e</w:t>
      </w:r>
      <w:r w:rsidRPr="008B0352">
        <w:rPr>
          <w:spacing w:val="-2"/>
        </w:rPr>
        <w:t>r</w:t>
      </w:r>
      <w:r w:rsidRPr="008B0352">
        <w:t>ate</w:t>
      </w:r>
      <w:r w:rsidRPr="008B0352">
        <w:rPr>
          <w:spacing w:val="4"/>
        </w:rPr>
        <w:t xml:space="preserve"> </w:t>
      </w:r>
      <w:r w:rsidRPr="008B0352">
        <w:rPr>
          <w:spacing w:val="1"/>
        </w:rPr>
        <w:t>o</w:t>
      </w:r>
      <w:r w:rsidRPr="008B0352">
        <w:rPr>
          <w:spacing w:val="-1"/>
        </w:rPr>
        <w:t>v</w:t>
      </w:r>
      <w:r w:rsidRPr="008B0352">
        <w:t>er</w:t>
      </w:r>
      <w:r w:rsidRPr="008B0352">
        <w:rPr>
          <w:spacing w:val="6"/>
        </w:rPr>
        <w:t xml:space="preserve"> </w:t>
      </w:r>
      <w:r w:rsidRPr="008B0352">
        <w:t>a</w:t>
      </w:r>
      <w:r w:rsidRPr="008B0352">
        <w:rPr>
          <w:spacing w:val="5"/>
        </w:rPr>
        <w:t xml:space="preserve"> </w:t>
      </w:r>
      <w:r w:rsidRPr="008B0352">
        <w:t>fixed</w:t>
      </w:r>
      <w:r w:rsidRPr="008B0352">
        <w:rPr>
          <w:spacing w:val="5"/>
        </w:rPr>
        <w:t xml:space="preserve"> </w:t>
      </w:r>
      <w:r w:rsidRPr="008B0352">
        <w:t>r</w:t>
      </w:r>
      <w:r w:rsidRPr="008B0352">
        <w:rPr>
          <w:spacing w:val="7"/>
        </w:rPr>
        <w:t>o</w:t>
      </w:r>
      <w:r w:rsidRPr="008B0352">
        <w:rPr>
          <w:spacing w:val="-3"/>
        </w:rPr>
        <w:t>u</w:t>
      </w:r>
      <w:r w:rsidRPr="008B0352">
        <w:t>te</w:t>
      </w:r>
      <w:r w:rsidRPr="008B0352">
        <w:rPr>
          <w:spacing w:val="4"/>
        </w:rPr>
        <w:t xml:space="preserve"> </w:t>
      </w:r>
      <w:r w:rsidRPr="008B0352">
        <w:rPr>
          <w:spacing w:val="1"/>
        </w:rPr>
        <w:t>o</w:t>
      </w:r>
      <w:r w:rsidRPr="008B0352">
        <w:t>r</w:t>
      </w:r>
      <w:r w:rsidRPr="008B0352">
        <w:rPr>
          <w:spacing w:val="5"/>
        </w:rPr>
        <w:t xml:space="preserve"> </w:t>
      </w:r>
      <w:r w:rsidRPr="008B0352">
        <w:rPr>
          <w:spacing w:val="1"/>
        </w:rPr>
        <w:t>o</w:t>
      </w:r>
      <w:r w:rsidRPr="008B0352">
        <w:t xml:space="preserve">n a fixed </w:t>
      </w:r>
      <w:r w:rsidRPr="008B0352">
        <w:rPr>
          <w:spacing w:val="-2"/>
        </w:rPr>
        <w:t>s</w:t>
      </w:r>
      <w:r w:rsidRPr="008B0352">
        <w:t>che</w:t>
      </w:r>
      <w:r w:rsidRPr="008B0352">
        <w:rPr>
          <w:spacing w:val="-1"/>
        </w:rPr>
        <w:t>du</w:t>
      </w:r>
      <w:r w:rsidRPr="008B0352">
        <w:t xml:space="preserve">le. </w:t>
      </w:r>
      <w:r w:rsidR="00350293" w:rsidRPr="008B0352">
        <w:t>Sometimes</w:t>
      </w:r>
      <w:r w:rsidRPr="008B0352">
        <w:rPr>
          <w:spacing w:val="1"/>
        </w:rPr>
        <w:t xml:space="preserve"> k</w:t>
      </w:r>
      <w:r w:rsidRPr="008B0352">
        <w:rPr>
          <w:spacing w:val="-3"/>
        </w:rPr>
        <w:t>n</w:t>
      </w:r>
      <w:r w:rsidRPr="008B0352">
        <w:rPr>
          <w:spacing w:val="-1"/>
        </w:rPr>
        <w:t>o</w:t>
      </w:r>
      <w:r w:rsidRPr="008B0352">
        <w:t>wn as</w:t>
      </w:r>
      <w:r w:rsidRPr="008B0352">
        <w:rPr>
          <w:spacing w:val="-2"/>
        </w:rPr>
        <w:t xml:space="preserve"> </w:t>
      </w:r>
      <w:r w:rsidRPr="008B0352">
        <w:rPr>
          <w:spacing w:val="1"/>
        </w:rPr>
        <w:t>D</w:t>
      </w:r>
      <w:r w:rsidRPr="008B0352">
        <w:t>ial-a-Ri</w:t>
      </w:r>
      <w:r w:rsidRPr="008B0352">
        <w:rPr>
          <w:spacing w:val="-1"/>
        </w:rPr>
        <w:t>d</w:t>
      </w:r>
      <w:r w:rsidRPr="008B0352">
        <w:t>e.</w:t>
      </w:r>
    </w:p>
    <w:p w14:paraId="35FD91C7" w14:textId="77777777" w:rsidR="00497234" w:rsidRPr="008B0352" w:rsidRDefault="00497234" w:rsidP="00255617">
      <w:pPr>
        <w:spacing w:before="1" w:after="0" w:line="160" w:lineRule="exact"/>
        <w:rPr>
          <w:sz w:val="16"/>
          <w:szCs w:val="16"/>
        </w:rPr>
      </w:pPr>
    </w:p>
    <w:p w14:paraId="6A185F8E" w14:textId="77777777" w:rsidR="003B323E" w:rsidRPr="003B323E" w:rsidRDefault="003B323E" w:rsidP="00255617">
      <w:pPr>
        <w:spacing w:after="0" w:line="240" w:lineRule="auto"/>
        <w:ind w:left="100" w:right="63"/>
        <w:rPr>
          <w:ins w:id="475" w:author="2020 Changes" w:date="2019-07-09T09:11:00Z"/>
          <w:rStyle w:val="Hyperlink"/>
          <w:rFonts w:asciiTheme="minorHAnsi" w:hAnsiTheme="minorHAnsi" w:cstheme="minorHAnsi"/>
        </w:rPr>
      </w:pPr>
      <w:ins w:id="476" w:author="2020 Changes" w:date="2019-07-09T09:11:00Z">
        <w:r w:rsidRPr="00FB1BEC">
          <w:rPr>
            <w:rFonts w:asciiTheme="minorHAnsi" w:hAnsiTheme="minorHAnsi" w:cstheme="minorHAnsi"/>
            <w:b/>
          </w:rPr>
          <w:t>“Difficult to Develop Area” (DDA):</w:t>
        </w:r>
        <w:r w:rsidRPr="00FB1BEC">
          <w:rPr>
            <w:rFonts w:asciiTheme="minorHAnsi" w:hAnsiTheme="minorHAnsi" w:cstheme="minorHAnsi"/>
          </w:rPr>
          <w:t xml:space="preserve"> shall have the meaning defined in </w:t>
        </w:r>
        <w:r w:rsidRPr="003B323E">
          <w:rPr>
            <w:rFonts w:asciiTheme="minorHAnsi" w:hAnsiTheme="minorHAnsi" w:cstheme="minorHAnsi"/>
          </w:rPr>
          <w:t>IRC Section 42</w:t>
        </w:r>
        <w:r>
          <w:rPr>
            <w:rFonts w:asciiTheme="minorHAnsi" w:hAnsiTheme="minorHAnsi" w:cstheme="minorHAnsi"/>
          </w:rPr>
          <w:t>, which</w:t>
        </w:r>
        <w:r w:rsidRPr="003B323E">
          <w:rPr>
            <w:rFonts w:asciiTheme="minorHAnsi" w:hAnsiTheme="minorHAnsi" w:cstheme="minorHAnsi"/>
          </w:rPr>
          <w:t xml:space="preserve"> defines a DDA as an area designated by the Secretary of HUD that has high construction, land, and utility costs relative to the Area Median Gross Income (AMGI). DDAs are designated annually as updated income and FMR data are made public. See HUD map for reference: </w:t>
        </w:r>
        <w:r w:rsidR="00253565">
          <w:fldChar w:fldCharType="begin"/>
        </w:r>
        <w:r w:rsidR="00253565">
          <w:instrText xml:space="preserve"> HYPERLINK "http://www.huduser.gov/portal/sadda/sadda_qct.html" </w:instrText>
        </w:r>
        <w:r w:rsidR="00253565">
          <w:fldChar w:fldCharType="separate"/>
        </w:r>
        <w:r w:rsidRPr="003B323E">
          <w:rPr>
            <w:rStyle w:val="Hyperlink"/>
            <w:rFonts w:asciiTheme="minorHAnsi" w:hAnsiTheme="minorHAnsi" w:cstheme="minorHAnsi"/>
          </w:rPr>
          <w:t>www.huduser.gov/portal/sadda/sadda_qct.html</w:t>
        </w:r>
        <w:r w:rsidR="00253565">
          <w:rPr>
            <w:rStyle w:val="Hyperlink"/>
            <w:rFonts w:asciiTheme="minorHAnsi" w:hAnsiTheme="minorHAnsi" w:cstheme="minorHAnsi"/>
          </w:rPr>
          <w:fldChar w:fldCharType="end"/>
        </w:r>
      </w:ins>
    </w:p>
    <w:p w14:paraId="4416CC23" w14:textId="77777777" w:rsidR="003B323E" w:rsidRDefault="003B323E" w:rsidP="00255617">
      <w:pPr>
        <w:spacing w:after="0" w:line="240" w:lineRule="auto"/>
        <w:ind w:left="100" w:right="63"/>
        <w:rPr>
          <w:ins w:id="477" w:author="2020 Changes" w:date="2019-07-09T09:11:00Z"/>
          <w:b/>
          <w:bCs/>
        </w:rPr>
      </w:pPr>
    </w:p>
    <w:p w14:paraId="004AB2AF" w14:textId="1EB19CBE" w:rsidR="009F6E5B" w:rsidRDefault="003B323E" w:rsidP="00255617">
      <w:pPr>
        <w:spacing w:after="0" w:line="240" w:lineRule="auto"/>
        <w:ind w:left="100" w:right="63"/>
        <w:rPr>
          <w:ins w:id="478" w:author="2020 Changes" w:date="2019-07-09T09:11:00Z"/>
          <w:bCs/>
        </w:rPr>
      </w:pPr>
      <w:ins w:id="479" w:author="2020 Changes" w:date="2019-07-09T09:11:00Z">
        <w:r>
          <w:rPr>
            <w:b/>
            <w:bCs/>
          </w:rPr>
          <w:t xml:space="preserve"> </w:t>
        </w:r>
        <w:r w:rsidR="00A169D2">
          <w:rPr>
            <w:b/>
            <w:bCs/>
          </w:rPr>
          <w:t>“Displacement”</w:t>
        </w:r>
        <w:r w:rsidR="009F6E5B">
          <w:rPr>
            <w:b/>
            <w:bCs/>
          </w:rPr>
          <w:t xml:space="preserve"> </w:t>
        </w:r>
        <w:r w:rsidR="009A47D4">
          <w:rPr>
            <w:bCs/>
          </w:rPr>
          <w:t xml:space="preserve">shall be </w:t>
        </w:r>
        <w:r w:rsidR="007F57C0">
          <w:rPr>
            <w:bCs/>
          </w:rPr>
          <w:t>defined</w:t>
        </w:r>
        <w:r w:rsidR="009A47D4">
          <w:rPr>
            <w:bCs/>
          </w:rPr>
          <w:t xml:space="preserve"> </w:t>
        </w:r>
        <w:r w:rsidR="007F57C0">
          <w:rPr>
            <w:bCs/>
          </w:rPr>
          <w:t>as</w:t>
        </w:r>
        <w:r w:rsidR="009A47D4">
          <w:rPr>
            <w:bCs/>
          </w:rPr>
          <w:t xml:space="preserve"> occur</w:t>
        </w:r>
        <w:r w:rsidR="007F57C0">
          <w:rPr>
            <w:bCs/>
          </w:rPr>
          <w:t>ring</w:t>
        </w:r>
        <w:r w:rsidR="009F6E5B">
          <w:rPr>
            <w:bCs/>
          </w:rPr>
          <w:t xml:space="preserve"> when a person moves from a property as a dir</w:t>
        </w:r>
        <w:r w:rsidR="00DF03CD">
          <w:rPr>
            <w:bCs/>
          </w:rPr>
          <w:t>ect result of the acquisition,</w:t>
        </w:r>
        <w:r w:rsidR="009F6E5B">
          <w:rPr>
            <w:bCs/>
          </w:rPr>
          <w:t xml:space="preserve"> rehabilitation or demolition of a project, except under certain circumstances</w:t>
        </w:r>
        <w:r w:rsidR="009A47D4">
          <w:rPr>
            <w:bCs/>
          </w:rPr>
          <w:t>, as</w:t>
        </w:r>
        <w:r w:rsidR="000256E7">
          <w:rPr>
            <w:bCs/>
          </w:rPr>
          <w:t xml:space="preserve"> defined under federal regulations [</w:t>
        </w:r>
        <w:r w:rsidR="009F6E5B">
          <w:rPr>
            <w:bCs/>
          </w:rPr>
          <w:t>49 CFR 24.2(a)(9)</w:t>
        </w:r>
        <w:r w:rsidR="000256E7">
          <w:rPr>
            <w:bCs/>
          </w:rPr>
          <w:t>]</w:t>
        </w:r>
        <w:r w:rsidR="009F6E5B">
          <w:rPr>
            <w:bCs/>
          </w:rPr>
          <w:t>.  Exceptions include situations in which a person:</w:t>
        </w:r>
      </w:ins>
    </w:p>
    <w:p w14:paraId="1AA04C7D" w14:textId="31D14BC0" w:rsidR="009F6E5B" w:rsidRPr="009A47D4" w:rsidRDefault="009F6E5B" w:rsidP="00255617">
      <w:pPr>
        <w:pStyle w:val="ListParagraph"/>
        <w:numPr>
          <w:ilvl w:val="0"/>
          <w:numId w:val="27"/>
        </w:numPr>
        <w:spacing w:after="0" w:line="240" w:lineRule="auto"/>
        <w:ind w:right="63"/>
        <w:rPr>
          <w:ins w:id="480" w:author="2020 Changes" w:date="2019-07-09T09:11:00Z"/>
          <w:bCs/>
        </w:rPr>
      </w:pPr>
      <w:ins w:id="481" w:author="2020 Changes" w:date="2019-07-09T09:11:00Z">
        <w:r w:rsidRPr="009A47D4">
          <w:rPr>
            <w:bCs/>
          </w:rPr>
          <w:t xml:space="preserve">is not required to relocate permanently as a direct result of the project, </w:t>
        </w:r>
      </w:ins>
    </w:p>
    <w:p w14:paraId="44DA2B84" w14:textId="47A33605" w:rsidR="009A47D4" w:rsidRPr="009A47D4" w:rsidRDefault="009A47D4" w:rsidP="00255617">
      <w:pPr>
        <w:pStyle w:val="ListParagraph"/>
        <w:numPr>
          <w:ilvl w:val="0"/>
          <w:numId w:val="27"/>
        </w:numPr>
        <w:spacing w:after="0" w:line="240" w:lineRule="auto"/>
        <w:ind w:right="63"/>
        <w:rPr>
          <w:ins w:id="482" w:author="2020 Changes" w:date="2019-07-09T09:11:00Z"/>
          <w:bCs/>
        </w:rPr>
      </w:pPr>
      <w:ins w:id="483" w:author="2020 Changes" w:date="2019-07-09T09:11:00Z">
        <w:r>
          <w:rPr>
            <w:bCs/>
          </w:rPr>
          <w:t>has been permanently relocated to a comparable unit</w:t>
        </w:r>
        <w:r w:rsidR="00675990">
          <w:rPr>
            <w:bCs/>
          </w:rPr>
          <w:t>, including a comparable unit at another site</w:t>
        </w:r>
      </w:ins>
    </w:p>
    <w:p w14:paraId="50A92B02" w14:textId="7AA87A7A" w:rsidR="00A169D2" w:rsidRDefault="009A47D4" w:rsidP="00255617">
      <w:pPr>
        <w:pStyle w:val="ListParagraph"/>
        <w:numPr>
          <w:ilvl w:val="0"/>
          <w:numId w:val="27"/>
        </w:numPr>
        <w:spacing w:after="0" w:line="240" w:lineRule="auto"/>
        <w:ind w:right="63"/>
        <w:rPr>
          <w:ins w:id="484" w:author="2020 Changes" w:date="2019-07-09T09:11:00Z"/>
          <w:bCs/>
        </w:rPr>
      </w:pPr>
      <w:ins w:id="485" w:author="2020 Changes" w:date="2019-07-09T09:11:00Z">
        <w:r w:rsidRPr="009A47D4">
          <w:rPr>
            <w:bCs/>
          </w:rPr>
          <w:t>is an unlawful occupant, or has been evicted for cause</w:t>
        </w:r>
        <w:r w:rsidR="00DF03CD">
          <w:rPr>
            <w:bCs/>
          </w:rPr>
          <w:t>, or</w:t>
        </w:r>
      </w:ins>
    </w:p>
    <w:p w14:paraId="6B146DEC" w14:textId="358B61DE" w:rsidR="009A47D4" w:rsidRPr="009A47D4" w:rsidRDefault="00DF03CD" w:rsidP="00255617">
      <w:pPr>
        <w:pStyle w:val="ListParagraph"/>
        <w:numPr>
          <w:ilvl w:val="0"/>
          <w:numId w:val="27"/>
        </w:numPr>
        <w:spacing w:after="0" w:line="240" w:lineRule="auto"/>
        <w:ind w:right="63"/>
        <w:rPr>
          <w:ins w:id="486" w:author="2020 Changes" w:date="2019-07-09T09:11:00Z"/>
          <w:bCs/>
        </w:rPr>
      </w:pPr>
      <w:ins w:id="487" w:author="2020 Changes" w:date="2019-07-09T09:11:00Z">
        <w:r>
          <w:rPr>
            <w:bCs/>
          </w:rPr>
          <w:t xml:space="preserve">qualifies for </w:t>
        </w:r>
        <w:r w:rsidR="009A47D4">
          <w:rPr>
            <w:bCs/>
          </w:rPr>
          <w:t>other exceptions as identified under 49 CFR 24.2(a)(9)</w:t>
        </w:r>
      </w:ins>
    </w:p>
    <w:p w14:paraId="7B0440C2" w14:textId="77777777" w:rsidR="00A169D2" w:rsidRDefault="00A169D2" w:rsidP="00255617">
      <w:pPr>
        <w:spacing w:after="0" w:line="240" w:lineRule="auto"/>
        <w:ind w:left="100" w:right="63"/>
        <w:rPr>
          <w:ins w:id="488" w:author="2020 Changes" w:date="2019-07-09T09:11:00Z"/>
          <w:b/>
          <w:bCs/>
        </w:rPr>
      </w:pPr>
    </w:p>
    <w:p w14:paraId="736F9C53" w14:textId="77777777" w:rsidR="00497234" w:rsidRPr="008B0352" w:rsidRDefault="00FA1789">
      <w:pPr>
        <w:spacing w:after="0" w:line="240" w:lineRule="auto"/>
        <w:ind w:left="100" w:right="63"/>
        <w:jc w:val="both"/>
        <w:rPr>
          <w:del w:id="489" w:author="2020 Changes" w:date="2019-07-09T09:11:00Z"/>
        </w:rPr>
      </w:pPr>
      <w:r w:rsidRPr="008B0352">
        <w:rPr>
          <w:b/>
          <w:bCs/>
        </w:rPr>
        <w:t>“E</w:t>
      </w:r>
      <w:r w:rsidRPr="008B0352">
        <w:rPr>
          <w:b/>
          <w:bCs/>
          <w:spacing w:val="1"/>
        </w:rPr>
        <w:t>l</w:t>
      </w:r>
      <w:r w:rsidRPr="008B0352">
        <w:rPr>
          <w:b/>
          <w:bCs/>
          <w:spacing w:val="-1"/>
        </w:rPr>
        <w:t>de</w:t>
      </w:r>
      <w:r w:rsidRPr="008B0352">
        <w:rPr>
          <w:b/>
          <w:bCs/>
          <w:spacing w:val="1"/>
        </w:rPr>
        <w:t>r</w:t>
      </w:r>
      <w:r w:rsidRPr="008B0352">
        <w:rPr>
          <w:b/>
          <w:bCs/>
          <w:spacing w:val="-2"/>
        </w:rPr>
        <w:t>l</w:t>
      </w:r>
      <w:r w:rsidRPr="008B0352">
        <w:rPr>
          <w:b/>
          <w:bCs/>
          <w:spacing w:val="1"/>
        </w:rPr>
        <w:t>y</w:t>
      </w:r>
      <w:r w:rsidRPr="008B0352">
        <w:rPr>
          <w:b/>
          <w:bCs/>
        </w:rPr>
        <w:t xml:space="preserve">” </w:t>
      </w:r>
      <w:r w:rsidRPr="008B0352">
        <w:t>sh</w:t>
      </w:r>
      <w:r w:rsidRPr="008B0352">
        <w:rPr>
          <w:spacing w:val="-1"/>
        </w:rPr>
        <w:t>a</w:t>
      </w:r>
      <w:r w:rsidRPr="008B0352">
        <w:t>ll</w:t>
      </w:r>
      <w:r w:rsidRPr="008B0352">
        <w:rPr>
          <w:spacing w:val="19"/>
        </w:rPr>
        <w:t xml:space="preserve"> </w:t>
      </w:r>
      <w:r w:rsidRPr="008B0352">
        <w:rPr>
          <w:spacing w:val="1"/>
        </w:rPr>
        <w:t>m</w:t>
      </w:r>
      <w:r w:rsidRPr="008B0352">
        <w:t>ean</w:t>
      </w:r>
      <w:r w:rsidRPr="008B0352">
        <w:rPr>
          <w:spacing w:val="22"/>
        </w:rPr>
        <w:t xml:space="preserve"> </w:t>
      </w:r>
      <w:r w:rsidRPr="008B0352">
        <w:rPr>
          <w:spacing w:val="-1"/>
        </w:rPr>
        <w:t>h</w:t>
      </w:r>
      <w:r w:rsidRPr="008B0352">
        <w:rPr>
          <w:spacing w:val="1"/>
        </w:rPr>
        <w:t>o</w:t>
      </w:r>
      <w:r w:rsidRPr="008B0352">
        <w:rPr>
          <w:spacing w:val="-1"/>
        </w:rPr>
        <w:t>u</w:t>
      </w:r>
      <w:r w:rsidRPr="008B0352">
        <w:rPr>
          <w:spacing w:val="-2"/>
        </w:rPr>
        <w:t>s</w:t>
      </w:r>
      <w:r w:rsidRPr="008B0352">
        <w:t>i</w:t>
      </w:r>
      <w:r w:rsidRPr="008B0352">
        <w:rPr>
          <w:spacing w:val="-1"/>
        </w:rPr>
        <w:t>n</w:t>
      </w:r>
      <w:r w:rsidRPr="008B0352">
        <w:t>g</w:t>
      </w:r>
      <w:r w:rsidRPr="008B0352">
        <w:rPr>
          <w:spacing w:val="21"/>
        </w:rPr>
        <w:t xml:space="preserve"> </w:t>
      </w:r>
      <w:r w:rsidRPr="008B0352">
        <w:t>(i)</w:t>
      </w:r>
      <w:r w:rsidRPr="008B0352">
        <w:rPr>
          <w:spacing w:val="22"/>
        </w:rPr>
        <w:t xml:space="preserve"> </w:t>
      </w:r>
      <w:r w:rsidRPr="008B0352">
        <w:t>i</w:t>
      </w:r>
      <w:r w:rsidRPr="008B0352">
        <w:rPr>
          <w:spacing w:val="-1"/>
        </w:rPr>
        <w:t>n</w:t>
      </w:r>
      <w:r w:rsidRPr="008B0352">
        <w:t>t</w:t>
      </w:r>
      <w:r w:rsidRPr="008B0352">
        <w:rPr>
          <w:spacing w:val="1"/>
        </w:rPr>
        <w:t>e</w:t>
      </w:r>
      <w:r w:rsidRPr="008B0352">
        <w:rPr>
          <w:spacing w:val="-1"/>
        </w:rPr>
        <w:t>nd</w:t>
      </w:r>
      <w:r w:rsidRPr="008B0352">
        <w:t>ed</w:t>
      </w:r>
      <w:r w:rsidRPr="008B0352">
        <w:rPr>
          <w:spacing w:val="22"/>
        </w:rPr>
        <w:t xml:space="preserve"> </w:t>
      </w:r>
      <w:r w:rsidRPr="008B0352">
        <w:t>f</w:t>
      </w:r>
      <w:r w:rsidRPr="008B0352">
        <w:rPr>
          <w:spacing w:val="1"/>
        </w:rPr>
        <w:t>o</w:t>
      </w:r>
      <w:r w:rsidRPr="008B0352">
        <w:t>r,</w:t>
      </w:r>
      <w:r w:rsidRPr="008B0352">
        <w:rPr>
          <w:spacing w:val="22"/>
        </w:rPr>
        <w:t xml:space="preserve"> </w:t>
      </w:r>
      <w:r w:rsidRPr="008B0352">
        <w:t>a</w:t>
      </w:r>
      <w:r w:rsidRPr="008B0352">
        <w:rPr>
          <w:spacing w:val="-1"/>
        </w:rPr>
        <w:t>n</w:t>
      </w:r>
      <w:r w:rsidRPr="008B0352">
        <w:t>d</w:t>
      </w:r>
      <w:r w:rsidRPr="008B0352">
        <w:rPr>
          <w:spacing w:val="21"/>
        </w:rPr>
        <w:t xml:space="preserve"> </w:t>
      </w:r>
      <w:r w:rsidRPr="008B0352">
        <w:rPr>
          <w:spacing w:val="-2"/>
        </w:rPr>
        <w:t>s</w:t>
      </w:r>
      <w:r w:rsidRPr="008B0352">
        <w:rPr>
          <w:spacing w:val="1"/>
        </w:rPr>
        <w:t>o</w:t>
      </w:r>
      <w:r w:rsidRPr="008B0352">
        <w:t>lely</w:t>
      </w:r>
      <w:r w:rsidRPr="008B0352">
        <w:rPr>
          <w:spacing w:val="20"/>
        </w:rPr>
        <w:t xml:space="preserve"> </w:t>
      </w:r>
      <w:r w:rsidRPr="008B0352">
        <w:rPr>
          <w:spacing w:val="1"/>
        </w:rPr>
        <w:t>o</w:t>
      </w:r>
      <w:r w:rsidRPr="008B0352">
        <w:rPr>
          <w:spacing w:val="-2"/>
        </w:rPr>
        <w:t>c</w:t>
      </w:r>
      <w:r w:rsidRPr="008B0352">
        <w:t>cu</w:t>
      </w:r>
      <w:r w:rsidRPr="008B0352">
        <w:rPr>
          <w:spacing w:val="-1"/>
        </w:rPr>
        <w:t>p</w:t>
      </w:r>
      <w:r w:rsidRPr="008B0352">
        <w:t>ied</w:t>
      </w:r>
      <w:r w:rsidRPr="008B0352">
        <w:rPr>
          <w:spacing w:val="22"/>
        </w:rPr>
        <w:t xml:space="preserve"> </w:t>
      </w:r>
      <w:r w:rsidRPr="008B0352">
        <w:rPr>
          <w:spacing w:val="-1"/>
        </w:rPr>
        <w:t>b</w:t>
      </w:r>
      <w:r w:rsidRPr="008B0352">
        <w:rPr>
          <w:spacing w:val="1"/>
        </w:rPr>
        <w:t>y</w:t>
      </w:r>
      <w:r w:rsidRPr="008B0352">
        <w:t>,</w:t>
      </w:r>
      <w:r w:rsidRPr="008B0352">
        <w:rPr>
          <w:spacing w:val="22"/>
        </w:rPr>
        <w:t xml:space="preserve"> </w:t>
      </w:r>
      <w:r w:rsidR="00E875D5">
        <w:rPr>
          <w:spacing w:val="20"/>
          <w:rPrChange w:id="490" w:author="2020 Changes" w:date="2019-07-09T09:11:00Z">
            <w:rPr>
              <w:spacing w:val="-1"/>
            </w:rPr>
          </w:rPrChange>
        </w:rPr>
        <w:t>p</w:t>
      </w:r>
      <w:r w:rsidR="00E875D5">
        <w:rPr>
          <w:spacing w:val="20"/>
          <w:rPrChange w:id="491" w:author="2020 Changes" w:date="2019-07-09T09:11:00Z">
            <w:rPr/>
          </w:rPrChange>
        </w:rPr>
        <w:t>er</w:t>
      </w:r>
      <w:r w:rsidR="00E875D5">
        <w:rPr>
          <w:spacing w:val="20"/>
          <w:rPrChange w:id="492" w:author="2020 Changes" w:date="2019-07-09T09:11:00Z">
            <w:rPr>
              <w:spacing w:val="-2"/>
            </w:rPr>
          </w:rPrChange>
        </w:rPr>
        <w:t>s</w:t>
      </w:r>
      <w:r w:rsidR="00E875D5">
        <w:rPr>
          <w:spacing w:val="20"/>
          <w:rPrChange w:id="493" w:author="2020 Changes" w:date="2019-07-09T09:11:00Z">
            <w:rPr>
              <w:spacing w:val="1"/>
            </w:rPr>
          </w:rPrChange>
        </w:rPr>
        <w:t>o</w:t>
      </w:r>
      <w:r w:rsidR="00E875D5">
        <w:rPr>
          <w:spacing w:val="20"/>
          <w:rPrChange w:id="494" w:author="2020 Changes" w:date="2019-07-09T09:11:00Z">
            <w:rPr>
              <w:spacing w:val="-1"/>
            </w:rPr>
          </w:rPrChange>
        </w:rPr>
        <w:t>n</w:t>
      </w:r>
      <w:r w:rsidR="00E875D5">
        <w:rPr>
          <w:spacing w:val="20"/>
          <w:rPrChange w:id="495" w:author="2020 Changes" w:date="2019-07-09T09:11:00Z">
            <w:rPr/>
          </w:rPrChange>
        </w:rPr>
        <w:t>s</w:t>
      </w:r>
      <w:r w:rsidR="00E875D5">
        <w:rPr>
          <w:spacing w:val="20"/>
        </w:rPr>
        <w:t xml:space="preserve"> </w:t>
      </w:r>
      <w:r w:rsidRPr="008B0352">
        <w:t>a</w:t>
      </w:r>
      <w:r w:rsidRPr="008B0352">
        <w:rPr>
          <w:spacing w:val="-1"/>
        </w:rPr>
        <w:t>g</w:t>
      </w:r>
      <w:r w:rsidRPr="008B0352">
        <w:t>e</w:t>
      </w:r>
      <w:r w:rsidRPr="008B0352">
        <w:rPr>
          <w:spacing w:val="23"/>
        </w:rPr>
        <w:t xml:space="preserve"> </w:t>
      </w:r>
      <w:r w:rsidRPr="008B0352">
        <w:rPr>
          <w:spacing w:val="1"/>
        </w:rPr>
        <w:t>6</w:t>
      </w:r>
      <w:r w:rsidRPr="008B0352">
        <w:t>2</w:t>
      </w:r>
      <w:r w:rsidRPr="008B0352">
        <w:rPr>
          <w:spacing w:val="20"/>
        </w:rPr>
        <w:t xml:space="preserve"> </w:t>
      </w:r>
      <w:r w:rsidRPr="008B0352">
        <w:rPr>
          <w:spacing w:val="1"/>
        </w:rPr>
        <w:t>o</w:t>
      </w:r>
      <w:r w:rsidRPr="008B0352">
        <w:t>r</w:t>
      </w:r>
      <w:r w:rsidRPr="008B0352">
        <w:rPr>
          <w:spacing w:val="22"/>
        </w:rPr>
        <w:t xml:space="preserve"> </w:t>
      </w:r>
      <w:r w:rsidRPr="008B0352">
        <w:rPr>
          <w:spacing w:val="1"/>
        </w:rPr>
        <w:t>o</w:t>
      </w:r>
      <w:r w:rsidRPr="008B0352">
        <w:t>l</w:t>
      </w:r>
      <w:r w:rsidRPr="008B0352">
        <w:rPr>
          <w:spacing w:val="-4"/>
        </w:rPr>
        <w:t>d</w:t>
      </w:r>
      <w:r w:rsidRPr="008B0352">
        <w:t>er;</w:t>
      </w:r>
      <w:r w:rsidRPr="008B0352">
        <w:rPr>
          <w:spacing w:val="21"/>
        </w:rPr>
        <w:t xml:space="preserve"> </w:t>
      </w:r>
      <w:r w:rsidRPr="008B0352">
        <w:rPr>
          <w:spacing w:val="1"/>
        </w:rPr>
        <w:t>o</w:t>
      </w:r>
      <w:r w:rsidRPr="008B0352">
        <w:t>r</w:t>
      </w:r>
      <w:r w:rsidRPr="008B0352">
        <w:rPr>
          <w:spacing w:val="22"/>
        </w:rPr>
        <w:t xml:space="preserve"> </w:t>
      </w:r>
      <w:r w:rsidRPr="008B0352">
        <w:t>(ii)</w:t>
      </w:r>
    </w:p>
    <w:p w14:paraId="15DC836C" w14:textId="3279E889" w:rsidR="00497234" w:rsidRPr="008B0352" w:rsidRDefault="00FA1789">
      <w:pPr>
        <w:spacing w:after="0" w:line="240" w:lineRule="auto"/>
        <w:ind w:left="101" w:right="58"/>
        <w:pPrChange w:id="496" w:author="2020 Changes" w:date="2019-07-09T09:11:00Z">
          <w:pPr>
            <w:spacing w:before="27" w:after="0" w:line="240" w:lineRule="auto"/>
            <w:ind w:left="100" w:right="64"/>
            <w:jc w:val="both"/>
          </w:pPr>
        </w:pPrChange>
      </w:pPr>
      <w:r w:rsidRPr="008B0352">
        <w:t>i</w:t>
      </w:r>
      <w:r w:rsidRPr="008B0352">
        <w:rPr>
          <w:spacing w:val="-1"/>
        </w:rPr>
        <w:t>n</w:t>
      </w:r>
      <w:r w:rsidRPr="008B0352">
        <w:t>t</w:t>
      </w:r>
      <w:r w:rsidRPr="008B0352">
        <w:rPr>
          <w:spacing w:val="1"/>
        </w:rPr>
        <w:t>e</w:t>
      </w:r>
      <w:r w:rsidRPr="008B0352">
        <w:rPr>
          <w:spacing w:val="-1"/>
        </w:rPr>
        <w:t>nd</w:t>
      </w:r>
      <w:r w:rsidRPr="008B0352">
        <w:t>ed</w:t>
      </w:r>
      <w:r w:rsidRPr="008B0352">
        <w:rPr>
          <w:spacing w:val="7"/>
        </w:rPr>
        <w:t xml:space="preserve"> </w:t>
      </w:r>
      <w:r w:rsidRPr="008B0352">
        <w:t>a</w:t>
      </w:r>
      <w:r w:rsidRPr="008B0352">
        <w:rPr>
          <w:spacing w:val="-1"/>
        </w:rPr>
        <w:t>n</w:t>
      </w:r>
      <w:r w:rsidRPr="008B0352">
        <w:t>d</w:t>
      </w:r>
      <w:r w:rsidRPr="008B0352">
        <w:rPr>
          <w:spacing w:val="5"/>
        </w:rPr>
        <w:t xml:space="preserve"> </w:t>
      </w:r>
      <w:r w:rsidRPr="008B0352">
        <w:rPr>
          <w:spacing w:val="1"/>
        </w:rPr>
        <w:t>o</w:t>
      </w:r>
      <w:r w:rsidRPr="008B0352">
        <w:rPr>
          <w:spacing w:val="-1"/>
        </w:rPr>
        <w:t>p</w:t>
      </w:r>
      <w:r w:rsidRPr="008B0352">
        <w:t>era</w:t>
      </w:r>
      <w:r w:rsidRPr="008B0352">
        <w:rPr>
          <w:spacing w:val="-2"/>
        </w:rPr>
        <w:t>t</w:t>
      </w:r>
      <w:r w:rsidRPr="008B0352">
        <w:t>ed</w:t>
      </w:r>
      <w:r w:rsidRPr="008B0352">
        <w:rPr>
          <w:spacing w:val="7"/>
        </w:rPr>
        <w:t xml:space="preserve"> </w:t>
      </w:r>
      <w:r w:rsidRPr="008B0352">
        <w:t>f</w:t>
      </w:r>
      <w:r w:rsidRPr="008B0352">
        <w:rPr>
          <w:spacing w:val="1"/>
        </w:rPr>
        <w:t>o</w:t>
      </w:r>
      <w:r w:rsidRPr="008B0352">
        <w:t>r</w:t>
      </w:r>
      <w:r w:rsidRPr="008B0352">
        <w:rPr>
          <w:spacing w:val="3"/>
        </w:rPr>
        <w:t xml:space="preserve"> </w:t>
      </w:r>
      <w:r w:rsidRPr="008B0352">
        <w:rPr>
          <w:spacing w:val="1"/>
        </w:rPr>
        <w:t>o</w:t>
      </w:r>
      <w:r w:rsidRPr="008B0352">
        <w:t>ccu</w:t>
      </w:r>
      <w:r w:rsidRPr="008B0352">
        <w:rPr>
          <w:spacing w:val="-1"/>
        </w:rPr>
        <w:t>p</w:t>
      </w:r>
      <w:r w:rsidRPr="008B0352">
        <w:t>a</w:t>
      </w:r>
      <w:r w:rsidRPr="008B0352">
        <w:rPr>
          <w:spacing w:val="-1"/>
        </w:rPr>
        <w:t>n</w:t>
      </w:r>
      <w:r w:rsidRPr="008B0352">
        <w:t>cy</w:t>
      </w:r>
      <w:r w:rsidRPr="008B0352">
        <w:rPr>
          <w:spacing w:val="6"/>
        </w:rPr>
        <w:t xml:space="preserve"> </w:t>
      </w:r>
      <w:r w:rsidRPr="008B0352">
        <w:rPr>
          <w:spacing w:val="-1"/>
        </w:rPr>
        <w:t>b</w:t>
      </w:r>
      <w:r w:rsidRPr="008B0352">
        <w:t>y</w:t>
      </w:r>
      <w:r w:rsidRPr="008B0352">
        <w:rPr>
          <w:spacing w:val="6"/>
        </w:rPr>
        <w:t xml:space="preserve"> </w:t>
      </w:r>
      <w:r w:rsidRPr="008B0352">
        <w:t>at</w:t>
      </w:r>
      <w:r w:rsidRPr="008B0352">
        <w:rPr>
          <w:spacing w:val="8"/>
        </w:rPr>
        <w:t xml:space="preserve"> </w:t>
      </w:r>
      <w:r w:rsidRPr="008B0352">
        <w:rPr>
          <w:spacing w:val="-3"/>
        </w:rPr>
        <w:t>l</w:t>
      </w:r>
      <w:r w:rsidRPr="008B0352">
        <w:t>east</w:t>
      </w:r>
      <w:r w:rsidRPr="008B0352">
        <w:rPr>
          <w:spacing w:val="6"/>
        </w:rPr>
        <w:t xml:space="preserve"> </w:t>
      </w:r>
      <w:r w:rsidRPr="008B0352">
        <w:rPr>
          <w:spacing w:val="1"/>
        </w:rPr>
        <w:t>o</w:t>
      </w:r>
      <w:r w:rsidRPr="008B0352">
        <w:rPr>
          <w:spacing w:val="-1"/>
        </w:rPr>
        <w:t>n</w:t>
      </w:r>
      <w:r w:rsidRPr="008B0352">
        <w:t>e</w:t>
      </w:r>
      <w:r w:rsidRPr="008B0352">
        <w:rPr>
          <w:spacing w:val="3"/>
        </w:rPr>
        <w:t xml:space="preserve"> </w:t>
      </w:r>
      <w:r w:rsidRPr="008B0352">
        <w:rPr>
          <w:spacing w:val="-1"/>
        </w:rPr>
        <w:t>p</w:t>
      </w:r>
      <w:r w:rsidRPr="008B0352">
        <w:t>ers</w:t>
      </w:r>
      <w:r w:rsidRPr="008B0352">
        <w:rPr>
          <w:spacing w:val="1"/>
        </w:rPr>
        <w:t>o</w:t>
      </w:r>
      <w:r w:rsidRPr="008B0352">
        <w:t>n</w:t>
      </w:r>
      <w:r w:rsidRPr="008B0352">
        <w:rPr>
          <w:spacing w:val="7"/>
        </w:rPr>
        <w:t xml:space="preserve"> </w:t>
      </w:r>
      <w:r w:rsidRPr="008B0352">
        <w:t>a</w:t>
      </w:r>
      <w:r w:rsidRPr="008B0352">
        <w:rPr>
          <w:spacing w:val="-3"/>
        </w:rPr>
        <w:t>g</w:t>
      </w:r>
      <w:r w:rsidRPr="008B0352">
        <w:t>e</w:t>
      </w:r>
      <w:r w:rsidRPr="008B0352">
        <w:rPr>
          <w:spacing w:val="8"/>
        </w:rPr>
        <w:t xml:space="preserve"> </w:t>
      </w:r>
      <w:r w:rsidRPr="008B0352">
        <w:rPr>
          <w:spacing w:val="-2"/>
        </w:rPr>
        <w:t>5</w:t>
      </w:r>
      <w:r w:rsidRPr="008B0352">
        <w:t>5</w:t>
      </w:r>
      <w:r w:rsidRPr="008B0352">
        <w:rPr>
          <w:spacing w:val="6"/>
        </w:rPr>
        <w:t xml:space="preserve"> </w:t>
      </w:r>
      <w:r w:rsidRPr="008B0352">
        <w:rPr>
          <w:spacing w:val="1"/>
        </w:rPr>
        <w:t>y</w:t>
      </w:r>
      <w:r w:rsidRPr="008B0352">
        <w:t>ea</w:t>
      </w:r>
      <w:r w:rsidRPr="008B0352">
        <w:rPr>
          <w:spacing w:val="-2"/>
        </w:rPr>
        <w:t>r</w:t>
      </w:r>
      <w:r w:rsidRPr="008B0352">
        <w:t>s</w:t>
      </w:r>
      <w:r w:rsidRPr="008B0352">
        <w:rPr>
          <w:spacing w:val="5"/>
        </w:rPr>
        <w:t xml:space="preserve"> </w:t>
      </w:r>
      <w:r w:rsidRPr="008B0352">
        <w:rPr>
          <w:spacing w:val="1"/>
        </w:rPr>
        <w:t>o</w:t>
      </w:r>
      <w:r w:rsidRPr="008B0352">
        <w:t>r</w:t>
      </w:r>
      <w:r w:rsidRPr="008B0352">
        <w:rPr>
          <w:spacing w:val="5"/>
        </w:rPr>
        <w:t xml:space="preserve"> </w:t>
      </w:r>
      <w:r w:rsidRPr="008B0352">
        <w:rPr>
          <w:spacing w:val="1"/>
        </w:rPr>
        <w:t>o</w:t>
      </w:r>
      <w:r w:rsidRPr="008B0352">
        <w:t>l</w:t>
      </w:r>
      <w:r w:rsidRPr="008B0352">
        <w:rPr>
          <w:spacing w:val="-1"/>
        </w:rPr>
        <w:t>d</w:t>
      </w:r>
      <w:r w:rsidRPr="008B0352">
        <w:t>er</w:t>
      </w:r>
      <w:r w:rsidRPr="008B0352">
        <w:rPr>
          <w:spacing w:val="8"/>
        </w:rPr>
        <w:t xml:space="preserve"> </w:t>
      </w:r>
      <w:r w:rsidRPr="008B0352">
        <w:rPr>
          <w:spacing w:val="-1"/>
        </w:rPr>
        <w:t>p</w:t>
      </w:r>
      <w:r w:rsidRPr="008B0352">
        <w:t>er</w:t>
      </w:r>
      <w:r w:rsidRPr="008B0352">
        <w:rPr>
          <w:spacing w:val="8"/>
        </w:rPr>
        <w:t xml:space="preserve"> </w:t>
      </w:r>
      <w:r w:rsidRPr="008B0352">
        <w:rPr>
          <w:spacing w:val="4"/>
        </w:rPr>
        <w:t>u</w:t>
      </w:r>
      <w:r w:rsidRPr="008B0352">
        <w:rPr>
          <w:spacing w:val="-1"/>
        </w:rPr>
        <w:t>n</w:t>
      </w:r>
      <w:r w:rsidRPr="008B0352">
        <w:t>it,</w:t>
      </w:r>
      <w:r w:rsidRPr="008B0352">
        <w:rPr>
          <w:spacing w:val="5"/>
        </w:rPr>
        <w:t xml:space="preserve"> </w:t>
      </w:r>
      <w:r w:rsidRPr="008B0352">
        <w:t>a</w:t>
      </w:r>
      <w:r w:rsidRPr="008B0352">
        <w:rPr>
          <w:spacing w:val="-1"/>
        </w:rPr>
        <w:t>n</w:t>
      </w:r>
      <w:r w:rsidRPr="008B0352">
        <w:t>d</w:t>
      </w:r>
      <w:r w:rsidRPr="008B0352">
        <w:rPr>
          <w:spacing w:val="7"/>
        </w:rPr>
        <w:t xml:space="preserve"> </w:t>
      </w:r>
      <w:r w:rsidRPr="008B0352">
        <w:t>at</w:t>
      </w:r>
      <w:r w:rsidRPr="008B0352">
        <w:rPr>
          <w:spacing w:val="5"/>
        </w:rPr>
        <w:t xml:space="preserve"> </w:t>
      </w:r>
      <w:r w:rsidRPr="008B0352">
        <w:t>lea</w:t>
      </w:r>
      <w:r w:rsidRPr="008B0352">
        <w:rPr>
          <w:spacing w:val="-2"/>
        </w:rPr>
        <w:t>s</w:t>
      </w:r>
      <w:r w:rsidRPr="008B0352">
        <w:t>t</w:t>
      </w:r>
    </w:p>
    <w:p w14:paraId="47AA9249" w14:textId="1BCD1D08" w:rsidR="00497234" w:rsidRPr="008B0352" w:rsidRDefault="00FA1789">
      <w:pPr>
        <w:spacing w:before="26" w:after="0" w:line="263" w:lineRule="auto"/>
        <w:ind w:left="100" w:right="62"/>
        <w:pPrChange w:id="497" w:author="2020 Changes" w:date="2019-07-09T09:11:00Z">
          <w:pPr>
            <w:spacing w:before="26" w:after="0" w:line="263" w:lineRule="auto"/>
            <w:ind w:left="100" w:right="62"/>
            <w:jc w:val="both"/>
          </w:pPr>
        </w:pPrChange>
      </w:pPr>
      <w:r w:rsidRPr="008B0352">
        <w:rPr>
          <w:spacing w:val="1"/>
        </w:rPr>
        <w:t>8</w:t>
      </w:r>
      <w:r w:rsidRPr="008B0352">
        <w:rPr>
          <w:spacing w:val="-2"/>
        </w:rPr>
        <w:t>0</w:t>
      </w:r>
      <w:r w:rsidRPr="008B0352">
        <w:t>%</w:t>
      </w:r>
      <w:r w:rsidRPr="008B0352">
        <w:rPr>
          <w:spacing w:val="25"/>
        </w:rPr>
        <w:t xml:space="preserve"> </w:t>
      </w:r>
      <w:r w:rsidRPr="008B0352">
        <w:rPr>
          <w:spacing w:val="1"/>
        </w:rPr>
        <w:t>o</w:t>
      </w:r>
      <w:r w:rsidRPr="008B0352">
        <w:t>f</w:t>
      </w:r>
      <w:r w:rsidRPr="008B0352">
        <w:rPr>
          <w:spacing w:val="22"/>
        </w:rPr>
        <w:t xml:space="preserve"> </w:t>
      </w:r>
      <w:r w:rsidRPr="008B0352">
        <w:rPr>
          <w:spacing w:val="-1"/>
        </w:rPr>
        <w:t>un</w:t>
      </w:r>
      <w:r w:rsidRPr="008B0352">
        <w:t>its</w:t>
      </w:r>
      <w:r w:rsidRPr="008B0352">
        <w:rPr>
          <w:spacing w:val="25"/>
        </w:rPr>
        <w:t xml:space="preserve"> </w:t>
      </w:r>
      <w:r w:rsidRPr="008B0352">
        <w:t>w</w:t>
      </w:r>
      <w:r w:rsidRPr="008B0352">
        <w:rPr>
          <w:spacing w:val="-2"/>
        </w:rPr>
        <w:t>i</w:t>
      </w:r>
      <w:r w:rsidRPr="008B0352">
        <w:t>th</w:t>
      </w:r>
      <w:r w:rsidRPr="008B0352">
        <w:rPr>
          <w:spacing w:val="-1"/>
        </w:rPr>
        <w:t>i</w:t>
      </w:r>
      <w:r w:rsidRPr="008B0352">
        <w:t>n</w:t>
      </w:r>
      <w:r w:rsidRPr="008B0352">
        <w:rPr>
          <w:spacing w:val="24"/>
        </w:rPr>
        <w:t xml:space="preserve"> </w:t>
      </w:r>
      <w:r w:rsidRPr="008B0352">
        <w:t>the</w:t>
      </w:r>
      <w:r w:rsidRPr="008B0352">
        <w:rPr>
          <w:spacing w:val="22"/>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w:t>
      </w:r>
      <w:r w:rsidRPr="008B0352">
        <w:rPr>
          <w:spacing w:val="25"/>
        </w:rPr>
        <w:t xml:space="preserve"> </w:t>
      </w:r>
      <w:r w:rsidRPr="008B0352">
        <w:t>are</w:t>
      </w:r>
      <w:r w:rsidRPr="008B0352">
        <w:rPr>
          <w:spacing w:val="22"/>
        </w:rPr>
        <w:t xml:space="preserve"> </w:t>
      </w:r>
      <w:r w:rsidRPr="008B0352">
        <w:t>so</w:t>
      </w:r>
      <w:r w:rsidRPr="008B0352">
        <w:rPr>
          <w:spacing w:val="23"/>
        </w:rPr>
        <w:t xml:space="preserve"> </w:t>
      </w:r>
      <w:r w:rsidRPr="008B0352">
        <w:rPr>
          <w:spacing w:val="-1"/>
        </w:rPr>
        <w:t>o</w:t>
      </w:r>
      <w:r w:rsidRPr="008B0352">
        <w:t>ccu</w:t>
      </w:r>
      <w:r w:rsidRPr="008B0352">
        <w:rPr>
          <w:spacing w:val="-1"/>
        </w:rPr>
        <w:t>p</w:t>
      </w:r>
      <w:r w:rsidRPr="008B0352">
        <w:t>ie</w:t>
      </w:r>
      <w:r w:rsidRPr="008B0352">
        <w:rPr>
          <w:spacing w:val="-1"/>
        </w:rPr>
        <w:t>d</w:t>
      </w:r>
      <w:del w:id="498" w:author="2020 Changes" w:date="2019-07-09T09:11:00Z">
        <w:r w:rsidRPr="008B0352">
          <w:delText>,</w:delText>
        </w:r>
        <w:r w:rsidRPr="008B0352">
          <w:rPr>
            <w:spacing w:val="25"/>
          </w:rPr>
          <w:delText xml:space="preserve"> </w:delText>
        </w:r>
        <w:r w:rsidRPr="008B0352">
          <w:delText>w</w:delText>
        </w:r>
        <w:r w:rsidRPr="008B0352">
          <w:rPr>
            <w:spacing w:val="-3"/>
          </w:rPr>
          <w:delText>h</w:delText>
        </w:r>
        <w:r w:rsidRPr="008B0352">
          <w:delText>en</w:delText>
        </w:r>
        <w:r w:rsidRPr="008B0352">
          <w:rPr>
            <w:spacing w:val="24"/>
          </w:rPr>
          <w:delText xml:space="preserve"> </w:delText>
        </w:r>
        <w:r w:rsidRPr="008B0352">
          <w:delText>such</w:delText>
        </w:r>
        <w:r w:rsidRPr="008B0352">
          <w:rPr>
            <w:spacing w:val="23"/>
          </w:rPr>
          <w:delText xml:space="preserve"> </w:delText>
        </w:r>
        <w:r w:rsidRPr="008B0352">
          <w:rPr>
            <w:spacing w:val="-1"/>
          </w:rPr>
          <w:delText>h</w:delText>
        </w:r>
        <w:r w:rsidRPr="008B0352">
          <w:rPr>
            <w:spacing w:val="1"/>
          </w:rPr>
          <w:delText>o</w:delText>
        </w:r>
        <w:r w:rsidRPr="008B0352">
          <w:rPr>
            <w:spacing w:val="-1"/>
          </w:rPr>
          <w:delText>u</w:delText>
        </w:r>
        <w:r w:rsidRPr="008B0352">
          <w:delText>si</w:delText>
        </w:r>
        <w:r w:rsidRPr="008B0352">
          <w:rPr>
            <w:spacing w:val="-1"/>
          </w:rPr>
          <w:delText>n</w:delText>
        </w:r>
        <w:r w:rsidRPr="008B0352">
          <w:delText>g</w:delText>
        </w:r>
        <w:r w:rsidRPr="008B0352">
          <w:rPr>
            <w:spacing w:val="24"/>
          </w:rPr>
          <w:delText xml:space="preserve"> </w:delText>
        </w:r>
        <w:r w:rsidRPr="008B0352">
          <w:delText>al</w:delText>
        </w:r>
        <w:r w:rsidRPr="008B0352">
          <w:rPr>
            <w:spacing w:val="-3"/>
          </w:rPr>
          <w:delText>s</w:delText>
        </w:r>
        <w:r w:rsidRPr="008B0352">
          <w:delText>o</w:delText>
        </w:r>
        <w:r w:rsidRPr="008B0352">
          <w:rPr>
            <w:spacing w:val="26"/>
          </w:rPr>
          <w:delText xml:space="preserve"> </w:delText>
        </w:r>
        <w:r w:rsidRPr="008B0352">
          <w:rPr>
            <w:spacing w:val="-1"/>
          </w:rPr>
          <w:delText>p</w:delText>
        </w:r>
        <w:r w:rsidRPr="008B0352">
          <w:rPr>
            <w:spacing w:val="-3"/>
          </w:rPr>
          <w:delText>r</w:delText>
        </w:r>
        <w:r w:rsidRPr="008B0352">
          <w:rPr>
            <w:spacing w:val="1"/>
          </w:rPr>
          <w:delText>ov</w:delText>
        </w:r>
        <w:r w:rsidRPr="008B0352">
          <w:rPr>
            <w:spacing w:val="-3"/>
          </w:rPr>
          <w:delText>i</w:delText>
        </w:r>
        <w:r w:rsidRPr="008B0352">
          <w:rPr>
            <w:spacing w:val="-1"/>
          </w:rPr>
          <w:delText>d</w:delText>
        </w:r>
        <w:r w:rsidRPr="008B0352">
          <w:delText>es</w:delText>
        </w:r>
        <w:r w:rsidRPr="008B0352">
          <w:rPr>
            <w:spacing w:val="25"/>
          </w:rPr>
          <w:delText xml:space="preserve"> </w:delText>
        </w:r>
        <w:r w:rsidRPr="008B0352">
          <w:delText>El</w:delText>
        </w:r>
        <w:r w:rsidRPr="008B0352">
          <w:rPr>
            <w:spacing w:val="-1"/>
          </w:rPr>
          <w:delText>d</w:delText>
        </w:r>
        <w:r w:rsidRPr="008B0352">
          <w:delText>er</w:delText>
        </w:r>
        <w:r w:rsidRPr="008B0352">
          <w:rPr>
            <w:spacing w:val="-2"/>
          </w:rPr>
          <w:delText>l</w:delText>
        </w:r>
        <w:r w:rsidRPr="008B0352">
          <w:delText>y</w:delText>
        </w:r>
        <w:r w:rsidRPr="008B0352">
          <w:rPr>
            <w:spacing w:val="25"/>
          </w:rPr>
          <w:delText xml:space="preserve"> </w:delText>
        </w:r>
        <w:r w:rsidRPr="008B0352">
          <w:delText>Se</w:delText>
        </w:r>
        <w:r w:rsidRPr="008B0352">
          <w:rPr>
            <w:spacing w:val="-3"/>
          </w:rPr>
          <w:delText>r</w:delText>
        </w:r>
        <w:r w:rsidRPr="008B0352">
          <w:rPr>
            <w:spacing w:val="1"/>
          </w:rPr>
          <w:delText>v</w:delText>
        </w:r>
        <w:r w:rsidRPr="008B0352">
          <w:delText>ice</w:delText>
        </w:r>
        <w:r w:rsidRPr="008B0352">
          <w:rPr>
            <w:spacing w:val="-2"/>
          </w:rPr>
          <w:delText>s</w:delText>
        </w:r>
        <w:r w:rsidRPr="008B0352">
          <w:delText>,</w:delText>
        </w:r>
        <w:r w:rsidRPr="008B0352">
          <w:rPr>
            <w:spacing w:val="25"/>
          </w:rPr>
          <w:delText xml:space="preserve"> </w:delText>
        </w:r>
        <w:r w:rsidRPr="008B0352">
          <w:rPr>
            <w:spacing w:val="-3"/>
          </w:rPr>
          <w:delText>a</w:delText>
        </w:r>
        <w:r w:rsidRPr="008B0352">
          <w:delText xml:space="preserve">s </w:delText>
        </w:r>
        <w:r w:rsidRPr="008B0352">
          <w:rPr>
            <w:spacing w:val="-1"/>
          </w:rPr>
          <w:delText>d</w:delText>
        </w:r>
        <w:r w:rsidRPr="008B0352">
          <w:delText>efi</w:delText>
        </w:r>
        <w:r w:rsidRPr="008B0352">
          <w:rPr>
            <w:spacing w:val="-1"/>
          </w:rPr>
          <w:delText>n</w:delText>
        </w:r>
        <w:r w:rsidRPr="008B0352">
          <w:delText>ed</w:delText>
        </w:r>
        <w:r w:rsidRPr="008B0352">
          <w:rPr>
            <w:spacing w:val="3"/>
          </w:rPr>
          <w:delText xml:space="preserve"> </w:delText>
        </w:r>
        <w:r w:rsidRPr="008B0352">
          <w:rPr>
            <w:spacing w:val="-1"/>
          </w:rPr>
          <w:delText>h</w:delText>
        </w:r>
        <w:r w:rsidRPr="008B0352">
          <w:delText>erei</w:delText>
        </w:r>
        <w:r w:rsidRPr="008B0352">
          <w:rPr>
            <w:spacing w:val="-3"/>
          </w:rPr>
          <w:delText>n</w:delText>
        </w:r>
        <w:r w:rsidRPr="008B0352">
          <w:delText>;</w:delText>
        </w:r>
      </w:del>
      <w:ins w:id="499" w:author="2020 Changes" w:date="2019-07-09T09:11:00Z">
        <w:r w:rsidRPr="008B0352">
          <w:t>,;</w:t>
        </w:r>
      </w:ins>
      <w:r w:rsidRPr="008B0352">
        <w:rPr>
          <w:spacing w:val="2"/>
        </w:rPr>
        <w:t xml:space="preserve"> </w:t>
      </w:r>
      <w:r w:rsidRPr="008B0352">
        <w:rPr>
          <w:spacing w:val="1"/>
        </w:rPr>
        <w:t>o</w:t>
      </w:r>
      <w:r w:rsidRPr="008B0352">
        <w:t>r</w:t>
      </w:r>
      <w:r w:rsidRPr="008B0352">
        <w:rPr>
          <w:spacing w:val="3"/>
        </w:rPr>
        <w:t xml:space="preserve"> </w:t>
      </w:r>
      <w:r w:rsidRPr="008B0352">
        <w:t>(ii</w:t>
      </w:r>
      <w:r w:rsidRPr="008B0352">
        <w:rPr>
          <w:spacing w:val="-1"/>
        </w:rPr>
        <w:t>i</w:t>
      </w:r>
      <w:r w:rsidRPr="008B0352">
        <w:t>)</w:t>
      </w:r>
      <w:r w:rsidRPr="008B0352">
        <w:rPr>
          <w:spacing w:val="1"/>
        </w:rPr>
        <w:t xml:space="preserve"> </w:t>
      </w:r>
      <w:r w:rsidRPr="008B0352">
        <w:rPr>
          <w:spacing w:val="-1"/>
        </w:rPr>
        <w:t>p</w:t>
      </w:r>
      <w:r w:rsidRPr="008B0352">
        <w:t>r</w:t>
      </w:r>
      <w:r w:rsidRPr="008B0352">
        <w:rPr>
          <w:spacing w:val="-1"/>
        </w:rPr>
        <w:t>o</w:t>
      </w:r>
      <w:r w:rsidRPr="008B0352">
        <w:rPr>
          <w:spacing w:val="1"/>
        </w:rPr>
        <w:t>v</w:t>
      </w:r>
      <w:r w:rsidRPr="008B0352">
        <w:t>i</w:t>
      </w:r>
      <w:r w:rsidRPr="008B0352">
        <w:rPr>
          <w:spacing w:val="-1"/>
        </w:rPr>
        <w:t>d</w:t>
      </w:r>
      <w:r w:rsidRPr="008B0352">
        <w:t>ed</w:t>
      </w:r>
      <w:r w:rsidRPr="008B0352">
        <w:rPr>
          <w:spacing w:val="3"/>
        </w:rPr>
        <w:t xml:space="preserve"> </w:t>
      </w:r>
      <w:r w:rsidRPr="008B0352">
        <w:rPr>
          <w:spacing w:val="-3"/>
        </w:rPr>
        <w:t>f</w:t>
      </w:r>
      <w:r w:rsidRPr="008B0352">
        <w:rPr>
          <w:spacing w:val="1"/>
        </w:rPr>
        <w:t>o</w:t>
      </w:r>
      <w:r w:rsidRPr="008B0352">
        <w:t>r</w:t>
      </w:r>
      <w:r w:rsidRPr="008B0352">
        <w:rPr>
          <w:spacing w:val="3"/>
        </w:rPr>
        <w:t xml:space="preserve"> </w:t>
      </w:r>
      <w:r w:rsidRPr="008B0352">
        <w:rPr>
          <w:spacing w:val="-1"/>
        </w:rPr>
        <w:t>und</w:t>
      </w:r>
      <w:r w:rsidRPr="008B0352">
        <w:t>er</w:t>
      </w:r>
      <w:r w:rsidRPr="008B0352">
        <w:rPr>
          <w:spacing w:val="1"/>
        </w:rPr>
        <w:t xml:space="preserve"> </w:t>
      </w:r>
      <w:r w:rsidRPr="008B0352">
        <w:t>a</w:t>
      </w:r>
      <w:r w:rsidRPr="008B0352">
        <w:rPr>
          <w:spacing w:val="-1"/>
        </w:rPr>
        <w:t>n</w:t>
      </w:r>
      <w:r w:rsidRPr="008B0352">
        <w:t>y</w:t>
      </w:r>
      <w:r w:rsidRPr="008B0352">
        <w:rPr>
          <w:spacing w:val="4"/>
        </w:rPr>
        <w:t xml:space="preserve"> </w:t>
      </w:r>
      <w:r w:rsidRPr="008B0352">
        <w:rPr>
          <w:spacing w:val="-2"/>
        </w:rPr>
        <w:t>s</w:t>
      </w:r>
      <w:r w:rsidRPr="008B0352">
        <w:t>tate</w:t>
      </w:r>
      <w:r w:rsidRPr="008B0352">
        <w:rPr>
          <w:spacing w:val="1"/>
        </w:rPr>
        <w:t xml:space="preserve"> o</w:t>
      </w:r>
      <w:r w:rsidRPr="008B0352">
        <w:t>r</w:t>
      </w:r>
      <w:r w:rsidRPr="008B0352">
        <w:rPr>
          <w:spacing w:val="1"/>
        </w:rPr>
        <w:t xml:space="preserve"> </w:t>
      </w:r>
      <w:r w:rsidRPr="008B0352">
        <w:t xml:space="preserve">federal </w:t>
      </w:r>
      <w:r w:rsidRPr="008B0352">
        <w:rPr>
          <w:spacing w:val="-1"/>
        </w:rPr>
        <w:t>p</w:t>
      </w:r>
      <w:r w:rsidRPr="008B0352">
        <w:t>r</w:t>
      </w:r>
      <w:r w:rsidRPr="008B0352">
        <w:rPr>
          <w:spacing w:val="1"/>
        </w:rPr>
        <w:t>o</w:t>
      </w:r>
      <w:r w:rsidRPr="008B0352">
        <w:rPr>
          <w:spacing w:val="-1"/>
        </w:rPr>
        <w:t>g</w:t>
      </w:r>
      <w:r w:rsidRPr="008B0352">
        <w:t>r</w:t>
      </w:r>
      <w:r w:rsidRPr="008B0352">
        <w:rPr>
          <w:spacing w:val="-3"/>
        </w:rPr>
        <w:t>a</w:t>
      </w:r>
      <w:r w:rsidRPr="008B0352">
        <w:t>m</w:t>
      </w:r>
      <w:r w:rsidRPr="008B0352">
        <w:rPr>
          <w:spacing w:val="2"/>
        </w:rPr>
        <w:t xml:space="preserve"> </w:t>
      </w:r>
      <w:r w:rsidRPr="008B0352">
        <w:t>that</w:t>
      </w:r>
      <w:r w:rsidRPr="008B0352">
        <w:rPr>
          <w:spacing w:val="1"/>
        </w:rPr>
        <w:t xml:space="preserve"> </w:t>
      </w:r>
      <w:r w:rsidRPr="008B0352">
        <w:rPr>
          <w:spacing w:val="-1"/>
        </w:rPr>
        <w:t>H</w:t>
      </w:r>
      <w:r w:rsidRPr="008B0352">
        <w:t>UD</w:t>
      </w:r>
      <w:r w:rsidRPr="008B0352">
        <w:rPr>
          <w:spacing w:val="4"/>
        </w:rPr>
        <w:t xml:space="preserve"> </w:t>
      </w:r>
      <w:r w:rsidRPr="008B0352">
        <w:rPr>
          <w:spacing w:val="-1"/>
        </w:rPr>
        <w:t>h</w:t>
      </w:r>
      <w:r w:rsidRPr="008B0352">
        <w:t>as</w:t>
      </w:r>
      <w:r w:rsidRPr="008B0352">
        <w:rPr>
          <w:spacing w:val="1"/>
        </w:rPr>
        <w:t xml:space="preserve"> </w:t>
      </w:r>
      <w:r w:rsidRPr="008B0352">
        <w:rPr>
          <w:spacing w:val="-1"/>
        </w:rPr>
        <w:t>d</w:t>
      </w:r>
      <w:r w:rsidRPr="008B0352">
        <w:t>e</w:t>
      </w:r>
      <w:r w:rsidRPr="008B0352">
        <w:rPr>
          <w:spacing w:val="1"/>
        </w:rPr>
        <w:t>t</w:t>
      </w:r>
      <w:r w:rsidRPr="008B0352">
        <w:t>e</w:t>
      </w:r>
      <w:r w:rsidRPr="008B0352">
        <w:rPr>
          <w:spacing w:val="-2"/>
        </w:rPr>
        <w:t>r</w:t>
      </w:r>
      <w:r w:rsidRPr="008B0352">
        <w:rPr>
          <w:spacing w:val="1"/>
        </w:rPr>
        <w:t>m</w:t>
      </w:r>
      <w:r w:rsidRPr="008B0352">
        <w:t>i</w:t>
      </w:r>
      <w:r w:rsidRPr="008B0352">
        <w:rPr>
          <w:spacing w:val="-1"/>
        </w:rPr>
        <w:t>n</w:t>
      </w:r>
      <w:r w:rsidRPr="008B0352">
        <w:t>ed</w:t>
      </w:r>
      <w:r w:rsidRPr="008B0352">
        <w:rPr>
          <w:spacing w:val="1"/>
        </w:rPr>
        <w:t xml:space="preserve"> </w:t>
      </w:r>
      <w:r w:rsidRPr="008B0352">
        <w:rPr>
          <w:spacing w:val="-3"/>
        </w:rPr>
        <w:t>i</w:t>
      </w:r>
      <w:r w:rsidRPr="008B0352">
        <w:t>s specif</w:t>
      </w:r>
      <w:r w:rsidRPr="008B0352">
        <w:rPr>
          <w:spacing w:val="-1"/>
        </w:rPr>
        <w:t>i</w:t>
      </w:r>
      <w:r w:rsidRPr="008B0352">
        <w:t>cally</w:t>
      </w:r>
      <w:r w:rsidRPr="008B0352">
        <w:rPr>
          <w:spacing w:val="-1"/>
        </w:rPr>
        <w:t xml:space="preserve"> </w:t>
      </w:r>
      <w:r w:rsidRPr="008B0352">
        <w:t>desi</w:t>
      </w:r>
      <w:r w:rsidRPr="008B0352">
        <w:rPr>
          <w:spacing w:val="-1"/>
        </w:rPr>
        <w:t>gn</w:t>
      </w:r>
      <w:r w:rsidRPr="008B0352">
        <w:t>ed and</w:t>
      </w:r>
      <w:r w:rsidRPr="008B0352">
        <w:rPr>
          <w:spacing w:val="-3"/>
        </w:rPr>
        <w:t xml:space="preserve"> </w:t>
      </w:r>
      <w:r w:rsidRPr="008B0352">
        <w:rPr>
          <w:spacing w:val="-1"/>
        </w:rPr>
        <w:t>op</w:t>
      </w:r>
      <w:r w:rsidRPr="008B0352">
        <w:t>erat</w:t>
      </w:r>
      <w:r w:rsidRPr="008B0352">
        <w:rPr>
          <w:spacing w:val="1"/>
        </w:rPr>
        <w:t>e</w:t>
      </w:r>
      <w:r w:rsidRPr="008B0352">
        <w:t>d</w:t>
      </w:r>
      <w:r w:rsidRPr="008B0352">
        <w:rPr>
          <w:spacing w:val="-1"/>
        </w:rPr>
        <w:t xml:space="preserve"> t</w:t>
      </w:r>
      <w:r w:rsidRPr="008B0352">
        <w:t>o</w:t>
      </w:r>
      <w:r w:rsidRPr="008B0352">
        <w:rPr>
          <w:spacing w:val="1"/>
        </w:rPr>
        <w:t xml:space="preserve"> </w:t>
      </w:r>
      <w:r w:rsidRPr="008B0352">
        <w:rPr>
          <w:spacing w:val="-2"/>
        </w:rPr>
        <w:t>a</w:t>
      </w:r>
      <w:r w:rsidRPr="008B0352">
        <w:t>ssist</w:t>
      </w:r>
      <w:r w:rsidRPr="008B0352">
        <w:rPr>
          <w:spacing w:val="-1"/>
        </w:rPr>
        <w:t xml:space="preserve"> </w:t>
      </w:r>
      <w:r w:rsidRPr="008B0352">
        <w:t>el</w:t>
      </w:r>
      <w:r w:rsidRPr="008B0352">
        <w:rPr>
          <w:spacing w:val="-1"/>
        </w:rPr>
        <w:t>d</w:t>
      </w:r>
      <w:r w:rsidRPr="008B0352">
        <w:t>erly</w:t>
      </w:r>
      <w:r w:rsidRPr="008B0352">
        <w:rPr>
          <w:spacing w:val="-1"/>
        </w:rPr>
        <w:t xml:space="preserve"> </w:t>
      </w:r>
      <w:r w:rsidRPr="008B0352">
        <w:t>p</w:t>
      </w:r>
      <w:r w:rsidRPr="008B0352">
        <w:rPr>
          <w:spacing w:val="-2"/>
        </w:rPr>
        <w:t>e</w:t>
      </w:r>
      <w:r w:rsidRPr="008B0352">
        <w:t>rs</w:t>
      </w:r>
      <w:r w:rsidRPr="008B0352">
        <w:rPr>
          <w:spacing w:val="1"/>
        </w:rPr>
        <w:t>o</w:t>
      </w:r>
      <w:r w:rsidRPr="008B0352">
        <w:rPr>
          <w:spacing w:val="-1"/>
        </w:rPr>
        <w:t>n</w:t>
      </w:r>
      <w:r w:rsidRPr="008B0352">
        <w:t xml:space="preserve">s </w:t>
      </w:r>
      <w:r w:rsidRPr="008B0352">
        <w:rPr>
          <w:spacing w:val="1"/>
        </w:rPr>
        <w:t>(</w:t>
      </w:r>
      <w:r w:rsidRPr="008B0352">
        <w:rPr>
          <w:spacing w:val="-3"/>
        </w:rPr>
        <w:t>a</w:t>
      </w:r>
      <w:r w:rsidRPr="008B0352">
        <w:t>s defi</w:t>
      </w:r>
      <w:r w:rsidRPr="008B0352">
        <w:rPr>
          <w:spacing w:val="-1"/>
        </w:rPr>
        <w:t>n</w:t>
      </w:r>
      <w:r w:rsidRPr="008B0352">
        <w:t>ed in</w:t>
      </w:r>
      <w:r w:rsidRPr="008B0352">
        <w:rPr>
          <w:spacing w:val="-3"/>
        </w:rPr>
        <w:t xml:space="preserve"> </w:t>
      </w:r>
      <w:r w:rsidRPr="008B0352">
        <w:t xml:space="preserve">the </w:t>
      </w:r>
      <w:r w:rsidRPr="008B0352">
        <w:rPr>
          <w:spacing w:val="-2"/>
        </w:rPr>
        <w:t>s</w:t>
      </w:r>
      <w:r w:rsidRPr="008B0352">
        <w:t>t</w:t>
      </w:r>
      <w:r w:rsidRPr="008B0352">
        <w:rPr>
          <w:spacing w:val="-2"/>
        </w:rPr>
        <w:t>a</w:t>
      </w:r>
      <w:r w:rsidRPr="008B0352">
        <w:t>te</w:t>
      </w:r>
      <w:r w:rsidRPr="008B0352">
        <w:rPr>
          <w:spacing w:val="-1"/>
        </w:rPr>
        <w:t xml:space="preserve"> </w:t>
      </w:r>
      <w:r w:rsidRPr="008B0352">
        <w:rPr>
          <w:spacing w:val="1"/>
        </w:rPr>
        <w:t>o</w:t>
      </w:r>
      <w:r w:rsidRPr="008B0352">
        <w:t>r fe</w:t>
      </w:r>
      <w:r w:rsidRPr="008B0352">
        <w:rPr>
          <w:spacing w:val="-3"/>
        </w:rPr>
        <w:t>d</w:t>
      </w:r>
      <w:r w:rsidRPr="008B0352">
        <w:t>eral p</w:t>
      </w:r>
      <w:r w:rsidRPr="008B0352">
        <w:rPr>
          <w:spacing w:val="-1"/>
        </w:rPr>
        <w:t>r</w:t>
      </w:r>
      <w:r w:rsidRPr="008B0352">
        <w:rPr>
          <w:spacing w:val="1"/>
        </w:rPr>
        <w:t>o</w:t>
      </w:r>
      <w:r w:rsidRPr="008B0352">
        <w:rPr>
          <w:spacing w:val="-1"/>
        </w:rPr>
        <w:t>g</w:t>
      </w:r>
      <w:r w:rsidRPr="008B0352">
        <w:t>r</w:t>
      </w:r>
      <w:r w:rsidRPr="008B0352">
        <w:rPr>
          <w:spacing w:val="-3"/>
        </w:rPr>
        <w:t>a</w:t>
      </w:r>
      <w:r w:rsidRPr="008B0352">
        <w:rPr>
          <w:spacing w:val="1"/>
        </w:rPr>
        <w:t>m</w:t>
      </w:r>
      <w:r w:rsidRPr="008B0352">
        <w:t>).</w:t>
      </w:r>
    </w:p>
    <w:p w14:paraId="75BAE25E" w14:textId="77777777" w:rsidR="00497234" w:rsidRPr="008B0352" w:rsidRDefault="00497234">
      <w:pPr>
        <w:spacing w:before="1" w:after="0" w:line="160" w:lineRule="exact"/>
        <w:rPr>
          <w:sz w:val="16"/>
          <w:szCs w:val="16"/>
        </w:rPr>
      </w:pPr>
    </w:p>
    <w:p w14:paraId="26DF7F92" w14:textId="77777777" w:rsidR="00497234" w:rsidRPr="008B0352" w:rsidRDefault="00FA1789">
      <w:pPr>
        <w:spacing w:after="0" w:line="263" w:lineRule="auto"/>
        <w:ind w:left="100" w:right="55"/>
        <w:jc w:val="both"/>
        <w:rPr>
          <w:del w:id="500" w:author="2020 Changes" w:date="2019-07-09T09:11:00Z"/>
        </w:rPr>
      </w:pPr>
      <w:del w:id="501" w:author="2020 Changes" w:date="2019-07-09T09:11:00Z">
        <w:r w:rsidRPr="008B0352">
          <w:rPr>
            <w:b/>
            <w:bCs/>
          </w:rPr>
          <w:delText>“E</w:delText>
        </w:r>
        <w:r w:rsidRPr="008B0352">
          <w:rPr>
            <w:b/>
            <w:bCs/>
            <w:spacing w:val="1"/>
          </w:rPr>
          <w:delText>l</w:delText>
        </w:r>
        <w:r w:rsidRPr="008B0352">
          <w:rPr>
            <w:b/>
            <w:bCs/>
            <w:spacing w:val="-1"/>
          </w:rPr>
          <w:delText>de</w:delText>
        </w:r>
        <w:r w:rsidRPr="008B0352">
          <w:rPr>
            <w:b/>
            <w:bCs/>
            <w:spacing w:val="1"/>
          </w:rPr>
          <w:delText>r</w:delText>
        </w:r>
        <w:r w:rsidRPr="008B0352">
          <w:rPr>
            <w:b/>
            <w:bCs/>
            <w:spacing w:val="-2"/>
          </w:rPr>
          <w:delText>l</w:delText>
        </w:r>
        <w:r w:rsidRPr="008B0352">
          <w:rPr>
            <w:b/>
            <w:bCs/>
          </w:rPr>
          <w:delText xml:space="preserve">y </w:delText>
        </w:r>
        <w:r w:rsidRPr="008B0352">
          <w:rPr>
            <w:b/>
            <w:bCs/>
            <w:spacing w:val="23"/>
          </w:rPr>
          <w:delText xml:space="preserve"> </w:delText>
        </w:r>
        <w:r w:rsidRPr="008B0352">
          <w:rPr>
            <w:b/>
            <w:bCs/>
            <w:spacing w:val="-1"/>
          </w:rPr>
          <w:delText>Se</w:delText>
        </w:r>
        <w:r w:rsidRPr="008B0352">
          <w:rPr>
            <w:b/>
            <w:bCs/>
            <w:spacing w:val="-2"/>
          </w:rPr>
          <w:delText>r</w:delText>
        </w:r>
        <w:r w:rsidRPr="008B0352">
          <w:rPr>
            <w:b/>
            <w:bCs/>
            <w:spacing w:val="1"/>
          </w:rPr>
          <w:delText>v</w:delText>
        </w:r>
        <w:r w:rsidRPr="008B0352">
          <w:rPr>
            <w:b/>
            <w:bCs/>
            <w:spacing w:val="-2"/>
          </w:rPr>
          <w:delText>i</w:delText>
        </w:r>
        <w:r w:rsidRPr="008B0352">
          <w:rPr>
            <w:b/>
            <w:bCs/>
            <w:spacing w:val="1"/>
          </w:rPr>
          <w:delText>c</w:delText>
        </w:r>
        <w:r w:rsidRPr="008B0352">
          <w:rPr>
            <w:b/>
            <w:bCs/>
            <w:spacing w:val="-1"/>
          </w:rPr>
          <w:delText>e</w:delText>
        </w:r>
        <w:r w:rsidRPr="008B0352">
          <w:rPr>
            <w:b/>
            <w:bCs/>
          </w:rPr>
          <w:delText xml:space="preserve">s” </w:delText>
        </w:r>
        <w:r w:rsidRPr="008B0352">
          <w:rPr>
            <w:b/>
            <w:bCs/>
            <w:spacing w:val="20"/>
          </w:rPr>
          <w:delText xml:space="preserve"> </w:delText>
        </w:r>
        <w:r w:rsidRPr="008B0352">
          <w:delText>sh</w:delText>
        </w:r>
        <w:r w:rsidRPr="008B0352">
          <w:rPr>
            <w:spacing w:val="-1"/>
          </w:rPr>
          <w:delText>a</w:delText>
        </w:r>
        <w:r w:rsidRPr="008B0352">
          <w:delText xml:space="preserve">ll </w:delText>
        </w:r>
        <w:r w:rsidRPr="008B0352">
          <w:rPr>
            <w:spacing w:val="18"/>
          </w:rPr>
          <w:delText xml:space="preserve"> </w:delText>
        </w:r>
        <w:r w:rsidRPr="008B0352">
          <w:rPr>
            <w:spacing w:val="1"/>
          </w:rPr>
          <w:delText>m</w:delText>
        </w:r>
        <w:r w:rsidRPr="008B0352">
          <w:delText xml:space="preserve">ean </w:delText>
        </w:r>
        <w:r w:rsidRPr="008B0352">
          <w:rPr>
            <w:spacing w:val="18"/>
          </w:rPr>
          <w:delText xml:space="preserve"> </w:delText>
        </w:r>
        <w:r w:rsidRPr="008B0352">
          <w:delText>t</w:delText>
        </w:r>
        <w:r w:rsidRPr="008B0352">
          <w:rPr>
            <w:spacing w:val="-2"/>
          </w:rPr>
          <w:delText>w</w:delText>
        </w:r>
        <w:r w:rsidRPr="008B0352">
          <w:delText xml:space="preserve">o </w:delText>
        </w:r>
        <w:r w:rsidRPr="008B0352">
          <w:rPr>
            <w:spacing w:val="19"/>
          </w:rPr>
          <w:delText xml:space="preserve"> </w:delText>
        </w:r>
        <w:r w:rsidRPr="008B0352">
          <w:rPr>
            <w:spacing w:val="1"/>
          </w:rPr>
          <w:delText>o</w:delText>
        </w:r>
        <w:r w:rsidRPr="008B0352">
          <w:delText xml:space="preserve">r </w:delText>
        </w:r>
        <w:r w:rsidRPr="008B0352">
          <w:rPr>
            <w:spacing w:val="18"/>
          </w:rPr>
          <w:delText xml:space="preserve"> </w:delText>
        </w:r>
        <w:r w:rsidRPr="008B0352">
          <w:rPr>
            <w:spacing w:val="-1"/>
          </w:rPr>
          <w:delText>m</w:delText>
        </w:r>
        <w:r w:rsidRPr="008B0352">
          <w:rPr>
            <w:spacing w:val="1"/>
          </w:rPr>
          <w:delText>o</w:delText>
        </w:r>
        <w:r w:rsidRPr="008B0352">
          <w:delText xml:space="preserve">re </w:delText>
        </w:r>
        <w:r w:rsidRPr="008B0352">
          <w:rPr>
            <w:spacing w:val="18"/>
          </w:rPr>
          <w:delText xml:space="preserve"> </w:delText>
        </w:r>
        <w:r w:rsidRPr="008B0352">
          <w:rPr>
            <w:spacing w:val="1"/>
          </w:rPr>
          <w:delText>o</w:delText>
        </w:r>
        <w:r w:rsidRPr="008B0352">
          <w:delText xml:space="preserve">f </w:delText>
        </w:r>
        <w:r w:rsidRPr="008B0352">
          <w:rPr>
            <w:spacing w:val="18"/>
          </w:rPr>
          <w:delText xml:space="preserve"> </w:delText>
        </w:r>
        <w:r w:rsidRPr="008B0352">
          <w:rPr>
            <w:spacing w:val="-2"/>
          </w:rPr>
          <w:delText>t</w:delText>
        </w:r>
        <w:r w:rsidRPr="008B0352">
          <w:rPr>
            <w:spacing w:val="-1"/>
          </w:rPr>
          <w:delText>h</w:delText>
        </w:r>
        <w:r w:rsidRPr="008B0352">
          <w:delText xml:space="preserve">e </w:delText>
        </w:r>
        <w:r w:rsidRPr="008B0352">
          <w:rPr>
            <w:spacing w:val="21"/>
          </w:rPr>
          <w:delText xml:space="preserve"> </w:delText>
        </w:r>
        <w:r w:rsidRPr="008B0352">
          <w:delText>f</w:delText>
        </w:r>
        <w:r w:rsidRPr="008B0352">
          <w:rPr>
            <w:spacing w:val="1"/>
          </w:rPr>
          <w:delText>o</w:delText>
        </w:r>
        <w:r w:rsidRPr="008B0352">
          <w:delText>l</w:delText>
        </w:r>
        <w:r w:rsidRPr="008B0352">
          <w:rPr>
            <w:spacing w:val="-3"/>
          </w:rPr>
          <w:delText>l</w:delText>
        </w:r>
        <w:r w:rsidRPr="008B0352">
          <w:rPr>
            <w:spacing w:val="1"/>
          </w:rPr>
          <w:delText>o</w:delText>
        </w:r>
        <w:r w:rsidRPr="008B0352">
          <w:delText>win</w:delText>
        </w:r>
        <w:r w:rsidRPr="008B0352">
          <w:rPr>
            <w:spacing w:val="-1"/>
          </w:rPr>
          <w:delText>g</w:delText>
        </w:r>
        <w:r w:rsidRPr="008B0352">
          <w:delText xml:space="preserve">:   </w:delText>
        </w:r>
        <w:r w:rsidRPr="008B0352">
          <w:rPr>
            <w:spacing w:val="39"/>
          </w:rPr>
          <w:delText xml:space="preserve"> </w:delText>
        </w:r>
        <w:r w:rsidRPr="008B0352">
          <w:rPr>
            <w:spacing w:val="-2"/>
          </w:rPr>
          <w:delText>s</w:delText>
        </w:r>
        <w:r w:rsidRPr="008B0352">
          <w:rPr>
            <w:spacing w:val="1"/>
          </w:rPr>
          <w:delText>o</w:delText>
        </w:r>
        <w:r w:rsidRPr="008B0352">
          <w:delText xml:space="preserve">cial </w:delText>
        </w:r>
        <w:r w:rsidRPr="008B0352">
          <w:rPr>
            <w:spacing w:val="17"/>
          </w:rPr>
          <w:delText xml:space="preserve"> </w:delText>
        </w:r>
        <w:r w:rsidRPr="008B0352">
          <w:delText>a</w:delText>
        </w:r>
        <w:r w:rsidRPr="008B0352">
          <w:rPr>
            <w:spacing w:val="-1"/>
          </w:rPr>
          <w:delText>n</w:delText>
        </w:r>
        <w:r w:rsidRPr="008B0352">
          <w:delText xml:space="preserve">d </w:delText>
        </w:r>
        <w:r w:rsidRPr="008B0352">
          <w:rPr>
            <w:spacing w:val="19"/>
          </w:rPr>
          <w:delText xml:space="preserve"> </w:delText>
        </w:r>
        <w:r w:rsidRPr="008B0352">
          <w:delText>recr</w:delText>
        </w:r>
        <w:r w:rsidRPr="008B0352">
          <w:rPr>
            <w:spacing w:val="-1"/>
          </w:rPr>
          <w:delText>e</w:delText>
        </w:r>
        <w:r w:rsidRPr="008B0352">
          <w:delText>ati</w:delText>
        </w:r>
        <w:r w:rsidRPr="008B0352">
          <w:rPr>
            <w:spacing w:val="1"/>
          </w:rPr>
          <w:delText>o</w:delText>
        </w:r>
        <w:r w:rsidRPr="008B0352">
          <w:rPr>
            <w:spacing w:val="-1"/>
          </w:rPr>
          <w:delText>n</w:delText>
        </w:r>
        <w:r w:rsidRPr="008B0352">
          <w:delText xml:space="preserve">al </w:delText>
        </w:r>
        <w:r w:rsidRPr="008B0352">
          <w:rPr>
            <w:spacing w:val="17"/>
          </w:rPr>
          <w:delText xml:space="preserve"> </w:delText>
        </w:r>
        <w:r w:rsidRPr="008B0352">
          <w:rPr>
            <w:spacing w:val="-1"/>
          </w:rPr>
          <w:delText>p</w:delText>
        </w:r>
        <w:r w:rsidRPr="008B0352">
          <w:delText>r</w:delText>
        </w:r>
        <w:r w:rsidRPr="008B0352">
          <w:rPr>
            <w:spacing w:val="1"/>
          </w:rPr>
          <w:delText>o</w:delText>
        </w:r>
        <w:r w:rsidRPr="008B0352">
          <w:rPr>
            <w:spacing w:val="-1"/>
          </w:rPr>
          <w:delText>g</w:delText>
        </w:r>
        <w:r w:rsidRPr="008B0352">
          <w:delText>r</w:delText>
        </w:r>
        <w:r w:rsidRPr="008B0352">
          <w:rPr>
            <w:spacing w:val="-3"/>
          </w:rPr>
          <w:delText>a</w:delText>
        </w:r>
        <w:r w:rsidRPr="008B0352">
          <w:rPr>
            <w:spacing w:val="1"/>
          </w:rPr>
          <w:delText>m</w:delText>
        </w:r>
        <w:r w:rsidRPr="008B0352">
          <w:rPr>
            <w:spacing w:val="-2"/>
          </w:rPr>
          <w:delText>s</w:delText>
        </w:r>
        <w:r w:rsidRPr="008B0352">
          <w:delText>, c</w:delText>
        </w:r>
        <w:r w:rsidRPr="008B0352">
          <w:rPr>
            <w:spacing w:val="1"/>
          </w:rPr>
          <w:delText>o</w:delText>
        </w:r>
        <w:r w:rsidRPr="008B0352">
          <w:rPr>
            <w:spacing w:val="-1"/>
          </w:rPr>
          <w:delText>n</w:delText>
        </w:r>
        <w:r w:rsidRPr="008B0352">
          <w:delText>ti</w:delText>
        </w:r>
        <w:r w:rsidRPr="008B0352">
          <w:rPr>
            <w:spacing w:val="-1"/>
          </w:rPr>
          <w:delText>nu</w:delText>
        </w:r>
        <w:r w:rsidRPr="008B0352">
          <w:delText>i</w:delText>
        </w:r>
        <w:r w:rsidRPr="008B0352">
          <w:rPr>
            <w:spacing w:val="-1"/>
          </w:rPr>
          <w:delText>n</w:delText>
        </w:r>
        <w:r w:rsidRPr="008B0352">
          <w:delText>g</w:delText>
        </w:r>
        <w:r w:rsidRPr="008B0352">
          <w:rPr>
            <w:spacing w:val="1"/>
          </w:rPr>
          <w:delText xml:space="preserve"> </w:delText>
        </w:r>
        <w:r w:rsidRPr="008B0352">
          <w:delText>ed</w:delText>
        </w:r>
        <w:r w:rsidRPr="008B0352">
          <w:rPr>
            <w:spacing w:val="-1"/>
          </w:rPr>
          <w:delText>u</w:delText>
        </w:r>
        <w:r w:rsidRPr="008B0352">
          <w:delText>cat</w:delText>
        </w:r>
        <w:r w:rsidRPr="008B0352">
          <w:rPr>
            <w:spacing w:val="-2"/>
          </w:rPr>
          <w:delText>i</w:delText>
        </w:r>
        <w:r w:rsidRPr="008B0352">
          <w:rPr>
            <w:spacing w:val="1"/>
          </w:rPr>
          <w:delText>o</w:delText>
        </w:r>
        <w:r w:rsidRPr="008B0352">
          <w:rPr>
            <w:spacing w:val="-1"/>
          </w:rPr>
          <w:delText>n</w:delText>
        </w:r>
        <w:r w:rsidRPr="008B0352">
          <w:delText>,</w:delText>
        </w:r>
        <w:r w:rsidRPr="008B0352">
          <w:rPr>
            <w:spacing w:val="2"/>
          </w:rPr>
          <w:delText xml:space="preserve"> </w:delText>
        </w:r>
        <w:r w:rsidRPr="008B0352">
          <w:delText>i</w:delText>
        </w:r>
        <w:r w:rsidRPr="008B0352">
          <w:rPr>
            <w:spacing w:val="-1"/>
          </w:rPr>
          <w:delText>n</w:delText>
        </w:r>
        <w:r w:rsidRPr="008B0352">
          <w:delText>f</w:delText>
        </w:r>
        <w:r w:rsidRPr="008B0352">
          <w:rPr>
            <w:spacing w:val="-1"/>
          </w:rPr>
          <w:delText>o</w:delText>
        </w:r>
        <w:r w:rsidRPr="008B0352">
          <w:delText>r</w:delText>
        </w:r>
        <w:r w:rsidRPr="008B0352">
          <w:rPr>
            <w:spacing w:val="1"/>
          </w:rPr>
          <w:delText>m</w:delText>
        </w:r>
        <w:r w:rsidRPr="008B0352">
          <w:delText>at</w:delText>
        </w:r>
        <w:r w:rsidRPr="008B0352">
          <w:rPr>
            <w:spacing w:val="-2"/>
          </w:rPr>
          <w:delText>i</w:delText>
        </w:r>
        <w:r w:rsidRPr="008B0352">
          <w:rPr>
            <w:spacing w:val="1"/>
          </w:rPr>
          <w:delText>o</w:delText>
        </w:r>
        <w:r w:rsidRPr="008B0352">
          <w:delText>n</w:delText>
        </w:r>
        <w:r w:rsidRPr="008B0352">
          <w:rPr>
            <w:spacing w:val="1"/>
          </w:rPr>
          <w:delText xml:space="preserve"> </w:delText>
        </w:r>
        <w:r w:rsidRPr="008B0352">
          <w:delText>a</w:delText>
        </w:r>
        <w:r w:rsidRPr="008B0352">
          <w:rPr>
            <w:spacing w:val="-1"/>
          </w:rPr>
          <w:delText>n</w:delText>
        </w:r>
        <w:r w:rsidRPr="008B0352">
          <w:delText>d</w:delText>
        </w:r>
        <w:r w:rsidRPr="008B0352">
          <w:rPr>
            <w:spacing w:val="1"/>
          </w:rPr>
          <w:delText xml:space="preserve"> </w:delText>
        </w:r>
        <w:r w:rsidRPr="008B0352">
          <w:delText>c</w:delText>
        </w:r>
        <w:r w:rsidRPr="008B0352">
          <w:rPr>
            <w:spacing w:val="1"/>
          </w:rPr>
          <w:delText>o</w:delText>
        </w:r>
        <w:r w:rsidRPr="008B0352">
          <w:rPr>
            <w:spacing w:val="-1"/>
          </w:rPr>
          <w:delText>un</w:delText>
        </w:r>
        <w:r w:rsidRPr="008B0352">
          <w:delText>seli</w:delText>
        </w:r>
        <w:r w:rsidRPr="008B0352">
          <w:rPr>
            <w:spacing w:val="-1"/>
          </w:rPr>
          <w:delText>ng</w:delText>
        </w:r>
        <w:r w:rsidRPr="008B0352">
          <w:delText>,</w:delText>
        </w:r>
        <w:r w:rsidRPr="008B0352">
          <w:rPr>
            <w:spacing w:val="2"/>
          </w:rPr>
          <w:delText xml:space="preserve"> </w:delText>
        </w:r>
        <w:r w:rsidRPr="008B0352">
          <w:rPr>
            <w:spacing w:val="-3"/>
          </w:rPr>
          <w:delText>r</w:delText>
        </w:r>
        <w:r w:rsidRPr="008B0352">
          <w:delText>ecr</w:delText>
        </w:r>
        <w:r w:rsidRPr="008B0352">
          <w:rPr>
            <w:spacing w:val="1"/>
          </w:rPr>
          <w:delText>e</w:delText>
        </w:r>
        <w:r w:rsidRPr="008B0352">
          <w:delText>at</w:delText>
        </w:r>
        <w:r w:rsidRPr="008B0352">
          <w:rPr>
            <w:spacing w:val="-2"/>
          </w:rPr>
          <w:delText>i</w:delText>
        </w:r>
        <w:r w:rsidRPr="008B0352">
          <w:rPr>
            <w:spacing w:val="1"/>
          </w:rPr>
          <w:delText>o</w:delText>
        </w:r>
        <w:r w:rsidRPr="008B0352">
          <w:rPr>
            <w:spacing w:val="-1"/>
          </w:rPr>
          <w:delText>n</w:delText>
        </w:r>
        <w:r w:rsidRPr="008B0352">
          <w:delText>,</w:delText>
        </w:r>
        <w:r w:rsidRPr="008B0352">
          <w:rPr>
            <w:spacing w:val="2"/>
          </w:rPr>
          <w:delText xml:space="preserve"> </w:delText>
        </w:r>
        <w:r w:rsidRPr="008B0352">
          <w:rPr>
            <w:spacing w:val="-1"/>
          </w:rPr>
          <w:delText>hom</w:delText>
        </w:r>
        <w:r w:rsidRPr="008B0352">
          <w:delText>e</w:delText>
        </w:r>
        <w:r w:rsidRPr="008B0352">
          <w:rPr>
            <w:spacing w:val="1"/>
          </w:rPr>
          <w:delText>m</w:delText>
        </w:r>
        <w:r w:rsidRPr="008B0352">
          <w:rPr>
            <w:spacing w:val="-3"/>
          </w:rPr>
          <w:delText>a</w:delText>
        </w:r>
        <w:r w:rsidRPr="008B0352">
          <w:delText>k</w:delText>
        </w:r>
        <w:r w:rsidRPr="008B0352">
          <w:rPr>
            <w:spacing w:val="1"/>
          </w:rPr>
          <w:delText>e</w:delText>
        </w:r>
        <w:r w:rsidRPr="008B0352">
          <w:delText xml:space="preserve">r, </w:delText>
        </w:r>
        <w:r w:rsidRPr="008B0352">
          <w:rPr>
            <w:spacing w:val="1"/>
          </w:rPr>
          <w:delText>o</w:delText>
        </w:r>
        <w:r w:rsidRPr="008B0352">
          <w:rPr>
            <w:spacing w:val="-3"/>
          </w:rPr>
          <w:delText>u</w:delText>
        </w:r>
        <w:r w:rsidRPr="008B0352">
          <w:delText>tside</w:delText>
        </w:r>
        <w:r w:rsidRPr="008B0352">
          <w:rPr>
            <w:spacing w:val="2"/>
          </w:rPr>
          <w:delText xml:space="preserve"> </w:delText>
        </w:r>
        <w:r w:rsidRPr="008B0352">
          <w:rPr>
            <w:spacing w:val="1"/>
          </w:rPr>
          <w:delText>m</w:delText>
        </w:r>
        <w:r w:rsidRPr="008B0352">
          <w:delText>ai</w:delText>
        </w:r>
        <w:r w:rsidRPr="008B0352">
          <w:rPr>
            <w:spacing w:val="-4"/>
          </w:rPr>
          <w:delText>n</w:delText>
        </w:r>
        <w:r w:rsidRPr="008B0352">
          <w:delText>t</w:delText>
        </w:r>
        <w:r w:rsidRPr="008B0352">
          <w:rPr>
            <w:spacing w:val="1"/>
          </w:rPr>
          <w:delText>e</w:delText>
        </w:r>
        <w:r w:rsidRPr="008B0352">
          <w:rPr>
            <w:spacing w:val="-1"/>
          </w:rPr>
          <w:delText>n</w:delText>
        </w:r>
        <w:r w:rsidRPr="008B0352">
          <w:delText>a</w:delText>
        </w:r>
        <w:r w:rsidRPr="008B0352">
          <w:rPr>
            <w:spacing w:val="5"/>
          </w:rPr>
          <w:delText>n</w:delText>
        </w:r>
        <w:r w:rsidRPr="008B0352">
          <w:delText>ce</w:delText>
        </w:r>
        <w:r w:rsidRPr="008B0352">
          <w:rPr>
            <w:spacing w:val="3"/>
          </w:rPr>
          <w:delText xml:space="preserve"> </w:delText>
        </w:r>
        <w:r w:rsidRPr="008B0352">
          <w:delText>a</w:delText>
        </w:r>
        <w:r w:rsidRPr="008B0352">
          <w:rPr>
            <w:spacing w:val="-1"/>
          </w:rPr>
          <w:delText>n</w:delText>
        </w:r>
        <w:r w:rsidRPr="008B0352">
          <w:delText>d referral</w:delText>
        </w:r>
        <w:r w:rsidRPr="008B0352">
          <w:rPr>
            <w:spacing w:val="3"/>
          </w:rPr>
          <w:delText xml:space="preserve"> </w:delText>
        </w:r>
        <w:r w:rsidRPr="008B0352">
          <w:delText>se</w:delText>
        </w:r>
        <w:r w:rsidRPr="008B0352">
          <w:rPr>
            <w:spacing w:val="-2"/>
          </w:rPr>
          <w:delText>r</w:delText>
        </w:r>
        <w:r w:rsidRPr="008B0352">
          <w:rPr>
            <w:spacing w:val="1"/>
          </w:rPr>
          <w:delText>v</w:delText>
        </w:r>
        <w:r w:rsidRPr="008B0352">
          <w:delText>ic</w:delText>
        </w:r>
        <w:r w:rsidRPr="008B0352">
          <w:rPr>
            <w:spacing w:val="-2"/>
          </w:rPr>
          <w:delText>e</w:delText>
        </w:r>
        <w:r w:rsidRPr="008B0352">
          <w:delText>s,</w:delText>
        </w:r>
        <w:r w:rsidRPr="008B0352">
          <w:rPr>
            <w:spacing w:val="3"/>
          </w:rPr>
          <w:delText xml:space="preserve"> </w:delText>
        </w:r>
        <w:r w:rsidRPr="008B0352">
          <w:delText>an</w:delText>
        </w:r>
        <w:r w:rsidRPr="008B0352">
          <w:rPr>
            <w:spacing w:val="4"/>
          </w:rPr>
          <w:delText xml:space="preserve"> </w:delText>
        </w:r>
        <w:r w:rsidRPr="008B0352">
          <w:delText>a</w:delText>
        </w:r>
        <w:r w:rsidRPr="008B0352">
          <w:rPr>
            <w:spacing w:val="-2"/>
          </w:rPr>
          <w:delText>c</w:delText>
        </w:r>
        <w:r w:rsidRPr="008B0352">
          <w:delText>ce</w:delText>
        </w:r>
        <w:r w:rsidRPr="008B0352">
          <w:rPr>
            <w:spacing w:val="1"/>
          </w:rPr>
          <w:delText>s</w:delText>
        </w:r>
        <w:r w:rsidRPr="008B0352">
          <w:rPr>
            <w:spacing w:val="-2"/>
          </w:rPr>
          <w:delText>s</w:delText>
        </w:r>
        <w:r w:rsidRPr="008B0352">
          <w:delText>i</w:delText>
        </w:r>
        <w:r w:rsidRPr="008B0352">
          <w:rPr>
            <w:spacing w:val="-1"/>
          </w:rPr>
          <w:delText>b</w:delText>
        </w:r>
        <w:r w:rsidRPr="008B0352">
          <w:delText>le</w:delText>
        </w:r>
        <w:r w:rsidRPr="008B0352">
          <w:rPr>
            <w:spacing w:val="6"/>
          </w:rPr>
          <w:delText xml:space="preserve"> </w:delText>
        </w:r>
        <w:r w:rsidRPr="008B0352">
          <w:rPr>
            <w:spacing w:val="-1"/>
          </w:rPr>
          <w:delText>ph</w:delText>
        </w:r>
        <w:r w:rsidRPr="008B0352">
          <w:rPr>
            <w:spacing w:val="1"/>
          </w:rPr>
          <w:delText>y</w:delText>
        </w:r>
        <w:r w:rsidRPr="008B0352">
          <w:delText>sical en</w:delText>
        </w:r>
        <w:r w:rsidRPr="008B0352">
          <w:rPr>
            <w:spacing w:val="1"/>
          </w:rPr>
          <w:delText>v</w:delText>
        </w:r>
        <w:r w:rsidRPr="008B0352">
          <w:delText>i</w:delText>
        </w:r>
        <w:r w:rsidRPr="008B0352">
          <w:rPr>
            <w:spacing w:val="-3"/>
          </w:rPr>
          <w:delText>r</w:delText>
        </w:r>
        <w:r w:rsidRPr="008B0352">
          <w:rPr>
            <w:spacing w:val="1"/>
          </w:rPr>
          <w:delText>o</w:delText>
        </w:r>
        <w:r w:rsidRPr="008B0352">
          <w:rPr>
            <w:spacing w:val="-1"/>
          </w:rPr>
          <w:delText>nm</w:delText>
        </w:r>
        <w:r w:rsidRPr="008B0352">
          <w:delText>ent,</w:delText>
        </w:r>
        <w:r w:rsidRPr="008B0352">
          <w:rPr>
            <w:spacing w:val="1"/>
          </w:rPr>
          <w:delText xml:space="preserve"> </w:delText>
        </w:r>
        <w:r w:rsidRPr="008B0352">
          <w:delText>e</w:delText>
        </w:r>
        <w:r w:rsidRPr="008B0352">
          <w:rPr>
            <w:spacing w:val="-1"/>
          </w:rPr>
          <w:delText>m</w:delText>
        </w:r>
        <w:r w:rsidRPr="008B0352">
          <w:delText>erge</w:delText>
        </w:r>
        <w:r w:rsidRPr="008B0352">
          <w:rPr>
            <w:spacing w:val="-1"/>
          </w:rPr>
          <w:delText>n</w:delText>
        </w:r>
        <w:r w:rsidRPr="008B0352">
          <w:delText>cy</w:delText>
        </w:r>
        <w:r w:rsidRPr="008B0352">
          <w:rPr>
            <w:spacing w:val="4"/>
          </w:rPr>
          <w:delText xml:space="preserve"> </w:delText>
        </w:r>
        <w:r w:rsidRPr="008B0352">
          <w:delText>a</w:delText>
        </w:r>
        <w:r w:rsidRPr="008B0352">
          <w:rPr>
            <w:spacing w:val="-1"/>
          </w:rPr>
          <w:delText>n</w:delText>
        </w:r>
        <w:r w:rsidRPr="008B0352">
          <w:delText>d</w:delText>
        </w:r>
        <w:r w:rsidRPr="008B0352">
          <w:rPr>
            <w:spacing w:val="2"/>
          </w:rPr>
          <w:delText xml:space="preserve"> </w:delText>
        </w:r>
        <w:r w:rsidRPr="008B0352">
          <w:rPr>
            <w:spacing w:val="-1"/>
          </w:rPr>
          <w:delText>p</w:delText>
        </w:r>
        <w:r w:rsidRPr="008B0352">
          <w:delText>re</w:delText>
        </w:r>
        <w:r w:rsidRPr="008B0352">
          <w:rPr>
            <w:spacing w:val="-1"/>
          </w:rPr>
          <w:delText>v</w:delText>
        </w:r>
        <w:r w:rsidRPr="008B0352">
          <w:delText>ent</w:delText>
        </w:r>
        <w:r w:rsidRPr="008B0352">
          <w:rPr>
            <w:spacing w:val="-3"/>
          </w:rPr>
          <w:delText>i</w:delText>
        </w:r>
        <w:r w:rsidRPr="008B0352">
          <w:rPr>
            <w:spacing w:val="1"/>
          </w:rPr>
          <w:delText>v</w:delText>
        </w:r>
        <w:r w:rsidRPr="008B0352">
          <w:delText>e</w:delText>
        </w:r>
        <w:r w:rsidRPr="008B0352">
          <w:rPr>
            <w:spacing w:val="3"/>
          </w:rPr>
          <w:delText xml:space="preserve"> </w:delText>
        </w:r>
        <w:r w:rsidRPr="008B0352">
          <w:rPr>
            <w:spacing w:val="-1"/>
          </w:rPr>
          <w:delText>h</w:delText>
        </w:r>
        <w:r w:rsidRPr="008B0352">
          <w:delText>ealth</w:delText>
        </w:r>
        <w:r w:rsidRPr="008B0352">
          <w:rPr>
            <w:spacing w:val="2"/>
          </w:rPr>
          <w:delText xml:space="preserve"> </w:delText>
        </w:r>
        <w:r w:rsidRPr="008B0352">
          <w:delText>ca</w:delText>
        </w:r>
        <w:r w:rsidRPr="008B0352">
          <w:rPr>
            <w:spacing w:val="-3"/>
          </w:rPr>
          <w:delText>r</w:delText>
        </w:r>
        <w:r w:rsidRPr="008B0352">
          <w:delText>e</w:delText>
        </w:r>
        <w:r w:rsidRPr="008B0352">
          <w:rPr>
            <w:spacing w:val="6"/>
          </w:rPr>
          <w:delText xml:space="preserve"> </w:delText>
        </w:r>
        <w:r w:rsidRPr="008B0352">
          <w:rPr>
            <w:spacing w:val="-1"/>
          </w:rPr>
          <w:delText>p</w:delText>
        </w:r>
        <w:r w:rsidRPr="008B0352">
          <w:rPr>
            <w:spacing w:val="-3"/>
          </w:rPr>
          <w:delText>r</w:delText>
        </w:r>
        <w:r w:rsidRPr="008B0352">
          <w:rPr>
            <w:spacing w:val="1"/>
          </w:rPr>
          <w:delText>o</w:delText>
        </w:r>
        <w:r w:rsidRPr="008B0352">
          <w:rPr>
            <w:spacing w:val="-1"/>
          </w:rPr>
          <w:delText>g</w:delText>
        </w:r>
        <w:r w:rsidRPr="008B0352">
          <w:delText>r</w:delText>
        </w:r>
        <w:r w:rsidRPr="008B0352">
          <w:rPr>
            <w:spacing w:val="-3"/>
          </w:rPr>
          <w:delText>a</w:delText>
        </w:r>
        <w:r w:rsidRPr="008B0352">
          <w:rPr>
            <w:spacing w:val="1"/>
          </w:rPr>
          <w:delText>m</w:delText>
        </w:r>
        <w:r w:rsidRPr="008B0352">
          <w:delText>s, c</w:delText>
        </w:r>
        <w:r w:rsidRPr="008B0352">
          <w:rPr>
            <w:spacing w:val="1"/>
          </w:rPr>
          <w:delText>o</w:delText>
        </w:r>
        <w:r w:rsidRPr="008B0352">
          <w:rPr>
            <w:spacing w:val="-1"/>
          </w:rPr>
          <w:delText>ng</w:delText>
        </w:r>
        <w:r w:rsidRPr="008B0352">
          <w:delText>reg</w:delText>
        </w:r>
        <w:r w:rsidRPr="008B0352">
          <w:rPr>
            <w:spacing w:val="-1"/>
          </w:rPr>
          <w:delText>a</w:delText>
        </w:r>
        <w:r w:rsidRPr="008B0352">
          <w:rPr>
            <w:spacing w:val="-2"/>
          </w:rPr>
          <w:delText>t</w:delText>
        </w:r>
        <w:r w:rsidRPr="008B0352">
          <w:delText>e</w:delText>
        </w:r>
        <w:r w:rsidRPr="008B0352">
          <w:rPr>
            <w:spacing w:val="4"/>
          </w:rPr>
          <w:delText xml:space="preserve"> </w:delText>
        </w:r>
        <w:r w:rsidRPr="008B0352">
          <w:rPr>
            <w:spacing w:val="-1"/>
          </w:rPr>
          <w:delText>d</w:delText>
        </w:r>
        <w:r w:rsidRPr="008B0352">
          <w:delText>i</w:delText>
        </w:r>
        <w:r w:rsidRPr="008B0352">
          <w:rPr>
            <w:spacing w:val="-1"/>
          </w:rPr>
          <w:delText>n</w:delText>
        </w:r>
        <w:r w:rsidRPr="008B0352">
          <w:delText>i</w:delText>
        </w:r>
        <w:r w:rsidRPr="008B0352">
          <w:rPr>
            <w:spacing w:val="-1"/>
          </w:rPr>
          <w:delText>n</w:delText>
        </w:r>
        <w:r w:rsidRPr="008B0352">
          <w:delText>g</w:delText>
        </w:r>
        <w:r w:rsidRPr="008B0352">
          <w:rPr>
            <w:spacing w:val="2"/>
          </w:rPr>
          <w:delText xml:space="preserve"> </w:delText>
        </w:r>
        <w:r w:rsidRPr="008B0352">
          <w:delText>faci</w:delText>
        </w:r>
        <w:r w:rsidRPr="008B0352">
          <w:rPr>
            <w:spacing w:val="-1"/>
          </w:rPr>
          <w:delText>l</w:delText>
        </w:r>
        <w:r w:rsidRPr="008B0352">
          <w:delText>itie</w:delText>
        </w:r>
        <w:r w:rsidRPr="008B0352">
          <w:rPr>
            <w:spacing w:val="-2"/>
          </w:rPr>
          <w:delText>s</w:delText>
        </w:r>
        <w:r w:rsidRPr="008B0352">
          <w:delText>,</w:delText>
        </w:r>
        <w:r w:rsidRPr="008B0352">
          <w:rPr>
            <w:spacing w:val="3"/>
          </w:rPr>
          <w:delText xml:space="preserve"> </w:delText>
        </w:r>
        <w:r w:rsidRPr="008B0352">
          <w:delText>tra</w:delText>
        </w:r>
        <w:r w:rsidRPr="008B0352">
          <w:rPr>
            <w:spacing w:val="-1"/>
          </w:rPr>
          <w:delText>n</w:delText>
        </w:r>
        <w:r w:rsidRPr="008B0352">
          <w:delText>spo</w:delText>
        </w:r>
        <w:r w:rsidRPr="008B0352">
          <w:rPr>
            <w:spacing w:val="-2"/>
          </w:rPr>
          <w:delText>r</w:delText>
        </w:r>
        <w:r w:rsidRPr="008B0352">
          <w:delText>tat</w:delText>
        </w:r>
        <w:r w:rsidRPr="008B0352">
          <w:rPr>
            <w:spacing w:val="-3"/>
          </w:rPr>
          <w:delText>i</w:delText>
        </w:r>
        <w:r w:rsidRPr="008B0352">
          <w:rPr>
            <w:spacing w:val="1"/>
          </w:rPr>
          <w:delText>o</w:delText>
        </w:r>
        <w:r w:rsidRPr="008B0352">
          <w:delText>n</w:delText>
        </w:r>
        <w:r w:rsidRPr="008B0352">
          <w:rPr>
            <w:spacing w:val="3"/>
          </w:rPr>
          <w:delText xml:space="preserve"> </w:delText>
        </w:r>
        <w:r w:rsidRPr="008B0352">
          <w:rPr>
            <w:spacing w:val="-2"/>
          </w:rPr>
          <w:delText>t</w:delText>
        </w:r>
        <w:r w:rsidRPr="008B0352">
          <w:delText>o</w:delText>
        </w:r>
        <w:r w:rsidRPr="008B0352">
          <w:rPr>
            <w:spacing w:val="4"/>
          </w:rPr>
          <w:delText xml:space="preserve"> </w:delText>
        </w:r>
        <w:r w:rsidRPr="008B0352">
          <w:delText>faci</w:delText>
        </w:r>
        <w:r w:rsidRPr="008B0352">
          <w:rPr>
            <w:spacing w:val="-1"/>
          </w:rPr>
          <w:delText>l</w:delText>
        </w:r>
        <w:r w:rsidRPr="008B0352">
          <w:delText>it</w:delText>
        </w:r>
        <w:r w:rsidRPr="008B0352">
          <w:rPr>
            <w:spacing w:val="-2"/>
          </w:rPr>
          <w:delText>at</w:delText>
        </w:r>
        <w:r w:rsidRPr="008B0352">
          <w:delText>e</w:delText>
        </w:r>
        <w:r w:rsidRPr="008B0352">
          <w:rPr>
            <w:spacing w:val="4"/>
          </w:rPr>
          <w:delText xml:space="preserve"> </w:delText>
        </w:r>
        <w:r w:rsidRPr="008B0352">
          <w:delText>ac</w:delText>
        </w:r>
        <w:r w:rsidRPr="008B0352">
          <w:rPr>
            <w:spacing w:val="-2"/>
          </w:rPr>
          <w:delText>c</w:delText>
        </w:r>
        <w:r w:rsidRPr="008B0352">
          <w:delText>ess</w:delText>
        </w:r>
        <w:r w:rsidRPr="008B0352">
          <w:rPr>
            <w:spacing w:val="4"/>
          </w:rPr>
          <w:delText xml:space="preserve"> </w:delText>
        </w:r>
        <w:r w:rsidRPr="008B0352">
          <w:rPr>
            <w:spacing w:val="-2"/>
          </w:rPr>
          <w:delText>t</w:delText>
        </w:r>
        <w:r w:rsidRPr="008B0352">
          <w:delText>o</w:delText>
        </w:r>
        <w:r w:rsidRPr="008B0352">
          <w:rPr>
            <w:spacing w:val="4"/>
          </w:rPr>
          <w:delText xml:space="preserve"> </w:delText>
        </w:r>
        <w:r w:rsidRPr="008B0352">
          <w:rPr>
            <w:spacing w:val="-2"/>
          </w:rPr>
          <w:delText>s</w:delText>
        </w:r>
        <w:r w:rsidRPr="008B0352">
          <w:rPr>
            <w:spacing w:val="1"/>
          </w:rPr>
          <w:delText>o</w:delText>
        </w:r>
        <w:r w:rsidRPr="008B0352">
          <w:delText>cial se</w:delText>
        </w:r>
        <w:r w:rsidRPr="008B0352">
          <w:rPr>
            <w:spacing w:val="-2"/>
          </w:rPr>
          <w:delText>r</w:delText>
        </w:r>
        <w:r w:rsidRPr="008B0352">
          <w:rPr>
            <w:spacing w:val="1"/>
          </w:rPr>
          <w:delText>v</w:delText>
        </w:r>
        <w:r w:rsidRPr="008B0352">
          <w:delText>ices</w:delText>
        </w:r>
        <w:r w:rsidRPr="008B0352">
          <w:rPr>
            <w:spacing w:val="1"/>
          </w:rPr>
          <w:delText xml:space="preserve"> </w:delText>
        </w:r>
        <w:r w:rsidRPr="008B0352">
          <w:delText>a</w:delText>
        </w:r>
        <w:r w:rsidRPr="008B0352">
          <w:rPr>
            <w:spacing w:val="-1"/>
          </w:rPr>
          <w:delText>n</w:delText>
        </w:r>
        <w:r w:rsidRPr="008B0352">
          <w:delText>d</w:delText>
        </w:r>
        <w:r w:rsidRPr="008B0352">
          <w:rPr>
            <w:spacing w:val="3"/>
          </w:rPr>
          <w:delText xml:space="preserve"> </w:delText>
        </w:r>
        <w:r w:rsidRPr="008B0352">
          <w:delText>faci</w:delText>
        </w:r>
        <w:r w:rsidRPr="008B0352">
          <w:rPr>
            <w:spacing w:val="-1"/>
          </w:rPr>
          <w:delText>l</w:delText>
        </w:r>
        <w:r w:rsidRPr="008B0352">
          <w:delText>ities</w:delText>
        </w:r>
        <w:r w:rsidRPr="008B0352">
          <w:rPr>
            <w:spacing w:val="4"/>
          </w:rPr>
          <w:delText xml:space="preserve"> </w:delText>
        </w:r>
        <w:r w:rsidRPr="008B0352">
          <w:rPr>
            <w:spacing w:val="-3"/>
          </w:rPr>
          <w:delText>a</w:delText>
        </w:r>
        <w:r w:rsidRPr="008B0352">
          <w:rPr>
            <w:spacing w:val="1"/>
          </w:rPr>
          <w:delText>v</w:delText>
        </w:r>
        <w:r w:rsidRPr="008B0352">
          <w:delText>ai</w:delText>
        </w:r>
        <w:r w:rsidRPr="008B0352">
          <w:rPr>
            <w:spacing w:val="-1"/>
          </w:rPr>
          <w:delText>l</w:delText>
        </w:r>
        <w:r w:rsidRPr="008B0352">
          <w:delText>a</w:delText>
        </w:r>
        <w:r w:rsidRPr="008B0352">
          <w:rPr>
            <w:spacing w:val="-1"/>
          </w:rPr>
          <w:delText>b</w:delText>
        </w:r>
        <w:r w:rsidRPr="008B0352">
          <w:delText>le</w:delText>
        </w:r>
        <w:r w:rsidRPr="008B0352">
          <w:rPr>
            <w:spacing w:val="1"/>
          </w:rPr>
          <w:delText xml:space="preserve"> </w:delText>
        </w:r>
        <w:r w:rsidRPr="008B0352">
          <w:rPr>
            <w:spacing w:val="-2"/>
          </w:rPr>
          <w:delText>t</w:delText>
        </w:r>
        <w:r w:rsidRPr="008B0352">
          <w:delText>o the</w:delText>
        </w:r>
        <w:r w:rsidRPr="008B0352">
          <w:rPr>
            <w:spacing w:val="1"/>
          </w:rPr>
          <w:delText>m</w:delText>
        </w:r>
        <w:r w:rsidRPr="008B0352">
          <w:delText>.</w:delText>
        </w:r>
      </w:del>
    </w:p>
    <w:p w14:paraId="672DB856" w14:textId="77777777" w:rsidR="00497234" w:rsidRPr="008B0352" w:rsidRDefault="00497234">
      <w:pPr>
        <w:spacing w:before="1" w:after="0" w:line="160" w:lineRule="exact"/>
        <w:rPr>
          <w:del w:id="502" w:author="2020 Changes" w:date="2019-07-09T09:11:00Z"/>
          <w:sz w:val="16"/>
          <w:szCs w:val="16"/>
        </w:rPr>
      </w:pPr>
    </w:p>
    <w:p w14:paraId="106E2413" w14:textId="1605C4FB" w:rsidR="009F766F" w:rsidRPr="009F766F" w:rsidRDefault="009F766F">
      <w:pPr>
        <w:spacing w:after="0" w:line="263" w:lineRule="auto"/>
        <w:ind w:left="100" w:right="60"/>
        <w:jc w:val="both"/>
        <w:rPr>
          <w:ins w:id="503" w:author="2020 Changes" w:date="2019-07-09T09:11:00Z"/>
          <w:bCs/>
          <w:spacing w:val="-1"/>
        </w:rPr>
      </w:pPr>
      <w:ins w:id="504" w:author="2020 Changes" w:date="2019-07-09T09:11:00Z">
        <w:r>
          <w:rPr>
            <w:b/>
            <w:bCs/>
            <w:spacing w:val="-1"/>
          </w:rPr>
          <w:t xml:space="preserve">“Eligible Basis” </w:t>
        </w:r>
        <w:r>
          <w:rPr>
            <w:bCs/>
            <w:spacing w:val="-1"/>
          </w:rPr>
          <w:t>Building or development costs th</w:t>
        </w:r>
        <w:r w:rsidR="009C6126">
          <w:rPr>
            <w:bCs/>
            <w:spacing w:val="-1"/>
          </w:rPr>
          <w:t xml:space="preserve">at are eligible for tax credits. In general, it includes the adjusted basis of </w:t>
        </w:r>
        <w:r w:rsidR="00FB7E3A">
          <w:rPr>
            <w:bCs/>
            <w:spacing w:val="-1"/>
          </w:rPr>
          <w:t>a residential</w:t>
        </w:r>
        <w:r w:rsidR="009C6126">
          <w:rPr>
            <w:bCs/>
            <w:spacing w:val="-1"/>
          </w:rPr>
          <w:t xml:space="preserve"> building, including amenities and common areas, but not including land.</w:t>
        </w:r>
      </w:ins>
    </w:p>
    <w:p w14:paraId="3BD1F9F6" w14:textId="77777777" w:rsidR="009F766F" w:rsidRDefault="009F766F">
      <w:pPr>
        <w:spacing w:after="0" w:line="263" w:lineRule="auto"/>
        <w:ind w:left="100" w:right="60"/>
        <w:jc w:val="both"/>
        <w:rPr>
          <w:ins w:id="505" w:author="2020 Changes" w:date="2019-07-09T09:11:00Z"/>
          <w:b/>
          <w:bCs/>
          <w:spacing w:val="-1"/>
        </w:rPr>
      </w:pPr>
    </w:p>
    <w:p w14:paraId="40ADADCF" w14:textId="0B404553" w:rsidR="008F09C0" w:rsidRDefault="002B0EE7" w:rsidP="00765D05">
      <w:pPr>
        <w:ind w:left="101"/>
        <w:rPr>
          <w:ins w:id="506" w:author="2020 Changes" w:date="2019-07-09T09:11:00Z"/>
          <w:bCs/>
          <w:color w:val="333333"/>
          <w:shd w:val="clear" w:color="auto" w:fill="FFFFFF"/>
        </w:rPr>
      </w:pPr>
      <w:ins w:id="507" w:author="2020 Changes" w:date="2019-07-09T09:11:00Z">
        <w:r>
          <w:rPr>
            <w:b/>
            <w:bCs/>
            <w:spacing w:val="-1"/>
          </w:rPr>
          <w:t>“Equity Gap Method”</w:t>
        </w:r>
        <w:r w:rsidR="008F09C0">
          <w:rPr>
            <w:b/>
            <w:bCs/>
            <w:spacing w:val="-1"/>
          </w:rPr>
          <w:t xml:space="preserve"> </w:t>
        </w:r>
        <w:r w:rsidR="00675990">
          <w:rPr>
            <w:bCs/>
            <w:spacing w:val="-1"/>
          </w:rPr>
          <w:t>is a</w:t>
        </w:r>
        <w:r w:rsidR="008F09C0">
          <w:rPr>
            <w:bCs/>
            <w:spacing w:val="-1"/>
          </w:rPr>
          <w:t xml:space="preserve"> method for calculating </w:t>
        </w:r>
        <w:r w:rsidR="00DF03CD">
          <w:rPr>
            <w:bCs/>
            <w:spacing w:val="-1"/>
          </w:rPr>
          <w:t>the tax credits n</w:t>
        </w:r>
        <w:r w:rsidR="00675990">
          <w:rPr>
            <w:bCs/>
            <w:spacing w:val="-1"/>
          </w:rPr>
          <w:t xml:space="preserve">eeded to make a project feasible, in </w:t>
        </w:r>
        <w:r w:rsidR="00DF03CD">
          <w:rPr>
            <w:bCs/>
            <w:spacing w:val="-1"/>
          </w:rPr>
          <w:t xml:space="preserve">keeping with federal requirement </w:t>
        </w:r>
        <w:r w:rsidR="00675990">
          <w:rPr>
            <w:bCs/>
            <w:spacing w:val="-1"/>
          </w:rPr>
          <w:t xml:space="preserve">that the Tax Credit allocation to any project </w:t>
        </w:r>
        <w:r w:rsidR="000256E7">
          <w:rPr>
            <w:bCs/>
            <w:spacing w:val="-1"/>
          </w:rPr>
          <w:t>must</w:t>
        </w:r>
        <w:r w:rsidR="00675990">
          <w:rPr>
            <w:bCs/>
            <w:spacing w:val="-1"/>
          </w:rPr>
          <w:t xml:space="preserve"> not exceed the amount necessary to assure project feasibility [26 USC 42(m)(2)(D)]. </w:t>
        </w:r>
        <w:r w:rsidR="008F09C0">
          <w:rPr>
            <w:bCs/>
            <w:spacing w:val="-1"/>
          </w:rPr>
          <w:t xml:space="preserve"> </w:t>
        </w:r>
        <w:r w:rsidR="00675990">
          <w:rPr>
            <w:bCs/>
            <w:spacing w:val="-1"/>
          </w:rPr>
          <w:t xml:space="preserve">The calculation </w:t>
        </w:r>
        <w:r w:rsidR="008F09C0">
          <w:rPr>
            <w:bCs/>
            <w:spacing w:val="-1"/>
          </w:rPr>
          <w:t xml:space="preserve">starts with total project costs, subtracts debt and other financing to arrive at </w:t>
        </w:r>
        <w:r w:rsidR="00675990">
          <w:rPr>
            <w:bCs/>
            <w:spacing w:val="-1"/>
          </w:rPr>
          <w:t>the amount of equity needed</w:t>
        </w:r>
        <w:r w:rsidR="00272A64">
          <w:rPr>
            <w:bCs/>
            <w:spacing w:val="-1"/>
          </w:rPr>
          <w:t xml:space="preserve"> from tax credits. The Tax Credit amount is</w:t>
        </w:r>
        <w:r w:rsidR="00675990">
          <w:rPr>
            <w:bCs/>
            <w:spacing w:val="-1"/>
          </w:rPr>
          <w:t xml:space="preserve"> derived from the tax credit equity calculation, based on the expected price, or net cent raise, of the credits.</w:t>
        </w:r>
      </w:ins>
    </w:p>
    <w:p w14:paraId="5950B72F" w14:textId="319D71A8" w:rsidR="00497234" w:rsidRPr="008B0352" w:rsidRDefault="00FA1789">
      <w:pPr>
        <w:spacing w:after="0" w:line="263" w:lineRule="auto"/>
        <w:ind w:left="100" w:right="60"/>
        <w:pPrChange w:id="508" w:author="2020 Changes" w:date="2019-07-09T09:11:00Z">
          <w:pPr>
            <w:spacing w:after="0" w:line="263" w:lineRule="auto"/>
            <w:ind w:left="100" w:right="60"/>
            <w:jc w:val="both"/>
          </w:pPr>
        </w:pPrChange>
      </w:pPr>
      <w:r w:rsidRPr="008B0352">
        <w:rPr>
          <w:b/>
          <w:bCs/>
          <w:spacing w:val="-1"/>
        </w:rPr>
        <w:t>"</w:t>
      </w:r>
      <w:r w:rsidRPr="008B0352">
        <w:rPr>
          <w:b/>
          <w:bCs/>
        </w:rPr>
        <w:t>Ext</w:t>
      </w:r>
      <w:r w:rsidRPr="008B0352">
        <w:rPr>
          <w:b/>
          <w:bCs/>
          <w:spacing w:val="-1"/>
        </w:rPr>
        <w:t>ende</w:t>
      </w:r>
      <w:r w:rsidRPr="008B0352">
        <w:rPr>
          <w:b/>
          <w:bCs/>
        </w:rPr>
        <w:t>d</w:t>
      </w:r>
      <w:r w:rsidRPr="008B0352">
        <w:rPr>
          <w:b/>
          <w:bCs/>
          <w:spacing w:val="3"/>
        </w:rPr>
        <w:t xml:space="preserve"> </w:t>
      </w:r>
      <w:r w:rsidRPr="008B0352">
        <w:rPr>
          <w:b/>
          <w:bCs/>
        </w:rPr>
        <w:t>Use</w:t>
      </w:r>
      <w:r w:rsidRPr="008B0352">
        <w:rPr>
          <w:b/>
          <w:bCs/>
          <w:spacing w:val="4"/>
        </w:rPr>
        <w:t xml:space="preserve"> </w:t>
      </w:r>
      <w:r w:rsidRPr="008B0352">
        <w:rPr>
          <w:b/>
          <w:bCs/>
        </w:rPr>
        <w:t>A</w:t>
      </w:r>
      <w:r w:rsidRPr="008B0352">
        <w:rPr>
          <w:b/>
          <w:bCs/>
          <w:spacing w:val="1"/>
        </w:rPr>
        <w:t>gr</w:t>
      </w:r>
      <w:r w:rsidRPr="008B0352">
        <w:rPr>
          <w:b/>
          <w:bCs/>
          <w:spacing w:val="-1"/>
        </w:rPr>
        <w:t>ee</w:t>
      </w:r>
      <w:r w:rsidRPr="008B0352">
        <w:rPr>
          <w:b/>
          <w:bCs/>
        </w:rPr>
        <w:t>me</w:t>
      </w:r>
      <w:r w:rsidRPr="008B0352">
        <w:rPr>
          <w:b/>
          <w:bCs/>
          <w:spacing w:val="-1"/>
        </w:rPr>
        <w:t>n</w:t>
      </w:r>
      <w:r w:rsidRPr="008B0352">
        <w:rPr>
          <w:b/>
          <w:bCs/>
          <w:spacing w:val="-2"/>
        </w:rPr>
        <w:t>t</w:t>
      </w:r>
      <w:r w:rsidRPr="008B0352">
        <w:rPr>
          <w:b/>
          <w:bCs/>
        </w:rPr>
        <w:t>"</w:t>
      </w:r>
      <w:r w:rsidRPr="008B0352">
        <w:rPr>
          <w:b/>
          <w:bCs/>
          <w:spacing w:val="2"/>
        </w:rPr>
        <w:t xml:space="preserve"> </w:t>
      </w:r>
      <w:r w:rsidRPr="008B0352">
        <w:t>shall</w:t>
      </w:r>
      <w:r w:rsidRPr="008B0352">
        <w:rPr>
          <w:spacing w:val="1"/>
        </w:rPr>
        <w:t xml:space="preserve"> m</w:t>
      </w:r>
      <w:r w:rsidRPr="008B0352">
        <w:rPr>
          <w:spacing w:val="-2"/>
        </w:rPr>
        <w:t>e</w:t>
      </w:r>
      <w:r w:rsidRPr="008B0352">
        <w:t>an</w:t>
      </w:r>
      <w:r w:rsidRPr="008B0352">
        <w:rPr>
          <w:spacing w:val="1"/>
        </w:rPr>
        <w:t xml:space="preserve"> </w:t>
      </w:r>
      <w:r w:rsidRPr="008B0352">
        <w:t>the</w:t>
      </w:r>
      <w:r w:rsidRPr="008B0352">
        <w:rPr>
          <w:spacing w:val="2"/>
        </w:rPr>
        <w:t xml:space="preserve"> </w:t>
      </w:r>
      <w:r w:rsidRPr="008B0352">
        <w:t>a</w:t>
      </w:r>
      <w:r w:rsidRPr="008B0352">
        <w:rPr>
          <w:spacing w:val="-1"/>
        </w:rPr>
        <w:t>g</w:t>
      </w:r>
      <w:r w:rsidRPr="008B0352">
        <w:rPr>
          <w:spacing w:val="-3"/>
        </w:rPr>
        <w:t>r</w:t>
      </w:r>
      <w:r w:rsidRPr="008B0352">
        <w:t>e</w:t>
      </w:r>
      <w:r w:rsidRPr="008B0352">
        <w:rPr>
          <w:spacing w:val="-1"/>
        </w:rPr>
        <w:t>e</w:t>
      </w:r>
      <w:r w:rsidRPr="008B0352">
        <w:rPr>
          <w:spacing w:val="1"/>
        </w:rPr>
        <w:t>m</w:t>
      </w:r>
      <w:r w:rsidRPr="008B0352">
        <w:t>e</w:t>
      </w:r>
      <w:r w:rsidRPr="008B0352">
        <w:rPr>
          <w:spacing w:val="-3"/>
        </w:rPr>
        <w:t>n</w:t>
      </w:r>
      <w:r w:rsidRPr="008B0352">
        <w:t>t</w:t>
      </w:r>
      <w:r w:rsidRPr="008B0352">
        <w:rPr>
          <w:spacing w:val="2"/>
        </w:rPr>
        <w:t xml:space="preserve"> </w:t>
      </w:r>
      <w:r w:rsidRPr="008B0352">
        <w:t>e</w:t>
      </w:r>
      <w:r w:rsidRPr="008B0352">
        <w:rPr>
          <w:spacing w:val="-1"/>
        </w:rPr>
        <w:t>x</w:t>
      </w:r>
      <w:r w:rsidRPr="008B0352">
        <w:t>ecut</w:t>
      </w:r>
      <w:r w:rsidRPr="008B0352">
        <w:rPr>
          <w:spacing w:val="1"/>
        </w:rPr>
        <w:t>e</w:t>
      </w:r>
      <w:r w:rsidRPr="008B0352">
        <w:t>d</w:t>
      </w:r>
      <w:r w:rsidRPr="008B0352">
        <w:rPr>
          <w:spacing w:val="1"/>
        </w:rPr>
        <w:t xml:space="preserve"> </w:t>
      </w:r>
      <w:r w:rsidRPr="008B0352">
        <w:rPr>
          <w:spacing w:val="-3"/>
        </w:rPr>
        <w:t>b</w:t>
      </w:r>
      <w:r w:rsidRPr="008B0352">
        <w:t>y</w:t>
      </w:r>
      <w:r w:rsidRPr="008B0352">
        <w:rPr>
          <w:spacing w:val="2"/>
        </w:rPr>
        <w:t xml:space="preserve"> </w:t>
      </w:r>
      <w:r w:rsidRPr="008B0352">
        <w:t>a</w:t>
      </w:r>
      <w:r w:rsidRPr="008B0352">
        <w:rPr>
          <w:spacing w:val="-1"/>
        </w:rPr>
        <w:t>n</w:t>
      </w:r>
      <w:r w:rsidRPr="008B0352">
        <w:t>d</w:t>
      </w:r>
      <w:r w:rsidRPr="008B0352">
        <w:rPr>
          <w:spacing w:val="1"/>
        </w:rPr>
        <w:t xml:space="preserve"> </w:t>
      </w:r>
      <w:r w:rsidRPr="008B0352">
        <w:rPr>
          <w:spacing w:val="-1"/>
        </w:rPr>
        <w:t>b</w:t>
      </w:r>
      <w:r w:rsidRPr="008B0352">
        <w:rPr>
          <w:spacing w:val="-2"/>
        </w:rPr>
        <w:t>e</w:t>
      </w:r>
      <w:r w:rsidRPr="008B0352">
        <w:t>t</w:t>
      </w:r>
      <w:r w:rsidRPr="008B0352">
        <w:rPr>
          <w:spacing w:val="1"/>
        </w:rPr>
        <w:t>w</w:t>
      </w:r>
      <w:r w:rsidRPr="008B0352">
        <w:rPr>
          <w:spacing w:val="-2"/>
        </w:rPr>
        <w:t>ee</w:t>
      </w:r>
      <w:r w:rsidRPr="008B0352">
        <w:t>n</w:t>
      </w:r>
      <w:r w:rsidRPr="008B0352">
        <w:rPr>
          <w:spacing w:val="1"/>
        </w:rPr>
        <w:t xml:space="preserve"> </w:t>
      </w:r>
      <w:r w:rsidRPr="008B0352">
        <w:t>the</w:t>
      </w:r>
      <w:r w:rsidRPr="008B0352">
        <w:rPr>
          <w:spacing w:val="2"/>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 a</w:t>
      </w:r>
      <w:r w:rsidRPr="008B0352">
        <w:rPr>
          <w:spacing w:val="-1"/>
        </w:rPr>
        <w:t>n</w:t>
      </w:r>
      <w:r w:rsidRPr="008B0352">
        <w:t>d</w:t>
      </w:r>
      <w:r w:rsidRPr="008B0352">
        <w:rPr>
          <w:spacing w:val="1"/>
        </w:rPr>
        <w:t xml:space="preserve"> </w:t>
      </w:r>
      <w:r w:rsidRPr="008B0352">
        <w:t>the Ow</w:t>
      </w:r>
      <w:r w:rsidRPr="008B0352">
        <w:rPr>
          <w:spacing w:val="-1"/>
        </w:rPr>
        <w:t>n</w:t>
      </w:r>
      <w:r w:rsidRPr="008B0352">
        <w:t>er,</w:t>
      </w:r>
      <w:r w:rsidRPr="008B0352">
        <w:rPr>
          <w:spacing w:val="1"/>
        </w:rPr>
        <w:t xml:space="preserve"> </w:t>
      </w:r>
      <w:r w:rsidRPr="008B0352">
        <w:t>which</w:t>
      </w:r>
      <w:r w:rsidRPr="008B0352">
        <w:rPr>
          <w:spacing w:val="2"/>
        </w:rPr>
        <w:t xml:space="preserve"> </w:t>
      </w:r>
      <w:r w:rsidRPr="008B0352">
        <w:t xml:space="preserve">is </w:t>
      </w:r>
      <w:r w:rsidRPr="008B0352">
        <w:rPr>
          <w:spacing w:val="-1"/>
        </w:rPr>
        <w:t>b</w:t>
      </w:r>
      <w:r w:rsidRPr="008B0352">
        <w:t>i</w:t>
      </w:r>
      <w:r w:rsidRPr="008B0352">
        <w:rPr>
          <w:spacing w:val="-1"/>
        </w:rPr>
        <w:t>nd</w:t>
      </w:r>
      <w:r w:rsidRPr="008B0352">
        <w:t>i</w:t>
      </w:r>
      <w:r w:rsidRPr="008B0352">
        <w:rPr>
          <w:spacing w:val="-1"/>
        </w:rPr>
        <w:t>n</w:t>
      </w:r>
      <w:r w:rsidRPr="008B0352">
        <w:t>g</w:t>
      </w:r>
      <w:r w:rsidRPr="008B0352">
        <w:rPr>
          <w:spacing w:val="2"/>
        </w:rPr>
        <w:t xml:space="preserve"> </w:t>
      </w:r>
      <w:r w:rsidRPr="008B0352">
        <w:rPr>
          <w:spacing w:val="-1"/>
        </w:rPr>
        <w:t>up</w:t>
      </w:r>
      <w:r w:rsidRPr="008B0352">
        <w:rPr>
          <w:spacing w:val="1"/>
        </w:rPr>
        <w:t>o</w:t>
      </w:r>
      <w:r w:rsidRPr="008B0352">
        <w:t>n</w:t>
      </w:r>
      <w:r w:rsidRPr="008B0352">
        <w:rPr>
          <w:spacing w:val="2"/>
        </w:rPr>
        <w:t xml:space="preserve"> </w:t>
      </w:r>
      <w:r w:rsidRPr="008B0352">
        <w:t>the</w:t>
      </w:r>
      <w:r w:rsidRPr="008B0352">
        <w:rPr>
          <w:spacing w:val="1"/>
        </w:rPr>
        <w:t xml:space="preserve"> </w:t>
      </w:r>
      <w:r w:rsidRPr="008B0352">
        <w:t>Ow</w:t>
      </w:r>
      <w:r w:rsidRPr="008B0352">
        <w:rPr>
          <w:spacing w:val="-3"/>
        </w:rPr>
        <w:t>n</w:t>
      </w:r>
      <w:r w:rsidRPr="008B0352">
        <w:t>er</w:t>
      </w:r>
      <w:r w:rsidRPr="008B0352">
        <w:rPr>
          <w:spacing w:val="3"/>
        </w:rPr>
        <w:t xml:space="preserve"> </w:t>
      </w:r>
      <w:r w:rsidRPr="008B0352">
        <w:t>a</w:t>
      </w:r>
      <w:r w:rsidRPr="008B0352">
        <w:rPr>
          <w:spacing w:val="-1"/>
        </w:rPr>
        <w:t>n</w:t>
      </w:r>
      <w:r w:rsidRPr="008B0352">
        <w:t>d</w:t>
      </w:r>
      <w:r w:rsidRPr="008B0352">
        <w:rPr>
          <w:spacing w:val="2"/>
        </w:rPr>
        <w:t xml:space="preserve"> </w:t>
      </w:r>
      <w:r w:rsidRPr="008B0352">
        <w:t>all su</w:t>
      </w:r>
      <w:r w:rsidRPr="008B0352">
        <w:rPr>
          <w:spacing w:val="-3"/>
        </w:rPr>
        <w:t>c</w:t>
      </w:r>
      <w:r w:rsidRPr="008B0352">
        <w:t>ce</w:t>
      </w:r>
      <w:r w:rsidRPr="008B0352">
        <w:rPr>
          <w:spacing w:val="1"/>
        </w:rPr>
        <w:t>s</w:t>
      </w:r>
      <w:r w:rsidRPr="008B0352">
        <w:rPr>
          <w:spacing w:val="-2"/>
        </w:rPr>
        <w:t>s</w:t>
      </w:r>
      <w:r w:rsidRPr="008B0352">
        <w:rPr>
          <w:spacing w:val="1"/>
        </w:rPr>
        <w:t>o</w:t>
      </w:r>
      <w:r w:rsidRPr="008B0352">
        <w:t>rs</w:t>
      </w:r>
      <w:r w:rsidRPr="008B0352">
        <w:rPr>
          <w:spacing w:val="3"/>
        </w:rPr>
        <w:t xml:space="preserve"> </w:t>
      </w:r>
      <w:r w:rsidRPr="008B0352">
        <w:rPr>
          <w:spacing w:val="-2"/>
        </w:rPr>
        <w:t>t</w:t>
      </w:r>
      <w:r w:rsidRPr="008B0352">
        <w:t>o</w:t>
      </w:r>
      <w:r w:rsidRPr="008B0352">
        <w:rPr>
          <w:spacing w:val="2"/>
        </w:rPr>
        <w:t xml:space="preserve"> </w:t>
      </w:r>
      <w:r w:rsidRPr="008B0352">
        <w:t>the</w:t>
      </w:r>
      <w:r w:rsidRPr="008B0352">
        <w:rPr>
          <w:spacing w:val="1"/>
        </w:rPr>
        <w:t xml:space="preserve"> </w:t>
      </w:r>
      <w:r w:rsidRPr="008B0352">
        <w:t>Ow</w:t>
      </w:r>
      <w:r w:rsidRPr="008B0352">
        <w:rPr>
          <w:spacing w:val="-1"/>
        </w:rPr>
        <w:t>n</w:t>
      </w:r>
      <w:r w:rsidRPr="008B0352">
        <w:rPr>
          <w:spacing w:val="-2"/>
        </w:rPr>
        <w:t>e</w:t>
      </w:r>
      <w:r w:rsidRPr="008B0352">
        <w:t>r,</w:t>
      </w:r>
      <w:r w:rsidRPr="008B0352">
        <w:rPr>
          <w:spacing w:val="3"/>
        </w:rPr>
        <w:t xml:space="preserve"> </w:t>
      </w:r>
      <w:r w:rsidRPr="008B0352">
        <w:t>a</w:t>
      </w:r>
      <w:r w:rsidRPr="008B0352">
        <w:rPr>
          <w:spacing w:val="-1"/>
        </w:rPr>
        <w:t>n</w:t>
      </w:r>
      <w:r w:rsidRPr="008B0352">
        <w:t>d which</w:t>
      </w:r>
      <w:r w:rsidRPr="008B0352">
        <w:rPr>
          <w:spacing w:val="2"/>
        </w:rPr>
        <w:t xml:space="preserve"> </w:t>
      </w:r>
      <w:r w:rsidRPr="008B0352">
        <w:rPr>
          <w:spacing w:val="-3"/>
        </w:rPr>
        <w:t>r</w:t>
      </w:r>
      <w:r w:rsidRPr="008B0352">
        <w:t>eq</w:t>
      </w:r>
      <w:r w:rsidRPr="008B0352">
        <w:rPr>
          <w:spacing w:val="-1"/>
        </w:rPr>
        <w:t>u</w:t>
      </w:r>
      <w:r w:rsidRPr="008B0352">
        <w:t>ires</w:t>
      </w:r>
      <w:r w:rsidRPr="008B0352">
        <w:rPr>
          <w:spacing w:val="1"/>
        </w:rPr>
        <w:t xml:space="preserve"> </w:t>
      </w:r>
      <w:r w:rsidRPr="008B0352">
        <w:t>that</w:t>
      </w:r>
      <w:r w:rsidRPr="008B0352">
        <w:rPr>
          <w:spacing w:val="3"/>
        </w:rPr>
        <w:t xml:space="preserve"> </w:t>
      </w:r>
      <w:r w:rsidRPr="008B0352">
        <w:t>t</w:t>
      </w:r>
      <w:r w:rsidRPr="008B0352">
        <w:rPr>
          <w:spacing w:val="-3"/>
        </w:rPr>
        <w:t>h</w:t>
      </w:r>
      <w:r w:rsidRPr="008B0352">
        <w:t xml:space="preserve">e </w:t>
      </w:r>
      <w:r w:rsidRPr="008B0352">
        <w:rPr>
          <w:spacing w:val="1"/>
        </w:rPr>
        <w:t>P</w:t>
      </w:r>
      <w:r w:rsidRPr="008B0352">
        <w:t>r</w:t>
      </w:r>
      <w:r w:rsidRPr="008B0352">
        <w:rPr>
          <w:spacing w:val="1"/>
        </w:rPr>
        <w:t>o</w:t>
      </w:r>
      <w:r w:rsidRPr="008B0352">
        <w:rPr>
          <w:spacing w:val="-2"/>
        </w:rPr>
        <w:t>j</w:t>
      </w:r>
      <w:r w:rsidRPr="008B0352">
        <w:t>ect</w:t>
      </w:r>
      <w:r w:rsidRPr="008B0352">
        <w:rPr>
          <w:spacing w:val="-1"/>
        </w:rPr>
        <w:t xml:space="preserve"> </w:t>
      </w:r>
      <w:r w:rsidRPr="008B0352">
        <w:t>c</w:t>
      </w:r>
      <w:r w:rsidRPr="008B0352">
        <w:rPr>
          <w:spacing w:val="-1"/>
        </w:rPr>
        <w:t>o</w:t>
      </w:r>
      <w:r w:rsidRPr="008B0352">
        <w:rPr>
          <w:spacing w:val="1"/>
        </w:rPr>
        <w:t>m</w:t>
      </w:r>
      <w:r w:rsidRPr="008B0352">
        <w:rPr>
          <w:spacing w:val="-1"/>
        </w:rPr>
        <w:t>p</w:t>
      </w:r>
      <w:r w:rsidRPr="008B0352">
        <w:rPr>
          <w:spacing w:val="-3"/>
        </w:rPr>
        <w:t>l</w:t>
      </w:r>
      <w:r w:rsidRPr="008B0352">
        <w:t>y</w:t>
      </w:r>
      <w:r w:rsidRPr="008B0352">
        <w:rPr>
          <w:spacing w:val="1"/>
        </w:rPr>
        <w:t xml:space="preserve"> w</w:t>
      </w:r>
      <w:r w:rsidRPr="008B0352">
        <w:rPr>
          <w:spacing w:val="-3"/>
        </w:rPr>
        <w:t>i</w:t>
      </w:r>
      <w:r w:rsidRPr="008B0352">
        <w:t>th the</w:t>
      </w:r>
      <w:r w:rsidRPr="008B0352">
        <w:rPr>
          <w:spacing w:val="1"/>
        </w:rPr>
        <w:t xml:space="preserve"> </w:t>
      </w:r>
      <w:r w:rsidRPr="008B0352">
        <w:rPr>
          <w:spacing w:val="-3"/>
        </w:rPr>
        <w:t>r</w:t>
      </w:r>
      <w:r w:rsidRPr="008B0352">
        <w:rPr>
          <w:spacing w:val="-2"/>
        </w:rPr>
        <w:t>e</w:t>
      </w:r>
      <w:r w:rsidRPr="008B0352">
        <w:rPr>
          <w:spacing w:val="-1"/>
        </w:rPr>
        <w:t>qu</w:t>
      </w:r>
      <w:r w:rsidRPr="008B0352">
        <w:t>ire</w:t>
      </w:r>
      <w:r w:rsidRPr="008B0352">
        <w:rPr>
          <w:spacing w:val="1"/>
        </w:rPr>
        <w:t>m</w:t>
      </w:r>
      <w:r w:rsidRPr="008B0352">
        <w:t>ents</w:t>
      </w:r>
      <w:r w:rsidRPr="008B0352">
        <w:rPr>
          <w:spacing w:val="-2"/>
        </w:rPr>
        <w:t xml:space="preserve"> </w:t>
      </w:r>
      <w:r w:rsidRPr="008B0352">
        <w:rPr>
          <w:spacing w:val="1"/>
        </w:rPr>
        <w:t>o</w:t>
      </w:r>
      <w:r w:rsidRPr="008B0352">
        <w:t>f</w:t>
      </w:r>
      <w:r w:rsidRPr="008B0352">
        <w:rPr>
          <w:spacing w:val="-3"/>
        </w:rPr>
        <w:t xml:space="preserve"> </w:t>
      </w:r>
      <w:r w:rsidRPr="008B0352">
        <w:t>Se</w:t>
      </w:r>
      <w:r w:rsidRPr="008B0352">
        <w:rPr>
          <w:spacing w:val="-2"/>
        </w:rPr>
        <w:t>c</w:t>
      </w:r>
      <w:r w:rsidRPr="008B0352">
        <w:t>ti</w:t>
      </w:r>
      <w:r w:rsidRPr="008B0352">
        <w:rPr>
          <w:spacing w:val="1"/>
        </w:rPr>
        <w:t>o</w:t>
      </w:r>
      <w:r w:rsidRPr="008B0352">
        <w:t>n</w:t>
      </w:r>
      <w:r w:rsidRPr="008B0352">
        <w:rPr>
          <w:spacing w:val="-3"/>
        </w:rPr>
        <w:t xml:space="preserve"> </w:t>
      </w:r>
      <w:r w:rsidRPr="008B0352">
        <w:rPr>
          <w:spacing w:val="1"/>
        </w:rPr>
        <w:t>42</w:t>
      </w:r>
      <w:r w:rsidRPr="008B0352">
        <w:t>,</w:t>
      </w:r>
      <w:r w:rsidRPr="008B0352">
        <w:rPr>
          <w:spacing w:val="-2"/>
        </w:rPr>
        <w:t xml:space="preserve"> t</w:t>
      </w:r>
      <w:r w:rsidRPr="008B0352">
        <w:rPr>
          <w:spacing w:val="-1"/>
        </w:rPr>
        <w:t>h</w:t>
      </w:r>
      <w:r w:rsidRPr="008B0352">
        <w:t>e</w:t>
      </w:r>
      <w:r w:rsidRPr="008B0352">
        <w:rPr>
          <w:spacing w:val="1"/>
        </w:rPr>
        <w:t xml:space="preserve"> </w:t>
      </w:r>
      <w:r w:rsidRPr="008B0352">
        <w:t>QA</w:t>
      </w:r>
      <w:r w:rsidRPr="008B0352">
        <w:rPr>
          <w:spacing w:val="-2"/>
        </w:rPr>
        <w:t>P</w:t>
      </w:r>
      <w:r w:rsidRPr="008B0352">
        <w:t xml:space="preserve">, </w:t>
      </w:r>
      <w:r w:rsidRPr="008B0352">
        <w:rPr>
          <w:spacing w:val="1"/>
        </w:rPr>
        <w:t>t</w:t>
      </w:r>
      <w:r w:rsidRPr="008B0352">
        <w:rPr>
          <w:spacing w:val="-1"/>
        </w:rPr>
        <w:t>h</w:t>
      </w:r>
      <w:r w:rsidRPr="008B0352">
        <w:t>e</w:t>
      </w:r>
      <w:r w:rsidRPr="008B0352">
        <w:rPr>
          <w:spacing w:val="-2"/>
        </w:rPr>
        <w:t xml:space="preserve"> </w:t>
      </w:r>
      <w:r w:rsidRPr="008B0352">
        <w:t>A</w:t>
      </w:r>
      <w:r w:rsidRPr="008B0352">
        <w:rPr>
          <w:spacing w:val="-1"/>
        </w:rPr>
        <w:t>pp</w:t>
      </w:r>
      <w:r w:rsidRPr="008B0352">
        <w:t>licati</w:t>
      </w:r>
      <w:r w:rsidRPr="008B0352">
        <w:rPr>
          <w:spacing w:val="1"/>
        </w:rPr>
        <w:t>o</w:t>
      </w:r>
      <w:r w:rsidRPr="008B0352">
        <w:t>n</w:t>
      </w:r>
      <w:r w:rsidRPr="008B0352">
        <w:rPr>
          <w:spacing w:val="-3"/>
        </w:rPr>
        <w:t xml:space="preserve"> </w:t>
      </w:r>
      <w:r w:rsidRPr="008B0352">
        <w:t>a</w:t>
      </w:r>
      <w:r w:rsidRPr="008B0352">
        <w:rPr>
          <w:spacing w:val="-1"/>
        </w:rPr>
        <w:t>n</w:t>
      </w:r>
      <w:r w:rsidRPr="008B0352">
        <w:t>d</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t>A</w:t>
      </w:r>
      <w:r w:rsidRPr="008B0352">
        <w:rPr>
          <w:spacing w:val="-1"/>
        </w:rPr>
        <w:t>u</w:t>
      </w:r>
      <w:r w:rsidRPr="008B0352">
        <w:rPr>
          <w:spacing w:val="5"/>
        </w:rPr>
        <w:t>t</w:t>
      </w:r>
      <w:r w:rsidRPr="008B0352">
        <w:rPr>
          <w:spacing w:val="-1"/>
        </w:rPr>
        <w:t>ho</w:t>
      </w:r>
      <w:r w:rsidRPr="008B0352">
        <w:t>rity.</w:t>
      </w:r>
    </w:p>
    <w:p w14:paraId="08906DB4" w14:textId="77777777" w:rsidR="00497234" w:rsidRPr="008B0352" w:rsidRDefault="00497234" w:rsidP="00255617">
      <w:pPr>
        <w:spacing w:before="3" w:after="0" w:line="170" w:lineRule="exact"/>
        <w:rPr>
          <w:sz w:val="17"/>
          <w:szCs w:val="17"/>
        </w:rPr>
      </w:pPr>
    </w:p>
    <w:p w14:paraId="27CD4DE3" w14:textId="77777777" w:rsidR="00497234" w:rsidRPr="008B0352" w:rsidRDefault="00FA1789">
      <w:pPr>
        <w:spacing w:before="16" w:after="0" w:line="262" w:lineRule="auto"/>
        <w:ind w:left="100" w:right="59"/>
        <w:pPrChange w:id="509" w:author="2020 Changes" w:date="2019-07-09T09:11:00Z">
          <w:pPr>
            <w:spacing w:before="16" w:after="0" w:line="262" w:lineRule="auto"/>
            <w:ind w:left="100" w:right="59"/>
            <w:jc w:val="both"/>
          </w:pPr>
        </w:pPrChange>
      </w:pPr>
      <w:r w:rsidRPr="008B0352">
        <w:rPr>
          <w:b/>
          <w:bCs/>
          <w:spacing w:val="-1"/>
        </w:rPr>
        <w:t>"</w:t>
      </w:r>
      <w:r w:rsidRPr="008B0352">
        <w:rPr>
          <w:b/>
          <w:bCs/>
        </w:rPr>
        <w:t>Ext</w:t>
      </w:r>
      <w:r w:rsidRPr="008B0352">
        <w:rPr>
          <w:b/>
          <w:bCs/>
          <w:spacing w:val="-1"/>
        </w:rPr>
        <w:t>ende</w:t>
      </w:r>
      <w:r w:rsidRPr="008B0352">
        <w:rPr>
          <w:b/>
          <w:bCs/>
        </w:rPr>
        <w:t>d</w:t>
      </w:r>
      <w:r w:rsidRPr="008B0352">
        <w:rPr>
          <w:b/>
          <w:bCs/>
          <w:spacing w:val="6"/>
        </w:rPr>
        <w:t xml:space="preserve"> </w:t>
      </w:r>
      <w:r w:rsidRPr="008B0352">
        <w:rPr>
          <w:b/>
          <w:bCs/>
        </w:rPr>
        <w:t>Use</w:t>
      </w:r>
      <w:r w:rsidRPr="008B0352">
        <w:rPr>
          <w:b/>
          <w:bCs/>
          <w:spacing w:val="7"/>
        </w:rPr>
        <w:t xml:space="preserve"> </w:t>
      </w:r>
      <w:r w:rsidRPr="008B0352">
        <w:rPr>
          <w:b/>
          <w:bCs/>
        </w:rPr>
        <w:t>Pe</w:t>
      </w:r>
      <w:r w:rsidRPr="008B0352">
        <w:rPr>
          <w:b/>
          <w:bCs/>
          <w:spacing w:val="-2"/>
        </w:rPr>
        <w:t>r</w:t>
      </w:r>
      <w:r w:rsidRPr="008B0352">
        <w:rPr>
          <w:b/>
          <w:bCs/>
          <w:spacing w:val="1"/>
        </w:rPr>
        <w:t>i</w:t>
      </w:r>
      <w:r w:rsidRPr="008B0352">
        <w:rPr>
          <w:b/>
          <w:bCs/>
          <w:spacing w:val="-1"/>
        </w:rPr>
        <w:t>od</w:t>
      </w:r>
      <w:r w:rsidRPr="008B0352">
        <w:rPr>
          <w:b/>
          <w:bCs/>
        </w:rPr>
        <w:t>"</w:t>
      </w:r>
      <w:r w:rsidRPr="008B0352">
        <w:rPr>
          <w:b/>
          <w:bCs/>
          <w:spacing w:val="2"/>
        </w:rPr>
        <w:t xml:space="preserve"> </w:t>
      </w:r>
      <w:r w:rsidRPr="008B0352">
        <w:rPr>
          <w:spacing w:val="-1"/>
        </w:rPr>
        <w:t>m</w:t>
      </w:r>
      <w:r w:rsidRPr="008B0352">
        <w:t>eans</w:t>
      </w:r>
      <w:r w:rsidRPr="008B0352">
        <w:rPr>
          <w:spacing w:val="2"/>
        </w:rPr>
        <w:t xml:space="preserve"> </w:t>
      </w:r>
      <w:r w:rsidRPr="008B0352">
        <w:t>the</w:t>
      </w:r>
      <w:r w:rsidRPr="008B0352">
        <w:rPr>
          <w:spacing w:val="3"/>
        </w:rPr>
        <w:t xml:space="preserve"> </w:t>
      </w:r>
      <w:r w:rsidRPr="008B0352">
        <w:rPr>
          <w:spacing w:val="-1"/>
        </w:rPr>
        <w:t>p</w:t>
      </w:r>
      <w:r w:rsidRPr="008B0352">
        <w:t>er</w:t>
      </w:r>
      <w:r w:rsidRPr="008B0352">
        <w:rPr>
          <w:spacing w:val="-2"/>
        </w:rPr>
        <w:t>i</w:t>
      </w:r>
      <w:r w:rsidRPr="008B0352">
        <w:rPr>
          <w:spacing w:val="1"/>
        </w:rPr>
        <w:t>o</w:t>
      </w:r>
      <w:r w:rsidRPr="008B0352">
        <w:t>d</w:t>
      </w:r>
      <w:r w:rsidRPr="008B0352">
        <w:rPr>
          <w:spacing w:val="2"/>
        </w:rPr>
        <w:t xml:space="preserve"> </w:t>
      </w:r>
      <w:r w:rsidRPr="008B0352">
        <w:rPr>
          <w:spacing w:val="-1"/>
        </w:rPr>
        <w:t>b</w:t>
      </w:r>
      <w:r w:rsidRPr="008B0352">
        <w:t>egi</w:t>
      </w:r>
      <w:r w:rsidRPr="008B0352">
        <w:rPr>
          <w:spacing w:val="-1"/>
        </w:rPr>
        <w:t>nn</w:t>
      </w:r>
      <w:r w:rsidRPr="008B0352">
        <w:t>i</w:t>
      </w:r>
      <w:r w:rsidRPr="008B0352">
        <w:rPr>
          <w:spacing w:val="-1"/>
        </w:rPr>
        <w:t>n</w:t>
      </w:r>
      <w:r w:rsidRPr="008B0352">
        <w:t>g</w:t>
      </w:r>
      <w:r w:rsidRPr="008B0352">
        <w:rPr>
          <w:spacing w:val="2"/>
        </w:rPr>
        <w:t xml:space="preserve"> </w:t>
      </w:r>
      <w:r w:rsidRPr="008B0352">
        <w:t>with</w:t>
      </w:r>
      <w:r w:rsidRPr="008B0352">
        <w:rPr>
          <w:spacing w:val="2"/>
        </w:rPr>
        <w:t xml:space="preserve"> </w:t>
      </w:r>
      <w:r w:rsidRPr="008B0352">
        <w:t>the</w:t>
      </w:r>
      <w:r w:rsidRPr="008B0352">
        <w:rPr>
          <w:spacing w:val="3"/>
        </w:rPr>
        <w:t xml:space="preserve"> </w:t>
      </w:r>
      <w:r w:rsidRPr="008B0352">
        <w:t>fi</w:t>
      </w:r>
      <w:r w:rsidRPr="008B0352">
        <w:rPr>
          <w:spacing w:val="-1"/>
        </w:rPr>
        <w:t>r</w:t>
      </w:r>
      <w:r w:rsidRPr="008B0352">
        <w:rPr>
          <w:spacing w:val="-2"/>
        </w:rPr>
        <w:t>s</w:t>
      </w:r>
      <w:r w:rsidRPr="008B0352">
        <w:t>t</w:t>
      </w:r>
      <w:r w:rsidRPr="008B0352">
        <w:rPr>
          <w:spacing w:val="3"/>
        </w:rPr>
        <w:t xml:space="preserve"> </w:t>
      </w:r>
      <w:r w:rsidRPr="008B0352">
        <w:rPr>
          <w:spacing w:val="-1"/>
        </w:rPr>
        <w:t>d</w:t>
      </w:r>
      <w:r w:rsidRPr="008B0352">
        <w:t>ay</w:t>
      </w:r>
      <w:r w:rsidRPr="008B0352">
        <w:rPr>
          <w:spacing w:val="1"/>
        </w:rPr>
        <w:t xml:space="preserve"> o</w:t>
      </w:r>
      <w:r w:rsidRPr="008B0352">
        <w:t>f</w:t>
      </w:r>
      <w:r w:rsidRPr="008B0352">
        <w:rPr>
          <w:spacing w:val="2"/>
        </w:rPr>
        <w:t xml:space="preserve"> </w:t>
      </w:r>
      <w:r w:rsidRPr="008B0352">
        <w:t>the C</w:t>
      </w:r>
      <w:r w:rsidRPr="008B0352">
        <w:rPr>
          <w:spacing w:val="-1"/>
        </w:rPr>
        <w:t>o</w:t>
      </w:r>
      <w:r w:rsidRPr="008B0352">
        <w:rPr>
          <w:spacing w:val="1"/>
        </w:rPr>
        <w:t>m</w:t>
      </w:r>
      <w:r w:rsidRPr="008B0352">
        <w:rPr>
          <w:spacing w:val="-1"/>
        </w:rPr>
        <w:t>p</w:t>
      </w:r>
      <w:r w:rsidRPr="008B0352">
        <w:t>lia</w:t>
      </w:r>
      <w:r w:rsidRPr="008B0352">
        <w:rPr>
          <w:spacing w:val="-1"/>
        </w:rPr>
        <w:t>n</w:t>
      </w:r>
      <w:r w:rsidRPr="008B0352">
        <w:t>ce</w:t>
      </w:r>
      <w:r w:rsidRPr="008B0352">
        <w:rPr>
          <w:spacing w:val="1"/>
        </w:rPr>
        <w:t xml:space="preserve"> P</w:t>
      </w:r>
      <w:r w:rsidRPr="008B0352">
        <w:t>er</w:t>
      </w:r>
      <w:r w:rsidRPr="008B0352">
        <w:rPr>
          <w:spacing w:val="-2"/>
        </w:rPr>
        <w:t>i</w:t>
      </w:r>
      <w:r w:rsidRPr="008B0352">
        <w:rPr>
          <w:spacing w:val="1"/>
        </w:rPr>
        <w:t>o</w:t>
      </w:r>
      <w:r w:rsidRPr="008B0352">
        <w:t>d</w:t>
      </w:r>
      <w:r w:rsidRPr="008B0352">
        <w:rPr>
          <w:spacing w:val="2"/>
        </w:rPr>
        <w:t xml:space="preserve"> </w:t>
      </w:r>
      <w:r w:rsidRPr="008B0352">
        <w:t>a</w:t>
      </w:r>
      <w:r w:rsidRPr="008B0352">
        <w:rPr>
          <w:spacing w:val="-1"/>
        </w:rPr>
        <w:t>n</w:t>
      </w:r>
      <w:r w:rsidRPr="008B0352">
        <w:t>d en</w:t>
      </w:r>
      <w:r w:rsidRPr="008B0352">
        <w:rPr>
          <w:spacing w:val="-1"/>
        </w:rPr>
        <w:t>d</w:t>
      </w:r>
      <w:r w:rsidRPr="008B0352">
        <w:t>i</w:t>
      </w:r>
      <w:r w:rsidRPr="008B0352">
        <w:rPr>
          <w:spacing w:val="-1"/>
        </w:rPr>
        <w:t>n</w:t>
      </w:r>
      <w:r w:rsidRPr="008B0352">
        <w:t>g</w:t>
      </w:r>
      <w:r w:rsidRPr="008B0352">
        <w:rPr>
          <w:spacing w:val="7"/>
        </w:rPr>
        <w:t xml:space="preserve"> </w:t>
      </w:r>
      <w:r w:rsidRPr="008B0352">
        <w:rPr>
          <w:spacing w:val="1"/>
        </w:rPr>
        <w:t>o</w:t>
      </w:r>
      <w:r w:rsidRPr="008B0352">
        <w:t>n</w:t>
      </w:r>
      <w:r w:rsidRPr="008B0352">
        <w:rPr>
          <w:spacing w:val="7"/>
        </w:rPr>
        <w:t xml:space="preserve"> </w:t>
      </w:r>
      <w:r w:rsidRPr="008B0352">
        <w:t>the</w:t>
      </w:r>
      <w:r w:rsidRPr="008B0352">
        <w:rPr>
          <w:spacing w:val="8"/>
        </w:rPr>
        <w:t xml:space="preserve"> </w:t>
      </w:r>
      <w:r w:rsidRPr="008B0352">
        <w:rPr>
          <w:spacing w:val="-1"/>
        </w:rPr>
        <w:t>d</w:t>
      </w:r>
      <w:r w:rsidRPr="008B0352">
        <w:t>a</w:t>
      </w:r>
      <w:r w:rsidRPr="008B0352">
        <w:rPr>
          <w:spacing w:val="-2"/>
        </w:rPr>
        <w:t>t</w:t>
      </w:r>
      <w:r w:rsidRPr="008B0352">
        <w:t>e</w:t>
      </w:r>
      <w:r w:rsidRPr="008B0352">
        <w:rPr>
          <w:spacing w:val="8"/>
        </w:rPr>
        <w:t xml:space="preserve"> </w:t>
      </w:r>
      <w:r w:rsidRPr="008B0352">
        <w:t>which</w:t>
      </w:r>
      <w:r w:rsidRPr="008B0352">
        <w:rPr>
          <w:spacing w:val="7"/>
        </w:rPr>
        <w:t xml:space="preserve"> </w:t>
      </w:r>
      <w:r w:rsidRPr="008B0352">
        <w:rPr>
          <w:spacing w:val="-3"/>
        </w:rPr>
        <w:t>i</w:t>
      </w:r>
      <w:r w:rsidRPr="008B0352">
        <w:t>s</w:t>
      </w:r>
      <w:r w:rsidRPr="008B0352">
        <w:rPr>
          <w:spacing w:val="8"/>
        </w:rPr>
        <w:t xml:space="preserve"> </w:t>
      </w:r>
      <w:r w:rsidRPr="008B0352">
        <w:rPr>
          <w:spacing w:val="1"/>
        </w:rPr>
        <w:t>1</w:t>
      </w:r>
      <w:r w:rsidRPr="008B0352">
        <w:t>5</w:t>
      </w:r>
      <w:r w:rsidRPr="008B0352">
        <w:rPr>
          <w:spacing w:val="6"/>
        </w:rPr>
        <w:t xml:space="preserve"> </w:t>
      </w:r>
      <w:r w:rsidRPr="008B0352">
        <w:rPr>
          <w:spacing w:val="1"/>
        </w:rPr>
        <w:t>y</w:t>
      </w:r>
      <w:r w:rsidRPr="008B0352">
        <w:t>ea</w:t>
      </w:r>
      <w:r w:rsidRPr="008B0352">
        <w:rPr>
          <w:spacing w:val="-2"/>
        </w:rPr>
        <w:t>r</w:t>
      </w:r>
      <w:r w:rsidRPr="008B0352">
        <w:t>s</w:t>
      </w:r>
      <w:r w:rsidRPr="008B0352">
        <w:rPr>
          <w:spacing w:val="8"/>
        </w:rPr>
        <w:t xml:space="preserve"> </w:t>
      </w:r>
      <w:r w:rsidRPr="008B0352">
        <w:t>aft</w:t>
      </w:r>
      <w:r w:rsidRPr="008B0352">
        <w:rPr>
          <w:spacing w:val="-2"/>
        </w:rPr>
        <w:t>e</w:t>
      </w:r>
      <w:r w:rsidRPr="008B0352">
        <w:t>r</w:t>
      </w:r>
      <w:r w:rsidRPr="008B0352">
        <w:rPr>
          <w:spacing w:val="8"/>
        </w:rPr>
        <w:t xml:space="preserve"> </w:t>
      </w:r>
      <w:r w:rsidRPr="008B0352">
        <w:t>the</w:t>
      </w:r>
      <w:r w:rsidRPr="008B0352">
        <w:rPr>
          <w:spacing w:val="5"/>
        </w:rPr>
        <w:t xml:space="preserve"> </w:t>
      </w:r>
      <w:r w:rsidRPr="008B0352">
        <w:t>end</w:t>
      </w:r>
      <w:r w:rsidRPr="008B0352">
        <w:rPr>
          <w:spacing w:val="7"/>
        </w:rPr>
        <w:t xml:space="preserve"> </w:t>
      </w:r>
      <w:r w:rsidRPr="008B0352">
        <w:rPr>
          <w:spacing w:val="1"/>
        </w:rPr>
        <w:t>o</w:t>
      </w:r>
      <w:r w:rsidRPr="008B0352">
        <w:t>f</w:t>
      </w:r>
      <w:r w:rsidRPr="008B0352">
        <w:rPr>
          <w:spacing w:val="5"/>
        </w:rPr>
        <w:t xml:space="preserve"> </w:t>
      </w:r>
      <w:r w:rsidRPr="008B0352">
        <w:t>the</w:t>
      </w:r>
      <w:r w:rsidRPr="008B0352">
        <w:rPr>
          <w:spacing w:val="8"/>
        </w:rPr>
        <w:t xml:space="preserve"> </w:t>
      </w:r>
      <w:r w:rsidRPr="008B0352">
        <w:t>C</w:t>
      </w:r>
      <w:r w:rsidRPr="008B0352">
        <w:rPr>
          <w:spacing w:val="-1"/>
        </w:rPr>
        <w:t>o</w:t>
      </w:r>
      <w:r w:rsidRPr="008B0352">
        <w:rPr>
          <w:spacing w:val="1"/>
        </w:rPr>
        <w:t>m</w:t>
      </w:r>
      <w:r w:rsidRPr="008B0352">
        <w:rPr>
          <w:spacing w:val="-1"/>
        </w:rPr>
        <w:t>p</w:t>
      </w:r>
      <w:r w:rsidRPr="008B0352">
        <w:t>lia</w:t>
      </w:r>
      <w:r w:rsidRPr="008B0352">
        <w:rPr>
          <w:spacing w:val="-1"/>
        </w:rPr>
        <w:t>n</w:t>
      </w:r>
      <w:r w:rsidRPr="008B0352">
        <w:t>ce</w:t>
      </w:r>
      <w:r w:rsidRPr="008B0352">
        <w:rPr>
          <w:spacing w:val="6"/>
        </w:rPr>
        <w:t xml:space="preserve"> </w:t>
      </w:r>
      <w:r w:rsidRPr="008B0352">
        <w:rPr>
          <w:spacing w:val="-1"/>
        </w:rPr>
        <w:t>P</w:t>
      </w:r>
      <w:r w:rsidRPr="008B0352">
        <w:t>eri</w:t>
      </w:r>
      <w:r w:rsidRPr="008B0352">
        <w:rPr>
          <w:spacing w:val="1"/>
        </w:rPr>
        <w:t>o</w:t>
      </w:r>
      <w:r w:rsidRPr="008B0352">
        <w:t>d</w:t>
      </w:r>
      <w:r w:rsidRPr="008B0352">
        <w:rPr>
          <w:spacing w:val="7"/>
        </w:rPr>
        <w:t xml:space="preserve"> </w:t>
      </w:r>
      <w:r w:rsidRPr="008B0352">
        <w:rPr>
          <w:spacing w:val="-1"/>
        </w:rPr>
        <w:t>un</w:t>
      </w:r>
      <w:r w:rsidRPr="008B0352">
        <w:rPr>
          <w:spacing w:val="-3"/>
        </w:rPr>
        <w:t>l</w:t>
      </w:r>
      <w:r w:rsidRPr="008B0352">
        <w:t>ess</w:t>
      </w:r>
      <w:r w:rsidRPr="008B0352">
        <w:rPr>
          <w:spacing w:val="8"/>
        </w:rPr>
        <w:t xml:space="preserve"> </w:t>
      </w:r>
      <w:r w:rsidRPr="008B0352">
        <w:rPr>
          <w:spacing w:val="-1"/>
        </w:rPr>
        <w:t>o</w:t>
      </w:r>
      <w:r w:rsidRPr="008B0352">
        <w:t>therw</w:t>
      </w:r>
      <w:r w:rsidRPr="008B0352">
        <w:rPr>
          <w:spacing w:val="-2"/>
        </w:rPr>
        <w:t>i</w:t>
      </w:r>
      <w:r w:rsidRPr="008B0352">
        <w:t>se</w:t>
      </w:r>
      <w:r w:rsidRPr="008B0352">
        <w:rPr>
          <w:spacing w:val="8"/>
        </w:rPr>
        <w:t xml:space="preserve"> </w:t>
      </w:r>
      <w:r w:rsidRPr="008B0352">
        <w:t>i</w:t>
      </w:r>
      <w:r w:rsidRPr="008B0352">
        <w:rPr>
          <w:spacing w:val="-1"/>
        </w:rPr>
        <w:t>nd</w:t>
      </w:r>
      <w:r w:rsidRPr="008B0352">
        <w:t>ica</w:t>
      </w:r>
      <w:r w:rsidRPr="008B0352">
        <w:rPr>
          <w:spacing w:val="-2"/>
        </w:rPr>
        <w:t>t</w:t>
      </w:r>
      <w:r w:rsidRPr="008B0352">
        <w:t>ed in</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t>E</w:t>
      </w:r>
      <w:r w:rsidRPr="008B0352">
        <w:rPr>
          <w:spacing w:val="-2"/>
        </w:rPr>
        <w:t>x</w:t>
      </w:r>
      <w:r w:rsidRPr="008B0352">
        <w:t>t</w:t>
      </w:r>
      <w:r w:rsidRPr="008B0352">
        <w:rPr>
          <w:spacing w:val="1"/>
        </w:rPr>
        <w:t>e</w:t>
      </w:r>
      <w:r w:rsidRPr="008B0352">
        <w:rPr>
          <w:spacing w:val="-1"/>
        </w:rPr>
        <w:t>nd</w:t>
      </w:r>
      <w:r w:rsidRPr="008B0352">
        <w:t xml:space="preserve">ed </w:t>
      </w:r>
      <w:r w:rsidRPr="008B0352">
        <w:rPr>
          <w:spacing w:val="-2"/>
        </w:rPr>
        <w:t>U</w:t>
      </w:r>
      <w:r w:rsidRPr="008B0352">
        <w:t>se</w:t>
      </w:r>
      <w:r w:rsidRPr="008B0352">
        <w:rPr>
          <w:spacing w:val="1"/>
        </w:rPr>
        <w:t xml:space="preserve"> </w:t>
      </w:r>
      <w:r w:rsidRPr="008B0352">
        <w:t>A</w:t>
      </w:r>
      <w:r w:rsidRPr="008B0352">
        <w:rPr>
          <w:spacing w:val="-1"/>
        </w:rPr>
        <w:t>g</w:t>
      </w:r>
      <w:r w:rsidRPr="008B0352">
        <w:t>r</w:t>
      </w:r>
      <w:r w:rsidRPr="008B0352">
        <w:rPr>
          <w:spacing w:val="-2"/>
        </w:rPr>
        <w:t>ee</w:t>
      </w:r>
      <w:r w:rsidRPr="008B0352">
        <w:rPr>
          <w:spacing w:val="1"/>
        </w:rPr>
        <w:t>m</w:t>
      </w:r>
      <w:r w:rsidRPr="008B0352">
        <w:t>ent</w:t>
      </w:r>
      <w:r w:rsidRPr="008B0352">
        <w:rPr>
          <w:spacing w:val="-2"/>
        </w:rPr>
        <w:t xml:space="preserve"> </w:t>
      </w:r>
      <w:r w:rsidRPr="008B0352">
        <w:rPr>
          <w:spacing w:val="1"/>
        </w:rPr>
        <w:t>o</w:t>
      </w:r>
      <w:r w:rsidRPr="008B0352">
        <w:t>r</w:t>
      </w:r>
      <w:r w:rsidRPr="008B0352">
        <w:rPr>
          <w:spacing w:val="-2"/>
        </w:rPr>
        <w:t xml:space="preserve"> </w:t>
      </w:r>
      <w:r w:rsidRPr="008B0352">
        <w:t>u</w:t>
      </w:r>
      <w:r w:rsidRPr="008B0352">
        <w:rPr>
          <w:spacing w:val="-1"/>
        </w:rPr>
        <w:t>n</w:t>
      </w:r>
      <w:r w:rsidRPr="008B0352">
        <w:t>less</w:t>
      </w:r>
      <w:r w:rsidRPr="008B0352">
        <w:rPr>
          <w:spacing w:val="1"/>
        </w:rPr>
        <w:t xml:space="preserve"> </w:t>
      </w:r>
      <w:r w:rsidRPr="008B0352">
        <w:rPr>
          <w:spacing w:val="-2"/>
        </w:rPr>
        <w:t>t</w:t>
      </w:r>
      <w:r w:rsidRPr="008B0352">
        <w:t>e</w:t>
      </w:r>
      <w:r w:rsidRPr="008B0352">
        <w:rPr>
          <w:spacing w:val="-2"/>
        </w:rPr>
        <w:t>r</w:t>
      </w:r>
      <w:r w:rsidRPr="008B0352">
        <w:rPr>
          <w:spacing w:val="1"/>
        </w:rPr>
        <w:t>m</w:t>
      </w:r>
      <w:r w:rsidRPr="008B0352">
        <w:t>i</w:t>
      </w:r>
      <w:r w:rsidRPr="008B0352">
        <w:rPr>
          <w:spacing w:val="-1"/>
        </w:rPr>
        <w:t>n</w:t>
      </w:r>
      <w:r w:rsidRPr="008B0352">
        <w:t>a</w:t>
      </w:r>
      <w:r w:rsidRPr="008B0352">
        <w:rPr>
          <w:spacing w:val="3"/>
        </w:rPr>
        <w:t>t</w:t>
      </w:r>
      <w:r w:rsidRPr="008B0352">
        <w:t>ed</w:t>
      </w:r>
      <w:r w:rsidRPr="008B0352">
        <w:rPr>
          <w:spacing w:val="-2"/>
        </w:rPr>
        <w:t xml:space="preserve"> </w:t>
      </w:r>
      <w:r w:rsidRPr="008B0352">
        <w:t>in</w:t>
      </w:r>
      <w:r w:rsidRPr="008B0352">
        <w:rPr>
          <w:spacing w:val="-1"/>
        </w:rPr>
        <w:t xml:space="preserve"> </w:t>
      </w:r>
      <w:r w:rsidRPr="008B0352">
        <w:t>ac</w:t>
      </w:r>
      <w:r w:rsidRPr="008B0352">
        <w:rPr>
          <w:spacing w:val="1"/>
        </w:rPr>
        <w:t>co</w:t>
      </w:r>
      <w:r w:rsidRPr="008B0352">
        <w:t>r</w:t>
      </w:r>
      <w:r w:rsidRPr="008B0352">
        <w:rPr>
          <w:spacing w:val="-1"/>
        </w:rPr>
        <w:t>d</w:t>
      </w:r>
      <w:r w:rsidRPr="008B0352">
        <w:t>a</w:t>
      </w:r>
      <w:r w:rsidRPr="008B0352">
        <w:rPr>
          <w:spacing w:val="-1"/>
        </w:rPr>
        <w:t>n</w:t>
      </w:r>
      <w:r w:rsidRPr="008B0352">
        <w:rPr>
          <w:spacing w:val="-2"/>
        </w:rPr>
        <w:t>c</w:t>
      </w:r>
      <w:r w:rsidRPr="008B0352">
        <w:t>e</w:t>
      </w:r>
      <w:r w:rsidRPr="008B0352">
        <w:rPr>
          <w:spacing w:val="1"/>
        </w:rPr>
        <w:t xml:space="preserve"> </w:t>
      </w:r>
      <w:r w:rsidRPr="008B0352">
        <w:t>w</w:t>
      </w:r>
      <w:r w:rsidRPr="008B0352">
        <w:rPr>
          <w:spacing w:val="-2"/>
        </w:rPr>
        <w:t>i</w:t>
      </w:r>
      <w:r w:rsidRPr="008B0352">
        <w:t>th the</w:t>
      </w:r>
      <w:r w:rsidRPr="008B0352">
        <w:rPr>
          <w:spacing w:val="-2"/>
        </w:rPr>
        <w:t xml:space="preserve"> </w:t>
      </w:r>
      <w:r w:rsidRPr="008B0352">
        <w:t>Ex</w:t>
      </w:r>
      <w:r w:rsidRPr="008B0352">
        <w:rPr>
          <w:spacing w:val="-2"/>
        </w:rPr>
        <w:t>t</w:t>
      </w:r>
      <w:r w:rsidRPr="008B0352">
        <w:t>en</w:t>
      </w:r>
      <w:r w:rsidRPr="008B0352">
        <w:rPr>
          <w:spacing w:val="-1"/>
        </w:rPr>
        <w:t>d</w:t>
      </w:r>
      <w:r w:rsidRPr="008B0352">
        <w:t>ed Use</w:t>
      </w:r>
      <w:r w:rsidRPr="008B0352">
        <w:rPr>
          <w:spacing w:val="-1"/>
        </w:rPr>
        <w:t xml:space="preserve"> </w:t>
      </w:r>
      <w:r w:rsidRPr="008B0352">
        <w:t>A</w:t>
      </w:r>
      <w:r w:rsidRPr="008B0352">
        <w:rPr>
          <w:spacing w:val="-1"/>
        </w:rPr>
        <w:t>g</w:t>
      </w:r>
      <w:r w:rsidRPr="008B0352">
        <w:t>re</w:t>
      </w:r>
      <w:r w:rsidRPr="008B0352">
        <w:rPr>
          <w:spacing w:val="-1"/>
        </w:rPr>
        <w:t>e</w:t>
      </w:r>
      <w:r w:rsidRPr="008B0352">
        <w:rPr>
          <w:spacing w:val="1"/>
        </w:rPr>
        <w:t>m</w:t>
      </w:r>
      <w:r w:rsidRPr="008B0352">
        <w:t>ent.</w:t>
      </w:r>
    </w:p>
    <w:p w14:paraId="0A31B97C" w14:textId="77777777" w:rsidR="00497234" w:rsidRPr="008B0352" w:rsidRDefault="00497234" w:rsidP="00255617">
      <w:pPr>
        <w:spacing w:before="4" w:after="0" w:line="160" w:lineRule="exact"/>
        <w:rPr>
          <w:sz w:val="16"/>
          <w:szCs w:val="16"/>
        </w:rPr>
      </w:pPr>
    </w:p>
    <w:p w14:paraId="30A5907B" w14:textId="77777777" w:rsidR="00497234" w:rsidRPr="008B0352" w:rsidRDefault="00FA1789">
      <w:pPr>
        <w:spacing w:after="0" w:line="261" w:lineRule="auto"/>
        <w:ind w:left="100" w:right="57"/>
        <w:jc w:val="both"/>
      </w:pPr>
      <w:r w:rsidRPr="008B0352">
        <w:rPr>
          <w:b/>
          <w:bCs/>
        </w:rPr>
        <w:t>“Extrem</w:t>
      </w:r>
      <w:r w:rsidRPr="008B0352">
        <w:rPr>
          <w:b/>
          <w:bCs/>
          <w:spacing w:val="-3"/>
        </w:rPr>
        <w:t>e</w:t>
      </w:r>
      <w:r w:rsidRPr="008B0352">
        <w:rPr>
          <w:b/>
          <w:bCs/>
          <w:spacing w:val="1"/>
        </w:rPr>
        <w:t>l</w:t>
      </w:r>
      <w:r w:rsidRPr="008B0352">
        <w:rPr>
          <w:b/>
          <w:bCs/>
        </w:rPr>
        <w:t>y</w:t>
      </w:r>
      <w:r w:rsidRPr="008B0352">
        <w:rPr>
          <w:b/>
          <w:bCs/>
          <w:spacing w:val="18"/>
        </w:rPr>
        <w:t xml:space="preserve"> </w:t>
      </w:r>
      <w:r w:rsidRPr="008B0352">
        <w:rPr>
          <w:b/>
          <w:bCs/>
        </w:rPr>
        <w:t>L</w:t>
      </w:r>
      <w:r w:rsidRPr="008B0352">
        <w:rPr>
          <w:b/>
          <w:bCs/>
          <w:spacing w:val="-1"/>
        </w:rPr>
        <w:t>o</w:t>
      </w:r>
      <w:r w:rsidRPr="008B0352">
        <w:rPr>
          <w:b/>
          <w:bCs/>
        </w:rPr>
        <w:t>w</w:t>
      </w:r>
      <w:r w:rsidRPr="008B0352">
        <w:rPr>
          <w:b/>
          <w:bCs/>
          <w:spacing w:val="18"/>
        </w:rPr>
        <w:t xml:space="preserve"> </w:t>
      </w:r>
      <w:r w:rsidRPr="008B0352">
        <w:rPr>
          <w:b/>
          <w:bCs/>
          <w:spacing w:val="1"/>
        </w:rPr>
        <w:t>I</w:t>
      </w:r>
      <w:r w:rsidRPr="008B0352">
        <w:rPr>
          <w:b/>
          <w:bCs/>
          <w:spacing w:val="-3"/>
        </w:rPr>
        <w:t>n</w:t>
      </w:r>
      <w:r w:rsidRPr="008B0352">
        <w:rPr>
          <w:b/>
          <w:bCs/>
          <w:spacing w:val="1"/>
        </w:rPr>
        <w:t>c</w:t>
      </w:r>
      <w:r w:rsidRPr="008B0352">
        <w:rPr>
          <w:b/>
          <w:bCs/>
          <w:spacing w:val="-1"/>
        </w:rPr>
        <w:t>o</w:t>
      </w:r>
      <w:r w:rsidRPr="008B0352">
        <w:rPr>
          <w:b/>
          <w:bCs/>
        </w:rPr>
        <w:t>me”</w:t>
      </w:r>
      <w:r w:rsidRPr="008B0352">
        <w:rPr>
          <w:b/>
          <w:bCs/>
          <w:spacing w:val="16"/>
        </w:rPr>
        <w:t xml:space="preserve"> </w:t>
      </w:r>
      <w:r w:rsidRPr="008B0352">
        <w:rPr>
          <w:spacing w:val="-2"/>
        </w:rPr>
        <w:t>s</w:t>
      </w:r>
      <w:r w:rsidRPr="008B0352">
        <w:rPr>
          <w:spacing w:val="-1"/>
        </w:rPr>
        <w:t>h</w:t>
      </w:r>
      <w:r w:rsidRPr="008B0352">
        <w:t>all</w:t>
      </w:r>
      <w:r w:rsidRPr="008B0352">
        <w:rPr>
          <w:spacing w:val="14"/>
        </w:rPr>
        <w:t xml:space="preserve"> </w:t>
      </w:r>
      <w:r w:rsidRPr="008B0352">
        <w:rPr>
          <w:spacing w:val="1"/>
        </w:rPr>
        <w:t>m</w:t>
      </w:r>
      <w:r w:rsidRPr="008B0352">
        <w:t>ean</w:t>
      </w:r>
      <w:r w:rsidRPr="008B0352">
        <w:rPr>
          <w:spacing w:val="14"/>
        </w:rPr>
        <w:t xml:space="preserve"> </w:t>
      </w:r>
      <w:r w:rsidRPr="008B0352">
        <w:t>a</w:t>
      </w:r>
      <w:r w:rsidRPr="008B0352">
        <w:rPr>
          <w:spacing w:val="15"/>
        </w:rPr>
        <w:t xml:space="preserve"> </w:t>
      </w:r>
      <w:r w:rsidRPr="008B0352">
        <w:rPr>
          <w:spacing w:val="-1"/>
        </w:rPr>
        <w:t>h</w:t>
      </w:r>
      <w:r w:rsidRPr="008B0352">
        <w:rPr>
          <w:spacing w:val="1"/>
        </w:rPr>
        <w:t>o</w:t>
      </w:r>
      <w:r w:rsidRPr="008B0352">
        <w:rPr>
          <w:spacing w:val="-1"/>
        </w:rPr>
        <w:t>u</w:t>
      </w:r>
      <w:r w:rsidRPr="008B0352">
        <w:rPr>
          <w:spacing w:val="-2"/>
        </w:rPr>
        <w:t>s</w:t>
      </w:r>
      <w:r w:rsidRPr="008B0352">
        <w:t>eh</w:t>
      </w:r>
      <w:r w:rsidRPr="008B0352">
        <w:rPr>
          <w:spacing w:val="1"/>
        </w:rPr>
        <w:t>o</w:t>
      </w:r>
      <w:r w:rsidRPr="008B0352">
        <w:t>ld</w:t>
      </w:r>
      <w:r w:rsidRPr="008B0352">
        <w:rPr>
          <w:spacing w:val="14"/>
        </w:rPr>
        <w:t xml:space="preserve"> </w:t>
      </w:r>
      <w:r w:rsidRPr="008B0352">
        <w:t>i</w:t>
      </w:r>
      <w:r w:rsidRPr="008B0352">
        <w:rPr>
          <w:spacing w:val="-1"/>
        </w:rPr>
        <w:t>n</w:t>
      </w:r>
      <w:r w:rsidRPr="008B0352">
        <w:rPr>
          <w:spacing w:val="-2"/>
        </w:rPr>
        <w:t>c</w:t>
      </w:r>
      <w:r w:rsidRPr="008B0352">
        <w:rPr>
          <w:spacing w:val="1"/>
        </w:rPr>
        <w:t>o</w:t>
      </w:r>
      <w:r w:rsidRPr="008B0352">
        <w:rPr>
          <w:spacing w:val="-1"/>
        </w:rPr>
        <w:t>m</w:t>
      </w:r>
      <w:r w:rsidRPr="008B0352">
        <w:t>e</w:t>
      </w:r>
      <w:r w:rsidRPr="008B0352">
        <w:rPr>
          <w:spacing w:val="15"/>
        </w:rPr>
        <w:t xml:space="preserve"> </w:t>
      </w:r>
      <w:r w:rsidRPr="008B0352">
        <w:t>that</w:t>
      </w:r>
      <w:r w:rsidRPr="008B0352">
        <w:rPr>
          <w:spacing w:val="15"/>
        </w:rPr>
        <w:t xml:space="preserve"> </w:t>
      </w:r>
      <w:r w:rsidRPr="008B0352">
        <w:t>fa</w:t>
      </w:r>
      <w:r w:rsidRPr="008B0352">
        <w:rPr>
          <w:spacing w:val="-1"/>
        </w:rPr>
        <w:t>l</w:t>
      </w:r>
      <w:r w:rsidRPr="008B0352">
        <w:t>ls</w:t>
      </w:r>
      <w:r w:rsidRPr="008B0352">
        <w:rPr>
          <w:spacing w:val="19"/>
        </w:rPr>
        <w:t xml:space="preserve"> </w:t>
      </w:r>
      <w:r w:rsidRPr="008B0352">
        <w:rPr>
          <w:spacing w:val="-3"/>
        </w:rPr>
        <w:t>a</w:t>
      </w:r>
      <w:r w:rsidRPr="008B0352">
        <w:t>t</w:t>
      </w:r>
      <w:r w:rsidRPr="008B0352">
        <w:rPr>
          <w:spacing w:val="15"/>
        </w:rPr>
        <w:t xml:space="preserve"> </w:t>
      </w:r>
      <w:r w:rsidRPr="008B0352">
        <w:rPr>
          <w:spacing w:val="1"/>
        </w:rPr>
        <w:t>o</w:t>
      </w:r>
      <w:r w:rsidRPr="008B0352">
        <w:t>r</w:t>
      </w:r>
      <w:r w:rsidRPr="008B0352">
        <w:rPr>
          <w:spacing w:val="15"/>
        </w:rPr>
        <w:t xml:space="preserve"> </w:t>
      </w:r>
      <w:r w:rsidRPr="008B0352">
        <w:rPr>
          <w:spacing w:val="-1"/>
        </w:rPr>
        <w:t>b</w:t>
      </w:r>
      <w:r w:rsidRPr="008B0352">
        <w:t>e</w:t>
      </w:r>
      <w:r w:rsidRPr="008B0352">
        <w:rPr>
          <w:spacing w:val="-2"/>
        </w:rPr>
        <w:t>l</w:t>
      </w:r>
      <w:r w:rsidRPr="008B0352">
        <w:rPr>
          <w:spacing w:val="-1"/>
        </w:rPr>
        <w:t>o</w:t>
      </w:r>
      <w:r w:rsidRPr="008B0352">
        <w:t>w</w:t>
      </w:r>
      <w:r w:rsidRPr="008B0352">
        <w:rPr>
          <w:spacing w:val="16"/>
        </w:rPr>
        <w:t xml:space="preserve"> </w:t>
      </w:r>
      <w:r w:rsidRPr="008B0352">
        <w:t>th</w:t>
      </w:r>
      <w:r w:rsidRPr="008B0352">
        <w:rPr>
          <w:spacing w:val="-1"/>
        </w:rPr>
        <w:t>i</w:t>
      </w:r>
      <w:r w:rsidRPr="008B0352">
        <w:t>rty</w:t>
      </w:r>
      <w:r w:rsidRPr="008B0352">
        <w:rPr>
          <w:spacing w:val="16"/>
        </w:rPr>
        <w:t xml:space="preserve"> </w:t>
      </w:r>
      <w:r w:rsidRPr="008B0352">
        <w:rPr>
          <w:spacing w:val="-1"/>
        </w:rPr>
        <w:t>p</w:t>
      </w:r>
      <w:r w:rsidRPr="008B0352">
        <w:t>er</w:t>
      </w:r>
      <w:r w:rsidRPr="008B0352">
        <w:rPr>
          <w:spacing w:val="-2"/>
        </w:rPr>
        <w:t>c</w:t>
      </w:r>
      <w:r w:rsidRPr="008B0352">
        <w:t>ent</w:t>
      </w:r>
      <w:r w:rsidRPr="008B0352">
        <w:rPr>
          <w:spacing w:val="15"/>
        </w:rPr>
        <w:t xml:space="preserve"> </w:t>
      </w:r>
      <w:r w:rsidRPr="008B0352">
        <w:rPr>
          <w:spacing w:val="-2"/>
        </w:rPr>
        <w:t>(</w:t>
      </w:r>
      <w:r w:rsidRPr="008B0352">
        <w:rPr>
          <w:spacing w:val="1"/>
        </w:rPr>
        <w:t>3</w:t>
      </w:r>
      <w:r w:rsidRPr="008B0352">
        <w:rPr>
          <w:spacing w:val="-2"/>
        </w:rPr>
        <w:t>0</w:t>
      </w:r>
      <w:r w:rsidRPr="008B0352">
        <w:t>%)</w:t>
      </w:r>
      <w:r w:rsidRPr="008B0352">
        <w:rPr>
          <w:spacing w:val="15"/>
        </w:rPr>
        <w:t xml:space="preserve"> </w:t>
      </w:r>
      <w:r w:rsidRPr="008B0352">
        <w:rPr>
          <w:spacing w:val="-1"/>
        </w:rPr>
        <w:t>o</w:t>
      </w:r>
      <w:r w:rsidRPr="008B0352">
        <w:t>f the A</w:t>
      </w:r>
      <w:r w:rsidRPr="008B0352">
        <w:rPr>
          <w:spacing w:val="1"/>
        </w:rPr>
        <w:t>M</w:t>
      </w:r>
      <w:r w:rsidRPr="008B0352">
        <w:t>I</w:t>
      </w:r>
      <w:r w:rsidRPr="008B0352">
        <w:rPr>
          <w:spacing w:val="-3"/>
        </w:rPr>
        <w:t xml:space="preserve"> </w:t>
      </w:r>
      <w:r w:rsidRPr="008B0352">
        <w:t>f</w:t>
      </w:r>
      <w:r w:rsidRPr="008B0352">
        <w:rPr>
          <w:spacing w:val="1"/>
        </w:rPr>
        <w:t>o</w:t>
      </w:r>
      <w:r w:rsidRPr="008B0352">
        <w:t>r</w:t>
      </w:r>
      <w:r w:rsidRPr="008B0352">
        <w:rPr>
          <w:spacing w:val="-2"/>
        </w:rPr>
        <w:t xml:space="preserve"> </w:t>
      </w:r>
      <w:r w:rsidRPr="008B0352">
        <w:rPr>
          <w:spacing w:val="1"/>
        </w:rPr>
        <w:t>t</w:t>
      </w:r>
      <w:r w:rsidRPr="008B0352">
        <w:rPr>
          <w:spacing w:val="-1"/>
        </w:rPr>
        <w:t>h</w:t>
      </w:r>
      <w:r w:rsidRPr="008B0352">
        <w:t>e</w:t>
      </w:r>
      <w:r w:rsidRPr="008B0352">
        <w:rPr>
          <w:spacing w:val="1"/>
        </w:rPr>
        <w:t xml:space="preserve"> </w:t>
      </w:r>
      <w:r w:rsidRPr="008B0352">
        <w:t>a</w:t>
      </w:r>
      <w:r w:rsidRPr="008B0352">
        <w:rPr>
          <w:spacing w:val="-3"/>
        </w:rPr>
        <w:t>r</w:t>
      </w:r>
      <w:r w:rsidRPr="008B0352">
        <w:t>ea</w:t>
      </w:r>
      <w:r w:rsidRPr="008B0352">
        <w:rPr>
          <w:spacing w:val="1"/>
        </w:rPr>
        <w:t xml:space="preserve"> </w:t>
      </w:r>
      <w:r w:rsidRPr="008B0352">
        <w:t>in</w:t>
      </w:r>
      <w:r w:rsidRPr="008B0352">
        <w:rPr>
          <w:spacing w:val="-3"/>
        </w:rPr>
        <w:t xml:space="preserve"> </w:t>
      </w:r>
      <w:r w:rsidRPr="008B0352">
        <w:t>wh</w:t>
      </w:r>
      <w:r w:rsidRPr="008B0352">
        <w:rPr>
          <w:spacing w:val="-3"/>
        </w:rPr>
        <w:t>i</w:t>
      </w:r>
      <w:r w:rsidRPr="008B0352">
        <w:t xml:space="preserve">ch a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1"/>
        </w:rPr>
        <w:t xml:space="preserve"> </w:t>
      </w:r>
      <w:r w:rsidRPr="008B0352">
        <w:t>is</w:t>
      </w:r>
      <w:r w:rsidRPr="008B0352">
        <w:rPr>
          <w:spacing w:val="-2"/>
        </w:rPr>
        <w:t xml:space="preserve"> </w:t>
      </w:r>
      <w:r w:rsidRPr="008B0352">
        <w:t>l</w:t>
      </w:r>
      <w:r w:rsidRPr="008B0352">
        <w:rPr>
          <w:spacing w:val="-1"/>
        </w:rPr>
        <w:t>o</w:t>
      </w:r>
      <w:r w:rsidRPr="008B0352">
        <w:t>cat</w:t>
      </w:r>
      <w:r w:rsidRPr="008B0352">
        <w:rPr>
          <w:spacing w:val="1"/>
        </w:rPr>
        <w:t>e</w:t>
      </w:r>
      <w:r w:rsidRPr="008B0352">
        <w:rPr>
          <w:spacing w:val="-1"/>
        </w:rPr>
        <w:t>d</w:t>
      </w:r>
      <w:r w:rsidRPr="008B0352">
        <w:t>.</w:t>
      </w:r>
    </w:p>
    <w:p w14:paraId="3B06EAEE" w14:textId="77777777" w:rsidR="00765D05" w:rsidRDefault="00765D05">
      <w:pPr>
        <w:spacing w:after="0" w:line="240" w:lineRule="auto"/>
        <w:ind w:left="101"/>
        <w:rPr>
          <w:b/>
          <w:rPrChange w:id="510" w:author="2020 Changes" w:date="2019-07-09T09:11:00Z">
            <w:rPr/>
          </w:rPrChange>
        </w:rPr>
        <w:pPrChange w:id="511" w:author="2020 Changes" w:date="2019-07-09T09:11:00Z">
          <w:pPr>
            <w:spacing w:after="0" w:line="261" w:lineRule="auto"/>
            <w:ind w:left="100" w:right="57"/>
            <w:jc w:val="both"/>
          </w:pPr>
        </w:pPrChange>
      </w:pPr>
    </w:p>
    <w:p w14:paraId="16D136B7" w14:textId="26531E35" w:rsidR="00272A64" w:rsidRDefault="00272A64" w:rsidP="00765D05">
      <w:pPr>
        <w:spacing w:after="120" w:line="240" w:lineRule="auto"/>
        <w:ind w:left="101"/>
        <w:rPr>
          <w:ins w:id="512" w:author="2020 Changes" w:date="2019-07-09T09:11:00Z"/>
          <w:b/>
        </w:rPr>
      </w:pPr>
      <w:ins w:id="513" w:author="2020 Changes" w:date="2019-07-09T09:11:00Z">
        <w:r>
          <w:rPr>
            <w:b/>
          </w:rPr>
          <w:t xml:space="preserve">“Food Access” </w:t>
        </w:r>
        <w:r w:rsidRPr="00272A64">
          <w:t xml:space="preserve">shall </w:t>
        </w:r>
        <w:r w:rsidR="005F3334">
          <w:t xml:space="preserve">be defined by geographic proximities described </w:t>
        </w:r>
        <w:r w:rsidR="00AF0D2F" w:rsidRPr="00A22D77">
          <w:t>on page 22</w:t>
        </w:r>
        <w:r w:rsidR="005F3334">
          <w:t>, and in accord with food access indicators provided by the USDA Food Access Database.</w:t>
        </w:r>
      </w:ins>
    </w:p>
    <w:p w14:paraId="7600AF6B" w14:textId="6005B333" w:rsidR="001A44C0" w:rsidRPr="008B0352" w:rsidRDefault="001A44C0" w:rsidP="00350293">
      <w:pPr>
        <w:ind w:firstLine="100"/>
      </w:pPr>
      <w:r w:rsidRPr="008B0352">
        <w:rPr>
          <w:b/>
        </w:rPr>
        <w:t>“Forward Reservation”</w:t>
      </w:r>
      <w:r w:rsidRPr="008B0352">
        <w:t xml:space="preserve"> shall have the meaning set forth on </w:t>
      </w:r>
      <w:r w:rsidRPr="00A22D77">
        <w:t>page</w:t>
      </w:r>
      <w:r w:rsidR="004055F9" w:rsidRPr="00A22D77">
        <w:t xml:space="preserve"> </w:t>
      </w:r>
      <w:del w:id="514" w:author="2020 Changes" w:date="2019-07-09T09:11:00Z">
        <w:r w:rsidR="00350293" w:rsidRPr="008B0352">
          <w:delText>11</w:delText>
        </w:r>
      </w:del>
      <w:ins w:id="515" w:author="2020 Changes" w:date="2019-07-09T09:11:00Z">
        <w:r w:rsidR="004055F9" w:rsidRPr="00A22D77">
          <w:t>13</w:t>
        </w:r>
      </w:ins>
      <w:r w:rsidRPr="008B0352">
        <w:t>.</w:t>
      </w:r>
    </w:p>
    <w:p w14:paraId="1356A285" w14:textId="77777777" w:rsidR="00350293" w:rsidRPr="008B0352" w:rsidRDefault="00FA1789" w:rsidP="00350293">
      <w:pPr>
        <w:pStyle w:val="NoSpacing"/>
        <w:ind w:firstLine="100"/>
      </w:pPr>
      <w:r w:rsidRPr="008B0352">
        <w:rPr>
          <w:b/>
          <w:bCs/>
        </w:rPr>
        <w:t xml:space="preserve">“HUD” </w:t>
      </w:r>
      <w:r w:rsidRPr="008B0352">
        <w:t>sh</w:t>
      </w:r>
      <w:r w:rsidRPr="008B0352">
        <w:rPr>
          <w:spacing w:val="-1"/>
        </w:rPr>
        <w:t>a</w:t>
      </w:r>
      <w:r w:rsidRPr="008B0352">
        <w:t>ll</w:t>
      </w:r>
      <w:r w:rsidRPr="008B0352">
        <w:rPr>
          <w:spacing w:val="-2"/>
        </w:rPr>
        <w:t xml:space="preserve"> </w:t>
      </w:r>
      <w:r w:rsidRPr="008B0352">
        <w:rPr>
          <w:spacing w:val="1"/>
        </w:rPr>
        <w:t>m</w:t>
      </w:r>
      <w:r w:rsidRPr="008B0352">
        <w:rPr>
          <w:spacing w:val="-2"/>
        </w:rPr>
        <w:t>e</w:t>
      </w:r>
      <w:r w:rsidRPr="008B0352">
        <w:t>an</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t>U</w:t>
      </w:r>
      <w:r w:rsidRPr="008B0352">
        <w:rPr>
          <w:spacing w:val="-1"/>
        </w:rPr>
        <w:t>n</w:t>
      </w:r>
      <w:r w:rsidRPr="008B0352">
        <w:t>i</w:t>
      </w:r>
      <w:r w:rsidRPr="008B0352">
        <w:rPr>
          <w:spacing w:val="-2"/>
        </w:rPr>
        <w:t>t</w:t>
      </w:r>
      <w:r w:rsidRPr="008B0352">
        <w:t>ed Stat</w:t>
      </w:r>
      <w:r w:rsidRPr="008B0352">
        <w:rPr>
          <w:spacing w:val="-2"/>
        </w:rPr>
        <w:t>e</w:t>
      </w:r>
      <w:r w:rsidRPr="008B0352">
        <w:t xml:space="preserve">s </w:t>
      </w:r>
      <w:r w:rsidRPr="008B0352">
        <w:rPr>
          <w:spacing w:val="-1"/>
        </w:rPr>
        <w:t>D</w:t>
      </w:r>
      <w:r w:rsidRPr="008B0352">
        <w:t>epa</w:t>
      </w:r>
      <w:r w:rsidRPr="008B0352">
        <w:rPr>
          <w:spacing w:val="-1"/>
        </w:rPr>
        <w:t>r</w:t>
      </w:r>
      <w:r w:rsidRPr="008B0352">
        <w:rPr>
          <w:spacing w:val="-2"/>
        </w:rPr>
        <w:t>t</w:t>
      </w:r>
      <w:r w:rsidRPr="008B0352">
        <w:rPr>
          <w:spacing w:val="1"/>
        </w:rPr>
        <w:t>m</w:t>
      </w:r>
      <w:r w:rsidRPr="008B0352">
        <w:t>ent</w:t>
      </w:r>
      <w:r w:rsidRPr="008B0352">
        <w:rPr>
          <w:spacing w:val="-2"/>
        </w:rPr>
        <w:t xml:space="preserve"> </w:t>
      </w:r>
      <w:r w:rsidRPr="008B0352">
        <w:rPr>
          <w:spacing w:val="1"/>
        </w:rPr>
        <w:t>o</w:t>
      </w:r>
      <w:r w:rsidRPr="008B0352">
        <w:t>f</w:t>
      </w:r>
      <w:r w:rsidRPr="008B0352">
        <w:rPr>
          <w:spacing w:val="-3"/>
        </w:rPr>
        <w:t xml:space="preserve"> </w:t>
      </w:r>
      <w:r w:rsidRPr="008B0352">
        <w:t>H</w:t>
      </w:r>
      <w:r w:rsidRPr="008B0352">
        <w:rPr>
          <w:spacing w:val="1"/>
        </w:rPr>
        <w:t>o</w:t>
      </w:r>
      <w:r w:rsidRPr="008B0352">
        <w:rPr>
          <w:spacing w:val="-1"/>
        </w:rPr>
        <w:t>u</w:t>
      </w:r>
      <w:r w:rsidRPr="008B0352">
        <w:t>si</w:t>
      </w:r>
      <w:r w:rsidRPr="008B0352">
        <w:rPr>
          <w:spacing w:val="-1"/>
        </w:rPr>
        <w:t>n</w:t>
      </w:r>
      <w:r w:rsidRPr="008B0352">
        <w:t>g</w:t>
      </w:r>
      <w:r w:rsidRPr="008B0352">
        <w:rPr>
          <w:spacing w:val="-1"/>
        </w:rPr>
        <w:t xml:space="preserve"> </w:t>
      </w:r>
      <w:r w:rsidRPr="008B0352">
        <w:t>and</w:t>
      </w:r>
      <w:r w:rsidRPr="008B0352">
        <w:rPr>
          <w:spacing w:val="-1"/>
        </w:rPr>
        <w:t xml:space="preserve"> </w:t>
      </w:r>
      <w:r w:rsidRPr="008B0352">
        <w:t>Urb</w:t>
      </w:r>
      <w:r w:rsidRPr="008B0352">
        <w:rPr>
          <w:spacing w:val="-1"/>
        </w:rPr>
        <w:t>a</w:t>
      </w:r>
      <w:r w:rsidRPr="008B0352">
        <w:t>n</w:t>
      </w:r>
      <w:r w:rsidRPr="008B0352">
        <w:rPr>
          <w:spacing w:val="-1"/>
        </w:rPr>
        <w:t xml:space="preserve"> D</w:t>
      </w:r>
      <w:r w:rsidRPr="008B0352">
        <w:t>e</w:t>
      </w:r>
      <w:r w:rsidRPr="008B0352">
        <w:rPr>
          <w:spacing w:val="-1"/>
        </w:rPr>
        <w:t>v</w:t>
      </w:r>
      <w:r w:rsidRPr="008B0352">
        <w:t>el</w:t>
      </w:r>
      <w:r w:rsidRPr="008B0352">
        <w:rPr>
          <w:spacing w:val="1"/>
        </w:rPr>
        <w:t>o</w:t>
      </w:r>
      <w:r w:rsidRPr="008B0352">
        <w:rPr>
          <w:spacing w:val="-3"/>
        </w:rPr>
        <w:t>p</w:t>
      </w:r>
      <w:r w:rsidRPr="008B0352">
        <w:rPr>
          <w:spacing w:val="1"/>
        </w:rPr>
        <w:t>m</w:t>
      </w:r>
      <w:r w:rsidRPr="008B0352">
        <w:t>ent</w:t>
      </w:r>
      <w:r w:rsidR="008F02CA" w:rsidRPr="008B0352">
        <w:t>.</w:t>
      </w:r>
      <w:r w:rsidRPr="008B0352">
        <w:t xml:space="preserve"> </w:t>
      </w:r>
    </w:p>
    <w:p w14:paraId="7DA58B86" w14:textId="77777777" w:rsidR="00350293" w:rsidRPr="008B0352" w:rsidRDefault="00350293" w:rsidP="00350293">
      <w:pPr>
        <w:pStyle w:val="NoSpacing"/>
        <w:ind w:firstLine="100"/>
      </w:pPr>
    </w:p>
    <w:p w14:paraId="52E69142" w14:textId="77777777" w:rsidR="00350293" w:rsidRPr="008B0352" w:rsidRDefault="00FA1789" w:rsidP="00350293">
      <w:pPr>
        <w:ind w:firstLine="100"/>
      </w:pPr>
      <w:r w:rsidRPr="008B0352">
        <w:rPr>
          <w:b/>
          <w:bCs/>
        </w:rPr>
        <w:t>“</w:t>
      </w:r>
      <w:r w:rsidRPr="008B0352">
        <w:rPr>
          <w:b/>
          <w:bCs/>
          <w:spacing w:val="1"/>
        </w:rPr>
        <w:t>I</w:t>
      </w:r>
      <w:r w:rsidRPr="008B0352">
        <w:rPr>
          <w:b/>
          <w:bCs/>
        </w:rPr>
        <w:t>A</w:t>
      </w:r>
      <w:r w:rsidRPr="008B0352">
        <w:rPr>
          <w:b/>
          <w:bCs/>
          <w:spacing w:val="-2"/>
        </w:rPr>
        <w:t>H</w:t>
      </w:r>
      <w:r w:rsidRPr="008B0352">
        <w:rPr>
          <w:b/>
          <w:bCs/>
          <w:spacing w:val="1"/>
        </w:rPr>
        <w:t>TC</w:t>
      </w:r>
      <w:r w:rsidRPr="008B0352">
        <w:rPr>
          <w:b/>
          <w:bCs/>
        </w:rPr>
        <w:t>”</w:t>
      </w:r>
      <w:r w:rsidRPr="008B0352">
        <w:rPr>
          <w:b/>
          <w:bCs/>
          <w:spacing w:val="-1"/>
        </w:rPr>
        <w:t xml:space="preserve"> </w:t>
      </w:r>
      <w:r w:rsidRPr="008B0352">
        <w:t>sh</w:t>
      </w:r>
      <w:r w:rsidRPr="008B0352">
        <w:rPr>
          <w:spacing w:val="-1"/>
        </w:rPr>
        <w:t>a</w:t>
      </w:r>
      <w:r w:rsidRPr="008B0352">
        <w:t>ll</w:t>
      </w:r>
      <w:r w:rsidRPr="008B0352">
        <w:rPr>
          <w:spacing w:val="-2"/>
        </w:rPr>
        <w:t xml:space="preserve"> </w:t>
      </w:r>
      <w:r w:rsidRPr="008B0352">
        <w:rPr>
          <w:spacing w:val="1"/>
        </w:rPr>
        <w:t>m</w:t>
      </w:r>
      <w:r w:rsidRPr="008B0352">
        <w:t>ean I</w:t>
      </w:r>
      <w:r w:rsidRPr="008B0352">
        <w:rPr>
          <w:spacing w:val="-1"/>
        </w:rPr>
        <w:t>l</w:t>
      </w:r>
      <w:r w:rsidRPr="008B0352">
        <w:t>li</w:t>
      </w:r>
      <w:r w:rsidRPr="008B0352">
        <w:rPr>
          <w:spacing w:val="-3"/>
        </w:rPr>
        <w:t>n</w:t>
      </w:r>
      <w:r w:rsidRPr="008B0352">
        <w:rPr>
          <w:spacing w:val="1"/>
        </w:rPr>
        <w:t>o</w:t>
      </w:r>
      <w:r w:rsidRPr="008B0352">
        <w:t>is</w:t>
      </w:r>
      <w:r w:rsidRPr="008B0352">
        <w:rPr>
          <w:spacing w:val="-2"/>
        </w:rPr>
        <w:t xml:space="preserve"> </w:t>
      </w:r>
      <w:r w:rsidRPr="008B0352">
        <w:t>A</w:t>
      </w:r>
      <w:r w:rsidRPr="008B0352">
        <w:rPr>
          <w:spacing w:val="-1"/>
        </w:rPr>
        <w:t>f</w:t>
      </w:r>
      <w:r w:rsidRPr="008B0352">
        <w:t>f</w:t>
      </w:r>
      <w:r w:rsidRPr="008B0352">
        <w:rPr>
          <w:spacing w:val="1"/>
        </w:rPr>
        <w:t>o</w:t>
      </w:r>
      <w:r w:rsidRPr="008B0352">
        <w:t>r</w:t>
      </w:r>
      <w:r w:rsidRPr="008B0352">
        <w:rPr>
          <w:spacing w:val="-1"/>
        </w:rPr>
        <w:t>d</w:t>
      </w:r>
      <w:r w:rsidRPr="008B0352">
        <w:t>a</w:t>
      </w:r>
      <w:r w:rsidRPr="008B0352">
        <w:rPr>
          <w:spacing w:val="-1"/>
        </w:rPr>
        <w:t>b</w:t>
      </w:r>
      <w:r w:rsidRPr="008B0352">
        <w:t xml:space="preserve">le </w:t>
      </w:r>
      <w:r w:rsidRPr="008B0352">
        <w:rPr>
          <w:spacing w:val="-3"/>
        </w:rPr>
        <w:t>H</w:t>
      </w:r>
      <w:r w:rsidRPr="008B0352">
        <w:rPr>
          <w:spacing w:val="1"/>
        </w:rPr>
        <w:t>o</w:t>
      </w:r>
      <w:r w:rsidRPr="008B0352">
        <w:rPr>
          <w:spacing w:val="-1"/>
        </w:rPr>
        <w:t>u</w:t>
      </w:r>
      <w:r w:rsidRPr="008B0352">
        <w:t>si</w:t>
      </w:r>
      <w:r w:rsidRPr="008B0352">
        <w:rPr>
          <w:spacing w:val="-1"/>
        </w:rPr>
        <w:t>n</w:t>
      </w:r>
      <w:r w:rsidRPr="008B0352">
        <w:t>g</w:t>
      </w:r>
      <w:r w:rsidRPr="008B0352">
        <w:rPr>
          <w:spacing w:val="-1"/>
        </w:rPr>
        <w:t xml:space="preserve"> </w:t>
      </w:r>
      <w:r w:rsidRPr="008B0352">
        <w:rPr>
          <w:spacing w:val="1"/>
        </w:rPr>
        <w:t>T</w:t>
      </w:r>
      <w:r w:rsidRPr="008B0352">
        <w:t>ax</w:t>
      </w:r>
      <w:r w:rsidRPr="008B0352">
        <w:rPr>
          <w:spacing w:val="-2"/>
        </w:rPr>
        <w:t xml:space="preserve"> </w:t>
      </w:r>
      <w:r w:rsidRPr="008B0352">
        <w:t>Cr</w:t>
      </w:r>
      <w:r w:rsidRPr="008B0352">
        <w:rPr>
          <w:spacing w:val="-2"/>
        </w:rPr>
        <w:t>e</w:t>
      </w:r>
      <w:r w:rsidRPr="008B0352">
        <w:rPr>
          <w:spacing w:val="-1"/>
        </w:rPr>
        <w:t>d</w:t>
      </w:r>
      <w:r w:rsidRPr="008B0352">
        <w:t xml:space="preserve">its, </w:t>
      </w:r>
      <w:r w:rsidR="00350293" w:rsidRPr="008B0352">
        <w:t xml:space="preserve">also known as </w:t>
      </w:r>
      <w:r w:rsidRPr="008B0352">
        <w:t>s</w:t>
      </w:r>
      <w:r w:rsidRPr="008B0352">
        <w:rPr>
          <w:spacing w:val="1"/>
        </w:rPr>
        <w:t>t</w:t>
      </w:r>
      <w:r w:rsidRPr="008B0352">
        <w:t>a</w:t>
      </w:r>
      <w:r w:rsidRPr="008B0352">
        <w:rPr>
          <w:spacing w:val="-2"/>
        </w:rPr>
        <w:t>t</w:t>
      </w:r>
      <w:r w:rsidRPr="008B0352">
        <w:t>e</w:t>
      </w:r>
      <w:r w:rsidRPr="008B0352">
        <w:rPr>
          <w:spacing w:val="1"/>
        </w:rPr>
        <w:t xml:space="preserve"> </w:t>
      </w:r>
      <w:r w:rsidRPr="008B0352">
        <w:rPr>
          <w:spacing w:val="-3"/>
        </w:rPr>
        <w:t>d</w:t>
      </w:r>
      <w:r w:rsidRPr="008B0352">
        <w:rPr>
          <w:spacing w:val="1"/>
        </w:rPr>
        <w:t>o</w:t>
      </w:r>
      <w:r w:rsidRPr="008B0352">
        <w:rPr>
          <w:spacing w:val="-1"/>
        </w:rPr>
        <w:t>n</w:t>
      </w:r>
      <w:r w:rsidRPr="008B0352">
        <w:t>ati</w:t>
      </w:r>
      <w:r w:rsidRPr="008B0352">
        <w:rPr>
          <w:spacing w:val="1"/>
        </w:rPr>
        <w:t>o</w:t>
      </w:r>
      <w:r w:rsidRPr="008B0352">
        <w:t>n</w:t>
      </w:r>
      <w:r w:rsidR="00350293" w:rsidRPr="008B0352">
        <w:t xml:space="preserve"> t</w:t>
      </w:r>
      <w:r w:rsidRPr="008B0352">
        <w:t>ax</w:t>
      </w:r>
      <w:r w:rsidRPr="008B0352">
        <w:rPr>
          <w:spacing w:val="-2"/>
        </w:rPr>
        <w:t xml:space="preserve"> c</w:t>
      </w:r>
      <w:r w:rsidRPr="008B0352">
        <w:t>red</w:t>
      </w:r>
      <w:r w:rsidRPr="008B0352">
        <w:rPr>
          <w:spacing w:val="-1"/>
        </w:rPr>
        <w:t>i</w:t>
      </w:r>
      <w:r w:rsidRPr="008B0352">
        <w:t xml:space="preserve">ts. </w:t>
      </w:r>
    </w:p>
    <w:p w14:paraId="725F7B4C" w14:textId="77777777" w:rsidR="00497234" w:rsidRPr="008B0352" w:rsidRDefault="00FA1789" w:rsidP="00350293">
      <w:pPr>
        <w:ind w:firstLine="100"/>
      </w:pPr>
      <w:r w:rsidRPr="008B0352">
        <w:rPr>
          <w:b/>
          <w:bCs/>
        </w:rPr>
        <w:t>“</w:t>
      </w:r>
      <w:r w:rsidRPr="008B0352">
        <w:rPr>
          <w:b/>
          <w:bCs/>
          <w:spacing w:val="1"/>
        </w:rPr>
        <w:t>I</w:t>
      </w:r>
      <w:r w:rsidRPr="008B0352">
        <w:rPr>
          <w:b/>
          <w:bCs/>
          <w:spacing w:val="-1"/>
        </w:rPr>
        <w:t>den</w:t>
      </w:r>
      <w:r w:rsidRPr="008B0352">
        <w:rPr>
          <w:b/>
          <w:bCs/>
        </w:rPr>
        <w:t>t</w:t>
      </w:r>
      <w:r w:rsidRPr="008B0352">
        <w:rPr>
          <w:b/>
          <w:bCs/>
          <w:spacing w:val="1"/>
        </w:rPr>
        <w:t>i</w:t>
      </w:r>
      <w:r w:rsidRPr="008B0352">
        <w:rPr>
          <w:b/>
          <w:bCs/>
          <w:spacing w:val="-2"/>
        </w:rPr>
        <w:t>t</w:t>
      </w:r>
      <w:r w:rsidRPr="008B0352">
        <w:rPr>
          <w:b/>
          <w:bCs/>
        </w:rPr>
        <w:t>y</w:t>
      </w:r>
      <w:r w:rsidRPr="008B0352">
        <w:rPr>
          <w:b/>
          <w:bCs/>
          <w:spacing w:val="1"/>
        </w:rPr>
        <w:t xml:space="preserve"> </w:t>
      </w:r>
      <w:r w:rsidRPr="008B0352">
        <w:rPr>
          <w:b/>
          <w:bCs/>
          <w:spacing w:val="-1"/>
        </w:rPr>
        <w:t>o</w:t>
      </w:r>
      <w:r w:rsidRPr="008B0352">
        <w:rPr>
          <w:b/>
          <w:bCs/>
        </w:rPr>
        <w:t xml:space="preserve">f </w:t>
      </w:r>
      <w:r w:rsidRPr="008B0352">
        <w:rPr>
          <w:b/>
          <w:bCs/>
          <w:spacing w:val="1"/>
        </w:rPr>
        <w:t>I</w:t>
      </w:r>
      <w:r w:rsidRPr="008B0352">
        <w:rPr>
          <w:b/>
          <w:bCs/>
          <w:spacing w:val="-1"/>
        </w:rPr>
        <w:t>n</w:t>
      </w:r>
      <w:r w:rsidRPr="008B0352">
        <w:rPr>
          <w:b/>
          <w:bCs/>
        </w:rPr>
        <w:t>t</w:t>
      </w:r>
      <w:r w:rsidRPr="008B0352">
        <w:rPr>
          <w:b/>
          <w:bCs/>
          <w:spacing w:val="-3"/>
        </w:rPr>
        <w:t>e</w:t>
      </w:r>
      <w:r w:rsidRPr="008B0352">
        <w:rPr>
          <w:b/>
          <w:bCs/>
          <w:spacing w:val="1"/>
        </w:rPr>
        <w:t>r</w:t>
      </w:r>
      <w:r w:rsidRPr="008B0352">
        <w:rPr>
          <w:b/>
          <w:bCs/>
          <w:spacing w:val="-1"/>
        </w:rPr>
        <w:t>e</w:t>
      </w:r>
      <w:r w:rsidRPr="008B0352">
        <w:rPr>
          <w:b/>
          <w:bCs/>
        </w:rPr>
        <w:t>st”</w:t>
      </w:r>
      <w:r w:rsidRPr="008B0352">
        <w:rPr>
          <w:b/>
          <w:bCs/>
          <w:spacing w:val="-1"/>
        </w:rPr>
        <w:t xml:space="preserve"> </w:t>
      </w:r>
      <w:r w:rsidRPr="008B0352">
        <w:t>sh</w:t>
      </w:r>
      <w:r w:rsidRPr="008B0352">
        <w:rPr>
          <w:spacing w:val="-1"/>
        </w:rPr>
        <w:t>a</w:t>
      </w:r>
      <w:r w:rsidRPr="008B0352">
        <w:t>ll</w:t>
      </w:r>
      <w:r w:rsidRPr="008B0352">
        <w:rPr>
          <w:spacing w:val="-2"/>
        </w:rPr>
        <w:t xml:space="preserve"> </w:t>
      </w:r>
      <w:r w:rsidRPr="008B0352">
        <w:rPr>
          <w:spacing w:val="1"/>
        </w:rPr>
        <w:t>m</w:t>
      </w:r>
      <w:r w:rsidRPr="008B0352">
        <w:t>ean</w:t>
      </w:r>
      <w:r w:rsidRPr="008B0352">
        <w:rPr>
          <w:spacing w:val="-2"/>
        </w:rPr>
        <w:t xml:space="preserve"> </w:t>
      </w:r>
      <w:r w:rsidRPr="008B0352">
        <w:t>the</w:t>
      </w:r>
      <w:r w:rsidRPr="008B0352">
        <w:rPr>
          <w:spacing w:val="-2"/>
        </w:rPr>
        <w:t xml:space="preserve"> </w:t>
      </w:r>
      <w:r w:rsidRPr="008B0352">
        <w:t>e</w:t>
      </w:r>
      <w:r w:rsidRPr="008B0352">
        <w:rPr>
          <w:spacing w:val="1"/>
        </w:rPr>
        <w:t>x</w:t>
      </w:r>
      <w:r w:rsidRPr="008B0352">
        <w:t>is</w:t>
      </w:r>
      <w:r w:rsidRPr="008B0352">
        <w:rPr>
          <w:spacing w:val="-2"/>
        </w:rPr>
        <w:t>t</w:t>
      </w:r>
      <w:r w:rsidRPr="008B0352">
        <w:t>ence</w:t>
      </w:r>
      <w:r w:rsidRPr="008B0352">
        <w:rPr>
          <w:spacing w:val="-1"/>
        </w:rPr>
        <w:t xml:space="preserve"> </w:t>
      </w:r>
      <w:r w:rsidRPr="008B0352">
        <w:rPr>
          <w:spacing w:val="1"/>
        </w:rPr>
        <w:t>o</w:t>
      </w:r>
      <w:r w:rsidRPr="008B0352">
        <w:t>f a</w:t>
      </w:r>
      <w:r w:rsidRPr="008B0352">
        <w:rPr>
          <w:spacing w:val="-3"/>
        </w:rPr>
        <w:t>n</w:t>
      </w:r>
      <w:r w:rsidRPr="008B0352">
        <w:t>y</w:t>
      </w:r>
      <w:r w:rsidRPr="008B0352">
        <w:rPr>
          <w:spacing w:val="-1"/>
        </w:rPr>
        <w:t xml:space="preserve"> </w:t>
      </w:r>
      <w:r w:rsidRPr="008B0352">
        <w:rPr>
          <w:spacing w:val="1"/>
        </w:rPr>
        <w:t>o</w:t>
      </w:r>
      <w:r w:rsidRPr="008B0352">
        <w:t xml:space="preserve">f </w:t>
      </w:r>
      <w:r w:rsidRPr="008B0352">
        <w:rPr>
          <w:spacing w:val="1"/>
        </w:rPr>
        <w:t>t</w:t>
      </w:r>
      <w:r w:rsidRPr="008B0352">
        <w:rPr>
          <w:spacing w:val="-1"/>
        </w:rPr>
        <w:t>h</w:t>
      </w:r>
      <w:r w:rsidRPr="008B0352">
        <w:t>e</w:t>
      </w:r>
      <w:r w:rsidRPr="008B0352">
        <w:rPr>
          <w:spacing w:val="-2"/>
        </w:rPr>
        <w:t xml:space="preserve"> </w:t>
      </w:r>
      <w:r w:rsidRPr="008B0352">
        <w:t>f</w:t>
      </w:r>
      <w:r w:rsidRPr="008B0352">
        <w:rPr>
          <w:spacing w:val="1"/>
        </w:rPr>
        <w:t>o</w:t>
      </w:r>
      <w:r w:rsidRPr="008B0352">
        <w:t>l</w:t>
      </w:r>
      <w:r w:rsidRPr="008B0352">
        <w:rPr>
          <w:spacing w:val="-3"/>
        </w:rPr>
        <w:t>l</w:t>
      </w:r>
      <w:r w:rsidRPr="008B0352">
        <w:rPr>
          <w:spacing w:val="1"/>
        </w:rPr>
        <w:t>o</w:t>
      </w:r>
      <w:r w:rsidRPr="008B0352">
        <w:t>wing</w:t>
      </w:r>
      <w:r w:rsidRPr="008B0352">
        <w:rPr>
          <w:spacing w:val="-3"/>
        </w:rPr>
        <w:t xml:space="preserve"> </w:t>
      </w:r>
      <w:r w:rsidRPr="008B0352">
        <w:t>c</w:t>
      </w:r>
      <w:r w:rsidRPr="008B0352">
        <w:rPr>
          <w:spacing w:val="1"/>
        </w:rPr>
        <w:t>o</w:t>
      </w:r>
      <w:r w:rsidRPr="008B0352">
        <w:rPr>
          <w:spacing w:val="-1"/>
        </w:rPr>
        <w:t>nd</w:t>
      </w:r>
      <w:r w:rsidRPr="008B0352">
        <w:t>it</w:t>
      </w:r>
      <w:r w:rsidRPr="008B0352">
        <w:rPr>
          <w:spacing w:val="-2"/>
        </w:rPr>
        <w:t>i</w:t>
      </w:r>
      <w:r w:rsidRPr="008B0352">
        <w:rPr>
          <w:spacing w:val="1"/>
        </w:rPr>
        <w:t>o</w:t>
      </w:r>
      <w:r w:rsidRPr="008B0352">
        <w:rPr>
          <w:spacing w:val="-1"/>
        </w:rPr>
        <w:t>n</w:t>
      </w:r>
      <w:r w:rsidRPr="008B0352">
        <w:t>s:</w:t>
      </w:r>
    </w:p>
    <w:p w14:paraId="540A0925" w14:textId="77777777" w:rsidR="00497234" w:rsidRPr="008B0352" w:rsidRDefault="00FA1789">
      <w:pPr>
        <w:tabs>
          <w:tab w:val="left" w:pos="820"/>
        </w:tabs>
        <w:spacing w:before="2" w:after="0" w:line="264" w:lineRule="auto"/>
        <w:ind w:left="820" w:right="61" w:hanging="360"/>
        <w:jc w:val="both"/>
      </w:pPr>
      <w:r w:rsidRPr="008B0352">
        <w:rPr>
          <w:rFonts w:ascii="Symbol" w:eastAsia="Symbol" w:hAnsi="Symbol" w:cs="Symbol"/>
        </w:rPr>
        <w:t></w:t>
      </w:r>
      <w:r w:rsidRPr="008B0352">
        <w:rPr>
          <w:rFonts w:ascii="Times New Roman" w:eastAsia="Times New Roman" w:hAnsi="Times New Roman" w:cs="Times New Roman"/>
        </w:rPr>
        <w:tab/>
      </w:r>
      <w:r w:rsidRPr="008B0352">
        <w:t xml:space="preserve">When </w:t>
      </w:r>
      <w:r w:rsidRPr="008B0352">
        <w:rPr>
          <w:spacing w:val="2"/>
        </w:rPr>
        <w:t>o</w:t>
      </w:r>
      <w:r w:rsidRPr="008B0352">
        <w:rPr>
          <w:spacing w:val="-1"/>
        </w:rPr>
        <w:t>n</w:t>
      </w:r>
      <w:r w:rsidRPr="008B0352">
        <w:t>e</w:t>
      </w:r>
      <w:r w:rsidRPr="008B0352">
        <w:rPr>
          <w:spacing w:val="-2"/>
        </w:rPr>
        <w:t xml:space="preserve"> </w:t>
      </w:r>
      <w:r w:rsidRPr="008B0352">
        <w:rPr>
          <w:spacing w:val="1"/>
        </w:rPr>
        <w:t>o</w:t>
      </w:r>
      <w:r w:rsidRPr="008B0352">
        <w:t xml:space="preserve">r </w:t>
      </w:r>
      <w:r w:rsidRPr="008B0352">
        <w:rPr>
          <w:spacing w:val="-1"/>
        </w:rPr>
        <w:t>m</w:t>
      </w:r>
      <w:r w:rsidRPr="008B0352">
        <w:rPr>
          <w:spacing w:val="1"/>
        </w:rPr>
        <w:t>o</w:t>
      </w:r>
      <w:r w:rsidRPr="008B0352">
        <w:t>re</w:t>
      </w:r>
      <w:r w:rsidRPr="008B0352">
        <w:rPr>
          <w:spacing w:val="-2"/>
        </w:rPr>
        <w:t xml:space="preserve"> </w:t>
      </w:r>
      <w:r w:rsidRPr="008B0352">
        <w:rPr>
          <w:spacing w:val="1"/>
        </w:rPr>
        <w:t>o</w:t>
      </w:r>
      <w:r w:rsidRPr="008B0352">
        <w:t xml:space="preserve">f </w:t>
      </w:r>
      <w:r w:rsidRPr="008B0352">
        <w:rPr>
          <w:spacing w:val="1"/>
        </w:rPr>
        <w:t>t</w:t>
      </w:r>
      <w:r w:rsidRPr="008B0352">
        <w:rPr>
          <w:spacing w:val="-1"/>
        </w:rPr>
        <w:t>h</w:t>
      </w:r>
      <w:r w:rsidRPr="008B0352">
        <w:t>e</w:t>
      </w:r>
      <w:r w:rsidRPr="008B0352">
        <w:rPr>
          <w:spacing w:val="1"/>
        </w:rPr>
        <w:t xml:space="preserve"> </w:t>
      </w:r>
      <w:r w:rsidRPr="008B0352">
        <w:rPr>
          <w:spacing w:val="-1"/>
        </w:rPr>
        <w:t>o</w:t>
      </w:r>
      <w:r w:rsidRPr="008B0352">
        <w:t>ff</w:t>
      </w:r>
      <w:r w:rsidRPr="008B0352">
        <w:rPr>
          <w:spacing w:val="-1"/>
        </w:rPr>
        <w:t>i</w:t>
      </w:r>
      <w:r w:rsidRPr="008B0352">
        <w:t>cers,</w:t>
      </w:r>
      <w:r w:rsidRPr="008B0352">
        <w:rPr>
          <w:spacing w:val="1"/>
        </w:rPr>
        <w:t xml:space="preserve"> </w:t>
      </w:r>
      <w:r w:rsidRPr="008B0352">
        <w:rPr>
          <w:spacing w:val="-1"/>
        </w:rPr>
        <w:t>d</w:t>
      </w:r>
      <w:r w:rsidRPr="008B0352">
        <w:t>irec</w:t>
      </w:r>
      <w:r w:rsidRPr="008B0352">
        <w:rPr>
          <w:spacing w:val="-2"/>
        </w:rPr>
        <w:t>t</w:t>
      </w:r>
      <w:r w:rsidRPr="008B0352">
        <w:rPr>
          <w:spacing w:val="1"/>
        </w:rPr>
        <w:t>o</w:t>
      </w:r>
      <w:r w:rsidRPr="008B0352">
        <w:t xml:space="preserve">rs, </w:t>
      </w:r>
      <w:r w:rsidRPr="008B0352">
        <w:rPr>
          <w:spacing w:val="-2"/>
        </w:rPr>
        <w:t>s</w:t>
      </w:r>
      <w:r w:rsidRPr="008B0352">
        <w:t>t</w:t>
      </w:r>
      <w:r w:rsidRPr="008B0352">
        <w:rPr>
          <w:spacing w:val="-1"/>
        </w:rPr>
        <w:t>o</w:t>
      </w:r>
      <w:r w:rsidRPr="008B0352">
        <w:t>ckh</w:t>
      </w:r>
      <w:r w:rsidRPr="008B0352">
        <w:rPr>
          <w:spacing w:val="1"/>
        </w:rPr>
        <w:t>o</w:t>
      </w:r>
      <w:r w:rsidRPr="008B0352">
        <w:t>l</w:t>
      </w:r>
      <w:r w:rsidRPr="008B0352">
        <w:rPr>
          <w:spacing w:val="-4"/>
        </w:rPr>
        <w:t>d</w:t>
      </w:r>
      <w:r w:rsidRPr="008B0352">
        <w:t>ers,</w:t>
      </w:r>
      <w:r w:rsidRPr="008B0352">
        <w:rPr>
          <w:spacing w:val="1"/>
        </w:rPr>
        <w:t xml:space="preserve"> </w:t>
      </w:r>
      <w:r w:rsidRPr="008B0352">
        <w:rPr>
          <w:spacing w:val="-1"/>
        </w:rPr>
        <w:t>m</w:t>
      </w:r>
      <w:r w:rsidRPr="008B0352">
        <w:t>e</w:t>
      </w:r>
      <w:r w:rsidRPr="008B0352">
        <w:rPr>
          <w:spacing w:val="1"/>
        </w:rPr>
        <w:t>m</w:t>
      </w:r>
      <w:r w:rsidRPr="008B0352">
        <w:rPr>
          <w:spacing w:val="-3"/>
        </w:rPr>
        <w:t>b</w:t>
      </w:r>
      <w:r w:rsidRPr="008B0352">
        <w:t>ers,</w:t>
      </w:r>
      <w:r w:rsidRPr="008B0352">
        <w:rPr>
          <w:spacing w:val="1"/>
        </w:rPr>
        <w:t xml:space="preserve"> o</w:t>
      </w:r>
      <w:r w:rsidRPr="008B0352">
        <w:t xml:space="preserve">r </w:t>
      </w:r>
      <w:r w:rsidRPr="008B0352">
        <w:rPr>
          <w:spacing w:val="-1"/>
        </w:rPr>
        <w:t>p</w:t>
      </w:r>
      <w:r w:rsidRPr="008B0352">
        <w:t>art</w:t>
      </w:r>
      <w:r w:rsidRPr="008B0352">
        <w:rPr>
          <w:spacing w:val="-3"/>
        </w:rPr>
        <w:t>n</w:t>
      </w:r>
      <w:r w:rsidRPr="008B0352">
        <w:t>ers</w:t>
      </w:r>
      <w:r w:rsidRPr="008B0352">
        <w:rPr>
          <w:spacing w:val="-2"/>
        </w:rPr>
        <w:t xml:space="preserve"> </w:t>
      </w:r>
      <w:r w:rsidRPr="008B0352">
        <w:rPr>
          <w:spacing w:val="1"/>
        </w:rPr>
        <w:t>o</w:t>
      </w:r>
      <w:r w:rsidRPr="008B0352">
        <w:t xml:space="preserve">f </w:t>
      </w:r>
      <w:r w:rsidRPr="008B0352">
        <w:rPr>
          <w:spacing w:val="1"/>
        </w:rPr>
        <w:t>t</w:t>
      </w:r>
      <w:r w:rsidRPr="008B0352">
        <w:rPr>
          <w:spacing w:val="-1"/>
        </w:rPr>
        <w:t>h</w:t>
      </w:r>
      <w:r w:rsidRPr="008B0352">
        <w:t>e</w:t>
      </w:r>
      <w:r w:rsidRPr="008B0352">
        <w:rPr>
          <w:spacing w:val="1"/>
        </w:rPr>
        <w:t xml:space="preserve"> </w:t>
      </w:r>
      <w:r w:rsidRPr="008B0352">
        <w:t>Ow</w:t>
      </w:r>
      <w:r w:rsidRPr="008B0352">
        <w:rPr>
          <w:spacing w:val="-3"/>
        </w:rPr>
        <w:t>n</w:t>
      </w:r>
      <w:r w:rsidRPr="008B0352">
        <w:t>er</w:t>
      </w:r>
      <w:r w:rsidRPr="008B0352">
        <w:rPr>
          <w:spacing w:val="1"/>
        </w:rPr>
        <w:t xml:space="preserve"> </w:t>
      </w:r>
      <w:r w:rsidRPr="008B0352">
        <w:t>is also</w:t>
      </w:r>
      <w:r w:rsidRPr="008B0352">
        <w:rPr>
          <w:spacing w:val="1"/>
        </w:rPr>
        <w:t xml:space="preserve"> </w:t>
      </w:r>
      <w:r w:rsidRPr="008B0352">
        <w:t>an</w:t>
      </w:r>
      <w:r w:rsidRPr="008B0352">
        <w:rPr>
          <w:spacing w:val="-2"/>
        </w:rPr>
        <w:t xml:space="preserve"> </w:t>
      </w:r>
      <w:r w:rsidRPr="008B0352">
        <w:rPr>
          <w:spacing w:val="1"/>
        </w:rPr>
        <w:t>o</w:t>
      </w:r>
      <w:r w:rsidRPr="008B0352">
        <w:t>ff</w:t>
      </w:r>
      <w:r w:rsidRPr="008B0352">
        <w:rPr>
          <w:spacing w:val="-1"/>
        </w:rPr>
        <w:t>i</w:t>
      </w:r>
      <w:r w:rsidRPr="008B0352">
        <w:rPr>
          <w:spacing w:val="-2"/>
        </w:rPr>
        <w:t>c</w:t>
      </w:r>
      <w:r w:rsidRPr="008B0352">
        <w:t>er,</w:t>
      </w:r>
      <w:r w:rsidRPr="008B0352">
        <w:rPr>
          <w:spacing w:val="1"/>
        </w:rPr>
        <w:t xml:space="preserve"> </w:t>
      </w:r>
      <w:r w:rsidRPr="008B0352">
        <w:rPr>
          <w:spacing w:val="-1"/>
        </w:rPr>
        <w:t>d</w:t>
      </w:r>
      <w:r w:rsidRPr="008B0352">
        <w:t>ir</w:t>
      </w:r>
      <w:r w:rsidRPr="008B0352">
        <w:rPr>
          <w:spacing w:val="-2"/>
        </w:rPr>
        <w:t>e</w:t>
      </w:r>
      <w:r w:rsidRPr="008B0352">
        <w:t>ct</w:t>
      </w:r>
      <w:r w:rsidRPr="008B0352">
        <w:rPr>
          <w:spacing w:val="2"/>
        </w:rPr>
        <w:t>o</w:t>
      </w:r>
      <w:r w:rsidRPr="008B0352">
        <w:rPr>
          <w:spacing w:val="-3"/>
        </w:rPr>
        <w:t>r</w:t>
      </w:r>
      <w:r w:rsidRPr="008B0352">
        <w:t>, s</w:t>
      </w:r>
      <w:r w:rsidRPr="008B0352">
        <w:rPr>
          <w:spacing w:val="-1"/>
        </w:rPr>
        <w:t>to</w:t>
      </w:r>
      <w:r w:rsidRPr="008B0352">
        <w:t>ckh</w:t>
      </w:r>
      <w:r w:rsidRPr="008B0352">
        <w:rPr>
          <w:spacing w:val="1"/>
        </w:rPr>
        <w:t>o</w:t>
      </w:r>
      <w:r w:rsidRPr="008B0352">
        <w:t>l</w:t>
      </w:r>
      <w:r w:rsidRPr="008B0352">
        <w:rPr>
          <w:spacing w:val="-1"/>
        </w:rPr>
        <w:t>d</w:t>
      </w:r>
      <w:r w:rsidRPr="008B0352">
        <w:t>er,</w:t>
      </w:r>
      <w:r w:rsidRPr="008B0352">
        <w:rPr>
          <w:spacing w:val="-2"/>
        </w:rPr>
        <w:t xml:space="preserve"> </w:t>
      </w:r>
      <w:r w:rsidRPr="008B0352">
        <w:rPr>
          <w:spacing w:val="-1"/>
        </w:rPr>
        <w:t>m</w:t>
      </w:r>
      <w:r w:rsidRPr="008B0352">
        <w:rPr>
          <w:spacing w:val="-2"/>
        </w:rPr>
        <w:t>e</w:t>
      </w:r>
      <w:r w:rsidRPr="008B0352">
        <w:rPr>
          <w:spacing w:val="1"/>
        </w:rPr>
        <w:t>m</w:t>
      </w:r>
      <w:r w:rsidRPr="008B0352">
        <w:rPr>
          <w:spacing w:val="-1"/>
        </w:rPr>
        <w:t>b</w:t>
      </w:r>
      <w:r w:rsidRPr="008B0352">
        <w:t>er,</w:t>
      </w:r>
      <w:r w:rsidRPr="008B0352">
        <w:rPr>
          <w:spacing w:val="-1"/>
        </w:rPr>
        <w:t xml:space="preserve"> </w:t>
      </w:r>
      <w:r w:rsidRPr="008B0352">
        <w:rPr>
          <w:spacing w:val="1"/>
        </w:rPr>
        <w:t>o</w:t>
      </w:r>
      <w:r w:rsidRPr="008B0352">
        <w:t>r pa</w:t>
      </w:r>
      <w:r w:rsidRPr="008B0352">
        <w:rPr>
          <w:spacing w:val="-1"/>
        </w:rPr>
        <w:t>r</w:t>
      </w:r>
      <w:r w:rsidRPr="008B0352">
        <w:rPr>
          <w:spacing w:val="-2"/>
        </w:rPr>
        <w:t>t</w:t>
      </w:r>
      <w:r w:rsidRPr="008B0352">
        <w:rPr>
          <w:spacing w:val="-1"/>
        </w:rPr>
        <w:t>n</w:t>
      </w:r>
      <w:r w:rsidRPr="008B0352">
        <w:t>er</w:t>
      </w:r>
      <w:r w:rsidRPr="008B0352">
        <w:rPr>
          <w:spacing w:val="1"/>
        </w:rPr>
        <w:t xml:space="preserve"> o</w:t>
      </w:r>
      <w:r w:rsidRPr="008B0352">
        <w:t>f</w:t>
      </w:r>
      <w:r w:rsidRPr="008B0352">
        <w:rPr>
          <w:spacing w:val="-2"/>
        </w:rPr>
        <w:t xml:space="preserve"> </w:t>
      </w:r>
      <w:r w:rsidRPr="008B0352">
        <w:t>a</w:t>
      </w:r>
      <w:r w:rsidRPr="008B0352">
        <w:rPr>
          <w:spacing w:val="-1"/>
        </w:rPr>
        <w:t>n</w:t>
      </w:r>
      <w:r w:rsidRPr="008B0352">
        <w:t>y</w:t>
      </w:r>
      <w:r w:rsidRPr="008B0352">
        <w:rPr>
          <w:spacing w:val="-1"/>
        </w:rPr>
        <w:t xml:space="preserve"> </w:t>
      </w:r>
      <w:r w:rsidRPr="008B0352">
        <w:rPr>
          <w:spacing w:val="1"/>
        </w:rPr>
        <w:t>o</w:t>
      </w:r>
      <w:r w:rsidRPr="008B0352">
        <w:t>ther</w:t>
      </w:r>
      <w:r w:rsidRPr="008B0352">
        <w:rPr>
          <w:spacing w:val="-2"/>
        </w:rPr>
        <w:t xml:space="preserve"> </w:t>
      </w:r>
      <w:r w:rsidRPr="008B0352">
        <w:rPr>
          <w:spacing w:val="1"/>
        </w:rPr>
        <w:t>P</w:t>
      </w:r>
      <w:r w:rsidRPr="008B0352">
        <w:t>a</w:t>
      </w:r>
      <w:r w:rsidRPr="008B0352">
        <w:rPr>
          <w:spacing w:val="-3"/>
        </w:rPr>
        <w:t>r</w:t>
      </w:r>
      <w:r w:rsidRPr="008B0352">
        <w:t>tici</w:t>
      </w:r>
      <w:r w:rsidRPr="008B0352">
        <w:rPr>
          <w:spacing w:val="-1"/>
        </w:rPr>
        <w:t>p</w:t>
      </w:r>
      <w:r w:rsidRPr="008B0352">
        <w:t>a</w:t>
      </w:r>
      <w:r w:rsidRPr="008B0352">
        <w:rPr>
          <w:spacing w:val="-3"/>
        </w:rPr>
        <w:t>n</w:t>
      </w:r>
      <w:r w:rsidRPr="008B0352">
        <w:t>t;</w:t>
      </w:r>
    </w:p>
    <w:p w14:paraId="200DB812" w14:textId="77777777" w:rsidR="00497234" w:rsidRPr="008B0352" w:rsidRDefault="00FA1789">
      <w:pPr>
        <w:tabs>
          <w:tab w:val="left" w:pos="820"/>
        </w:tabs>
        <w:spacing w:after="0" w:line="277" w:lineRule="exact"/>
        <w:ind w:left="460" w:right="-20"/>
      </w:pPr>
      <w:r w:rsidRPr="008B0352">
        <w:rPr>
          <w:rFonts w:ascii="Symbol" w:eastAsia="Symbol" w:hAnsi="Symbol" w:cs="Symbol"/>
        </w:rPr>
        <w:t></w:t>
      </w:r>
      <w:r w:rsidRPr="008B0352">
        <w:rPr>
          <w:rFonts w:ascii="Times New Roman" w:eastAsia="Times New Roman" w:hAnsi="Times New Roman" w:cs="Times New Roman"/>
        </w:rPr>
        <w:tab/>
      </w:r>
      <w:r w:rsidRPr="008B0352">
        <w:t>When</w:t>
      </w:r>
      <w:r w:rsidRPr="008B0352">
        <w:rPr>
          <w:spacing w:val="41"/>
        </w:rPr>
        <w:t xml:space="preserve"> </w:t>
      </w:r>
      <w:r w:rsidRPr="008B0352">
        <w:t>a</w:t>
      </w:r>
      <w:r w:rsidRPr="008B0352">
        <w:rPr>
          <w:spacing w:val="-1"/>
        </w:rPr>
        <w:t>n</w:t>
      </w:r>
      <w:r w:rsidRPr="008B0352">
        <w:t>y</w:t>
      </w:r>
      <w:r w:rsidRPr="008B0352">
        <w:rPr>
          <w:spacing w:val="40"/>
        </w:rPr>
        <w:t xml:space="preserve"> </w:t>
      </w:r>
      <w:r w:rsidRPr="008B0352">
        <w:rPr>
          <w:spacing w:val="1"/>
        </w:rPr>
        <w:t>o</w:t>
      </w:r>
      <w:r w:rsidRPr="008B0352">
        <w:t>ff</w:t>
      </w:r>
      <w:r w:rsidRPr="008B0352">
        <w:rPr>
          <w:spacing w:val="-1"/>
        </w:rPr>
        <w:t>i</w:t>
      </w:r>
      <w:r w:rsidRPr="008B0352">
        <w:rPr>
          <w:spacing w:val="-2"/>
        </w:rPr>
        <w:t>c</w:t>
      </w:r>
      <w:r w:rsidRPr="008B0352">
        <w:t>er,</w:t>
      </w:r>
      <w:r w:rsidRPr="008B0352">
        <w:rPr>
          <w:spacing w:val="42"/>
        </w:rPr>
        <w:t xml:space="preserve"> </w:t>
      </w:r>
      <w:r w:rsidRPr="008B0352">
        <w:rPr>
          <w:spacing w:val="-1"/>
        </w:rPr>
        <w:t>d</w:t>
      </w:r>
      <w:r w:rsidRPr="008B0352">
        <w:t>ir</w:t>
      </w:r>
      <w:r w:rsidRPr="008B0352">
        <w:rPr>
          <w:spacing w:val="-2"/>
        </w:rPr>
        <w:t>e</w:t>
      </w:r>
      <w:r w:rsidRPr="008B0352">
        <w:t>c</w:t>
      </w:r>
      <w:r w:rsidRPr="008B0352">
        <w:rPr>
          <w:spacing w:val="-2"/>
        </w:rPr>
        <w:t>t</w:t>
      </w:r>
      <w:r w:rsidRPr="008B0352">
        <w:rPr>
          <w:spacing w:val="-1"/>
        </w:rPr>
        <w:t>o</w:t>
      </w:r>
      <w:r w:rsidRPr="008B0352">
        <w:t>r,</w:t>
      </w:r>
      <w:r w:rsidRPr="008B0352">
        <w:rPr>
          <w:spacing w:val="41"/>
        </w:rPr>
        <w:t xml:space="preserve"> </w:t>
      </w:r>
      <w:r w:rsidRPr="008B0352">
        <w:t>s</w:t>
      </w:r>
      <w:r w:rsidRPr="008B0352">
        <w:rPr>
          <w:spacing w:val="-2"/>
        </w:rPr>
        <w:t>t</w:t>
      </w:r>
      <w:r w:rsidRPr="008B0352">
        <w:rPr>
          <w:spacing w:val="1"/>
        </w:rPr>
        <w:t>o</w:t>
      </w:r>
      <w:r w:rsidRPr="008B0352">
        <w:t>ck</w:t>
      </w:r>
      <w:r w:rsidRPr="008B0352">
        <w:rPr>
          <w:spacing w:val="-3"/>
        </w:rPr>
        <w:t>h</w:t>
      </w:r>
      <w:r w:rsidRPr="008B0352">
        <w:rPr>
          <w:spacing w:val="1"/>
        </w:rPr>
        <w:t>o</w:t>
      </w:r>
      <w:r w:rsidRPr="008B0352">
        <w:t>l</w:t>
      </w:r>
      <w:r w:rsidRPr="008B0352">
        <w:rPr>
          <w:spacing w:val="-1"/>
        </w:rPr>
        <w:t>d</w:t>
      </w:r>
      <w:r w:rsidRPr="008B0352">
        <w:t>er,</w:t>
      </w:r>
      <w:r w:rsidRPr="008B0352">
        <w:rPr>
          <w:spacing w:val="40"/>
        </w:rPr>
        <w:t xml:space="preserve"> </w:t>
      </w:r>
      <w:r w:rsidRPr="008B0352">
        <w:rPr>
          <w:spacing w:val="1"/>
        </w:rPr>
        <w:t>m</w:t>
      </w:r>
      <w:r w:rsidRPr="008B0352">
        <w:rPr>
          <w:spacing w:val="-2"/>
        </w:rPr>
        <w:t>e</w:t>
      </w:r>
      <w:r w:rsidRPr="008B0352">
        <w:rPr>
          <w:spacing w:val="1"/>
        </w:rPr>
        <w:t>m</w:t>
      </w:r>
      <w:r w:rsidRPr="008B0352">
        <w:rPr>
          <w:spacing w:val="-1"/>
        </w:rPr>
        <w:t>b</w:t>
      </w:r>
      <w:r w:rsidRPr="008B0352">
        <w:t>er</w:t>
      </w:r>
      <w:r w:rsidRPr="008B0352">
        <w:rPr>
          <w:spacing w:val="40"/>
        </w:rPr>
        <w:t xml:space="preserve"> </w:t>
      </w:r>
      <w:r w:rsidRPr="008B0352">
        <w:rPr>
          <w:spacing w:val="-1"/>
        </w:rPr>
        <w:t>o</w:t>
      </w:r>
      <w:r w:rsidRPr="008B0352">
        <w:t>r</w:t>
      </w:r>
      <w:r w:rsidRPr="008B0352">
        <w:rPr>
          <w:spacing w:val="41"/>
        </w:rPr>
        <w:t xml:space="preserve"> </w:t>
      </w:r>
      <w:r w:rsidRPr="008B0352">
        <w:rPr>
          <w:spacing w:val="-1"/>
        </w:rPr>
        <w:t>p</w:t>
      </w:r>
      <w:r w:rsidRPr="008B0352">
        <w:t>art</w:t>
      </w:r>
      <w:r w:rsidRPr="008B0352">
        <w:rPr>
          <w:spacing w:val="-1"/>
        </w:rPr>
        <w:t>n</w:t>
      </w:r>
      <w:r w:rsidRPr="008B0352">
        <w:t>er</w:t>
      </w:r>
      <w:r w:rsidRPr="008B0352">
        <w:rPr>
          <w:spacing w:val="40"/>
        </w:rPr>
        <w:t xml:space="preserve"> </w:t>
      </w:r>
      <w:r w:rsidRPr="008B0352">
        <w:rPr>
          <w:spacing w:val="1"/>
        </w:rPr>
        <w:t>o</w:t>
      </w:r>
      <w:r w:rsidRPr="008B0352">
        <w:t>f</w:t>
      </w:r>
      <w:r w:rsidRPr="008B0352">
        <w:rPr>
          <w:spacing w:val="41"/>
        </w:rPr>
        <w:t xml:space="preserve"> </w:t>
      </w:r>
      <w:r w:rsidRPr="008B0352">
        <w:t>the</w:t>
      </w:r>
      <w:r w:rsidRPr="008B0352">
        <w:rPr>
          <w:spacing w:val="39"/>
        </w:rPr>
        <w:t xml:space="preserve"> </w:t>
      </w:r>
      <w:r w:rsidRPr="008B0352">
        <w:t>Ow</w:t>
      </w:r>
      <w:r w:rsidRPr="008B0352">
        <w:rPr>
          <w:spacing w:val="-3"/>
        </w:rPr>
        <w:t>n</w:t>
      </w:r>
      <w:r w:rsidRPr="008B0352">
        <w:t>er</w:t>
      </w:r>
      <w:r w:rsidRPr="008B0352">
        <w:rPr>
          <w:spacing w:val="42"/>
        </w:rPr>
        <w:t xml:space="preserve"> </w:t>
      </w:r>
      <w:r w:rsidRPr="008B0352">
        <w:rPr>
          <w:spacing w:val="-3"/>
        </w:rPr>
        <w:t>h</w:t>
      </w:r>
      <w:r w:rsidRPr="008B0352">
        <w:t>as</w:t>
      </w:r>
      <w:r w:rsidRPr="008B0352">
        <w:rPr>
          <w:spacing w:val="42"/>
        </w:rPr>
        <w:t xml:space="preserve"> </w:t>
      </w:r>
      <w:r w:rsidRPr="008B0352">
        <w:t>a</w:t>
      </w:r>
      <w:r w:rsidRPr="008B0352">
        <w:rPr>
          <w:spacing w:val="-1"/>
        </w:rPr>
        <w:t>n</w:t>
      </w:r>
      <w:r w:rsidRPr="008B0352">
        <w:t>y</w:t>
      </w:r>
      <w:r w:rsidRPr="008B0352">
        <w:rPr>
          <w:spacing w:val="48"/>
        </w:rPr>
        <w:t xml:space="preserve"> </w:t>
      </w:r>
      <w:r w:rsidRPr="008B0352">
        <w:t>fi</w:t>
      </w:r>
      <w:r w:rsidRPr="008B0352">
        <w:rPr>
          <w:spacing w:val="-1"/>
        </w:rPr>
        <w:t>n</w:t>
      </w:r>
      <w:r w:rsidRPr="008B0352">
        <w:t>a</w:t>
      </w:r>
      <w:r w:rsidRPr="008B0352">
        <w:rPr>
          <w:spacing w:val="-1"/>
        </w:rPr>
        <w:t>n</w:t>
      </w:r>
      <w:r w:rsidRPr="008B0352">
        <w:t>cial</w:t>
      </w:r>
    </w:p>
    <w:p w14:paraId="495B4608" w14:textId="77777777" w:rsidR="00497234" w:rsidRPr="008B0352" w:rsidRDefault="00FA1789">
      <w:pPr>
        <w:spacing w:before="29" w:after="0" w:line="240" w:lineRule="auto"/>
        <w:ind w:left="820" w:right="-20"/>
      </w:pPr>
      <w:r w:rsidRPr="008B0352">
        <w:t>i</w:t>
      </w:r>
      <w:r w:rsidRPr="008B0352">
        <w:rPr>
          <w:spacing w:val="-1"/>
        </w:rPr>
        <w:t>n</w:t>
      </w:r>
      <w:r w:rsidRPr="008B0352">
        <w:t>t</w:t>
      </w:r>
      <w:r w:rsidRPr="008B0352">
        <w:rPr>
          <w:spacing w:val="1"/>
        </w:rPr>
        <w:t>e</w:t>
      </w:r>
      <w:r w:rsidRPr="008B0352">
        <w:t>rest</w:t>
      </w:r>
      <w:r w:rsidRPr="008B0352">
        <w:rPr>
          <w:spacing w:val="-1"/>
        </w:rPr>
        <w:t xml:space="preserve"> </w:t>
      </w:r>
      <w:r w:rsidRPr="008B0352">
        <w:rPr>
          <w:spacing w:val="1"/>
        </w:rPr>
        <w:t>w</w:t>
      </w:r>
      <w:r w:rsidRPr="008B0352">
        <w:rPr>
          <w:spacing w:val="-1"/>
        </w:rPr>
        <w:t>h</w:t>
      </w:r>
      <w:r w:rsidRPr="008B0352">
        <w:t>at</w:t>
      </w:r>
      <w:r w:rsidRPr="008B0352">
        <w:rPr>
          <w:spacing w:val="-2"/>
        </w:rPr>
        <w:t>s</w:t>
      </w:r>
      <w:r w:rsidRPr="008B0352">
        <w:rPr>
          <w:spacing w:val="1"/>
        </w:rPr>
        <w:t>o</w:t>
      </w:r>
      <w:r w:rsidRPr="008B0352">
        <w:rPr>
          <w:spacing w:val="-2"/>
        </w:rPr>
        <w:t>e</w:t>
      </w:r>
      <w:r w:rsidRPr="008B0352">
        <w:rPr>
          <w:spacing w:val="1"/>
        </w:rPr>
        <w:t>v</w:t>
      </w:r>
      <w:r w:rsidRPr="008B0352">
        <w:rPr>
          <w:spacing w:val="-2"/>
        </w:rPr>
        <w:t>e</w:t>
      </w:r>
      <w:r w:rsidRPr="008B0352">
        <w:t>r in</w:t>
      </w:r>
      <w:r w:rsidRPr="008B0352">
        <w:rPr>
          <w:spacing w:val="-1"/>
        </w:rPr>
        <w:t xml:space="preserve"> </w:t>
      </w:r>
      <w:r w:rsidRPr="008B0352">
        <w:t>any</w:t>
      </w:r>
      <w:r w:rsidRPr="008B0352">
        <w:rPr>
          <w:spacing w:val="-4"/>
        </w:rPr>
        <w:t xml:space="preserve"> </w:t>
      </w:r>
      <w:r w:rsidRPr="008B0352">
        <w:rPr>
          <w:spacing w:val="1"/>
        </w:rPr>
        <w:t>o</w:t>
      </w:r>
      <w:r w:rsidRPr="008B0352">
        <w:t>ther</w:t>
      </w:r>
      <w:r w:rsidRPr="008B0352">
        <w:rPr>
          <w:spacing w:val="-2"/>
        </w:rPr>
        <w:t xml:space="preserve"> </w:t>
      </w:r>
      <w:r w:rsidRPr="008B0352">
        <w:rPr>
          <w:spacing w:val="1"/>
        </w:rPr>
        <w:t>P</w:t>
      </w:r>
      <w:r w:rsidRPr="008B0352">
        <w:t>a</w:t>
      </w:r>
      <w:r w:rsidRPr="008B0352">
        <w:rPr>
          <w:spacing w:val="-3"/>
        </w:rPr>
        <w:t>r</w:t>
      </w:r>
      <w:r w:rsidRPr="008B0352">
        <w:t>tici</w:t>
      </w:r>
      <w:r w:rsidRPr="008B0352">
        <w:rPr>
          <w:spacing w:val="-1"/>
        </w:rPr>
        <w:t>p</w:t>
      </w:r>
      <w:r w:rsidRPr="008B0352">
        <w:t>a</w:t>
      </w:r>
      <w:r w:rsidRPr="008B0352">
        <w:rPr>
          <w:spacing w:val="-1"/>
        </w:rPr>
        <w:t>n</w:t>
      </w:r>
      <w:r w:rsidRPr="008B0352">
        <w:t>t;</w:t>
      </w:r>
    </w:p>
    <w:p w14:paraId="4D9A8349" w14:textId="07B40DB7" w:rsidR="00497234" w:rsidRPr="008B0352" w:rsidRDefault="00FA1789">
      <w:pPr>
        <w:tabs>
          <w:tab w:val="left" w:pos="820"/>
        </w:tabs>
        <w:spacing w:before="24" w:after="0" w:line="240" w:lineRule="auto"/>
        <w:ind w:left="460" w:right="-20"/>
      </w:pPr>
      <w:r w:rsidRPr="008B0352">
        <w:rPr>
          <w:rFonts w:ascii="Symbol" w:eastAsia="Symbol" w:hAnsi="Symbol" w:cs="Symbol"/>
        </w:rPr>
        <w:t></w:t>
      </w:r>
      <w:r w:rsidRPr="008B0352">
        <w:rPr>
          <w:rFonts w:ascii="Times New Roman" w:eastAsia="Times New Roman" w:hAnsi="Times New Roman" w:cs="Times New Roman"/>
        </w:rPr>
        <w:tab/>
      </w:r>
      <w:r w:rsidRPr="008B0352">
        <w:t>When any</w:t>
      </w:r>
      <w:r w:rsidRPr="008B0352">
        <w:rPr>
          <w:spacing w:val="-1"/>
        </w:rPr>
        <w:t xml:space="preserve"> </w:t>
      </w:r>
      <w:r w:rsidRPr="008B0352">
        <w:rPr>
          <w:spacing w:val="1"/>
        </w:rPr>
        <w:t>P</w:t>
      </w:r>
      <w:r w:rsidRPr="008B0352">
        <w:t>a</w:t>
      </w:r>
      <w:r w:rsidRPr="008B0352">
        <w:rPr>
          <w:spacing w:val="-3"/>
        </w:rPr>
        <w:t>r</w:t>
      </w:r>
      <w:r w:rsidRPr="008B0352">
        <w:t>tici</w:t>
      </w:r>
      <w:r w:rsidRPr="008B0352">
        <w:rPr>
          <w:spacing w:val="-1"/>
        </w:rPr>
        <w:t>p</w:t>
      </w:r>
      <w:r w:rsidRPr="008B0352">
        <w:t>a</w:t>
      </w:r>
      <w:r w:rsidRPr="008B0352">
        <w:rPr>
          <w:spacing w:val="-1"/>
        </w:rPr>
        <w:t>n</w:t>
      </w:r>
      <w:r w:rsidRPr="008B0352">
        <w:t>t</w:t>
      </w:r>
      <w:r w:rsidRPr="008B0352">
        <w:rPr>
          <w:spacing w:val="1"/>
        </w:rPr>
        <w:t xml:space="preserve"> </w:t>
      </w:r>
      <w:r w:rsidRPr="008B0352">
        <w:t>a</w:t>
      </w:r>
      <w:r w:rsidRPr="008B0352">
        <w:rPr>
          <w:spacing w:val="-3"/>
        </w:rPr>
        <w:t>d</w:t>
      </w:r>
      <w:r w:rsidRPr="008B0352">
        <w:rPr>
          <w:spacing w:val="1"/>
        </w:rPr>
        <w:t>v</w:t>
      </w:r>
      <w:r w:rsidRPr="008B0352">
        <w:rPr>
          <w:spacing w:val="-3"/>
        </w:rPr>
        <w:t>a</w:t>
      </w:r>
      <w:r w:rsidRPr="008B0352">
        <w:rPr>
          <w:spacing w:val="-1"/>
        </w:rPr>
        <w:t>n</w:t>
      </w:r>
      <w:r w:rsidRPr="008B0352">
        <w:t>ces</w:t>
      </w:r>
      <w:r w:rsidRPr="008B0352">
        <w:rPr>
          <w:spacing w:val="1"/>
        </w:rPr>
        <w:t xml:space="preserve"> </w:t>
      </w:r>
      <w:r w:rsidRPr="008B0352">
        <w:t>any</w:t>
      </w:r>
      <w:r w:rsidRPr="008B0352">
        <w:rPr>
          <w:spacing w:val="-2"/>
        </w:rPr>
        <w:t xml:space="preserve"> </w:t>
      </w:r>
      <w:r w:rsidRPr="008B0352">
        <w:t>fu</w:t>
      </w:r>
      <w:r w:rsidRPr="008B0352">
        <w:rPr>
          <w:spacing w:val="-1"/>
        </w:rPr>
        <w:t>nd</w:t>
      </w:r>
      <w:r w:rsidRPr="008B0352">
        <w:t>s</w:t>
      </w:r>
      <w:r w:rsidR="00F731EC">
        <w:t xml:space="preserve"> </w:t>
      </w:r>
      <w:ins w:id="516" w:author="2020 Changes" w:date="2019-07-09T09:11:00Z">
        <w:r w:rsidR="00F731EC">
          <w:t xml:space="preserve">or </w:t>
        </w:r>
        <w:r w:rsidR="009F766F">
          <w:t xml:space="preserve">sells or </w:t>
        </w:r>
        <w:r w:rsidR="00F731EC">
          <w:t>donates property</w:t>
        </w:r>
        <w:r w:rsidRPr="008B0352">
          <w:t xml:space="preserve"> </w:t>
        </w:r>
      </w:ins>
      <w:r w:rsidRPr="008B0352">
        <w:rPr>
          <w:spacing w:val="1"/>
        </w:rPr>
        <w:t>t</w:t>
      </w:r>
      <w:r w:rsidRPr="008B0352">
        <w:t>o</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t>Ow</w:t>
      </w:r>
      <w:r w:rsidRPr="008B0352">
        <w:rPr>
          <w:spacing w:val="-3"/>
        </w:rPr>
        <w:t>n</w:t>
      </w:r>
      <w:r w:rsidRPr="008B0352">
        <w:t>er;</w:t>
      </w:r>
    </w:p>
    <w:p w14:paraId="3BAB7451" w14:textId="77777777" w:rsidR="00497234" w:rsidRPr="008B0352" w:rsidRDefault="00FA1789">
      <w:pPr>
        <w:tabs>
          <w:tab w:val="left" w:pos="820"/>
        </w:tabs>
        <w:spacing w:before="27" w:after="0" w:line="264" w:lineRule="auto"/>
        <w:ind w:left="820" w:right="57" w:hanging="360"/>
        <w:jc w:val="both"/>
      </w:pPr>
      <w:r w:rsidRPr="008B0352">
        <w:rPr>
          <w:rFonts w:ascii="Symbol" w:eastAsia="Symbol" w:hAnsi="Symbol" w:cs="Symbol"/>
        </w:rPr>
        <w:t></w:t>
      </w:r>
      <w:r w:rsidRPr="008B0352">
        <w:rPr>
          <w:rFonts w:ascii="Times New Roman" w:eastAsia="Times New Roman" w:hAnsi="Times New Roman" w:cs="Times New Roman"/>
        </w:rPr>
        <w:tab/>
      </w:r>
      <w:r w:rsidRPr="008B0352">
        <w:t>When</w:t>
      </w:r>
      <w:r w:rsidRPr="008B0352">
        <w:rPr>
          <w:spacing w:val="17"/>
        </w:rPr>
        <w:t xml:space="preserve"> </w:t>
      </w:r>
      <w:r w:rsidRPr="008B0352">
        <w:t>a</w:t>
      </w:r>
      <w:r w:rsidRPr="008B0352">
        <w:rPr>
          <w:spacing w:val="-1"/>
        </w:rPr>
        <w:t>n</w:t>
      </w:r>
      <w:r w:rsidRPr="008B0352">
        <w:t>y</w:t>
      </w:r>
      <w:r w:rsidRPr="008B0352">
        <w:rPr>
          <w:spacing w:val="16"/>
        </w:rPr>
        <w:t xml:space="preserve"> </w:t>
      </w:r>
      <w:r w:rsidRPr="008B0352">
        <w:rPr>
          <w:spacing w:val="1"/>
        </w:rPr>
        <w:t>P</w:t>
      </w:r>
      <w:r w:rsidRPr="008B0352">
        <w:t>a</w:t>
      </w:r>
      <w:r w:rsidRPr="008B0352">
        <w:rPr>
          <w:spacing w:val="-3"/>
        </w:rPr>
        <w:t>r</w:t>
      </w:r>
      <w:r w:rsidRPr="008B0352">
        <w:t>tici</w:t>
      </w:r>
      <w:r w:rsidRPr="008B0352">
        <w:rPr>
          <w:spacing w:val="-1"/>
        </w:rPr>
        <w:t>p</w:t>
      </w:r>
      <w:r w:rsidRPr="008B0352">
        <w:t>a</w:t>
      </w:r>
      <w:r w:rsidRPr="008B0352">
        <w:rPr>
          <w:spacing w:val="-1"/>
        </w:rPr>
        <w:t>n</w:t>
      </w:r>
      <w:r w:rsidRPr="008B0352">
        <w:t>t</w:t>
      </w:r>
      <w:r w:rsidRPr="008B0352">
        <w:rPr>
          <w:spacing w:val="18"/>
        </w:rPr>
        <w:t xml:space="preserve"> </w:t>
      </w:r>
      <w:r w:rsidRPr="008B0352">
        <w:rPr>
          <w:spacing w:val="-1"/>
        </w:rPr>
        <w:t>p</w:t>
      </w:r>
      <w:r w:rsidRPr="008B0352">
        <w:rPr>
          <w:spacing w:val="-3"/>
        </w:rPr>
        <w:t>r</w:t>
      </w:r>
      <w:r w:rsidRPr="008B0352">
        <w:rPr>
          <w:spacing w:val="1"/>
        </w:rPr>
        <w:t>o</w:t>
      </w:r>
      <w:r w:rsidRPr="008B0352">
        <w:rPr>
          <w:spacing w:val="-1"/>
        </w:rPr>
        <w:t>v</w:t>
      </w:r>
      <w:r w:rsidRPr="008B0352">
        <w:t>i</w:t>
      </w:r>
      <w:r w:rsidRPr="008B0352">
        <w:rPr>
          <w:spacing w:val="-1"/>
        </w:rPr>
        <w:t>d</w:t>
      </w:r>
      <w:r w:rsidRPr="008B0352">
        <w:t>es</w:t>
      </w:r>
      <w:r w:rsidRPr="008B0352">
        <w:rPr>
          <w:spacing w:val="18"/>
        </w:rPr>
        <w:t xml:space="preserve"> </w:t>
      </w:r>
      <w:r w:rsidRPr="008B0352">
        <w:t>a</w:t>
      </w:r>
      <w:r w:rsidRPr="008B0352">
        <w:rPr>
          <w:spacing w:val="-1"/>
        </w:rPr>
        <w:t>n</w:t>
      </w:r>
      <w:r w:rsidRPr="008B0352">
        <w:t>d</w:t>
      </w:r>
      <w:r w:rsidRPr="008B0352">
        <w:rPr>
          <w:spacing w:val="16"/>
        </w:rPr>
        <w:t xml:space="preserve"> </w:t>
      </w:r>
      <w:r w:rsidRPr="008B0352">
        <w:rPr>
          <w:spacing w:val="-1"/>
        </w:rPr>
        <w:t>p</w:t>
      </w:r>
      <w:r w:rsidRPr="008B0352">
        <w:t>ay</w:t>
      </w:r>
      <w:r w:rsidRPr="008B0352">
        <w:rPr>
          <w:spacing w:val="-2"/>
        </w:rPr>
        <w:t>s</w:t>
      </w:r>
      <w:r w:rsidRPr="008B0352">
        <w:t>,</w:t>
      </w:r>
      <w:r w:rsidRPr="008B0352">
        <w:rPr>
          <w:spacing w:val="15"/>
        </w:rPr>
        <w:t xml:space="preserve"> </w:t>
      </w:r>
      <w:r w:rsidRPr="008B0352">
        <w:rPr>
          <w:spacing w:val="1"/>
        </w:rPr>
        <w:t>o</w:t>
      </w:r>
      <w:r w:rsidRPr="008B0352">
        <w:t>n</w:t>
      </w:r>
      <w:r w:rsidRPr="008B0352">
        <w:rPr>
          <w:spacing w:val="16"/>
        </w:rPr>
        <w:t xml:space="preserve"> </w:t>
      </w:r>
      <w:r w:rsidRPr="008B0352">
        <w:rPr>
          <w:spacing w:val="-1"/>
        </w:rPr>
        <w:t>b</w:t>
      </w:r>
      <w:r w:rsidRPr="008B0352">
        <w:t>eha</w:t>
      </w:r>
      <w:r w:rsidRPr="008B0352">
        <w:rPr>
          <w:spacing w:val="-1"/>
        </w:rPr>
        <w:t>l</w:t>
      </w:r>
      <w:r w:rsidRPr="008B0352">
        <w:t>f</w:t>
      </w:r>
      <w:r w:rsidRPr="008B0352">
        <w:rPr>
          <w:spacing w:val="15"/>
        </w:rPr>
        <w:t xml:space="preserve"> </w:t>
      </w:r>
      <w:r w:rsidRPr="008B0352">
        <w:rPr>
          <w:spacing w:val="-1"/>
        </w:rPr>
        <w:t>o</w:t>
      </w:r>
      <w:r w:rsidRPr="008B0352">
        <w:t>f</w:t>
      </w:r>
      <w:r w:rsidRPr="008B0352">
        <w:rPr>
          <w:spacing w:val="17"/>
        </w:rPr>
        <w:t xml:space="preserve"> </w:t>
      </w:r>
      <w:r w:rsidRPr="008B0352">
        <w:t>the</w:t>
      </w:r>
      <w:r w:rsidRPr="008B0352">
        <w:rPr>
          <w:spacing w:val="15"/>
        </w:rPr>
        <w:t xml:space="preserve"> </w:t>
      </w:r>
      <w:r w:rsidRPr="008B0352">
        <w:t>Ow</w:t>
      </w:r>
      <w:r w:rsidRPr="008B0352">
        <w:rPr>
          <w:spacing w:val="-1"/>
        </w:rPr>
        <w:t>n</w:t>
      </w:r>
      <w:r w:rsidRPr="008B0352">
        <w:t>er,</w:t>
      </w:r>
      <w:r w:rsidRPr="008B0352">
        <w:rPr>
          <w:spacing w:val="15"/>
        </w:rPr>
        <w:t xml:space="preserve"> </w:t>
      </w:r>
      <w:r w:rsidRPr="008B0352">
        <w:t>the</w:t>
      </w:r>
      <w:r w:rsidRPr="008B0352">
        <w:rPr>
          <w:spacing w:val="15"/>
        </w:rPr>
        <w:t xml:space="preserve"> </w:t>
      </w:r>
      <w:r w:rsidRPr="008B0352">
        <w:rPr>
          <w:spacing w:val="-2"/>
        </w:rPr>
        <w:t>c</w:t>
      </w:r>
      <w:r w:rsidRPr="008B0352">
        <w:rPr>
          <w:spacing w:val="1"/>
        </w:rPr>
        <w:t>o</w:t>
      </w:r>
      <w:r w:rsidRPr="008B0352">
        <w:t>st</w:t>
      </w:r>
      <w:r w:rsidRPr="008B0352">
        <w:rPr>
          <w:spacing w:val="15"/>
        </w:rPr>
        <w:t xml:space="preserve"> </w:t>
      </w:r>
      <w:r w:rsidRPr="008B0352">
        <w:rPr>
          <w:spacing w:val="1"/>
        </w:rPr>
        <w:t>o</w:t>
      </w:r>
      <w:r w:rsidRPr="008B0352">
        <w:t>f</w:t>
      </w:r>
      <w:r w:rsidRPr="008B0352">
        <w:rPr>
          <w:spacing w:val="17"/>
        </w:rPr>
        <w:t xml:space="preserve"> </w:t>
      </w:r>
      <w:r w:rsidRPr="008B0352">
        <w:rPr>
          <w:spacing w:val="-3"/>
        </w:rPr>
        <w:t>a</w:t>
      </w:r>
      <w:r w:rsidRPr="008B0352">
        <w:rPr>
          <w:spacing w:val="-1"/>
        </w:rPr>
        <w:t>n</w:t>
      </w:r>
      <w:r w:rsidRPr="008B0352">
        <w:t>y</w:t>
      </w:r>
      <w:r w:rsidRPr="008B0352">
        <w:rPr>
          <w:spacing w:val="18"/>
        </w:rPr>
        <w:t xml:space="preserve"> </w:t>
      </w:r>
      <w:r w:rsidRPr="008B0352">
        <w:t>arc</w:t>
      </w:r>
      <w:r w:rsidRPr="008B0352">
        <w:rPr>
          <w:spacing w:val="-1"/>
        </w:rPr>
        <w:t>h</w:t>
      </w:r>
      <w:r w:rsidRPr="008B0352">
        <w:t>i</w:t>
      </w:r>
      <w:r w:rsidRPr="008B0352">
        <w:rPr>
          <w:spacing w:val="-2"/>
        </w:rPr>
        <w:t>t</w:t>
      </w:r>
      <w:r w:rsidRPr="008B0352">
        <w:t>ec</w:t>
      </w:r>
      <w:r w:rsidRPr="008B0352">
        <w:rPr>
          <w:spacing w:val="1"/>
        </w:rPr>
        <w:t>t</w:t>
      </w:r>
      <w:r w:rsidRPr="008B0352">
        <w:rPr>
          <w:spacing w:val="-1"/>
        </w:rPr>
        <w:t>u</w:t>
      </w:r>
      <w:r w:rsidRPr="008B0352">
        <w:t>r</w:t>
      </w:r>
      <w:r w:rsidRPr="008B0352">
        <w:rPr>
          <w:spacing w:val="-3"/>
        </w:rPr>
        <w:t>a</w:t>
      </w:r>
      <w:r w:rsidRPr="008B0352">
        <w:t>l ser</w:t>
      </w:r>
      <w:r w:rsidRPr="008B0352">
        <w:rPr>
          <w:spacing w:val="1"/>
        </w:rPr>
        <w:t>v</w:t>
      </w:r>
      <w:r w:rsidRPr="008B0352">
        <w:t>i</w:t>
      </w:r>
      <w:r w:rsidRPr="008B0352">
        <w:rPr>
          <w:spacing w:val="-3"/>
        </w:rPr>
        <w:t>c</w:t>
      </w:r>
      <w:r w:rsidRPr="008B0352">
        <w:t xml:space="preserve">es </w:t>
      </w:r>
      <w:r w:rsidRPr="008B0352">
        <w:rPr>
          <w:spacing w:val="1"/>
        </w:rPr>
        <w:t>o</w:t>
      </w:r>
      <w:r w:rsidRPr="008B0352">
        <w:t>r en</w:t>
      </w:r>
      <w:r w:rsidRPr="008B0352">
        <w:rPr>
          <w:spacing w:val="-1"/>
        </w:rPr>
        <w:t>g</w:t>
      </w:r>
      <w:r w:rsidRPr="008B0352">
        <w:t>i</w:t>
      </w:r>
      <w:r w:rsidRPr="008B0352">
        <w:rPr>
          <w:spacing w:val="-1"/>
        </w:rPr>
        <w:t>n</w:t>
      </w:r>
      <w:r w:rsidRPr="008B0352">
        <w:t>e</w:t>
      </w:r>
      <w:r w:rsidRPr="008B0352">
        <w:rPr>
          <w:spacing w:val="1"/>
        </w:rPr>
        <w:t>e</w:t>
      </w:r>
      <w:r w:rsidRPr="008B0352">
        <w:t>ri</w:t>
      </w:r>
      <w:r w:rsidRPr="008B0352">
        <w:rPr>
          <w:spacing w:val="-1"/>
        </w:rPr>
        <w:t>n</w:t>
      </w:r>
      <w:r w:rsidRPr="008B0352">
        <w:t>g</w:t>
      </w:r>
      <w:r w:rsidRPr="008B0352">
        <w:rPr>
          <w:spacing w:val="2"/>
        </w:rPr>
        <w:t xml:space="preserve"> </w:t>
      </w:r>
      <w:r w:rsidRPr="008B0352">
        <w:rPr>
          <w:spacing w:val="-2"/>
        </w:rPr>
        <w:t>se</w:t>
      </w:r>
      <w:r w:rsidRPr="008B0352">
        <w:t>r</w:t>
      </w:r>
      <w:r w:rsidRPr="008B0352">
        <w:rPr>
          <w:spacing w:val="1"/>
        </w:rPr>
        <w:t>v</w:t>
      </w:r>
      <w:r w:rsidRPr="008B0352">
        <w:t>ices</w:t>
      </w:r>
      <w:r w:rsidRPr="008B0352">
        <w:rPr>
          <w:spacing w:val="1"/>
        </w:rPr>
        <w:t xml:space="preserve"> </w:t>
      </w:r>
      <w:r w:rsidRPr="008B0352">
        <w:rPr>
          <w:spacing w:val="-1"/>
        </w:rPr>
        <w:t>o</w:t>
      </w:r>
      <w:r w:rsidRPr="008B0352">
        <w:t>ther than</w:t>
      </w:r>
      <w:r w:rsidRPr="008B0352">
        <w:rPr>
          <w:spacing w:val="1"/>
        </w:rPr>
        <w:t xml:space="preserve"> </w:t>
      </w:r>
      <w:r w:rsidRPr="008B0352">
        <w:t>t</w:t>
      </w:r>
      <w:r w:rsidRPr="008B0352">
        <w:rPr>
          <w:spacing w:val="-3"/>
        </w:rPr>
        <w:t>h</w:t>
      </w:r>
      <w:r w:rsidRPr="008B0352">
        <w:rPr>
          <w:spacing w:val="1"/>
        </w:rPr>
        <w:t>o</w:t>
      </w:r>
      <w:r w:rsidRPr="008B0352">
        <w:t>se</w:t>
      </w:r>
      <w:r w:rsidRPr="008B0352">
        <w:rPr>
          <w:spacing w:val="4"/>
        </w:rPr>
        <w:t xml:space="preserve"> </w:t>
      </w:r>
      <w:r w:rsidRPr="008B0352">
        <w:rPr>
          <w:spacing w:val="-1"/>
        </w:rPr>
        <w:t>o</w:t>
      </w:r>
      <w:r w:rsidRPr="008B0352">
        <w:t>f</w:t>
      </w:r>
      <w:r w:rsidRPr="008B0352">
        <w:rPr>
          <w:spacing w:val="2"/>
        </w:rPr>
        <w:t xml:space="preserve"> </w:t>
      </w:r>
      <w:r w:rsidRPr="008B0352">
        <w:t>a</w:t>
      </w:r>
      <w:r w:rsidRPr="008B0352">
        <w:rPr>
          <w:spacing w:val="2"/>
        </w:rPr>
        <w:t xml:space="preserve"> </w:t>
      </w:r>
      <w:r w:rsidRPr="008B0352">
        <w:t>su</w:t>
      </w:r>
      <w:r w:rsidRPr="008B0352">
        <w:rPr>
          <w:spacing w:val="-3"/>
        </w:rPr>
        <w:t>r</w:t>
      </w:r>
      <w:r w:rsidRPr="008B0352">
        <w:rPr>
          <w:spacing w:val="1"/>
        </w:rPr>
        <w:t>v</w:t>
      </w:r>
      <w:r w:rsidRPr="008B0352">
        <w:t>e</w:t>
      </w:r>
      <w:r w:rsidRPr="008B0352">
        <w:rPr>
          <w:spacing w:val="-1"/>
        </w:rPr>
        <w:t>y</w:t>
      </w:r>
      <w:r w:rsidRPr="008B0352">
        <w:rPr>
          <w:spacing w:val="1"/>
        </w:rPr>
        <w:t>o</w:t>
      </w:r>
      <w:r w:rsidRPr="008B0352">
        <w:t xml:space="preserve">r, </w:t>
      </w:r>
      <w:r w:rsidRPr="008B0352">
        <w:rPr>
          <w:spacing w:val="-1"/>
        </w:rPr>
        <w:t>g</w:t>
      </w:r>
      <w:r w:rsidRPr="008B0352">
        <w:t>eneral su</w:t>
      </w:r>
      <w:r w:rsidRPr="008B0352">
        <w:rPr>
          <w:spacing w:val="-2"/>
        </w:rPr>
        <w:t>p</w:t>
      </w:r>
      <w:r w:rsidRPr="008B0352">
        <w:t>eri</w:t>
      </w:r>
      <w:r w:rsidRPr="008B0352">
        <w:rPr>
          <w:spacing w:val="-1"/>
        </w:rPr>
        <w:t>n</w:t>
      </w:r>
      <w:r w:rsidRPr="008B0352">
        <w:t>t</w:t>
      </w:r>
      <w:r w:rsidRPr="008B0352">
        <w:rPr>
          <w:spacing w:val="1"/>
        </w:rPr>
        <w:t>e</w:t>
      </w:r>
      <w:r w:rsidRPr="008B0352">
        <w:rPr>
          <w:spacing w:val="-1"/>
        </w:rPr>
        <w:t>nd</w:t>
      </w:r>
      <w:r w:rsidRPr="008B0352">
        <w:t xml:space="preserve">ent, </w:t>
      </w:r>
      <w:r w:rsidRPr="008B0352">
        <w:rPr>
          <w:spacing w:val="-1"/>
        </w:rPr>
        <w:t>o</w:t>
      </w:r>
      <w:r w:rsidRPr="008B0352">
        <w:t>r en</w:t>
      </w:r>
      <w:r w:rsidRPr="008B0352">
        <w:rPr>
          <w:spacing w:val="-1"/>
        </w:rPr>
        <w:t>g</w:t>
      </w:r>
      <w:r w:rsidRPr="008B0352">
        <w:t>i</w:t>
      </w:r>
      <w:r w:rsidRPr="008B0352">
        <w:rPr>
          <w:spacing w:val="-1"/>
        </w:rPr>
        <w:t>n</w:t>
      </w:r>
      <w:r w:rsidRPr="008B0352">
        <w:t>e</w:t>
      </w:r>
      <w:r w:rsidRPr="008B0352">
        <w:rPr>
          <w:spacing w:val="1"/>
        </w:rPr>
        <w:t>e</w:t>
      </w:r>
      <w:r w:rsidRPr="008B0352">
        <w:t>r</w:t>
      </w:r>
      <w:r w:rsidRPr="008B0352">
        <w:rPr>
          <w:spacing w:val="4"/>
        </w:rPr>
        <w:t xml:space="preserve"> </w:t>
      </w:r>
      <w:r w:rsidRPr="008B0352">
        <w:rPr>
          <w:spacing w:val="-2"/>
        </w:rPr>
        <w:t>e</w:t>
      </w:r>
      <w:r w:rsidRPr="008B0352">
        <w:rPr>
          <w:spacing w:val="1"/>
        </w:rPr>
        <w:t>m</w:t>
      </w:r>
      <w:r w:rsidRPr="008B0352">
        <w:rPr>
          <w:spacing w:val="-1"/>
        </w:rPr>
        <w:t>p</w:t>
      </w:r>
      <w:r w:rsidRPr="008B0352">
        <w:t>l</w:t>
      </w:r>
      <w:r w:rsidRPr="008B0352">
        <w:rPr>
          <w:spacing w:val="-2"/>
        </w:rPr>
        <w:t>o</w:t>
      </w:r>
      <w:r w:rsidRPr="008B0352">
        <w:rPr>
          <w:spacing w:val="1"/>
        </w:rPr>
        <w:t>y</w:t>
      </w:r>
      <w:r w:rsidRPr="008B0352">
        <w:t>ed</w:t>
      </w:r>
      <w:r w:rsidRPr="008B0352">
        <w:rPr>
          <w:spacing w:val="4"/>
        </w:rPr>
        <w:t xml:space="preserve"> </w:t>
      </w:r>
      <w:r w:rsidRPr="008B0352">
        <w:rPr>
          <w:spacing w:val="-3"/>
        </w:rPr>
        <w:t>b</w:t>
      </w:r>
      <w:r w:rsidRPr="008B0352">
        <w:t>y</w:t>
      </w:r>
      <w:r w:rsidRPr="008B0352">
        <w:rPr>
          <w:spacing w:val="5"/>
        </w:rPr>
        <w:t xml:space="preserve"> </w:t>
      </w:r>
      <w:r w:rsidRPr="008B0352">
        <w:t>a</w:t>
      </w:r>
      <w:r w:rsidRPr="008B0352">
        <w:rPr>
          <w:spacing w:val="-1"/>
        </w:rPr>
        <w:t>n</w:t>
      </w:r>
      <w:r w:rsidRPr="008B0352">
        <w:t xml:space="preserve">y </w:t>
      </w:r>
      <w:r w:rsidRPr="008B0352">
        <w:rPr>
          <w:spacing w:val="1"/>
        </w:rPr>
        <w:t>o</w:t>
      </w:r>
      <w:r w:rsidRPr="008B0352">
        <w:t>ther</w:t>
      </w:r>
      <w:r w:rsidRPr="008B0352">
        <w:rPr>
          <w:spacing w:val="2"/>
        </w:rPr>
        <w:t xml:space="preserve"> </w:t>
      </w:r>
      <w:r w:rsidRPr="008B0352">
        <w:rPr>
          <w:spacing w:val="1"/>
        </w:rPr>
        <w:t>P</w:t>
      </w:r>
      <w:r w:rsidRPr="008B0352">
        <w:t>art</w:t>
      </w:r>
      <w:r w:rsidRPr="008B0352">
        <w:rPr>
          <w:spacing w:val="-3"/>
        </w:rPr>
        <w:t>i</w:t>
      </w:r>
      <w:r w:rsidRPr="008B0352">
        <w:t>ci</w:t>
      </w:r>
      <w:r w:rsidRPr="008B0352">
        <w:rPr>
          <w:spacing w:val="-1"/>
        </w:rPr>
        <w:t>p</w:t>
      </w:r>
      <w:r w:rsidRPr="008B0352">
        <w:t>a</w:t>
      </w:r>
      <w:r w:rsidRPr="008B0352">
        <w:rPr>
          <w:spacing w:val="-1"/>
        </w:rPr>
        <w:t>n</w:t>
      </w:r>
      <w:r w:rsidRPr="008B0352">
        <w:t>t</w:t>
      </w:r>
      <w:r w:rsidRPr="008B0352">
        <w:rPr>
          <w:spacing w:val="5"/>
        </w:rPr>
        <w:t xml:space="preserve"> </w:t>
      </w:r>
      <w:r w:rsidRPr="008B0352">
        <w:t>in</w:t>
      </w:r>
      <w:r w:rsidRPr="008B0352">
        <w:rPr>
          <w:spacing w:val="3"/>
        </w:rPr>
        <w:t xml:space="preserve"> </w:t>
      </w:r>
      <w:r w:rsidRPr="008B0352">
        <w:rPr>
          <w:spacing w:val="-2"/>
        </w:rPr>
        <w:t>c</w:t>
      </w:r>
      <w:r w:rsidRPr="008B0352">
        <w:rPr>
          <w:spacing w:val="1"/>
        </w:rPr>
        <w:t>o</w:t>
      </w:r>
      <w:r w:rsidRPr="008B0352">
        <w:rPr>
          <w:spacing w:val="-1"/>
        </w:rPr>
        <w:t>nn</w:t>
      </w:r>
      <w:r w:rsidRPr="008B0352">
        <w:t>e</w:t>
      </w:r>
      <w:r w:rsidRPr="008B0352">
        <w:rPr>
          <w:spacing w:val="-2"/>
        </w:rPr>
        <w:t>c</w:t>
      </w:r>
      <w:r w:rsidRPr="008B0352">
        <w:t>ti</w:t>
      </w:r>
      <w:r w:rsidRPr="008B0352">
        <w:rPr>
          <w:spacing w:val="1"/>
        </w:rPr>
        <w:t>o</w:t>
      </w:r>
      <w:r w:rsidRPr="008B0352">
        <w:t>n</w:t>
      </w:r>
      <w:r w:rsidRPr="008B0352">
        <w:rPr>
          <w:spacing w:val="4"/>
        </w:rPr>
        <w:t xml:space="preserve"> </w:t>
      </w:r>
      <w:r w:rsidRPr="008B0352">
        <w:t>w</w:t>
      </w:r>
      <w:r w:rsidRPr="008B0352">
        <w:rPr>
          <w:spacing w:val="-2"/>
        </w:rPr>
        <w:t>i</w:t>
      </w:r>
      <w:r w:rsidRPr="008B0352">
        <w:t>th</w:t>
      </w:r>
      <w:r w:rsidRPr="008B0352">
        <w:rPr>
          <w:spacing w:val="4"/>
        </w:rPr>
        <w:t xml:space="preserve"> </w:t>
      </w:r>
      <w:r w:rsidRPr="008B0352">
        <w:t>its</w:t>
      </w:r>
      <w:r w:rsidRPr="008B0352">
        <w:rPr>
          <w:spacing w:val="2"/>
        </w:rPr>
        <w:t xml:space="preserve"> </w:t>
      </w:r>
      <w:r w:rsidRPr="008B0352">
        <w:rPr>
          <w:spacing w:val="1"/>
        </w:rPr>
        <w:t>o</w:t>
      </w:r>
      <w:r w:rsidRPr="008B0352">
        <w:rPr>
          <w:spacing w:val="-1"/>
        </w:rPr>
        <w:t>b</w:t>
      </w:r>
      <w:r w:rsidRPr="008B0352">
        <w:t>li</w:t>
      </w:r>
      <w:r w:rsidRPr="008B0352">
        <w:rPr>
          <w:spacing w:val="-1"/>
        </w:rPr>
        <w:t>g</w:t>
      </w:r>
      <w:r w:rsidRPr="008B0352">
        <w:t>at</w:t>
      </w:r>
      <w:r w:rsidRPr="008B0352">
        <w:rPr>
          <w:spacing w:val="-2"/>
        </w:rPr>
        <w:t>i</w:t>
      </w:r>
      <w:r w:rsidRPr="008B0352">
        <w:rPr>
          <w:spacing w:val="1"/>
        </w:rPr>
        <w:t>o</w:t>
      </w:r>
      <w:r w:rsidRPr="008B0352">
        <w:rPr>
          <w:spacing w:val="-1"/>
        </w:rPr>
        <w:t>n</w:t>
      </w:r>
      <w:r w:rsidRPr="008B0352">
        <w:t>s</w:t>
      </w:r>
      <w:r w:rsidRPr="008B0352">
        <w:rPr>
          <w:spacing w:val="4"/>
        </w:rPr>
        <w:t xml:space="preserve"> </w:t>
      </w:r>
      <w:r w:rsidRPr="008B0352">
        <w:rPr>
          <w:spacing w:val="-1"/>
        </w:rPr>
        <w:t>und</w:t>
      </w:r>
      <w:r w:rsidRPr="008B0352">
        <w:t>er</w:t>
      </w:r>
      <w:r w:rsidRPr="008B0352">
        <w:rPr>
          <w:spacing w:val="5"/>
        </w:rPr>
        <w:t xml:space="preserve"> </w:t>
      </w:r>
      <w:r w:rsidRPr="008B0352">
        <w:t>its</w:t>
      </w:r>
      <w:r w:rsidRPr="008B0352">
        <w:rPr>
          <w:spacing w:val="5"/>
        </w:rPr>
        <w:t xml:space="preserve"> </w:t>
      </w:r>
      <w:r w:rsidRPr="008B0352">
        <w:rPr>
          <w:spacing w:val="-2"/>
        </w:rPr>
        <w:t>c</w:t>
      </w:r>
      <w:r w:rsidRPr="008B0352">
        <w:rPr>
          <w:spacing w:val="1"/>
        </w:rPr>
        <w:t>o</w:t>
      </w:r>
      <w:r w:rsidRPr="008B0352">
        <w:rPr>
          <w:spacing w:val="-1"/>
        </w:rPr>
        <w:t>n</w:t>
      </w:r>
      <w:r w:rsidRPr="008B0352">
        <w:t>tra</w:t>
      </w:r>
      <w:r w:rsidRPr="008B0352">
        <w:rPr>
          <w:spacing w:val="-2"/>
        </w:rPr>
        <w:t>c</w:t>
      </w:r>
      <w:r w:rsidRPr="008B0352">
        <w:t xml:space="preserve">t with </w:t>
      </w:r>
      <w:r w:rsidRPr="008B0352">
        <w:rPr>
          <w:spacing w:val="1"/>
        </w:rPr>
        <w:t>t</w:t>
      </w:r>
      <w:r w:rsidRPr="008B0352">
        <w:rPr>
          <w:spacing w:val="-1"/>
        </w:rPr>
        <w:t>h</w:t>
      </w:r>
      <w:r w:rsidRPr="008B0352">
        <w:t>e</w:t>
      </w:r>
      <w:r w:rsidRPr="008B0352">
        <w:rPr>
          <w:spacing w:val="-2"/>
        </w:rPr>
        <w:t xml:space="preserve"> </w:t>
      </w:r>
      <w:r w:rsidRPr="008B0352">
        <w:t>Ow</w:t>
      </w:r>
      <w:r w:rsidRPr="008B0352">
        <w:rPr>
          <w:spacing w:val="-3"/>
        </w:rPr>
        <w:t>n</w:t>
      </w:r>
      <w:r w:rsidRPr="008B0352">
        <w:t>er;</w:t>
      </w:r>
    </w:p>
    <w:p w14:paraId="3B9A1760" w14:textId="77777777" w:rsidR="00497234" w:rsidRPr="008B0352" w:rsidRDefault="00FA1789">
      <w:pPr>
        <w:tabs>
          <w:tab w:val="left" w:pos="820"/>
        </w:tabs>
        <w:spacing w:after="0" w:line="278" w:lineRule="exact"/>
        <w:ind w:left="460" w:right="-20"/>
      </w:pPr>
      <w:r w:rsidRPr="008B0352">
        <w:rPr>
          <w:rFonts w:ascii="Symbol" w:eastAsia="Symbol" w:hAnsi="Symbol" w:cs="Symbol"/>
        </w:rPr>
        <w:t></w:t>
      </w:r>
      <w:r w:rsidRPr="008B0352">
        <w:rPr>
          <w:rFonts w:ascii="Times New Roman" w:eastAsia="Times New Roman" w:hAnsi="Times New Roman" w:cs="Times New Roman"/>
        </w:rPr>
        <w:tab/>
      </w:r>
      <w:r w:rsidRPr="008B0352">
        <w:t>When any</w:t>
      </w:r>
      <w:r w:rsidRPr="008B0352">
        <w:rPr>
          <w:spacing w:val="-1"/>
        </w:rPr>
        <w:t xml:space="preserve"> </w:t>
      </w:r>
      <w:r w:rsidRPr="008B0352">
        <w:rPr>
          <w:spacing w:val="1"/>
        </w:rPr>
        <w:t>P</w:t>
      </w:r>
      <w:r w:rsidRPr="008B0352">
        <w:t>art</w:t>
      </w:r>
      <w:r w:rsidRPr="008B0352">
        <w:rPr>
          <w:spacing w:val="-3"/>
        </w:rPr>
        <w:t>i</w:t>
      </w:r>
      <w:r w:rsidRPr="008B0352">
        <w:t>ci</w:t>
      </w:r>
      <w:r w:rsidRPr="008B0352">
        <w:rPr>
          <w:spacing w:val="-1"/>
        </w:rPr>
        <w:t>p</w:t>
      </w:r>
      <w:r w:rsidRPr="008B0352">
        <w:t>a</w:t>
      </w:r>
      <w:r w:rsidRPr="008B0352">
        <w:rPr>
          <w:spacing w:val="-1"/>
        </w:rPr>
        <w:t>n</w:t>
      </w:r>
      <w:r w:rsidRPr="008B0352">
        <w:t>t</w:t>
      </w:r>
      <w:r w:rsidRPr="008B0352">
        <w:rPr>
          <w:spacing w:val="1"/>
        </w:rPr>
        <w:t xml:space="preserve"> </w:t>
      </w:r>
      <w:r w:rsidRPr="008B0352">
        <w:t>t</w:t>
      </w:r>
      <w:r w:rsidRPr="008B0352">
        <w:rPr>
          <w:spacing w:val="-2"/>
        </w:rPr>
        <w:t>a</w:t>
      </w:r>
      <w:r w:rsidRPr="008B0352">
        <w:t>k</w:t>
      </w:r>
      <w:r w:rsidRPr="008B0352">
        <w:rPr>
          <w:spacing w:val="1"/>
        </w:rPr>
        <w:t>e</w:t>
      </w:r>
      <w:r w:rsidRPr="008B0352">
        <w:t>s</w:t>
      </w:r>
      <w:r w:rsidRPr="008B0352">
        <w:rPr>
          <w:spacing w:val="-2"/>
        </w:rPr>
        <w:t xml:space="preserve"> </w:t>
      </w:r>
      <w:r w:rsidRPr="008B0352">
        <w:t>s</w:t>
      </w:r>
      <w:r w:rsidRPr="008B0352">
        <w:rPr>
          <w:spacing w:val="1"/>
        </w:rPr>
        <w:t>t</w:t>
      </w:r>
      <w:r w:rsidRPr="008B0352">
        <w:rPr>
          <w:spacing w:val="-1"/>
        </w:rPr>
        <w:t>o</w:t>
      </w:r>
      <w:r w:rsidRPr="008B0352">
        <w:t>ck</w:t>
      </w:r>
      <w:r w:rsidRPr="008B0352">
        <w:rPr>
          <w:spacing w:val="-1"/>
        </w:rPr>
        <w:t xml:space="preserve"> </w:t>
      </w:r>
      <w:r w:rsidRPr="008B0352">
        <w:rPr>
          <w:spacing w:val="1"/>
        </w:rPr>
        <w:t>o</w:t>
      </w:r>
      <w:r w:rsidRPr="008B0352">
        <w:t>r a</w:t>
      </w:r>
      <w:r w:rsidRPr="008B0352">
        <w:rPr>
          <w:spacing w:val="-3"/>
        </w:rPr>
        <w:t>n</w:t>
      </w:r>
      <w:r w:rsidRPr="008B0352">
        <w:t>y</w:t>
      </w:r>
      <w:r w:rsidRPr="008B0352">
        <w:rPr>
          <w:spacing w:val="1"/>
        </w:rPr>
        <w:t xml:space="preserve"> </w:t>
      </w:r>
      <w:r w:rsidRPr="008B0352">
        <w:t>inte</w:t>
      </w:r>
      <w:r w:rsidRPr="008B0352">
        <w:rPr>
          <w:spacing w:val="-2"/>
        </w:rPr>
        <w:t>r</w:t>
      </w:r>
      <w:r w:rsidRPr="008B0352">
        <w:t>est</w:t>
      </w:r>
      <w:r w:rsidRPr="008B0352">
        <w:rPr>
          <w:spacing w:val="1"/>
        </w:rPr>
        <w:t xml:space="preserve"> </w:t>
      </w:r>
      <w:r w:rsidRPr="008B0352">
        <w:t>in</w:t>
      </w:r>
      <w:r w:rsidRPr="008B0352">
        <w:rPr>
          <w:spacing w:val="-2"/>
        </w:rPr>
        <w:t xml:space="preserve"> </w:t>
      </w:r>
      <w:r w:rsidRPr="008B0352">
        <w:t>the</w:t>
      </w:r>
      <w:r w:rsidRPr="008B0352">
        <w:rPr>
          <w:spacing w:val="-2"/>
        </w:rPr>
        <w:t xml:space="preserve"> </w:t>
      </w:r>
      <w:r w:rsidRPr="008B0352">
        <w:t>Owner</w:t>
      </w:r>
      <w:r w:rsidRPr="008B0352">
        <w:rPr>
          <w:spacing w:val="-2"/>
        </w:rPr>
        <w:t xml:space="preserve"> </w:t>
      </w:r>
      <w:r w:rsidRPr="008B0352">
        <w:rPr>
          <w:spacing w:val="1"/>
        </w:rPr>
        <w:t>e</w:t>
      </w:r>
      <w:r w:rsidRPr="008B0352">
        <w:rPr>
          <w:spacing w:val="-1"/>
        </w:rPr>
        <w:t>n</w:t>
      </w:r>
      <w:r w:rsidRPr="008B0352">
        <w:t>ti</w:t>
      </w:r>
      <w:r w:rsidRPr="008B0352">
        <w:rPr>
          <w:spacing w:val="-2"/>
        </w:rPr>
        <w:t>t</w:t>
      </w:r>
      <w:r w:rsidRPr="008B0352">
        <w:t>y</w:t>
      </w:r>
      <w:r w:rsidRPr="008B0352">
        <w:rPr>
          <w:spacing w:val="1"/>
        </w:rPr>
        <w:t xml:space="preserve"> </w:t>
      </w:r>
      <w:r w:rsidRPr="008B0352">
        <w:t>as</w:t>
      </w:r>
      <w:r w:rsidRPr="008B0352">
        <w:rPr>
          <w:spacing w:val="-2"/>
        </w:rPr>
        <w:t xml:space="preserve"> </w:t>
      </w:r>
      <w:r w:rsidRPr="008B0352">
        <w:t>part</w:t>
      </w:r>
      <w:r w:rsidRPr="008B0352">
        <w:rPr>
          <w:spacing w:val="-2"/>
        </w:rPr>
        <w:t xml:space="preserve"> </w:t>
      </w:r>
      <w:r w:rsidRPr="008B0352">
        <w:rPr>
          <w:spacing w:val="1"/>
        </w:rPr>
        <w:t>o</w:t>
      </w:r>
      <w:r w:rsidRPr="008B0352">
        <w:t xml:space="preserve">f </w:t>
      </w:r>
      <w:r w:rsidRPr="008B0352">
        <w:rPr>
          <w:spacing w:val="1"/>
        </w:rPr>
        <w:t>t</w:t>
      </w:r>
      <w:r w:rsidRPr="008B0352">
        <w:rPr>
          <w:spacing w:val="-3"/>
        </w:rPr>
        <w:t>h</w:t>
      </w:r>
      <w:r w:rsidRPr="008B0352">
        <w:t>e</w:t>
      </w:r>
      <w:r w:rsidRPr="008B0352">
        <w:rPr>
          <w:spacing w:val="1"/>
        </w:rPr>
        <w:t xml:space="preserve"> </w:t>
      </w:r>
      <w:r w:rsidRPr="008B0352">
        <w:rPr>
          <w:spacing w:val="-2"/>
        </w:rPr>
        <w:t>c</w:t>
      </w:r>
      <w:r w:rsidRPr="008B0352">
        <w:rPr>
          <w:spacing w:val="1"/>
        </w:rPr>
        <w:t>o</w:t>
      </w:r>
      <w:r w:rsidRPr="008B0352">
        <w:rPr>
          <w:spacing w:val="-1"/>
        </w:rPr>
        <w:t>n</w:t>
      </w:r>
      <w:r w:rsidRPr="008B0352">
        <w:t>si</w:t>
      </w:r>
      <w:r w:rsidRPr="008B0352">
        <w:rPr>
          <w:spacing w:val="-1"/>
        </w:rPr>
        <w:t>d</w:t>
      </w:r>
      <w:r w:rsidRPr="008B0352">
        <w:t>erat</w:t>
      </w:r>
      <w:r w:rsidRPr="008B0352">
        <w:rPr>
          <w:spacing w:val="-2"/>
        </w:rPr>
        <w:t>i</w:t>
      </w:r>
      <w:r w:rsidRPr="008B0352">
        <w:rPr>
          <w:spacing w:val="1"/>
        </w:rPr>
        <w:t>o</w:t>
      </w:r>
      <w:r w:rsidRPr="008B0352">
        <w:t>n</w:t>
      </w:r>
    </w:p>
    <w:p w14:paraId="217F9073" w14:textId="55B8A450" w:rsidR="00497234" w:rsidRDefault="00FA1789">
      <w:pPr>
        <w:spacing w:before="27" w:after="0" w:line="240" w:lineRule="auto"/>
        <w:ind w:left="820" w:right="-20"/>
      </w:pPr>
      <w:r w:rsidRPr="008B0352">
        <w:t>to</w:t>
      </w:r>
      <w:r w:rsidRPr="008B0352">
        <w:rPr>
          <w:spacing w:val="2"/>
        </w:rPr>
        <w:t xml:space="preserve"> </w:t>
      </w:r>
      <w:r w:rsidRPr="008B0352">
        <w:rPr>
          <w:spacing w:val="-1"/>
        </w:rPr>
        <w:t>b</w:t>
      </w:r>
      <w:r w:rsidRPr="008B0352">
        <w:t>e</w:t>
      </w:r>
      <w:r w:rsidRPr="008B0352">
        <w:rPr>
          <w:spacing w:val="-2"/>
        </w:rPr>
        <w:t xml:space="preserve"> </w:t>
      </w:r>
      <w:r w:rsidRPr="008B0352">
        <w:t>pa</w:t>
      </w:r>
      <w:r w:rsidRPr="008B0352">
        <w:rPr>
          <w:spacing w:val="-1"/>
        </w:rPr>
        <w:t>i</w:t>
      </w:r>
      <w:r w:rsidRPr="008B0352">
        <w:t>d</w:t>
      </w:r>
      <w:r w:rsidRPr="008B0352">
        <w:rPr>
          <w:spacing w:val="-1"/>
        </w:rPr>
        <w:t xml:space="preserve"> </w:t>
      </w:r>
      <w:r w:rsidRPr="008B0352">
        <w:t>hi</w:t>
      </w:r>
      <w:r w:rsidRPr="008B0352">
        <w:rPr>
          <w:spacing w:val="-2"/>
        </w:rPr>
        <w:t>m</w:t>
      </w:r>
      <w:r w:rsidRPr="008B0352">
        <w:rPr>
          <w:spacing w:val="1"/>
        </w:rPr>
        <w:t>/</w:t>
      </w:r>
      <w:r w:rsidRPr="008B0352">
        <w:rPr>
          <w:spacing w:val="-1"/>
        </w:rPr>
        <w:t>h</w:t>
      </w:r>
      <w:r w:rsidRPr="008B0352">
        <w:t>e</w:t>
      </w:r>
      <w:r w:rsidRPr="008B0352">
        <w:rPr>
          <w:spacing w:val="-2"/>
        </w:rPr>
        <w:t>r</w:t>
      </w:r>
      <w:del w:id="517" w:author="2020 Changes" w:date="2019-07-09T09:11:00Z">
        <w:r w:rsidRPr="008B0352">
          <w:delText>;</w:delText>
        </w:r>
      </w:del>
      <w:ins w:id="518" w:author="2020 Changes" w:date="2019-07-09T09:11:00Z">
        <w:r w:rsidR="00FB1BEC">
          <w:t>.</w:t>
        </w:r>
      </w:ins>
    </w:p>
    <w:p w14:paraId="632B25A7" w14:textId="0F5C863D" w:rsidR="00F731EC" w:rsidRPr="009F766F" w:rsidRDefault="00F731EC">
      <w:pPr>
        <w:spacing w:before="7" w:after="0" w:line="262" w:lineRule="auto"/>
        <w:ind w:left="432"/>
        <w:rPr>
          <w:rFonts w:asciiTheme="minorHAnsi" w:hAnsiTheme="minorHAnsi"/>
          <w:rPrChange w:id="519" w:author="2020 Changes" w:date="2019-07-09T09:11:00Z">
            <w:rPr>
              <w:sz w:val="18"/>
            </w:rPr>
          </w:rPrChange>
        </w:rPr>
        <w:pPrChange w:id="520" w:author="2020 Changes" w:date="2019-07-09T09:11:00Z">
          <w:pPr>
            <w:spacing w:before="7" w:after="0" w:line="180" w:lineRule="exact"/>
          </w:pPr>
        </w:pPrChange>
      </w:pPr>
    </w:p>
    <w:p w14:paraId="14B60731" w14:textId="77777777" w:rsidR="000663B6" w:rsidRPr="000663B6" w:rsidRDefault="000663B6">
      <w:pPr>
        <w:spacing w:before="7" w:after="0" w:line="180" w:lineRule="exact"/>
        <w:rPr>
          <w:ins w:id="521" w:author="2020 Changes" w:date="2019-07-09T09:11:00Z"/>
          <w:sz w:val="24"/>
          <w:szCs w:val="24"/>
        </w:rPr>
      </w:pPr>
    </w:p>
    <w:p w14:paraId="51DFA72A" w14:textId="69B4215E" w:rsidR="00497234" w:rsidRPr="008B0352" w:rsidRDefault="00636285">
      <w:pPr>
        <w:spacing w:after="0" w:line="240" w:lineRule="auto"/>
        <w:ind w:left="101"/>
        <w:pPrChange w:id="522" w:author="2020 Changes" w:date="2019-07-09T09:11:00Z">
          <w:pPr>
            <w:spacing w:after="0" w:line="240" w:lineRule="auto"/>
            <w:ind w:left="100" w:right="5317"/>
            <w:jc w:val="both"/>
          </w:pPr>
        </w:pPrChange>
      </w:pPr>
      <w:ins w:id="523" w:author="2020 Changes" w:date="2019-07-09T09:11:00Z">
        <w:r w:rsidRPr="008B0352">
          <w:rPr>
            <w:b/>
            <w:bCs/>
          </w:rPr>
          <w:t xml:space="preserve"> </w:t>
        </w:r>
      </w:ins>
      <w:r w:rsidR="00FA1789" w:rsidRPr="008B0352">
        <w:rPr>
          <w:b/>
          <w:bCs/>
        </w:rPr>
        <w:t>“</w:t>
      </w:r>
      <w:r w:rsidR="00FA1789" w:rsidRPr="008B0352">
        <w:rPr>
          <w:b/>
          <w:bCs/>
          <w:spacing w:val="1"/>
        </w:rPr>
        <w:t>I</w:t>
      </w:r>
      <w:r w:rsidR="00FA1789" w:rsidRPr="008B0352">
        <w:rPr>
          <w:b/>
          <w:bCs/>
        </w:rPr>
        <w:t>R</w:t>
      </w:r>
      <w:r w:rsidR="00FA1789" w:rsidRPr="008B0352">
        <w:rPr>
          <w:b/>
          <w:bCs/>
          <w:spacing w:val="-1"/>
        </w:rPr>
        <w:t>S</w:t>
      </w:r>
      <w:r w:rsidR="00FA1789" w:rsidRPr="008B0352">
        <w:rPr>
          <w:b/>
          <w:bCs/>
        </w:rPr>
        <w:t>”</w:t>
      </w:r>
      <w:r w:rsidR="00FA1789" w:rsidRPr="008B0352">
        <w:rPr>
          <w:b/>
          <w:bCs/>
          <w:spacing w:val="1"/>
        </w:rPr>
        <w:t xml:space="preserve"> </w:t>
      </w:r>
      <w:r w:rsidR="00FA1789" w:rsidRPr="008B0352">
        <w:t>sh</w:t>
      </w:r>
      <w:r w:rsidR="00FA1789" w:rsidRPr="008B0352">
        <w:rPr>
          <w:spacing w:val="-1"/>
        </w:rPr>
        <w:t>a</w:t>
      </w:r>
      <w:r w:rsidR="00FA1789" w:rsidRPr="008B0352">
        <w:t>ll</w:t>
      </w:r>
      <w:r w:rsidR="00FA1789" w:rsidRPr="008B0352">
        <w:rPr>
          <w:spacing w:val="-2"/>
        </w:rPr>
        <w:t xml:space="preserve"> </w:t>
      </w:r>
      <w:r w:rsidR="00FA1789" w:rsidRPr="008B0352">
        <w:rPr>
          <w:spacing w:val="-1"/>
        </w:rPr>
        <w:t>m</w:t>
      </w:r>
      <w:r w:rsidR="00FA1789" w:rsidRPr="008B0352">
        <w:t>ean the</w:t>
      </w:r>
      <w:r w:rsidR="00FA1789" w:rsidRPr="008B0352">
        <w:rPr>
          <w:spacing w:val="-2"/>
        </w:rPr>
        <w:t xml:space="preserve"> </w:t>
      </w:r>
      <w:r w:rsidR="00FA1789" w:rsidRPr="008B0352">
        <w:t>I</w:t>
      </w:r>
      <w:r w:rsidR="00FA1789" w:rsidRPr="008B0352">
        <w:rPr>
          <w:spacing w:val="-1"/>
        </w:rPr>
        <w:t>n</w:t>
      </w:r>
      <w:r w:rsidR="00FA1789" w:rsidRPr="008B0352">
        <w:t>t</w:t>
      </w:r>
      <w:r w:rsidR="00FA1789" w:rsidRPr="008B0352">
        <w:rPr>
          <w:spacing w:val="1"/>
        </w:rPr>
        <w:t>e</w:t>
      </w:r>
      <w:r w:rsidR="00FA1789" w:rsidRPr="008B0352">
        <w:t>r</w:t>
      </w:r>
      <w:r w:rsidR="00FA1789" w:rsidRPr="008B0352">
        <w:rPr>
          <w:spacing w:val="-3"/>
        </w:rPr>
        <w:t>n</w:t>
      </w:r>
      <w:r w:rsidR="00FA1789" w:rsidRPr="008B0352">
        <w:t>al R</w:t>
      </w:r>
      <w:r w:rsidR="00FA1789" w:rsidRPr="008B0352">
        <w:rPr>
          <w:spacing w:val="-2"/>
        </w:rPr>
        <w:t>e</w:t>
      </w:r>
      <w:r w:rsidR="00FA1789" w:rsidRPr="008B0352">
        <w:rPr>
          <w:spacing w:val="1"/>
        </w:rPr>
        <w:t>v</w:t>
      </w:r>
      <w:r w:rsidR="00FA1789" w:rsidRPr="008B0352">
        <w:t>en</w:t>
      </w:r>
      <w:r w:rsidR="00FA1789" w:rsidRPr="008B0352">
        <w:rPr>
          <w:spacing w:val="-1"/>
        </w:rPr>
        <w:t>u</w:t>
      </w:r>
      <w:r w:rsidR="00FA1789" w:rsidRPr="008B0352">
        <w:t>e</w:t>
      </w:r>
      <w:r w:rsidR="00255617">
        <w:rPr>
          <w:rPrChange w:id="524" w:author="2020 Changes" w:date="2019-07-09T09:11:00Z">
            <w:rPr>
              <w:spacing w:val="1"/>
            </w:rPr>
          </w:rPrChange>
        </w:rPr>
        <w:t xml:space="preserve"> </w:t>
      </w:r>
      <w:r w:rsidR="00255617">
        <w:rPr>
          <w:rPrChange w:id="525" w:author="2020 Changes" w:date="2019-07-09T09:11:00Z">
            <w:rPr>
              <w:spacing w:val="-3"/>
            </w:rPr>
          </w:rPrChange>
        </w:rPr>
        <w:t>S</w:t>
      </w:r>
      <w:r w:rsidR="00255617">
        <w:t>er</w:t>
      </w:r>
      <w:r w:rsidR="00255617">
        <w:rPr>
          <w:rPrChange w:id="526" w:author="2020 Changes" w:date="2019-07-09T09:11:00Z">
            <w:rPr>
              <w:spacing w:val="1"/>
            </w:rPr>
          </w:rPrChange>
        </w:rPr>
        <w:t>v</w:t>
      </w:r>
      <w:r w:rsidR="00255617">
        <w:t>i</w:t>
      </w:r>
      <w:r w:rsidR="00255617">
        <w:rPr>
          <w:rPrChange w:id="527" w:author="2020 Changes" w:date="2019-07-09T09:11:00Z">
            <w:rPr>
              <w:spacing w:val="-3"/>
            </w:rPr>
          </w:rPrChange>
        </w:rPr>
        <w:t>c</w:t>
      </w:r>
      <w:r w:rsidR="00255617">
        <w:t>e.</w:t>
      </w:r>
    </w:p>
    <w:p w14:paraId="0C1CC682" w14:textId="77777777" w:rsidR="00497234" w:rsidRPr="008B0352" w:rsidRDefault="00497234" w:rsidP="00255617">
      <w:pPr>
        <w:spacing w:before="10" w:after="0" w:line="180" w:lineRule="exact"/>
        <w:rPr>
          <w:sz w:val="18"/>
          <w:szCs w:val="18"/>
        </w:rPr>
      </w:pPr>
    </w:p>
    <w:p w14:paraId="46F8314F" w14:textId="35DD75D6" w:rsidR="00497234" w:rsidRDefault="00FA1789">
      <w:pPr>
        <w:spacing w:after="0" w:line="262" w:lineRule="auto"/>
        <w:ind w:left="101" w:right="58"/>
        <w:pPrChange w:id="528" w:author="2020 Changes" w:date="2019-07-09T09:11:00Z">
          <w:pPr>
            <w:spacing w:after="0" w:line="261" w:lineRule="auto"/>
            <w:ind w:left="100" w:right="62"/>
            <w:jc w:val="both"/>
          </w:pPr>
        </w:pPrChange>
      </w:pPr>
      <w:r w:rsidRPr="008B0352">
        <w:rPr>
          <w:b/>
          <w:bCs/>
          <w:spacing w:val="-1"/>
        </w:rPr>
        <w:t>"</w:t>
      </w:r>
      <w:r w:rsidRPr="008B0352">
        <w:rPr>
          <w:b/>
          <w:bCs/>
        </w:rPr>
        <w:t>L</w:t>
      </w:r>
      <w:r w:rsidRPr="008B0352">
        <w:rPr>
          <w:b/>
          <w:bCs/>
          <w:spacing w:val="-1"/>
        </w:rPr>
        <w:t>o</w:t>
      </w:r>
      <w:r w:rsidRPr="008B0352">
        <w:rPr>
          <w:b/>
          <w:bCs/>
        </w:rPr>
        <w:t>w</w:t>
      </w:r>
      <w:r w:rsidRPr="008B0352">
        <w:rPr>
          <w:b/>
          <w:bCs/>
          <w:spacing w:val="1"/>
        </w:rPr>
        <w:t xml:space="preserve"> I</w:t>
      </w:r>
      <w:r w:rsidRPr="008B0352">
        <w:rPr>
          <w:b/>
          <w:bCs/>
          <w:spacing w:val="-3"/>
        </w:rPr>
        <w:t>n</w:t>
      </w:r>
      <w:r w:rsidRPr="008B0352">
        <w:rPr>
          <w:b/>
          <w:bCs/>
          <w:spacing w:val="1"/>
        </w:rPr>
        <w:t>c</w:t>
      </w:r>
      <w:r w:rsidRPr="008B0352">
        <w:rPr>
          <w:b/>
          <w:bCs/>
          <w:spacing w:val="-1"/>
        </w:rPr>
        <w:t>o</w:t>
      </w:r>
      <w:r w:rsidRPr="008B0352">
        <w:rPr>
          <w:b/>
          <w:bCs/>
        </w:rPr>
        <w:t xml:space="preserve">me" </w:t>
      </w:r>
      <w:r w:rsidRPr="008B0352">
        <w:t>sh</w:t>
      </w:r>
      <w:r w:rsidRPr="008B0352">
        <w:rPr>
          <w:spacing w:val="-1"/>
        </w:rPr>
        <w:t>a</w:t>
      </w:r>
      <w:r w:rsidRPr="008B0352">
        <w:t>ll</w:t>
      </w:r>
      <w:r w:rsidRPr="008B0352">
        <w:rPr>
          <w:spacing w:val="5"/>
        </w:rPr>
        <w:t xml:space="preserve"> </w:t>
      </w:r>
      <w:r w:rsidRPr="008B0352">
        <w:rPr>
          <w:spacing w:val="1"/>
        </w:rPr>
        <w:t>m</w:t>
      </w:r>
      <w:r w:rsidRPr="008B0352">
        <w:t>ean</w:t>
      </w:r>
      <w:r w:rsidRPr="008B0352">
        <w:rPr>
          <w:spacing w:val="2"/>
        </w:rPr>
        <w:t xml:space="preserve"> </w:t>
      </w:r>
      <w:r w:rsidRPr="008B0352">
        <w:t>a</w:t>
      </w:r>
      <w:r w:rsidRPr="008B0352">
        <w:rPr>
          <w:spacing w:val="5"/>
        </w:rPr>
        <w:t xml:space="preserve"> </w:t>
      </w:r>
      <w:r w:rsidRPr="008B0352">
        <w:rPr>
          <w:spacing w:val="-1"/>
        </w:rPr>
        <w:t>h</w:t>
      </w:r>
      <w:r w:rsidRPr="008B0352">
        <w:rPr>
          <w:spacing w:val="1"/>
        </w:rPr>
        <w:t>o</w:t>
      </w:r>
      <w:r w:rsidRPr="008B0352">
        <w:rPr>
          <w:spacing w:val="-1"/>
        </w:rPr>
        <w:t>u</w:t>
      </w:r>
      <w:r w:rsidRPr="008B0352">
        <w:rPr>
          <w:spacing w:val="-2"/>
        </w:rPr>
        <w:t>s</w:t>
      </w:r>
      <w:r w:rsidRPr="008B0352">
        <w:t>eh</w:t>
      </w:r>
      <w:r w:rsidRPr="008B0352">
        <w:rPr>
          <w:spacing w:val="1"/>
        </w:rPr>
        <w:t>o</w:t>
      </w:r>
      <w:r w:rsidRPr="008B0352">
        <w:t>ld</w:t>
      </w:r>
      <w:r w:rsidRPr="008B0352">
        <w:rPr>
          <w:spacing w:val="4"/>
        </w:rPr>
        <w:t xml:space="preserve"> </w:t>
      </w:r>
      <w:r w:rsidRPr="008B0352">
        <w:t>i</w:t>
      </w:r>
      <w:r w:rsidRPr="008B0352">
        <w:rPr>
          <w:spacing w:val="-1"/>
        </w:rPr>
        <w:t>n</w:t>
      </w:r>
      <w:r w:rsidRPr="008B0352">
        <w:rPr>
          <w:spacing w:val="-2"/>
        </w:rPr>
        <w:t>c</w:t>
      </w:r>
      <w:r w:rsidRPr="008B0352">
        <w:rPr>
          <w:spacing w:val="1"/>
        </w:rPr>
        <w:t>o</w:t>
      </w:r>
      <w:r w:rsidRPr="008B0352">
        <w:rPr>
          <w:spacing w:val="-1"/>
        </w:rPr>
        <w:t>m</w:t>
      </w:r>
      <w:r w:rsidRPr="008B0352">
        <w:t>e</w:t>
      </w:r>
      <w:r w:rsidRPr="008B0352">
        <w:rPr>
          <w:spacing w:val="6"/>
        </w:rPr>
        <w:t xml:space="preserve"> </w:t>
      </w:r>
      <w:del w:id="529" w:author="2020 Changes" w:date="2019-07-09T09:11:00Z">
        <w:r w:rsidRPr="008B0352">
          <w:delText>th</w:delText>
        </w:r>
        <w:r w:rsidRPr="008B0352">
          <w:rPr>
            <w:spacing w:val="-3"/>
          </w:rPr>
          <w:delText>a</w:delText>
        </w:r>
        <w:r w:rsidRPr="008B0352">
          <w:delText>t</w:delText>
        </w:r>
        <w:r w:rsidRPr="008B0352">
          <w:rPr>
            <w:spacing w:val="6"/>
          </w:rPr>
          <w:delText xml:space="preserve"> </w:delText>
        </w:r>
        <w:r w:rsidRPr="008B0352">
          <w:delText>is</w:delText>
        </w:r>
        <w:r w:rsidRPr="008B0352">
          <w:rPr>
            <w:spacing w:val="5"/>
          </w:rPr>
          <w:delText xml:space="preserve"> </w:delText>
        </w:r>
        <w:r w:rsidRPr="008B0352">
          <w:delText>l</w:delText>
        </w:r>
        <w:r w:rsidRPr="008B0352">
          <w:rPr>
            <w:spacing w:val="-2"/>
          </w:rPr>
          <w:delText>e</w:delText>
        </w:r>
        <w:r w:rsidRPr="008B0352">
          <w:delText>ss</w:delText>
        </w:r>
        <w:r w:rsidRPr="008B0352">
          <w:rPr>
            <w:spacing w:val="5"/>
          </w:rPr>
          <w:delText xml:space="preserve"> </w:delText>
        </w:r>
        <w:r w:rsidRPr="008B0352">
          <w:delText>than</w:delText>
        </w:r>
      </w:del>
      <w:ins w:id="530" w:author="2020 Changes" w:date="2019-07-09T09:11:00Z">
        <w:r w:rsidR="00E875D5">
          <w:t>at</w:t>
        </w:r>
      </w:ins>
      <w:r w:rsidR="00E875D5">
        <w:rPr>
          <w:rPrChange w:id="531" w:author="2020 Changes" w:date="2019-07-09T09:11:00Z">
            <w:rPr>
              <w:spacing w:val="2"/>
            </w:rPr>
          </w:rPrChange>
        </w:rPr>
        <w:t xml:space="preserve"> </w:t>
      </w:r>
      <w:r w:rsidR="00E875D5">
        <w:rPr>
          <w:rPrChange w:id="532" w:author="2020 Changes" w:date="2019-07-09T09:11:00Z">
            <w:rPr>
              <w:spacing w:val="1"/>
            </w:rPr>
          </w:rPrChange>
        </w:rPr>
        <w:t>o</w:t>
      </w:r>
      <w:r w:rsidR="00E875D5">
        <w:t>r</w:t>
      </w:r>
      <w:r w:rsidR="00E875D5">
        <w:rPr>
          <w:rPrChange w:id="533" w:author="2020 Changes" w:date="2019-07-09T09:11:00Z">
            <w:rPr>
              <w:spacing w:val="5"/>
            </w:rPr>
          </w:rPrChange>
        </w:rPr>
        <w:t xml:space="preserve"> </w:t>
      </w:r>
      <w:del w:id="534" w:author="2020 Changes" w:date="2019-07-09T09:11:00Z">
        <w:r w:rsidRPr="008B0352">
          <w:delText>e</w:delText>
        </w:r>
        <w:r w:rsidRPr="008B0352">
          <w:rPr>
            <w:spacing w:val="-3"/>
          </w:rPr>
          <w:delText>q</w:delText>
        </w:r>
        <w:r w:rsidRPr="008B0352">
          <w:rPr>
            <w:spacing w:val="-1"/>
          </w:rPr>
          <w:delText>u</w:delText>
        </w:r>
        <w:r w:rsidRPr="008B0352">
          <w:delText>al</w:delText>
        </w:r>
      </w:del>
      <w:ins w:id="535" w:author="2020 Changes" w:date="2019-07-09T09:11:00Z">
        <w:r w:rsidR="00E875D5">
          <w:t xml:space="preserve">below the income limit(s) determined by the </w:t>
        </w:r>
        <w:r w:rsidR="00CC45E3">
          <w:t xml:space="preserve">owner’s </w:t>
        </w:r>
        <w:r w:rsidR="00E875D5">
          <w:t>minimum set-aside</w:t>
        </w:r>
        <w:r w:rsidR="00CC45E3">
          <w:t xml:space="preserve"> election</w:t>
        </w:r>
        <w:r w:rsidR="00E875D5">
          <w:t>. For LIHTC projects, owners may elect</w:t>
        </w:r>
      </w:ins>
      <w:r w:rsidR="00E875D5">
        <w:rPr>
          <w:rPrChange w:id="536" w:author="2020 Changes" w:date="2019-07-09T09:11:00Z">
            <w:rPr>
              <w:spacing w:val="5"/>
            </w:rPr>
          </w:rPrChange>
        </w:rPr>
        <w:t xml:space="preserve"> </w:t>
      </w:r>
      <w:r w:rsidR="00E875D5">
        <w:t>to</w:t>
      </w:r>
      <w:r w:rsidR="00E875D5">
        <w:rPr>
          <w:rPrChange w:id="537" w:author="2020 Changes" w:date="2019-07-09T09:11:00Z">
            <w:rPr>
              <w:spacing w:val="4"/>
            </w:rPr>
          </w:rPrChange>
        </w:rPr>
        <w:t xml:space="preserve"> </w:t>
      </w:r>
      <w:ins w:id="538" w:author="2020 Changes" w:date="2019-07-09T09:11:00Z">
        <w:r w:rsidR="00CC45E3">
          <w:t xml:space="preserve">make units affordable to households at or below </w:t>
        </w:r>
      </w:ins>
      <w:r w:rsidR="00CC45E3">
        <w:rPr>
          <w:rPrChange w:id="539" w:author="2020 Changes" w:date="2019-07-09T09:11:00Z">
            <w:rPr>
              <w:spacing w:val="1"/>
            </w:rPr>
          </w:rPrChange>
        </w:rPr>
        <w:t>6</w:t>
      </w:r>
      <w:r w:rsidR="00CC45E3">
        <w:rPr>
          <w:rPrChange w:id="540" w:author="2020 Changes" w:date="2019-07-09T09:11:00Z">
            <w:rPr>
              <w:spacing w:val="-2"/>
            </w:rPr>
          </w:rPrChange>
        </w:rPr>
        <w:t>0</w:t>
      </w:r>
      <w:r w:rsidR="00CC45E3">
        <w:t>%</w:t>
      </w:r>
      <w:r w:rsidR="00CC45E3">
        <w:rPr>
          <w:rPrChange w:id="541" w:author="2020 Changes" w:date="2019-07-09T09:11:00Z">
            <w:rPr>
              <w:spacing w:val="4"/>
            </w:rPr>
          </w:rPrChange>
        </w:rPr>
        <w:t xml:space="preserve"> </w:t>
      </w:r>
      <w:del w:id="542" w:author="2020 Changes" w:date="2019-07-09T09:11:00Z">
        <w:r w:rsidRPr="008B0352">
          <w:rPr>
            <w:spacing w:val="1"/>
          </w:rPr>
          <w:delText>o</w:delText>
        </w:r>
        <w:r w:rsidRPr="008B0352">
          <w:delText>f</w:delText>
        </w:r>
        <w:r w:rsidRPr="008B0352">
          <w:rPr>
            <w:spacing w:val="5"/>
          </w:rPr>
          <w:delText xml:space="preserve"> </w:delText>
        </w:r>
        <w:r w:rsidRPr="008B0352">
          <w:delText>the</w:delText>
        </w:r>
        <w:r w:rsidRPr="008B0352">
          <w:rPr>
            <w:spacing w:val="3"/>
          </w:rPr>
          <w:delText xml:space="preserve"> </w:delText>
        </w:r>
      </w:del>
      <w:r w:rsidR="00CC45E3">
        <w:t>AMI</w:t>
      </w:r>
      <w:del w:id="543" w:author="2020 Changes" w:date="2019-07-09T09:11:00Z">
        <w:r w:rsidRPr="008B0352">
          <w:rPr>
            <w:spacing w:val="5"/>
          </w:rPr>
          <w:delText xml:space="preserve"> </w:delText>
        </w:r>
        <w:r w:rsidRPr="008B0352">
          <w:rPr>
            <w:spacing w:val="-3"/>
          </w:rPr>
          <w:delText>f</w:delText>
        </w:r>
        <w:r w:rsidRPr="008B0352">
          <w:rPr>
            <w:spacing w:val="1"/>
          </w:rPr>
          <w:delText>o</w:delText>
        </w:r>
        <w:r w:rsidRPr="008B0352">
          <w:delText>r</w:delText>
        </w:r>
        <w:r w:rsidRPr="008B0352">
          <w:rPr>
            <w:spacing w:val="5"/>
          </w:rPr>
          <w:delText xml:space="preserve"> </w:delText>
        </w:r>
        <w:r w:rsidRPr="008B0352">
          <w:rPr>
            <w:spacing w:val="-2"/>
          </w:rPr>
          <w:delText>t</w:delText>
        </w:r>
        <w:r w:rsidRPr="008B0352">
          <w:rPr>
            <w:spacing w:val="-1"/>
          </w:rPr>
          <w:delText>h</w:delText>
        </w:r>
        <w:r w:rsidRPr="008B0352">
          <w:delText>e</w:delText>
        </w:r>
        <w:r w:rsidRPr="008B0352">
          <w:rPr>
            <w:spacing w:val="6"/>
          </w:rPr>
          <w:delText xml:space="preserve"> </w:delText>
        </w:r>
        <w:r w:rsidRPr="008B0352">
          <w:delText>ar</w:delText>
        </w:r>
        <w:r w:rsidRPr="008B0352">
          <w:rPr>
            <w:spacing w:val="-2"/>
          </w:rPr>
          <w:delText>e</w:delText>
        </w:r>
        <w:r w:rsidRPr="008B0352">
          <w:delText>a in</w:delText>
        </w:r>
        <w:r w:rsidRPr="008B0352">
          <w:rPr>
            <w:spacing w:val="-1"/>
          </w:rPr>
          <w:delText xml:space="preserve"> </w:delText>
        </w:r>
        <w:r w:rsidRPr="008B0352">
          <w:rPr>
            <w:spacing w:val="1"/>
          </w:rPr>
          <w:delText>w</w:delText>
        </w:r>
        <w:r w:rsidRPr="008B0352">
          <w:rPr>
            <w:spacing w:val="-1"/>
          </w:rPr>
          <w:delText>h</w:delText>
        </w:r>
        <w:r w:rsidRPr="008B0352">
          <w:delText>ich</w:delText>
        </w:r>
        <w:r w:rsidRPr="008B0352">
          <w:rPr>
            <w:spacing w:val="-1"/>
          </w:rPr>
          <w:delText xml:space="preserve"> </w:delText>
        </w:r>
        <w:r w:rsidRPr="008B0352">
          <w:delText>a</w:delText>
        </w:r>
        <w:r w:rsidRPr="008B0352">
          <w:rPr>
            <w:spacing w:val="-1"/>
          </w:rPr>
          <w:delText xml:space="preserve"> </w:delText>
        </w:r>
        <w:r w:rsidRPr="008B0352">
          <w:rPr>
            <w:spacing w:val="1"/>
          </w:rPr>
          <w:delText>P</w:delText>
        </w:r>
        <w:r w:rsidRPr="008B0352">
          <w:delText>r</w:delText>
        </w:r>
        <w:r w:rsidRPr="008B0352">
          <w:rPr>
            <w:spacing w:val="1"/>
          </w:rPr>
          <w:delText>o</w:delText>
        </w:r>
        <w:r w:rsidRPr="008B0352">
          <w:rPr>
            <w:spacing w:val="-2"/>
          </w:rPr>
          <w:delText>j</w:delText>
        </w:r>
        <w:r w:rsidRPr="008B0352">
          <w:delText>ect</w:delText>
        </w:r>
        <w:r w:rsidRPr="008B0352">
          <w:rPr>
            <w:spacing w:val="-1"/>
          </w:rPr>
          <w:delText xml:space="preserve"> </w:delText>
        </w:r>
        <w:r w:rsidRPr="008B0352">
          <w:delText>is</w:delText>
        </w:r>
        <w:r w:rsidRPr="008B0352">
          <w:rPr>
            <w:spacing w:val="1"/>
          </w:rPr>
          <w:delText xml:space="preserve"> </w:delText>
        </w:r>
        <w:r w:rsidRPr="008B0352">
          <w:rPr>
            <w:spacing w:val="-3"/>
          </w:rPr>
          <w:delText>l</w:delText>
        </w:r>
        <w:r w:rsidRPr="008B0352">
          <w:rPr>
            <w:spacing w:val="1"/>
          </w:rPr>
          <w:delText>o</w:delText>
        </w:r>
        <w:r w:rsidRPr="008B0352">
          <w:delText>ca</w:delText>
        </w:r>
        <w:r w:rsidRPr="008B0352">
          <w:rPr>
            <w:spacing w:val="-2"/>
          </w:rPr>
          <w:delText>te</w:delText>
        </w:r>
        <w:r w:rsidRPr="008B0352">
          <w:rPr>
            <w:spacing w:val="-1"/>
          </w:rPr>
          <w:delText>d</w:delText>
        </w:r>
        <w:r w:rsidRPr="008B0352">
          <w:delText>.</w:delText>
        </w:r>
      </w:del>
      <w:ins w:id="544" w:author="2020 Changes" w:date="2019-07-09T09:11:00Z">
        <w:r w:rsidR="00CC45E3">
          <w:t xml:space="preserve">, 50% AMI, or at intervals between 20% and 80% AMI, under the </w:t>
        </w:r>
        <w:r w:rsidR="00A97117">
          <w:t>Average Income</w:t>
        </w:r>
        <w:r w:rsidR="00CC45E3">
          <w:t xml:space="preserve"> </w:t>
        </w:r>
        <w:r w:rsidR="001438C4">
          <w:t>Test</w:t>
        </w:r>
        <w:r w:rsidR="00CC45E3">
          <w:t xml:space="preserve">. </w:t>
        </w:r>
      </w:ins>
    </w:p>
    <w:p w14:paraId="29280474" w14:textId="77777777" w:rsidR="00FB1BEC" w:rsidRDefault="00FB1BEC">
      <w:pPr>
        <w:spacing w:after="0" w:line="262" w:lineRule="auto"/>
        <w:ind w:left="101" w:right="58"/>
        <w:rPr>
          <w:rPrChange w:id="545" w:author="2020 Changes" w:date="2019-07-09T09:11:00Z">
            <w:rPr>
              <w:sz w:val="16"/>
            </w:rPr>
          </w:rPrChange>
        </w:rPr>
        <w:pPrChange w:id="546" w:author="2020 Changes" w:date="2019-07-09T09:11:00Z">
          <w:pPr>
            <w:spacing w:before="6" w:after="0" w:line="160" w:lineRule="exact"/>
          </w:pPr>
        </w:pPrChange>
      </w:pPr>
    </w:p>
    <w:p w14:paraId="1FC3BA23" w14:textId="77777777" w:rsidR="00497234" w:rsidRPr="008B0352" w:rsidRDefault="00FA1789">
      <w:pPr>
        <w:spacing w:after="0" w:line="262" w:lineRule="auto"/>
        <w:ind w:left="101" w:right="60"/>
        <w:pPrChange w:id="547" w:author="2020 Changes" w:date="2019-07-09T09:11:00Z">
          <w:pPr>
            <w:spacing w:after="0" w:line="262" w:lineRule="auto"/>
            <w:ind w:left="100" w:right="60"/>
            <w:jc w:val="both"/>
          </w:pPr>
        </w:pPrChange>
      </w:pPr>
      <w:r w:rsidRPr="008B0352">
        <w:rPr>
          <w:b/>
          <w:bCs/>
        </w:rPr>
        <w:t>“</w:t>
      </w:r>
      <w:r w:rsidRPr="008B0352">
        <w:rPr>
          <w:b/>
          <w:bCs/>
          <w:spacing w:val="-1"/>
        </w:rPr>
        <w:t>Ma</w:t>
      </w:r>
      <w:r w:rsidRPr="008B0352">
        <w:rPr>
          <w:b/>
          <w:bCs/>
        </w:rPr>
        <w:t>ter</w:t>
      </w:r>
      <w:r w:rsidRPr="008B0352">
        <w:rPr>
          <w:b/>
          <w:bCs/>
          <w:spacing w:val="1"/>
        </w:rPr>
        <w:t>i</w:t>
      </w:r>
      <w:r w:rsidRPr="008B0352">
        <w:rPr>
          <w:b/>
          <w:bCs/>
          <w:spacing w:val="-1"/>
        </w:rPr>
        <w:t>a</w:t>
      </w:r>
      <w:r w:rsidRPr="008B0352">
        <w:rPr>
          <w:b/>
          <w:bCs/>
        </w:rPr>
        <w:t xml:space="preserve">l </w:t>
      </w:r>
      <w:r w:rsidRPr="008B0352">
        <w:rPr>
          <w:b/>
          <w:bCs/>
          <w:spacing w:val="33"/>
        </w:rPr>
        <w:t xml:space="preserve"> </w:t>
      </w:r>
      <w:r w:rsidRPr="008B0352">
        <w:rPr>
          <w:b/>
          <w:bCs/>
        </w:rPr>
        <w:t>P</w:t>
      </w:r>
      <w:r w:rsidRPr="008B0352">
        <w:rPr>
          <w:b/>
          <w:bCs/>
          <w:spacing w:val="-1"/>
        </w:rPr>
        <w:t>a</w:t>
      </w:r>
      <w:r w:rsidRPr="008B0352">
        <w:rPr>
          <w:b/>
          <w:bCs/>
          <w:spacing w:val="-2"/>
        </w:rPr>
        <w:t>r</w:t>
      </w:r>
      <w:r w:rsidRPr="008B0352">
        <w:rPr>
          <w:b/>
          <w:bCs/>
        </w:rPr>
        <w:t>t</w:t>
      </w:r>
      <w:r w:rsidRPr="008B0352">
        <w:rPr>
          <w:b/>
          <w:bCs/>
          <w:spacing w:val="-1"/>
        </w:rPr>
        <w:t>i</w:t>
      </w:r>
      <w:r w:rsidRPr="008B0352">
        <w:rPr>
          <w:b/>
          <w:bCs/>
          <w:spacing w:val="1"/>
        </w:rPr>
        <w:t>ci</w:t>
      </w:r>
      <w:r w:rsidRPr="008B0352">
        <w:rPr>
          <w:b/>
          <w:bCs/>
          <w:spacing w:val="-1"/>
        </w:rPr>
        <w:t>pa</w:t>
      </w:r>
      <w:r w:rsidRPr="008B0352">
        <w:rPr>
          <w:b/>
          <w:bCs/>
          <w:spacing w:val="-2"/>
        </w:rPr>
        <w:t>t</w:t>
      </w:r>
      <w:r w:rsidRPr="008B0352">
        <w:rPr>
          <w:b/>
          <w:bCs/>
          <w:spacing w:val="1"/>
        </w:rPr>
        <w:t>i</w:t>
      </w:r>
      <w:r w:rsidRPr="008B0352">
        <w:rPr>
          <w:b/>
          <w:bCs/>
          <w:spacing w:val="-1"/>
        </w:rPr>
        <w:t>on</w:t>
      </w:r>
      <w:r w:rsidRPr="008B0352">
        <w:rPr>
          <w:b/>
          <w:bCs/>
        </w:rPr>
        <w:t xml:space="preserve">” </w:t>
      </w:r>
      <w:r w:rsidRPr="008B0352">
        <w:rPr>
          <w:b/>
          <w:bCs/>
          <w:spacing w:val="29"/>
        </w:rPr>
        <w:t xml:space="preserve"> </w:t>
      </w:r>
      <w:r w:rsidRPr="008B0352">
        <w:t>sh</w:t>
      </w:r>
      <w:r w:rsidRPr="008B0352">
        <w:rPr>
          <w:spacing w:val="-1"/>
        </w:rPr>
        <w:t>a</w:t>
      </w:r>
      <w:r w:rsidRPr="008B0352">
        <w:t xml:space="preserve">ll </w:t>
      </w:r>
      <w:r w:rsidRPr="008B0352">
        <w:rPr>
          <w:spacing w:val="30"/>
        </w:rPr>
        <w:t xml:space="preserve"> </w:t>
      </w:r>
      <w:r w:rsidRPr="008B0352">
        <w:rPr>
          <w:spacing w:val="-1"/>
        </w:rPr>
        <w:t>m</w:t>
      </w:r>
      <w:r w:rsidRPr="008B0352">
        <w:t xml:space="preserve">ean </w:t>
      </w:r>
      <w:r w:rsidRPr="008B0352">
        <w:rPr>
          <w:spacing w:val="30"/>
        </w:rPr>
        <w:t xml:space="preserve"> </w:t>
      </w:r>
      <w:r w:rsidRPr="008B0352">
        <w:t>t</w:t>
      </w:r>
      <w:r w:rsidRPr="008B0352">
        <w:rPr>
          <w:spacing w:val="-3"/>
        </w:rPr>
        <w:t>h</w:t>
      </w:r>
      <w:r w:rsidRPr="008B0352">
        <w:t xml:space="preserve">e </w:t>
      </w:r>
      <w:r w:rsidRPr="008B0352">
        <w:rPr>
          <w:spacing w:val="31"/>
        </w:rPr>
        <w:t xml:space="preserve"> </w:t>
      </w:r>
      <w:r w:rsidRPr="008B0352">
        <w:rPr>
          <w:spacing w:val="-3"/>
        </w:rPr>
        <w:t>r</w:t>
      </w:r>
      <w:r w:rsidRPr="008B0352">
        <w:t>eg</w:t>
      </w:r>
      <w:r w:rsidRPr="008B0352">
        <w:rPr>
          <w:spacing w:val="-1"/>
        </w:rPr>
        <w:t>u</w:t>
      </w:r>
      <w:r w:rsidRPr="008B0352">
        <w:t>la</w:t>
      </w:r>
      <w:r w:rsidRPr="008B0352">
        <w:rPr>
          <w:spacing w:val="-1"/>
        </w:rPr>
        <w:t>r</w:t>
      </w:r>
      <w:r w:rsidRPr="008B0352">
        <w:t xml:space="preserve">, </w:t>
      </w:r>
      <w:r w:rsidRPr="008B0352">
        <w:rPr>
          <w:spacing w:val="28"/>
        </w:rPr>
        <w:t xml:space="preserve"> </w:t>
      </w:r>
      <w:r w:rsidRPr="008B0352">
        <w:t>c</w:t>
      </w:r>
      <w:r w:rsidRPr="008B0352">
        <w:rPr>
          <w:spacing w:val="1"/>
        </w:rPr>
        <w:t>o</w:t>
      </w:r>
      <w:r w:rsidRPr="008B0352">
        <w:rPr>
          <w:spacing w:val="-1"/>
        </w:rPr>
        <w:t>n</w:t>
      </w:r>
      <w:r w:rsidRPr="008B0352">
        <w:t>ti</w:t>
      </w:r>
      <w:r w:rsidRPr="008B0352">
        <w:rPr>
          <w:spacing w:val="-1"/>
        </w:rPr>
        <w:t>nu</w:t>
      </w:r>
      <w:r w:rsidRPr="008B0352">
        <w:rPr>
          <w:spacing w:val="1"/>
        </w:rPr>
        <w:t>o</w:t>
      </w:r>
      <w:r w:rsidRPr="008B0352">
        <w:rPr>
          <w:spacing w:val="-1"/>
        </w:rPr>
        <w:t>u</w:t>
      </w:r>
      <w:r w:rsidRPr="008B0352">
        <w:t xml:space="preserve">s </w:t>
      </w:r>
      <w:r w:rsidRPr="008B0352">
        <w:rPr>
          <w:spacing w:val="28"/>
        </w:rPr>
        <w:t xml:space="preserve"> </w:t>
      </w:r>
      <w:r w:rsidRPr="008B0352">
        <w:t>a</w:t>
      </w:r>
      <w:r w:rsidRPr="008B0352">
        <w:rPr>
          <w:spacing w:val="-1"/>
        </w:rPr>
        <w:t>n</w:t>
      </w:r>
      <w:r w:rsidRPr="008B0352">
        <w:t xml:space="preserve">d </w:t>
      </w:r>
      <w:r w:rsidRPr="008B0352">
        <w:rPr>
          <w:spacing w:val="29"/>
        </w:rPr>
        <w:t xml:space="preserve"> </w:t>
      </w:r>
      <w:r w:rsidRPr="008B0352">
        <w:t>su</w:t>
      </w:r>
      <w:r w:rsidRPr="008B0352">
        <w:rPr>
          <w:spacing w:val="-2"/>
        </w:rPr>
        <w:t>b</w:t>
      </w:r>
      <w:r w:rsidRPr="008B0352">
        <w:t>sta</w:t>
      </w:r>
      <w:r w:rsidRPr="008B0352">
        <w:rPr>
          <w:spacing w:val="-3"/>
        </w:rPr>
        <w:t>n</w:t>
      </w:r>
      <w:r w:rsidRPr="008B0352">
        <w:t>t</w:t>
      </w:r>
      <w:r w:rsidRPr="008B0352">
        <w:rPr>
          <w:spacing w:val="-2"/>
        </w:rPr>
        <w:t>i</w:t>
      </w:r>
      <w:r w:rsidRPr="008B0352">
        <w:t xml:space="preserve">al </w:t>
      </w:r>
      <w:r w:rsidRPr="008B0352">
        <w:rPr>
          <w:spacing w:val="30"/>
        </w:rPr>
        <w:t xml:space="preserve"> </w:t>
      </w:r>
      <w:r w:rsidRPr="008B0352">
        <w:t>i</w:t>
      </w:r>
      <w:r w:rsidRPr="008B0352">
        <w:rPr>
          <w:spacing w:val="-1"/>
        </w:rPr>
        <w:t>nv</w:t>
      </w:r>
      <w:r w:rsidRPr="008B0352">
        <w:rPr>
          <w:spacing w:val="1"/>
        </w:rPr>
        <w:t>o</w:t>
      </w:r>
      <w:r w:rsidRPr="008B0352">
        <w:t>l</w:t>
      </w:r>
      <w:r w:rsidRPr="008B0352">
        <w:rPr>
          <w:spacing w:val="-2"/>
        </w:rPr>
        <w:t>v</w:t>
      </w:r>
      <w:r w:rsidRPr="008B0352">
        <w:t>e</w:t>
      </w:r>
      <w:r w:rsidRPr="008B0352">
        <w:rPr>
          <w:spacing w:val="-1"/>
        </w:rPr>
        <w:t>m</w:t>
      </w:r>
      <w:r w:rsidRPr="008B0352">
        <w:t xml:space="preserve">ent </w:t>
      </w:r>
      <w:r w:rsidRPr="008B0352">
        <w:rPr>
          <w:spacing w:val="30"/>
        </w:rPr>
        <w:t xml:space="preserve"> </w:t>
      </w:r>
      <w:r w:rsidRPr="008B0352">
        <w:t xml:space="preserve">in </w:t>
      </w:r>
      <w:r w:rsidRPr="008B0352">
        <w:rPr>
          <w:spacing w:val="27"/>
        </w:rPr>
        <w:t xml:space="preserve"> </w:t>
      </w:r>
      <w:r w:rsidRPr="008B0352">
        <w:t xml:space="preserve">the </w:t>
      </w:r>
      <w:r w:rsidRPr="008B0352">
        <w:rPr>
          <w:spacing w:val="1"/>
        </w:rPr>
        <w:t>o</w:t>
      </w:r>
      <w:r w:rsidRPr="008B0352">
        <w:rPr>
          <w:spacing w:val="-1"/>
        </w:rPr>
        <w:t>p</w:t>
      </w:r>
      <w:r w:rsidRPr="008B0352">
        <w:t>erat</w:t>
      </w:r>
      <w:r w:rsidRPr="008B0352">
        <w:rPr>
          <w:spacing w:val="-2"/>
        </w:rPr>
        <w:t>i</w:t>
      </w:r>
      <w:r w:rsidRPr="008B0352">
        <w:rPr>
          <w:spacing w:val="1"/>
        </w:rPr>
        <w:t>o</w:t>
      </w:r>
      <w:r w:rsidRPr="008B0352">
        <w:t>n</w:t>
      </w:r>
      <w:r w:rsidRPr="008B0352">
        <w:rPr>
          <w:spacing w:val="21"/>
        </w:rPr>
        <w:t xml:space="preserve"> </w:t>
      </w:r>
      <w:r w:rsidRPr="008B0352">
        <w:rPr>
          <w:spacing w:val="1"/>
        </w:rPr>
        <w:t>o</w:t>
      </w:r>
      <w:r w:rsidRPr="008B0352">
        <w:t>f</w:t>
      </w:r>
      <w:r w:rsidRPr="008B0352">
        <w:rPr>
          <w:spacing w:val="24"/>
        </w:rPr>
        <w:t xml:space="preserve"> </w:t>
      </w:r>
      <w:r w:rsidRPr="008B0352">
        <w:t>the</w:t>
      </w:r>
      <w:r w:rsidRPr="008B0352">
        <w:rPr>
          <w:spacing w:val="25"/>
        </w:rPr>
        <w:t xml:space="preserve"> </w:t>
      </w:r>
      <w:r w:rsidRPr="008B0352">
        <w:rPr>
          <w:spacing w:val="-3"/>
        </w:rPr>
        <w:t>d</w:t>
      </w:r>
      <w:r w:rsidRPr="008B0352">
        <w:t>e</w:t>
      </w:r>
      <w:r w:rsidRPr="008B0352">
        <w:rPr>
          <w:spacing w:val="-1"/>
        </w:rPr>
        <w:t>v</w:t>
      </w:r>
      <w:r w:rsidRPr="008B0352">
        <w:t>el</w:t>
      </w:r>
      <w:r w:rsidRPr="008B0352">
        <w:rPr>
          <w:spacing w:val="1"/>
        </w:rPr>
        <w:t>o</w:t>
      </w:r>
      <w:r w:rsidRPr="008B0352">
        <w:rPr>
          <w:spacing w:val="-3"/>
        </w:rPr>
        <w:t>p</w:t>
      </w:r>
      <w:r w:rsidRPr="008B0352">
        <w:rPr>
          <w:spacing w:val="1"/>
        </w:rPr>
        <w:t>m</w:t>
      </w:r>
      <w:r w:rsidRPr="008B0352">
        <w:t>ent</w:t>
      </w:r>
      <w:r w:rsidRPr="008B0352">
        <w:rPr>
          <w:spacing w:val="22"/>
        </w:rPr>
        <w:t xml:space="preserve"> </w:t>
      </w:r>
      <w:r w:rsidRPr="008B0352">
        <w:t>thro</w:t>
      </w:r>
      <w:r w:rsidRPr="008B0352">
        <w:rPr>
          <w:spacing w:val="-1"/>
        </w:rPr>
        <w:t>ugh</w:t>
      </w:r>
      <w:r w:rsidRPr="008B0352">
        <w:rPr>
          <w:spacing w:val="1"/>
        </w:rPr>
        <w:t>o</w:t>
      </w:r>
      <w:r w:rsidRPr="008B0352">
        <w:rPr>
          <w:spacing w:val="-3"/>
        </w:rPr>
        <w:t>u</w:t>
      </w:r>
      <w:r w:rsidRPr="008B0352">
        <w:t>t</w:t>
      </w:r>
      <w:r w:rsidRPr="008B0352">
        <w:rPr>
          <w:spacing w:val="25"/>
        </w:rPr>
        <w:t xml:space="preserve"> </w:t>
      </w:r>
      <w:r w:rsidRPr="008B0352">
        <w:t>the</w:t>
      </w:r>
      <w:r w:rsidRPr="008B0352">
        <w:rPr>
          <w:spacing w:val="25"/>
        </w:rPr>
        <w:t xml:space="preserve"> </w:t>
      </w:r>
      <w:r w:rsidRPr="008B0352">
        <w:rPr>
          <w:spacing w:val="-2"/>
        </w:rPr>
        <w:t>C</w:t>
      </w:r>
      <w:r w:rsidRPr="008B0352">
        <w:rPr>
          <w:spacing w:val="-1"/>
        </w:rPr>
        <w:t>omp</w:t>
      </w:r>
      <w:r w:rsidRPr="008B0352">
        <w:t>lia</w:t>
      </w:r>
      <w:r w:rsidRPr="008B0352">
        <w:rPr>
          <w:spacing w:val="-1"/>
        </w:rPr>
        <w:t>n</w:t>
      </w:r>
      <w:r w:rsidRPr="008B0352">
        <w:t>ce</w:t>
      </w:r>
      <w:r w:rsidRPr="008B0352">
        <w:rPr>
          <w:spacing w:val="26"/>
        </w:rPr>
        <w:t xml:space="preserve"> </w:t>
      </w:r>
      <w:r w:rsidRPr="008B0352">
        <w:rPr>
          <w:spacing w:val="1"/>
        </w:rPr>
        <w:t>P</w:t>
      </w:r>
      <w:r w:rsidRPr="008B0352">
        <w:rPr>
          <w:spacing w:val="-2"/>
        </w:rPr>
        <w:t>e</w:t>
      </w:r>
      <w:r w:rsidRPr="008B0352">
        <w:t>riod,</w:t>
      </w:r>
      <w:r w:rsidRPr="008B0352">
        <w:rPr>
          <w:spacing w:val="24"/>
        </w:rPr>
        <w:t xml:space="preserve"> </w:t>
      </w:r>
      <w:r w:rsidRPr="008B0352">
        <w:t>as</w:t>
      </w:r>
      <w:r w:rsidRPr="008B0352">
        <w:rPr>
          <w:spacing w:val="22"/>
        </w:rPr>
        <w:t xml:space="preserve"> </w:t>
      </w:r>
      <w:r w:rsidRPr="008B0352">
        <w:rPr>
          <w:spacing w:val="-1"/>
        </w:rPr>
        <w:t>d</w:t>
      </w:r>
      <w:r w:rsidRPr="008B0352">
        <w:t>efi</w:t>
      </w:r>
      <w:r w:rsidRPr="008B0352">
        <w:rPr>
          <w:spacing w:val="-1"/>
        </w:rPr>
        <w:t>n</w:t>
      </w:r>
      <w:r w:rsidRPr="008B0352">
        <w:t>ed</w:t>
      </w:r>
      <w:r w:rsidRPr="008B0352">
        <w:rPr>
          <w:spacing w:val="22"/>
        </w:rPr>
        <w:t xml:space="preserve"> </w:t>
      </w:r>
      <w:r w:rsidRPr="008B0352">
        <w:t>in</w:t>
      </w:r>
      <w:r w:rsidRPr="008B0352">
        <w:rPr>
          <w:spacing w:val="23"/>
        </w:rPr>
        <w:t xml:space="preserve"> </w:t>
      </w:r>
      <w:r w:rsidRPr="008B0352">
        <w:t>Secti</w:t>
      </w:r>
      <w:r w:rsidRPr="008B0352">
        <w:rPr>
          <w:spacing w:val="1"/>
        </w:rPr>
        <w:t>o</w:t>
      </w:r>
      <w:r w:rsidRPr="008B0352">
        <w:t>n</w:t>
      </w:r>
      <w:r w:rsidRPr="008B0352">
        <w:rPr>
          <w:spacing w:val="21"/>
        </w:rPr>
        <w:t xml:space="preserve"> </w:t>
      </w:r>
      <w:r w:rsidRPr="008B0352">
        <w:rPr>
          <w:spacing w:val="1"/>
        </w:rPr>
        <w:t>4</w:t>
      </w:r>
      <w:r w:rsidRPr="008B0352">
        <w:rPr>
          <w:spacing w:val="-2"/>
        </w:rPr>
        <w:t>6</w:t>
      </w:r>
      <w:r w:rsidRPr="008B0352">
        <w:rPr>
          <w:spacing w:val="1"/>
        </w:rPr>
        <w:t>9</w:t>
      </w:r>
      <w:r w:rsidRPr="008B0352">
        <w:t>(h)</w:t>
      </w:r>
      <w:r w:rsidRPr="008B0352">
        <w:rPr>
          <w:spacing w:val="22"/>
        </w:rPr>
        <w:t xml:space="preserve"> </w:t>
      </w:r>
      <w:r w:rsidRPr="008B0352">
        <w:rPr>
          <w:spacing w:val="1"/>
        </w:rPr>
        <w:t>o</w:t>
      </w:r>
      <w:r w:rsidRPr="008B0352">
        <w:t>f</w:t>
      </w:r>
      <w:r w:rsidRPr="008B0352">
        <w:rPr>
          <w:spacing w:val="24"/>
        </w:rPr>
        <w:t xml:space="preserve"> </w:t>
      </w:r>
      <w:r w:rsidRPr="008B0352">
        <w:t>t</w:t>
      </w:r>
      <w:r w:rsidRPr="008B0352">
        <w:rPr>
          <w:spacing w:val="-3"/>
        </w:rPr>
        <w:t>h</w:t>
      </w:r>
      <w:r w:rsidRPr="008B0352">
        <w:t>e C</w:t>
      </w:r>
      <w:r w:rsidRPr="008B0352">
        <w:rPr>
          <w:spacing w:val="1"/>
        </w:rPr>
        <w:t>o</w:t>
      </w:r>
      <w:r w:rsidRPr="008B0352">
        <w:rPr>
          <w:spacing w:val="-1"/>
        </w:rPr>
        <w:t>d</w:t>
      </w:r>
      <w:r w:rsidRPr="008B0352">
        <w:t>e</w:t>
      </w:r>
      <w:r w:rsidRPr="008B0352">
        <w:rPr>
          <w:spacing w:val="1"/>
        </w:rPr>
        <w:t xml:space="preserve"> </w:t>
      </w:r>
      <w:r w:rsidRPr="008B0352">
        <w:t>a</w:t>
      </w:r>
      <w:r w:rsidRPr="008B0352">
        <w:rPr>
          <w:spacing w:val="-1"/>
        </w:rPr>
        <w:t>n</w:t>
      </w:r>
      <w:r w:rsidRPr="008B0352">
        <w:t>d</w:t>
      </w:r>
      <w:r w:rsidRPr="008B0352">
        <w:rPr>
          <w:spacing w:val="-3"/>
        </w:rPr>
        <w:t xml:space="preserve"> </w:t>
      </w:r>
      <w:r w:rsidRPr="008B0352">
        <w:t xml:space="preserve">the </w:t>
      </w:r>
      <w:r w:rsidRPr="008B0352">
        <w:rPr>
          <w:spacing w:val="-2"/>
        </w:rPr>
        <w:t>r</w:t>
      </w:r>
      <w:r w:rsidRPr="008B0352">
        <w:t>eg</w:t>
      </w:r>
      <w:r w:rsidRPr="008B0352">
        <w:rPr>
          <w:spacing w:val="-1"/>
        </w:rPr>
        <w:t>u</w:t>
      </w:r>
      <w:r w:rsidRPr="008B0352">
        <w:t>lati</w:t>
      </w:r>
      <w:r w:rsidRPr="008B0352">
        <w:rPr>
          <w:spacing w:val="1"/>
        </w:rPr>
        <w:t>o</w:t>
      </w:r>
      <w:r w:rsidRPr="008B0352">
        <w:rPr>
          <w:spacing w:val="-1"/>
        </w:rPr>
        <w:t>n</w:t>
      </w:r>
      <w:r w:rsidRPr="008B0352">
        <w:t xml:space="preserve">s </w:t>
      </w:r>
      <w:r w:rsidRPr="008B0352">
        <w:rPr>
          <w:spacing w:val="-3"/>
        </w:rPr>
        <w:t>p</w:t>
      </w:r>
      <w:r w:rsidRPr="008B0352">
        <w:t>r</w:t>
      </w:r>
      <w:r w:rsidRPr="008B0352">
        <w:rPr>
          <w:spacing w:val="1"/>
        </w:rPr>
        <w:t>om</w:t>
      </w:r>
      <w:r w:rsidRPr="008B0352">
        <w:rPr>
          <w:spacing w:val="-1"/>
        </w:rPr>
        <w:t>u</w:t>
      </w:r>
      <w:r w:rsidRPr="008B0352">
        <w:t>l</w:t>
      </w:r>
      <w:r w:rsidRPr="008B0352">
        <w:rPr>
          <w:spacing w:val="-1"/>
        </w:rPr>
        <w:t>g</w:t>
      </w:r>
      <w:r w:rsidRPr="008B0352">
        <w:t>a</w:t>
      </w:r>
      <w:r w:rsidRPr="008B0352">
        <w:rPr>
          <w:spacing w:val="-2"/>
        </w:rPr>
        <w:t>t</w:t>
      </w:r>
      <w:r w:rsidRPr="008B0352">
        <w:t>ed u</w:t>
      </w:r>
      <w:r w:rsidRPr="008B0352">
        <w:rPr>
          <w:spacing w:val="-1"/>
        </w:rPr>
        <w:t>nd</w:t>
      </w:r>
      <w:r w:rsidRPr="008B0352">
        <w:t>er</w:t>
      </w:r>
      <w:r w:rsidRPr="008B0352">
        <w:rPr>
          <w:spacing w:val="1"/>
        </w:rPr>
        <w:t xml:space="preserve"> </w:t>
      </w:r>
      <w:r w:rsidRPr="008B0352">
        <w:t>t</w:t>
      </w:r>
      <w:r w:rsidRPr="008B0352">
        <w:rPr>
          <w:spacing w:val="-3"/>
        </w:rPr>
        <w:t>h</w:t>
      </w:r>
      <w:r w:rsidRPr="008B0352">
        <w:t>e</w:t>
      </w:r>
      <w:r w:rsidRPr="008B0352">
        <w:rPr>
          <w:spacing w:val="1"/>
        </w:rPr>
        <w:t xml:space="preserve"> </w:t>
      </w:r>
      <w:r w:rsidRPr="008B0352">
        <w:rPr>
          <w:spacing w:val="-2"/>
        </w:rPr>
        <w:t>C</w:t>
      </w:r>
      <w:r w:rsidRPr="008B0352">
        <w:rPr>
          <w:spacing w:val="1"/>
        </w:rPr>
        <w:t>o</w:t>
      </w:r>
      <w:r w:rsidRPr="008B0352">
        <w:rPr>
          <w:spacing w:val="-3"/>
        </w:rPr>
        <w:t>d</w:t>
      </w:r>
      <w:r w:rsidRPr="008B0352">
        <w:t>e,</w:t>
      </w:r>
      <w:r w:rsidRPr="008B0352">
        <w:rPr>
          <w:spacing w:val="1"/>
        </w:rPr>
        <w:t xml:space="preserve"> </w:t>
      </w:r>
      <w:r w:rsidRPr="008B0352">
        <w:rPr>
          <w:spacing w:val="-2"/>
        </w:rPr>
        <w:t>c</w:t>
      </w:r>
      <w:r w:rsidRPr="008B0352">
        <w:rPr>
          <w:spacing w:val="1"/>
        </w:rPr>
        <w:t>o</w:t>
      </w:r>
      <w:r w:rsidRPr="008B0352">
        <w:rPr>
          <w:spacing w:val="-1"/>
        </w:rPr>
        <w:t>d</w:t>
      </w:r>
      <w:r w:rsidRPr="008B0352">
        <w:t>if</w:t>
      </w:r>
      <w:r w:rsidRPr="008B0352">
        <w:rPr>
          <w:spacing w:val="-1"/>
        </w:rPr>
        <w:t>i</w:t>
      </w:r>
      <w:r w:rsidRPr="008B0352">
        <w:t>ed at</w:t>
      </w:r>
      <w:r w:rsidRPr="008B0352">
        <w:rPr>
          <w:spacing w:val="-2"/>
        </w:rPr>
        <w:t xml:space="preserve"> </w:t>
      </w:r>
      <w:r w:rsidRPr="008B0352">
        <w:rPr>
          <w:spacing w:val="-1"/>
        </w:rPr>
        <w:t>2</w:t>
      </w:r>
      <w:r w:rsidRPr="008B0352">
        <w:t>6</w:t>
      </w:r>
      <w:r w:rsidRPr="008B0352">
        <w:rPr>
          <w:spacing w:val="1"/>
        </w:rPr>
        <w:t xml:space="preserve"> </w:t>
      </w:r>
      <w:r w:rsidRPr="008B0352">
        <w:t>CFR</w:t>
      </w:r>
      <w:r w:rsidRPr="008B0352">
        <w:rPr>
          <w:spacing w:val="-2"/>
        </w:rPr>
        <w:t xml:space="preserve"> </w:t>
      </w:r>
      <w:r w:rsidRPr="008B0352">
        <w:t>§</w:t>
      </w:r>
      <w:r w:rsidRPr="008B0352">
        <w:rPr>
          <w:spacing w:val="-1"/>
        </w:rPr>
        <w:t xml:space="preserve"> </w:t>
      </w:r>
      <w:r w:rsidRPr="008B0352">
        <w:rPr>
          <w:spacing w:val="1"/>
        </w:rPr>
        <w:t>1</w:t>
      </w:r>
      <w:r w:rsidRPr="008B0352">
        <w:t>.</w:t>
      </w:r>
      <w:r w:rsidRPr="008B0352">
        <w:rPr>
          <w:spacing w:val="-2"/>
        </w:rPr>
        <w:t>46</w:t>
      </w:r>
      <w:r w:rsidRPr="008B0352">
        <w:rPr>
          <w:spacing w:val="5"/>
        </w:rPr>
        <w:t>9</w:t>
      </w:r>
      <w:r w:rsidRPr="008B0352">
        <w:t>-</w:t>
      </w:r>
      <w:r w:rsidRPr="008B0352">
        <w:rPr>
          <w:spacing w:val="1"/>
        </w:rPr>
        <w:t>5</w:t>
      </w:r>
      <w:r w:rsidRPr="008B0352">
        <w:t>T.</w:t>
      </w:r>
      <w:r w:rsidR="008F02CA" w:rsidRPr="008B0352">
        <w:t xml:space="preserve">] </w:t>
      </w:r>
      <w:r w:rsidR="00CB4BA2" w:rsidRPr="008B0352">
        <w:t xml:space="preserve">  Participants will be required to complete a certification form demonstrating their material participation in the Project.  </w:t>
      </w:r>
    </w:p>
    <w:p w14:paraId="32C892E1" w14:textId="77777777" w:rsidR="00CB4BA2" w:rsidRPr="008B0352" w:rsidRDefault="00CB4BA2">
      <w:pPr>
        <w:spacing w:after="0" w:line="262" w:lineRule="auto"/>
        <w:ind w:left="100" w:right="60"/>
        <w:rPr>
          <w:sz w:val="16"/>
          <w:szCs w:val="16"/>
        </w:rPr>
        <w:pPrChange w:id="548" w:author="2020 Changes" w:date="2019-07-09T09:11:00Z">
          <w:pPr>
            <w:spacing w:after="0" w:line="262" w:lineRule="auto"/>
            <w:ind w:left="100" w:right="60"/>
            <w:jc w:val="both"/>
          </w:pPr>
        </w:pPrChange>
      </w:pPr>
    </w:p>
    <w:p w14:paraId="53B78420" w14:textId="77777777" w:rsidR="00497234" w:rsidRPr="008B0352" w:rsidRDefault="00FA1789">
      <w:pPr>
        <w:spacing w:after="0" w:line="240" w:lineRule="auto"/>
        <w:ind w:left="100" w:right="1128"/>
        <w:pPrChange w:id="549" w:author="2020 Changes" w:date="2019-07-09T09:11:00Z">
          <w:pPr>
            <w:spacing w:after="0" w:line="240" w:lineRule="auto"/>
            <w:ind w:left="100" w:right="1128"/>
            <w:jc w:val="both"/>
          </w:pPr>
        </w:pPrChange>
      </w:pPr>
      <w:r w:rsidRPr="008B0352">
        <w:rPr>
          <w:b/>
          <w:bCs/>
        </w:rPr>
        <w:t>“O</w:t>
      </w:r>
      <w:r w:rsidRPr="008B0352">
        <w:rPr>
          <w:b/>
          <w:bCs/>
          <w:spacing w:val="-1"/>
        </w:rPr>
        <w:t>ppo</w:t>
      </w:r>
      <w:r w:rsidRPr="008B0352">
        <w:rPr>
          <w:b/>
          <w:bCs/>
          <w:spacing w:val="1"/>
        </w:rPr>
        <w:t>r</w:t>
      </w:r>
      <w:r w:rsidRPr="008B0352">
        <w:rPr>
          <w:b/>
          <w:bCs/>
        </w:rPr>
        <w:t>t</w:t>
      </w:r>
      <w:r w:rsidRPr="008B0352">
        <w:rPr>
          <w:b/>
          <w:bCs/>
          <w:spacing w:val="-1"/>
        </w:rPr>
        <w:t>un</w:t>
      </w:r>
      <w:r w:rsidRPr="008B0352">
        <w:rPr>
          <w:b/>
          <w:bCs/>
          <w:spacing w:val="1"/>
        </w:rPr>
        <w:t>i</w:t>
      </w:r>
      <w:r w:rsidRPr="008B0352">
        <w:rPr>
          <w:b/>
          <w:bCs/>
        </w:rPr>
        <w:t>ty</w:t>
      </w:r>
      <w:r w:rsidRPr="008B0352">
        <w:rPr>
          <w:b/>
          <w:bCs/>
          <w:spacing w:val="-1"/>
        </w:rPr>
        <w:t xml:space="preserve"> </w:t>
      </w:r>
      <w:r w:rsidRPr="008B0352">
        <w:rPr>
          <w:b/>
          <w:bCs/>
        </w:rPr>
        <w:t>A</w:t>
      </w:r>
      <w:r w:rsidRPr="008B0352">
        <w:rPr>
          <w:b/>
          <w:bCs/>
          <w:spacing w:val="1"/>
        </w:rPr>
        <w:t>r</w:t>
      </w:r>
      <w:r w:rsidRPr="008B0352">
        <w:rPr>
          <w:b/>
          <w:bCs/>
          <w:spacing w:val="-1"/>
        </w:rPr>
        <w:t>e</w:t>
      </w:r>
      <w:r w:rsidRPr="008B0352">
        <w:rPr>
          <w:b/>
          <w:bCs/>
        </w:rPr>
        <w:t>a</w:t>
      </w:r>
      <w:r w:rsidRPr="008B0352">
        <w:t>”</w:t>
      </w:r>
      <w:r w:rsidRPr="008B0352">
        <w:rPr>
          <w:spacing w:val="-1"/>
        </w:rPr>
        <w:t xml:space="preserve"> </w:t>
      </w:r>
      <w:r w:rsidRPr="008B0352">
        <w:t>sha</w:t>
      </w:r>
      <w:r w:rsidRPr="008B0352">
        <w:rPr>
          <w:spacing w:val="-1"/>
        </w:rPr>
        <w:t>l</w:t>
      </w:r>
      <w:r w:rsidRPr="008B0352">
        <w:t xml:space="preserve">l </w:t>
      </w:r>
      <w:r w:rsidRPr="008B0352">
        <w:rPr>
          <w:spacing w:val="-3"/>
        </w:rPr>
        <w:t>h</w:t>
      </w:r>
      <w:r w:rsidRPr="008B0352">
        <w:t>a</w:t>
      </w:r>
      <w:r w:rsidRPr="008B0352">
        <w:rPr>
          <w:spacing w:val="1"/>
        </w:rPr>
        <w:t>v</w:t>
      </w:r>
      <w:r w:rsidRPr="008B0352">
        <w:t>e</w:t>
      </w:r>
      <w:r w:rsidRPr="008B0352">
        <w:rPr>
          <w:spacing w:val="-1"/>
        </w:rPr>
        <w:t xml:space="preserve"> </w:t>
      </w:r>
      <w:r w:rsidRPr="008B0352">
        <w:t>the</w:t>
      </w:r>
      <w:r w:rsidRPr="008B0352">
        <w:rPr>
          <w:spacing w:val="-2"/>
        </w:rPr>
        <w:t xml:space="preserve"> </w:t>
      </w:r>
      <w:r w:rsidRPr="008B0352">
        <w:rPr>
          <w:spacing w:val="1"/>
        </w:rPr>
        <w:t>m</w:t>
      </w:r>
      <w:r w:rsidRPr="008B0352">
        <w:t>ean</w:t>
      </w:r>
      <w:r w:rsidRPr="008B0352">
        <w:rPr>
          <w:spacing w:val="-1"/>
        </w:rPr>
        <w:t>in</w:t>
      </w:r>
      <w:r w:rsidRPr="008B0352">
        <w:t>g</w:t>
      </w:r>
      <w:r w:rsidRPr="008B0352">
        <w:rPr>
          <w:spacing w:val="-1"/>
        </w:rPr>
        <w:t xml:space="preserve"> </w:t>
      </w:r>
      <w:r w:rsidRPr="008B0352">
        <w:rPr>
          <w:spacing w:val="-2"/>
        </w:rPr>
        <w:t>s</w:t>
      </w:r>
      <w:r w:rsidRPr="008B0352">
        <w:t>et</w:t>
      </w:r>
      <w:r w:rsidRPr="008B0352">
        <w:rPr>
          <w:spacing w:val="1"/>
        </w:rPr>
        <w:t xml:space="preserve"> </w:t>
      </w:r>
      <w:r w:rsidRPr="008B0352">
        <w:rPr>
          <w:spacing w:val="-2"/>
        </w:rPr>
        <w:t>f</w:t>
      </w:r>
      <w:r w:rsidRPr="008B0352">
        <w:rPr>
          <w:spacing w:val="1"/>
        </w:rPr>
        <w:t>o</w:t>
      </w:r>
      <w:r w:rsidRPr="008B0352">
        <w:t>rth</w:t>
      </w:r>
      <w:r w:rsidRPr="008B0352">
        <w:rPr>
          <w:spacing w:val="2"/>
        </w:rPr>
        <w:t xml:space="preserve"> </w:t>
      </w:r>
      <w:r w:rsidRPr="008B0352">
        <w:rPr>
          <w:spacing w:val="-3"/>
        </w:rPr>
        <w:t>i</w:t>
      </w:r>
      <w:r w:rsidRPr="008B0352">
        <w:t xml:space="preserve">n </w:t>
      </w:r>
      <w:r w:rsidRPr="008B0352">
        <w:rPr>
          <w:spacing w:val="-1"/>
        </w:rPr>
        <w:t>S</w:t>
      </w:r>
      <w:r w:rsidRPr="008B0352">
        <w:t>c</w:t>
      </w:r>
      <w:r w:rsidRPr="008B0352">
        <w:rPr>
          <w:spacing w:val="1"/>
        </w:rPr>
        <w:t>o</w:t>
      </w:r>
      <w:r w:rsidRPr="008B0352">
        <w:t>ri</w:t>
      </w:r>
      <w:r w:rsidRPr="008B0352">
        <w:rPr>
          <w:spacing w:val="-1"/>
        </w:rPr>
        <w:t>n</w:t>
      </w:r>
      <w:r w:rsidRPr="008B0352">
        <w:t>g</w:t>
      </w:r>
      <w:r w:rsidRPr="008B0352">
        <w:rPr>
          <w:spacing w:val="-1"/>
        </w:rPr>
        <w:t xml:space="preserve"> </w:t>
      </w:r>
      <w:r w:rsidRPr="008B0352">
        <w:t>Se</w:t>
      </w:r>
      <w:r w:rsidRPr="008B0352">
        <w:rPr>
          <w:spacing w:val="-2"/>
        </w:rPr>
        <w:t>c</w:t>
      </w:r>
      <w:r w:rsidRPr="008B0352">
        <w:t>ti</w:t>
      </w:r>
      <w:r w:rsidRPr="008B0352">
        <w:rPr>
          <w:spacing w:val="1"/>
        </w:rPr>
        <w:t>o</w:t>
      </w:r>
      <w:r w:rsidRPr="008B0352">
        <w:t>n</w:t>
      </w:r>
      <w:r w:rsidRPr="008B0352">
        <w:rPr>
          <w:spacing w:val="-3"/>
        </w:rPr>
        <w:t xml:space="preserve"> </w:t>
      </w:r>
      <w:r w:rsidRPr="008B0352">
        <w:t>XIV</w:t>
      </w:r>
      <w:r w:rsidRPr="008B0352">
        <w:rPr>
          <w:spacing w:val="1"/>
        </w:rPr>
        <w:t xml:space="preserve"> </w:t>
      </w:r>
      <w:r w:rsidRPr="008B0352">
        <w:rPr>
          <w:spacing w:val="-3"/>
        </w:rPr>
        <w:t>C</w:t>
      </w:r>
      <w:r w:rsidRPr="008B0352">
        <w:rPr>
          <w:spacing w:val="1"/>
        </w:rPr>
        <w:t>2</w:t>
      </w:r>
      <w:r w:rsidRPr="008B0352">
        <w:t>)a)</w:t>
      </w:r>
      <w:r w:rsidRPr="008B0352">
        <w:rPr>
          <w:spacing w:val="-1"/>
        </w:rPr>
        <w:t xml:space="preserve"> </w:t>
      </w:r>
      <w:r w:rsidRPr="008B0352">
        <w:rPr>
          <w:spacing w:val="1"/>
        </w:rPr>
        <w:t>o</w:t>
      </w:r>
      <w:r w:rsidRPr="008B0352">
        <w:t xml:space="preserve">f </w:t>
      </w:r>
      <w:r w:rsidRPr="008B0352">
        <w:rPr>
          <w:spacing w:val="1"/>
        </w:rPr>
        <w:t>t</w:t>
      </w:r>
      <w:r w:rsidRPr="008B0352">
        <w:rPr>
          <w:spacing w:val="-1"/>
        </w:rPr>
        <w:t>h</w:t>
      </w:r>
      <w:r w:rsidRPr="008B0352">
        <w:t>e</w:t>
      </w:r>
      <w:r w:rsidRPr="008B0352">
        <w:rPr>
          <w:spacing w:val="-2"/>
        </w:rPr>
        <w:t xml:space="preserve"> </w:t>
      </w:r>
      <w:r w:rsidRPr="008B0352">
        <w:t>Q</w:t>
      </w:r>
      <w:r w:rsidRPr="008B0352">
        <w:rPr>
          <w:spacing w:val="-3"/>
        </w:rPr>
        <w:t>A</w:t>
      </w:r>
      <w:r w:rsidRPr="008B0352">
        <w:rPr>
          <w:spacing w:val="2"/>
        </w:rPr>
        <w:t>P</w:t>
      </w:r>
      <w:r w:rsidRPr="008B0352">
        <w:t>.</w:t>
      </w:r>
    </w:p>
    <w:p w14:paraId="425496EB" w14:textId="77777777" w:rsidR="00497234" w:rsidRPr="008B0352" w:rsidRDefault="00497234" w:rsidP="00255617">
      <w:pPr>
        <w:spacing w:before="8" w:after="0" w:line="180" w:lineRule="exact"/>
        <w:rPr>
          <w:sz w:val="18"/>
          <w:szCs w:val="18"/>
        </w:rPr>
      </w:pPr>
    </w:p>
    <w:p w14:paraId="2E147F5B" w14:textId="39846E37" w:rsidR="00EF7F71" w:rsidRPr="008B0352" w:rsidRDefault="00FA1789">
      <w:pPr>
        <w:spacing w:after="0" w:line="263" w:lineRule="auto"/>
        <w:ind w:left="100" w:right="58"/>
        <w:pPrChange w:id="550" w:author="2020 Changes" w:date="2019-07-09T09:11:00Z">
          <w:pPr>
            <w:spacing w:after="0" w:line="263" w:lineRule="auto"/>
            <w:ind w:left="100" w:right="58"/>
            <w:jc w:val="both"/>
          </w:pPr>
        </w:pPrChange>
      </w:pPr>
      <w:r w:rsidRPr="008B0352">
        <w:rPr>
          <w:b/>
          <w:bCs/>
          <w:spacing w:val="-1"/>
        </w:rPr>
        <w:t>"</w:t>
      </w:r>
      <w:r w:rsidRPr="008B0352">
        <w:rPr>
          <w:b/>
          <w:bCs/>
        </w:rPr>
        <w:t>Own</w:t>
      </w:r>
      <w:r w:rsidRPr="008B0352">
        <w:rPr>
          <w:b/>
          <w:bCs/>
          <w:spacing w:val="-1"/>
        </w:rPr>
        <w:t>e</w:t>
      </w:r>
      <w:r w:rsidRPr="008B0352">
        <w:rPr>
          <w:b/>
          <w:bCs/>
          <w:spacing w:val="1"/>
        </w:rPr>
        <w:t>r</w:t>
      </w:r>
      <w:r w:rsidRPr="008B0352">
        <w:rPr>
          <w:b/>
          <w:bCs/>
        </w:rPr>
        <w:t>"</w:t>
      </w:r>
      <w:r w:rsidR="00F5601F" w:rsidRPr="008B0352">
        <w:rPr>
          <w:b/>
          <w:bCs/>
        </w:rPr>
        <w:t xml:space="preserve"> or “Project Owner”</w:t>
      </w:r>
      <w:r w:rsidRPr="008B0352">
        <w:rPr>
          <w:b/>
          <w:bCs/>
          <w:spacing w:val="5"/>
        </w:rPr>
        <w:t xml:space="preserve"> </w:t>
      </w:r>
      <w:r w:rsidRPr="008B0352">
        <w:t>sh</w:t>
      </w:r>
      <w:r w:rsidRPr="008B0352">
        <w:rPr>
          <w:spacing w:val="-1"/>
        </w:rPr>
        <w:t>a</w:t>
      </w:r>
      <w:r w:rsidRPr="008B0352">
        <w:t>ll</w:t>
      </w:r>
      <w:r w:rsidRPr="008B0352">
        <w:rPr>
          <w:spacing w:val="2"/>
        </w:rPr>
        <w:t xml:space="preserve"> </w:t>
      </w:r>
      <w:r w:rsidRPr="008B0352">
        <w:rPr>
          <w:spacing w:val="1"/>
        </w:rPr>
        <w:t>m</w:t>
      </w:r>
      <w:r w:rsidRPr="008B0352">
        <w:t>ean</w:t>
      </w:r>
      <w:r w:rsidRPr="008B0352">
        <w:rPr>
          <w:spacing w:val="2"/>
        </w:rPr>
        <w:t xml:space="preserve"> </w:t>
      </w:r>
      <w:r w:rsidRPr="008B0352">
        <w:t>the</w:t>
      </w:r>
      <w:r w:rsidRPr="008B0352">
        <w:rPr>
          <w:spacing w:val="3"/>
        </w:rPr>
        <w:t xml:space="preserve"> </w:t>
      </w:r>
      <w:r w:rsidRPr="008B0352">
        <w:t>s</w:t>
      </w:r>
      <w:r w:rsidRPr="008B0352">
        <w:rPr>
          <w:spacing w:val="-3"/>
        </w:rPr>
        <w:t>i</w:t>
      </w:r>
      <w:r w:rsidRPr="008B0352">
        <w:rPr>
          <w:spacing w:val="-1"/>
        </w:rPr>
        <w:t>ng</w:t>
      </w:r>
      <w:r w:rsidRPr="008B0352">
        <w:t>le</w:t>
      </w:r>
      <w:r w:rsidRPr="008B0352">
        <w:rPr>
          <w:spacing w:val="6"/>
        </w:rPr>
        <w:t xml:space="preserve"> </w:t>
      </w:r>
      <w:del w:id="551" w:author="2020 Changes" w:date="2019-07-09T09:11:00Z">
        <w:r w:rsidRPr="008B0352">
          <w:rPr>
            <w:spacing w:val="-1"/>
          </w:rPr>
          <w:delText>pu</w:delText>
        </w:r>
        <w:r w:rsidRPr="008B0352">
          <w:delText>r</w:delText>
        </w:r>
        <w:r w:rsidRPr="008B0352">
          <w:rPr>
            <w:spacing w:val="-1"/>
          </w:rPr>
          <w:delText>p</w:delText>
        </w:r>
        <w:r w:rsidRPr="008B0352">
          <w:rPr>
            <w:spacing w:val="1"/>
          </w:rPr>
          <w:delText>o</w:delText>
        </w:r>
        <w:r w:rsidRPr="008B0352">
          <w:delText>se</w:delText>
        </w:r>
      </w:del>
      <w:ins w:id="552" w:author="2020 Changes" w:date="2019-07-09T09:11:00Z">
        <w:r w:rsidR="007D70A5">
          <w:rPr>
            <w:spacing w:val="-1"/>
          </w:rPr>
          <w:t>asset</w:t>
        </w:r>
      </w:ins>
      <w:r w:rsidR="007D70A5" w:rsidRPr="008B0352">
        <w:rPr>
          <w:spacing w:val="3"/>
        </w:rPr>
        <w:t xml:space="preserve"> </w:t>
      </w:r>
      <w:r w:rsidRPr="008B0352">
        <w:t>enti</w:t>
      </w:r>
      <w:r w:rsidRPr="008B0352">
        <w:rPr>
          <w:spacing w:val="-2"/>
        </w:rPr>
        <w:t>t</w:t>
      </w:r>
      <w:r w:rsidRPr="008B0352">
        <w:rPr>
          <w:spacing w:val="1"/>
        </w:rPr>
        <w:t>y</w:t>
      </w:r>
      <w:r w:rsidRPr="008B0352">
        <w:t>,</w:t>
      </w:r>
      <w:r w:rsidRPr="008B0352">
        <w:rPr>
          <w:spacing w:val="3"/>
        </w:rPr>
        <w:t xml:space="preserve"> </w:t>
      </w:r>
      <w:r w:rsidRPr="008B0352">
        <w:rPr>
          <w:spacing w:val="1"/>
        </w:rPr>
        <w:t>o</w:t>
      </w:r>
      <w:r w:rsidRPr="008B0352">
        <w:t>r</w:t>
      </w:r>
      <w:r w:rsidRPr="008B0352">
        <w:rPr>
          <w:spacing w:val="-1"/>
        </w:rPr>
        <w:t>g</w:t>
      </w:r>
      <w:r w:rsidRPr="008B0352">
        <w:t>a</w:t>
      </w:r>
      <w:r w:rsidRPr="008B0352">
        <w:rPr>
          <w:spacing w:val="-3"/>
        </w:rPr>
        <w:t>n</w:t>
      </w:r>
      <w:r w:rsidRPr="008B0352">
        <w:t>i</w:t>
      </w:r>
      <w:r w:rsidRPr="008B0352">
        <w:rPr>
          <w:spacing w:val="-1"/>
        </w:rPr>
        <w:t>z</w:t>
      </w:r>
      <w:r w:rsidRPr="008B0352">
        <w:t>ed</w:t>
      </w:r>
      <w:r w:rsidRPr="008B0352">
        <w:rPr>
          <w:spacing w:val="5"/>
        </w:rPr>
        <w:t xml:space="preserve"> </w:t>
      </w:r>
      <w:r w:rsidRPr="008B0352">
        <w:rPr>
          <w:spacing w:val="-1"/>
        </w:rPr>
        <w:t>und</w:t>
      </w:r>
      <w:r w:rsidRPr="008B0352">
        <w:t>er</w:t>
      </w:r>
      <w:r w:rsidRPr="008B0352">
        <w:rPr>
          <w:spacing w:val="6"/>
        </w:rPr>
        <w:t xml:space="preserve"> </w:t>
      </w:r>
      <w:r w:rsidRPr="008B0352">
        <w:t>the</w:t>
      </w:r>
      <w:r w:rsidRPr="008B0352">
        <w:rPr>
          <w:spacing w:val="3"/>
        </w:rPr>
        <w:t xml:space="preserve"> </w:t>
      </w:r>
      <w:r w:rsidRPr="008B0352">
        <w:t>laws</w:t>
      </w:r>
      <w:r w:rsidRPr="008B0352">
        <w:rPr>
          <w:spacing w:val="3"/>
        </w:rPr>
        <w:t xml:space="preserve"> </w:t>
      </w:r>
      <w:r w:rsidRPr="008B0352">
        <w:rPr>
          <w:spacing w:val="-1"/>
        </w:rPr>
        <w:t>o</w:t>
      </w:r>
      <w:r w:rsidRPr="008B0352">
        <w:t>f</w:t>
      </w:r>
      <w:r w:rsidRPr="008B0352">
        <w:rPr>
          <w:spacing w:val="5"/>
        </w:rPr>
        <w:t xml:space="preserve"> </w:t>
      </w:r>
      <w:r w:rsidRPr="008B0352">
        <w:t>the</w:t>
      </w:r>
      <w:r w:rsidRPr="008B0352">
        <w:rPr>
          <w:spacing w:val="3"/>
        </w:rPr>
        <w:t xml:space="preserve"> </w:t>
      </w:r>
      <w:r w:rsidRPr="008B0352">
        <w:t>State</w:t>
      </w:r>
      <w:r w:rsidRPr="008B0352">
        <w:rPr>
          <w:spacing w:val="3"/>
        </w:rPr>
        <w:t xml:space="preserve"> </w:t>
      </w:r>
      <w:r w:rsidRPr="008B0352">
        <w:rPr>
          <w:spacing w:val="1"/>
        </w:rPr>
        <w:t>o</w:t>
      </w:r>
      <w:r w:rsidRPr="008B0352">
        <w:t>f</w:t>
      </w:r>
      <w:r w:rsidRPr="008B0352">
        <w:rPr>
          <w:spacing w:val="2"/>
        </w:rPr>
        <w:t xml:space="preserve"> </w:t>
      </w:r>
      <w:r w:rsidRPr="008B0352">
        <w:t>I</w:t>
      </w:r>
      <w:r w:rsidRPr="008B0352">
        <w:rPr>
          <w:spacing w:val="-1"/>
        </w:rPr>
        <w:t>l</w:t>
      </w:r>
      <w:r w:rsidRPr="008B0352">
        <w:t>li</w:t>
      </w:r>
      <w:r w:rsidRPr="008B0352">
        <w:rPr>
          <w:spacing w:val="-1"/>
        </w:rPr>
        <w:t>n</w:t>
      </w:r>
      <w:r w:rsidRPr="008B0352">
        <w:rPr>
          <w:spacing w:val="1"/>
        </w:rPr>
        <w:t>o</w:t>
      </w:r>
      <w:r w:rsidRPr="008B0352">
        <w:t xml:space="preserve">is, </w:t>
      </w:r>
      <w:r w:rsidRPr="008B0352">
        <w:rPr>
          <w:spacing w:val="1"/>
        </w:rPr>
        <w:t>o</w:t>
      </w:r>
      <w:r w:rsidRPr="008B0352">
        <w:t>r</w:t>
      </w:r>
      <w:r w:rsidRPr="008B0352">
        <w:rPr>
          <w:spacing w:val="5"/>
        </w:rPr>
        <w:t xml:space="preserve"> </w:t>
      </w:r>
      <w:r w:rsidRPr="008B0352">
        <w:t>a</w:t>
      </w:r>
      <w:r w:rsidRPr="008B0352">
        <w:rPr>
          <w:spacing w:val="-3"/>
        </w:rPr>
        <w:t>n</w:t>
      </w:r>
      <w:r w:rsidRPr="008B0352">
        <w:t xml:space="preserve">y </w:t>
      </w:r>
      <w:r w:rsidRPr="008B0352">
        <w:rPr>
          <w:spacing w:val="1"/>
        </w:rPr>
        <w:t>o</w:t>
      </w:r>
      <w:r w:rsidRPr="008B0352">
        <w:t>ther</w:t>
      </w:r>
      <w:r w:rsidRPr="008B0352">
        <w:rPr>
          <w:spacing w:val="12"/>
        </w:rPr>
        <w:t xml:space="preserve"> </w:t>
      </w:r>
      <w:r w:rsidRPr="008B0352">
        <w:t>s</w:t>
      </w:r>
      <w:r w:rsidRPr="008B0352">
        <w:rPr>
          <w:spacing w:val="-2"/>
        </w:rPr>
        <w:t>t</w:t>
      </w:r>
      <w:r w:rsidRPr="008B0352">
        <w:t>at</w:t>
      </w:r>
      <w:r w:rsidRPr="008B0352">
        <w:rPr>
          <w:spacing w:val="1"/>
        </w:rPr>
        <w:t>e</w:t>
      </w:r>
      <w:r w:rsidRPr="008B0352">
        <w:t>,</w:t>
      </w:r>
      <w:r w:rsidRPr="008B0352">
        <w:rPr>
          <w:spacing w:val="13"/>
        </w:rPr>
        <w:t xml:space="preserve"> </w:t>
      </w:r>
      <w:r w:rsidRPr="008B0352">
        <w:t>th</w:t>
      </w:r>
      <w:r w:rsidRPr="008B0352">
        <w:rPr>
          <w:spacing w:val="-3"/>
        </w:rPr>
        <w:t>a</w:t>
      </w:r>
      <w:r w:rsidRPr="008B0352">
        <w:t>t</w:t>
      </w:r>
      <w:r w:rsidRPr="008B0352">
        <w:rPr>
          <w:spacing w:val="13"/>
        </w:rPr>
        <w:t xml:space="preserve"> </w:t>
      </w:r>
      <w:r w:rsidRPr="008B0352">
        <w:t>is</w:t>
      </w:r>
      <w:r w:rsidRPr="008B0352">
        <w:rPr>
          <w:spacing w:val="12"/>
        </w:rPr>
        <w:t xml:space="preserve"> </w:t>
      </w:r>
      <w:r w:rsidRPr="008B0352">
        <w:t>awar</w:t>
      </w:r>
      <w:r w:rsidRPr="008B0352">
        <w:rPr>
          <w:spacing w:val="-1"/>
        </w:rPr>
        <w:t>d</w:t>
      </w:r>
      <w:r w:rsidRPr="008B0352">
        <w:rPr>
          <w:spacing w:val="-2"/>
        </w:rPr>
        <w:t>e</w:t>
      </w:r>
      <w:r w:rsidRPr="008B0352">
        <w:t>d</w:t>
      </w:r>
      <w:r w:rsidRPr="008B0352">
        <w:rPr>
          <w:spacing w:val="12"/>
        </w:rPr>
        <w:t xml:space="preserve"> </w:t>
      </w:r>
      <w:r w:rsidRPr="008B0352">
        <w:t>Tax</w:t>
      </w:r>
      <w:r w:rsidRPr="008B0352">
        <w:rPr>
          <w:spacing w:val="13"/>
        </w:rPr>
        <w:t xml:space="preserve"> </w:t>
      </w:r>
      <w:r w:rsidRPr="008B0352">
        <w:t>Cred</w:t>
      </w:r>
      <w:r w:rsidRPr="008B0352">
        <w:rPr>
          <w:spacing w:val="-1"/>
        </w:rPr>
        <w:t>i</w:t>
      </w:r>
      <w:r w:rsidRPr="008B0352">
        <w:t>ts</w:t>
      </w:r>
      <w:r w:rsidRPr="008B0352">
        <w:rPr>
          <w:spacing w:val="13"/>
        </w:rPr>
        <w:t xml:space="preserve"> </w:t>
      </w:r>
      <w:r w:rsidRPr="008B0352">
        <w:t>f</w:t>
      </w:r>
      <w:r w:rsidRPr="008B0352">
        <w:rPr>
          <w:spacing w:val="1"/>
        </w:rPr>
        <w:t>o</w:t>
      </w:r>
      <w:r w:rsidRPr="008B0352">
        <w:t>r</w:t>
      </w:r>
      <w:r w:rsidRPr="008B0352">
        <w:rPr>
          <w:spacing w:val="12"/>
        </w:rPr>
        <w:t xml:space="preserve"> </w:t>
      </w:r>
      <w:r w:rsidRPr="008B0352">
        <w:t>a</w:t>
      </w:r>
      <w:r w:rsidRPr="008B0352">
        <w:rPr>
          <w:spacing w:val="10"/>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11"/>
        </w:rPr>
        <w:t xml:space="preserve"> </w:t>
      </w:r>
      <w:r w:rsidRPr="008B0352">
        <w:rPr>
          <w:spacing w:val="-1"/>
        </w:rPr>
        <w:t>pu</w:t>
      </w:r>
      <w:r w:rsidRPr="008B0352">
        <w:t>r</w:t>
      </w:r>
      <w:r w:rsidRPr="008B0352">
        <w:rPr>
          <w:spacing w:val="4"/>
        </w:rPr>
        <w:t>s</w:t>
      </w:r>
      <w:r w:rsidRPr="008B0352">
        <w:rPr>
          <w:spacing w:val="-1"/>
        </w:rPr>
        <w:t>u</w:t>
      </w:r>
      <w:r w:rsidRPr="008B0352">
        <w:t>a</w:t>
      </w:r>
      <w:r w:rsidRPr="008B0352">
        <w:rPr>
          <w:spacing w:val="-1"/>
        </w:rPr>
        <w:t>n</w:t>
      </w:r>
      <w:r w:rsidRPr="008B0352">
        <w:t>t</w:t>
      </w:r>
      <w:r w:rsidRPr="008B0352">
        <w:rPr>
          <w:spacing w:val="13"/>
        </w:rPr>
        <w:t xml:space="preserve"> </w:t>
      </w:r>
      <w:r w:rsidRPr="008B0352">
        <w:t>to</w:t>
      </w:r>
      <w:r w:rsidRPr="008B0352">
        <w:rPr>
          <w:spacing w:val="14"/>
        </w:rPr>
        <w:t xml:space="preserve"> </w:t>
      </w:r>
      <w:r w:rsidRPr="008B0352">
        <w:t>th</w:t>
      </w:r>
      <w:r w:rsidRPr="008B0352">
        <w:rPr>
          <w:spacing w:val="-1"/>
        </w:rPr>
        <w:t>i</w:t>
      </w:r>
      <w:r w:rsidRPr="008B0352">
        <w:t>s</w:t>
      </w:r>
      <w:r w:rsidRPr="008B0352">
        <w:rPr>
          <w:spacing w:val="13"/>
        </w:rPr>
        <w:t xml:space="preserve"> </w:t>
      </w:r>
      <w:r w:rsidRPr="008B0352">
        <w:t>QAP</w:t>
      </w:r>
      <w:r w:rsidRPr="008B0352">
        <w:rPr>
          <w:spacing w:val="13"/>
        </w:rPr>
        <w:t xml:space="preserve"> </w:t>
      </w:r>
      <w:r w:rsidRPr="008B0352">
        <w:t>a</w:t>
      </w:r>
      <w:r w:rsidRPr="008B0352">
        <w:rPr>
          <w:spacing w:val="-1"/>
        </w:rPr>
        <w:t>n</w:t>
      </w:r>
      <w:r w:rsidRPr="008B0352">
        <w:t>d</w:t>
      </w:r>
      <w:r w:rsidRPr="008B0352">
        <w:rPr>
          <w:spacing w:val="9"/>
        </w:rPr>
        <w:t xml:space="preserve"> </w:t>
      </w:r>
      <w:r w:rsidRPr="008B0352">
        <w:t>which</w:t>
      </w:r>
      <w:r w:rsidRPr="008B0352">
        <w:rPr>
          <w:spacing w:val="11"/>
        </w:rPr>
        <w:t xml:space="preserve"> </w:t>
      </w:r>
      <w:r w:rsidRPr="008B0352">
        <w:rPr>
          <w:spacing w:val="1"/>
        </w:rPr>
        <w:t>o</w:t>
      </w:r>
      <w:r w:rsidRPr="008B0352">
        <w:t>wns</w:t>
      </w:r>
      <w:r w:rsidRPr="008B0352">
        <w:rPr>
          <w:spacing w:val="10"/>
        </w:rPr>
        <w:t xml:space="preserve"> </w:t>
      </w:r>
      <w:r w:rsidRPr="008B0352">
        <w:rPr>
          <w:spacing w:val="1"/>
        </w:rPr>
        <w:t>o</w:t>
      </w:r>
      <w:r w:rsidRPr="008B0352">
        <w:t>r</w:t>
      </w:r>
      <w:r w:rsidRPr="008B0352">
        <w:rPr>
          <w:spacing w:val="12"/>
        </w:rPr>
        <w:t xml:space="preserve"> </w:t>
      </w:r>
      <w:r w:rsidRPr="008B0352">
        <w:t>will</w:t>
      </w:r>
      <w:r w:rsidRPr="008B0352">
        <w:rPr>
          <w:spacing w:val="12"/>
        </w:rPr>
        <w:t xml:space="preserve"> </w:t>
      </w:r>
      <w:r w:rsidRPr="008B0352">
        <w:rPr>
          <w:spacing w:val="-1"/>
        </w:rPr>
        <w:t>o</w:t>
      </w:r>
      <w:r w:rsidRPr="008B0352">
        <w:t xml:space="preserve">wn the </w:t>
      </w:r>
      <w:r w:rsidRPr="008B0352">
        <w:rPr>
          <w:spacing w:val="2"/>
        </w:rPr>
        <w:t>P</w:t>
      </w:r>
      <w:r w:rsidRPr="008B0352">
        <w:rPr>
          <w:spacing w:val="-3"/>
        </w:rPr>
        <w:t>r</w:t>
      </w:r>
      <w:r w:rsidRPr="008B0352">
        <w:rPr>
          <w:spacing w:val="1"/>
        </w:rPr>
        <w:t>o</w:t>
      </w:r>
      <w:r w:rsidRPr="008B0352">
        <w:rPr>
          <w:spacing w:val="-2"/>
        </w:rPr>
        <w:t>j</w:t>
      </w:r>
      <w:r w:rsidRPr="008B0352">
        <w:t>ec</w:t>
      </w:r>
      <w:r w:rsidRPr="008B0352">
        <w:rPr>
          <w:spacing w:val="1"/>
        </w:rPr>
        <w:t>t</w:t>
      </w:r>
      <w:del w:id="553" w:author="2020 Changes" w:date="2019-07-09T09:11:00Z">
        <w:r w:rsidRPr="008B0352">
          <w:delText>.</w:delText>
        </w:r>
      </w:del>
      <w:ins w:id="554" w:author="2020 Changes" w:date="2019-07-09T09:11:00Z">
        <w:r w:rsidR="00C501BA">
          <w:rPr>
            <w:spacing w:val="1"/>
          </w:rPr>
          <w:t xml:space="preserve"> for the term of the Compliance Period</w:t>
        </w:r>
        <w:r w:rsidR="000544CA">
          <w:rPr>
            <w:spacing w:val="1"/>
          </w:rPr>
          <w:t xml:space="preserve">, and </w:t>
        </w:r>
        <w:r w:rsidR="001327F6">
          <w:rPr>
            <w:spacing w:val="1"/>
          </w:rPr>
          <w:t>which shall be signatory to the Extended Use Agreement</w:t>
        </w:r>
        <w:r w:rsidRPr="008B0352">
          <w:t>.</w:t>
        </w:r>
      </w:ins>
      <w:r w:rsidRPr="008B0352">
        <w:rPr>
          <w:spacing w:val="48"/>
        </w:rPr>
        <w:t xml:space="preserve"> </w:t>
      </w:r>
      <w:r w:rsidRPr="008B0352">
        <w:rPr>
          <w:spacing w:val="1"/>
        </w:rPr>
        <w:t>T</w:t>
      </w:r>
      <w:r w:rsidRPr="008B0352">
        <w:rPr>
          <w:spacing w:val="-1"/>
        </w:rPr>
        <w:t>h</w:t>
      </w:r>
      <w:r w:rsidRPr="008B0352">
        <w:t>e</w:t>
      </w:r>
      <w:r w:rsidRPr="008B0352">
        <w:rPr>
          <w:spacing w:val="-1"/>
        </w:rPr>
        <w:t xml:space="preserve"> </w:t>
      </w:r>
      <w:r w:rsidRPr="008B0352">
        <w:t>Ow</w:t>
      </w:r>
      <w:r w:rsidRPr="008B0352">
        <w:rPr>
          <w:spacing w:val="-1"/>
        </w:rPr>
        <w:t>n</w:t>
      </w:r>
      <w:r w:rsidRPr="008B0352">
        <w:t>er</w:t>
      </w:r>
      <w:r w:rsidRPr="008B0352">
        <w:rPr>
          <w:spacing w:val="-2"/>
        </w:rPr>
        <w:t xml:space="preserve"> </w:t>
      </w:r>
      <w:r w:rsidRPr="008B0352">
        <w:t>s</w:t>
      </w:r>
      <w:r w:rsidRPr="008B0352">
        <w:rPr>
          <w:spacing w:val="-3"/>
        </w:rPr>
        <w:t>h</w:t>
      </w:r>
      <w:r w:rsidRPr="008B0352">
        <w:t>all be</w:t>
      </w:r>
      <w:r w:rsidRPr="008B0352">
        <w:rPr>
          <w:spacing w:val="1"/>
        </w:rPr>
        <w:t xml:space="preserve"> </w:t>
      </w:r>
      <w:r w:rsidR="00D27AB1" w:rsidRPr="008B0352">
        <w:rPr>
          <w:spacing w:val="1"/>
        </w:rPr>
        <w:t xml:space="preserve">Controlled </w:t>
      </w:r>
      <w:r w:rsidRPr="008B0352">
        <w:rPr>
          <w:spacing w:val="-1"/>
        </w:rPr>
        <w:t>b</w:t>
      </w:r>
      <w:r w:rsidRPr="008B0352">
        <w:t>y</w:t>
      </w:r>
      <w:r w:rsidRPr="008B0352">
        <w:rPr>
          <w:spacing w:val="1"/>
        </w:rPr>
        <w:t xml:space="preserve"> t</w:t>
      </w:r>
      <w:r w:rsidRPr="008B0352">
        <w:rPr>
          <w:spacing w:val="-1"/>
        </w:rPr>
        <w:t>h</w:t>
      </w:r>
      <w:r w:rsidRPr="008B0352">
        <w:t>e</w:t>
      </w:r>
      <w:r w:rsidRPr="008B0352">
        <w:rPr>
          <w:spacing w:val="1"/>
        </w:rPr>
        <w:t xml:space="preserve"> </w:t>
      </w:r>
      <w:r w:rsidRPr="008B0352">
        <w:t>S</w:t>
      </w:r>
      <w:r w:rsidRPr="008B0352">
        <w:rPr>
          <w:spacing w:val="-4"/>
        </w:rPr>
        <w:t>p</w:t>
      </w:r>
      <w:r w:rsidRPr="008B0352">
        <w:rPr>
          <w:spacing w:val="1"/>
        </w:rPr>
        <w:t>o</w:t>
      </w:r>
      <w:r w:rsidRPr="008B0352">
        <w:rPr>
          <w:spacing w:val="-1"/>
        </w:rPr>
        <w:t>n</w:t>
      </w:r>
      <w:r w:rsidRPr="008B0352">
        <w:t>s</w:t>
      </w:r>
      <w:r w:rsidRPr="008B0352">
        <w:rPr>
          <w:spacing w:val="1"/>
        </w:rPr>
        <w:t>o</w:t>
      </w:r>
      <w:r w:rsidRPr="008B0352">
        <w:rPr>
          <w:spacing w:val="-3"/>
        </w:rPr>
        <w:t>r</w:t>
      </w:r>
      <w:r w:rsidRPr="008B0352">
        <w:t>s.</w:t>
      </w:r>
      <w:r w:rsidR="008F02CA" w:rsidRPr="008B0352">
        <w:t xml:space="preserve"> </w:t>
      </w:r>
      <w:bookmarkStart w:id="555" w:name="_Hlk492548805"/>
    </w:p>
    <w:p w14:paraId="100AB973" w14:textId="77777777" w:rsidR="00D27AB1" w:rsidRPr="008B0352" w:rsidRDefault="00D27AB1">
      <w:pPr>
        <w:spacing w:after="0" w:line="263" w:lineRule="auto"/>
        <w:ind w:left="100" w:right="58"/>
        <w:rPr>
          <w:b/>
          <w:bCs/>
        </w:rPr>
        <w:pPrChange w:id="556" w:author="2020 Changes" w:date="2019-07-09T09:11:00Z">
          <w:pPr>
            <w:spacing w:after="0" w:line="263" w:lineRule="auto"/>
            <w:ind w:left="100" w:right="58"/>
            <w:jc w:val="both"/>
          </w:pPr>
        </w:pPrChange>
      </w:pPr>
    </w:p>
    <w:p w14:paraId="5AAB8C07" w14:textId="4C2E7A3E" w:rsidR="00497234" w:rsidRPr="008B0352" w:rsidRDefault="00FA1789">
      <w:pPr>
        <w:spacing w:after="0" w:line="240" w:lineRule="auto"/>
        <w:ind w:left="100" w:right="61"/>
        <w:pPrChange w:id="557" w:author="2020 Changes" w:date="2019-07-09T09:11:00Z">
          <w:pPr>
            <w:spacing w:after="0" w:line="240" w:lineRule="auto"/>
            <w:ind w:left="100" w:right="61"/>
            <w:jc w:val="both"/>
          </w:pPr>
        </w:pPrChange>
      </w:pPr>
      <w:r w:rsidRPr="008B0352">
        <w:rPr>
          <w:b/>
          <w:bCs/>
        </w:rPr>
        <w:t>“P</w:t>
      </w:r>
      <w:r w:rsidRPr="008B0352">
        <w:rPr>
          <w:b/>
          <w:bCs/>
          <w:spacing w:val="-1"/>
        </w:rPr>
        <w:t>a</w:t>
      </w:r>
      <w:r w:rsidRPr="008B0352">
        <w:rPr>
          <w:b/>
          <w:bCs/>
          <w:spacing w:val="1"/>
        </w:rPr>
        <w:t>r</w:t>
      </w:r>
      <w:r w:rsidRPr="008B0352">
        <w:rPr>
          <w:b/>
          <w:bCs/>
        </w:rPr>
        <w:t>t</w:t>
      </w:r>
      <w:r w:rsidRPr="008B0352">
        <w:rPr>
          <w:b/>
          <w:bCs/>
          <w:spacing w:val="-1"/>
        </w:rPr>
        <w:t>i</w:t>
      </w:r>
      <w:r w:rsidRPr="008B0352">
        <w:rPr>
          <w:b/>
          <w:bCs/>
          <w:spacing w:val="1"/>
        </w:rPr>
        <w:t>ci</w:t>
      </w:r>
      <w:r w:rsidRPr="008B0352">
        <w:rPr>
          <w:b/>
          <w:bCs/>
          <w:spacing w:val="-1"/>
        </w:rPr>
        <w:t>pan</w:t>
      </w:r>
      <w:r w:rsidRPr="008B0352">
        <w:rPr>
          <w:b/>
          <w:bCs/>
        </w:rPr>
        <w:t>t”</w:t>
      </w:r>
      <w:r w:rsidRPr="008B0352">
        <w:rPr>
          <w:b/>
          <w:bCs/>
          <w:spacing w:val="47"/>
        </w:rPr>
        <w:t xml:space="preserve"> </w:t>
      </w:r>
      <w:r w:rsidRPr="008B0352">
        <w:t>sh</w:t>
      </w:r>
      <w:r w:rsidRPr="008B0352">
        <w:rPr>
          <w:spacing w:val="-1"/>
        </w:rPr>
        <w:t>a</w:t>
      </w:r>
      <w:r w:rsidRPr="008B0352">
        <w:t>ll</w:t>
      </w:r>
      <w:r w:rsidRPr="008B0352">
        <w:rPr>
          <w:spacing w:val="43"/>
        </w:rPr>
        <w:t xml:space="preserve"> </w:t>
      </w:r>
      <w:r w:rsidRPr="008B0352">
        <w:rPr>
          <w:spacing w:val="1"/>
        </w:rPr>
        <w:t>m</w:t>
      </w:r>
      <w:r w:rsidRPr="008B0352">
        <w:t>ean</w:t>
      </w:r>
      <w:r w:rsidRPr="008B0352">
        <w:rPr>
          <w:spacing w:val="44"/>
        </w:rPr>
        <w:t xml:space="preserve"> </w:t>
      </w:r>
      <w:r w:rsidRPr="008B0352">
        <w:t>a</w:t>
      </w:r>
      <w:r w:rsidRPr="008B0352">
        <w:rPr>
          <w:spacing w:val="46"/>
        </w:rPr>
        <w:t xml:space="preserve"> </w:t>
      </w:r>
      <w:r w:rsidRPr="008B0352">
        <w:rPr>
          <w:spacing w:val="1"/>
        </w:rPr>
        <w:t>m</w:t>
      </w:r>
      <w:r w:rsidRPr="008B0352">
        <w:rPr>
          <w:spacing w:val="-2"/>
        </w:rPr>
        <w:t>e</w:t>
      </w:r>
      <w:r w:rsidRPr="008B0352">
        <w:rPr>
          <w:spacing w:val="1"/>
        </w:rPr>
        <w:t>m</w:t>
      </w:r>
      <w:r w:rsidRPr="008B0352">
        <w:rPr>
          <w:spacing w:val="-1"/>
        </w:rPr>
        <w:t>b</w:t>
      </w:r>
      <w:r w:rsidRPr="008B0352">
        <w:t>er</w:t>
      </w:r>
      <w:r w:rsidRPr="008B0352">
        <w:rPr>
          <w:spacing w:val="44"/>
        </w:rPr>
        <w:t xml:space="preserve"> </w:t>
      </w:r>
      <w:r w:rsidRPr="008B0352">
        <w:rPr>
          <w:spacing w:val="1"/>
        </w:rPr>
        <w:t>o</w:t>
      </w:r>
      <w:r w:rsidRPr="008B0352">
        <w:t>f</w:t>
      </w:r>
      <w:r w:rsidRPr="008B0352">
        <w:rPr>
          <w:spacing w:val="46"/>
        </w:rPr>
        <w:t xml:space="preserve"> </w:t>
      </w:r>
      <w:r w:rsidRPr="008B0352">
        <w:t>the</w:t>
      </w:r>
      <w:r w:rsidRPr="008B0352">
        <w:rPr>
          <w:spacing w:val="44"/>
        </w:rPr>
        <w:t xml:space="preserve"> </w:t>
      </w:r>
      <w:r w:rsidRPr="008B0352">
        <w:rPr>
          <w:spacing w:val="1"/>
        </w:rPr>
        <w:t>P</w:t>
      </w:r>
      <w:r w:rsidRPr="008B0352">
        <w:t>r</w:t>
      </w:r>
      <w:r w:rsidRPr="008B0352">
        <w:rPr>
          <w:spacing w:val="-1"/>
        </w:rPr>
        <w:t>o</w:t>
      </w:r>
      <w:r w:rsidRPr="008B0352">
        <w:t>jec</w:t>
      </w:r>
      <w:r w:rsidRPr="008B0352">
        <w:rPr>
          <w:spacing w:val="-2"/>
        </w:rPr>
        <w:t>t’</w:t>
      </w:r>
      <w:r w:rsidRPr="008B0352">
        <w:t>s</w:t>
      </w:r>
      <w:r w:rsidRPr="008B0352">
        <w:rPr>
          <w:spacing w:val="46"/>
        </w:rPr>
        <w:t xml:space="preserve"> </w:t>
      </w:r>
      <w:r w:rsidRPr="008B0352">
        <w:rPr>
          <w:spacing w:val="-1"/>
        </w:rPr>
        <w:t>d</w:t>
      </w:r>
      <w:r w:rsidRPr="008B0352">
        <w:t>e</w:t>
      </w:r>
      <w:r w:rsidRPr="008B0352">
        <w:rPr>
          <w:spacing w:val="1"/>
        </w:rPr>
        <w:t>v</w:t>
      </w:r>
      <w:r w:rsidRPr="008B0352">
        <w:t>e</w:t>
      </w:r>
      <w:r w:rsidRPr="008B0352">
        <w:rPr>
          <w:spacing w:val="-2"/>
        </w:rPr>
        <w:t>l</w:t>
      </w:r>
      <w:r w:rsidRPr="008B0352">
        <w:rPr>
          <w:spacing w:val="1"/>
        </w:rPr>
        <w:t>o</w:t>
      </w:r>
      <w:r w:rsidRPr="008B0352">
        <w:rPr>
          <w:spacing w:val="-1"/>
        </w:rPr>
        <w:t>pm</w:t>
      </w:r>
      <w:r w:rsidRPr="008B0352">
        <w:t>ent</w:t>
      </w:r>
      <w:r w:rsidRPr="008B0352">
        <w:rPr>
          <w:spacing w:val="46"/>
        </w:rPr>
        <w:t xml:space="preserve"> </w:t>
      </w:r>
      <w:r w:rsidRPr="008B0352">
        <w:rPr>
          <w:spacing w:val="-2"/>
        </w:rPr>
        <w:t>t</w:t>
      </w:r>
      <w:r w:rsidRPr="008B0352">
        <w:t>ea</w:t>
      </w:r>
      <w:r w:rsidRPr="008B0352">
        <w:rPr>
          <w:spacing w:val="-1"/>
        </w:rPr>
        <w:t>m</w:t>
      </w:r>
      <w:r w:rsidRPr="008B0352">
        <w:t>,</w:t>
      </w:r>
      <w:r w:rsidRPr="008B0352">
        <w:rPr>
          <w:spacing w:val="46"/>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46"/>
        </w:rPr>
        <w:t xml:space="preserve"> </w:t>
      </w:r>
      <w:r w:rsidRPr="008B0352">
        <w:t>S</w:t>
      </w:r>
      <w:r w:rsidRPr="008B0352">
        <w:rPr>
          <w:spacing w:val="-1"/>
        </w:rPr>
        <w:t>p</w:t>
      </w:r>
      <w:r w:rsidRPr="008B0352">
        <w:rPr>
          <w:spacing w:val="1"/>
        </w:rPr>
        <w:t>o</w:t>
      </w:r>
      <w:r w:rsidRPr="008B0352">
        <w:rPr>
          <w:spacing w:val="-1"/>
        </w:rPr>
        <w:t>n</w:t>
      </w:r>
      <w:r w:rsidRPr="008B0352">
        <w:t>s</w:t>
      </w:r>
      <w:r w:rsidRPr="008B0352">
        <w:rPr>
          <w:spacing w:val="1"/>
        </w:rPr>
        <w:t>o</w:t>
      </w:r>
      <w:r w:rsidRPr="008B0352">
        <w:t>r,</w:t>
      </w:r>
      <w:r w:rsidRPr="008B0352">
        <w:rPr>
          <w:spacing w:val="46"/>
        </w:rPr>
        <w:t xml:space="preserve"> </w:t>
      </w:r>
      <w:r w:rsidRPr="008B0352">
        <w:rPr>
          <w:spacing w:val="-1"/>
        </w:rPr>
        <w:t>g</w:t>
      </w:r>
      <w:r w:rsidRPr="008B0352">
        <w:t>eneral</w:t>
      </w:r>
    </w:p>
    <w:p w14:paraId="0227DF4F" w14:textId="77777777" w:rsidR="00497234" w:rsidRPr="008B0352" w:rsidRDefault="00FA1789">
      <w:pPr>
        <w:spacing w:before="24" w:after="0" w:line="240" w:lineRule="auto"/>
        <w:ind w:left="100" w:right="5415"/>
        <w:pPrChange w:id="558" w:author="2020 Changes" w:date="2019-07-09T09:11:00Z">
          <w:pPr>
            <w:spacing w:before="24" w:after="0" w:line="240" w:lineRule="auto"/>
            <w:ind w:left="100" w:right="5415"/>
            <w:jc w:val="both"/>
          </w:pPr>
        </w:pPrChange>
      </w:pPr>
      <w:r w:rsidRPr="008B0352">
        <w:t>c</w:t>
      </w:r>
      <w:r w:rsidRPr="008B0352">
        <w:rPr>
          <w:spacing w:val="1"/>
        </w:rPr>
        <w:t>o</w:t>
      </w:r>
      <w:r w:rsidRPr="008B0352">
        <w:rPr>
          <w:spacing w:val="-1"/>
        </w:rPr>
        <w:t>n</w:t>
      </w:r>
      <w:r w:rsidRPr="008B0352">
        <w:t>tra</w:t>
      </w:r>
      <w:r w:rsidRPr="008B0352">
        <w:rPr>
          <w:spacing w:val="-2"/>
        </w:rPr>
        <w:t>c</w:t>
      </w:r>
      <w:r w:rsidRPr="008B0352">
        <w:t>t</w:t>
      </w:r>
      <w:r w:rsidRPr="008B0352">
        <w:rPr>
          <w:spacing w:val="1"/>
        </w:rPr>
        <w:t>o</w:t>
      </w:r>
      <w:r w:rsidRPr="008B0352">
        <w:t>r,</w:t>
      </w:r>
      <w:r w:rsidRPr="008B0352">
        <w:rPr>
          <w:spacing w:val="-2"/>
        </w:rPr>
        <w:t xml:space="preserve"> </w:t>
      </w:r>
      <w:r w:rsidRPr="008B0352">
        <w:t>arch</w:t>
      </w:r>
      <w:r w:rsidRPr="008B0352">
        <w:rPr>
          <w:spacing w:val="-1"/>
        </w:rPr>
        <w:t>i</w:t>
      </w:r>
      <w:r w:rsidRPr="008B0352">
        <w:rPr>
          <w:spacing w:val="-2"/>
        </w:rPr>
        <w:t>t</w:t>
      </w:r>
      <w:r w:rsidRPr="008B0352">
        <w:t>ec</w:t>
      </w:r>
      <w:r w:rsidRPr="008B0352">
        <w:rPr>
          <w:spacing w:val="1"/>
        </w:rPr>
        <w:t>t</w:t>
      </w:r>
      <w:r w:rsidRPr="008B0352">
        <w:t>,</w:t>
      </w:r>
      <w:r w:rsidRPr="008B0352">
        <w:rPr>
          <w:spacing w:val="-1"/>
        </w:rPr>
        <w:t xml:space="preserve"> </w:t>
      </w:r>
      <w:r w:rsidRPr="008B0352">
        <w:t>a</w:t>
      </w:r>
      <w:r w:rsidRPr="008B0352">
        <w:rPr>
          <w:spacing w:val="-1"/>
        </w:rPr>
        <w:t>n</w:t>
      </w:r>
      <w:r w:rsidRPr="008B0352">
        <w:t xml:space="preserve">d </w:t>
      </w:r>
      <w:r w:rsidRPr="008B0352">
        <w:rPr>
          <w:spacing w:val="-1"/>
        </w:rPr>
        <w:t>p</w:t>
      </w:r>
      <w:r w:rsidRPr="008B0352">
        <w:t>r</w:t>
      </w:r>
      <w:r w:rsidRPr="008B0352">
        <w:rPr>
          <w:spacing w:val="1"/>
        </w:rPr>
        <w:t>o</w:t>
      </w:r>
      <w:r w:rsidRPr="008B0352">
        <w:rPr>
          <w:spacing w:val="-1"/>
        </w:rPr>
        <w:t>p</w:t>
      </w:r>
      <w:r w:rsidRPr="008B0352">
        <w:t>er</w:t>
      </w:r>
      <w:r w:rsidRPr="008B0352">
        <w:rPr>
          <w:spacing w:val="-2"/>
        </w:rPr>
        <w:t>t</w:t>
      </w:r>
      <w:r w:rsidRPr="008B0352">
        <w:t>y</w:t>
      </w:r>
      <w:r w:rsidRPr="008B0352">
        <w:rPr>
          <w:spacing w:val="-1"/>
        </w:rPr>
        <w:t xml:space="preserve"> </w:t>
      </w:r>
      <w:r w:rsidRPr="008B0352">
        <w:rPr>
          <w:spacing w:val="1"/>
        </w:rPr>
        <w:t>m</w:t>
      </w:r>
      <w:r w:rsidRPr="008B0352">
        <w:t>a</w:t>
      </w:r>
      <w:r w:rsidRPr="008B0352">
        <w:rPr>
          <w:spacing w:val="-1"/>
        </w:rPr>
        <w:t>n</w:t>
      </w:r>
      <w:r w:rsidRPr="008B0352">
        <w:t>a</w:t>
      </w:r>
      <w:r w:rsidRPr="008B0352">
        <w:rPr>
          <w:spacing w:val="-1"/>
        </w:rPr>
        <w:t>g</w:t>
      </w:r>
      <w:r w:rsidRPr="008B0352">
        <w:t>e</w:t>
      </w:r>
      <w:r w:rsidRPr="008B0352">
        <w:rPr>
          <w:spacing w:val="2"/>
        </w:rPr>
        <w:t>r</w:t>
      </w:r>
      <w:r w:rsidRPr="008B0352">
        <w:t>.</w:t>
      </w:r>
    </w:p>
    <w:bookmarkEnd w:id="555"/>
    <w:p w14:paraId="4EAE895A" w14:textId="77777777" w:rsidR="004457F8" w:rsidRPr="008B0352" w:rsidRDefault="004457F8" w:rsidP="00255617">
      <w:pPr>
        <w:pStyle w:val="NoSpacing"/>
      </w:pPr>
    </w:p>
    <w:p w14:paraId="18D82F9F" w14:textId="77777777" w:rsidR="00BC0134" w:rsidRPr="008B0352" w:rsidRDefault="00BC0134">
      <w:pPr>
        <w:spacing w:after="0" w:line="263" w:lineRule="auto"/>
        <w:ind w:left="100" w:right="55"/>
        <w:pPrChange w:id="559" w:author="2020 Changes" w:date="2019-07-09T09:11:00Z">
          <w:pPr>
            <w:spacing w:after="0" w:line="263" w:lineRule="auto"/>
            <w:ind w:left="100" w:right="55"/>
            <w:jc w:val="both"/>
          </w:pPr>
        </w:pPrChange>
      </w:pPr>
      <w:r w:rsidRPr="008B0352">
        <w:rPr>
          <w:b/>
        </w:rPr>
        <w:t>“Permanent Supportive Housing”</w:t>
      </w:r>
      <w:r w:rsidRPr="008B0352">
        <w:rPr>
          <w:b/>
          <w:bCs/>
        </w:rPr>
        <w:t xml:space="preserve"> </w:t>
      </w:r>
      <w:r w:rsidRPr="008B0352">
        <w:t>shall mean a Project with a preference or restriction for people who need supportive services to access and maintain affordable housing, are experiencing or at risk of homelessness, are living with disabilities, and/or are experiencing or at risk of institutionalization. The housing should be permanent (not time-limited, not transitional), affordable (typically rent-subsidized or otherwise targeted to the extremely-low-income who make 30% of the area’s median income or below), and independent (tenant holds the lease with normal rights and responsibilities). Services should be flexible (responsive to tenants’ needs and desires), voluntary (participation is not a condition of tenancy), and sustainable (focus of services is on maintaining housing stability and good health).</w:t>
      </w:r>
    </w:p>
    <w:p w14:paraId="38A79CC9" w14:textId="77777777" w:rsidR="00BC0134" w:rsidRPr="008B0352" w:rsidRDefault="00BC0134">
      <w:pPr>
        <w:spacing w:after="0" w:line="263" w:lineRule="auto"/>
        <w:ind w:left="100" w:right="55"/>
        <w:pPrChange w:id="560" w:author="2020 Changes" w:date="2019-07-09T09:11:00Z">
          <w:pPr>
            <w:spacing w:after="0" w:line="263" w:lineRule="auto"/>
            <w:ind w:left="100" w:right="55"/>
            <w:jc w:val="both"/>
          </w:pPr>
        </w:pPrChange>
      </w:pPr>
    </w:p>
    <w:p w14:paraId="1136A370" w14:textId="77777777" w:rsidR="00497234" w:rsidRPr="008B0352" w:rsidRDefault="00FA1789">
      <w:pPr>
        <w:spacing w:before="16" w:after="0" w:line="240" w:lineRule="auto"/>
        <w:ind w:left="100" w:right="2263"/>
        <w:pPrChange w:id="561" w:author="2020 Changes" w:date="2019-07-09T09:11:00Z">
          <w:pPr>
            <w:spacing w:before="16" w:after="0" w:line="240" w:lineRule="auto"/>
            <w:ind w:left="100" w:right="2263"/>
            <w:jc w:val="both"/>
          </w:pPr>
        </w:pPrChange>
      </w:pPr>
      <w:r w:rsidRPr="008B0352">
        <w:rPr>
          <w:b/>
          <w:bCs/>
        </w:rPr>
        <w:t>“P</w:t>
      </w:r>
      <w:r w:rsidRPr="008B0352">
        <w:rPr>
          <w:b/>
          <w:bCs/>
          <w:spacing w:val="1"/>
        </w:rPr>
        <w:t>l</w:t>
      </w:r>
      <w:r w:rsidRPr="008B0352">
        <w:rPr>
          <w:b/>
          <w:bCs/>
          <w:spacing w:val="-1"/>
        </w:rPr>
        <w:t>a</w:t>
      </w:r>
      <w:r w:rsidRPr="008B0352">
        <w:rPr>
          <w:b/>
          <w:bCs/>
          <w:spacing w:val="1"/>
        </w:rPr>
        <w:t>c</w:t>
      </w:r>
      <w:r w:rsidRPr="008B0352">
        <w:rPr>
          <w:b/>
          <w:bCs/>
          <w:spacing w:val="-1"/>
        </w:rPr>
        <w:t>e</w:t>
      </w:r>
      <w:r w:rsidRPr="008B0352">
        <w:rPr>
          <w:b/>
          <w:bCs/>
        </w:rPr>
        <w:t>d</w:t>
      </w:r>
      <w:r w:rsidRPr="008B0352">
        <w:rPr>
          <w:b/>
          <w:bCs/>
          <w:spacing w:val="-3"/>
        </w:rPr>
        <w:t xml:space="preserve"> </w:t>
      </w:r>
      <w:r w:rsidRPr="008B0352">
        <w:rPr>
          <w:b/>
          <w:bCs/>
          <w:spacing w:val="1"/>
        </w:rPr>
        <w:t>i</w:t>
      </w:r>
      <w:r w:rsidRPr="008B0352">
        <w:rPr>
          <w:b/>
          <w:bCs/>
        </w:rPr>
        <w:t>n</w:t>
      </w:r>
      <w:r w:rsidRPr="008B0352">
        <w:rPr>
          <w:b/>
          <w:bCs/>
          <w:spacing w:val="-1"/>
        </w:rPr>
        <w:t xml:space="preserve"> Se</w:t>
      </w:r>
      <w:r w:rsidRPr="008B0352">
        <w:rPr>
          <w:b/>
          <w:bCs/>
          <w:spacing w:val="1"/>
        </w:rPr>
        <w:t>r</w:t>
      </w:r>
      <w:r w:rsidRPr="008B0352">
        <w:rPr>
          <w:b/>
          <w:bCs/>
          <w:spacing w:val="-1"/>
        </w:rPr>
        <w:t>v</w:t>
      </w:r>
      <w:r w:rsidRPr="008B0352">
        <w:rPr>
          <w:b/>
          <w:bCs/>
          <w:spacing w:val="1"/>
        </w:rPr>
        <w:t>ic</w:t>
      </w:r>
      <w:r w:rsidRPr="008B0352">
        <w:rPr>
          <w:b/>
          <w:bCs/>
          <w:spacing w:val="-1"/>
        </w:rPr>
        <w:t>e</w:t>
      </w:r>
      <w:r w:rsidRPr="008B0352">
        <w:rPr>
          <w:b/>
          <w:bCs/>
        </w:rPr>
        <w:t>”</w:t>
      </w:r>
      <w:r w:rsidRPr="008B0352">
        <w:rPr>
          <w:b/>
          <w:bCs/>
          <w:spacing w:val="-1"/>
        </w:rPr>
        <w:t xml:space="preserve"> </w:t>
      </w:r>
      <w:r w:rsidRPr="008B0352">
        <w:t>sh</w:t>
      </w:r>
      <w:r w:rsidRPr="008B0352">
        <w:rPr>
          <w:spacing w:val="-1"/>
        </w:rPr>
        <w:t>a</w:t>
      </w:r>
      <w:r w:rsidRPr="008B0352">
        <w:t>ll h</w:t>
      </w:r>
      <w:r w:rsidRPr="008B0352">
        <w:rPr>
          <w:spacing w:val="-3"/>
        </w:rPr>
        <w:t>a</w:t>
      </w:r>
      <w:r w:rsidRPr="008B0352">
        <w:rPr>
          <w:spacing w:val="1"/>
        </w:rPr>
        <w:t>v</w:t>
      </w:r>
      <w:r w:rsidRPr="008B0352">
        <w:t>e</w:t>
      </w:r>
      <w:r w:rsidRPr="008B0352">
        <w:rPr>
          <w:spacing w:val="-1"/>
        </w:rPr>
        <w:t xml:space="preserve"> </w:t>
      </w:r>
      <w:r w:rsidRPr="008B0352">
        <w:t xml:space="preserve">the </w:t>
      </w:r>
      <w:r w:rsidRPr="008B0352">
        <w:rPr>
          <w:spacing w:val="-2"/>
        </w:rPr>
        <w:t>f</w:t>
      </w:r>
      <w:r w:rsidRPr="008B0352">
        <w:rPr>
          <w:spacing w:val="1"/>
        </w:rPr>
        <w:t>o</w:t>
      </w:r>
      <w:r w:rsidRPr="008B0352">
        <w:t>ll</w:t>
      </w:r>
      <w:r w:rsidRPr="008B0352">
        <w:rPr>
          <w:spacing w:val="-1"/>
        </w:rPr>
        <w:t>o</w:t>
      </w:r>
      <w:r w:rsidRPr="008B0352">
        <w:t>wing</w:t>
      </w:r>
      <w:r w:rsidRPr="008B0352">
        <w:rPr>
          <w:spacing w:val="-1"/>
        </w:rPr>
        <w:t xml:space="preserve"> m</w:t>
      </w:r>
      <w:r w:rsidRPr="008B0352">
        <w:t>ean</w:t>
      </w:r>
      <w:r w:rsidRPr="008B0352">
        <w:rPr>
          <w:spacing w:val="-1"/>
        </w:rPr>
        <w:t>ing</w:t>
      </w:r>
      <w:r w:rsidRPr="008B0352">
        <w:t>,</w:t>
      </w:r>
      <w:r w:rsidRPr="008B0352">
        <w:rPr>
          <w:spacing w:val="-2"/>
        </w:rPr>
        <w:t xml:space="preserve"> </w:t>
      </w:r>
      <w:r w:rsidRPr="008B0352">
        <w:rPr>
          <w:spacing w:val="-1"/>
        </w:rPr>
        <w:t>b</w:t>
      </w:r>
      <w:r w:rsidRPr="008B0352">
        <w:t xml:space="preserve">ased </w:t>
      </w:r>
      <w:r w:rsidRPr="008B0352">
        <w:rPr>
          <w:spacing w:val="1"/>
        </w:rPr>
        <w:t>o</w:t>
      </w:r>
      <w:r w:rsidRPr="008B0352">
        <w:t>n</w:t>
      </w:r>
      <w:r w:rsidRPr="008B0352">
        <w:rPr>
          <w:spacing w:val="-3"/>
        </w:rPr>
        <w:t xml:space="preserve"> </w:t>
      </w:r>
      <w:r w:rsidRPr="008B0352">
        <w:t>the</w:t>
      </w:r>
      <w:r w:rsidRPr="008B0352">
        <w:rPr>
          <w:spacing w:val="-2"/>
        </w:rPr>
        <w:t xml:space="preserve"> </w:t>
      </w:r>
      <w:r w:rsidRPr="008B0352">
        <w:rPr>
          <w:spacing w:val="1"/>
        </w:rPr>
        <w:t>P</w:t>
      </w:r>
      <w:r w:rsidRPr="008B0352">
        <w:t>r</w:t>
      </w:r>
      <w:r w:rsidRPr="008B0352">
        <w:rPr>
          <w:spacing w:val="-1"/>
        </w:rPr>
        <w:t>o</w:t>
      </w:r>
      <w:r w:rsidRPr="008B0352">
        <w:t>je</w:t>
      </w:r>
      <w:r w:rsidRPr="008B0352">
        <w:rPr>
          <w:spacing w:val="1"/>
        </w:rPr>
        <w:t>c</w:t>
      </w:r>
      <w:r w:rsidRPr="008B0352">
        <w:t>t</w:t>
      </w:r>
      <w:r w:rsidRPr="008B0352">
        <w:rPr>
          <w:spacing w:val="-2"/>
        </w:rPr>
        <w:t xml:space="preserve"> t</w:t>
      </w:r>
      <w:r w:rsidRPr="008B0352">
        <w:rPr>
          <w:spacing w:val="1"/>
        </w:rPr>
        <w:t>y</w:t>
      </w:r>
      <w:r w:rsidRPr="008B0352">
        <w:rPr>
          <w:spacing w:val="-1"/>
        </w:rPr>
        <w:t>p</w:t>
      </w:r>
      <w:r w:rsidRPr="008B0352">
        <w:t>e:</w:t>
      </w:r>
    </w:p>
    <w:p w14:paraId="7828C00C" w14:textId="77777777" w:rsidR="00497234" w:rsidRPr="008B0352" w:rsidRDefault="00497234" w:rsidP="00255617">
      <w:pPr>
        <w:spacing w:before="8" w:after="0" w:line="180" w:lineRule="exact"/>
        <w:rPr>
          <w:sz w:val="18"/>
          <w:szCs w:val="18"/>
        </w:rPr>
      </w:pPr>
    </w:p>
    <w:p w14:paraId="4E5C8DAF" w14:textId="77777777" w:rsidR="00497234" w:rsidRPr="008B0352" w:rsidRDefault="00FA1789" w:rsidP="00255617">
      <w:pPr>
        <w:tabs>
          <w:tab w:val="left" w:pos="820"/>
        </w:tabs>
        <w:spacing w:after="0" w:line="264" w:lineRule="auto"/>
        <w:ind w:left="820" w:right="59" w:hanging="36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N</w:t>
      </w:r>
      <w:r w:rsidRPr="008B0352">
        <w:t>ew</w:t>
      </w:r>
      <w:r w:rsidRPr="008B0352">
        <w:rPr>
          <w:spacing w:val="13"/>
        </w:rPr>
        <w:t xml:space="preserve"> </w:t>
      </w:r>
      <w:r w:rsidRPr="008B0352">
        <w:rPr>
          <w:spacing w:val="-2"/>
        </w:rPr>
        <w:t>c</w:t>
      </w:r>
      <w:r w:rsidRPr="008B0352">
        <w:rPr>
          <w:spacing w:val="1"/>
        </w:rPr>
        <w:t>o</w:t>
      </w:r>
      <w:r w:rsidRPr="008B0352">
        <w:rPr>
          <w:spacing w:val="-1"/>
        </w:rPr>
        <w:t>n</w:t>
      </w:r>
      <w:r w:rsidRPr="008B0352">
        <w:t>stru</w:t>
      </w:r>
      <w:r w:rsidRPr="008B0352">
        <w:rPr>
          <w:spacing w:val="-3"/>
        </w:rPr>
        <w:t>c</w:t>
      </w:r>
      <w:r w:rsidRPr="008B0352">
        <w:t>ti</w:t>
      </w:r>
      <w:r w:rsidRPr="008B0352">
        <w:rPr>
          <w:spacing w:val="1"/>
        </w:rPr>
        <w:t>o</w:t>
      </w:r>
      <w:r w:rsidRPr="008B0352">
        <w:t>n</w:t>
      </w:r>
      <w:r w:rsidRPr="008B0352">
        <w:rPr>
          <w:spacing w:val="9"/>
        </w:rPr>
        <w:t xml:space="preserve"> </w:t>
      </w:r>
      <w:r w:rsidRPr="008B0352">
        <w:rPr>
          <w:spacing w:val="1"/>
        </w:rPr>
        <w:t>P</w:t>
      </w:r>
      <w:r w:rsidRPr="008B0352">
        <w:rPr>
          <w:spacing w:val="-3"/>
        </w:rPr>
        <w:t>r</w:t>
      </w:r>
      <w:r w:rsidRPr="008B0352">
        <w:rPr>
          <w:spacing w:val="1"/>
        </w:rPr>
        <w:t>o</w:t>
      </w:r>
      <w:r w:rsidRPr="008B0352">
        <w:rPr>
          <w:spacing w:val="-2"/>
        </w:rPr>
        <w:t>j</w:t>
      </w:r>
      <w:r w:rsidRPr="008B0352">
        <w:rPr>
          <w:spacing w:val="2"/>
        </w:rPr>
        <w:t>e</w:t>
      </w:r>
      <w:r w:rsidRPr="008B0352">
        <w:t>ct</w:t>
      </w:r>
      <w:r w:rsidRPr="008B0352">
        <w:rPr>
          <w:spacing w:val="-2"/>
        </w:rPr>
        <w:t>s</w:t>
      </w:r>
      <w:r w:rsidRPr="008B0352">
        <w:t xml:space="preserve">: </w:t>
      </w:r>
      <w:r w:rsidRPr="008B0352">
        <w:rPr>
          <w:spacing w:val="24"/>
        </w:rPr>
        <w:t xml:space="preserve"> </w:t>
      </w:r>
      <w:r w:rsidRPr="008B0352">
        <w:t>A</w:t>
      </w:r>
      <w:r w:rsidRPr="008B0352">
        <w:rPr>
          <w:spacing w:val="12"/>
        </w:rPr>
        <w:t xml:space="preserve"> </w:t>
      </w:r>
      <w:r w:rsidRPr="008B0352">
        <w:rPr>
          <w:spacing w:val="-1"/>
        </w:rPr>
        <w:t>bu</w:t>
      </w:r>
      <w:r w:rsidRPr="008B0352">
        <w:t>il</w:t>
      </w:r>
      <w:r w:rsidRPr="008B0352">
        <w:rPr>
          <w:spacing w:val="-1"/>
        </w:rPr>
        <w:t>d</w:t>
      </w:r>
      <w:r w:rsidRPr="008B0352">
        <w:t>i</w:t>
      </w:r>
      <w:r w:rsidRPr="008B0352">
        <w:rPr>
          <w:spacing w:val="-1"/>
        </w:rPr>
        <w:t>n</w:t>
      </w:r>
      <w:r w:rsidRPr="008B0352">
        <w:t>g</w:t>
      </w:r>
      <w:r w:rsidRPr="008B0352">
        <w:rPr>
          <w:spacing w:val="12"/>
        </w:rPr>
        <w:t xml:space="preserve"> </w:t>
      </w:r>
      <w:r w:rsidRPr="008B0352">
        <w:t>is</w:t>
      </w:r>
      <w:r w:rsidRPr="008B0352">
        <w:rPr>
          <w:spacing w:val="10"/>
        </w:rPr>
        <w:t xml:space="preserve"> </w:t>
      </w:r>
      <w:r w:rsidRPr="008B0352">
        <w:rPr>
          <w:spacing w:val="-1"/>
        </w:rPr>
        <w:t>d</w:t>
      </w:r>
      <w:r w:rsidRPr="008B0352">
        <w:t>e</w:t>
      </w:r>
      <w:r w:rsidRPr="008B0352">
        <w:rPr>
          <w:spacing w:val="-1"/>
        </w:rPr>
        <w:t>t</w:t>
      </w:r>
      <w:r w:rsidRPr="008B0352">
        <w:t>er</w:t>
      </w:r>
      <w:r w:rsidRPr="008B0352">
        <w:rPr>
          <w:spacing w:val="1"/>
        </w:rPr>
        <w:t>m</w:t>
      </w:r>
      <w:r w:rsidRPr="008B0352">
        <w:t>i</w:t>
      </w:r>
      <w:r w:rsidRPr="008B0352">
        <w:rPr>
          <w:spacing w:val="-4"/>
        </w:rPr>
        <w:t>n</w:t>
      </w:r>
      <w:r w:rsidRPr="008B0352">
        <w:t>ed</w:t>
      </w:r>
      <w:r w:rsidRPr="008B0352">
        <w:rPr>
          <w:spacing w:val="10"/>
        </w:rPr>
        <w:t xml:space="preserve"> </w:t>
      </w:r>
      <w:r w:rsidRPr="008B0352">
        <w:t>to</w:t>
      </w:r>
      <w:r w:rsidRPr="008B0352">
        <w:rPr>
          <w:spacing w:val="14"/>
        </w:rPr>
        <w:t xml:space="preserve"> </w:t>
      </w:r>
      <w:r w:rsidRPr="008B0352">
        <w:rPr>
          <w:spacing w:val="-3"/>
        </w:rPr>
        <w:t>b</w:t>
      </w:r>
      <w:r w:rsidRPr="008B0352">
        <w:t>e</w:t>
      </w:r>
      <w:r w:rsidRPr="008B0352">
        <w:rPr>
          <w:spacing w:val="11"/>
        </w:rPr>
        <w:t xml:space="preserve"> </w:t>
      </w:r>
      <w:r w:rsidRPr="008B0352">
        <w:rPr>
          <w:spacing w:val="1"/>
        </w:rPr>
        <w:t>P</w:t>
      </w:r>
      <w:r w:rsidRPr="008B0352">
        <w:t>la</w:t>
      </w:r>
      <w:r w:rsidRPr="008B0352">
        <w:rPr>
          <w:spacing w:val="-3"/>
        </w:rPr>
        <w:t>c</w:t>
      </w:r>
      <w:r w:rsidRPr="008B0352">
        <w:t>ed</w:t>
      </w:r>
      <w:r w:rsidRPr="008B0352">
        <w:rPr>
          <w:spacing w:val="12"/>
        </w:rPr>
        <w:t xml:space="preserve"> </w:t>
      </w:r>
      <w:r w:rsidRPr="008B0352">
        <w:t>in</w:t>
      </w:r>
      <w:r w:rsidRPr="008B0352">
        <w:rPr>
          <w:spacing w:val="11"/>
        </w:rPr>
        <w:t xml:space="preserve"> </w:t>
      </w:r>
      <w:r w:rsidRPr="008B0352">
        <w:t>Se</w:t>
      </w:r>
      <w:r w:rsidRPr="008B0352">
        <w:rPr>
          <w:spacing w:val="-3"/>
        </w:rPr>
        <w:t>r</w:t>
      </w:r>
      <w:r w:rsidRPr="008B0352">
        <w:rPr>
          <w:spacing w:val="1"/>
        </w:rPr>
        <w:t>v</w:t>
      </w:r>
      <w:r w:rsidRPr="008B0352">
        <w:t>i</w:t>
      </w:r>
      <w:r w:rsidRPr="008B0352">
        <w:rPr>
          <w:spacing w:val="-3"/>
        </w:rPr>
        <w:t>c</w:t>
      </w:r>
      <w:r w:rsidRPr="008B0352">
        <w:t>e</w:t>
      </w:r>
      <w:r w:rsidRPr="008B0352">
        <w:rPr>
          <w:spacing w:val="11"/>
        </w:rPr>
        <w:t xml:space="preserve"> </w:t>
      </w:r>
      <w:r w:rsidRPr="008B0352">
        <w:t>when</w:t>
      </w:r>
      <w:r w:rsidRPr="008B0352">
        <w:rPr>
          <w:spacing w:val="12"/>
        </w:rPr>
        <w:t xml:space="preserve"> </w:t>
      </w:r>
      <w:r w:rsidRPr="008B0352">
        <w:t>the</w:t>
      </w:r>
      <w:r w:rsidRPr="008B0352">
        <w:rPr>
          <w:spacing w:val="10"/>
        </w:rPr>
        <w:t xml:space="preserve"> </w:t>
      </w:r>
      <w:r w:rsidRPr="008B0352">
        <w:t>fi</w:t>
      </w:r>
      <w:r w:rsidRPr="008B0352">
        <w:rPr>
          <w:spacing w:val="-1"/>
        </w:rPr>
        <w:t>r</w:t>
      </w:r>
      <w:r w:rsidRPr="008B0352">
        <w:t>st</w:t>
      </w:r>
      <w:r w:rsidRPr="008B0352">
        <w:rPr>
          <w:spacing w:val="11"/>
        </w:rPr>
        <w:t xml:space="preserve"> </w:t>
      </w:r>
      <w:r w:rsidRPr="008B0352">
        <w:rPr>
          <w:spacing w:val="-1"/>
        </w:rPr>
        <w:t>un</w:t>
      </w:r>
      <w:r w:rsidRPr="008B0352">
        <w:t>it is ready</w:t>
      </w:r>
      <w:r w:rsidRPr="008B0352">
        <w:rPr>
          <w:spacing w:val="-2"/>
        </w:rPr>
        <w:t xml:space="preserve"> </w:t>
      </w:r>
      <w:r w:rsidRPr="008B0352">
        <w:t>f</w:t>
      </w:r>
      <w:r w:rsidRPr="008B0352">
        <w:rPr>
          <w:spacing w:val="1"/>
        </w:rPr>
        <w:t>o</w:t>
      </w:r>
      <w:r w:rsidRPr="008B0352">
        <w:t>r</w:t>
      </w:r>
      <w:r w:rsidRPr="008B0352">
        <w:rPr>
          <w:spacing w:val="-2"/>
        </w:rPr>
        <w:t xml:space="preserve"> </w:t>
      </w:r>
      <w:r w:rsidRPr="008B0352">
        <w:rPr>
          <w:spacing w:val="1"/>
        </w:rPr>
        <w:t>o</w:t>
      </w:r>
      <w:r w:rsidRPr="008B0352">
        <w:rPr>
          <w:spacing w:val="-2"/>
        </w:rPr>
        <w:t>c</w:t>
      </w:r>
      <w:r w:rsidRPr="008B0352">
        <w:t>cu</w:t>
      </w:r>
      <w:r w:rsidRPr="008B0352">
        <w:rPr>
          <w:spacing w:val="-1"/>
        </w:rPr>
        <w:t>p</w:t>
      </w:r>
      <w:r w:rsidRPr="008B0352">
        <w:t>a</w:t>
      </w:r>
      <w:r w:rsidRPr="008B0352">
        <w:rPr>
          <w:spacing w:val="-1"/>
        </w:rPr>
        <w:t>n</w:t>
      </w:r>
      <w:r w:rsidRPr="008B0352">
        <w:t>c</w:t>
      </w:r>
      <w:r w:rsidRPr="008B0352">
        <w:rPr>
          <w:spacing w:val="1"/>
        </w:rPr>
        <w:t>y</w:t>
      </w:r>
      <w:r w:rsidRPr="008B0352">
        <w:t>.</w:t>
      </w:r>
    </w:p>
    <w:p w14:paraId="4FB46032" w14:textId="77777777" w:rsidR="00497234" w:rsidRPr="008B0352" w:rsidRDefault="00FA1789" w:rsidP="00255617">
      <w:pPr>
        <w:tabs>
          <w:tab w:val="left" w:pos="820"/>
        </w:tabs>
        <w:spacing w:after="0" w:line="277" w:lineRule="exact"/>
        <w:ind w:left="460" w:right="-20"/>
      </w:pPr>
      <w:r w:rsidRPr="008B0352">
        <w:rPr>
          <w:rFonts w:ascii="Symbol" w:eastAsia="Symbol" w:hAnsi="Symbol" w:cs="Symbol"/>
        </w:rPr>
        <w:t></w:t>
      </w:r>
      <w:r w:rsidRPr="008B0352">
        <w:rPr>
          <w:rFonts w:ascii="Times New Roman" w:eastAsia="Times New Roman" w:hAnsi="Times New Roman" w:cs="Times New Roman"/>
        </w:rPr>
        <w:tab/>
      </w:r>
      <w:r w:rsidRPr="008B0352">
        <w:t>Reha</w:t>
      </w:r>
      <w:r w:rsidRPr="008B0352">
        <w:rPr>
          <w:spacing w:val="-1"/>
        </w:rPr>
        <w:t>b</w:t>
      </w:r>
      <w:r w:rsidRPr="008B0352">
        <w:t>ilitat</w:t>
      </w:r>
      <w:r w:rsidRPr="008B0352">
        <w:rPr>
          <w:spacing w:val="-2"/>
        </w:rPr>
        <w:t>i</w:t>
      </w:r>
      <w:r w:rsidRPr="008B0352">
        <w:rPr>
          <w:spacing w:val="1"/>
        </w:rPr>
        <w:t>o</w:t>
      </w:r>
      <w:r w:rsidRPr="008B0352">
        <w:t>n</w:t>
      </w:r>
      <w:r w:rsidRPr="008B0352">
        <w:rPr>
          <w:spacing w:val="46"/>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 xml:space="preserve">ts:  </w:t>
      </w:r>
      <w:r w:rsidRPr="008B0352">
        <w:rPr>
          <w:spacing w:val="44"/>
        </w:rPr>
        <w:t xml:space="preserve"> </w:t>
      </w:r>
      <w:r w:rsidRPr="008B0352">
        <w:rPr>
          <w:spacing w:val="-2"/>
        </w:rPr>
        <w:t>T</w:t>
      </w:r>
      <w:r w:rsidRPr="008B0352">
        <w:rPr>
          <w:spacing w:val="-1"/>
        </w:rPr>
        <w:t>h</w:t>
      </w:r>
      <w:r w:rsidRPr="008B0352">
        <w:t>e</w:t>
      </w:r>
      <w:r w:rsidRPr="008B0352">
        <w:rPr>
          <w:spacing w:val="47"/>
        </w:rPr>
        <w:t xml:space="preserve"> </w:t>
      </w:r>
      <w:r w:rsidRPr="008B0352">
        <w:rPr>
          <w:spacing w:val="1"/>
        </w:rPr>
        <w:t>P</w:t>
      </w:r>
      <w:r w:rsidRPr="008B0352">
        <w:t>laced</w:t>
      </w:r>
      <w:r w:rsidRPr="008B0352">
        <w:rPr>
          <w:spacing w:val="46"/>
        </w:rPr>
        <w:t xml:space="preserve"> </w:t>
      </w:r>
      <w:r w:rsidRPr="008B0352">
        <w:t>in</w:t>
      </w:r>
      <w:r w:rsidRPr="008B0352">
        <w:rPr>
          <w:spacing w:val="45"/>
        </w:rPr>
        <w:t xml:space="preserve"> </w:t>
      </w:r>
      <w:r w:rsidRPr="008B0352">
        <w:t>Se</w:t>
      </w:r>
      <w:r w:rsidRPr="008B0352">
        <w:rPr>
          <w:spacing w:val="-3"/>
        </w:rPr>
        <w:t>r</w:t>
      </w:r>
      <w:r w:rsidRPr="008B0352">
        <w:rPr>
          <w:spacing w:val="1"/>
        </w:rPr>
        <w:t>v</w:t>
      </w:r>
      <w:r w:rsidRPr="008B0352">
        <w:t>ice</w:t>
      </w:r>
      <w:r w:rsidRPr="008B0352">
        <w:rPr>
          <w:spacing w:val="47"/>
        </w:rPr>
        <w:t xml:space="preserve"> </w:t>
      </w:r>
      <w:r w:rsidRPr="008B0352">
        <w:rPr>
          <w:spacing w:val="-1"/>
        </w:rPr>
        <w:t>d</w:t>
      </w:r>
      <w:r w:rsidRPr="008B0352">
        <w:t>a</w:t>
      </w:r>
      <w:r w:rsidRPr="008B0352">
        <w:rPr>
          <w:spacing w:val="-2"/>
        </w:rPr>
        <w:t>t</w:t>
      </w:r>
      <w:r w:rsidRPr="008B0352">
        <w:t>e</w:t>
      </w:r>
      <w:r w:rsidRPr="008B0352">
        <w:rPr>
          <w:spacing w:val="44"/>
        </w:rPr>
        <w:t xml:space="preserve"> </w:t>
      </w:r>
      <w:r w:rsidRPr="008B0352">
        <w:t>f</w:t>
      </w:r>
      <w:r w:rsidRPr="008B0352">
        <w:rPr>
          <w:spacing w:val="1"/>
        </w:rPr>
        <w:t>o</w:t>
      </w:r>
      <w:r w:rsidRPr="008B0352">
        <w:t>r</w:t>
      </w:r>
      <w:r w:rsidRPr="008B0352">
        <w:rPr>
          <w:spacing w:val="46"/>
        </w:rPr>
        <w:t xml:space="preserve"> </w:t>
      </w:r>
      <w:r w:rsidRPr="008B0352">
        <w:t>a</w:t>
      </w:r>
      <w:r w:rsidRPr="008B0352">
        <w:rPr>
          <w:spacing w:val="46"/>
        </w:rPr>
        <w:t xml:space="preserve"> </w:t>
      </w:r>
      <w:r w:rsidRPr="008B0352">
        <w:t>reh</w:t>
      </w:r>
      <w:r w:rsidRPr="008B0352">
        <w:rPr>
          <w:spacing w:val="-1"/>
        </w:rPr>
        <w:t>ab</w:t>
      </w:r>
      <w:r w:rsidRPr="008B0352">
        <w:t>ilitat</w:t>
      </w:r>
      <w:r w:rsidRPr="008B0352">
        <w:rPr>
          <w:spacing w:val="-2"/>
        </w:rPr>
        <w:t>i</w:t>
      </w:r>
      <w:r w:rsidRPr="008B0352">
        <w:rPr>
          <w:spacing w:val="1"/>
        </w:rPr>
        <w:t>o</w:t>
      </w:r>
      <w:r w:rsidRPr="008B0352">
        <w:t>n</w:t>
      </w:r>
      <w:r w:rsidRPr="008B0352">
        <w:rPr>
          <w:spacing w:val="46"/>
        </w:rPr>
        <w:t xml:space="preserve"> </w:t>
      </w:r>
      <w:r w:rsidRPr="008B0352">
        <w:rPr>
          <w:spacing w:val="-1"/>
        </w:rPr>
        <w:t>bu</w:t>
      </w:r>
      <w:r w:rsidRPr="008B0352">
        <w:t>il</w:t>
      </w:r>
      <w:r w:rsidRPr="008B0352">
        <w:rPr>
          <w:spacing w:val="-1"/>
        </w:rPr>
        <w:t>d</w:t>
      </w:r>
      <w:r w:rsidRPr="008B0352">
        <w:t>i</w:t>
      </w:r>
      <w:r w:rsidRPr="008B0352">
        <w:rPr>
          <w:spacing w:val="-1"/>
        </w:rPr>
        <w:t>n</w:t>
      </w:r>
      <w:r w:rsidRPr="008B0352">
        <w:t>g</w:t>
      </w:r>
      <w:r w:rsidRPr="008B0352">
        <w:rPr>
          <w:spacing w:val="46"/>
        </w:rPr>
        <w:t xml:space="preserve"> </w:t>
      </w:r>
      <w:r w:rsidRPr="008B0352">
        <w:t>is</w:t>
      </w:r>
      <w:r w:rsidRPr="008B0352">
        <w:rPr>
          <w:spacing w:val="46"/>
        </w:rPr>
        <w:t xml:space="preserve"> </w:t>
      </w:r>
      <w:r w:rsidRPr="008B0352">
        <w:t>the</w:t>
      </w:r>
      <w:r w:rsidRPr="008B0352">
        <w:rPr>
          <w:spacing w:val="46"/>
        </w:rPr>
        <w:t xml:space="preserve"> </w:t>
      </w:r>
      <w:r w:rsidRPr="008B0352">
        <w:rPr>
          <w:spacing w:val="-1"/>
        </w:rPr>
        <w:t>d</w:t>
      </w:r>
      <w:r w:rsidRPr="008B0352">
        <w:t>ate</w:t>
      </w:r>
    </w:p>
    <w:p w14:paraId="55DB2E09" w14:textId="77777777" w:rsidR="00497234" w:rsidRPr="008B0352" w:rsidRDefault="00FA1789">
      <w:pPr>
        <w:spacing w:before="29" w:after="0" w:line="263" w:lineRule="auto"/>
        <w:ind w:left="820" w:right="59"/>
        <w:pPrChange w:id="562" w:author="2020 Changes" w:date="2019-07-09T09:11:00Z">
          <w:pPr>
            <w:spacing w:before="29" w:after="0" w:line="263" w:lineRule="auto"/>
            <w:ind w:left="820" w:right="59"/>
            <w:jc w:val="both"/>
          </w:pPr>
        </w:pPrChange>
      </w:pPr>
      <w:r w:rsidRPr="008B0352">
        <w:t>es</w:t>
      </w:r>
      <w:r w:rsidRPr="008B0352">
        <w:rPr>
          <w:spacing w:val="1"/>
        </w:rPr>
        <w:t>t</w:t>
      </w:r>
      <w:r w:rsidRPr="008B0352">
        <w:t>a</w:t>
      </w:r>
      <w:r w:rsidRPr="008B0352">
        <w:rPr>
          <w:spacing w:val="-1"/>
        </w:rPr>
        <w:t>b</w:t>
      </w:r>
      <w:r w:rsidRPr="008B0352">
        <w:t>lished</w:t>
      </w:r>
      <w:r w:rsidRPr="008B0352">
        <w:rPr>
          <w:spacing w:val="3"/>
        </w:rPr>
        <w:t xml:space="preserve"> </w:t>
      </w:r>
      <w:r w:rsidRPr="008B0352">
        <w:rPr>
          <w:spacing w:val="-1"/>
        </w:rPr>
        <w:t>b</w:t>
      </w:r>
      <w:r w:rsidRPr="008B0352">
        <w:t>y</w:t>
      </w:r>
      <w:r w:rsidRPr="008B0352">
        <w:rPr>
          <w:spacing w:val="2"/>
        </w:rPr>
        <w:t xml:space="preserve"> </w:t>
      </w:r>
      <w:r w:rsidRPr="008B0352">
        <w:t>the</w:t>
      </w:r>
      <w:r w:rsidRPr="008B0352">
        <w:rPr>
          <w:spacing w:val="2"/>
        </w:rPr>
        <w:t xml:space="preserve"> </w:t>
      </w:r>
      <w:r w:rsidRPr="008B0352">
        <w:t>Ow</w:t>
      </w:r>
      <w:r w:rsidRPr="008B0352">
        <w:rPr>
          <w:spacing w:val="-3"/>
        </w:rPr>
        <w:t>n</w:t>
      </w:r>
      <w:r w:rsidRPr="008B0352">
        <w:t>er</w:t>
      </w:r>
      <w:r w:rsidRPr="008B0352">
        <w:rPr>
          <w:spacing w:val="2"/>
        </w:rPr>
        <w:t xml:space="preserve"> </w:t>
      </w:r>
      <w:r w:rsidRPr="008B0352">
        <w:t>at</w:t>
      </w:r>
      <w:r w:rsidRPr="008B0352">
        <w:rPr>
          <w:spacing w:val="4"/>
        </w:rPr>
        <w:t xml:space="preserve"> </w:t>
      </w:r>
      <w:r w:rsidRPr="008B0352">
        <w:t>the</w:t>
      </w:r>
      <w:r w:rsidRPr="008B0352">
        <w:rPr>
          <w:spacing w:val="2"/>
        </w:rPr>
        <w:t xml:space="preserve"> </w:t>
      </w:r>
      <w:r w:rsidRPr="008B0352">
        <w:t xml:space="preserve">end </w:t>
      </w:r>
      <w:r w:rsidRPr="008B0352">
        <w:rPr>
          <w:spacing w:val="1"/>
        </w:rPr>
        <w:t>o</w:t>
      </w:r>
      <w:r w:rsidRPr="008B0352">
        <w:t>f</w:t>
      </w:r>
      <w:r w:rsidRPr="008B0352">
        <w:rPr>
          <w:spacing w:val="4"/>
        </w:rPr>
        <w:t xml:space="preserve"> </w:t>
      </w:r>
      <w:r w:rsidRPr="008B0352">
        <w:t>a</w:t>
      </w:r>
      <w:r w:rsidRPr="008B0352">
        <w:rPr>
          <w:spacing w:val="-1"/>
        </w:rPr>
        <w:t>n</w:t>
      </w:r>
      <w:r w:rsidRPr="008B0352">
        <w:t>y</w:t>
      </w:r>
      <w:r w:rsidRPr="008B0352">
        <w:rPr>
          <w:spacing w:val="2"/>
        </w:rPr>
        <w:t xml:space="preserve"> </w:t>
      </w:r>
      <w:r w:rsidRPr="008B0352">
        <w:rPr>
          <w:spacing w:val="-2"/>
        </w:rPr>
        <w:t>2</w:t>
      </w:r>
      <w:r w:rsidRPr="008B0352">
        <w:rPr>
          <w:spacing w:val="3"/>
        </w:rPr>
        <w:t>4</w:t>
      </w:r>
      <w:r w:rsidRPr="008B0352">
        <w:rPr>
          <w:spacing w:val="-3"/>
        </w:rPr>
        <w:t>-</w:t>
      </w:r>
      <w:r w:rsidRPr="008B0352">
        <w:rPr>
          <w:spacing w:val="-1"/>
        </w:rPr>
        <w:t>m</w:t>
      </w:r>
      <w:r w:rsidRPr="008B0352">
        <w:rPr>
          <w:spacing w:val="1"/>
        </w:rPr>
        <w:t>o</w:t>
      </w:r>
      <w:r w:rsidRPr="008B0352">
        <w:rPr>
          <w:spacing w:val="-1"/>
        </w:rPr>
        <w:t>n</w:t>
      </w:r>
      <w:r w:rsidRPr="008B0352">
        <w:t>th</w:t>
      </w:r>
      <w:r w:rsidRPr="008B0352">
        <w:rPr>
          <w:spacing w:val="3"/>
        </w:rPr>
        <w:t xml:space="preserve"> </w:t>
      </w:r>
      <w:r w:rsidRPr="008B0352">
        <w:rPr>
          <w:spacing w:val="-1"/>
        </w:rPr>
        <w:t>p</w:t>
      </w:r>
      <w:r w:rsidRPr="008B0352">
        <w:t>er</w:t>
      </w:r>
      <w:r w:rsidRPr="008B0352">
        <w:rPr>
          <w:spacing w:val="-2"/>
        </w:rPr>
        <w:t>i</w:t>
      </w:r>
      <w:r w:rsidRPr="008B0352">
        <w:rPr>
          <w:spacing w:val="1"/>
        </w:rPr>
        <w:t>o</w:t>
      </w:r>
      <w:r w:rsidRPr="008B0352">
        <w:t>d</w:t>
      </w:r>
      <w:r w:rsidRPr="008B0352">
        <w:rPr>
          <w:spacing w:val="3"/>
        </w:rPr>
        <w:t xml:space="preserve"> </w:t>
      </w:r>
      <w:r w:rsidRPr="008B0352">
        <w:t>w</w:t>
      </w:r>
      <w:r w:rsidRPr="008B0352">
        <w:rPr>
          <w:spacing w:val="-2"/>
        </w:rPr>
        <w:t>i</w:t>
      </w:r>
      <w:r w:rsidRPr="008B0352">
        <w:rPr>
          <w:spacing w:val="1"/>
        </w:rPr>
        <w:t>t</w:t>
      </w:r>
      <w:r w:rsidRPr="008B0352">
        <w:rPr>
          <w:spacing w:val="-1"/>
        </w:rPr>
        <w:t>h</w:t>
      </w:r>
      <w:r w:rsidRPr="008B0352">
        <w:t>in</w:t>
      </w:r>
      <w:r w:rsidRPr="008B0352">
        <w:rPr>
          <w:spacing w:val="3"/>
        </w:rPr>
        <w:t xml:space="preserve"> </w:t>
      </w:r>
      <w:r w:rsidRPr="008B0352">
        <w:t>which the</w:t>
      </w:r>
      <w:r w:rsidRPr="008B0352">
        <w:rPr>
          <w:spacing w:val="4"/>
        </w:rPr>
        <w:t xml:space="preserve"> </w:t>
      </w:r>
      <w:r w:rsidRPr="008B0352">
        <w:t>T</w:t>
      </w:r>
      <w:r w:rsidRPr="008B0352">
        <w:rPr>
          <w:spacing w:val="-2"/>
        </w:rPr>
        <w:t>a</w:t>
      </w:r>
      <w:r w:rsidRPr="008B0352">
        <w:t>x</w:t>
      </w:r>
      <w:r w:rsidRPr="008B0352">
        <w:rPr>
          <w:spacing w:val="4"/>
        </w:rPr>
        <w:t xml:space="preserve"> </w:t>
      </w:r>
      <w:r w:rsidRPr="008B0352">
        <w:t>C</w:t>
      </w:r>
      <w:r w:rsidRPr="008B0352">
        <w:rPr>
          <w:spacing w:val="-3"/>
        </w:rPr>
        <w:t>r</w:t>
      </w:r>
      <w:r w:rsidRPr="008B0352">
        <w:t>ed</w:t>
      </w:r>
      <w:r w:rsidRPr="008B0352">
        <w:rPr>
          <w:spacing w:val="-1"/>
        </w:rPr>
        <w:t>i</w:t>
      </w:r>
      <w:r w:rsidRPr="008B0352">
        <w:t>t reh</w:t>
      </w:r>
      <w:r w:rsidRPr="008B0352">
        <w:rPr>
          <w:spacing w:val="-1"/>
        </w:rPr>
        <w:t>ab</w:t>
      </w:r>
      <w:r w:rsidRPr="008B0352">
        <w:t>ilitati</w:t>
      </w:r>
      <w:r w:rsidRPr="008B0352">
        <w:rPr>
          <w:spacing w:val="1"/>
        </w:rPr>
        <w:t>o</w:t>
      </w:r>
      <w:r w:rsidRPr="008B0352">
        <w:t>n</w:t>
      </w:r>
      <w:r w:rsidRPr="008B0352">
        <w:rPr>
          <w:spacing w:val="9"/>
        </w:rPr>
        <w:t xml:space="preserve"> </w:t>
      </w:r>
      <w:r w:rsidRPr="008B0352">
        <w:t>e</w:t>
      </w:r>
      <w:r w:rsidRPr="008B0352">
        <w:rPr>
          <w:spacing w:val="1"/>
        </w:rPr>
        <w:t>x</w:t>
      </w:r>
      <w:r w:rsidRPr="008B0352">
        <w:rPr>
          <w:spacing w:val="-3"/>
        </w:rPr>
        <w:t>p</w:t>
      </w:r>
      <w:r w:rsidRPr="008B0352">
        <w:t>en</w:t>
      </w:r>
      <w:r w:rsidRPr="008B0352">
        <w:rPr>
          <w:spacing w:val="-1"/>
        </w:rPr>
        <w:t>d</w:t>
      </w:r>
      <w:r w:rsidRPr="008B0352">
        <w:t>it</w:t>
      </w:r>
      <w:r w:rsidRPr="008B0352">
        <w:rPr>
          <w:spacing w:val="-1"/>
        </w:rPr>
        <w:t>u</w:t>
      </w:r>
      <w:r w:rsidRPr="008B0352">
        <w:t>re</w:t>
      </w:r>
      <w:r w:rsidRPr="008B0352">
        <w:rPr>
          <w:spacing w:val="11"/>
        </w:rPr>
        <w:t xml:space="preserve"> </w:t>
      </w:r>
      <w:r w:rsidRPr="008B0352">
        <w:t>thres</w:t>
      </w:r>
      <w:r w:rsidRPr="008B0352">
        <w:rPr>
          <w:spacing w:val="-1"/>
        </w:rPr>
        <w:t>h</w:t>
      </w:r>
      <w:r w:rsidRPr="008B0352">
        <w:rPr>
          <w:spacing w:val="1"/>
        </w:rPr>
        <w:t>o</w:t>
      </w:r>
      <w:r w:rsidRPr="008B0352">
        <w:t>ld</w:t>
      </w:r>
      <w:r w:rsidRPr="008B0352">
        <w:rPr>
          <w:spacing w:val="9"/>
        </w:rPr>
        <w:t xml:space="preserve"> </w:t>
      </w:r>
      <w:r w:rsidRPr="008B0352">
        <w:t>(t</w:t>
      </w:r>
      <w:r w:rsidRPr="008B0352">
        <w:rPr>
          <w:spacing w:val="-1"/>
        </w:rPr>
        <w:t>h</w:t>
      </w:r>
      <w:r w:rsidRPr="008B0352">
        <w:t>e</w:t>
      </w:r>
      <w:r w:rsidRPr="008B0352">
        <w:rPr>
          <w:spacing w:val="11"/>
        </w:rPr>
        <w:t xml:space="preserve"> </w:t>
      </w:r>
      <w:r w:rsidRPr="008B0352">
        <w:rPr>
          <w:spacing w:val="-1"/>
        </w:rPr>
        <w:t>g</w:t>
      </w:r>
      <w:r w:rsidRPr="008B0352">
        <w:t>rea</w:t>
      </w:r>
      <w:r w:rsidRPr="008B0352">
        <w:rPr>
          <w:spacing w:val="-2"/>
        </w:rPr>
        <w:t>t</w:t>
      </w:r>
      <w:r w:rsidRPr="008B0352">
        <w:t>er</w:t>
      </w:r>
      <w:r w:rsidRPr="008B0352">
        <w:rPr>
          <w:spacing w:val="11"/>
        </w:rPr>
        <w:t xml:space="preserve"> </w:t>
      </w:r>
      <w:r w:rsidRPr="008B0352">
        <w:rPr>
          <w:spacing w:val="1"/>
        </w:rPr>
        <w:t>o</w:t>
      </w:r>
      <w:r w:rsidRPr="008B0352">
        <w:t>f</w:t>
      </w:r>
      <w:r w:rsidRPr="008B0352">
        <w:rPr>
          <w:spacing w:val="10"/>
        </w:rPr>
        <w:t xml:space="preserve"> </w:t>
      </w:r>
      <w:r w:rsidRPr="008B0352">
        <w:rPr>
          <w:spacing w:val="-2"/>
        </w:rPr>
        <w:t>$</w:t>
      </w:r>
      <w:r w:rsidRPr="008B0352">
        <w:rPr>
          <w:spacing w:val="1"/>
        </w:rPr>
        <w:t>3</w:t>
      </w:r>
      <w:r w:rsidRPr="008B0352">
        <w:t>,</w:t>
      </w:r>
      <w:r w:rsidRPr="008B0352">
        <w:rPr>
          <w:spacing w:val="-1"/>
        </w:rPr>
        <w:t>0</w:t>
      </w:r>
      <w:r w:rsidRPr="008B0352">
        <w:rPr>
          <w:spacing w:val="1"/>
        </w:rPr>
        <w:t>0</w:t>
      </w:r>
      <w:r w:rsidRPr="008B0352">
        <w:t>0</w:t>
      </w:r>
      <w:r w:rsidRPr="008B0352">
        <w:rPr>
          <w:spacing w:val="11"/>
        </w:rPr>
        <w:t xml:space="preserve"> </w:t>
      </w:r>
      <w:r w:rsidRPr="008B0352">
        <w:rPr>
          <w:spacing w:val="-1"/>
        </w:rPr>
        <w:t>p</w:t>
      </w:r>
      <w:r w:rsidRPr="008B0352">
        <w:t>er</w:t>
      </w:r>
      <w:r w:rsidRPr="008B0352">
        <w:rPr>
          <w:spacing w:val="11"/>
        </w:rPr>
        <w:t xml:space="preserve"> </w:t>
      </w:r>
      <w:r w:rsidRPr="008B0352">
        <w:rPr>
          <w:spacing w:val="-2"/>
        </w:rPr>
        <w:t>L</w:t>
      </w:r>
      <w:r w:rsidRPr="008B0352">
        <w:rPr>
          <w:spacing w:val="1"/>
        </w:rPr>
        <w:t>o</w:t>
      </w:r>
      <w:r w:rsidRPr="008B0352">
        <w:t>w</w:t>
      </w:r>
      <w:r w:rsidRPr="008B0352">
        <w:rPr>
          <w:spacing w:val="11"/>
        </w:rPr>
        <w:t xml:space="preserve"> </w:t>
      </w:r>
      <w:r w:rsidRPr="008B0352">
        <w:t>I</w:t>
      </w:r>
      <w:r w:rsidRPr="008B0352">
        <w:rPr>
          <w:spacing w:val="-1"/>
        </w:rPr>
        <w:t>n</w:t>
      </w:r>
      <w:r w:rsidRPr="008B0352">
        <w:t>c</w:t>
      </w:r>
      <w:r w:rsidRPr="008B0352">
        <w:rPr>
          <w:spacing w:val="-1"/>
        </w:rPr>
        <w:t>o</w:t>
      </w:r>
      <w:r w:rsidRPr="008B0352">
        <w:rPr>
          <w:spacing w:val="1"/>
        </w:rPr>
        <w:t>m</w:t>
      </w:r>
      <w:r w:rsidRPr="008B0352">
        <w:t>e</w:t>
      </w:r>
      <w:r w:rsidRPr="008B0352">
        <w:rPr>
          <w:spacing w:val="11"/>
        </w:rPr>
        <w:t xml:space="preserve"> </w:t>
      </w:r>
      <w:r w:rsidRPr="008B0352">
        <w:rPr>
          <w:spacing w:val="-1"/>
        </w:rPr>
        <w:t>un</w:t>
      </w:r>
      <w:r w:rsidRPr="008B0352">
        <w:t>it</w:t>
      </w:r>
      <w:r w:rsidRPr="008B0352">
        <w:rPr>
          <w:spacing w:val="10"/>
        </w:rPr>
        <w:t xml:space="preserve"> </w:t>
      </w:r>
      <w:r w:rsidRPr="008B0352">
        <w:rPr>
          <w:spacing w:val="1"/>
        </w:rPr>
        <w:t>o</w:t>
      </w:r>
      <w:r w:rsidRPr="008B0352">
        <w:t>r</w:t>
      </w:r>
      <w:r w:rsidRPr="008B0352">
        <w:rPr>
          <w:spacing w:val="10"/>
        </w:rPr>
        <w:t xml:space="preserve"> </w:t>
      </w:r>
      <w:r w:rsidRPr="008B0352">
        <w:t>t</w:t>
      </w:r>
      <w:r w:rsidRPr="008B0352">
        <w:rPr>
          <w:spacing w:val="1"/>
        </w:rPr>
        <w:t>e</w:t>
      </w:r>
      <w:r w:rsidRPr="008B0352">
        <w:t>n</w:t>
      </w:r>
      <w:r w:rsidRPr="008B0352">
        <w:rPr>
          <w:spacing w:val="9"/>
        </w:rPr>
        <w:t xml:space="preserve"> </w:t>
      </w:r>
      <w:r w:rsidRPr="008B0352">
        <w:rPr>
          <w:spacing w:val="-1"/>
        </w:rPr>
        <w:t>p</w:t>
      </w:r>
      <w:r w:rsidRPr="008B0352">
        <w:t>er</w:t>
      </w:r>
      <w:r w:rsidRPr="008B0352">
        <w:rPr>
          <w:spacing w:val="-2"/>
        </w:rPr>
        <w:t>c</w:t>
      </w:r>
      <w:r w:rsidRPr="008B0352">
        <w:t xml:space="preserve">ent </w:t>
      </w:r>
      <w:r w:rsidRPr="008B0352">
        <w:rPr>
          <w:spacing w:val="1"/>
        </w:rPr>
        <w:t>o</w:t>
      </w:r>
      <w:r w:rsidRPr="008B0352">
        <w:t>f acq</w:t>
      </w:r>
      <w:r w:rsidRPr="008B0352">
        <w:rPr>
          <w:spacing w:val="-1"/>
        </w:rPr>
        <w:t>u</w:t>
      </w:r>
      <w:r w:rsidRPr="008B0352">
        <w:t>isit</w:t>
      </w:r>
      <w:r w:rsidRPr="008B0352">
        <w:rPr>
          <w:spacing w:val="-2"/>
        </w:rPr>
        <w:t>i</w:t>
      </w:r>
      <w:r w:rsidRPr="008B0352">
        <w:rPr>
          <w:spacing w:val="1"/>
        </w:rPr>
        <w:t>o</w:t>
      </w:r>
      <w:r w:rsidRPr="008B0352">
        <w:t>n</w:t>
      </w:r>
      <w:r w:rsidRPr="008B0352">
        <w:rPr>
          <w:spacing w:val="-1"/>
        </w:rPr>
        <w:t xml:space="preserve"> </w:t>
      </w:r>
      <w:r w:rsidRPr="008B0352">
        <w:rPr>
          <w:spacing w:val="-2"/>
        </w:rPr>
        <w:t>c</w:t>
      </w:r>
      <w:r w:rsidRPr="008B0352">
        <w:rPr>
          <w:spacing w:val="1"/>
        </w:rPr>
        <w:t>o</w:t>
      </w:r>
      <w:r w:rsidRPr="008B0352">
        <w:t>s</w:t>
      </w:r>
      <w:r w:rsidRPr="008B0352">
        <w:rPr>
          <w:spacing w:val="-2"/>
        </w:rPr>
        <w:t>t</w:t>
      </w:r>
      <w:r w:rsidRPr="008B0352">
        <w:t>)</w:t>
      </w:r>
      <w:r w:rsidRPr="008B0352">
        <w:rPr>
          <w:spacing w:val="1"/>
        </w:rPr>
        <w:t xml:space="preserve"> </w:t>
      </w:r>
      <w:r w:rsidRPr="008B0352">
        <w:rPr>
          <w:spacing w:val="-1"/>
        </w:rPr>
        <w:t>h</w:t>
      </w:r>
      <w:r w:rsidRPr="008B0352">
        <w:t>as b</w:t>
      </w:r>
      <w:r w:rsidRPr="008B0352">
        <w:rPr>
          <w:spacing w:val="-2"/>
        </w:rPr>
        <w:t>ee</w:t>
      </w:r>
      <w:r w:rsidRPr="008B0352">
        <w:t>n</w:t>
      </w:r>
      <w:r w:rsidRPr="008B0352">
        <w:rPr>
          <w:spacing w:val="-1"/>
        </w:rPr>
        <w:t xml:space="preserve"> </w:t>
      </w:r>
      <w:r w:rsidRPr="008B0352">
        <w:t>sa</w:t>
      </w:r>
      <w:r w:rsidRPr="008B0352">
        <w:rPr>
          <w:spacing w:val="1"/>
        </w:rPr>
        <w:t>t</w:t>
      </w:r>
      <w:r w:rsidRPr="008B0352">
        <w:t>isf</w:t>
      </w:r>
      <w:r w:rsidRPr="008B0352">
        <w:rPr>
          <w:spacing w:val="-1"/>
        </w:rPr>
        <w:t>i</w:t>
      </w:r>
      <w:r w:rsidRPr="008B0352">
        <w:t>ed.</w:t>
      </w:r>
    </w:p>
    <w:p w14:paraId="5482013C" w14:textId="77777777" w:rsidR="00497234" w:rsidRPr="008B0352" w:rsidRDefault="00FA1789" w:rsidP="00255617">
      <w:pPr>
        <w:tabs>
          <w:tab w:val="left" w:pos="820"/>
        </w:tabs>
        <w:spacing w:after="0" w:line="278" w:lineRule="exact"/>
        <w:ind w:left="460" w:right="-20"/>
      </w:pPr>
      <w:r w:rsidRPr="008B0352">
        <w:rPr>
          <w:rFonts w:ascii="Symbol" w:eastAsia="Symbol" w:hAnsi="Symbol" w:cs="Symbol"/>
        </w:rPr>
        <w:t></w:t>
      </w:r>
      <w:r w:rsidRPr="008B0352">
        <w:rPr>
          <w:rFonts w:ascii="Times New Roman" w:eastAsia="Times New Roman" w:hAnsi="Times New Roman" w:cs="Times New Roman"/>
        </w:rPr>
        <w:tab/>
      </w:r>
      <w:r w:rsidRPr="008B0352">
        <w:t>Ac</w:t>
      </w:r>
      <w:r w:rsidRPr="008B0352">
        <w:rPr>
          <w:spacing w:val="-1"/>
        </w:rPr>
        <w:t>qu</w:t>
      </w:r>
      <w:r w:rsidRPr="008B0352">
        <w:t>isiti</w:t>
      </w:r>
      <w:r w:rsidRPr="008B0352">
        <w:rPr>
          <w:spacing w:val="1"/>
        </w:rPr>
        <w:t>o</w:t>
      </w:r>
      <w:r w:rsidRPr="008B0352">
        <w:t xml:space="preserve">n </w:t>
      </w:r>
      <w:r w:rsidRPr="008B0352">
        <w:rPr>
          <w:spacing w:val="1"/>
        </w:rPr>
        <w:t>P</w:t>
      </w:r>
      <w:r w:rsidRPr="008B0352">
        <w:rPr>
          <w:spacing w:val="-3"/>
        </w:rPr>
        <w:t>r</w:t>
      </w:r>
      <w:r w:rsidRPr="008B0352">
        <w:rPr>
          <w:spacing w:val="1"/>
        </w:rPr>
        <w:t>o</w:t>
      </w:r>
      <w:r w:rsidRPr="008B0352">
        <w:t>je</w:t>
      </w:r>
      <w:r w:rsidRPr="008B0352">
        <w:rPr>
          <w:spacing w:val="-2"/>
        </w:rPr>
        <w:t>c</w:t>
      </w:r>
      <w:r w:rsidRPr="008B0352">
        <w:t xml:space="preserve">ts: </w:t>
      </w:r>
      <w:r w:rsidRPr="008B0352">
        <w:rPr>
          <w:spacing w:val="29"/>
        </w:rPr>
        <w:t xml:space="preserve"> </w:t>
      </w:r>
      <w:r w:rsidRPr="008B0352">
        <w:t xml:space="preserve">An </w:t>
      </w:r>
      <w:r w:rsidRPr="008B0352">
        <w:rPr>
          <w:spacing w:val="26"/>
        </w:rPr>
        <w:t xml:space="preserve"> </w:t>
      </w:r>
      <w:r w:rsidRPr="008B0352">
        <w:t>e</w:t>
      </w:r>
      <w:r w:rsidRPr="008B0352">
        <w:rPr>
          <w:spacing w:val="1"/>
        </w:rPr>
        <w:t>x</w:t>
      </w:r>
      <w:r w:rsidRPr="008B0352">
        <w:t>isti</w:t>
      </w:r>
      <w:r w:rsidRPr="008B0352">
        <w:rPr>
          <w:spacing w:val="-1"/>
        </w:rPr>
        <w:t>n</w:t>
      </w:r>
      <w:r w:rsidRPr="008B0352">
        <w:t xml:space="preserve">g </w:t>
      </w:r>
      <w:r w:rsidRPr="008B0352">
        <w:rPr>
          <w:spacing w:val="29"/>
        </w:rPr>
        <w:t xml:space="preserve"> </w:t>
      </w:r>
      <w:r w:rsidRPr="008B0352">
        <w:rPr>
          <w:spacing w:val="-1"/>
        </w:rPr>
        <w:t>bu</w:t>
      </w:r>
      <w:r w:rsidRPr="008B0352">
        <w:t>il</w:t>
      </w:r>
      <w:r w:rsidRPr="008B0352">
        <w:rPr>
          <w:spacing w:val="-1"/>
        </w:rPr>
        <w:t>d</w:t>
      </w:r>
      <w:r w:rsidRPr="008B0352">
        <w:t>i</w:t>
      </w:r>
      <w:r w:rsidRPr="008B0352">
        <w:rPr>
          <w:spacing w:val="-1"/>
        </w:rPr>
        <w:t>n</w:t>
      </w:r>
      <w:r w:rsidRPr="008B0352">
        <w:t xml:space="preserve">g </w:t>
      </w:r>
      <w:r w:rsidRPr="008B0352">
        <w:rPr>
          <w:spacing w:val="29"/>
        </w:rPr>
        <w:t xml:space="preserve"> </w:t>
      </w:r>
      <w:r w:rsidRPr="008B0352">
        <w:t xml:space="preserve">is </w:t>
      </w:r>
      <w:r w:rsidRPr="008B0352">
        <w:rPr>
          <w:spacing w:val="28"/>
        </w:rPr>
        <w:t xml:space="preserve"> </w:t>
      </w:r>
      <w:r w:rsidRPr="008B0352">
        <w:rPr>
          <w:spacing w:val="-1"/>
        </w:rPr>
        <w:t>n</w:t>
      </w:r>
      <w:r w:rsidRPr="008B0352">
        <w:rPr>
          <w:spacing w:val="1"/>
        </w:rPr>
        <w:t>o</w:t>
      </w:r>
      <w:r w:rsidRPr="008B0352">
        <w:rPr>
          <w:spacing w:val="-3"/>
        </w:rPr>
        <w:t>r</w:t>
      </w:r>
      <w:r w:rsidRPr="008B0352">
        <w:rPr>
          <w:spacing w:val="-1"/>
        </w:rPr>
        <w:t>m</w:t>
      </w:r>
      <w:r w:rsidRPr="008B0352">
        <w:t>al</w:t>
      </w:r>
      <w:r w:rsidRPr="008B0352">
        <w:rPr>
          <w:spacing w:val="-1"/>
        </w:rPr>
        <w:t>l</w:t>
      </w:r>
      <w:r w:rsidRPr="008B0352">
        <w:t xml:space="preserve">y </w:t>
      </w:r>
      <w:r w:rsidRPr="008B0352">
        <w:rPr>
          <w:spacing w:val="29"/>
        </w:rPr>
        <w:t xml:space="preserve"> </w:t>
      </w:r>
      <w:r w:rsidRPr="008B0352">
        <w:rPr>
          <w:spacing w:val="1"/>
        </w:rPr>
        <w:t>P</w:t>
      </w:r>
      <w:r w:rsidRPr="008B0352">
        <w:t xml:space="preserve">laced </w:t>
      </w:r>
      <w:r w:rsidRPr="008B0352">
        <w:rPr>
          <w:spacing w:val="27"/>
        </w:rPr>
        <w:t xml:space="preserve"> </w:t>
      </w:r>
      <w:r w:rsidRPr="008B0352">
        <w:t xml:space="preserve">in </w:t>
      </w:r>
      <w:r w:rsidRPr="008B0352">
        <w:rPr>
          <w:spacing w:val="29"/>
        </w:rPr>
        <w:t xml:space="preserve"> </w:t>
      </w:r>
      <w:r w:rsidRPr="008B0352">
        <w:t>Se</w:t>
      </w:r>
      <w:r w:rsidRPr="008B0352">
        <w:rPr>
          <w:spacing w:val="-3"/>
        </w:rPr>
        <w:t>r</w:t>
      </w:r>
      <w:r w:rsidRPr="008B0352">
        <w:rPr>
          <w:spacing w:val="1"/>
        </w:rPr>
        <w:t>v</w:t>
      </w:r>
      <w:r w:rsidRPr="008B0352">
        <w:t>i</w:t>
      </w:r>
      <w:r w:rsidRPr="008B0352">
        <w:rPr>
          <w:spacing w:val="-3"/>
        </w:rPr>
        <w:t>c</w:t>
      </w:r>
      <w:r w:rsidRPr="008B0352">
        <w:t xml:space="preserve">e </w:t>
      </w:r>
      <w:r w:rsidRPr="008B0352">
        <w:rPr>
          <w:spacing w:val="31"/>
        </w:rPr>
        <w:t xml:space="preserve"> </w:t>
      </w:r>
      <w:r w:rsidRPr="008B0352">
        <w:rPr>
          <w:spacing w:val="-1"/>
        </w:rPr>
        <w:t>u</w:t>
      </w:r>
      <w:r w:rsidRPr="008B0352">
        <w:rPr>
          <w:spacing w:val="-3"/>
        </w:rPr>
        <w:t>p</w:t>
      </w:r>
      <w:r w:rsidRPr="008B0352">
        <w:rPr>
          <w:spacing w:val="1"/>
        </w:rPr>
        <w:t>o</w:t>
      </w:r>
      <w:r w:rsidRPr="008B0352">
        <w:t xml:space="preserve">n </w:t>
      </w:r>
      <w:r w:rsidRPr="008B0352">
        <w:rPr>
          <w:spacing w:val="29"/>
        </w:rPr>
        <w:t xml:space="preserve"> </w:t>
      </w:r>
      <w:r w:rsidRPr="008B0352">
        <w:t>ac</w:t>
      </w:r>
      <w:r w:rsidRPr="008B0352">
        <w:rPr>
          <w:spacing w:val="-1"/>
        </w:rPr>
        <w:t>qu</w:t>
      </w:r>
      <w:r w:rsidRPr="008B0352">
        <w:t>isit</w:t>
      </w:r>
      <w:r w:rsidRPr="008B0352">
        <w:rPr>
          <w:spacing w:val="-2"/>
        </w:rPr>
        <w:t>i</w:t>
      </w:r>
      <w:r w:rsidRPr="008B0352">
        <w:rPr>
          <w:spacing w:val="1"/>
        </w:rPr>
        <w:t>o</w:t>
      </w:r>
      <w:r w:rsidRPr="008B0352">
        <w:rPr>
          <w:spacing w:val="-1"/>
        </w:rPr>
        <w:t>n</w:t>
      </w:r>
      <w:r w:rsidRPr="008B0352">
        <w:t>.</w:t>
      </w:r>
    </w:p>
    <w:p w14:paraId="1A763F34" w14:textId="77777777" w:rsidR="00497234" w:rsidRPr="008B0352" w:rsidRDefault="00FA1789">
      <w:pPr>
        <w:spacing w:before="29" w:after="0" w:line="263" w:lineRule="auto"/>
        <w:ind w:left="820" w:right="57"/>
        <w:pPrChange w:id="563" w:author="2020 Changes" w:date="2019-07-09T09:11:00Z">
          <w:pPr>
            <w:spacing w:before="29" w:after="0" w:line="263" w:lineRule="auto"/>
            <w:ind w:left="820" w:right="57"/>
            <w:jc w:val="both"/>
          </w:pPr>
        </w:pPrChange>
      </w:pPr>
      <w:r w:rsidRPr="008B0352">
        <w:rPr>
          <w:spacing w:val="-1"/>
        </w:rPr>
        <w:t>H</w:t>
      </w:r>
      <w:r w:rsidRPr="008B0352">
        <w:rPr>
          <w:spacing w:val="1"/>
        </w:rPr>
        <w:t>ow</w:t>
      </w:r>
      <w:r w:rsidRPr="008B0352">
        <w:rPr>
          <w:spacing w:val="-2"/>
        </w:rPr>
        <w:t>e</w:t>
      </w:r>
      <w:r w:rsidRPr="008B0352">
        <w:rPr>
          <w:spacing w:val="1"/>
        </w:rPr>
        <w:t>v</w:t>
      </w:r>
      <w:r w:rsidRPr="008B0352">
        <w:t>e</w:t>
      </w:r>
      <w:r w:rsidRPr="008B0352">
        <w:rPr>
          <w:spacing w:val="-2"/>
        </w:rPr>
        <w:t>r</w:t>
      </w:r>
      <w:r w:rsidRPr="008B0352">
        <w:t>,</w:t>
      </w:r>
      <w:r w:rsidRPr="008B0352">
        <w:rPr>
          <w:spacing w:val="2"/>
        </w:rPr>
        <w:t xml:space="preserve"> </w:t>
      </w:r>
      <w:r w:rsidRPr="008B0352">
        <w:t>if</w:t>
      </w:r>
      <w:r w:rsidRPr="008B0352">
        <w:rPr>
          <w:spacing w:val="2"/>
        </w:rPr>
        <w:t xml:space="preserve"> </w:t>
      </w:r>
      <w:r w:rsidRPr="008B0352">
        <w:t>the</w:t>
      </w:r>
      <w:r w:rsidRPr="008B0352">
        <w:rPr>
          <w:spacing w:val="2"/>
        </w:rPr>
        <w:t xml:space="preserve"> </w:t>
      </w:r>
      <w:r w:rsidRPr="008B0352">
        <w:rPr>
          <w:spacing w:val="-1"/>
        </w:rPr>
        <w:t>bu</w:t>
      </w:r>
      <w:r w:rsidRPr="008B0352">
        <w:t>il</w:t>
      </w:r>
      <w:r w:rsidRPr="008B0352">
        <w:rPr>
          <w:spacing w:val="-1"/>
        </w:rPr>
        <w:t>d</w:t>
      </w:r>
      <w:r w:rsidRPr="008B0352">
        <w:t>i</w:t>
      </w:r>
      <w:r w:rsidRPr="008B0352">
        <w:rPr>
          <w:spacing w:val="-1"/>
        </w:rPr>
        <w:t>n</w:t>
      </w:r>
      <w:r w:rsidRPr="008B0352">
        <w:t>g</w:t>
      </w:r>
      <w:r w:rsidRPr="008B0352">
        <w:rPr>
          <w:spacing w:val="2"/>
        </w:rPr>
        <w:t xml:space="preserve"> </w:t>
      </w:r>
      <w:r w:rsidRPr="008B0352">
        <w:t>is</w:t>
      </w:r>
      <w:r w:rsidRPr="008B0352">
        <w:rPr>
          <w:spacing w:val="2"/>
        </w:rPr>
        <w:t xml:space="preserve"> </w:t>
      </w:r>
      <w:r w:rsidRPr="008B0352">
        <w:rPr>
          <w:spacing w:val="-1"/>
        </w:rPr>
        <w:t>n</w:t>
      </w:r>
      <w:r w:rsidRPr="008B0352">
        <w:rPr>
          <w:spacing w:val="1"/>
        </w:rPr>
        <w:t>o</w:t>
      </w:r>
      <w:r w:rsidRPr="008B0352">
        <w:t>t</w:t>
      </w:r>
      <w:r w:rsidRPr="008B0352">
        <w:rPr>
          <w:spacing w:val="3"/>
        </w:rPr>
        <w:t xml:space="preserve"> </w:t>
      </w:r>
      <w:r w:rsidRPr="008B0352">
        <w:t>in</w:t>
      </w:r>
      <w:r w:rsidRPr="008B0352">
        <w:rPr>
          <w:spacing w:val="1"/>
        </w:rPr>
        <w:t xml:space="preserve"> </w:t>
      </w:r>
      <w:r w:rsidRPr="008B0352">
        <w:rPr>
          <w:spacing w:val="-1"/>
        </w:rPr>
        <w:t>h</w:t>
      </w:r>
      <w:r w:rsidRPr="008B0352">
        <w:t>a</w:t>
      </w:r>
      <w:r w:rsidRPr="008B0352">
        <w:rPr>
          <w:spacing w:val="-1"/>
        </w:rPr>
        <w:t>b</w:t>
      </w:r>
      <w:r w:rsidRPr="008B0352">
        <w:t>ita</w:t>
      </w:r>
      <w:r w:rsidRPr="008B0352">
        <w:rPr>
          <w:spacing w:val="-1"/>
        </w:rPr>
        <w:t>b</w:t>
      </w:r>
      <w:r w:rsidRPr="008B0352">
        <w:t>le c</w:t>
      </w:r>
      <w:r w:rsidRPr="008B0352">
        <w:rPr>
          <w:spacing w:val="1"/>
        </w:rPr>
        <w:t>o</w:t>
      </w:r>
      <w:r w:rsidRPr="008B0352">
        <w:rPr>
          <w:spacing w:val="-1"/>
        </w:rPr>
        <w:t>nd</w:t>
      </w:r>
      <w:r w:rsidRPr="008B0352">
        <w:t>it</w:t>
      </w:r>
      <w:r w:rsidRPr="008B0352">
        <w:rPr>
          <w:spacing w:val="-2"/>
        </w:rPr>
        <w:t>i</w:t>
      </w:r>
      <w:r w:rsidRPr="008B0352">
        <w:rPr>
          <w:spacing w:val="1"/>
        </w:rPr>
        <w:t>o</w:t>
      </w:r>
      <w:r w:rsidRPr="008B0352">
        <w:rPr>
          <w:spacing w:val="-1"/>
        </w:rPr>
        <w:t>n</w:t>
      </w:r>
      <w:r w:rsidRPr="008B0352">
        <w:t>,</w:t>
      </w:r>
      <w:r w:rsidRPr="008B0352">
        <w:rPr>
          <w:spacing w:val="2"/>
        </w:rPr>
        <w:t xml:space="preserve"> </w:t>
      </w:r>
      <w:r w:rsidRPr="008B0352">
        <w:t>it will</w:t>
      </w:r>
      <w:r w:rsidRPr="008B0352">
        <w:rPr>
          <w:spacing w:val="2"/>
        </w:rPr>
        <w:t xml:space="preserve"> </w:t>
      </w:r>
      <w:r w:rsidRPr="008B0352">
        <w:rPr>
          <w:spacing w:val="-1"/>
        </w:rPr>
        <w:t>n</w:t>
      </w:r>
      <w:r w:rsidRPr="008B0352">
        <w:rPr>
          <w:spacing w:val="1"/>
        </w:rPr>
        <w:t>o</w:t>
      </w:r>
      <w:r w:rsidRPr="008B0352">
        <w:t>t</w:t>
      </w:r>
      <w:r w:rsidRPr="008B0352">
        <w:rPr>
          <w:spacing w:val="3"/>
        </w:rPr>
        <w:t xml:space="preserve"> </w:t>
      </w:r>
      <w:r w:rsidRPr="008B0352">
        <w:rPr>
          <w:spacing w:val="-3"/>
        </w:rPr>
        <w:t>b</w:t>
      </w:r>
      <w:r w:rsidRPr="008B0352">
        <w:t>e</w:t>
      </w:r>
      <w:r w:rsidRPr="008B0352">
        <w:rPr>
          <w:spacing w:val="3"/>
        </w:rPr>
        <w:t xml:space="preserve"> </w:t>
      </w:r>
      <w:r w:rsidRPr="008B0352">
        <w:rPr>
          <w:spacing w:val="1"/>
        </w:rPr>
        <w:t>P</w:t>
      </w:r>
      <w:r w:rsidRPr="008B0352">
        <w:t>l</w:t>
      </w:r>
      <w:r w:rsidRPr="008B0352">
        <w:rPr>
          <w:spacing w:val="-3"/>
        </w:rPr>
        <w:t>a</w:t>
      </w:r>
      <w:r w:rsidRPr="008B0352">
        <w:t>ced in</w:t>
      </w:r>
      <w:r w:rsidRPr="008B0352">
        <w:rPr>
          <w:spacing w:val="1"/>
        </w:rPr>
        <w:t xml:space="preserve"> </w:t>
      </w:r>
      <w:r w:rsidRPr="008B0352">
        <w:t>Service</w:t>
      </w:r>
      <w:r w:rsidRPr="008B0352">
        <w:rPr>
          <w:spacing w:val="3"/>
        </w:rPr>
        <w:t xml:space="preserve"> </w:t>
      </w:r>
      <w:r w:rsidRPr="008B0352">
        <w:rPr>
          <w:spacing w:val="-1"/>
        </w:rPr>
        <w:t>un</w:t>
      </w:r>
      <w:r w:rsidRPr="008B0352">
        <w:t>t</w:t>
      </w:r>
      <w:r w:rsidRPr="008B0352">
        <w:rPr>
          <w:spacing w:val="-2"/>
        </w:rPr>
        <w:t>i</w:t>
      </w:r>
      <w:r w:rsidRPr="008B0352">
        <w:t>l res</w:t>
      </w:r>
      <w:r w:rsidRPr="008B0352">
        <w:rPr>
          <w:spacing w:val="-2"/>
        </w:rPr>
        <w:t>t</w:t>
      </w:r>
      <w:r w:rsidRPr="008B0352">
        <w:rPr>
          <w:spacing w:val="1"/>
        </w:rPr>
        <w:t>o</w:t>
      </w:r>
      <w:r w:rsidRPr="008B0352">
        <w:t xml:space="preserve">red. </w:t>
      </w:r>
      <w:r w:rsidRPr="008B0352">
        <w:rPr>
          <w:spacing w:val="27"/>
        </w:rPr>
        <w:t xml:space="preserve"> </w:t>
      </w:r>
      <w:r w:rsidRPr="008B0352">
        <w:rPr>
          <w:spacing w:val="-3"/>
        </w:rPr>
        <w:t>N</w:t>
      </w:r>
      <w:r w:rsidRPr="008B0352">
        <w:rPr>
          <w:spacing w:val="1"/>
        </w:rPr>
        <w:t>o</w:t>
      </w:r>
      <w:r w:rsidRPr="008B0352">
        <w:t>t</w:t>
      </w:r>
      <w:r w:rsidRPr="008B0352">
        <w:rPr>
          <w:spacing w:val="1"/>
        </w:rPr>
        <w:t>e</w:t>
      </w:r>
      <w:r w:rsidRPr="008B0352">
        <w:t>,</w:t>
      </w:r>
      <w:r w:rsidRPr="008B0352">
        <w:rPr>
          <w:spacing w:val="12"/>
        </w:rPr>
        <w:t xml:space="preserve"> </w:t>
      </w:r>
      <w:r w:rsidRPr="008B0352">
        <w:rPr>
          <w:spacing w:val="-3"/>
        </w:rPr>
        <w:t>h</w:t>
      </w:r>
      <w:r w:rsidRPr="008B0352">
        <w:rPr>
          <w:spacing w:val="1"/>
        </w:rPr>
        <w:t>o</w:t>
      </w:r>
      <w:r w:rsidRPr="008B0352">
        <w:rPr>
          <w:spacing w:val="-2"/>
        </w:rPr>
        <w:t>w</w:t>
      </w:r>
      <w:r w:rsidRPr="008B0352">
        <w:t>e</w:t>
      </w:r>
      <w:r w:rsidRPr="008B0352">
        <w:rPr>
          <w:spacing w:val="1"/>
        </w:rPr>
        <w:t>v</w:t>
      </w:r>
      <w:r w:rsidRPr="008B0352">
        <w:rPr>
          <w:spacing w:val="-2"/>
        </w:rPr>
        <w:t>e</w:t>
      </w:r>
      <w:r w:rsidRPr="008B0352">
        <w:t>r,</w:t>
      </w:r>
      <w:r w:rsidRPr="008B0352">
        <w:rPr>
          <w:spacing w:val="12"/>
        </w:rPr>
        <w:t xml:space="preserve"> </w:t>
      </w:r>
      <w:r w:rsidRPr="008B0352">
        <w:t>that</w:t>
      </w:r>
      <w:r w:rsidRPr="008B0352">
        <w:rPr>
          <w:spacing w:val="12"/>
        </w:rPr>
        <w:t xml:space="preserve"> </w:t>
      </w:r>
      <w:r w:rsidRPr="008B0352">
        <w:t>e</w:t>
      </w:r>
      <w:r w:rsidRPr="008B0352">
        <w:rPr>
          <w:spacing w:val="-1"/>
        </w:rPr>
        <w:t>v</w:t>
      </w:r>
      <w:r w:rsidRPr="008B0352">
        <w:t>en</w:t>
      </w:r>
      <w:r w:rsidRPr="008B0352">
        <w:rPr>
          <w:spacing w:val="15"/>
        </w:rPr>
        <w:t xml:space="preserve"> </w:t>
      </w:r>
      <w:r w:rsidRPr="008B0352">
        <w:t>t</w:t>
      </w:r>
      <w:r w:rsidRPr="008B0352">
        <w:rPr>
          <w:spacing w:val="-3"/>
        </w:rPr>
        <w:t>h</w:t>
      </w:r>
      <w:r w:rsidRPr="008B0352">
        <w:rPr>
          <w:spacing w:val="1"/>
        </w:rPr>
        <w:t>o</w:t>
      </w:r>
      <w:r w:rsidRPr="008B0352">
        <w:rPr>
          <w:spacing w:val="-1"/>
        </w:rPr>
        <w:t>ug</w:t>
      </w:r>
      <w:r w:rsidRPr="008B0352">
        <w:t>h</w:t>
      </w:r>
      <w:r w:rsidRPr="008B0352">
        <w:rPr>
          <w:spacing w:val="14"/>
        </w:rPr>
        <w:t xml:space="preserve"> </w:t>
      </w:r>
      <w:r w:rsidRPr="008B0352">
        <w:t>an</w:t>
      </w:r>
      <w:r w:rsidRPr="008B0352">
        <w:rPr>
          <w:spacing w:val="9"/>
        </w:rPr>
        <w:t xml:space="preserve"> </w:t>
      </w:r>
      <w:r w:rsidRPr="008B0352">
        <w:rPr>
          <w:spacing w:val="1"/>
        </w:rPr>
        <w:t>o</w:t>
      </w:r>
      <w:r w:rsidRPr="008B0352">
        <w:t>ccu</w:t>
      </w:r>
      <w:r w:rsidRPr="008B0352">
        <w:rPr>
          <w:spacing w:val="-4"/>
        </w:rPr>
        <w:t>p</w:t>
      </w:r>
      <w:r w:rsidRPr="008B0352">
        <w:t>ied</w:t>
      </w:r>
      <w:r w:rsidRPr="008B0352">
        <w:rPr>
          <w:spacing w:val="14"/>
        </w:rPr>
        <w:t xml:space="preserve"> </w:t>
      </w:r>
      <w:r w:rsidRPr="008B0352">
        <w:rPr>
          <w:spacing w:val="-1"/>
        </w:rPr>
        <w:t>bu</w:t>
      </w:r>
      <w:r w:rsidRPr="008B0352">
        <w:t>il</w:t>
      </w:r>
      <w:r w:rsidRPr="008B0352">
        <w:rPr>
          <w:spacing w:val="-1"/>
        </w:rPr>
        <w:t>d</w:t>
      </w:r>
      <w:r w:rsidRPr="008B0352">
        <w:t>i</w:t>
      </w:r>
      <w:r w:rsidRPr="008B0352">
        <w:rPr>
          <w:spacing w:val="-1"/>
        </w:rPr>
        <w:t>n</w:t>
      </w:r>
      <w:r w:rsidRPr="008B0352">
        <w:t>g</w:t>
      </w:r>
      <w:r w:rsidRPr="008B0352">
        <w:rPr>
          <w:spacing w:val="14"/>
        </w:rPr>
        <w:t xml:space="preserve"> </w:t>
      </w:r>
      <w:r w:rsidRPr="008B0352">
        <w:t>is</w:t>
      </w:r>
      <w:r w:rsidRPr="008B0352">
        <w:rPr>
          <w:spacing w:val="12"/>
        </w:rPr>
        <w:t xml:space="preserve"> </w:t>
      </w:r>
      <w:r w:rsidRPr="008B0352">
        <w:rPr>
          <w:spacing w:val="1"/>
        </w:rPr>
        <w:t>P</w:t>
      </w:r>
      <w:r w:rsidRPr="008B0352">
        <w:t>l</w:t>
      </w:r>
      <w:r w:rsidRPr="008B0352">
        <w:rPr>
          <w:spacing w:val="-3"/>
        </w:rPr>
        <w:t>a</w:t>
      </w:r>
      <w:r w:rsidRPr="008B0352">
        <w:t>ced</w:t>
      </w:r>
      <w:r w:rsidRPr="008B0352">
        <w:rPr>
          <w:spacing w:val="15"/>
        </w:rPr>
        <w:t xml:space="preserve"> </w:t>
      </w:r>
      <w:r w:rsidRPr="008B0352">
        <w:t>in</w:t>
      </w:r>
      <w:r w:rsidRPr="008B0352">
        <w:rPr>
          <w:spacing w:val="11"/>
        </w:rPr>
        <w:t xml:space="preserve"> </w:t>
      </w:r>
      <w:r w:rsidRPr="008B0352">
        <w:t>S</w:t>
      </w:r>
      <w:r w:rsidRPr="008B0352">
        <w:rPr>
          <w:spacing w:val="-2"/>
        </w:rPr>
        <w:t>e</w:t>
      </w:r>
      <w:r w:rsidRPr="008B0352">
        <w:t>r</w:t>
      </w:r>
      <w:r w:rsidRPr="008B0352">
        <w:rPr>
          <w:spacing w:val="1"/>
        </w:rPr>
        <w:t>v</w:t>
      </w:r>
      <w:r w:rsidRPr="008B0352">
        <w:t>ice</w:t>
      </w:r>
      <w:r w:rsidRPr="008B0352">
        <w:rPr>
          <w:spacing w:val="13"/>
        </w:rPr>
        <w:t xml:space="preserve"> </w:t>
      </w:r>
      <w:r w:rsidRPr="008B0352">
        <w:t>w</w:t>
      </w:r>
      <w:r w:rsidRPr="008B0352">
        <w:rPr>
          <w:spacing w:val="-3"/>
        </w:rPr>
        <w:t>h</w:t>
      </w:r>
      <w:r w:rsidRPr="008B0352">
        <w:t>en</w:t>
      </w:r>
      <w:r w:rsidRPr="008B0352">
        <w:rPr>
          <w:spacing w:val="15"/>
        </w:rPr>
        <w:t xml:space="preserve"> </w:t>
      </w:r>
      <w:r w:rsidRPr="008B0352">
        <w:t>it</w:t>
      </w:r>
      <w:r w:rsidRPr="008B0352">
        <w:rPr>
          <w:spacing w:val="12"/>
        </w:rPr>
        <w:t xml:space="preserve"> </w:t>
      </w:r>
      <w:r w:rsidRPr="008B0352">
        <w:rPr>
          <w:spacing w:val="-3"/>
        </w:rPr>
        <w:t>i</w:t>
      </w:r>
      <w:r w:rsidRPr="008B0352">
        <w:t>s ac</w:t>
      </w:r>
      <w:r w:rsidRPr="008B0352">
        <w:rPr>
          <w:spacing w:val="-1"/>
        </w:rPr>
        <w:t>qu</w:t>
      </w:r>
      <w:r w:rsidRPr="008B0352">
        <w:t>ire</w:t>
      </w:r>
      <w:r w:rsidRPr="008B0352">
        <w:rPr>
          <w:spacing w:val="-1"/>
        </w:rPr>
        <w:t>d</w:t>
      </w:r>
      <w:r w:rsidRPr="008B0352">
        <w:t>,</w:t>
      </w:r>
      <w:r w:rsidRPr="008B0352">
        <w:rPr>
          <w:spacing w:val="3"/>
        </w:rPr>
        <w:t xml:space="preserve"> </w:t>
      </w:r>
      <w:r w:rsidRPr="008B0352">
        <w:t>its</w:t>
      </w:r>
      <w:r w:rsidRPr="008B0352">
        <w:rPr>
          <w:spacing w:val="3"/>
        </w:rPr>
        <w:t xml:space="preserve"> </w:t>
      </w:r>
      <w:r w:rsidRPr="008B0352">
        <w:t>C</w:t>
      </w:r>
      <w:r w:rsidRPr="008B0352">
        <w:rPr>
          <w:spacing w:val="-3"/>
        </w:rPr>
        <w:t>r</w:t>
      </w:r>
      <w:r w:rsidRPr="008B0352">
        <w:t>ed</w:t>
      </w:r>
      <w:r w:rsidRPr="008B0352">
        <w:rPr>
          <w:spacing w:val="-1"/>
        </w:rPr>
        <w:t>i</w:t>
      </w:r>
      <w:r w:rsidRPr="008B0352">
        <w:t>t</w:t>
      </w:r>
      <w:r w:rsidRPr="008B0352">
        <w:rPr>
          <w:spacing w:val="1"/>
        </w:rPr>
        <w:t xml:space="preserve"> P</w:t>
      </w:r>
      <w:r w:rsidRPr="008B0352">
        <w:t>er</w:t>
      </w:r>
      <w:r w:rsidRPr="008B0352">
        <w:rPr>
          <w:spacing w:val="-2"/>
        </w:rPr>
        <w:t>i</w:t>
      </w:r>
      <w:r w:rsidRPr="008B0352">
        <w:rPr>
          <w:spacing w:val="1"/>
        </w:rPr>
        <w:t>o</w:t>
      </w:r>
      <w:r w:rsidRPr="008B0352">
        <w:t>d ca</w:t>
      </w:r>
      <w:r w:rsidRPr="008B0352">
        <w:rPr>
          <w:spacing w:val="-1"/>
        </w:rPr>
        <w:t>nn</w:t>
      </w:r>
      <w:r w:rsidRPr="008B0352">
        <w:rPr>
          <w:spacing w:val="1"/>
        </w:rPr>
        <w:t>o</w:t>
      </w:r>
      <w:r w:rsidRPr="008B0352">
        <w:t>t</w:t>
      </w:r>
      <w:r w:rsidRPr="008B0352">
        <w:rPr>
          <w:spacing w:val="3"/>
        </w:rPr>
        <w:t xml:space="preserve"> </w:t>
      </w:r>
      <w:r w:rsidRPr="008B0352">
        <w:rPr>
          <w:spacing w:val="-1"/>
        </w:rPr>
        <w:t>b</w:t>
      </w:r>
      <w:r w:rsidRPr="008B0352">
        <w:t>egin</w:t>
      </w:r>
      <w:r w:rsidRPr="008B0352">
        <w:rPr>
          <w:spacing w:val="2"/>
        </w:rPr>
        <w:t xml:space="preserve"> </w:t>
      </w:r>
      <w:r w:rsidRPr="008B0352">
        <w:rPr>
          <w:spacing w:val="-1"/>
        </w:rPr>
        <w:t>un</w:t>
      </w:r>
      <w:r w:rsidRPr="008B0352">
        <w:t>til the</w:t>
      </w:r>
      <w:r w:rsidRPr="008B0352">
        <w:rPr>
          <w:spacing w:val="3"/>
        </w:rPr>
        <w:t xml:space="preserve"> </w:t>
      </w:r>
      <w:r w:rsidRPr="008B0352">
        <w:rPr>
          <w:spacing w:val="-1"/>
        </w:rPr>
        <w:t>b</w:t>
      </w:r>
      <w:r w:rsidRPr="008B0352">
        <w:t>eg</w:t>
      </w:r>
      <w:r w:rsidRPr="008B0352">
        <w:rPr>
          <w:spacing w:val="-3"/>
        </w:rPr>
        <w:t>i</w:t>
      </w:r>
      <w:r w:rsidRPr="008B0352">
        <w:rPr>
          <w:spacing w:val="-1"/>
        </w:rPr>
        <w:t>nn</w:t>
      </w:r>
      <w:r w:rsidRPr="008B0352">
        <w:t>i</w:t>
      </w:r>
      <w:r w:rsidRPr="008B0352">
        <w:rPr>
          <w:spacing w:val="-1"/>
        </w:rPr>
        <w:t>n</w:t>
      </w:r>
      <w:r w:rsidRPr="008B0352">
        <w:t>g</w:t>
      </w:r>
      <w:r w:rsidRPr="008B0352">
        <w:rPr>
          <w:spacing w:val="2"/>
        </w:rPr>
        <w:t xml:space="preserve"> </w:t>
      </w:r>
      <w:r w:rsidRPr="008B0352">
        <w:rPr>
          <w:spacing w:val="1"/>
        </w:rPr>
        <w:t>o</w:t>
      </w:r>
      <w:r w:rsidRPr="008B0352">
        <w:t>f</w:t>
      </w:r>
      <w:r w:rsidRPr="008B0352">
        <w:rPr>
          <w:spacing w:val="3"/>
        </w:rPr>
        <w:t xml:space="preserve"> </w:t>
      </w:r>
      <w:r w:rsidRPr="008B0352">
        <w:t>the</w:t>
      </w:r>
      <w:r w:rsidRPr="008B0352">
        <w:rPr>
          <w:spacing w:val="7"/>
        </w:rPr>
        <w:t xml:space="preserve"> </w:t>
      </w:r>
      <w:r w:rsidRPr="008B0352">
        <w:t>C</w:t>
      </w:r>
      <w:r w:rsidRPr="008B0352">
        <w:rPr>
          <w:spacing w:val="-3"/>
        </w:rPr>
        <w:t>r</w:t>
      </w:r>
      <w:r w:rsidRPr="008B0352">
        <w:t>ed</w:t>
      </w:r>
      <w:r w:rsidRPr="008B0352">
        <w:rPr>
          <w:spacing w:val="-1"/>
        </w:rPr>
        <w:t>i</w:t>
      </w:r>
      <w:r w:rsidRPr="008B0352">
        <w:t>t</w:t>
      </w:r>
      <w:r w:rsidRPr="008B0352">
        <w:rPr>
          <w:spacing w:val="1"/>
        </w:rPr>
        <w:t xml:space="preserve"> P</w:t>
      </w:r>
      <w:r w:rsidRPr="008B0352">
        <w:t>er</w:t>
      </w:r>
      <w:r w:rsidRPr="008B0352">
        <w:rPr>
          <w:spacing w:val="-2"/>
        </w:rPr>
        <w:t>i</w:t>
      </w:r>
      <w:r w:rsidRPr="008B0352">
        <w:rPr>
          <w:spacing w:val="1"/>
        </w:rPr>
        <w:t>o</w:t>
      </w:r>
      <w:r w:rsidRPr="008B0352">
        <w:t>d f</w:t>
      </w:r>
      <w:r w:rsidRPr="008B0352">
        <w:rPr>
          <w:spacing w:val="1"/>
        </w:rPr>
        <w:t>o</w:t>
      </w:r>
      <w:r w:rsidRPr="008B0352">
        <w:t>r</w:t>
      </w:r>
      <w:r w:rsidRPr="008B0352">
        <w:rPr>
          <w:spacing w:val="3"/>
        </w:rPr>
        <w:t xml:space="preserve"> </w:t>
      </w:r>
      <w:r w:rsidRPr="008B0352">
        <w:t>the</w:t>
      </w:r>
      <w:r w:rsidRPr="008B0352">
        <w:rPr>
          <w:spacing w:val="1"/>
        </w:rPr>
        <w:t xml:space="preserve"> </w:t>
      </w:r>
      <w:r w:rsidRPr="008B0352">
        <w:t>rela</w:t>
      </w:r>
      <w:r w:rsidRPr="008B0352">
        <w:rPr>
          <w:spacing w:val="-2"/>
        </w:rPr>
        <w:t>t</w:t>
      </w:r>
      <w:r w:rsidRPr="008B0352">
        <w:t>ed reh</w:t>
      </w:r>
      <w:r w:rsidRPr="008B0352">
        <w:rPr>
          <w:spacing w:val="-1"/>
        </w:rPr>
        <w:t>ab</w:t>
      </w:r>
      <w:r w:rsidRPr="008B0352">
        <w:t>ilitati</w:t>
      </w:r>
      <w:r w:rsidRPr="008B0352">
        <w:rPr>
          <w:spacing w:val="1"/>
        </w:rPr>
        <w:t>o</w:t>
      </w:r>
      <w:r w:rsidRPr="008B0352">
        <w:t>n</w:t>
      </w:r>
      <w:r w:rsidRPr="008B0352">
        <w:rPr>
          <w:spacing w:val="-3"/>
        </w:rPr>
        <w:t xml:space="preserve"> </w:t>
      </w:r>
      <w:r w:rsidRPr="008B0352">
        <w:t>e</w:t>
      </w:r>
      <w:r w:rsidRPr="008B0352">
        <w:rPr>
          <w:spacing w:val="1"/>
        </w:rPr>
        <w:t>x</w:t>
      </w:r>
      <w:r w:rsidRPr="008B0352">
        <w:rPr>
          <w:spacing w:val="-1"/>
        </w:rPr>
        <w:t>p</w:t>
      </w:r>
      <w:r w:rsidRPr="008B0352">
        <w:t>en</w:t>
      </w:r>
      <w:r w:rsidRPr="008B0352">
        <w:rPr>
          <w:spacing w:val="-1"/>
        </w:rPr>
        <w:t>d</w:t>
      </w:r>
      <w:r w:rsidRPr="008B0352">
        <w:t>it</w:t>
      </w:r>
      <w:r w:rsidRPr="008B0352">
        <w:rPr>
          <w:spacing w:val="-1"/>
        </w:rPr>
        <w:t>u</w:t>
      </w:r>
      <w:r w:rsidRPr="008B0352">
        <w:rPr>
          <w:spacing w:val="-3"/>
        </w:rPr>
        <w:t>r</w:t>
      </w:r>
      <w:r w:rsidRPr="008B0352">
        <w:t>e</w:t>
      </w:r>
      <w:r w:rsidRPr="008B0352">
        <w:rPr>
          <w:spacing w:val="-2"/>
        </w:rPr>
        <w:t>s</w:t>
      </w:r>
      <w:r w:rsidRPr="008B0352">
        <w:t>.</w:t>
      </w:r>
    </w:p>
    <w:p w14:paraId="456370A7" w14:textId="77777777" w:rsidR="00497234" w:rsidRPr="008B0352" w:rsidRDefault="00497234" w:rsidP="00255617">
      <w:pPr>
        <w:spacing w:before="4" w:after="0" w:line="160" w:lineRule="exact"/>
        <w:rPr>
          <w:sz w:val="16"/>
          <w:szCs w:val="16"/>
        </w:rPr>
      </w:pPr>
    </w:p>
    <w:p w14:paraId="12E58A71" w14:textId="2885195C" w:rsidR="00497234" w:rsidRPr="008B0352" w:rsidRDefault="00FA1789">
      <w:pPr>
        <w:spacing w:after="0" w:line="262" w:lineRule="auto"/>
        <w:ind w:left="100" w:right="55"/>
        <w:pPrChange w:id="564" w:author="2020 Changes" w:date="2019-07-09T09:11:00Z">
          <w:pPr>
            <w:spacing w:after="0" w:line="262" w:lineRule="auto"/>
            <w:ind w:left="100" w:right="55"/>
            <w:jc w:val="both"/>
          </w:pPr>
        </w:pPrChange>
      </w:pPr>
      <w:r w:rsidRPr="008B0352">
        <w:rPr>
          <w:b/>
          <w:bCs/>
        </w:rPr>
        <w:t>“P</w:t>
      </w:r>
      <w:r w:rsidRPr="008B0352">
        <w:rPr>
          <w:b/>
          <w:bCs/>
          <w:spacing w:val="1"/>
        </w:rPr>
        <w:t>r</w:t>
      </w:r>
      <w:r w:rsidRPr="008B0352">
        <w:rPr>
          <w:b/>
          <w:bCs/>
          <w:spacing w:val="-1"/>
        </w:rPr>
        <w:t>e</w:t>
      </w:r>
      <w:r w:rsidRPr="008B0352">
        <w:rPr>
          <w:b/>
          <w:bCs/>
          <w:spacing w:val="-2"/>
        </w:rPr>
        <w:t>l</w:t>
      </w:r>
      <w:r w:rsidRPr="008B0352">
        <w:rPr>
          <w:b/>
          <w:bCs/>
          <w:spacing w:val="1"/>
        </w:rPr>
        <w:t>i</w:t>
      </w:r>
      <w:r w:rsidRPr="008B0352">
        <w:rPr>
          <w:b/>
          <w:bCs/>
        </w:rPr>
        <w:t>m</w:t>
      </w:r>
      <w:r w:rsidRPr="008B0352">
        <w:rPr>
          <w:b/>
          <w:bCs/>
          <w:spacing w:val="1"/>
        </w:rPr>
        <w:t>i</w:t>
      </w:r>
      <w:r w:rsidRPr="008B0352">
        <w:rPr>
          <w:b/>
          <w:bCs/>
          <w:spacing w:val="-1"/>
        </w:rPr>
        <w:t>na</w:t>
      </w:r>
      <w:r w:rsidRPr="008B0352">
        <w:rPr>
          <w:b/>
          <w:bCs/>
          <w:spacing w:val="-2"/>
        </w:rPr>
        <w:t>r</w:t>
      </w:r>
      <w:r w:rsidRPr="008B0352">
        <w:rPr>
          <w:b/>
          <w:bCs/>
        </w:rPr>
        <w:t>y</w:t>
      </w:r>
      <w:r w:rsidRPr="008B0352">
        <w:rPr>
          <w:b/>
          <w:bCs/>
          <w:spacing w:val="6"/>
        </w:rPr>
        <w:t xml:space="preserve"> </w:t>
      </w:r>
      <w:r w:rsidRPr="008B0352">
        <w:rPr>
          <w:b/>
          <w:bCs/>
          <w:spacing w:val="-2"/>
        </w:rPr>
        <w:t>P</w:t>
      </w:r>
      <w:r w:rsidRPr="008B0352">
        <w:rPr>
          <w:b/>
          <w:bCs/>
          <w:spacing w:val="1"/>
        </w:rPr>
        <w:t>r</w:t>
      </w:r>
      <w:r w:rsidRPr="008B0352">
        <w:rPr>
          <w:b/>
          <w:bCs/>
          <w:spacing w:val="-1"/>
        </w:rPr>
        <w:t>o</w:t>
      </w:r>
      <w:r w:rsidRPr="008B0352">
        <w:rPr>
          <w:b/>
          <w:bCs/>
          <w:spacing w:val="1"/>
        </w:rPr>
        <w:t>j</w:t>
      </w:r>
      <w:r w:rsidRPr="008B0352">
        <w:rPr>
          <w:b/>
          <w:bCs/>
          <w:spacing w:val="-3"/>
        </w:rPr>
        <w:t>e</w:t>
      </w:r>
      <w:r w:rsidRPr="008B0352">
        <w:rPr>
          <w:b/>
          <w:bCs/>
          <w:spacing w:val="1"/>
        </w:rPr>
        <w:t>c</w:t>
      </w:r>
      <w:r w:rsidRPr="008B0352">
        <w:rPr>
          <w:b/>
          <w:bCs/>
        </w:rPr>
        <w:t>t</w:t>
      </w:r>
      <w:r w:rsidRPr="008B0352">
        <w:rPr>
          <w:b/>
          <w:bCs/>
          <w:spacing w:val="5"/>
        </w:rPr>
        <w:t xml:space="preserve"> </w:t>
      </w:r>
      <w:r w:rsidRPr="008B0352">
        <w:rPr>
          <w:b/>
          <w:bCs/>
          <w:spacing w:val="-2"/>
        </w:rPr>
        <w:t>A</w:t>
      </w:r>
      <w:r w:rsidRPr="008B0352">
        <w:rPr>
          <w:b/>
          <w:bCs/>
        </w:rPr>
        <w:t>ss</w:t>
      </w:r>
      <w:r w:rsidRPr="008B0352">
        <w:rPr>
          <w:b/>
          <w:bCs/>
          <w:spacing w:val="-1"/>
        </w:rPr>
        <w:t>e</w:t>
      </w:r>
      <w:r w:rsidRPr="008B0352">
        <w:rPr>
          <w:b/>
          <w:bCs/>
          <w:spacing w:val="-2"/>
        </w:rPr>
        <w:t>s</w:t>
      </w:r>
      <w:r w:rsidRPr="008B0352">
        <w:rPr>
          <w:b/>
          <w:bCs/>
        </w:rPr>
        <w:t>sme</w:t>
      </w:r>
      <w:r w:rsidRPr="008B0352">
        <w:rPr>
          <w:b/>
          <w:bCs/>
          <w:spacing w:val="-1"/>
        </w:rPr>
        <w:t>n</w:t>
      </w:r>
      <w:r w:rsidRPr="008B0352">
        <w:rPr>
          <w:b/>
          <w:bCs/>
        </w:rPr>
        <w:t>t”</w:t>
      </w:r>
      <w:r w:rsidRPr="008B0352">
        <w:rPr>
          <w:b/>
          <w:bCs/>
          <w:spacing w:val="5"/>
        </w:rPr>
        <w:t xml:space="preserve"> </w:t>
      </w:r>
      <w:r w:rsidRPr="008B0352">
        <w:rPr>
          <w:b/>
          <w:bCs/>
        </w:rPr>
        <w:t>“P</w:t>
      </w:r>
      <w:r w:rsidRPr="008B0352">
        <w:rPr>
          <w:b/>
          <w:bCs/>
          <w:spacing w:val="-2"/>
        </w:rPr>
        <w:t>P</w:t>
      </w:r>
      <w:r w:rsidRPr="008B0352">
        <w:rPr>
          <w:b/>
          <w:bCs/>
        </w:rPr>
        <w:t>A”</w:t>
      </w:r>
      <w:r w:rsidRPr="008B0352">
        <w:rPr>
          <w:b/>
          <w:bCs/>
          <w:spacing w:val="9"/>
        </w:rPr>
        <w:t xml:space="preserve"> </w:t>
      </w:r>
      <w:r w:rsidRPr="008B0352">
        <w:t>sh</w:t>
      </w:r>
      <w:r w:rsidRPr="008B0352">
        <w:rPr>
          <w:spacing w:val="-1"/>
        </w:rPr>
        <w:t>a</w:t>
      </w:r>
      <w:r w:rsidRPr="008B0352">
        <w:t xml:space="preserve">ll </w:t>
      </w:r>
      <w:r w:rsidRPr="008B0352">
        <w:rPr>
          <w:spacing w:val="-1"/>
        </w:rPr>
        <w:t>m</w:t>
      </w:r>
      <w:r w:rsidRPr="008B0352">
        <w:t>ean an</w:t>
      </w:r>
      <w:r w:rsidRPr="008B0352">
        <w:rPr>
          <w:spacing w:val="2"/>
        </w:rPr>
        <w:t xml:space="preserve"> </w:t>
      </w:r>
      <w:r w:rsidRPr="008B0352">
        <w:t>entire</w:t>
      </w:r>
      <w:r w:rsidRPr="008B0352">
        <w:rPr>
          <w:spacing w:val="1"/>
        </w:rPr>
        <w:t xml:space="preserve"> </w:t>
      </w:r>
      <w:r w:rsidRPr="008B0352">
        <w:t>s</w:t>
      </w:r>
      <w:r w:rsidRPr="008B0352">
        <w:rPr>
          <w:spacing w:val="-2"/>
        </w:rPr>
        <w:t>e</w:t>
      </w:r>
      <w:r w:rsidRPr="008B0352">
        <w:t>t</w:t>
      </w:r>
      <w:r w:rsidRPr="008B0352">
        <w:rPr>
          <w:spacing w:val="1"/>
        </w:rPr>
        <w:t xml:space="preserve"> o</w:t>
      </w:r>
      <w:r w:rsidRPr="008B0352">
        <w:t>f</w:t>
      </w:r>
      <w:r w:rsidRPr="008B0352">
        <w:rPr>
          <w:spacing w:val="3"/>
        </w:rPr>
        <w:t xml:space="preserve"> </w:t>
      </w:r>
      <w:r w:rsidRPr="008B0352">
        <w:rPr>
          <w:spacing w:val="-3"/>
        </w:rPr>
        <w:t>r</w:t>
      </w:r>
      <w:r w:rsidRPr="008B0352">
        <w:t>eq</w:t>
      </w:r>
      <w:r w:rsidRPr="008B0352">
        <w:rPr>
          <w:spacing w:val="-1"/>
        </w:rPr>
        <w:t>u</w:t>
      </w:r>
      <w:r w:rsidRPr="008B0352">
        <w:t>ired</w:t>
      </w:r>
      <w:r w:rsidRPr="008B0352">
        <w:rPr>
          <w:spacing w:val="2"/>
        </w:rPr>
        <w:t xml:space="preserve"> </w:t>
      </w:r>
      <w:r w:rsidRPr="008B0352">
        <w:rPr>
          <w:spacing w:val="-3"/>
        </w:rPr>
        <w:t>a</w:t>
      </w:r>
      <w:r w:rsidRPr="008B0352">
        <w:rPr>
          <w:spacing w:val="-1"/>
        </w:rPr>
        <w:t>n</w:t>
      </w:r>
      <w:r w:rsidRPr="008B0352">
        <w:t>d</w:t>
      </w:r>
      <w:r w:rsidRPr="008B0352">
        <w:rPr>
          <w:spacing w:val="2"/>
        </w:rPr>
        <w:t xml:space="preserve"> </w:t>
      </w:r>
      <w:r w:rsidRPr="008B0352">
        <w:t>req</w:t>
      </w:r>
      <w:r w:rsidRPr="008B0352">
        <w:rPr>
          <w:spacing w:val="-1"/>
        </w:rPr>
        <w:t>u</w:t>
      </w:r>
      <w:r w:rsidRPr="008B0352">
        <w:t>es</w:t>
      </w:r>
      <w:r w:rsidRPr="008B0352">
        <w:rPr>
          <w:spacing w:val="1"/>
        </w:rPr>
        <w:t>t</w:t>
      </w:r>
      <w:r w:rsidRPr="008B0352">
        <w:t xml:space="preserve">ed </w:t>
      </w:r>
      <w:r w:rsidRPr="008B0352">
        <w:rPr>
          <w:spacing w:val="-1"/>
        </w:rPr>
        <w:t>do</w:t>
      </w:r>
      <w:r w:rsidRPr="008B0352">
        <w:t>cu</w:t>
      </w:r>
      <w:r w:rsidRPr="008B0352">
        <w:rPr>
          <w:spacing w:val="-2"/>
        </w:rPr>
        <w:t>m</w:t>
      </w:r>
      <w:r w:rsidRPr="008B0352">
        <w:t>en</w:t>
      </w:r>
      <w:r w:rsidRPr="008B0352">
        <w:rPr>
          <w:spacing w:val="-2"/>
        </w:rPr>
        <w:t>t</w:t>
      </w:r>
      <w:r w:rsidRPr="008B0352">
        <w:t>s f</w:t>
      </w:r>
      <w:r w:rsidRPr="008B0352">
        <w:rPr>
          <w:spacing w:val="1"/>
        </w:rPr>
        <w:t>o</w:t>
      </w:r>
      <w:r w:rsidRPr="008B0352">
        <w:t>r</w:t>
      </w:r>
      <w:r w:rsidRPr="008B0352">
        <w:rPr>
          <w:spacing w:val="27"/>
        </w:rPr>
        <w:t xml:space="preserve"> </w:t>
      </w:r>
      <w:r w:rsidRPr="008B0352">
        <w:t>a</w:t>
      </w:r>
      <w:r w:rsidRPr="008B0352">
        <w:rPr>
          <w:spacing w:val="24"/>
        </w:rPr>
        <w:t xml:space="preserve"> </w:t>
      </w:r>
      <w:r w:rsidRPr="008B0352">
        <w:t>S</w:t>
      </w:r>
      <w:r w:rsidRPr="008B0352">
        <w:rPr>
          <w:spacing w:val="-1"/>
        </w:rPr>
        <w:t>i</w:t>
      </w:r>
      <w:r w:rsidRPr="008B0352">
        <w:rPr>
          <w:spacing w:val="-2"/>
        </w:rPr>
        <w:t>t</w:t>
      </w:r>
      <w:r w:rsidRPr="008B0352">
        <w:t>e,</w:t>
      </w:r>
      <w:r w:rsidRPr="008B0352">
        <w:rPr>
          <w:spacing w:val="25"/>
        </w:rPr>
        <w:t xml:space="preserve"> </w:t>
      </w:r>
      <w:r w:rsidRPr="008B0352">
        <w:rPr>
          <w:spacing w:val="1"/>
        </w:rPr>
        <w:t>m</w:t>
      </w:r>
      <w:r w:rsidRPr="008B0352">
        <w:t>a</w:t>
      </w:r>
      <w:r w:rsidRPr="008B0352">
        <w:rPr>
          <w:spacing w:val="-3"/>
        </w:rPr>
        <w:t>r</w:t>
      </w:r>
      <w:r w:rsidRPr="008B0352">
        <w:t>k</w:t>
      </w:r>
      <w:r w:rsidRPr="008B0352">
        <w:rPr>
          <w:spacing w:val="1"/>
        </w:rPr>
        <w:t>e</w:t>
      </w:r>
      <w:r w:rsidRPr="008B0352">
        <w:t>t</w:t>
      </w:r>
      <w:r w:rsidR="007C7275" w:rsidRPr="008B0352">
        <w:t xml:space="preserve">, financial feasibility and Participant review as </w:t>
      </w:r>
      <w:r w:rsidR="00C82CAF" w:rsidRPr="008B0352">
        <w:t xml:space="preserve">more fully described on </w:t>
      </w:r>
      <w:r w:rsidR="00C82CAF" w:rsidRPr="00A22D77">
        <w:t xml:space="preserve">page </w:t>
      </w:r>
      <w:del w:id="565" w:author="2020 Changes" w:date="2019-07-09T09:11:00Z">
        <w:r w:rsidR="00C82CAF" w:rsidRPr="008B0352">
          <w:delText>20</w:delText>
        </w:r>
      </w:del>
      <w:ins w:id="566" w:author="2020 Changes" w:date="2019-07-09T09:11:00Z">
        <w:r w:rsidR="00AF0D2F" w:rsidRPr="00A22D77">
          <w:t>22</w:t>
        </w:r>
        <w:r w:rsidR="00A63870" w:rsidRPr="00A22D77">
          <w:t xml:space="preserve"> </w:t>
        </w:r>
      </w:ins>
      <w:r w:rsidR="007C7275" w:rsidRPr="008B0352">
        <w:t xml:space="preserve"> and on the Website.  </w:t>
      </w:r>
    </w:p>
    <w:p w14:paraId="0AFCC761" w14:textId="77777777" w:rsidR="00497234" w:rsidRPr="008B0352" w:rsidRDefault="00497234" w:rsidP="00255617">
      <w:pPr>
        <w:spacing w:before="2" w:after="0" w:line="160" w:lineRule="exact"/>
        <w:rPr>
          <w:sz w:val="16"/>
          <w:szCs w:val="16"/>
        </w:rPr>
      </w:pPr>
    </w:p>
    <w:p w14:paraId="1E797BCE" w14:textId="77777777" w:rsidR="00497234" w:rsidRPr="008B0352" w:rsidRDefault="00FA1789">
      <w:pPr>
        <w:spacing w:after="0" w:line="240" w:lineRule="auto"/>
        <w:ind w:left="100" w:right="1578"/>
        <w:pPrChange w:id="567" w:author="2020 Changes" w:date="2019-07-09T09:11:00Z">
          <w:pPr>
            <w:spacing w:after="0" w:line="240" w:lineRule="auto"/>
            <w:ind w:left="100" w:right="1578"/>
            <w:jc w:val="both"/>
          </w:pPr>
        </w:pPrChange>
      </w:pPr>
      <w:r w:rsidRPr="008B0352">
        <w:rPr>
          <w:b/>
          <w:bCs/>
        </w:rPr>
        <w:t xml:space="preserve">“PHA” </w:t>
      </w:r>
      <w:r w:rsidRPr="008B0352">
        <w:t>sh</w:t>
      </w:r>
      <w:r w:rsidRPr="008B0352">
        <w:rPr>
          <w:spacing w:val="-1"/>
        </w:rPr>
        <w:t>a</w:t>
      </w:r>
      <w:r w:rsidRPr="008B0352">
        <w:t xml:space="preserve">ll </w:t>
      </w:r>
      <w:r w:rsidRPr="008B0352">
        <w:rPr>
          <w:spacing w:val="2"/>
        </w:rPr>
        <w:t>m</w:t>
      </w:r>
      <w:r w:rsidRPr="008B0352">
        <w:rPr>
          <w:spacing w:val="-2"/>
        </w:rPr>
        <w:t>e</w:t>
      </w:r>
      <w:r w:rsidRPr="008B0352">
        <w:t>an</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rPr>
          <w:spacing w:val="1"/>
        </w:rPr>
        <w:t>P</w:t>
      </w:r>
      <w:r w:rsidRPr="008B0352">
        <w:rPr>
          <w:spacing w:val="-1"/>
        </w:rPr>
        <w:t>ub</w:t>
      </w:r>
      <w:r w:rsidRPr="008B0352">
        <w:t>lic</w:t>
      </w:r>
      <w:r w:rsidRPr="008B0352">
        <w:rPr>
          <w:spacing w:val="1"/>
        </w:rPr>
        <w:t xml:space="preserve"> </w:t>
      </w:r>
      <w:r w:rsidRPr="008B0352">
        <w:rPr>
          <w:spacing w:val="-3"/>
        </w:rPr>
        <w:t>H</w:t>
      </w:r>
      <w:r w:rsidRPr="008B0352">
        <w:rPr>
          <w:spacing w:val="1"/>
        </w:rPr>
        <w:t>o</w:t>
      </w:r>
      <w:r w:rsidRPr="008B0352">
        <w:rPr>
          <w:spacing w:val="-1"/>
        </w:rPr>
        <w:t>u</w:t>
      </w:r>
      <w:r w:rsidRPr="008B0352">
        <w:t>s</w:t>
      </w:r>
      <w:r w:rsidRPr="008B0352">
        <w:rPr>
          <w:spacing w:val="-3"/>
        </w:rPr>
        <w:t>i</w:t>
      </w:r>
      <w:r w:rsidRPr="008B0352">
        <w:rPr>
          <w:spacing w:val="-1"/>
        </w:rPr>
        <w:t>n</w:t>
      </w:r>
      <w:r w:rsidRPr="008B0352">
        <w:t>g</w:t>
      </w:r>
      <w:r w:rsidRPr="008B0352">
        <w:rPr>
          <w:spacing w:val="-1"/>
        </w:rPr>
        <w:t xml:space="preserve"> </w:t>
      </w:r>
      <w:r w:rsidRPr="008B0352">
        <w:t>A</w:t>
      </w:r>
      <w:r w:rsidRPr="008B0352">
        <w:rPr>
          <w:spacing w:val="-1"/>
        </w:rPr>
        <w:t>u</w:t>
      </w:r>
      <w:r w:rsidRPr="008B0352">
        <w:t>th</w:t>
      </w:r>
      <w:r w:rsidRPr="008B0352">
        <w:rPr>
          <w:spacing w:val="1"/>
        </w:rPr>
        <w:t>o</w:t>
      </w:r>
      <w:r w:rsidRPr="008B0352">
        <w:t>rity</w:t>
      </w:r>
      <w:r w:rsidRPr="008B0352">
        <w:rPr>
          <w:spacing w:val="-1"/>
        </w:rPr>
        <w:t xml:space="preserve"> </w:t>
      </w:r>
      <w:r w:rsidRPr="008B0352">
        <w:rPr>
          <w:spacing w:val="1"/>
        </w:rPr>
        <w:t>w</w:t>
      </w:r>
      <w:r w:rsidRPr="008B0352">
        <w:rPr>
          <w:spacing w:val="-3"/>
        </w:rPr>
        <w:t>h</w:t>
      </w:r>
      <w:r w:rsidRPr="008B0352">
        <w:rPr>
          <w:spacing w:val="1"/>
        </w:rPr>
        <w:t>o</w:t>
      </w:r>
      <w:r w:rsidRPr="008B0352">
        <w:t>se</w:t>
      </w:r>
      <w:r w:rsidRPr="008B0352">
        <w:rPr>
          <w:spacing w:val="1"/>
        </w:rPr>
        <w:t xml:space="preserve"> </w:t>
      </w:r>
      <w:r w:rsidRPr="008B0352">
        <w:t>j</w:t>
      </w:r>
      <w:r w:rsidRPr="008B0352">
        <w:rPr>
          <w:spacing w:val="-1"/>
        </w:rPr>
        <w:t>u</w:t>
      </w:r>
      <w:r w:rsidRPr="008B0352">
        <w:t>ris</w:t>
      </w:r>
      <w:r w:rsidRPr="008B0352">
        <w:rPr>
          <w:spacing w:val="-1"/>
        </w:rPr>
        <w:t>d</w:t>
      </w:r>
      <w:r w:rsidRPr="008B0352">
        <w:t>i</w:t>
      </w:r>
      <w:r w:rsidRPr="008B0352">
        <w:rPr>
          <w:spacing w:val="-3"/>
        </w:rPr>
        <w:t>c</w:t>
      </w:r>
      <w:r w:rsidRPr="008B0352">
        <w:t>ti</w:t>
      </w:r>
      <w:r w:rsidRPr="008B0352">
        <w:rPr>
          <w:spacing w:val="1"/>
        </w:rPr>
        <w:t>o</w:t>
      </w:r>
      <w:r w:rsidRPr="008B0352">
        <w:t>n</w:t>
      </w:r>
      <w:r w:rsidRPr="008B0352">
        <w:rPr>
          <w:spacing w:val="-1"/>
        </w:rPr>
        <w:t xml:space="preserve"> </w:t>
      </w:r>
      <w:r w:rsidRPr="008B0352">
        <w:t>inc</w:t>
      </w:r>
      <w:r w:rsidRPr="008B0352">
        <w:rPr>
          <w:spacing w:val="-1"/>
        </w:rPr>
        <w:t>lud</w:t>
      </w:r>
      <w:r w:rsidRPr="008B0352">
        <w:t>es</w:t>
      </w:r>
      <w:r w:rsidRPr="008B0352">
        <w:rPr>
          <w:spacing w:val="-1"/>
        </w:rPr>
        <w:t xml:space="preserve"> </w:t>
      </w:r>
      <w:r w:rsidRPr="008B0352">
        <w:t>the</w:t>
      </w:r>
      <w:r w:rsidRPr="008B0352">
        <w:rPr>
          <w:spacing w:val="-2"/>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w:t>
      </w:r>
    </w:p>
    <w:p w14:paraId="358F3DB7" w14:textId="77777777" w:rsidR="00497234" w:rsidRPr="008B0352" w:rsidRDefault="00497234" w:rsidP="00255617">
      <w:pPr>
        <w:spacing w:before="10" w:after="0" w:line="180" w:lineRule="exact"/>
        <w:rPr>
          <w:sz w:val="18"/>
          <w:szCs w:val="18"/>
        </w:rPr>
      </w:pPr>
    </w:p>
    <w:p w14:paraId="533F71F1" w14:textId="77777777" w:rsidR="00497234" w:rsidRPr="008B0352" w:rsidRDefault="00FA1789">
      <w:pPr>
        <w:spacing w:after="0" w:line="240" w:lineRule="auto"/>
        <w:ind w:left="100" w:right="66"/>
        <w:pPrChange w:id="568" w:author="2020 Changes" w:date="2019-07-09T09:11:00Z">
          <w:pPr>
            <w:spacing w:after="0" w:line="240" w:lineRule="auto"/>
            <w:ind w:left="100" w:right="66"/>
            <w:jc w:val="both"/>
          </w:pPr>
        </w:pPrChange>
      </w:pPr>
      <w:r w:rsidRPr="008B0352">
        <w:rPr>
          <w:b/>
          <w:bCs/>
        </w:rPr>
        <w:t>“P</w:t>
      </w:r>
      <w:r w:rsidRPr="008B0352">
        <w:rPr>
          <w:b/>
          <w:bCs/>
          <w:spacing w:val="1"/>
        </w:rPr>
        <w:t>r</w:t>
      </w:r>
      <w:r w:rsidRPr="008B0352">
        <w:rPr>
          <w:b/>
          <w:bCs/>
          <w:spacing w:val="-1"/>
        </w:rPr>
        <w:t>o</w:t>
      </w:r>
      <w:r w:rsidRPr="008B0352">
        <w:rPr>
          <w:b/>
          <w:bCs/>
          <w:spacing w:val="1"/>
        </w:rPr>
        <w:t>j</w:t>
      </w:r>
      <w:r w:rsidRPr="008B0352">
        <w:rPr>
          <w:b/>
          <w:bCs/>
          <w:spacing w:val="-3"/>
        </w:rPr>
        <w:t>e</w:t>
      </w:r>
      <w:r w:rsidRPr="008B0352">
        <w:rPr>
          <w:b/>
          <w:bCs/>
          <w:spacing w:val="1"/>
        </w:rPr>
        <w:t>c</w:t>
      </w:r>
      <w:r w:rsidRPr="008B0352">
        <w:rPr>
          <w:b/>
          <w:bCs/>
        </w:rPr>
        <w:t>t”</w:t>
      </w:r>
      <w:r w:rsidRPr="008B0352">
        <w:rPr>
          <w:b/>
          <w:bCs/>
          <w:spacing w:val="1"/>
        </w:rPr>
        <w:t xml:space="preserve"> </w:t>
      </w:r>
      <w:r w:rsidRPr="008B0352">
        <w:t>sh</w:t>
      </w:r>
      <w:r w:rsidRPr="008B0352">
        <w:rPr>
          <w:spacing w:val="-1"/>
        </w:rPr>
        <w:t>a</w:t>
      </w:r>
      <w:r w:rsidRPr="008B0352">
        <w:t>ll</w:t>
      </w:r>
      <w:r w:rsidRPr="008B0352">
        <w:rPr>
          <w:spacing w:val="-2"/>
        </w:rPr>
        <w:t xml:space="preserve"> </w:t>
      </w:r>
      <w:r w:rsidRPr="008B0352">
        <w:rPr>
          <w:spacing w:val="1"/>
        </w:rPr>
        <w:t>m</w:t>
      </w:r>
      <w:r w:rsidRPr="008B0352">
        <w:t>ean</w:t>
      </w:r>
      <w:r w:rsidRPr="008B0352">
        <w:rPr>
          <w:spacing w:val="-2"/>
        </w:rPr>
        <w:t xml:space="preserve"> </w:t>
      </w:r>
      <w:r w:rsidRPr="008B0352">
        <w:t>an</w:t>
      </w:r>
      <w:r w:rsidRPr="008B0352">
        <w:rPr>
          <w:spacing w:val="-1"/>
        </w:rPr>
        <w:t xml:space="preserve"> </w:t>
      </w:r>
      <w:r w:rsidRPr="008B0352">
        <w:rPr>
          <w:spacing w:val="1"/>
        </w:rPr>
        <w:t>e</w:t>
      </w:r>
      <w:r w:rsidRPr="008B0352">
        <w:t>x</w:t>
      </w:r>
      <w:r w:rsidRPr="008B0352">
        <w:rPr>
          <w:spacing w:val="-2"/>
        </w:rPr>
        <w:t>i</w:t>
      </w:r>
      <w:r w:rsidRPr="008B0352">
        <w:t>sting</w:t>
      </w:r>
      <w:r w:rsidRPr="008B0352">
        <w:rPr>
          <w:spacing w:val="-1"/>
        </w:rPr>
        <w:t xml:space="preserve"> </w:t>
      </w:r>
      <w:r w:rsidRPr="008B0352">
        <w:rPr>
          <w:spacing w:val="1"/>
        </w:rPr>
        <w:t>o</w:t>
      </w:r>
      <w:r w:rsidRPr="008B0352">
        <w:t>r p</w:t>
      </w:r>
      <w:r w:rsidRPr="008B0352">
        <w:rPr>
          <w:spacing w:val="-3"/>
        </w:rPr>
        <w:t>r</w:t>
      </w:r>
      <w:r w:rsidRPr="008B0352">
        <w:rPr>
          <w:spacing w:val="1"/>
        </w:rPr>
        <w:t>o</w:t>
      </w:r>
      <w:r w:rsidRPr="008B0352">
        <w:rPr>
          <w:spacing w:val="-1"/>
        </w:rPr>
        <w:t>p</w:t>
      </w:r>
      <w:r w:rsidRPr="008B0352">
        <w:rPr>
          <w:spacing w:val="1"/>
        </w:rPr>
        <w:t>o</w:t>
      </w:r>
      <w:r w:rsidRPr="008B0352">
        <w:rPr>
          <w:spacing w:val="-2"/>
        </w:rPr>
        <w:t>s</w:t>
      </w:r>
      <w:r w:rsidRPr="008B0352">
        <w:t>ed q</w:t>
      </w:r>
      <w:r w:rsidRPr="008B0352">
        <w:rPr>
          <w:spacing w:val="-1"/>
        </w:rPr>
        <w:t>u</w:t>
      </w:r>
      <w:r w:rsidRPr="008B0352">
        <w:t>al</w:t>
      </w:r>
      <w:r w:rsidRPr="008B0352">
        <w:rPr>
          <w:spacing w:val="-1"/>
        </w:rPr>
        <w:t>i</w:t>
      </w:r>
      <w:r w:rsidRPr="008B0352">
        <w:t>fied</w:t>
      </w:r>
      <w:r w:rsidRPr="008B0352">
        <w:rPr>
          <w:spacing w:val="-3"/>
        </w:rPr>
        <w:t xml:space="preserve"> </w:t>
      </w:r>
      <w:r w:rsidRPr="008B0352">
        <w:rPr>
          <w:spacing w:val="1"/>
        </w:rPr>
        <w:t>L</w:t>
      </w:r>
      <w:r w:rsidRPr="008B0352">
        <w:rPr>
          <w:spacing w:val="-1"/>
        </w:rPr>
        <w:t>o</w:t>
      </w:r>
      <w:r w:rsidRPr="008B0352">
        <w:t>w</w:t>
      </w:r>
      <w:r w:rsidR="00AD60DB" w:rsidRPr="008B0352">
        <w:t xml:space="preserve"> </w:t>
      </w:r>
      <w:r w:rsidRPr="008B0352">
        <w:t>I</w:t>
      </w:r>
      <w:r w:rsidRPr="008B0352">
        <w:rPr>
          <w:spacing w:val="-1"/>
        </w:rPr>
        <w:t>n</w:t>
      </w:r>
      <w:r w:rsidRPr="008B0352">
        <w:t>c</w:t>
      </w:r>
      <w:r w:rsidRPr="008B0352">
        <w:rPr>
          <w:spacing w:val="-1"/>
        </w:rPr>
        <w:t>om</w:t>
      </w:r>
      <w:r w:rsidRPr="008B0352">
        <w:t>e</w:t>
      </w:r>
      <w:r w:rsidRPr="008B0352">
        <w:rPr>
          <w:spacing w:val="1"/>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1"/>
        </w:rPr>
        <w:t xml:space="preserve"> </w:t>
      </w:r>
      <w:r w:rsidRPr="008B0352">
        <w:t>p</w:t>
      </w:r>
      <w:r w:rsidRPr="008B0352">
        <w:rPr>
          <w:spacing w:val="-3"/>
        </w:rPr>
        <w:t>r</w:t>
      </w:r>
      <w:r w:rsidRPr="008B0352">
        <w:rPr>
          <w:spacing w:val="1"/>
        </w:rPr>
        <w:t>o</w:t>
      </w:r>
      <w:r w:rsidRPr="008B0352">
        <w:t>je</w:t>
      </w:r>
      <w:r w:rsidRPr="008B0352">
        <w:rPr>
          <w:spacing w:val="-2"/>
        </w:rPr>
        <w:t>c</w:t>
      </w:r>
      <w:r w:rsidRPr="008B0352">
        <w:t>t,</w:t>
      </w:r>
      <w:r w:rsidRPr="008B0352">
        <w:rPr>
          <w:spacing w:val="1"/>
        </w:rPr>
        <w:t xml:space="preserve"> </w:t>
      </w:r>
      <w:r w:rsidRPr="008B0352">
        <w:t>as defi</w:t>
      </w:r>
      <w:r w:rsidRPr="008B0352">
        <w:rPr>
          <w:spacing w:val="-1"/>
        </w:rPr>
        <w:t>n</w:t>
      </w:r>
      <w:r w:rsidRPr="008B0352">
        <w:t>ed in</w:t>
      </w:r>
      <w:r w:rsidRPr="008B0352">
        <w:rPr>
          <w:spacing w:val="-1"/>
        </w:rPr>
        <w:t xml:space="preserve"> </w:t>
      </w:r>
      <w:r w:rsidRPr="008B0352">
        <w:rPr>
          <w:spacing w:val="-3"/>
        </w:rPr>
        <w:t>S</w:t>
      </w:r>
      <w:r w:rsidRPr="008B0352">
        <w:t>ec</w:t>
      </w:r>
      <w:r w:rsidRPr="008B0352">
        <w:rPr>
          <w:spacing w:val="1"/>
        </w:rPr>
        <w:t>t</w:t>
      </w:r>
      <w:r w:rsidRPr="008B0352">
        <w:rPr>
          <w:spacing w:val="-3"/>
        </w:rPr>
        <w:t>i</w:t>
      </w:r>
      <w:r w:rsidRPr="008B0352">
        <w:rPr>
          <w:spacing w:val="1"/>
        </w:rPr>
        <w:t>o</w:t>
      </w:r>
      <w:r w:rsidRPr="008B0352">
        <w:t>n</w:t>
      </w:r>
    </w:p>
    <w:p w14:paraId="43A0F86E" w14:textId="3CA22ACD" w:rsidR="00497234" w:rsidRDefault="00FA1789">
      <w:pPr>
        <w:spacing w:before="24" w:after="0" w:line="240" w:lineRule="auto"/>
        <w:ind w:left="100" w:right="1826"/>
        <w:pPrChange w:id="569" w:author="2020 Changes" w:date="2019-07-09T09:11:00Z">
          <w:pPr>
            <w:spacing w:before="24" w:after="0" w:line="240" w:lineRule="auto"/>
            <w:ind w:left="100" w:right="1826"/>
            <w:jc w:val="both"/>
          </w:pPr>
        </w:pPrChange>
      </w:pPr>
      <w:r w:rsidRPr="008B0352">
        <w:rPr>
          <w:spacing w:val="1"/>
        </w:rPr>
        <w:t>42</w:t>
      </w:r>
      <w:r w:rsidRPr="008B0352">
        <w:t>,</w:t>
      </w:r>
      <w:r w:rsidRPr="008B0352">
        <w:rPr>
          <w:spacing w:val="-2"/>
        </w:rPr>
        <w:t xml:space="preserve"> </w:t>
      </w:r>
      <w:r w:rsidRPr="008B0352">
        <w:t>that s</w:t>
      </w:r>
      <w:r w:rsidRPr="008B0352">
        <w:rPr>
          <w:spacing w:val="-2"/>
        </w:rPr>
        <w:t>a</w:t>
      </w:r>
      <w:r w:rsidRPr="008B0352">
        <w:t>tisfie</w:t>
      </w:r>
      <w:r w:rsidRPr="008B0352">
        <w:rPr>
          <w:spacing w:val="-2"/>
        </w:rPr>
        <w:t>s</w:t>
      </w:r>
      <w:r w:rsidRPr="008B0352">
        <w:t xml:space="preserve">, </w:t>
      </w:r>
      <w:r w:rsidRPr="008B0352">
        <w:rPr>
          <w:spacing w:val="-1"/>
        </w:rPr>
        <w:t>o</w:t>
      </w:r>
      <w:r w:rsidRPr="008B0352">
        <w:t>r will</w:t>
      </w:r>
      <w:r w:rsidRPr="008B0352">
        <w:rPr>
          <w:spacing w:val="-2"/>
        </w:rPr>
        <w:t xml:space="preserve"> </w:t>
      </w:r>
      <w:r w:rsidRPr="008B0352">
        <w:t>sa</w:t>
      </w:r>
      <w:r w:rsidRPr="008B0352">
        <w:rPr>
          <w:spacing w:val="-2"/>
        </w:rPr>
        <w:t>t</w:t>
      </w:r>
      <w:r w:rsidRPr="008B0352">
        <w:t>isfy,</w:t>
      </w:r>
      <w:r w:rsidRPr="008B0352">
        <w:rPr>
          <w:spacing w:val="1"/>
        </w:rPr>
        <w:t xml:space="preserve"> </w:t>
      </w:r>
      <w:r w:rsidRPr="008B0352">
        <w:t>all</w:t>
      </w:r>
      <w:r w:rsidRPr="008B0352">
        <w:rPr>
          <w:spacing w:val="-2"/>
        </w:rPr>
        <w:t xml:space="preserve"> </w:t>
      </w:r>
      <w:r w:rsidR="00AD60DB" w:rsidRPr="008B0352">
        <w:rPr>
          <w:spacing w:val="-2"/>
        </w:rPr>
        <w:t>o</w:t>
      </w:r>
      <w:r w:rsidRPr="008B0352">
        <w:t>f</w:t>
      </w:r>
      <w:r w:rsidRPr="008B0352">
        <w:rPr>
          <w:spacing w:val="-2"/>
        </w:rPr>
        <w:t xml:space="preserve"> </w:t>
      </w:r>
      <w:r w:rsidRPr="008B0352">
        <w:t>t</w:t>
      </w:r>
      <w:r w:rsidRPr="008B0352">
        <w:rPr>
          <w:spacing w:val="1"/>
        </w:rPr>
        <w:t>h</w:t>
      </w:r>
      <w:r w:rsidRPr="008B0352">
        <w:t>e</w:t>
      </w:r>
      <w:r w:rsidRPr="008B0352">
        <w:rPr>
          <w:spacing w:val="1"/>
        </w:rPr>
        <w:t xml:space="preserve"> </w:t>
      </w:r>
      <w:r w:rsidRPr="008B0352">
        <w:t>req</w:t>
      </w:r>
      <w:r w:rsidRPr="008B0352">
        <w:rPr>
          <w:spacing w:val="-1"/>
        </w:rPr>
        <w:t>u</w:t>
      </w:r>
      <w:r w:rsidRPr="008B0352">
        <w:t>i</w:t>
      </w:r>
      <w:r w:rsidRPr="008B0352">
        <w:rPr>
          <w:spacing w:val="-3"/>
        </w:rPr>
        <w:t>r</w:t>
      </w:r>
      <w:r w:rsidRPr="008B0352">
        <w:t>e</w:t>
      </w:r>
      <w:r w:rsidRPr="008B0352">
        <w:rPr>
          <w:spacing w:val="-1"/>
        </w:rPr>
        <w:t>m</w:t>
      </w:r>
      <w:r w:rsidRPr="008B0352">
        <w:t>en</w:t>
      </w:r>
      <w:r w:rsidRPr="008B0352">
        <w:rPr>
          <w:spacing w:val="-2"/>
        </w:rPr>
        <w:t>t</w:t>
      </w:r>
      <w:r w:rsidRPr="008B0352">
        <w:t xml:space="preserve">s </w:t>
      </w:r>
      <w:r w:rsidRPr="008B0352">
        <w:rPr>
          <w:spacing w:val="1"/>
        </w:rPr>
        <w:t>o</w:t>
      </w:r>
      <w:r w:rsidRPr="008B0352">
        <w:t>f</w:t>
      </w:r>
      <w:r w:rsidRPr="008B0352">
        <w:rPr>
          <w:spacing w:val="-2"/>
        </w:rPr>
        <w:t xml:space="preserve"> </w:t>
      </w:r>
      <w:r w:rsidRPr="008B0352">
        <w:t xml:space="preserve">the </w:t>
      </w:r>
      <w:r w:rsidRPr="008B0352">
        <w:rPr>
          <w:spacing w:val="1"/>
        </w:rPr>
        <w:t>Q</w:t>
      </w:r>
      <w:r w:rsidRPr="008B0352">
        <w:rPr>
          <w:spacing w:val="-3"/>
        </w:rPr>
        <w:t>A</w:t>
      </w:r>
      <w:r w:rsidRPr="008B0352">
        <w:t>P</w:t>
      </w:r>
      <w:r w:rsidRPr="008B0352">
        <w:rPr>
          <w:spacing w:val="1"/>
        </w:rPr>
        <w:t xml:space="preserve"> </w:t>
      </w:r>
      <w:r w:rsidRPr="008B0352">
        <w:t>and</w:t>
      </w:r>
      <w:r w:rsidRPr="008B0352">
        <w:rPr>
          <w:spacing w:val="-3"/>
        </w:rPr>
        <w:t xml:space="preserve"> </w:t>
      </w:r>
      <w:r w:rsidRPr="008B0352">
        <w:t>the A</w:t>
      </w:r>
      <w:r w:rsidRPr="008B0352">
        <w:rPr>
          <w:spacing w:val="-1"/>
        </w:rPr>
        <w:t>u</w:t>
      </w:r>
      <w:r w:rsidRPr="008B0352">
        <w:t>t</w:t>
      </w:r>
      <w:r w:rsidRPr="008B0352">
        <w:rPr>
          <w:spacing w:val="-3"/>
        </w:rPr>
        <w:t>h</w:t>
      </w:r>
      <w:r w:rsidRPr="008B0352">
        <w:rPr>
          <w:spacing w:val="-1"/>
        </w:rPr>
        <w:t>o</w:t>
      </w:r>
      <w:r w:rsidRPr="008B0352">
        <w:t>rity.</w:t>
      </w:r>
    </w:p>
    <w:p w14:paraId="3450D8A9" w14:textId="120F033A" w:rsidR="00341C1A" w:rsidRDefault="00341C1A">
      <w:pPr>
        <w:spacing w:before="24" w:after="0" w:line="240" w:lineRule="auto"/>
        <w:ind w:left="100" w:right="1826"/>
        <w:pPrChange w:id="570" w:author="2020 Changes" w:date="2019-07-09T09:11:00Z">
          <w:pPr>
            <w:spacing w:before="24" w:after="0" w:line="240" w:lineRule="auto"/>
            <w:ind w:left="100" w:right="1826"/>
            <w:jc w:val="both"/>
          </w:pPr>
        </w:pPrChange>
      </w:pPr>
    </w:p>
    <w:p w14:paraId="64FB88CE" w14:textId="152AAF0C" w:rsidR="00341C1A" w:rsidRDefault="00341C1A">
      <w:pPr>
        <w:spacing w:before="24" w:after="0" w:line="240" w:lineRule="auto"/>
        <w:ind w:left="101"/>
        <w:pPrChange w:id="571" w:author="2020 Changes" w:date="2019-07-09T09:11:00Z">
          <w:pPr>
            <w:spacing w:before="24" w:after="0" w:line="240" w:lineRule="auto"/>
            <w:ind w:left="100" w:right="1826"/>
            <w:jc w:val="both"/>
          </w:pPr>
        </w:pPrChange>
      </w:pPr>
      <w:r>
        <w:rPr>
          <w:b/>
        </w:rPr>
        <w:t>“</w:t>
      </w:r>
      <w:r w:rsidRPr="00341C1A">
        <w:rPr>
          <w:b/>
        </w:rPr>
        <w:t>Proximate Opportunity Area</w:t>
      </w:r>
      <w:r>
        <w:rPr>
          <w:b/>
        </w:rPr>
        <w:t>”</w:t>
      </w:r>
      <w:r>
        <w:t xml:space="preserve"> shall</w:t>
      </w:r>
      <w:r w:rsidR="00765D05">
        <w:t xml:space="preserve"> </w:t>
      </w:r>
      <w:del w:id="572" w:author="2020 Changes" w:date="2019-07-09T09:11:00Z">
        <w:r>
          <w:delText xml:space="preserve">mean </w:delText>
        </w:r>
      </w:del>
      <w:ins w:id="573" w:author="2020 Changes" w:date="2019-07-09T09:11:00Z">
        <w:r w:rsidR="00F66F9C">
          <w:t>have the meaning set forth in Scoring Section XIV C2)a) of the QAP.</w:t>
        </w:r>
      </w:ins>
    </w:p>
    <w:p w14:paraId="42E675F5" w14:textId="77777777" w:rsidR="00341C1A" w:rsidRPr="008B0352" w:rsidRDefault="00341C1A">
      <w:pPr>
        <w:spacing w:before="24" w:after="0" w:line="240" w:lineRule="auto"/>
        <w:ind w:left="100" w:right="1826"/>
        <w:rPr>
          <w:sz w:val="19"/>
          <w:szCs w:val="19"/>
        </w:rPr>
        <w:pPrChange w:id="574" w:author="2020 Changes" w:date="2019-07-09T09:11:00Z">
          <w:pPr>
            <w:spacing w:before="24" w:after="0" w:line="240" w:lineRule="auto"/>
            <w:ind w:left="100" w:right="1826"/>
            <w:jc w:val="both"/>
          </w:pPr>
        </w:pPrChange>
      </w:pPr>
    </w:p>
    <w:p w14:paraId="11676F4D" w14:textId="77777777" w:rsidR="00497234" w:rsidRPr="008B0352" w:rsidRDefault="00FA1789">
      <w:pPr>
        <w:spacing w:after="0" w:line="240" w:lineRule="auto"/>
        <w:ind w:left="100" w:right="62"/>
        <w:pPrChange w:id="575" w:author="2020 Changes" w:date="2019-07-09T09:11:00Z">
          <w:pPr>
            <w:spacing w:after="0" w:line="240" w:lineRule="auto"/>
            <w:ind w:left="100" w:right="62"/>
            <w:jc w:val="both"/>
          </w:pPr>
        </w:pPrChange>
      </w:pPr>
      <w:r w:rsidRPr="008B0352">
        <w:rPr>
          <w:b/>
          <w:bCs/>
          <w:spacing w:val="-1"/>
        </w:rPr>
        <w:t>"</w:t>
      </w:r>
      <w:r w:rsidRPr="008B0352">
        <w:rPr>
          <w:b/>
          <w:bCs/>
        </w:rPr>
        <w:t>QAP”</w:t>
      </w:r>
      <w:r w:rsidRPr="008B0352">
        <w:rPr>
          <w:b/>
          <w:bCs/>
          <w:spacing w:val="26"/>
        </w:rPr>
        <w:t xml:space="preserve"> </w:t>
      </w:r>
      <w:r w:rsidRPr="008B0352">
        <w:t>sh</w:t>
      </w:r>
      <w:r w:rsidRPr="008B0352">
        <w:rPr>
          <w:spacing w:val="-1"/>
        </w:rPr>
        <w:t>a</w:t>
      </w:r>
      <w:r w:rsidRPr="008B0352">
        <w:t>ll</w:t>
      </w:r>
      <w:r w:rsidRPr="008B0352">
        <w:rPr>
          <w:spacing w:val="39"/>
        </w:rPr>
        <w:t xml:space="preserve"> </w:t>
      </w:r>
      <w:r w:rsidRPr="008B0352">
        <w:rPr>
          <w:spacing w:val="1"/>
        </w:rPr>
        <w:t>m</w:t>
      </w:r>
      <w:r w:rsidRPr="008B0352">
        <w:t>ean</w:t>
      </w:r>
      <w:r w:rsidRPr="008B0352">
        <w:rPr>
          <w:spacing w:val="36"/>
        </w:rPr>
        <w:t xml:space="preserve"> </w:t>
      </w:r>
      <w:r w:rsidRPr="008B0352">
        <w:t>th</w:t>
      </w:r>
      <w:r w:rsidRPr="008B0352">
        <w:rPr>
          <w:spacing w:val="-1"/>
        </w:rPr>
        <w:t>i</w:t>
      </w:r>
      <w:r w:rsidRPr="008B0352">
        <w:t>s</w:t>
      </w:r>
      <w:r w:rsidRPr="008B0352">
        <w:rPr>
          <w:spacing w:val="39"/>
        </w:rPr>
        <w:t xml:space="preserve"> </w:t>
      </w:r>
      <w:r w:rsidRPr="008B0352">
        <w:rPr>
          <w:spacing w:val="-2"/>
        </w:rPr>
        <w:t>L</w:t>
      </w:r>
      <w:r w:rsidRPr="008B0352">
        <w:rPr>
          <w:spacing w:val="1"/>
        </w:rPr>
        <w:t>o</w:t>
      </w:r>
      <w:r w:rsidRPr="008B0352">
        <w:t>w</w:t>
      </w:r>
      <w:r w:rsidRPr="008B0352">
        <w:rPr>
          <w:spacing w:val="37"/>
        </w:rPr>
        <w:t xml:space="preserve"> </w:t>
      </w:r>
      <w:r w:rsidRPr="008B0352">
        <w:t>I</w:t>
      </w:r>
      <w:r w:rsidRPr="008B0352">
        <w:rPr>
          <w:spacing w:val="-1"/>
        </w:rPr>
        <w:t>n</w:t>
      </w:r>
      <w:r w:rsidRPr="008B0352">
        <w:t>c</w:t>
      </w:r>
      <w:r w:rsidRPr="008B0352">
        <w:rPr>
          <w:spacing w:val="-1"/>
        </w:rPr>
        <w:t>o</w:t>
      </w:r>
      <w:r w:rsidRPr="008B0352">
        <w:rPr>
          <w:spacing w:val="1"/>
        </w:rPr>
        <w:t>m</w:t>
      </w:r>
      <w:r w:rsidRPr="008B0352">
        <w:t>e</w:t>
      </w:r>
      <w:r w:rsidRPr="008B0352">
        <w:rPr>
          <w:spacing w:val="40"/>
        </w:rPr>
        <w:t xml:space="preserve"> </w:t>
      </w:r>
      <w:r w:rsidRPr="008B0352">
        <w:rPr>
          <w:spacing w:val="-3"/>
        </w:rPr>
        <w:t>H</w:t>
      </w:r>
      <w:r w:rsidRPr="008B0352">
        <w:rPr>
          <w:spacing w:val="1"/>
        </w:rPr>
        <w:t>o</w:t>
      </w:r>
      <w:r w:rsidRPr="008B0352">
        <w:rPr>
          <w:spacing w:val="-1"/>
        </w:rPr>
        <w:t>u</w:t>
      </w:r>
      <w:r w:rsidRPr="008B0352">
        <w:t>si</w:t>
      </w:r>
      <w:r w:rsidRPr="008B0352">
        <w:rPr>
          <w:spacing w:val="-1"/>
        </w:rPr>
        <w:t>n</w:t>
      </w:r>
      <w:r w:rsidRPr="008B0352">
        <w:t>g</w:t>
      </w:r>
      <w:r w:rsidRPr="008B0352">
        <w:rPr>
          <w:spacing w:val="38"/>
        </w:rPr>
        <w:t xml:space="preserve"> </w:t>
      </w:r>
      <w:r w:rsidRPr="008B0352">
        <w:t>Tax</w:t>
      </w:r>
      <w:r w:rsidRPr="008B0352">
        <w:rPr>
          <w:spacing w:val="37"/>
        </w:rPr>
        <w:t xml:space="preserve"> </w:t>
      </w:r>
      <w:r w:rsidRPr="008B0352">
        <w:t>Cred</w:t>
      </w:r>
      <w:r w:rsidRPr="008B0352">
        <w:rPr>
          <w:spacing w:val="-1"/>
        </w:rPr>
        <w:t>i</w:t>
      </w:r>
      <w:r w:rsidRPr="008B0352">
        <w:t>t</w:t>
      </w:r>
      <w:r w:rsidRPr="008B0352">
        <w:rPr>
          <w:spacing w:val="37"/>
        </w:rPr>
        <w:t xml:space="preserve"> </w:t>
      </w:r>
      <w:r w:rsidRPr="008B0352">
        <w:rPr>
          <w:spacing w:val="-2"/>
        </w:rPr>
        <w:t>Q</w:t>
      </w:r>
      <w:r w:rsidRPr="008B0352">
        <w:rPr>
          <w:spacing w:val="-1"/>
        </w:rPr>
        <w:t>u</w:t>
      </w:r>
      <w:r w:rsidRPr="008B0352">
        <w:t>al</w:t>
      </w:r>
      <w:r w:rsidRPr="008B0352">
        <w:rPr>
          <w:spacing w:val="-1"/>
        </w:rPr>
        <w:t>i</w:t>
      </w:r>
      <w:r w:rsidRPr="008B0352">
        <w:t>fied</w:t>
      </w:r>
      <w:r w:rsidRPr="008B0352">
        <w:rPr>
          <w:spacing w:val="38"/>
        </w:rPr>
        <w:t xml:space="preserve"> </w:t>
      </w:r>
      <w:r w:rsidRPr="008B0352">
        <w:t>A</w:t>
      </w:r>
      <w:r w:rsidRPr="008B0352">
        <w:rPr>
          <w:spacing w:val="-1"/>
        </w:rPr>
        <w:t>l</w:t>
      </w:r>
      <w:r w:rsidRPr="008B0352">
        <w:t>l</w:t>
      </w:r>
      <w:r w:rsidRPr="008B0352">
        <w:rPr>
          <w:spacing w:val="1"/>
        </w:rPr>
        <w:t>o</w:t>
      </w:r>
      <w:r w:rsidRPr="008B0352">
        <w:t>cat</w:t>
      </w:r>
      <w:r w:rsidRPr="008B0352">
        <w:rPr>
          <w:spacing w:val="-2"/>
        </w:rPr>
        <w:t>i</w:t>
      </w:r>
      <w:r w:rsidRPr="008B0352">
        <w:rPr>
          <w:spacing w:val="1"/>
        </w:rPr>
        <w:t>o</w:t>
      </w:r>
      <w:r w:rsidRPr="008B0352">
        <w:t>n</w:t>
      </w:r>
      <w:r w:rsidRPr="008B0352">
        <w:rPr>
          <w:spacing w:val="36"/>
        </w:rPr>
        <w:t xml:space="preserve"> </w:t>
      </w:r>
      <w:r w:rsidRPr="008B0352">
        <w:rPr>
          <w:spacing w:val="1"/>
        </w:rPr>
        <w:t>P</w:t>
      </w:r>
      <w:r w:rsidRPr="008B0352">
        <w:t>la</w:t>
      </w:r>
      <w:r w:rsidRPr="008B0352">
        <w:rPr>
          <w:spacing w:val="-1"/>
        </w:rPr>
        <w:t>n</w:t>
      </w:r>
      <w:r w:rsidRPr="008B0352">
        <w:t>,</w:t>
      </w:r>
      <w:r w:rsidRPr="008B0352">
        <w:rPr>
          <w:spacing w:val="39"/>
        </w:rPr>
        <w:t xml:space="preserve"> </w:t>
      </w:r>
      <w:r w:rsidRPr="008B0352">
        <w:rPr>
          <w:spacing w:val="-3"/>
        </w:rPr>
        <w:t>a</w:t>
      </w:r>
      <w:r w:rsidRPr="008B0352">
        <w:t>s</w:t>
      </w:r>
      <w:r w:rsidRPr="008B0352">
        <w:rPr>
          <w:spacing w:val="39"/>
        </w:rPr>
        <w:t xml:space="preserve"> </w:t>
      </w:r>
      <w:r w:rsidRPr="008B0352">
        <w:t>req</w:t>
      </w:r>
      <w:r w:rsidRPr="008B0352">
        <w:rPr>
          <w:spacing w:val="-1"/>
        </w:rPr>
        <w:t>u</w:t>
      </w:r>
      <w:r w:rsidRPr="008B0352">
        <w:t>ired</w:t>
      </w:r>
      <w:r w:rsidRPr="008B0352">
        <w:rPr>
          <w:spacing w:val="38"/>
        </w:rPr>
        <w:t xml:space="preserve"> </w:t>
      </w:r>
      <w:r w:rsidRPr="008B0352">
        <w:rPr>
          <w:spacing w:val="-1"/>
        </w:rPr>
        <w:t>und</w:t>
      </w:r>
      <w:r w:rsidRPr="008B0352">
        <w:t>er</w:t>
      </w:r>
    </w:p>
    <w:p w14:paraId="4825A08F" w14:textId="77777777" w:rsidR="00497234" w:rsidRPr="008B0352" w:rsidRDefault="00FA1789">
      <w:pPr>
        <w:spacing w:before="24" w:after="0" w:line="240" w:lineRule="auto"/>
        <w:ind w:left="100" w:right="8438"/>
        <w:pPrChange w:id="576" w:author="2020 Changes" w:date="2019-07-09T09:11:00Z">
          <w:pPr>
            <w:spacing w:before="24" w:after="0" w:line="240" w:lineRule="auto"/>
            <w:ind w:left="100" w:right="8438"/>
            <w:jc w:val="both"/>
          </w:pPr>
        </w:pPrChange>
      </w:pPr>
      <w:r w:rsidRPr="008B0352">
        <w:t>Secti</w:t>
      </w:r>
      <w:r w:rsidRPr="008B0352">
        <w:rPr>
          <w:spacing w:val="1"/>
        </w:rPr>
        <w:t>o</w:t>
      </w:r>
      <w:r w:rsidRPr="008B0352">
        <w:t>n</w:t>
      </w:r>
      <w:r w:rsidRPr="008B0352">
        <w:rPr>
          <w:spacing w:val="-3"/>
        </w:rPr>
        <w:t xml:space="preserve"> </w:t>
      </w:r>
      <w:r w:rsidRPr="008B0352">
        <w:rPr>
          <w:spacing w:val="-1"/>
        </w:rPr>
        <w:t>4</w:t>
      </w:r>
      <w:r w:rsidRPr="008B0352">
        <w:rPr>
          <w:spacing w:val="1"/>
        </w:rPr>
        <w:t>2</w:t>
      </w:r>
      <w:r w:rsidRPr="008B0352">
        <w:t>.</w:t>
      </w:r>
    </w:p>
    <w:p w14:paraId="668D61A4" w14:textId="77777777" w:rsidR="00497234" w:rsidRPr="008B0352" w:rsidRDefault="00497234" w:rsidP="00255617">
      <w:pPr>
        <w:spacing w:before="7" w:after="0" w:line="180" w:lineRule="exact"/>
        <w:rPr>
          <w:sz w:val="18"/>
          <w:szCs w:val="18"/>
        </w:rPr>
      </w:pPr>
    </w:p>
    <w:p w14:paraId="2CC6F9EA" w14:textId="734EA834" w:rsidR="003B323E" w:rsidRPr="003B323E" w:rsidRDefault="003B323E" w:rsidP="00765D05">
      <w:pPr>
        <w:ind w:left="101"/>
        <w:rPr>
          <w:ins w:id="577" w:author="2020 Changes" w:date="2019-07-09T09:11:00Z"/>
          <w:rFonts w:asciiTheme="minorHAnsi" w:hAnsiTheme="minorHAnsi" w:cstheme="minorHAnsi"/>
        </w:rPr>
      </w:pPr>
      <w:ins w:id="578" w:author="2020 Changes" w:date="2019-07-09T09:11:00Z">
        <w:r w:rsidRPr="00D75E01">
          <w:rPr>
            <w:rFonts w:asciiTheme="minorHAnsi" w:hAnsiTheme="minorHAnsi" w:cstheme="minorHAnsi"/>
            <w:b/>
          </w:rPr>
          <w:t>“Qualified Census Tract” (QCT</w:t>
        </w:r>
        <w:r w:rsidRPr="00D75E01">
          <w:rPr>
            <w:rFonts w:asciiTheme="minorHAnsi" w:hAnsiTheme="minorHAnsi" w:cstheme="minorHAnsi"/>
          </w:rPr>
          <w:t xml:space="preserve">) shall mean </w:t>
        </w:r>
        <w:r w:rsidRPr="003B323E">
          <w:rPr>
            <w:rFonts w:asciiTheme="minorHAnsi" w:hAnsiTheme="minorHAnsi" w:cstheme="minorHAnsi"/>
          </w:rPr>
          <w:t xml:space="preserve">an area designated by the Secretary of HUD where, for the most recent year for which census data are available on household income in such tract, either 50 percent or more of the households in the tract have an income which is less than 60 percent of the area median gross income or the tract’s poverty rate is at least 25 percent. QCTs are designated annually as new income and poverty rate data are released. See HUD map for reference: </w:t>
        </w:r>
        <w:r w:rsidR="00253565">
          <w:fldChar w:fldCharType="begin"/>
        </w:r>
        <w:r w:rsidR="00253565">
          <w:instrText xml:space="preserve"> HYPERLINK "http://www.huduser.gov/portal/sadda/sadda_qct.html" </w:instrText>
        </w:r>
        <w:r w:rsidR="00253565">
          <w:fldChar w:fldCharType="separate"/>
        </w:r>
        <w:r w:rsidRPr="003B323E">
          <w:rPr>
            <w:rStyle w:val="Hyperlink"/>
            <w:rFonts w:asciiTheme="minorHAnsi" w:hAnsiTheme="minorHAnsi" w:cstheme="minorHAnsi"/>
          </w:rPr>
          <w:t>www.huduser.gov/portal/sadda/sadda_qct.html</w:t>
        </w:r>
        <w:r w:rsidR="00253565">
          <w:rPr>
            <w:rStyle w:val="Hyperlink"/>
            <w:rFonts w:asciiTheme="minorHAnsi" w:hAnsiTheme="minorHAnsi" w:cstheme="minorHAnsi"/>
          </w:rPr>
          <w:fldChar w:fldCharType="end"/>
        </w:r>
        <w:r w:rsidRPr="003B323E">
          <w:rPr>
            <w:rFonts w:asciiTheme="minorHAnsi" w:hAnsiTheme="minorHAnsi" w:cstheme="minorHAnsi"/>
          </w:rPr>
          <w:t xml:space="preserve"> </w:t>
        </w:r>
      </w:ins>
    </w:p>
    <w:p w14:paraId="0D85A3F9" w14:textId="77777777" w:rsidR="00497234" w:rsidRPr="008B0352" w:rsidRDefault="00FA1789" w:rsidP="00AD60DB">
      <w:pPr>
        <w:spacing w:after="0" w:line="240" w:lineRule="auto"/>
        <w:ind w:left="100" w:right="66"/>
        <w:rPr>
          <w:del w:id="579" w:author="2020 Changes" w:date="2019-07-09T09:11:00Z"/>
        </w:rPr>
      </w:pPr>
      <w:r w:rsidRPr="008B0352">
        <w:rPr>
          <w:b/>
          <w:bCs/>
        </w:rPr>
        <w:t>“Q</w:t>
      </w:r>
      <w:r w:rsidRPr="008B0352">
        <w:rPr>
          <w:b/>
          <w:bCs/>
          <w:spacing w:val="-1"/>
        </w:rPr>
        <w:t>ua</w:t>
      </w:r>
      <w:r w:rsidRPr="008B0352">
        <w:rPr>
          <w:b/>
          <w:bCs/>
          <w:spacing w:val="1"/>
        </w:rPr>
        <w:t>li</w:t>
      </w:r>
      <w:r w:rsidRPr="008B0352">
        <w:rPr>
          <w:b/>
          <w:bCs/>
        </w:rPr>
        <w:t>fi</w:t>
      </w:r>
      <w:r w:rsidRPr="008B0352">
        <w:rPr>
          <w:b/>
          <w:bCs/>
          <w:spacing w:val="-1"/>
        </w:rPr>
        <w:t>e</w:t>
      </w:r>
      <w:r w:rsidRPr="008B0352">
        <w:rPr>
          <w:b/>
          <w:bCs/>
        </w:rPr>
        <w:t>d</w:t>
      </w:r>
      <w:r w:rsidRPr="008B0352">
        <w:rPr>
          <w:b/>
          <w:bCs/>
          <w:spacing w:val="50"/>
        </w:rPr>
        <w:t xml:space="preserve"> </w:t>
      </w:r>
      <w:r w:rsidRPr="008B0352">
        <w:rPr>
          <w:b/>
          <w:bCs/>
          <w:spacing w:val="1"/>
        </w:rPr>
        <w:t>C</w:t>
      </w:r>
      <w:r w:rsidRPr="008B0352">
        <w:rPr>
          <w:b/>
          <w:bCs/>
          <w:spacing w:val="-1"/>
        </w:rPr>
        <w:t>on</w:t>
      </w:r>
      <w:r w:rsidRPr="008B0352">
        <w:rPr>
          <w:b/>
          <w:bCs/>
        </w:rPr>
        <w:t>t</w:t>
      </w:r>
      <w:r w:rsidRPr="008B0352">
        <w:rPr>
          <w:b/>
          <w:bCs/>
          <w:spacing w:val="1"/>
        </w:rPr>
        <w:t>r</w:t>
      </w:r>
      <w:r w:rsidRPr="008B0352">
        <w:rPr>
          <w:b/>
          <w:bCs/>
          <w:spacing w:val="-1"/>
        </w:rPr>
        <w:t>a</w:t>
      </w:r>
      <w:r w:rsidRPr="008B0352">
        <w:rPr>
          <w:b/>
          <w:bCs/>
          <w:spacing w:val="1"/>
        </w:rPr>
        <w:t>c</w:t>
      </w:r>
      <w:r w:rsidRPr="008B0352">
        <w:rPr>
          <w:b/>
          <w:bCs/>
        </w:rPr>
        <w:t xml:space="preserve">t” </w:t>
      </w:r>
      <w:r w:rsidRPr="008B0352">
        <w:t>sh</w:t>
      </w:r>
      <w:r w:rsidRPr="008B0352">
        <w:rPr>
          <w:spacing w:val="-1"/>
        </w:rPr>
        <w:t>a</w:t>
      </w:r>
      <w:r w:rsidRPr="008B0352">
        <w:t>ll</w:t>
      </w:r>
      <w:r w:rsidRPr="008B0352">
        <w:rPr>
          <w:spacing w:val="48"/>
        </w:rPr>
        <w:t xml:space="preserve"> </w:t>
      </w:r>
      <w:r w:rsidRPr="008B0352">
        <w:rPr>
          <w:spacing w:val="-1"/>
        </w:rPr>
        <w:t>m</w:t>
      </w:r>
      <w:r w:rsidRPr="008B0352">
        <w:t>ean a</w:t>
      </w:r>
      <w:r w:rsidRPr="008B0352">
        <w:rPr>
          <w:spacing w:val="49"/>
        </w:rPr>
        <w:t xml:space="preserve"> </w:t>
      </w:r>
      <w:r w:rsidRPr="008B0352">
        <w:rPr>
          <w:spacing w:val="-1"/>
        </w:rPr>
        <w:t>b</w:t>
      </w:r>
      <w:r w:rsidRPr="008B0352">
        <w:rPr>
          <w:spacing w:val="1"/>
        </w:rPr>
        <w:t>o</w:t>
      </w:r>
      <w:r w:rsidRPr="008B0352">
        <w:rPr>
          <w:spacing w:val="-1"/>
        </w:rPr>
        <w:t>n</w:t>
      </w:r>
      <w:r w:rsidRPr="008B0352">
        <w:t>a</w:t>
      </w:r>
      <w:r w:rsidRPr="008B0352">
        <w:rPr>
          <w:spacing w:val="49"/>
        </w:rPr>
        <w:t xml:space="preserve"> </w:t>
      </w:r>
      <w:r w:rsidRPr="008B0352">
        <w:t>fi</w:t>
      </w:r>
      <w:r w:rsidRPr="008B0352">
        <w:rPr>
          <w:spacing w:val="-1"/>
        </w:rPr>
        <w:t>d</w:t>
      </w:r>
      <w:r w:rsidRPr="008B0352">
        <w:t>e</w:t>
      </w:r>
      <w:r w:rsidRPr="008B0352">
        <w:rPr>
          <w:spacing w:val="49"/>
        </w:rPr>
        <w:t xml:space="preserve"> </w:t>
      </w:r>
      <w:r w:rsidRPr="008B0352">
        <w:rPr>
          <w:spacing w:val="-2"/>
        </w:rPr>
        <w:t>c</w:t>
      </w:r>
      <w:r w:rsidRPr="008B0352">
        <w:rPr>
          <w:spacing w:val="1"/>
        </w:rPr>
        <w:t>o</w:t>
      </w:r>
      <w:r w:rsidRPr="008B0352">
        <w:rPr>
          <w:spacing w:val="-1"/>
        </w:rPr>
        <w:t>n</w:t>
      </w:r>
      <w:r w:rsidRPr="008B0352">
        <w:t>t</w:t>
      </w:r>
      <w:r w:rsidRPr="008B0352">
        <w:rPr>
          <w:spacing w:val="-2"/>
        </w:rPr>
        <w:t>r</w:t>
      </w:r>
      <w:r w:rsidRPr="008B0352">
        <w:t xml:space="preserve">act </w:t>
      </w:r>
      <w:del w:id="580" w:author="2020 Changes" w:date="2019-07-09T09:11:00Z">
        <w:r w:rsidRPr="008B0352">
          <w:rPr>
            <w:spacing w:val="2"/>
          </w:rPr>
          <w:delText xml:space="preserve"> </w:delText>
        </w:r>
      </w:del>
      <w:r w:rsidRPr="008B0352">
        <w:rPr>
          <w:spacing w:val="-2"/>
        </w:rPr>
        <w:t>t</w:t>
      </w:r>
      <w:r w:rsidRPr="008B0352">
        <w:t>o</w:t>
      </w:r>
      <w:r w:rsidRPr="008B0352">
        <w:rPr>
          <w:spacing w:val="50"/>
        </w:rPr>
        <w:t xml:space="preserve"> </w:t>
      </w:r>
      <w:r w:rsidRPr="008B0352">
        <w:t>ac</w:t>
      </w:r>
      <w:r w:rsidRPr="008B0352">
        <w:rPr>
          <w:spacing w:val="-1"/>
        </w:rPr>
        <w:t>qu</w:t>
      </w:r>
      <w:r w:rsidRPr="008B0352">
        <w:t>ire</w:t>
      </w:r>
      <w:r w:rsidRPr="008B0352">
        <w:rPr>
          <w:spacing w:val="49"/>
        </w:rPr>
        <w:t xml:space="preserve"> </w:t>
      </w:r>
      <w:r w:rsidRPr="008B0352">
        <w:t>the</w:t>
      </w:r>
      <w:r w:rsidRPr="008B0352">
        <w:rPr>
          <w:spacing w:val="49"/>
        </w:rPr>
        <w:t xml:space="preserve"> </w:t>
      </w:r>
      <w:r w:rsidRPr="008B0352">
        <w:rPr>
          <w:spacing w:val="1"/>
        </w:rPr>
        <w:t>P</w:t>
      </w:r>
      <w:r w:rsidRPr="008B0352">
        <w:rPr>
          <w:spacing w:val="-3"/>
        </w:rPr>
        <w:t>r</w:t>
      </w:r>
      <w:r w:rsidRPr="008B0352">
        <w:rPr>
          <w:spacing w:val="1"/>
        </w:rPr>
        <w:t>o</w:t>
      </w:r>
      <w:r w:rsidRPr="008B0352">
        <w:rPr>
          <w:spacing w:val="-2"/>
        </w:rPr>
        <w:t>j</w:t>
      </w:r>
      <w:r w:rsidRPr="008B0352">
        <w:t>e</w:t>
      </w:r>
      <w:r w:rsidRPr="008B0352">
        <w:rPr>
          <w:spacing w:val="-2"/>
        </w:rPr>
        <w:t>c</w:t>
      </w:r>
      <w:r w:rsidRPr="008B0352">
        <w:t xml:space="preserve">t </w:t>
      </w:r>
      <w:del w:id="581" w:author="2020 Changes" w:date="2019-07-09T09:11:00Z">
        <w:r w:rsidRPr="008B0352">
          <w:rPr>
            <w:spacing w:val="1"/>
          </w:rPr>
          <w:delText xml:space="preserve"> </w:delText>
        </w:r>
      </w:del>
      <w:r w:rsidRPr="008B0352">
        <w:t>as</w:t>
      </w:r>
      <w:r w:rsidRPr="008B0352">
        <w:rPr>
          <w:spacing w:val="49"/>
        </w:rPr>
        <w:t xml:space="preserve"> </w:t>
      </w:r>
      <w:r w:rsidRPr="008B0352">
        <w:rPr>
          <w:spacing w:val="-1"/>
        </w:rPr>
        <w:t>d</w:t>
      </w:r>
      <w:r w:rsidRPr="008B0352">
        <w:t>efi</w:t>
      </w:r>
      <w:r w:rsidRPr="008B0352">
        <w:rPr>
          <w:spacing w:val="-1"/>
        </w:rPr>
        <w:t>n</w:t>
      </w:r>
      <w:r w:rsidRPr="008B0352">
        <w:t>ed</w:t>
      </w:r>
      <w:r w:rsidRPr="008B0352">
        <w:rPr>
          <w:spacing w:val="49"/>
        </w:rPr>
        <w:t xml:space="preserve"> </w:t>
      </w:r>
      <w:r w:rsidRPr="008B0352">
        <w:t>in</w:t>
      </w:r>
      <w:r w:rsidRPr="008B0352">
        <w:rPr>
          <w:spacing w:val="50"/>
        </w:rPr>
        <w:t xml:space="preserve"> </w:t>
      </w:r>
      <w:r w:rsidRPr="008B0352">
        <w:t>Se</w:t>
      </w:r>
      <w:r w:rsidRPr="008B0352">
        <w:rPr>
          <w:spacing w:val="-2"/>
        </w:rPr>
        <w:t>c</w:t>
      </w:r>
      <w:r w:rsidRPr="008B0352">
        <w:t>ti</w:t>
      </w:r>
      <w:r w:rsidRPr="008B0352">
        <w:rPr>
          <w:spacing w:val="1"/>
        </w:rPr>
        <w:t>o</w:t>
      </w:r>
      <w:r w:rsidRPr="008B0352">
        <w:t>n</w:t>
      </w:r>
    </w:p>
    <w:p w14:paraId="4FA34171" w14:textId="4B90CFED" w:rsidR="00497234" w:rsidRPr="008B0352" w:rsidRDefault="00FA64C5">
      <w:pPr>
        <w:widowControl w:val="0"/>
        <w:spacing w:after="0" w:line="240" w:lineRule="auto"/>
        <w:ind w:left="101"/>
        <w:pPrChange w:id="582" w:author="2020 Changes" w:date="2019-07-09T09:11:00Z">
          <w:pPr>
            <w:spacing w:before="24" w:after="0" w:line="240" w:lineRule="auto"/>
            <w:ind w:left="100" w:right="3610"/>
          </w:pPr>
        </w:pPrChange>
      </w:pPr>
      <w:ins w:id="583" w:author="2020 Changes" w:date="2019-07-09T09:11:00Z">
        <w:r>
          <w:t xml:space="preserve"> </w:t>
        </w:r>
      </w:ins>
      <w:r>
        <w:rPr>
          <w:rPrChange w:id="584" w:author="2020 Changes" w:date="2019-07-09T09:11:00Z">
            <w:rPr>
              <w:spacing w:val="1"/>
            </w:rPr>
          </w:rPrChange>
        </w:rPr>
        <w:t>42</w:t>
      </w:r>
      <w:r>
        <w:t>(h</w:t>
      </w:r>
      <w:r>
        <w:rPr>
          <w:rPrChange w:id="585" w:author="2020 Changes" w:date="2019-07-09T09:11:00Z">
            <w:rPr>
              <w:spacing w:val="-3"/>
            </w:rPr>
          </w:rPrChange>
        </w:rPr>
        <w:t>)</w:t>
      </w:r>
      <w:r>
        <w:t>(</w:t>
      </w:r>
      <w:r>
        <w:rPr>
          <w:rPrChange w:id="586" w:author="2020 Changes" w:date="2019-07-09T09:11:00Z">
            <w:rPr>
              <w:spacing w:val="1"/>
            </w:rPr>
          </w:rPrChange>
        </w:rPr>
        <w:t>6</w:t>
      </w:r>
      <w:r>
        <w:t>)(</w:t>
      </w:r>
      <w:r>
        <w:rPr>
          <w:rPrChange w:id="587" w:author="2020 Changes" w:date="2019-07-09T09:11:00Z">
            <w:rPr>
              <w:spacing w:val="-3"/>
            </w:rPr>
          </w:rPrChange>
        </w:rPr>
        <w:t>F</w:t>
      </w:r>
      <w:r>
        <w:t>)</w:t>
      </w:r>
      <w:r>
        <w:rPr>
          <w:rPrChange w:id="588" w:author="2020 Changes" w:date="2019-07-09T09:11:00Z">
            <w:rPr>
              <w:spacing w:val="1"/>
            </w:rPr>
          </w:rPrChange>
        </w:rPr>
        <w:t xml:space="preserve"> o</w:t>
      </w:r>
      <w:r>
        <w:t>f</w:t>
      </w:r>
      <w:r>
        <w:rPr>
          <w:rPrChange w:id="589" w:author="2020 Changes" w:date="2019-07-09T09:11:00Z">
            <w:rPr>
              <w:spacing w:val="-3"/>
            </w:rPr>
          </w:rPrChange>
        </w:rPr>
        <w:t xml:space="preserve"> </w:t>
      </w:r>
      <w:r>
        <w:rPr>
          <w:rPrChange w:id="590" w:author="2020 Changes" w:date="2019-07-09T09:11:00Z">
            <w:rPr>
              <w:spacing w:val="1"/>
            </w:rPr>
          </w:rPrChange>
        </w:rPr>
        <w:t>t</w:t>
      </w:r>
      <w:r>
        <w:rPr>
          <w:rPrChange w:id="591" w:author="2020 Changes" w:date="2019-07-09T09:11:00Z">
            <w:rPr>
              <w:spacing w:val="-1"/>
            </w:rPr>
          </w:rPrChange>
        </w:rPr>
        <w:t>h</w:t>
      </w:r>
      <w:r>
        <w:t>e</w:t>
      </w:r>
      <w:r>
        <w:rPr>
          <w:rPrChange w:id="592" w:author="2020 Changes" w:date="2019-07-09T09:11:00Z">
            <w:rPr>
              <w:spacing w:val="-2"/>
            </w:rPr>
          </w:rPrChange>
        </w:rPr>
        <w:t xml:space="preserve"> </w:t>
      </w:r>
      <w:r>
        <w:t>C</w:t>
      </w:r>
      <w:r>
        <w:rPr>
          <w:rPrChange w:id="593" w:author="2020 Changes" w:date="2019-07-09T09:11:00Z">
            <w:rPr>
              <w:spacing w:val="1"/>
            </w:rPr>
          </w:rPrChange>
        </w:rPr>
        <w:t>o</w:t>
      </w:r>
      <w:r>
        <w:rPr>
          <w:rPrChange w:id="594" w:author="2020 Changes" w:date="2019-07-09T09:11:00Z">
            <w:rPr>
              <w:spacing w:val="-3"/>
            </w:rPr>
          </w:rPrChange>
        </w:rPr>
        <w:t>d</w:t>
      </w:r>
      <w:r>
        <w:t>e</w:t>
      </w:r>
      <w:ins w:id="595" w:author="2020 Changes" w:date="2019-07-09T09:11:00Z">
        <w:r>
          <w:t>,</w:t>
        </w:r>
      </w:ins>
      <w:r>
        <w:rPr>
          <w:rPrChange w:id="596" w:author="2020 Changes" w:date="2019-07-09T09:11:00Z">
            <w:rPr>
              <w:spacing w:val="1"/>
            </w:rPr>
          </w:rPrChange>
        </w:rPr>
        <w:t xml:space="preserve"> </w:t>
      </w:r>
      <w:r>
        <w:t>a</w:t>
      </w:r>
      <w:r>
        <w:rPr>
          <w:rPrChange w:id="597" w:author="2020 Changes" w:date="2019-07-09T09:11:00Z">
            <w:rPr>
              <w:spacing w:val="-1"/>
            </w:rPr>
          </w:rPrChange>
        </w:rPr>
        <w:t>n</w:t>
      </w:r>
      <w:r>
        <w:t>d</w:t>
      </w:r>
      <w:r>
        <w:rPr>
          <w:rPrChange w:id="598" w:author="2020 Changes" w:date="2019-07-09T09:11:00Z">
            <w:rPr>
              <w:spacing w:val="-3"/>
            </w:rPr>
          </w:rPrChange>
        </w:rPr>
        <w:t xml:space="preserve"> </w:t>
      </w:r>
      <w:r>
        <w:t>su</w:t>
      </w:r>
      <w:r>
        <w:rPr>
          <w:rPrChange w:id="599" w:author="2020 Changes" w:date="2019-07-09T09:11:00Z">
            <w:rPr>
              <w:spacing w:val="-1"/>
            </w:rPr>
          </w:rPrChange>
        </w:rPr>
        <w:t>b</w:t>
      </w:r>
      <w:r>
        <w:t>je</w:t>
      </w:r>
      <w:r>
        <w:rPr>
          <w:rPrChange w:id="600" w:author="2020 Changes" w:date="2019-07-09T09:11:00Z">
            <w:rPr>
              <w:spacing w:val="1"/>
            </w:rPr>
          </w:rPrChange>
        </w:rPr>
        <w:t>c</w:t>
      </w:r>
      <w:r>
        <w:t>t</w:t>
      </w:r>
      <w:r>
        <w:rPr>
          <w:rPrChange w:id="601" w:author="2020 Changes" w:date="2019-07-09T09:11:00Z">
            <w:rPr>
              <w:spacing w:val="-1"/>
            </w:rPr>
          </w:rPrChange>
        </w:rPr>
        <w:t xml:space="preserve"> </w:t>
      </w:r>
      <w:r>
        <w:t>to</w:t>
      </w:r>
      <w:r>
        <w:rPr>
          <w:rPrChange w:id="602" w:author="2020 Changes" w:date="2019-07-09T09:11:00Z">
            <w:rPr>
              <w:spacing w:val="-1"/>
            </w:rPr>
          </w:rPrChange>
        </w:rPr>
        <w:t xml:space="preserve"> </w:t>
      </w:r>
      <w:r>
        <w:rPr>
          <w:rPrChange w:id="603" w:author="2020 Changes" w:date="2019-07-09T09:11:00Z">
            <w:rPr>
              <w:spacing w:val="1"/>
            </w:rPr>
          </w:rPrChange>
        </w:rPr>
        <w:t>t</w:t>
      </w:r>
      <w:r>
        <w:rPr>
          <w:rPrChange w:id="604" w:author="2020 Changes" w:date="2019-07-09T09:11:00Z">
            <w:rPr>
              <w:spacing w:val="-1"/>
            </w:rPr>
          </w:rPrChange>
        </w:rPr>
        <w:t>h</w:t>
      </w:r>
      <w:r>
        <w:t>e</w:t>
      </w:r>
      <w:r>
        <w:rPr>
          <w:rPrChange w:id="605" w:author="2020 Changes" w:date="2019-07-09T09:11:00Z">
            <w:rPr>
              <w:spacing w:val="1"/>
            </w:rPr>
          </w:rPrChange>
        </w:rPr>
        <w:t xml:space="preserve"> </w:t>
      </w:r>
      <w:r>
        <w:rPr>
          <w:rPrChange w:id="606" w:author="2020 Changes" w:date="2019-07-09T09:11:00Z">
            <w:rPr>
              <w:spacing w:val="-1"/>
            </w:rPr>
          </w:rPrChange>
        </w:rPr>
        <w:t>p</w:t>
      </w:r>
      <w:r>
        <w:rPr>
          <w:rPrChange w:id="607" w:author="2020 Changes" w:date="2019-07-09T09:11:00Z">
            <w:rPr>
              <w:spacing w:val="-3"/>
            </w:rPr>
          </w:rPrChange>
        </w:rPr>
        <w:t>r</w:t>
      </w:r>
      <w:r>
        <w:rPr>
          <w:rPrChange w:id="608" w:author="2020 Changes" w:date="2019-07-09T09:11:00Z">
            <w:rPr>
              <w:spacing w:val="1"/>
            </w:rPr>
          </w:rPrChange>
        </w:rPr>
        <w:t>ov</w:t>
      </w:r>
      <w:r>
        <w:rPr>
          <w:rPrChange w:id="609" w:author="2020 Changes" w:date="2019-07-09T09:11:00Z">
            <w:rPr>
              <w:spacing w:val="-3"/>
            </w:rPr>
          </w:rPrChange>
        </w:rPr>
        <w:t>i</w:t>
      </w:r>
      <w:r>
        <w:t>si</w:t>
      </w:r>
      <w:r>
        <w:rPr>
          <w:rPrChange w:id="610" w:author="2020 Changes" w:date="2019-07-09T09:11:00Z">
            <w:rPr>
              <w:spacing w:val="1"/>
            </w:rPr>
          </w:rPrChange>
        </w:rPr>
        <w:t>o</w:t>
      </w:r>
      <w:r>
        <w:rPr>
          <w:rPrChange w:id="611" w:author="2020 Changes" w:date="2019-07-09T09:11:00Z">
            <w:rPr>
              <w:spacing w:val="-1"/>
            </w:rPr>
          </w:rPrChange>
        </w:rPr>
        <w:t>n</w:t>
      </w:r>
      <w:r>
        <w:t>s</w:t>
      </w:r>
      <w:r>
        <w:rPr>
          <w:rPrChange w:id="612" w:author="2020 Changes" w:date="2019-07-09T09:11:00Z">
            <w:rPr>
              <w:spacing w:val="-2"/>
            </w:rPr>
          </w:rPrChange>
        </w:rPr>
        <w:t xml:space="preserve"> </w:t>
      </w:r>
      <w:r>
        <w:rPr>
          <w:rPrChange w:id="613" w:author="2020 Changes" w:date="2019-07-09T09:11:00Z">
            <w:rPr>
              <w:spacing w:val="-1"/>
            </w:rPr>
          </w:rPrChange>
        </w:rPr>
        <w:t>o</w:t>
      </w:r>
      <w:r>
        <w:t xml:space="preserve">f </w:t>
      </w:r>
      <w:r>
        <w:rPr>
          <w:rPrChange w:id="614" w:author="2020 Changes" w:date="2019-07-09T09:11:00Z">
            <w:rPr>
              <w:spacing w:val="1"/>
            </w:rPr>
          </w:rPrChange>
        </w:rPr>
        <w:t>t</w:t>
      </w:r>
      <w:r>
        <w:rPr>
          <w:rPrChange w:id="615" w:author="2020 Changes" w:date="2019-07-09T09:11:00Z">
            <w:rPr>
              <w:spacing w:val="-1"/>
            </w:rPr>
          </w:rPrChange>
        </w:rPr>
        <w:t>h</w:t>
      </w:r>
      <w:r>
        <w:t>e</w:t>
      </w:r>
      <w:r>
        <w:rPr>
          <w:rPrChange w:id="616" w:author="2020 Changes" w:date="2019-07-09T09:11:00Z">
            <w:rPr>
              <w:spacing w:val="1"/>
            </w:rPr>
          </w:rPrChange>
        </w:rPr>
        <w:t xml:space="preserve"> </w:t>
      </w:r>
      <w:r>
        <w:rPr>
          <w:rPrChange w:id="617" w:author="2020 Changes" w:date="2019-07-09T09:11:00Z">
            <w:rPr>
              <w:spacing w:val="-2"/>
            </w:rPr>
          </w:rPrChange>
        </w:rPr>
        <w:t>C</w:t>
      </w:r>
      <w:r>
        <w:rPr>
          <w:rPrChange w:id="618" w:author="2020 Changes" w:date="2019-07-09T09:11:00Z">
            <w:rPr>
              <w:spacing w:val="1"/>
            </w:rPr>
          </w:rPrChange>
        </w:rPr>
        <w:t>o</w:t>
      </w:r>
      <w:r>
        <w:rPr>
          <w:rPrChange w:id="619" w:author="2020 Changes" w:date="2019-07-09T09:11:00Z">
            <w:rPr>
              <w:spacing w:val="-1"/>
            </w:rPr>
          </w:rPrChange>
        </w:rPr>
        <w:t>d</w:t>
      </w:r>
      <w:r>
        <w:t>e.</w:t>
      </w:r>
    </w:p>
    <w:p w14:paraId="451261EB" w14:textId="18917D25" w:rsidR="00497234" w:rsidRDefault="00497234">
      <w:pPr>
        <w:spacing w:before="10" w:after="0" w:line="180" w:lineRule="exact"/>
        <w:rPr>
          <w:sz w:val="18"/>
          <w:szCs w:val="18"/>
        </w:rPr>
      </w:pPr>
    </w:p>
    <w:p w14:paraId="7FB299D0" w14:textId="5AF03802" w:rsidR="00451302" w:rsidRDefault="00F731EC" w:rsidP="00F731EC">
      <w:pPr>
        <w:ind w:left="100"/>
        <w:rPr>
          <w:ins w:id="620" w:author="2020 Changes" w:date="2019-07-09T09:11:00Z"/>
        </w:rPr>
      </w:pPr>
      <w:ins w:id="621" w:author="2020 Changes" w:date="2019-07-09T09:11:00Z">
        <w:r w:rsidRPr="00F731EC" w:rsidDel="00F731EC">
          <w:rPr>
            <w:b/>
          </w:rPr>
          <w:t xml:space="preserve"> </w:t>
        </w:r>
      </w:ins>
      <w:r w:rsidRPr="00F731EC">
        <w:rPr>
          <w:b/>
        </w:rPr>
        <w:t>“Qualified Non-Profit Corporation”</w:t>
      </w:r>
      <w:r w:rsidRPr="00F731EC">
        <w:t xml:space="preserve"> shall mean a corporation which </w:t>
      </w:r>
      <w:del w:id="622" w:author="2020 Changes" w:date="2019-07-09T09:11:00Z">
        <w:r w:rsidR="00FA1789" w:rsidRPr="008B0352">
          <w:delText xml:space="preserve">is not affiliated with or controlled by a for-profit corporation, has an ownership interest in the Project either directly or through a wholly- owned subsidiary, and </w:delText>
        </w:r>
      </w:del>
    </w:p>
    <w:p w14:paraId="472CB27E" w14:textId="1145E25D" w:rsidR="00451302" w:rsidRPr="00451302" w:rsidRDefault="000544CA" w:rsidP="00EE71AE">
      <w:pPr>
        <w:pStyle w:val="ListParagraph"/>
        <w:numPr>
          <w:ilvl w:val="0"/>
          <w:numId w:val="74"/>
        </w:numPr>
        <w:rPr>
          <w:ins w:id="623" w:author="2020 Changes" w:date="2019-07-09T09:11:00Z"/>
        </w:rPr>
      </w:pPr>
      <w:ins w:id="624" w:author="2020 Changes" w:date="2019-07-09T09:11:00Z">
        <w:r>
          <w:t xml:space="preserve">is </w:t>
        </w:r>
        <w:r w:rsidR="00451302" w:rsidRPr="00451302">
          <w:t>tax exempt under section 501 of the federal tax code</w:t>
        </w:r>
        <w:r w:rsidR="000058A0">
          <w:t xml:space="preserve"> and </w:t>
        </w:r>
      </w:ins>
      <w:r w:rsidR="000058A0">
        <w:t>has as one of its ex</w:t>
      </w:r>
      <w:r w:rsidR="00ED3867">
        <w:t xml:space="preserve">empt purposes the fostering of </w:t>
      </w:r>
      <w:del w:id="625" w:author="2020 Changes" w:date="2019-07-09T09:11:00Z">
        <w:r w:rsidR="00FA1789" w:rsidRPr="008B0352">
          <w:delText>low-income</w:delText>
        </w:r>
      </w:del>
      <w:ins w:id="626" w:author="2020 Changes" w:date="2019-07-09T09:11:00Z">
        <w:r w:rsidR="00ED3867">
          <w:t>Low I</w:t>
        </w:r>
        <w:r w:rsidR="000058A0">
          <w:t>ncome</w:t>
        </w:r>
      </w:ins>
      <w:r w:rsidR="000058A0">
        <w:t xml:space="preserve"> housing within the meaning of Section 42(h)(5)(C</w:t>
      </w:r>
      <w:del w:id="627" w:author="2020 Changes" w:date="2019-07-09T09:11:00Z">
        <w:r w:rsidR="00FA1789" w:rsidRPr="008B0352">
          <w:delText>)</w:delText>
        </w:r>
        <w:r w:rsidR="003B6EBD" w:rsidRPr="008B0352">
          <w:delText>.  Qualified Non-Profit Corporations will be required to submit</w:delText>
        </w:r>
      </w:del>
      <w:ins w:id="628" w:author="2020 Changes" w:date="2019-07-09T09:11:00Z">
        <w:r w:rsidR="000058A0">
          <w:t>) [as evi</w:t>
        </w:r>
        <w:r w:rsidR="00EE71AE">
          <w:t>de</w:t>
        </w:r>
        <w:r w:rsidR="000058A0">
          <w:t>nced by</w:t>
        </w:r>
      </w:ins>
      <w:r w:rsidR="000058A0">
        <w:t xml:space="preserve"> IRS Form 990</w:t>
      </w:r>
      <w:del w:id="629" w:author="2020 Changes" w:date="2019-07-09T09:11:00Z">
        <w:r w:rsidR="003B6EBD" w:rsidRPr="008B0352">
          <w:delText xml:space="preserve">.  </w:delText>
        </w:r>
      </w:del>
      <w:ins w:id="630" w:author="2020 Changes" w:date="2019-07-09T09:11:00Z">
        <w:r w:rsidR="000058A0">
          <w:t>]</w:t>
        </w:r>
      </w:ins>
    </w:p>
    <w:p w14:paraId="10BFA56E" w14:textId="445E4015" w:rsidR="00451302" w:rsidRPr="00451302" w:rsidRDefault="00451302" w:rsidP="00EE71AE">
      <w:pPr>
        <w:pStyle w:val="ListParagraph"/>
        <w:numPr>
          <w:ilvl w:val="0"/>
          <w:numId w:val="74"/>
        </w:numPr>
        <w:rPr>
          <w:ins w:id="631" w:author="2020 Changes" w:date="2019-07-09T09:11:00Z"/>
        </w:rPr>
      </w:pPr>
      <w:ins w:id="632" w:author="2020 Changes" w:date="2019-07-09T09:11:00Z">
        <w:r w:rsidRPr="00451302">
          <w:t>has an ownership interest in the project, either directly or through a wholly owned subsidiary</w:t>
        </w:r>
      </w:ins>
    </w:p>
    <w:p w14:paraId="2F0684BC" w14:textId="0D94F683" w:rsidR="00451302" w:rsidRPr="00451302" w:rsidRDefault="00451302" w:rsidP="00EE71AE">
      <w:pPr>
        <w:pStyle w:val="ListParagraph"/>
        <w:numPr>
          <w:ilvl w:val="0"/>
          <w:numId w:val="74"/>
        </w:numPr>
        <w:rPr>
          <w:ins w:id="633" w:author="2020 Changes" w:date="2019-07-09T09:11:00Z"/>
        </w:rPr>
      </w:pPr>
      <w:ins w:id="634" w:author="2020 Changes" w:date="2019-07-09T09:11:00Z">
        <w:r w:rsidRPr="00451302">
          <w:t>materially participates in the operations of the project on a regular, continuous and substantial basis, throughout the Compliance Period.</w:t>
        </w:r>
      </w:ins>
    </w:p>
    <w:p w14:paraId="665EBFAA" w14:textId="72359A0E" w:rsidR="00451302" w:rsidRPr="00451302" w:rsidRDefault="00451302" w:rsidP="00EE71AE">
      <w:pPr>
        <w:pStyle w:val="ListParagraph"/>
        <w:numPr>
          <w:ilvl w:val="0"/>
          <w:numId w:val="74"/>
        </w:numPr>
        <w:rPr>
          <w:ins w:id="635" w:author="2020 Changes" w:date="2019-07-09T09:11:00Z"/>
        </w:rPr>
      </w:pPr>
      <w:ins w:id="636" w:author="2020 Changes" w:date="2019-07-09T09:11:00Z">
        <w:r w:rsidRPr="00451302">
          <w:t xml:space="preserve">is determined </w:t>
        </w:r>
        <w:r w:rsidR="000544CA">
          <w:t xml:space="preserve">by </w:t>
        </w:r>
        <w:r w:rsidR="00696918">
          <w:t>the Authority</w:t>
        </w:r>
        <w:r w:rsidR="000544CA">
          <w:t xml:space="preserve"> </w:t>
        </w:r>
        <w:r w:rsidRPr="00451302">
          <w:t>not to be affiliated with, or controlled by, a for profit corporation</w:t>
        </w:r>
        <w:r w:rsidR="00765D05">
          <w:t>.</w:t>
        </w:r>
      </w:ins>
    </w:p>
    <w:p w14:paraId="036FF900" w14:textId="37A93F1B" w:rsidR="00451302" w:rsidRDefault="00451302" w:rsidP="00F731EC">
      <w:pPr>
        <w:ind w:left="100"/>
        <w:rPr>
          <w:ins w:id="637" w:author="2020 Changes" w:date="2019-07-09T09:11:00Z"/>
        </w:rPr>
      </w:pPr>
      <w:ins w:id="638" w:author="2020 Changes" w:date="2019-07-09T09:11:00Z">
        <w:r w:rsidRPr="00451302">
          <w:t xml:space="preserve">For purposes of </w:t>
        </w:r>
        <w:r w:rsidR="00D5011A">
          <w:t>scoring points for Qualified Non-Profit Participation</w:t>
        </w:r>
        <w:r w:rsidRPr="00451302">
          <w:t xml:space="preserve">: the </w:t>
        </w:r>
        <w:r w:rsidR="00EE71AE">
          <w:t xml:space="preserve">qualified non-profit </w:t>
        </w:r>
        <w:r w:rsidRPr="00451302">
          <w:t xml:space="preserve">must have an Ownership interest </w:t>
        </w:r>
        <w:r>
          <w:t>of 100% in the general p</w:t>
        </w:r>
        <w:r w:rsidRPr="00451302">
          <w:t xml:space="preserve">artner or </w:t>
        </w:r>
        <w:r w:rsidR="00C501BA">
          <w:t>managing</w:t>
        </w:r>
        <w:r w:rsidRPr="00451302">
          <w:t xml:space="preserve"> member of the Owner through</w:t>
        </w:r>
        <w:r w:rsidR="00A97117">
          <w:t>out</w:t>
        </w:r>
        <w:r w:rsidRPr="00451302">
          <w:t xml:space="preserve"> the </w:t>
        </w:r>
        <w:r w:rsidR="00A97117">
          <w:t>Compliance Period</w:t>
        </w:r>
        <w:r w:rsidRPr="00451302">
          <w:t>.</w:t>
        </w:r>
      </w:ins>
    </w:p>
    <w:p w14:paraId="042C229D" w14:textId="0F6A5224" w:rsidR="00D5011A" w:rsidRPr="00451302" w:rsidRDefault="00D5011A" w:rsidP="00F731EC">
      <w:pPr>
        <w:ind w:left="100"/>
      </w:pPr>
      <w:r>
        <w:t xml:space="preserve">Projects that elect to score points for Qualified Non-Profit Corporation participation </w:t>
      </w:r>
      <w:r w:rsidR="007D70A5">
        <w:t xml:space="preserve">will be </w:t>
      </w:r>
      <w:del w:id="639" w:author="2020 Changes" w:date="2019-07-09T09:11:00Z">
        <w:r w:rsidR="00F7254A" w:rsidRPr="008B0352">
          <w:delText>considered</w:delText>
        </w:r>
      </w:del>
      <w:ins w:id="640" w:author="2020 Changes" w:date="2019-07-09T09:11:00Z">
        <w:r w:rsidR="007D70A5">
          <w:t>ident</w:t>
        </w:r>
        <w:r w:rsidR="00086D6C">
          <w:t>i</w:t>
        </w:r>
        <w:r w:rsidR="007D70A5">
          <w:t>fied</w:t>
        </w:r>
        <w:r>
          <w:t xml:space="preserve"> as</w:t>
        </w:r>
      </w:ins>
      <w:r>
        <w:t xml:space="preserve"> part of the </w:t>
      </w:r>
      <w:del w:id="641" w:author="2020 Changes" w:date="2019-07-09T09:11:00Z">
        <w:r w:rsidR="00F7254A" w:rsidRPr="008B0352">
          <w:delText>Authorities</w:delText>
        </w:r>
      </w:del>
      <w:ins w:id="642" w:author="2020 Changes" w:date="2019-07-09T09:11:00Z">
        <w:r>
          <w:t>Authority’s</w:t>
        </w:r>
      </w:ins>
      <w:r>
        <w:t xml:space="preserve"> not</w:t>
      </w:r>
      <w:del w:id="643" w:author="2020 Changes" w:date="2019-07-09T09:11:00Z">
        <w:r w:rsidR="00F7254A" w:rsidRPr="008B0352">
          <w:delText xml:space="preserve"> </w:delText>
        </w:r>
      </w:del>
      <w:ins w:id="644" w:author="2020 Changes" w:date="2019-07-09T09:11:00Z">
        <w:r>
          <w:t>-</w:t>
        </w:r>
      </w:ins>
      <w:r>
        <w:t>for</w:t>
      </w:r>
      <w:del w:id="645" w:author="2020 Changes" w:date="2019-07-09T09:11:00Z">
        <w:r w:rsidR="00F7254A" w:rsidRPr="008B0352">
          <w:delText xml:space="preserve"> </w:delText>
        </w:r>
      </w:del>
      <w:ins w:id="646" w:author="2020 Changes" w:date="2019-07-09T09:11:00Z">
        <w:r>
          <w:t>-</w:t>
        </w:r>
      </w:ins>
      <w:r>
        <w:t>profit set</w:t>
      </w:r>
      <w:del w:id="647" w:author="2020 Changes" w:date="2019-07-09T09:11:00Z">
        <w:r w:rsidR="00F7254A" w:rsidRPr="008B0352">
          <w:delText xml:space="preserve"> </w:delText>
        </w:r>
      </w:del>
      <w:ins w:id="648" w:author="2020 Changes" w:date="2019-07-09T09:11:00Z">
        <w:r>
          <w:t>-</w:t>
        </w:r>
      </w:ins>
      <w:r>
        <w:t>aside on IRS Form 8610.</w:t>
      </w:r>
    </w:p>
    <w:p w14:paraId="45A9A071" w14:textId="77777777" w:rsidR="007A0CEA" w:rsidRDefault="00765D05" w:rsidP="007A0CEA">
      <w:pPr>
        <w:spacing w:after="0" w:line="240" w:lineRule="auto"/>
        <w:ind w:left="100" w:right="64"/>
        <w:rPr>
          <w:ins w:id="649" w:author="2020 Changes" w:date="2019-07-09T09:11:00Z"/>
        </w:rPr>
      </w:pPr>
      <w:ins w:id="650" w:author="2020 Changes" w:date="2019-07-09T09:11:00Z">
        <w:r>
          <w:rPr>
            <w:b/>
          </w:rPr>
          <w:t>“</w:t>
        </w:r>
        <w:r w:rsidR="003B323E" w:rsidRPr="00765D05">
          <w:rPr>
            <w:b/>
          </w:rPr>
          <w:t>Racially or Ethnically Concentrated Areas of Poverty</w:t>
        </w:r>
        <w:r>
          <w:rPr>
            <w:b/>
          </w:rPr>
          <w:t>” or “R/ECAP”</w:t>
        </w:r>
        <w:r w:rsidR="003B323E" w:rsidRPr="00765D05">
          <w:t xml:space="preserve">: </w:t>
        </w:r>
        <w:r w:rsidR="003B323E" w:rsidRPr="003B323E">
          <w:t>According to U.S. Department of HUD, a neighborhood can be a R/ECAP if it has a poverty rate that exceeds 40% or is three or more times the average tract poverty rate for the metropolitan/micropolitan area, whichever threshold is lower. HUD designates census tracts with this extreme poverty that satisfy the racial/ethnic concentration threshold as R/ECAPs. HUD used component data from the decennial census (2010) and the American Community Survey (2009-2013) to determine which geographies met R/ECAP criteria in 2010. See HUD for R/ECAP dataset:</w:t>
        </w:r>
      </w:ins>
    </w:p>
    <w:p w14:paraId="7CD56FA1" w14:textId="1A79972F" w:rsidR="003B323E" w:rsidRPr="003B323E" w:rsidRDefault="003B323E">
      <w:pPr>
        <w:spacing w:after="0" w:line="240" w:lineRule="auto"/>
        <w:ind w:left="100" w:right="64"/>
        <w:jc w:val="both"/>
        <w:rPr>
          <w:ins w:id="651" w:author="2020 Changes" w:date="2019-07-09T09:11:00Z"/>
          <w:b/>
          <w:bCs/>
        </w:rPr>
      </w:pPr>
      <w:ins w:id="652" w:author="2020 Changes" w:date="2019-07-09T09:11:00Z">
        <w:r w:rsidRPr="003B323E">
          <w:t xml:space="preserve"> </w:t>
        </w:r>
        <w:r w:rsidR="00253565">
          <w:fldChar w:fldCharType="begin"/>
        </w:r>
        <w:r w:rsidR="00253565">
          <w:instrText xml:space="preserve"> HYPERLINK "https://hudgis-hud.opendata.arcgis.com/datasets/56de4edea8264fe5a344da9811ef5d6e_0" </w:instrText>
        </w:r>
        <w:r w:rsidR="00253565">
          <w:fldChar w:fldCharType="separate"/>
        </w:r>
        <w:r w:rsidRPr="003B323E">
          <w:rPr>
            <w:rStyle w:val="Hyperlink"/>
          </w:rPr>
          <w:t>https://hudgis-hud.opendata.arcgis.com/datasets/56de4edea8264fe5a344da9811ef5d6e_0</w:t>
        </w:r>
        <w:r w:rsidR="00253565">
          <w:rPr>
            <w:rStyle w:val="Hyperlink"/>
          </w:rPr>
          <w:fldChar w:fldCharType="end"/>
        </w:r>
      </w:ins>
    </w:p>
    <w:p w14:paraId="03ACB82C" w14:textId="77777777" w:rsidR="003B323E" w:rsidRDefault="003B323E">
      <w:pPr>
        <w:spacing w:after="0" w:line="240" w:lineRule="auto"/>
        <w:ind w:left="100" w:right="64"/>
        <w:jc w:val="both"/>
        <w:rPr>
          <w:b/>
          <w:rPrChange w:id="653" w:author="2020 Changes" w:date="2019-07-09T09:11:00Z">
            <w:rPr>
              <w:sz w:val="16"/>
            </w:rPr>
          </w:rPrChange>
        </w:rPr>
        <w:pPrChange w:id="654" w:author="2020 Changes" w:date="2019-07-09T09:11:00Z">
          <w:pPr>
            <w:spacing w:before="5" w:after="0" w:line="160" w:lineRule="exact"/>
          </w:pPr>
        </w:pPrChange>
      </w:pPr>
    </w:p>
    <w:p w14:paraId="0B42BE4F" w14:textId="3DA1CFC6" w:rsidR="00497234" w:rsidRPr="008B0352" w:rsidRDefault="00D83019">
      <w:pPr>
        <w:spacing w:after="0" w:line="240" w:lineRule="auto"/>
        <w:ind w:left="100" w:right="64"/>
        <w:jc w:val="both"/>
      </w:pPr>
      <w:r>
        <w:rPr>
          <w:b/>
          <w:bCs/>
        </w:rPr>
        <w:t>“</w:t>
      </w:r>
      <w:r w:rsidR="00FA1789" w:rsidRPr="008B0352">
        <w:rPr>
          <w:b/>
          <w:bCs/>
        </w:rPr>
        <w:t>Rese</w:t>
      </w:r>
      <w:r w:rsidR="00FA1789" w:rsidRPr="008B0352">
        <w:rPr>
          <w:b/>
          <w:bCs/>
          <w:spacing w:val="-2"/>
        </w:rPr>
        <w:t>r</w:t>
      </w:r>
      <w:r w:rsidR="00FA1789" w:rsidRPr="008B0352">
        <w:rPr>
          <w:b/>
          <w:bCs/>
          <w:spacing w:val="1"/>
        </w:rPr>
        <w:t>v</w:t>
      </w:r>
      <w:r w:rsidR="00FA1789" w:rsidRPr="008B0352">
        <w:rPr>
          <w:b/>
          <w:bCs/>
          <w:spacing w:val="-1"/>
        </w:rPr>
        <w:t>a</w:t>
      </w:r>
      <w:r w:rsidR="00FA1789" w:rsidRPr="008B0352">
        <w:rPr>
          <w:b/>
          <w:bCs/>
        </w:rPr>
        <w:t>t</w:t>
      </w:r>
      <w:r w:rsidR="00FA1789" w:rsidRPr="008B0352">
        <w:rPr>
          <w:b/>
          <w:bCs/>
          <w:spacing w:val="1"/>
        </w:rPr>
        <w:t>i</w:t>
      </w:r>
      <w:r w:rsidR="00FA1789" w:rsidRPr="008B0352">
        <w:rPr>
          <w:b/>
          <w:bCs/>
          <w:spacing w:val="-1"/>
        </w:rPr>
        <w:t>on</w:t>
      </w:r>
      <w:r w:rsidR="00FA1789" w:rsidRPr="008B0352">
        <w:rPr>
          <w:b/>
          <w:bCs/>
        </w:rPr>
        <w:t xml:space="preserve">” </w:t>
      </w:r>
      <w:r w:rsidR="00FA1789" w:rsidRPr="008B0352">
        <w:t>sh</w:t>
      </w:r>
      <w:r w:rsidR="00FA1789" w:rsidRPr="008B0352">
        <w:rPr>
          <w:spacing w:val="-1"/>
        </w:rPr>
        <w:t>a</w:t>
      </w:r>
      <w:r w:rsidR="00FA1789" w:rsidRPr="008B0352">
        <w:t>ll</w:t>
      </w:r>
      <w:r w:rsidR="00FA1789" w:rsidRPr="008B0352">
        <w:rPr>
          <w:spacing w:val="15"/>
        </w:rPr>
        <w:t xml:space="preserve"> </w:t>
      </w:r>
      <w:r w:rsidR="00FA1789" w:rsidRPr="008B0352">
        <w:rPr>
          <w:spacing w:val="-1"/>
        </w:rPr>
        <w:t>m</w:t>
      </w:r>
      <w:r w:rsidR="00FA1789" w:rsidRPr="008B0352">
        <w:t>ean</w:t>
      </w:r>
      <w:r w:rsidR="00FA1789" w:rsidRPr="008B0352">
        <w:rPr>
          <w:spacing w:val="12"/>
        </w:rPr>
        <w:t xml:space="preserve"> </w:t>
      </w:r>
      <w:r w:rsidR="00FA1789" w:rsidRPr="008B0352">
        <w:t>the</w:t>
      </w:r>
      <w:r w:rsidR="00FA1789" w:rsidRPr="008B0352">
        <w:rPr>
          <w:spacing w:val="15"/>
        </w:rPr>
        <w:t xml:space="preserve"> </w:t>
      </w:r>
      <w:r w:rsidR="00FA1789" w:rsidRPr="008B0352">
        <w:t>s</w:t>
      </w:r>
      <w:r w:rsidR="00FA1789" w:rsidRPr="008B0352">
        <w:rPr>
          <w:spacing w:val="-3"/>
        </w:rPr>
        <w:t>p</w:t>
      </w:r>
      <w:r w:rsidR="00FA1789" w:rsidRPr="008B0352">
        <w:t>ecific</w:t>
      </w:r>
      <w:r w:rsidR="00FA1789" w:rsidRPr="008B0352">
        <w:rPr>
          <w:spacing w:val="13"/>
        </w:rPr>
        <w:t xml:space="preserve"> </w:t>
      </w:r>
      <w:r w:rsidR="00FA1789" w:rsidRPr="008B0352">
        <w:rPr>
          <w:spacing w:val="-3"/>
        </w:rPr>
        <w:t>a</w:t>
      </w:r>
      <w:r w:rsidR="00FA1789" w:rsidRPr="008B0352">
        <w:rPr>
          <w:spacing w:val="-1"/>
        </w:rPr>
        <w:t>m</w:t>
      </w:r>
      <w:r w:rsidR="00FA1789" w:rsidRPr="008B0352">
        <w:rPr>
          <w:spacing w:val="1"/>
        </w:rPr>
        <w:t>o</w:t>
      </w:r>
      <w:r w:rsidR="00FA1789" w:rsidRPr="008B0352">
        <w:rPr>
          <w:spacing w:val="-1"/>
        </w:rPr>
        <w:t>un</w:t>
      </w:r>
      <w:r w:rsidR="00FA1789" w:rsidRPr="008B0352">
        <w:t>t</w:t>
      </w:r>
      <w:r w:rsidR="00FA1789" w:rsidRPr="008B0352">
        <w:rPr>
          <w:spacing w:val="13"/>
        </w:rPr>
        <w:t xml:space="preserve"> </w:t>
      </w:r>
      <w:r w:rsidR="00FA1789" w:rsidRPr="008B0352">
        <w:rPr>
          <w:spacing w:val="1"/>
        </w:rPr>
        <w:t>o</w:t>
      </w:r>
      <w:r w:rsidR="00FA1789" w:rsidRPr="008B0352">
        <w:t>f</w:t>
      </w:r>
      <w:r w:rsidR="00FA1789" w:rsidRPr="008B0352">
        <w:rPr>
          <w:spacing w:val="12"/>
        </w:rPr>
        <w:t xml:space="preserve"> </w:t>
      </w:r>
      <w:r w:rsidR="00FA1789" w:rsidRPr="008B0352">
        <w:t>Tax</w:t>
      </w:r>
      <w:r w:rsidR="00FA1789" w:rsidRPr="008B0352">
        <w:rPr>
          <w:spacing w:val="13"/>
        </w:rPr>
        <w:t xml:space="preserve"> </w:t>
      </w:r>
      <w:r w:rsidR="00FA1789" w:rsidRPr="008B0352">
        <w:t>Cred</w:t>
      </w:r>
      <w:r w:rsidR="00FA1789" w:rsidRPr="008B0352">
        <w:rPr>
          <w:spacing w:val="-1"/>
        </w:rPr>
        <w:t>i</w:t>
      </w:r>
      <w:r w:rsidR="00FA1789" w:rsidRPr="008B0352">
        <w:t>ts</w:t>
      </w:r>
      <w:r w:rsidR="00FA1789" w:rsidRPr="008B0352">
        <w:rPr>
          <w:spacing w:val="13"/>
        </w:rPr>
        <w:t xml:space="preserve"> </w:t>
      </w:r>
      <w:r w:rsidR="00FA1789" w:rsidRPr="008B0352">
        <w:t>r</w:t>
      </w:r>
      <w:r w:rsidR="00FA1789" w:rsidRPr="008B0352">
        <w:rPr>
          <w:spacing w:val="-2"/>
        </w:rPr>
        <w:t>e</w:t>
      </w:r>
      <w:r w:rsidR="00FA1789" w:rsidRPr="008B0352">
        <w:t>se</w:t>
      </w:r>
      <w:r w:rsidR="00FA1789" w:rsidRPr="008B0352">
        <w:rPr>
          <w:spacing w:val="-2"/>
        </w:rPr>
        <w:t>r</w:t>
      </w:r>
      <w:r w:rsidR="00FA1789" w:rsidRPr="008B0352">
        <w:rPr>
          <w:spacing w:val="-1"/>
        </w:rPr>
        <w:t>v</w:t>
      </w:r>
      <w:r w:rsidR="00FA1789" w:rsidRPr="008B0352">
        <w:t>ed</w:t>
      </w:r>
      <w:r w:rsidR="00FA1789" w:rsidRPr="008B0352">
        <w:rPr>
          <w:spacing w:val="15"/>
        </w:rPr>
        <w:t xml:space="preserve"> </w:t>
      </w:r>
      <w:r w:rsidR="00FA1789" w:rsidRPr="008B0352">
        <w:t>f</w:t>
      </w:r>
      <w:r w:rsidR="00FA1789" w:rsidRPr="008B0352">
        <w:rPr>
          <w:spacing w:val="-1"/>
        </w:rPr>
        <w:t>o</w:t>
      </w:r>
      <w:r w:rsidR="00FA1789" w:rsidRPr="008B0352">
        <w:t>r</w:t>
      </w:r>
      <w:r w:rsidR="00FA1789" w:rsidRPr="008B0352">
        <w:rPr>
          <w:spacing w:val="15"/>
        </w:rPr>
        <w:t xml:space="preserve"> </w:t>
      </w:r>
      <w:r w:rsidR="00FA1789" w:rsidRPr="008B0352">
        <w:t>a</w:t>
      </w:r>
      <w:r w:rsidR="00FA1789" w:rsidRPr="008B0352">
        <w:rPr>
          <w:spacing w:val="12"/>
        </w:rPr>
        <w:t xml:space="preserve"> </w:t>
      </w:r>
      <w:r w:rsidR="00FA1789" w:rsidRPr="008B0352">
        <w:rPr>
          <w:spacing w:val="1"/>
        </w:rPr>
        <w:t>P</w:t>
      </w:r>
      <w:r w:rsidR="00FA1789" w:rsidRPr="008B0352">
        <w:rPr>
          <w:spacing w:val="-3"/>
        </w:rPr>
        <w:t>r</w:t>
      </w:r>
      <w:r w:rsidR="00FA1789" w:rsidRPr="008B0352">
        <w:rPr>
          <w:spacing w:val="1"/>
        </w:rPr>
        <w:t>o</w:t>
      </w:r>
      <w:r w:rsidR="00FA1789" w:rsidRPr="008B0352">
        <w:rPr>
          <w:spacing w:val="-2"/>
        </w:rPr>
        <w:t>j</w:t>
      </w:r>
      <w:r w:rsidR="00FA1789" w:rsidRPr="008B0352">
        <w:t>ec</w:t>
      </w:r>
      <w:r w:rsidR="00FA1789" w:rsidRPr="008B0352">
        <w:rPr>
          <w:spacing w:val="1"/>
        </w:rPr>
        <w:t>t</w:t>
      </w:r>
      <w:r w:rsidR="00FA1789" w:rsidRPr="008B0352">
        <w:t>,</w:t>
      </w:r>
      <w:r w:rsidR="00FA1789" w:rsidRPr="008B0352">
        <w:rPr>
          <w:spacing w:val="12"/>
        </w:rPr>
        <w:t xml:space="preserve"> </w:t>
      </w:r>
      <w:r w:rsidR="00FA1789" w:rsidRPr="008B0352">
        <w:t>as</w:t>
      </w:r>
      <w:r w:rsidR="00FA1789" w:rsidRPr="008B0352">
        <w:rPr>
          <w:spacing w:val="12"/>
        </w:rPr>
        <w:t xml:space="preserve"> </w:t>
      </w:r>
      <w:r w:rsidR="00FA1789" w:rsidRPr="008B0352">
        <w:rPr>
          <w:spacing w:val="-2"/>
        </w:rPr>
        <w:t>e</w:t>
      </w:r>
      <w:r w:rsidR="00FA1789" w:rsidRPr="008B0352">
        <w:rPr>
          <w:spacing w:val="1"/>
        </w:rPr>
        <w:t>v</w:t>
      </w:r>
      <w:r w:rsidR="00FA1789" w:rsidRPr="008B0352">
        <w:t>i</w:t>
      </w:r>
      <w:r w:rsidR="00FA1789" w:rsidRPr="008B0352">
        <w:rPr>
          <w:spacing w:val="-1"/>
        </w:rPr>
        <w:t>d</w:t>
      </w:r>
      <w:r w:rsidR="00FA1789" w:rsidRPr="008B0352">
        <w:t>e</w:t>
      </w:r>
      <w:r w:rsidR="00FA1789" w:rsidRPr="008B0352">
        <w:rPr>
          <w:spacing w:val="-3"/>
        </w:rPr>
        <w:t>n</w:t>
      </w:r>
      <w:r w:rsidR="00FA1789" w:rsidRPr="008B0352">
        <w:t>ced</w:t>
      </w:r>
      <w:r w:rsidR="00FA1789" w:rsidRPr="008B0352">
        <w:rPr>
          <w:spacing w:val="15"/>
        </w:rPr>
        <w:t xml:space="preserve"> </w:t>
      </w:r>
      <w:r w:rsidR="00FA1789" w:rsidRPr="008B0352">
        <w:rPr>
          <w:spacing w:val="-1"/>
        </w:rPr>
        <w:t>b</w:t>
      </w:r>
      <w:r w:rsidR="00FA1789" w:rsidRPr="008B0352">
        <w:t>y</w:t>
      </w:r>
      <w:r w:rsidR="00FA1789" w:rsidRPr="008B0352">
        <w:rPr>
          <w:spacing w:val="13"/>
        </w:rPr>
        <w:t xml:space="preserve"> </w:t>
      </w:r>
      <w:r w:rsidR="00FA1789" w:rsidRPr="008B0352">
        <w:t>a</w:t>
      </w:r>
    </w:p>
    <w:p w14:paraId="1A8BA349" w14:textId="77777777" w:rsidR="00497234" w:rsidRPr="008B0352" w:rsidRDefault="00FA1789">
      <w:pPr>
        <w:spacing w:before="24" w:after="0" w:line="240" w:lineRule="auto"/>
        <w:ind w:left="100" w:right="3383"/>
        <w:jc w:val="both"/>
      </w:pPr>
      <w:r w:rsidRPr="008B0352">
        <w:t>Res</w:t>
      </w:r>
      <w:r w:rsidRPr="008B0352">
        <w:rPr>
          <w:spacing w:val="1"/>
        </w:rPr>
        <w:t>e</w:t>
      </w:r>
      <w:r w:rsidRPr="008B0352">
        <w:rPr>
          <w:spacing w:val="-3"/>
        </w:rPr>
        <w:t>r</w:t>
      </w:r>
      <w:r w:rsidRPr="008B0352">
        <w:rPr>
          <w:spacing w:val="1"/>
        </w:rPr>
        <w:t>v</w:t>
      </w:r>
      <w:r w:rsidRPr="008B0352">
        <w:t>at</w:t>
      </w:r>
      <w:r w:rsidRPr="008B0352">
        <w:rPr>
          <w:spacing w:val="-2"/>
        </w:rPr>
        <w:t>i</w:t>
      </w:r>
      <w:r w:rsidRPr="008B0352">
        <w:rPr>
          <w:spacing w:val="1"/>
        </w:rPr>
        <w:t>o</w:t>
      </w:r>
      <w:r w:rsidRPr="008B0352">
        <w:t>n</w:t>
      </w:r>
      <w:r w:rsidRPr="008B0352">
        <w:rPr>
          <w:spacing w:val="-1"/>
        </w:rPr>
        <w:t xml:space="preserve"> L</w:t>
      </w:r>
      <w:r w:rsidRPr="008B0352">
        <w:t>e</w:t>
      </w:r>
      <w:r w:rsidRPr="008B0352">
        <w:rPr>
          <w:spacing w:val="1"/>
        </w:rPr>
        <w:t>t</w:t>
      </w:r>
      <w:r w:rsidRPr="008B0352">
        <w:rPr>
          <w:spacing w:val="-2"/>
        </w:rPr>
        <w:t>t</w:t>
      </w:r>
      <w:r w:rsidRPr="008B0352">
        <w:t>er,</w:t>
      </w:r>
      <w:r w:rsidRPr="008B0352">
        <w:rPr>
          <w:spacing w:val="-1"/>
        </w:rPr>
        <w:t xml:space="preserve"> </w:t>
      </w:r>
      <w:r w:rsidRPr="008B0352">
        <w:t>which</w:t>
      </w:r>
      <w:r w:rsidRPr="008B0352">
        <w:rPr>
          <w:spacing w:val="-1"/>
        </w:rPr>
        <w:t xml:space="preserve"> </w:t>
      </w:r>
      <w:r w:rsidRPr="008B0352">
        <w:rPr>
          <w:spacing w:val="-2"/>
        </w:rPr>
        <w:t>t</w:t>
      </w:r>
      <w:r w:rsidRPr="008B0352">
        <w:rPr>
          <w:spacing w:val="-1"/>
        </w:rPr>
        <w:t>h</w:t>
      </w:r>
      <w:r w:rsidRPr="008B0352">
        <w:t>e</w:t>
      </w:r>
      <w:r w:rsidRPr="008B0352">
        <w:rPr>
          <w:spacing w:val="1"/>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1"/>
        </w:rPr>
        <w:t xml:space="preserve"> </w:t>
      </w:r>
      <w:r w:rsidRPr="008B0352">
        <w:rPr>
          <w:spacing w:val="1"/>
        </w:rPr>
        <w:t>m</w:t>
      </w:r>
      <w:r w:rsidRPr="008B0352">
        <w:rPr>
          <w:spacing w:val="-3"/>
        </w:rPr>
        <w:t>a</w:t>
      </w:r>
      <w:r w:rsidRPr="008B0352">
        <w:t>y</w:t>
      </w:r>
      <w:r w:rsidRPr="008B0352">
        <w:rPr>
          <w:spacing w:val="1"/>
        </w:rPr>
        <w:t xml:space="preserve"> </w:t>
      </w:r>
      <w:r w:rsidRPr="008B0352">
        <w:t>all</w:t>
      </w:r>
      <w:r w:rsidRPr="008B0352">
        <w:rPr>
          <w:spacing w:val="-1"/>
        </w:rPr>
        <w:t>o</w:t>
      </w:r>
      <w:r w:rsidRPr="008B0352">
        <w:t>cate</w:t>
      </w:r>
      <w:r w:rsidRPr="008B0352">
        <w:rPr>
          <w:spacing w:val="-1"/>
        </w:rPr>
        <w:t xml:space="preserve"> </w:t>
      </w:r>
      <w:r w:rsidRPr="008B0352">
        <w:rPr>
          <w:spacing w:val="-2"/>
        </w:rPr>
        <w:t>t</w:t>
      </w:r>
      <w:r w:rsidRPr="008B0352">
        <w:t>o</w:t>
      </w:r>
      <w:r w:rsidRPr="008B0352">
        <w:rPr>
          <w:spacing w:val="1"/>
        </w:rPr>
        <w:t xml:space="preserve"> t</w:t>
      </w:r>
      <w:r w:rsidRPr="008B0352">
        <w:rPr>
          <w:spacing w:val="-1"/>
        </w:rPr>
        <w:t>h</w:t>
      </w:r>
      <w:r w:rsidRPr="008B0352">
        <w:t>e</w:t>
      </w:r>
      <w:r w:rsidRPr="008B0352">
        <w:rPr>
          <w:spacing w:val="-2"/>
        </w:rPr>
        <w:t xml:space="preserve"> </w:t>
      </w:r>
      <w:r w:rsidRPr="008B0352">
        <w:rPr>
          <w:spacing w:val="1"/>
        </w:rPr>
        <w:t>P</w:t>
      </w:r>
      <w:r w:rsidRPr="008B0352">
        <w:rPr>
          <w:spacing w:val="-3"/>
        </w:rPr>
        <w:t>r</w:t>
      </w:r>
      <w:r w:rsidRPr="008B0352">
        <w:rPr>
          <w:spacing w:val="1"/>
        </w:rPr>
        <w:t>o</w:t>
      </w:r>
      <w:r w:rsidRPr="008B0352">
        <w:rPr>
          <w:spacing w:val="-2"/>
        </w:rPr>
        <w:t>j</w:t>
      </w:r>
      <w:r w:rsidRPr="008B0352">
        <w:t>ec</w:t>
      </w:r>
      <w:r w:rsidRPr="008B0352">
        <w:rPr>
          <w:spacing w:val="1"/>
        </w:rPr>
        <w:t>t</w:t>
      </w:r>
      <w:r w:rsidRPr="008B0352">
        <w:t>.</w:t>
      </w:r>
    </w:p>
    <w:p w14:paraId="7A03DF0A" w14:textId="77777777" w:rsidR="00497234" w:rsidRPr="008B0352" w:rsidRDefault="00497234">
      <w:pPr>
        <w:spacing w:before="10" w:after="0" w:line="180" w:lineRule="exact"/>
        <w:rPr>
          <w:sz w:val="18"/>
          <w:szCs w:val="18"/>
        </w:rPr>
      </w:pPr>
    </w:p>
    <w:p w14:paraId="7BFF48D2" w14:textId="113F1CE7" w:rsidR="00E03DAC" w:rsidRDefault="00E03DAC">
      <w:pPr>
        <w:spacing w:after="0" w:line="240" w:lineRule="auto"/>
        <w:ind w:left="100" w:right="63"/>
        <w:jc w:val="both"/>
        <w:rPr>
          <w:ins w:id="655" w:author="2020 Changes" w:date="2019-07-09T09:11:00Z"/>
          <w:b/>
          <w:bCs/>
        </w:rPr>
      </w:pPr>
      <w:ins w:id="656" w:author="2020 Changes" w:date="2019-07-09T09:11:00Z">
        <w:r>
          <w:rPr>
            <w:b/>
            <w:bCs/>
          </w:rPr>
          <w:t>“Relocation”</w:t>
        </w:r>
        <w:r w:rsidR="007D70A5">
          <w:rPr>
            <w:bCs/>
          </w:rPr>
          <w:t xml:space="preserve"> </w:t>
        </w:r>
        <w:r w:rsidR="00123C8D" w:rsidRPr="00123C8D">
          <w:rPr>
            <w:bCs/>
          </w:rPr>
          <w:t>24 CFR 236: provides policies for temporary relocation and for relocation assistance for displaced persons, does not define relocation itself.</w:t>
        </w:r>
        <w:r w:rsidR="00EE71AE">
          <w:rPr>
            <w:bCs/>
          </w:rPr>
          <w:t xml:space="preserve">  T</w:t>
        </w:r>
        <w:r w:rsidR="00696918">
          <w:rPr>
            <w:bCs/>
          </w:rPr>
          <w:t>he Authority</w:t>
        </w:r>
        <w:r w:rsidR="00086D6C">
          <w:rPr>
            <w:bCs/>
          </w:rPr>
          <w:t xml:space="preserve">’s Relocation requirements are addressed on </w:t>
        </w:r>
        <w:r w:rsidR="00086D6C" w:rsidRPr="00A22D77">
          <w:rPr>
            <w:bCs/>
          </w:rPr>
          <w:t xml:space="preserve">page </w:t>
        </w:r>
        <w:r w:rsidR="00BE45C7" w:rsidRPr="00A22D77">
          <w:rPr>
            <w:bCs/>
          </w:rPr>
          <w:t>5</w:t>
        </w:r>
        <w:r w:rsidR="00AF0D2F" w:rsidRPr="00A22D77">
          <w:rPr>
            <w:bCs/>
          </w:rPr>
          <w:t>1</w:t>
        </w:r>
        <w:r w:rsidR="00086D6C">
          <w:rPr>
            <w:bCs/>
          </w:rPr>
          <w:t xml:space="preserve"> of the QAP and in the Authority’s </w:t>
        </w:r>
        <w:r w:rsidR="00086D6C" w:rsidRPr="00AF0D2F">
          <w:rPr>
            <w:bCs/>
          </w:rPr>
          <w:t>Relocation Checklist.</w:t>
        </w:r>
        <w:r w:rsidR="00086D6C">
          <w:rPr>
            <w:bCs/>
          </w:rPr>
          <w:t xml:space="preserve"> </w:t>
        </w:r>
      </w:ins>
    </w:p>
    <w:p w14:paraId="6097815E" w14:textId="77777777" w:rsidR="00E03DAC" w:rsidRDefault="00E03DAC">
      <w:pPr>
        <w:spacing w:after="0" w:line="240" w:lineRule="auto"/>
        <w:ind w:left="100" w:right="63"/>
        <w:jc w:val="both"/>
        <w:rPr>
          <w:ins w:id="657" w:author="2020 Changes" w:date="2019-07-09T09:11:00Z"/>
          <w:b/>
          <w:bCs/>
        </w:rPr>
      </w:pPr>
    </w:p>
    <w:p w14:paraId="01907354" w14:textId="2EFDFB1E" w:rsidR="00497234" w:rsidRPr="008B0352" w:rsidRDefault="00FA1789">
      <w:pPr>
        <w:spacing w:after="0" w:line="240" w:lineRule="auto"/>
        <w:ind w:left="100" w:right="63"/>
        <w:jc w:val="both"/>
      </w:pPr>
      <w:r w:rsidRPr="008B0352">
        <w:rPr>
          <w:b/>
          <w:bCs/>
        </w:rPr>
        <w:t>“Rese</w:t>
      </w:r>
      <w:r w:rsidRPr="008B0352">
        <w:rPr>
          <w:b/>
          <w:bCs/>
          <w:spacing w:val="-2"/>
        </w:rPr>
        <w:t>r</w:t>
      </w:r>
      <w:r w:rsidRPr="008B0352">
        <w:rPr>
          <w:b/>
          <w:bCs/>
          <w:spacing w:val="1"/>
        </w:rPr>
        <w:t>v</w:t>
      </w:r>
      <w:r w:rsidRPr="008B0352">
        <w:rPr>
          <w:b/>
          <w:bCs/>
          <w:spacing w:val="-1"/>
        </w:rPr>
        <w:t>a</w:t>
      </w:r>
      <w:r w:rsidRPr="008B0352">
        <w:rPr>
          <w:b/>
          <w:bCs/>
        </w:rPr>
        <w:t>t</w:t>
      </w:r>
      <w:r w:rsidRPr="008B0352">
        <w:rPr>
          <w:b/>
          <w:bCs/>
          <w:spacing w:val="1"/>
        </w:rPr>
        <w:t>i</w:t>
      </w:r>
      <w:r w:rsidRPr="008B0352">
        <w:rPr>
          <w:b/>
          <w:bCs/>
          <w:spacing w:val="-1"/>
        </w:rPr>
        <w:t>o</w:t>
      </w:r>
      <w:r w:rsidRPr="008B0352">
        <w:rPr>
          <w:b/>
          <w:bCs/>
        </w:rPr>
        <w:t>n</w:t>
      </w:r>
      <w:r w:rsidRPr="008B0352">
        <w:rPr>
          <w:b/>
          <w:bCs/>
          <w:spacing w:val="-1"/>
        </w:rPr>
        <w:t xml:space="preserve"> </w:t>
      </w:r>
      <w:r w:rsidRPr="008B0352">
        <w:rPr>
          <w:b/>
          <w:bCs/>
        </w:rPr>
        <w:t>L</w:t>
      </w:r>
      <w:r w:rsidRPr="008B0352">
        <w:rPr>
          <w:b/>
          <w:bCs/>
          <w:spacing w:val="-1"/>
        </w:rPr>
        <w:t>e</w:t>
      </w:r>
      <w:r w:rsidRPr="008B0352">
        <w:rPr>
          <w:b/>
          <w:bCs/>
        </w:rPr>
        <w:t>tt</w:t>
      </w:r>
      <w:r w:rsidRPr="008B0352">
        <w:rPr>
          <w:b/>
          <w:bCs/>
          <w:spacing w:val="-3"/>
        </w:rPr>
        <w:t>e</w:t>
      </w:r>
      <w:r w:rsidRPr="008B0352">
        <w:rPr>
          <w:b/>
          <w:bCs/>
          <w:spacing w:val="1"/>
        </w:rPr>
        <w:t>r</w:t>
      </w:r>
      <w:r w:rsidRPr="008B0352">
        <w:rPr>
          <w:b/>
          <w:bCs/>
        </w:rPr>
        <w:t>”</w:t>
      </w:r>
      <w:r w:rsidR="007C7275" w:rsidRPr="008B0352">
        <w:rPr>
          <w:b/>
          <w:bCs/>
        </w:rPr>
        <w:t xml:space="preserve"> </w:t>
      </w:r>
      <w:r w:rsidRPr="008B0352">
        <w:t>sh</w:t>
      </w:r>
      <w:r w:rsidRPr="008B0352">
        <w:rPr>
          <w:spacing w:val="-1"/>
        </w:rPr>
        <w:t>a</w:t>
      </w:r>
      <w:r w:rsidRPr="008B0352">
        <w:t>ll</w:t>
      </w:r>
      <w:r w:rsidRPr="008B0352">
        <w:rPr>
          <w:spacing w:val="14"/>
        </w:rPr>
        <w:t xml:space="preserve"> </w:t>
      </w:r>
      <w:r w:rsidRPr="008B0352">
        <w:rPr>
          <w:spacing w:val="1"/>
        </w:rPr>
        <w:t>m</w:t>
      </w:r>
      <w:r w:rsidRPr="008B0352">
        <w:t>ean</w:t>
      </w:r>
      <w:r w:rsidRPr="008B0352">
        <w:rPr>
          <w:spacing w:val="14"/>
        </w:rPr>
        <w:t xml:space="preserve"> </w:t>
      </w:r>
      <w:r w:rsidRPr="008B0352">
        <w:t>t</w:t>
      </w:r>
      <w:r w:rsidRPr="008B0352">
        <w:rPr>
          <w:spacing w:val="-3"/>
        </w:rPr>
        <w:t>h</w:t>
      </w:r>
      <w:r w:rsidRPr="008B0352">
        <w:t>e</w:t>
      </w:r>
      <w:r w:rsidRPr="008B0352">
        <w:rPr>
          <w:spacing w:val="15"/>
        </w:rPr>
        <w:t xml:space="preserve"> </w:t>
      </w:r>
      <w:r w:rsidRPr="008B0352">
        <w:t>le</w:t>
      </w:r>
      <w:r w:rsidRPr="008B0352">
        <w:rPr>
          <w:spacing w:val="-2"/>
        </w:rPr>
        <w:t>t</w:t>
      </w:r>
      <w:r w:rsidRPr="008B0352">
        <w:t>t</w:t>
      </w:r>
      <w:r w:rsidRPr="008B0352">
        <w:rPr>
          <w:spacing w:val="1"/>
        </w:rPr>
        <w:t>e</w:t>
      </w:r>
      <w:r w:rsidRPr="008B0352">
        <w:t>r</w:t>
      </w:r>
      <w:r w:rsidRPr="008B0352">
        <w:rPr>
          <w:spacing w:val="15"/>
        </w:rPr>
        <w:t xml:space="preserve"> </w:t>
      </w:r>
      <w:r w:rsidRPr="008B0352">
        <w:t>f</w:t>
      </w:r>
      <w:r w:rsidRPr="008B0352">
        <w:rPr>
          <w:spacing w:val="-3"/>
        </w:rPr>
        <w:t>r</w:t>
      </w:r>
      <w:r w:rsidRPr="008B0352">
        <w:rPr>
          <w:spacing w:val="1"/>
        </w:rPr>
        <w:t>o</w:t>
      </w:r>
      <w:r w:rsidRPr="008B0352">
        <w:t>m</w:t>
      </w:r>
      <w:r w:rsidRPr="008B0352">
        <w:rPr>
          <w:spacing w:val="13"/>
        </w:rPr>
        <w:t xml:space="preserve"> </w:t>
      </w:r>
      <w:r w:rsidRPr="008B0352">
        <w:t>the</w:t>
      </w:r>
      <w:r w:rsidRPr="008B0352">
        <w:rPr>
          <w:spacing w:val="15"/>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15"/>
        </w:rPr>
        <w:t xml:space="preserve"> </w:t>
      </w:r>
      <w:r w:rsidRPr="008B0352">
        <w:rPr>
          <w:spacing w:val="-2"/>
        </w:rPr>
        <w:t>t</w:t>
      </w:r>
      <w:r w:rsidRPr="008B0352">
        <w:t>o</w:t>
      </w:r>
      <w:r w:rsidRPr="008B0352">
        <w:rPr>
          <w:spacing w:val="16"/>
        </w:rPr>
        <w:t xml:space="preserve"> </w:t>
      </w:r>
      <w:r w:rsidRPr="008B0352">
        <w:t>an</w:t>
      </w:r>
      <w:r w:rsidRPr="008B0352">
        <w:rPr>
          <w:spacing w:val="14"/>
        </w:rPr>
        <w:t xml:space="preserve"> </w:t>
      </w:r>
      <w:r w:rsidRPr="008B0352">
        <w:rPr>
          <w:spacing w:val="-2"/>
        </w:rPr>
        <w:t>O</w:t>
      </w:r>
      <w:r w:rsidRPr="008B0352">
        <w:t>wn</w:t>
      </w:r>
      <w:r w:rsidRPr="008B0352">
        <w:rPr>
          <w:spacing w:val="-2"/>
        </w:rPr>
        <w:t>e</w:t>
      </w:r>
      <w:r w:rsidRPr="008B0352">
        <w:t>r</w:t>
      </w:r>
      <w:r w:rsidRPr="008B0352">
        <w:rPr>
          <w:spacing w:val="15"/>
        </w:rPr>
        <w:t xml:space="preserve"> </w:t>
      </w:r>
      <w:r w:rsidRPr="008B0352">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al</w:t>
      </w:r>
      <w:r w:rsidRPr="008B0352">
        <w:rPr>
          <w:spacing w:val="-3"/>
        </w:rPr>
        <w:t>l</w:t>
      </w:r>
      <w:r w:rsidRPr="008B0352">
        <w:t>y</w:t>
      </w:r>
      <w:r w:rsidRPr="008B0352">
        <w:rPr>
          <w:spacing w:val="15"/>
        </w:rPr>
        <w:t xml:space="preserve"> </w:t>
      </w:r>
      <w:r w:rsidRPr="008B0352">
        <w:rPr>
          <w:spacing w:val="-1"/>
        </w:rPr>
        <w:t>b</w:t>
      </w:r>
      <w:r w:rsidRPr="008B0352">
        <w:t>i</w:t>
      </w:r>
      <w:r w:rsidRPr="008B0352">
        <w:rPr>
          <w:spacing w:val="-1"/>
        </w:rPr>
        <w:t>nd</w:t>
      </w:r>
      <w:r w:rsidRPr="008B0352">
        <w:t>i</w:t>
      </w:r>
      <w:r w:rsidRPr="008B0352">
        <w:rPr>
          <w:spacing w:val="-1"/>
        </w:rPr>
        <w:t>n</w:t>
      </w:r>
      <w:r w:rsidRPr="008B0352">
        <w:t>g</w:t>
      </w:r>
      <w:r w:rsidRPr="008B0352">
        <w:rPr>
          <w:spacing w:val="14"/>
        </w:rPr>
        <w:t xml:space="preserve"> </w:t>
      </w:r>
      <w:r w:rsidRPr="008B0352">
        <w:t>the</w:t>
      </w:r>
    </w:p>
    <w:p w14:paraId="1DA51830" w14:textId="77777777" w:rsidR="00497234" w:rsidRPr="008B0352" w:rsidRDefault="00FA1789">
      <w:pPr>
        <w:spacing w:before="24" w:after="0" w:line="240" w:lineRule="auto"/>
        <w:ind w:left="100" w:right="1209"/>
        <w:jc w:val="both"/>
      </w:pPr>
      <w:r w:rsidRPr="008B0352">
        <w:t>A</w:t>
      </w:r>
      <w:r w:rsidRPr="008B0352">
        <w:rPr>
          <w:spacing w:val="-1"/>
        </w:rPr>
        <w:t>u</w:t>
      </w:r>
      <w:r w:rsidRPr="008B0352">
        <w:t>th</w:t>
      </w:r>
      <w:r w:rsidRPr="008B0352">
        <w:rPr>
          <w:spacing w:val="1"/>
        </w:rPr>
        <w:t>o</w:t>
      </w:r>
      <w:r w:rsidRPr="008B0352">
        <w:t>rity</w:t>
      </w:r>
      <w:r w:rsidRPr="008B0352">
        <w:rPr>
          <w:spacing w:val="-2"/>
        </w:rPr>
        <w:t xml:space="preserve"> t</w:t>
      </w:r>
      <w:r w:rsidRPr="008B0352">
        <w:t>o</w:t>
      </w:r>
      <w:r w:rsidRPr="008B0352">
        <w:rPr>
          <w:spacing w:val="-1"/>
        </w:rPr>
        <w:t xml:space="preserve"> </w:t>
      </w:r>
      <w:r w:rsidRPr="008B0352">
        <w:rPr>
          <w:spacing w:val="1"/>
        </w:rPr>
        <w:t>m</w:t>
      </w:r>
      <w:r w:rsidRPr="008B0352">
        <w:t>ake</w:t>
      </w:r>
      <w:r w:rsidRPr="008B0352">
        <w:rPr>
          <w:spacing w:val="-2"/>
        </w:rPr>
        <w:t xml:space="preserve"> </w:t>
      </w:r>
      <w:r w:rsidRPr="008B0352">
        <w:t>an A</w:t>
      </w:r>
      <w:r w:rsidRPr="008B0352">
        <w:rPr>
          <w:spacing w:val="-1"/>
        </w:rPr>
        <w:t>l</w:t>
      </w:r>
      <w:r w:rsidRPr="008B0352">
        <w:t>l</w:t>
      </w:r>
      <w:r w:rsidRPr="008B0352">
        <w:rPr>
          <w:spacing w:val="-2"/>
        </w:rPr>
        <w:t>oc</w:t>
      </w:r>
      <w:r w:rsidRPr="008B0352">
        <w:t>ati</w:t>
      </w:r>
      <w:r w:rsidRPr="008B0352">
        <w:rPr>
          <w:spacing w:val="1"/>
        </w:rPr>
        <w:t>o</w:t>
      </w:r>
      <w:r w:rsidRPr="008B0352">
        <w:t>n</w:t>
      </w:r>
      <w:r w:rsidRPr="008B0352">
        <w:rPr>
          <w:spacing w:val="-2"/>
        </w:rPr>
        <w:t xml:space="preserve"> </w:t>
      </w:r>
      <w:r w:rsidRPr="008B0352">
        <w:rPr>
          <w:spacing w:val="1"/>
        </w:rPr>
        <w:t>o</w:t>
      </w:r>
      <w:r w:rsidRPr="008B0352">
        <w:t xml:space="preserve">f </w:t>
      </w:r>
      <w:r w:rsidRPr="008B0352">
        <w:rPr>
          <w:spacing w:val="1"/>
        </w:rPr>
        <w:t>T</w:t>
      </w:r>
      <w:r w:rsidRPr="008B0352">
        <w:rPr>
          <w:spacing w:val="-3"/>
        </w:rPr>
        <w:t>a</w:t>
      </w:r>
      <w:r w:rsidRPr="008B0352">
        <w:t>x</w:t>
      </w:r>
      <w:r w:rsidRPr="008B0352">
        <w:rPr>
          <w:spacing w:val="1"/>
        </w:rPr>
        <w:t xml:space="preserve"> </w:t>
      </w:r>
      <w:r w:rsidRPr="008B0352">
        <w:t>C</w:t>
      </w:r>
      <w:r w:rsidRPr="008B0352">
        <w:rPr>
          <w:spacing w:val="-3"/>
        </w:rPr>
        <w:t>r</w:t>
      </w:r>
      <w:r w:rsidRPr="008B0352">
        <w:t>ed</w:t>
      </w:r>
      <w:r w:rsidRPr="008B0352">
        <w:rPr>
          <w:spacing w:val="-1"/>
        </w:rPr>
        <w:t>i</w:t>
      </w:r>
      <w:r w:rsidRPr="008B0352">
        <w:t>ts</w:t>
      </w:r>
      <w:r w:rsidRPr="008B0352">
        <w:rPr>
          <w:spacing w:val="1"/>
        </w:rPr>
        <w:t xml:space="preserve"> </w:t>
      </w:r>
      <w:r w:rsidRPr="008B0352">
        <w:t>in</w:t>
      </w:r>
      <w:r w:rsidRPr="008B0352">
        <w:rPr>
          <w:spacing w:val="-1"/>
        </w:rPr>
        <w:t xml:space="preserve"> </w:t>
      </w:r>
      <w:r w:rsidRPr="008B0352">
        <w:t>a</w:t>
      </w:r>
      <w:r w:rsidRPr="008B0352">
        <w:rPr>
          <w:spacing w:val="-2"/>
        </w:rPr>
        <w:t xml:space="preserve"> </w:t>
      </w:r>
      <w:r w:rsidRPr="008B0352">
        <w:t>s</w:t>
      </w:r>
      <w:r w:rsidRPr="008B0352">
        <w:rPr>
          <w:spacing w:val="-3"/>
        </w:rPr>
        <w:t>p</w:t>
      </w:r>
      <w:r w:rsidRPr="008B0352">
        <w:t xml:space="preserve">ecific </w:t>
      </w:r>
      <w:r w:rsidRPr="008B0352">
        <w:rPr>
          <w:spacing w:val="-2"/>
        </w:rPr>
        <w:t>a</w:t>
      </w:r>
      <w:r w:rsidRPr="008B0352">
        <w:rPr>
          <w:spacing w:val="-1"/>
        </w:rPr>
        <w:t>m</w:t>
      </w:r>
      <w:r w:rsidRPr="008B0352">
        <w:rPr>
          <w:spacing w:val="1"/>
        </w:rPr>
        <w:t>o</w:t>
      </w:r>
      <w:r w:rsidRPr="008B0352">
        <w:rPr>
          <w:spacing w:val="-1"/>
        </w:rPr>
        <w:t>un</w:t>
      </w:r>
      <w:r w:rsidRPr="008B0352">
        <w:t>t</w:t>
      </w:r>
      <w:r w:rsidRPr="008B0352">
        <w:rPr>
          <w:spacing w:val="1"/>
        </w:rPr>
        <w:t xml:space="preserve"> </w:t>
      </w:r>
      <w:r w:rsidRPr="008B0352">
        <w:rPr>
          <w:spacing w:val="-3"/>
        </w:rPr>
        <w:t>f</w:t>
      </w:r>
      <w:r w:rsidRPr="008B0352">
        <w:rPr>
          <w:spacing w:val="1"/>
        </w:rPr>
        <w:t>o</w:t>
      </w:r>
      <w:r w:rsidRPr="008B0352">
        <w:t>r t</w:t>
      </w:r>
      <w:r w:rsidRPr="008B0352">
        <w:rPr>
          <w:spacing w:val="-1"/>
        </w:rPr>
        <w:t>h</w:t>
      </w:r>
      <w:r w:rsidRPr="008B0352">
        <w:t>at</w:t>
      </w:r>
      <w:r w:rsidRPr="008B0352">
        <w:rPr>
          <w:spacing w:val="-2"/>
        </w:rPr>
        <w:t xml:space="preserve"> </w:t>
      </w:r>
      <w:r w:rsidRPr="008B0352">
        <w:t>Ow</w:t>
      </w:r>
      <w:r w:rsidRPr="008B0352">
        <w:rPr>
          <w:spacing w:val="-3"/>
        </w:rPr>
        <w:t>n</w:t>
      </w:r>
      <w:r w:rsidRPr="008B0352">
        <w:t>er’s</w:t>
      </w:r>
      <w:r w:rsidRPr="008B0352">
        <w:rPr>
          <w:spacing w:val="-1"/>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w:t>
      </w:r>
    </w:p>
    <w:p w14:paraId="619DA588" w14:textId="77777777" w:rsidR="00497234" w:rsidRPr="008B0352" w:rsidRDefault="00497234">
      <w:pPr>
        <w:spacing w:before="10" w:after="0" w:line="180" w:lineRule="exact"/>
        <w:rPr>
          <w:sz w:val="18"/>
          <w:szCs w:val="18"/>
        </w:rPr>
      </w:pPr>
    </w:p>
    <w:p w14:paraId="77E42B4E" w14:textId="77777777" w:rsidR="00497234" w:rsidRPr="008B0352" w:rsidRDefault="00FA1789">
      <w:pPr>
        <w:spacing w:after="0" w:line="262" w:lineRule="auto"/>
        <w:ind w:left="100" w:right="57"/>
        <w:jc w:val="both"/>
      </w:pPr>
      <w:r w:rsidRPr="008B0352">
        <w:rPr>
          <w:b/>
          <w:bCs/>
        </w:rPr>
        <w:t>“Re</w:t>
      </w:r>
      <w:r w:rsidRPr="008B0352">
        <w:rPr>
          <w:b/>
          <w:bCs/>
          <w:spacing w:val="1"/>
        </w:rPr>
        <w:t>v</w:t>
      </w:r>
      <w:r w:rsidRPr="008B0352">
        <w:rPr>
          <w:b/>
          <w:bCs/>
          <w:spacing w:val="-2"/>
        </w:rPr>
        <w:t>i</w:t>
      </w:r>
      <w:r w:rsidRPr="008B0352">
        <w:rPr>
          <w:b/>
          <w:bCs/>
        </w:rPr>
        <w:t>t</w:t>
      </w:r>
      <w:r w:rsidRPr="008B0352">
        <w:rPr>
          <w:b/>
          <w:bCs/>
          <w:spacing w:val="-1"/>
        </w:rPr>
        <w:t>a</w:t>
      </w:r>
      <w:r w:rsidRPr="008B0352">
        <w:rPr>
          <w:b/>
          <w:bCs/>
          <w:spacing w:val="1"/>
        </w:rPr>
        <w:t>l</w:t>
      </w:r>
      <w:r w:rsidRPr="008B0352">
        <w:rPr>
          <w:b/>
          <w:bCs/>
          <w:spacing w:val="-2"/>
        </w:rPr>
        <w:t>i</w:t>
      </w:r>
      <w:r w:rsidRPr="008B0352">
        <w:rPr>
          <w:b/>
          <w:bCs/>
          <w:spacing w:val="1"/>
        </w:rPr>
        <w:t>z</w:t>
      </w:r>
      <w:r w:rsidRPr="008B0352">
        <w:rPr>
          <w:b/>
          <w:bCs/>
          <w:spacing w:val="-1"/>
        </w:rPr>
        <w:t>a</w:t>
      </w:r>
      <w:r w:rsidRPr="008B0352">
        <w:rPr>
          <w:b/>
          <w:bCs/>
        </w:rPr>
        <w:t>t</w:t>
      </w:r>
      <w:r w:rsidRPr="008B0352">
        <w:rPr>
          <w:b/>
          <w:bCs/>
          <w:spacing w:val="1"/>
        </w:rPr>
        <w:t>i</w:t>
      </w:r>
      <w:r w:rsidRPr="008B0352">
        <w:rPr>
          <w:b/>
          <w:bCs/>
          <w:spacing w:val="-1"/>
        </w:rPr>
        <w:t>o</w:t>
      </w:r>
      <w:r w:rsidRPr="008B0352">
        <w:rPr>
          <w:b/>
          <w:bCs/>
        </w:rPr>
        <w:t>n</w:t>
      </w:r>
      <w:r w:rsidRPr="008B0352">
        <w:rPr>
          <w:b/>
          <w:bCs/>
          <w:spacing w:val="-1"/>
        </w:rPr>
        <w:t xml:space="preserve"> </w:t>
      </w:r>
      <w:r w:rsidRPr="008B0352">
        <w:rPr>
          <w:b/>
          <w:bCs/>
          <w:spacing w:val="-2"/>
        </w:rPr>
        <w:t>P</w:t>
      </w:r>
      <w:r w:rsidRPr="008B0352">
        <w:rPr>
          <w:b/>
          <w:bCs/>
          <w:spacing w:val="1"/>
        </w:rPr>
        <w:t>l</w:t>
      </w:r>
      <w:r w:rsidRPr="008B0352">
        <w:rPr>
          <w:b/>
          <w:bCs/>
          <w:spacing w:val="-1"/>
        </w:rPr>
        <w:t>an</w:t>
      </w:r>
      <w:r w:rsidRPr="008B0352">
        <w:rPr>
          <w:b/>
          <w:bCs/>
        </w:rPr>
        <w:t xml:space="preserve">” </w:t>
      </w:r>
      <w:r w:rsidRPr="008B0352">
        <w:t>sh</w:t>
      </w:r>
      <w:r w:rsidRPr="008B0352">
        <w:rPr>
          <w:spacing w:val="-1"/>
        </w:rPr>
        <w:t>a</w:t>
      </w:r>
      <w:r w:rsidRPr="008B0352">
        <w:t>ll</w:t>
      </w:r>
      <w:r w:rsidRPr="008B0352">
        <w:rPr>
          <w:spacing w:val="5"/>
        </w:rPr>
        <w:t xml:space="preserve"> </w:t>
      </w:r>
      <w:r w:rsidRPr="008B0352">
        <w:rPr>
          <w:spacing w:val="1"/>
        </w:rPr>
        <w:t>m</w:t>
      </w:r>
      <w:r w:rsidRPr="008B0352">
        <w:t>ean</w:t>
      </w:r>
      <w:r w:rsidRPr="008B0352">
        <w:rPr>
          <w:spacing w:val="5"/>
        </w:rPr>
        <w:t xml:space="preserve"> </w:t>
      </w:r>
      <w:r w:rsidRPr="008B0352">
        <w:t>a</w:t>
      </w:r>
      <w:r w:rsidRPr="008B0352">
        <w:rPr>
          <w:spacing w:val="5"/>
        </w:rPr>
        <w:t xml:space="preserve"> </w:t>
      </w:r>
      <w:r w:rsidRPr="008B0352">
        <w:rPr>
          <w:spacing w:val="-2"/>
        </w:rPr>
        <w:t>c</w:t>
      </w:r>
      <w:r w:rsidRPr="008B0352">
        <w:rPr>
          <w:spacing w:val="1"/>
        </w:rPr>
        <w:t>o</w:t>
      </w:r>
      <w:r w:rsidRPr="008B0352">
        <w:rPr>
          <w:spacing w:val="-1"/>
        </w:rPr>
        <w:t>n</w:t>
      </w:r>
      <w:r w:rsidRPr="008B0352">
        <w:t>ce</w:t>
      </w:r>
      <w:r w:rsidRPr="008B0352">
        <w:rPr>
          <w:spacing w:val="-2"/>
        </w:rPr>
        <w:t>r</w:t>
      </w:r>
      <w:r w:rsidRPr="008B0352">
        <w:t>t</w:t>
      </w:r>
      <w:r w:rsidRPr="008B0352">
        <w:rPr>
          <w:spacing w:val="1"/>
        </w:rPr>
        <w:t>e</w:t>
      </w:r>
      <w:r w:rsidRPr="008B0352">
        <w:t>d</w:t>
      </w:r>
      <w:r w:rsidRPr="008B0352">
        <w:rPr>
          <w:spacing w:val="5"/>
        </w:rPr>
        <w:t xml:space="preserve"> </w:t>
      </w:r>
      <w:r w:rsidRPr="008B0352">
        <w:rPr>
          <w:spacing w:val="-1"/>
        </w:rPr>
        <w:t>p</w:t>
      </w:r>
      <w:r w:rsidRPr="008B0352">
        <w:t>l</w:t>
      </w:r>
      <w:r w:rsidRPr="008B0352">
        <w:rPr>
          <w:spacing w:val="-3"/>
        </w:rPr>
        <w:t>a</w:t>
      </w:r>
      <w:r w:rsidRPr="008B0352">
        <w:t>n</w:t>
      </w:r>
      <w:r w:rsidRPr="008B0352">
        <w:rPr>
          <w:spacing w:val="5"/>
        </w:rPr>
        <w:t xml:space="preserve"> </w:t>
      </w:r>
      <w:r w:rsidRPr="008B0352">
        <w:t>f</w:t>
      </w:r>
      <w:r w:rsidRPr="008B0352">
        <w:rPr>
          <w:spacing w:val="1"/>
        </w:rPr>
        <w:t>o</w:t>
      </w:r>
      <w:r w:rsidRPr="008B0352">
        <w:t>r</w:t>
      </w:r>
      <w:r w:rsidRPr="008B0352">
        <w:rPr>
          <w:spacing w:val="8"/>
        </w:rPr>
        <w:t xml:space="preserve"> </w:t>
      </w:r>
      <w:r w:rsidRPr="008B0352">
        <w:t>c</w:t>
      </w:r>
      <w:r w:rsidRPr="008B0352">
        <w:rPr>
          <w:spacing w:val="-1"/>
        </w:rPr>
        <w:t>o</w:t>
      </w:r>
      <w:r w:rsidRPr="008B0352">
        <w:rPr>
          <w:spacing w:val="1"/>
        </w:rPr>
        <w:t>m</w:t>
      </w:r>
      <w:r w:rsidRPr="008B0352">
        <w:rPr>
          <w:spacing w:val="-1"/>
        </w:rPr>
        <w:t>p</w:t>
      </w:r>
      <w:r w:rsidRPr="008B0352">
        <w:t>re</w:t>
      </w:r>
      <w:r w:rsidRPr="008B0352">
        <w:rPr>
          <w:spacing w:val="-3"/>
        </w:rPr>
        <w:t>h</w:t>
      </w:r>
      <w:r w:rsidRPr="008B0352">
        <w:t>ensi</w:t>
      </w:r>
      <w:r w:rsidRPr="008B0352">
        <w:rPr>
          <w:spacing w:val="-2"/>
        </w:rPr>
        <w:t>v</w:t>
      </w:r>
      <w:r w:rsidRPr="008B0352">
        <w:t>e</w:t>
      </w:r>
      <w:r w:rsidRPr="008B0352">
        <w:rPr>
          <w:spacing w:val="7"/>
        </w:rPr>
        <w:t xml:space="preserve"> </w:t>
      </w:r>
      <w:r w:rsidRPr="008B0352">
        <w:t>c</w:t>
      </w:r>
      <w:r w:rsidRPr="008B0352">
        <w:rPr>
          <w:spacing w:val="-1"/>
        </w:rPr>
        <w:t>om</w:t>
      </w:r>
      <w:r w:rsidRPr="008B0352">
        <w:rPr>
          <w:spacing w:val="1"/>
        </w:rPr>
        <w:t>m</w:t>
      </w:r>
      <w:r w:rsidRPr="008B0352">
        <w:rPr>
          <w:spacing w:val="-1"/>
        </w:rPr>
        <w:t>un</w:t>
      </w:r>
      <w:r w:rsidRPr="008B0352">
        <w:t>ity</w:t>
      </w:r>
      <w:r w:rsidRPr="008B0352">
        <w:rPr>
          <w:spacing w:val="6"/>
        </w:rPr>
        <w:t xml:space="preserve"> </w:t>
      </w:r>
      <w:r w:rsidRPr="008B0352">
        <w:rPr>
          <w:spacing w:val="-3"/>
        </w:rPr>
        <w:t>r</w:t>
      </w:r>
      <w:r w:rsidRPr="008B0352">
        <w:t>ede</w:t>
      </w:r>
      <w:r w:rsidRPr="008B0352">
        <w:rPr>
          <w:spacing w:val="-1"/>
        </w:rPr>
        <w:t>v</w:t>
      </w:r>
      <w:r w:rsidRPr="008B0352">
        <w:t>el</w:t>
      </w:r>
      <w:r w:rsidRPr="008B0352">
        <w:rPr>
          <w:spacing w:val="1"/>
        </w:rPr>
        <w:t>o</w:t>
      </w:r>
      <w:r w:rsidRPr="008B0352">
        <w:rPr>
          <w:spacing w:val="-3"/>
        </w:rPr>
        <w:t>p</w:t>
      </w:r>
      <w:r w:rsidRPr="008B0352">
        <w:rPr>
          <w:spacing w:val="1"/>
        </w:rPr>
        <w:t>m</w:t>
      </w:r>
      <w:r w:rsidRPr="008B0352">
        <w:t>e</w:t>
      </w:r>
      <w:r w:rsidRPr="008B0352">
        <w:rPr>
          <w:spacing w:val="-3"/>
        </w:rPr>
        <w:t>n</w:t>
      </w:r>
      <w:r w:rsidRPr="008B0352">
        <w:t>t</w:t>
      </w:r>
      <w:r w:rsidRPr="008B0352">
        <w:rPr>
          <w:spacing w:val="6"/>
        </w:rPr>
        <w:t xml:space="preserve"> </w:t>
      </w:r>
      <w:r w:rsidRPr="008B0352">
        <w:t>th</w:t>
      </w:r>
      <w:r w:rsidRPr="008B0352">
        <w:rPr>
          <w:spacing w:val="-3"/>
        </w:rPr>
        <w:t>a</w:t>
      </w:r>
      <w:r w:rsidRPr="008B0352">
        <w:t>t i</w:t>
      </w:r>
      <w:r w:rsidRPr="008B0352">
        <w:rPr>
          <w:spacing w:val="-1"/>
        </w:rPr>
        <w:t>n</w:t>
      </w:r>
      <w:r w:rsidRPr="008B0352">
        <w:t>cl</w:t>
      </w:r>
      <w:r w:rsidRPr="008B0352">
        <w:rPr>
          <w:spacing w:val="-1"/>
        </w:rPr>
        <w:t>ud</w:t>
      </w:r>
      <w:r w:rsidRPr="008B0352">
        <w:t>es</w:t>
      </w:r>
      <w:r w:rsidRPr="008B0352">
        <w:rPr>
          <w:spacing w:val="25"/>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24"/>
        </w:rPr>
        <w:t xml:space="preserve"> </w:t>
      </w:r>
      <w:r w:rsidRPr="008B0352">
        <w:rPr>
          <w:spacing w:val="-1"/>
        </w:rPr>
        <w:t>p</w:t>
      </w:r>
      <w:r w:rsidRPr="008B0352">
        <w:rPr>
          <w:spacing w:val="1"/>
        </w:rPr>
        <w:t>o</w:t>
      </w:r>
      <w:r w:rsidRPr="008B0352">
        <w:t>licy</w:t>
      </w:r>
      <w:r w:rsidRPr="008B0352">
        <w:rPr>
          <w:spacing w:val="26"/>
        </w:rPr>
        <w:t xml:space="preserve"> </w:t>
      </w:r>
      <w:r w:rsidRPr="008B0352">
        <w:rPr>
          <w:spacing w:val="-3"/>
        </w:rPr>
        <w:t>g</w:t>
      </w:r>
      <w:r w:rsidRPr="008B0352">
        <w:rPr>
          <w:spacing w:val="-1"/>
        </w:rPr>
        <w:t>o</w:t>
      </w:r>
      <w:r w:rsidRPr="008B0352">
        <w:t>als,</w:t>
      </w:r>
      <w:r w:rsidRPr="008B0352">
        <w:rPr>
          <w:spacing w:val="25"/>
        </w:rPr>
        <w:t xml:space="preserve"> </w:t>
      </w:r>
      <w:r w:rsidRPr="008B0352">
        <w:t>a</w:t>
      </w:r>
      <w:r w:rsidRPr="008B0352">
        <w:rPr>
          <w:spacing w:val="-1"/>
        </w:rPr>
        <w:t>n</w:t>
      </w:r>
      <w:r w:rsidRPr="008B0352">
        <w:t>d</w:t>
      </w:r>
      <w:r w:rsidRPr="008B0352">
        <w:rPr>
          <w:spacing w:val="24"/>
        </w:rPr>
        <w:t xml:space="preserve"> </w:t>
      </w:r>
      <w:r w:rsidRPr="008B0352">
        <w:rPr>
          <w:spacing w:val="1"/>
        </w:rPr>
        <w:t>m</w:t>
      </w:r>
      <w:r w:rsidRPr="008B0352">
        <w:t>ay</w:t>
      </w:r>
      <w:r w:rsidRPr="008B0352">
        <w:rPr>
          <w:spacing w:val="25"/>
        </w:rPr>
        <w:t xml:space="preserve"> </w:t>
      </w:r>
      <w:r w:rsidRPr="008B0352">
        <w:t>al</w:t>
      </w:r>
      <w:r w:rsidRPr="008B0352">
        <w:rPr>
          <w:spacing w:val="-3"/>
        </w:rPr>
        <w:t>s</w:t>
      </w:r>
      <w:r w:rsidRPr="008B0352">
        <w:t>o</w:t>
      </w:r>
      <w:r w:rsidRPr="008B0352">
        <w:rPr>
          <w:spacing w:val="26"/>
        </w:rPr>
        <w:t xml:space="preserve"> </w:t>
      </w:r>
      <w:r w:rsidRPr="008B0352">
        <w:t>i</w:t>
      </w:r>
      <w:r w:rsidRPr="008B0352">
        <w:rPr>
          <w:spacing w:val="-1"/>
        </w:rPr>
        <w:t>n</w:t>
      </w:r>
      <w:r w:rsidRPr="008B0352">
        <w:t>cl</w:t>
      </w:r>
      <w:r w:rsidRPr="008B0352">
        <w:rPr>
          <w:spacing w:val="-1"/>
        </w:rPr>
        <w:t>ud</w:t>
      </w:r>
      <w:r w:rsidRPr="008B0352">
        <w:t>e</w:t>
      </w:r>
      <w:r w:rsidRPr="008B0352">
        <w:rPr>
          <w:spacing w:val="23"/>
        </w:rPr>
        <w:t xml:space="preserve"> </w:t>
      </w:r>
      <w:r w:rsidRPr="008B0352">
        <w:t>ed</w:t>
      </w:r>
      <w:r w:rsidRPr="008B0352">
        <w:rPr>
          <w:spacing w:val="-1"/>
        </w:rPr>
        <w:t>u</w:t>
      </w:r>
      <w:r w:rsidRPr="008B0352">
        <w:t>cati</w:t>
      </w:r>
      <w:r w:rsidRPr="008B0352">
        <w:rPr>
          <w:spacing w:val="1"/>
        </w:rPr>
        <w:t>o</w:t>
      </w:r>
      <w:r w:rsidRPr="008B0352">
        <w:rPr>
          <w:spacing w:val="-1"/>
        </w:rPr>
        <w:t>n</w:t>
      </w:r>
      <w:r w:rsidRPr="008B0352">
        <w:t>,</w:t>
      </w:r>
      <w:r w:rsidRPr="008B0352">
        <w:rPr>
          <w:spacing w:val="25"/>
        </w:rPr>
        <w:t xml:space="preserve"> </w:t>
      </w:r>
      <w:r w:rsidRPr="008B0352">
        <w:rPr>
          <w:spacing w:val="-1"/>
        </w:rPr>
        <w:t>pub</w:t>
      </w:r>
      <w:r w:rsidRPr="008B0352">
        <w:t>l</w:t>
      </w:r>
      <w:r w:rsidRPr="008B0352">
        <w:rPr>
          <w:spacing w:val="2"/>
        </w:rPr>
        <w:t>i</w:t>
      </w:r>
      <w:r w:rsidRPr="008B0352">
        <w:t>c</w:t>
      </w:r>
      <w:r w:rsidRPr="008B0352">
        <w:rPr>
          <w:spacing w:val="25"/>
        </w:rPr>
        <w:t xml:space="preserve"> </w:t>
      </w:r>
      <w:r w:rsidRPr="008B0352">
        <w:t>i</w:t>
      </w:r>
      <w:r w:rsidRPr="008B0352">
        <w:rPr>
          <w:spacing w:val="-1"/>
        </w:rPr>
        <w:t>n</w:t>
      </w:r>
      <w:r w:rsidRPr="008B0352">
        <w:t>frastr</w:t>
      </w:r>
      <w:r w:rsidRPr="008B0352">
        <w:rPr>
          <w:spacing w:val="-4"/>
        </w:rPr>
        <w:t>u</w:t>
      </w:r>
      <w:r w:rsidRPr="008B0352">
        <w:t>cture,</w:t>
      </w:r>
      <w:r w:rsidRPr="008B0352">
        <w:rPr>
          <w:spacing w:val="25"/>
        </w:rPr>
        <w:t xml:space="preserve"> </w:t>
      </w:r>
      <w:r w:rsidRPr="008B0352">
        <w:t>a</w:t>
      </w:r>
      <w:r w:rsidRPr="008B0352">
        <w:rPr>
          <w:spacing w:val="-1"/>
        </w:rPr>
        <w:t>n</w:t>
      </w:r>
      <w:r w:rsidRPr="008B0352">
        <w:t>d</w:t>
      </w:r>
      <w:r w:rsidRPr="008B0352">
        <w:rPr>
          <w:spacing w:val="24"/>
        </w:rPr>
        <w:t xml:space="preserve"> </w:t>
      </w:r>
      <w:r w:rsidRPr="008B0352">
        <w:rPr>
          <w:spacing w:val="-2"/>
        </w:rPr>
        <w:t>e</w:t>
      </w:r>
      <w:r w:rsidRPr="008B0352">
        <w:rPr>
          <w:spacing w:val="1"/>
        </w:rPr>
        <w:t>m</w:t>
      </w:r>
      <w:r w:rsidRPr="008B0352">
        <w:rPr>
          <w:spacing w:val="-1"/>
        </w:rPr>
        <w:t>p</w:t>
      </w:r>
      <w:r w:rsidRPr="008B0352">
        <w:t>l</w:t>
      </w:r>
      <w:r w:rsidRPr="008B0352">
        <w:rPr>
          <w:spacing w:val="-2"/>
        </w:rPr>
        <w:t>o</w:t>
      </w:r>
      <w:r w:rsidRPr="008B0352">
        <w:rPr>
          <w:spacing w:val="1"/>
        </w:rPr>
        <w:t>y</w:t>
      </w:r>
      <w:r w:rsidRPr="008B0352">
        <w:rPr>
          <w:spacing w:val="-1"/>
        </w:rPr>
        <w:t>m</w:t>
      </w:r>
      <w:r w:rsidRPr="008B0352">
        <w:t>ent a</w:t>
      </w:r>
      <w:r w:rsidRPr="008B0352">
        <w:rPr>
          <w:spacing w:val="-1"/>
        </w:rPr>
        <w:t>n</w:t>
      </w:r>
      <w:r w:rsidRPr="008B0352">
        <w:t>d</w:t>
      </w:r>
      <w:r w:rsidRPr="008B0352">
        <w:rPr>
          <w:spacing w:val="-1"/>
        </w:rPr>
        <w:t xml:space="preserve"> </w:t>
      </w:r>
      <w:r w:rsidRPr="008B0352">
        <w:t>j</w:t>
      </w:r>
      <w:r w:rsidRPr="008B0352">
        <w:rPr>
          <w:spacing w:val="1"/>
        </w:rPr>
        <w:t>o</w:t>
      </w:r>
      <w:r w:rsidRPr="008B0352">
        <w:t>b</w:t>
      </w:r>
      <w:r w:rsidRPr="008B0352">
        <w:rPr>
          <w:spacing w:val="-1"/>
        </w:rPr>
        <w:t xml:space="preserve"> </w:t>
      </w:r>
      <w:r w:rsidRPr="008B0352">
        <w:rPr>
          <w:spacing w:val="1"/>
        </w:rPr>
        <w:t>t</w:t>
      </w:r>
      <w:r w:rsidRPr="008B0352">
        <w:t>ra</w:t>
      </w:r>
      <w:r w:rsidRPr="008B0352">
        <w:rPr>
          <w:spacing w:val="-1"/>
        </w:rPr>
        <w:t>in</w:t>
      </w:r>
      <w:r w:rsidRPr="008B0352">
        <w:t>i</w:t>
      </w:r>
      <w:r w:rsidRPr="008B0352">
        <w:rPr>
          <w:spacing w:val="-1"/>
        </w:rPr>
        <w:t>n</w:t>
      </w:r>
      <w:r w:rsidRPr="008B0352">
        <w:t>g.</w:t>
      </w:r>
    </w:p>
    <w:p w14:paraId="075E5037" w14:textId="77777777" w:rsidR="007C78CD" w:rsidRPr="008B0352" w:rsidRDefault="007C78CD">
      <w:pPr>
        <w:spacing w:after="0" w:line="262" w:lineRule="auto"/>
        <w:ind w:left="100" w:right="57"/>
        <w:jc w:val="both"/>
      </w:pPr>
    </w:p>
    <w:p w14:paraId="483811A4" w14:textId="77777777" w:rsidR="00497234" w:rsidRPr="008B0352" w:rsidRDefault="00FA1789" w:rsidP="00CE501F">
      <w:pPr>
        <w:spacing w:after="0" w:line="261" w:lineRule="auto"/>
        <w:ind w:left="100" w:right="60"/>
        <w:jc w:val="both"/>
        <w:rPr>
          <w:sz w:val="17"/>
          <w:szCs w:val="17"/>
        </w:rPr>
      </w:pPr>
      <w:r w:rsidRPr="008B0352">
        <w:rPr>
          <w:b/>
          <w:bCs/>
        </w:rPr>
        <w:t>“</w:t>
      </w:r>
      <w:r w:rsidRPr="008B0352">
        <w:rPr>
          <w:b/>
          <w:bCs/>
          <w:spacing w:val="-1"/>
        </w:rPr>
        <w:t>Se</w:t>
      </w:r>
      <w:r w:rsidRPr="008B0352">
        <w:rPr>
          <w:b/>
          <w:bCs/>
          <w:spacing w:val="1"/>
        </w:rPr>
        <w:t>c</w:t>
      </w:r>
      <w:r w:rsidRPr="008B0352">
        <w:rPr>
          <w:b/>
          <w:bCs/>
        </w:rPr>
        <w:t>t</w:t>
      </w:r>
      <w:r w:rsidRPr="008B0352">
        <w:rPr>
          <w:b/>
          <w:bCs/>
          <w:spacing w:val="1"/>
        </w:rPr>
        <w:t>i</w:t>
      </w:r>
      <w:r w:rsidRPr="008B0352">
        <w:rPr>
          <w:b/>
          <w:bCs/>
          <w:spacing w:val="-1"/>
        </w:rPr>
        <w:t>o</w:t>
      </w:r>
      <w:r w:rsidRPr="008B0352">
        <w:rPr>
          <w:b/>
          <w:bCs/>
        </w:rPr>
        <w:t>n</w:t>
      </w:r>
      <w:r w:rsidRPr="008B0352">
        <w:rPr>
          <w:b/>
          <w:bCs/>
          <w:spacing w:val="5"/>
        </w:rPr>
        <w:t xml:space="preserve"> </w:t>
      </w:r>
      <w:r w:rsidRPr="008B0352">
        <w:rPr>
          <w:b/>
          <w:bCs/>
          <w:spacing w:val="-2"/>
        </w:rPr>
        <w:t>4</w:t>
      </w:r>
      <w:r w:rsidRPr="008B0352">
        <w:rPr>
          <w:b/>
          <w:bCs/>
          <w:spacing w:val="1"/>
        </w:rPr>
        <w:t>2</w:t>
      </w:r>
      <w:r w:rsidRPr="008B0352">
        <w:rPr>
          <w:b/>
          <w:bCs/>
        </w:rPr>
        <w:t>”</w:t>
      </w:r>
      <w:r w:rsidRPr="008B0352">
        <w:rPr>
          <w:b/>
          <w:bCs/>
          <w:spacing w:val="4"/>
        </w:rPr>
        <w:t xml:space="preserve"> </w:t>
      </w:r>
      <w:r w:rsidRPr="008B0352">
        <w:t>sh</w:t>
      </w:r>
      <w:r w:rsidRPr="008B0352">
        <w:rPr>
          <w:spacing w:val="-1"/>
        </w:rPr>
        <w:t>a</w:t>
      </w:r>
      <w:r w:rsidRPr="008B0352">
        <w:t xml:space="preserve">ll </w:t>
      </w:r>
      <w:r w:rsidRPr="008B0352">
        <w:rPr>
          <w:spacing w:val="-1"/>
        </w:rPr>
        <w:t>m</w:t>
      </w:r>
      <w:r w:rsidRPr="008B0352">
        <w:t>ean</w:t>
      </w:r>
      <w:r w:rsidRPr="008B0352">
        <w:rPr>
          <w:spacing w:val="3"/>
        </w:rPr>
        <w:t xml:space="preserve"> </w:t>
      </w:r>
      <w:r w:rsidRPr="008B0352">
        <w:rPr>
          <w:spacing w:val="-3"/>
        </w:rPr>
        <w:t>S</w:t>
      </w:r>
      <w:r w:rsidRPr="008B0352">
        <w:t>ec</w:t>
      </w:r>
      <w:r w:rsidRPr="008B0352">
        <w:rPr>
          <w:spacing w:val="1"/>
        </w:rPr>
        <w:t>t</w:t>
      </w:r>
      <w:r w:rsidRPr="008B0352">
        <w:rPr>
          <w:spacing w:val="-3"/>
        </w:rPr>
        <w:t>i</w:t>
      </w:r>
      <w:r w:rsidRPr="008B0352">
        <w:rPr>
          <w:spacing w:val="1"/>
        </w:rPr>
        <w:t>o</w:t>
      </w:r>
      <w:r w:rsidRPr="008B0352">
        <w:t>n</w:t>
      </w:r>
      <w:r w:rsidRPr="008B0352">
        <w:rPr>
          <w:spacing w:val="2"/>
        </w:rPr>
        <w:t xml:space="preserve"> </w:t>
      </w:r>
      <w:r w:rsidRPr="008B0352">
        <w:rPr>
          <w:spacing w:val="-2"/>
        </w:rPr>
        <w:t>4</w:t>
      </w:r>
      <w:r w:rsidRPr="008B0352">
        <w:t>2</w:t>
      </w:r>
      <w:r w:rsidRPr="008B0352">
        <w:rPr>
          <w:spacing w:val="1"/>
        </w:rPr>
        <w:t xml:space="preserve"> o</w:t>
      </w:r>
      <w:r w:rsidRPr="008B0352">
        <w:t>f</w:t>
      </w:r>
      <w:r w:rsidRPr="008B0352">
        <w:rPr>
          <w:spacing w:val="1"/>
        </w:rPr>
        <w:t xml:space="preserve"> </w:t>
      </w:r>
      <w:r w:rsidRPr="008B0352">
        <w:t>the</w:t>
      </w:r>
      <w:r w:rsidRPr="008B0352">
        <w:rPr>
          <w:spacing w:val="3"/>
        </w:rPr>
        <w:t xml:space="preserve"> </w:t>
      </w:r>
      <w:r w:rsidRPr="008B0352">
        <w:rPr>
          <w:spacing w:val="-2"/>
        </w:rPr>
        <w:t>C</w:t>
      </w:r>
      <w:r w:rsidRPr="008B0352">
        <w:rPr>
          <w:spacing w:val="1"/>
        </w:rPr>
        <w:t>o</w:t>
      </w:r>
      <w:r w:rsidRPr="008B0352">
        <w:rPr>
          <w:spacing w:val="-1"/>
        </w:rPr>
        <w:t>d</w:t>
      </w:r>
      <w:r w:rsidRPr="008B0352">
        <w:t>e</w:t>
      </w:r>
      <w:r w:rsidRPr="008B0352">
        <w:rPr>
          <w:spacing w:val="1"/>
        </w:rPr>
        <w:t xml:space="preserve"> </w:t>
      </w:r>
      <w:r w:rsidRPr="008B0352">
        <w:t>a</w:t>
      </w:r>
      <w:r w:rsidRPr="008B0352">
        <w:rPr>
          <w:spacing w:val="-1"/>
        </w:rPr>
        <w:t>n</w:t>
      </w:r>
      <w:r w:rsidRPr="008B0352">
        <w:t>d</w:t>
      </w:r>
      <w:r w:rsidRPr="008B0352">
        <w:rPr>
          <w:spacing w:val="2"/>
        </w:rPr>
        <w:t xml:space="preserve"> </w:t>
      </w:r>
      <w:r w:rsidRPr="008B0352">
        <w:t>the</w:t>
      </w:r>
      <w:r w:rsidRPr="008B0352">
        <w:rPr>
          <w:spacing w:val="3"/>
        </w:rPr>
        <w:t xml:space="preserve"> </w:t>
      </w:r>
      <w:r w:rsidRPr="008B0352">
        <w:rPr>
          <w:spacing w:val="-3"/>
        </w:rPr>
        <w:t>r</w:t>
      </w:r>
      <w:r w:rsidRPr="008B0352">
        <w:t>eg</w:t>
      </w:r>
      <w:r w:rsidRPr="008B0352">
        <w:rPr>
          <w:spacing w:val="-1"/>
        </w:rPr>
        <w:t>u</w:t>
      </w:r>
      <w:r w:rsidRPr="008B0352">
        <w:t>lati</w:t>
      </w:r>
      <w:r w:rsidRPr="008B0352">
        <w:rPr>
          <w:spacing w:val="1"/>
        </w:rPr>
        <w:t>o</w:t>
      </w:r>
      <w:r w:rsidRPr="008B0352">
        <w:rPr>
          <w:spacing w:val="-1"/>
        </w:rPr>
        <w:t>n</w:t>
      </w:r>
      <w:r w:rsidRPr="008B0352">
        <w:t>s</w:t>
      </w:r>
      <w:r w:rsidRPr="008B0352">
        <w:rPr>
          <w:spacing w:val="1"/>
        </w:rPr>
        <w:t xml:space="preserve"> </w:t>
      </w:r>
      <w:r w:rsidRPr="008B0352">
        <w:t>a</w:t>
      </w:r>
      <w:r w:rsidRPr="008B0352">
        <w:rPr>
          <w:spacing w:val="-1"/>
        </w:rPr>
        <w:t>n</w:t>
      </w:r>
      <w:r w:rsidRPr="008B0352">
        <w:t>d</w:t>
      </w:r>
      <w:r w:rsidRPr="008B0352">
        <w:rPr>
          <w:spacing w:val="2"/>
        </w:rPr>
        <w:t xml:space="preserve"> </w:t>
      </w:r>
      <w:r w:rsidRPr="008B0352">
        <w:t>r</w:t>
      </w:r>
      <w:r w:rsidRPr="008B0352">
        <w:rPr>
          <w:spacing w:val="-2"/>
        </w:rPr>
        <w:t>e</w:t>
      </w:r>
      <w:r w:rsidRPr="008B0352">
        <w:rPr>
          <w:spacing w:val="1"/>
        </w:rPr>
        <w:t>v</w:t>
      </w:r>
      <w:r w:rsidRPr="008B0352">
        <w:t>e</w:t>
      </w:r>
      <w:r w:rsidRPr="008B0352">
        <w:rPr>
          <w:spacing w:val="-3"/>
        </w:rPr>
        <w:t>n</w:t>
      </w:r>
      <w:r w:rsidRPr="008B0352">
        <w:rPr>
          <w:spacing w:val="-1"/>
        </w:rPr>
        <w:t>u</w:t>
      </w:r>
      <w:r w:rsidRPr="008B0352">
        <w:t>e</w:t>
      </w:r>
      <w:r w:rsidRPr="008B0352">
        <w:rPr>
          <w:spacing w:val="4"/>
        </w:rPr>
        <w:t xml:space="preserve"> </w:t>
      </w:r>
      <w:r w:rsidRPr="008B0352">
        <w:t>r</w:t>
      </w:r>
      <w:r w:rsidRPr="008B0352">
        <w:rPr>
          <w:spacing w:val="-1"/>
        </w:rPr>
        <w:t>u</w:t>
      </w:r>
      <w:r w:rsidRPr="008B0352">
        <w:t>li</w:t>
      </w:r>
      <w:r w:rsidRPr="008B0352">
        <w:rPr>
          <w:spacing w:val="-1"/>
        </w:rPr>
        <w:t>ng</w:t>
      </w:r>
      <w:r w:rsidRPr="008B0352">
        <w:t>s</w:t>
      </w:r>
      <w:r w:rsidRPr="008B0352">
        <w:rPr>
          <w:spacing w:val="3"/>
        </w:rPr>
        <w:t xml:space="preserve"> </w:t>
      </w:r>
      <w:r w:rsidRPr="008B0352">
        <w:rPr>
          <w:spacing w:val="-1"/>
        </w:rPr>
        <w:t>p</w:t>
      </w:r>
      <w:r w:rsidRPr="008B0352">
        <w:t>r</w:t>
      </w:r>
      <w:r w:rsidRPr="008B0352">
        <w:rPr>
          <w:spacing w:val="-1"/>
        </w:rPr>
        <w:t>o</w:t>
      </w:r>
      <w:r w:rsidRPr="008B0352">
        <w:rPr>
          <w:spacing w:val="1"/>
        </w:rPr>
        <w:t>m</w:t>
      </w:r>
      <w:r w:rsidRPr="008B0352">
        <w:rPr>
          <w:spacing w:val="-1"/>
        </w:rPr>
        <w:t>u</w:t>
      </w:r>
      <w:r w:rsidRPr="008B0352">
        <w:t>l</w:t>
      </w:r>
      <w:r w:rsidRPr="008B0352">
        <w:rPr>
          <w:spacing w:val="-1"/>
        </w:rPr>
        <w:t>g</w:t>
      </w:r>
      <w:r w:rsidRPr="008B0352">
        <w:t>at</w:t>
      </w:r>
      <w:r w:rsidRPr="008B0352">
        <w:rPr>
          <w:spacing w:val="-2"/>
        </w:rPr>
        <w:t>e</w:t>
      </w:r>
      <w:r w:rsidRPr="008B0352">
        <w:t xml:space="preserve">d </w:t>
      </w:r>
      <w:r w:rsidRPr="008B0352">
        <w:rPr>
          <w:spacing w:val="-1"/>
        </w:rPr>
        <w:t>und</w:t>
      </w:r>
      <w:r w:rsidRPr="008B0352">
        <w:t>er</w:t>
      </w:r>
      <w:r w:rsidRPr="008B0352">
        <w:rPr>
          <w:spacing w:val="1"/>
        </w:rPr>
        <w:t xml:space="preserve"> </w:t>
      </w:r>
      <w:r w:rsidRPr="008B0352">
        <w:t>it, all as</w:t>
      </w:r>
      <w:r w:rsidRPr="008B0352">
        <w:rPr>
          <w:spacing w:val="-2"/>
        </w:rPr>
        <w:t xml:space="preserve"> </w:t>
      </w:r>
      <w:r w:rsidRPr="008B0352">
        <w:rPr>
          <w:spacing w:val="1"/>
        </w:rPr>
        <w:t>t</w:t>
      </w:r>
      <w:r w:rsidRPr="008B0352">
        <w:rPr>
          <w:spacing w:val="-1"/>
        </w:rPr>
        <w:t>h</w:t>
      </w:r>
      <w:r w:rsidRPr="008B0352">
        <w:rPr>
          <w:spacing w:val="-2"/>
        </w:rPr>
        <w:t>e</w:t>
      </w:r>
      <w:r w:rsidRPr="008B0352">
        <w:t>y</w:t>
      </w:r>
      <w:r w:rsidRPr="008B0352">
        <w:rPr>
          <w:spacing w:val="-1"/>
        </w:rPr>
        <w:t xml:space="preserve"> </w:t>
      </w:r>
      <w:r w:rsidRPr="008B0352">
        <w:rPr>
          <w:spacing w:val="1"/>
        </w:rPr>
        <w:t>m</w:t>
      </w:r>
      <w:r w:rsidRPr="008B0352">
        <w:t>ay</w:t>
      </w:r>
      <w:r w:rsidRPr="008B0352">
        <w:rPr>
          <w:spacing w:val="-2"/>
        </w:rPr>
        <w:t xml:space="preserve"> </w:t>
      </w:r>
      <w:r w:rsidRPr="008B0352">
        <w:t>be</w:t>
      </w:r>
      <w:r w:rsidRPr="008B0352">
        <w:rPr>
          <w:spacing w:val="-2"/>
        </w:rPr>
        <w:t xml:space="preserve"> </w:t>
      </w:r>
      <w:r w:rsidRPr="008B0352">
        <w:t>a</w:t>
      </w:r>
      <w:r w:rsidRPr="008B0352">
        <w:rPr>
          <w:spacing w:val="-1"/>
        </w:rPr>
        <w:t>m</w:t>
      </w:r>
      <w:r w:rsidRPr="008B0352">
        <w:t>en</w:t>
      </w:r>
      <w:r w:rsidRPr="008B0352">
        <w:rPr>
          <w:spacing w:val="-1"/>
        </w:rPr>
        <w:t>d</w:t>
      </w:r>
      <w:r w:rsidRPr="008B0352">
        <w:t>ed fr</w:t>
      </w:r>
      <w:r w:rsidRPr="008B0352">
        <w:rPr>
          <w:spacing w:val="-1"/>
        </w:rPr>
        <w:t>o</w:t>
      </w:r>
      <w:r w:rsidRPr="008B0352">
        <w:t>m</w:t>
      </w:r>
      <w:r w:rsidRPr="008B0352">
        <w:rPr>
          <w:spacing w:val="-1"/>
        </w:rPr>
        <w:t xml:space="preserve"> </w:t>
      </w:r>
      <w:r w:rsidRPr="008B0352">
        <w:t>ti</w:t>
      </w:r>
      <w:r w:rsidRPr="008B0352">
        <w:rPr>
          <w:spacing w:val="-1"/>
        </w:rPr>
        <w:t>m</w:t>
      </w:r>
      <w:r w:rsidRPr="008B0352">
        <w:t>e</w:t>
      </w:r>
      <w:r w:rsidRPr="008B0352">
        <w:rPr>
          <w:spacing w:val="1"/>
        </w:rPr>
        <w:t xml:space="preserve"> </w:t>
      </w:r>
      <w:r w:rsidRPr="008B0352">
        <w:rPr>
          <w:spacing w:val="-2"/>
        </w:rPr>
        <w:t>t</w:t>
      </w:r>
      <w:r w:rsidRPr="008B0352">
        <w:t>o</w:t>
      </w:r>
      <w:r w:rsidRPr="008B0352">
        <w:rPr>
          <w:spacing w:val="-1"/>
        </w:rPr>
        <w:t xml:space="preserve"> </w:t>
      </w:r>
      <w:r w:rsidRPr="008B0352">
        <w:t>ti</w:t>
      </w:r>
      <w:r w:rsidRPr="008B0352">
        <w:rPr>
          <w:spacing w:val="-1"/>
        </w:rPr>
        <w:t>m</w:t>
      </w:r>
      <w:r w:rsidRPr="008B0352">
        <w:t>e.</w:t>
      </w:r>
    </w:p>
    <w:p w14:paraId="2A099B3E" w14:textId="77777777" w:rsidR="00CE501F" w:rsidRPr="008B0352" w:rsidRDefault="00CE501F">
      <w:pPr>
        <w:spacing w:before="16" w:after="0" w:line="262" w:lineRule="auto"/>
        <w:ind w:left="100" w:right="58"/>
        <w:jc w:val="both"/>
        <w:rPr>
          <w:b/>
          <w:bCs/>
        </w:rPr>
      </w:pPr>
    </w:p>
    <w:p w14:paraId="4D956B1F" w14:textId="7CDDDF7A" w:rsidR="001A44C0" w:rsidRPr="008B0352" w:rsidRDefault="001A44C0" w:rsidP="00876DDD">
      <w:pPr>
        <w:spacing w:before="16" w:after="0" w:line="262" w:lineRule="auto"/>
        <w:ind w:left="100" w:right="58"/>
        <w:jc w:val="both"/>
        <w:rPr>
          <w:bCs/>
        </w:rPr>
      </w:pPr>
      <w:r w:rsidRPr="008B0352">
        <w:rPr>
          <w:b/>
          <w:bCs/>
        </w:rPr>
        <w:t>“Set</w:t>
      </w:r>
      <w:r w:rsidR="00CE501F" w:rsidRPr="008B0352">
        <w:rPr>
          <w:b/>
          <w:bCs/>
        </w:rPr>
        <w:t xml:space="preserve">-Aside” </w:t>
      </w:r>
      <w:r w:rsidR="00876DDD" w:rsidRPr="008B0352">
        <w:rPr>
          <w:bCs/>
        </w:rPr>
        <w:t xml:space="preserve">shall mean the percentage of Tax Credits allocated as set forth on </w:t>
      </w:r>
      <w:r w:rsidR="00876DDD" w:rsidRPr="00A22D77">
        <w:rPr>
          <w:bCs/>
        </w:rPr>
        <w:t xml:space="preserve">page </w:t>
      </w:r>
      <w:del w:id="658" w:author="2020 Changes" w:date="2019-07-09T09:11:00Z">
        <w:r w:rsidR="00876DDD" w:rsidRPr="008B0352">
          <w:rPr>
            <w:bCs/>
          </w:rPr>
          <w:delText>18</w:delText>
        </w:r>
      </w:del>
      <w:ins w:id="659" w:author="2020 Changes" w:date="2019-07-09T09:11:00Z">
        <w:r w:rsidR="00AF0D2F" w:rsidRPr="00A22D77">
          <w:rPr>
            <w:bCs/>
          </w:rPr>
          <w:t>20</w:t>
        </w:r>
      </w:ins>
      <w:r w:rsidR="00876DDD" w:rsidRPr="008B0352">
        <w:rPr>
          <w:bCs/>
        </w:rPr>
        <w:t xml:space="preserve">.  </w:t>
      </w:r>
    </w:p>
    <w:p w14:paraId="783B56AE" w14:textId="77777777" w:rsidR="00CE501F" w:rsidRPr="008B0352" w:rsidRDefault="00CE501F">
      <w:pPr>
        <w:spacing w:before="16" w:after="0" w:line="262" w:lineRule="auto"/>
        <w:ind w:left="100" w:right="58"/>
        <w:jc w:val="both"/>
        <w:rPr>
          <w:b/>
          <w:bCs/>
        </w:rPr>
      </w:pPr>
    </w:p>
    <w:p w14:paraId="177949EC" w14:textId="77777777" w:rsidR="00497234" w:rsidRPr="008B0352" w:rsidRDefault="00FA1789">
      <w:pPr>
        <w:spacing w:before="16" w:after="0" w:line="262" w:lineRule="auto"/>
        <w:ind w:left="100" w:right="58"/>
        <w:pPrChange w:id="660" w:author="2020 Changes" w:date="2019-07-09T09:11:00Z">
          <w:pPr>
            <w:spacing w:before="16" w:after="0" w:line="262" w:lineRule="auto"/>
            <w:ind w:left="100" w:right="58"/>
            <w:jc w:val="both"/>
          </w:pPr>
        </w:pPrChange>
      </w:pPr>
      <w:r w:rsidRPr="008B0352">
        <w:rPr>
          <w:b/>
          <w:bCs/>
        </w:rPr>
        <w:t>“</w:t>
      </w:r>
      <w:r w:rsidRPr="008B0352">
        <w:rPr>
          <w:b/>
          <w:bCs/>
          <w:spacing w:val="-1"/>
        </w:rPr>
        <w:t>S</w:t>
      </w:r>
      <w:r w:rsidRPr="008B0352">
        <w:rPr>
          <w:b/>
          <w:bCs/>
          <w:spacing w:val="1"/>
        </w:rPr>
        <w:t>i</w:t>
      </w:r>
      <w:r w:rsidRPr="008B0352">
        <w:rPr>
          <w:b/>
          <w:bCs/>
        </w:rPr>
        <w:t>te”</w:t>
      </w:r>
      <w:r w:rsidRPr="008B0352">
        <w:rPr>
          <w:b/>
          <w:bCs/>
          <w:spacing w:val="6"/>
        </w:rPr>
        <w:t xml:space="preserve"> </w:t>
      </w:r>
      <w:r w:rsidRPr="008B0352">
        <w:t>sh</w:t>
      </w:r>
      <w:r w:rsidRPr="008B0352">
        <w:rPr>
          <w:spacing w:val="-1"/>
        </w:rPr>
        <w:t>a</w:t>
      </w:r>
      <w:r w:rsidRPr="008B0352">
        <w:t xml:space="preserve">ll </w:t>
      </w:r>
      <w:r w:rsidRPr="008B0352">
        <w:rPr>
          <w:spacing w:val="1"/>
        </w:rPr>
        <w:t>m</w:t>
      </w:r>
      <w:r w:rsidRPr="008B0352">
        <w:t>ean</w:t>
      </w:r>
      <w:r w:rsidRPr="008B0352">
        <w:rPr>
          <w:spacing w:val="3"/>
        </w:rPr>
        <w:t xml:space="preserve"> </w:t>
      </w:r>
      <w:r w:rsidRPr="008B0352">
        <w:t>a</w:t>
      </w:r>
      <w:r w:rsidRPr="008B0352">
        <w:rPr>
          <w:spacing w:val="5"/>
        </w:rPr>
        <w:t xml:space="preserve"> </w:t>
      </w:r>
      <w:r w:rsidRPr="008B0352">
        <w:rPr>
          <w:spacing w:val="-1"/>
        </w:rPr>
        <w:t>p</w:t>
      </w:r>
      <w:r w:rsidRPr="008B0352">
        <w:t>a</w:t>
      </w:r>
      <w:r w:rsidRPr="008B0352">
        <w:rPr>
          <w:spacing w:val="-3"/>
        </w:rPr>
        <w:t>r</w:t>
      </w:r>
      <w:r w:rsidRPr="008B0352">
        <w:t>cel</w:t>
      </w:r>
      <w:r w:rsidRPr="008B0352">
        <w:rPr>
          <w:spacing w:val="1"/>
        </w:rPr>
        <w:t xml:space="preserve"> o</w:t>
      </w:r>
      <w:r w:rsidRPr="008B0352">
        <w:t>f</w:t>
      </w:r>
      <w:r w:rsidRPr="008B0352">
        <w:rPr>
          <w:spacing w:val="6"/>
        </w:rPr>
        <w:t xml:space="preserve"> </w:t>
      </w:r>
      <w:r w:rsidRPr="008B0352">
        <w:t>la</w:t>
      </w:r>
      <w:r w:rsidRPr="008B0352">
        <w:rPr>
          <w:spacing w:val="-1"/>
        </w:rPr>
        <w:t>n</w:t>
      </w:r>
      <w:r w:rsidRPr="008B0352">
        <w:t>d</w:t>
      </w:r>
      <w:r w:rsidRPr="008B0352">
        <w:rPr>
          <w:spacing w:val="2"/>
        </w:rPr>
        <w:t xml:space="preserve"> </w:t>
      </w:r>
      <w:r w:rsidRPr="008B0352">
        <w:rPr>
          <w:spacing w:val="1"/>
        </w:rPr>
        <w:t>o</w:t>
      </w:r>
      <w:r w:rsidRPr="008B0352">
        <w:t>n which</w:t>
      </w:r>
      <w:r w:rsidRPr="008B0352">
        <w:rPr>
          <w:spacing w:val="5"/>
        </w:rPr>
        <w:t xml:space="preserve"> </w:t>
      </w:r>
      <w:r w:rsidRPr="008B0352">
        <w:t>t</w:t>
      </w:r>
      <w:r w:rsidRPr="008B0352">
        <w:rPr>
          <w:spacing w:val="-3"/>
        </w:rPr>
        <w:t>h</w:t>
      </w:r>
      <w:r w:rsidRPr="008B0352">
        <w:t>e</w:t>
      </w:r>
      <w:r w:rsidRPr="008B0352">
        <w:rPr>
          <w:spacing w:val="4"/>
        </w:rPr>
        <w:t xml:space="preserve"> </w:t>
      </w:r>
      <w:r w:rsidRPr="008B0352">
        <w:rPr>
          <w:spacing w:val="1"/>
        </w:rPr>
        <w:t>Pro</w:t>
      </w:r>
      <w:r w:rsidRPr="008B0352">
        <w:t>j</w:t>
      </w:r>
      <w:r w:rsidRPr="008B0352">
        <w:rPr>
          <w:spacing w:val="-2"/>
        </w:rPr>
        <w:t>e</w:t>
      </w:r>
      <w:r w:rsidRPr="008B0352">
        <w:t>ct</w:t>
      </w:r>
      <w:r w:rsidRPr="008B0352">
        <w:rPr>
          <w:spacing w:val="4"/>
        </w:rPr>
        <w:t xml:space="preserve"> </w:t>
      </w:r>
      <w:r w:rsidRPr="008B0352">
        <w:t>will</w:t>
      </w:r>
      <w:r w:rsidRPr="008B0352">
        <w:rPr>
          <w:spacing w:val="5"/>
        </w:rPr>
        <w:t xml:space="preserve"> </w:t>
      </w:r>
      <w:r w:rsidRPr="008B0352">
        <w:rPr>
          <w:spacing w:val="-3"/>
        </w:rPr>
        <w:t>b</w:t>
      </w:r>
      <w:r w:rsidRPr="008B0352">
        <w:t>e</w:t>
      </w:r>
      <w:r w:rsidRPr="008B0352">
        <w:rPr>
          <w:spacing w:val="6"/>
        </w:rPr>
        <w:t xml:space="preserve"> </w:t>
      </w: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1"/>
        </w:rPr>
        <w:t>p</w:t>
      </w:r>
      <w:r w:rsidRPr="008B0352">
        <w:t>ed,</w:t>
      </w:r>
      <w:r w:rsidRPr="008B0352">
        <w:rPr>
          <w:spacing w:val="3"/>
        </w:rPr>
        <w:t xml:space="preserve"> </w:t>
      </w:r>
      <w:r w:rsidRPr="008B0352">
        <w:rPr>
          <w:spacing w:val="-1"/>
        </w:rPr>
        <w:t>d</w:t>
      </w:r>
      <w:r w:rsidRPr="008B0352">
        <w:t>e</w:t>
      </w:r>
      <w:r w:rsidRPr="008B0352">
        <w:rPr>
          <w:spacing w:val="-2"/>
        </w:rPr>
        <w:t>s</w:t>
      </w:r>
      <w:r w:rsidRPr="008B0352">
        <w:t>c</w:t>
      </w:r>
      <w:r w:rsidRPr="008B0352">
        <w:rPr>
          <w:spacing w:val="-2"/>
        </w:rPr>
        <w:t>r</w:t>
      </w:r>
      <w:r w:rsidRPr="008B0352">
        <w:t>i</w:t>
      </w:r>
      <w:r w:rsidRPr="008B0352">
        <w:rPr>
          <w:spacing w:val="-1"/>
        </w:rPr>
        <w:t>b</w:t>
      </w:r>
      <w:r w:rsidRPr="008B0352">
        <w:t>ed</w:t>
      </w:r>
      <w:r w:rsidRPr="008B0352">
        <w:rPr>
          <w:spacing w:val="5"/>
        </w:rPr>
        <w:t xml:space="preserve"> </w:t>
      </w:r>
      <w:r w:rsidRPr="008B0352">
        <w:rPr>
          <w:spacing w:val="-1"/>
        </w:rPr>
        <w:t>b</w:t>
      </w:r>
      <w:r w:rsidRPr="008B0352">
        <w:t>y</w:t>
      </w:r>
      <w:r w:rsidRPr="008B0352">
        <w:rPr>
          <w:spacing w:val="4"/>
        </w:rPr>
        <w:t xml:space="preserve"> </w:t>
      </w:r>
      <w:r w:rsidRPr="008B0352">
        <w:t>a</w:t>
      </w:r>
      <w:r w:rsidRPr="008B0352">
        <w:rPr>
          <w:spacing w:val="3"/>
        </w:rPr>
        <w:t xml:space="preserve"> </w:t>
      </w:r>
      <w:r w:rsidRPr="008B0352">
        <w:rPr>
          <w:spacing w:val="-1"/>
        </w:rPr>
        <w:t>un</w:t>
      </w:r>
      <w:r w:rsidRPr="008B0352">
        <w:t>i</w:t>
      </w:r>
      <w:r w:rsidRPr="008B0352">
        <w:rPr>
          <w:spacing w:val="-1"/>
        </w:rPr>
        <w:t>qu</w:t>
      </w:r>
      <w:r w:rsidRPr="008B0352">
        <w:t>e</w:t>
      </w:r>
      <w:r w:rsidRPr="008B0352">
        <w:rPr>
          <w:spacing w:val="6"/>
        </w:rPr>
        <w:t xml:space="preserve"> </w:t>
      </w:r>
      <w:r w:rsidRPr="008B0352">
        <w:t xml:space="preserve">legal </w:t>
      </w:r>
      <w:r w:rsidRPr="008B0352">
        <w:rPr>
          <w:spacing w:val="-1"/>
        </w:rPr>
        <w:t>d</w:t>
      </w:r>
      <w:r w:rsidRPr="008B0352">
        <w:t>es</w:t>
      </w:r>
      <w:r w:rsidRPr="008B0352">
        <w:rPr>
          <w:spacing w:val="1"/>
        </w:rPr>
        <w:t>c</w:t>
      </w:r>
      <w:r w:rsidRPr="008B0352">
        <w:t>ri</w:t>
      </w:r>
      <w:r w:rsidRPr="008B0352">
        <w:rPr>
          <w:spacing w:val="-1"/>
        </w:rPr>
        <w:t>p</w:t>
      </w:r>
      <w:r w:rsidRPr="008B0352">
        <w:t>ti</w:t>
      </w:r>
      <w:r w:rsidRPr="008B0352">
        <w:rPr>
          <w:spacing w:val="1"/>
        </w:rPr>
        <w:t>o</w:t>
      </w:r>
      <w:r w:rsidRPr="008B0352">
        <w:t>n</w:t>
      </w:r>
      <w:r w:rsidRPr="008B0352">
        <w:rPr>
          <w:spacing w:val="12"/>
        </w:rPr>
        <w:t xml:space="preserve"> </w:t>
      </w:r>
      <w:r w:rsidRPr="008B0352">
        <w:t>wh</w:t>
      </w:r>
      <w:r w:rsidRPr="008B0352">
        <w:rPr>
          <w:spacing w:val="-3"/>
        </w:rPr>
        <w:t>i</w:t>
      </w:r>
      <w:r w:rsidRPr="008B0352">
        <w:t>ch</w:t>
      </w:r>
      <w:r w:rsidRPr="008B0352">
        <w:rPr>
          <w:spacing w:val="12"/>
        </w:rPr>
        <w:t xml:space="preserve"> </w:t>
      </w:r>
      <w:r w:rsidRPr="008B0352">
        <w:t>will</w:t>
      </w:r>
      <w:r w:rsidRPr="008B0352">
        <w:rPr>
          <w:spacing w:val="12"/>
        </w:rPr>
        <w:t xml:space="preserve"> </w:t>
      </w:r>
      <w:r w:rsidRPr="008B0352">
        <w:t>en</w:t>
      </w:r>
      <w:r w:rsidRPr="008B0352">
        <w:rPr>
          <w:spacing w:val="-2"/>
        </w:rPr>
        <w:t>c</w:t>
      </w:r>
      <w:r w:rsidRPr="008B0352">
        <w:rPr>
          <w:spacing w:val="-1"/>
        </w:rPr>
        <w:t>u</w:t>
      </w:r>
      <w:r w:rsidRPr="008B0352">
        <w:rPr>
          <w:spacing w:val="1"/>
        </w:rPr>
        <w:t>m</w:t>
      </w:r>
      <w:r w:rsidRPr="008B0352">
        <w:rPr>
          <w:spacing w:val="-1"/>
        </w:rPr>
        <w:t>b</w:t>
      </w:r>
      <w:r w:rsidRPr="008B0352">
        <w:t>ered</w:t>
      </w:r>
      <w:r w:rsidRPr="008B0352">
        <w:rPr>
          <w:spacing w:val="13"/>
        </w:rPr>
        <w:t xml:space="preserve"> </w:t>
      </w:r>
      <w:r w:rsidRPr="008B0352">
        <w:rPr>
          <w:spacing w:val="-1"/>
        </w:rPr>
        <w:t>b</w:t>
      </w:r>
      <w:r w:rsidRPr="008B0352">
        <w:t>y</w:t>
      </w:r>
      <w:r w:rsidRPr="008B0352">
        <w:rPr>
          <w:spacing w:val="13"/>
        </w:rPr>
        <w:t xml:space="preserve"> </w:t>
      </w:r>
      <w:r w:rsidRPr="008B0352">
        <w:t>t</w:t>
      </w:r>
      <w:r w:rsidRPr="008B0352">
        <w:rPr>
          <w:spacing w:val="-3"/>
        </w:rPr>
        <w:t>h</w:t>
      </w:r>
      <w:r w:rsidRPr="008B0352">
        <w:t>e</w:t>
      </w:r>
      <w:r w:rsidRPr="008B0352">
        <w:rPr>
          <w:spacing w:val="13"/>
        </w:rPr>
        <w:t xml:space="preserve"> </w:t>
      </w:r>
      <w:r w:rsidRPr="008B0352">
        <w:t>Ex</w:t>
      </w:r>
      <w:r w:rsidRPr="008B0352">
        <w:rPr>
          <w:spacing w:val="-1"/>
        </w:rPr>
        <w:t>t</w:t>
      </w:r>
      <w:r w:rsidRPr="008B0352">
        <w:t>en</w:t>
      </w:r>
      <w:r w:rsidRPr="008B0352">
        <w:rPr>
          <w:spacing w:val="-1"/>
        </w:rPr>
        <w:t>d</w:t>
      </w:r>
      <w:r w:rsidRPr="008B0352">
        <w:t>ed</w:t>
      </w:r>
      <w:r w:rsidRPr="008B0352">
        <w:rPr>
          <w:spacing w:val="12"/>
        </w:rPr>
        <w:t xml:space="preserve"> </w:t>
      </w:r>
      <w:r w:rsidRPr="008B0352">
        <w:t>Use</w:t>
      </w:r>
      <w:r w:rsidRPr="008B0352">
        <w:rPr>
          <w:spacing w:val="13"/>
        </w:rPr>
        <w:t xml:space="preserve"> </w:t>
      </w:r>
      <w:r w:rsidRPr="008B0352">
        <w:t>A</w:t>
      </w:r>
      <w:r w:rsidRPr="008B0352">
        <w:rPr>
          <w:spacing w:val="-1"/>
        </w:rPr>
        <w:t>g</w:t>
      </w:r>
      <w:r w:rsidRPr="008B0352">
        <w:t>re</w:t>
      </w:r>
      <w:r w:rsidRPr="008B0352">
        <w:rPr>
          <w:spacing w:val="-1"/>
        </w:rPr>
        <w:t>e</w:t>
      </w:r>
      <w:r w:rsidRPr="008B0352">
        <w:rPr>
          <w:spacing w:val="1"/>
        </w:rPr>
        <w:t>m</w:t>
      </w:r>
      <w:r w:rsidRPr="008B0352">
        <w:t xml:space="preserve">ent. </w:t>
      </w:r>
      <w:r w:rsidRPr="008B0352">
        <w:rPr>
          <w:spacing w:val="25"/>
        </w:rPr>
        <w:t xml:space="preserve"> </w:t>
      </w:r>
      <w:r w:rsidRPr="008B0352">
        <w:t>A</w:t>
      </w:r>
      <w:r w:rsidRPr="008B0352">
        <w:rPr>
          <w:spacing w:val="12"/>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11"/>
        </w:rPr>
        <w:t xml:space="preserve"> </w:t>
      </w:r>
      <w:r w:rsidRPr="008B0352">
        <w:rPr>
          <w:spacing w:val="1"/>
        </w:rPr>
        <w:t>m</w:t>
      </w:r>
      <w:r w:rsidRPr="008B0352">
        <w:t>ay</w:t>
      </w:r>
      <w:r w:rsidRPr="008B0352">
        <w:rPr>
          <w:spacing w:val="13"/>
        </w:rPr>
        <w:t xml:space="preserve"> </w:t>
      </w:r>
      <w:r w:rsidRPr="008B0352">
        <w:rPr>
          <w:spacing w:val="-2"/>
        </w:rPr>
        <w:t>c</w:t>
      </w:r>
      <w:r w:rsidRPr="008B0352">
        <w:rPr>
          <w:spacing w:val="1"/>
        </w:rPr>
        <w:t>o</w:t>
      </w:r>
      <w:r w:rsidRPr="008B0352">
        <w:rPr>
          <w:spacing w:val="-1"/>
        </w:rPr>
        <w:t>n</w:t>
      </w:r>
      <w:r w:rsidRPr="008B0352">
        <w:t>sist</w:t>
      </w:r>
      <w:r w:rsidRPr="008B0352">
        <w:rPr>
          <w:spacing w:val="10"/>
        </w:rPr>
        <w:t xml:space="preserve"> </w:t>
      </w:r>
      <w:r w:rsidRPr="008B0352">
        <w:rPr>
          <w:spacing w:val="1"/>
        </w:rPr>
        <w:t>o</w:t>
      </w:r>
      <w:r w:rsidRPr="008B0352">
        <w:t>f</w:t>
      </w:r>
      <w:r w:rsidRPr="008B0352">
        <w:rPr>
          <w:spacing w:val="12"/>
        </w:rPr>
        <w:t xml:space="preserve"> </w:t>
      </w:r>
      <w:r w:rsidRPr="008B0352">
        <w:rPr>
          <w:spacing w:val="1"/>
        </w:rPr>
        <w:t>m</w:t>
      </w:r>
      <w:r w:rsidRPr="008B0352">
        <w:rPr>
          <w:spacing w:val="-1"/>
        </w:rPr>
        <w:t>u</w:t>
      </w:r>
      <w:r w:rsidRPr="008B0352">
        <w:t>lti</w:t>
      </w:r>
      <w:r w:rsidRPr="008B0352">
        <w:rPr>
          <w:spacing w:val="-1"/>
        </w:rPr>
        <w:t>p</w:t>
      </w:r>
      <w:r w:rsidRPr="008B0352">
        <w:rPr>
          <w:spacing w:val="-3"/>
        </w:rPr>
        <w:t>l</w:t>
      </w:r>
      <w:r w:rsidRPr="008B0352">
        <w:t>e S</w:t>
      </w:r>
      <w:r w:rsidRPr="008B0352">
        <w:rPr>
          <w:spacing w:val="-1"/>
        </w:rPr>
        <w:t>i</w:t>
      </w:r>
      <w:r w:rsidRPr="008B0352">
        <w:t>t</w:t>
      </w:r>
      <w:r w:rsidRPr="008B0352">
        <w:rPr>
          <w:spacing w:val="1"/>
        </w:rPr>
        <w:t>e</w:t>
      </w:r>
      <w:r w:rsidRPr="008B0352">
        <w:t>s.</w:t>
      </w:r>
    </w:p>
    <w:p w14:paraId="2315AE30" w14:textId="77777777" w:rsidR="00497234" w:rsidRPr="008B0352" w:rsidRDefault="00497234" w:rsidP="00E31F7E">
      <w:pPr>
        <w:spacing w:before="4" w:after="0" w:line="160" w:lineRule="exact"/>
        <w:rPr>
          <w:sz w:val="16"/>
          <w:szCs w:val="16"/>
        </w:rPr>
      </w:pPr>
    </w:p>
    <w:p w14:paraId="66D3588F" w14:textId="77777777" w:rsidR="00F11484" w:rsidRPr="008B0352" w:rsidRDefault="00F11484" w:rsidP="00F11484">
      <w:pPr>
        <w:spacing w:after="0" w:line="262" w:lineRule="auto"/>
        <w:ind w:left="100" w:right="56"/>
        <w:jc w:val="both"/>
        <w:rPr>
          <w:moveFrom w:id="661" w:author="2020 Changes" w:date="2019-07-09T09:11:00Z"/>
        </w:rPr>
      </w:pPr>
      <w:ins w:id="662" w:author="2020 Changes" w:date="2019-07-09T09:11:00Z">
        <w:r w:rsidRPr="008B0352" w:rsidDel="00F11484">
          <w:rPr>
            <w:b/>
            <w:bCs/>
          </w:rPr>
          <w:t xml:space="preserve"> </w:t>
        </w:r>
      </w:ins>
      <w:moveFromRangeStart w:id="663" w:author="2020 Changes" w:date="2019-07-09T09:11:00Z" w:name="move13555936"/>
      <w:moveFrom w:id="664" w:author="2020 Changes" w:date="2019-07-09T09:11:00Z">
        <w:r w:rsidRPr="008B0352">
          <w:rPr>
            <w:b/>
            <w:bCs/>
          </w:rPr>
          <w:t>“</w:t>
        </w:r>
        <w:r w:rsidRPr="008B0352">
          <w:rPr>
            <w:b/>
            <w:bCs/>
            <w:spacing w:val="-1"/>
          </w:rPr>
          <w:t>Suppo</w:t>
        </w:r>
        <w:r w:rsidRPr="008B0352">
          <w:rPr>
            <w:b/>
            <w:bCs/>
            <w:spacing w:val="1"/>
          </w:rPr>
          <w:t>r</w:t>
        </w:r>
        <w:r w:rsidRPr="008B0352">
          <w:rPr>
            <w:b/>
            <w:bCs/>
          </w:rPr>
          <w:t>t</w:t>
        </w:r>
        <w:r w:rsidRPr="008B0352">
          <w:rPr>
            <w:b/>
            <w:bCs/>
            <w:spacing w:val="1"/>
          </w:rPr>
          <w:t>iv</w:t>
        </w:r>
        <w:r w:rsidRPr="008B0352">
          <w:rPr>
            <w:b/>
            <w:bCs/>
          </w:rPr>
          <w:t>e</w:t>
        </w:r>
        <w:r w:rsidRPr="008B0352">
          <w:rPr>
            <w:b/>
            <w:bCs/>
            <w:spacing w:val="4"/>
          </w:rPr>
          <w:t xml:space="preserve"> </w:t>
        </w:r>
        <w:r w:rsidRPr="008B0352">
          <w:rPr>
            <w:b/>
            <w:bCs/>
          </w:rPr>
          <w:t>L</w:t>
        </w:r>
        <w:r w:rsidRPr="008B0352">
          <w:rPr>
            <w:b/>
            <w:bCs/>
            <w:spacing w:val="-1"/>
          </w:rPr>
          <w:t>i</w:t>
        </w:r>
        <w:r w:rsidRPr="008B0352">
          <w:rPr>
            <w:b/>
            <w:bCs/>
            <w:spacing w:val="1"/>
          </w:rPr>
          <w:t>vi</w:t>
        </w:r>
        <w:r w:rsidRPr="008B0352">
          <w:rPr>
            <w:b/>
            <w:bCs/>
            <w:spacing w:val="-1"/>
          </w:rPr>
          <w:t>n</w:t>
        </w:r>
        <w:r w:rsidRPr="008B0352">
          <w:rPr>
            <w:b/>
            <w:bCs/>
          </w:rPr>
          <w:t>g</w:t>
        </w:r>
        <w:r w:rsidRPr="008B0352">
          <w:rPr>
            <w:b/>
            <w:bCs/>
            <w:spacing w:val="6"/>
          </w:rPr>
          <w:t xml:space="preserve"> </w:t>
        </w:r>
        <w:r w:rsidRPr="008B0352">
          <w:rPr>
            <w:b/>
            <w:bCs/>
          </w:rPr>
          <w:t>F</w:t>
        </w:r>
        <w:r w:rsidRPr="008B0352">
          <w:rPr>
            <w:b/>
            <w:bCs/>
            <w:spacing w:val="-4"/>
          </w:rPr>
          <w:t>a</w:t>
        </w:r>
        <w:r w:rsidRPr="008B0352">
          <w:rPr>
            <w:b/>
            <w:bCs/>
            <w:spacing w:val="1"/>
          </w:rPr>
          <w:t>c</w:t>
        </w:r>
        <w:r w:rsidRPr="008B0352">
          <w:rPr>
            <w:b/>
            <w:bCs/>
            <w:spacing w:val="-2"/>
          </w:rPr>
          <w:t>i</w:t>
        </w:r>
        <w:r w:rsidRPr="008B0352">
          <w:rPr>
            <w:b/>
            <w:bCs/>
            <w:spacing w:val="1"/>
          </w:rPr>
          <w:t>li</w:t>
        </w:r>
        <w:r w:rsidRPr="008B0352">
          <w:rPr>
            <w:b/>
            <w:bCs/>
            <w:spacing w:val="-2"/>
          </w:rPr>
          <w:t>ty</w:t>
        </w:r>
        <w:r w:rsidRPr="008B0352">
          <w:rPr>
            <w:b/>
            <w:bCs/>
          </w:rPr>
          <w:t>”</w:t>
        </w:r>
        <w:r w:rsidRPr="008B0352">
          <w:rPr>
            <w:b/>
            <w:bCs/>
            <w:spacing w:val="5"/>
          </w:rPr>
          <w:t xml:space="preserve"> </w:t>
        </w:r>
        <w:r w:rsidRPr="008B0352">
          <w:rPr>
            <w:b/>
            <w:bCs/>
            <w:spacing w:val="-1"/>
          </w:rPr>
          <w:t>o</w:t>
        </w:r>
        <w:r w:rsidRPr="008B0352">
          <w:rPr>
            <w:b/>
            <w:bCs/>
          </w:rPr>
          <w:t>r</w:t>
        </w:r>
        <w:r w:rsidRPr="008B0352">
          <w:rPr>
            <w:b/>
            <w:bCs/>
            <w:spacing w:val="6"/>
          </w:rPr>
          <w:t xml:space="preserve"> </w:t>
        </w:r>
        <w:r w:rsidRPr="008B0352">
          <w:rPr>
            <w:b/>
            <w:bCs/>
          </w:rPr>
          <w:t>“</w:t>
        </w:r>
        <w:r w:rsidRPr="008B0352">
          <w:rPr>
            <w:b/>
            <w:bCs/>
            <w:spacing w:val="-1"/>
          </w:rPr>
          <w:t>S</w:t>
        </w:r>
        <w:r w:rsidRPr="008B0352">
          <w:rPr>
            <w:b/>
            <w:bCs/>
          </w:rPr>
          <w:t>LF”</w:t>
        </w:r>
        <w:r w:rsidRPr="008B0352">
          <w:rPr>
            <w:b/>
            <w:bCs/>
            <w:spacing w:val="5"/>
          </w:rPr>
          <w:t xml:space="preserve"> </w:t>
        </w:r>
        <w:r w:rsidRPr="008B0352">
          <w:t>sh</w:t>
        </w:r>
        <w:r w:rsidRPr="008B0352">
          <w:rPr>
            <w:spacing w:val="-1"/>
          </w:rPr>
          <w:t>a</w:t>
        </w:r>
        <w:r w:rsidRPr="008B0352">
          <w:t>ll</w:t>
        </w:r>
        <w:r w:rsidRPr="008B0352">
          <w:rPr>
            <w:spacing w:val="2"/>
          </w:rPr>
          <w:t xml:space="preserve"> </w:t>
        </w:r>
        <w:r w:rsidRPr="008B0352">
          <w:rPr>
            <w:spacing w:val="1"/>
          </w:rPr>
          <w:t>m</w:t>
        </w:r>
        <w:r w:rsidRPr="008B0352">
          <w:t>ean a</w:t>
        </w:r>
        <w:r w:rsidRPr="008B0352">
          <w:rPr>
            <w:spacing w:val="2"/>
          </w:rPr>
          <w:t xml:space="preserve"> </w:t>
        </w:r>
        <w:r w:rsidRPr="008B0352">
          <w:rPr>
            <w:spacing w:val="-3"/>
          </w:rPr>
          <w:t>r</w:t>
        </w:r>
        <w:r w:rsidRPr="008B0352">
          <w:t>eside</w:t>
        </w:r>
        <w:r w:rsidRPr="008B0352">
          <w:rPr>
            <w:spacing w:val="-1"/>
          </w:rPr>
          <w:t>n</w:t>
        </w:r>
        <w:r w:rsidRPr="008B0352">
          <w:t>tial</w:t>
        </w:r>
        <w:r w:rsidRPr="008B0352">
          <w:rPr>
            <w:spacing w:val="2"/>
          </w:rPr>
          <w:t xml:space="preserve"> </w:t>
        </w:r>
        <w:r w:rsidRPr="008B0352">
          <w:rPr>
            <w:spacing w:val="-2"/>
          </w:rPr>
          <w:t>s</w:t>
        </w:r>
        <w:r w:rsidRPr="008B0352">
          <w:t>e</w:t>
        </w:r>
        <w:r w:rsidRPr="008B0352">
          <w:rPr>
            <w:spacing w:val="1"/>
          </w:rPr>
          <w:t>t</w:t>
        </w:r>
        <w:r w:rsidRPr="008B0352">
          <w:t>ti</w:t>
        </w:r>
        <w:r w:rsidRPr="008B0352">
          <w:rPr>
            <w:spacing w:val="-1"/>
          </w:rPr>
          <w:t>n</w:t>
        </w:r>
        <w:r w:rsidRPr="008B0352">
          <w:t>g</w:t>
        </w:r>
        <w:r w:rsidRPr="008B0352">
          <w:rPr>
            <w:spacing w:val="2"/>
          </w:rPr>
          <w:t xml:space="preserve"> </w:t>
        </w:r>
        <w:r w:rsidRPr="008B0352">
          <w:t xml:space="preserve">that </w:t>
        </w:r>
        <w:r w:rsidRPr="008B0352">
          <w:rPr>
            <w:spacing w:val="-1"/>
          </w:rPr>
          <w:t>m</w:t>
        </w:r>
        <w:r w:rsidRPr="008B0352">
          <w:rPr>
            <w:spacing w:val="-2"/>
          </w:rPr>
          <w:t>e</w:t>
        </w:r>
        <w:r w:rsidRPr="008B0352">
          <w:t>e</w:t>
        </w:r>
        <w:r w:rsidRPr="008B0352">
          <w:rPr>
            <w:spacing w:val="1"/>
          </w:rPr>
          <w:t>t</w:t>
        </w:r>
        <w:r w:rsidRPr="008B0352">
          <w:t>s</w:t>
        </w:r>
        <w:r w:rsidRPr="008B0352">
          <w:rPr>
            <w:spacing w:val="3"/>
          </w:rPr>
          <w:t xml:space="preserve"> </w:t>
        </w:r>
        <w:r w:rsidRPr="008B0352">
          <w:t>t</w:t>
        </w:r>
        <w:r w:rsidRPr="008B0352">
          <w:rPr>
            <w:spacing w:val="-3"/>
          </w:rPr>
          <w:t>h</w:t>
        </w:r>
        <w:r w:rsidRPr="008B0352">
          <w:t>e</w:t>
        </w:r>
        <w:r w:rsidRPr="008B0352">
          <w:rPr>
            <w:spacing w:val="3"/>
          </w:rPr>
          <w:t xml:space="preserve"> </w:t>
        </w:r>
        <w:r w:rsidRPr="008B0352">
          <w:t>req</w:t>
        </w:r>
        <w:r w:rsidRPr="008B0352">
          <w:rPr>
            <w:spacing w:val="-1"/>
          </w:rPr>
          <w:t>u</w:t>
        </w:r>
        <w:r w:rsidRPr="008B0352">
          <w:t>ir</w:t>
        </w:r>
        <w:r w:rsidRPr="008B0352">
          <w:rPr>
            <w:spacing w:val="-2"/>
          </w:rPr>
          <w:t>e</w:t>
        </w:r>
        <w:r w:rsidRPr="008B0352">
          <w:rPr>
            <w:spacing w:val="1"/>
          </w:rPr>
          <w:t>m</w:t>
        </w:r>
        <w:r w:rsidRPr="008B0352">
          <w:t>e</w:t>
        </w:r>
        <w:r w:rsidRPr="008B0352">
          <w:rPr>
            <w:spacing w:val="4"/>
          </w:rPr>
          <w:t>n</w:t>
        </w:r>
        <w:r w:rsidRPr="008B0352">
          <w:rPr>
            <w:spacing w:val="-2"/>
          </w:rPr>
          <w:t>t</w:t>
        </w:r>
        <w:r w:rsidRPr="008B0352">
          <w:t>s</w:t>
        </w:r>
        <w:r w:rsidRPr="008B0352">
          <w:rPr>
            <w:spacing w:val="3"/>
          </w:rPr>
          <w:t xml:space="preserve"> </w:t>
        </w:r>
        <w:r w:rsidRPr="008B0352">
          <w:rPr>
            <w:spacing w:val="1"/>
          </w:rPr>
          <w:t>o</w:t>
        </w:r>
        <w:r w:rsidRPr="008B0352">
          <w:t>f S</w:t>
        </w:r>
        <w:r w:rsidRPr="008B0352">
          <w:rPr>
            <w:spacing w:val="-2"/>
          </w:rPr>
          <w:t>u</w:t>
        </w:r>
        <w:r w:rsidRPr="008B0352">
          <w:rPr>
            <w:spacing w:val="-1"/>
          </w:rPr>
          <w:t>bp</w:t>
        </w:r>
        <w:r w:rsidRPr="008B0352">
          <w:t>art</w:t>
        </w:r>
        <w:r w:rsidRPr="008B0352">
          <w:rPr>
            <w:spacing w:val="3"/>
          </w:rPr>
          <w:t xml:space="preserve"> </w:t>
        </w:r>
        <w:r w:rsidRPr="008B0352">
          <w:t>B</w:t>
        </w:r>
        <w:r w:rsidRPr="008B0352">
          <w:rPr>
            <w:spacing w:val="3"/>
          </w:rPr>
          <w:t xml:space="preserve"> </w:t>
        </w:r>
        <w:r w:rsidRPr="008B0352">
          <w:rPr>
            <w:spacing w:val="1"/>
          </w:rPr>
          <w:t>o</w:t>
        </w:r>
        <w:r w:rsidRPr="008B0352">
          <w:t>f</w:t>
        </w:r>
        <w:r w:rsidRPr="008B0352">
          <w:rPr>
            <w:spacing w:val="1"/>
          </w:rPr>
          <w:t xml:space="preserve"> 8</w:t>
        </w:r>
        <w:r w:rsidRPr="008B0352">
          <w:t>9</w:t>
        </w:r>
        <w:r w:rsidRPr="008B0352">
          <w:rPr>
            <w:spacing w:val="2"/>
          </w:rPr>
          <w:t xml:space="preserve"> </w:t>
        </w:r>
        <w:r w:rsidRPr="008B0352">
          <w:t>I</w:t>
        </w:r>
        <w:r w:rsidRPr="008B0352">
          <w:rPr>
            <w:spacing w:val="-1"/>
          </w:rPr>
          <w:t>l</w:t>
        </w:r>
        <w:r w:rsidRPr="008B0352">
          <w:t>li</w:t>
        </w:r>
        <w:r w:rsidRPr="008B0352">
          <w:rPr>
            <w:spacing w:val="-1"/>
          </w:rPr>
          <w:t>n</w:t>
        </w:r>
        <w:r w:rsidRPr="008B0352">
          <w:rPr>
            <w:spacing w:val="1"/>
          </w:rPr>
          <w:t>o</w:t>
        </w:r>
        <w:r w:rsidRPr="008B0352">
          <w:t>is</w:t>
        </w:r>
        <w:r w:rsidRPr="008B0352">
          <w:rPr>
            <w:spacing w:val="3"/>
          </w:rPr>
          <w:t xml:space="preserve"> </w:t>
        </w:r>
        <w:r w:rsidRPr="008B0352">
          <w:rPr>
            <w:spacing w:val="-3"/>
          </w:rPr>
          <w:t>A</w:t>
        </w:r>
        <w:r w:rsidRPr="008B0352">
          <w:rPr>
            <w:spacing w:val="-1"/>
          </w:rPr>
          <w:t>d</w:t>
        </w:r>
        <w:r w:rsidRPr="008B0352">
          <w:rPr>
            <w:spacing w:val="1"/>
          </w:rPr>
          <w:t>m</w:t>
        </w:r>
        <w:r w:rsidRPr="008B0352">
          <w:t>i</w:t>
        </w:r>
        <w:r w:rsidRPr="008B0352">
          <w:rPr>
            <w:spacing w:val="-1"/>
          </w:rPr>
          <w:t>n</w:t>
        </w:r>
        <w:r w:rsidRPr="008B0352">
          <w:t>istrat</w:t>
        </w:r>
        <w:r w:rsidRPr="008B0352">
          <w:rPr>
            <w:spacing w:val="-2"/>
          </w:rPr>
          <w:t>i</w:t>
        </w:r>
        <w:r w:rsidRPr="008B0352">
          <w:rPr>
            <w:spacing w:val="1"/>
          </w:rPr>
          <w:t>v</w:t>
        </w:r>
        <w:r w:rsidRPr="008B0352">
          <w:t>e</w:t>
        </w:r>
        <w:r w:rsidRPr="008B0352">
          <w:rPr>
            <w:spacing w:val="1"/>
          </w:rPr>
          <w:t xml:space="preserve"> </w:t>
        </w:r>
        <w:r w:rsidRPr="008B0352">
          <w:t>C</w:t>
        </w:r>
        <w:r w:rsidRPr="008B0352">
          <w:rPr>
            <w:spacing w:val="1"/>
          </w:rPr>
          <w:t>o</w:t>
        </w:r>
        <w:r w:rsidRPr="008B0352">
          <w:rPr>
            <w:spacing w:val="-1"/>
          </w:rPr>
          <w:t>d</w:t>
        </w:r>
        <w:r w:rsidRPr="008B0352">
          <w:t>e</w:t>
        </w:r>
        <w:r w:rsidRPr="008B0352">
          <w:rPr>
            <w:spacing w:val="1"/>
          </w:rPr>
          <w:t xml:space="preserve"> </w:t>
        </w:r>
        <w:r w:rsidRPr="008B0352">
          <w:rPr>
            <w:spacing w:val="-2"/>
          </w:rPr>
          <w:t>1</w:t>
        </w:r>
        <w:r w:rsidRPr="008B0352">
          <w:rPr>
            <w:spacing w:val="1"/>
          </w:rPr>
          <w:t>4</w:t>
        </w:r>
        <w:r w:rsidRPr="008B0352">
          <w:rPr>
            <w:spacing w:val="4"/>
          </w:rPr>
          <w:t>6.</w:t>
        </w:r>
      </w:moveFrom>
    </w:p>
    <w:p w14:paraId="54F94EEC" w14:textId="77777777" w:rsidR="00F11484" w:rsidRPr="008B0352" w:rsidRDefault="00F11484" w:rsidP="00F11484">
      <w:pPr>
        <w:spacing w:before="4" w:after="0" w:line="160" w:lineRule="exact"/>
        <w:rPr>
          <w:moveFrom w:id="665" w:author="2020 Changes" w:date="2019-07-09T09:11:00Z"/>
          <w:sz w:val="16"/>
          <w:szCs w:val="16"/>
        </w:rPr>
      </w:pPr>
    </w:p>
    <w:moveFromRangeEnd w:id="663"/>
    <w:p w14:paraId="58D99B8A" w14:textId="5E969394" w:rsidR="00497234" w:rsidRPr="008B0352" w:rsidRDefault="00FA1789">
      <w:pPr>
        <w:spacing w:after="0" w:line="263" w:lineRule="auto"/>
        <w:ind w:left="100" w:right="61"/>
        <w:pPrChange w:id="666" w:author="2020 Changes" w:date="2019-07-09T09:11:00Z">
          <w:pPr>
            <w:spacing w:after="0" w:line="263" w:lineRule="auto"/>
            <w:ind w:left="100" w:right="61"/>
            <w:jc w:val="both"/>
          </w:pPr>
        </w:pPrChange>
      </w:pPr>
      <w:r w:rsidRPr="008B0352">
        <w:rPr>
          <w:b/>
          <w:bCs/>
        </w:rPr>
        <w:t>“</w:t>
      </w:r>
      <w:r w:rsidRPr="008B0352">
        <w:rPr>
          <w:b/>
          <w:bCs/>
          <w:spacing w:val="-1"/>
        </w:rPr>
        <w:t>Spon</w:t>
      </w:r>
      <w:r w:rsidRPr="008B0352">
        <w:rPr>
          <w:b/>
          <w:bCs/>
        </w:rPr>
        <w:t>s</w:t>
      </w:r>
      <w:r w:rsidRPr="008B0352">
        <w:rPr>
          <w:b/>
          <w:bCs/>
          <w:spacing w:val="-1"/>
        </w:rPr>
        <w:t>o</w:t>
      </w:r>
      <w:r w:rsidRPr="008B0352">
        <w:rPr>
          <w:b/>
          <w:bCs/>
          <w:spacing w:val="1"/>
        </w:rPr>
        <w:t>r</w:t>
      </w:r>
      <w:r w:rsidRPr="008B0352">
        <w:rPr>
          <w:b/>
          <w:bCs/>
        </w:rPr>
        <w:t xml:space="preserve">” </w:t>
      </w:r>
      <w:r w:rsidR="00D61634" w:rsidRPr="008B0352">
        <w:rPr>
          <w:bCs/>
        </w:rPr>
        <w:t xml:space="preserve">shall mean an </w:t>
      </w:r>
      <w:r w:rsidRPr="008B0352">
        <w:t>ent</w:t>
      </w:r>
      <w:r w:rsidRPr="008B0352">
        <w:rPr>
          <w:spacing w:val="-3"/>
        </w:rPr>
        <w:t>i</w:t>
      </w:r>
      <w:r w:rsidRPr="008B0352">
        <w:t>t</w:t>
      </w:r>
      <w:r w:rsidRPr="008B0352">
        <w:rPr>
          <w:spacing w:val="1"/>
        </w:rPr>
        <w:t xml:space="preserve">y </w:t>
      </w:r>
      <w:r w:rsidRPr="008B0352">
        <w:t>that</w:t>
      </w:r>
      <w:r w:rsidRPr="008B0352">
        <w:rPr>
          <w:spacing w:val="3"/>
        </w:rPr>
        <w:t xml:space="preserve"> </w:t>
      </w:r>
      <w:r w:rsidRPr="008B0352">
        <w:rPr>
          <w:spacing w:val="-3"/>
        </w:rPr>
        <w:t>i</w:t>
      </w:r>
      <w:r w:rsidRPr="008B0352">
        <w:t>s</w:t>
      </w:r>
      <w:r w:rsidRPr="008B0352">
        <w:rPr>
          <w:spacing w:val="3"/>
        </w:rPr>
        <w:t xml:space="preserve"> </w:t>
      </w:r>
      <w:r w:rsidRPr="008B0352">
        <w:t>a</w:t>
      </w:r>
      <w:r w:rsidRPr="008B0352">
        <w:rPr>
          <w:spacing w:val="-1"/>
        </w:rPr>
        <w:t>pp</w:t>
      </w:r>
      <w:r w:rsidRPr="008B0352">
        <w:t>lyi</w:t>
      </w:r>
      <w:r w:rsidRPr="008B0352">
        <w:rPr>
          <w:spacing w:val="-3"/>
        </w:rPr>
        <w:t>n</w:t>
      </w:r>
      <w:r w:rsidRPr="008B0352">
        <w:t>g</w:t>
      </w:r>
      <w:r w:rsidRPr="008B0352">
        <w:rPr>
          <w:spacing w:val="2"/>
        </w:rPr>
        <w:t xml:space="preserve"> </w:t>
      </w:r>
      <w:r w:rsidRPr="008B0352">
        <w:rPr>
          <w:spacing w:val="1"/>
        </w:rPr>
        <w:t>fo</w:t>
      </w:r>
      <w:r w:rsidRPr="008B0352">
        <w:t>r Tax</w:t>
      </w:r>
      <w:r w:rsidRPr="008B0352">
        <w:rPr>
          <w:spacing w:val="1"/>
        </w:rPr>
        <w:t xml:space="preserve"> </w:t>
      </w:r>
      <w:r w:rsidRPr="008B0352">
        <w:t>Cred</w:t>
      </w:r>
      <w:r w:rsidRPr="008B0352">
        <w:rPr>
          <w:spacing w:val="-1"/>
        </w:rPr>
        <w:t>i</w:t>
      </w:r>
      <w:r w:rsidRPr="008B0352">
        <w:t>ts</w:t>
      </w:r>
      <w:r w:rsidRPr="008B0352">
        <w:rPr>
          <w:spacing w:val="1"/>
        </w:rPr>
        <w:t xml:space="preserve"> </w:t>
      </w:r>
      <w:r w:rsidRPr="008B0352">
        <w:rPr>
          <w:spacing w:val="-3"/>
        </w:rPr>
        <w:t>f</w:t>
      </w:r>
      <w:r w:rsidRPr="008B0352">
        <w:rPr>
          <w:spacing w:val="1"/>
        </w:rPr>
        <w:t>o</w:t>
      </w:r>
      <w:r w:rsidRPr="008B0352">
        <w:t>r</w:t>
      </w:r>
      <w:r w:rsidRPr="008B0352">
        <w:rPr>
          <w:spacing w:val="3"/>
        </w:rPr>
        <w:t xml:space="preserve"> </w:t>
      </w:r>
      <w:r w:rsidRPr="008B0352">
        <w:t xml:space="preserve">a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4"/>
        </w:rPr>
        <w:t xml:space="preserve"> </w:t>
      </w:r>
      <w:r w:rsidRPr="008B0352">
        <w:rPr>
          <w:spacing w:val="-1"/>
        </w:rPr>
        <w:t>pu</w:t>
      </w:r>
      <w:r w:rsidRPr="008B0352">
        <w:t>rs</w:t>
      </w:r>
      <w:r w:rsidRPr="008B0352">
        <w:rPr>
          <w:spacing w:val="-1"/>
        </w:rPr>
        <w:t>u</w:t>
      </w:r>
      <w:r w:rsidRPr="008B0352">
        <w:t>a</w:t>
      </w:r>
      <w:r w:rsidRPr="008B0352">
        <w:rPr>
          <w:spacing w:val="-1"/>
        </w:rPr>
        <w:t>n</w:t>
      </w:r>
      <w:r w:rsidRPr="008B0352">
        <w:t>t</w:t>
      </w:r>
      <w:r w:rsidRPr="008B0352">
        <w:rPr>
          <w:spacing w:val="1"/>
        </w:rPr>
        <w:t xml:space="preserve"> </w:t>
      </w:r>
      <w:r w:rsidRPr="008B0352">
        <w:t>to</w:t>
      </w:r>
      <w:r w:rsidRPr="008B0352">
        <w:rPr>
          <w:spacing w:val="2"/>
        </w:rPr>
        <w:t xml:space="preserve"> </w:t>
      </w:r>
      <w:r w:rsidRPr="008B0352">
        <w:t>th</w:t>
      </w:r>
      <w:r w:rsidRPr="008B0352">
        <w:rPr>
          <w:spacing w:val="-1"/>
        </w:rPr>
        <w:t>i</w:t>
      </w:r>
      <w:r w:rsidRPr="008B0352">
        <w:t xml:space="preserve">s QAP.  </w:t>
      </w:r>
      <w:r w:rsidRPr="008B0352">
        <w:rPr>
          <w:spacing w:val="4"/>
        </w:rPr>
        <w:t xml:space="preserve"> </w:t>
      </w:r>
      <w:r w:rsidRPr="008B0352">
        <w:rPr>
          <w:spacing w:val="-2"/>
        </w:rPr>
        <w:t>T</w:t>
      </w:r>
      <w:r w:rsidRPr="008B0352">
        <w:rPr>
          <w:spacing w:val="-1"/>
        </w:rPr>
        <w:t>h</w:t>
      </w:r>
      <w:r w:rsidRPr="008B0352">
        <w:t>e</w:t>
      </w:r>
      <w:r w:rsidRPr="008B0352">
        <w:rPr>
          <w:spacing w:val="3"/>
        </w:rPr>
        <w:t xml:space="preserve"> </w:t>
      </w:r>
      <w:r w:rsidRPr="008B0352">
        <w:t>S</w:t>
      </w:r>
      <w:r w:rsidRPr="008B0352">
        <w:rPr>
          <w:spacing w:val="-2"/>
        </w:rPr>
        <w:t>p</w:t>
      </w:r>
      <w:r w:rsidRPr="008B0352">
        <w:rPr>
          <w:spacing w:val="1"/>
        </w:rPr>
        <w:t>o</w:t>
      </w:r>
      <w:r w:rsidRPr="008B0352">
        <w:rPr>
          <w:spacing w:val="-1"/>
        </w:rPr>
        <w:t>n</w:t>
      </w:r>
      <w:r w:rsidRPr="008B0352">
        <w:rPr>
          <w:spacing w:val="-2"/>
        </w:rPr>
        <w:t>s</w:t>
      </w:r>
      <w:r w:rsidRPr="008B0352">
        <w:rPr>
          <w:spacing w:val="1"/>
        </w:rPr>
        <w:t>o</w:t>
      </w:r>
      <w:r w:rsidRPr="008B0352">
        <w:t>r</w:t>
      </w:r>
      <w:r w:rsidRPr="008B0352">
        <w:rPr>
          <w:spacing w:val="3"/>
        </w:rPr>
        <w:t xml:space="preserve"> </w:t>
      </w:r>
      <w:r w:rsidRPr="008B0352">
        <w:t>sh</w:t>
      </w:r>
      <w:r w:rsidRPr="008B0352">
        <w:rPr>
          <w:spacing w:val="-1"/>
        </w:rPr>
        <w:t>a</w:t>
      </w:r>
      <w:r w:rsidRPr="008B0352">
        <w:t xml:space="preserve">ll </w:t>
      </w:r>
      <w:del w:id="667" w:author="2020 Changes" w:date="2019-07-09T09:11:00Z">
        <w:r w:rsidRPr="008B0352">
          <w:rPr>
            <w:spacing w:val="-2"/>
          </w:rPr>
          <w:delText>c</w:delText>
        </w:r>
        <w:r w:rsidRPr="008B0352">
          <w:rPr>
            <w:spacing w:val="1"/>
          </w:rPr>
          <w:delText>o</w:delText>
        </w:r>
        <w:r w:rsidRPr="008B0352">
          <w:rPr>
            <w:spacing w:val="-1"/>
          </w:rPr>
          <w:delText>n</w:delText>
        </w:r>
        <w:r w:rsidRPr="008B0352">
          <w:delText>tr</w:delText>
        </w:r>
        <w:r w:rsidRPr="008B0352">
          <w:rPr>
            <w:spacing w:val="-1"/>
          </w:rPr>
          <w:delText>o</w:delText>
        </w:r>
        <w:r w:rsidRPr="008B0352">
          <w:delText>l</w:delText>
        </w:r>
      </w:del>
      <w:ins w:id="668" w:author="2020 Changes" w:date="2019-07-09T09:11:00Z">
        <w:r w:rsidR="007328AB">
          <w:rPr>
            <w:spacing w:val="-2"/>
          </w:rPr>
          <w:t>C</w:t>
        </w:r>
        <w:r w:rsidRPr="008B0352">
          <w:rPr>
            <w:spacing w:val="1"/>
          </w:rPr>
          <w:t>o</w:t>
        </w:r>
        <w:r w:rsidRPr="008B0352">
          <w:rPr>
            <w:spacing w:val="-1"/>
          </w:rPr>
          <w:t>n</w:t>
        </w:r>
        <w:r w:rsidRPr="008B0352">
          <w:t>tr</w:t>
        </w:r>
        <w:r w:rsidRPr="008B0352">
          <w:rPr>
            <w:spacing w:val="-1"/>
          </w:rPr>
          <w:t>o</w:t>
        </w:r>
        <w:r w:rsidRPr="008B0352">
          <w:t>l</w:t>
        </w:r>
      </w:ins>
      <w:r w:rsidRPr="008B0352">
        <w:t xml:space="preserve"> the</w:t>
      </w:r>
      <w:r w:rsidRPr="008B0352">
        <w:rPr>
          <w:spacing w:val="25"/>
        </w:rPr>
        <w:t xml:space="preserve"> </w:t>
      </w:r>
      <w:r w:rsidRPr="008B0352">
        <w:rPr>
          <w:spacing w:val="-2"/>
        </w:rPr>
        <w:t>O</w:t>
      </w:r>
      <w:r w:rsidRPr="008B0352">
        <w:t>wner</w:t>
      </w:r>
      <w:r w:rsidRPr="008B0352">
        <w:rPr>
          <w:spacing w:val="22"/>
        </w:rPr>
        <w:t xml:space="preserve"> </w:t>
      </w:r>
      <w:r w:rsidRPr="008B0352">
        <w:rPr>
          <w:spacing w:val="1"/>
        </w:rPr>
        <w:t>o</w:t>
      </w:r>
      <w:r w:rsidRPr="008B0352">
        <w:t>f</w:t>
      </w:r>
      <w:r w:rsidRPr="008B0352">
        <w:rPr>
          <w:spacing w:val="24"/>
        </w:rPr>
        <w:t xml:space="preserve"> </w:t>
      </w:r>
      <w:r w:rsidRPr="008B0352">
        <w:t>t</w:t>
      </w:r>
      <w:r w:rsidRPr="008B0352">
        <w:rPr>
          <w:spacing w:val="-3"/>
        </w:rPr>
        <w:t>h</w:t>
      </w:r>
      <w:r w:rsidRPr="008B0352">
        <w:t>e</w:t>
      </w:r>
      <w:r w:rsidRPr="008B0352">
        <w:rPr>
          <w:spacing w:val="23"/>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21"/>
        </w:rPr>
        <w:t xml:space="preserve"> </w:t>
      </w:r>
      <w:del w:id="669" w:author="2020 Changes" w:date="2019-07-09T09:11:00Z">
        <w:r w:rsidRPr="008B0352">
          <w:delText>a</w:delText>
        </w:r>
        <w:r w:rsidRPr="008B0352">
          <w:rPr>
            <w:spacing w:val="-1"/>
          </w:rPr>
          <w:delText>n</w:delText>
        </w:r>
        <w:r w:rsidRPr="008B0352">
          <w:delText>d</w:delText>
        </w:r>
      </w:del>
      <w:ins w:id="670" w:author="2020 Changes" w:date="2019-07-09T09:11:00Z">
        <w:r w:rsidR="00C501BA">
          <w:rPr>
            <w:spacing w:val="21"/>
          </w:rPr>
          <w:t>for the term of the Compliance Period. The sponsor</w:t>
        </w:r>
        <w:r w:rsidR="007328AB">
          <w:rPr>
            <w:spacing w:val="21"/>
          </w:rPr>
          <w:t xml:space="preserve"> </w:t>
        </w:r>
      </w:ins>
      <w:r w:rsidRPr="008B0352">
        <w:rPr>
          <w:spacing w:val="24"/>
        </w:rPr>
        <w:t xml:space="preserve"> </w:t>
      </w:r>
      <w:r w:rsidRPr="008B0352">
        <w:t>sh</w:t>
      </w:r>
      <w:r w:rsidRPr="008B0352">
        <w:rPr>
          <w:spacing w:val="-1"/>
        </w:rPr>
        <w:t>a</w:t>
      </w:r>
      <w:r w:rsidRPr="008B0352">
        <w:t>ll</w:t>
      </w:r>
      <w:r w:rsidRPr="008B0352">
        <w:rPr>
          <w:spacing w:val="24"/>
        </w:rPr>
        <w:t xml:space="preserve"> </w:t>
      </w:r>
      <w:r w:rsidRPr="008B0352">
        <w:rPr>
          <w:spacing w:val="-1"/>
        </w:rPr>
        <w:t>n</w:t>
      </w:r>
      <w:r w:rsidRPr="008B0352">
        <w:rPr>
          <w:spacing w:val="1"/>
        </w:rPr>
        <w:t>o</w:t>
      </w:r>
      <w:r w:rsidRPr="008B0352">
        <w:t>t</w:t>
      </w:r>
      <w:r w:rsidRPr="008B0352">
        <w:rPr>
          <w:spacing w:val="25"/>
        </w:rPr>
        <w:t xml:space="preserve"> </w:t>
      </w:r>
      <w:r w:rsidRPr="008B0352">
        <w:rPr>
          <w:spacing w:val="-3"/>
        </w:rPr>
        <w:t>b</w:t>
      </w:r>
      <w:r w:rsidRPr="008B0352">
        <w:t>e</w:t>
      </w:r>
      <w:r w:rsidRPr="008B0352">
        <w:rPr>
          <w:spacing w:val="25"/>
        </w:rPr>
        <w:t xml:space="preserve"> </w:t>
      </w:r>
      <w:r w:rsidRPr="008B0352">
        <w:t>a</w:t>
      </w:r>
      <w:r w:rsidRPr="008B0352">
        <w:rPr>
          <w:spacing w:val="22"/>
        </w:rPr>
        <w:t xml:space="preserve"> </w:t>
      </w:r>
      <w:r w:rsidRPr="008B0352">
        <w:t>si</w:t>
      </w:r>
      <w:r w:rsidRPr="008B0352">
        <w:rPr>
          <w:spacing w:val="-1"/>
        </w:rPr>
        <w:t>ng</w:t>
      </w:r>
      <w:r w:rsidRPr="008B0352">
        <w:t>le</w:t>
      </w:r>
      <w:r w:rsidRPr="008B0352">
        <w:rPr>
          <w:spacing w:val="25"/>
        </w:rPr>
        <w:t xml:space="preserve"> </w:t>
      </w:r>
      <w:del w:id="671" w:author="2020 Changes" w:date="2019-07-09T09:11:00Z">
        <w:r w:rsidRPr="008B0352">
          <w:rPr>
            <w:spacing w:val="-3"/>
          </w:rPr>
          <w:delText>p</w:delText>
        </w:r>
        <w:r w:rsidRPr="008B0352">
          <w:rPr>
            <w:spacing w:val="-1"/>
          </w:rPr>
          <w:delText>u</w:delText>
        </w:r>
        <w:r w:rsidRPr="008B0352">
          <w:delText>r</w:delText>
        </w:r>
        <w:r w:rsidRPr="008B0352">
          <w:rPr>
            <w:spacing w:val="-1"/>
          </w:rPr>
          <w:delText>p</w:delText>
        </w:r>
        <w:r w:rsidRPr="008B0352">
          <w:rPr>
            <w:spacing w:val="1"/>
          </w:rPr>
          <w:delText>o</w:delText>
        </w:r>
        <w:r w:rsidRPr="008B0352">
          <w:delText>se</w:delText>
        </w:r>
      </w:del>
      <w:ins w:id="672" w:author="2020 Changes" w:date="2019-07-09T09:11:00Z">
        <w:r w:rsidR="007328AB">
          <w:rPr>
            <w:spacing w:val="25"/>
          </w:rPr>
          <w:t>asset</w:t>
        </w:r>
      </w:ins>
      <w:r w:rsidR="007328AB">
        <w:rPr>
          <w:spacing w:val="25"/>
          <w:rPrChange w:id="673" w:author="2020 Changes" w:date="2019-07-09T09:11:00Z">
            <w:rPr>
              <w:spacing w:val="23"/>
            </w:rPr>
          </w:rPrChange>
        </w:rPr>
        <w:t xml:space="preserve"> </w:t>
      </w:r>
      <w:r w:rsidRPr="008B0352">
        <w:t>entit</w:t>
      </w:r>
      <w:r w:rsidRPr="008B0352">
        <w:rPr>
          <w:spacing w:val="1"/>
        </w:rPr>
        <w:t>y</w:t>
      </w:r>
      <w:r w:rsidRPr="008B0352">
        <w:t xml:space="preserve">. </w:t>
      </w:r>
      <w:r w:rsidRPr="008B0352">
        <w:rPr>
          <w:spacing w:val="44"/>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23"/>
        </w:rPr>
        <w:t xml:space="preserve"> </w:t>
      </w:r>
      <w:r w:rsidRPr="008B0352">
        <w:t>c</w:t>
      </w:r>
      <w:r w:rsidRPr="008B0352">
        <w:rPr>
          <w:spacing w:val="1"/>
        </w:rPr>
        <w:t>o</w:t>
      </w:r>
      <w:r w:rsidRPr="008B0352">
        <w:rPr>
          <w:spacing w:val="-3"/>
        </w:rPr>
        <w:t>n</w:t>
      </w:r>
      <w:r w:rsidRPr="008B0352">
        <w:t>su</w:t>
      </w:r>
      <w:r w:rsidRPr="008B0352">
        <w:rPr>
          <w:spacing w:val="-1"/>
        </w:rPr>
        <w:t>l</w:t>
      </w:r>
      <w:r w:rsidRPr="008B0352">
        <w:t>tants</w:t>
      </w:r>
      <w:r w:rsidRPr="008B0352">
        <w:rPr>
          <w:spacing w:val="24"/>
        </w:rPr>
        <w:t xml:space="preserve"> </w:t>
      </w:r>
      <w:r w:rsidRPr="008B0352">
        <w:t>a</w:t>
      </w:r>
      <w:r w:rsidRPr="008B0352">
        <w:rPr>
          <w:spacing w:val="-1"/>
        </w:rPr>
        <w:t>n</w:t>
      </w:r>
      <w:r w:rsidRPr="008B0352">
        <w:t>d</w:t>
      </w:r>
      <w:r w:rsidRPr="008B0352">
        <w:rPr>
          <w:spacing w:val="21"/>
        </w:rPr>
        <w:t xml:space="preserve"> </w:t>
      </w:r>
      <w:r w:rsidRPr="008B0352">
        <w:rPr>
          <w:spacing w:val="1"/>
        </w:rPr>
        <w:t>o</w:t>
      </w:r>
      <w:r w:rsidRPr="008B0352">
        <w:t>ther</w:t>
      </w:r>
      <w:r w:rsidRPr="008B0352">
        <w:rPr>
          <w:spacing w:val="24"/>
        </w:rPr>
        <w:t xml:space="preserve"> </w:t>
      </w:r>
      <w:r w:rsidRPr="008B0352">
        <w:t>l</w:t>
      </w:r>
      <w:r w:rsidRPr="008B0352">
        <w:rPr>
          <w:spacing w:val="-3"/>
        </w:rPr>
        <w:t>i</w:t>
      </w:r>
      <w:r w:rsidRPr="008B0352">
        <w:t xml:space="preserve">ke </w:t>
      </w:r>
      <w:r w:rsidRPr="008B0352">
        <w:rPr>
          <w:spacing w:val="-1"/>
        </w:rPr>
        <w:t>p</w:t>
      </w:r>
      <w:r w:rsidRPr="008B0352">
        <w:t>r</w:t>
      </w:r>
      <w:r w:rsidRPr="008B0352">
        <w:rPr>
          <w:spacing w:val="1"/>
        </w:rPr>
        <w:t>o</w:t>
      </w:r>
      <w:r w:rsidRPr="008B0352">
        <w:t>fess</w:t>
      </w:r>
      <w:r w:rsidRPr="008B0352">
        <w:rPr>
          <w:spacing w:val="-2"/>
        </w:rPr>
        <w:t>i</w:t>
      </w:r>
      <w:r w:rsidRPr="008B0352">
        <w:rPr>
          <w:spacing w:val="1"/>
        </w:rPr>
        <w:t>o</w:t>
      </w:r>
      <w:r w:rsidRPr="008B0352">
        <w:rPr>
          <w:spacing w:val="-1"/>
        </w:rPr>
        <w:t>n</w:t>
      </w:r>
      <w:r w:rsidRPr="008B0352">
        <w:t>als sh</w:t>
      </w:r>
      <w:r w:rsidRPr="008B0352">
        <w:rPr>
          <w:spacing w:val="-1"/>
        </w:rPr>
        <w:t>a</w:t>
      </w:r>
      <w:r w:rsidRPr="008B0352">
        <w:t xml:space="preserve">ll </w:t>
      </w:r>
      <w:r w:rsidRPr="008B0352">
        <w:rPr>
          <w:spacing w:val="-3"/>
        </w:rPr>
        <w:t>n</w:t>
      </w:r>
      <w:r w:rsidRPr="008B0352">
        <w:rPr>
          <w:spacing w:val="1"/>
        </w:rPr>
        <w:t>o</w:t>
      </w:r>
      <w:r w:rsidRPr="008B0352">
        <w:t>t</w:t>
      </w:r>
      <w:r w:rsidRPr="008B0352">
        <w:rPr>
          <w:spacing w:val="1"/>
        </w:rPr>
        <w:t xml:space="preserve"> </w:t>
      </w:r>
      <w:r w:rsidRPr="008B0352">
        <w:rPr>
          <w:spacing w:val="-3"/>
        </w:rPr>
        <w:t>b</w:t>
      </w:r>
      <w:r w:rsidRPr="008B0352">
        <w:t>e</w:t>
      </w:r>
      <w:r w:rsidRPr="008B0352">
        <w:rPr>
          <w:spacing w:val="1"/>
        </w:rPr>
        <w:t xml:space="preserve"> </w:t>
      </w:r>
      <w:r w:rsidRPr="008B0352">
        <w:rPr>
          <w:spacing w:val="-2"/>
        </w:rPr>
        <w:t>c</w:t>
      </w:r>
      <w:r w:rsidRPr="008B0352">
        <w:rPr>
          <w:spacing w:val="1"/>
        </w:rPr>
        <w:t>o</w:t>
      </w:r>
      <w:r w:rsidRPr="008B0352">
        <w:rPr>
          <w:spacing w:val="-1"/>
        </w:rPr>
        <w:t>n</w:t>
      </w:r>
      <w:r w:rsidRPr="008B0352">
        <w:t>si</w:t>
      </w:r>
      <w:r w:rsidRPr="008B0352">
        <w:rPr>
          <w:spacing w:val="-1"/>
        </w:rPr>
        <w:t>d</w:t>
      </w:r>
      <w:r w:rsidRPr="008B0352">
        <w:t xml:space="preserve">ered </w:t>
      </w:r>
      <w:r w:rsidRPr="008B0352">
        <w:rPr>
          <w:spacing w:val="-2"/>
        </w:rPr>
        <w:t>a</w:t>
      </w:r>
      <w:r w:rsidRPr="008B0352">
        <w:t>s S</w:t>
      </w:r>
      <w:r w:rsidRPr="008B0352">
        <w:rPr>
          <w:spacing w:val="-1"/>
        </w:rPr>
        <w:t>p</w:t>
      </w:r>
      <w:r w:rsidRPr="008B0352">
        <w:rPr>
          <w:spacing w:val="1"/>
        </w:rPr>
        <w:t>o</w:t>
      </w:r>
      <w:r w:rsidRPr="008B0352">
        <w:rPr>
          <w:spacing w:val="-1"/>
        </w:rPr>
        <w:t>n</w:t>
      </w:r>
      <w:r w:rsidRPr="008B0352">
        <w:rPr>
          <w:spacing w:val="-2"/>
        </w:rPr>
        <w:t>s</w:t>
      </w:r>
      <w:r w:rsidRPr="008B0352">
        <w:rPr>
          <w:spacing w:val="1"/>
        </w:rPr>
        <w:t>o</w:t>
      </w:r>
      <w:r w:rsidRPr="008B0352">
        <w:t>rs.</w:t>
      </w:r>
    </w:p>
    <w:p w14:paraId="2F30E0DD" w14:textId="77777777" w:rsidR="00497234" w:rsidRPr="008B0352" w:rsidRDefault="00497234">
      <w:pPr>
        <w:spacing w:before="1" w:after="0" w:line="160" w:lineRule="exact"/>
        <w:rPr>
          <w:sz w:val="16"/>
          <w:szCs w:val="16"/>
        </w:rPr>
      </w:pPr>
    </w:p>
    <w:p w14:paraId="012F4F10" w14:textId="77777777" w:rsidR="00497234" w:rsidRPr="008B0352" w:rsidRDefault="00FA1789">
      <w:pPr>
        <w:spacing w:after="0" w:line="240" w:lineRule="auto"/>
        <w:ind w:left="100" w:right="5966"/>
        <w:jc w:val="both"/>
      </w:pPr>
      <w:r w:rsidRPr="008B0352">
        <w:rPr>
          <w:b/>
          <w:bCs/>
        </w:rPr>
        <w:t>“</w:t>
      </w:r>
      <w:r w:rsidRPr="008B0352">
        <w:rPr>
          <w:b/>
          <w:bCs/>
          <w:spacing w:val="-1"/>
        </w:rPr>
        <w:t>S</w:t>
      </w:r>
      <w:r w:rsidRPr="008B0352">
        <w:rPr>
          <w:b/>
          <w:bCs/>
        </w:rPr>
        <w:t>t</w:t>
      </w:r>
      <w:r w:rsidRPr="008B0352">
        <w:rPr>
          <w:b/>
          <w:bCs/>
          <w:spacing w:val="-1"/>
        </w:rPr>
        <w:t>a</w:t>
      </w:r>
      <w:r w:rsidRPr="008B0352">
        <w:rPr>
          <w:b/>
          <w:bCs/>
        </w:rPr>
        <w:t>te”</w:t>
      </w:r>
      <w:r w:rsidRPr="008B0352">
        <w:rPr>
          <w:b/>
          <w:bCs/>
          <w:spacing w:val="3"/>
        </w:rPr>
        <w:t xml:space="preserve"> </w:t>
      </w:r>
      <w:r w:rsidRPr="008B0352">
        <w:t>sh</w:t>
      </w:r>
      <w:r w:rsidRPr="008B0352">
        <w:rPr>
          <w:spacing w:val="-1"/>
        </w:rPr>
        <w:t>a</w:t>
      </w:r>
      <w:r w:rsidRPr="008B0352">
        <w:t xml:space="preserve">ll </w:t>
      </w:r>
      <w:r w:rsidRPr="008B0352">
        <w:rPr>
          <w:spacing w:val="2"/>
        </w:rPr>
        <w:t>m</w:t>
      </w:r>
      <w:r w:rsidRPr="008B0352">
        <w:rPr>
          <w:spacing w:val="-2"/>
        </w:rPr>
        <w:t>e</w:t>
      </w:r>
      <w:r w:rsidRPr="008B0352">
        <w:t>an</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rPr>
          <w:spacing w:val="-3"/>
        </w:rPr>
        <w:t>S</w:t>
      </w:r>
      <w:r w:rsidRPr="008B0352">
        <w:t>tate</w:t>
      </w:r>
      <w:r w:rsidRPr="008B0352">
        <w:rPr>
          <w:spacing w:val="-2"/>
        </w:rPr>
        <w:t xml:space="preserve"> </w:t>
      </w:r>
      <w:r w:rsidRPr="008B0352">
        <w:rPr>
          <w:spacing w:val="1"/>
        </w:rPr>
        <w:t>o</w:t>
      </w:r>
      <w:r w:rsidRPr="008B0352">
        <w:t>f</w:t>
      </w:r>
      <w:r w:rsidRPr="008B0352">
        <w:rPr>
          <w:spacing w:val="-3"/>
        </w:rPr>
        <w:t xml:space="preserve"> </w:t>
      </w:r>
      <w:r w:rsidRPr="008B0352">
        <w:t>Illi</w:t>
      </w:r>
      <w:r w:rsidRPr="008B0352">
        <w:rPr>
          <w:spacing w:val="-1"/>
        </w:rPr>
        <w:t>n</w:t>
      </w:r>
      <w:r w:rsidRPr="008B0352">
        <w:rPr>
          <w:spacing w:val="1"/>
        </w:rPr>
        <w:t>o</w:t>
      </w:r>
      <w:r w:rsidRPr="008B0352">
        <w:t>is.</w:t>
      </w:r>
    </w:p>
    <w:p w14:paraId="0EF8C4F3" w14:textId="77777777" w:rsidR="00497234" w:rsidRPr="008B0352" w:rsidRDefault="00497234">
      <w:pPr>
        <w:spacing w:before="10" w:after="0" w:line="180" w:lineRule="exact"/>
        <w:rPr>
          <w:sz w:val="18"/>
          <w:szCs w:val="18"/>
        </w:rPr>
      </w:pPr>
    </w:p>
    <w:p w14:paraId="78A8513A" w14:textId="47379001" w:rsidR="00497234" w:rsidRPr="008B0352" w:rsidRDefault="00FA1789" w:rsidP="003B6EBD">
      <w:pPr>
        <w:ind w:left="100"/>
      </w:pPr>
      <w:r w:rsidRPr="008B0352">
        <w:rPr>
          <w:b/>
        </w:rPr>
        <w:t>“Statewide Referral Network</w:t>
      </w:r>
      <w:ins w:id="674" w:author="2020 Changes" w:date="2019-07-09T09:11:00Z">
        <w:r w:rsidRPr="008B0352">
          <w:rPr>
            <w:b/>
          </w:rPr>
          <w:t>”</w:t>
        </w:r>
        <w:r w:rsidRPr="008B0352">
          <w:t xml:space="preserve"> </w:t>
        </w:r>
        <w:r w:rsidR="00765D05" w:rsidRPr="00765D05">
          <w:rPr>
            <w:b/>
          </w:rPr>
          <w:t>or “SRN</w:t>
        </w:r>
      </w:ins>
      <w:r w:rsidR="00765D05" w:rsidRPr="00765D05">
        <w:rPr>
          <w:b/>
        </w:rPr>
        <w:t>”</w:t>
      </w:r>
      <w:r w:rsidR="00765D05">
        <w:t xml:space="preserve"> </w:t>
      </w:r>
      <w:r w:rsidRPr="008B0352">
        <w:t xml:space="preserve">shall mean a statewide referral process that links Supportive Housing Populations with available Statewide Referral Network Units. The Statewide Referral Network is a collaboration between the Authority, the Illinois Department of Human Services, the Illinois Department on Aging, the Illinois Department of Healthcare and Family Services, and local social service providers. Households referred through the Statewide Referral Network process may or may not be in need of long-term </w:t>
      </w:r>
      <w:del w:id="675" w:author="2020 Changes" w:date="2019-07-09T09:11:00Z">
        <w:r w:rsidRPr="008B0352">
          <w:delText>social</w:delText>
        </w:r>
      </w:del>
      <w:ins w:id="676" w:author="2020 Changes" w:date="2019-07-09T09:11:00Z">
        <w:r w:rsidR="00F11484">
          <w:t>supportive</w:t>
        </w:r>
      </w:ins>
      <w:r w:rsidR="00F11484">
        <w:t xml:space="preserve"> </w:t>
      </w:r>
      <w:r w:rsidRPr="008B0352">
        <w:t xml:space="preserve">services. It is expected that referrals in-need of on-going </w:t>
      </w:r>
      <w:del w:id="677" w:author="2020 Changes" w:date="2019-07-09T09:11:00Z">
        <w:r w:rsidRPr="008B0352">
          <w:delText>social</w:delText>
        </w:r>
      </w:del>
      <w:ins w:id="678" w:author="2020 Changes" w:date="2019-07-09T09:11:00Z">
        <w:r w:rsidR="00F11484">
          <w:t xml:space="preserve"> supportive</w:t>
        </w:r>
      </w:ins>
      <w:r w:rsidR="00F11484">
        <w:t xml:space="preserve"> </w:t>
      </w:r>
      <w:r w:rsidRPr="008B0352">
        <w:t>services will have them arranged by the referring service provider.</w:t>
      </w:r>
    </w:p>
    <w:p w14:paraId="6C411731" w14:textId="399C5260" w:rsidR="00497234" w:rsidRPr="008B0352" w:rsidRDefault="00FA1789">
      <w:pPr>
        <w:spacing w:after="0" w:line="263" w:lineRule="auto"/>
        <w:ind w:left="100" w:right="55"/>
        <w:pPrChange w:id="679" w:author="2020 Changes" w:date="2019-07-09T09:11:00Z">
          <w:pPr>
            <w:spacing w:after="0" w:line="263" w:lineRule="auto"/>
            <w:ind w:left="100" w:right="55"/>
            <w:jc w:val="both"/>
          </w:pPr>
        </w:pPrChange>
      </w:pPr>
      <w:r w:rsidRPr="008B0352">
        <w:rPr>
          <w:b/>
          <w:bCs/>
        </w:rPr>
        <w:t>“</w:t>
      </w:r>
      <w:r w:rsidRPr="008B0352">
        <w:rPr>
          <w:b/>
          <w:bCs/>
          <w:spacing w:val="-1"/>
        </w:rPr>
        <w:t>S</w:t>
      </w:r>
      <w:r w:rsidRPr="008B0352">
        <w:rPr>
          <w:b/>
          <w:bCs/>
        </w:rPr>
        <w:t>t</w:t>
      </w:r>
      <w:r w:rsidRPr="008B0352">
        <w:rPr>
          <w:b/>
          <w:bCs/>
          <w:spacing w:val="-1"/>
        </w:rPr>
        <w:t>a</w:t>
      </w:r>
      <w:r w:rsidRPr="008B0352">
        <w:rPr>
          <w:b/>
          <w:bCs/>
        </w:rPr>
        <w:t>t</w:t>
      </w:r>
      <w:r w:rsidRPr="008B0352">
        <w:rPr>
          <w:b/>
          <w:bCs/>
          <w:spacing w:val="-1"/>
        </w:rPr>
        <w:t>e</w:t>
      </w:r>
      <w:r w:rsidRPr="008B0352">
        <w:rPr>
          <w:b/>
          <w:bCs/>
          <w:spacing w:val="1"/>
        </w:rPr>
        <w:t>wi</w:t>
      </w:r>
      <w:r w:rsidRPr="008B0352">
        <w:rPr>
          <w:b/>
          <w:bCs/>
          <w:spacing w:val="-1"/>
        </w:rPr>
        <w:t>d</w:t>
      </w:r>
      <w:r w:rsidRPr="008B0352">
        <w:rPr>
          <w:b/>
          <w:bCs/>
        </w:rPr>
        <w:t>e</w:t>
      </w:r>
      <w:r w:rsidRPr="008B0352">
        <w:rPr>
          <w:b/>
          <w:bCs/>
          <w:spacing w:val="5"/>
        </w:rPr>
        <w:t xml:space="preserve"> </w:t>
      </w:r>
      <w:r w:rsidRPr="008B0352">
        <w:rPr>
          <w:b/>
          <w:bCs/>
        </w:rPr>
        <w:t>Ref</w:t>
      </w:r>
      <w:r w:rsidRPr="008B0352">
        <w:rPr>
          <w:b/>
          <w:bCs/>
          <w:spacing w:val="-1"/>
        </w:rPr>
        <w:t>e</w:t>
      </w:r>
      <w:r w:rsidRPr="008B0352">
        <w:rPr>
          <w:b/>
          <w:bCs/>
          <w:spacing w:val="1"/>
        </w:rPr>
        <w:t>rr</w:t>
      </w:r>
      <w:r w:rsidRPr="008B0352">
        <w:rPr>
          <w:b/>
          <w:bCs/>
          <w:spacing w:val="-3"/>
        </w:rPr>
        <w:t>a</w:t>
      </w:r>
      <w:r w:rsidRPr="008B0352">
        <w:rPr>
          <w:b/>
          <w:bCs/>
        </w:rPr>
        <w:t>l</w:t>
      </w:r>
      <w:r w:rsidRPr="008B0352">
        <w:rPr>
          <w:b/>
          <w:bCs/>
          <w:spacing w:val="6"/>
        </w:rPr>
        <w:t xml:space="preserve"> </w:t>
      </w:r>
      <w:r w:rsidRPr="008B0352">
        <w:rPr>
          <w:b/>
          <w:bCs/>
          <w:spacing w:val="1"/>
        </w:rPr>
        <w:t>N</w:t>
      </w:r>
      <w:r w:rsidRPr="008B0352">
        <w:rPr>
          <w:b/>
          <w:bCs/>
          <w:spacing w:val="-1"/>
        </w:rPr>
        <w:t>e</w:t>
      </w:r>
      <w:r w:rsidRPr="008B0352">
        <w:rPr>
          <w:b/>
          <w:bCs/>
          <w:spacing w:val="-2"/>
        </w:rPr>
        <w:t>t</w:t>
      </w:r>
      <w:r w:rsidRPr="008B0352">
        <w:rPr>
          <w:b/>
          <w:bCs/>
        </w:rPr>
        <w:t>w</w:t>
      </w:r>
      <w:r w:rsidRPr="008B0352">
        <w:rPr>
          <w:b/>
          <w:bCs/>
          <w:spacing w:val="-1"/>
        </w:rPr>
        <w:t>o</w:t>
      </w:r>
      <w:r w:rsidRPr="008B0352">
        <w:rPr>
          <w:b/>
          <w:bCs/>
          <w:spacing w:val="1"/>
        </w:rPr>
        <w:t>r</w:t>
      </w:r>
      <w:r w:rsidRPr="008B0352">
        <w:rPr>
          <w:b/>
          <w:bCs/>
        </w:rPr>
        <w:t>k</w:t>
      </w:r>
      <w:r w:rsidRPr="008B0352">
        <w:rPr>
          <w:b/>
          <w:bCs/>
          <w:spacing w:val="8"/>
        </w:rPr>
        <w:t xml:space="preserve"> </w:t>
      </w:r>
      <w:r w:rsidRPr="008B0352">
        <w:rPr>
          <w:b/>
          <w:bCs/>
        </w:rPr>
        <w:t>U</w:t>
      </w:r>
      <w:r w:rsidRPr="008B0352">
        <w:rPr>
          <w:b/>
          <w:bCs/>
          <w:spacing w:val="-1"/>
        </w:rPr>
        <w:t>n</w:t>
      </w:r>
      <w:r w:rsidRPr="008B0352">
        <w:rPr>
          <w:b/>
          <w:bCs/>
          <w:spacing w:val="-2"/>
        </w:rPr>
        <w:t>i</w:t>
      </w:r>
      <w:r w:rsidRPr="008B0352">
        <w:rPr>
          <w:b/>
          <w:bCs/>
        </w:rPr>
        <w:t>t</w:t>
      </w:r>
      <w:r w:rsidRPr="008B0352">
        <w:rPr>
          <w:b/>
          <w:bCs/>
          <w:spacing w:val="1"/>
        </w:rPr>
        <w:t>s</w:t>
      </w:r>
      <w:r w:rsidRPr="008B0352">
        <w:rPr>
          <w:b/>
          <w:bCs/>
        </w:rPr>
        <w:t>”</w:t>
      </w:r>
      <w:r w:rsidRPr="008B0352">
        <w:rPr>
          <w:b/>
          <w:bCs/>
          <w:spacing w:val="5"/>
        </w:rPr>
        <w:t xml:space="preserve"> </w:t>
      </w:r>
      <w:r w:rsidRPr="008B0352">
        <w:t>sh</w:t>
      </w:r>
      <w:r w:rsidRPr="008B0352">
        <w:rPr>
          <w:spacing w:val="-1"/>
        </w:rPr>
        <w:t>a</w:t>
      </w:r>
      <w:r w:rsidRPr="008B0352">
        <w:t xml:space="preserve">ll </w:t>
      </w:r>
      <w:r w:rsidRPr="008B0352">
        <w:rPr>
          <w:spacing w:val="-1"/>
        </w:rPr>
        <w:t>m</w:t>
      </w:r>
      <w:r w:rsidRPr="008B0352">
        <w:t>ean</w:t>
      </w:r>
      <w:r w:rsidRPr="008B0352">
        <w:rPr>
          <w:spacing w:val="3"/>
        </w:rPr>
        <w:t xml:space="preserve"> </w:t>
      </w:r>
      <w:r w:rsidRPr="008B0352">
        <w:rPr>
          <w:spacing w:val="-1"/>
        </w:rPr>
        <w:t>un</w:t>
      </w:r>
      <w:r w:rsidRPr="008B0352">
        <w:t>i</w:t>
      </w:r>
      <w:r w:rsidRPr="008B0352">
        <w:rPr>
          <w:spacing w:val="-2"/>
        </w:rPr>
        <w:t>t</w:t>
      </w:r>
      <w:r w:rsidRPr="008B0352">
        <w:t>s</w:t>
      </w:r>
      <w:r w:rsidRPr="008B0352">
        <w:rPr>
          <w:spacing w:val="4"/>
        </w:rPr>
        <w:t xml:space="preserve"> </w:t>
      </w:r>
      <w:r w:rsidRPr="008B0352">
        <w:t>f</w:t>
      </w:r>
      <w:r w:rsidRPr="008B0352">
        <w:rPr>
          <w:spacing w:val="1"/>
        </w:rPr>
        <w:t>o</w:t>
      </w:r>
      <w:r w:rsidRPr="008B0352">
        <w:t>r</w:t>
      </w:r>
      <w:r w:rsidRPr="008B0352">
        <w:rPr>
          <w:spacing w:val="3"/>
        </w:rPr>
        <w:t xml:space="preserve"> </w:t>
      </w:r>
      <w:r w:rsidRPr="008B0352">
        <w:rPr>
          <w:spacing w:val="-3"/>
        </w:rPr>
        <w:t>h</w:t>
      </w:r>
      <w:r w:rsidRPr="008B0352">
        <w:rPr>
          <w:spacing w:val="1"/>
        </w:rPr>
        <w:t>o</w:t>
      </w:r>
      <w:r w:rsidRPr="008B0352">
        <w:rPr>
          <w:spacing w:val="-1"/>
        </w:rPr>
        <w:t>u</w:t>
      </w:r>
      <w:r w:rsidRPr="008B0352">
        <w:t>se</w:t>
      </w:r>
      <w:r w:rsidRPr="008B0352">
        <w:rPr>
          <w:spacing w:val="-3"/>
        </w:rPr>
        <w:t>h</w:t>
      </w:r>
      <w:r w:rsidRPr="008B0352">
        <w:rPr>
          <w:spacing w:val="1"/>
        </w:rPr>
        <w:t>o</w:t>
      </w:r>
      <w:r w:rsidRPr="008B0352">
        <w:t>l</w:t>
      </w:r>
      <w:r w:rsidRPr="008B0352">
        <w:rPr>
          <w:spacing w:val="-1"/>
        </w:rPr>
        <w:t>d</w:t>
      </w:r>
      <w:r w:rsidRPr="008B0352">
        <w:t>s</w:t>
      </w:r>
      <w:r w:rsidRPr="008B0352">
        <w:rPr>
          <w:spacing w:val="3"/>
        </w:rPr>
        <w:t xml:space="preserve"> </w:t>
      </w:r>
      <w:r w:rsidRPr="008B0352">
        <w:t>ear</w:t>
      </w:r>
      <w:r w:rsidRPr="008B0352">
        <w:rPr>
          <w:spacing w:val="-1"/>
        </w:rPr>
        <w:t>n</w:t>
      </w:r>
      <w:r w:rsidRPr="008B0352">
        <w:t>i</w:t>
      </w:r>
      <w:r w:rsidRPr="008B0352">
        <w:rPr>
          <w:spacing w:val="-1"/>
        </w:rPr>
        <w:t>n</w:t>
      </w:r>
      <w:r w:rsidRPr="008B0352">
        <w:t>g</w:t>
      </w:r>
      <w:r w:rsidRPr="008B0352">
        <w:rPr>
          <w:spacing w:val="2"/>
        </w:rPr>
        <w:t xml:space="preserve"> </w:t>
      </w:r>
      <w:r w:rsidRPr="008B0352">
        <w:rPr>
          <w:spacing w:val="-3"/>
        </w:rPr>
        <w:t>a</w:t>
      </w:r>
      <w:r w:rsidRPr="008B0352">
        <w:t>t</w:t>
      </w:r>
      <w:r w:rsidRPr="008B0352">
        <w:rPr>
          <w:spacing w:val="4"/>
        </w:rPr>
        <w:t xml:space="preserve"> </w:t>
      </w:r>
      <w:r w:rsidRPr="008B0352">
        <w:rPr>
          <w:spacing w:val="1"/>
        </w:rPr>
        <w:t>o</w:t>
      </w:r>
      <w:r w:rsidRPr="008B0352">
        <w:t>r</w:t>
      </w:r>
      <w:r w:rsidRPr="008B0352">
        <w:rPr>
          <w:spacing w:val="3"/>
        </w:rPr>
        <w:t xml:space="preserve"> </w:t>
      </w:r>
      <w:r w:rsidRPr="008B0352">
        <w:rPr>
          <w:spacing w:val="-1"/>
        </w:rPr>
        <w:t>b</w:t>
      </w:r>
      <w:r w:rsidRPr="008B0352">
        <w:t>e</w:t>
      </w:r>
      <w:r w:rsidRPr="008B0352">
        <w:rPr>
          <w:spacing w:val="-2"/>
        </w:rPr>
        <w:t>l</w:t>
      </w:r>
      <w:r w:rsidRPr="008B0352">
        <w:rPr>
          <w:spacing w:val="-1"/>
        </w:rPr>
        <w:t>o</w:t>
      </w:r>
      <w:r w:rsidRPr="008B0352">
        <w:t>w</w:t>
      </w:r>
      <w:r w:rsidRPr="008B0352">
        <w:rPr>
          <w:spacing w:val="4"/>
        </w:rPr>
        <w:t xml:space="preserve"> </w:t>
      </w:r>
      <w:r w:rsidRPr="008B0352">
        <w:rPr>
          <w:spacing w:val="-2"/>
        </w:rPr>
        <w:t>3</w:t>
      </w:r>
      <w:r w:rsidRPr="008B0352">
        <w:rPr>
          <w:spacing w:val="1"/>
        </w:rPr>
        <w:t>0</w:t>
      </w:r>
      <w:r w:rsidRPr="008B0352">
        <w:t>%</w:t>
      </w:r>
      <w:r w:rsidRPr="008B0352">
        <w:rPr>
          <w:spacing w:val="1"/>
        </w:rPr>
        <w:t xml:space="preserve"> o</w:t>
      </w:r>
      <w:r w:rsidRPr="008B0352">
        <w:t>f</w:t>
      </w:r>
      <w:r w:rsidRPr="008B0352">
        <w:rPr>
          <w:spacing w:val="3"/>
        </w:rPr>
        <w:t xml:space="preserve"> </w:t>
      </w:r>
      <w:r w:rsidRPr="008B0352">
        <w:t>A</w:t>
      </w:r>
      <w:r w:rsidRPr="008B0352">
        <w:rPr>
          <w:spacing w:val="-3"/>
        </w:rPr>
        <w:t>r</w:t>
      </w:r>
      <w:r w:rsidRPr="008B0352">
        <w:t xml:space="preserve">ea </w:t>
      </w:r>
      <w:r w:rsidRPr="008B0352">
        <w:rPr>
          <w:spacing w:val="1"/>
        </w:rPr>
        <w:t>M</w:t>
      </w:r>
      <w:r w:rsidRPr="008B0352">
        <w:t>ed</w:t>
      </w:r>
      <w:r w:rsidRPr="008B0352">
        <w:rPr>
          <w:spacing w:val="-1"/>
        </w:rPr>
        <w:t>i</w:t>
      </w:r>
      <w:r w:rsidRPr="008B0352">
        <w:t>an</w:t>
      </w:r>
      <w:r w:rsidRPr="008B0352">
        <w:rPr>
          <w:spacing w:val="2"/>
        </w:rPr>
        <w:t xml:space="preserve"> </w:t>
      </w:r>
      <w:r w:rsidRPr="008B0352">
        <w:t>I</w:t>
      </w:r>
      <w:r w:rsidRPr="008B0352">
        <w:rPr>
          <w:spacing w:val="-1"/>
        </w:rPr>
        <w:t>n</w:t>
      </w:r>
      <w:r w:rsidRPr="008B0352">
        <w:rPr>
          <w:spacing w:val="-2"/>
        </w:rPr>
        <w:t>c</w:t>
      </w:r>
      <w:r w:rsidRPr="008B0352">
        <w:rPr>
          <w:spacing w:val="-1"/>
        </w:rPr>
        <w:t>o</w:t>
      </w:r>
      <w:r w:rsidRPr="008B0352">
        <w:rPr>
          <w:spacing w:val="1"/>
        </w:rPr>
        <w:t>m</w:t>
      </w:r>
      <w:r w:rsidRPr="008B0352">
        <w:t>e</w:t>
      </w:r>
      <w:r w:rsidRPr="008B0352">
        <w:rPr>
          <w:spacing w:val="1"/>
        </w:rPr>
        <w:t xml:space="preserve"> </w:t>
      </w:r>
      <w:r w:rsidRPr="008B0352">
        <w:t>(</w:t>
      </w:r>
      <w:r w:rsidRPr="008B0352">
        <w:rPr>
          <w:spacing w:val="-3"/>
        </w:rPr>
        <w:t>A</w:t>
      </w:r>
      <w:r w:rsidRPr="008B0352">
        <w:rPr>
          <w:spacing w:val="1"/>
        </w:rPr>
        <w:t>M</w:t>
      </w:r>
      <w:r w:rsidRPr="008B0352">
        <w:t>I</w:t>
      </w:r>
      <w:del w:id="680" w:author="2020 Changes" w:date="2019-07-09T09:11:00Z">
        <w:r w:rsidRPr="008B0352">
          <w:delText>)</w:delText>
        </w:r>
      </w:del>
      <w:ins w:id="681" w:author="2020 Changes" w:date="2019-07-09T09:11:00Z">
        <w:r w:rsidRPr="008B0352">
          <w:t>)</w:t>
        </w:r>
        <w:r w:rsidR="0037787C">
          <w:t>, where the unit has a 30% AMI designation, and</w:t>
        </w:r>
      </w:ins>
      <w:r w:rsidRPr="008B0352">
        <w:t xml:space="preserve"> whi</w:t>
      </w:r>
      <w:r w:rsidRPr="008B0352">
        <w:rPr>
          <w:spacing w:val="-3"/>
        </w:rPr>
        <w:t>c</w:t>
      </w:r>
      <w:r w:rsidRPr="008B0352">
        <w:t>h</w:t>
      </w:r>
      <w:r w:rsidRPr="008B0352">
        <w:rPr>
          <w:spacing w:val="2"/>
        </w:rPr>
        <w:t xml:space="preserve"> </w:t>
      </w:r>
      <w:r w:rsidRPr="008B0352">
        <w:t>are refe</w:t>
      </w:r>
      <w:r w:rsidRPr="008B0352">
        <w:rPr>
          <w:spacing w:val="-2"/>
        </w:rPr>
        <w:t>r</w:t>
      </w:r>
      <w:r w:rsidRPr="008B0352">
        <w:t>red thro</w:t>
      </w:r>
      <w:r w:rsidRPr="008B0352">
        <w:rPr>
          <w:spacing w:val="-1"/>
        </w:rPr>
        <w:t>ug</w:t>
      </w:r>
      <w:r w:rsidRPr="008B0352">
        <w:t>h</w:t>
      </w:r>
      <w:r w:rsidRPr="008B0352">
        <w:rPr>
          <w:spacing w:val="2"/>
        </w:rPr>
        <w:t xml:space="preserve"> </w:t>
      </w:r>
      <w:r w:rsidRPr="008B0352">
        <w:t>the Sta</w:t>
      </w:r>
      <w:r w:rsidRPr="008B0352">
        <w:rPr>
          <w:spacing w:val="-2"/>
        </w:rPr>
        <w:t>t</w:t>
      </w:r>
      <w:r w:rsidRPr="008B0352">
        <w:t>e</w:t>
      </w:r>
      <w:r w:rsidRPr="008B0352">
        <w:rPr>
          <w:spacing w:val="1"/>
        </w:rPr>
        <w:t>w</w:t>
      </w:r>
      <w:r w:rsidRPr="008B0352">
        <w:t>i</w:t>
      </w:r>
      <w:r w:rsidRPr="008B0352">
        <w:rPr>
          <w:spacing w:val="-1"/>
        </w:rPr>
        <w:t>d</w:t>
      </w:r>
      <w:r w:rsidRPr="008B0352">
        <w:t>e</w:t>
      </w:r>
      <w:r w:rsidRPr="008B0352">
        <w:rPr>
          <w:spacing w:val="1"/>
        </w:rPr>
        <w:t xml:space="preserve"> </w:t>
      </w:r>
      <w:r w:rsidRPr="008B0352">
        <w:t>Re</w:t>
      </w:r>
      <w:r w:rsidRPr="008B0352">
        <w:rPr>
          <w:spacing w:val="-2"/>
        </w:rPr>
        <w:t>f</w:t>
      </w:r>
      <w:r w:rsidRPr="008B0352">
        <w:t xml:space="preserve">erral </w:t>
      </w:r>
      <w:r w:rsidRPr="008B0352">
        <w:rPr>
          <w:spacing w:val="-1"/>
        </w:rPr>
        <w:t>N</w:t>
      </w:r>
      <w:r w:rsidRPr="008B0352">
        <w:t>e</w:t>
      </w:r>
      <w:r w:rsidRPr="008B0352">
        <w:rPr>
          <w:spacing w:val="-1"/>
        </w:rPr>
        <w:t>t</w:t>
      </w:r>
      <w:r w:rsidRPr="008B0352">
        <w:t>wo</w:t>
      </w:r>
      <w:r w:rsidRPr="008B0352">
        <w:rPr>
          <w:spacing w:val="-1"/>
        </w:rPr>
        <w:t>r</w:t>
      </w:r>
      <w:r w:rsidRPr="008B0352">
        <w:t xml:space="preserve">k </w:t>
      </w:r>
      <w:r w:rsidRPr="008B0352">
        <w:rPr>
          <w:spacing w:val="1"/>
        </w:rPr>
        <w:t>o</w:t>
      </w:r>
      <w:r w:rsidRPr="008B0352">
        <w:t>r</w:t>
      </w:r>
      <w:r w:rsidRPr="008B0352">
        <w:rPr>
          <w:spacing w:val="2"/>
        </w:rPr>
        <w:t xml:space="preserve"> </w:t>
      </w:r>
      <w:r w:rsidRPr="008B0352">
        <w:rPr>
          <w:spacing w:val="-3"/>
        </w:rPr>
        <w:t>i</w:t>
      </w:r>
      <w:r w:rsidRPr="008B0352">
        <w:t>ts</w:t>
      </w:r>
      <w:r w:rsidRPr="008B0352">
        <w:rPr>
          <w:spacing w:val="1"/>
        </w:rPr>
        <w:t xml:space="preserve"> </w:t>
      </w:r>
      <w:r w:rsidRPr="008B0352">
        <w:t>succes</w:t>
      </w:r>
      <w:r w:rsidRPr="008B0352">
        <w:rPr>
          <w:spacing w:val="-2"/>
        </w:rPr>
        <w:t>s</w:t>
      </w:r>
      <w:r w:rsidRPr="008B0352">
        <w:rPr>
          <w:spacing w:val="1"/>
        </w:rPr>
        <w:t>o</w:t>
      </w:r>
      <w:r w:rsidRPr="008B0352">
        <w:t>rs</w:t>
      </w:r>
      <w:r w:rsidRPr="008B0352">
        <w:rPr>
          <w:spacing w:val="3"/>
        </w:rPr>
        <w:t xml:space="preserve"> </w:t>
      </w:r>
      <w:r w:rsidRPr="008B0352">
        <w:t>a</w:t>
      </w:r>
      <w:r w:rsidRPr="008B0352">
        <w:rPr>
          <w:spacing w:val="-1"/>
        </w:rPr>
        <w:t>n</w:t>
      </w:r>
      <w:r w:rsidRPr="008B0352">
        <w:t>d which</w:t>
      </w:r>
      <w:r w:rsidRPr="008B0352">
        <w:rPr>
          <w:spacing w:val="23"/>
        </w:rPr>
        <w:t xml:space="preserve"> </w:t>
      </w:r>
      <w:r w:rsidRPr="008B0352">
        <w:rPr>
          <w:spacing w:val="1"/>
        </w:rPr>
        <w:t>m</w:t>
      </w:r>
      <w:r w:rsidRPr="008B0352">
        <w:t>ay</w:t>
      </w:r>
      <w:r w:rsidRPr="008B0352">
        <w:rPr>
          <w:spacing w:val="25"/>
        </w:rPr>
        <w:t xml:space="preserve"> </w:t>
      </w:r>
      <w:r w:rsidRPr="008B0352">
        <w:t>i</w:t>
      </w:r>
      <w:r w:rsidRPr="008B0352">
        <w:rPr>
          <w:spacing w:val="-1"/>
        </w:rPr>
        <w:t>n</w:t>
      </w:r>
      <w:r w:rsidRPr="008B0352">
        <w:t>cl</w:t>
      </w:r>
      <w:r w:rsidRPr="008B0352">
        <w:rPr>
          <w:spacing w:val="-1"/>
        </w:rPr>
        <w:t>ud</w:t>
      </w:r>
      <w:r w:rsidRPr="008B0352">
        <w:t>e</w:t>
      </w:r>
      <w:r w:rsidRPr="008B0352">
        <w:rPr>
          <w:spacing w:val="26"/>
        </w:rPr>
        <w:t xml:space="preserve"> </w:t>
      </w:r>
      <w:r w:rsidRPr="008B0352">
        <w:t>S</w:t>
      </w:r>
      <w:r w:rsidRPr="008B0352">
        <w:rPr>
          <w:spacing w:val="-2"/>
        </w:rPr>
        <w:t>u</w:t>
      </w:r>
      <w:r w:rsidRPr="008B0352">
        <w:rPr>
          <w:spacing w:val="-1"/>
        </w:rPr>
        <w:t>pp</w:t>
      </w:r>
      <w:r w:rsidRPr="008B0352">
        <w:rPr>
          <w:spacing w:val="1"/>
        </w:rPr>
        <w:t>o</w:t>
      </w:r>
      <w:r w:rsidRPr="008B0352">
        <w:rPr>
          <w:spacing w:val="-3"/>
        </w:rPr>
        <w:t>r</w:t>
      </w:r>
      <w:r w:rsidRPr="008B0352">
        <w:t>ti</w:t>
      </w:r>
      <w:r w:rsidRPr="008B0352">
        <w:rPr>
          <w:spacing w:val="1"/>
        </w:rPr>
        <w:t>v</w:t>
      </w:r>
      <w:r w:rsidRPr="008B0352">
        <w:t>e</w:t>
      </w:r>
      <w:r w:rsidRPr="008B0352">
        <w:rPr>
          <w:spacing w:val="25"/>
        </w:rPr>
        <w:t xml:space="preserve"> </w:t>
      </w:r>
      <w:r w:rsidRPr="008B0352">
        <w:rPr>
          <w:spacing w:val="-3"/>
        </w:rPr>
        <w:t>H</w:t>
      </w:r>
      <w:r w:rsidRPr="008B0352">
        <w:rPr>
          <w:spacing w:val="1"/>
        </w:rPr>
        <w:t>o</w:t>
      </w:r>
      <w:r w:rsidRPr="008B0352">
        <w:rPr>
          <w:spacing w:val="-1"/>
        </w:rPr>
        <w:t>u</w:t>
      </w:r>
      <w:r w:rsidRPr="008B0352">
        <w:t>si</w:t>
      </w:r>
      <w:r w:rsidRPr="008B0352">
        <w:rPr>
          <w:spacing w:val="-1"/>
        </w:rPr>
        <w:t>n</w:t>
      </w:r>
      <w:r w:rsidRPr="008B0352">
        <w:t>g</w:t>
      </w:r>
      <w:r w:rsidRPr="008B0352">
        <w:rPr>
          <w:spacing w:val="26"/>
        </w:rPr>
        <w:t xml:space="preserve"> </w:t>
      </w:r>
      <w:r w:rsidRPr="008B0352">
        <w:rPr>
          <w:spacing w:val="-1"/>
        </w:rPr>
        <w:t>P</w:t>
      </w:r>
      <w:r w:rsidRPr="008B0352">
        <w:rPr>
          <w:spacing w:val="1"/>
        </w:rPr>
        <w:t>o</w:t>
      </w:r>
      <w:r w:rsidRPr="008B0352">
        <w:rPr>
          <w:spacing w:val="-1"/>
        </w:rPr>
        <w:t>pu</w:t>
      </w:r>
      <w:r w:rsidRPr="008B0352">
        <w:t>lat</w:t>
      </w:r>
      <w:r w:rsidRPr="008B0352">
        <w:rPr>
          <w:spacing w:val="-3"/>
        </w:rPr>
        <w:t>i</w:t>
      </w:r>
      <w:r w:rsidRPr="008B0352">
        <w:rPr>
          <w:spacing w:val="1"/>
        </w:rPr>
        <w:t>o</w:t>
      </w:r>
      <w:r w:rsidRPr="008B0352">
        <w:rPr>
          <w:spacing w:val="-1"/>
        </w:rPr>
        <w:t>n</w:t>
      </w:r>
      <w:r w:rsidRPr="008B0352">
        <w:t>s.</w:t>
      </w:r>
      <w:r w:rsidRPr="008B0352">
        <w:rPr>
          <w:spacing w:val="26"/>
        </w:rPr>
        <w:t xml:space="preserve"> </w:t>
      </w:r>
      <w:r w:rsidR="00876DDD" w:rsidRPr="008B0352">
        <w:t>Projects that are currently occupied or subject to a waitlist must submit a plan on how the Sponsor will ensure delivery of the Statewide Referral Network Units to the eligible referrals in a timely manner, and the plan must be approved by the Authority at its sole discretion.</w:t>
      </w:r>
    </w:p>
    <w:p w14:paraId="18239170" w14:textId="77777777" w:rsidR="00876DDD" w:rsidRPr="008B0352" w:rsidRDefault="00876DDD" w:rsidP="00876DDD">
      <w:pPr>
        <w:pStyle w:val="NoSpacing"/>
        <w:rPr>
          <w:b/>
        </w:rPr>
      </w:pPr>
    </w:p>
    <w:p w14:paraId="278F390D" w14:textId="7F64827E" w:rsidR="003B6EBD" w:rsidRPr="008B0352" w:rsidRDefault="00FA1789" w:rsidP="00876DDD">
      <w:pPr>
        <w:pStyle w:val="NoSpacing"/>
        <w:ind w:left="100"/>
        <w:rPr>
          <w:b/>
          <w:bCs/>
        </w:rPr>
      </w:pPr>
      <w:r w:rsidRPr="008B0352">
        <w:rPr>
          <w:b/>
        </w:rPr>
        <w:t>“Supportive Housing Populations”</w:t>
      </w:r>
      <w:r w:rsidRPr="008B0352">
        <w:t xml:space="preserve"> </w:t>
      </w:r>
      <w:r w:rsidR="003B6EBD" w:rsidRPr="008B0352">
        <w:t>shall mean people who need</w:t>
      </w:r>
      <w:r w:rsidR="00F11484">
        <w:t xml:space="preserve"> </w:t>
      </w:r>
      <w:ins w:id="682" w:author="2020 Changes" w:date="2019-07-09T09:11:00Z">
        <w:r w:rsidR="00F11484">
          <w:t xml:space="preserve">and are eligible for permanent </w:t>
        </w:r>
      </w:ins>
      <w:r w:rsidR="00F11484">
        <w:t xml:space="preserve">supportive </w:t>
      </w:r>
      <w:del w:id="683" w:author="2020 Changes" w:date="2019-07-09T09:11:00Z">
        <w:r w:rsidR="003B6EBD" w:rsidRPr="008B0352">
          <w:delText xml:space="preserve">services to access and maintain affordable </w:delText>
        </w:r>
      </w:del>
      <w:r w:rsidR="00F11484">
        <w:t xml:space="preserve">housing, </w:t>
      </w:r>
      <w:del w:id="684" w:author="2020 Changes" w:date="2019-07-09T09:11:00Z">
        <w:r w:rsidR="003B6EBD" w:rsidRPr="008B0352">
          <w:delText>are experiencing or at risk of homelessness</w:delText>
        </w:r>
        <w:r w:rsidR="001701AE" w:rsidRPr="008B0352">
          <w:delText xml:space="preserve"> (</w:delText>
        </w:r>
      </w:del>
      <w:r w:rsidR="00F11484">
        <w:t xml:space="preserve">as defined </w:t>
      </w:r>
      <w:del w:id="685" w:author="2020 Changes" w:date="2019-07-09T09:11:00Z">
        <w:r w:rsidR="001701AE" w:rsidRPr="008B0352">
          <w:delText>by the HEARTH Act)</w:delText>
        </w:r>
        <w:r w:rsidR="003B6EBD" w:rsidRPr="008B0352">
          <w:delText>, are living with disabilities, and/or are experiencing or at risk of institutionalization.</w:delText>
        </w:r>
      </w:del>
      <w:ins w:id="686" w:author="2020 Changes" w:date="2019-07-09T09:11:00Z">
        <w:r w:rsidR="00F11484">
          <w:t>above.</w:t>
        </w:r>
        <w:r w:rsidR="003B6EBD" w:rsidRPr="008B0352">
          <w:t>.</w:t>
        </w:r>
      </w:ins>
      <w:r w:rsidR="003B6EBD" w:rsidRPr="008B0352">
        <w:t xml:space="preserve">  </w:t>
      </w:r>
    </w:p>
    <w:p w14:paraId="3C8C6683" w14:textId="77777777" w:rsidR="00876DDD" w:rsidRPr="008B0352" w:rsidRDefault="00876DDD">
      <w:pPr>
        <w:spacing w:after="0" w:line="240" w:lineRule="auto"/>
        <w:ind w:left="151" w:right="1050"/>
        <w:jc w:val="both"/>
        <w:rPr>
          <w:b/>
          <w:bCs/>
        </w:rPr>
      </w:pPr>
    </w:p>
    <w:p w14:paraId="159FCCFE" w14:textId="77777777" w:rsidR="00F11484" w:rsidRPr="008B0352" w:rsidRDefault="00F11484" w:rsidP="00F11484">
      <w:pPr>
        <w:spacing w:after="0" w:line="262" w:lineRule="auto"/>
        <w:ind w:left="100" w:right="56"/>
        <w:jc w:val="both"/>
        <w:rPr>
          <w:moveTo w:id="687" w:author="2020 Changes" w:date="2019-07-09T09:11:00Z"/>
        </w:rPr>
      </w:pPr>
      <w:moveToRangeStart w:id="688" w:author="2020 Changes" w:date="2019-07-09T09:11:00Z" w:name="move13555936"/>
      <w:moveTo w:id="689" w:author="2020 Changes" w:date="2019-07-09T09:11:00Z">
        <w:r w:rsidRPr="008B0352">
          <w:rPr>
            <w:b/>
            <w:bCs/>
          </w:rPr>
          <w:t>“</w:t>
        </w:r>
        <w:r w:rsidRPr="008B0352">
          <w:rPr>
            <w:b/>
            <w:bCs/>
            <w:spacing w:val="-1"/>
          </w:rPr>
          <w:t>Suppo</w:t>
        </w:r>
        <w:r w:rsidRPr="008B0352">
          <w:rPr>
            <w:b/>
            <w:bCs/>
            <w:spacing w:val="1"/>
          </w:rPr>
          <w:t>r</w:t>
        </w:r>
        <w:r w:rsidRPr="008B0352">
          <w:rPr>
            <w:b/>
            <w:bCs/>
          </w:rPr>
          <w:t>t</w:t>
        </w:r>
        <w:r w:rsidRPr="008B0352">
          <w:rPr>
            <w:b/>
            <w:bCs/>
            <w:spacing w:val="1"/>
          </w:rPr>
          <w:t>iv</w:t>
        </w:r>
        <w:r w:rsidRPr="008B0352">
          <w:rPr>
            <w:b/>
            <w:bCs/>
          </w:rPr>
          <w:t>e</w:t>
        </w:r>
        <w:r w:rsidRPr="008B0352">
          <w:rPr>
            <w:b/>
            <w:bCs/>
            <w:spacing w:val="4"/>
          </w:rPr>
          <w:t xml:space="preserve"> </w:t>
        </w:r>
        <w:r w:rsidRPr="008B0352">
          <w:rPr>
            <w:b/>
            <w:bCs/>
          </w:rPr>
          <w:t>L</w:t>
        </w:r>
        <w:r w:rsidRPr="008B0352">
          <w:rPr>
            <w:b/>
            <w:bCs/>
            <w:spacing w:val="-1"/>
          </w:rPr>
          <w:t>i</w:t>
        </w:r>
        <w:r w:rsidRPr="008B0352">
          <w:rPr>
            <w:b/>
            <w:bCs/>
            <w:spacing w:val="1"/>
          </w:rPr>
          <w:t>vi</w:t>
        </w:r>
        <w:r w:rsidRPr="008B0352">
          <w:rPr>
            <w:b/>
            <w:bCs/>
            <w:spacing w:val="-1"/>
          </w:rPr>
          <w:t>n</w:t>
        </w:r>
        <w:r w:rsidRPr="008B0352">
          <w:rPr>
            <w:b/>
            <w:bCs/>
          </w:rPr>
          <w:t>g</w:t>
        </w:r>
        <w:r w:rsidRPr="008B0352">
          <w:rPr>
            <w:b/>
            <w:bCs/>
            <w:spacing w:val="6"/>
          </w:rPr>
          <w:t xml:space="preserve"> </w:t>
        </w:r>
        <w:r w:rsidRPr="008B0352">
          <w:rPr>
            <w:b/>
            <w:bCs/>
          </w:rPr>
          <w:t>F</w:t>
        </w:r>
        <w:r w:rsidRPr="008B0352">
          <w:rPr>
            <w:b/>
            <w:bCs/>
            <w:spacing w:val="-4"/>
          </w:rPr>
          <w:t>a</w:t>
        </w:r>
        <w:r w:rsidRPr="008B0352">
          <w:rPr>
            <w:b/>
            <w:bCs/>
            <w:spacing w:val="1"/>
          </w:rPr>
          <w:t>c</w:t>
        </w:r>
        <w:r w:rsidRPr="008B0352">
          <w:rPr>
            <w:b/>
            <w:bCs/>
            <w:spacing w:val="-2"/>
          </w:rPr>
          <w:t>i</w:t>
        </w:r>
        <w:r w:rsidRPr="008B0352">
          <w:rPr>
            <w:b/>
            <w:bCs/>
            <w:spacing w:val="1"/>
          </w:rPr>
          <w:t>li</w:t>
        </w:r>
        <w:r w:rsidRPr="008B0352">
          <w:rPr>
            <w:b/>
            <w:bCs/>
            <w:spacing w:val="-2"/>
          </w:rPr>
          <w:t>ty</w:t>
        </w:r>
        <w:r w:rsidRPr="008B0352">
          <w:rPr>
            <w:b/>
            <w:bCs/>
          </w:rPr>
          <w:t>”</w:t>
        </w:r>
        <w:r w:rsidRPr="008B0352">
          <w:rPr>
            <w:b/>
            <w:bCs/>
            <w:spacing w:val="5"/>
          </w:rPr>
          <w:t xml:space="preserve"> </w:t>
        </w:r>
        <w:r w:rsidRPr="008B0352">
          <w:rPr>
            <w:b/>
            <w:bCs/>
            <w:spacing w:val="-1"/>
          </w:rPr>
          <w:t>o</w:t>
        </w:r>
        <w:r w:rsidRPr="008B0352">
          <w:rPr>
            <w:b/>
            <w:bCs/>
          </w:rPr>
          <w:t>r</w:t>
        </w:r>
        <w:r w:rsidRPr="008B0352">
          <w:rPr>
            <w:b/>
            <w:bCs/>
            <w:spacing w:val="6"/>
          </w:rPr>
          <w:t xml:space="preserve"> </w:t>
        </w:r>
        <w:r w:rsidRPr="008B0352">
          <w:rPr>
            <w:b/>
            <w:bCs/>
          </w:rPr>
          <w:t>“</w:t>
        </w:r>
        <w:r w:rsidRPr="008B0352">
          <w:rPr>
            <w:b/>
            <w:bCs/>
            <w:spacing w:val="-1"/>
          </w:rPr>
          <w:t>S</w:t>
        </w:r>
        <w:r w:rsidRPr="008B0352">
          <w:rPr>
            <w:b/>
            <w:bCs/>
          </w:rPr>
          <w:t>LF”</w:t>
        </w:r>
        <w:r w:rsidRPr="008B0352">
          <w:rPr>
            <w:b/>
            <w:bCs/>
            <w:spacing w:val="5"/>
          </w:rPr>
          <w:t xml:space="preserve"> </w:t>
        </w:r>
        <w:r w:rsidRPr="008B0352">
          <w:t>sh</w:t>
        </w:r>
        <w:r w:rsidRPr="008B0352">
          <w:rPr>
            <w:spacing w:val="-1"/>
          </w:rPr>
          <w:t>a</w:t>
        </w:r>
        <w:r w:rsidRPr="008B0352">
          <w:t>ll</w:t>
        </w:r>
        <w:r w:rsidRPr="008B0352">
          <w:rPr>
            <w:spacing w:val="2"/>
          </w:rPr>
          <w:t xml:space="preserve"> </w:t>
        </w:r>
        <w:r w:rsidRPr="008B0352">
          <w:rPr>
            <w:spacing w:val="1"/>
          </w:rPr>
          <w:t>m</w:t>
        </w:r>
        <w:r w:rsidRPr="008B0352">
          <w:t>ean a</w:t>
        </w:r>
        <w:r w:rsidRPr="008B0352">
          <w:rPr>
            <w:spacing w:val="2"/>
          </w:rPr>
          <w:t xml:space="preserve"> </w:t>
        </w:r>
        <w:r w:rsidRPr="008B0352">
          <w:rPr>
            <w:spacing w:val="-3"/>
          </w:rPr>
          <w:t>r</w:t>
        </w:r>
        <w:r w:rsidRPr="008B0352">
          <w:t>eside</w:t>
        </w:r>
        <w:r w:rsidRPr="008B0352">
          <w:rPr>
            <w:spacing w:val="-1"/>
          </w:rPr>
          <w:t>n</w:t>
        </w:r>
        <w:r w:rsidRPr="008B0352">
          <w:t>tial</w:t>
        </w:r>
        <w:r w:rsidRPr="008B0352">
          <w:rPr>
            <w:spacing w:val="2"/>
          </w:rPr>
          <w:t xml:space="preserve"> </w:t>
        </w:r>
        <w:r w:rsidRPr="008B0352">
          <w:rPr>
            <w:spacing w:val="-2"/>
          </w:rPr>
          <w:t>s</w:t>
        </w:r>
        <w:r w:rsidRPr="008B0352">
          <w:t>e</w:t>
        </w:r>
        <w:r w:rsidRPr="008B0352">
          <w:rPr>
            <w:spacing w:val="1"/>
          </w:rPr>
          <w:t>t</w:t>
        </w:r>
        <w:r w:rsidRPr="008B0352">
          <w:t>ti</w:t>
        </w:r>
        <w:r w:rsidRPr="008B0352">
          <w:rPr>
            <w:spacing w:val="-1"/>
          </w:rPr>
          <w:t>n</w:t>
        </w:r>
        <w:r w:rsidRPr="008B0352">
          <w:t>g</w:t>
        </w:r>
        <w:r w:rsidRPr="008B0352">
          <w:rPr>
            <w:spacing w:val="2"/>
          </w:rPr>
          <w:t xml:space="preserve"> </w:t>
        </w:r>
        <w:r w:rsidRPr="008B0352">
          <w:t xml:space="preserve">that </w:t>
        </w:r>
        <w:r w:rsidRPr="008B0352">
          <w:rPr>
            <w:spacing w:val="-1"/>
          </w:rPr>
          <w:t>m</w:t>
        </w:r>
        <w:r w:rsidRPr="008B0352">
          <w:rPr>
            <w:spacing w:val="-2"/>
          </w:rPr>
          <w:t>e</w:t>
        </w:r>
        <w:r w:rsidRPr="008B0352">
          <w:t>e</w:t>
        </w:r>
        <w:r w:rsidRPr="008B0352">
          <w:rPr>
            <w:spacing w:val="1"/>
          </w:rPr>
          <w:t>t</w:t>
        </w:r>
        <w:r w:rsidRPr="008B0352">
          <w:t>s</w:t>
        </w:r>
        <w:r w:rsidRPr="008B0352">
          <w:rPr>
            <w:spacing w:val="3"/>
          </w:rPr>
          <w:t xml:space="preserve"> </w:t>
        </w:r>
        <w:r w:rsidRPr="008B0352">
          <w:t>t</w:t>
        </w:r>
        <w:r w:rsidRPr="008B0352">
          <w:rPr>
            <w:spacing w:val="-3"/>
          </w:rPr>
          <w:t>h</w:t>
        </w:r>
        <w:r w:rsidRPr="008B0352">
          <w:t>e</w:t>
        </w:r>
        <w:r w:rsidRPr="008B0352">
          <w:rPr>
            <w:spacing w:val="3"/>
          </w:rPr>
          <w:t xml:space="preserve"> </w:t>
        </w:r>
        <w:r w:rsidRPr="008B0352">
          <w:t>req</w:t>
        </w:r>
        <w:r w:rsidRPr="008B0352">
          <w:rPr>
            <w:spacing w:val="-1"/>
          </w:rPr>
          <w:t>u</w:t>
        </w:r>
        <w:r w:rsidRPr="008B0352">
          <w:t>ir</w:t>
        </w:r>
        <w:r w:rsidRPr="008B0352">
          <w:rPr>
            <w:spacing w:val="-2"/>
          </w:rPr>
          <w:t>e</w:t>
        </w:r>
        <w:r w:rsidRPr="008B0352">
          <w:rPr>
            <w:spacing w:val="1"/>
          </w:rPr>
          <w:t>m</w:t>
        </w:r>
        <w:r w:rsidRPr="008B0352">
          <w:t>e</w:t>
        </w:r>
        <w:r w:rsidRPr="008B0352">
          <w:rPr>
            <w:spacing w:val="4"/>
          </w:rPr>
          <w:t>n</w:t>
        </w:r>
        <w:r w:rsidRPr="008B0352">
          <w:rPr>
            <w:spacing w:val="-2"/>
          </w:rPr>
          <w:t>t</w:t>
        </w:r>
        <w:r w:rsidRPr="008B0352">
          <w:t>s</w:t>
        </w:r>
        <w:r w:rsidRPr="008B0352">
          <w:rPr>
            <w:spacing w:val="3"/>
          </w:rPr>
          <w:t xml:space="preserve"> </w:t>
        </w:r>
        <w:r w:rsidRPr="008B0352">
          <w:rPr>
            <w:spacing w:val="1"/>
          </w:rPr>
          <w:t>o</w:t>
        </w:r>
        <w:r w:rsidRPr="008B0352">
          <w:t>f S</w:t>
        </w:r>
        <w:r w:rsidRPr="008B0352">
          <w:rPr>
            <w:spacing w:val="-2"/>
          </w:rPr>
          <w:t>u</w:t>
        </w:r>
        <w:r w:rsidRPr="008B0352">
          <w:rPr>
            <w:spacing w:val="-1"/>
          </w:rPr>
          <w:t>bp</w:t>
        </w:r>
        <w:r w:rsidRPr="008B0352">
          <w:t>art</w:t>
        </w:r>
        <w:r w:rsidRPr="008B0352">
          <w:rPr>
            <w:spacing w:val="3"/>
          </w:rPr>
          <w:t xml:space="preserve"> </w:t>
        </w:r>
        <w:r w:rsidRPr="008B0352">
          <w:t>B</w:t>
        </w:r>
        <w:r w:rsidRPr="008B0352">
          <w:rPr>
            <w:spacing w:val="3"/>
          </w:rPr>
          <w:t xml:space="preserve"> </w:t>
        </w:r>
        <w:r w:rsidRPr="008B0352">
          <w:rPr>
            <w:spacing w:val="1"/>
          </w:rPr>
          <w:t>o</w:t>
        </w:r>
        <w:r w:rsidRPr="008B0352">
          <w:t>f</w:t>
        </w:r>
        <w:r w:rsidRPr="008B0352">
          <w:rPr>
            <w:spacing w:val="1"/>
          </w:rPr>
          <w:t xml:space="preserve"> 8</w:t>
        </w:r>
        <w:r w:rsidRPr="008B0352">
          <w:t>9</w:t>
        </w:r>
        <w:r w:rsidRPr="008B0352">
          <w:rPr>
            <w:spacing w:val="2"/>
          </w:rPr>
          <w:t xml:space="preserve"> </w:t>
        </w:r>
        <w:r w:rsidRPr="008B0352">
          <w:t>I</w:t>
        </w:r>
        <w:r w:rsidRPr="008B0352">
          <w:rPr>
            <w:spacing w:val="-1"/>
          </w:rPr>
          <w:t>l</w:t>
        </w:r>
        <w:r w:rsidRPr="008B0352">
          <w:t>li</w:t>
        </w:r>
        <w:r w:rsidRPr="008B0352">
          <w:rPr>
            <w:spacing w:val="-1"/>
          </w:rPr>
          <w:t>n</w:t>
        </w:r>
        <w:r w:rsidRPr="008B0352">
          <w:rPr>
            <w:spacing w:val="1"/>
          </w:rPr>
          <w:t>o</w:t>
        </w:r>
        <w:r w:rsidRPr="008B0352">
          <w:t>is</w:t>
        </w:r>
        <w:r w:rsidRPr="008B0352">
          <w:rPr>
            <w:spacing w:val="3"/>
          </w:rPr>
          <w:t xml:space="preserve"> </w:t>
        </w:r>
        <w:r w:rsidRPr="008B0352">
          <w:rPr>
            <w:spacing w:val="-3"/>
          </w:rPr>
          <w:t>A</w:t>
        </w:r>
        <w:r w:rsidRPr="008B0352">
          <w:rPr>
            <w:spacing w:val="-1"/>
          </w:rPr>
          <w:t>d</w:t>
        </w:r>
        <w:r w:rsidRPr="008B0352">
          <w:rPr>
            <w:spacing w:val="1"/>
          </w:rPr>
          <w:t>m</w:t>
        </w:r>
        <w:r w:rsidRPr="008B0352">
          <w:t>i</w:t>
        </w:r>
        <w:r w:rsidRPr="008B0352">
          <w:rPr>
            <w:spacing w:val="-1"/>
          </w:rPr>
          <w:t>n</w:t>
        </w:r>
        <w:r w:rsidRPr="008B0352">
          <w:t>istrat</w:t>
        </w:r>
        <w:r w:rsidRPr="008B0352">
          <w:rPr>
            <w:spacing w:val="-2"/>
          </w:rPr>
          <w:t>i</w:t>
        </w:r>
        <w:r w:rsidRPr="008B0352">
          <w:rPr>
            <w:spacing w:val="1"/>
          </w:rPr>
          <w:t>v</w:t>
        </w:r>
        <w:r w:rsidRPr="008B0352">
          <w:t>e</w:t>
        </w:r>
        <w:r w:rsidRPr="008B0352">
          <w:rPr>
            <w:spacing w:val="1"/>
          </w:rPr>
          <w:t xml:space="preserve"> </w:t>
        </w:r>
        <w:r w:rsidRPr="008B0352">
          <w:t>C</w:t>
        </w:r>
        <w:r w:rsidRPr="008B0352">
          <w:rPr>
            <w:spacing w:val="1"/>
          </w:rPr>
          <w:t>o</w:t>
        </w:r>
        <w:r w:rsidRPr="008B0352">
          <w:rPr>
            <w:spacing w:val="-1"/>
          </w:rPr>
          <w:t>d</w:t>
        </w:r>
        <w:r w:rsidRPr="008B0352">
          <w:t>e</w:t>
        </w:r>
        <w:r w:rsidRPr="008B0352">
          <w:rPr>
            <w:spacing w:val="1"/>
          </w:rPr>
          <w:t xml:space="preserve"> </w:t>
        </w:r>
        <w:r w:rsidRPr="008B0352">
          <w:rPr>
            <w:spacing w:val="-2"/>
          </w:rPr>
          <w:t>1</w:t>
        </w:r>
        <w:r w:rsidRPr="008B0352">
          <w:rPr>
            <w:spacing w:val="1"/>
          </w:rPr>
          <w:t>4</w:t>
        </w:r>
        <w:r w:rsidRPr="008B0352">
          <w:rPr>
            <w:spacing w:val="4"/>
          </w:rPr>
          <w:t>6.</w:t>
        </w:r>
      </w:moveTo>
    </w:p>
    <w:p w14:paraId="2E87DEED" w14:textId="77777777" w:rsidR="00F11484" w:rsidRPr="008B0352" w:rsidRDefault="00F11484" w:rsidP="00F11484">
      <w:pPr>
        <w:spacing w:before="4" w:after="0" w:line="160" w:lineRule="exact"/>
        <w:rPr>
          <w:moveTo w:id="690" w:author="2020 Changes" w:date="2019-07-09T09:11:00Z"/>
          <w:sz w:val="16"/>
          <w:szCs w:val="16"/>
        </w:rPr>
      </w:pPr>
    </w:p>
    <w:moveToRangeEnd w:id="688"/>
    <w:p w14:paraId="714591AB" w14:textId="54196BC0" w:rsidR="00497234" w:rsidRPr="008B0352" w:rsidRDefault="00FA1789" w:rsidP="00F11484">
      <w:pPr>
        <w:spacing w:after="0" w:line="240" w:lineRule="auto"/>
        <w:ind w:left="151" w:right="1050"/>
        <w:jc w:val="both"/>
      </w:pPr>
      <w:r w:rsidRPr="008B0352">
        <w:rPr>
          <w:b/>
          <w:bCs/>
        </w:rPr>
        <w:t>“</w:t>
      </w:r>
      <w:r w:rsidRPr="008B0352">
        <w:rPr>
          <w:b/>
          <w:bCs/>
          <w:spacing w:val="1"/>
        </w:rPr>
        <w:t>T</w:t>
      </w:r>
      <w:r w:rsidRPr="008B0352">
        <w:rPr>
          <w:b/>
          <w:bCs/>
          <w:spacing w:val="-1"/>
        </w:rPr>
        <w:t>a</w:t>
      </w:r>
      <w:r w:rsidRPr="008B0352">
        <w:rPr>
          <w:b/>
          <w:bCs/>
        </w:rPr>
        <w:t xml:space="preserve">x </w:t>
      </w:r>
      <w:r w:rsidRPr="008B0352">
        <w:rPr>
          <w:b/>
          <w:bCs/>
          <w:spacing w:val="-2"/>
        </w:rPr>
        <w:t>C</w:t>
      </w:r>
      <w:r w:rsidRPr="008B0352">
        <w:rPr>
          <w:b/>
          <w:bCs/>
          <w:spacing w:val="1"/>
        </w:rPr>
        <w:t>r</w:t>
      </w:r>
      <w:r w:rsidRPr="008B0352">
        <w:rPr>
          <w:b/>
          <w:bCs/>
          <w:spacing w:val="-1"/>
        </w:rPr>
        <w:t>ed</w:t>
      </w:r>
      <w:r w:rsidRPr="008B0352">
        <w:rPr>
          <w:b/>
          <w:bCs/>
          <w:spacing w:val="1"/>
        </w:rPr>
        <w:t>i</w:t>
      </w:r>
      <w:r w:rsidRPr="008B0352">
        <w:rPr>
          <w:b/>
          <w:bCs/>
          <w:spacing w:val="-2"/>
        </w:rPr>
        <w:t>t</w:t>
      </w:r>
      <w:r w:rsidRPr="008B0352">
        <w:rPr>
          <w:b/>
          <w:bCs/>
        </w:rPr>
        <w:t>s”</w:t>
      </w:r>
      <w:r w:rsidRPr="008B0352">
        <w:rPr>
          <w:b/>
          <w:bCs/>
          <w:spacing w:val="1"/>
        </w:rPr>
        <w:t xml:space="preserve"> </w:t>
      </w:r>
      <w:r w:rsidRPr="008B0352">
        <w:t>sh</w:t>
      </w:r>
      <w:r w:rsidRPr="008B0352">
        <w:rPr>
          <w:spacing w:val="-1"/>
        </w:rPr>
        <w:t>a</w:t>
      </w:r>
      <w:r w:rsidRPr="008B0352">
        <w:t>ll</w:t>
      </w:r>
      <w:r w:rsidRPr="008B0352">
        <w:rPr>
          <w:spacing w:val="-2"/>
        </w:rPr>
        <w:t xml:space="preserve"> </w:t>
      </w:r>
      <w:r w:rsidRPr="008B0352">
        <w:rPr>
          <w:spacing w:val="1"/>
        </w:rPr>
        <w:t>m</w:t>
      </w:r>
      <w:r w:rsidRPr="008B0352">
        <w:t>ean</w:t>
      </w:r>
      <w:r w:rsidRPr="008B0352">
        <w:rPr>
          <w:spacing w:val="-3"/>
        </w:rPr>
        <w:t xml:space="preserve"> </w:t>
      </w:r>
      <w:r w:rsidRPr="008B0352">
        <w:rPr>
          <w:spacing w:val="-2"/>
        </w:rPr>
        <w:t>f</w:t>
      </w:r>
      <w:r w:rsidRPr="008B0352">
        <w:t xml:space="preserve">ederal </w:t>
      </w:r>
      <w:r w:rsidRPr="008B0352">
        <w:rPr>
          <w:spacing w:val="-3"/>
        </w:rPr>
        <w:t>l</w:t>
      </w:r>
      <w:r w:rsidRPr="008B0352">
        <w:rPr>
          <w:spacing w:val="1"/>
        </w:rPr>
        <w:t>o</w:t>
      </w:r>
      <w:r w:rsidRPr="008B0352">
        <w:t>w</w:t>
      </w:r>
      <w:r w:rsidRPr="008B0352">
        <w:rPr>
          <w:spacing w:val="1"/>
        </w:rPr>
        <w:t xml:space="preserve"> </w:t>
      </w:r>
      <w:r w:rsidRPr="008B0352">
        <w:t>i</w:t>
      </w:r>
      <w:r w:rsidRPr="008B0352">
        <w:rPr>
          <w:spacing w:val="-1"/>
        </w:rPr>
        <w:t>n</w:t>
      </w:r>
      <w:r w:rsidRPr="008B0352">
        <w:rPr>
          <w:spacing w:val="-2"/>
        </w:rPr>
        <w:t>c</w:t>
      </w:r>
      <w:r w:rsidRPr="008B0352">
        <w:rPr>
          <w:spacing w:val="-1"/>
        </w:rPr>
        <w:t>o</w:t>
      </w:r>
      <w:r w:rsidRPr="008B0352">
        <w:rPr>
          <w:spacing w:val="1"/>
        </w:rPr>
        <w:t>m</w:t>
      </w:r>
      <w:r w:rsidRPr="008B0352">
        <w:t>e</w:t>
      </w:r>
      <w:r w:rsidRPr="008B0352">
        <w:rPr>
          <w:spacing w:val="1"/>
        </w:rPr>
        <w:t xml:space="preserve"> </w:t>
      </w:r>
      <w:r w:rsidRPr="008B0352">
        <w:rPr>
          <w:spacing w:val="-3"/>
        </w:rPr>
        <w:t>h</w:t>
      </w:r>
      <w:r w:rsidRPr="008B0352">
        <w:rPr>
          <w:spacing w:val="1"/>
        </w:rPr>
        <w:t>o</w:t>
      </w:r>
      <w:r w:rsidRPr="008B0352">
        <w:rPr>
          <w:spacing w:val="-1"/>
        </w:rPr>
        <w:t>u</w:t>
      </w:r>
      <w:r w:rsidRPr="008B0352">
        <w:t>si</w:t>
      </w:r>
      <w:r w:rsidRPr="008B0352">
        <w:rPr>
          <w:spacing w:val="-1"/>
        </w:rPr>
        <w:t>n</w:t>
      </w:r>
      <w:r w:rsidRPr="008B0352">
        <w:t>g</w:t>
      </w:r>
      <w:r w:rsidRPr="008B0352">
        <w:rPr>
          <w:spacing w:val="-3"/>
        </w:rPr>
        <w:t xml:space="preserve"> </w:t>
      </w:r>
      <w:r w:rsidRPr="008B0352">
        <w:t>tax</w:t>
      </w:r>
      <w:r w:rsidRPr="008B0352">
        <w:rPr>
          <w:spacing w:val="1"/>
        </w:rPr>
        <w:t xml:space="preserve"> </w:t>
      </w:r>
      <w:r w:rsidRPr="008B0352">
        <w:t>c</w:t>
      </w:r>
      <w:r w:rsidRPr="008B0352">
        <w:rPr>
          <w:spacing w:val="-3"/>
        </w:rPr>
        <w:t>r</w:t>
      </w:r>
      <w:r w:rsidRPr="008B0352">
        <w:t>ed</w:t>
      </w:r>
      <w:r w:rsidRPr="008B0352">
        <w:rPr>
          <w:spacing w:val="-1"/>
        </w:rPr>
        <w:t>i</w:t>
      </w:r>
      <w:r w:rsidRPr="008B0352">
        <w:t>ts,</w:t>
      </w:r>
      <w:r w:rsidRPr="008B0352">
        <w:rPr>
          <w:spacing w:val="1"/>
        </w:rPr>
        <w:t xml:space="preserve"> </w:t>
      </w:r>
      <w:r w:rsidRPr="008B0352">
        <w:t>as</w:t>
      </w:r>
      <w:r w:rsidRPr="008B0352">
        <w:rPr>
          <w:spacing w:val="-2"/>
        </w:rPr>
        <w:t xml:space="preserve"> </w:t>
      </w:r>
      <w:r w:rsidRPr="008B0352">
        <w:t>aut</w:t>
      </w:r>
      <w:r w:rsidRPr="008B0352">
        <w:rPr>
          <w:spacing w:val="-1"/>
        </w:rPr>
        <w:t>ho</w:t>
      </w:r>
      <w:r w:rsidRPr="008B0352">
        <w:t>ri</w:t>
      </w:r>
      <w:r w:rsidRPr="008B0352">
        <w:rPr>
          <w:spacing w:val="-1"/>
        </w:rPr>
        <w:t>z</w:t>
      </w:r>
      <w:r w:rsidRPr="008B0352">
        <w:t xml:space="preserve">ed </w:t>
      </w:r>
      <w:r w:rsidRPr="008B0352">
        <w:rPr>
          <w:spacing w:val="-3"/>
        </w:rPr>
        <w:t>b</w:t>
      </w:r>
      <w:r w:rsidRPr="008B0352">
        <w:t>y</w:t>
      </w:r>
      <w:r w:rsidRPr="008B0352">
        <w:rPr>
          <w:spacing w:val="1"/>
        </w:rPr>
        <w:t xml:space="preserve"> </w:t>
      </w:r>
      <w:r w:rsidRPr="008B0352">
        <w:t>Se</w:t>
      </w:r>
      <w:r w:rsidRPr="008B0352">
        <w:rPr>
          <w:spacing w:val="-2"/>
        </w:rPr>
        <w:t>c</w:t>
      </w:r>
      <w:r w:rsidRPr="008B0352">
        <w:t>ti</w:t>
      </w:r>
      <w:r w:rsidRPr="008B0352">
        <w:rPr>
          <w:spacing w:val="1"/>
        </w:rPr>
        <w:t>o</w:t>
      </w:r>
      <w:r w:rsidRPr="008B0352">
        <w:t>n</w:t>
      </w:r>
      <w:r w:rsidRPr="008B0352">
        <w:rPr>
          <w:spacing w:val="-3"/>
        </w:rPr>
        <w:t xml:space="preserve"> </w:t>
      </w:r>
      <w:r w:rsidRPr="008B0352">
        <w:rPr>
          <w:spacing w:val="1"/>
        </w:rPr>
        <w:t>42</w:t>
      </w:r>
      <w:r w:rsidRPr="008B0352">
        <w:t>.</w:t>
      </w:r>
    </w:p>
    <w:p w14:paraId="14F24469" w14:textId="77777777" w:rsidR="00497234" w:rsidRPr="008B0352" w:rsidRDefault="00497234">
      <w:pPr>
        <w:spacing w:before="10" w:after="0" w:line="180" w:lineRule="exact"/>
        <w:rPr>
          <w:sz w:val="18"/>
          <w:szCs w:val="18"/>
        </w:rPr>
      </w:pPr>
    </w:p>
    <w:p w14:paraId="2D372A37" w14:textId="77777777" w:rsidR="00497234" w:rsidRPr="008B0352" w:rsidRDefault="00FA1789">
      <w:pPr>
        <w:spacing w:after="0" w:line="240" w:lineRule="auto"/>
        <w:ind w:left="100" w:right="63"/>
        <w:jc w:val="both"/>
      </w:pPr>
      <w:r w:rsidRPr="008B0352">
        <w:rPr>
          <w:b/>
          <w:bCs/>
        </w:rPr>
        <w:t>“</w:t>
      </w:r>
      <w:r w:rsidRPr="008B0352">
        <w:rPr>
          <w:b/>
          <w:bCs/>
          <w:spacing w:val="1"/>
        </w:rPr>
        <w:t>T</w:t>
      </w:r>
      <w:r w:rsidRPr="008B0352">
        <w:rPr>
          <w:b/>
          <w:bCs/>
          <w:spacing w:val="-1"/>
        </w:rPr>
        <w:t>e</w:t>
      </w:r>
      <w:r w:rsidRPr="008B0352">
        <w:rPr>
          <w:b/>
          <w:bCs/>
        </w:rPr>
        <w:t>n</w:t>
      </w:r>
      <w:r w:rsidRPr="008B0352">
        <w:rPr>
          <w:b/>
          <w:bCs/>
          <w:spacing w:val="4"/>
        </w:rPr>
        <w:t xml:space="preserve"> </w:t>
      </w:r>
      <w:r w:rsidRPr="008B0352">
        <w:rPr>
          <w:b/>
          <w:bCs/>
        </w:rPr>
        <w:t>Per</w:t>
      </w:r>
      <w:r w:rsidRPr="008B0352">
        <w:rPr>
          <w:b/>
          <w:bCs/>
          <w:spacing w:val="1"/>
        </w:rPr>
        <w:t>c</w:t>
      </w:r>
      <w:r w:rsidRPr="008B0352">
        <w:rPr>
          <w:b/>
          <w:bCs/>
          <w:spacing w:val="-1"/>
        </w:rPr>
        <w:t>en</w:t>
      </w:r>
      <w:r w:rsidRPr="008B0352">
        <w:rPr>
          <w:b/>
          <w:bCs/>
        </w:rPr>
        <w:t>t</w:t>
      </w:r>
      <w:r w:rsidRPr="008B0352">
        <w:rPr>
          <w:b/>
          <w:bCs/>
          <w:spacing w:val="3"/>
        </w:rPr>
        <w:t xml:space="preserve"> </w:t>
      </w:r>
      <w:r w:rsidRPr="008B0352">
        <w:rPr>
          <w:b/>
          <w:bCs/>
          <w:spacing w:val="1"/>
        </w:rPr>
        <w:t>T</w:t>
      </w:r>
      <w:r w:rsidRPr="008B0352">
        <w:rPr>
          <w:b/>
          <w:bCs/>
          <w:spacing w:val="-1"/>
        </w:rPr>
        <w:t>e</w:t>
      </w:r>
      <w:r w:rsidRPr="008B0352">
        <w:rPr>
          <w:b/>
          <w:bCs/>
        </w:rPr>
        <w:t>st”</w:t>
      </w:r>
      <w:r w:rsidRPr="008B0352">
        <w:rPr>
          <w:b/>
          <w:bCs/>
          <w:spacing w:val="2"/>
        </w:rPr>
        <w:t xml:space="preserve"> </w:t>
      </w:r>
      <w:r w:rsidRPr="008B0352">
        <w:t>sh</w:t>
      </w:r>
      <w:r w:rsidRPr="008B0352">
        <w:rPr>
          <w:spacing w:val="-1"/>
        </w:rPr>
        <w:t>a</w:t>
      </w:r>
      <w:r w:rsidRPr="008B0352">
        <w:t xml:space="preserve">ll </w:t>
      </w:r>
      <w:r w:rsidRPr="008B0352">
        <w:rPr>
          <w:spacing w:val="-1"/>
        </w:rPr>
        <w:t>m</w:t>
      </w:r>
      <w:r w:rsidRPr="008B0352">
        <w:t>ean</w:t>
      </w:r>
      <w:r w:rsidRPr="008B0352">
        <w:rPr>
          <w:spacing w:val="2"/>
        </w:rPr>
        <w:t xml:space="preserve"> </w:t>
      </w:r>
      <w:r w:rsidRPr="008B0352">
        <w:t>t</w:t>
      </w:r>
      <w:r w:rsidRPr="008B0352">
        <w:rPr>
          <w:spacing w:val="1"/>
        </w:rPr>
        <w:t>e</w:t>
      </w:r>
      <w:r w:rsidRPr="008B0352">
        <w:t>n</w:t>
      </w:r>
      <w:r w:rsidRPr="008B0352">
        <w:rPr>
          <w:spacing w:val="2"/>
        </w:rPr>
        <w:t xml:space="preserve"> </w:t>
      </w:r>
      <w:r w:rsidRPr="008B0352">
        <w:rPr>
          <w:spacing w:val="-3"/>
        </w:rPr>
        <w:t>p</w:t>
      </w:r>
      <w:r w:rsidRPr="008B0352">
        <w:t>erc</w:t>
      </w:r>
      <w:r w:rsidRPr="008B0352">
        <w:rPr>
          <w:spacing w:val="1"/>
        </w:rPr>
        <w:t>e</w:t>
      </w:r>
      <w:r w:rsidRPr="008B0352">
        <w:rPr>
          <w:spacing w:val="-1"/>
        </w:rPr>
        <w:t>n</w:t>
      </w:r>
      <w:r w:rsidRPr="008B0352">
        <w:t>t</w:t>
      </w:r>
      <w:r w:rsidRPr="008B0352">
        <w:rPr>
          <w:spacing w:val="1"/>
        </w:rPr>
        <w:t xml:space="preserve"> </w:t>
      </w:r>
      <w:r w:rsidRPr="008B0352">
        <w:t>(</w:t>
      </w:r>
      <w:r w:rsidRPr="008B0352">
        <w:rPr>
          <w:spacing w:val="-1"/>
        </w:rPr>
        <w:t>1</w:t>
      </w:r>
      <w:r w:rsidRPr="008B0352">
        <w:rPr>
          <w:spacing w:val="1"/>
        </w:rPr>
        <w:t>0</w:t>
      </w:r>
      <w:r w:rsidRPr="008B0352">
        <w:rPr>
          <w:spacing w:val="-2"/>
        </w:rPr>
        <w:t>%</w:t>
      </w:r>
      <w:r w:rsidRPr="008B0352">
        <w:t>)</w:t>
      </w:r>
      <w:r w:rsidRPr="008B0352">
        <w:rPr>
          <w:spacing w:val="3"/>
        </w:rPr>
        <w:t xml:space="preserve"> </w:t>
      </w:r>
      <w:r w:rsidRPr="008B0352">
        <w:rPr>
          <w:spacing w:val="1"/>
        </w:rPr>
        <w:t>o</w:t>
      </w:r>
      <w:r w:rsidRPr="008B0352">
        <w:t xml:space="preserve">f </w:t>
      </w:r>
      <w:r w:rsidRPr="008B0352">
        <w:rPr>
          <w:spacing w:val="-2"/>
        </w:rPr>
        <w:t>t</w:t>
      </w:r>
      <w:r w:rsidRPr="008B0352">
        <w:rPr>
          <w:spacing w:val="-1"/>
        </w:rPr>
        <w:t>h</w:t>
      </w:r>
      <w:r w:rsidRPr="008B0352">
        <w:t>e</w:t>
      </w:r>
      <w:r w:rsidRPr="008B0352">
        <w:rPr>
          <w:spacing w:val="3"/>
        </w:rPr>
        <w:t xml:space="preserve"> </w:t>
      </w:r>
      <w:r w:rsidRPr="008B0352">
        <w:t>rea</w:t>
      </w:r>
      <w:r w:rsidRPr="008B0352">
        <w:rPr>
          <w:spacing w:val="-2"/>
        </w:rPr>
        <w:t>s</w:t>
      </w:r>
      <w:r w:rsidRPr="008B0352">
        <w:rPr>
          <w:spacing w:val="1"/>
        </w:rPr>
        <w:t>o</w:t>
      </w:r>
      <w:r w:rsidRPr="008B0352">
        <w:rPr>
          <w:spacing w:val="-1"/>
        </w:rPr>
        <w:t>n</w:t>
      </w:r>
      <w:r w:rsidRPr="008B0352">
        <w:t>a</w:t>
      </w:r>
      <w:r w:rsidRPr="008B0352">
        <w:rPr>
          <w:spacing w:val="-1"/>
        </w:rPr>
        <w:t>b</w:t>
      </w:r>
      <w:r w:rsidRPr="008B0352">
        <w:t>ly</w:t>
      </w:r>
      <w:r w:rsidRPr="008B0352">
        <w:rPr>
          <w:spacing w:val="1"/>
        </w:rPr>
        <w:t xml:space="preserve"> </w:t>
      </w:r>
      <w:r w:rsidRPr="008B0352">
        <w:t>e</w:t>
      </w:r>
      <w:r w:rsidRPr="008B0352">
        <w:rPr>
          <w:spacing w:val="1"/>
        </w:rPr>
        <w:t>x</w:t>
      </w:r>
      <w:r w:rsidRPr="008B0352">
        <w:rPr>
          <w:spacing w:val="-1"/>
        </w:rPr>
        <w:t>p</w:t>
      </w:r>
      <w:r w:rsidRPr="008B0352">
        <w:t>e</w:t>
      </w:r>
      <w:r w:rsidRPr="008B0352">
        <w:rPr>
          <w:spacing w:val="-2"/>
        </w:rPr>
        <w:t>c</w:t>
      </w:r>
      <w:r w:rsidRPr="008B0352">
        <w:t>t</w:t>
      </w:r>
      <w:r w:rsidRPr="008B0352">
        <w:rPr>
          <w:spacing w:val="1"/>
        </w:rPr>
        <w:t>e</w:t>
      </w:r>
      <w:r w:rsidRPr="008B0352">
        <w:t>d</w:t>
      </w:r>
      <w:r w:rsidRPr="008B0352">
        <w:rPr>
          <w:spacing w:val="2"/>
        </w:rPr>
        <w:t xml:space="preserve"> </w:t>
      </w:r>
      <w:r w:rsidRPr="008B0352">
        <w:rPr>
          <w:spacing w:val="-1"/>
        </w:rPr>
        <w:t>b</w:t>
      </w:r>
      <w:r w:rsidRPr="008B0352">
        <w:rPr>
          <w:spacing w:val="-3"/>
        </w:rPr>
        <w:t>a</w:t>
      </w:r>
      <w:r w:rsidRPr="008B0352">
        <w:t>sis,</w:t>
      </w:r>
      <w:r w:rsidRPr="008B0352">
        <w:rPr>
          <w:spacing w:val="3"/>
        </w:rPr>
        <w:t xml:space="preserve"> </w:t>
      </w:r>
      <w:r w:rsidRPr="008B0352">
        <w:rPr>
          <w:spacing w:val="4"/>
        </w:rPr>
        <w:t>a</w:t>
      </w:r>
      <w:r w:rsidRPr="008B0352">
        <w:t>s</w:t>
      </w:r>
      <w:r w:rsidRPr="008B0352">
        <w:rPr>
          <w:spacing w:val="3"/>
        </w:rPr>
        <w:t xml:space="preserve"> </w:t>
      </w:r>
      <w:r w:rsidRPr="008B0352">
        <w:rPr>
          <w:spacing w:val="-1"/>
        </w:rPr>
        <w:t>d</w:t>
      </w:r>
      <w:r w:rsidRPr="008B0352">
        <w:t>efi</w:t>
      </w:r>
      <w:r w:rsidRPr="008B0352">
        <w:rPr>
          <w:spacing w:val="-3"/>
        </w:rPr>
        <w:t>n</w:t>
      </w:r>
      <w:r w:rsidRPr="008B0352">
        <w:t>ed</w:t>
      </w:r>
      <w:r w:rsidRPr="008B0352">
        <w:rPr>
          <w:spacing w:val="3"/>
        </w:rPr>
        <w:t xml:space="preserve"> </w:t>
      </w:r>
      <w:r w:rsidRPr="008B0352">
        <w:t>in</w:t>
      </w:r>
      <w:r w:rsidRPr="008B0352">
        <w:rPr>
          <w:spacing w:val="2"/>
        </w:rPr>
        <w:t xml:space="preserve"> </w:t>
      </w:r>
      <w:r w:rsidRPr="008B0352">
        <w:t>Sect</w:t>
      </w:r>
      <w:r w:rsidRPr="008B0352">
        <w:rPr>
          <w:spacing w:val="-2"/>
        </w:rPr>
        <w:t>i</w:t>
      </w:r>
      <w:r w:rsidRPr="008B0352">
        <w:rPr>
          <w:spacing w:val="1"/>
        </w:rPr>
        <w:t>o</w:t>
      </w:r>
      <w:r w:rsidRPr="008B0352">
        <w:t>n</w:t>
      </w:r>
    </w:p>
    <w:p w14:paraId="385B510E" w14:textId="77777777" w:rsidR="00497234" w:rsidRPr="008B0352" w:rsidRDefault="00FA1789">
      <w:pPr>
        <w:spacing w:before="24" w:after="0" w:line="240" w:lineRule="auto"/>
        <w:ind w:left="100" w:right="9144"/>
        <w:jc w:val="both"/>
      </w:pPr>
      <w:r w:rsidRPr="008B0352">
        <w:rPr>
          <w:spacing w:val="1"/>
        </w:rPr>
        <w:t>42.</w:t>
      </w:r>
    </w:p>
    <w:p w14:paraId="22414E18" w14:textId="77777777" w:rsidR="00497234" w:rsidRPr="008B0352" w:rsidRDefault="00497234">
      <w:pPr>
        <w:spacing w:before="7" w:after="0" w:line="180" w:lineRule="exact"/>
        <w:rPr>
          <w:sz w:val="18"/>
          <w:szCs w:val="18"/>
        </w:rPr>
      </w:pPr>
    </w:p>
    <w:p w14:paraId="4DEF1ADA" w14:textId="77777777" w:rsidR="00497234" w:rsidRPr="008B0352" w:rsidRDefault="00FA1789" w:rsidP="00341C1A">
      <w:pPr>
        <w:spacing w:after="0" w:line="240" w:lineRule="auto"/>
        <w:ind w:left="100" w:right="59"/>
        <w:rPr>
          <w:del w:id="691" w:author="2020 Changes" w:date="2019-07-09T09:11:00Z"/>
        </w:rPr>
      </w:pPr>
      <w:del w:id="692" w:author="2020 Changes" w:date="2019-07-09T09:11:00Z">
        <w:r w:rsidRPr="008B0352">
          <w:rPr>
            <w:b/>
            <w:bCs/>
          </w:rPr>
          <w:delText>“</w:delText>
        </w:r>
        <w:r w:rsidRPr="008B0352">
          <w:rPr>
            <w:b/>
            <w:bCs/>
            <w:spacing w:val="1"/>
          </w:rPr>
          <w:delText>T</w:delText>
        </w:r>
        <w:r w:rsidRPr="008B0352">
          <w:rPr>
            <w:b/>
            <w:bCs/>
            <w:spacing w:val="-2"/>
          </w:rPr>
          <w:delText>R</w:delText>
        </w:r>
        <w:r w:rsidRPr="008B0352">
          <w:rPr>
            <w:b/>
            <w:bCs/>
          </w:rPr>
          <w:delText>A</w:delText>
        </w:r>
        <w:r w:rsidRPr="008B0352">
          <w:rPr>
            <w:b/>
            <w:bCs/>
            <w:spacing w:val="1"/>
          </w:rPr>
          <w:delText>C</w:delText>
        </w:r>
        <w:r w:rsidRPr="008B0352">
          <w:rPr>
            <w:b/>
            <w:bCs/>
            <w:spacing w:val="-1"/>
          </w:rPr>
          <w:delText>S</w:delText>
        </w:r>
        <w:r w:rsidRPr="008B0352">
          <w:rPr>
            <w:b/>
            <w:bCs/>
          </w:rPr>
          <w:delText xml:space="preserve">” </w:delText>
        </w:r>
        <w:r w:rsidRPr="008B0352">
          <w:rPr>
            <w:b/>
            <w:bCs/>
            <w:spacing w:val="1"/>
          </w:rPr>
          <w:delText>T</w:delText>
        </w:r>
        <w:r w:rsidRPr="008B0352">
          <w:rPr>
            <w:b/>
            <w:bCs/>
            <w:spacing w:val="-1"/>
          </w:rPr>
          <w:delText>enan</w:delText>
        </w:r>
        <w:r w:rsidRPr="008B0352">
          <w:rPr>
            <w:b/>
            <w:bCs/>
          </w:rPr>
          <w:delText>t</w:delText>
        </w:r>
        <w:r w:rsidRPr="008B0352">
          <w:rPr>
            <w:b/>
            <w:bCs/>
            <w:spacing w:val="38"/>
          </w:rPr>
          <w:delText xml:space="preserve"> </w:delText>
        </w:r>
        <w:r w:rsidRPr="008B0352">
          <w:rPr>
            <w:b/>
            <w:bCs/>
          </w:rPr>
          <w:delText>Re</w:delText>
        </w:r>
        <w:r w:rsidRPr="008B0352">
          <w:rPr>
            <w:b/>
            <w:bCs/>
            <w:spacing w:val="-1"/>
          </w:rPr>
          <w:delText>n</w:delText>
        </w:r>
        <w:r w:rsidRPr="008B0352">
          <w:rPr>
            <w:b/>
            <w:bCs/>
          </w:rPr>
          <w:delText>t</w:delText>
        </w:r>
        <w:r w:rsidRPr="008B0352">
          <w:rPr>
            <w:b/>
            <w:bCs/>
            <w:spacing w:val="-1"/>
          </w:rPr>
          <w:delText>a</w:delText>
        </w:r>
        <w:r w:rsidRPr="008B0352">
          <w:rPr>
            <w:b/>
            <w:bCs/>
          </w:rPr>
          <w:delText>l</w:delText>
        </w:r>
        <w:r w:rsidRPr="008B0352">
          <w:rPr>
            <w:b/>
            <w:bCs/>
            <w:spacing w:val="34"/>
          </w:rPr>
          <w:delText xml:space="preserve"> </w:delText>
        </w:r>
        <w:r w:rsidRPr="008B0352">
          <w:rPr>
            <w:b/>
            <w:bCs/>
          </w:rPr>
          <w:delText>A</w:delText>
        </w:r>
        <w:r w:rsidRPr="008B0352">
          <w:rPr>
            <w:b/>
            <w:bCs/>
            <w:spacing w:val="1"/>
          </w:rPr>
          <w:delText>s</w:delText>
        </w:r>
        <w:r w:rsidRPr="008B0352">
          <w:rPr>
            <w:b/>
            <w:bCs/>
            <w:spacing w:val="-2"/>
          </w:rPr>
          <w:delText>s</w:delText>
        </w:r>
        <w:r w:rsidRPr="008B0352">
          <w:rPr>
            <w:b/>
            <w:bCs/>
            <w:spacing w:val="1"/>
          </w:rPr>
          <w:delText>i</w:delText>
        </w:r>
        <w:r w:rsidRPr="008B0352">
          <w:rPr>
            <w:b/>
            <w:bCs/>
          </w:rPr>
          <w:delText>st</w:delText>
        </w:r>
        <w:r w:rsidRPr="008B0352">
          <w:rPr>
            <w:b/>
            <w:bCs/>
            <w:spacing w:val="-1"/>
          </w:rPr>
          <w:delText>a</w:delText>
        </w:r>
        <w:r w:rsidRPr="008B0352">
          <w:rPr>
            <w:b/>
            <w:bCs/>
            <w:spacing w:val="-3"/>
          </w:rPr>
          <w:delText>n</w:delText>
        </w:r>
        <w:r w:rsidRPr="008B0352">
          <w:rPr>
            <w:b/>
            <w:bCs/>
            <w:spacing w:val="1"/>
          </w:rPr>
          <w:delText>c</w:delText>
        </w:r>
        <w:r w:rsidRPr="008B0352">
          <w:rPr>
            <w:b/>
            <w:bCs/>
          </w:rPr>
          <w:delText xml:space="preserve">e </w:delText>
        </w:r>
        <w:r w:rsidRPr="008B0352">
          <w:rPr>
            <w:b/>
            <w:bCs/>
            <w:spacing w:val="1"/>
          </w:rPr>
          <w:delText>C</w:delText>
        </w:r>
        <w:r w:rsidRPr="008B0352">
          <w:rPr>
            <w:b/>
            <w:bCs/>
            <w:spacing w:val="-3"/>
          </w:rPr>
          <w:delText>e</w:delText>
        </w:r>
        <w:r w:rsidRPr="008B0352">
          <w:rPr>
            <w:b/>
            <w:bCs/>
            <w:spacing w:val="1"/>
          </w:rPr>
          <w:delText>r</w:delText>
        </w:r>
        <w:r w:rsidRPr="008B0352">
          <w:rPr>
            <w:b/>
            <w:bCs/>
          </w:rPr>
          <w:delText>t</w:delText>
        </w:r>
        <w:r w:rsidRPr="008B0352">
          <w:rPr>
            <w:b/>
            <w:bCs/>
            <w:spacing w:val="1"/>
          </w:rPr>
          <w:delText>i</w:delText>
        </w:r>
        <w:r w:rsidRPr="008B0352">
          <w:rPr>
            <w:b/>
            <w:bCs/>
            <w:spacing w:val="-3"/>
          </w:rPr>
          <w:delText>f</w:delText>
        </w:r>
        <w:r w:rsidRPr="008B0352">
          <w:rPr>
            <w:b/>
            <w:bCs/>
            <w:spacing w:val="-2"/>
          </w:rPr>
          <w:delText>i</w:delText>
        </w:r>
        <w:r w:rsidRPr="008B0352">
          <w:rPr>
            <w:b/>
            <w:bCs/>
            <w:spacing w:val="1"/>
          </w:rPr>
          <w:delText>c</w:delText>
        </w:r>
        <w:r w:rsidRPr="008B0352">
          <w:rPr>
            <w:b/>
            <w:bCs/>
            <w:spacing w:val="-1"/>
          </w:rPr>
          <w:delText>a</w:delText>
        </w:r>
        <w:r w:rsidRPr="008B0352">
          <w:rPr>
            <w:b/>
            <w:bCs/>
          </w:rPr>
          <w:delText>t</w:delText>
        </w:r>
        <w:r w:rsidRPr="008B0352">
          <w:rPr>
            <w:b/>
            <w:bCs/>
            <w:spacing w:val="1"/>
          </w:rPr>
          <w:delText>i</w:delText>
        </w:r>
        <w:r w:rsidRPr="008B0352">
          <w:rPr>
            <w:b/>
            <w:bCs/>
            <w:spacing w:val="-1"/>
          </w:rPr>
          <w:delText>o</w:delText>
        </w:r>
        <w:r w:rsidRPr="008B0352">
          <w:rPr>
            <w:b/>
            <w:bCs/>
          </w:rPr>
          <w:delText xml:space="preserve">n </w:delText>
        </w:r>
        <w:r w:rsidRPr="008B0352">
          <w:rPr>
            <w:b/>
            <w:bCs/>
            <w:spacing w:val="-1"/>
          </w:rPr>
          <w:delText>S</w:delText>
        </w:r>
        <w:r w:rsidRPr="008B0352">
          <w:rPr>
            <w:b/>
            <w:bCs/>
            <w:spacing w:val="1"/>
          </w:rPr>
          <w:delText>y</w:delText>
        </w:r>
        <w:r w:rsidRPr="008B0352">
          <w:rPr>
            <w:b/>
            <w:bCs/>
          </w:rPr>
          <w:delText xml:space="preserve">stem </w:delText>
        </w:r>
        <w:r w:rsidRPr="008B0352">
          <w:delText>sh</w:delText>
        </w:r>
        <w:r w:rsidRPr="008B0352">
          <w:rPr>
            <w:spacing w:val="-1"/>
          </w:rPr>
          <w:delText>a</w:delText>
        </w:r>
        <w:r w:rsidRPr="008B0352">
          <w:delText>ll</w:delText>
        </w:r>
        <w:r w:rsidRPr="008B0352">
          <w:rPr>
            <w:spacing w:val="30"/>
          </w:rPr>
          <w:delText xml:space="preserve"> </w:delText>
        </w:r>
        <w:r w:rsidRPr="008B0352">
          <w:rPr>
            <w:spacing w:val="1"/>
          </w:rPr>
          <w:delText>m</w:delText>
        </w:r>
        <w:r w:rsidRPr="008B0352">
          <w:delText>ean</w:delText>
        </w:r>
        <w:r w:rsidRPr="008B0352">
          <w:rPr>
            <w:spacing w:val="32"/>
          </w:rPr>
          <w:delText xml:space="preserve"> </w:delText>
        </w:r>
        <w:r w:rsidRPr="008B0352">
          <w:delText>the</w:delText>
        </w:r>
        <w:r w:rsidR="00341C1A">
          <w:delText xml:space="preserve"> </w:delText>
        </w:r>
        <w:r w:rsidRPr="008B0352">
          <w:rPr>
            <w:spacing w:val="-1"/>
          </w:rPr>
          <w:delText>H</w:delText>
        </w:r>
        <w:r w:rsidRPr="008B0352">
          <w:delText>UD c</w:delText>
        </w:r>
        <w:r w:rsidRPr="008B0352">
          <w:rPr>
            <w:spacing w:val="-1"/>
          </w:rPr>
          <w:delText>o</w:delText>
        </w:r>
        <w:r w:rsidRPr="008B0352">
          <w:rPr>
            <w:spacing w:val="1"/>
          </w:rPr>
          <w:delText>m</w:delText>
        </w:r>
        <w:r w:rsidRPr="008B0352">
          <w:rPr>
            <w:spacing w:val="-1"/>
          </w:rPr>
          <w:delText>pu</w:delText>
        </w:r>
        <w:r w:rsidRPr="008B0352">
          <w:rPr>
            <w:spacing w:val="-2"/>
          </w:rPr>
          <w:delText>t</w:delText>
        </w:r>
        <w:r w:rsidRPr="008B0352">
          <w:delText>er</w:delText>
        </w:r>
        <w:r w:rsidR="00341C1A">
          <w:delText xml:space="preserve"> s</w:delText>
        </w:r>
        <w:r w:rsidRPr="008B0352">
          <w:rPr>
            <w:spacing w:val="1"/>
          </w:rPr>
          <w:delText>y</w:delText>
        </w:r>
        <w:r w:rsidRPr="008B0352">
          <w:rPr>
            <w:spacing w:val="-2"/>
          </w:rPr>
          <w:delText>s</w:delText>
        </w:r>
        <w:r w:rsidRPr="008B0352">
          <w:delText>t</w:delText>
        </w:r>
        <w:r w:rsidRPr="008B0352">
          <w:rPr>
            <w:spacing w:val="-1"/>
          </w:rPr>
          <w:delText>e</w:delText>
        </w:r>
        <w:r w:rsidRPr="008B0352">
          <w:delText xml:space="preserve">m </w:delText>
        </w:r>
        <w:r w:rsidRPr="008B0352">
          <w:rPr>
            <w:spacing w:val="-1"/>
          </w:rPr>
          <w:delText>d</w:delText>
        </w:r>
        <w:r w:rsidRPr="008B0352">
          <w:delText>e</w:delText>
        </w:r>
        <w:r w:rsidRPr="008B0352">
          <w:rPr>
            <w:spacing w:val="1"/>
          </w:rPr>
          <w:delText>v</w:delText>
        </w:r>
        <w:r w:rsidRPr="008B0352">
          <w:delText>e</w:delText>
        </w:r>
        <w:r w:rsidRPr="008B0352">
          <w:rPr>
            <w:spacing w:val="-2"/>
          </w:rPr>
          <w:delText>l</w:delText>
        </w:r>
        <w:r w:rsidRPr="008B0352">
          <w:rPr>
            <w:spacing w:val="1"/>
          </w:rPr>
          <w:delText>o</w:delText>
        </w:r>
        <w:r w:rsidRPr="008B0352">
          <w:rPr>
            <w:spacing w:val="-1"/>
          </w:rPr>
          <w:delText>p</w:delText>
        </w:r>
        <w:r w:rsidRPr="008B0352">
          <w:delText>ed</w:delText>
        </w:r>
        <w:r w:rsidRPr="008B0352">
          <w:rPr>
            <w:spacing w:val="2"/>
          </w:rPr>
          <w:delText xml:space="preserve"> </w:delText>
        </w:r>
        <w:r w:rsidRPr="008B0352">
          <w:delText>to</w:delText>
        </w:r>
        <w:r w:rsidRPr="008B0352">
          <w:rPr>
            <w:spacing w:val="4"/>
          </w:rPr>
          <w:delText xml:space="preserve"> </w:delText>
        </w:r>
        <w:r w:rsidRPr="008B0352">
          <w:rPr>
            <w:spacing w:val="-1"/>
          </w:rPr>
          <w:delText>h</w:delText>
        </w:r>
        <w:r w:rsidRPr="008B0352">
          <w:delText>elp</w:delText>
        </w:r>
        <w:r w:rsidRPr="008B0352">
          <w:rPr>
            <w:spacing w:val="4"/>
          </w:rPr>
          <w:delText xml:space="preserve"> </w:delText>
        </w:r>
        <w:r w:rsidRPr="008B0352">
          <w:rPr>
            <w:spacing w:val="-3"/>
          </w:rPr>
          <w:delText>i</w:delText>
        </w:r>
        <w:r w:rsidRPr="008B0352">
          <w:rPr>
            <w:spacing w:val="1"/>
          </w:rPr>
          <w:delText>m</w:delText>
        </w:r>
        <w:r w:rsidRPr="008B0352">
          <w:rPr>
            <w:spacing w:val="-1"/>
          </w:rPr>
          <w:delText>p</w:delText>
        </w:r>
        <w:r w:rsidRPr="008B0352">
          <w:rPr>
            <w:spacing w:val="-3"/>
          </w:rPr>
          <w:delText>r</w:delText>
        </w:r>
        <w:r w:rsidRPr="008B0352">
          <w:rPr>
            <w:spacing w:val="1"/>
          </w:rPr>
          <w:delText>o</w:delText>
        </w:r>
        <w:r w:rsidRPr="008B0352">
          <w:rPr>
            <w:spacing w:val="-1"/>
          </w:rPr>
          <w:delText>v</w:delText>
        </w:r>
        <w:r w:rsidRPr="008B0352">
          <w:delText>e</w:delText>
        </w:r>
        <w:r w:rsidRPr="008B0352">
          <w:rPr>
            <w:spacing w:val="5"/>
          </w:rPr>
          <w:delText xml:space="preserve"> </w:delText>
        </w:r>
        <w:r w:rsidRPr="008B0352">
          <w:delText>fi</w:delText>
        </w:r>
        <w:r w:rsidRPr="008B0352">
          <w:rPr>
            <w:spacing w:val="-1"/>
          </w:rPr>
          <w:delText>n</w:delText>
        </w:r>
        <w:r w:rsidRPr="008B0352">
          <w:delText>a</w:delText>
        </w:r>
        <w:r w:rsidRPr="008B0352">
          <w:rPr>
            <w:spacing w:val="-1"/>
          </w:rPr>
          <w:delText>n</w:delText>
        </w:r>
        <w:r w:rsidRPr="008B0352">
          <w:delText>cial</w:delText>
        </w:r>
        <w:r w:rsidRPr="008B0352">
          <w:rPr>
            <w:spacing w:val="2"/>
          </w:rPr>
          <w:delText xml:space="preserve"> </w:delText>
        </w:r>
        <w:r w:rsidRPr="008B0352">
          <w:delText>c</w:delText>
        </w:r>
        <w:r w:rsidRPr="008B0352">
          <w:rPr>
            <w:spacing w:val="1"/>
          </w:rPr>
          <w:delText>o</w:delText>
        </w:r>
        <w:r w:rsidRPr="008B0352">
          <w:rPr>
            <w:spacing w:val="-1"/>
          </w:rPr>
          <w:delText>n</w:delText>
        </w:r>
        <w:r w:rsidRPr="008B0352">
          <w:delText>t</w:delText>
        </w:r>
        <w:r w:rsidRPr="008B0352">
          <w:rPr>
            <w:spacing w:val="-2"/>
          </w:rPr>
          <w:delText>r</w:delText>
        </w:r>
        <w:r w:rsidRPr="008B0352">
          <w:rPr>
            <w:spacing w:val="1"/>
          </w:rPr>
          <w:delText>o</w:delText>
        </w:r>
        <w:r w:rsidRPr="008B0352">
          <w:delText>ls</w:delText>
        </w:r>
        <w:r w:rsidRPr="008B0352">
          <w:rPr>
            <w:spacing w:val="2"/>
          </w:rPr>
          <w:delText xml:space="preserve"> </w:delText>
        </w:r>
        <w:r w:rsidRPr="008B0352">
          <w:rPr>
            <w:spacing w:val="-1"/>
          </w:rPr>
          <w:delText>o</w:delText>
        </w:r>
        <w:r w:rsidRPr="008B0352">
          <w:rPr>
            <w:spacing w:val="1"/>
          </w:rPr>
          <w:delText>v</w:delText>
        </w:r>
        <w:r w:rsidRPr="008B0352">
          <w:delText>er</w:delText>
        </w:r>
        <w:r w:rsidRPr="008B0352">
          <w:rPr>
            <w:spacing w:val="3"/>
          </w:rPr>
          <w:delText xml:space="preserve"> </w:delText>
        </w:r>
        <w:r w:rsidRPr="008B0352">
          <w:rPr>
            <w:spacing w:val="-3"/>
          </w:rPr>
          <w:delText>a</w:delText>
        </w:r>
        <w:r w:rsidRPr="008B0352">
          <w:delText>ssist</w:delText>
        </w:r>
        <w:r w:rsidRPr="008B0352">
          <w:rPr>
            <w:spacing w:val="1"/>
          </w:rPr>
          <w:delText>e</w:delText>
        </w:r>
        <w:r w:rsidRPr="008B0352">
          <w:delText>d</w:delText>
        </w:r>
        <w:r w:rsidRPr="008B0352">
          <w:rPr>
            <w:spacing w:val="4"/>
          </w:rPr>
          <w:delText xml:space="preserve"> </w:delText>
        </w:r>
        <w:r w:rsidRPr="008B0352">
          <w:rPr>
            <w:spacing w:val="-3"/>
          </w:rPr>
          <w:delText>h</w:delText>
        </w:r>
        <w:r w:rsidRPr="008B0352">
          <w:rPr>
            <w:spacing w:val="1"/>
          </w:rPr>
          <w:delText>o</w:delText>
        </w:r>
        <w:r w:rsidRPr="008B0352">
          <w:rPr>
            <w:spacing w:val="-1"/>
          </w:rPr>
          <w:delText>u</w:delText>
        </w:r>
        <w:r w:rsidRPr="008B0352">
          <w:delText>si</w:delText>
        </w:r>
        <w:r w:rsidRPr="008B0352">
          <w:rPr>
            <w:spacing w:val="-1"/>
          </w:rPr>
          <w:delText>n</w:delText>
        </w:r>
        <w:r w:rsidRPr="008B0352">
          <w:delText>g</w:delText>
        </w:r>
        <w:r w:rsidRPr="008B0352">
          <w:rPr>
            <w:spacing w:val="4"/>
          </w:rPr>
          <w:delText xml:space="preserve"> </w:delText>
        </w:r>
        <w:r w:rsidRPr="008B0352">
          <w:rPr>
            <w:spacing w:val="-1"/>
          </w:rPr>
          <w:delText>p</w:delText>
        </w:r>
        <w:r w:rsidRPr="008B0352">
          <w:rPr>
            <w:spacing w:val="-3"/>
          </w:rPr>
          <w:delText>r</w:delText>
        </w:r>
        <w:r w:rsidRPr="008B0352">
          <w:rPr>
            <w:spacing w:val="1"/>
          </w:rPr>
          <w:delText>o</w:delText>
        </w:r>
        <w:r w:rsidRPr="008B0352">
          <w:rPr>
            <w:spacing w:val="-1"/>
          </w:rPr>
          <w:delText>g</w:delText>
        </w:r>
        <w:r w:rsidRPr="008B0352">
          <w:delText>ra</w:delText>
        </w:r>
        <w:r w:rsidRPr="008B0352">
          <w:rPr>
            <w:spacing w:val="1"/>
          </w:rPr>
          <w:delText>m</w:delText>
        </w:r>
        <w:r w:rsidRPr="008B0352">
          <w:delText xml:space="preserve">s </w:delText>
        </w:r>
        <w:r w:rsidRPr="008B0352">
          <w:rPr>
            <w:spacing w:val="-1"/>
          </w:rPr>
          <w:delText>b</w:delText>
        </w:r>
        <w:r w:rsidRPr="008B0352">
          <w:delText>y</w:delText>
        </w:r>
        <w:r w:rsidRPr="008B0352">
          <w:rPr>
            <w:spacing w:val="5"/>
          </w:rPr>
          <w:delText xml:space="preserve"> </w:delText>
        </w:r>
        <w:r w:rsidRPr="008B0352">
          <w:delText>a</w:delText>
        </w:r>
        <w:r w:rsidRPr="008B0352">
          <w:rPr>
            <w:spacing w:val="-1"/>
          </w:rPr>
          <w:delText>u</w:delText>
        </w:r>
        <w:r w:rsidRPr="008B0352">
          <w:rPr>
            <w:spacing w:val="-2"/>
          </w:rPr>
          <w:delText>t</w:delText>
        </w:r>
        <w:r w:rsidRPr="008B0352">
          <w:rPr>
            <w:spacing w:val="1"/>
          </w:rPr>
          <w:delText>o</w:delText>
        </w:r>
        <w:r w:rsidRPr="008B0352">
          <w:rPr>
            <w:spacing w:val="-1"/>
          </w:rPr>
          <w:delText>m</w:delText>
        </w:r>
        <w:r w:rsidRPr="008B0352">
          <w:delText>ati</w:delText>
        </w:r>
        <w:r w:rsidRPr="008B0352">
          <w:rPr>
            <w:spacing w:val="-1"/>
          </w:rPr>
          <w:delText>n</w:delText>
        </w:r>
        <w:r w:rsidRPr="008B0352">
          <w:delText>g</w:delText>
        </w:r>
        <w:r w:rsidRPr="008B0352">
          <w:rPr>
            <w:spacing w:val="1"/>
          </w:rPr>
          <w:delText xml:space="preserve"> m</w:delText>
        </w:r>
        <w:r w:rsidRPr="008B0352">
          <w:delText>a</w:delText>
        </w:r>
        <w:r w:rsidRPr="008B0352">
          <w:rPr>
            <w:spacing w:val="-1"/>
          </w:rPr>
          <w:delText>nu</w:delText>
        </w:r>
        <w:r w:rsidRPr="008B0352">
          <w:delText xml:space="preserve">al </w:delText>
        </w:r>
        <w:r w:rsidRPr="008B0352">
          <w:rPr>
            <w:spacing w:val="-1"/>
          </w:rPr>
          <w:delText>p</w:delText>
        </w:r>
        <w:r w:rsidRPr="008B0352">
          <w:delText>r</w:delText>
        </w:r>
        <w:r w:rsidRPr="008B0352">
          <w:rPr>
            <w:spacing w:val="1"/>
          </w:rPr>
          <w:delText>o</w:delText>
        </w:r>
        <w:r w:rsidRPr="008B0352">
          <w:delText>ced</w:delText>
        </w:r>
        <w:r w:rsidRPr="008B0352">
          <w:rPr>
            <w:spacing w:val="-1"/>
          </w:rPr>
          <w:delText>u</w:delText>
        </w:r>
        <w:r w:rsidRPr="008B0352">
          <w:delText>res</w:delText>
        </w:r>
        <w:r w:rsidRPr="008B0352">
          <w:rPr>
            <w:spacing w:val="-2"/>
          </w:rPr>
          <w:delText xml:space="preserve"> </w:delText>
        </w:r>
        <w:r w:rsidRPr="008B0352">
          <w:delText>and</w:delText>
        </w:r>
        <w:r w:rsidRPr="008B0352">
          <w:rPr>
            <w:spacing w:val="-1"/>
          </w:rPr>
          <w:delText xml:space="preserve"> </w:delText>
        </w:r>
        <w:r w:rsidRPr="008B0352">
          <w:delText>inc</w:delText>
        </w:r>
        <w:r w:rsidRPr="008B0352">
          <w:rPr>
            <w:spacing w:val="1"/>
          </w:rPr>
          <w:delText>o</w:delText>
        </w:r>
        <w:r w:rsidRPr="008B0352">
          <w:delText>r</w:delText>
        </w:r>
        <w:r w:rsidRPr="008B0352">
          <w:rPr>
            <w:spacing w:val="-3"/>
          </w:rPr>
          <w:delText>p</w:delText>
        </w:r>
        <w:r w:rsidRPr="008B0352">
          <w:rPr>
            <w:spacing w:val="1"/>
          </w:rPr>
          <w:delText>o</w:delText>
        </w:r>
        <w:r w:rsidRPr="008B0352">
          <w:delText>rat</w:delText>
        </w:r>
        <w:r w:rsidRPr="008B0352">
          <w:rPr>
            <w:spacing w:val="-3"/>
          </w:rPr>
          <w:delText>i</w:delText>
        </w:r>
        <w:r w:rsidRPr="008B0352">
          <w:rPr>
            <w:spacing w:val="-1"/>
          </w:rPr>
          <w:delText>n</w:delText>
        </w:r>
        <w:r w:rsidRPr="008B0352">
          <w:delText>g</w:delText>
        </w:r>
        <w:r w:rsidRPr="008B0352">
          <w:rPr>
            <w:spacing w:val="-1"/>
          </w:rPr>
          <w:delText xml:space="preserve"> </w:delText>
        </w:r>
        <w:r w:rsidRPr="008B0352">
          <w:delText>aut</w:delText>
        </w:r>
        <w:r w:rsidRPr="008B0352">
          <w:rPr>
            <w:spacing w:val="-1"/>
          </w:rPr>
          <w:delText>o</w:delText>
        </w:r>
        <w:r w:rsidRPr="008B0352">
          <w:rPr>
            <w:spacing w:val="1"/>
          </w:rPr>
          <w:delText>m</w:delText>
        </w:r>
        <w:r w:rsidRPr="008B0352">
          <w:delText>at</w:delText>
        </w:r>
        <w:r w:rsidRPr="008B0352">
          <w:rPr>
            <w:spacing w:val="1"/>
          </w:rPr>
          <w:delText>e</w:delText>
        </w:r>
        <w:r w:rsidRPr="008B0352">
          <w:delText>d</w:delText>
        </w:r>
        <w:r w:rsidRPr="008B0352">
          <w:rPr>
            <w:spacing w:val="-3"/>
          </w:rPr>
          <w:delText xml:space="preserve"> </w:delText>
        </w:r>
        <w:r w:rsidRPr="008B0352">
          <w:delText>c</w:delText>
        </w:r>
        <w:r w:rsidRPr="008B0352">
          <w:rPr>
            <w:spacing w:val="1"/>
          </w:rPr>
          <w:delText>o</w:delText>
        </w:r>
        <w:r w:rsidRPr="008B0352">
          <w:rPr>
            <w:spacing w:val="-1"/>
          </w:rPr>
          <w:delText>n</w:delText>
        </w:r>
        <w:r w:rsidRPr="008B0352">
          <w:rPr>
            <w:spacing w:val="-2"/>
          </w:rPr>
          <w:delText>t</w:delText>
        </w:r>
        <w:r w:rsidRPr="008B0352">
          <w:delText>r</w:delText>
        </w:r>
        <w:r w:rsidRPr="008B0352">
          <w:rPr>
            <w:spacing w:val="3"/>
          </w:rPr>
          <w:delText>o</w:delText>
        </w:r>
        <w:r w:rsidRPr="008B0352">
          <w:delText>ls.</w:delText>
        </w:r>
      </w:del>
    </w:p>
    <w:p w14:paraId="7EA466F2" w14:textId="08DC652A" w:rsidR="00D5011A" w:rsidRDefault="00D5011A" w:rsidP="00341C1A">
      <w:pPr>
        <w:spacing w:after="0" w:line="240" w:lineRule="auto"/>
        <w:ind w:left="100" w:right="59"/>
        <w:rPr>
          <w:ins w:id="693" w:author="2020 Changes" w:date="2019-07-09T09:11:00Z"/>
          <w:bCs/>
        </w:rPr>
      </w:pPr>
      <w:ins w:id="694" w:author="2020 Changes" w:date="2019-07-09T09:11:00Z">
        <w:r>
          <w:rPr>
            <w:b/>
            <w:bCs/>
          </w:rPr>
          <w:t>“Tenant Selection Plan”</w:t>
        </w:r>
        <w:r>
          <w:rPr>
            <w:bCs/>
          </w:rPr>
          <w:t xml:space="preserve">, </w:t>
        </w:r>
        <w:r w:rsidR="003F5D8E">
          <w:rPr>
            <w:bCs/>
          </w:rPr>
          <w:t xml:space="preserve">shall mean the plan that </w:t>
        </w:r>
        <w:r w:rsidR="00A97117">
          <w:rPr>
            <w:bCs/>
          </w:rPr>
          <w:t>specifies</w:t>
        </w:r>
        <w:r w:rsidR="003F5D8E">
          <w:rPr>
            <w:bCs/>
          </w:rPr>
          <w:t xml:space="preserve"> </w:t>
        </w:r>
        <w:r w:rsidR="0025605E">
          <w:rPr>
            <w:bCs/>
          </w:rPr>
          <w:t xml:space="preserve">the </w:t>
        </w:r>
        <w:r w:rsidR="003F5D8E">
          <w:rPr>
            <w:bCs/>
          </w:rPr>
          <w:t>procedures that will be followed to select tenants for the Project, including qualifying criteria</w:t>
        </w:r>
        <w:r w:rsidR="0025605E">
          <w:rPr>
            <w:bCs/>
          </w:rPr>
          <w:t>, income limits, and preferences. Preferences may include special populations such as elderly, special needs, or family housing.</w:t>
        </w:r>
      </w:ins>
    </w:p>
    <w:p w14:paraId="4105A851" w14:textId="77777777" w:rsidR="003F5D8E" w:rsidRPr="00DD6DED" w:rsidRDefault="003F5D8E">
      <w:pPr>
        <w:spacing w:after="0" w:line="240" w:lineRule="auto"/>
        <w:ind w:left="100" w:right="59"/>
        <w:rPr>
          <w:rPrChange w:id="695" w:author="2020 Changes" w:date="2019-07-09T09:11:00Z">
            <w:rPr>
              <w:sz w:val="20"/>
            </w:rPr>
          </w:rPrChange>
        </w:rPr>
        <w:pPrChange w:id="696" w:author="2020 Changes" w:date="2019-07-09T09:11:00Z">
          <w:pPr>
            <w:spacing w:after="0" w:line="200" w:lineRule="exact"/>
          </w:pPr>
        </w:pPrChange>
      </w:pPr>
    </w:p>
    <w:p w14:paraId="2FC9B2F9" w14:textId="69E433EF" w:rsidR="00497234" w:rsidRPr="008B0352" w:rsidRDefault="00FA1789">
      <w:pPr>
        <w:spacing w:after="0" w:line="264" w:lineRule="auto"/>
        <w:ind w:left="100" w:right="652"/>
      </w:pPr>
      <w:r w:rsidRPr="008B0352">
        <w:rPr>
          <w:spacing w:val="1"/>
        </w:rPr>
        <w:t>“</w:t>
      </w:r>
      <w:r w:rsidRPr="008B0352">
        <w:rPr>
          <w:b/>
          <w:bCs/>
        </w:rPr>
        <w:t>U</w:t>
      </w:r>
      <w:r w:rsidRPr="008B0352">
        <w:rPr>
          <w:b/>
          <w:bCs/>
          <w:spacing w:val="-1"/>
        </w:rPr>
        <w:t>n</w:t>
      </w:r>
      <w:r w:rsidRPr="008B0352">
        <w:rPr>
          <w:b/>
          <w:bCs/>
          <w:spacing w:val="1"/>
        </w:rPr>
        <w:t>i</w:t>
      </w:r>
      <w:r w:rsidRPr="008B0352">
        <w:rPr>
          <w:b/>
          <w:bCs/>
          <w:spacing w:val="-2"/>
        </w:rPr>
        <w:t>t</w:t>
      </w:r>
      <w:r w:rsidRPr="008B0352">
        <w:t xml:space="preserve">” </w:t>
      </w:r>
      <w:r w:rsidRPr="008B0352">
        <w:rPr>
          <w:spacing w:val="1"/>
        </w:rPr>
        <w:t>m</w:t>
      </w:r>
      <w:r w:rsidRPr="008B0352">
        <w:t>eans</w:t>
      </w:r>
      <w:r w:rsidRPr="008B0352">
        <w:rPr>
          <w:spacing w:val="-3"/>
        </w:rPr>
        <w:t xml:space="preserve"> </w:t>
      </w:r>
      <w:r w:rsidRPr="008B0352">
        <w:t>any</w:t>
      </w:r>
      <w:r w:rsidRPr="008B0352">
        <w:rPr>
          <w:spacing w:val="-1"/>
        </w:rPr>
        <w:t xml:space="preserve"> </w:t>
      </w:r>
      <w:r w:rsidRPr="008B0352">
        <w:t>ac</w:t>
      </w:r>
      <w:r w:rsidRPr="008B0352">
        <w:rPr>
          <w:spacing w:val="-2"/>
        </w:rPr>
        <w:t>c</w:t>
      </w:r>
      <w:r w:rsidRPr="008B0352">
        <w:rPr>
          <w:spacing w:val="1"/>
        </w:rPr>
        <w:t>o</w:t>
      </w:r>
      <w:r w:rsidRPr="008B0352">
        <w:rPr>
          <w:spacing w:val="-1"/>
        </w:rPr>
        <w:t>mm</w:t>
      </w:r>
      <w:r w:rsidRPr="008B0352">
        <w:rPr>
          <w:spacing w:val="1"/>
        </w:rPr>
        <w:t>o</w:t>
      </w:r>
      <w:r w:rsidRPr="008B0352">
        <w:rPr>
          <w:spacing w:val="-1"/>
        </w:rPr>
        <w:t>d</w:t>
      </w:r>
      <w:r w:rsidRPr="008B0352">
        <w:t>ati</w:t>
      </w:r>
      <w:r w:rsidRPr="008B0352">
        <w:rPr>
          <w:spacing w:val="1"/>
        </w:rPr>
        <w:t>o</w:t>
      </w:r>
      <w:r w:rsidRPr="008B0352">
        <w:t>n</w:t>
      </w:r>
      <w:r w:rsidRPr="008B0352">
        <w:rPr>
          <w:spacing w:val="-3"/>
        </w:rPr>
        <w:t xml:space="preserve"> </w:t>
      </w:r>
      <w:r w:rsidRPr="008B0352">
        <w:t>c</w:t>
      </w:r>
      <w:r w:rsidRPr="008B0352">
        <w:rPr>
          <w:spacing w:val="1"/>
        </w:rPr>
        <w:t>o</w:t>
      </w:r>
      <w:r w:rsidRPr="008B0352">
        <w:rPr>
          <w:spacing w:val="-3"/>
        </w:rPr>
        <w:t>n</w:t>
      </w:r>
      <w:r w:rsidRPr="008B0352">
        <w:t>tai</w:t>
      </w:r>
      <w:r w:rsidRPr="008B0352">
        <w:rPr>
          <w:spacing w:val="-1"/>
        </w:rPr>
        <w:t>n</w:t>
      </w:r>
      <w:r w:rsidRPr="008B0352">
        <w:t>i</w:t>
      </w:r>
      <w:r w:rsidRPr="008B0352">
        <w:rPr>
          <w:spacing w:val="-1"/>
        </w:rPr>
        <w:t>n</w:t>
      </w:r>
      <w:r w:rsidRPr="008B0352">
        <w:t>g</w:t>
      </w:r>
      <w:r w:rsidRPr="008B0352">
        <w:rPr>
          <w:spacing w:val="-1"/>
        </w:rPr>
        <w:t xml:space="preserve"> </w:t>
      </w:r>
      <w:r w:rsidRPr="008B0352">
        <w:t>s</w:t>
      </w:r>
      <w:r w:rsidRPr="008B0352">
        <w:rPr>
          <w:spacing w:val="1"/>
        </w:rPr>
        <w:t>e</w:t>
      </w:r>
      <w:r w:rsidRPr="008B0352">
        <w:rPr>
          <w:spacing w:val="-1"/>
        </w:rPr>
        <w:t>p</w:t>
      </w:r>
      <w:r w:rsidRPr="008B0352">
        <w:t>ara</w:t>
      </w:r>
      <w:r w:rsidRPr="008B0352">
        <w:rPr>
          <w:spacing w:val="-3"/>
        </w:rPr>
        <w:t>t</w:t>
      </w:r>
      <w:r w:rsidRPr="008B0352">
        <w:t>e</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rPr>
          <w:spacing w:val="-2"/>
        </w:rPr>
        <w:t>c</w:t>
      </w:r>
      <w:r w:rsidRPr="008B0352">
        <w:rPr>
          <w:spacing w:val="1"/>
        </w:rPr>
        <w:t>om</w:t>
      </w:r>
      <w:r w:rsidRPr="008B0352">
        <w:rPr>
          <w:spacing w:val="-1"/>
        </w:rPr>
        <w:t>p</w:t>
      </w:r>
      <w:r w:rsidRPr="008B0352">
        <w:rPr>
          <w:spacing w:val="-3"/>
        </w:rPr>
        <w:t>l</w:t>
      </w:r>
      <w:r w:rsidRPr="008B0352">
        <w:t>e</w:t>
      </w:r>
      <w:r w:rsidRPr="008B0352">
        <w:rPr>
          <w:spacing w:val="1"/>
        </w:rPr>
        <w:t>t</w:t>
      </w:r>
      <w:r w:rsidRPr="008B0352">
        <w:t>e</w:t>
      </w:r>
      <w:r w:rsidRPr="008B0352">
        <w:rPr>
          <w:spacing w:val="-1"/>
        </w:rPr>
        <w:t xml:space="preserve"> </w:t>
      </w:r>
      <w:r w:rsidRPr="008B0352">
        <w:t>faci</w:t>
      </w:r>
      <w:r w:rsidRPr="008B0352">
        <w:rPr>
          <w:spacing w:val="-1"/>
        </w:rPr>
        <w:t>l</w:t>
      </w:r>
      <w:r w:rsidRPr="008B0352">
        <w:t>iti</w:t>
      </w:r>
      <w:r w:rsidRPr="008B0352">
        <w:rPr>
          <w:spacing w:val="-2"/>
        </w:rPr>
        <w:t>e</w:t>
      </w:r>
      <w:r w:rsidRPr="008B0352">
        <w:t>s f</w:t>
      </w:r>
      <w:r w:rsidRPr="008B0352">
        <w:rPr>
          <w:spacing w:val="-1"/>
        </w:rPr>
        <w:t>o</w:t>
      </w:r>
      <w:r w:rsidRPr="008B0352">
        <w:t>r livin</w:t>
      </w:r>
      <w:r w:rsidRPr="008B0352">
        <w:rPr>
          <w:spacing w:val="-1"/>
        </w:rPr>
        <w:t>g</w:t>
      </w:r>
      <w:r w:rsidRPr="008B0352">
        <w:t>, sl</w:t>
      </w:r>
      <w:r w:rsidRPr="008B0352">
        <w:rPr>
          <w:spacing w:val="-2"/>
        </w:rPr>
        <w:t>e</w:t>
      </w:r>
      <w:r w:rsidRPr="008B0352">
        <w:t>ep</w:t>
      </w:r>
      <w:r w:rsidRPr="008B0352">
        <w:rPr>
          <w:spacing w:val="-1"/>
        </w:rPr>
        <w:t>ing</w:t>
      </w:r>
      <w:r w:rsidRPr="008B0352">
        <w:t>, ea</w:t>
      </w:r>
      <w:r w:rsidRPr="008B0352">
        <w:rPr>
          <w:spacing w:val="1"/>
        </w:rPr>
        <w:t>t</w:t>
      </w:r>
      <w:r w:rsidRPr="008B0352">
        <w:t>i</w:t>
      </w:r>
      <w:r w:rsidRPr="008B0352">
        <w:rPr>
          <w:spacing w:val="-1"/>
        </w:rPr>
        <w:t>ng</w:t>
      </w:r>
      <w:r w:rsidRPr="008B0352">
        <w:t>,</w:t>
      </w:r>
      <w:r w:rsidRPr="008B0352">
        <w:rPr>
          <w:spacing w:val="1"/>
        </w:rPr>
        <w:t xml:space="preserve"> </w:t>
      </w:r>
      <w:r w:rsidRPr="008B0352">
        <w:rPr>
          <w:spacing w:val="-2"/>
        </w:rPr>
        <w:t>c</w:t>
      </w:r>
      <w:r w:rsidRPr="008B0352">
        <w:rPr>
          <w:spacing w:val="1"/>
        </w:rPr>
        <w:t>o</w:t>
      </w:r>
      <w:r w:rsidRPr="008B0352">
        <w:rPr>
          <w:spacing w:val="-1"/>
        </w:rPr>
        <w:t>o</w:t>
      </w:r>
      <w:r w:rsidRPr="008B0352">
        <w:t>ki</w:t>
      </w:r>
      <w:r w:rsidRPr="008B0352">
        <w:rPr>
          <w:spacing w:val="-1"/>
        </w:rPr>
        <w:t>ng</w:t>
      </w:r>
      <w:r w:rsidRPr="008B0352">
        <w:t>, and</w:t>
      </w:r>
      <w:r w:rsidRPr="008B0352">
        <w:rPr>
          <w:spacing w:val="-1"/>
        </w:rPr>
        <w:t xml:space="preserve"> </w:t>
      </w:r>
      <w:r w:rsidRPr="008B0352">
        <w:t>san</w:t>
      </w:r>
      <w:r w:rsidRPr="008B0352">
        <w:rPr>
          <w:spacing w:val="-1"/>
        </w:rPr>
        <w:t>i</w:t>
      </w:r>
      <w:r w:rsidRPr="008B0352">
        <w:t>t</w:t>
      </w:r>
      <w:r w:rsidRPr="008B0352">
        <w:rPr>
          <w:spacing w:val="-2"/>
        </w:rPr>
        <w:t>a</w:t>
      </w:r>
      <w:r w:rsidRPr="008B0352">
        <w:t>ti</w:t>
      </w:r>
      <w:r w:rsidRPr="008B0352">
        <w:rPr>
          <w:spacing w:val="1"/>
        </w:rPr>
        <w:t>o</w:t>
      </w:r>
      <w:r w:rsidRPr="008B0352">
        <w:t>n</w:t>
      </w:r>
      <w:r w:rsidRPr="008B0352">
        <w:rPr>
          <w:spacing w:val="-1"/>
        </w:rPr>
        <w:t xml:space="preserve"> </w:t>
      </w:r>
      <w:r w:rsidRPr="008B0352">
        <w:rPr>
          <w:spacing w:val="-2"/>
        </w:rPr>
        <w:t>(</w:t>
      </w:r>
      <w:r w:rsidRPr="008B0352">
        <w:t>e.</w:t>
      </w:r>
      <w:r w:rsidRPr="008B0352">
        <w:rPr>
          <w:spacing w:val="-1"/>
        </w:rPr>
        <w:t>g</w:t>
      </w:r>
      <w:r w:rsidRPr="008B0352">
        <w:t>., a r</w:t>
      </w:r>
      <w:r w:rsidRPr="008B0352">
        <w:rPr>
          <w:spacing w:val="-2"/>
        </w:rPr>
        <w:t>e</w:t>
      </w:r>
      <w:r w:rsidRPr="008B0352">
        <w:t>si</w:t>
      </w:r>
      <w:r w:rsidRPr="008B0352">
        <w:rPr>
          <w:spacing w:val="-1"/>
        </w:rPr>
        <w:t>d</w:t>
      </w:r>
      <w:r w:rsidRPr="008B0352">
        <w:t>ential d</w:t>
      </w:r>
      <w:r w:rsidRPr="008B0352">
        <w:rPr>
          <w:spacing w:val="-2"/>
        </w:rPr>
        <w:t>we</w:t>
      </w:r>
      <w:r w:rsidRPr="008B0352">
        <w:t>lli</w:t>
      </w:r>
      <w:r w:rsidRPr="008B0352">
        <w:rPr>
          <w:spacing w:val="-1"/>
        </w:rPr>
        <w:t>n</w:t>
      </w:r>
      <w:r w:rsidRPr="008B0352">
        <w:t>g</w:t>
      </w:r>
      <w:r w:rsidRPr="008B0352">
        <w:rPr>
          <w:spacing w:val="-1"/>
        </w:rPr>
        <w:t xml:space="preserve"> </w:t>
      </w:r>
      <w:r w:rsidRPr="008B0352">
        <w:t>c</w:t>
      </w:r>
      <w:r w:rsidRPr="008B0352">
        <w:rPr>
          <w:spacing w:val="1"/>
        </w:rPr>
        <w:t>o</w:t>
      </w:r>
      <w:r w:rsidRPr="008B0352">
        <w:rPr>
          <w:spacing w:val="-1"/>
        </w:rPr>
        <w:t>n</w:t>
      </w:r>
      <w:r w:rsidRPr="008B0352">
        <w:t>sisti</w:t>
      </w:r>
      <w:r w:rsidRPr="008B0352">
        <w:rPr>
          <w:spacing w:val="-1"/>
        </w:rPr>
        <w:t>n</w:t>
      </w:r>
      <w:r w:rsidRPr="008B0352">
        <w:t>g</w:t>
      </w:r>
      <w:r w:rsidRPr="008B0352">
        <w:rPr>
          <w:spacing w:val="-3"/>
        </w:rPr>
        <w:t xml:space="preserve"> </w:t>
      </w:r>
      <w:r w:rsidRPr="008B0352">
        <w:rPr>
          <w:spacing w:val="1"/>
        </w:rPr>
        <w:t>o</w:t>
      </w:r>
      <w:r w:rsidRPr="008B0352">
        <w:t>f</w:t>
      </w:r>
      <w:r w:rsidRPr="008B0352">
        <w:rPr>
          <w:spacing w:val="-2"/>
        </w:rPr>
        <w:t xml:space="preserve"> </w:t>
      </w:r>
      <w:r w:rsidRPr="008B0352">
        <w:rPr>
          <w:spacing w:val="1"/>
        </w:rPr>
        <w:t>o</w:t>
      </w:r>
      <w:r w:rsidRPr="008B0352">
        <w:rPr>
          <w:spacing w:val="-1"/>
        </w:rPr>
        <w:t>n</w:t>
      </w:r>
      <w:r w:rsidRPr="008B0352">
        <w:t>e</w:t>
      </w:r>
      <w:r w:rsidRPr="008B0352">
        <w:rPr>
          <w:spacing w:val="1"/>
        </w:rPr>
        <w:t xml:space="preserve"> </w:t>
      </w:r>
      <w:r w:rsidRPr="008B0352">
        <w:t>a</w:t>
      </w:r>
      <w:r w:rsidRPr="008B0352">
        <w:rPr>
          <w:spacing w:val="-1"/>
        </w:rPr>
        <w:t>p</w:t>
      </w:r>
      <w:r w:rsidRPr="008B0352">
        <w:t>a</w:t>
      </w:r>
      <w:r w:rsidRPr="008B0352">
        <w:rPr>
          <w:spacing w:val="-3"/>
        </w:rPr>
        <w:t>r</w:t>
      </w:r>
      <w:r w:rsidRPr="008B0352">
        <w:t>t</w:t>
      </w:r>
      <w:r w:rsidRPr="008B0352">
        <w:rPr>
          <w:spacing w:val="1"/>
        </w:rPr>
        <w:t>m</w:t>
      </w:r>
      <w:r w:rsidRPr="008B0352">
        <w:rPr>
          <w:spacing w:val="3"/>
        </w:rPr>
        <w:t>e</w:t>
      </w:r>
      <w:r w:rsidRPr="008B0352">
        <w:rPr>
          <w:spacing w:val="-3"/>
        </w:rPr>
        <w:t>n</w:t>
      </w:r>
      <w:r w:rsidRPr="008B0352">
        <w:t>t,</w:t>
      </w:r>
      <w:r w:rsidRPr="008B0352">
        <w:rPr>
          <w:spacing w:val="-1"/>
        </w:rPr>
        <w:t xml:space="preserve"> </w:t>
      </w:r>
      <w:r w:rsidRPr="008B0352">
        <w:rPr>
          <w:spacing w:val="1"/>
        </w:rPr>
        <w:t>o</w:t>
      </w:r>
      <w:r w:rsidRPr="008B0352">
        <w:rPr>
          <w:spacing w:val="-1"/>
        </w:rPr>
        <w:t>n</w:t>
      </w:r>
      <w:r w:rsidRPr="008B0352">
        <w:t>e</w:t>
      </w:r>
      <w:r w:rsidRPr="008B0352">
        <w:rPr>
          <w:spacing w:val="1"/>
        </w:rPr>
        <w:t xml:space="preserve"> </w:t>
      </w:r>
      <w:r w:rsidRPr="008B0352">
        <w:t>si</w:t>
      </w:r>
      <w:r w:rsidRPr="008B0352">
        <w:rPr>
          <w:spacing w:val="-1"/>
        </w:rPr>
        <w:t>ng</w:t>
      </w:r>
      <w:r w:rsidRPr="008B0352">
        <w:t>le</w:t>
      </w:r>
    </w:p>
    <w:p w14:paraId="67E3C05D" w14:textId="77777777" w:rsidR="00497234" w:rsidRPr="008B0352" w:rsidRDefault="00FA1789">
      <w:pPr>
        <w:spacing w:before="16" w:after="0" w:line="261" w:lineRule="auto"/>
        <w:ind w:left="100" w:right="651"/>
      </w:pPr>
      <w:r w:rsidRPr="008B0352">
        <w:t>fa</w:t>
      </w:r>
      <w:r w:rsidRPr="008B0352">
        <w:rPr>
          <w:spacing w:val="1"/>
        </w:rPr>
        <w:t>m</w:t>
      </w:r>
      <w:r w:rsidRPr="008B0352">
        <w:t>ily</w:t>
      </w:r>
      <w:r w:rsidRPr="008B0352">
        <w:rPr>
          <w:spacing w:val="-1"/>
        </w:rPr>
        <w:t xml:space="preserve"> </w:t>
      </w:r>
      <w:r w:rsidRPr="008B0352">
        <w:t>h</w:t>
      </w:r>
      <w:r w:rsidRPr="008B0352">
        <w:rPr>
          <w:spacing w:val="-1"/>
        </w:rPr>
        <w:t>o</w:t>
      </w:r>
      <w:r w:rsidRPr="008B0352">
        <w:rPr>
          <w:spacing w:val="1"/>
        </w:rPr>
        <w:t>m</w:t>
      </w:r>
      <w:r w:rsidRPr="008B0352">
        <w:t>e,</w:t>
      </w:r>
      <w:r w:rsidRPr="008B0352">
        <w:rPr>
          <w:spacing w:val="-2"/>
        </w:rPr>
        <w:t xml:space="preserve"> </w:t>
      </w:r>
      <w:r w:rsidRPr="008B0352">
        <w:rPr>
          <w:spacing w:val="1"/>
        </w:rPr>
        <w:t>o</w:t>
      </w:r>
      <w:r w:rsidRPr="008B0352">
        <w:rPr>
          <w:spacing w:val="-3"/>
        </w:rPr>
        <w:t>n</w:t>
      </w:r>
      <w:r w:rsidRPr="008B0352">
        <w:t>e</w:t>
      </w:r>
      <w:r w:rsidRPr="008B0352">
        <w:rPr>
          <w:spacing w:val="2"/>
        </w:rPr>
        <w:t xml:space="preserve"> </w:t>
      </w:r>
      <w:r w:rsidRPr="008B0352">
        <w:rPr>
          <w:spacing w:val="-1"/>
        </w:rPr>
        <w:t>h</w:t>
      </w:r>
      <w:r w:rsidRPr="008B0352">
        <w:t>alf</w:t>
      </w:r>
      <w:r w:rsidRPr="008B0352">
        <w:rPr>
          <w:spacing w:val="-2"/>
        </w:rPr>
        <w:t xml:space="preserve"> </w:t>
      </w:r>
      <w:r w:rsidRPr="008B0352">
        <w:rPr>
          <w:spacing w:val="1"/>
        </w:rPr>
        <w:t>o</w:t>
      </w:r>
      <w:r w:rsidRPr="008B0352">
        <w:t>f a</w:t>
      </w:r>
      <w:r w:rsidRPr="008B0352">
        <w:rPr>
          <w:spacing w:val="-2"/>
        </w:rPr>
        <w:t xml:space="preserve"> </w:t>
      </w:r>
      <w:r w:rsidRPr="008B0352">
        <w:rPr>
          <w:spacing w:val="-1"/>
        </w:rPr>
        <w:t>dup</w:t>
      </w:r>
      <w:r w:rsidRPr="008B0352">
        <w:t>lex,</w:t>
      </w:r>
      <w:r w:rsidRPr="008B0352">
        <w:rPr>
          <w:spacing w:val="1"/>
        </w:rPr>
        <w:t xml:space="preserve"> </w:t>
      </w:r>
      <w:r w:rsidRPr="008B0352">
        <w:t>e</w:t>
      </w:r>
      <w:r w:rsidRPr="008B0352">
        <w:rPr>
          <w:spacing w:val="1"/>
        </w:rPr>
        <w:t>t</w:t>
      </w:r>
      <w:r w:rsidRPr="008B0352">
        <w:t>c</w:t>
      </w:r>
      <w:r w:rsidRPr="008B0352">
        <w:rPr>
          <w:spacing w:val="-3"/>
        </w:rPr>
        <w:t>.</w:t>
      </w:r>
      <w:r w:rsidRPr="008B0352">
        <w:t>). S</w:t>
      </w:r>
      <w:r w:rsidRPr="008B0352">
        <w:rPr>
          <w:spacing w:val="-1"/>
        </w:rPr>
        <w:t>u</w:t>
      </w:r>
      <w:r w:rsidRPr="008B0352">
        <w:t>ch</w:t>
      </w:r>
      <w:r w:rsidRPr="008B0352">
        <w:rPr>
          <w:spacing w:val="1"/>
        </w:rPr>
        <w:t xml:space="preserve"> </w:t>
      </w:r>
      <w:r w:rsidRPr="008B0352">
        <w:t>ac</w:t>
      </w:r>
      <w:r w:rsidRPr="008B0352">
        <w:rPr>
          <w:spacing w:val="-2"/>
        </w:rPr>
        <w:t>c</w:t>
      </w:r>
      <w:r w:rsidRPr="008B0352">
        <w:rPr>
          <w:spacing w:val="-1"/>
        </w:rPr>
        <w:t>o</w:t>
      </w:r>
      <w:r w:rsidRPr="008B0352">
        <w:rPr>
          <w:spacing w:val="1"/>
        </w:rPr>
        <w:t>m</w:t>
      </w:r>
      <w:r w:rsidRPr="008B0352">
        <w:rPr>
          <w:spacing w:val="-1"/>
        </w:rPr>
        <w:t>m</w:t>
      </w:r>
      <w:r w:rsidRPr="008B0352">
        <w:rPr>
          <w:spacing w:val="1"/>
        </w:rPr>
        <w:t>o</w:t>
      </w:r>
      <w:r w:rsidRPr="008B0352">
        <w:rPr>
          <w:spacing w:val="-1"/>
        </w:rPr>
        <w:t>d</w:t>
      </w:r>
      <w:r w:rsidRPr="008B0352">
        <w:t>ati</w:t>
      </w:r>
      <w:r w:rsidRPr="008B0352">
        <w:rPr>
          <w:spacing w:val="1"/>
        </w:rPr>
        <w:t>o</w:t>
      </w:r>
      <w:r w:rsidRPr="008B0352">
        <w:rPr>
          <w:spacing w:val="-1"/>
        </w:rPr>
        <w:t>n</w:t>
      </w:r>
      <w:r w:rsidRPr="008B0352">
        <w:t>s</w:t>
      </w:r>
      <w:r w:rsidRPr="008B0352">
        <w:rPr>
          <w:spacing w:val="-4"/>
        </w:rPr>
        <w:t xml:space="preserve"> </w:t>
      </w:r>
      <w:r w:rsidRPr="008B0352">
        <w:rPr>
          <w:spacing w:val="1"/>
        </w:rPr>
        <w:t>m</w:t>
      </w:r>
      <w:r w:rsidRPr="008B0352">
        <w:t>ay</w:t>
      </w:r>
      <w:r w:rsidRPr="008B0352">
        <w:rPr>
          <w:spacing w:val="1"/>
        </w:rPr>
        <w:t xml:space="preserve"> </w:t>
      </w:r>
      <w:r w:rsidRPr="008B0352">
        <w:rPr>
          <w:spacing w:val="-3"/>
        </w:rPr>
        <w:t>b</w:t>
      </w:r>
      <w:r w:rsidRPr="008B0352">
        <w:t>e</w:t>
      </w:r>
      <w:r w:rsidRPr="008B0352">
        <w:rPr>
          <w:spacing w:val="1"/>
        </w:rPr>
        <w:t xml:space="preserve"> </w:t>
      </w:r>
      <w:r w:rsidRPr="008B0352">
        <w:t>se</w:t>
      </w:r>
      <w:r w:rsidRPr="008B0352">
        <w:rPr>
          <w:spacing w:val="-2"/>
        </w:rPr>
        <w:t>r</w:t>
      </w:r>
      <w:r w:rsidRPr="008B0352">
        <w:rPr>
          <w:spacing w:val="1"/>
        </w:rPr>
        <w:t>v</w:t>
      </w:r>
      <w:r w:rsidRPr="008B0352">
        <w:t>ed</w:t>
      </w:r>
      <w:r w:rsidRPr="008B0352">
        <w:rPr>
          <w:spacing w:val="-2"/>
        </w:rPr>
        <w:t xml:space="preserve"> </w:t>
      </w:r>
      <w:r w:rsidRPr="008B0352">
        <w:t>by</w:t>
      </w:r>
      <w:r w:rsidRPr="008B0352">
        <w:rPr>
          <w:spacing w:val="-1"/>
        </w:rPr>
        <w:t xml:space="preserve"> </w:t>
      </w:r>
      <w:r w:rsidRPr="008B0352">
        <w:t>central</w:t>
      </w:r>
      <w:r w:rsidRPr="008B0352">
        <w:rPr>
          <w:spacing w:val="-1"/>
        </w:rPr>
        <w:t>l</w:t>
      </w:r>
      <w:r w:rsidRPr="008B0352">
        <w:t>y</w:t>
      </w:r>
      <w:r w:rsidRPr="008B0352">
        <w:rPr>
          <w:spacing w:val="-1"/>
        </w:rPr>
        <w:t xml:space="preserve"> </w:t>
      </w:r>
      <w:r w:rsidRPr="008B0352">
        <w:t>l</w:t>
      </w:r>
      <w:r w:rsidRPr="008B0352">
        <w:rPr>
          <w:spacing w:val="1"/>
        </w:rPr>
        <w:t>o</w:t>
      </w:r>
      <w:r w:rsidRPr="008B0352">
        <w:rPr>
          <w:spacing w:val="-2"/>
        </w:rPr>
        <w:t>c</w:t>
      </w:r>
      <w:r w:rsidRPr="008B0352">
        <w:t>at</w:t>
      </w:r>
      <w:r w:rsidRPr="008B0352">
        <w:rPr>
          <w:spacing w:val="1"/>
        </w:rPr>
        <w:t>e</w:t>
      </w:r>
      <w:r w:rsidRPr="008B0352">
        <w:t>d eq</w:t>
      </w:r>
      <w:r w:rsidRPr="008B0352">
        <w:rPr>
          <w:spacing w:val="-1"/>
        </w:rPr>
        <w:t>u</w:t>
      </w:r>
      <w:r w:rsidRPr="008B0352">
        <w:t>i</w:t>
      </w:r>
      <w:r w:rsidRPr="008B0352">
        <w:rPr>
          <w:spacing w:val="-1"/>
        </w:rPr>
        <w:t>p</w:t>
      </w:r>
      <w:r w:rsidRPr="008B0352">
        <w:rPr>
          <w:spacing w:val="1"/>
        </w:rPr>
        <w:t>m</w:t>
      </w:r>
      <w:r w:rsidRPr="008B0352">
        <w:t>ent</w:t>
      </w:r>
      <w:r w:rsidRPr="008B0352">
        <w:rPr>
          <w:spacing w:val="-2"/>
        </w:rPr>
        <w:t xml:space="preserve"> </w:t>
      </w:r>
      <w:r w:rsidRPr="008B0352">
        <w:t>such</w:t>
      </w:r>
      <w:r w:rsidRPr="008B0352">
        <w:rPr>
          <w:spacing w:val="-1"/>
        </w:rPr>
        <w:t xml:space="preserve"> </w:t>
      </w:r>
      <w:r w:rsidRPr="008B0352">
        <w:t>as</w:t>
      </w:r>
      <w:r w:rsidRPr="008B0352">
        <w:rPr>
          <w:spacing w:val="1"/>
        </w:rPr>
        <w:t xml:space="preserve"> </w:t>
      </w:r>
      <w:r w:rsidRPr="008B0352">
        <w:t>air</w:t>
      </w:r>
      <w:r w:rsidRPr="008B0352">
        <w:rPr>
          <w:spacing w:val="-2"/>
        </w:rPr>
        <w:t xml:space="preserve"> c</w:t>
      </w:r>
      <w:r w:rsidRPr="008B0352">
        <w:rPr>
          <w:spacing w:val="1"/>
        </w:rPr>
        <w:t>o</w:t>
      </w:r>
      <w:r w:rsidRPr="008B0352">
        <w:rPr>
          <w:spacing w:val="-1"/>
        </w:rPr>
        <w:t>nd</w:t>
      </w:r>
      <w:r w:rsidRPr="008B0352">
        <w:t>iti</w:t>
      </w:r>
      <w:r w:rsidRPr="008B0352">
        <w:rPr>
          <w:spacing w:val="1"/>
        </w:rPr>
        <w:t>o</w:t>
      </w:r>
      <w:r w:rsidRPr="008B0352">
        <w:rPr>
          <w:spacing w:val="-1"/>
        </w:rPr>
        <w:t>n</w:t>
      </w:r>
      <w:r w:rsidRPr="008B0352">
        <w:t>i</w:t>
      </w:r>
      <w:r w:rsidRPr="008B0352">
        <w:rPr>
          <w:spacing w:val="-1"/>
        </w:rPr>
        <w:t>n</w:t>
      </w:r>
      <w:r w:rsidRPr="008B0352">
        <w:t>g</w:t>
      </w:r>
      <w:r w:rsidRPr="008B0352">
        <w:rPr>
          <w:spacing w:val="-1"/>
        </w:rPr>
        <w:t xml:space="preserve"> </w:t>
      </w:r>
      <w:r w:rsidRPr="008B0352">
        <w:rPr>
          <w:spacing w:val="1"/>
        </w:rPr>
        <w:t>o</w:t>
      </w:r>
      <w:r w:rsidRPr="008B0352">
        <w:t>r</w:t>
      </w:r>
      <w:r w:rsidRPr="008B0352">
        <w:rPr>
          <w:spacing w:val="-2"/>
        </w:rPr>
        <w:t xml:space="preserve"> </w:t>
      </w:r>
      <w:r w:rsidRPr="008B0352">
        <w:t>heatin</w:t>
      </w:r>
      <w:r w:rsidRPr="008B0352">
        <w:rPr>
          <w:spacing w:val="-1"/>
        </w:rPr>
        <w:t>g</w:t>
      </w:r>
      <w:r w:rsidRPr="008B0352">
        <w:t>.</w:t>
      </w:r>
    </w:p>
    <w:p w14:paraId="27579BAF" w14:textId="77777777" w:rsidR="00497234" w:rsidRPr="008B0352" w:rsidRDefault="00497234">
      <w:pPr>
        <w:spacing w:before="3" w:after="0" w:line="160" w:lineRule="exact"/>
        <w:rPr>
          <w:sz w:val="16"/>
          <w:szCs w:val="16"/>
        </w:rPr>
      </w:pPr>
    </w:p>
    <w:p w14:paraId="66FC51A1" w14:textId="77777777" w:rsidR="00497234" w:rsidRPr="008B0352" w:rsidRDefault="00FA1789">
      <w:pPr>
        <w:spacing w:after="0" w:line="240" w:lineRule="auto"/>
        <w:ind w:left="101" w:right="-14"/>
        <w:pPrChange w:id="697" w:author="2020 Changes" w:date="2019-07-09T09:11:00Z">
          <w:pPr>
            <w:spacing w:after="0" w:line="240" w:lineRule="auto"/>
            <w:ind w:left="100" w:right="-20"/>
          </w:pPr>
        </w:pPrChange>
      </w:pPr>
      <w:r w:rsidRPr="008B0352">
        <w:rPr>
          <w:b/>
          <w:bCs/>
        </w:rPr>
        <w:t>“U</w:t>
      </w:r>
      <w:r w:rsidRPr="008B0352">
        <w:rPr>
          <w:b/>
          <w:bCs/>
          <w:spacing w:val="-2"/>
        </w:rPr>
        <w:t>S</w:t>
      </w:r>
      <w:r w:rsidRPr="008B0352">
        <w:rPr>
          <w:b/>
          <w:bCs/>
        </w:rPr>
        <w:t>D</w:t>
      </w:r>
      <w:r w:rsidRPr="008B0352">
        <w:rPr>
          <w:b/>
          <w:bCs/>
          <w:spacing w:val="1"/>
        </w:rPr>
        <w:t>A</w:t>
      </w:r>
      <w:r w:rsidRPr="008B0352">
        <w:rPr>
          <w:b/>
          <w:bCs/>
        </w:rPr>
        <w:t>-RD”</w:t>
      </w:r>
      <w:r w:rsidRPr="008B0352">
        <w:rPr>
          <w:b/>
          <w:bCs/>
          <w:spacing w:val="-1"/>
        </w:rPr>
        <w:t xml:space="preserve"> </w:t>
      </w:r>
      <w:r w:rsidRPr="008B0352">
        <w:t>sh</w:t>
      </w:r>
      <w:r w:rsidRPr="008B0352">
        <w:rPr>
          <w:spacing w:val="-1"/>
        </w:rPr>
        <w:t>a</w:t>
      </w:r>
      <w:r w:rsidRPr="008B0352">
        <w:t>ll</w:t>
      </w:r>
      <w:r w:rsidRPr="008B0352">
        <w:rPr>
          <w:spacing w:val="-2"/>
        </w:rPr>
        <w:t xml:space="preserve"> </w:t>
      </w:r>
      <w:r w:rsidRPr="008B0352">
        <w:rPr>
          <w:spacing w:val="1"/>
        </w:rPr>
        <w:t>m</w:t>
      </w:r>
      <w:r w:rsidRPr="008B0352">
        <w:t>ean t</w:t>
      </w:r>
      <w:r w:rsidRPr="008B0352">
        <w:rPr>
          <w:spacing w:val="-3"/>
        </w:rPr>
        <w:t>h</w:t>
      </w:r>
      <w:r w:rsidRPr="008B0352">
        <w:t>e</w:t>
      </w:r>
      <w:r w:rsidRPr="008B0352">
        <w:rPr>
          <w:spacing w:val="-1"/>
        </w:rPr>
        <w:t xml:space="preserve"> </w:t>
      </w:r>
      <w:r w:rsidRPr="008B0352">
        <w:t>U.</w:t>
      </w:r>
      <w:r w:rsidRPr="008B0352">
        <w:rPr>
          <w:spacing w:val="-1"/>
        </w:rPr>
        <w:t>S</w:t>
      </w:r>
      <w:r w:rsidRPr="008B0352">
        <w:t xml:space="preserve">. </w:t>
      </w:r>
      <w:r w:rsidRPr="008B0352">
        <w:rPr>
          <w:spacing w:val="1"/>
        </w:rPr>
        <w:t>D</w:t>
      </w:r>
      <w:r w:rsidRPr="008B0352">
        <w:t>epa</w:t>
      </w:r>
      <w:r w:rsidRPr="008B0352">
        <w:rPr>
          <w:spacing w:val="-1"/>
        </w:rPr>
        <w:t>r</w:t>
      </w:r>
      <w:r w:rsidRPr="008B0352">
        <w:rPr>
          <w:spacing w:val="-2"/>
        </w:rPr>
        <w:t>t</w:t>
      </w:r>
      <w:r w:rsidRPr="008B0352">
        <w:rPr>
          <w:spacing w:val="1"/>
        </w:rPr>
        <w:t>m</w:t>
      </w:r>
      <w:r w:rsidRPr="008B0352">
        <w:t>e</w:t>
      </w:r>
      <w:r w:rsidRPr="008B0352">
        <w:rPr>
          <w:spacing w:val="-3"/>
        </w:rPr>
        <w:t>n</w:t>
      </w:r>
      <w:r w:rsidRPr="008B0352">
        <w:t>t</w:t>
      </w:r>
      <w:r w:rsidRPr="008B0352">
        <w:rPr>
          <w:spacing w:val="-1"/>
        </w:rPr>
        <w:t xml:space="preserve"> </w:t>
      </w:r>
      <w:r w:rsidRPr="008B0352">
        <w:rPr>
          <w:spacing w:val="1"/>
        </w:rPr>
        <w:t>o</w:t>
      </w:r>
      <w:r w:rsidRPr="008B0352">
        <w:t>f A</w:t>
      </w:r>
      <w:r w:rsidRPr="008B0352">
        <w:rPr>
          <w:spacing w:val="-1"/>
        </w:rPr>
        <w:t>g</w:t>
      </w:r>
      <w:r w:rsidRPr="008B0352">
        <w:t>ric</w:t>
      </w:r>
      <w:r w:rsidRPr="008B0352">
        <w:rPr>
          <w:spacing w:val="-1"/>
        </w:rPr>
        <w:t>u</w:t>
      </w:r>
      <w:r w:rsidRPr="008B0352">
        <w:rPr>
          <w:spacing w:val="-3"/>
        </w:rPr>
        <w:t>l</w:t>
      </w:r>
      <w:r w:rsidRPr="008B0352">
        <w:t>ture</w:t>
      </w:r>
      <w:r w:rsidRPr="008B0352">
        <w:rPr>
          <w:spacing w:val="2"/>
        </w:rPr>
        <w:t xml:space="preserve"> </w:t>
      </w:r>
      <w:r w:rsidRPr="008B0352">
        <w:t>–</w:t>
      </w:r>
      <w:r w:rsidRPr="008B0352">
        <w:rPr>
          <w:spacing w:val="-1"/>
        </w:rPr>
        <w:t xml:space="preserve"> </w:t>
      </w:r>
      <w:r w:rsidRPr="008B0352">
        <w:t>Ru</w:t>
      </w:r>
      <w:r w:rsidRPr="008B0352">
        <w:rPr>
          <w:spacing w:val="-1"/>
        </w:rPr>
        <w:t>r</w:t>
      </w:r>
      <w:r w:rsidRPr="008B0352">
        <w:t xml:space="preserve">al </w:t>
      </w:r>
      <w:r w:rsidRPr="008B0352">
        <w:rPr>
          <w:spacing w:val="-2"/>
        </w:rPr>
        <w:t>D</w:t>
      </w:r>
      <w:r w:rsidRPr="008B0352">
        <w:t>e</w:t>
      </w:r>
      <w:r w:rsidRPr="008B0352">
        <w:rPr>
          <w:spacing w:val="-1"/>
        </w:rPr>
        <w:t>v</w:t>
      </w:r>
      <w:r w:rsidRPr="008B0352">
        <w:t>el</w:t>
      </w:r>
      <w:r w:rsidRPr="008B0352">
        <w:rPr>
          <w:spacing w:val="1"/>
        </w:rPr>
        <w:t>o</w:t>
      </w:r>
      <w:r w:rsidRPr="008B0352">
        <w:rPr>
          <w:spacing w:val="-3"/>
        </w:rPr>
        <w:t>p</w:t>
      </w:r>
      <w:r w:rsidRPr="008B0352">
        <w:rPr>
          <w:spacing w:val="1"/>
        </w:rPr>
        <w:t>m</w:t>
      </w:r>
      <w:r w:rsidRPr="008B0352">
        <w:t>e</w:t>
      </w:r>
      <w:r w:rsidRPr="008B0352">
        <w:rPr>
          <w:spacing w:val="-3"/>
        </w:rPr>
        <w:t>n</w:t>
      </w:r>
      <w:r w:rsidRPr="008B0352">
        <w:t>t.</w:t>
      </w:r>
    </w:p>
    <w:p w14:paraId="78D46B25" w14:textId="77777777" w:rsidR="00497234" w:rsidRPr="008B0352" w:rsidRDefault="00497234">
      <w:pPr>
        <w:spacing w:before="10" w:after="0" w:line="180" w:lineRule="exact"/>
        <w:rPr>
          <w:sz w:val="18"/>
          <w:szCs w:val="18"/>
        </w:rPr>
      </w:pPr>
    </w:p>
    <w:p w14:paraId="21ECCA5D" w14:textId="2FD8954C" w:rsidR="005C49F3" w:rsidRDefault="00FA1789">
      <w:pPr>
        <w:spacing w:after="0" w:line="240" w:lineRule="auto"/>
        <w:ind w:left="101"/>
        <w:rPr>
          <w:spacing w:val="11"/>
          <w:rPrChange w:id="698" w:author="2020 Changes" w:date="2019-07-09T09:11:00Z">
            <w:rPr/>
          </w:rPrChange>
        </w:rPr>
        <w:pPrChange w:id="699" w:author="2020 Changes" w:date="2019-07-09T09:11:00Z">
          <w:pPr>
            <w:spacing w:after="0" w:line="261" w:lineRule="auto"/>
            <w:ind w:left="100" w:right="55"/>
          </w:pPr>
        </w:pPrChange>
      </w:pPr>
      <w:r w:rsidRPr="008B0352">
        <w:rPr>
          <w:b/>
          <w:bCs/>
        </w:rPr>
        <w:t>“</w:t>
      </w:r>
      <w:r w:rsidRPr="008B0352">
        <w:rPr>
          <w:b/>
          <w:bCs/>
          <w:spacing w:val="-1"/>
        </w:rPr>
        <w:t>Wa</w:t>
      </w:r>
      <w:r w:rsidRPr="008B0352">
        <w:rPr>
          <w:b/>
          <w:bCs/>
          <w:spacing w:val="1"/>
        </w:rPr>
        <w:t>iv</w:t>
      </w:r>
      <w:r w:rsidRPr="008B0352">
        <w:rPr>
          <w:b/>
          <w:bCs/>
          <w:spacing w:val="-1"/>
        </w:rPr>
        <w:t>e</w:t>
      </w:r>
      <w:r w:rsidRPr="008B0352">
        <w:rPr>
          <w:b/>
          <w:bCs/>
        </w:rPr>
        <w:t>r</w:t>
      </w:r>
      <w:r w:rsidRPr="008B0352">
        <w:rPr>
          <w:b/>
          <w:bCs/>
          <w:spacing w:val="8"/>
        </w:rPr>
        <w:t xml:space="preserve"> </w:t>
      </w:r>
      <w:r w:rsidRPr="008B0352">
        <w:rPr>
          <w:b/>
          <w:bCs/>
          <w:spacing w:val="-1"/>
        </w:rPr>
        <w:t>o</w:t>
      </w:r>
      <w:r w:rsidRPr="008B0352">
        <w:rPr>
          <w:b/>
          <w:bCs/>
        </w:rPr>
        <w:t>f</w:t>
      </w:r>
      <w:r w:rsidRPr="008B0352">
        <w:rPr>
          <w:b/>
          <w:bCs/>
          <w:spacing w:val="7"/>
        </w:rPr>
        <w:t xml:space="preserve"> </w:t>
      </w:r>
      <w:r w:rsidRPr="008B0352">
        <w:rPr>
          <w:b/>
          <w:bCs/>
          <w:spacing w:val="-2"/>
        </w:rPr>
        <w:t>4</w:t>
      </w:r>
      <w:r w:rsidRPr="008B0352">
        <w:rPr>
          <w:b/>
          <w:bCs/>
        </w:rPr>
        <w:t>%</w:t>
      </w:r>
      <w:r w:rsidRPr="008B0352">
        <w:rPr>
          <w:b/>
          <w:bCs/>
          <w:spacing w:val="7"/>
        </w:rPr>
        <w:t xml:space="preserve"> </w:t>
      </w:r>
      <w:r w:rsidRPr="008B0352">
        <w:rPr>
          <w:b/>
          <w:bCs/>
        </w:rPr>
        <w:t>F</w:t>
      </w:r>
      <w:r w:rsidRPr="008B0352">
        <w:rPr>
          <w:b/>
          <w:bCs/>
          <w:spacing w:val="-1"/>
        </w:rPr>
        <w:t>ea</w:t>
      </w:r>
      <w:r w:rsidRPr="008B0352">
        <w:rPr>
          <w:b/>
          <w:bCs/>
        </w:rPr>
        <w:t>s</w:t>
      </w:r>
      <w:r w:rsidRPr="008B0352">
        <w:rPr>
          <w:b/>
          <w:bCs/>
          <w:spacing w:val="1"/>
        </w:rPr>
        <w:t>i</w:t>
      </w:r>
      <w:r w:rsidRPr="008B0352">
        <w:rPr>
          <w:b/>
          <w:bCs/>
          <w:spacing w:val="-1"/>
        </w:rPr>
        <w:t>b</w:t>
      </w:r>
      <w:r w:rsidRPr="008B0352">
        <w:rPr>
          <w:b/>
          <w:bCs/>
          <w:spacing w:val="-2"/>
        </w:rPr>
        <w:t>i</w:t>
      </w:r>
      <w:r w:rsidRPr="008B0352">
        <w:rPr>
          <w:b/>
          <w:bCs/>
          <w:spacing w:val="1"/>
        </w:rPr>
        <w:t>li</w:t>
      </w:r>
      <w:r w:rsidRPr="008B0352">
        <w:rPr>
          <w:b/>
          <w:bCs/>
          <w:spacing w:val="-2"/>
        </w:rPr>
        <w:t>t</w:t>
      </w:r>
      <w:r w:rsidRPr="008B0352">
        <w:rPr>
          <w:b/>
          <w:bCs/>
          <w:spacing w:val="1"/>
        </w:rPr>
        <w:t>y</w:t>
      </w:r>
      <w:r w:rsidRPr="008B0352">
        <w:rPr>
          <w:b/>
          <w:bCs/>
        </w:rPr>
        <w:t>”</w:t>
      </w:r>
      <w:r w:rsidRPr="008B0352">
        <w:rPr>
          <w:b/>
          <w:bCs/>
          <w:spacing w:val="8"/>
        </w:rPr>
        <w:t xml:space="preserve"> </w:t>
      </w:r>
      <w:r w:rsidRPr="008B0352">
        <w:t>sh</w:t>
      </w:r>
      <w:r w:rsidRPr="008B0352">
        <w:rPr>
          <w:spacing w:val="-1"/>
        </w:rPr>
        <w:t>a</w:t>
      </w:r>
      <w:r w:rsidRPr="008B0352">
        <w:t>ll</w:t>
      </w:r>
      <w:r w:rsidRPr="008B0352">
        <w:rPr>
          <w:spacing w:val="5"/>
        </w:rPr>
        <w:t xml:space="preserve"> </w:t>
      </w:r>
      <w:r w:rsidRPr="008B0352">
        <w:rPr>
          <w:spacing w:val="1"/>
        </w:rPr>
        <w:t>m</w:t>
      </w:r>
      <w:r w:rsidRPr="008B0352">
        <w:rPr>
          <w:spacing w:val="-2"/>
        </w:rPr>
        <w:t>e</w:t>
      </w:r>
      <w:r w:rsidRPr="008B0352">
        <w:t>an</w:t>
      </w:r>
      <w:r w:rsidRPr="008B0352">
        <w:rPr>
          <w:spacing w:val="4"/>
        </w:rPr>
        <w:t xml:space="preserve"> </w:t>
      </w:r>
      <w:r w:rsidRPr="008B0352">
        <w:t>the</w:t>
      </w:r>
      <w:r w:rsidRPr="008B0352">
        <w:rPr>
          <w:spacing w:val="3"/>
        </w:rPr>
        <w:t xml:space="preserve"> </w:t>
      </w:r>
      <w:r w:rsidRPr="008B0352">
        <w:rPr>
          <w:spacing w:val="-1"/>
        </w:rPr>
        <w:t>d</w:t>
      </w:r>
      <w:r w:rsidRPr="008B0352">
        <w:rPr>
          <w:spacing w:val="1"/>
        </w:rPr>
        <w:t>o</w:t>
      </w:r>
      <w:r w:rsidRPr="008B0352">
        <w:t>c</w:t>
      </w:r>
      <w:r w:rsidRPr="008B0352">
        <w:rPr>
          <w:spacing w:val="-3"/>
        </w:rPr>
        <w:t>u</w:t>
      </w:r>
      <w:r w:rsidRPr="008B0352">
        <w:rPr>
          <w:spacing w:val="1"/>
        </w:rPr>
        <w:t>m</w:t>
      </w:r>
      <w:r w:rsidRPr="008B0352">
        <w:t>e</w:t>
      </w:r>
      <w:r w:rsidRPr="008B0352">
        <w:rPr>
          <w:spacing w:val="-3"/>
        </w:rPr>
        <w:t>n</w:t>
      </w:r>
      <w:r w:rsidRPr="008B0352">
        <w:t>t</w:t>
      </w:r>
      <w:r w:rsidRPr="008B0352">
        <w:rPr>
          <w:spacing w:val="3"/>
        </w:rPr>
        <w:t xml:space="preserve"> </w:t>
      </w:r>
      <w:r w:rsidRPr="008B0352">
        <w:rPr>
          <w:spacing w:val="-1"/>
        </w:rPr>
        <w:t>p</w:t>
      </w:r>
      <w:r w:rsidRPr="008B0352">
        <w:t>r</w:t>
      </w:r>
      <w:r w:rsidRPr="008B0352">
        <w:rPr>
          <w:spacing w:val="1"/>
        </w:rPr>
        <w:t>ov</w:t>
      </w:r>
      <w:r w:rsidRPr="008B0352">
        <w:t>i</w:t>
      </w:r>
      <w:r w:rsidRPr="008B0352">
        <w:rPr>
          <w:spacing w:val="-1"/>
        </w:rPr>
        <w:t>d</w:t>
      </w:r>
      <w:r w:rsidRPr="008B0352">
        <w:t>ed</w:t>
      </w:r>
      <w:r w:rsidRPr="008B0352">
        <w:rPr>
          <w:spacing w:val="3"/>
        </w:rPr>
        <w:t xml:space="preserve"> </w:t>
      </w:r>
      <w:r w:rsidRPr="008B0352">
        <w:rPr>
          <w:spacing w:val="-1"/>
        </w:rPr>
        <w:t>b</w:t>
      </w:r>
      <w:r w:rsidRPr="008B0352">
        <w:t>y</w:t>
      </w:r>
      <w:r w:rsidRPr="008B0352">
        <w:rPr>
          <w:spacing w:val="4"/>
        </w:rPr>
        <w:t xml:space="preserve"> </w:t>
      </w:r>
      <w:r w:rsidRPr="008B0352">
        <w:t>the</w:t>
      </w:r>
      <w:r w:rsidRPr="008B0352">
        <w:rPr>
          <w:spacing w:val="5"/>
        </w:rPr>
        <w:t xml:space="preserve"> </w:t>
      </w:r>
      <w:r w:rsidRPr="008B0352">
        <w:t>A</w:t>
      </w:r>
      <w:r w:rsidRPr="008B0352">
        <w:rPr>
          <w:spacing w:val="-1"/>
        </w:rPr>
        <w:t>u</w:t>
      </w:r>
      <w:r w:rsidRPr="008B0352">
        <w:t>t</w:t>
      </w:r>
      <w:r w:rsidRPr="008B0352">
        <w:rPr>
          <w:spacing w:val="-3"/>
        </w:rPr>
        <w:t>h</w:t>
      </w:r>
      <w:r w:rsidRPr="008B0352">
        <w:rPr>
          <w:spacing w:val="1"/>
        </w:rPr>
        <w:t>o</w:t>
      </w:r>
      <w:r w:rsidRPr="008B0352">
        <w:t>rity</w:t>
      </w:r>
      <w:r w:rsidRPr="008B0352">
        <w:rPr>
          <w:spacing w:val="4"/>
        </w:rPr>
        <w:t xml:space="preserve"> </w:t>
      </w:r>
      <w:r w:rsidRPr="008B0352">
        <w:rPr>
          <w:spacing w:val="-3"/>
        </w:rPr>
        <w:t>f</w:t>
      </w:r>
      <w:r w:rsidRPr="008B0352">
        <w:rPr>
          <w:spacing w:val="1"/>
        </w:rPr>
        <w:t>o</w:t>
      </w:r>
      <w:r w:rsidRPr="008B0352">
        <w:t>r</w:t>
      </w:r>
      <w:r w:rsidRPr="008B0352">
        <w:rPr>
          <w:spacing w:val="5"/>
        </w:rPr>
        <w:t xml:space="preserve"> </w:t>
      </w:r>
      <w:r w:rsidRPr="008B0352">
        <w:rPr>
          <w:spacing w:val="3"/>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1"/>
        </w:rPr>
        <w:t>pm</w:t>
      </w:r>
      <w:r w:rsidRPr="008B0352">
        <w:t>ents</w:t>
      </w:r>
      <w:r w:rsidRPr="008B0352">
        <w:rPr>
          <w:spacing w:val="3"/>
        </w:rPr>
        <w:t xml:space="preserve"> </w:t>
      </w:r>
      <w:r w:rsidRPr="008B0352">
        <w:t xml:space="preserve">which </w:t>
      </w:r>
      <w:r w:rsidRPr="008B0352">
        <w:rPr>
          <w:spacing w:val="-1"/>
        </w:rPr>
        <w:t>h</w:t>
      </w:r>
      <w:r w:rsidRPr="008B0352">
        <w:t>a</w:t>
      </w:r>
      <w:r w:rsidRPr="008B0352">
        <w:rPr>
          <w:spacing w:val="1"/>
        </w:rPr>
        <w:t>v</w:t>
      </w:r>
      <w:r w:rsidRPr="008B0352">
        <w:t>e</w:t>
      </w:r>
      <w:r w:rsidRPr="008B0352">
        <w:rPr>
          <w:spacing w:val="-1"/>
        </w:rPr>
        <w:t xml:space="preserve"> </w:t>
      </w:r>
      <w:r w:rsidRPr="008B0352">
        <w:rPr>
          <w:spacing w:val="1"/>
        </w:rPr>
        <w:t>m</w:t>
      </w:r>
      <w:r w:rsidRPr="008B0352">
        <w:rPr>
          <w:spacing w:val="-2"/>
        </w:rPr>
        <w:t>e</w:t>
      </w:r>
      <w:r w:rsidRPr="008B0352">
        <w:t>t</w:t>
      </w:r>
      <w:r w:rsidRPr="008B0352">
        <w:rPr>
          <w:spacing w:val="1"/>
        </w:rPr>
        <w:t xml:space="preserve"> </w:t>
      </w:r>
      <w:r w:rsidRPr="008B0352">
        <w:t>the</w:t>
      </w:r>
      <w:r w:rsidRPr="008B0352">
        <w:rPr>
          <w:spacing w:val="-2"/>
        </w:rPr>
        <w:t xml:space="preserve"> </w:t>
      </w:r>
      <w:r w:rsidRPr="008B0352">
        <w:t>r</w:t>
      </w:r>
      <w:r w:rsidRPr="008B0352">
        <w:rPr>
          <w:spacing w:val="1"/>
        </w:rPr>
        <w:t>e</w:t>
      </w:r>
      <w:r w:rsidRPr="008B0352">
        <w:rPr>
          <w:spacing w:val="-1"/>
        </w:rPr>
        <w:t>qu</w:t>
      </w:r>
      <w:r w:rsidRPr="008B0352">
        <w:t>ir</w:t>
      </w:r>
      <w:r w:rsidRPr="008B0352">
        <w:rPr>
          <w:spacing w:val="-2"/>
        </w:rPr>
        <w:t>e</w:t>
      </w:r>
      <w:r w:rsidRPr="008B0352">
        <w:rPr>
          <w:spacing w:val="1"/>
        </w:rPr>
        <w:t>m</w:t>
      </w:r>
      <w:r w:rsidRPr="008B0352">
        <w:t>en</w:t>
      </w:r>
      <w:r w:rsidRPr="008B0352">
        <w:rPr>
          <w:spacing w:val="-2"/>
        </w:rPr>
        <w:t>t</w:t>
      </w:r>
      <w:r w:rsidRPr="008B0352">
        <w:t>s</w:t>
      </w:r>
      <w:r w:rsidRPr="008B0352">
        <w:rPr>
          <w:spacing w:val="-2"/>
        </w:rPr>
        <w:t xml:space="preserve"> </w:t>
      </w:r>
      <w:r w:rsidRPr="008B0352">
        <w:t>s</w:t>
      </w:r>
      <w:r w:rsidRPr="008B0352">
        <w:rPr>
          <w:spacing w:val="1"/>
        </w:rPr>
        <w:t>e</w:t>
      </w:r>
      <w:r w:rsidRPr="008B0352">
        <w:t>t</w:t>
      </w:r>
      <w:r w:rsidRPr="008B0352">
        <w:rPr>
          <w:spacing w:val="1"/>
        </w:rPr>
        <w:t xml:space="preserve"> </w:t>
      </w:r>
      <w:r w:rsidRPr="008B0352">
        <w:rPr>
          <w:spacing w:val="-3"/>
        </w:rPr>
        <w:t>f</w:t>
      </w:r>
      <w:r w:rsidRPr="008B0352">
        <w:rPr>
          <w:spacing w:val="1"/>
        </w:rPr>
        <w:t>o</w:t>
      </w:r>
      <w:r w:rsidRPr="008B0352">
        <w:t>rth in</w:t>
      </w:r>
      <w:r w:rsidRPr="008B0352">
        <w:rPr>
          <w:spacing w:val="-3"/>
        </w:rPr>
        <w:t xml:space="preserve"> </w:t>
      </w:r>
      <w:r w:rsidRPr="008B0352">
        <w:t>Sec</w:t>
      </w:r>
      <w:r w:rsidRPr="008B0352">
        <w:rPr>
          <w:spacing w:val="1"/>
        </w:rPr>
        <w:t>t</w:t>
      </w:r>
      <w:r w:rsidRPr="008B0352">
        <w:rPr>
          <w:spacing w:val="-3"/>
        </w:rPr>
        <w:t>i</w:t>
      </w:r>
      <w:r w:rsidRPr="008B0352">
        <w:rPr>
          <w:spacing w:val="1"/>
        </w:rPr>
        <w:t>o</w:t>
      </w:r>
      <w:r w:rsidRPr="008B0352">
        <w:t>n</w:t>
      </w:r>
      <w:r w:rsidRPr="008B0352">
        <w:rPr>
          <w:spacing w:val="-1"/>
        </w:rPr>
        <w:t xml:space="preserve"> </w:t>
      </w:r>
      <w:r w:rsidRPr="008B0352">
        <w:t>VI</w:t>
      </w:r>
      <w:r w:rsidRPr="008B0352">
        <w:rPr>
          <w:spacing w:val="-1"/>
        </w:rPr>
        <w:t>I</w:t>
      </w:r>
      <w:r w:rsidRPr="008B0352">
        <w:t>.B.</w:t>
      </w:r>
      <w:r w:rsidRPr="008B0352">
        <w:rPr>
          <w:spacing w:val="-3"/>
        </w:rPr>
        <w:t xml:space="preserve"> </w:t>
      </w:r>
      <w:r w:rsidRPr="008B0352">
        <w:rPr>
          <w:spacing w:val="-1"/>
        </w:rPr>
        <w:t>o</w:t>
      </w:r>
      <w:r w:rsidRPr="008B0352">
        <w:t xml:space="preserve">f </w:t>
      </w:r>
      <w:r w:rsidRPr="008B0352">
        <w:rPr>
          <w:spacing w:val="1"/>
        </w:rPr>
        <w:t>t</w:t>
      </w:r>
      <w:r w:rsidRPr="008B0352">
        <w:rPr>
          <w:spacing w:val="-1"/>
        </w:rPr>
        <w:t>h</w:t>
      </w:r>
      <w:r w:rsidRPr="008B0352">
        <w:t>e</w:t>
      </w:r>
      <w:r w:rsidRPr="008B0352">
        <w:rPr>
          <w:spacing w:val="1"/>
        </w:rPr>
        <w:t xml:space="preserve"> </w:t>
      </w:r>
      <w:r w:rsidRPr="008B0352">
        <w:t>Q</w:t>
      </w:r>
      <w:r w:rsidRPr="008B0352">
        <w:rPr>
          <w:spacing w:val="-3"/>
        </w:rPr>
        <w:t>A</w:t>
      </w:r>
      <w:r w:rsidRPr="008B0352">
        <w:rPr>
          <w:spacing w:val="1"/>
        </w:rPr>
        <w:t>P</w:t>
      </w:r>
      <w:r w:rsidRPr="008B0352">
        <w:t>.</w:t>
      </w:r>
      <w:ins w:id="700" w:author="2020 Changes" w:date="2019-07-09T09:11:00Z">
        <w:r w:rsidR="005C49F3" w:rsidRPr="005C49F3">
          <w:t xml:space="preserve"> </w:t>
        </w:r>
      </w:ins>
      <w:moveToRangeStart w:id="701" w:author="2020 Changes" w:date="2019-07-09T09:11:00Z" w:name="move13555937"/>
      <w:moveTo w:id="702" w:author="2020 Changes" w:date="2019-07-09T09:11:00Z">
        <w:r w:rsidR="005C49F3" w:rsidRPr="008B0352">
          <w:rPr>
            <w:rFonts w:cstheme="minorHAnsi"/>
            <w:b/>
            <w:bCs/>
          </w:rPr>
          <w:t>A</w:t>
        </w:r>
        <w:r w:rsidR="005C49F3" w:rsidRPr="008B0352">
          <w:rPr>
            <w:rFonts w:cstheme="minorHAnsi"/>
            <w:b/>
            <w:bCs/>
            <w:spacing w:val="1"/>
          </w:rPr>
          <w:t>l</w:t>
        </w:r>
        <w:r w:rsidR="005C49F3" w:rsidRPr="008B0352">
          <w:rPr>
            <w:rFonts w:cstheme="minorHAnsi"/>
            <w:b/>
            <w:bCs/>
          </w:rPr>
          <w:t>l</w:t>
        </w:r>
        <w:r w:rsidR="005C49F3" w:rsidRPr="008B0352">
          <w:rPr>
            <w:rFonts w:cstheme="minorHAnsi"/>
            <w:b/>
            <w:bCs/>
            <w:spacing w:val="26"/>
          </w:rPr>
          <w:t xml:space="preserve"> </w:t>
        </w:r>
        <w:r w:rsidR="005C49F3" w:rsidRPr="008B0352">
          <w:rPr>
            <w:rFonts w:cstheme="minorHAnsi"/>
            <w:spacing w:val="1"/>
          </w:rPr>
          <w:t>P</w:t>
        </w:r>
        <w:r w:rsidR="005C49F3" w:rsidRPr="008B0352">
          <w:rPr>
            <w:rFonts w:cstheme="minorHAnsi"/>
            <w:spacing w:val="-3"/>
          </w:rPr>
          <w:t>r</w:t>
        </w:r>
        <w:r w:rsidR="005C49F3" w:rsidRPr="008B0352">
          <w:rPr>
            <w:rFonts w:cstheme="minorHAnsi"/>
            <w:spacing w:val="1"/>
          </w:rPr>
          <w:t>o</w:t>
        </w:r>
        <w:r w:rsidR="005C49F3" w:rsidRPr="008B0352">
          <w:rPr>
            <w:rFonts w:cstheme="minorHAnsi"/>
          </w:rPr>
          <w:t>j</w:t>
        </w:r>
        <w:r w:rsidR="005C49F3" w:rsidRPr="008B0352">
          <w:rPr>
            <w:rFonts w:cstheme="minorHAnsi"/>
            <w:spacing w:val="-2"/>
          </w:rPr>
          <w:t>e</w:t>
        </w:r>
        <w:r w:rsidR="005C49F3" w:rsidRPr="008B0352">
          <w:rPr>
            <w:rFonts w:cstheme="minorHAnsi"/>
          </w:rPr>
          <w:t>cts</w:t>
        </w:r>
        <w:r w:rsidR="005C49F3" w:rsidRPr="008B0352">
          <w:rPr>
            <w:rFonts w:cstheme="minorHAnsi"/>
            <w:spacing w:val="22"/>
          </w:rPr>
          <w:t xml:space="preserve"> </w:t>
        </w:r>
        <w:r w:rsidR="005C49F3" w:rsidRPr="008B0352">
          <w:rPr>
            <w:rFonts w:cstheme="minorHAnsi"/>
          </w:rPr>
          <w:t>that</w:t>
        </w:r>
        <w:r w:rsidR="005C49F3" w:rsidRPr="008B0352">
          <w:rPr>
            <w:rFonts w:cstheme="minorHAnsi"/>
            <w:spacing w:val="24"/>
          </w:rPr>
          <w:t xml:space="preserve"> </w:t>
        </w:r>
        <w:r w:rsidR="005C49F3" w:rsidRPr="008B0352">
          <w:rPr>
            <w:rFonts w:cstheme="minorHAnsi"/>
            <w:spacing w:val="-1"/>
          </w:rPr>
          <w:t>h</w:t>
        </w:r>
        <w:r w:rsidR="005C49F3" w:rsidRPr="008B0352">
          <w:rPr>
            <w:rFonts w:cstheme="minorHAnsi"/>
            <w:spacing w:val="-3"/>
          </w:rPr>
          <w:t>a</w:t>
        </w:r>
        <w:r w:rsidR="005C49F3" w:rsidRPr="008B0352">
          <w:rPr>
            <w:rFonts w:cstheme="minorHAnsi"/>
            <w:spacing w:val="1"/>
          </w:rPr>
          <w:t>v</w:t>
        </w:r>
        <w:r w:rsidR="005C49F3" w:rsidRPr="008B0352">
          <w:rPr>
            <w:rFonts w:cstheme="minorHAnsi"/>
          </w:rPr>
          <w:t>e</w:t>
        </w:r>
        <w:r w:rsidR="005C49F3" w:rsidRPr="008B0352">
          <w:rPr>
            <w:rFonts w:cstheme="minorHAnsi"/>
            <w:spacing w:val="24"/>
          </w:rPr>
          <w:t xml:space="preserve"> </w:t>
        </w:r>
        <w:r w:rsidR="005C49F3" w:rsidRPr="008B0352">
          <w:rPr>
            <w:rFonts w:cstheme="minorHAnsi"/>
            <w:spacing w:val="-2"/>
          </w:rPr>
          <w:t>e</w:t>
        </w:r>
        <w:r w:rsidR="005C49F3" w:rsidRPr="008B0352">
          <w:rPr>
            <w:rFonts w:cstheme="minorHAnsi"/>
          </w:rPr>
          <w:t>xi</w:t>
        </w:r>
        <w:r w:rsidR="005C49F3" w:rsidRPr="008B0352">
          <w:rPr>
            <w:rFonts w:cstheme="minorHAnsi"/>
            <w:spacing w:val="-2"/>
          </w:rPr>
          <w:t>s</w:t>
        </w:r>
        <w:r w:rsidR="005C49F3" w:rsidRPr="008B0352">
          <w:rPr>
            <w:rFonts w:cstheme="minorHAnsi"/>
          </w:rPr>
          <w:t>ti</w:t>
        </w:r>
        <w:r w:rsidR="005C49F3" w:rsidRPr="008B0352">
          <w:rPr>
            <w:rFonts w:cstheme="minorHAnsi"/>
            <w:spacing w:val="-1"/>
          </w:rPr>
          <w:t>n</w:t>
        </w:r>
        <w:r w:rsidR="005C49F3" w:rsidRPr="008B0352">
          <w:rPr>
            <w:rFonts w:cstheme="minorHAnsi"/>
          </w:rPr>
          <w:t>g</w:t>
        </w:r>
        <w:r w:rsidR="005C49F3" w:rsidRPr="008B0352">
          <w:rPr>
            <w:rFonts w:cstheme="minorHAnsi"/>
            <w:spacing w:val="25"/>
          </w:rPr>
          <w:t xml:space="preserve"> </w:t>
        </w:r>
        <w:r w:rsidR="005C49F3" w:rsidRPr="008B0352">
          <w:rPr>
            <w:rFonts w:cstheme="minorHAnsi"/>
          </w:rPr>
          <w:t>federal</w:t>
        </w:r>
        <w:r w:rsidR="005C49F3" w:rsidRPr="008B0352">
          <w:rPr>
            <w:rFonts w:cstheme="minorHAnsi"/>
            <w:spacing w:val="22"/>
          </w:rPr>
          <w:t xml:space="preserve"> </w:t>
        </w:r>
        <w:r w:rsidR="005C49F3" w:rsidRPr="008B0352">
          <w:rPr>
            <w:rFonts w:cstheme="minorHAnsi"/>
            <w:spacing w:val="-1"/>
          </w:rPr>
          <w:t>p</w:t>
        </w:r>
        <w:r w:rsidR="005C49F3" w:rsidRPr="008B0352">
          <w:rPr>
            <w:rFonts w:cstheme="minorHAnsi"/>
          </w:rPr>
          <w:t>r</w:t>
        </w:r>
        <w:r w:rsidR="005C49F3" w:rsidRPr="008B0352">
          <w:rPr>
            <w:rFonts w:cstheme="minorHAnsi"/>
            <w:spacing w:val="1"/>
          </w:rPr>
          <w:t>o</w:t>
        </w:r>
        <w:r w:rsidR="005C49F3" w:rsidRPr="008B0352">
          <w:rPr>
            <w:rFonts w:cstheme="minorHAnsi"/>
            <w:spacing w:val="-2"/>
          </w:rPr>
          <w:t>j</w:t>
        </w:r>
        <w:r w:rsidR="005C49F3" w:rsidRPr="008B0352">
          <w:rPr>
            <w:rFonts w:cstheme="minorHAnsi"/>
          </w:rPr>
          <w:t>ec</w:t>
        </w:r>
        <w:r w:rsidR="005C49F3" w:rsidRPr="008B0352">
          <w:rPr>
            <w:rFonts w:cstheme="minorHAnsi"/>
            <w:spacing w:val="2"/>
          </w:rPr>
          <w:t>t</w:t>
        </w:r>
        <w:r w:rsidR="005C49F3" w:rsidRPr="008B0352">
          <w:rPr>
            <w:rFonts w:cstheme="minorHAnsi"/>
          </w:rPr>
          <w:t>-</w:t>
        </w:r>
        <w:r w:rsidR="005C49F3" w:rsidRPr="008B0352">
          <w:rPr>
            <w:rFonts w:cstheme="minorHAnsi"/>
            <w:spacing w:val="-1"/>
          </w:rPr>
          <w:t>b</w:t>
        </w:r>
        <w:r w:rsidR="005C49F3" w:rsidRPr="008B0352">
          <w:rPr>
            <w:rFonts w:cstheme="minorHAnsi"/>
          </w:rPr>
          <w:t>a</w:t>
        </w:r>
        <w:r w:rsidR="005C49F3" w:rsidRPr="008B0352">
          <w:rPr>
            <w:rFonts w:cstheme="minorHAnsi"/>
            <w:spacing w:val="-2"/>
          </w:rPr>
          <w:t>s</w:t>
        </w:r>
        <w:r w:rsidR="005C49F3" w:rsidRPr="008B0352">
          <w:rPr>
            <w:rFonts w:cstheme="minorHAnsi"/>
          </w:rPr>
          <w:t>ed</w:t>
        </w:r>
        <w:r w:rsidR="005C49F3" w:rsidRPr="008B0352">
          <w:rPr>
            <w:rFonts w:cstheme="minorHAnsi"/>
            <w:spacing w:val="22"/>
          </w:rPr>
          <w:t xml:space="preserve"> </w:t>
        </w:r>
        <w:r w:rsidR="005C49F3" w:rsidRPr="008B0352">
          <w:rPr>
            <w:rFonts w:cstheme="minorHAnsi"/>
          </w:rPr>
          <w:t>rental</w:t>
        </w:r>
        <w:r w:rsidR="005C49F3" w:rsidRPr="008B0352">
          <w:rPr>
            <w:rFonts w:cstheme="minorHAnsi"/>
            <w:spacing w:val="24"/>
          </w:rPr>
          <w:t xml:space="preserve"> </w:t>
        </w:r>
        <w:r w:rsidR="005C49F3" w:rsidRPr="008B0352">
          <w:rPr>
            <w:rFonts w:cstheme="minorHAnsi"/>
          </w:rPr>
          <w:t>ass</w:t>
        </w:r>
        <w:r w:rsidR="005C49F3" w:rsidRPr="008B0352">
          <w:rPr>
            <w:rFonts w:cstheme="minorHAnsi"/>
            <w:spacing w:val="-3"/>
          </w:rPr>
          <w:t>i</w:t>
        </w:r>
        <w:r w:rsidR="005C49F3" w:rsidRPr="008B0352">
          <w:rPr>
            <w:rFonts w:cstheme="minorHAnsi"/>
          </w:rPr>
          <w:t>stance</w:t>
        </w:r>
        <w:r w:rsidR="005C49F3" w:rsidRPr="008B0352">
          <w:rPr>
            <w:rFonts w:cstheme="minorHAnsi"/>
            <w:spacing w:val="22"/>
          </w:rPr>
          <w:t xml:space="preserve"> </w:t>
        </w:r>
        <w:r w:rsidR="005C49F3" w:rsidRPr="008B0352">
          <w:rPr>
            <w:rFonts w:cstheme="minorHAnsi"/>
            <w:spacing w:val="-2"/>
          </w:rPr>
          <w:t>c</w:t>
        </w:r>
        <w:r w:rsidR="005C49F3" w:rsidRPr="008B0352">
          <w:rPr>
            <w:rFonts w:cstheme="minorHAnsi"/>
            <w:spacing w:val="1"/>
          </w:rPr>
          <w:t>o</w:t>
        </w:r>
        <w:r w:rsidR="005C49F3" w:rsidRPr="008B0352">
          <w:rPr>
            <w:rFonts w:cstheme="minorHAnsi"/>
            <w:spacing w:val="-1"/>
          </w:rPr>
          <w:t>n</w:t>
        </w:r>
        <w:r w:rsidR="005C49F3" w:rsidRPr="008B0352">
          <w:rPr>
            <w:rFonts w:cstheme="minorHAnsi"/>
          </w:rPr>
          <w:t>tra</w:t>
        </w:r>
        <w:r w:rsidR="005C49F3" w:rsidRPr="008B0352">
          <w:rPr>
            <w:rFonts w:cstheme="minorHAnsi"/>
            <w:spacing w:val="-2"/>
          </w:rPr>
          <w:t>c</w:t>
        </w:r>
        <w:r w:rsidR="005C49F3" w:rsidRPr="008B0352">
          <w:rPr>
            <w:rFonts w:cstheme="minorHAnsi"/>
          </w:rPr>
          <w:t>t</w:t>
        </w:r>
        <w:r w:rsidR="005C49F3" w:rsidRPr="008B0352">
          <w:rPr>
            <w:rFonts w:cstheme="minorHAnsi"/>
            <w:spacing w:val="22"/>
          </w:rPr>
          <w:t xml:space="preserve"> </w:t>
        </w:r>
        <w:r w:rsidR="005C49F3" w:rsidRPr="008B0352">
          <w:rPr>
            <w:rFonts w:cstheme="minorHAnsi"/>
            <w:spacing w:val="1"/>
          </w:rPr>
          <w:t>o</w:t>
        </w:r>
        <w:r w:rsidR="005C49F3" w:rsidRPr="008B0352">
          <w:rPr>
            <w:rFonts w:cstheme="minorHAnsi"/>
          </w:rPr>
          <w:t>n</w:t>
        </w:r>
        <w:r w:rsidR="005C49F3" w:rsidRPr="008B0352">
          <w:rPr>
            <w:rFonts w:cstheme="minorHAnsi"/>
            <w:spacing w:val="21"/>
          </w:rPr>
          <w:t xml:space="preserve"> </w:t>
        </w:r>
        <w:r w:rsidR="005C49F3" w:rsidRPr="008B0352">
          <w:rPr>
            <w:rFonts w:cstheme="minorHAnsi"/>
            <w:spacing w:val="1"/>
          </w:rPr>
          <w:t>5</w:t>
        </w:r>
        <w:r w:rsidR="005C49F3" w:rsidRPr="008B0352">
          <w:rPr>
            <w:rFonts w:cstheme="minorHAnsi"/>
            <w:spacing w:val="-2"/>
          </w:rPr>
          <w:t>0</w:t>
        </w:r>
        <w:r w:rsidR="005C49F3" w:rsidRPr="008B0352">
          <w:rPr>
            <w:rFonts w:cstheme="minorHAnsi"/>
          </w:rPr>
          <w:t>%</w:t>
        </w:r>
        <w:r w:rsidR="005C49F3" w:rsidRPr="008B0352">
          <w:rPr>
            <w:rFonts w:cstheme="minorHAnsi"/>
            <w:spacing w:val="23"/>
          </w:rPr>
          <w:t xml:space="preserve"> </w:t>
        </w:r>
        <w:r w:rsidR="005C49F3" w:rsidRPr="008B0352">
          <w:rPr>
            <w:rFonts w:cstheme="minorHAnsi"/>
            <w:spacing w:val="1"/>
          </w:rPr>
          <w:t>o</w:t>
        </w:r>
        <w:r w:rsidR="005C49F3" w:rsidRPr="008B0352">
          <w:rPr>
            <w:rFonts w:cstheme="minorHAnsi"/>
          </w:rPr>
          <w:t>r</w:t>
        </w:r>
        <w:r w:rsidR="005C49F3" w:rsidRPr="008B0352">
          <w:rPr>
            <w:rFonts w:cstheme="minorHAnsi"/>
            <w:spacing w:val="22"/>
          </w:rPr>
          <w:t xml:space="preserve"> </w:t>
        </w:r>
        <w:r w:rsidR="005C49F3" w:rsidRPr="008B0352">
          <w:rPr>
            <w:rFonts w:cstheme="minorHAnsi"/>
            <w:spacing w:val="-1"/>
          </w:rPr>
          <w:t>m</w:t>
        </w:r>
        <w:r w:rsidR="005C49F3" w:rsidRPr="008B0352">
          <w:rPr>
            <w:rFonts w:cstheme="minorHAnsi"/>
            <w:spacing w:val="1"/>
          </w:rPr>
          <w:t>o</w:t>
        </w:r>
        <w:r w:rsidR="005C49F3" w:rsidRPr="008B0352">
          <w:rPr>
            <w:rFonts w:cstheme="minorHAnsi"/>
          </w:rPr>
          <w:t>re</w:t>
        </w:r>
        <w:r w:rsidR="005C49F3" w:rsidRPr="008B0352">
          <w:rPr>
            <w:rFonts w:cstheme="minorHAnsi"/>
            <w:spacing w:val="22"/>
          </w:rPr>
          <w:t xml:space="preserve"> </w:t>
        </w:r>
        <w:r w:rsidR="005C49F3" w:rsidRPr="008B0352">
          <w:rPr>
            <w:rFonts w:cstheme="minorHAnsi"/>
            <w:spacing w:val="1"/>
          </w:rPr>
          <w:t>o</w:t>
        </w:r>
        <w:r w:rsidR="005C49F3" w:rsidRPr="008B0352">
          <w:rPr>
            <w:rFonts w:cstheme="minorHAnsi"/>
          </w:rPr>
          <w:t>f the</w:t>
        </w:r>
        <w:r w:rsidR="005C49F3" w:rsidRPr="008B0352">
          <w:rPr>
            <w:rFonts w:cstheme="minorHAnsi"/>
            <w:spacing w:val="3"/>
          </w:rPr>
          <w:t xml:space="preserve"> </w:t>
        </w:r>
        <w:r w:rsidR="005C49F3" w:rsidRPr="008B0352">
          <w:rPr>
            <w:rFonts w:cstheme="minorHAnsi"/>
            <w:spacing w:val="-1"/>
          </w:rPr>
          <w:t>un</w:t>
        </w:r>
        <w:r w:rsidR="005C49F3" w:rsidRPr="008B0352">
          <w:rPr>
            <w:rFonts w:cstheme="minorHAnsi"/>
          </w:rPr>
          <w:t>its</w:t>
        </w:r>
        <w:r w:rsidR="005C49F3" w:rsidRPr="008B0352">
          <w:rPr>
            <w:rFonts w:cstheme="minorHAnsi"/>
            <w:spacing w:val="3"/>
          </w:rPr>
          <w:t xml:space="preserve"> </w:t>
        </w:r>
        <w:r w:rsidR="005C49F3" w:rsidRPr="008B0352">
          <w:rPr>
            <w:rFonts w:cstheme="minorHAnsi"/>
          </w:rPr>
          <w:t>are</w:t>
        </w:r>
        <w:r w:rsidR="005C49F3" w:rsidRPr="008B0352">
          <w:rPr>
            <w:rFonts w:cstheme="minorHAnsi"/>
            <w:spacing w:val="1"/>
          </w:rPr>
          <w:t xml:space="preserve"> </w:t>
        </w:r>
        <w:r w:rsidR="005C49F3" w:rsidRPr="008B0352">
          <w:rPr>
            <w:rFonts w:cstheme="minorHAnsi"/>
            <w:b/>
            <w:bCs/>
            <w:spacing w:val="1"/>
          </w:rPr>
          <w:t>N</w:t>
        </w:r>
        <w:r w:rsidR="005C49F3" w:rsidRPr="008B0352">
          <w:rPr>
            <w:rFonts w:cstheme="minorHAnsi"/>
            <w:b/>
            <w:bCs/>
          </w:rPr>
          <w:t>OT</w:t>
        </w:r>
        <w:r w:rsidR="005C49F3" w:rsidRPr="008B0352">
          <w:rPr>
            <w:rFonts w:cstheme="minorHAnsi"/>
            <w:b/>
            <w:bCs/>
            <w:spacing w:val="3"/>
          </w:rPr>
          <w:t xml:space="preserve"> </w:t>
        </w:r>
        <w:r w:rsidR="005C49F3" w:rsidRPr="008B0352">
          <w:rPr>
            <w:rFonts w:cstheme="minorHAnsi"/>
          </w:rPr>
          <w:t>eli</w:t>
        </w:r>
        <w:r w:rsidR="005C49F3" w:rsidRPr="008B0352">
          <w:rPr>
            <w:rFonts w:cstheme="minorHAnsi"/>
            <w:spacing w:val="-1"/>
          </w:rPr>
          <w:t>g</w:t>
        </w:r>
        <w:r w:rsidR="005C49F3" w:rsidRPr="008B0352">
          <w:rPr>
            <w:rFonts w:cstheme="minorHAnsi"/>
          </w:rPr>
          <w:t>i</w:t>
        </w:r>
        <w:r w:rsidR="005C49F3" w:rsidRPr="008B0352">
          <w:rPr>
            <w:rFonts w:cstheme="minorHAnsi"/>
            <w:spacing w:val="-1"/>
          </w:rPr>
          <w:t>b</w:t>
        </w:r>
        <w:r w:rsidR="005C49F3" w:rsidRPr="008B0352">
          <w:rPr>
            <w:rFonts w:cstheme="minorHAnsi"/>
          </w:rPr>
          <w:t>le to</w:t>
        </w:r>
        <w:r w:rsidR="005C49F3" w:rsidRPr="008B0352">
          <w:rPr>
            <w:rFonts w:cstheme="minorHAnsi"/>
            <w:spacing w:val="4"/>
          </w:rPr>
          <w:t xml:space="preserve"> </w:t>
        </w:r>
        <w:r w:rsidR="005C49F3" w:rsidRPr="008B0352">
          <w:rPr>
            <w:rFonts w:cstheme="minorHAnsi"/>
          </w:rPr>
          <w:t>a</w:t>
        </w:r>
        <w:r w:rsidR="005C49F3" w:rsidRPr="008B0352">
          <w:rPr>
            <w:rFonts w:cstheme="minorHAnsi"/>
            <w:spacing w:val="-1"/>
          </w:rPr>
          <w:t>pp</w:t>
        </w:r>
        <w:r w:rsidR="005C49F3" w:rsidRPr="008B0352">
          <w:rPr>
            <w:rFonts w:cstheme="minorHAnsi"/>
          </w:rPr>
          <w:t>ly</w:t>
        </w:r>
        <w:r w:rsidR="005C49F3" w:rsidRPr="008B0352">
          <w:rPr>
            <w:rFonts w:cstheme="minorHAnsi"/>
            <w:spacing w:val="3"/>
          </w:rPr>
          <w:t xml:space="preserve"> </w:t>
        </w:r>
        <w:r w:rsidR="005C49F3" w:rsidRPr="008B0352">
          <w:rPr>
            <w:rFonts w:cstheme="minorHAnsi"/>
            <w:spacing w:val="-3"/>
          </w:rPr>
          <w:t>f</w:t>
        </w:r>
        <w:r w:rsidR="005C49F3" w:rsidRPr="008B0352">
          <w:rPr>
            <w:rFonts w:cstheme="minorHAnsi"/>
            <w:spacing w:val="1"/>
          </w:rPr>
          <w:t>o</w:t>
        </w:r>
        <w:r w:rsidR="005C49F3" w:rsidRPr="008B0352">
          <w:rPr>
            <w:rFonts w:cstheme="minorHAnsi"/>
          </w:rPr>
          <w:t>r</w:t>
        </w:r>
        <w:r w:rsidR="005C49F3" w:rsidRPr="008B0352">
          <w:rPr>
            <w:rFonts w:cstheme="minorHAnsi"/>
            <w:spacing w:val="2"/>
          </w:rPr>
          <w:t xml:space="preserve"> </w:t>
        </w:r>
        <w:r w:rsidR="005C49F3" w:rsidRPr="008B0352">
          <w:rPr>
            <w:rFonts w:cstheme="minorHAnsi"/>
            <w:spacing w:val="-2"/>
          </w:rPr>
          <w:t>9</w:t>
        </w:r>
        <w:r w:rsidR="005C49F3" w:rsidRPr="008B0352">
          <w:rPr>
            <w:rFonts w:cstheme="minorHAnsi"/>
          </w:rPr>
          <w:t>%</w:t>
        </w:r>
        <w:r w:rsidR="005C49F3" w:rsidRPr="008B0352">
          <w:rPr>
            <w:rFonts w:cstheme="minorHAnsi"/>
            <w:spacing w:val="3"/>
          </w:rPr>
          <w:t xml:space="preserve"> </w:t>
        </w:r>
        <w:r w:rsidR="005C49F3" w:rsidRPr="008B0352">
          <w:rPr>
            <w:rFonts w:cstheme="minorHAnsi"/>
          </w:rPr>
          <w:t>Tax</w:t>
        </w:r>
        <w:r w:rsidR="005C49F3" w:rsidRPr="008B0352">
          <w:rPr>
            <w:rFonts w:cstheme="minorHAnsi"/>
            <w:spacing w:val="3"/>
          </w:rPr>
          <w:t xml:space="preserve"> </w:t>
        </w:r>
        <w:r w:rsidR="005C49F3" w:rsidRPr="008B0352">
          <w:rPr>
            <w:rFonts w:cstheme="minorHAnsi"/>
          </w:rPr>
          <w:t>C</w:t>
        </w:r>
        <w:r w:rsidR="005C49F3" w:rsidRPr="008B0352">
          <w:rPr>
            <w:rFonts w:cstheme="minorHAnsi"/>
            <w:spacing w:val="-3"/>
          </w:rPr>
          <w:t>r</w:t>
        </w:r>
        <w:r w:rsidR="005C49F3" w:rsidRPr="008B0352">
          <w:rPr>
            <w:rFonts w:cstheme="minorHAnsi"/>
          </w:rPr>
          <w:t>ed</w:t>
        </w:r>
        <w:r w:rsidR="005C49F3" w:rsidRPr="008B0352">
          <w:rPr>
            <w:rFonts w:cstheme="minorHAnsi"/>
            <w:spacing w:val="-1"/>
          </w:rPr>
          <w:t>i</w:t>
        </w:r>
        <w:r w:rsidR="005C49F3" w:rsidRPr="008B0352">
          <w:rPr>
            <w:rFonts w:cstheme="minorHAnsi"/>
          </w:rPr>
          <w:t>ts</w:t>
        </w:r>
        <w:r w:rsidR="005C49F3" w:rsidRPr="008B0352">
          <w:rPr>
            <w:rFonts w:cstheme="minorHAnsi"/>
            <w:spacing w:val="3"/>
          </w:rPr>
          <w:t xml:space="preserve"> </w:t>
        </w:r>
        <w:r w:rsidR="005C49F3" w:rsidRPr="008B0352">
          <w:rPr>
            <w:rFonts w:cstheme="minorHAnsi"/>
            <w:b/>
            <w:bCs/>
            <w:spacing w:val="-1"/>
          </w:rPr>
          <w:t>un</w:t>
        </w:r>
        <w:r w:rsidR="005C49F3" w:rsidRPr="008B0352">
          <w:rPr>
            <w:rFonts w:cstheme="minorHAnsi"/>
            <w:b/>
            <w:bCs/>
            <w:spacing w:val="1"/>
          </w:rPr>
          <w:t>l</w:t>
        </w:r>
        <w:r w:rsidR="005C49F3" w:rsidRPr="008B0352">
          <w:rPr>
            <w:rFonts w:cstheme="minorHAnsi"/>
            <w:b/>
            <w:bCs/>
            <w:spacing w:val="-1"/>
          </w:rPr>
          <w:t>e</w:t>
        </w:r>
        <w:r w:rsidR="005C49F3" w:rsidRPr="008B0352">
          <w:rPr>
            <w:rFonts w:cstheme="minorHAnsi"/>
            <w:b/>
            <w:bCs/>
          </w:rPr>
          <w:t>ss</w:t>
        </w:r>
        <w:r w:rsidR="005C49F3" w:rsidRPr="008B0352">
          <w:rPr>
            <w:rFonts w:cstheme="minorHAnsi"/>
            <w:b/>
            <w:bCs/>
            <w:spacing w:val="4"/>
          </w:rPr>
          <w:t xml:space="preserve"> </w:t>
        </w:r>
        <w:r w:rsidR="005C49F3" w:rsidRPr="008B0352">
          <w:rPr>
            <w:rFonts w:cstheme="minorHAnsi"/>
          </w:rPr>
          <w:t>a</w:t>
        </w:r>
        <w:r w:rsidR="005C49F3" w:rsidRPr="008B0352">
          <w:rPr>
            <w:rFonts w:cstheme="minorHAnsi"/>
            <w:spacing w:val="2"/>
          </w:rPr>
          <w:t xml:space="preserve"> </w:t>
        </w:r>
        <w:r w:rsidR="005C49F3" w:rsidRPr="008B0352">
          <w:rPr>
            <w:rFonts w:cstheme="minorHAnsi"/>
          </w:rPr>
          <w:t>Wa</w:t>
        </w:r>
        <w:r w:rsidR="005C49F3" w:rsidRPr="008B0352">
          <w:rPr>
            <w:rFonts w:cstheme="minorHAnsi"/>
            <w:spacing w:val="-2"/>
          </w:rPr>
          <w:t>i</w:t>
        </w:r>
        <w:r w:rsidR="005C49F3" w:rsidRPr="008B0352">
          <w:rPr>
            <w:rFonts w:cstheme="minorHAnsi"/>
            <w:spacing w:val="1"/>
          </w:rPr>
          <w:t>v</w:t>
        </w:r>
        <w:r w:rsidR="005C49F3" w:rsidRPr="008B0352">
          <w:rPr>
            <w:rFonts w:cstheme="minorHAnsi"/>
          </w:rPr>
          <w:t>er</w:t>
        </w:r>
        <w:r w:rsidR="005C49F3" w:rsidRPr="008B0352">
          <w:rPr>
            <w:rFonts w:cstheme="minorHAnsi"/>
            <w:spacing w:val="1"/>
          </w:rPr>
          <w:t xml:space="preserve"> o</w:t>
        </w:r>
        <w:r w:rsidR="005C49F3" w:rsidRPr="008B0352">
          <w:rPr>
            <w:rFonts w:cstheme="minorHAnsi"/>
          </w:rPr>
          <w:t>f</w:t>
        </w:r>
        <w:r w:rsidR="005C49F3" w:rsidRPr="008B0352">
          <w:rPr>
            <w:rFonts w:cstheme="minorHAnsi"/>
            <w:spacing w:val="2"/>
          </w:rPr>
          <w:t xml:space="preserve"> </w:t>
        </w:r>
        <w:r w:rsidR="005C49F3" w:rsidRPr="008B0352">
          <w:rPr>
            <w:rFonts w:cstheme="minorHAnsi"/>
            <w:spacing w:val="-2"/>
          </w:rPr>
          <w:t>4</w:t>
        </w:r>
        <w:r w:rsidR="005C49F3" w:rsidRPr="008B0352">
          <w:rPr>
            <w:rFonts w:cstheme="minorHAnsi"/>
          </w:rPr>
          <w:t>%</w:t>
        </w:r>
        <w:r w:rsidR="005C49F3" w:rsidRPr="008B0352">
          <w:rPr>
            <w:rFonts w:cstheme="minorHAnsi"/>
            <w:spacing w:val="3"/>
          </w:rPr>
          <w:t xml:space="preserve"> </w:t>
        </w:r>
        <w:r w:rsidR="005C49F3" w:rsidRPr="008B0352">
          <w:rPr>
            <w:rFonts w:cstheme="minorHAnsi"/>
          </w:rPr>
          <w:t>F</w:t>
        </w:r>
        <w:r w:rsidR="005C49F3" w:rsidRPr="008B0352">
          <w:rPr>
            <w:rFonts w:cstheme="minorHAnsi"/>
            <w:spacing w:val="-2"/>
          </w:rPr>
          <w:t>e</w:t>
        </w:r>
        <w:r w:rsidR="005C49F3" w:rsidRPr="008B0352">
          <w:rPr>
            <w:rFonts w:cstheme="minorHAnsi"/>
          </w:rPr>
          <w:t>asi</w:t>
        </w:r>
        <w:r w:rsidR="005C49F3" w:rsidRPr="008B0352">
          <w:rPr>
            <w:rFonts w:cstheme="minorHAnsi"/>
            <w:spacing w:val="-1"/>
          </w:rPr>
          <w:t>b</w:t>
        </w:r>
        <w:r w:rsidR="005C49F3" w:rsidRPr="008B0352">
          <w:rPr>
            <w:rFonts w:cstheme="minorHAnsi"/>
          </w:rPr>
          <w:t>ility</w:t>
        </w:r>
        <w:r w:rsidR="005C49F3" w:rsidRPr="008B0352">
          <w:rPr>
            <w:rFonts w:cstheme="minorHAnsi"/>
            <w:spacing w:val="3"/>
          </w:rPr>
          <w:t xml:space="preserve"> </w:t>
        </w:r>
        <w:r w:rsidR="005C49F3" w:rsidRPr="008B0352">
          <w:rPr>
            <w:rFonts w:cstheme="minorHAnsi"/>
          </w:rPr>
          <w:t>is</w:t>
        </w:r>
        <w:r w:rsidR="005C49F3" w:rsidRPr="008B0352">
          <w:rPr>
            <w:rFonts w:cstheme="minorHAnsi"/>
            <w:spacing w:val="2"/>
          </w:rPr>
          <w:t xml:space="preserve"> </w:t>
        </w:r>
        <w:r w:rsidR="005C49F3" w:rsidRPr="008B0352">
          <w:rPr>
            <w:rFonts w:cstheme="minorHAnsi"/>
            <w:spacing w:val="1"/>
          </w:rPr>
          <w:t>o</w:t>
        </w:r>
        <w:r w:rsidR="005C49F3" w:rsidRPr="008B0352">
          <w:rPr>
            <w:rFonts w:cstheme="minorHAnsi"/>
            <w:spacing w:val="-1"/>
          </w:rPr>
          <w:t>b</w:t>
        </w:r>
        <w:r w:rsidR="005C49F3" w:rsidRPr="008B0352">
          <w:rPr>
            <w:rFonts w:cstheme="minorHAnsi"/>
            <w:spacing w:val="-2"/>
          </w:rPr>
          <w:t>t</w:t>
        </w:r>
        <w:r w:rsidR="005C49F3" w:rsidRPr="008B0352">
          <w:rPr>
            <w:rFonts w:cstheme="minorHAnsi"/>
          </w:rPr>
          <w:t>ai</w:t>
        </w:r>
        <w:r w:rsidR="005C49F3" w:rsidRPr="008B0352">
          <w:rPr>
            <w:rFonts w:cstheme="minorHAnsi"/>
            <w:spacing w:val="-1"/>
          </w:rPr>
          <w:t>n</w:t>
        </w:r>
        <w:r w:rsidR="005C49F3" w:rsidRPr="008B0352">
          <w:rPr>
            <w:rFonts w:cstheme="minorHAnsi"/>
          </w:rPr>
          <w:t xml:space="preserve">ed. </w:t>
        </w:r>
      </w:moveTo>
      <w:moveToRangeEnd w:id="701"/>
      <w:ins w:id="703" w:author="2020 Changes" w:date="2019-07-09T09:11:00Z">
        <w:r w:rsidR="005C49F3" w:rsidRPr="008B0352">
          <w:rPr>
            <w:rFonts w:cstheme="minorHAnsi"/>
          </w:rPr>
          <w:t>Req</w:t>
        </w:r>
        <w:r w:rsidR="005C49F3" w:rsidRPr="008B0352">
          <w:rPr>
            <w:rFonts w:cstheme="minorHAnsi"/>
            <w:spacing w:val="-1"/>
          </w:rPr>
          <w:t>u</w:t>
        </w:r>
        <w:r w:rsidR="005C49F3" w:rsidRPr="008B0352">
          <w:rPr>
            <w:rFonts w:cstheme="minorHAnsi"/>
          </w:rPr>
          <w:t>es</w:t>
        </w:r>
        <w:r w:rsidR="005C49F3" w:rsidRPr="008B0352">
          <w:rPr>
            <w:rFonts w:cstheme="minorHAnsi"/>
            <w:spacing w:val="1"/>
          </w:rPr>
          <w:t>t</w:t>
        </w:r>
        <w:r w:rsidR="005C49F3" w:rsidRPr="008B0352">
          <w:rPr>
            <w:rFonts w:cstheme="minorHAnsi"/>
          </w:rPr>
          <w:t>s</w:t>
        </w:r>
        <w:r w:rsidR="005C49F3" w:rsidRPr="008B0352">
          <w:rPr>
            <w:rFonts w:cstheme="minorHAnsi"/>
            <w:spacing w:val="34"/>
          </w:rPr>
          <w:t xml:space="preserve"> </w:t>
        </w:r>
        <w:r w:rsidR="005C49F3" w:rsidRPr="008B0352">
          <w:rPr>
            <w:rFonts w:cstheme="minorHAnsi"/>
          </w:rPr>
          <w:t>f</w:t>
        </w:r>
        <w:r w:rsidR="005C49F3" w:rsidRPr="008B0352">
          <w:rPr>
            <w:rFonts w:cstheme="minorHAnsi"/>
            <w:spacing w:val="1"/>
          </w:rPr>
          <w:t>o</w:t>
        </w:r>
        <w:r w:rsidR="005C49F3" w:rsidRPr="008B0352">
          <w:rPr>
            <w:rFonts w:cstheme="minorHAnsi"/>
          </w:rPr>
          <w:t>r</w:t>
        </w:r>
        <w:r w:rsidR="005C49F3" w:rsidRPr="008B0352">
          <w:rPr>
            <w:rFonts w:cstheme="minorHAnsi"/>
            <w:spacing w:val="35"/>
          </w:rPr>
          <w:t xml:space="preserve"> </w:t>
        </w:r>
        <w:r w:rsidR="005C49F3" w:rsidRPr="008B0352">
          <w:rPr>
            <w:rFonts w:cstheme="minorHAnsi"/>
          </w:rPr>
          <w:t>a</w:t>
        </w:r>
        <w:r w:rsidR="005C49F3" w:rsidRPr="008B0352">
          <w:rPr>
            <w:rFonts w:cstheme="minorHAnsi"/>
            <w:spacing w:val="34"/>
          </w:rPr>
          <w:t xml:space="preserve"> </w:t>
        </w:r>
        <w:r w:rsidR="005C49F3" w:rsidRPr="008B0352">
          <w:rPr>
            <w:rFonts w:cstheme="minorHAnsi"/>
          </w:rPr>
          <w:t>Wai</w:t>
        </w:r>
        <w:r w:rsidR="005C49F3" w:rsidRPr="008B0352">
          <w:rPr>
            <w:rFonts w:cstheme="minorHAnsi"/>
            <w:spacing w:val="-2"/>
          </w:rPr>
          <w:t>v</w:t>
        </w:r>
        <w:r w:rsidR="005C49F3" w:rsidRPr="008B0352">
          <w:rPr>
            <w:rFonts w:cstheme="minorHAnsi"/>
          </w:rPr>
          <w:t>er</w:t>
        </w:r>
        <w:r w:rsidR="005C49F3" w:rsidRPr="008B0352">
          <w:rPr>
            <w:rFonts w:cstheme="minorHAnsi"/>
            <w:spacing w:val="35"/>
          </w:rPr>
          <w:t xml:space="preserve"> </w:t>
        </w:r>
        <w:r w:rsidR="005C49F3" w:rsidRPr="008B0352">
          <w:rPr>
            <w:rFonts w:cstheme="minorHAnsi"/>
            <w:spacing w:val="1"/>
          </w:rPr>
          <w:t>o</w:t>
        </w:r>
        <w:r w:rsidR="005C49F3" w:rsidRPr="008B0352">
          <w:rPr>
            <w:rFonts w:cstheme="minorHAnsi"/>
          </w:rPr>
          <w:t>f</w:t>
        </w:r>
        <w:r w:rsidR="005C49F3" w:rsidRPr="008B0352">
          <w:rPr>
            <w:rFonts w:cstheme="minorHAnsi"/>
            <w:spacing w:val="34"/>
          </w:rPr>
          <w:t xml:space="preserve"> </w:t>
        </w:r>
        <w:r w:rsidR="005C49F3" w:rsidRPr="008B0352">
          <w:rPr>
            <w:rFonts w:cstheme="minorHAnsi"/>
            <w:spacing w:val="1"/>
          </w:rPr>
          <w:t>4</w:t>
        </w:r>
        <w:r w:rsidR="005C49F3" w:rsidRPr="008B0352">
          <w:rPr>
            <w:rFonts w:cstheme="minorHAnsi"/>
          </w:rPr>
          <w:t>%</w:t>
        </w:r>
        <w:r w:rsidR="005C49F3" w:rsidRPr="008B0352">
          <w:rPr>
            <w:rFonts w:cstheme="minorHAnsi"/>
            <w:spacing w:val="37"/>
          </w:rPr>
          <w:t xml:space="preserve"> </w:t>
        </w:r>
        <w:r w:rsidR="005C49F3" w:rsidRPr="008B0352">
          <w:rPr>
            <w:rFonts w:cstheme="minorHAnsi"/>
            <w:spacing w:val="-3"/>
          </w:rPr>
          <w:t>F</w:t>
        </w:r>
        <w:r w:rsidR="005C49F3" w:rsidRPr="008B0352">
          <w:rPr>
            <w:rFonts w:cstheme="minorHAnsi"/>
          </w:rPr>
          <w:t>easi</w:t>
        </w:r>
        <w:r w:rsidR="005C49F3" w:rsidRPr="008B0352">
          <w:rPr>
            <w:rFonts w:cstheme="minorHAnsi"/>
            <w:spacing w:val="-1"/>
          </w:rPr>
          <w:t>b</w:t>
        </w:r>
        <w:r w:rsidR="005C49F3" w:rsidRPr="008B0352">
          <w:rPr>
            <w:rFonts w:cstheme="minorHAnsi"/>
          </w:rPr>
          <w:t>ility</w:t>
        </w:r>
        <w:r w:rsidR="005C49F3" w:rsidRPr="008B0352">
          <w:rPr>
            <w:rFonts w:cstheme="minorHAnsi"/>
            <w:spacing w:val="35"/>
          </w:rPr>
          <w:t xml:space="preserve"> </w:t>
        </w:r>
        <w:r w:rsidR="005C49F3" w:rsidRPr="008B0352">
          <w:rPr>
            <w:rFonts w:cstheme="minorHAnsi"/>
            <w:spacing w:val="1"/>
          </w:rPr>
          <w:t>m</w:t>
        </w:r>
        <w:r w:rsidR="005C49F3" w:rsidRPr="008B0352">
          <w:rPr>
            <w:rFonts w:cstheme="minorHAnsi"/>
            <w:spacing w:val="-1"/>
          </w:rPr>
          <w:t>u</w:t>
        </w:r>
        <w:r w:rsidR="005C49F3" w:rsidRPr="008B0352">
          <w:rPr>
            <w:rFonts w:cstheme="minorHAnsi"/>
          </w:rPr>
          <w:t>st</w:t>
        </w:r>
        <w:r w:rsidR="005C49F3" w:rsidRPr="008B0352">
          <w:rPr>
            <w:rFonts w:cstheme="minorHAnsi"/>
            <w:spacing w:val="37"/>
          </w:rPr>
          <w:t xml:space="preserve"> </w:t>
        </w:r>
        <w:r w:rsidR="005C49F3" w:rsidRPr="008B0352">
          <w:rPr>
            <w:rFonts w:cstheme="minorHAnsi"/>
            <w:spacing w:val="-3"/>
          </w:rPr>
          <w:t>b</w:t>
        </w:r>
        <w:r w:rsidR="005C49F3" w:rsidRPr="008B0352">
          <w:rPr>
            <w:rFonts w:cstheme="minorHAnsi"/>
          </w:rPr>
          <w:t>e</w:t>
        </w:r>
        <w:r w:rsidR="005C49F3" w:rsidRPr="008B0352">
          <w:rPr>
            <w:rFonts w:cstheme="minorHAnsi"/>
            <w:spacing w:val="35"/>
          </w:rPr>
          <w:t xml:space="preserve"> </w:t>
        </w:r>
        <w:r w:rsidR="005C49F3" w:rsidRPr="008B0352">
          <w:rPr>
            <w:rFonts w:cstheme="minorHAnsi"/>
            <w:spacing w:val="-1"/>
          </w:rPr>
          <w:t>m</w:t>
        </w:r>
        <w:r w:rsidR="005C49F3" w:rsidRPr="008B0352">
          <w:rPr>
            <w:rFonts w:cstheme="minorHAnsi"/>
          </w:rPr>
          <w:t>a</w:t>
        </w:r>
        <w:r w:rsidR="005C49F3" w:rsidRPr="008B0352">
          <w:rPr>
            <w:rFonts w:cstheme="minorHAnsi"/>
            <w:spacing w:val="-1"/>
          </w:rPr>
          <w:t>d</w:t>
        </w:r>
        <w:r w:rsidR="005C49F3" w:rsidRPr="008B0352">
          <w:rPr>
            <w:rFonts w:cstheme="minorHAnsi"/>
          </w:rPr>
          <w:t>e</w:t>
        </w:r>
        <w:r w:rsidR="005C49F3" w:rsidRPr="008B0352">
          <w:rPr>
            <w:rFonts w:cstheme="minorHAnsi"/>
            <w:spacing w:val="37"/>
          </w:rPr>
          <w:t xml:space="preserve"> </w:t>
        </w:r>
        <w:r w:rsidR="00EE71AE">
          <w:rPr>
            <w:rFonts w:cstheme="minorHAnsi"/>
            <w:spacing w:val="-2"/>
          </w:rPr>
          <w:t>at the time of Preliminary Project Assessment</w:t>
        </w:r>
        <w:r w:rsidR="005C49F3" w:rsidRPr="008B0352">
          <w:rPr>
            <w:rFonts w:cstheme="minorHAnsi"/>
          </w:rPr>
          <w:t xml:space="preserve">. </w:t>
        </w:r>
        <w:r w:rsidR="005C49F3" w:rsidRPr="008B0352">
          <w:rPr>
            <w:rFonts w:cstheme="minorHAnsi"/>
            <w:spacing w:val="11"/>
          </w:rPr>
          <w:t xml:space="preserve"> </w:t>
        </w:r>
      </w:ins>
    </w:p>
    <w:p w14:paraId="22E4542F" w14:textId="77777777" w:rsidR="00765D05" w:rsidRPr="005C49F3" w:rsidRDefault="00765D05">
      <w:pPr>
        <w:spacing w:after="0" w:line="240" w:lineRule="auto"/>
        <w:ind w:left="101"/>
        <w:rPr>
          <w:rPrChange w:id="704" w:author="2020 Changes" w:date="2019-07-09T09:11:00Z">
            <w:rPr>
              <w:sz w:val="16"/>
            </w:rPr>
          </w:rPrChange>
        </w:rPr>
        <w:pPrChange w:id="705" w:author="2020 Changes" w:date="2019-07-09T09:11:00Z">
          <w:pPr>
            <w:spacing w:before="1" w:after="0" w:line="160" w:lineRule="exact"/>
          </w:pPr>
        </w:pPrChange>
      </w:pPr>
    </w:p>
    <w:p w14:paraId="68E5F96E" w14:textId="77777777" w:rsidR="00497234" w:rsidRPr="008B0352" w:rsidRDefault="00FA1789" w:rsidP="00EF7F71">
      <w:pPr>
        <w:spacing w:after="0" w:line="240" w:lineRule="auto"/>
        <w:ind w:left="151" w:right="-20"/>
        <w:rPr>
          <w:del w:id="706" w:author="2020 Changes" w:date="2019-07-09T09:11:00Z"/>
        </w:rPr>
      </w:pPr>
      <w:r w:rsidRPr="008B0352">
        <w:rPr>
          <w:b/>
          <w:bCs/>
        </w:rPr>
        <w:t>“</w:t>
      </w:r>
      <w:r w:rsidRPr="008B0352">
        <w:rPr>
          <w:b/>
          <w:bCs/>
          <w:spacing w:val="-1"/>
        </w:rPr>
        <w:t>Web</w:t>
      </w:r>
      <w:r w:rsidRPr="008B0352">
        <w:rPr>
          <w:b/>
          <w:bCs/>
        </w:rPr>
        <w:t>s</w:t>
      </w:r>
      <w:r w:rsidRPr="008B0352">
        <w:rPr>
          <w:b/>
          <w:bCs/>
          <w:spacing w:val="1"/>
        </w:rPr>
        <w:t>i</w:t>
      </w:r>
      <w:r w:rsidRPr="008B0352">
        <w:rPr>
          <w:b/>
          <w:bCs/>
        </w:rPr>
        <w:t xml:space="preserve">te” </w:t>
      </w:r>
      <w:r w:rsidRPr="008B0352">
        <w:t>sh</w:t>
      </w:r>
      <w:r w:rsidRPr="008B0352">
        <w:rPr>
          <w:spacing w:val="-1"/>
        </w:rPr>
        <w:t>a</w:t>
      </w:r>
      <w:r w:rsidRPr="008B0352">
        <w:t>ll</w:t>
      </w:r>
      <w:r w:rsidRPr="008B0352">
        <w:rPr>
          <w:spacing w:val="-3"/>
        </w:rPr>
        <w:t xml:space="preserve"> </w:t>
      </w:r>
      <w:r w:rsidRPr="008B0352">
        <w:rPr>
          <w:spacing w:val="-1"/>
        </w:rPr>
        <w:t>m</w:t>
      </w:r>
      <w:hyperlink r:id="rId20">
        <w:r w:rsidRPr="008B0352">
          <w:t>ean htt</w:t>
        </w:r>
        <w:r w:rsidRPr="008B0352">
          <w:rPr>
            <w:spacing w:val="-3"/>
          </w:rPr>
          <w:t>p</w:t>
        </w:r>
        <w:r w:rsidRPr="008B0352">
          <w:rPr>
            <w:spacing w:val="1"/>
          </w:rPr>
          <w:t>:</w:t>
        </w:r>
        <w:r w:rsidRPr="008B0352">
          <w:rPr>
            <w:spacing w:val="-1"/>
          </w:rPr>
          <w:t>/</w:t>
        </w:r>
        <w:r w:rsidRPr="008B0352">
          <w:rPr>
            <w:spacing w:val="1"/>
          </w:rPr>
          <w:t>/</w:t>
        </w:r>
        <w:r w:rsidRPr="008B0352">
          <w:rPr>
            <w:spacing w:val="-2"/>
          </w:rPr>
          <w:t>w</w:t>
        </w:r>
        <w:r w:rsidRPr="008B0352">
          <w:t>w</w:t>
        </w:r>
        <w:r w:rsidRPr="008B0352">
          <w:rPr>
            <w:spacing w:val="1"/>
          </w:rPr>
          <w:t>w</w:t>
        </w:r>
        <w:r w:rsidRPr="008B0352">
          <w:t>.</w:t>
        </w:r>
        <w:r w:rsidRPr="008B0352">
          <w:rPr>
            <w:spacing w:val="-1"/>
          </w:rPr>
          <w:t>ihd</w:t>
        </w:r>
        <w:r w:rsidRPr="008B0352">
          <w:t>a.or</w:t>
        </w:r>
        <w:r w:rsidRPr="008B0352">
          <w:rPr>
            <w:spacing w:val="-3"/>
          </w:rPr>
          <w:t>g</w:t>
        </w:r>
        <w:r w:rsidRPr="008B0352">
          <w:t>/</w:t>
        </w:r>
      </w:hyperlink>
      <w:r w:rsidR="00F5601F" w:rsidRPr="008B0352">
        <w:rPr>
          <w:b/>
          <w:position w:val="1"/>
        </w:rPr>
        <w:t xml:space="preserve"> </w:t>
      </w:r>
    </w:p>
    <w:p w14:paraId="599EE1CD" w14:textId="77777777" w:rsidR="00497234" w:rsidRPr="008B0352" w:rsidRDefault="00497234" w:rsidP="00EF7F71">
      <w:pPr>
        <w:spacing w:after="0"/>
        <w:rPr>
          <w:del w:id="707" w:author="2020 Changes" w:date="2019-07-09T09:11:00Z"/>
        </w:rPr>
      </w:pPr>
    </w:p>
    <w:p w14:paraId="3F496471" w14:textId="77777777" w:rsidR="00F5601F" w:rsidRPr="008B0352" w:rsidRDefault="00F5601F" w:rsidP="00EF7F71">
      <w:pPr>
        <w:spacing w:after="0"/>
        <w:rPr>
          <w:del w:id="708" w:author="2020 Changes" w:date="2019-07-09T09:11:00Z"/>
        </w:rPr>
      </w:pPr>
    </w:p>
    <w:p w14:paraId="36EC7ED9" w14:textId="695D554A" w:rsidR="00F5601F" w:rsidRPr="008B0352" w:rsidRDefault="00F5601F">
      <w:pPr>
        <w:spacing w:after="0"/>
        <w:ind w:left="101"/>
        <w:sectPr w:rsidR="00F5601F" w:rsidRPr="008B0352">
          <w:pgSz w:w="12240" w:h="15840"/>
          <w:pgMar w:top="1240" w:right="1320" w:bottom="1200" w:left="1340" w:header="761" w:footer="1014" w:gutter="0"/>
          <w:cols w:space="720"/>
        </w:sectPr>
        <w:pPrChange w:id="709" w:author="2020 Changes" w:date="2019-07-09T09:11:00Z">
          <w:pPr>
            <w:spacing w:after="0"/>
          </w:pPr>
        </w:pPrChange>
      </w:pPr>
    </w:p>
    <w:p w14:paraId="29CB0906" w14:textId="77777777" w:rsidR="00497234" w:rsidRPr="008B0352" w:rsidRDefault="00497234">
      <w:pPr>
        <w:spacing w:after="0" w:line="200" w:lineRule="exact"/>
        <w:rPr>
          <w:sz w:val="20"/>
          <w:szCs w:val="20"/>
        </w:rPr>
      </w:pPr>
    </w:p>
    <w:p w14:paraId="6D25FBE0" w14:textId="77777777" w:rsidR="00497234" w:rsidRPr="008B0352" w:rsidRDefault="00497234">
      <w:pPr>
        <w:spacing w:before="6" w:after="0" w:line="200" w:lineRule="exact"/>
        <w:rPr>
          <w:sz w:val="20"/>
          <w:szCs w:val="20"/>
        </w:rPr>
      </w:pPr>
    </w:p>
    <w:p w14:paraId="653CB244" w14:textId="77777777" w:rsidR="00497234" w:rsidRPr="008B0352" w:rsidRDefault="00FA1789">
      <w:pPr>
        <w:spacing w:before="21" w:after="0" w:line="240" w:lineRule="auto"/>
        <w:ind w:left="59" w:right="6583"/>
        <w:jc w:val="center"/>
        <w:rPr>
          <w:rFonts w:ascii="Cambria" w:eastAsia="Cambria" w:hAnsi="Cambria" w:cs="Cambria"/>
          <w:sz w:val="28"/>
          <w:szCs w:val="28"/>
        </w:rPr>
      </w:pPr>
      <w:r w:rsidRPr="008B0352">
        <w:rPr>
          <w:rFonts w:ascii="Cambria" w:eastAsia="Cambria" w:hAnsi="Cambria" w:cs="Cambria"/>
          <w:b/>
          <w:bCs/>
          <w:sz w:val="28"/>
          <w:szCs w:val="28"/>
        </w:rPr>
        <w:t>II)</w:t>
      </w:r>
      <w:r w:rsidRPr="008B0352">
        <w:rPr>
          <w:rFonts w:ascii="Cambria" w:eastAsia="Cambria" w:hAnsi="Cambria" w:cs="Cambria"/>
          <w:b/>
          <w:bCs/>
          <w:spacing w:val="16"/>
          <w:sz w:val="28"/>
          <w:szCs w:val="28"/>
        </w:rPr>
        <w:t xml:space="preserve"> </w:t>
      </w:r>
      <w:r w:rsidRPr="008B0352">
        <w:rPr>
          <w:rFonts w:ascii="Cambria" w:eastAsia="Cambria" w:hAnsi="Cambria" w:cs="Cambria"/>
          <w:b/>
          <w:bCs/>
          <w:spacing w:val="1"/>
          <w:sz w:val="28"/>
          <w:szCs w:val="28"/>
        </w:rPr>
        <w:t>G</w:t>
      </w:r>
      <w:r w:rsidRPr="008B0352">
        <w:rPr>
          <w:rFonts w:ascii="Cambria" w:eastAsia="Cambria" w:hAnsi="Cambria" w:cs="Cambria"/>
          <w:b/>
          <w:bCs/>
          <w:sz w:val="28"/>
          <w:szCs w:val="28"/>
        </w:rPr>
        <w:t>ene</w:t>
      </w:r>
      <w:r w:rsidRPr="008B0352">
        <w:rPr>
          <w:rFonts w:ascii="Cambria" w:eastAsia="Cambria" w:hAnsi="Cambria" w:cs="Cambria"/>
          <w:b/>
          <w:bCs/>
          <w:spacing w:val="-2"/>
          <w:sz w:val="28"/>
          <w:szCs w:val="28"/>
        </w:rPr>
        <w:t>r</w:t>
      </w:r>
      <w:r w:rsidRPr="008B0352">
        <w:rPr>
          <w:rFonts w:ascii="Cambria" w:eastAsia="Cambria" w:hAnsi="Cambria" w:cs="Cambria"/>
          <w:b/>
          <w:bCs/>
          <w:spacing w:val="1"/>
          <w:sz w:val="28"/>
          <w:szCs w:val="28"/>
        </w:rPr>
        <w:t>a</w:t>
      </w:r>
      <w:r w:rsidRPr="008B0352">
        <w:rPr>
          <w:rFonts w:ascii="Cambria" w:eastAsia="Cambria" w:hAnsi="Cambria" w:cs="Cambria"/>
          <w:b/>
          <w:bCs/>
          <w:sz w:val="28"/>
          <w:szCs w:val="28"/>
        </w:rPr>
        <w:t>l</w:t>
      </w:r>
      <w:r w:rsidRPr="008B0352">
        <w:rPr>
          <w:rFonts w:ascii="Cambria" w:eastAsia="Cambria" w:hAnsi="Cambria" w:cs="Cambria"/>
          <w:b/>
          <w:bCs/>
          <w:spacing w:val="-2"/>
          <w:sz w:val="28"/>
          <w:szCs w:val="28"/>
        </w:rPr>
        <w:t xml:space="preserve"> </w:t>
      </w:r>
      <w:r w:rsidRPr="008B0352">
        <w:rPr>
          <w:rFonts w:ascii="Cambria" w:eastAsia="Cambria" w:hAnsi="Cambria" w:cs="Cambria"/>
          <w:b/>
          <w:bCs/>
          <w:sz w:val="28"/>
          <w:szCs w:val="28"/>
        </w:rPr>
        <w:t>P</w:t>
      </w:r>
      <w:r w:rsidRPr="008B0352">
        <w:rPr>
          <w:rFonts w:ascii="Cambria" w:eastAsia="Cambria" w:hAnsi="Cambria" w:cs="Cambria"/>
          <w:b/>
          <w:bCs/>
          <w:spacing w:val="-2"/>
          <w:sz w:val="28"/>
          <w:szCs w:val="28"/>
        </w:rPr>
        <w:t>r</w:t>
      </w:r>
      <w:r w:rsidRPr="008B0352">
        <w:rPr>
          <w:rFonts w:ascii="Cambria" w:eastAsia="Cambria" w:hAnsi="Cambria" w:cs="Cambria"/>
          <w:b/>
          <w:bCs/>
          <w:spacing w:val="1"/>
          <w:sz w:val="28"/>
          <w:szCs w:val="28"/>
        </w:rPr>
        <w:t>o</w:t>
      </w:r>
      <w:r w:rsidRPr="008B0352">
        <w:rPr>
          <w:rFonts w:ascii="Cambria" w:eastAsia="Cambria" w:hAnsi="Cambria" w:cs="Cambria"/>
          <w:b/>
          <w:bCs/>
          <w:sz w:val="28"/>
          <w:szCs w:val="28"/>
        </w:rPr>
        <w:t>vi</w:t>
      </w:r>
      <w:r w:rsidRPr="008B0352">
        <w:rPr>
          <w:rFonts w:ascii="Cambria" w:eastAsia="Cambria" w:hAnsi="Cambria" w:cs="Cambria"/>
          <w:b/>
          <w:bCs/>
          <w:spacing w:val="-1"/>
          <w:sz w:val="28"/>
          <w:szCs w:val="28"/>
        </w:rPr>
        <w:t>s</w:t>
      </w:r>
      <w:r w:rsidRPr="008B0352">
        <w:rPr>
          <w:rFonts w:ascii="Cambria" w:eastAsia="Cambria" w:hAnsi="Cambria" w:cs="Cambria"/>
          <w:b/>
          <w:bCs/>
          <w:sz w:val="28"/>
          <w:szCs w:val="28"/>
        </w:rPr>
        <w:t>ions</w:t>
      </w:r>
    </w:p>
    <w:p w14:paraId="648FB823" w14:textId="77777777" w:rsidR="00497234" w:rsidRPr="008B0352" w:rsidRDefault="00497234">
      <w:pPr>
        <w:spacing w:before="2" w:after="0" w:line="150" w:lineRule="exact"/>
        <w:rPr>
          <w:sz w:val="15"/>
          <w:szCs w:val="15"/>
        </w:rPr>
      </w:pPr>
    </w:p>
    <w:p w14:paraId="789803F5" w14:textId="77777777" w:rsidR="00497234" w:rsidRPr="008B0352" w:rsidRDefault="00497234">
      <w:pPr>
        <w:spacing w:after="0" w:line="200" w:lineRule="exact"/>
        <w:rPr>
          <w:sz w:val="20"/>
          <w:szCs w:val="20"/>
        </w:rPr>
      </w:pPr>
    </w:p>
    <w:p w14:paraId="7ADCC7C2" w14:textId="77777777" w:rsidR="00497234" w:rsidRPr="008B0352" w:rsidRDefault="00FA1789">
      <w:pPr>
        <w:spacing w:after="0" w:line="240" w:lineRule="auto"/>
        <w:ind w:left="552" w:right="7253"/>
        <w:jc w:val="both"/>
      </w:pPr>
      <w:r w:rsidRPr="008B0352">
        <w:rPr>
          <w:b/>
          <w:bCs/>
          <w:spacing w:val="1"/>
        </w:rPr>
        <w:t>A</w:t>
      </w:r>
      <w:r w:rsidRPr="008B0352">
        <w:rPr>
          <w:b/>
          <w:bCs/>
        </w:rPr>
        <w:t>)</w:t>
      </w:r>
      <w:r w:rsidRPr="008B0352">
        <w:rPr>
          <w:b/>
          <w:bCs/>
          <w:spacing w:val="9"/>
        </w:rPr>
        <w:t xml:space="preserve"> </w:t>
      </w:r>
      <w:r w:rsidRPr="008B0352">
        <w:rPr>
          <w:b/>
          <w:bCs/>
          <w:spacing w:val="1"/>
        </w:rPr>
        <w:t>C</w:t>
      </w:r>
      <w:r w:rsidRPr="008B0352">
        <w:rPr>
          <w:b/>
          <w:bCs/>
          <w:spacing w:val="-1"/>
        </w:rPr>
        <w:t>han</w:t>
      </w:r>
      <w:r w:rsidRPr="008B0352">
        <w:rPr>
          <w:b/>
          <w:bCs/>
          <w:spacing w:val="1"/>
        </w:rPr>
        <w:t>g</w:t>
      </w:r>
      <w:r w:rsidRPr="008B0352">
        <w:rPr>
          <w:b/>
          <w:bCs/>
          <w:spacing w:val="-1"/>
        </w:rPr>
        <w:t>e</w:t>
      </w:r>
      <w:r w:rsidRPr="008B0352">
        <w:rPr>
          <w:b/>
          <w:bCs/>
        </w:rPr>
        <w:t>s</w:t>
      </w:r>
      <w:r w:rsidRPr="008B0352">
        <w:rPr>
          <w:b/>
          <w:bCs/>
          <w:spacing w:val="1"/>
        </w:rPr>
        <w:t xml:space="preserve"> t</w:t>
      </w:r>
      <w:r w:rsidRPr="008B0352">
        <w:rPr>
          <w:b/>
          <w:bCs/>
        </w:rPr>
        <w:t>o</w:t>
      </w:r>
      <w:r w:rsidRPr="008B0352">
        <w:rPr>
          <w:b/>
          <w:bCs/>
          <w:spacing w:val="-1"/>
        </w:rPr>
        <w:t xml:space="preserve"> </w:t>
      </w:r>
      <w:r w:rsidRPr="008B0352">
        <w:rPr>
          <w:b/>
          <w:bCs/>
          <w:spacing w:val="-2"/>
        </w:rPr>
        <w:t>Q</w:t>
      </w:r>
      <w:r w:rsidRPr="008B0352">
        <w:rPr>
          <w:b/>
          <w:bCs/>
        </w:rPr>
        <w:t>AP</w:t>
      </w:r>
    </w:p>
    <w:p w14:paraId="02E86420" w14:textId="77777777" w:rsidR="00497234" w:rsidRPr="008B0352" w:rsidRDefault="00497234">
      <w:pPr>
        <w:spacing w:before="10" w:after="0" w:line="180" w:lineRule="exact"/>
        <w:rPr>
          <w:sz w:val="18"/>
          <w:szCs w:val="18"/>
        </w:rPr>
      </w:pPr>
    </w:p>
    <w:p w14:paraId="2855E2D6" w14:textId="03006226" w:rsidR="00497234" w:rsidRPr="008B0352" w:rsidRDefault="00FA1789">
      <w:pPr>
        <w:spacing w:after="0" w:line="261" w:lineRule="auto"/>
        <w:ind w:left="460" w:right="62"/>
        <w:jc w:val="both"/>
      </w:pPr>
      <w:r w:rsidRPr="008B0352">
        <w:t>The</w:t>
      </w:r>
      <w:r w:rsidRPr="008B0352">
        <w:rPr>
          <w:spacing w:val="2"/>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2"/>
        </w:rPr>
        <w:t xml:space="preserve"> </w:t>
      </w:r>
      <w:r w:rsidRPr="008B0352">
        <w:t>res</w:t>
      </w:r>
      <w:r w:rsidRPr="008B0352">
        <w:rPr>
          <w:spacing w:val="-2"/>
        </w:rPr>
        <w:t>e</w:t>
      </w:r>
      <w:r w:rsidRPr="008B0352">
        <w:t>r</w:t>
      </w:r>
      <w:r w:rsidRPr="008B0352">
        <w:rPr>
          <w:spacing w:val="-2"/>
        </w:rPr>
        <w:t>v</w:t>
      </w:r>
      <w:r w:rsidRPr="008B0352">
        <w:t>es</w:t>
      </w:r>
      <w:r w:rsidRPr="008B0352">
        <w:rPr>
          <w:spacing w:val="2"/>
        </w:rPr>
        <w:t xml:space="preserve"> </w:t>
      </w:r>
      <w:r w:rsidRPr="008B0352">
        <w:t>t</w:t>
      </w:r>
      <w:r w:rsidRPr="008B0352">
        <w:rPr>
          <w:spacing w:val="-3"/>
        </w:rPr>
        <w:t>h</w:t>
      </w:r>
      <w:r w:rsidRPr="008B0352">
        <w:t>e</w:t>
      </w:r>
      <w:r w:rsidRPr="008B0352">
        <w:rPr>
          <w:spacing w:val="2"/>
        </w:rPr>
        <w:t xml:space="preserve"> </w:t>
      </w:r>
      <w:r w:rsidRPr="008B0352">
        <w:t>ri</w:t>
      </w:r>
      <w:r w:rsidRPr="008B0352">
        <w:rPr>
          <w:spacing w:val="-1"/>
        </w:rPr>
        <w:t>gh</w:t>
      </w:r>
      <w:r w:rsidRPr="008B0352">
        <w:t>t</w:t>
      </w:r>
      <w:r w:rsidRPr="008B0352">
        <w:rPr>
          <w:spacing w:val="2"/>
        </w:rPr>
        <w:t xml:space="preserve"> </w:t>
      </w:r>
      <w:r w:rsidRPr="008B0352">
        <w:t>to</w:t>
      </w:r>
      <w:r w:rsidRPr="008B0352">
        <w:rPr>
          <w:spacing w:val="3"/>
        </w:rPr>
        <w:t xml:space="preserve"> </w:t>
      </w:r>
      <w:r w:rsidRPr="008B0352">
        <w:rPr>
          <w:spacing w:val="-3"/>
        </w:rPr>
        <w:t>a</w:t>
      </w:r>
      <w:r w:rsidRPr="008B0352">
        <w:rPr>
          <w:spacing w:val="1"/>
        </w:rPr>
        <w:t>m</w:t>
      </w:r>
      <w:r w:rsidRPr="008B0352">
        <w:t>en</w:t>
      </w:r>
      <w:r w:rsidRPr="008B0352">
        <w:rPr>
          <w:spacing w:val="-1"/>
        </w:rPr>
        <w:t>d</w:t>
      </w:r>
      <w:r w:rsidRPr="008B0352">
        <w:t>,</w:t>
      </w:r>
      <w:r w:rsidRPr="008B0352">
        <w:rPr>
          <w:spacing w:val="2"/>
        </w:rPr>
        <w:t xml:space="preserve"> </w:t>
      </w:r>
      <w:r w:rsidRPr="008B0352">
        <w:rPr>
          <w:spacing w:val="-1"/>
        </w:rPr>
        <w:t>m</w:t>
      </w:r>
      <w:r w:rsidRPr="008B0352">
        <w:rPr>
          <w:spacing w:val="1"/>
        </w:rPr>
        <w:t>o</w:t>
      </w:r>
      <w:r w:rsidRPr="008B0352">
        <w:rPr>
          <w:spacing w:val="-1"/>
        </w:rPr>
        <w:t>d</w:t>
      </w:r>
      <w:r w:rsidRPr="008B0352">
        <w:t>ify, with</w:t>
      </w:r>
      <w:r w:rsidRPr="008B0352">
        <w:rPr>
          <w:spacing w:val="-1"/>
        </w:rPr>
        <w:t>d</w:t>
      </w:r>
      <w:r w:rsidRPr="008B0352">
        <w:t>raw</w:t>
      </w:r>
      <w:r w:rsidRPr="008B0352">
        <w:rPr>
          <w:spacing w:val="2"/>
        </w:rPr>
        <w:t xml:space="preserve"> </w:t>
      </w:r>
      <w:r w:rsidRPr="008B0352">
        <w:rPr>
          <w:spacing w:val="1"/>
        </w:rPr>
        <w:t>o</w:t>
      </w:r>
      <w:r w:rsidRPr="008B0352">
        <w:t>r</w:t>
      </w:r>
      <w:r w:rsidRPr="008B0352">
        <w:rPr>
          <w:spacing w:val="1"/>
        </w:rPr>
        <w:t xml:space="preserve"> </w:t>
      </w:r>
      <w:r w:rsidRPr="008B0352">
        <w:rPr>
          <w:spacing w:val="-1"/>
        </w:rPr>
        <w:t>upd</w:t>
      </w:r>
      <w:r w:rsidRPr="008B0352">
        <w:t>ate</w:t>
      </w:r>
      <w:r w:rsidRPr="008B0352">
        <w:rPr>
          <w:spacing w:val="2"/>
        </w:rPr>
        <w:t xml:space="preserve"> </w:t>
      </w:r>
      <w:r w:rsidRPr="008B0352">
        <w:rPr>
          <w:spacing w:val="-1"/>
        </w:rPr>
        <w:t>p</w:t>
      </w:r>
      <w:r w:rsidRPr="008B0352">
        <w:rPr>
          <w:spacing w:val="-3"/>
        </w:rPr>
        <w:t>r</w:t>
      </w:r>
      <w:r w:rsidRPr="008B0352">
        <w:rPr>
          <w:spacing w:val="1"/>
        </w:rPr>
        <w:t>o</w:t>
      </w:r>
      <w:r w:rsidRPr="008B0352">
        <w:rPr>
          <w:spacing w:val="-1"/>
        </w:rPr>
        <w:t>v</w:t>
      </w:r>
      <w:r w:rsidRPr="008B0352">
        <w:t>isi</w:t>
      </w:r>
      <w:r w:rsidRPr="008B0352">
        <w:rPr>
          <w:spacing w:val="1"/>
        </w:rPr>
        <w:t>o</w:t>
      </w:r>
      <w:r w:rsidRPr="008B0352">
        <w:rPr>
          <w:spacing w:val="-1"/>
        </w:rPr>
        <w:t>n</w:t>
      </w:r>
      <w:r w:rsidRPr="008B0352">
        <w:t>s</w:t>
      </w:r>
      <w:r w:rsidRPr="008B0352">
        <w:rPr>
          <w:spacing w:val="2"/>
        </w:rPr>
        <w:t xml:space="preserve"> </w:t>
      </w:r>
      <w:r w:rsidRPr="008B0352">
        <w:rPr>
          <w:spacing w:val="1"/>
        </w:rPr>
        <w:t>o</w:t>
      </w:r>
      <w:r w:rsidRPr="008B0352">
        <w:t>f</w:t>
      </w:r>
      <w:r w:rsidRPr="008B0352">
        <w:rPr>
          <w:spacing w:val="1"/>
        </w:rPr>
        <w:t xml:space="preserve"> </w:t>
      </w:r>
      <w:r w:rsidRPr="008B0352">
        <w:t>t</w:t>
      </w:r>
      <w:r w:rsidRPr="008B0352">
        <w:rPr>
          <w:spacing w:val="-3"/>
        </w:rPr>
        <w:t>h</w:t>
      </w:r>
      <w:r w:rsidRPr="008B0352">
        <w:t>e</w:t>
      </w:r>
      <w:r w:rsidRPr="008B0352">
        <w:rPr>
          <w:spacing w:val="2"/>
        </w:rPr>
        <w:t xml:space="preserve"> </w:t>
      </w:r>
      <w:r w:rsidRPr="008B0352">
        <w:t>QA</w:t>
      </w:r>
      <w:r w:rsidRPr="008B0352">
        <w:rPr>
          <w:spacing w:val="-2"/>
        </w:rPr>
        <w:t>P</w:t>
      </w:r>
      <w:r w:rsidRPr="008B0352">
        <w:t>, 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1"/>
        </w:rPr>
        <w:t xml:space="preserve"> </w:t>
      </w:r>
      <w:r w:rsidRPr="008B0352">
        <w:t>attach</w:t>
      </w:r>
      <w:r w:rsidRPr="008B0352">
        <w:rPr>
          <w:spacing w:val="-2"/>
        </w:rPr>
        <w:t>m</w:t>
      </w:r>
      <w:r w:rsidRPr="008B0352">
        <w:t>ents,</w:t>
      </w:r>
      <w:r w:rsidRPr="008B0352">
        <w:rPr>
          <w:spacing w:val="1"/>
        </w:rPr>
        <w:t xml:space="preserve"> </w:t>
      </w:r>
      <w:r w:rsidRPr="008B0352">
        <w:rPr>
          <w:spacing w:val="-3"/>
        </w:rPr>
        <w:t>a</w:t>
      </w:r>
      <w:r w:rsidRPr="008B0352">
        <w:t>t</w:t>
      </w:r>
      <w:r w:rsidRPr="008B0352">
        <w:rPr>
          <w:spacing w:val="1"/>
        </w:rPr>
        <w:t xml:space="preserve"> </w:t>
      </w:r>
      <w:r w:rsidRPr="008B0352">
        <w:rPr>
          <w:spacing w:val="-3"/>
        </w:rPr>
        <w:t>a</w:t>
      </w:r>
      <w:r w:rsidRPr="008B0352">
        <w:rPr>
          <w:spacing w:val="-1"/>
        </w:rPr>
        <w:t>n</w:t>
      </w:r>
      <w:r w:rsidRPr="008B0352">
        <w:t>y</w:t>
      </w:r>
      <w:r w:rsidRPr="008B0352">
        <w:rPr>
          <w:spacing w:val="1"/>
        </w:rPr>
        <w:t xml:space="preserve"> t</w:t>
      </w:r>
      <w:r w:rsidRPr="008B0352">
        <w:rPr>
          <w:spacing w:val="-3"/>
        </w:rPr>
        <w:t>i</w:t>
      </w:r>
      <w:r w:rsidRPr="008B0352">
        <w:rPr>
          <w:spacing w:val="1"/>
        </w:rPr>
        <w:t>m</w:t>
      </w:r>
      <w:r w:rsidRPr="008B0352">
        <w:t>e</w:t>
      </w:r>
      <w:r w:rsidRPr="008B0352">
        <w:rPr>
          <w:spacing w:val="-1"/>
        </w:rPr>
        <w:t xml:space="preserve"> </w:t>
      </w:r>
      <w:r w:rsidRPr="008B0352">
        <w:t>to</w:t>
      </w:r>
      <w:r w:rsidRPr="008B0352">
        <w:rPr>
          <w:spacing w:val="-1"/>
        </w:rPr>
        <w:t xml:space="preserve"> </w:t>
      </w:r>
      <w:r w:rsidRPr="008B0352">
        <w:t>ad</w:t>
      </w:r>
      <w:r w:rsidRPr="008B0352">
        <w:rPr>
          <w:spacing w:val="1"/>
        </w:rPr>
        <w:t>m</w:t>
      </w:r>
      <w:r w:rsidRPr="008B0352">
        <w:t>i</w:t>
      </w:r>
      <w:r w:rsidRPr="008B0352">
        <w:rPr>
          <w:spacing w:val="-1"/>
        </w:rPr>
        <w:t>n</w:t>
      </w:r>
      <w:r w:rsidRPr="008B0352">
        <w:t>is</w:t>
      </w:r>
      <w:r w:rsidRPr="008B0352">
        <w:rPr>
          <w:spacing w:val="-2"/>
        </w:rPr>
        <w:t>t</w:t>
      </w:r>
      <w:r w:rsidRPr="008B0352">
        <w:t>er</w:t>
      </w:r>
      <w:r w:rsidRPr="008B0352">
        <w:rPr>
          <w:spacing w:val="1"/>
        </w:rPr>
        <w:t xml:space="preserve"> </w:t>
      </w:r>
      <w:r w:rsidRPr="008B0352">
        <w:t>t</w:t>
      </w:r>
      <w:r w:rsidRPr="008B0352">
        <w:rPr>
          <w:spacing w:val="-3"/>
        </w:rPr>
        <w:t>h</w:t>
      </w:r>
      <w:r w:rsidRPr="008B0352">
        <w:t>e</w:t>
      </w:r>
      <w:r w:rsidRPr="008B0352">
        <w:rPr>
          <w:spacing w:val="1"/>
        </w:rPr>
        <w:t xml:space="preserve"> </w:t>
      </w:r>
      <w:r w:rsidRPr="008B0352">
        <w:rPr>
          <w:spacing w:val="-2"/>
        </w:rPr>
        <w:t>T</w:t>
      </w:r>
      <w:r w:rsidRPr="008B0352">
        <w:t>ax</w:t>
      </w:r>
      <w:r w:rsidRPr="008B0352">
        <w:rPr>
          <w:spacing w:val="1"/>
        </w:rPr>
        <w:t xml:space="preserve"> </w:t>
      </w:r>
      <w:r w:rsidRPr="008B0352">
        <w:t>Cred</w:t>
      </w:r>
      <w:r w:rsidRPr="008B0352">
        <w:rPr>
          <w:spacing w:val="-1"/>
        </w:rPr>
        <w:t>i</w:t>
      </w:r>
      <w:r w:rsidRPr="008B0352">
        <w:t>t</w:t>
      </w:r>
      <w:r w:rsidRPr="008B0352">
        <w:rPr>
          <w:spacing w:val="-2"/>
        </w:rPr>
        <w:t xml:space="preserve"> </w:t>
      </w:r>
      <w:r w:rsidRPr="008B0352">
        <w:t>pro</w:t>
      </w:r>
      <w:r w:rsidRPr="008B0352">
        <w:rPr>
          <w:spacing w:val="-1"/>
        </w:rPr>
        <w:t>g</w:t>
      </w:r>
      <w:r w:rsidRPr="008B0352">
        <w:t>r</w:t>
      </w:r>
      <w:r w:rsidRPr="008B0352">
        <w:rPr>
          <w:spacing w:val="-3"/>
        </w:rPr>
        <w:t>a</w:t>
      </w:r>
      <w:r w:rsidRPr="008B0352">
        <w:rPr>
          <w:spacing w:val="1"/>
        </w:rPr>
        <w:t>m</w:t>
      </w:r>
      <w:r w:rsidRPr="008B0352">
        <w:t>.</w:t>
      </w:r>
    </w:p>
    <w:p w14:paraId="01EC02F7" w14:textId="77777777" w:rsidR="00497234" w:rsidRPr="008B0352" w:rsidRDefault="00497234">
      <w:pPr>
        <w:spacing w:before="3" w:after="0" w:line="160" w:lineRule="exact"/>
        <w:rPr>
          <w:sz w:val="16"/>
          <w:szCs w:val="16"/>
        </w:rPr>
      </w:pPr>
    </w:p>
    <w:p w14:paraId="563A7254" w14:textId="77777777" w:rsidR="00497234" w:rsidRPr="008B0352" w:rsidRDefault="00FA1789">
      <w:pPr>
        <w:spacing w:after="0" w:line="263" w:lineRule="auto"/>
        <w:ind w:left="460" w:right="56"/>
        <w:jc w:val="both"/>
      </w:pPr>
      <w:r w:rsidRPr="008B0352">
        <w:t>If</w:t>
      </w:r>
      <w:r w:rsidRPr="008B0352">
        <w:rPr>
          <w:spacing w:val="2"/>
        </w:rPr>
        <w:t xml:space="preserve"> </w:t>
      </w:r>
      <w:r w:rsidRPr="008B0352">
        <w:t>a</w:t>
      </w:r>
      <w:r w:rsidRPr="008B0352">
        <w:rPr>
          <w:spacing w:val="-1"/>
        </w:rPr>
        <w:t>n</w:t>
      </w:r>
      <w:r w:rsidRPr="008B0352">
        <w:t>y</w:t>
      </w:r>
      <w:r w:rsidRPr="008B0352">
        <w:rPr>
          <w:spacing w:val="4"/>
        </w:rPr>
        <w:t xml:space="preserve"> </w:t>
      </w:r>
      <w:r w:rsidRPr="008B0352">
        <w:rPr>
          <w:spacing w:val="-1"/>
        </w:rPr>
        <w:t>p</w:t>
      </w:r>
      <w:r w:rsidRPr="008B0352">
        <w:t xml:space="preserve">art </w:t>
      </w:r>
      <w:r w:rsidRPr="008B0352">
        <w:rPr>
          <w:spacing w:val="1"/>
        </w:rPr>
        <w:t>o</w:t>
      </w:r>
      <w:r w:rsidRPr="008B0352">
        <w:t>f</w:t>
      </w:r>
      <w:r w:rsidRPr="008B0352">
        <w:rPr>
          <w:spacing w:val="3"/>
        </w:rPr>
        <w:t xml:space="preserve"> </w:t>
      </w:r>
      <w:r w:rsidRPr="008B0352">
        <w:t>th</w:t>
      </w:r>
      <w:r w:rsidRPr="008B0352">
        <w:rPr>
          <w:spacing w:val="-1"/>
        </w:rPr>
        <w:t>i</w:t>
      </w:r>
      <w:r w:rsidRPr="008B0352">
        <w:t>s Q</w:t>
      </w:r>
      <w:r w:rsidRPr="008B0352">
        <w:rPr>
          <w:spacing w:val="-3"/>
        </w:rPr>
        <w:t>A</w:t>
      </w:r>
      <w:r w:rsidRPr="008B0352">
        <w:t>P</w:t>
      </w:r>
      <w:r w:rsidRPr="008B0352">
        <w:rPr>
          <w:spacing w:val="4"/>
        </w:rPr>
        <w:t xml:space="preserve"> </w:t>
      </w:r>
      <w:r w:rsidRPr="008B0352">
        <w:t>is</w:t>
      </w:r>
      <w:r w:rsidRPr="008B0352">
        <w:rPr>
          <w:spacing w:val="3"/>
        </w:rPr>
        <w:t xml:space="preserve"> </w:t>
      </w:r>
      <w:r w:rsidRPr="008B0352">
        <w:rPr>
          <w:spacing w:val="-1"/>
        </w:rPr>
        <w:t>d</w:t>
      </w:r>
      <w:r w:rsidRPr="008B0352">
        <w:rPr>
          <w:spacing w:val="-2"/>
        </w:rPr>
        <w:t>e</w:t>
      </w:r>
      <w:r w:rsidRPr="008B0352">
        <w:t>t</w:t>
      </w:r>
      <w:r w:rsidRPr="008B0352">
        <w:rPr>
          <w:spacing w:val="1"/>
        </w:rPr>
        <w:t>e</w:t>
      </w:r>
      <w:r w:rsidRPr="008B0352">
        <w:t>r</w:t>
      </w:r>
      <w:r w:rsidRPr="008B0352">
        <w:rPr>
          <w:spacing w:val="1"/>
        </w:rPr>
        <w:t>m</w:t>
      </w:r>
      <w:r w:rsidRPr="008B0352">
        <w:t>i</w:t>
      </w:r>
      <w:r w:rsidRPr="008B0352">
        <w:rPr>
          <w:spacing w:val="-4"/>
        </w:rPr>
        <w:t>n</w:t>
      </w:r>
      <w:r w:rsidRPr="008B0352">
        <w:t>ed</w:t>
      </w:r>
      <w:r w:rsidRPr="008B0352">
        <w:rPr>
          <w:spacing w:val="3"/>
        </w:rPr>
        <w:t xml:space="preserve"> </w:t>
      </w:r>
      <w:r w:rsidRPr="008B0352">
        <w:rPr>
          <w:spacing w:val="-1"/>
        </w:rPr>
        <w:t>no</w:t>
      </w:r>
      <w:r w:rsidRPr="008B0352">
        <w:t>t</w:t>
      </w:r>
      <w:r w:rsidRPr="008B0352">
        <w:rPr>
          <w:spacing w:val="3"/>
        </w:rPr>
        <w:t xml:space="preserve"> </w:t>
      </w:r>
      <w:r w:rsidRPr="008B0352">
        <w:rPr>
          <w:spacing w:val="-2"/>
        </w:rPr>
        <w:t>t</w:t>
      </w:r>
      <w:r w:rsidRPr="008B0352">
        <w:t>o</w:t>
      </w:r>
      <w:r w:rsidRPr="008B0352">
        <w:rPr>
          <w:spacing w:val="4"/>
        </w:rPr>
        <w:t xml:space="preserve"> </w:t>
      </w:r>
      <w:r w:rsidRPr="008B0352">
        <w:rPr>
          <w:spacing w:val="-1"/>
        </w:rPr>
        <w:t>b</w:t>
      </w:r>
      <w:r w:rsidRPr="008B0352">
        <w:t>e</w:t>
      </w:r>
      <w:r w:rsidRPr="008B0352">
        <w:rPr>
          <w:spacing w:val="3"/>
        </w:rPr>
        <w:t xml:space="preserve"> </w:t>
      </w:r>
      <w:r w:rsidRPr="008B0352">
        <w:t>in</w:t>
      </w:r>
      <w:r w:rsidRPr="008B0352">
        <w:rPr>
          <w:spacing w:val="-1"/>
        </w:rPr>
        <w:t xml:space="preserve"> </w:t>
      </w:r>
      <w:r w:rsidRPr="008B0352">
        <w:t>c</w:t>
      </w:r>
      <w:r w:rsidRPr="008B0352">
        <w:rPr>
          <w:spacing w:val="-1"/>
        </w:rPr>
        <w:t>omp</w:t>
      </w:r>
      <w:r w:rsidRPr="008B0352">
        <w:t>lia</w:t>
      </w:r>
      <w:r w:rsidRPr="008B0352">
        <w:rPr>
          <w:spacing w:val="-1"/>
        </w:rPr>
        <w:t>n</w:t>
      </w:r>
      <w:r w:rsidRPr="008B0352">
        <w:t>ce</w:t>
      </w:r>
      <w:r w:rsidRPr="008B0352">
        <w:rPr>
          <w:spacing w:val="4"/>
        </w:rPr>
        <w:t xml:space="preserve"> </w:t>
      </w:r>
      <w:r w:rsidRPr="008B0352">
        <w:t>with</w:t>
      </w:r>
      <w:r w:rsidRPr="008B0352">
        <w:rPr>
          <w:spacing w:val="3"/>
        </w:rPr>
        <w:t xml:space="preserve"> </w:t>
      </w:r>
      <w:r w:rsidRPr="008B0352">
        <w:rPr>
          <w:spacing w:val="-3"/>
        </w:rPr>
        <w:t>S</w:t>
      </w:r>
      <w:r w:rsidRPr="008B0352">
        <w:t>ec</w:t>
      </w:r>
      <w:r w:rsidRPr="008B0352">
        <w:rPr>
          <w:spacing w:val="1"/>
        </w:rPr>
        <w:t>t</w:t>
      </w:r>
      <w:r w:rsidRPr="008B0352">
        <w:rPr>
          <w:spacing w:val="-3"/>
        </w:rPr>
        <w:t>i</w:t>
      </w:r>
      <w:r w:rsidRPr="008B0352">
        <w:rPr>
          <w:spacing w:val="1"/>
        </w:rPr>
        <w:t>o</w:t>
      </w:r>
      <w:r w:rsidRPr="008B0352">
        <w:t>n</w:t>
      </w:r>
      <w:r w:rsidRPr="008B0352">
        <w:rPr>
          <w:spacing w:val="2"/>
        </w:rPr>
        <w:t xml:space="preserve"> </w:t>
      </w:r>
      <w:r w:rsidRPr="008B0352">
        <w:rPr>
          <w:spacing w:val="-2"/>
        </w:rPr>
        <w:t>4</w:t>
      </w:r>
      <w:r w:rsidRPr="008B0352">
        <w:t>2</w:t>
      </w:r>
      <w:r w:rsidRPr="008B0352">
        <w:rPr>
          <w:spacing w:val="1"/>
        </w:rPr>
        <w:t xml:space="preserve"> o</w:t>
      </w:r>
      <w:r w:rsidRPr="008B0352">
        <w:t>r any</w:t>
      </w:r>
      <w:r w:rsidRPr="008B0352">
        <w:rPr>
          <w:spacing w:val="3"/>
        </w:rPr>
        <w:t xml:space="preserve"> </w:t>
      </w:r>
      <w:r w:rsidRPr="008B0352">
        <w:rPr>
          <w:spacing w:val="-1"/>
        </w:rPr>
        <w:t>o</w:t>
      </w:r>
      <w:r w:rsidRPr="008B0352">
        <w:t>ther</w:t>
      </w:r>
      <w:r w:rsidRPr="008B0352">
        <w:rPr>
          <w:spacing w:val="3"/>
        </w:rPr>
        <w:t xml:space="preserve"> </w:t>
      </w:r>
      <w:r w:rsidRPr="008B0352">
        <w:t>a</w:t>
      </w:r>
      <w:r w:rsidRPr="008B0352">
        <w:rPr>
          <w:spacing w:val="-1"/>
        </w:rPr>
        <w:t>pp</w:t>
      </w:r>
      <w:r w:rsidRPr="008B0352">
        <w:t>lica</w:t>
      </w:r>
      <w:r w:rsidRPr="008B0352">
        <w:rPr>
          <w:spacing w:val="-1"/>
        </w:rPr>
        <w:t>b</w:t>
      </w:r>
      <w:r w:rsidRPr="008B0352">
        <w:rPr>
          <w:spacing w:val="-3"/>
        </w:rPr>
        <w:t>l</w:t>
      </w:r>
      <w:r w:rsidRPr="008B0352">
        <w:t>e c</w:t>
      </w:r>
      <w:r w:rsidRPr="008B0352">
        <w:rPr>
          <w:spacing w:val="1"/>
        </w:rPr>
        <w:t>o</w:t>
      </w:r>
      <w:r w:rsidRPr="008B0352">
        <w:rPr>
          <w:spacing w:val="-1"/>
        </w:rPr>
        <w:t>d</w:t>
      </w:r>
      <w:r w:rsidRPr="008B0352">
        <w:t>es</w:t>
      </w:r>
      <w:r w:rsidRPr="008B0352">
        <w:rPr>
          <w:spacing w:val="2"/>
        </w:rPr>
        <w:t xml:space="preserve"> </w:t>
      </w:r>
      <w:r w:rsidRPr="008B0352">
        <w:rPr>
          <w:spacing w:val="1"/>
        </w:rPr>
        <w:t>o</w:t>
      </w:r>
      <w:r w:rsidRPr="008B0352">
        <w:t>r</w:t>
      </w:r>
      <w:r w:rsidRPr="008B0352">
        <w:rPr>
          <w:spacing w:val="4"/>
        </w:rPr>
        <w:t xml:space="preserve"> </w:t>
      </w:r>
      <w:r w:rsidRPr="008B0352">
        <w:rPr>
          <w:spacing w:val="-2"/>
        </w:rPr>
        <w:t>s</w:t>
      </w:r>
      <w:r w:rsidRPr="008B0352">
        <w:t>tat</w:t>
      </w:r>
      <w:r w:rsidRPr="008B0352">
        <w:rPr>
          <w:spacing w:val="-1"/>
        </w:rPr>
        <w:t>u</w:t>
      </w:r>
      <w:r w:rsidRPr="008B0352">
        <w:rPr>
          <w:spacing w:val="-2"/>
        </w:rPr>
        <w:t>t</w:t>
      </w:r>
      <w:r w:rsidRPr="008B0352">
        <w:t>es,</w:t>
      </w:r>
      <w:r w:rsidRPr="008B0352">
        <w:rPr>
          <w:spacing w:val="2"/>
        </w:rPr>
        <w:t xml:space="preserve"> </w:t>
      </w:r>
      <w:r w:rsidRPr="008B0352">
        <w:rPr>
          <w:spacing w:val="1"/>
        </w:rPr>
        <w:t>o</w:t>
      </w:r>
      <w:r w:rsidRPr="008B0352">
        <w:rPr>
          <w:spacing w:val="-1"/>
        </w:rPr>
        <w:t>n</w:t>
      </w:r>
      <w:r w:rsidRPr="008B0352">
        <w:t>ly</w:t>
      </w:r>
      <w:r w:rsidRPr="008B0352">
        <w:rPr>
          <w:spacing w:val="4"/>
        </w:rPr>
        <w:t xml:space="preserve"> </w:t>
      </w:r>
      <w:r w:rsidRPr="008B0352">
        <w:t>th</w:t>
      </w:r>
      <w:r w:rsidRPr="008B0352">
        <w:rPr>
          <w:spacing w:val="-3"/>
        </w:rPr>
        <w:t>a</w:t>
      </w:r>
      <w:r w:rsidRPr="008B0352">
        <w:t>t</w:t>
      </w:r>
      <w:r w:rsidRPr="008B0352">
        <w:rPr>
          <w:spacing w:val="4"/>
        </w:rPr>
        <w:t xml:space="preserve"> </w:t>
      </w:r>
      <w:r w:rsidRPr="008B0352">
        <w:rPr>
          <w:spacing w:val="-1"/>
        </w:rPr>
        <w:t>n</w:t>
      </w:r>
      <w:r w:rsidRPr="008B0352">
        <w:rPr>
          <w:spacing w:val="1"/>
        </w:rPr>
        <w:t>on</w:t>
      </w:r>
      <w:r w:rsidRPr="008B0352">
        <w:t>-</w:t>
      </w:r>
      <w:r w:rsidRPr="008B0352">
        <w:rPr>
          <w:spacing w:val="-2"/>
        </w:rPr>
        <w:t>c</w:t>
      </w:r>
      <w:r w:rsidRPr="008B0352">
        <w:rPr>
          <w:spacing w:val="1"/>
        </w:rPr>
        <w:t>om</w:t>
      </w:r>
      <w:r w:rsidRPr="008B0352">
        <w:rPr>
          <w:spacing w:val="-1"/>
        </w:rPr>
        <w:t>p</w:t>
      </w:r>
      <w:r w:rsidRPr="008B0352">
        <w:t>lia</w:t>
      </w:r>
      <w:r w:rsidRPr="008B0352">
        <w:rPr>
          <w:spacing w:val="-1"/>
        </w:rPr>
        <w:t>n</w:t>
      </w:r>
      <w:r w:rsidRPr="008B0352">
        <w:t>t</w:t>
      </w:r>
      <w:r w:rsidRPr="008B0352">
        <w:rPr>
          <w:spacing w:val="4"/>
        </w:rPr>
        <w:t xml:space="preserve"> </w:t>
      </w:r>
      <w:r w:rsidRPr="008B0352">
        <w:rPr>
          <w:spacing w:val="-1"/>
        </w:rPr>
        <w:t>p</w:t>
      </w:r>
      <w:r w:rsidRPr="008B0352">
        <w:t>a</w:t>
      </w:r>
      <w:r w:rsidRPr="008B0352">
        <w:rPr>
          <w:spacing w:val="-3"/>
        </w:rPr>
        <w:t>r</w:t>
      </w:r>
      <w:r w:rsidRPr="008B0352">
        <w:t>t</w:t>
      </w:r>
      <w:r w:rsidRPr="008B0352">
        <w:rPr>
          <w:spacing w:val="4"/>
        </w:rPr>
        <w:t xml:space="preserve"> </w:t>
      </w:r>
      <w:r w:rsidRPr="008B0352">
        <w:t>sh</w:t>
      </w:r>
      <w:r w:rsidRPr="008B0352">
        <w:rPr>
          <w:spacing w:val="-1"/>
        </w:rPr>
        <w:t>a</w:t>
      </w:r>
      <w:r w:rsidRPr="008B0352">
        <w:t>ll</w:t>
      </w:r>
      <w:r w:rsidRPr="008B0352">
        <w:rPr>
          <w:spacing w:val="1"/>
        </w:rPr>
        <w:t xml:space="preserve"> </w:t>
      </w:r>
      <w:r w:rsidRPr="008B0352">
        <w:rPr>
          <w:spacing w:val="-1"/>
        </w:rPr>
        <w:t>b</w:t>
      </w:r>
      <w:r w:rsidRPr="008B0352">
        <w:t>e</w:t>
      </w:r>
      <w:r w:rsidRPr="008B0352">
        <w:rPr>
          <w:spacing w:val="4"/>
        </w:rPr>
        <w:t xml:space="preserve"> </w:t>
      </w:r>
      <w:r w:rsidRPr="008B0352">
        <w:t>c</w:t>
      </w:r>
      <w:r w:rsidRPr="008B0352">
        <w:rPr>
          <w:spacing w:val="1"/>
        </w:rPr>
        <w:t>o</w:t>
      </w:r>
      <w:r w:rsidRPr="008B0352">
        <w:rPr>
          <w:spacing w:val="-1"/>
        </w:rPr>
        <w:t>n</w:t>
      </w:r>
      <w:r w:rsidRPr="008B0352">
        <w:t>si</w:t>
      </w:r>
      <w:r w:rsidRPr="008B0352">
        <w:rPr>
          <w:spacing w:val="-1"/>
        </w:rPr>
        <w:t>d</w:t>
      </w:r>
      <w:r w:rsidRPr="008B0352">
        <w:t>e</w:t>
      </w:r>
      <w:r w:rsidRPr="008B0352">
        <w:rPr>
          <w:spacing w:val="-2"/>
        </w:rPr>
        <w:t>r</w:t>
      </w:r>
      <w:r w:rsidRPr="008B0352">
        <w:t>ed</w:t>
      </w:r>
      <w:r w:rsidRPr="008B0352">
        <w:rPr>
          <w:spacing w:val="3"/>
        </w:rPr>
        <w:t xml:space="preserve"> </w:t>
      </w:r>
      <w:r w:rsidRPr="008B0352">
        <w:t>as</w:t>
      </w:r>
      <w:r w:rsidRPr="008B0352">
        <w:rPr>
          <w:spacing w:val="3"/>
        </w:rPr>
        <w:t xml:space="preserve"> </w:t>
      </w:r>
      <w:r w:rsidRPr="008B0352">
        <w:rPr>
          <w:spacing w:val="-1"/>
        </w:rPr>
        <w:t>b</w:t>
      </w:r>
      <w:r w:rsidRPr="008B0352">
        <w:t>ei</w:t>
      </w:r>
      <w:r w:rsidRPr="008B0352">
        <w:rPr>
          <w:spacing w:val="-1"/>
        </w:rPr>
        <w:t>n</w:t>
      </w:r>
      <w:r w:rsidRPr="008B0352">
        <w:t xml:space="preserve">g </w:t>
      </w:r>
      <w:r w:rsidRPr="008B0352">
        <w:rPr>
          <w:spacing w:val="1"/>
        </w:rPr>
        <w:t>o</w:t>
      </w:r>
      <w:r w:rsidRPr="008B0352">
        <w:rPr>
          <w:spacing w:val="-1"/>
        </w:rPr>
        <w:t>u</w:t>
      </w:r>
      <w:r w:rsidRPr="008B0352">
        <w:t>t</w:t>
      </w:r>
      <w:r w:rsidRPr="008B0352">
        <w:rPr>
          <w:spacing w:val="4"/>
        </w:rPr>
        <w:t xml:space="preserve"> </w:t>
      </w:r>
      <w:r w:rsidRPr="008B0352">
        <w:rPr>
          <w:spacing w:val="1"/>
        </w:rPr>
        <w:t>o</w:t>
      </w:r>
      <w:r w:rsidRPr="008B0352">
        <w:t>f</w:t>
      </w:r>
      <w:r w:rsidRPr="008B0352">
        <w:rPr>
          <w:spacing w:val="3"/>
        </w:rPr>
        <w:t xml:space="preserve"> </w:t>
      </w:r>
      <w:r w:rsidRPr="008B0352">
        <w:rPr>
          <w:spacing w:val="-2"/>
        </w:rPr>
        <w:t>c</w:t>
      </w:r>
      <w:r w:rsidRPr="008B0352">
        <w:rPr>
          <w:spacing w:val="-1"/>
        </w:rPr>
        <w:t>o</w:t>
      </w:r>
      <w:r w:rsidRPr="008B0352">
        <w:rPr>
          <w:spacing w:val="1"/>
        </w:rPr>
        <w:t>m</w:t>
      </w:r>
      <w:r w:rsidRPr="008B0352">
        <w:rPr>
          <w:spacing w:val="-1"/>
        </w:rPr>
        <w:t>p</w:t>
      </w:r>
      <w:r w:rsidRPr="008B0352">
        <w:t>lia</w:t>
      </w:r>
      <w:r w:rsidRPr="008B0352">
        <w:rPr>
          <w:spacing w:val="-1"/>
        </w:rPr>
        <w:t>n</w:t>
      </w:r>
      <w:r w:rsidRPr="008B0352">
        <w:t>ce</w:t>
      </w:r>
      <w:r w:rsidRPr="008B0352">
        <w:rPr>
          <w:spacing w:val="4"/>
        </w:rPr>
        <w:t xml:space="preserve"> </w:t>
      </w:r>
      <w:r w:rsidRPr="008B0352">
        <w:t>w</w:t>
      </w:r>
      <w:r w:rsidRPr="008B0352">
        <w:rPr>
          <w:spacing w:val="-2"/>
        </w:rPr>
        <w:t>i</w:t>
      </w:r>
      <w:r w:rsidRPr="008B0352">
        <w:t>th Secti</w:t>
      </w:r>
      <w:r w:rsidRPr="008B0352">
        <w:rPr>
          <w:spacing w:val="1"/>
        </w:rPr>
        <w:t>o</w:t>
      </w:r>
      <w:r w:rsidRPr="008B0352">
        <w:t>n</w:t>
      </w:r>
      <w:r w:rsidRPr="008B0352">
        <w:rPr>
          <w:spacing w:val="-3"/>
        </w:rPr>
        <w:t xml:space="preserve"> </w:t>
      </w:r>
      <w:r w:rsidRPr="008B0352">
        <w:rPr>
          <w:spacing w:val="-1"/>
        </w:rPr>
        <w:t>4</w:t>
      </w:r>
      <w:r w:rsidRPr="008B0352">
        <w:t>2</w:t>
      </w:r>
      <w:r w:rsidRPr="008B0352">
        <w:rPr>
          <w:spacing w:val="1"/>
        </w:rPr>
        <w:t xml:space="preserve"> </w:t>
      </w:r>
      <w:r w:rsidRPr="008B0352">
        <w:t>and</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t>r</w:t>
      </w:r>
      <w:r w:rsidRPr="008B0352">
        <w:rPr>
          <w:spacing w:val="-2"/>
        </w:rPr>
        <w:t>e</w:t>
      </w:r>
      <w:r w:rsidRPr="008B0352">
        <w:rPr>
          <w:spacing w:val="1"/>
        </w:rPr>
        <w:t>m</w:t>
      </w:r>
      <w:r w:rsidRPr="008B0352">
        <w:t>ai</w:t>
      </w:r>
      <w:r w:rsidRPr="008B0352">
        <w:rPr>
          <w:spacing w:val="-4"/>
        </w:rPr>
        <w:t>n</w:t>
      </w:r>
      <w:r w:rsidRPr="008B0352">
        <w:rPr>
          <w:spacing w:val="-1"/>
        </w:rPr>
        <w:t>d</w:t>
      </w:r>
      <w:r w:rsidRPr="008B0352">
        <w:t>er</w:t>
      </w:r>
      <w:r w:rsidRPr="008B0352">
        <w:rPr>
          <w:spacing w:val="1"/>
        </w:rPr>
        <w:t xml:space="preserve"> o</w:t>
      </w:r>
      <w:r w:rsidRPr="008B0352">
        <w:t>f</w:t>
      </w:r>
      <w:r w:rsidRPr="008B0352">
        <w:rPr>
          <w:spacing w:val="-2"/>
        </w:rPr>
        <w:t xml:space="preserve"> </w:t>
      </w:r>
      <w:r w:rsidRPr="008B0352">
        <w:t>the</w:t>
      </w:r>
      <w:r w:rsidRPr="008B0352">
        <w:rPr>
          <w:spacing w:val="-2"/>
        </w:rPr>
        <w:t xml:space="preserve"> </w:t>
      </w:r>
      <w:r w:rsidRPr="008B0352">
        <w:t>QAP</w:t>
      </w:r>
      <w:r w:rsidRPr="008B0352">
        <w:rPr>
          <w:spacing w:val="-1"/>
        </w:rPr>
        <w:t xml:space="preserve"> </w:t>
      </w:r>
      <w:r w:rsidRPr="008B0352">
        <w:t>sh</w:t>
      </w:r>
      <w:r w:rsidRPr="008B0352">
        <w:rPr>
          <w:spacing w:val="-1"/>
        </w:rPr>
        <w:t>a</w:t>
      </w:r>
      <w:r w:rsidRPr="008B0352">
        <w:t>ll r</w:t>
      </w:r>
      <w:r w:rsidRPr="008B0352">
        <w:rPr>
          <w:spacing w:val="-2"/>
        </w:rPr>
        <w:t>e</w:t>
      </w:r>
      <w:r w:rsidRPr="008B0352">
        <w:rPr>
          <w:spacing w:val="1"/>
        </w:rPr>
        <w:t>m</w:t>
      </w:r>
      <w:r w:rsidRPr="008B0352">
        <w:t>a</w:t>
      </w:r>
      <w:r w:rsidRPr="008B0352">
        <w:rPr>
          <w:spacing w:val="-3"/>
        </w:rPr>
        <w:t>i</w:t>
      </w:r>
      <w:r w:rsidRPr="008B0352">
        <w:t>n</w:t>
      </w:r>
      <w:r w:rsidRPr="008B0352">
        <w:rPr>
          <w:spacing w:val="-1"/>
        </w:rPr>
        <w:t xml:space="preserve"> </w:t>
      </w:r>
      <w:r w:rsidRPr="008B0352">
        <w:t>in effe</w:t>
      </w:r>
      <w:r w:rsidRPr="008B0352">
        <w:rPr>
          <w:spacing w:val="-2"/>
        </w:rPr>
        <w:t>c</w:t>
      </w:r>
      <w:r w:rsidRPr="008B0352">
        <w:t>t.</w:t>
      </w:r>
    </w:p>
    <w:p w14:paraId="1B40EDFE" w14:textId="77777777" w:rsidR="00497234" w:rsidRPr="008B0352" w:rsidRDefault="00497234">
      <w:pPr>
        <w:spacing w:before="9" w:after="0" w:line="150" w:lineRule="exact"/>
        <w:rPr>
          <w:sz w:val="15"/>
          <w:szCs w:val="15"/>
        </w:rPr>
      </w:pPr>
    </w:p>
    <w:p w14:paraId="24F6DBDA" w14:textId="77777777" w:rsidR="00497234" w:rsidRPr="008B0352" w:rsidRDefault="00FA1789">
      <w:pPr>
        <w:spacing w:after="0" w:line="240" w:lineRule="auto"/>
        <w:ind w:left="552" w:right="7237"/>
        <w:jc w:val="both"/>
      </w:pPr>
      <w:r w:rsidRPr="008B0352">
        <w:t>B)</w:t>
      </w:r>
      <w:r w:rsidRPr="008B0352">
        <w:rPr>
          <w:spacing w:val="10"/>
        </w:rPr>
        <w:t xml:space="preserve"> </w:t>
      </w:r>
      <w:r w:rsidRPr="008B0352">
        <w:rPr>
          <w:b/>
          <w:bCs/>
        </w:rPr>
        <w:t>Aut</w:t>
      </w:r>
      <w:r w:rsidRPr="008B0352">
        <w:rPr>
          <w:b/>
          <w:bCs/>
          <w:spacing w:val="-1"/>
        </w:rPr>
        <w:t>ho</w:t>
      </w:r>
      <w:r w:rsidRPr="008B0352">
        <w:rPr>
          <w:b/>
          <w:bCs/>
          <w:spacing w:val="1"/>
        </w:rPr>
        <w:t>ri</w:t>
      </w:r>
      <w:r w:rsidRPr="008B0352">
        <w:rPr>
          <w:b/>
          <w:bCs/>
          <w:spacing w:val="-2"/>
        </w:rPr>
        <w:t>t</w:t>
      </w:r>
      <w:r w:rsidRPr="008B0352">
        <w:rPr>
          <w:b/>
          <w:bCs/>
        </w:rPr>
        <w:t>y</w:t>
      </w:r>
      <w:r w:rsidRPr="008B0352">
        <w:rPr>
          <w:b/>
          <w:bCs/>
          <w:spacing w:val="1"/>
        </w:rPr>
        <w:t xml:space="preserve"> </w:t>
      </w:r>
      <w:r w:rsidRPr="008B0352">
        <w:rPr>
          <w:b/>
          <w:bCs/>
          <w:spacing w:val="-1"/>
        </w:rPr>
        <w:t>R</w:t>
      </w:r>
      <w:r w:rsidRPr="008B0352">
        <w:rPr>
          <w:b/>
          <w:bCs/>
          <w:spacing w:val="1"/>
        </w:rPr>
        <w:t>ig</w:t>
      </w:r>
      <w:r w:rsidRPr="008B0352">
        <w:rPr>
          <w:b/>
          <w:bCs/>
          <w:spacing w:val="-1"/>
        </w:rPr>
        <w:t>h</w:t>
      </w:r>
      <w:r w:rsidRPr="008B0352">
        <w:rPr>
          <w:b/>
          <w:bCs/>
          <w:spacing w:val="-2"/>
        </w:rPr>
        <w:t>t</w:t>
      </w:r>
      <w:r w:rsidRPr="008B0352">
        <w:rPr>
          <w:b/>
          <w:bCs/>
        </w:rPr>
        <w:t>s</w:t>
      </w:r>
    </w:p>
    <w:p w14:paraId="2D5D04FA" w14:textId="77777777" w:rsidR="00497234" w:rsidRPr="008B0352" w:rsidRDefault="00497234">
      <w:pPr>
        <w:spacing w:before="10" w:after="0" w:line="180" w:lineRule="exact"/>
        <w:rPr>
          <w:sz w:val="18"/>
          <w:szCs w:val="18"/>
        </w:rPr>
      </w:pPr>
    </w:p>
    <w:p w14:paraId="6494A8EF" w14:textId="21367A52" w:rsidR="00497234" w:rsidRPr="008B0352" w:rsidRDefault="00FA1789">
      <w:pPr>
        <w:spacing w:after="0" w:line="240" w:lineRule="auto"/>
        <w:ind w:left="460" w:right="61"/>
        <w:jc w:val="both"/>
      </w:pPr>
      <w:r w:rsidRPr="008B0352">
        <w:t>The</w:t>
      </w:r>
      <w:r w:rsidRPr="008B0352">
        <w:rPr>
          <w:spacing w:val="49"/>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48"/>
        </w:rPr>
        <w:t xml:space="preserve"> </w:t>
      </w:r>
      <w:r w:rsidRPr="008B0352">
        <w:t>re</w:t>
      </w:r>
      <w:r w:rsidRPr="008B0352">
        <w:rPr>
          <w:spacing w:val="-2"/>
        </w:rPr>
        <w:t>s</w:t>
      </w:r>
      <w:r w:rsidRPr="008B0352">
        <w:t>er</w:t>
      </w:r>
      <w:r w:rsidRPr="008B0352">
        <w:rPr>
          <w:spacing w:val="-1"/>
        </w:rPr>
        <w:t>v</w:t>
      </w:r>
      <w:r w:rsidRPr="008B0352">
        <w:t>es</w:t>
      </w:r>
      <w:r w:rsidRPr="008B0352">
        <w:rPr>
          <w:spacing w:val="49"/>
        </w:rPr>
        <w:t xml:space="preserve"> </w:t>
      </w:r>
      <w:r w:rsidRPr="008B0352">
        <w:t>t</w:t>
      </w:r>
      <w:r w:rsidRPr="008B0352">
        <w:rPr>
          <w:spacing w:val="-3"/>
        </w:rPr>
        <w:t>h</w:t>
      </w:r>
      <w:r w:rsidRPr="008B0352">
        <w:t>e</w:t>
      </w:r>
      <w:r w:rsidRPr="008B0352">
        <w:rPr>
          <w:spacing w:val="49"/>
        </w:rPr>
        <w:t xml:space="preserve"> </w:t>
      </w:r>
      <w:r w:rsidRPr="008B0352">
        <w:t>ri</w:t>
      </w:r>
      <w:r w:rsidRPr="008B0352">
        <w:rPr>
          <w:spacing w:val="-1"/>
        </w:rPr>
        <w:t>gh</w:t>
      </w:r>
      <w:r w:rsidRPr="008B0352">
        <w:t>t</w:t>
      </w:r>
      <w:r w:rsidRPr="008B0352">
        <w:rPr>
          <w:spacing w:val="49"/>
        </w:rPr>
        <w:t xml:space="preserve"> </w:t>
      </w:r>
      <w:r w:rsidRPr="008B0352">
        <w:rPr>
          <w:spacing w:val="-2"/>
        </w:rPr>
        <w:t>t</w:t>
      </w:r>
      <w:r w:rsidRPr="008B0352">
        <w:t>o</w:t>
      </w:r>
      <w:r w:rsidRPr="008B0352">
        <w:rPr>
          <w:spacing w:val="50"/>
        </w:rPr>
        <w:t xml:space="preserve"> </w:t>
      </w:r>
      <w:r w:rsidRPr="008B0352">
        <w:t>l</w:t>
      </w:r>
      <w:r w:rsidRPr="008B0352">
        <w:rPr>
          <w:spacing w:val="-3"/>
        </w:rPr>
        <w:t>i</w:t>
      </w:r>
      <w:r w:rsidRPr="008B0352">
        <w:rPr>
          <w:spacing w:val="1"/>
        </w:rPr>
        <w:t>m</w:t>
      </w:r>
      <w:r w:rsidRPr="008B0352">
        <w:t>it</w:t>
      </w:r>
      <w:r w:rsidRPr="008B0352">
        <w:rPr>
          <w:spacing w:val="47"/>
        </w:rPr>
        <w:t xml:space="preserve"> </w:t>
      </w:r>
      <w:r w:rsidRPr="008B0352">
        <w:t>the</w:t>
      </w:r>
      <w:r w:rsidRPr="008B0352">
        <w:rPr>
          <w:spacing w:val="49"/>
        </w:rPr>
        <w:t xml:space="preserve"> </w:t>
      </w:r>
      <w:r w:rsidRPr="008B0352">
        <w:rPr>
          <w:spacing w:val="-1"/>
        </w:rPr>
        <w:t>n</w:t>
      </w:r>
      <w:r w:rsidRPr="008B0352">
        <w:rPr>
          <w:spacing w:val="-3"/>
        </w:rPr>
        <w:t>u</w:t>
      </w:r>
      <w:r w:rsidRPr="008B0352">
        <w:rPr>
          <w:spacing w:val="1"/>
        </w:rPr>
        <w:t>m</w:t>
      </w:r>
      <w:r w:rsidRPr="008B0352">
        <w:rPr>
          <w:spacing w:val="-3"/>
        </w:rPr>
        <w:t>b</w:t>
      </w:r>
      <w:r w:rsidRPr="008B0352">
        <w:t>er</w:t>
      </w:r>
      <w:r w:rsidRPr="008B0352">
        <w:rPr>
          <w:spacing w:val="49"/>
        </w:rPr>
        <w:t xml:space="preserve"> </w:t>
      </w:r>
      <w:r w:rsidRPr="008B0352">
        <w:rPr>
          <w:spacing w:val="1"/>
        </w:rPr>
        <w:t>o</w:t>
      </w:r>
      <w:r w:rsidRPr="008B0352">
        <w:t>f</w:t>
      </w:r>
      <w:r w:rsidRPr="008B0352">
        <w:rPr>
          <w:spacing w:val="46"/>
        </w:rPr>
        <w:t xml:space="preserve"> </w:t>
      </w:r>
      <w:r w:rsidRPr="008B0352">
        <w:rPr>
          <w:spacing w:val="-2"/>
        </w:rPr>
        <w:t>9</w:t>
      </w:r>
      <w:r w:rsidRPr="008B0352">
        <w:t>%</w:t>
      </w:r>
      <w:r w:rsidRPr="008B0352">
        <w:rPr>
          <w:spacing w:val="49"/>
        </w:rPr>
        <w:t xml:space="preserve"> </w:t>
      </w:r>
      <w:r w:rsidRPr="008B0352">
        <w:t>T</w:t>
      </w:r>
      <w:r w:rsidRPr="008B0352">
        <w:rPr>
          <w:spacing w:val="-2"/>
        </w:rPr>
        <w:t>a</w:t>
      </w:r>
      <w:r w:rsidRPr="008B0352">
        <w:t>x</w:t>
      </w:r>
      <w:r w:rsidRPr="008B0352">
        <w:rPr>
          <w:spacing w:val="49"/>
        </w:rPr>
        <w:t xml:space="preserve"> </w:t>
      </w:r>
      <w:r w:rsidRPr="008B0352">
        <w:t>C</w:t>
      </w:r>
      <w:r w:rsidRPr="008B0352">
        <w:rPr>
          <w:spacing w:val="-3"/>
        </w:rPr>
        <w:t>r</w:t>
      </w:r>
      <w:r w:rsidRPr="008B0352">
        <w:t>ed</w:t>
      </w:r>
      <w:r w:rsidRPr="008B0352">
        <w:rPr>
          <w:spacing w:val="-1"/>
        </w:rPr>
        <w:t>i</w:t>
      </w:r>
      <w:r w:rsidRPr="008B0352">
        <w:t>t</w:t>
      </w:r>
      <w:r w:rsidRPr="008B0352">
        <w:rPr>
          <w:spacing w:val="49"/>
        </w:rPr>
        <w:t xml:space="preserve"> </w:t>
      </w:r>
      <w:r w:rsidRPr="008B0352">
        <w:rPr>
          <w:spacing w:val="-2"/>
        </w:rPr>
        <w:t>R</w:t>
      </w:r>
      <w:r w:rsidRPr="008B0352">
        <w:t>es</w:t>
      </w:r>
      <w:r w:rsidRPr="008B0352">
        <w:rPr>
          <w:spacing w:val="-1"/>
        </w:rPr>
        <w:t>e</w:t>
      </w:r>
      <w:r w:rsidRPr="008B0352">
        <w:t>r</w:t>
      </w:r>
      <w:r w:rsidRPr="008B0352">
        <w:rPr>
          <w:spacing w:val="1"/>
        </w:rPr>
        <w:t>v</w:t>
      </w:r>
      <w:r w:rsidRPr="008B0352">
        <w:t>at</w:t>
      </w:r>
      <w:r w:rsidRPr="008B0352">
        <w:rPr>
          <w:spacing w:val="-2"/>
        </w:rPr>
        <w:t>i</w:t>
      </w:r>
      <w:r w:rsidRPr="008B0352">
        <w:rPr>
          <w:spacing w:val="1"/>
        </w:rPr>
        <w:t>o</w:t>
      </w:r>
      <w:r w:rsidRPr="008B0352">
        <w:rPr>
          <w:spacing w:val="-1"/>
        </w:rPr>
        <w:t>n</w:t>
      </w:r>
      <w:r w:rsidRPr="008B0352">
        <w:t>s</w:t>
      </w:r>
      <w:r w:rsidRPr="008B0352">
        <w:rPr>
          <w:spacing w:val="49"/>
        </w:rPr>
        <w:t xml:space="preserve"> </w:t>
      </w:r>
      <w:r w:rsidRPr="008B0352">
        <w:rPr>
          <w:spacing w:val="-3"/>
        </w:rPr>
        <w:t>f</w:t>
      </w:r>
      <w:r w:rsidRPr="008B0352">
        <w:rPr>
          <w:spacing w:val="1"/>
        </w:rPr>
        <w:t>o</w:t>
      </w:r>
      <w:r w:rsidRPr="008B0352">
        <w:t>r</w:t>
      </w:r>
      <w:r w:rsidRPr="008B0352">
        <w:rPr>
          <w:spacing w:val="48"/>
        </w:rPr>
        <w:t xml:space="preserve"> </w:t>
      </w:r>
      <w:r w:rsidRPr="008B0352">
        <w:rPr>
          <w:spacing w:val="-2"/>
        </w:rPr>
        <w:t>R</w:t>
      </w:r>
      <w:r w:rsidRPr="008B0352">
        <w:t>ental</w:t>
      </w:r>
    </w:p>
    <w:p w14:paraId="3621C8EB" w14:textId="77777777" w:rsidR="00497234" w:rsidRPr="008B0352" w:rsidRDefault="00FA1789">
      <w:pPr>
        <w:spacing w:before="24" w:after="0" w:line="240" w:lineRule="auto"/>
        <w:ind w:left="460" w:right="2943"/>
        <w:jc w:val="both"/>
      </w:pPr>
      <w:r w:rsidRPr="008B0352">
        <w:t>Ass</w:t>
      </w:r>
      <w:r w:rsidRPr="008B0352">
        <w:rPr>
          <w:spacing w:val="-1"/>
        </w:rPr>
        <w:t>i</w:t>
      </w:r>
      <w:r w:rsidRPr="008B0352">
        <w:t>stance</w:t>
      </w:r>
      <w:r w:rsidRPr="008B0352">
        <w:rPr>
          <w:spacing w:val="-1"/>
        </w:rPr>
        <w:t xml:space="preserve"> </w:t>
      </w:r>
      <w:r w:rsidRPr="008B0352">
        <w:rPr>
          <w:spacing w:val="1"/>
        </w:rPr>
        <w:t>D</w:t>
      </w:r>
      <w:r w:rsidRPr="008B0352">
        <w:rPr>
          <w:spacing w:val="-2"/>
        </w:rPr>
        <w:t>e</w:t>
      </w:r>
      <w:r w:rsidRPr="008B0352">
        <w:rPr>
          <w:spacing w:val="-1"/>
        </w:rPr>
        <w:t>m</w:t>
      </w:r>
      <w:r w:rsidRPr="008B0352">
        <w:rPr>
          <w:spacing w:val="1"/>
        </w:rPr>
        <w:t>o</w:t>
      </w:r>
      <w:r w:rsidRPr="008B0352">
        <w:rPr>
          <w:spacing w:val="-1"/>
        </w:rPr>
        <w:t>n</w:t>
      </w:r>
      <w:r w:rsidRPr="008B0352">
        <w:t>str</w:t>
      </w:r>
      <w:r w:rsidRPr="008B0352">
        <w:rPr>
          <w:spacing w:val="-2"/>
        </w:rPr>
        <w:t>a</w:t>
      </w:r>
      <w:r w:rsidRPr="008B0352">
        <w:t>ti</w:t>
      </w:r>
      <w:r w:rsidRPr="008B0352">
        <w:rPr>
          <w:spacing w:val="1"/>
        </w:rPr>
        <w:t>o</w:t>
      </w:r>
      <w:r w:rsidRPr="008B0352">
        <w:t>n</w:t>
      </w:r>
      <w:r w:rsidRPr="008B0352">
        <w:rPr>
          <w:spacing w:val="-3"/>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2"/>
        </w:rPr>
        <w:t xml:space="preserve"> t</w:t>
      </w:r>
      <w:r w:rsidRPr="008B0352">
        <w:t>o</w:t>
      </w:r>
      <w:r w:rsidRPr="008B0352">
        <w:rPr>
          <w:spacing w:val="1"/>
        </w:rPr>
        <w:t xml:space="preserve"> o</w:t>
      </w:r>
      <w:r w:rsidRPr="008B0352">
        <w:rPr>
          <w:spacing w:val="-1"/>
        </w:rPr>
        <w:t>n</w:t>
      </w:r>
      <w:r w:rsidRPr="008B0352">
        <w:t>e</w:t>
      </w:r>
      <w:r w:rsidRPr="008B0352">
        <w:rPr>
          <w:spacing w:val="1"/>
        </w:rPr>
        <w:t xml:space="preserve"> </w:t>
      </w:r>
      <w:r w:rsidRPr="008B0352">
        <w:rPr>
          <w:spacing w:val="-2"/>
        </w:rPr>
        <w:t>(</w:t>
      </w:r>
      <w:r w:rsidRPr="008B0352">
        <w:rPr>
          <w:spacing w:val="1"/>
        </w:rPr>
        <w:t>1</w:t>
      </w:r>
      <w:r w:rsidRPr="008B0352">
        <w:t>)</w:t>
      </w:r>
      <w:r w:rsidRPr="008B0352">
        <w:rPr>
          <w:spacing w:val="2"/>
        </w:rPr>
        <w:t xml:space="preserve"> </w:t>
      </w:r>
      <w:r w:rsidRPr="008B0352">
        <w:rPr>
          <w:spacing w:val="-3"/>
        </w:rPr>
        <w:t>p</w:t>
      </w:r>
      <w:r w:rsidRPr="008B0352">
        <w:t>er</w:t>
      </w:r>
      <w:r w:rsidRPr="008B0352">
        <w:rPr>
          <w:spacing w:val="1"/>
        </w:rPr>
        <w:t xml:space="preserve"> </w:t>
      </w:r>
      <w:r w:rsidRPr="008B0352">
        <w:t>Se</w:t>
      </w:r>
      <w:r w:rsidRPr="008B0352">
        <w:rPr>
          <w:spacing w:val="1"/>
        </w:rPr>
        <w:t>t</w:t>
      </w:r>
      <w:r w:rsidRPr="008B0352">
        <w:rPr>
          <w:spacing w:val="-3"/>
        </w:rPr>
        <w:t>-</w:t>
      </w:r>
      <w:r w:rsidRPr="008B0352">
        <w:t>As</w:t>
      </w:r>
      <w:r w:rsidRPr="008B0352">
        <w:rPr>
          <w:spacing w:val="-1"/>
        </w:rPr>
        <w:t>id</w:t>
      </w:r>
      <w:r w:rsidRPr="008B0352">
        <w:t>e</w:t>
      </w:r>
      <w:r w:rsidRPr="008B0352">
        <w:rPr>
          <w:spacing w:val="1"/>
        </w:rPr>
        <w:t xml:space="preserve"> </w:t>
      </w:r>
      <w:r w:rsidRPr="008B0352">
        <w:rPr>
          <w:spacing w:val="-1"/>
        </w:rPr>
        <w:t>p</w:t>
      </w:r>
      <w:r w:rsidRPr="008B0352">
        <w:rPr>
          <w:spacing w:val="1"/>
        </w:rPr>
        <w:t>e</w:t>
      </w:r>
      <w:r w:rsidRPr="008B0352">
        <w:t>r</w:t>
      </w:r>
      <w:r w:rsidRPr="008B0352">
        <w:rPr>
          <w:spacing w:val="-2"/>
        </w:rPr>
        <w:t xml:space="preserve"> </w:t>
      </w:r>
      <w:r w:rsidRPr="008B0352">
        <w:rPr>
          <w:spacing w:val="1"/>
        </w:rPr>
        <w:t>y</w:t>
      </w:r>
      <w:r w:rsidRPr="008B0352">
        <w:t>ear.</w:t>
      </w:r>
    </w:p>
    <w:p w14:paraId="4925AF05" w14:textId="77777777" w:rsidR="00497234" w:rsidRPr="008B0352" w:rsidRDefault="00497234">
      <w:pPr>
        <w:spacing w:before="10" w:after="0" w:line="180" w:lineRule="exact"/>
        <w:rPr>
          <w:sz w:val="18"/>
          <w:szCs w:val="18"/>
        </w:rPr>
      </w:pPr>
    </w:p>
    <w:p w14:paraId="45B82FE1" w14:textId="51F536AF" w:rsidR="00497234" w:rsidRPr="008B0352" w:rsidRDefault="00FA1789">
      <w:pPr>
        <w:spacing w:after="0" w:line="240" w:lineRule="auto"/>
        <w:ind w:left="460" w:right="62"/>
        <w:jc w:val="both"/>
      </w:pPr>
      <w:r w:rsidRPr="008B0352">
        <w:t>The</w:t>
      </w:r>
      <w:r w:rsidRPr="008B0352">
        <w:rPr>
          <w:spacing w:val="8"/>
        </w:rPr>
        <w:t xml:space="preserve"> </w:t>
      </w:r>
      <w:r w:rsidRPr="008B0352">
        <w:t>A</w:t>
      </w:r>
      <w:r w:rsidRPr="008B0352">
        <w:rPr>
          <w:spacing w:val="-1"/>
        </w:rPr>
        <w:t>u</w:t>
      </w:r>
      <w:r w:rsidRPr="008B0352">
        <w:t>t</w:t>
      </w:r>
      <w:r w:rsidRPr="008B0352">
        <w:rPr>
          <w:spacing w:val="-3"/>
        </w:rPr>
        <w:t>h</w:t>
      </w:r>
      <w:r w:rsidRPr="008B0352">
        <w:rPr>
          <w:spacing w:val="1"/>
        </w:rPr>
        <w:t>o</w:t>
      </w:r>
      <w:r w:rsidRPr="008B0352">
        <w:t>ri</w:t>
      </w:r>
      <w:r w:rsidRPr="008B0352">
        <w:rPr>
          <w:spacing w:val="-2"/>
        </w:rPr>
        <w:t>t</w:t>
      </w:r>
      <w:r w:rsidRPr="008B0352">
        <w:t>y</w:t>
      </w:r>
      <w:r w:rsidRPr="008B0352">
        <w:rPr>
          <w:spacing w:val="8"/>
        </w:rPr>
        <w:t xml:space="preserve"> </w:t>
      </w:r>
      <w:r w:rsidRPr="008B0352">
        <w:rPr>
          <w:spacing w:val="-3"/>
        </w:rPr>
        <w:t>r</w:t>
      </w:r>
      <w:r w:rsidRPr="008B0352">
        <w:t>es</w:t>
      </w:r>
      <w:r w:rsidRPr="008B0352">
        <w:rPr>
          <w:spacing w:val="1"/>
        </w:rPr>
        <w:t>e</w:t>
      </w:r>
      <w:r w:rsidRPr="008B0352">
        <w:rPr>
          <w:spacing w:val="-3"/>
        </w:rPr>
        <w:t>r</w:t>
      </w:r>
      <w:r w:rsidRPr="008B0352">
        <w:rPr>
          <w:spacing w:val="1"/>
        </w:rPr>
        <w:t>v</w:t>
      </w:r>
      <w:r w:rsidRPr="008B0352">
        <w:t>es</w:t>
      </w:r>
      <w:r w:rsidRPr="008B0352">
        <w:rPr>
          <w:spacing w:val="6"/>
        </w:rPr>
        <w:t xml:space="preserve"> </w:t>
      </w:r>
      <w:r w:rsidRPr="008B0352">
        <w:t>the</w:t>
      </w:r>
      <w:r w:rsidRPr="008B0352">
        <w:rPr>
          <w:spacing w:val="5"/>
        </w:rPr>
        <w:t xml:space="preserve"> </w:t>
      </w:r>
      <w:r w:rsidRPr="008B0352">
        <w:t>ri</w:t>
      </w:r>
      <w:r w:rsidRPr="008B0352">
        <w:rPr>
          <w:spacing w:val="-1"/>
        </w:rPr>
        <w:t>gh</w:t>
      </w:r>
      <w:r w:rsidRPr="008B0352">
        <w:t>t</w:t>
      </w:r>
      <w:r w:rsidRPr="008B0352">
        <w:rPr>
          <w:spacing w:val="6"/>
        </w:rPr>
        <w:t xml:space="preserve"> </w:t>
      </w:r>
      <w:r w:rsidRPr="008B0352">
        <w:t>to</w:t>
      </w:r>
      <w:r w:rsidRPr="008B0352">
        <w:rPr>
          <w:spacing w:val="5"/>
        </w:rPr>
        <w:t xml:space="preserve"> </w:t>
      </w:r>
      <w:r w:rsidRPr="008B0352">
        <w:rPr>
          <w:spacing w:val="1"/>
        </w:rPr>
        <w:t>m</w:t>
      </w:r>
      <w:r w:rsidRPr="008B0352">
        <w:t>ake</w:t>
      </w:r>
      <w:r w:rsidRPr="008B0352">
        <w:rPr>
          <w:spacing w:val="6"/>
        </w:rPr>
        <w:t xml:space="preserve"> </w:t>
      </w:r>
      <w:r w:rsidRPr="008B0352">
        <w:t>T</w:t>
      </w:r>
      <w:r w:rsidRPr="008B0352">
        <w:rPr>
          <w:spacing w:val="-2"/>
        </w:rPr>
        <w:t>a</w:t>
      </w:r>
      <w:r w:rsidRPr="008B0352">
        <w:t>x</w:t>
      </w:r>
      <w:r w:rsidRPr="008B0352">
        <w:rPr>
          <w:spacing w:val="8"/>
        </w:rPr>
        <w:t xml:space="preserve"> </w:t>
      </w:r>
      <w:r w:rsidRPr="008B0352">
        <w:rPr>
          <w:spacing w:val="-2"/>
        </w:rPr>
        <w:t>C</w:t>
      </w:r>
      <w:r w:rsidRPr="008B0352">
        <w:t>red</w:t>
      </w:r>
      <w:r w:rsidRPr="008B0352">
        <w:rPr>
          <w:spacing w:val="-1"/>
        </w:rPr>
        <w:t>i</w:t>
      </w:r>
      <w:r w:rsidRPr="008B0352">
        <w:t>t</w:t>
      </w:r>
      <w:r w:rsidRPr="008B0352">
        <w:rPr>
          <w:spacing w:val="6"/>
        </w:rPr>
        <w:t xml:space="preserve"> </w:t>
      </w:r>
      <w:r w:rsidRPr="008B0352">
        <w:rPr>
          <w:spacing w:val="-2"/>
        </w:rPr>
        <w:t>R</w:t>
      </w:r>
      <w:r w:rsidRPr="008B0352">
        <w:t>es</w:t>
      </w:r>
      <w:r w:rsidRPr="008B0352">
        <w:rPr>
          <w:spacing w:val="1"/>
        </w:rPr>
        <w:t>e</w:t>
      </w:r>
      <w:r w:rsidRPr="008B0352">
        <w:rPr>
          <w:spacing w:val="-3"/>
        </w:rPr>
        <w:t>r</w:t>
      </w:r>
      <w:r w:rsidRPr="008B0352">
        <w:rPr>
          <w:spacing w:val="1"/>
        </w:rPr>
        <w:t>v</w:t>
      </w:r>
      <w:r w:rsidRPr="008B0352">
        <w:t>at</w:t>
      </w:r>
      <w:r w:rsidRPr="008B0352">
        <w:rPr>
          <w:spacing w:val="-2"/>
        </w:rPr>
        <w:t>i</w:t>
      </w:r>
      <w:r w:rsidRPr="008B0352">
        <w:rPr>
          <w:spacing w:val="1"/>
        </w:rPr>
        <w:t>o</w:t>
      </w:r>
      <w:r w:rsidRPr="008B0352">
        <w:rPr>
          <w:spacing w:val="-1"/>
        </w:rPr>
        <w:t>n</w:t>
      </w:r>
      <w:r w:rsidRPr="008B0352">
        <w:t>s</w:t>
      </w:r>
      <w:r w:rsidRPr="008B0352">
        <w:rPr>
          <w:spacing w:val="8"/>
        </w:rPr>
        <w:t xml:space="preserve"> </w:t>
      </w:r>
      <w:r w:rsidRPr="008B0352">
        <w:t>in</w:t>
      </w:r>
      <w:r w:rsidRPr="008B0352">
        <w:rPr>
          <w:spacing w:val="4"/>
        </w:rPr>
        <w:t xml:space="preserve"> </w:t>
      </w:r>
      <w:r w:rsidRPr="008B0352">
        <w:t>an</w:t>
      </w:r>
      <w:r w:rsidRPr="008B0352">
        <w:rPr>
          <w:spacing w:val="7"/>
        </w:rPr>
        <w:t xml:space="preserve"> </w:t>
      </w:r>
      <w:r w:rsidRPr="008B0352">
        <w:rPr>
          <w:spacing w:val="-3"/>
        </w:rPr>
        <w:t>a</w:t>
      </w:r>
      <w:r w:rsidRPr="008B0352">
        <w:rPr>
          <w:spacing w:val="-1"/>
        </w:rPr>
        <w:t>m</w:t>
      </w:r>
      <w:r w:rsidRPr="008B0352">
        <w:rPr>
          <w:spacing w:val="1"/>
        </w:rPr>
        <w:t>o</w:t>
      </w:r>
      <w:r w:rsidRPr="008B0352">
        <w:rPr>
          <w:spacing w:val="-1"/>
        </w:rPr>
        <w:t>un</w:t>
      </w:r>
      <w:r w:rsidRPr="008B0352">
        <w:t>t</w:t>
      </w:r>
      <w:r w:rsidRPr="008B0352">
        <w:rPr>
          <w:spacing w:val="8"/>
        </w:rPr>
        <w:t xml:space="preserve"> </w:t>
      </w:r>
      <w:r w:rsidRPr="008B0352">
        <w:rPr>
          <w:spacing w:val="-3"/>
        </w:rPr>
        <w:t>a</w:t>
      </w:r>
      <w:r w:rsidRPr="008B0352">
        <w:rPr>
          <w:spacing w:val="-1"/>
        </w:rPr>
        <w:t>b</w:t>
      </w:r>
      <w:r w:rsidRPr="008B0352">
        <w:rPr>
          <w:spacing w:val="1"/>
        </w:rPr>
        <w:t>ov</w:t>
      </w:r>
      <w:r w:rsidRPr="008B0352">
        <w:t>e</w:t>
      </w:r>
      <w:r w:rsidRPr="008B0352">
        <w:rPr>
          <w:spacing w:val="3"/>
        </w:rPr>
        <w:t xml:space="preserve"> </w:t>
      </w:r>
      <w:r w:rsidRPr="008B0352">
        <w:rPr>
          <w:spacing w:val="1"/>
        </w:rPr>
        <w:t>1</w:t>
      </w:r>
      <w:r w:rsidRPr="008B0352">
        <w:t>,</w:t>
      </w:r>
      <w:r w:rsidRPr="008B0352">
        <w:rPr>
          <w:spacing w:val="-1"/>
        </w:rPr>
        <w:t>5</w:t>
      </w:r>
      <w:r w:rsidRPr="008B0352">
        <w:rPr>
          <w:spacing w:val="1"/>
        </w:rPr>
        <w:t>0</w:t>
      </w:r>
      <w:r w:rsidRPr="008B0352">
        <w:rPr>
          <w:spacing w:val="-2"/>
        </w:rPr>
        <w:t>0</w:t>
      </w:r>
      <w:r w:rsidRPr="008B0352">
        <w:t>,</w:t>
      </w:r>
      <w:r w:rsidRPr="008B0352">
        <w:rPr>
          <w:spacing w:val="-1"/>
        </w:rPr>
        <w:t>0</w:t>
      </w:r>
      <w:r w:rsidRPr="008B0352">
        <w:rPr>
          <w:spacing w:val="1"/>
        </w:rPr>
        <w:t>0</w:t>
      </w:r>
      <w:r w:rsidRPr="008B0352">
        <w:t>0</w:t>
      </w:r>
      <w:r w:rsidRPr="008B0352">
        <w:rPr>
          <w:spacing w:val="6"/>
        </w:rPr>
        <w:t xml:space="preserve"> </w:t>
      </w:r>
      <w:r w:rsidRPr="008B0352">
        <w:rPr>
          <w:spacing w:val="-1"/>
        </w:rPr>
        <w:t>p</w:t>
      </w:r>
      <w:r w:rsidRPr="008B0352">
        <w:rPr>
          <w:spacing w:val="-2"/>
        </w:rPr>
        <w:t>e</w:t>
      </w:r>
      <w:r w:rsidRPr="008B0352">
        <w:t>r</w:t>
      </w:r>
    </w:p>
    <w:p w14:paraId="46119524" w14:textId="77777777" w:rsidR="00497234" w:rsidRPr="008B0352" w:rsidRDefault="00FA1789">
      <w:pPr>
        <w:spacing w:before="24" w:after="0" w:line="240" w:lineRule="auto"/>
        <w:ind w:left="460" w:right="8373"/>
        <w:jc w:val="both"/>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w:t>
      </w:r>
    </w:p>
    <w:p w14:paraId="2B936E15" w14:textId="77777777" w:rsidR="00497234" w:rsidRPr="008B0352" w:rsidRDefault="00497234">
      <w:pPr>
        <w:spacing w:before="10" w:after="0" w:line="180" w:lineRule="exact"/>
        <w:rPr>
          <w:sz w:val="18"/>
          <w:szCs w:val="18"/>
        </w:rPr>
      </w:pPr>
    </w:p>
    <w:p w14:paraId="51F2D399" w14:textId="7C828BCF" w:rsidR="00497234" w:rsidRPr="008B0352" w:rsidRDefault="00FA1789">
      <w:pPr>
        <w:spacing w:after="0" w:line="261" w:lineRule="auto"/>
        <w:ind w:left="460" w:right="64"/>
        <w:jc w:val="both"/>
      </w:pPr>
      <w:r w:rsidRPr="008B0352">
        <w:t>The</w:t>
      </w:r>
      <w:r w:rsidRPr="008B0352">
        <w:rPr>
          <w:spacing w:val="3"/>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4"/>
        </w:rPr>
        <w:t xml:space="preserve"> </w:t>
      </w:r>
      <w:r w:rsidRPr="008B0352">
        <w:t>re</w:t>
      </w:r>
      <w:r w:rsidRPr="008B0352">
        <w:rPr>
          <w:spacing w:val="-2"/>
        </w:rPr>
        <w:t>s</w:t>
      </w:r>
      <w:r w:rsidRPr="008B0352">
        <w:t>er</w:t>
      </w:r>
      <w:r w:rsidRPr="008B0352">
        <w:rPr>
          <w:spacing w:val="-1"/>
        </w:rPr>
        <w:t>v</w:t>
      </w:r>
      <w:r w:rsidRPr="008B0352">
        <w:t>es</w:t>
      </w:r>
      <w:r w:rsidRPr="008B0352">
        <w:rPr>
          <w:spacing w:val="3"/>
        </w:rPr>
        <w:t xml:space="preserve"> </w:t>
      </w:r>
      <w:r w:rsidRPr="008B0352">
        <w:t>the ri</w:t>
      </w:r>
      <w:r w:rsidRPr="008B0352">
        <w:rPr>
          <w:spacing w:val="-1"/>
        </w:rPr>
        <w:t>gh</w:t>
      </w:r>
      <w:r w:rsidRPr="008B0352">
        <w:t>t</w:t>
      </w:r>
      <w:r w:rsidRPr="008B0352">
        <w:rPr>
          <w:spacing w:val="3"/>
        </w:rPr>
        <w:t xml:space="preserve"> </w:t>
      </w:r>
      <w:r w:rsidRPr="008B0352">
        <w:t>to</w:t>
      </w:r>
      <w:r w:rsidRPr="008B0352">
        <w:rPr>
          <w:spacing w:val="4"/>
        </w:rPr>
        <w:t xml:space="preserve"> </w:t>
      </w:r>
      <w:r w:rsidRPr="008B0352">
        <w:t>li</w:t>
      </w:r>
      <w:r w:rsidRPr="008B0352">
        <w:rPr>
          <w:spacing w:val="1"/>
        </w:rPr>
        <w:t>m</w:t>
      </w:r>
      <w:r w:rsidRPr="008B0352">
        <w:rPr>
          <w:spacing w:val="-3"/>
        </w:rPr>
        <w:t>i</w:t>
      </w:r>
      <w:r w:rsidRPr="008B0352">
        <w:t>t</w:t>
      </w:r>
      <w:r w:rsidRPr="008B0352">
        <w:rPr>
          <w:spacing w:val="3"/>
        </w:rPr>
        <w:t xml:space="preserve"> </w:t>
      </w:r>
      <w:r w:rsidRPr="008B0352">
        <w:t>the</w:t>
      </w:r>
      <w:r w:rsidRPr="008B0352">
        <w:rPr>
          <w:spacing w:val="3"/>
        </w:rPr>
        <w:t xml:space="preserve"> </w:t>
      </w:r>
      <w:r w:rsidRPr="008B0352">
        <w:rPr>
          <w:spacing w:val="-1"/>
        </w:rPr>
        <w:t>nu</w:t>
      </w:r>
      <w:r w:rsidRPr="008B0352">
        <w:rPr>
          <w:spacing w:val="1"/>
        </w:rPr>
        <w:t>m</w:t>
      </w:r>
      <w:r w:rsidRPr="008B0352">
        <w:rPr>
          <w:spacing w:val="-3"/>
        </w:rPr>
        <w:t>b</w:t>
      </w:r>
      <w:r w:rsidRPr="008B0352">
        <w:t>er</w:t>
      </w:r>
      <w:r w:rsidRPr="008B0352">
        <w:rPr>
          <w:spacing w:val="3"/>
        </w:rPr>
        <w:t xml:space="preserve"> </w:t>
      </w:r>
      <w:r w:rsidRPr="008B0352">
        <w:rPr>
          <w:spacing w:val="-1"/>
        </w:rPr>
        <w:t>o</w:t>
      </w:r>
      <w:r w:rsidRPr="008B0352">
        <w:t>f</w:t>
      </w:r>
      <w:r w:rsidRPr="008B0352">
        <w:rPr>
          <w:spacing w:val="3"/>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3"/>
        </w:rPr>
        <w:t xml:space="preserve"> </w:t>
      </w:r>
      <w:r w:rsidRPr="008B0352">
        <w:rPr>
          <w:spacing w:val="-3"/>
        </w:rPr>
        <w:t>r</w:t>
      </w:r>
      <w:r w:rsidRPr="008B0352">
        <w:t>e</w:t>
      </w:r>
      <w:r w:rsidRPr="008B0352">
        <w:rPr>
          <w:spacing w:val="-2"/>
        </w:rPr>
        <w:t>c</w:t>
      </w:r>
      <w:r w:rsidRPr="008B0352">
        <w:rPr>
          <w:spacing w:val="1"/>
        </w:rPr>
        <w:t>o</w:t>
      </w:r>
      <w:r w:rsidRPr="008B0352">
        <w:rPr>
          <w:spacing w:val="-1"/>
        </w:rPr>
        <w:t>mm</w:t>
      </w:r>
      <w:r w:rsidRPr="008B0352">
        <w:t>en</w:t>
      </w:r>
      <w:r w:rsidRPr="008B0352">
        <w:rPr>
          <w:spacing w:val="-1"/>
        </w:rPr>
        <w:t>d</w:t>
      </w:r>
      <w:r w:rsidRPr="008B0352">
        <w:t>ed</w:t>
      </w:r>
      <w:r w:rsidRPr="008B0352">
        <w:rPr>
          <w:spacing w:val="3"/>
        </w:rPr>
        <w:t xml:space="preserve"> </w:t>
      </w:r>
      <w:r w:rsidRPr="008B0352">
        <w:t>f</w:t>
      </w:r>
      <w:r w:rsidRPr="008B0352">
        <w:rPr>
          <w:spacing w:val="-1"/>
        </w:rPr>
        <w:t>o</w:t>
      </w:r>
      <w:r w:rsidRPr="008B0352">
        <w:t>r</w:t>
      </w:r>
      <w:r w:rsidRPr="008B0352">
        <w:rPr>
          <w:spacing w:val="3"/>
        </w:rPr>
        <w:t xml:space="preserve"> </w:t>
      </w:r>
      <w:r w:rsidRPr="008B0352">
        <w:t>Tax</w:t>
      </w:r>
      <w:r w:rsidRPr="008B0352">
        <w:rPr>
          <w:spacing w:val="3"/>
        </w:rPr>
        <w:t xml:space="preserve"> </w:t>
      </w:r>
      <w:r w:rsidRPr="008B0352">
        <w:t>Cred</w:t>
      </w:r>
      <w:r w:rsidRPr="008B0352">
        <w:rPr>
          <w:spacing w:val="-1"/>
        </w:rPr>
        <w:t>i</w:t>
      </w:r>
      <w:r w:rsidRPr="008B0352">
        <w:t>ts</w:t>
      </w:r>
      <w:r w:rsidRPr="008B0352">
        <w:rPr>
          <w:spacing w:val="3"/>
        </w:rPr>
        <w:t xml:space="preserve"> </w:t>
      </w:r>
      <w:r w:rsidRPr="008B0352">
        <w:t>in</w:t>
      </w:r>
      <w:r w:rsidRPr="008B0352">
        <w:rPr>
          <w:spacing w:val="2"/>
        </w:rPr>
        <w:t xml:space="preserve"> </w:t>
      </w:r>
      <w:r w:rsidRPr="008B0352">
        <w:t>a</w:t>
      </w:r>
      <w:r w:rsidRPr="008B0352">
        <w:rPr>
          <w:spacing w:val="-3"/>
        </w:rPr>
        <w:t>n</w:t>
      </w:r>
      <w:r w:rsidRPr="008B0352">
        <w:t>y set-asi</w:t>
      </w:r>
      <w:r w:rsidRPr="008B0352">
        <w:rPr>
          <w:spacing w:val="-1"/>
        </w:rPr>
        <w:t>d</w:t>
      </w:r>
      <w:r w:rsidRPr="008B0352">
        <w:rPr>
          <w:spacing w:val="1"/>
        </w:rPr>
        <w:t>e</w:t>
      </w:r>
      <w:r w:rsidRPr="008B0352">
        <w:t>,</w:t>
      </w:r>
      <w:r w:rsidRPr="008B0352">
        <w:rPr>
          <w:spacing w:val="-2"/>
        </w:rPr>
        <w:t xml:space="preserve"> </w:t>
      </w:r>
      <w:r w:rsidRPr="008B0352">
        <w:t>as</w:t>
      </w:r>
      <w:r w:rsidRPr="008B0352">
        <w:rPr>
          <w:spacing w:val="1"/>
        </w:rPr>
        <w:t xml:space="preserve"> </w:t>
      </w:r>
      <w:r w:rsidRPr="008B0352">
        <w:rPr>
          <w:spacing w:val="-1"/>
        </w:rPr>
        <w:t>d</w:t>
      </w:r>
      <w:r w:rsidRPr="008B0352">
        <w:t>efi</w:t>
      </w:r>
      <w:r w:rsidRPr="008B0352">
        <w:rPr>
          <w:spacing w:val="-3"/>
        </w:rPr>
        <w:t>n</w:t>
      </w:r>
      <w:r w:rsidRPr="008B0352">
        <w:t>ed in</w:t>
      </w:r>
      <w:r w:rsidRPr="008B0352">
        <w:rPr>
          <w:spacing w:val="-1"/>
        </w:rPr>
        <w:t xml:space="preserve"> </w:t>
      </w:r>
      <w:r w:rsidRPr="008B0352">
        <w:t>Se</w:t>
      </w:r>
      <w:r w:rsidRPr="008B0352">
        <w:rPr>
          <w:spacing w:val="-2"/>
        </w:rPr>
        <w:t>c</w:t>
      </w:r>
      <w:r w:rsidRPr="008B0352">
        <w:t>ti</w:t>
      </w:r>
      <w:r w:rsidRPr="008B0352">
        <w:rPr>
          <w:spacing w:val="1"/>
        </w:rPr>
        <w:t>o</w:t>
      </w:r>
      <w:r w:rsidRPr="008B0352">
        <w:t>n</w:t>
      </w:r>
      <w:r w:rsidRPr="008B0352">
        <w:rPr>
          <w:spacing w:val="-1"/>
        </w:rPr>
        <w:t xml:space="preserve"> </w:t>
      </w:r>
      <w:r w:rsidRPr="008B0352">
        <w:t>V)</w:t>
      </w:r>
      <w:r w:rsidRPr="008B0352">
        <w:rPr>
          <w:spacing w:val="-1"/>
        </w:rPr>
        <w:t xml:space="preserve"> </w:t>
      </w:r>
      <w:r w:rsidRPr="008B0352">
        <w:t>Credit</w:t>
      </w:r>
      <w:r w:rsidRPr="008B0352">
        <w:rPr>
          <w:spacing w:val="-1"/>
        </w:rPr>
        <w:t xml:space="preserve"> </w:t>
      </w:r>
      <w:r w:rsidRPr="008B0352">
        <w:t>Ceili</w:t>
      </w:r>
      <w:r w:rsidRPr="008B0352">
        <w:rPr>
          <w:spacing w:val="-1"/>
        </w:rPr>
        <w:t>ng</w:t>
      </w:r>
      <w:r w:rsidRPr="008B0352">
        <w:t>s and</w:t>
      </w:r>
      <w:r w:rsidRPr="008B0352">
        <w:rPr>
          <w:spacing w:val="-3"/>
        </w:rPr>
        <w:t xml:space="preserve"> </w:t>
      </w:r>
      <w:r w:rsidRPr="008B0352">
        <w:t>Se</w:t>
      </w:r>
      <w:r w:rsidRPr="008B0352">
        <w:rPr>
          <w:spacing w:val="1"/>
        </w:rPr>
        <w:t>t</w:t>
      </w:r>
      <w:r w:rsidRPr="008B0352">
        <w:t>-As</w:t>
      </w:r>
      <w:r w:rsidRPr="008B0352">
        <w:rPr>
          <w:spacing w:val="-1"/>
        </w:rPr>
        <w:t>id</w:t>
      </w:r>
      <w:r w:rsidRPr="008B0352">
        <w:t>es.</w:t>
      </w:r>
    </w:p>
    <w:p w14:paraId="6BAC88B8" w14:textId="77777777" w:rsidR="00497234" w:rsidRPr="008B0352" w:rsidRDefault="00497234">
      <w:pPr>
        <w:spacing w:before="6" w:after="0" w:line="160" w:lineRule="exact"/>
        <w:rPr>
          <w:sz w:val="16"/>
          <w:szCs w:val="16"/>
        </w:rPr>
      </w:pPr>
    </w:p>
    <w:p w14:paraId="5505E983" w14:textId="68E4323E" w:rsidR="00497234" w:rsidRPr="008B0352" w:rsidRDefault="00FA1789">
      <w:pPr>
        <w:spacing w:after="0" w:line="262" w:lineRule="auto"/>
        <w:ind w:left="460" w:right="63"/>
        <w:jc w:val="both"/>
      </w:pPr>
      <w:r w:rsidRPr="008B0352">
        <w:t>The</w:t>
      </w:r>
      <w:r w:rsidRPr="008B0352">
        <w:rPr>
          <w:spacing w:val="22"/>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23"/>
        </w:rPr>
        <w:t xml:space="preserve"> </w:t>
      </w:r>
      <w:r w:rsidRPr="008B0352">
        <w:rPr>
          <w:spacing w:val="-3"/>
        </w:rPr>
        <w:t>r</w:t>
      </w:r>
      <w:r w:rsidRPr="008B0352">
        <w:t>es</w:t>
      </w:r>
      <w:r w:rsidRPr="008B0352">
        <w:rPr>
          <w:spacing w:val="1"/>
        </w:rPr>
        <w:t>e</w:t>
      </w:r>
      <w:r w:rsidRPr="008B0352">
        <w:rPr>
          <w:spacing w:val="-3"/>
        </w:rPr>
        <w:t>r</w:t>
      </w:r>
      <w:r w:rsidRPr="008B0352">
        <w:rPr>
          <w:spacing w:val="1"/>
        </w:rPr>
        <w:t>v</w:t>
      </w:r>
      <w:r w:rsidRPr="008B0352">
        <w:t>es</w:t>
      </w:r>
      <w:r w:rsidRPr="008B0352">
        <w:rPr>
          <w:spacing w:val="20"/>
        </w:rPr>
        <w:t xml:space="preserve"> </w:t>
      </w:r>
      <w:r w:rsidRPr="008B0352">
        <w:t>the</w:t>
      </w:r>
      <w:r w:rsidRPr="008B0352">
        <w:rPr>
          <w:spacing w:val="20"/>
        </w:rPr>
        <w:t xml:space="preserve"> </w:t>
      </w:r>
      <w:r w:rsidRPr="008B0352">
        <w:t>ri</w:t>
      </w:r>
      <w:r w:rsidRPr="008B0352">
        <w:rPr>
          <w:spacing w:val="-1"/>
        </w:rPr>
        <w:t>gh</w:t>
      </w:r>
      <w:r w:rsidRPr="008B0352">
        <w:t>t</w:t>
      </w:r>
      <w:r w:rsidRPr="008B0352">
        <w:rPr>
          <w:spacing w:val="22"/>
        </w:rPr>
        <w:t xml:space="preserve"> </w:t>
      </w:r>
      <w:r w:rsidRPr="008B0352">
        <w:t>to</w:t>
      </w:r>
      <w:r w:rsidRPr="008B0352">
        <w:rPr>
          <w:spacing w:val="24"/>
        </w:rPr>
        <w:t xml:space="preserve"> </w:t>
      </w:r>
      <w:r w:rsidRPr="008B0352">
        <w:t>l</w:t>
      </w:r>
      <w:r w:rsidRPr="008B0352">
        <w:rPr>
          <w:spacing w:val="-3"/>
        </w:rPr>
        <w:t>i</w:t>
      </w:r>
      <w:r w:rsidRPr="008B0352">
        <w:rPr>
          <w:spacing w:val="1"/>
        </w:rPr>
        <w:t>m</w:t>
      </w:r>
      <w:r w:rsidRPr="008B0352">
        <w:t>it</w:t>
      </w:r>
      <w:r w:rsidRPr="008B0352">
        <w:rPr>
          <w:spacing w:val="20"/>
        </w:rPr>
        <w:t xml:space="preserve"> </w:t>
      </w:r>
      <w:r w:rsidRPr="008B0352">
        <w:t>the</w:t>
      </w:r>
      <w:r w:rsidRPr="008B0352">
        <w:rPr>
          <w:spacing w:val="22"/>
        </w:rPr>
        <w:t xml:space="preserve"> </w:t>
      </w:r>
      <w:r w:rsidRPr="008B0352">
        <w:rPr>
          <w:spacing w:val="-1"/>
        </w:rPr>
        <w:t>nu</w:t>
      </w:r>
      <w:r w:rsidRPr="008B0352">
        <w:rPr>
          <w:spacing w:val="1"/>
        </w:rPr>
        <w:t>m</w:t>
      </w:r>
      <w:r w:rsidRPr="008B0352">
        <w:rPr>
          <w:spacing w:val="-3"/>
        </w:rPr>
        <w:t>b</w:t>
      </w:r>
      <w:r w:rsidRPr="008B0352">
        <w:t>er</w:t>
      </w:r>
      <w:r w:rsidRPr="008B0352">
        <w:rPr>
          <w:spacing w:val="20"/>
        </w:rPr>
        <w:t xml:space="preserve"> </w:t>
      </w:r>
      <w:r w:rsidRPr="008B0352">
        <w:rPr>
          <w:spacing w:val="1"/>
        </w:rPr>
        <w:t>o</w:t>
      </w:r>
      <w:r w:rsidRPr="008B0352">
        <w:t>f</w:t>
      </w:r>
      <w:r w:rsidRPr="008B0352">
        <w:rPr>
          <w:spacing w:val="22"/>
        </w:rPr>
        <w:t xml:space="preserve"> </w:t>
      </w:r>
      <w:r w:rsidRPr="008B0352">
        <w:rPr>
          <w:spacing w:val="1"/>
        </w:rPr>
        <w:t>P</w:t>
      </w:r>
      <w:r w:rsidRPr="008B0352">
        <w:rPr>
          <w:spacing w:val="-3"/>
        </w:rPr>
        <w:t>r</w:t>
      </w:r>
      <w:r w:rsidRPr="008B0352">
        <w:rPr>
          <w:spacing w:val="1"/>
        </w:rPr>
        <w:t>o</w:t>
      </w:r>
      <w:r w:rsidRPr="008B0352">
        <w:rPr>
          <w:spacing w:val="-2"/>
        </w:rPr>
        <w:t>j</w:t>
      </w:r>
      <w:r w:rsidRPr="008B0352">
        <w:t>ec</w:t>
      </w:r>
      <w:r w:rsidRPr="008B0352">
        <w:rPr>
          <w:spacing w:val="1"/>
        </w:rPr>
        <w:t>t</w:t>
      </w:r>
      <w:r w:rsidRPr="008B0352">
        <w:t>s</w:t>
      </w:r>
      <w:r w:rsidRPr="008B0352">
        <w:rPr>
          <w:spacing w:val="22"/>
        </w:rPr>
        <w:t xml:space="preserve"> </w:t>
      </w:r>
      <w:r w:rsidRPr="008B0352">
        <w:rPr>
          <w:spacing w:val="-3"/>
        </w:rPr>
        <w:t>r</w:t>
      </w:r>
      <w:r w:rsidRPr="008B0352">
        <w:t>e</w:t>
      </w:r>
      <w:r w:rsidRPr="008B0352">
        <w:rPr>
          <w:spacing w:val="-2"/>
        </w:rPr>
        <w:t>c</w:t>
      </w:r>
      <w:r w:rsidRPr="008B0352">
        <w:rPr>
          <w:spacing w:val="1"/>
        </w:rPr>
        <w:t>o</w:t>
      </w:r>
      <w:r w:rsidRPr="008B0352">
        <w:rPr>
          <w:spacing w:val="-1"/>
        </w:rPr>
        <w:t>mm</w:t>
      </w:r>
      <w:r w:rsidRPr="008B0352">
        <w:t>en</w:t>
      </w:r>
      <w:r w:rsidRPr="008B0352">
        <w:rPr>
          <w:spacing w:val="-1"/>
        </w:rPr>
        <w:t>d</w:t>
      </w:r>
      <w:r w:rsidRPr="008B0352">
        <w:t>ed</w:t>
      </w:r>
      <w:r w:rsidRPr="008B0352">
        <w:rPr>
          <w:spacing w:val="19"/>
        </w:rPr>
        <w:t xml:space="preserve"> </w:t>
      </w:r>
      <w:r w:rsidRPr="008B0352">
        <w:t>f</w:t>
      </w:r>
      <w:r w:rsidRPr="008B0352">
        <w:rPr>
          <w:spacing w:val="1"/>
        </w:rPr>
        <w:t>o</w:t>
      </w:r>
      <w:r w:rsidRPr="008B0352">
        <w:t>r</w:t>
      </w:r>
      <w:r w:rsidRPr="008B0352">
        <w:rPr>
          <w:spacing w:val="22"/>
        </w:rPr>
        <w:t xml:space="preserve"> </w:t>
      </w:r>
      <w:r w:rsidRPr="008B0352">
        <w:t>T</w:t>
      </w:r>
      <w:r w:rsidRPr="008B0352">
        <w:rPr>
          <w:spacing w:val="-2"/>
        </w:rPr>
        <w:t>a</w:t>
      </w:r>
      <w:r w:rsidRPr="008B0352">
        <w:t>x</w:t>
      </w:r>
      <w:r w:rsidRPr="008B0352">
        <w:rPr>
          <w:spacing w:val="22"/>
        </w:rPr>
        <w:t xml:space="preserve"> </w:t>
      </w:r>
      <w:r w:rsidRPr="008B0352">
        <w:t>Cred</w:t>
      </w:r>
      <w:r w:rsidRPr="008B0352">
        <w:rPr>
          <w:spacing w:val="-1"/>
        </w:rPr>
        <w:t>i</w:t>
      </w:r>
      <w:r w:rsidRPr="008B0352">
        <w:t>ts</w:t>
      </w:r>
      <w:r w:rsidRPr="008B0352">
        <w:rPr>
          <w:spacing w:val="20"/>
        </w:rPr>
        <w:t xml:space="preserve"> </w:t>
      </w:r>
      <w:r w:rsidRPr="008B0352">
        <w:t>f</w:t>
      </w:r>
      <w:r w:rsidRPr="008B0352">
        <w:rPr>
          <w:spacing w:val="1"/>
        </w:rPr>
        <w:t>o</w:t>
      </w:r>
      <w:r w:rsidRPr="008B0352">
        <w:t>r a</w:t>
      </w:r>
      <w:r w:rsidRPr="008B0352">
        <w:rPr>
          <w:spacing w:val="-1"/>
        </w:rPr>
        <w:t>n</w:t>
      </w:r>
      <w:r w:rsidRPr="008B0352">
        <w:t>y</w:t>
      </w:r>
      <w:r w:rsidRPr="008B0352">
        <w:rPr>
          <w:spacing w:val="1"/>
        </w:rPr>
        <w:t xml:space="preserve"> </w:t>
      </w:r>
      <w:r w:rsidRPr="008B0352">
        <w:t>gi</w:t>
      </w:r>
      <w:r w:rsidRPr="008B0352">
        <w:rPr>
          <w:spacing w:val="1"/>
        </w:rPr>
        <w:t>v</w:t>
      </w:r>
      <w:r w:rsidRPr="008B0352">
        <w:t>en</w:t>
      </w:r>
      <w:r w:rsidRPr="008B0352">
        <w:rPr>
          <w:spacing w:val="-2"/>
        </w:rPr>
        <w:t xml:space="preserve"> </w:t>
      </w:r>
      <w:r w:rsidRPr="008B0352">
        <w:t>S</w:t>
      </w:r>
      <w:r w:rsidRPr="008B0352">
        <w:rPr>
          <w:spacing w:val="-1"/>
        </w:rPr>
        <w:t>p</w:t>
      </w:r>
      <w:r w:rsidRPr="008B0352">
        <w:rPr>
          <w:spacing w:val="1"/>
        </w:rPr>
        <w:t>o</w:t>
      </w:r>
      <w:r w:rsidRPr="008B0352">
        <w:rPr>
          <w:spacing w:val="-1"/>
        </w:rPr>
        <w:t>n</w:t>
      </w:r>
      <w:r w:rsidRPr="008B0352">
        <w:rPr>
          <w:spacing w:val="-2"/>
        </w:rPr>
        <w:t>s</w:t>
      </w:r>
      <w:r w:rsidRPr="008B0352">
        <w:rPr>
          <w:spacing w:val="1"/>
        </w:rPr>
        <w:t>o</w:t>
      </w:r>
      <w:r w:rsidRPr="008B0352">
        <w:t>r.</w:t>
      </w:r>
    </w:p>
    <w:p w14:paraId="5EDC2B5E" w14:textId="77777777" w:rsidR="00497234" w:rsidRPr="008B0352" w:rsidRDefault="00497234">
      <w:pPr>
        <w:spacing w:before="3" w:after="0" w:line="160" w:lineRule="exact"/>
        <w:rPr>
          <w:sz w:val="16"/>
          <w:szCs w:val="16"/>
        </w:rPr>
      </w:pPr>
    </w:p>
    <w:p w14:paraId="3F789AC0" w14:textId="2E86317F" w:rsidR="00497234" w:rsidRPr="008B0352" w:rsidRDefault="00FA1789">
      <w:pPr>
        <w:spacing w:after="0" w:line="263" w:lineRule="auto"/>
        <w:ind w:left="460" w:right="64"/>
        <w:jc w:val="both"/>
      </w:pPr>
      <w:r w:rsidRPr="008B0352">
        <w:t>The</w:t>
      </w:r>
      <w:r w:rsidRPr="008B0352">
        <w:rPr>
          <w:spacing w:val="3"/>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4"/>
        </w:rPr>
        <w:t xml:space="preserve"> </w:t>
      </w:r>
      <w:r w:rsidRPr="008B0352">
        <w:t>re</w:t>
      </w:r>
      <w:r w:rsidRPr="008B0352">
        <w:rPr>
          <w:spacing w:val="-2"/>
        </w:rPr>
        <w:t>s</w:t>
      </w:r>
      <w:r w:rsidRPr="008B0352">
        <w:t>er</w:t>
      </w:r>
      <w:r w:rsidRPr="008B0352">
        <w:rPr>
          <w:spacing w:val="-1"/>
        </w:rPr>
        <w:t>v</w:t>
      </w:r>
      <w:r w:rsidRPr="008B0352">
        <w:t>es</w:t>
      </w:r>
      <w:r w:rsidRPr="008B0352">
        <w:rPr>
          <w:spacing w:val="3"/>
        </w:rPr>
        <w:t xml:space="preserve"> </w:t>
      </w:r>
      <w:r w:rsidRPr="008B0352">
        <w:t>the ri</w:t>
      </w:r>
      <w:r w:rsidRPr="008B0352">
        <w:rPr>
          <w:spacing w:val="-1"/>
        </w:rPr>
        <w:t>gh</w:t>
      </w:r>
      <w:r w:rsidRPr="008B0352">
        <w:t>t</w:t>
      </w:r>
      <w:r w:rsidRPr="008B0352">
        <w:rPr>
          <w:spacing w:val="3"/>
        </w:rPr>
        <w:t xml:space="preserve"> </w:t>
      </w:r>
      <w:r w:rsidRPr="008B0352">
        <w:t>to</w:t>
      </w:r>
      <w:r w:rsidRPr="008B0352">
        <w:rPr>
          <w:spacing w:val="4"/>
        </w:rPr>
        <w:t xml:space="preserve"> </w:t>
      </w:r>
      <w:r w:rsidRPr="008B0352">
        <w:t>li</w:t>
      </w:r>
      <w:r w:rsidRPr="008B0352">
        <w:rPr>
          <w:spacing w:val="1"/>
        </w:rPr>
        <w:t>m</w:t>
      </w:r>
      <w:r w:rsidRPr="008B0352">
        <w:rPr>
          <w:spacing w:val="-3"/>
        </w:rPr>
        <w:t>i</w:t>
      </w:r>
      <w:r w:rsidRPr="008B0352">
        <w:t>t</w:t>
      </w:r>
      <w:r w:rsidRPr="008B0352">
        <w:rPr>
          <w:spacing w:val="3"/>
        </w:rPr>
        <w:t xml:space="preserve"> </w:t>
      </w:r>
      <w:r w:rsidRPr="008B0352">
        <w:t>the</w:t>
      </w:r>
      <w:r w:rsidRPr="008B0352">
        <w:rPr>
          <w:spacing w:val="3"/>
        </w:rPr>
        <w:t xml:space="preserve"> </w:t>
      </w:r>
      <w:r w:rsidRPr="008B0352">
        <w:rPr>
          <w:spacing w:val="-1"/>
        </w:rPr>
        <w:t>nu</w:t>
      </w:r>
      <w:r w:rsidRPr="008B0352">
        <w:rPr>
          <w:spacing w:val="1"/>
        </w:rPr>
        <w:t>m</w:t>
      </w:r>
      <w:r w:rsidRPr="008B0352">
        <w:rPr>
          <w:spacing w:val="-3"/>
        </w:rPr>
        <w:t>b</w:t>
      </w:r>
      <w:r w:rsidRPr="008B0352">
        <w:t>er</w:t>
      </w:r>
      <w:r w:rsidRPr="008B0352">
        <w:rPr>
          <w:spacing w:val="3"/>
        </w:rPr>
        <w:t xml:space="preserve"> </w:t>
      </w:r>
      <w:r w:rsidRPr="008B0352">
        <w:rPr>
          <w:spacing w:val="-1"/>
        </w:rPr>
        <w:t>o</w:t>
      </w:r>
      <w:r w:rsidRPr="008B0352">
        <w:t>f</w:t>
      </w:r>
      <w:r w:rsidRPr="008B0352">
        <w:rPr>
          <w:spacing w:val="3"/>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3"/>
        </w:rPr>
        <w:t xml:space="preserve"> </w:t>
      </w:r>
      <w:r w:rsidRPr="008B0352">
        <w:rPr>
          <w:spacing w:val="-3"/>
        </w:rPr>
        <w:t>r</w:t>
      </w:r>
      <w:r w:rsidRPr="008B0352">
        <w:t>e</w:t>
      </w:r>
      <w:r w:rsidRPr="008B0352">
        <w:rPr>
          <w:spacing w:val="-2"/>
        </w:rPr>
        <w:t>c</w:t>
      </w:r>
      <w:r w:rsidRPr="008B0352">
        <w:rPr>
          <w:spacing w:val="1"/>
        </w:rPr>
        <w:t>o</w:t>
      </w:r>
      <w:r w:rsidRPr="008B0352">
        <w:rPr>
          <w:spacing w:val="-1"/>
        </w:rPr>
        <w:t>mm</w:t>
      </w:r>
      <w:r w:rsidRPr="008B0352">
        <w:t>en</w:t>
      </w:r>
      <w:r w:rsidRPr="008B0352">
        <w:rPr>
          <w:spacing w:val="-1"/>
        </w:rPr>
        <w:t>d</w:t>
      </w:r>
      <w:r w:rsidRPr="008B0352">
        <w:t>ed</w:t>
      </w:r>
      <w:r w:rsidRPr="008B0352">
        <w:rPr>
          <w:spacing w:val="3"/>
        </w:rPr>
        <w:t xml:space="preserve"> </w:t>
      </w:r>
      <w:r w:rsidRPr="008B0352">
        <w:t>f</w:t>
      </w:r>
      <w:r w:rsidRPr="008B0352">
        <w:rPr>
          <w:spacing w:val="-1"/>
        </w:rPr>
        <w:t>o</w:t>
      </w:r>
      <w:r w:rsidRPr="008B0352">
        <w:t>r</w:t>
      </w:r>
      <w:r w:rsidRPr="008B0352">
        <w:rPr>
          <w:spacing w:val="3"/>
        </w:rPr>
        <w:t xml:space="preserve"> </w:t>
      </w:r>
      <w:r w:rsidRPr="008B0352">
        <w:t>Tax</w:t>
      </w:r>
      <w:r w:rsidRPr="008B0352">
        <w:rPr>
          <w:spacing w:val="3"/>
        </w:rPr>
        <w:t xml:space="preserve"> </w:t>
      </w:r>
      <w:r w:rsidRPr="008B0352">
        <w:t>Cred</w:t>
      </w:r>
      <w:r w:rsidRPr="008B0352">
        <w:rPr>
          <w:spacing w:val="-1"/>
        </w:rPr>
        <w:t>i</w:t>
      </w:r>
      <w:r w:rsidRPr="008B0352">
        <w:t>ts</w:t>
      </w:r>
      <w:r w:rsidRPr="008B0352">
        <w:rPr>
          <w:spacing w:val="3"/>
        </w:rPr>
        <w:t xml:space="preserve"> </w:t>
      </w:r>
      <w:r w:rsidRPr="008B0352">
        <w:t>in</w:t>
      </w:r>
      <w:r w:rsidRPr="008B0352">
        <w:rPr>
          <w:spacing w:val="2"/>
        </w:rPr>
        <w:t xml:space="preserve"> </w:t>
      </w:r>
      <w:r w:rsidRPr="008B0352">
        <w:t>a</w:t>
      </w:r>
      <w:r w:rsidRPr="008B0352">
        <w:rPr>
          <w:spacing w:val="-3"/>
        </w:rPr>
        <w:t>n</w:t>
      </w:r>
      <w:r w:rsidRPr="008B0352">
        <w:t xml:space="preserve">y area </w:t>
      </w:r>
      <w:r w:rsidRPr="008B0352">
        <w:rPr>
          <w:spacing w:val="1"/>
        </w:rPr>
        <w:t>w</w:t>
      </w:r>
      <w:r w:rsidRPr="008B0352">
        <w:rPr>
          <w:spacing w:val="-3"/>
        </w:rPr>
        <w:t>h</w:t>
      </w:r>
      <w:r w:rsidRPr="008B0352">
        <w:t>ere</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t>A</w:t>
      </w:r>
      <w:r w:rsidRPr="008B0352">
        <w:rPr>
          <w:spacing w:val="-1"/>
        </w:rPr>
        <w:t>u</w:t>
      </w:r>
      <w:r w:rsidRPr="008B0352">
        <w:t>t</w:t>
      </w:r>
      <w:r w:rsidRPr="008B0352">
        <w:rPr>
          <w:spacing w:val="-3"/>
        </w:rPr>
        <w:t>h</w:t>
      </w:r>
      <w:r w:rsidRPr="008B0352">
        <w:rPr>
          <w:spacing w:val="1"/>
        </w:rPr>
        <w:t>o</w:t>
      </w:r>
      <w:r w:rsidRPr="008B0352">
        <w:t>rity</w:t>
      </w:r>
      <w:r w:rsidRPr="008B0352">
        <w:rPr>
          <w:spacing w:val="-1"/>
        </w:rPr>
        <w:t xml:space="preserve"> </w:t>
      </w:r>
      <w:r w:rsidRPr="008B0352">
        <w:rPr>
          <w:spacing w:val="-3"/>
        </w:rPr>
        <w:t>h</w:t>
      </w:r>
      <w:r w:rsidRPr="008B0352">
        <w:t>as pre</w:t>
      </w:r>
      <w:r w:rsidRPr="008B0352">
        <w:rPr>
          <w:spacing w:val="1"/>
        </w:rPr>
        <w:t>v</w:t>
      </w:r>
      <w:r w:rsidRPr="008B0352">
        <w:rPr>
          <w:spacing w:val="-3"/>
        </w:rPr>
        <w:t>i</w:t>
      </w:r>
      <w:r w:rsidRPr="008B0352">
        <w:rPr>
          <w:spacing w:val="1"/>
        </w:rPr>
        <w:t>o</w:t>
      </w:r>
      <w:r w:rsidRPr="008B0352">
        <w:rPr>
          <w:spacing w:val="-1"/>
        </w:rPr>
        <w:t>u</w:t>
      </w:r>
      <w:r w:rsidRPr="008B0352">
        <w:t>sly</w:t>
      </w:r>
      <w:r w:rsidRPr="008B0352">
        <w:rPr>
          <w:spacing w:val="-2"/>
        </w:rPr>
        <w:t xml:space="preserve"> </w:t>
      </w:r>
      <w:r w:rsidRPr="008B0352">
        <w:t>all</w:t>
      </w:r>
      <w:r w:rsidRPr="008B0352">
        <w:rPr>
          <w:spacing w:val="-1"/>
        </w:rPr>
        <w:t>o</w:t>
      </w:r>
      <w:r w:rsidRPr="008B0352">
        <w:t>cat</w:t>
      </w:r>
      <w:r w:rsidRPr="008B0352">
        <w:rPr>
          <w:spacing w:val="1"/>
        </w:rPr>
        <w:t>e</w:t>
      </w:r>
      <w:r w:rsidRPr="008B0352">
        <w:t>d</w:t>
      </w:r>
      <w:r w:rsidRPr="008B0352">
        <w:rPr>
          <w:spacing w:val="-3"/>
        </w:rPr>
        <w:t xml:space="preserve"> </w:t>
      </w:r>
      <w:r w:rsidRPr="008B0352">
        <w:t>re</w:t>
      </w:r>
      <w:r w:rsidRPr="008B0352">
        <w:rPr>
          <w:spacing w:val="-2"/>
        </w:rPr>
        <w:t>s</w:t>
      </w:r>
      <w:r w:rsidRPr="008B0352">
        <w:rPr>
          <w:spacing w:val="1"/>
        </w:rPr>
        <w:t>o</w:t>
      </w:r>
      <w:r w:rsidRPr="008B0352">
        <w:rPr>
          <w:spacing w:val="-1"/>
        </w:rPr>
        <w:t>u</w:t>
      </w:r>
      <w:r w:rsidRPr="008B0352">
        <w:t>rces.</w:t>
      </w:r>
    </w:p>
    <w:p w14:paraId="10D59D48" w14:textId="77777777" w:rsidR="00497234" w:rsidRPr="008B0352" w:rsidRDefault="00497234">
      <w:pPr>
        <w:spacing w:before="1" w:after="0" w:line="160" w:lineRule="exact"/>
        <w:rPr>
          <w:sz w:val="16"/>
          <w:szCs w:val="16"/>
        </w:rPr>
      </w:pPr>
    </w:p>
    <w:p w14:paraId="6DFF8B5A" w14:textId="3B08C168" w:rsidR="00497234" w:rsidRPr="008B0352" w:rsidRDefault="00FA1789">
      <w:pPr>
        <w:spacing w:after="0" w:line="240" w:lineRule="auto"/>
        <w:ind w:left="460" w:right="62"/>
        <w:jc w:val="both"/>
      </w:pPr>
      <w:r w:rsidRPr="008B0352">
        <w:t>The</w:t>
      </w:r>
      <w:r w:rsidRPr="008B0352">
        <w:rPr>
          <w:spacing w:val="15"/>
        </w:rPr>
        <w:t xml:space="preserve"> </w:t>
      </w:r>
      <w:r w:rsidRPr="008B0352">
        <w:t>A</w:t>
      </w:r>
      <w:r w:rsidRPr="008B0352">
        <w:rPr>
          <w:spacing w:val="-1"/>
        </w:rPr>
        <w:t>u</w:t>
      </w:r>
      <w:r w:rsidRPr="008B0352">
        <w:t>t</w:t>
      </w:r>
      <w:r w:rsidRPr="008B0352">
        <w:rPr>
          <w:spacing w:val="-3"/>
        </w:rPr>
        <w:t>h</w:t>
      </w:r>
      <w:r w:rsidRPr="008B0352">
        <w:rPr>
          <w:spacing w:val="1"/>
        </w:rPr>
        <w:t>o</w:t>
      </w:r>
      <w:r w:rsidRPr="008B0352">
        <w:t>ri</w:t>
      </w:r>
      <w:r w:rsidRPr="008B0352">
        <w:rPr>
          <w:spacing w:val="-2"/>
        </w:rPr>
        <w:t>t</w:t>
      </w:r>
      <w:r w:rsidRPr="008B0352">
        <w:t>y</w:t>
      </w:r>
      <w:r w:rsidRPr="008B0352">
        <w:rPr>
          <w:spacing w:val="15"/>
        </w:rPr>
        <w:t xml:space="preserve"> </w:t>
      </w:r>
      <w:r w:rsidRPr="008B0352">
        <w:rPr>
          <w:spacing w:val="-3"/>
        </w:rPr>
        <w:t>r</w:t>
      </w:r>
      <w:r w:rsidRPr="008B0352">
        <w:t>es</w:t>
      </w:r>
      <w:r w:rsidRPr="008B0352">
        <w:rPr>
          <w:spacing w:val="1"/>
        </w:rPr>
        <w:t>e</w:t>
      </w:r>
      <w:r w:rsidRPr="008B0352">
        <w:rPr>
          <w:spacing w:val="-3"/>
        </w:rPr>
        <w:t>r</w:t>
      </w:r>
      <w:r w:rsidRPr="008B0352">
        <w:rPr>
          <w:spacing w:val="1"/>
        </w:rPr>
        <w:t>v</w:t>
      </w:r>
      <w:r w:rsidRPr="008B0352">
        <w:t>es</w:t>
      </w:r>
      <w:r w:rsidRPr="008B0352">
        <w:rPr>
          <w:spacing w:val="13"/>
        </w:rPr>
        <w:t xml:space="preserve"> </w:t>
      </w:r>
      <w:r w:rsidRPr="008B0352">
        <w:t>t</w:t>
      </w:r>
      <w:r w:rsidRPr="008B0352">
        <w:rPr>
          <w:spacing w:val="-3"/>
        </w:rPr>
        <w:t>h</w:t>
      </w:r>
      <w:r w:rsidRPr="008B0352">
        <w:t>e</w:t>
      </w:r>
      <w:r w:rsidRPr="008B0352">
        <w:rPr>
          <w:spacing w:val="13"/>
        </w:rPr>
        <w:t xml:space="preserve"> </w:t>
      </w:r>
      <w:r w:rsidRPr="008B0352">
        <w:t>ri</w:t>
      </w:r>
      <w:r w:rsidRPr="008B0352">
        <w:rPr>
          <w:spacing w:val="-1"/>
        </w:rPr>
        <w:t>gh</w:t>
      </w:r>
      <w:r w:rsidRPr="008B0352">
        <w:t>t</w:t>
      </w:r>
      <w:r w:rsidRPr="008B0352">
        <w:rPr>
          <w:spacing w:val="13"/>
        </w:rPr>
        <w:t xml:space="preserve"> </w:t>
      </w:r>
      <w:r w:rsidRPr="008B0352">
        <w:t>to</w:t>
      </w:r>
      <w:r w:rsidRPr="008B0352">
        <w:rPr>
          <w:spacing w:val="12"/>
        </w:rPr>
        <w:t xml:space="preserve"> </w:t>
      </w:r>
      <w:r w:rsidRPr="008B0352">
        <w:rPr>
          <w:spacing w:val="1"/>
        </w:rPr>
        <w:t>m</w:t>
      </w:r>
      <w:r w:rsidRPr="008B0352">
        <w:t>ake</w:t>
      </w:r>
      <w:r w:rsidRPr="008B0352">
        <w:rPr>
          <w:spacing w:val="13"/>
        </w:rPr>
        <w:t xml:space="preserve"> </w:t>
      </w:r>
      <w:r w:rsidRPr="008B0352">
        <w:rPr>
          <w:spacing w:val="-2"/>
        </w:rPr>
        <w:t>T</w:t>
      </w:r>
      <w:r w:rsidRPr="008B0352">
        <w:t>ax</w:t>
      </w:r>
      <w:r w:rsidRPr="008B0352">
        <w:rPr>
          <w:spacing w:val="13"/>
        </w:rPr>
        <w:t xml:space="preserve"> </w:t>
      </w:r>
      <w:r w:rsidRPr="008B0352">
        <w:t>Cred</w:t>
      </w:r>
      <w:r w:rsidRPr="008B0352">
        <w:rPr>
          <w:spacing w:val="-1"/>
        </w:rPr>
        <w:t>i</w:t>
      </w:r>
      <w:r w:rsidRPr="008B0352">
        <w:t>t</w:t>
      </w:r>
      <w:r w:rsidRPr="008B0352">
        <w:rPr>
          <w:spacing w:val="13"/>
        </w:rPr>
        <w:t xml:space="preserve"> </w:t>
      </w:r>
      <w:r w:rsidRPr="008B0352">
        <w:rPr>
          <w:spacing w:val="-2"/>
        </w:rPr>
        <w:t>R</w:t>
      </w:r>
      <w:r w:rsidRPr="008B0352">
        <w:t>es</w:t>
      </w:r>
      <w:r w:rsidRPr="008B0352">
        <w:rPr>
          <w:spacing w:val="1"/>
        </w:rPr>
        <w:t>e</w:t>
      </w:r>
      <w:r w:rsidRPr="008B0352">
        <w:rPr>
          <w:spacing w:val="-3"/>
        </w:rPr>
        <w:t>r</w:t>
      </w:r>
      <w:r w:rsidRPr="008B0352">
        <w:rPr>
          <w:spacing w:val="1"/>
        </w:rPr>
        <w:t>v</w:t>
      </w:r>
      <w:r w:rsidRPr="008B0352">
        <w:t>at</w:t>
      </w:r>
      <w:r w:rsidRPr="008B0352">
        <w:rPr>
          <w:spacing w:val="-2"/>
        </w:rPr>
        <w:t>i</w:t>
      </w:r>
      <w:r w:rsidRPr="008B0352">
        <w:rPr>
          <w:spacing w:val="1"/>
        </w:rPr>
        <w:t>o</w:t>
      </w:r>
      <w:r w:rsidRPr="008B0352">
        <w:rPr>
          <w:spacing w:val="-1"/>
        </w:rPr>
        <w:t>n</w:t>
      </w:r>
      <w:r w:rsidRPr="008B0352">
        <w:t>s</w:t>
      </w:r>
      <w:r w:rsidRPr="008B0352">
        <w:rPr>
          <w:spacing w:val="15"/>
        </w:rPr>
        <w:t xml:space="preserve"> </w:t>
      </w:r>
      <w:r w:rsidRPr="008B0352">
        <w:t>f</w:t>
      </w:r>
      <w:r w:rsidRPr="008B0352">
        <w:rPr>
          <w:spacing w:val="-3"/>
        </w:rPr>
        <w:t>r</w:t>
      </w:r>
      <w:r w:rsidRPr="008B0352">
        <w:rPr>
          <w:spacing w:val="-1"/>
        </w:rPr>
        <w:t>o</w:t>
      </w:r>
      <w:r w:rsidRPr="008B0352">
        <w:t>m</w:t>
      </w:r>
      <w:r w:rsidRPr="008B0352">
        <w:rPr>
          <w:spacing w:val="13"/>
        </w:rPr>
        <w:t xml:space="preserve"> </w:t>
      </w:r>
      <w:r w:rsidRPr="008B0352">
        <w:t>the</w:t>
      </w:r>
      <w:r w:rsidRPr="008B0352">
        <w:rPr>
          <w:spacing w:val="15"/>
        </w:rPr>
        <w:t xml:space="preserve"> </w:t>
      </w:r>
      <w:r w:rsidRPr="008B0352">
        <w:rPr>
          <w:spacing w:val="-1"/>
        </w:rPr>
        <w:t>up</w:t>
      </w:r>
      <w:r w:rsidRPr="008B0352">
        <w:rPr>
          <w:spacing w:val="-2"/>
        </w:rPr>
        <w:t>c</w:t>
      </w:r>
      <w:r w:rsidRPr="008B0352">
        <w:rPr>
          <w:spacing w:val="-1"/>
        </w:rPr>
        <w:t>o</w:t>
      </w:r>
      <w:r w:rsidRPr="008B0352">
        <w:rPr>
          <w:spacing w:val="1"/>
        </w:rPr>
        <w:t>m</w:t>
      </w:r>
      <w:r w:rsidRPr="008B0352">
        <w:t>i</w:t>
      </w:r>
      <w:r w:rsidRPr="008B0352">
        <w:rPr>
          <w:spacing w:val="-1"/>
        </w:rPr>
        <w:t>n</w:t>
      </w:r>
      <w:r w:rsidRPr="008B0352">
        <w:t>g</w:t>
      </w:r>
      <w:r w:rsidRPr="008B0352">
        <w:rPr>
          <w:spacing w:val="14"/>
        </w:rPr>
        <w:t xml:space="preserve"> </w:t>
      </w:r>
      <w:r w:rsidRPr="008B0352">
        <w:t>ca</w:t>
      </w:r>
      <w:r w:rsidRPr="008B0352">
        <w:rPr>
          <w:spacing w:val="-3"/>
        </w:rPr>
        <w:t>l</w:t>
      </w:r>
      <w:r w:rsidRPr="008B0352">
        <w:t>en</w:t>
      </w:r>
      <w:r w:rsidRPr="008B0352">
        <w:rPr>
          <w:spacing w:val="-1"/>
        </w:rPr>
        <w:t>d</w:t>
      </w:r>
      <w:r w:rsidRPr="008B0352">
        <w:t>ar</w:t>
      </w:r>
      <w:r w:rsidRPr="008B0352">
        <w:rPr>
          <w:spacing w:val="12"/>
        </w:rPr>
        <w:t xml:space="preserve"> </w:t>
      </w:r>
      <w:r w:rsidRPr="008B0352">
        <w:rPr>
          <w:spacing w:val="1"/>
        </w:rPr>
        <w:t>y</w:t>
      </w:r>
      <w:r w:rsidRPr="008B0352">
        <w:t>ear</w:t>
      </w:r>
    </w:p>
    <w:p w14:paraId="7F91DE5F" w14:textId="77777777" w:rsidR="00497234" w:rsidRPr="008B0352" w:rsidRDefault="00FA1789">
      <w:pPr>
        <w:spacing w:before="24" w:after="0" w:line="240" w:lineRule="auto"/>
        <w:ind w:left="460" w:right="4042"/>
        <w:jc w:val="both"/>
      </w:pPr>
      <w:r w:rsidRPr="008B0352">
        <w:t>Cred</w:t>
      </w:r>
      <w:r w:rsidRPr="008B0352">
        <w:rPr>
          <w:spacing w:val="-1"/>
        </w:rPr>
        <w:t>i</w:t>
      </w:r>
      <w:r w:rsidRPr="008B0352">
        <w:t>t</w:t>
      </w:r>
      <w:r w:rsidRPr="008B0352">
        <w:rPr>
          <w:spacing w:val="1"/>
        </w:rPr>
        <w:t xml:space="preserve"> </w:t>
      </w:r>
      <w:r w:rsidRPr="008B0352">
        <w:t>Ceil</w:t>
      </w:r>
      <w:r w:rsidRPr="008B0352">
        <w:rPr>
          <w:spacing w:val="-1"/>
        </w:rPr>
        <w:t>in</w:t>
      </w:r>
      <w:r w:rsidRPr="008B0352">
        <w:t>g</w:t>
      </w:r>
      <w:r w:rsidRPr="008B0352">
        <w:rPr>
          <w:spacing w:val="-1"/>
        </w:rPr>
        <w:t xml:space="preserve"> </w:t>
      </w:r>
      <w:r w:rsidRPr="008B0352">
        <w:rPr>
          <w:spacing w:val="-2"/>
        </w:rPr>
        <w:t>(</w:t>
      </w:r>
      <w:r w:rsidRPr="008B0352">
        <w:t xml:space="preserve">a </w:t>
      </w:r>
      <w:r w:rsidRPr="008B0352">
        <w:rPr>
          <w:spacing w:val="1"/>
        </w:rPr>
        <w:t>“</w:t>
      </w:r>
      <w:r w:rsidRPr="008B0352">
        <w:rPr>
          <w:spacing w:val="-3"/>
        </w:rPr>
        <w:t>F</w:t>
      </w:r>
      <w:r w:rsidRPr="008B0352">
        <w:rPr>
          <w:spacing w:val="1"/>
        </w:rPr>
        <w:t>o</w:t>
      </w:r>
      <w:r w:rsidRPr="008B0352">
        <w:rPr>
          <w:spacing w:val="-3"/>
        </w:rPr>
        <w:t>r</w:t>
      </w:r>
      <w:r w:rsidRPr="008B0352">
        <w:t>ward</w:t>
      </w:r>
      <w:r w:rsidRPr="008B0352">
        <w:rPr>
          <w:spacing w:val="-2"/>
        </w:rPr>
        <w:t xml:space="preserve"> </w:t>
      </w:r>
      <w:r w:rsidRPr="008B0352">
        <w:t>Res</w:t>
      </w:r>
      <w:r w:rsidRPr="008B0352">
        <w:rPr>
          <w:spacing w:val="1"/>
        </w:rPr>
        <w:t>e</w:t>
      </w:r>
      <w:r w:rsidRPr="008B0352">
        <w:rPr>
          <w:spacing w:val="-3"/>
        </w:rPr>
        <w:t>r</w:t>
      </w:r>
      <w:r w:rsidRPr="008B0352">
        <w:rPr>
          <w:spacing w:val="1"/>
        </w:rPr>
        <w:t>v</w:t>
      </w:r>
      <w:r w:rsidRPr="008B0352">
        <w:t>at</w:t>
      </w:r>
      <w:r w:rsidRPr="008B0352">
        <w:rPr>
          <w:spacing w:val="-2"/>
        </w:rPr>
        <w:t>i</w:t>
      </w:r>
      <w:r w:rsidRPr="008B0352">
        <w:rPr>
          <w:spacing w:val="1"/>
        </w:rPr>
        <w:t>o</w:t>
      </w:r>
      <w:r w:rsidRPr="008B0352">
        <w:rPr>
          <w:spacing w:val="-1"/>
        </w:rPr>
        <w:t>n</w:t>
      </w:r>
      <w:r w:rsidRPr="008B0352">
        <w:rPr>
          <w:spacing w:val="1"/>
        </w:rPr>
        <w:t>”</w:t>
      </w:r>
      <w:r w:rsidRPr="008B0352">
        <w:t>)</w:t>
      </w:r>
      <w:r w:rsidRPr="008B0352">
        <w:rPr>
          <w:spacing w:val="-2"/>
        </w:rPr>
        <w:t xml:space="preserve"> </w:t>
      </w:r>
      <w:r w:rsidRPr="008B0352">
        <w:t>u</w:t>
      </w:r>
      <w:r w:rsidRPr="008B0352">
        <w:rPr>
          <w:spacing w:val="-1"/>
        </w:rPr>
        <w:t>nd</w:t>
      </w:r>
      <w:r w:rsidRPr="008B0352">
        <w:t>er</w:t>
      </w:r>
      <w:r w:rsidRPr="008B0352">
        <w:rPr>
          <w:spacing w:val="1"/>
        </w:rPr>
        <w:t xml:space="preserve"> </w:t>
      </w:r>
      <w:r w:rsidRPr="008B0352">
        <w:t>th</w:t>
      </w:r>
      <w:r w:rsidRPr="008B0352">
        <w:rPr>
          <w:spacing w:val="-1"/>
        </w:rPr>
        <w:t>i</w:t>
      </w:r>
      <w:r w:rsidRPr="008B0352">
        <w:t>s</w:t>
      </w:r>
      <w:r w:rsidRPr="008B0352">
        <w:rPr>
          <w:spacing w:val="-2"/>
        </w:rPr>
        <w:t xml:space="preserve"> Q</w:t>
      </w:r>
      <w:r w:rsidRPr="008B0352">
        <w:t>AP.</w:t>
      </w:r>
    </w:p>
    <w:p w14:paraId="1A0CEB42" w14:textId="77777777" w:rsidR="00497234" w:rsidRPr="008B0352" w:rsidRDefault="00497234">
      <w:pPr>
        <w:spacing w:before="7" w:after="0" w:line="180" w:lineRule="exact"/>
        <w:rPr>
          <w:sz w:val="18"/>
          <w:szCs w:val="18"/>
        </w:rPr>
      </w:pPr>
    </w:p>
    <w:p w14:paraId="7CAA097B" w14:textId="4968540D" w:rsidR="00497234" w:rsidRPr="008B0352" w:rsidRDefault="00FA1789">
      <w:pPr>
        <w:spacing w:after="0" w:line="240" w:lineRule="auto"/>
        <w:ind w:left="460" w:right="1370"/>
        <w:jc w:val="both"/>
      </w:pPr>
      <w:r w:rsidRPr="008B0352">
        <w:t>The</w:t>
      </w:r>
      <w:r w:rsidRPr="008B0352">
        <w:rPr>
          <w:spacing w:val="1"/>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1"/>
        </w:rPr>
        <w:t xml:space="preserve"> </w:t>
      </w:r>
      <w:r w:rsidRPr="008B0352">
        <w:t>res</w:t>
      </w:r>
      <w:r w:rsidRPr="008B0352">
        <w:rPr>
          <w:spacing w:val="1"/>
        </w:rPr>
        <w:t>e</w:t>
      </w:r>
      <w:r w:rsidRPr="008B0352">
        <w:rPr>
          <w:spacing w:val="-3"/>
        </w:rPr>
        <w:t>r</w:t>
      </w:r>
      <w:r w:rsidRPr="008B0352">
        <w:rPr>
          <w:spacing w:val="1"/>
        </w:rPr>
        <w:t>v</w:t>
      </w:r>
      <w:r w:rsidRPr="008B0352">
        <w:rPr>
          <w:spacing w:val="-2"/>
        </w:rPr>
        <w:t>e</w:t>
      </w:r>
      <w:r w:rsidRPr="008B0352">
        <w:t xml:space="preserve">s </w:t>
      </w:r>
      <w:r w:rsidRPr="008B0352">
        <w:rPr>
          <w:spacing w:val="1"/>
        </w:rPr>
        <w:t>t</w:t>
      </w:r>
      <w:r w:rsidRPr="008B0352">
        <w:rPr>
          <w:spacing w:val="-1"/>
        </w:rPr>
        <w:t>h</w:t>
      </w:r>
      <w:r w:rsidRPr="008B0352">
        <w:t>e</w:t>
      </w:r>
      <w:r w:rsidRPr="008B0352">
        <w:rPr>
          <w:spacing w:val="-4"/>
        </w:rPr>
        <w:t xml:space="preserve"> </w:t>
      </w:r>
      <w:r w:rsidRPr="008B0352">
        <w:t>ri</w:t>
      </w:r>
      <w:r w:rsidRPr="008B0352">
        <w:rPr>
          <w:spacing w:val="-1"/>
        </w:rPr>
        <w:t>gh</w:t>
      </w:r>
      <w:r w:rsidRPr="008B0352">
        <w:t>t</w:t>
      </w:r>
      <w:r w:rsidRPr="008B0352">
        <w:rPr>
          <w:spacing w:val="1"/>
        </w:rPr>
        <w:t xml:space="preserve"> </w:t>
      </w:r>
      <w:r w:rsidRPr="008B0352">
        <w:t xml:space="preserve">to </w:t>
      </w:r>
      <w:r w:rsidRPr="008B0352">
        <w:rPr>
          <w:spacing w:val="1"/>
        </w:rPr>
        <w:t>v</w:t>
      </w:r>
      <w:r w:rsidRPr="008B0352">
        <w:t>eri</w:t>
      </w:r>
      <w:r w:rsidRPr="008B0352">
        <w:rPr>
          <w:spacing w:val="-2"/>
        </w:rPr>
        <w:t>f</w:t>
      </w:r>
      <w:r w:rsidRPr="008B0352">
        <w:t>y</w:t>
      </w:r>
      <w:r w:rsidRPr="008B0352">
        <w:rPr>
          <w:spacing w:val="1"/>
        </w:rPr>
        <w:t xml:space="preserve"> </w:t>
      </w:r>
      <w:r w:rsidRPr="008B0352">
        <w:t>a</w:t>
      </w:r>
      <w:r w:rsidRPr="008B0352">
        <w:rPr>
          <w:spacing w:val="-3"/>
        </w:rPr>
        <w:t>n</w:t>
      </w:r>
      <w:r w:rsidRPr="008B0352">
        <w:t>y</w:t>
      </w:r>
      <w:r w:rsidRPr="008B0352">
        <w:rPr>
          <w:spacing w:val="1"/>
        </w:rPr>
        <w:t xml:space="preserve"> </w:t>
      </w:r>
      <w:r w:rsidRPr="008B0352">
        <w:t>in</w:t>
      </w:r>
      <w:r w:rsidRPr="008B0352">
        <w:rPr>
          <w:spacing w:val="-1"/>
        </w:rPr>
        <w:t>f</w:t>
      </w:r>
      <w:r w:rsidRPr="008B0352">
        <w:rPr>
          <w:spacing w:val="1"/>
        </w:rPr>
        <w:t>o</w:t>
      </w:r>
      <w:r w:rsidRPr="008B0352">
        <w:rPr>
          <w:spacing w:val="-3"/>
        </w:rPr>
        <w:t>r</w:t>
      </w:r>
      <w:r w:rsidRPr="008B0352">
        <w:rPr>
          <w:spacing w:val="4"/>
        </w:rPr>
        <w:t>m</w:t>
      </w:r>
      <w:r w:rsidRPr="008B0352">
        <w:rPr>
          <w:spacing w:val="-3"/>
        </w:rPr>
        <w:t>a</w:t>
      </w:r>
      <w:r w:rsidRPr="008B0352">
        <w:rPr>
          <w:spacing w:val="-2"/>
        </w:rPr>
        <w:t>t</w:t>
      </w:r>
      <w:r w:rsidRPr="008B0352">
        <w:t>i</w:t>
      </w:r>
      <w:r w:rsidRPr="008B0352">
        <w:rPr>
          <w:spacing w:val="1"/>
        </w:rPr>
        <w:t>o</w:t>
      </w:r>
      <w:r w:rsidRPr="008B0352">
        <w:t>n</w:t>
      </w:r>
      <w:r w:rsidRPr="008B0352">
        <w:rPr>
          <w:spacing w:val="-1"/>
        </w:rPr>
        <w:t xml:space="preserve"> </w:t>
      </w:r>
      <w:r w:rsidRPr="008B0352">
        <w:t>su</w:t>
      </w:r>
      <w:r w:rsidRPr="008B0352">
        <w:rPr>
          <w:spacing w:val="-1"/>
        </w:rPr>
        <w:t>b</w:t>
      </w:r>
      <w:r w:rsidRPr="008B0352">
        <w:rPr>
          <w:spacing w:val="1"/>
        </w:rPr>
        <w:t>m</w:t>
      </w:r>
      <w:r w:rsidRPr="008B0352">
        <w:rPr>
          <w:spacing w:val="-3"/>
        </w:rPr>
        <w:t>i</w:t>
      </w:r>
      <w:r w:rsidRPr="008B0352">
        <w:t>t</w:t>
      </w:r>
      <w:r w:rsidRPr="008B0352">
        <w:rPr>
          <w:spacing w:val="1"/>
        </w:rPr>
        <w:t>t</w:t>
      </w:r>
      <w:r w:rsidRPr="008B0352">
        <w:t>ed in</w:t>
      </w:r>
      <w:r w:rsidRPr="008B0352">
        <w:rPr>
          <w:spacing w:val="-3"/>
        </w:rPr>
        <w:t xml:space="preserve"> </w:t>
      </w:r>
      <w:r w:rsidRPr="008B0352">
        <w:t>an</w:t>
      </w:r>
      <w:r w:rsidRPr="008B0352">
        <w:rPr>
          <w:spacing w:val="-1"/>
        </w:rPr>
        <w:t xml:space="preserve"> </w:t>
      </w:r>
      <w:r w:rsidRPr="008B0352">
        <w:t>A</w:t>
      </w:r>
      <w:r w:rsidRPr="008B0352">
        <w:rPr>
          <w:spacing w:val="-1"/>
        </w:rPr>
        <w:t>pp</w:t>
      </w:r>
      <w:r w:rsidRPr="008B0352">
        <w:t>lic</w:t>
      </w:r>
      <w:r w:rsidRPr="008B0352">
        <w:rPr>
          <w:spacing w:val="-2"/>
        </w:rPr>
        <w:t>a</w:t>
      </w:r>
      <w:r w:rsidRPr="008B0352">
        <w:t>ti</w:t>
      </w:r>
      <w:r w:rsidRPr="008B0352">
        <w:rPr>
          <w:spacing w:val="1"/>
        </w:rPr>
        <w:t>o</w:t>
      </w:r>
      <w:r w:rsidRPr="008B0352">
        <w:rPr>
          <w:spacing w:val="-1"/>
        </w:rPr>
        <w:t>n</w:t>
      </w:r>
      <w:r w:rsidRPr="008B0352">
        <w:t>.</w:t>
      </w:r>
    </w:p>
    <w:p w14:paraId="223AB0F7" w14:textId="77777777" w:rsidR="00497234" w:rsidRPr="008B0352" w:rsidRDefault="00497234">
      <w:pPr>
        <w:spacing w:before="10" w:after="0" w:line="180" w:lineRule="exact"/>
        <w:rPr>
          <w:sz w:val="18"/>
          <w:szCs w:val="18"/>
        </w:rPr>
      </w:pPr>
    </w:p>
    <w:p w14:paraId="40A3C22E" w14:textId="7DE99540" w:rsidR="00497234" w:rsidRPr="008B0352" w:rsidRDefault="00FA1789">
      <w:pPr>
        <w:spacing w:after="0" w:line="263" w:lineRule="auto"/>
        <w:ind w:left="460" w:right="61"/>
        <w:jc w:val="both"/>
      </w:pPr>
      <w:r w:rsidRPr="008B0352">
        <w:t>The</w:t>
      </w:r>
      <w:r w:rsidRPr="008B0352">
        <w:rPr>
          <w:spacing w:val="2"/>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2"/>
        </w:rPr>
        <w:t xml:space="preserve"> </w:t>
      </w:r>
      <w:r w:rsidRPr="008B0352">
        <w:rPr>
          <w:spacing w:val="1"/>
        </w:rPr>
        <w:t>m</w:t>
      </w:r>
      <w:r w:rsidRPr="008B0352">
        <w:rPr>
          <w:spacing w:val="-3"/>
        </w:rPr>
        <w:t>a</w:t>
      </w:r>
      <w:r w:rsidRPr="008B0352">
        <w:t>y</w:t>
      </w:r>
      <w:r w:rsidRPr="008B0352">
        <w:rPr>
          <w:spacing w:val="2"/>
        </w:rPr>
        <w:t xml:space="preserve"> </w:t>
      </w:r>
      <w:r w:rsidRPr="008B0352">
        <w:t>r</w:t>
      </w:r>
      <w:r w:rsidRPr="008B0352">
        <w:rPr>
          <w:spacing w:val="-2"/>
        </w:rPr>
        <w:t>e</w:t>
      </w:r>
      <w:r w:rsidRPr="008B0352">
        <w:rPr>
          <w:spacing w:val="1"/>
        </w:rPr>
        <w:t>v</w:t>
      </w:r>
      <w:r w:rsidRPr="008B0352">
        <w:t>i</w:t>
      </w:r>
      <w:r w:rsidRPr="008B0352">
        <w:rPr>
          <w:spacing w:val="-2"/>
        </w:rPr>
        <w:t>e</w:t>
      </w:r>
      <w:r w:rsidRPr="008B0352">
        <w:t>w l</w:t>
      </w:r>
      <w:r w:rsidRPr="008B0352">
        <w:rPr>
          <w:spacing w:val="1"/>
        </w:rPr>
        <w:t>o</w:t>
      </w:r>
      <w:r w:rsidRPr="008B0352">
        <w:t>cal</w:t>
      </w:r>
      <w:r w:rsidRPr="008B0352">
        <w:rPr>
          <w:spacing w:val="1"/>
        </w:rPr>
        <w:t xml:space="preserve"> </w:t>
      </w:r>
      <w:r w:rsidRPr="008B0352">
        <w:t>a</w:t>
      </w:r>
      <w:r w:rsidRPr="008B0352">
        <w:rPr>
          <w:spacing w:val="-1"/>
        </w:rPr>
        <w:t>nd/</w:t>
      </w:r>
      <w:r w:rsidRPr="008B0352">
        <w:rPr>
          <w:spacing w:val="1"/>
        </w:rPr>
        <w:t>o</w:t>
      </w:r>
      <w:r w:rsidRPr="008B0352">
        <w:t>r</w:t>
      </w:r>
      <w:r w:rsidRPr="008B0352">
        <w:rPr>
          <w:spacing w:val="1"/>
        </w:rPr>
        <w:t xml:space="preserve"> </w:t>
      </w:r>
      <w:r w:rsidRPr="008B0352">
        <w:t>sta</w:t>
      </w:r>
      <w:r w:rsidRPr="008B0352">
        <w:rPr>
          <w:spacing w:val="-2"/>
        </w:rPr>
        <w:t>t</w:t>
      </w:r>
      <w:r w:rsidRPr="008B0352">
        <w:t>e</w:t>
      </w:r>
      <w:r w:rsidRPr="008B0352">
        <w:rPr>
          <w:spacing w:val="2"/>
        </w:rPr>
        <w:t xml:space="preserve"> </w:t>
      </w:r>
      <w:r w:rsidRPr="008B0352">
        <w:t>a</w:t>
      </w:r>
      <w:r w:rsidRPr="008B0352">
        <w:rPr>
          <w:spacing w:val="-1"/>
        </w:rPr>
        <w:t>n</w:t>
      </w:r>
      <w:r w:rsidRPr="008B0352">
        <w:t>alys</w:t>
      </w:r>
      <w:r w:rsidRPr="008B0352">
        <w:rPr>
          <w:spacing w:val="-2"/>
        </w:rPr>
        <w:t>i</w:t>
      </w:r>
      <w:r w:rsidRPr="008B0352">
        <w:t>s</w:t>
      </w:r>
      <w:r w:rsidRPr="008B0352">
        <w:rPr>
          <w:spacing w:val="2"/>
        </w:rPr>
        <w:t xml:space="preserve"> </w:t>
      </w:r>
      <w:r w:rsidRPr="008B0352">
        <w:rPr>
          <w:spacing w:val="1"/>
        </w:rPr>
        <w:t>o</w:t>
      </w:r>
      <w:r w:rsidRPr="008B0352">
        <w:t>f</w:t>
      </w:r>
      <w:r w:rsidRPr="008B0352">
        <w:rPr>
          <w:spacing w:val="1"/>
        </w:rPr>
        <w:t xml:space="preserve"> </w:t>
      </w:r>
      <w:r w:rsidRPr="008B0352">
        <w:t>i</w:t>
      </w:r>
      <w:r w:rsidRPr="008B0352">
        <w:rPr>
          <w:spacing w:val="1"/>
        </w:rPr>
        <w:t>m</w:t>
      </w:r>
      <w:r w:rsidRPr="008B0352">
        <w:rPr>
          <w:spacing w:val="-1"/>
        </w:rPr>
        <w:t>p</w:t>
      </w:r>
      <w:r w:rsidRPr="008B0352">
        <w:t>ed</w:t>
      </w:r>
      <w:r w:rsidRPr="008B0352">
        <w:rPr>
          <w:spacing w:val="-3"/>
        </w:rPr>
        <w:t>i</w:t>
      </w:r>
      <w:r w:rsidRPr="008B0352">
        <w:rPr>
          <w:spacing w:val="1"/>
        </w:rPr>
        <w:t>m</w:t>
      </w:r>
      <w:r w:rsidRPr="008B0352">
        <w:t>en</w:t>
      </w:r>
      <w:r w:rsidRPr="008B0352">
        <w:rPr>
          <w:spacing w:val="-2"/>
        </w:rPr>
        <w:t>t</w:t>
      </w:r>
      <w:r w:rsidRPr="008B0352">
        <w:t>s</w:t>
      </w:r>
      <w:r w:rsidRPr="008B0352">
        <w:rPr>
          <w:spacing w:val="2"/>
        </w:rPr>
        <w:t xml:space="preserve"> </w:t>
      </w:r>
      <w:r w:rsidRPr="008B0352">
        <w:t>to</w:t>
      </w:r>
      <w:r w:rsidRPr="008B0352">
        <w:rPr>
          <w:spacing w:val="3"/>
        </w:rPr>
        <w:t xml:space="preserve"> </w:t>
      </w:r>
      <w:r w:rsidRPr="008B0352">
        <w:t>fa</w:t>
      </w:r>
      <w:r w:rsidRPr="008B0352">
        <w:rPr>
          <w:spacing w:val="-1"/>
        </w:rPr>
        <w:t>i</w:t>
      </w:r>
      <w:r w:rsidRPr="008B0352">
        <w:t>r</w:t>
      </w:r>
      <w:r w:rsidRPr="008B0352">
        <w:rPr>
          <w:spacing w:val="1"/>
        </w:rPr>
        <w:t xml:space="preserve"> </w:t>
      </w:r>
      <w:r w:rsidRPr="008B0352">
        <w:rPr>
          <w:spacing w:val="-3"/>
        </w:rPr>
        <w:t>h</w:t>
      </w:r>
      <w:r w:rsidRPr="008B0352">
        <w:rPr>
          <w:spacing w:val="1"/>
        </w:rPr>
        <w:t>o</w:t>
      </w:r>
      <w:r w:rsidRPr="008B0352">
        <w:rPr>
          <w:spacing w:val="-1"/>
        </w:rPr>
        <w:t>u</w:t>
      </w:r>
      <w:r w:rsidRPr="008B0352">
        <w:t>si</w:t>
      </w:r>
      <w:r w:rsidRPr="008B0352">
        <w:rPr>
          <w:spacing w:val="-1"/>
        </w:rPr>
        <w:t>n</w:t>
      </w:r>
      <w:r w:rsidRPr="008B0352">
        <w:t>g</w:t>
      </w:r>
      <w:r w:rsidRPr="008B0352">
        <w:rPr>
          <w:spacing w:val="1"/>
        </w:rPr>
        <w:t xml:space="preserve"> </w:t>
      </w:r>
      <w:r w:rsidRPr="008B0352">
        <w:rPr>
          <w:spacing w:val="-1"/>
        </w:rPr>
        <w:t>p</w:t>
      </w:r>
      <w:r w:rsidRPr="008B0352">
        <w:t>rep</w:t>
      </w:r>
      <w:r w:rsidRPr="008B0352">
        <w:rPr>
          <w:spacing w:val="-1"/>
        </w:rPr>
        <w:t>a</w:t>
      </w:r>
      <w:r w:rsidRPr="008B0352">
        <w:t>red</w:t>
      </w:r>
      <w:r w:rsidRPr="008B0352">
        <w:rPr>
          <w:spacing w:val="1"/>
        </w:rPr>
        <w:t xml:space="preserve"> </w:t>
      </w:r>
      <w:r w:rsidRPr="008B0352">
        <w:t>in c</w:t>
      </w:r>
      <w:r w:rsidRPr="008B0352">
        <w:rPr>
          <w:spacing w:val="1"/>
        </w:rPr>
        <w:t>o</w:t>
      </w:r>
      <w:r w:rsidRPr="008B0352">
        <w:rPr>
          <w:spacing w:val="-1"/>
        </w:rPr>
        <w:t>nn</w:t>
      </w:r>
      <w:r w:rsidRPr="008B0352">
        <w:t>ec</w:t>
      </w:r>
      <w:r w:rsidRPr="008B0352">
        <w:rPr>
          <w:spacing w:val="1"/>
        </w:rPr>
        <w:t>t</w:t>
      </w:r>
      <w:r w:rsidRPr="008B0352">
        <w:rPr>
          <w:spacing w:val="-3"/>
        </w:rPr>
        <w:t>i</w:t>
      </w:r>
      <w:r w:rsidRPr="008B0352">
        <w:rPr>
          <w:spacing w:val="1"/>
        </w:rPr>
        <w:t>o</w:t>
      </w:r>
      <w:r w:rsidRPr="008B0352">
        <w:t>n with</w:t>
      </w:r>
      <w:r w:rsidRPr="008B0352">
        <w:rPr>
          <w:spacing w:val="3"/>
        </w:rPr>
        <w:t xml:space="preserve"> </w:t>
      </w:r>
      <w:r w:rsidRPr="008B0352">
        <w:rPr>
          <w:spacing w:val="-3"/>
        </w:rPr>
        <w:t>f</w:t>
      </w:r>
      <w:r w:rsidRPr="008B0352">
        <w:t xml:space="preserve">ederal </w:t>
      </w:r>
      <w:r w:rsidRPr="008B0352">
        <w:rPr>
          <w:spacing w:val="-3"/>
        </w:rPr>
        <w:t>f</w:t>
      </w:r>
      <w:r w:rsidRPr="008B0352">
        <w:rPr>
          <w:spacing w:val="-1"/>
        </w:rPr>
        <w:t>und</w:t>
      </w:r>
      <w:r w:rsidRPr="008B0352">
        <w:t>i</w:t>
      </w:r>
      <w:r w:rsidRPr="008B0352">
        <w:rPr>
          <w:spacing w:val="-1"/>
        </w:rPr>
        <w:t>n</w:t>
      </w:r>
      <w:r w:rsidRPr="008B0352">
        <w:t>g</w:t>
      </w:r>
      <w:r w:rsidRPr="008B0352">
        <w:rPr>
          <w:spacing w:val="2"/>
        </w:rPr>
        <w:t xml:space="preserve"> </w:t>
      </w:r>
      <w:r w:rsidRPr="008B0352">
        <w:rPr>
          <w:spacing w:val="-1"/>
        </w:rPr>
        <w:t>p</w:t>
      </w:r>
      <w:r w:rsidRPr="008B0352">
        <w:t>r</w:t>
      </w:r>
      <w:r w:rsidRPr="008B0352">
        <w:rPr>
          <w:spacing w:val="1"/>
        </w:rPr>
        <w:t>o</w:t>
      </w:r>
      <w:r w:rsidRPr="008B0352">
        <w:rPr>
          <w:spacing w:val="-1"/>
        </w:rPr>
        <w:t>g</w:t>
      </w:r>
      <w:r w:rsidRPr="008B0352">
        <w:t>ra</w:t>
      </w:r>
      <w:r w:rsidRPr="008B0352">
        <w:rPr>
          <w:spacing w:val="1"/>
        </w:rPr>
        <w:t>m</w:t>
      </w:r>
      <w:r w:rsidRPr="008B0352">
        <w:t>s</w:t>
      </w:r>
      <w:r w:rsidRPr="008B0352">
        <w:rPr>
          <w:spacing w:val="1"/>
        </w:rPr>
        <w:t xml:space="preserve"> </w:t>
      </w:r>
      <w:r w:rsidRPr="008B0352">
        <w:t>a</w:t>
      </w:r>
      <w:r w:rsidRPr="008B0352">
        <w:rPr>
          <w:spacing w:val="-1"/>
        </w:rPr>
        <w:t>n</w:t>
      </w:r>
      <w:r w:rsidRPr="008B0352">
        <w:t>d</w:t>
      </w:r>
      <w:r w:rsidRPr="008B0352">
        <w:rPr>
          <w:spacing w:val="2"/>
        </w:rPr>
        <w:t xml:space="preserve"> </w:t>
      </w:r>
      <w:r w:rsidRPr="008B0352">
        <w:t>re</w:t>
      </w:r>
      <w:r w:rsidRPr="008B0352">
        <w:rPr>
          <w:spacing w:val="-2"/>
        </w:rPr>
        <w:t>se</w:t>
      </w:r>
      <w:r w:rsidRPr="008B0352">
        <w:t>r</w:t>
      </w:r>
      <w:r w:rsidRPr="008B0352">
        <w:rPr>
          <w:spacing w:val="1"/>
        </w:rPr>
        <w:t>v</w:t>
      </w:r>
      <w:r w:rsidRPr="008B0352">
        <w:t>es</w:t>
      </w:r>
      <w:r w:rsidRPr="008B0352">
        <w:rPr>
          <w:spacing w:val="1"/>
        </w:rPr>
        <w:t xml:space="preserve"> </w:t>
      </w:r>
      <w:r w:rsidRPr="008B0352">
        <w:t>the</w:t>
      </w:r>
      <w:r w:rsidRPr="008B0352">
        <w:rPr>
          <w:spacing w:val="1"/>
        </w:rPr>
        <w:t xml:space="preserve"> </w:t>
      </w:r>
      <w:r w:rsidRPr="008B0352">
        <w:t>ri</w:t>
      </w:r>
      <w:r w:rsidRPr="008B0352">
        <w:rPr>
          <w:spacing w:val="-1"/>
        </w:rPr>
        <w:t>gh</w:t>
      </w:r>
      <w:r w:rsidRPr="008B0352">
        <w:t>t</w:t>
      </w:r>
      <w:r w:rsidRPr="008B0352">
        <w:rPr>
          <w:spacing w:val="4"/>
        </w:rPr>
        <w:t xml:space="preserve"> </w:t>
      </w:r>
      <w:r w:rsidRPr="008B0352">
        <w:rPr>
          <w:spacing w:val="-2"/>
        </w:rPr>
        <w:t>t</w:t>
      </w:r>
      <w:r w:rsidRPr="008B0352">
        <w:t>o</w:t>
      </w:r>
      <w:r w:rsidRPr="008B0352">
        <w:rPr>
          <w:spacing w:val="4"/>
        </w:rPr>
        <w:t xml:space="preserve"> </w:t>
      </w:r>
      <w:r w:rsidRPr="008B0352">
        <w:rPr>
          <w:spacing w:val="-1"/>
        </w:rPr>
        <w:t>p</w:t>
      </w:r>
      <w:r w:rsidRPr="008B0352">
        <w:t>r</w:t>
      </w:r>
      <w:r w:rsidRPr="008B0352">
        <w:rPr>
          <w:spacing w:val="-3"/>
        </w:rPr>
        <w:t>i</w:t>
      </w:r>
      <w:r w:rsidRPr="008B0352">
        <w:rPr>
          <w:spacing w:val="1"/>
        </w:rPr>
        <w:t>o</w:t>
      </w:r>
      <w:r w:rsidRPr="008B0352">
        <w:t>riti</w:t>
      </w:r>
      <w:r w:rsidRPr="008B0352">
        <w:rPr>
          <w:spacing w:val="-1"/>
        </w:rPr>
        <w:t>z</w:t>
      </w:r>
      <w:r w:rsidRPr="008B0352">
        <w:t>e</w:t>
      </w:r>
      <w:r w:rsidRPr="008B0352">
        <w:rPr>
          <w:spacing w:val="1"/>
        </w:rPr>
        <w:t xml:space="preserve"> </w:t>
      </w:r>
      <w:r w:rsidRPr="008B0352">
        <w:t>A</w:t>
      </w:r>
      <w:r w:rsidRPr="008B0352">
        <w:rPr>
          <w:spacing w:val="-1"/>
        </w:rPr>
        <w:t>pp</w:t>
      </w:r>
      <w:r w:rsidRPr="008B0352">
        <w:t>licati</w:t>
      </w:r>
      <w:r w:rsidRPr="008B0352">
        <w:rPr>
          <w:spacing w:val="1"/>
        </w:rPr>
        <w:t>o</w:t>
      </w:r>
      <w:r w:rsidRPr="008B0352">
        <w:rPr>
          <w:spacing w:val="-1"/>
        </w:rPr>
        <w:t>n</w:t>
      </w:r>
      <w:r w:rsidRPr="008B0352">
        <w:t>s</w:t>
      </w:r>
      <w:r w:rsidRPr="008B0352">
        <w:rPr>
          <w:spacing w:val="1"/>
        </w:rPr>
        <w:t xml:space="preserve"> </w:t>
      </w:r>
      <w:r w:rsidRPr="008B0352">
        <w:t>which e</w:t>
      </w:r>
      <w:r w:rsidRPr="008B0352">
        <w:rPr>
          <w:spacing w:val="1"/>
        </w:rPr>
        <w:t>v</w:t>
      </w:r>
      <w:r w:rsidRPr="008B0352">
        <w:t>i</w:t>
      </w:r>
      <w:r w:rsidRPr="008B0352">
        <w:rPr>
          <w:spacing w:val="-1"/>
        </w:rPr>
        <w:t>d</w:t>
      </w:r>
      <w:r w:rsidRPr="008B0352">
        <w:t>en</w:t>
      </w:r>
      <w:r w:rsidRPr="008B0352">
        <w:rPr>
          <w:spacing w:val="-2"/>
        </w:rPr>
        <w:t>c</w:t>
      </w:r>
      <w:r w:rsidRPr="008B0352">
        <w:t>e</w:t>
      </w:r>
      <w:r w:rsidRPr="008B0352">
        <w:rPr>
          <w:spacing w:val="-1"/>
        </w:rPr>
        <w:t xml:space="preserve"> </w:t>
      </w:r>
      <w:r w:rsidRPr="008B0352">
        <w:rPr>
          <w:spacing w:val="1"/>
        </w:rPr>
        <w:t>o</w:t>
      </w:r>
      <w:r w:rsidRPr="008B0352">
        <w:rPr>
          <w:spacing w:val="-1"/>
        </w:rPr>
        <w:t>pp</w:t>
      </w:r>
      <w:r w:rsidRPr="008B0352">
        <w:rPr>
          <w:spacing w:val="1"/>
        </w:rPr>
        <w:t>o</w:t>
      </w:r>
      <w:r w:rsidRPr="008B0352">
        <w:t>rtu</w:t>
      </w:r>
      <w:r w:rsidRPr="008B0352">
        <w:rPr>
          <w:spacing w:val="-1"/>
        </w:rPr>
        <w:t>n</w:t>
      </w:r>
      <w:r w:rsidRPr="008B0352">
        <w:t>iti</w:t>
      </w:r>
      <w:r w:rsidRPr="008B0352">
        <w:rPr>
          <w:spacing w:val="-2"/>
        </w:rPr>
        <w:t>e</w:t>
      </w:r>
      <w:r w:rsidRPr="008B0352">
        <w:t xml:space="preserve">s </w:t>
      </w:r>
      <w:r w:rsidRPr="008B0352">
        <w:rPr>
          <w:spacing w:val="-1"/>
        </w:rPr>
        <w:t>t</w:t>
      </w:r>
      <w:r w:rsidRPr="008B0352">
        <w:t>o</w:t>
      </w:r>
      <w:r w:rsidRPr="008B0352">
        <w:rPr>
          <w:spacing w:val="-1"/>
        </w:rPr>
        <w:t xml:space="preserve"> </w:t>
      </w:r>
      <w:r w:rsidRPr="008B0352">
        <w:t>a</w:t>
      </w:r>
      <w:r w:rsidRPr="008B0352">
        <w:rPr>
          <w:spacing w:val="1"/>
        </w:rPr>
        <w:t>f</w:t>
      </w:r>
      <w:r w:rsidRPr="008B0352">
        <w:t>fi</w:t>
      </w:r>
      <w:r w:rsidRPr="008B0352">
        <w:rPr>
          <w:spacing w:val="-1"/>
        </w:rPr>
        <w:t>r</w:t>
      </w:r>
      <w:r w:rsidRPr="008B0352">
        <w:rPr>
          <w:spacing w:val="1"/>
        </w:rPr>
        <w:t>m</w:t>
      </w:r>
      <w:r w:rsidRPr="008B0352">
        <w:t>at</w:t>
      </w:r>
      <w:r w:rsidRPr="008B0352">
        <w:rPr>
          <w:spacing w:val="-2"/>
        </w:rPr>
        <w:t>i</w:t>
      </w:r>
      <w:r w:rsidRPr="008B0352">
        <w:rPr>
          <w:spacing w:val="1"/>
        </w:rPr>
        <w:t>v</w:t>
      </w:r>
      <w:r w:rsidRPr="008B0352">
        <w:t>e</w:t>
      </w:r>
      <w:r w:rsidRPr="008B0352">
        <w:rPr>
          <w:spacing w:val="-2"/>
        </w:rPr>
        <w:t>l</w:t>
      </w:r>
      <w:r w:rsidRPr="008B0352">
        <w:t>y</w:t>
      </w:r>
      <w:r w:rsidRPr="008B0352">
        <w:rPr>
          <w:spacing w:val="1"/>
        </w:rPr>
        <w:t xml:space="preserve"> </w:t>
      </w:r>
      <w:r w:rsidRPr="008B0352">
        <w:t>furt</w:t>
      </w:r>
      <w:r w:rsidRPr="008B0352">
        <w:rPr>
          <w:spacing w:val="-1"/>
        </w:rPr>
        <w:t>h</w:t>
      </w:r>
      <w:r w:rsidRPr="008B0352">
        <w:t>er</w:t>
      </w:r>
      <w:r w:rsidRPr="008B0352">
        <w:rPr>
          <w:spacing w:val="-2"/>
        </w:rPr>
        <w:t xml:space="preserve"> </w:t>
      </w:r>
      <w:r w:rsidRPr="008B0352">
        <w:t xml:space="preserve">fair </w:t>
      </w:r>
      <w:r w:rsidRPr="008B0352">
        <w:rPr>
          <w:spacing w:val="-3"/>
        </w:rPr>
        <w:t>h</w:t>
      </w:r>
      <w:r w:rsidRPr="008B0352">
        <w:rPr>
          <w:spacing w:val="-1"/>
        </w:rPr>
        <w:t>ou</w:t>
      </w:r>
      <w:r w:rsidRPr="008B0352">
        <w:t>si</w:t>
      </w:r>
      <w:r w:rsidRPr="008B0352">
        <w:rPr>
          <w:spacing w:val="-1"/>
        </w:rPr>
        <w:t>ng</w:t>
      </w:r>
      <w:r w:rsidRPr="008B0352">
        <w:t>.</w:t>
      </w:r>
    </w:p>
    <w:p w14:paraId="655D3F5E" w14:textId="77777777" w:rsidR="00497234" w:rsidRPr="008B0352" w:rsidRDefault="00497234">
      <w:pPr>
        <w:spacing w:before="4" w:after="0" w:line="160" w:lineRule="exact"/>
        <w:rPr>
          <w:sz w:val="16"/>
          <w:szCs w:val="16"/>
        </w:rPr>
      </w:pPr>
    </w:p>
    <w:p w14:paraId="4554DF20" w14:textId="0CBD4217" w:rsidR="00497234" w:rsidRPr="008B0352" w:rsidRDefault="00FA1789">
      <w:pPr>
        <w:spacing w:after="0" w:line="264" w:lineRule="auto"/>
        <w:ind w:left="461" w:right="58"/>
        <w:rPr>
          <w:b/>
        </w:rPr>
        <w:pPrChange w:id="710" w:author="2020 Changes" w:date="2019-07-09T09:11:00Z">
          <w:pPr>
            <w:spacing w:after="0" w:line="263" w:lineRule="auto"/>
            <w:ind w:left="460" w:right="55"/>
          </w:pPr>
        </w:pPrChange>
      </w:pPr>
      <w:r w:rsidRPr="008B0352">
        <w:t>In</w:t>
      </w:r>
      <w:r w:rsidRPr="008B0352">
        <w:rPr>
          <w:spacing w:val="2"/>
        </w:rPr>
        <w:t xml:space="preserve"> </w:t>
      </w:r>
      <w:r w:rsidRPr="008B0352">
        <w:t>k</w:t>
      </w:r>
      <w:r w:rsidRPr="008B0352">
        <w:rPr>
          <w:spacing w:val="1"/>
        </w:rPr>
        <w:t>e</w:t>
      </w:r>
      <w:r w:rsidRPr="008B0352">
        <w:t>ep</w:t>
      </w:r>
      <w:r w:rsidRPr="008B0352">
        <w:rPr>
          <w:spacing w:val="-1"/>
        </w:rPr>
        <w:t>in</w:t>
      </w:r>
      <w:r w:rsidRPr="008B0352">
        <w:t>g with the</w:t>
      </w:r>
      <w:r w:rsidRPr="008B0352">
        <w:rPr>
          <w:spacing w:val="1"/>
        </w:rPr>
        <w:t xml:space="preserve"> </w:t>
      </w:r>
      <w:r w:rsidRPr="008B0352">
        <w:t>Sta</w:t>
      </w:r>
      <w:r w:rsidRPr="008B0352">
        <w:rPr>
          <w:spacing w:val="-2"/>
        </w:rPr>
        <w:t>t</w:t>
      </w:r>
      <w:r w:rsidRPr="008B0352">
        <w:t>e’s</w:t>
      </w:r>
      <w:r w:rsidRPr="008B0352">
        <w:rPr>
          <w:spacing w:val="1"/>
        </w:rPr>
        <w:t xml:space="preserve"> </w:t>
      </w:r>
      <w:r w:rsidRPr="008B0352">
        <w:t>C</w:t>
      </w:r>
      <w:r w:rsidRPr="008B0352">
        <w:rPr>
          <w:spacing w:val="-1"/>
        </w:rPr>
        <w:t>o</w:t>
      </w:r>
      <w:r w:rsidRPr="008B0352">
        <w:rPr>
          <w:spacing w:val="1"/>
        </w:rPr>
        <w:t>m</w:t>
      </w:r>
      <w:r w:rsidRPr="008B0352">
        <w:rPr>
          <w:spacing w:val="-1"/>
        </w:rPr>
        <w:t>p</w:t>
      </w:r>
      <w:r w:rsidRPr="008B0352">
        <w:t>re</w:t>
      </w:r>
      <w:r w:rsidRPr="008B0352">
        <w:rPr>
          <w:spacing w:val="-3"/>
        </w:rPr>
        <w:t>h</w:t>
      </w:r>
      <w:r w:rsidRPr="008B0352">
        <w:t>ensi</w:t>
      </w:r>
      <w:r w:rsidRPr="008B0352">
        <w:rPr>
          <w:spacing w:val="-2"/>
        </w:rPr>
        <w:t>v</w:t>
      </w:r>
      <w:r w:rsidRPr="008B0352">
        <w:t>e</w:t>
      </w:r>
      <w:r w:rsidRPr="008B0352">
        <w:rPr>
          <w:spacing w:val="3"/>
        </w:rPr>
        <w:t xml:space="preserve"> </w:t>
      </w:r>
      <w:r w:rsidRPr="008B0352">
        <w:rPr>
          <w:spacing w:val="-3"/>
        </w:rPr>
        <w:t>H</w:t>
      </w:r>
      <w:r w:rsidRPr="008B0352">
        <w:rPr>
          <w:spacing w:val="1"/>
        </w:rPr>
        <w:t>o</w:t>
      </w:r>
      <w:r w:rsidRPr="008B0352">
        <w:rPr>
          <w:spacing w:val="-1"/>
        </w:rPr>
        <w:t>u</w:t>
      </w:r>
      <w:r w:rsidRPr="008B0352">
        <w:t>si</w:t>
      </w:r>
      <w:r w:rsidRPr="008B0352">
        <w:rPr>
          <w:spacing w:val="-1"/>
        </w:rPr>
        <w:t>n</w:t>
      </w:r>
      <w:r w:rsidRPr="008B0352">
        <w:t xml:space="preserve">g </w:t>
      </w:r>
      <w:r w:rsidRPr="008B0352">
        <w:rPr>
          <w:spacing w:val="-1"/>
        </w:rPr>
        <w:t>P</w:t>
      </w:r>
      <w:r w:rsidRPr="008B0352">
        <w:t>la</w:t>
      </w:r>
      <w:r w:rsidRPr="008B0352">
        <w:rPr>
          <w:spacing w:val="-1"/>
        </w:rPr>
        <w:t>nn</w:t>
      </w:r>
      <w:r w:rsidRPr="008B0352">
        <w:t>i</w:t>
      </w:r>
      <w:r w:rsidRPr="008B0352">
        <w:rPr>
          <w:spacing w:val="-1"/>
        </w:rPr>
        <w:t>n</w:t>
      </w:r>
      <w:r w:rsidRPr="008B0352">
        <w:t>g</w:t>
      </w:r>
      <w:r w:rsidRPr="008B0352">
        <w:rPr>
          <w:spacing w:val="2"/>
        </w:rPr>
        <w:t xml:space="preserve"> </w:t>
      </w:r>
      <w:r w:rsidRPr="008B0352">
        <w:t>Act</w:t>
      </w:r>
      <w:r w:rsidRPr="008B0352">
        <w:rPr>
          <w:spacing w:val="3"/>
        </w:rPr>
        <w:t xml:space="preserve"> </w:t>
      </w:r>
      <w:r w:rsidRPr="008B0352">
        <w:rPr>
          <w:spacing w:val="-2"/>
        </w:rPr>
        <w:t>(</w:t>
      </w:r>
      <w:r w:rsidR="00CA3A48" w:rsidRPr="008B0352">
        <w:rPr>
          <w:spacing w:val="-2"/>
        </w:rPr>
        <w:t>as amended P.A. 99-0564)</w:t>
      </w:r>
      <w:r w:rsidRPr="008B0352">
        <w:t>,</w:t>
      </w:r>
      <w:r w:rsidRPr="008B0352">
        <w:rPr>
          <w:spacing w:val="1"/>
        </w:rPr>
        <w:t xml:space="preserve"> </w:t>
      </w:r>
      <w:r w:rsidRPr="008B0352">
        <w:t>the</w:t>
      </w:r>
      <w:r w:rsidRPr="008B0352">
        <w:rPr>
          <w:spacing w:val="1"/>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2"/>
        </w:rPr>
        <w:t xml:space="preserve"> </w:t>
      </w:r>
      <w:r w:rsidRPr="008B0352">
        <w:rPr>
          <w:spacing w:val="1"/>
        </w:rPr>
        <w:t>m</w:t>
      </w:r>
      <w:r w:rsidRPr="008B0352">
        <w:rPr>
          <w:spacing w:val="-3"/>
        </w:rPr>
        <w:t>a</w:t>
      </w:r>
      <w:r w:rsidRPr="008B0352">
        <w:t>y iss</w:t>
      </w:r>
      <w:r w:rsidRPr="008B0352">
        <w:rPr>
          <w:spacing w:val="-1"/>
        </w:rPr>
        <w:t>u</w:t>
      </w:r>
      <w:r w:rsidRPr="008B0352">
        <w:t>e</w:t>
      </w:r>
      <w:r w:rsidRPr="008B0352">
        <w:rPr>
          <w:spacing w:val="5"/>
        </w:rPr>
        <w:t xml:space="preserve"> </w:t>
      </w:r>
      <w:r w:rsidRPr="008B0352">
        <w:t>a</w:t>
      </w:r>
      <w:r w:rsidRPr="008B0352">
        <w:rPr>
          <w:spacing w:val="2"/>
        </w:rPr>
        <w:t xml:space="preserve"> </w:t>
      </w:r>
      <w:r w:rsidRPr="008B0352">
        <w:t>Re</w:t>
      </w:r>
      <w:r w:rsidRPr="008B0352">
        <w:rPr>
          <w:spacing w:val="-2"/>
        </w:rPr>
        <w:t>s</w:t>
      </w:r>
      <w:r w:rsidRPr="008B0352">
        <w:t>er</w:t>
      </w:r>
      <w:r w:rsidRPr="008B0352">
        <w:rPr>
          <w:spacing w:val="1"/>
        </w:rPr>
        <w:t>v</w:t>
      </w:r>
      <w:r w:rsidRPr="008B0352">
        <w:rPr>
          <w:spacing w:val="-3"/>
        </w:rPr>
        <w:t>a</w:t>
      </w:r>
      <w:r w:rsidRPr="008B0352">
        <w:t>ti</w:t>
      </w:r>
      <w:r w:rsidRPr="008B0352">
        <w:rPr>
          <w:spacing w:val="1"/>
        </w:rPr>
        <w:t>o</w:t>
      </w:r>
      <w:r w:rsidRPr="008B0352">
        <w:t>n</w:t>
      </w:r>
      <w:r w:rsidRPr="008B0352">
        <w:rPr>
          <w:spacing w:val="1"/>
        </w:rPr>
        <w:t xml:space="preserve"> </w:t>
      </w:r>
      <w:r w:rsidRPr="008B0352">
        <w:rPr>
          <w:spacing w:val="-2"/>
        </w:rPr>
        <w:t>t</w:t>
      </w:r>
      <w:r w:rsidRPr="008B0352">
        <w:t>o</w:t>
      </w:r>
      <w:r w:rsidRPr="008B0352">
        <w:rPr>
          <w:spacing w:val="6"/>
        </w:rPr>
        <w:t xml:space="preserve"> </w:t>
      </w:r>
      <w:r w:rsidRPr="008B0352">
        <w:t>a</w:t>
      </w:r>
      <w:r w:rsidRPr="008B0352">
        <w:rPr>
          <w:spacing w:val="2"/>
        </w:rPr>
        <w:t xml:space="preserve"> </w:t>
      </w:r>
      <w:r w:rsidRPr="008B0352">
        <w:rPr>
          <w:spacing w:val="-1"/>
        </w:rPr>
        <w:t>P</w:t>
      </w:r>
      <w:r w:rsidRPr="008B0352">
        <w:t>r</w:t>
      </w:r>
      <w:r w:rsidRPr="008B0352">
        <w:rPr>
          <w:spacing w:val="1"/>
        </w:rPr>
        <w:t>o</w:t>
      </w:r>
      <w:r w:rsidRPr="008B0352">
        <w:t>je</w:t>
      </w:r>
      <w:r w:rsidRPr="008B0352">
        <w:rPr>
          <w:spacing w:val="-2"/>
        </w:rPr>
        <w:t>c</w:t>
      </w:r>
      <w:r w:rsidRPr="008B0352">
        <w:t>t(s)</w:t>
      </w:r>
      <w:r w:rsidRPr="008B0352">
        <w:rPr>
          <w:spacing w:val="3"/>
        </w:rPr>
        <w:t xml:space="preserve"> </w:t>
      </w:r>
      <w:r w:rsidRPr="008B0352">
        <w:t>se</w:t>
      </w:r>
      <w:r w:rsidRPr="008B0352">
        <w:rPr>
          <w:spacing w:val="-2"/>
        </w:rPr>
        <w:t>l</w:t>
      </w:r>
      <w:r w:rsidRPr="008B0352">
        <w:t>ec</w:t>
      </w:r>
      <w:r w:rsidRPr="008B0352">
        <w:rPr>
          <w:spacing w:val="1"/>
        </w:rPr>
        <w:t>t</w:t>
      </w:r>
      <w:r w:rsidRPr="008B0352">
        <w:t>ed</w:t>
      </w:r>
      <w:r w:rsidRPr="008B0352">
        <w:rPr>
          <w:spacing w:val="2"/>
        </w:rPr>
        <w:t xml:space="preserve"> </w:t>
      </w:r>
      <w:r w:rsidRPr="008B0352">
        <w:rPr>
          <w:spacing w:val="-1"/>
        </w:rPr>
        <w:t>b</w:t>
      </w:r>
      <w:r w:rsidRPr="008B0352">
        <w:t>y</w:t>
      </w:r>
      <w:r w:rsidRPr="008B0352">
        <w:rPr>
          <w:spacing w:val="3"/>
        </w:rPr>
        <w:t xml:space="preserve"> </w:t>
      </w:r>
      <w:r w:rsidRPr="008B0352">
        <w:t>the A</w:t>
      </w:r>
      <w:r w:rsidRPr="008B0352">
        <w:rPr>
          <w:spacing w:val="-1"/>
        </w:rPr>
        <w:t>u</w:t>
      </w:r>
      <w:r w:rsidRPr="008B0352">
        <w:t>th</w:t>
      </w:r>
      <w:r w:rsidRPr="008B0352">
        <w:rPr>
          <w:spacing w:val="1"/>
        </w:rPr>
        <w:t>o</w:t>
      </w:r>
      <w:r w:rsidRPr="008B0352">
        <w:t>rity</w:t>
      </w:r>
      <w:r w:rsidRPr="008B0352">
        <w:rPr>
          <w:spacing w:val="3"/>
        </w:rPr>
        <w:t xml:space="preserve"> </w:t>
      </w:r>
      <w:r w:rsidRPr="008B0352">
        <w:t>in</w:t>
      </w:r>
      <w:r w:rsidRPr="008B0352">
        <w:rPr>
          <w:spacing w:val="4"/>
        </w:rPr>
        <w:t xml:space="preserve"> </w:t>
      </w:r>
      <w:r w:rsidRPr="008B0352">
        <w:rPr>
          <w:spacing w:val="-3"/>
        </w:rPr>
        <w:t>r</w:t>
      </w:r>
      <w:r w:rsidRPr="008B0352">
        <w:t>esp</w:t>
      </w:r>
      <w:r w:rsidRPr="008B0352">
        <w:rPr>
          <w:spacing w:val="1"/>
        </w:rPr>
        <w:t>o</w:t>
      </w:r>
      <w:r w:rsidRPr="008B0352">
        <w:rPr>
          <w:spacing w:val="-1"/>
        </w:rPr>
        <w:t>n</w:t>
      </w:r>
      <w:r w:rsidRPr="008B0352">
        <w:rPr>
          <w:spacing w:val="-2"/>
        </w:rPr>
        <w:t>s</w:t>
      </w:r>
      <w:r w:rsidRPr="008B0352">
        <w:t>e</w:t>
      </w:r>
      <w:r w:rsidRPr="008B0352">
        <w:rPr>
          <w:spacing w:val="5"/>
        </w:rPr>
        <w:t xml:space="preserve"> </w:t>
      </w:r>
      <w:r w:rsidRPr="008B0352">
        <w:rPr>
          <w:spacing w:val="-2"/>
        </w:rPr>
        <w:t>t</w:t>
      </w:r>
      <w:r w:rsidRPr="008B0352">
        <w:t>o</w:t>
      </w:r>
      <w:r w:rsidRPr="008B0352">
        <w:rPr>
          <w:spacing w:val="3"/>
        </w:rPr>
        <w:t xml:space="preserve"> </w:t>
      </w:r>
      <w:r w:rsidRPr="008B0352">
        <w:t>a</w:t>
      </w:r>
      <w:r w:rsidRPr="008B0352">
        <w:rPr>
          <w:spacing w:val="5"/>
        </w:rPr>
        <w:t xml:space="preserve"> </w:t>
      </w:r>
      <w:r w:rsidRPr="008B0352">
        <w:rPr>
          <w:spacing w:val="-1"/>
        </w:rPr>
        <w:t>N</w:t>
      </w:r>
      <w:r w:rsidRPr="008B0352">
        <w:rPr>
          <w:spacing w:val="1"/>
        </w:rPr>
        <w:t>o</w:t>
      </w:r>
      <w:r w:rsidRPr="008B0352">
        <w:t>t</w:t>
      </w:r>
      <w:r w:rsidRPr="008B0352">
        <w:rPr>
          <w:spacing w:val="-2"/>
        </w:rPr>
        <w:t>i</w:t>
      </w:r>
      <w:r w:rsidRPr="008B0352">
        <w:t>ce</w:t>
      </w:r>
      <w:r w:rsidRPr="008B0352">
        <w:rPr>
          <w:spacing w:val="3"/>
        </w:rPr>
        <w:t xml:space="preserve"> </w:t>
      </w:r>
      <w:r w:rsidRPr="008B0352">
        <w:rPr>
          <w:spacing w:val="1"/>
        </w:rPr>
        <w:t>o</w:t>
      </w:r>
      <w:r w:rsidRPr="008B0352">
        <w:t>f</w:t>
      </w:r>
      <w:r w:rsidRPr="008B0352">
        <w:rPr>
          <w:spacing w:val="2"/>
        </w:rPr>
        <w:t xml:space="preserve"> </w:t>
      </w:r>
      <w:r w:rsidRPr="008B0352">
        <w:t>F</w:t>
      </w:r>
      <w:r w:rsidRPr="008B0352">
        <w:rPr>
          <w:spacing w:val="-2"/>
        </w:rPr>
        <w:t>u</w:t>
      </w:r>
      <w:r w:rsidRPr="008B0352">
        <w:rPr>
          <w:spacing w:val="-1"/>
        </w:rPr>
        <w:t>nd</w:t>
      </w:r>
      <w:r w:rsidRPr="008B0352">
        <w:t>i</w:t>
      </w:r>
      <w:r w:rsidRPr="008B0352">
        <w:rPr>
          <w:spacing w:val="-1"/>
        </w:rPr>
        <w:t>n</w:t>
      </w:r>
      <w:r w:rsidRPr="008B0352">
        <w:t>g Availa</w:t>
      </w:r>
      <w:r w:rsidRPr="008B0352">
        <w:rPr>
          <w:spacing w:val="-1"/>
        </w:rPr>
        <w:t>b</w:t>
      </w:r>
      <w:r w:rsidRPr="008B0352">
        <w:t>ility</w:t>
      </w:r>
      <w:r w:rsidRPr="008B0352">
        <w:rPr>
          <w:spacing w:val="1"/>
        </w:rPr>
        <w:t xml:space="preserve"> </w:t>
      </w:r>
      <w:r w:rsidRPr="008B0352">
        <w:t>(</w:t>
      </w:r>
      <w:r w:rsidR="00AE385D" w:rsidRPr="008B0352">
        <w:t>“</w:t>
      </w:r>
      <w:r w:rsidRPr="008B0352">
        <w:rPr>
          <w:spacing w:val="-1"/>
        </w:rPr>
        <w:t>N</w:t>
      </w:r>
      <w:r w:rsidRPr="008B0352">
        <w:t>OF</w:t>
      </w:r>
      <w:r w:rsidRPr="008B0352">
        <w:rPr>
          <w:spacing w:val="-1"/>
        </w:rPr>
        <w:t>A</w:t>
      </w:r>
      <w:r w:rsidR="00AE385D" w:rsidRPr="008B0352">
        <w:rPr>
          <w:spacing w:val="-1"/>
        </w:rPr>
        <w:t>”</w:t>
      </w:r>
      <w:r w:rsidRPr="008B0352">
        <w:t>)</w:t>
      </w:r>
      <w:r w:rsidRPr="008B0352">
        <w:rPr>
          <w:spacing w:val="3"/>
        </w:rPr>
        <w:t xml:space="preserve"> </w:t>
      </w:r>
      <w:r w:rsidRPr="008B0352">
        <w:t>iss</w:t>
      </w:r>
      <w:r w:rsidRPr="008B0352">
        <w:rPr>
          <w:spacing w:val="-3"/>
        </w:rPr>
        <w:t>u</w:t>
      </w:r>
      <w:r w:rsidRPr="008B0352">
        <w:t>ed</w:t>
      </w:r>
      <w:r w:rsidRPr="008B0352">
        <w:rPr>
          <w:spacing w:val="1"/>
        </w:rPr>
        <w:t xml:space="preserve"> </w:t>
      </w:r>
      <w:r w:rsidRPr="008B0352">
        <w:rPr>
          <w:spacing w:val="-1"/>
        </w:rPr>
        <w:t>b</w:t>
      </w:r>
      <w:r w:rsidRPr="008B0352">
        <w:t>y</w:t>
      </w:r>
      <w:r w:rsidRPr="008B0352">
        <w:rPr>
          <w:spacing w:val="3"/>
        </w:rPr>
        <w:t xml:space="preserve"> </w:t>
      </w:r>
      <w:r w:rsidRPr="008B0352">
        <w:t>the</w:t>
      </w:r>
      <w:r w:rsidRPr="008B0352">
        <w:rPr>
          <w:spacing w:val="3"/>
        </w:rPr>
        <w:t xml:space="preserve"> </w:t>
      </w:r>
      <w:r w:rsidRPr="008B0352">
        <w:t>I</w:t>
      </w:r>
      <w:r w:rsidRPr="008B0352">
        <w:rPr>
          <w:spacing w:val="-1"/>
        </w:rPr>
        <w:t>n</w:t>
      </w:r>
      <w:r w:rsidRPr="008B0352">
        <w:rPr>
          <w:spacing w:val="-2"/>
        </w:rPr>
        <w:t>t</w:t>
      </w:r>
      <w:r w:rsidRPr="008B0352">
        <w:t>era</w:t>
      </w:r>
      <w:r w:rsidRPr="008B0352">
        <w:rPr>
          <w:spacing w:val="-1"/>
        </w:rPr>
        <w:t>g</w:t>
      </w:r>
      <w:r w:rsidRPr="008B0352">
        <w:t>en</w:t>
      </w:r>
      <w:r w:rsidRPr="008B0352">
        <w:rPr>
          <w:spacing w:val="-2"/>
        </w:rPr>
        <w:t>c</w:t>
      </w:r>
      <w:r w:rsidRPr="008B0352">
        <w:t>y</w:t>
      </w:r>
      <w:r w:rsidRPr="008B0352">
        <w:rPr>
          <w:spacing w:val="3"/>
        </w:rPr>
        <w:t xml:space="preserve"> </w:t>
      </w:r>
      <w:r w:rsidR="00AE385D" w:rsidRPr="008B0352">
        <w:t>C</w:t>
      </w:r>
      <w:r w:rsidRPr="008B0352">
        <w:rPr>
          <w:spacing w:val="-1"/>
        </w:rPr>
        <w:t>om</w:t>
      </w:r>
      <w:r w:rsidRPr="008B0352">
        <w:rPr>
          <w:spacing w:val="1"/>
        </w:rPr>
        <w:t>m</w:t>
      </w:r>
      <w:r w:rsidRPr="008B0352">
        <w:t>itt</w:t>
      </w:r>
      <w:r w:rsidRPr="008B0352">
        <w:rPr>
          <w:spacing w:val="-1"/>
        </w:rPr>
        <w:t>e</w:t>
      </w:r>
      <w:r w:rsidRPr="008B0352">
        <w:t>e</w:t>
      </w:r>
      <w:r w:rsidRPr="008B0352">
        <w:rPr>
          <w:spacing w:val="1"/>
        </w:rPr>
        <w:t xml:space="preserve"> o</w:t>
      </w:r>
      <w:r w:rsidRPr="008B0352">
        <w:t>f</w:t>
      </w:r>
      <w:r w:rsidRPr="008B0352">
        <w:rPr>
          <w:spacing w:val="2"/>
        </w:rPr>
        <w:t xml:space="preserve"> </w:t>
      </w:r>
      <w:r w:rsidRPr="008B0352">
        <w:t>t</w:t>
      </w:r>
      <w:r w:rsidRPr="008B0352">
        <w:rPr>
          <w:spacing w:val="-3"/>
        </w:rPr>
        <w:t>h</w:t>
      </w:r>
      <w:r w:rsidRPr="008B0352">
        <w:t>e</w:t>
      </w:r>
      <w:r w:rsidRPr="008B0352">
        <w:rPr>
          <w:spacing w:val="3"/>
        </w:rPr>
        <w:t xml:space="preserve"> </w:t>
      </w:r>
      <w:r w:rsidRPr="008B0352">
        <w:t>I</w:t>
      </w:r>
      <w:r w:rsidRPr="008B0352">
        <w:rPr>
          <w:spacing w:val="-1"/>
        </w:rPr>
        <w:t>l</w:t>
      </w:r>
      <w:r w:rsidRPr="008B0352">
        <w:t>li</w:t>
      </w:r>
      <w:r w:rsidRPr="008B0352">
        <w:rPr>
          <w:spacing w:val="-1"/>
        </w:rPr>
        <w:t>n</w:t>
      </w:r>
      <w:r w:rsidRPr="008B0352">
        <w:rPr>
          <w:spacing w:val="1"/>
        </w:rPr>
        <w:t>o</w:t>
      </w:r>
      <w:r w:rsidRPr="008B0352">
        <w:t xml:space="preserve">is </w:t>
      </w:r>
      <w:r w:rsidRPr="008B0352">
        <w:rPr>
          <w:spacing w:val="-1"/>
        </w:rPr>
        <w:t>H</w:t>
      </w:r>
      <w:r w:rsidRPr="008B0352">
        <w:rPr>
          <w:spacing w:val="1"/>
        </w:rPr>
        <w:t>o</w:t>
      </w:r>
      <w:r w:rsidRPr="008B0352">
        <w:rPr>
          <w:spacing w:val="-3"/>
        </w:rPr>
        <w:t>u</w:t>
      </w:r>
      <w:r w:rsidRPr="008B0352">
        <w:t>si</w:t>
      </w:r>
      <w:r w:rsidRPr="008B0352">
        <w:rPr>
          <w:spacing w:val="-1"/>
        </w:rPr>
        <w:t>n</w:t>
      </w:r>
      <w:r w:rsidRPr="008B0352">
        <w:t>g</w:t>
      </w:r>
      <w:r w:rsidRPr="008B0352">
        <w:rPr>
          <w:spacing w:val="2"/>
        </w:rPr>
        <w:t xml:space="preserve"> </w:t>
      </w:r>
      <w:r w:rsidRPr="008B0352">
        <w:t>Task</w:t>
      </w:r>
      <w:r w:rsidRPr="008B0352">
        <w:rPr>
          <w:spacing w:val="3"/>
        </w:rPr>
        <w:t xml:space="preserve"> </w:t>
      </w:r>
      <w:r w:rsidRPr="008B0352">
        <w:rPr>
          <w:spacing w:val="-3"/>
        </w:rPr>
        <w:t>F</w:t>
      </w:r>
      <w:r w:rsidRPr="008B0352">
        <w:rPr>
          <w:spacing w:val="1"/>
        </w:rPr>
        <w:t>o</w:t>
      </w:r>
      <w:r w:rsidRPr="008B0352">
        <w:t xml:space="preserve">rce. </w:t>
      </w:r>
      <w:r w:rsidRPr="008B0352">
        <w:rPr>
          <w:spacing w:val="13"/>
        </w:rPr>
        <w:t xml:space="preserve"> </w:t>
      </w:r>
      <w:r w:rsidRPr="008B0352">
        <w:t>The a</w:t>
      </w:r>
      <w:r w:rsidRPr="008B0352">
        <w:rPr>
          <w:spacing w:val="-1"/>
        </w:rPr>
        <w:t>m</w:t>
      </w:r>
      <w:r w:rsidRPr="008B0352">
        <w:rPr>
          <w:spacing w:val="1"/>
        </w:rPr>
        <w:t>o</w:t>
      </w:r>
      <w:r w:rsidRPr="008B0352">
        <w:rPr>
          <w:spacing w:val="-1"/>
        </w:rPr>
        <w:t>un</w:t>
      </w:r>
      <w:r w:rsidRPr="008B0352">
        <w:t>t</w:t>
      </w:r>
      <w:r w:rsidRPr="008B0352">
        <w:rPr>
          <w:spacing w:val="3"/>
        </w:rPr>
        <w:t xml:space="preserve"> </w:t>
      </w:r>
      <w:r w:rsidRPr="008B0352">
        <w:t>re</w:t>
      </w:r>
      <w:r w:rsidRPr="008B0352">
        <w:rPr>
          <w:spacing w:val="-2"/>
        </w:rPr>
        <w:t>s</w:t>
      </w:r>
      <w:r w:rsidRPr="008B0352">
        <w:t>er</w:t>
      </w:r>
      <w:r w:rsidRPr="008B0352">
        <w:rPr>
          <w:spacing w:val="-1"/>
        </w:rPr>
        <w:t>v</w:t>
      </w:r>
      <w:r w:rsidRPr="008B0352">
        <w:t>ed</w:t>
      </w:r>
      <w:r w:rsidRPr="008B0352">
        <w:rPr>
          <w:spacing w:val="3"/>
        </w:rPr>
        <w:t xml:space="preserve"> </w:t>
      </w:r>
      <w:r w:rsidRPr="008B0352">
        <w:t>will</w:t>
      </w:r>
      <w:r w:rsidRPr="008B0352">
        <w:rPr>
          <w:spacing w:val="3"/>
        </w:rPr>
        <w:t xml:space="preserve"> </w:t>
      </w:r>
      <w:r w:rsidRPr="008B0352">
        <w:rPr>
          <w:spacing w:val="-3"/>
        </w:rPr>
        <w:t>n</w:t>
      </w:r>
      <w:r w:rsidRPr="008B0352">
        <w:rPr>
          <w:spacing w:val="1"/>
        </w:rPr>
        <w:t>o</w:t>
      </w:r>
      <w:r w:rsidRPr="008B0352">
        <w:t>t</w:t>
      </w:r>
      <w:r w:rsidRPr="008B0352">
        <w:rPr>
          <w:spacing w:val="3"/>
        </w:rPr>
        <w:t xml:space="preserve"> </w:t>
      </w:r>
      <w:r w:rsidRPr="008B0352">
        <w:rPr>
          <w:spacing w:val="-2"/>
        </w:rPr>
        <w:t>e</w:t>
      </w:r>
      <w:r w:rsidRPr="008B0352">
        <w:t>xc</w:t>
      </w:r>
      <w:r w:rsidRPr="008B0352">
        <w:rPr>
          <w:spacing w:val="1"/>
        </w:rPr>
        <w:t>e</w:t>
      </w:r>
      <w:r w:rsidRPr="008B0352">
        <w:t>ed t</w:t>
      </w:r>
      <w:r w:rsidRPr="008B0352">
        <w:rPr>
          <w:spacing w:val="1"/>
        </w:rPr>
        <w:t>e</w:t>
      </w:r>
      <w:r w:rsidRPr="008B0352">
        <w:t>n</w:t>
      </w:r>
      <w:r w:rsidRPr="008B0352">
        <w:rPr>
          <w:spacing w:val="2"/>
        </w:rPr>
        <w:t xml:space="preserve"> </w:t>
      </w:r>
      <w:r w:rsidRPr="008B0352">
        <w:rPr>
          <w:spacing w:val="-1"/>
        </w:rPr>
        <w:t>p</w:t>
      </w:r>
      <w:r w:rsidRPr="008B0352">
        <w:t>er</w:t>
      </w:r>
      <w:r w:rsidRPr="008B0352">
        <w:rPr>
          <w:spacing w:val="-2"/>
        </w:rPr>
        <w:t>c</w:t>
      </w:r>
      <w:r w:rsidRPr="008B0352">
        <w:t>ent</w:t>
      </w:r>
      <w:r w:rsidRPr="008B0352">
        <w:rPr>
          <w:spacing w:val="3"/>
        </w:rPr>
        <w:t xml:space="preserve"> </w:t>
      </w:r>
      <w:r w:rsidRPr="008B0352">
        <w:rPr>
          <w:spacing w:val="-2"/>
        </w:rPr>
        <w:t>(</w:t>
      </w:r>
      <w:r w:rsidRPr="008B0352">
        <w:rPr>
          <w:spacing w:val="1"/>
        </w:rPr>
        <w:t>1</w:t>
      </w:r>
      <w:r w:rsidRPr="008B0352">
        <w:rPr>
          <w:spacing w:val="-2"/>
        </w:rPr>
        <w:t>0</w:t>
      </w:r>
      <w:r w:rsidRPr="008B0352">
        <w:t>%)</w:t>
      </w:r>
      <w:r w:rsidRPr="008B0352">
        <w:rPr>
          <w:spacing w:val="1"/>
        </w:rPr>
        <w:t xml:space="preserve"> o</w:t>
      </w:r>
      <w:r w:rsidRPr="008B0352">
        <w:t>f the</w:t>
      </w:r>
      <w:r w:rsidRPr="008B0352">
        <w:rPr>
          <w:spacing w:val="3"/>
        </w:rPr>
        <w:t xml:space="preserve"> </w:t>
      </w:r>
      <w:r w:rsidRPr="008B0352">
        <w:rPr>
          <w:spacing w:val="-2"/>
        </w:rPr>
        <w:t>t</w:t>
      </w:r>
      <w:r w:rsidRPr="008B0352">
        <w:rPr>
          <w:spacing w:val="1"/>
        </w:rPr>
        <w:t>o</w:t>
      </w:r>
      <w:r w:rsidRPr="008B0352">
        <w:t>tal</w:t>
      </w:r>
      <w:r w:rsidRPr="008B0352">
        <w:rPr>
          <w:spacing w:val="3"/>
        </w:rPr>
        <w:t xml:space="preserve"> </w:t>
      </w:r>
      <w:r w:rsidRPr="008B0352">
        <w:t>A</w:t>
      </w:r>
      <w:r w:rsidRPr="008B0352">
        <w:rPr>
          <w:spacing w:val="-1"/>
        </w:rPr>
        <w:t>u</w:t>
      </w:r>
      <w:r w:rsidRPr="008B0352">
        <w:t>t</w:t>
      </w:r>
      <w:r w:rsidRPr="008B0352">
        <w:rPr>
          <w:spacing w:val="-3"/>
        </w:rPr>
        <w:t>h</w:t>
      </w:r>
      <w:r w:rsidRPr="008B0352">
        <w:rPr>
          <w:spacing w:val="1"/>
        </w:rPr>
        <w:t>o</w:t>
      </w:r>
      <w:r w:rsidRPr="008B0352">
        <w:t>ri</w:t>
      </w:r>
      <w:r w:rsidRPr="008B0352">
        <w:rPr>
          <w:spacing w:val="-2"/>
        </w:rPr>
        <w:t>t</w:t>
      </w:r>
      <w:r w:rsidRPr="008B0352">
        <w:t>y</w:t>
      </w:r>
      <w:r w:rsidRPr="008B0352">
        <w:rPr>
          <w:spacing w:val="4"/>
        </w:rPr>
        <w:t xml:space="preserve"> </w:t>
      </w:r>
      <w:r w:rsidRPr="008B0352">
        <w:t>Cred</w:t>
      </w:r>
      <w:r w:rsidRPr="008B0352">
        <w:rPr>
          <w:spacing w:val="-1"/>
        </w:rPr>
        <w:t>i</w:t>
      </w:r>
      <w:r w:rsidRPr="008B0352">
        <w:t>t</w:t>
      </w:r>
      <w:r w:rsidRPr="008B0352">
        <w:rPr>
          <w:spacing w:val="-2"/>
        </w:rPr>
        <w:t xml:space="preserve"> </w:t>
      </w:r>
      <w:r w:rsidRPr="008B0352">
        <w:t>C</w:t>
      </w:r>
      <w:r w:rsidRPr="008B0352">
        <w:rPr>
          <w:spacing w:val="1"/>
        </w:rPr>
        <w:t>e</w:t>
      </w:r>
      <w:r w:rsidRPr="008B0352">
        <w:t>ili</w:t>
      </w:r>
      <w:r w:rsidRPr="008B0352">
        <w:rPr>
          <w:spacing w:val="-1"/>
        </w:rPr>
        <w:t>ng</w:t>
      </w:r>
      <w:r w:rsidRPr="008B0352">
        <w:t xml:space="preserve">. </w:t>
      </w:r>
      <w:r w:rsidRPr="008B0352">
        <w:rPr>
          <w:spacing w:val="5"/>
        </w:rPr>
        <w:t xml:space="preserve"> </w:t>
      </w:r>
      <w:r w:rsidRPr="008B0352">
        <w:t>A</w:t>
      </w:r>
      <w:r w:rsidRPr="008B0352">
        <w:rPr>
          <w:spacing w:val="-1"/>
        </w:rPr>
        <w:t>n</w:t>
      </w:r>
      <w:r w:rsidRPr="008B0352">
        <w:t>y</w:t>
      </w:r>
      <w:r w:rsidRPr="008B0352">
        <w:rPr>
          <w:spacing w:val="4"/>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 rec</w:t>
      </w:r>
      <w:r w:rsidRPr="008B0352">
        <w:rPr>
          <w:spacing w:val="-1"/>
        </w:rPr>
        <w:t>om</w:t>
      </w:r>
      <w:r w:rsidRPr="008B0352">
        <w:rPr>
          <w:spacing w:val="1"/>
        </w:rPr>
        <w:t>m</w:t>
      </w:r>
      <w:r w:rsidRPr="008B0352">
        <w:t>en</w:t>
      </w:r>
      <w:r w:rsidRPr="008B0352">
        <w:rPr>
          <w:spacing w:val="-1"/>
        </w:rPr>
        <w:t>d</w:t>
      </w:r>
      <w:r w:rsidRPr="008B0352">
        <w:t xml:space="preserve">ed </w:t>
      </w:r>
      <w:r w:rsidRPr="008B0352">
        <w:rPr>
          <w:spacing w:val="-3"/>
        </w:rPr>
        <w:t>b</w:t>
      </w:r>
      <w:r w:rsidRPr="008B0352">
        <w:t>y the</w:t>
      </w:r>
      <w:r w:rsidRPr="008B0352">
        <w:rPr>
          <w:spacing w:val="30"/>
        </w:rPr>
        <w:t xml:space="preserve"> </w:t>
      </w:r>
      <w:r w:rsidRPr="008B0352">
        <w:t>I</w:t>
      </w:r>
      <w:r w:rsidRPr="008B0352">
        <w:rPr>
          <w:spacing w:val="-4"/>
        </w:rPr>
        <w:t>n</w:t>
      </w:r>
      <w:r w:rsidRPr="008B0352">
        <w:t>t</w:t>
      </w:r>
      <w:r w:rsidRPr="008B0352">
        <w:rPr>
          <w:spacing w:val="1"/>
        </w:rPr>
        <w:t>e</w:t>
      </w:r>
      <w:r w:rsidRPr="008B0352">
        <w:t>ra</w:t>
      </w:r>
      <w:r w:rsidRPr="008B0352">
        <w:rPr>
          <w:spacing w:val="-1"/>
        </w:rPr>
        <w:t>g</w:t>
      </w:r>
      <w:r w:rsidRPr="008B0352">
        <w:t>en</w:t>
      </w:r>
      <w:r w:rsidRPr="008B0352">
        <w:rPr>
          <w:spacing w:val="-2"/>
        </w:rPr>
        <w:t>c</w:t>
      </w:r>
      <w:r w:rsidRPr="008B0352">
        <w:t xml:space="preserve">y </w:t>
      </w:r>
      <w:r w:rsidR="00AE385D" w:rsidRPr="008B0352">
        <w:t>C</w:t>
      </w:r>
      <w:r w:rsidRPr="008B0352">
        <w:rPr>
          <w:spacing w:val="-1"/>
        </w:rPr>
        <w:t>om</w:t>
      </w:r>
      <w:r w:rsidRPr="008B0352">
        <w:rPr>
          <w:spacing w:val="1"/>
        </w:rPr>
        <w:t>m</w:t>
      </w:r>
      <w:r w:rsidRPr="008B0352">
        <w:t>it</w:t>
      </w:r>
      <w:r w:rsidRPr="008B0352">
        <w:rPr>
          <w:spacing w:val="-2"/>
        </w:rPr>
        <w:t>t</w:t>
      </w:r>
      <w:r w:rsidRPr="008B0352">
        <w:t xml:space="preserve">ee </w:t>
      </w:r>
      <w:r w:rsidRPr="008B0352">
        <w:rPr>
          <w:spacing w:val="1"/>
        </w:rPr>
        <w:t>m</w:t>
      </w:r>
      <w:r w:rsidRPr="008B0352">
        <w:rPr>
          <w:spacing w:val="-1"/>
        </w:rPr>
        <w:t>u</w:t>
      </w:r>
      <w:r w:rsidRPr="008B0352">
        <w:t>st</w:t>
      </w:r>
      <w:r w:rsidRPr="008B0352">
        <w:rPr>
          <w:spacing w:val="28"/>
        </w:rPr>
        <w:t xml:space="preserve"> </w:t>
      </w:r>
      <w:r w:rsidRPr="008B0352">
        <w:rPr>
          <w:spacing w:val="1"/>
        </w:rPr>
        <w:t>m</w:t>
      </w:r>
      <w:r w:rsidRPr="008B0352">
        <w:rPr>
          <w:spacing w:val="-2"/>
        </w:rPr>
        <w:t>e</w:t>
      </w:r>
      <w:r w:rsidRPr="008B0352">
        <w:t>et</w:t>
      </w:r>
      <w:r w:rsidRPr="008B0352">
        <w:rPr>
          <w:spacing w:val="31"/>
        </w:rPr>
        <w:t xml:space="preserve"> </w:t>
      </w:r>
      <w:r w:rsidRPr="008B0352">
        <w:t>t</w:t>
      </w:r>
      <w:r w:rsidRPr="008B0352">
        <w:rPr>
          <w:spacing w:val="-3"/>
        </w:rPr>
        <w:t>h</w:t>
      </w:r>
      <w:r w:rsidRPr="008B0352">
        <w:t>e</w:t>
      </w:r>
      <w:r w:rsidRPr="008B0352">
        <w:rPr>
          <w:spacing w:val="31"/>
        </w:rPr>
        <w:t xml:space="preserve"> </w:t>
      </w:r>
      <w:r w:rsidRPr="008B0352">
        <w:t>req</w:t>
      </w:r>
      <w:r w:rsidRPr="008B0352">
        <w:rPr>
          <w:spacing w:val="-1"/>
        </w:rPr>
        <w:t>u</w:t>
      </w:r>
      <w:r w:rsidRPr="008B0352">
        <w:t>ir</w:t>
      </w:r>
      <w:r w:rsidRPr="008B0352">
        <w:rPr>
          <w:spacing w:val="-2"/>
        </w:rPr>
        <w:t>e</w:t>
      </w:r>
      <w:r w:rsidRPr="008B0352">
        <w:rPr>
          <w:spacing w:val="-1"/>
        </w:rPr>
        <w:t>m</w:t>
      </w:r>
      <w:r w:rsidRPr="008B0352">
        <w:t>ents</w:t>
      </w:r>
      <w:r w:rsidRPr="008B0352">
        <w:rPr>
          <w:spacing w:val="30"/>
        </w:rPr>
        <w:t xml:space="preserve"> </w:t>
      </w:r>
      <w:r w:rsidRPr="008B0352">
        <w:rPr>
          <w:spacing w:val="-1"/>
        </w:rPr>
        <w:t>o</w:t>
      </w:r>
      <w:r w:rsidRPr="008B0352">
        <w:t>f th</w:t>
      </w:r>
      <w:r w:rsidRPr="008B0352">
        <w:rPr>
          <w:spacing w:val="-1"/>
        </w:rPr>
        <w:t>i</w:t>
      </w:r>
      <w:r w:rsidRPr="008B0352">
        <w:t>s</w:t>
      </w:r>
      <w:r w:rsidRPr="008B0352">
        <w:rPr>
          <w:spacing w:val="30"/>
        </w:rPr>
        <w:t xml:space="preserve"> </w:t>
      </w:r>
      <w:r w:rsidRPr="008B0352">
        <w:rPr>
          <w:spacing w:val="7"/>
        </w:rPr>
        <w:t>Q</w:t>
      </w:r>
      <w:r w:rsidRPr="008B0352">
        <w:rPr>
          <w:spacing w:val="-3"/>
        </w:rPr>
        <w:t>A</w:t>
      </w:r>
      <w:r w:rsidRPr="008B0352">
        <w:rPr>
          <w:spacing w:val="-1"/>
        </w:rPr>
        <w:t>P</w:t>
      </w:r>
      <w:r w:rsidRPr="008B0352">
        <w:t>, e</w:t>
      </w:r>
      <w:r w:rsidRPr="008B0352">
        <w:rPr>
          <w:spacing w:val="1"/>
        </w:rPr>
        <w:t>x</w:t>
      </w:r>
      <w:r w:rsidRPr="008B0352">
        <w:t>cl</w:t>
      </w:r>
      <w:r w:rsidRPr="008B0352">
        <w:rPr>
          <w:spacing w:val="-1"/>
        </w:rPr>
        <w:t>ud</w:t>
      </w:r>
      <w:r w:rsidRPr="008B0352">
        <w:t>i</w:t>
      </w:r>
      <w:r w:rsidRPr="008B0352">
        <w:rPr>
          <w:spacing w:val="-1"/>
        </w:rPr>
        <w:t>n</w:t>
      </w:r>
      <w:r w:rsidRPr="008B0352">
        <w:t>g</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t>S</w:t>
      </w:r>
      <w:r w:rsidRPr="008B0352">
        <w:rPr>
          <w:spacing w:val="-3"/>
        </w:rPr>
        <w:t>c</w:t>
      </w:r>
      <w:r w:rsidRPr="008B0352">
        <w:rPr>
          <w:spacing w:val="1"/>
        </w:rPr>
        <w:t>o</w:t>
      </w:r>
      <w:r w:rsidRPr="008B0352">
        <w:t>ri</w:t>
      </w:r>
      <w:r w:rsidRPr="008B0352">
        <w:rPr>
          <w:spacing w:val="-1"/>
        </w:rPr>
        <w:t>n</w:t>
      </w:r>
      <w:r w:rsidRPr="008B0352">
        <w:t>g</w:t>
      </w:r>
      <w:r w:rsidRPr="008B0352">
        <w:rPr>
          <w:spacing w:val="-1"/>
        </w:rPr>
        <w:t xml:space="preserve"> </w:t>
      </w:r>
      <w:r w:rsidRPr="008B0352">
        <w:t>Ca</w:t>
      </w:r>
      <w:r w:rsidRPr="008B0352">
        <w:rPr>
          <w:spacing w:val="-2"/>
        </w:rPr>
        <w:t>te</w:t>
      </w:r>
      <w:r w:rsidRPr="008B0352">
        <w:rPr>
          <w:spacing w:val="-1"/>
        </w:rPr>
        <w:t>g</w:t>
      </w:r>
      <w:r w:rsidRPr="008B0352">
        <w:rPr>
          <w:spacing w:val="1"/>
        </w:rPr>
        <w:t>o</w:t>
      </w:r>
      <w:r w:rsidRPr="008B0352">
        <w:t xml:space="preserve">ries </w:t>
      </w:r>
      <w:r w:rsidRPr="008B0352">
        <w:rPr>
          <w:spacing w:val="-2"/>
        </w:rPr>
        <w:t>s</w:t>
      </w:r>
      <w:r w:rsidRPr="008B0352">
        <w:t>ec</w:t>
      </w:r>
      <w:r w:rsidRPr="008B0352">
        <w:rPr>
          <w:spacing w:val="1"/>
        </w:rPr>
        <w:t>t</w:t>
      </w:r>
      <w:r w:rsidRPr="008B0352">
        <w:rPr>
          <w:spacing w:val="-3"/>
        </w:rPr>
        <w:t>i</w:t>
      </w:r>
      <w:r w:rsidRPr="008B0352">
        <w:rPr>
          <w:spacing w:val="1"/>
        </w:rPr>
        <w:t>o</w:t>
      </w:r>
      <w:r w:rsidRPr="008B0352">
        <w:rPr>
          <w:spacing w:val="-1"/>
        </w:rPr>
        <w:t>n</w:t>
      </w:r>
      <w:r w:rsidRPr="008B0352">
        <w:t>.</w:t>
      </w:r>
    </w:p>
    <w:p w14:paraId="6400B0A1" w14:textId="77777777" w:rsidR="00497234" w:rsidRPr="008B0352" w:rsidRDefault="00497234">
      <w:pPr>
        <w:spacing w:before="1" w:after="0" w:line="160" w:lineRule="exact"/>
        <w:rPr>
          <w:sz w:val="16"/>
          <w:szCs w:val="16"/>
        </w:rPr>
      </w:pPr>
    </w:p>
    <w:p w14:paraId="098500CF" w14:textId="77777777" w:rsidR="00497234" w:rsidRPr="008B0352" w:rsidRDefault="00FA1789">
      <w:pPr>
        <w:spacing w:after="0" w:line="240" w:lineRule="auto"/>
        <w:ind w:left="461" w:right="6783"/>
        <w:jc w:val="both"/>
        <w:pPrChange w:id="711" w:author="2020 Changes" w:date="2019-07-09T09:11:00Z">
          <w:pPr>
            <w:spacing w:after="0" w:line="240" w:lineRule="auto"/>
            <w:ind w:left="552" w:right="6783"/>
            <w:jc w:val="both"/>
          </w:pPr>
        </w:pPrChange>
      </w:pPr>
      <w:r w:rsidRPr="008B0352">
        <w:rPr>
          <w:b/>
          <w:bCs/>
          <w:spacing w:val="1"/>
        </w:rPr>
        <w:t>C</w:t>
      </w:r>
      <w:r w:rsidRPr="008B0352">
        <w:rPr>
          <w:b/>
          <w:bCs/>
        </w:rPr>
        <w:t>)</w:t>
      </w:r>
      <w:r w:rsidRPr="008B0352">
        <w:rPr>
          <w:b/>
          <w:bCs/>
          <w:spacing w:val="9"/>
        </w:rPr>
        <w:t xml:space="preserve"> </w:t>
      </w:r>
      <w:r w:rsidRPr="008B0352">
        <w:rPr>
          <w:b/>
          <w:bCs/>
        </w:rPr>
        <w:t>Aut</w:t>
      </w:r>
      <w:r w:rsidRPr="008B0352">
        <w:rPr>
          <w:b/>
          <w:bCs/>
          <w:spacing w:val="-1"/>
        </w:rPr>
        <w:t>ho</w:t>
      </w:r>
      <w:r w:rsidRPr="008B0352">
        <w:rPr>
          <w:b/>
          <w:bCs/>
          <w:spacing w:val="1"/>
        </w:rPr>
        <w:t>ri</w:t>
      </w:r>
      <w:r w:rsidRPr="008B0352">
        <w:rPr>
          <w:b/>
          <w:bCs/>
          <w:spacing w:val="-2"/>
        </w:rPr>
        <w:t>t</w:t>
      </w:r>
      <w:r w:rsidRPr="008B0352">
        <w:rPr>
          <w:b/>
          <w:bCs/>
        </w:rPr>
        <w:t>y</w:t>
      </w:r>
      <w:r w:rsidRPr="008B0352">
        <w:rPr>
          <w:b/>
          <w:bCs/>
          <w:spacing w:val="1"/>
        </w:rPr>
        <w:t xml:space="preserve"> </w:t>
      </w:r>
      <w:r w:rsidRPr="008B0352">
        <w:rPr>
          <w:b/>
          <w:bCs/>
          <w:spacing w:val="-2"/>
        </w:rPr>
        <w:t>L</w:t>
      </w:r>
      <w:r w:rsidRPr="008B0352">
        <w:rPr>
          <w:b/>
          <w:bCs/>
          <w:spacing w:val="1"/>
        </w:rPr>
        <w:t>i</w:t>
      </w:r>
      <w:r w:rsidRPr="008B0352">
        <w:rPr>
          <w:b/>
          <w:bCs/>
          <w:spacing w:val="-2"/>
        </w:rPr>
        <w:t>m</w:t>
      </w:r>
      <w:r w:rsidRPr="008B0352">
        <w:rPr>
          <w:b/>
          <w:bCs/>
          <w:spacing w:val="1"/>
        </w:rPr>
        <w:t>i</w:t>
      </w:r>
      <w:r w:rsidRPr="008B0352">
        <w:rPr>
          <w:b/>
          <w:bCs/>
        </w:rPr>
        <w:t>t</w:t>
      </w:r>
      <w:r w:rsidRPr="008B0352">
        <w:rPr>
          <w:b/>
          <w:bCs/>
          <w:spacing w:val="-1"/>
        </w:rPr>
        <w:t>a</w:t>
      </w:r>
      <w:r w:rsidRPr="008B0352">
        <w:rPr>
          <w:b/>
          <w:bCs/>
        </w:rPr>
        <w:t>t</w:t>
      </w:r>
      <w:r w:rsidRPr="008B0352">
        <w:rPr>
          <w:b/>
          <w:bCs/>
          <w:spacing w:val="1"/>
        </w:rPr>
        <w:t>i</w:t>
      </w:r>
      <w:r w:rsidRPr="008B0352">
        <w:rPr>
          <w:b/>
          <w:bCs/>
          <w:spacing w:val="-1"/>
        </w:rPr>
        <w:t>on</w:t>
      </w:r>
      <w:r w:rsidRPr="008B0352">
        <w:rPr>
          <w:b/>
          <w:bCs/>
        </w:rPr>
        <w:t>s</w:t>
      </w:r>
    </w:p>
    <w:p w14:paraId="4E7CC364" w14:textId="77777777" w:rsidR="00497234" w:rsidRPr="008B0352" w:rsidRDefault="00497234">
      <w:pPr>
        <w:spacing w:after="0" w:line="190" w:lineRule="exact"/>
        <w:ind w:left="461"/>
        <w:rPr>
          <w:sz w:val="19"/>
          <w:szCs w:val="19"/>
        </w:rPr>
        <w:pPrChange w:id="712" w:author="2020 Changes" w:date="2019-07-09T09:11:00Z">
          <w:pPr>
            <w:spacing w:after="0" w:line="190" w:lineRule="exact"/>
          </w:pPr>
        </w:pPrChange>
      </w:pPr>
    </w:p>
    <w:p w14:paraId="2360A407" w14:textId="77777777" w:rsidR="00497234" w:rsidRPr="008B0352" w:rsidRDefault="00FA1789">
      <w:pPr>
        <w:pStyle w:val="NoSpacing"/>
        <w:ind w:left="461"/>
        <w:pPrChange w:id="713" w:author="2020 Changes" w:date="2019-07-09T09:11:00Z">
          <w:pPr>
            <w:pStyle w:val="NoSpacing"/>
            <w:ind w:left="552"/>
          </w:pPr>
        </w:pPrChange>
      </w:pPr>
      <w:r w:rsidRPr="008B0352">
        <w:t>The</w:t>
      </w:r>
      <w:r w:rsidRPr="008B0352">
        <w:rPr>
          <w:spacing w:val="1"/>
        </w:rPr>
        <w:t xml:space="preserve"> </w:t>
      </w:r>
      <w:r w:rsidRPr="008B0352">
        <w:t>Tax</w:t>
      </w:r>
      <w:r w:rsidRPr="008B0352">
        <w:rPr>
          <w:spacing w:val="1"/>
        </w:rPr>
        <w:t xml:space="preserve"> </w:t>
      </w:r>
      <w:r w:rsidRPr="008B0352">
        <w:t>Cred</w:t>
      </w:r>
      <w:r w:rsidRPr="008B0352">
        <w:rPr>
          <w:spacing w:val="-3"/>
        </w:rPr>
        <w:t>i</w:t>
      </w:r>
      <w:r w:rsidRPr="008B0352">
        <w:t>t</w:t>
      </w:r>
      <w:r w:rsidRPr="008B0352">
        <w:rPr>
          <w:spacing w:val="1"/>
        </w:rPr>
        <w:t xml:space="preserve"> </w:t>
      </w:r>
      <w:r w:rsidRPr="008B0352">
        <w:rPr>
          <w:spacing w:val="-1"/>
        </w:rPr>
        <w:t>p</w:t>
      </w:r>
      <w:r w:rsidRPr="008B0352">
        <w:t>r</w:t>
      </w:r>
      <w:r w:rsidRPr="008B0352">
        <w:rPr>
          <w:spacing w:val="1"/>
        </w:rPr>
        <w:t>o</w:t>
      </w:r>
      <w:r w:rsidRPr="008B0352">
        <w:rPr>
          <w:spacing w:val="-1"/>
        </w:rPr>
        <w:t>g</w:t>
      </w:r>
      <w:r w:rsidRPr="008B0352">
        <w:t>r</w:t>
      </w:r>
      <w:r w:rsidRPr="008B0352">
        <w:rPr>
          <w:spacing w:val="-3"/>
        </w:rPr>
        <w:t>a</w:t>
      </w:r>
      <w:r w:rsidRPr="008B0352">
        <w:t>m</w:t>
      </w:r>
      <w:r w:rsidRPr="008B0352">
        <w:rPr>
          <w:spacing w:val="2"/>
        </w:rPr>
        <w:t xml:space="preserve"> </w:t>
      </w:r>
      <w:r w:rsidRPr="008B0352">
        <w:t>is</w:t>
      </w:r>
      <w:r w:rsidRPr="008B0352">
        <w:rPr>
          <w:spacing w:val="1"/>
        </w:rPr>
        <w:t xml:space="preserve"> </w:t>
      </w:r>
      <w:r w:rsidRPr="008B0352">
        <w:t>a</w:t>
      </w:r>
      <w:r w:rsidRPr="008B0352">
        <w:rPr>
          <w:spacing w:val="1"/>
        </w:rPr>
        <w:t xml:space="preserve"> </w:t>
      </w:r>
      <w:r w:rsidRPr="008B0352">
        <w:t>reg</w:t>
      </w:r>
      <w:r w:rsidRPr="008B0352">
        <w:rPr>
          <w:spacing w:val="-1"/>
        </w:rPr>
        <w:t>u</w:t>
      </w:r>
      <w:r w:rsidRPr="008B0352">
        <w:t>lated</w:t>
      </w:r>
      <w:r w:rsidRPr="008B0352">
        <w:rPr>
          <w:spacing w:val="1"/>
        </w:rPr>
        <w:t xml:space="preserve"> </w:t>
      </w:r>
      <w:r w:rsidRPr="008B0352">
        <w:t>a</w:t>
      </w:r>
      <w:r w:rsidRPr="008B0352">
        <w:rPr>
          <w:spacing w:val="-1"/>
        </w:rPr>
        <w:t>n</w:t>
      </w:r>
      <w:r w:rsidRPr="008B0352">
        <w:t xml:space="preserve">d </w:t>
      </w:r>
      <w:r w:rsidRPr="008B0352">
        <w:rPr>
          <w:spacing w:val="-1"/>
        </w:rPr>
        <w:t>h</w:t>
      </w:r>
      <w:r w:rsidRPr="008B0352">
        <w:t>i</w:t>
      </w:r>
      <w:r w:rsidRPr="008B0352">
        <w:rPr>
          <w:spacing w:val="-1"/>
        </w:rPr>
        <w:t>gh</w:t>
      </w:r>
      <w:r w:rsidRPr="008B0352">
        <w:t>ly</w:t>
      </w:r>
      <w:r w:rsidRPr="008B0352">
        <w:rPr>
          <w:spacing w:val="1"/>
        </w:rPr>
        <w:t xml:space="preserve"> </w:t>
      </w:r>
      <w:r w:rsidRPr="008B0352">
        <w:t>c</w:t>
      </w:r>
      <w:r w:rsidRPr="008B0352">
        <w:rPr>
          <w:spacing w:val="-1"/>
        </w:rPr>
        <w:t>o</w:t>
      </w:r>
      <w:r w:rsidRPr="008B0352">
        <w:rPr>
          <w:spacing w:val="1"/>
        </w:rPr>
        <w:t>m</w:t>
      </w:r>
      <w:r w:rsidRPr="008B0352">
        <w:rPr>
          <w:spacing w:val="-1"/>
        </w:rPr>
        <w:t>p</w:t>
      </w:r>
      <w:r w:rsidRPr="008B0352">
        <w:t>lex</w:t>
      </w:r>
      <w:r w:rsidRPr="008B0352">
        <w:rPr>
          <w:spacing w:val="2"/>
        </w:rPr>
        <w:t xml:space="preserve"> </w:t>
      </w:r>
      <w:r w:rsidRPr="008B0352">
        <w:rPr>
          <w:spacing w:val="-1"/>
        </w:rPr>
        <w:t>p</w:t>
      </w:r>
      <w:r w:rsidRPr="008B0352">
        <w:rPr>
          <w:spacing w:val="-3"/>
        </w:rPr>
        <w:t>r</w:t>
      </w:r>
      <w:r w:rsidRPr="008B0352">
        <w:rPr>
          <w:spacing w:val="1"/>
        </w:rPr>
        <w:t>o</w:t>
      </w:r>
      <w:r w:rsidRPr="008B0352">
        <w:rPr>
          <w:spacing w:val="-1"/>
        </w:rPr>
        <w:t>g</w:t>
      </w:r>
      <w:r w:rsidRPr="008B0352">
        <w:t>ra</w:t>
      </w:r>
      <w:r w:rsidRPr="008B0352">
        <w:rPr>
          <w:spacing w:val="1"/>
        </w:rPr>
        <w:t>m</w:t>
      </w:r>
      <w:r w:rsidRPr="008B0352">
        <w:t>.</w:t>
      </w:r>
      <w:r w:rsidRPr="008B0352">
        <w:rPr>
          <w:spacing w:val="5"/>
        </w:rPr>
        <w:t xml:space="preserve"> </w:t>
      </w:r>
      <w:r w:rsidRPr="008B0352">
        <w:t>F</w:t>
      </w:r>
      <w:r w:rsidRPr="008B0352">
        <w:rPr>
          <w:spacing w:val="-1"/>
        </w:rPr>
        <w:t>in</w:t>
      </w:r>
      <w:r w:rsidRPr="008B0352">
        <w:t>al i</w:t>
      </w:r>
      <w:r w:rsidRPr="008B0352">
        <w:rPr>
          <w:spacing w:val="-1"/>
        </w:rPr>
        <w:t>n</w:t>
      </w:r>
      <w:r w:rsidRPr="008B0352">
        <w:t>t</w:t>
      </w:r>
      <w:r w:rsidRPr="008B0352">
        <w:rPr>
          <w:spacing w:val="1"/>
        </w:rPr>
        <w:t>e</w:t>
      </w:r>
      <w:r w:rsidRPr="008B0352">
        <w:rPr>
          <w:spacing w:val="-3"/>
        </w:rPr>
        <w:t>r</w:t>
      </w:r>
      <w:r w:rsidRPr="008B0352">
        <w:rPr>
          <w:spacing w:val="-1"/>
        </w:rPr>
        <w:t>p</w:t>
      </w:r>
      <w:r w:rsidRPr="008B0352">
        <w:t>reta</w:t>
      </w:r>
      <w:r w:rsidRPr="008B0352">
        <w:rPr>
          <w:spacing w:val="1"/>
        </w:rPr>
        <w:t>t</w:t>
      </w:r>
      <w:r w:rsidRPr="008B0352">
        <w:rPr>
          <w:spacing w:val="-3"/>
        </w:rPr>
        <w:t>i</w:t>
      </w:r>
      <w:r w:rsidRPr="008B0352">
        <w:rPr>
          <w:spacing w:val="1"/>
        </w:rPr>
        <w:t>o</w:t>
      </w:r>
      <w:r w:rsidRPr="008B0352">
        <w:rPr>
          <w:spacing w:val="-1"/>
        </w:rPr>
        <w:t>n</w:t>
      </w:r>
      <w:r w:rsidRPr="008B0352">
        <w:t>s</w:t>
      </w:r>
      <w:r w:rsidRPr="008B0352">
        <w:rPr>
          <w:spacing w:val="1"/>
        </w:rPr>
        <w:t xml:space="preserve"> o</w:t>
      </w:r>
      <w:r w:rsidRPr="008B0352">
        <w:t>f</w:t>
      </w:r>
      <w:r w:rsidRPr="008B0352">
        <w:rPr>
          <w:spacing w:val="1"/>
        </w:rPr>
        <w:t xml:space="preserve"> </w:t>
      </w:r>
      <w:r w:rsidRPr="008B0352">
        <w:t>c</w:t>
      </w:r>
      <w:r w:rsidRPr="008B0352">
        <w:rPr>
          <w:spacing w:val="-2"/>
        </w:rPr>
        <w:t>e</w:t>
      </w:r>
      <w:r w:rsidRPr="008B0352">
        <w:t>rtain r</w:t>
      </w:r>
      <w:r w:rsidRPr="008B0352">
        <w:rPr>
          <w:spacing w:val="-1"/>
        </w:rPr>
        <w:t>u</w:t>
      </w:r>
      <w:r w:rsidRPr="008B0352">
        <w:t>les</w:t>
      </w:r>
      <w:r w:rsidRPr="008B0352">
        <w:rPr>
          <w:spacing w:val="5"/>
        </w:rPr>
        <w:t xml:space="preserve"> </w:t>
      </w:r>
      <w:r w:rsidRPr="008B0352">
        <w:t>a</w:t>
      </w:r>
      <w:r w:rsidRPr="008B0352">
        <w:rPr>
          <w:spacing w:val="-1"/>
        </w:rPr>
        <w:t>n</w:t>
      </w:r>
      <w:r w:rsidRPr="008B0352">
        <w:t>d</w:t>
      </w:r>
      <w:r w:rsidRPr="008B0352">
        <w:rPr>
          <w:spacing w:val="4"/>
        </w:rPr>
        <w:t xml:space="preserve"> </w:t>
      </w:r>
      <w:r w:rsidRPr="008B0352">
        <w:t>reg</w:t>
      </w:r>
      <w:r w:rsidRPr="008B0352">
        <w:rPr>
          <w:spacing w:val="-1"/>
        </w:rPr>
        <w:t>u</w:t>
      </w:r>
      <w:r w:rsidRPr="008B0352">
        <w:t>l</w:t>
      </w:r>
      <w:r w:rsidRPr="008B0352">
        <w:rPr>
          <w:spacing w:val="-3"/>
        </w:rPr>
        <w:t>a</w:t>
      </w:r>
      <w:r w:rsidRPr="008B0352">
        <w:t>ti</w:t>
      </w:r>
      <w:r w:rsidRPr="008B0352">
        <w:rPr>
          <w:spacing w:val="1"/>
        </w:rPr>
        <w:t>o</w:t>
      </w:r>
      <w:r w:rsidRPr="008B0352">
        <w:rPr>
          <w:spacing w:val="-1"/>
        </w:rPr>
        <w:t>n</w:t>
      </w:r>
      <w:r w:rsidRPr="008B0352">
        <w:t>s</w:t>
      </w:r>
      <w:r w:rsidRPr="008B0352">
        <w:rPr>
          <w:spacing w:val="2"/>
        </w:rPr>
        <w:t xml:space="preserve"> </w:t>
      </w:r>
      <w:r w:rsidRPr="008B0352">
        <w:rPr>
          <w:spacing w:val="-1"/>
        </w:rPr>
        <w:t>gov</w:t>
      </w:r>
      <w:r w:rsidRPr="008B0352">
        <w:t>ern</w:t>
      </w:r>
      <w:r w:rsidRPr="008B0352">
        <w:rPr>
          <w:spacing w:val="-1"/>
        </w:rPr>
        <w:t>in</w:t>
      </w:r>
      <w:r w:rsidRPr="008B0352">
        <w:t>g</w:t>
      </w:r>
      <w:r w:rsidRPr="008B0352">
        <w:rPr>
          <w:spacing w:val="4"/>
        </w:rPr>
        <w:t xml:space="preserve"> </w:t>
      </w:r>
      <w:r w:rsidRPr="008B0352">
        <w:rPr>
          <w:spacing w:val="1"/>
        </w:rPr>
        <w:t>v</w:t>
      </w:r>
      <w:r w:rsidRPr="008B0352">
        <w:t>ar</w:t>
      </w:r>
      <w:r w:rsidRPr="008B0352">
        <w:rPr>
          <w:spacing w:val="-3"/>
        </w:rPr>
        <w:t>i</w:t>
      </w:r>
      <w:r w:rsidRPr="008B0352">
        <w:rPr>
          <w:spacing w:val="1"/>
        </w:rPr>
        <w:t>o</w:t>
      </w:r>
      <w:r w:rsidRPr="008B0352">
        <w:rPr>
          <w:spacing w:val="-1"/>
        </w:rPr>
        <w:t>u</w:t>
      </w:r>
      <w:r w:rsidRPr="008B0352">
        <w:t>s</w:t>
      </w:r>
      <w:r w:rsidRPr="008B0352">
        <w:rPr>
          <w:spacing w:val="5"/>
        </w:rPr>
        <w:t xml:space="preserve"> </w:t>
      </w:r>
      <w:r w:rsidRPr="008B0352">
        <w:t>as</w:t>
      </w:r>
      <w:r w:rsidRPr="008B0352">
        <w:rPr>
          <w:spacing w:val="-3"/>
        </w:rPr>
        <w:t>p</w:t>
      </w:r>
      <w:r w:rsidRPr="008B0352">
        <w:t>ec</w:t>
      </w:r>
      <w:r w:rsidRPr="008B0352">
        <w:rPr>
          <w:spacing w:val="1"/>
        </w:rPr>
        <w:t>t</w:t>
      </w:r>
      <w:r w:rsidRPr="008B0352">
        <w:t>s</w:t>
      </w:r>
      <w:r w:rsidRPr="008B0352">
        <w:rPr>
          <w:spacing w:val="2"/>
        </w:rPr>
        <w:t xml:space="preserve"> </w:t>
      </w:r>
      <w:r w:rsidRPr="008B0352">
        <w:rPr>
          <w:spacing w:val="1"/>
        </w:rPr>
        <w:t>o</w:t>
      </w:r>
      <w:r w:rsidRPr="008B0352">
        <w:t>f the</w:t>
      </w:r>
      <w:r w:rsidRPr="008B0352">
        <w:rPr>
          <w:spacing w:val="5"/>
        </w:rPr>
        <w:t xml:space="preserve"> </w:t>
      </w:r>
      <w:r w:rsidRPr="008B0352">
        <w:rPr>
          <w:spacing w:val="-1"/>
        </w:rPr>
        <w:t>p</w:t>
      </w:r>
      <w:r w:rsidRPr="008B0352">
        <w:rPr>
          <w:spacing w:val="-3"/>
        </w:rPr>
        <w:t>r</w:t>
      </w:r>
      <w:r w:rsidRPr="008B0352">
        <w:rPr>
          <w:spacing w:val="1"/>
        </w:rPr>
        <w:t>o</w:t>
      </w:r>
      <w:r w:rsidRPr="008B0352">
        <w:rPr>
          <w:spacing w:val="-1"/>
        </w:rPr>
        <w:t>g</w:t>
      </w:r>
      <w:r w:rsidRPr="008B0352">
        <w:t>ram</w:t>
      </w:r>
      <w:r w:rsidRPr="008B0352">
        <w:rPr>
          <w:spacing w:val="3"/>
        </w:rPr>
        <w:t xml:space="preserve"> </w:t>
      </w:r>
      <w:r w:rsidRPr="008B0352">
        <w:rPr>
          <w:spacing w:val="-1"/>
        </w:rPr>
        <w:t>h</w:t>
      </w:r>
      <w:r w:rsidRPr="008B0352">
        <w:t>a</w:t>
      </w:r>
      <w:r w:rsidRPr="008B0352">
        <w:rPr>
          <w:spacing w:val="-1"/>
        </w:rPr>
        <w:t>v</w:t>
      </w:r>
      <w:r w:rsidRPr="008B0352">
        <w:t>e</w:t>
      </w:r>
      <w:r w:rsidRPr="008B0352">
        <w:rPr>
          <w:spacing w:val="5"/>
        </w:rPr>
        <w:t xml:space="preserve"> </w:t>
      </w:r>
      <w:r w:rsidRPr="008B0352">
        <w:rPr>
          <w:spacing w:val="-3"/>
        </w:rPr>
        <w:t>n</w:t>
      </w:r>
      <w:r w:rsidRPr="008B0352">
        <w:rPr>
          <w:spacing w:val="1"/>
        </w:rPr>
        <w:t>o</w:t>
      </w:r>
      <w:r w:rsidRPr="008B0352">
        <w:t>t</w:t>
      </w:r>
      <w:r w:rsidRPr="008B0352">
        <w:rPr>
          <w:spacing w:val="5"/>
        </w:rPr>
        <w:t xml:space="preserve"> </w:t>
      </w:r>
      <w:r w:rsidRPr="008B0352">
        <w:rPr>
          <w:spacing w:val="-3"/>
        </w:rPr>
        <w:t>b</w:t>
      </w:r>
      <w:r w:rsidRPr="008B0352">
        <w:rPr>
          <w:spacing w:val="-2"/>
        </w:rPr>
        <w:t>e</w:t>
      </w:r>
      <w:r w:rsidRPr="008B0352">
        <w:t>en</w:t>
      </w:r>
      <w:r w:rsidRPr="008B0352">
        <w:rPr>
          <w:spacing w:val="4"/>
        </w:rPr>
        <w:t xml:space="preserve"> </w:t>
      </w:r>
      <w:r w:rsidRPr="008B0352">
        <w:t>iss</w:t>
      </w:r>
      <w:r w:rsidRPr="008B0352">
        <w:rPr>
          <w:spacing w:val="-1"/>
        </w:rPr>
        <w:t>u</w:t>
      </w:r>
      <w:r w:rsidRPr="008B0352">
        <w:t>e</w:t>
      </w:r>
      <w:r w:rsidRPr="008B0352">
        <w:rPr>
          <w:spacing w:val="5"/>
        </w:rPr>
        <w:t>d</w:t>
      </w:r>
      <w:r w:rsidRPr="008B0352">
        <w:t xml:space="preserve">. </w:t>
      </w:r>
      <w:r w:rsidRPr="008B0352">
        <w:rPr>
          <w:spacing w:val="38"/>
        </w:rPr>
        <w:t xml:space="preserve"> </w:t>
      </w:r>
      <w:r w:rsidRPr="008B0352">
        <w:t>As</w:t>
      </w:r>
      <w:r w:rsidRPr="008B0352">
        <w:rPr>
          <w:spacing w:val="3"/>
        </w:rPr>
        <w:t xml:space="preserve"> </w:t>
      </w:r>
      <w:r w:rsidRPr="008B0352">
        <w:t>suc</w:t>
      </w:r>
      <w:r w:rsidRPr="008B0352">
        <w:rPr>
          <w:spacing w:val="-1"/>
        </w:rPr>
        <w:t>h</w:t>
      </w:r>
      <w:r w:rsidRPr="008B0352">
        <w:t>, a</w:t>
      </w:r>
      <w:r w:rsidRPr="008B0352">
        <w:rPr>
          <w:spacing w:val="-1"/>
        </w:rPr>
        <w:t>dd</w:t>
      </w:r>
      <w:r w:rsidRPr="008B0352">
        <w:t>iti</w:t>
      </w:r>
      <w:r w:rsidRPr="008B0352">
        <w:rPr>
          <w:spacing w:val="1"/>
        </w:rPr>
        <w:t>o</w:t>
      </w:r>
      <w:r w:rsidRPr="008B0352">
        <w:rPr>
          <w:spacing w:val="-1"/>
        </w:rPr>
        <w:t>n</w:t>
      </w:r>
      <w:r w:rsidRPr="008B0352">
        <w:t>al req</w:t>
      </w:r>
      <w:r w:rsidRPr="008B0352">
        <w:rPr>
          <w:spacing w:val="-1"/>
        </w:rPr>
        <w:t>u</w:t>
      </w:r>
      <w:r w:rsidRPr="008B0352">
        <w:t>ir</w:t>
      </w:r>
      <w:r w:rsidRPr="008B0352">
        <w:rPr>
          <w:spacing w:val="-2"/>
        </w:rPr>
        <w:t>e</w:t>
      </w:r>
      <w:r w:rsidRPr="008B0352">
        <w:rPr>
          <w:spacing w:val="1"/>
        </w:rPr>
        <w:t>m</w:t>
      </w:r>
      <w:r w:rsidRPr="008B0352">
        <w:t>e</w:t>
      </w:r>
      <w:r w:rsidRPr="008B0352">
        <w:rPr>
          <w:spacing w:val="-3"/>
        </w:rPr>
        <w:t>n</w:t>
      </w:r>
      <w:r w:rsidRPr="008B0352">
        <w:t>ts</w:t>
      </w:r>
      <w:r w:rsidRPr="008B0352">
        <w:rPr>
          <w:spacing w:val="-1"/>
        </w:rPr>
        <w:t xml:space="preserve"> </w:t>
      </w:r>
      <w:r w:rsidRPr="008B0352">
        <w:rPr>
          <w:spacing w:val="1"/>
        </w:rPr>
        <w:t>o</w:t>
      </w:r>
      <w:r w:rsidRPr="008B0352">
        <w:t>r</w:t>
      </w:r>
      <w:r w:rsidRPr="008B0352">
        <w:rPr>
          <w:spacing w:val="-2"/>
        </w:rPr>
        <w:t xml:space="preserve"> </w:t>
      </w:r>
      <w:r w:rsidRPr="008B0352">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s</w:t>
      </w:r>
      <w:r w:rsidRPr="008B0352">
        <w:rPr>
          <w:spacing w:val="-2"/>
        </w:rPr>
        <w:t xml:space="preserve"> </w:t>
      </w:r>
      <w:r w:rsidRPr="008B0352">
        <w:t>ap</w:t>
      </w:r>
      <w:r w:rsidRPr="008B0352">
        <w:rPr>
          <w:spacing w:val="-1"/>
        </w:rPr>
        <w:t>p</w:t>
      </w:r>
      <w:r w:rsidRPr="008B0352">
        <w:t>lying</w:t>
      </w:r>
      <w:r w:rsidRPr="008B0352">
        <w:rPr>
          <w:spacing w:val="-1"/>
        </w:rPr>
        <w:t xml:space="preserve"> </w:t>
      </w:r>
      <w:r w:rsidRPr="008B0352">
        <w:rPr>
          <w:spacing w:val="-2"/>
        </w:rPr>
        <w:t>t</w:t>
      </w:r>
      <w:r w:rsidRPr="008B0352">
        <w:t>o</w:t>
      </w:r>
      <w:r w:rsidRPr="008B0352">
        <w:rPr>
          <w:spacing w:val="1"/>
        </w:rPr>
        <w:t xml:space="preserve"> t</w:t>
      </w:r>
      <w:r w:rsidRPr="008B0352">
        <w:rPr>
          <w:spacing w:val="-3"/>
        </w:rPr>
        <w:t>h</w:t>
      </w:r>
      <w:r w:rsidRPr="008B0352">
        <w:t>e</w:t>
      </w:r>
      <w:r w:rsidRPr="008B0352">
        <w:rPr>
          <w:spacing w:val="-1"/>
        </w:rPr>
        <w:t xml:space="preserve"> </w:t>
      </w:r>
      <w:r w:rsidRPr="008B0352">
        <w:t>Tax</w:t>
      </w:r>
      <w:r w:rsidRPr="008B0352">
        <w:rPr>
          <w:spacing w:val="1"/>
        </w:rPr>
        <w:t xml:space="preserve"> </w:t>
      </w:r>
      <w:r w:rsidRPr="008B0352">
        <w:t>C</w:t>
      </w:r>
      <w:r w:rsidRPr="008B0352">
        <w:rPr>
          <w:spacing w:val="-2"/>
        </w:rPr>
        <w:t>r</w:t>
      </w:r>
      <w:r w:rsidRPr="008B0352">
        <w:t>ed</w:t>
      </w:r>
      <w:r w:rsidRPr="008B0352">
        <w:rPr>
          <w:spacing w:val="-1"/>
        </w:rPr>
        <w:t>i</w:t>
      </w:r>
      <w:r w:rsidRPr="008B0352">
        <w:t>t</w:t>
      </w:r>
      <w:r w:rsidRPr="008B0352">
        <w:rPr>
          <w:spacing w:val="1"/>
        </w:rPr>
        <w:t xml:space="preserve"> </w:t>
      </w:r>
      <w:r w:rsidRPr="008B0352">
        <w:rPr>
          <w:spacing w:val="-1"/>
        </w:rPr>
        <w:t>p</w:t>
      </w:r>
      <w:r w:rsidRPr="008B0352">
        <w:t>r</w:t>
      </w:r>
      <w:r w:rsidRPr="008B0352">
        <w:rPr>
          <w:spacing w:val="1"/>
        </w:rPr>
        <w:t>o</w:t>
      </w:r>
      <w:r w:rsidRPr="008B0352">
        <w:rPr>
          <w:spacing w:val="-1"/>
        </w:rPr>
        <w:t>g</w:t>
      </w:r>
      <w:r w:rsidRPr="008B0352">
        <w:t>r</w:t>
      </w:r>
      <w:r w:rsidRPr="008B0352">
        <w:rPr>
          <w:spacing w:val="-3"/>
        </w:rPr>
        <w:t>a</w:t>
      </w:r>
      <w:r w:rsidRPr="008B0352">
        <w:t>m</w:t>
      </w:r>
      <w:r w:rsidRPr="008B0352">
        <w:rPr>
          <w:spacing w:val="-1"/>
        </w:rPr>
        <w:t xml:space="preserve"> </w:t>
      </w:r>
      <w:r w:rsidRPr="008B0352">
        <w:rPr>
          <w:spacing w:val="1"/>
        </w:rPr>
        <w:t>m</w:t>
      </w:r>
      <w:r w:rsidRPr="008B0352">
        <w:rPr>
          <w:spacing w:val="-3"/>
        </w:rPr>
        <w:t>a</w:t>
      </w:r>
      <w:r w:rsidRPr="008B0352">
        <w:t>y</w:t>
      </w:r>
      <w:r w:rsidRPr="008B0352">
        <w:rPr>
          <w:spacing w:val="1"/>
        </w:rPr>
        <w:t xml:space="preserve"> </w:t>
      </w:r>
      <w:r w:rsidRPr="008B0352">
        <w:t>be</w:t>
      </w:r>
      <w:r w:rsidRPr="008B0352">
        <w:rPr>
          <w:spacing w:val="-2"/>
        </w:rPr>
        <w:t xml:space="preserve"> </w:t>
      </w:r>
      <w:r w:rsidRPr="008B0352">
        <w:t>f</w:t>
      </w:r>
      <w:r w:rsidRPr="008B0352">
        <w:rPr>
          <w:spacing w:val="1"/>
        </w:rPr>
        <w:t>o</w:t>
      </w:r>
      <w:r w:rsidRPr="008B0352">
        <w:t>rth</w:t>
      </w:r>
      <w:r w:rsidRPr="008B0352">
        <w:rPr>
          <w:spacing w:val="-3"/>
        </w:rPr>
        <w:t>c</w:t>
      </w:r>
      <w:r w:rsidRPr="008B0352">
        <w:rPr>
          <w:spacing w:val="-1"/>
        </w:rPr>
        <w:t>o</w:t>
      </w:r>
      <w:r w:rsidRPr="008B0352">
        <w:rPr>
          <w:spacing w:val="1"/>
        </w:rPr>
        <w:t>m</w:t>
      </w:r>
      <w:r w:rsidRPr="008B0352">
        <w:t>i</w:t>
      </w:r>
      <w:r w:rsidRPr="008B0352">
        <w:rPr>
          <w:spacing w:val="-1"/>
        </w:rPr>
        <w:t>ng</w:t>
      </w:r>
      <w:r w:rsidRPr="008B0352">
        <w:t>.</w:t>
      </w:r>
    </w:p>
    <w:p w14:paraId="4D816C12" w14:textId="77777777" w:rsidR="00497234" w:rsidRPr="008B0352" w:rsidRDefault="00497234" w:rsidP="00FA2AA2">
      <w:pPr>
        <w:pStyle w:val="NoSpacing"/>
        <w:sectPr w:rsidR="00497234" w:rsidRPr="008B0352">
          <w:pgSz w:w="12240" w:h="15840"/>
          <w:pgMar w:top="1240" w:right="1320" w:bottom="1200" w:left="1340" w:header="761" w:footer="1014" w:gutter="0"/>
          <w:cols w:space="720"/>
        </w:sectPr>
      </w:pPr>
    </w:p>
    <w:p w14:paraId="791BCBF9" w14:textId="77777777" w:rsidR="00497234" w:rsidRPr="008B0352" w:rsidRDefault="00497234" w:rsidP="00FA2AA2">
      <w:pPr>
        <w:pStyle w:val="NoSpacing"/>
      </w:pPr>
    </w:p>
    <w:p w14:paraId="3A6CFCB4" w14:textId="77777777" w:rsidR="00497234" w:rsidRPr="008B0352" w:rsidRDefault="00FA1789">
      <w:pPr>
        <w:pStyle w:val="NoSpacing"/>
        <w:ind w:left="187" w:right="-29"/>
        <w:pPrChange w:id="714" w:author="2020 Changes" w:date="2019-07-09T09:11:00Z">
          <w:pPr>
            <w:pStyle w:val="NoSpacing"/>
          </w:pPr>
        </w:pPrChange>
      </w:pPr>
      <w:r w:rsidRPr="008B0352">
        <w:t>It</w:t>
      </w:r>
      <w:r w:rsidRPr="008B0352">
        <w:rPr>
          <w:spacing w:val="3"/>
        </w:rPr>
        <w:t xml:space="preserve"> </w:t>
      </w:r>
      <w:r w:rsidRPr="008B0352">
        <w:t>is</w:t>
      </w:r>
      <w:r w:rsidRPr="008B0352">
        <w:rPr>
          <w:spacing w:val="2"/>
        </w:rPr>
        <w:t xml:space="preserve"> </w:t>
      </w:r>
      <w:r w:rsidRPr="008B0352">
        <w:t>the</w:t>
      </w:r>
      <w:r w:rsidRPr="008B0352">
        <w:rPr>
          <w:spacing w:val="3"/>
        </w:rPr>
        <w:t xml:space="preserve"> </w:t>
      </w:r>
      <w:r w:rsidRPr="008B0352">
        <w:t>res</w:t>
      </w:r>
      <w:r w:rsidRPr="008B0352">
        <w:rPr>
          <w:spacing w:val="-3"/>
        </w:rPr>
        <w:t>p</w:t>
      </w:r>
      <w:r w:rsidRPr="008B0352">
        <w:rPr>
          <w:spacing w:val="1"/>
        </w:rPr>
        <w:t>o</w:t>
      </w:r>
      <w:r w:rsidRPr="008B0352">
        <w:rPr>
          <w:spacing w:val="-1"/>
        </w:rPr>
        <w:t>n</w:t>
      </w:r>
      <w:r w:rsidRPr="008B0352">
        <w:t>si</w:t>
      </w:r>
      <w:r w:rsidRPr="008B0352">
        <w:rPr>
          <w:spacing w:val="-1"/>
        </w:rPr>
        <w:t>b</w:t>
      </w:r>
      <w:r w:rsidRPr="008B0352">
        <w:t>ility</w:t>
      </w:r>
      <w:r w:rsidRPr="008B0352">
        <w:rPr>
          <w:spacing w:val="1"/>
        </w:rPr>
        <w:t xml:space="preserve"> o</w:t>
      </w:r>
      <w:r w:rsidRPr="008B0352">
        <w:t>f</w:t>
      </w:r>
      <w:r w:rsidRPr="008B0352">
        <w:rPr>
          <w:spacing w:val="2"/>
        </w:rPr>
        <w:t xml:space="preserve"> </w:t>
      </w:r>
      <w:r w:rsidRPr="008B0352">
        <w:t>t</w:t>
      </w:r>
      <w:r w:rsidRPr="008B0352">
        <w:rPr>
          <w:spacing w:val="-3"/>
        </w:rPr>
        <w:t>h</w:t>
      </w:r>
      <w:r w:rsidRPr="008B0352">
        <w:t>e</w:t>
      </w:r>
      <w:r w:rsidRPr="008B0352">
        <w:rPr>
          <w:spacing w:val="3"/>
        </w:rPr>
        <w:t xml:space="preserve"> </w:t>
      </w:r>
      <w:r w:rsidRPr="008B0352">
        <w:t>Ow</w:t>
      </w:r>
      <w:r w:rsidRPr="008B0352">
        <w:rPr>
          <w:spacing w:val="-1"/>
        </w:rPr>
        <w:t>n</w:t>
      </w:r>
      <w:r w:rsidRPr="008B0352">
        <w:t>er</w:t>
      </w:r>
      <w:r w:rsidRPr="008B0352">
        <w:rPr>
          <w:spacing w:val="1"/>
        </w:rPr>
        <w:t xml:space="preserve"> </w:t>
      </w:r>
      <w:r w:rsidRPr="008B0352">
        <w:t>to</w:t>
      </w:r>
      <w:r w:rsidRPr="008B0352">
        <w:rPr>
          <w:spacing w:val="4"/>
        </w:rPr>
        <w:t xml:space="preserve"> </w:t>
      </w:r>
      <w:r w:rsidRPr="008B0352">
        <w:rPr>
          <w:spacing w:val="-3"/>
        </w:rPr>
        <w:t>b</w:t>
      </w:r>
      <w:r w:rsidRPr="008B0352">
        <w:t>e</w:t>
      </w:r>
      <w:r w:rsidRPr="008B0352">
        <w:rPr>
          <w:spacing w:val="3"/>
        </w:rPr>
        <w:t xml:space="preserve"> </w:t>
      </w:r>
      <w:r w:rsidRPr="008B0352">
        <w:t>kn</w:t>
      </w:r>
      <w:r w:rsidRPr="008B0352">
        <w:rPr>
          <w:spacing w:val="-2"/>
        </w:rPr>
        <w:t>o</w:t>
      </w:r>
      <w:r w:rsidRPr="008B0352">
        <w:t>wled</w:t>
      </w:r>
      <w:r w:rsidRPr="008B0352">
        <w:rPr>
          <w:spacing w:val="-1"/>
        </w:rPr>
        <w:t>g</w:t>
      </w:r>
      <w:r w:rsidRPr="008B0352">
        <w:t>e</w:t>
      </w:r>
      <w:r w:rsidRPr="008B0352">
        <w:rPr>
          <w:spacing w:val="-2"/>
        </w:rPr>
        <w:t>a</w:t>
      </w:r>
      <w:r w:rsidRPr="008B0352">
        <w:rPr>
          <w:spacing w:val="-1"/>
        </w:rPr>
        <w:t>b</w:t>
      </w:r>
      <w:r w:rsidRPr="008B0352">
        <w:t>le</w:t>
      </w:r>
      <w:r w:rsidRPr="008B0352">
        <w:rPr>
          <w:spacing w:val="3"/>
        </w:rPr>
        <w:t xml:space="preserve"> </w:t>
      </w:r>
      <w:r w:rsidRPr="008B0352">
        <w:rPr>
          <w:spacing w:val="1"/>
        </w:rPr>
        <w:t>o</w:t>
      </w:r>
      <w:r w:rsidRPr="008B0352">
        <w:t>f</w:t>
      </w:r>
      <w:r w:rsidRPr="008B0352">
        <w:rPr>
          <w:spacing w:val="2"/>
        </w:rPr>
        <w:t xml:space="preserve"> </w:t>
      </w:r>
      <w:r w:rsidRPr="008B0352">
        <w:t>Se</w:t>
      </w:r>
      <w:r w:rsidRPr="008B0352">
        <w:rPr>
          <w:spacing w:val="-2"/>
        </w:rPr>
        <w:t>c</w:t>
      </w:r>
      <w:r w:rsidRPr="008B0352">
        <w:t>ti</w:t>
      </w:r>
      <w:r w:rsidRPr="008B0352">
        <w:rPr>
          <w:spacing w:val="1"/>
        </w:rPr>
        <w:t>o</w:t>
      </w:r>
      <w:r w:rsidRPr="008B0352">
        <w:t xml:space="preserve">n </w:t>
      </w:r>
      <w:r w:rsidRPr="008B0352">
        <w:rPr>
          <w:spacing w:val="1"/>
        </w:rPr>
        <w:t>4</w:t>
      </w:r>
      <w:r w:rsidRPr="008B0352">
        <w:t>2</w:t>
      </w:r>
      <w:r w:rsidRPr="008B0352">
        <w:rPr>
          <w:spacing w:val="1"/>
        </w:rPr>
        <w:t xml:space="preserve"> o</w:t>
      </w:r>
      <w:r w:rsidRPr="008B0352">
        <w:t>f</w:t>
      </w:r>
      <w:r w:rsidRPr="008B0352">
        <w:rPr>
          <w:spacing w:val="2"/>
        </w:rPr>
        <w:t xml:space="preserve"> </w:t>
      </w:r>
      <w:r w:rsidRPr="008B0352">
        <w:t>the</w:t>
      </w:r>
      <w:r w:rsidRPr="008B0352">
        <w:rPr>
          <w:spacing w:val="3"/>
        </w:rPr>
        <w:t xml:space="preserve"> </w:t>
      </w:r>
      <w:r w:rsidRPr="008B0352">
        <w:rPr>
          <w:spacing w:val="-2"/>
        </w:rPr>
        <w:t>C</w:t>
      </w:r>
      <w:r w:rsidRPr="008B0352">
        <w:rPr>
          <w:spacing w:val="-1"/>
        </w:rPr>
        <w:t>od</w:t>
      </w:r>
      <w:r w:rsidRPr="008B0352">
        <w:t>e,</w:t>
      </w:r>
      <w:r w:rsidRPr="008B0352">
        <w:rPr>
          <w:spacing w:val="3"/>
        </w:rPr>
        <w:t xml:space="preserve"> </w:t>
      </w:r>
      <w:r w:rsidRPr="008B0352">
        <w:t>reg</w:t>
      </w:r>
      <w:r w:rsidRPr="008B0352">
        <w:rPr>
          <w:spacing w:val="-1"/>
        </w:rPr>
        <w:t>u</w:t>
      </w:r>
      <w:r w:rsidRPr="008B0352">
        <w:t>lati</w:t>
      </w:r>
      <w:r w:rsidRPr="008B0352">
        <w:rPr>
          <w:spacing w:val="1"/>
        </w:rPr>
        <w:t>o</w:t>
      </w:r>
      <w:r w:rsidRPr="008B0352">
        <w:rPr>
          <w:spacing w:val="-1"/>
        </w:rPr>
        <w:t>n</w:t>
      </w:r>
      <w:r w:rsidRPr="008B0352">
        <w:t>s</w:t>
      </w:r>
      <w:r w:rsidRPr="008B0352">
        <w:rPr>
          <w:spacing w:val="3"/>
        </w:rPr>
        <w:t xml:space="preserve"> </w:t>
      </w:r>
      <w:r w:rsidRPr="008B0352">
        <w:t>a</w:t>
      </w:r>
      <w:r w:rsidRPr="008B0352">
        <w:rPr>
          <w:spacing w:val="-3"/>
        </w:rPr>
        <w:t>n</w:t>
      </w:r>
      <w:r w:rsidRPr="008B0352">
        <w:t>d a</w:t>
      </w:r>
      <w:r w:rsidRPr="008B0352">
        <w:rPr>
          <w:spacing w:val="-1"/>
        </w:rPr>
        <w:t>d</w:t>
      </w:r>
      <w:r w:rsidRPr="008B0352">
        <w:rPr>
          <w:spacing w:val="1"/>
        </w:rPr>
        <w:t>m</w:t>
      </w:r>
      <w:r w:rsidRPr="008B0352">
        <w:t>i</w:t>
      </w:r>
      <w:r w:rsidRPr="008B0352">
        <w:rPr>
          <w:spacing w:val="-1"/>
        </w:rPr>
        <w:t>n</w:t>
      </w:r>
      <w:r w:rsidRPr="008B0352">
        <w:t>istrat</w:t>
      </w:r>
      <w:r w:rsidRPr="008B0352">
        <w:rPr>
          <w:spacing w:val="-2"/>
        </w:rPr>
        <w:t>i</w:t>
      </w:r>
      <w:r w:rsidRPr="008B0352">
        <w:rPr>
          <w:spacing w:val="1"/>
        </w:rPr>
        <w:t>v</w:t>
      </w:r>
      <w:r w:rsidRPr="008B0352">
        <w:t>e</w:t>
      </w:r>
      <w:r w:rsidRPr="008B0352">
        <w:rPr>
          <w:spacing w:val="3"/>
        </w:rPr>
        <w:t xml:space="preserve"> </w:t>
      </w:r>
      <w:r w:rsidRPr="008B0352">
        <w:rPr>
          <w:spacing w:val="-3"/>
        </w:rPr>
        <w:t>d</w:t>
      </w:r>
      <w:r w:rsidRPr="008B0352">
        <w:rPr>
          <w:spacing w:val="1"/>
        </w:rPr>
        <w:t>o</w:t>
      </w:r>
      <w:r w:rsidRPr="008B0352">
        <w:t>cu</w:t>
      </w:r>
      <w:r w:rsidRPr="008B0352">
        <w:rPr>
          <w:spacing w:val="-2"/>
        </w:rPr>
        <w:t>m</w:t>
      </w:r>
      <w:r w:rsidRPr="008B0352">
        <w:t>ents (r</w:t>
      </w:r>
      <w:r w:rsidRPr="008B0352">
        <w:rPr>
          <w:spacing w:val="-1"/>
        </w:rPr>
        <w:t>u</w:t>
      </w:r>
      <w:r w:rsidRPr="008B0352">
        <w:t>li</w:t>
      </w:r>
      <w:r w:rsidRPr="008B0352">
        <w:rPr>
          <w:spacing w:val="-1"/>
        </w:rPr>
        <w:t>ng</w:t>
      </w:r>
      <w:r w:rsidRPr="008B0352">
        <w:t>s,</w:t>
      </w:r>
      <w:r w:rsidRPr="008B0352">
        <w:rPr>
          <w:spacing w:val="5"/>
        </w:rPr>
        <w:t xml:space="preserve"> </w:t>
      </w:r>
      <w:r w:rsidRPr="008B0352">
        <w:rPr>
          <w:spacing w:val="-1"/>
        </w:rPr>
        <w:t>n</w:t>
      </w:r>
      <w:r w:rsidRPr="008B0352">
        <w:rPr>
          <w:spacing w:val="1"/>
        </w:rPr>
        <w:t>o</w:t>
      </w:r>
      <w:r w:rsidRPr="008B0352">
        <w:t>t</w:t>
      </w:r>
      <w:r w:rsidRPr="008B0352">
        <w:rPr>
          <w:spacing w:val="-2"/>
        </w:rPr>
        <w:t>i</w:t>
      </w:r>
      <w:r w:rsidRPr="008B0352">
        <w:t>ce</w:t>
      </w:r>
      <w:r w:rsidRPr="008B0352">
        <w:rPr>
          <w:spacing w:val="1"/>
        </w:rPr>
        <w:t>s</w:t>
      </w:r>
      <w:r w:rsidRPr="008B0352">
        <w:t>,</w:t>
      </w:r>
      <w:r w:rsidRPr="008B0352">
        <w:rPr>
          <w:spacing w:val="2"/>
        </w:rPr>
        <w:t xml:space="preserve"> </w:t>
      </w:r>
      <w:r w:rsidRPr="008B0352">
        <w:t>a</w:t>
      </w:r>
      <w:r w:rsidRPr="008B0352">
        <w:rPr>
          <w:spacing w:val="-1"/>
        </w:rPr>
        <w:t>n</w:t>
      </w:r>
      <w:r w:rsidRPr="008B0352">
        <w:t>d</w:t>
      </w:r>
      <w:r w:rsidRPr="008B0352">
        <w:rPr>
          <w:spacing w:val="2"/>
        </w:rPr>
        <w:t xml:space="preserve"> </w:t>
      </w:r>
      <w:r w:rsidRPr="008B0352">
        <w:rPr>
          <w:spacing w:val="-1"/>
        </w:rPr>
        <w:t>p</w:t>
      </w:r>
      <w:r w:rsidRPr="008B0352">
        <w:t>r</w:t>
      </w:r>
      <w:r w:rsidRPr="008B0352">
        <w:rPr>
          <w:spacing w:val="1"/>
        </w:rPr>
        <w:t>o</w:t>
      </w:r>
      <w:r w:rsidRPr="008B0352">
        <w:rPr>
          <w:spacing w:val="-2"/>
        </w:rPr>
        <w:t>ce</w:t>
      </w:r>
      <w:r w:rsidRPr="008B0352">
        <w:rPr>
          <w:spacing w:val="-1"/>
        </w:rPr>
        <w:t>du</w:t>
      </w:r>
      <w:r w:rsidRPr="008B0352">
        <w:rPr>
          <w:spacing w:val="3"/>
        </w:rPr>
        <w:t>r</w:t>
      </w:r>
      <w:r w:rsidRPr="008B0352">
        <w:t>es</w:t>
      </w:r>
      <w:r w:rsidRPr="008B0352">
        <w:rPr>
          <w:spacing w:val="1"/>
        </w:rPr>
        <w:t>)</w:t>
      </w:r>
      <w:r w:rsidRPr="008B0352">
        <w:t>,</w:t>
      </w:r>
      <w:r w:rsidRPr="008B0352">
        <w:rPr>
          <w:spacing w:val="5"/>
        </w:rPr>
        <w:t xml:space="preserve"> </w:t>
      </w:r>
      <w:r w:rsidRPr="008B0352">
        <w:t>a</w:t>
      </w:r>
      <w:r w:rsidRPr="008B0352">
        <w:rPr>
          <w:spacing w:val="-1"/>
        </w:rPr>
        <w:t>n</w:t>
      </w:r>
      <w:r w:rsidRPr="008B0352">
        <w:t>d</w:t>
      </w:r>
      <w:r w:rsidRPr="008B0352">
        <w:rPr>
          <w:spacing w:val="2"/>
        </w:rPr>
        <w:t xml:space="preserve"> </w:t>
      </w:r>
      <w:r w:rsidRPr="008B0352">
        <w:t>all</w:t>
      </w:r>
      <w:r w:rsidRPr="008B0352">
        <w:rPr>
          <w:spacing w:val="2"/>
        </w:rPr>
        <w:t xml:space="preserve"> </w:t>
      </w:r>
      <w:r w:rsidRPr="008B0352">
        <w:t>rel</w:t>
      </w:r>
      <w:r w:rsidRPr="008B0352">
        <w:rPr>
          <w:spacing w:val="-2"/>
        </w:rPr>
        <w:t>e</w:t>
      </w:r>
      <w:r w:rsidRPr="008B0352">
        <w:rPr>
          <w:spacing w:val="1"/>
        </w:rPr>
        <w:t>v</w:t>
      </w:r>
      <w:r w:rsidRPr="008B0352">
        <w:t>a</w:t>
      </w:r>
      <w:r w:rsidRPr="008B0352">
        <w:rPr>
          <w:spacing w:val="-1"/>
        </w:rPr>
        <w:t>n</w:t>
      </w:r>
      <w:r w:rsidRPr="008B0352">
        <w:t xml:space="preserve">t </w:t>
      </w:r>
      <w:r w:rsidRPr="008B0352">
        <w:rPr>
          <w:spacing w:val="1"/>
        </w:rPr>
        <w:t>m</w:t>
      </w:r>
      <w:r w:rsidRPr="008B0352">
        <w:rPr>
          <w:spacing w:val="-3"/>
        </w:rPr>
        <w:t>a</w:t>
      </w:r>
      <w:r w:rsidRPr="008B0352">
        <w:t>t</w:t>
      </w:r>
      <w:r w:rsidRPr="008B0352">
        <w:rPr>
          <w:spacing w:val="1"/>
        </w:rPr>
        <w:t>e</w:t>
      </w:r>
      <w:r w:rsidRPr="008B0352">
        <w:t>ri</w:t>
      </w:r>
      <w:r w:rsidRPr="008B0352">
        <w:rPr>
          <w:spacing w:val="-1"/>
        </w:rPr>
        <w:t>a</w:t>
      </w:r>
      <w:r w:rsidRPr="008B0352">
        <w:t>ls</w:t>
      </w:r>
      <w:r w:rsidRPr="008B0352">
        <w:rPr>
          <w:spacing w:val="2"/>
        </w:rPr>
        <w:t xml:space="preserve"> </w:t>
      </w:r>
      <w:r w:rsidRPr="008B0352">
        <w:rPr>
          <w:spacing w:val="-1"/>
        </w:rPr>
        <w:t>pub</w:t>
      </w:r>
      <w:r w:rsidRPr="008B0352">
        <w:t>lished</w:t>
      </w:r>
      <w:r w:rsidRPr="008B0352">
        <w:rPr>
          <w:spacing w:val="4"/>
        </w:rPr>
        <w:t xml:space="preserve"> </w:t>
      </w:r>
      <w:r w:rsidRPr="008B0352">
        <w:rPr>
          <w:spacing w:val="-1"/>
        </w:rPr>
        <w:t>b</w:t>
      </w:r>
      <w:r w:rsidRPr="008B0352">
        <w:t>y the IRS.</w:t>
      </w:r>
    </w:p>
    <w:p w14:paraId="022758F1" w14:textId="77777777" w:rsidR="00497234" w:rsidRPr="008B0352" w:rsidRDefault="00497234">
      <w:pPr>
        <w:pStyle w:val="NoSpacing"/>
        <w:ind w:left="187" w:right="-29"/>
        <w:rPr>
          <w:sz w:val="16"/>
          <w:szCs w:val="16"/>
        </w:rPr>
        <w:pPrChange w:id="715" w:author="2020 Changes" w:date="2019-07-09T09:11:00Z">
          <w:pPr>
            <w:pStyle w:val="NoSpacing"/>
          </w:pPr>
        </w:pPrChange>
      </w:pPr>
    </w:p>
    <w:p w14:paraId="3A8BB6F8" w14:textId="77777777" w:rsidR="00497234" w:rsidRPr="008B0352" w:rsidRDefault="00FA1789">
      <w:pPr>
        <w:pStyle w:val="NoSpacing"/>
        <w:ind w:left="187" w:right="-29"/>
        <w:pPrChange w:id="716" w:author="2020 Changes" w:date="2019-07-09T09:11:00Z">
          <w:pPr>
            <w:pStyle w:val="NoSpacing"/>
          </w:pPr>
        </w:pPrChange>
      </w:pPr>
      <w:r w:rsidRPr="008B0352">
        <w:t>It</w:t>
      </w:r>
      <w:r w:rsidRPr="008B0352">
        <w:rPr>
          <w:spacing w:val="15"/>
        </w:rPr>
        <w:t xml:space="preserve"> </w:t>
      </w:r>
      <w:r w:rsidRPr="008B0352">
        <w:t>is</w:t>
      </w:r>
      <w:r w:rsidRPr="008B0352">
        <w:rPr>
          <w:spacing w:val="15"/>
        </w:rPr>
        <w:t xml:space="preserve"> </w:t>
      </w:r>
      <w:r w:rsidRPr="008B0352">
        <w:t>st</w:t>
      </w:r>
      <w:r w:rsidRPr="008B0352">
        <w:rPr>
          <w:spacing w:val="-2"/>
        </w:rPr>
        <w:t>r</w:t>
      </w:r>
      <w:r w:rsidRPr="008B0352">
        <w:rPr>
          <w:spacing w:val="1"/>
        </w:rPr>
        <w:t>o</w:t>
      </w:r>
      <w:r w:rsidRPr="008B0352">
        <w:rPr>
          <w:spacing w:val="-1"/>
        </w:rPr>
        <w:t>ng</w:t>
      </w:r>
      <w:r w:rsidRPr="008B0352">
        <w:t>ly</w:t>
      </w:r>
      <w:r w:rsidRPr="008B0352">
        <w:rPr>
          <w:spacing w:val="15"/>
        </w:rPr>
        <w:t xml:space="preserve"> </w:t>
      </w:r>
      <w:r w:rsidRPr="008B0352">
        <w:t>su</w:t>
      </w:r>
      <w:r w:rsidRPr="008B0352">
        <w:rPr>
          <w:spacing w:val="-2"/>
        </w:rPr>
        <w:t>g</w:t>
      </w:r>
      <w:r w:rsidRPr="008B0352">
        <w:rPr>
          <w:spacing w:val="-1"/>
        </w:rPr>
        <w:t>g</w:t>
      </w:r>
      <w:r w:rsidRPr="008B0352">
        <w:t>es</w:t>
      </w:r>
      <w:r w:rsidRPr="008B0352">
        <w:rPr>
          <w:spacing w:val="-1"/>
        </w:rPr>
        <w:t>t</w:t>
      </w:r>
      <w:r w:rsidRPr="008B0352">
        <w:t>ed</w:t>
      </w:r>
      <w:r w:rsidRPr="008B0352">
        <w:rPr>
          <w:spacing w:val="15"/>
        </w:rPr>
        <w:t xml:space="preserve"> </w:t>
      </w:r>
      <w:r w:rsidRPr="008B0352">
        <w:t>th</w:t>
      </w:r>
      <w:r w:rsidRPr="008B0352">
        <w:rPr>
          <w:spacing w:val="-3"/>
        </w:rPr>
        <w:t>a</w:t>
      </w:r>
      <w:r w:rsidRPr="008B0352">
        <w:t>t</w:t>
      </w:r>
      <w:r w:rsidRPr="008B0352">
        <w:rPr>
          <w:spacing w:val="15"/>
        </w:rPr>
        <w:t xml:space="preserve"> </w:t>
      </w:r>
      <w:r w:rsidRPr="008B0352">
        <w:rPr>
          <w:spacing w:val="-1"/>
        </w:rPr>
        <w:t>p</w:t>
      </w:r>
      <w:r w:rsidRPr="008B0352">
        <w:t>r</w:t>
      </w:r>
      <w:r w:rsidRPr="008B0352">
        <w:rPr>
          <w:spacing w:val="1"/>
        </w:rPr>
        <w:t>o</w:t>
      </w:r>
      <w:r w:rsidRPr="008B0352">
        <w:t>sp</w:t>
      </w:r>
      <w:r w:rsidRPr="008B0352">
        <w:rPr>
          <w:spacing w:val="-3"/>
        </w:rPr>
        <w:t>e</w:t>
      </w:r>
      <w:r w:rsidRPr="008B0352">
        <w:t>cti</w:t>
      </w:r>
      <w:r w:rsidRPr="008B0352">
        <w:rPr>
          <w:spacing w:val="-1"/>
        </w:rPr>
        <w:t>v</w:t>
      </w:r>
      <w:r w:rsidRPr="008B0352">
        <w:t>e</w:t>
      </w:r>
      <w:r w:rsidRPr="008B0352">
        <w:rPr>
          <w:spacing w:val="15"/>
        </w:rPr>
        <w:t xml:space="preserve"> </w:t>
      </w:r>
      <w:r w:rsidRPr="008B0352">
        <w:rPr>
          <w:spacing w:val="-2"/>
        </w:rPr>
        <w:t>O</w:t>
      </w:r>
      <w:r w:rsidRPr="008B0352">
        <w:t>wners</w:t>
      </w:r>
      <w:r w:rsidRPr="008B0352">
        <w:rPr>
          <w:spacing w:val="15"/>
        </w:rPr>
        <w:t xml:space="preserve"> </w:t>
      </w:r>
      <w:r w:rsidRPr="008B0352">
        <w:t>i</w:t>
      </w:r>
      <w:r w:rsidRPr="008B0352">
        <w:rPr>
          <w:spacing w:val="-1"/>
        </w:rPr>
        <w:t>n</w:t>
      </w:r>
      <w:r w:rsidRPr="008B0352">
        <w:rPr>
          <w:spacing w:val="-2"/>
        </w:rPr>
        <w:t>t</w:t>
      </w:r>
      <w:r w:rsidRPr="008B0352">
        <w:t>e</w:t>
      </w:r>
      <w:r w:rsidRPr="008B0352">
        <w:rPr>
          <w:spacing w:val="-2"/>
        </w:rPr>
        <w:t>r</w:t>
      </w:r>
      <w:r w:rsidRPr="008B0352">
        <w:t>es</w:t>
      </w:r>
      <w:r w:rsidRPr="008B0352">
        <w:rPr>
          <w:spacing w:val="1"/>
        </w:rPr>
        <w:t>t</w:t>
      </w:r>
      <w:r w:rsidRPr="008B0352">
        <w:t>ed</w:t>
      </w:r>
      <w:r w:rsidRPr="008B0352">
        <w:rPr>
          <w:spacing w:val="15"/>
        </w:rPr>
        <w:t xml:space="preserve"> </w:t>
      </w:r>
      <w:r w:rsidRPr="008B0352">
        <w:t>in</w:t>
      </w:r>
      <w:r w:rsidRPr="008B0352">
        <w:rPr>
          <w:spacing w:val="14"/>
        </w:rPr>
        <w:t xml:space="preserve"> </w:t>
      </w:r>
      <w:r w:rsidRPr="008B0352">
        <w:t>t</w:t>
      </w:r>
      <w:r w:rsidRPr="008B0352">
        <w:rPr>
          <w:spacing w:val="-3"/>
        </w:rPr>
        <w:t>h</w:t>
      </w:r>
      <w:r w:rsidRPr="008B0352">
        <w:t>e</w:t>
      </w:r>
      <w:r w:rsidRPr="008B0352">
        <w:rPr>
          <w:spacing w:val="15"/>
        </w:rPr>
        <w:t xml:space="preserve"> </w:t>
      </w:r>
      <w:r w:rsidRPr="008B0352">
        <w:t>Tax</w:t>
      </w:r>
      <w:r w:rsidRPr="008B0352">
        <w:rPr>
          <w:spacing w:val="13"/>
        </w:rPr>
        <w:t xml:space="preserve"> </w:t>
      </w:r>
      <w:r w:rsidRPr="008B0352">
        <w:t>Cred</w:t>
      </w:r>
      <w:r w:rsidRPr="008B0352">
        <w:rPr>
          <w:spacing w:val="-1"/>
        </w:rPr>
        <w:t>i</w:t>
      </w:r>
      <w:r w:rsidRPr="008B0352">
        <w:t>t</w:t>
      </w:r>
      <w:r w:rsidRPr="008B0352">
        <w:rPr>
          <w:spacing w:val="15"/>
        </w:rPr>
        <w:t xml:space="preserve"> </w:t>
      </w:r>
      <w:r w:rsidRPr="008B0352">
        <w:rPr>
          <w:spacing w:val="-1"/>
        </w:rPr>
        <w:t>p</w:t>
      </w:r>
      <w:r w:rsidRPr="008B0352">
        <w:rPr>
          <w:spacing w:val="-3"/>
        </w:rPr>
        <w:t>r</w:t>
      </w:r>
      <w:r w:rsidRPr="008B0352">
        <w:rPr>
          <w:spacing w:val="-1"/>
        </w:rPr>
        <w:t>og</w:t>
      </w:r>
      <w:r w:rsidRPr="008B0352">
        <w:t>ram</w:t>
      </w:r>
      <w:r w:rsidRPr="008B0352">
        <w:rPr>
          <w:spacing w:val="15"/>
        </w:rPr>
        <w:t xml:space="preserve"> </w:t>
      </w:r>
      <w:r w:rsidRPr="008B0352">
        <w:rPr>
          <w:spacing w:val="-2"/>
        </w:rPr>
        <w:t>c</w:t>
      </w:r>
      <w:r w:rsidRPr="008B0352">
        <w:rPr>
          <w:spacing w:val="1"/>
        </w:rPr>
        <w:t>o</w:t>
      </w:r>
      <w:r w:rsidRPr="008B0352">
        <w:rPr>
          <w:spacing w:val="-1"/>
        </w:rPr>
        <w:t>n</w:t>
      </w:r>
      <w:r w:rsidRPr="008B0352">
        <w:t>ta</w:t>
      </w:r>
      <w:r w:rsidRPr="008B0352">
        <w:rPr>
          <w:spacing w:val="-2"/>
        </w:rPr>
        <w:t>c</w:t>
      </w:r>
      <w:r w:rsidRPr="008B0352">
        <w:t>t</w:t>
      </w:r>
      <w:r w:rsidRPr="008B0352">
        <w:rPr>
          <w:spacing w:val="15"/>
        </w:rPr>
        <w:t xml:space="preserve"> </w:t>
      </w:r>
      <w:r w:rsidRPr="008B0352">
        <w:t>their tax</w:t>
      </w:r>
      <w:r w:rsidRPr="008B0352">
        <w:rPr>
          <w:spacing w:val="3"/>
        </w:rPr>
        <w:t xml:space="preserve"> </w:t>
      </w:r>
      <w:r w:rsidRPr="008B0352">
        <w:t>ac</w:t>
      </w:r>
      <w:r w:rsidRPr="008B0352">
        <w:rPr>
          <w:spacing w:val="-2"/>
        </w:rPr>
        <w:t>c</w:t>
      </w:r>
      <w:r w:rsidRPr="008B0352">
        <w:rPr>
          <w:spacing w:val="1"/>
        </w:rPr>
        <w:t>o</w:t>
      </w:r>
      <w:r w:rsidRPr="008B0352">
        <w:rPr>
          <w:spacing w:val="-1"/>
        </w:rPr>
        <w:t>un</w:t>
      </w:r>
      <w:r w:rsidRPr="008B0352">
        <w:t>tant</w:t>
      </w:r>
      <w:r w:rsidRPr="008B0352">
        <w:rPr>
          <w:spacing w:val="3"/>
        </w:rPr>
        <w:t xml:space="preserve"> </w:t>
      </w:r>
      <w:r w:rsidRPr="008B0352">
        <w:t>a</w:t>
      </w:r>
      <w:r w:rsidRPr="008B0352">
        <w:rPr>
          <w:spacing w:val="-1"/>
        </w:rPr>
        <w:t>nd/</w:t>
      </w:r>
      <w:r w:rsidRPr="008B0352">
        <w:rPr>
          <w:spacing w:val="1"/>
        </w:rPr>
        <w:t>o</w:t>
      </w:r>
      <w:r w:rsidRPr="008B0352">
        <w:t>r</w:t>
      </w:r>
      <w:r w:rsidRPr="008B0352">
        <w:rPr>
          <w:spacing w:val="3"/>
        </w:rPr>
        <w:t xml:space="preserve"> </w:t>
      </w:r>
      <w:r w:rsidRPr="008B0352">
        <w:t>a</w:t>
      </w:r>
      <w:r w:rsidRPr="008B0352">
        <w:rPr>
          <w:spacing w:val="-2"/>
        </w:rPr>
        <w:t>t</w:t>
      </w:r>
      <w:r w:rsidRPr="008B0352">
        <w:t>t</w:t>
      </w:r>
      <w:r w:rsidRPr="008B0352">
        <w:rPr>
          <w:spacing w:val="-1"/>
        </w:rPr>
        <w:t>o</w:t>
      </w:r>
      <w:r w:rsidRPr="008B0352">
        <w:t>r</w:t>
      </w:r>
      <w:r w:rsidRPr="008B0352">
        <w:rPr>
          <w:spacing w:val="-1"/>
        </w:rPr>
        <w:t>n</w:t>
      </w:r>
      <w:r w:rsidRPr="008B0352">
        <w:t>ey</w:t>
      </w:r>
      <w:r w:rsidRPr="008B0352">
        <w:rPr>
          <w:spacing w:val="4"/>
        </w:rPr>
        <w:t xml:space="preserve"> </w:t>
      </w:r>
      <w:r w:rsidRPr="008B0352">
        <w:rPr>
          <w:spacing w:val="-1"/>
        </w:rPr>
        <w:t>p</w:t>
      </w:r>
      <w:r w:rsidRPr="008B0352">
        <w:t>rior</w:t>
      </w:r>
      <w:r w:rsidRPr="008B0352">
        <w:rPr>
          <w:spacing w:val="1"/>
        </w:rPr>
        <w:t xml:space="preserve"> </w:t>
      </w:r>
      <w:r w:rsidRPr="008B0352">
        <w:t>to</w:t>
      </w:r>
      <w:r w:rsidRPr="008B0352">
        <w:rPr>
          <w:spacing w:val="4"/>
        </w:rPr>
        <w:t xml:space="preserve"> </w:t>
      </w:r>
      <w:r w:rsidR="00CE501F" w:rsidRPr="008B0352">
        <w:rPr>
          <w:spacing w:val="4"/>
        </w:rPr>
        <w:t xml:space="preserve">submitting an Application and prior to </w:t>
      </w:r>
      <w:r w:rsidRPr="008B0352">
        <w:t>t</w:t>
      </w:r>
      <w:r w:rsidRPr="008B0352">
        <w:rPr>
          <w:spacing w:val="-3"/>
        </w:rPr>
        <w:t>h</w:t>
      </w:r>
      <w:r w:rsidRPr="008B0352">
        <w:t>e</w:t>
      </w:r>
      <w:r w:rsidRPr="008B0352">
        <w:rPr>
          <w:spacing w:val="3"/>
        </w:rPr>
        <w:t xml:space="preserve"> </w:t>
      </w:r>
      <w:r w:rsidRPr="008B0352">
        <w:rPr>
          <w:spacing w:val="-1"/>
        </w:rPr>
        <w:t>d</w:t>
      </w:r>
      <w:r w:rsidRPr="008B0352">
        <w:t>e</w:t>
      </w:r>
      <w:r w:rsidRPr="008B0352">
        <w:rPr>
          <w:spacing w:val="-1"/>
        </w:rPr>
        <w:t>v</w:t>
      </w:r>
      <w:r w:rsidRPr="008B0352">
        <w:t>el</w:t>
      </w:r>
      <w:r w:rsidRPr="008B0352">
        <w:rPr>
          <w:spacing w:val="1"/>
        </w:rPr>
        <w:t>o</w:t>
      </w:r>
      <w:r w:rsidRPr="008B0352">
        <w:rPr>
          <w:spacing w:val="-3"/>
        </w:rPr>
        <w:t>p</w:t>
      </w:r>
      <w:r w:rsidRPr="008B0352">
        <w:rPr>
          <w:spacing w:val="-1"/>
        </w:rPr>
        <w:t>m</w:t>
      </w:r>
      <w:r w:rsidRPr="008B0352">
        <w:t>ent</w:t>
      </w:r>
      <w:r w:rsidRPr="008B0352">
        <w:rPr>
          <w:spacing w:val="3"/>
        </w:rPr>
        <w:t xml:space="preserve"> </w:t>
      </w:r>
      <w:r w:rsidRPr="008B0352">
        <w:rPr>
          <w:spacing w:val="1"/>
        </w:rPr>
        <w:t>o</w:t>
      </w:r>
      <w:r w:rsidRPr="008B0352">
        <w:t xml:space="preserve">f </w:t>
      </w:r>
      <w:r w:rsidRPr="008B0352">
        <w:rPr>
          <w:spacing w:val="1"/>
        </w:rPr>
        <w:t>P</w:t>
      </w:r>
      <w:r w:rsidRPr="008B0352">
        <w:t>r</w:t>
      </w:r>
      <w:r w:rsidRPr="008B0352">
        <w:rPr>
          <w:spacing w:val="-1"/>
        </w:rPr>
        <w:t>o</w:t>
      </w:r>
      <w:r w:rsidRPr="008B0352">
        <w:t>je</w:t>
      </w:r>
      <w:r w:rsidRPr="008B0352">
        <w:rPr>
          <w:spacing w:val="1"/>
        </w:rPr>
        <w:t>c</w:t>
      </w:r>
      <w:r w:rsidRPr="008B0352">
        <w:rPr>
          <w:spacing w:val="-2"/>
        </w:rPr>
        <w:t>t</w:t>
      </w:r>
      <w:r w:rsidRPr="008B0352">
        <w:t>s</w:t>
      </w:r>
      <w:r w:rsidRPr="008B0352">
        <w:rPr>
          <w:spacing w:val="3"/>
        </w:rPr>
        <w:t xml:space="preserve"> </w:t>
      </w:r>
      <w:r w:rsidRPr="008B0352">
        <w:rPr>
          <w:spacing w:val="-1"/>
        </w:rPr>
        <w:t>und</w:t>
      </w:r>
      <w:r w:rsidRPr="008B0352">
        <w:t>er</w:t>
      </w:r>
      <w:r w:rsidRPr="008B0352">
        <w:rPr>
          <w:spacing w:val="3"/>
        </w:rPr>
        <w:t xml:space="preserve"> </w:t>
      </w:r>
      <w:r w:rsidRPr="008B0352">
        <w:t>the</w:t>
      </w:r>
      <w:r w:rsidRPr="008B0352">
        <w:rPr>
          <w:spacing w:val="3"/>
        </w:rPr>
        <w:t xml:space="preserve"> </w:t>
      </w:r>
      <w:r w:rsidRPr="008B0352">
        <w:rPr>
          <w:spacing w:val="-2"/>
        </w:rPr>
        <w:t>T</w:t>
      </w:r>
      <w:r w:rsidRPr="008B0352">
        <w:t>ax</w:t>
      </w:r>
      <w:r w:rsidRPr="008B0352">
        <w:rPr>
          <w:spacing w:val="3"/>
        </w:rPr>
        <w:t xml:space="preserve"> </w:t>
      </w:r>
      <w:r w:rsidRPr="008B0352">
        <w:t>Cred</w:t>
      </w:r>
      <w:r w:rsidRPr="008B0352">
        <w:rPr>
          <w:spacing w:val="-1"/>
        </w:rPr>
        <w:t>i</w:t>
      </w:r>
      <w:r w:rsidRPr="008B0352">
        <w:t>t</w:t>
      </w:r>
      <w:r w:rsidRPr="008B0352">
        <w:rPr>
          <w:spacing w:val="3"/>
        </w:rPr>
        <w:t xml:space="preserve"> </w:t>
      </w:r>
      <w:r w:rsidRPr="008B0352">
        <w:rPr>
          <w:spacing w:val="-1"/>
        </w:rPr>
        <w:t>p</w:t>
      </w:r>
      <w:r w:rsidRPr="008B0352">
        <w:t>r</w:t>
      </w:r>
      <w:r w:rsidRPr="008B0352">
        <w:rPr>
          <w:spacing w:val="1"/>
        </w:rPr>
        <w:t>o</w:t>
      </w:r>
      <w:r w:rsidRPr="008B0352">
        <w:rPr>
          <w:spacing w:val="-1"/>
        </w:rPr>
        <w:t>g</w:t>
      </w:r>
      <w:r w:rsidRPr="008B0352">
        <w:t>r</w:t>
      </w:r>
      <w:r w:rsidRPr="008B0352">
        <w:rPr>
          <w:spacing w:val="-3"/>
        </w:rPr>
        <w:t>a</w:t>
      </w:r>
      <w:r w:rsidRPr="008B0352">
        <w:rPr>
          <w:spacing w:val="-1"/>
        </w:rPr>
        <w:t>m</w:t>
      </w:r>
      <w:r w:rsidRPr="008B0352">
        <w:t>. Wh</w:t>
      </w:r>
      <w:r w:rsidRPr="008B0352">
        <w:rPr>
          <w:spacing w:val="-1"/>
        </w:rPr>
        <w:t>i</w:t>
      </w:r>
      <w:r w:rsidRPr="008B0352">
        <w:t>le</w:t>
      </w:r>
      <w:r w:rsidRPr="008B0352">
        <w:rPr>
          <w:spacing w:val="3"/>
        </w:rPr>
        <w:t xml:space="preserve"> </w:t>
      </w:r>
      <w:r w:rsidRPr="008B0352">
        <w:t>the</w:t>
      </w:r>
      <w:r w:rsidRPr="008B0352">
        <w:rPr>
          <w:spacing w:val="3"/>
        </w:rPr>
        <w:t xml:space="preserve"> </w:t>
      </w:r>
      <w:r w:rsidRPr="008B0352">
        <w:t>A</w:t>
      </w:r>
      <w:r w:rsidRPr="008B0352">
        <w:rPr>
          <w:spacing w:val="-1"/>
        </w:rPr>
        <w:t>u</w:t>
      </w:r>
      <w:r w:rsidRPr="008B0352">
        <w:t>t</w:t>
      </w:r>
      <w:r w:rsidRPr="008B0352">
        <w:rPr>
          <w:spacing w:val="-3"/>
        </w:rPr>
        <w:t>h</w:t>
      </w:r>
      <w:r w:rsidRPr="008B0352">
        <w:rPr>
          <w:spacing w:val="1"/>
        </w:rPr>
        <w:t>o</w:t>
      </w:r>
      <w:r w:rsidRPr="008B0352">
        <w:t>rity</w:t>
      </w:r>
      <w:r w:rsidRPr="008B0352">
        <w:rPr>
          <w:spacing w:val="1"/>
        </w:rPr>
        <w:t xml:space="preserve"> </w:t>
      </w:r>
      <w:r w:rsidRPr="008B0352">
        <w:t>will</w:t>
      </w:r>
      <w:r w:rsidRPr="008B0352">
        <w:rPr>
          <w:spacing w:val="3"/>
        </w:rPr>
        <w:t xml:space="preserve"> </w:t>
      </w:r>
      <w:r w:rsidRPr="008B0352">
        <w:t>a</w:t>
      </w:r>
      <w:r w:rsidRPr="008B0352">
        <w:rPr>
          <w:spacing w:val="-2"/>
        </w:rPr>
        <w:t>s</w:t>
      </w:r>
      <w:r w:rsidRPr="008B0352">
        <w:t>sist</w:t>
      </w:r>
      <w:r w:rsidRPr="008B0352">
        <w:rPr>
          <w:spacing w:val="3"/>
        </w:rPr>
        <w:t xml:space="preserve"> </w:t>
      </w:r>
      <w:r w:rsidRPr="008B0352">
        <w:t>th</w:t>
      </w:r>
      <w:r w:rsidRPr="008B0352">
        <w:rPr>
          <w:spacing w:val="1"/>
        </w:rPr>
        <w:t>o</w:t>
      </w:r>
      <w:r w:rsidRPr="008B0352">
        <w:rPr>
          <w:spacing w:val="-2"/>
        </w:rPr>
        <w:t>s</w:t>
      </w:r>
      <w:r w:rsidRPr="008B0352">
        <w:t>e</w:t>
      </w:r>
      <w:r w:rsidRPr="008B0352">
        <w:rPr>
          <w:spacing w:val="4"/>
        </w:rPr>
        <w:t xml:space="preserve"> </w:t>
      </w:r>
      <w:r w:rsidRPr="008B0352">
        <w:t>a</w:t>
      </w:r>
      <w:r w:rsidRPr="008B0352">
        <w:rPr>
          <w:spacing w:val="-1"/>
        </w:rPr>
        <w:t>pp</w:t>
      </w:r>
      <w:r w:rsidRPr="008B0352">
        <w:t>lying</w:t>
      </w:r>
      <w:r w:rsidRPr="008B0352">
        <w:rPr>
          <w:spacing w:val="2"/>
        </w:rPr>
        <w:t xml:space="preserve"> </w:t>
      </w:r>
      <w:r w:rsidRPr="008B0352">
        <w:t>f</w:t>
      </w:r>
      <w:r w:rsidRPr="008B0352">
        <w:rPr>
          <w:spacing w:val="1"/>
        </w:rPr>
        <w:t>o</w:t>
      </w:r>
      <w:r w:rsidRPr="008B0352">
        <w:t>r</w:t>
      </w:r>
      <w:r w:rsidRPr="008B0352">
        <w:rPr>
          <w:spacing w:val="3"/>
        </w:rPr>
        <w:t xml:space="preserve"> </w:t>
      </w:r>
      <w:r w:rsidRPr="008B0352">
        <w:t>an A</w:t>
      </w:r>
      <w:r w:rsidRPr="008B0352">
        <w:rPr>
          <w:spacing w:val="-1"/>
        </w:rPr>
        <w:t>l</w:t>
      </w:r>
      <w:r w:rsidRPr="008B0352">
        <w:t>l</w:t>
      </w:r>
      <w:r w:rsidRPr="008B0352">
        <w:rPr>
          <w:spacing w:val="1"/>
        </w:rPr>
        <w:t>o</w:t>
      </w:r>
      <w:r w:rsidRPr="008B0352">
        <w:t>cat</w:t>
      </w:r>
      <w:r w:rsidRPr="008B0352">
        <w:rPr>
          <w:spacing w:val="-2"/>
        </w:rPr>
        <w:t>i</w:t>
      </w:r>
      <w:r w:rsidRPr="008B0352">
        <w:rPr>
          <w:spacing w:val="1"/>
        </w:rPr>
        <w:t>o</w:t>
      </w:r>
      <w:r w:rsidRPr="008B0352">
        <w:t>n</w:t>
      </w:r>
      <w:r w:rsidRPr="008B0352">
        <w:rPr>
          <w:spacing w:val="2"/>
        </w:rPr>
        <w:t xml:space="preserve"> </w:t>
      </w:r>
      <w:r w:rsidRPr="008B0352">
        <w:rPr>
          <w:spacing w:val="1"/>
        </w:rPr>
        <w:t>o</w:t>
      </w:r>
      <w:r w:rsidRPr="008B0352">
        <w:t>f Tax</w:t>
      </w:r>
      <w:r w:rsidRPr="008B0352">
        <w:rPr>
          <w:spacing w:val="3"/>
        </w:rPr>
        <w:t xml:space="preserve"> </w:t>
      </w:r>
      <w:r w:rsidRPr="008B0352">
        <w:t>Cred</w:t>
      </w:r>
      <w:r w:rsidRPr="008B0352">
        <w:rPr>
          <w:spacing w:val="-3"/>
        </w:rPr>
        <w:t>i</w:t>
      </w:r>
      <w:r w:rsidRPr="008B0352">
        <w:t>ts,</w:t>
      </w:r>
      <w:r w:rsidRPr="008B0352">
        <w:rPr>
          <w:spacing w:val="4"/>
        </w:rPr>
        <w:t xml:space="preserve"> </w:t>
      </w:r>
      <w:r w:rsidRPr="008B0352">
        <w:rPr>
          <w:spacing w:val="-2"/>
        </w:rPr>
        <w:t>t</w:t>
      </w:r>
      <w:r w:rsidRPr="008B0352">
        <w:rPr>
          <w:spacing w:val="-1"/>
        </w:rPr>
        <w:t>h</w:t>
      </w:r>
      <w:r w:rsidRPr="008B0352">
        <w:t>e</w:t>
      </w:r>
      <w:r w:rsidRPr="008B0352">
        <w:rPr>
          <w:spacing w:val="4"/>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4"/>
        </w:rPr>
        <w:t xml:space="preserve"> </w:t>
      </w:r>
      <w:r w:rsidRPr="008B0352">
        <w:t>will</w:t>
      </w:r>
      <w:r w:rsidRPr="008B0352">
        <w:rPr>
          <w:spacing w:val="3"/>
        </w:rPr>
        <w:t xml:space="preserve"> </w:t>
      </w:r>
      <w:r w:rsidRPr="008B0352">
        <w:rPr>
          <w:spacing w:val="-1"/>
        </w:rPr>
        <w:t>no</w:t>
      </w:r>
      <w:r w:rsidRPr="008B0352">
        <w:t xml:space="preserve">t </w:t>
      </w:r>
      <w:r w:rsidRPr="008B0352">
        <w:rPr>
          <w:spacing w:val="-1"/>
        </w:rPr>
        <w:t>p</w:t>
      </w:r>
      <w:r w:rsidRPr="008B0352">
        <w:t>r</w:t>
      </w:r>
      <w:r w:rsidRPr="008B0352">
        <w:rPr>
          <w:spacing w:val="1"/>
        </w:rPr>
        <w:t>ov</w:t>
      </w:r>
      <w:r w:rsidRPr="008B0352">
        <w:t>i</w:t>
      </w:r>
      <w:r w:rsidRPr="008B0352">
        <w:rPr>
          <w:spacing w:val="-1"/>
        </w:rPr>
        <w:t>d</w:t>
      </w:r>
      <w:r w:rsidRPr="008B0352">
        <w:t>e</w:t>
      </w:r>
      <w:r w:rsidRPr="008B0352">
        <w:rPr>
          <w:spacing w:val="-2"/>
        </w:rPr>
        <w:t xml:space="preserve"> </w:t>
      </w:r>
      <w:r w:rsidRPr="008B0352">
        <w:rPr>
          <w:spacing w:val="1"/>
        </w:rPr>
        <w:t>t</w:t>
      </w:r>
      <w:r w:rsidRPr="008B0352">
        <w:t>ax</w:t>
      </w:r>
      <w:r w:rsidRPr="008B0352">
        <w:rPr>
          <w:spacing w:val="-2"/>
        </w:rPr>
        <w:t xml:space="preserve"> </w:t>
      </w:r>
      <w:r w:rsidRPr="008B0352">
        <w:rPr>
          <w:spacing w:val="1"/>
        </w:rPr>
        <w:t>o</w:t>
      </w:r>
      <w:r w:rsidRPr="008B0352">
        <w:t>r</w:t>
      </w:r>
      <w:r w:rsidRPr="008B0352">
        <w:rPr>
          <w:spacing w:val="-2"/>
        </w:rPr>
        <w:t xml:space="preserve"> </w:t>
      </w:r>
      <w:r w:rsidRPr="008B0352">
        <w:t>legal a</w:t>
      </w:r>
      <w:r w:rsidRPr="008B0352">
        <w:rPr>
          <w:spacing w:val="-3"/>
        </w:rPr>
        <w:t>d</w:t>
      </w:r>
      <w:r w:rsidRPr="008B0352">
        <w:rPr>
          <w:spacing w:val="1"/>
        </w:rPr>
        <w:t>v</w:t>
      </w:r>
      <w:r w:rsidRPr="008B0352">
        <w:t>ice.</w:t>
      </w:r>
    </w:p>
    <w:p w14:paraId="1CF72263" w14:textId="77777777" w:rsidR="00497234" w:rsidRPr="008B0352" w:rsidRDefault="00497234">
      <w:pPr>
        <w:pStyle w:val="NoSpacing"/>
        <w:ind w:left="187" w:right="-29"/>
        <w:rPr>
          <w:sz w:val="16"/>
          <w:szCs w:val="16"/>
        </w:rPr>
        <w:pPrChange w:id="717" w:author="2020 Changes" w:date="2019-07-09T09:11:00Z">
          <w:pPr>
            <w:pStyle w:val="NoSpacing"/>
          </w:pPr>
        </w:pPrChange>
      </w:pPr>
    </w:p>
    <w:p w14:paraId="4FEEF5B9" w14:textId="1479DF21" w:rsidR="00497234" w:rsidRPr="008B0352" w:rsidRDefault="00FA1789">
      <w:pPr>
        <w:pStyle w:val="NoSpacing"/>
        <w:ind w:left="187" w:right="-29"/>
        <w:pPrChange w:id="718" w:author="2020 Changes" w:date="2019-07-09T09:11:00Z">
          <w:pPr>
            <w:pStyle w:val="NoSpacing"/>
          </w:pPr>
        </w:pPrChange>
      </w:pPr>
      <w:r w:rsidRPr="008B0352">
        <w:t>The</w:t>
      </w:r>
      <w:r w:rsidRPr="008B0352">
        <w:rPr>
          <w:spacing w:val="3"/>
        </w:rPr>
        <w:t xml:space="preserve"> </w:t>
      </w:r>
      <w:r w:rsidRPr="008B0352">
        <w:t>A</w:t>
      </w:r>
      <w:r w:rsidRPr="008B0352">
        <w:rPr>
          <w:spacing w:val="-1"/>
        </w:rPr>
        <w:t>u</w:t>
      </w:r>
      <w:r w:rsidRPr="008B0352">
        <w:t>th</w:t>
      </w:r>
      <w:r w:rsidRPr="008B0352">
        <w:rPr>
          <w:spacing w:val="1"/>
        </w:rPr>
        <w:t>o</w:t>
      </w:r>
      <w:r w:rsidRPr="008B0352">
        <w:t>ri</w:t>
      </w:r>
      <w:r w:rsidRPr="008B0352">
        <w:rPr>
          <w:spacing w:val="-3"/>
        </w:rPr>
        <w:t>t</w:t>
      </w:r>
      <w:r w:rsidRPr="008B0352">
        <w:rPr>
          <w:spacing w:val="1"/>
        </w:rPr>
        <w:t>y</w:t>
      </w:r>
      <w:r w:rsidRPr="008B0352">
        <w:t>’s</w:t>
      </w:r>
      <w:r w:rsidRPr="008B0352">
        <w:rPr>
          <w:spacing w:val="3"/>
        </w:rPr>
        <w:t xml:space="preserve"> </w:t>
      </w:r>
      <w:r w:rsidRPr="008B0352">
        <w:t>r</w:t>
      </w:r>
      <w:r w:rsidRPr="008B0352">
        <w:rPr>
          <w:spacing w:val="-2"/>
        </w:rPr>
        <w:t>e</w:t>
      </w:r>
      <w:r w:rsidRPr="008B0352">
        <w:rPr>
          <w:spacing w:val="1"/>
        </w:rPr>
        <w:t>v</w:t>
      </w:r>
      <w:r w:rsidRPr="008B0352">
        <w:t>i</w:t>
      </w:r>
      <w:r w:rsidRPr="008B0352">
        <w:rPr>
          <w:spacing w:val="-2"/>
        </w:rPr>
        <w:t>e</w:t>
      </w:r>
      <w:r w:rsidRPr="008B0352">
        <w:t>w</w:t>
      </w:r>
      <w:r w:rsidRPr="008B0352">
        <w:rPr>
          <w:spacing w:val="3"/>
        </w:rPr>
        <w:t xml:space="preserve"> </w:t>
      </w:r>
      <w:r w:rsidRPr="008B0352">
        <w:rPr>
          <w:spacing w:val="1"/>
        </w:rPr>
        <w:t>o</w:t>
      </w:r>
      <w:r w:rsidRPr="008B0352">
        <w:t>f an</w:t>
      </w:r>
      <w:r w:rsidRPr="008B0352">
        <w:rPr>
          <w:spacing w:val="2"/>
        </w:rPr>
        <w:t xml:space="preserve"> </w:t>
      </w:r>
      <w:r w:rsidRPr="008B0352">
        <w:t>A</w:t>
      </w:r>
      <w:r w:rsidRPr="008B0352">
        <w:rPr>
          <w:spacing w:val="-1"/>
        </w:rPr>
        <w:t>pp</w:t>
      </w:r>
      <w:r w:rsidRPr="008B0352">
        <w:t>l</w:t>
      </w:r>
      <w:r w:rsidRPr="008B0352">
        <w:rPr>
          <w:spacing w:val="-1"/>
        </w:rPr>
        <w:t>i</w:t>
      </w:r>
      <w:r w:rsidRPr="008B0352">
        <w:t>cati</w:t>
      </w:r>
      <w:r w:rsidRPr="008B0352">
        <w:rPr>
          <w:spacing w:val="1"/>
        </w:rPr>
        <w:t>o</w:t>
      </w:r>
      <w:r w:rsidRPr="008B0352">
        <w:t>n</w:t>
      </w:r>
      <w:r w:rsidRPr="008B0352">
        <w:rPr>
          <w:spacing w:val="2"/>
        </w:rPr>
        <w:t xml:space="preserve"> </w:t>
      </w:r>
      <w:r w:rsidRPr="008B0352">
        <w:t>is</w:t>
      </w:r>
      <w:r w:rsidRPr="008B0352">
        <w:rPr>
          <w:spacing w:val="3"/>
        </w:rPr>
        <w:t xml:space="preserve"> </w:t>
      </w:r>
      <w:r w:rsidRPr="008B0352">
        <w:t>s</w:t>
      </w:r>
      <w:r w:rsidRPr="008B0352">
        <w:rPr>
          <w:spacing w:val="1"/>
        </w:rPr>
        <w:t>o</w:t>
      </w:r>
      <w:r w:rsidRPr="008B0352">
        <w:t>le</w:t>
      </w:r>
      <w:r w:rsidRPr="008B0352">
        <w:rPr>
          <w:spacing w:val="-3"/>
        </w:rPr>
        <w:t>l</w:t>
      </w:r>
      <w:r w:rsidRPr="008B0352">
        <w:t>y</w:t>
      </w:r>
      <w:r w:rsidRPr="008B0352">
        <w:rPr>
          <w:spacing w:val="3"/>
        </w:rPr>
        <w:t xml:space="preserve"> </w:t>
      </w:r>
      <w:r w:rsidRPr="008B0352">
        <w:t>f</w:t>
      </w:r>
      <w:r w:rsidRPr="008B0352">
        <w:rPr>
          <w:spacing w:val="1"/>
        </w:rPr>
        <w:t>o</w:t>
      </w:r>
      <w:r w:rsidRPr="008B0352">
        <w:t>r its</w:t>
      </w:r>
      <w:r w:rsidRPr="008B0352">
        <w:rPr>
          <w:spacing w:val="3"/>
        </w:rPr>
        <w:t xml:space="preserve"> </w:t>
      </w:r>
      <w:r w:rsidRPr="008B0352">
        <w:rPr>
          <w:spacing w:val="1"/>
        </w:rPr>
        <w:t>o</w:t>
      </w:r>
      <w:r w:rsidRPr="008B0352">
        <w:t>wn</w:t>
      </w:r>
      <w:r w:rsidRPr="008B0352">
        <w:rPr>
          <w:spacing w:val="3"/>
        </w:rPr>
        <w:t xml:space="preserve"> </w:t>
      </w:r>
      <w:r w:rsidRPr="008B0352">
        <w:rPr>
          <w:spacing w:val="-1"/>
        </w:rPr>
        <w:t>pu</w:t>
      </w:r>
      <w:r w:rsidRPr="008B0352">
        <w:t>r</w:t>
      </w:r>
      <w:r w:rsidRPr="008B0352">
        <w:rPr>
          <w:spacing w:val="-1"/>
        </w:rPr>
        <w:t>p</w:t>
      </w:r>
      <w:r w:rsidRPr="008B0352">
        <w:rPr>
          <w:spacing w:val="1"/>
        </w:rPr>
        <w:t>o</w:t>
      </w:r>
      <w:r w:rsidRPr="008B0352">
        <w:t>s</w:t>
      </w:r>
      <w:r w:rsidRPr="008B0352">
        <w:rPr>
          <w:spacing w:val="-2"/>
        </w:rPr>
        <w:t>e</w:t>
      </w:r>
      <w:r w:rsidRPr="008B0352">
        <w:t>s,</w:t>
      </w:r>
      <w:r w:rsidRPr="008B0352">
        <w:rPr>
          <w:spacing w:val="3"/>
        </w:rPr>
        <w:t xml:space="preserve"> </w:t>
      </w:r>
      <w:r w:rsidRPr="008B0352">
        <w:t>a</w:t>
      </w:r>
      <w:r w:rsidRPr="008B0352">
        <w:rPr>
          <w:spacing w:val="-1"/>
        </w:rPr>
        <w:t>n</w:t>
      </w:r>
      <w:r w:rsidRPr="008B0352">
        <w:t>d</w:t>
      </w:r>
      <w:r w:rsidRPr="008B0352">
        <w:rPr>
          <w:spacing w:val="2"/>
        </w:rPr>
        <w:t xml:space="preserve"> </w:t>
      </w:r>
      <w:r w:rsidRPr="008B0352">
        <w:t>the</w:t>
      </w:r>
      <w:r w:rsidRPr="008B0352">
        <w:rPr>
          <w:spacing w:val="1"/>
        </w:rPr>
        <w:t xml:space="preserve"> </w:t>
      </w:r>
      <w:r w:rsidRPr="008B0352">
        <w:t>Ow</w:t>
      </w:r>
      <w:r w:rsidRPr="008B0352">
        <w:rPr>
          <w:spacing w:val="-1"/>
        </w:rPr>
        <w:t>n</w:t>
      </w:r>
      <w:r w:rsidRPr="008B0352">
        <w:t>er</w:t>
      </w:r>
      <w:r w:rsidRPr="008B0352">
        <w:rPr>
          <w:spacing w:val="3"/>
        </w:rPr>
        <w:t xml:space="preserve"> </w:t>
      </w:r>
      <w:r w:rsidRPr="008B0352">
        <w:rPr>
          <w:spacing w:val="1"/>
        </w:rPr>
        <w:t>o</w:t>
      </w:r>
      <w:r w:rsidRPr="008B0352">
        <w:t>f</w:t>
      </w:r>
      <w:r w:rsidRPr="008B0352">
        <w:rPr>
          <w:spacing w:val="3"/>
        </w:rPr>
        <w:t xml:space="preserve"> </w:t>
      </w:r>
      <w:r w:rsidRPr="008B0352">
        <w:t xml:space="preserve">a </w:t>
      </w:r>
      <w:r w:rsidRPr="008B0352">
        <w:rPr>
          <w:spacing w:val="1"/>
        </w:rPr>
        <w:t>P</w:t>
      </w:r>
      <w:r w:rsidRPr="008B0352">
        <w:t>r</w:t>
      </w:r>
      <w:r w:rsidRPr="008B0352">
        <w:rPr>
          <w:spacing w:val="1"/>
        </w:rPr>
        <w:t>o</w:t>
      </w:r>
      <w:r w:rsidRPr="008B0352">
        <w:rPr>
          <w:spacing w:val="-2"/>
        </w:rPr>
        <w:t>j</w:t>
      </w:r>
      <w:r w:rsidRPr="008B0352">
        <w:t xml:space="preserve">ect </w:t>
      </w:r>
      <w:r w:rsidRPr="008B0352">
        <w:rPr>
          <w:spacing w:val="1"/>
        </w:rPr>
        <w:t>m</w:t>
      </w:r>
      <w:r w:rsidRPr="008B0352">
        <w:t>ay</w:t>
      </w:r>
      <w:r w:rsidRPr="008B0352">
        <w:rPr>
          <w:spacing w:val="4"/>
        </w:rPr>
        <w:t xml:space="preserve"> </w:t>
      </w:r>
      <w:r w:rsidRPr="008B0352">
        <w:rPr>
          <w:spacing w:val="-3"/>
        </w:rPr>
        <w:t>n</w:t>
      </w:r>
      <w:r w:rsidRPr="008B0352">
        <w:rPr>
          <w:spacing w:val="1"/>
        </w:rPr>
        <w:t>o</w:t>
      </w:r>
      <w:r w:rsidRPr="008B0352">
        <w:t>t</w:t>
      </w:r>
      <w:r w:rsidRPr="008B0352">
        <w:rPr>
          <w:spacing w:val="4"/>
        </w:rPr>
        <w:t xml:space="preserve"> </w:t>
      </w:r>
      <w:r w:rsidRPr="008B0352">
        <w:t>rely</w:t>
      </w:r>
      <w:r w:rsidRPr="008B0352">
        <w:rPr>
          <w:spacing w:val="4"/>
        </w:rPr>
        <w:t xml:space="preserve"> </w:t>
      </w:r>
      <w:r w:rsidRPr="008B0352">
        <w:rPr>
          <w:spacing w:val="-1"/>
        </w:rPr>
        <w:t>u</w:t>
      </w:r>
      <w:r w:rsidRPr="008B0352">
        <w:rPr>
          <w:spacing w:val="-3"/>
        </w:rPr>
        <w:t>p</w:t>
      </w:r>
      <w:r w:rsidRPr="008B0352">
        <w:rPr>
          <w:spacing w:val="1"/>
        </w:rPr>
        <w:t>o</w:t>
      </w:r>
      <w:r w:rsidRPr="008B0352">
        <w:t>n</w:t>
      </w:r>
      <w:r w:rsidRPr="008B0352">
        <w:rPr>
          <w:spacing w:val="5"/>
        </w:rPr>
        <w:t xml:space="preserve"> </w:t>
      </w:r>
      <w:r w:rsidRPr="008B0352">
        <w:t>t</w:t>
      </w:r>
      <w:r w:rsidRPr="008B0352">
        <w:rPr>
          <w:spacing w:val="-3"/>
        </w:rPr>
        <w:t>h</w:t>
      </w:r>
      <w:r w:rsidRPr="008B0352">
        <w:t>e</w:t>
      </w:r>
      <w:r w:rsidRPr="008B0352">
        <w:rPr>
          <w:spacing w:val="6"/>
        </w:rPr>
        <w:t xml:space="preserve"> </w:t>
      </w:r>
      <w:r w:rsidRPr="008B0352">
        <w:rPr>
          <w:spacing w:val="1"/>
        </w:rPr>
        <w:t>A</w:t>
      </w:r>
      <w:r w:rsidRPr="008B0352">
        <w:rPr>
          <w:spacing w:val="-1"/>
        </w:rPr>
        <w:t>u</w:t>
      </w:r>
      <w:r w:rsidRPr="008B0352">
        <w:rPr>
          <w:spacing w:val="-2"/>
        </w:rPr>
        <w:t>t</w:t>
      </w:r>
      <w:r w:rsidRPr="008B0352">
        <w:rPr>
          <w:spacing w:val="-1"/>
        </w:rPr>
        <w:t>h</w:t>
      </w:r>
      <w:r w:rsidRPr="008B0352">
        <w:rPr>
          <w:spacing w:val="1"/>
        </w:rPr>
        <w:t>o</w:t>
      </w:r>
      <w:r w:rsidRPr="008B0352">
        <w:t>rity</w:t>
      </w:r>
      <w:r w:rsidRPr="008B0352">
        <w:rPr>
          <w:spacing w:val="-2"/>
        </w:rPr>
        <w:t>’</w:t>
      </w:r>
      <w:r w:rsidRPr="008B0352">
        <w:t>s</w:t>
      </w:r>
      <w:r w:rsidRPr="008B0352">
        <w:rPr>
          <w:spacing w:val="6"/>
        </w:rPr>
        <w:t xml:space="preserve"> </w:t>
      </w:r>
      <w:r w:rsidRPr="008B0352">
        <w:rPr>
          <w:spacing w:val="-3"/>
        </w:rPr>
        <w:t>r</w:t>
      </w:r>
      <w:r w:rsidRPr="008B0352">
        <w:t>e</w:t>
      </w:r>
      <w:r w:rsidRPr="008B0352">
        <w:rPr>
          <w:spacing w:val="1"/>
        </w:rPr>
        <w:t>v</w:t>
      </w:r>
      <w:r w:rsidRPr="008B0352">
        <w:rPr>
          <w:spacing w:val="-3"/>
        </w:rPr>
        <w:t>i</w:t>
      </w:r>
      <w:r w:rsidRPr="008B0352">
        <w:t>ew</w:t>
      </w:r>
      <w:r w:rsidRPr="008B0352">
        <w:rPr>
          <w:spacing w:val="4"/>
        </w:rPr>
        <w:t xml:space="preserve"> </w:t>
      </w:r>
      <w:r w:rsidRPr="008B0352">
        <w:t>as</w:t>
      </w:r>
      <w:r w:rsidRPr="008B0352">
        <w:rPr>
          <w:spacing w:val="3"/>
        </w:rPr>
        <w:t xml:space="preserve"> </w:t>
      </w:r>
      <w:r w:rsidRPr="008B0352">
        <w:rPr>
          <w:spacing w:val="-2"/>
        </w:rPr>
        <w:t>e</w:t>
      </w:r>
      <w:r w:rsidRPr="008B0352">
        <w:rPr>
          <w:spacing w:val="1"/>
        </w:rPr>
        <w:t>v</w:t>
      </w:r>
      <w:r w:rsidRPr="008B0352">
        <w:t>i</w:t>
      </w:r>
      <w:r w:rsidRPr="008B0352">
        <w:rPr>
          <w:spacing w:val="-1"/>
        </w:rPr>
        <w:t>d</w:t>
      </w:r>
      <w:r w:rsidRPr="008B0352">
        <w:t>en</w:t>
      </w:r>
      <w:r w:rsidRPr="008B0352">
        <w:rPr>
          <w:spacing w:val="-2"/>
        </w:rPr>
        <w:t>c</w:t>
      </w:r>
      <w:r w:rsidRPr="008B0352">
        <w:t>e</w:t>
      </w:r>
      <w:r w:rsidRPr="008B0352">
        <w:rPr>
          <w:spacing w:val="4"/>
        </w:rPr>
        <w:t xml:space="preserve"> </w:t>
      </w:r>
      <w:r w:rsidRPr="008B0352">
        <w:rPr>
          <w:spacing w:val="1"/>
        </w:rPr>
        <w:t>o</w:t>
      </w:r>
      <w:r w:rsidRPr="008B0352">
        <w:t>f</w:t>
      </w:r>
      <w:r w:rsidRPr="008B0352">
        <w:rPr>
          <w:spacing w:val="3"/>
        </w:rPr>
        <w:t xml:space="preserve"> </w:t>
      </w:r>
      <w:r w:rsidRPr="008B0352">
        <w:t>such</w:t>
      </w:r>
      <w:r w:rsidRPr="008B0352">
        <w:rPr>
          <w:spacing w:val="2"/>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t's</w:t>
      </w:r>
      <w:r w:rsidRPr="008B0352">
        <w:rPr>
          <w:spacing w:val="5"/>
        </w:rPr>
        <w:t xml:space="preserve"> </w:t>
      </w:r>
      <w:r w:rsidRPr="008B0352">
        <w:rPr>
          <w:spacing w:val="-2"/>
        </w:rPr>
        <w:t>c</w:t>
      </w:r>
      <w:r w:rsidRPr="008B0352">
        <w:rPr>
          <w:spacing w:val="-1"/>
        </w:rPr>
        <w:t>o</w:t>
      </w:r>
      <w:r w:rsidRPr="008B0352">
        <w:rPr>
          <w:spacing w:val="1"/>
        </w:rPr>
        <w:t>m</w:t>
      </w:r>
      <w:r w:rsidRPr="008B0352">
        <w:rPr>
          <w:spacing w:val="-1"/>
        </w:rPr>
        <w:t>p</w:t>
      </w:r>
      <w:r w:rsidRPr="008B0352">
        <w:t>l</w:t>
      </w:r>
      <w:r w:rsidRPr="008B0352">
        <w:rPr>
          <w:spacing w:val="-1"/>
        </w:rPr>
        <w:t>i</w:t>
      </w:r>
      <w:r w:rsidRPr="008B0352">
        <w:rPr>
          <w:spacing w:val="-3"/>
        </w:rPr>
        <w:t>a</w:t>
      </w:r>
      <w:r w:rsidRPr="008B0352">
        <w:rPr>
          <w:spacing w:val="-1"/>
        </w:rPr>
        <w:t>n</w:t>
      </w:r>
      <w:r w:rsidRPr="008B0352">
        <w:t>ce</w:t>
      </w:r>
      <w:r w:rsidRPr="008B0352">
        <w:rPr>
          <w:spacing w:val="4"/>
        </w:rPr>
        <w:t xml:space="preserve"> </w:t>
      </w:r>
      <w:r w:rsidRPr="008B0352">
        <w:t>with</w:t>
      </w:r>
      <w:r w:rsidRPr="008B0352">
        <w:rPr>
          <w:spacing w:val="6"/>
        </w:rPr>
        <w:t xml:space="preserve"> </w:t>
      </w:r>
      <w:r w:rsidRPr="008B0352">
        <w:rPr>
          <w:spacing w:val="-3"/>
        </w:rPr>
        <w:t>f</w:t>
      </w:r>
      <w:r w:rsidRPr="008B0352">
        <w:t xml:space="preserve">ederal </w:t>
      </w:r>
      <w:r w:rsidRPr="008B0352">
        <w:rPr>
          <w:spacing w:val="1"/>
        </w:rPr>
        <w:t>o</w:t>
      </w:r>
      <w:r w:rsidRPr="008B0352">
        <w:t xml:space="preserve">r State </w:t>
      </w:r>
      <w:r w:rsidR="00FA2AA2" w:rsidRPr="008B0352">
        <w:t xml:space="preserve">law.  </w:t>
      </w:r>
      <w:r w:rsidRPr="008B0352">
        <w:t>The A</w:t>
      </w:r>
      <w:r w:rsidRPr="008B0352">
        <w:rPr>
          <w:spacing w:val="-1"/>
        </w:rPr>
        <w:t>u</w:t>
      </w:r>
      <w:r w:rsidRPr="008B0352">
        <w:t>t</w:t>
      </w:r>
      <w:r w:rsidRPr="008B0352">
        <w:rPr>
          <w:spacing w:val="-3"/>
        </w:rPr>
        <w:t>h</w:t>
      </w:r>
      <w:r w:rsidRPr="008B0352">
        <w:rPr>
          <w:spacing w:val="1"/>
        </w:rPr>
        <w:t>o</w:t>
      </w:r>
      <w:r w:rsidRPr="008B0352">
        <w:t>r</w:t>
      </w:r>
      <w:r w:rsidRPr="008B0352">
        <w:rPr>
          <w:spacing w:val="-3"/>
        </w:rPr>
        <w:t>i</w:t>
      </w:r>
      <w:r w:rsidRPr="008B0352">
        <w:t>t</w:t>
      </w:r>
      <w:r w:rsidRPr="008B0352">
        <w:rPr>
          <w:spacing w:val="1"/>
        </w:rPr>
        <w:t>y</w:t>
      </w:r>
      <w:r w:rsidRPr="008B0352">
        <w:t>’s A</w:t>
      </w:r>
      <w:r w:rsidRPr="008B0352">
        <w:rPr>
          <w:spacing w:val="-1"/>
        </w:rPr>
        <w:t>l</w:t>
      </w:r>
      <w:r w:rsidRPr="008B0352">
        <w:t>l</w:t>
      </w:r>
      <w:r w:rsidRPr="008B0352">
        <w:rPr>
          <w:spacing w:val="1"/>
        </w:rPr>
        <w:t>o</w:t>
      </w:r>
      <w:r w:rsidRPr="008B0352">
        <w:rPr>
          <w:spacing w:val="-2"/>
        </w:rPr>
        <w:t>c</w:t>
      </w:r>
      <w:r w:rsidRPr="008B0352">
        <w:t>ati</w:t>
      </w:r>
      <w:r w:rsidRPr="008B0352">
        <w:rPr>
          <w:spacing w:val="1"/>
        </w:rPr>
        <w:t>o</w:t>
      </w:r>
      <w:r w:rsidRPr="008B0352">
        <w:t xml:space="preserve">n </w:t>
      </w:r>
      <w:r w:rsidRPr="008B0352">
        <w:rPr>
          <w:spacing w:val="1"/>
        </w:rPr>
        <w:t>o</w:t>
      </w:r>
      <w:r w:rsidRPr="008B0352">
        <w:t>f Tax</w:t>
      </w:r>
      <w:r w:rsidRPr="008B0352">
        <w:rPr>
          <w:spacing w:val="40"/>
        </w:rPr>
        <w:t xml:space="preserve"> </w:t>
      </w:r>
      <w:r w:rsidRPr="008B0352">
        <w:rPr>
          <w:spacing w:val="-2"/>
        </w:rPr>
        <w:t>C</w:t>
      </w:r>
      <w:r w:rsidRPr="008B0352">
        <w:t>red</w:t>
      </w:r>
      <w:r w:rsidRPr="008B0352">
        <w:rPr>
          <w:spacing w:val="-1"/>
        </w:rPr>
        <w:t>i</w:t>
      </w:r>
      <w:r w:rsidRPr="008B0352">
        <w:t xml:space="preserve">ts </w:t>
      </w:r>
      <w:r w:rsidRPr="008B0352">
        <w:rPr>
          <w:spacing w:val="-3"/>
        </w:rPr>
        <w:t>f</w:t>
      </w:r>
      <w:r w:rsidRPr="008B0352">
        <w:rPr>
          <w:spacing w:val="1"/>
        </w:rPr>
        <w:t>o</w:t>
      </w:r>
      <w:r w:rsidRPr="008B0352">
        <w:t>r a</w:t>
      </w:r>
      <w:r w:rsidRPr="008B0352">
        <w:rPr>
          <w:spacing w:val="40"/>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w:t>
      </w:r>
      <w:r w:rsidRPr="008B0352">
        <w:rPr>
          <w:spacing w:val="43"/>
        </w:rPr>
        <w:t xml:space="preserve"> </w:t>
      </w:r>
      <w:r w:rsidRPr="008B0352">
        <w:t>sh</w:t>
      </w:r>
      <w:r w:rsidRPr="008B0352">
        <w:rPr>
          <w:spacing w:val="-1"/>
        </w:rPr>
        <w:t>a</w:t>
      </w:r>
      <w:r w:rsidRPr="008B0352">
        <w:rPr>
          <w:spacing w:val="-3"/>
        </w:rPr>
        <w:t>l</w:t>
      </w:r>
      <w:r w:rsidRPr="008B0352">
        <w:t>l</w:t>
      </w:r>
      <w:r w:rsidRPr="008B0352">
        <w:rPr>
          <w:spacing w:val="42"/>
        </w:rPr>
        <w:t xml:space="preserve"> </w:t>
      </w:r>
      <w:r w:rsidRPr="008B0352">
        <w:rPr>
          <w:spacing w:val="-1"/>
        </w:rPr>
        <w:t>n</w:t>
      </w:r>
      <w:r w:rsidRPr="008B0352">
        <w:rPr>
          <w:spacing w:val="1"/>
        </w:rPr>
        <w:t>o</w:t>
      </w:r>
      <w:r w:rsidRPr="008B0352">
        <w:t>t</w:t>
      </w:r>
      <w:r w:rsidRPr="008B0352">
        <w:rPr>
          <w:spacing w:val="40"/>
        </w:rPr>
        <w:t xml:space="preserve"> </w:t>
      </w:r>
      <w:r w:rsidRPr="008B0352">
        <w:rPr>
          <w:spacing w:val="-2"/>
        </w:rPr>
        <w:t>c</w:t>
      </w:r>
      <w:r w:rsidRPr="008B0352">
        <w:rPr>
          <w:spacing w:val="1"/>
        </w:rPr>
        <w:t>o</w:t>
      </w:r>
      <w:r w:rsidRPr="008B0352">
        <w:rPr>
          <w:spacing w:val="-1"/>
        </w:rPr>
        <w:t>n</w:t>
      </w:r>
      <w:r w:rsidRPr="008B0352">
        <w:t>stit</w:t>
      </w:r>
      <w:r w:rsidRPr="008B0352">
        <w:rPr>
          <w:spacing w:val="-3"/>
        </w:rPr>
        <w:t>u</w:t>
      </w:r>
      <w:r w:rsidRPr="008B0352">
        <w:t>te</w:t>
      </w:r>
      <w:r w:rsidRPr="008B0352">
        <w:rPr>
          <w:spacing w:val="41"/>
        </w:rPr>
        <w:t xml:space="preserve"> </w:t>
      </w:r>
      <w:r w:rsidRPr="008B0352">
        <w:t>a rep</w:t>
      </w:r>
      <w:r w:rsidRPr="008B0352">
        <w:rPr>
          <w:spacing w:val="-1"/>
        </w:rPr>
        <w:t>r</w:t>
      </w:r>
      <w:r w:rsidRPr="008B0352">
        <w:t>es</w:t>
      </w:r>
      <w:r w:rsidRPr="008B0352">
        <w:rPr>
          <w:spacing w:val="1"/>
        </w:rPr>
        <w:t>e</w:t>
      </w:r>
      <w:r w:rsidRPr="008B0352">
        <w:rPr>
          <w:spacing w:val="-1"/>
        </w:rPr>
        <w:t>n</w:t>
      </w:r>
      <w:r w:rsidRPr="008B0352">
        <w:t>t</w:t>
      </w:r>
      <w:r w:rsidRPr="008B0352">
        <w:rPr>
          <w:spacing w:val="-2"/>
        </w:rPr>
        <w:t>a</w:t>
      </w:r>
      <w:r w:rsidRPr="008B0352">
        <w:t>ti</w:t>
      </w:r>
      <w:r w:rsidRPr="008B0352">
        <w:rPr>
          <w:spacing w:val="1"/>
        </w:rPr>
        <w:t>o</w:t>
      </w:r>
      <w:r w:rsidRPr="008B0352">
        <w:t xml:space="preserve">n </w:t>
      </w:r>
      <w:r w:rsidRPr="008B0352">
        <w:rPr>
          <w:spacing w:val="1"/>
        </w:rPr>
        <w:t>o</w:t>
      </w:r>
      <w:r w:rsidRPr="008B0352">
        <w:t>r</w:t>
      </w:r>
      <w:r w:rsidRPr="008B0352">
        <w:rPr>
          <w:spacing w:val="3"/>
        </w:rPr>
        <w:t xml:space="preserve"> </w:t>
      </w:r>
      <w:r w:rsidRPr="008B0352">
        <w:rPr>
          <w:spacing w:val="-2"/>
        </w:rPr>
        <w:t>w</w:t>
      </w:r>
      <w:r w:rsidRPr="008B0352">
        <w:t>ar</w:t>
      </w:r>
      <w:r w:rsidRPr="008B0352">
        <w:rPr>
          <w:spacing w:val="-1"/>
        </w:rPr>
        <w:t>r</w:t>
      </w:r>
      <w:r w:rsidRPr="008B0352">
        <w:t>a</w:t>
      </w:r>
      <w:r w:rsidRPr="008B0352">
        <w:rPr>
          <w:spacing w:val="-3"/>
        </w:rPr>
        <w:t>n</w:t>
      </w:r>
      <w:r w:rsidRPr="008B0352">
        <w:t>ty</w:t>
      </w:r>
      <w:r w:rsidRPr="008B0352">
        <w:rPr>
          <w:spacing w:val="4"/>
        </w:rPr>
        <w:t xml:space="preserve"> </w:t>
      </w:r>
      <w:r w:rsidRPr="008B0352">
        <w:t>that the</w:t>
      </w:r>
      <w:r w:rsidRPr="008B0352">
        <w:rPr>
          <w:spacing w:val="1"/>
        </w:rPr>
        <w:t xml:space="preserve"> P</w:t>
      </w:r>
      <w:r w:rsidRPr="008B0352">
        <w:t>r</w:t>
      </w:r>
      <w:r w:rsidRPr="008B0352">
        <w:rPr>
          <w:spacing w:val="1"/>
        </w:rPr>
        <w:t>o</w:t>
      </w:r>
      <w:r w:rsidRPr="008B0352">
        <w:rPr>
          <w:spacing w:val="-2"/>
        </w:rPr>
        <w:t>j</w:t>
      </w:r>
      <w:r w:rsidRPr="008B0352">
        <w:t>ect</w:t>
      </w:r>
      <w:r w:rsidRPr="008B0352">
        <w:rPr>
          <w:spacing w:val="1"/>
        </w:rPr>
        <w:t xml:space="preserve"> </w:t>
      </w:r>
      <w:r w:rsidRPr="008B0352">
        <w:t>c</w:t>
      </w:r>
      <w:r w:rsidRPr="008B0352">
        <w:rPr>
          <w:spacing w:val="-1"/>
        </w:rPr>
        <w:t>o</w:t>
      </w:r>
      <w:r w:rsidRPr="008B0352">
        <w:rPr>
          <w:spacing w:val="1"/>
        </w:rPr>
        <w:t>m</w:t>
      </w:r>
      <w:r w:rsidRPr="008B0352">
        <w:rPr>
          <w:spacing w:val="-3"/>
        </w:rPr>
        <w:t>p</w:t>
      </w:r>
      <w:r w:rsidRPr="008B0352">
        <w:t>lies</w:t>
      </w:r>
      <w:r w:rsidRPr="008B0352">
        <w:rPr>
          <w:spacing w:val="3"/>
        </w:rPr>
        <w:t xml:space="preserve"> </w:t>
      </w:r>
      <w:r w:rsidRPr="008B0352">
        <w:t>with</w:t>
      </w:r>
      <w:r w:rsidRPr="008B0352">
        <w:rPr>
          <w:spacing w:val="3"/>
        </w:rPr>
        <w:t xml:space="preserve"> </w:t>
      </w:r>
      <w:r w:rsidRPr="008B0352">
        <w:t>S</w:t>
      </w:r>
      <w:r w:rsidRPr="008B0352">
        <w:rPr>
          <w:spacing w:val="-2"/>
        </w:rPr>
        <w:t>e</w:t>
      </w:r>
      <w:r w:rsidRPr="008B0352">
        <w:t>ct</w:t>
      </w:r>
      <w:r w:rsidRPr="008B0352">
        <w:rPr>
          <w:spacing w:val="-2"/>
        </w:rPr>
        <w:t>i</w:t>
      </w:r>
      <w:r w:rsidRPr="008B0352">
        <w:rPr>
          <w:spacing w:val="1"/>
        </w:rPr>
        <w:t>o</w:t>
      </w:r>
      <w:r w:rsidRPr="008B0352">
        <w:t>n</w:t>
      </w:r>
      <w:r w:rsidRPr="008B0352">
        <w:rPr>
          <w:spacing w:val="2"/>
        </w:rPr>
        <w:t xml:space="preserve"> </w:t>
      </w:r>
      <w:r w:rsidRPr="008B0352">
        <w:rPr>
          <w:spacing w:val="1"/>
        </w:rPr>
        <w:t>4</w:t>
      </w:r>
      <w:r w:rsidRPr="008B0352">
        <w:t>2</w:t>
      </w:r>
      <w:r w:rsidRPr="008B0352">
        <w:rPr>
          <w:spacing w:val="1"/>
        </w:rPr>
        <w:t xml:space="preserve"> o</w:t>
      </w:r>
      <w:r w:rsidRPr="008B0352">
        <w:t>r</w:t>
      </w:r>
      <w:r w:rsidRPr="008B0352">
        <w:rPr>
          <w:spacing w:val="3"/>
        </w:rPr>
        <w:t xml:space="preserve"> </w:t>
      </w:r>
      <w:r w:rsidRPr="008B0352">
        <w:rPr>
          <w:spacing w:val="-3"/>
        </w:rPr>
        <w:t>a</w:t>
      </w:r>
      <w:r w:rsidRPr="008B0352">
        <w:rPr>
          <w:spacing w:val="-1"/>
        </w:rPr>
        <w:t>n</w:t>
      </w:r>
      <w:r w:rsidRPr="008B0352">
        <w:t>y</w:t>
      </w:r>
      <w:r w:rsidRPr="008B0352">
        <w:rPr>
          <w:spacing w:val="3"/>
        </w:rPr>
        <w:t xml:space="preserve"> </w:t>
      </w:r>
      <w:r w:rsidRPr="008B0352">
        <w:rPr>
          <w:spacing w:val="1"/>
        </w:rPr>
        <w:t>o</w:t>
      </w:r>
      <w:r w:rsidRPr="008B0352">
        <w:t>t</w:t>
      </w:r>
      <w:r w:rsidRPr="008B0352">
        <w:rPr>
          <w:spacing w:val="-3"/>
        </w:rPr>
        <w:t>h</w:t>
      </w:r>
      <w:r w:rsidRPr="008B0352">
        <w:t>er</w:t>
      </w:r>
      <w:r w:rsidRPr="008B0352">
        <w:rPr>
          <w:spacing w:val="3"/>
        </w:rPr>
        <w:t xml:space="preserve"> </w:t>
      </w:r>
      <w:r w:rsidRPr="008B0352">
        <w:t>laws</w:t>
      </w:r>
      <w:r w:rsidRPr="008B0352">
        <w:rPr>
          <w:spacing w:val="3"/>
        </w:rPr>
        <w:t xml:space="preserve"> </w:t>
      </w:r>
      <w:r w:rsidRPr="008B0352">
        <w:t>a</w:t>
      </w:r>
      <w:r w:rsidRPr="008B0352">
        <w:rPr>
          <w:spacing w:val="-1"/>
        </w:rPr>
        <w:t>n</w:t>
      </w:r>
      <w:r w:rsidRPr="008B0352">
        <w:t>d reg</w:t>
      </w:r>
      <w:r w:rsidRPr="008B0352">
        <w:rPr>
          <w:spacing w:val="-1"/>
        </w:rPr>
        <w:t>u</w:t>
      </w:r>
      <w:r w:rsidRPr="008B0352">
        <w:t>lati</w:t>
      </w:r>
      <w:r w:rsidRPr="008B0352">
        <w:rPr>
          <w:spacing w:val="1"/>
        </w:rPr>
        <w:t>o</w:t>
      </w:r>
      <w:r w:rsidRPr="008B0352">
        <w:rPr>
          <w:spacing w:val="-1"/>
        </w:rPr>
        <w:t>n</w:t>
      </w:r>
      <w:r w:rsidRPr="008B0352">
        <w:t>s</w:t>
      </w:r>
      <w:r w:rsidRPr="008B0352">
        <w:rPr>
          <w:spacing w:val="30"/>
        </w:rPr>
        <w:t xml:space="preserve"> </w:t>
      </w:r>
      <w:r w:rsidRPr="008B0352">
        <w:rPr>
          <w:spacing w:val="-3"/>
        </w:rPr>
        <w:t>g</w:t>
      </w:r>
      <w:r w:rsidRPr="008B0352">
        <w:rPr>
          <w:spacing w:val="1"/>
        </w:rPr>
        <w:t>o</w:t>
      </w:r>
      <w:r w:rsidRPr="008B0352">
        <w:rPr>
          <w:spacing w:val="-1"/>
        </w:rPr>
        <w:t>v</w:t>
      </w:r>
      <w:r w:rsidRPr="008B0352">
        <w:t>ern</w:t>
      </w:r>
      <w:r w:rsidRPr="008B0352">
        <w:rPr>
          <w:spacing w:val="-1"/>
        </w:rPr>
        <w:t>in</w:t>
      </w:r>
      <w:r w:rsidRPr="008B0352">
        <w:t>g</w:t>
      </w:r>
      <w:r w:rsidRPr="008B0352">
        <w:rPr>
          <w:spacing w:val="29"/>
        </w:rPr>
        <w:t xml:space="preserve"> </w:t>
      </w:r>
      <w:r w:rsidRPr="008B0352">
        <w:t>Tax</w:t>
      </w:r>
      <w:r w:rsidRPr="008B0352">
        <w:rPr>
          <w:spacing w:val="28"/>
        </w:rPr>
        <w:t xml:space="preserve"> </w:t>
      </w:r>
      <w:r w:rsidRPr="008B0352">
        <w:t>Cred</w:t>
      </w:r>
      <w:r w:rsidRPr="008B0352">
        <w:rPr>
          <w:spacing w:val="-1"/>
        </w:rPr>
        <w:t>i</w:t>
      </w:r>
      <w:r w:rsidRPr="008B0352">
        <w:t xml:space="preserve">ts.  </w:t>
      </w:r>
      <w:r w:rsidRPr="008B0352">
        <w:rPr>
          <w:spacing w:val="9"/>
        </w:rPr>
        <w:t xml:space="preserve"> </w:t>
      </w:r>
      <w:r w:rsidRPr="008B0352">
        <w:t>The</w:t>
      </w:r>
      <w:r w:rsidRPr="008B0352">
        <w:rPr>
          <w:spacing w:val="27"/>
        </w:rPr>
        <w:t xml:space="preserve"> </w:t>
      </w:r>
      <w:r w:rsidRPr="008B0352">
        <w:t>Ow</w:t>
      </w:r>
      <w:r w:rsidRPr="008B0352">
        <w:rPr>
          <w:spacing w:val="-1"/>
        </w:rPr>
        <w:t>n</w:t>
      </w:r>
      <w:r w:rsidRPr="008B0352">
        <w:t>er</w:t>
      </w:r>
      <w:r w:rsidRPr="008B0352">
        <w:rPr>
          <w:spacing w:val="30"/>
        </w:rPr>
        <w:t xml:space="preserve"> </w:t>
      </w:r>
      <w:r w:rsidRPr="008B0352">
        <w:t>is</w:t>
      </w:r>
      <w:r w:rsidRPr="008B0352">
        <w:rPr>
          <w:spacing w:val="27"/>
        </w:rPr>
        <w:t xml:space="preserve"> </w:t>
      </w:r>
      <w:r w:rsidRPr="008B0352">
        <w:t>re</w:t>
      </w:r>
      <w:r w:rsidRPr="008B0352">
        <w:rPr>
          <w:spacing w:val="-2"/>
        </w:rPr>
        <w:t>s</w:t>
      </w:r>
      <w:r w:rsidRPr="008B0352">
        <w:rPr>
          <w:spacing w:val="-1"/>
        </w:rPr>
        <w:t>p</w:t>
      </w:r>
      <w:r w:rsidRPr="008B0352">
        <w:rPr>
          <w:spacing w:val="1"/>
        </w:rPr>
        <w:t>o</w:t>
      </w:r>
      <w:r w:rsidRPr="008B0352">
        <w:rPr>
          <w:spacing w:val="-1"/>
        </w:rPr>
        <w:t>n</w:t>
      </w:r>
      <w:r w:rsidRPr="008B0352">
        <w:t>si</w:t>
      </w:r>
      <w:r w:rsidRPr="008B0352">
        <w:rPr>
          <w:spacing w:val="-1"/>
        </w:rPr>
        <w:t>b</w:t>
      </w:r>
      <w:r w:rsidRPr="008B0352">
        <w:t>le</w:t>
      </w:r>
      <w:r w:rsidRPr="008B0352">
        <w:rPr>
          <w:spacing w:val="30"/>
        </w:rPr>
        <w:t xml:space="preserve"> </w:t>
      </w:r>
      <w:r w:rsidRPr="008B0352">
        <w:rPr>
          <w:spacing w:val="-2"/>
        </w:rPr>
        <w:t>t</w:t>
      </w:r>
      <w:r w:rsidRPr="008B0352">
        <w:t>o</w:t>
      </w:r>
      <w:r w:rsidRPr="008B0352">
        <w:rPr>
          <w:spacing w:val="31"/>
        </w:rPr>
        <w:t xml:space="preserve"> </w:t>
      </w:r>
      <w:r w:rsidRPr="008B0352">
        <w:t>ens</w:t>
      </w:r>
      <w:r w:rsidRPr="008B0352">
        <w:rPr>
          <w:spacing w:val="-1"/>
        </w:rPr>
        <w:t>u</w:t>
      </w:r>
      <w:r w:rsidRPr="008B0352">
        <w:t>re</w:t>
      </w:r>
      <w:r w:rsidRPr="008B0352">
        <w:rPr>
          <w:spacing w:val="28"/>
        </w:rPr>
        <w:t xml:space="preserve"> </w:t>
      </w:r>
      <w:r w:rsidRPr="008B0352">
        <w:t>that</w:t>
      </w:r>
      <w:r w:rsidRPr="008B0352">
        <w:rPr>
          <w:spacing w:val="30"/>
        </w:rPr>
        <w:t xml:space="preserve"> </w:t>
      </w:r>
      <w:r w:rsidRPr="008B0352">
        <w:t>t</w:t>
      </w:r>
      <w:r w:rsidRPr="008B0352">
        <w:rPr>
          <w:spacing w:val="-3"/>
        </w:rPr>
        <w:t>h</w:t>
      </w:r>
      <w:r w:rsidRPr="008B0352">
        <w:t>e</w:t>
      </w:r>
      <w:r w:rsidRPr="008B0352">
        <w:rPr>
          <w:spacing w:val="30"/>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w:t>
      </w:r>
      <w:r w:rsidRPr="008B0352">
        <w:rPr>
          <w:spacing w:val="30"/>
        </w:rPr>
        <w:t xml:space="preserve"> </w:t>
      </w:r>
      <w:r w:rsidRPr="008B0352">
        <w:rPr>
          <w:spacing w:val="-2"/>
        </w:rPr>
        <w:t>c</w:t>
      </w:r>
      <w:r w:rsidRPr="008B0352">
        <w:rPr>
          <w:spacing w:val="1"/>
        </w:rPr>
        <w:t>om</w:t>
      </w:r>
      <w:r w:rsidRPr="008B0352">
        <w:rPr>
          <w:spacing w:val="-1"/>
        </w:rPr>
        <w:t>p</w:t>
      </w:r>
      <w:r w:rsidRPr="008B0352">
        <w:t>l</w:t>
      </w:r>
      <w:r w:rsidRPr="008B0352">
        <w:rPr>
          <w:spacing w:val="-3"/>
        </w:rPr>
        <w:t>i</w:t>
      </w:r>
      <w:r w:rsidRPr="008B0352">
        <w:t>es with all s</w:t>
      </w:r>
      <w:r w:rsidRPr="008B0352">
        <w:rPr>
          <w:spacing w:val="-1"/>
        </w:rPr>
        <w:t>u</w:t>
      </w:r>
      <w:r w:rsidRPr="008B0352">
        <w:t>ch l</w:t>
      </w:r>
      <w:r w:rsidRPr="008B0352">
        <w:rPr>
          <w:spacing w:val="-3"/>
        </w:rPr>
        <w:t>a</w:t>
      </w:r>
      <w:r w:rsidRPr="008B0352">
        <w:t>ws</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rPr>
          <w:spacing w:val="-2"/>
        </w:rPr>
        <w:t>r</w:t>
      </w:r>
      <w:r w:rsidRPr="008B0352">
        <w:t>eg</w:t>
      </w:r>
      <w:r w:rsidRPr="008B0352">
        <w:rPr>
          <w:spacing w:val="-1"/>
        </w:rPr>
        <w:t>u</w:t>
      </w:r>
      <w:r w:rsidRPr="008B0352">
        <w:t>lati</w:t>
      </w:r>
      <w:r w:rsidRPr="008B0352">
        <w:rPr>
          <w:spacing w:val="1"/>
        </w:rPr>
        <w:t>o</w:t>
      </w:r>
      <w:r w:rsidRPr="008B0352">
        <w:rPr>
          <w:spacing w:val="-1"/>
        </w:rPr>
        <w:t>n</w:t>
      </w:r>
      <w:r w:rsidRPr="008B0352">
        <w:t>s.</w:t>
      </w:r>
    </w:p>
    <w:p w14:paraId="1D55982B" w14:textId="77777777" w:rsidR="00497234" w:rsidRPr="008B0352" w:rsidRDefault="00497234">
      <w:pPr>
        <w:spacing w:before="1" w:after="0" w:line="160" w:lineRule="exact"/>
        <w:rPr>
          <w:sz w:val="16"/>
          <w:szCs w:val="16"/>
        </w:rPr>
      </w:pPr>
    </w:p>
    <w:p w14:paraId="0B977C8A" w14:textId="77777777" w:rsidR="00FA2AA2" w:rsidRPr="008B0352" w:rsidRDefault="00FA2AA2" w:rsidP="00B1074B">
      <w:pPr>
        <w:spacing w:after="0" w:line="240" w:lineRule="auto"/>
        <w:ind w:left="192" w:right="5227"/>
        <w:jc w:val="both"/>
        <w:rPr>
          <w:b/>
          <w:bCs/>
        </w:rPr>
      </w:pPr>
    </w:p>
    <w:p w14:paraId="77BB7AEA" w14:textId="5B028AE6" w:rsidR="00497234" w:rsidRPr="008B0352" w:rsidRDefault="00FA1789" w:rsidP="00FA2AA2">
      <w:pPr>
        <w:spacing w:after="0" w:line="240" w:lineRule="auto"/>
        <w:ind w:left="187" w:right="5227"/>
        <w:jc w:val="both"/>
        <w:rPr>
          <w:b/>
          <w:bCs/>
          <w:spacing w:val="1"/>
        </w:rPr>
      </w:pPr>
      <w:r w:rsidRPr="008B0352">
        <w:rPr>
          <w:b/>
          <w:bCs/>
        </w:rPr>
        <w:t>D)</w:t>
      </w:r>
      <w:r w:rsidRPr="008B0352">
        <w:rPr>
          <w:b/>
          <w:bCs/>
          <w:spacing w:val="9"/>
        </w:rPr>
        <w:t xml:space="preserve"> </w:t>
      </w:r>
      <w:r w:rsidR="00B1074B" w:rsidRPr="008B0352">
        <w:rPr>
          <w:b/>
          <w:bCs/>
          <w:spacing w:val="1"/>
        </w:rPr>
        <w:t>The Fair Housing Act</w:t>
      </w:r>
      <w:r w:rsidR="001701AE" w:rsidRPr="008B0352">
        <w:rPr>
          <w:b/>
          <w:bCs/>
          <w:spacing w:val="1"/>
        </w:rPr>
        <w:t xml:space="preserve"> </w:t>
      </w:r>
    </w:p>
    <w:p w14:paraId="6E676648" w14:textId="77777777" w:rsidR="00B1074B" w:rsidRPr="008B0352" w:rsidRDefault="00B1074B" w:rsidP="00B1074B">
      <w:pPr>
        <w:spacing w:after="0" w:line="240" w:lineRule="auto"/>
        <w:ind w:left="192" w:right="5227"/>
        <w:jc w:val="both"/>
        <w:rPr>
          <w:sz w:val="18"/>
          <w:szCs w:val="18"/>
        </w:rPr>
      </w:pPr>
    </w:p>
    <w:p w14:paraId="0FCBBAFD" w14:textId="31C53F93" w:rsidR="00B1074B" w:rsidRPr="008B0352" w:rsidRDefault="00B1074B" w:rsidP="00FA2AA2">
      <w:pPr>
        <w:pStyle w:val="NoSpacing"/>
        <w:ind w:left="192" w:right="-288"/>
        <w:rPr>
          <w:color w:val="FF0000"/>
        </w:rPr>
      </w:pPr>
      <w:r w:rsidRPr="008B0352">
        <w:t>The Authority requires that all Projects meet the requirements of the Fair Housing Act, 42 U.S.C. 3601 -3619. The Fair Housing Act is enforced by HUD and prohibits</w:t>
      </w:r>
      <w:r w:rsidRPr="008B0352">
        <w:rPr>
          <w:spacing w:val="20"/>
        </w:rPr>
        <w:t xml:space="preserve"> </w:t>
      </w:r>
      <w:r w:rsidRPr="008B0352">
        <w:rPr>
          <w:spacing w:val="-1"/>
        </w:rPr>
        <w:t>d</w:t>
      </w:r>
      <w:r w:rsidRPr="008B0352">
        <w:t>iscri</w:t>
      </w:r>
      <w:r w:rsidRPr="008B0352">
        <w:rPr>
          <w:spacing w:val="1"/>
        </w:rPr>
        <w:t>m</w:t>
      </w:r>
      <w:r w:rsidRPr="008B0352">
        <w:t>i</w:t>
      </w:r>
      <w:r w:rsidRPr="008B0352">
        <w:rPr>
          <w:spacing w:val="-1"/>
        </w:rPr>
        <w:t>n</w:t>
      </w:r>
      <w:r w:rsidRPr="008B0352">
        <w:t>at</w:t>
      </w:r>
      <w:r w:rsidRPr="008B0352">
        <w:rPr>
          <w:spacing w:val="-2"/>
        </w:rPr>
        <w:t>i</w:t>
      </w:r>
      <w:r w:rsidRPr="008B0352">
        <w:rPr>
          <w:spacing w:val="1"/>
        </w:rPr>
        <w:t>o</w:t>
      </w:r>
      <w:r w:rsidRPr="008B0352">
        <w:t>n</w:t>
      </w:r>
      <w:r w:rsidRPr="008B0352">
        <w:rPr>
          <w:spacing w:val="19"/>
        </w:rPr>
        <w:t xml:space="preserve"> </w:t>
      </w:r>
      <w:r w:rsidRPr="008B0352">
        <w:t>in the</w:t>
      </w:r>
      <w:r w:rsidRPr="008B0352">
        <w:rPr>
          <w:spacing w:val="2"/>
        </w:rPr>
        <w:t xml:space="preserve"> </w:t>
      </w:r>
      <w:r w:rsidRPr="008B0352">
        <w:t>sale,</w:t>
      </w:r>
      <w:r w:rsidRPr="008B0352">
        <w:rPr>
          <w:spacing w:val="3"/>
        </w:rPr>
        <w:t xml:space="preserve"> </w:t>
      </w:r>
      <w:r w:rsidRPr="008B0352">
        <w:rPr>
          <w:spacing w:val="-3"/>
        </w:rPr>
        <w:t>r</w:t>
      </w:r>
      <w:r w:rsidRPr="008B0352">
        <w:t xml:space="preserve">ental, </w:t>
      </w:r>
      <w:r w:rsidRPr="008B0352">
        <w:rPr>
          <w:spacing w:val="1"/>
        </w:rPr>
        <w:t>o</w:t>
      </w:r>
      <w:r w:rsidRPr="008B0352">
        <w:t>r</w:t>
      </w:r>
      <w:r w:rsidRPr="008B0352">
        <w:rPr>
          <w:spacing w:val="2"/>
        </w:rPr>
        <w:t xml:space="preserve"> </w:t>
      </w:r>
      <w:r w:rsidRPr="008B0352">
        <w:t>fi</w:t>
      </w:r>
      <w:r w:rsidRPr="008B0352">
        <w:rPr>
          <w:spacing w:val="-1"/>
        </w:rPr>
        <w:t>n</w:t>
      </w:r>
      <w:r w:rsidRPr="008B0352">
        <w:t>a</w:t>
      </w:r>
      <w:r w:rsidRPr="008B0352">
        <w:rPr>
          <w:spacing w:val="-1"/>
        </w:rPr>
        <w:t>n</w:t>
      </w:r>
      <w:r w:rsidRPr="008B0352">
        <w:t>ci</w:t>
      </w:r>
      <w:r w:rsidRPr="008B0352">
        <w:rPr>
          <w:spacing w:val="-1"/>
        </w:rPr>
        <w:t>n</w:t>
      </w:r>
      <w:r w:rsidRPr="008B0352">
        <w:t>g</w:t>
      </w:r>
      <w:r w:rsidRPr="008B0352">
        <w:rPr>
          <w:spacing w:val="1"/>
        </w:rPr>
        <w:t xml:space="preserve"> o</w:t>
      </w:r>
      <w:r w:rsidRPr="008B0352">
        <w:t>f</w:t>
      </w:r>
      <w:r w:rsidRPr="008B0352">
        <w:rPr>
          <w:spacing w:val="2"/>
        </w:rPr>
        <w:t xml:space="preserve"> </w:t>
      </w:r>
      <w:r w:rsidRPr="008B0352">
        <w:rPr>
          <w:spacing w:val="-1"/>
        </w:rPr>
        <w:t>d</w:t>
      </w:r>
      <w:r w:rsidRPr="008B0352">
        <w:t>w</w:t>
      </w:r>
      <w:r w:rsidRPr="008B0352">
        <w:rPr>
          <w:spacing w:val="1"/>
        </w:rPr>
        <w:t>e</w:t>
      </w:r>
      <w:r w:rsidRPr="008B0352">
        <w:t>lli</w:t>
      </w:r>
      <w:r w:rsidRPr="008B0352">
        <w:rPr>
          <w:spacing w:val="-1"/>
        </w:rPr>
        <w:t>ng</w:t>
      </w:r>
      <w:r w:rsidRPr="008B0352">
        <w:t>s</w:t>
      </w:r>
      <w:r w:rsidRPr="008B0352">
        <w:rPr>
          <w:spacing w:val="2"/>
        </w:rPr>
        <w:t xml:space="preserve"> </w:t>
      </w:r>
      <w:r w:rsidRPr="008B0352">
        <w:t>a</w:t>
      </w:r>
      <w:r w:rsidRPr="008B0352">
        <w:rPr>
          <w:spacing w:val="-1"/>
        </w:rPr>
        <w:t>n</w:t>
      </w:r>
      <w:r w:rsidRPr="008B0352">
        <w:t>d</w:t>
      </w:r>
      <w:r w:rsidRPr="008B0352">
        <w:rPr>
          <w:spacing w:val="2"/>
        </w:rPr>
        <w:t xml:space="preserve"> </w:t>
      </w:r>
      <w:r w:rsidRPr="008B0352">
        <w:t>in</w:t>
      </w:r>
      <w:r w:rsidRPr="008B0352">
        <w:rPr>
          <w:spacing w:val="1"/>
        </w:rPr>
        <w:t xml:space="preserve"> o</w:t>
      </w:r>
      <w:r w:rsidRPr="008B0352">
        <w:t>t</w:t>
      </w:r>
      <w:r w:rsidRPr="008B0352">
        <w:rPr>
          <w:spacing w:val="-3"/>
        </w:rPr>
        <w:t>h</w:t>
      </w:r>
      <w:r w:rsidRPr="008B0352">
        <w:t xml:space="preserve">er </w:t>
      </w:r>
      <w:r w:rsidRPr="008B0352">
        <w:rPr>
          <w:spacing w:val="-1"/>
        </w:rPr>
        <w:t>h</w:t>
      </w:r>
      <w:r w:rsidRPr="008B0352">
        <w:rPr>
          <w:spacing w:val="1"/>
        </w:rPr>
        <w:t>o</w:t>
      </w:r>
      <w:r w:rsidRPr="008B0352">
        <w:rPr>
          <w:spacing w:val="-1"/>
        </w:rPr>
        <w:t>u</w:t>
      </w:r>
      <w:r w:rsidRPr="008B0352">
        <w:t>si</w:t>
      </w:r>
      <w:r w:rsidRPr="008B0352">
        <w:rPr>
          <w:spacing w:val="-1"/>
        </w:rPr>
        <w:t>n</w:t>
      </w:r>
      <w:r w:rsidRPr="008B0352">
        <w:rPr>
          <w:spacing w:val="3"/>
        </w:rPr>
        <w:t>g</w:t>
      </w:r>
      <w:r w:rsidRPr="008B0352">
        <w:t>-related</w:t>
      </w:r>
      <w:r w:rsidRPr="008B0352">
        <w:rPr>
          <w:spacing w:val="2"/>
        </w:rPr>
        <w:t xml:space="preserve"> </w:t>
      </w:r>
      <w:r w:rsidRPr="008B0352">
        <w:t>a</w:t>
      </w:r>
      <w:r w:rsidRPr="008B0352">
        <w:rPr>
          <w:spacing w:val="-2"/>
        </w:rPr>
        <w:t>c</w:t>
      </w:r>
      <w:r w:rsidRPr="008B0352">
        <w:t>ti</w:t>
      </w:r>
      <w:r w:rsidRPr="008B0352">
        <w:rPr>
          <w:spacing w:val="1"/>
        </w:rPr>
        <w:t>v</w:t>
      </w:r>
      <w:r w:rsidRPr="008B0352">
        <w:t>it</w:t>
      </w:r>
      <w:r w:rsidRPr="008B0352">
        <w:rPr>
          <w:spacing w:val="-2"/>
        </w:rPr>
        <w:t>i</w:t>
      </w:r>
      <w:r w:rsidRPr="008B0352">
        <w:t xml:space="preserve">es </w:t>
      </w:r>
      <w:r w:rsidRPr="008B0352">
        <w:rPr>
          <w:spacing w:val="-1"/>
        </w:rPr>
        <w:t>o</w:t>
      </w:r>
      <w:r w:rsidRPr="008B0352">
        <w:t>n</w:t>
      </w:r>
      <w:r w:rsidRPr="008B0352">
        <w:rPr>
          <w:spacing w:val="2"/>
        </w:rPr>
        <w:t xml:space="preserve"> </w:t>
      </w:r>
      <w:r w:rsidRPr="008B0352">
        <w:t>the</w:t>
      </w:r>
      <w:r w:rsidRPr="008B0352">
        <w:rPr>
          <w:spacing w:val="2"/>
        </w:rPr>
        <w:t xml:space="preserve"> </w:t>
      </w:r>
      <w:r w:rsidRPr="008B0352">
        <w:rPr>
          <w:spacing w:val="-1"/>
        </w:rPr>
        <w:t>b</w:t>
      </w:r>
      <w:r w:rsidRPr="008B0352">
        <w:t>asis</w:t>
      </w:r>
      <w:r w:rsidRPr="008B0352">
        <w:rPr>
          <w:spacing w:val="2"/>
        </w:rPr>
        <w:t xml:space="preserve"> </w:t>
      </w:r>
      <w:r w:rsidRPr="008B0352">
        <w:rPr>
          <w:spacing w:val="1"/>
        </w:rPr>
        <w:t>o</w:t>
      </w:r>
      <w:r w:rsidRPr="008B0352">
        <w:t>f</w:t>
      </w:r>
      <w:r w:rsidRPr="008B0352">
        <w:rPr>
          <w:spacing w:val="2"/>
        </w:rPr>
        <w:t xml:space="preserve"> </w:t>
      </w:r>
      <w:r w:rsidRPr="008B0352">
        <w:t>r</w:t>
      </w:r>
      <w:r w:rsidRPr="008B0352">
        <w:rPr>
          <w:spacing w:val="-3"/>
        </w:rPr>
        <w:t>a</w:t>
      </w:r>
      <w:r w:rsidRPr="008B0352">
        <w:t>ce, c</w:t>
      </w:r>
      <w:r w:rsidRPr="008B0352">
        <w:rPr>
          <w:spacing w:val="1"/>
        </w:rPr>
        <w:t>o</w:t>
      </w:r>
      <w:r w:rsidRPr="008B0352">
        <w:rPr>
          <w:spacing w:val="-3"/>
        </w:rPr>
        <w:t>l</w:t>
      </w:r>
      <w:r w:rsidRPr="008B0352">
        <w:rPr>
          <w:spacing w:val="1"/>
        </w:rPr>
        <w:t>o</w:t>
      </w:r>
      <w:r w:rsidRPr="008B0352">
        <w:t>r, reli</w:t>
      </w:r>
      <w:r w:rsidRPr="008B0352">
        <w:rPr>
          <w:spacing w:val="-1"/>
        </w:rPr>
        <w:t>g</w:t>
      </w:r>
      <w:r w:rsidRPr="008B0352">
        <w:rPr>
          <w:spacing w:val="-3"/>
        </w:rPr>
        <w:t>i</w:t>
      </w:r>
      <w:r w:rsidRPr="008B0352">
        <w:rPr>
          <w:spacing w:val="1"/>
        </w:rPr>
        <w:t>o</w:t>
      </w:r>
      <w:r w:rsidRPr="008B0352">
        <w:rPr>
          <w:spacing w:val="-1"/>
        </w:rPr>
        <w:t>n</w:t>
      </w:r>
      <w:r w:rsidRPr="008B0352">
        <w:t xml:space="preserve">, </w:t>
      </w:r>
      <w:r w:rsidRPr="008B0352">
        <w:rPr>
          <w:spacing w:val="-2"/>
        </w:rPr>
        <w:t>s</w:t>
      </w:r>
      <w:r w:rsidRPr="008B0352">
        <w:t>e</w:t>
      </w:r>
      <w:r w:rsidRPr="008B0352">
        <w:rPr>
          <w:spacing w:val="1"/>
        </w:rPr>
        <w:t>x</w:t>
      </w:r>
      <w:r w:rsidRPr="008B0352">
        <w:t>, dis</w:t>
      </w:r>
      <w:r w:rsidRPr="008B0352">
        <w:rPr>
          <w:spacing w:val="-1"/>
        </w:rPr>
        <w:t>ab</w:t>
      </w:r>
      <w:r w:rsidRPr="008B0352">
        <w:t>ili</w:t>
      </w:r>
      <w:r w:rsidRPr="008B0352">
        <w:rPr>
          <w:spacing w:val="-2"/>
        </w:rPr>
        <w:t>t</w:t>
      </w:r>
      <w:r w:rsidRPr="008B0352">
        <w:rPr>
          <w:spacing w:val="1"/>
        </w:rPr>
        <w:t>y</w:t>
      </w:r>
      <w:r w:rsidRPr="008B0352">
        <w:t>, f</w:t>
      </w:r>
      <w:r w:rsidRPr="008B0352">
        <w:rPr>
          <w:spacing w:val="-2"/>
        </w:rPr>
        <w:t>a</w:t>
      </w:r>
      <w:r w:rsidRPr="008B0352">
        <w:rPr>
          <w:spacing w:val="1"/>
        </w:rPr>
        <w:t>m</w:t>
      </w:r>
      <w:r w:rsidRPr="008B0352">
        <w:t>ilial s</w:t>
      </w:r>
      <w:r w:rsidRPr="008B0352">
        <w:rPr>
          <w:spacing w:val="-1"/>
        </w:rPr>
        <w:t>t</w:t>
      </w:r>
      <w:r w:rsidRPr="008B0352">
        <w:t>atus,</w:t>
      </w:r>
      <w:r w:rsidRPr="008B0352">
        <w:rPr>
          <w:spacing w:val="-2"/>
        </w:rPr>
        <w:t xml:space="preserve"> </w:t>
      </w:r>
      <w:r w:rsidRPr="008B0352">
        <w:rPr>
          <w:spacing w:val="1"/>
        </w:rPr>
        <w:t>o</w:t>
      </w:r>
      <w:r w:rsidRPr="008B0352">
        <w:t>r nat</w:t>
      </w:r>
      <w:r w:rsidRPr="008B0352">
        <w:rPr>
          <w:spacing w:val="-3"/>
        </w:rPr>
        <w:t>i</w:t>
      </w:r>
      <w:r w:rsidRPr="008B0352">
        <w:rPr>
          <w:spacing w:val="1"/>
        </w:rPr>
        <w:t>o</w:t>
      </w:r>
      <w:r w:rsidRPr="008B0352">
        <w:rPr>
          <w:spacing w:val="-3"/>
        </w:rPr>
        <w:t>n</w:t>
      </w:r>
      <w:r w:rsidRPr="008B0352">
        <w:t xml:space="preserve">al </w:t>
      </w:r>
      <w:r w:rsidRPr="008B0352">
        <w:rPr>
          <w:spacing w:val="1"/>
        </w:rPr>
        <w:t>o</w:t>
      </w:r>
      <w:r w:rsidRPr="008B0352">
        <w:t>ri</w:t>
      </w:r>
      <w:r w:rsidRPr="008B0352">
        <w:rPr>
          <w:spacing w:val="-1"/>
        </w:rPr>
        <w:t>g</w:t>
      </w:r>
      <w:r w:rsidRPr="008B0352">
        <w:t>i</w:t>
      </w:r>
      <w:r w:rsidRPr="008B0352">
        <w:rPr>
          <w:spacing w:val="-1"/>
        </w:rPr>
        <w:t>n</w:t>
      </w:r>
      <w:r w:rsidRPr="008B0352">
        <w:t xml:space="preserve">. Further information regarding the Fair Housing Act can be found on the HUD website at </w:t>
      </w:r>
      <w:r w:rsidR="00253565">
        <w:fldChar w:fldCharType="begin"/>
      </w:r>
      <w:r w:rsidR="00253565">
        <w:instrText xml:space="preserve"> HYPERLINK "https://</w:instrText>
      </w:r>
      <w:del w:id="719" w:author="2020 Changes" w:date="2019-07-09T09:11:00Z">
        <w:r w:rsidR="00253565">
          <w:delInstrText>portal</w:delInstrText>
        </w:r>
      </w:del>
      <w:ins w:id="720" w:author="2020 Changes" w:date="2019-07-09T09:11:00Z">
        <w:r w:rsidR="00253565">
          <w:instrText>www</w:instrText>
        </w:r>
      </w:ins>
      <w:r w:rsidR="00253565">
        <w:instrText>.hud.gov/</w:instrText>
      </w:r>
      <w:del w:id="721" w:author="2020 Changes" w:date="2019-07-09T09:11:00Z">
        <w:r w:rsidR="00253565">
          <w:delInstrText>hudportal/HUD?src=/</w:delInstrText>
        </w:r>
      </w:del>
      <w:r w:rsidR="00253565">
        <w:instrText>program_offices/fair_housing_equal_opp</w:instrText>
      </w:r>
      <w:del w:id="722" w:author="2020 Changes" w:date="2019-07-09T09:11:00Z">
        <w:r w:rsidR="00253565">
          <w:delInstrText>/progdesc/title8</w:delInstrText>
        </w:r>
      </w:del>
      <w:r w:rsidR="00253565">
        <w:instrText xml:space="preserve">" </w:instrText>
      </w:r>
      <w:r w:rsidR="00253565">
        <w:fldChar w:fldCharType="separate"/>
      </w:r>
      <w:r w:rsidR="004F744F" w:rsidRPr="00992740">
        <w:rPr>
          <w:rStyle w:val="Hyperlink"/>
        </w:rPr>
        <w:t>https://portal.hud.gov/</w:t>
      </w:r>
      <w:del w:id="723" w:author="2020 Changes" w:date="2019-07-09T09:11:00Z">
        <w:r w:rsidRPr="008B0352">
          <w:rPr>
            <w:rStyle w:val="Hyperlink"/>
          </w:rPr>
          <w:delText>hudportal/HUD?src=/</w:delText>
        </w:r>
      </w:del>
      <w:ins w:id="724" w:author="2020 Changes" w:date="2019-07-09T09:11:00Z">
        <w:r w:rsidR="004F744F" w:rsidRPr="00992740">
          <w:rPr>
            <w:rStyle w:val="Hyperlink"/>
          </w:rPr>
          <w:t xml:space="preserve"> </w:t>
        </w:r>
      </w:ins>
      <w:r w:rsidR="004F744F" w:rsidRPr="00992740">
        <w:rPr>
          <w:rStyle w:val="Hyperlink"/>
        </w:rPr>
        <w:t>program_offices/fair_housing_equal_opp</w:t>
      </w:r>
      <w:del w:id="725" w:author="2020 Changes" w:date="2019-07-09T09:11:00Z">
        <w:r w:rsidRPr="008B0352">
          <w:rPr>
            <w:rStyle w:val="Hyperlink"/>
          </w:rPr>
          <w:delText>/progdesc/title8</w:delText>
        </w:r>
      </w:del>
      <w:r w:rsidR="00253565">
        <w:rPr>
          <w:rStyle w:val="Hyperlink"/>
        </w:rPr>
        <w:fldChar w:fldCharType="end"/>
      </w:r>
    </w:p>
    <w:p w14:paraId="6294CE4C" w14:textId="77777777" w:rsidR="00FA2AA2" w:rsidRPr="008B0352" w:rsidRDefault="00E54DF3" w:rsidP="00E54DF3">
      <w:pPr>
        <w:ind w:right="288"/>
        <w:rPr>
          <w:b/>
          <w:bCs/>
        </w:rPr>
      </w:pPr>
      <w:r w:rsidRPr="008B0352">
        <w:rPr>
          <w:b/>
          <w:bCs/>
        </w:rPr>
        <w:t xml:space="preserve">  </w:t>
      </w:r>
    </w:p>
    <w:p w14:paraId="15D145DE" w14:textId="0D95E79E" w:rsidR="00497234" w:rsidRPr="008B0352" w:rsidRDefault="00FA2AA2" w:rsidP="00E54DF3">
      <w:pPr>
        <w:ind w:right="288"/>
      </w:pPr>
      <w:r w:rsidRPr="008B0352">
        <w:rPr>
          <w:b/>
          <w:bCs/>
        </w:rPr>
        <w:t xml:space="preserve">   </w:t>
      </w:r>
      <w:r w:rsidR="00E54DF3" w:rsidRPr="008B0352">
        <w:rPr>
          <w:b/>
          <w:bCs/>
        </w:rPr>
        <w:t xml:space="preserve"> </w:t>
      </w:r>
      <w:r w:rsidR="00FA1789" w:rsidRPr="008B0352">
        <w:rPr>
          <w:b/>
          <w:bCs/>
        </w:rPr>
        <w:t>E)</w:t>
      </w:r>
      <w:r w:rsidR="00FA1789" w:rsidRPr="008B0352">
        <w:rPr>
          <w:b/>
          <w:bCs/>
          <w:spacing w:val="9"/>
        </w:rPr>
        <w:t xml:space="preserve"> </w:t>
      </w:r>
      <w:r w:rsidR="00FA1789" w:rsidRPr="008B0352">
        <w:rPr>
          <w:b/>
          <w:bCs/>
        </w:rPr>
        <w:t>Ap</w:t>
      </w:r>
      <w:r w:rsidR="00FA1789" w:rsidRPr="008B0352">
        <w:rPr>
          <w:b/>
          <w:bCs/>
          <w:spacing w:val="-1"/>
        </w:rPr>
        <w:t>p</w:t>
      </w:r>
      <w:r w:rsidR="00FA1789" w:rsidRPr="008B0352">
        <w:rPr>
          <w:b/>
          <w:bCs/>
          <w:spacing w:val="1"/>
        </w:rPr>
        <w:t>l</w:t>
      </w:r>
      <w:r w:rsidR="00FA1789" w:rsidRPr="008B0352">
        <w:rPr>
          <w:b/>
          <w:bCs/>
          <w:spacing w:val="-1"/>
        </w:rPr>
        <w:t>i</w:t>
      </w:r>
      <w:r w:rsidR="00FA1789" w:rsidRPr="008B0352">
        <w:rPr>
          <w:b/>
          <w:bCs/>
          <w:spacing w:val="1"/>
        </w:rPr>
        <w:t>c</w:t>
      </w:r>
      <w:r w:rsidR="00FA1789" w:rsidRPr="008B0352">
        <w:rPr>
          <w:b/>
          <w:bCs/>
          <w:spacing w:val="-1"/>
        </w:rPr>
        <w:t>a</w:t>
      </w:r>
      <w:r w:rsidR="00FA1789" w:rsidRPr="008B0352">
        <w:rPr>
          <w:b/>
          <w:bCs/>
        </w:rPr>
        <w:t>t</w:t>
      </w:r>
      <w:r w:rsidR="00FA1789" w:rsidRPr="008B0352">
        <w:rPr>
          <w:b/>
          <w:bCs/>
          <w:spacing w:val="1"/>
        </w:rPr>
        <w:t>i</w:t>
      </w:r>
      <w:r w:rsidR="00FA1789" w:rsidRPr="008B0352">
        <w:rPr>
          <w:b/>
          <w:bCs/>
          <w:spacing w:val="-1"/>
        </w:rPr>
        <w:t>o</w:t>
      </w:r>
      <w:r w:rsidR="00FA1789" w:rsidRPr="008B0352">
        <w:rPr>
          <w:b/>
          <w:bCs/>
        </w:rPr>
        <w:t>n</w:t>
      </w:r>
      <w:r w:rsidR="00FA1789" w:rsidRPr="008B0352">
        <w:rPr>
          <w:b/>
          <w:bCs/>
          <w:spacing w:val="-1"/>
        </w:rPr>
        <w:t xml:space="preserve"> </w:t>
      </w:r>
      <w:r w:rsidR="00FA1789" w:rsidRPr="008B0352">
        <w:rPr>
          <w:b/>
          <w:bCs/>
          <w:spacing w:val="-2"/>
        </w:rPr>
        <w:t>D</w:t>
      </w:r>
      <w:r w:rsidR="00FA1789" w:rsidRPr="008B0352">
        <w:rPr>
          <w:b/>
          <w:bCs/>
          <w:spacing w:val="1"/>
        </w:rPr>
        <w:t>i</w:t>
      </w:r>
      <w:r w:rsidR="00FA1789" w:rsidRPr="008B0352">
        <w:rPr>
          <w:b/>
          <w:bCs/>
          <w:spacing w:val="-2"/>
        </w:rPr>
        <w:t>s</w:t>
      </w:r>
      <w:r w:rsidR="00FA1789" w:rsidRPr="008B0352">
        <w:rPr>
          <w:b/>
          <w:bCs/>
          <w:spacing w:val="1"/>
        </w:rPr>
        <w:t>cl</w:t>
      </w:r>
      <w:r w:rsidR="00FA1789" w:rsidRPr="008B0352">
        <w:rPr>
          <w:b/>
          <w:bCs/>
          <w:spacing w:val="-1"/>
        </w:rPr>
        <w:t>o</w:t>
      </w:r>
      <w:r w:rsidR="00FA1789" w:rsidRPr="008B0352">
        <w:rPr>
          <w:b/>
          <w:bCs/>
        </w:rPr>
        <w:t>s</w:t>
      </w:r>
      <w:r w:rsidR="00FA1789" w:rsidRPr="008B0352">
        <w:rPr>
          <w:b/>
          <w:bCs/>
          <w:spacing w:val="-3"/>
        </w:rPr>
        <w:t>u</w:t>
      </w:r>
      <w:r w:rsidR="00FA1789" w:rsidRPr="008B0352">
        <w:rPr>
          <w:b/>
          <w:bCs/>
          <w:spacing w:val="1"/>
        </w:rPr>
        <w:t>r</w:t>
      </w:r>
      <w:r w:rsidR="00FA1789" w:rsidRPr="008B0352">
        <w:rPr>
          <w:b/>
          <w:bCs/>
          <w:spacing w:val="-1"/>
        </w:rPr>
        <w:t>e</w:t>
      </w:r>
      <w:r w:rsidR="00FA1789" w:rsidRPr="008B0352">
        <w:rPr>
          <w:b/>
          <w:bCs/>
        </w:rPr>
        <w:t>s</w:t>
      </w:r>
    </w:p>
    <w:p w14:paraId="187213D7" w14:textId="77777777" w:rsidR="00497234" w:rsidRPr="008B0352" w:rsidRDefault="00497234">
      <w:pPr>
        <w:spacing w:before="9" w:after="0" w:line="110" w:lineRule="exact"/>
        <w:rPr>
          <w:sz w:val="11"/>
          <w:szCs w:val="11"/>
        </w:rPr>
      </w:pPr>
    </w:p>
    <w:p w14:paraId="6B6FEFCD" w14:textId="77777777" w:rsidR="00497234" w:rsidRPr="008B0352" w:rsidRDefault="00FA1789">
      <w:pPr>
        <w:spacing w:after="0" w:line="240" w:lineRule="auto"/>
        <w:ind w:left="460" w:right="4749"/>
        <w:jc w:val="both"/>
      </w:pPr>
      <w:r w:rsidRPr="008B0352">
        <w:rPr>
          <w:b/>
          <w:bCs/>
          <w:spacing w:val="1"/>
        </w:rPr>
        <w:t>1</w:t>
      </w:r>
      <w:r w:rsidRPr="008B0352">
        <w:rPr>
          <w:b/>
          <w:bCs/>
        </w:rPr>
        <w:t xml:space="preserve">)  </w:t>
      </w:r>
      <w:r w:rsidRPr="008B0352">
        <w:rPr>
          <w:b/>
          <w:bCs/>
          <w:spacing w:val="30"/>
        </w:rPr>
        <w:t xml:space="preserve"> </w:t>
      </w:r>
      <w:r w:rsidRPr="008B0352">
        <w:rPr>
          <w:b/>
          <w:bCs/>
        </w:rPr>
        <w:t>L</w:t>
      </w:r>
      <w:r w:rsidRPr="008B0352">
        <w:rPr>
          <w:b/>
          <w:bCs/>
          <w:spacing w:val="1"/>
        </w:rPr>
        <w:t>i</w:t>
      </w:r>
      <w:r w:rsidRPr="008B0352">
        <w:rPr>
          <w:b/>
          <w:bCs/>
          <w:spacing w:val="-2"/>
        </w:rPr>
        <w:t>m</w:t>
      </w:r>
      <w:r w:rsidRPr="008B0352">
        <w:rPr>
          <w:b/>
          <w:bCs/>
          <w:spacing w:val="1"/>
        </w:rPr>
        <w:t>i</w:t>
      </w:r>
      <w:r w:rsidRPr="008B0352">
        <w:rPr>
          <w:b/>
          <w:bCs/>
        </w:rPr>
        <w:t>t</w:t>
      </w:r>
      <w:r w:rsidRPr="008B0352">
        <w:rPr>
          <w:b/>
          <w:bCs/>
          <w:spacing w:val="-1"/>
        </w:rPr>
        <w:t>a</w:t>
      </w:r>
      <w:r w:rsidRPr="008B0352">
        <w:rPr>
          <w:b/>
          <w:bCs/>
        </w:rPr>
        <w:t>t</w:t>
      </w:r>
      <w:r w:rsidRPr="008B0352">
        <w:rPr>
          <w:b/>
          <w:bCs/>
          <w:spacing w:val="1"/>
        </w:rPr>
        <w:t>i</w:t>
      </w:r>
      <w:r w:rsidRPr="008B0352">
        <w:rPr>
          <w:b/>
          <w:bCs/>
          <w:spacing w:val="-1"/>
        </w:rPr>
        <w:t>o</w:t>
      </w:r>
      <w:r w:rsidRPr="008B0352">
        <w:rPr>
          <w:b/>
          <w:bCs/>
        </w:rPr>
        <w:t>n</w:t>
      </w:r>
      <w:r w:rsidRPr="008B0352">
        <w:rPr>
          <w:b/>
          <w:bCs/>
          <w:spacing w:val="-1"/>
        </w:rPr>
        <w:t xml:space="preserve"> o</w:t>
      </w:r>
      <w:r w:rsidRPr="008B0352">
        <w:rPr>
          <w:b/>
          <w:bCs/>
        </w:rPr>
        <w:t>f</w:t>
      </w:r>
      <w:r w:rsidRPr="008B0352">
        <w:rPr>
          <w:b/>
          <w:bCs/>
          <w:spacing w:val="-2"/>
        </w:rPr>
        <w:t xml:space="preserve"> </w:t>
      </w:r>
      <w:r w:rsidRPr="008B0352">
        <w:rPr>
          <w:b/>
          <w:bCs/>
        </w:rPr>
        <w:t>Acc</w:t>
      </w:r>
      <w:r w:rsidRPr="008B0352">
        <w:rPr>
          <w:b/>
          <w:bCs/>
          <w:spacing w:val="-1"/>
        </w:rPr>
        <w:t>ep</w:t>
      </w:r>
      <w:r w:rsidRPr="008B0352">
        <w:rPr>
          <w:b/>
          <w:bCs/>
        </w:rPr>
        <w:t>t</w:t>
      </w:r>
      <w:r w:rsidRPr="008B0352">
        <w:rPr>
          <w:b/>
          <w:bCs/>
          <w:spacing w:val="-1"/>
        </w:rPr>
        <w:t>an</w:t>
      </w:r>
      <w:r w:rsidRPr="008B0352">
        <w:rPr>
          <w:b/>
          <w:bCs/>
          <w:spacing w:val="1"/>
        </w:rPr>
        <w:t>c</w:t>
      </w:r>
      <w:r w:rsidRPr="008B0352">
        <w:rPr>
          <w:b/>
          <w:bCs/>
        </w:rPr>
        <w:t>e</w:t>
      </w:r>
      <w:r w:rsidRPr="008B0352">
        <w:rPr>
          <w:b/>
          <w:bCs/>
          <w:spacing w:val="-1"/>
        </w:rPr>
        <w:t xml:space="preserve"> </w:t>
      </w:r>
      <w:r w:rsidRPr="008B0352">
        <w:rPr>
          <w:b/>
          <w:bCs/>
          <w:spacing w:val="-3"/>
        </w:rPr>
        <w:t>o</w:t>
      </w:r>
      <w:r w:rsidRPr="008B0352">
        <w:rPr>
          <w:b/>
          <w:bCs/>
        </w:rPr>
        <w:t xml:space="preserve">f </w:t>
      </w:r>
      <w:r w:rsidRPr="008B0352">
        <w:rPr>
          <w:b/>
          <w:bCs/>
          <w:spacing w:val="-1"/>
        </w:rPr>
        <w:t>Sub</w:t>
      </w:r>
      <w:r w:rsidRPr="008B0352">
        <w:rPr>
          <w:b/>
          <w:bCs/>
        </w:rPr>
        <w:t>m</w:t>
      </w:r>
      <w:r w:rsidRPr="008B0352">
        <w:rPr>
          <w:b/>
          <w:bCs/>
          <w:spacing w:val="1"/>
        </w:rPr>
        <w:t>i</w:t>
      </w:r>
      <w:r w:rsidRPr="008B0352">
        <w:rPr>
          <w:b/>
          <w:bCs/>
        </w:rPr>
        <w:t>s</w:t>
      </w:r>
      <w:r w:rsidRPr="008B0352">
        <w:rPr>
          <w:b/>
          <w:bCs/>
          <w:spacing w:val="-2"/>
        </w:rPr>
        <w:t>s</w:t>
      </w:r>
      <w:r w:rsidRPr="008B0352">
        <w:rPr>
          <w:b/>
          <w:bCs/>
          <w:spacing w:val="1"/>
        </w:rPr>
        <w:t>i</w:t>
      </w:r>
      <w:r w:rsidRPr="008B0352">
        <w:rPr>
          <w:b/>
          <w:bCs/>
          <w:spacing w:val="-1"/>
        </w:rPr>
        <w:t>o</w:t>
      </w:r>
      <w:r w:rsidRPr="008B0352">
        <w:rPr>
          <w:b/>
          <w:bCs/>
        </w:rPr>
        <w:t>n</w:t>
      </w:r>
    </w:p>
    <w:p w14:paraId="404F7D5D" w14:textId="77777777" w:rsidR="00497234" w:rsidRPr="008B0352" w:rsidRDefault="00497234">
      <w:pPr>
        <w:spacing w:before="9" w:after="0" w:line="260" w:lineRule="exact"/>
        <w:rPr>
          <w:sz w:val="26"/>
          <w:szCs w:val="26"/>
        </w:rPr>
      </w:pPr>
    </w:p>
    <w:p w14:paraId="44893639" w14:textId="77777777" w:rsidR="00497234" w:rsidRPr="008B0352" w:rsidRDefault="00FA1789" w:rsidP="00FA2AA2">
      <w:pPr>
        <w:pStyle w:val="NoSpacing"/>
        <w:ind w:left="460"/>
      </w:pPr>
      <w:r w:rsidRPr="008B0352">
        <w:t>Accepta</w:t>
      </w:r>
      <w:r w:rsidRPr="008B0352">
        <w:rPr>
          <w:spacing w:val="-1"/>
        </w:rPr>
        <w:t>n</w:t>
      </w:r>
      <w:r w:rsidRPr="008B0352">
        <w:t>ce</w:t>
      </w:r>
      <w:r w:rsidRPr="008B0352">
        <w:rPr>
          <w:spacing w:val="23"/>
        </w:rPr>
        <w:t xml:space="preserve"> </w:t>
      </w:r>
      <w:r w:rsidRPr="008B0352">
        <w:rPr>
          <w:spacing w:val="1"/>
        </w:rPr>
        <w:t>o</w:t>
      </w:r>
      <w:r w:rsidRPr="008B0352">
        <w:t>f</w:t>
      </w:r>
      <w:r w:rsidRPr="008B0352">
        <w:rPr>
          <w:spacing w:val="22"/>
        </w:rPr>
        <w:t xml:space="preserve"> </w:t>
      </w:r>
      <w:r w:rsidRPr="008B0352">
        <w:t>a</w:t>
      </w:r>
      <w:r w:rsidRPr="008B0352">
        <w:rPr>
          <w:spacing w:val="22"/>
        </w:rPr>
        <w:t xml:space="preserve"> </w:t>
      </w:r>
      <w:r w:rsidRPr="008B0352">
        <w:rPr>
          <w:spacing w:val="1"/>
        </w:rPr>
        <w:t>P</w:t>
      </w:r>
      <w:r w:rsidRPr="008B0352">
        <w:t>rel</w:t>
      </w:r>
      <w:r w:rsidRPr="008B0352">
        <w:rPr>
          <w:spacing w:val="-3"/>
        </w:rPr>
        <w:t>i</w:t>
      </w:r>
      <w:r w:rsidRPr="008B0352">
        <w:rPr>
          <w:spacing w:val="1"/>
        </w:rPr>
        <w:t>m</w:t>
      </w:r>
      <w:r w:rsidRPr="008B0352">
        <w:t>i</w:t>
      </w:r>
      <w:r w:rsidRPr="008B0352">
        <w:rPr>
          <w:spacing w:val="-1"/>
        </w:rPr>
        <w:t>n</w:t>
      </w:r>
      <w:r w:rsidRPr="008B0352">
        <w:rPr>
          <w:spacing w:val="-3"/>
        </w:rPr>
        <w:t>a</w:t>
      </w:r>
      <w:r w:rsidRPr="008B0352">
        <w:t>ry</w:t>
      </w:r>
      <w:r w:rsidRPr="008B0352">
        <w:rPr>
          <w:spacing w:val="25"/>
        </w:rPr>
        <w:t xml:space="preserve"> </w:t>
      </w:r>
      <w:r w:rsidRPr="008B0352">
        <w:rPr>
          <w:spacing w:val="1"/>
        </w:rPr>
        <w:t>P</w:t>
      </w:r>
      <w:r w:rsidRPr="008B0352">
        <w:rPr>
          <w:spacing w:val="-3"/>
        </w:rPr>
        <w:t>r</w:t>
      </w:r>
      <w:r w:rsidRPr="008B0352">
        <w:rPr>
          <w:spacing w:val="1"/>
        </w:rPr>
        <w:t>o</w:t>
      </w:r>
      <w:r w:rsidRPr="008B0352">
        <w:rPr>
          <w:spacing w:val="-2"/>
        </w:rPr>
        <w:t>j</w:t>
      </w:r>
      <w:r w:rsidRPr="008B0352">
        <w:t>ect</w:t>
      </w:r>
      <w:r w:rsidRPr="008B0352">
        <w:rPr>
          <w:spacing w:val="26"/>
        </w:rPr>
        <w:t xml:space="preserve"> </w:t>
      </w:r>
      <w:r w:rsidRPr="008B0352">
        <w:t>A</w:t>
      </w:r>
      <w:r w:rsidRPr="008B0352">
        <w:rPr>
          <w:spacing w:val="-3"/>
        </w:rPr>
        <w:t>s</w:t>
      </w:r>
      <w:r w:rsidRPr="008B0352">
        <w:t>ses</w:t>
      </w:r>
      <w:r w:rsidRPr="008B0352">
        <w:rPr>
          <w:spacing w:val="-2"/>
        </w:rPr>
        <w:t>s</w:t>
      </w:r>
      <w:r w:rsidRPr="008B0352">
        <w:rPr>
          <w:spacing w:val="1"/>
        </w:rPr>
        <w:t>m</w:t>
      </w:r>
      <w:r w:rsidRPr="008B0352">
        <w:t>ent</w:t>
      </w:r>
      <w:r w:rsidRPr="008B0352">
        <w:rPr>
          <w:spacing w:val="22"/>
        </w:rPr>
        <w:t xml:space="preserve"> </w:t>
      </w:r>
      <w:r w:rsidRPr="008B0352">
        <w:rPr>
          <w:spacing w:val="1"/>
        </w:rPr>
        <w:t>o</w:t>
      </w:r>
      <w:r w:rsidRPr="008B0352">
        <w:t>r</w:t>
      </w:r>
      <w:r w:rsidRPr="008B0352">
        <w:rPr>
          <w:spacing w:val="19"/>
        </w:rPr>
        <w:t xml:space="preserve"> </w:t>
      </w:r>
      <w:r w:rsidRPr="008B0352">
        <w:t>A</w:t>
      </w:r>
      <w:r w:rsidRPr="008B0352">
        <w:rPr>
          <w:spacing w:val="-1"/>
        </w:rPr>
        <w:t>pp</w:t>
      </w:r>
      <w:r w:rsidRPr="008B0352">
        <w:t>licati</w:t>
      </w:r>
      <w:r w:rsidRPr="008B0352">
        <w:rPr>
          <w:spacing w:val="1"/>
        </w:rPr>
        <w:t>o</w:t>
      </w:r>
      <w:r w:rsidRPr="008B0352">
        <w:t>n</w:t>
      </w:r>
      <w:r w:rsidRPr="008B0352">
        <w:rPr>
          <w:spacing w:val="24"/>
        </w:rPr>
        <w:t xml:space="preserve"> </w:t>
      </w:r>
      <w:r w:rsidRPr="008B0352">
        <w:t>sh</w:t>
      </w:r>
      <w:r w:rsidRPr="008B0352">
        <w:rPr>
          <w:spacing w:val="-1"/>
        </w:rPr>
        <w:t>a</w:t>
      </w:r>
      <w:r w:rsidRPr="008B0352">
        <w:t>ll</w:t>
      </w:r>
      <w:r w:rsidRPr="008B0352">
        <w:rPr>
          <w:spacing w:val="24"/>
        </w:rPr>
        <w:t xml:space="preserve"> </w:t>
      </w:r>
      <w:r w:rsidRPr="008B0352">
        <w:rPr>
          <w:spacing w:val="-3"/>
        </w:rPr>
        <w:t>n</w:t>
      </w:r>
      <w:r w:rsidRPr="008B0352">
        <w:rPr>
          <w:spacing w:val="1"/>
        </w:rPr>
        <w:t>o</w:t>
      </w:r>
      <w:r w:rsidRPr="008B0352">
        <w:t>t</w:t>
      </w:r>
      <w:r w:rsidRPr="008B0352">
        <w:rPr>
          <w:spacing w:val="25"/>
        </w:rPr>
        <w:t xml:space="preserve"> </w:t>
      </w:r>
      <w:r w:rsidRPr="008B0352">
        <w:rPr>
          <w:spacing w:val="-1"/>
        </w:rPr>
        <w:t>b</w:t>
      </w:r>
      <w:r w:rsidRPr="008B0352">
        <w:t>e</w:t>
      </w:r>
      <w:r w:rsidRPr="008B0352">
        <w:rPr>
          <w:spacing w:val="23"/>
        </w:rPr>
        <w:t xml:space="preserve"> </w:t>
      </w:r>
      <w:r w:rsidRPr="008B0352">
        <w:rPr>
          <w:spacing w:val="-2"/>
        </w:rPr>
        <w:t>c</w:t>
      </w:r>
      <w:r w:rsidRPr="008B0352">
        <w:rPr>
          <w:spacing w:val="1"/>
        </w:rPr>
        <w:t>o</w:t>
      </w:r>
      <w:r w:rsidRPr="008B0352">
        <w:rPr>
          <w:spacing w:val="-1"/>
        </w:rPr>
        <w:t>n</w:t>
      </w:r>
      <w:r w:rsidRPr="008B0352">
        <w:t>strued</w:t>
      </w:r>
      <w:r w:rsidRPr="008B0352">
        <w:rPr>
          <w:spacing w:val="21"/>
        </w:rPr>
        <w:t xml:space="preserve"> </w:t>
      </w:r>
      <w:r w:rsidRPr="008B0352">
        <w:t>to</w:t>
      </w:r>
      <w:r w:rsidRPr="008B0352">
        <w:rPr>
          <w:spacing w:val="26"/>
        </w:rPr>
        <w:t xml:space="preserve"> </w:t>
      </w:r>
      <w:r w:rsidRPr="008B0352">
        <w:rPr>
          <w:spacing w:val="-3"/>
        </w:rPr>
        <w:t>b</w:t>
      </w:r>
      <w:r w:rsidRPr="008B0352">
        <w:t>e</w:t>
      </w:r>
      <w:r w:rsidRPr="008B0352">
        <w:rPr>
          <w:spacing w:val="25"/>
        </w:rPr>
        <w:t xml:space="preserve"> </w:t>
      </w:r>
      <w:r w:rsidRPr="008B0352">
        <w:t>a rep</w:t>
      </w:r>
      <w:r w:rsidRPr="008B0352">
        <w:rPr>
          <w:spacing w:val="-1"/>
        </w:rPr>
        <w:t>r</w:t>
      </w:r>
      <w:r w:rsidRPr="008B0352">
        <w:t>es</w:t>
      </w:r>
      <w:r w:rsidRPr="008B0352">
        <w:rPr>
          <w:spacing w:val="1"/>
        </w:rPr>
        <w:t>e</w:t>
      </w:r>
      <w:r w:rsidRPr="008B0352">
        <w:rPr>
          <w:spacing w:val="-1"/>
        </w:rPr>
        <w:t>n</w:t>
      </w:r>
      <w:r w:rsidRPr="008B0352">
        <w:t>t</w:t>
      </w:r>
      <w:r w:rsidRPr="008B0352">
        <w:rPr>
          <w:spacing w:val="-2"/>
        </w:rPr>
        <w:t>a</w:t>
      </w:r>
      <w:r w:rsidRPr="008B0352">
        <w:t>ti</w:t>
      </w:r>
      <w:r w:rsidRPr="008B0352">
        <w:rPr>
          <w:spacing w:val="1"/>
        </w:rPr>
        <w:t>o</w:t>
      </w:r>
      <w:r w:rsidRPr="008B0352">
        <w:t xml:space="preserve">n </w:t>
      </w:r>
      <w:r w:rsidRPr="008B0352">
        <w:rPr>
          <w:spacing w:val="1"/>
        </w:rPr>
        <w:t>o</w:t>
      </w:r>
      <w:r w:rsidRPr="008B0352">
        <w:t>r</w:t>
      </w:r>
      <w:r w:rsidRPr="008B0352">
        <w:rPr>
          <w:spacing w:val="3"/>
        </w:rPr>
        <w:t xml:space="preserve"> </w:t>
      </w:r>
      <w:r w:rsidRPr="008B0352">
        <w:t>war</w:t>
      </w:r>
      <w:r w:rsidRPr="008B0352">
        <w:rPr>
          <w:spacing w:val="-2"/>
        </w:rPr>
        <w:t>r</w:t>
      </w:r>
      <w:r w:rsidRPr="008B0352">
        <w:t>a</w:t>
      </w:r>
      <w:r w:rsidRPr="008B0352">
        <w:rPr>
          <w:spacing w:val="-1"/>
        </w:rPr>
        <w:t>n</w:t>
      </w:r>
      <w:r w:rsidRPr="008B0352">
        <w:t>ty</w:t>
      </w:r>
      <w:r w:rsidRPr="008B0352">
        <w:rPr>
          <w:spacing w:val="2"/>
        </w:rPr>
        <w:t xml:space="preserve"> </w:t>
      </w:r>
      <w:r w:rsidRPr="008B0352">
        <w:rPr>
          <w:spacing w:val="-1"/>
        </w:rPr>
        <w:t>b</w:t>
      </w:r>
      <w:r w:rsidRPr="008B0352">
        <w:t>y</w:t>
      </w:r>
      <w:r w:rsidRPr="008B0352">
        <w:rPr>
          <w:spacing w:val="4"/>
        </w:rPr>
        <w:t xml:space="preserve"> </w:t>
      </w:r>
      <w:r w:rsidRPr="008B0352">
        <w:t>the</w:t>
      </w:r>
      <w:r w:rsidRPr="008B0352">
        <w:rPr>
          <w:spacing w:val="3"/>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4"/>
        </w:rPr>
        <w:t xml:space="preserve"> </w:t>
      </w:r>
      <w:r w:rsidRPr="008B0352">
        <w:t>as</w:t>
      </w:r>
      <w:r w:rsidRPr="008B0352">
        <w:rPr>
          <w:spacing w:val="1"/>
        </w:rPr>
        <w:t xml:space="preserve"> </w:t>
      </w:r>
      <w:r w:rsidRPr="008B0352">
        <w:t>to</w:t>
      </w:r>
      <w:r w:rsidRPr="008B0352">
        <w:rPr>
          <w:spacing w:val="2"/>
        </w:rPr>
        <w:t xml:space="preserve"> </w:t>
      </w:r>
      <w:r w:rsidRPr="008B0352">
        <w:t>the</w:t>
      </w:r>
      <w:r w:rsidRPr="008B0352">
        <w:rPr>
          <w:spacing w:val="1"/>
        </w:rPr>
        <w:t xml:space="preserve"> </w:t>
      </w:r>
      <w:r w:rsidRPr="008B0352">
        <w:t>feasi</w:t>
      </w:r>
      <w:r w:rsidRPr="008B0352">
        <w:rPr>
          <w:spacing w:val="-1"/>
        </w:rPr>
        <w:t>b</w:t>
      </w:r>
      <w:r w:rsidRPr="008B0352">
        <w:t>ilit</w:t>
      </w:r>
      <w:r w:rsidRPr="008B0352">
        <w:rPr>
          <w:spacing w:val="1"/>
        </w:rPr>
        <w:t>y</w:t>
      </w:r>
      <w:r w:rsidRPr="008B0352">
        <w:t>,</w:t>
      </w:r>
      <w:r w:rsidRPr="008B0352">
        <w:rPr>
          <w:spacing w:val="1"/>
        </w:rPr>
        <w:t xml:space="preserve"> v</w:t>
      </w:r>
      <w:r w:rsidRPr="008B0352">
        <w:t>ia</w:t>
      </w:r>
      <w:r w:rsidRPr="008B0352">
        <w:rPr>
          <w:spacing w:val="-1"/>
        </w:rPr>
        <w:t>b</w:t>
      </w:r>
      <w:r w:rsidRPr="008B0352">
        <w:t>ilit</w:t>
      </w:r>
      <w:r w:rsidRPr="008B0352">
        <w:rPr>
          <w:spacing w:val="-1"/>
        </w:rPr>
        <w:t>y</w:t>
      </w:r>
      <w:r w:rsidRPr="008B0352">
        <w:t>,</w:t>
      </w:r>
      <w:r w:rsidRPr="008B0352">
        <w:rPr>
          <w:spacing w:val="3"/>
        </w:rPr>
        <w:t xml:space="preserve"> </w:t>
      </w:r>
      <w:r w:rsidRPr="008B0352">
        <w:rPr>
          <w:spacing w:val="1"/>
        </w:rPr>
        <w:t>o</w:t>
      </w:r>
      <w:r w:rsidRPr="008B0352">
        <w:t>r</w:t>
      </w:r>
      <w:r w:rsidRPr="008B0352">
        <w:rPr>
          <w:spacing w:val="3"/>
        </w:rPr>
        <w:t xml:space="preserve"> </w:t>
      </w:r>
      <w:r w:rsidRPr="008B0352">
        <w:t>la</w:t>
      </w:r>
      <w:r w:rsidRPr="008B0352">
        <w:rPr>
          <w:spacing w:val="-3"/>
        </w:rPr>
        <w:t>c</w:t>
      </w:r>
      <w:r w:rsidRPr="008B0352">
        <w:t>k</w:t>
      </w:r>
      <w:r w:rsidRPr="008B0352">
        <w:rPr>
          <w:spacing w:val="1"/>
        </w:rPr>
        <w:t xml:space="preserve"> </w:t>
      </w:r>
      <w:r w:rsidRPr="008B0352">
        <w:t>ther</w:t>
      </w:r>
      <w:r w:rsidRPr="008B0352">
        <w:rPr>
          <w:spacing w:val="4"/>
        </w:rPr>
        <w:t>e</w:t>
      </w:r>
      <w:r w:rsidRPr="008B0352">
        <w:rPr>
          <w:spacing w:val="1"/>
        </w:rPr>
        <w:t>o</w:t>
      </w:r>
      <w:r w:rsidRPr="008B0352">
        <w:t>f,</w:t>
      </w:r>
      <w:r w:rsidRPr="008B0352">
        <w:rPr>
          <w:spacing w:val="3"/>
        </w:rPr>
        <w:t xml:space="preserve"> </w:t>
      </w:r>
      <w:r w:rsidRPr="008B0352">
        <w:rPr>
          <w:spacing w:val="1"/>
        </w:rPr>
        <w:t>o</w:t>
      </w:r>
      <w:r w:rsidRPr="008B0352">
        <w:t>f</w:t>
      </w:r>
      <w:r w:rsidRPr="008B0352">
        <w:rPr>
          <w:spacing w:val="3"/>
        </w:rPr>
        <w:t xml:space="preserve"> </w:t>
      </w:r>
      <w:r w:rsidRPr="008B0352">
        <w:t>a</w:t>
      </w:r>
      <w:r w:rsidRPr="008B0352">
        <w:rPr>
          <w:spacing w:val="-3"/>
        </w:rPr>
        <w:t>n</w:t>
      </w:r>
      <w:r w:rsidRPr="008B0352">
        <w:t xml:space="preserve">y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w:t>
      </w:r>
    </w:p>
    <w:p w14:paraId="5EF1EF96" w14:textId="77777777" w:rsidR="00497234" w:rsidRPr="008B0352" w:rsidRDefault="00497234">
      <w:pPr>
        <w:spacing w:before="18" w:after="0" w:line="220" w:lineRule="exact"/>
      </w:pPr>
    </w:p>
    <w:p w14:paraId="02814741" w14:textId="77777777" w:rsidR="00497234" w:rsidRPr="008B0352" w:rsidRDefault="00FA1789">
      <w:pPr>
        <w:spacing w:after="0" w:line="240" w:lineRule="auto"/>
        <w:ind w:left="460" w:right="2113"/>
        <w:jc w:val="both"/>
      </w:pPr>
      <w:r w:rsidRPr="008B0352">
        <w:rPr>
          <w:b/>
          <w:bCs/>
          <w:spacing w:val="1"/>
        </w:rPr>
        <w:t>2</w:t>
      </w:r>
      <w:r w:rsidRPr="008B0352">
        <w:rPr>
          <w:b/>
          <w:bCs/>
        </w:rPr>
        <w:t xml:space="preserve">)  </w:t>
      </w:r>
      <w:r w:rsidRPr="008B0352">
        <w:rPr>
          <w:b/>
          <w:bCs/>
          <w:spacing w:val="30"/>
        </w:rPr>
        <w:t xml:space="preserve"> </w:t>
      </w:r>
      <w:r w:rsidRPr="008B0352">
        <w:rPr>
          <w:b/>
          <w:bCs/>
          <w:spacing w:val="-1"/>
        </w:rPr>
        <w:t>Sha</w:t>
      </w:r>
      <w:r w:rsidRPr="008B0352">
        <w:rPr>
          <w:b/>
          <w:bCs/>
          <w:spacing w:val="1"/>
        </w:rPr>
        <w:t>ri</w:t>
      </w:r>
      <w:r w:rsidRPr="008B0352">
        <w:rPr>
          <w:b/>
          <w:bCs/>
          <w:spacing w:val="-1"/>
        </w:rPr>
        <w:t>n</w:t>
      </w:r>
      <w:r w:rsidRPr="008B0352">
        <w:rPr>
          <w:b/>
          <w:bCs/>
        </w:rPr>
        <w:t>g</w:t>
      </w:r>
      <w:r w:rsidRPr="008B0352">
        <w:rPr>
          <w:b/>
          <w:bCs/>
          <w:spacing w:val="1"/>
        </w:rPr>
        <w:t xml:space="preserve"> </w:t>
      </w:r>
      <w:r w:rsidRPr="008B0352">
        <w:rPr>
          <w:b/>
          <w:bCs/>
          <w:spacing w:val="-1"/>
        </w:rPr>
        <w:t>o</w:t>
      </w:r>
      <w:r w:rsidRPr="008B0352">
        <w:rPr>
          <w:b/>
          <w:bCs/>
        </w:rPr>
        <w:t xml:space="preserve">f </w:t>
      </w:r>
      <w:r w:rsidRPr="008B0352">
        <w:rPr>
          <w:b/>
          <w:bCs/>
          <w:spacing w:val="1"/>
        </w:rPr>
        <w:t>I</w:t>
      </w:r>
      <w:r w:rsidRPr="008B0352">
        <w:rPr>
          <w:b/>
          <w:bCs/>
          <w:spacing w:val="-1"/>
        </w:rPr>
        <w:t>n</w:t>
      </w:r>
      <w:r w:rsidRPr="008B0352">
        <w:rPr>
          <w:b/>
          <w:bCs/>
        </w:rPr>
        <w:t>f</w:t>
      </w:r>
      <w:r w:rsidRPr="008B0352">
        <w:rPr>
          <w:b/>
          <w:bCs/>
          <w:spacing w:val="-1"/>
        </w:rPr>
        <w:t>o</w:t>
      </w:r>
      <w:r w:rsidRPr="008B0352">
        <w:rPr>
          <w:b/>
          <w:bCs/>
          <w:spacing w:val="-2"/>
        </w:rPr>
        <w:t>r</w:t>
      </w:r>
      <w:r w:rsidRPr="008B0352">
        <w:rPr>
          <w:b/>
          <w:bCs/>
        </w:rPr>
        <w:t>mation</w:t>
      </w:r>
      <w:r w:rsidRPr="008B0352">
        <w:rPr>
          <w:b/>
          <w:bCs/>
          <w:spacing w:val="-3"/>
        </w:rPr>
        <w:t xml:space="preserve"> </w:t>
      </w:r>
      <w:r w:rsidRPr="008B0352">
        <w:rPr>
          <w:b/>
          <w:bCs/>
          <w:spacing w:val="1"/>
        </w:rPr>
        <w:t>wi</w:t>
      </w:r>
      <w:r w:rsidRPr="008B0352">
        <w:rPr>
          <w:b/>
          <w:bCs/>
          <w:spacing w:val="-2"/>
        </w:rPr>
        <w:t>t</w:t>
      </w:r>
      <w:r w:rsidRPr="008B0352">
        <w:rPr>
          <w:b/>
          <w:bCs/>
        </w:rPr>
        <w:t>h</w:t>
      </w:r>
      <w:r w:rsidRPr="008B0352">
        <w:rPr>
          <w:b/>
          <w:bCs/>
          <w:spacing w:val="-1"/>
        </w:rPr>
        <w:t xml:space="preserve"> </w:t>
      </w:r>
      <w:r w:rsidRPr="008B0352">
        <w:rPr>
          <w:b/>
          <w:bCs/>
          <w:spacing w:val="1"/>
        </w:rPr>
        <w:t>T</w:t>
      </w:r>
      <w:r w:rsidRPr="008B0352">
        <w:rPr>
          <w:b/>
          <w:bCs/>
          <w:spacing w:val="-1"/>
        </w:rPr>
        <w:t>h</w:t>
      </w:r>
      <w:r w:rsidRPr="008B0352">
        <w:rPr>
          <w:b/>
          <w:bCs/>
          <w:spacing w:val="1"/>
        </w:rPr>
        <w:t>ir</w:t>
      </w:r>
      <w:r w:rsidRPr="008B0352">
        <w:rPr>
          <w:b/>
          <w:bCs/>
        </w:rPr>
        <w:t>d</w:t>
      </w:r>
      <w:r w:rsidRPr="008B0352">
        <w:rPr>
          <w:b/>
          <w:bCs/>
          <w:spacing w:val="-3"/>
        </w:rPr>
        <w:t xml:space="preserve"> </w:t>
      </w:r>
      <w:r w:rsidRPr="008B0352">
        <w:rPr>
          <w:b/>
          <w:bCs/>
        </w:rPr>
        <w:t>P</w:t>
      </w:r>
      <w:r w:rsidRPr="008B0352">
        <w:rPr>
          <w:b/>
          <w:bCs/>
          <w:spacing w:val="-1"/>
        </w:rPr>
        <w:t>a</w:t>
      </w:r>
      <w:r w:rsidRPr="008B0352">
        <w:rPr>
          <w:b/>
          <w:bCs/>
          <w:spacing w:val="1"/>
        </w:rPr>
        <w:t>r</w:t>
      </w:r>
      <w:r w:rsidRPr="008B0352">
        <w:rPr>
          <w:b/>
          <w:bCs/>
          <w:spacing w:val="-2"/>
        </w:rPr>
        <w:t>t</w:t>
      </w:r>
      <w:r w:rsidRPr="008B0352">
        <w:rPr>
          <w:b/>
          <w:bCs/>
          <w:spacing w:val="1"/>
        </w:rPr>
        <w:t>i</w:t>
      </w:r>
      <w:r w:rsidRPr="008B0352">
        <w:rPr>
          <w:b/>
          <w:bCs/>
          <w:spacing w:val="-1"/>
        </w:rPr>
        <w:t>e</w:t>
      </w:r>
      <w:r w:rsidRPr="008B0352">
        <w:rPr>
          <w:b/>
          <w:bCs/>
        </w:rPr>
        <w:t>s</w:t>
      </w:r>
      <w:r w:rsidRPr="008B0352">
        <w:rPr>
          <w:b/>
          <w:bCs/>
          <w:spacing w:val="1"/>
        </w:rPr>
        <w:t xml:space="preserve"> </w:t>
      </w:r>
      <w:r w:rsidRPr="008B0352">
        <w:rPr>
          <w:b/>
          <w:bCs/>
        </w:rPr>
        <w:t>a</w:t>
      </w:r>
      <w:r w:rsidRPr="008B0352">
        <w:rPr>
          <w:b/>
          <w:bCs/>
          <w:spacing w:val="-1"/>
        </w:rPr>
        <w:t>n</w:t>
      </w:r>
      <w:r w:rsidRPr="008B0352">
        <w:rPr>
          <w:b/>
          <w:bCs/>
        </w:rPr>
        <w:t>d</w:t>
      </w:r>
      <w:r w:rsidRPr="008B0352">
        <w:rPr>
          <w:b/>
          <w:bCs/>
          <w:spacing w:val="-1"/>
        </w:rPr>
        <w:t xml:space="preserve"> </w:t>
      </w:r>
      <w:r w:rsidRPr="008B0352">
        <w:rPr>
          <w:b/>
          <w:bCs/>
          <w:spacing w:val="1"/>
        </w:rPr>
        <w:t>G</w:t>
      </w:r>
      <w:r w:rsidRPr="008B0352">
        <w:rPr>
          <w:b/>
          <w:bCs/>
          <w:spacing w:val="-3"/>
        </w:rPr>
        <w:t>o</w:t>
      </w:r>
      <w:r w:rsidRPr="008B0352">
        <w:rPr>
          <w:b/>
          <w:bCs/>
          <w:spacing w:val="1"/>
        </w:rPr>
        <w:t>v</w:t>
      </w:r>
      <w:r w:rsidRPr="008B0352">
        <w:rPr>
          <w:b/>
          <w:bCs/>
          <w:spacing w:val="-1"/>
        </w:rPr>
        <w:t>e</w:t>
      </w:r>
      <w:r w:rsidRPr="008B0352">
        <w:rPr>
          <w:b/>
          <w:bCs/>
          <w:spacing w:val="1"/>
        </w:rPr>
        <w:t>r</w:t>
      </w:r>
      <w:r w:rsidRPr="008B0352">
        <w:rPr>
          <w:b/>
          <w:bCs/>
          <w:spacing w:val="-3"/>
        </w:rPr>
        <w:t>n</w:t>
      </w:r>
      <w:r w:rsidRPr="008B0352">
        <w:rPr>
          <w:b/>
          <w:bCs/>
        </w:rPr>
        <w:t>me</w:t>
      </w:r>
      <w:r w:rsidRPr="008B0352">
        <w:rPr>
          <w:b/>
          <w:bCs/>
          <w:spacing w:val="-1"/>
        </w:rPr>
        <w:t>n</w:t>
      </w:r>
      <w:r w:rsidRPr="008B0352">
        <w:rPr>
          <w:b/>
          <w:bCs/>
        </w:rPr>
        <w:t>t</w:t>
      </w:r>
      <w:r w:rsidRPr="008B0352">
        <w:rPr>
          <w:b/>
          <w:bCs/>
          <w:spacing w:val="-1"/>
        </w:rPr>
        <w:t>a</w:t>
      </w:r>
      <w:r w:rsidRPr="008B0352">
        <w:rPr>
          <w:b/>
          <w:bCs/>
        </w:rPr>
        <w:t>l</w:t>
      </w:r>
      <w:r w:rsidRPr="008B0352">
        <w:rPr>
          <w:b/>
          <w:bCs/>
          <w:spacing w:val="1"/>
        </w:rPr>
        <w:t xml:space="preserve"> </w:t>
      </w:r>
      <w:r w:rsidRPr="008B0352">
        <w:rPr>
          <w:b/>
          <w:bCs/>
        </w:rPr>
        <w:t>E</w:t>
      </w:r>
      <w:r w:rsidRPr="008B0352">
        <w:rPr>
          <w:b/>
          <w:bCs/>
          <w:spacing w:val="-1"/>
        </w:rPr>
        <w:t>n</w:t>
      </w:r>
      <w:r w:rsidRPr="008B0352">
        <w:rPr>
          <w:b/>
          <w:bCs/>
          <w:spacing w:val="-2"/>
        </w:rPr>
        <w:t>t</w:t>
      </w:r>
      <w:r w:rsidRPr="008B0352">
        <w:rPr>
          <w:b/>
          <w:bCs/>
          <w:spacing w:val="1"/>
        </w:rPr>
        <w:t>i</w:t>
      </w:r>
      <w:r w:rsidRPr="008B0352">
        <w:rPr>
          <w:b/>
          <w:bCs/>
        </w:rPr>
        <w:t>t</w:t>
      </w:r>
      <w:r w:rsidRPr="008B0352">
        <w:rPr>
          <w:b/>
          <w:bCs/>
          <w:spacing w:val="1"/>
        </w:rPr>
        <w:t>i</w:t>
      </w:r>
      <w:r w:rsidRPr="008B0352">
        <w:rPr>
          <w:b/>
          <w:bCs/>
          <w:spacing w:val="-3"/>
        </w:rPr>
        <w:t>e</w:t>
      </w:r>
      <w:r w:rsidRPr="008B0352">
        <w:rPr>
          <w:b/>
          <w:bCs/>
        </w:rPr>
        <w:t>s</w:t>
      </w:r>
    </w:p>
    <w:p w14:paraId="34974275" w14:textId="77777777" w:rsidR="00497234" w:rsidRPr="008B0352" w:rsidRDefault="00497234">
      <w:pPr>
        <w:spacing w:before="9" w:after="0" w:line="260" w:lineRule="exact"/>
        <w:rPr>
          <w:sz w:val="26"/>
          <w:szCs w:val="26"/>
        </w:rPr>
      </w:pPr>
    </w:p>
    <w:p w14:paraId="29DD650A" w14:textId="6879DF8F" w:rsidR="00497234" w:rsidRPr="008B0352" w:rsidRDefault="00FA1789" w:rsidP="00FA2AA2">
      <w:pPr>
        <w:pStyle w:val="NoSpacing"/>
        <w:ind w:left="440"/>
      </w:pPr>
      <w:r w:rsidRPr="008B0352">
        <w:t>The</w:t>
      </w:r>
      <w:r w:rsidRPr="008B0352">
        <w:rPr>
          <w:spacing w:val="22"/>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21"/>
        </w:rPr>
        <w:t xml:space="preserve"> </w:t>
      </w:r>
      <w:r w:rsidRPr="008B0352">
        <w:t>sh</w:t>
      </w:r>
      <w:r w:rsidRPr="008B0352">
        <w:rPr>
          <w:spacing w:val="-1"/>
        </w:rPr>
        <w:t>a</w:t>
      </w:r>
      <w:r w:rsidRPr="008B0352">
        <w:t>ll</w:t>
      </w:r>
      <w:r w:rsidRPr="008B0352">
        <w:rPr>
          <w:spacing w:val="22"/>
        </w:rPr>
        <w:t xml:space="preserve"> </w:t>
      </w:r>
      <w:r w:rsidRPr="008B0352">
        <w:rPr>
          <w:spacing w:val="-1"/>
        </w:rPr>
        <w:t>h</w:t>
      </w:r>
      <w:r w:rsidRPr="008B0352">
        <w:t>a</w:t>
      </w:r>
      <w:r w:rsidRPr="008B0352">
        <w:rPr>
          <w:spacing w:val="-1"/>
        </w:rPr>
        <w:t>v</w:t>
      </w:r>
      <w:r w:rsidRPr="008B0352">
        <w:t>e</w:t>
      </w:r>
      <w:r w:rsidRPr="008B0352">
        <w:rPr>
          <w:spacing w:val="23"/>
        </w:rPr>
        <w:t xml:space="preserve"> </w:t>
      </w:r>
      <w:r w:rsidRPr="008B0352">
        <w:rPr>
          <w:spacing w:val="-2"/>
        </w:rPr>
        <w:t>t</w:t>
      </w:r>
      <w:r w:rsidRPr="008B0352">
        <w:rPr>
          <w:spacing w:val="-1"/>
        </w:rPr>
        <w:t>h</w:t>
      </w:r>
      <w:r w:rsidRPr="008B0352">
        <w:t>e</w:t>
      </w:r>
      <w:r w:rsidRPr="008B0352">
        <w:rPr>
          <w:spacing w:val="23"/>
        </w:rPr>
        <w:t xml:space="preserve"> </w:t>
      </w:r>
      <w:r w:rsidRPr="008B0352">
        <w:t>ri</w:t>
      </w:r>
      <w:r w:rsidRPr="008B0352">
        <w:rPr>
          <w:spacing w:val="-1"/>
        </w:rPr>
        <w:t>gh</w:t>
      </w:r>
      <w:r w:rsidRPr="008B0352">
        <w:t>t</w:t>
      </w:r>
      <w:r w:rsidRPr="008B0352">
        <w:rPr>
          <w:spacing w:val="22"/>
        </w:rPr>
        <w:t xml:space="preserve"> </w:t>
      </w:r>
      <w:r w:rsidRPr="008B0352">
        <w:t>at</w:t>
      </w:r>
      <w:r w:rsidRPr="008B0352">
        <w:rPr>
          <w:spacing w:val="20"/>
        </w:rPr>
        <w:t xml:space="preserve"> </w:t>
      </w:r>
      <w:r w:rsidRPr="008B0352">
        <w:t>a</w:t>
      </w:r>
      <w:r w:rsidRPr="008B0352">
        <w:rPr>
          <w:spacing w:val="-1"/>
        </w:rPr>
        <w:t>n</w:t>
      </w:r>
      <w:r w:rsidRPr="008B0352">
        <w:t>y</w:t>
      </w:r>
      <w:r w:rsidRPr="008B0352">
        <w:rPr>
          <w:spacing w:val="20"/>
        </w:rPr>
        <w:t xml:space="preserve"> </w:t>
      </w:r>
      <w:r w:rsidRPr="008B0352">
        <w:t>ti</w:t>
      </w:r>
      <w:r w:rsidRPr="008B0352">
        <w:rPr>
          <w:spacing w:val="-1"/>
        </w:rPr>
        <w:t>m</w:t>
      </w:r>
      <w:r w:rsidRPr="008B0352">
        <w:t>e</w:t>
      </w:r>
      <w:r w:rsidRPr="008B0352">
        <w:rPr>
          <w:spacing w:val="23"/>
        </w:rPr>
        <w:t xml:space="preserve"> </w:t>
      </w:r>
      <w:r w:rsidRPr="008B0352">
        <w:t>w</w:t>
      </w:r>
      <w:r w:rsidRPr="008B0352">
        <w:rPr>
          <w:spacing w:val="-2"/>
        </w:rPr>
        <w:t>i</w:t>
      </w:r>
      <w:r w:rsidRPr="008B0352">
        <w:t>th</w:t>
      </w:r>
      <w:r w:rsidRPr="008B0352">
        <w:rPr>
          <w:spacing w:val="-2"/>
        </w:rPr>
        <w:t>o</w:t>
      </w:r>
      <w:r w:rsidRPr="008B0352">
        <w:rPr>
          <w:spacing w:val="-1"/>
        </w:rPr>
        <w:t>u</w:t>
      </w:r>
      <w:r w:rsidRPr="008B0352">
        <w:t>t</w:t>
      </w:r>
      <w:r w:rsidRPr="008B0352">
        <w:rPr>
          <w:spacing w:val="22"/>
        </w:rPr>
        <w:t xml:space="preserve"> </w:t>
      </w:r>
      <w:r w:rsidRPr="008B0352">
        <w:t>a</w:t>
      </w:r>
      <w:r w:rsidRPr="008B0352">
        <w:rPr>
          <w:spacing w:val="-1"/>
        </w:rPr>
        <w:t>n</w:t>
      </w:r>
      <w:r w:rsidRPr="008B0352">
        <w:t>y</w:t>
      </w:r>
      <w:r w:rsidRPr="008B0352">
        <w:rPr>
          <w:spacing w:val="23"/>
        </w:rPr>
        <w:t xml:space="preserve"> </w:t>
      </w:r>
      <w:r w:rsidRPr="008B0352">
        <w:t>f</w:t>
      </w:r>
      <w:r w:rsidRPr="008B0352">
        <w:rPr>
          <w:spacing w:val="-1"/>
        </w:rPr>
        <w:t>u</w:t>
      </w:r>
      <w:r w:rsidRPr="008B0352">
        <w:t>rt</w:t>
      </w:r>
      <w:r w:rsidRPr="008B0352">
        <w:rPr>
          <w:spacing w:val="-3"/>
        </w:rPr>
        <w:t>h</w:t>
      </w:r>
      <w:r w:rsidRPr="008B0352">
        <w:t>er</w:t>
      </w:r>
      <w:r w:rsidRPr="008B0352">
        <w:rPr>
          <w:spacing w:val="22"/>
        </w:rPr>
        <w:t xml:space="preserve"> </w:t>
      </w:r>
      <w:r w:rsidRPr="008B0352">
        <w:rPr>
          <w:spacing w:val="-2"/>
        </w:rPr>
        <w:t>c</w:t>
      </w:r>
      <w:r w:rsidRPr="008B0352">
        <w:rPr>
          <w:spacing w:val="1"/>
        </w:rPr>
        <w:t>o</w:t>
      </w:r>
      <w:r w:rsidRPr="008B0352">
        <w:rPr>
          <w:spacing w:val="-1"/>
        </w:rPr>
        <w:t>n</w:t>
      </w:r>
      <w:r w:rsidRPr="008B0352">
        <w:t>sent</w:t>
      </w:r>
      <w:r w:rsidRPr="008B0352">
        <w:rPr>
          <w:spacing w:val="20"/>
        </w:rPr>
        <w:t xml:space="preserve"> </w:t>
      </w:r>
      <w:r w:rsidRPr="008B0352">
        <w:t>fr</w:t>
      </w:r>
      <w:r w:rsidRPr="008B0352">
        <w:rPr>
          <w:spacing w:val="-2"/>
        </w:rPr>
        <w:t>o</w:t>
      </w:r>
      <w:r w:rsidRPr="008B0352">
        <w:rPr>
          <w:spacing w:val="1"/>
        </w:rPr>
        <w:t>m</w:t>
      </w:r>
      <w:r w:rsidRPr="008B0352">
        <w:t>,</w:t>
      </w:r>
      <w:r w:rsidRPr="008B0352">
        <w:rPr>
          <w:spacing w:val="20"/>
        </w:rPr>
        <w:t xml:space="preserve"> </w:t>
      </w:r>
      <w:r w:rsidRPr="008B0352">
        <w:rPr>
          <w:spacing w:val="1"/>
        </w:rPr>
        <w:t>o</w:t>
      </w:r>
      <w:r w:rsidRPr="008B0352">
        <w:t>r</w:t>
      </w:r>
      <w:r w:rsidRPr="008B0352">
        <w:rPr>
          <w:spacing w:val="22"/>
        </w:rPr>
        <w:t xml:space="preserve"> </w:t>
      </w:r>
      <w:r w:rsidRPr="008B0352">
        <w:rPr>
          <w:spacing w:val="-3"/>
        </w:rPr>
        <w:t>n</w:t>
      </w:r>
      <w:r w:rsidRPr="008B0352">
        <w:rPr>
          <w:spacing w:val="1"/>
        </w:rPr>
        <w:t>o</w:t>
      </w:r>
      <w:r w:rsidRPr="008B0352">
        <w:t>ti</w:t>
      </w:r>
      <w:r w:rsidRPr="008B0352">
        <w:rPr>
          <w:spacing w:val="-2"/>
        </w:rPr>
        <w:t>c</w:t>
      </w:r>
      <w:r w:rsidRPr="008B0352">
        <w:t>e</w:t>
      </w:r>
      <w:r w:rsidRPr="008B0352">
        <w:rPr>
          <w:spacing w:val="23"/>
        </w:rPr>
        <w:t xml:space="preserve"> </w:t>
      </w:r>
      <w:r w:rsidRPr="008B0352">
        <w:rPr>
          <w:spacing w:val="-2"/>
        </w:rPr>
        <w:t>t</w:t>
      </w:r>
      <w:r w:rsidRPr="008B0352">
        <w:rPr>
          <w:spacing w:val="-1"/>
        </w:rPr>
        <w:t>o</w:t>
      </w:r>
      <w:r w:rsidRPr="008B0352">
        <w:t>, the</w:t>
      </w:r>
      <w:r w:rsidRPr="008B0352">
        <w:rPr>
          <w:spacing w:val="3"/>
        </w:rPr>
        <w:t xml:space="preserve"> </w:t>
      </w:r>
      <w:r w:rsidRPr="008B0352">
        <w:rPr>
          <w:spacing w:val="-2"/>
        </w:rPr>
        <w:t>O</w:t>
      </w:r>
      <w:r w:rsidRPr="008B0352">
        <w:t xml:space="preserve">wner, </w:t>
      </w:r>
      <w:r w:rsidRPr="008B0352">
        <w:rPr>
          <w:spacing w:val="1"/>
        </w:rPr>
        <w:t>o</w:t>
      </w:r>
      <w:r w:rsidRPr="008B0352">
        <w:t>r</w:t>
      </w:r>
      <w:r w:rsidRPr="008B0352">
        <w:rPr>
          <w:spacing w:val="3"/>
        </w:rPr>
        <w:t xml:space="preserve"> </w:t>
      </w:r>
      <w:r w:rsidRPr="008B0352">
        <w:t>a</w:t>
      </w:r>
      <w:r w:rsidRPr="008B0352">
        <w:rPr>
          <w:spacing w:val="-3"/>
        </w:rPr>
        <w:t>n</w:t>
      </w:r>
      <w:r w:rsidRPr="008B0352">
        <w:t>y</w:t>
      </w:r>
      <w:r w:rsidRPr="008B0352">
        <w:rPr>
          <w:spacing w:val="1"/>
        </w:rPr>
        <w:t xml:space="preserve"> o</w:t>
      </w:r>
      <w:r w:rsidRPr="008B0352">
        <w:t xml:space="preserve">ther </w:t>
      </w:r>
      <w:r w:rsidRPr="008B0352">
        <w:rPr>
          <w:spacing w:val="-1"/>
        </w:rPr>
        <w:t>p</w:t>
      </w:r>
      <w:r w:rsidRPr="008B0352">
        <w:t>art</w:t>
      </w:r>
      <w:r w:rsidRPr="008B0352">
        <w:rPr>
          <w:spacing w:val="1"/>
        </w:rPr>
        <w:t>y</w:t>
      </w:r>
      <w:r w:rsidRPr="008B0352">
        <w:t>,</w:t>
      </w:r>
      <w:r w:rsidRPr="008B0352">
        <w:rPr>
          <w:spacing w:val="3"/>
        </w:rPr>
        <w:t xml:space="preserve"> </w:t>
      </w:r>
      <w:r w:rsidRPr="008B0352">
        <w:rPr>
          <w:spacing w:val="-2"/>
        </w:rPr>
        <w:t>t</w:t>
      </w:r>
      <w:r w:rsidRPr="008B0352">
        <w:t>o</w:t>
      </w:r>
      <w:r w:rsidRPr="008B0352">
        <w:rPr>
          <w:spacing w:val="4"/>
        </w:rPr>
        <w:t xml:space="preserve"> </w:t>
      </w:r>
      <w:r w:rsidRPr="008B0352">
        <w:rPr>
          <w:spacing w:val="-1"/>
        </w:rPr>
        <w:t>d</w:t>
      </w:r>
      <w:r w:rsidRPr="008B0352">
        <w:t>i</w:t>
      </w:r>
      <w:r w:rsidRPr="008B0352">
        <w:rPr>
          <w:spacing w:val="-3"/>
        </w:rPr>
        <w:t>s</w:t>
      </w:r>
      <w:r w:rsidRPr="008B0352">
        <w:t xml:space="preserve">cuss </w:t>
      </w:r>
      <w:r w:rsidRPr="008B0352">
        <w:rPr>
          <w:spacing w:val="1"/>
        </w:rPr>
        <w:t>o</w:t>
      </w:r>
      <w:r w:rsidRPr="008B0352">
        <w:t>r</w:t>
      </w:r>
      <w:r w:rsidRPr="008B0352">
        <w:rPr>
          <w:spacing w:val="3"/>
        </w:rPr>
        <w:t xml:space="preserve"> </w:t>
      </w:r>
      <w:r w:rsidRPr="008B0352">
        <w:rPr>
          <w:spacing w:val="-2"/>
        </w:rPr>
        <w:t>c</w:t>
      </w:r>
      <w:r w:rsidRPr="008B0352">
        <w:rPr>
          <w:spacing w:val="-1"/>
        </w:rPr>
        <w:t>o</w:t>
      </w:r>
      <w:r w:rsidRPr="008B0352">
        <w:rPr>
          <w:spacing w:val="1"/>
        </w:rPr>
        <w:t>m</w:t>
      </w:r>
      <w:r w:rsidRPr="008B0352">
        <w:rPr>
          <w:spacing w:val="-1"/>
        </w:rPr>
        <w:t>mun</w:t>
      </w:r>
      <w:r w:rsidRPr="008B0352">
        <w:t>icate</w:t>
      </w:r>
      <w:r w:rsidRPr="008B0352">
        <w:rPr>
          <w:spacing w:val="4"/>
        </w:rPr>
        <w:t xml:space="preserve"> </w:t>
      </w:r>
      <w:r w:rsidRPr="008B0352">
        <w:t>a</w:t>
      </w:r>
      <w:r w:rsidRPr="008B0352">
        <w:rPr>
          <w:spacing w:val="-1"/>
        </w:rPr>
        <w:t>n</w:t>
      </w:r>
      <w:r w:rsidRPr="008B0352">
        <w:t>d</w:t>
      </w:r>
      <w:r w:rsidRPr="008B0352">
        <w:rPr>
          <w:spacing w:val="2"/>
        </w:rPr>
        <w:t xml:space="preserve"> </w:t>
      </w:r>
      <w:r w:rsidRPr="008B0352">
        <w:rPr>
          <w:spacing w:val="-1"/>
        </w:rPr>
        <w:t>d</w:t>
      </w:r>
      <w:r w:rsidRPr="008B0352">
        <w:t>iss</w:t>
      </w:r>
      <w:r w:rsidRPr="008B0352">
        <w:rPr>
          <w:spacing w:val="-2"/>
        </w:rPr>
        <w:t>e</w:t>
      </w:r>
      <w:r w:rsidRPr="008B0352">
        <w:rPr>
          <w:spacing w:val="1"/>
        </w:rPr>
        <w:t>m</w:t>
      </w:r>
      <w:r w:rsidRPr="008B0352">
        <w:t>i</w:t>
      </w:r>
      <w:r w:rsidRPr="008B0352">
        <w:rPr>
          <w:spacing w:val="-1"/>
        </w:rPr>
        <w:t>n</w:t>
      </w:r>
      <w:r w:rsidRPr="008B0352">
        <w:t>a</w:t>
      </w:r>
      <w:r w:rsidRPr="008B0352">
        <w:rPr>
          <w:spacing w:val="-2"/>
        </w:rPr>
        <w:t>t</w:t>
      </w:r>
      <w:r w:rsidRPr="008B0352">
        <w:t>e</w:t>
      </w:r>
      <w:r w:rsidRPr="008B0352">
        <w:rPr>
          <w:spacing w:val="8"/>
        </w:rPr>
        <w:t xml:space="preserve"> </w:t>
      </w:r>
      <w:r w:rsidRPr="008B0352">
        <w:rPr>
          <w:spacing w:val="-3"/>
        </w:rPr>
        <w:t>a</w:t>
      </w:r>
      <w:r w:rsidRPr="008B0352">
        <w:rPr>
          <w:spacing w:val="-1"/>
        </w:rPr>
        <w:t>n</w:t>
      </w:r>
      <w:r w:rsidRPr="008B0352">
        <w:t>y</w:t>
      </w:r>
      <w:r w:rsidRPr="008B0352">
        <w:rPr>
          <w:spacing w:val="3"/>
        </w:rPr>
        <w:t xml:space="preserve"> </w:t>
      </w:r>
      <w:r w:rsidRPr="008B0352">
        <w:t>i</w:t>
      </w:r>
      <w:r w:rsidRPr="008B0352">
        <w:rPr>
          <w:spacing w:val="-1"/>
        </w:rPr>
        <w:t>n</w:t>
      </w:r>
      <w:r w:rsidRPr="008B0352">
        <w:t>f</w:t>
      </w:r>
      <w:r w:rsidRPr="008B0352">
        <w:rPr>
          <w:spacing w:val="1"/>
        </w:rPr>
        <w:t>o</w:t>
      </w:r>
      <w:r w:rsidRPr="008B0352">
        <w:rPr>
          <w:spacing w:val="-3"/>
        </w:rPr>
        <w:t>r</w:t>
      </w:r>
      <w:r w:rsidRPr="008B0352">
        <w:rPr>
          <w:spacing w:val="1"/>
        </w:rPr>
        <w:t>m</w:t>
      </w:r>
      <w:r w:rsidRPr="008B0352">
        <w:t>at</w:t>
      </w:r>
      <w:r w:rsidRPr="008B0352">
        <w:rPr>
          <w:spacing w:val="-2"/>
        </w:rPr>
        <w:t>i</w:t>
      </w:r>
      <w:r w:rsidRPr="008B0352">
        <w:rPr>
          <w:spacing w:val="-1"/>
        </w:rPr>
        <w:t>o</w:t>
      </w:r>
      <w:r w:rsidRPr="008B0352">
        <w:t>n c</w:t>
      </w:r>
      <w:r w:rsidRPr="008B0352">
        <w:rPr>
          <w:spacing w:val="1"/>
        </w:rPr>
        <w:t>o</w:t>
      </w:r>
      <w:r w:rsidRPr="008B0352">
        <w:rPr>
          <w:spacing w:val="-1"/>
        </w:rPr>
        <w:t>n</w:t>
      </w:r>
      <w:r w:rsidRPr="008B0352">
        <w:t>cerni</w:t>
      </w:r>
      <w:r w:rsidRPr="008B0352">
        <w:rPr>
          <w:spacing w:val="-1"/>
        </w:rPr>
        <w:t>n</w:t>
      </w:r>
      <w:r w:rsidRPr="008B0352">
        <w:t>g</w:t>
      </w:r>
      <w:r w:rsidRPr="008B0352">
        <w:rPr>
          <w:spacing w:val="2"/>
        </w:rPr>
        <w:t xml:space="preserve"> </w:t>
      </w:r>
      <w:r w:rsidRPr="008B0352">
        <w:t>the</w:t>
      </w:r>
      <w:r w:rsidRPr="008B0352">
        <w:rPr>
          <w:spacing w:val="3"/>
        </w:rPr>
        <w:t xml:space="preserve"> </w:t>
      </w:r>
      <w:r w:rsidRPr="008B0352">
        <w:t>Ow</w:t>
      </w:r>
      <w:r w:rsidRPr="008B0352">
        <w:rPr>
          <w:spacing w:val="-1"/>
        </w:rPr>
        <w:t>n</w:t>
      </w:r>
      <w:r w:rsidRPr="008B0352">
        <w:t>er</w:t>
      </w:r>
      <w:r w:rsidRPr="008B0352">
        <w:rPr>
          <w:spacing w:val="3"/>
        </w:rPr>
        <w:t xml:space="preserve"> </w:t>
      </w:r>
      <w:r w:rsidRPr="008B0352">
        <w:rPr>
          <w:spacing w:val="1"/>
        </w:rPr>
        <w:t>o</w:t>
      </w:r>
      <w:r w:rsidRPr="008B0352">
        <w:t>r the</w:t>
      </w:r>
      <w:r w:rsidRPr="008B0352">
        <w:rPr>
          <w:spacing w:val="3"/>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4"/>
        </w:rPr>
        <w:t xml:space="preserve"> </w:t>
      </w:r>
      <w:r w:rsidRPr="008B0352">
        <w:t>with</w:t>
      </w:r>
      <w:r w:rsidRPr="008B0352">
        <w:rPr>
          <w:spacing w:val="3"/>
        </w:rPr>
        <w:t xml:space="preserve"> </w:t>
      </w:r>
      <w:r w:rsidRPr="008B0352">
        <w:t>a</w:t>
      </w:r>
      <w:r w:rsidRPr="008B0352">
        <w:rPr>
          <w:spacing w:val="-1"/>
        </w:rPr>
        <w:t>n</w:t>
      </w:r>
      <w:r w:rsidRPr="008B0352">
        <w:t>y</w:t>
      </w:r>
      <w:r w:rsidRPr="008B0352">
        <w:rPr>
          <w:spacing w:val="4"/>
        </w:rPr>
        <w:t xml:space="preserve"> </w:t>
      </w:r>
      <w:r w:rsidRPr="008B0352">
        <w:t>th</w:t>
      </w:r>
      <w:r w:rsidRPr="008B0352">
        <w:rPr>
          <w:spacing w:val="-1"/>
        </w:rPr>
        <w:t>i</w:t>
      </w:r>
      <w:r w:rsidRPr="008B0352">
        <w:t>rd</w:t>
      </w:r>
      <w:r w:rsidRPr="008B0352">
        <w:rPr>
          <w:spacing w:val="2"/>
        </w:rPr>
        <w:t xml:space="preserve"> </w:t>
      </w:r>
      <w:r w:rsidRPr="008B0352">
        <w:rPr>
          <w:spacing w:val="-1"/>
        </w:rPr>
        <w:t>p</w:t>
      </w:r>
      <w:r w:rsidRPr="008B0352">
        <w:t>art</w:t>
      </w:r>
      <w:r w:rsidRPr="008B0352">
        <w:rPr>
          <w:spacing w:val="1"/>
        </w:rPr>
        <w:t>y</w:t>
      </w:r>
      <w:r w:rsidRPr="008B0352">
        <w:t>,</w:t>
      </w:r>
      <w:r w:rsidRPr="008B0352">
        <w:rPr>
          <w:spacing w:val="3"/>
        </w:rPr>
        <w:t xml:space="preserve"> </w:t>
      </w:r>
      <w:r w:rsidRPr="008B0352">
        <w:t>i</w:t>
      </w:r>
      <w:r w:rsidRPr="008B0352">
        <w:rPr>
          <w:spacing w:val="-1"/>
        </w:rPr>
        <w:t>n</w:t>
      </w:r>
      <w:r w:rsidRPr="008B0352">
        <w:t>cl</w:t>
      </w:r>
      <w:r w:rsidRPr="008B0352">
        <w:rPr>
          <w:spacing w:val="-1"/>
        </w:rPr>
        <w:t>ud</w:t>
      </w:r>
      <w:r w:rsidRPr="008B0352">
        <w:t>i</w:t>
      </w:r>
      <w:r w:rsidRPr="008B0352">
        <w:rPr>
          <w:spacing w:val="-1"/>
        </w:rPr>
        <w:t>ng</w:t>
      </w:r>
      <w:r w:rsidRPr="008B0352">
        <w:t>,</w:t>
      </w:r>
      <w:r w:rsidRPr="008B0352">
        <w:rPr>
          <w:spacing w:val="5"/>
        </w:rPr>
        <w:t xml:space="preserve"> </w:t>
      </w:r>
      <w:r w:rsidRPr="008B0352">
        <w:t>wit</w:t>
      </w:r>
      <w:r w:rsidRPr="008B0352">
        <w:rPr>
          <w:spacing w:val="-3"/>
        </w:rPr>
        <w:t>h</w:t>
      </w:r>
      <w:r w:rsidRPr="008B0352">
        <w:rPr>
          <w:spacing w:val="1"/>
        </w:rPr>
        <w:t>o</w:t>
      </w:r>
      <w:r w:rsidRPr="008B0352">
        <w:rPr>
          <w:spacing w:val="-1"/>
        </w:rPr>
        <w:t>u</w:t>
      </w:r>
      <w:r w:rsidRPr="008B0352">
        <w:t>t</w:t>
      </w:r>
      <w:r w:rsidRPr="008B0352">
        <w:rPr>
          <w:spacing w:val="3"/>
        </w:rPr>
        <w:t xml:space="preserve"> </w:t>
      </w:r>
      <w:r w:rsidRPr="008B0352">
        <w:t>li</w:t>
      </w:r>
      <w:r w:rsidRPr="008B0352">
        <w:rPr>
          <w:spacing w:val="1"/>
        </w:rPr>
        <w:t>m</w:t>
      </w:r>
      <w:r w:rsidRPr="008B0352">
        <w:t>itat</w:t>
      </w:r>
      <w:r w:rsidRPr="008B0352">
        <w:rPr>
          <w:spacing w:val="-2"/>
        </w:rPr>
        <w:t>i</w:t>
      </w:r>
      <w:r w:rsidRPr="008B0352">
        <w:rPr>
          <w:spacing w:val="1"/>
        </w:rPr>
        <w:t>o</w:t>
      </w:r>
      <w:r w:rsidRPr="008B0352">
        <w:rPr>
          <w:spacing w:val="-1"/>
        </w:rPr>
        <w:t>n</w:t>
      </w:r>
      <w:r w:rsidRPr="008B0352">
        <w:t>,</w:t>
      </w:r>
      <w:r w:rsidRPr="008B0352">
        <w:rPr>
          <w:spacing w:val="5"/>
        </w:rPr>
        <w:t xml:space="preserve"> </w:t>
      </w:r>
      <w:r w:rsidRPr="008B0352">
        <w:t>a</w:t>
      </w:r>
      <w:r w:rsidRPr="008B0352">
        <w:rPr>
          <w:spacing w:val="-3"/>
        </w:rPr>
        <w:t>n</w:t>
      </w:r>
      <w:r w:rsidRPr="008B0352">
        <w:t xml:space="preserve">y </w:t>
      </w:r>
      <w:r w:rsidRPr="008B0352">
        <w:rPr>
          <w:spacing w:val="-1"/>
        </w:rPr>
        <w:t>g</w:t>
      </w:r>
      <w:r w:rsidRPr="008B0352">
        <w:t>eneral</w:t>
      </w:r>
      <w:r w:rsidRPr="008B0352">
        <w:rPr>
          <w:spacing w:val="2"/>
        </w:rPr>
        <w:t xml:space="preserve"> </w:t>
      </w:r>
      <w:r w:rsidRPr="008B0352">
        <w:rPr>
          <w:spacing w:val="1"/>
        </w:rPr>
        <w:t>o</w:t>
      </w:r>
      <w:r w:rsidRPr="008B0352">
        <w:t>r</w:t>
      </w:r>
      <w:r w:rsidRPr="008B0352">
        <w:rPr>
          <w:spacing w:val="2"/>
        </w:rPr>
        <w:t xml:space="preserve"> </w:t>
      </w:r>
      <w:r w:rsidRPr="008B0352">
        <w:t>li</w:t>
      </w:r>
      <w:r w:rsidRPr="008B0352">
        <w:rPr>
          <w:spacing w:val="1"/>
        </w:rPr>
        <w:t>m</w:t>
      </w:r>
      <w:r w:rsidRPr="008B0352">
        <w:rPr>
          <w:spacing w:val="-3"/>
        </w:rPr>
        <w:t>i</w:t>
      </w:r>
      <w:r w:rsidRPr="008B0352">
        <w:t>t</w:t>
      </w:r>
      <w:r w:rsidRPr="008B0352">
        <w:rPr>
          <w:spacing w:val="1"/>
        </w:rPr>
        <w:t>e</w:t>
      </w:r>
      <w:r w:rsidRPr="008B0352">
        <w:t>d</w:t>
      </w:r>
      <w:r w:rsidRPr="008B0352">
        <w:rPr>
          <w:spacing w:val="1"/>
        </w:rPr>
        <w:t xml:space="preserve"> </w:t>
      </w:r>
      <w:r w:rsidRPr="008B0352">
        <w:rPr>
          <w:spacing w:val="-1"/>
        </w:rPr>
        <w:t>p</w:t>
      </w:r>
      <w:r w:rsidRPr="008B0352">
        <w:t>art</w:t>
      </w:r>
      <w:r w:rsidRPr="008B0352">
        <w:rPr>
          <w:spacing w:val="-1"/>
        </w:rPr>
        <w:t>n</w:t>
      </w:r>
      <w:r w:rsidRPr="008B0352">
        <w:t>e</w:t>
      </w:r>
      <w:r w:rsidRPr="008B0352">
        <w:rPr>
          <w:spacing w:val="-2"/>
        </w:rPr>
        <w:t>r</w:t>
      </w:r>
      <w:r w:rsidRPr="008B0352">
        <w:t>,</w:t>
      </w:r>
      <w:r w:rsidRPr="008B0352">
        <w:rPr>
          <w:spacing w:val="2"/>
        </w:rPr>
        <w:t xml:space="preserve"> </w:t>
      </w:r>
      <w:r w:rsidRPr="008B0352">
        <w:rPr>
          <w:spacing w:val="1"/>
        </w:rPr>
        <w:t>m</w:t>
      </w:r>
      <w:r w:rsidRPr="008B0352">
        <w:rPr>
          <w:spacing w:val="-2"/>
        </w:rPr>
        <w:t>e</w:t>
      </w:r>
      <w:r w:rsidRPr="008B0352">
        <w:rPr>
          <w:spacing w:val="1"/>
        </w:rPr>
        <w:t>m</w:t>
      </w:r>
      <w:r w:rsidRPr="008B0352">
        <w:rPr>
          <w:spacing w:val="-1"/>
        </w:rPr>
        <w:t>b</w:t>
      </w:r>
      <w:r w:rsidRPr="008B0352">
        <w:t xml:space="preserve">er, </w:t>
      </w:r>
      <w:r w:rsidRPr="008B0352">
        <w:rPr>
          <w:spacing w:val="1"/>
        </w:rPr>
        <w:t>o</w:t>
      </w:r>
      <w:r w:rsidRPr="008B0352">
        <w:t>r</w:t>
      </w:r>
      <w:r w:rsidRPr="008B0352">
        <w:rPr>
          <w:spacing w:val="4"/>
        </w:rPr>
        <w:t xml:space="preserve"> </w:t>
      </w:r>
      <w:r w:rsidRPr="008B0352">
        <w:t>sh</w:t>
      </w:r>
      <w:r w:rsidRPr="008B0352">
        <w:rPr>
          <w:spacing w:val="-1"/>
        </w:rPr>
        <w:t>a</w:t>
      </w:r>
      <w:r w:rsidRPr="008B0352">
        <w:rPr>
          <w:spacing w:val="-3"/>
        </w:rPr>
        <w:t>r</w:t>
      </w:r>
      <w:r w:rsidRPr="008B0352">
        <w:t>eh</w:t>
      </w:r>
      <w:r w:rsidRPr="008B0352">
        <w:rPr>
          <w:spacing w:val="1"/>
        </w:rPr>
        <w:t>o</w:t>
      </w:r>
      <w:r w:rsidRPr="008B0352">
        <w:t>l</w:t>
      </w:r>
      <w:r w:rsidRPr="008B0352">
        <w:rPr>
          <w:spacing w:val="-4"/>
        </w:rPr>
        <w:t>d</w:t>
      </w:r>
      <w:r w:rsidRPr="008B0352">
        <w:t>er</w:t>
      </w:r>
      <w:r w:rsidRPr="008B0352">
        <w:rPr>
          <w:spacing w:val="2"/>
        </w:rPr>
        <w:t xml:space="preserve"> </w:t>
      </w:r>
      <w:r w:rsidRPr="008B0352">
        <w:rPr>
          <w:spacing w:val="1"/>
        </w:rPr>
        <w:t>o</w:t>
      </w:r>
      <w:r w:rsidRPr="008B0352">
        <w:t>f</w:t>
      </w:r>
      <w:r w:rsidRPr="008B0352">
        <w:rPr>
          <w:spacing w:val="2"/>
        </w:rPr>
        <w:t xml:space="preserve"> </w:t>
      </w:r>
      <w:r w:rsidRPr="008B0352">
        <w:t>t</w:t>
      </w:r>
      <w:r w:rsidRPr="008B0352">
        <w:rPr>
          <w:spacing w:val="-3"/>
        </w:rPr>
        <w:t>h</w:t>
      </w:r>
      <w:r w:rsidRPr="008B0352">
        <w:t>e</w:t>
      </w:r>
      <w:r w:rsidRPr="008B0352">
        <w:rPr>
          <w:spacing w:val="3"/>
        </w:rPr>
        <w:t xml:space="preserve"> </w:t>
      </w:r>
      <w:r w:rsidRPr="008B0352">
        <w:t>Ow</w:t>
      </w:r>
      <w:r w:rsidRPr="008B0352">
        <w:rPr>
          <w:spacing w:val="-1"/>
        </w:rPr>
        <w:t>n</w:t>
      </w:r>
      <w:r w:rsidRPr="008B0352">
        <w:t xml:space="preserve">er </w:t>
      </w:r>
      <w:r w:rsidRPr="008B0352">
        <w:rPr>
          <w:spacing w:val="1"/>
        </w:rPr>
        <w:t>o</w:t>
      </w:r>
      <w:r w:rsidRPr="008B0352">
        <w:t>r</w:t>
      </w:r>
      <w:r w:rsidRPr="008B0352">
        <w:rPr>
          <w:spacing w:val="2"/>
        </w:rPr>
        <w:t xml:space="preserve"> </w:t>
      </w:r>
      <w:r w:rsidRPr="008B0352">
        <w:t>a</w:t>
      </w:r>
      <w:r w:rsidRPr="008B0352">
        <w:rPr>
          <w:spacing w:val="-1"/>
        </w:rPr>
        <w:t>n</w:t>
      </w:r>
      <w:r w:rsidRPr="008B0352">
        <w:t>y</w:t>
      </w:r>
      <w:r w:rsidRPr="008B0352">
        <w:rPr>
          <w:spacing w:val="3"/>
        </w:rPr>
        <w:t xml:space="preserve"> </w:t>
      </w:r>
      <w:r w:rsidRPr="008B0352">
        <w:t>ent</w:t>
      </w:r>
      <w:r w:rsidRPr="008B0352">
        <w:rPr>
          <w:spacing w:val="-3"/>
        </w:rPr>
        <w:t>i</w:t>
      </w:r>
      <w:r w:rsidRPr="008B0352">
        <w:t>ty</w:t>
      </w:r>
      <w:r w:rsidRPr="008B0352">
        <w:rPr>
          <w:spacing w:val="3"/>
        </w:rPr>
        <w:t xml:space="preserve"> </w:t>
      </w:r>
      <w:r w:rsidRPr="008B0352">
        <w:rPr>
          <w:spacing w:val="1"/>
        </w:rPr>
        <w:t>o</w:t>
      </w:r>
      <w:r w:rsidRPr="008B0352">
        <w:t>r</w:t>
      </w:r>
      <w:r w:rsidRPr="008B0352">
        <w:rPr>
          <w:spacing w:val="2"/>
        </w:rPr>
        <w:t xml:space="preserve"> </w:t>
      </w:r>
      <w:r w:rsidRPr="008B0352">
        <w:t>i</w:t>
      </w:r>
      <w:r w:rsidRPr="008B0352">
        <w:rPr>
          <w:spacing w:val="-1"/>
        </w:rPr>
        <w:t>nd</w:t>
      </w:r>
      <w:r w:rsidRPr="008B0352">
        <w:t>ivid</w:t>
      </w:r>
      <w:r w:rsidRPr="008B0352">
        <w:rPr>
          <w:spacing w:val="-1"/>
        </w:rPr>
        <w:t>u</w:t>
      </w:r>
      <w:r w:rsidRPr="008B0352">
        <w:t>al c</w:t>
      </w:r>
      <w:r w:rsidRPr="008B0352">
        <w:rPr>
          <w:spacing w:val="-1"/>
        </w:rPr>
        <w:t>o</w:t>
      </w:r>
      <w:r w:rsidRPr="008B0352">
        <w:rPr>
          <w:spacing w:val="1"/>
        </w:rPr>
        <w:t>m</w:t>
      </w:r>
      <w:r w:rsidRPr="008B0352">
        <w:rPr>
          <w:spacing w:val="-1"/>
        </w:rPr>
        <w:t>p</w:t>
      </w:r>
      <w:r w:rsidRPr="008B0352">
        <w:t>ris</w:t>
      </w:r>
      <w:r w:rsidRPr="008B0352">
        <w:rPr>
          <w:spacing w:val="-1"/>
        </w:rPr>
        <w:t>in</w:t>
      </w:r>
      <w:r w:rsidRPr="008B0352">
        <w:t>g a</w:t>
      </w:r>
      <w:r w:rsidRPr="008B0352">
        <w:rPr>
          <w:spacing w:val="-1"/>
        </w:rPr>
        <w:t>n</w:t>
      </w:r>
      <w:r w:rsidRPr="008B0352">
        <w:t>y</w:t>
      </w:r>
      <w:r w:rsidRPr="008B0352">
        <w:rPr>
          <w:spacing w:val="2"/>
        </w:rPr>
        <w:t xml:space="preserve"> </w:t>
      </w:r>
      <w:r w:rsidRPr="008B0352">
        <w:rPr>
          <w:spacing w:val="-1"/>
        </w:rPr>
        <w:t>p</w:t>
      </w:r>
      <w:r w:rsidRPr="008B0352">
        <w:t>art</w:t>
      </w:r>
      <w:r w:rsidRPr="008B0352">
        <w:rPr>
          <w:spacing w:val="1"/>
        </w:rPr>
        <w:t xml:space="preserve"> o</w:t>
      </w:r>
      <w:r w:rsidRPr="008B0352">
        <w:t>f</w:t>
      </w:r>
      <w:r w:rsidRPr="008B0352">
        <w:rPr>
          <w:spacing w:val="1"/>
        </w:rPr>
        <w:t xml:space="preserve"> </w:t>
      </w:r>
      <w:r w:rsidRPr="008B0352">
        <w:rPr>
          <w:spacing w:val="-2"/>
        </w:rPr>
        <w:t>O</w:t>
      </w:r>
      <w:r w:rsidRPr="008B0352">
        <w:t>wner’s</w:t>
      </w:r>
      <w:r w:rsidRPr="008B0352">
        <w:rPr>
          <w:spacing w:val="1"/>
        </w:rPr>
        <w:t xml:space="preserve"> </w:t>
      </w:r>
      <w:r w:rsidRPr="008B0352">
        <w:rPr>
          <w:spacing w:val="-1"/>
        </w:rPr>
        <w:t>o</w:t>
      </w:r>
      <w:r w:rsidRPr="008B0352">
        <w:t>wners</w:t>
      </w:r>
      <w:r w:rsidRPr="008B0352">
        <w:rPr>
          <w:spacing w:val="-1"/>
        </w:rPr>
        <w:t>h</w:t>
      </w:r>
      <w:r w:rsidRPr="008B0352">
        <w:t>ip stru</w:t>
      </w:r>
      <w:r w:rsidRPr="008B0352">
        <w:rPr>
          <w:spacing w:val="-3"/>
        </w:rPr>
        <w:t>c</w:t>
      </w:r>
      <w:r w:rsidRPr="008B0352">
        <w:t>tu</w:t>
      </w:r>
      <w:r w:rsidRPr="008B0352">
        <w:rPr>
          <w:spacing w:val="-3"/>
        </w:rPr>
        <w:t>r</w:t>
      </w:r>
      <w:r w:rsidRPr="008B0352">
        <w:t>e,</w:t>
      </w:r>
      <w:r w:rsidRPr="008B0352">
        <w:rPr>
          <w:spacing w:val="1"/>
        </w:rPr>
        <w:t xml:space="preserve"> </w:t>
      </w:r>
      <w:r w:rsidRPr="008B0352">
        <w:t>a</w:t>
      </w:r>
      <w:r w:rsidRPr="008B0352">
        <w:rPr>
          <w:spacing w:val="-1"/>
        </w:rPr>
        <w:t>n</w:t>
      </w:r>
      <w:r w:rsidRPr="008B0352">
        <w:t>y</w:t>
      </w:r>
      <w:r w:rsidRPr="008B0352">
        <w:rPr>
          <w:spacing w:val="4"/>
        </w:rPr>
        <w:t xml:space="preserve"> </w:t>
      </w:r>
      <w:r w:rsidRPr="008B0352">
        <w:rPr>
          <w:spacing w:val="-1"/>
        </w:rPr>
        <w:t>p</w:t>
      </w:r>
      <w:r w:rsidRPr="008B0352">
        <w:t>arty</w:t>
      </w:r>
      <w:r w:rsidRPr="008B0352">
        <w:rPr>
          <w:spacing w:val="2"/>
        </w:rPr>
        <w:t xml:space="preserve"> </w:t>
      </w:r>
      <w:r w:rsidRPr="008B0352">
        <w:rPr>
          <w:spacing w:val="-1"/>
        </w:rPr>
        <w:t>p</w:t>
      </w:r>
      <w:r w:rsidRPr="008B0352">
        <w:rPr>
          <w:spacing w:val="-3"/>
        </w:rPr>
        <w:t>r</w:t>
      </w:r>
      <w:r w:rsidRPr="008B0352">
        <w:rPr>
          <w:spacing w:val="1"/>
        </w:rPr>
        <w:t>ov</w:t>
      </w:r>
      <w:r w:rsidRPr="008B0352">
        <w:t>i</w:t>
      </w:r>
      <w:r w:rsidRPr="008B0352">
        <w:rPr>
          <w:spacing w:val="-1"/>
        </w:rPr>
        <w:t>d</w:t>
      </w:r>
      <w:r w:rsidRPr="008B0352">
        <w:t>i</w:t>
      </w:r>
      <w:r w:rsidRPr="008B0352">
        <w:rPr>
          <w:spacing w:val="-1"/>
        </w:rPr>
        <w:t>n</w:t>
      </w:r>
      <w:r w:rsidRPr="008B0352">
        <w:t>g a</w:t>
      </w:r>
      <w:r w:rsidRPr="008B0352">
        <w:rPr>
          <w:spacing w:val="-1"/>
        </w:rPr>
        <w:t>n</w:t>
      </w:r>
      <w:r w:rsidRPr="008B0352">
        <w:t>y f</w:t>
      </w:r>
      <w:r w:rsidRPr="008B0352">
        <w:rPr>
          <w:spacing w:val="-1"/>
        </w:rPr>
        <w:t>und</w:t>
      </w:r>
      <w:r w:rsidRPr="008B0352">
        <w:t>s</w:t>
      </w:r>
      <w:r w:rsidRPr="008B0352">
        <w:rPr>
          <w:spacing w:val="1"/>
        </w:rPr>
        <w:t xml:space="preserve"> </w:t>
      </w:r>
      <w:r w:rsidRPr="008B0352">
        <w:t>to</w:t>
      </w:r>
      <w:r w:rsidRPr="008B0352">
        <w:rPr>
          <w:spacing w:val="3"/>
        </w:rPr>
        <w:t xml:space="preserve"> </w:t>
      </w:r>
      <w:r w:rsidRPr="008B0352">
        <w:rPr>
          <w:spacing w:val="1"/>
        </w:rPr>
        <w:t>o</w:t>
      </w:r>
      <w:r w:rsidRPr="008B0352">
        <w:t>r</w:t>
      </w:r>
      <w:r w:rsidRPr="008B0352">
        <w:rPr>
          <w:spacing w:val="1"/>
        </w:rPr>
        <w:t xml:space="preserve"> o</w:t>
      </w:r>
      <w:r w:rsidRPr="008B0352">
        <w:t xml:space="preserve">n </w:t>
      </w:r>
      <w:r w:rsidRPr="008B0352">
        <w:rPr>
          <w:spacing w:val="-1"/>
        </w:rPr>
        <w:t>b</w:t>
      </w:r>
      <w:r w:rsidRPr="008B0352">
        <w:t>eha</w:t>
      </w:r>
      <w:r w:rsidRPr="008B0352">
        <w:rPr>
          <w:spacing w:val="-1"/>
        </w:rPr>
        <w:t>l</w:t>
      </w:r>
      <w:r w:rsidRPr="008B0352">
        <w:t xml:space="preserve">f </w:t>
      </w:r>
      <w:r w:rsidRPr="008B0352">
        <w:rPr>
          <w:spacing w:val="1"/>
        </w:rPr>
        <w:t>o</w:t>
      </w:r>
      <w:r w:rsidRPr="008B0352">
        <w:t>f</w:t>
      </w:r>
      <w:r w:rsidRPr="008B0352">
        <w:rPr>
          <w:spacing w:val="-2"/>
        </w:rPr>
        <w:t xml:space="preserve"> </w:t>
      </w:r>
      <w:r w:rsidRPr="008B0352">
        <w:t xml:space="preserve">the </w:t>
      </w:r>
      <w:r w:rsidRPr="008B0352">
        <w:rPr>
          <w:spacing w:val="-2"/>
        </w:rPr>
        <w:t>O</w:t>
      </w:r>
      <w:r w:rsidRPr="008B0352">
        <w:t>wner</w:t>
      </w:r>
      <w:r w:rsidRPr="008B0352">
        <w:rPr>
          <w:spacing w:val="-2"/>
        </w:rPr>
        <w:t xml:space="preserve"> </w:t>
      </w:r>
      <w:r w:rsidRPr="008B0352">
        <w:rPr>
          <w:spacing w:val="1"/>
        </w:rPr>
        <w:t>o</w:t>
      </w:r>
      <w:r w:rsidRPr="008B0352">
        <w:t>r</w:t>
      </w:r>
      <w:r w:rsidRPr="008B0352">
        <w:rPr>
          <w:spacing w:val="-2"/>
        </w:rPr>
        <w:t xml:space="preserve"> </w:t>
      </w:r>
      <w:r w:rsidRPr="008B0352">
        <w:rPr>
          <w:spacing w:val="1"/>
        </w:rPr>
        <w:t>P</w:t>
      </w:r>
      <w:r w:rsidRPr="008B0352">
        <w:rPr>
          <w:spacing w:val="-3"/>
        </w:rPr>
        <w:t>r</w:t>
      </w:r>
      <w:r w:rsidRPr="008B0352">
        <w:rPr>
          <w:spacing w:val="1"/>
        </w:rPr>
        <w:t>o</w:t>
      </w:r>
      <w:r w:rsidRPr="008B0352">
        <w:rPr>
          <w:spacing w:val="-2"/>
        </w:rPr>
        <w:t>j</w:t>
      </w:r>
      <w:r w:rsidRPr="008B0352">
        <w:t>ec</w:t>
      </w:r>
      <w:r w:rsidRPr="008B0352">
        <w:rPr>
          <w:spacing w:val="1"/>
        </w:rPr>
        <w:t>t</w:t>
      </w:r>
      <w:r w:rsidRPr="008B0352">
        <w:t>,</w:t>
      </w:r>
      <w:r w:rsidRPr="008B0352">
        <w:rPr>
          <w:spacing w:val="48"/>
        </w:rPr>
        <w:t xml:space="preserve"> </w:t>
      </w:r>
      <w:r w:rsidRPr="008B0352">
        <w:rPr>
          <w:spacing w:val="1"/>
        </w:rPr>
        <w:t>t</w:t>
      </w:r>
      <w:r w:rsidRPr="008B0352">
        <w:rPr>
          <w:spacing w:val="-1"/>
        </w:rPr>
        <w:t>h</w:t>
      </w:r>
      <w:r w:rsidRPr="008B0352">
        <w:t>e</w:t>
      </w:r>
      <w:r w:rsidRPr="008B0352">
        <w:rPr>
          <w:spacing w:val="1"/>
        </w:rPr>
        <w:t xml:space="preserve"> </w:t>
      </w:r>
      <w:r w:rsidRPr="008B0352">
        <w:rPr>
          <w:spacing w:val="-3"/>
        </w:rPr>
        <w:t>I</w:t>
      </w:r>
      <w:r w:rsidRPr="008B0352">
        <w:t xml:space="preserve">RS, </w:t>
      </w:r>
      <w:r w:rsidRPr="008B0352">
        <w:rPr>
          <w:spacing w:val="1"/>
        </w:rPr>
        <w:t>o</w:t>
      </w:r>
      <w:r w:rsidRPr="008B0352">
        <w:t>r</w:t>
      </w:r>
      <w:r w:rsidRPr="008B0352">
        <w:rPr>
          <w:spacing w:val="-2"/>
        </w:rPr>
        <w:t xml:space="preserve"> </w:t>
      </w:r>
      <w:r w:rsidRPr="008B0352">
        <w:t>any</w:t>
      </w:r>
      <w:r w:rsidRPr="008B0352">
        <w:rPr>
          <w:spacing w:val="-1"/>
        </w:rPr>
        <w:t xml:space="preserve"> </w:t>
      </w:r>
      <w:r w:rsidRPr="008B0352">
        <w:rPr>
          <w:spacing w:val="1"/>
        </w:rPr>
        <w:t>o</w:t>
      </w:r>
      <w:r w:rsidRPr="008B0352">
        <w:t>t</w:t>
      </w:r>
      <w:r w:rsidRPr="008B0352">
        <w:rPr>
          <w:spacing w:val="-3"/>
        </w:rPr>
        <w:t>h</w:t>
      </w:r>
      <w:r w:rsidRPr="008B0352">
        <w:t>er</w:t>
      </w:r>
      <w:r w:rsidRPr="008B0352">
        <w:rPr>
          <w:spacing w:val="1"/>
        </w:rPr>
        <w:t xml:space="preserve"> </w:t>
      </w:r>
      <w:r w:rsidRPr="008B0352">
        <w:rPr>
          <w:spacing w:val="-3"/>
        </w:rPr>
        <w:t>g</w:t>
      </w:r>
      <w:r w:rsidRPr="008B0352">
        <w:rPr>
          <w:spacing w:val="1"/>
        </w:rPr>
        <w:t>o</w:t>
      </w:r>
      <w:r w:rsidRPr="008B0352">
        <w:rPr>
          <w:spacing w:val="-1"/>
        </w:rPr>
        <w:t>v</w:t>
      </w:r>
      <w:r w:rsidRPr="008B0352">
        <w:t>ern</w:t>
      </w:r>
      <w:r w:rsidRPr="008B0352">
        <w:rPr>
          <w:spacing w:val="-2"/>
        </w:rPr>
        <w:t>m</w:t>
      </w:r>
      <w:r w:rsidRPr="008B0352">
        <w:t>ental</w:t>
      </w:r>
      <w:r w:rsidRPr="008B0352">
        <w:rPr>
          <w:spacing w:val="-2"/>
        </w:rPr>
        <w:t xml:space="preserve"> </w:t>
      </w:r>
      <w:r w:rsidRPr="008B0352">
        <w:t>entit</w:t>
      </w:r>
      <w:r w:rsidRPr="008B0352">
        <w:rPr>
          <w:spacing w:val="1"/>
        </w:rPr>
        <w:t>y</w:t>
      </w:r>
      <w:r w:rsidRPr="008B0352">
        <w:t>.</w:t>
      </w:r>
    </w:p>
    <w:p w14:paraId="2D79F5A5" w14:textId="77777777" w:rsidR="00497234" w:rsidRPr="008B0352" w:rsidRDefault="00497234">
      <w:pPr>
        <w:spacing w:after="0"/>
        <w:jc w:val="both"/>
        <w:sectPr w:rsidR="00497234" w:rsidRPr="008B0352">
          <w:pgSz w:w="12240" w:h="15840"/>
          <w:pgMar w:top="1240" w:right="1320" w:bottom="1200" w:left="1700" w:header="761" w:footer="1014" w:gutter="0"/>
          <w:cols w:space="720"/>
        </w:sectPr>
      </w:pPr>
    </w:p>
    <w:p w14:paraId="3AD17995" w14:textId="77777777" w:rsidR="00497234" w:rsidRPr="008B0352" w:rsidRDefault="00497234">
      <w:pPr>
        <w:spacing w:before="1" w:after="0" w:line="170" w:lineRule="exact"/>
        <w:rPr>
          <w:sz w:val="17"/>
          <w:szCs w:val="17"/>
        </w:rPr>
      </w:pPr>
    </w:p>
    <w:p w14:paraId="11321D47" w14:textId="77777777" w:rsidR="00497234" w:rsidRPr="008B0352" w:rsidRDefault="00FA1789">
      <w:pPr>
        <w:spacing w:before="16" w:after="0" w:line="240" w:lineRule="auto"/>
        <w:ind w:left="440" w:right="1303"/>
        <w:jc w:val="both"/>
      </w:pPr>
      <w:bookmarkStart w:id="726" w:name="_Hlk492549066"/>
      <w:r w:rsidRPr="008B0352">
        <w:rPr>
          <w:b/>
          <w:bCs/>
          <w:spacing w:val="1"/>
        </w:rPr>
        <w:t>3</w:t>
      </w:r>
      <w:r w:rsidRPr="008B0352">
        <w:rPr>
          <w:b/>
          <w:bCs/>
        </w:rPr>
        <w:t xml:space="preserve">)  </w:t>
      </w:r>
      <w:r w:rsidRPr="008B0352">
        <w:rPr>
          <w:b/>
          <w:bCs/>
          <w:spacing w:val="30"/>
        </w:rPr>
        <w:t xml:space="preserve"> </w:t>
      </w:r>
      <w:r w:rsidRPr="008B0352">
        <w:rPr>
          <w:b/>
          <w:bCs/>
        </w:rPr>
        <w:t>D</w:t>
      </w:r>
      <w:r w:rsidRPr="008B0352">
        <w:rPr>
          <w:b/>
          <w:bCs/>
          <w:spacing w:val="1"/>
        </w:rPr>
        <w:t>i</w:t>
      </w:r>
      <w:r w:rsidRPr="008B0352">
        <w:rPr>
          <w:b/>
          <w:bCs/>
          <w:spacing w:val="-2"/>
        </w:rPr>
        <w:t>s</w:t>
      </w:r>
      <w:r w:rsidRPr="008B0352">
        <w:rPr>
          <w:b/>
          <w:bCs/>
          <w:spacing w:val="1"/>
        </w:rPr>
        <w:t>cl</w:t>
      </w:r>
      <w:r w:rsidRPr="008B0352">
        <w:rPr>
          <w:b/>
          <w:bCs/>
          <w:spacing w:val="-1"/>
        </w:rPr>
        <w:t>o</w:t>
      </w:r>
      <w:r w:rsidRPr="008B0352">
        <w:rPr>
          <w:b/>
          <w:bCs/>
        </w:rPr>
        <w:t>s</w:t>
      </w:r>
      <w:r w:rsidRPr="008B0352">
        <w:rPr>
          <w:b/>
          <w:bCs/>
          <w:spacing w:val="-3"/>
        </w:rPr>
        <w:t>u</w:t>
      </w:r>
      <w:r w:rsidRPr="008B0352">
        <w:rPr>
          <w:b/>
          <w:bCs/>
          <w:spacing w:val="1"/>
        </w:rPr>
        <w:t>r</w:t>
      </w:r>
      <w:r w:rsidRPr="008B0352">
        <w:rPr>
          <w:b/>
          <w:bCs/>
        </w:rPr>
        <w:t>e</w:t>
      </w:r>
      <w:r w:rsidRPr="008B0352">
        <w:rPr>
          <w:b/>
          <w:bCs/>
          <w:spacing w:val="-1"/>
        </w:rPr>
        <w:t xml:space="preserve"> o</w:t>
      </w:r>
      <w:r w:rsidRPr="008B0352">
        <w:rPr>
          <w:b/>
          <w:bCs/>
        </w:rPr>
        <w:t xml:space="preserve">f </w:t>
      </w:r>
      <w:r w:rsidRPr="008B0352">
        <w:rPr>
          <w:b/>
          <w:bCs/>
          <w:spacing w:val="1"/>
        </w:rPr>
        <w:t>I</w:t>
      </w:r>
      <w:r w:rsidRPr="008B0352">
        <w:rPr>
          <w:b/>
          <w:bCs/>
          <w:spacing w:val="-1"/>
        </w:rPr>
        <w:t>n</w:t>
      </w:r>
      <w:r w:rsidRPr="008B0352">
        <w:rPr>
          <w:b/>
          <w:bCs/>
        </w:rPr>
        <w:t>f</w:t>
      </w:r>
      <w:r w:rsidRPr="008B0352">
        <w:rPr>
          <w:b/>
          <w:bCs/>
          <w:spacing w:val="-1"/>
        </w:rPr>
        <w:t>o</w:t>
      </w:r>
      <w:r w:rsidRPr="008B0352">
        <w:rPr>
          <w:b/>
          <w:bCs/>
          <w:spacing w:val="-2"/>
        </w:rPr>
        <w:t>r</w:t>
      </w:r>
      <w:r w:rsidRPr="008B0352">
        <w:rPr>
          <w:b/>
          <w:bCs/>
        </w:rPr>
        <w:t>mation</w:t>
      </w:r>
      <w:r w:rsidRPr="008B0352">
        <w:rPr>
          <w:b/>
          <w:bCs/>
          <w:spacing w:val="-3"/>
        </w:rPr>
        <w:t xml:space="preserve"> </w:t>
      </w:r>
      <w:r w:rsidRPr="008B0352">
        <w:rPr>
          <w:b/>
          <w:bCs/>
        </w:rPr>
        <w:t>P</w:t>
      </w:r>
      <w:r w:rsidRPr="008B0352">
        <w:rPr>
          <w:b/>
          <w:bCs/>
          <w:spacing w:val="-1"/>
        </w:rPr>
        <w:t>u</w:t>
      </w:r>
      <w:r w:rsidRPr="008B0352">
        <w:rPr>
          <w:b/>
          <w:bCs/>
          <w:spacing w:val="1"/>
        </w:rPr>
        <w:t>r</w:t>
      </w:r>
      <w:r w:rsidRPr="008B0352">
        <w:rPr>
          <w:b/>
          <w:bCs/>
        </w:rPr>
        <w:t>s</w:t>
      </w:r>
      <w:r w:rsidRPr="008B0352">
        <w:rPr>
          <w:b/>
          <w:bCs/>
          <w:spacing w:val="-1"/>
        </w:rPr>
        <w:t>uan</w:t>
      </w:r>
      <w:r w:rsidRPr="008B0352">
        <w:rPr>
          <w:b/>
          <w:bCs/>
        </w:rPr>
        <w:t>t</w:t>
      </w:r>
      <w:r w:rsidRPr="008B0352">
        <w:rPr>
          <w:b/>
          <w:bCs/>
          <w:spacing w:val="1"/>
        </w:rPr>
        <w:t xml:space="preserve"> </w:t>
      </w:r>
      <w:r w:rsidRPr="008B0352">
        <w:rPr>
          <w:b/>
          <w:bCs/>
        </w:rPr>
        <w:t>to</w:t>
      </w:r>
      <w:r w:rsidRPr="008B0352">
        <w:rPr>
          <w:b/>
          <w:bCs/>
          <w:spacing w:val="-1"/>
        </w:rPr>
        <w:t xml:space="preserve"> </w:t>
      </w:r>
      <w:r w:rsidRPr="008B0352">
        <w:rPr>
          <w:b/>
          <w:bCs/>
          <w:spacing w:val="1"/>
        </w:rPr>
        <w:t>t</w:t>
      </w:r>
      <w:r w:rsidRPr="008B0352">
        <w:rPr>
          <w:b/>
          <w:bCs/>
          <w:spacing w:val="-1"/>
        </w:rPr>
        <w:t>h</w:t>
      </w:r>
      <w:r w:rsidRPr="008B0352">
        <w:rPr>
          <w:b/>
          <w:bCs/>
        </w:rPr>
        <w:t>e</w:t>
      </w:r>
      <w:r w:rsidRPr="008B0352">
        <w:rPr>
          <w:b/>
          <w:bCs/>
          <w:spacing w:val="-3"/>
        </w:rPr>
        <w:t xml:space="preserve"> </w:t>
      </w:r>
      <w:r w:rsidRPr="008B0352">
        <w:rPr>
          <w:b/>
          <w:bCs/>
          <w:spacing w:val="1"/>
        </w:rPr>
        <w:t>I</w:t>
      </w:r>
      <w:r w:rsidRPr="008B0352">
        <w:rPr>
          <w:b/>
          <w:bCs/>
          <w:spacing w:val="-1"/>
        </w:rPr>
        <w:t>l</w:t>
      </w:r>
      <w:r w:rsidRPr="008B0352">
        <w:rPr>
          <w:b/>
          <w:bCs/>
          <w:spacing w:val="1"/>
        </w:rPr>
        <w:t>li</w:t>
      </w:r>
      <w:r w:rsidRPr="008B0352">
        <w:rPr>
          <w:b/>
          <w:bCs/>
          <w:spacing w:val="-1"/>
        </w:rPr>
        <w:t>noi</w:t>
      </w:r>
      <w:r w:rsidRPr="008B0352">
        <w:rPr>
          <w:b/>
          <w:bCs/>
        </w:rPr>
        <w:t>s</w:t>
      </w:r>
      <w:r w:rsidRPr="008B0352">
        <w:rPr>
          <w:b/>
          <w:bCs/>
          <w:spacing w:val="1"/>
        </w:rPr>
        <w:t xml:space="preserve"> </w:t>
      </w:r>
      <w:r w:rsidRPr="008B0352">
        <w:rPr>
          <w:b/>
          <w:bCs/>
        </w:rPr>
        <w:t>Fr</w:t>
      </w:r>
      <w:r w:rsidRPr="008B0352">
        <w:rPr>
          <w:b/>
          <w:bCs/>
          <w:spacing w:val="-3"/>
        </w:rPr>
        <w:t>e</w:t>
      </w:r>
      <w:r w:rsidRPr="008B0352">
        <w:rPr>
          <w:b/>
          <w:bCs/>
          <w:spacing w:val="-1"/>
        </w:rPr>
        <w:t>edo</w:t>
      </w:r>
      <w:r w:rsidRPr="008B0352">
        <w:rPr>
          <w:b/>
          <w:bCs/>
        </w:rPr>
        <w:t>m</w:t>
      </w:r>
      <w:r w:rsidRPr="008B0352">
        <w:rPr>
          <w:b/>
          <w:bCs/>
          <w:spacing w:val="1"/>
        </w:rPr>
        <w:t xml:space="preserve"> </w:t>
      </w:r>
      <w:r w:rsidRPr="008B0352">
        <w:rPr>
          <w:b/>
          <w:bCs/>
          <w:spacing w:val="-1"/>
        </w:rPr>
        <w:t>o</w:t>
      </w:r>
      <w:r w:rsidRPr="008B0352">
        <w:rPr>
          <w:b/>
          <w:bCs/>
        </w:rPr>
        <w:t xml:space="preserve">f </w:t>
      </w:r>
      <w:r w:rsidRPr="008B0352">
        <w:rPr>
          <w:b/>
          <w:bCs/>
          <w:spacing w:val="1"/>
        </w:rPr>
        <w:t>I</w:t>
      </w:r>
      <w:r w:rsidRPr="008B0352">
        <w:rPr>
          <w:b/>
          <w:bCs/>
          <w:spacing w:val="-1"/>
        </w:rPr>
        <w:t>n</w:t>
      </w:r>
      <w:r w:rsidRPr="008B0352">
        <w:rPr>
          <w:b/>
          <w:bCs/>
        </w:rPr>
        <w:t>f</w:t>
      </w:r>
      <w:r w:rsidRPr="008B0352">
        <w:rPr>
          <w:b/>
          <w:bCs/>
          <w:spacing w:val="-1"/>
        </w:rPr>
        <w:t>o</w:t>
      </w:r>
      <w:r w:rsidRPr="008B0352">
        <w:rPr>
          <w:b/>
          <w:bCs/>
          <w:spacing w:val="1"/>
        </w:rPr>
        <w:t>r</w:t>
      </w:r>
      <w:r w:rsidRPr="008B0352">
        <w:rPr>
          <w:b/>
          <w:bCs/>
        </w:rPr>
        <w:t>mation</w:t>
      </w:r>
      <w:r w:rsidRPr="008B0352">
        <w:rPr>
          <w:b/>
          <w:bCs/>
          <w:spacing w:val="-3"/>
        </w:rPr>
        <w:t xml:space="preserve"> </w:t>
      </w:r>
      <w:r w:rsidRPr="008B0352">
        <w:rPr>
          <w:b/>
          <w:bCs/>
        </w:rPr>
        <w:t>Act</w:t>
      </w:r>
    </w:p>
    <w:p w14:paraId="4A99DF98" w14:textId="77777777" w:rsidR="00497234" w:rsidRPr="008B0352" w:rsidRDefault="00497234">
      <w:pPr>
        <w:spacing w:before="9" w:after="0" w:line="260" w:lineRule="exact"/>
        <w:rPr>
          <w:sz w:val="26"/>
          <w:szCs w:val="26"/>
        </w:rPr>
      </w:pPr>
    </w:p>
    <w:p w14:paraId="0C23A9E8" w14:textId="62A6231D" w:rsidR="00497234" w:rsidRPr="008B0352" w:rsidRDefault="00FA1789" w:rsidP="00FA2AA2">
      <w:pPr>
        <w:pStyle w:val="NoSpacing"/>
        <w:ind w:left="440"/>
      </w:pPr>
      <w:r w:rsidRPr="008B0352">
        <w:t>The</w:t>
      </w:r>
      <w:r w:rsidRPr="008B0352">
        <w:rPr>
          <w:spacing w:val="12"/>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w:t>
      </w:r>
      <w:r w:rsidRPr="008B0352">
        <w:rPr>
          <w:spacing w:val="12"/>
        </w:rPr>
        <w:t xml:space="preserve"> </w:t>
      </w:r>
      <w:r w:rsidRPr="008B0352">
        <w:t>is</w:t>
      </w:r>
      <w:r w:rsidRPr="008B0352">
        <w:rPr>
          <w:spacing w:val="12"/>
        </w:rPr>
        <w:t xml:space="preserve"> </w:t>
      </w:r>
      <w:r w:rsidRPr="008B0352">
        <w:t>su</w:t>
      </w:r>
      <w:r w:rsidRPr="008B0352">
        <w:rPr>
          <w:spacing w:val="-2"/>
        </w:rPr>
        <w:t>bj</w:t>
      </w:r>
      <w:r w:rsidRPr="008B0352">
        <w:t>ect</w:t>
      </w:r>
      <w:r w:rsidRPr="008B0352">
        <w:rPr>
          <w:spacing w:val="11"/>
        </w:rPr>
        <w:t xml:space="preserve"> </w:t>
      </w:r>
      <w:r w:rsidRPr="008B0352">
        <w:rPr>
          <w:spacing w:val="-2"/>
        </w:rPr>
        <w:t>t</w:t>
      </w:r>
      <w:r w:rsidRPr="008B0352">
        <w:t>o</w:t>
      </w:r>
      <w:r w:rsidRPr="008B0352">
        <w:rPr>
          <w:spacing w:val="14"/>
        </w:rPr>
        <w:t xml:space="preserve"> </w:t>
      </w:r>
      <w:r w:rsidRPr="008B0352">
        <w:t>t</w:t>
      </w:r>
      <w:r w:rsidRPr="008B0352">
        <w:rPr>
          <w:spacing w:val="-3"/>
        </w:rPr>
        <w:t>h</w:t>
      </w:r>
      <w:r w:rsidRPr="008B0352">
        <w:t>e</w:t>
      </w:r>
      <w:r w:rsidRPr="008B0352">
        <w:rPr>
          <w:spacing w:val="13"/>
        </w:rPr>
        <w:t xml:space="preserve"> </w:t>
      </w:r>
      <w:r w:rsidRPr="008B0352">
        <w:t>I</w:t>
      </w:r>
      <w:r w:rsidRPr="008B0352">
        <w:rPr>
          <w:spacing w:val="-1"/>
        </w:rPr>
        <w:t>l</w:t>
      </w:r>
      <w:r w:rsidRPr="008B0352">
        <w:t>li</w:t>
      </w:r>
      <w:r w:rsidRPr="008B0352">
        <w:rPr>
          <w:spacing w:val="-1"/>
        </w:rPr>
        <w:t>n</w:t>
      </w:r>
      <w:r w:rsidRPr="008B0352">
        <w:rPr>
          <w:spacing w:val="1"/>
        </w:rPr>
        <w:t>o</w:t>
      </w:r>
      <w:r w:rsidRPr="008B0352">
        <w:t>is</w:t>
      </w:r>
      <w:r w:rsidRPr="008B0352">
        <w:rPr>
          <w:spacing w:val="10"/>
        </w:rPr>
        <w:t xml:space="preserve"> </w:t>
      </w:r>
      <w:r w:rsidRPr="008B0352">
        <w:t>F</w:t>
      </w:r>
      <w:r w:rsidRPr="008B0352">
        <w:rPr>
          <w:spacing w:val="-1"/>
        </w:rPr>
        <w:t>r</w:t>
      </w:r>
      <w:r w:rsidRPr="008B0352">
        <w:t>e</w:t>
      </w:r>
      <w:r w:rsidRPr="008B0352">
        <w:rPr>
          <w:spacing w:val="1"/>
        </w:rPr>
        <w:t>e</w:t>
      </w:r>
      <w:r w:rsidRPr="008B0352">
        <w:rPr>
          <w:spacing w:val="-3"/>
        </w:rPr>
        <w:t>d</w:t>
      </w:r>
      <w:r w:rsidRPr="008B0352">
        <w:rPr>
          <w:spacing w:val="-1"/>
        </w:rPr>
        <w:t>o</w:t>
      </w:r>
      <w:r w:rsidRPr="008B0352">
        <w:t>m</w:t>
      </w:r>
      <w:r w:rsidRPr="008B0352">
        <w:rPr>
          <w:spacing w:val="11"/>
        </w:rPr>
        <w:t xml:space="preserve"> </w:t>
      </w:r>
      <w:r w:rsidRPr="008B0352">
        <w:rPr>
          <w:spacing w:val="1"/>
        </w:rPr>
        <w:t>o</w:t>
      </w:r>
      <w:r w:rsidRPr="008B0352">
        <w:t>f</w:t>
      </w:r>
      <w:r w:rsidRPr="008B0352">
        <w:rPr>
          <w:spacing w:val="12"/>
        </w:rPr>
        <w:t xml:space="preserve"> </w:t>
      </w:r>
      <w:r w:rsidRPr="008B0352">
        <w:t>I</w:t>
      </w:r>
      <w:r w:rsidRPr="008B0352">
        <w:rPr>
          <w:spacing w:val="-4"/>
        </w:rPr>
        <w:t>n</w:t>
      </w:r>
      <w:r w:rsidRPr="008B0352">
        <w:t>f</w:t>
      </w:r>
      <w:r w:rsidRPr="008B0352">
        <w:rPr>
          <w:spacing w:val="1"/>
        </w:rPr>
        <w:t>o</w:t>
      </w:r>
      <w:r w:rsidRPr="008B0352">
        <w:t>r</w:t>
      </w:r>
      <w:r w:rsidRPr="008B0352">
        <w:rPr>
          <w:spacing w:val="-1"/>
        </w:rPr>
        <w:t>m</w:t>
      </w:r>
      <w:r w:rsidRPr="008B0352">
        <w:t>ati</w:t>
      </w:r>
      <w:r w:rsidRPr="008B0352">
        <w:rPr>
          <w:spacing w:val="1"/>
        </w:rPr>
        <w:t>o</w:t>
      </w:r>
      <w:r w:rsidRPr="008B0352">
        <w:t>n</w:t>
      </w:r>
      <w:r w:rsidRPr="008B0352">
        <w:rPr>
          <w:spacing w:val="13"/>
        </w:rPr>
        <w:t xml:space="preserve"> </w:t>
      </w:r>
      <w:r w:rsidRPr="008B0352">
        <w:t>Act</w:t>
      </w:r>
      <w:r w:rsidRPr="008B0352">
        <w:rPr>
          <w:spacing w:val="10"/>
        </w:rPr>
        <w:t xml:space="preserve"> </w:t>
      </w:r>
      <w:r w:rsidRPr="008B0352">
        <w:t>(5</w:t>
      </w:r>
      <w:r w:rsidRPr="008B0352">
        <w:rPr>
          <w:spacing w:val="11"/>
        </w:rPr>
        <w:t xml:space="preserve"> </w:t>
      </w:r>
      <w:r w:rsidRPr="008B0352">
        <w:t>ILCS</w:t>
      </w:r>
      <w:r w:rsidRPr="008B0352">
        <w:rPr>
          <w:spacing w:val="10"/>
        </w:rPr>
        <w:t xml:space="preserve"> </w:t>
      </w:r>
      <w:r w:rsidRPr="008B0352">
        <w:rPr>
          <w:spacing w:val="1"/>
        </w:rPr>
        <w:t>1</w:t>
      </w:r>
      <w:r w:rsidRPr="008B0352">
        <w:rPr>
          <w:spacing w:val="-2"/>
        </w:rPr>
        <w:t>4</w:t>
      </w:r>
      <w:r w:rsidRPr="008B0352">
        <w:rPr>
          <w:spacing w:val="1"/>
        </w:rPr>
        <w:t>0</w:t>
      </w:r>
      <w:r w:rsidRPr="008B0352">
        <w:t>)</w:t>
      </w:r>
      <w:r w:rsidRPr="008B0352">
        <w:rPr>
          <w:spacing w:val="10"/>
        </w:rPr>
        <w:t xml:space="preserve"> </w:t>
      </w:r>
      <w:r w:rsidRPr="008B0352">
        <w:t>a</w:t>
      </w:r>
      <w:r w:rsidRPr="008B0352">
        <w:rPr>
          <w:spacing w:val="-1"/>
        </w:rPr>
        <w:t>n</w:t>
      </w:r>
      <w:r w:rsidRPr="008B0352">
        <w:t>d</w:t>
      </w:r>
      <w:r w:rsidRPr="008B0352">
        <w:rPr>
          <w:spacing w:val="12"/>
        </w:rPr>
        <w:t xml:space="preserve"> </w:t>
      </w:r>
      <w:r w:rsidRPr="008B0352">
        <w:t>all</w:t>
      </w:r>
      <w:r w:rsidRPr="008B0352">
        <w:rPr>
          <w:spacing w:val="12"/>
        </w:rPr>
        <w:t xml:space="preserve"> </w:t>
      </w:r>
      <w:r w:rsidRPr="008B0352">
        <w:rPr>
          <w:spacing w:val="1"/>
        </w:rPr>
        <w:t>o</w:t>
      </w:r>
      <w:r w:rsidRPr="008B0352">
        <w:t>r</w:t>
      </w:r>
      <w:r w:rsidRPr="008B0352">
        <w:rPr>
          <w:spacing w:val="10"/>
        </w:rPr>
        <w:t xml:space="preserve"> </w:t>
      </w:r>
      <w:r w:rsidRPr="008B0352">
        <w:rPr>
          <w:spacing w:val="-1"/>
        </w:rPr>
        <w:t>p</w:t>
      </w:r>
      <w:r w:rsidRPr="008B0352">
        <w:t xml:space="preserve">art </w:t>
      </w:r>
      <w:r w:rsidRPr="008B0352">
        <w:rPr>
          <w:spacing w:val="1"/>
        </w:rPr>
        <w:t>o</w:t>
      </w:r>
      <w:r w:rsidRPr="008B0352">
        <w:t>f</w:t>
      </w:r>
      <w:r w:rsidRPr="008B0352">
        <w:rPr>
          <w:spacing w:val="3"/>
        </w:rPr>
        <w:t xml:space="preserve"> </w:t>
      </w:r>
      <w:r w:rsidRPr="008B0352">
        <w:t>such</w:t>
      </w:r>
      <w:r w:rsidRPr="008B0352">
        <w:rPr>
          <w:spacing w:val="2"/>
        </w:rPr>
        <w:t xml:space="preserve"> </w:t>
      </w:r>
      <w:r w:rsidRPr="008B0352">
        <w:t>su</w:t>
      </w:r>
      <w:r w:rsidRPr="008B0352">
        <w:rPr>
          <w:spacing w:val="-4"/>
        </w:rPr>
        <w:t>b</w:t>
      </w:r>
      <w:r w:rsidRPr="008B0352">
        <w:rPr>
          <w:spacing w:val="1"/>
        </w:rPr>
        <w:t>m</w:t>
      </w:r>
      <w:r w:rsidRPr="008B0352">
        <w:t xml:space="preserve">ission </w:t>
      </w:r>
      <w:r w:rsidRPr="008B0352">
        <w:rPr>
          <w:spacing w:val="1"/>
        </w:rPr>
        <w:t>m</w:t>
      </w:r>
      <w:r w:rsidRPr="008B0352">
        <w:rPr>
          <w:spacing w:val="-3"/>
        </w:rPr>
        <w:t>a</w:t>
      </w:r>
      <w:r w:rsidRPr="008B0352">
        <w:t>y</w:t>
      </w:r>
      <w:r w:rsidRPr="008B0352">
        <w:rPr>
          <w:spacing w:val="4"/>
        </w:rPr>
        <w:t xml:space="preserve"> </w:t>
      </w:r>
      <w:r w:rsidRPr="008B0352">
        <w:rPr>
          <w:spacing w:val="-1"/>
        </w:rPr>
        <w:t>b</w:t>
      </w:r>
      <w:r w:rsidRPr="008B0352">
        <w:t>e</w:t>
      </w:r>
      <w:r w:rsidRPr="008B0352">
        <w:rPr>
          <w:spacing w:val="1"/>
        </w:rPr>
        <w:t xml:space="preserve"> o</w:t>
      </w:r>
      <w:r w:rsidRPr="008B0352">
        <w:rPr>
          <w:spacing w:val="-1"/>
        </w:rPr>
        <w:t>p</w:t>
      </w:r>
      <w:r w:rsidRPr="008B0352">
        <w:t>en</w:t>
      </w:r>
      <w:r w:rsidRPr="008B0352">
        <w:rPr>
          <w:spacing w:val="3"/>
        </w:rPr>
        <w:t xml:space="preserve"> </w:t>
      </w:r>
      <w:r w:rsidRPr="008B0352">
        <w:rPr>
          <w:spacing w:val="-2"/>
        </w:rPr>
        <w:t>t</w:t>
      </w:r>
      <w:r w:rsidRPr="008B0352">
        <w:t>o</w:t>
      </w:r>
      <w:r w:rsidRPr="008B0352">
        <w:rPr>
          <w:spacing w:val="4"/>
        </w:rPr>
        <w:t xml:space="preserve"> </w:t>
      </w:r>
      <w:r w:rsidRPr="008B0352">
        <w:rPr>
          <w:spacing w:val="-1"/>
        </w:rPr>
        <w:t>pub</w:t>
      </w:r>
      <w:r w:rsidRPr="008B0352">
        <w:t>lic</w:t>
      </w:r>
      <w:r w:rsidRPr="008B0352">
        <w:rPr>
          <w:spacing w:val="3"/>
        </w:rPr>
        <w:t xml:space="preserve"> </w:t>
      </w:r>
      <w:r w:rsidRPr="008B0352">
        <w:t>i</w:t>
      </w:r>
      <w:r w:rsidRPr="008B0352">
        <w:rPr>
          <w:spacing w:val="-1"/>
        </w:rPr>
        <w:t>n</w:t>
      </w:r>
      <w:r w:rsidRPr="008B0352">
        <w:t>spect</w:t>
      </w:r>
      <w:r w:rsidRPr="008B0352">
        <w:rPr>
          <w:spacing w:val="-2"/>
        </w:rPr>
        <w:t>i</w:t>
      </w:r>
      <w:r w:rsidRPr="008B0352">
        <w:rPr>
          <w:spacing w:val="1"/>
        </w:rPr>
        <w:t>o</w:t>
      </w:r>
      <w:r w:rsidRPr="008B0352">
        <w:t>n</w:t>
      </w:r>
      <w:r w:rsidRPr="008B0352">
        <w:rPr>
          <w:spacing w:val="-1"/>
        </w:rPr>
        <w:t xml:space="preserve"> </w:t>
      </w:r>
      <w:r w:rsidRPr="008B0352">
        <w:rPr>
          <w:spacing w:val="1"/>
        </w:rPr>
        <w:t>o</w:t>
      </w:r>
      <w:r w:rsidRPr="008B0352">
        <w:t>r</w:t>
      </w:r>
      <w:r w:rsidRPr="008B0352">
        <w:rPr>
          <w:spacing w:val="3"/>
        </w:rPr>
        <w:t xml:space="preserve"> </w:t>
      </w:r>
      <w:r w:rsidRPr="008B0352">
        <w:rPr>
          <w:spacing w:val="-2"/>
        </w:rPr>
        <w:t>c</w:t>
      </w:r>
      <w:r w:rsidRPr="008B0352">
        <w:rPr>
          <w:spacing w:val="1"/>
        </w:rPr>
        <w:t>o</w:t>
      </w:r>
      <w:r w:rsidRPr="008B0352">
        <w:rPr>
          <w:spacing w:val="-1"/>
        </w:rPr>
        <w:t>p</w:t>
      </w:r>
      <w:r w:rsidRPr="008B0352">
        <w:rPr>
          <w:spacing w:val="1"/>
        </w:rPr>
        <w:t>y</w:t>
      </w:r>
      <w:r w:rsidRPr="008B0352">
        <w:t>i</w:t>
      </w:r>
      <w:r w:rsidRPr="008B0352">
        <w:rPr>
          <w:spacing w:val="-1"/>
        </w:rPr>
        <w:t>ng</w:t>
      </w:r>
      <w:r w:rsidRPr="008B0352">
        <w:t xml:space="preserve">. </w:t>
      </w:r>
      <w:r w:rsidRPr="008B0352">
        <w:rPr>
          <w:spacing w:val="5"/>
        </w:rPr>
        <w:t xml:space="preserve"> </w:t>
      </w:r>
      <w:r w:rsidRPr="008B0352">
        <w:t>A</w:t>
      </w:r>
      <w:r w:rsidRPr="008B0352">
        <w:rPr>
          <w:spacing w:val="-1"/>
        </w:rPr>
        <w:t>n</w:t>
      </w:r>
      <w:r w:rsidRPr="008B0352">
        <w:t>y</w:t>
      </w:r>
      <w:r w:rsidRPr="008B0352">
        <w:rPr>
          <w:spacing w:val="4"/>
        </w:rPr>
        <w:t xml:space="preserve"> </w:t>
      </w:r>
      <w:r w:rsidRPr="008B0352">
        <w:t>cla</w:t>
      </w:r>
      <w:r w:rsidRPr="008B0352">
        <w:rPr>
          <w:spacing w:val="-3"/>
        </w:rPr>
        <w:t>i</w:t>
      </w:r>
      <w:r w:rsidRPr="008B0352">
        <w:t>m</w:t>
      </w:r>
      <w:r w:rsidRPr="008B0352">
        <w:rPr>
          <w:spacing w:val="1"/>
        </w:rPr>
        <w:t xml:space="preserve"> t</w:t>
      </w:r>
      <w:r w:rsidRPr="008B0352">
        <w:rPr>
          <w:spacing w:val="-1"/>
        </w:rPr>
        <w:t>h</w:t>
      </w:r>
      <w:r w:rsidRPr="008B0352">
        <w:t>at</w:t>
      </w:r>
      <w:r w:rsidRPr="008B0352">
        <w:rPr>
          <w:spacing w:val="1"/>
        </w:rPr>
        <w:t xml:space="preserve"> </w:t>
      </w:r>
      <w:r w:rsidRPr="008B0352">
        <w:t>the</w:t>
      </w:r>
      <w:r w:rsidRPr="008B0352">
        <w:rPr>
          <w:spacing w:val="3"/>
        </w:rPr>
        <w:t xml:space="preserve"> </w:t>
      </w:r>
      <w:r w:rsidRPr="008B0352">
        <w:t>i</w:t>
      </w:r>
      <w:r w:rsidRPr="008B0352">
        <w:rPr>
          <w:spacing w:val="-1"/>
        </w:rPr>
        <w:t>n</w:t>
      </w:r>
      <w:r w:rsidRPr="008B0352">
        <w:t>f</w:t>
      </w:r>
      <w:r w:rsidRPr="008B0352">
        <w:rPr>
          <w:spacing w:val="1"/>
        </w:rPr>
        <w:t>o</w:t>
      </w:r>
      <w:r w:rsidRPr="008B0352">
        <w:rPr>
          <w:spacing w:val="-3"/>
        </w:rPr>
        <w:t>r</w:t>
      </w:r>
      <w:r w:rsidRPr="008B0352">
        <w:rPr>
          <w:spacing w:val="1"/>
        </w:rPr>
        <w:t>m</w:t>
      </w:r>
      <w:r w:rsidRPr="008B0352">
        <w:t>at</w:t>
      </w:r>
      <w:r w:rsidRPr="008B0352">
        <w:rPr>
          <w:spacing w:val="-2"/>
        </w:rPr>
        <w:t>i</w:t>
      </w:r>
      <w:r w:rsidRPr="008B0352">
        <w:rPr>
          <w:spacing w:val="1"/>
        </w:rPr>
        <w:t>o</w:t>
      </w:r>
      <w:r w:rsidRPr="008B0352">
        <w:t>n su</w:t>
      </w:r>
      <w:r w:rsidRPr="008B0352">
        <w:rPr>
          <w:spacing w:val="-2"/>
        </w:rPr>
        <w:t>b</w:t>
      </w:r>
      <w:r w:rsidRPr="008B0352">
        <w:rPr>
          <w:spacing w:val="1"/>
        </w:rPr>
        <w:t>m</w:t>
      </w:r>
      <w:r w:rsidRPr="008B0352">
        <w:t>it</w:t>
      </w:r>
      <w:r w:rsidRPr="008B0352">
        <w:rPr>
          <w:spacing w:val="-2"/>
        </w:rPr>
        <w:t>t</w:t>
      </w:r>
      <w:r w:rsidRPr="008B0352">
        <w:t>ed</w:t>
      </w:r>
      <w:r w:rsidRPr="008B0352">
        <w:rPr>
          <w:spacing w:val="2"/>
        </w:rPr>
        <w:t xml:space="preserve"> </w:t>
      </w:r>
      <w:r w:rsidRPr="008B0352">
        <w:t>is</w:t>
      </w:r>
      <w:r w:rsidRPr="008B0352">
        <w:rPr>
          <w:spacing w:val="2"/>
        </w:rPr>
        <w:t xml:space="preserve"> </w:t>
      </w:r>
      <w:r w:rsidRPr="008B0352">
        <w:t>e</w:t>
      </w:r>
      <w:r w:rsidRPr="008B0352">
        <w:rPr>
          <w:spacing w:val="1"/>
        </w:rPr>
        <w:t>x</w:t>
      </w:r>
      <w:r w:rsidRPr="008B0352">
        <w:rPr>
          <w:spacing w:val="-2"/>
        </w:rPr>
        <w:t>e</w:t>
      </w:r>
      <w:r w:rsidRPr="008B0352">
        <w:rPr>
          <w:spacing w:val="1"/>
        </w:rPr>
        <w:t>m</w:t>
      </w:r>
      <w:r w:rsidRPr="008B0352">
        <w:rPr>
          <w:spacing w:val="-1"/>
        </w:rPr>
        <w:t>p</w:t>
      </w:r>
      <w:r w:rsidRPr="008B0352">
        <w:t>t</w:t>
      </w:r>
      <w:r w:rsidRPr="008B0352">
        <w:rPr>
          <w:spacing w:val="3"/>
        </w:rPr>
        <w:t xml:space="preserve"> </w:t>
      </w:r>
      <w:r w:rsidRPr="008B0352">
        <w:t>f</w:t>
      </w:r>
      <w:r w:rsidRPr="008B0352">
        <w:rPr>
          <w:spacing w:val="-3"/>
        </w:rPr>
        <w:t>r</w:t>
      </w:r>
      <w:r w:rsidRPr="008B0352">
        <w:rPr>
          <w:spacing w:val="1"/>
        </w:rPr>
        <w:t>o</w:t>
      </w:r>
      <w:r w:rsidRPr="008B0352">
        <w:t>m</w:t>
      </w:r>
      <w:r w:rsidRPr="008B0352">
        <w:rPr>
          <w:spacing w:val="1"/>
        </w:rPr>
        <w:t xml:space="preserve"> </w:t>
      </w:r>
      <w:r w:rsidRPr="008B0352">
        <w:rPr>
          <w:spacing w:val="-1"/>
        </w:rPr>
        <w:t>d</w:t>
      </w:r>
      <w:r w:rsidRPr="008B0352">
        <w:t>iscl</w:t>
      </w:r>
      <w:r w:rsidRPr="008B0352">
        <w:rPr>
          <w:spacing w:val="1"/>
        </w:rPr>
        <w:t>o</w:t>
      </w:r>
      <w:r w:rsidRPr="008B0352">
        <w:t>su</w:t>
      </w:r>
      <w:r w:rsidRPr="008B0352">
        <w:rPr>
          <w:spacing w:val="-1"/>
        </w:rPr>
        <w:t>r</w:t>
      </w:r>
      <w:r w:rsidRPr="008B0352">
        <w:t xml:space="preserve">e </w:t>
      </w:r>
      <w:r w:rsidRPr="008B0352">
        <w:rPr>
          <w:spacing w:val="1"/>
        </w:rPr>
        <w:t>m</w:t>
      </w:r>
      <w:r w:rsidRPr="008B0352">
        <w:rPr>
          <w:spacing w:val="-1"/>
        </w:rPr>
        <w:t>u</w:t>
      </w:r>
      <w:r w:rsidRPr="008B0352">
        <w:t>st</w:t>
      </w:r>
      <w:r w:rsidRPr="008B0352">
        <w:rPr>
          <w:spacing w:val="3"/>
        </w:rPr>
        <w:t xml:space="preserve"> </w:t>
      </w:r>
      <w:r w:rsidRPr="008B0352">
        <w:t>(i)</w:t>
      </w:r>
      <w:r w:rsidRPr="008B0352">
        <w:rPr>
          <w:spacing w:val="2"/>
        </w:rPr>
        <w:t xml:space="preserve"> </w:t>
      </w:r>
      <w:r w:rsidRPr="008B0352">
        <w:rPr>
          <w:spacing w:val="-1"/>
        </w:rPr>
        <w:t>b</w:t>
      </w:r>
      <w:r w:rsidRPr="008B0352">
        <w:t xml:space="preserve">e </w:t>
      </w:r>
      <w:r w:rsidRPr="008B0352">
        <w:rPr>
          <w:spacing w:val="1"/>
        </w:rPr>
        <w:t>m</w:t>
      </w:r>
      <w:r w:rsidRPr="008B0352">
        <w:t>a</w:t>
      </w:r>
      <w:r w:rsidRPr="008B0352">
        <w:rPr>
          <w:spacing w:val="-3"/>
        </w:rPr>
        <w:t>d</w:t>
      </w:r>
      <w:r w:rsidRPr="008B0352">
        <w:t>e</w:t>
      </w:r>
      <w:r w:rsidRPr="008B0352">
        <w:rPr>
          <w:spacing w:val="3"/>
        </w:rPr>
        <w:t xml:space="preserve"> </w:t>
      </w:r>
      <w:r w:rsidRPr="008B0352">
        <w:t>as</w:t>
      </w:r>
      <w:r w:rsidRPr="008B0352">
        <w:rPr>
          <w:spacing w:val="2"/>
        </w:rPr>
        <w:t xml:space="preserve"> </w:t>
      </w:r>
      <w:r w:rsidRPr="008B0352">
        <w:rPr>
          <w:spacing w:val="-1"/>
        </w:rPr>
        <w:t>p</w:t>
      </w:r>
      <w:r w:rsidRPr="008B0352">
        <w:t>art</w:t>
      </w:r>
      <w:r w:rsidRPr="008B0352">
        <w:rPr>
          <w:spacing w:val="2"/>
        </w:rPr>
        <w:t xml:space="preserve"> </w:t>
      </w:r>
      <w:r w:rsidRPr="008B0352">
        <w:rPr>
          <w:spacing w:val="1"/>
        </w:rPr>
        <w:t>o</w:t>
      </w:r>
      <w:r w:rsidRPr="008B0352">
        <w:t>f</w:t>
      </w:r>
      <w:r w:rsidRPr="008B0352">
        <w:rPr>
          <w:spacing w:val="2"/>
        </w:rPr>
        <w:t xml:space="preserve"> </w:t>
      </w:r>
      <w:r w:rsidRPr="008B0352">
        <w:t>the</w:t>
      </w:r>
      <w:r w:rsidRPr="008B0352">
        <w:rPr>
          <w:spacing w:val="2"/>
        </w:rPr>
        <w:t xml:space="preserve"> </w:t>
      </w:r>
      <w:r w:rsidRPr="008B0352">
        <w:t>su</w:t>
      </w:r>
      <w:r w:rsidRPr="008B0352">
        <w:rPr>
          <w:spacing w:val="-4"/>
        </w:rPr>
        <w:t>b</w:t>
      </w:r>
      <w:r w:rsidRPr="008B0352">
        <w:rPr>
          <w:spacing w:val="1"/>
        </w:rPr>
        <w:t>m</w:t>
      </w:r>
      <w:r w:rsidRPr="008B0352">
        <w:t>iss</w:t>
      </w:r>
      <w:r w:rsidRPr="008B0352">
        <w:rPr>
          <w:spacing w:val="-3"/>
        </w:rPr>
        <w:t>i</w:t>
      </w:r>
      <w:r w:rsidRPr="008B0352">
        <w:rPr>
          <w:spacing w:val="1"/>
        </w:rPr>
        <w:t>o</w:t>
      </w:r>
      <w:r w:rsidRPr="008B0352">
        <w:rPr>
          <w:spacing w:val="-1"/>
        </w:rPr>
        <w:t>n</w:t>
      </w:r>
      <w:r w:rsidRPr="008B0352">
        <w:t>;</w:t>
      </w:r>
      <w:r w:rsidRPr="008B0352">
        <w:rPr>
          <w:spacing w:val="3"/>
        </w:rPr>
        <w:t xml:space="preserve"> </w:t>
      </w:r>
      <w:r w:rsidRPr="008B0352">
        <w:t>(ii)</w:t>
      </w:r>
      <w:r w:rsidRPr="008B0352">
        <w:rPr>
          <w:spacing w:val="2"/>
        </w:rPr>
        <w:t xml:space="preserve"> </w:t>
      </w:r>
      <w:r w:rsidRPr="008B0352">
        <w:t>i</w:t>
      </w:r>
      <w:r w:rsidRPr="008B0352">
        <w:rPr>
          <w:spacing w:val="-1"/>
        </w:rPr>
        <w:t>d</w:t>
      </w:r>
      <w:r w:rsidRPr="008B0352">
        <w:t>entify</w:t>
      </w:r>
      <w:r w:rsidRPr="008B0352">
        <w:rPr>
          <w:spacing w:val="3"/>
        </w:rPr>
        <w:t xml:space="preserve"> </w:t>
      </w:r>
      <w:r w:rsidRPr="008B0352">
        <w:t>t</w:t>
      </w:r>
      <w:r w:rsidRPr="008B0352">
        <w:rPr>
          <w:spacing w:val="-3"/>
        </w:rPr>
        <w:t>h</w:t>
      </w:r>
      <w:r w:rsidRPr="008B0352">
        <w:t>e i</w:t>
      </w:r>
      <w:r w:rsidRPr="008B0352">
        <w:rPr>
          <w:spacing w:val="-1"/>
        </w:rPr>
        <w:t>n</w:t>
      </w:r>
      <w:r w:rsidRPr="008B0352">
        <w:t>f</w:t>
      </w:r>
      <w:r w:rsidRPr="008B0352">
        <w:rPr>
          <w:spacing w:val="1"/>
        </w:rPr>
        <w:t>o</w:t>
      </w:r>
      <w:r w:rsidRPr="008B0352">
        <w:t>r</w:t>
      </w:r>
      <w:r w:rsidRPr="008B0352">
        <w:rPr>
          <w:spacing w:val="1"/>
        </w:rPr>
        <w:t>m</w:t>
      </w:r>
      <w:r w:rsidRPr="008B0352">
        <w:rPr>
          <w:spacing w:val="-3"/>
        </w:rPr>
        <w:t>a</w:t>
      </w:r>
      <w:r w:rsidRPr="008B0352">
        <w:t>ti</w:t>
      </w:r>
      <w:r w:rsidRPr="008B0352">
        <w:rPr>
          <w:spacing w:val="1"/>
        </w:rPr>
        <w:t>o</w:t>
      </w:r>
      <w:r w:rsidRPr="008B0352">
        <w:t>n al</w:t>
      </w:r>
      <w:r w:rsidRPr="008B0352">
        <w:rPr>
          <w:spacing w:val="-1"/>
        </w:rPr>
        <w:t>l</w:t>
      </w:r>
      <w:r w:rsidRPr="008B0352">
        <w:t>eged to</w:t>
      </w:r>
      <w:r w:rsidRPr="008B0352">
        <w:rPr>
          <w:spacing w:val="2"/>
        </w:rPr>
        <w:t xml:space="preserve"> </w:t>
      </w:r>
      <w:r w:rsidRPr="008B0352">
        <w:rPr>
          <w:spacing w:val="-1"/>
        </w:rPr>
        <w:t>b</w:t>
      </w:r>
      <w:r w:rsidRPr="008B0352">
        <w:t>e</w:t>
      </w:r>
      <w:r w:rsidRPr="008B0352">
        <w:rPr>
          <w:spacing w:val="1"/>
        </w:rPr>
        <w:t xml:space="preserve"> </w:t>
      </w:r>
      <w:r w:rsidRPr="008B0352">
        <w:t>e</w:t>
      </w:r>
      <w:r w:rsidRPr="008B0352">
        <w:rPr>
          <w:spacing w:val="3"/>
        </w:rPr>
        <w:t>x</w:t>
      </w:r>
      <w:r w:rsidRPr="008B0352">
        <w:rPr>
          <w:spacing w:val="-2"/>
        </w:rPr>
        <w:t>e</w:t>
      </w:r>
      <w:r w:rsidRPr="008B0352">
        <w:rPr>
          <w:spacing w:val="1"/>
        </w:rPr>
        <w:t>m</w:t>
      </w:r>
      <w:r w:rsidRPr="008B0352">
        <w:rPr>
          <w:spacing w:val="-1"/>
        </w:rPr>
        <w:t>p</w:t>
      </w:r>
      <w:r w:rsidRPr="008B0352">
        <w:rPr>
          <w:spacing w:val="-2"/>
        </w:rPr>
        <w:t>t</w:t>
      </w:r>
      <w:r w:rsidRPr="008B0352">
        <w:t>;</w:t>
      </w:r>
      <w:r w:rsidRPr="008B0352">
        <w:rPr>
          <w:spacing w:val="4"/>
        </w:rPr>
        <w:t xml:space="preserve"> </w:t>
      </w:r>
      <w:r w:rsidRPr="008B0352">
        <w:t>(ii</w:t>
      </w:r>
      <w:r w:rsidRPr="008B0352">
        <w:rPr>
          <w:spacing w:val="-3"/>
        </w:rPr>
        <w:t>i</w:t>
      </w:r>
      <w:r w:rsidRPr="008B0352">
        <w:t>)</w:t>
      </w:r>
      <w:r w:rsidRPr="008B0352">
        <w:rPr>
          <w:spacing w:val="3"/>
        </w:rPr>
        <w:t xml:space="preserve"> </w:t>
      </w:r>
      <w:r w:rsidRPr="008B0352">
        <w:t>re</w:t>
      </w:r>
      <w:r w:rsidRPr="008B0352">
        <w:rPr>
          <w:spacing w:val="-2"/>
        </w:rPr>
        <w:t>f</w:t>
      </w:r>
      <w:r w:rsidRPr="008B0352">
        <w:t>eren</w:t>
      </w:r>
      <w:r w:rsidRPr="008B0352">
        <w:rPr>
          <w:spacing w:val="-2"/>
        </w:rPr>
        <w:t>c</w:t>
      </w:r>
      <w:r w:rsidRPr="008B0352">
        <w:t>e</w:t>
      </w:r>
      <w:r w:rsidRPr="008B0352">
        <w:rPr>
          <w:spacing w:val="4"/>
        </w:rPr>
        <w:t xml:space="preserve"> </w:t>
      </w:r>
      <w:r w:rsidRPr="008B0352">
        <w:t>t</w:t>
      </w:r>
      <w:r w:rsidRPr="008B0352">
        <w:rPr>
          <w:spacing w:val="-3"/>
        </w:rPr>
        <w:t>h</w:t>
      </w:r>
      <w:r w:rsidRPr="008B0352">
        <w:t>e</w:t>
      </w:r>
      <w:r w:rsidRPr="008B0352">
        <w:rPr>
          <w:spacing w:val="4"/>
        </w:rPr>
        <w:t xml:space="preserve"> </w:t>
      </w:r>
      <w:r w:rsidRPr="008B0352">
        <w:t>specif</w:t>
      </w:r>
      <w:r w:rsidRPr="008B0352">
        <w:rPr>
          <w:spacing w:val="-3"/>
        </w:rPr>
        <w:t>i</w:t>
      </w:r>
      <w:r w:rsidRPr="008B0352">
        <w:t>c</w:t>
      </w:r>
      <w:r w:rsidRPr="008B0352">
        <w:rPr>
          <w:spacing w:val="3"/>
        </w:rPr>
        <w:t xml:space="preserve"> </w:t>
      </w:r>
      <w:r w:rsidRPr="008B0352">
        <w:t>s</w:t>
      </w:r>
      <w:r w:rsidRPr="008B0352">
        <w:rPr>
          <w:spacing w:val="-2"/>
        </w:rPr>
        <w:t>t</w:t>
      </w:r>
      <w:r w:rsidRPr="008B0352">
        <w:t>atu</w:t>
      </w:r>
      <w:r w:rsidRPr="008B0352">
        <w:rPr>
          <w:spacing w:val="-2"/>
        </w:rPr>
        <w:t>t</w:t>
      </w:r>
      <w:r w:rsidRPr="008B0352">
        <w:rPr>
          <w:spacing w:val="1"/>
        </w:rPr>
        <w:t>o</w:t>
      </w:r>
      <w:r w:rsidRPr="008B0352">
        <w:t>ry</w:t>
      </w:r>
      <w:r w:rsidRPr="008B0352">
        <w:rPr>
          <w:spacing w:val="1"/>
        </w:rPr>
        <w:t xml:space="preserve"> </w:t>
      </w:r>
      <w:r w:rsidRPr="008B0352">
        <w:rPr>
          <w:spacing w:val="-1"/>
        </w:rPr>
        <w:t>b</w:t>
      </w:r>
      <w:r w:rsidRPr="008B0352">
        <w:t>asis f</w:t>
      </w:r>
      <w:r w:rsidRPr="008B0352">
        <w:rPr>
          <w:spacing w:val="1"/>
        </w:rPr>
        <w:t>o</w:t>
      </w:r>
      <w:r w:rsidRPr="008B0352">
        <w:t>r</w:t>
      </w:r>
      <w:r w:rsidRPr="008B0352">
        <w:rPr>
          <w:spacing w:val="3"/>
        </w:rPr>
        <w:t xml:space="preserve"> </w:t>
      </w:r>
      <w:r w:rsidRPr="008B0352">
        <w:t>t</w:t>
      </w:r>
      <w:r w:rsidRPr="008B0352">
        <w:rPr>
          <w:spacing w:val="-3"/>
        </w:rPr>
        <w:t>h</w:t>
      </w:r>
      <w:r w:rsidRPr="008B0352">
        <w:t>e</w:t>
      </w:r>
      <w:r w:rsidRPr="008B0352">
        <w:rPr>
          <w:spacing w:val="4"/>
        </w:rPr>
        <w:t xml:space="preserve"> </w:t>
      </w:r>
      <w:r w:rsidRPr="008B0352">
        <w:t>cla</w:t>
      </w:r>
      <w:r w:rsidRPr="008B0352">
        <w:rPr>
          <w:spacing w:val="-3"/>
        </w:rPr>
        <w:t>i</w:t>
      </w:r>
      <w:r w:rsidRPr="008B0352">
        <w:rPr>
          <w:spacing w:val="1"/>
        </w:rPr>
        <w:t>m</w:t>
      </w:r>
      <w:r w:rsidRPr="008B0352">
        <w:rPr>
          <w:spacing w:val="-2"/>
        </w:rPr>
        <w:t>e</w:t>
      </w:r>
      <w:r w:rsidRPr="008B0352">
        <w:t>d e</w:t>
      </w:r>
      <w:r w:rsidRPr="008B0352">
        <w:rPr>
          <w:spacing w:val="1"/>
        </w:rPr>
        <w:t>x</w:t>
      </w:r>
      <w:r w:rsidRPr="008B0352">
        <w:rPr>
          <w:spacing w:val="-2"/>
        </w:rPr>
        <w:t>e</w:t>
      </w:r>
      <w:r w:rsidRPr="008B0352">
        <w:rPr>
          <w:spacing w:val="1"/>
        </w:rPr>
        <w:t>m</w:t>
      </w:r>
      <w:r w:rsidRPr="008B0352">
        <w:rPr>
          <w:spacing w:val="-1"/>
        </w:rPr>
        <w:t>p</w:t>
      </w:r>
      <w:r w:rsidRPr="008B0352">
        <w:t>t</w:t>
      </w:r>
      <w:r w:rsidRPr="008B0352">
        <w:rPr>
          <w:spacing w:val="-2"/>
        </w:rPr>
        <w:t>i</w:t>
      </w:r>
      <w:r w:rsidRPr="008B0352">
        <w:rPr>
          <w:spacing w:val="1"/>
        </w:rPr>
        <w:t>o</w:t>
      </w:r>
      <w:r w:rsidRPr="008B0352">
        <w:rPr>
          <w:spacing w:val="-1"/>
        </w:rPr>
        <w:t>n</w:t>
      </w:r>
      <w:r w:rsidRPr="008B0352">
        <w:t>;</w:t>
      </w:r>
      <w:r w:rsidRPr="008B0352">
        <w:rPr>
          <w:spacing w:val="18"/>
        </w:rPr>
        <w:t xml:space="preserve"> </w:t>
      </w:r>
      <w:r w:rsidRPr="008B0352">
        <w:t>a</w:t>
      </w:r>
      <w:r w:rsidRPr="008B0352">
        <w:rPr>
          <w:spacing w:val="-1"/>
        </w:rPr>
        <w:t>n</w:t>
      </w:r>
      <w:r w:rsidRPr="008B0352">
        <w:t>d</w:t>
      </w:r>
      <w:r w:rsidRPr="008B0352">
        <w:rPr>
          <w:spacing w:val="14"/>
        </w:rPr>
        <w:t xml:space="preserve"> </w:t>
      </w:r>
      <w:r w:rsidRPr="008B0352">
        <w:t>(i</w:t>
      </w:r>
      <w:r w:rsidRPr="008B0352">
        <w:rPr>
          <w:spacing w:val="1"/>
        </w:rPr>
        <w:t>v</w:t>
      </w:r>
      <w:r w:rsidRPr="008B0352">
        <w:t>)</w:t>
      </w:r>
      <w:r w:rsidRPr="008B0352">
        <w:rPr>
          <w:spacing w:val="15"/>
        </w:rPr>
        <w:t xml:space="preserve"> </w:t>
      </w:r>
      <w:r w:rsidRPr="008B0352">
        <w:rPr>
          <w:spacing w:val="-1"/>
        </w:rPr>
        <w:t>p</w:t>
      </w:r>
      <w:r w:rsidRPr="008B0352">
        <w:t>r</w:t>
      </w:r>
      <w:r w:rsidRPr="008B0352">
        <w:rPr>
          <w:spacing w:val="-1"/>
        </w:rPr>
        <w:t>o</w:t>
      </w:r>
      <w:r w:rsidRPr="008B0352">
        <w:rPr>
          <w:spacing w:val="1"/>
        </w:rPr>
        <w:t>v</w:t>
      </w:r>
      <w:r w:rsidRPr="008B0352">
        <w:t>i</w:t>
      </w:r>
      <w:r w:rsidRPr="008B0352">
        <w:rPr>
          <w:spacing w:val="-4"/>
        </w:rPr>
        <w:t>d</w:t>
      </w:r>
      <w:r w:rsidRPr="008B0352">
        <w:t>e</w:t>
      </w:r>
      <w:r w:rsidRPr="008B0352">
        <w:rPr>
          <w:spacing w:val="18"/>
        </w:rPr>
        <w:t xml:space="preserve"> </w:t>
      </w:r>
      <w:r w:rsidRPr="008B0352">
        <w:t>an</w:t>
      </w:r>
      <w:r w:rsidRPr="008B0352">
        <w:rPr>
          <w:spacing w:val="14"/>
        </w:rPr>
        <w:t xml:space="preserve"> </w:t>
      </w:r>
      <w:r w:rsidRPr="008B0352">
        <w:t>e</w:t>
      </w:r>
      <w:r w:rsidRPr="008B0352">
        <w:rPr>
          <w:spacing w:val="1"/>
        </w:rPr>
        <w:t>x</w:t>
      </w:r>
      <w:r w:rsidRPr="008B0352">
        <w:rPr>
          <w:spacing w:val="-1"/>
        </w:rPr>
        <w:t>p</w:t>
      </w:r>
      <w:r w:rsidRPr="008B0352">
        <w:t>la</w:t>
      </w:r>
      <w:r w:rsidRPr="008B0352">
        <w:rPr>
          <w:spacing w:val="-1"/>
        </w:rPr>
        <w:t>n</w:t>
      </w:r>
      <w:r w:rsidRPr="008B0352">
        <w:t>at</w:t>
      </w:r>
      <w:r w:rsidRPr="008B0352">
        <w:rPr>
          <w:spacing w:val="-2"/>
        </w:rPr>
        <w:t>i</w:t>
      </w:r>
      <w:r w:rsidRPr="008B0352">
        <w:rPr>
          <w:spacing w:val="1"/>
        </w:rPr>
        <w:t>o</w:t>
      </w:r>
      <w:r w:rsidRPr="008B0352">
        <w:t>n</w:t>
      </w:r>
      <w:r w:rsidRPr="008B0352">
        <w:rPr>
          <w:spacing w:val="16"/>
        </w:rPr>
        <w:t xml:space="preserve"> </w:t>
      </w:r>
      <w:r w:rsidRPr="008B0352">
        <w:t>as</w:t>
      </w:r>
      <w:r w:rsidRPr="008B0352">
        <w:rPr>
          <w:spacing w:val="15"/>
        </w:rPr>
        <w:t xml:space="preserve"> </w:t>
      </w:r>
      <w:r w:rsidRPr="008B0352">
        <w:t>to</w:t>
      </w:r>
      <w:r w:rsidRPr="008B0352">
        <w:rPr>
          <w:spacing w:val="16"/>
        </w:rPr>
        <w:t xml:space="preserve"> </w:t>
      </w:r>
      <w:r w:rsidRPr="008B0352">
        <w:t>w</w:t>
      </w:r>
      <w:r w:rsidRPr="008B0352">
        <w:rPr>
          <w:spacing w:val="-3"/>
        </w:rPr>
        <w:t>h</w:t>
      </w:r>
      <w:r w:rsidRPr="008B0352">
        <w:t>y</w:t>
      </w:r>
      <w:r w:rsidRPr="008B0352">
        <w:rPr>
          <w:spacing w:val="18"/>
        </w:rPr>
        <w:t xml:space="preserve"> </w:t>
      </w:r>
      <w:r w:rsidRPr="008B0352">
        <w:t>the</w:t>
      </w:r>
      <w:r w:rsidRPr="008B0352">
        <w:rPr>
          <w:spacing w:val="15"/>
        </w:rPr>
        <w:t xml:space="preserve"> </w:t>
      </w:r>
      <w:r w:rsidRPr="008B0352">
        <w:t>i</w:t>
      </w:r>
      <w:r w:rsidRPr="008B0352">
        <w:rPr>
          <w:spacing w:val="-1"/>
        </w:rPr>
        <w:t>n</w:t>
      </w:r>
      <w:r w:rsidRPr="008B0352">
        <w:t>f</w:t>
      </w:r>
      <w:r w:rsidRPr="008B0352">
        <w:rPr>
          <w:spacing w:val="1"/>
        </w:rPr>
        <w:t>o</w:t>
      </w:r>
      <w:r w:rsidRPr="008B0352">
        <w:rPr>
          <w:spacing w:val="-3"/>
        </w:rPr>
        <w:t>r</w:t>
      </w:r>
      <w:r w:rsidRPr="008B0352">
        <w:rPr>
          <w:spacing w:val="1"/>
        </w:rPr>
        <w:t>m</w:t>
      </w:r>
      <w:r w:rsidRPr="008B0352">
        <w:rPr>
          <w:spacing w:val="-3"/>
        </w:rPr>
        <w:t>a</w:t>
      </w:r>
      <w:r w:rsidRPr="008B0352">
        <w:t>ti</w:t>
      </w:r>
      <w:r w:rsidRPr="008B0352">
        <w:rPr>
          <w:spacing w:val="1"/>
        </w:rPr>
        <w:t>o</w:t>
      </w:r>
      <w:r w:rsidRPr="008B0352">
        <w:t>n</w:t>
      </w:r>
      <w:r w:rsidRPr="008B0352">
        <w:rPr>
          <w:spacing w:val="14"/>
        </w:rPr>
        <w:t xml:space="preserve"> </w:t>
      </w:r>
      <w:r w:rsidRPr="008B0352">
        <w:rPr>
          <w:spacing w:val="-1"/>
        </w:rPr>
        <w:t>m</w:t>
      </w:r>
      <w:r w:rsidRPr="008B0352">
        <w:t>e</w:t>
      </w:r>
      <w:r w:rsidRPr="008B0352">
        <w:rPr>
          <w:spacing w:val="1"/>
        </w:rPr>
        <w:t>e</w:t>
      </w:r>
      <w:r w:rsidRPr="008B0352">
        <w:t>ts</w:t>
      </w:r>
      <w:r w:rsidRPr="008B0352">
        <w:rPr>
          <w:spacing w:val="15"/>
        </w:rPr>
        <w:t xml:space="preserve"> </w:t>
      </w:r>
      <w:r w:rsidRPr="008B0352">
        <w:rPr>
          <w:spacing w:val="-2"/>
        </w:rPr>
        <w:t>t</w:t>
      </w:r>
      <w:r w:rsidRPr="008B0352">
        <w:rPr>
          <w:spacing w:val="-1"/>
        </w:rPr>
        <w:t>h</w:t>
      </w:r>
      <w:r w:rsidRPr="008B0352">
        <w:t>e</w:t>
      </w:r>
      <w:r w:rsidRPr="008B0352">
        <w:rPr>
          <w:spacing w:val="18"/>
        </w:rPr>
        <w:t xml:space="preserve"> </w:t>
      </w:r>
      <w:r w:rsidRPr="008B0352">
        <w:t>req</w:t>
      </w:r>
      <w:r w:rsidRPr="008B0352">
        <w:rPr>
          <w:spacing w:val="-1"/>
        </w:rPr>
        <w:t>u</w:t>
      </w:r>
      <w:r w:rsidRPr="008B0352">
        <w:t>ir</w:t>
      </w:r>
      <w:r w:rsidRPr="008B0352">
        <w:rPr>
          <w:spacing w:val="-2"/>
        </w:rPr>
        <w:t>e</w:t>
      </w:r>
      <w:r w:rsidRPr="008B0352">
        <w:rPr>
          <w:spacing w:val="1"/>
        </w:rPr>
        <w:t>m</w:t>
      </w:r>
      <w:r w:rsidRPr="008B0352">
        <w:t>en</w:t>
      </w:r>
      <w:r w:rsidRPr="008B0352">
        <w:rPr>
          <w:spacing w:val="-2"/>
        </w:rPr>
        <w:t>t</w:t>
      </w:r>
      <w:r w:rsidRPr="008B0352">
        <w:t xml:space="preserve">s </w:t>
      </w:r>
      <w:r w:rsidRPr="008B0352">
        <w:rPr>
          <w:spacing w:val="1"/>
        </w:rPr>
        <w:t>o</w:t>
      </w:r>
      <w:r w:rsidRPr="008B0352">
        <w:t xml:space="preserve">f </w:t>
      </w:r>
      <w:r w:rsidRPr="008B0352">
        <w:rPr>
          <w:spacing w:val="1"/>
        </w:rPr>
        <w:t>t</w:t>
      </w:r>
      <w:r w:rsidRPr="008B0352">
        <w:rPr>
          <w:spacing w:val="-1"/>
        </w:rPr>
        <w:t>h</w:t>
      </w:r>
      <w:r w:rsidRPr="008B0352">
        <w:t>e</w:t>
      </w:r>
      <w:r w:rsidRPr="008B0352">
        <w:rPr>
          <w:spacing w:val="-2"/>
        </w:rPr>
        <w:t xml:space="preserve"> </w:t>
      </w:r>
      <w:r w:rsidRPr="008B0352">
        <w:rPr>
          <w:spacing w:val="1"/>
        </w:rPr>
        <w:t>e</w:t>
      </w:r>
      <w:r w:rsidRPr="008B0352">
        <w:rPr>
          <w:spacing w:val="-2"/>
        </w:rPr>
        <w:t>xe</w:t>
      </w:r>
      <w:r w:rsidRPr="008B0352">
        <w:rPr>
          <w:spacing w:val="1"/>
        </w:rPr>
        <w:t>m</w:t>
      </w:r>
      <w:r w:rsidRPr="008B0352">
        <w:rPr>
          <w:spacing w:val="-1"/>
        </w:rPr>
        <w:t>p</w:t>
      </w:r>
      <w:r w:rsidRPr="008B0352">
        <w:t>ti</w:t>
      </w:r>
      <w:r w:rsidRPr="008B0352">
        <w:rPr>
          <w:spacing w:val="1"/>
        </w:rPr>
        <w:t>o</w:t>
      </w:r>
      <w:r w:rsidRPr="008B0352">
        <w:rPr>
          <w:spacing w:val="-1"/>
        </w:rPr>
        <w:t>n</w:t>
      </w:r>
      <w:r w:rsidRPr="008B0352">
        <w:t>.</w:t>
      </w:r>
      <w:r w:rsidRPr="008B0352">
        <w:rPr>
          <w:spacing w:val="48"/>
        </w:rPr>
        <w:t xml:space="preserve"> </w:t>
      </w:r>
      <w:r w:rsidRPr="008B0352">
        <w:rPr>
          <w:spacing w:val="1"/>
        </w:rPr>
        <w:t>T</w:t>
      </w:r>
      <w:r w:rsidRPr="008B0352">
        <w:rPr>
          <w:spacing w:val="-1"/>
        </w:rPr>
        <w:t>h</w:t>
      </w:r>
      <w:r w:rsidRPr="008B0352">
        <w:t>e</w:t>
      </w:r>
      <w:r w:rsidRPr="008B0352">
        <w:rPr>
          <w:spacing w:val="1"/>
        </w:rPr>
        <w:t xml:space="preserve"> </w:t>
      </w:r>
      <w:r w:rsidRPr="008B0352">
        <w:t>A</w:t>
      </w:r>
      <w:r w:rsidRPr="008B0352">
        <w:rPr>
          <w:spacing w:val="-1"/>
        </w:rPr>
        <w:t>u</w:t>
      </w:r>
      <w:r w:rsidRPr="008B0352">
        <w:rPr>
          <w:spacing w:val="-2"/>
        </w:rPr>
        <w:t>t</w:t>
      </w:r>
      <w:r w:rsidRPr="008B0352">
        <w:rPr>
          <w:spacing w:val="-1"/>
        </w:rPr>
        <w:t>h</w:t>
      </w:r>
      <w:r w:rsidRPr="008B0352">
        <w:rPr>
          <w:spacing w:val="1"/>
        </w:rPr>
        <w:t>o</w:t>
      </w:r>
      <w:r w:rsidRPr="008B0352">
        <w:t>rity</w:t>
      </w:r>
      <w:r w:rsidRPr="008B0352">
        <w:rPr>
          <w:spacing w:val="-1"/>
        </w:rPr>
        <w:t xml:space="preserve"> </w:t>
      </w:r>
      <w:r w:rsidRPr="008B0352">
        <w:rPr>
          <w:spacing w:val="1"/>
        </w:rPr>
        <w:t>w</w:t>
      </w:r>
      <w:r w:rsidRPr="008B0352">
        <w:t>ill d</w:t>
      </w:r>
      <w:r w:rsidRPr="008B0352">
        <w:rPr>
          <w:spacing w:val="-3"/>
        </w:rPr>
        <w:t>e</w:t>
      </w:r>
      <w:r w:rsidRPr="008B0352">
        <w:t>t</w:t>
      </w:r>
      <w:r w:rsidRPr="008B0352">
        <w:rPr>
          <w:spacing w:val="1"/>
        </w:rPr>
        <w:t>e</w:t>
      </w:r>
      <w:r w:rsidRPr="008B0352">
        <w:rPr>
          <w:spacing w:val="-3"/>
        </w:rPr>
        <w:t>r</w:t>
      </w:r>
      <w:r w:rsidRPr="008B0352">
        <w:rPr>
          <w:spacing w:val="1"/>
        </w:rPr>
        <w:t>m</w:t>
      </w:r>
      <w:r w:rsidRPr="008B0352">
        <w:t>i</w:t>
      </w:r>
      <w:r w:rsidRPr="008B0352">
        <w:rPr>
          <w:spacing w:val="-1"/>
        </w:rPr>
        <w:t>n</w:t>
      </w:r>
      <w:r w:rsidRPr="008B0352">
        <w:t>e</w:t>
      </w:r>
      <w:r w:rsidRPr="008B0352">
        <w:rPr>
          <w:spacing w:val="-1"/>
        </w:rPr>
        <w:t xml:space="preserve"> </w:t>
      </w:r>
      <w:r w:rsidRPr="008B0352">
        <w:t>whe</w:t>
      </w:r>
      <w:r w:rsidRPr="008B0352">
        <w:rPr>
          <w:spacing w:val="-2"/>
        </w:rPr>
        <w:t>t</w:t>
      </w:r>
      <w:r w:rsidRPr="008B0352">
        <w:rPr>
          <w:spacing w:val="-1"/>
        </w:rPr>
        <w:t>h</w:t>
      </w:r>
      <w:r w:rsidRPr="008B0352">
        <w:t>er</w:t>
      </w:r>
      <w:r w:rsidRPr="008B0352">
        <w:rPr>
          <w:spacing w:val="1"/>
        </w:rPr>
        <w:t xml:space="preserve"> </w:t>
      </w:r>
      <w:r w:rsidRPr="008B0352">
        <w:t>such</w:t>
      </w:r>
      <w:r w:rsidRPr="008B0352">
        <w:rPr>
          <w:spacing w:val="-1"/>
        </w:rPr>
        <w:t xml:space="preserve"> e</w:t>
      </w:r>
      <w:r w:rsidRPr="008B0352">
        <w:t>x</w:t>
      </w:r>
      <w:r w:rsidRPr="008B0352">
        <w:rPr>
          <w:spacing w:val="-1"/>
        </w:rPr>
        <w:t>e</w:t>
      </w:r>
      <w:r w:rsidRPr="008B0352">
        <w:rPr>
          <w:spacing w:val="1"/>
        </w:rPr>
        <w:t>m</w:t>
      </w:r>
      <w:r w:rsidRPr="008B0352">
        <w:rPr>
          <w:spacing w:val="-1"/>
        </w:rPr>
        <w:t>p</w:t>
      </w:r>
      <w:r w:rsidRPr="008B0352">
        <w:t>ti</w:t>
      </w:r>
      <w:r w:rsidRPr="008B0352">
        <w:rPr>
          <w:spacing w:val="1"/>
        </w:rPr>
        <w:t>o</w:t>
      </w:r>
      <w:r w:rsidRPr="008B0352">
        <w:t>n</w:t>
      </w:r>
      <w:r w:rsidRPr="008B0352">
        <w:rPr>
          <w:spacing w:val="-3"/>
        </w:rPr>
        <w:t xml:space="preserve"> </w:t>
      </w:r>
      <w:r w:rsidRPr="008B0352">
        <w:t>ap</w:t>
      </w:r>
      <w:r w:rsidRPr="008B0352">
        <w:rPr>
          <w:spacing w:val="-1"/>
        </w:rPr>
        <w:t>p</w:t>
      </w:r>
      <w:r w:rsidRPr="008B0352">
        <w:t>lie</w:t>
      </w:r>
      <w:r w:rsidRPr="008B0352">
        <w:rPr>
          <w:spacing w:val="-2"/>
        </w:rPr>
        <w:t>s</w:t>
      </w:r>
      <w:r w:rsidRPr="008B0352">
        <w:t>.</w:t>
      </w:r>
    </w:p>
    <w:bookmarkEnd w:id="726"/>
    <w:p w14:paraId="4F39DB08" w14:textId="77777777" w:rsidR="00497234" w:rsidRPr="008B0352" w:rsidRDefault="00497234">
      <w:pPr>
        <w:spacing w:before="17" w:after="0" w:line="220" w:lineRule="exact"/>
      </w:pPr>
    </w:p>
    <w:p w14:paraId="7994B31F" w14:textId="77777777" w:rsidR="00497234" w:rsidRPr="008B0352" w:rsidRDefault="00FA1789">
      <w:pPr>
        <w:spacing w:after="0" w:line="240" w:lineRule="auto"/>
        <w:ind w:left="440" w:right="5516"/>
        <w:jc w:val="both"/>
      </w:pPr>
      <w:r w:rsidRPr="008B0352">
        <w:rPr>
          <w:b/>
          <w:bCs/>
          <w:spacing w:val="1"/>
        </w:rPr>
        <w:t>4</w:t>
      </w:r>
      <w:r w:rsidRPr="008B0352">
        <w:rPr>
          <w:b/>
          <w:bCs/>
        </w:rPr>
        <w:t xml:space="preserve">)  </w:t>
      </w:r>
      <w:r w:rsidRPr="008B0352">
        <w:rPr>
          <w:b/>
          <w:bCs/>
          <w:spacing w:val="30"/>
        </w:rPr>
        <w:t xml:space="preserve"> </w:t>
      </w:r>
      <w:r w:rsidRPr="008B0352">
        <w:rPr>
          <w:b/>
          <w:bCs/>
          <w:spacing w:val="1"/>
        </w:rPr>
        <w:t>N</w:t>
      </w:r>
      <w:r w:rsidRPr="008B0352">
        <w:rPr>
          <w:b/>
          <w:bCs/>
          <w:spacing w:val="-1"/>
        </w:rPr>
        <w:t>o</w:t>
      </w:r>
      <w:r w:rsidRPr="008B0352">
        <w:rPr>
          <w:b/>
          <w:bCs/>
        </w:rPr>
        <w:t>t</w:t>
      </w:r>
      <w:r w:rsidRPr="008B0352">
        <w:rPr>
          <w:b/>
          <w:bCs/>
          <w:spacing w:val="1"/>
        </w:rPr>
        <w:t>i</w:t>
      </w:r>
      <w:r w:rsidRPr="008B0352">
        <w:rPr>
          <w:b/>
          <w:bCs/>
          <w:spacing w:val="-3"/>
        </w:rPr>
        <w:t>f</w:t>
      </w:r>
      <w:r w:rsidRPr="008B0352">
        <w:rPr>
          <w:b/>
          <w:bCs/>
          <w:spacing w:val="1"/>
        </w:rPr>
        <w:t>ic</w:t>
      </w:r>
      <w:r w:rsidRPr="008B0352">
        <w:rPr>
          <w:b/>
          <w:bCs/>
          <w:spacing w:val="-1"/>
        </w:rPr>
        <w:t>a</w:t>
      </w:r>
      <w:r w:rsidRPr="008B0352">
        <w:rPr>
          <w:b/>
          <w:bCs/>
          <w:spacing w:val="-2"/>
        </w:rPr>
        <w:t>t</w:t>
      </w:r>
      <w:r w:rsidRPr="008B0352">
        <w:rPr>
          <w:b/>
          <w:bCs/>
          <w:spacing w:val="1"/>
        </w:rPr>
        <w:t>i</w:t>
      </w:r>
      <w:r w:rsidRPr="008B0352">
        <w:rPr>
          <w:b/>
          <w:bCs/>
          <w:spacing w:val="-1"/>
        </w:rPr>
        <w:t>o</w:t>
      </w:r>
      <w:r w:rsidRPr="008B0352">
        <w:rPr>
          <w:b/>
          <w:bCs/>
        </w:rPr>
        <w:t>n</w:t>
      </w:r>
      <w:r w:rsidRPr="008B0352">
        <w:rPr>
          <w:b/>
          <w:bCs/>
          <w:spacing w:val="-1"/>
        </w:rPr>
        <w:t xml:space="preserve"> o</w:t>
      </w:r>
      <w:r w:rsidRPr="008B0352">
        <w:rPr>
          <w:b/>
          <w:bCs/>
        </w:rPr>
        <w:t xml:space="preserve">f </w:t>
      </w:r>
      <w:r w:rsidRPr="008B0352">
        <w:rPr>
          <w:b/>
          <w:bCs/>
          <w:spacing w:val="1"/>
        </w:rPr>
        <w:t>El</w:t>
      </w:r>
      <w:r w:rsidRPr="008B0352">
        <w:rPr>
          <w:b/>
          <w:bCs/>
          <w:spacing w:val="-3"/>
        </w:rPr>
        <w:t>e</w:t>
      </w:r>
      <w:r w:rsidRPr="008B0352">
        <w:rPr>
          <w:b/>
          <w:bCs/>
          <w:spacing w:val="1"/>
        </w:rPr>
        <w:t>c</w:t>
      </w:r>
      <w:r w:rsidRPr="008B0352">
        <w:rPr>
          <w:b/>
          <w:bCs/>
        </w:rPr>
        <w:t>ted</w:t>
      </w:r>
      <w:r w:rsidRPr="008B0352">
        <w:rPr>
          <w:b/>
          <w:bCs/>
          <w:spacing w:val="-1"/>
        </w:rPr>
        <w:t xml:space="preserve"> </w:t>
      </w:r>
      <w:r w:rsidRPr="008B0352">
        <w:rPr>
          <w:b/>
          <w:bCs/>
        </w:rPr>
        <w:t>Off</w:t>
      </w:r>
      <w:r w:rsidRPr="008B0352">
        <w:rPr>
          <w:b/>
          <w:bCs/>
          <w:spacing w:val="-2"/>
        </w:rPr>
        <w:t>i</w:t>
      </w:r>
      <w:r w:rsidRPr="008B0352">
        <w:rPr>
          <w:b/>
          <w:bCs/>
          <w:spacing w:val="1"/>
        </w:rPr>
        <w:t>ci</w:t>
      </w:r>
      <w:r w:rsidRPr="008B0352">
        <w:rPr>
          <w:b/>
          <w:bCs/>
          <w:spacing w:val="-1"/>
        </w:rPr>
        <w:t>al</w:t>
      </w:r>
      <w:r w:rsidRPr="008B0352">
        <w:rPr>
          <w:b/>
          <w:bCs/>
        </w:rPr>
        <w:t>s</w:t>
      </w:r>
    </w:p>
    <w:p w14:paraId="58A897B5" w14:textId="77777777" w:rsidR="00497234" w:rsidRPr="008B0352" w:rsidRDefault="00497234">
      <w:pPr>
        <w:spacing w:before="6" w:after="0" w:line="180" w:lineRule="exact"/>
        <w:rPr>
          <w:sz w:val="18"/>
          <w:szCs w:val="18"/>
        </w:rPr>
      </w:pPr>
    </w:p>
    <w:p w14:paraId="56D0E6E0" w14:textId="77777777" w:rsidR="00497234" w:rsidRPr="008B0352" w:rsidRDefault="00FA1789" w:rsidP="00FA2AA2">
      <w:pPr>
        <w:pStyle w:val="NoSpacing"/>
        <w:ind w:left="440"/>
      </w:pPr>
      <w:r w:rsidRPr="008B0352">
        <w:t>U</w:t>
      </w:r>
      <w:r w:rsidRPr="008B0352">
        <w:rPr>
          <w:spacing w:val="-1"/>
        </w:rPr>
        <w:t>p</w:t>
      </w:r>
      <w:r w:rsidRPr="008B0352">
        <w:rPr>
          <w:spacing w:val="1"/>
        </w:rPr>
        <w:t>o</w:t>
      </w:r>
      <w:r w:rsidRPr="008B0352">
        <w:t>n</w:t>
      </w:r>
      <w:r w:rsidRPr="008B0352">
        <w:rPr>
          <w:spacing w:val="3"/>
        </w:rPr>
        <w:t xml:space="preserve"> </w:t>
      </w:r>
      <w:r w:rsidRPr="008B0352">
        <w:t>r</w:t>
      </w:r>
      <w:r w:rsidRPr="008B0352">
        <w:rPr>
          <w:spacing w:val="-2"/>
        </w:rPr>
        <w:t>e</w:t>
      </w:r>
      <w:r w:rsidRPr="008B0352">
        <w:t>ceipt</w:t>
      </w:r>
      <w:r w:rsidRPr="008B0352">
        <w:rPr>
          <w:spacing w:val="1"/>
        </w:rPr>
        <w:t xml:space="preserve"> o</w:t>
      </w:r>
      <w:r w:rsidRPr="008B0352">
        <w:t>f</w:t>
      </w:r>
      <w:r w:rsidRPr="008B0352">
        <w:rPr>
          <w:spacing w:val="3"/>
        </w:rPr>
        <w:t xml:space="preserve"> </w:t>
      </w:r>
      <w:r w:rsidRPr="008B0352">
        <w:t>an A</w:t>
      </w:r>
      <w:r w:rsidRPr="008B0352">
        <w:rPr>
          <w:spacing w:val="-1"/>
        </w:rPr>
        <w:t>pp</w:t>
      </w:r>
      <w:r w:rsidRPr="008B0352">
        <w:t>licati</w:t>
      </w:r>
      <w:r w:rsidRPr="008B0352">
        <w:rPr>
          <w:spacing w:val="1"/>
        </w:rPr>
        <w:t>o</w:t>
      </w:r>
      <w:r w:rsidRPr="008B0352">
        <w:rPr>
          <w:spacing w:val="-1"/>
        </w:rPr>
        <w:t>n</w:t>
      </w:r>
      <w:r w:rsidRPr="008B0352">
        <w:t>,</w:t>
      </w:r>
      <w:r w:rsidRPr="008B0352">
        <w:rPr>
          <w:spacing w:val="1"/>
        </w:rPr>
        <w:t xml:space="preserve"> </w:t>
      </w:r>
      <w:r w:rsidRPr="008B0352">
        <w:t>the</w:t>
      </w:r>
      <w:r w:rsidRPr="008B0352">
        <w:rPr>
          <w:spacing w:val="4"/>
        </w:rPr>
        <w:t xml:space="preserve"> </w:t>
      </w:r>
      <w:r w:rsidRPr="008B0352">
        <w:t>A</w:t>
      </w:r>
      <w:r w:rsidRPr="008B0352">
        <w:rPr>
          <w:spacing w:val="-1"/>
        </w:rPr>
        <w:t>u</w:t>
      </w:r>
      <w:r w:rsidRPr="008B0352">
        <w:t>t</w:t>
      </w:r>
      <w:r w:rsidRPr="008B0352">
        <w:rPr>
          <w:spacing w:val="-3"/>
        </w:rPr>
        <w:t>h</w:t>
      </w:r>
      <w:r w:rsidRPr="008B0352">
        <w:rPr>
          <w:spacing w:val="1"/>
        </w:rPr>
        <w:t>o</w:t>
      </w:r>
      <w:r w:rsidRPr="008B0352">
        <w:t>ri</w:t>
      </w:r>
      <w:r w:rsidRPr="008B0352">
        <w:rPr>
          <w:spacing w:val="-2"/>
        </w:rPr>
        <w:t>t</w:t>
      </w:r>
      <w:r w:rsidRPr="008B0352">
        <w:t>y</w:t>
      </w:r>
      <w:r w:rsidRPr="008B0352">
        <w:rPr>
          <w:spacing w:val="4"/>
        </w:rPr>
        <w:t xml:space="preserve"> </w:t>
      </w:r>
      <w:r w:rsidRPr="008B0352">
        <w:t>will</w:t>
      </w:r>
      <w:r w:rsidRPr="008B0352">
        <w:rPr>
          <w:spacing w:val="1"/>
        </w:rPr>
        <w:t xml:space="preserve"> </w:t>
      </w:r>
      <w:r w:rsidRPr="008B0352">
        <w:rPr>
          <w:spacing w:val="-2"/>
        </w:rPr>
        <w:t>s</w:t>
      </w:r>
      <w:r w:rsidRPr="008B0352">
        <w:t>end</w:t>
      </w:r>
      <w:r w:rsidRPr="008B0352">
        <w:rPr>
          <w:spacing w:val="2"/>
        </w:rPr>
        <w:t xml:space="preserve"> </w:t>
      </w:r>
      <w:r w:rsidRPr="008B0352">
        <w:rPr>
          <w:spacing w:val="-1"/>
        </w:rPr>
        <w:t>n</w:t>
      </w:r>
      <w:r w:rsidRPr="008B0352">
        <w:rPr>
          <w:spacing w:val="1"/>
        </w:rPr>
        <w:t>o</w:t>
      </w:r>
      <w:r w:rsidRPr="008B0352">
        <w:t>tific</w:t>
      </w:r>
      <w:r w:rsidRPr="008B0352">
        <w:rPr>
          <w:spacing w:val="-3"/>
        </w:rPr>
        <w:t>a</w:t>
      </w:r>
      <w:r w:rsidRPr="008B0352">
        <w:t>ti</w:t>
      </w:r>
      <w:r w:rsidRPr="008B0352">
        <w:rPr>
          <w:spacing w:val="1"/>
        </w:rPr>
        <w:t>o</w:t>
      </w:r>
      <w:r w:rsidRPr="008B0352">
        <w:t>n let</w:t>
      </w:r>
      <w:r w:rsidRPr="008B0352">
        <w:rPr>
          <w:spacing w:val="-1"/>
        </w:rPr>
        <w:t>t</w:t>
      </w:r>
      <w:r w:rsidRPr="008B0352">
        <w:t>ers</w:t>
      </w:r>
      <w:r w:rsidRPr="008B0352">
        <w:rPr>
          <w:spacing w:val="2"/>
        </w:rPr>
        <w:t xml:space="preserve"> </w:t>
      </w:r>
      <w:r w:rsidRPr="008B0352">
        <w:t xml:space="preserve">to </w:t>
      </w:r>
      <w:r w:rsidRPr="008B0352">
        <w:rPr>
          <w:spacing w:val="-1"/>
        </w:rPr>
        <w:t>pub</w:t>
      </w:r>
      <w:r w:rsidRPr="008B0352">
        <w:t>licly</w:t>
      </w:r>
      <w:r w:rsidRPr="008B0352">
        <w:rPr>
          <w:spacing w:val="4"/>
        </w:rPr>
        <w:t xml:space="preserve"> </w:t>
      </w:r>
      <w:r w:rsidRPr="008B0352">
        <w:t>ele</w:t>
      </w:r>
      <w:r w:rsidRPr="008B0352">
        <w:rPr>
          <w:spacing w:val="-1"/>
        </w:rPr>
        <w:t>c</w:t>
      </w:r>
      <w:r w:rsidRPr="008B0352">
        <w:t>t</w:t>
      </w:r>
      <w:r w:rsidRPr="008B0352">
        <w:rPr>
          <w:spacing w:val="1"/>
        </w:rPr>
        <w:t>e</w:t>
      </w:r>
      <w:r w:rsidRPr="008B0352">
        <w:t xml:space="preserve">d </w:t>
      </w:r>
      <w:r w:rsidRPr="008B0352">
        <w:rPr>
          <w:spacing w:val="1"/>
        </w:rPr>
        <w:t>o</w:t>
      </w:r>
      <w:r w:rsidRPr="008B0352">
        <w:t>ff</w:t>
      </w:r>
      <w:r w:rsidRPr="008B0352">
        <w:rPr>
          <w:spacing w:val="-1"/>
        </w:rPr>
        <w:t>i</w:t>
      </w:r>
      <w:r w:rsidRPr="008B0352">
        <w:t>cials</w:t>
      </w:r>
      <w:r w:rsidRPr="008B0352">
        <w:rPr>
          <w:spacing w:val="3"/>
        </w:rPr>
        <w:t xml:space="preserve"> </w:t>
      </w:r>
      <w:r w:rsidRPr="008B0352">
        <w:t>a</w:t>
      </w:r>
      <w:r w:rsidRPr="008B0352">
        <w:rPr>
          <w:spacing w:val="-1"/>
        </w:rPr>
        <w:t>n</w:t>
      </w:r>
      <w:r w:rsidRPr="008B0352">
        <w:t>d</w:t>
      </w:r>
      <w:r w:rsidRPr="008B0352">
        <w:rPr>
          <w:spacing w:val="2"/>
        </w:rPr>
        <w:t xml:space="preserve"> </w:t>
      </w:r>
      <w:r w:rsidRPr="008B0352">
        <w:t>a</w:t>
      </w:r>
      <w:r w:rsidRPr="008B0352">
        <w:rPr>
          <w:spacing w:val="-1"/>
        </w:rPr>
        <w:t>g</w:t>
      </w:r>
      <w:r w:rsidRPr="008B0352">
        <w:t>enci</w:t>
      </w:r>
      <w:r w:rsidRPr="008B0352">
        <w:rPr>
          <w:spacing w:val="-2"/>
        </w:rPr>
        <w:t>e</w:t>
      </w:r>
      <w:r w:rsidRPr="008B0352">
        <w:t xml:space="preserve">s. </w:t>
      </w:r>
      <w:r w:rsidRPr="008B0352">
        <w:rPr>
          <w:spacing w:val="5"/>
        </w:rPr>
        <w:t xml:space="preserve"> </w:t>
      </w:r>
      <w:r w:rsidRPr="008B0352">
        <w:t>In</w:t>
      </w:r>
      <w:r w:rsidRPr="008B0352">
        <w:rPr>
          <w:spacing w:val="2"/>
        </w:rPr>
        <w:t xml:space="preserve"> </w:t>
      </w:r>
      <w:r w:rsidRPr="008B0352">
        <w:t>the</w:t>
      </w:r>
      <w:r w:rsidRPr="008B0352">
        <w:rPr>
          <w:spacing w:val="3"/>
        </w:rPr>
        <w:t xml:space="preserve"> </w:t>
      </w:r>
      <w:r w:rsidRPr="008B0352">
        <w:t>e</w:t>
      </w:r>
      <w:r w:rsidRPr="008B0352">
        <w:rPr>
          <w:spacing w:val="-1"/>
        </w:rPr>
        <w:t>v</w:t>
      </w:r>
      <w:r w:rsidRPr="008B0352">
        <w:t>ent</w:t>
      </w:r>
      <w:r w:rsidRPr="008B0352">
        <w:rPr>
          <w:spacing w:val="3"/>
        </w:rPr>
        <w:t xml:space="preserve"> </w:t>
      </w:r>
      <w:r w:rsidRPr="008B0352">
        <w:t>the</w:t>
      </w:r>
      <w:r w:rsidRPr="008B0352">
        <w:rPr>
          <w:spacing w:val="3"/>
        </w:rPr>
        <w:t xml:space="preserve"> </w:t>
      </w:r>
      <w:r w:rsidRPr="008B0352">
        <w:rPr>
          <w:spacing w:val="-1"/>
        </w:rPr>
        <w:t>no</w:t>
      </w:r>
      <w:r w:rsidRPr="008B0352">
        <w:t>tificat</w:t>
      </w:r>
      <w:r w:rsidRPr="008B0352">
        <w:rPr>
          <w:spacing w:val="-3"/>
        </w:rPr>
        <w:t>i</w:t>
      </w:r>
      <w:r w:rsidRPr="008B0352">
        <w:rPr>
          <w:spacing w:val="1"/>
        </w:rPr>
        <w:t>o</w:t>
      </w:r>
      <w:r w:rsidRPr="008B0352">
        <w:t>n</w:t>
      </w:r>
      <w:r w:rsidRPr="008B0352">
        <w:rPr>
          <w:spacing w:val="2"/>
        </w:rPr>
        <w:t xml:space="preserve"> </w:t>
      </w:r>
      <w:r w:rsidRPr="008B0352">
        <w:t>l</w:t>
      </w:r>
      <w:r w:rsidRPr="008B0352">
        <w:rPr>
          <w:spacing w:val="-2"/>
        </w:rPr>
        <w:t>e</w:t>
      </w:r>
      <w:r w:rsidRPr="008B0352">
        <w:t>t</w:t>
      </w:r>
      <w:r w:rsidRPr="008B0352">
        <w:rPr>
          <w:spacing w:val="1"/>
        </w:rPr>
        <w:t>t</w:t>
      </w:r>
      <w:r w:rsidRPr="008B0352">
        <w:t>ers</w:t>
      </w:r>
      <w:r w:rsidRPr="008B0352">
        <w:rPr>
          <w:spacing w:val="3"/>
        </w:rPr>
        <w:t xml:space="preserve"> </w:t>
      </w:r>
      <w:r w:rsidRPr="008B0352">
        <w:rPr>
          <w:spacing w:val="-1"/>
        </w:rPr>
        <w:t>g</w:t>
      </w:r>
      <w:r w:rsidRPr="008B0352">
        <w:t>e</w:t>
      </w:r>
      <w:r w:rsidRPr="008B0352">
        <w:rPr>
          <w:spacing w:val="-3"/>
        </w:rPr>
        <w:t>n</w:t>
      </w:r>
      <w:r w:rsidRPr="008B0352">
        <w:t>erate</w:t>
      </w:r>
      <w:r w:rsidRPr="008B0352">
        <w:rPr>
          <w:spacing w:val="4"/>
        </w:rPr>
        <w:t xml:space="preserve"> </w:t>
      </w:r>
      <w:r w:rsidRPr="008B0352">
        <w:rPr>
          <w:spacing w:val="-1"/>
        </w:rPr>
        <w:t>qu</w:t>
      </w:r>
      <w:r w:rsidRPr="008B0352">
        <w:t>e</w:t>
      </w:r>
      <w:r w:rsidRPr="008B0352">
        <w:rPr>
          <w:spacing w:val="-2"/>
        </w:rPr>
        <w:t>s</w:t>
      </w:r>
      <w:r w:rsidRPr="008B0352">
        <w:t>ti</w:t>
      </w:r>
      <w:r w:rsidRPr="008B0352">
        <w:rPr>
          <w:spacing w:val="1"/>
        </w:rPr>
        <w:t>o</w:t>
      </w:r>
      <w:r w:rsidRPr="008B0352">
        <w:rPr>
          <w:spacing w:val="-1"/>
        </w:rPr>
        <w:t>n</w:t>
      </w:r>
      <w:r w:rsidRPr="008B0352">
        <w:t xml:space="preserve">s </w:t>
      </w:r>
      <w:r w:rsidRPr="008B0352">
        <w:rPr>
          <w:spacing w:val="1"/>
        </w:rPr>
        <w:t>o</w:t>
      </w:r>
      <w:r w:rsidRPr="008B0352">
        <w:t>r c</w:t>
      </w:r>
      <w:r w:rsidRPr="008B0352">
        <w:rPr>
          <w:spacing w:val="-1"/>
        </w:rPr>
        <w:t>o</w:t>
      </w:r>
      <w:r w:rsidRPr="008B0352">
        <w:rPr>
          <w:spacing w:val="1"/>
        </w:rPr>
        <w:t>m</w:t>
      </w:r>
      <w:r w:rsidRPr="008B0352">
        <w:rPr>
          <w:spacing w:val="-1"/>
        </w:rPr>
        <w:t>m</w:t>
      </w:r>
      <w:r w:rsidRPr="008B0352">
        <w:t>ents,</w:t>
      </w:r>
      <w:r w:rsidRPr="008B0352">
        <w:rPr>
          <w:spacing w:val="3"/>
        </w:rPr>
        <w:t xml:space="preserve"> </w:t>
      </w:r>
      <w:r w:rsidRPr="008B0352">
        <w:t>t</w:t>
      </w:r>
      <w:r w:rsidRPr="008B0352">
        <w:rPr>
          <w:spacing w:val="-3"/>
        </w:rPr>
        <w:t>h</w:t>
      </w:r>
      <w:r w:rsidRPr="008B0352">
        <w:t xml:space="preserve">e </w:t>
      </w:r>
      <w:r w:rsidRPr="008B0352">
        <w:rPr>
          <w:spacing w:val="1"/>
        </w:rPr>
        <w:t>P</w:t>
      </w:r>
      <w:r w:rsidRPr="008B0352">
        <w:t>r</w:t>
      </w:r>
      <w:r w:rsidRPr="008B0352">
        <w:rPr>
          <w:spacing w:val="1"/>
        </w:rPr>
        <w:t>o</w:t>
      </w:r>
      <w:r w:rsidRPr="008B0352">
        <w:rPr>
          <w:spacing w:val="-2"/>
        </w:rPr>
        <w:t>j</w:t>
      </w:r>
      <w:r w:rsidRPr="008B0352">
        <w:t>ect</w:t>
      </w:r>
      <w:r w:rsidRPr="008B0352">
        <w:rPr>
          <w:spacing w:val="-1"/>
        </w:rPr>
        <w:t xml:space="preserve"> </w:t>
      </w:r>
      <w:r w:rsidRPr="008B0352">
        <w:t>Ow</w:t>
      </w:r>
      <w:r w:rsidRPr="008B0352">
        <w:rPr>
          <w:spacing w:val="-3"/>
        </w:rPr>
        <w:t>n</w:t>
      </w:r>
      <w:r w:rsidRPr="008B0352">
        <w:t>er</w:t>
      </w:r>
      <w:r w:rsidRPr="008B0352">
        <w:rPr>
          <w:spacing w:val="-1"/>
        </w:rPr>
        <w:t xml:space="preserve"> </w:t>
      </w:r>
      <w:r w:rsidRPr="008B0352">
        <w:rPr>
          <w:spacing w:val="1"/>
        </w:rPr>
        <w:t>m</w:t>
      </w:r>
      <w:r w:rsidRPr="008B0352">
        <w:t>ay</w:t>
      </w:r>
      <w:r w:rsidRPr="008B0352">
        <w:rPr>
          <w:spacing w:val="-2"/>
        </w:rPr>
        <w:t xml:space="preserve"> </w:t>
      </w:r>
      <w:r w:rsidRPr="008B0352">
        <w:t>be</w:t>
      </w:r>
      <w:r w:rsidRPr="008B0352">
        <w:rPr>
          <w:spacing w:val="1"/>
        </w:rPr>
        <w:t xml:space="preserve"> </w:t>
      </w:r>
      <w:r w:rsidRPr="008B0352">
        <w:t>re</w:t>
      </w:r>
      <w:r w:rsidRPr="008B0352">
        <w:rPr>
          <w:spacing w:val="-3"/>
        </w:rPr>
        <w:t>q</w:t>
      </w:r>
      <w:r w:rsidRPr="008B0352">
        <w:rPr>
          <w:spacing w:val="-1"/>
        </w:rPr>
        <w:t>u</w:t>
      </w:r>
      <w:r w:rsidRPr="008B0352">
        <w:t xml:space="preserve">ired </w:t>
      </w:r>
      <w:r w:rsidRPr="008B0352">
        <w:rPr>
          <w:spacing w:val="1"/>
        </w:rPr>
        <w:t>t</w:t>
      </w:r>
      <w:r w:rsidRPr="008B0352">
        <w:t>o</w:t>
      </w:r>
      <w:r w:rsidRPr="008B0352">
        <w:rPr>
          <w:spacing w:val="-1"/>
        </w:rPr>
        <w:t xml:space="preserve"> </w:t>
      </w:r>
      <w:r w:rsidRPr="008B0352">
        <w:t>r</w:t>
      </w:r>
      <w:r w:rsidRPr="008B0352">
        <w:rPr>
          <w:spacing w:val="1"/>
        </w:rPr>
        <w:t>e</w:t>
      </w:r>
      <w:r w:rsidRPr="008B0352">
        <w:t>s</w:t>
      </w:r>
      <w:r w:rsidRPr="008B0352">
        <w:rPr>
          <w:spacing w:val="-3"/>
        </w:rPr>
        <w:t>p</w:t>
      </w:r>
      <w:r w:rsidRPr="008B0352">
        <w:rPr>
          <w:spacing w:val="1"/>
        </w:rPr>
        <w:t>o</w:t>
      </w:r>
      <w:r w:rsidRPr="008B0352">
        <w:rPr>
          <w:spacing w:val="-1"/>
        </w:rPr>
        <w:t>nd</w:t>
      </w:r>
      <w:r w:rsidRPr="008B0352">
        <w:t>.</w:t>
      </w:r>
    </w:p>
    <w:p w14:paraId="2735FD56" w14:textId="77777777" w:rsidR="00497234" w:rsidRPr="008B0352" w:rsidRDefault="00497234">
      <w:pPr>
        <w:spacing w:after="0"/>
        <w:jc w:val="both"/>
        <w:sectPr w:rsidR="00497234" w:rsidRPr="008B0352">
          <w:pgSz w:w="12240" w:h="15840"/>
          <w:pgMar w:top="1240" w:right="1320" w:bottom="1200" w:left="1720" w:header="761" w:footer="1014" w:gutter="0"/>
          <w:cols w:space="720"/>
        </w:sectPr>
      </w:pPr>
    </w:p>
    <w:p w14:paraId="2C5C940C" w14:textId="77777777" w:rsidR="00497234" w:rsidRPr="008B0352" w:rsidRDefault="00FA1789">
      <w:pPr>
        <w:spacing w:before="21" w:after="0" w:line="240" w:lineRule="auto"/>
        <w:ind w:left="100" w:right="-20"/>
        <w:rPr>
          <w:rFonts w:ascii="Cambria" w:eastAsia="Cambria" w:hAnsi="Cambria" w:cs="Cambria"/>
          <w:sz w:val="28"/>
          <w:szCs w:val="28"/>
        </w:rPr>
      </w:pPr>
      <w:r w:rsidRPr="008B0352">
        <w:rPr>
          <w:rFonts w:ascii="Cambria" w:eastAsia="Cambria" w:hAnsi="Cambria" w:cs="Cambria"/>
          <w:b/>
          <w:bCs/>
          <w:sz w:val="28"/>
          <w:szCs w:val="28"/>
        </w:rPr>
        <w:t xml:space="preserve">III) </w:t>
      </w:r>
      <w:r w:rsidRPr="008B0352">
        <w:rPr>
          <w:rFonts w:ascii="Cambria" w:eastAsia="Cambria" w:hAnsi="Cambria" w:cs="Cambria"/>
          <w:b/>
          <w:bCs/>
          <w:spacing w:val="15"/>
          <w:sz w:val="28"/>
          <w:szCs w:val="28"/>
        </w:rPr>
        <w:t xml:space="preserve"> </w:t>
      </w:r>
      <w:r w:rsidRPr="008B0352">
        <w:rPr>
          <w:rFonts w:ascii="Cambria" w:eastAsia="Cambria" w:hAnsi="Cambria" w:cs="Cambria"/>
          <w:b/>
          <w:bCs/>
          <w:sz w:val="28"/>
          <w:szCs w:val="28"/>
        </w:rPr>
        <w:t>I</w:t>
      </w:r>
      <w:r w:rsidRPr="008B0352">
        <w:rPr>
          <w:rFonts w:ascii="Cambria" w:eastAsia="Cambria" w:hAnsi="Cambria" w:cs="Cambria"/>
          <w:b/>
          <w:bCs/>
          <w:spacing w:val="1"/>
          <w:sz w:val="28"/>
          <w:szCs w:val="28"/>
        </w:rPr>
        <w:t>n</w:t>
      </w:r>
      <w:r w:rsidRPr="008B0352">
        <w:rPr>
          <w:rFonts w:ascii="Cambria" w:eastAsia="Cambria" w:hAnsi="Cambria" w:cs="Cambria"/>
          <w:b/>
          <w:bCs/>
          <w:spacing w:val="-2"/>
          <w:sz w:val="28"/>
          <w:szCs w:val="28"/>
        </w:rPr>
        <w:t>t</w:t>
      </w:r>
      <w:r w:rsidRPr="008B0352">
        <w:rPr>
          <w:rFonts w:ascii="Cambria" w:eastAsia="Cambria" w:hAnsi="Cambria" w:cs="Cambria"/>
          <w:b/>
          <w:bCs/>
          <w:sz w:val="28"/>
          <w:szCs w:val="28"/>
        </w:rPr>
        <w:t>r</w:t>
      </w:r>
      <w:r w:rsidRPr="008B0352">
        <w:rPr>
          <w:rFonts w:ascii="Cambria" w:eastAsia="Cambria" w:hAnsi="Cambria" w:cs="Cambria"/>
          <w:b/>
          <w:bCs/>
          <w:spacing w:val="-1"/>
          <w:sz w:val="28"/>
          <w:szCs w:val="28"/>
        </w:rPr>
        <w:t>o</w:t>
      </w:r>
      <w:r w:rsidRPr="008B0352">
        <w:rPr>
          <w:rFonts w:ascii="Cambria" w:eastAsia="Cambria" w:hAnsi="Cambria" w:cs="Cambria"/>
          <w:b/>
          <w:bCs/>
          <w:sz w:val="28"/>
          <w:szCs w:val="28"/>
        </w:rPr>
        <w:t>du</w:t>
      </w:r>
      <w:r w:rsidRPr="008B0352">
        <w:rPr>
          <w:rFonts w:ascii="Cambria" w:eastAsia="Cambria" w:hAnsi="Cambria" w:cs="Cambria"/>
          <w:b/>
          <w:bCs/>
          <w:spacing w:val="-1"/>
          <w:sz w:val="28"/>
          <w:szCs w:val="28"/>
        </w:rPr>
        <w:t>c</w:t>
      </w:r>
      <w:r w:rsidRPr="008B0352">
        <w:rPr>
          <w:rFonts w:ascii="Cambria" w:eastAsia="Cambria" w:hAnsi="Cambria" w:cs="Cambria"/>
          <w:b/>
          <w:bCs/>
          <w:sz w:val="28"/>
          <w:szCs w:val="28"/>
        </w:rPr>
        <w:t>t</w:t>
      </w:r>
      <w:r w:rsidRPr="008B0352">
        <w:rPr>
          <w:rFonts w:ascii="Cambria" w:eastAsia="Cambria" w:hAnsi="Cambria" w:cs="Cambria"/>
          <w:b/>
          <w:bCs/>
          <w:spacing w:val="1"/>
          <w:sz w:val="28"/>
          <w:szCs w:val="28"/>
        </w:rPr>
        <w:t>i</w:t>
      </w:r>
      <w:r w:rsidRPr="008B0352">
        <w:rPr>
          <w:rFonts w:ascii="Cambria" w:eastAsia="Cambria" w:hAnsi="Cambria" w:cs="Cambria"/>
          <w:b/>
          <w:bCs/>
          <w:spacing w:val="-1"/>
          <w:sz w:val="28"/>
          <w:szCs w:val="28"/>
        </w:rPr>
        <w:t>o</w:t>
      </w:r>
      <w:r w:rsidRPr="008B0352">
        <w:rPr>
          <w:rFonts w:ascii="Cambria" w:eastAsia="Cambria" w:hAnsi="Cambria" w:cs="Cambria"/>
          <w:b/>
          <w:bCs/>
          <w:sz w:val="28"/>
          <w:szCs w:val="28"/>
        </w:rPr>
        <w:t>n</w:t>
      </w:r>
    </w:p>
    <w:p w14:paraId="31982AE5" w14:textId="77777777" w:rsidR="00497234" w:rsidRPr="008B0352" w:rsidRDefault="00497234">
      <w:pPr>
        <w:spacing w:after="0" w:line="200" w:lineRule="exact"/>
        <w:rPr>
          <w:sz w:val="20"/>
          <w:szCs w:val="20"/>
        </w:rPr>
      </w:pPr>
    </w:p>
    <w:p w14:paraId="35B270ED" w14:textId="77777777" w:rsidR="00497234" w:rsidRPr="008B0352" w:rsidRDefault="00FA1789" w:rsidP="007C7275">
      <w:pPr>
        <w:spacing w:after="0" w:line="240" w:lineRule="auto"/>
        <w:ind w:left="552" w:right="6624"/>
        <w:jc w:val="both"/>
      </w:pPr>
      <w:r w:rsidRPr="008B0352">
        <w:rPr>
          <w:b/>
          <w:bCs/>
          <w:spacing w:val="1"/>
        </w:rPr>
        <w:t>A</w:t>
      </w:r>
      <w:r w:rsidRPr="008B0352">
        <w:rPr>
          <w:b/>
          <w:bCs/>
        </w:rPr>
        <w:t>)</w:t>
      </w:r>
      <w:r w:rsidRPr="008B0352">
        <w:rPr>
          <w:b/>
          <w:bCs/>
          <w:spacing w:val="9"/>
        </w:rPr>
        <w:t xml:space="preserve"> </w:t>
      </w:r>
      <w:r w:rsidRPr="008B0352">
        <w:rPr>
          <w:b/>
          <w:bCs/>
        </w:rPr>
        <w:t>P</w:t>
      </w:r>
      <w:r w:rsidRPr="008B0352">
        <w:rPr>
          <w:b/>
          <w:bCs/>
          <w:spacing w:val="-1"/>
        </w:rPr>
        <w:t>u</w:t>
      </w:r>
      <w:r w:rsidRPr="008B0352">
        <w:rPr>
          <w:b/>
          <w:bCs/>
          <w:spacing w:val="1"/>
        </w:rPr>
        <w:t>r</w:t>
      </w:r>
      <w:r w:rsidRPr="008B0352">
        <w:rPr>
          <w:b/>
          <w:bCs/>
          <w:spacing w:val="-1"/>
        </w:rPr>
        <w:t>po</w:t>
      </w:r>
      <w:r w:rsidRPr="008B0352">
        <w:rPr>
          <w:b/>
          <w:bCs/>
        </w:rPr>
        <w:t>se</w:t>
      </w:r>
      <w:r w:rsidRPr="008B0352">
        <w:rPr>
          <w:b/>
          <w:bCs/>
          <w:spacing w:val="-1"/>
        </w:rPr>
        <w:t xml:space="preserve"> o</w:t>
      </w:r>
      <w:r w:rsidRPr="008B0352">
        <w:rPr>
          <w:b/>
          <w:bCs/>
        </w:rPr>
        <w:t>f the</w:t>
      </w:r>
      <w:r w:rsidRPr="008B0352">
        <w:rPr>
          <w:b/>
          <w:bCs/>
          <w:spacing w:val="-1"/>
        </w:rPr>
        <w:t xml:space="preserve"> </w:t>
      </w:r>
      <w:r w:rsidRPr="008B0352">
        <w:rPr>
          <w:b/>
          <w:bCs/>
        </w:rPr>
        <w:t>Q</w:t>
      </w:r>
      <w:r w:rsidRPr="008B0352">
        <w:rPr>
          <w:b/>
          <w:bCs/>
          <w:spacing w:val="1"/>
        </w:rPr>
        <w:t>A</w:t>
      </w:r>
      <w:r w:rsidRPr="008B0352">
        <w:rPr>
          <w:b/>
          <w:bCs/>
        </w:rPr>
        <w:t>P</w:t>
      </w:r>
    </w:p>
    <w:p w14:paraId="19A316DB" w14:textId="77777777" w:rsidR="00497234" w:rsidRPr="008B0352" w:rsidRDefault="00497234">
      <w:pPr>
        <w:spacing w:before="10" w:after="0" w:line="180" w:lineRule="exact"/>
        <w:rPr>
          <w:sz w:val="18"/>
          <w:szCs w:val="18"/>
        </w:rPr>
      </w:pPr>
    </w:p>
    <w:p w14:paraId="20B09279" w14:textId="77777777" w:rsidR="00497234" w:rsidRPr="008B0352" w:rsidRDefault="00FA1789" w:rsidP="00F342E3">
      <w:pPr>
        <w:pStyle w:val="NoSpacing"/>
        <w:ind w:left="552"/>
      </w:pPr>
      <w:r w:rsidRPr="008B0352">
        <w:t>The</w:t>
      </w:r>
      <w:r w:rsidRPr="008B0352">
        <w:rPr>
          <w:spacing w:val="2"/>
        </w:rPr>
        <w:t xml:space="preserve"> </w:t>
      </w:r>
      <w:r w:rsidRPr="008B0352">
        <w:t>Tax Cred</w:t>
      </w:r>
      <w:r w:rsidRPr="008B0352">
        <w:rPr>
          <w:spacing w:val="-1"/>
        </w:rPr>
        <w:t>i</w:t>
      </w:r>
      <w:r w:rsidRPr="008B0352">
        <w:t>t</w:t>
      </w:r>
      <w:r w:rsidRPr="008B0352">
        <w:rPr>
          <w:spacing w:val="2"/>
        </w:rPr>
        <w:t xml:space="preserve"> </w:t>
      </w:r>
      <w:r w:rsidRPr="008B0352">
        <w:rPr>
          <w:spacing w:val="-1"/>
        </w:rPr>
        <w:t>p</w:t>
      </w:r>
      <w:r w:rsidRPr="008B0352">
        <w:rPr>
          <w:spacing w:val="-3"/>
        </w:rPr>
        <w:t>r</w:t>
      </w:r>
      <w:r w:rsidRPr="008B0352">
        <w:rPr>
          <w:spacing w:val="1"/>
        </w:rPr>
        <w:t>o</w:t>
      </w:r>
      <w:r w:rsidRPr="008B0352">
        <w:rPr>
          <w:spacing w:val="-1"/>
        </w:rPr>
        <w:t>g</w:t>
      </w:r>
      <w:r w:rsidRPr="008B0352">
        <w:t>r</w:t>
      </w:r>
      <w:r w:rsidRPr="008B0352">
        <w:rPr>
          <w:spacing w:val="-3"/>
        </w:rPr>
        <w:t>a</w:t>
      </w:r>
      <w:r w:rsidRPr="008B0352">
        <w:t>m was</w:t>
      </w:r>
      <w:r w:rsidRPr="008B0352">
        <w:rPr>
          <w:spacing w:val="2"/>
        </w:rPr>
        <w:t xml:space="preserve"> </w:t>
      </w:r>
      <w:r w:rsidRPr="008B0352">
        <w:t>cr</w:t>
      </w:r>
      <w:r w:rsidRPr="008B0352">
        <w:rPr>
          <w:spacing w:val="-2"/>
        </w:rPr>
        <w:t>e</w:t>
      </w:r>
      <w:r w:rsidRPr="008B0352">
        <w:t>at</w:t>
      </w:r>
      <w:r w:rsidRPr="008B0352">
        <w:rPr>
          <w:spacing w:val="1"/>
        </w:rPr>
        <w:t>e</w:t>
      </w:r>
      <w:r w:rsidRPr="008B0352">
        <w:t>d</w:t>
      </w:r>
      <w:r w:rsidRPr="008B0352">
        <w:rPr>
          <w:spacing w:val="1"/>
        </w:rPr>
        <w:t xml:space="preserve"> </w:t>
      </w:r>
      <w:r w:rsidRPr="008B0352">
        <w:rPr>
          <w:spacing w:val="-3"/>
        </w:rPr>
        <w:t>b</w:t>
      </w:r>
      <w:r w:rsidRPr="008B0352">
        <w:t>y</w:t>
      </w:r>
      <w:r w:rsidRPr="008B0352">
        <w:rPr>
          <w:spacing w:val="2"/>
        </w:rPr>
        <w:t xml:space="preserve"> </w:t>
      </w:r>
      <w:r w:rsidRPr="008B0352">
        <w:t>the U</w:t>
      </w:r>
      <w:r w:rsidRPr="008B0352">
        <w:rPr>
          <w:spacing w:val="-1"/>
        </w:rPr>
        <w:t>n</w:t>
      </w:r>
      <w:r w:rsidRPr="008B0352">
        <w:t>i</w:t>
      </w:r>
      <w:r w:rsidRPr="008B0352">
        <w:rPr>
          <w:spacing w:val="-2"/>
        </w:rPr>
        <w:t>t</w:t>
      </w:r>
      <w:r w:rsidRPr="008B0352">
        <w:t>ed</w:t>
      </w:r>
      <w:r w:rsidRPr="008B0352">
        <w:rPr>
          <w:spacing w:val="2"/>
        </w:rPr>
        <w:t xml:space="preserve"> </w:t>
      </w:r>
      <w:r w:rsidRPr="008B0352">
        <w:t>States C</w:t>
      </w:r>
      <w:r w:rsidRPr="008B0352">
        <w:rPr>
          <w:spacing w:val="1"/>
        </w:rPr>
        <w:t>o</w:t>
      </w:r>
      <w:r w:rsidRPr="008B0352">
        <w:rPr>
          <w:spacing w:val="-1"/>
        </w:rPr>
        <w:t>ng</w:t>
      </w:r>
      <w:r w:rsidRPr="008B0352">
        <w:t>r</w:t>
      </w:r>
      <w:r w:rsidRPr="008B0352">
        <w:rPr>
          <w:spacing w:val="-2"/>
        </w:rPr>
        <w:t>e</w:t>
      </w:r>
      <w:r w:rsidRPr="008B0352">
        <w:t>ss</w:t>
      </w:r>
      <w:r w:rsidRPr="008B0352">
        <w:rPr>
          <w:spacing w:val="2"/>
        </w:rPr>
        <w:t xml:space="preserve"> </w:t>
      </w:r>
      <w:r w:rsidRPr="008B0352">
        <w:t>in</w:t>
      </w:r>
      <w:r w:rsidRPr="008B0352">
        <w:rPr>
          <w:spacing w:val="1"/>
        </w:rPr>
        <w:t xml:space="preserve"> </w:t>
      </w:r>
      <w:r w:rsidRPr="008B0352">
        <w:rPr>
          <w:spacing w:val="-2"/>
        </w:rPr>
        <w:t>19</w:t>
      </w:r>
      <w:r w:rsidRPr="008B0352">
        <w:rPr>
          <w:spacing w:val="1"/>
        </w:rPr>
        <w:t>8</w:t>
      </w:r>
      <w:r w:rsidRPr="008B0352">
        <w:t>6</w:t>
      </w:r>
      <w:r w:rsidRPr="008B0352">
        <w:rPr>
          <w:spacing w:val="2"/>
        </w:rPr>
        <w:t xml:space="preserve"> </w:t>
      </w:r>
      <w:r w:rsidRPr="008B0352">
        <w:rPr>
          <w:spacing w:val="-2"/>
        </w:rPr>
        <w:t>t</w:t>
      </w:r>
      <w:r w:rsidRPr="008B0352">
        <w:t>o</w:t>
      </w:r>
      <w:r w:rsidRPr="008B0352">
        <w:rPr>
          <w:spacing w:val="3"/>
        </w:rPr>
        <w:t xml:space="preserve"> </w:t>
      </w:r>
      <w:r w:rsidRPr="008B0352">
        <w:rPr>
          <w:spacing w:val="-1"/>
        </w:rPr>
        <w:t>p</w:t>
      </w:r>
      <w:r w:rsidRPr="008B0352">
        <w:rPr>
          <w:spacing w:val="-3"/>
        </w:rPr>
        <w:t>r</w:t>
      </w:r>
      <w:r w:rsidRPr="008B0352">
        <w:rPr>
          <w:spacing w:val="-1"/>
        </w:rPr>
        <w:t>o</w:t>
      </w:r>
      <w:r w:rsidRPr="008B0352">
        <w:rPr>
          <w:spacing w:val="1"/>
        </w:rPr>
        <w:t>m</w:t>
      </w:r>
      <w:r w:rsidRPr="008B0352">
        <w:rPr>
          <w:spacing w:val="-1"/>
        </w:rPr>
        <w:t>o</w:t>
      </w:r>
      <w:r w:rsidRPr="008B0352">
        <w:t>te</w:t>
      </w:r>
      <w:r w:rsidRPr="008B0352">
        <w:rPr>
          <w:spacing w:val="3"/>
        </w:rPr>
        <w:t xml:space="preserve"> </w:t>
      </w:r>
      <w:r w:rsidRPr="008B0352">
        <w:t>t</w:t>
      </w:r>
      <w:r w:rsidRPr="008B0352">
        <w:rPr>
          <w:spacing w:val="-3"/>
        </w:rPr>
        <w:t>h</w:t>
      </w:r>
      <w:r w:rsidRPr="008B0352">
        <w:t xml:space="preserve">e </w:t>
      </w:r>
      <w:r w:rsidRPr="008B0352">
        <w:rPr>
          <w:spacing w:val="-1"/>
        </w:rPr>
        <w:t>d</w:t>
      </w:r>
      <w:r w:rsidRPr="008B0352">
        <w:t>e</w:t>
      </w:r>
      <w:r w:rsidRPr="008B0352">
        <w:rPr>
          <w:spacing w:val="1"/>
        </w:rPr>
        <w:t>v</w:t>
      </w:r>
      <w:r w:rsidRPr="008B0352">
        <w:t>e</w:t>
      </w:r>
      <w:r w:rsidRPr="008B0352">
        <w:rPr>
          <w:spacing w:val="-2"/>
        </w:rPr>
        <w:t>l</w:t>
      </w:r>
      <w:r w:rsidRPr="008B0352">
        <w:rPr>
          <w:spacing w:val="1"/>
        </w:rPr>
        <w:t>o</w:t>
      </w:r>
      <w:r w:rsidRPr="008B0352">
        <w:rPr>
          <w:spacing w:val="-1"/>
        </w:rPr>
        <w:t>pm</w:t>
      </w:r>
      <w:r w:rsidRPr="008B0352">
        <w:t xml:space="preserve">ent </w:t>
      </w:r>
      <w:r w:rsidRPr="008B0352">
        <w:rPr>
          <w:spacing w:val="1"/>
        </w:rPr>
        <w:t>o</w:t>
      </w:r>
      <w:r w:rsidRPr="008B0352">
        <w:t>f</w:t>
      </w:r>
      <w:r w:rsidRPr="008B0352">
        <w:rPr>
          <w:spacing w:val="2"/>
        </w:rPr>
        <w:t xml:space="preserve"> </w:t>
      </w:r>
      <w:r w:rsidRPr="008B0352">
        <w:t>af</w:t>
      </w:r>
      <w:r w:rsidRPr="008B0352">
        <w:rPr>
          <w:spacing w:val="-3"/>
        </w:rPr>
        <w:t>f</w:t>
      </w:r>
      <w:r w:rsidRPr="008B0352">
        <w:rPr>
          <w:spacing w:val="1"/>
        </w:rPr>
        <w:t>o</w:t>
      </w:r>
      <w:r w:rsidRPr="008B0352">
        <w:t>r</w:t>
      </w:r>
      <w:r w:rsidRPr="008B0352">
        <w:rPr>
          <w:spacing w:val="-1"/>
        </w:rPr>
        <w:t>d</w:t>
      </w:r>
      <w:r w:rsidRPr="008B0352">
        <w:t>a</w:t>
      </w:r>
      <w:r w:rsidRPr="008B0352">
        <w:rPr>
          <w:spacing w:val="-1"/>
        </w:rPr>
        <w:t>b</w:t>
      </w:r>
      <w:r w:rsidRPr="008B0352">
        <w:t xml:space="preserve">le </w:t>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1"/>
        </w:rPr>
        <w:t xml:space="preserve"> </w:t>
      </w:r>
      <w:r w:rsidRPr="008B0352">
        <w:t>f</w:t>
      </w:r>
      <w:r w:rsidRPr="008B0352">
        <w:rPr>
          <w:spacing w:val="1"/>
        </w:rPr>
        <w:t>o</w:t>
      </w:r>
      <w:r w:rsidRPr="008B0352">
        <w:t>r</w:t>
      </w:r>
      <w:r w:rsidRPr="008B0352">
        <w:rPr>
          <w:spacing w:val="2"/>
        </w:rPr>
        <w:t xml:space="preserve"> </w:t>
      </w:r>
      <w:r w:rsidRPr="008B0352">
        <w:rPr>
          <w:spacing w:val="-3"/>
        </w:rPr>
        <w:t>l</w:t>
      </w:r>
      <w:r w:rsidRPr="008B0352">
        <w:rPr>
          <w:spacing w:val="1"/>
        </w:rPr>
        <w:t>o</w:t>
      </w:r>
      <w:r w:rsidRPr="008B0352">
        <w:t>w</w:t>
      </w:r>
      <w:r w:rsidRPr="008B0352">
        <w:rPr>
          <w:spacing w:val="3"/>
        </w:rPr>
        <w:t xml:space="preserve"> </w:t>
      </w:r>
      <w:r w:rsidRPr="008B0352">
        <w:t>i</w:t>
      </w:r>
      <w:r w:rsidRPr="008B0352">
        <w:rPr>
          <w:spacing w:val="-1"/>
        </w:rPr>
        <w:t>n</w:t>
      </w:r>
      <w:r w:rsidRPr="008B0352">
        <w:rPr>
          <w:spacing w:val="-2"/>
        </w:rPr>
        <w:t>c</w:t>
      </w:r>
      <w:r w:rsidRPr="008B0352">
        <w:rPr>
          <w:spacing w:val="-1"/>
        </w:rPr>
        <w:t>o</w:t>
      </w:r>
      <w:r w:rsidRPr="008B0352">
        <w:rPr>
          <w:spacing w:val="1"/>
        </w:rPr>
        <w:t>m</w:t>
      </w:r>
      <w:r w:rsidRPr="008B0352">
        <w:t>e</w:t>
      </w:r>
      <w:r w:rsidRPr="008B0352">
        <w:rPr>
          <w:spacing w:val="3"/>
        </w:rPr>
        <w:t xml:space="preserve"> </w:t>
      </w:r>
      <w:r w:rsidRPr="008B0352">
        <w:t>i</w:t>
      </w:r>
      <w:r w:rsidRPr="008B0352">
        <w:rPr>
          <w:spacing w:val="-4"/>
        </w:rPr>
        <w:t>n</w:t>
      </w:r>
      <w:r w:rsidRPr="008B0352">
        <w:rPr>
          <w:spacing w:val="-1"/>
        </w:rPr>
        <w:t>d</w:t>
      </w:r>
      <w:r w:rsidRPr="008B0352">
        <w:t>ivid</w:t>
      </w:r>
      <w:r w:rsidRPr="008B0352">
        <w:rPr>
          <w:spacing w:val="-1"/>
        </w:rPr>
        <w:t>u</w:t>
      </w:r>
      <w:r w:rsidRPr="008B0352">
        <w:t>als</w:t>
      </w:r>
      <w:r w:rsidRPr="008B0352">
        <w:rPr>
          <w:spacing w:val="2"/>
        </w:rPr>
        <w:t xml:space="preserve"> </w:t>
      </w:r>
      <w:r w:rsidRPr="008B0352">
        <w:t>a</w:t>
      </w:r>
      <w:r w:rsidRPr="008B0352">
        <w:rPr>
          <w:spacing w:val="-1"/>
        </w:rPr>
        <w:t>n</w:t>
      </w:r>
      <w:r w:rsidRPr="008B0352">
        <w:t>d</w:t>
      </w:r>
      <w:r w:rsidRPr="008B0352">
        <w:rPr>
          <w:spacing w:val="1"/>
        </w:rPr>
        <w:t xml:space="preserve"> </w:t>
      </w:r>
      <w:r w:rsidRPr="008B0352">
        <w:t>fa</w:t>
      </w:r>
      <w:r w:rsidRPr="008B0352">
        <w:rPr>
          <w:spacing w:val="1"/>
        </w:rPr>
        <w:t>m</w:t>
      </w:r>
      <w:r w:rsidRPr="008B0352">
        <w:t xml:space="preserve">ilies. </w:t>
      </w:r>
      <w:r w:rsidRPr="008B0352">
        <w:rPr>
          <w:spacing w:val="9"/>
        </w:rPr>
        <w:t xml:space="preserve"> </w:t>
      </w:r>
      <w:r w:rsidRPr="008B0352">
        <w:t>The IRS</w:t>
      </w:r>
      <w:r w:rsidRPr="008B0352">
        <w:rPr>
          <w:spacing w:val="1"/>
        </w:rPr>
        <w:t xml:space="preserve"> </w:t>
      </w:r>
      <w:r w:rsidRPr="008B0352">
        <w:t>reg</w:t>
      </w:r>
      <w:r w:rsidRPr="008B0352">
        <w:rPr>
          <w:spacing w:val="-1"/>
        </w:rPr>
        <w:t>u</w:t>
      </w:r>
      <w:r w:rsidRPr="008B0352">
        <w:t>lati</w:t>
      </w:r>
      <w:r w:rsidRPr="008B0352">
        <w:rPr>
          <w:spacing w:val="1"/>
        </w:rPr>
        <w:t>o</w:t>
      </w:r>
      <w:r w:rsidRPr="008B0352">
        <w:rPr>
          <w:spacing w:val="-1"/>
        </w:rPr>
        <w:t>n</w:t>
      </w:r>
      <w:r w:rsidRPr="008B0352">
        <w:t>s</w:t>
      </w:r>
      <w:r w:rsidRPr="008B0352">
        <w:rPr>
          <w:spacing w:val="2"/>
        </w:rPr>
        <w:t xml:space="preserve"> </w:t>
      </w:r>
      <w:r w:rsidRPr="008B0352">
        <w:rPr>
          <w:spacing w:val="-3"/>
        </w:rPr>
        <w:t>f</w:t>
      </w:r>
      <w:r w:rsidRPr="008B0352">
        <w:rPr>
          <w:spacing w:val="1"/>
        </w:rPr>
        <w:t>o</w:t>
      </w:r>
      <w:r w:rsidRPr="008B0352">
        <w:t xml:space="preserve">r the </w:t>
      </w:r>
      <w:r w:rsidRPr="008B0352">
        <w:rPr>
          <w:spacing w:val="1"/>
        </w:rPr>
        <w:t>T</w:t>
      </w:r>
      <w:r w:rsidRPr="008B0352">
        <w:rPr>
          <w:spacing w:val="-3"/>
        </w:rPr>
        <w:t>a</w:t>
      </w:r>
      <w:r w:rsidRPr="008B0352">
        <w:t>x</w:t>
      </w:r>
      <w:r w:rsidRPr="008B0352">
        <w:rPr>
          <w:spacing w:val="1"/>
        </w:rPr>
        <w:t xml:space="preserve"> </w:t>
      </w:r>
      <w:r w:rsidRPr="008B0352">
        <w:t>Cred</w:t>
      </w:r>
      <w:r w:rsidRPr="008B0352">
        <w:rPr>
          <w:spacing w:val="-1"/>
        </w:rPr>
        <w:t>i</w:t>
      </w:r>
      <w:r w:rsidRPr="008B0352">
        <w:t>t</w:t>
      </w:r>
      <w:r w:rsidRPr="008B0352">
        <w:rPr>
          <w:spacing w:val="-2"/>
        </w:rPr>
        <w:t xml:space="preserve"> </w:t>
      </w:r>
      <w:r w:rsidRPr="008B0352">
        <w:t>pro</w:t>
      </w:r>
      <w:r w:rsidRPr="008B0352">
        <w:rPr>
          <w:spacing w:val="-1"/>
        </w:rPr>
        <w:t>g</w:t>
      </w:r>
      <w:r w:rsidRPr="008B0352">
        <w:t>r</w:t>
      </w:r>
      <w:r w:rsidRPr="008B0352">
        <w:rPr>
          <w:spacing w:val="-3"/>
        </w:rPr>
        <w:t>a</w:t>
      </w:r>
      <w:r w:rsidRPr="008B0352">
        <w:t>m</w:t>
      </w:r>
      <w:r w:rsidRPr="008B0352">
        <w:rPr>
          <w:spacing w:val="1"/>
        </w:rPr>
        <w:t xml:space="preserve"> </w:t>
      </w:r>
      <w:r w:rsidRPr="008B0352">
        <w:t>a</w:t>
      </w:r>
      <w:r w:rsidRPr="008B0352">
        <w:rPr>
          <w:spacing w:val="-2"/>
        </w:rPr>
        <w:t>r</w:t>
      </w:r>
      <w:r w:rsidRPr="008B0352">
        <w:t>e</w:t>
      </w:r>
      <w:r w:rsidRPr="008B0352">
        <w:rPr>
          <w:spacing w:val="-2"/>
        </w:rPr>
        <w:t xml:space="preserve"> </w:t>
      </w:r>
      <w:r w:rsidRPr="008B0352">
        <w:t>f</w:t>
      </w:r>
      <w:r w:rsidRPr="008B0352">
        <w:rPr>
          <w:spacing w:val="1"/>
        </w:rPr>
        <w:t>o</w:t>
      </w:r>
      <w:r w:rsidRPr="008B0352">
        <w:rPr>
          <w:spacing w:val="-1"/>
        </w:rPr>
        <w:t>un</w:t>
      </w:r>
      <w:r w:rsidRPr="008B0352">
        <w:t>d</w:t>
      </w:r>
      <w:r w:rsidRPr="008B0352">
        <w:rPr>
          <w:spacing w:val="2"/>
        </w:rPr>
        <w:t xml:space="preserve"> </w:t>
      </w:r>
      <w:r w:rsidRPr="008B0352">
        <w:rPr>
          <w:spacing w:val="-1"/>
        </w:rPr>
        <w:t>und</w:t>
      </w:r>
      <w:r w:rsidRPr="008B0352">
        <w:t>er</w:t>
      </w:r>
      <w:r w:rsidRPr="008B0352">
        <w:rPr>
          <w:spacing w:val="1"/>
        </w:rPr>
        <w:t xml:space="preserve"> </w:t>
      </w:r>
      <w:r w:rsidRPr="008B0352">
        <w:t>Se</w:t>
      </w:r>
      <w:r w:rsidRPr="008B0352">
        <w:rPr>
          <w:spacing w:val="-2"/>
        </w:rPr>
        <w:t>c</w:t>
      </w:r>
      <w:r w:rsidRPr="008B0352">
        <w:t>ti</w:t>
      </w:r>
      <w:r w:rsidRPr="008B0352">
        <w:rPr>
          <w:spacing w:val="1"/>
        </w:rPr>
        <w:t>o</w:t>
      </w:r>
      <w:r w:rsidRPr="008B0352">
        <w:t>n</w:t>
      </w:r>
      <w:r w:rsidRPr="008B0352">
        <w:rPr>
          <w:spacing w:val="-3"/>
        </w:rPr>
        <w:t xml:space="preserve"> </w:t>
      </w:r>
      <w:r w:rsidRPr="008B0352">
        <w:rPr>
          <w:spacing w:val="-2"/>
        </w:rPr>
        <w:t>4</w:t>
      </w:r>
      <w:r w:rsidRPr="008B0352">
        <w:t>2</w:t>
      </w:r>
      <w:r w:rsidRPr="008B0352">
        <w:rPr>
          <w:spacing w:val="1"/>
        </w:rPr>
        <w:t xml:space="preserve"> o</w:t>
      </w:r>
      <w:r w:rsidRPr="008B0352">
        <w:t>f</w:t>
      </w:r>
      <w:r w:rsidRPr="008B0352">
        <w:rPr>
          <w:spacing w:val="-4"/>
        </w:rPr>
        <w:t xml:space="preserve"> </w:t>
      </w:r>
      <w:r w:rsidRPr="008B0352">
        <w:t xml:space="preserve">the </w:t>
      </w:r>
      <w:r w:rsidRPr="008B0352">
        <w:rPr>
          <w:spacing w:val="-2"/>
        </w:rPr>
        <w:t>C</w:t>
      </w:r>
      <w:r w:rsidRPr="008B0352">
        <w:rPr>
          <w:spacing w:val="1"/>
        </w:rPr>
        <w:t>o</w:t>
      </w:r>
      <w:r w:rsidRPr="008B0352">
        <w:rPr>
          <w:spacing w:val="-1"/>
        </w:rPr>
        <w:t>d</w:t>
      </w:r>
      <w:r w:rsidRPr="008B0352">
        <w:t>e</w:t>
      </w:r>
      <w:r w:rsidRPr="008B0352">
        <w:rPr>
          <w:spacing w:val="-1"/>
        </w:rPr>
        <w:t xml:space="preserve"> </w:t>
      </w:r>
      <w:r w:rsidRPr="008B0352">
        <w:rPr>
          <w:spacing w:val="1"/>
        </w:rPr>
        <w:t>o</w:t>
      </w:r>
      <w:r w:rsidRPr="008B0352">
        <w:t>f</w:t>
      </w:r>
      <w:r w:rsidRPr="008B0352">
        <w:rPr>
          <w:spacing w:val="-2"/>
        </w:rPr>
        <w:t xml:space="preserve"> </w:t>
      </w:r>
      <w:r w:rsidRPr="008B0352">
        <w:rPr>
          <w:spacing w:val="1"/>
        </w:rPr>
        <w:t>1</w:t>
      </w:r>
      <w:r w:rsidRPr="008B0352">
        <w:rPr>
          <w:spacing w:val="-2"/>
        </w:rPr>
        <w:t>9</w:t>
      </w:r>
      <w:r w:rsidRPr="008B0352">
        <w:rPr>
          <w:spacing w:val="1"/>
        </w:rPr>
        <w:t>86</w:t>
      </w:r>
      <w:r w:rsidRPr="008B0352">
        <w:t>,</w:t>
      </w:r>
      <w:r w:rsidRPr="008B0352">
        <w:rPr>
          <w:spacing w:val="-2"/>
        </w:rPr>
        <w:t xml:space="preserve"> </w:t>
      </w:r>
      <w:r w:rsidRPr="008B0352">
        <w:t>as</w:t>
      </w:r>
      <w:r w:rsidRPr="008B0352">
        <w:rPr>
          <w:spacing w:val="1"/>
        </w:rPr>
        <w:t xml:space="preserve"> </w:t>
      </w:r>
      <w:r w:rsidRPr="008B0352">
        <w:rPr>
          <w:spacing w:val="-3"/>
        </w:rPr>
        <w:t>a</w:t>
      </w:r>
      <w:r w:rsidRPr="008B0352">
        <w:rPr>
          <w:spacing w:val="1"/>
        </w:rPr>
        <w:t>m</w:t>
      </w:r>
      <w:r w:rsidRPr="008B0352">
        <w:t>e</w:t>
      </w:r>
      <w:r w:rsidRPr="008B0352">
        <w:rPr>
          <w:spacing w:val="-3"/>
        </w:rPr>
        <w:t>n</w:t>
      </w:r>
      <w:r w:rsidRPr="008B0352">
        <w:rPr>
          <w:spacing w:val="-1"/>
        </w:rPr>
        <w:t>d</w:t>
      </w:r>
      <w:r w:rsidRPr="008B0352">
        <w:t>ed.</w:t>
      </w:r>
    </w:p>
    <w:p w14:paraId="30EFE74D" w14:textId="77777777" w:rsidR="00497234" w:rsidRPr="008B0352" w:rsidRDefault="00497234" w:rsidP="00FA2AA2">
      <w:pPr>
        <w:pStyle w:val="NoSpacing"/>
        <w:ind w:left="552"/>
        <w:rPr>
          <w:sz w:val="16"/>
          <w:szCs w:val="16"/>
        </w:rPr>
      </w:pPr>
    </w:p>
    <w:p w14:paraId="7E89496A" w14:textId="2BC36E12" w:rsidR="00497234" w:rsidRPr="008B0352" w:rsidRDefault="00FA1789" w:rsidP="00FA2AA2">
      <w:pPr>
        <w:pStyle w:val="NoSpacing"/>
        <w:ind w:left="552"/>
      </w:pPr>
      <w:r w:rsidRPr="008B0352">
        <w:t>The</w:t>
      </w:r>
      <w:r w:rsidRPr="008B0352">
        <w:rPr>
          <w:spacing w:val="3"/>
        </w:rPr>
        <w:t xml:space="preserve"> </w:t>
      </w:r>
      <w:r w:rsidRPr="008B0352">
        <w:t>A</w:t>
      </w:r>
      <w:r w:rsidRPr="008B0352">
        <w:rPr>
          <w:spacing w:val="-1"/>
        </w:rPr>
        <w:t>u</w:t>
      </w:r>
      <w:r w:rsidRPr="008B0352">
        <w:t>t</w:t>
      </w:r>
      <w:r w:rsidRPr="008B0352">
        <w:rPr>
          <w:spacing w:val="-3"/>
        </w:rPr>
        <w:t>h</w:t>
      </w:r>
      <w:r w:rsidRPr="008B0352">
        <w:rPr>
          <w:spacing w:val="1"/>
        </w:rPr>
        <w:t>o</w:t>
      </w:r>
      <w:r w:rsidRPr="008B0352">
        <w:t>rity</w:t>
      </w:r>
      <w:r w:rsidRPr="008B0352">
        <w:rPr>
          <w:spacing w:val="1"/>
        </w:rPr>
        <w:t xml:space="preserve"> </w:t>
      </w:r>
      <w:r w:rsidRPr="008B0352">
        <w:t>is</w:t>
      </w:r>
      <w:r w:rsidRPr="008B0352">
        <w:rPr>
          <w:spacing w:val="3"/>
        </w:rPr>
        <w:t xml:space="preserve"> </w:t>
      </w:r>
      <w:r w:rsidRPr="008B0352">
        <w:t>an</w:t>
      </w:r>
      <w:r w:rsidRPr="008B0352">
        <w:rPr>
          <w:spacing w:val="-1"/>
        </w:rPr>
        <w:t xml:space="preserve"> </w:t>
      </w:r>
      <w:r w:rsidRPr="008B0352">
        <w:t>al</w:t>
      </w:r>
      <w:r w:rsidRPr="008B0352">
        <w:rPr>
          <w:spacing w:val="-1"/>
        </w:rPr>
        <w:t>l</w:t>
      </w:r>
      <w:r w:rsidRPr="008B0352">
        <w:rPr>
          <w:spacing w:val="1"/>
        </w:rPr>
        <w:t>o</w:t>
      </w:r>
      <w:r w:rsidRPr="008B0352">
        <w:t>c</w:t>
      </w:r>
      <w:r w:rsidRPr="008B0352">
        <w:rPr>
          <w:spacing w:val="-2"/>
        </w:rPr>
        <w:t>a</w:t>
      </w:r>
      <w:r w:rsidRPr="008B0352">
        <w:t>t</w:t>
      </w:r>
      <w:r w:rsidRPr="008B0352">
        <w:rPr>
          <w:spacing w:val="-2"/>
        </w:rPr>
        <w:t>i</w:t>
      </w:r>
      <w:r w:rsidRPr="008B0352">
        <w:rPr>
          <w:spacing w:val="-1"/>
        </w:rPr>
        <w:t>n</w:t>
      </w:r>
      <w:r w:rsidRPr="008B0352">
        <w:t>g</w:t>
      </w:r>
      <w:r w:rsidRPr="008B0352">
        <w:rPr>
          <w:spacing w:val="2"/>
        </w:rPr>
        <w:t xml:space="preserve"> </w:t>
      </w:r>
      <w:r w:rsidRPr="008B0352">
        <w:t>a</w:t>
      </w:r>
      <w:r w:rsidRPr="008B0352">
        <w:rPr>
          <w:spacing w:val="-1"/>
        </w:rPr>
        <w:t>g</w:t>
      </w:r>
      <w:r w:rsidRPr="008B0352">
        <w:t>ency</w:t>
      </w:r>
      <w:r w:rsidRPr="008B0352">
        <w:rPr>
          <w:spacing w:val="3"/>
        </w:rPr>
        <w:t xml:space="preserve"> </w:t>
      </w:r>
      <w:r w:rsidRPr="008B0352">
        <w:rPr>
          <w:spacing w:val="-3"/>
        </w:rPr>
        <w:t>f</w:t>
      </w:r>
      <w:r w:rsidRPr="008B0352">
        <w:rPr>
          <w:spacing w:val="1"/>
        </w:rPr>
        <w:t>o</w:t>
      </w:r>
      <w:r w:rsidRPr="008B0352">
        <w:t>r t</w:t>
      </w:r>
      <w:r w:rsidRPr="008B0352">
        <w:rPr>
          <w:spacing w:val="-1"/>
        </w:rPr>
        <w:t>h</w:t>
      </w:r>
      <w:r w:rsidRPr="008B0352">
        <w:t>e</w:t>
      </w:r>
      <w:r w:rsidRPr="008B0352">
        <w:rPr>
          <w:spacing w:val="1"/>
        </w:rPr>
        <w:t xml:space="preserve"> </w:t>
      </w:r>
      <w:r w:rsidRPr="008B0352">
        <w:t>Tax</w:t>
      </w:r>
      <w:r w:rsidRPr="008B0352">
        <w:rPr>
          <w:spacing w:val="1"/>
        </w:rPr>
        <w:t xml:space="preserve"> </w:t>
      </w:r>
      <w:r w:rsidRPr="008B0352">
        <w:t>Cred</w:t>
      </w:r>
      <w:r w:rsidRPr="008B0352">
        <w:rPr>
          <w:spacing w:val="-3"/>
        </w:rPr>
        <w:t>i</w:t>
      </w:r>
      <w:r w:rsidRPr="008B0352">
        <w:t>t</w:t>
      </w:r>
      <w:r w:rsidRPr="008B0352">
        <w:rPr>
          <w:spacing w:val="3"/>
        </w:rPr>
        <w:t xml:space="preserve"> </w:t>
      </w:r>
      <w:r w:rsidRPr="008B0352">
        <w:rPr>
          <w:spacing w:val="-1"/>
        </w:rPr>
        <w:t>p</w:t>
      </w:r>
      <w:r w:rsidRPr="008B0352">
        <w:t>r</w:t>
      </w:r>
      <w:r w:rsidRPr="008B0352">
        <w:rPr>
          <w:spacing w:val="1"/>
        </w:rPr>
        <w:t>o</w:t>
      </w:r>
      <w:r w:rsidRPr="008B0352">
        <w:rPr>
          <w:spacing w:val="-1"/>
        </w:rPr>
        <w:t>g</w:t>
      </w:r>
      <w:r w:rsidRPr="008B0352">
        <w:t>r</w:t>
      </w:r>
      <w:r w:rsidRPr="008B0352">
        <w:rPr>
          <w:spacing w:val="-3"/>
        </w:rPr>
        <w:t>a</w:t>
      </w:r>
      <w:r w:rsidRPr="008B0352">
        <w:t>m</w:t>
      </w:r>
      <w:r w:rsidRPr="008B0352">
        <w:rPr>
          <w:spacing w:val="4"/>
        </w:rPr>
        <w:t xml:space="preserve"> </w:t>
      </w:r>
      <w:r w:rsidRPr="008B0352">
        <w:t>in</w:t>
      </w:r>
      <w:r w:rsidRPr="008B0352">
        <w:rPr>
          <w:spacing w:val="-1"/>
        </w:rPr>
        <w:t xml:space="preserve"> </w:t>
      </w:r>
      <w:r w:rsidRPr="008B0352">
        <w:t>the</w:t>
      </w:r>
      <w:r w:rsidRPr="008B0352">
        <w:rPr>
          <w:spacing w:val="3"/>
        </w:rPr>
        <w:t xml:space="preserve"> </w:t>
      </w:r>
      <w:r w:rsidRPr="008B0352">
        <w:rPr>
          <w:spacing w:val="-3"/>
        </w:rPr>
        <w:t>S</w:t>
      </w:r>
      <w:r w:rsidRPr="008B0352">
        <w:t xml:space="preserve">tate. </w:t>
      </w:r>
      <w:r w:rsidRPr="008B0352">
        <w:rPr>
          <w:spacing w:val="1"/>
        </w:rPr>
        <w:t xml:space="preserve"> P</w:t>
      </w:r>
      <w:r w:rsidRPr="008B0352">
        <w:rPr>
          <w:spacing w:val="-1"/>
        </w:rPr>
        <w:t>u</w:t>
      </w:r>
      <w:r w:rsidRPr="008B0352">
        <w:rPr>
          <w:spacing w:val="-3"/>
        </w:rPr>
        <w:t>r</w:t>
      </w:r>
      <w:r w:rsidRPr="008B0352">
        <w:t>su</w:t>
      </w:r>
      <w:r w:rsidRPr="008B0352">
        <w:rPr>
          <w:spacing w:val="-1"/>
        </w:rPr>
        <w:t>an</w:t>
      </w:r>
      <w:r w:rsidRPr="008B0352">
        <w:t>t</w:t>
      </w:r>
      <w:r w:rsidRPr="008B0352">
        <w:rPr>
          <w:spacing w:val="3"/>
        </w:rPr>
        <w:t xml:space="preserve"> </w:t>
      </w:r>
      <w:r w:rsidRPr="008B0352">
        <w:rPr>
          <w:spacing w:val="-2"/>
        </w:rPr>
        <w:t>t</w:t>
      </w:r>
      <w:r w:rsidRPr="008B0352">
        <w:t>o</w:t>
      </w:r>
      <w:r w:rsidRPr="008B0352">
        <w:rPr>
          <w:spacing w:val="4"/>
        </w:rPr>
        <w:t xml:space="preserve"> </w:t>
      </w:r>
      <w:r w:rsidRPr="008B0352">
        <w:t>Se</w:t>
      </w:r>
      <w:r w:rsidRPr="008B0352">
        <w:rPr>
          <w:spacing w:val="-2"/>
        </w:rPr>
        <w:t>c</w:t>
      </w:r>
      <w:r w:rsidRPr="008B0352">
        <w:t>ti</w:t>
      </w:r>
      <w:r w:rsidRPr="008B0352">
        <w:rPr>
          <w:spacing w:val="1"/>
        </w:rPr>
        <w:t>o</w:t>
      </w:r>
      <w:r w:rsidRPr="008B0352">
        <w:t xml:space="preserve">n </w:t>
      </w:r>
      <w:r w:rsidRPr="008B0352">
        <w:rPr>
          <w:spacing w:val="-2"/>
        </w:rPr>
        <w:t>4</w:t>
      </w:r>
      <w:r w:rsidRPr="008B0352">
        <w:t xml:space="preserve">2 </w:t>
      </w:r>
      <w:r w:rsidRPr="008B0352">
        <w:rPr>
          <w:spacing w:val="1"/>
        </w:rPr>
        <w:t>o</w:t>
      </w:r>
      <w:r w:rsidRPr="008B0352">
        <w:t>f</w:t>
      </w:r>
      <w:r w:rsidRPr="008B0352">
        <w:rPr>
          <w:spacing w:val="3"/>
        </w:rPr>
        <w:t xml:space="preserve"> </w:t>
      </w:r>
      <w:r w:rsidRPr="008B0352">
        <w:t>the</w:t>
      </w:r>
      <w:r w:rsidRPr="008B0352">
        <w:rPr>
          <w:spacing w:val="3"/>
        </w:rPr>
        <w:t xml:space="preserve"> </w:t>
      </w:r>
      <w:r w:rsidRPr="008B0352">
        <w:rPr>
          <w:spacing w:val="-2"/>
        </w:rPr>
        <w:t>C</w:t>
      </w:r>
      <w:r w:rsidRPr="008B0352">
        <w:rPr>
          <w:spacing w:val="1"/>
        </w:rPr>
        <w:t>o</w:t>
      </w:r>
      <w:r w:rsidRPr="008B0352">
        <w:rPr>
          <w:spacing w:val="-1"/>
        </w:rPr>
        <w:t>d</w:t>
      </w:r>
      <w:r w:rsidRPr="008B0352">
        <w:t>e,</w:t>
      </w:r>
      <w:r w:rsidRPr="008B0352">
        <w:rPr>
          <w:spacing w:val="1"/>
        </w:rPr>
        <w:t xml:space="preserve"> </w:t>
      </w:r>
      <w:r w:rsidRPr="008B0352">
        <w:t>the</w:t>
      </w:r>
      <w:r w:rsidRPr="008B0352">
        <w:rPr>
          <w:spacing w:val="3"/>
        </w:rPr>
        <w:t xml:space="preserve"> </w:t>
      </w:r>
      <w:r w:rsidRPr="008B0352">
        <w:t>Q</w:t>
      </w:r>
      <w:r w:rsidRPr="008B0352">
        <w:rPr>
          <w:spacing w:val="-3"/>
        </w:rPr>
        <w:t>A</w:t>
      </w:r>
      <w:r w:rsidRPr="008B0352">
        <w:t>P</w:t>
      </w:r>
      <w:r w:rsidRPr="008B0352">
        <w:rPr>
          <w:spacing w:val="4"/>
        </w:rPr>
        <w:t xml:space="preserve"> </w:t>
      </w:r>
      <w:r w:rsidRPr="008B0352">
        <w:rPr>
          <w:spacing w:val="-1"/>
        </w:rPr>
        <w:t>d</w:t>
      </w:r>
      <w:r w:rsidRPr="008B0352">
        <w:rPr>
          <w:spacing w:val="-2"/>
        </w:rPr>
        <w:t>e</w:t>
      </w:r>
      <w:r w:rsidRPr="008B0352">
        <w:t>sc</w:t>
      </w:r>
      <w:r w:rsidRPr="008B0352">
        <w:rPr>
          <w:spacing w:val="-2"/>
        </w:rPr>
        <w:t>r</w:t>
      </w:r>
      <w:r w:rsidRPr="008B0352">
        <w:t>i</w:t>
      </w:r>
      <w:r w:rsidRPr="008B0352">
        <w:rPr>
          <w:spacing w:val="-1"/>
        </w:rPr>
        <w:t>b</w:t>
      </w:r>
      <w:r w:rsidRPr="008B0352">
        <w:t>es</w:t>
      </w:r>
      <w:r w:rsidRPr="008B0352">
        <w:rPr>
          <w:spacing w:val="3"/>
        </w:rPr>
        <w:t xml:space="preserve"> </w:t>
      </w:r>
      <w:r w:rsidRPr="008B0352">
        <w:t>criteria</w:t>
      </w:r>
      <w:r w:rsidRPr="008B0352">
        <w:rPr>
          <w:spacing w:val="1"/>
        </w:rPr>
        <w:t xml:space="preserve"> </w:t>
      </w:r>
      <w:r w:rsidRPr="008B0352">
        <w:t>the</w:t>
      </w:r>
      <w:r w:rsidRPr="008B0352">
        <w:rPr>
          <w:spacing w:val="3"/>
        </w:rPr>
        <w:t xml:space="preserve"> </w:t>
      </w:r>
      <w:r w:rsidRPr="008B0352">
        <w:t>A</w:t>
      </w:r>
      <w:r w:rsidRPr="008B0352">
        <w:rPr>
          <w:spacing w:val="-1"/>
        </w:rPr>
        <w:t>u</w:t>
      </w:r>
      <w:r w:rsidRPr="008B0352">
        <w:t>t</w:t>
      </w:r>
      <w:r w:rsidRPr="008B0352">
        <w:rPr>
          <w:spacing w:val="-3"/>
        </w:rPr>
        <w:t>h</w:t>
      </w:r>
      <w:r w:rsidRPr="008B0352">
        <w:rPr>
          <w:spacing w:val="1"/>
        </w:rPr>
        <w:t>o</w:t>
      </w:r>
      <w:r w:rsidRPr="008B0352">
        <w:t>rity</w:t>
      </w:r>
      <w:r w:rsidRPr="008B0352">
        <w:rPr>
          <w:spacing w:val="1"/>
        </w:rPr>
        <w:t xml:space="preserve"> </w:t>
      </w:r>
      <w:r w:rsidRPr="008B0352">
        <w:rPr>
          <w:spacing w:val="-2"/>
        </w:rPr>
        <w:t>c</w:t>
      </w:r>
      <w:r w:rsidRPr="008B0352">
        <w:rPr>
          <w:spacing w:val="1"/>
        </w:rPr>
        <w:t>o</w:t>
      </w:r>
      <w:r w:rsidRPr="008B0352">
        <w:rPr>
          <w:spacing w:val="-1"/>
        </w:rPr>
        <w:t>n</w:t>
      </w:r>
      <w:r w:rsidRPr="008B0352">
        <w:t>si</w:t>
      </w:r>
      <w:r w:rsidRPr="008B0352">
        <w:rPr>
          <w:spacing w:val="-1"/>
        </w:rPr>
        <w:t>d</w:t>
      </w:r>
      <w:r w:rsidRPr="008B0352">
        <w:t>ers</w:t>
      </w:r>
      <w:r w:rsidRPr="008B0352">
        <w:rPr>
          <w:spacing w:val="3"/>
        </w:rPr>
        <w:t xml:space="preserve"> </w:t>
      </w:r>
      <w:r w:rsidRPr="008B0352">
        <w:t>in</w:t>
      </w:r>
      <w:r w:rsidRPr="008B0352">
        <w:rPr>
          <w:spacing w:val="2"/>
        </w:rPr>
        <w:t xml:space="preserve"> </w:t>
      </w:r>
      <w:r w:rsidRPr="008B0352">
        <w:rPr>
          <w:spacing w:val="-2"/>
        </w:rPr>
        <w:t>e</w:t>
      </w:r>
      <w:r w:rsidRPr="008B0352">
        <w:rPr>
          <w:spacing w:val="1"/>
        </w:rPr>
        <w:t>v</w:t>
      </w:r>
      <w:r w:rsidRPr="008B0352">
        <w:t>al</w:t>
      </w:r>
      <w:r w:rsidRPr="008B0352">
        <w:rPr>
          <w:spacing w:val="-1"/>
        </w:rPr>
        <w:t>u</w:t>
      </w:r>
      <w:r w:rsidRPr="008B0352">
        <w:t>ati</w:t>
      </w:r>
      <w:r w:rsidRPr="008B0352">
        <w:rPr>
          <w:spacing w:val="-1"/>
        </w:rPr>
        <w:t>n</w:t>
      </w:r>
      <w:r w:rsidRPr="008B0352">
        <w:t>g</w:t>
      </w:r>
      <w:r w:rsidRPr="008B0352">
        <w:rPr>
          <w:spacing w:val="-1"/>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3"/>
        </w:rPr>
        <w:t xml:space="preserve"> </w:t>
      </w:r>
      <w:r w:rsidRPr="008B0352">
        <w:t>a</w:t>
      </w:r>
      <w:r w:rsidRPr="008B0352">
        <w:rPr>
          <w:spacing w:val="-1"/>
        </w:rPr>
        <w:t>pp</w:t>
      </w:r>
      <w:r w:rsidRPr="008B0352">
        <w:t>lying</w:t>
      </w:r>
      <w:r w:rsidRPr="008B0352">
        <w:rPr>
          <w:spacing w:val="2"/>
        </w:rPr>
        <w:t xml:space="preserve"> </w:t>
      </w:r>
      <w:r w:rsidRPr="008B0352">
        <w:rPr>
          <w:spacing w:val="-3"/>
        </w:rPr>
        <w:t>f</w:t>
      </w:r>
      <w:r w:rsidRPr="008B0352">
        <w:rPr>
          <w:spacing w:val="1"/>
        </w:rPr>
        <w:t>o</w:t>
      </w:r>
      <w:r w:rsidRPr="008B0352">
        <w:t>r</w:t>
      </w:r>
      <w:r w:rsidRPr="008B0352">
        <w:rPr>
          <w:spacing w:val="3"/>
        </w:rPr>
        <w:t xml:space="preserve"> </w:t>
      </w:r>
      <w:r w:rsidRPr="008B0352">
        <w:t>an A</w:t>
      </w:r>
      <w:r w:rsidRPr="008B0352">
        <w:rPr>
          <w:spacing w:val="-1"/>
        </w:rPr>
        <w:t>l</w:t>
      </w:r>
      <w:r w:rsidRPr="008B0352">
        <w:t>l</w:t>
      </w:r>
      <w:r w:rsidRPr="008B0352">
        <w:rPr>
          <w:spacing w:val="1"/>
        </w:rPr>
        <w:t>o</w:t>
      </w:r>
      <w:r w:rsidRPr="008B0352">
        <w:t>cat</w:t>
      </w:r>
      <w:r w:rsidRPr="008B0352">
        <w:rPr>
          <w:spacing w:val="-2"/>
        </w:rPr>
        <w:t>i</w:t>
      </w:r>
      <w:r w:rsidRPr="008B0352">
        <w:rPr>
          <w:spacing w:val="1"/>
        </w:rPr>
        <w:t>o</w:t>
      </w:r>
      <w:r w:rsidRPr="008B0352">
        <w:t>n</w:t>
      </w:r>
      <w:r w:rsidRPr="008B0352">
        <w:rPr>
          <w:spacing w:val="-3"/>
        </w:rPr>
        <w:t xml:space="preserve"> </w:t>
      </w:r>
      <w:r w:rsidRPr="008B0352">
        <w:rPr>
          <w:spacing w:val="1"/>
        </w:rPr>
        <w:t>o</w:t>
      </w:r>
      <w:r w:rsidRPr="008B0352">
        <w:t xml:space="preserve">f </w:t>
      </w:r>
      <w:r w:rsidRPr="008B0352">
        <w:rPr>
          <w:spacing w:val="1"/>
        </w:rPr>
        <w:t>T</w:t>
      </w:r>
      <w:r w:rsidRPr="008B0352">
        <w:rPr>
          <w:spacing w:val="-3"/>
        </w:rPr>
        <w:t>a</w:t>
      </w:r>
      <w:r w:rsidRPr="008B0352">
        <w:t>x</w:t>
      </w:r>
      <w:r w:rsidRPr="008B0352">
        <w:rPr>
          <w:spacing w:val="1"/>
        </w:rPr>
        <w:t xml:space="preserve"> </w:t>
      </w:r>
      <w:r w:rsidRPr="008B0352">
        <w:t>Cred</w:t>
      </w:r>
      <w:r w:rsidRPr="008B0352">
        <w:rPr>
          <w:spacing w:val="-1"/>
        </w:rPr>
        <w:t>i</w:t>
      </w:r>
      <w:r w:rsidRPr="008B0352">
        <w:rPr>
          <w:spacing w:val="-2"/>
        </w:rPr>
        <w:t>t</w:t>
      </w:r>
      <w:r w:rsidRPr="008B0352">
        <w:t>s.</w:t>
      </w:r>
    </w:p>
    <w:p w14:paraId="73D25C8B" w14:textId="77777777" w:rsidR="00497234" w:rsidRPr="008B0352" w:rsidRDefault="00497234" w:rsidP="00FA2AA2">
      <w:pPr>
        <w:pStyle w:val="NoSpacing"/>
        <w:ind w:left="552"/>
        <w:rPr>
          <w:sz w:val="16"/>
          <w:szCs w:val="16"/>
        </w:rPr>
      </w:pPr>
    </w:p>
    <w:p w14:paraId="68353635" w14:textId="77777777" w:rsidR="00497234" w:rsidRPr="008B0352" w:rsidRDefault="00FA1789" w:rsidP="00FA2AA2">
      <w:pPr>
        <w:pStyle w:val="NoSpacing"/>
        <w:ind w:left="552"/>
      </w:pPr>
      <w:r w:rsidRPr="008B0352">
        <w:t>The</w:t>
      </w:r>
      <w:r w:rsidRPr="008B0352">
        <w:rPr>
          <w:spacing w:val="32"/>
        </w:rPr>
        <w:t xml:space="preserve"> </w:t>
      </w:r>
      <w:r w:rsidRPr="008B0352">
        <w:t>QAP</w:t>
      </w:r>
      <w:r w:rsidRPr="008B0352">
        <w:rPr>
          <w:spacing w:val="33"/>
        </w:rPr>
        <w:t xml:space="preserve"> </w:t>
      </w:r>
      <w:r w:rsidRPr="008B0352">
        <w:t>a</w:t>
      </w:r>
      <w:r w:rsidRPr="008B0352">
        <w:rPr>
          <w:spacing w:val="-1"/>
        </w:rPr>
        <w:t>dd</w:t>
      </w:r>
      <w:r w:rsidRPr="008B0352">
        <w:t>re</w:t>
      </w:r>
      <w:r w:rsidRPr="008B0352">
        <w:rPr>
          <w:spacing w:val="-2"/>
        </w:rPr>
        <w:t>s</w:t>
      </w:r>
      <w:r w:rsidRPr="008B0352">
        <w:t>ses</w:t>
      </w:r>
      <w:r w:rsidRPr="008B0352">
        <w:rPr>
          <w:spacing w:val="33"/>
        </w:rPr>
        <w:t xml:space="preserve"> </w:t>
      </w:r>
      <w:r w:rsidRPr="008B0352">
        <w:t>the</w:t>
      </w:r>
      <w:r w:rsidRPr="008B0352">
        <w:rPr>
          <w:spacing w:val="32"/>
        </w:rPr>
        <w:t xml:space="preserve"> </w:t>
      </w:r>
      <w:r w:rsidRPr="008B0352">
        <w:rPr>
          <w:spacing w:val="-1"/>
        </w:rPr>
        <w:t>p</w:t>
      </w:r>
      <w:r w:rsidRPr="008B0352">
        <w:rPr>
          <w:spacing w:val="-3"/>
        </w:rPr>
        <w:t>r</w:t>
      </w:r>
      <w:r w:rsidRPr="008B0352">
        <w:rPr>
          <w:spacing w:val="1"/>
        </w:rPr>
        <w:t>o</w:t>
      </w:r>
      <w:r w:rsidRPr="008B0352">
        <w:t>ce</w:t>
      </w:r>
      <w:r w:rsidRPr="008B0352">
        <w:rPr>
          <w:spacing w:val="-2"/>
        </w:rPr>
        <w:t>s</w:t>
      </w:r>
      <w:r w:rsidRPr="008B0352">
        <w:t>s</w:t>
      </w:r>
      <w:r w:rsidRPr="008B0352">
        <w:rPr>
          <w:spacing w:val="32"/>
        </w:rPr>
        <w:t xml:space="preserve"> </w:t>
      </w:r>
      <w:r w:rsidRPr="008B0352">
        <w:t>f</w:t>
      </w:r>
      <w:r w:rsidRPr="008B0352">
        <w:rPr>
          <w:spacing w:val="1"/>
        </w:rPr>
        <w:t>o</w:t>
      </w:r>
      <w:r w:rsidRPr="008B0352">
        <w:t>r</w:t>
      </w:r>
      <w:r w:rsidRPr="008B0352">
        <w:rPr>
          <w:spacing w:val="29"/>
        </w:rPr>
        <w:t xml:space="preserve"> </w:t>
      </w:r>
      <w:r w:rsidRPr="008B0352">
        <w:rPr>
          <w:spacing w:val="1"/>
        </w:rPr>
        <w:t>o</w:t>
      </w:r>
      <w:r w:rsidRPr="008B0352">
        <w:rPr>
          <w:spacing w:val="-1"/>
        </w:rPr>
        <w:t>b</w:t>
      </w:r>
      <w:r w:rsidRPr="008B0352">
        <w:t>tai</w:t>
      </w:r>
      <w:r w:rsidRPr="008B0352">
        <w:rPr>
          <w:spacing w:val="-1"/>
        </w:rPr>
        <w:t>n</w:t>
      </w:r>
      <w:r w:rsidRPr="008B0352">
        <w:t>i</w:t>
      </w:r>
      <w:r w:rsidRPr="008B0352">
        <w:rPr>
          <w:spacing w:val="-1"/>
        </w:rPr>
        <w:t>n</w:t>
      </w:r>
      <w:r w:rsidRPr="008B0352">
        <w:t>g</w:t>
      </w:r>
      <w:r w:rsidRPr="008B0352">
        <w:rPr>
          <w:spacing w:val="31"/>
        </w:rPr>
        <w:t xml:space="preserve"> </w:t>
      </w:r>
      <w:r w:rsidRPr="008B0352">
        <w:t>Tax</w:t>
      </w:r>
      <w:r w:rsidRPr="008B0352">
        <w:rPr>
          <w:spacing w:val="32"/>
        </w:rPr>
        <w:t xml:space="preserve"> </w:t>
      </w:r>
      <w:r w:rsidRPr="008B0352">
        <w:t>C</w:t>
      </w:r>
      <w:r w:rsidRPr="008B0352">
        <w:rPr>
          <w:spacing w:val="-3"/>
        </w:rPr>
        <w:t>r</w:t>
      </w:r>
      <w:r w:rsidRPr="008B0352">
        <w:t>ed</w:t>
      </w:r>
      <w:r w:rsidRPr="008B0352">
        <w:rPr>
          <w:spacing w:val="-1"/>
        </w:rPr>
        <w:t>i</w:t>
      </w:r>
      <w:r w:rsidRPr="008B0352">
        <w:t>ts</w:t>
      </w:r>
      <w:r w:rsidRPr="008B0352">
        <w:rPr>
          <w:spacing w:val="32"/>
        </w:rPr>
        <w:t xml:space="preserve"> </w:t>
      </w:r>
      <w:r w:rsidRPr="008B0352">
        <w:t>either</w:t>
      </w:r>
      <w:r w:rsidRPr="008B0352">
        <w:rPr>
          <w:spacing w:val="32"/>
        </w:rPr>
        <w:t xml:space="preserve"> </w:t>
      </w:r>
      <w:r w:rsidRPr="008B0352">
        <w:t>th</w:t>
      </w:r>
      <w:r w:rsidRPr="008B0352">
        <w:rPr>
          <w:spacing w:val="-3"/>
        </w:rPr>
        <w:t>r</w:t>
      </w:r>
      <w:r w:rsidRPr="008B0352">
        <w:rPr>
          <w:spacing w:val="1"/>
        </w:rPr>
        <w:t>o</w:t>
      </w:r>
      <w:r w:rsidRPr="008B0352">
        <w:rPr>
          <w:spacing w:val="-1"/>
        </w:rPr>
        <w:t>ug</w:t>
      </w:r>
      <w:r w:rsidRPr="008B0352">
        <w:t>h</w:t>
      </w:r>
      <w:r w:rsidRPr="008B0352">
        <w:rPr>
          <w:spacing w:val="31"/>
        </w:rPr>
        <w:t xml:space="preserve"> </w:t>
      </w:r>
      <w:r w:rsidRPr="008B0352">
        <w:t>the</w:t>
      </w:r>
      <w:r w:rsidRPr="008B0352">
        <w:rPr>
          <w:spacing w:val="32"/>
        </w:rPr>
        <w:t xml:space="preserve"> </w:t>
      </w:r>
      <w:r w:rsidRPr="008B0352">
        <w:t>i</w:t>
      </w:r>
      <w:r w:rsidRPr="008B0352">
        <w:rPr>
          <w:spacing w:val="-3"/>
        </w:rPr>
        <w:t>s</w:t>
      </w:r>
      <w:r w:rsidRPr="008B0352">
        <w:t>su</w:t>
      </w:r>
      <w:r w:rsidRPr="008B0352">
        <w:rPr>
          <w:spacing w:val="-1"/>
        </w:rPr>
        <w:t>an</w:t>
      </w:r>
      <w:r w:rsidRPr="008B0352">
        <w:t>ce</w:t>
      </w:r>
      <w:r w:rsidRPr="008B0352">
        <w:rPr>
          <w:spacing w:val="33"/>
        </w:rPr>
        <w:t xml:space="preserve"> </w:t>
      </w:r>
      <w:r w:rsidRPr="008B0352">
        <w:rPr>
          <w:spacing w:val="1"/>
        </w:rPr>
        <w:t>o</w:t>
      </w:r>
      <w:r w:rsidRPr="008B0352">
        <w:t>f</w:t>
      </w:r>
      <w:r w:rsidRPr="008B0352">
        <w:rPr>
          <w:spacing w:val="32"/>
        </w:rPr>
        <w:t xml:space="preserve"> </w:t>
      </w:r>
      <w:r w:rsidRPr="008B0352">
        <w:t>a</w:t>
      </w:r>
      <w:r w:rsidRPr="008B0352">
        <w:rPr>
          <w:spacing w:val="32"/>
        </w:rPr>
        <w:t xml:space="preserve"> </w:t>
      </w:r>
      <w:r w:rsidRPr="008B0352">
        <w:rPr>
          <w:spacing w:val="-2"/>
        </w:rPr>
        <w:t>4</w:t>
      </w:r>
      <w:r w:rsidRPr="008B0352">
        <w:rPr>
          <w:spacing w:val="1"/>
        </w:rPr>
        <w:t>2</w:t>
      </w:r>
      <w:r w:rsidRPr="008B0352">
        <w:rPr>
          <w:spacing w:val="-2"/>
        </w:rPr>
        <w:t>(</w:t>
      </w:r>
      <w:r w:rsidRPr="008B0352">
        <w:rPr>
          <w:spacing w:val="1"/>
        </w:rPr>
        <w:t>m</w:t>
      </w:r>
      <w:r w:rsidRPr="008B0352">
        <w:t xml:space="preserve">) </w:t>
      </w:r>
      <w:r w:rsidRPr="008B0352">
        <w:rPr>
          <w:spacing w:val="1"/>
        </w:rPr>
        <w:t>L</w:t>
      </w:r>
      <w:r w:rsidRPr="008B0352">
        <w:t>e</w:t>
      </w:r>
      <w:r w:rsidRPr="008B0352">
        <w:rPr>
          <w:spacing w:val="1"/>
        </w:rPr>
        <w:t>t</w:t>
      </w:r>
      <w:r w:rsidRPr="008B0352">
        <w:rPr>
          <w:spacing w:val="-2"/>
        </w:rPr>
        <w:t>t</w:t>
      </w:r>
      <w:r w:rsidRPr="008B0352">
        <w:t>er</w:t>
      </w:r>
      <w:r w:rsidRPr="008B0352">
        <w:rPr>
          <w:spacing w:val="18"/>
        </w:rPr>
        <w:t xml:space="preserve"> </w:t>
      </w:r>
      <w:r w:rsidRPr="008B0352">
        <w:rPr>
          <w:spacing w:val="-3"/>
        </w:rPr>
        <w:t>f</w:t>
      </w:r>
      <w:r w:rsidRPr="008B0352">
        <w:rPr>
          <w:spacing w:val="1"/>
        </w:rPr>
        <w:t>o</w:t>
      </w:r>
      <w:r w:rsidRPr="008B0352">
        <w:t>r</w:t>
      </w:r>
      <w:r w:rsidRPr="008B0352">
        <w:rPr>
          <w:spacing w:val="16"/>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17"/>
        </w:rPr>
        <w:t xml:space="preserve"> </w:t>
      </w:r>
      <w:r w:rsidRPr="008B0352">
        <w:t>fi</w:t>
      </w:r>
      <w:r w:rsidRPr="008B0352">
        <w:rPr>
          <w:spacing w:val="-1"/>
        </w:rPr>
        <w:t>n</w:t>
      </w:r>
      <w:r w:rsidRPr="008B0352">
        <w:t>a</w:t>
      </w:r>
      <w:r w:rsidRPr="008B0352">
        <w:rPr>
          <w:spacing w:val="-1"/>
        </w:rPr>
        <w:t>n</w:t>
      </w:r>
      <w:r w:rsidRPr="008B0352">
        <w:t>c</w:t>
      </w:r>
      <w:r w:rsidRPr="008B0352">
        <w:rPr>
          <w:spacing w:val="-2"/>
        </w:rPr>
        <w:t>e</w:t>
      </w:r>
      <w:r w:rsidRPr="008B0352">
        <w:t>d</w:t>
      </w:r>
      <w:r w:rsidRPr="008B0352">
        <w:rPr>
          <w:spacing w:val="16"/>
        </w:rPr>
        <w:t xml:space="preserve"> </w:t>
      </w:r>
      <w:r w:rsidRPr="008B0352">
        <w:t>thro</w:t>
      </w:r>
      <w:r w:rsidRPr="008B0352">
        <w:rPr>
          <w:spacing w:val="-1"/>
        </w:rPr>
        <w:t>ug</w:t>
      </w:r>
      <w:r w:rsidRPr="008B0352">
        <w:t>h</w:t>
      </w:r>
      <w:r w:rsidRPr="008B0352">
        <w:rPr>
          <w:spacing w:val="16"/>
        </w:rPr>
        <w:t xml:space="preserve"> </w:t>
      </w:r>
      <w:r w:rsidRPr="008B0352">
        <w:t>the</w:t>
      </w:r>
      <w:r w:rsidRPr="008B0352">
        <w:rPr>
          <w:spacing w:val="17"/>
        </w:rPr>
        <w:t xml:space="preserve"> </w:t>
      </w:r>
      <w:r w:rsidRPr="008B0352">
        <w:rPr>
          <w:spacing w:val="-3"/>
        </w:rPr>
        <w:t>i</w:t>
      </w:r>
      <w:r w:rsidRPr="008B0352">
        <w:t>ssu</w:t>
      </w:r>
      <w:r w:rsidRPr="008B0352">
        <w:rPr>
          <w:spacing w:val="-1"/>
        </w:rPr>
        <w:t>an</w:t>
      </w:r>
      <w:r w:rsidRPr="008B0352">
        <w:t>ce</w:t>
      </w:r>
      <w:r w:rsidRPr="008B0352">
        <w:rPr>
          <w:spacing w:val="16"/>
        </w:rPr>
        <w:t xml:space="preserve"> </w:t>
      </w:r>
      <w:r w:rsidRPr="008B0352">
        <w:rPr>
          <w:spacing w:val="1"/>
        </w:rPr>
        <w:t>o</w:t>
      </w:r>
      <w:r w:rsidRPr="008B0352">
        <w:t>f</w:t>
      </w:r>
      <w:r w:rsidRPr="008B0352">
        <w:rPr>
          <w:spacing w:val="15"/>
        </w:rPr>
        <w:t xml:space="preserve"> </w:t>
      </w:r>
      <w:r w:rsidRPr="008B0352">
        <w:t>ta</w:t>
      </w:r>
      <w:r w:rsidRPr="008B0352">
        <w:rPr>
          <w:spacing w:val="3"/>
        </w:rPr>
        <w:t>x</w:t>
      </w:r>
      <w:r w:rsidRPr="008B0352">
        <w:t>-e</w:t>
      </w:r>
      <w:r w:rsidRPr="008B0352">
        <w:rPr>
          <w:spacing w:val="-1"/>
        </w:rPr>
        <w:t>x</w:t>
      </w:r>
      <w:r w:rsidRPr="008B0352">
        <w:t>e</w:t>
      </w:r>
      <w:r w:rsidRPr="008B0352">
        <w:rPr>
          <w:spacing w:val="1"/>
        </w:rPr>
        <w:t>m</w:t>
      </w:r>
      <w:r w:rsidRPr="008B0352">
        <w:rPr>
          <w:spacing w:val="-3"/>
        </w:rPr>
        <w:t>p</w:t>
      </w:r>
      <w:r w:rsidRPr="008B0352">
        <w:t>t</w:t>
      </w:r>
      <w:r w:rsidRPr="008B0352">
        <w:rPr>
          <w:spacing w:val="18"/>
        </w:rPr>
        <w:t xml:space="preserve"> </w:t>
      </w:r>
      <w:r w:rsidRPr="008B0352">
        <w:rPr>
          <w:spacing w:val="-1"/>
        </w:rPr>
        <w:t>b</w:t>
      </w:r>
      <w:r w:rsidRPr="008B0352">
        <w:rPr>
          <w:spacing w:val="1"/>
        </w:rPr>
        <w:t>o</w:t>
      </w:r>
      <w:r w:rsidRPr="008B0352">
        <w:rPr>
          <w:spacing w:val="-1"/>
        </w:rPr>
        <w:t>nd</w:t>
      </w:r>
      <w:r w:rsidRPr="008B0352">
        <w:t>s</w:t>
      </w:r>
      <w:r w:rsidRPr="008B0352">
        <w:rPr>
          <w:spacing w:val="15"/>
        </w:rPr>
        <w:t xml:space="preserve"> </w:t>
      </w:r>
      <w:r w:rsidRPr="008B0352">
        <w:t>(</w:t>
      </w:r>
      <w:r w:rsidRPr="008B0352">
        <w:rPr>
          <w:spacing w:val="-1"/>
        </w:rPr>
        <w:t>4</w:t>
      </w:r>
      <w:r w:rsidRPr="008B0352">
        <w:t>%</w:t>
      </w:r>
      <w:r w:rsidRPr="008B0352">
        <w:rPr>
          <w:spacing w:val="18"/>
        </w:rPr>
        <w:t xml:space="preserve"> </w:t>
      </w:r>
      <w:r w:rsidRPr="008B0352">
        <w:t>T</w:t>
      </w:r>
      <w:r w:rsidRPr="008B0352">
        <w:rPr>
          <w:spacing w:val="-2"/>
        </w:rPr>
        <w:t>a</w:t>
      </w:r>
      <w:r w:rsidRPr="008B0352">
        <w:t>x</w:t>
      </w:r>
      <w:r w:rsidRPr="008B0352">
        <w:rPr>
          <w:spacing w:val="15"/>
        </w:rPr>
        <w:t xml:space="preserve"> </w:t>
      </w:r>
      <w:r w:rsidRPr="008B0352">
        <w:t>Cred</w:t>
      </w:r>
      <w:r w:rsidRPr="008B0352">
        <w:rPr>
          <w:spacing w:val="-1"/>
        </w:rPr>
        <w:t>i</w:t>
      </w:r>
      <w:r w:rsidRPr="008B0352">
        <w:t>ts)</w:t>
      </w:r>
      <w:r w:rsidRPr="008B0352">
        <w:rPr>
          <w:spacing w:val="15"/>
        </w:rPr>
        <w:t xml:space="preserve"> </w:t>
      </w:r>
      <w:r w:rsidRPr="008B0352">
        <w:rPr>
          <w:spacing w:val="1"/>
        </w:rPr>
        <w:t>o</w:t>
      </w:r>
      <w:r w:rsidRPr="008B0352">
        <w:t>r</w:t>
      </w:r>
      <w:r w:rsidRPr="008B0352">
        <w:rPr>
          <w:spacing w:val="15"/>
        </w:rPr>
        <w:t xml:space="preserve"> </w:t>
      </w:r>
      <w:r w:rsidRPr="008B0352">
        <w:t>thro</w:t>
      </w:r>
      <w:r w:rsidRPr="008B0352">
        <w:rPr>
          <w:spacing w:val="-1"/>
        </w:rPr>
        <w:t>ug</w:t>
      </w:r>
      <w:r w:rsidRPr="008B0352">
        <w:t xml:space="preserve">h the </w:t>
      </w:r>
      <w:r w:rsidRPr="008B0352">
        <w:rPr>
          <w:spacing w:val="-2"/>
        </w:rPr>
        <w:t>c</w:t>
      </w:r>
      <w:r w:rsidRPr="008B0352">
        <w:rPr>
          <w:spacing w:val="1"/>
        </w:rPr>
        <w:t>om</w:t>
      </w:r>
      <w:r w:rsidRPr="008B0352">
        <w:rPr>
          <w:spacing w:val="-3"/>
        </w:rPr>
        <w:t>p</w:t>
      </w:r>
      <w:r w:rsidRPr="008B0352">
        <w:t>e</w:t>
      </w:r>
      <w:r w:rsidRPr="008B0352">
        <w:rPr>
          <w:spacing w:val="1"/>
        </w:rPr>
        <w:t>t</w:t>
      </w:r>
      <w:r w:rsidRPr="008B0352">
        <w:t>it</w:t>
      </w:r>
      <w:r w:rsidRPr="008B0352">
        <w:rPr>
          <w:spacing w:val="-2"/>
        </w:rPr>
        <w:t>i</w:t>
      </w:r>
      <w:r w:rsidRPr="008B0352">
        <w:rPr>
          <w:spacing w:val="1"/>
        </w:rPr>
        <w:t>v</w:t>
      </w:r>
      <w:r w:rsidRPr="008B0352">
        <w:t>e</w:t>
      </w:r>
      <w:r w:rsidRPr="008B0352">
        <w:rPr>
          <w:spacing w:val="-1"/>
        </w:rPr>
        <w:t xml:space="preserve"> </w:t>
      </w:r>
      <w:r w:rsidRPr="008B0352">
        <w:t>sel</w:t>
      </w:r>
      <w:r w:rsidRPr="008B0352">
        <w:rPr>
          <w:spacing w:val="-1"/>
        </w:rPr>
        <w:t>e</w:t>
      </w:r>
      <w:r w:rsidRPr="008B0352">
        <w:t>cti</w:t>
      </w:r>
      <w:r w:rsidRPr="008B0352">
        <w:rPr>
          <w:spacing w:val="1"/>
        </w:rPr>
        <w:t>o</w:t>
      </w:r>
      <w:r w:rsidRPr="008B0352">
        <w:t>n</w:t>
      </w:r>
      <w:r w:rsidRPr="008B0352">
        <w:rPr>
          <w:spacing w:val="-3"/>
        </w:rPr>
        <w:t xml:space="preserve"> </w:t>
      </w:r>
      <w:r w:rsidRPr="008B0352">
        <w:t>proce</w:t>
      </w:r>
      <w:r w:rsidRPr="008B0352">
        <w:rPr>
          <w:spacing w:val="-2"/>
        </w:rPr>
        <w:t>s</w:t>
      </w:r>
      <w:r w:rsidRPr="008B0352">
        <w:t>s (</w:t>
      </w:r>
      <w:r w:rsidRPr="008B0352">
        <w:rPr>
          <w:spacing w:val="1"/>
        </w:rPr>
        <w:t>9</w:t>
      </w:r>
      <w:r w:rsidRPr="008B0352">
        <w:t>%</w:t>
      </w:r>
      <w:r w:rsidRPr="008B0352">
        <w:rPr>
          <w:spacing w:val="-1"/>
        </w:rPr>
        <w:t xml:space="preserve"> </w:t>
      </w:r>
      <w:r w:rsidRPr="008B0352">
        <w:t>Tax</w:t>
      </w:r>
      <w:r w:rsidRPr="008B0352">
        <w:rPr>
          <w:spacing w:val="1"/>
        </w:rPr>
        <w:t xml:space="preserve"> </w:t>
      </w:r>
      <w:r w:rsidRPr="008B0352">
        <w:rPr>
          <w:spacing w:val="-2"/>
        </w:rPr>
        <w:t>C</w:t>
      </w:r>
      <w:r w:rsidRPr="008B0352">
        <w:t>red</w:t>
      </w:r>
      <w:r w:rsidRPr="008B0352">
        <w:rPr>
          <w:spacing w:val="-1"/>
        </w:rPr>
        <w:t>i</w:t>
      </w:r>
      <w:r w:rsidRPr="008B0352">
        <w:t>ts</w:t>
      </w:r>
      <w:r w:rsidRPr="008B0352">
        <w:rPr>
          <w:spacing w:val="1"/>
        </w:rPr>
        <w:t>)</w:t>
      </w:r>
      <w:r w:rsidRPr="008B0352">
        <w:t>.</w:t>
      </w:r>
    </w:p>
    <w:p w14:paraId="5C6D76E1" w14:textId="77777777" w:rsidR="007C7275" w:rsidRPr="008B0352" w:rsidRDefault="007C7275">
      <w:pPr>
        <w:spacing w:after="0" w:line="263" w:lineRule="auto"/>
        <w:ind w:left="460" w:right="57"/>
        <w:jc w:val="both"/>
      </w:pPr>
    </w:p>
    <w:p w14:paraId="6E767798" w14:textId="77777777" w:rsidR="007C7275" w:rsidRPr="008B0352" w:rsidRDefault="007C7275" w:rsidP="00FA2AA2">
      <w:pPr>
        <w:pStyle w:val="NoSpacing"/>
        <w:ind w:left="460"/>
      </w:pPr>
      <w:r w:rsidRPr="008B0352">
        <w:t>All Projects planning to apply to the Authority for an allocation of 4% or 9% Tax Credits must first submit a Preliminary Project Assessment to the Authority prior to submitting a full Application.    Please see the Website for further information on apply</w:t>
      </w:r>
      <w:r w:rsidR="00AD60DB" w:rsidRPr="008B0352">
        <w:t>ing</w:t>
      </w:r>
      <w:r w:rsidRPr="008B0352">
        <w:t xml:space="preserve"> for Authority resources.  </w:t>
      </w:r>
    </w:p>
    <w:p w14:paraId="51D6E499" w14:textId="77777777" w:rsidR="00CE501F" w:rsidRPr="008B0352" w:rsidRDefault="00CE501F">
      <w:pPr>
        <w:spacing w:after="0" w:line="263" w:lineRule="auto"/>
        <w:ind w:left="460" w:right="57"/>
        <w:jc w:val="both"/>
      </w:pPr>
    </w:p>
    <w:p w14:paraId="4D8D6F0F" w14:textId="77777777" w:rsidR="00497234" w:rsidRPr="008B0352" w:rsidRDefault="00FA1789" w:rsidP="007C7275">
      <w:pPr>
        <w:spacing w:after="0" w:line="240" w:lineRule="auto"/>
        <w:ind w:left="552" w:right="3888"/>
        <w:jc w:val="both"/>
      </w:pPr>
      <w:r w:rsidRPr="008B0352">
        <w:rPr>
          <w:b/>
          <w:bCs/>
          <w:spacing w:val="1"/>
        </w:rPr>
        <w:t>B</w:t>
      </w:r>
      <w:r w:rsidRPr="008B0352">
        <w:rPr>
          <w:b/>
          <w:bCs/>
        </w:rPr>
        <w:t>)</w:t>
      </w:r>
      <w:r w:rsidRPr="008B0352">
        <w:rPr>
          <w:b/>
          <w:bCs/>
          <w:spacing w:val="9"/>
        </w:rPr>
        <w:t xml:space="preserve"> </w:t>
      </w:r>
      <w:r w:rsidRPr="008B0352">
        <w:rPr>
          <w:b/>
          <w:bCs/>
          <w:spacing w:val="1"/>
        </w:rPr>
        <w:t>C</w:t>
      </w:r>
      <w:r w:rsidRPr="008B0352">
        <w:rPr>
          <w:b/>
          <w:bCs/>
          <w:spacing w:val="-1"/>
        </w:rPr>
        <w:t>od</w:t>
      </w:r>
      <w:r w:rsidRPr="008B0352">
        <w:rPr>
          <w:b/>
          <w:bCs/>
        </w:rPr>
        <w:t>e</w:t>
      </w:r>
      <w:r w:rsidRPr="008B0352">
        <w:rPr>
          <w:b/>
          <w:bCs/>
          <w:spacing w:val="-1"/>
        </w:rPr>
        <w:t xml:space="preserve"> </w:t>
      </w:r>
      <w:r w:rsidRPr="008B0352">
        <w:rPr>
          <w:b/>
          <w:bCs/>
          <w:spacing w:val="1"/>
        </w:rPr>
        <w:t>R</w:t>
      </w:r>
      <w:r w:rsidRPr="008B0352">
        <w:rPr>
          <w:b/>
          <w:bCs/>
          <w:spacing w:val="-1"/>
        </w:rPr>
        <w:t>equ</w:t>
      </w:r>
      <w:r w:rsidRPr="008B0352">
        <w:rPr>
          <w:b/>
          <w:bCs/>
          <w:spacing w:val="1"/>
        </w:rPr>
        <w:t>ir</w:t>
      </w:r>
      <w:r w:rsidRPr="008B0352">
        <w:rPr>
          <w:b/>
          <w:bCs/>
          <w:spacing w:val="-1"/>
        </w:rPr>
        <w:t>e</w:t>
      </w:r>
      <w:r w:rsidRPr="008B0352">
        <w:rPr>
          <w:b/>
          <w:bCs/>
        </w:rPr>
        <w:t>d</w:t>
      </w:r>
      <w:r w:rsidRPr="008B0352">
        <w:rPr>
          <w:b/>
          <w:bCs/>
          <w:spacing w:val="-1"/>
        </w:rPr>
        <w:t xml:space="preserve"> Se</w:t>
      </w:r>
      <w:r w:rsidRPr="008B0352">
        <w:rPr>
          <w:b/>
          <w:bCs/>
          <w:spacing w:val="1"/>
        </w:rPr>
        <w:t>l</w:t>
      </w:r>
      <w:r w:rsidRPr="008B0352">
        <w:rPr>
          <w:b/>
          <w:bCs/>
          <w:spacing w:val="-1"/>
        </w:rPr>
        <w:t>ec</w:t>
      </w:r>
      <w:r w:rsidRPr="008B0352">
        <w:rPr>
          <w:b/>
          <w:bCs/>
        </w:rPr>
        <w:t>t</w:t>
      </w:r>
      <w:r w:rsidRPr="008B0352">
        <w:rPr>
          <w:b/>
          <w:bCs/>
          <w:spacing w:val="1"/>
        </w:rPr>
        <w:t>i</w:t>
      </w:r>
      <w:r w:rsidRPr="008B0352">
        <w:rPr>
          <w:b/>
          <w:bCs/>
          <w:spacing w:val="-1"/>
        </w:rPr>
        <w:t>o</w:t>
      </w:r>
      <w:r w:rsidRPr="008B0352">
        <w:rPr>
          <w:b/>
          <w:bCs/>
        </w:rPr>
        <w:t>n</w:t>
      </w:r>
      <w:r w:rsidRPr="008B0352">
        <w:rPr>
          <w:b/>
          <w:bCs/>
          <w:spacing w:val="-1"/>
        </w:rPr>
        <w:t xml:space="preserve"> C</w:t>
      </w:r>
      <w:r w:rsidRPr="008B0352">
        <w:rPr>
          <w:b/>
          <w:bCs/>
          <w:spacing w:val="1"/>
        </w:rPr>
        <w:t>ri</w:t>
      </w:r>
      <w:r w:rsidRPr="008B0352">
        <w:rPr>
          <w:b/>
          <w:bCs/>
        </w:rPr>
        <w:t>te</w:t>
      </w:r>
      <w:r w:rsidRPr="008B0352">
        <w:rPr>
          <w:b/>
          <w:bCs/>
          <w:spacing w:val="-2"/>
        </w:rPr>
        <w:t>r</w:t>
      </w:r>
      <w:r w:rsidRPr="008B0352">
        <w:rPr>
          <w:b/>
          <w:bCs/>
          <w:spacing w:val="1"/>
        </w:rPr>
        <w:t>i</w:t>
      </w:r>
      <w:r w:rsidRPr="008B0352">
        <w:rPr>
          <w:b/>
          <w:bCs/>
          <w:spacing w:val="-1"/>
        </w:rPr>
        <w:t>a</w:t>
      </w:r>
      <w:r w:rsidRPr="008B0352">
        <w:rPr>
          <w:b/>
          <w:bCs/>
        </w:rPr>
        <w:t>,</w:t>
      </w:r>
      <w:r w:rsidRPr="008B0352">
        <w:rPr>
          <w:b/>
          <w:bCs/>
          <w:spacing w:val="1"/>
        </w:rPr>
        <w:t xml:space="preserve"> </w:t>
      </w:r>
      <w:r w:rsidRPr="008B0352">
        <w:rPr>
          <w:b/>
          <w:bCs/>
          <w:spacing w:val="-1"/>
        </w:rPr>
        <w:t>an</w:t>
      </w:r>
      <w:r w:rsidRPr="008B0352">
        <w:rPr>
          <w:b/>
          <w:bCs/>
        </w:rPr>
        <w:t>d</w:t>
      </w:r>
      <w:r w:rsidRPr="008B0352">
        <w:rPr>
          <w:b/>
          <w:bCs/>
          <w:spacing w:val="-1"/>
        </w:rPr>
        <w:t xml:space="preserve"> </w:t>
      </w:r>
      <w:r w:rsidRPr="008B0352">
        <w:rPr>
          <w:b/>
          <w:bCs/>
          <w:spacing w:val="-2"/>
        </w:rPr>
        <w:t>P</w:t>
      </w:r>
      <w:r w:rsidRPr="008B0352">
        <w:rPr>
          <w:b/>
          <w:bCs/>
          <w:spacing w:val="1"/>
        </w:rPr>
        <w:t>r</w:t>
      </w:r>
      <w:r w:rsidRPr="008B0352">
        <w:rPr>
          <w:b/>
          <w:bCs/>
          <w:spacing w:val="-1"/>
        </w:rPr>
        <w:t>e</w:t>
      </w:r>
      <w:r w:rsidRPr="008B0352">
        <w:rPr>
          <w:b/>
          <w:bCs/>
        </w:rPr>
        <w:t>f</w:t>
      </w:r>
      <w:r w:rsidRPr="008B0352">
        <w:rPr>
          <w:b/>
          <w:bCs/>
          <w:spacing w:val="-1"/>
        </w:rPr>
        <w:t>e</w:t>
      </w:r>
      <w:r w:rsidRPr="008B0352">
        <w:rPr>
          <w:b/>
          <w:bCs/>
          <w:spacing w:val="1"/>
        </w:rPr>
        <w:t>r</w:t>
      </w:r>
      <w:r w:rsidRPr="008B0352">
        <w:rPr>
          <w:b/>
          <w:bCs/>
          <w:spacing w:val="-1"/>
        </w:rPr>
        <w:t>en</w:t>
      </w:r>
      <w:r w:rsidRPr="008B0352">
        <w:rPr>
          <w:b/>
          <w:bCs/>
          <w:spacing w:val="1"/>
        </w:rPr>
        <w:t>c</w:t>
      </w:r>
      <w:r w:rsidRPr="008B0352">
        <w:rPr>
          <w:b/>
          <w:bCs/>
          <w:spacing w:val="-1"/>
        </w:rPr>
        <w:t>e</w:t>
      </w:r>
      <w:r w:rsidRPr="008B0352">
        <w:rPr>
          <w:b/>
          <w:bCs/>
        </w:rPr>
        <w:t>s</w:t>
      </w:r>
    </w:p>
    <w:p w14:paraId="45EA60E6" w14:textId="77777777" w:rsidR="00497234" w:rsidRPr="008B0352" w:rsidRDefault="00497234">
      <w:pPr>
        <w:spacing w:before="10" w:after="0" w:line="180" w:lineRule="exact"/>
        <w:rPr>
          <w:sz w:val="18"/>
          <w:szCs w:val="18"/>
        </w:rPr>
      </w:pPr>
    </w:p>
    <w:p w14:paraId="4B943836" w14:textId="77777777" w:rsidR="00497234" w:rsidRPr="008B0352" w:rsidRDefault="00FA1789">
      <w:pPr>
        <w:spacing w:after="0" w:line="261" w:lineRule="auto"/>
        <w:ind w:left="460" w:right="62"/>
        <w:jc w:val="both"/>
      </w:pPr>
      <w:r w:rsidRPr="008B0352">
        <w:t>Secti</w:t>
      </w:r>
      <w:r w:rsidRPr="008B0352">
        <w:rPr>
          <w:spacing w:val="1"/>
        </w:rPr>
        <w:t>o</w:t>
      </w:r>
      <w:r w:rsidRPr="008B0352">
        <w:t xml:space="preserve">n </w:t>
      </w:r>
      <w:r w:rsidRPr="008B0352">
        <w:rPr>
          <w:spacing w:val="-2"/>
        </w:rPr>
        <w:t>4</w:t>
      </w:r>
      <w:r w:rsidRPr="008B0352">
        <w:rPr>
          <w:spacing w:val="1"/>
        </w:rPr>
        <w:t>2</w:t>
      </w:r>
      <w:r w:rsidRPr="008B0352">
        <w:rPr>
          <w:spacing w:val="-2"/>
        </w:rPr>
        <w:t>(</w:t>
      </w:r>
      <w:r w:rsidRPr="008B0352">
        <w:rPr>
          <w:spacing w:val="1"/>
        </w:rPr>
        <w:t>m</w:t>
      </w:r>
      <w:r w:rsidRPr="008B0352">
        <w:t>)</w:t>
      </w:r>
      <w:r w:rsidRPr="008B0352">
        <w:rPr>
          <w:spacing w:val="1"/>
        </w:rPr>
        <w:t xml:space="preserve"> o</w:t>
      </w:r>
      <w:r w:rsidRPr="008B0352">
        <w:t>f the</w:t>
      </w:r>
      <w:r w:rsidRPr="008B0352">
        <w:rPr>
          <w:spacing w:val="1"/>
        </w:rPr>
        <w:t xml:space="preserve"> </w:t>
      </w:r>
      <w:r w:rsidRPr="008B0352">
        <w:rPr>
          <w:spacing w:val="-2"/>
        </w:rPr>
        <w:t>C</w:t>
      </w:r>
      <w:r w:rsidRPr="008B0352">
        <w:rPr>
          <w:spacing w:val="1"/>
        </w:rPr>
        <w:t>o</w:t>
      </w:r>
      <w:r w:rsidRPr="008B0352">
        <w:rPr>
          <w:spacing w:val="-1"/>
        </w:rPr>
        <w:t>d</w:t>
      </w:r>
      <w:r w:rsidRPr="008B0352">
        <w:t>e</w:t>
      </w:r>
      <w:r w:rsidRPr="008B0352">
        <w:rPr>
          <w:spacing w:val="1"/>
        </w:rPr>
        <w:t xml:space="preserve"> </w:t>
      </w:r>
      <w:r w:rsidRPr="008B0352">
        <w:t>req</w:t>
      </w:r>
      <w:r w:rsidRPr="008B0352">
        <w:rPr>
          <w:spacing w:val="-1"/>
        </w:rPr>
        <w:t>u</w:t>
      </w:r>
      <w:r w:rsidRPr="008B0352">
        <w:t>ires</w:t>
      </w:r>
      <w:r w:rsidRPr="008B0352">
        <w:rPr>
          <w:spacing w:val="3"/>
        </w:rPr>
        <w:t xml:space="preserve"> </w:t>
      </w:r>
      <w:r w:rsidRPr="008B0352">
        <w:t>t</w:t>
      </w:r>
      <w:r w:rsidRPr="008B0352">
        <w:rPr>
          <w:spacing w:val="-3"/>
        </w:rPr>
        <w:t>h</w:t>
      </w:r>
      <w:r w:rsidRPr="008B0352">
        <w:t>e</w:t>
      </w:r>
      <w:r w:rsidRPr="008B0352">
        <w:rPr>
          <w:spacing w:val="3"/>
        </w:rPr>
        <w:t xml:space="preserve"> </w:t>
      </w:r>
      <w:r w:rsidRPr="008B0352">
        <w:t>A</w:t>
      </w:r>
      <w:r w:rsidRPr="008B0352">
        <w:rPr>
          <w:spacing w:val="-1"/>
        </w:rPr>
        <w:t>u</w:t>
      </w:r>
      <w:r w:rsidRPr="008B0352">
        <w:t>t</w:t>
      </w:r>
      <w:r w:rsidRPr="008B0352">
        <w:rPr>
          <w:spacing w:val="-3"/>
        </w:rPr>
        <w:t>h</w:t>
      </w:r>
      <w:r w:rsidRPr="008B0352">
        <w:rPr>
          <w:spacing w:val="1"/>
        </w:rPr>
        <w:t>o</w:t>
      </w:r>
      <w:r w:rsidRPr="008B0352">
        <w:t>ri</w:t>
      </w:r>
      <w:r w:rsidRPr="008B0352">
        <w:rPr>
          <w:spacing w:val="-2"/>
        </w:rPr>
        <w:t>t</w:t>
      </w:r>
      <w:r w:rsidRPr="008B0352">
        <w:t>y</w:t>
      </w:r>
      <w:r w:rsidRPr="008B0352">
        <w:rPr>
          <w:spacing w:val="4"/>
        </w:rPr>
        <w:t xml:space="preserve"> </w:t>
      </w:r>
      <w:r w:rsidRPr="008B0352">
        <w:rPr>
          <w:spacing w:val="-2"/>
        </w:rPr>
        <w:t>t</w:t>
      </w:r>
      <w:r w:rsidRPr="008B0352">
        <w:t>o</w:t>
      </w:r>
      <w:r w:rsidRPr="008B0352">
        <w:rPr>
          <w:spacing w:val="2"/>
        </w:rPr>
        <w:t xml:space="preserve"> </w:t>
      </w:r>
      <w:r w:rsidRPr="008B0352">
        <w:t>i</w:t>
      </w:r>
      <w:r w:rsidRPr="008B0352">
        <w:rPr>
          <w:spacing w:val="-1"/>
        </w:rPr>
        <w:t>n</w:t>
      </w:r>
      <w:r w:rsidRPr="008B0352">
        <w:t>cl</w:t>
      </w:r>
      <w:r w:rsidRPr="008B0352">
        <w:rPr>
          <w:spacing w:val="-1"/>
        </w:rPr>
        <w:t>ud</w:t>
      </w:r>
      <w:r w:rsidRPr="008B0352">
        <w:t>e</w:t>
      </w:r>
      <w:r w:rsidRPr="008B0352">
        <w:rPr>
          <w:spacing w:val="3"/>
        </w:rPr>
        <w:t xml:space="preserve"> </w:t>
      </w:r>
      <w:r w:rsidRPr="008B0352">
        <w:t>the</w:t>
      </w:r>
      <w:r w:rsidRPr="008B0352">
        <w:rPr>
          <w:spacing w:val="1"/>
        </w:rPr>
        <w:t xml:space="preserve"> </w:t>
      </w:r>
      <w:r w:rsidRPr="008B0352">
        <w:t>f</w:t>
      </w:r>
      <w:r w:rsidRPr="008B0352">
        <w:rPr>
          <w:spacing w:val="1"/>
        </w:rPr>
        <w:t>o</w:t>
      </w:r>
      <w:r w:rsidRPr="008B0352">
        <w:t>l</w:t>
      </w:r>
      <w:r w:rsidRPr="008B0352">
        <w:rPr>
          <w:spacing w:val="-3"/>
        </w:rPr>
        <w:t>l</w:t>
      </w:r>
      <w:r w:rsidRPr="008B0352">
        <w:rPr>
          <w:spacing w:val="-1"/>
        </w:rPr>
        <w:t>o</w:t>
      </w:r>
      <w:r w:rsidRPr="008B0352">
        <w:t>wing</w:t>
      </w:r>
      <w:r w:rsidRPr="008B0352">
        <w:rPr>
          <w:spacing w:val="2"/>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1"/>
        </w:rPr>
        <w:t xml:space="preserve"> </w:t>
      </w:r>
      <w:r w:rsidRPr="008B0352">
        <w:t>sele</w:t>
      </w:r>
      <w:r w:rsidRPr="008B0352">
        <w:rPr>
          <w:spacing w:val="1"/>
        </w:rPr>
        <w:t>c</w:t>
      </w:r>
      <w:r w:rsidRPr="008B0352">
        <w:t>t</w:t>
      </w:r>
      <w:r w:rsidRPr="008B0352">
        <w:rPr>
          <w:spacing w:val="-2"/>
        </w:rPr>
        <w:t>i</w:t>
      </w:r>
      <w:r w:rsidRPr="008B0352">
        <w:rPr>
          <w:spacing w:val="1"/>
        </w:rPr>
        <w:t>o</w:t>
      </w:r>
      <w:r w:rsidRPr="008B0352">
        <w:t>n</w:t>
      </w:r>
      <w:r w:rsidRPr="008B0352">
        <w:rPr>
          <w:spacing w:val="-1"/>
        </w:rPr>
        <w:t xml:space="preserve"> </w:t>
      </w:r>
      <w:r w:rsidRPr="008B0352">
        <w:t xml:space="preserve">criteria </w:t>
      </w:r>
      <w:r w:rsidRPr="008B0352">
        <w:rPr>
          <w:spacing w:val="-3"/>
        </w:rPr>
        <w:t>i</w:t>
      </w:r>
      <w:r w:rsidRPr="008B0352">
        <w:t xml:space="preserve">n the </w:t>
      </w:r>
      <w:r w:rsidRPr="008B0352">
        <w:rPr>
          <w:spacing w:val="1"/>
        </w:rPr>
        <w:t>Q</w:t>
      </w:r>
      <w:r w:rsidRPr="008B0352">
        <w:rPr>
          <w:spacing w:val="-3"/>
        </w:rPr>
        <w:t>A</w:t>
      </w:r>
      <w:r w:rsidRPr="008B0352">
        <w:rPr>
          <w:spacing w:val="1"/>
        </w:rPr>
        <w:t>P</w:t>
      </w:r>
      <w:r w:rsidRPr="008B0352">
        <w:t>:</w:t>
      </w:r>
    </w:p>
    <w:p w14:paraId="103D5599" w14:textId="77777777" w:rsidR="00497234" w:rsidRPr="008B0352" w:rsidRDefault="00497234">
      <w:pPr>
        <w:spacing w:before="4" w:after="0" w:line="160" w:lineRule="exact"/>
        <w:rPr>
          <w:sz w:val="16"/>
          <w:szCs w:val="16"/>
        </w:rPr>
      </w:pPr>
    </w:p>
    <w:p w14:paraId="1C098A3A" w14:textId="77777777" w:rsidR="00497234" w:rsidRPr="008B0352" w:rsidRDefault="00FA1789">
      <w:pPr>
        <w:tabs>
          <w:tab w:val="left" w:pos="1180"/>
        </w:tabs>
        <w:spacing w:after="0" w:line="240" w:lineRule="auto"/>
        <w:ind w:left="820" w:right="-2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P</w:t>
      </w:r>
      <w:r w:rsidRPr="008B0352">
        <w:t>r</w:t>
      </w:r>
      <w:r w:rsidRPr="008B0352">
        <w:rPr>
          <w:spacing w:val="1"/>
        </w:rPr>
        <w:t>o</w:t>
      </w:r>
      <w:r w:rsidRPr="008B0352">
        <w:rPr>
          <w:spacing w:val="-2"/>
        </w:rPr>
        <w:t>j</w:t>
      </w:r>
      <w:r w:rsidRPr="008B0352">
        <w:t>ect</w:t>
      </w:r>
      <w:r w:rsidRPr="008B0352">
        <w:rPr>
          <w:spacing w:val="-1"/>
        </w:rPr>
        <w:t xml:space="preserve"> </w:t>
      </w:r>
      <w:r w:rsidRPr="008B0352">
        <w:t>l</w:t>
      </w:r>
      <w:r w:rsidRPr="008B0352">
        <w:rPr>
          <w:spacing w:val="1"/>
        </w:rPr>
        <w:t>o</w:t>
      </w:r>
      <w:r w:rsidRPr="008B0352">
        <w:rPr>
          <w:spacing w:val="-2"/>
        </w:rPr>
        <w:t>c</w:t>
      </w:r>
      <w:r w:rsidRPr="008B0352">
        <w:t>ati</w:t>
      </w:r>
      <w:r w:rsidRPr="008B0352">
        <w:rPr>
          <w:spacing w:val="1"/>
        </w:rPr>
        <w:t>o</w:t>
      </w:r>
      <w:r w:rsidRPr="008B0352">
        <w:t>n</w:t>
      </w:r>
    </w:p>
    <w:p w14:paraId="267CD3BC" w14:textId="77777777" w:rsidR="00497234" w:rsidRPr="008B0352" w:rsidRDefault="00FA1789">
      <w:pPr>
        <w:tabs>
          <w:tab w:val="left" w:pos="1180"/>
        </w:tabs>
        <w:spacing w:after="0" w:line="240" w:lineRule="auto"/>
        <w:ind w:left="820" w:right="-2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1"/>
        </w:rPr>
        <w:t xml:space="preserve"> </w:t>
      </w:r>
      <w:r w:rsidRPr="008B0352">
        <w:t>ne</w:t>
      </w:r>
      <w:r w:rsidRPr="008B0352">
        <w:rPr>
          <w:spacing w:val="1"/>
        </w:rPr>
        <w:t>e</w:t>
      </w:r>
      <w:r w:rsidRPr="008B0352">
        <w:t>d</w:t>
      </w:r>
      <w:r w:rsidRPr="008B0352">
        <w:rPr>
          <w:spacing w:val="-1"/>
        </w:rPr>
        <w:t xml:space="preserve"> </w:t>
      </w:r>
      <w:r w:rsidRPr="008B0352">
        <w:t>c</w:t>
      </w:r>
      <w:r w:rsidRPr="008B0352">
        <w:rPr>
          <w:spacing w:val="-1"/>
        </w:rPr>
        <w:t>h</w:t>
      </w:r>
      <w:r w:rsidRPr="008B0352">
        <w:t>ar</w:t>
      </w:r>
      <w:r w:rsidRPr="008B0352">
        <w:rPr>
          <w:spacing w:val="-3"/>
        </w:rPr>
        <w:t>a</w:t>
      </w:r>
      <w:r w:rsidRPr="008B0352">
        <w:t>ct</w:t>
      </w:r>
      <w:r w:rsidRPr="008B0352">
        <w:rPr>
          <w:spacing w:val="1"/>
        </w:rPr>
        <w:t>e</w:t>
      </w:r>
      <w:r w:rsidRPr="008B0352">
        <w:t>r</w:t>
      </w:r>
      <w:r w:rsidRPr="008B0352">
        <w:rPr>
          <w:spacing w:val="-3"/>
        </w:rPr>
        <w:t>i</w:t>
      </w:r>
      <w:r w:rsidRPr="008B0352">
        <w:t>st</w:t>
      </w:r>
      <w:r w:rsidRPr="008B0352">
        <w:rPr>
          <w:spacing w:val="-2"/>
        </w:rPr>
        <w:t>i</w:t>
      </w:r>
      <w:r w:rsidRPr="008B0352">
        <w:t>cs</w:t>
      </w:r>
    </w:p>
    <w:p w14:paraId="5B47392A" w14:textId="5DFDCCA9" w:rsidR="00497234" w:rsidRPr="008B0352" w:rsidRDefault="00FA1789">
      <w:pPr>
        <w:tabs>
          <w:tab w:val="left" w:pos="1180"/>
        </w:tabs>
        <w:spacing w:after="0" w:line="262" w:lineRule="auto"/>
        <w:ind w:left="1180" w:right="59" w:hanging="36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P</w:t>
      </w:r>
      <w:r w:rsidRPr="008B0352">
        <w:t>r</w:t>
      </w:r>
      <w:r w:rsidRPr="008B0352">
        <w:rPr>
          <w:spacing w:val="1"/>
        </w:rPr>
        <w:t>o</w:t>
      </w:r>
      <w:r w:rsidRPr="008B0352">
        <w:rPr>
          <w:spacing w:val="-2"/>
        </w:rPr>
        <w:t>j</w:t>
      </w:r>
      <w:r w:rsidRPr="008B0352">
        <w:t>ect</w:t>
      </w:r>
      <w:r w:rsidRPr="008B0352">
        <w:rPr>
          <w:spacing w:val="9"/>
        </w:rPr>
        <w:t xml:space="preserve"> </w:t>
      </w:r>
      <w:r w:rsidRPr="008B0352">
        <w:t>ch</w:t>
      </w:r>
      <w:r w:rsidRPr="008B0352">
        <w:rPr>
          <w:spacing w:val="-1"/>
        </w:rPr>
        <w:t>a</w:t>
      </w:r>
      <w:r w:rsidRPr="008B0352">
        <w:t>r</w:t>
      </w:r>
      <w:r w:rsidRPr="008B0352">
        <w:rPr>
          <w:spacing w:val="-3"/>
        </w:rPr>
        <w:t>a</w:t>
      </w:r>
      <w:r w:rsidRPr="008B0352">
        <w:t>ct</w:t>
      </w:r>
      <w:r w:rsidRPr="008B0352">
        <w:rPr>
          <w:spacing w:val="1"/>
        </w:rPr>
        <w:t>e</w:t>
      </w:r>
      <w:r w:rsidRPr="008B0352">
        <w:t>ri</w:t>
      </w:r>
      <w:r w:rsidRPr="008B0352">
        <w:rPr>
          <w:spacing w:val="-3"/>
        </w:rPr>
        <w:t>s</w:t>
      </w:r>
      <w:r w:rsidRPr="008B0352">
        <w:t>tics,</w:t>
      </w:r>
      <w:r w:rsidRPr="008B0352">
        <w:rPr>
          <w:spacing w:val="8"/>
        </w:rPr>
        <w:t xml:space="preserve"> </w:t>
      </w:r>
      <w:r w:rsidRPr="008B0352">
        <w:t>i</w:t>
      </w:r>
      <w:r w:rsidRPr="008B0352">
        <w:rPr>
          <w:spacing w:val="-1"/>
        </w:rPr>
        <w:t>n</w:t>
      </w:r>
      <w:r w:rsidRPr="008B0352">
        <w:t>c</w:t>
      </w:r>
      <w:r w:rsidRPr="008B0352">
        <w:rPr>
          <w:spacing w:val="-3"/>
        </w:rPr>
        <w:t>l</w:t>
      </w:r>
      <w:r w:rsidRPr="008B0352">
        <w:rPr>
          <w:spacing w:val="1"/>
        </w:rPr>
        <w:t>u</w:t>
      </w:r>
      <w:r w:rsidRPr="008B0352">
        <w:rPr>
          <w:spacing w:val="-1"/>
        </w:rPr>
        <w:t>d</w:t>
      </w:r>
      <w:r w:rsidRPr="008B0352">
        <w:t>i</w:t>
      </w:r>
      <w:r w:rsidRPr="008B0352">
        <w:rPr>
          <w:spacing w:val="-1"/>
        </w:rPr>
        <w:t>n</w:t>
      </w:r>
      <w:r w:rsidRPr="008B0352">
        <w:t>g</w:t>
      </w:r>
      <w:r w:rsidRPr="008B0352">
        <w:rPr>
          <w:spacing w:val="9"/>
        </w:rPr>
        <w:t xml:space="preserve"> </w:t>
      </w:r>
      <w:r w:rsidRPr="008B0352">
        <w:t>whet</w:t>
      </w:r>
      <w:r w:rsidRPr="008B0352">
        <w:rPr>
          <w:spacing w:val="-1"/>
        </w:rPr>
        <w:t>h</w:t>
      </w:r>
      <w:r w:rsidRPr="008B0352">
        <w:t>er</w:t>
      </w:r>
      <w:r w:rsidRPr="008B0352">
        <w:rPr>
          <w:spacing w:val="8"/>
        </w:rPr>
        <w:t xml:space="preserve"> </w:t>
      </w:r>
      <w:r w:rsidRPr="008B0352">
        <w:t>the</w:t>
      </w:r>
      <w:r w:rsidRPr="008B0352">
        <w:rPr>
          <w:spacing w:val="5"/>
        </w:rPr>
        <w:t xml:space="preserve"> </w:t>
      </w:r>
      <w:r w:rsidRPr="008B0352">
        <w:rPr>
          <w:spacing w:val="1"/>
        </w:rPr>
        <w:t>P</w:t>
      </w:r>
      <w:r w:rsidRPr="008B0352">
        <w:t>r</w:t>
      </w:r>
      <w:r w:rsidRPr="008B0352">
        <w:rPr>
          <w:spacing w:val="-1"/>
        </w:rPr>
        <w:t>o</w:t>
      </w:r>
      <w:r w:rsidRPr="008B0352">
        <w:t>je</w:t>
      </w:r>
      <w:r w:rsidRPr="008B0352">
        <w:rPr>
          <w:spacing w:val="1"/>
        </w:rPr>
        <w:t>c</w:t>
      </w:r>
      <w:r w:rsidRPr="008B0352">
        <w:t>t</w:t>
      </w:r>
      <w:r w:rsidRPr="008B0352">
        <w:rPr>
          <w:spacing w:val="6"/>
        </w:rPr>
        <w:t xml:space="preserve"> </w:t>
      </w:r>
      <w:r w:rsidRPr="008B0352">
        <w:t>i</w:t>
      </w:r>
      <w:r w:rsidRPr="008B0352">
        <w:rPr>
          <w:spacing w:val="-1"/>
        </w:rPr>
        <w:t>n</w:t>
      </w:r>
      <w:r w:rsidRPr="008B0352">
        <w:rPr>
          <w:spacing w:val="1"/>
        </w:rPr>
        <w:t>vo</w:t>
      </w:r>
      <w:r w:rsidRPr="008B0352">
        <w:rPr>
          <w:spacing w:val="-3"/>
        </w:rPr>
        <w:t>l</w:t>
      </w:r>
      <w:r w:rsidRPr="008B0352">
        <w:rPr>
          <w:spacing w:val="1"/>
        </w:rPr>
        <w:t>v</w:t>
      </w:r>
      <w:r w:rsidRPr="008B0352">
        <w:t>es</w:t>
      </w:r>
      <w:r w:rsidRPr="008B0352">
        <w:rPr>
          <w:spacing w:val="8"/>
        </w:rPr>
        <w:t xml:space="preserve"> </w:t>
      </w:r>
      <w:r w:rsidRPr="008B0352">
        <w:t>the</w:t>
      </w:r>
      <w:r w:rsidRPr="008B0352">
        <w:rPr>
          <w:spacing w:val="8"/>
        </w:rPr>
        <w:t xml:space="preserve"> </w:t>
      </w:r>
      <w:r w:rsidRPr="008B0352">
        <w:rPr>
          <w:spacing w:val="-1"/>
        </w:rPr>
        <w:t>u</w:t>
      </w:r>
      <w:r w:rsidRPr="008B0352">
        <w:t>se</w:t>
      </w:r>
      <w:r w:rsidRPr="008B0352">
        <w:rPr>
          <w:spacing w:val="6"/>
        </w:rPr>
        <w:t xml:space="preserve"> </w:t>
      </w:r>
      <w:r w:rsidRPr="008B0352">
        <w:rPr>
          <w:spacing w:val="1"/>
        </w:rPr>
        <w:t>o</w:t>
      </w:r>
      <w:r w:rsidRPr="008B0352">
        <w:t>f</w:t>
      </w:r>
      <w:r w:rsidRPr="008B0352">
        <w:rPr>
          <w:spacing w:val="7"/>
        </w:rPr>
        <w:t xml:space="preserve"> </w:t>
      </w:r>
      <w:r w:rsidRPr="008B0352">
        <w:t>e</w:t>
      </w:r>
      <w:r w:rsidRPr="008B0352">
        <w:rPr>
          <w:spacing w:val="1"/>
        </w:rPr>
        <w:t>x</w:t>
      </w:r>
      <w:r w:rsidRPr="008B0352">
        <w:t>isti</w:t>
      </w:r>
      <w:r w:rsidRPr="008B0352">
        <w:rPr>
          <w:spacing w:val="-1"/>
        </w:rPr>
        <w:t>n</w:t>
      </w:r>
      <w:r w:rsidRPr="008B0352">
        <w:t>g</w:t>
      </w:r>
      <w:r w:rsidRPr="008B0352">
        <w:rPr>
          <w:spacing w:val="7"/>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7"/>
        </w:rPr>
        <w:t xml:space="preserve"> </w:t>
      </w:r>
      <w:r w:rsidRPr="008B0352">
        <w:t xml:space="preserve">as </w:t>
      </w:r>
      <w:r w:rsidRPr="008B0352">
        <w:rPr>
          <w:spacing w:val="-1"/>
        </w:rPr>
        <w:t>p</w:t>
      </w:r>
      <w:r w:rsidRPr="008B0352">
        <w:t xml:space="preserve">art </w:t>
      </w:r>
      <w:r w:rsidRPr="008B0352">
        <w:rPr>
          <w:spacing w:val="1"/>
        </w:rPr>
        <w:t>o</w:t>
      </w:r>
      <w:r w:rsidRPr="008B0352">
        <w:t>f</w:t>
      </w:r>
      <w:r w:rsidRPr="008B0352">
        <w:rPr>
          <w:spacing w:val="-2"/>
        </w:rPr>
        <w:t xml:space="preserve"> </w:t>
      </w:r>
      <w:r w:rsidRPr="008B0352">
        <w:t xml:space="preserve">a </w:t>
      </w:r>
      <w:r w:rsidR="004C5C0C">
        <w:t xml:space="preserve">Concerted </w:t>
      </w:r>
      <w:r w:rsidRPr="008B0352">
        <w:t>R</w:t>
      </w:r>
      <w:r w:rsidRPr="008B0352">
        <w:rPr>
          <w:spacing w:val="-1"/>
        </w:rPr>
        <w:t>e</w:t>
      </w:r>
      <w:r w:rsidRPr="008B0352">
        <w:rPr>
          <w:spacing w:val="1"/>
        </w:rPr>
        <w:t>v</w:t>
      </w:r>
      <w:r w:rsidRPr="008B0352">
        <w:t>ital</w:t>
      </w:r>
      <w:r w:rsidRPr="008B0352">
        <w:rPr>
          <w:spacing w:val="-1"/>
        </w:rPr>
        <w:t>iz</w:t>
      </w:r>
      <w:r w:rsidRPr="008B0352">
        <w:t>at</w:t>
      </w:r>
      <w:r w:rsidRPr="008B0352">
        <w:rPr>
          <w:spacing w:val="-2"/>
        </w:rPr>
        <w:t>i</w:t>
      </w:r>
      <w:r w:rsidRPr="008B0352">
        <w:rPr>
          <w:spacing w:val="1"/>
        </w:rPr>
        <w:t>o</w:t>
      </w:r>
      <w:r w:rsidRPr="008B0352">
        <w:t>n</w:t>
      </w:r>
      <w:r w:rsidRPr="008B0352">
        <w:rPr>
          <w:spacing w:val="-3"/>
        </w:rPr>
        <w:t xml:space="preserve"> </w:t>
      </w:r>
      <w:r w:rsidRPr="008B0352">
        <w:rPr>
          <w:spacing w:val="1"/>
        </w:rPr>
        <w:t>P</w:t>
      </w:r>
      <w:r w:rsidRPr="008B0352">
        <w:t>lan</w:t>
      </w:r>
    </w:p>
    <w:p w14:paraId="100DBC8D" w14:textId="77777777" w:rsidR="00497234" w:rsidRPr="008B0352" w:rsidRDefault="00FA1789">
      <w:pPr>
        <w:tabs>
          <w:tab w:val="left" w:pos="1180"/>
        </w:tabs>
        <w:spacing w:after="0" w:line="240" w:lineRule="auto"/>
        <w:ind w:left="820" w:right="-20"/>
      </w:pPr>
      <w:r w:rsidRPr="008B0352">
        <w:rPr>
          <w:rFonts w:ascii="Symbol" w:eastAsia="Symbol" w:hAnsi="Symbol" w:cs="Symbol"/>
        </w:rPr>
        <w:t></w:t>
      </w:r>
      <w:r w:rsidRPr="008B0352">
        <w:rPr>
          <w:rFonts w:ascii="Times New Roman" w:eastAsia="Times New Roman" w:hAnsi="Times New Roman" w:cs="Times New Roman"/>
        </w:rPr>
        <w:tab/>
      </w:r>
      <w:r w:rsidRPr="008B0352">
        <w:t>S</w:t>
      </w:r>
      <w:r w:rsidRPr="008B0352">
        <w:rPr>
          <w:spacing w:val="-2"/>
        </w:rPr>
        <w:t>p</w:t>
      </w:r>
      <w:r w:rsidRPr="008B0352">
        <w:rPr>
          <w:spacing w:val="1"/>
        </w:rPr>
        <w:t>o</w:t>
      </w:r>
      <w:r w:rsidRPr="008B0352">
        <w:rPr>
          <w:spacing w:val="-1"/>
        </w:rPr>
        <w:t>n</w:t>
      </w:r>
      <w:r w:rsidRPr="008B0352">
        <w:t>s</w:t>
      </w:r>
      <w:r w:rsidRPr="008B0352">
        <w:rPr>
          <w:spacing w:val="1"/>
        </w:rPr>
        <w:t>o</w:t>
      </w:r>
      <w:r w:rsidRPr="008B0352">
        <w:t>r</w:t>
      </w:r>
      <w:r w:rsidRPr="008B0352">
        <w:rPr>
          <w:spacing w:val="-2"/>
        </w:rPr>
        <w:t xml:space="preserve"> </w:t>
      </w:r>
      <w:r w:rsidRPr="008B0352">
        <w:t>ch</w:t>
      </w:r>
      <w:r w:rsidRPr="008B0352">
        <w:rPr>
          <w:spacing w:val="-1"/>
        </w:rPr>
        <w:t>a</w:t>
      </w:r>
      <w:r w:rsidRPr="008B0352">
        <w:t>rac</w:t>
      </w:r>
      <w:r w:rsidRPr="008B0352">
        <w:rPr>
          <w:spacing w:val="-2"/>
        </w:rPr>
        <w:t>t</w:t>
      </w:r>
      <w:r w:rsidRPr="008B0352">
        <w:t>eristics</w:t>
      </w:r>
    </w:p>
    <w:p w14:paraId="7D870FD1" w14:textId="77777777" w:rsidR="00497234" w:rsidRPr="008B0352" w:rsidRDefault="00FA1789">
      <w:pPr>
        <w:tabs>
          <w:tab w:val="left" w:pos="1180"/>
        </w:tabs>
        <w:spacing w:after="0" w:line="240" w:lineRule="auto"/>
        <w:ind w:left="820" w:right="-20"/>
      </w:pPr>
      <w:r w:rsidRPr="008B0352">
        <w:rPr>
          <w:rFonts w:ascii="Symbol" w:eastAsia="Symbol" w:hAnsi="Symbol" w:cs="Symbol"/>
        </w:rPr>
        <w:t></w:t>
      </w:r>
      <w:r w:rsidRPr="008B0352">
        <w:rPr>
          <w:rFonts w:ascii="Times New Roman" w:eastAsia="Times New Roman" w:hAnsi="Times New Roman" w:cs="Times New Roman"/>
        </w:rPr>
        <w:tab/>
      </w:r>
      <w:r w:rsidRPr="008B0352">
        <w:t>T</w:t>
      </w:r>
      <w:r w:rsidRPr="008B0352">
        <w:rPr>
          <w:spacing w:val="1"/>
        </w:rPr>
        <w:t>e</w:t>
      </w:r>
      <w:r w:rsidRPr="008B0352">
        <w:rPr>
          <w:spacing w:val="-1"/>
        </w:rPr>
        <w:t>n</w:t>
      </w:r>
      <w:r w:rsidRPr="008B0352">
        <w:t>a</w:t>
      </w:r>
      <w:r w:rsidRPr="008B0352">
        <w:rPr>
          <w:spacing w:val="-1"/>
        </w:rPr>
        <w:t>n</w:t>
      </w:r>
      <w:r w:rsidRPr="008B0352">
        <w:t>t</w:t>
      </w:r>
      <w:r w:rsidRPr="008B0352">
        <w:rPr>
          <w:spacing w:val="1"/>
        </w:rPr>
        <w:t xml:space="preserve"> </w:t>
      </w:r>
      <w:r w:rsidRPr="008B0352">
        <w:rPr>
          <w:spacing w:val="-3"/>
        </w:rPr>
        <w:t>p</w:t>
      </w:r>
      <w:r w:rsidRPr="008B0352">
        <w:rPr>
          <w:spacing w:val="1"/>
        </w:rPr>
        <w:t>o</w:t>
      </w:r>
      <w:r w:rsidRPr="008B0352">
        <w:rPr>
          <w:spacing w:val="-1"/>
        </w:rPr>
        <w:t>pu</w:t>
      </w:r>
      <w:r w:rsidRPr="008B0352">
        <w:t>lati</w:t>
      </w:r>
      <w:r w:rsidRPr="008B0352">
        <w:rPr>
          <w:spacing w:val="1"/>
        </w:rPr>
        <w:t>o</w:t>
      </w:r>
      <w:r w:rsidRPr="008B0352">
        <w:rPr>
          <w:spacing w:val="-1"/>
        </w:rPr>
        <w:t>n</w:t>
      </w:r>
      <w:r w:rsidRPr="008B0352">
        <w:t>s</w:t>
      </w:r>
      <w:r w:rsidRPr="008B0352">
        <w:rPr>
          <w:spacing w:val="-2"/>
        </w:rPr>
        <w:t xml:space="preserve"> </w:t>
      </w:r>
      <w:r w:rsidRPr="008B0352">
        <w:t>with s</w:t>
      </w:r>
      <w:r w:rsidRPr="008B0352">
        <w:rPr>
          <w:spacing w:val="-3"/>
        </w:rPr>
        <w:t>p</w:t>
      </w:r>
      <w:r w:rsidRPr="008B0352">
        <w:t>ecial</w:t>
      </w:r>
      <w:r w:rsidRPr="008B0352">
        <w:rPr>
          <w:spacing w:val="1"/>
        </w:rPr>
        <w:t xml:space="preserve"> </w:t>
      </w:r>
      <w:r w:rsidRPr="008B0352">
        <w:t>ho</w:t>
      </w:r>
      <w:r w:rsidRPr="008B0352">
        <w:rPr>
          <w:spacing w:val="-1"/>
        </w:rPr>
        <w:t>u</w:t>
      </w:r>
      <w:r w:rsidRPr="008B0352">
        <w:t>si</w:t>
      </w:r>
      <w:r w:rsidRPr="008B0352">
        <w:rPr>
          <w:spacing w:val="-1"/>
        </w:rPr>
        <w:t>n</w:t>
      </w:r>
      <w:r w:rsidRPr="008B0352">
        <w:t>g</w:t>
      </w:r>
      <w:r w:rsidRPr="008B0352">
        <w:rPr>
          <w:spacing w:val="-1"/>
        </w:rPr>
        <w:t xml:space="preserve"> </w:t>
      </w:r>
      <w:r w:rsidRPr="008B0352">
        <w:rPr>
          <w:spacing w:val="-3"/>
        </w:rPr>
        <w:t>n</w:t>
      </w:r>
      <w:r w:rsidRPr="008B0352">
        <w:t>e</w:t>
      </w:r>
      <w:r w:rsidRPr="008B0352">
        <w:rPr>
          <w:spacing w:val="1"/>
        </w:rPr>
        <w:t>e</w:t>
      </w:r>
      <w:r w:rsidRPr="008B0352">
        <w:rPr>
          <w:spacing w:val="-1"/>
        </w:rPr>
        <w:t>d</w:t>
      </w:r>
      <w:r w:rsidRPr="008B0352">
        <w:t>s</w:t>
      </w:r>
    </w:p>
    <w:p w14:paraId="05C2C5BD" w14:textId="77777777" w:rsidR="00497234" w:rsidRPr="008B0352" w:rsidRDefault="00FA1789">
      <w:pPr>
        <w:tabs>
          <w:tab w:val="left" w:pos="1180"/>
        </w:tabs>
        <w:spacing w:after="0" w:line="240" w:lineRule="auto"/>
        <w:ind w:left="820" w:right="-2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P</w:t>
      </w:r>
      <w:r w:rsidRPr="008B0352">
        <w:rPr>
          <w:spacing w:val="-1"/>
        </w:rPr>
        <w:t>ub</w:t>
      </w:r>
      <w:r w:rsidRPr="008B0352">
        <w:t>lic</w:t>
      </w:r>
      <w:r w:rsidRPr="008B0352">
        <w:rPr>
          <w:spacing w:val="1"/>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3"/>
        </w:rPr>
        <w:t xml:space="preserve"> </w:t>
      </w:r>
      <w:r w:rsidRPr="008B0352">
        <w:t>waiting</w:t>
      </w:r>
      <w:r w:rsidRPr="008B0352">
        <w:rPr>
          <w:spacing w:val="-1"/>
        </w:rPr>
        <w:t xml:space="preserve"> </w:t>
      </w:r>
      <w:r w:rsidRPr="008B0352">
        <w:t>lists</w:t>
      </w:r>
    </w:p>
    <w:p w14:paraId="5A8E9EA8" w14:textId="77777777" w:rsidR="00497234" w:rsidRPr="008B0352" w:rsidRDefault="00FA1789">
      <w:pPr>
        <w:tabs>
          <w:tab w:val="left" w:pos="1180"/>
        </w:tabs>
        <w:spacing w:after="0" w:line="240" w:lineRule="auto"/>
        <w:ind w:left="820" w:right="-20"/>
      </w:pPr>
      <w:r w:rsidRPr="008B0352">
        <w:rPr>
          <w:rFonts w:ascii="Symbol" w:eastAsia="Symbol" w:hAnsi="Symbol" w:cs="Symbol"/>
        </w:rPr>
        <w:t></w:t>
      </w:r>
      <w:r w:rsidRPr="008B0352">
        <w:rPr>
          <w:rFonts w:ascii="Times New Roman" w:eastAsia="Times New Roman" w:hAnsi="Times New Roman" w:cs="Times New Roman"/>
        </w:rPr>
        <w:tab/>
      </w:r>
      <w:r w:rsidRPr="008B0352">
        <w:t>T</w:t>
      </w:r>
      <w:r w:rsidRPr="008B0352">
        <w:rPr>
          <w:spacing w:val="1"/>
        </w:rPr>
        <w:t>e</w:t>
      </w:r>
      <w:r w:rsidRPr="008B0352">
        <w:rPr>
          <w:spacing w:val="-1"/>
        </w:rPr>
        <w:t>n</w:t>
      </w:r>
      <w:r w:rsidRPr="008B0352">
        <w:t>a</w:t>
      </w:r>
      <w:r w:rsidRPr="008B0352">
        <w:rPr>
          <w:spacing w:val="-1"/>
        </w:rPr>
        <w:t>n</w:t>
      </w:r>
      <w:r w:rsidRPr="008B0352">
        <w:t>t</w:t>
      </w:r>
      <w:r w:rsidRPr="008B0352">
        <w:rPr>
          <w:spacing w:val="1"/>
        </w:rPr>
        <w:t xml:space="preserve"> </w:t>
      </w:r>
      <w:r w:rsidRPr="008B0352">
        <w:rPr>
          <w:spacing w:val="-3"/>
        </w:rPr>
        <w:t>p</w:t>
      </w:r>
      <w:r w:rsidRPr="008B0352">
        <w:rPr>
          <w:spacing w:val="1"/>
        </w:rPr>
        <w:t>o</w:t>
      </w:r>
      <w:r w:rsidRPr="008B0352">
        <w:rPr>
          <w:spacing w:val="-1"/>
        </w:rPr>
        <w:t>pu</w:t>
      </w:r>
      <w:r w:rsidRPr="008B0352">
        <w:t>lati</w:t>
      </w:r>
      <w:r w:rsidRPr="008B0352">
        <w:rPr>
          <w:spacing w:val="1"/>
        </w:rPr>
        <w:t>o</w:t>
      </w:r>
      <w:r w:rsidRPr="008B0352">
        <w:rPr>
          <w:spacing w:val="-1"/>
        </w:rPr>
        <w:t>n</w:t>
      </w:r>
      <w:r w:rsidRPr="008B0352">
        <w:t>s</w:t>
      </w:r>
      <w:r w:rsidRPr="008B0352">
        <w:rPr>
          <w:spacing w:val="-2"/>
        </w:rPr>
        <w:t xml:space="preserve"> </w:t>
      </w:r>
      <w:r w:rsidRPr="008B0352">
        <w:rPr>
          <w:spacing w:val="1"/>
        </w:rPr>
        <w:t>o</w:t>
      </w:r>
      <w:r w:rsidRPr="008B0352">
        <w:t>f i</w:t>
      </w:r>
      <w:r w:rsidRPr="008B0352">
        <w:rPr>
          <w:spacing w:val="-1"/>
        </w:rPr>
        <w:t>nd</w:t>
      </w:r>
      <w:r w:rsidRPr="008B0352">
        <w:rPr>
          <w:spacing w:val="-3"/>
        </w:rPr>
        <w:t>i</w:t>
      </w:r>
      <w:r w:rsidRPr="008B0352">
        <w:rPr>
          <w:spacing w:val="-1"/>
        </w:rPr>
        <w:t>v</w:t>
      </w:r>
      <w:r w:rsidRPr="008B0352">
        <w:t>i</w:t>
      </w:r>
      <w:r w:rsidRPr="008B0352">
        <w:rPr>
          <w:spacing w:val="-1"/>
        </w:rPr>
        <w:t>du</w:t>
      </w:r>
      <w:r w:rsidRPr="008B0352">
        <w:t>als with chi</w:t>
      </w:r>
      <w:r w:rsidRPr="008B0352">
        <w:rPr>
          <w:spacing w:val="-1"/>
        </w:rPr>
        <w:t>ld</w:t>
      </w:r>
      <w:r w:rsidRPr="008B0352">
        <w:t>ren</w:t>
      </w:r>
    </w:p>
    <w:p w14:paraId="6379D912" w14:textId="77777777" w:rsidR="00497234" w:rsidRPr="008B0352" w:rsidRDefault="00FA1789">
      <w:pPr>
        <w:tabs>
          <w:tab w:val="left" w:pos="1180"/>
        </w:tabs>
        <w:spacing w:after="0" w:line="240" w:lineRule="auto"/>
        <w:ind w:left="820" w:right="-2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2"/>
        </w:rPr>
        <w:t xml:space="preserve"> </w:t>
      </w:r>
      <w:r w:rsidRPr="008B0352">
        <w:t>inten</w:t>
      </w:r>
      <w:r w:rsidRPr="008B0352">
        <w:rPr>
          <w:spacing w:val="-1"/>
        </w:rPr>
        <w:t>d</w:t>
      </w:r>
      <w:r w:rsidRPr="008B0352">
        <w:t xml:space="preserve">ed </w:t>
      </w:r>
      <w:r w:rsidRPr="008B0352">
        <w:rPr>
          <w:spacing w:val="-2"/>
        </w:rPr>
        <w:t>f</w:t>
      </w:r>
      <w:r w:rsidRPr="008B0352">
        <w:rPr>
          <w:spacing w:val="1"/>
        </w:rPr>
        <w:t>o</w:t>
      </w:r>
      <w:r w:rsidRPr="008B0352">
        <w:t>r</w:t>
      </w:r>
      <w:r w:rsidRPr="008B0352">
        <w:rPr>
          <w:spacing w:val="-2"/>
        </w:rPr>
        <w:t xml:space="preserve"> </w:t>
      </w:r>
      <w:r w:rsidRPr="008B0352">
        <w:t>e</w:t>
      </w:r>
      <w:r w:rsidRPr="008B0352">
        <w:rPr>
          <w:spacing w:val="-1"/>
        </w:rPr>
        <w:t>v</w:t>
      </w:r>
      <w:r w:rsidRPr="008B0352">
        <w:t>en</w:t>
      </w:r>
      <w:r w:rsidRPr="008B0352">
        <w:rPr>
          <w:spacing w:val="-2"/>
        </w:rPr>
        <w:t>t</w:t>
      </w:r>
      <w:r w:rsidRPr="008B0352">
        <w:rPr>
          <w:spacing w:val="-1"/>
        </w:rPr>
        <w:t>u</w:t>
      </w:r>
      <w:r w:rsidRPr="008B0352">
        <w:t>al t</w:t>
      </w:r>
      <w:r w:rsidRPr="008B0352">
        <w:rPr>
          <w:spacing w:val="1"/>
        </w:rPr>
        <w:t>e</w:t>
      </w:r>
      <w:r w:rsidRPr="008B0352">
        <w:rPr>
          <w:spacing w:val="-1"/>
        </w:rPr>
        <w:t>n</w:t>
      </w:r>
      <w:r w:rsidRPr="008B0352">
        <w:t>a</w:t>
      </w:r>
      <w:r w:rsidRPr="008B0352">
        <w:rPr>
          <w:spacing w:val="-1"/>
        </w:rPr>
        <w:t>n</w:t>
      </w:r>
      <w:r w:rsidRPr="008B0352">
        <w:t>t</w:t>
      </w:r>
      <w:r w:rsidRPr="008B0352">
        <w:rPr>
          <w:spacing w:val="-1"/>
        </w:rPr>
        <w:t xml:space="preserve"> </w:t>
      </w:r>
      <w:r w:rsidRPr="008B0352">
        <w:rPr>
          <w:spacing w:val="1"/>
        </w:rPr>
        <w:t>o</w:t>
      </w:r>
      <w:r w:rsidRPr="008B0352">
        <w:t>w</w:t>
      </w:r>
      <w:r w:rsidRPr="008B0352">
        <w:rPr>
          <w:spacing w:val="-3"/>
        </w:rPr>
        <w:t>n</w:t>
      </w:r>
      <w:r w:rsidRPr="008B0352">
        <w:t>ersh</w:t>
      </w:r>
      <w:r w:rsidRPr="008B0352">
        <w:rPr>
          <w:spacing w:val="-1"/>
        </w:rPr>
        <w:t>i</w:t>
      </w:r>
      <w:r w:rsidRPr="008B0352">
        <w:t>p</w:t>
      </w:r>
    </w:p>
    <w:p w14:paraId="3732A359" w14:textId="7724C2D1" w:rsidR="00497234" w:rsidRPr="008B0352" w:rsidRDefault="00FA1789">
      <w:pPr>
        <w:tabs>
          <w:tab w:val="left" w:pos="1180"/>
        </w:tabs>
        <w:spacing w:after="0" w:line="240" w:lineRule="auto"/>
        <w:ind w:left="820" w:right="-20"/>
      </w:pPr>
      <w:r w:rsidRPr="008B0352">
        <w:rPr>
          <w:rFonts w:ascii="Symbol" w:eastAsia="Symbol" w:hAnsi="Symbol" w:cs="Symbol"/>
        </w:rPr>
        <w:t></w:t>
      </w:r>
      <w:r w:rsidRPr="008B0352">
        <w:rPr>
          <w:rFonts w:ascii="Times New Roman" w:eastAsia="Times New Roman" w:hAnsi="Times New Roman" w:cs="Times New Roman"/>
        </w:rPr>
        <w:tab/>
      </w:r>
      <w:del w:id="727" w:author="2020 Changes" w:date="2019-07-09T09:11:00Z">
        <w:r w:rsidRPr="008B0352">
          <w:delText>The</w:delText>
        </w:r>
        <w:r w:rsidRPr="008B0352">
          <w:rPr>
            <w:spacing w:val="1"/>
          </w:rPr>
          <w:delText xml:space="preserve"> </w:delText>
        </w:r>
        <w:r w:rsidRPr="008B0352">
          <w:delText>ener</w:delText>
        </w:r>
        <w:r w:rsidRPr="008B0352">
          <w:rPr>
            <w:spacing w:val="-3"/>
          </w:rPr>
          <w:delText>g</w:delText>
        </w:r>
        <w:r w:rsidRPr="008B0352">
          <w:delText>y</w:delText>
        </w:r>
      </w:del>
      <w:ins w:id="728" w:author="2020 Changes" w:date="2019-07-09T09:11:00Z">
        <w:r w:rsidR="0018465C">
          <w:t>E</w:t>
        </w:r>
        <w:r w:rsidRPr="008B0352">
          <w:t>ner</w:t>
        </w:r>
        <w:r w:rsidRPr="008B0352">
          <w:rPr>
            <w:spacing w:val="-3"/>
          </w:rPr>
          <w:t>g</w:t>
        </w:r>
        <w:r w:rsidRPr="008B0352">
          <w:t>y</w:t>
        </w:r>
      </w:ins>
      <w:r w:rsidRPr="008B0352">
        <w:rPr>
          <w:spacing w:val="1"/>
        </w:rPr>
        <w:t xml:space="preserve"> </w:t>
      </w:r>
      <w:r w:rsidRPr="008B0352">
        <w:rPr>
          <w:spacing w:val="-1"/>
        </w:rPr>
        <w:t>e</w:t>
      </w:r>
      <w:r w:rsidRPr="008B0352">
        <w:t>ff</w:t>
      </w:r>
      <w:r w:rsidRPr="008B0352">
        <w:rPr>
          <w:spacing w:val="-1"/>
        </w:rPr>
        <w:t>i</w:t>
      </w:r>
      <w:r w:rsidRPr="008B0352">
        <w:t>cien</w:t>
      </w:r>
      <w:r w:rsidRPr="008B0352">
        <w:rPr>
          <w:spacing w:val="-2"/>
        </w:rPr>
        <w:t>c</w:t>
      </w:r>
      <w:r w:rsidRPr="008B0352">
        <w:t>y</w:t>
      </w:r>
      <w:r w:rsidRPr="008B0352">
        <w:rPr>
          <w:spacing w:val="-1"/>
        </w:rPr>
        <w:t xml:space="preserve"> </w:t>
      </w:r>
      <w:r w:rsidRPr="008B0352">
        <w:rPr>
          <w:spacing w:val="1"/>
        </w:rPr>
        <w:t>o</w:t>
      </w:r>
      <w:r w:rsidRPr="008B0352">
        <w:t xml:space="preserve">f </w:t>
      </w:r>
      <w:r w:rsidRPr="008B0352">
        <w:rPr>
          <w:spacing w:val="1"/>
        </w:rPr>
        <w:t>t</w:t>
      </w:r>
      <w:r w:rsidRPr="008B0352">
        <w:rPr>
          <w:spacing w:val="-3"/>
        </w:rPr>
        <w:t>h</w:t>
      </w:r>
      <w:r w:rsidRPr="008B0352">
        <w:t>e</w:t>
      </w:r>
      <w:r w:rsidRPr="008B0352">
        <w:rPr>
          <w:spacing w:val="1"/>
        </w:rPr>
        <w:t xml:space="preserve"> P</w:t>
      </w:r>
      <w:r w:rsidRPr="008B0352">
        <w:rPr>
          <w:spacing w:val="-3"/>
        </w:rPr>
        <w:t>r</w:t>
      </w:r>
      <w:r w:rsidRPr="008B0352">
        <w:rPr>
          <w:spacing w:val="1"/>
        </w:rPr>
        <w:t>o</w:t>
      </w:r>
      <w:r w:rsidRPr="008B0352">
        <w:t>j</w:t>
      </w:r>
      <w:r w:rsidRPr="008B0352">
        <w:rPr>
          <w:spacing w:val="-2"/>
        </w:rPr>
        <w:t>e</w:t>
      </w:r>
      <w:r w:rsidRPr="008B0352">
        <w:t>ct</w:t>
      </w:r>
    </w:p>
    <w:p w14:paraId="2C48BABC" w14:textId="5852B2A7" w:rsidR="00497234" w:rsidRPr="008B0352" w:rsidRDefault="00FA1789">
      <w:pPr>
        <w:tabs>
          <w:tab w:val="left" w:pos="1180"/>
        </w:tabs>
        <w:spacing w:after="0" w:line="240" w:lineRule="auto"/>
        <w:ind w:left="820" w:right="-20"/>
      </w:pPr>
      <w:r w:rsidRPr="008B0352">
        <w:rPr>
          <w:rFonts w:ascii="Symbol" w:eastAsia="Symbol" w:hAnsi="Symbol" w:cs="Symbol"/>
        </w:rPr>
        <w:t></w:t>
      </w:r>
      <w:r w:rsidRPr="008B0352">
        <w:rPr>
          <w:rFonts w:ascii="Times New Roman" w:eastAsia="Times New Roman" w:hAnsi="Times New Roman" w:cs="Times New Roman"/>
        </w:rPr>
        <w:tab/>
      </w:r>
      <w:del w:id="729" w:author="2020 Changes" w:date="2019-07-09T09:11:00Z">
        <w:r w:rsidRPr="008B0352">
          <w:delText>The</w:delText>
        </w:r>
        <w:r w:rsidRPr="008B0352">
          <w:rPr>
            <w:spacing w:val="1"/>
          </w:rPr>
          <w:delText xml:space="preserve"> </w:delText>
        </w:r>
        <w:r w:rsidRPr="008B0352">
          <w:rPr>
            <w:spacing w:val="-1"/>
          </w:rPr>
          <w:delText>h</w:delText>
        </w:r>
        <w:r w:rsidRPr="008B0352">
          <w:delText>is</w:delText>
        </w:r>
        <w:r w:rsidRPr="008B0352">
          <w:rPr>
            <w:spacing w:val="-2"/>
          </w:rPr>
          <w:delText>t</w:delText>
        </w:r>
        <w:r w:rsidRPr="008B0352">
          <w:rPr>
            <w:spacing w:val="1"/>
          </w:rPr>
          <w:delText>o</w:delText>
        </w:r>
        <w:r w:rsidRPr="008B0352">
          <w:delText>ric</w:delText>
        </w:r>
      </w:del>
      <w:ins w:id="730" w:author="2020 Changes" w:date="2019-07-09T09:11:00Z">
        <w:r w:rsidR="0018465C">
          <w:t>H</w:t>
        </w:r>
        <w:r w:rsidRPr="008B0352">
          <w:t>is</w:t>
        </w:r>
        <w:r w:rsidRPr="008B0352">
          <w:rPr>
            <w:spacing w:val="-2"/>
          </w:rPr>
          <w:t>t</w:t>
        </w:r>
        <w:r w:rsidRPr="008B0352">
          <w:rPr>
            <w:spacing w:val="1"/>
          </w:rPr>
          <w:t>o</w:t>
        </w:r>
        <w:r w:rsidRPr="008B0352">
          <w:t>ric</w:t>
        </w:r>
      </w:ins>
      <w:r w:rsidRPr="008B0352">
        <w:t xml:space="preserve"> n</w:t>
      </w:r>
      <w:r w:rsidRPr="008B0352">
        <w:rPr>
          <w:spacing w:val="-1"/>
        </w:rPr>
        <w:t>a</w:t>
      </w:r>
      <w:r w:rsidRPr="008B0352">
        <w:t>tu</w:t>
      </w:r>
      <w:r w:rsidRPr="008B0352">
        <w:rPr>
          <w:spacing w:val="-3"/>
        </w:rPr>
        <w:t>r</w:t>
      </w:r>
      <w:r w:rsidRPr="008B0352">
        <w:t>e</w:t>
      </w:r>
      <w:r w:rsidRPr="008B0352">
        <w:rPr>
          <w:spacing w:val="-1"/>
        </w:rPr>
        <w:t xml:space="preserve"> </w:t>
      </w:r>
      <w:r w:rsidRPr="008B0352">
        <w:rPr>
          <w:spacing w:val="1"/>
        </w:rPr>
        <w:t>o</w:t>
      </w:r>
      <w:r w:rsidRPr="008B0352">
        <w:t xml:space="preserve">f </w:t>
      </w:r>
      <w:r w:rsidRPr="008B0352">
        <w:rPr>
          <w:spacing w:val="1"/>
        </w:rPr>
        <w:t>t</w:t>
      </w:r>
      <w:r w:rsidRPr="008B0352">
        <w:rPr>
          <w:spacing w:val="-1"/>
        </w:rPr>
        <w:t>h</w:t>
      </w:r>
      <w:r w:rsidRPr="008B0352">
        <w:t>e</w:t>
      </w:r>
      <w:r w:rsidRPr="008B0352">
        <w:rPr>
          <w:spacing w:val="-2"/>
        </w:rPr>
        <w:t xml:space="preserve"> </w:t>
      </w:r>
      <w:r w:rsidRPr="008B0352">
        <w:rPr>
          <w:spacing w:val="-1"/>
        </w:rPr>
        <w:t>P</w:t>
      </w:r>
      <w:r w:rsidRPr="008B0352">
        <w:t>r</w:t>
      </w:r>
      <w:r w:rsidRPr="008B0352">
        <w:rPr>
          <w:spacing w:val="1"/>
        </w:rPr>
        <w:t>o</w:t>
      </w:r>
      <w:r w:rsidRPr="008B0352">
        <w:t>je</w:t>
      </w:r>
      <w:r w:rsidRPr="008B0352">
        <w:rPr>
          <w:spacing w:val="-2"/>
        </w:rPr>
        <w:t>c</w:t>
      </w:r>
      <w:r w:rsidRPr="008B0352">
        <w:t>t</w:t>
      </w:r>
    </w:p>
    <w:p w14:paraId="7D30998E" w14:textId="77777777" w:rsidR="00497234" w:rsidRPr="008B0352" w:rsidRDefault="00497234">
      <w:pPr>
        <w:spacing w:before="5" w:after="0" w:line="180" w:lineRule="exact"/>
        <w:rPr>
          <w:sz w:val="18"/>
          <w:szCs w:val="18"/>
        </w:rPr>
      </w:pPr>
    </w:p>
    <w:p w14:paraId="4C7FE5EE" w14:textId="77777777" w:rsidR="00497234" w:rsidRPr="008B0352" w:rsidRDefault="00FA1789">
      <w:pPr>
        <w:spacing w:after="0" w:line="240" w:lineRule="auto"/>
        <w:ind w:left="460" w:right="549"/>
        <w:jc w:val="both"/>
      </w:pPr>
      <w:r w:rsidRPr="008B0352">
        <w:t>Secti</w:t>
      </w:r>
      <w:r w:rsidRPr="008B0352">
        <w:rPr>
          <w:spacing w:val="1"/>
        </w:rPr>
        <w:t>o</w:t>
      </w:r>
      <w:r w:rsidRPr="008B0352">
        <w:t>n</w:t>
      </w:r>
      <w:r w:rsidRPr="008B0352">
        <w:rPr>
          <w:spacing w:val="-3"/>
        </w:rPr>
        <w:t xml:space="preserve"> </w:t>
      </w:r>
      <w:r w:rsidRPr="008B0352">
        <w:rPr>
          <w:spacing w:val="-1"/>
        </w:rPr>
        <w:t>4</w:t>
      </w:r>
      <w:r w:rsidRPr="008B0352">
        <w:rPr>
          <w:spacing w:val="1"/>
        </w:rPr>
        <w:t>2</w:t>
      </w:r>
      <w:r w:rsidRPr="008B0352">
        <w:rPr>
          <w:spacing w:val="-2"/>
        </w:rPr>
        <w:t>(</w:t>
      </w:r>
      <w:r w:rsidRPr="008B0352">
        <w:rPr>
          <w:spacing w:val="1"/>
        </w:rPr>
        <w:t>m</w:t>
      </w:r>
      <w:r w:rsidRPr="008B0352">
        <w:t>)</w:t>
      </w:r>
      <w:r w:rsidRPr="008B0352">
        <w:rPr>
          <w:spacing w:val="-1"/>
        </w:rPr>
        <w:t xml:space="preserve"> </w:t>
      </w:r>
      <w:r w:rsidRPr="008B0352">
        <w:rPr>
          <w:spacing w:val="1"/>
        </w:rPr>
        <w:t>o</w:t>
      </w:r>
      <w:r w:rsidRPr="008B0352">
        <w:t xml:space="preserve">f </w:t>
      </w:r>
      <w:r w:rsidRPr="008B0352">
        <w:rPr>
          <w:spacing w:val="1"/>
        </w:rPr>
        <w:t>t</w:t>
      </w:r>
      <w:r w:rsidRPr="008B0352">
        <w:rPr>
          <w:spacing w:val="-3"/>
        </w:rPr>
        <w:t>h</w:t>
      </w:r>
      <w:r w:rsidRPr="008B0352">
        <w:t>e</w:t>
      </w:r>
      <w:r w:rsidRPr="008B0352">
        <w:rPr>
          <w:spacing w:val="1"/>
        </w:rPr>
        <w:t xml:space="preserve"> </w:t>
      </w:r>
      <w:r w:rsidRPr="008B0352">
        <w:rPr>
          <w:spacing w:val="-2"/>
        </w:rPr>
        <w:t>C</w:t>
      </w:r>
      <w:r w:rsidRPr="008B0352">
        <w:rPr>
          <w:spacing w:val="1"/>
        </w:rPr>
        <w:t>o</w:t>
      </w:r>
      <w:r w:rsidRPr="008B0352">
        <w:rPr>
          <w:spacing w:val="-1"/>
        </w:rPr>
        <w:t>d</w:t>
      </w:r>
      <w:r w:rsidRPr="008B0352">
        <w:t>e</w:t>
      </w:r>
      <w:r w:rsidRPr="008B0352">
        <w:rPr>
          <w:spacing w:val="-1"/>
        </w:rPr>
        <w:t xml:space="preserve"> </w:t>
      </w:r>
      <w:r w:rsidRPr="008B0352">
        <w:t>req</w:t>
      </w:r>
      <w:r w:rsidRPr="008B0352">
        <w:rPr>
          <w:spacing w:val="-1"/>
        </w:rPr>
        <w:t>u</w:t>
      </w:r>
      <w:r w:rsidRPr="008B0352">
        <w:t xml:space="preserve">ires </w:t>
      </w:r>
      <w:r w:rsidRPr="008B0352">
        <w:rPr>
          <w:spacing w:val="1"/>
        </w:rPr>
        <w:t>t</w:t>
      </w:r>
      <w:r w:rsidRPr="008B0352">
        <w:rPr>
          <w:spacing w:val="-1"/>
        </w:rPr>
        <w:t>h</w:t>
      </w:r>
      <w:r w:rsidRPr="008B0352">
        <w:t>e</w:t>
      </w:r>
      <w:r w:rsidRPr="008B0352">
        <w:rPr>
          <w:spacing w:val="-2"/>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1"/>
        </w:rPr>
        <w:t xml:space="preserve"> </w:t>
      </w:r>
      <w:r w:rsidRPr="008B0352">
        <w:t>to</w:t>
      </w:r>
      <w:r w:rsidRPr="008B0352">
        <w:rPr>
          <w:spacing w:val="-1"/>
        </w:rPr>
        <w:t xml:space="preserve"> </w:t>
      </w:r>
      <w:r w:rsidRPr="008B0352">
        <w:t>gi</w:t>
      </w:r>
      <w:r w:rsidRPr="008B0352">
        <w:rPr>
          <w:spacing w:val="1"/>
        </w:rPr>
        <w:t>v</w:t>
      </w:r>
      <w:r w:rsidRPr="008B0352">
        <w:t>e</w:t>
      </w:r>
      <w:r w:rsidRPr="008B0352">
        <w:rPr>
          <w:spacing w:val="1"/>
        </w:rPr>
        <w:t xml:space="preserve"> </w:t>
      </w:r>
      <w:r w:rsidRPr="008B0352">
        <w:rPr>
          <w:spacing w:val="-1"/>
        </w:rPr>
        <w:t>p</w:t>
      </w:r>
      <w:r w:rsidRPr="008B0352">
        <w:rPr>
          <w:spacing w:val="-3"/>
        </w:rPr>
        <w:t>r</w:t>
      </w:r>
      <w:r w:rsidRPr="008B0352">
        <w:t>ef</w:t>
      </w:r>
      <w:r w:rsidRPr="008B0352">
        <w:rPr>
          <w:spacing w:val="1"/>
        </w:rPr>
        <w:t>e</w:t>
      </w:r>
      <w:r w:rsidRPr="008B0352">
        <w:t>ren</w:t>
      </w:r>
      <w:r w:rsidRPr="008B0352">
        <w:rPr>
          <w:spacing w:val="-3"/>
        </w:rPr>
        <w:t>c</w:t>
      </w:r>
      <w:r w:rsidRPr="008B0352">
        <w:t>e</w:t>
      </w:r>
      <w:r w:rsidRPr="008B0352">
        <w:rPr>
          <w:spacing w:val="1"/>
        </w:rPr>
        <w:t xml:space="preserve"> </w:t>
      </w:r>
      <w:r w:rsidRPr="008B0352">
        <w:t>in</w:t>
      </w:r>
      <w:r w:rsidRPr="008B0352">
        <w:rPr>
          <w:spacing w:val="-1"/>
        </w:rPr>
        <w:t xml:space="preserve"> </w:t>
      </w:r>
      <w:r w:rsidRPr="008B0352">
        <w:t>al</w:t>
      </w:r>
      <w:r w:rsidRPr="008B0352">
        <w:rPr>
          <w:spacing w:val="-3"/>
        </w:rPr>
        <w:t>l</w:t>
      </w:r>
      <w:r w:rsidRPr="008B0352">
        <w:rPr>
          <w:spacing w:val="1"/>
        </w:rPr>
        <w:t>o</w:t>
      </w:r>
      <w:r w:rsidRPr="008B0352">
        <w:t>cating</w:t>
      </w:r>
      <w:r w:rsidRPr="008B0352">
        <w:rPr>
          <w:spacing w:val="-3"/>
        </w:rPr>
        <w:t xml:space="preserve"> </w:t>
      </w:r>
      <w:r w:rsidRPr="008B0352">
        <w:t>Tax</w:t>
      </w:r>
      <w:r w:rsidRPr="008B0352">
        <w:rPr>
          <w:spacing w:val="1"/>
        </w:rPr>
        <w:t xml:space="preserve"> </w:t>
      </w:r>
      <w:r w:rsidRPr="008B0352">
        <w:t>C</w:t>
      </w:r>
      <w:r w:rsidRPr="008B0352">
        <w:rPr>
          <w:spacing w:val="-2"/>
        </w:rPr>
        <w:t>r</w:t>
      </w:r>
      <w:r w:rsidRPr="008B0352">
        <w:t>ed</w:t>
      </w:r>
      <w:r w:rsidRPr="008B0352">
        <w:rPr>
          <w:spacing w:val="-1"/>
        </w:rPr>
        <w:t>i</w:t>
      </w:r>
      <w:r w:rsidRPr="008B0352">
        <w:t>ts</w:t>
      </w:r>
      <w:r w:rsidRPr="008B0352">
        <w:rPr>
          <w:spacing w:val="1"/>
        </w:rPr>
        <w:t xml:space="preserve"> </w:t>
      </w:r>
      <w:r w:rsidRPr="008B0352">
        <w:rPr>
          <w:spacing w:val="-2"/>
        </w:rPr>
        <w:t>t</w:t>
      </w:r>
      <w:r w:rsidRPr="008B0352">
        <w:rPr>
          <w:spacing w:val="1"/>
        </w:rPr>
        <w:t>o</w:t>
      </w:r>
      <w:r w:rsidRPr="008B0352">
        <w:t>:</w:t>
      </w:r>
    </w:p>
    <w:p w14:paraId="61A4B35A" w14:textId="77777777" w:rsidR="00497234" w:rsidRPr="008B0352" w:rsidRDefault="00497234">
      <w:pPr>
        <w:spacing w:before="8" w:after="0" w:line="180" w:lineRule="exact"/>
        <w:rPr>
          <w:sz w:val="18"/>
          <w:szCs w:val="18"/>
        </w:rPr>
      </w:pPr>
    </w:p>
    <w:p w14:paraId="06816003" w14:textId="77777777" w:rsidR="00497234" w:rsidRPr="008B0352" w:rsidRDefault="00FA1789">
      <w:pPr>
        <w:tabs>
          <w:tab w:val="left" w:pos="1180"/>
        </w:tabs>
        <w:spacing w:after="0" w:line="240" w:lineRule="auto"/>
        <w:ind w:left="820" w:right="-2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2"/>
        </w:rPr>
        <w:t xml:space="preserve"> </w:t>
      </w:r>
      <w:r w:rsidRPr="008B0352">
        <w:t>s</w:t>
      </w:r>
      <w:r w:rsidRPr="008B0352">
        <w:rPr>
          <w:spacing w:val="1"/>
        </w:rPr>
        <w:t>e</w:t>
      </w:r>
      <w:r w:rsidRPr="008B0352">
        <w:rPr>
          <w:spacing w:val="-3"/>
        </w:rPr>
        <w:t>r</w:t>
      </w:r>
      <w:r w:rsidRPr="008B0352">
        <w:rPr>
          <w:spacing w:val="1"/>
        </w:rPr>
        <w:t>v</w:t>
      </w:r>
      <w:r w:rsidRPr="008B0352">
        <w:t>i</w:t>
      </w:r>
      <w:r w:rsidRPr="008B0352">
        <w:rPr>
          <w:spacing w:val="-1"/>
        </w:rPr>
        <w:t>n</w:t>
      </w:r>
      <w:r w:rsidRPr="008B0352">
        <w:t>g</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t>l</w:t>
      </w:r>
      <w:r w:rsidRPr="008B0352">
        <w:rPr>
          <w:spacing w:val="-1"/>
        </w:rPr>
        <w:t>o</w:t>
      </w:r>
      <w:r w:rsidRPr="008B0352">
        <w:t>w</w:t>
      </w:r>
      <w:r w:rsidRPr="008B0352">
        <w:rPr>
          <w:spacing w:val="1"/>
        </w:rPr>
        <w:t>e</w:t>
      </w:r>
      <w:r w:rsidRPr="008B0352">
        <w:rPr>
          <w:spacing w:val="-2"/>
        </w:rPr>
        <w:t>s</w:t>
      </w:r>
      <w:r w:rsidRPr="008B0352">
        <w:t>t</w:t>
      </w:r>
      <w:r w:rsidRPr="008B0352">
        <w:rPr>
          <w:spacing w:val="-1"/>
        </w:rPr>
        <w:t xml:space="preserve"> </w:t>
      </w:r>
      <w:r w:rsidRPr="008B0352">
        <w:t>i</w:t>
      </w:r>
      <w:r w:rsidRPr="008B0352">
        <w:rPr>
          <w:spacing w:val="-1"/>
        </w:rPr>
        <w:t>n</w:t>
      </w:r>
      <w:r w:rsidRPr="008B0352">
        <w:t>c</w:t>
      </w:r>
      <w:r w:rsidRPr="008B0352">
        <w:rPr>
          <w:spacing w:val="1"/>
        </w:rPr>
        <w:t>o</w:t>
      </w:r>
      <w:r w:rsidRPr="008B0352">
        <w:rPr>
          <w:spacing w:val="-1"/>
        </w:rPr>
        <w:t>m</w:t>
      </w:r>
      <w:r w:rsidRPr="008B0352">
        <w:t>e</w:t>
      </w:r>
      <w:r w:rsidRPr="008B0352">
        <w:rPr>
          <w:spacing w:val="1"/>
        </w:rPr>
        <w:t xml:space="preserve"> </w:t>
      </w:r>
      <w:r w:rsidRPr="008B0352">
        <w:rPr>
          <w:spacing w:val="-2"/>
        </w:rPr>
        <w:t>t</w:t>
      </w:r>
      <w:r w:rsidRPr="008B0352">
        <w:t>ena</w:t>
      </w:r>
      <w:r w:rsidRPr="008B0352">
        <w:rPr>
          <w:spacing w:val="-1"/>
        </w:rPr>
        <w:t>n</w:t>
      </w:r>
      <w:r w:rsidRPr="008B0352">
        <w:t>ts</w:t>
      </w:r>
    </w:p>
    <w:p w14:paraId="20BFC8D6" w14:textId="77777777" w:rsidR="00497234" w:rsidRPr="008B0352" w:rsidRDefault="00FA1789">
      <w:pPr>
        <w:tabs>
          <w:tab w:val="left" w:pos="1180"/>
        </w:tabs>
        <w:spacing w:after="0" w:line="240" w:lineRule="auto"/>
        <w:ind w:left="820" w:right="-2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1"/>
        </w:rPr>
        <w:t xml:space="preserve"> </w:t>
      </w:r>
      <w:r w:rsidRPr="008B0352">
        <w:rPr>
          <w:spacing w:val="1"/>
        </w:rPr>
        <w:t>o</w:t>
      </w:r>
      <w:r w:rsidRPr="008B0352">
        <w:rPr>
          <w:spacing w:val="-1"/>
        </w:rPr>
        <w:t>b</w:t>
      </w:r>
      <w:r w:rsidRPr="008B0352">
        <w:t>li</w:t>
      </w:r>
      <w:r w:rsidRPr="008B0352">
        <w:rPr>
          <w:spacing w:val="-1"/>
        </w:rPr>
        <w:t>g</w:t>
      </w:r>
      <w:r w:rsidRPr="008B0352">
        <w:t>a</w:t>
      </w:r>
      <w:r w:rsidRPr="008B0352">
        <w:rPr>
          <w:spacing w:val="-2"/>
        </w:rPr>
        <w:t>t</w:t>
      </w:r>
      <w:r w:rsidRPr="008B0352">
        <w:t xml:space="preserve">ed </w:t>
      </w:r>
      <w:r w:rsidRPr="008B0352">
        <w:rPr>
          <w:spacing w:val="-2"/>
        </w:rPr>
        <w:t>t</w:t>
      </w:r>
      <w:r w:rsidRPr="008B0352">
        <w:t>o</w:t>
      </w:r>
      <w:r w:rsidRPr="008B0352">
        <w:rPr>
          <w:spacing w:val="1"/>
        </w:rPr>
        <w:t xml:space="preserve"> </w:t>
      </w:r>
      <w:r w:rsidRPr="008B0352">
        <w:rPr>
          <w:spacing w:val="-2"/>
        </w:rPr>
        <w:t>s</w:t>
      </w:r>
      <w:r w:rsidRPr="008B0352">
        <w:t>er</w:t>
      </w:r>
      <w:r w:rsidRPr="008B0352">
        <w:rPr>
          <w:spacing w:val="-1"/>
        </w:rPr>
        <w:t>v</w:t>
      </w:r>
      <w:r w:rsidRPr="008B0352">
        <w:t>e</w:t>
      </w:r>
      <w:r w:rsidRPr="008B0352">
        <w:rPr>
          <w:spacing w:val="-1"/>
        </w:rPr>
        <w:t xml:space="preserve"> qu</w:t>
      </w:r>
      <w:r w:rsidRPr="008B0352">
        <w:t>al</w:t>
      </w:r>
      <w:r w:rsidRPr="008B0352">
        <w:rPr>
          <w:spacing w:val="-1"/>
        </w:rPr>
        <w:t>i</w:t>
      </w:r>
      <w:r w:rsidRPr="008B0352">
        <w:t>fied</w:t>
      </w:r>
      <w:r w:rsidRPr="008B0352">
        <w:rPr>
          <w:spacing w:val="-1"/>
        </w:rPr>
        <w:t xml:space="preserve"> </w:t>
      </w:r>
      <w:r w:rsidRPr="008B0352">
        <w:rPr>
          <w:spacing w:val="1"/>
        </w:rPr>
        <w:t>t</w:t>
      </w:r>
      <w:r w:rsidRPr="008B0352">
        <w:t>ena</w:t>
      </w:r>
      <w:r w:rsidRPr="008B0352">
        <w:rPr>
          <w:spacing w:val="-1"/>
        </w:rPr>
        <w:t>n</w:t>
      </w:r>
      <w:r w:rsidRPr="008B0352">
        <w:t>ts</w:t>
      </w:r>
      <w:r w:rsidRPr="008B0352">
        <w:rPr>
          <w:spacing w:val="1"/>
        </w:rPr>
        <w:t xml:space="preserve"> </w:t>
      </w:r>
      <w:r w:rsidRPr="008B0352">
        <w:rPr>
          <w:spacing w:val="-3"/>
        </w:rPr>
        <w:t>f</w:t>
      </w:r>
      <w:r w:rsidRPr="008B0352">
        <w:rPr>
          <w:spacing w:val="1"/>
        </w:rPr>
        <w:t>o</w:t>
      </w:r>
      <w:r w:rsidRPr="008B0352">
        <w:t>r</w:t>
      </w:r>
      <w:r w:rsidRPr="008B0352">
        <w:rPr>
          <w:spacing w:val="-2"/>
        </w:rPr>
        <w:t xml:space="preserve"> </w:t>
      </w:r>
      <w:r w:rsidRPr="008B0352">
        <w:t xml:space="preserve">the </w:t>
      </w:r>
      <w:r w:rsidRPr="008B0352">
        <w:rPr>
          <w:spacing w:val="-2"/>
        </w:rPr>
        <w:t>l</w:t>
      </w:r>
      <w:r w:rsidRPr="008B0352">
        <w:rPr>
          <w:spacing w:val="-1"/>
        </w:rPr>
        <w:t>ong</w:t>
      </w:r>
      <w:r w:rsidRPr="008B0352">
        <w:t>est</w:t>
      </w:r>
      <w:r w:rsidRPr="008B0352">
        <w:rPr>
          <w:spacing w:val="1"/>
        </w:rPr>
        <w:t xml:space="preserve"> </w:t>
      </w:r>
      <w:r w:rsidRPr="008B0352">
        <w:t>per</w:t>
      </w:r>
      <w:r w:rsidRPr="008B0352">
        <w:rPr>
          <w:spacing w:val="-3"/>
        </w:rPr>
        <w:t>i</w:t>
      </w:r>
      <w:r w:rsidRPr="008B0352">
        <w:rPr>
          <w:spacing w:val="1"/>
        </w:rPr>
        <w:t>o</w:t>
      </w:r>
      <w:r w:rsidRPr="008B0352">
        <w:rPr>
          <w:spacing w:val="-1"/>
        </w:rPr>
        <w:t>d</w:t>
      </w:r>
      <w:r w:rsidRPr="008B0352">
        <w:t>s</w:t>
      </w:r>
    </w:p>
    <w:p w14:paraId="24EF8DB9" w14:textId="77777777" w:rsidR="00497234" w:rsidRPr="008B0352" w:rsidRDefault="00FA1789">
      <w:pPr>
        <w:tabs>
          <w:tab w:val="left" w:pos="1180"/>
        </w:tabs>
        <w:spacing w:after="0" w:line="263" w:lineRule="auto"/>
        <w:ind w:left="1180" w:right="60" w:hanging="36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 xml:space="preserve">s which </w:t>
      </w:r>
      <w:r w:rsidR="00E54DF3" w:rsidRPr="008B0352">
        <w:t>are</w:t>
      </w:r>
      <w:r w:rsidRPr="008B0352">
        <w:rPr>
          <w:spacing w:val="23"/>
        </w:rPr>
        <w:t xml:space="preserve"> </w:t>
      </w:r>
      <w:r w:rsidRPr="008B0352">
        <w:rPr>
          <w:spacing w:val="-3"/>
        </w:rPr>
        <w:t>l</w:t>
      </w:r>
      <w:r w:rsidRPr="008B0352">
        <w:rPr>
          <w:spacing w:val="1"/>
        </w:rPr>
        <w:t>o</w:t>
      </w:r>
      <w:r w:rsidRPr="008B0352">
        <w:t>ca</w:t>
      </w:r>
      <w:r w:rsidRPr="008B0352">
        <w:rPr>
          <w:spacing w:val="-2"/>
        </w:rPr>
        <w:t>t</w:t>
      </w:r>
      <w:r w:rsidRPr="008B0352">
        <w:t xml:space="preserve">ed </w:t>
      </w:r>
      <w:r w:rsidRPr="008B0352">
        <w:rPr>
          <w:spacing w:val="22"/>
        </w:rPr>
        <w:t xml:space="preserve"> </w:t>
      </w:r>
      <w:r w:rsidRPr="008B0352">
        <w:t xml:space="preserve">in </w:t>
      </w:r>
      <w:r w:rsidRPr="008B0352">
        <w:rPr>
          <w:spacing w:val="22"/>
        </w:rPr>
        <w:t xml:space="preserve"> </w:t>
      </w:r>
      <w:r w:rsidRPr="008B0352">
        <w:rPr>
          <w:spacing w:val="-1"/>
        </w:rPr>
        <w:t>qu</w:t>
      </w:r>
      <w:r w:rsidRPr="008B0352">
        <w:t>al</w:t>
      </w:r>
      <w:r w:rsidRPr="008B0352">
        <w:rPr>
          <w:spacing w:val="-1"/>
        </w:rPr>
        <w:t>i</w:t>
      </w:r>
      <w:r w:rsidRPr="008B0352">
        <w:t xml:space="preserve">fied </w:t>
      </w:r>
      <w:r w:rsidRPr="008B0352">
        <w:rPr>
          <w:spacing w:val="22"/>
        </w:rPr>
        <w:t xml:space="preserve"> </w:t>
      </w:r>
      <w:r w:rsidRPr="008B0352">
        <w:t>cens</w:t>
      </w:r>
      <w:r w:rsidRPr="008B0352">
        <w:rPr>
          <w:spacing w:val="-1"/>
        </w:rPr>
        <w:t>u</w:t>
      </w:r>
      <w:r w:rsidRPr="008B0352">
        <w:t xml:space="preserve">s </w:t>
      </w:r>
      <w:r w:rsidRPr="008B0352">
        <w:rPr>
          <w:spacing w:val="23"/>
        </w:rPr>
        <w:t xml:space="preserve"> </w:t>
      </w:r>
      <w:r w:rsidRPr="008B0352">
        <w:t>t</w:t>
      </w:r>
      <w:r w:rsidRPr="008B0352">
        <w:rPr>
          <w:spacing w:val="-2"/>
        </w:rPr>
        <w:t>r</w:t>
      </w:r>
      <w:r w:rsidRPr="008B0352">
        <w:t xml:space="preserve">acts </w:t>
      </w:r>
      <w:r w:rsidRPr="008B0352">
        <w:rPr>
          <w:spacing w:val="23"/>
        </w:rPr>
        <w:t xml:space="preserve"> </w:t>
      </w:r>
      <w:r w:rsidRPr="008B0352">
        <w:t>a</w:t>
      </w:r>
      <w:r w:rsidRPr="008B0352">
        <w:rPr>
          <w:spacing w:val="-1"/>
        </w:rPr>
        <w:t>n</w:t>
      </w:r>
      <w:r w:rsidRPr="008B0352">
        <w:t xml:space="preserve">d </w:t>
      </w:r>
      <w:r w:rsidRPr="008B0352">
        <w:rPr>
          <w:spacing w:val="22"/>
        </w:rPr>
        <w:t xml:space="preserve"> </w:t>
      </w:r>
      <w:r w:rsidRPr="008B0352">
        <w:t xml:space="preserve">the </w:t>
      </w:r>
      <w:r w:rsidRPr="008B0352">
        <w:rPr>
          <w:spacing w:val="23"/>
        </w:rPr>
        <w:t xml:space="preserve"> </w:t>
      </w: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1"/>
        </w:rPr>
        <w:t>pm</w:t>
      </w:r>
      <w:r w:rsidRPr="008B0352">
        <w:rPr>
          <w:spacing w:val="-2"/>
        </w:rPr>
        <w:t>e</w:t>
      </w:r>
      <w:r w:rsidRPr="008B0352">
        <w:rPr>
          <w:spacing w:val="-1"/>
        </w:rPr>
        <w:t>n</w:t>
      </w:r>
      <w:r w:rsidRPr="008B0352">
        <w:t xml:space="preserve">t </w:t>
      </w:r>
      <w:r w:rsidRPr="008B0352">
        <w:rPr>
          <w:spacing w:val="23"/>
        </w:rPr>
        <w:t xml:space="preserve"> </w:t>
      </w:r>
      <w:r w:rsidRPr="008B0352">
        <w:rPr>
          <w:spacing w:val="1"/>
        </w:rPr>
        <w:t>o</w:t>
      </w:r>
      <w:r w:rsidRPr="008B0352">
        <w:t xml:space="preserve">f </w:t>
      </w:r>
      <w:r w:rsidRPr="008B0352">
        <w:rPr>
          <w:spacing w:val="23"/>
        </w:rPr>
        <w:t xml:space="preserve"> </w:t>
      </w:r>
      <w:r w:rsidRPr="008B0352">
        <w:t>which c</w:t>
      </w:r>
      <w:r w:rsidRPr="008B0352">
        <w:rPr>
          <w:spacing w:val="1"/>
        </w:rPr>
        <w:t>o</w:t>
      </w:r>
      <w:r w:rsidRPr="008B0352">
        <w:rPr>
          <w:spacing w:val="-1"/>
        </w:rPr>
        <w:t>n</w:t>
      </w:r>
      <w:r w:rsidRPr="008B0352">
        <w:t>tri</w:t>
      </w:r>
      <w:r w:rsidRPr="008B0352">
        <w:rPr>
          <w:spacing w:val="-1"/>
        </w:rPr>
        <w:t>bu</w:t>
      </w:r>
      <w:r w:rsidRPr="008B0352">
        <w:t>te</w:t>
      </w:r>
      <w:r w:rsidRPr="008B0352">
        <w:rPr>
          <w:spacing w:val="-1"/>
        </w:rPr>
        <w:t xml:space="preserve"> </w:t>
      </w:r>
      <w:r w:rsidRPr="008B0352">
        <w:rPr>
          <w:spacing w:val="-2"/>
        </w:rPr>
        <w:t>t</w:t>
      </w:r>
      <w:r w:rsidRPr="008B0352">
        <w:t>o</w:t>
      </w:r>
      <w:r w:rsidRPr="008B0352">
        <w:rPr>
          <w:spacing w:val="1"/>
        </w:rPr>
        <w:t xml:space="preserve"> </w:t>
      </w:r>
      <w:r w:rsidRPr="008B0352">
        <w:t>a</w:t>
      </w:r>
      <w:r w:rsidRPr="008B0352">
        <w:rPr>
          <w:spacing w:val="1"/>
        </w:rPr>
        <w:t xml:space="preserve"> </w:t>
      </w:r>
      <w:r w:rsidRPr="008B0352">
        <w:rPr>
          <w:spacing w:val="-2"/>
        </w:rPr>
        <w:t>R</w:t>
      </w:r>
      <w:r w:rsidRPr="008B0352">
        <w:t>e</w:t>
      </w:r>
      <w:r w:rsidRPr="008B0352">
        <w:rPr>
          <w:spacing w:val="1"/>
        </w:rPr>
        <w:t>v</w:t>
      </w:r>
      <w:r w:rsidRPr="008B0352">
        <w:rPr>
          <w:spacing w:val="-3"/>
        </w:rPr>
        <w:t>i</w:t>
      </w:r>
      <w:r w:rsidRPr="008B0352">
        <w:t>tali</w:t>
      </w:r>
      <w:r w:rsidRPr="008B0352">
        <w:rPr>
          <w:spacing w:val="-1"/>
        </w:rPr>
        <w:t>z</w:t>
      </w:r>
      <w:r w:rsidRPr="008B0352">
        <w:t>at</w:t>
      </w:r>
      <w:r w:rsidRPr="008B0352">
        <w:rPr>
          <w:spacing w:val="-2"/>
        </w:rPr>
        <w:t>i</w:t>
      </w:r>
      <w:r w:rsidRPr="008B0352">
        <w:rPr>
          <w:spacing w:val="1"/>
        </w:rPr>
        <w:t>o</w:t>
      </w:r>
      <w:r w:rsidRPr="008B0352">
        <w:t>n</w:t>
      </w:r>
      <w:r w:rsidRPr="008B0352">
        <w:rPr>
          <w:spacing w:val="-1"/>
        </w:rPr>
        <w:t xml:space="preserve"> </w:t>
      </w:r>
      <w:r w:rsidRPr="008B0352">
        <w:rPr>
          <w:spacing w:val="1"/>
        </w:rPr>
        <w:t>P</w:t>
      </w:r>
      <w:r w:rsidRPr="008B0352">
        <w:t>lan</w:t>
      </w:r>
    </w:p>
    <w:p w14:paraId="151CC8C1" w14:textId="77777777" w:rsidR="00497234" w:rsidRPr="008B0352" w:rsidRDefault="00497234">
      <w:pPr>
        <w:spacing w:before="1" w:after="0" w:line="170" w:lineRule="exact"/>
        <w:rPr>
          <w:sz w:val="17"/>
          <w:szCs w:val="17"/>
        </w:rPr>
      </w:pPr>
    </w:p>
    <w:p w14:paraId="0C4E3FBA" w14:textId="77777777" w:rsidR="00497234" w:rsidRPr="008B0352" w:rsidRDefault="00FA1789" w:rsidP="00E54DF3">
      <w:pPr>
        <w:spacing w:before="16" w:after="0" w:line="240" w:lineRule="auto"/>
        <w:ind w:left="547"/>
        <w:jc w:val="both"/>
      </w:pPr>
      <w:r w:rsidRPr="008B0352">
        <w:rPr>
          <w:b/>
          <w:bCs/>
          <w:spacing w:val="1"/>
        </w:rPr>
        <w:t>C</w:t>
      </w:r>
      <w:r w:rsidRPr="008B0352">
        <w:rPr>
          <w:b/>
          <w:bCs/>
        </w:rPr>
        <w:t>)</w:t>
      </w:r>
      <w:r w:rsidRPr="008B0352">
        <w:rPr>
          <w:b/>
          <w:bCs/>
          <w:spacing w:val="9"/>
        </w:rPr>
        <w:t xml:space="preserve"> </w:t>
      </w:r>
      <w:r w:rsidRPr="008B0352">
        <w:rPr>
          <w:b/>
          <w:bCs/>
          <w:spacing w:val="-1"/>
        </w:rPr>
        <w:t>S</w:t>
      </w:r>
      <w:r w:rsidRPr="008B0352">
        <w:rPr>
          <w:b/>
          <w:bCs/>
        </w:rPr>
        <w:t>t</w:t>
      </w:r>
      <w:r w:rsidRPr="008B0352">
        <w:rPr>
          <w:b/>
          <w:bCs/>
          <w:spacing w:val="-1"/>
        </w:rPr>
        <w:t>a</w:t>
      </w:r>
      <w:r w:rsidRPr="008B0352">
        <w:rPr>
          <w:b/>
          <w:bCs/>
        </w:rPr>
        <w:t xml:space="preserve">te </w:t>
      </w:r>
      <w:r w:rsidRPr="008B0352">
        <w:rPr>
          <w:b/>
          <w:bCs/>
          <w:spacing w:val="1"/>
        </w:rPr>
        <w:t>C</w:t>
      </w:r>
      <w:r w:rsidRPr="008B0352">
        <w:rPr>
          <w:b/>
          <w:bCs/>
          <w:spacing w:val="-1"/>
        </w:rPr>
        <w:t>o</w:t>
      </w:r>
      <w:r w:rsidRPr="008B0352">
        <w:rPr>
          <w:b/>
          <w:bCs/>
        </w:rPr>
        <w:t>mpre</w:t>
      </w:r>
      <w:r w:rsidRPr="008B0352">
        <w:rPr>
          <w:b/>
          <w:bCs/>
          <w:spacing w:val="-1"/>
        </w:rPr>
        <w:t>hen</w:t>
      </w:r>
      <w:r w:rsidRPr="008B0352">
        <w:rPr>
          <w:b/>
          <w:bCs/>
        </w:rPr>
        <w:t>s</w:t>
      </w:r>
      <w:r w:rsidRPr="008B0352">
        <w:rPr>
          <w:b/>
          <w:bCs/>
          <w:spacing w:val="-1"/>
        </w:rPr>
        <w:t>i</w:t>
      </w:r>
      <w:r w:rsidRPr="008B0352">
        <w:rPr>
          <w:b/>
          <w:bCs/>
          <w:spacing w:val="1"/>
        </w:rPr>
        <w:t>v</w:t>
      </w:r>
      <w:r w:rsidRPr="008B0352">
        <w:rPr>
          <w:b/>
          <w:bCs/>
        </w:rPr>
        <w:t>e</w:t>
      </w:r>
      <w:r w:rsidRPr="008B0352">
        <w:rPr>
          <w:b/>
          <w:bCs/>
          <w:spacing w:val="-1"/>
        </w:rPr>
        <w:t xml:space="preserve"> </w:t>
      </w:r>
      <w:r w:rsidRPr="008B0352">
        <w:rPr>
          <w:b/>
          <w:bCs/>
        </w:rPr>
        <w:t>H</w:t>
      </w:r>
      <w:r w:rsidRPr="008B0352">
        <w:rPr>
          <w:b/>
          <w:bCs/>
          <w:spacing w:val="-1"/>
        </w:rPr>
        <w:t>ou</w:t>
      </w:r>
      <w:r w:rsidRPr="008B0352">
        <w:rPr>
          <w:b/>
          <w:bCs/>
        </w:rPr>
        <w:t>s</w:t>
      </w:r>
      <w:r w:rsidRPr="008B0352">
        <w:rPr>
          <w:b/>
          <w:bCs/>
          <w:spacing w:val="1"/>
        </w:rPr>
        <w:t>i</w:t>
      </w:r>
      <w:r w:rsidRPr="008B0352">
        <w:rPr>
          <w:b/>
          <w:bCs/>
          <w:spacing w:val="-1"/>
        </w:rPr>
        <w:t>n</w:t>
      </w:r>
      <w:r w:rsidRPr="008B0352">
        <w:rPr>
          <w:b/>
          <w:bCs/>
        </w:rPr>
        <w:t>g</w:t>
      </w:r>
      <w:r w:rsidRPr="008B0352">
        <w:rPr>
          <w:b/>
          <w:bCs/>
          <w:spacing w:val="-1"/>
        </w:rPr>
        <w:t xml:space="preserve"> </w:t>
      </w:r>
      <w:r w:rsidRPr="008B0352">
        <w:rPr>
          <w:b/>
          <w:bCs/>
        </w:rPr>
        <w:t>P</w:t>
      </w:r>
      <w:r w:rsidRPr="008B0352">
        <w:rPr>
          <w:b/>
          <w:bCs/>
          <w:spacing w:val="1"/>
        </w:rPr>
        <w:t>l</w:t>
      </w:r>
      <w:r w:rsidRPr="008B0352">
        <w:rPr>
          <w:b/>
          <w:bCs/>
          <w:spacing w:val="-1"/>
        </w:rPr>
        <w:t>ann</w:t>
      </w:r>
      <w:r w:rsidRPr="008B0352">
        <w:rPr>
          <w:b/>
          <w:bCs/>
          <w:spacing w:val="1"/>
        </w:rPr>
        <w:t>i</w:t>
      </w:r>
      <w:r w:rsidRPr="008B0352">
        <w:rPr>
          <w:b/>
          <w:bCs/>
          <w:spacing w:val="-1"/>
        </w:rPr>
        <w:t>n</w:t>
      </w:r>
      <w:r w:rsidRPr="008B0352">
        <w:rPr>
          <w:b/>
          <w:bCs/>
        </w:rPr>
        <w:t>g</w:t>
      </w:r>
      <w:r w:rsidRPr="008B0352">
        <w:rPr>
          <w:b/>
          <w:bCs/>
          <w:spacing w:val="-1"/>
        </w:rPr>
        <w:t xml:space="preserve"> A</w:t>
      </w:r>
      <w:r w:rsidRPr="008B0352">
        <w:rPr>
          <w:b/>
          <w:bCs/>
          <w:spacing w:val="1"/>
        </w:rPr>
        <w:t>c</w:t>
      </w:r>
      <w:r w:rsidRPr="008B0352">
        <w:rPr>
          <w:b/>
          <w:bCs/>
        </w:rPr>
        <w:t>t</w:t>
      </w:r>
    </w:p>
    <w:p w14:paraId="30EF6B1C" w14:textId="77777777" w:rsidR="00497234" w:rsidRPr="008B0352" w:rsidRDefault="00497234" w:rsidP="00E54DF3">
      <w:pPr>
        <w:spacing w:before="10" w:after="0" w:line="180" w:lineRule="exact"/>
        <w:ind w:left="547"/>
        <w:rPr>
          <w:sz w:val="18"/>
          <w:szCs w:val="18"/>
        </w:rPr>
      </w:pPr>
    </w:p>
    <w:p w14:paraId="6BECCEE9" w14:textId="77777777" w:rsidR="00497234" w:rsidRPr="008B0352" w:rsidRDefault="00FA1789" w:rsidP="00FA2AA2">
      <w:pPr>
        <w:pStyle w:val="NoSpacing"/>
        <w:ind w:left="547"/>
      </w:pPr>
      <w:r w:rsidRPr="008B0352">
        <w:t>The</w:t>
      </w:r>
      <w:r w:rsidRPr="008B0352">
        <w:rPr>
          <w:spacing w:val="3"/>
        </w:rPr>
        <w:t xml:space="preserve"> </w:t>
      </w:r>
      <w:r w:rsidRPr="008B0352">
        <w:t>S</w:t>
      </w:r>
      <w:r w:rsidRPr="008B0352">
        <w:rPr>
          <w:spacing w:val="-2"/>
        </w:rPr>
        <w:t>t</w:t>
      </w:r>
      <w:r w:rsidRPr="008B0352">
        <w:t>ate’s</w:t>
      </w:r>
      <w:r w:rsidRPr="008B0352">
        <w:rPr>
          <w:spacing w:val="1"/>
        </w:rPr>
        <w:t xml:space="preserve"> </w:t>
      </w:r>
      <w:r w:rsidRPr="008B0352">
        <w:rPr>
          <w:spacing w:val="-2"/>
        </w:rPr>
        <w:t>C</w:t>
      </w:r>
      <w:r w:rsidRPr="008B0352">
        <w:rPr>
          <w:spacing w:val="-1"/>
        </w:rPr>
        <w:t>o</w:t>
      </w:r>
      <w:r w:rsidRPr="008B0352">
        <w:rPr>
          <w:spacing w:val="1"/>
        </w:rPr>
        <w:t>m</w:t>
      </w:r>
      <w:r w:rsidRPr="008B0352">
        <w:rPr>
          <w:spacing w:val="-1"/>
        </w:rPr>
        <w:t>p</w:t>
      </w:r>
      <w:r w:rsidRPr="008B0352">
        <w:t>rehe</w:t>
      </w:r>
      <w:r w:rsidRPr="008B0352">
        <w:rPr>
          <w:spacing w:val="-1"/>
        </w:rPr>
        <w:t>n</w:t>
      </w:r>
      <w:r w:rsidRPr="008B0352">
        <w:t>s</w:t>
      </w:r>
      <w:r w:rsidRPr="008B0352">
        <w:rPr>
          <w:spacing w:val="-3"/>
        </w:rPr>
        <w:t>i</w:t>
      </w:r>
      <w:r w:rsidRPr="008B0352">
        <w:rPr>
          <w:spacing w:val="-1"/>
        </w:rPr>
        <w:t>v</w:t>
      </w:r>
      <w:r w:rsidRPr="008B0352">
        <w:t>e</w:t>
      </w:r>
      <w:r w:rsidRPr="008B0352">
        <w:rPr>
          <w:spacing w:val="3"/>
        </w:rPr>
        <w:t xml:space="preserve"> </w:t>
      </w:r>
      <w:r w:rsidRPr="008B0352">
        <w:rPr>
          <w:spacing w:val="-3"/>
        </w:rPr>
        <w:t>H</w:t>
      </w:r>
      <w:r w:rsidRPr="008B0352">
        <w:rPr>
          <w:spacing w:val="1"/>
        </w:rPr>
        <w:t>o</w:t>
      </w:r>
      <w:r w:rsidRPr="008B0352">
        <w:rPr>
          <w:spacing w:val="-1"/>
        </w:rPr>
        <w:t>u</w:t>
      </w:r>
      <w:r w:rsidRPr="008B0352">
        <w:t>si</w:t>
      </w:r>
      <w:r w:rsidRPr="008B0352">
        <w:rPr>
          <w:spacing w:val="-1"/>
        </w:rPr>
        <w:t>n</w:t>
      </w:r>
      <w:r w:rsidRPr="008B0352">
        <w:t>g</w:t>
      </w:r>
      <w:r w:rsidRPr="008B0352">
        <w:rPr>
          <w:spacing w:val="1"/>
        </w:rPr>
        <w:t xml:space="preserve"> P</w:t>
      </w:r>
      <w:r w:rsidRPr="008B0352">
        <w:t>la</w:t>
      </w:r>
      <w:r w:rsidRPr="008B0352">
        <w:rPr>
          <w:spacing w:val="-1"/>
        </w:rPr>
        <w:t>nn</w:t>
      </w:r>
      <w:r w:rsidRPr="008B0352">
        <w:t>i</w:t>
      </w:r>
      <w:r w:rsidRPr="008B0352">
        <w:rPr>
          <w:spacing w:val="-1"/>
        </w:rPr>
        <w:t>n</w:t>
      </w:r>
      <w:r w:rsidRPr="008B0352">
        <w:t>g</w:t>
      </w:r>
      <w:r w:rsidRPr="008B0352">
        <w:rPr>
          <w:spacing w:val="2"/>
        </w:rPr>
        <w:t xml:space="preserve"> </w:t>
      </w:r>
      <w:r w:rsidRPr="008B0352">
        <w:t>Act</w:t>
      </w:r>
      <w:r w:rsidRPr="008B0352">
        <w:rPr>
          <w:spacing w:val="1"/>
        </w:rPr>
        <w:t xml:space="preserve"> </w:t>
      </w:r>
      <w:r w:rsidR="00CA3A48" w:rsidRPr="008B0352">
        <w:rPr>
          <w:spacing w:val="-2"/>
        </w:rPr>
        <w:t>(as amended P.A. 99-0564</w:t>
      </w:r>
      <w:r w:rsidRPr="008B0352">
        <w:t>),</w:t>
      </w:r>
      <w:r w:rsidRPr="008B0352">
        <w:rPr>
          <w:spacing w:val="1"/>
        </w:rPr>
        <w:t xml:space="preserve"> </w:t>
      </w:r>
      <w:r w:rsidRPr="008B0352">
        <w:t>es</w:t>
      </w:r>
      <w:r w:rsidRPr="008B0352">
        <w:rPr>
          <w:spacing w:val="1"/>
        </w:rPr>
        <w:t>t</w:t>
      </w:r>
      <w:r w:rsidRPr="008B0352">
        <w:t>a</w:t>
      </w:r>
      <w:r w:rsidRPr="008B0352">
        <w:rPr>
          <w:spacing w:val="-1"/>
        </w:rPr>
        <w:t>b</w:t>
      </w:r>
      <w:r w:rsidRPr="008B0352">
        <w:t>lis</w:t>
      </w:r>
      <w:r w:rsidRPr="008B0352">
        <w:rPr>
          <w:spacing w:val="-3"/>
        </w:rPr>
        <w:t>h</w:t>
      </w:r>
      <w:r w:rsidRPr="008B0352">
        <w:t>ed the</w:t>
      </w:r>
      <w:r w:rsidRPr="008B0352">
        <w:rPr>
          <w:spacing w:val="3"/>
        </w:rPr>
        <w:t xml:space="preserve"> </w:t>
      </w:r>
      <w:r w:rsidRPr="008B0352">
        <w:t>fi</w:t>
      </w:r>
      <w:r w:rsidRPr="008B0352">
        <w:rPr>
          <w:spacing w:val="-1"/>
        </w:rPr>
        <w:t>r</w:t>
      </w:r>
      <w:r w:rsidRPr="008B0352">
        <w:rPr>
          <w:spacing w:val="-2"/>
        </w:rPr>
        <w:t>s</w:t>
      </w:r>
      <w:r w:rsidRPr="008B0352">
        <w:t>t</w:t>
      </w:r>
      <w:r w:rsidRPr="008B0352">
        <w:rPr>
          <w:spacing w:val="1"/>
        </w:rPr>
        <w:t xml:space="preserve"> </w:t>
      </w:r>
      <w:r w:rsidRPr="008B0352">
        <w:t>sta</w:t>
      </w:r>
      <w:r w:rsidRPr="008B0352">
        <w:rPr>
          <w:spacing w:val="-2"/>
        </w:rPr>
        <w:t>t</w:t>
      </w:r>
      <w:r w:rsidRPr="008B0352">
        <w:t>e</w:t>
      </w:r>
      <w:r w:rsidRPr="008B0352">
        <w:rPr>
          <w:spacing w:val="1"/>
        </w:rPr>
        <w:t>w</w:t>
      </w:r>
      <w:r w:rsidRPr="008B0352">
        <w:t>i</w:t>
      </w:r>
      <w:r w:rsidRPr="008B0352">
        <w:rPr>
          <w:spacing w:val="-1"/>
        </w:rPr>
        <w:t>d</w:t>
      </w:r>
      <w:r w:rsidRPr="008B0352">
        <w:t>e c</w:t>
      </w:r>
      <w:r w:rsidRPr="008B0352">
        <w:rPr>
          <w:spacing w:val="-1"/>
        </w:rPr>
        <w:t>o</w:t>
      </w:r>
      <w:r w:rsidRPr="008B0352">
        <w:rPr>
          <w:spacing w:val="1"/>
        </w:rPr>
        <w:t>m</w:t>
      </w:r>
      <w:r w:rsidRPr="008B0352">
        <w:rPr>
          <w:spacing w:val="-1"/>
        </w:rPr>
        <w:t>p</w:t>
      </w:r>
      <w:r w:rsidRPr="008B0352">
        <w:t>rehe</w:t>
      </w:r>
      <w:r w:rsidRPr="008B0352">
        <w:rPr>
          <w:spacing w:val="-1"/>
        </w:rPr>
        <w:t>n</w:t>
      </w:r>
      <w:r w:rsidRPr="008B0352">
        <w:t>s</w:t>
      </w:r>
      <w:r w:rsidRPr="008B0352">
        <w:rPr>
          <w:spacing w:val="-3"/>
        </w:rPr>
        <w:t>i</w:t>
      </w:r>
      <w:r w:rsidRPr="008B0352">
        <w:rPr>
          <w:spacing w:val="1"/>
        </w:rPr>
        <w:t>v</w:t>
      </w:r>
      <w:r w:rsidRPr="008B0352">
        <w:t>e</w:t>
      </w:r>
      <w:r w:rsidRPr="008B0352">
        <w:rPr>
          <w:spacing w:val="33"/>
        </w:rPr>
        <w:t xml:space="preserve"> </w:t>
      </w:r>
      <w:r w:rsidRPr="008B0352">
        <w:rPr>
          <w:spacing w:val="-3"/>
        </w:rPr>
        <w:t>h</w:t>
      </w:r>
      <w:r w:rsidRPr="008B0352">
        <w:rPr>
          <w:spacing w:val="1"/>
        </w:rPr>
        <w:t>o</w:t>
      </w:r>
      <w:r w:rsidRPr="008B0352">
        <w:rPr>
          <w:spacing w:val="-1"/>
        </w:rPr>
        <w:t>u</w:t>
      </w:r>
      <w:r w:rsidRPr="008B0352">
        <w:t>si</w:t>
      </w:r>
      <w:r w:rsidRPr="008B0352">
        <w:rPr>
          <w:spacing w:val="-1"/>
        </w:rPr>
        <w:t>n</w:t>
      </w:r>
      <w:r w:rsidRPr="008B0352">
        <w:t>g</w:t>
      </w:r>
      <w:r w:rsidRPr="008B0352">
        <w:rPr>
          <w:spacing w:val="31"/>
        </w:rPr>
        <w:t xml:space="preserve"> </w:t>
      </w:r>
      <w:r w:rsidRPr="008B0352">
        <w:t>i</w:t>
      </w:r>
      <w:r w:rsidRPr="008B0352">
        <w:rPr>
          <w:spacing w:val="-1"/>
        </w:rPr>
        <w:t>n</w:t>
      </w:r>
      <w:r w:rsidRPr="008B0352">
        <w:rPr>
          <w:spacing w:val="-3"/>
        </w:rPr>
        <w:t>i</w:t>
      </w:r>
      <w:r w:rsidRPr="008B0352">
        <w:t>tiati</w:t>
      </w:r>
      <w:r w:rsidRPr="008B0352">
        <w:rPr>
          <w:spacing w:val="-1"/>
        </w:rPr>
        <w:t>v</w:t>
      </w:r>
      <w:r w:rsidRPr="008B0352">
        <w:t>e</w:t>
      </w:r>
      <w:r w:rsidRPr="008B0352">
        <w:rPr>
          <w:spacing w:val="33"/>
        </w:rPr>
        <w:t xml:space="preserve"> </w:t>
      </w:r>
      <w:r w:rsidRPr="008B0352">
        <w:t>a</w:t>
      </w:r>
      <w:r w:rsidRPr="008B0352">
        <w:rPr>
          <w:spacing w:val="-1"/>
        </w:rPr>
        <w:t>n</w:t>
      </w:r>
      <w:r w:rsidRPr="008B0352">
        <w:t>d</w:t>
      </w:r>
      <w:r w:rsidRPr="008B0352">
        <w:rPr>
          <w:spacing w:val="31"/>
        </w:rPr>
        <w:t xml:space="preserve"> </w:t>
      </w:r>
      <w:r w:rsidRPr="008B0352">
        <w:t>a</w:t>
      </w:r>
      <w:r w:rsidRPr="008B0352">
        <w:rPr>
          <w:spacing w:val="-1"/>
        </w:rPr>
        <w:t>pp</w:t>
      </w:r>
      <w:r w:rsidRPr="008B0352">
        <w:rPr>
          <w:spacing w:val="1"/>
        </w:rPr>
        <w:t>o</w:t>
      </w:r>
      <w:r w:rsidRPr="008B0352">
        <w:t>i</w:t>
      </w:r>
      <w:r w:rsidRPr="008B0352">
        <w:rPr>
          <w:spacing w:val="-4"/>
        </w:rPr>
        <w:t>n</w:t>
      </w:r>
      <w:r w:rsidRPr="008B0352">
        <w:t>t</w:t>
      </w:r>
      <w:r w:rsidRPr="008B0352">
        <w:rPr>
          <w:spacing w:val="1"/>
        </w:rPr>
        <w:t>e</w:t>
      </w:r>
      <w:r w:rsidRPr="008B0352">
        <w:t>d</w:t>
      </w:r>
      <w:r w:rsidRPr="008B0352">
        <w:rPr>
          <w:spacing w:val="31"/>
        </w:rPr>
        <w:t xml:space="preserve"> </w:t>
      </w:r>
      <w:r w:rsidRPr="008B0352">
        <w:t>t</w:t>
      </w:r>
      <w:r w:rsidRPr="008B0352">
        <w:rPr>
          <w:spacing w:val="-3"/>
        </w:rPr>
        <w:t>h</w:t>
      </w:r>
      <w:r w:rsidRPr="008B0352">
        <w:t>e</w:t>
      </w:r>
      <w:r w:rsidRPr="008B0352">
        <w:rPr>
          <w:spacing w:val="30"/>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31"/>
        </w:rPr>
        <w:t xml:space="preserve"> </w:t>
      </w:r>
      <w:r w:rsidRPr="008B0352">
        <w:t>Task</w:t>
      </w:r>
      <w:r w:rsidRPr="008B0352">
        <w:rPr>
          <w:spacing w:val="30"/>
        </w:rPr>
        <w:t xml:space="preserve"> </w:t>
      </w:r>
      <w:r w:rsidRPr="008B0352">
        <w:t>Fo</w:t>
      </w:r>
      <w:r w:rsidRPr="008B0352">
        <w:rPr>
          <w:spacing w:val="-3"/>
        </w:rPr>
        <w:t>r</w:t>
      </w:r>
      <w:r w:rsidRPr="008B0352">
        <w:t>ce</w:t>
      </w:r>
      <w:r w:rsidRPr="008B0352">
        <w:rPr>
          <w:spacing w:val="30"/>
        </w:rPr>
        <w:t xml:space="preserve"> </w:t>
      </w:r>
      <w:r w:rsidRPr="008B0352">
        <w:t>to</w:t>
      </w:r>
      <w:r w:rsidRPr="008B0352">
        <w:rPr>
          <w:spacing w:val="31"/>
        </w:rPr>
        <w:t xml:space="preserve"> </w:t>
      </w:r>
      <w:r w:rsidRPr="008B0352">
        <w:t>i</w:t>
      </w:r>
      <w:r w:rsidRPr="008B0352">
        <w:rPr>
          <w:spacing w:val="-1"/>
        </w:rPr>
        <w:t>mp</w:t>
      </w:r>
      <w:r w:rsidRPr="008B0352">
        <w:t>r</w:t>
      </w:r>
      <w:r w:rsidRPr="008B0352">
        <w:rPr>
          <w:spacing w:val="1"/>
        </w:rPr>
        <w:t>o</w:t>
      </w:r>
      <w:r w:rsidRPr="008B0352">
        <w:rPr>
          <w:spacing w:val="-1"/>
        </w:rPr>
        <w:t>v</w:t>
      </w:r>
      <w:r w:rsidRPr="008B0352">
        <w:t>e</w:t>
      </w:r>
      <w:r w:rsidRPr="008B0352">
        <w:rPr>
          <w:spacing w:val="33"/>
        </w:rPr>
        <w:t xml:space="preserve"> </w:t>
      </w:r>
      <w:r w:rsidRPr="008B0352">
        <w:t>the</w:t>
      </w:r>
      <w:r w:rsidRPr="008B0352">
        <w:rPr>
          <w:spacing w:val="30"/>
        </w:rPr>
        <w:t xml:space="preserve"> </w:t>
      </w:r>
      <w:r w:rsidRPr="008B0352">
        <w:rPr>
          <w:spacing w:val="-1"/>
        </w:rPr>
        <w:t>p</w:t>
      </w:r>
      <w:r w:rsidRPr="008B0352">
        <w:t>la</w:t>
      </w:r>
      <w:r w:rsidRPr="008B0352">
        <w:rPr>
          <w:spacing w:val="-1"/>
        </w:rPr>
        <w:t>nn</w:t>
      </w:r>
      <w:r w:rsidRPr="008B0352">
        <w:t>i</w:t>
      </w:r>
      <w:r w:rsidRPr="008B0352">
        <w:rPr>
          <w:spacing w:val="-1"/>
        </w:rPr>
        <w:t>n</w:t>
      </w:r>
      <w:r w:rsidRPr="008B0352">
        <w:t>g a</w:t>
      </w:r>
      <w:r w:rsidRPr="008B0352">
        <w:rPr>
          <w:spacing w:val="-1"/>
        </w:rPr>
        <w:t>n</w:t>
      </w:r>
      <w:r w:rsidRPr="008B0352">
        <w:t>d</w:t>
      </w:r>
      <w:r w:rsidRPr="008B0352">
        <w:rPr>
          <w:spacing w:val="27"/>
        </w:rPr>
        <w:t xml:space="preserve"> </w:t>
      </w:r>
      <w:r w:rsidRPr="008B0352">
        <w:t>c</w:t>
      </w:r>
      <w:r w:rsidRPr="008B0352">
        <w:rPr>
          <w:spacing w:val="-1"/>
        </w:rPr>
        <w:t>o</w:t>
      </w:r>
      <w:r w:rsidRPr="008B0352">
        <w:rPr>
          <w:spacing w:val="1"/>
        </w:rPr>
        <w:t>o</w:t>
      </w:r>
      <w:r w:rsidRPr="008B0352">
        <w:t>r</w:t>
      </w:r>
      <w:r w:rsidRPr="008B0352">
        <w:rPr>
          <w:spacing w:val="-1"/>
        </w:rPr>
        <w:t>d</w:t>
      </w:r>
      <w:r w:rsidRPr="008B0352">
        <w:t>i</w:t>
      </w:r>
      <w:r w:rsidRPr="008B0352">
        <w:rPr>
          <w:spacing w:val="-1"/>
        </w:rPr>
        <w:t>n</w:t>
      </w:r>
      <w:r w:rsidRPr="008B0352">
        <w:t>at</w:t>
      </w:r>
      <w:r w:rsidRPr="008B0352">
        <w:rPr>
          <w:spacing w:val="-2"/>
        </w:rPr>
        <w:t>i</w:t>
      </w:r>
      <w:r w:rsidRPr="008B0352">
        <w:rPr>
          <w:spacing w:val="1"/>
        </w:rPr>
        <w:t>o</w:t>
      </w:r>
      <w:r w:rsidRPr="008B0352">
        <w:t>n</w:t>
      </w:r>
      <w:r w:rsidRPr="008B0352">
        <w:rPr>
          <w:spacing w:val="24"/>
        </w:rPr>
        <w:t xml:space="preserve"> </w:t>
      </w:r>
      <w:r w:rsidRPr="008B0352">
        <w:rPr>
          <w:spacing w:val="1"/>
        </w:rPr>
        <w:t>o</w:t>
      </w:r>
      <w:r w:rsidRPr="008B0352">
        <w:t>f</w:t>
      </w:r>
      <w:r w:rsidRPr="008B0352">
        <w:rPr>
          <w:spacing w:val="24"/>
        </w:rPr>
        <w:t xml:space="preserve"> </w:t>
      </w:r>
      <w:r w:rsidRPr="008B0352">
        <w:t>the</w:t>
      </w:r>
      <w:r w:rsidRPr="008B0352">
        <w:rPr>
          <w:spacing w:val="27"/>
        </w:rPr>
        <w:t xml:space="preserve"> </w:t>
      </w:r>
      <w:r w:rsidRPr="008B0352">
        <w:rPr>
          <w:spacing w:val="-3"/>
        </w:rPr>
        <w:t>S</w:t>
      </w:r>
      <w:r w:rsidRPr="008B0352">
        <w:rPr>
          <w:spacing w:val="-2"/>
        </w:rPr>
        <w:t>t</w:t>
      </w:r>
      <w:r w:rsidRPr="008B0352">
        <w:t>ate’s</w:t>
      </w:r>
      <w:r w:rsidRPr="008B0352">
        <w:rPr>
          <w:spacing w:val="24"/>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26"/>
        </w:rPr>
        <w:t xml:space="preserve"> </w:t>
      </w:r>
      <w:r w:rsidRPr="008B0352">
        <w:rPr>
          <w:spacing w:val="-3"/>
        </w:rPr>
        <w:t>r</w:t>
      </w:r>
      <w:r w:rsidRPr="008B0352">
        <w:t>e</w:t>
      </w:r>
      <w:r w:rsidRPr="008B0352">
        <w:rPr>
          <w:spacing w:val="-2"/>
        </w:rPr>
        <w:t>s</w:t>
      </w:r>
      <w:r w:rsidRPr="008B0352">
        <w:rPr>
          <w:spacing w:val="1"/>
        </w:rPr>
        <w:t>o</w:t>
      </w:r>
      <w:r w:rsidRPr="008B0352">
        <w:rPr>
          <w:spacing w:val="-1"/>
        </w:rPr>
        <w:t>u</w:t>
      </w:r>
      <w:r w:rsidRPr="008B0352">
        <w:t xml:space="preserve">rces. </w:t>
      </w:r>
      <w:r w:rsidRPr="008B0352">
        <w:rPr>
          <w:spacing w:val="49"/>
        </w:rPr>
        <w:t xml:space="preserve"> </w:t>
      </w:r>
      <w:r w:rsidRPr="008B0352">
        <w:t>The</w:t>
      </w:r>
      <w:r w:rsidRPr="008B0352">
        <w:rPr>
          <w:spacing w:val="27"/>
        </w:rPr>
        <w:t xml:space="preserve"> </w:t>
      </w:r>
      <w:r w:rsidRPr="008B0352">
        <w:rPr>
          <w:spacing w:val="-3"/>
        </w:rPr>
        <w:t>f</w:t>
      </w:r>
      <w:r w:rsidRPr="008B0352">
        <w:rPr>
          <w:spacing w:val="1"/>
        </w:rPr>
        <w:t>o</w:t>
      </w:r>
      <w:r w:rsidRPr="008B0352">
        <w:t>l</w:t>
      </w:r>
      <w:r w:rsidRPr="008B0352">
        <w:rPr>
          <w:spacing w:val="-1"/>
        </w:rPr>
        <w:t>lo</w:t>
      </w:r>
      <w:r w:rsidRPr="008B0352">
        <w:t>wing</w:t>
      </w:r>
      <w:r w:rsidRPr="008B0352">
        <w:rPr>
          <w:spacing w:val="26"/>
        </w:rPr>
        <w:t xml:space="preserve"> </w:t>
      </w:r>
      <w:r w:rsidR="00CA3A48" w:rsidRPr="008B0352">
        <w:t>eight</w:t>
      </w:r>
      <w:r w:rsidRPr="008B0352">
        <w:rPr>
          <w:spacing w:val="28"/>
        </w:rPr>
        <w:t xml:space="preserve"> </w:t>
      </w:r>
      <w:r w:rsidRPr="008B0352">
        <w:rPr>
          <w:spacing w:val="-2"/>
        </w:rPr>
        <w:t>(</w:t>
      </w:r>
      <w:r w:rsidR="00CA3A48" w:rsidRPr="008B0352">
        <w:rPr>
          <w:spacing w:val="1"/>
        </w:rPr>
        <w:t>8</w:t>
      </w:r>
      <w:r w:rsidRPr="008B0352">
        <w:t>)</w:t>
      </w:r>
      <w:r w:rsidRPr="008B0352">
        <w:rPr>
          <w:spacing w:val="25"/>
        </w:rPr>
        <w:t xml:space="preserve"> </w:t>
      </w:r>
      <w:r w:rsidRPr="008B0352">
        <w:rPr>
          <w:spacing w:val="-1"/>
        </w:rPr>
        <w:t>und</w:t>
      </w:r>
      <w:r w:rsidRPr="008B0352">
        <w:rPr>
          <w:spacing w:val="-2"/>
        </w:rPr>
        <w:t>e</w:t>
      </w:r>
      <w:r w:rsidRPr="008B0352">
        <w:t>rser</w:t>
      </w:r>
      <w:r w:rsidRPr="008B0352">
        <w:rPr>
          <w:spacing w:val="-1"/>
        </w:rPr>
        <w:t>v</w:t>
      </w:r>
      <w:r w:rsidRPr="008B0352">
        <w:t>ed</w:t>
      </w:r>
      <w:r w:rsidRPr="008B0352">
        <w:rPr>
          <w:spacing w:val="27"/>
        </w:rPr>
        <w:t xml:space="preserve"> </w:t>
      </w:r>
      <w:r w:rsidRPr="008B0352">
        <w:rPr>
          <w:spacing w:val="-3"/>
        </w:rPr>
        <w:t>p</w:t>
      </w:r>
      <w:r w:rsidRPr="008B0352">
        <w:rPr>
          <w:spacing w:val="1"/>
        </w:rPr>
        <w:t>o</w:t>
      </w:r>
      <w:r w:rsidRPr="008B0352">
        <w:rPr>
          <w:spacing w:val="-1"/>
        </w:rPr>
        <w:t>pu</w:t>
      </w:r>
      <w:r w:rsidRPr="008B0352">
        <w:t>latio</w:t>
      </w:r>
      <w:r w:rsidRPr="008B0352">
        <w:rPr>
          <w:spacing w:val="-1"/>
        </w:rPr>
        <w:t>n</w:t>
      </w:r>
      <w:r w:rsidRPr="008B0352">
        <w:t xml:space="preserve">s </w:t>
      </w:r>
      <w:r w:rsidRPr="008B0352">
        <w:rPr>
          <w:spacing w:val="1"/>
        </w:rPr>
        <w:t>we</w:t>
      </w:r>
      <w:r w:rsidRPr="008B0352">
        <w:t>re</w:t>
      </w:r>
      <w:r w:rsidRPr="008B0352">
        <w:rPr>
          <w:spacing w:val="-2"/>
        </w:rPr>
        <w:t xml:space="preserve"> </w:t>
      </w:r>
      <w:r w:rsidRPr="008B0352">
        <w:t>ide</w:t>
      </w:r>
      <w:r w:rsidRPr="008B0352">
        <w:rPr>
          <w:spacing w:val="-1"/>
        </w:rPr>
        <w:t>n</w:t>
      </w:r>
      <w:r w:rsidRPr="008B0352">
        <w:t>tifie</w:t>
      </w:r>
      <w:r w:rsidRPr="008B0352">
        <w:rPr>
          <w:spacing w:val="-3"/>
        </w:rPr>
        <w:t>d</w:t>
      </w:r>
      <w:r w:rsidRPr="008B0352">
        <w:t>:</w:t>
      </w:r>
    </w:p>
    <w:p w14:paraId="76CAB442" w14:textId="77777777" w:rsidR="00497234" w:rsidRPr="008B0352" w:rsidRDefault="00497234" w:rsidP="00E54DF3">
      <w:pPr>
        <w:spacing w:before="2" w:after="0" w:line="160" w:lineRule="exact"/>
        <w:ind w:left="547"/>
        <w:rPr>
          <w:sz w:val="16"/>
          <w:szCs w:val="16"/>
        </w:rPr>
      </w:pPr>
    </w:p>
    <w:p w14:paraId="59722C4E" w14:textId="77777777" w:rsidR="00497234" w:rsidRPr="008B0352" w:rsidRDefault="00FA1789" w:rsidP="00E54DF3">
      <w:pPr>
        <w:tabs>
          <w:tab w:val="left" w:pos="820"/>
        </w:tabs>
        <w:spacing w:after="0" w:line="240" w:lineRule="auto"/>
        <w:ind w:left="547"/>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L</w:t>
      </w:r>
      <w:r w:rsidRPr="008B0352">
        <w:rPr>
          <w:spacing w:val="-1"/>
        </w:rPr>
        <w:t>o</w:t>
      </w:r>
      <w:r w:rsidRPr="008B0352">
        <w:rPr>
          <w:spacing w:val="1"/>
        </w:rPr>
        <w:t>w</w:t>
      </w:r>
      <w:r w:rsidRPr="008B0352">
        <w:t>-i</w:t>
      </w:r>
      <w:r w:rsidRPr="008B0352">
        <w:rPr>
          <w:spacing w:val="-1"/>
        </w:rPr>
        <w:t>n</w:t>
      </w:r>
      <w:r w:rsidRPr="008B0352">
        <w:t>c</w:t>
      </w:r>
      <w:r w:rsidRPr="008B0352">
        <w:rPr>
          <w:spacing w:val="-1"/>
        </w:rPr>
        <w:t>o</w:t>
      </w:r>
      <w:r w:rsidRPr="008B0352">
        <w:rPr>
          <w:spacing w:val="1"/>
        </w:rPr>
        <w:t>m</w:t>
      </w:r>
      <w:r w:rsidRPr="008B0352">
        <w:t>e</w:t>
      </w:r>
      <w:r w:rsidRPr="008B0352">
        <w:rPr>
          <w:spacing w:val="44"/>
        </w:rPr>
        <w:t xml:space="preserve"> </w:t>
      </w:r>
      <w:r w:rsidRPr="008B0352">
        <w:rPr>
          <w:spacing w:val="-3"/>
        </w:rPr>
        <w:t>h</w:t>
      </w:r>
      <w:r w:rsidRPr="008B0352">
        <w:rPr>
          <w:spacing w:val="1"/>
        </w:rPr>
        <w:t>o</w:t>
      </w:r>
      <w:r w:rsidRPr="008B0352">
        <w:rPr>
          <w:spacing w:val="-1"/>
        </w:rPr>
        <w:t>u</w:t>
      </w:r>
      <w:r w:rsidRPr="008B0352">
        <w:t>seh</w:t>
      </w:r>
      <w:r w:rsidRPr="008B0352">
        <w:rPr>
          <w:spacing w:val="1"/>
        </w:rPr>
        <w:t>o</w:t>
      </w:r>
      <w:r w:rsidRPr="008B0352">
        <w:t>l</w:t>
      </w:r>
      <w:r w:rsidRPr="008B0352">
        <w:rPr>
          <w:spacing w:val="-1"/>
        </w:rPr>
        <w:t>d</w:t>
      </w:r>
      <w:r w:rsidRPr="008B0352">
        <w:t>s</w:t>
      </w:r>
      <w:r w:rsidRPr="008B0352">
        <w:rPr>
          <w:spacing w:val="44"/>
        </w:rPr>
        <w:t xml:space="preserve"> </w:t>
      </w:r>
      <w:r w:rsidRPr="008B0352">
        <w:rPr>
          <w:spacing w:val="-2"/>
        </w:rPr>
        <w:t>(</w:t>
      </w:r>
      <w:r w:rsidRPr="008B0352">
        <w:t>with</w:t>
      </w:r>
      <w:r w:rsidRPr="008B0352">
        <w:rPr>
          <w:spacing w:val="46"/>
        </w:rPr>
        <w:t xml:space="preserve"> </w:t>
      </w:r>
      <w:r w:rsidRPr="008B0352">
        <w:rPr>
          <w:spacing w:val="-1"/>
        </w:rPr>
        <w:t>p</w:t>
      </w:r>
      <w:r w:rsidRPr="008B0352">
        <w:t>a</w:t>
      </w:r>
      <w:r w:rsidRPr="008B0352">
        <w:rPr>
          <w:spacing w:val="-3"/>
        </w:rPr>
        <w:t>r</w:t>
      </w:r>
      <w:r w:rsidRPr="008B0352">
        <w:t>ticu</w:t>
      </w:r>
      <w:r w:rsidRPr="008B0352">
        <w:rPr>
          <w:spacing w:val="-1"/>
        </w:rPr>
        <w:t>l</w:t>
      </w:r>
      <w:r w:rsidRPr="008B0352">
        <w:t>ar</w:t>
      </w:r>
      <w:r w:rsidRPr="008B0352">
        <w:rPr>
          <w:spacing w:val="44"/>
        </w:rPr>
        <w:t xml:space="preserve"> </w:t>
      </w:r>
      <w:r w:rsidRPr="008B0352">
        <w:rPr>
          <w:spacing w:val="-2"/>
        </w:rPr>
        <w:t>e</w:t>
      </w:r>
      <w:r w:rsidRPr="008B0352">
        <w:rPr>
          <w:spacing w:val="1"/>
        </w:rPr>
        <w:t>m</w:t>
      </w:r>
      <w:r w:rsidRPr="008B0352">
        <w:rPr>
          <w:spacing w:val="-1"/>
        </w:rPr>
        <w:t>ph</w:t>
      </w:r>
      <w:r w:rsidRPr="008B0352">
        <w:t>asis</w:t>
      </w:r>
      <w:r w:rsidRPr="008B0352">
        <w:rPr>
          <w:spacing w:val="44"/>
        </w:rPr>
        <w:t xml:space="preserve"> </w:t>
      </w:r>
      <w:r w:rsidRPr="008B0352">
        <w:rPr>
          <w:spacing w:val="1"/>
        </w:rPr>
        <w:t>o</w:t>
      </w:r>
      <w:r w:rsidRPr="008B0352">
        <w:t>n</w:t>
      </w:r>
      <w:r w:rsidR="00F7254A" w:rsidRPr="008B0352">
        <w:rPr>
          <w:spacing w:val="46"/>
        </w:rPr>
        <w:t xml:space="preserve"> </w:t>
      </w:r>
      <w:r w:rsidRPr="008B0352">
        <w:rPr>
          <w:spacing w:val="-3"/>
        </w:rPr>
        <w:t>h</w:t>
      </w:r>
      <w:r w:rsidRPr="008B0352">
        <w:rPr>
          <w:spacing w:val="1"/>
        </w:rPr>
        <w:t>o</w:t>
      </w:r>
      <w:r w:rsidRPr="008B0352">
        <w:rPr>
          <w:spacing w:val="-1"/>
        </w:rPr>
        <w:t>u</w:t>
      </w:r>
      <w:r w:rsidRPr="008B0352">
        <w:t>se</w:t>
      </w:r>
      <w:r w:rsidRPr="008B0352">
        <w:rPr>
          <w:spacing w:val="-3"/>
        </w:rPr>
        <w:t>h</w:t>
      </w:r>
      <w:r w:rsidRPr="008B0352">
        <w:rPr>
          <w:spacing w:val="1"/>
        </w:rPr>
        <w:t>o</w:t>
      </w:r>
      <w:r w:rsidRPr="008B0352">
        <w:t>l</w:t>
      </w:r>
      <w:r w:rsidRPr="008B0352">
        <w:rPr>
          <w:spacing w:val="-1"/>
        </w:rPr>
        <w:t>d</w:t>
      </w:r>
      <w:r w:rsidRPr="008B0352">
        <w:t>s</w:t>
      </w:r>
      <w:r w:rsidRPr="008B0352">
        <w:rPr>
          <w:spacing w:val="44"/>
        </w:rPr>
        <w:t xml:space="preserve"> </w:t>
      </w:r>
      <w:r w:rsidRPr="008B0352">
        <w:t>ear</w:t>
      </w:r>
      <w:r w:rsidRPr="008B0352">
        <w:rPr>
          <w:spacing w:val="-1"/>
        </w:rPr>
        <w:t>n</w:t>
      </w:r>
      <w:r w:rsidRPr="008B0352">
        <w:t>i</w:t>
      </w:r>
      <w:r w:rsidRPr="008B0352">
        <w:rPr>
          <w:spacing w:val="-1"/>
        </w:rPr>
        <w:t>n</w:t>
      </w:r>
      <w:r w:rsidRPr="008B0352">
        <w:t>g</w:t>
      </w:r>
      <w:r w:rsidRPr="008B0352">
        <w:rPr>
          <w:spacing w:val="46"/>
        </w:rPr>
        <w:t xml:space="preserve"> </w:t>
      </w:r>
      <w:r w:rsidRPr="008B0352">
        <w:rPr>
          <w:spacing w:val="-1"/>
        </w:rPr>
        <w:t>b</w:t>
      </w:r>
      <w:r w:rsidRPr="008B0352">
        <w:rPr>
          <w:spacing w:val="-2"/>
        </w:rPr>
        <w:t>e</w:t>
      </w:r>
      <w:r w:rsidRPr="008B0352">
        <w:t>l</w:t>
      </w:r>
      <w:r w:rsidRPr="008B0352">
        <w:rPr>
          <w:spacing w:val="1"/>
        </w:rPr>
        <w:t>o</w:t>
      </w:r>
      <w:r w:rsidRPr="008B0352">
        <w:t>w</w:t>
      </w:r>
      <w:r w:rsidRPr="008B0352">
        <w:rPr>
          <w:spacing w:val="45"/>
        </w:rPr>
        <w:t xml:space="preserve"> </w:t>
      </w:r>
      <w:r w:rsidRPr="008B0352">
        <w:rPr>
          <w:spacing w:val="-2"/>
        </w:rPr>
        <w:t>3</w:t>
      </w:r>
      <w:r w:rsidRPr="008B0352">
        <w:rPr>
          <w:spacing w:val="1"/>
        </w:rPr>
        <w:t>0</w:t>
      </w:r>
      <w:r w:rsidRPr="008B0352">
        <w:t>%</w:t>
      </w:r>
      <w:r w:rsidRPr="008B0352">
        <w:rPr>
          <w:spacing w:val="42"/>
        </w:rPr>
        <w:t xml:space="preserve"> </w:t>
      </w:r>
      <w:r w:rsidRPr="008B0352">
        <w:rPr>
          <w:spacing w:val="-1"/>
        </w:rPr>
        <w:t>o</w:t>
      </w:r>
      <w:r w:rsidRPr="008B0352">
        <w:t>f</w:t>
      </w:r>
    </w:p>
    <w:p w14:paraId="0C1A8E92" w14:textId="77777777" w:rsidR="00497234" w:rsidRPr="008B0352" w:rsidRDefault="00FA1789" w:rsidP="00E54DF3">
      <w:pPr>
        <w:spacing w:before="26" w:after="0" w:line="240" w:lineRule="auto"/>
        <w:ind w:left="547"/>
      </w:pPr>
      <w:r w:rsidRPr="008B0352">
        <w:t>A</w:t>
      </w:r>
      <w:r w:rsidRPr="008B0352">
        <w:rPr>
          <w:spacing w:val="-1"/>
        </w:rPr>
        <w:t>r</w:t>
      </w:r>
      <w:r w:rsidRPr="008B0352">
        <w:t>ea</w:t>
      </w:r>
      <w:r w:rsidRPr="008B0352">
        <w:rPr>
          <w:spacing w:val="1"/>
        </w:rPr>
        <w:t xml:space="preserve"> </w:t>
      </w:r>
      <w:r w:rsidRPr="008B0352">
        <w:rPr>
          <w:spacing w:val="-2"/>
        </w:rPr>
        <w:t>M</w:t>
      </w:r>
      <w:r w:rsidRPr="008B0352">
        <w:t>ed</w:t>
      </w:r>
      <w:r w:rsidRPr="008B0352">
        <w:rPr>
          <w:spacing w:val="-1"/>
        </w:rPr>
        <w:t>i</w:t>
      </w:r>
      <w:r w:rsidRPr="008B0352">
        <w:t>an</w:t>
      </w:r>
      <w:r w:rsidRPr="008B0352">
        <w:rPr>
          <w:spacing w:val="-1"/>
        </w:rPr>
        <w:t xml:space="preserve"> </w:t>
      </w:r>
      <w:r w:rsidRPr="008B0352">
        <w:t>I</w:t>
      </w:r>
      <w:r w:rsidRPr="008B0352">
        <w:rPr>
          <w:spacing w:val="-1"/>
        </w:rPr>
        <w:t>n</w:t>
      </w:r>
      <w:r w:rsidRPr="008B0352">
        <w:t>c</w:t>
      </w:r>
      <w:r w:rsidRPr="008B0352">
        <w:rPr>
          <w:spacing w:val="-1"/>
        </w:rPr>
        <w:t>om</w:t>
      </w:r>
      <w:r w:rsidRPr="008B0352">
        <w:t>e)</w:t>
      </w:r>
    </w:p>
    <w:p w14:paraId="271872F6" w14:textId="77777777" w:rsidR="00497234" w:rsidRPr="008B0352" w:rsidRDefault="00FA1789" w:rsidP="00E54DF3">
      <w:pPr>
        <w:tabs>
          <w:tab w:val="left" w:pos="820"/>
        </w:tabs>
        <w:spacing w:after="0" w:line="240" w:lineRule="auto"/>
        <w:ind w:left="547"/>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L</w:t>
      </w:r>
      <w:r w:rsidRPr="008B0352">
        <w:rPr>
          <w:spacing w:val="-1"/>
        </w:rPr>
        <w:t>o</w:t>
      </w:r>
      <w:r w:rsidRPr="008B0352">
        <w:rPr>
          <w:spacing w:val="1"/>
        </w:rPr>
        <w:t>w</w:t>
      </w:r>
      <w:r w:rsidRPr="008B0352">
        <w:t>-i</w:t>
      </w:r>
      <w:r w:rsidRPr="008B0352">
        <w:rPr>
          <w:spacing w:val="-1"/>
        </w:rPr>
        <w:t>n</w:t>
      </w:r>
      <w:r w:rsidRPr="008B0352">
        <w:t>c</w:t>
      </w:r>
      <w:r w:rsidRPr="008B0352">
        <w:rPr>
          <w:spacing w:val="-1"/>
        </w:rPr>
        <w:t>o</w:t>
      </w:r>
      <w:r w:rsidRPr="008B0352">
        <w:rPr>
          <w:spacing w:val="1"/>
        </w:rPr>
        <w:t>m</w:t>
      </w:r>
      <w:r w:rsidRPr="008B0352">
        <w:t>e</w:t>
      </w:r>
      <w:r w:rsidRPr="008B0352">
        <w:rPr>
          <w:spacing w:val="-2"/>
        </w:rPr>
        <w:t xml:space="preserve"> </w:t>
      </w:r>
      <w:r w:rsidRPr="008B0352">
        <w:t>s</w:t>
      </w:r>
      <w:r w:rsidRPr="008B0352">
        <w:rPr>
          <w:spacing w:val="1"/>
        </w:rPr>
        <w:t>e</w:t>
      </w:r>
      <w:r w:rsidRPr="008B0352">
        <w:rPr>
          <w:spacing w:val="-1"/>
        </w:rPr>
        <w:t>n</w:t>
      </w:r>
      <w:r w:rsidRPr="008B0352">
        <w:rPr>
          <w:spacing w:val="-3"/>
        </w:rPr>
        <w:t>i</w:t>
      </w:r>
      <w:r w:rsidRPr="008B0352">
        <w:rPr>
          <w:spacing w:val="1"/>
        </w:rPr>
        <w:t>o</w:t>
      </w:r>
      <w:r w:rsidRPr="008B0352">
        <w:t>rs</w:t>
      </w:r>
    </w:p>
    <w:p w14:paraId="28790DA3" w14:textId="77777777" w:rsidR="00497234" w:rsidRPr="008B0352" w:rsidRDefault="00FA1789" w:rsidP="00E54DF3">
      <w:pPr>
        <w:tabs>
          <w:tab w:val="left" w:pos="820"/>
        </w:tabs>
        <w:spacing w:after="0" w:line="240" w:lineRule="auto"/>
        <w:ind w:left="547"/>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L</w:t>
      </w:r>
      <w:r w:rsidRPr="008B0352">
        <w:rPr>
          <w:spacing w:val="-1"/>
        </w:rPr>
        <w:t>o</w:t>
      </w:r>
      <w:r w:rsidRPr="008B0352">
        <w:rPr>
          <w:spacing w:val="1"/>
        </w:rPr>
        <w:t>w</w:t>
      </w:r>
      <w:r w:rsidRPr="008B0352">
        <w:t>-i</w:t>
      </w:r>
      <w:r w:rsidRPr="008B0352">
        <w:rPr>
          <w:spacing w:val="-1"/>
        </w:rPr>
        <w:t>n</w:t>
      </w:r>
      <w:r w:rsidRPr="008B0352">
        <w:t>c</w:t>
      </w:r>
      <w:r w:rsidRPr="008B0352">
        <w:rPr>
          <w:spacing w:val="-1"/>
        </w:rPr>
        <w:t>o</w:t>
      </w:r>
      <w:r w:rsidRPr="008B0352">
        <w:rPr>
          <w:spacing w:val="1"/>
        </w:rPr>
        <w:t>m</w:t>
      </w:r>
      <w:r w:rsidRPr="008B0352">
        <w:t>e</w:t>
      </w:r>
      <w:r w:rsidRPr="008B0352">
        <w:rPr>
          <w:spacing w:val="-2"/>
        </w:rPr>
        <w:t xml:space="preserve"> </w:t>
      </w:r>
      <w:r w:rsidRPr="008B0352">
        <w:t>per</w:t>
      </w:r>
      <w:r w:rsidRPr="008B0352">
        <w:rPr>
          <w:spacing w:val="-2"/>
        </w:rPr>
        <w:t>s</w:t>
      </w:r>
      <w:r w:rsidRPr="008B0352">
        <w:rPr>
          <w:spacing w:val="1"/>
        </w:rPr>
        <w:t>o</w:t>
      </w:r>
      <w:r w:rsidRPr="008B0352">
        <w:rPr>
          <w:spacing w:val="-1"/>
        </w:rPr>
        <w:t>n</w:t>
      </w:r>
      <w:r w:rsidRPr="008B0352">
        <w:t xml:space="preserve">s </w:t>
      </w:r>
      <w:r w:rsidRPr="008B0352">
        <w:rPr>
          <w:spacing w:val="1"/>
        </w:rPr>
        <w:t>w</w:t>
      </w:r>
      <w:r w:rsidRPr="008B0352">
        <w:rPr>
          <w:spacing w:val="-3"/>
        </w:rPr>
        <w:t>i</w:t>
      </w:r>
      <w:r w:rsidRPr="008B0352">
        <w:t>th</w:t>
      </w:r>
      <w:r w:rsidRPr="008B0352">
        <w:rPr>
          <w:spacing w:val="-2"/>
        </w:rPr>
        <w:t xml:space="preserve"> </w:t>
      </w:r>
      <w:r w:rsidRPr="008B0352">
        <w:rPr>
          <w:spacing w:val="-1"/>
        </w:rPr>
        <w:t>d</w:t>
      </w:r>
      <w:r w:rsidRPr="008B0352">
        <w:t>isa</w:t>
      </w:r>
      <w:r w:rsidRPr="008B0352">
        <w:rPr>
          <w:spacing w:val="-1"/>
        </w:rPr>
        <w:t>b</w:t>
      </w:r>
      <w:r w:rsidRPr="008B0352">
        <w:t>ilities</w:t>
      </w:r>
    </w:p>
    <w:p w14:paraId="55301424" w14:textId="77777777" w:rsidR="00497234" w:rsidRPr="008B0352" w:rsidRDefault="00FA1789" w:rsidP="00E54DF3">
      <w:pPr>
        <w:tabs>
          <w:tab w:val="left" w:pos="820"/>
        </w:tabs>
        <w:spacing w:after="0" w:line="240" w:lineRule="auto"/>
        <w:ind w:left="547"/>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H</w:t>
      </w:r>
      <w:r w:rsidRPr="008B0352">
        <w:rPr>
          <w:spacing w:val="1"/>
        </w:rPr>
        <w:t>o</w:t>
      </w:r>
      <w:r w:rsidRPr="008B0352">
        <w:rPr>
          <w:spacing w:val="-1"/>
        </w:rPr>
        <w:t>m</w:t>
      </w:r>
      <w:r w:rsidRPr="008B0352">
        <w:t>eless</w:t>
      </w:r>
      <w:r w:rsidRPr="008B0352">
        <w:rPr>
          <w:spacing w:val="-1"/>
        </w:rPr>
        <w:t xml:space="preserve"> </w:t>
      </w:r>
      <w:r w:rsidRPr="008B0352">
        <w:t>per</w:t>
      </w:r>
      <w:r w:rsidRPr="008B0352">
        <w:rPr>
          <w:spacing w:val="-2"/>
        </w:rPr>
        <w:t>s</w:t>
      </w:r>
      <w:r w:rsidRPr="008B0352">
        <w:rPr>
          <w:spacing w:val="1"/>
        </w:rPr>
        <w:t>o</w:t>
      </w:r>
      <w:r w:rsidRPr="008B0352">
        <w:rPr>
          <w:spacing w:val="-1"/>
        </w:rPr>
        <w:t>n</w:t>
      </w:r>
      <w:r w:rsidRPr="008B0352">
        <w:t>s and</w:t>
      </w:r>
      <w:r w:rsidRPr="008B0352">
        <w:rPr>
          <w:spacing w:val="-1"/>
        </w:rPr>
        <w:t xml:space="preserve"> </w:t>
      </w:r>
      <w:r w:rsidRPr="008B0352">
        <w:t>per</w:t>
      </w:r>
      <w:r w:rsidRPr="008B0352">
        <w:rPr>
          <w:spacing w:val="-2"/>
        </w:rPr>
        <w:t>s</w:t>
      </w:r>
      <w:r w:rsidRPr="008B0352">
        <w:rPr>
          <w:spacing w:val="1"/>
        </w:rPr>
        <w:t>o</w:t>
      </w:r>
      <w:r w:rsidRPr="008B0352">
        <w:rPr>
          <w:spacing w:val="-1"/>
        </w:rPr>
        <w:t>n</w:t>
      </w:r>
      <w:r w:rsidRPr="008B0352">
        <w:t>s a</w:t>
      </w:r>
      <w:r w:rsidRPr="008B0352">
        <w:rPr>
          <w:spacing w:val="2"/>
        </w:rPr>
        <w:t>t</w:t>
      </w:r>
      <w:r w:rsidRPr="008B0352">
        <w:t>-ri</w:t>
      </w:r>
      <w:r w:rsidRPr="008B0352">
        <w:rPr>
          <w:spacing w:val="-3"/>
        </w:rPr>
        <w:t>s</w:t>
      </w:r>
      <w:r w:rsidRPr="008B0352">
        <w:t>k</w:t>
      </w:r>
      <w:r w:rsidRPr="008B0352">
        <w:rPr>
          <w:spacing w:val="-1"/>
        </w:rPr>
        <w:t xml:space="preserve"> </w:t>
      </w:r>
      <w:r w:rsidRPr="008B0352">
        <w:rPr>
          <w:spacing w:val="1"/>
        </w:rPr>
        <w:t>o</w:t>
      </w:r>
      <w:r w:rsidRPr="008B0352">
        <w:t>f h</w:t>
      </w:r>
      <w:r w:rsidRPr="008B0352">
        <w:rPr>
          <w:spacing w:val="-2"/>
        </w:rPr>
        <w:t>o</w:t>
      </w:r>
      <w:r w:rsidRPr="008B0352">
        <w:rPr>
          <w:spacing w:val="-1"/>
        </w:rPr>
        <w:t>m</w:t>
      </w:r>
      <w:r w:rsidRPr="008B0352">
        <w:t>elessn</w:t>
      </w:r>
      <w:r w:rsidRPr="008B0352">
        <w:rPr>
          <w:spacing w:val="-2"/>
        </w:rPr>
        <w:t>e</w:t>
      </w:r>
      <w:r w:rsidRPr="008B0352">
        <w:t>ss</w:t>
      </w:r>
    </w:p>
    <w:p w14:paraId="759EEAFC" w14:textId="77777777" w:rsidR="00497234" w:rsidRPr="008B0352" w:rsidRDefault="00E54DF3" w:rsidP="00E54DF3">
      <w:pPr>
        <w:tabs>
          <w:tab w:val="left" w:pos="820"/>
        </w:tabs>
        <w:spacing w:after="0" w:line="240" w:lineRule="auto"/>
        <w:ind w:left="547" w:hanging="360"/>
      </w:pPr>
      <w:r w:rsidRPr="008B0352">
        <w:rPr>
          <w:rFonts w:ascii="Symbol" w:eastAsia="Symbol" w:hAnsi="Symbol" w:cs="Symbol"/>
        </w:rPr>
        <w:tab/>
      </w:r>
      <w:r w:rsidR="00FA1789" w:rsidRPr="008B0352">
        <w:rPr>
          <w:rFonts w:ascii="Symbol" w:eastAsia="Symbol" w:hAnsi="Symbol" w:cs="Symbol"/>
        </w:rPr>
        <w:t></w:t>
      </w:r>
      <w:r w:rsidR="00FA1789" w:rsidRPr="008B0352">
        <w:rPr>
          <w:rFonts w:ascii="Times New Roman" w:eastAsia="Times New Roman" w:hAnsi="Times New Roman" w:cs="Times New Roman"/>
        </w:rPr>
        <w:tab/>
      </w:r>
      <w:r w:rsidR="00FA1789" w:rsidRPr="008B0352">
        <w:rPr>
          <w:spacing w:val="1"/>
        </w:rPr>
        <w:t>L</w:t>
      </w:r>
      <w:r w:rsidR="00FA1789" w:rsidRPr="008B0352">
        <w:rPr>
          <w:spacing w:val="-1"/>
        </w:rPr>
        <w:t>o</w:t>
      </w:r>
      <w:r w:rsidR="00FA1789" w:rsidRPr="008B0352">
        <w:rPr>
          <w:spacing w:val="1"/>
        </w:rPr>
        <w:t>w</w:t>
      </w:r>
      <w:r w:rsidR="00FA1789" w:rsidRPr="008B0352">
        <w:t>- a</w:t>
      </w:r>
      <w:r w:rsidR="00FA1789" w:rsidRPr="008B0352">
        <w:rPr>
          <w:spacing w:val="-1"/>
        </w:rPr>
        <w:t>n</w:t>
      </w:r>
      <w:r w:rsidR="00FA1789" w:rsidRPr="008B0352">
        <w:t>d</w:t>
      </w:r>
      <w:r w:rsidR="00FA1789" w:rsidRPr="008B0352">
        <w:rPr>
          <w:spacing w:val="-3"/>
        </w:rPr>
        <w:t xml:space="preserve"> </w:t>
      </w:r>
      <w:r w:rsidR="00FA1789" w:rsidRPr="008B0352">
        <w:rPr>
          <w:spacing w:val="1"/>
        </w:rPr>
        <w:t>mo</w:t>
      </w:r>
      <w:r w:rsidR="00FA1789" w:rsidRPr="008B0352">
        <w:rPr>
          <w:spacing w:val="-1"/>
        </w:rPr>
        <w:t>d</w:t>
      </w:r>
      <w:r w:rsidR="00FA1789" w:rsidRPr="008B0352">
        <w:rPr>
          <w:spacing w:val="-2"/>
        </w:rPr>
        <w:t>e</w:t>
      </w:r>
      <w:r w:rsidR="00FA1789" w:rsidRPr="008B0352">
        <w:t>rat</w:t>
      </w:r>
      <w:r w:rsidR="00FA1789" w:rsidRPr="008B0352">
        <w:rPr>
          <w:spacing w:val="2"/>
        </w:rPr>
        <w:t>e</w:t>
      </w:r>
      <w:r w:rsidR="00FA1789" w:rsidRPr="008B0352">
        <w:t>- i</w:t>
      </w:r>
      <w:r w:rsidR="00FA1789" w:rsidRPr="008B0352">
        <w:rPr>
          <w:spacing w:val="-4"/>
        </w:rPr>
        <w:t>n</w:t>
      </w:r>
      <w:r w:rsidR="00FA1789" w:rsidRPr="008B0352">
        <w:t>c</w:t>
      </w:r>
      <w:r w:rsidR="00FA1789" w:rsidRPr="008B0352">
        <w:rPr>
          <w:spacing w:val="-1"/>
        </w:rPr>
        <w:t>om</w:t>
      </w:r>
      <w:r w:rsidR="00FA1789" w:rsidRPr="008B0352">
        <w:t>e</w:t>
      </w:r>
      <w:r w:rsidR="00FA1789" w:rsidRPr="008B0352">
        <w:rPr>
          <w:spacing w:val="1"/>
        </w:rPr>
        <w:t xml:space="preserve"> </w:t>
      </w:r>
      <w:r w:rsidR="00FA1789" w:rsidRPr="008B0352">
        <w:rPr>
          <w:spacing w:val="-1"/>
        </w:rPr>
        <w:t>p</w:t>
      </w:r>
      <w:r w:rsidR="00FA1789" w:rsidRPr="008B0352">
        <w:t>er</w:t>
      </w:r>
      <w:r w:rsidR="00FA1789" w:rsidRPr="008B0352">
        <w:rPr>
          <w:spacing w:val="-2"/>
        </w:rPr>
        <w:t>s</w:t>
      </w:r>
      <w:r w:rsidR="00FA1789" w:rsidRPr="008B0352">
        <w:rPr>
          <w:spacing w:val="1"/>
        </w:rPr>
        <w:t>o</w:t>
      </w:r>
      <w:r w:rsidR="00FA1789" w:rsidRPr="008B0352">
        <w:rPr>
          <w:spacing w:val="-1"/>
        </w:rPr>
        <w:t>n</w:t>
      </w:r>
      <w:r w:rsidR="00FA1789" w:rsidRPr="008B0352">
        <w:t>s u</w:t>
      </w:r>
      <w:r w:rsidR="00FA1789" w:rsidRPr="008B0352">
        <w:rPr>
          <w:spacing w:val="-1"/>
        </w:rPr>
        <w:t>n</w:t>
      </w:r>
      <w:r w:rsidR="00FA1789" w:rsidRPr="008B0352">
        <w:t>a</w:t>
      </w:r>
      <w:r w:rsidR="00FA1789" w:rsidRPr="008B0352">
        <w:rPr>
          <w:spacing w:val="-1"/>
        </w:rPr>
        <w:t>b</w:t>
      </w:r>
      <w:r w:rsidR="00FA1789" w:rsidRPr="008B0352">
        <w:t xml:space="preserve">le </w:t>
      </w:r>
      <w:r w:rsidR="00FA1789" w:rsidRPr="008B0352">
        <w:rPr>
          <w:spacing w:val="-1"/>
        </w:rPr>
        <w:t>t</w:t>
      </w:r>
      <w:r w:rsidR="00FA1789" w:rsidRPr="008B0352">
        <w:t>o</w:t>
      </w:r>
      <w:r w:rsidR="00FA1789" w:rsidRPr="008B0352">
        <w:rPr>
          <w:spacing w:val="-1"/>
        </w:rPr>
        <w:t xml:space="preserve"> </w:t>
      </w:r>
      <w:r w:rsidR="00FA1789" w:rsidRPr="008B0352">
        <w:t>aff</w:t>
      </w:r>
      <w:r w:rsidR="00FA1789" w:rsidRPr="008B0352">
        <w:rPr>
          <w:spacing w:val="1"/>
        </w:rPr>
        <w:t>o</w:t>
      </w:r>
      <w:r w:rsidR="00FA1789" w:rsidRPr="008B0352">
        <w:t>rd</w:t>
      </w:r>
      <w:r w:rsidR="00FA1789" w:rsidRPr="008B0352">
        <w:rPr>
          <w:spacing w:val="-3"/>
        </w:rPr>
        <w:t xml:space="preserve"> </w:t>
      </w:r>
      <w:r w:rsidR="00FA1789" w:rsidRPr="008B0352">
        <w:rPr>
          <w:spacing w:val="-1"/>
        </w:rPr>
        <w:t>h</w:t>
      </w:r>
      <w:r w:rsidR="00FA1789" w:rsidRPr="008B0352">
        <w:rPr>
          <w:spacing w:val="1"/>
        </w:rPr>
        <w:t>o</w:t>
      </w:r>
      <w:r w:rsidR="00FA1789" w:rsidRPr="008B0352">
        <w:rPr>
          <w:spacing w:val="-1"/>
        </w:rPr>
        <w:t>u</w:t>
      </w:r>
      <w:r w:rsidR="00FA1789" w:rsidRPr="008B0352">
        <w:t>si</w:t>
      </w:r>
      <w:r w:rsidR="00FA1789" w:rsidRPr="008B0352">
        <w:rPr>
          <w:spacing w:val="-1"/>
        </w:rPr>
        <w:t>n</w:t>
      </w:r>
      <w:r w:rsidR="00FA1789" w:rsidRPr="008B0352">
        <w:t>g</w:t>
      </w:r>
      <w:r w:rsidR="00FA1789" w:rsidRPr="008B0352">
        <w:rPr>
          <w:spacing w:val="-1"/>
        </w:rPr>
        <w:t xml:space="preserve"> </w:t>
      </w:r>
      <w:r w:rsidR="00FA1789" w:rsidRPr="008B0352">
        <w:t xml:space="preserve">near </w:t>
      </w:r>
      <w:r w:rsidR="00FA1789" w:rsidRPr="008B0352">
        <w:rPr>
          <w:spacing w:val="-2"/>
        </w:rPr>
        <w:t>w</w:t>
      </w:r>
      <w:r w:rsidR="00FA1789" w:rsidRPr="008B0352">
        <w:rPr>
          <w:spacing w:val="1"/>
        </w:rPr>
        <w:t>o</w:t>
      </w:r>
      <w:r w:rsidR="00FA1789" w:rsidRPr="008B0352">
        <w:rPr>
          <w:spacing w:val="-3"/>
        </w:rPr>
        <w:t>r</w:t>
      </w:r>
      <w:r w:rsidR="00FA1789" w:rsidRPr="008B0352">
        <w:t>k</w:t>
      </w:r>
      <w:r w:rsidR="00FA1789" w:rsidRPr="008B0352">
        <w:rPr>
          <w:spacing w:val="1"/>
        </w:rPr>
        <w:t xml:space="preserve"> o</w:t>
      </w:r>
      <w:r w:rsidR="00FA1789" w:rsidRPr="008B0352">
        <w:t>r</w:t>
      </w:r>
      <w:r w:rsidR="00FA1789" w:rsidRPr="008B0352">
        <w:rPr>
          <w:spacing w:val="-2"/>
        </w:rPr>
        <w:t xml:space="preserve"> </w:t>
      </w:r>
      <w:r w:rsidR="00FA1789" w:rsidRPr="008B0352">
        <w:rPr>
          <w:spacing w:val="1"/>
        </w:rPr>
        <w:t>t</w:t>
      </w:r>
      <w:r w:rsidR="00FA1789" w:rsidRPr="008B0352">
        <w:t>ra</w:t>
      </w:r>
      <w:r w:rsidR="00FA1789" w:rsidRPr="008B0352">
        <w:rPr>
          <w:spacing w:val="-1"/>
        </w:rPr>
        <w:t>n</w:t>
      </w:r>
      <w:r w:rsidR="00FA1789" w:rsidRPr="008B0352">
        <w:rPr>
          <w:spacing w:val="-2"/>
        </w:rPr>
        <w:t>s</w:t>
      </w:r>
      <w:r w:rsidR="00FA1789" w:rsidRPr="008B0352">
        <w:rPr>
          <w:spacing w:val="-1"/>
        </w:rPr>
        <w:t>p</w:t>
      </w:r>
      <w:r w:rsidR="00FA1789" w:rsidRPr="008B0352">
        <w:rPr>
          <w:spacing w:val="1"/>
        </w:rPr>
        <w:t>o</w:t>
      </w:r>
      <w:r w:rsidR="00FA1789" w:rsidRPr="008B0352">
        <w:t>rtat</w:t>
      </w:r>
      <w:r w:rsidR="00FA1789" w:rsidRPr="008B0352">
        <w:rPr>
          <w:spacing w:val="-2"/>
        </w:rPr>
        <w:t>i</w:t>
      </w:r>
      <w:r w:rsidR="00FA1789" w:rsidRPr="008B0352">
        <w:rPr>
          <w:spacing w:val="1"/>
        </w:rPr>
        <w:t>o</w:t>
      </w:r>
      <w:r w:rsidR="00FA1789" w:rsidRPr="008B0352">
        <w:t>n</w:t>
      </w:r>
      <w:r w:rsidR="00CA3A48" w:rsidRPr="008B0352">
        <w:t xml:space="preserve"> (Live Near Work)</w:t>
      </w:r>
    </w:p>
    <w:p w14:paraId="481FA7FB" w14:textId="77777777" w:rsidR="00497234" w:rsidRPr="008B0352" w:rsidRDefault="00E54DF3" w:rsidP="00E54DF3">
      <w:pPr>
        <w:tabs>
          <w:tab w:val="left" w:pos="820"/>
        </w:tabs>
        <w:spacing w:after="0" w:line="262" w:lineRule="auto"/>
        <w:ind w:left="547" w:hanging="360"/>
      </w:pPr>
      <w:r w:rsidRPr="008B0352">
        <w:rPr>
          <w:rFonts w:ascii="Symbol" w:eastAsia="Symbol" w:hAnsi="Symbol" w:cs="Symbol"/>
        </w:rPr>
        <w:tab/>
      </w:r>
      <w:r w:rsidR="00FA1789" w:rsidRPr="008B0352">
        <w:rPr>
          <w:rFonts w:ascii="Symbol" w:eastAsia="Symbol" w:hAnsi="Symbol" w:cs="Symbol"/>
        </w:rPr>
        <w:t></w:t>
      </w:r>
      <w:r w:rsidR="00FA1789" w:rsidRPr="008B0352">
        <w:rPr>
          <w:rFonts w:ascii="Times New Roman" w:eastAsia="Times New Roman" w:hAnsi="Times New Roman" w:cs="Times New Roman"/>
        </w:rPr>
        <w:tab/>
      </w:r>
      <w:r w:rsidR="00FA1789" w:rsidRPr="008B0352">
        <w:rPr>
          <w:spacing w:val="1"/>
        </w:rPr>
        <w:t>L</w:t>
      </w:r>
      <w:r w:rsidR="00FA1789" w:rsidRPr="008B0352">
        <w:rPr>
          <w:spacing w:val="-1"/>
        </w:rPr>
        <w:t>o</w:t>
      </w:r>
      <w:r w:rsidR="00FA1789" w:rsidRPr="008B0352">
        <w:rPr>
          <w:spacing w:val="1"/>
        </w:rPr>
        <w:t>w</w:t>
      </w:r>
      <w:r w:rsidR="00FA1789" w:rsidRPr="008B0352">
        <w:t>-i</w:t>
      </w:r>
      <w:r w:rsidR="00FA1789" w:rsidRPr="008B0352">
        <w:rPr>
          <w:spacing w:val="-1"/>
        </w:rPr>
        <w:t>n</w:t>
      </w:r>
      <w:r w:rsidR="00FA1789" w:rsidRPr="008B0352">
        <w:t>c</w:t>
      </w:r>
      <w:r w:rsidR="00FA1789" w:rsidRPr="008B0352">
        <w:rPr>
          <w:spacing w:val="-1"/>
        </w:rPr>
        <w:t>o</w:t>
      </w:r>
      <w:r w:rsidR="00FA1789" w:rsidRPr="008B0352">
        <w:rPr>
          <w:spacing w:val="1"/>
        </w:rPr>
        <w:t>m</w:t>
      </w:r>
      <w:r w:rsidR="00FA1789" w:rsidRPr="008B0352">
        <w:t>e</w:t>
      </w:r>
      <w:r w:rsidR="00FA1789" w:rsidRPr="008B0352">
        <w:rPr>
          <w:spacing w:val="6"/>
        </w:rPr>
        <w:t xml:space="preserve"> </w:t>
      </w:r>
      <w:r w:rsidR="00FA1789" w:rsidRPr="008B0352">
        <w:rPr>
          <w:spacing w:val="-1"/>
        </w:rPr>
        <w:t>p</w:t>
      </w:r>
      <w:r w:rsidR="00FA1789" w:rsidRPr="008B0352">
        <w:t>er</w:t>
      </w:r>
      <w:r w:rsidR="00FA1789" w:rsidRPr="008B0352">
        <w:rPr>
          <w:spacing w:val="-2"/>
        </w:rPr>
        <w:t>s</w:t>
      </w:r>
      <w:r w:rsidR="00FA1789" w:rsidRPr="008B0352">
        <w:rPr>
          <w:spacing w:val="1"/>
        </w:rPr>
        <w:t>o</w:t>
      </w:r>
      <w:r w:rsidR="00FA1789" w:rsidRPr="008B0352">
        <w:rPr>
          <w:spacing w:val="-1"/>
        </w:rPr>
        <w:t>n</w:t>
      </w:r>
      <w:r w:rsidR="00FA1789" w:rsidRPr="008B0352">
        <w:t>s</w:t>
      </w:r>
      <w:r w:rsidR="00FA1789" w:rsidRPr="008B0352">
        <w:rPr>
          <w:spacing w:val="8"/>
        </w:rPr>
        <w:t xml:space="preserve"> </w:t>
      </w:r>
      <w:r w:rsidR="00FA1789" w:rsidRPr="008B0352">
        <w:t>r</w:t>
      </w:r>
      <w:r w:rsidR="00FA1789" w:rsidRPr="008B0352">
        <w:rPr>
          <w:spacing w:val="-2"/>
        </w:rPr>
        <w:t>e</w:t>
      </w:r>
      <w:r w:rsidR="00FA1789" w:rsidRPr="008B0352">
        <w:t>si</w:t>
      </w:r>
      <w:r w:rsidR="00FA1789" w:rsidRPr="008B0352">
        <w:rPr>
          <w:spacing w:val="-1"/>
        </w:rPr>
        <w:t>d</w:t>
      </w:r>
      <w:r w:rsidR="00FA1789" w:rsidRPr="008B0352">
        <w:t>i</w:t>
      </w:r>
      <w:r w:rsidR="00FA1789" w:rsidRPr="008B0352">
        <w:rPr>
          <w:spacing w:val="-1"/>
        </w:rPr>
        <w:t>n</w:t>
      </w:r>
      <w:r w:rsidR="00FA1789" w:rsidRPr="008B0352">
        <w:t>g</w:t>
      </w:r>
      <w:r w:rsidR="00FA1789" w:rsidRPr="008B0352">
        <w:rPr>
          <w:spacing w:val="7"/>
        </w:rPr>
        <w:t xml:space="preserve"> </w:t>
      </w:r>
      <w:r w:rsidR="00FA1789" w:rsidRPr="008B0352">
        <w:t>in</w:t>
      </w:r>
      <w:r w:rsidR="00FA1789" w:rsidRPr="008B0352">
        <w:rPr>
          <w:spacing w:val="7"/>
        </w:rPr>
        <w:t xml:space="preserve"> </w:t>
      </w:r>
      <w:r w:rsidR="00FA1789" w:rsidRPr="008B0352">
        <w:t>e</w:t>
      </w:r>
      <w:r w:rsidR="00FA1789" w:rsidRPr="008B0352">
        <w:rPr>
          <w:spacing w:val="1"/>
        </w:rPr>
        <w:t>x</w:t>
      </w:r>
      <w:r w:rsidR="00FA1789" w:rsidRPr="008B0352">
        <w:t>isti</w:t>
      </w:r>
      <w:r w:rsidR="00FA1789" w:rsidRPr="008B0352">
        <w:rPr>
          <w:spacing w:val="-1"/>
        </w:rPr>
        <w:t>n</w:t>
      </w:r>
      <w:r w:rsidR="00FA1789" w:rsidRPr="008B0352">
        <w:t>g</w:t>
      </w:r>
      <w:r w:rsidR="00FA1789" w:rsidRPr="008B0352">
        <w:rPr>
          <w:spacing w:val="7"/>
        </w:rPr>
        <w:t xml:space="preserve"> </w:t>
      </w:r>
      <w:r w:rsidR="00FA1789" w:rsidRPr="008B0352">
        <w:t>af</w:t>
      </w:r>
      <w:r w:rsidR="00FA1789" w:rsidRPr="008B0352">
        <w:rPr>
          <w:spacing w:val="-3"/>
        </w:rPr>
        <w:t>f</w:t>
      </w:r>
      <w:r w:rsidR="00FA1789" w:rsidRPr="008B0352">
        <w:rPr>
          <w:spacing w:val="1"/>
        </w:rPr>
        <w:t>o</w:t>
      </w:r>
      <w:r w:rsidR="00FA1789" w:rsidRPr="008B0352">
        <w:t>r</w:t>
      </w:r>
      <w:r w:rsidR="00FA1789" w:rsidRPr="008B0352">
        <w:rPr>
          <w:spacing w:val="-1"/>
        </w:rPr>
        <w:t>d</w:t>
      </w:r>
      <w:r w:rsidR="00FA1789" w:rsidRPr="008B0352">
        <w:t>a</w:t>
      </w:r>
      <w:r w:rsidR="00FA1789" w:rsidRPr="008B0352">
        <w:rPr>
          <w:spacing w:val="-1"/>
        </w:rPr>
        <w:t>b</w:t>
      </w:r>
      <w:r w:rsidR="00FA1789" w:rsidRPr="008B0352">
        <w:t>le</w:t>
      </w:r>
      <w:r w:rsidR="00FA1789" w:rsidRPr="008B0352">
        <w:rPr>
          <w:spacing w:val="8"/>
        </w:rPr>
        <w:t xml:space="preserve"> </w:t>
      </w:r>
      <w:r w:rsidR="00FA1789" w:rsidRPr="008B0352">
        <w:rPr>
          <w:spacing w:val="-3"/>
        </w:rPr>
        <w:t>h</w:t>
      </w:r>
      <w:r w:rsidR="00FA1789" w:rsidRPr="008B0352">
        <w:rPr>
          <w:spacing w:val="1"/>
        </w:rPr>
        <w:t>o</w:t>
      </w:r>
      <w:r w:rsidR="00FA1789" w:rsidRPr="008B0352">
        <w:rPr>
          <w:spacing w:val="-1"/>
        </w:rPr>
        <w:t>u</w:t>
      </w:r>
      <w:r w:rsidR="00FA1789" w:rsidRPr="008B0352">
        <w:t>si</w:t>
      </w:r>
      <w:r w:rsidR="00FA1789" w:rsidRPr="008B0352">
        <w:rPr>
          <w:spacing w:val="-1"/>
        </w:rPr>
        <w:t>n</w:t>
      </w:r>
      <w:r w:rsidR="00FA1789" w:rsidRPr="008B0352">
        <w:t>g</w:t>
      </w:r>
      <w:r w:rsidR="00FA1789" w:rsidRPr="008B0352">
        <w:rPr>
          <w:spacing w:val="7"/>
        </w:rPr>
        <w:t xml:space="preserve"> </w:t>
      </w:r>
      <w:r w:rsidR="00FA1789" w:rsidRPr="008B0352">
        <w:t>that</w:t>
      </w:r>
      <w:r w:rsidR="00FA1789" w:rsidRPr="008B0352">
        <w:rPr>
          <w:spacing w:val="8"/>
        </w:rPr>
        <w:t xml:space="preserve"> </w:t>
      </w:r>
      <w:r w:rsidR="00FA1789" w:rsidRPr="008B0352">
        <w:t>is</w:t>
      </w:r>
      <w:r w:rsidR="00FA1789" w:rsidRPr="008B0352">
        <w:rPr>
          <w:spacing w:val="5"/>
        </w:rPr>
        <w:t xml:space="preserve"> </w:t>
      </w:r>
      <w:r w:rsidR="00FA1789" w:rsidRPr="008B0352">
        <w:t>in</w:t>
      </w:r>
      <w:r w:rsidR="00FA1789" w:rsidRPr="008B0352">
        <w:rPr>
          <w:spacing w:val="7"/>
        </w:rPr>
        <w:t xml:space="preserve"> </w:t>
      </w:r>
      <w:r w:rsidR="00FA1789" w:rsidRPr="008B0352">
        <w:rPr>
          <w:spacing w:val="-1"/>
        </w:rPr>
        <w:t>d</w:t>
      </w:r>
      <w:r w:rsidR="00FA1789" w:rsidRPr="008B0352">
        <w:t>a</w:t>
      </w:r>
      <w:r w:rsidR="00FA1789" w:rsidRPr="008B0352">
        <w:rPr>
          <w:spacing w:val="-1"/>
        </w:rPr>
        <w:t>ng</w:t>
      </w:r>
      <w:r w:rsidR="00FA1789" w:rsidRPr="008B0352">
        <w:t>er</w:t>
      </w:r>
      <w:r w:rsidR="00FA1789" w:rsidRPr="008B0352">
        <w:rPr>
          <w:spacing w:val="6"/>
        </w:rPr>
        <w:t xml:space="preserve"> </w:t>
      </w:r>
      <w:r w:rsidR="00FA1789" w:rsidRPr="008B0352">
        <w:rPr>
          <w:spacing w:val="1"/>
        </w:rPr>
        <w:t>o</w:t>
      </w:r>
      <w:r w:rsidR="00FA1789" w:rsidRPr="008B0352">
        <w:t>f</w:t>
      </w:r>
      <w:r w:rsidR="00FA1789" w:rsidRPr="008B0352">
        <w:rPr>
          <w:spacing w:val="5"/>
        </w:rPr>
        <w:t xml:space="preserve"> </w:t>
      </w:r>
      <w:r w:rsidR="00FA1789" w:rsidRPr="008B0352">
        <w:rPr>
          <w:spacing w:val="-1"/>
        </w:rPr>
        <w:t>b</w:t>
      </w:r>
      <w:r w:rsidR="00FA1789" w:rsidRPr="008B0352">
        <w:t>ei</w:t>
      </w:r>
      <w:r w:rsidR="00FA1789" w:rsidRPr="008B0352">
        <w:rPr>
          <w:spacing w:val="-1"/>
        </w:rPr>
        <w:t>n</w:t>
      </w:r>
      <w:r w:rsidR="00FA1789" w:rsidRPr="008B0352">
        <w:t>g</w:t>
      </w:r>
      <w:r w:rsidR="00FA1789" w:rsidRPr="008B0352">
        <w:rPr>
          <w:spacing w:val="7"/>
        </w:rPr>
        <w:t xml:space="preserve"> </w:t>
      </w:r>
      <w:r w:rsidR="00FA1789" w:rsidRPr="008B0352">
        <w:t>l</w:t>
      </w:r>
      <w:r w:rsidR="00FA1789" w:rsidRPr="008B0352">
        <w:rPr>
          <w:spacing w:val="1"/>
        </w:rPr>
        <w:t>o</w:t>
      </w:r>
      <w:r w:rsidR="00FA1789" w:rsidRPr="008B0352">
        <w:t>st</w:t>
      </w:r>
      <w:r w:rsidR="00FA1789" w:rsidRPr="008B0352">
        <w:rPr>
          <w:spacing w:val="6"/>
        </w:rPr>
        <w:t xml:space="preserve"> </w:t>
      </w:r>
      <w:r w:rsidR="00FA1789" w:rsidRPr="008B0352">
        <w:rPr>
          <w:spacing w:val="-1"/>
        </w:rPr>
        <w:t>o</w:t>
      </w:r>
      <w:r w:rsidR="00FA1789" w:rsidRPr="008B0352">
        <w:t xml:space="preserve">r </w:t>
      </w:r>
      <w:r w:rsidR="00FA1789" w:rsidRPr="008B0352">
        <w:rPr>
          <w:spacing w:val="-1"/>
        </w:rPr>
        <w:t>b</w:t>
      </w:r>
      <w:r w:rsidR="00FA1789" w:rsidRPr="008B0352">
        <w:t>eco</w:t>
      </w:r>
      <w:r w:rsidR="00FA1789" w:rsidRPr="008B0352">
        <w:rPr>
          <w:spacing w:val="1"/>
        </w:rPr>
        <w:t>m</w:t>
      </w:r>
      <w:r w:rsidR="00FA1789" w:rsidRPr="008B0352">
        <w:t>i</w:t>
      </w:r>
      <w:r w:rsidR="00FA1789" w:rsidRPr="008B0352">
        <w:rPr>
          <w:spacing w:val="-1"/>
        </w:rPr>
        <w:t>n</w:t>
      </w:r>
      <w:r w:rsidR="00FA1789" w:rsidRPr="008B0352">
        <w:t>g</w:t>
      </w:r>
      <w:r w:rsidR="00FA1789" w:rsidRPr="008B0352">
        <w:rPr>
          <w:spacing w:val="-1"/>
        </w:rPr>
        <w:t xml:space="preserve"> </w:t>
      </w:r>
      <w:r w:rsidR="00FA1789" w:rsidRPr="008B0352">
        <w:t>u</w:t>
      </w:r>
      <w:r w:rsidR="00FA1789" w:rsidRPr="008B0352">
        <w:rPr>
          <w:spacing w:val="-1"/>
        </w:rPr>
        <w:t>n</w:t>
      </w:r>
      <w:r w:rsidR="00FA1789" w:rsidRPr="008B0352">
        <w:t>aff</w:t>
      </w:r>
      <w:r w:rsidR="00FA1789" w:rsidRPr="008B0352">
        <w:rPr>
          <w:spacing w:val="1"/>
        </w:rPr>
        <w:t>o</w:t>
      </w:r>
      <w:r w:rsidR="00FA1789" w:rsidRPr="008B0352">
        <w:t>r</w:t>
      </w:r>
      <w:r w:rsidR="00FA1789" w:rsidRPr="008B0352">
        <w:rPr>
          <w:spacing w:val="-1"/>
        </w:rPr>
        <w:t>d</w:t>
      </w:r>
      <w:r w:rsidR="00FA1789" w:rsidRPr="008B0352">
        <w:t>a</w:t>
      </w:r>
      <w:r w:rsidR="00FA1789" w:rsidRPr="008B0352">
        <w:rPr>
          <w:spacing w:val="-1"/>
        </w:rPr>
        <w:t>b</w:t>
      </w:r>
      <w:r w:rsidR="00FA1789" w:rsidRPr="008B0352">
        <w:t>le</w:t>
      </w:r>
      <w:r w:rsidR="00CA3A48" w:rsidRPr="008B0352">
        <w:t xml:space="preserve"> (Preservation)</w:t>
      </w:r>
    </w:p>
    <w:p w14:paraId="10B6A2ED" w14:textId="77777777" w:rsidR="00CA3A48" w:rsidRPr="008B0352" w:rsidRDefault="00CA3A48" w:rsidP="00937319">
      <w:pPr>
        <w:pStyle w:val="ListParagraph"/>
        <w:numPr>
          <w:ilvl w:val="0"/>
          <w:numId w:val="9"/>
        </w:numPr>
        <w:tabs>
          <w:tab w:val="left" w:pos="820"/>
        </w:tabs>
        <w:spacing w:after="0" w:line="262" w:lineRule="auto"/>
        <w:ind w:left="547" w:firstLine="0"/>
      </w:pPr>
      <w:r w:rsidRPr="008B0352">
        <w:t>Low-income people residing in communities with on-going community revitalization efforts</w:t>
      </w:r>
    </w:p>
    <w:p w14:paraId="77C74673" w14:textId="77777777" w:rsidR="00CA3A48" w:rsidRPr="008B0352" w:rsidRDefault="00CA3A48" w:rsidP="00937319">
      <w:pPr>
        <w:pStyle w:val="ListParagraph"/>
        <w:numPr>
          <w:ilvl w:val="0"/>
          <w:numId w:val="9"/>
        </w:numPr>
        <w:tabs>
          <w:tab w:val="left" w:pos="810"/>
        </w:tabs>
        <w:spacing w:after="0" w:line="262" w:lineRule="auto"/>
        <w:ind w:left="907"/>
      </w:pPr>
      <w:r w:rsidRPr="008B0352">
        <w:t xml:space="preserve">Other special needs populations, </w:t>
      </w:r>
      <w:r w:rsidR="00AA1B7D" w:rsidRPr="008B0352">
        <w:t>including people with criminal records and veterans experiencing or at risk of homelessness.</w:t>
      </w:r>
    </w:p>
    <w:p w14:paraId="32E6AF00" w14:textId="77777777" w:rsidR="00497234" w:rsidRPr="008B0352" w:rsidRDefault="00497234" w:rsidP="00E54DF3">
      <w:pPr>
        <w:spacing w:before="2" w:after="0" w:line="160" w:lineRule="exact"/>
        <w:ind w:left="547"/>
        <w:rPr>
          <w:sz w:val="16"/>
          <w:szCs w:val="16"/>
        </w:rPr>
      </w:pPr>
    </w:p>
    <w:p w14:paraId="56D46B57" w14:textId="77777777" w:rsidR="00497234" w:rsidRPr="008B0352" w:rsidRDefault="00FA1789" w:rsidP="00E54DF3">
      <w:pPr>
        <w:spacing w:after="0" w:line="240" w:lineRule="auto"/>
        <w:ind w:left="547"/>
        <w:jc w:val="both"/>
      </w:pPr>
      <w:r w:rsidRPr="008B0352">
        <w:rPr>
          <w:b/>
          <w:bCs/>
        </w:rPr>
        <w:t>D)</w:t>
      </w:r>
      <w:r w:rsidRPr="008B0352">
        <w:rPr>
          <w:b/>
          <w:bCs/>
          <w:spacing w:val="9"/>
        </w:rPr>
        <w:t xml:space="preserve"> </w:t>
      </w:r>
      <w:r w:rsidRPr="008B0352">
        <w:rPr>
          <w:b/>
          <w:bCs/>
        </w:rPr>
        <w:t>Aut</w:t>
      </w:r>
      <w:r w:rsidRPr="008B0352">
        <w:rPr>
          <w:b/>
          <w:bCs/>
          <w:spacing w:val="-1"/>
        </w:rPr>
        <w:t>ho</w:t>
      </w:r>
      <w:r w:rsidRPr="008B0352">
        <w:rPr>
          <w:b/>
          <w:bCs/>
          <w:spacing w:val="1"/>
        </w:rPr>
        <w:t>ri</w:t>
      </w:r>
      <w:r w:rsidRPr="008B0352">
        <w:rPr>
          <w:b/>
          <w:bCs/>
          <w:spacing w:val="-2"/>
        </w:rPr>
        <w:t>t</w:t>
      </w:r>
      <w:r w:rsidRPr="008B0352">
        <w:rPr>
          <w:b/>
          <w:bCs/>
        </w:rPr>
        <w:t>y</w:t>
      </w:r>
      <w:r w:rsidR="00CE501F" w:rsidRPr="008B0352">
        <w:rPr>
          <w:b/>
          <w:bCs/>
          <w:spacing w:val="1"/>
        </w:rPr>
        <w:t>’s Mission Statement</w:t>
      </w:r>
    </w:p>
    <w:p w14:paraId="2E26C85E" w14:textId="77777777" w:rsidR="00497234" w:rsidRPr="008B0352" w:rsidRDefault="00497234" w:rsidP="00E54DF3">
      <w:pPr>
        <w:spacing w:before="7" w:after="0" w:line="180" w:lineRule="exact"/>
        <w:ind w:left="547"/>
        <w:rPr>
          <w:sz w:val="18"/>
          <w:szCs w:val="18"/>
        </w:rPr>
      </w:pPr>
    </w:p>
    <w:p w14:paraId="20E176DF" w14:textId="77777777" w:rsidR="00497234" w:rsidRPr="008B0352" w:rsidRDefault="00FA1789" w:rsidP="00E54DF3">
      <w:pPr>
        <w:spacing w:after="0" w:line="264" w:lineRule="auto"/>
        <w:ind w:left="547"/>
        <w:jc w:val="both"/>
      </w:pPr>
      <w:r w:rsidRPr="008B0352">
        <w:t>The</w:t>
      </w:r>
      <w:r w:rsidRPr="008B0352">
        <w:rPr>
          <w:spacing w:val="3"/>
        </w:rPr>
        <w:t xml:space="preserve"> </w:t>
      </w:r>
      <w:r w:rsidRPr="008B0352">
        <w:rPr>
          <w:spacing w:val="1"/>
        </w:rPr>
        <w:t>m</w:t>
      </w:r>
      <w:r w:rsidRPr="008B0352">
        <w:t>iss</w:t>
      </w:r>
      <w:r w:rsidRPr="008B0352">
        <w:rPr>
          <w:spacing w:val="-3"/>
        </w:rPr>
        <w:t>i</w:t>
      </w:r>
      <w:r w:rsidRPr="008B0352">
        <w:rPr>
          <w:spacing w:val="1"/>
        </w:rPr>
        <w:t>o</w:t>
      </w:r>
      <w:r w:rsidRPr="008B0352">
        <w:t>n</w:t>
      </w:r>
      <w:r w:rsidRPr="008B0352">
        <w:rPr>
          <w:spacing w:val="2"/>
        </w:rPr>
        <w:t xml:space="preserve"> </w:t>
      </w:r>
      <w:r w:rsidRPr="008B0352">
        <w:rPr>
          <w:spacing w:val="1"/>
        </w:rPr>
        <w:t>o</w:t>
      </w:r>
      <w:r w:rsidRPr="008B0352">
        <w:t>f</w:t>
      </w:r>
      <w:r w:rsidRPr="008B0352">
        <w:rPr>
          <w:spacing w:val="3"/>
        </w:rPr>
        <w:t xml:space="preserve"> </w:t>
      </w:r>
      <w:r w:rsidRPr="008B0352">
        <w:t>t</w:t>
      </w:r>
      <w:r w:rsidRPr="008B0352">
        <w:rPr>
          <w:spacing w:val="-3"/>
        </w:rPr>
        <w:t>h</w:t>
      </w:r>
      <w:r w:rsidRPr="008B0352">
        <w:t>e</w:t>
      </w:r>
      <w:r w:rsidRPr="008B0352">
        <w:rPr>
          <w:spacing w:val="3"/>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4"/>
        </w:rPr>
        <w:t xml:space="preserve"> </w:t>
      </w:r>
      <w:r w:rsidRPr="008B0352">
        <w:t>is</w:t>
      </w:r>
      <w:r w:rsidRPr="008B0352">
        <w:rPr>
          <w:spacing w:val="2"/>
        </w:rPr>
        <w:t xml:space="preserve"> </w:t>
      </w:r>
      <w:r w:rsidRPr="008B0352">
        <w:rPr>
          <w:spacing w:val="-2"/>
        </w:rPr>
        <w:t>t</w:t>
      </w:r>
      <w:r w:rsidRPr="008B0352">
        <w:t>o</w:t>
      </w:r>
      <w:r w:rsidRPr="008B0352">
        <w:rPr>
          <w:spacing w:val="4"/>
        </w:rPr>
        <w:t xml:space="preserve"> </w:t>
      </w:r>
      <w:r w:rsidRPr="008B0352">
        <w:t>fi</w:t>
      </w:r>
      <w:r w:rsidRPr="008B0352">
        <w:rPr>
          <w:spacing w:val="-1"/>
        </w:rPr>
        <w:t>n</w:t>
      </w:r>
      <w:r w:rsidRPr="008B0352">
        <w:t>a</w:t>
      </w:r>
      <w:r w:rsidRPr="008B0352">
        <w:rPr>
          <w:spacing w:val="-1"/>
        </w:rPr>
        <w:t>n</w:t>
      </w:r>
      <w:r w:rsidRPr="008B0352">
        <w:t>ce</w:t>
      </w:r>
      <w:r w:rsidRPr="008B0352">
        <w:rPr>
          <w:spacing w:val="3"/>
        </w:rPr>
        <w:t xml:space="preserve"> </w:t>
      </w:r>
      <w:r w:rsidRPr="008B0352">
        <w:t>the</w:t>
      </w:r>
      <w:r w:rsidRPr="008B0352">
        <w:rPr>
          <w:spacing w:val="3"/>
        </w:rPr>
        <w:t xml:space="preserve"> </w:t>
      </w:r>
      <w:r w:rsidRPr="008B0352">
        <w:t>c</w:t>
      </w:r>
      <w:r w:rsidRPr="008B0352">
        <w:rPr>
          <w:spacing w:val="-2"/>
        </w:rPr>
        <w:t>r</w:t>
      </w:r>
      <w:r w:rsidRPr="008B0352">
        <w:t>ea</w:t>
      </w:r>
      <w:r w:rsidRPr="008B0352">
        <w:rPr>
          <w:spacing w:val="1"/>
        </w:rPr>
        <w:t>t</w:t>
      </w:r>
      <w:r w:rsidRPr="008B0352">
        <w:rPr>
          <w:spacing w:val="-3"/>
        </w:rPr>
        <w:t>i</w:t>
      </w:r>
      <w:r w:rsidRPr="008B0352">
        <w:rPr>
          <w:spacing w:val="-1"/>
        </w:rPr>
        <w:t>o</w:t>
      </w:r>
      <w:r w:rsidRPr="008B0352">
        <w:t>n</w:t>
      </w:r>
      <w:r w:rsidRPr="008B0352">
        <w:rPr>
          <w:spacing w:val="2"/>
        </w:rPr>
        <w:t xml:space="preserve"> </w:t>
      </w:r>
      <w:r w:rsidRPr="008B0352">
        <w:t>a</w:t>
      </w:r>
      <w:r w:rsidRPr="008B0352">
        <w:rPr>
          <w:spacing w:val="-1"/>
        </w:rPr>
        <w:t>n</w:t>
      </w:r>
      <w:r w:rsidRPr="008B0352">
        <w:t>d</w:t>
      </w:r>
      <w:r w:rsidRPr="008B0352">
        <w:rPr>
          <w:spacing w:val="2"/>
        </w:rPr>
        <w:t xml:space="preserve"> </w:t>
      </w:r>
      <w:r w:rsidRPr="008B0352">
        <w:rPr>
          <w:spacing w:val="5"/>
        </w:rPr>
        <w:t>t</w:t>
      </w:r>
      <w:r w:rsidRPr="008B0352">
        <w:rPr>
          <w:spacing w:val="-1"/>
        </w:rPr>
        <w:t>h</w:t>
      </w:r>
      <w:r w:rsidRPr="008B0352">
        <w:t>e</w:t>
      </w:r>
      <w:r w:rsidRPr="008B0352">
        <w:rPr>
          <w:spacing w:val="3"/>
        </w:rPr>
        <w:t xml:space="preserve"> </w:t>
      </w:r>
      <w:r w:rsidRPr="008B0352">
        <w:rPr>
          <w:spacing w:val="-1"/>
        </w:rPr>
        <w:t>p</w:t>
      </w:r>
      <w:r w:rsidRPr="008B0352">
        <w:t>res</w:t>
      </w:r>
      <w:r w:rsidRPr="008B0352">
        <w:rPr>
          <w:spacing w:val="1"/>
        </w:rPr>
        <w:t>e</w:t>
      </w:r>
      <w:r w:rsidRPr="008B0352">
        <w:t>r</w:t>
      </w:r>
      <w:r w:rsidRPr="008B0352">
        <w:rPr>
          <w:spacing w:val="1"/>
        </w:rPr>
        <w:t>v</w:t>
      </w:r>
      <w:r w:rsidRPr="008B0352">
        <w:t>at</w:t>
      </w:r>
      <w:r w:rsidRPr="008B0352">
        <w:rPr>
          <w:spacing w:val="-2"/>
        </w:rPr>
        <w:t>i</w:t>
      </w:r>
      <w:r w:rsidRPr="008B0352">
        <w:rPr>
          <w:spacing w:val="1"/>
        </w:rPr>
        <w:t>o</w:t>
      </w:r>
      <w:r w:rsidRPr="008B0352">
        <w:t>n</w:t>
      </w:r>
      <w:r w:rsidRPr="008B0352">
        <w:rPr>
          <w:spacing w:val="2"/>
        </w:rPr>
        <w:t xml:space="preserve"> </w:t>
      </w:r>
      <w:r w:rsidRPr="008B0352">
        <w:rPr>
          <w:spacing w:val="1"/>
        </w:rPr>
        <w:t>o</w:t>
      </w:r>
      <w:r w:rsidRPr="008B0352">
        <w:t>f aff</w:t>
      </w:r>
      <w:r w:rsidRPr="008B0352">
        <w:rPr>
          <w:spacing w:val="1"/>
        </w:rPr>
        <w:t>o</w:t>
      </w:r>
      <w:r w:rsidRPr="008B0352">
        <w:t>r</w:t>
      </w:r>
      <w:r w:rsidRPr="008B0352">
        <w:rPr>
          <w:spacing w:val="-1"/>
        </w:rPr>
        <w:t>d</w:t>
      </w:r>
      <w:r w:rsidRPr="008B0352">
        <w:t>a</w:t>
      </w:r>
      <w:r w:rsidRPr="008B0352">
        <w:rPr>
          <w:spacing w:val="-1"/>
        </w:rPr>
        <w:t>b</w:t>
      </w:r>
      <w:r w:rsidRPr="008B0352">
        <w:t>le</w:t>
      </w:r>
      <w:r w:rsidRPr="008B0352">
        <w:rPr>
          <w:spacing w:val="3"/>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g thro</w:t>
      </w:r>
      <w:r w:rsidRPr="008B0352">
        <w:rPr>
          <w:spacing w:val="-1"/>
        </w:rPr>
        <w:t>ugh</w:t>
      </w:r>
      <w:r w:rsidRPr="008B0352">
        <w:rPr>
          <w:spacing w:val="1"/>
        </w:rPr>
        <w:t>o</w:t>
      </w:r>
      <w:r w:rsidRPr="008B0352">
        <w:rPr>
          <w:spacing w:val="-1"/>
        </w:rPr>
        <w:t>u</w:t>
      </w:r>
      <w:r w:rsidRPr="008B0352">
        <w:t>t</w:t>
      </w:r>
      <w:r w:rsidRPr="008B0352">
        <w:rPr>
          <w:spacing w:val="3"/>
        </w:rPr>
        <w:t xml:space="preserve"> </w:t>
      </w:r>
      <w:r w:rsidRPr="008B0352">
        <w:t>the</w:t>
      </w:r>
      <w:r w:rsidRPr="008B0352">
        <w:rPr>
          <w:spacing w:val="2"/>
        </w:rPr>
        <w:t xml:space="preserve"> </w:t>
      </w:r>
      <w:r w:rsidRPr="008B0352">
        <w:t>Sta</w:t>
      </w:r>
      <w:r w:rsidRPr="008B0352">
        <w:rPr>
          <w:spacing w:val="-2"/>
        </w:rPr>
        <w:t>t</w:t>
      </w:r>
      <w:r w:rsidRPr="008B0352">
        <w:t>e</w:t>
      </w:r>
      <w:r w:rsidRPr="008B0352">
        <w:rPr>
          <w:spacing w:val="5"/>
        </w:rPr>
        <w:t xml:space="preserve"> </w:t>
      </w:r>
      <w:r w:rsidRPr="008B0352">
        <w:t>in</w:t>
      </w:r>
      <w:r w:rsidRPr="008B0352">
        <w:rPr>
          <w:spacing w:val="1"/>
        </w:rPr>
        <w:t xml:space="preserve"> o</w:t>
      </w:r>
      <w:r w:rsidRPr="008B0352">
        <w:rPr>
          <w:spacing w:val="-3"/>
        </w:rPr>
        <w:t>r</w:t>
      </w:r>
      <w:r w:rsidRPr="008B0352">
        <w:rPr>
          <w:spacing w:val="-1"/>
        </w:rPr>
        <w:t>d</w:t>
      </w:r>
      <w:r w:rsidRPr="008B0352">
        <w:t>er</w:t>
      </w:r>
      <w:r w:rsidRPr="008B0352">
        <w:rPr>
          <w:spacing w:val="5"/>
        </w:rPr>
        <w:t xml:space="preserve"> </w:t>
      </w:r>
      <w:r w:rsidRPr="008B0352">
        <w:rPr>
          <w:spacing w:val="-2"/>
        </w:rPr>
        <w:t>t</w:t>
      </w:r>
      <w:r w:rsidRPr="008B0352">
        <w:t>o</w:t>
      </w:r>
      <w:r w:rsidRPr="008B0352">
        <w:rPr>
          <w:spacing w:val="6"/>
        </w:rPr>
        <w:t xml:space="preserve"> </w:t>
      </w:r>
      <w:r w:rsidRPr="008B0352">
        <w:t>i</w:t>
      </w:r>
      <w:r w:rsidRPr="008B0352">
        <w:rPr>
          <w:spacing w:val="-1"/>
        </w:rPr>
        <w:t>n</w:t>
      </w:r>
      <w:r w:rsidRPr="008B0352">
        <w:t>c</w:t>
      </w:r>
      <w:r w:rsidRPr="008B0352">
        <w:rPr>
          <w:spacing w:val="-2"/>
        </w:rPr>
        <w:t>r</w:t>
      </w:r>
      <w:r w:rsidRPr="008B0352">
        <w:t>ease</w:t>
      </w:r>
      <w:r w:rsidRPr="008B0352">
        <w:rPr>
          <w:spacing w:val="3"/>
        </w:rPr>
        <w:t xml:space="preserve"> </w:t>
      </w:r>
      <w:r w:rsidRPr="008B0352">
        <w:t>t</w:t>
      </w:r>
      <w:r w:rsidRPr="008B0352">
        <w:rPr>
          <w:spacing w:val="-3"/>
        </w:rPr>
        <w:t>h</w:t>
      </w:r>
      <w:r w:rsidRPr="008B0352">
        <w:t>e</w:t>
      </w:r>
      <w:r w:rsidRPr="008B0352">
        <w:rPr>
          <w:spacing w:val="5"/>
        </w:rPr>
        <w:t xml:space="preserve"> </w:t>
      </w:r>
      <w:r w:rsidRPr="008B0352">
        <w:t>su</w:t>
      </w:r>
      <w:r w:rsidRPr="008B0352">
        <w:rPr>
          <w:spacing w:val="-2"/>
        </w:rPr>
        <w:t>p</w:t>
      </w:r>
      <w:r w:rsidRPr="008B0352">
        <w:rPr>
          <w:spacing w:val="-1"/>
        </w:rPr>
        <w:t>p</w:t>
      </w:r>
      <w:r w:rsidRPr="008B0352">
        <w:t xml:space="preserve">ly </w:t>
      </w:r>
      <w:r w:rsidRPr="008B0352">
        <w:rPr>
          <w:spacing w:val="1"/>
        </w:rPr>
        <w:t>o</w:t>
      </w:r>
      <w:r w:rsidRPr="008B0352">
        <w:t>f</w:t>
      </w:r>
      <w:r w:rsidRPr="008B0352">
        <w:rPr>
          <w:spacing w:val="4"/>
        </w:rPr>
        <w:t xml:space="preserve"> </w:t>
      </w:r>
      <w:r w:rsidRPr="008B0352">
        <w:rPr>
          <w:spacing w:val="-1"/>
        </w:rPr>
        <w:t>d</w:t>
      </w:r>
      <w:r w:rsidRPr="008B0352">
        <w:rPr>
          <w:spacing w:val="-2"/>
        </w:rPr>
        <w:t>e</w:t>
      </w:r>
      <w:r w:rsidRPr="008B0352">
        <w:t>cent</w:t>
      </w:r>
      <w:r w:rsidRPr="008B0352">
        <w:rPr>
          <w:spacing w:val="3"/>
        </w:rPr>
        <w:t xml:space="preserve"> </w:t>
      </w:r>
      <w:r w:rsidRPr="008B0352">
        <w:t>a</w:t>
      </w:r>
      <w:r w:rsidRPr="008B0352">
        <w:rPr>
          <w:spacing w:val="-1"/>
        </w:rPr>
        <w:t>n</w:t>
      </w:r>
      <w:r w:rsidRPr="008B0352">
        <w:t>d</w:t>
      </w:r>
      <w:r w:rsidRPr="008B0352">
        <w:rPr>
          <w:spacing w:val="4"/>
        </w:rPr>
        <w:t xml:space="preserve"> </w:t>
      </w:r>
      <w:r w:rsidRPr="008B0352">
        <w:t>sa</w:t>
      </w:r>
      <w:r w:rsidRPr="008B0352">
        <w:rPr>
          <w:spacing w:val="-3"/>
        </w:rPr>
        <w:t>f</w:t>
      </w:r>
      <w:r w:rsidRPr="008B0352">
        <w:t>e</w:t>
      </w:r>
      <w:r w:rsidRPr="008B0352">
        <w:rPr>
          <w:spacing w:val="5"/>
        </w:rPr>
        <w:t xml:space="preserve"> </w:t>
      </w:r>
      <w:r w:rsidRPr="008B0352">
        <w:rPr>
          <w:spacing w:val="-1"/>
        </w:rPr>
        <w:t>p</w:t>
      </w:r>
      <w:r w:rsidRPr="008B0352">
        <w:t>l</w:t>
      </w:r>
      <w:r w:rsidRPr="008B0352">
        <w:rPr>
          <w:spacing w:val="-3"/>
        </w:rPr>
        <w:t>a</w:t>
      </w:r>
      <w:r w:rsidRPr="008B0352">
        <w:t>ces</w:t>
      </w:r>
      <w:r w:rsidRPr="008B0352">
        <w:rPr>
          <w:spacing w:val="3"/>
        </w:rPr>
        <w:t xml:space="preserve"> </w:t>
      </w:r>
      <w:r w:rsidRPr="008B0352">
        <w:rPr>
          <w:spacing w:val="-3"/>
        </w:rPr>
        <w:t>f</w:t>
      </w:r>
      <w:r w:rsidRPr="008B0352">
        <w:rPr>
          <w:spacing w:val="1"/>
        </w:rPr>
        <w:t>o</w:t>
      </w:r>
      <w:r w:rsidRPr="008B0352">
        <w:t>r</w:t>
      </w:r>
      <w:r w:rsidRPr="008B0352">
        <w:rPr>
          <w:spacing w:val="4"/>
        </w:rPr>
        <w:t xml:space="preserve"> </w:t>
      </w:r>
      <w:r w:rsidRPr="008B0352">
        <w:rPr>
          <w:spacing w:val="-3"/>
        </w:rPr>
        <w:t>p</w:t>
      </w:r>
      <w:r w:rsidRPr="008B0352">
        <w:t>e</w:t>
      </w:r>
      <w:r w:rsidRPr="008B0352">
        <w:rPr>
          <w:spacing w:val="2"/>
        </w:rPr>
        <w:t>o</w:t>
      </w:r>
      <w:r w:rsidRPr="008B0352">
        <w:rPr>
          <w:spacing w:val="-1"/>
        </w:rPr>
        <w:t>p</w:t>
      </w:r>
      <w:r w:rsidRPr="008B0352">
        <w:t xml:space="preserve">le </w:t>
      </w:r>
      <w:r w:rsidRPr="008B0352">
        <w:rPr>
          <w:spacing w:val="1"/>
        </w:rPr>
        <w:t>o</w:t>
      </w:r>
      <w:r w:rsidRPr="008B0352">
        <w:t>f</w:t>
      </w:r>
      <w:r w:rsidRPr="008B0352">
        <w:rPr>
          <w:spacing w:val="4"/>
        </w:rPr>
        <w:t xml:space="preserve"> </w:t>
      </w:r>
      <w:r w:rsidRPr="008B0352">
        <w:rPr>
          <w:spacing w:val="-3"/>
        </w:rPr>
        <w:t>l</w:t>
      </w:r>
      <w:r w:rsidRPr="008B0352">
        <w:rPr>
          <w:spacing w:val="1"/>
        </w:rPr>
        <w:t>o</w:t>
      </w:r>
      <w:r w:rsidRPr="008B0352">
        <w:t xml:space="preserve">w </w:t>
      </w:r>
      <w:r w:rsidRPr="008B0352">
        <w:rPr>
          <w:spacing w:val="1"/>
        </w:rPr>
        <w:t>o</w:t>
      </w:r>
      <w:r w:rsidRPr="008B0352">
        <w:t xml:space="preserve">r </w:t>
      </w:r>
      <w:r w:rsidRPr="008B0352">
        <w:rPr>
          <w:spacing w:val="1"/>
        </w:rPr>
        <w:t>mo</w:t>
      </w:r>
      <w:r w:rsidRPr="008B0352">
        <w:rPr>
          <w:spacing w:val="-3"/>
        </w:rPr>
        <w:t>d</w:t>
      </w:r>
      <w:r w:rsidRPr="008B0352">
        <w:t>erate</w:t>
      </w:r>
      <w:r w:rsidRPr="008B0352">
        <w:rPr>
          <w:spacing w:val="-1"/>
        </w:rPr>
        <w:t xml:space="preserve"> m</w:t>
      </w:r>
      <w:r w:rsidRPr="008B0352">
        <w:t>eans</w:t>
      </w:r>
      <w:r w:rsidRPr="008B0352">
        <w:rPr>
          <w:spacing w:val="-2"/>
        </w:rPr>
        <w:t xml:space="preserve"> </w:t>
      </w:r>
      <w:r w:rsidRPr="008B0352">
        <w:t>to</w:t>
      </w:r>
      <w:r w:rsidRPr="008B0352">
        <w:rPr>
          <w:spacing w:val="2"/>
        </w:rPr>
        <w:t xml:space="preserve"> </w:t>
      </w:r>
      <w:r w:rsidRPr="008B0352">
        <w:t>l</w:t>
      </w:r>
      <w:r w:rsidRPr="008B0352">
        <w:rPr>
          <w:spacing w:val="-2"/>
        </w:rPr>
        <w:t>i</w:t>
      </w:r>
      <w:r w:rsidRPr="008B0352">
        <w:rPr>
          <w:spacing w:val="1"/>
        </w:rPr>
        <w:t>v</w:t>
      </w:r>
      <w:r w:rsidRPr="008B0352">
        <w:t>e.</w:t>
      </w:r>
    </w:p>
    <w:p w14:paraId="049A0FBF" w14:textId="77777777" w:rsidR="00497234" w:rsidRPr="008B0352" w:rsidRDefault="00497234" w:rsidP="00E54DF3">
      <w:pPr>
        <w:spacing w:before="1" w:after="0" w:line="160" w:lineRule="exact"/>
        <w:ind w:left="547"/>
        <w:rPr>
          <w:sz w:val="16"/>
          <w:szCs w:val="16"/>
        </w:rPr>
      </w:pPr>
    </w:p>
    <w:p w14:paraId="255AD7D9" w14:textId="77777777" w:rsidR="00497234" w:rsidRPr="008B0352" w:rsidRDefault="00497234" w:rsidP="00E54DF3">
      <w:pPr>
        <w:spacing w:before="8" w:after="0" w:line="150" w:lineRule="exact"/>
        <w:ind w:left="547"/>
        <w:rPr>
          <w:sz w:val="15"/>
          <w:szCs w:val="15"/>
        </w:rPr>
      </w:pPr>
    </w:p>
    <w:p w14:paraId="291761EC" w14:textId="77777777" w:rsidR="00497234" w:rsidRPr="008B0352" w:rsidRDefault="00FA1789" w:rsidP="00E54DF3">
      <w:pPr>
        <w:spacing w:after="0" w:line="240" w:lineRule="auto"/>
        <w:ind w:left="547"/>
        <w:jc w:val="both"/>
      </w:pPr>
      <w:r w:rsidRPr="008B0352">
        <w:rPr>
          <w:b/>
          <w:bCs/>
        </w:rPr>
        <w:t>E)</w:t>
      </w:r>
      <w:r w:rsidRPr="008B0352">
        <w:rPr>
          <w:b/>
          <w:bCs/>
          <w:spacing w:val="9"/>
        </w:rPr>
        <w:t xml:space="preserve"> </w:t>
      </w:r>
      <w:r w:rsidRPr="008B0352">
        <w:rPr>
          <w:b/>
          <w:bCs/>
        </w:rPr>
        <w:t>Aff</w:t>
      </w:r>
      <w:r w:rsidRPr="008B0352">
        <w:rPr>
          <w:b/>
          <w:bCs/>
          <w:spacing w:val="1"/>
        </w:rPr>
        <w:t>i</w:t>
      </w:r>
      <w:r w:rsidRPr="008B0352">
        <w:rPr>
          <w:b/>
          <w:bCs/>
          <w:spacing w:val="-2"/>
        </w:rPr>
        <w:t>r</w:t>
      </w:r>
      <w:r w:rsidRPr="008B0352">
        <w:rPr>
          <w:b/>
          <w:bCs/>
        </w:rPr>
        <w:t>mat</w:t>
      </w:r>
      <w:r w:rsidRPr="008B0352">
        <w:rPr>
          <w:b/>
          <w:bCs/>
          <w:spacing w:val="-2"/>
        </w:rPr>
        <w:t>i</w:t>
      </w:r>
      <w:r w:rsidRPr="008B0352">
        <w:rPr>
          <w:b/>
          <w:bCs/>
          <w:spacing w:val="1"/>
        </w:rPr>
        <w:t>v</w:t>
      </w:r>
      <w:r w:rsidRPr="008B0352">
        <w:rPr>
          <w:b/>
          <w:bCs/>
          <w:spacing w:val="-1"/>
        </w:rPr>
        <w:t>el</w:t>
      </w:r>
      <w:r w:rsidRPr="008B0352">
        <w:rPr>
          <w:b/>
          <w:bCs/>
        </w:rPr>
        <w:t>y</w:t>
      </w:r>
      <w:r w:rsidRPr="008B0352">
        <w:rPr>
          <w:b/>
          <w:bCs/>
          <w:spacing w:val="1"/>
        </w:rPr>
        <w:t xml:space="preserve"> </w:t>
      </w:r>
      <w:r w:rsidRPr="008B0352">
        <w:rPr>
          <w:b/>
          <w:bCs/>
        </w:rPr>
        <w:t>F</w:t>
      </w:r>
      <w:r w:rsidRPr="008B0352">
        <w:rPr>
          <w:b/>
          <w:bCs/>
          <w:spacing w:val="-1"/>
        </w:rPr>
        <w:t>u</w:t>
      </w:r>
      <w:r w:rsidRPr="008B0352">
        <w:rPr>
          <w:b/>
          <w:bCs/>
          <w:spacing w:val="1"/>
        </w:rPr>
        <w:t>r</w:t>
      </w:r>
      <w:r w:rsidRPr="008B0352">
        <w:rPr>
          <w:b/>
          <w:bCs/>
        </w:rPr>
        <w:t>t</w:t>
      </w:r>
      <w:r w:rsidRPr="008B0352">
        <w:rPr>
          <w:b/>
          <w:bCs/>
          <w:spacing w:val="-1"/>
        </w:rPr>
        <w:t>he</w:t>
      </w:r>
      <w:r w:rsidRPr="008B0352">
        <w:rPr>
          <w:b/>
          <w:bCs/>
          <w:spacing w:val="-2"/>
        </w:rPr>
        <w:t>r</w:t>
      </w:r>
      <w:r w:rsidRPr="008B0352">
        <w:rPr>
          <w:b/>
          <w:bCs/>
          <w:spacing w:val="1"/>
        </w:rPr>
        <w:t>i</w:t>
      </w:r>
      <w:r w:rsidRPr="008B0352">
        <w:rPr>
          <w:b/>
          <w:bCs/>
          <w:spacing w:val="-1"/>
        </w:rPr>
        <w:t>n</w:t>
      </w:r>
      <w:r w:rsidRPr="008B0352">
        <w:rPr>
          <w:b/>
          <w:bCs/>
        </w:rPr>
        <w:t>g</w:t>
      </w:r>
      <w:r w:rsidRPr="008B0352">
        <w:rPr>
          <w:b/>
          <w:bCs/>
          <w:spacing w:val="-1"/>
        </w:rPr>
        <w:t xml:space="preserve"> </w:t>
      </w:r>
      <w:r w:rsidRPr="008B0352">
        <w:rPr>
          <w:b/>
          <w:bCs/>
        </w:rPr>
        <w:t>F</w:t>
      </w:r>
      <w:r w:rsidRPr="008B0352">
        <w:rPr>
          <w:b/>
          <w:bCs/>
          <w:spacing w:val="-1"/>
        </w:rPr>
        <w:t>a</w:t>
      </w:r>
      <w:r w:rsidRPr="008B0352">
        <w:rPr>
          <w:b/>
          <w:bCs/>
          <w:spacing w:val="1"/>
        </w:rPr>
        <w:t>i</w:t>
      </w:r>
      <w:r w:rsidRPr="008B0352">
        <w:rPr>
          <w:b/>
          <w:bCs/>
        </w:rPr>
        <w:t>r</w:t>
      </w:r>
      <w:r w:rsidRPr="008B0352">
        <w:rPr>
          <w:b/>
          <w:bCs/>
          <w:spacing w:val="1"/>
        </w:rPr>
        <w:t xml:space="preserve"> </w:t>
      </w:r>
      <w:r w:rsidRPr="008B0352">
        <w:rPr>
          <w:b/>
          <w:bCs/>
        </w:rPr>
        <w:t>H</w:t>
      </w:r>
      <w:r w:rsidRPr="008B0352">
        <w:rPr>
          <w:b/>
          <w:bCs/>
          <w:spacing w:val="-1"/>
        </w:rPr>
        <w:t>ou</w:t>
      </w:r>
      <w:r w:rsidRPr="008B0352">
        <w:rPr>
          <w:b/>
          <w:bCs/>
          <w:spacing w:val="-2"/>
        </w:rPr>
        <w:t>s</w:t>
      </w:r>
      <w:r w:rsidRPr="008B0352">
        <w:rPr>
          <w:b/>
          <w:bCs/>
          <w:spacing w:val="1"/>
        </w:rPr>
        <w:t>i</w:t>
      </w:r>
      <w:r w:rsidRPr="008B0352">
        <w:rPr>
          <w:b/>
          <w:bCs/>
          <w:spacing w:val="-1"/>
        </w:rPr>
        <w:t>n</w:t>
      </w:r>
      <w:r w:rsidRPr="008B0352">
        <w:rPr>
          <w:b/>
          <w:bCs/>
        </w:rPr>
        <w:t>g</w:t>
      </w:r>
    </w:p>
    <w:p w14:paraId="46F3B93B" w14:textId="77777777" w:rsidR="0017666D" w:rsidRDefault="0017666D" w:rsidP="00FA2AA2">
      <w:pPr>
        <w:pStyle w:val="NoSpacing"/>
        <w:ind w:left="547"/>
        <w:rPr>
          <w:ins w:id="731" w:author="2020 Changes" w:date="2019-07-09T09:11:00Z"/>
        </w:rPr>
      </w:pPr>
    </w:p>
    <w:p w14:paraId="6523587A" w14:textId="1B4BD33E" w:rsidR="00FA2AA2" w:rsidRPr="008B0352" w:rsidRDefault="00FA1789" w:rsidP="00FA2AA2">
      <w:pPr>
        <w:pStyle w:val="NoSpacing"/>
        <w:ind w:left="547"/>
      </w:pPr>
      <w:r w:rsidRPr="008B0352">
        <w:t>It</w:t>
      </w:r>
      <w:r w:rsidRPr="008B0352">
        <w:rPr>
          <w:spacing w:val="3"/>
        </w:rPr>
        <w:t xml:space="preserve"> </w:t>
      </w:r>
      <w:r w:rsidRPr="008B0352">
        <w:t xml:space="preserve">is the </w:t>
      </w:r>
      <w:r w:rsidRPr="008B0352">
        <w:rPr>
          <w:spacing w:val="-1"/>
        </w:rPr>
        <w:t>p</w:t>
      </w:r>
      <w:r w:rsidRPr="008B0352">
        <w:rPr>
          <w:spacing w:val="1"/>
        </w:rPr>
        <w:t>o</w:t>
      </w:r>
      <w:r w:rsidRPr="008B0352">
        <w:t>li</w:t>
      </w:r>
      <w:r w:rsidRPr="008B0352">
        <w:rPr>
          <w:spacing w:val="-2"/>
        </w:rPr>
        <w:t>c</w:t>
      </w:r>
      <w:r w:rsidRPr="008B0352">
        <w:t>y</w:t>
      </w:r>
      <w:r w:rsidRPr="008B0352">
        <w:rPr>
          <w:spacing w:val="1"/>
        </w:rPr>
        <w:t xml:space="preserve"> o</w:t>
      </w:r>
      <w:r w:rsidRPr="008B0352">
        <w:t>f the A</w:t>
      </w:r>
      <w:r w:rsidRPr="008B0352">
        <w:rPr>
          <w:spacing w:val="-1"/>
        </w:rPr>
        <w:t>u</w:t>
      </w:r>
      <w:r w:rsidRPr="008B0352">
        <w:t>t</w:t>
      </w:r>
      <w:r w:rsidRPr="008B0352">
        <w:rPr>
          <w:spacing w:val="-3"/>
        </w:rPr>
        <w:t>h</w:t>
      </w:r>
      <w:r w:rsidRPr="008B0352">
        <w:rPr>
          <w:spacing w:val="1"/>
        </w:rPr>
        <w:t>o</w:t>
      </w:r>
      <w:r w:rsidRPr="008B0352">
        <w:t>rity</w:t>
      </w:r>
      <w:r w:rsidRPr="008B0352">
        <w:rPr>
          <w:spacing w:val="1"/>
        </w:rPr>
        <w:t xml:space="preserve"> </w:t>
      </w:r>
      <w:r w:rsidRPr="008B0352">
        <w:rPr>
          <w:spacing w:val="-2"/>
        </w:rPr>
        <w:t>t</w:t>
      </w:r>
      <w:r w:rsidRPr="008B0352">
        <w:t>o</w:t>
      </w:r>
      <w:r w:rsidRPr="008B0352">
        <w:rPr>
          <w:spacing w:val="1"/>
        </w:rPr>
        <w:t xml:space="preserve"> </w:t>
      </w:r>
      <w:r w:rsidRPr="008B0352">
        <w:t>a</w:t>
      </w:r>
      <w:r w:rsidRPr="008B0352">
        <w:rPr>
          <w:spacing w:val="-1"/>
        </w:rPr>
        <w:t>d</w:t>
      </w:r>
      <w:r w:rsidRPr="008B0352">
        <w:rPr>
          <w:spacing w:val="1"/>
        </w:rPr>
        <w:t>m</w:t>
      </w:r>
      <w:r w:rsidRPr="008B0352">
        <w:t>i</w:t>
      </w:r>
      <w:r w:rsidRPr="008B0352">
        <w:rPr>
          <w:spacing w:val="-1"/>
        </w:rPr>
        <w:t>n</w:t>
      </w:r>
      <w:r w:rsidRPr="008B0352">
        <w:t>i</w:t>
      </w:r>
      <w:r w:rsidRPr="008B0352">
        <w:rPr>
          <w:spacing w:val="-3"/>
        </w:rPr>
        <w:t>s</w:t>
      </w:r>
      <w:r w:rsidRPr="008B0352">
        <w:t>t</w:t>
      </w:r>
      <w:r w:rsidRPr="008B0352">
        <w:rPr>
          <w:spacing w:val="1"/>
        </w:rPr>
        <w:t>e</w:t>
      </w:r>
      <w:r w:rsidRPr="008B0352">
        <w:t>r the T</w:t>
      </w:r>
      <w:r w:rsidRPr="008B0352">
        <w:rPr>
          <w:spacing w:val="-2"/>
        </w:rPr>
        <w:t>a</w:t>
      </w:r>
      <w:r w:rsidRPr="008B0352">
        <w:t>x</w:t>
      </w:r>
      <w:r w:rsidRPr="008B0352">
        <w:rPr>
          <w:spacing w:val="1"/>
        </w:rPr>
        <w:t xml:space="preserve"> </w:t>
      </w:r>
      <w:r w:rsidRPr="008B0352">
        <w:t>Cred</w:t>
      </w:r>
      <w:r w:rsidRPr="008B0352">
        <w:rPr>
          <w:spacing w:val="-1"/>
        </w:rPr>
        <w:t>i</w:t>
      </w:r>
      <w:r w:rsidRPr="008B0352">
        <w:t>t</w:t>
      </w:r>
      <w:r w:rsidRPr="008B0352">
        <w:rPr>
          <w:spacing w:val="1"/>
        </w:rPr>
        <w:t xml:space="preserve"> </w:t>
      </w:r>
      <w:r w:rsidRPr="008B0352">
        <w:rPr>
          <w:spacing w:val="-1"/>
        </w:rPr>
        <w:t>p</w:t>
      </w:r>
      <w:r w:rsidRPr="008B0352">
        <w:t>r</w:t>
      </w:r>
      <w:r w:rsidRPr="008B0352">
        <w:rPr>
          <w:spacing w:val="1"/>
        </w:rPr>
        <w:t>o</w:t>
      </w:r>
      <w:r w:rsidRPr="008B0352">
        <w:rPr>
          <w:spacing w:val="-1"/>
        </w:rPr>
        <w:t>g</w:t>
      </w:r>
      <w:r w:rsidRPr="008B0352">
        <w:t>r</w:t>
      </w:r>
      <w:r w:rsidRPr="008B0352">
        <w:rPr>
          <w:spacing w:val="-3"/>
        </w:rPr>
        <w:t>a</w:t>
      </w:r>
      <w:r w:rsidRPr="008B0352">
        <w:t>m</w:t>
      </w:r>
      <w:r w:rsidRPr="008B0352">
        <w:rPr>
          <w:spacing w:val="1"/>
        </w:rPr>
        <w:t xml:space="preserve"> </w:t>
      </w:r>
      <w:r w:rsidRPr="008B0352">
        <w:t>aff</w:t>
      </w:r>
      <w:r w:rsidRPr="008B0352">
        <w:rPr>
          <w:spacing w:val="-1"/>
        </w:rPr>
        <w:t>i</w:t>
      </w:r>
      <w:r w:rsidRPr="008B0352">
        <w:rPr>
          <w:spacing w:val="-3"/>
        </w:rPr>
        <w:t>r</w:t>
      </w:r>
      <w:r w:rsidRPr="008B0352">
        <w:rPr>
          <w:spacing w:val="1"/>
        </w:rPr>
        <w:t>m</w:t>
      </w:r>
      <w:r w:rsidRPr="008B0352">
        <w:t>at</w:t>
      </w:r>
      <w:r w:rsidRPr="008B0352">
        <w:rPr>
          <w:spacing w:val="-2"/>
        </w:rPr>
        <w:t>i</w:t>
      </w:r>
      <w:r w:rsidRPr="008B0352">
        <w:rPr>
          <w:spacing w:val="-1"/>
        </w:rPr>
        <w:t>v</w:t>
      </w:r>
      <w:r w:rsidRPr="008B0352">
        <w:t>el</w:t>
      </w:r>
      <w:r w:rsidRPr="008B0352">
        <w:rPr>
          <w:spacing w:val="1"/>
        </w:rPr>
        <w:t>y</w:t>
      </w:r>
      <w:r w:rsidRPr="008B0352">
        <w:t>, as to</w:t>
      </w:r>
      <w:r w:rsidRPr="008B0352">
        <w:rPr>
          <w:spacing w:val="2"/>
        </w:rPr>
        <w:t xml:space="preserve"> </w:t>
      </w:r>
      <w:r w:rsidRPr="008B0352">
        <w:t>ac</w:t>
      </w:r>
      <w:r w:rsidRPr="008B0352">
        <w:rPr>
          <w:spacing w:val="-1"/>
        </w:rPr>
        <w:t>h</w:t>
      </w:r>
      <w:r w:rsidRPr="008B0352">
        <w:rPr>
          <w:spacing w:val="-3"/>
        </w:rPr>
        <w:t>i</w:t>
      </w:r>
      <w:r w:rsidRPr="008B0352">
        <w:t>e</w:t>
      </w:r>
      <w:r w:rsidRPr="008B0352">
        <w:rPr>
          <w:spacing w:val="-1"/>
        </w:rPr>
        <w:t>v</w:t>
      </w:r>
      <w:r w:rsidRPr="008B0352">
        <w:t>e</w:t>
      </w:r>
      <w:r w:rsidRPr="008B0352">
        <w:rPr>
          <w:spacing w:val="3"/>
        </w:rPr>
        <w:t xml:space="preserve"> </w:t>
      </w:r>
      <w:r w:rsidRPr="008B0352">
        <w:t>a c</w:t>
      </w:r>
      <w:r w:rsidRPr="008B0352">
        <w:rPr>
          <w:spacing w:val="1"/>
        </w:rPr>
        <w:t>o</w:t>
      </w:r>
      <w:r w:rsidRPr="008B0352">
        <w:rPr>
          <w:spacing w:val="-1"/>
        </w:rPr>
        <w:t>nd</w:t>
      </w:r>
      <w:r w:rsidRPr="008B0352">
        <w:t>iti</w:t>
      </w:r>
      <w:r w:rsidRPr="008B0352">
        <w:rPr>
          <w:spacing w:val="1"/>
        </w:rPr>
        <w:t>o</w:t>
      </w:r>
      <w:r w:rsidRPr="008B0352">
        <w:t>n</w:t>
      </w:r>
      <w:r w:rsidRPr="008B0352">
        <w:rPr>
          <w:spacing w:val="3"/>
        </w:rPr>
        <w:t xml:space="preserve"> </w:t>
      </w:r>
      <w:r w:rsidRPr="008B0352">
        <w:t>in which</w:t>
      </w:r>
      <w:r w:rsidRPr="008B0352">
        <w:rPr>
          <w:spacing w:val="3"/>
        </w:rPr>
        <w:t xml:space="preserve"> </w:t>
      </w:r>
      <w:r w:rsidRPr="008B0352">
        <w:t>i</w:t>
      </w:r>
      <w:r w:rsidRPr="008B0352">
        <w:rPr>
          <w:spacing w:val="-1"/>
        </w:rPr>
        <w:t>nd</w:t>
      </w:r>
      <w:r w:rsidRPr="008B0352">
        <w:t>ivid</w:t>
      </w:r>
      <w:r w:rsidRPr="008B0352">
        <w:rPr>
          <w:spacing w:val="-3"/>
        </w:rPr>
        <w:t>u</w:t>
      </w:r>
      <w:r w:rsidRPr="008B0352">
        <w:t>als</w:t>
      </w:r>
      <w:r w:rsidRPr="008B0352">
        <w:rPr>
          <w:spacing w:val="3"/>
        </w:rPr>
        <w:t xml:space="preserve"> </w:t>
      </w:r>
      <w:r w:rsidRPr="008B0352">
        <w:rPr>
          <w:spacing w:val="1"/>
        </w:rPr>
        <w:t>o</w:t>
      </w:r>
      <w:r w:rsidRPr="008B0352">
        <w:t>f</w:t>
      </w:r>
      <w:r w:rsidRPr="008B0352">
        <w:rPr>
          <w:spacing w:val="4"/>
        </w:rPr>
        <w:t xml:space="preserve"> </w:t>
      </w:r>
      <w:r w:rsidRPr="008B0352">
        <w:t>s</w:t>
      </w:r>
      <w:r w:rsidRPr="008B0352">
        <w:rPr>
          <w:spacing w:val="-3"/>
        </w:rPr>
        <w:t>i</w:t>
      </w:r>
      <w:r w:rsidRPr="008B0352">
        <w:rPr>
          <w:spacing w:val="1"/>
        </w:rPr>
        <w:t>m</w:t>
      </w:r>
      <w:r w:rsidRPr="008B0352">
        <w:t>ilar</w:t>
      </w:r>
      <w:r w:rsidRPr="008B0352">
        <w:rPr>
          <w:spacing w:val="4"/>
        </w:rPr>
        <w:t xml:space="preserve"> </w:t>
      </w:r>
      <w:r w:rsidRPr="008B0352">
        <w:t>i</w:t>
      </w:r>
      <w:r w:rsidRPr="008B0352">
        <w:rPr>
          <w:spacing w:val="-1"/>
        </w:rPr>
        <w:t>n</w:t>
      </w:r>
      <w:r w:rsidRPr="008B0352">
        <w:rPr>
          <w:spacing w:val="-2"/>
        </w:rPr>
        <w:t>c</w:t>
      </w:r>
      <w:r w:rsidRPr="008B0352">
        <w:rPr>
          <w:spacing w:val="-1"/>
        </w:rPr>
        <w:t>o</w:t>
      </w:r>
      <w:r w:rsidRPr="008B0352">
        <w:rPr>
          <w:spacing w:val="1"/>
        </w:rPr>
        <w:t>m</w:t>
      </w:r>
      <w:r w:rsidRPr="008B0352">
        <w:t>e</w:t>
      </w:r>
      <w:r w:rsidRPr="008B0352">
        <w:rPr>
          <w:spacing w:val="2"/>
        </w:rPr>
        <w:t xml:space="preserve"> </w:t>
      </w:r>
      <w:r w:rsidRPr="008B0352">
        <w:t>le</w:t>
      </w:r>
      <w:r w:rsidRPr="008B0352">
        <w:rPr>
          <w:spacing w:val="-1"/>
        </w:rPr>
        <w:t>v</w:t>
      </w:r>
      <w:r w:rsidRPr="008B0352">
        <w:t>els</w:t>
      </w:r>
      <w:r w:rsidRPr="008B0352">
        <w:rPr>
          <w:spacing w:val="2"/>
        </w:rPr>
        <w:t xml:space="preserve"> </w:t>
      </w:r>
      <w:r w:rsidRPr="008B0352">
        <w:t>in</w:t>
      </w:r>
      <w:r w:rsidRPr="008B0352">
        <w:rPr>
          <w:spacing w:val="3"/>
        </w:rPr>
        <w:t xml:space="preserve"> </w:t>
      </w:r>
      <w:r w:rsidRPr="008B0352">
        <w:t>the</w:t>
      </w:r>
      <w:r w:rsidRPr="008B0352">
        <w:rPr>
          <w:spacing w:val="4"/>
        </w:rPr>
        <w:t xml:space="preserve"> </w:t>
      </w:r>
      <w:r w:rsidRPr="008B0352">
        <w:t>s</w:t>
      </w:r>
      <w:r w:rsidRPr="008B0352">
        <w:rPr>
          <w:spacing w:val="-2"/>
        </w:rPr>
        <w:t>a</w:t>
      </w:r>
      <w:r w:rsidRPr="008B0352">
        <w:rPr>
          <w:spacing w:val="1"/>
        </w:rPr>
        <w:t>m</w:t>
      </w:r>
      <w:r w:rsidRPr="008B0352">
        <w:t>e</w:t>
      </w:r>
      <w:r w:rsidRPr="008B0352">
        <w:rPr>
          <w:spacing w:val="2"/>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1"/>
        </w:rPr>
        <w:t xml:space="preserve"> m</w:t>
      </w:r>
      <w:r w:rsidRPr="008B0352">
        <w:t>ar</w:t>
      </w:r>
      <w:r w:rsidRPr="008B0352">
        <w:rPr>
          <w:spacing w:val="-2"/>
        </w:rPr>
        <w:t>k</w:t>
      </w:r>
      <w:r w:rsidRPr="008B0352">
        <w:t>et</w:t>
      </w:r>
      <w:r w:rsidRPr="008B0352">
        <w:rPr>
          <w:spacing w:val="5"/>
        </w:rPr>
        <w:t xml:space="preserve"> </w:t>
      </w:r>
      <w:r w:rsidRPr="008B0352">
        <w:t>ar</w:t>
      </w:r>
      <w:r w:rsidRPr="008B0352">
        <w:rPr>
          <w:spacing w:val="7"/>
        </w:rPr>
        <w:t>e</w:t>
      </w:r>
      <w:r w:rsidRPr="008B0352">
        <w:t>a</w:t>
      </w:r>
      <w:r w:rsidRPr="008B0352">
        <w:rPr>
          <w:spacing w:val="1"/>
        </w:rPr>
        <w:t xml:space="preserve"> </w:t>
      </w:r>
      <w:r w:rsidRPr="008B0352">
        <w:rPr>
          <w:spacing w:val="-1"/>
        </w:rPr>
        <w:t>h</w:t>
      </w:r>
      <w:r w:rsidRPr="008B0352">
        <w:t>a</w:t>
      </w:r>
      <w:r w:rsidRPr="008B0352">
        <w:rPr>
          <w:spacing w:val="-1"/>
        </w:rPr>
        <w:t>v</w:t>
      </w:r>
      <w:r w:rsidRPr="008B0352">
        <w:t>e</w:t>
      </w:r>
      <w:r w:rsidRPr="008B0352">
        <w:rPr>
          <w:spacing w:val="4"/>
        </w:rPr>
        <w:t xml:space="preserve"> </w:t>
      </w:r>
      <w:r w:rsidRPr="008B0352">
        <w:t>a</w:t>
      </w:r>
      <w:r w:rsidRPr="008B0352">
        <w:rPr>
          <w:spacing w:val="4"/>
        </w:rPr>
        <w:t xml:space="preserve"> </w:t>
      </w:r>
      <w:r w:rsidRPr="008B0352">
        <w:t>li</w:t>
      </w:r>
      <w:r w:rsidRPr="008B0352">
        <w:rPr>
          <w:spacing w:val="-2"/>
        </w:rPr>
        <w:t>k</w:t>
      </w:r>
      <w:r w:rsidRPr="008B0352">
        <w:t>e ra</w:t>
      </w:r>
      <w:r w:rsidRPr="008B0352">
        <w:rPr>
          <w:spacing w:val="-1"/>
        </w:rPr>
        <w:t>ng</w:t>
      </w:r>
      <w:r w:rsidRPr="008B0352">
        <w:t>e</w:t>
      </w:r>
      <w:r w:rsidRPr="008B0352">
        <w:rPr>
          <w:spacing w:val="28"/>
        </w:rPr>
        <w:t xml:space="preserve"> </w:t>
      </w:r>
      <w:r w:rsidRPr="008B0352">
        <w:rPr>
          <w:spacing w:val="1"/>
        </w:rPr>
        <w:t>o</w:t>
      </w:r>
      <w:r w:rsidRPr="008B0352">
        <w:t>f</w:t>
      </w:r>
      <w:r w:rsidRPr="008B0352">
        <w:rPr>
          <w:spacing w:val="27"/>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26"/>
        </w:rPr>
        <w:t xml:space="preserve"> </w:t>
      </w:r>
      <w:r w:rsidRPr="008B0352">
        <w:t>choi</w:t>
      </w:r>
      <w:r w:rsidRPr="008B0352">
        <w:rPr>
          <w:spacing w:val="-3"/>
        </w:rPr>
        <w:t>c</w:t>
      </w:r>
      <w:r w:rsidRPr="008B0352">
        <w:t>es</w:t>
      </w:r>
      <w:r w:rsidRPr="008B0352">
        <w:rPr>
          <w:spacing w:val="25"/>
        </w:rPr>
        <w:t xml:space="preserve"> </w:t>
      </w:r>
      <w:r w:rsidRPr="008B0352">
        <w:t>a</w:t>
      </w:r>
      <w:r w:rsidRPr="008B0352">
        <w:rPr>
          <w:spacing w:val="1"/>
        </w:rPr>
        <w:t>v</w:t>
      </w:r>
      <w:r w:rsidRPr="008B0352">
        <w:t>ai</w:t>
      </w:r>
      <w:r w:rsidRPr="008B0352">
        <w:rPr>
          <w:spacing w:val="-1"/>
        </w:rPr>
        <w:t>l</w:t>
      </w:r>
      <w:r w:rsidRPr="008B0352">
        <w:t>a</w:t>
      </w:r>
      <w:r w:rsidRPr="008B0352">
        <w:rPr>
          <w:spacing w:val="-1"/>
        </w:rPr>
        <w:t>b</w:t>
      </w:r>
      <w:r w:rsidRPr="008B0352">
        <w:t>le</w:t>
      </w:r>
      <w:r w:rsidRPr="008B0352">
        <w:rPr>
          <w:spacing w:val="27"/>
        </w:rPr>
        <w:t xml:space="preserve"> </w:t>
      </w:r>
      <w:r w:rsidRPr="008B0352">
        <w:rPr>
          <w:spacing w:val="-2"/>
        </w:rPr>
        <w:t>t</w:t>
      </w:r>
      <w:r w:rsidRPr="008B0352">
        <w:t>o</w:t>
      </w:r>
      <w:r w:rsidRPr="008B0352">
        <w:rPr>
          <w:spacing w:val="28"/>
        </w:rPr>
        <w:t xml:space="preserve"> </w:t>
      </w:r>
      <w:r w:rsidRPr="008B0352">
        <w:t>th</w:t>
      </w:r>
      <w:r w:rsidRPr="008B0352">
        <w:rPr>
          <w:spacing w:val="-2"/>
        </w:rPr>
        <w:t>e</w:t>
      </w:r>
      <w:r w:rsidRPr="008B0352">
        <w:t>m</w:t>
      </w:r>
      <w:r w:rsidRPr="008B0352">
        <w:rPr>
          <w:spacing w:val="28"/>
        </w:rPr>
        <w:t xml:space="preserve"> </w:t>
      </w:r>
      <w:r w:rsidRPr="008B0352">
        <w:t>reg</w:t>
      </w:r>
      <w:r w:rsidRPr="008B0352">
        <w:rPr>
          <w:spacing w:val="-1"/>
        </w:rPr>
        <w:t>a</w:t>
      </w:r>
      <w:r w:rsidRPr="008B0352">
        <w:t>r</w:t>
      </w:r>
      <w:r w:rsidRPr="008B0352">
        <w:rPr>
          <w:spacing w:val="-1"/>
        </w:rPr>
        <w:t>d</w:t>
      </w:r>
      <w:r w:rsidRPr="008B0352">
        <w:t>l</w:t>
      </w:r>
      <w:r w:rsidRPr="008B0352">
        <w:rPr>
          <w:spacing w:val="-2"/>
        </w:rPr>
        <w:t>e</w:t>
      </w:r>
      <w:r w:rsidRPr="008B0352">
        <w:t>ss</w:t>
      </w:r>
      <w:r w:rsidRPr="008B0352">
        <w:rPr>
          <w:spacing w:val="27"/>
        </w:rPr>
        <w:t xml:space="preserve"> </w:t>
      </w:r>
      <w:r w:rsidRPr="008B0352">
        <w:rPr>
          <w:spacing w:val="1"/>
        </w:rPr>
        <w:t>o</w:t>
      </w:r>
      <w:r w:rsidRPr="008B0352">
        <w:t>f</w:t>
      </w:r>
      <w:r w:rsidRPr="008B0352">
        <w:rPr>
          <w:spacing w:val="27"/>
        </w:rPr>
        <w:t xml:space="preserve"> </w:t>
      </w:r>
      <w:r w:rsidRPr="008B0352">
        <w:t>their</w:t>
      </w:r>
      <w:r w:rsidRPr="008B0352">
        <w:rPr>
          <w:spacing w:val="27"/>
        </w:rPr>
        <w:t xml:space="preserve"> </w:t>
      </w:r>
      <w:r w:rsidRPr="008B0352">
        <w:t>ra</w:t>
      </w:r>
      <w:r w:rsidRPr="008B0352">
        <w:rPr>
          <w:spacing w:val="-3"/>
        </w:rPr>
        <w:t>c</w:t>
      </w:r>
      <w:r w:rsidRPr="008B0352">
        <w:t>e,</w:t>
      </w:r>
      <w:r w:rsidRPr="008B0352">
        <w:rPr>
          <w:spacing w:val="28"/>
        </w:rPr>
        <w:t xml:space="preserve"> </w:t>
      </w:r>
      <w:r w:rsidRPr="008B0352">
        <w:t>c</w:t>
      </w:r>
      <w:r w:rsidRPr="008B0352">
        <w:rPr>
          <w:spacing w:val="1"/>
        </w:rPr>
        <w:t>o</w:t>
      </w:r>
      <w:r w:rsidRPr="008B0352">
        <w:rPr>
          <w:spacing w:val="-3"/>
        </w:rPr>
        <w:t>l</w:t>
      </w:r>
      <w:r w:rsidRPr="008B0352">
        <w:rPr>
          <w:spacing w:val="1"/>
        </w:rPr>
        <w:t>o</w:t>
      </w:r>
      <w:r w:rsidRPr="008B0352">
        <w:t>r,</w:t>
      </w:r>
      <w:r w:rsidRPr="008B0352">
        <w:rPr>
          <w:spacing w:val="27"/>
        </w:rPr>
        <w:t xml:space="preserve"> </w:t>
      </w:r>
      <w:r w:rsidRPr="008B0352">
        <w:t>rel</w:t>
      </w:r>
      <w:r w:rsidRPr="008B0352">
        <w:rPr>
          <w:spacing w:val="-3"/>
        </w:rPr>
        <w:t>i</w:t>
      </w:r>
      <w:r w:rsidRPr="008B0352">
        <w:rPr>
          <w:spacing w:val="-1"/>
        </w:rPr>
        <w:t>g</w:t>
      </w:r>
      <w:r w:rsidRPr="008B0352">
        <w:t>i</w:t>
      </w:r>
      <w:r w:rsidRPr="008B0352">
        <w:rPr>
          <w:spacing w:val="1"/>
        </w:rPr>
        <w:t>o</w:t>
      </w:r>
      <w:r w:rsidRPr="008B0352">
        <w:rPr>
          <w:spacing w:val="-1"/>
        </w:rPr>
        <w:t>n</w:t>
      </w:r>
      <w:r w:rsidRPr="008B0352">
        <w:t>,</w:t>
      </w:r>
      <w:r w:rsidRPr="008B0352">
        <w:rPr>
          <w:spacing w:val="27"/>
        </w:rPr>
        <w:t xml:space="preserve"> </w:t>
      </w:r>
      <w:r w:rsidRPr="008B0352">
        <w:t>se</w:t>
      </w:r>
      <w:r w:rsidRPr="008B0352">
        <w:rPr>
          <w:spacing w:val="1"/>
        </w:rPr>
        <w:t>x</w:t>
      </w:r>
      <w:r w:rsidRPr="008B0352">
        <w:t>,</w:t>
      </w:r>
      <w:r w:rsidRPr="008B0352">
        <w:rPr>
          <w:spacing w:val="34"/>
        </w:rPr>
        <w:t xml:space="preserve"> </w:t>
      </w:r>
      <w:r w:rsidRPr="008B0352">
        <w:rPr>
          <w:spacing w:val="-1"/>
        </w:rPr>
        <w:t>d</w:t>
      </w:r>
      <w:r w:rsidRPr="008B0352">
        <w:t>isa</w:t>
      </w:r>
      <w:r w:rsidRPr="008B0352">
        <w:rPr>
          <w:spacing w:val="-1"/>
        </w:rPr>
        <w:t>b</w:t>
      </w:r>
      <w:r w:rsidRPr="008B0352">
        <w:t>ili</w:t>
      </w:r>
      <w:r w:rsidRPr="008B0352">
        <w:rPr>
          <w:spacing w:val="-2"/>
        </w:rPr>
        <w:t>t</w:t>
      </w:r>
      <w:r w:rsidRPr="008B0352">
        <w:rPr>
          <w:spacing w:val="1"/>
        </w:rPr>
        <w:t>y</w:t>
      </w:r>
      <w:r w:rsidRPr="008B0352">
        <w:t>, fa</w:t>
      </w:r>
      <w:r w:rsidRPr="008B0352">
        <w:rPr>
          <w:spacing w:val="1"/>
        </w:rPr>
        <w:t>m</w:t>
      </w:r>
      <w:r w:rsidRPr="008B0352">
        <w:t>ilial</w:t>
      </w:r>
      <w:r w:rsidRPr="008B0352">
        <w:rPr>
          <w:spacing w:val="3"/>
        </w:rPr>
        <w:t xml:space="preserve"> </w:t>
      </w:r>
      <w:r w:rsidRPr="008B0352">
        <w:rPr>
          <w:spacing w:val="-2"/>
        </w:rPr>
        <w:t>s</w:t>
      </w:r>
      <w:r w:rsidRPr="008B0352">
        <w:t>tat</w:t>
      </w:r>
      <w:r w:rsidRPr="008B0352">
        <w:rPr>
          <w:spacing w:val="-1"/>
        </w:rPr>
        <w:t>u</w:t>
      </w:r>
      <w:r w:rsidRPr="008B0352">
        <w:t>s</w:t>
      </w:r>
      <w:r w:rsidRPr="008B0352">
        <w:rPr>
          <w:spacing w:val="1"/>
        </w:rPr>
        <w:t xml:space="preserve"> o</w:t>
      </w:r>
      <w:r w:rsidRPr="008B0352">
        <w:t>r</w:t>
      </w:r>
      <w:r w:rsidRPr="008B0352">
        <w:rPr>
          <w:spacing w:val="1"/>
        </w:rPr>
        <w:t xml:space="preserve"> </w:t>
      </w:r>
      <w:r w:rsidRPr="008B0352">
        <w:rPr>
          <w:spacing w:val="-1"/>
        </w:rPr>
        <w:t>n</w:t>
      </w:r>
      <w:r w:rsidRPr="008B0352">
        <w:t>at</w:t>
      </w:r>
      <w:r w:rsidRPr="008B0352">
        <w:rPr>
          <w:spacing w:val="-2"/>
        </w:rPr>
        <w:t>i</w:t>
      </w:r>
      <w:r w:rsidRPr="008B0352">
        <w:rPr>
          <w:spacing w:val="1"/>
        </w:rPr>
        <w:t>o</w:t>
      </w:r>
      <w:r w:rsidRPr="008B0352">
        <w:rPr>
          <w:spacing w:val="-1"/>
        </w:rPr>
        <w:t>n</w:t>
      </w:r>
      <w:r w:rsidRPr="008B0352">
        <w:t>al</w:t>
      </w:r>
      <w:r w:rsidRPr="008B0352">
        <w:rPr>
          <w:spacing w:val="1"/>
        </w:rPr>
        <w:t xml:space="preserve"> </w:t>
      </w:r>
      <w:r w:rsidRPr="008B0352">
        <w:rPr>
          <w:spacing w:val="-1"/>
        </w:rPr>
        <w:t>o</w:t>
      </w:r>
      <w:r w:rsidRPr="008B0352">
        <w:t>ri</w:t>
      </w:r>
      <w:r w:rsidRPr="008B0352">
        <w:rPr>
          <w:spacing w:val="-1"/>
        </w:rPr>
        <w:t>g</w:t>
      </w:r>
      <w:r w:rsidRPr="008B0352">
        <w:t>i</w:t>
      </w:r>
      <w:r w:rsidRPr="008B0352">
        <w:rPr>
          <w:spacing w:val="-1"/>
        </w:rPr>
        <w:t>n</w:t>
      </w:r>
      <w:r w:rsidRPr="008B0352">
        <w:t>.</w:t>
      </w:r>
      <w:r w:rsidRPr="008B0352">
        <w:rPr>
          <w:spacing w:val="3"/>
        </w:rPr>
        <w:t xml:space="preserve"> </w:t>
      </w:r>
      <w:r w:rsidR="007F3205" w:rsidRPr="008B0352">
        <w:t>E</w:t>
      </w:r>
      <w:r w:rsidRPr="008B0352">
        <w:t>ach</w:t>
      </w:r>
      <w:r w:rsidRPr="008B0352">
        <w:rPr>
          <w:spacing w:val="8"/>
        </w:rPr>
        <w:t xml:space="preserve"> </w:t>
      </w:r>
      <w:r w:rsidRPr="008B0352">
        <w:rPr>
          <w:spacing w:val="-3"/>
        </w:rPr>
        <w:t>S</w:t>
      </w:r>
      <w:r w:rsidRPr="008B0352">
        <w:rPr>
          <w:spacing w:val="-1"/>
        </w:rPr>
        <w:t>p</w:t>
      </w:r>
      <w:r w:rsidRPr="008B0352">
        <w:rPr>
          <w:spacing w:val="1"/>
        </w:rPr>
        <w:t>o</w:t>
      </w:r>
      <w:r w:rsidRPr="008B0352">
        <w:rPr>
          <w:spacing w:val="-1"/>
        </w:rPr>
        <w:t>n</w:t>
      </w:r>
      <w:r w:rsidRPr="008B0352">
        <w:t>s</w:t>
      </w:r>
      <w:r w:rsidRPr="008B0352">
        <w:rPr>
          <w:spacing w:val="1"/>
        </w:rPr>
        <w:t>o</w:t>
      </w:r>
      <w:r w:rsidRPr="008B0352">
        <w:t>r</w:t>
      </w:r>
      <w:r w:rsidRPr="008B0352">
        <w:rPr>
          <w:spacing w:val="2"/>
        </w:rPr>
        <w:t xml:space="preserve"> </w:t>
      </w:r>
      <w:r w:rsidRPr="008B0352">
        <w:t>sh</w:t>
      </w:r>
      <w:r w:rsidRPr="008B0352">
        <w:rPr>
          <w:spacing w:val="-1"/>
        </w:rPr>
        <w:t>a</w:t>
      </w:r>
      <w:r w:rsidRPr="008B0352">
        <w:t>ll</w:t>
      </w:r>
      <w:r w:rsidRPr="008B0352">
        <w:rPr>
          <w:spacing w:val="3"/>
        </w:rPr>
        <w:t xml:space="preserve"> </w:t>
      </w:r>
      <w:r w:rsidRPr="008B0352">
        <w:rPr>
          <w:spacing w:val="-1"/>
        </w:rPr>
        <w:t>pu</w:t>
      </w:r>
      <w:r w:rsidRPr="008B0352">
        <w:t>rs</w:t>
      </w:r>
      <w:r w:rsidRPr="008B0352">
        <w:rPr>
          <w:spacing w:val="-3"/>
        </w:rPr>
        <w:t>u</w:t>
      </w:r>
      <w:r w:rsidRPr="008B0352">
        <w:t>e aff</w:t>
      </w:r>
      <w:r w:rsidRPr="008B0352">
        <w:rPr>
          <w:spacing w:val="-1"/>
        </w:rPr>
        <w:t>i</w:t>
      </w:r>
      <w:r w:rsidRPr="008B0352">
        <w:t>r</w:t>
      </w:r>
      <w:r w:rsidRPr="008B0352">
        <w:rPr>
          <w:spacing w:val="1"/>
        </w:rPr>
        <w:t>m</w:t>
      </w:r>
      <w:r w:rsidRPr="008B0352">
        <w:t>at</w:t>
      </w:r>
      <w:r w:rsidRPr="008B0352">
        <w:rPr>
          <w:spacing w:val="-2"/>
        </w:rPr>
        <w:t>i</w:t>
      </w:r>
      <w:r w:rsidRPr="008B0352">
        <w:rPr>
          <w:spacing w:val="1"/>
        </w:rPr>
        <w:t>v</w:t>
      </w:r>
      <w:r w:rsidRPr="008B0352">
        <w:t>e</w:t>
      </w:r>
      <w:r w:rsidRPr="008B0352">
        <w:rPr>
          <w:spacing w:val="1"/>
        </w:rPr>
        <w:t xml:space="preserve"> </w:t>
      </w:r>
      <w:r w:rsidRPr="008B0352">
        <w:t>fa</w:t>
      </w:r>
      <w:r w:rsidRPr="008B0352">
        <w:rPr>
          <w:spacing w:val="-1"/>
        </w:rPr>
        <w:t>i</w:t>
      </w:r>
      <w:r w:rsidRPr="008B0352">
        <w:t>r</w:t>
      </w:r>
      <w:r w:rsidRPr="008B0352">
        <w:rPr>
          <w:spacing w:val="2"/>
        </w:rPr>
        <w:t xml:space="preserve"> </w:t>
      </w:r>
      <w:r w:rsidRPr="008B0352">
        <w:rPr>
          <w:spacing w:val="-3"/>
        </w:rPr>
        <w:t>h</w:t>
      </w:r>
      <w:r w:rsidRPr="008B0352">
        <w:rPr>
          <w:spacing w:val="1"/>
        </w:rPr>
        <w:t>o</w:t>
      </w:r>
      <w:r w:rsidRPr="008B0352">
        <w:rPr>
          <w:spacing w:val="-1"/>
        </w:rPr>
        <w:t>u</w:t>
      </w:r>
      <w:r w:rsidRPr="008B0352">
        <w:t>si</w:t>
      </w:r>
      <w:r w:rsidRPr="008B0352">
        <w:rPr>
          <w:spacing w:val="-1"/>
        </w:rPr>
        <w:t>n</w:t>
      </w:r>
      <w:r w:rsidRPr="008B0352">
        <w:t xml:space="preserve">g </w:t>
      </w:r>
      <w:r w:rsidRPr="008B0352">
        <w:rPr>
          <w:spacing w:val="-1"/>
        </w:rPr>
        <w:t>m</w:t>
      </w:r>
      <w:r w:rsidRPr="008B0352">
        <w:t>arke</w:t>
      </w:r>
      <w:r w:rsidRPr="008B0352">
        <w:rPr>
          <w:spacing w:val="1"/>
        </w:rPr>
        <w:t>t</w:t>
      </w:r>
      <w:r w:rsidRPr="008B0352">
        <w:t>i</w:t>
      </w:r>
      <w:r w:rsidRPr="008B0352">
        <w:rPr>
          <w:spacing w:val="-1"/>
        </w:rPr>
        <w:t>n</w:t>
      </w:r>
      <w:r w:rsidRPr="008B0352">
        <w:t>g</w:t>
      </w:r>
      <w:r w:rsidRPr="008B0352">
        <w:rPr>
          <w:spacing w:val="4"/>
        </w:rPr>
        <w:t xml:space="preserve"> </w:t>
      </w:r>
      <w:r w:rsidRPr="008B0352">
        <w:rPr>
          <w:spacing w:val="-3"/>
        </w:rPr>
        <w:t>p</w:t>
      </w:r>
      <w:r w:rsidRPr="008B0352">
        <w:rPr>
          <w:spacing w:val="1"/>
        </w:rPr>
        <w:t>o</w:t>
      </w:r>
      <w:r w:rsidRPr="008B0352">
        <w:t>licies</w:t>
      </w:r>
      <w:r w:rsidRPr="008B0352">
        <w:rPr>
          <w:spacing w:val="1"/>
        </w:rPr>
        <w:t xml:space="preserve"> </w:t>
      </w:r>
      <w:r w:rsidRPr="008B0352">
        <w:t>in</w:t>
      </w:r>
      <w:r w:rsidRPr="008B0352">
        <w:rPr>
          <w:spacing w:val="2"/>
        </w:rPr>
        <w:t xml:space="preserve"> </w:t>
      </w:r>
      <w:r w:rsidRPr="008B0352">
        <w:rPr>
          <w:spacing w:val="-2"/>
        </w:rPr>
        <w:t>s</w:t>
      </w:r>
      <w:r w:rsidRPr="008B0352">
        <w:rPr>
          <w:spacing w:val="1"/>
        </w:rPr>
        <w:t>o</w:t>
      </w:r>
      <w:r w:rsidRPr="008B0352">
        <w:t>lic</w:t>
      </w:r>
      <w:r w:rsidRPr="008B0352">
        <w:rPr>
          <w:spacing w:val="-3"/>
        </w:rPr>
        <w:t>i</w:t>
      </w:r>
      <w:r w:rsidRPr="008B0352">
        <w:t>t</w:t>
      </w:r>
      <w:r w:rsidRPr="008B0352">
        <w:rPr>
          <w:spacing w:val="-2"/>
        </w:rPr>
        <w:t>i</w:t>
      </w:r>
      <w:r w:rsidRPr="008B0352">
        <w:rPr>
          <w:spacing w:val="-1"/>
        </w:rPr>
        <w:t>n</w:t>
      </w:r>
      <w:r w:rsidRPr="008B0352">
        <w:t>g</w:t>
      </w:r>
      <w:r w:rsidRPr="008B0352">
        <w:rPr>
          <w:spacing w:val="2"/>
        </w:rPr>
        <w:t xml:space="preserve"> </w:t>
      </w:r>
      <w:r w:rsidRPr="008B0352">
        <w:t>t</w:t>
      </w:r>
      <w:r w:rsidRPr="008B0352">
        <w:rPr>
          <w:spacing w:val="1"/>
        </w:rPr>
        <w:t>e</w:t>
      </w:r>
      <w:r w:rsidRPr="008B0352">
        <w:rPr>
          <w:spacing w:val="-1"/>
        </w:rPr>
        <w:t>n</w:t>
      </w:r>
      <w:r w:rsidRPr="008B0352">
        <w:t>a</w:t>
      </w:r>
      <w:r w:rsidRPr="008B0352">
        <w:rPr>
          <w:spacing w:val="-1"/>
        </w:rPr>
        <w:t>n</w:t>
      </w:r>
      <w:r w:rsidRPr="008B0352">
        <w:t>ts</w:t>
      </w:r>
      <w:r w:rsidRPr="008B0352">
        <w:rPr>
          <w:spacing w:val="1"/>
        </w:rPr>
        <w:t xml:space="preserve"> </w:t>
      </w:r>
      <w:r w:rsidRPr="008B0352">
        <w:t>a</w:t>
      </w:r>
      <w:r w:rsidRPr="008B0352">
        <w:rPr>
          <w:spacing w:val="-1"/>
        </w:rPr>
        <w:t>n</w:t>
      </w:r>
      <w:r w:rsidRPr="008B0352">
        <w:t xml:space="preserve">d </w:t>
      </w:r>
      <w:r w:rsidRPr="008B0352">
        <w:rPr>
          <w:spacing w:val="1"/>
        </w:rPr>
        <w:t>o</w:t>
      </w:r>
      <w:r w:rsidRPr="008B0352">
        <w:rPr>
          <w:spacing w:val="-1"/>
        </w:rPr>
        <w:t>u</w:t>
      </w:r>
      <w:r w:rsidRPr="008B0352">
        <w:t>treach</w:t>
      </w:r>
      <w:r w:rsidRPr="008B0352">
        <w:rPr>
          <w:spacing w:val="-3"/>
        </w:rPr>
        <w:t>i</w:t>
      </w:r>
      <w:r w:rsidRPr="008B0352">
        <w:rPr>
          <w:spacing w:val="-1"/>
        </w:rPr>
        <w:t>n</w:t>
      </w:r>
      <w:r w:rsidRPr="008B0352">
        <w:t>g</w:t>
      </w:r>
      <w:r w:rsidRPr="008B0352">
        <w:rPr>
          <w:spacing w:val="2"/>
        </w:rPr>
        <w:t xml:space="preserve"> </w:t>
      </w:r>
      <w:r w:rsidRPr="008B0352">
        <w:t>to</w:t>
      </w:r>
      <w:r w:rsidRPr="008B0352">
        <w:rPr>
          <w:spacing w:val="2"/>
        </w:rPr>
        <w:t xml:space="preserve"> </w:t>
      </w:r>
      <w:r w:rsidRPr="008B0352">
        <w:rPr>
          <w:spacing w:val="-1"/>
        </w:rPr>
        <w:t>und</w:t>
      </w:r>
      <w:r w:rsidRPr="008B0352">
        <w:t>ers</w:t>
      </w:r>
      <w:r w:rsidRPr="008B0352">
        <w:rPr>
          <w:spacing w:val="1"/>
        </w:rPr>
        <w:t>e</w:t>
      </w:r>
      <w:r w:rsidRPr="008B0352">
        <w:rPr>
          <w:spacing w:val="-3"/>
        </w:rPr>
        <w:t>r</w:t>
      </w:r>
      <w:r w:rsidRPr="008B0352">
        <w:rPr>
          <w:spacing w:val="1"/>
        </w:rPr>
        <w:t>v</w:t>
      </w:r>
      <w:r w:rsidRPr="008B0352">
        <w:t xml:space="preserve">ed </w:t>
      </w:r>
      <w:r w:rsidRPr="008B0352">
        <w:rPr>
          <w:spacing w:val="-1"/>
        </w:rPr>
        <w:t>p</w:t>
      </w:r>
      <w:r w:rsidRPr="008B0352">
        <w:rPr>
          <w:spacing w:val="1"/>
        </w:rPr>
        <w:t>o</w:t>
      </w:r>
      <w:r w:rsidRPr="008B0352">
        <w:rPr>
          <w:spacing w:val="-1"/>
        </w:rPr>
        <w:t>pu</w:t>
      </w:r>
      <w:r w:rsidRPr="008B0352">
        <w:t>lati</w:t>
      </w:r>
      <w:r w:rsidRPr="008B0352">
        <w:rPr>
          <w:spacing w:val="1"/>
        </w:rPr>
        <w:t>o</w:t>
      </w:r>
      <w:r w:rsidRPr="008B0352">
        <w:rPr>
          <w:spacing w:val="-1"/>
        </w:rPr>
        <w:t>n</w:t>
      </w:r>
      <w:r w:rsidRPr="008B0352">
        <w:t>s and</w:t>
      </w:r>
      <w:r w:rsidRPr="008B0352">
        <w:rPr>
          <w:spacing w:val="-3"/>
        </w:rPr>
        <w:t xml:space="preserve"> </w:t>
      </w:r>
      <w:r w:rsidRPr="008B0352">
        <w:t>th</w:t>
      </w:r>
      <w:r w:rsidRPr="008B0352">
        <w:rPr>
          <w:spacing w:val="1"/>
        </w:rPr>
        <w:t>o</w:t>
      </w:r>
      <w:r w:rsidRPr="008B0352">
        <w:rPr>
          <w:spacing w:val="-2"/>
        </w:rPr>
        <w:t>s</w:t>
      </w:r>
      <w:r w:rsidRPr="008B0352">
        <w:t>e</w:t>
      </w:r>
      <w:r w:rsidRPr="008B0352">
        <w:rPr>
          <w:spacing w:val="1"/>
        </w:rPr>
        <w:t xml:space="preserve"> </w:t>
      </w:r>
      <w:r w:rsidRPr="008B0352">
        <w:t>le</w:t>
      </w:r>
      <w:r w:rsidRPr="008B0352">
        <w:rPr>
          <w:spacing w:val="-2"/>
        </w:rPr>
        <w:t>as</w:t>
      </w:r>
      <w:r w:rsidRPr="008B0352">
        <w:t>t</w:t>
      </w:r>
      <w:r w:rsidRPr="008B0352">
        <w:rPr>
          <w:spacing w:val="1"/>
        </w:rPr>
        <w:t xml:space="preserve"> </w:t>
      </w:r>
      <w:r w:rsidRPr="008B0352">
        <w:t>lik</w:t>
      </w:r>
      <w:r w:rsidRPr="008B0352">
        <w:rPr>
          <w:spacing w:val="1"/>
        </w:rPr>
        <w:t>e</w:t>
      </w:r>
      <w:r w:rsidRPr="008B0352">
        <w:rPr>
          <w:spacing w:val="-3"/>
        </w:rPr>
        <w:t>l</w:t>
      </w:r>
      <w:r w:rsidRPr="008B0352">
        <w:t>y</w:t>
      </w:r>
      <w:r w:rsidRPr="008B0352">
        <w:rPr>
          <w:spacing w:val="1"/>
        </w:rPr>
        <w:t xml:space="preserve"> </w:t>
      </w:r>
      <w:r w:rsidRPr="008B0352">
        <w:t>ap</w:t>
      </w:r>
      <w:r w:rsidRPr="008B0352">
        <w:rPr>
          <w:spacing w:val="-1"/>
        </w:rPr>
        <w:t>p</w:t>
      </w:r>
      <w:r w:rsidRPr="008B0352">
        <w:t>ly</w:t>
      </w:r>
      <w:r w:rsidRPr="008B0352">
        <w:rPr>
          <w:spacing w:val="-1"/>
        </w:rPr>
        <w:t xml:space="preserve"> </w:t>
      </w:r>
      <w:r w:rsidRPr="008B0352">
        <w:t>to</w:t>
      </w:r>
      <w:r w:rsidRPr="008B0352">
        <w:rPr>
          <w:spacing w:val="-1"/>
        </w:rPr>
        <w:t xml:space="preserve"> </w:t>
      </w:r>
      <w:r w:rsidRPr="008B0352">
        <w:t>r</w:t>
      </w:r>
      <w:r w:rsidRPr="008B0352">
        <w:rPr>
          <w:spacing w:val="1"/>
        </w:rPr>
        <w:t>e</w:t>
      </w:r>
      <w:r w:rsidRPr="008B0352">
        <w:t>si</w:t>
      </w:r>
      <w:r w:rsidRPr="008B0352">
        <w:rPr>
          <w:spacing w:val="-1"/>
        </w:rPr>
        <w:t>d</w:t>
      </w:r>
      <w:r w:rsidRPr="008B0352">
        <w:t>e</w:t>
      </w:r>
      <w:r w:rsidRPr="008B0352">
        <w:rPr>
          <w:spacing w:val="-2"/>
        </w:rPr>
        <w:t xml:space="preserve"> </w:t>
      </w:r>
      <w:r w:rsidRPr="008B0352">
        <w:t xml:space="preserve">in </w:t>
      </w:r>
      <w:r w:rsidRPr="008B0352">
        <w:rPr>
          <w:spacing w:val="-2"/>
        </w:rPr>
        <w:t>c</w:t>
      </w:r>
      <w:r w:rsidRPr="008B0352">
        <w:rPr>
          <w:spacing w:val="-1"/>
        </w:rPr>
        <w:t>o</w:t>
      </w:r>
      <w:r w:rsidRPr="008B0352">
        <w:rPr>
          <w:spacing w:val="1"/>
        </w:rPr>
        <w:t>m</w:t>
      </w:r>
      <w:r w:rsidRPr="008B0352">
        <w:rPr>
          <w:spacing w:val="-1"/>
        </w:rPr>
        <w:t>p</w:t>
      </w:r>
      <w:r w:rsidRPr="008B0352">
        <w:t>le</w:t>
      </w:r>
      <w:r w:rsidRPr="008B0352">
        <w:rPr>
          <w:spacing w:val="-2"/>
        </w:rPr>
        <w:t>t</w:t>
      </w:r>
      <w:r w:rsidRPr="008B0352">
        <w:t>ed</w:t>
      </w:r>
      <w:r w:rsidRPr="008B0352">
        <w:rPr>
          <w:spacing w:val="3"/>
        </w:rPr>
        <w:t xml:space="preserve"> </w:t>
      </w:r>
      <w:r w:rsidRPr="008B0352">
        <w:t>Tax</w:t>
      </w:r>
      <w:r w:rsidRPr="008B0352">
        <w:rPr>
          <w:spacing w:val="-2"/>
        </w:rPr>
        <w:t xml:space="preserve"> </w:t>
      </w:r>
      <w:r w:rsidRPr="008B0352">
        <w:t>Cred</w:t>
      </w:r>
      <w:r w:rsidRPr="008B0352">
        <w:rPr>
          <w:spacing w:val="-1"/>
        </w:rPr>
        <w:t>i</w:t>
      </w:r>
      <w:r w:rsidRPr="008B0352">
        <w:t>t</w:t>
      </w:r>
      <w:r w:rsidRPr="008B0352">
        <w:rPr>
          <w:spacing w:val="-1"/>
        </w:rPr>
        <w:t xml:space="preserve"> un</w:t>
      </w:r>
      <w:r w:rsidRPr="008B0352">
        <w:t>its.</w:t>
      </w:r>
      <w:r w:rsidR="001701AE" w:rsidRPr="008B0352">
        <w:br/>
      </w:r>
    </w:p>
    <w:p w14:paraId="0439F196" w14:textId="4BA86CD4" w:rsidR="007F3205" w:rsidRPr="008B0352" w:rsidRDefault="001701AE" w:rsidP="00FA2AA2">
      <w:pPr>
        <w:pStyle w:val="NoSpacing"/>
        <w:ind w:left="547"/>
      </w:pPr>
      <w:r w:rsidRPr="008B0352">
        <w:t xml:space="preserve">As part of HUD’s fair housing efforts, the </w:t>
      </w:r>
      <w:r w:rsidR="007F3205" w:rsidRPr="008B0352">
        <w:t xml:space="preserve">Authority, strongly encourages all </w:t>
      </w:r>
      <w:del w:id="732" w:author="2020 Changes" w:date="2019-07-09T09:11:00Z">
        <w:r w:rsidR="007F3205" w:rsidRPr="008B0352">
          <w:delText>developers</w:delText>
        </w:r>
      </w:del>
      <w:ins w:id="733" w:author="2020 Changes" w:date="2019-07-09T09:11:00Z">
        <w:r w:rsidR="00014961">
          <w:t>Sponsor</w:t>
        </w:r>
        <w:r w:rsidR="00014961" w:rsidRPr="008B0352">
          <w:t>s</w:t>
        </w:r>
      </w:ins>
      <w:r w:rsidR="00014961" w:rsidRPr="008B0352">
        <w:t xml:space="preserve"> </w:t>
      </w:r>
      <w:r w:rsidR="007F3205" w:rsidRPr="008B0352">
        <w:t xml:space="preserve">to reach out to the Project’s nearest designated housing locater </w:t>
      </w:r>
      <w:r w:rsidRPr="008B0352">
        <w:t xml:space="preserve">for Olmstead class members, </w:t>
      </w:r>
      <w:r w:rsidR="007F3205" w:rsidRPr="008B0352">
        <w:t>their local Continuum of Care in order to guarantee people with disabilities have the opportunity</w:t>
      </w:r>
      <w:r w:rsidR="000B1D5A" w:rsidRPr="008B0352">
        <w:t xml:space="preserve"> to apply for units in all Tax Credit</w:t>
      </w:r>
      <w:r w:rsidR="007F3205" w:rsidRPr="008B0352">
        <w:t xml:space="preserve"> buildings which they qualify</w:t>
      </w:r>
      <w:r w:rsidRPr="008B0352">
        <w:t>, and Centers for Independent Living</w:t>
      </w:r>
      <w:r w:rsidR="007F3205" w:rsidRPr="008B0352">
        <w:t>.</w:t>
      </w:r>
      <w:r w:rsidR="000B1D5A" w:rsidRPr="008B0352">
        <w:t xml:space="preserve"> </w:t>
      </w:r>
      <w:del w:id="734" w:author="2020 Changes" w:date="2019-07-09T09:11:00Z">
        <w:r w:rsidR="00253565">
          <w:fldChar w:fldCharType="begin"/>
        </w:r>
        <w:r w:rsidR="00253565">
          <w:delInstrText xml:space="preserve"> HYPERLINK "https://www.illinois.gov/dd/Pages/CIL.aspx" </w:delInstrText>
        </w:r>
        <w:r w:rsidR="00253565">
          <w:fldChar w:fldCharType="separate"/>
        </w:r>
        <w:r w:rsidR="000B1D5A" w:rsidRPr="008B0352">
          <w:rPr>
            <w:rStyle w:val="Hyperlink"/>
          </w:rPr>
          <w:delText>https://www.illinois.gov/dd/Pages/CIL.aspx</w:delText>
        </w:r>
        <w:r w:rsidR="00253565">
          <w:rPr>
            <w:rStyle w:val="Hyperlink"/>
          </w:rPr>
          <w:fldChar w:fldCharType="end"/>
        </w:r>
      </w:del>
      <w:ins w:id="735" w:author="2020 Changes" w:date="2019-07-09T09:11:00Z">
        <w:r w:rsidR="00253565">
          <w:fldChar w:fldCharType="begin"/>
        </w:r>
        <w:r w:rsidR="00253565">
          <w:instrText xml:space="preserve"> HYPERLINK "https://www2.illinois.gov/sites/dd/pages/cil.aspx" </w:instrText>
        </w:r>
        <w:r w:rsidR="00253565">
          <w:fldChar w:fldCharType="separate"/>
        </w:r>
        <w:r w:rsidR="004F744F">
          <w:rPr>
            <w:rStyle w:val="Hyperlink"/>
          </w:rPr>
          <w:t>https://www2.illinois.gov/sites/dd/pages/cil.aspx</w:t>
        </w:r>
        <w:r w:rsidR="00253565">
          <w:rPr>
            <w:rStyle w:val="Hyperlink"/>
          </w:rPr>
          <w:fldChar w:fldCharType="end"/>
        </w:r>
      </w:ins>
    </w:p>
    <w:p w14:paraId="3DF5ABAF" w14:textId="77777777" w:rsidR="000B1D5A" w:rsidRPr="008B0352" w:rsidRDefault="000B1D5A" w:rsidP="00E54DF3">
      <w:pPr>
        <w:ind w:left="547"/>
      </w:pPr>
    </w:p>
    <w:p w14:paraId="14C833A6" w14:textId="77777777" w:rsidR="00497234" w:rsidRPr="008B0352" w:rsidRDefault="00497234" w:rsidP="006B37E0">
      <w:pPr>
        <w:spacing w:after="0" w:line="264" w:lineRule="auto"/>
        <w:ind w:left="100" w:right="55"/>
        <w:jc w:val="both"/>
      </w:pPr>
    </w:p>
    <w:p w14:paraId="5F721E13" w14:textId="77777777" w:rsidR="00497234" w:rsidRPr="008B0352" w:rsidRDefault="00497234">
      <w:pPr>
        <w:spacing w:after="0" w:line="200" w:lineRule="exact"/>
        <w:rPr>
          <w:sz w:val="20"/>
          <w:szCs w:val="20"/>
        </w:rPr>
      </w:pPr>
    </w:p>
    <w:p w14:paraId="37F8B6A3" w14:textId="77777777" w:rsidR="006B37E0" w:rsidRPr="008B0352" w:rsidRDefault="006B37E0">
      <w:pPr>
        <w:spacing w:after="0" w:line="200" w:lineRule="exact"/>
        <w:rPr>
          <w:sz w:val="20"/>
          <w:szCs w:val="20"/>
        </w:rPr>
      </w:pPr>
    </w:p>
    <w:p w14:paraId="5B836F18" w14:textId="77777777" w:rsidR="006B37E0" w:rsidRPr="008B0352" w:rsidRDefault="006B37E0">
      <w:pPr>
        <w:spacing w:after="0" w:line="200" w:lineRule="exact"/>
        <w:rPr>
          <w:sz w:val="20"/>
          <w:szCs w:val="20"/>
        </w:rPr>
      </w:pPr>
    </w:p>
    <w:p w14:paraId="7BB607E3" w14:textId="77777777" w:rsidR="00FA2AA2" w:rsidRPr="008B0352" w:rsidRDefault="00FA2AA2">
      <w:pPr>
        <w:spacing w:before="21" w:after="0" w:line="240" w:lineRule="auto"/>
        <w:ind w:left="100" w:right="-20"/>
        <w:rPr>
          <w:rFonts w:ascii="Cambria" w:eastAsia="Cambria" w:hAnsi="Cambria" w:cs="Cambria"/>
          <w:b/>
          <w:bCs/>
          <w:sz w:val="28"/>
          <w:szCs w:val="28"/>
        </w:rPr>
      </w:pPr>
    </w:p>
    <w:p w14:paraId="0E45AF65" w14:textId="77777777" w:rsidR="00FA2AA2" w:rsidRPr="008B0352" w:rsidRDefault="00FA2AA2">
      <w:pPr>
        <w:spacing w:before="21" w:after="0" w:line="240" w:lineRule="auto"/>
        <w:ind w:left="100" w:right="-20"/>
        <w:rPr>
          <w:rFonts w:ascii="Cambria" w:eastAsia="Cambria" w:hAnsi="Cambria" w:cs="Cambria"/>
          <w:b/>
          <w:bCs/>
          <w:sz w:val="28"/>
          <w:szCs w:val="28"/>
        </w:rPr>
      </w:pPr>
    </w:p>
    <w:p w14:paraId="68EF9563" w14:textId="77777777" w:rsidR="00FA2AA2" w:rsidRPr="008B0352" w:rsidRDefault="00FA2AA2">
      <w:pPr>
        <w:spacing w:before="21" w:after="0" w:line="240" w:lineRule="auto"/>
        <w:ind w:left="100" w:right="-20"/>
        <w:rPr>
          <w:rFonts w:ascii="Cambria" w:eastAsia="Cambria" w:hAnsi="Cambria" w:cs="Cambria"/>
          <w:b/>
          <w:bCs/>
          <w:sz w:val="28"/>
          <w:szCs w:val="28"/>
        </w:rPr>
      </w:pPr>
    </w:p>
    <w:p w14:paraId="7694D9F6" w14:textId="77777777" w:rsidR="00FA2AA2" w:rsidRPr="008B0352" w:rsidRDefault="00FA2AA2">
      <w:pPr>
        <w:spacing w:before="21" w:after="0" w:line="240" w:lineRule="auto"/>
        <w:ind w:left="100" w:right="-20"/>
        <w:rPr>
          <w:rFonts w:ascii="Cambria" w:eastAsia="Cambria" w:hAnsi="Cambria" w:cs="Cambria"/>
          <w:b/>
          <w:bCs/>
          <w:sz w:val="28"/>
          <w:szCs w:val="28"/>
        </w:rPr>
      </w:pPr>
    </w:p>
    <w:p w14:paraId="62D990DA" w14:textId="77777777" w:rsidR="00FA2AA2" w:rsidRPr="008B0352" w:rsidRDefault="00FA2AA2">
      <w:pPr>
        <w:spacing w:before="21" w:after="0" w:line="240" w:lineRule="auto"/>
        <w:ind w:left="100" w:right="-20"/>
        <w:rPr>
          <w:rFonts w:ascii="Cambria" w:eastAsia="Cambria" w:hAnsi="Cambria" w:cs="Cambria"/>
          <w:b/>
          <w:bCs/>
          <w:sz w:val="28"/>
          <w:szCs w:val="28"/>
        </w:rPr>
      </w:pPr>
    </w:p>
    <w:p w14:paraId="23D2EDCE" w14:textId="77777777" w:rsidR="00FA2AA2" w:rsidRPr="008B0352" w:rsidRDefault="00FA2AA2">
      <w:pPr>
        <w:spacing w:before="21" w:after="0" w:line="240" w:lineRule="auto"/>
        <w:ind w:left="100" w:right="-20"/>
        <w:rPr>
          <w:rFonts w:ascii="Cambria" w:eastAsia="Cambria" w:hAnsi="Cambria" w:cs="Cambria"/>
          <w:b/>
          <w:bCs/>
          <w:sz w:val="28"/>
          <w:szCs w:val="28"/>
        </w:rPr>
      </w:pPr>
    </w:p>
    <w:p w14:paraId="54B71B34" w14:textId="77777777" w:rsidR="00FA2AA2" w:rsidRPr="008B0352" w:rsidRDefault="00FA2AA2">
      <w:pPr>
        <w:spacing w:before="21" w:after="0" w:line="240" w:lineRule="auto"/>
        <w:ind w:left="100" w:right="-20"/>
        <w:rPr>
          <w:rFonts w:ascii="Cambria" w:eastAsia="Cambria" w:hAnsi="Cambria" w:cs="Cambria"/>
          <w:b/>
          <w:bCs/>
          <w:sz w:val="28"/>
          <w:szCs w:val="28"/>
        </w:rPr>
      </w:pPr>
    </w:p>
    <w:p w14:paraId="7051CCDB" w14:textId="77777777" w:rsidR="00FA2AA2" w:rsidRPr="008B0352" w:rsidRDefault="00FA2AA2">
      <w:pPr>
        <w:spacing w:before="21" w:after="0" w:line="240" w:lineRule="auto"/>
        <w:ind w:left="100" w:right="-20"/>
        <w:rPr>
          <w:rFonts w:ascii="Cambria" w:eastAsia="Cambria" w:hAnsi="Cambria" w:cs="Cambria"/>
          <w:b/>
          <w:bCs/>
          <w:sz w:val="28"/>
          <w:szCs w:val="28"/>
        </w:rPr>
      </w:pPr>
    </w:p>
    <w:p w14:paraId="07C3654C" w14:textId="77777777" w:rsidR="00FA2AA2" w:rsidRPr="008B0352" w:rsidRDefault="00FA2AA2">
      <w:pPr>
        <w:spacing w:before="21" w:after="0" w:line="240" w:lineRule="auto"/>
        <w:ind w:left="100" w:right="-20"/>
        <w:rPr>
          <w:rFonts w:ascii="Cambria" w:eastAsia="Cambria" w:hAnsi="Cambria" w:cs="Cambria"/>
          <w:b/>
          <w:bCs/>
          <w:sz w:val="28"/>
          <w:szCs w:val="28"/>
        </w:rPr>
      </w:pPr>
    </w:p>
    <w:p w14:paraId="0845E104" w14:textId="77777777" w:rsidR="00FA2AA2" w:rsidRPr="008B0352" w:rsidRDefault="00FA2AA2">
      <w:pPr>
        <w:spacing w:before="21" w:after="0" w:line="240" w:lineRule="auto"/>
        <w:ind w:left="100" w:right="-20"/>
        <w:rPr>
          <w:rFonts w:ascii="Cambria" w:eastAsia="Cambria" w:hAnsi="Cambria" w:cs="Cambria"/>
          <w:b/>
          <w:bCs/>
          <w:sz w:val="28"/>
          <w:szCs w:val="28"/>
        </w:rPr>
      </w:pPr>
    </w:p>
    <w:p w14:paraId="5C49CA6D" w14:textId="5470D91C" w:rsidR="00497234" w:rsidRPr="008B0352" w:rsidRDefault="00FA1789">
      <w:pPr>
        <w:spacing w:before="21" w:after="0" w:line="240" w:lineRule="auto"/>
        <w:ind w:left="100" w:right="-20"/>
        <w:rPr>
          <w:rFonts w:ascii="Cambria" w:eastAsia="Cambria" w:hAnsi="Cambria" w:cs="Cambria"/>
          <w:sz w:val="28"/>
          <w:szCs w:val="28"/>
        </w:rPr>
      </w:pPr>
      <w:r w:rsidRPr="008B0352">
        <w:rPr>
          <w:rFonts w:ascii="Cambria" w:eastAsia="Cambria" w:hAnsi="Cambria" w:cs="Cambria"/>
          <w:b/>
          <w:bCs/>
          <w:sz w:val="28"/>
          <w:szCs w:val="28"/>
        </w:rPr>
        <w:t>IV)</w:t>
      </w:r>
      <w:r w:rsidRPr="008B0352">
        <w:rPr>
          <w:rFonts w:ascii="Cambria" w:eastAsia="Cambria" w:hAnsi="Cambria" w:cs="Cambria"/>
          <w:b/>
          <w:bCs/>
          <w:spacing w:val="16"/>
          <w:sz w:val="28"/>
          <w:szCs w:val="28"/>
        </w:rPr>
        <w:t xml:space="preserve"> </w:t>
      </w:r>
      <w:r w:rsidRPr="008B0352">
        <w:rPr>
          <w:rFonts w:ascii="Cambria" w:eastAsia="Cambria" w:hAnsi="Cambria" w:cs="Cambria"/>
          <w:b/>
          <w:bCs/>
          <w:sz w:val="28"/>
          <w:szCs w:val="28"/>
        </w:rPr>
        <w:t>T</w:t>
      </w:r>
      <w:r w:rsidRPr="008B0352">
        <w:rPr>
          <w:rFonts w:ascii="Cambria" w:eastAsia="Cambria" w:hAnsi="Cambria" w:cs="Cambria"/>
          <w:b/>
          <w:bCs/>
          <w:spacing w:val="1"/>
          <w:sz w:val="28"/>
          <w:szCs w:val="28"/>
        </w:rPr>
        <w:t>a</w:t>
      </w:r>
      <w:r w:rsidRPr="008B0352">
        <w:rPr>
          <w:rFonts w:ascii="Cambria" w:eastAsia="Cambria" w:hAnsi="Cambria" w:cs="Cambria"/>
          <w:b/>
          <w:bCs/>
          <w:sz w:val="28"/>
          <w:szCs w:val="28"/>
        </w:rPr>
        <w:t>x</w:t>
      </w:r>
      <w:r w:rsidRPr="008B0352">
        <w:rPr>
          <w:rFonts w:ascii="Cambria" w:eastAsia="Cambria" w:hAnsi="Cambria" w:cs="Cambria"/>
          <w:b/>
          <w:bCs/>
          <w:spacing w:val="-1"/>
          <w:sz w:val="28"/>
          <w:szCs w:val="28"/>
        </w:rPr>
        <w:t xml:space="preserve"> </w:t>
      </w:r>
      <w:r w:rsidRPr="008B0352">
        <w:rPr>
          <w:rFonts w:ascii="Cambria" w:eastAsia="Cambria" w:hAnsi="Cambria" w:cs="Cambria"/>
          <w:b/>
          <w:bCs/>
          <w:sz w:val="28"/>
          <w:szCs w:val="28"/>
        </w:rPr>
        <w:t>Cr</w:t>
      </w:r>
      <w:r w:rsidRPr="008B0352">
        <w:rPr>
          <w:rFonts w:ascii="Cambria" w:eastAsia="Cambria" w:hAnsi="Cambria" w:cs="Cambria"/>
          <w:b/>
          <w:bCs/>
          <w:spacing w:val="-2"/>
          <w:sz w:val="28"/>
          <w:szCs w:val="28"/>
        </w:rPr>
        <w:t>e</w:t>
      </w:r>
      <w:r w:rsidRPr="008B0352">
        <w:rPr>
          <w:rFonts w:ascii="Cambria" w:eastAsia="Cambria" w:hAnsi="Cambria" w:cs="Cambria"/>
          <w:b/>
          <w:bCs/>
          <w:sz w:val="28"/>
          <w:szCs w:val="28"/>
        </w:rPr>
        <w:t>d</w:t>
      </w:r>
      <w:r w:rsidRPr="008B0352">
        <w:rPr>
          <w:rFonts w:ascii="Cambria" w:eastAsia="Cambria" w:hAnsi="Cambria" w:cs="Cambria"/>
          <w:b/>
          <w:bCs/>
          <w:spacing w:val="1"/>
          <w:sz w:val="28"/>
          <w:szCs w:val="28"/>
        </w:rPr>
        <w:t>i</w:t>
      </w:r>
      <w:r w:rsidRPr="008B0352">
        <w:rPr>
          <w:rFonts w:ascii="Cambria" w:eastAsia="Cambria" w:hAnsi="Cambria" w:cs="Cambria"/>
          <w:b/>
          <w:bCs/>
          <w:sz w:val="28"/>
          <w:szCs w:val="28"/>
        </w:rPr>
        <w:t>t</w:t>
      </w:r>
      <w:r w:rsidRPr="008B0352">
        <w:rPr>
          <w:rFonts w:ascii="Cambria" w:eastAsia="Cambria" w:hAnsi="Cambria" w:cs="Cambria"/>
          <w:b/>
          <w:bCs/>
          <w:spacing w:val="-2"/>
          <w:sz w:val="28"/>
          <w:szCs w:val="28"/>
        </w:rPr>
        <w:t xml:space="preserve"> </w:t>
      </w:r>
      <w:r w:rsidRPr="008B0352">
        <w:rPr>
          <w:rFonts w:ascii="Cambria" w:eastAsia="Cambria" w:hAnsi="Cambria" w:cs="Cambria"/>
          <w:b/>
          <w:bCs/>
          <w:sz w:val="28"/>
          <w:szCs w:val="28"/>
        </w:rPr>
        <w:t>I</w:t>
      </w:r>
      <w:r w:rsidRPr="008B0352">
        <w:rPr>
          <w:rFonts w:ascii="Cambria" w:eastAsia="Cambria" w:hAnsi="Cambria" w:cs="Cambria"/>
          <w:b/>
          <w:bCs/>
          <w:spacing w:val="1"/>
          <w:sz w:val="28"/>
          <w:szCs w:val="28"/>
        </w:rPr>
        <w:t>n</w:t>
      </w:r>
      <w:r w:rsidRPr="008B0352">
        <w:rPr>
          <w:rFonts w:ascii="Cambria" w:eastAsia="Cambria" w:hAnsi="Cambria" w:cs="Cambria"/>
          <w:b/>
          <w:bCs/>
          <w:spacing w:val="-3"/>
          <w:sz w:val="28"/>
          <w:szCs w:val="28"/>
        </w:rPr>
        <w:t>f</w:t>
      </w:r>
      <w:r w:rsidRPr="008B0352">
        <w:rPr>
          <w:rFonts w:ascii="Cambria" w:eastAsia="Cambria" w:hAnsi="Cambria" w:cs="Cambria"/>
          <w:b/>
          <w:bCs/>
          <w:spacing w:val="1"/>
          <w:sz w:val="28"/>
          <w:szCs w:val="28"/>
        </w:rPr>
        <w:t>o</w:t>
      </w:r>
      <w:r w:rsidRPr="008B0352">
        <w:rPr>
          <w:rFonts w:ascii="Cambria" w:eastAsia="Cambria" w:hAnsi="Cambria" w:cs="Cambria"/>
          <w:b/>
          <w:bCs/>
          <w:sz w:val="28"/>
          <w:szCs w:val="28"/>
        </w:rPr>
        <w:t>r</w:t>
      </w:r>
      <w:r w:rsidRPr="008B0352">
        <w:rPr>
          <w:rFonts w:ascii="Cambria" w:eastAsia="Cambria" w:hAnsi="Cambria" w:cs="Cambria"/>
          <w:b/>
          <w:bCs/>
          <w:spacing w:val="-3"/>
          <w:sz w:val="28"/>
          <w:szCs w:val="28"/>
        </w:rPr>
        <w:t>m</w:t>
      </w:r>
      <w:r w:rsidRPr="008B0352">
        <w:rPr>
          <w:rFonts w:ascii="Cambria" w:eastAsia="Cambria" w:hAnsi="Cambria" w:cs="Cambria"/>
          <w:b/>
          <w:bCs/>
          <w:spacing w:val="-1"/>
          <w:sz w:val="28"/>
          <w:szCs w:val="28"/>
        </w:rPr>
        <w:t>a</w:t>
      </w:r>
      <w:r w:rsidRPr="008B0352">
        <w:rPr>
          <w:rFonts w:ascii="Cambria" w:eastAsia="Cambria" w:hAnsi="Cambria" w:cs="Cambria"/>
          <w:b/>
          <w:bCs/>
          <w:sz w:val="28"/>
          <w:szCs w:val="28"/>
        </w:rPr>
        <w:t>t</w:t>
      </w:r>
      <w:r w:rsidRPr="008B0352">
        <w:rPr>
          <w:rFonts w:ascii="Cambria" w:eastAsia="Cambria" w:hAnsi="Cambria" w:cs="Cambria"/>
          <w:b/>
          <w:bCs/>
          <w:spacing w:val="1"/>
          <w:sz w:val="28"/>
          <w:szCs w:val="28"/>
        </w:rPr>
        <w:t>i</w:t>
      </w:r>
      <w:r w:rsidRPr="008B0352">
        <w:rPr>
          <w:rFonts w:ascii="Cambria" w:eastAsia="Cambria" w:hAnsi="Cambria" w:cs="Cambria"/>
          <w:b/>
          <w:bCs/>
          <w:spacing w:val="-1"/>
          <w:sz w:val="28"/>
          <w:szCs w:val="28"/>
        </w:rPr>
        <w:t>o</w:t>
      </w:r>
      <w:r w:rsidRPr="008B0352">
        <w:rPr>
          <w:rFonts w:ascii="Cambria" w:eastAsia="Cambria" w:hAnsi="Cambria" w:cs="Cambria"/>
          <w:b/>
          <w:bCs/>
          <w:sz w:val="28"/>
          <w:szCs w:val="28"/>
        </w:rPr>
        <w:t>n</w:t>
      </w:r>
    </w:p>
    <w:p w14:paraId="15E7A838" w14:textId="77777777" w:rsidR="00497234" w:rsidRPr="008B0352" w:rsidRDefault="00497234">
      <w:pPr>
        <w:spacing w:before="2" w:after="0" w:line="150" w:lineRule="exact"/>
        <w:rPr>
          <w:sz w:val="15"/>
          <w:szCs w:val="15"/>
        </w:rPr>
      </w:pPr>
    </w:p>
    <w:p w14:paraId="732D200B" w14:textId="77777777" w:rsidR="00497234" w:rsidRPr="008B0352" w:rsidRDefault="00FA1789">
      <w:pPr>
        <w:spacing w:after="0" w:line="240" w:lineRule="auto"/>
        <w:ind w:left="552" w:right="6723"/>
        <w:jc w:val="both"/>
      </w:pPr>
      <w:r w:rsidRPr="008B0352">
        <w:rPr>
          <w:b/>
          <w:bCs/>
          <w:spacing w:val="1"/>
        </w:rPr>
        <w:t>A</w:t>
      </w:r>
      <w:r w:rsidRPr="008B0352">
        <w:rPr>
          <w:b/>
          <w:bCs/>
        </w:rPr>
        <w:t>)</w:t>
      </w:r>
      <w:r w:rsidRPr="008B0352">
        <w:rPr>
          <w:b/>
          <w:bCs/>
          <w:spacing w:val="9"/>
        </w:rPr>
        <w:t xml:space="preserve"> </w:t>
      </w:r>
      <w:r w:rsidRPr="008B0352">
        <w:rPr>
          <w:b/>
          <w:bCs/>
          <w:spacing w:val="1"/>
        </w:rPr>
        <w:t>T</w:t>
      </w:r>
      <w:r w:rsidRPr="008B0352">
        <w:rPr>
          <w:b/>
          <w:bCs/>
          <w:spacing w:val="-1"/>
        </w:rPr>
        <w:t>a</w:t>
      </w:r>
      <w:r w:rsidRPr="008B0352">
        <w:rPr>
          <w:b/>
          <w:bCs/>
        </w:rPr>
        <w:t>x C</w:t>
      </w:r>
      <w:r w:rsidRPr="008B0352">
        <w:rPr>
          <w:b/>
          <w:bCs/>
          <w:spacing w:val="1"/>
        </w:rPr>
        <w:t>r</w:t>
      </w:r>
      <w:r w:rsidRPr="008B0352">
        <w:rPr>
          <w:b/>
          <w:bCs/>
          <w:spacing w:val="-1"/>
        </w:rPr>
        <w:t>e</w:t>
      </w:r>
      <w:r w:rsidRPr="008B0352">
        <w:rPr>
          <w:b/>
          <w:bCs/>
          <w:spacing w:val="-3"/>
        </w:rPr>
        <w:t>d</w:t>
      </w:r>
      <w:r w:rsidRPr="008B0352">
        <w:rPr>
          <w:b/>
          <w:bCs/>
          <w:spacing w:val="1"/>
        </w:rPr>
        <w:t>i</w:t>
      </w:r>
      <w:r w:rsidRPr="008B0352">
        <w:rPr>
          <w:b/>
          <w:bCs/>
        </w:rPr>
        <w:t>t</w:t>
      </w:r>
      <w:r w:rsidRPr="008B0352">
        <w:rPr>
          <w:b/>
          <w:bCs/>
          <w:spacing w:val="-2"/>
        </w:rPr>
        <w:t xml:space="preserve"> </w:t>
      </w:r>
      <w:r w:rsidRPr="008B0352">
        <w:rPr>
          <w:b/>
          <w:bCs/>
          <w:spacing w:val="1"/>
        </w:rPr>
        <w:t>C</w:t>
      </w:r>
      <w:r w:rsidRPr="008B0352">
        <w:rPr>
          <w:b/>
          <w:bCs/>
          <w:spacing w:val="-1"/>
        </w:rPr>
        <w:t>a</w:t>
      </w:r>
      <w:r w:rsidRPr="008B0352">
        <w:rPr>
          <w:b/>
          <w:bCs/>
          <w:spacing w:val="1"/>
        </w:rPr>
        <w:t>lc</w:t>
      </w:r>
      <w:r w:rsidRPr="008B0352">
        <w:rPr>
          <w:b/>
          <w:bCs/>
          <w:spacing w:val="-3"/>
        </w:rPr>
        <w:t>u</w:t>
      </w:r>
      <w:r w:rsidRPr="008B0352">
        <w:rPr>
          <w:b/>
          <w:bCs/>
          <w:spacing w:val="1"/>
        </w:rPr>
        <w:t>l</w:t>
      </w:r>
      <w:r w:rsidRPr="008B0352">
        <w:rPr>
          <w:b/>
          <w:bCs/>
          <w:spacing w:val="-1"/>
        </w:rPr>
        <w:t>a</w:t>
      </w:r>
      <w:r w:rsidRPr="008B0352">
        <w:rPr>
          <w:b/>
          <w:bCs/>
        </w:rPr>
        <w:t>t</w:t>
      </w:r>
      <w:r w:rsidRPr="008B0352">
        <w:rPr>
          <w:b/>
          <w:bCs/>
          <w:spacing w:val="1"/>
        </w:rPr>
        <w:t>i</w:t>
      </w:r>
      <w:r w:rsidRPr="008B0352">
        <w:rPr>
          <w:b/>
          <w:bCs/>
          <w:spacing w:val="-1"/>
        </w:rPr>
        <w:t>o</w:t>
      </w:r>
      <w:r w:rsidRPr="008B0352">
        <w:rPr>
          <w:b/>
          <w:bCs/>
        </w:rPr>
        <w:t>n</w:t>
      </w:r>
    </w:p>
    <w:p w14:paraId="25332C93" w14:textId="77777777" w:rsidR="00497234" w:rsidRPr="008B0352" w:rsidRDefault="00497234">
      <w:pPr>
        <w:spacing w:before="10" w:after="0" w:line="180" w:lineRule="exact"/>
        <w:rPr>
          <w:sz w:val="18"/>
          <w:szCs w:val="18"/>
        </w:rPr>
      </w:pPr>
    </w:p>
    <w:p w14:paraId="3741D081" w14:textId="77777777" w:rsidR="00497234" w:rsidRPr="008B0352" w:rsidRDefault="00FA1789" w:rsidP="00FA2AA2">
      <w:pPr>
        <w:pStyle w:val="NoSpacing"/>
        <w:ind w:left="552"/>
      </w:pPr>
      <w:r w:rsidRPr="008B0352">
        <w:t>Section 42(m) of the Code requires the Authority to ensure the amount of Tax Credits allocated to a</w:t>
      </w:r>
    </w:p>
    <w:p w14:paraId="72E8BB2E" w14:textId="77777777" w:rsidR="00497234" w:rsidRPr="008B0352" w:rsidRDefault="00FA1789" w:rsidP="00FA2AA2">
      <w:pPr>
        <w:pStyle w:val="NoSpacing"/>
        <w:ind w:left="552"/>
      </w:pPr>
      <w:r w:rsidRPr="008B0352">
        <w:t>Project does not exceed the amount necessary to assure Project feasibility.</w:t>
      </w:r>
    </w:p>
    <w:p w14:paraId="6561B724" w14:textId="77777777" w:rsidR="00497234" w:rsidRPr="008B0352" w:rsidRDefault="00497234" w:rsidP="00FA2AA2">
      <w:pPr>
        <w:pStyle w:val="NoSpacing"/>
        <w:ind w:left="552"/>
      </w:pPr>
    </w:p>
    <w:p w14:paraId="70BBBB6A" w14:textId="6E62431F" w:rsidR="00497234" w:rsidRPr="008B0352" w:rsidRDefault="00FA1789" w:rsidP="00FA2AA2">
      <w:pPr>
        <w:pStyle w:val="NoSpacing"/>
        <w:ind w:left="552"/>
      </w:pPr>
      <w:r w:rsidRPr="008B0352">
        <w:t xml:space="preserve">The Authority will review the amount of Tax Credits a Project is eligible to receive using both the </w:t>
      </w:r>
      <w:del w:id="736" w:author="2020 Changes" w:date="2019-07-09T09:11:00Z">
        <w:r w:rsidRPr="008B0352">
          <w:delText>qualified basis</w:delText>
        </w:r>
      </w:del>
      <w:ins w:id="737" w:author="2020 Changes" w:date="2019-07-09T09:11:00Z">
        <w:r w:rsidR="00837336">
          <w:t>Q</w:t>
        </w:r>
        <w:r w:rsidRPr="008B0352">
          <w:t xml:space="preserve">ualified </w:t>
        </w:r>
        <w:r w:rsidR="00837336">
          <w:t>B</w:t>
        </w:r>
        <w:r w:rsidRPr="008B0352">
          <w:t>asis</w:t>
        </w:r>
      </w:ins>
      <w:r w:rsidRPr="008B0352">
        <w:t xml:space="preserve"> method and </w:t>
      </w:r>
      <w:del w:id="738" w:author="2020 Changes" w:date="2019-07-09T09:11:00Z">
        <w:r w:rsidRPr="008B0352">
          <w:delText>equity gap</w:delText>
        </w:r>
      </w:del>
      <w:ins w:id="739" w:author="2020 Changes" w:date="2019-07-09T09:11:00Z">
        <w:r w:rsidR="00837336">
          <w:t>E</w:t>
        </w:r>
        <w:r w:rsidRPr="008B0352">
          <w:t xml:space="preserve">quity </w:t>
        </w:r>
        <w:r w:rsidR="00837336">
          <w:t>G</w:t>
        </w:r>
        <w:r w:rsidRPr="008B0352">
          <w:t>ap</w:t>
        </w:r>
      </w:ins>
      <w:r w:rsidRPr="008B0352">
        <w:t xml:space="preserve"> method.</w:t>
      </w:r>
    </w:p>
    <w:p w14:paraId="6D11BB74" w14:textId="77777777" w:rsidR="00497234" w:rsidRPr="008B0352" w:rsidRDefault="00497234" w:rsidP="00FA2AA2">
      <w:pPr>
        <w:pStyle w:val="NoSpacing"/>
        <w:ind w:left="552"/>
      </w:pPr>
    </w:p>
    <w:p w14:paraId="5C514B59" w14:textId="28B24839" w:rsidR="00497234" w:rsidRPr="008B0352" w:rsidRDefault="00FA1789" w:rsidP="00FA2AA2">
      <w:pPr>
        <w:pStyle w:val="NoSpacing"/>
        <w:ind w:left="552"/>
      </w:pPr>
      <w:r w:rsidRPr="008B0352">
        <w:t xml:space="preserve">The Authority review of the amount of Tax Credits will be ongoing from Application through the issuance of </w:t>
      </w:r>
      <w:r w:rsidR="00CB0121" w:rsidRPr="008B0352">
        <w:t>IRS Form 8609</w:t>
      </w:r>
      <w:r w:rsidRPr="008B0352">
        <w:t xml:space="preserve"> and may result in a reduction to the amount of Tax Credits the Project receives.</w:t>
      </w:r>
    </w:p>
    <w:p w14:paraId="35C47910" w14:textId="77777777" w:rsidR="00497234" w:rsidRPr="008B0352" w:rsidRDefault="00497234">
      <w:pPr>
        <w:spacing w:before="3" w:after="0" w:line="160" w:lineRule="exact"/>
        <w:rPr>
          <w:sz w:val="16"/>
          <w:szCs w:val="16"/>
        </w:rPr>
      </w:pPr>
    </w:p>
    <w:p w14:paraId="4D652B96" w14:textId="77777777" w:rsidR="00497234" w:rsidRPr="008B0352" w:rsidRDefault="00FA1789" w:rsidP="008514CF">
      <w:pPr>
        <w:spacing w:after="0" w:line="240" w:lineRule="auto"/>
        <w:ind w:left="552" w:right="5184"/>
        <w:jc w:val="both"/>
      </w:pPr>
      <w:r w:rsidRPr="008B0352">
        <w:rPr>
          <w:b/>
          <w:bCs/>
          <w:spacing w:val="1"/>
        </w:rPr>
        <w:t>B</w:t>
      </w:r>
      <w:r w:rsidRPr="008B0352">
        <w:rPr>
          <w:b/>
          <w:bCs/>
        </w:rPr>
        <w:t>)</w:t>
      </w:r>
      <w:r w:rsidRPr="008B0352">
        <w:rPr>
          <w:b/>
          <w:bCs/>
          <w:spacing w:val="9"/>
        </w:rPr>
        <w:t xml:space="preserve"> </w:t>
      </w:r>
      <w:r w:rsidRPr="008B0352">
        <w:rPr>
          <w:b/>
          <w:bCs/>
        </w:rPr>
        <w:t>Ap</w:t>
      </w:r>
      <w:r w:rsidRPr="008B0352">
        <w:rPr>
          <w:b/>
          <w:bCs/>
          <w:spacing w:val="-1"/>
        </w:rPr>
        <w:t>p</w:t>
      </w:r>
      <w:r w:rsidRPr="008B0352">
        <w:rPr>
          <w:b/>
          <w:bCs/>
          <w:spacing w:val="1"/>
        </w:rPr>
        <w:t>l</w:t>
      </w:r>
      <w:r w:rsidRPr="008B0352">
        <w:rPr>
          <w:b/>
          <w:bCs/>
          <w:spacing w:val="-1"/>
        </w:rPr>
        <w:t>i</w:t>
      </w:r>
      <w:r w:rsidRPr="008B0352">
        <w:rPr>
          <w:b/>
          <w:bCs/>
          <w:spacing w:val="1"/>
        </w:rPr>
        <w:t>c</w:t>
      </w:r>
      <w:r w:rsidRPr="008B0352">
        <w:rPr>
          <w:b/>
          <w:bCs/>
          <w:spacing w:val="-1"/>
        </w:rPr>
        <w:t>ab</w:t>
      </w:r>
      <w:r w:rsidRPr="008B0352">
        <w:rPr>
          <w:b/>
          <w:bCs/>
          <w:spacing w:val="1"/>
        </w:rPr>
        <w:t>l</w:t>
      </w:r>
      <w:r w:rsidRPr="008B0352">
        <w:rPr>
          <w:b/>
          <w:bCs/>
        </w:rPr>
        <w:t>e</w:t>
      </w:r>
      <w:r w:rsidRPr="008B0352">
        <w:rPr>
          <w:b/>
          <w:bCs/>
          <w:spacing w:val="-1"/>
        </w:rPr>
        <w:t xml:space="preserve"> </w:t>
      </w:r>
      <w:r w:rsidRPr="008B0352">
        <w:rPr>
          <w:b/>
          <w:bCs/>
        </w:rPr>
        <w:t>Pe</w:t>
      </w:r>
      <w:r w:rsidRPr="008B0352">
        <w:rPr>
          <w:b/>
          <w:bCs/>
          <w:spacing w:val="-2"/>
        </w:rPr>
        <w:t>r</w:t>
      </w:r>
      <w:r w:rsidRPr="008B0352">
        <w:rPr>
          <w:b/>
          <w:bCs/>
          <w:spacing w:val="1"/>
        </w:rPr>
        <w:t>c</w:t>
      </w:r>
      <w:r w:rsidRPr="008B0352">
        <w:rPr>
          <w:b/>
          <w:bCs/>
          <w:spacing w:val="-1"/>
        </w:rPr>
        <w:t>en</w:t>
      </w:r>
      <w:r w:rsidRPr="008B0352">
        <w:rPr>
          <w:b/>
          <w:bCs/>
        </w:rPr>
        <w:t>t</w:t>
      </w:r>
      <w:r w:rsidRPr="008B0352">
        <w:rPr>
          <w:b/>
          <w:bCs/>
          <w:spacing w:val="-1"/>
        </w:rPr>
        <w:t>a</w:t>
      </w:r>
      <w:r w:rsidRPr="008B0352">
        <w:rPr>
          <w:b/>
          <w:bCs/>
          <w:spacing w:val="1"/>
        </w:rPr>
        <w:t>g</w:t>
      </w:r>
      <w:r w:rsidRPr="008B0352">
        <w:rPr>
          <w:b/>
          <w:bCs/>
        </w:rPr>
        <w:t>e</w:t>
      </w:r>
      <w:r w:rsidR="008514CF" w:rsidRPr="008B0352">
        <w:rPr>
          <w:b/>
          <w:bCs/>
        </w:rPr>
        <w:t xml:space="preserve"> – 4% Tax Credits</w:t>
      </w:r>
    </w:p>
    <w:p w14:paraId="3D45EBFD" w14:textId="77777777" w:rsidR="00497234" w:rsidRPr="008B0352" w:rsidRDefault="00497234">
      <w:pPr>
        <w:spacing w:before="10" w:after="0" w:line="180" w:lineRule="exact"/>
        <w:rPr>
          <w:sz w:val="18"/>
          <w:szCs w:val="18"/>
        </w:rPr>
      </w:pPr>
    </w:p>
    <w:p w14:paraId="3E7B223A" w14:textId="77777777" w:rsidR="00497234" w:rsidRPr="008B0352" w:rsidRDefault="00FA1789" w:rsidP="00FA2AA2">
      <w:pPr>
        <w:pStyle w:val="NoSpacing"/>
        <w:ind w:left="552"/>
      </w:pPr>
      <w:r w:rsidRPr="008B0352">
        <w:t>The</w:t>
      </w:r>
      <w:r w:rsidRPr="008B0352">
        <w:rPr>
          <w:spacing w:val="3"/>
        </w:rPr>
        <w:t xml:space="preserve"> </w:t>
      </w:r>
      <w:r w:rsidRPr="008B0352">
        <w:t>a</w:t>
      </w:r>
      <w:r w:rsidRPr="008B0352">
        <w:rPr>
          <w:spacing w:val="-1"/>
        </w:rPr>
        <w:t>pp</w:t>
      </w:r>
      <w:r w:rsidRPr="008B0352">
        <w:t>lica</w:t>
      </w:r>
      <w:r w:rsidRPr="008B0352">
        <w:rPr>
          <w:spacing w:val="-1"/>
        </w:rPr>
        <w:t>b</w:t>
      </w:r>
      <w:r w:rsidRPr="008B0352">
        <w:t>le</w:t>
      </w:r>
      <w:r w:rsidRPr="008B0352">
        <w:rPr>
          <w:spacing w:val="1"/>
        </w:rPr>
        <w:t xml:space="preserve"> </w:t>
      </w:r>
      <w:r w:rsidRPr="008B0352">
        <w:rPr>
          <w:spacing w:val="-1"/>
        </w:rPr>
        <w:t>p</w:t>
      </w:r>
      <w:r w:rsidRPr="008B0352">
        <w:t>er</w:t>
      </w:r>
      <w:r w:rsidRPr="008B0352">
        <w:rPr>
          <w:spacing w:val="-2"/>
        </w:rPr>
        <w:t>c</w:t>
      </w:r>
      <w:r w:rsidRPr="008B0352">
        <w:t>enta</w:t>
      </w:r>
      <w:r w:rsidRPr="008B0352">
        <w:rPr>
          <w:spacing w:val="-1"/>
        </w:rPr>
        <w:t>g</w:t>
      </w:r>
      <w:r w:rsidRPr="008B0352">
        <w:t>e</w:t>
      </w:r>
      <w:r w:rsidRPr="008B0352">
        <w:rPr>
          <w:spacing w:val="-2"/>
        </w:rPr>
        <w:t xml:space="preserve"> </w:t>
      </w:r>
      <w:r w:rsidRPr="008B0352">
        <w:t>f</w:t>
      </w:r>
      <w:r w:rsidRPr="008B0352">
        <w:rPr>
          <w:spacing w:val="1"/>
        </w:rPr>
        <w:t>o</w:t>
      </w:r>
      <w:r w:rsidRPr="008B0352">
        <w:t>r</w:t>
      </w:r>
      <w:r w:rsidR="008514CF" w:rsidRPr="008B0352">
        <w:t xml:space="preserve"> 4%</w:t>
      </w:r>
      <w:r w:rsidRPr="008B0352">
        <w:t xml:space="preserve"> Tax</w:t>
      </w:r>
      <w:r w:rsidRPr="008B0352">
        <w:rPr>
          <w:spacing w:val="1"/>
        </w:rPr>
        <w:t xml:space="preserve"> </w:t>
      </w:r>
      <w:r w:rsidRPr="008B0352">
        <w:t>Cred</w:t>
      </w:r>
      <w:r w:rsidRPr="008B0352">
        <w:rPr>
          <w:spacing w:val="-1"/>
        </w:rPr>
        <w:t>i</w:t>
      </w:r>
      <w:r w:rsidRPr="008B0352">
        <w:t>t</w:t>
      </w:r>
      <w:r w:rsidRPr="008B0352">
        <w:rPr>
          <w:spacing w:val="-2"/>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 is s</w:t>
      </w:r>
      <w:r w:rsidRPr="008B0352">
        <w:rPr>
          <w:spacing w:val="-3"/>
        </w:rPr>
        <w:t>u</w:t>
      </w:r>
      <w:r w:rsidRPr="008B0352">
        <w:rPr>
          <w:spacing w:val="-1"/>
        </w:rPr>
        <w:t>b</w:t>
      </w:r>
      <w:r w:rsidRPr="008B0352">
        <w:t>je</w:t>
      </w:r>
      <w:r w:rsidRPr="008B0352">
        <w:rPr>
          <w:spacing w:val="1"/>
        </w:rPr>
        <w:t>c</w:t>
      </w:r>
      <w:r w:rsidRPr="008B0352">
        <w:t>t</w:t>
      </w:r>
      <w:r w:rsidRPr="008B0352">
        <w:rPr>
          <w:spacing w:val="1"/>
        </w:rPr>
        <w:t xml:space="preserve"> </w:t>
      </w:r>
      <w:r w:rsidRPr="008B0352">
        <w:t>to</w:t>
      </w:r>
      <w:r w:rsidRPr="008B0352">
        <w:rPr>
          <w:spacing w:val="2"/>
        </w:rPr>
        <w:t xml:space="preserve"> </w:t>
      </w:r>
      <w:r w:rsidRPr="008B0352">
        <w:t>a</w:t>
      </w:r>
      <w:r w:rsidRPr="008B0352">
        <w:rPr>
          <w:spacing w:val="-1"/>
        </w:rPr>
        <w:t>d</w:t>
      </w:r>
      <w:r w:rsidRPr="008B0352">
        <w:t>j</w:t>
      </w:r>
      <w:r w:rsidRPr="008B0352">
        <w:rPr>
          <w:spacing w:val="-1"/>
        </w:rPr>
        <w:t>u</w:t>
      </w:r>
      <w:r w:rsidRPr="008B0352">
        <w:t>s</w:t>
      </w:r>
      <w:r w:rsidRPr="008B0352">
        <w:rPr>
          <w:spacing w:val="-2"/>
        </w:rPr>
        <w:t>t</w:t>
      </w:r>
      <w:r w:rsidRPr="008B0352">
        <w:rPr>
          <w:spacing w:val="1"/>
        </w:rPr>
        <w:t>m</w:t>
      </w:r>
      <w:r w:rsidRPr="008B0352">
        <w:t>e</w:t>
      </w:r>
      <w:r w:rsidRPr="008B0352">
        <w:rPr>
          <w:spacing w:val="-3"/>
        </w:rPr>
        <w:t>n</w:t>
      </w:r>
      <w:r w:rsidRPr="008B0352">
        <w:t>t</w:t>
      </w:r>
      <w:r w:rsidRPr="008B0352">
        <w:rPr>
          <w:spacing w:val="3"/>
        </w:rPr>
        <w:t xml:space="preserve"> </w:t>
      </w:r>
      <w:r w:rsidRPr="008B0352">
        <w:rPr>
          <w:spacing w:val="-1"/>
        </w:rPr>
        <w:t>b</w:t>
      </w:r>
      <w:r w:rsidRPr="008B0352">
        <w:t>a</w:t>
      </w:r>
      <w:r w:rsidRPr="008B0352">
        <w:rPr>
          <w:spacing w:val="-2"/>
        </w:rPr>
        <w:t>s</w:t>
      </w:r>
      <w:r w:rsidRPr="008B0352">
        <w:t xml:space="preserve">ed </w:t>
      </w:r>
      <w:r w:rsidRPr="008B0352">
        <w:rPr>
          <w:spacing w:val="1"/>
        </w:rPr>
        <w:t>o</w:t>
      </w:r>
      <w:r w:rsidRPr="008B0352">
        <w:t>n</w:t>
      </w:r>
      <w:r w:rsidRPr="008B0352">
        <w:rPr>
          <w:spacing w:val="2"/>
        </w:rPr>
        <w:t xml:space="preserve"> </w:t>
      </w:r>
      <w:r w:rsidRPr="008B0352">
        <w:t>t</w:t>
      </w:r>
      <w:r w:rsidRPr="008B0352">
        <w:rPr>
          <w:spacing w:val="-3"/>
        </w:rPr>
        <w:t>h</w:t>
      </w:r>
      <w:r w:rsidRPr="008B0352">
        <w:t>e</w:t>
      </w:r>
      <w:r w:rsidRPr="008B0352">
        <w:rPr>
          <w:spacing w:val="3"/>
        </w:rPr>
        <w:t xml:space="preserve"> </w:t>
      </w:r>
      <w:r w:rsidR="008514CF" w:rsidRPr="008B0352">
        <w:rPr>
          <w:spacing w:val="3"/>
        </w:rPr>
        <w:t>A</w:t>
      </w:r>
      <w:r w:rsidRPr="008B0352">
        <w:rPr>
          <w:spacing w:val="-1"/>
        </w:rPr>
        <w:t>pp</w:t>
      </w:r>
      <w:r w:rsidRPr="008B0352">
        <w:t>lica</w:t>
      </w:r>
      <w:r w:rsidRPr="008B0352">
        <w:rPr>
          <w:spacing w:val="-1"/>
        </w:rPr>
        <w:t>b</w:t>
      </w:r>
      <w:r w:rsidRPr="008B0352">
        <w:t>le</w:t>
      </w:r>
      <w:r w:rsidRPr="008B0352">
        <w:rPr>
          <w:spacing w:val="2"/>
        </w:rPr>
        <w:t xml:space="preserve"> </w:t>
      </w:r>
      <w:r w:rsidR="008514CF" w:rsidRPr="008B0352">
        <w:t>F</w:t>
      </w:r>
      <w:r w:rsidRPr="008B0352">
        <w:t>ed</w:t>
      </w:r>
      <w:r w:rsidRPr="008B0352">
        <w:rPr>
          <w:spacing w:val="-2"/>
        </w:rPr>
        <w:t>e</w:t>
      </w:r>
      <w:r w:rsidRPr="008B0352">
        <w:t>ral</w:t>
      </w:r>
      <w:r w:rsidRPr="008B0352">
        <w:rPr>
          <w:spacing w:val="3"/>
        </w:rPr>
        <w:t xml:space="preserve"> </w:t>
      </w:r>
      <w:r w:rsidR="008514CF" w:rsidRPr="008B0352">
        <w:rPr>
          <w:spacing w:val="3"/>
        </w:rPr>
        <w:t>Rate</w:t>
      </w:r>
      <w:r w:rsidRPr="008B0352">
        <w:t>,</w:t>
      </w:r>
      <w:r w:rsidRPr="008B0352">
        <w:rPr>
          <w:spacing w:val="5"/>
        </w:rPr>
        <w:t xml:space="preserve"> </w:t>
      </w:r>
      <w:r w:rsidRPr="008B0352">
        <w:t>which</w:t>
      </w:r>
      <w:r w:rsidR="008514CF" w:rsidRPr="008B0352">
        <w:t xml:space="preserve"> </w:t>
      </w:r>
      <w:r w:rsidR="00AD60DB" w:rsidRPr="008B0352">
        <w:t xml:space="preserve">is </w:t>
      </w:r>
      <w:r w:rsidRPr="008B0352">
        <w:t>re</w:t>
      </w:r>
      <w:r w:rsidRPr="008B0352">
        <w:rPr>
          <w:spacing w:val="-3"/>
        </w:rPr>
        <w:t>p</w:t>
      </w:r>
      <w:r w:rsidRPr="008B0352">
        <w:rPr>
          <w:spacing w:val="1"/>
        </w:rPr>
        <w:t>o</w:t>
      </w:r>
      <w:r w:rsidRPr="008B0352">
        <w:t>r</w:t>
      </w:r>
      <w:r w:rsidRPr="008B0352">
        <w:rPr>
          <w:spacing w:val="-2"/>
        </w:rPr>
        <w:t>t</w:t>
      </w:r>
      <w:r w:rsidRPr="008B0352">
        <w:t>ed</w:t>
      </w:r>
      <w:r w:rsidRPr="008B0352">
        <w:rPr>
          <w:spacing w:val="1"/>
        </w:rPr>
        <w:t xml:space="preserve"> mo</w:t>
      </w:r>
      <w:r w:rsidRPr="008B0352">
        <w:rPr>
          <w:spacing w:val="-3"/>
        </w:rPr>
        <w:t>n</w:t>
      </w:r>
      <w:r w:rsidRPr="008B0352">
        <w:t>th</w:t>
      </w:r>
      <w:r w:rsidRPr="008B0352">
        <w:rPr>
          <w:spacing w:val="-1"/>
        </w:rPr>
        <w:t>l</w:t>
      </w:r>
      <w:r w:rsidRPr="008B0352">
        <w:t>y</w:t>
      </w:r>
      <w:r w:rsidRPr="008B0352">
        <w:rPr>
          <w:spacing w:val="2"/>
        </w:rPr>
        <w:t xml:space="preserve"> </w:t>
      </w:r>
      <w:r w:rsidRPr="008B0352">
        <w:rPr>
          <w:spacing w:val="-1"/>
        </w:rPr>
        <w:t>b</w:t>
      </w:r>
      <w:r w:rsidRPr="008B0352">
        <w:t>y</w:t>
      </w:r>
      <w:r w:rsidRPr="008B0352">
        <w:rPr>
          <w:spacing w:val="2"/>
        </w:rPr>
        <w:t xml:space="preserve"> </w:t>
      </w:r>
      <w:r w:rsidRPr="008B0352">
        <w:t>the</w:t>
      </w:r>
      <w:r w:rsidRPr="008B0352">
        <w:rPr>
          <w:spacing w:val="2"/>
        </w:rPr>
        <w:t xml:space="preserve"> </w:t>
      </w:r>
      <w:r w:rsidRPr="008B0352">
        <w:t>IR</w:t>
      </w:r>
      <w:r w:rsidRPr="008B0352">
        <w:rPr>
          <w:spacing w:val="-1"/>
        </w:rPr>
        <w:t>S</w:t>
      </w:r>
      <w:r w:rsidRPr="008B0352">
        <w:t>. A</w:t>
      </w:r>
      <w:r w:rsidRPr="008B0352">
        <w:rPr>
          <w:spacing w:val="-1"/>
        </w:rPr>
        <w:t>pp</w:t>
      </w:r>
      <w:r w:rsidRPr="008B0352">
        <w:t>licati</w:t>
      </w:r>
      <w:r w:rsidRPr="008B0352">
        <w:rPr>
          <w:spacing w:val="1"/>
        </w:rPr>
        <w:t>o</w:t>
      </w:r>
      <w:r w:rsidRPr="008B0352">
        <w:rPr>
          <w:spacing w:val="-1"/>
        </w:rPr>
        <w:t>n</w:t>
      </w:r>
      <w:r w:rsidRPr="008B0352">
        <w:t>s</w:t>
      </w:r>
      <w:r w:rsidR="00504A6F" w:rsidRPr="008B0352">
        <w:t xml:space="preserve"> </w:t>
      </w:r>
      <w:r w:rsidRPr="008B0352">
        <w:rPr>
          <w:spacing w:val="1"/>
        </w:rPr>
        <w:t>m</w:t>
      </w:r>
      <w:r w:rsidRPr="008B0352">
        <w:rPr>
          <w:spacing w:val="-1"/>
        </w:rPr>
        <w:t>u</w:t>
      </w:r>
      <w:r w:rsidRPr="008B0352">
        <w:t>st</w:t>
      </w:r>
      <w:r w:rsidR="00504A6F" w:rsidRPr="008B0352">
        <w:t xml:space="preserve"> </w:t>
      </w:r>
      <w:r w:rsidRPr="008B0352">
        <w:rPr>
          <w:spacing w:val="-1"/>
        </w:rPr>
        <w:t>u</w:t>
      </w:r>
      <w:r w:rsidRPr="008B0352">
        <w:rPr>
          <w:spacing w:val="-2"/>
        </w:rPr>
        <w:t>s</w:t>
      </w:r>
      <w:r w:rsidRPr="008B0352">
        <w:t>e</w:t>
      </w:r>
      <w:r w:rsidR="00504A6F" w:rsidRPr="008B0352">
        <w:t xml:space="preserve"> </w:t>
      </w:r>
      <w:r w:rsidRPr="008B0352">
        <w:t>t</w:t>
      </w:r>
      <w:r w:rsidRPr="008B0352">
        <w:rPr>
          <w:spacing w:val="-3"/>
        </w:rPr>
        <w:t>h</w:t>
      </w:r>
      <w:r w:rsidRPr="008B0352">
        <w:t>e</w:t>
      </w:r>
      <w:r w:rsidRPr="008B0352">
        <w:rPr>
          <w:spacing w:val="26"/>
        </w:rPr>
        <w:t xml:space="preserve"> </w:t>
      </w:r>
      <w:r w:rsidRPr="008B0352">
        <w:t>a</w:t>
      </w:r>
      <w:r w:rsidRPr="008B0352">
        <w:rPr>
          <w:spacing w:val="-1"/>
        </w:rPr>
        <w:t>pp</w:t>
      </w:r>
      <w:r w:rsidRPr="008B0352">
        <w:t>lica</w:t>
      </w:r>
      <w:r w:rsidRPr="008B0352">
        <w:rPr>
          <w:spacing w:val="-1"/>
        </w:rPr>
        <w:t>b</w:t>
      </w:r>
      <w:r w:rsidRPr="008B0352">
        <w:t>le</w:t>
      </w:r>
      <w:r w:rsidRPr="008B0352">
        <w:rPr>
          <w:spacing w:val="26"/>
        </w:rPr>
        <w:t xml:space="preserve"> </w:t>
      </w:r>
      <w:r w:rsidRPr="008B0352">
        <w:rPr>
          <w:spacing w:val="-1"/>
        </w:rPr>
        <w:t>p</w:t>
      </w:r>
      <w:r w:rsidRPr="008B0352">
        <w:t>e</w:t>
      </w:r>
      <w:r w:rsidRPr="008B0352">
        <w:rPr>
          <w:spacing w:val="-2"/>
        </w:rPr>
        <w:t>r</w:t>
      </w:r>
      <w:r w:rsidRPr="008B0352">
        <w:t>centage</w:t>
      </w:r>
      <w:r w:rsidRPr="008B0352">
        <w:rPr>
          <w:spacing w:val="20"/>
        </w:rPr>
        <w:t xml:space="preserve"> </w:t>
      </w:r>
      <w:r w:rsidRPr="008B0352">
        <w:t>f</w:t>
      </w:r>
      <w:r w:rsidRPr="008B0352">
        <w:rPr>
          <w:spacing w:val="1"/>
        </w:rPr>
        <w:t>o</w:t>
      </w:r>
      <w:r w:rsidRPr="008B0352">
        <w:t>r</w:t>
      </w:r>
      <w:r w:rsidRPr="008B0352">
        <w:rPr>
          <w:spacing w:val="25"/>
        </w:rPr>
        <w:t xml:space="preserve"> </w:t>
      </w:r>
      <w:r w:rsidRPr="008B0352">
        <w:t>t</w:t>
      </w:r>
      <w:r w:rsidRPr="008B0352">
        <w:rPr>
          <w:spacing w:val="-3"/>
        </w:rPr>
        <w:t>h</w:t>
      </w:r>
      <w:r w:rsidRPr="008B0352">
        <w:t>e</w:t>
      </w:r>
      <w:r w:rsidRPr="008B0352">
        <w:rPr>
          <w:spacing w:val="23"/>
        </w:rPr>
        <w:t xml:space="preserve"> </w:t>
      </w:r>
      <w:r w:rsidRPr="008B0352">
        <w:rPr>
          <w:spacing w:val="1"/>
        </w:rPr>
        <w:t>mo</w:t>
      </w:r>
      <w:r w:rsidRPr="008B0352">
        <w:rPr>
          <w:spacing w:val="-1"/>
        </w:rPr>
        <w:t>n</w:t>
      </w:r>
      <w:r w:rsidRPr="008B0352">
        <w:t>th</w:t>
      </w:r>
      <w:r w:rsidRPr="008B0352">
        <w:rPr>
          <w:spacing w:val="25"/>
        </w:rPr>
        <w:t xml:space="preserve"> </w:t>
      </w:r>
      <w:r w:rsidRPr="008B0352">
        <w:t>in which</w:t>
      </w:r>
      <w:r w:rsidRPr="008B0352">
        <w:rPr>
          <w:spacing w:val="22"/>
        </w:rPr>
        <w:t xml:space="preserve"> </w:t>
      </w:r>
      <w:r w:rsidRPr="008B0352">
        <w:t>the</w:t>
      </w:r>
      <w:r w:rsidRPr="008B0352">
        <w:rPr>
          <w:spacing w:val="26"/>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w:t>
      </w:r>
      <w:r w:rsidRPr="008B0352">
        <w:rPr>
          <w:spacing w:val="24"/>
        </w:rPr>
        <w:t xml:space="preserve"> </w:t>
      </w:r>
      <w:r w:rsidRPr="008B0352">
        <w:t>is su</w:t>
      </w:r>
      <w:r w:rsidRPr="008B0352">
        <w:rPr>
          <w:spacing w:val="-2"/>
        </w:rPr>
        <w:t>b</w:t>
      </w:r>
      <w:r w:rsidRPr="008B0352">
        <w:rPr>
          <w:spacing w:val="1"/>
        </w:rPr>
        <w:t>m</w:t>
      </w:r>
      <w:r w:rsidRPr="008B0352">
        <w:t>it</w:t>
      </w:r>
      <w:r w:rsidRPr="008B0352">
        <w:rPr>
          <w:spacing w:val="-2"/>
        </w:rPr>
        <w:t>t</w:t>
      </w:r>
      <w:r w:rsidRPr="008B0352">
        <w:t>ed.</w:t>
      </w:r>
      <w:r w:rsidR="008514CF" w:rsidRPr="008B0352">
        <w:t xml:space="preserve">  The </w:t>
      </w:r>
      <w:r w:rsidRPr="008B0352">
        <w:t>a</w:t>
      </w:r>
      <w:r w:rsidRPr="008B0352">
        <w:rPr>
          <w:spacing w:val="-1"/>
        </w:rPr>
        <w:t>pp</w:t>
      </w:r>
      <w:r w:rsidRPr="008B0352">
        <w:t>lica</w:t>
      </w:r>
      <w:r w:rsidRPr="008B0352">
        <w:rPr>
          <w:spacing w:val="-1"/>
        </w:rPr>
        <w:t>b</w:t>
      </w:r>
      <w:r w:rsidRPr="008B0352">
        <w:t>le</w:t>
      </w:r>
      <w:r w:rsidRPr="008B0352">
        <w:rPr>
          <w:spacing w:val="20"/>
        </w:rPr>
        <w:t xml:space="preserve"> </w:t>
      </w:r>
      <w:r w:rsidRPr="008B0352">
        <w:rPr>
          <w:spacing w:val="-1"/>
        </w:rPr>
        <w:t>p</w:t>
      </w:r>
      <w:r w:rsidRPr="008B0352">
        <w:t>erc</w:t>
      </w:r>
      <w:r w:rsidRPr="008B0352">
        <w:rPr>
          <w:spacing w:val="1"/>
        </w:rPr>
        <w:t>e</w:t>
      </w:r>
      <w:r w:rsidRPr="008B0352">
        <w:rPr>
          <w:spacing w:val="-1"/>
        </w:rPr>
        <w:t>n</w:t>
      </w:r>
      <w:r w:rsidRPr="008B0352">
        <w:rPr>
          <w:spacing w:val="-2"/>
        </w:rPr>
        <w:t>t</w:t>
      </w:r>
      <w:r w:rsidRPr="008B0352">
        <w:t>a</w:t>
      </w:r>
      <w:r w:rsidRPr="008B0352">
        <w:rPr>
          <w:spacing w:val="-1"/>
        </w:rPr>
        <w:t>g</w:t>
      </w:r>
      <w:r w:rsidRPr="008B0352">
        <w:t>e</w:t>
      </w:r>
      <w:r w:rsidRPr="008B0352">
        <w:rPr>
          <w:spacing w:val="18"/>
        </w:rPr>
        <w:t xml:space="preserve"> </w:t>
      </w:r>
      <w:r w:rsidRPr="008B0352">
        <w:t>rate</w:t>
      </w:r>
      <w:r w:rsidRPr="008B0352">
        <w:rPr>
          <w:spacing w:val="20"/>
        </w:rPr>
        <w:t xml:space="preserve"> </w:t>
      </w:r>
      <w:r w:rsidRPr="008B0352">
        <w:t>can</w:t>
      </w:r>
      <w:r w:rsidRPr="008B0352">
        <w:rPr>
          <w:spacing w:val="19"/>
        </w:rPr>
        <w:t xml:space="preserve"> </w:t>
      </w:r>
      <w:r w:rsidRPr="008B0352">
        <w:rPr>
          <w:spacing w:val="-1"/>
        </w:rPr>
        <w:t>b</w:t>
      </w:r>
      <w:r w:rsidRPr="008B0352">
        <w:t>e</w:t>
      </w:r>
      <w:r w:rsidRPr="008B0352">
        <w:rPr>
          <w:spacing w:val="20"/>
        </w:rPr>
        <w:t xml:space="preserve"> </w:t>
      </w:r>
      <w:r w:rsidRPr="008B0352">
        <w:t>l</w:t>
      </w:r>
      <w:r w:rsidRPr="008B0352">
        <w:rPr>
          <w:spacing w:val="1"/>
        </w:rPr>
        <w:t>o</w:t>
      </w:r>
      <w:r w:rsidRPr="008B0352">
        <w:rPr>
          <w:spacing w:val="-2"/>
        </w:rPr>
        <w:t>c</w:t>
      </w:r>
      <w:r w:rsidRPr="008B0352">
        <w:t>k</w:t>
      </w:r>
      <w:r w:rsidRPr="008B0352">
        <w:rPr>
          <w:spacing w:val="1"/>
        </w:rPr>
        <w:t>e</w:t>
      </w:r>
      <w:r w:rsidRPr="008B0352">
        <w:t>d</w:t>
      </w:r>
      <w:r w:rsidRPr="008B0352">
        <w:rPr>
          <w:spacing w:val="16"/>
        </w:rPr>
        <w:t xml:space="preserve"> </w:t>
      </w:r>
      <w:r w:rsidRPr="008B0352">
        <w:rPr>
          <w:spacing w:val="1"/>
        </w:rPr>
        <w:t>o</w:t>
      </w:r>
      <w:r w:rsidRPr="008B0352">
        <w:t>n</w:t>
      </w:r>
      <w:r w:rsidRPr="008B0352">
        <w:rPr>
          <w:spacing w:val="19"/>
        </w:rPr>
        <w:t xml:space="preserve"> </w:t>
      </w:r>
      <w:r w:rsidRPr="008B0352">
        <w:t>the</w:t>
      </w:r>
      <w:r w:rsidRPr="008B0352">
        <w:rPr>
          <w:spacing w:val="17"/>
        </w:rPr>
        <w:t xml:space="preserve"> </w:t>
      </w:r>
      <w:r w:rsidRPr="008B0352">
        <w:rPr>
          <w:spacing w:val="-1"/>
        </w:rPr>
        <w:t>d</w:t>
      </w:r>
      <w:r w:rsidRPr="008B0352">
        <w:t>ate</w:t>
      </w:r>
      <w:r w:rsidRPr="008B0352">
        <w:rPr>
          <w:spacing w:val="20"/>
        </w:rPr>
        <w:t xml:space="preserve"> </w:t>
      </w:r>
      <w:r w:rsidRPr="008B0352">
        <w:rPr>
          <w:spacing w:val="1"/>
        </w:rPr>
        <w:t>o</w:t>
      </w:r>
      <w:r w:rsidRPr="008B0352">
        <w:t>f</w:t>
      </w:r>
      <w:r w:rsidRPr="008B0352">
        <w:rPr>
          <w:spacing w:val="20"/>
        </w:rPr>
        <w:t xml:space="preserve"> </w:t>
      </w:r>
      <w:r w:rsidRPr="008B0352">
        <w:t>R</w:t>
      </w:r>
      <w:r w:rsidRPr="008B0352">
        <w:rPr>
          <w:spacing w:val="-2"/>
        </w:rPr>
        <w:t>e</w:t>
      </w:r>
      <w:r w:rsidRPr="008B0352">
        <w:t>se</w:t>
      </w:r>
      <w:r w:rsidRPr="008B0352">
        <w:rPr>
          <w:spacing w:val="-2"/>
        </w:rPr>
        <w:t>r</w:t>
      </w:r>
      <w:r w:rsidRPr="008B0352">
        <w:rPr>
          <w:spacing w:val="1"/>
        </w:rPr>
        <w:t>v</w:t>
      </w:r>
      <w:r w:rsidRPr="008B0352">
        <w:t>at</w:t>
      </w:r>
      <w:r w:rsidRPr="008B0352">
        <w:rPr>
          <w:spacing w:val="-2"/>
        </w:rPr>
        <w:t>i</w:t>
      </w:r>
      <w:r w:rsidRPr="008B0352">
        <w:rPr>
          <w:spacing w:val="1"/>
        </w:rPr>
        <w:t>o</w:t>
      </w:r>
      <w:r w:rsidRPr="008B0352">
        <w:rPr>
          <w:spacing w:val="-1"/>
        </w:rPr>
        <w:t>n</w:t>
      </w:r>
      <w:r w:rsidRPr="008B0352">
        <w:t>,</w:t>
      </w:r>
      <w:r w:rsidRPr="008B0352">
        <w:rPr>
          <w:spacing w:val="20"/>
        </w:rPr>
        <w:t xml:space="preserve"> </w:t>
      </w:r>
      <w:r w:rsidRPr="008B0352">
        <w:rPr>
          <w:spacing w:val="1"/>
        </w:rPr>
        <w:t>o</w:t>
      </w:r>
      <w:r w:rsidRPr="008B0352">
        <w:t>r</w:t>
      </w:r>
      <w:r w:rsidRPr="008B0352">
        <w:rPr>
          <w:spacing w:val="19"/>
        </w:rPr>
        <w:t xml:space="preserve"> </w:t>
      </w:r>
      <w:r w:rsidRPr="008B0352">
        <w:t>t</w:t>
      </w:r>
      <w:r w:rsidRPr="008B0352">
        <w:rPr>
          <w:spacing w:val="-3"/>
        </w:rPr>
        <w:t>h</w:t>
      </w:r>
      <w:r w:rsidRPr="008B0352">
        <w:t>e</w:t>
      </w:r>
      <w:r w:rsidRPr="008B0352">
        <w:rPr>
          <w:spacing w:val="20"/>
        </w:rPr>
        <w:t xml:space="preserve"> </w:t>
      </w:r>
      <w:r w:rsidRPr="008B0352">
        <w:rPr>
          <w:spacing w:val="-1"/>
        </w:rPr>
        <w:t>d</w:t>
      </w:r>
      <w:r w:rsidRPr="008B0352">
        <w:t>ate</w:t>
      </w:r>
      <w:r w:rsidRPr="008B0352">
        <w:rPr>
          <w:spacing w:val="20"/>
        </w:rPr>
        <w:t xml:space="preserve"> </w:t>
      </w:r>
      <w:r w:rsidRPr="008B0352">
        <w:rPr>
          <w:spacing w:val="1"/>
        </w:rPr>
        <w:t>o</w:t>
      </w:r>
      <w:r w:rsidRPr="008B0352">
        <w:t>f</w:t>
      </w:r>
      <w:r w:rsidRPr="008B0352">
        <w:rPr>
          <w:spacing w:val="17"/>
        </w:rPr>
        <w:t xml:space="preserve"> </w:t>
      </w:r>
      <w:r w:rsidRPr="008B0352">
        <w:rPr>
          <w:spacing w:val="1"/>
        </w:rPr>
        <w:t>P</w:t>
      </w:r>
      <w:r w:rsidRPr="008B0352">
        <w:t>la</w:t>
      </w:r>
      <w:r w:rsidRPr="008B0352">
        <w:rPr>
          <w:spacing w:val="-3"/>
        </w:rPr>
        <w:t>c</w:t>
      </w:r>
      <w:r w:rsidRPr="008B0352">
        <w:t>ed</w:t>
      </w:r>
      <w:r w:rsidRPr="008B0352">
        <w:rPr>
          <w:spacing w:val="19"/>
        </w:rPr>
        <w:t xml:space="preserve"> </w:t>
      </w:r>
      <w:r w:rsidRPr="008B0352">
        <w:t>in</w:t>
      </w:r>
      <w:r w:rsidR="008514CF" w:rsidRPr="008B0352">
        <w:t xml:space="preserve"> </w:t>
      </w:r>
      <w:r w:rsidRPr="008B0352">
        <w:t>Service</w:t>
      </w:r>
      <w:r w:rsidRPr="008B0352">
        <w:rPr>
          <w:spacing w:val="-1"/>
        </w:rPr>
        <w:t xml:space="preserve"> </w:t>
      </w:r>
      <w:r w:rsidRPr="008B0352">
        <w:t>f</w:t>
      </w:r>
      <w:r w:rsidRPr="008B0352">
        <w:rPr>
          <w:spacing w:val="1"/>
        </w:rPr>
        <w:t>o</w:t>
      </w:r>
      <w:r w:rsidRPr="008B0352">
        <w:t>r</w:t>
      </w:r>
      <w:r w:rsidRPr="008B0352">
        <w:rPr>
          <w:spacing w:val="-2"/>
        </w:rPr>
        <w:t xml:space="preserve"> </w:t>
      </w:r>
      <w:r w:rsidRPr="008B0352">
        <w:rPr>
          <w:spacing w:val="1"/>
        </w:rPr>
        <w:t>t</w:t>
      </w:r>
      <w:r w:rsidRPr="008B0352">
        <w:rPr>
          <w:spacing w:val="-1"/>
        </w:rPr>
        <w:t>h</w:t>
      </w:r>
      <w:r w:rsidRPr="008B0352">
        <w:t>e</w:t>
      </w:r>
      <w:r w:rsidRPr="008B0352">
        <w:rPr>
          <w:spacing w:val="-1"/>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p>
    <w:p w14:paraId="14DCD255" w14:textId="77777777" w:rsidR="00497234" w:rsidRPr="008B0352" w:rsidRDefault="00497234">
      <w:pPr>
        <w:spacing w:before="5" w:after="0" w:line="180" w:lineRule="exact"/>
        <w:rPr>
          <w:sz w:val="18"/>
          <w:szCs w:val="18"/>
        </w:rPr>
      </w:pPr>
    </w:p>
    <w:p w14:paraId="767DB063" w14:textId="71F33057" w:rsidR="00497234" w:rsidRPr="008B0352" w:rsidRDefault="00FA1789" w:rsidP="00E4245F">
      <w:pPr>
        <w:spacing w:after="0" w:line="240" w:lineRule="auto"/>
        <w:ind w:left="552" w:right="1210"/>
        <w:jc w:val="both"/>
        <w:rPr>
          <w:rFonts w:cstheme="minorHAnsi"/>
        </w:rPr>
      </w:pPr>
      <w:r w:rsidRPr="008B0352">
        <w:rPr>
          <w:rFonts w:cstheme="minorHAnsi"/>
          <w:b/>
          <w:bCs/>
          <w:spacing w:val="1"/>
        </w:rPr>
        <w:t>C</w:t>
      </w:r>
      <w:r w:rsidRPr="008B0352">
        <w:rPr>
          <w:rFonts w:cstheme="minorHAnsi"/>
          <w:b/>
          <w:bCs/>
        </w:rPr>
        <w:t>)</w:t>
      </w:r>
      <w:r w:rsidRPr="008B0352">
        <w:rPr>
          <w:rFonts w:cstheme="minorHAnsi"/>
          <w:b/>
          <w:bCs/>
          <w:spacing w:val="9"/>
        </w:rPr>
        <w:t xml:space="preserve"> </w:t>
      </w:r>
      <w:r w:rsidRPr="008B0352">
        <w:rPr>
          <w:rFonts w:cstheme="minorHAnsi"/>
          <w:b/>
          <w:bCs/>
          <w:spacing w:val="-3"/>
        </w:rPr>
        <w:t xml:space="preserve"> </w:t>
      </w:r>
      <w:r w:rsidR="004A2897">
        <w:rPr>
          <w:rFonts w:cstheme="minorHAnsi"/>
          <w:b/>
          <w:bCs/>
          <w:spacing w:val="-3"/>
        </w:rPr>
        <w:t xml:space="preserve">Basis </w:t>
      </w:r>
      <w:r w:rsidRPr="008B0352">
        <w:rPr>
          <w:rFonts w:cstheme="minorHAnsi"/>
          <w:b/>
          <w:bCs/>
          <w:spacing w:val="1"/>
        </w:rPr>
        <w:t>B</w:t>
      </w:r>
      <w:r w:rsidRPr="008B0352">
        <w:rPr>
          <w:rFonts w:cstheme="minorHAnsi"/>
          <w:b/>
          <w:bCs/>
          <w:spacing w:val="-1"/>
        </w:rPr>
        <w:t>oo</w:t>
      </w:r>
      <w:r w:rsidRPr="008B0352">
        <w:rPr>
          <w:rFonts w:cstheme="minorHAnsi"/>
          <w:b/>
          <w:bCs/>
        </w:rPr>
        <w:t>st</w:t>
      </w:r>
    </w:p>
    <w:p w14:paraId="4EE4B7EE" w14:textId="77777777" w:rsidR="00497234" w:rsidRPr="008B0352" w:rsidRDefault="00497234">
      <w:pPr>
        <w:spacing w:before="7" w:after="0" w:line="180" w:lineRule="exact"/>
        <w:rPr>
          <w:rFonts w:cstheme="minorHAnsi"/>
          <w:sz w:val="18"/>
          <w:szCs w:val="18"/>
        </w:rPr>
      </w:pPr>
    </w:p>
    <w:p w14:paraId="377109F1" w14:textId="4AB5FA84" w:rsidR="00497234" w:rsidRPr="008B0352" w:rsidRDefault="00FA1789" w:rsidP="00FA2AA2">
      <w:pPr>
        <w:pStyle w:val="NoSpacing"/>
        <w:ind w:left="552"/>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2"/>
        </w:rPr>
        <w:t xml:space="preserve"> </w:t>
      </w:r>
      <w:r w:rsidRPr="008B0352">
        <w:rPr>
          <w:spacing w:val="1"/>
        </w:rPr>
        <w:t>t</w:t>
      </w:r>
      <w:r w:rsidRPr="008B0352">
        <w:rPr>
          <w:spacing w:val="-1"/>
        </w:rPr>
        <w:t>h</w:t>
      </w:r>
      <w:r w:rsidRPr="008B0352">
        <w:t>at</w:t>
      </w:r>
      <w:r w:rsidRPr="008B0352">
        <w:rPr>
          <w:spacing w:val="-2"/>
        </w:rPr>
        <w:t xml:space="preserve"> </w:t>
      </w:r>
      <w:r w:rsidRPr="008B0352">
        <w:rPr>
          <w:spacing w:val="-1"/>
        </w:rPr>
        <w:t>m</w:t>
      </w:r>
      <w:r w:rsidRPr="008B0352">
        <w:t>e</w:t>
      </w:r>
      <w:r w:rsidRPr="008B0352">
        <w:rPr>
          <w:spacing w:val="1"/>
        </w:rPr>
        <w:t>e</w:t>
      </w:r>
      <w:r w:rsidRPr="008B0352">
        <w:t>t</w:t>
      </w:r>
      <w:r w:rsidRPr="008B0352">
        <w:rPr>
          <w:spacing w:val="-2"/>
        </w:rPr>
        <w:t xml:space="preserve"> </w:t>
      </w:r>
      <w:r w:rsidRPr="008B0352">
        <w:rPr>
          <w:spacing w:val="1"/>
        </w:rPr>
        <w:t>o</w:t>
      </w:r>
      <w:r w:rsidRPr="008B0352">
        <w:rPr>
          <w:spacing w:val="-3"/>
        </w:rPr>
        <w:t>n</w:t>
      </w:r>
      <w:r w:rsidRPr="008B0352">
        <w:t>e</w:t>
      </w:r>
      <w:r w:rsidRPr="008B0352">
        <w:rPr>
          <w:spacing w:val="1"/>
        </w:rPr>
        <w:t xml:space="preserve"> o</w:t>
      </w:r>
      <w:r w:rsidRPr="008B0352">
        <w:t>f</w:t>
      </w:r>
      <w:r w:rsidRPr="008B0352">
        <w:rPr>
          <w:spacing w:val="-3"/>
        </w:rPr>
        <w:t xml:space="preserve"> </w:t>
      </w:r>
      <w:r w:rsidRPr="008B0352">
        <w:rPr>
          <w:spacing w:val="-2"/>
        </w:rPr>
        <w:t>t</w:t>
      </w:r>
      <w:r w:rsidRPr="008B0352">
        <w:rPr>
          <w:spacing w:val="-1"/>
        </w:rPr>
        <w:t>h</w:t>
      </w:r>
      <w:r w:rsidRPr="008B0352">
        <w:t>e</w:t>
      </w:r>
      <w:r w:rsidRPr="008B0352">
        <w:rPr>
          <w:spacing w:val="1"/>
        </w:rPr>
        <w:t xml:space="preserve"> </w:t>
      </w:r>
      <w:r w:rsidRPr="008B0352">
        <w:t>f</w:t>
      </w:r>
      <w:r w:rsidRPr="008B0352">
        <w:rPr>
          <w:spacing w:val="1"/>
        </w:rPr>
        <w:t>o</w:t>
      </w:r>
      <w:r w:rsidRPr="008B0352">
        <w:t>l</w:t>
      </w:r>
      <w:r w:rsidRPr="008B0352">
        <w:rPr>
          <w:spacing w:val="-3"/>
        </w:rPr>
        <w:t>l</w:t>
      </w:r>
      <w:r w:rsidRPr="008B0352">
        <w:rPr>
          <w:spacing w:val="1"/>
        </w:rPr>
        <w:t>o</w:t>
      </w:r>
      <w:r w:rsidRPr="008B0352">
        <w:t>wing</w:t>
      </w:r>
      <w:r w:rsidRPr="008B0352">
        <w:rPr>
          <w:spacing w:val="-1"/>
        </w:rPr>
        <w:t xml:space="preserve"> </w:t>
      </w:r>
      <w:r w:rsidRPr="008B0352">
        <w:t>cr</w:t>
      </w:r>
      <w:r w:rsidRPr="008B0352">
        <w:rPr>
          <w:spacing w:val="-3"/>
        </w:rPr>
        <w:t>i</w:t>
      </w:r>
      <w:r w:rsidRPr="008B0352">
        <w:t>t</w:t>
      </w:r>
      <w:r w:rsidRPr="008B0352">
        <w:rPr>
          <w:spacing w:val="1"/>
        </w:rPr>
        <w:t>e</w:t>
      </w:r>
      <w:r w:rsidRPr="008B0352">
        <w:t>ria</w:t>
      </w:r>
      <w:r w:rsidRPr="008B0352">
        <w:rPr>
          <w:spacing w:val="-1"/>
        </w:rPr>
        <w:t xml:space="preserve"> </w:t>
      </w:r>
      <w:r w:rsidRPr="008B0352">
        <w:rPr>
          <w:spacing w:val="-3"/>
        </w:rPr>
        <w:t>b</w:t>
      </w:r>
      <w:r w:rsidRPr="008B0352">
        <w:t>el</w:t>
      </w:r>
      <w:r w:rsidRPr="008B0352">
        <w:rPr>
          <w:spacing w:val="-1"/>
        </w:rPr>
        <w:t>o</w:t>
      </w:r>
      <w:r w:rsidRPr="008B0352">
        <w:t>w</w:t>
      </w:r>
      <w:r w:rsidRPr="008B0352">
        <w:rPr>
          <w:spacing w:val="-1"/>
        </w:rPr>
        <w:t xml:space="preserve"> </w:t>
      </w:r>
      <w:r w:rsidRPr="008B0352">
        <w:t xml:space="preserve">are </w:t>
      </w:r>
      <w:r w:rsidRPr="008B0352">
        <w:rPr>
          <w:spacing w:val="1"/>
        </w:rPr>
        <w:t>e</w:t>
      </w:r>
      <w:r w:rsidRPr="008B0352">
        <w:t>li</w:t>
      </w:r>
      <w:r w:rsidRPr="008B0352">
        <w:rPr>
          <w:spacing w:val="-1"/>
        </w:rPr>
        <w:t>g</w:t>
      </w:r>
      <w:r w:rsidRPr="008B0352">
        <w:t>i</w:t>
      </w:r>
      <w:r w:rsidRPr="008B0352">
        <w:rPr>
          <w:spacing w:val="-1"/>
        </w:rPr>
        <w:t>b</w:t>
      </w:r>
      <w:r w:rsidRPr="008B0352">
        <w:t xml:space="preserve">le </w:t>
      </w:r>
      <w:r w:rsidRPr="008B0352">
        <w:rPr>
          <w:spacing w:val="-2"/>
        </w:rPr>
        <w:t>f</w:t>
      </w:r>
      <w:r w:rsidRPr="008B0352">
        <w:rPr>
          <w:spacing w:val="1"/>
        </w:rPr>
        <w:t>o</w:t>
      </w:r>
      <w:r w:rsidRPr="008B0352">
        <w:t>r a</w:t>
      </w:r>
      <w:r w:rsidRPr="008B0352">
        <w:rPr>
          <w:spacing w:val="-2"/>
        </w:rPr>
        <w:t xml:space="preserve"> B</w:t>
      </w:r>
      <w:r w:rsidRPr="008B0352">
        <w:rPr>
          <w:spacing w:val="1"/>
        </w:rPr>
        <w:t>oo</w:t>
      </w:r>
      <w:r w:rsidRPr="008B0352">
        <w:rPr>
          <w:spacing w:val="-2"/>
        </w:rPr>
        <w:t>s</w:t>
      </w:r>
      <w:r w:rsidRPr="008B0352">
        <w:t>t</w:t>
      </w:r>
      <w:r w:rsidRPr="008B0352">
        <w:rPr>
          <w:spacing w:val="1"/>
        </w:rPr>
        <w:t xml:space="preserve"> </w:t>
      </w:r>
      <w:r w:rsidRPr="008B0352">
        <w:rPr>
          <w:spacing w:val="-1"/>
        </w:rPr>
        <w:t>und</w:t>
      </w:r>
      <w:r w:rsidRPr="008B0352">
        <w:t>er</w:t>
      </w:r>
      <w:r w:rsidRPr="008B0352">
        <w:rPr>
          <w:spacing w:val="1"/>
        </w:rPr>
        <w:t xml:space="preserve"> </w:t>
      </w:r>
      <w:r w:rsidRPr="008B0352">
        <w:t>the</w:t>
      </w:r>
      <w:r w:rsidRPr="008B0352">
        <w:rPr>
          <w:spacing w:val="-2"/>
        </w:rPr>
        <w:t xml:space="preserve"> </w:t>
      </w:r>
      <w:r w:rsidRPr="008B0352">
        <w:t>C</w:t>
      </w:r>
      <w:r w:rsidRPr="008B0352">
        <w:rPr>
          <w:spacing w:val="1"/>
        </w:rPr>
        <w:t>o</w:t>
      </w:r>
      <w:r w:rsidRPr="008B0352">
        <w:rPr>
          <w:spacing w:val="-1"/>
        </w:rPr>
        <w:t>d</w:t>
      </w:r>
      <w:r w:rsidRPr="008B0352">
        <w:rPr>
          <w:spacing w:val="-2"/>
        </w:rPr>
        <w:t>e</w:t>
      </w:r>
      <w:r w:rsidR="001701AE" w:rsidRPr="008B0352">
        <w:t>.</w:t>
      </w:r>
      <w:r w:rsidR="00504A6F" w:rsidRPr="008B0352">
        <w:t xml:space="preserve">  </w:t>
      </w:r>
      <w:del w:id="740" w:author="2020 Changes" w:date="2019-07-09T09:11:00Z">
        <w:r w:rsidR="00504A6F" w:rsidRPr="008B0352">
          <w:delText>However, in</w:delText>
        </w:r>
      </w:del>
      <w:ins w:id="741" w:author="2020 Changes" w:date="2019-07-09T09:11:00Z">
        <w:r w:rsidR="008F78EF">
          <w:t>I</w:t>
        </w:r>
        <w:r w:rsidR="00504A6F" w:rsidRPr="008B0352">
          <w:t>n</w:t>
        </w:r>
      </w:ins>
      <w:r w:rsidR="00504A6F" w:rsidRPr="008B0352">
        <w:t xml:space="preserve"> no cases can an Application request an Allocation of Tax Credits based on a Boost or in excess of the limits contained in Section IV D below.</w:t>
      </w:r>
    </w:p>
    <w:p w14:paraId="06972C49" w14:textId="77777777" w:rsidR="00497234" w:rsidRPr="008B0352" w:rsidRDefault="00497234">
      <w:pPr>
        <w:spacing w:before="7" w:after="0" w:line="180" w:lineRule="exact"/>
        <w:rPr>
          <w:rFonts w:cstheme="minorHAnsi"/>
          <w:sz w:val="18"/>
          <w:szCs w:val="18"/>
        </w:rPr>
      </w:pPr>
    </w:p>
    <w:p w14:paraId="708A95CD" w14:textId="77777777" w:rsidR="00497234" w:rsidRPr="008B0352" w:rsidRDefault="00696CE2" w:rsidP="00AB3507">
      <w:pPr>
        <w:pStyle w:val="ListParagraph"/>
        <w:numPr>
          <w:ilvl w:val="0"/>
          <w:numId w:val="4"/>
          <w:numberingChange w:id="742" w:author="2020 Changes" w:date="2019-07-09T09:11:00Z" w:original="%1:1:0:)"/>
        </w:numPr>
        <w:spacing w:after="0" w:line="240" w:lineRule="auto"/>
        <w:ind w:right="-20"/>
        <w:rPr>
          <w:rFonts w:cstheme="minorHAnsi"/>
          <w:b/>
          <w:bCs/>
        </w:rPr>
      </w:pPr>
      <w:r w:rsidRPr="008B0352">
        <w:rPr>
          <w:rFonts w:cstheme="minorHAnsi"/>
          <w:b/>
          <w:bCs/>
          <w:spacing w:val="1"/>
        </w:rPr>
        <w:t>Code Provided B</w:t>
      </w:r>
      <w:r w:rsidRPr="008B0352">
        <w:rPr>
          <w:rFonts w:cstheme="minorHAnsi"/>
          <w:b/>
          <w:bCs/>
          <w:spacing w:val="-1"/>
        </w:rPr>
        <w:t>a</w:t>
      </w:r>
      <w:r w:rsidRPr="008B0352">
        <w:rPr>
          <w:rFonts w:cstheme="minorHAnsi"/>
          <w:b/>
          <w:bCs/>
          <w:spacing w:val="-2"/>
        </w:rPr>
        <w:t>s</w:t>
      </w:r>
      <w:r w:rsidRPr="008B0352">
        <w:rPr>
          <w:rFonts w:cstheme="minorHAnsi"/>
          <w:b/>
          <w:bCs/>
          <w:spacing w:val="1"/>
        </w:rPr>
        <w:t>i</w:t>
      </w:r>
      <w:r w:rsidRPr="008B0352">
        <w:rPr>
          <w:rFonts w:cstheme="minorHAnsi"/>
          <w:b/>
          <w:bCs/>
        </w:rPr>
        <w:t>s</w:t>
      </w:r>
      <w:r w:rsidRPr="008B0352">
        <w:rPr>
          <w:rFonts w:cstheme="minorHAnsi"/>
          <w:b/>
          <w:bCs/>
          <w:spacing w:val="-1"/>
        </w:rPr>
        <w:t xml:space="preserve"> </w:t>
      </w:r>
      <w:r w:rsidRPr="008B0352">
        <w:rPr>
          <w:rFonts w:cstheme="minorHAnsi"/>
          <w:b/>
          <w:bCs/>
          <w:spacing w:val="1"/>
        </w:rPr>
        <w:t>B</w:t>
      </w:r>
      <w:r w:rsidRPr="008B0352">
        <w:rPr>
          <w:rFonts w:cstheme="minorHAnsi"/>
          <w:b/>
          <w:bCs/>
          <w:spacing w:val="-1"/>
        </w:rPr>
        <w:t>oo</w:t>
      </w:r>
      <w:r w:rsidRPr="008B0352">
        <w:rPr>
          <w:rFonts w:cstheme="minorHAnsi"/>
          <w:b/>
          <w:bCs/>
        </w:rPr>
        <w:t>st</w:t>
      </w:r>
      <w:r w:rsidRPr="008B0352">
        <w:rPr>
          <w:rFonts w:cstheme="minorHAnsi"/>
          <w:b/>
          <w:bCs/>
          <w:spacing w:val="30"/>
        </w:rPr>
        <w:t xml:space="preserve"> - </w:t>
      </w:r>
      <w:r w:rsidR="00FA1789" w:rsidRPr="008B0352">
        <w:rPr>
          <w:rFonts w:cstheme="minorHAnsi"/>
          <w:b/>
          <w:bCs/>
          <w:spacing w:val="1"/>
        </w:rPr>
        <w:t>9</w:t>
      </w:r>
      <w:r w:rsidR="00FA1789" w:rsidRPr="008B0352">
        <w:rPr>
          <w:rFonts w:cstheme="minorHAnsi"/>
          <w:b/>
          <w:bCs/>
        </w:rPr>
        <w:t>%</w:t>
      </w:r>
      <w:r w:rsidR="00FA1789" w:rsidRPr="008B0352">
        <w:rPr>
          <w:rFonts w:cstheme="minorHAnsi"/>
          <w:b/>
          <w:bCs/>
          <w:spacing w:val="-2"/>
        </w:rPr>
        <w:t xml:space="preserve"> </w:t>
      </w:r>
      <w:r w:rsidRPr="008B0352">
        <w:rPr>
          <w:rFonts w:cstheme="minorHAnsi"/>
          <w:b/>
          <w:bCs/>
          <w:spacing w:val="-2"/>
        </w:rPr>
        <w:t xml:space="preserve">and 4% </w:t>
      </w:r>
      <w:r w:rsidR="00FA1789" w:rsidRPr="008B0352">
        <w:rPr>
          <w:rFonts w:cstheme="minorHAnsi"/>
          <w:b/>
          <w:bCs/>
          <w:spacing w:val="1"/>
        </w:rPr>
        <w:t>T</w:t>
      </w:r>
      <w:r w:rsidR="00FA1789" w:rsidRPr="008B0352">
        <w:rPr>
          <w:rFonts w:cstheme="minorHAnsi"/>
          <w:b/>
          <w:bCs/>
          <w:spacing w:val="-1"/>
        </w:rPr>
        <w:t>a</w:t>
      </w:r>
      <w:r w:rsidR="00FA1789" w:rsidRPr="008B0352">
        <w:rPr>
          <w:rFonts w:cstheme="minorHAnsi"/>
          <w:b/>
          <w:bCs/>
        </w:rPr>
        <w:t>x C</w:t>
      </w:r>
      <w:r w:rsidR="00FA1789" w:rsidRPr="008B0352">
        <w:rPr>
          <w:rFonts w:cstheme="minorHAnsi"/>
          <w:b/>
          <w:bCs/>
          <w:spacing w:val="1"/>
        </w:rPr>
        <w:t>r</w:t>
      </w:r>
      <w:r w:rsidR="00FA1789" w:rsidRPr="008B0352">
        <w:rPr>
          <w:rFonts w:cstheme="minorHAnsi"/>
          <w:b/>
          <w:bCs/>
          <w:spacing w:val="-1"/>
        </w:rPr>
        <w:t>e</w:t>
      </w:r>
      <w:r w:rsidR="00FA1789" w:rsidRPr="008B0352">
        <w:rPr>
          <w:rFonts w:cstheme="minorHAnsi"/>
          <w:b/>
          <w:bCs/>
          <w:spacing w:val="-3"/>
        </w:rPr>
        <w:t>d</w:t>
      </w:r>
      <w:r w:rsidR="00FA1789" w:rsidRPr="008B0352">
        <w:rPr>
          <w:rFonts w:cstheme="minorHAnsi"/>
          <w:b/>
          <w:bCs/>
          <w:spacing w:val="1"/>
        </w:rPr>
        <w:t>i</w:t>
      </w:r>
      <w:r w:rsidR="00FA1789" w:rsidRPr="008B0352">
        <w:rPr>
          <w:rFonts w:cstheme="minorHAnsi"/>
          <w:b/>
          <w:bCs/>
        </w:rPr>
        <w:t>t</w:t>
      </w:r>
      <w:r w:rsidR="00FA1789" w:rsidRPr="008B0352">
        <w:rPr>
          <w:rFonts w:cstheme="minorHAnsi"/>
          <w:b/>
          <w:bCs/>
          <w:spacing w:val="1"/>
        </w:rPr>
        <w:t xml:space="preserve"> </w:t>
      </w:r>
      <w:r w:rsidR="00FA1789" w:rsidRPr="008B0352">
        <w:rPr>
          <w:rFonts w:cstheme="minorHAnsi"/>
          <w:b/>
          <w:bCs/>
          <w:spacing w:val="-2"/>
        </w:rPr>
        <w:t>P</w:t>
      </w:r>
      <w:r w:rsidR="00FA1789" w:rsidRPr="008B0352">
        <w:rPr>
          <w:rFonts w:cstheme="minorHAnsi"/>
          <w:b/>
          <w:bCs/>
          <w:spacing w:val="1"/>
        </w:rPr>
        <w:t>r</w:t>
      </w:r>
      <w:r w:rsidR="00FA1789" w:rsidRPr="008B0352">
        <w:rPr>
          <w:rFonts w:cstheme="minorHAnsi"/>
          <w:b/>
          <w:bCs/>
          <w:spacing w:val="-1"/>
        </w:rPr>
        <w:t>o</w:t>
      </w:r>
      <w:r w:rsidR="00FA1789" w:rsidRPr="008B0352">
        <w:rPr>
          <w:rFonts w:cstheme="minorHAnsi"/>
          <w:b/>
          <w:bCs/>
          <w:spacing w:val="1"/>
        </w:rPr>
        <w:t>j</w:t>
      </w:r>
      <w:r w:rsidR="00FA1789" w:rsidRPr="008B0352">
        <w:rPr>
          <w:rFonts w:cstheme="minorHAnsi"/>
          <w:b/>
          <w:bCs/>
          <w:spacing w:val="-1"/>
        </w:rPr>
        <w:t>ec</w:t>
      </w:r>
      <w:r w:rsidR="00FA1789" w:rsidRPr="008B0352">
        <w:rPr>
          <w:rFonts w:cstheme="minorHAnsi"/>
          <w:b/>
          <w:bCs/>
        </w:rPr>
        <w:t>ts</w:t>
      </w:r>
    </w:p>
    <w:p w14:paraId="0FA1DCE6" w14:textId="77777777" w:rsidR="00497234" w:rsidRPr="008B0352" w:rsidRDefault="00497234">
      <w:pPr>
        <w:spacing w:before="7" w:after="0" w:line="180" w:lineRule="exact"/>
        <w:rPr>
          <w:rFonts w:cstheme="minorHAnsi"/>
          <w:sz w:val="18"/>
          <w:szCs w:val="18"/>
        </w:rPr>
      </w:pPr>
    </w:p>
    <w:p w14:paraId="7D398224" w14:textId="0AED7DE5" w:rsidR="009A4B87" w:rsidRPr="007328AB" w:rsidRDefault="00696CE2">
      <w:pPr>
        <w:spacing w:after="0" w:line="265" w:lineRule="exact"/>
        <w:ind w:left="1504" w:right="2016"/>
        <w:rPr>
          <w:rFonts w:cstheme="minorHAnsi"/>
        </w:rPr>
        <w:pPrChange w:id="743" w:author="2020 Changes" w:date="2019-07-09T09:11:00Z">
          <w:pPr>
            <w:pStyle w:val="ListParagraph"/>
            <w:numPr>
              <w:numId w:val="3"/>
            </w:numPr>
            <w:spacing w:after="0" w:line="265" w:lineRule="exact"/>
            <w:ind w:left="1864" w:right="2016" w:hanging="360"/>
          </w:pPr>
        </w:pPrChange>
      </w:pPr>
      <w:r w:rsidRPr="007328AB">
        <w:rPr>
          <w:rFonts w:cstheme="minorHAnsi"/>
          <w:b/>
          <w:bCs/>
        </w:rPr>
        <w:t xml:space="preserve"> </w:t>
      </w:r>
      <w:r w:rsidR="00FA1789" w:rsidRPr="007328AB">
        <w:rPr>
          <w:rFonts w:cstheme="minorHAnsi"/>
          <w:b/>
          <w:bCs/>
        </w:rPr>
        <w:t>Q</w:t>
      </w:r>
      <w:r w:rsidR="00FA1789" w:rsidRPr="007328AB">
        <w:rPr>
          <w:rFonts w:cstheme="minorHAnsi"/>
          <w:b/>
          <w:bCs/>
          <w:spacing w:val="-1"/>
        </w:rPr>
        <w:t>ua</w:t>
      </w:r>
      <w:r w:rsidR="00FA1789" w:rsidRPr="007328AB">
        <w:rPr>
          <w:rFonts w:cstheme="minorHAnsi"/>
          <w:b/>
          <w:bCs/>
          <w:spacing w:val="1"/>
        </w:rPr>
        <w:t>li</w:t>
      </w:r>
      <w:r w:rsidR="00FA1789" w:rsidRPr="007328AB">
        <w:rPr>
          <w:rFonts w:cstheme="minorHAnsi"/>
          <w:b/>
          <w:bCs/>
        </w:rPr>
        <w:t>fi</w:t>
      </w:r>
      <w:r w:rsidR="00FA1789" w:rsidRPr="007328AB">
        <w:rPr>
          <w:rFonts w:cstheme="minorHAnsi"/>
          <w:b/>
          <w:bCs/>
          <w:spacing w:val="-1"/>
        </w:rPr>
        <w:t>e</w:t>
      </w:r>
      <w:r w:rsidR="00FA1789" w:rsidRPr="007328AB">
        <w:rPr>
          <w:rFonts w:cstheme="minorHAnsi"/>
          <w:b/>
          <w:bCs/>
        </w:rPr>
        <w:t>d</w:t>
      </w:r>
      <w:r w:rsidR="00FA1789" w:rsidRPr="007328AB">
        <w:rPr>
          <w:rFonts w:cstheme="minorHAnsi"/>
          <w:b/>
          <w:bCs/>
          <w:spacing w:val="-3"/>
        </w:rPr>
        <w:t xml:space="preserve"> </w:t>
      </w:r>
      <w:r w:rsidR="00FA1789" w:rsidRPr="007328AB">
        <w:rPr>
          <w:rFonts w:cstheme="minorHAnsi"/>
          <w:b/>
          <w:bCs/>
          <w:spacing w:val="1"/>
        </w:rPr>
        <w:t>C</w:t>
      </w:r>
      <w:r w:rsidR="00FA1789" w:rsidRPr="007328AB">
        <w:rPr>
          <w:rFonts w:cstheme="minorHAnsi"/>
          <w:b/>
          <w:bCs/>
          <w:spacing w:val="-1"/>
        </w:rPr>
        <w:t>en</w:t>
      </w:r>
      <w:r w:rsidR="00FA1789" w:rsidRPr="007328AB">
        <w:rPr>
          <w:rFonts w:cstheme="minorHAnsi"/>
          <w:b/>
          <w:bCs/>
        </w:rPr>
        <w:t>s</w:t>
      </w:r>
      <w:r w:rsidR="00FA1789" w:rsidRPr="007328AB">
        <w:rPr>
          <w:rFonts w:cstheme="minorHAnsi"/>
          <w:b/>
          <w:bCs/>
          <w:spacing w:val="-1"/>
        </w:rPr>
        <w:t>u</w:t>
      </w:r>
      <w:r w:rsidR="00FA1789" w:rsidRPr="007328AB">
        <w:rPr>
          <w:rFonts w:cstheme="minorHAnsi"/>
          <w:b/>
          <w:bCs/>
        </w:rPr>
        <w:t>s</w:t>
      </w:r>
      <w:r w:rsidR="00FA1789" w:rsidRPr="007328AB">
        <w:rPr>
          <w:rFonts w:cstheme="minorHAnsi"/>
          <w:b/>
          <w:bCs/>
          <w:spacing w:val="-2"/>
        </w:rPr>
        <w:t xml:space="preserve"> </w:t>
      </w:r>
      <w:r w:rsidR="00FA1789" w:rsidRPr="007328AB">
        <w:rPr>
          <w:rFonts w:cstheme="minorHAnsi"/>
          <w:b/>
          <w:bCs/>
          <w:spacing w:val="1"/>
        </w:rPr>
        <w:t>Tr</w:t>
      </w:r>
      <w:r w:rsidR="00FA1789" w:rsidRPr="007328AB">
        <w:rPr>
          <w:rFonts w:cstheme="minorHAnsi"/>
          <w:b/>
          <w:bCs/>
          <w:spacing w:val="-4"/>
        </w:rPr>
        <w:t>a</w:t>
      </w:r>
      <w:r w:rsidR="00FA1789" w:rsidRPr="007328AB">
        <w:rPr>
          <w:rFonts w:cstheme="minorHAnsi"/>
          <w:b/>
          <w:bCs/>
          <w:spacing w:val="1"/>
        </w:rPr>
        <w:t>c</w:t>
      </w:r>
      <w:r w:rsidR="00FA1789" w:rsidRPr="007328AB">
        <w:rPr>
          <w:rFonts w:cstheme="minorHAnsi"/>
          <w:b/>
          <w:bCs/>
        </w:rPr>
        <w:t>t</w:t>
      </w:r>
      <w:r w:rsidR="00FA1789" w:rsidRPr="007328AB">
        <w:rPr>
          <w:rFonts w:cstheme="minorHAnsi"/>
          <w:b/>
          <w:bCs/>
          <w:spacing w:val="3"/>
        </w:rPr>
        <w:t xml:space="preserve"> </w:t>
      </w:r>
      <w:r w:rsidR="00FA1789" w:rsidRPr="007328AB">
        <w:rPr>
          <w:rFonts w:cstheme="minorHAnsi"/>
          <w:b/>
          <w:bCs/>
          <w:spacing w:val="-1"/>
        </w:rPr>
        <w:t>o</w:t>
      </w:r>
      <w:r w:rsidR="00FA1789" w:rsidRPr="007328AB">
        <w:rPr>
          <w:rFonts w:cstheme="minorHAnsi"/>
          <w:b/>
          <w:bCs/>
        </w:rPr>
        <w:t>r</w:t>
      </w:r>
      <w:r w:rsidR="00FA1789" w:rsidRPr="007328AB">
        <w:rPr>
          <w:rFonts w:cstheme="minorHAnsi"/>
          <w:b/>
          <w:bCs/>
          <w:spacing w:val="-1"/>
        </w:rPr>
        <w:t xml:space="preserve"> </w:t>
      </w:r>
      <w:r w:rsidR="00FA1789" w:rsidRPr="007328AB">
        <w:rPr>
          <w:rFonts w:cstheme="minorHAnsi"/>
          <w:b/>
          <w:bCs/>
        </w:rPr>
        <w:t>D</w:t>
      </w:r>
      <w:r w:rsidR="00FA1789" w:rsidRPr="007328AB">
        <w:rPr>
          <w:rFonts w:cstheme="minorHAnsi"/>
          <w:b/>
          <w:bCs/>
          <w:spacing w:val="1"/>
        </w:rPr>
        <w:t>i</w:t>
      </w:r>
      <w:r w:rsidR="00FA1789" w:rsidRPr="007328AB">
        <w:rPr>
          <w:rFonts w:cstheme="minorHAnsi"/>
          <w:b/>
          <w:bCs/>
        </w:rPr>
        <w:t>ff</w:t>
      </w:r>
      <w:r w:rsidR="00FA1789" w:rsidRPr="007328AB">
        <w:rPr>
          <w:rFonts w:cstheme="minorHAnsi"/>
          <w:b/>
          <w:bCs/>
          <w:spacing w:val="-2"/>
        </w:rPr>
        <w:t>i</w:t>
      </w:r>
      <w:r w:rsidR="00FA1789" w:rsidRPr="007328AB">
        <w:rPr>
          <w:rFonts w:cstheme="minorHAnsi"/>
          <w:b/>
          <w:bCs/>
          <w:spacing w:val="1"/>
        </w:rPr>
        <w:t>c</w:t>
      </w:r>
      <w:r w:rsidR="00FA1789" w:rsidRPr="007328AB">
        <w:rPr>
          <w:rFonts w:cstheme="minorHAnsi"/>
          <w:b/>
          <w:bCs/>
          <w:spacing w:val="-1"/>
        </w:rPr>
        <w:t>u</w:t>
      </w:r>
      <w:r w:rsidR="00FA1789" w:rsidRPr="007328AB">
        <w:rPr>
          <w:rFonts w:cstheme="minorHAnsi"/>
          <w:b/>
          <w:bCs/>
          <w:spacing w:val="1"/>
        </w:rPr>
        <w:t>l</w:t>
      </w:r>
      <w:r w:rsidR="00FA1789" w:rsidRPr="007328AB">
        <w:rPr>
          <w:rFonts w:cstheme="minorHAnsi"/>
          <w:b/>
          <w:bCs/>
        </w:rPr>
        <w:t>t</w:t>
      </w:r>
      <w:r w:rsidR="00FA1789" w:rsidRPr="007328AB">
        <w:rPr>
          <w:rFonts w:cstheme="minorHAnsi"/>
          <w:b/>
          <w:bCs/>
          <w:spacing w:val="-2"/>
        </w:rPr>
        <w:t xml:space="preserve"> </w:t>
      </w:r>
      <w:r w:rsidR="00FA1789" w:rsidRPr="007328AB">
        <w:rPr>
          <w:rFonts w:cstheme="minorHAnsi"/>
          <w:b/>
          <w:bCs/>
        </w:rPr>
        <w:t>to</w:t>
      </w:r>
      <w:r w:rsidR="00FA1789" w:rsidRPr="007328AB">
        <w:rPr>
          <w:rFonts w:cstheme="minorHAnsi"/>
          <w:b/>
          <w:bCs/>
          <w:spacing w:val="-1"/>
        </w:rPr>
        <w:t xml:space="preserve"> </w:t>
      </w:r>
      <w:r w:rsidR="00FA1789" w:rsidRPr="007328AB">
        <w:rPr>
          <w:rFonts w:cstheme="minorHAnsi"/>
          <w:b/>
          <w:bCs/>
        </w:rPr>
        <w:t>De</w:t>
      </w:r>
      <w:r w:rsidR="00FA1789" w:rsidRPr="007328AB">
        <w:rPr>
          <w:rFonts w:cstheme="minorHAnsi"/>
          <w:b/>
          <w:bCs/>
          <w:spacing w:val="1"/>
        </w:rPr>
        <w:t>v</w:t>
      </w:r>
      <w:r w:rsidR="00FA1789" w:rsidRPr="007328AB">
        <w:rPr>
          <w:rFonts w:cstheme="minorHAnsi"/>
          <w:b/>
          <w:bCs/>
          <w:spacing w:val="-3"/>
        </w:rPr>
        <w:t>e</w:t>
      </w:r>
      <w:r w:rsidR="00FA1789" w:rsidRPr="007328AB">
        <w:rPr>
          <w:rFonts w:cstheme="minorHAnsi"/>
          <w:b/>
          <w:bCs/>
          <w:spacing w:val="1"/>
        </w:rPr>
        <w:t>l</w:t>
      </w:r>
      <w:r w:rsidR="00FA1789" w:rsidRPr="007328AB">
        <w:rPr>
          <w:rFonts w:cstheme="minorHAnsi"/>
          <w:b/>
          <w:bCs/>
          <w:spacing w:val="-1"/>
        </w:rPr>
        <w:t>o</w:t>
      </w:r>
      <w:r w:rsidR="00FA1789" w:rsidRPr="007328AB">
        <w:rPr>
          <w:rFonts w:cstheme="minorHAnsi"/>
          <w:b/>
          <w:bCs/>
        </w:rPr>
        <w:t>p</w:t>
      </w:r>
      <w:r w:rsidR="00FA1789" w:rsidRPr="007328AB">
        <w:rPr>
          <w:rFonts w:cstheme="minorHAnsi"/>
          <w:b/>
          <w:bCs/>
          <w:spacing w:val="-1"/>
        </w:rPr>
        <w:t xml:space="preserve"> </w:t>
      </w:r>
      <w:r w:rsidR="00FA1789" w:rsidRPr="007328AB">
        <w:rPr>
          <w:rFonts w:cstheme="minorHAnsi"/>
          <w:b/>
          <w:bCs/>
          <w:spacing w:val="1"/>
        </w:rPr>
        <w:t>Ar</w:t>
      </w:r>
      <w:r w:rsidR="00FA1789" w:rsidRPr="007328AB">
        <w:rPr>
          <w:rFonts w:cstheme="minorHAnsi"/>
          <w:b/>
          <w:bCs/>
          <w:spacing w:val="-1"/>
        </w:rPr>
        <w:t>e</w:t>
      </w:r>
      <w:r w:rsidR="00FA1789" w:rsidRPr="007328AB">
        <w:rPr>
          <w:rFonts w:cstheme="minorHAnsi"/>
          <w:b/>
          <w:bCs/>
        </w:rPr>
        <w:t>a</w:t>
      </w:r>
      <w:r w:rsidR="00FA1789" w:rsidRPr="007328AB">
        <w:rPr>
          <w:rFonts w:cstheme="minorHAnsi"/>
          <w:b/>
          <w:bCs/>
          <w:spacing w:val="-1"/>
        </w:rPr>
        <w:t xml:space="preserve"> </w:t>
      </w:r>
      <w:r w:rsidRPr="007328AB">
        <w:rPr>
          <w:rFonts w:cstheme="minorHAnsi"/>
          <w:b/>
          <w:bCs/>
          <w:spacing w:val="-1"/>
        </w:rPr>
        <w:t>P</w:t>
      </w:r>
      <w:r w:rsidR="00FA1789" w:rsidRPr="007328AB">
        <w:rPr>
          <w:rFonts w:cstheme="minorHAnsi"/>
          <w:b/>
          <w:bCs/>
          <w:spacing w:val="1"/>
        </w:rPr>
        <w:t>r</w:t>
      </w:r>
      <w:r w:rsidR="00FA1789" w:rsidRPr="007328AB">
        <w:rPr>
          <w:rFonts w:cstheme="minorHAnsi"/>
          <w:b/>
          <w:bCs/>
          <w:spacing w:val="-1"/>
        </w:rPr>
        <w:t>o</w:t>
      </w:r>
      <w:r w:rsidR="00FA1789" w:rsidRPr="007328AB">
        <w:rPr>
          <w:rFonts w:cstheme="minorHAnsi"/>
          <w:b/>
          <w:bCs/>
          <w:spacing w:val="1"/>
        </w:rPr>
        <w:t>j</w:t>
      </w:r>
      <w:r w:rsidR="00FA1789" w:rsidRPr="007328AB">
        <w:rPr>
          <w:rFonts w:cstheme="minorHAnsi"/>
          <w:b/>
          <w:bCs/>
          <w:spacing w:val="-1"/>
        </w:rPr>
        <w:t>e</w:t>
      </w:r>
      <w:r w:rsidR="00FA1789" w:rsidRPr="007328AB">
        <w:rPr>
          <w:rFonts w:cstheme="minorHAnsi"/>
          <w:b/>
          <w:bCs/>
          <w:spacing w:val="1"/>
        </w:rPr>
        <w:t>c</w:t>
      </w:r>
      <w:r w:rsidR="00FA1789" w:rsidRPr="007328AB">
        <w:rPr>
          <w:rFonts w:cstheme="minorHAnsi"/>
          <w:b/>
          <w:bCs/>
          <w:spacing w:val="-2"/>
        </w:rPr>
        <w:t>t</w:t>
      </w:r>
      <w:r w:rsidR="00FA1789" w:rsidRPr="007328AB">
        <w:rPr>
          <w:rFonts w:cstheme="minorHAnsi"/>
          <w:b/>
          <w:bCs/>
        </w:rPr>
        <w:t>s</w:t>
      </w:r>
    </w:p>
    <w:p w14:paraId="6889B7BE" w14:textId="77777777" w:rsidR="00497234" w:rsidRPr="008B0352" w:rsidRDefault="00497234">
      <w:pPr>
        <w:spacing w:before="8" w:after="0" w:line="170" w:lineRule="exact"/>
        <w:rPr>
          <w:rFonts w:cstheme="minorHAnsi"/>
          <w:sz w:val="17"/>
          <w:szCs w:val="17"/>
        </w:rPr>
      </w:pPr>
    </w:p>
    <w:p w14:paraId="2F7F8880" w14:textId="146A2391" w:rsidR="007328AB" w:rsidRDefault="007328AB">
      <w:pPr>
        <w:pStyle w:val="ListParagraph"/>
        <w:numPr>
          <w:ilvl w:val="0"/>
          <w:numId w:val="7"/>
        </w:numPr>
        <w:spacing w:before="24" w:after="0" w:line="240" w:lineRule="auto"/>
        <w:ind w:right="-20"/>
        <w:rPr>
          <w:rFonts w:cstheme="minorHAnsi"/>
        </w:rPr>
        <w:pPrChange w:id="744" w:author="2020 Changes" w:date="2019-07-09T09:11:00Z">
          <w:pPr>
            <w:pStyle w:val="ListParagraph"/>
            <w:numPr>
              <w:ilvl w:val="2"/>
              <w:numId w:val="7"/>
            </w:numPr>
            <w:spacing w:before="24" w:after="0" w:line="240" w:lineRule="auto"/>
            <w:ind w:left="3664" w:right="-20" w:hanging="360"/>
          </w:pPr>
        </w:pPrChange>
      </w:pPr>
      <w:r w:rsidRPr="008B0352">
        <w:rPr>
          <w:rFonts w:cstheme="minorHAnsi"/>
          <w:spacing w:val="1"/>
        </w:rPr>
        <w:t>P</w:t>
      </w:r>
      <w:r w:rsidRPr="008B0352">
        <w:rPr>
          <w:rFonts w:cstheme="minorHAnsi"/>
        </w:rPr>
        <w:t>r</w:t>
      </w:r>
      <w:r w:rsidRPr="008B0352">
        <w:rPr>
          <w:rFonts w:cstheme="minorHAnsi"/>
          <w:spacing w:val="1"/>
        </w:rPr>
        <w:t>o</w:t>
      </w:r>
      <w:r w:rsidRPr="008B0352">
        <w:rPr>
          <w:rFonts w:cstheme="minorHAnsi"/>
          <w:spacing w:val="-2"/>
        </w:rPr>
        <w:t>j</w:t>
      </w:r>
      <w:r w:rsidRPr="008B0352">
        <w:rPr>
          <w:rFonts w:cstheme="minorHAnsi"/>
        </w:rPr>
        <w:t>ec</w:t>
      </w:r>
      <w:r w:rsidRPr="008B0352">
        <w:rPr>
          <w:rFonts w:cstheme="minorHAnsi"/>
          <w:spacing w:val="1"/>
        </w:rPr>
        <w:t>t</w:t>
      </w:r>
      <w:r w:rsidRPr="008B0352">
        <w:rPr>
          <w:rFonts w:cstheme="minorHAnsi"/>
        </w:rPr>
        <w:t>s</w:t>
      </w:r>
      <w:r w:rsidRPr="008B0352">
        <w:rPr>
          <w:rFonts w:cstheme="minorHAnsi"/>
          <w:spacing w:val="10"/>
        </w:rPr>
        <w:t xml:space="preserve"> </w:t>
      </w:r>
      <w:r w:rsidRPr="008B0352">
        <w:rPr>
          <w:rFonts w:cstheme="minorHAnsi"/>
          <w:spacing w:val="-3"/>
        </w:rPr>
        <w:t>l</w:t>
      </w:r>
      <w:r w:rsidRPr="008B0352">
        <w:rPr>
          <w:rFonts w:cstheme="minorHAnsi"/>
          <w:spacing w:val="1"/>
        </w:rPr>
        <w:t>o</w:t>
      </w:r>
      <w:r w:rsidRPr="008B0352">
        <w:rPr>
          <w:rFonts w:cstheme="minorHAnsi"/>
        </w:rPr>
        <w:t>c</w:t>
      </w:r>
      <w:r w:rsidRPr="008B0352">
        <w:rPr>
          <w:rFonts w:cstheme="minorHAnsi"/>
          <w:spacing w:val="-2"/>
        </w:rPr>
        <w:t>a</w:t>
      </w:r>
      <w:r w:rsidRPr="008B0352">
        <w:rPr>
          <w:rFonts w:cstheme="minorHAnsi"/>
        </w:rPr>
        <w:t>t</w:t>
      </w:r>
      <w:r w:rsidRPr="008B0352">
        <w:rPr>
          <w:rFonts w:cstheme="minorHAnsi"/>
          <w:spacing w:val="1"/>
        </w:rPr>
        <w:t>e</w:t>
      </w:r>
      <w:r w:rsidRPr="008B0352">
        <w:rPr>
          <w:rFonts w:cstheme="minorHAnsi"/>
        </w:rPr>
        <w:t>d</w:t>
      </w:r>
      <w:r w:rsidRPr="008B0352">
        <w:rPr>
          <w:rFonts w:cstheme="minorHAnsi"/>
          <w:spacing w:val="9"/>
        </w:rPr>
        <w:t xml:space="preserve"> </w:t>
      </w:r>
      <w:r w:rsidRPr="008B0352">
        <w:rPr>
          <w:rFonts w:cstheme="minorHAnsi"/>
        </w:rPr>
        <w:t>in</w:t>
      </w:r>
      <w:r w:rsidRPr="008B0352">
        <w:rPr>
          <w:rFonts w:cstheme="minorHAnsi"/>
          <w:spacing w:val="9"/>
        </w:rPr>
        <w:t xml:space="preserve"> </w:t>
      </w:r>
      <w:r w:rsidRPr="008B0352">
        <w:rPr>
          <w:rFonts w:cstheme="minorHAnsi"/>
        </w:rPr>
        <w:t>a</w:t>
      </w:r>
      <w:r w:rsidRPr="008B0352">
        <w:rPr>
          <w:rFonts w:cstheme="minorHAnsi"/>
          <w:spacing w:val="10"/>
        </w:rPr>
        <w:t xml:space="preserve"> </w:t>
      </w:r>
      <w:r w:rsidRPr="008B0352">
        <w:rPr>
          <w:rFonts w:cstheme="minorHAnsi"/>
        </w:rPr>
        <w:t>Qu</w:t>
      </w:r>
      <w:r w:rsidRPr="008B0352">
        <w:rPr>
          <w:rFonts w:cstheme="minorHAnsi"/>
          <w:spacing w:val="-1"/>
        </w:rPr>
        <w:t>a</w:t>
      </w:r>
      <w:r w:rsidRPr="008B0352">
        <w:rPr>
          <w:rFonts w:cstheme="minorHAnsi"/>
        </w:rPr>
        <w:t>lified</w:t>
      </w:r>
      <w:r w:rsidRPr="008B0352">
        <w:rPr>
          <w:rFonts w:cstheme="minorHAnsi"/>
          <w:spacing w:val="9"/>
        </w:rPr>
        <w:t xml:space="preserve"> </w:t>
      </w:r>
      <w:r w:rsidRPr="008B0352">
        <w:rPr>
          <w:rFonts w:cstheme="minorHAnsi"/>
        </w:rPr>
        <w:t>Cens</w:t>
      </w:r>
      <w:r w:rsidRPr="008B0352">
        <w:rPr>
          <w:rFonts w:cstheme="minorHAnsi"/>
          <w:spacing w:val="-1"/>
        </w:rPr>
        <w:t>u</w:t>
      </w:r>
      <w:r w:rsidRPr="008B0352">
        <w:rPr>
          <w:rFonts w:cstheme="minorHAnsi"/>
        </w:rPr>
        <w:t>s</w:t>
      </w:r>
      <w:r w:rsidRPr="008B0352">
        <w:rPr>
          <w:rFonts w:cstheme="minorHAnsi"/>
          <w:spacing w:val="10"/>
        </w:rPr>
        <w:t xml:space="preserve"> </w:t>
      </w:r>
      <w:r w:rsidRPr="008B0352">
        <w:rPr>
          <w:rFonts w:cstheme="minorHAnsi"/>
        </w:rPr>
        <w:t>Tract</w:t>
      </w:r>
      <w:r w:rsidRPr="008B0352">
        <w:rPr>
          <w:rFonts w:cstheme="minorHAnsi"/>
          <w:spacing w:val="12"/>
        </w:rPr>
        <w:t xml:space="preserve"> </w:t>
      </w:r>
      <w:r w:rsidRPr="008B0352">
        <w:rPr>
          <w:rFonts w:cstheme="minorHAnsi"/>
          <w:spacing w:val="1"/>
        </w:rPr>
        <w:t>o</w:t>
      </w:r>
      <w:r w:rsidRPr="008B0352">
        <w:rPr>
          <w:rFonts w:cstheme="minorHAnsi"/>
        </w:rPr>
        <w:t>r</w:t>
      </w:r>
      <w:r w:rsidRPr="008B0352">
        <w:rPr>
          <w:rFonts w:cstheme="minorHAnsi"/>
          <w:spacing w:val="10"/>
        </w:rPr>
        <w:t xml:space="preserve"> </w:t>
      </w:r>
      <w:r w:rsidRPr="008B0352">
        <w:rPr>
          <w:rFonts w:cstheme="minorHAnsi"/>
        </w:rPr>
        <w:t>a</w:t>
      </w:r>
      <w:r w:rsidRPr="008B0352">
        <w:rPr>
          <w:rFonts w:cstheme="minorHAnsi"/>
          <w:spacing w:val="10"/>
        </w:rPr>
        <w:t xml:space="preserve"> </w:t>
      </w:r>
      <w:r w:rsidRPr="008B0352">
        <w:rPr>
          <w:rFonts w:cstheme="minorHAnsi"/>
          <w:spacing w:val="1"/>
        </w:rPr>
        <w:t>D</w:t>
      </w:r>
      <w:r w:rsidRPr="008B0352">
        <w:rPr>
          <w:rFonts w:cstheme="minorHAnsi"/>
        </w:rPr>
        <w:t>if</w:t>
      </w:r>
      <w:r w:rsidRPr="008B0352">
        <w:rPr>
          <w:rFonts w:cstheme="minorHAnsi"/>
          <w:spacing w:val="-1"/>
        </w:rPr>
        <w:t>f</w:t>
      </w:r>
      <w:r w:rsidRPr="008B0352">
        <w:rPr>
          <w:rFonts w:cstheme="minorHAnsi"/>
          <w:spacing w:val="-3"/>
        </w:rPr>
        <w:t>i</w:t>
      </w:r>
      <w:r w:rsidRPr="008B0352">
        <w:rPr>
          <w:rFonts w:cstheme="minorHAnsi"/>
          <w:spacing w:val="-2"/>
        </w:rPr>
        <w:t>c</w:t>
      </w:r>
      <w:r w:rsidRPr="008B0352">
        <w:rPr>
          <w:rFonts w:cstheme="minorHAnsi"/>
          <w:spacing w:val="-1"/>
        </w:rPr>
        <w:t>u</w:t>
      </w:r>
      <w:r w:rsidRPr="008B0352">
        <w:rPr>
          <w:rFonts w:cstheme="minorHAnsi"/>
        </w:rPr>
        <w:t>lt</w:t>
      </w:r>
      <w:r w:rsidRPr="008B0352">
        <w:rPr>
          <w:rFonts w:cstheme="minorHAnsi"/>
          <w:spacing w:val="10"/>
        </w:rPr>
        <w:t xml:space="preserve"> </w:t>
      </w:r>
      <w:r w:rsidRPr="008B0352">
        <w:rPr>
          <w:rFonts w:cstheme="minorHAnsi"/>
        </w:rPr>
        <w:t>to</w:t>
      </w:r>
      <w:r w:rsidRPr="008B0352">
        <w:rPr>
          <w:rFonts w:cstheme="minorHAnsi"/>
          <w:spacing w:val="12"/>
        </w:rPr>
        <w:t xml:space="preserve"> </w:t>
      </w:r>
      <w:r w:rsidRPr="008B0352">
        <w:rPr>
          <w:rFonts w:cstheme="minorHAnsi"/>
          <w:spacing w:val="-1"/>
        </w:rPr>
        <w:t>D</w:t>
      </w:r>
      <w:r w:rsidRPr="008B0352">
        <w:rPr>
          <w:rFonts w:cstheme="minorHAnsi"/>
        </w:rPr>
        <w:t>e</w:t>
      </w:r>
      <w:r w:rsidRPr="008B0352">
        <w:rPr>
          <w:rFonts w:cstheme="minorHAnsi"/>
          <w:spacing w:val="-1"/>
        </w:rPr>
        <w:t>v</w:t>
      </w:r>
      <w:r w:rsidRPr="008B0352">
        <w:rPr>
          <w:rFonts w:cstheme="minorHAnsi"/>
        </w:rPr>
        <w:t>el</w:t>
      </w:r>
      <w:r w:rsidRPr="008B0352">
        <w:rPr>
          <w:rFonts w:cstheme="minorHAnsi"/>
          <w:spacing w:val="1"/>
        </w:rPr>
        <w:t>o</w:t>
      </w:r>
      <w:r w:rsidRPr="008B0352">
        <w:rPr>
          <w:rFonts w:cstheme="minorHAnsi"/>
        </w:rPr>
        <w:t>p</w:t>
      </w:r>
      <w:r w:rsidRPr="008B0352">
        <w:rPr>
          <w:rFonts w:cstheme="minorHAnsi"/>
          <w:spacing w:val="9"/>
        </w:rPr>
        <w:t xml:space="preserve"> </w:t>
      </w:r>
      <w:r w:rsidRPr="008B0352">
        <w:rPr>
          <w:rFonts w:cstheme="minorHAnsi"/>
        </w:rPr>
        <w:t>A</w:t>
      </w:r>
      <w:r w:rsidRPr="008B0352">
        <w:rPr>
          <w:rFonts w:cstheme="minorHAnsi"/>
          <w:spacing w:val="-1"/>
        </w:rPr>
        <w:t>r</w:t>
      </w:r>
      <w:r w:rsidRPr="008B0352">
        <w:rPr>
          <w:rFonts w:cstheme="minorHAnsi"/>
          <w:spacing w:val="-2"/>
        </w:rPr>
        <w:t>e</w:t>
      </w:r>
      <w:r w:rsidRPr="008B0352">
        <w:rPr>
          <w:rFonts w:cstheme="minorHAnsi"/>
        </w:rPr>
        <w:t>a</w:t>
      </w:r>
      <w:r w:rsidRPr="008B0352">
        <w:rPr>
          <w:rFonts w:cstheme="minorHAnsi"/>
          <w:spacing w:val="10"/>
        </w:rPr>
        <w:t xml:space="preserve"> </w:t>
      </w:r>
      <w:r w:rsidRPr="008B0352">
        <w:rPr>
          <w:rFonts w:cstheme="minorHAnsi"/>
        </w:rPr>
        <w:t>(as</w:t>
      </w:r>
      <w:r w:rsidRPr="008B0352">
        <w:rPr>
          <w:rFonts w:cstheme="minorHAnsi"/>
          <w:spacing w:val="10"/>
        </w:rPr>
        <w:t xml:space="preserve"> </w:t>
      </w:r>
      <w:r w:rsidRPr="008B0352">
        <w:rPr>
          <w:rFonts w:cstheme="minorHAnsi"/>
          <w:spacing w:val="-1"/>
        </w:rPr>
        <w:t>d</w:t>
      </w:r>
      <w:r w:rsidRPr="008B0352">
        <w:rPr>
          <w:rFonts w:cstheme="minorHAnsi"/>
        </w:rPr>
        <w:t>e</w:t>
      </w:r>
      <w:r w:rsidRPr="008B0352">
        <w:rPr>
          <w:rFonts w:cstheme="minorHAnsi"/>
          <w:spacing w:val="-2"/>
        </w:rPr>
        <w:t>f</w:t>
      </w:r>
      <w:r w:rsidRPr="008B0352">
        <w:rPr>
          <w:rFonts w:cstheme="minorHAnsi"/>
        </w:rPr>
        <w:t>i</w:t>
      </w:r>
      <w:r w:rsidRPr="008B0352">
        <w:rPr>
          <w:rFonts w:cstheme="minorHAnsi"/>
          <w:spacing w:val="-1"/>
        </w:rPr>
        <w:t>n</w:t>
      </w:r>
      <w:r w:rsidRPr="008B0352">
        <w:rPr>
          <w:rFonts w:cstheme="minorHAnsi"/>
        </w:rPr>
        <w:t>ed</w:t>
      </w:r>
      <w:r w:rsidRPr="008B0352">
        <w:rPr>
          <w:rFonts w:cstheme="minorHAnsi"/>
          <w:spacing w:val="10"/>
        </w:rPr>
        <w:t xml:space="preserve"> </w:t>
      </w:r>
      <w:r w:rsidRPr="008B0352">
        <w:rPr>
          <w:rFonts w:cstheme="minorHAnsi"/>
          <w:spacing w:val="-1"/>
        </w:rPr>
        <w:t>und</w:t>
      </w:r>
      <w:r w:rsidRPr="008B0352">
        <w:rPr>
          <w:rFonts w:cstheme="minorHAnsi"/>
        </w:rPr>
        <w:t>er Secti</w:t>
      </w:r>
      <w:r w:rsidRPr="008B0352">
        <w:rPr>
          <w:rFonts w:cstheme="minorHAnsi"/>
          <w:spacing w:val="1"/>
        </w:rPr>
        <w:t>o</w:t>
      </w:r>
      <w:r w:rsidRPr="008B0352">
        <w:rPr>
          <w:rFonts w:cstheme="minorHAnsi"/>
        </w:rPr>
        <w:t>n</w:t>
      </w:r>
      <w:r w:rsidRPr="008B0352">
        <w:rPr>
          <w:rFonts w:cstheme="minorHAnsi"/>
          <w:spacing w:val="-3"/>
        </w:rPr>
        <w:t xml:space="preserve"> </w:t>
      </w:r>
      <w:r w:rsidRPr="008B0352">
        <w:rPr>
          <w:rFonts w:cstheme="minorHAnsi"/>
          <w:spacing w:val="-1"/>
        </w:rPr>
        <w:t>4</w:t>
      </w:r>
      <w:r w:rsidRPr="008B0352">
        <w:rPr>
          <w:rFonts w:cstheme="minorHAnsi"/>
        </w:rPr>
        <w:t>2</w:t>
      </w:r>
      <w:r w:rsidRPr="008B0352">
        <w:rPr>
          <w:rFonts w:cstheme="minorHAnsi"/>
          <w:spacing w:val="-1"/>
        </w:rPr>
        <w:t xml:space="preserve"> </w:t>
      </w:r>
      <w:r w:rsidRPr="008B0352">
        <w:rPr>
          <w:rFonts w:cstheme="minorHAnsi"/>
          <w:spacing w:val="1"/>
        </w:rPr>
        <w:t>o</w:t>
      </w:r>
      <w:r w:rsidRPr="008B0352">
        <w:rPr>
          <w:rFonts w:cstheme="minorHAnsi"/>
        </w:rPr>
        <w:t xml:space="preserve">f </w:t>
      </w:r>
      <w:r w:rsidRPr="008B0352">
        <w:rPr>
          <w:rFonts w:cstheme="minorHAnsi"/>
          <w:spacing w:val="1"/>
        </w:rPr>
        <w:t>t</w:t>
      </w:r>
      <w:r w:rsidRPr="008B0352">
        <w:rPr>
          <w:rFonts w:cstheme="minorHAnsi"/>
          <w:spacing w:val="-1"/>
        </w:rPr>
        <w:t>h</w:t>
      </w:r>
      <w:r w:rsidRPr="008B0352">
        <w:rPr>
          <w:rFonts w:cstheme="minorHAnsi"/>
        </w:rPr>
        <w:t>e</w:t>
      </w:r>
      <w:r w:rsidRPr="008B0352">
        <w:rPr>
          <w:rFonts w:cstheme="minorHAnsi"/>
          <w:spacing w:val="-2"/>
        </w:rPr>
        <w:t xml:space="preserve"> </w:t>
      </w:r>
      <w:r w:rsidRPr="008B0352">
        <w:rPr>
          <w:rFonts w:cstheme="minorHAnsi"/>
        </w:rPr>
        <w:t>C</w:t>
      </w:r>
      <w:r w:rsidRPr="008B0352">
        <w:rPr>
          <w:rFonts w:cstheme="minorHAnsi"/>
          <w:spacing w:val="1"/>
        </w:rPr>
        <w:t>o</w:t>
      </w:r>
      <w:r w:rsidRPr="008B0352">
        <w:rPr>
          <w:rFonts w:cstheme="minorHAnsi"/>
          <w:spacing w:val="-3"/>
        </w:rPr>
        <w:t>d</w:t>
      </w:r>
      <w:r w:rsidRPr="008B0352">
        <w:rPr>
          <w:rFonts w:cstheme="minorHAnsi"/>
        </w:rPr>
        <w:t>e)</w:t>
      </w:r>
      <w:r w:rsidRPr="008B0352">
        <w:rPr>
          <w:rFonts w:cstheme="minorHAnsi"/>
          <w:spacing w:val="3"/>
        </w:rPr>
        <w:t xml:space="preserve"> </w:t>
      </w:r>
      <w:r w:rsidRPr="008B0352">
        <w:rPr>
          <w:rFonts w:cstheme="minorHAnsi"/>
        </w:rPr>
        <w:t>a</w:t>
      </w:r>
      <w:r w:rsidRPr="008B0352">
        <w:rPr>
          <w:rFonts w:cstheme="minorHAnsi"/>
          <w:spacing w:val="-3"/>
        </w:rPr>
        <w:t>r</w:t>
      </w:r>
      <w:r w:rsidRPr="008B0352">
        <w:rPr>
          <w:rFonts w:cstheme="minorHAnsi"/>
        </w:rPr>
        <w:t>e</w:t>
      </w:r>
      <w:r w:rsidRPr="008B0352">
        <w:rPr>
          <w:rFonts w:cstheme="minorHAnsi"/>
          <w:spacing w:val="-1"/>
        </w:rPr>
        <w:t xml:space="preserve"> </w:t>
      </w:r>
      <w:r w:rsidRPr="008B0352">
        <w:rPr>
          <w:rFonts w:cstheme="minorHAnsi"/>
        </w:rPr>
        <w:t>eli</w:t>
      </w:r>
      <w:r w:rsidRPr="008B0352">
        <w:rPr>
          <w:rFonts w:cstheme="minorHAnsi"/>
          <w:spacing w:val="-1"/>
        </w:rPr>
        <w:t>g</w:t>
      </w:r>
      <w:r w:rsidRPr="008B0352">
        <w:rPr>
          <w:rFonts w:cstheme="minorHAnsi"/>
        </w:rPr>
        <w:t>i</w:t>
      </w:r>
      <w:r w:rsidRPr="008B0352">
        <w:rPr>
          <w:rFonts w:cstheme="minorHAnsi"/>
          <w:spacing w:val="-1"/>
        </w:rPr>
        <w:t>b</w:t>
      </w:r>
      <w:r w:rsidRPr="008B0352">
        <w:rPr>
          <w:rFonts w:cstheme="minorHAnsi"/>
        </w:rPr>
        <w:t xml:space="preserve">le </w:t>
      </w:r>
      <w:r w:rsidRPr="008B0352">
        <w:rPr>
          <w:rFonts w:cstheme="minorHAnsi"/>
          <w:spacing w:val="-2"/>
        </w:rPr>
        <w:t>f</w:t>
      </w:r>
      <w:r w:rsidRPr="008B0352">
        <w:rPr>
          <w:rFonts w:cstheme="minorHAnsi"/>
          <w:spacing w:val="1"/>
        </w:rPr>
        <w:t>o</w:t>
      </w:r>
      <w:r w:rsidRPr="008B0352">
        <w:rPr>
          <w:rFonts w:cstheme="minorHAnsi"/>
        </w:rPr>
        <w:t xml:space="preserve">r a </w:t>
      </w:r>
      <w:r w:rsidRPr="008B0352">
        <w:rPr>
          <w:rFonts w:cstheme="minorHAnsi"/>
          <w:spacing w:val="-2"/>
        </w:rPr>
        <w:t>B</w:t>
      </w:r>
      <w:r w:rsidRPr="008B0352">
        <w:rPr>
          <w:rFonts w:cstheme="minorHAnsi"/>
          <w:spacing w:val="-1"/>
        </w:rPr>
        <w:t>o</w:t>
      </w:r>
      <w:r w:rsidRPr="008B0352">
        <w:rPr>
          <w:rFonts w:cstheme="minorHAnsi"/>
          <w:spacing w:val="1"/>
        </w:rPr>
        <w:t>o</w:t>
      </w:r>
      <w:r w:rsidRPr="008B0352">
        <w:rPr>
          <w:rFonts w:cstheme="minorHAnsi"/>
        </w:rPr>
        <w:t>st.</w:t>
      </w:r>
    </w:p>
    <w:p w14:paraId="46E31B69" w14:textId="77777777" w:rsidR="007328AB" w:rsidRPr="007328AB" w:rsidRDefault="007328AB">
      <w:pPr>
        <w:spacing w:before="24" w:after="0" w:line="240" w:lineRule="auto"/>
        <w:ind w:left="1864" w:right="-20"/>
        <w:rPr>
          <w:rPrChange w:id="745" w:author="2020 Changes" w:date="2019-07-09T09:11:00Z">
            <w:rPr>
              <w:sz w:val="18"/>
            </w:rPr>
          </w:rPrChange>
        </w:rPr>
        <w:pPrChange w:id="746" w:author="2020 Changes" w:date="2019-07-09T09:11:00Z">
          <w:pPr>
            <w:spacing w:before="6" w:after="0" w:line="180" w:lineRule="exact"/>
          </w:pPr>
        </w:pPrChange>
      </w:pPr>
    </w:p>
    <w:p w14:paraId="05C41C5B" w14:textId="20D1BD76" w:rsidR="009A4B87" w:rsidRPr="009A4B87" w:rsidRDefault="009A4B87">
      <w:pPr>
        <w:pStyle w:val="ListParagraph"/>
        <w:numPr>
          <w:ilvl w:val="0"/>
          <w:numId w:val="7"/>
        </w:numPr>
        <w:spacing w:after="160" w:line="259" w:lineRule="auto"/>
        <w:rPr>
          <w:rFonts w:asciiTheme="minorHAnsi" w:hAnsiTheme="minorHAnsi"/>
          <w:rPrChange w:id="747" w:author="2020 Changes" w:date="2019-07-09T09:11:00Z">
            <w:rPr/>
          </w:rPrChange>
        </w:rPr>
        <w:pPrChange w:id="748" w:author="2020 Changes" w:date="2019-07-09T09:11:00Z">
          <w:pPr>
            <w:pStyle w:val="ListParagraph"/>
            <w:numPr>
              <w:ilvl w:val="2"/>
              <w:numId w:val="7"/>
            </w:numPr>
            <w:spacing w:after="0" w:line="240" w:lineRule="auto"/>
            <w:ind w:left="3664" w:right="-20" w:hanging="360"/>
          </w:pPr>
        </w:pPrChange>
      </w:pPr>
      <w:r w:rsidRPr="009A4B87">
        <w:rPr>
          <w:rFonts w:asciiTheme="minorHAnsi" w:hAnsiTheme="minorHAnsi"/>
          <w:rPrChange w:id="749" w:author="2020 Changes" w:date="2019-07-09T09:11:00Z">
            <w:rPr/>
          </w:rPrChange>
        </w:rPr>
        <w:t>See</w:t>
      </w:r>
      <w:r w:rsidRPr="009A4B87">
        <w:rPr>
          <w:rFonts w:asciiTheme="minorHAnsi" w:hAnsiTheme="minorHAnsi"/>
          <w:rPrChange w:id="750" w:author="2020 Changes" w:date="2019-07-09T09:11:00Z">
            <w:rPr>
              <w:spacing w:val="-1"/>
            </w:rPr>
          </w:rPrChange>
        </w:rPr>
        <w:t xml:space="preserve"> </w:t>
      </w:r>
      <w:del w:id="751" w:author="2020 Changes" w:date="2019-07-09T09:11:00Z">
        <w:r w:rsidR="00FA1789" w:rsidRPr="008B0352">
          <w:rPr>
            <w:rFonts w:cstheme="minorHAnsi"/>
            <w:spacing w:val="1"/>
          </w:rPr>
          <w:delText>“</w:delText>
        </w:r>
        <w:r w:rsidR="00FA1789" w:rsidRPr="008B0352">
          <w:rPr>
            <w:rFonts w:cstheme="minorHAnsi"/>
          </w:rPr>
          <w:delText>Qu</w:delText>
        </w:r>
        <w:r w:rsidR="00FA1789" w:rsidRPr="008B0352">
          <w:rPr>
            <w:rFonts w:cstheme="minorHAnsi"/>
            <w:spacing w:val="-1"/>
          </w:rPr>
          <w:delText>a</w:delText>
        </w:r>
        <w:r w:rsidR="00FA1789" w:rsidRPr="008B0352">
          <w:rPr>
            <w:rFonts w:cstheme="minorHAnsi"/>
          </w:rPr>
          <w:delText>l</w:delText>
        </w:r>
        <w:r w:rsidR="00FA1789" w:rsidRPr="008B0352">
          <w:rPr>
            <w:rFonts w:cstheme="minorHAnsi"/>
            <w:spacing w:val="-1"/>
          </w:rPr>
          <w:delText>i</w:delText>
        </w:r>
        <w:r w:rsidR="00FA1789" w:rsidRPr="008B0352">
          <w:rPr>
            <w:rFonts w:cstheme="minorHAnsi"/>
          </w:rPr>
          <w:delText>fied</w:delText>
        </w:r>
        <w:r w:rsidR="00FA1789" w:rsidRPr="008B0352">
          <w:rPr>
            <w:rFonts w:cstheme="minorHAnsi"/>
            <w:spacing w:val="-1"/>
          </w:rPr>
          <w:delText xml:space="preserve"> </w:delText>
        </w:r>
        <w:r w:rsidR="00FA1789" w:rsidRPr="008B0352">
          <w:rPr>
            <w:rFonts w:cstheme="minorHAnsi"/>
            <w:spacing w:val="-2"/>
          </w:rPr>
          <w:delText>C</w:delText>
        </w:r>
        <w:r w:rsidR="00FA1789" w:rsidRPr="008B0352">
          <w:rPr>
            <w:rFonts w:cstheme="minorHAnsi"/>
          </w:rPr>
          <w:delText>ens</w:delText>
        </w:r>
        <w:r w:rsidR="00FA1789" w:rsidRPr="008B0352">
          <w:rPr>
            <w:rFonts w:cstheme="minorHAnsi"/>
            <w:spacing w:val="-1"/>
          </w:rPr>
          <w:delText>u</w:delText>
        </w:r>
        <w:r w:rsidR="00FA1789" w:rsidRPr="008B0352">
          <w:rPr>
            <w:rFonts w:cstheme="minorHAnsi"/>
          </w:rPr>
          <w:delText xml:space="preserve">s </w:delText>
        </w:r>
        <w:r w:rsidR="00FA1789" w:rsidRPr="008B0352">
          <w:rPr>
            <w:rFonts w:cstheme="minorHAnsi"/>
            <w:spacing w:val="1"/>
          </w:rPr>
          <w:delText>T</w:delText>
        </w:r>
        <w:r w:rsidR="00FA1789" w:rsidRPr="008B0352">
          <w:rPr>
            <w:rFonts w:cstheme="minorHAnsi"/>
          </w:rPr>
          <w:delText>r</w:delText>
        </w:r>
        <w:r w:rsidR="00FA1789" w:rsidRPr="008B0352">
          <w:rPr>
            <w:rFonts w:cstheme="minorHAnsi"/>
            <w:spacing w:val="-3"/>
          </w:rPr>
          <w:delText>a</w:delText>
        </w:r>
        <w:r w:rsidR="00FA1789" w:rsidRPr="008B0352">
          <w:rPr>
            <w:rFonts w:cstheme="minorHAnsi"/>
            <w:spacing w:val="-2"/>
          </w:rPr>
          <w:delText>c</w:delText>
        </w:r>
        <w:r w:rsidR="00FA1789" w:rsidRPr="008B0352">
          <w:rPr>
            <w:rFonts w:cstheme="minorHAnsi"/>
          </w:rPr>
          <w:delText>ts”</w:delText>
        </w:r>
      </w:del>
      <w:ins w:id="752" w:author="2020 Changes" w:date="2019-07-09T09:11:00Z">
        <w:r w:rsidRPr="009A4B87">
          <w:rPr>
            <w:rFonts w:asciiTheme="minorHAnsi" w:hAnsiTheme="minorHAnsi" w:cstheme="minorHAnsi"/>
          </w:rPr>
          <w:t>HUD List or Map</w:t>
        </w:r>
      </w:ins>
      <w:r w:rsidRPr="009A4B87">
        <w:rPr>
          <w:rFonts w:asciiTheme="minorHAnsi" w:hAnsiTheme="minorHAnsi"/>
          <w:rPrChange w:id="753" w:author="2020 Changes" w:date="2019-07-09T09:11:00Z">
            <w:rPr>
              <w:spacing w:val="3"/>
            </w:rPr>
          </w:rPrChange>
        </w:rPr>
        <w:t xml:space="preserve"> of </w:t>
      </w:r>
      <w:del w:id="754" w:author="2020 Changes" w:date="2019-07-09T09:11:00Z">
        <w:r w:rsidR="004A2897">
          <w:rPr>
            <w:rFonts w:cstheme="minorHAnsi"/>
            <w:spacing w:val="3"/>
          </w:rPr>
          <w:delText xml:space="preserve">“Illinois list of DDA” </w:delText>
        </w:r>
        <w:r w:rsidR="00FA1789" w:rsidRPr="008B0352">
          <w:rPr>
            <w:rFonts w:cstheme="minorHAnsi"/>
            <w:spacing w:val="-3"/>
          </w:rPr>
          <w:delText>f</w:delText>
        </w:r>
        <w:r w:rsidR="00FA1789" w:rsidRPr="008B0352">
          <w:rPr>
            <w:rFonts w:cstheme="minorHAnsi"/>
            <w:spacing w:val="1"/>
          </w:rPr>
          <w:delText>o</w:delText>
        </w:r>
        <w:r w:rsidR="00FA1789" w:rsidRPr="008B0352">
          <w:rPr>
            <w:rFonts w:cstheme="minorHAnsi"/>
            <w:spacing w:val="-3"/>
          </w:rPr>
          <w:delText>r</w:delText>
        </w:r>
        <w:r w:rsidR="00FA1789" w:rsidRPr="008B0352">
          <w:rPr>
            <w:rFonts w:cstheme="minorHAnsi"/>
          </w:rPr>
          <w:delText>m</w:delText>
        </w:r>
        <w:r w:rsidR="004A2897">
          <w:rPr>
            <w:rFonts w:cstheme="minorHAnsi"/>
          </w:rPr>
          <w:delText>s</w:delText>
        </w:r>
        <w:r w:rsidR="00FA1789" w:rsidRPr="008B0352">
          <w:rPr>
            <w:rFonts w:cstheme="minorHAnsi"/>
            <w:spacing w:val="-1"/>
          </w:rPr>
          <w:delText xml:space="preserve"> </w:delText>
        </w:r>
        <w:r w:rsidR="00FA1789" w:rsidRPr="008B0352">
          <w:rPr>
            <w:rFonts w:cstheme="minorHAnsi"/>
            <w:spacing w:val="1"/>
          </w:rPr>
          <w:delText>o</w:delText>
        </w:r>
        <w:r w:rsidR="00FA1789" w:rsidRPr="008B0352">
          <w:rPr>
            <w:rFonts w:cstheme="minorHAnsi"/>
          </w:rPr>
          <w:delText>n</w:delText>
        </w:r>
        <w:r w:rsidR="00FA1789" w:rsidRPr="008B0352">
          <w:rPr>
            <w:rFonts w:cstheme="minorHAnsi"/>
            <w:spacing w:val="-1"/>
          </w:rPr>
          <w:delText xml:space="preserve"> </w:delText>
        </w:r>
        <w:r w:rsidR="00FA1789" w:rsidRPr="008B0352">
          <w:rPr>
            <w:rFonts w:cstheme="minorHAnsi"/>
            <w:spacing w:val="1"/>
          </w:rPr>
          <w:delText>t</w:delText>
        </w:r>
        <w:r w:rsidR="00FA1789" w:rsidRPr="008B0352">
          <w:rPr>
            <w:rFonts w:cstheme="minorHAnsi"/>
            <w:spacing w:val="-1"/>
          </w:rPr>
          <w:delText>h</w:delText>
        </w:r>
        <w:r w:rsidR="00FA1789" w:rsidRPr="008B0352">
          <w:rPr>
            <w:rFonts w:cstheme="minorHAnsi"/>
          </w:rPr>
          <w:delText>e</w:delText>
        </w:r>
        <w:r w:rsidR="00FA1789" w:rsidRPr="008B0352">
          <w:rPr>
            <w:rFonts w:cstheme="minorHAnsi"/>
            <w:spacing w:val="-2"/>
          </w:rPr>
          <w:delText xml:space="preserve"> </w:delText>
        </w:r>
        <w:r w:rsidR="00FA1789" w:rsidRPr="008B0352">
          <w:rPr>
            <w:rFonts w:cstheme="minorHAnsi"/>
            <w:spacing w:val="-1"/>
          </w:rPr>
          <w:delText>W</w:delText>
        </w:r>
        <w:r w:rsidR="00FA1789" w:rsidRPr="008B0352">
          <w:rPr>
            <w:rFonts w:cstheme="minorHAnsi"/>
          </w:rPr>
          <w:delText>ebsite</w:delText>
        </w:r>
      </w:del>
      <w:ins w:id="755" w:author="2020 Changes" w:date="2019-07-09T09:11:00Z">
        <w:r w:rsidRPr="009A4B87">
          <w:rPr>
            <w:rFonts w:asciiTheme="minorHAnsi" w:hAnsiTheme="minorHAnsi" w:cstheme="minorHAnsi"/>
          </w:rPr>
          <w:t>DDAs and QCTs</w:t>
        </w:r>
      </w:ins>
      <w:r w:rsidRPr="009A4B87">
        <w:rPr>
          <w:rFonts w:asciiTheme="minorHAnsi" w:hAnsiTheme="minorHAnsi"/>
          <w:rPrChange w:id="756" w:author="2020 Changes" w:date="2019-07-09T09:11:00Z">
            <w:rPr>
              <w:spacing w:val="1"/>
            </w:rPr>
          </w:rPrChange>
        </w:rPr>
        <w:t xml:space="preserve"> </w:t>
      </w:r>
      <w:r w:rsidRPr="009A4B87">
        <w:rPr>
          <w:rFonts w:asciiTheme="minorHAnsi" w:hAnsiTheme="minorHAnsi"/>
          <w:rPrChange w:id="757" w:author="2020 Changes" w:date="2019-07-09T09:11:00Z">
            <w:rPr>
              <w:spacing w:val="-3"/>
            </w:rPr>
          </w:rPrChange>
        </w:rPr>
        <w:t>f</w:t>
      </w:r>
      <w:r w:rsidRPr="009A4B87">
        <w:rPr>
          <w:rFonts w:asciiTheme="minorHAnsi" w:hAnsiTheme="minorHAnsi"/>
          <w:rPrChange w:id="758" w:author="2020 Changes" w:date="2019-07-09T09:11:00Z">
            <w:rPr>
              <w:spacing w:val="-1"/>
            </w:rPr>
          </w:rPrChange>
        </w:rPr>
        <w:t>o</w:t>
      </w:r>
      <w:r w:rsidRPr="009A4B87">
        <w:rPr>
          <w:rFonts w:asciiTheme="minorHAnsi" w:hAnsiTheme="minorHAnsi"/>
          <w:rPrChange w:id="759" w:author="2020 Changes" w:date="2019-07-09T09:11:00Z">
            <w:rPr/>
          </w:rPrChange>
        </w:rPr>
        <w:t xml:space="preserve">r </w:t>
      </w:r>
      <w:del w:id="760" w:author="2020 Changes" w:date="2019-07-09T09:11:00Z">
        <w:r w:rsidR="00FA1789" w:rsidRPr="008B0352">
          <w:rPr>
            <w:rFonts w:cstheme="minorHAnsi"/>
          </w:rPr>
          <w:delText>a listi</w:delText>
        </w:r>
        <w:r w:rsidR="00FA1789" w:rsidRPr="008B0352">
          <w:rPr>
            <w:rFonts w:cstheme="minorHAnsi"/>
            <w:spacing w:val="-1"/>
          </w:rPr>
          <w:delText>n</w:delText>
        </w:r>
        <w:r w:rsidR="00FA1789" w:rsidRPr="008B0352">
          <w:rPr>
            <w:rFonts w:cstheme="minorHAnsi"/>
          </w:rPr>
          <w:delText>g</w:delText>
        </w:r>
        <w:r w:rsidR="00FA1789" w:rsidRPr="008B0352">
          <w:rPr>
            <w:rFonts w:cstheme="minorHAnsi"/>
            <w:spacing w:val="-3"/>
          </w:rPr>
          <w:delText xml:space="preserve"> </w:delText>
        </w:r>
        <w:r w:rsidR="00FA1789" w:rsidRPr="008B0352">
          <w:rPr>
            <w:rFonts w:cstheme="minorHAnsi"/>
            <w:spacing w:val="1"/>
          </w:rPr>
          <w:delText>o</w:delText>
        </w:r>
        <w:r w:rsidR="00FA1789" w:rsidRPr="008B0352">
          <w:rPr>
            <w:rFonts w:cstheme="minorHAnsi"/>
          </w:rPr>
          <w:delText xml:space="preserve">f </w:delText>
        </w:r>
        <w:r w:rsidR="00FA1789" w:rsidRPr="008B0352">
          <w:rPr>
            <w:rFonts w:cstheme="minorHAnsi"/>
            <w:spacing w:val="1"/>
          </w:rPr>
          <w:delText>t</w:delText>
        </w:r>
        <w:r w:rsidR="00FA1789" w:rsidRPr="008B0352">
          <w:rPr>
            <w:rFonts w:cstheme="minorHAnsi"/>
            <w:spacing w:val="-1"/>
          </w:rPr>
          <w:delText>h</w:delText>
        </w:r>
        <w:r w:rsidR="00FA1789" w:rsidRPr="008B0352">
          <w:rPr>
            <w:rFonts w:cstheme="minorHAnsi"/>
          </w:rPr>
          <w:delText>e</w:delText>
        </w:r>
        <w:r w:rsidR="00FA1789" w:rsidRPr="008B0352">
          <w:rPr>
            <w:rFonts w:cstheme="minorHAnsi"/>
            <w:spacing w:val="-2"/>
          </w:rPr>
          <w:delText xml:space="preserve"> </w:delText>
        </w:r>
      </w:del>
      <w:r w:rsidRPr="009A4B87">
        <w:rPr>
          <w:rFonts w:asciiTheme="minorHAnsi" w:hAnsiTheme="minorHAnsi"/>
          <w:rPrChange w:id="761" w:author="2020 Changes" w:date="2019-07-09T09:11:00Z">
            <w:rPr>
              <w:spacing w:val="1"/>
            </w:rPr>
          </w:rPrChange>
        </w:rPr>
        <w:t>e</w:t>
      </w:r>
      <w:r w:rsidRPr="009A4B87">
        <w:rPr>
          <w:rFonts w:asciiTheme="minorHAnsi" w:hAnsiTheme="minorHAnsi"/>
          <w:rPrChange w:id="762" w:author="2020 Changes" w:date="2019-07-09T09:11:00Z">
            <w:rPr/>
          </w:rPrChange>
        </w:rPr>
        <w:t>li</w:t>
      </w:r>
      <w:r w:rsidRPr="009A4B87">
        <w:rPr>
          <w:rFonts w:asciiTheme="minorHAnsi" w:hAnsiTheme="minorHAnsi"/>
          <w:rPrChange w:id="763" w:author="2020 Changes" w:date="2019-07-09T09:11:00Z">
            <w:rPr>
              <w:spacing w:val="-1"/>
            </w:rPr>
          </w:rPrChange>
        </w:rPr>
        <w:t>g</w:t>
      </w:r>
      <w:r w:rsidRPr="009A4B87">
        <w:rPr>
          <w:rFonts w:asciiTheme="minorHAnsi" w:hAnsiTheme="minorHAnsi"/>
          <w:rPrChange w:id="764" w:author="2020 Changes" w:date="2019-07-09T09:11:00Z">
            <w:rPr/>
          </w:rPrChange>
        </w:rPr>
        <w:t>i</w:t>
      </w:r>
      <w:r w:rsidRPr="009A4B87">
        <w:rPr>
          <w:rFonts w:asciiTheme="minorHAnsi" w:hAnsiTheme="minorHAnsi"/>
          <w:rPrChange w:id="765" w:author="2020 Changes" w:date="2019-07-09T09:11:00Z">
            <w:rPr>
              <w:spacing w:val="-1"/>
            </w:rPr>
          </w:rPrChange>
        </w:rPr>
        <w:t>b</w:t>
      </w:r>
      <w:r w:rsidRPr="009A4B87">
        <w:rPr>
          <w:rFonts w:asciiTheme="minorHAnsi" w:hAnsiTheme="minorHAnsi"/>
          <w:rPrChange w:id="766" w:author="2020 Changes" w:date="2019-07-09T09:11:00Z">
            <w:rPr/>
          </w:rPrChange>
        </w:rPr>
        <w:t>le a</w:t>
      </w:r>
      <w:r w:rsidRPr="009A4B87">
        <w:rPr>
          <w:rFonts w:asciiTheme="minorHAnsi" w:hAnsiTheme="minorHAnsi"/>
          <w:rPrChange w:id="767" w:author="2020 Changes" w:date="2019-07-09T09:11:00Z">
            <w:rPr>
              <w:spacing w:val="-2"/>
            </w:rPr>
          </w:rPrChange>
        </w:rPr>
        <w:t>re</w:t>
      </w:r>
      <w:r w:rsidRPr="009A4B87">
        <w:rPr>
          <w:rFonts w:asciiTheme="minorHAnsi" w:hAnsiTheme="minorHAnsi"/>
          <w:rPrChange w:id="768" w:author="2020 Changes" w:date="2019-07-09T09:11:00Z">
            <w:rPr/>
          </w:rPrChange>
        </w:rPr>
        <w:t>as</w:t>
      </w:r>
      <w:del w:id="769" w:author="2020 Changes" w:date="2019-07-09T09:11:00Z">
        <w:r w:rsidR="00FA1789" w:rsidRPr="008B0352">
          <w:rPr>
            <w:rFonts w:cstheme="minorHAnsi"/>
          </w:rPr>
          <w:delText>.</w:delText>
        </w:r>
      </w:del>
      <w:ins w:id="770" w:author="2020 Changes" w:date="2019-07-09T09:11:00Z">
        <w:r w:rsidRPr="009A4B87">
          <w:rPr>
            <w:rFonts w:asciiTheme="minorHAnsi" w:hAnsiTheme="minorHAnsi" w:cstheme="minorHAnsi"/>
          </w:rPr>
          <w:t xml:space="preserve">: </w:t>
        </w:r>
      </w:ins>
    </w:p>
    <w:p w14:paraId="295E1EFA" w14:textId="77777777" w:rsidR="00497234" w:rsidRPr="008B0352" w:rsidRDefault="00497234">
      <w:pPr>
        <w:spacing w:before="10" w:after="0" w:line="180" w:lineRule="exact"/>
        <w:rPr>
          <w:del w:id="771" w:author="2020 Changes" w:date="2019-07-09T09:11:00Z"/>
          <w:rFonts w:cstheme="minorHAnsi"/>
          <w:sz w:val="18"/>
          <w:szCs w:val="18"/>
        </w:rPr>
      </w:pPr>
    </w:p>
    <w:p w14:paraId="4F8087EE" w14:textId="77777777" w:rsidR="009A4B87" w:rsidRPr="009A4B87" w:rsidRDefault="009A4B87" w:rsidP="009A4B87">
      <w:pPr>
        <w:pStyle w:val="ListParagraph"/>
        <w:numPr>
          <w:ilvl w:val="1"/>
          <w:numId w:val="7"/>
        </w:numPr>
        <w:spacing w:after="160" w:line="259" w:lineRule="auto"/>
        <w:rPr>
          <w:ins w:id="772" w:author="2020 Changes" w:date="2019-07-09T09:11:00Z"/>
          <w:rFonts w:asciiTheme="minorHAnsi" w:hAnsiTheme="minorHAnsi" w:cstheme="minorHAnsi"/>
        </w:rPr>
      </w:pPr>
      <w:ins w:id="773" w:author="2020 Changes" w:date="2019-07-09T09:11:00Z">
        <w:r w:rsidRPr="009A4B87">
          <w:rPr>
            <w:rFonts w:asciiTheme="minorHAnsi" w:hAnsiTheme="minorHAnsi" w:cstheme="minorHAnsi"/>
          </w:rPr>
          <w:t xml:space="preserve">Dataset/List: </w:t>
        </w:r>
        <w:r w:rsidR="00253565">
          <w:fldChar w:fldCharType="begin"/>
        </w:r>
        <w:r w:rsidR="00253565">
          <w:instrText xml:space="preserve"> HYPERLINK "http://www.huduser.gov/portal/datasets/qct.html" </w:instrText>
        </w:r>
        <w:r w:rsidR="00253565">
          <w:fldChar w:fldCharType="separate"/>
        </w:r>
        <w:r w:rsidRPr="009A4B87">
          <w:rPr>
            <w:rStyle w:val="Hyperlink"/>
            <w:rFonts w:asciiTheme="minorHAnsi" w:hAnsiTheme="minorHAnsi" w:cstheme="minorHAnsi"/>
          </w:rPr>
          <w:t>www.huduser.gov/portal/datasets/qct.html</w:t>
        </w:r>
        <w:r w:rsidR="00253565">
          <w:rPr>
            <w:rStyle w:val="Hyperlink"/>
            <w:rFonts w:asciiTheme="minorHAnsi" w:hAnsiTheme="minorHAnsi" w:cstheme="minorHAnsi"/>
          </w:rPr>
          <w:fldChar w:fldCharType="end"/>
        </w:r>
        <w:r w:rsidRPr="009A4B87">
          <w:rPr>
            <w:rFonts w:asciiTheme="minorHAnsi" w:hAnsiTheme="minorHAnsi" w:cstheme="minorHAnsi"/>
          </w:rPr>
          <w:t xml:space="preserve">  </w:t>
        </w:r>
      </w:ins>
    </w:p>
    <w:p w14:paraId="10EB8A22" w14:textId="0A9B62EF" w:rsidR="009A4B87" w:rsidRDefault="009A4B87" w:rsidP="009A4B87">
      <w:pPr>
        <w:pStyle w:val="ListParagraph"/>
        <w:numPr>
          <w:ilvl w:val="1"/>
          <w:numId w:val="7"/>
        </w:numPr>
        <w:spacing w:after="160" w:line="259" w:lineRule="auto"/>
        <w:rPr>
          <w:ins w:id="774" w:author="2020 Changes" w:date="2019-07-09T09:11:00Z"/>
          <w:rFonts w:asciiTheme="minorHAnsi" w:hAnsiTheme="minorHAnsi" w:cstheme="minorHAnsi"/>
        </w:rPr>
      </w:pPr>
      <w:ins w:id="775" w:author="2020 Changes" w:date="2019-07-09T09:11:00Z">
        <w:r w:rsidRPr="009A4B87">
          <w:rPr>
            <w:rFonts w:asciiTheme="minorHAnsi" w:hAnsiTheme="minorHAnsi" w:cstheme="minorHAnsi"/>
          </w:rPr>
          <w:t xml:space="preserve">Map: </w:t>
        </w:r>
        <w:r w:rsidR="00253565">
          <w:fldChar w:fldCharType="begin"/>
        </w:r>
        <w:r w:rsidR="00253565">
          <w:instrText xml:space="preserve"> HYPERLINK "http://www.huduser.gov/portal/sadda/sadda_qct.html" </w:instrText>
        </w:r>
        <w:r w:rsidR="00253565">
          <w:fldChar w:fldCharType="separate"/>
        </w:r>
        <w:r w:rsidRPr="009A4B87">
          <w:rPr>
            <w:rStyle w:val="Hyperlink"/>
            <w:rFonts w:asciiTheme="minorHAnsi" w:hAnsiTheme="minorHAnsi" w:cstheme="minorHAnsi"/>
          </w:rPr>
          <w:t>www.huduser.gov/portal/sadda/sadda_qct.html</w:t>
        </w:r>
        <w:r w:rsidR="00253565">
          <w:rPr>
            <w:rStyle w:val="Hyperlink"/>
            <w:rFonts w:asciiTheme="minorHAnsi" w:hAnsiTheme="minorHAnsi" w:cstheme="minorHAnsi"/>
          </w:rPr>
          <w:fldChar w:fldCharType="end"/>
        </w:r>
        <w:r w:rsidRPr="009A4B87">
          <w:rPr>
            <w:rFonts w:asciiTheme="minorHAnsi" w:hAnsiTheme="minorHAnsi" w:cstheme="minorHAnsi"/>
          </w:rPr>
          <w:t xml:space="preserve"> </w:t>
        </w:r>
      </w:ins>
    </w:p>
    <w:p w14:paraId="062F0ECB" w14:textId="77777777" w:rsidR="007328AB" w:rsidRDefault="007328AB" w:rsidP="007328AB">
      <w:pPr>
        <w:pStyle w:val="ListParagraph"/>
        <w:spacing w:after="160" w:line="259" w:lineRule="auto"/>
        <w:ind w:left="2944"/>
        <w:rPr>
          <w:ins w:id="776" w:author="2020 Changes" w:date="2019-07-09T09:11:00Z"/>
          <w:rFonts w:asciiTheme="minorHAnsi" w:hAnsiTheme="minorHAnsi" w:cstheme="minorHAnsi"/>
        </w:rPr>
      </w:pPr>
    </w:p>
    <w:p w14:paraId="3B4E9BC2" w14:textId="30634F10" w:rsidR="007328AB" w:rsidRPr="008B0352" w:rsidRDefault="007328AB" w:rsidP="007328AB">
      <w:pPr>
        <w:pStyle w:val="ListParagraph"/>
        <w:numPr>
          <w:ilvl w:val="0"/>
          <w:numId w:val="7"/>
        </w:numPr>
        <w:tabs>
          <w:tab w:val="left" w:pos="1540"/>
        </w:tabs>
        <w:spacing w:after="0" w:line="240" w:lineRule="auto"/>
        <w:ind w:right="-20"/>
        <w:rPr>
          <w:ins w:id="777" w:author="2020 Changes" w:date="2019-07-09T09:11:00Z"/>
        </w:rPr>
      </w:pPr>
      <w:ins w:id="778" w:author="2020 Changes" w:date="2019-07-09T09:11:00Z">
        <w:r>
          <w:t>Projects may not apply with a Basis Boost. Requests for basis boost will be counted as a</w:t>
        </w:r>
        <w:r w:rsidR="00B02687">
          <w:t>n</w:t>
        </w:r>
        <w:r>
          <w:t xml:space="preserve"> </w:t>
        </w:r>
        <w:r w:rsidR="00B02687">
          <w:t>Authority</w:t>
        </w:r>
        <w:r>
          <w:t xml:space="preserve"> resource request.</w:t>
        </w:r>
      </w:ins>
    </w:p>
    <w:p w14:paraId="7B844D61" w14:textId="77777777" w:rsidR="006F1418" w:rsidRPr="008B0352" w:rsidRDefault="006F1418">
      <w:pPr>
        <w:spacing w:before="7" w:after="0" w:line="180" w:lineRule="exact"/>
        <w:rPr>
          <w:rFonts w:cstheme="minorHAnsi"/>
          <w:sz w:val="18"/>
          <w:szCs w:val="18"/>
        </w:rPr>
      </w:pPr>
    </w:p>
    <w:p w14:paraId="205D9561" w14:textId="4937449C" w:rsidR="00504A6F" w:rsidRPr="0017666D" w:rsidRDefault="00FA1789" w:rsidP="00AB3507">
      <w:pPr>
        <w:pStyle w:val="ListParagraph"/>
        <w:numPr>
          <w:ilvl w:val="0"/>
          <w:numId w:val="4"/>
          <w:numberingChange w:id="779" w:author="2020 Changes" w:date="2019-07-09T09:11:00Z" w:original="%1:2:0:)"/>
        </w:numPr>
        <w:spacing w:after="0" w:line="240" w:lineRule="auto"/>
        <w:ind w:right="-20"/>
        <w:rPr>
          <w:rFonts w:cstheme="minorHAnsi"/>
          <w:sz w:val="18"/>
          <w:szCs w:val="18"/>
        </w:rPr>
      </w:pPr>
      <w:r w:rsidRPr="008B0352">
        <w:rPr>
          <w:rFonts w:cstheme="minorHAnsi"/>
          <w:b/>
          <w:bCs/>
        </w:rPr>
        <w:t>D</w:t>
      </w:r>
      <w:r w:rsidRPr="008B0352">
        <w:rPr>
          <w:rFonts w:cstheme="minorHAnsi"/>
          <w:b/>
          <w:bCs/>
          <w:spacing w:val="1"/>
        </w:rPr>
        <w:t>i</w:t>
      </w:r>
      <w:r w:rsidRPr="008B0352">
        <w:rPr>
          <w:rFonts w:cstheme="minorHAnsi"/>
          <w:b/>
          <w:bCs/>
          <w:spacing w:val="-2"/>
        </w:rPr>
        <w:t>s</w:t>
      </w:r>
      <w:r w:rsidRPr="008B0352">
        <w:rPr>
          <w:rFonts w:cstheme="minorHAnsi"/>
          <w:b/>
          <w:bCs/>
          <w:spacing w:val="1"/>
        </w:rPr>
        <w:t>cr</w:t>
      </w:r>
      <w:r w:rsidRPr="008B0352">
        <w:rPr>
          <w:rFonts w:cstheme="minorHAnsi"/>
          <w:b/>
          <w:bCs/>
          <w:spacing w:val="-1"/>
        </w:rPr>
        <w:t>e</w:t>
      </w:r>
      <w:r w:rsidRPr="008B0352">
        <w:rPr>
          <w:rFonts w:cstheme="minorHAnsi"/>
          <w:b/>
          <w:bCs/>
          <w:spacing w:val="-2"/>
        </w:rPr>
        <w:t>t</w:t>
      </w:r>
      <w:r w:rsidRPr="008B0352">
        <w:rPr>
          <w:rFonts w:cstheme="minorHAnsi"/>
          <w:b/>
          <w:bCs/>
          <w:spacing w:val="1"/>
        </w:rPr>
        <w:t>i</w:t>
      </w:r>
      <w:r w:rsidRPr="008B0352">
        <w:rPr>
          <w:rFonts w:cstheme="minorHAnsi"/>
          <w:b/>
          <w:bCs/>
          <w:spacing w:val="-1"/>
        </w:rPr>
        <w:t>ona</w:t>
      </w:r>
      <w:r w:rsidRPr="008B0352">
        <w:rPr>
          <w:rFonts w:cstheme="minorHAnsi"/>
          <w:b/>
          <w:bCs/>
          <w:spacing w:val="1"/>
        </w:rPr>
        <w:t>r</w:t>
      </w:r>
      <w:r w:rsidRPr="008B0352">
        <w:rPr>
          <w:rFonts w:cstheme="minorHAnsi"/>
          <w:b/>
          <w:bCs/>
        </w:rPr>
        <w:t>y</w:t>
      </w:r>
      <w:r w:rsidRPr="008B0352">
        <w:rPr>
          <w:rFonts w:cstheme="minorHAnsi"/>
          <w:b/>
          <w:bCs/>
          <w:spacing w:val="-1"/>
        </w:rPr>
        <w:t xml:space="preserve"> </w:t>
      </w:r>
      <w:r w:rsidRPr="008B0352">
        <w:rPr>
          <w:rFonts w:cstheme="minorHAnsi"/>
          <w:b/>
          <w:bCs/>
          <w:spacing w:val="1"/>
        </w:rPr>
        <w:t>B</w:t>
      </w:r>
      <w:r w:rsidRPr="008B0352">
        <w:rPr>
          <w:rFonts w:cstheme="minorHAnsi"/>
          <w:b/>
          <w:bCs/>
          <w:spacing w:val="-1"/>
        </w:rPr>
        <w:t>a</w:t>
      </w:r>
      <w:r w:rsidRPr="008B0352">
        <w:rPr>
          <w:rFonts w:cstheme="minorHAnsi"/>
          <w:b/>
          <w:bCs/>
        </w:rPr>
        <w:t>s</w:t>
      </w:r>
      <w:r w:rsidRPr="008B0352">
        <w:rPr>
          <w:rFonts w:cstheme="minorHAnsi"/>
          <w:b/>
          <w:bCs/>
          <w:spacing w:val="2"/>
        </w:rPr>
        <w:t>i</w:t>
      </w:r>
      <w:r w:rsidRPr="008B0352">
        <w:rPr>
          <w:rFonts w:cstheme="minorHAnsi"/>
          <w:b/>
          <w:bCs/>
        </w:rPr>
        <w:t>s</w:t>
      </w:r>
      <w:r w:rsidRPr="008B0352">
        <w:rPr>
          <w:rFonts w:cstheme="minorHAnsi"/>
          <w:b/>
          <w:bCs/>
          <w:spacing w:val="-2"/>
        </w:rPr>
        <w:t xml:space="preserve"> </w:t>
      </w:r>
      <w:r w:rsidRPr="008B0352">
        <w:rPr>
          <w:rFonts w:cstheme="minorHAnsi"/>
          <w:b/>
          <w:bCs/>
          <w:spacing w:val="1"/>
        </w:rPr>
        <w:t>B</w:t>
      </w:r>
      <w:r w:rsidRPr="008B0352">
        <w:rPr>
          <w:rFonts w:cstheme="minorHAnsi"/>
          <w:b/>
          <w:bCs/>
          <w:spacing w:val="-1"/>
        </w:rPr>
        <w:t>oo</w:t>
      </w:r>
      <w:r w:rsidRPr="008B0352">
        <w:rPr>
          <w:rFonts w:cstheme="minorHAnsi"/>
          <w:b/>
          <w:bCs/>
        </w:rPr>
        <w:t>st</w:t>
      </w:r>
      <w:r w:rsidR="00696CE2" w:rsidRPr="008B0352">
        <w:rPr>
          <w:rFonts w:cstheme="minorHAnsi"/>
          <w:b/>
          <w:bCs/>
        </w:rPr>
        <w:t xml:space="preserve"> - </w:t>
      </w:r>
      <w:r w:rsidRPr="008B0352">
        <w:rPr>
          <w:rFonts w:cstheme="minorHAnsi"/>
        </w:rPr>
        <w:t>The</w:t>
      </w:r>
      <w:r w:rsidRPr="008B0352">
        <w:rPr>
          <w:rFonts w:cstheme="minorHAnsi"/>
          <w:spacing w:val="1"/>
        </w:rPr>
        <w:t xml:space="preserve"> </w:t>
      </w:r>
      <w:r w:rsidRPr="008B0352">
        <w:rPr>
          <w:rFonts w:cstheme="minorHAnsi"/>
        </w:rPr>
        <w:t>A</w:t>
      </w:r>
      <w:r w:rsidRPr="008B0352">
        <w:rPr>
          <w:rFonts w:cstheme="minorHAnsi"/>
          <w:spacing w:val="-1"/>
        </w:rPr>
        <w:t>u</w:t>
      </w:r>
      <w:r w:rsidRPr="008B0352">
        <w:rPr>
          <w:rFonts w:cstheme="minorHAnsi"/>
        </w:rPr>
        <w:t>th</w:t>
      </w:r>
      <w:r w:rsidRPr="008B0352">
        <w:rPr>
          <w:rFonts w:cstheme="minorHAnsi"/>
          <w:spacing w:val="1"/>
        </w:rPr>
        <w:t>o</w:t>
      </w:r>
      <w:r w:rsidRPr="008B0352">
        <w:rPr>
          <w:rFonts w:cstheme="minorHAnsi"/>
        </w:rPr>
        <w:t>r</w:t>
      </w:r>
      <w:r w:rsidRPr="008B0352">
        <w:rPr>
          <w:rFonts w:cstheme="minorHAnsi"/>
          <w:spacing w:val="-3"/>
        </w:rPr>
        <w:t>i</w:t>
      </w:r>
      <w:r w:rsidRPr="008B0352">
        <w:rPr>
          <w:rFonts w:cstheme="minorHAnsi"/>
        </w:rPr>
        <w:t>ty</w:t>
      </w:r>
      <w:r w:rsidRPr="008B0352">
        <w:rPr>
          <w:rFonts w:cstheme="minorHAnsi"/>
          <w:spacing w:val="-1"/>
        </w:rPr>
        <w:t xml:space="preserve"> </w:t>
      </w:r>
      <w:r w:rsidRPr="008B0352">
        <w:rPr>
          <w:rFonts w:cstheme="minorHAnsi"/>
        </w:rPr>
        <w:t>res</w:t>
      </w:r>
      <w:r w:rsidRPr="008B0352">
        <w:rPr>
          <w:rFonts w:cstheme="minorHAnsi"/>
          <w:spacing w:val="1"/>
        </w:rPr>
        <w:t>e</w:t>
      </w:r>
      <w:r w:rsidRPr="008B0352">
        <w:rPr>
          <w:rFonts w:cstheme="minorHAnsi"/>
          <w:spacing w:val="-3"/>
        </w:rPr>
        <w:t>r</w:t>
      </w:r>
      <w:r w:rsidRPr="008B0352">
        <w:rPr>
          <w:rFonts w:cstheme="minorHAnsi"/>
          <w:spacing w:val="1"/>
        </w:rPr>
        <w:t>v</w:t>
      </w:r>
      <w:r w:rsidRPr="008B0352">
        <w:rPr>
          <w:rFonts w:cstheme="minorHAnsi"/>
          <w:spacing w:val="-2"/>
        </w:rPr>
        <w:t>e</w:t>
      </w:r>
      <w:r w:rsidRPr="008B0352">
        <w:rPr>
          <w:rFonts w:cstheme="minorHAnsi"/>
        </w:rPr>
        <w:t xml:space="preserve">s </w:t>
      </w:r>
      <w:r w:rsidRPr="008B0352">
        <w:rPr>
          <w:rFonts w:cstheme="minorHAnsi"/>
          <w:spacing w:val="1"/>
        </w:rPr>
        <w:t>t</w:t>
      </w:r>
      <w:r w:rsidRPr="008B0352">
        <w:rPr>
          <w:rFonts w:cstheme="minorHAnsi"/>
          <w:spacing w:val="-1"/>
        </w:rPr>
        <w:t>h</w:t>
      </w:r>
      <w:r w:rsidRPr="008B0352">
        <w:rPr>
          <w:rFonts w:cstheme="minorHAnsi"/>
        </w:rPr>
        <w:t>e</w:t>
      </w:r>
      <w:r w:rsidRPr="008B0352">
        <w:rPr>
          <w:rFonts w:cstheme="minorHAnsi"/>
          <w:spacing w:val="-4"/>
        </w:rPr>
        <w:t xml:space="preserve"> </w:t>
      </w:r>
      <w:r w:rsidRPr="008B0352">
        <w:rPr>
          <w:rFonts w:cstheme="minorHAnsi"/>
        </w:rPr>
        <w:t>ri</w:t>
      </w:r>
      <w:r w:rsidRPr="008B0352">
        <w:rPr>
          <w:rFonts w:cstheme="minorHAnsi"/>
          <w:spacing w:val="-1"/>
        </w:rPr>
        <w:t>gh</w:t>
      </w:r>
      <w:r w:rsidRPr="008B0352">
        <w:rPr>
          <w:rFonts w:cstheme="minorHAnsi"/>
        </w:rPr>
        <w:t>t</w:t>
      </w:r>
      <w:r w:rsidRPr="008B0352">
        <w:rPr>
          <w:rFonts w:cstheme="minorHAnsi"/>
          <w:spacing w:val="1"/>
        </w:rPr>
        <w:t xml:space="preserve"> </w:t>
      </w:r>
      <w:r w:rsidRPr="008B0352">
        <w:rPr>
          <w:rFonts w:cstheme="minorHAnsi"/>
        </w:rPr>
        <w:t>to</w:t>
      </w:r>
      <w:r w:rsidRPr="008B0352">
        <w:rPr>
          <w:rFonts w:cstheme="minorHAnsi"/>
          <w:spacing w:val="2"/>
        </w:rPr>
        <w:t xml:space="preserve"> </w:t>
      </w:r>
      <w:r w:rsidRPr="008B0352">
        <w:rPr>
          <w:rFonts w:cstheme="minorHAnsi"/>
        </w:rPr>
        <w:t>p</w:t>
      </w:r>
      <w:r w:rsidRPr="008B0352">
        <w:rPr>
          <w:rFonts w:cstheme="minorHAnsi"/>
          <w:spacing w:val="-3"/>
        </w:rPr>
        <w:t>r</w:t>
      </w:r>
      <w:r w:rsidRPr="008B0352">
        <w:rPr>
          <w:rFonts w:cstheme="minorHAnsi"/>
          <w:spacing w:val="-1"/>
        </w:rPr>
        <w:t>o</w:t>
      </w:r>
      <w:r w:rsidRPr="008B0352">
        <w:rPr>
          <w:rFonts w:cstheme="minorHAnsi"/>
          <w:spacing w:val="1"/>
        </w:rPr>
        <w:t>v</w:t>
      </w:r>
      <w:r w:rsidRPr="008B0352">
        <w:rPr>
          <w:rFonts w:cstheme="minorHAnsi"/>
        </w:rPr>
        <w:t>i</w:t>
      </w:r>
      <w:r w:rsidRPr="008B0352">
        <w:rPr>
          <w:rFonts w:cstheme="minorHAnsi"/>
          <w:spacing w:val="-1"/>
        </w:rPr>
        <w:t>d</w:t>
      </w:r>
      <w:r w:rsidRPr="008B0352">
        <w:rPr>
          <w:rFonts w:cstheme="minorHAnsi"/>
        </w:rPr>
        <w:t>e</w:t>
      </w:r>
      <w:r w:rsidRPr="008B0352">
        <w:rPr>
          <w:rFonts w:cstheme="minorHAnsi"/>
          <w:spacing w:val="1"/>
        </w:rPr>
        <w:t xml:space="preserve"> </w:t>
      </w:r>
      <w:r w:rsidRPr="008B0352">
        <w:rPr>
          <w:rFonts w:cstheme="minorHAnsi"/>
        </w:rPr>
        <w:t>a d</w:t>
      </w:r>
      <w:r w:rsidRPr="008B0352">
        <w:rPr>
          <w:rFonts w:cstheme="minorHAnsi"/>
          <w:spacing w:val="-1"/>
        </w:rPr>
        <w:t>i</w:t>
      </w:r>
      <w:r w:rsidRPr="008B0352">
        <w:rPr>
          <w:rFonts w:cstheme="minorHAnsi"/>
          <w:spacing w:val="-2"/>
        </w:rPr>
        <w:t>s</w:t>
      </w:r>
      <w:r w:rsidRPr="008B0352">
        <w:rPr>
          <w:rFonts w:cstheme="minorHAnsi"/>
        </w:rPr>
        <w:t>cre</w:t>
      </w:r>
      <w:r w:rsidRPr="008B0352">
        <w:rPr>
          <w:rFonts w:cstheme="minorHAnsi"/>
          <w:spacing w:val="1"/>
        </w:rPr>
        <w:t>t</w:t>
      </w:r>
      <w:r w:rsidRPr="008B0352">
        <w:rPr>
          <w:rFonts w:cstheme="minorHAnsi"/>
          <w:spacing w:val="-3"/>
        </w:rPr>
        <w:t>i</w:t>
      </w:r>
      <w:r w:rsidRPr="008B0352">
        <w:rPr>
          <w:rFonts w:cstheme="minorHAnsi"/>
          <w:spacing w:val="-1"/>
        </w:rPr>
        <w:t>on</w:t>
      </w:r>
      <w:r w:rsidRPr="008B0352">
        <w:rPr>
          <w:rFonts w:cstheme="minorHAnsi"/>
        </w:rPr>
        <w:t>ary</w:t>
      </w:r>
      <w:r w:rsidRPr="008B0352">
        <w:rPr>
          <w:rFonts w:cstheme="minorHAnsi"/>
          <w:spacing w:val="1"/>
        </w:rPr>
        <w:t xml:space="preserve"> </w:t>
      </w:r>
      <w:r w:rsidRPr="008B0352">
        <w:rPr>
          <w:rFonts w:cstheme="minorHAnsi"/>
          <w:spacing w:val="-2"/>
        </w:rPr>
        <w:t>B</w:t>
      </w:r>
      <w:r w:rsidRPr="008B0352">
        <w:rPr>
          <w:rFonts w:cstheme="minorHAnsi"/>
          <w:spacing w:val="1"/>
        </w:rPr>
        <w:t>oo</w:t>
      </w:r>
      <w:r w:rsidRPr="008B0352">
        <w:rPr>
          <w:rFonts w:cstheme="minorHAnsi"/>
          <w:spacing w:val="-2"/>
        </w:rPr>
        <w:t>s</w:t>
      </w:r>
      <w:r w:rsidRPr="008B0352">
        <w:rPr>
          <w:rFonts w:cstheme="minorHAnsi"/>
        </w:rPr>
        <w:t>t</w:t>
      </w:r>
      <w:r w:rsidRPr="008B0352">
        <w:rPr>
          <w:rFonts w:cstheme="minorHAnsi"/>
          <w:spacing w:val="1"/>
        </w:rPr>
        <w:t xml:space="preserve"> </w:t>
      </w:r>
      <w:r w:rsidRPr="008B0352">
        <w:rPr>
          <w:rFonts w:cstheme="minorHAnsi"/>
        </w:rPr>
        <w:t xml:space="preserve">as </w:t>
      </w:r>
      <w:r w:rsidRPr="008B0352">
        <w:rPr>
          <w:rFonts w:cstheme="minorHAnsi"/>
          <w:spacing w:val="-2"/>
        </w:rPr>
        <w:t>f</w:t>
      </w:r>
      <w:r w:rsidRPr="008B0352">
        <w:rPr>
          <w:rFonts w:cstheme="minorHAnsi"/>
          <w:spacing w:val="1"/>
        </w:rPr>
        <w:t>o</w:t>
      </w:r>
      <w:r w:rsidRPr="008B0352">
        <w:rPr>
          <w:rFonts w:cstheme="minorHAnsi"/>
        </w:rPr>
        <w:t>l</w:t>
      </w:r>
      <w:r w:rsidRPr="008B0352">
        <w:rPr>
          <w:rFonts w:cstheme="minorHAnsi"/>
          <w:spacing w:val="-3"/>
        </w:rPr>
        <w:t>l</w:t>
      </w:r>
      <w:r w:rsidRPr="008B0352">
        <w:rPr>
          <w:rFonts w:cstheme="minorHAnsi"/>
          <w:spacing w:val="1"/>
        </w:rPr>
        <w:t>o</w:t>
      </w:r>
      <w:r w:rsidRPr="008B0352">
        <w:rPr>
          <w:rFonts w:cstheme="minorHAnsi"/>
        </w:rPr>
        <w:t>w</w:t>
      </w:r>
      <w:r w:rsidRPr="008B0352">
        <w:rPr>
          <w:rFonts w:cstheme="minorHAnsi"/>
          <w:spacing w:val="-2"/>
        </w:rPr>
        <w:t>s</w:t>
      </w:r>
      <w:r w:rsidRPr="008B0352">
        <w:rPr>
          <w:rFonts w:cstheme="minorHAnsi"/>
        </w:rPr>
        <w:t>:</w:t>
      </w:r>
    </w:p>
    <w:p w14:paraId="684FE5F8" w14:textId="77777777" w:rsidR="0017666D" w:rsidRPr="008B0352" w:rsidRDefault="0017666D">
      <w:pPr>
        <w:pStyle w:val="ListParagraph"/>
        <w:spacing w:after="0" w:line="240" w:lineRule="auto"/>
        <w:ind w:left="1180" w:right="-20"/>
        <w:rPr>
          <w:rFonts w:cstheme="minorHAnsi"/>
          <w:sz w:val="18"/>
          <w:szCs w:val="18"/>
        </w:rPr>
        <w:pPrChange w:id="780" w:author="2020 Changes" w:date="2019-07-09T09:11:00Z">
          <w:pPr>
            <w:spacing w:after="0" w:line="240" w:lineRule="auto"/>
            <w:ind w:left="1504" w:right="-20"/>
          </w:pPr>
        </w:pPrChange>
      </w:pPr>
    </w:p>
    <w:p w14:paraId="2EB45603" w14:textId="77777777" w:rsidR="00497234" w:rsidRPr="008B0352" w:rsidRDefault="00FA1789" w:rsidP="00AB3507">
      <w:pPr>
        <w:pStyle w:val="ListParagraph"/>
        <w:numPr>
          <w:ilvl w:val="0"/>
          <w:numId w:val="5"/>
        </w:numPr>
        <w:spacing w:after="0" w:line="240" w:lineRule="auto"/>
        <w:ind w:right="5328"/>
        <w:jc w:val="center"/>
        <w:rPr>
          <w:rFonts w:cstheme="minorHAnsi"/>
        </w:rPr>
      </w:pPr>
      <w:r w:rsidRPr="008B0352">
        <w:rPr>
          <w:rFonts w:cstheme="minorHAnsi"/>
          <w:b/>
          <w:bCs/>
          <w:spacing w:val="1"/>
        </w:rPr>
        <w:t>9</w:t>
      </w:r>
      <w:r w:rsidRPr="008B0352">
        <w:rPr>
          <w:rFonts w:cstheme="minorHAnsi"/>
          <w:b/>
          <w:bCs/>
        </w:rPr>
        <w:t>%</w:t>
      </w:r>
      <w:r w:rsidRPr="008B0352">
        <w:rPr>
          <w:rFonts w:cstheme="minorHAnsi"/>
          <w:b/>
          <w:bCs/>
          <w:spacing w:val="-2"/>
        </w:rPr>
        <w:t xml:space="preserve"> </w:t>
      </w:r>
      <w:r w:rsidRPr="008B0352">
        <w:rPr>
          <w:rFonts w:cstheme="minorHAnsi"/>
          <w:b/>
          <w:bCs/>
          <w:spacing w:val="1"/>
        </w:rPr>
        <w:t>T</w:t>
      </w:r>
      <w:r w:rsidRPr="008B0352">
        <w:rPr>
          <w:rFonts w:cstheme="minorHAnsi"/>
          <w:b/>
          <w:bCs/>
          <w:spacing w:val="-1"/>
        </w:rPr>
        <w:t>a</w:t>
      </w:r>
      <w:r w:rsidRPr="008B0352">
        <w:rPr>
          <w:rFonts w:cstheme="minorHAnsi"/>
          <w:b/>
          <w:bCs/>
        </w:rPr>
        <w:t>x C</w:t>
      </w:r>
      <w:r w:rsidRPr="008B0352">
        <w:rPr>
          <w:rFonts w:cstheme="minorHAnsi"/>
          <w:b/>
          <w:bCs/>
          <w:spacing w:val="1"/>
        </w:rPr>
        <w:t>r</w:t>
      </w:r>
      <w:r w:rsidRPr="008B0352">
        <w:rPr>
          <w:rFonts w:cstheme="minorHAnsi"/>
          <w:b/>
          <w:bCs/>
          <w:spacing w:val="-1"/>
        </w:rPr>
        <w:t>e</w:t>
      </w:r>
      <w:r w:rsidRPr="008B0352">
        <w:rPr>
          <w:rFonts w:cstheme="minorHAnsi"/>
          <w:b/>
          <w:bCs/>
          <w:spacing w:val="-3"/>
        </w:rPr>
        <w:t>d</w:t>
      </w:r>
      <w:r w:rsidRPr="008B0352">
        <w:rPr>
          <w:rFonts w:cstheme="minorHAnsi"/>
          <w:b/>
          <w:bCs/>
          <w:spacing w:val="1"/>
        </w:rPr>
        <w:t>i</w:t>
      </w:r>
      <w:r w:rsidRPr="008B0352">
        <w:rPr>
          <w:rFonts w:cstheme="minorHAnsi"/>
          <w:b/>
          <w:bCs/>
        </w:rPr>
        <w:t>t</w:t>
      </w:r>
      <w:r w:rsidRPr="008B0352">
        <w:rPr>
          <w:rFonts w:cstheme="minorHAnsi"/>
          <w:b/>
          <w:bCs/>
          <w:spacing w:val="1"/>
        </w:rPr>
        <w:t xml:space="preserve"> </w:t>
      </w:r>
      <w:r w:rsidRPr="008B0352">
        <w:rPr>
          <w:rFonts w:cstheme="minorHAnsi"/>
          <w:b/>
          <w:bCs/>
          <w:spacing w:val="-2"/>
        </w:rPr>
        <w:t>P</w:t>
      </w:r>
      <w:r w:rsidRPr="008B0352">
        <w:rPr>
          <w:rFonts w:cstheme="minorHAnsi"/>
          <w:b/>
          <w:bCs/>
          <w:spacing w:val="1"/>
        </w:rPr>
        <w:t>r</w:t>
      </w:r>
      <w:r w:rsidRPr="008B0352">
        <w:rPr>
          <w:rFonts w:cstheme="minorHAnsi"/>
          <w:b/>
          <w:bCs/>
          <w:spacing w:val="-1"/>
        </w:rPr>
        <w:t>o</w:t>
      </w:r>
      <w:r w:rsidRPr="008B0352">
        <w:rPr>
          <w:rFonts w:cstheme="minorHAnsi"/>
          <w:b/>
          <w:bCs/>
          <w:spacing w:val="1"/>
        </w:rPr>
        <w:t>j</w:t>
      </w:r>
      <w:r w:rsidRPr="008B0352">
        <w:rPr>
          <w:rFonts w:cstheme="minorHAnsi"/>
          <w:b/>
          <w:bCs/>
          <w:spacing w:val="-1"/>
        </w:rPr>
        <w:t>ec</w:t>
      </w:r>
      <w:r w:rsidRPr="008B0352">
        <w:rPr>
          <w:rFonts w:cstheme="minorHAnsi"/>
          <w:b/>
          <w:bCs/>
        </w:rPr>
        <w:t>ts</w:t>
      </w:r>
    </w:p>
    <w:p w14:paraId="1AD71EC3" w14:textId="77777777" w:rsidR="00497234" w:rsidRPr="008B0352" w:rsidRDefault="00497234">
      <w:pPr>
        <w:spacing w:before="8" w:after="0" w:line="170" w:lineRule="exact"/>
        <w:rPr>
          <w:del w:id="781" w:author="2020 Changes" w:date="2019-07-09T09:11:00Z"/>
          <w:rFonts w:cstheme="minorHAnsi"/>
          <w:sz w:val="17"/>
          <w:szCs w:val="17"/>
        </w:rPr>
      </w:pPr>
    </w:p>
    <w:p w14:paraId="5C9A1539" w14:textId="35F99AB0" w:rsidR="00BA1837" w:rsidRPr="008B0352" w:rsidRDefault="00FA1789" w:rsidP="00AB3507">
      <w:pPr>
        <w:pStyle w:val="ListParagraph"/>
        <w:numPr>
          <w:ilvl w:val="2"/>
          <w:numId w:val="6"/>
        </w:numPr>
        <w:spacing w:before="16" w:after="0" w:line="261" w:lineRule="auto"/>
        <w:ind w:right="57"/>
        <w:rPr>
          <w:rFonts w:cstheme="minorHAnsi"/>
        </w:rPr>
      </w:pPr>
      <w:r w:rsidRPr="008B0352">
        <w:rPr>
          <w:rFonts w:cstheme="minorHAnsi"/>
        </w:rPr>
        <w:t>The A</w:t>
      </w:r>
      <w:r w:rsidRPr="008B0352">
        <w:rPr>
          <w:rFonts w:cstheme="minorHAnsi"/>
          <w:spacing w:val="-1"/>
        </w:rPr>
        <w:t>u</w:t>
      </w:r>
      <w:r w:rsidRPr="008B0352">
        <w:rPr>
          <w:rFonts w:cstheme="minorHAnsi"/>
        </w:rPr>
        <w:t>t</w:t>
      </w:r>
      <w:r w:rsidRPr="008B0352">
        <w:rPr>
          <w:rFonts w:cstheme="minorHAnsi"/>
          <w:spacing w:val="-3"/>
        </w:rPr>
        <w:t>h</w:t>
      </w:r>
      <w:r w:rsidRPr="008B0352">
        <w:rPr>
          <w:rFonts w:cstheme="minorHAnsi"/>
          <w:spacing w:val="1"/>
        </w:rPr>
        <w:t>o</w:t>
      </w:r>
      <w:r w:rsidRPr="008B0352">
        <w:rPr>
          <w:rFonts w:cstheme="minorHAnsi"/>
        </w:rPr>
        <w:t>rity</w:t>
      </w:r>
      <w:r w:rsidRPr="008B0352">
        <w:rPr>
          <w:rFonts w:cstheme="minorHAnsi"/>
          <w:spacing w:val="2"/>
        </w:rPr>
        <w:t xml:space="preserve"> </w:t>
      </w:r>
      <w:r w:rsidRPr="008B0352">
        <w:rPr>
          <w:rFonts w:cstheme="minorHAnsi"/>
          <w:spacing w:val="1"/>
        </w:rPr>
        <w:t>m</w:t>
      </w:r>
      <w:r w:rsidRPr="008B0352">
        <w:rPr>
          <w:rFonts w:cstheme="minorHAnsi"/>
        </w:rPr>
        <w:t xml:space="preserve">ay </w:t>
      </w:r>
      <w:r w:rsidRPr="008B0352">
        <w:rPr>
          <w:rFonts w:cstheme="minorHAnsi"/>
          <w:spacing w:val="-1"/>
        </w:rPr>
        <w:t>p</w:t>
      </w:r>
      <w:r w:rsidRPr="008B0352">
        <w:rPr>
          <w:rFonts w:cstheme="minorHAnsi"/>
        </w:rPr>
        <w:t>r</w:t>
      </w:r>
      <w:r w:rsidRPr="008B0352">
        <w:rPr>
          <w:rFonts w:cstheme="minorHAnsi"/>
          <w:spacing w:val="-1"/>
        </w:rPr>
        <w:t>o</w:t>
      </w:r>
      <w:r w:rsidRPr="008B0352">
        <w:rPr>
          <w:rFonts w:cstheme="minorHAnsi"/>
          <w:spacing w:val="1"/>
        </w:rPr>
        <w:t>v</w:t>
      </w:r>
      <w:r w:rsidRPr="008B0352">
        <w:rPr>
          <w:rFonts w:cstheme="minorHAnsi"/>
        </w:rPr>
        <w:t>i</w:t>
      </w:r>
      <w:r w:rsidRPr="008B0352">
        <w:rPr>
          <w:rFonts w:cstheme="minorHAnsi"/>
          <w:spacing w:val="-4"/>
        </w:rPr>
        <w:t>d</w:t>
      </w:r>
      <w:r w:rsidRPr="008B0352">
        <w:rPr>
          <w:rFonts w:cstheme="minorHAnsi"/>
        </w:rPr>
        <w:t>e a</w:t>
      </w:r>
      <w:r w:rsidRPr="008B0352">
        <w:rPr>
          <w:rFonts w:cstheme="minorHAnsi"/>
          <w:spacing w:val="6"/>
        </w:rPr>
        <w:t xml:space="preserve"> </w:t>
      </w:r>
      <w:r w:rsidRPr="008B0352">
        <w:rPr>
          <w:rFonts w:cstheme="minorHAnsi"/>
          <w:spacing w:val="-1"/>
        </w:rPr>
        <w:t>d</w:t>
      </w:r>
      <w:r w:rsidRPr="008B0352">
        <w:rPr>
          <w:rFonts w:cstheme="minorHAnsi"/>
        </w:rPr>
        <w:t>i</w:t>
      </w:r>
      <w:r w:rsidRPr="008B0352">
        <w:rPr>
          <w:rFonts w:cstheme="minorHAnsi"/>
          <w:spacing w:val="-3"/>
        </w:rPr>
        <w:t>s</w:t>
      </w:r>
      <w:r w:rsidRPr="008B0352">
        <w:rPr>
          <w:rFonts w:cstheme="minorHAnsi"/>
        </w:rPr>
        <w:t>cre</w:t>
      </w:r>
      <w:r w:rsidRPr="008B0352">
        <w:rPr>
          <w:rFonts w:cstheme="minorHAnsi"/>
          <w:spacing w:val="1"/>
        </w:rPr>
        <w:t>t</w:t>
      </w:r>
      <w:r w:rsidRPr="008B0352">
        <w:rPr>
          <w:rFonts w:cstheme="minorHAnsi"/>
          <w:spacing w:val="-3"/>
        </w:rPr>
        <w:t>i</w:t>
      </w:r>
      <w:r w:rsidRPr="008B0352">
        <w:rPr>
          <w:rFonts w:cstheme="minorHAnsi"/>
          <w:spacing w:val="1"/>
        </w:rPr>
        <w:t>o</w:t>
      </w:r>
      <w:r w:rsidRPr="008B0352">
        <w:rPr>
          <w:rFonts w:cstheme="minorHAnsi"/>
          <w:spacing w:val="-1"/>
        </w:rPr>
        <w:t>n</w:t>
      </w:r>
      <w:r w:rsidRPr="008B0352">
        <w:rPr>
          <w:rFonts w:cstheme="minorHAnsi"/>
        </w:rPr>
        <w:t xml:space="preserve">ary </w:t>
      </w:r>
      <w:r w:rsidRPr="008B0352">
        <w:rPr>
          <w:rFonts w:cstheme="minorHAnsi"/>
          <w:spacing w:val="-2"/>
        </w:rPr>
        <w:t>B</w:t>
      </w:r>
      <w:r w:rsidRPr="008B0352">
        <w:rPr>
          <w:rFonts w:cstheme="minorHAnsi"/>
          <w:spacing w:val="1"/>
        </w:rPr>
        <w:t>o</w:t>
      </w:r>
      <w:r w:rsidRPr="008B0352">
        <w:rPr>
          <w:rFonts w:cstheme="minorHAnsi"/>
          <w:spacing w:val="-1"/>
        </w:rPr>
        <w:t>o</w:t>
      </w:r>
      <w:r w:rsidRPr="008B0352">
        <w:rPr>
          <w:rFonts w:cstheme="minorHAnsi"/>
        </w:rPr>
        <w:t>st</w:t>
      </w:r>
      <w:r w:rsidRPr="008B0352">
        <w:rPr>
          <w:rFonts w:cstheme="minorHAnsi"/>
          <w:spacing w:val="7"/>
        </w:rPr>
        <w:t xml:space="preserve"> </w:t>
      </w:r>
      <w:r w:rsidRPr="008B0352">
        <w:rPr>
          <w:rFonts w:cstheme="minorHAnsi"/>
          <w:spacing w:val="-3"/>
        </w:rPr>
        <w:t>a</w:t>
      </w:r>
      <w:r w:rsidRPr="008B0352">
        <w:rPr>
          <w:rFonts w:cstheme="minorHAnsi"/>
          <w:spacing w:val="-1"/>
        </w:rPr>
        <w:t>n</w:t>
      </w:r>
      <w:r w:rsidRPr="008B0352">
        <w:rPr>
          <w:rFonts w:cstheme="minorHAnsi"/>
        </w:rPr>
        <w:t>d Tax Cred</w:t>
      </w:r>
      <w:r w:rsidRPr="008B0352">
        <w:rPr>
          <w:rFonts w:cstheme="minorHAnsi"/>
          <w:spacing w:val="-1"/>
        </w:rPr>
        <w:t>i</w:t>
      </w:r>
      <w:r w:rsidRPr="008B0352">
        <w:rPr>
          <w:rFonts w:cstheme="minorHAnsi"/>
        </w:rPr>
        <w:t>t A</w:t>
      </w:r>
      <w:r w:rsidRPr="008B0352">
        <w:rPr>
          <w:rFonts w:cstheme="minorHAnsi"/>
          <w:spacing w:val="-1"/>
        </w:rPr>
        <w:t>l</w:t>
      </w:r>
      <w:r w:rsidRPr="008B0352">
        <w:rPr>
          <w:rFonts w:cstheme="minorHAnsi"/>
        </w:rPr>
        <w:t>l</w:t>
      </w:r>
      <w:r w:rsidRPr="008B0352">
        <w:rPr>
          <w:rFonts w:cstheme="minorHAnsi"/>
          <w:spacing w:val="1"/>
        </w:rPr>
        <w:t>o</w:t>
      </w:r>
      <w:r w:rsidRPr="008B0352">
        <w:rPr>
          <w:rFonts w:cstheme="minorHAnsi"/>
        </w:rPr>
        <w:t>c</w:t>
      </w:r>
      <w:r w:rsidRPr="008B0352">
        <w:rPr>
          <w:rFonts w:cstheme="minorHAnsi"/>
          <w:spacing w:val="-2"/>
        </w:rPr>
        <w:t>a</w:t>
      </w:r>
      <w:r w:rsidRPr="008B0352">
        <w:rPr>
          <w:rFonts w:cstheme="minorHAnsi"/>
        </w:rPr>
        <w:t>ti</w:t>
      </w:r>
      <w:r w:rsidRPr="008B0352">
        <w:rPr>
          <w:rFonts w:cstheme="minorHAnsi"/>
          <w:spacing w:val="1"/>
        </w:rPr>
        <w:t>o</w:t>
      </w:r>
      <w:r w:rsidRPr="008B0352">
        <w:rPr>
          <w:rFonts w:cstheme="minorHAnsi"/>
        </w:rPr>
        <w:t>n to</w:t>
      </w:r>
      <w:r w:rsidR="00BA1837" w:rsidRPr="008B0352">
        <w:rPr>
          <w:rFonts w:cstheme="minorHAnsi"/>
          <w:spacing w:val="5"/>
        </w:rPr>
        <w:t>:</w:t>
      </w:r>
    </w:p>
    <w:p w14:paraId="1E2D2252" w14:textId="4C758D81" w:rsidR="00497234" w:rsidRPr="00E42435" w:rsidRDefault="00FA1789">
      <w:pPr>
        <w:pStyle w:val="ListParagraph"/>
        <w:numPr>
          <w:ilvl w:val="3"/>
          <w:numId w:val="6"/>
        </w:numPr>
        <w:spacing w:before="16" w:after="0" w:line="262" w:lineRule="auto"/>
        <w:ind w:left="2520" w:right="58"/>
        <w:rPr>
          <w:rFonts w:cstheme="minorHAnsi"/>
        </w:rPr>
        <w:pPrChange w:id="782" w:author="2020 Changes" w:date="2019-07-09T09:11:00Z">
          <w:pPr>
            <w:pStyle w:val="ListParagraph"/>
            <w:numPr>
              <w:ilvl w:val="3"/>
              <w:numId w:val="6"/>
            </w:numPr>
            <w:spacing w:before="16" w:after="0" w:line="261" w:lineRule="auto"/>
            <w:ind w:left="2880" w:right="57" w:hanging="360"/>
          </w:pPr>
        </w:pPrChange>
      </w:pPr>
      <w:r w:rsidRPr="008B0352">
        <w:rPr>
          <w:rFonts w:cstheme="minorHAnsi"/>
          <w:spacing w:val="1"/>
        </w:rPr>
        <w:t>P</w:t>
      </w:r>
      <w:r w:rsidRPr="008B0352">
        <w:rPr>
          <w:rFonts w:cstheme="minorHAnsi"/>
          <w:spacing w:val="-3"/>
        </w:rPr>
        <w:t>r</w:t>
      </w:r>
      <w:r w:rsidRPr="008B0352">
        <w:rPr>
          <w:rFonts w:cstheme="minorHAnsi"/>
          <w:spacing w:val="1"/>
        </w:rPr>
        <w:t>o</w:t>
      </w:r>
      <w:r w:rsidRPr="008B0352">
        <w:rPr>
          <w:rFonts w:cstheme="minorHAnsi"/>
        </w:rPr>
        <w:t>je</w:t>
      </w:r>
      <w:r w:rsidRPr="008B0352">
        <w:rPr>
          <w:rFonts w:cstheme="minorHAnsi"/>
          <w:spacing w:val="-2"/>
        </w:rPr>
        <w:t>c</w:t>
      </w:r>
      <w:r w:rsidRPr="008B0352">
        <w:rPr>
          <w:rFonts w:cstheme="minorHAnsi"/>
        </w:rPr>
        <w:t>ts l</w:t>
      </w:r>
      <w:r w:rsidRPr="008B0352">
        <w:rPr>
          <w:rFonts w:cstheme="minorHAnsi"/>
          <w:spacing w:val="1"/>
        </w:rPr>
        <w:t>o</w:t>
      </w:r>
      <w:r w:rsidRPr="008B0352">
        <w:rPr>
          <w:rFonts w:cstheme="minorHAnsi"/>
        </w:rPr>
        <w:t>ca</w:t>
      </w:r>
      <w:r w:rsidRPr="008B0352">
        <w:rPr>
          <w:rFonts w:cstheme="minorHAnsi"/>
          <w:spacing w:val="-2"/>
        </w:rPr>
        <w:t>t</w:t>
      </w:r>
      <w:r w:rsidRPr="008B0352">
        <w:rPr>
          <w:rFonts w:cstheme="minorHAnsi"/>
        </w:rPr>
        <w:t>ed in</w:t>
      </w:r>
      <w:r w:rsidRPr="008B0352">
        <w:rPr>
          <w:rFonts w:cstheme="minorHAnsi"/>
          <w:spacing w:val="-1"/>
        </w:rPr>
        <w:t xml:space="preserve"> </w:t>
      </w:r>
      <w:r w:rsidRPr="008B0352">
        <w:rPr>
          <w:rFonts w:cstheme="minorHAnsi"/>
        </w:rPr>
        <w:t>O</w:t>
      </w:r>
      <w:r w:rsidRPr="008B0352">
        <w:rPr>
          <w:rFonts w:cstheme="minorHAnsi"/>
          <w:spacing w:val="-1"/>
        </w:rPr>
        <w:t>pp</w:t>
      </w:r>
      <w:r w:rsidRPr="008B0352">
        <w:rPr>
          <w:rFonts w:cstheme="minorHAnsi"/>
          <w:spacing w:val="1"/>
        </w:rPr>
        <w:t>o</w:t>
      </w:r>
      <w:r w:rsidRPr="008B0352">
        <w:rPr>
          <w:rFonts w:cstheme="minorHAnsi"/>
          <w:spacing w:val="-3"/>
        </w:rPr>
        <w:t>r</w:t>
      </w:r>
      <w:r w:rsidRPr="008B0352">
        <w:rPr>
          <w:rFonts w:cstheme="minorHAnsi"/>
        </w:rPr>
        <w:t>tu</w:t>
      </w:r>
      <w:r w:rsidRPr="008B0352">
        <w:rPr>
          <w:rFonts w:cstheme="minorHAnsi"/>
          <w:spacing w:val="-1"/>
        </w:rPr>
        <w:t>n</w:t>
      </w:r>
      <w:r w:rsidRPr="008B0352">
        <w:rPr>
          <w:rFonts w:cstheme="minorHAnsi"/>
        </w:rPr>
        <w:t>ity</w:t>
      </w:r>
      <w:r w:rsidRPr="008B0352">
        <w:rPr>
          <w:rFonts w:cstheme="minorHAnsi"/>
          <w:spacing w:val="1"/>
        </w:rPr>
        <w:t xml:space="preserve"> </w:t>
      </w:r>
      <w:r w:rsidRPr="008B0352">
        <w:rPr>
          <w:rFonts w:cstheme="minorHAnsi"/>
        </w:rPr>
        <w:t>A</w:t>
      </w:r>
      <w:r w:rsidRPr="008B0352">
        <w:rPr>
          <w:rFonts w:cstheme="minorHAnsi"/>
          <w:spacing w:val="-3"/>
        </w:rPr>
        <w:t>r</w:t>
      </w:r>
      <w:r w:rsidRPr="008B0352">
        <w:rPr>
          <w:rFonts w:cstheme="minorHAnsi"/>
          <w:spacing w:val="-2"/>
        </w:rPr>
        <w:t>e</w:t>
      </w:r>
      <w:r w:rsidRPr="008B0352">
        <w:rPr>
          <w:rFonts w:cstheme="minorHAnsi"/>
        </w:rPr>
        <w:t>as</w:t>
      </w:r>
      <w:r w:rsidRPr="008B0352">
        <w:rPr>
          <w:rFonts w:cstheme="minorHAnsi"/>
          <w:spacing w:val="2"/>
        </w:rPr>
        <w:t xml:space="preserve"> </w:t>
      </w:r>
      <w:r w:rsidRPr="008B0352">
        <w:rPr>
          <w:rFonts w:cstheme="minorHAnsi"/>
        </w:rPr>
        <w:t>(as</w:t>
      </w:r>
      <w:r w:rsidRPr="008B0352">
        <w:rPr>
          <w:rFonts w:cstheme="minorHAnsi"/>
          <w:spacing w:val="1"/>
        </w:rPr>
        <w:t xml:space="preserve"> </w:t>
      </w:r>
      <w:r w:rsidRPr="008B0352">
        <w:rPr>
          <w:rFonts w:cstheme="minorHAnsi"/>
          <w:spacing w:val="-1"/>
        </w:rPr>
        <w:t>d</w:t>
      </w:r>
      <w:r w:rsidRPr="008B0352">
        <w:rPr>
          <w:rFonts w:cstheme="minorHAnsi"/>
        </w:rPr>
        <w:t>efi</w:t>
      </w:r>
      <w:r w:rsidRPr="008B0352">
        <w:rPr>
          <w:rFonts w:cstheme="minorHAnsi"/>
          <w:spacing w:val="-3"/>
        </w:rPr>
        <w:t>n</w:t>
      </w:r>
      <w:r w:rsidRPr="008B0352">
        <w:rPr>
          <w:rFonts w:cstheme="minorHAnsi"/>
        </w:rPr>
        <w:t xml:space="preserve">ed </w:t>
      </w:r>
      <w:r w:rsidRPr="00E42435">
        <w:rPr>
          <w:rFonts w:cstheme="minorHAnsi"/>
        </w:rPr>
        <w:t>in</w:t>
      </w:r>
      <w:r w:rsidRPr="00E42435">
        <w:rPr>
          <w:rFonts w:cstheme="minorHAnsi"/>
          <w:spacing w:val="-1"/>
        </w:rPr>
        <w:t xml:space="preserve"> </w:t>
      </w:r>
      <w:r w:rsidRPr="00E42435">
        <w:rPr>
          <w:rFonts w:cstheme="minorHAnsi"/>
        </w:rPr>
        <w:t>S</w:t>
      </w:r>
      <w:r w:rsidRPr="00E42435">
        <w:rPr>
          <w:rFonts w:cstheme="minorHAnsi"/>
          <w:spacing w:val="-2"/>
        </w:rPr>
        <w:t>c</w:t>
      </w:r>
      <w:r w:rsidRPr="00E42435">
        <w:rPr>
          <w:rFonts w:cstheme="minorHAnsi"/>
          <w:spacing w:val="1"/>
        </w:rPr>
        <w:t>o</w:t>
      </w:r>
      <w:r w:rsidRPr="00E42435">
        <w:rPr>
          <w:rFonts w:cstheme="minorHAnsi"/>
        </w:rPr>
        <w:t>ri</w:t>
      </w:r>
      <w:r w:rsidRPr="00E42435">
        <w:rPr>
          <w:rFonts w:cstheme="minorHAnsi"/>
          <w:spacing w:val="-1"/>
        </w:rPr>
        <w:t>n</w:t>
      </w:r>
      <w:r w:rsidRPr="00E42435">
        <w:rPr>
          <w:rFonts w:cstheme="minorHAnsi"/>
        </w:rPr>
        <w:t>g</w:t>
      </w:r>
      <w:r w:rsidRPr="00E42435">
        <w:rPr>
          <w:rFonts w:cstheme="minorHAnsi"/>
          <w:spacing w:val="-1"/>
        </w:rPr>
        <w:t xml:space="preserve"> </w:t>
      </w:r>
      <w:r w:rsidRPr="00E42435">
        <w:rPr>
          <w:rFonts w:cstheme="minorHAnsi"/>
        </w:rPr>
        <w:t>S</w:t>
      </w:r>
      <w:r w:rsidRPr="00E42435">
        <w:rPr>
          <w:rFonts w:cstheme="minorHAnsi"/>
          <w:spacing w:val="-2"/>
        </w:rPr>
        <w:t>e</w:t>
      </w:r>
      <w:r w:rsidRPr="00E42435">
        <w:rPr>
          <w:rFonts w:cstheme="minorHAnsi"/>
        </w:rPr>
        <w:t>cti</w:t>
      </w:r>
      <w:r w:rsidRPr="00E42435">
        <w:rPr>
          <w:rFonts w:cstheme="minorHAnsi"/>
          <w:spacing w:val="1"/>
        </w:rPr>
        <w:t>o</w:t>
      </w:r>
      <w:r w:rsidRPr="00E42435">
        <w:rPr>
          <w:rFonts w:cstheme="minorHAnsi"/>
        </w:rPr>
        <w:t>n</w:t>
      </w:r>
      <w:r w:rsidRPr="00E42435">
        <w:rPr>
          <w:rFonts w:cstheme="minorHAnsi"/>
          <w:spacing w:val="-1"/>
        </w:rPr>
        <w:t xml:space="preserve"> </w:t>
      </w:r>
      <w:r w:rsidRPr="00E42435">
        <w:rPr>
          <w:rFonts w:cstheme="minorHAnsi"/>
          <w:spacing w:val="-2"/>
        </w:rPr>
        <w:t>C</w:t>
      </w:r>
      <w:r w:rsidRPr="00E42435">
        <w:rPr>
          <w:rFonts w:cstheme="minorHAnsi"/>
        </w:rPr>
        <w:t>)</w:t>
      </w:r>
      <w:r w:rsidRPr="00E42435">
        <w:rPr>
          <w:rFonts w:cstheme="minorHAnsi"/>
          <w:spacing w:val="1"/>
        </w:rPr>
        <w:t>2)</w:t>
      </w:r>
      <w:r w:rsidR="004A2897" w:rsidRPr="00E42435">
        <w:rPr>
          <w:rFonts w:cstheme="minorHAnsi"/>
        </w:rPr>
        <w:t>; or</w:t>
      </w:r>
    </w:p>
    <w:p w14:paraId="448A6BDF" w14:textId="760ED3F4" w:rsidR="00BA1837" w:rsidRDefault="00BA1837">
      <w:pPr>
        <w:pStyle w:val="ListParagraph"/>
        <w:numPr>
          <w:ilvl w:val="3"/>
          <w:numId w:val="6"/>
        </w:numPr>
        <w:spacing w:before="16" w:after="0" w:line="262" w:lineRule="auto"/>
        <w:ind w:left="2520" w:right="58"/>
        <w:rPr>
          <w:rFonts w:cstheme="minorHAnsi"/>
        </w:rPr>
        <w:pPrChange w:id="783" w:author="2020 Changes" w:date="2019-07-09T09:11:00Z">
          <w:pPr>
            <w:pStyle w:val="ListParagraph"/>
            <w:numPr>
              <w:ilvl w:val="3"/>
              <w:numId w:val="6"/>
            </w:numPr>
            <w:spacing w:before="16" w:after="0" w:line="261" w:lineRule="auto"/>
            <w:ind w:left="2880" w:right="57" w:hanging="360"/>
          </w:pPr>
        </w:pPrChange>
      </w:pPr>
      <w:r w:rsidRPr="008B0352">
        <w:rPr>
          <w:rFonts w:cstheme="minorHAnsi"/>
        </w:rPr>
        <w:t>In order to effectively manage its resources or make a Project financially feasible.</w:t>
      </w:r>
    </w:p>
    <w:p w14:paraId="564A5324" w14:textId="77777777" w:rsidR="00CB3594" w:rsidRDefault="00CB3594">
      <w:pPr>
        <w:pStyle w:val="ListParagraph"/>
        <w:spacing w:before="16" w:after="0" w:line="261" w:lineRule="auto"/>
        <w:ind w:left="2880" w:right="57"/>
        <w:rPr>
          <w:rPrChange w:id="784" w:author="2020 Changes" w:date="2019-07-09T09:11:00Z">
            <w:rPr>
              <w:b/>
              <w:spacing w:val="1"/>
            </w:rPr>
          </w:rPrChange>
        </w:rPr>
        <w:pPrChange w:id="785" w:author="2020 Changes" w:date="2019-07-09T09:11:00Z">
          <w:pPr>
            <w:spacing w:before="16" w:after="0" w:line="240" w:lineRule="auto"/>
            <w:ind w:right="5328"/>
          </w:pPr>
        </w:pPrChange>
      </w:pPr>
    </w:p>
    <w:p w14:paraId="2E400533" w14:textId="0B4D2D64" w:rsidR="00504A6F" w:rsidRPr="008B0352" w:rsidRDefault="00CB3594" w:rsidP="00504A6F">
      <w:pPr>
        <w:spacing w:after="0" w:line="240" w:lineRule="auto"/>
        <w:ind w:left="1144" w:right="-1440"/>
        <w:jc w:val="both"/>
        <w:rPr>
          <w:rFonts w:cstheme="minorHAnsi"/>
          <w:b/>
          <w:bCs/>
        </w:rPr>
      </w:pPr>
      <w:r>
        <w:rPr>
          <w:rFonts w:cstheme="minorHAnsi"/>
          <w:b/>
          <w:bCs/>
          <w:spacing w:val="1"/>
        </w:rPr>
        <w:t xml:space="preserve"> </w:t>
      </w:r>
      <w:r w:rsidR="00504A6F" w:rsidRPr="008B0352">
        <w:rPr>
          <w:rFonts w:cstheme="minorHAnsi"/>
          <w:b/>
          <w:bCs/>
          <w:spacing w:val="1"/>
        </w:rPr>
        <w:t xml:space="preserve">    </w:t>
      </w:r>
      <w:ins w:id="786" w:author="2020 Changes" w:date="2019-07-09T09:11:00Z">
        <w:r w:rsidR="00504A6F" w:rsidRPr="008B0352">
          <w:rPr>
            <w:rFonts w:cstheme="minorHAnsi"/>
            <w:b/>
            <w:bCs/>
            <w:spacing w:val="1"/>
          </w:rPr>
          <w:t xml:space="preserve"> </w:t>
        </w:r>
      </w:ins>
      <w:r w:rsidR="00504A6F" w:rsidRPr="008B0352">
        <w:rPr>
          <w:rFonts w:cstheme="minorHAnsi"/>
          <w:b/>
          <w:bCs/>
          <w:spacing w:val="1"/>
        </w:rPr>
        <w:t xml:space="preserve">b.) </w:t>
      </w:r>
      <w:r w:rsidR="00696CE2" w:rsidRPr="008B0352">
        <w:rPr>
          <w:rFonts w:cstheme="minorHAnsi"/>
          <w:b/>
          <w:bCs/>
          <w:spacing w:val="1"/>
        </w:rPr>
        <w:t xml:space="preserve"> </w:t>
      </w:r>
      <w:r w:rsidR="00504A6F" w:rsidRPr="008B0352">
        <w:rPr>
          <w:rFonts w:cstheme="minorHAnsi"/>
          <w:b/>
          <w:bCs/>
          <w:spacing w:val="1"/>
        </w:rPr>
        <w:t xml:space="preserve"> </w:t>
      </w:r>
      <w:r w:rsidR="00FA1789" w:rsidRPr="008B0352">
        <w:rPr>
          <w:rFonts w:cstheme="minorHAnsi"/>
          <w:b/>
          <w:bCs/>
          <w:spacing w:val="1"/>
        </w:rPr>
        <w:t>4</w:t>
      </w:r>
      <w:r w:rsidR="00FA1789" w:rsidRPr="008B0352">
        <w:rPr>
          <w:rFonts w:cstheme="minorHAnsi"/>
          <w:b/>
          <w:bCs/>
        </w:rPr>
        <w:t>%</w:t>
      </w:r>
      <w:r w:rsidR="00FA1789" w:rsidRPr="008B0352">
        <w:rPr>
          <w:rFonts w:cstheme="minorHAnsi"/>
          <w:b/>
          <w:bCs/>
          <w:spacing w:val="-2"/>
        </w:rPr>
        <w:t xml:space="preserve"> </w:t>
      </w:r>
      <w:r w:rsidR="00FA1789" w:rsidRPr="008B0352">
        <w:rPr>
          <w:rFonts w:cstheme="minorHAnsi"/>
          <w:b/>
          <w:bCs/>
          <w:spacing w:val="1"/>
        </w:rPr>
        <w:t>T</w:t>
      </w:r>
      <w:r w:rsidR="00FA1789" w:rsidRPr="008B0352">
        <w:rPr>
          <w:rFonts w:cstheme="minorHAnsi"/>
          <w:b/>
          <w:bCs/>
          <w:spacing w:val="-1"/>
        </w:rPr>
        <w:t>a</w:t>
      </w:r>
      <w:r w:rsidR="00FA1789" w:rsidRPr="008B0352">
        <w:rPr>
          <w:rFonts w:cstheme="minorHAnsi"/>
          <w:b/>
          <w:bCs/>
        </w:rPr>
        <w:t>x C</w:t>
      </w:r>
      <w:r w:rsidR="00FA1789" w:rsidRPr="008B0352">
        <w:rPr>
          <w:rFonts w:cstheme="minorHAnsi"/>
          <w:b/>
          <w:bCs/>
          <w:spacing w:val="1"/>
        </w:rPr>
        <w:t>r</w:t>
      </w:r>
      <w:r w:rsidR="00FA1789" w:rsidRPr="008B0352">
        <w:rPr>
          <w:rFonts w:cstheme="minorHAnsi"/>
          <w:b/>
          <w:bCs/>
          <w:spacing w:val="-1"/>
        </w:rPr>
        <w:t>e</w:t>
      </w:r>
      <w:r w:rsidR="00FA1789" w:rsidRPr="008B0352">
        <w:rPr>
          <w:rFonts w:cstheme="minorHAnsi"/>
          <w:b/>
          <w:bCs/>
          <w:spacing w:val="-3"/>
        </w:rPr>
        <w:t>d</w:t>
      </w:r>
      <w:r w:rsidR="00FA1789" w:rsidRPr="008B0352">
        <w:rPr>
          <w:rFonts w:cstheme="minorHAnsi"/>
          <w:b/>
          <w:bCs/>
          <w:spacing w:val="1"/>
        </w:rPr>
        <w:t>i</w:t>
      </w:r>
      <w:r w:rsidR="00FA1789" w:rsidRPr="008B0352">
        <w:rPr>
          <w:rFonts w:cstheme="minorHAnsi"/>
          <w:b/>
          <w:bCs/>
        </w:rPr>
        <w:t>t</w:t>
      </w:r>
      <w:r w:rsidR="00FA1789" w:rsidRPr="008B0352">
        <w:rPr>
          <w:rFonts w:cstheme="minorHAnsi"/>
          <w:b/>
          <w:bCs/>
          <w:spacing w:val="1"/>
        </w:rPr>
        <w:t xml:space="preserve"> </w:t>
      </w:r>
      <w:r w:rsidR="00FA1789" w:rsidRPr="008B0352">
        <w:rPr>
          <w:rFonts w:cstheme="minorHAnsi"/>
          <w:b/>
          <w:bCs/>
          <w:spacing w:val="-2"/>
        </w:rPr>
        <w:t>P</w:t>
      </w:r>
      <w:r w:rsidR="00FA1789" w:rsidRPr="008B0352">
        <w:rPr>
          <w:rFonts w:cstheme="minorHAnsi"/>
          <w:b/>
          <w:bCs/>
          <w:spacing w:val="1"/>
        </w:rPr>
        <w:t>r</w:t>
      </w:r>
      <w:r w:rsidR="00FA1789" w:rsidRPr="008B0352">
        <w:rPr>
          <w:rFonts w:cstheme="minorHAnsi"/>
          <w:b/>
          <w:bCs/>
          <w:spacing w:val="-1"/>
        </w:rPr>
        <w:t>o</w:t>
      </w:r>
      <w:r w:rsidR="00FA1789" w:rsidRPr="008B0352">
        <w:rPr>
          <w:rFonts w:cstheme="minorHAnsi"/>
          <w:b/>
          <w:bCs/>
          <w:spacing w:val="1"/>
        </w:rPr>
        <w:t>j</w:t>
      </w:r>
      <w:r w:rsidR="00FA1789" w:rsidRPr="008B0352">
        <w:rPr>
          <w:rFonts w:cstheme="minorHAnsi"/>
          <w:b/>
          <w:bCs/>
          <w:spacing w:val="-1"/>
        </w:rPr>
        <w:t>ec</w:t>
      </w:r>
      <w:r w:rsidR="00FA1789" w:rsidRPr="008B0352">
        <w:rPr>
          <w:rFonts w:cstheme="minorHAnsi"/>
          <w:b/>
          <w:bCs/>
        </w:rPr>
        <w:t>ts</w:t>
      </w:r>
    </w:p>
    <w:p w14:paraId="49C3CC52" w14:textId="77777777" w:rsidR="00504A6F" w:rsidRPr="008B0352" w:rsidRDefault="00504A6F" w:rsidP="00504A6F">
      <w:pPr>
        <w:spacing w:after="0" w:line="240" w:lineRule="auto"/>
        <w:ind w:left="1144" w:right="-1440"/>
        <w:jc w:val="both"/>
        <w:rPr>
          <w:del w:id="787" w:author="2020 Changes" w:date="2019-07-09T09:11:00Z"/>
          <w:rFonts w:cstheme="minorHAnsi"/>
          <w:b/>
          <w:bCs/>
        </w:rPr>
      </w:pPr>
    </w:p>
    <w:p w14:paraId="47A943B0" w14:textId="1399C495" w:rsidR="00504A6F" w:rsidRPr="008B0352" w:rsidRDefault="00504A6F" w:rsidP="00AB3507">
      <w:pPr>
        <w:numPr>
          <w:ilvl w:val="2"/>
          <w:numId w:val="6"/>
        </w:numPr>
        <w:spacing w:before="16" w:after="0" w:line="261" w:lineRule="auto"/>
        <w:ind w:right="57"/>
        <w:contextualSpacing/>
        <w:rPr>
          <w:rFonts w:cstheme="minorHAnsi"/>
        </w:rPr>
      </w:pPr>
      <w:r w:rsidRPr="008B0352">
        <w:rPr>
          <w:rFonts w:cstheme="minorHAnsi"/>
        </w:rPr>
        <w:t>The A</w:t>
      </w:r>
      <w:r w:rsidRPr="008B0352">
        <w:rPr>
          <w:rFonts w:cstheme="minorHAnsi"/>
          <w:spacing w:val="-1"/>
        </w:rPr>
        <w:t>u</w:t>
      </w:r>
      <w:r w:rsidRPr="008B0352">
        <w:rPr>
          <w:rFonts w:cstheme="minorHAnsi"/>
        </w:rPr>
        <w:t>t</w:t>
      </w:r>
      <w:r w:rsidRPr="008B0352">
        <w:rPr>
          <w:rFonts w:cstheme="minorHAnsi"/>
          <w:spacing w:val="-3"/>
        </w:rPr>
        <w:t>h</w:t>
      </w:r>
      <w:r w:rsidRPr="008B0352">
        <w:rPr>
          <w:rFonts w:cstheme="minorHAnsi"/>
          <w:spacing w:val="1"/>
        </w:rPr>
        <w:t>o</w:t>
      </w:r>
      <w:r w:rsidRPr="008B0352">
        <w:rPr>
          <w:rFonts w:cstheme="minorHAnsi"/>
        </w:rPr>
        <w:t>rity</w:t>
      </w:r>
      <w:r w:rsidRPr="008B0352">
        <w:rPr>
          <w:rFonts w:cstheme="minorHAnsi"/>
          <w:spacing w:val="2"/>
        </w:rPr>
        <w:t xml:space="preserve"> </w:t>
      </w:r>
      <w:r w:rsidRPr="008B0352">
        <w:rPr>
          <w:rFonts w:cstheme="minorHAnsi"/>
          <w:spacing w:val="1"/>
        </w:rPr>
        <w:t>m</w:t>
      </w:r>
      <w:r w:rsidRPr="008B0352">
        <w:rPr>
          <w:rFonts w:cstheme="minorHAnsi"/>
        </w:rPr>
        <w:t xml:space="preserve">ay </w:t>
      </w:r>
      <w:r w:rsidR="00BA1837" w:rsidRPr="008B0352">
        <w:rPr>
          <w:rFonts w:cstheme="minorHAnsi"/>
        </w:rPr>
        <w:t xml:space="preserve">not </w:t>
      </w:r>
      <w:r w:rsidRPr="008B0352">
        <w:rPr>
          <w:rFonts w:cstheme="minorHAnsi"/>
          <w:spacing w:val="-1"/>
        </w:rPr>
        <w:t>p</w:t>
      </w:r>
      <w:r w:rsidRPr="008B0352">
        <w:rPr>
          <w:rFonts w:cstheme="minorHAnsi"/>
        </w:rPr>
        <w:t>r</w:t>
      </w:r>
      <w:r w:rsidRPr="008B0352">
        <w:rPr>
          <w:rFonts w:cstheme="minorHAnsi"/>
          <w:spacing w:val="-1"/>
        </w:rPr>
        <w:t>o</w:t>
      </w:r>
      <w:r w:rsidRPr="008B0352">
        <w:rPr>
          <w:rFonts w:cstheme="minorHAnsi"/>
          <w:spacing w:val="1"/>
        </w:rPr>
        <w:t>v</w:t>
      </w:r>
      <w:r w:rsidRPr="008B0352">
        <w:rPr>
          <w:rFonts w:cstheme="minorHAnsi"/>
        </w:rPr>
        <w:t>i</w:t>
      </w:r>
      <w:r w:rsidRPr="008B0352">
        <w:rPr>
          <w:rFonts w:cstheme="minorHAnsi"/>
          <w:spacing w:val="-4"/>
        </w:rPr>
        <w:t>d</w:t>
      </w:r>
      <w:r w:rsidRPr="008B0352">
        <w:rPr>
          <w:rFonts w:cstheme="minorHAnsi"/>
        </w:rPr>
        <w:t>e a</w:t>
      </w:r>
      <w:r w:rsidRPr="008B0352">
        <w:rPr>
          <w:rFonts w:cstheme="minorHAnsi"/>
          <w:spacing w:val="6"/>
        </w:rPr>
        <w:t xml:space="preserve"> </w:t>
      </w:r>
      <w:r w:rsidRPr="008B0352">
        <w:rPr>
          <w:rFonts w:cstheme="minorHAnsi"/>
          <w:spacing w:val="-1"/>
        </w:rPr>
        <w:t>d</w:t>
      </w:r>
      <w:r w:rsidRPr="008B0352">
        <w:rPr>
          <w:rFonts w:cstheme="minorHAnsi"/>
        </w:rPr>
        <w:t>i</w:t>
      </w:r>
      <w:r w:rsidRPr="008B0352">
        <w:rPr>
          <w:rFonts w:cstheme="minorHAnsi"/>
          <w:spacing w:val="-3"/>
        </w:rPr>
        <w:t>s</w:t>
      </w:r>
      <w:r w:rsidRPr="008B0352">
        <w:rPr>
          <w:rFonts w:cstheme="minorHAnsi"/>
        </w:rPr>
        <w:t>cre</w:t>
      </w:r>
      <w:r w:rsidRPr="008B0352">
        <w:rPr>
          <w:rFonts w:cstheme="minorHAnsi"/>
          <w:spacing w:val="1"/>
        </w:rPr>
        <w:t>t</w:t>
      </w:r>
      <w:r w:rsidRPr="008B0352">
        <w:rPr>
          <w:rFonts w:cstheme="minorHAnsi"/>
          <w:spacing w:val="-3"/>
        </w:rPr>
        <w:t>i</w:t>
      </w:r>
      <w:r w:rsidRPr="008B0352">
        <w:rPr>
          <w:rFonts w:cstheme="minorHAnsi"/>
          <w:spacing w:val="1"/>
        </w:rPr>
        <w:t>o</w:t>
      </w:r>
      <w:r w:rsidRPr="008B0352">
        <w:rPr>
          <w:rFonts w:cstheme="minorHAnsi"/>
          <w:spacing w:val="-1"/>
        </w:rPr>
        <w:t>n</w:t>
      </w:r>
      <w:r w:rsidRPr="008B0352">
        <w:rPr>
          <w:rFonts w:cstheme="minorHAnsi"/>
        </w:rPr>
        <w:t xml:space="preserve">ary </w:t>
      </w:r>
      <w:r w:rsidRPr="008B0352">
        <w:rPr>
          <w:rFonts w:cstheme="minorHAnsi"/>
          <w:spacing w:val="-2"/>
        </w:rPr>
        <w:t>B</w:t>
      </w:r>
      <w:r w:rsidRPr="008B0352">
        <w:rPr>
          <w:rFonts w:cstheme="minorHAnsi"/>
          <w:spacing w:val="1"/>
        </w:rPr>
        <w:t>o</w:t>
      </w:r>
      <w:r w:rsidRPr="008B0352">
        <w:rPr>
          <w:rFonts w:cstheme="minorHAnsi"/>
          <w:spacing w:val="-1"/>
        </w:rPr>
        <w:t>o</w:t>
      </w:r>
      <w:r w:rsidRPr="008B0352">
        <w:rPr>
          <w:rFonts w:cstheme="minorHAnsi"/>
        </w:rPr>
        <w:t>st</w:t>
      </w:r>
      <w:r w:rsidRPr="008B0352">
        <w:rPr>
          <w:rFonts w:cstheme="minorHAnsi"/>
          <w:spacing w:val="7"/>
        </w:rPr>
        <w:t xml:space="preserve"> </w:t>
      </w:r>
      <w:r w:rsidRPr="008B0352">
        <w:rPr>
          <w:rFonts w:cstheme="minorHAnsi"/>
          <w:spacing w:val="-3"/>
        </w:rPr>
        <w:t>to 4% Tax Credit Projects</w:t>
      </w:r>
      <w:r w:rsidRPr="008B0352">
        <w:rPr>
          <w:rFonts w:cstheme="minorHAnsi"/>
        </w:rPr>
        <w:t>.</w:t>
      </w:r>
    </w:p>
    <w:p w14:paraId="515A84DB" w14:textId="77777777" w:rsidR="00FA2AA2" w:rsidRPr="008B0352" w:rsidRDefault="00FA2AA2">
      <w:pPr>
        <w:spacing w:after="0" w:line="240" w:lineRule="auto"/>
        <w:ind w:left="552" w:right="-20"/>
        <w:rPr>
          <w:b/>
          <w:rPrChange w:id="788" w:author="2020 Changes" w:date="2019-07-09T09:11:00Z">
            <w:rPr>
              <w:sz w:val="18"/>
            </w:rPr>
          </w:rPrChange>
        </w:rPr>
        <w:pPrChange w:id="789" w:author="2020 Changes" w:date="2019-07-09T09:11:00Z">
          <w:pPr>
            <w:spacing w:before="7" w:after="0" w:line="180" w:lineRule="exact"/>
          </w:pPr>
        </w:pPrChange>
      </w:pPr>
    </w:p>
    <w:p w14:paraId="77824971" w14:textId="77777777" w:rsidR="00FA2AA2" w:rsidRPr="008B0352" w:rsidRDefault="00FA2AA2">
      <w:pPr>
        <w:spacing w:after="0" w:line="240" w:lineRule="auto"/>
        <w:ind w:left="552" w:right="-20"/>
        <w:rPr>
          <w:del w:id="790" w:author="2020 Changes" w:date="2019-07-09T09:11:00Z"/>
          <w:b/>
          <w:bCs/>
        </w:rPr>
      </w:pPr>
    </w:p>
    <w:p w14:paraId="01DB385E" w14:textId="411B5A0D" w:rsidR="00497234" w:rsidRPr="008B0352" w:rsidRDefault="00504A6F">
      <w:pPr>
        <w:spacing w:after="0" w:line="240" w:lineRule="auto"/>
        <w:ind w:left="547" w:right="-14"/>
        <w:pPrChange w:id="791" w:author="2020 Changes" w:date="2019-07-09T09:11:00Z">
          <w:pPr>
            <w:spacing w:after="0" w:line="240" w:lineRule="auto"/>
            <w:ind w:left="552" w:right="-20"/>
          </w:pPr>
        </w:pPrChange>
      </w:pPr>
      <w:r w:rsidRPr="008B0352">
        <w:rPr>
          <w:b/>
          <w:bCs/>
        </w:rPr>
        <w:t>D</w:t>
      </w:r>
      <w:r w:rsidR="00FA1789" w:rsidRPr="008B0352">
        <w:rPr>
          <w:b/>
          <w:bCs/>
        </w:rPr>
        <w:t>)</w:t>
      </w:r>
      <w:r w:rsidR="00FA1789" w:rsidRPr="008B0352">
        <w:rPr>
          <w:b/>
          <w:bCs/>
          <w:spacing w:val="9"/>
        </w:rPr>
        <w:t xml:space="preserve"> </w:t>
      </w:r>
      <w:r w:rsidR="00FA1789" w:rsidRPr="008B0352">
        <w:rPr>
          <w:b/>
          <w:bCs/>
          <w:spacing w:val="-1"/>
        </w:rPr>
        <w:t>Ma</w:t>
      </w:r>
      <w:r w:rsidR="00FA1789" w:rsidRPr="008B0352">
        <w:rPr>
          <w:b/>
          <w:bCs/>
        </w:rPr>
        <w:t>xi</w:t>
      </w:r>
      <w:r w:rsidR="00FA1789" w:rsidRPr="008B0352">
        <w:rPr>
          <w:b/>
          <w:bCs/>
          <w:spacing w:val="1"/>
        </w:rPr>
        <w:t>m</w:t>
      </w:r>
      <w:r w:rsidR="00FA1789" w:rsidRPr="008B0352">
        <w:rPr>
          <w:b/>
          <w:bCs/>
          <w:spacing w:val="-1"/>
        </w:rPr>
        <w:t>u</w:t>
      </w:r>
      <w:r w:rsidR="00FA1789" w:rsidRPr="008B0352">
        <w:rPr>
          <w:b/>
          <w:bCs/>
        </w:rPr>
        <w:t>m</w:t>
      </w:r>
      <w:r w:rsidR="00FA1789" w:rsidRPr="008B0352">
        <w:rPr>
          <w:b/>
          <w:bCs/>
          <w:spacing w:val="-1"/>
        </w:rPr>
        <w:t xml:space="preserve"> </w:t>
      </w:r>
      <w:r w:rsidR="00FA1789" w:rsidRPr="008B0352">
        <w:rPr>
          <w:b/>
          <w:bCs/>
          <w:spacing w:val="1"/>
        </w:rPr>
        <w:t>T</w:t>
      </w:r>
      <w:r w:rsidR="00FA1789" w:rsidRPr="008B0352">
        <w:rPr>
          <w:b/>
          <w:bCs/>
          <w:spacing w:val="-1"/>
        </w:rPr>
        <w:t>a</w:t>
      </w:r>
      <w:r w:rsidR="00FA1789" w:rsidRPr="008B0352">
        <w:rPr>
          <w:b/>
          <w:bCs/>
        </w:rPr>
        <w:t>x C</w:t>
      </w:r>
      <w:r w:rsidR="00FA1789" w:rsidRPr="008B0352">
        <w:rPr>
          <w:b/>
          <w:bCs/>
          <w:spacing w:val="1"/>
        </w:rPr>
        <w:t>r</w:t>
      </w:r>
      <w:r w:rsidR="00FA1789" w:rsidRPr="008B0352">
        <w:rPr>
          <w:b/>
          <w:bCs/>
          <w:spacing w:val="-1"/>
        </w:rPr>
        <w:t>edi</w:t>
      </w:r>
      <w:r w:rsidR="00FA1789" w:rsidRPr="008B0352">
        <w:rPr>
          <w:b/>
          <w:bCs/>
        </w:rPr>
        <w:t>t</w:t>
      </w:r>
      <w:r w:rsidR="00FA1789" w:rsidRPr="008B0352">
        <w:rPr>
          <w:b/>
          <w:bCs/>
          <w:spacing w:val="1"/>
        </w:rPr>
        <w:t xml:space="preserve"> </w:t>
      </w:r>
      <w:r w:rsidR="00FA1789" w:rsidRPr="008B0352">
        <w:rPr>
          <w:b/>
          <w:bCs/>
        </w:rPr>
        <w:t>Re</w:t>
      </w:r>
      <w:r w:rsidR="00FA1789" w:rsidRPr="008B0352">
        <w:rPr>
          <w:b/>
          <w:bCs/>
          <w:spacing w:val="-1"/>
        </w:rPr>
        <w:t>q</w:t>
      </w:r>
      <w:r w:rsidR="00FA1789" w:rsidRPr="008B0352">
        <w:rPr>
          <w:b/>
          <w:bCs/>
          <w:spacing w:val="-3"/>
        </w:rPr>
        <w:t>u</w:t>
      </w:r>
      <w:r w:rsidR="00FA1789" w:rsidRPr="008B0352">
        <w:rPr>
          <w:b/>
          <w:bCs/>
          <w:spacing w:val="-1"/>
        </w:rPr>
        <w:t>e</w:t>
      </w:r>
      <w:r w:rsidR="00FA1789" w:rsidRPr="008B0352">
        <w:rPr>
          <w:b/>
          <w:bCs/>
        </w:rPr>
        <w:t>st</w:t>
      </w:r>
    </w:p>
    <w:p w14:paraId="520E13D6" w14:textId="77777777" w:rsidR="00497234" w:rsidRPr="008B0352" w:rsidRDefault="00497234">
      <w:pPr>
        <w:spacing w:before="10" w:after="0" w:line="180" w:lineRule="exact"/>
        <w:rPr>
          <w:sz w:val="18"/>
          <w:szCs w:val="18"/>
        </w:rPr>
      </w:pPr>
    </w:p>
    <w:p w14:paraId="011BE099" w14:textId="41BC7CA5" w:rsidR="00497234" w:rsidRPr="008B0352" w:rsidRDefault="00FA1789">
      <w:pPr>
        <w:spacing w:after="0" w:line="240" w:lineRule="auto"/>
        <w:ind w:left="547" w:right="-14"/>
        <w:pPrChange w:id="792" w:author="2020 Changes" w:date="2019-07-09T09:11:00Z">
          <w:pPr>
            <w:spacing w:after="0" w:line="240" w:lineRule="auto"/>
            <w:ind w:left="460" w:right="-20"/>
          </w:pPr>
        </w:pPrChange>
      </w:pPr>
      <w:r w:rsidRPr="008B0352">
        <w:t>Regar</w:t>
      </w:r>
      <w:r w:rsidRPr="008B0352">
        <w:rPr>
          <w:spacing w:val="-1"/>
        </w:rPr>
        <w:t>d</w:t>
      </w:r>
      <w:r w:rsidRPr="008B0352">
        <w:t>less</w:t>
      </w:r>
      <w:r w:rsidRPr="008B0352">
        <w:rPr>
          <w:spacing w:val="13"/>
        </w:rPr>
        <w:t xml:space="preserve"> </w:t>
      </w:r>
      <w:r w:rsidRPr="008B0352">
        <w:rPr>
          <w:spacing w:val="1"/>
        </w:rPr>
        <w:t>o</w:t>
      </w:r>
      <w:r w:rsidRPr="008B0352">
        <w:t>f</w:t>
      </w:r>
      <w:r w:rsidRPr="008B0352">
        <w:rPr>
          <w:spacing w:val="15"/>
        </w:rPr>
        <w:t xml:space="preserve"> </w:t>
      </w:r>
      <w:r w:rsidRPr="008B0352">
        <w:t>a</w:t>
      </w:r>
      <w:r w:rsidRPr="008B0352">
        <w:rPr>
          <w:spacing w:val="13"/>
        </w:rPr>
        <w:t xml:space="preserve"> </w:t>
      </w:r>
      <w:r w:rsidRPr="008B0352">
        <w:rPr>
          <w:spacing w:val="1"/>
        </w:rPr>
        <w:t>P</w:t>
      </w:r>
      <w:r w:rsidRPr="008B0352">
        <w:t>r</w:t>
      </w:r>
      <w:r w:rsidRPr="008B0352">
        <w:rPr>
          <w:spacing w:val="-1"/>
        </w:rPr>
        <w:t>o</w:t>
      </w:r>
      <w:r w:rsidRPr="008B0352">
        <w:t>jec</w:t>
      </w:r>
      <w:r w:rsidRPr="008B0352">
        <w:rPr>
          <w:spacing w:val="-2"/>
        </w:rPr>
        <w:t>t</w:t>
      </w:r>
      <w:r w:rsidRPr="008B0352">
        <w:t>’s</w:t>
      </w:r>
      <w:r w:rsidRPr="008B0352">
        <w:rPr>
          <w:spacing w:val="15"/>
        </w:rPr>
        <w:t xml:space="preserve"> </w:t>
      </w:r>
      <w:r w:rsidRPr="008B0352">
        <w:t>e</w:t>
      </w:r>
      <w:r w:rsidRPr="008B0352">
        <w:rPr>
          <w:spacing w:val="-2"/>
        </w:rPr>
        <w:t>l</w:t>
      </w:r>
      <w:r w:rsidRPr="008B0352">
        <w:t>i</w:t>
      </w:r>
      <w:r w:rsidRPr="008B0352">
        <w:rPr>
          <w:spacing w:val="-1"/>
        </w:rPr>
        <w:t>g</w:t>
      </w:r>
      <w:r w:rsidRPr="008B0352">
        <w:t>i</w:t>
      </w:r>
      <w:r w:rsidRPr="008B0352">
        <w:rPr>
          <w:spacing w:val="-1"/>
        </w:rPr>
        <w:t>b</w:t>
      </w:r>
      <w:r w:rsidRPr="008B0352">
        <w:t>le</w:t>
      </w:r>
      <w:r w:rsidRPr="008B0352">
        <w:rPr>
          <w:spacing w:val="15"/>
        </w:rPr>
        <w:t xml:space="preserve"> </w:t>
      </w:r>
      <w:r w:rsidRPr="008B0352">
        <w:rPr>
          <w:spacing w:val="-1"/>
        </w:rPr>
        <w:t>b</w:t>
      </w:r>
      <w:r w:rsidRPr="008B0352">
        <w:t>asis</w:t>
      </w:r>
      <w:r w:rsidRPr="008B0352">
        <w:rPr>
          <w:spacing w:val="15"/>
        </w:rPr>
        <w:t xml:space="preserve"> </w:t>
      </w:r>
      <w:r w:rsidRPr="008B0352">
        <w:t>a</w:t>
      </w:r>
      <w:r w:rsidRPr="008B0352">
        <w:rPr>
          <w:spacing w:val="-1"/>
        </w:rPr>
        <w:t>n</w:t>
      </w:r>
      <w:r w:rsidRPr="008B0352">
        <w:t>d</w:t>
      </w:r>
      <w:r w:rsidRPr="008B0352">
        <w:rPr>
          <w:spacing w:val="14"/>
        </w:rPr>
        <w:t xml:space="preserve"> </w:t>
      </w:r>
      <w:r w:rsidRPr="008B0352">
        <w:t>its</w:t>
      </w:r>
      <w:r w:rsidRPr="008B0352">
        <w:rPr>
          <w:spacing w:val="15"/>
        </w:rPr>
        <w:t xml:space="preserve"> </w:t>
      </w:r>
      <w:r w:rsidRPr="008B0352">
        <w:t>eli</w:t>
      </w:r>
      <w:r w:rsidRPr="008B0352">
        <w:rPr>
          <w:spacing w:val="-1"/>
        </w:rPr>
        <w:t>g</w:t>
      </w:r>
      <w:r w:rsidRPr="008B0352">
        <w:t>i</w:t>
      </w:r>
      <w:r w:rsidRPr="008B0352">
        <w:rPr>
          <w:spacing w:val="-1"/>
        </w:rPr>
        <w:t>b</w:t>
      </w:r>
      <w:r w:rsidRPr="008B0352">
        <w:t>i</w:t>
      </w:r>
      <w:r w:rsidRPr="008B0352">
        <w:rPr>
          <w:spacing w:val="-1"/>
        </w:rPr>
        <w:t>l</w:t>
      </w:r>
      <w:r w:rsidRPr="008B0352">
        <w:t>i</w:t>
      </w:r>
      <w:r w:rsidRPr="008B0352">
        <w:rPr>
          <w:spacing w:val="-2"/>
        </w:rPr>
        <w:t>t</w:t>
      </w:r>
      <w:r w:rsidRPr="008B0352">
        <w:t>y</w:t>
      </w:r>
      <w:r w:rsidRPr="008B0352">
        <w:rPr>
          <w:spacing w:val="15"/>
        </w:rPr>
        <w:t xml:space="preserve"> </w:t>
      </w:r>
      <w:r w:rsidRPr="008B0352">
        <w:t>f</w:t>
      </w:r>
      <w:r w:rsidRPr="008B0352">
        <w:rPr>
          <w:spacing w:val="1"/>
        </w:rPr>
        <w:t>o</w:t>
      </w:r>
      <w:r w:rsidRPr="008B0352">
        <w:t>r</w:t>
      </w:r>
      <w:r w:rsidRPr="008B0352">
        <w:rPr>
          <w:spacing w:val="12"/>
        </w:rPr>
        <w:t xml:space="preserve"> </w:t>
      </w:r>
      <w:r w:rsidRPr="008B0352">
        <w:t>a</w:t>
      </w:r>
      <w:r w:rsidRPr="008B0352">
        <w:rPr>
          <w:spacing w:val="15"/>
        </w:rPr>
        <w:t xml:space="preserve"> </w:t>
      </w:r>
      <w:r w:rsidRPr="008B0352">
        <w:t>B</w:t>
      </w:r>
      <w:r w:rsidRPr="008B0352">
        <w:rPr>
          <w:spacing w:val="-1"/>
        </w:rPr>
        <w:t>o</w:t>
      </w:r>
      <w:r w:rsidRPr="008B0352">
        <w:rPr>
          <w:spacing w:val="1"/>
        </w:rPr>
        <w:t>o</w:t>
      </w:r>
      <w:r w:rsidRPr="008B0352">
        <w:rPr>
          <w:spacing w:val="-2"/>
        </w:rPr>
        <w:t>s</w:t>
      </w:r>
      <w:r w:rsidRPr="008B0352">
        <w:t>t</w:t>
      </w:r>
      <w:r w:rsidRPr="008B0352">
        <w:rPr>
          <w:spacing w:val="15"/>
        </w:rPr>
        <w:t xml:space="preserve"> </w:t>
      </w:r>
      <w:r w:rsidRPr="008B0352">
        <w:rPr>
          <w:spacing w:val="-1"/>
        </w:rPr>
        <w:t>und</w:t>
      </w:r>
      <w:r w:rsidRPr="008B0352">
        <w:t>er</w:t>
      </w:r>
      <w:r w:rsidRPr="008B0352">
        <w:rPr>
          <w:spacing w:val="15"/>
        </w:rPr>
        <w:t xml:space="preserve"> </w:t>
      </w:r>
      <w:r w:rsidRPr="008B0352">
        <w:t>the</w:t>
      </w:r>
      <w:r w:rsidRPr="008B0352">
        <w:rPr>
          <w:spacing w:val="15"/>
        </w:rPr>
        <w:t xml:space="preserve"> </w:t>
      </w:r>
      <w:r w:rsidRPr="008B0352">
        <w:rPr>
          <w:spacing w:val="-2"/>
        </w:rPr>
        <w:t>C</w:t>
      </w:r>
      <w:r w:rsidRPr="008B0352">
        <w:rPr>
          <w:spacing w:val="-1"/>
        </w:rPr>
        <w:t>od</w:t>
      </w:r>
      <w:r w:rsidRPr="008B0352">
        <w:t>e,</w:t>
      </w:r>
      <w:r w:rsidRPr="008B0352">
        <w:rPr>
          <w:spacing w:val="15"/>
        </w:rPr>
        <w:t xml:space="preserve"> </w:t>
      </w:r>
      <w:r w:rsidRPr="008B0352">
        <w:t>all</w:t>
      </w:r>
      <w:r w:rsidRPr="008B0352">
        <w:rPr>
          <w:spacing w:val="14"/>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cts</w:t>
      </w:r>
      <w:r w:rsidRPr="008B0352">
        <w:rPr>
          <w:spacing w:val="15"/>
        </w:rPr>
        <w:t xml:space="preserve"> </w:t>
      </w:r>
      <w:r w:rsidRPr="008B0352">
        <w:t>a</w:t>
      </w:r>
      <w:r w:rsidRPr="008B0352">
        <w:rPr>
          <w:spacing w:val="-3"/>
        </w:rPr>
        <w:t>r</w:t>
      </w:r>
      <w:r w:rsidRPr="008B0352">
        <w:t>e</w:t>
      </w:r>
    </w:p>
    <w:p w14:paraId="25840E9F" w14:textId="77777777" w:rsidR="00497234" w:rsidRPr="008B0352" w:rsidRDefault="00FA1789">
      <w:pPr>
        <w:spacing w:before="24" w:after="0" w:line="240" w:lineRule="auto"/>
        <w:ind w:left="547" w:right="-20"/>
        <w:pPrChange w:id="793" w:author="2020 Changes" w:date="2019-07-09T09:11:00Z">
          <w:pPr>
            <w:spacing w:before="24" w:after="0" w:line="240" w:lineRule="auto"/>
            <w:ind w:left="460" w:right="-20"/>
          </w:pPr>
        </w:pPrChange>
      </w:pPr>
      <w:r w:rsidRPr="008B0352">
        <w:t>li</w:t>
      </w:r>
      <w:r w:rsidRPr="008B0352">
        <w:rPr>
          <w:spacing w:val="1"/>
        </w:rPr>
        <w:t>m</w:t>
      </w:r>
      <w:r w:rsidRPr="008B0352">
        <w:t>ited</w:t>
      </w:r>
      <w:r w:rsidRPr="008B0352">
        <w:rPr>
          <w:spacing w:val="-2"/>
        </w:rPr>
        <w:t xml:space="preserve"> </w:t>
      </w:r>
      <w:r w:rsidRPr="008B0352">
        <w:t>to</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rPr>
          <w:spacing w:val="-3"/>
        </w:rPr>
        <w:t>f</w:t>
      </w:r>
      <w:r w:rsidRPr="008B0352">
        <w:rPr>
          <w:spacing w:val="1"/>
        </w:rPr>
        <w:t>o</w:t>
      </w:r>
      <w:r w:rsidRPr="008B0352">
        <w:t>l</w:t>
      </w:r>
      <w:r w:rsidRPr="008B0352">
        <w:rPr>
          <w:spacing w:val="-3"/>
        </w:rPr>
        <w:t>l</w:t>
      </w:r>
      <w:r w:rsidRPr="008B0352">
        <w:rPr>
          <w:spacing w:val="1"/>
        </w:rPr>
        <w:t>o</w:t>
      </w:r>
      <w:r w:rsidRPr="008B0352">
        <w:t>wing</w:t>
      </w:r>
      <w:r w:rsidRPr="008B0352">
        <w:rPr>
          <w:spacing w:val="-3"/>
        </w:rPr>
        <w:t xml:space="preserve"> </w:t>
      </w:r>
      <w:r w:rsidRPr="008B0352">
        <w:rPr>
          <w:spacing w:val="1"/>
        </w:rPr>
        <w:t>m</w:t>
      </w:r>
      <w:r w:rsidRPr="008B0352">
        <w:rPr>
          <w:spacing w:val="-3"/>
        </w:rPr>
        <w:t>a</w:t>
      </w:r>
      <w:r w:rsidRPr="008B0352">
        <w:t>xi</w:t>
      </w:r>
      <w:r w:rsidRPr="008B0352">
        <w:rPr>
          <w:spacing w:val="1"/>
        </w:rPr>
        <w:t>m</w:t>
      </w:r>
      <w:r w:rsidRPr="008B0352">
        <w:rPr>
          <w:spacing w:val="-3"/>
        </w:rPr>
        <w:t>u</w:t>
      </w:r>
      <w:r w:rsidRPr="008B0352">
        <w:t>m</w:t>
      </w:r>
      <w:r w:rsidRPr="008B0352">
        <w:rPr>
          <w:spacing w:val="1"/>
        </w:rPr>
        <w:t xml:space="preserve"> T</w:t>
      </w:r>
      <w:r w:rsidRPr="008B0352">
        <w:rPr>
          <w:spacing w:val="-3"/>
        </w:rPr>
        <w:t>a</w:t>
      </w:r>
      <w:r w:rsidRPr="008B0352">
        <w:t>x</w:t>
      </w:r>
      <w:r w:rsidRPr="008B0352">
        <w:rPr>
          <w:spacing w:val="1"/>
        </w:rPr>
        <w:t xml:space="preserve"> </w:t>
      </w:r>
      <w:r w:rsidRPr="008B0352">
        <w:t>Cred</w:t>
      </w:r>
      <w:r w:rsidRPr="008B0352">
        <w:rPr>
          <w:spacing w:val="-3"/>
        </w:rPr>
        <w:t>i</w:t>
      </w:r>
      <w:r w:rsidRPr="008B0352">
        <w:t>t</w:t>
      </w:r>
      <w:r w:rsidRPr="008B0352">
        <w:rPr>
          <w:spacing w:val="1"/>
        </w:rPr>
        <w:t xml:space="preserve"> </w:t>
      </w:r>
      <w:r w:rsidRPr="008B0352">
        <w:t>req</w:t>
      </w:r>
      <w:r w:rsidRPr="008B0352">
        <w:rPr>
          <w:spacing w:val="-1"/>
        </w:rPr>
        <w:t>u</w:t>
      </w:r>
      <w:r w:rsidRPr="008B0352">
        <w:t>e</w:t>
      </w:r>
      <w:r w:rsidRPr="008B0352">
        <w:rPr>
          <w:spacing w:val="-2"/>
        </w:rPr>
        <w:t>s</w:t>
      </w:r>
      <w:r w:rsidRPr="008B0352">
        <w:t>ts:</w:t>
      </w:r>
    </w:p>
    <w:p w14:paraId="5631B6B7" w14:textId="77777777" w:rsidR="00497234" w:rsidRPr="008B0352" w:rsidRDefault="00497234">
      <w:pPr>
        <w:spacing w:before="5" w:after="0" w:line="180" w:lineRule="exact"/>
        <w:rPr>
          <w:sz w:val="18"/>
          <w:szCs w:val="18"/>
        </w:rPr>
      </w:pPr>
    </w:p>
    <w:p w14:paraId="4C3B5E5D" w14:textId="77777777" w:rsidR="00497234" w:rsidRPr="008B0352" w:rsidRDefault="00FA1789">
      <w:pPr>
        <w:spacing w:after="0" w:line="240" w:lineRule="auto"/>
        <w:ind w:left="820" w:right="-20"/>
      </w:pPr>
      <w:r w:rsidRPr="008B0352">
        <w:rPr>
          <w:b/>
          <w:bCs/>
          <w:spacing w:val="1"/>
        </w:rPr>
        <w:t>1</w:t>
      </w:r>
      <w:r w:rsidRPr="008B0352">
        <w:rPr>
          <w:b/>
          <w:bCs/>
        </w:rPr>
        <w:t xml:space="preserve">)  </w:t>
      </w:r>
      <w:r w:rsidRPr="008B0352">
        <w:rPr>
          <w:b/>
          <w:bCs/>
          <w:spacing w:val="30"/>
        </w:rPr>
        <w:t xml:space="preserve"> </w:t>
      </w:r>
      <w:r w:rsidRPr="008B0352">
        <w:rPr>
          <w:b/>
          <w:bCs/>
          <w:spacing w:val="1"/>
        </w:rPr>
        <w:t>9</w:t>
      </w:r>
      <w:r w:rsidRPr="008B0352">
        <w:rPr>
          <w:b/>
          <w:bCs/>
        </w:rPr>
        <w:t>%</w:t>
      </w:r>
      <w:r w:rsidRPr="008B0352">
        <w:rPr>
          <w:b/>
          <w:bCs/>
          <w:spacing w:val="-2"/>
        </w:rPr>
        <w:t xml:space="preserve"> </w:t>
      </w:r>
      <w:r w:rsidRPr="008B0352">
        <w:rPr>
          <w:b/>
          <w:bCs/>
          <w:spacing w:val="1"/>
        </w:rPr>
        <w:t>T</w:t>
      </w:r>
      <w:r w:rsidRPr="008B0352">
        <w:rPr>
          <w:b/>
          <w:bCs/>
          <w:spacing w:val="-1"/>
        </w:rPr>
        <w:t>a</w:t>
      </w:r>
      <w:r w:rsidRPr="008B0352">
        <w:rPr>
          <w:b/>
          <w:bCs/>
        </w:rPr>
        <w:t>x C</w:t>
      </w:r>
      <w:r w:rsidRPr="008B0352">
        <w:rPr>
          <w:b/>
          <w:bCs/>
          <w:spacing w:val="1"/>
        </w:rPr>
        <w:t>r</w:t>
      </w:r>
      <w:r w:rsidRPr="008B0352">
        <w:rPr>
          <w:b/>
          <w:bCs/>
          <w:spacing w:val="-1"/>
        </w:rPr>
        <w:t>e</w:t>
      </w:r>
      <w:r w:rsidRPr="008B0352">
        <w:rPr>
          <w:b/>
          <w:bCs/>
          <w:spacing w:val="-3"/>
        </w:rPr>
        <w:t>d</w:t>
      </w:r>
      <w:r w:rsidRPr="008B0352">
        <w:rPr>
          <w:b/>
          <w:bCs/>
          <w:spacing w:val="1"/>
        </w:rPr>
        <w:t>i</w:t>
      </w:r>
      <w:r w:rsidRPr="008B0352">
        <w:rPr>
          <w:b/>
          <w:bCs/>
        </w:rPr>
        <w:t>t</w:t>
      </w:r>
      <w:r w:rsidRPr="008B0352">
        <w:rPr>
          <w:b/>
          <w:bCs/>
          <w:spacing w:val="1"/>
        </w:rPr>
        <w:t xml:space="preserve"> </w:t>
      </w:r>
      <w:r w:rsidRPr="008B0352">
        <w:rPr>
          <w:b/>
          <w:bCs/>
          <w:spacing w:val="-2"/>
        </w:rPr>
        <w:t>P</w:t>
      </w:r>
      <w:r w:rsidRPr="008B0352">
        <w:rPr>
          <w:b/>
          <w:bCs/>
          <w:spacing w:val="1"/>
        </w:rPr>
        <w:t>r</w:t>
      </w:r>
      <w:r w:rsidRPr="008B0352">
        <w:rPr>
          <w:b/>
          <w:bCs/>
          <w:spacing w:val="-1"/>
        </w:rPr>
        <w:t>o</w:t>
      </w:r>
      <w:r w:rsidRPr="008B0352">
        <w:rPr>
          <w:b/>
          <w:bCs/>
          <w:spacing w:val="1"/>
        </w:rPr>
        <w:t>j</w:t>
      </w:r>
      <w:r w:rsidRPr="008B0352">
        <w:rPr>
          <w:b/>
          <w:bCs/>
          <w:spacing w:val="-1"/>
        </w:rPr>
        <w:t>ec</w:t>
      </w:r>
      <w:r w:rsidRPr="008B0352">
        <w:rPr>
          <w:b/>
          <w:bCs/>
        </w:rPr>
        <w:t>ts</w:t>
      </w:r>
    </w:p>
    <w:p w14:paraId="3DD58904" w14:textId="77777777" w:rsidR="00497234" w:rsidRPr="008B0352" w:rsidRDefault="00FA1789">
      <w:pPr>
        <w:spacing w:after="0" w:line="240" w:lineRule="auto"/>
        <w:ind w:left="820" w:right="-20"/>
        <w:rPr>
          <w:moveTo w:id="794" w:author="2020 Changes" w:date="2019-07-09T09:11:00Z"/>
        </w:rPr>
      </w:pPr>
      <w:moveToRangeStart w:id="795" w:author="2020 Changes" w:date="2019-07-09T09:11:00Z" w:name="move13555938"/>
      <w:moveTo w:id="796" w:author="2020 Changes" w:date="2019-07-09T09:11:00Z">
        <w:r w:rsidRPr="008B0352">
          <w:t>The</w:t>
        </w:r>
        <w:r w:rsidRPr="008B0352">
          <w:rPr>
            <w:spacing w:val="-2"/>
          </w:rPr>
          <w:t xml:space="preserve"> </w:t>
        </w:r>
        <w:r w:rsidRPr="008B0352">
          <w:rPr>
            <w:spacing w:val="1"/>
          </w:rPr>
          <w:t>m</w:t>
        </w:r>
        <w:r w:rsidRPr="008B0352">
          <w:t>ax</w:t>
        </w:r>
        <w:r w:rsidRPr="008B0352">
          <w:rPr>
            <w:spacing w:val="-3"/>
          </w:rPr>
          <w:t>i</w:t>
        </w:r>
        <w:r w:rsidRPr="008B0352">
          <w:rPr>
            <w:spacing w:val="1"/>
          </w:rPr>
          <w:t>m</w:t>
        </w:r>
        <w:r w:rsidRPr="008B0352">
          <w:rPr>
            <w:spacing w:val="-1"/>
          </w:rPr>
          <w:t>u</w:t>
        </w:r>
        <w:r w:rsidRPr="008B0352">
          <w:t>m</w:t>
        </w:r>
        <w:r w:rsidRPr="008B0352">
          <w:rPr>
            <w:spacing w:val="-1"/>
            <w:rPrChange w:id="797" w:author="2020 Changes" w:date="2019-07-09T09:11:00Z">
              <w:rPr/>
            </w:rPrChange>
          </w:rPr>
          <w:t xml:space="preserve"> </w:t>
        </w:r>
        <w:r w:rsidRPr="008B0352">
          <w:t>a</w:t>
        </w:r>
        <w:r w:rsidRPr="008B0352">
          <w:rPr>
            <w:spacing w:val="-1"/>
          </w:rPr>
          <w:t>m</w:t>
        </w:r>
        <w:r w:rsidRPr="008B0352">
          <w:rPr>
            <w:spacing w:val="1"/>
          </w:rPr>
          <w:t>o</w:t>
        </w:r>
        <w:r w:rsidRPr="008B0352">
          <w:rPr>
            <w:spacing w:val="-1"/>
          </w:rPr>
          <w:t>un</w:t>
        </w:r>
        <w:r w:rsidRPr="008B0352">
          <w:t>t</w:t>
        </w:r>
        <w:r w:rsidRPr="008B0352">
          <w:rPr>
            <w:spacing w:val="-1"/>
          </w:rPr>
          <w:t xml:space="preserve"> </w:t>
        </w:r>
        <w:r w:rsidRPr="008B0352">
          <w:rPr>
            <w:spacing w:val="1"/>
          </w:rPr>
          <w:t>o</w:t>
        </w:r>
        <w:r w:rsidRPr="008B0352">
          <w:t>f</w:t>
        </w:r>
        <w:r w:rsidRPr="008B0352">
          <w:rPr>
            <w:spacing w:val="-2"/>
          </w:rPr>
          <w:t xml:space="preserve"> T</w:t>
        </w:r>
        <w:r w:rsidRPr="008B0352">
          <w:t>ax</w:t>
        </w:r>
        <w:r w:rsidRPr="008B0352">
          <w:rPr>
            <w:spacing w:val="1"/>
          </w:rPr>
          <w:t xml:space="preserve"> </w:t>
        </w:r>
        <w:r w:rsidRPr="008B0352">
          <w:t>Cred</w:t>
        </w:r>
        <w:r w:rsidRPr="008B0352">
          <w:rPr>
            <w:spacing w:val="-1"/>
          </w:rPr>
          <w:t>i</w:t>
        </w:r>
        <w:r w:rsidRPr="008B0352">
          <w:t>ts</w:t>
        </w:r>
        <w:r w:rsidRPr="008B0352">
          <w:rPr>
            <w:spacing w:val="-2"/>
          </w:rPr>
          <w:t xml:space="preserve"> </w:t>
        </w:r>
        <w:r w:rsidRPr="008B0352">
          <w:t>f</w:t>
        </w:r>
        <w:r w:rsidRPr="008B0352">
          <w:rPr>
            <w:spacing w:val="1"/>
          </w:rPr>
          <w:t>o</w:t>
        </w:r>
        <w:r w:rsidRPr="008B0352">
          <w:t>r</w:t>
        </w:r>
        <w:r w:rsidRPr="008B0352">
          <w:rPr>
            <w:spacing w:val="-2"/>
          </w:rPr>
          <w:t xml:space="preserve"> </w:t>
        </w:r>
        <w:r w:rsidRPr="008B0352">
          <w:rPr>
            <w:spacing w:val="1"/>
          </w:rPr>
          <w:t>w</w:t>
        </w:r>
        <w:r w:rsidRPr="008B0352">
          <w:rPr>
            <w:spacing w:val="-1"/>
          </w:rPr>
          <w:t>h</w:t>
        </w:r>
        <w:r w:rsidRPr="008B0352">
          <w:t>ich</w:t>
        </w:r>
        <w:r w:rsidRPr="008B0352">
          <w:rPr>
            <w:spacing w:val="-1"/>
          </w:rPr>
          <w:t xml:space="preserve"> </w:t>
        </w:r>
        <w:r w:rsidRPr="008B0352">
          <w:t>a</w:t>
        </w:r>
        <w:r w:rsidRPr="008B0352">
          <w:rPr>
            <w:spacing w:val="-2"/>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1"/>
          </w:rPr>
          <w:t xml:space="preserve"> </w:t>
        </w:r>
        <w:r w:rsidRPr="008B0352">
          <w:rPr>
            <w:spacing w:val="1"/>
          </w:rPr>
          <w:t>m</w:t>
        </w:r>
        <w:r w:rsidRPr="008B0352">
          <w:t>ay</w:t>
        </w:r>
        <w:r w:rsidRPr="008B0352">
          <w:rPr>
            <w:spacing w:val="-1"/>
          </w:rPr>
          <w:t xml:space="preserve"> </w:t>
        </w:r>
        <w:r w:rsidRPr="008B0352">
          <w:t>a</w:t>
        </w:r>
        <w:r w:rsidRPr="008B0352">
          <w:rPr>
            <w:spacing w:val="-1"/>
          </w:rPr>
          <w:t>pp</w:t>
        </w:r>
        <w:r w:rsidRPr="008B0352">
          <w:t>ly</w:t>
        </w:r>
        <w:r w:rsidRPr="008B0352">
          <w:rPr>
            <w:spacing w:val="1"/>
          </w:rPr>
          <w:t xml:space="preserve"> </w:t>
        </w:r>
        <w:r w:rsidRPr="008B0352">
          <w:t>is</w:t>
        </w:r>
        <w:r w:rsidRPr="008B0352">
          <w:rPr>
            <w:spacing w:val="-2"/>
          </w:rPr>
          <w:t xml:space="preserve"> </w:t>
        </w:r>
        <w:r w:rsidRPr="008B0352">
          <w:t>the l</w:t>
        </w:r>
        <w:r w:rsidRPr="008B0352">
          <w:rPr>
            <w:spacing w:val="-2"/>
          </w:rPr>
          <w:t>e</w:t>
        </w:r>
        <w:r w:rsidRPr="008B0352">
          <w:t>sser</w:t>
        </w:r>
        <w:r w:rsidRPr="008B0352">
          <w:rPr>
            <w:spacing w:val="-1"/>
          </w:rPr>
          <w:t xml:space="preserve"> o</w:t>
        </w:r>
        <w:r w:rsidRPr="008B0352">
          <w:t xml:space="preserve">f </w:t>
        </w:r>
        <w:r w:rsidRPr="008B0352">
          <w:rPr>
            <w:spacing w:val="1"/>
          </w:rPr>
          <w:t>t</w:t>
        </w:r>
        <w:r w:rsidRPr="008B0352">
          <w:rPr>
            <w:spacing w:val="-1"/>
          </w:rPr>
          <w:t>h</w:t>
        </w:r>
        <w:r w:rsidRPr="008B0352">
          <w:t>e</w:t>
        </w:r>
        <w:r w:rsidRPr="008B0352">
          <w:rPr>
            <w:spacing w:val="1"/>
          </w:rPr>
          <w:t xml:space="preserve"> </w:t>
        </w:r>
        <w:r w:rsidRPr="008B0352">
          <w:rPr>
            <w:spacing w:val="-3"/>
          </w:rPr>
          <w:t>f</w:t>
        </w:r>
        <w:r w:rsidRPr="008B0352">
          <w:rPr>
            <w:spacing w:val="1"/>
          </w:rPr>
          <w:t>o</w:t>
        </w:r>
        <w:r w:rsidRPr="008B0352">
          <w:t>l</w:t>
        </w:r>
        <w:r w:rsidRPr="008B0352">
          <w:rPr>
            <w:spacing w:val="4"/>
            <w:rPrChange w:id="798" w:author="2020 Changes" w:date="2019-07-09T09:11:00Z">
              <w:rPr/>
            </w:rPrChange>
          </w:rPr>
          <w:t>l</w:t>
        </w:r>
        <w:r w:rsidRPr="008B0352">
          <w:rPr>
            <w:spacing w:val="-1"/>
          </w:rPr>
          <w:t>o</w:t>
        </w:r>
        <w:r w:rsidRPr="008B0352">
          <w:t>win</w:t>
        </w:r>
        <w:r w:rsidRPr="008B0352">
          <w:rPr>
            <w:spacing w:val="-1"/>
          </w:rPr>
          <w:t>g</w:t>
        </w:r>
        <w:r w:rsidRPr="008B0352">
          <w:t>:</w:t>
        </w:r>
      </w:moveTo>
    </w:p>
    <w:moveToRangeEnd w:id="795"/>
    <w:p w14:paraId="5C486438" w14:textId="77777777" w:rsidR="00497234" w:rsidRPr="008B0352" w:rsidRDefault="00497234">
      <w:pPr>
        <w:spacing w:before="9" w:after="0" w:line="260" w:lineRule="exact"/>
        <w:rPr>
          <w:del w:id="799" w:author="2020 Changes" w:date="2019-07-09T09:11:00Z"/>
          <w:sz w:val="26"/>
          <w:szCs w:val="26"/>
        </w:rPr>
      </w:pPr>
    </w:p>
    <w:p w14:paraId="54D529B5" w14:textId="77777777" w:rsidR="00497234" w:rsidRPr="008B0352" w:rsidRDefault="00FA1789">
      <w:pPr>
        <w:tabs>
          <w:tab w:val="left" w:pos="1540"/>
        </w:tabs>
        <w:spacing w:after="0" w:line="240" w:lineRule="auto"/>
        <w:ind w:left="1180" w:right="-20"/>
        <w:rPr>
          <w:moveTo w:id="800" w:author="2020 Changes" w:date="2019-07-09T09:11:00Z"/>
        </w:rPr>
      </w:pPr>
      <w:moveToRangeStart w:id="801" w:author="2020 Changes" w:date="2019-07-09T09:11:00Z" w:name="move13555939"/>
      <w:moveTo w:id="802" w:author="2020 Changes" w:date="2019-07-09T09:11:00Z">
        <w:r w:rsidRPr="008B0352">
          <w:rPr>
            <w:rFonts w:ascii="Symbol" w:eastAsia="Symbol" w:hAnsi="Symbol" w:cs="Symbol"/>
          </w:rPr>
          <w:t></w:t>
        </w:r>
        <w:r w:rsidRPr="008B0352">
          <w:rPr>
            <w:rFonts w:ascii="Times New Roman" w:eastAsia="Times New Roman" w:hAnsi="Times New Roman" w:cs="Times New Roman"/>
          </w:rPr>
          <w:tab/>
        </w:r>
        <w:r w:rsidRPr="008B0352">
          <w:t>a t</w:t>
        </w:r>
        <w:r w:rsidRPr="008B0352">
          <w:rPr>
            <w:spacing w:val="-1"/>
          </w:rPr>
          <w:t>o</w:t>
        </w:r>
        <w:r w:rsidRPr="008B0352">
          <w:t>tal Al</w:t>
        </w:r>
        <w:r w:rsidRPr="008B0352">
          <w:rPr>
            <w:spacing w:val="-1"/>
          </w:rPr>
          <w:t>lo</w:t>
        </w:r>
        <w:r w:rsidRPr="008B0352">
          <w:t>cat</w:t>
        </w:r>
        <w:r w:rsidRPr="008B0352">
          <w:rPr>
            <w:spacing w:val="-2"/>
          </w:rPr>
          <w:t>i</w:t>
        </w:r>
        <w:r w:rsidRPr="008B0352">
          <w:rPr>
            <w:spacing w:val="1"/>
          </w:rPr>
          <w:t>o</w:t>
        </w:r>
        <w:r w:rsidRPr="008B0352">
          <w:t>n</w:t>
        </w:r>
        <w:r w:rsidRPr="008B0352">
          <w:rPr>
            <w:spacing w:val="-1"/>
          </w:rPr>
          <w:t xml:space="preserve"> </w:t>
        </w:r>
        <w:r w:rsidRPr="008B0352">
          <w:rPr>
            <w:spacing w:val="1"/>
          </w:rPr>
          <w:t>o</w:t>
        </w:r>
        <w:r w:rsidRPr="008B0352">
          <w:t>f</w:t>
        </w:r>
        <w:r w:rsidRPr="008B0352">
          <w:rPr>
            <w:spacing w:val="-3"/>
          </w:rPr>
          <w:t xml:space="preserve"> </w:t>
        </w:r>
        <w:r w:rsidRPr="008B0352">
          <w:rPr>
            <w:spacing w:val="1"/>
          </w:rPr>
          <w:t>1</w:t>
        </w:r>
        <w:r w:rsidRPr="008B0352">
          <w:rPr>
            <w:spacing w:val="-2"/>
          </w:rPr>
          <w:t>,</w:t>
        </w:r>
        <w:r w:rsidRPr="008B0352">
          <w:rPr>
            <w:spacing w:val="1"/>
          </w:rPr>
          <w:t>5</w:t>
        </w:r>
        <w:r w:rsidRPr="008B0352">
          <w:rPr>
            <w:spacing w:val="-2"/>
          </w:rPr>
          <w:t>0</w:t>
        </w:r>
        <w:r w:rsidRPr="008B0352">
          <w:rPr>
            <w:spacing w:val="1"/>
          </w:rPr>
          <w:t>0</w:t>
        </w:r>
        <w:r w:rsidRPr="008B0352">
          <w:rPr>
            <w:spacing w:val="-2"/>
          </w:rPr>
          <w:t>,</w:t>
        </w:r>
        <w:r w:rsidRPr="008B0352">
          <w:rPr>
            <w:spacing w:val="1"/>
          </w:rPr>
          <w:t>0</w:t>
        </w:r>
        <w:r w:rsidRPr="008B0352">
          <w:rPr>
            <w:spacing w:val="-2"/>
          </w:rPr>
          <w:t>0</w:t>
        </w:r>
        <w:r w:rsidRPr="008B0352">
          <w:rPr>
            <w:spacing w:val="1"/>
          </w:rPr>
          <w:t>0</w:t>
        </w:r>
        <w:r w:rsidRPr="008B0352">
          <w:t>;</w:t>
        </w:r>
        <w:r w:rsidRPr="008B0352">
          <w:rPr>
            <w:spacing w:val="-1"/>
          </w:rPr>
          <w:t xml:space="preserve"> </w:t>
        </w:r>
        <w:r w:rsidRPr="008B0352">
          <w:rPr>
            <w:spacing w:val="1"/>
          </w:rPr>
          <w:t>o</w:t>
        </w:r>
        <w:r w:rsidRPr="008B0352">
          <w:t>r</w:t>
        </w:r>
      </w:moveTo>
    </w:p>
    <w:p w14:paraId="10ADDA2D" w14:textId="77777777" w:rsidR="00497234" w:rsidRPr="008B0352" w:rsidRDefault="00497234">
      <w:pPr>
        <w:spacing w:before="5" w:after="0" w:line="180" w:lineRule="exact"/>
        <w:rPr>
          <w:moveTo w:id="803" w:author="2020 Changes" w:date="2019-07-09T09:11:00Z"/>
          <w:sz w:val="18"/>
          <w:szCs w:val="18"/>
        </w:rPr>
      </w:pPr>
    </w:p>
    <w:moveToRangeEnd w:id="801"/>
    <w:p w14:paraId="542AD8C1" w14:textId="64DD754F" w:rsidR="00497234" w:rsidRPr="008B0352" w:rsidRDefault="00FA1789">
      <w:pPr>
        <w:tabs>
          <w:tab w:val="left" w:pos="1540"/>
        </w:tabs>
        <w:spacing w:after="0" w:line="240" w:lineRule="auto"/>
        <w:ind w:left="1180" w:right="-20"/>
        <w:rPr>
          <w:ins w:id="804" w:author="2020 Changes" w:date="2019-07-09T09:11:00Z"/>
        </w:rPr>
      </w:pPr>
      <w:ins w:id="805" w:author="2020 Changes" w:date="2019-07-09T09:11:00Z">
        <w:r w:rsidRPr="008B0352">
          <w:rPr>
            <w:rFonts w:ascii="Symbol" w:eastAsia="Symbol" w:hAnsi="Symbol" w:cs="Symbol"/>
          </w:rPr>
          <w:t></w:t>
        </w:r>
        <w:r w:rsidRPr="008B0352">
          <w:rPr>
            <w:rFonts w:ascii="Times New Roman" w:eastAsia="Times New Roman" w:hAnsi="Times New Roman" w:cs="Times New Roman"/>
          </w:rPr>
          <w:tab/>
        </w:r>
        <w:r w:rsidRPr="008B0352">
          <w:t xml:space="preserve">the </w:t>
        </w:r>
        <w:r w:rsidRPr="008B0352">
          <w:rPr>
            <w:spacing w:val="1"/>
          </w:rPr>
          <w:t>T</w:t>
        </w:r>
        <w:r w:rsidRPr="008B0352">
          <w:rPr>
            <w:spacing w:val="-3"/>
          </w:rPr>
          <w:t>a</w:t>
        </w:r>
        <w:r w:rsidRPr="008B0352">
          <w:t>x</w:t>
        </w:r>
        <w:r w:rsidRPr="008B0352">
          <w:rPr>
            <w:spacing w:val="1"/>
          </w:rPr>
          <w:t xml:space="preserve"> </w:t>
        </w:r>
        <w:r w:rsidRPr="008B0352">
          <w:t>Cred</w:t>
        </w:r>
        <w:r w:rsidRPr="008B0352">
          <w:rPr>
            <w:spacing w:val="-1"/>
          </w:rPr>
          <w:t>i</w:t>
        </w:r>
        <w:r w:rsidRPr="008B0352">
          <w:t>t</w:t>
        </w:r>
        <w:r w:rsidRPr="008B0352">
          <w:rPr>
            <w:spacing w:val="-2"/>
          </w:rPr>
          <w:t xml:space="preserve"> a</w:t>
        </w:r>
        <w:r w:rsidRPr="008B0352">
          <w:rPr>
            <w:spacing w:val="1"/>
          </w:rPr>
          <w:t>mo</w:t>
        </w:r>
        <w:r w:rsidRPr="008B0352">
          <w:rPr>
            <w:spacing w:val="-1"/>
          </w:rPr>
          <w:t>un</w:t>
        </w:r>
        <w:r w:rsidRPr="008B0352">
          <w:t>t</w:t>
        </w:r>
        <w:r w:rsidRPr="008B0352">
          <w:rPr>
            <w:spacing w:val="-1"/>
          </w:rPr>
          <w:t xml:space="preserve"> </w:t>
        </w:r>
        <w:r w:rsidRPr="008B0352">
          <w:t>su</w:t>
        </w:r>
        <w:r w:rsidRPr="008B0352">
          <w:rPr>
            <w:spacing w:val="-1"/>
          </w:rPr>
          <w:t>pp</w:t>
        </w:r>
        <w:r w:rsidRPr="008B0352">
          <w:rPr>
            <w:spacing w:val="1"/>
          </w:rPr>
          <w:t>o</w:t>
        </w:r>
        <w:r w:rsidRPr="008B0352">
          <w:t xml:space="preserve">rted </w:t>
        </w:r>
        <w:r w:rsidRPr="008B0352">
          <w:rPr>
            <w:spacing w:val="-3"/>
          </w:rPr>
          <w:t>b</w:t>
        </w:r>
        <w:r w:rsidRPr="008B0352">
          <w:t>y</w:t>
        </w:r>
        <w:r w:rsidRPr="008B0352">
          <w:rPr>
            <w:spacing w:val="1"/>
          </w:rPr>
          <w:t xml:space="preserve"> t</w:t>
        </w:r>
        <w:r w:rsidRPr="008B0352">
          <w:rPr>
            <w:spacing w:val="-1"/>
          </w:rPr>
          <w:t>h</w:t>
        </w:r>
        <w:r w:rsidRPr="008B0352">
          <w:t>e</w:t>
        </w:r>
        <w:r w:rsidRPr="008B0352">
          <w:rPr>
            <w:spacing w:val="-2"/>
          </w:rPr>
          <w:t xml:space="preserve"> </w:t>
        </w:r>
        <w:r w:rsidRPr="008B0352">
          <w:rPr>
            <w:spacing w:val="1"/>
          </w:rPr>
          <w:t>P</w:t>
        </w:r>
        <w:r w:rsidRPr="008B0352">
          <w:rPr>
            <w:spacing w:val="-3"/>
          </w:rPr>
          <w:t>r</w:t>
        </w:r>
        <w:r w:rsidRPr="008B0352">
          <w:rPr>
            <w:spacing w:val="1"/>
          </w:rPr>
          <w:t>o</w:t>
        </w:r>
        <w:r w:rsidRPr="008B0352">
          <w:rPr>
            <w:spacing w:val="-2"/>
          </w:rPr>
          <w:t>j</w:t>
        </w:r>
        <w:r w:rsidRPr="008B0352">
          <w:t>ec</w:t>
        </w:r>
        <w:r w:rsidRPr="008B0352">
          <w:rPr>
            <w:spacing w:val="1"/>
          </w:rPr>
          <w:t>t</w:t>
        </w:r>
        <w:r w:rsidRPr="008B0352">
          <w:t>’s</w:t>
        </w:r>
        <w:r w:rsidRPr="008B0352">
          <w:rPr>
            <w:spacing w:val="-2"/>
          </w:rPr>
          <w:t xml:space="preserve"> </w:t>
        </w:r>
        <w:r w:rsidR="006023B2">
          <w:rPr>
            <w:spacing w:val="1"/>
          </w:rPr>
          <w:t>E</w:t>
        </w:r>
        <w:r w:rsidRPr="008B0352">
          <w:t>l</w:t>
        </w:r>
        <w:r w:rsidRPr="008B0352">
          <w:rPr>
            <w:spacing w:val="-1"/>
          </w:rPr>
          <w:t>i</w:t>
        </w:r>
        <w:r w:rsidRPr="008B0352">
          <w:rPr>
            <w:spacing w:val="-3"/>
          </w:rPr>
          <w:t>g</w:t>
        </w:r>
        <w:r w:rsidRPr="008B0352">
          <w:t>i</w:t>
        </w:r>
        <w:r w:rsidRPr="008B0352">
          <w:rPr>
            <w:spacing w:val="-1"/>
          </w:rPr>
          <w:t>b</w:t>
        </w:r>
        <w:r w:rsidRPr="008B0352">
          <w:t xml:space="preserve">le </w:t>
        </w:r>
        <w:r w:rsidR="006023B2">
          <w:t>B</w:t>
        </w:r>
        <w:r w:rsidRPr="008B0352">
          <w:t xml:space="preserve">asis </w:t>
        </w:r>
        <w:r w:rsidRPr="008B0352">
          <w:rPr>
            <w:spacing w:val="-1"/>
          </w:rPr>
          <w:t>n</w:t>
        </w:r>
        <w:r w:rsidRPr="008B0352">
          <w:t>et</w:t>
        </w:r>
        <w:r w:rsidRPr="008B0352">
          <w:rPr>
            <w:spacing w:val="-1"/>
          </w:rPr>
          <w:t xml:space="preserve"> </w:t>
        </w:r>
        <w:r w:rsidRPr="008B0352">
          <w:rPr>
            <w:spacing w:val="2"/>
          </w:rPr>
          <w:t>o</w:t>
        </w:r>
        <w:r w:rsidRPr="008B0352">
          <w:t>f</w:t>
        </w:r>
        <w:r w:rsidRPr="008B0352">
          <w:rPr>
            <w:spacing w:val="-2"/>
          </w:rPr>
          <w:t xml:space="preserve"> </w:t>
        </w:r>
        <w:r w:rsidRPr="008B0352">
          <w:t>a</w:t>
        </w:r>
        <w:r w:rsidRPr="008B0352">
          <w:rPr>
            <w:spacing w:val="1"/>
          </w:rPr>
          <w:t xml:space="preserve"> </w:t>
        </w:r>
        <w:r w:rsidRPr="008B0352">
          <w:rPr>
            <w:spacing w:val="-2"/>
          </w:rPr>
          <w:t>B</w:t>
        </w:r>
        <w:r w:rsidRPr="008B0352">
          <w:rPr>
            <w:spacing w:val="1"/>
          </w:rPr>
          <w:t>o</w:t>
        </w:r>
        <w:r w:rsidRPr="008B0352">
          <w:rPr>
            <w:spacing w:val="-1"/>
          </w:rPr>
          <w:t>o</w:t>
        </w:r>
        <w:r w:rsidRPr="008B0352">
          <w:t>st;</w:t>
        </w:r>
        <w:r w:rsidRPr="008B0352">
          <w:rPr>
            <w:spacing w:val="-1"/>
          </w:rPr>
          <w:t xml:space="preserve"> </w:t>
        </w:r>
        <w:r w:rsidRPr="008B0352">
          <w:rPr>
            <w:spacing w:val="2"/>
          </w:rPr>
          <w:t>o</w:t>
        </w:r>
        <w:r w:rsidRPr="008B0352">
          <w:t>r</w:t>
        </w:r>
      </w:ins>
    </w:p>
    <w:p w14:paraId="0ACA4DD7" w14:textId="77777777" w:rsidR="00497234" w:rsidRPr="008B0352" w:rsidRDefault="00497234">
      <w:pPr>
        <w:spacing w:before="6" w:after="0" w:line="180" w:lineRule="exact"/>
        <w:rPr>
          <w:ins w:id="806" w:author="2020 Changes" w:date="2019-07-09T09:11:00Z"/>
          <w:sz w:val="18"/>
          <w:szCs w:val="18"/>
        </w:rPr>
      </w:pPr>
    </w:p>
    <w:p w14:paraId="35CBE71E" w14:textId="19A38AFF" w:rsidR="00C00DD4" w:rsidRDefault="00FA1789">
      <w:pPr>
        <w:tabs>
          <w:tab w:val="left" w:pos="1540"/>
        </w:tabs>
        <w:spacing w:after="0" w:line="240" w:lineRule="auto"/>
        <w:ind w:left="1180" w:right="-20"/>
        <w:rPr>
          <w:ins w:id="807" w:author="2020 Changes" w:date="2019-07-09T09:11:00Z"/>
        </w:rPr>
      </w:pPr>
      <w:ins w:id="808" w:author="2020 Changes" w:date="2019-07-09T09:11:00Z">
        <w:r w:rsidRPr="008B0352">
          <w:rPr>
            <w:rFonts w:ascii="Symbol" w:eastAsia="Symbol" w:hAnsi="Symbol" w:cs="Symbol"/>
          </w:rPr>
          <w:t></w:t>
        </w:r>
        <w:r w:rsidRPr="008B0352">
          <w:rPr>
            <w:rFonts w:ascii="Times New Roman" w:eastAsia="Times New Roman" w:hAnsi="Times New Roman" w:cs="Times New Roman"/>
          </w:rPr>
          <w:tab/>
        </w:r>
        <w:r w:rsidRPr="008B0352">
          <w:t xml:space="preserve">the </w:t>
        </w:r>
        <w:r w:rsidRPr="008B0352">
          <w:rPr>
            <w:spacing w:val="1"/>
          </w:rPr>
          <w:t>T</w:t>
        </w:r>
        <w:r w:rsidRPr="008B0352">
          <w:rPr>
            <w:spacing w:val="-3"/>
          </w:rPr>
          <w:t>a</w:t>
        </w:r>
        <w:r w:rsidRPr="008B0352">
          <w:t>x</w:t>
        </w:r>
        <w:r w:rsidRPr="008B0352">
          <w:rPr>
            <w:spacing w:val="1"/>
          </w:rPr>
          <w:t xml:space="preserve"> </w:t>
        </w:r>
        <w:r w:rsidRPr="008B0352">
          <w:t>Cred</w:t>
        </w:r>
        <w:r w:rsidRPr="008B0352">
          <w:rPr>
            <w:spacing w:val="-1"/>
          </w:rPr>
          <w:t>i</w:t>
        </w:r>
        <w:r w:rsidRPr="008B0352">
          <w:t>t</w:t>
        </w:r>
        <w:r w:rsidRPr="008B0352">
          <w:rPr>
            <w:spacing w:val="-2"/>
          </w:rPr>
          <w:t xml:space="preserve"> a</w:t>
        </w:r>
        <w:r w:rsidRPr="008B0352">
          <w:rPr>
            <w:spacing w:val="1"/>
          </w:rPr>
          <w:t>mo</w:t>
        </w:r>
        <w:r w:rsidRPr="008B0352">
          <w:rPr>
            <w:spacing w:val="-1"/>
          </w:rPr>
          <w:t>un</w:t>
        </w:r>
        <w:r w:rsidRPr="008B0352">
          <w:t>t</w:t>
        </w:r>
        <w:r w:rsidRPr="008B0352">
          <w:rPr>
            <w:spacing w:val="-1"/>
          </w:rPr>
          <w:t xml:space="preserve"> </w:t>
        </w:r>
        <w:r w:rsidRPr="008B0352">
          <w:t>su</w:t>
        </w:r>
        <w:r w:rsidRPr="008B0352">
          <w:rPr>
            <w:spacing w:val="-2"/>
          </w:rPr>
          <w:t>p</w:t>
        </w:r>
        <w:r w:rsidRPr="008B0352">
          <w:rPr>
            <w:spacing w:val="-1"/>
          </w:rPr>
          <w:t>p</w:t>
        </w:r>
        <w:r w:rsidRPr="008B0352">
          <w:rPr>
            <w:spacing w:val="1"/>
          </w:rPr>
          <w:t>o</w:t>
        </w:r>
        <w:r w:rsidRPr="008B0352">
          <w:t>rted</w:t>
        </w:r>
        <w:r w:rsidRPr="008B0352">
          <w:rPr>
            <w:spacing w:val="-2"/>
          </w:rPr>
          <w:t xml:space="preserve"> </w:t>
        </w:r>
        <w:r w:rsidRPr="008B0352">
          <w:t>thro</w:t>
        </w:r>
        <w:r w:rsidRPr="008B0352">
          <w:rPr>
            <w:spacing w:val="-1"/>
          </w:rPr>
          <w:t>ug</w:t>
        </w:r>
        <w:r w:rsidRPr="008B0352">
          <w:t>h</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006023B2">
          <w:rPr>
            <w:spacing w:val="1"/>
          </w:rPr>
          <w:t>E</w:t>
        </w:r>
        <w:r w:rsidRPr="008B0352">
          <w:rPr>
            <w:spacing w:val="-1"/>
          </w:rPr>
          <w:t>qu</w:t>
        </w:r>
        <w:r w:rsidRPr="008B0352">
          <w:t>i</w:t>
        </w:r>
        <w:r w:rsidRPr="008B0352">
          <w:rPr>
            <w:spacing w:val="-2"/>
          </w:rPr>
          <w:t>t</w:t>
        </w:r>
        <w:r w:rsidRPr="008B0352">
          <w:t>y</w:t>
        </w:r>
        <w:r w:rsidRPr="008B0352">
          <w:rPr>
            <w:spacing w:val="-1"/>
          </w:rPr>
          <w:t xml:space="preserve"> </w:t>
        </w:r>
        <w:r w:rsidR="006023B2">
          <w:rPr>
            <w:spacing w:val="-1"/>
          </w:rPr>
          <w:t>G</w:t>
        </w:r>
        <w:r w:rsidRPr="008B0352">
          <w:t>ap</w:t>
        </w:r>
        <w:r w:rsidRPr="008B0352">
          <w:rPr>
            <w:spacing w:val="-1"/>
          </w:rPr>
          <w:t xml:space="preserve"> </w:t>
        </w:r>
        <w:r w:rsidRPr="008B0352">
          <w:rPr>
            <w:spacing w:val="2"/>
          </w:rPr>
          <w:t>m</w:t>
        </w:r>
        <w:r w:rsidRPr="008B0352">
          <w:t>e</w:t>
        </w:r>
        <w:r w:rsidRPr="008B0352">
          <w:rPr>
            <w:spacing w:val="1"/>
          </w:rPr>
          <w:t>t</w:t>
        </w:r>
        <w:r w:rsidRPr="008B0352">
          <w:rPr>
            <w:spacing w:val="-3"/>
          </w:rPr>
          <w:t>h</w:t>
        </w:r>
        <w:r w:rsidRPr="008B0352">
          <w:rPr>
            <w:spacing w:val="1"/>
          </w:rPr>
          <w:t>o</w:t>
        </w:r>
        <w:r w:rsidRPr="008B0352">
          <w:t>d</w:t>
        </w:r>
      </w:ins>
    </w:p>
    <w:p w14:paraId="13F1F53A" w14:textId="77777777" w:rsidR="00C00DD4" w:rsidRDefault="00C00DD4">
      <w:pPr>
        <w:tabs>
          <w:tab w:val="left" w:pos="1540"/>
        </w:tabs>
        <w:spacing w:after="0" w:line="240" w:lineRule="auto"/>
        <w:ind w:left="1180" w:right="-20"/>
        <w:rPr>
          <w:ins w:id="809" w:author="2020 Changes" w:date="2019-07-09T09:11:00Z"/>
        </w:rPr>
      </w:pPr>
    </w:p>
    <w:p w14:paraId="6DB80645" w14:textId="77777777" w:rsidR="00497234" w:rsidRPr="008B0352" w:rsidRDefault="00497234">
      <w:pPr>
        <w:spacing w:before="7" w:after="0" w:line="180" w:lineRule="exact"/>
        <w:rPr>
          <w:ins w:id="810" w:author="2020 Changes" w:date="2019-07-09T09:11:00Z"/>
          <w:sz w:val="18"/>
          <w:szCs w:val="18"/>
        </w:rPr>
      </w:pPr>
    </w:p>
    <w:p w14:paraId="47D57C5A" w14:textId="77777777" w:rsidR="00497234" w:rsidRPr="008B0352" w:rsidRDefault="00FA1789">
      <w:pPr>
        <w:spacing w:after="0" w:line="240" w:lineRule="auto"/>
        <w:ind w:left="820" w:right="-20"/>
        <w:rPr>
          <w:ins w:id="811" w:author="2020 Changes" w:date="2019-07-09T09:11:00Z"/>
        </w:rPr>
      </w:pPr>
      <w:ins w:id="812" w:author="2020 Changes" w:date="2019-07-09T09:11:00Z">
        <w:r w:rsidRPr="008B0352">
          <w:rPr>
            <w:b/>
            <w:bCs/>
            <w:spacing w:val="1"/>
          </w:rPr>
          <w:t>2</w:t>
        </w:r>
        <w:r w:rsidRPr="008B0352">
          <w:rPr>
            <w:b/>
            <w:bCs/>
          </w:rPr>
          <w:t xml:space="preserve">)  </w:t>
        </w:r>
        <w:r w:rsidRPr="008B0352">
          <w:rPr>
            <w:b/>
            <w:bCs/>
            <w:spacing w:val="30"/>
          </w:rPr>
          <w:t xml:space="preserve"> </w:t>
        </w:r>
        <w:r w:rsidRPr="008B0352">
          <w:rPr>
            <w:b/>
            <w:bCs/>
            <w:spacing w:val="1"/>
          </w:rPr>
          <w:t>4</w:t>
        </w:r>
        <w:r w:rsidRPr="008B0352">
          <w:rPr>
            <w:b/>
            <w:bCs/>
          </w:rPr>
          <w:t>%</w:t>
        </w:r>
        <w:r w:rsidRPr="008B0352">
          <w:rPr>
            <w:b/>
            <w:bCs/>
            <w:spacing w:val="-2"/>
          </w:rPr>
          <w:t xml:space="preserve"> </w:t>
        </w:r>
        <w:r w:rsidRPr="008B0352">
          <w:rPr>
            <w:b/>
            <w:bCs/>
            <w:spacing w:val="1"/>
          </w:rPr>
          <w:t>T</w:t>
        </w:r>
        <w:r w:rsidRPr="008B0352">
          <w:rPr>
            <w:b/>
            <w:bCs/>
            <w:spacing w:val="-1"/>
          </w:rPr>
          <w:t>a</w:t>
        </w:r>
        <w:r w:rsidRPr="008B0352">
          <w:rPr>
            <w:b/>
            <w:bCs/>
          </w:rPr>
          <w:t>x C</w:t>
        </w:r>
        <w:r w:rsidRPr="008B0352">
          <w:rPr>
            <w:b/>
            <w:bCs/>
            <w:spacing w:val="1"/>
          </w:rPr>
          <w:t>r</w:t>
        </w:r>
        <w:r w:rsidRPr="008B0352">
          <w:rPr>
            <w:b/>
            <w:bCs/>
            <w:spacing w:val="-1"/>
          </w:rPr>
          <w:t>e</w:t>
        </w:r>
        <w:r w:rsidRPr="008B0352">
          <w:rPr>
            <w:b/>
            <w:bCs/>
            <w:spacing w:val="-3"/>
          </w:rPr>
          <w:t>d</w:t>
        </w:r>
        <w:r w:rsidRPr="008B0352">
          <w:rPr>
            <w:b/>
            <w:bCs/>
            <w:spacing w:val="1"/>
          </w:rPr>
          <w:t>i</w:t>
        </w:r>
        <w:r w:rsidRPr="008B0352">
          <w:rPr>
            <w:b/>
            <w:bCs/>
          </w:rPr>
          <w:t>t</w:t>
        </w:r>
        <w:r w:rsidRPr="008B0352">
          <w:rPr>
            <w:b/>
            <w:bCs/>
            <w:spacing w:val="1"/>
          </w:rPr>
          <w:t xml:space="preserve"> </w:t>
        </w:r>
        <w:r w:rsidRPr="008B0352">
          <w:rPr>
            <w:b/>
            <w:bCs/>
            <w:spacing w:val="-2"/>
          </w:rPr>
          <w:t>P</w:t>
        </w:r>
        <w:r w:rsidRPr="008B0352">
          <w:rPr>
            <w:b/>
            <w:bCs/>
            <w:spacing w:val="1"/>
          </w:rPr>
          <w:t>r</w:t>
        </w:r>
        <w:r w:rsidRPr="008B0352">
          <w:rPr>
            <w:b/>
            <w:bCs/>
            <w:spacing w:val="-1"/>
          </w:rPr>
          <w:t>o</w:t>
        </w:r>
        <w:r w:rsidRPr="008B0352">
          <w:rPr>
            <w:b/>
            <w:bCs/>
            <w:spacing w:val="1"/>
          </w:rPr>
          <w:t>j</w:t>
        </w:r>
        <w:r w:rsidRPr="008B0352">
          <w:rPr>
            <w:b/>
            <w:bCs/>
            <w:spacing w:val="-1"/>
          </w:rPr>
          <w:t>ec</w:t>
        </w:r>
        <w:r w:rsidRPr="008B0352">
          <w:rPr>
            <w:b/>
            <w:bCs/>
          </w:rPr>
          <w:t>ts</w:t>
        </w:r>
      </w:ins>
    </w:p>
    <w:p w14:paraId="649DE80F" w14:textId="455B2A50" w:rsidR="00497234" w:rsidRPr="008B0352" w:rsidRDefault="00FA1789">
      <w:pPr>
        <w:spacing w:after="0" w:line="240" w:lineRule="auto"/>
        <w:ind w:left="821" w:right="-14"/>
        <w:pPrChange w:id="813" w:author="2020 Changes" w:date="2019-07-09T09:11:00Z">
          <w:pPr>
            <w:spacing w:after="0" w:line="240" w:lineRule="auto"/>
            <w:ind w:left="820" w:right="-20"/>
          </w:pPr>
        </w:pPrChange>
      </w:pPr>
      <w:r w:rsidRPr="008B0352">
        <w:t>The</w:t>
      </w:r>
      <w:r w:rsidRPr="008B0352">
        <w:rPr>
          <w:spacing w:val="-2"/>
        </w:rPr>
        <w:t xml:space="preserve"> </w:t>
      </w:r>
      <w:r w:rsidRPr="008B0352">
        <w:rPr>
          <w:spacing w:val="1"/>
        </w:rPr>
        <w:t>m</w:t>
      </w:r>
      <w:r w:rsidRPr="008B0352">
        <w:t>ax</w:t>
      </w:r>
      <w:r w:rsidRPr="008B0352">
        <w:rPr>
          <w:spacing w:val="-3"/>
        </w:rPr>
        <w:t>i</w:t>
      </w:r>
      <w:r w:rsidRPr="008B0352">
        <w:rPr>
          <w:spacing w:val="1"/>
        </w:rPr>
        <w:t>m</w:t>
      </w:r>
      <w:r w:rsidRPr="008B0352">
        <w:rPr>
          <w:spacing w:val="-1"/>
        </w:rPr>
        <w:t>u</w:t>
      </w:r>
      <w:r w:rsidRPr="008B0352">
        <w:t>m</w:t>
      </w:r>
      <w:r w:rsidRPr="008B0352">
        <w:rPr>
          <w:rPrChange w:id="814" w:author="2020 Changes" w:date="2019-07-09T09:11:00Z">
            <w:rPr>
              <w:spacing w:val="-1"/>
            </w:rPr>
          </w:rPrChange>
        </w:rPr>
        <w:t xml:space="preserve"> </w:t>
      </w:r>
      <w:r w:rsidRPr="008B0352">
        <w:t>a</w:t>
      </w:r>
      <w:r w:rsidRPr="008B0352">
        <w:rPr>
          <w:spacing w:val="-1"/>
        </w:rPr>
        <w:t>m</w:t>
      </w:r>
      <w:r w:rsidRPr="008B0352">
        <w:rPr>
          <w:spacing w:val="1"/>
        </w:rPr>
        <w:t>o</w:t>
      </w:r>
      <w:r w:rsidRPr="008B0352">
        <w:rPr>
          <w:spacing w:val="-1"/>
        </w:rPr>
        <w:t>un</w:t>
      </w:r>
      <w:r w:rsidRPr="008B0352">
        <w:t>t</w:t>
      </w:r>
      <w:r w:rsidRPr="008B0352">
        <w:rPr>
          <w:spacing w:val="-1"/>
        </w:rPr>
        <w:t xml:space="preserve"> </w:t>
      </w:r>
      <w:r w:rsidRPr="008B0352">
        <w:rPr>
          <w:spacing w:val="1"/>
        </w:rPr>
        <w:t>o</w:t>
      </w:r>
      <w:r w:rsidRPr="008B0352">
        <w:t>f</w:t>
      </w:r>
      <w:r w:rsidRPr="008B0352">
        <w:rPr>
          <w:spacing w:val="-2"/>
        </w:rPr>
        <w:t xml:space="preserve"> T</w:t>
      </w:r>
      <w:r w:rsidRPr="008B0352">
        <w:t>ax</w:t>
      </w:r>
      <w:r w:rsidRPr="008B0352">
        <w:rPr>
          <w:spacing w:val="1"/>
        </w:rPr>
        <w:t xml:space="preserve"> </w:t>
      </w:r>
      <w:r w:rsidRPr="008B0352">
        <w:t>Cred</w:t>
      </w:r>
      <w:r w:rsidRPr="008B0352">
        <w:rPr>
          <w:spacing w:val="-1"/>
        </w:rPr>
        <w:t>i</w:t>
      </w:r>
      <w:r w:rsidRPr="008B0352">
        <w:t>ts</w:t>
      </w:r>
      <w:r w:rsidRPr="008B0352">
        <w:rPr>
          <w:spacing w:val="-2"/>
        </w:rPr>
        <w:t xml:space="preserve"> </w:t>
      </w:r>
      <w:r w:rsidRPr="008B0352">
        <w:t>f</w:t>
      </w:r>
      <w:r w:rsidRPr="008B0352">
        <w:rPr>
          <w:spacing w:val="1"/>
        </w:rPr>
        <w:t>o</w:t>
      </w:r>
      <w:r w:rsidRPr="008B0352">
        <w:t>r</w:t>
      </w:r>
      <w:r w:rsidRPr="008B0352">
        <w:rPr>
          <w:spacing w:val="-2"/>
        </w:rPr>
        <w:t xml:space="preserve"> </w:t>
      </w:r>
      <w:r w:rsidRPr="008B0352">
        <w:rPr>
          <w:spacing w:val="1"/>
        </w:rPr>
        <w:t>w</w:t>
      </w:r>
      <w:r w:rsidRPr="008B0352">
        <w:rPr>
          <w:spacing w:val="-1"/>
        </w:rPr>
        <w:t>h</w:t>
      </w:r>
      <w:r w:rsidRPr="008B0352">
        <w:t>ich</w:t>
      </w:r>
      <w:r w:rsidRPr="008B0352">
        <w:rPr>
          <w:spacing w:val="-1"/>
        </w:rPr>
        <w:t xml:space="preserve"> </w:t>
      </w:r>
      <w:r w:rsidRPr="008B0352">
        <w:t>a</w:t>
      </w:r>
      <w:r w:rsidRPr="008B0352">
        <w:rPr>
          <w:spacing w:val="-2"/>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1"/>
        </w:rPr>
        <w:t xml:space="preserve"> </w:t>
      </w:r>
      <w:r w:rsidRPr="008B0352">
        <w:rPr>
          <w:spacing w:val="1"/>
        </w:rPr>
        <w:t>m</w:t>
      </w:r>
      <w:r w:rsidRPr="008B0352">
        <w:t>ay</w:t>
      </w:r>
      <w:r w:rsidRPr="008B0352">
        <w:rPr>
          <w:spacing w:val="-1"/>
        </w:rPr>
        <w:t xml:space="preserve"> </w:t>
      </w:r>
      <w:r w:rsidRPr="008B0352">
        <w:t>a</w:t>
      </w:r>
      <w:r w:rsidRPr="008B0352">
        <w:rPr>
          <w:spacing w:val="-1"/>
        </w:rPr>
        <w:t>pp</w:t>
      </w:r>
      <w:r w:rsidRPr="008B0352">
        <w:t>ly</w:t>
      </w:r>
      <w:r w:rsidRPr="008B0352">
        <w:rPr>
          <w:spacing w:val="1"/>
        </w:rPr>
        <w:t xml:space="preserve"> </w:t>
      </w:r>
      <w:r w:rsidRPr="008B0352">
        <w:t>is</w:t>
      </w:r>
      <w:r w:rsidRPr="008B0352">
        <w:rPr>
          <w:spacing w:val="-2"/>
        </w:rPr>
        <w:t xml:space="preserve"> </w:t>
      </w:r>
      <w:r w:rsidRPr="008B0352">
        <w:t>the l</w:t>
      </w:r>
      <w:r w:rsidRPr="008B0352">
        <w:rPr>
          <w:spacing w:val="-2"/>
        </w:rPr>
        <w:t>e</w:t>
      </w:r>
      <w:r w:rsidRPr="008B0352">
        <w:t>sser</w:t>
      </w:r>
      <w:r w:rsidRPr="008B0352">
        <w:rPr>
          <w:spacing w:val="-1"/>
        </w:rPr>
        <w:t xml:space="preserve"> o</w:t>
      </w:r>
      <w:r w:rsidRPr="008B0352">
        <w:t xml:space="preserve">f </w:t>
      </w:r>
      <w:r w:rsidRPr="008B0352">
        <w:rPr>
          <w:spacing w:val="1"/>
        </w:rPr>
        <w:t>t</w:t>
      </w:r>
      <w:r w:rsidRPr="008B0352">
        <w:rPr>
          <w:spacing w:val="-1"/>
        </w:rPr>
        <w:t>h</w:t>
      </w:r>
      <w:r w:rsidRPr="008B0352">
        <w:t>e</w:t>
      </w:r>
      <w:r w:rsidRPr="008B0352">
        <w:rPr>
          <w:spacing w:val="1"/>
        </w:rPr>
        <w:t xml:space="preserve"> </w:t>
      </w:r>
      <w:r w:rsidRPr="008B0352">
        <w:rPr>
          <w:spacing w:val="-3"/>
        </w:rPr>
        <w:t>f</w:t>
      </w:r>
      <w:r w:rsidRPr="008B0352">
        <w:rPr>
          <w:spacing w:val="1"/>
        </w:rPr>
        <w:t>o</w:t>
      </w:r>
      <w:r w:rsidRPr="008B0352">
        <w:t>l</w:t>
      </w:r>
      <w:r w:rsidRPr="008B0352">
        <w:rPr>
          <w:rPrChange w:id="815" w:author="2020 Changes" w:date="2019-07-09T09:11:00Z">
            <w:rPr>
              <w:spacing w:val="4"/>
            </w:rPr>
          </w:rPrChange>
        </w:rPr>
        <w:t>l</w:t>
      </w:r>
      <w:r w:rsidRPr="008B0352">
        <w:rPr>
          <w:spacing w:val="-1"/>
        </w:rPr>
        <w:t>o</w:t>
      </w:r>
      <w:r w:rsidRPr="008B0352">
        <w:t>win</w:t>
      </w:r>
      <w:r w:rsidRPr="008B0352">
        <w:rPr>
          <w:spacing w:val="-1"/>
        </w:rPr>
        <w:t>g</w:t>
      </w:r>
      <w:r w:rsidRPr="008B0352">
        <w:t>:</w:t>
      </w:r>
    </w:p>
    <w:p w14:paraId="60398F09" w14:textId="77777777" w:rsidR="00497234" w:rsidRPr="008B0352" w:rsidRDefault="00497234">
      <w:pPr>
        <w:spacing w:before="7" w:after="0" w:line="260" w:lineRule="exact"/>
        <w:rPr>
          <w:del w:id="816" w:author="2020 Changes" w:date="2019-07-09T09:11:00Z"/>
          <w:sz w:val="26"/>
          <w:szCs w:val="26"/>
        </w:rPr>
      </w:pPr>
    </w:p>
    <w:p w14:paraId="1B312C2E" w14:textId="77777777" w:rsidR="00497234" w:rsidRPr="008B0352" w:rsidRDefault="00FA1789">
      <w:pPr>
        <w:tabs>
          <w:tab w:val="left" w:pos="1540"/>
        </w:tabs>
        <w:spacing w:after="0" w:line="240" w:lineRule="auto"/>
        <w:ind w:left="1180" w:right="-20"/>
        <w:rPr>
          <w:moveFrom w:id="817" w:author="2020 Changes" w:date="2019-07-09T09:11:00Z"/>
        </w:rPr>
      </w:pPr>
      <w:moveFromRangeStart w:id="818" w:author="2020 Changes" w:date="2019-07-09T09:11:00Z" w:name="move13555939"/>
      <w:moveFrom w:id="819" w:author="2020 Changes" w:date="2019-07-09T09:11:00Z">
        <w:r w:rsidRPr="008B0352">
          <w:rPr>
            <w:rFonts w:ascii="Symbol" w:eastAsia="Symbol" w:hAnsi="Symbol" w:cs="Symbol"/>
          </w:rPr>
          <w:t></w:t>
        </w:r>
        <w:r w:rsidRPr="008B0352">
          <w:rPr>
            <w:rFonts w:ascii="Times New Roman" w:eastAsia="Times New Roman" w:hAnsi="Times New Roman" w:cs="Times New Roman"/>
          </w:rPr>
          <w:tab/>
        </w:r>
        <w:r w:rsidRPr="008B0352">
          <w:t>a t</w:t>
        </w:r>
        <w:r w:rsidRPr="008B0352">
          <w:rPr>
            <w:spacing w:val="-1"/>
          </w:rPr>
          <w:t>o</w:t>
        </w:r>
        <w:r w:rsidRPr="008B0352">
          <w:t>tal Al</w:t>
        </w:r>
        <w:r w:rsidRPr="008B0352">
          <w:rPr>
            <w:spacing w:val="-1"/>
          </w:rPr>
          <w:t>lo</w:t>
        </w:r>
        <w:r w:rsidRPr="008B0352">
          <w:t>cat</w:t>
        </w:r>
        <w:r w:rsidRPr="008B0352">
          <w:rPr>
            <w:spacing w:val="-2"/>
          </w:rPr>
          <w:t>i</w:t>
        </w:r>
        <w:r w:rsidRPr="008B0352">
          <w:rPr>
            <w:spacing w:val="1"/>
          </w:rPr>
          <w:t>o</w:t>
        </w:r>
        <w:r w:rsidRPr="008B0352">
          <w:t>n</w:t>
        </w:r>
        <w:r w:rsidRPr="008B0352">
          <w:rPr>
            <w:spacing w:val="-1"/>
          </w:rPr>
          <w:t xml:space="preserve"> </w:t>
        </w:r>
        <w:r w:rsidRPr="008B0352">
          <w:rPr>
            <w:spacing w:val="1"/>
          </w:rPr>
          <w:t>o</w:t>
        </w:r>
        <w:r w:rsidRPr="008B0352">
          <w:t>f</w:t>
        </w:r>
        <w:r w:rsidRPr="008B0352">
          <w:rPr>
            <w:spacing w:val="-3"/>
          </w:rPr>
          <w:t xml:space="preserve"> </w:t>
        </w:r>
        <w:r w:rsidRPr="008B0352">
          <w:rPr>
            <w:spacing w:val="1"/>
          </w:rPr>
          <w:t>1</w:t>
        </w:r>
        <w:r w:rsidRPr="008B0352">
          <w:rPr>
            <w:spacing w:val="-2"/>
          </w:rPr>
          <w:t>,</w:t>
        </w:r>
        <w:r w:rsidRPr="008B0352">
          <w:rPr>
            <w:spacing w:val="1"/>
          </w:rPr>
          <w:t>5</w:t>
        </w:r>
        <w:r w:rsidRPr="008B0352">
          <w:rPr>
            <w:spacing w:val="-2"/>
          </w:rPr>
          <w:t>0</w:t>
        </w:r>
        <w:r w:rsidRPr="008B0352">
          <w:rPr>
            <w:spacing w:val="1"/>
          </w:rPr>
          <w:t>0</w:t>
        </w:r>
        <w:r w:rsidRPr="008B0352">
          <w:rPr>
            <w:spacing w:val="-2"/>
          </w:rPr>
          <w:t>,</w:t>
        </w:r>
        <w:r w:rsidRPr="008B0352">
          <w:rPr>
            <w:spacing w:val="1"/>
          </w:rPr>
          <w:t>0</w:t>
        </w:r>
        <w:r w:rsidRPr="008B0352">
          <w:rPr>
            <w:spacing w:val="-2"/>
          </w:rPr>
          <w:t>0</w:t>
        </w:r>
        <w:r w:rsidRPr="008B0352">
          <w:rPr>
            <w:spacing w:val="1"/>
          </w:rPr>
          <w:t>0</w:t>
        </w:r>
        <w:r w:rsidRPr="008B0352">
          <w:t>;</w:t>
        </w:r>
        <w:r w:rsidRPr="008B0352">
          <w:rPr>
            <w:spacing w:val="-1"/>
          </w:rPr>
          <w:t xml:space="preserve"> </w:t>
        </w:r>
        <w:r w:rsidRPr="008B0352">
          <w:rPr>
            <w:spacing w:val="1"/>
          </w:rPr>
          <w:t>o</w:t>
        </w:r>
        <w:r w:rsidRPr="008B0352">
          <w:t>r</w:t>
        </w:r>
      </w:moveFrom>
    </w:p>
    <w:p w14:paraId="4878A75E" w14:textId="77777777" w:rsidR="00497234" w:rsidRPr="008B0352" w:rsidRDefault="00497234">
      <w:pPr>
        <w:spacing w:before="5" w:after="0" w:line="180" w:lineRule="exact"/>
        <w:rPr>
          <w:moveFrom w:id="820" w:author="2020 Changes" w:date="2019-07-09T09:11:00Z"/>
          <w:sz w:val="18"/>
          <w:szCs w:val="18"/>
        </w:rPr>
      </w:pPr>
    </w:p>
    <w:moveFromRangeEnd w:id="818"/>
    <w:p w14:paraId="57B9A600" w14:textId="77777777" w:rsidR="00497234" w:rsidRPr="008B0352" w:rsidRDefault="00FA1789">
      <w:pPr>
        <w:tabs>
          <w:tab w:val="left" w:pos="1540"/>
        </w:tabs>
        <w:spacing w:after="0" w:line="240" w:lineRule="auto"/>
        <w:ind w:left="1180" w:right="-20"/>
        <w:rPr>
          <w:del w:id="821" w:author="2020 Changes" w:date="2019-07-09T09:11:00Z"/>
        </w:rPr>
      </w:pPr>
      <w:del w:id="822"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rPr>
            <w:spacing w:val="1"/>
          </w:rPr>
          <w:delText>28</w:delText>
        </w:r>
        <w:r w:rsidRPr="008B0352">
          <w:rPr>
            <w:spacing w:val="-2"/>
          </w:rPr>
          <w:delText>,</w:delText>
        </w:r>
        <w:r w:rsidRPr="008B0352">
          <w:rPr>
            <w:spacing w:val="1"/>
          </w:rPr>
          <w:delText>5</w:delText>
        </w:r>
        <w:r w:rsidRPr="008B0352">
          <w:rPr>
            <w:spacing w:val="-2"/>
          </w:rPr>
          <w:delText>0</w:delText>
        </w:r>
        <w:r w:rsidRPr="008B0352">
          <w:delText>0</w:delText>
        </w:r>
        <w:r w:rsidRPr="008B0352">
          <w:rPr>
            <w:spacing w:val="1"/>
          </w:rPr>
          <w:delText xml:space="preserve"> T</w:delText>
        </w:r>
        <w:r w:rsidRPr="008B0352">
          <w:rPr>
            <w:spacing w:val="-3"/>
          </w:rPr>
          <w:delText>a</w:delText>
        </w:r>
        <w:r w:rsidRPr="008B0352">
          <w:delText>x</w:delText>
        </w:r>
        <w:r w:rsidRPr="008B0352">
          <w:rPr>
            <w:spacing w:val="1"/>
          </w:rPr>
          <w:delText xml:space="preserve"> </w:delText>
        </w:r>
        <w:r w:rsidRPr="008B0352">
          <w:delText>C</w:delText>
        </w:r>
        <w:r w:rsidRPr="008B0352">
          <w:rPr>
            <w:spacing w:val="-3"/>
          </w:rPr>
          <w:delText>r</w:delText>
        </w:r>
        <w:r w:rsidRPr="008B0352">
          <w:delText>ed</w:delText>
        </w:r>
        <w:r w:rsidRPr="008B0352">
          <w:rPr>
            <w:spacing w:val="-1"/>
          </w:rPr>
          <w:delText>i</w:delText>
        </w:r>
        <w:r w:rsidRPr="008B0352">
          <w:delText>ts</w:delText>
        </w:r>
        <w:r w:rsidRPr="008B0352">
          <w:rPr>
            <w:spacing w:val="1"/>
          </w:rPr>
          <w:delText xml:space="preserve"> </w:delText>
        </w:r>
        <w:r w:rsidRPr="008B0352">
          <w:rPr>
            <w:spacing w:val="-1"/>
          </w:rPr>
          <w:delText>p</w:delText>
        </w:r>
        <w:r w:rsidRPr="008B0352">
          <w:delText>er</w:delText>
        </w:r>
        <w:r w:rsidRPr="008B0352">
          <w:rPr>
            <w:spacing w:val="-2"/>
          </w:rPr>
          <w:delText xml:space="preserve"> </w:delText>
        </w:r>
        <w:r w:rsidRPr="008B0352">
          <w:delText>u</w:delText>
        </w:r>
        <w:r w:rsidRPr="008B0352">
          <w:rPr>
            <w:spacing w:val="-1"/>
          </w:rPr>
          <w:delText>n</w:delText>
        </w:r>
        <w:r w:rsidRPr="008B0352">
          <w:delText>i</w:delText>
        </w:r>
        <w:r w:rsidRPr="008B0352">
          <w:rPr>
            <w:spacing w:val="-2"/>
          </w:rPr>
          <w:delText>t</w:delText>
        </w:r>
        <w:r w:rsidRPr="008B0352">
          <w:delText>;</w:delText>
        </w:r>
        <w:r w:rsidRPr="008B0352">
          <w:rPr>
            <w:spacing w:val="1"/>
          </w:rPr>
          <w:delText xml:space="preserve"> o</w:delText>
        </w:r>
        <w:r w:rsidRPr="008B0352">
          <w:delText>r</w:delText>
        </w:r>
      </w:del>
    </w:p>
    <w:p w14:paraId="08223A93" w14:textId="77777777" w:rsidR="00497234" w:rsidRPr="008B0352" w:rsidRDefault="00497234">
      <w:pPr>
        <w:spacing w:before="8" w:after="0" w:line="180" w:lineRule="exact"/>
        <w:rPr>
          <w:del w:id="823" w:author="2020 Changes" w:date="2019-07-09T09:11:00Z"/>
          <w:sz w:val="18"/>
          <w:szCs w:val="18"/>
        </w:rPr>
      </w:pPr>
    </w:p>
    <w:p w14:paraId="5CA0C21E" w14:textId="242DD473" w:rsidR="00497234" w:rsidRPr="008B0352" w:rsidRDefault="00FA1789">
      <w:pPr>
        <w:tabs>
          <w:tab w:val="left" w:pos="1540"/>
        </w:tabs>
        <w:spacing w:after="0" w:line="240" w:lineRule="auto"/>
        <w:ind w:left="1181" w:right="-14"/>
        <w:pPrChange w:id="824" w:author="2020 Changes" w:date="2019-07-09T09:11:00Z">
          <w:pPr>
            <w:tabs>
              <w:tab w:val="left" w:pos="1540"/>
            </w:tabs>
            <w:spacing w:after="0" w:line="240" w:lineRule="auto"/>
            <w:ind w:left="118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t>t</w:t>
      </w:r>
      <w:r w:rsidRPr="008B0352">
        <w:rPr>
          <w:spacing w:val="-1"/>
          <w:rPrChange w:id="825" w:author="2020 Changes" w:date="2019-07-09T09:11:00Z">
            <w:rPr/>
          </w:rPrChange>
        </w:rPr>
        <w:t>h</w:t>
      </w:r>
      <w:r w:rsidRPr="008B0352">
        <w:t>e</w:t>
      </w:r>
      <w:r w:rsidRPr="008B0352">
        <w:rPr>
          <w:spacing w:val="1"/>
          <w:rPrChange w:id="826" w:author="2020 Changes" w:date="2019-07-09T09:11:00Z">
            <w:rPr/>
          </w:rPrChange>
        </w:rPr>
        <w:t xml:space="preserve"> </w:t>
      </w:r>
      <w:r w:rsidRPr="008B0352">
        <w:rPr>
          <w:rPrChange w:id="827" w:author="2020 Changes" w:date="2019-07-09T09:11:00Z">
            <w:rPr>
              <w:spacing w:val="1"/>
            </w:rPr>
          </w:rPrChange>
        </w:rPr>
        <w:t>T</w:t>
      </w:r>
      <w:r w:rsidRPr="008B0352">
        <w:rPr>
          <w:spacing w:val="-2"/>
          <w:rPrChange w:id="828" w:author="2020 Changes" w:date="2019-07-09T09:11:00Z">
            <w:rPr>
              <w:spacing w:val="-3"/>
            </w:rPr>
          </w:rPrChange>
        </w:rPr>
        <w:t>a</w:t>
      </w:r>
      <w:r w:rsidRPr="008B0352">
        <w:t>x</w:t>
      </w:r>
      <w:r w:rsidRPr="008B0352">
        <w:rPr>
          <w:spacing w:val="1"/>
        </w:rPr>
        <w:t xml:space="preserve"> </w:t>
      </w:r>
      <w:r w:rsidRPr="008B0352">
        <w:t>Cred</w:t>
      </w:r>
      <w:r w:rsidRPr="008B0352">
        <w:rPr>
          <w:spacing w:val="-1"/>
        </w:rPr>
        <w:t>i</w:t>
      </w:r>
      <w:r w:rsidRPr="008B0352">
        <w:t>t</w:t>
      </w:r>
      <w:r w:rsidRPr="008B0352">
        <w:rPr>
          <w:spacing w:val="-2"/>
        </w:rPr>
        <w:t xml:space="preserve"> a</w:t>
      </w:r>
      <w:r w:rsidRPr="008B0352">
        <w:rPr>
          <w:spacing w:val="1"/>
        </w:rPr>
        <w:t>mo</w:t>
      </w:r>
      <w:r w:rsidRPr="008B0352">
        <w:rPr>
          <w:spacing w:val="-1"/>
        </w:rPr>
        <w:t>un</w:t>
      </w:r>
      <w:r w:rsidRPr="008B0352">
        <w:t>t</w:t>
      </w:r>
      <w:r w:rsidRPr="008B0352">
        <w:rPr>
          <w:spacing w:val="-1"/>
        </w:rPr>
        <w:t xml:space="preserve"> </w:t>
      </w:r>
      <w:r w:rsidRPr="008B0352">
        <w:t>su</w:t>
      </w:r>
      <w:r w:rsidRPr="008B0352">
        <w:rPr>
          <w:spacing w:val="-1"/>
        </w:rPr>
        <w:t>pp</w:t>
      </w:r>
      <w:r w:rsidRPr="008B0352">
        <w:rPr>
          <w:spacing w:val="1"/>
        </w:rPr>
        <w:t>o</w:t>
      </w:r>
      <w:r w:rsidRPr="008B0352">
        <w:t xml:space="preserve">rted </w:t>
      </w:r>
      <w:r w:rsidRPr="008B0352">
        <w:rPr>
          <w:spacing w:val="-3"/>
        </w:rPr>
        <w:t>b</w:t>
      </w:r>
      <w:r w:rsidRPr="008B0352">
        <w:t>y</w:t>
      </w:r>
      <w:r w:rsidRPr="008B0352">
        <w:rPr>
          <w:spacing w:val="1"/>
        </w:rPr>
        <w:t xml:space="preserve"> t</w:t>
      </w:r>
      <w:r w:rsidRPr="008B0352">
        <w:rPr>
          <w:spacing w:val="-1"/>
        </w:rPr>
        <w:t>h</w:t>
      </w:r>
      <w:r w:rsidRPr="008B0352">
        <w:t>e</w:t>
      </w:r>
      <w:r w:rsidRPr="008B0352">
        <w:rPr>
          <w:spacing w:val="-2"/>
        </w:rPr>
        <w:t xml:space="preserve"> </w:t>
      </w:r>
      <w:r w:rsidRPr="008B0352">
        <w:rPr>
          <w:spacing w:val="1"/>
        </w:rPr>
        <w:t>P</w:t>
      </w:r>
      <w:r w:rsidRPr="008B0352">
        <w:rPr>
          <w:spacing w:val="-3"/>
        </w:rPr>
        <w:t>r</w:t>
      </w:r>
      <w:r w:rsidRPr="008B0352">
        <w:rPr>
          <w:spacing w:val="1"/>
        </w:rPr>
        <w:t>o</w:t>
      </w:r>
      <w:r w:rsidRPr="008B0352">
        <w:rPr>
          <w:spacing w:val="-2"/>
        </w:rPr>
        <w:t>j</w:t>
      </w:r>
      <w:r w:rsidRPr="008B0352">
        <w:t>ec</w:t>
      </w:r>
      <w:r w:rsidRPr="008B0352">
        <w:rPr>
          <w:spacing w:val="1"/>
        </w:rPr>
        <w:t>t</w:t>
      </w:r>
      <w:r w:rsidRPr="008B0352">
        <w:t>’s</w:t>
      </w:r>
      <w:r w:rsidRPr="008B0352">
        <w:rPr>
          <w:spacing w:val="-2"/>
        </w:rPr>
        <w:t xml:space="preserve"> </w:t>
      </w:r>
      <w:del w:id="829" w:author="2020 Changes" w:date="2019-07-09T09:11:00Z">
        <w:r w:rsidRPr="008B0352">
          <w:rPr>
            <w:spacing w:val="1"/>
          </w:rPr>
          <w:delText>e</w:delText>
        </w:r>
        <w:r w:rsidRPr="008B0352">
          <w:delText>l</w:delText>
        </w:r>
        <w:r w:rsidRPr="008B0352">
          <w:rPr>
            <w:spacing w:val="-1"/>
          </w:rPr>
          <w:delText>i</w:delText>
        </w:r>
        <w:r w:rsidRPr="008B0352">
          <w:rPr>
            <w:spacing w:val="-3"/>
          </w:rPr>
          <w:delText>g</w:delText>
        </w:r>
        <w:r w:rsidRPr="008B0352">
          <w:delText>i</w:delText>
        </w:r>
        <w:r w:rsidRPr="008B0352">
          <w:rPr>
            <w:spacing w:val="-1"/>
          </w:rPr>
          <w:delText>b</w:delText>
        </w:r>
        <w:r w:rsidRPr="008B0352">
          <w:delText xml:space="preserve">le basis </w:delText>
        </w:r>
        <w:r w:rsidRPr="008B0352">
          <w:rPr>
            <w:spacing w:val="-1"/>
          </w:rPr>
          <w:delText>n</w:delText>
        </w:r>
        <w:r w:rsidRPr="008B0352">
          <w:delText>et</w:delText>
        </w:r>
        <w:r w:rsidRPr="008B0352">
          <w:rPr>
            <w:spacing w:val="-1"/>
          </w:rPr>
          <w:delText xml:space="preserve"> </w:delText>
        </w:r>
        <w:r w:rsidRPr="008B0352">
          <w:rPr>
            <w:spacing w:val="2"/>
          </w:rPr>
          <w:delText>o</w:delText>
        </w:r>
        <w:r w:rsidRPr="008B0352">
          <w:delText>f</w:delText>
        </w:r>
        <w:r w:rsidRPr="008B0352">
          <w:rPr>
            <w:spacing w:val="-2"/>
          </w:rPr>
          <w:delText xml:space="preserve"> </w:delText>
        </w:r>
        <w:r w:rsidRPr="008B0352">
          <w:delText>a</w:delText>
        </w:r>
        <w:r w:rsidRPr="008B0352">
          <w:rPr>
            <w:spacing w:val="1"/>
          </w:rPr>
          <w:delText xml:space="preserve"> </w:delText>
        </w:r>
        <w:r w:rsidRPr="008B0352">
          <w:rPr>
            <w:spacing w:val="-2"/>
          </w:rPr>
          <w:delText>B</w:delText>
        </w:r>
        <w:r w:rsidRPr="008B0352">
          <w:rPr>
            <w:spacing w:val="1"/>
          </w:rPr>
          <w:delText>o</w:delText>
        </w:r>
        <w:r w:rsidRPr="008B0352">
          <w:rPr>
            <w:spacing w:val="-1"/>
          </w:rPr>
          <w:delText>o</w:delText>
        </w:r>
        <w:r w:rsidRPr="008B0352">
          <w:delText>st</w:delText>
        </w:r>
      </w:del>
      <w:ins w:id="830" w:author="2020 Changes" w:date="2019-07-09T09:11:00Z">
        <w:r w:rsidR="00C00DD4">
          <w:rPr>
            <w:spacing w:val="1"/>
          </w:rPr>
          <w:t>E</w:t>
        </w:r>
        <w:r w:rsidRPr="008B0352">
          <w:t>l</w:t>
        </w:r>
        <w:r w:rsidRPr="008B0352">
          <w:rPr>
            <w:spacing w:val="-1"/>
          </w:rPr>
          <w:t>i</w:t>
        </w:r>
        <w:r w:rsidRPr="008B0352">
          <w:rPr>
            <w:spacing w:val="-3"/>
          </w:rPr>
          <w:t>g</w:t>
        </w:r>
        <w:r w:rsidRPr="008B0352">
          <w:t>i</w:t>
        </w:r>
        <w:r w:rsidRPr="008B0352">
          <w:rPr>
            <w:spacing w:val="-1"/>
          </w:rPr>
          <w:t>b</w:t>
        </w:r>
        <w:r w:rsidRPr="008B0352">
          <w:t xml:space="preserve">le </w:t>
        </w:r>
        <w:r w:rsidR="00C00DD4">
          <w:t>B</w:t>
        </w:r>
        <w:r w:rsidRPr="008B0352">
          <w:t>asis</w:t>
        </w:r>
      </w:ins>
      <w:r w:rsidRPr="008B0352">
        <w:t>;</w:t>
      </w:r>
      <w:r w:rsidRPr="008B0352">
        <w:rPr>
          <w:spacing w:val="-1"/>
        </w:rPr>
        <w:t xml:space="preserve"> </w:t>
      </w:r>
      <w:r w:rsidRPr="008B0352">
        <w:rPr>
          <w:spacing w:val="1"/>
          <w:rPrChange w:id="831" w:author="2020 Changes" w:date="2019-07-09T09:11:00Z">
            <w:rPr>
              <w:spacing w:val="2"/>
            </w:rPr>
          </w:rPrChange>
        </w:rPr>
        <w:t>o</w:t>
      </w:r>
      <w:r w:rsidRPr="008B0352">
        <w:t>r</w:t>
      </w:r>
    </w:p>
    <w:p w14:paraId="1E43E805" w14:textId="77777777" w:rsidR="00497234" w:rsidRPr="008B0352" w:rsidRDefault="00497234">
      <w:pPr>
        <w:spacing w:before="8" w:after="0" w:line="180" w:lineRule="exact"/>
        <w:rPr>
          <w:sz w:val="18"/>
          <w:szCs w:val="18"/>
        </w:rPr>
        <w:pPrChange w:id="832" w:author="2020 Changes" w:date="2019-07-09T09:11:00Z">
          <w:pPr>
            <w:spacing w:before="6" w:after="0" w:line="180" w:lineRule="exact"/>
          </w:pPr>
        </w:pPrChange>
      </w:pPr>
    </w:p>
    <w:p w14:paraId="2E28C99B" w14:textId="0D3BF85A" w:rsidR="00497234" w:rsidRDefault="00FA1789">
      <w:pPr>
        <w:keepNext/>
        <w:shd w:val="clear" w:color="auto" w:fill="FFFFFF"/>
        <w:spacing w:after="150" w:line="240" w:lineRule="auto"/>
        <w:ind w:left="1541" w:hanging="360"/>
        <w:pPrChange w:id="833" w:author="2020 Changes" w:date="2019-07-09T09:11:00Z">
          <w:pPr>
            <w:tabs>
              <w:tab w:val="left" w:pos="1540"/>
            </w:tabs>
            <w:spacing w:after="0" w:line="240" w:lineRule="auto"/>
            <w:ind w:left="118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t xml:space="preserve">the </w:t>
      </w:r>
      <w:r w:rsidRPr="008B0352">
        <w:rPr>
          <w:spacing w:val="1"/>
        </w:rPr>
        <w:t>T</w:t>
      </w:r>
      <w:r w:rsidRPr="008B0352">
        <w:rPr>
          <w:spacing w:val="-3"/>
        </w:rPr>
        <w:t>a</w:t>
      </w:r>
      <w:r w:rsidRPr="008B0352">
        <w:t>x</w:t>
      </w:r>
      <w:r w:rsidRPr="008B0352">
        <w:rPr>
          <w:spacing w:val="1"/>
        </w:rPr>
        <w:t xml:space="preserve"> </w:t>
      </w:r>
      <w:r w:rsidRPr="008B0352">
        <w:t>Cred</w:t>
      </w:r>
      <w:r w:rsidRPr="008B0352">
        <w:rPr>
          <w:spacing w:val="-1"/>
        </w:rPr>
        <w:t>i</w:t>
      </w:r>
      <w:r w:rsidRPr="008B0352">
        <w:t>t</w:t>
      </w:r>
      <w:r w:rsidRPr="008B0352">
        <w:rPr>
          <w:spacing w:val="-2"/>
        </w:rPr>
        <w:t xml:space="preserve"> a</w:t>
      </w:r>
      <w:r w:rsidRPr="008B0352">
        <w:rPr>
          <w:spacing w:val="1"/>
        </w:rPr>
        <w:t>mo</w:t>
      </w:r>
      <w:r w:rsidRPr="008B0352">
        <w:rPr>
          <w:spacing w:val="-1"/>
        </w:rPr>
        <w:t>un</w:t>
      </w:r>
      <w:r w:rsidRPr="008B0352">
        <w:t>t</w:t>
      </w:r>
      <w:r w:rsidRPr="008B0352">
        <w:rPr>
          <w:spacing w:val="-1"/>
        </w:rPr>
        <w:t xml:space="preserve"> </w:t>
      </w:r>
      <w:r w:rsidRPr="008B0352">
        <w:t>su</w:t>
      </w:r>
      <w:r w:rsidRPr="008B0352">
        <w:rPr>
          <w:spacing w:val="-2"/>
        </w:rPr>
        <w:t>p</w:t>
      </w:r>
      <w:r w:rsidRPr="008B0352">
        <w:rPr>
          <w:spacing w:val="-1"/>
        </w:rPr>
        <w:t>p</w:t>
      </w:r>
      <w:r w:rsidRPr="008B0352">
        <w:rPr>
          <w:spacing w:val="1"/>
        </w:rPr>
        <w:t>o</w:t>
      </w:r>
      <w:r w:rsidRPr="008B0352">
        <w:t>rted</w:t>
      </w:r>
      <w:r w:rsidRPr="008B0352">
        <w:rPr>
          <w:spacing w:val="-2"/>
        </w:rPr>
        <w:t xml:space="preserve"> </w:t>
      </w:r>
      <w:r w:rsidRPr="008B0352">
        <w:t>thro</w:t>
      </w:r>
      <w:r w:rsidRPr="008B0352">
        <w:rPr>
          <w:spacing w:val="-1"/>
        </w:rPr>
        <w:t>ug</w:t>
      </w:r>
      <w:r w:rsidRPr="008B0352">
        <w:t>h</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del w:id="834" w:author="2020 Changes" w:date="2019-07-09T09:11:00Z">
        <w:r w:rsidRPr="008B0352">
          <w:rPr>
            <w:spacing w:val="1"/>
          </w:rPr>
          <w:delText>e</w:delText>
        </w:r>
        <w:r w:rsidRPr="008B0352">
          <w:rPr>
            <w:spacing w:val="-1"/>
          </w:rPr>
          <w:delText>qu</w:delText>
        </w:r>
        <w:r w:rsidRPr="008B0352">
          <w:delText>i</w:delText>
        </w:r>
        <w:r w:rsidRPr="008B0352">
          <w:rPr>
            <w:spacing w:val="-2"/>
          </w:rPr>
          <w:delText>t</w:delText>
        </w:r>
        <w:r w:rsidRPr="008B0352">
          <w:delText>y</w:delText>
        </w:r>
        <w:r w:rsidRPr="008B0352">
          <w:rPr>
            <w:spacing w:val="-1"/>
          </w:rPr>
          <w:delText xml:space="preserve"> g</w:delText>
        </w:r>
        <w:r w:rsidRPr="008B0352">
          <w:delText>ap</w:delText>
        </w:r>
        <w:r w:rsidRPr="008B0352">
          <w:rPr>
            <w:spacing w:val="-1"/>
          </w:rPr>
          <w:delText xml:space="preserve"> </w:delText>
        </w:r>
        <w:r w:rsidRPr="008B0352">
          <w:rPr>
            <w:spacing w:val="2"/>
          </w:rPr>
          <w:delText>m</w:delText>
        </w:r>
        <w:r w:rsidRPr="008B0352">
          <w:delText>e</w:delText>
        </w:r>
        <w:r w:rsidRPr="008B0352">
          <w:rPr>
            <w:spacing w:val="1"/>
          </w:rPr>
          <w:delText>t</w:delText>
        </w:r>
        <w:r w:rsidRPr="008B0352">
          <w:rPr>
            <w:spacing w:val="-3"/>
          </w:rPr>
          <w:delText>h</w:delText>
        </w:r>
        <w:r w:rsidRPr="008B0352">
          <w:rPr>
            <w:spacing w:val="1"/>
          </w:rPr>
          <w:delText>o</w:delText>
        </w:r>
        <w:r w:rsidRPr="008B0352">
          <w:delText>d</w:delText>
        </w:r>
      </w:del>
      <w:ins w:id="835" w:author="2020 Changes" w:date="2019-07-09T09:11:00Z">
        <w:r w:rsidR="00C00DD4">
          <w:rPr>
            <w:spacing w:val="1"/>
          </w:rPr>
          <w:t>E</w:t>
        </w:r>
        <w:r w:rsidRPr="008B0352">
          <w:rPr>
            <w:spacing w:val="-1"/>
          </w:rPr>
          <w:t>qu</w:t>
        </w:r>
        <w:r w:rsidRPr="008B0352">
          <w:t>i</w:t>
        </w:r>
        <w:r w:rsidRPr="008B0352">
          <w:rPr>
            <w:spacing w:val="-2"/>
          </w:rPr>
          <w:t>t</w:t>
        </w:r>
        <w:r w:rsidRPr="008B0352">
          <w:t>y</w:t>
        </w:r>
        <w:r w:rsidRPr="008B0352">
          <w:rPr>
            <w:spacing w:val="-1"/>
          </w:rPr>
          <w:t xml:space="preserve"> </w:t>
        </w:r>
        <w:r w:rsidR="0067652F">
          <w:rPr>
            <w:spacing w:val="-1"/>
          </w:rPr>
          <w:t>G</w:t>
        </w:r>
        <w:r w:rsidRPr="008B0352">
          <w:t>ap</w:t>
        </w:r>
        <w:r w:rsidRPr="008B0352">
          <w:rPr>
            <w:spacing w:val="-1"/>
          </w:rPr>
          <w:t xml:space="preserve"> </w:t>
        </w:r>
        <w:r w:rsidR="00C00DD4">
          <w:rPr>
            <w:spacing w:val="2"/>
          </w:rPr>
          <w:t>M</w:t>
        </w:r>
        <w:r w:rsidRPr="008B0352">
          <w:t>e</w:t>
        </w:r>
        <w:r w:rsidRPr="008B0352">
          <w:rPr>
            <w:spacing w:val="1"/>
          </w:rPr>
          <w:t>t</w:t>
        </w:r>
        <w:r w:rsidRPr="008B0352">
          <w:rPr>
            <w:spacing w:val="-3"/>
          </w:rPr>
          <w:t>h</w:t>
        </w:r>
        <w:r w:rsidRPr="008B0352">
          <w:rPr>
            <w:spacing w:val="1"/>
          </w:rPr>
          <w:t>o</w:t>
        </w:r>
        <w:r w:rsidRPr="008B0352">
          <w:rPr>
            <w:spacing w:val="-1"/>
          </w:rPr>
          <w:t>d</w:t>
        </w:r>
        <w:r w:rsidRPr="008B0352">
          <w:t>.</w:t>
        </w:r>
      </w:ins>
    </w:p>
    <w:p w14:paraId="365DC6B4" w14:textId="5A794492" w:rsidR="0067652F" w:rsidRDefault="0067652F">
      <w:pPr>
        <w:keepNext/>
        <w:shd w:val="clear" w:color="auto" w:fill="FFFFFF"/>
        <w:spacing w:after="150" w:line="240" w:lineRule="auto"/>
        <w:ind w:left="1541" w:hanging="360"/>
        <w:rPr>
          <w:rPrChange w:id="836" w:author="2020 Changes" w:date="2019-07-09T09:11:00Z">
            <w:rPr>
              <w:sz w:val="18"/>
            </w:rPr>
          </w:rPrChange>
        </w:rPr>
        <w:pPrChange w:id="837" w:author="2020 Changes" w:date="2019-07-09T09:11:00Z">
          <w:pPr>
            <w:spacing w:before="7" w:after="0" w:line="180" w:lineRule="exact"/>
          </w:pPr>
        </w:pPrChange>
      </w:pPr>
    </w:p>
    <w:p w14:paraId="50B34D7E" w14:textId="77777777" w:rsidR="00497234" w:rsidRPr="008B0352" w:rsidRDefault="00FA1789">
      <w:pPr>
        <w:spacing w:after="0" w:line="240" w:lineRule="auto"/>
        <w:ind w:left="820" w:right="-20"/>
        <w:rPr>
          <w:del w:id="838" w:author="2020 Changes" w:date="2019-07-09T09:11:00Z"/>
        </w:rPr>
      </w:pPr>
      <w:del w:id="839" w:author="2020 Changes" w:date="2019-07-09T09:11:00Z">
        <w:r w:rsidRPr="008B0352">
          <w:rPr>
            <w:b/>
            <w:bCs/>
            <w:spacing w:val="1"/>
          </w:rPr>
          <w:delText>2</w:delText>
        </w:r>
        <w:r w:rsidRPr="008B0352">
          <w:rPr>
            <w:b/>
            <w:bCs/>
          </w:rPr>
          <w:delText xml:space="preserve">)  </w:delText>
        </w:r>
        <w:r w:rsidRPr="008B0352">
          <w:rPr>
            <w:b/>
            <w:bCs/>
            <w:spacing w:val="30"/>
          </w:rPr>
          <w:delText xml:space="preserve"> </w:delText>
        </w:r>
        <w:r w:rsidRPr="008B0352">
          <w:rPr>
            <w:b/>
            <w:bCs/>
            <w:spacing w:val="1"/>
          </w:rPr>
          <w:delText>4</w:delText>
        </w:r>
        <w:r w:rsidRPr="008B0352">
          <w:rPr>
            <w:b/>
            <w:bCs/>
          </w:rPr>
          <w:delText>%</w:delText>
        </w:r>
        <w:r w:rsidRPr="008B0352">
          <w:rPr>
            <w:b/>
            <w:bCs/>
            <w:spacing w:val="-2"/>
          </w:rPr>
          <w:delText xml:space="preserve"> </w:delText>
        </w:r>
        <w:r w:rsidRPr="008B0352">
          <w:rPr>
            <w:b/>
            <w:bCs/>
            <w:spacing w:val="1"/>
          </w:rPr>
          <w:delText>T</w:delText>
        </w:r>
        <w:r w:rsidRPr="008B0352">
          <w:rPr>
            <w:b/>
            <w:bCs/>
            <w:spacing w:val="-1"/>
          </w:rPr>
          <w:delText>a</w:delText>
        </w:r>
        <w:r w:rsidRPr="008B0352">
          <w:rPr>
            <w:b/>
            <w:bCs/>
          </w:rPr>
          <w:delText>x C</w:delText>
        </w:r>
        <w:r w:rsidRPr="008B0352">
          <w:rPr>
            <w:b/>
            <w:bCs/>
            <w:spacing w:val="1"/>
          </w:rPr>
          <w:delText>r</w:delText>
        </w:r>
        <w:r w:rsidRPr="008B0352">
          <w:rPr>
            <w:b/>
            <w:bCs/>
            <w:spacing w:val="-1"/>
          </w:rPr>
          <w:delText>e</w:delText>
        </w:r>
        <w:r w:rsidRPr="008B0352">
          <w:rPr>
            <w:b/>
            <w:bCs/>
            <w:spacing w:val="-3"/>
          </w:rPr>
          <w:delText>d</w:delText>
        </w:r>
        <w:r w:rsidRPr="008B0352">
          <w:rPr>
            <w:b/>
            <w:bCs/>
            <w:spacing w:val="1"/>
          </w:rPr>
          <w:delText>i</w:delText>
        </w:r>
        <w:r w:rsidRPr="008B0352">
          <w:rPr>
            <w:b/>
            <w:bCs/>
          </w:rPr>
          <w:delText>t</w:delText>
        </w:r>
        <w:r w:rsidRPr="008B0352">
          <w:rPr>
            <w:b/>
            <w:bCs/>
            <w:spacing w:val="1"/>
          </w:rPr>
          <w:delText xml:space="preserve"> </w:delText>
        </w:r>
        <w:r w:rsidRPr="008B0352">
          <w:rPr>
            <w:b/>
            <w:bCs/>
            <w:spacing w:val="-2"/>
          </w:rPr>
          <w:delText>P</w:delText>
        </w:r>
        <w:r w:rsidRPr="008B0352">
          <w:rPr>
            <w:b/>
            <w:bCs/>
            <w:spacing w:val="1"/>
          </w:rPr>
          <w:delText>r</w:delText>
        </w:r>
        <w:r w:rsidRPr="008B0352">
          <w:rPr>
            <w:b/>
            <w:bCs/>
            <w:spacing w:val="-1"/>
          </w:rPr>
          <w:delText>o</w:delText>
        </w:r>
        <w:r w:rsidRPr="008B0352">
          <w:rPr>
            <w:b/>
            <w:bCs/>
            <w:spacing w:val="1"/>
          </w:rPr>
          <w:delText>j</w:delText>
        </w:r>
        <w:r w:rsidRPr="008B0352">
          <w:rPr>
            <w:b/>
            <w:bCs/>
            <w:spacing w:val="-1"/>
          </w:rPr>
          <w:delText>ec</w:delText>
        </w:r>
        <w:r w:rsidRPr="008B0352">
          <w:rPr>
            <w:b/>
            <w:bCs/>
          </w:rPr>
          <w:delText>ts</w:delText>
        </w:r>
      </w:del>
    </w:p>
    <w:p w14:paraId="09B0A87A" w14:textId="77777777" w:rsidR="00497234" w:rsidRPr="008B0352" w:rsidRDefault="00497234">
      <w:pPr>
        <w:spacing w:before="9" w:after="0" w:line="260" w:lineRule="exact"/>
        <w:rPr>
          <w:del w:id="840" w:author="2020 Changes" w:date="2019-07-09T09:11:00Z"/>
          <w:sz w:val="26"/>
          <w:szCs w:val="26"/>
        </w:rPr>
      </w:pPr>
    </w:p>
    <w:p w14:paraId="2A5ECEAE" w14:textId="603BAB6B" w:rsidR="000A0D71" w:rsidRPr="001A2F75" w:rsidRDefault="000A0D71" w:rsidP="0067652F">
      <w:pPr>
        <w:keepNext/>
        <w:shd w:val="clear" w:color="auto" w:fill="FFFFFF"/>
        <w:spacing w:after="150" w:line="240" w:lineRule="auto"/>
        <w:ind w:left="907" w:hanging="360"/>
        <w:rPr>
          <w:ins w:id="841" w:author="2020 Changes" w:date="2019-07-09T09:11:00Z"/>
          <w:rFonts w:eastAsia="Times New Roman" w:cstheme="minorHAnsi"/>
          <w:b/>
          <w:color w:val="333333"/>
        </w:rPr>
      </w:pPr>
      <w:ins w:id="842" w:author="2020 Changes" w:date="2019-07-09T09:11:00Z">
        <w:r>
          <w:rPr>
            <w:rFonts w:eastAsia="Times New Roman" w:cstheme="minorHAnsi"/>
            <w:b/>
            <w:color w:val="333333"/>
          </w:rPr>
          <w:t xml:space="preserve">E) </w:t>
        </w:r>
        <w:r w:rsidR="002E2BA1">
          <w:rPr>
            <w:rFonts w:eastAsia="Times New Roman" w:cstheme="minorHAnsi"/>
            <w:b/>
            <w:color w:val="333333"/>
          </w:rPr>
          <w:t xml:space="preserve">Average Income </w:t>
        </w:r>
        <w:r w:rsidR="00EA37E9">
          <w:rPr>
            <w:rFonts w:eastAsia="Times New Roman" w:cstheme="minorHAnsi"/>
            <w:b/>
            <w:color w:val="333333"/>
          </w:rPr>
          <w:t>Test</w:t>
        </w:r>
      </w:ins>
    </w:p>
    <w:p w14:paraId="12E734D7" w14:textId="7FA48B9A" w:rsidR="00300A5E" w:rsidRPr="00CD62F6" w:rsidRDefault="007328AB" w:rsidP="000D5FE9">
      <w:pPr>
        <w:keepNext/>
        <w:shd w:val="clear" w:color="auto" w:fill="FFFFFF"/>
        <w:spacing w:after="150" w:line="240" w:lineRule="auto"/>
        <w:ind w:left="547"/>
        <w:rPr>
          <w:ins w:id="843" w:author="2020 Changes" w:date="2019-07-09T09:11:00Z"/>
          <w:rFonts w:eastAsia="Times New Roman" w:cstheme="minorHAnsi"/>
          <w:color w:val="333333"/>
        </w:rPr>
      </w:pPr>
      <w:ins w:id="844" w:author="2020 Changes" w:date="2019-07-09T09:11:00Z">
        <w:r>
          <w:rPr>
            <w:rFonts w:eastAsia="Times New Roman" w:cstheme="minorHAnsi"/>
            <w:color w:val="333333"/>
          </w:rPr>
          <w:t>Effective</w:t>
        </w:r>
        <w:r w:rsidR="00300A5E" w:rsidRPr="00CD62F6">
          <w:rPr>
            <w:rFonts w:eastAsia="Times New Roman" w:cstheme="minorHAnsi"/>
            <w:color w:val="333333"/>
          </w:rPr>
          <w:t xml:space="preserve"> March 23, 2018, Congress permit</w:t>
        </w:r>
        <w:r>
          <w:rPr>
            <w:rFonts w:eastAsia="Times New Roman" w:cstheme="minorHAnsi"/>
            <w:color w:val="333333"/>
          </w:rPr>
          <w:t>s</w:t>
        </w:r>
        <w:r w:rsidR="00300A5E" w:rsidRPr="00CD62F6">
          <w:rPr>
            <w:rFonts w:eastAsia="Times New Roman" w:cstheme="minorHAnsi"/>
            <w:color w:val="333333"/>
          </w:rPr>
          <w:t xml:space="preserve"> a new, Average Income </w:t>
        </w:r>
        <w:r w:rsidR="00EA37E9">
          <w:rPr>
            <w:rFonts w:eastAsia="Times New Roman" w:cstheme="minorHAnsi"/>
            <w:color w:val="333333"/>
          </w:rPr>
          <w:t>Test</w:t>
        </w:r>
        <w:r w:rsidR="00300A5E" w:rsidRPr="00CD62F6">
          <w:rPr>
            <w:rFonts w:eastAsia="Times New Roman" w:cstheme="minorHAnsi"/>
            <w:color w:val="333333"/>
          </w:rPr>
          <w:t xml:space="preserve"> for Owners electing their </w:t>
        </w:r>
        <w:r w:rsidR="00300A5E" w:rsidRPr="00CD62F6">
          <w:rPr>
            <w:rFonts w:cstheme="minorHAnsi"/>
          </w:rPr>
          <w:t>minimum set-aside requirement for projects under Section 42(g)(1) of the federal tax code</w:t>
        </w:r>
        <w:r w:rsidR="00300A5E">
          <w:rPr>
            <w:rFonts w:cstheme="minorHAnsi"/>
          </w:rPr>
          <w:t>. [Line 10(c) on IRS Form 8609]</w:t>
        </w:r>
      </w:ins>
    </w:p>
    <w:p w14:paraId="4AE2DA12" w14:textId="367C06D5" w:rsidR="00300A5E" w:rsidRDefault="00300A5E" w:rsidP="00300A5E">
      <w:pPr>
        <w:shd w:val="clear" w:color="auto" w:fill="FFFFFF"/>
        <w:spacing w:after="150" w:line="240" w:lineRule="auto"/>
        <w:ind w:left="547"/>
        <w:rPr>
          <w:ins w:id="845" w:author="2020 Changes" w:date="2019-07-09T09:11:00Z"/>
          <w:rFonts w:cstheme="minorHAnsi"/>
        </w:rPr>
      </w:pPr>
      <w:ins w:id="846" w:author="2020 Changes" w:date="2019-07-09T09:11:00Z">
        <w:r w:rsidRPr="00CD62F6">
          <w:rPr>
            <w:rFonts w:cstheme="minorHAnsi"/>
          </w:rPr>
          <w:t xml:space="preserve">Under the Average Income </w:t>
        </w:r>
        <w:r w:rsidR="00EA37E9">
          <w:rPr>
            <w:rFonts w:cstheme="minorHAnsi"/>
          </w:rPr>
          <w:t>Test</w:t>
        </w:r>
        <w:r w:rsidRPr="00CD62F6">
          <w:rPr>
            <w:rFonts w:cstheme="minorHAnsi"/>
          </w:rPr>
          <w:t xml:space="preserve">, at least 40% of units are rent restricted, with </w:t>
        </w:r>
        <w:r w:rsidR="00444639">
          <w:rPr>
            <w:rFonts w:cstheme="minorHAnsi"/>
          </w:rPr>
          <w:t xml:space="preserve">an </w:t>
        </w:r>
        <w:r w:rsidRPr="00CD62F6">
          <w:rPr>
            <w:rFonts w:cstheme="minorHAnsi"/>
          </w:rPr>
          <w:t xml:space="preserve">average income </w:t>
        </w:r>
        <w:r w:rsidR="0043026A">
          <w:rPr>
            <w:rFonts w:cstheme="minorHAnsi"/>
          </w:rPr>
          <w:t>restriction</w:t>
        </w:r>
        <w:r w:rsidRPr="00CD62F6">
          <w:rPr>
            <w:rFonts w:cstheme="minorHAnsi"/>
          </w:rPr>
          <w:t xml:space="preserve"> of 6</w:t>
        </w:r>
        <w:r w:rsidR="00444639">
          <w:rPr>
            <w:rFonts w:cstheme="minorHAnsi"/>
          </w:rPr>
          <w:t xml:space="preserve">0% AMI, and with maximum income </w:t>
        </w:r>
        <w:r w:rsidR="0043026A">
          <w:rPr>
            <w:rFonts w:cstheme="minorHAnsi"/>
          </w:rPr>
          <w:t>restriction</w:t>
        </w:r>
        <w:r w:rsidRPr="00CD62F6">
          <w:rPr>
            <w:rFonts w:cstheme="minorHAnsi"/>
          </w:rPr>
          <w:t xml:space="preserve"> no higher than 80% AMI</w:t>
        </w:r>
        <w:r>
          <w:rPr>
            <w:rFonts w:cstheme="minorHAnsi"/>
          </w:rPr>
          <w:t>.</w:t>
        </w:r>
      </w:ins>
    </w:p>
    <w:p w14:paraId="2CD7728E" w14:textId="16238275" w:rsidR="00300A5E" w:rsidRPr="00CD62F6" w:rsidRDefault="00014961" w:rsidP="00300A5E">
      <w:pPr>
        <w:shd w:val="clear" w:color="auto" w:fill="FFFFFF"/>
        <w:spacing w:after="150" w:line="240" w:lineRule="auto"/>
        <w:ind w:left="547"/>
        <w:rPr>
          <w:ins w:id="847" w:author="2020 Changes" w:date="2019-07-09T09:11:00Z"/>
          <w:rFonts w:cstheme="minorHAnsi"/>
        </w:rPr>
      </w:pPr>
      <w:ins w:id="848" w:author="2020 Changes" w:date="2019-07-09T09:11:00Z">
        <w:r>
          <w:rPr>
            <w:rFonts w:cstheme="minorHAnsi"/>
          </w:rPr>
          <w:t>Sponsor</w:t>
        </w:r>
        <w:r w:rsidR="00300A5E" w:rsidRPr="00CD62F6">
          <w:rPr>
            <w:rFonts w:cstheme="minorHAnsi"/>
          </w:rPr>
          <w:t xml:space="preserve">s intending to elect </w:t>
        </w:r>
        <w:r w:rsidR="00EA37E9">
          <w:rPr>
            <w:rFonts w:cstheme="minorHAnsi"/>
          </w:rPr>
          <w:t xml:space="preserve">the </w:t>
        </w:r>
        <w:r w:rsidR="00300A5E" w:rsidRPr="00CD62F6">
          <w:rPr>
            <w:rFonts w:cstheme="minorHAnsi"/>
          </w:rPr>
          <w:t>Average Income</w:t>
        </w:r>
        <w:r w:rsidR="00EA37E9">
          <w:rPr>
            <w:rFonts w:cstheme="minorHAnsi"/>
          </w:rPr>
          <w:t xml:space="preserve"> Test</w:t>
        </w:r>
        <w:r w:rsidR="00300A5E" w:rsidRPr="00CD62F6">
          <w:rPr>
            <w:rFonts w:cstheme="minorHAnsi"/>
          </w:rPr>
          <w:t xml:space="preserve"> for their minimum set-aside must </w:t>
        </w:r>
        <w:r w:rsidR="00300A5E">
          <w:rPr>
            <w:rFonts w:cstheme="minorHAnsi"/>
          </w:rPr>
          <w:t xml:space="preserve">declare this intention, as well as the distribution of income </w:t>
        </w:r>
        <w:r w:rsidR="0043026A">
          <w:rPr>
            <w:rFonts w:cstheme="minorHAnsi"/>
          </w:rPr>
          <w:t>restric</w:t>
        </w:r>
        <w:r w:rsidR="00300A5E">
          <w:rPr>
            <w:rFonts w:cstheme="minorHAnsi"/>
          </w:rPr>
          <w:t>tions by unit type</w:t>
        </w:r>
        <w:r w:rsidR="00300A5E" w:rsidRPr="00CD62F6">
          <w:rPr>
            <w:rFonts w:cstheme="minorHAnsi"/>
          </w:rPr>
          <w:t>, in their application.</w:t>
        </w:r>
      </w:ins>
    </w:p>
    <w:p w14:paraId="60528DF9" w14:textId="7553544E" w:rsidR="00300A5E" w:rsidRPr="009C1CB8" w:rsidRDefault="00300A5E" w:rsidP="00300A5E">
      <w:pPr>
        <w:spacing w:after="0" w:line="240" w:lineRule="auto"/>
        <w:ind w:left="547"/>
        <w:rPr>
          <w:ins w:id="849" w:author="2020 Changes" w:date="2019-07-09T09:11:00Z"/>
          <w:rFonts w:eastAsia="Times New Roman" w:cstheme="minorHAnsi"/>
        </w:rPr>
      </w:pPr>
      <w:ins w:id="850" w:author="2020 Changes" w:date="2019-07-09T09:11:00Z">
        <w:r w:rsidRPr="00CD62F6">
          <w:rPr>
            <w:rFonts w:cstheme="minorHAnsi"/>
          </w:rPr>
          <w:t xml:space="preserve">In the 2020/2021 LIHTC Rounds, </w:t>
        </w:r>
        <w:r w:rsidR="00696918">
          <w:rPr>
            <w:rFonts w:cstheme="minorHAnsi"/>
          </w:rPr>
          <w:t>the Authority</w:t>
        </w:r>
        <w:r w:rsidRPr="00CD62F6">
          <w:rPr>
            <w:rFonts w:cstheme="minorHAnsi"/>
          </w:rPr>
          <w:t xml:space="preserve"> will consider funding applications proposing to implement income averaging under the following conditions:</w:t>
        </w:r>
      </w:ins>
    </w:p>
    <w:p w14:paraId="466D727C" w14:textId="04C65C55" w:rsidR="0018465C" w:rsidRDefault="0018465C" w:rsidP="0018465C">
      <w:pPr>
        <w:pStyle w:val="ListParagraph"/>
        <w:numPr>
          <w:ilvl w:val="0"/>
          <w:numId w:val="19"/>
        </w:numPr>
        <w:shd w:val="clear" w:color="auto" w:fill="FFFFFF"/>
        <w:spacing w:before="100" w:beforeAutospacing="1" w:after="100" w:afterAutospacing="1" w:line="240" w:lineRule="auto"/>
        <w:ind w:left="907"/>
        <w:rPr>
          <w:ins w:id="851" w:author="2020 Changes" w:date="2019-07-09T09:11:00Z"/>
          <w:rFonts w:eastAsia="Times New Roman" w:cstheme="minorHAnsi"/>
          <w:color w:val="333333"/>
        </w:rPr>
      </w:pPr>
      <w:ins w:id="852" w:author="2020 Changes" w:date="2019-07-09T09:11:00Z">
        <w:r>
          <w:rPr>
            <w:rFonts w:eastAsia="Times New Roman" w:cstheme="minorHAnsi"/>
            <w:color w:val="333333"/>
          </w:rPr>
          <w:t xml:space="preserve">4%/ Bond Projects: </w:t>
        </w:r>
        <w:r w:rsidRPr="00CD62F6">
          <w:rPr>
            <w:rFonts w:eastAsia="Times New Roman" w:cstheme="minorHAnsi"/>
            <w:color w:val="333333"/>
          </w:rPr>
          <w:t xml:space="preserve">In 2020 / 2021, </w:t>
        </w:r>
        <w:r w:rsidR="00696918">
          <w:rPr>
            <w:rFonts w:eastAsia="Times New Roman" w:cstheme="minorHAnsi"/>
            <w:color w:val="333333"/>
          </w:rPr>
          <w:t>the Authority</w:t>
        </w:r>
        <w:r w:rsidRPr="00CD62F6">
          <w:rPr>
            <w:rFonts w:eastAsia="Times New Roman" w:cstheme="minorHAnsi"/>
            <w:color w:val="333333"/>
          </w:rPr>
          <w:t xml:space="preserve"> will limit use of </w:t>
        </w:r>
        <w:r w:rsidR="0043026A">
          <w:rPr>
            <w:rFonts w:eastAsia="Times New Roman" w:cstheme="minorHAnsi"/>
            <w:color w:val="333333"/>
          </w:rPr>
          <w:t>the Average Income Test</w:t>
        </w:r>
        <w:r w:rsidRPr="00CD62F6">
          <w:rPr>
            <w:rFonts w:eastAsia="Times New Roman" w:cstheme="minorHAnsi"/>
            <w:color w:val="333333"/>
          </w:rPr>
          <w:t xml:space="preserve"> to 4% credit / bond projects, in cases where use of </w:t>
        </w:r>
        <w:r w:rsidR="0043026A">
          <w:rPr>
            <w:rFonts w:eastAsia="Times New Roman" w:cstheme="minorHAnsi"/>
            <w:color w:val="333333"/>
          </w:rPr>
          <w:t>Average Income</w:t>
        </w:r>
        <w:r w:rsidRPr="00CD62F6">
          <w:rPr>
            <w:rFonts w:eastAsia="Times New Roman" w:cstheme="minorHAnsi"/>
            <w:color w:val="333333"/>
          </w:rPr>
          <w:t xml:space="preserve"> will prevent displacement of existing tenants with incomes over 60% AMI.</w:t>
        </w:r>
      </w:ins>
    </w:p>
    <w:p w14:paraId="68C4B0F4" w14:textId="77777777" w:rsidR="0018465C" w:rsidRDefault="0018465C" w:rsidP="00300A5E">
      <w:pPr>
        <w:pStyle w:val="ListParagraph"/>
        <w:shd w:val="clear" w:color="auto" w:fill="FFFFFF"/>
        <w:spacing w:before="100" w:beforeAutospacing="1" w:after="100" w:afterAutospacing="1" w:line="240" w:lineRule="auto"/>
        <w:ind w:left="907"/>
        <w:rPr>
          <w:ins w:id="853" w:author="2020 Changes" w:date="2019-07-09T09:11:00Z"/>
          <w:rFonts w:eastAsia="Times New Roman" w:cstheme="minorHAnsi"/>
          <w:color w:val="333333"/>
        </w:rPr>
      </w:pPr>
    </w:p>
    <w:p w14:paraId="374D983C" w14:textId="4C043523" w:rsidR="00300A5E" w:rsidRPr="003E25B6" w:rsidRDefault="00300A5E" w:rsidP="003E25B6">
      <w:pPr>
        <w:pStyle w:val="ListParagraph"/>
        <w:numPr>
          <w:ilvl w:val="0"/>
          <w:numId w:val="19"/>
        </w:numPr>
        <w:shd w:val="clear" w:color="auto" w:fill="FFFFFF"/>
        <w:spacing w:before="100" w:beforeAutospacing="1" w:after="100" w:afterAutospacing="1" w:line="240" w:lineRule="auto"/>
        <w:ind w:left="907"/>
        <w:rPr>
          <w:ins w:id="854" w:author="2020 Changes" w:date="2019-07-09T09:11:00Z"/>
          <w:rFonts w:eastAsia="Times New Roman" w:cstheme="minorHAnsi"/>
          <w:color w:val="333333"/>
        </w:rPr>
      </w:pPr>
      <w:ins w:id="855" w:author="2020 Changes" w:date="2019-07-09T09:11:00Z">
        <w:r w:rsidRPr="002940F9">
          <w:rPr>
            <w:rFonts w:eastAsia="Times New Roman" w:cstheme="minorHAnsi"/>
            <w:color w:val="333333"/>
          </w:rPr>
          <w:t xml:space="preserve">Applicable Fraction: All units must be </w:t>
        </w:r>
        <w:r w:rsidR="0043026A">
          <w:rPr>
            <w:rFonts w:eastAsia="Times New Roman" w:cstheme="minorHAnsi"/>
            <w:color w:val="333333"/>
          </w:rPr>
          <w:t>Low Income restricted</w:t>
        </w:r>
        <w:r w:rsidRPr="002940F9">
          <w:rPr>
            <w:rFonts w:eastAsia="Times New Roman" w:cstheme="minorHAnsi"/>
            <w:color w:val="333333"/>
          </w:rPr>
          <w:t xml:space="preserve">. The development may not contain unrestricted or market rate residential units. </w:t>
        </w:r>
        <w:r w:rsidRPr="003E25B6">
          <w:rPr>
            <w:rFonts w:cstheme="minorHAnsi"/>
          </w:rPr>
          <w:t>All units must have an average affordability of 60% AMI.</w:t>
        </w:r>
      </w:ins>
    </w:p>
    <w:p w14:paraId="36D5F7BC" w14:textId="77777777" w:rsidR="00300A5E" w:rsidRDefault="00300A5E" w:rsidP="00300A5E">
      <w:pPr>
        <w:pStyle w:val="ListParagraph"/>
        <w:ind w:left="907"/>
        <w:rPr>
          <w:ins w:id="856" w:author="2020 Changes" w:date="2019-07-09T09:11:00Z"/>
          <w:rFonts w:cstheme="minorHAnsi"/>
        </w:rPr>
      </w:pPr>
    </w:p>
    <w:p w14:paraId="498DBB24" w14:textId="104D0FD9" w:rsidR="00300A5E" w:rsidRDefault="00300A5E" w:rsidP="00C43B66">
      <w:pPr>
        <w:pStyle w:val="ListParagraph"/>
        <w:numPr>
          <w:ilvl w:val="0"/>
          <w:numId w:val="19"/>
        </w:numPr>
        <w:spacing w:after="160" w:line="259" w:lineRule="auto"/>
        <w:ind w:left="907"/>
        <w:rPr>
          <w:ins w:id="857" w:author="2020 Changes" w:date="2019-07-09T09:11:00Z"/>
          <w:rFonts w:cstheme="minorHAnsi"/>
        </w:rPr>
      </w:pPr>
      <w:ins w:id="858" w:author="2020 Changes" w:date="2019-07-09T09:11:00Z">
        <w:r>
          <w:rPr>
            <w:rFonts w:cstheme="minorHAnsi"/>
          </w:rPr>
          <w:t xml:space="preserve">Multi-Building Projects:  </w:t>
        </w:r>
        <w:r w:rsidR="00C43B66">
          <w:rPr>
            <w:rFonts w:cstheme="minorHAnsi"/>
          </w:rPr>
          <w:t>O</w:t>
        </w:r>
        <w:r>
          <w:rPr>
            <w:rFonts w:cstheme="minorHAnsi"/>
          </w:rPr>
          <w:t xml:space="preserve">wners </w:t>
        </w:r>
        <w:r w:rsidR="00C43B66">
          <w:rPr>
            <w:rFonts w:cstheme="minorHAnsi"/>
          </w:rPr>
          <w:t>must</w:t>
        </w:r>
        <w:r>
          <w:rPr>
            <w:rFonts w:cstheme="minorHAnsi"/>
          </w:rPr>
          <w:t xml:space="preserve"> declare each building in a project to be part of a multi-building project on line 10b of the 8609.</w:t>
        </w:r>
      </w:ins>
    </w:p>
    <w:p w14:paraId="50D54910" w14:textId="69E34D1F" w:rsidR="00300A5E" w:rsidRPr="00311334" w:rsidRDefault="00300A5E" w:rsidP="00300A5E">
      <w:pPr>
        <w:pStyle w:val="ListParagraph"/>
        <w:ind w:left="907"/>
        <w:rPr>
          <w:ins w:id="859" w:author="2020 Changes" w:date="2019-07-09T09:11:00Z"/>
          <w:rFonts w:cstheme="minorHAnsi"/>
        </w:rPr>
      </w:pPr>
    </w:p>
    <w:p w14:paraId="2160C3C1" w14:textId="626CCB46" w:rsidR="00300A5E" w:rsidRPr="00C43B66" w:rsidRDefault="00300A5E" w:rsidP="00C43B66">
      <w:pPr>
        <w:pStyle w:val="ListParagraph"/>
        <w:numPr>
          <w:ilvl w:val="1"/>
          <w:numId w:val="19"/>
        </w:numPr>
        <w:ind w:left="907"/>
        <w:rPr>
          <w:ins w:id="860" w:author="2020 Changes" w:date="2019-07-09T09:11:00Z"/>
          <w:rFonts w:cstheme="minorHAnsi"/>
        </w:rPr>
      </w:pPr>
      <w:ins w:id="861" w:author="2020 Changes" w:date="2019-07-09T09:11:00Z">
        <w:r w:rsidRPr="00C43B66">
          <w:rPr>
            <w:rFonts w:cstheme="minorHAnsi"/>
          </w:rPr>
          <w:t xml:space="preserve">Unit </w:t>
        </w:r>
        <w:r w:rsidR="0043026A">
          <w:rPr>
            <w:rFonts w:cstheme="minorHAnsi"/>
          </w:rPr>
          <w:t>Income Targets</w:t>
        </w:r>
        <w:r w:rsidRPr="00C43B66">
          <w:rPr>
            <w:rFonts w:cstheme="minorHAnsi"/>
          </w:rPr>
          <w:t xml:space="preserve">: Owners will </w:t>
        </w:r>
        <w:r w:rsidR="000B0885">
          <w:rPr>
            <w:rFonts w:cstheme="minorHAnsi"/>
          </w:rPr>
          <w:t>stat</w:t>
        </w:r>
        <w:r w:rsidR="0043026A">
          <w:rPr>
            <w:rFonts w:cstheme="minorHAnsi"/>
          </w:rPr>
          <w:t>e the number of units by percent</w:t>
        </w:r>
        <w:r w:rsidRPr="00C43B66">
          <w:rPr>
            <w:rFonts w:cstheme="minorHAnsi"/>
          </w:rPr>
          <w:t xml:space="preserve"> income category and by unit bedroom size at the time of application.</w:t>
        </w:r>
        <w:r w:rsidR="00C43B66" w:rsidRPr="00C43B66">
          <w:rPr>
            <w:rFonts w:cstheme="minorHAnsi"/>
          </w:rPr>
          <w:t xml:space="preserve"> Applicants must demonstrate that income </w:t>
        </w:r>
        <w:r w:rsidR="0043026A">
          <w:rPr>
            <w:rFonts w:cstheme="minorHAnsi"/>
          </w:rPr>
          <w:t>restriction</w:t>
        </w:r>
        <w:r w:rsidR="00C43B66" w:rsidRPr="00C43B66">
          <w:rPr>
            <w:rFonts w:cstheme="minorHAnsi"/>
          </w:rPr>
          <w:t xml:space="preserve">s are applied evenly across units by unit size and other features. For example, larger units cannot be skewed toward higher income </w:t>
        </w:r>
        <w:r w:rsidR="0043026A">
          <w:rPr>
            <w:rFonts w:cstheme="minorHAnsi"/>
          </w:rPr>
          <w:t>target</w:t>
        </w:r>
        <w:r w:rsidR="00C43B66" w:rsidRPr="00C43B66">
          <w:rPr>
            <w:rFonts w:cstheme="minorHAnsi"/>
          </w:rPr>
          <w:t xml:space="preserve">s to maximize rental income. </w:t>
        </w:r>
        <w:r w:rsidR="00C43B66">
          <w:rPr>
            <w:rFonts w:cstheme="minorHAnsi"/>
          </w:rPr>
          <w:t xml:space="preserve"> </w:t>
        </w:r>
        <w:r w:rsidR="00C43B66" w:rsidRPr="00C43B66">
          <w:rPr>
            <w:rFonts w:cstheme="minorHAnsi"/>
          </w:rPr>
          <w:t xml:space="preserve">The Extended Use Agreement will reflect that </w:t>
        </w:r>
        <w:r w:rsidR="0043026A">
          <w:rPr>
            <w:rFonts w:cstheme="minorHAnsi"/>
          </w:rPr>
          <w:t>the Average Income Test</w:t>
        </w:r>
        <w:r w:rsidR="00C43B66" w:rsidRPr="00C43B66">
          <w:rPr>
            <w:rFonts w:cstheme="minorHAnsi"/>
          </w:rPr>
          <w:t xml:space="preserve"> is being applied, and the number of units by income category and by unit type. Units may float within those categories</w:t>
        </w:r>
        <w:r w:rsidR="0043026A">
          <w:rPr>
            <w:rFonts w:cstheme="minorHAnsi"/>
          </w:rPr>
          <w:t xml:space="preserve"> to provide flexibility. The A</w:t>
        </w:r>
        <w:r w:rsidR="00C43B66">
          <w:rPr>
            <w:rFonts w:cstheme="minorHAnsi"/>
          </w:rPr>
          <w:t>uthority will limit the number of income designations to four (4).</w:t>
        </w:r>
      </w:ins>
    </w:p>
    <w:p w14:paraId="6A1439D0" w14:textId="4110970D" w:rsidR="000B0885" w:rsidRPr="00311334" w:rsidRDefault="000B0885" w:rsidP="000B0885">
      <w:pPr>
        <w:ind w:left="547"/>
        <w:rPr>
          <w:ins w:id="862" w:author="2020 Changes" w:date="2019-07-09T09:11:00Z"/>
          <w:rFonts w:cstheme="minorHAnsi"/>
          <w:b/>
        </w:rPr>
      </w:pPr>
      <w:ins w:id="863" w:author="2020 Changes" w:date="2019-07-09T09:11:00Z">
        <w:r w:rsidRPr="00311334">
          <w:rPr>
            <w:rFonts w:cstheme="minorHAnsi"/>
            <w:b/>
          </w:rPr>
          <w:t>S</w:t>
        </w:r>
        <w:r>
          <w:rPr>
            <w:rFonts w:cstheme="minorHAnsi"/>
            <w:b/>
          </w:rPr>
          <w:t>ponsors considering making use</w:t>
        </w:r>
        <w:r w:rsidRPr="00311334">
          <w:rPr>
            <w:rFonts w:cstheme="minorHAnsi"/>
            <w:b/>
          </w:rPr>
          <w:t xml:space="preserve"> of income averaging should consider the following compliance implications:</w:t>
        </w:r>
      </w:ins>
    </w:p>
    <w:p w14:paraId="24FAC066" w14:textId="360C592A" w:rsidR="000B0885" w:rsidRDefault="000B0885" w:rsidP="000B0885">
      <w:pPr>
        <w:pStyle w:val="ListParagraph"/>
        <w:numPr>
          <w:ilvl w:val="0"/>
          <w:numId w:val="19"/>
        </w:numPr>
        <w:spacing w:after="160" w:line="259" w:lineRule="auto"/>
        <w:ind w:left="907"/>
        <w:rPr>
          <w:ins w:id="864" w:author="2020 Changes" w:date="2019-07-09T09:11:00Z"/>
          <w:rFonts w:cstheme="minorHAnsi"/>
        </w:rPr>
      </w:pPr>
      <w:ins w:id="865" w:author="2020 Changes" w:date="2019-07-09T09:11:00Z">
        <w:r>
          <w:rPr>
            <w:rFonts w:cstheme="minorHAnsi"/>
          </w:rPr>
          <w:t xml:space="preserve">Minimum Set Aside: </w:t>
        </w:r>
        <w:r w:rsidRPr="00F76AF7">
          <w:rPr>
            <w:rFonts w:cstheme="minorHAnsi"/>
          </w:rPr>
          <w:t xml:space="preserve">Absent IRS guidance to the contrary, </w:t>
        </w:r>
        <w:r w:rsidR="00E65CA4">
          <w:rPr>
            <w:rFonts w:cstheme="minorHAnsi"/>
          </w:rPr>
          <w:t>the Authority</w:t>
        </w:r>
        <w:r w:rsidRPr="00F76AF7">
          <w:rPr>
            <w:rFonts w:cstheme="minorHAnsi"/>
          </w:rPr>
          <w:t xml:space="preserve"> will not report a property as failing the Average Income </w:t>
        </w:r>
        <w:r w:rsidR="0043026A">
          <w:rPr>
            <w:rFonts w:cstheme="minorHAnsi"/>
          </w:rPr>
          <w:t>Test for minimum set-aside purposes</w:t>
        </w:r>
        <w:r w:rsidRPr="00F76AF7">
          <w:rPr>
            <w:rFonts w:cstheme="minorHAnsi"/>
          </w:rPr>
          <w:t xml:space="preserve"> as long as 40% of the total project units are occupied by households qualified at an average of 60% AMI.</w:t>
        </w:r>
      </w:ins>
    </w:p>
    <w:p w14:paraId="42B3C8BE" w14:textId="77777777" w:rsidR="000B0885" w:rsidRPr="00F76AF7" w:rsidRDefault="000B0885" w:rsidP="000B0885">
      <w:pPr>
        <w:pStyle w:val="ListParagraph"/>
        <w:ind w:left="907"/>
        <w:rPr>
          <w:ins w:id="866" w:author="2020 Changes" w:date="2019-07-09T09:11:00Z"/>
          <w:rFonts w:cstheme="minorHAnsi"/>
        </w:rPr>
      </w:pPr>
    </w:p>
    <w:p w14:paraId="06290A00" w14:textId="5FBB3651" w:rsidR="000B0885" w:rsidRPr="00F76AF7" w:rsidRDefault="000B0885" w:rsidP="000B0885">
      <w:pPr>
        <w:pStyle w:val="ListParagraph"/>
        <w:numPr>
          <w:ilvl w:val="0"/>
          <w:numId w:val="19"/>
        </w:numPr>
        <w:spacing w:after="160" w:line="259" w:lineRule="auto"/>
        <w:ind w:left="907"/>
        <w:rPr>
          <w:ins w:id="867" w:author="2020 Changes" w:date="2019-07-09T09:11:00Z"/>
          <w:rFonts w:cstheme="minorHAnsi"/>
        </w:rPr>
      </w:pPr>
      <w:ins w:id="868" w:author="2020 Changes" w:date="2019-07-09T09:11:00Z">
        <w:r w:rsidRPr="00F76AF7">
          <w:rPr>
            <w:rFonts w:cstheme="minorHAnsi"/>
          </w:rPr>
          <w:t xml:space="preserve">Vacant Units: will be treated as affordable at the original income </w:t>
        </w:r>
        <w:r w:rsidR="0043026A">
          <w:rPr>
            <w:rFonts w:cstheme="minorHAnsi"/>
          </w:rPr>
          <w:t>target</w:t>
        </w:r>
        <w:r w:rsidRPr="00F76AF7">
          <w:rPr>
            <w:rFonts w:cstheme="minorHAnsi"/>
          </w:rPr>
          <w:t>, unless it is occupied by a household at a higher income.</w:t>
        </w:r>
      </w:ins>
    </w:p>
    <w:p w14:paraId="6F7167D5" w14:textId="77777777" w:rsidR="000B0885" w:rsidRDefault="000B0885" w:rsidP="000B0885">
      <w:pPr>
        <w:pStyle w:val="ListParagraph"/>
        <w:ind w:left="907"/>
        <w:rPr>
          <w:ins w:id="869" w:author="2020 Changes" w:date="2019-07-09T09:11:00Z"/>
          <w:rFonts w:cstheme="minorHAnsi"/>
        </w:rPr>
      </w:pPr>
    </w:p>
    <w:p w14:paraId="6CA93B4E" w14:textId="3F97FB25" w:rsidR="000B0885" w:rsidRPr="00F76AF7" w:rsidRDefault="000B0885" w:rsidP="000B0885">
      <w:pPr>
        <w:pStyle w:val="ListParagraph"/>
        <w:numPr>
          <w:ilvl w:val="0"/>
          <w:numId w:val="19"/>
        </w:numPr>
        <w:spacing w:after="160" w:line="259" w:lineRule="auto"/>
        <w:ind w:left="907"/>
        <w:rPr>
          <w:ins w:id="870" w:author="2020 Changes" w:date="2019-07-09T09:11:00Z"/>
          <w:rFonts w:cstheme="minorHAnsi"/>
        </w:rPr>
      </w:pPr>
      <w:ins w:id="871" w:author="2020 Changes" w:date="2019-07-09T09:11:00Z">
        <w:r w:rsidRPr="00F76AF7">
          <w:rPr>
            <w:rFonts w:cstheme="minorHAnsi"/>
          </w:rPr>
          <w:t>Applicable Fraction: During the compliance period, owners must maintain the 60% average</w:t>
        </w:r>
        <w:r w:rsidR="0043026A">
          <w:rPr>
            <w:rFonts w:cstheme="minorHAnsi"/>
          </w:rPr>
          <w:t xml:space="preserve"> income</w:t>
        </w:r>
        <w:r w:rsidRPr="00F76AF7">
          <w:rPr>
            <w:rFonts w:cstheme="minorHAnsi"/>
          </w:rPr>
          <w:t xml:space="preserve"> among compliant units for which tax credits are being claimed. </w:t>
        </w:r>
        <w:r>
          <w:rPr>
            <w:rFonts w:cstheme="minorHAnsi"/>
          </w:rPr>
          <w:t>I</w:t>
        </w:r>
        <w:r w:rsidRPr="00F76AF7">
          <w:rPr>
            <w:rFonts w:cstheme="minorHAnsi"/>
          </w:rPr>
          <w:t xml:space="preserve">f one or more units is discovered to be out of compliance, </w:t>
        </w:r>
        <w:r>
          <w:rPr>
            <w:rFonts w:cstheme="minorHAnsi"/>
          </w:rPr>
          <w:t>the noncompliance</w:t>
        </w:r>
        <w:r w:rsidRPr="00F76AF7">
          <w:rPr>
            <w:rFonts w:cstheme="minorHAnsi"/>
          </w:rPr>
          <w:t xml:space="preserve"> may require subtracting additional u</w:t>
        </w:r>
        <w:r>
          <w:rPr>
            <w:rFonts w:cstheme="minorHAnsi"/>
          </w:rPr>
          <w:t>nits from</w:t>
        </w:r>
        <w:r w:rsidRPr="00F76AF7">
          <w:rPr>
            <w:rFonts w:cstheme="minorHAnsi"/>
          </w:rPr>
          <w:t xml:space="preserve"> </w:t>
        </w:r>
        <w:r>
          <w:rPr>
            <w:rFonts w:cstheme="minorHAnsi"/>
          </w:rPr>
          <w:t xml:space="preserve">Tax Credit basis </w:t>
        </w:r>
        <w:r w:rsidRPr="00F76AF7">
          <w:rPr>
            <w:rFonts w:cstheme="minorHAnsi"/>
          </w:rPr>
          <w:t xml:space="preserve">in order to restore the </w:t>
        </w:r>
        <w:r w:rsidR="00F40312">
          <w:rPr>
            <w:rFonts w:cstheme="minorHAnsi"/>
          </w:rPr>
          <w:t xml:space="preserve">60% </w:t>
        </w:r>
        <w:r w:rsidRPr="00F76AF7">
          <w:rPr>
            <w:rFonts w:cstheme="minorHAnsi"/>
          </w:rPr>
          <w:t xml:space="preserve">average, until </w:t>
        </w:r>
        <w:r>
          <w:rPr>
            <w:rFonts w:cstheme="minorHAnsi"/>
          </w:rPr>
          <w:t>compliance can be restored</w:t>
        </w:r>
        <w:r w:rsidRPr="00F76AF7">
          <w:rPr>
            <w:rFonts w:cstheme="minorHAnsi"/>
          </w:rPr>
          <w:t>.</w:t>
        </w:r>
      </w:ins>
    </w:p>
    <w:p w14:paraId="335512F4" w14:textId="77777777" w:rsidR="000B0885" w:rsidRDefault="000B0885" w:rsidP="000B0885">
      <w:pPr>
        <w:pStyle w:val="ListParagraph"/>
        <w:ind w:left="907"/>
        <w:rPr>
          <w:ins w:id="872" w:author="2020 Changes" w:date="2019-07-09T09:11:00Z"/>
          <w:rFonts w:cstheme="minorHAnsi"/>
        </w:rPr>
      </w:pPr>
    </w:p>
    <w:p w14:paraId="61C4D89B" w14:textId="11BD3778" w:rsidR="000B0885" w:rsidRPr="00F76AF7" w:rsidRDefault="000B0885" w:rsidP="000B0885">
      <w:pPr>
        <w:pStyle w:val="ListParagraph"/>
        <w:numPr>
          <w:ilvl w:val="0"/>
          <w:numId w:val="19"/>
        </w:numPr>
        <w:spacing w:after="160" w:line="259" w:lineRule="auto"/>
        <w:ind w:left="907"/>
        <w:rPr>
          <w:ins w:id="873" w:author="2020 Changes" w:date="2019-07-09T09:11:00Z"/>
          <w:rFonts w:cstheme="minorHAnsi"/>
        </w:rPr>
      </w:pPr>
      <w:ins w:id="874" w:author="2020 Changes" w:date="2019-07-09T09:11:00Z">
        <w:r w:rsidRPr="00F76AF7">
          <w:rPr>
            <w:rFonts w:cstheme="minorHAnsi"/>
          </w:rPr>
          <w:t xml:space="preserve">Owner / Agents will be required to report on current income </w:t>
        </w:r>
        <w:r w:rsidR="00F40312">
          <w:rPr>
            <w:rFonts w:cstheme="minorHAnsi"/>
          </w:rPr>
          <w:t>restric</w:t>
        </w:r>
        <w:r w:rsidRPr="00F76AF7">
          <w:rPr>
            <w:rFonts w:cstheme="minorHAnsi"/>
          </w:rPr>
          <w:t>tions on an annual basis.</w:t>
        </w:r>
      </w:ins>
    </w:p>
    <w:p w14:paraId="57B69477" w14:textId="77777777" w:rsidR="000B0885" w:rsidRDefault="000B0885" w:rsidP="000B0885">
      <w:pPr>
        <w:pStyle w:val="ListParagraph"/>
        <w:ind w:left="907"/>
        <w:rPr>
          <w:ins w:id="875" w:author="2020 Changes" w:date="2019-07-09T09:11:00Z"/>
          <w:rFonts w:cstheme="minorHAnsi"/>
        </w:rPr>
      </w:pPr>
    </w:p>
    <w:p w14:paraId="126A7120" w14:textId="6A1F6062" w:rsidR="000B0885" w:rsidRPr="00F76AF7" w:rsidRDefault="000B0885" w:rsidP="000B0885">
      <w:pPr>
        <w:pStyle w:val="ListParagraph"/>
        <w:numPr>
          <w:ilvl w:val="0"/>
          <w:numId w:val="19"/>
        </w:numPr>
        <w:spacing w:after="160" w:line="259" w:lineRule="auto"/>
        <w:ind w:left="907"/>
        <w:rPr>
          <w:ins w:id="876" w:author="2020 Changes" w:date="2019-07-09T09:11:00Z"/>
          <w:rFonts w:cstheme="minorHAnsi"/>
        </w:rPr>
      </w:pPr>
      <w:ins w:id="877" w:author="2020 Changes" w:date="2019-07-09T09:11:00Z">
        <w:r w:rsidRPr="00F76AF7">
          <w:rPr>
            <w:rFonts w:cstheme="minorHAnsi"/>
          </w:rPr>
          <w:t xml:space="preserve">To compensate for </w:t>
        </w:r>
        <w:r>
          <w:rPr>
            <w:rFonts w:cstheme="minorHAnsi"/>
          </w:rPr>
          <w:t>additional monitoring required by additional unit designations</w:t>
        </w:r>
        <w:r w:rsidRPr="00F76AF7">
          <w:rPr>
            <w:rFonts w:cstheme="minorHAnsi"/>
          </w:rPr>
          <w:t xml:space="preserve">, projects that elect </w:t>
        </w:r>
        <w:r w:rsidR="0043026A">
          <w:rPr>
            <w:rFonts w:cstheme="minorHAnsi"/>
          </w:rPr>
          <w:t>the Average Income Test</w:t>
        </w:r>
        <w:r w:rsidRPr="00F76AF7">
          <w:rPr>
            <w:rFonts w:cstheme="minorHAnsi"/>
          </w:rPr>
          <w:t xml:space="preserve"> may also be charged higher compliance fees.</w:t>
        </w:r>
      </w:ins>
    </w:p>
    <w:p w14:paraId="1E18587D" w14:textId="6EA4F7D3" w:rsidR="00300A5E" w:rsidRPr="009C1CB8" w:rsidRDefault="00300A5E" w:rsidP="00300A5E">
      <w:pPr>
        <w:shd w:val="clear" w:color="auto" w:fill="FFFFFF"/>
        <w:spacing w:after="150" w:line="240" w:lineRule="auto"/>
        <w:ind w:left="547"/>
        <w:rPr>
          <w:ins w:id="878" w:author="2020 Changes" w:date="2019-07-09T09:11:00Z"/>
          <w:rFonts w:eastAsia="Times New Roman" w:cstheme="minorHAnsi"/>
          <w:color w:val="333333"/>
        </w:rPr>
      </w:pPr>
      <w:ins w:id="879" w:author="2020 Changes" w:date="2019-07-09T09:11:00Z">
        <w:r w:rsidRPr="00CD62F6">
          <w:rPr>
            <w:rFonts w:eastAsia="Times New Roman" w:cstheme="minorHAnsi"/>
            <w:b/>
            <w:bCs/>
            <w:color w:val="333333"/>
          </w:rPr>
          <w:t xml:space="preserve">Sponsors </w:t>
        </w:r>
        <w:r>
          <w:rPr>
            <w:rFonts w:eastAsia="Times New Roman" w:cstheme="minorHAnsi"/>
            <w:b/>
            <w:bCs/>
            <w:color w:val="333333"/>
          </w:rPr>
          <w:t xml:space="preserve">submitting applications that use </w:t>
        </w:r>
        <w:r w:rsidRPr="00CD62F6">
          <w:rPr>
            <w:rFonts w:eastAsia="Times New Roman" w:cstheme="minorHAnsi"/>
            <w:b/>
            <w:bCs/>
            <w:color w:val="333333"/>
          </w:rPr>
          <w:t xml:space="preserve">income averaging must provide the following supplemental </w:t>
        </w:r>
        <w:r>
          <w:rPr>
            <w:rFonts w:eastAsia="Times New Roman" w:cstheme="minorHAnsi"/>
            <w:b/>
            <w:bCs/>
            <w:color w:val="333333"/>
          </w:rPr>
          <w:t>material</w:t>
        </w:r>
        <w:r w:rsidRPr="00CD62F6">
          <w:rPr>
            <w:rFonts w:eastAsia="Times New Roman" w:cstheme="minorHAnsi"/>
            <w:b/>
            <w:bCs/>
            <w:color w:val="333333"/>
          </w:rPr>
          <w:t xml:space="preserve">: </w:t>
        </w:r>
      </w:ins>
    </w:p>
    <w:p w14:paraId="27076577" w14:textId="77777777" w:rsidR="00300A5E" w:rsidRPr="00311334" w:rsidRDefault="00300A5E" w:rsidP="00937319">
      <w:pPr>
        <w:pStyle w:val="ListParagraph"/>
        <w:numPr>
          <w:ilvl w:val="0"/>
          <w:numId w:val="19"/>
        </w:numPr>
        <w:shd w:val="clear" w:color="auto" w:fill="FFFFFF"/>
        <w:spacing w:before="100" w:beforeAutospacing="1" w:after="100" w:afterAutospacing="1" w:line="240" w:lineRule="auto"/>
        <w:ind w:left="907"/>
        <w:rPr>
          <w:ins w:id="880" w:author="2020 Changes" w:date="2019-07-09T09:11:00Z"/>
          <w:rFonts w:eastAsia="Times New Roman" w:cstheme="minorHAnsi"/>
          <w:color w:val="333333"/>
        </w:rPr>
      </w:pPr>
      <w:ins w:id="881" w:author="2020 Changes" w:date="2019-07-09T09:11:00Z">
        <w:r>
          <w:rPr>
            <w:rFonts w:eastAsia="Times New Roman" w:cstheme="minorHAnsi"/>
            <w:color w:val="333333"/>
          </w:rPr>
          <w:t>Market Study: M</w:t>
        </w:r>
        <w:r w:rsidRPr="00311334">
          <w:rPr>
            <w:rFonts w:eastAsia="Times New Roman" w:cstheme="minorHAnsi"/>
            <w:color w:val="333333"/>
          </w:rPr>
          <w:t>ust demonstrate sufficient market demand for each income bracket proposed</w:t>
        </w:r>
        <w:r>
          <w:rPr>
            <w:rFonts w:eastAsia="Times New Roman" w:cstheme="minorHAnsi"/>
            <w:color w:val="333333"/>
          </w:rPr>
          <w:t>.</w:t>
        </w:r>
        <w:r w:rsidRPr="00311334">
          <w:rPr>
            <w:rFonts w:eastAsia="Times New Roman" w:cstheme="minorHAnsi"/>
            <w:color w:val="333333"/>
          </w:rPr>
          <w:t xml:space="preserve"> </w:t>
        </w:r>
      </w:ins>
    </w:p>
    <w:p w14:paraId="61CC5218" w14:textId="77777777" w:rsidR="00300A5E" w:rsidRDefault="00300A5E" w:rsidP="00300A5E">
      <w:pPr>
        <w:pStyle w:val="ListParagraph"/>
        <w:shd w:val="clear" w:color="auto" w:fill="FFFFFF"/>
        <w:spacing w:before="100" w:beforeAutospacing="1" w:after="100" w:afterAutospacing="1" w:line="240" w:lineRule="auto"/>
        <w:ind w:left="907"/>
        <w:rPr>
          <w:ins w:id="882" w:author="2020 Changes" w:date="2019-07-09T09:11:00Z"/>
          <w:rFonts w:eastAsia="Times New Roman" w:cstheme="minorHAnsi"/>
          <w:color w:val="333333"/>
        </w:rPr>
      </w:pPr>
    </w:p>
    <w:p w14:paraId="76764C54" w14:textId="1E3AFC4B" w:rsidR="00300A5E" w:rsidRDefault="00300A5E" w:rsidP="00937319">
      <w:pPr>
        <w:pStyle w:val="ListParagraph"/>
        <w:numPr>
          <w:ilvl w:val="0"/>
          <w:numId w:val="19"/>
        </w:numPr>
        <w:shd w:val="clear" w:color="auto" w:fill="FFFFFF"/>
        <w:spacing w:before="100" w:beforeAutospacing="1" w:after="100" w:afterAutospacing="1" w:line="240" w:lineRule="auto"/>
        <w:ind w:left="907"/>
        <w:rPr>
          <w:ins w:id="883" w:author="2020 Changes" w:date="2019-07-09T09:11:00Z"/>
          <w:rFonts w:eastAsia="Times New Roman" w:cstheme="minorHAnsi"/>
          <w:color w:val="333333"/>
        </w:rPr>
      </w:pPr>
      <w:ins w:id="884" w:author="2020 Changes" w:date="2019-07-09T09:11:00Z">
        <w:r w:rsidRPr="00311334">
          <w:rPr>
            <w:rFonts w:eastAsia="Times New Roman" w:cstheme="minorHAnsi"/>
            <w:color w:val="333333"/>
          </w:rPr>
          <w:t>Investor Acknowledgement: Written acknowledgement from the LIHTC equity investor</w:t>
        </w:r>
        <w:r w:rsidR="00C43B66">
          <w:rPr>
            <w:rFonts w:eastAsia="Times New Roman" w:cstheme="minorHAnsi"/>
            <w:color w:val="333333"/>
          </w:rPr>
          <w:t>, lender and legal counsel</w:t>
        </w:r>
        <w:r w:rsidRPr="00311334">
          <w:rPr>
            <w:rFonts w:eastAsia="Times New Roman" w:cstheme="minorHAnsi"/>
            <w:color w:val="333333"/>
          </w:rPr>
          <w:t xml:space="preserve"> that </w:t>
        </w:r>
        <w:r w:rsidR="0043026A">
          <w:rPr>
            <w:rFonts w:eastAsia="Times New Roman" w:cstheme="minorHAnsi"/>
            <w:color w:val="333333"/>
          </w:rPr>
          <w:t>the Average Income Test</w:t>
        </w:r>
        <w:r w:rsidRPr="00311334">
          <w:rPr>
            <w:rFonts w:eastAsia="Times New Roman" w:cstheme="minorHAnsi"/>
            <w:color w:val="333333"/>
          </w:rPr>
          <w:t xml:space="preserve"> is compatible with requirements of other public and private funding sources.</w:t>
        </w:r>
      </w:ins>
    </w:p>
    <w:p w14:paraId="62CB9FDF" w14:textId="77777777" w:rsidR="00300A5E" w:rsidRDefault="00300A5E" w:rsidP="00300A5E">
      <w:pPr>
        <w:pStyle w:val="ListParagraph"/>
        <w:shd w:val="clear" w:color="auto" w:fill="FFFFFF"/>
        <w:spacing w:before="100" w:beforeAutospacing="1" w:after="100" w:afterAutospacing="1" w:line="240" w:lineRule="auto"/>
        <w:ind w:left="907"/>
        <w:rPr>
          <w:ins w:id="885" w:author="2020 Changes" w:date="2019-07-09T09:11:00Z"/>
          <w:rFonts w:eastAsia="Times New Roman" w:cstheme="minorHAnsi"/>
          <w:color w:val="333333"/>
        </w:rPr>
      </w:pPr>
    </w:p>
    <w:p w14:paraId="38C10B4C" w14:textId="64ADABF3" w:rsidR="00300A5E" w:rsidRPr="00311334" w:rsidRDefault="00300A5E" w:rsidP="00937319">
      <w:pPr>
        <w:pStyle w:val="ListParagraph"/>
        <w:numPr>
          <w:ilvl w:val="0"/>
          <w:numId w:val="19"/>
        </w:numPr>
        <w:shd w:val="clear" w:color="auto" w:fill="FFFFFF"/>
        <w:spacing w:before="100" w:beforeAutospacing="1" w:after="100" w:afterAutospacing="1" w:line="240" w:lineRule="auto"/>
        <w:ind w:left="907"/>
        <w:rPr>
          <w:ins w:id="886" w:author="2020 Changes" w:date="2019-07-09T09:11:00Z"/>
          <w:rFonts w:eastAsia="Times New Roman" w:cstheme="minorHAnsi"/>
          <w:color w:val="333333"/>
        </w:rPr>
      </w:pPr>
      <w:ins w:id="887" w:author="2020 Changes" w:date="2019-07-09T09:11:00Z">
        <w:r w:rsidRPr="00311334">
          <w:rPr>
            <w:rFonts w:eastAsia="Times New Roman" w:cstheme="minorHAnsi"/>
            <w:color w:val="333333"/>
          </w:rPr>
          <w:t xml:space="preserve">Property Management Preparedness: Written acknowledgement from the property manager regarding the compliance implications and commitment to provide annual </w:t>
        </w:r>
        <w:r w:rsidR="0043026A">
          <w:rPr>
            <w:rFonts w:eastAsia="Times New Roman" w:cstheme="minorHAnsi"/>
            <w:color w:val="333333"/>
          </w:rPr>
          <w:t>Average Income Test</w:t>
        </w:r>
        <w:r w:rsidRPr="00311334">
          <w:rPr>
            <w:rFonts w:eastAsia="Times New Roman" w:cstheme="minorHAnsi"/>
            <w:color w:val="333333"/>
          </w:rPr>
          <w:t xml:space="preserve"> training to on-site property management.</w:t>
        </w:r>
      </w:ins>
    </w:p>
    <w:p w14:paraId="593C11A8" w14:textId="77777777" w:rsidR="00497234" w:rsidRPr="008B0352" w:rsidRDefault="00FA1789">
      <w:pPr>
        <w:spacing w:after="0" w:line="240" w:lineRule="auto"/>
        <w:ind w:left="820" w:right="-20"/>
        <w:rPr>
          <w:moveFrom w:id="888" w:author="2020 Changes" w:date="2019-07-09T09:11:00Z"/>
        </w:rPr>
      </w:pPr>
      <w:moveFromRangeStart w:id="889" w:author="2020 Changes" w:date="2019-07-09T09:11:00Z" w:name="move13555938"/>
      <w:moveFrom w:id="890" w:author="2020 Changes" w:date="2019-07-09T09:11:00Z">
        <w:r w:rsidRPr="008B0352">
          <w:t>The</w:t>
        </w:r>
        <w:r w:rsidRPr="008B0352">
          <w:rPr>
            <w:spacing w:val="-2"/>
          </w:rPr>
          <w:t xml:space="preserve"> </w:t>
        </w:r>
        <w:r w:rsidRPr="008B0352">
          <w:rPr>
            <w:spacing w:val="1"/>
          </w:rPr>
          <w:t>m</w:t>
        </w:r>
        <w:r w:rsidRPr="008B0352">
          <w:t>ax</w:t>
        </w:r>
        <w:r w:rsidRPr="008B0352">
          <w:rPr>
            <w:spacing w:val="-3"/>
          </w:rPr>
          <w:t>i</w:t>
        </w:r>
        <w:r w:rsidRPr="008B0352">
          <w:rPr>
            <w:spacing w:val="1"/>
          </w:rPr>
          <w:t>m</w:t>
        </w:r>
        <w:r w:rsidRPr="008B0352">
          <w:rPr>
            <w:spacing w:val="-1"/>
          </w:rPr>
          <w:t>u</w:t>
        </w:r>
        <w:r w:rsidRPr="008B0352">
          <w:t>m</w:t>
        </w:r>
        <w:r w:rsidRPr="008B0352">
          <w:rPr>
            <w:spacing w:val="-1"/>
            <w:rPrChange w:id="891" w:author="2020 Changes" w:date="2019-07-09T09:11:00Z">
              <w:rPr/>
            </w:rPrChange>
          </w:rPr>
          <w:t xml:space="preserve"> </w:t>
        </w:r>
        <w:r w:rsidRPr="008B0352">
          <w:t>a</w:t>
        </w:r>
        <w:r w:rsidRPr="008B0352">
          <w:rPr>
            <w:spacing w:val="-1"/>
          </w:rPr>
          <w:t>m</w:t>
        </w:r>
        <w:r w:rsidRPr="008B0352">
          <w:rPr>
            <w:spacing w:val="1"/>
          </w:rPr>
          <w:t>o</w:t>
        </w:r>
        <w:r w:rsidRPr="008B0352">
          <w:rPr>
            <w:spacing w:val="-1"/>
          </w:rPr>
          <w:t>un</w:t>
        </w:r>
        <w:r w:rsidRPr="008B0352">
          <w:t>t</w:t>
        </w:r>
        <w:r w:rsidRPr="008B0352">
          <w:rPr>
            <w:spacing w:val="-1"/>
          </w:rPr>
          <w:t xml:space="preserve"> </w:t>
        </w:r>
        <w:r w:rsidRPr="008B0352">
          <w:rPr>
            <w:spacing w:val="1"/>
          </w:rPr>
          <w:t>o</w:t>
        </w:r>
        <w:r w:rsidRPr="008B0352">
          <w:t>f</w:t>
        </w:r>
        <w:r w:rsidRPr="008B0352">
          <w:rPr>
            <w:spacing w:val="-2"/>
          </w:rPr>
          <w:t xml:space="preserve"> T</w:t>
        </w:r>
        <w:r w:rsidRPr="008B0352">
          <w:t>ax</w:t>
        </w:r>
        <w:r w:rsidRPr="008B0352">
          <w:rPr>
            <w:spacing w:val="1"/>
          </w:rPr>
          <w:t xml:space="preserve"> </w:t>
        </w:r>
        <w:r w:rsidRPr="008B0352">
          <w:t>Cred</w:t>
        </w:r>
        <w:r w:rsidRPr="008B0352">
          <w:rPr>
            <w:spacing w:val="-1"/>
          </w:rPr>
          <w:t>i</w:t>
        </w:r>
        <w:r w:rsidRPr="008B0352">
          <w:t>ts</w:t>
        </w:r>
        <w:r w:rsidRPr="008B0352">
          <w:rPr>
            <w:spacing w:val="-2"/>
          </w:rPr>
          <w:t xml:space="preserve"> </w:t>
        </w:r>
        <w:r w:rsidRPr="008B0352">
          <w:t>f</w:t>
        </w:r>
        <w:r w:rsidRPr="008B0352">
          <w:rPr>
            <w:spacing w:val="1"/>
          </w:rPr>
          <w:t>o</w:t>
        </w:r>
        <w:r w:rsidRPr="008B0352">
          <w:t>r</w:t>
        </w:r>
        <w:r w:rsidRPr="008B0352">
          <w:rPr>
            <w:spacing w:val="-2"/>
          </w:rPr>
          <w:t xml:space="preserve"> </w:t>
        </w:r>
        <w:r w:rsidRPr="008B0352">
          <w:rPr>
            <w:spacing w:val="1"/>
          </w:rPr>
          <w:t>w</w:t>
        </w:r>
        <w:r w:rsidRPr="008B0352">
          <w:rPr>
            <w:spacing w:val="-1"/>
          </w:rPr>
          <w:t>h</w:t>
        </w:r>
        <w:r w:rsidRPr="008B0352">
          <w:t>ich</w:t>
        </w:r>
        <w:r w:rsidRPr="008B0352">
          <w:rPr>
            <w:spacing w:val="-1"/>
          </w:rPr>
          <w:t xml:space="preserve"> </w:t>
        </w:r>
        <w:r w:rsidRPr="008B0352">
          <w:t>a</w:t>
        </w:r>
        <w:r w:rsidRPr="008B0352">
          <w:rPr>
            <w:spacing w:val="-2"/>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1"/>
          </w:rPr>
          <w:t xml:space="preserve"> </w:t>
        </w:r>
        <w:r w:rsidRPr="008B0352">
          <w:rPr>
            <w:spacing w:val="1"/>
          </w:rPr>
          <w:t>m</w:t>
        </w:r>
        <w:r w:rsidRPr="008B0352">
          <w:t>ay</w:t>
        </w:r>
        <w:r w:rsidRPr="008B0352">
          <w:rPr>
            <w:spacing w:val="-1"/>
          </w:rPr>
          <w:t xml:space="preserve"> </w:t>
        </w:r>
        <w:r w:rsidRPr="008B0352">
          <w:t>a</w:t>
        </w:r>
        <w:r w:rsidRPr="008B0352">
          <w:rPr>
            <w:spacing w:val="-1"/>
          </w:rPr>
          <w:t>pp</w:t>
        </w:r>
        <w:r w:rsidRPr="008B0352">
          <w:t>ly</w:t>
        </w:r>
        <w:r w:rsidRPr="008B0352">
          <w:rPr>
            <w:spacing w:val="1"/>
          </w:rPr>
          <w:t xml:space="preserve"> </w:t>
        </w:r>
        <w:r w:rsidRPr="008B0352">
          <w:t>is</w:t>
        </w:r>
        <w:r w:rsidRPr="008B0352">
          <w:rPr>
            <w:spacing w:val="-2"/>
          </w:rPr>
          <w:t xml:space="preserve"> </w:t>
        </w:r>
        <w:r w:rsidRPr="008B0352">
          <w:t>the l</w:t>
        </w:r>
        <w:r w:rsidRPr="008B0352">
          <w:rPr>
            <w:spacing w:val="-2"/>
          </w:rPr>
          <w:t>e</w:t>
        </w:r>
        <w:r w:rsidRPr="008B0352">
          <w:t>sser</w:t>
        </w:r>
        <w:r w:rsidRPr="008B0352">
          <w:rPr>
            <w:spacing w:val="-1"/>
          </w:rPr>
          <w:t xml:space="preserve"> o</w:t>
        </w:r>
        <w:r w:rsidRPr="008B0352">
          <w:t xml:space="preserve">f </w:t>
        </w:r>
        <w:r w:rsidRPr="008B0352">
          <w:rPr>
            <w:spacing w:val="1"/>
          </w:rPr>
          <w:t>t</w:t>
        </w:r>
        <w:r w:rsidRPr="008B0352">
          <w:rPr>
            <w:spacing w:val="-1"/>
          </w:rPr>
          <w:t>h</w:t>
        </w:r>
        <w:r w:rsidRPr="008B0352">
          <w:t>e</w:t>
        </w:r>
        <w:r w:rsidRPr="008B0352">
          <w:rPr>
            <w:spacing w:val="1"/>
          </w:rPr>
          <w:t xml:space="preserve"> </w:t>
        </w:r>
        <w:r w:rsidRPr="008B0352">
          <w:rPr>
            <w:spacing w:val="-3"/>
          </w:rPr>
          <w:t>f</w:t>
        </w:r>
        <w:r w:rsidRPr="008B0352">
          <w:rPr>
            <w:spacing w:val="1"/>
          </w:rPr>
          <w:t>o</w:t>
        </w:r>
        <w:r w:rsidRPr="008B0352">
          <w:t>l</w:t>
        </w:r>
        <w:r w:rsidRPr="008B0352">
          <w:rPr>
            <w:spacing w:val="4"/>
            <w:rPrChange w:id="892" w:author="2020 Changes" w:date="2019-07-09T09:11:00Z">
              <w:rPr/>
            </w:rPrChange>
          </w:rPr>
          <w:t>l</w:t>
        </w:r>
        <w:r w:rsidRPr="008B0352">
          <w:rPr>
            <w:spacing w:val="-1"/>
          </w:rPr>
          <w:t>o</w:t>
        </w:r>
        <w:r w:rsidRPr="008B0352">
          <w:t>win</w:t>
        </w:r>
        <w:r w:rsidRPr="008B0352">
          <w:rPr>
            <w:spacing w:val="-1"/>
          </w:rPr>
          <w:t>g</w:t>
        </w:r>
        <w:r w:rsidRPr="008B0352">
          <w:t>:</w:t>
        </w:r>
      </w:moveFrom>
    </w:p>
    <w:moveFromRangeEnd w:id="889"/>
    <w:p w14:paraId="707E42DA" w14:textId="77777777" w:rsidR="00497234" w:rsidRPr="008B0352" w:rsidRDefault="00497234">
      <w:pPr>
        <w:spacing w:before="5" w:after="0" w:line="260" w:lineRule="exact"/>
        <w:rPr>
          <w:del w:id="893" w:author="2020 Changes" w:date="2019-07-09T09:11:00Z"/>
          <w:sz w:val="26"/>
          <w:szCs w:val="26"/>
        </w:rPr>
      </w:pPr>
    </w:p>
    <w:p w14:paraId="36D7A9D2" w14:textId="77777777" w:rsidR="00497234" w:rsidRPr="008B0352" w:rsidRDefault="00FA1789">
      <w:pPr>
        <w:tabs>
          <w:tab w:val="left" w:pos="1540"/>
        </w:tabs>
        <w:spacing w:after="0" w:line="240" w:lineRule="auto"/>
        <w:ind w:left="1180" w:right="-20"/>
        <w:rPr>
          <w:del w:id="894" w:author="2020 Changes" w:date="2019-07-09T09:11:00Z"/>
        </w:rPr>
      </w:pPr>
      <w:del w:id="895"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delText>t</w:delText>
        </w:r>
        <w:r w:rsidRPr="008B0352">
          <w:rPr>
            <w:spacing w:val="-1"/>
          </w:rPr>
          <w:delText>h</w:delText>
        </w:r>
        <w:r w:rsidRPr="008B0352">
          <w:delText>e</w:delText>
        </w:r>
        <w:r w:rsidRPr="008B0352">
          <w:rPr>
            <w:spacing w:val="1"/>
          </w:rPr>
          <w:delText xml:space="preserve"> </w:delText>
        </w:r>
        <w:r w:rsidRPr="008B0352">
          <w:delText>T</w:delText>
        </w:r>
        <w:r w:rsidRPr="008B0352">
          <w:rPr>
            <w:spacing w:val="-2"/>
          </w:rPr>
          <w:delText>a</w:delText>
        </w:r>
        <w:r w:rsidRPr="008B0352">
          <w:delText>x</w:delText>
        </w:r>
        <w:r w:rsidRPr="008B0352">
          <w:rPr>
            <w:spacing w:val="1"/>
          </w:rPr>
          <w:delText xml:space="preserve"> </w:delText>
        </w:r>
        <w:r w:rsidRPr="008B0352">
          <w:delText>Cred</w:delText>
        </w:r>
        <w:r w:rsidRPr="008B0352">
          <w:rPr>
            <w:spacing w:val="-1"/>
          </w:rPr>
          <w:delText>i</w:delText>
        </w:r>
        <w:r w:rsidRPr="008B0352">
          <w:delText>t</w:delText>
        </w:r>
        <w:r w:rsidRPr="008B0352">
          <w:rPr>
            <w:spacing w:val="-2"/>
          </w:rPr>
          <w:delText xml:space="preserve"> a</w:delText>
        </w:r>
        <w:r w:rsidRPr="008B0352">
          <w:rPr>
            <w:spacing w:val="1"/>
          </w:rPr>
          <w:delText>mo</w:delText>
        </w:r>
        <w:r w:rsidRPr="008B0352">
          <w:rPr>
            <w:spacing w:val="-1"/>
          </w:rPr>
          <w:delText>un</w:delText>
        </w:r>
        <w:r w:rsidRPr="008B0352">
          <w:delText>t</w:delText>
        </w:r>
        <w:r w:rsidRPr="008B0352">
          <w:rPr>
            <w:spacing w:val="-1"/>
          </w:rPr>
          <w:delText xml:space="preserve"> </w:delText>
        </w:r>
        <w:r w:rsidRPr="008B0352">
          <w:delText>su</w:delText>
        </w:r>
        <w:r w:rsidRPr="008B0352">
          <w:rPr>
            <w:spacing w:val="-1"/>
          </w:rPr>
          <w:delText>pp</w:delText>
        </w:r>
        <w:r w:rsidRPr="008B0352">
          <w:rPr>
            <w:spacing w:val="1"/>
          </w:rPr>
          <w:delText>o</w:delText>
        </w:r>
        <w:r w:rsidRPr="008B0352">
          <w:delText xml:space="preserve">rted </w:delText>
        </w:r>
        <w:r w:rsidRPr="008B0352">
          <w:rPr>
            <w:spacing w:val="-3"/>
          </w:rPr>
          <w:delText>b</w:delText>
        </w:r>
        <w:r w:rsidRPr="008B0352">
          <w:delText>y</w:delText>
        </w:r>
        <w:r w:rsidRPr="008B0352">
          <w:rPr>
            <w:spacing w:val="1"/>
          </w:rPr>
          <w:delText xml:space="preserve"> t</w:delText>
        </w:r>
        <w:r w:rsidRPr="008B0352">
          <w:rPr>
            <w:spacing w:val="-1"/>
          </w:rPr>
          <w:delText>h</w:delText>
        </w:r>
        <w:r w:rsidRPr="008B0352">
          <w:delText>e</w:delText>
        </w:r>
        <w:r w:rsidRPr="008B0352">
          <w:rPr>
            <w:spacing w:val="-2"/>
          </w:rPr>
          <w:delText xml:space="preserve"> </w:delText>
        </w:r>
        <w:r w:rsidRPr="008B0352">
          <w:rPr>
            <w:spacing w:val="1"/>
          </w:rPr>
          <w:delText>P</w:delText>
        </w:r>
        <w:r w:rsidRPr="008B0352">
          <w:rPr>
            <w:spacing w:val="-3"/>
          </w:rPr>
          <w:delText>r</w:delText>
        </w:r>
        <w:r w:rsidRPr="008B0352">
          <w:rPr>
            <w:spacing w:val="1"/>
          </w:rPr>
          <w:delText>o</w:delText>
        </w:r>
        <w:r w:rsidRPr="008B0352">
          <w:rPr>
            <w:spacing w:val="-2"/>
          </w:rPr>
          <w:delText>j</w:delText>
        </w:r>
        <w:r w:rsidRPr="008B0352">
          <w:delText>ec</w:delText>
        </w:r>
        <w:r w:rsidRPr="008B0352">
          <w:rPr>
            <w:spacing w:val="1"/>
          </w:rPr>
          <w:delText>t</w:delText>
        </w:r>
        <w:r w:rsidRPr="008B0352">
          <w:delText>’s</w:delText>
        </w:r>
        <w:r w:rsidRPr="008B0352">
          <w:rPr>
            <w:spacing w:val="-2"/>
          </w:rPr>
          <w:delText xml:space="preserve"> </w:delText>
        </w:r>
        <w:r w:rsidRPr="008B0352">
          <w:rPr>
            <w:spacing w:val="1"/>
          </w:rPr>
          <w:delText>e</w:delText>
        </w:r>
        <w:r w:rsidRPr="008B0352">
          <w:delText>l</w:delText>
        </w:r>
        <w:r w:rsidRPr="008B0352">
          <w:rPr>
            <w:spacing w:val="-1"/>
          </w:rPr>
          <w:delText>i</w:delText>
        </w:r>
        <w:r w:rsidRPr="008B0352">
          <w:rPr>
            <w:spacing w:val="-3"/>
          </w:rPr>
          <w:delText>g</w:delText>
        </w:r>
        <w:r w:rsidRPr="008B0352">
          <w:delText>i</w:delText>
        </w:r>
        <w:r w:rsidRPr="008B0352">
          <w:rPr>
            <w:spacing w:val="-1"/>
          </w:rPr>
          <w:delText>b</w:delText>
        </w:r>
        <w:r w:rsidRPr="008B0352">
          <w:delText>le basis;</w:delText>
        </w:r>
        <w:r w:rsidRPr="008B0352">
          <w:rPr>
            <w:spacing w:val="-1"/>
          </w:rPr>
          <w:delText xml:space="preserve"> </w:delText>
        </w:r>
        <w:r w:rsidRPr="008B0352">
          <w:rPr>
            <w:spacing w:val="1"/>
          </w:rPr>
          <w:delText>o</w:delText>
        </w:r>
        <w:r w:rsidRPr="008B0352">
          <w:delText>r</w:delText>
        </w:r>
      </w:del>
    </w:p>
    <w:p w14:paraId="0A9AA440" w14:textId="77777777" w:rsidR="00497234" w:rsidRPr="008B0352" w:rsidRDefault="00497234">
      <w:pPr>
        <w:spacing w:before="8" w:after="0" w:line="180" w:lineRule="exact"/>
        <w:rPr>
          <w:del w:id="896" w:author="2020 Changes" w:date="2019-07-09T09:11:00Z"/>
          <w:sz w:val="18"/>
          <w:szCs w:val="18"/>
        </w:rPr>
      </w:pPr>
    </w:p>
    <w:p w14:paraId="699BDF3F" w14:textId="77777777" w:rsidR="00497234" w:rsidRPr="008B0352" w:rsidRDefault="00FA1789">
      <w:pPr>
        <w:tabs>
          <w:tab w:val="left" w:pos="1540"/>
        </w:tabs>
        <w:spacing w:after="0" w:line="240" w:lineRule="auto"/>
        <w:ind w:left="1180" w:right="-20"/>
        <w:rPr>
          <w:del w:id="897" w:author="2020 Changes" w:date="2019-07-09T09:11:00Z"/>
        </w:rPr>
      </w:pPr>
      <w:del w:id="898"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delText xml:space="preserve">the </w:delText>
        </w:r>
        <w:r w:rsidRPr="008B0352">
          <w:rPr>
            <w:spacing w:val="1"/>
          </w:rPr>
          <w:delText>T</w:delText>
        </w:r>
        <w:r w:rsidRPr="008B0352">
          <w:rPr>
            <w:spacing w:val="-3"/>
          </w:rPr>
          <w:delText>a</w:delText>
        </w:r>
        <w:r w:rsidRPr="008B0352">
          <w:delText>x</w:delText>
        </w:r>
        <w:r w:rsidRPr="008B0352">
          <w:rPr>
            <w:spacing w:val="1"/>
          </w:rPr>
          <w:delText xml:space="preserve"> </w:delText>
        </w:r>
        <w:r w:rsidRPr="008B0352">
          <w:delText>Cred</w:delText>
        </w:r>
        <w:r w:rsidRPr="008B0352">
          <w:rPr>
            <w:spacing w:val="-1"/>
          </w:rPr>
          <w:delText>i</w:delText>
        </w:r>
        <w:r w:rsidRPr="008B0352">
          <w:delText>t</w:delText>
        </w:r>
        <w:r w:rsidRPr="008B0352">
          <w:rPr>
            <w:spacing w:val="-2"/>
          </w:rPr>
          <w:delText xml:space="preserve"> a</w:delText>
        </w:r>
        <w:r w:rsidRPr="008B0352">
          <w:rPr>
            <w:spacing w:val="1"/>
          </w:rPr>
          <w:delText>mo</w:delText>
        </w:r>
        <w:r w:rsidRPr="008B0352">
          <w:rPr>
            <w:spacing w:val="-1"/>
          </w:rPr>
          <w:delText>un</w:delText>
        </w:r>
        <w:r w:rsidRPr="008B0352">
          <w:delText>t</w:delText>
        </w:r>
        <w:r w:rsidRPr="008B0352">
          <w:rPr>
            <w:spacing w:val="-1"/>
          </w:rPr>
          <w:delText xml:space="preserve"> </w:delText>
        </w:r>
        <w:r w:rsidRPr="008B0352">
          <w:delText>su</w:delText>
        </w:r>
        <w:r w:rsidRPr="008B0352">
          <w:rPr>
            <w:spacing w:val="-2"/>
          </w:rPr>
          <w:delText>p</w:delText>
        </w:r>
        <w:r w:rsidRPr="008B0352">
          <w:rPr>
            <w:spacing w:val="-1"/>
          </w:rPr>
          <w:delText>p</w:delText>
        </w:r>
        <w:r w:rsidRPr="008B0352">
          <w:rPr>
            <w:spacing w:val="1"/>
          </w:rPr>
          <w:delText>o</w:delText>
        </w:r>
        <w:r w:rsidRPr="008B0352">
          <w:delText>rted</w:delText>
        </w:r>
        <w:r w:rsidRPr="008B0352">
          <w:rPr>
            <w:spacing w:val="-2"/>
          </w:rPr>
          <w:delText xml:space="preserve"> </w:delText>
        </w:r>
        <w:r w:rsidRPr="008B0352">
          <w:delText>thro</w:delText>
        </w:r>
        <w:r w:rsidRPr="008B0352">
          <w:rPr>
            <w:spacing w:val="-1"/>
          </w:rPr>
          <w:delText>ug</w:delText>
        </w:r>
        <w:r w:rsidRPr="008B0352">
          <w:delText>h</w:delText>
        </w:r>
        <w:r w:rsidRPr="008B0352">
          <w:rPr>
            <w:spacing w:val="-1"/>
          </w:rPr>
          <w:delText xml:space="preserve"> </w:delText>
        </w:r>
        <w:r w:rsidRPr="008B0352">
          <w:rPr>
            <w:spacing w:val="1"/>
          </w:rPr>
          <w:delText>t</w:delText>
        </w:r>
        <w:r w:rsidRPr="008B0352">
          <w:rPr>
            <w:spacing w:val="-1"/>
          </w:rPr>
          <w:delText>h</w:delText>
        </w:r>
        <w:r w:rsidRPr="008B0352">
          <w:delText>e</w:delText>
        </w:r>
        <w:r w:rsidRPr="008B0352">
          <w:rPr>
            <w:spacing w:val="-2"/>
          </w:rPr>
          <w:delText xml:space="preserve"> </w:delText>
        </w:r>
        <w:r w:rsidRPr="008B0352">
          <w:rPr>
            <w:spacing w:val="1"/>
          </w:rPr>
          <w:delText>e</w:delText>
        </w:r>
        <w:r w:rsidRPr="008B0352">
          <w:rPr>
            <w:spacing w:val="-1"/>
          </w:rPr>
          <w:delText>qu</w:delText>
        </w:r>
        <w:r w:rsidRPr="008B0352">
          <w:delText>i</w:delText>
        </w:r>
        <w:r w:rsidRPr="008B0352">
          <w:rPr>
            <w:spacing w:val="-2"/>
          </w:rPr>
          <w:delText>t</w:delText>
        </w:r>
        <w:r w:rsidRPr="008B0352">
          <w:delText>y</w:delText>
        </w:r>
        <w:r w:rsidRPr="008B0352">
          <w:rPr>
            <w:spacing w:val="-1"/>
          </w:rPr>
          <w:delText xml:space="preserve"> g</w:delText>
        </w:r>
        <w:r w:rsidRPr="008B0352">
          <w:delText>ap</w:delText>
        </w:r>
        <w:r w:rsidRPr="008B0352">
          <w:rPr>
            <w:spacing w:val="-1"/>
          </w:rPr>
          <w:delText xml:space="preserve"> </w:delText>
        </w:r>
        <w:r w:rsidRPr="008B0352">
          <w:rPr>
            <w:spacing w:val="2"/>
          </w:rPr>
          <w:delText>m</w:delText>
        </w:r>
        <w:r w:rsidRPr="008B0352">
          <w:delText>e</w:delText>
        </w:r>
        <w:r w:rsidRPr="008B0352">
          <w:rPr>
            <w:spacing w:val="1"/>
          </w:rPr>
          <w:delText>t</w:delText>
        </w:r>
        <w:r w:rsidRPr="008B0352">
          <w:rPr>
            <w:spacing w:val="-3"/>
          </w:rPr>
          <w:delText>h</w:delText>
        </w:r>
        <w:r w:rsidRPr="008B0352">
          <w:rPr>
            <w:spacing w:val="1"/>
          </w:rPr>
          <w:delText>o</w:delText>
        </w:r>
        <w:r w:rsidRPr="008B0352">
          <w:rPr>
            <w:spacing w:val="-1"/>
          </w:rPr>
          <w:delText>d</w:delText>
        </w:r>
        <w:r w:rsidRPr="008B0352">
          <w:delText>.</w:delText>
        </w:r>
      </w:del>
    </w:p>
    <w:p w14:paraId="1BD07657" w14:textId="77777777" w:rsidR="00497234" w:rsidRPr="008B0352" w:rsidRDefault="00497234">
      <w:pPr>
        <w:spacing w:after="0" w:line="200" w:lineRule="exact"/>
        <w:rPr>
          <w:del w:id="899" w:author="2020 Changes" w:date="2019-07-09T09:11:00Z"/>
          <w:sz w:val="20"/>
          <w:szCs w:val="20"/>
        </w:rPr>
      </w:pPr>
    </w:p>
    <w:p w14:paraId="2758A426" w14:textId="77777777" w:rsidR="00497234" w:rsidRPr="008B0352" w:rsidRDefault="00497234">
      <w:pPr>
        <w:spacing w:after="0" w:line="200" w:lineRule="exact"/>
        <w:rPr>
          <w:del w:id="900" w:author="2020 Changes" w:date="2019-07-09T09:11:00Z"/>
          <w:sz w:val="20"/>
          <w:szCs w:val="20"/>
        </w:rPr>
      </w:pPr>
    </w:p>
    <w:p w14:paraId="2BA07239" w14:textId="77777777" w:rsidR="00300A5E" w:rsidRPr="008B0352" w:rsidRDefault="00300A5E">
      <w:pPr>
        <w:spacing w:after="0"/>
        <w:sectPr w:rsidR="00300A5E" w:rsidRPr="008B0352">
          <w:pgSz w:w="12240" w:h="15840"/>
          <w:pgMar w:top="1240" w:right="1320" w:bottom="1200" w:left="1340" w:header="761" w:footer="1014" w:gutter="0"/>
          <w:cols w:space="720"/>
        </w:sectPr>
      </w:pPr>
    </w:p>
    <w:p w14:paraId="3BD11368" w14:textId="77777777" w:rsidR="00497234" w:rsidRPr="008B0352" w:rsidRDefault="00497234">
      <w:pPr>
        <w:spacing w:before="9" w:after="0" w:line="160" w:lineRule="exact"/>
        <w:rPr>
          <w:sz w:val="16"/>
          <w:szCs w:val="16"/>
        </w:rPr>
      </w:pPr>
    </w:p>
    <w:p w14:paraId="5EE25891" w14:textId="77777777" w:rsidR="00497234" w:rsidRPr="008B0352" w:rsidRDefault="00FA1789">
      <w:pPr>
        <w:spacing w:before="21" w:after="0" w:line="240" w:lineRule="auto"/>
        <w:ind w:left="100" w:right="-20"/>
        <w:rPr>
          <w:rFonts w:ascii="Cambria" w:eastAsia="Cambria" w:hAnsi="Cambria" w:cs="Cambria"/>
          <w:sz w:val="28"/>
          <w:szCs w:val="28"/>
        </w:rPr>
      </w:pPr>
      <w:r w:rsidRPr="008B0352">
        <w:rPr>
          <w:rFonts w:ascii="Cambria" w:eastAsia="Cambria" w:hAnsi="Cambria" w:cs="Cambria"/>
          <w:b/>
          <w:bCs/>
          <w:sz w:val="28"/>
          <w:szCs w:val="28"/>
        </w:rPr>
        <w:t>V)</w:t>
      </w:r>
      <w:r w:rsidRPr="008B0352">
        <w:rPr>
          <w:rFonts w:ascii="Cambria" w:eastAsia="Cambria" w:hAnsi="Cambria" w:cs="Cambria"/>
          <w:b/>
          <w:bCs/>
          <w:spacing w:val="16"/>
          <w:sz w:val="28"/>
          <w:szCs w:val="28"/>
        </w:rPr>
        <w:t xml:space="preserve"> </w:t>
      </w:r>
      <w:r w:rsidRPr="008B0352">
        <w:rPr>
          <w:rFonts w:ascii="Cambria" w:eastAsia="Cambria" w:hAnsi="Cambria" w:cs="Cambria"/>
          <w:b/>
          <w:bCs/>
          <w:sz w:val="28"/>
          <w:szCs w:val="28"/>
        </w:rPr>
        <w:t>Credit</w:t>
      </w:r>
      <w:r w:rsidRPr="008B0352">
        <w:rPr>
          <w:rFonts w:ascii="Cambria" w:eastAsia="Cambria" w:hAnsi="Cambria" w:cs="Cambria"/>
          <w:b/>
          <w:bCs/>
          <w:spacing w:val="-1"/>
          <w:sz w:val="28"/>
          <w:szCs w:val="28"/>
        </w:rPr>
        <w:t xml:space="preserve"> </w:t>
      </w:r>
      <w:r w:rsidRPr="008B0352">
        <w:rPr>
          <w:rFonts w:ascii="Cambria" w:eastAsia="Cambria" w:hAnsi="Cambria" w:cs="Cambria"/>
          <w:b/>
          <w:bCs/>
          <w:sz w:val="28"/>
          <w:szCs w:val="28"/>
        </w:rPr>
        <w:t>Cei</w:t>
      </w:r>
      <w:r w:rsidRPr="008B0352">
        <w:rPr>
          <w:rFonts w:ascii="Cambria" w:eastAsia="Cambria" w:hAnsi="Cambria" w:cs="Cambria"/>
          <w:b/>
          <w:bCs/>
          <w:spacing w:val="-3"/>
          <w:sz w:val="28"/>
          <w:szCs w:val="28"/>
        </w:rPr>
        <w:t>l</w:t>
      </w:r>
      <w:r w:rsidRPr="008B0352">
        <w:rPr>
          <w:rFonts w:ascii="Cambria" w:eastAsia="Cambria" w:hAnsi="Cambria" w:cs="Cambria"/>
          <w:b/>
          <w:bCs/>
          <w:sz w:val="28"/>
          <w:szCs w:val="28"/>
        </w:rPr>
        <w:t>i</w:t>
      </w:r>
      <w:r w:rsidRPr="008B0352">
        <w:rPr>
          <w:rFonts w:ascii="Cambria" w:eastAsia="Cambria" w:hAnsi="Cambria" w:cs="Cambria"/>
          <w:b/>
          <w:bCs/>
          <w:spacing w:val="1"/>
          <w:sz w:val="28"/>
          <w:szCs w:val="28"/>
        </w:rPr>
        <w:t>n</w:t>
      </w:r>
      <w:r w:rsidRPr="008B0352">
        <w:rPr>
          <w:rFonts w:ascii="Cambria" w:eastAsia="Cambria" w:hAnsi="Cambria" w:cs="Cambria"/>
          <w:b/>
          <w:bCs/>
          <w:sz w:val="28"/>
          <w:szCs w:val="28"/>
        </w:rPr>
        <w:t>g</w:t>
      </w:r>
      <w:r w:rsidRPr="008B0352">
        <w:rPr>
          <w:rFonts w:ascii="Cambria" w:eastAsia="Cambria" w:hAnsi="Cambria" w:cs="Cambria"/>
          <w:b/>
          <w:bCs/>
          <w:spacing w:val="-2"/>
          <w:sz w:val="28"/>
          <w:szCs w:val="28"/>
        </w:rPr>
        <w:t xml:space="preserve"> </w:t>
      </w:r>
      <w:r w:rsidRPr="008B0352">
        <w:rPr>
          <w:rFonts w:ascii="Cambria" w:eastAsia="Cambria" w:hAnsi="Cambria" w:cs="Cambria"/>
          <w:b/>
          <w:bCs/>
          <w:sz w:val="28"/>
          <w:szCs w:val="28"/>
        </w:rPr>
        <w:t>and</w:t>
      </w:r>
      <w:r w:rsidRPr="008B0352">
        <w:rPr>
          <w:rFonts w:ascii="Cambria" w:eastAsia="Cambria" w:hAnsi="Cambria" w:cs="Cambria"/>
          <w:b/>
          <w:bCs/>
          <w:spacing w:val="-3"/>
          <w:sz w:val="28"/>
          <w:szCs w:val="28"/>
        </w:rPr>
        <w:t xml:space="preserve"> </w:t>
      </w:r>
      <w:r w:rsidRPr="008B0352">
        <w:rPr>
          <w:rFonts w:ascii="Cambria" w:eastAsia="Cambria" w:hAnsi="Cambria" w:cs="Cambria"/>
          <w:b/>
          <w:bCs/>
          <w:sz w:val="28"/>
          <w:szCs w:val="28"/>
        </w:rPr>
        <w:t>Se</w:t>
      </w:r>
      <w:r w:rsidRPr="008B0352">
        <w:rPr>
          <w:rFonts w:ascii="Cambria" w:eastAsia="Cambria" w:hAnsi="Cambria" w:cs="Cambria"/>
          <w:b/>
          <w:bCs/>
          <w:spacing w:val="1"/>
          <w:sz w:val="28"/>
          <w:szCs w:val="28"/>
        </w:rPr>
        <w:t>t</w:t>
      </w:r>
      <w:r w:rsidRPr="008B0352">
        <w:rPr>
          <w:rFonts w:ascii="Cambria" w:eastAsia="Cambria" w:hAnsi="Cambria" w:cs="Cambria"/>
          <w:b/>
          <w:bCs/>
          <w:spacing w:val="-1"/>
          <w:sz w:val="28"/>
          <w:szCs w:val="28"/>
        </w:rPr>
        <w:t>-</w:t>
      </w:r>
      <w:r w:rsidRPr="008B0352">
        <w:rPr>
          <w:rFonts w:ascii="Cambria" w:eastAsia="Cambria" w:hAnsi="Cambria" w:cs="Cambria"/>
          <w:b/>
          <w:bCs/>
          <w:sz w:val="28"/>
          <w:szCs w:val="28"/>
        </w:rPr>
        <w:t>Asi</w:t>
      </w:r>
      <w:r w:rsidRPr="008B0352">
        <w:rPr>
          <w:rFonts w:ascii="Cambria" w:eastAsia="Cambria" w:hAnsi="Cambria" w:cs="Cambria"/>
          <w:b/>
          <w:bCs/>
          <w:spacing w:val="1"/>
          <w:sz w:val="28"/>
          <w:szCs w:val="28"/>
        </w:rPr>
        <w:t>d</w:t>
      </w:r>
      <w:r w:rsidRPr="008B0352">
        <w:rPr>
          <w:rFonts w:ascii="Cambria" w:eastAsia="Cambria" w:hAnsi="Cambria" w:cs="Cambria"/>
          <w:b/>
          <w:bCs/>
          <w:spacing w:val="-3"/>
          <w:sz w:val="28"/>
          <w:szCs w:val="28"/>
        </w:rPr>
        <w:t>e</w:t>
      </w:r>
      <w:r w:rsidRPr="008B0352">
        <w:rPr>
          <w:rFonts w:ascii="Cambria" w:eastAsia="Cambria" w:hAnsi="Cambria" w:cs="Cambria"/>
          <w:b/>
          <w:bCs/>
          <w:sz w:val="28"/>
          <w:szCs w:val="28"/>
        </w:rPr>
        <w:t>s</w:t>
      </w:r>
    </w:p>
    <w:p w14:paraId="2C6CA013" w14:textId="77777777" w:rsidR="00497234" w:rsidRPr="008B0352" w:rsidRDefault="00497234">
      <w:pPr>
        <w:spacing w:before="10" w:after="0" w:line="140" w:lineRule="exact"/>
        <w:rPr>
          <w:sz w:val="14"/>
          <w:szCs w:val="14"/>
        </w:rPr>
      </w:pPr>
    </w:p>
    <w:p w14:paraId="5E45B3DF" w14:textId="77777777" w:rsidR="00497234" w:rsidRPr="008B0352" w:rsidRDefault="00497234">
      <w:pPr>
        <w:spacing w:after="0" w:line="200" w:lineRule="exact"/>
        <w:rPr>
          <w:sz w:val="20"/>
          <w:szCs w:val="20"/>
        </w:rPr>
      </w:pPr>
    </w:p>
    <w:p w14:paraId="331249FB" w14:textId="77777777" w:rsidR="00497234" w:rsidRPr="008B0352" w:rsidRDefault="00FA1789">
      <w:pPr>
        <w:spacing w:after="0" w:line="240" w:lineRule="auto"/>
        <w:ind w:left="552" w:right="-20"/>
      </w:pPr>
      <w:r w:rsidRPr="008B0352">
        <w:rPr>
          <w:b/>
          <w:bCs/>
          <w:spacing w:val="1"/>
        </w:rPr>
        <w:t>A</w:t>
      </w:r>
      <w:r w:rsidRPr="008B0352">
        <w:rPr>
          <w:b/>
          <w:bCs/>
        </w:rPr>
        <w:t>)</w:t>
      </w:r>
      <w:r w:rsidRPr="008B0352">
        <w:rPr>
          <w:b/>
          <w:bCs/>
          <w:spacing w:val="9"/>
        </w:rPr>
        <w:t xml:space="preserve"> </w:t>
      </w:r>
      <w:r w:rsidRPr="008B0352">
        <w:rPr>
          <w:b/>
          <w:bCs/>
          <w:spacing w:val="1"/>
        </w:rPr>
        <w:t>Cr</w:t>
      </w:r>
      <w:r w:rsidRPr="008B0352">
        <w:rPr>
          <w:b/>
          <w:bCs/>
          <w:spacing w:val="-1"/>
        </w:rPr>
        <w:t>ed</w:t>
      </w:r>
      <w:r w:rsidRPr="008B0352">
        <w:rPr>
          <w:b/>
          <w:bCs/>
          <w:spacing w:val="1"/>
        </w:rPr>
        <w:t>i</w:t>
      </w:r>
      <w:r w:rsidRPr="008B0352">
        <w:rPr>
          <w:b/>
          <w:bCs/>
        </w:rPr>
        <w:t>t</w:t>
      </w:r>
      <w:r w:rsidRPr="008B0352">
        <w:rPr>
          <w:b/>
          <w:bCs/>
          <w:spacing w:val="-2"/>
        </w:rPr>
        <w:t xml:space="preserve"> </w:t>
      </w:r>
      <w:r w:rsidRPr="008B0352">
        <w:rPr>
          <w:b/>
          <w:bCs/>
          <w:spacing w:val="1"/>
        </w:rPr>
        <w:t>C</w:t>
      </w:r>
      <w:r w:rsidRPr="008B0352">
        <w:rPr>
          <w:b/>
          <w:bCs/>
          <w:spacing w:val="-1"/>
        </w:rPr>
        <w:t>ei</w:t>
      </w:r>
      <w:r w:rsidRPr="008B0352">
        <w:rPr>
          <w:b/>
          <w:bCs/>
          <w:spacing w:val="1"/>
        </w:rPr>
        <w:t>li</w:t>
      </w:r>
      <w:r w:rsidRPr="008B0352">
        <w:rPr>
          <w:b/>
          <w:bCs/>
          <w:spacing w:val="-3"/>
        </w:rPr>
        <w:t>n</w:t>
      </w:r>
      <w:r w:rsidRPr="008B0352">
        <w:rPr>
          <w:b/>
          <w:bCs/>
        </w:rPr>
        <w:t>g</w:t>
      </w:r>
    </w:p>
    <w:p w14:paraId="5FACDF19" w14:textId="77777777" w:rsidR="00497234" w:rsidRPr="008B0352" w:rsidRDefault="00497234">
      <w:pPr>
        <w:spacing w:before="7" w:after="0" w:line="180" w:lineRule="exact"/>
        <w:rPr>
          <w:sz w:val="18"/>
          <w:szCs w:val="18"/>
        </w:rPr>
      </w:pPr>
    </w:p>
    <w:p w14:paraId="05F7B5C6" w14:textId="77777777" w:rsidR="00497234" w:rsidRPr="008B0352" w:rsidRDefault="00FA1789">
      <w:pPr>
        <w:spacing w:after="0" w:line="240" w:lineRule="auto"/>
        <w:ind w:left="821"/>
        <w:pPrChange w:id="901" w:author="2020 Changes" w:date="2019-07-09T09:11:00Z">
          <w:pPr>
            <w:spacing w:after="0" w:line="240" w:lineRule="auto"/>
            <w:ind w:left="820" w:right="6316"/>
            <w:jc w:val="both"/>
          </w:pPr>
        </w:pPrChange>
      </w:pPr>
      <w:r w:rsidRPr="008B0352">
        <w:rPr>
          <w:b/>
          <w:bCs/>
          <w:spacing w:val="1"/>
        </w:rPr>
        <w:t>1</w:t>
      </w:r>
      <w:r w:rsidRPr="008B0352">
        <w:rPr>
          <w:b/>
          <w:bCs/>
        </w:rPr>
        <w:t xml:space="preserve">)  </w:t>
      </w:r>
      <w:r w:rsidRPr="008B0352">
        <w:rPr>
          <w:b/>
          <w:bCs/>
          <w:spacing w:val="30"/>
        </w:rPr>
        <w:t xml:space="preserve"> </w:t>
      </w:r>
      <w:r w:rsidRPr="008B0352">
        <w:rPr>
          <w:b/>
          <w:bCs/>
          <w:spacing w:val="1"/>
        </w:rPr>
        <w:t>9</w:t>
      </w:r>
      <w:r w:rsidRPr="008B0352">
        <w:rPr>
          <w:b/>
          <w:bCs/>
        </w:rPr>
        <w:t>%</w:t>
      </w:r>
      <w:r w:rsidRPr="008B0352">
        <w:rPr>
          <w:b/>
          <w:bCs/>
          <w:spacing w:val="-2"/>
        </w:rPr>
        <w:t xml:space="preserve"> </w:t>
      </w:r>
      <w:r w:rsidRPr="008B0352">
        <w:rPr>
          <w:b/>
          <w:bCs/>
          <w:spacing w:val="1"/>
        </w:rPr>
        <w:t>T</w:t>
      </w:r>
      <w:r w:rsidRPr="008B0352">
        <w:rPr>
          <w:b/>
          <w:bCs/>
          <w:spacing w:val="-1"/>
        </w:rPr>
        <w:t>a</w:t>
      </w:r>
      <w:r w:rsidRPr="008B0352">
        <w:rPr>
          <w:b/>
          <w:bCs/>
        </w:rPr>
        <w:t>x C</w:t>
      </w:r>
      <w:r w:rsidRPr="008B0352">
        <w:rPr>
          <w:b/>
          <w:bCs/>
          <w:spacing w:val="1"/>
        </w:rPr>
        <w:t>r</w:t>
      </w:r>
      <w:r w:rsidRPr="008B0352">
        <w:rPr>
          <w:b/>
          <w:bCs/>
          <w:spacing w:val="-1"/>
        </w:rPr>
        <w:t>e</w:t>
      </w:r>
      <w:r w:rsidRPr="008B0352">
        <w:rPr>
          <w:b/>
          <w:bCs/>
          <w:spacing w:val="-3"/>
        </w:rPr>
        <w:t>d</w:t>
      </w:r>
      <w:r w:rsidRPr="008B0352">
        <w:rPr>
          <w:b/>
          <w:bCs/>
          <w:spacing w:val="1"/>
        </w:rPr>
        <w:t>i</w:t>
      </w:r>
      <w:r w:rsidRPr="008B0352">
        <w:rPr>
          <w:b/>
          <w:bCs/>
        </w:rPr>
        <w:t>t</w:t>
      </w:r>
      <w:r w:rsidRPr="008B0352">
        <w:rPr>
          <w:b/>
          <w:bCs/>
          <w:spacing w:val="1"/>
        </w:rPr>
        <w:t xml:space="preserve"> </w:t>
      </w:r>
      <w:r w:rsidRPr="008B0352">
        <w:rPr>
          <w:b/>
          <w:bCs/>
          <w:spacing w:val="-2"/>
        </w:rPr>
        <w:t>P</w:t>
      </w:r>
      <w:r w:rsidRPr="008B0352">
        <w:rPr>
          <w:b/>
          <w:bCs/>
          <w:spacing w:val="1"/>
        </w:rPr>
        <w:t>r</w:t>
      </w:r>
      <w:r w:rsidRPr="008B0352">
        <w:rPr>
          <w:b/>
          <w:bCs/>
          <w:spacing w:val="-1"/>
        </w:rPr>
        <w:t>o</w:t>
      </w:r>
      <w:r w:rsidRPr="008B0352">
        <w:rPr>
          <w:b/>
          <w:bCs/>
          <w:spacing w:val="1"/>
        </w:rPr>
        <w:t>j</w:t>
      </w:r>
      <w:r w:rsidRPr="008B0352">
        <w:rPr>
          <w:b/>
          <w:bCs/>
          <w:spacing w:val="-1"/>
        </w:rPr>
        <w:t>ec</w:t>
      </w:r>
      <w:r w:rsidRPr="008B0352">
        <w:rPr>
          <w:b/>
          <w:bCs/>
        </w:rPr>
        <w:t>ts</w:t>
      </w:r>
    </w:p>
    <w:p w14:paraId="33AF9AD2" w14:textId="77777777" w:rsidR="0017666D" w:rsidRDefault="0017666D">
      <w:pPr>
        <w:spacing w:after="120" w:line="240" w:lineRule="auto"/>
        <w:ind w:left="821" w:right="374"/>
        <w:rPr>
          <w:rPrChange w:id="902" w:author="2020 Changes" w:date="2019-07-09T09:11:00Z">
            <w:rPr>
              <w:sz w:val="26"/>
            </w:rPr>
          </w:rPrChange>
        </w:rPr>
        <w:pPrChange w:id="903" w:author="2020 Changes" w:date="2019-07-09T09:11:00Z">
          <w:pPr>
            <w:spacing w:before="7" w:after="0" w:line="260" w:lineRule="exact"/>
          </w:pPr>
        </w:pPrChange>
      </w:pPr>
    </w:p>
    <w:p w14:paraId="6153E973" w14:textId="0E9E16A8" w:rsidR="00497234" w:rsidRPr="008B0352" w:rsidRDefault="00FA1789">
      <w:pPr>
        <w:spacing w:after="120" w:line="240" w:lineRule="auto"/>
        <w:ind w:left="821" w:right="374"/>
        <w:pPrChange w:id="904" w:author="2020 Changes" w:date="2019-07-09T09:11:00Z">
          <w:pPr>
            <w:spacing w:after="0" w:line="480" w:lineRule="auto"/>
            <w:ind w:left="820" w:right="375"/>
          </w:pPr>
        </w:pPrChange>
      </w:pPr>
      <w:r w:rsidRPr="008B0352">
        <w:t>The</w:t>
      </w:r>
      <w:r w:rsidRPr="008B0352">
        <w:rPr>
          <w:spacing w:val="1"/>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1"/>
        </w:rPr>
        <w:t xml:space="preserve"> </w:t>
      </w:r>
      <w:r w:rsidRPr="008B0352">
        <w:t>a</w:t>
      </w:r>
      <w:r w:rsidRPr="008B0352">
        <w:rPr>
          <w:spacing w:val="-1"/>
        </w:rPr>
        <w:t>n</w:t>
      </w:r>
      <w:r w:rsidRPr="008B0352">
        <w:t>tici</w:t>
      </w:r>
      <w:r w:rsidRPr="008B0352">
        <w:rPr>
          <w:spacing w:val="-1"/>
        </w:rPr>
        <w:t>p</w:t>
      </w:r>
      <w:r w:rsidRPr="008B0352">
        <w:t>at</w:t>
      </w:r>
      <w:r w:rsidRPr="008B0352">
        <w:rPr>
          <w:spacing w:val="-2"/>
        </w:rPr>
        <w:t>e</w:t>
      </w:r>
      <w:r w:rsidRPr="008B0352">
        <w:t xml:space="preserve">s </w:t>
      </w:r>
      <w:r w:rsidRPr="008B0352">
        <w:rPr>
          <w:spacing w:val="-2"/>
        </w:rPr>
        <w:t>a</w:t>
      </w:r>
      <w:r w:rsidRPr="008B0352">
        <w:rPr>
          <w:spacing w:val="-1"/>
        </w:rPr>
        <w:t>pp</w:t>
      </w:r>
      <w:r w:rsidRPr="008B0352">
        <w:t>r</w:t>
      </w:r>
      <w:r w:rsidRPr="008B0352">
        <w:rPr>
          <w:spacing w:val="1"/>
        </w:rPr>
        <w:t>o</w:t>
      </w:r>
      <w:r w:rsidRPr="008B0352">
        <w:t>xi</w:t>
      </w:r>
      <w:r w:rsidRPr="008B0352">
        <w:rPr>
          <w:spacing w:val="1"/>
        </w:rPr>
        <w:t>m</w:t>
      </w:r>
      <w:r w:rsidRPr="008B0352">
        <w:rPr>
          <w:spacing w:val="-3"/>
        </w:rPr>
        <w:t>a</w:t>
      </w:r>
      <w:r w:rsidRPr="008B0352">
        <w:t>t</w:t>
      </w:r>
      <w:r w:rsidRPr="008B0352">
        <w:rPr>
          <w:spacing w:val="1"/>
        </w:rPr>
        <w:t>e</w:t>
      </w:r>
      <w:r w:rsidRPr="008B0352">
        <w:rPr>
          <w:spacing w:val="-3"/>
        </w:rPr>
        <w:t>l</w:t>
      </w:r>
      <w:r w:rsidRPr="008B0352">
        <w:t>y</w:t>
      </w:r>
      <w:r w:rsidRPr="008B0352">
        <w:rPr>
          <w:spacing w:val="1"/>
        </w:rPr>
        <w:t xml:space="preserve"> </w:t>
      </w:r>
      <w:del w:id="905" w:author="2020 Changes" w:date="2019-07-09T09:11:00Z">
        <w:r w:rsidR="006B37E0" w:rsidRPr="008B0352">
          <w:rPr>
            <w:spacing w:val="-1"/>
          </w:rPr>
          <w:delText>30</w:delText>
        </w:r>
      </w:del>
      <w:ins w:id="906" w:author="2020 Changes" w:date="2019-07-09T09:11:00Z">
        <w:r w:rsidR="001D49D7">
          <w:rPr>
            <w:spacing w:val="1"/>
          </w:rPr>
          <w:t>35</w:t>
        </w:r>
      </w:ins>
      <w:r w:rsidR="001D49D7">
        <w:rPr>
          <w:spacing w:val="1"/>
          <w:rPrChange w:id="907" w:author="2020 Changes" w:date="2019-07-09T09:11:00Z">
            <w:rPr>
              <w:spacing w:val="-1"/>
            </w:rPr>
          </w:rPrChange>
        </w:rPr>
        <w:t xml:space="preserve"> </w:t>
      </w:r>
      <w:r w:rsidRPr="008B0352">
        <w:rPr>
          <w:spacing w:val="1"/>
        </w:rPr>
        <w:t>m</w:t>
      </w:r>
      <w:r w:rsidRPr="008B0352">
        <w:t>ill</w:t>
      </w:r>
      <w:r w:rsidRPr="008B0352">
        <w:rPr>
          <w:spacing w:val="-3"/>
        </w:rPr>
        <w:t>i</w:t>
      </w:r>
      <w:r w:rsidRPr="008B0352">
        <w:rPr>
          <w:spacing w:val="1"/>
        </w:rPr>
        <w:t>o</w:t>
      </w:r>
      <w:r w:rsidRPr="008B0352">
        <w:t>n</w:t>
      </w:r>
      <w:r w:rsidRPr="008B0352">
        <w:rPr>
          <w:spacing w:val="-1"/>
        </w:rPr>
        <w:t xml:space="preserve"> </w:t>
      </w:r>
      <w:r w:rsidRPr="008B0352">
        <w:t>in</w:t>
      </w:r>
      <w:r w:rsidRPr="008B0352">
        <w:rPr>
          <w:spacing w:val="-2"/>
        </w:rPr>
        <w:t xml:space="preserve"> </w:t>
      </w:r>
      <w:r w:rsidRPr="008B0352">
        <w:rPr>
          <w:spacing w:val="1"/>
        </w:rPr>
        <w:t>9</w:t>
      </w:r>
      <w:r w:rsidRPr="008B0352">
        <w:t>%</w:t>
      </w:r>
      <w:r w:rsidRPr="008B0352">
        <w:rPr>
          <w:spacing w:val="-1"/>
        </w:rPr>
        <w:t xml:space="preserve"> </w:t>
      </w:r>
      <w:r w:rsidRPr="008B0352">
        <w:t>Tax</w:t>
      </w:r>
      <w:r w:rsidRPr="008B0352">
        <w:rPr>
          <w:spacing w:val="1"/>
        </w:rPr>
        <w:t xml:space="preserve"> </w:t>
      </w:r>
      <w:r w:rsidRPr="008B0352">
        <w:t>C</w:t>
      </w:r>
      <w:r w:rsidRPr="008B0352">
        <w:rPr>
          <w:spacing w:val="-2"/>
        </w:rPr>
        <w:t>r</w:t>
      </w:r>
      <w:r w:rsidRPr="008B0352">
        <w:t>ed</w:t>
      </w:r>
      <w:r w:rsidRPr="008B0352">
        <w:rPr>
          <w:spacing w:val="-1"/>
        </w:rPr>
        <w:t>i</w:t>
      </w:r>
      <w:r w:rsidRPr="008B0352">
        <w:t>ts</w:t>
      </w:r>
      <w:r w:rsidRPr="008B0352">
        <w:rPr>
          <w:spacing w:val="1"/>
        </w:rPr>
        <w:t xml:space="preserve"> </w:t>
      </w:r>
      <w:r w:rsidRPr="008B0352">
        <w:rPr>
          <w:spacing w:val="-3"/>
        </w:rPr>
        <w:t>a</w:t>
      </w:r>
      <w:r w:rsidRPr="008B0352">
        <w:rPr>
          <w:spacing w:val="1"/>
        </w:rPr>
        <w:t>v</w:t>
      </w:r>
      <w:r w:rsidRPr="008B0352">
        <w:t>ai</w:t>
      </w:r>
      <w:r w:rsidRPr="008B0352">
        <w:rPr>
          <w:spacing w:val="-1"/>
        </w:rPr>
        <w:t>l</w:t>
      </w:r>
      <w:r w:rsidRPr="008B0352">
        <w:t>a</w:t>
      </w:r>
      <w:r w:rsidRPr="008B0352">
        <w:rPr>
          <w:spacing w:val="-1"/>
        </w:rPr>
        <w:t>b</w:t>
      </w:r>
      <w:r w:rsidRPr="008B0352">
        <w:t>le</w:t>
      </w:r>
      <w:r w:rsidRPr="008B0352">
        <w:rPr>
          <w:spacing w:val="-2"/>
        </w:rPr>
        <w:t xml:space="preserve"> </w:t>
      </w:r>
      <w:r w:rsidRPr="008B0352">
        <w:t>f</w:t>
      </w:r>
      <w:r w:rsidRPr="008B0352">
        <w:rPr>
          <w:spacing w:val="-1"/>
        </w:rPr>
        <w:t>o</w:t>
      </w:r>
      <w:r w:rsidRPr="008B0352">
        <w:t xml:space="preserve">r </w:t>
      </w:r>
      <w:r w:rsidR="0017666D">
        <w:t>A</w:t>
      </w:r>
      <w:r w:rsidRPr="008B0352">
        <w:rPr>
          <w:spacing w:val="-1"/>
        </w:rPr>
        <w:t>l</w:t>
      </w:r>
      <w:r w:rsidRPr="008B0352">
        <w:t>l</w:t>
      </w:r>
      <w:r w:rsidRPr="008B0352">
        <w:rPr>
          <w:spacing w:val="1"/>
        </w:rPr>
        <w:t>o</w:t>
      </w:r>
      <w:r w:rsidRPr="008B0352">
        <w:t>cat</w:t>
      </w:r>
      <w:r w:rsidRPr="008B0352">
        <w:rPr>
          <w:spacing w:val="-2"/>
        </w:rPr>
        <w:t>i</w:t>
      </w:r>
      <w:r w:rsidRPr="008B0352">
        <w:rPr>
          <w:spacing w:val="1"/>
        </w:rPr>
        <w:t>o</w:t>
      </w:r>
      <w:r w:rsidRPr="008B0352">
        <w:rPr>
          <w:spacing w:val="-1"/>
        </w:rPr>
        <w:t>n</w:t>
      </w:r>
      <w:r w:rsidR="0017666D">
        <w:t xml:space="preserve">. </w:t>
      </w:r>
      <w:r w:rsidRPr="008B0352">
        <w:t>In</w:t>
      </w:r>
      <w:r w:rsidRPr="008B0352">
        <w:rPr>
          <w:spacing w:val="-1"/>
        </w:rPr>
        <w:t xml:space="preserve"> </w:t>
      </w:r>
      <w:r w:rsidRPr="008B0352">
        <w:t>ac</w:t>
      </w:r>
      <w:r w:rsidRPr="008B0352">
        <w:rPr>
          <w:spacing w:val="1"/>
        </w:rPr>
        <w:t>co</w:t>
      </w:r>
      <w:r w:rsidRPr="008B0352">
        <w:t>r</w:t>
      </w:r>
      <w:r w:rsidRPr="008B0352">
        <w:rPr>
          <w:spacing w:val="-1"/>
        </w:rPr>
        <w:t>d</w:t>
      </w:r>
      <w:r w:rsidRPr="008B0352">
        <w:t>a</w:t>
      </w:r>
      <w:r w:rsidRPr="008B0352">
        <w:rPr>
          <w:spacing w:val="-1"/>
        </w:rPr>
        <w:t>n</w:t>
      </w:r>
      <w:r w:rsidRPr="008B0352">
        <w:rPr>
          <w:spacing w:val="-2"/>
        </w:rPr>
        <w:t>c</w:t>
      </w:r>
      <w:r w:rsidRPr="008B0352">
        <w:t>e</w:t>
      </w:r>
      <w:r w:rsidRPr="008B0352">
        <w:rPr>
          <w:spacing w:val="1"/>
        </w:rPr>
        <w:t xml:space="preserve"> </w:t>
      </w:r>
      <w:r w:rsidRPr="008B0352">
        <w:t>w</w:t>
      </w:r>
      <w:r w:rsidRPr="008B0352">
        <w:rPr>
          <w:spacing w:val="-2"/>
        </w:rPr>
        <w:t>i</w:t>
      </w:r>
      <w:r w:rsidRPr="008B0352">
        <w:t>th</w:t>
      </w:r>
      <w:r w:rsidRPr="008B0352">
        <w:rPr>
          <w:spacing w:val="1"/>
        </w:rPr>
        <w:t xml:space="preserve"> </w:t>
      </w:r>
      <w:r w:rsidRPr="008B0352">
        <w:t>Se</w:t>
      </w:r>
      <w:r w:rsidRPr="008B0352">
        <w:rPr>
          <w:spacing w:val="-2"/>
        </w:rPr>
        <w:t>c</w:t>
      </w:r>
      <w:r w:rsidRPr="008B0352">
        <w:t>ti</w:t>
      </w:r>
      <w:r w:rsidRPr="008B0352">
        <w:rPr>
          <w:spacing w:val="1"/>
        </w:rPr>
        <w:t>o</w:t>
      </w:r>
      <w:r w:rsidRPr="008B0352">
        <w:t>n</w:t>
      </w:r>
      <w:r w:rsidRPr="008B0352">
        <w:rPr>
          <w:spacing w:val="-3"/>
        </w:rPr>
        <w:t xml:space="preserve"> </w:t>
      </w:r>
      <w:r w:rsidRPr="008B0352">
        <w:rPr>
          <w:spacing w:val="1"/>
        </w:rPr>
        <w:t>4</w:t>
      </w:r>
      <w:r w:rsidRPr="008B0352">
        <w:t>2</w:t>
      </w:r>
      <w:r w:rsidRPr="008B0352">
        <w:rPr>
          <w:spacing w:val="1"/>
        </w:rPr>
        <w:t xml:space="preserve"> </w:t>
      </w:r>
      <w:r w:rsidRPr="008B0352">
        <w:t>and</w:t>
      </w:r>
      <w:r w:rsidRPr="008B0352">
        <w:rPr>
          <w:spacing w:val="-3"/>
        </w:rPr>
        <w:t xml:space="preserve"> </w:t>
      </w:r>
      <w:r w:rsidRPr="008B0352">
        <w:t>Treasu</w:t>
      </w:r>
      <w:r w:rsidRPr="008B0352">
        <w:rPr>
          <w:spacing w:val="-3"/>
        </w:rPr>
        <w:t>r</w:t>
      </w:r>
      <w:r w:rsidRPr="008B0352">
        <w:t>y</w:t>
      </w:r>
      <w:r w:rsidRPr="008B0352">
        <w:rPr>
          <w:spacing w:val="1"/>
        </w:rPr>
        <w:t xml:space="preserve"> </w:t>
      </w:r>
      <w:r w:rsidRPr="008B0352">
        <w:rPr>
          <w:spacing w:val="-2"/>
        </w:rPr>
        <w:t>R</w:t>
      </w:r>
      <w:r w:rsidRPr="008B0352">
        <w:t>eg</w:t>
      </w:r>
      <w:r w:rsidRPr="008B0352">
        <w:rPr>
          <w:spacing w:val="-1"/>
        </w:rPr>
        <w:t>u</w:t>
      </w:r>
      <w:r w:rsidRPr="008B0352">
        <w:t>lati</w:t>
      </w:r>
      <w:r w:rsidRPr="008B0352">
        <w:rPr>
          <w:spacing w:val="1"/>
        </w:rPr>
        <w:t>o</w:t>
      </w:r>
      <w:r w:rsidRPr="008B0352">
        <w:t>n</w:t>
      </w:r>
      <w:r w:rsidRPr="008B0352">
        <w:rPr>
          <w:spacing w:val="-3"/>
        </w:rPr>
        <w:t xml:space="preserve"> </w:t>
      </w:r>
      <w:r w:rsidRPr="008B0352">
        <w:rPr>
          <w:spacing w:val="1"/>
        </w:rPr>
        <w:t>1</w:t>
      </w:r>
      <w:r w:rsidRPr="008B0352">
        <w:t>.</w:t>
      </w:r>
      <w:r w:rsidRPr="008B0352">
        <w:rPr>
          <w:spacing w:val="-2"/>
        </w:rPr>
        <w:t>4</w:t>
      </w:r>
      <w:r w:rsidRPr="008B0352">
        <w:t>2</w:t>
      </w:r>
      <w:r w:rsidRPr="008B0352">
        <w:rPr>
          <w:spacing w:val="4"/>
        </w:rPr>
        <w:t xml:space="preserve"> </w:t>
      </w:r>
      <w:r w:rsidRPr="008B0352">
        <w:t>-</w:t>
      </w:r>
      <w:r w:rsidRPr="008B0352">
        <w:rPr>
          <w:spacing w:val="-2"/>
        </w:rPr>
        <w:t xml:space="preserve"> </w:t>
      </w:r>
      <w:r w:rsidRPr="008B0352">
        <w:rPr>
          <w:spacing w:val="1"/>
        </w:rPr>
        <w:t>14</w:t>
      </w:r>
      <w:r w:rsidRPr="008B0352">
        <w:t>,</w:t>
      </w:r>
      <w:r w:rsidRPr="008B0352">
        <w:rPr>
          <w:spacing w:val="-2"/>
        </w:rPr>
        <w:t xml:space="preserve"> </w:t>
      </w:r>
      <w:r w:rsidRPr="008B0352">
        <w:rPr>
          <w:spacing w:val="1"/>
        </w:rPr>
        <w:t>t</w:t>
      </w:r>
      <w:r w:rsidRPr="008B0352">
        <w:rPr>
          <w:spacing w:val="-1"/>
        </w:rPr>
        <w:t>h</w:t>
      </w:r>
      <w:r w:rsidRPr="008B0352">
        <w:t>e</w:t>
      </w:r>
      <w:r w:rsidRPr="008B0352">
        <w:rPr>
          <w:spacing w:val="-2"/>
        </w:rPr>
        <w:t>s</w:t>
      </w:r>
      <w:r w:rsidRPr="008B0352">
        <w:t>e</w:t>
      </w:r>
      <w:r w:rsidRPr="008B0352">
        <w:rPr>
          <w:spacing w:val="1"/>
        </w:rPr>
        <w:t xml:space="preserve"> </w:t>
      </w:r>
      <w:r w:rsidRPr="008B0352">
        <w:t>T</w:t>
      </w:r>
      <w:r w:rsidRPr="008B0352">
        <w:rPr>
          <w:spacing w:val="-2"/>
        </w:rPr>
        <w:t>a</w:t>
      </w:r>
      <w:r w:rsidRPr="008B0352">
        <w:t>x</w:t>
      </w:r>
      <w:r w:rsidRPr="008B0352">
        <w:rPr>
          <w:spacing w:val="1"/>
        </w:rPr>
        <w:t xml:space="preserve"> </w:t>
      </w:r>
      <w:r w:rsidRPr="008B0352">
        <w:t>C</w:t>
      </w:r>
      <w:r w:rsidRPr="008B0352">
        <w:rPr>
          <w:spacing w:val="-3"/>
        </w:rPr>
        <w:t>r</w:t>
      </w:r>
      <w:r w:rsidRPr="008B0352">
        <w:t>ed</w:t>
      </w:r>
      <w:r w:rsidRPr="008B0352">
        <w:rPr>
          <w:spacing w:val="-1"/>
        </w:rPr>
        <w:t>i</w:t>
      </w:r>
      <w:r w:rsidRPr="008B0352">
        <w:rPr>
          <w:spacing w:val="-2"/>
        </w:rPr>
        <w:t>t</w:t>
      </w:r>
      <w:r w:rsidRPr="008B0352">
        <w:t>s c</w:t>
      </w:r>
      <w:r w:rsidRPr="008B0352">
        <w:rPr>
          <w:spacing w:val="1"/>
        </w:rPr>
        <w:t>o</w:t>
      </w:r>
      <w:r w:rsidRPr="008B0352">
        <w:rPr>
          <w:spacing w:val="-1"/>
        </w:rPr>
        <w:t>n</w:t>
      </w:r>
      <w:r w:rsidRPr="008B0352">
        <w:t>si</w:t>
      </w:r>
      <w:r w:rsidRPr="008B0352">
        <w:rPr>
          <w:spacing w:val="-3"/>
        </w:rPr>
        <w:t>s</w:t>
      </w:r>
      <w:r w:rsidRPr="008B0352">
        <w:t>t</w:t>
      </w:r>
      <w:r w:rsidRPr="008B0352">
        <w:rPr>
          <w:spacing w:val="-1"/>
        </w:rPr>
        <w:t xml:space="preserve"> </w:t>
      </w:r>
      <w:r w:rsidRPr="008B0352">
        <w:rPr>
          <w:spacing w:val="1"/>
        </w:rPr>
        <w:t>o</w:t>
      </w:r>
      <w:r w:rsidRPr="008B0352">
        <w:t>f:</w:t>
      </w:r>
    </w:p>
    <w:p w14:paraId="6B2FBD29" w14:textId="61D7DE21" w:rsidR="00497234" w:rsidRPr="008B0352" w:rsidRDefault="00FA1789">
      <w:pPr>
        <w:tabs>
          <w:tab w:val="left" w:pos="1540"/>
        </w:tabs>
        <w:spacing w:after="0" w:line="276" w:lineRule="exact"/>
        <w:ind w:left="1181" w:right="-20" w:hanging="360"/>
        <w:pPrChange w:id="908" w:author="2020 Changes" w:date="2019-07-09T09:11:00Z">
          <w:pPr>
            <w:tabs>
              <w:tab w:val="left" w:pos="1540"/>
            </w:tabs>
            <w:spacing w:after="0" w:line="276" w:lineRule="exact"/>
            <w:ind w:left="118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
        </w:rPr>
        <w:t>pp</w:t>
      </w:r>
      <w:r w:rsidRPr="008B0352">
        <w:t>r</w:t>
      </w:r>
      <w:r w:rsidRPr="008B0352">
        <w:rPr>
          <w:spacing w:val="1"/>
        </w:rPr>
        <w:t>o</w:t>
      </w:r>
      <w:r w:rsidRPr="008B0352">
        <w:t>xi</w:t>
      </w:r>
      <w:r w:rsidRPr="008B0352">
        <w:rPr>
          <w:spacing w:val="1"/>
        </w:rPr>
        <w:t>m</w:t>
      </w:r>
      <w:r w:rsidRPr="008B0352">
        <w:rPr>
          <w:spacing w:val="-3"/>
        </w:rPr>
        <w:t>a</w:t>
      </w:r>
      <w:r w:rsidRPr="008B0352">
        <w:t>t</w:t>
      </w:r>
      <w:r w:rsidRPr="008B0352">
        <w:rPr>
          <w:spacing w:val="1"/>
        </w:rPr>
        <w:t>e</w:t>
      </w:r>
      <w:r w:rsidRPr="008B0352">
        <w:rPr>
          <w:spacing w:val="-3"/>
        </w:rPr>
        <w:t>l</w:t>
      </w:r>
      <w:r w:rsidRPr="008B0352">
        <w:t>y</w:t>
      </w:r>
      <w:r w:rsidRPr="008B0352">
        <w:rPr>
          <w:spacing w:val="1"/>
        </w:rPr>
        <w:t xml:space="preserve"> </w:t>
      </w:r>
      <w:del w:id="909" w:author="2020 Changes" w:date="2019-07-09T09:11:00Z">
        <w:r w:rsidRPr="008B0352">
          <w:rPr>
            <w:spacing w:val="-1"/>
          </w:rPr>
          <w:delText>2</w:delText>
        </w:r>
        <w:r w:rsidR="006B37E0" w:rsidRPr="008B0352">
          <w:delText>3</w:delText>
        </w:r>
      </w:del>
      <w:ins w:id="910" w:author="2020 Changes" w:date="2019-07-09T09:11:00Z">
        <w:r w:rsidR="001D49D7">
          <w:rPr>
            <w:spacing w:val="1"/>
          </w:rPr>
          <w:t>27</w:t>
        </w:r>
      </w:ins>
      <w:r w:rsidR="001D49D7">
        <w:rPr>
          <w:spacing w:val="1"/>
          <w:rPrChange w:id="911" w:author="2020 Changes" w:date="2019-07-09T09:11:00Z">
            <w:rPr/>
          </w:rPrChange>
        </w:rPr>
        <w:t>.7</w:t>
      </w:r>
      <w:r w:rsidR="001D49D7">
        <w:rPr>
          <w:spacing w:val="1"/>
          <w:rPrChange w:id="912" w:author="2020 Changes" w:date="2019-07-09T09:11:00Z">
            <w:rPr>
              <w:spacing w:val="-1"/>
            </w:rPr>
          </w:rPrChange>
        </w:rPr>
        <w:t xml:space="preserve"> </w:t>
      </w:r>
      <w:r w:rsidRPr="00F82DE3">
        <w:rPr>
          <w:spacing w:val="1"/>
        </w:rPr>
        <w:t>m</w:t>
      </w:r>
      <w:r w:rsidRPr="00F82DE3">
        <w:t>illi</w:t>
      </w:r>
      <w:r w:rsidRPr="00F82DE3">
        <w:rPr>
          <w:spacing w:val="1"/>
        </w:rPr>
        <w:t>o</w:t>
      </w:r>
      <w:r w:rsidRPr="00F82DE3">
        <w:t>n</w:t>
      </w:r>
      <w:r w:rsidRPr="00F82DE3">
        <w:rPr>
          <w:spacing w:val="-3"/>
        </w:rPr>
        <w:t xml:space="preserve"> </w:t>
      </w:r>
      <w:r w:rsidRPr="00F82DE3">
        <w:rPr>
          <w:spacing w:val="-2"/>
        </w:rPr>
        <w:t>i</w:t>
      </w:r>
      <w:r w:rsidRPr="00F82DE3">
        <w:t>n</w:t>
      </w:r>
      <w:r w:rsidRPr="00F82DE3">
        <w:rPr>
          <w:spacing w:val="-1"/>
        </w:rPr>
        <w:t xml:space="preserve"> </w:t>
      </w:r>
      <w:r w:rsidRPr="00F82DE3">
        <w:t>per ca</w:t>
      </w:r>
      <w:r w:rsidRPr="00F82DE3">
        <w:rPr>
          <w:spacing w:val="-1"/>
        </w:rPr>
        <w:t>p</w:t>
      </w:r>
      <w:r w:rsidRPr="00F82DE3">
        <w:t>ita</w:t>
      </w:r>
      <w:r w:rsidRPr="00F82DE3">
        <w:rPr>
          <w:spacing w:val="-2"/>
        </w:rPr>
        <w:t xml:space="preserve"> </w:t>
      </w:r>
      <w:r w:rsidRPr="00F82DE3">
        <w:t>Tax</w:t>
      </w:r>
      <w:r w:rsidRPr="00F82DE3">
        <w:rPr>
          <w:spacing w:val="-1"/>
        </w:rPr>
        <w:t xml:space="preserve"> </w:t>
      </w:r>
      <w:r w:rsidRPr="00F82DE3">
        <w:t>Cred</w:t>
      </w:r>
      <w:r w:rsidRPr="00F82DE3">
        <w:rPr>
          <w:spacing w:val="-1"/>
        </w:rPr>
        <w:t>i</w:t>
      </w:r>
      <w:r w:rsidRPr="00F82DE3">
        <w:t>ts</w:t>
      </w:r>
      <w:r w:rsidR="007E114C">
        <w:rPr>
          <w:rPrChange w:id="913" w:author="2020 Changes" w:date="2019-07-09T09:11:00Z">
            <w:rPr>
              <w:spacing w:val="-1"/>
            </w:rPr>
          </w:rPrChange>
        </w:rPr>
        <w:t xml:space="preserve"> </w:t>
      </w:r>
      <w:r w:rsidRPr="008B0352">
        <w:t>al</w:t>
      </w:r>
      <w:r w:rsidRPr="008B0352">
        <w:rPr>
          <w:spacing w:val="-1"/>
        </w:rPr>
        <w:t>l</w:t>
      </w:r>
      <w:r w:rsidRPr="008B0352">
        <w:rPr>
          <w:spacing w:val="1"/>
        </w:rPr>
        <w:t>o</w:t>
      </w:r>
      <w:r w:rsidRPr="008B0352">
        <w:t>ca</w:t>
      </w:r>
      <w:r w:rsidRPr="008B0352">
        <w:rPr>
          <w:spacing w:val="-2"/>
        </w:rPr>
        <w:t>t</w:t>
      </w:r>
      <w:r w:rsidRPr="008B0352">
        <w:t xml:space="preserve">ed </w:t>
      </w:r>
      <w:r w:rsidRPr="008B0352">
        <w:rPr>
          <w:spacing w:val="-2"/>
        </w:rPr>
        <w:t>t</w:t>
      </w:r>
      <w:r w:rsidRPr="008B0352">
        <w:t>o</w:t>
      </w:r>
      <w:r w:rsidRPr="008B0352">
        <w:rPr>
          <w:spacing w:val="1"/>
        </w:rPr>
        <w:t xml:space="preserve"> t</w:t>
      </w:r>
      <w:r w:rsidRPr="008B0352">
        <w:rPr>
          <w:spacing w:val="-3"/>
        </w:rPr>
        <w:t>h</w:t>
      </w:r>
      <w:r w:rsidRPr="008B0352">
        <w:t>e</w:t>
      </w:r>
      <w:r w:rsidRPr="008B0352">
        <w:rPr>
          <w:spacing w:val="1"/>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p>
    <w:p w14:paraId="2178CCAD" w14:textId="77777777" w:rsidR="00497234" w:rsidRPr="008B0352" w:rsidRDefault="00497234">
      <w:pPr>
        <w:spacing w:before="6" w:after="0" w:line="180" w:lineRule="exact"/>
        <w:ind w:left="1181" w:hanging="360"/>
        <w:rPr>
          <w:sz w:val="18"/>
          <w:szCs w:val="18"/>
        </w:rPr>
        <w:pPrChange w:id="914" w:author="2020 Changes" w:date="2019-07-09T09:11:00Z">
          <w:pPr>
            <w:spacing w:before="6" w:after="0" w:line="180" w:lineRule="exact"/>
          </w:pPr>
        </w:pPrChange>
      </w:pPr>
    </w:p>
    <w:p w14:paraId="3250C936" w14:textId="3171938C" w:rsidR="00497234" w:rsidRPr="008B0352" w:rsidRDefault="00FA1789">
      <w:pPr>
        <w:tabs>
          <w:tab w:val="left" w:pos="1540"/>
        </w:tabs>
        <w:spacing w:after="0" w:line="240" w:lineRule="auto"/>
        <w:ind w:left="1181" w:right="-20" w:hanging="360"/>
        <w:pPrChange w:id="915" w:author="2020 Changes" w:date="2019-07-09T09:11:00Z">
          <w:pPr>
            <w:tabs>
              <w:tab w:val="left" w:pos="1540"/>
            </w:tabs>
            <w:spacing w:after="0" w:line="240" w:lineRule="auto"/>
            <w:ind w:left="118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
        </w:rPr>
        <w:t>pp</w:t>
      </w:r>
      <w:r w:rsidRPr="008B0352">
        <w:t>r</w:t>
      </w:r>
      <w:r w:rsidRPr="008B0352">
        <w:rPr>
          <w:spacing w:val="1"/>
        </w:rPr>
        <w:t>o</w:t>
      </w:r>
      <w:r w:rsidRPr="008B0352">
        <w:t>xi</w:t>
      </w:r>
      <w:r w:rsidRPr="008B0352">
        <w:rPr>
          <w:spacing w:val="1"/>
        </w:rPr>
        <w:t>m</w:t>
      </w:r>
      <w:r w:rsidRPr="008B0352">
        <w:rPr>
          <w:spacing w:val="-3"/>
        </w:rPr>
        <w:t>a</w:t>
      </w:r>
      <w:r w:rsidRPr="008B0352">
        <w:t>t</w:t>
      </w:r>
      <w:r w:rsidRPr="008B0352">
        <w:rPr>
          <w:spacing w:val="1"/>
        </w:rPr>
        <w:t>e</w:t>
      </w:r>
      <w:r w:rsidRPr="008B0352">
        <w:rPr>
          <w:spacing w:val="-3"/>
        </w:rPr>
        <w:t>l</w:t>
      </w:r>
      <w:r w:rsidRPr="008B0352">
        <w:t>y</w:t>
      </w:r>
      <w:r w:rsidRPr="008B0352">
        <w:rPr>
          <w:spacing w:val="1"/>
        </w:rPr>
        <w:t xml:space="preserve"> </w:t>
      </w:r>
      <w:del w:id="916" w:author="2020 Changes" w:date="2019-07-09T09:11:00Z">
        <w:r w:rsidRPr="008B0352">
          <w:delText>6</w:delText>
        </w:r>
        <w:r w:rsidR="006B37E0" w:rsidRPr="008B0352">
          <w:delText>.3</w:delText>
        </w:r>
      </w:del>
      <w:ins w:id="917" w:author="2020 Changes" w:date="2019-07-09T09:11:00Z">
        <w:r w:rsidR="001D49D7">
          <w:rPr>
            <w:spacing w:val="1"/>
          </w:rPr>
          <w:t>7.4</w:t>
        </w:r>
      </w:ins>
      <w:r w:rsidR="001D49D7">
        <w:rPr>
          <w:spacing w:val="1"/>
          <w:rPrChange w:id="918" w:author="2020 Changes" w:date="2019-07-09T09:11:00Z">
            <w:rPr>
              <w:spacing w:val="-1"/>
            </w:rPr>
          </w:rPrChange>
        </w:rPr>
        <w:t xml:space="preserve"> </w:t>
      </w:r>
      <w:r w:rsidRPr="00F82DE3">
        <w:rPr>
          <w:spacing w:val="2"/>
        </w:rPr>
        <w:t>m</w:t>
      </w:r>
      <w:r w:rsidRPr="00F82DE3">
        <w:t>ill</w:t>
      </w:r>
      <w:r w:rsidRPr="00F82DE3">
        <w:rPr>
          <w:spacing w:val="-3"/>
        </w:rPr>
        <w:t>i</w:t>
      </w:r>
      <w:r w:rsidRPr="00F82DE3">
        <w:rPr>
          <w:spacing w:val="1"/>
        </w:rPr>
        <w:t>o</w:t>
      </w:r>
      <w:r w:rsidRPr="00F82DE3">
        <w:t>n</w:t>
      </w:r>
      <w:r w:rsidRPr="00F82DE3">
        <w:rPr>
          <w:spacing w:val="-1"/>
        </w:rPr>
        <w:t xml:space="preserve"> </w:t>
      </w:r>
      <w:r w:rsidRPr="00F82DE3">
        <w:t>in</w:t>
      </w:r>
      <w:r w:rsidRPr="00F82DE3">
        <w:rPr>
          <w:spacing w:val="-2"/>
        </w:rPr>
        <w:t xml:space="preserve"> </w:t>
      </w:r>
      <w:r w:rsidRPr="00F82DE3">
        <w:rPr>
          <w:spacing w:val="-1"/>
        </w:rPr>
        <w:t>p</w:t>
      </w:r>
      <w:r w:rsidRPr="00F82DE3">
        <w:t>er</w:t>
      </w:r>
      <w:r w:rsidRPr="00F82DE3">
        <w:rPr>
          <w:spacing w:val="1"/>
        </w:rPr>
        <w:t xml:space="preserve"> </w:t>
      </w:r>
      <w:r w:rsidRPr="00F82DE3">
        <w:t>ca</w:t>
      </w:r>
      <w:r w:rsidRPr="00F82DE3">
        <w:rPr>
          <w:spacing w:val="-1"/>
        </w:rPr>
        <w:t>p</w:t>
      </w:r>
      <w:r w:rsidRPr="00F82DE3">
        <w:t>ita</w:t>
      </w:r>
      <w:r w:rsidRPr="00F82DE3">
        <w:rPr>
          <w:spacing w:val="-2"/>
        </w:rPr>
        <w:t xml:space="preserve"> </w:t>
      </w:r>
      <w:r w:rsidRPr="00F82DE3">
        <w:t>Tax</w:t>
      </w:r>
      <w:r w:rsidRPr="00F82DE3">
        <w:rPr>
          <w:spacing w:val="1"/>
        </w:rPr>
        <w:t xml:space="preserve"> </w:t>
      </w:r>
      <w:r w:rsidRPr="00F82DE3">
        <w:t>C</w:t>
      </w:r>
      <w:r w:rsidRPr="00F82DE3">
        <w:rPr>
          <w:spacing w:val="-2"/>
        </w:rPr>
        <w:t>r</w:t>
      </w:r>
      <w:r w:rsidRPr="00F82DE3">
        <w:t>ed</w:t>
      </w:r>
      <w:r w:rsidRPr="00F82DE3">
        <w:rPr>
          <w:spacing w:val="-1"/>
        </w:rPr>
        <w:t>i</w:t>
      </w:r>
      <w:r w:rsidRPr="00F82DE3">
        <w:t>ts</w:t>
      </w:r>
      <w:r w:rsidR="00696865">
        <w:rPr>
          <w:spacing w:val="-1"/>
          <w:rPrChange w:id="919" w:author="2020 Changes" w:date="2019-07-09T09:11:00Z">
            <w:rPr>
              <w:spacing w:val="1"/>
            </w:rPr>
          </w:rPrChange>
        </w:rPr>
        <w:t xml:space="preserve"> </w:t>
      </w:r>
      <w:r w:rsidRPr="008B0352">
        <w:t>al</w:t>
      </w:r>
      <w:r w:rsidRPr="008B0352">
        <w:rPr>
          <w:spacing w:val="-3"/>
        </w:rPr>
        <w:t>l</w:t>
      </w:r>
      <w:r w:rsidRPr="008B0352">
        <w:rPr>
          <w:spacing w:val="1"/>
        </w:rPr>
        <w:t>o</w:t>
      </w:r>
      <w:r w:rsidRPr="008B0352">
        <w:rPr>
          <w:spacing w:val="-2"/>
        </w:rPr>
        <w:t>c</w:t>
      </w:r>
      <w:r w:rsidRPr="008B0352">
        <w:t>at</w:t>
      </w:r>
      <w:r w:rsidRPr="008B0352">
        <w:rPr>
          <w:spacing w:val="1"/>
        </w:rPr>
        <w:t>e</w:t>
      </w:r>
      <w:r w:rsidRPr="008B0352">
        <w:t>d</w:t>
      </w:r>
      <w:r w:rsidRPr="008B0352">
        <w:rPr>
          <w:spacing w:val="-1"/>
        </w:rPr>
        <w:t xml:space="preserve"> </w:t>
      </w:r>
      <w:r w:rsidRPr="008B0352">
        <w:t>di</w:t>
      </w:r>
      <w:r w:rsidRPr="008B0352">
        <w:rPr>
          <w:spacing w:val="-1"/>
        </w:rPr>
        <w:t>r</w:t>
      </w:r>
      <w:r w:rsidRPr="008B0352">
        <w:t>e</w:t>
      </w:r>
      <w:r w:rsidRPr="008B0352">
        <w:rPr>
          <w:spacing w:val="-2"/>
        </w:rPr>
        <w:t>c</w:t>
      </w:r>
      <w:r w:rsidRPr="008B0352">
        <w:t>tly</w:t>
      </w:r>
      <w:r w:rsidRPr="008B0352">
        <w:rPr>
          <w:spacing w:val="-1"/>
        </w:rPr>
        <w:t xml:space="preserve"> </w:t>
      </w:r>
      <w:r w:rsidRPr="008B0352">
        <w:t>to</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t>City</w:t>
      </w:r>
      <w:r w:rsidRPr="008B0352">
        <w:rPr>
          <w:spacing w:val="-1"/>
        </w:rPr>
        <w:t xml:space="preserve"> </w:t>
      </w:r>
      <w:r w:rsidRPr="008B0352">
        <w:rPr>
          <w:spacing w:val="1"/>
        </w:rPr>
        <w:t>o</w:t>
      </w:r>
      <w:r w:rsidRPr="008B0352">
        <w:t>f</w:t>
      </w:r>
      <w:r w:rsidRPr="008B0352">
        <w:rPr>
          <w:spacing w:val="-2"/>
        </w:rPr>
        <w:t xml:space="preserve"> </w:t>
      </w:r>
      <w:r w:rsidRPr="008B0352">
        <w:t>C</w:t>
      </w:r>
      <w:r w:rsidRPr="008B0352">
        <w:rPr>
          <w:spacing w:val="-1"/>
        </w:rPr>
        <w:t>h</w:t>
      </w:r>
      <w:r w:rsidRPr="008B0352">
        <w:t>ica</w:t>
      </w:r>
      <w:r w:rsidRPr="008B0352">
        <w:rPr>
          <w:spacing w:val="-1"/>
        </w:rPr>
        <w:t>g</w:t>
      </w:r>
      <w:r w:rsidRPr="008B0352">
        <w:t>o</w:t>
      </w:r>
    </w:p>
    <w:p w14:paraId="6043F794" w14:textId="77777777" w:rsidR="00497234" w:rsidRPr="008B0352" w:rsidRDefault="00497234">
      <w:pPr>
        <w:spacing w:before="9" w:after="0" w:line="260" w:lineRule="exact"/>
        <w:rPr>
          <w:sz w:val="26"/>
          <w:szCs w:val="26"/>
        </w:rPr>
      </w:pPr>
    </w:p>
    <w:p w14:paraId="2A7DD63D" w14:textId="77777777" w:rsidR="00497234" w:rsidRPr="008B0352" w:rsidRDefault="00FA1789">
      <w:pPr>
        <w:spacing w:after="0" w:line="264" w:lineRule="auto"/>
        <w:ind w:left="820" w:right="62"/>
        <w:pPrChange w:id="920" w:author="2020 Changes" w:date="2019-07-09T09:11:00Z">
          <w:pPr>
            <w:spacing w:after="0" w:line="264" w:lineRule="auto"/>
            <w:ind w:left="820" w:right="62"/>
            <w:jc w:val="both"/>
          </w:pPr>
        </w:pPrChange>
      </w:pPr>
      <w:r w:rsidRPr="008B0352">
        <w:t>The</w:t>
      </w:r>
      <w:r w:rsidRPr="008B0352">
        <w:rPr>
          <w:spacing w:val="25"/>
        </w:rPr>
        <w:t xml:space="preserve"> </w:t>
      </w:r>
      <w:r w:rsidRPr="008B0352">
        <w:rPr>
          <w:spacing w:val="-2"/>
        </w:rPr>
        <w:t>t</w:t>
      </w:r>
      <w:r w:rsidRPr="008B0352">
        <w:rPr>
          <w:spacing w:val="1"/>
        </w:rPr>
        <w:t>o</w:t>
      </w:r>
      <w:r w:rsidRPr="008B0352">
        <w:t>tal</w:t>
      </w:r>
      <w:r w:rsidRPr="008B0352">
        <w:rPr>
          <w:spacing w:val="23"/>
        </w:rPr>
        <w:t xml:space="preserve"> </w:t>
      </w:r>
      <w:r w:rsidRPr="008B0352">
        <w:t>a</w:t>
      </w:r>
      <w:r w:rsidRPr="008B0352">
        <w:rPr>
          <w:spacing w:val="-1"/>
        </w:rPr>
        <w:t>m</w:t>
      </w:r>
      <w:r w:rsidRPr="008B0352">
        <w:rPr>
          <w:spacing w:val="1"/>
        </w:rPr>
        <w:t>o</w:t>
      </w:r>
      <w:r w:rsidRPr="008B0352">
        <w:rPr>
          <w:spacing w:val="-1"/>
        </w:rPr>
        <w:t>un</w:t>
      </w:r>
      <w:r w:rsidRPr="008B0352">
        <w:t>t</w:t>
      </w:r>
      <w:r w:rsidRPr="008B0352">
        <w:rPr>
          <w:spacing w:val="22"/>
        </w:rPr>
        <w:t xml:space="preserve"> </w:t>
      </w:r>
      <w:r w:rsidRPr="008B0352">
        <w:rPr>
          <w:spacing w:val="1"/>
        </w:rPr>
        <w:t>o</w:t>
      </w:r>
      <w:r w:rsidRPr="008B0352">
        <w:t>f</w:t>
      </w:r>
      <w:r w:rsidRPr="008B0352">
        <w:rPr>
          <w:spacing w:val="22"/>
        </w:rPr>
        <w:t xml:space="preserve"> </w:t>
      </w:r>
      <w:r w:rsidRPr="008B0352">
        <w:t>Tax</w:t>
      </w:r>
      <w:r w:rsidRPr="008B0352">
        <w:rPr>
          <w:spacing w:val="23"/>
        </w:rPr>
        <w:t xml:space="preserve"> </w:t>
      </w:r>
      <w:r w:rsidRPr="008B0352">
        <w:rPr>
          <w:spacing w:val="-2"/>
        </w:rPr>
        <w:t>C</w:t>
      </w:r>
      <w:r w:rsidRPr="008B0352">
        <w:t>red</w:t>
      </w:r>
      <w:r w:rsidRPr="008B0352">
        <w:rPr>
          <w:spacing w:val="-1"/>
        </w:rPr>
        <w:t>i</w:t>
      </w:r>
      <w:r w:rsidRPr="008B0352">
        <w:t>ts</w:t>
      </w:r>
      <w:r w:rsidRPr="008B0352">
        <w:rPr>
          <w:spacing w:val="25"/>
        </w:rPr>
        <w:t xml:space="preserve"> </w:t>
      </w:r>
      <w:r w:rsidRPr="008B0352">
        <w:rPr>
          <w:spacing w:val="-3"/>
        </w:rPr>
        <w:t>a</w:t>
      </w:r>
      <w:r w:rsidRPr="008B0352">
        <w:rPr>
          <w:spacing w:val="1"/>
        </w:rPr>
        <w:t>v</w:t>
      </w:r>
      <w:r w:rsidRPr="008B0352">
        <w:t>ai</w:t>
      </w:r>
      <w:r w:rsidRPr="008B0352">
        <w:rPr>
          <w:spacing w:val="-1"/>
        </w:rPr>
        <w:t>l</w:t>
      </w:r>
      <w:r w:rsidRPr="008B0352">
        <w:t>a</w:t>
      </w:r>
      <w:r w:rsidRPr="008B0352">
        <w:rPr>
          <w:spacing w:val="-1"/>
        </w:rPr>
        <w:t>b</w:t>
      </w:r>
      <w:r w:rsidRPr="008B0352">
        <w:t>le</w:t>
      </w:r>
      <w:r w:rsidRPr="008B0352">
        <w:rPr>
          <w:spacing w:val="25"/>
        </w:rPr>
        <w:t xml:space="preserve"> </w:t>
      </w:r>
      <w:r w:rsidRPr="008B0352">
        <w:rPr>
          <w:spacing w:val="-3"/>
        </w:rPr>
        <w:t>f</w:t>
      </w:r>
      <w:r w:rsidRPr="008B0352">
        <w:rPr>
          <w:spacing w:val="1"/>
        </w:rPr>
        <w:t>o</w:t>
      </w:r>
      <w:r w:rsidRPr="008B0352">
        <w:t>r</w:t>
      </w:r>
      <w:r w:rsidRPr="008B0352">
        <w:rPr>
          <w:spacing w:val="24"/>
        </w:rPr>
        <w:t xml:space="preserve"> </w:t>
      </w:r>
      <w:r w:rsidRPr="008B0352">
        <w:t>A</w:t>
      </w:r>
      <w:r w:rsidRPr="008B0352">
        <w:rPr>
          <w:spacing w:val="-1"/>
        </w:rPr>
        <w:t>l</w:t>
      </w:r>
      <w:r w:rsidRPr="008B0352">
        <w:rPr>
          <w:spacing w:val="-3"/>
        </w:rPr>
        <w:t>l</w:t>
      </w:r>
      <w:r w:rsidRPr="008B0352">
        <w:rPr>
          <w:spacing w:val="1"/>
        </w:rPr>
        <w:t>o</w:t>
      </w:r>
      <w:r w:rsidRPr="008B0352">
        <w:t>c</w:t>
      </w:r>
      <w:r w:rsidRPr="008B0352">
        <w:rPr>
          <w:spacing w:val="-2"/>
        </w:rPr>
        <w:t>a</w:t>
      </w:r>
      <w:r w:rsidRPr="008B0352">
        <w:t>t</w:t>
      </w:r>
      <w:r w:rsidRPr="008B0352">
        <w:rPr>
          <w:spacing w:val="-2"/>
        </w:rPr>
        <w:t>i</w:t>
      </w:r>
      <w:r w:rsidRPr="008B0352">
        <w:rPr>
          <w:spacing w:val="1"/>
        </w:rPr>
        <w:t>o</w:t>
      </w:r>
      <w:r w:rsidRPr="008B0352">
        <w:t>n</w:t>
      </w:r>
      <w:r w:rsidRPr="008B0352">
        <w:rPr>
          <w:spacing w:val="24"/>
        </w:rPr>
        <w:t xml:space="preserve"> </w:t>
      </w:r>
      <w:r w:rsidRPr="008B0352">
        <w:t>is</w:t>
      </w:r>
      <w:r w:rsidRPr="008B0352">
        <w:rPr>
          <w:spacing w:val="24"/>
        </w:rPr>
        <w:t xml:space="preserve"> </w:t>
      </w:r>
      <w:r w:rsidRPr="008B0352">
        <w:t>su</w:t>
      </w:r>
      <w:r w:rsidRPr="008B0352">
        <w:rPr>
          <w:spacing w:val="-2"/>
        </w:rPr>
        <w:t>bj</w:t>
      </w:r>
      <w:r w:rsidRPr="008B0352">
        <w:t>ect</w:t>
      </w:r>
      <w:r w:rsidRPr="008B0352">
        <w:rPr>
          <w:spacing w:val="23"/>
        </w:rPr>
        <w:t xml:space="preserve"> </w:t>
      </w:r>
      <w:r w:rsidRPr="008B0352">
        <w:t>to</w:t>
      </w:r>
      <w:r w:rsidRPr="008B0352">
        <w:rPr>
          <w:spacing w:val="24"/>
        </w:rPr>
        <w:t xml:space="preserve"> </w:t>
      </w:r>
      <w:r w:rsidRPr="008B0352">
        <w:t>ch</w:t>
      </w:r>
      <w:r w:rsidRPr="008B0352">
        <w:rPr>
          <w:spacing w:val="-1"/>
        </w:rPr>
        <w:t>ang</w:t>
      </w:r>
      <w:r w:rsidRPr="008B0352">
        <w:t>e</w:t>
      </w:r>
      <w:r w:rsidRPr="008B0352">
        <w:rPr>
          <w:spacing w:val="25"/>
        </w:rPr>
        <w:t xml:space="preserve"> </w:t>
      </w:r>
      <w:r w:rsidRPr="008B0352">
        <w:rPr>
          <w:spacing w:val="-3"/>
        </w:rPr>
        <w:t>a</w:t>
      </w:r>
      <w:r w:rsidRPr="008B0352">
        <w:t>s</w:t>
      </w:r>
      <w:r w:rsidRPr="008B0352">
        <w:rPr>
          <w:spacing w:val="22"/>
        </w:rPr>
        <w:t xml:space="preserve"> </w:t>
      </w:r>
      <w:r w:rsidRPr="008B0352">
        <w:t>a</w:t>
      </w:r>
      <w:r w:rsidRPr="008B0352">
        <w:rPr>
          <w:spacing w:val="-1"/>
        </w:rPr>
        <w:t>dd</w:t>
      </w:r>
      <w:r w:rsidRPr="008B0352">
        <w:t>iti</w:t>
      </w:r>
      <w:r w:rsidRPr="008B0352">
        <w:rPr>
          <w:spacing w:val="1"/>
        </w:rPr>
        <w:t>o</w:t>
      </w:r>
      <w:r w:rsidRPr="008B0352">
        <w:rPr>
          <w:spacing w:val="-1"/>
        </w:rPr>
        <w:t>n</w:t>
      </w:r>
      <w:r w:rsidRPr="008B0352">
        <w:t>al</w:t>
      </w:r>
      <w:r w:rsidRPr="008B0352">
        <w:rPr>
          <w:spacing w:val="22"/>
        </w:rPr>
        <w:t xml:space="preserve"> </w:t>
      </w:r>
      <w:r w:rsidRPr="008B0352">
        <w:t>Tax Cred</w:t>
      </w:r>
      <w:r w:rsidRPr="008B0352">
        <w:rPr>
          <w:spacing w:val="-1"/>
        </w:rPr>
        <w:t>i</w:t>
      </w:r>
      <w:r w:rsidRPr="008B0352">
        <w:t>ts</w:t>
      </w:r>
      <w:r w:rsidRPr="008B0352">
        <w:rPr>
          <w:spacing w:val="42"/>
        </w:rPr>
        <w:t xml:space="preserve"> </w:t>
      </w:r>
      <w:r w:rsidRPr="008B0352">
        <w:rPr>
          <w:spacing w:val="1"/>
        </w:rPr>
        <w:t>m</w:t>
      </w:r>
      <w:r w:rsidRPr="008B0352">
        <w:t>ay</w:t>
      </w:r>
      <w:r w:rsidRPr="008B0352">
        <w:rPr>
          <w:spacing w:val="42"/>
        </w:rPr>
        <w:t xml:space="preserve"> </w:t>
      </w:r>
      <w:r w:rsidRPr="008B0352">
        <w:rPr>
          <w:spacing w:val="-1"/>
        </w:rPr>
        <w:t>b</w:t>
      </w:r>
      <w:r w:rsidRPr="008B0352">
        <w:t>e</w:t>
      </w:r>
      <w:r w:rsidRPr="008B0352">
        <w:rPr>
          <w:spacing w:val="-2"/>
        </w:rPr>
        <w:t>c</w:t>
      </w:r>
      <w:r w:rsidRPr="008B0352">
        <w:rPr>
          <w:spacing w:val="-1"/>
        </w:rPr>
        <w:t>o</w:t>
      </w:r>
      <w:r w:rsidRPr="008B0352">
        <w:rPr>
          <w:spacing w:val="1"/>
        </w:rPr>
        <w:t>m</w:t>
      </w:r>
      <w:r w:rsidRPr="008B0352">
        <w:t>e</w:t>
      </w:r>
      <w:r w:rsidRPr="008B0352">
        <w:rPr>
          <w:spacing w:val="44"/>
        </w:rPr>
        <w:t xml:space="preserve"> </w:t>
      </w:r>
      <w:r w:rsidRPr="008B0352">
        <w:rPr>
          <w:spacing w:val="-3"/>
        </w:rPr>
        <w:t>a</w:t>
      </w:r>
      <w:r w:rsidRPr="008B0352">
        <w:rPr>
          <w:spacing w:val="1"/>
        </w:rPr>
        <w:t>v</w:t>
      </w:r>
      <w:r w:rsidRPr="008B0352">
        <w:t>ai</w:t>
      </w:r>
      <w:r w:rsidRPr="008B0352">
        <w:rPr>
          <w:spacing w:val="-3"/>
        </w:rPr>
        <w:t>l</w:t>
      </w:r>
      <w:r w:rsidRPr="008B0352">
        <w:t>a</w:t>
      </w:r>
      <w:r w:rsidRPr="008B0352">
        <w:rPr>
          <w:spacing w:val="-1"/>
        </w:rPr>
        <w:t>b</w:t>
      </w:r>
      <w:r w:rsidRPr="008B0352">
        <w:t>le</w:t>
      </w:r>
      <w:r w:rsidRPr="008B0352">
        <w:rPr>
          <w:spacing w:val="44"/>
        </w:rPr>
        <w:t xml:space="preserve"> </w:t>
      </w:r>
      <w:r w:rsidRPr="008B0352">
        <w:t>if</w:t>
      </w:r>
      <w:r w:rsidRPr="008B0352">
        <w:rPr>
          <w:spacing w:val="44"/>
        </w:rPr>
        <w:t xml:space="preserve"> </w:t>
      </w:r>
      <w:r w:rsidRPr="008B0352">
        <w:rPr>
          <w:spacing w:val="1"/>
        </w:rPr>
        <w:t>P</w:t>
      </w:r>
      <w:r w:rsidRPr="008B0352">
        <w:rPr>
          <w:spacing w:val="-3"/>
        </w:rPr>
        <w:t>r</w:t>
      </w:r>
      <w:r w:rsidRPr="008B0352">
        <w:rPr>
          <w:spacing w:val="1"/>
        </w:rPr>
        <w:t>o</w:t>
      </w:r>
      <w:r w:rsidRPr="008B0352">
        <w:rPr>
          <w:spacing w:val="-2"/>
        </w:rPr>
        <w:t>j</w:t>
      </w:r>
      <w:r w:rsidRPr="008B0352">
        <w:t>ec</w:t>
      </w:r>
      <w:r w:rsidRPr="008B0352">
        <w:rPr>
          <w:spacing w:val="1"/>
        </w:rPr>
        <w:t>t</w:t>
      </w:r>
      <w:r w:rsidRPr="008B0352">
        <w:t>s</w:t>
      </w:r>
      <w:r w:rsidRPr="008B0352">
        <w:rPr>
          <w:spacing w:val="42"/>
        </w:rPr>
        <w:t xml:space="preserve"> </w:t>
      </w:r>
      <w:r w:rsidRPr="008B0352">
        <w:t>that</w:t>
      </w:r>
      <w:r w:rsidRPr="008B0352">
        <w:rPr>
          <w:spacing w:val="44"/>
        </w:rPr>
        <w:t xml:space="preserve"> </w:t>
      </w:r>
      <w:r w:rsidRPr="008B0352">
        <w:rPr>
          <w:spacing w:val="-3"/>
        </w:rPr>
        <w:t>r</w:t>
      </w:r>
      <w:r w:rsidRPr="008B0352">
        <w:t>ec</w:t>
      </w:r>
      <w:r w:rsidRPr="008B0352">
        <w:rPr>
          <w:spacing w:val="1"/>
        </w:rPr>
        <w:t>e</w:t>
      </w:r>
      <w:r w:rsidRPr="008B0352">
        <w:rPr>
          <w:spacing w:val="-3"/>
        </w:rPr>
        <w:t>i</w:t>
      </w:r>
      <w:r w:rsidRPr="008B0352">
        <w:rPr>
          <w:spacing w:val="1"/>
        </w:rPr>
        <w:t>v</w:t>
      </w:r>
      <w:r w:rsidRPr="008B0352">
        <w:t>ed</w:t>
      </w:r>
      <w:r w:rsidRPr="008B0352">
        <w:rPr>
          <w:spacing w:val="44"/>
        </w:rPr>
        <w:t xml:space="preserve"> </w:t>
      </w:r>
      <w:r w:rsidRPr="008B0352">
        <w:t>A</w:t>
      </w:r>
      <w:r w:rsidRPr="008B0352">
        <w:rPr>
          <w:spacing w:val="-1"/>
        </w:rPr>
        <w:t>l</w:t>
      </w:r>
      <w:r w:rsidRPr="008B0352">
        <w:rPr>
          <w:spacing w:val="-3"/>
        </w:rPr>
        <w:t>l</w:t>
      </w:r>
      <w:r w:rsidRPr="008B0352">
        <w:rPr>
          <w:spacing w:val="1"/>
        </w:rPr>
        <w:t>o</w:t>
      </w:r>
      <w:r w:rsidRPr="008B0352">
        <w:t>cat</w:t>
      </w:r>
      <w:r w:rsidRPr="008B0352">
        <w:rPr>
          <w:spacing w:val="-2"/>
        </w:rPr>
        <w:t>i</w:t>
      </w:r>
      <w:r w:rsidRPr="008B0352">
        <w:rPr>
          <w:spacing w:val="1"/>
        </w:rPr>
        <w:t>o</w:t>
      </w:r>
      <w:r w:rsidRPr="008B0352">
        <w:rPr>
          <w:spacing w:val="-1"/>
        </w:rPr>
        <w:t>n</w:t>
      </w:r>
      <w:r w:rsidRPr="008B0352">
        <w:t>s</w:t>
      </w:r>
      <w:r w:rsidRPr="008B0352">
        <w:rPr>
          <w:spacing w:val="44"/>
        </w:rPr>
        <w:t xml:space="preserve"> </w:t>
      </w:r>
      <w:r w:rsidRPr="008B0352">
        <w:t>in</w:t>
      </w:r>
      <w:r w:rsidRPr="008B0352">
        <w:rPr>
          <w:spacing w:val="43"/>
        </w:rPr>
        <w:t xml:space="preserve"> </w:t>
      </w:r>
      <w:r w:rsidRPr="008B0352">
        <w:rPr>
          <w:spacing w:val="-1"/>
        </w:rPr>
        <w:t>p</w:t>
      </w:r>
      <w:r w:rsidRPr="008B0352">
        <w:t>r</w:t>
      </w:r>
      <w:r w:rsidRPr="008B0352">
        <w:rPr>
          <w:spacing w:val="-3"/>
        </w:rPr>
        <w:t>i</w:t>
      </w:r>
      <w:r w:rsidRPr="008B0352">
        <w:rPr>
          <w:spacing w:val="1"/>
        </w:rPr>
        <w:t>o</w:t>
      </w:r>
      <w:r w:rsidRPr="008B0352">
        <w:t>r</w:t>
      </w:r>
      <w:r w:rsidRPr="008B0352">
        <w:rPr>
          <w:spacing w:val="44"/>
        </w:rPr>
        <w:t xml:space="preserve"> </w:t>
      </w:r>
      <w:r w:rsidRPr="008B0352">
        <w:rPr>
          <w:spacing w:val="-1"/>
        </w:rPr>
        <w:t>y</w:t>
      </w:r>
      <w:r w:rsidRPr="008B0352">
        <w:t>ears</w:t>
      </w:r>
      <w:r w:rsidRPr="008B0352">
        <w:rPr>
          <w:spacing w:val="44"/>
        </w:rPr>
        <w:t xml:space="preserve"> </w:t>
      </w:r>
      <w:r w:rsidRPr="008B0352">
        <w:t>r</w:t>
      </w:r>
      <w:r w:rsidRPr="008B0352">
        <w:rPr>
          <w:spacing w:val="-2"/>
        </w:rPr>
        <w:t>e</w:t>
      </w:r>
      <w:r w:rsidRPr="008B0352">
        <w:t>turn</w:t>
      </w:r>
      <w:r w:rsidRPr="008B0352">
        <w:rPr>
          <w:spacing w:val="43"/>
        </w:rPr>
        <w:t xml:space="preserve"> </w:t>
      </w:r>
      <w:r w:rsidRPr="008B0352">
        <w:t>T</w:t>
      </w:r>
      <w:r w:rsidRPr="008B0352">
        <w:rPr>
          <w:spacing w:val="-2"/>
        </w:rPr>
        <w:t>a</w:t>
      </w:r>
      <w:r w:rsidRPr="008B0352">
        <w:t>x Cred</w:t>
      </w:r>
      <w:r w:rsidRPr="008B0352">
        <w:rPr>
          <w:spacing w:val="-1"/>
        </w:rPr>
        <w:t>i</w:t>
      </w:r>
      <w:r w:rsidRPr="008B0352">
        <w:t>ts</w:t>
      </w:r>
      <w:r w:rsidRPr="008B0352">
        <w:rPr>
          <w:spacing w:val="1"/>
        </w:rPr>
        <w:t xml:space="preserve"> </w:t>
      </w:r>
      <w:r w:rsidRPr="008B0352">
        <w:rPr>
          <w:spacing w:val="-2"/>
        </w:rPr>
        <w:t>t</w:t>
      </w:r>
      <w:r w:rsidRPr="008B0352">
        <w:t>o</w:t>
      </w:r>
      <w:r w:rsidRPr="008B0352">
        <w:rPr>
          <w:spacing w:val="-1"/>
        </w:rPr>
        <w:t xml:space="preserve"> </w:t>
      </w:r>
      <w:r w:rsidRPr="008B0352">
        <w:t>the A</w:t>
      </w:r>
      <w:r w:rsidRPr="008B0352">
        <w:rPr>
          <w:spacing w:val="-1"/>
        </w:rPr>
        <w:t>u</w:t>
      </w:r>
      <w:r w:rsidRPr="008B0352">
        <w:t>t</w:t>
      </w:r>
      <w:r w:rsidRPr="008B0352">
        <w:rPr>
          <w:spacing w:val="-3"/>
        </w:rPr>
        <w:t>h</w:t>
      </w:r>
      <w:r w:rsidRPr="008B0352">
        <w:rPr>
          <w:spacing w:val="1"/>
        </w:rPr>
        <w:t>o</w:t>
      </w:r>
      <w:r w:rsidRPr="008B0352">
        <w:t>rity</w:t>
      </w:r>
      <w:r w:rsidRPr="008B0352">
        <w:rPr>
          <w:spacing w:val="-1"/>
        </w:rPr>
        <w:t xml:space="preserve"> </w:t>
      </w:r>
      <w:r w:rsidRPr="008B0352">
        <w:rPr>
          <w:spacing w:val="1"/>
        </w:rPr>
        <w:t>o</w:t>
      </w:r>
      <w:r w:rsidRPr="008B0352">
        <w:t>r</w:t>
      </w:r>
      <w:r w:rsidRPr="008B0352">
        <w:rPr>
          <w:spacing w:val="-4"/>
        </w:rPr>
        <w:t xml:space="preserve"> </w:t>
      </w:r>
      <w:r w:rsidRPr="008B0352">
        <w:t>if the A</w:t>
      </w:r>
      <w:r w:rsidRPr="008B0352">
        <w:rPr>
          <w:spacing w:val="-1"/>
        </w:rPr>
        <w:t>u</w:t>
      </w:r>
      <w:r w:rsidRPr="008B0352">
        <w:t>t</w:t>
      </w:r>
      <w:r w:rsidRPr="008B0352">
        <w:rPr>
          <w:spacing w:val="-3"/>
        </w:rPr>
        <w:t>h</w:t>
      </w:r>
      <w:r w:rsidRPr="008B0352">
        <w:rPr>
          <w:spacing w:val="1"/>
        </w:rPr>
        <w:t>o</w:t>
      </w:r>
      <w:r w:rsidRPr="008B0352">
        <w:t>rity</w:t>
      </w:r>
      <w:r w:rsidRPr="008B0352">
        <w:rPr>
          <w:spacing w:val="-1"/>
        </w:rPr>
        <w:t xml:space="preserve"> </w:t>
      </w:r>
      <w:r w:rsidRPr="008B0352">
        <w:t>r</w:t>
      </w:r>
      <w:r w:rsidRPr="008B0352">
        <w:rPr>
          <w:spacing w:val="1"/>
        </w:rPr>
        <w:t>e</w:t>
      </w:r>
      <w:r w:rsidRPr="008B0352">
        <w:rPr>
          <w:spacing w:val="-2"/>
        </w:rPr>
        <w:t>c</w:t>
      </w:r>
      <w:r w:rsidRPr="008B0352">
        <w:t>ei</w:t>
      </w:r>
      <w:r w:rsidRPr="008B0352">
        <w:rPr>
          <w:spacing w:val="-1"/>
        </w:rPr>
        <w:t>v</w:t>
      </w:r>
      <w:r w:rsidRPr="008B0352">
        <w:t>es</w:t>
      </w:r>
      <w:r w:rsidRPr="008B0352">
        <w:rPr>
          <w:spacing w:val="1"/>
        </w:rPr>
        <w:t xml:space="preserve"> </w:t>
      </w:r>
      <w:r w:rsidRPr="008B0352">
        <w:rPr>
          <w:spacing w:val="-2"/>
        </w:rPr>
        <w:t>T</w:t>
      </w:r>
      <w:r w:rsidRPr="008B0352">
        <w:rPr>
          <w:spacing w:val="-3"/>
        </w:rPr>
        <w:t>a</w:t>
      </w:r>
      <w:r w:rsidRPr="008B0352">
        <w:t>x</w:t>
      </w:r>
      <w:r w:rsidRPr="008B0352">
        <w:rPr>
          <w:spacing w:val="1"/>
        </w:rPr>
        <w:t xml:space="preserve"> </w:t>
      </w:r>
      <w:r w:rsidRPr="008B0352">
        <w:t>Cred</w:t>
      </w:r>
      <w:r w:rsidRPr="008B0352">
        <w:rPr>
          <w:spacing w:val="-1"/>
        </w:rPr>
        <w:t>i</w:t>
      </w:r>
      <w:r w:rsidRPr="008B0352">
        <w:t>ts</w:t>
      </w:r>
      <w:r w:rsidRPr="008B0352">
        <w:rPr>
          <w:spacing w:val="-2"/>
        </w:rPr>
        <w:t xml:space="preserve"> </w:t>
      </w:r>
      <w:r w:rsidRPr="008B0352">
        <w:t>fr</w:t>
      </w:r>
      <w:r w:rsidRPr="008B0352">
        <w:rPr>
          <w:spacing w:val="-1"/>
        </w:rPr>
        <w:t>o</w:t>
      </w:r>
      <w:r w:rsidRPr="008B0352">
        <w:t>m</w:t>
      </w:r>
      <w:r w:rsidRPr="008B0352">
        <w:rPr>
          <w:spacing w:val="-1"/>
        </w:rPr>
        <w:t xml:space="preserve"> </w:t>
      </w:r>
      <w:r w:rsidRPr="008B0352">
        <w:t>the n</w:t>
      </w:r>
      <w:r w:rsidRPr="008B0352">
        <w:rPr>
          <w:spacing w:val="3"/>
        </w:rPr>
        <w:t>a</w:t>
      </w:r>
      <w:r w:rsidRPr="008B0352">
        <w:t>t</w:t>
      </w:r>
      <w:r w:rsidRPr="008B0352">
        <w:rPr>
          <w:spacing w:val="-2"/>
        </w:rPr>
        <w:t>i</w:t>
      </w:r>
      <w:r w:rsidRPr="008B0352">
        <w:rPr>
          <w:spacing w:val="1"/>
        </w:rPr>
        <w:t>o</w:t>
      </w:r>
      <w:r w:rsidRPr="008B0352">
        <w:rPr>
          <w:spacing w:val="-1"/>
        </w:rPr>
        <w:t>n</w:t>
      </w:r>
      <w:r w:rsidRPr="008B0352">
        <w:t>al</w:t>
      </w:r>
      <w:r w:rsidRPr="008B0352">
        <w:rPr>
          <w:spacing w:val="-2"/>
        </w:rPr>
        <w:t xml:space="preserve"> </w:t>
      </w:r>
      <w:r w:rsidRPr="008B0352">
        <w:rPr>
          <w:spacing w:val="-1"/>
        </w:rPr>
        <w:t>p</w:t>
      </w:r>
      <w:r w:rsidRPr="008B0352">
        <w:rPr>
          <w:spacing w:val="1"/>
        </w:rPr>
        <w:t>oo</w:t>
      </w:r>
      <w:r w:rsidRPr="008B0352">
        <w:t>l.</w:t>
      </w:r>
    </w:p>
    <w:p w14:paraId="3890A419" w14:textId="77777777" w:rsidR="00497234" w:rsidRPr="008B0352" w:rsidRDefault="00497234" w:rsidP="00AD4C04">
      <w:pPr>
        <w:spacing w:before="16" w:after="0" w:line="220" w:lineRule="exact"/>
      </w:pPr>
    </w:p>
    <w:p w14:paraId="1FF426EE" w14:textId="77777777" w:rsidR="00497234" w:rsidRPr="008B0352" w:rsidRDefault="00FA1789">
      <w:pPr>
        <w:spacing w:after="0" w:line="240" w:lineRule="auto"/>
        <w:ind w:left="821"/>
        <w:pPrChange w:id="921" w:author="2020 Changes" w:date="2019-07-09T09:11:00Z">
          <w:pPr>
            <w:spacing w:after="0" w:line="240" w:lineRule="auto"/>
            <w:ind w:left="820" w:right="6316"/>
            <w:jc w:val="both"/>
          </w:pPr>
        </w:pPrChange>
      </w:pPr>
      <w:r w:rsidRPr="008B0352">
        <w:rPr>
          <w:b/>
          <w:bCs/>
          <w:spacing w:val="1"/>
        </w:rPr>
        <w:t>2</w:t>
      </w:r>
      <w:r w:rsidRPr="008B0352">
        <w:rPr>
          <w:b/>
          <w:bCs/>
        </w:rPr>
        <w:t xml:space="preserve">)  </w:t>
      </w:r>
      <w:r w:rsidRPr="008B0352">
        <w:rPr>
          <w:b/>
          <w:bCs/>
          <w:spacing w:val="30"/>
        </w:rPr>
        <w:t xml:space="preserve"> </w:t>
      </w:r>
      <w:r w:rsidRPr="008B0352">
        <w:rPr>
          <w:b/>
          <w:bCs/>
          <w:spacing w:val="1"/>
        </w:rPr>
        <w:t>4</w:t>
      </w:r>
      <w:r w:rsidRPr="008B0352">
        <w:rPr>
          <w:b/>
          <w:bCs/>
        </w:rPr>
        <w:t>%</w:t>
      </w:r>
      <w:r w:rsidRPr="008B0352">
        <w:rPr>
          <w:b/>
          <w:bCs/>
          <w:spacing w:val="-2"/>
        </w:rPr>
        <w:t xml:space="preserve"> </w:t>
      </w:r>
      <w:r w:rsidRPr="008B0352">
        <w:rPr>
          <w:b/>
          <w:bCs/>
          <w:spacing w:val="1"/>
        </w:rPr>
        <w:t>T</w:t>
      </w:r>
      <w:r w:rsidRPr="008B0352">
        <w:rPr>
          <w:b/>
          <w:bCs/>
          <w:spacing w:val="-1"/>
        </w:rPr>
        <w:t>a</w:t>
      </w:r>
      <w:r w:rsidRPr="008B0352">
        <w:rPr>
          <w:b/>
          <w:bCs/>
        </w:rPr>
        <w:t>x C</w:t>
      </w:r>
      <w:r w:rsidRPr="008B0352">
        <w:rPr>
          <w:b/>
          <w:bCs/>
          <w:spacing w:val="1"/>
        </w:rPr>
        <w:t>r</w:t>
      </w:r>
      <w:r w:rsidRPr="008B0352">
        <w:rPr>
          <w:b/>
          <w:bCs/>
          <w:spacing w:val="-1"/>
        </w:rPr>
        <w:t>e</w:t>
      </w:r>
      <w:r w:rsidRPr="008B0352">
        <w:rPr>
          <w:b/>
          <w:bCs/>
          <w:spacing w:val="-3"/>
        </w:rPr>
        <w:t>d</w:t>
      </w:r>
      <w:r w:rsidRPr="008B0352">
        <w:rPr>
          <w:b/>
          <w:bCs/>
          <w:spacing w:val="1"/>
        </w:rPr>
        <w:t>i</w:t>
      </w:r>
      <w:r w:rsidRPr="008B0352">
        <w:rPr>
          <w:b/>
          <w:bCs/>
        </w:rPr>
        <w:t>t</w:t>
      </w:r>
      <w:r w:rsidRPr="008B0352">
        <w:rPr>
          <w:b/>
          <w:bCs/>
          <w:spacing w:val="1"/>
        </w:rPr>
        <w:t xml:space="preserve"> </w:t>
      </w:r>
      <w:r w:rsidRPr="008B0352">
        <w:rPr>
          <w:b/>
          <w:bCs/>
          <w:spacing w:val="-2"/>
        </w:rPr>
        <w:t>P</w:t>
      </w:r>
      <w:r w:rsidRPr="008B0352">
        <w:rPr>
          <w:b/>
          <w:bCs/>
          <w:spacing w:val="1"/>
        </w:rPr>
        <w:t>r</w:t>
      </w:r>
      <w:r w:rsidRPr="008B0352">
        <w:rPr>
          <w:b/>
          <w:bCs/>
          <w:spacing w:val="-1"/>
        </w:rPr>
        <w:t>o</w:t>
      </w:r>
      <w:r w:rsidRPr="008B0352">
        <w:rPr>
          <w:b/>
          <w:bCs/>
          <w:spacing w:val="1"/>
        </w:rPr>
        <w:t>j</w:t>
      </w:r>
      <w:r w:rsidRPr="008B0352">
        <w:rPr>
          <w:b/>
          <w:bCs/>
          <w:spacing w:val="-1"/>
        </w:rPr>
        <w:t>ec</w:t>
      </w:r>
      <w:r w:rsidRPr="008B0352">
        <w:rPr>
          <w:b/>
          <w:bCs/>
        </w:rPr>
        <w:t>ts</w:t>
      </w:r>
    </w:p>
    <w:p w14:paraId="748635C0" w14:textId="77777777" w:rsidR="00497234" w:rsidRPr="008B0352" w:rsidRDefault="00497234" w:rsidP="00AD4C04">
      <w:pPr>
        <w:spacing w:before="7" w:after="0" w:line="260" w:lineRule="exact"/>
        <w:rPr>
          <w:sz w:val="26"/>
          <w:szCs w:val="26"/>
        </w:rPr>
      </w:pPr>
    </w:p>
    <w:p w14:paraId="5BC8F6EB" w14:textId="57DAE60F" w:rsidR="00497234" w:rsidRDefault="00FA1789">
      <w:pPr>
        <w:spacing w:after="0" w:line="264" w:lineRule="auto"/>
        <w:ind w:left="820" w:right="59"/>
        <w:pPrChange w:id="922" w:author="2020 Changes" w:date="2019-07-09T09:11:00Z">
          <w:pPr>
            <w:spacing w:after="0" w:line="264" w:lineRule="auto"/>
            <w:ind w:left="820" w:right="59"/>
            <w:jc w:val="both"/>
          </w:pPr>
        </w:pPrChange>
      </w:pPr>
      <w:r w:rsidRPr="008B0352">
        <w:t>The</w:t>
      </w:r>
      <w:r w:rsidRPr="008B0352">
        <w:rPr>
          <w:spacing w:val="3"/>
        </w:rPr>
        <w:t xml:space="preserve"> </w:t>
      </w:r>
      <w:r w:rsidRPr="008B0352">
        <w:rPr>
          <w:spacing w:val="-3"/>
        </w:rPr>
        <w:t>a</w:t>
      </w:r>
      <w:r w:rsidRPr="008B0352">
        <w:rPr>
          <w:spacing w:val="-1"/>
        </w:rPr>
        <w:t>m</w:t>
      </w:r>
      <w:r w:rsidRPr="008B0352">
        <w:rPr>
          <w:spacing w:val="1"/>
        </w:rPr>
        <w:t>o</w:t>
      </w:r>
      <w:r w:rsidRPr="008B0352">
        <w:rPr>
          <w:spacing w:val="-1"/>
        </w:rPr>
        <w:t>un</w:t>
      </w:r>
      <w:r w:rsidRPr="008B0352">
        <w:t>t</w:t>
      </w:r>
      <w:r w:rsidRPr="008B0352">
        <w:rPr>
          <w:spacing w:val="1"/>
        </w:rPr>
        <w:t xml:space="preserve"> o</w:t>
      </w:r>
      <w:r w:rsidRPr="008B0352">
        <w:t xml:space="preserve">f </w:t>
      </w:r>
      <w:r w:rsidRPr="008B0352">
        <w:rPr>
          <w:spacing w:val="-2"/>
        </w:rPr>
        <w:t>4</w:t>
      </w:r>
      <w:r w:rsidRPr="008B0352">
        <w:t>%</w:t>
      </w:r>
      <w:r w:rsidRPr="008B0352">
        <w:rPr>
          <w:spacing w:val="4"/>
        </w:rPr>
        <w:t xml:space="preserve"> </w:t>
      </w:r>
      <w:r w:rsidRPr="008B0352">
        <w:rPr>
          <w:spacing w:val="-2"/>
        </w:rPr>
        <w:t>T</w:t>
      </w:r>
      <w:r w:rsidRPr="008B0352">
        <w:t>ax</w:t>
      </w:r>
      <w:r w:rsidRPr="008B0352">
        <w:rPr>
          <w:spacing w:val="1"/>
        </w:rPr>
        <w:t xml:space="preserve"> </w:t>
      </w:r>
      <w:r w:rsidRPr="008B0352">
        <w:t>C</w:t>
      </w:r>
      <w:r w:rsidRPr="008B0352">
        <w:rPr>
          <w:spacing w:val="-3"/>
        </w:rPr>
        <w:t>r</w:t>
      </w:r>
      <w:r w:rsidRPr="008B0352">
        <w:t>ed</w:t>
      </w:r>
      <w:r w:rsidRPr="008B0352">
        <w:rPr>
          <w:spacing w:val="-1"/>
        </w:rPr>
        <w:t>i</w:t>
      </w:r>
      <w:r w:rsidRPr="008B0352">
        <w:t>ts</w:t>
      </w:r>
      <w:r w:rsidRPr="008B0352">
        <w:rPr>
          <w:spacing w:val="4"/>
        </w:rPr>
        <w:t xml:space="preserve"> </w:t>
      </w:r>
      <w:r w:rsidRPr="008B0352">
        <w:rPr>
          <w:spacing w:val="-3"/>
        </w:rPr>
        <w:t>a</w:t>
      </w:r>
      <w:r w:rsidRPr="008B0352">
        <w:rPr>
          <w:spacing w:val="1"/>
        </w:rPr>
        <w:t>v</w:t>
      </w:r>
      <w:r w:rsidRPr="008B0352">
        <w:t>ai</w:t>
      </w:r>
      <w:r w:rsidRPr="008B0352">
        <w:rPr>
          <w:spacing w:val="-1"/>
        </w:rPr>
        <w:t>l</w:t>
      </w:r>
      <w:r w:rsidRPr="008B0352">
        <w:t>a</w:t>
      </w:r>
      <w:r w:rsidRPr="008B0352">
        <w:rPr>
          <w:spacing w:val="-1"/>
        </w:rPr>
        <w:t>b</w:t>
      </w:r>
      <w:r w:rsidRPr="008B0352">
        <w:t>le</w:t>
      </w:r>
      <w:r w:rsidRPr="008B0352">
        <w:rPr>
          <w:spacing w:val="1"/>
        </w:rPr>
        <w:t xml:space="preserve"> </w:t>
      </w:r>
      <w:r w:rsidRPr="008B0352">
        <w:t>th</w:t>
      </w:r>
      <w:r w:rsidRPr="008B0352">
        <w:rPr>
          <w:spacing w:val="-3"/>
        </w:rPr>
        <w:t>r</w:t>
      </w:r>
      <w:r w:rsidRPr="008B0352">
        <w:rPr>
          <w:spacing w:val="1"/>
        </w:rPr>
        <w:t>o</w:t>
      </w:r>
      <w:r w:rsidRPr="008B0352">
        <w:rPr>
          <w:spacing w:val="-1"/>
        </w:rPr>
        <w:t>ug</w:t>
      </w:r>
      <w:r w:rsidRPr="008B0352">
        <w:t>h</w:t>
      </w:r>
      <w:r w:rsidRPr="008B0352">
        <w:rPr>
          <w:spacing w:val="2"/>
        </w:rPr>
        <w:t xml:space="preserve"> </w:t>
      </w:r>
      <w:r w:rsidRPr="008B0352">
        <w:t>t</w:t>
      </w:r>
      <w:r w:rsidRPr="008B0352">
        <w:rPr>
          <w:spacing w:val="-3"/>
        </w:rPr>
        <w:t>h</w:t>
      </w:r>
      <w:r w:rsidRPr="008B0352">
        <w:t>e</w:t>
      </w:r>
      <w:r w:rsidRPr="008B0352">
        <w:rPr>
          <w:spacing w:val="4"/>
        </w:rPr>
        <w:t xml:space="preserve"> </w:t>
      </w:r>
      <w:r w:rsidRPr="008B0352">
        <w:t>iss</w:t>
      </w:r>
      <w:r w:rsidRPr="008B0352">
        <w:rPr>
          <w:spacing w:val="-1"/>
        </w:rPr>
        <w:t>u</w:t>
      </w:r>
      <w:r w:rsidRPr="008B0352">
        <w:t>a</w:t>
      </w:r>
      <w:r w:rsidRPr="008B0352">
        <w:rPr>
          <w:spacing w:val="-1"/>
        </w:rPr>
        <w:t>n</w:t>
      </w:r>
      <w:r w:rsidRPr="008B0352">
        <w:rPr>
          <w:spacing w:val="-2"/>
        </w:rPr>
        <w:t>c</w:t>
      </w:r>
      <w:r w:rsidRPr="008B0352">
        <w:t>e</w:t>
      </w:r>
      <w:r w:rsidRPr="008B0352">
        <w:rPr>
          <w:spacing w:val="1"/>
        </w:rPr>
        <w:t xml:space="preserve"> o</w:t>
      </w:r>
      <w:r w:rsidRPr="008B0352">
        <w:t>f</w:t>
      </w:r>
      <w:r w:rsidRPr="008B0352">
        <w:rPr>
          <w:spacing w:val="1"/>
        </w:rPr>
        <w:t xml:space="preserve"> </w:t>
      </w:r>
      <w:r w:rsidRPr="008B0352">
        <w:t>a</w:t>
      </w:r>
      <w:r w:rsidRPr="008B0352">
        <w:rPr>
          <w:spacing w:val="1"/>
        </w:rPr>
        <w:t xml:space="preserve"> 42</w:t>
      </w:r>
      <w:r w:rsidRPr="008B0352">
        <w:rPr>
          <w:spacing w:val="-2"/>
        </w:rPr>
        <w:t>(</w:t>
      </w:r>
      <w:r w:rsidRPr="008B0352">
        <w:rPr>
          <w:spacing w:val="1"/>
        </w:rPr>
        <w:t>m</w:t>
      </w:r>
      <w:r w:rsidRPr="008B0352">
        <w:t>)</w:t>
      </w:r>
      <w:r w:rsidRPr="008B0352">
        <w:rPr>
          <w:spacing w:val="1"/>
        </w:rPr>
        <w:t xml:space="preserve"> </w:t>
      </w:r>
      <w:r w:rsidRPr="008B0352">
        <w:rPr>
          <w:spacing w:val="-2"/>
        </w:rPr>
        <w:t>L</w:t>
      </w:r>
      <w:r w:rsidRPr="008B0352">
        <w:t>e</w:t>
      </w:r>
      <w:r w:rsidRPr="008B0352">
        <w:rPr>
          <w:spacing w:val="-1"/>
        </w:rPr>
        <w:t>t</w:t>
      </w:r>
      <w:r w:rsidRPr="008B0352">
        <w:t>t</w:t>
      </w:r>
      <w:r w:rsidRPr="008B0352">
        <w:rPr>
          <w:spacing w:val="1"/>
        </w:rPr>
        <w:t>e</w:t>
      </w:r>
      <w:r w:rsidRPr="008B0352">
        <w:t>r</w:t>
      </w:r>
      <w:r w:rsidRPr="008B0352">
        <w:rPr>
          <w:spacing w:val="3"/>
        </w:rPr>
        <w:t xml:space="preserve"> </w:t>
      </w:r>
      <w:r w:rsidRPr="008B0352">
        <w:rPr>
          <w:spacing w:val="-3"/>
        </w:rPr>
        <w:t>f</w:t>
      </w:r>
      <w:r w:rsidRPr="008B0352">
        <w:rPr>
          <w:spacing w:val="1"/>
        </w:rPr>
        <w:t>o</w:t>
      </w:r>
      <w:r w:rsidRPr="008B0352">
        <w:t>r</w:t>
      </w:r>
      <w:r w:rsidRPr="008B0352">
        <w:rPr>
          <w:spacing w:val="1"/>
        </w:rPr>
        <w:t xml:space="preserve"> P</w:t>
      </w:r>
      <w:r w:rsidRPr="008B0352">
        <w:rPr>
          <w:spacing w:val="-3"/>
        </w:rPr>
        <w:t>r</w:t>
      </w:r>
      <w:r w:rsidRPr="008B0352">
        <w:rPr>
          <w:spacing w:val="1"/>
        </w:rPr>
        <w:t>o</w:t>
      </w:r>
      <w:r w:rsidRPr="008B0352">
        <w:t>j</w:t>
      </w:r>
      <w:r w:rsidRPr="008B0352">
        <w:rPr>
          <w:spacing w:val="-2"/>
        </w:rPr>
        <w:t>e</w:t>
      </w:r>
      <w:r w:rsidRPr="008B0352">
        <w:t>cts fi</w:t>
      </w:r>
      <w:r w:rsidRPr="008B0352">
        <w:rPr>
          <w:spacing w:val="-1"/>
        </w:rPr>
        <w:t>n</w:t>
      </w:r>
      <w:r w:rsidRPr="008B0352">
        <w:t>a</w:t>
      </w:r>
      <w:r w:rsidRPr="008B0352">
        <w:rPr>
          <w:spacing w:val="-1"/>
        </w:rPr>
        <w:t>n</w:t>
      </w:r>
      <w:r w:rsidRPr="008B0352">
        <w:t>ced</w:t>
      </w:r>
      <w:r w:rsidRPr="008B0352">
        <w:rPr>
          <w:spacing w:val="1"/>
        </w:rPr>
        <w:t xml:space="preserve"> </w:t>
      </w:r>
      <w:r w:rsidRPr="008B0352">
        <w:t>thro</w:t>
      </w:r>
      <w:r w:rsidRPr="008B0352">
        <w:rPr>
          <w:spacing w:val="-1"/>
        </w:rPr>
        <w:t>ug</w:t>
      </w:r>
      <w:r w:rsidRPr="008B0352">
        <w:t>h the</w:t>
      </w:r>
      <w:r w:rsidRPr="008B0352">
        <w:rPr>
          <w:spacing w:val="1"/>
        </w:rPr>
        <w:t xml:space="preserve"> </w:t>
      </w:r>
      <w:r w:rsidRPr="008B0352">
        <w:t>iss</w:t>
      </w:r>
      <w:r w:rsidRPr="008B0352">
        <w:rPr>
          <w:spacing w:val="-3"/>
        </w:rPr>
        <w:t>u</w:t>
      </w:r>
      <w:r w:rsidRPr="008B0352">
        <w:t>a</w:t>
      </w:r>
      <w:r w:rsidRPr="008B0352">
        <w:rPr>
          <w:spacing w:val="-1"/>
        </w:rPr>
        <w:t>n</w:t>
      </w:r>
      <w:r w:rsidRPr="008B0352">
        <w:t>ce</w:t>
      </w:r>
      <w:r w:rsidRPr="008B0352">
        <w:rPr>
          <w:spacing w:val="2"/>
        </w:rPr>
        <w:t xml:space="preserve"> </w:t>
      </w:r>
      <w:r w:rsidRPr="008B0352">
        <w:rPr>
          <w:spacing w:val="1"/>
        </w:rPr>
        <w:t>o</w:t>
      </w:r>
      <w:r w:rsidRPr="008B0352">
        <w:t>f</w:t>
      </w:r>
      <w:r w:rsidRPr="008B0352">
        <w:rPr>
          <w:spacing w:val="1"/>
        </w:rPr>
        <w:t xml:space="preserve"> </w:t>
      </w:r>
      <w:r w:rsidRPr="008B0352">
        <w:t>t</w:t>
      </w:r>
      <w:r w:rsidRPr="008B0352">
        <w:rPr>
          <w:spacing w:val="-2"/>
        </w:rPr>
        <w:t>a</w:t>
      </w:r>
      <w:r w:rsidRPr="008B0352">
        <w:rPr>
          <w:spacing w:val="2"/>
        </w:rPr>
        <w:t>x</w:t>
      </w:r>
      <w:r w:rsidRPr="008B0352">
        <w:t>-e</w:t>
      </w:r>
      <w:r w:rsidRPr="008B0352">
        <w:rPr>
          <w:spacing w:val="-1"/>
        </w:rPr>
        <w:t>x</w:t>
      </w:r>
      <w:r w:rsidRPr="008B0352">
        <w:rPr>
          <w:spacing w:val="-2"/>
        </w:rPr>
        <w:t>e</w:t>
      </w:r>
      <w:r w:rsidRPr="008B0352">
        <w:rPr>
          <w:spacing w:val="1"/>
        </w:rPr>
        <w:t>m</w:t>
      </w:r>
      <w:r w:rsidRPr="008B0352">
        <w:rPr>
          <w:spacing w:val="-1"/>
        </w:rPr>
        <w:t>p</w:t>
      </w:r>
      <w:r w:rsidRPr="008B0352">
        <w:t>t</w:t>
      </w:r>
      <w:r w:rsidRPr="008B0352">
        <w:rPr>
          <w:spacing w:val="1"/>
        </w:rPr>
        <w:t xml:space="preserve"> </w:t>
      </w:r>
      <w:r w:rsidRPr="008B0352">
        <w:rPr>
          <w:spacing w:val="-1"/>
        </w:rPr>
        <w:t>b</w:t>
      </w:r>
      <w:r w:rsidRPr="008B0352">
        <w:rPr>
          <w:spacing w:val="1"/>
        </w:rPr>
        <w:t>o</w:t>
      </w:r>
      <w:r w:rsidRPr="008B0352">
        <w:rPr>
          <w:spacing w:val="-1"/>
        </w:rPr>
        <w:t>n</w:t>
      </w:r>
      <w:r w:rsidRPr="008B0352">
        <w:rPr>
          <w:spacing w:val="-3"/>
        </w:rPr>
        <w:t>d</w:t>
      </w:r>
      <w:r w:rsidRPr="008B0352">
        <w:t>s</w:t>
      </w:r>
      <w:r w:rsidRPr="008B0352">
        <w:rPr>
          <w:spacing w:val="1"/>
        </w:rPr>
        <w:t xml:space="preserve"> </w:t>
      </w:r>
      <w:r w:rsidRPr="008B0352">
        <w:t>is</w:t>
      </w:r>
      <w:r w:rsidRPr="008B0352">
        <w:rPr>
          <w:spacing w:val="1"/>
        </w:rPr>
        <w:t xml:space="preserve"> </w:t>
      </w:r>
      <w:r w:rsidRPr="008B0352">
        <w:rPr>
          <w:spacing w:val="-1"/>
        </w:rPr>
        <w:t>d</w:t>
      </w:r>
      <w:r w:rsidRPr="008B0352">
        <w:t>e</w:t>
      </w:r>
      <w:r w:rsidRPr="008B0352">
        <w:rPr>
          <w:spacing w:val="1"/>
        </w:rPr>
        <w:t>t</w:t>
      </w:r>
      <w:r w:rsidRPr="008B0352">
        <w:t>e</w:t>
      </w:r>
      <w:r w:rsidRPr="008B0352">
        <w:rPr>
          <w:spacing w:val="-2"/>
        </w:rPr>
        <w:t>r</w:t>
      </w:r>
      <w:r w:rsidRPr="008B0352">
        <w:rPr>
          <w:spacing w:val="1"/>
        </w:rPr>
        <w:t>m</w:t>
      </w:r>
      <w:r w:rsidRPr="008B0352">
        <w:t>i</w:t>
      </w:r>
      <w:r w:rsidRPr="008B0352">
        <w:rPr>
          <w:spacing w:val="-1"/>
        </w:rPr>
        <w:t>n</w:t>
      </w:r>
      <w:r w:rsidRPr="008B0352">
        <w:t>ed</w:t>
      </w:r>
      <w:r w:rsidRPr="008B0352">
        <w:rPr>
          <w:spacing w:val="1"/>
        </w:rPr>
        <w:t xml:space="preserve"> </w:t>
      </w:r>
      <w:r w:rsidRPr="008B0352">
        <w:rPr>
          <w:spacing w:val="-1"/>
        </w:rPr>
        <w:t>b</w:t>
      </w:r>
      <w:r w:rsidRPr="008B0352">
        <w:t>y</w:t>
      </w:r>
      <w:r w:rsidRPr="008B0352">
        <w:rPr>
          <w:spacing w:val="2"/>
        </w:rPr>
        <w:t xml:space="preserve"> </w:t>
      </w:r>
      <w:r w:rsidRPr="008B0352">
        <w:t>a</w:t>
      </w:r>
      <w:r w:rsidRPr="008B0352">
        <w:rPr>
          <w:spacing w:val="1"/>
        </w:rPr>
        <w:t xml:space="preserve"> </w:t>
      </w:r>
      <w:r w:rsidRPr="008B0352">
        <w:rPr>
          <w:spacing w:val="-2"/>
        </w:rPr>
        <w:t>c</w:t>
      </w:r>
      <w:r w:rsidRPr="008B0352">
        <w:rPr>
          <w:spacing w:val="-1"/>
        </w:rPr>
        <w:t>omb</w:t>
      </w:r>
      <w:r w:rsidRPr="008B0352">
        <w:t>i</w:t>
      </w:r>
      <w:r w:rsidRPr="008B0352">
        <w:rPr>
          <w:spacing w:val="-1"/>
        </w:rPr>
        <w:t>n</w:t>
      </w:r>
      <w:r w:rsidRPr="008B0352">
        <w:t>ati</w:t>
      </w:r>
      <w:r w:rsidRPr="008B0352">
        <w:rPr>
          <w:spacing w:val="1"/>
        </w:rPr>
        <w:t>o</w:t>
      </w:r>
      <w:r w:rsidRPr="008B0352">
        <w:t xml:space="preserve">n </w:t>
      </w:r>
      <w:r w:rsidRPr="008B0352">
        <w:rPr>
          <w:spacing w:val="1"/>
        </w:rPr>
        <w:t>o</w:t>
      </w:r>
      <w:r w:rsidRPr="008B0352">
        <w:t>f</w:t>
      </w:r>
      <w:r w:rsidRPr="008B0352">
        <w:rPr>
          <w:spacing w:val="1"/>
        </w:rPr>
        <w:t xml:space="preserve"> </w:t>
      </w:r>
      <w:r w:rsidRPr="008B0352">
        <w:t xml:space="preserve">the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rPr>
          <w:spacing w:val="-2"/>
        </w:rPr>
        <w:t>’</w:t>
      </w:r>
      <w:r w:rsidRPr="008B0352">
        <w:t>s</w:t>
      </w:r>
      <w:r w:rsidRPr="008B0352">
        <w:rPr>
          <w:spacing w:val="3"/>
        </w:rPr>
        <w:t xml:space="preserve"> </w:t>
      </w:r>
      <w:r w:rsidRPr="008B0352">
        <w:t>eli</w:t>
      </w:r>
      <w:r w:rsidRPr="008B0352">
        <w:rPr>
          <w:spacing w:val="-1"/>
        </w:rPr>
        <w:t>g</w:t>
      </w:r>
      <w:r w:rsidRPr="008B0352">
        <w:t>i</w:t>
      </w:r>
      <w:r w:rsidRPr="008B0352">
        <w:rPr>
          <w:spacing w:val="-1"/>
        </w:rPr>
        <w:t>b</w:t>
      </w:r>
      <w:r w:rsidRPr="008B0352">
        <w:t>le</w:t>
      </w:r>
      <w:r w:rsidRPr="008B0352">
        <w:rPr>
          <w:spacing w:val="3"/>
        </w:rPr>
        <w:t xml:space="preserve"> </w:t>
      </w:r>
      <w:r w:rsidRPr="008B0352">
        <w:rPr>
          <w:spacing w:val="-1"/>
        </w:rPr>
        <w:t>b</w:t>
      </w:r>
      <w:r w:rsidRPr="008B0352">
        <w:rPr>
          <w:spacing w:val="-3"/>
        </w:rPr>
        <w:t>a</w:t>
      </w:r>
      <w:r w:rsidRPr="008B0352">
        <w:t>sis</w:t>
      </w:r>
      <w:r w:rsidRPr="008B0352">
        <w:rPr>
          <w:spacing w:val="3"/>
        </w:rPr>
        <w:t xml:space="preserve"> </w:t>
      </w:r>
      <w:r w:rsidRPr="008B0352">
        <w:t>a</w:t>
      </w:r>
      <w:r w:rsidRPr="008B0352">
        <w:rPr>
          <w:spacing w:val="-1"/>
        </w:rPr>
        <w:t>n</w:t>
      </w:r>
      <w:r w:rsidRPr="008B0352">
        <w:t>d the</w:t>
      </w:r>
      <w:r w:rsidRPr="008B0352">
        <w:rPr>
          <w:spacing w:val="3"/>
        </w:rPr>
        <w:t xml:space="preserve"> </w:t>
      </w:r>
      <w:r w:rsidRPr="008B0352">
        <w:rPr>
          <w:spacing w:val="-3"/>
        </w:rPr>
        <w:t>a</w:t>
      </w:r>
      <w:r w:rsidRPr="008B0352">
        <w:rPr>
          <w:spacing w:val="-1"/>
        </w:rPr>
        <w:t>m</w:t>
      </w:r>
      <w:r w:rsidRPr="008B0352">
        <w:rPr>
          <w:spacing w:val="1"/>
        </w:rPr>
        <w:t>o</w:t>
      </w:r>
      <w:r w:rsidRPr="008B0352">
        <w:rPr>
          <w:spacing w:val="-1"/>
        </w:rPr>
        <w:t>un</w:t>
      </w:r>
      <w:r w:rsidRPr="008B0352">
        <w:t>t</w:t>
      </w:r>
      <w:r w:rsidRPr="008B0352">
        <w:rPr>
          <w:spacing w:val="7"/>
        </w:rPr>
        <w:t xml:space="preserve"> </w:t>
      </w:r>
      <w:r w:rsidRPr="008B0352">
        <w:rPr>
          <w:spacing w:val="1"/>
        </w:rPr>
        <w:t>o</w:t>
      </w:r>
      <w:r w:rsidRPr="008B0352">
        <w:t>f tax</w:t>
      </w:r>
      <w:r w:rsidRPr="008B0352">
        <w:rPr>
          <w:spacing w:val="1"/>
        </w:rPr>
        <w:t xml:space="preserve"> </w:t>
      </w:r>
      <w:r w:rsidRPr="008B0352">
        <w:t>e</w:t>
      </w:r>
      <w:r w:rsidRPr="008B0352">
        <w:rPr>
          <w:spacing w:val="-1"/>
        </w:rPr>
        <w:t>x</w:t>
      </w:r>
      <w:r w:rsidRPr="008B0352">
        <w:rPr>
          <w:spacing w:val="-2"/>
        </w:rPr>
        <w:t>e</w:t>
      </w:r>
      <w:r w:rsidRPr="008B0352">
        <w:rPr>
          <w:spacing w:val="1"/>
        </w:rPr>
        <w:t>m</w:t>
      </w:r>
      <w:r w:rsidRPr="008B0352">
        <w:rPr>
          <w:spacing w:val="-1"/>
        </w:rPr>
        <w:t>p</w:t>
      </w:r>
      <w:r w:rsidRPr="008B0352">
        <w:t>t</w:t>
      </w:r>
      <w:r w:rsidRPr="008B0352">
        <w:rPr>
          <w:spacing w:val="4"/>
        </w:rPr>
        <w:t xml:space="preserve"> </w:t>
      </w:r>
      <w:r w:rsidRPr="008B0352">
        <w:rPr>
          <w:spacing w:val="-1"/>
        </w:rPr>
        <w:t>p</w:t>
      </w:r>
      <w:r w:rsidRPr="008B0352">
        <w:t>riva</w:t>
      </w:r>
      <w:r w:rsidRPr="008B0352">
        <w:rPr>
          <w:spacing w:val="-1"/>
        </w:rPr>
        <w:t>t</w:t>
      </w:r>
      <w:r w:rsidRPr="008B0352">
        <w:t>e</w:t>
      </w:r>
      <w:r w:rsidRPr="008B0352">
        <w:rPr>
          <w:spacing w:val="4"/>
        </w:rPr>
        <w:t xml:space="preserve"> </w:t>
      </w:r>
      <w:r w:rsidRPr="008B0352">
        <w:t>a</w:t>
      </w:r>
      <w:r w:rsidRPr="008B0352">
        <w:rPr>
          <w:spacing w:val="-2"/>
        </w:rPr>
        <w:t>c</w:t>
      </w:r>
      <w:r w:rsidRPr="008B0352">
        <w:t>ti</w:t>
      </w:r>
      <w:r w:rsidRPr="008B0352">
        <w:rPr>
          <w:spacing w:val="1"/>
        </w:rPr>
        <w:t>v</w:t>
      </w:r>
      <w:r w:rsidRPr="008B0352">
        <w:t>i</w:t>
      </w:r>
      <w:r w:rsidRPr="008B0352">
        <w:rPr>
          <w:spacing w:val="-2"/>
        </w:rPr>
        <w:t>t</w:t>
      </w:r>
      <w:r w:rsidRPr="008B0352">
        <w:t>y</w:t>
      </w:r>
      <w:r w:rsidRPr="008B0352">
        <w:rPr>
          <w:spacing w:val="4"/>
        </w:rPr>
        <w:t xml:space="preserve"> </w:t>
      </w:r>
      <w:r w:rsidRPr="008B0352">
        <w:rPr>
          <w:spacing w:val="-3"/>
        </w:rPr>
        <w:t>b</w:t>
      </w:r>
      <w:r w:rsidRPr="008B0352">
        <w:rPr>
          <w:spacing w:val="1"/>
        </w:rPr>
        <w:t>o</w:t>
      </w:r>
      <w:r w:rsidRPr="008B0352">
        <w:rPr>
          <w:spacing w:val="-1"/>
        </w:rPr>
        <w:t>nd</w:t>
      </w:r>
      <w:r w:rsidRPr="008B0352">
        <w:t>s</w:t>
      </w:r>
      <w:r w:rsidRPr="008B0352">
        <w:rPr>
          <w:spacing w:val="3"/>
        </w:rPr>
        <w:t xml:space="preserve"> </w:t>
      </w:r>
      <w:r w:rsidRPr="008B0352">
        <w:t>t</w:t>
      </w:r>
      <w:r w:rsidRPr="008B0352">
        <w:rPr>
          <w:spacing w:val="-3"/>
        </w:rPr>
        <w:t>h</w:t>
      </w:r>
      <w:r w:rsidRPr="008B0352">
        <w:t>at</w:t>
      </w:r>
      <w:r w:rsidRPr="008B0352">
        <w:rPr>
          <w:spacing w:val="4"/>
        </w:rPr>
        <w:t xml:space="preserve"> </w:t>
      </w:r>
      <w:r w:rsidRPr="008B0352">
        <w:t>are</w:t>
      </w:r>
      <w:r w:rsidRPr="008B0352">
        <w:rPr>
          <w:spacing w:val="3"/>
        </w:rPr>
        <w:t xml:space="preserve"> </w:t>
      </w:r>
      <w:r w:rsidRPr="008B0352">
        <w:rPr>
          <w:spacing w:val="-3"/>
        </w:rPr>
        <w:t>i</w:t>
      </w:r>
      <w:r w:rsidRPr="008B0352">
        <w:t>ssued</w:t>
      </w:r>
      <w:r w:rsidRPr="008B0352">
        <w:rPr>
          <w:spacing w:val="2"/>
        </w:rPr>
        <w:t xml:space="preserve"> </w:t>
      </w:r>
      <w:r w:rsidRPr="008B0352">
        <w:rPr>
          <w:spacing w:val="-3"/>
        </w:rPr>
        <w:t>f</w:t>
      </w:r>
      <w:r w:rsidRPr="008B0352">
        <w:rPr>
          <w:spacing w:val="1"/>
        </w:rPr>
        <w:t>o</w:t>
      </w:r>
      <w:r w:rsidRPr="008B0352">
        <w:t xml:space="preserve">r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p>
    <w:p w14:paraId="5ED64A58" w14:textId="77777777" w:rsidR="004152CD" w:rsidRPr="008B0352" w:rsidRDefault="004152CD">
      <w:pPr>
        <w:spacing w:after="0" w:line="264" w:lineRule="auto"/>
        <w:ind w:left="820" w:right="59"/>
        <w:jc w:val="both"/>
        <w:pPrChange w:id="923" w:author="2020 Changes" w:date="2019-07-09T09:11:00Z">
          <w:pPr>
            <w:spacing w:before="17" w:after="0" w:line="220" w:lineRule="exact"/>
          </w:pPr>
        </w:pPrChange>
      </w:pPr>
    </w:p>
    <w:p w14:paraId="47B56C10" w14:textId="77777777" w:rsidR="00497234" w:rsidRPr="008B0352" w:rsidRDefault="00497234">
      <w:pPr>
        <w:spacing w:before="17" w:after="0" w:line="220" w:lineRule="exact"/>
        <w:rPr>
          <w:ins w:id="924" w:author="2020 Changes" w:date="2019-07-09T09:11:00Z"/>
        </w:rPr>
      </w:pPr>
    </w:p>
    <w:p w14:paraId="15FF81B9" w14:textId="77777777" w:rsidR="00497234" w:rsidRPr="00EE71AE" w:rsidRDefault="00FA1789" w:rsidP="00BC2A5F">
      <w:pPr>
        <w:spacing w:after="0" w:line="240" w:lineRule="auto"/>
        <w:ind w:left="552" w:right="-20"/>
      </w:pPr>
      <w:r w:rsidRPr="00EE71AE">
        <w:rPr>
          <w:b/>
          <w:bCs/>
          <w:spacing w:val="1"/>
        </w:rPr>
        <w:t>B</w:t>
      </w:r>
      <w:r w:rsidRPr="00EE71AE">
        <w:rPr>
          <w:b/>
          <w:bCs/>
        </w:rPr>
        <w:t>)</w:t>
      </w:r>
      <w:r w:rsidRPr="00EE71AE">
        <w:rPr>
          <w:b/>
          <w:bCs/>
          <w:spacing w:val="9"/>
        </w:rPr>
        <w:t xml:space="preserve"> </w:t>
      </w:r>
      <w:r w:rsidRPr="00EE71AE">
        <w:rPr>
          <w:b/>
          <w:bCs/>
          <w:spacing w:val="-1"/>
        </w:rPr>
        <w:t>Se</w:t>
      </w:r>
      <w:r w:rsidRPr="00EE71AE">
        <w:rPr>
          <w:b/>
          <w:bCs/>
        </w:rPr>
        <w:t>t-A</w:t>
      </w:r>
      <w:r w:rsidRPr="00EE71AE">
        <w:rPr>
          <w:b/>
          <w:bCs/>
          <w:spacing w:val="1"/>
        </w:rPr>
        <w:t>si</w:t>
      </w:r>
      <w:r w:rsidRPr="00EE71AE">
        <w:rPr>
          <w:b/>
          <w:bCs/>
          <w:spacing w:val="-1"/>
        </w:rPr>
        <w:t>de</w:t>
      </w:r>
      <w:r w:rsidRPr="00EE71AE">
        <w:rPr>
          <w:b/>
          <w:bCs/>
        </w:rPr>
        <w:t>s</w:t>
      </w:r>
      <w:r w:rsidR="00E4245F" w:rsidRPr="00EE71AE">
        <w:rPr>
          <w:b/>
          <w:bCs/>
        </w:rPr>
        <w:t xml:space="preserve">  </w:t>
      </w:r>
    </w:p>
    <w:p w14:paraId="06205CDE" w14:textId="77777777" w:rsidR="00497234" w:rsidRPr="00EE71AE" w:rsidRDefault="00497234" w:rsidP="00BC2A5F">
      <w:pPr>
        <w:spacing w:before="7" w:after="0" w:line="180" w:lineRule="exact"/>
        <w:rPr>
          <w:sz w:val="18"/>
          <w:szCs w:val="18"/>
        </w:rPr>
      </w:pPr>
    </w:p>
    <w:p w14:paraId="22976F24" w14:textId="5DBDB3CF" w:rsidR="00497234" w:rsidRPr="00EE71AE" w:rsidRDefault="00FA1789" w:rsidP="00BC2A5F">
      <w:pPr>
        <w:spacing w:after="0" w:line="265" w:lineRule="exact"/>
        <w:ind w:left="460" w:right="-20"/>
      </w:pPr>
      <w:r w:rsidRPr="00EE71AE">
        <w:t>A</w:t>
      </w:r>
      <w:r w:rsidRPr="00EE71AE">
        <w:rPr>
          <w:spacing w:val="-1"/>
        </w:rPr>
        <w:t>n</w:t>
      </w:r>
      <w:r w:rsidRPr="00EE71AE">
        <w:t>tici</w:t>
      </w:r>
      <w:r w:rsidRPr="00EE71AE">
        <w:rPr>
          <w:spacing w:val="-1"/>
        </w:rPr>
        <w:t>p</w:t>
      </w:r>
      <w:r w:rsidRPr="00EE71AE">
        <w:t>at</w:t>
      </w:r>
      <w:r w:rsidRPr="00EE71AE">
        <w:rPr>
          <w:spacing w:val="1"/>
        </w:rPr>
        <w:t>e</w:t>
      </w:r>
      <w:r w:rsidRPr="00EE71AE">
        <w:t>d</w:t>
      </w:r>
      <w:r w:rsidRPr="00EE71AE">
        <w:rPr>
          <w:spacing w:val="-1"/>
        </w:rPr>
        <w:t xml:space="preserve"> </w:t>
      </w:r>
      <w:r w:rsidRPr="00EE71AE">
        <w:t>ap</w:t>
      </w:r>
      <w:r w:rsidRPr="00EE71AE">
        <w:rPr>
          <w:spacing w:val="-1"/>
        </w:rPr>
        <w:t>p</w:t>
      </w:r>
      <w:r w:rsidRPr="00EE71AE">
        <w:t>r</w:t>
      </w:r>
      <w:r w:rsidRPr="00EE71AE">
        <w:rPr>
          <w:spacing w:val="-1"/>
        </w:rPr>
        <w:t>o</w:t>
      </w:r>
      <w:r w:rsidRPr="00EE71AE">
        <w:t>xi</w:t>
      </w:r>
      <w:r w:rsidRPr="00EE71AE">
        <w:rPr>
          <w:spacing w:val="-1"/>
        </w:rPr>
        <w:t>m</w:t>
      </w:r>
      <w:r w:rsidRPr="00EE71AE">
        <w:t>ate</w:t>
      </w:r>
      <w:r w:rsidRPr="00EE71AE">
        <w:rPr>
          <w:spacing w:val="-1"/>
        </w:rPr>
        <w:t xml:space="preserve"> </w:t>
      </w:r>
      <w:r w:rsidRPr="00EE71AE">
        <w:rPr>
          <w:spacing w:val="-2"/>
        </w:rPr>
        <w:t>9</w:t>
      </w:r>
      <w:r w:rsidRPr="00EE71AE">
        <w:t>%</w:t>
      </w:r>
      <w:r w:rsidRPr="00EE71AE">
        <w:rPr>
          <w:spacing w:val="1"/>
        </w:rPr>
        <w:t xml:space="preserve"> </w:t>
      </w:r>
      <w:r w:rsidRPr="00EE71AE">
        <w:t>Tax</w:t>
      </w:r>
      <w:r w:rsidRPr="00EE71AE">
        <w:rPr>
          <w:spacing w:val="-2"/>
        </w:rPr>
        <w:t xml:space="preserve"> </w:t>
      </w:r>
      <w:r w:rsidRPr="00EE71AE">
        <w:t>Credit</w:t>
      </w:r>
      <w:r w:rsidRPr="00EE71AE">
        <w:rPr>
          <w:spacing w:val="-2"/>
        </w:rPr>
        <w:t xml:space="preserve"> </w:t>
      </w:r>
      <w:r w:rsidRPr="00EE71AE">
        <w:t>Al</w:t>
      </w:r>
      <w:r w:rsidRPr="00EE71AE">
        <w:rPr>
          <w:spacing w:val="-1"/>
        </w:rPr>
        <w:t>l</w:t>
      </w:r>
      <w:r w:rsidRPr="00EE71AE">
        <w:rPr>
          <w:spacing w:val="1"/>
        </w:rPr>
        <w:t>o</w:t>
      </w:r>
      <w:r w:rsidRPr="00EE71AE">
        <w:t>c</w:t>
      </w:r>
      <w:r w:rsidRPr="00EE71AE">
        <w:rPr>
          <w:spacing w:val="-2"/>
        </w:rPr>
        <w:t>a</w:t>
      </w:r>
      <w:r w:rsidRPr="00EE71AE">
        <w:t>ti</w:t>
      </w:r>
      <w:r w:rsidRPr="00EE71AE">
        <w:rPr>
          <w:spacing w:val="1"/>
        </w:rPr>
        <w:t>o</w:t>
      </w:r>
      <w:r w:rsidRPr="00EE71AE">
        <w:t>n</w:t>
      </w:r>
      <w:r w:rsidRPr="00EE71AE">
        <w:rPr>
          <w:spacing w:val="-3"/>
        </w:rPr>
        <w:t xml:space="preserve"> </w:t>
      </w:r>
      <w:r w:rsidRPr="00EE71AE">
        <w:t>g</w:t>
      </w:r>
      <w:r w:rsidRPr="00EE71AE">
        <w:rPr>
          <w:spacing w:val="1"/>
        </w:rPr>
        <w:t>o</w:t>
      </w:r>
      <w:r w:rsidRPr="00EE71AE">
        <w:rPr>
          <w:spacing w:val="-3"/>
        </w:rPr>
        <w:t>a</w:t>
      </w:r>
      <w:r w:rsidRPr="00EE71AE">
        <w:t>ls f</w:t>
      </w:r>
      <w:r w:rsidRPr="00EE71AE">
        <w:rPr>
          <w:spacing w:val="1"/>
        </w:rPr>
        <w:t>o</w:t>
      </w:r>
      <w:r w:rsidRPr="00EE71AE">
        <w:t>r</w:t>
      </w:r>
      <w:r w:rsidRPr="00EE71AE">
        <w:rPr>
          <w:spacing w:val="-2"/>
        </w:rPr>
        <w:t xml:space="preserve"> </w:t>
      </w:r>
      <w:r w:rsidRPr="00EE71AE">
        <w:t xml:space="preserve">each </w:t>
      </w:r>
      <w:r w:rsidRPr="00EE71AE">
        <w:rPr>
          <w:spacing w:val="-2"/>
        </w:rPr>
        <w:t>s</w:t>
      </w:r>
      <w:r w:rsidRPr="00EE71AE">
        <w:t>e</w:t>
      </w:r>
      <w:r w:rsidRPr="00EE71AE">
        <w:rPr>
          <w:spacing w:val="3"/>
        </w:rPr>
        <w:t>t</w:t>
      </w:r>
      <w:r w:rsidRPr="00EE71AE">
        <w:t>-asi</w:t>
      </w:r>
      <w:r w:rsidRPr="00EE71AE">
        <w:rPr>
          <w:spacing w:val="-1"/>
        </w:rPr>
        <w:t>d</w:t>
      </w:r>
      <w:r w:rsidRPr="00EE71AE">
        <w:t>e</w:t>
      </w:r>
      <w:r w:rsidRPr="00EE71AE">
        <w:rPr>
          <w:spacing w:val="-2"/>
        </w:rPr>
        <w:t xml:space="preserve"> </w:t>
      </w:r>
      <w:r w:rsidRPr="00EE71AE">
        <w:t>are</w:t>
      </w:r>
      <w:r w:rsidRPr="00EE71AE">
        <w:rPr>
          <w:spacing w:val="-1"/>
        </w:rPr>
        <w:t xml:space="preserve"> </w:t>
      </w:r>
      <w:r w:rsidRPr="00EE71AE">
        <w:t>as</w:t>
      </w:r>
      <w:r w:rsidRPr="00EE71AE">
        <w:rPr>
          <w:spacing w:val="-2"/>
        </w:rPr>
        <w:t xml:space="preserve"> </w:t>
      </w:r>
      <w:r w:rsidRPr="00EE71AE">
        <w:t>f</w:t>
      </w:r>
      <w:r w:rsidRPr="00EE71AE">
        <w:rPr>
          <w:spacing w:val="1"/>
        </w:rPr>
        <w:t>o</w:t>
      </w:r>
      <w:r w:rsidRPr="00EE71AE">
        <w:t>ll</w:t>
      </w:r>
      <w:r w:rsidRPr="00EE71AE">
        <w:rPr>
          <w:spacing w:val="-1"/>
        </w:rPr>
        <w:t>o</w:t>
      </w:r>
      <w:r w:rsidRPr="00EE71AE">
        <w:t>ws:</w:t>
      </w:r>
    </w:p>
    <w:p w14:paraId="51A7F34D" w14:textId="64112E54" w:rsidR="005F0A31" w:rsidRPr="00EE71AE" w:rsidRDefault="005F0A31">
      <w:pPr>
        <w:spacing w:after="0" w:line="265" w:lineRule="exact"/>
        <w:ind w:left="460" w:right="-20"/>
        <w:rPr>
          <w:rPrChange w:id="925" w:author="2020 Changes" w:date="2019-07-09T09:11:00Z">
            <w:rPr>
              <w:sz w:val="19"/>
            </w:rPr>
          </w:rPrChange>
        </w:rPr>
        <w:pPrChange w:id="926" w:author="2020 Changes" w:date="2019-07-09T09:11:00Z">
          <w:pPr>
            <w:spacing w:before="3" w:after="0" w:line="190" w:lineRule="exact"/>
          </w:pPr>
        </w:pPrChange>
      </w:pPr>
    </w:p>
    <w:p w14:paraId="268F7E4A" w14:textId="77777777" w:rsidR="00497234" w:rsidRPr="00EE71AE" w:rsidRDefault="00497234" w:rsidP="00BC2A5F">
      <w:pPr>
        <w:spacing w:before="3" w:after="0" w:line="190" w:lineRule="exact"/>
        <w:rPr>
          <w:ins w:id="927" w:author="2020 Changes" w:date="2019-07-09T09:11:00Z"/>
          <w:sz w:val="19"/>
          <w:szCs w:val="19"/>
        </w:rPr>
      </w:pPr>
    </w:p>
    <w:tbl>
      <w:tblPr>
        <w:tblW w:w="0" w:type="auto"/>
        <w:tblInd w:w="1349" w:type="dxa"/>
        <w:tblLayout w:type="fixed"/>
        <w:tblCellMar>
          <w:left w:w="0" w:type="dxa"/>
          <w:right w:w="0" w:type="dxa"/>
        </w:tblCellMar>
        <w:tblLook w:val="01E0" w:firstRow="1" w:lastRow="1" w:firstColumn="1" w:lastColumn="1" w:noHBand="0" w:noVBand="0"/>
      </w:tblPr>
      <w:tblGrid>
        <w:gridCol w:w="5041"/>
        <w:gridCol w:w="1800"/>
      </w:tblGrid>
      <w:tr w:rsidR="00497234" w:rsidRPr="00EE71AE" w14:paraId="29919811" w14:textId="77777777">
        <w:trPr>
          <w:trHeight w:hRule="exact" w:val="278"/>
        </w:trPr>
        <w:tc>
          <w:tcPr>
            <w:tcW w:w="5041" w:type="dxa"/>
            <w:tcBorders>
              <w:top w:val="single" w:sz="4" w:space="0" w:color="000000"/>
              <w:left w:val="single" w:sz="4" w:space="0" w:color="000000"/>
              <w:bottom w:val="single" w:sz="4" w:space="0" w:color="000000"/>
              <w:right w:val="single" w:sz="4" w:space="0" w:color="000000"/>
            </w:tcBorders>
          </w:tcPr>
          <w:p w14:paraId="69EC97ED" w14:textId="77777777" w:rsidR="00497234" w:rsidRPr="00EE71AE" w:rsidRDefault="00FA1789" w:rsidP="00BC2A5F">
            <w:pPr>
              <w:spacing w:after="0" w:line="264" w:lineRule="exact"/>
              <w:ind w:left="102" w:right="-20"/>
            </w:pPr>
            <w:r w:rsidRPr="00EE71AE">
              <w:rPr>
                <w:b/>
                <w:bCs/>
                <w:spacing w:val="-1"/>
                <w:position w:val="1"/>
              </w:rPr>
              <w:t>Se</w:t>
            </w:r>
            <w:r w:rsidRPr="00EE71AE">
              <w:rPr>
                <w:b/>
                <w:bCs/>
                <w:position w:val="1"/>
              </w:rPr>
              <w:t>t-A</w:t>
            </w:r>
            <w:r w:rsidRPr="00EE71AE">
              <w:rPr>
                <w:b/>
                <w:bCs/>
                <w:spacing w:val="1"/>
                <w:position w:val="1"/>
              </w:rPr>
              <w:t>si</w:t>
            </w:r>
            <w:r w:rsidRPr="00EE71AE">
              <w:rPr>
                <w:b/>
                <w:bCs/>
                <w:spacing w:val="-1"/>
                <w:position w:val="1"/>
              </w:rPr>
              <w:t>d</w:t>
            </w:r>
            <w:r w:rsidRPr="00EE71AE">
              <w:rPr>
                <w:b/>
                <w:bCs/>
                <w:position w:val="1"/>
              </w:rPr>
              <w:t>e</w:t>
            </w:r>
          </w:p>
        </w:tc>
        <w:tc>
          <w:tcPr>
            <w:tcW w:w="1800" w:type="dxa"/>
            <w:tcBorders>
              <w:top w:val="single" w:sz="4" w:space="0" w:color="000000"/>
              <w:left w:val="single" w:sz="4" w:space="0" w:color="000000"/>
              <w:bottom w:val="single" w:sz="4" w:space="0" w:color="000000"/>
              <w:right w:val="single" w:sz="4" w:space="0" w:color="000000"/>
            </w:tcBorders>
          </w:tcPr>
          <w:p w14:paraId="348D3E08" w14:textId="77777777" w:rsidR="00497234" w:rsidRPr="00EE71AE" w:rsidRDefault="00FA1789" w:rsidP="00BC2A5F">
            <w:pPr>
              <w:spacing w:after="0" w:line="264" w:lineRule="exact"/>
              <w:ind w:left="102" w:right="-20"/>
            </w:pPr>
            <w:r w:rsidRPr="00EE71AE">
              <w:rPr>
                <w:b/>
                <w:bCs/>
                <w:position w:val="1"/>
              </w:rPr>
              <w:t>A</w:t>
            </w:r>
            <w:r w:rsidRPr="00EE71AE">
              <w:rPr>
                <w:b/>
                <w:bCs/>
                <w:spacing w:val="1"/>
                <w:position w:val="1"/>
              </w:rPr>
              <w:t>ll</w:t>
            </w:r>
            <w:r w:rsidRPr="00EE71AE">
              <w:rPr>
                <w:b/>
                <w:bCs/>
                <w:spacing w:val="-3"/>
                <w:position w:val="1"/>
              </w:rPr>
              <w:t>o</w:t>
            </w:r>
            <w:r w:rsidRPr="00EE71AE">
              <w:rPr>
                <w:b/>
                <w:bCs/>
                <w:spacing w:val="1"/>
                <w:position w:val="1"/>
              </w:rPr>
              <w:t>c</w:t>
            </w:r>
            <w:r w:rsidRPr="00EE71AE">
              <w:rPr>
                <w:b/>
                <w:bCs/>
                <w:spacing w:val="-1"/>
                <w:position w:val="1"/>
              </w:rPr>
              <w:t>a</w:t>
            </w:r>
            <w:r w:rsidRPr="00EE71AE">
              <w:rPr>
                <w:b/>
                <w:bCs/>
                <w:position w:val="1"/>
              </w:rPr>
              <w:t>t</w:t>
            </w:r>
            <w:r w:rsidRPr="00EE71AE">
              <w:rPr>
                <w:b/>
                <w:bCs/>
                <w:spacing w:val="1"/>
                <w:position w:val="1"/>
              </w:rPr>
              <w:t>i</w:t>
            </w:r>
            <w:r w:rsidRPr="00EE71AE">
              <w:rPr>
                <w:b/>
                <w:bCs/>
                <w:spacing w:val="-1"/>
                <w:position w:val="1"/>
              </w:rPr>
              <w:t>o</w:t>
            </w:r>
            <w:r w:rsidRPr="00EE71AE">
              <w:rPr>
                <w:b/>
                <w:bCs/>
                <w:position w:val="1"/>
              </w:rPr>
              <w:t>n</w:t>
            </w:r>
            <w:r w:rsidRPr="00EE71AE">
              <w:rPr>
                <w:b/>
                <w:bCs/>
                <w:spacing w:val="-3"/>
                <w:position w:val="1"/>
              </w:rPr>
              <w:t xml:space="preserve"> </w:t>
            </w:r>
            <w:r w:rsidRPr="00EE71AE">
              <w:rPr>
                <w:b/>
                <w:bCs/>
                <w:spacing w:val="1"/>
                <w:position w:val="1"/>
              </w:rPr>
              <w:t>G</w:t>
            </w:r>
            <w:r w:rsidRPr="00EE71AE">
              <w:rPr>
                <w:b/>
                <w:bCs/>
                <w:spacing w:val="-1"/>
                <w:position w:val="1"/>
              </w:rPr>
              <w:t>oa</w:t>
            </w:r>
            <w:r w:rsidRPr="00EE71AE">
              <w:rPr>
                <w:b/>
                <w:bCs/>
                <w:position w:val="1"/>
              </w:rPr>
              <w:t>l</w:t>
            </w:r>
          </w:p>
        </w:tc>
      </w:tr>
      <w:tr w:rsidR="00497234" w:rsidRPr="00EE71AE" w14:paraId="32418FBA" w14:textId="77777777">
        <w:trPr>
          <w:trHeight w:hRule="exact" w:val="288"/>
        </w:trPr>
        <w:tc>
          <w:tcPr>
            <w:tcW w:w="5041" w:type="dxa"/>
            <w:tcBorders>
              <w:top w:val="single" w:sz="4" w:space="0" w:color="000000"/>
              <w:left w:val="single" w:sz="4" w:space="0" w:color="000000"/>
              <w:bottom w:val="single" w:sz="4" w:space="0" w:color="000000"/>
              <w:right w:val="single" w:sz="4" w:space="0" w:color="000000"/>
            </w:tcBorders>
          </w:tcPr>
          <w:p w14:paraId="518391E0" w14:textId="77777777" w:rsidR="00497234" w:rsidRPr="00EE71AE" w:rsidRDefault="00FA1789" w:rsidP="00BC2A5F">
            <w:pPr>
              <w:spacing w:after="0" w:line="264" w:lineRule="exact"/>
              <w:ind w:left="102" w:right="-20"/>
            </w:pPr>
            <w:r w:rsidRPr="00EE71AE">
              <w:rPr>
                <w:position w:val="1"/>
              </w:rPr>
              <w:t>City</w:t>
            </w:r>
            <w:r w:rsidRPr="00EE71AE">
              <w:rPr>
                <w:spacing w:val="-1"/>
                <w:position w:val="1"/>
              </w:rPr>
              <w:t xml:space="preserve"> </w:t>
            </w:r>
            <w:r w:rsidRPr="00EE71AE">
              <w:rPr>
                <w:spacing w:val="1"/>
                <w:position w:val="1"/>
              </w:rPr>
              <w:t>o</w:t>
            </w:r>
            <w:r w:rsidRPr="00EE71AE">
              <w:rPr>
                <w:position w:val="1"/>
              </w:rPr>
              <w:t>f Ch</w:t>
            </w:r>
            <w:r w:rsidRPr="00EE71AE">
              <w:rPr>
                <w:spacing w:val="-1"/>
                <w:position w:val="1"/>
              </w:rPr>
              <w:t>i</w:t>
            </w:r>
            <w:r w:rsidRPr="00EE71AE">
              <w:rPr>
                <w:position w:val="1"/>
              </w:rPr>
              <w:t>ca</w:t>
            </w:r>
            <w:r w:rsidRPr="00EE71AE">
              <w:rPr>
                <w:spacing w:val="-3"/>
                <w:position w:val="1"/>
              </w:rPr>
              <w:t>g</w:t>
            </w:r>
            <w:r w:rsidRPr="00EE71AE">
              <w:rPr>
                <w:position w:val="1"/>
              </w:rPr>
              <w:t>o</w:t>
            </w:r>
          </w:p>
        </w:tc>
        <w:tc>
          <w:tcPr>
            <w:tcW w:w="1800" w:type="dxa"/>
            <w:tcBorders>
              <w:top w:val="single" w:sz="4" w:space="0" w:color="000000"/>
              <w:left w:val="single" w:sz="4" w:space="0" w:color="000000"/>
              <w:bottom w:val="single" w:sz="4" w:space="0" w:color="000000"/>
              <w:right w:val="single" w:sz="4" w:space="0" w:color="000000"/>
            </w:tcBorders>
          </w:tcPr>
          <w:p w14:paraId="3F802613" w14:textId="11BDA3F0" w:rsidR="00497234" w:rsidRPr="00EE71AE" w:rsidRDefault="00FA1789" w:rsidP="00BC2A5F">
            <w:pPr>
              <w:spacing w:after="0" w:line="264" w:lineRule="exact"/>
              <w:ind w:left="102" w:right="-20"/>
            </w:pPr>
            <w:r w:rsidRPr="00EE71AE">
              <w:rPr>
                <w:spacing w:val="1"/>
                <w:position w:val="1"/>
              </w:rPr>
              <w:t>1</w:t>
            </w:r>
            <w:r w:rsidR="00BC2A5F" w:rsidRPr="00EE71AE">
              <w:rPr>
                <w:spacing w:val="-2"/>
                <w:position w:val="1"/>
              </w:rPr>
              <w:t>2</w:t>
            </w:r>
            <w:r w:rsidRPr="00EE71AE">
              <w:rPr>
                <w:position w:val="1"/>
              </w:rPr>
              <w:t>%</w:t>
            </w:r>
          </w:p>
        </w:tc>
      </w:tr>
      <w:tr w:rsidR="00497234" w:rsidRPr="00EE71AE" w14:paraId="1641D7DE" w14:textId="77777777">
        <w:trPr>
          <w:trHeight w:hRule="exact" w:val="288"/>
        </w:trPr>
        <w:tc>
          <w:tcPr>
            <w:tcW w:w="5041" w:type="dxa"/>
            <w:tcBorders>
              <w:top w:val="single" w:sz="4" w:space="0" w:color="000000"/>
              <w:left w:val="single" w:sz="4" w:space="0" w:color="000000"/>
              <w:bottom w:val="single" w:sz="4" w:space="0" w:color="000000"/>
              <w:right w:val="single" w:sz="4" w:space="0" w:color="000000"/>
            </w:tcBorders>
          </w:tcPr>
          <w:p w14:paraId="1833B0D5" w14:textId="77777777" w:rsidR="00497234" w:rsidRPr="00EE71AE" w:rsidRDefault="00FA1789" w:rsidP="00BC2A5F">
            <w:pPr>
              <w:spacing w:after="0" w:line="264" w:lineRule="exact"/>
              <w:ind w:left="102" w:right="-20"/>
            </w:pPr>
            <w:r w:rsidRPr="00EE71AE">
              <w:rPr>
                <w:position w:val="1"/>
              </w:rPr>
              <w:t>C</w:t>
            </w:r>
            <w:r w:rsidRPr="00EE71AE">
              <w:rPr>
                <w:spacing w:val="-1"/>
                <w:position w:val="1"/>
              </w:rPr>
              <w:t>h</w:t>
            </w:r>
            <w:r w:rsidRPr="00EE71AE">
              <w:rPr>
                <w:position w:val="1"/>
              </w:rPr>
              <w:t>ica</w:t>
            </w:r>
            <w:r w:rsidRPr="00EE71AE">
              <w:rPr>
                <w:spacing w:val="-1"/>
                <w:position w:val="1"/>
              </w:rPr>
              <w:t>g</w:t>
            </w:r>
            <w:r w:rsidRPr="00EE71AE">
              <w:rPr>
                <w:position w:val="1"/>
              </w:rPr>
              <w:t>o</w:t>
            </w:r>
            <w:r w:rsidRPr="00EE71AE">
              <w:rPr>
                <w:spacing w:val="-1"/>
                <w:position w:val="1"/>
              </w:rPr>
              <w:t xml:space="preserve"> </w:t>
            </w:r>
            <w:r w:rsidRPr="00EE71AE">
              <w:rPr>
                <w:spacing w:val="1"/>
                <w:position w:val="1"/>
              </w:rPr>
              <w:t>M</w:t>
            </w:r>
            <w:r w:rsidRPr="00EE71AE">
              <w:rPr>
                <w:position w:val="1"/>
              </w:rPr>
              <w:t>e</w:t>
            </w:r>
            <w:r w:rsidRPr="00EE71AE">
              <w:rPr>
                <w:spacing w:val="1"/>
                <w:position w:val="1"/>
              </w:rPr>
              <w:t>t</w:t>
            </w:r>
            <w:r w:rsidRPr="00EE71AE">
              <w:rPr>
                <w:spacing w:val="-3"/>
                <w:position w:val="1"/>
              </w:rPr>
              <w:t>r</w:t>
            </w:r>
            <w:r w:rsidRPr="00EE71AE">
              <w:rPr>
                <w:position w:val="1"/>
              </w:rPr>
              <w:t>o</w:t>
            </w:r>
            <w:r w:rsidRPr="00EE71AE">
              <w:rPr>
                <w:spacing w:val="1"/>
                <w:position w:val="1"/>
              </w:rPr>
              <w:t xml:space="preserve"> </w:t>
            </w:r>
          </w:p>
        </w:tc>
        <w:tc>
          <w:tcPr>
            <w:tcW w:w="1800" w:type="dxa"/>
            <w:tcBorders>
              <w:top w:val="single" w:sz="4" w:space="0" w:color="000000"/>
              <w:left w:val="single" w:sz="4" w:space="0" w:color="000000"/>
              <w:bottom w:val="single" w:sz="4" w:space="0" w:color="000000"/>
              <w:right w:val="single" w:sz="4" w:space="0" w:color="000000"/>
            </w:tcBorders>
          </w:tcPr>
          <w:p w14:paraId="1213A230" w14:textId="6DD57853" w:rsidR="00497234" w:rsidRPr="00EE71AE" w:rsidRDefault="00BC2A5F" w:rsidP="00BC2A5F">
            <w:pPr>
              <w:spacing w:after="0" w:line="264" w:lineRule="exact"/>
              <w:ind w:left="102" w:right="-20"/>
            </w:pPr>
            <w:r w:rsidRPr="00EE71AE">
              <w:rPr>
                <w:spacing w:val="1"/>
                <w:position w:val="1"/>
              </w:rPr>
              <w:t>37</w:t>
            </w:r>
            <w:r w:rsidR="00FA1789" w:rsidRPr="00EE71AE">
              <w:rPr>
                <w:position w:val="1"/>
              </w:rPr>
              <w:t>%</w:t>
            </w:r>
          </w:p>
        </w:tc>
      </w:tr>
      <w:tr w:rsidR="00497234" w:rsidRPr="00EE71AE" w14:paraId="3FBF19D8" w14:textId="77777777">
        <w:trPr>
          <w:trHeight w:hRule="exact" w:val="289"/>
        </w:trPr>
        <w:tc>
          <w:tcPr>
            <w:tcW w:w="5041" w:type="dxa"/>
            <w:tcBorders>
              <w:top w:val="single" w:sz="4" w:space="0" w:color="000000"/>
              <w:left w:val="single" w:sz="4" w:space="0" w:color="000000"/>
              <w:bottom w:val="single" w:sz="4" w:space="0" w:color="000000"/>
              <w:right w:val="single" w:sz="4" w:space="0" w:color="000000"/>
            </w:tcBorders>
          </w:tcPr>
          <w:p w14:paraId="77031D9C" w14:textId="77777777" w:rsidR="00497234" w:rsidRPr="00EE71AE" w:rsidRDefault="00FA1789" w:rsidP="00BC2A5F">
            <w:pPr>
              <w:spacing w:after="0" w:line="264" w:lineRule="exact"/>
              <w:ind w:left="102" w:right="-20"/>
            </w:pPr>
            <w:r w:rsidRPr="00EE71AE">
              <w:rPr>
                <w:position w:val="1"/>
              </w:rPr>
              <w:t>Ot</w:t>
            </w:r>
            <w:r w:rsidRPr="00EE71AE">
              <w:rPr>
                <w:spacing w:val="-1"/>
                <w:position w:val="1"/>
              </w:rPr>
              <w:t>h</w:t>
            </w:r>
            <w:r w:rsidRPr="00EE71AE">
              <w:rPr>
                <w:position w:val="1"/>
              </w:rPr>
              <w:t>er</w:t>
            </w:r>
            <w:r w:rsidRPr="00EE71AE">
              <w:rPr>
                <w:spacing w:val="-1"/>
                <w:position w:val="1"/>
              </w:rPr>
              <w:t xml:space="preserve"> </w:t>
            </w:r>
            <w:r w:rsidRPr="00EE71AE">
              <w:rPr>
                <w:spacing w:val="1"/>
                <w:position w:val="1"/>
              </w:rPr>
              <w:t>M</w:t>
            </w:r>
            <w:r w:rsidRPr="00EE71AE">
              <w:rPr>
                <w:position w:val="1"/>
              </w:rPr>
              <w:t>e</w:t>
            </w:r>
            <w:r w:rsidRPr="00EE71AE">
              <w:rPr>
                <w:spacing w:val="1"/>
                <w:position w:val="1"/>
              </w:rPr>
              <w:t>t</w:t>
            </w:r>
            <w:r w:rsidRPr="00EE71AE">
              <w:rPr>
                <w:spacing w:val="-3"/>
                <w:position w:val="1"/>
              </w:rPr>
              <w:t>r</w:t>
            </w:r>
            <w:r w:rsidRPr="00EE71AE">
              <w:rPr>
                <w:position w:val="1"/>
              </w:rPr>
              <w:t>o</w:t>
            </w:r>
          </w:p>
        </w:tc>
        <w:tc>
          <w:tcPr>
            <w:tcW w:w="1800" w:type="dxa"/>
            <w:tcBorders>
              <w:top w:val="single" w:sz="4" w:space="0" w:color="000000"/>
              <w:left w:val="single" w:sz="4" w:space="0" w:color="000000"/>
              <w:bottom w:val="single" w:sz="4" w:space="0" w:color="000000"/>
              <w:right w:val="single" w:sz="4" w:space="0" w:color="000000"/>
            </w:tcBorders>
          </w:tcPr>
          <w:p w14:paraId="4D93F231" w14:textId="312C64D3" w:rsidR="00497234" w:rsidRPr="00EE71AE" w:rsidRDefault="00FA1789" w:rsidP="00BC2A5F">
            <w:pPr>
              <w:spacing w:after="0" w:line="264" w:lineRule="exact"/>
              <w:ind w:left="102" w:right="-20"/>
            </w:pPr>
            <w:r w:rsidRPr="00EE71AE">
              <w:rPr>
                <w:spacing w:val="1"/>
                <w:position w:val="1"/>
              </w:rPr>
              <w:t>1</w:t>
            </w:r>
            <w:r w:rsidR="00BC2A5F" w:rsidRPr="00EE71AE">
              <w:rPr>
                <w:spacing w:val="-2"/>
                <w:position w:val="1"/>
              </w:rPr>
              <w:t>5</w:t>
            </w:r>
            <w:r w:rsidRPr="00EE71AE">
              <w:rPr>
                <w:position w:val="1"/>
              </w:rPr>
              <w:t>%</w:t>
            </w:r>
          </w:p>
        </w:tc>
      </w:tr>
      <w:tr w:rsidR="00497234" w:rsidRPr="00EE71AE" w14:paraId="0B8560F1" w14:textId="77777777">
        <w:trPr>
          <w:trHeight w:hRule="exact" w:val="288"/>
        </w:trPr>
        <w:tc>
          <w:tcPr>
            <w:tcW w:w="5041" w:type="dxa"/>
            <w:tcBorders>
              <w:top w:val="single" w:sz="4" w:space="0" w:color="000000"/>
              <w:left w:val="single" w:sz="4" w:space="0" w:color="000000"/>
              <w:bottom w:val="single" w:sz="4" w:space="0" w:color="000000"/>
              <w:right w:val="single" w:sz="4" w:space="0" w:color="000000"/>
            </w:tcBorders>
          </w:tcPr>
          <w:p w14:paraId="214F375B" w14:textId="77777777" w:rsidR="00497234" w:rsidRPr="00EE71AE" w:rsidRDefault="00FA1789" w:rsidP="00BC2A5F">
            <w:pPr>
              <w:spacing w:after="0" w:line="264" w:lineRule="exact"/>
              <w:ind w:left="102" w:right="-20"/>
            </w:pPr>
            <w:r w:rsidRPr="00EE71AE">
              <w:rPr>
                <w:spacing w:val="-1"/>
                <w:position w:val="1"/>
              </w:rPr>
              <w:t>N</w:t>
            </w:r>
            <w:r w:rsidRPr="00EE71AE">
              <w:rPr>
                <w:spacing w:val="1"/>
                <w:position w:val="1"/>
              </w:rPr>
              <w:t>o</w:t>
            </w:r>
            <w:r w:rsidRPr="00EE71AE">
              <w:rPr>
                <w:spacing w:val="-1"/>
                <w:position w:val="1"/>
              </w:rPr>
              <w:t>n</w:t>
            </w:r>
            <w:r w:rsidRPr="00EE71AE">
              <w:rPr>
                <w:position w:val="1"/>
              </w:rPr>
              <w:t>-</w:t>
            </w:r>
            <w:r w:rsidRPr="00EE71AE">
              <w:rPr>
                <w:spacing w:val="1"/>
                <w:position w:val="1"/>
              </w:rPr>
              <w:t>M</w:t>
            </w:r>
            <w:r w:rsidRPr="00EE71AE">
              <w:rPr>
                <w:spacing w:val="-2"/>
                <w:position w:val="1"/>
              </w:rPr>
              <w:t>e</w:t>
            </w:r>
            <w:r w:rsidRPr="00EE71AE">
              <w:rPr>
                <w:position w:val="1"/>
              </w:rPr>
              <w:t>tro</w:t>
            </w:r>
          </w:p>
        </w:tc>
        <w:tc>
          <w:tcPr>
            <w:tcW w:w="1800" w:type="dxa"/>
            <w:tcBorders>
              <w:top w:val="single" w:sz="4" w:space="0" w:color="000000"/>
              <w:left w:val="single" w:sz="4" w:space="0" w:color="000000"/>
              <w:bottom w:val="single" w:sz="4" w:space="0" w:color="000000"/>
              <w:right w:val="single" w:sz="4" w:space="0" w:color="000000"/>
            </w:tcBorders>
          </w:tcPr>
          <w:p w14:paraId="770B6743" w14:textId="0C0FBB13" w:rsidR="00497234" w:rsidRPr="00EE71AE" w:rsidRDefault="00FA1789" w:rsidP="00890E5A">
            <w:pPr>
              <w:spacing w:after="0" w:line="264" w:lineRule="exact"/>
              <w:ind w:left="102" w:right="-20"/>
            </w:pPr>
            <w:r w:rsidRPr="00EE71AE">
              <w:rPr>
                <w:spacing w:val="1"/>
                <w:position w:val="1"/>
              </w:rPr>
              <w:t>2</w:t>
            </w:r>
            <w:r w:rsidRPr="00EE71AE">
              <w:rPr>
                <w:spacing w:val="-2"/>
                <w:position w:val="1"/>
              </w:rPr>
              <w:t>0</w:t>
            </w:r>
            <w:r w:rsidRPr="00EE71AE">
              <w:rPr>
                <w:position w:val="1"/>
              </w:rPr>
              <w:t>%</w:t>
            </w:r>
          </w:p>
        </w:tc>
      </w:tr>
      <w:tr w:rsidR="00497234" w:rsidRPr="00EE71AE" w14:paraId="2E33F78E" w14:textId="77777777">
        <w:trPr>
          <w:trHeight w:hRule="exact" w:val="288"/>
        </w:trPr>
        <w:tc>
          <w:tcPr>
            <w:tcW w:w="5041" w:type="dxa"/>
            <w:tcBorders>
              <w:top w:val="single" w:sz="4" w:space="0" w:color="000000"/>
              <w:left w:val="single" w:sz="4" w:space="0" w:color="000000"/>
              <w:bottom w:val="single" w:sz="4" w:space="0" w:color="000000"/>
              <w:right w:val="single" w:sz="4" w:space="0" w:color="000000"/>
            </w:tcBorders>
          </w:tcPr>
          <w:p w14:paraId="16E4AABC" w14:textId="3E632197" w:rsidR="00497234" w:rsidRPr="00EE71AE" w:rsidRDefault="002C65FC" w:rsidP="00BC2A5F">
            <w:pPr>
              <w:spacing w:after="0" w:line="264" w:lineRule="exact"/>
              <w:ind w:left="102" w:right="-20"/>
            </w:pPr>
            <w:r>
              <w:rPr>
                <w:position w:val="1"/>
              </w:rPr>
              <w:t>State</w:t>
            </w:r>
            <w:r>
              <w:rPr>
                <w:position w:val="1"/>
                <w:rPrChange w:id="928" w:author="2020 Changes" w:date="2019-07-09T09:11:00Z">
                  <w:rPr>
                    <w:spacing w:val="1"/>
                    <w:position w:val="1"/>
                  </w:rPr>
                </w:rPrChange>
              </w:rPr>
              <w:t>w</w:t>
            </w:r>
            <w:r>
              <w:rPr>
                <w:position w:val="1"/>
              </w:rPr>
              <w:t>i</w:t>
            </w:r>
            <w:r>
              <w:rPr>
                <w:position w:val="1"/>
                <w:rPrChange w:id="929" w:author="2020 Changes" w:date="2019-07-09T09:11:00Z">
                  <w:rPr>
                    <w:spacing w:val="-4"/>
                    <w:position w:val="1"/>
                  </w:rPr>
                </w:rPrChange>
              </w:rPr>
              <w:t>d</w:t>
            </w:r>
            <w:r>
              <w:rPr>
                <w:position w:val="1"/>
              </w:rPr>
              <w:t>e</w:t>
            </w:r>
            <w:ins w:id="930" w:author="2020 Changes" w:date="2019-07-09T09:11:00Z">
              <w:r w:rsidR="0016364D" w:rsidRPr="00EE71AE">
                <w:rPr>
                  <w:position w:val="1"/>
                </w:rPr>
                <w:t xml:space="preserve"> </w:t>
              </w:r>
            </w:ins>
          </w:p>
        </w:tc>
        <w:tc>
          <w:tcPr>
            <w:tcW w:w="1800" w:type="dxa"/>
            <w:tcBorders>
              <w:top w:val="single" w:sz="4" w:space="0" w:color="000000"/>
              <w:left w:val="single" w:sz="4" w:space="0" w:color="000000"/>
              <w:bottom w:val="single" w:sz="4" w:space="0" w:color="000000"/>
              <w:right w:val="single" w:sz="4" w:space="0" w:color="000000"/>
            </w:tcBorders>
          </w:tcPr>
          <w:p w14:paraId="5D76B614" w14:textId="6325986A" w:rsidR="00497234" w:rsidRPr="00EE71AE" w:rsidRDefault="00FA1789" w:rsidP="00BC2A5F">
            <w:pPr>
              <w:spacing w:after="0" w:line="264" w:lineRule="exact"/>
              <w:ind w:left="102" w:right="-20"/>
            </w:pPr>
            <w:r w:rsidRPr="00EE71AE">
              <w:rPr>
                <w:spacing w:val="1"/>
                <w:position w:val="1"/>
              </w:rPr>
              <w:t>1</w:t>
            </w:r>
            <w:r w:rsidRPr="00EE71AE">
              <w:rPr>
                <w:spacing w:val="-2"/>
                <w:position w:val="1"/>
              </w:rPr>
              <w:t>6</w:t>
            </w:r>
            <w:r w:rsidRPr="00EE71AE">
              <w:rPr>
                <w:position w:val="1"/>
              </w:rPr>
              <w:t>%</w:t>
            </w:r>
          </w:p>
        </w:tc>
      </w:tr>
      <w:tr w:rsidR="00497234" w:rsidRPr="00C43B66" w14:paraId="59490858" w14:textId="77777777">
        <w:trPr>
          <w:trHeight w:hRule="exact" w:val="288"/>
        </w:trPr>
        <w:tc>
          <w:tcPr>
            <w:tcW w:w="5041" w:type="dxa"/>
            <w:tcBorders>
              <w:top w:val="single" w:sz="4" w:space="0" w:color="000000"/>
              <w:left w:val="single" w:sz="4" w:space="0" w:color="000000"/>
              <w:bottom w:val="single" w:sz="4" w:space="0" w:color="000000"/>
              <w:right w:val="single" w:sz="4" w:space="0" w:color="000000"/>
            </w:tcBorders>
          </w:tcPr>
          <w:p w14:paraId="1AACD7B5" w14:textId="77777777" w:rsidR="00497234" w:rsidRPr="00EE71AE" w:rsidRDefault="00FA1789" w:rsidP="00BC2A5F">
            <w:pPr>
              <w:spacing w:after="0" w:line="264" w:lineRule="exact"/>
              <w:ind w:left="102" w:right="-20"/>
            </w:pPr>
            <w:r w:rsidRPr="00EE71AE">
              <w:rPr>
                <w:position w:val="1"/>
              </w:rPr>
              <w:t>A</w:t>
            </w:r>
            <w:r w:rsidRPr="00EE71AE">
              <w:rPr>
                <w:spacing w:val="-1"/>
                <w:position w:val="1"/>
              </w:rPr>
              <w:t>u</w:t>
            </w:r>
            <w:r w:rsidRPr="00EE71AE">
              <w:rPr>
                <w:position w:val="1"/>
              </w:rPr>
              <w:t>th</w:t>
            </w:r>
            <w:r w:rsidRPr="00EE71AE">
              <w:rPr>
                <w:spacing w:val="1"/>
                <w:position w:val="1"/>
              </w:rPr>
              <w:t>o</w:t>
            </w:r>
            <w:r w:rsidRPr="00EE71AE">
              <w:rPr>
                <w:position w:val="1"/>
              </w:rPr>
              <w:t>rity</w:t>
            </w:r>
            <w:r w:rsidRPr="00EE71AE">
              <w:rPr>
                <w:spacing w:val="-1"/>
                <w:position w:val="1"/>
              </w:rPr>
              <w:t xml:space="preserve"> </w:t>
            </w:r>
            <w:r w:rsidRPr="00EE71AE">
              <w:rPr>
                <w:position w:val="1"/>
              </w:rPr>
              <w:t>Al</w:t>
            </w:r>
            <w:r w:rsidRPr="00EE71AE">
              <w:rPr>
                <w:spacing w:val="-1"/>
                <w:position w:val="1"/>
              </w:rPr>
              <w:t>l</w:t>
            </w:r>
            <w:r w:rsidRPr="00EE71AE">
              <w:rPr>
                <w:spacing w:val="1"/>
                <w:position w:val="1"/>
              </w:rPr>
              <w:t>o</w:t>
            </w:r>
            <w:r w:rsidRPr="00EE71AE">
              <w:rPr>
                <w:spacing w:val="-2"/>
                <w:position w:val="1"/>
              </w:rPr>
              <w:t>c</w:t>
            </w:r>
            <w:r w:rsidRPr="00EE71AE">
              <w:rPr>
                <w:position w:val="1"/>
              </w:rPr>
              <w:t>at</w:t>
            </w:r>
            <w:r w:rsidRPr="00EE71AE">
              <w:rPr>
                <w:spacing w:val="1"/>
                <w:position w:val="1"/>
              </w:rPr>
              <w:t>e</w:t>
            </w:r>
            <w:r w:rsidRPr="00EE71AE">
              <w:rPr>
                <w:position w:val="1"/>
              </w:rPr>
              <w:t>d</w:t>
            </w:r>
            <w:r w:rsidRPr="00EE71AE">
              <w:rPr>
                <w:spacing w:val="-3"/>
                <w:position w:val="1"/>
              </w:rPr>
              <w:t xml:space="preserve"> </w:t>
            </w:r>
            <w:r w:rsidRPr="00EE71AE">
              <w:rPr>
                <w:spacing w:val="1"/>
                <w:position w:val="1"/>
              </w:rPr>
              <w:t>P</w:t>
            </w:r>
            <w:r w:rsidRPr="00EE71AE">
              <w:rPr>
                <w:position w:val="1"/>
              </w:rPr>
              <w:t>e</w:t>
            </w:r>
            <w:r w:rsidRPr="00EE71AE">
              <w:rPr>
                <w:spacing w:val="2"/>
                <w:position w:val="1"/>
              </w:rPr>
              <w:t>r</w:t>
            </w:r>
            <w:r w:rsidRPr="00EE71AE">
              <w:rPr>
                <w:position w:val="1"/>
              </w:rPr>
              <w:t>-</w:t>
            </w:r>
            <w:r w:rsidRPr="00EE71AE">
              <w:rPr>
                <w:spacing w:val="-2"/>
                <w:position w:val="1"/>
              </w:rPr>
              <w:t>C</w:t>
            </w:r>
            <w:r w:rsidRPr="00EE71AE">
              <w:rPr>
                <w:spacing w:val="-3"/>
                <w:position w:val="1"/>
              </w:rPr>
              <w:t>a</w:t>
            </w:r>
            <w:r w:rsidRPr="00EE71AE">
              <w:rPr>
                <w:spacing w:val="-1"/>
                <w:position w:val="1"/>
              </w:rPr>
              <w:t>p</w:t>
            </w:r>
            <w:r w:rsidRPr="00EE71AE">
              <w:rPr>
                <w:position w:val="1"/>
              </w:rPr>
              <w:t xml:space="preserve">ita </w:t>
            </w:r>
            <w:r w:rsidRPr="00EE71AE">
              <w:rPr>
                <w:spacing w:val="1"/>
                <w:position w:val="1"/>
              </w:rPr>
              <w:t>9</w:t>
            </w:r>
            <w:r w:rsidRPr="00EE71AE">
              <w:rPr>
                <w:position w:val="1"/>
              </w:rPr>
              <w:t>%</w:t>
            </w:r>
            <w:r w:rsidRPr="00EE71AE">
              <w:rPr>
                <w:spacing w:val="-2"/>
                <w:position w:val="1"/>
              </w:rPr>
              <w:t xml:space="preserve"> </w:t>
            </w:r>
            <w:r w:rsidRPr="00EE71AE">
              <w:rPr>
                <w:spacing w:val="1"/>
                <w:position w:val="1"/>
              </w:rPr>
              <w:t>T</w:t>
            </w:r>
            <w:r w:rsidRPr="00EE71AE">
              <w:rPr>
                <w:position w:val="1"/>
              </w:rPr>
              <w:t>ax</w:t>
            </w:r>
            <w:r w:rsidRPr="00EE71AE">
              <w:rPr>
                <w:spacing w:val="-2"/>
                <w:position w:val="1"/>
              </w:rPr>
              <w:t xml:space="preserve"> </w:t>
            </w:r>
            <w:r w:rsidRPr="00EE71AE">
              <w:rPr>
                <w:position w:val="1"/>
              </w:rPr>
              <w:t>Credits</w:t>
            </w:r>
          </w:p>
        </w:tc>
        <w:tc>
          <w:tcPr>
            <w:tcW w:w="1800" w:type="dxa"/>
            <w:tcBorders>
              <w:top w:val="single" w:sz="4" w:space="0" w:color="000000"/>
              <w:left w:val="single" w:sz="4" w:space="0" w:color="000000"/>
              <w:bottom w:val="single" w:sz="4" w:space="0" w:color="000000"/>
              <w:right w:val="single" w:sz="4" w:space="0" w:color="000000"/>
            </w:tcBorders>
          </w:tcPr>
          <w:p w14:paraId="73DBFB6A" w14:textId="052B8FE1" w:rsidR="00497234" w:rsidRPr="00EE71AE" w:rsidRDefault="00FA1789" w:rsidP="00890E5A">
            <w:pPr>
              <w:spacing w:after="0" w:line="264" w:lineRule="exact"/>
              <w:ind w:left="102" w:right="-20"/>
            </w:pPr>
            <w:r w:rsidRPr="00EE71AE">
              <w:rPr>
                <w:spacing w:val="1"/>
                <w:position w:val="1"/>
              </w:rPr>
              <w:t>1</w:t>
            </w:r>
            <w:r w:rsidRPr="00EE71AE">
              <w:rPr>
                <w:spacing w:val="-2"/>
                <w:position w:val="1"/>
              </w:rPr>
              <w:t>0</w:t>
            </w:r>
            <w:r w:rsidRPr="00EE71AE">
              <w:rPr>
                <w:spacing w:val="1"/>
                <w:position w:val="1"/>
              </w:rPr>
              <w:t>0</w:t>
            </w:r>
            <w:r w:rsidRPr="00EE71AE">
              <w:rPr>
                <w:position w:val="1"/>
              </w:rPr>
              <w:t>%</w:t>
            </w:r>
            <w:ins w:id="931" w:author="2020 Changes" w:date="2019-07-09T09:11:00Z">
              <w:r w:rsidR="00972DBC" w:rsidRPr="00EE71AE">
                <w:rPr>
                  <w:position w:val="1"/>
                </w:rPr>
                <w:t xml:space="preserve"> </w:t>
              </w:r>
            </w:ins>
          </w:p>
        </w:tc>
      </w:tr>
    </w:tbl>
    <w:p w14:paraId="61D1F51A" w14:textId="77777777" w:rsidR="00497234" w:rsidRPr="00147874" w:rsidRDefault="00497234" w:rsidP="00BC2A5F">
      <w:pPr>
        <w:spacing w:before="11" w:after="0" w:line="240" w:lineRule="exact"/>
        <w:rPr>
          <w:sz w:val="24"/>
          <w:highlight w:val="yellow"/>
          <w:rPrChange w:id="932" w:author="2020 Changes" w:date="2019-07-09T09:11:00Z">
            <w:rPr>
              <w:sz w:val="24"/>
            </w:rPr>
          </w:rPrChange>
        </w:rPr>
      </w:pPr>
    </w:p>
    <w:p w14:paraId="4EB4DE2E" w14:textId="7C33100F" w:rsidR="00497234" w:rsidRPr="008B0352" w:rsidRDefault="00FA1789">
      <w:pPr>
        <w:spacing w:before="16" w:after="0" w:line="264" w:lineRule="auto"/>
        <w:ind w:left="461" w:right="58"/>
        <w:pPrChange w:id="933" w:author="2020 Changes" w:date="2019-07-09T09:11:00Z">
          <w:pPr>
            <w:spacing w:before="16" w:after="0" w:line="263" w:lineRule="auto"/>
            <w:ind w:left="460" w:right="57"/>
            <w:jc w:val="both"/>
          </w:pPr>
        </w:pPrChange>
      </w:pPr>
      <w:r w:rsidRPr="008B0352">
        <w:t>U</w:t>
      </w:r>
      <w:r w:rsidRPr="008B0352">
        <w:rPr>
          <w:spacing w:val="-1"/>
        </w:rPr>
        <w:t>p</w:t>
      </w:r>
      <w:r w:rsidRPr="008B0352">
        <w:rPr>
          <w:spacing w:val="1"/>
        </w:rPr>
        <w:t>o</w:t>
      </w:r>
      <w:r w:rsidRPr="008B0352">
        <w:t>n</w:t>
      </w:r>
      <w:r w:rsidRPr="008B0352">
        <w:rPr>
          <w:spacing w:val="2"/>
        </w:rPr>
        <w:t xml:space="preserve"> </w:t>
      </w:r>
      <w:r w:rsidRPr="008B0352">
        <w:t>e</w:t>
      </w:r>
      <w:r w:rsidRPr="008B0352">
        <w:rPr>
          <w:spacing w:val="1"/>
        </w:rPr>
        <w:t>v</w:t>
      </w:r>
      <w:r w:rsidRPr="008B0352">
        <w:t>al</w:t>
      </w:r>
      <w:r w:rsidRPr="008B0352">
        <w:rPr>
          <w:spacing w:val="-1"/>
        </w:rPr>
        <w:t>u</w:t>
      </w:r>
      <w:r w:rsidRPr="008B0352">
        <w:rPr>
          <w:spacing w:val="-3"/>
        </w:rPr>
        <w:t>a</w:t>
      </w:r>
      <w:r w:rsidRPr="008B0352">
        <w:t>ti</w:t>
      </w:r>
      <w:r w:rsidRPr="008B0352">
        <w:rPr>
          <w:spacing w:val="-1"/>
        </w:rPr>
        <w:t>n</w:t>
      </w:r>
      <w:r w:rsidRPr="008B0352">
        <w:t>g</w:t>
      </w:r>
      <w:r w:rsidRPr="008B0352">
        <w:rPr>
          <w:spacing w:val="2"/>
        </w:rPr>
        <w:t xml:space="preserve"> </w:t>
      </w:r>
      <w:r w:rsidRPr="008B0352">
        <w:t>all</w:t>
      </w:r>
      <w:r w:rsidRPr="008B0352">
        <w:rPr>
          <w:spacing w:val="2"/>
        </w:rPr>
        <w:t xml:space="preserve"> </w:t>
      </w:r>
      <w:r w:rsidRPr="008B0352">
        <w:rPr>
          <w:spacing w:val="1"/>
        </w:rPr>
        <w:t>P</w:t>
      </w:r>
      <w:r w:rsidRPr="008B0352">
        <w:t>r</w:t>
      </w:r>
      <w:r w:rsidRPr="008B0352">
        <w:rPr>
          <w:spacing w:val="1"/>
        </w:rPr>
        <w:t>o</w:t>
      </w:r>
      <w:r w:rsidRPr="008B0352">
        <w:rPr>
          <w:spacing w:val="-2"/>
        </w:rPr>
        <w:t>j</w:t>
      </w:r>
      <w:r w:rsidRPr="008B0352">
        <w:t>e</w:t>
      </w:r>
      <w:r w:rsidRPr="008B0352">
        <w:rPr>
          <w:spacing w:val="-2"/>
        </w:rPr>
        <w:t>c</w:t>
      </w:r>
      <w:r w:rsidRPr="008B0352">
        <w:t>ts</w:t>
      </w:r>
      <w:r w:rsidRPr="008B0352">
        <w:rPr>
          <w:spacing w:val="3"/>
        </w:rPr>
        <w:t xml:space="preserve"> </w:t>
      </w:r>
      <w:r w:rsidRPr="008B0352">
        <w:t>a</w:t>
      </w:r>
      <w:r w:rsidRPr="008B0352">
        <w:rPr>
          <w:spacing w:val="-1"/>
        </w:rPr>
        <w:t>n</w:t>
      </w:r>
      <w:r w:rsidRPr="008B0352">
        <w:t>d</w:t>
      </w:r>
      <w:r w:rsidRPr="008B0352">
        <w:rPr>
          <w:spacing w:val="2"/>
        </w:rPr>
        <w:t xml:space="preserve"> </w:t>
      </w:r>
      <w:r w:rsidRPr="008B0352">
        <w:rPr>
          <w:spacing w:val="-1"/>
        </w:rPr>
        <w:t>d</w:t>
      </w:r>
      <w:r w:rsidRPr="008B0352">
        <w:t>e</w:t>
      </w:r>
      <w:r w:rsidRPr="008B0352">
        <w:rPr>
          <w:spacing w:val="1"/>
        </w:rPr>
        <w:t>t</w:t>
      </w:r>
      <w:r w:rsidRPr="008B0352">
        <w:t>er</w:t>
      </w:r>
      <w:r w:rsidRPr="008B0352">
        <w:rPr>
          <w:spacing w:val="1"/>
        </w:rPr>
        <w:t>m</w:t>
      </w:r>
      <w:r w:rsidRPr="008B0352">
        <w:t>i</w:t>
      </w:r>
      <w:r w:rsidRPr="008B0352">
        <w:rPr>
          <w:spacing w:val="-1"/>
        </w:rPr>
        <w:t>n</w:t>
      </w:r>
      <w:r w:rsidRPr="008B0352">
        <w:t>i</w:t>
      </w:r>
      <w:r w:rsidRPr="008B0352">
        <w:rPr>
          <w:spacing w:val="-1"/>
        </w:rPr>
        <w:t>n</w:t>
      </w:r>
      <w:r w:rsidRPr="008B0352">
        <w:t>g</w:t>
      </w:r>
      <w:r w:rsidRPr="008B0352">
        <w:rPr>
          <w:spacing w:val="2"/>
        </w:rPr>
        <w:t xml:space="preserve"> </w:t>
      </w:r>
      <w:r w:rsidRPr="008B0352">
        <w:t xml:space="preserve">the </w:t>
      </w:r>
      <w:r w:rsidRPr="008B0352">
        <w:rPr>
          <w:spacing w:val="-1"/>
        </w:rPr>
        <w:t>m</w:t>
      </w:r>
      <w:r w:rsidRPr="008B0352">
        <w:rPr>
          <w:spacing w:val="1"/>
        </w:rPr>
        <w:t>o</w:t>
      </w:r>
      <w:r w:rsidRPr="008B0352">
        <w:t>st</w:t>
      </w:r>
      <w:r w:rsidRPr="008B0352">
        <w:rPr>
          <w:spacing w:val="3"/>
        </w:rPr>
        <w:t xml:space="preserve"> </w:t>
      </w:r>
      <w:r w:rsidRPr="008B0352">
        <w:t>ef</w:t>
      </w:r>
      <w:r w:rsidRPr="008B0352">
        <w:rPr>
          <w:spacing w:val="-2"/>
        </w:rPr>
        <w:t>f</w:t>
      </w:r>
      <w:r w:rsidRPr="008B0352">
        <w:t>ec</w:t>
      </w:r>
      <w:r w:rsidRPr="008B0352">
        <w:rPr>
          <w:spacing w:val="1"/>
        </w:rPr>
        <w:t>t</w:t>
      </w:r>
      <w:r w:rsidRPr="008B0352">
        <w:rPr>
          <w:spacing w:val="-3"/>
        </w:rPr>
        <w:t>i</w:t>
      </w:r>
      <w:r w:rsidRPr="008B0352">
        <w:rPr>
          <w:spacing w:val="1"/>
        </w:rPr>
        <w:t>v</w:t>
      </w:r>
      <w:r w:rsidRPr="008B0352">
        <w:t>e</w:t>
      </w:r>
      <w:r w:rsidRPr="008B0352">
        <w:rPr>
          <w:spacing w:val="3"/>
        </w:rPr>
        <w:t xml:space="preserve"> </w:t>
      </w:r>
      <w:r w:rsidRPr="008B0352">
        <w:rPr>
          <w:spacing w:val="-1"/>
        </w:rPr>
        <w:t>u</w:t>
      </w:r>
      <w:r w:rsidRPr="008B0352">
        <w:t>se</w:t>
      </w:r>
      <w:r w:rsidRPr="008B0352">
        <w:rPr>
          <w:spacing w:val="1"/>
        </w:rPr>
        <w:t xml:space="preserve"> o</w:t>
      </w:r>
      <w:r w:rsidRPr="008B0352">
        <w:t>f</w:t>
      </w:r>
      <w:r w:rsidRPr="008B0352">
        <w:rPr>
          <w:spacing w:val="2"/>
        </w:rPr>
        <w:t xml:space="preserve"> </w:t>
      </w:r>
      <w:r w:rsidRPr="008B0352">
        <w:t>a</w:t>
      </w:r>
      <w:r w:rsidRPr="008B0352">
        <w:rPr>
          <w:spacing w:val="1"/>
        </w:rPr>
        <w:t>v</w:t>
      </w:r>
      <w:r w:rsidRPr="008B0352">
        <w:t>ai</w:t>
      </w:r>
      <w:r w:rsidRPr="008B0352">
        <w:rPr>
          <w:spacing w:val="-1"/>
        </w:rPr>
        <w:t>l</w:t>
      </w:r>
      <w:r w:rsidRPr="008B0352">
        <w:rPr>
          <w:spacing w:val="-3"/>
        </w:rPr>
        <w:t>a</w:t>
      </w:r>
      <w:r w:rsidRPr="008B0352">
        <w:rPr>
          <w:spacing w:val="-1"/>
        </w:rPr>
        <w:t>b</w:t>
      </w:r>
      <w:r w:rsidRPr="008B0352">
        <w:t>le</w:t>
      </w:r>
      <w:r w:rsidRPr="008B0352">
        <w:rPr>
          <w:spacing w:val="3"/>
        </w:rPr>
        <w:t xml:space="preserve"> </w:t>
      </w:r>
      <w:r w:rsidRPr="008B0352">
        <w:t>Tax</w:t>
      </w:r>
      <w:r w:rsidRPr="008B0352">
        <w:rPr>
          <w:spacing w:val="3"/>
        </w:rPr>
        <w:t xml:space="preserve"> </w:t>
      </w:r>
      <w:r w:rsidRPr="008B0352">
        <w:t>Cred</w:t>
      </w:r>
      <w:r w:rsidRPr="008B0352">
        <w:rPr>
          <w:spacing w:val="-1"/>
        </w:rPr>
        <w:t>i</w:t>
      </w:r>
      <w:r w:rsidRPr="008B0352">
        <w:t>ts,</w:t>
      </w:r>
      <w:r w:rsidRPr="008B0352">
        <w:rPr>
          <w:spacing w:val="3"/>
        </w:rPr>
        <w:t xml:space="preserve"> </w:t>
      </w:r>
      <w:r w:rsidRPr="008B0352">
        <w:t>t</w:t>
      </w:r>
      <w:r w:rsidRPr="008B0352">
        <w:rPr>
          <w:spacing w:val="-3"/>
        </w:rPr>
        <w:t>h</w:t>
      </w:r>
      <w:r w:rsidRPr="008B0352">
        <w:t>e A</w:t>
      </w:r>
      <w:r w:rsidRPr="008B0352">
        <w:rPr>
          <w:spacing w:val="-1"/>
        </w:rPr>
        <w:t>u</w:t>
      </w:r>
      <w:r w:rsidRPr="008B0352">
        <w:t>th</w:t>
      </w:r>
      <w:r w:rsidRPr="008B0352">
        <w:rPr>
          <w:spacing w:val="1"/>
        </w:rPr>
        <w:t>o</w:t>
      </w:r>
      <w:r w:rsidRPr="008B0352">
        <w:t>rity</w:t>
      </w:r>
      <w:r w:rsidRPr="008B0352">
        <w:rPr>
          <w:spacing w:val="1"/>
        </w:rPr>
        <w:t xml:space="preserve"> m</w:t>
      </w:r>
      <w:r w:rsidRPr="008B0352">
        <w:rPr>
          <w:spacing w:val="-3"/>
        </w:rPr>
        <w:t>a</w:t>
      </w:r>
      <w:r w:rsidRPr="008B0352">
        <w:t>y</w:t>
      </w:r>
      <w:r w:rsidRPr="008B0352">
        <w:rPr>
          <w:spacing w:val="3"/>
        </w:rPr>
        <w:t xml:space="preserve"> </w:t>
      </w:r>
      <w:r w:rsidRPr="008B0352">
        <w:t>c</w:t>
      </w:r>
      <w:r w:rsidRPr="008B0352">
        <w:rPr>
          <w:spacing w:val="-3"/>
        </w:rPr>
        <w:t>h</w:t>
      </w:r>
      <w:r w:rsidRPr="008B0352">
        <w:rPr>
          <w:spacing w:val="1"/>
        </w:rPr>
        <w:t>oo</w:t>
      </w:r>
      <w:r w:rsidRPr="008B0352">
        <w:rPr>
          <w:spacing w:val="-2"/>
        </w:rPr>
        <w:t>s</w:t>
      </w:r>
      <w:r w:rsidRPr="008B0352">
        <w:t>e</w:t>
      </w:r>
      <w:r w:rsidRPr="008B0352">
        <w:rPr>
          <w:spacing w:val="3"/>
        </w:rPr>
        <w:t xml:space="preserve"> </w:t>
      </w:r>
      <w:r w:rsidRPr="008B0352">
        <w:rPr>
          <w:spacing w:val="-2"/>
        </w:rPr>
        <w:t>t</w:t>
      </w:r>
      <w:r w:rsidRPr="008B0352">
        <w:t>o</w:t>
      </w:r>
      <w:r w:rsidRPr="008B0352">
        <w:rPr>
          <w:spacing w:val="2"/>
        </w:rPr>
        <w:t xml:space="preserve"> </w:t>
      </w:r>
      <w:r w:rsidRPr="008B0352">
        <w:rPr>
          <w:spacing w:val="1"/>
        </w:rPr>
        <w:t>mo</w:t>
      </w:r>
      <w:r w:rsidRPr="008B0352">
        <w:rPr>
          <w:spacing w:val="-1"/>
        </w:rPr>
        <w:t>d</w:t>
      </w:r>
      <w:r w:rsidRPr="008B0352">
        <w:t>i</w:t>
      </w:r>
      <w:r w:rsidRPr="008B0352">
        <w:rPr>
          <w:spacing w:val="-3"/>
        </w:rPr>
        <w:t>f</w:t>
      </w:r>
      <w:r w:rsidRPr="008B0352">
        <w:t>y</w:t>
      </w:r>
      <w:r w:rsidRPr="008B0352">
        <w:rPr>
          <w:spacing w:val="3"/>
        </w:rPr>
        <w:t xml:space="preserve"> </w:t>
      </w:r>
      <w:r w:rsidRPr="008B0352">
        <w:t>a</w:t>
      </w:r>
      <w:r w:rsidRPr="008B0352">
        <w:rPr>
          <w:spacing w:val="-1"/>
        </w:rPr>
        <w:t>n</w:t>
      </w:r>
      <w:r w:rsidRPr="008B0352">
        <w:t>y</w:t>
      </w:r>
      <w:r w:rsidRPr="008B0352">
        <w:rPr>
          <w:spacing w:val="1"/>
        </w:rPr>
        <w:t xml:space="preserve"> o</w:t>
      </w:r>
      <w:r w:rsidRPr="008B0352">
        <w:t>f</w:t>
      </w:r>
      <w:r w:rsidRPr="008B0352">
        <w:rPr>
          <w:spacing w:val="3"/>
        </w:rPr>
        <w:t xml:space="preserve"> </w:t>
      </w:r>
      <w:r w:rsidRPr="008B0352">
        <w:t>t</w:t>
      </w:r>
      <w:r w:rsidRPr="008B0352">
        <w:rPr>
          <w:spacing w:val="-3"/>
        </w:rPr>
        <w:t>h</w:t>
      </w:r>
      <w:r w:rsidRPr="008B0352">
        <w:t>ese</w:t>
      </w:r>
      <w:r w:rsidRPr="008B0352">
        <w:rPr>
          <w:spacing w:val="8"/>
        </w:rPr>
        <w:t xml:space="preserve"> </w:t>
      </w:r>
      <w:r w:rsidRPr="008B0352">
        <w:t>al</w:t>
      </w:r>
      <w:r w:rsidRPr="008B0352">
        <w:rPr>
          <w:spacing w:val="-3"/>
        </w:rPr>
        <w:t>l</w:t>
      </w:r>
      <w:r w:rsidRPr="008B0352">
        <w:rPr>
          <w:spacing w:val="1"/>
        </w:rPr>
        <w:t>o</w:t>
      </w:r>
      <w:r w:rsidRPr="008B0352">
        <w:t>c</w:t>
      </w:r>
      <w:r w:rsidRPr="008B0352">
        <w:rPr>
          <w:spacing w:val="-2"/>
        </w:rPr>
        <w:t>a</w:t>
      </w:r>
      <w:r w:rsidRPr="008B0352">
        <w:t>ti</w:t>
      </w:r>
      <w:r w:rsidRPr="008B0352">
        <w:rPr>
          <w:spacing w:val="1"/>
        </w:rPr>
        <w:t>o</w:t>
      </w:r>
      <w:r w:rsidRPr="008B0352">
        <w:t>n</w:t>
      </w:r>
      <w:r w:rsidRPr="008B0352">
        <w:rPr>
          <w:spacing w:val="2"/>
        </w:rPr>
        <w:t xml:space="preserve"> </w:t>
      </w:r>
      <w:r w:rsidRPr="008B0352">
        <w:rPr>
          <w:spacing w:val="-1"/>
        </w:rPr>
        <w:t>g</w:t>
      </w:r>
      <w:r w:rsidRPr="008B0352">
        <w:rPr>
          <w:spacing w:val="1"/>
        </w:rPr>
        <w:t>o</w:t>
      </w:r>
      <w:r w:rsidRPr="008B0352">
        <w:t>a</w:t>
      </w:r>
      <w:r w:rsidRPr="008B0352">
        <w:rPr>
          <w:spacing w:val="-3"/>
        </w:rPr>
        <w:t>l</w:t>
      </w:r>
      <w:r w:rsidRPr="008B0352">
        <w:t>s</w:t>
      </w:r>
      <w:r w:rsidRPr="008B0352">
        <w:rPr>
          <w:spacing w:val="3"/>
        </w:rPr>
        <w:t xml:space="preserve"> </w:t>
      </w:r>
      <w:r w:rsidRPr="008B0352">
        <w:t>i</w:t>
      </w:r>
      <w:r w:rsidRPr="008B0352">
        <w:rPr>
          <w:spacing w:val="-1"/>
        </w:rPr>
        <w:t>n</w:t>
      </w:r>
      <w:r w:rsidRPr="008B0352">
        <w:t>cl</w:t>
      </w:r>
      <w:r w:rsidRPr="008B0352">
        <w:rPr>
          <w:spacing w:val="-1"/>
        </w:rPr>
        <w:t>ud</w:t>
      </w:r>
      <w:r w:rsidRPr="008B0352">
        <w:t>i</w:t>
      </w:r>
      <w:r w:rsidRPr="008B0352">
        <w:rPr>
          <w:spacing w:val="-1"/>
        </w:rPr>
        <w:t>ng</w:t>
      </w:r>
      <w:r w:rsidRPr="008B0352">
        <w:t>,</w:t>
      </w:r>
      <w:r w:rsidRPr="008B0352">
        <w:rPr>
          <w:spacing w:val="3"/>
        </w:rPr>
        <w:t xml:space="preserve"> </w:t>
      </w:r>
      <w:r w:rsidRPr="008B0352">
        <w:rPr>
          <w:spacing w:val="-1"/>
        </w:rPr>
        <w:t>bu</w:t>
      </w:r>
      <w:r w:rsidRPr="008B0352">
        <w:t>t</w:t>
      </w:r>
      <w:r w:rsidRPr="008B0352">
        <w:rPr>
          <w:spacing w:val="3"/>
        </w:rPr>
        <w:t xml:space="preserve"> </w:t>
      </w:r>
      <w:r w:rsidRPr="008B0352">
        <w:rPr>
          <w:spacing w:val="-1"/>
        </w:rPr>
        <w:t>n</w:t>
      </w:r>
      <w:r w:rsidRPr="008B0352">
        <w:rPr>
          <w:spacing w:val="1"/>
        </w:rPr>
        <w:t>o</w:t>
      </w:r>
      <w:r w:rsidRPr="008B0352">
        <w:t>t</w:t>
      </w:r>
      <w:r w:rsidRPr="008B0352">
        <w:rPr>
          <w:spacing w:val="3"/>
        </w:rPr>
        <w:t xml:space="preserve"> </w:t>
      </w:r>
      <w:r w:rsidRPr="008B0352">
        <w:t>l</w:t>
      </w:r>
      <w:r w:rsidRPr="008B0352">
        <w:rPr>
          <w:spacing w:val="-3"/>
        </w:rPr>
        <w:t>i</w:t>
      </w:r>
      <w:r w:rsidRPr="008B0352">
        <w:rPr>
          <w:spacing w:val="1"/>
        </w:rPr>
        <w:t>m</w:t>
      </w:r>
      <w:r w:rsidRPr="008B0352">
        <w:t>ited t</w:t>
      </w:r>
      <w:r w:rsidRPr="008B0352">
        <w:rPr>
          <w:spacing w:val="1"/>
        </w:rPr>
        <w:t>o</w:t>
      </w:r>
      <w:r w:rsidRPr="008B0352">
        <w:t>, li</w:t>
      </w:r>
      <w:r w:rsidRPr="008B0352">
        <w:rPr>
          <w:spacing w:val="1"/>
        </w:rPr>
        <w:t>m</w:t>
      </w:r>
      <w:r w:rsidRPr="008B0352">
        <w:t>iti</w:t>
      </w:r>
      <w:r w:rsidRPr="008B0352">
        <w:rPr>
          <w:spacing w:val="-3"/>
        </w:rPr>
        <w:t>n</w:t>
      </w:r>
      <w:r w:rsidRPr="008B0352">
        <w:t xml:space="preserve">g the </w:t>
      </w:r>
      <w:del w:id="934" w:author="2020 Changes" w:date="2019-07-09T09:11:00Z">
        <w:r w:rsidRPr="008B0352">
          <w:rPr>
            <w:spacing w:val="1"/>
          </w:rPr>
          <w:delText xml:space="preserve"> </w:delText>
        </w:r>
      </w:del>
      <w:r w:rsidRPr="008B0352">
        <w:rPr>
          <w:spacing w:val="-1"/>
        </w:rPr>
        <w:t>nu</w:t>
      </w:r>
      <w:r w:rsidRPr="008B0352">
        <w:rPr>
          <w:spacing w:val="1"/>
        </w:rPr>
        <w:t>m</w:t>
      </w:r>
      <w:r w:rsidRPr="008B0352">
        <w:rPr>
          <w:spacing w:val="-1"/>
        </w:rPr>
        <w:t>b</w:t>
      </w:r>
      <w:r w:rsidRPr="008B0352">
        <w:t>er</w:t>
      </w:r>
      <w:r w:rsidRPr="008B0352">
        <w:rPr>
          <w:spacing w:val="49"/>
        </w:rPr>
        <w:t xml:space="preserve"> </w:t>
      </w:r>
      <w:r w:rsidRPr="008B0352">
        <w:rPr>
          <w:spacing w:val="1"/>
        </w:rPr>
        <w:t>o</w:t>
      </w:r>
      <w:r w:rsidRPr="008B0352">
        <w:t>f</w:t>
      </w:r>
      <w:r w:rsidRPr="008B0352">
        <w:rPr>
          <w:spacing w:val="49"/>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ts</w:t>
      </w:r>
      <w:r w:rsidRPr="008B0352">
        <w:rPr>
          <w:spacing w:val="49"/>
        </w:rPr>
        <w:t xml:space="preserve"> </w:t>
      </w:r>
      <w:r w:rsidRPr="008B0352">
        <w:rPr>
          <w:spacing w:val="-1"/>
        </w:rPr>
        <w:t>o</w:t>
      </w:r>
      <w:r w:rsidRPr="008B0352">
        <w:t xml:space="preserve">r </w:t>
      </w:r>
      <w:del w:id="935" w:author="2020 Changes" w:date="2019-07-09T09:11:00Z">
        <w:r w:rsidRPr="008B0352">
          <w:rPr>
            <w:spacing w:val="1"/>
          </w:rPr>
          <w:delText xml:space="preserve"> </w:delText>
        </w:r>
      </w:del>
      <w:r w:rsidRPr="008B0352">
        <w:t>a</w:t>
      </w:r>
      <w:r w:rsidRPr="008B0352">
        <w:rPr>
          <w:spacing w:val="-1"/>
        </w:rPr>
        <w:t>m</w:t>
      </w:r>
      <w:r w:rsidRPr="008B0352">
        <w:rPr>
          <w:spacing w:val="1"/>
        </w:rPr>
        <w:t>o</w:t>
      </w:r>
      <w:r w:rsidRPr="008B0352">
        <w:rPr>
          <w:spacing w:val="-1"/>
        </w:rPr>
        <w:t>un</w:t>
      </w:r>
      <w:r w:rsidRPr="008B0352">
        <w:t>t</w:t>
      </w:r>
      <w:del w:id="936" w:author="2020 Changes" w:date="2019-07-09T09:11:00Z">
        <w:r w:rsidRPr="008B0352">
          <w:delText xml:space="preserve"> </w:delText>
        </w:r>
      </w:del>
      <w:r w:rsidRPr="008B0352">
        <w:rPr>
          <w:rPrChange w:id="937" w:author="2020 Changes" w:date="2019-07-09T09:11:00Z">
            <w:rPr>
              <w:spacing w:val="1"/>
            </w:rPr>
          </w:rPrChange>
        </w:rPr>
        <w:t xml:space="preserve"> </w:t>
      </w:r>
      <w:r w:rsidRPr="008B0352">
        <w:rPr>
          <w:spacing w:val="1"/>
        </w:rPr>
        <w:t>o</w:t>
      </w:r>
      <w:r w:rsidRPr="008B0352">
        <w:t>f</w:t>
      </w:r>
      <w:r w:rsidRPr="008B0352">
        <w:rPr>
          <w:spacing w:val="49"/>
        </w:rPr>
        <w:t xml:space="preserve"> </w:t>
      </w:r>
      <w:r w:rsidRPr="008B0352">
        <w:t>Tax</w:t>
      </w:r>
      <w:r w:rsidRPr="008B0352">
        <w:rPr>
          <w:spacing w:val="49"/>
        </w:rPr>
        <w:t xml:space="preserve"> </w:t>
      </w:r>
      <w:r w:rsidRPr="008B0352">
        <w:t>Cred</w:t>
      </w:r>
      <w:r w:rsidRPr="008B0352">
        <w:rPr>
          <w:spacing w:val="-1"/>
        </w:rPr>
        <w:t>i</w:t>
      </w:r>
      <w:r w:rsidRPr="008B0352">
        <w:t>ts</w:t>
      </w:r>
      <w:r w:rsidRPr="008B0352">
        <w:rPr>
          <w:spacing w:val="49"/>
        </w:rPr>
        <w:t xml:space="preserve"> </w:t>
      </w:r>
      <w:r w:rsidRPr="008B0352">
        <w:t>al</w:t>
      </w:r>
      <w:r w:rsidRPr="008B0352">
        <w:rPr>
          <w:spacing w:val="-1"/>
        </w:rPr>
        <w:t>l</w:t>
      </w:r>
      <w:r w:rsidRPr="008B0352">
        <w:rPr>
          <w:spacing w:val="1"/>
        </w:rPr>
        <w:t>o</w:t>
      </w:r>
      <w:r w:rsidRPr="008B0352">
        <w:t>ca</w:t>
      </w:r>
      <w:r w:rsidRPr="008B0352">
        <w:rPr>
          <w:spacing w:val="-2"/>
        </w:rPr>
        <w:t>t</w:t>
      </w:r>
      <w:r w:rsidRPr="008B0352">
        <w:t xml:space="preserve">ed </w:t>
      </w:r>
      <w:r w:rsidRPr="008B0352">
        <w:rPr>
          <w:spacing w:val="1"/>
        </w:rPr>
        <w:t xml:space="preserve"> </w:t>
      </w:r>
      <w:r w:rsidRPr="008B0352">
        <w:t>in</w:t>
      </w:r>
      <w:r w:rsidRPr="008B0352">
        <w:rPr>
          <w:spacing w:val="50"/>
        </w:rPr>
        <w:t xml:space="preserve"> </w:t>
      </w:r>
      <w:r w:rsidRPr="008B0352">
        <w:t>a</w:t>
      </w:r>
      <w:r w:rsidRPr="008B0352">
        <w:rPr>
          <w:spacing w:val="-1"/>
        </w:rPr>
        <w:t>n</w:t>
      </w:r>
      <w:r w:rsidRPr="008B0352">
        <w:t xml:space="preserve">y </w:t>
      </w:r>
      <w:r w:rsidRPr="008B0352">
        <w:rPr>
          <w:spacing w:val="2"/>
        </w:rPr>
        <w:t xml:space="preserve"> </w:t>
      </w:r>
      <w:r w:rsidRPr="008B0352">
        <w:rPr>
          <w:spacing w:val="-2"/>
        </w:rPr>
        <w:t>s</w:t>
      </w:r>
      <w:r w:rsidRPr="008B0352">
        <w:t>e</w:t>
      </w:r>
      <w:r w:rsidRPr="008B0352">
        <w:rPr>
          <w:spacing w:val="6"/>
        </w:rPr>
        <w:t>t</w:t>
      </w:r>
      <w:r w:rsidRPr="008B0352">
        <w:t>-asi</w:t>
      </w:r>
      <w:r w:rsidRPr="008B0352">
        <w:rPr>
          <w:spacing w:val="-1"/>
        </w:rPr>
        <w:t>d</w:t>
      </w:r>
      <w:r w:rsidRPr="008B0352">
        <w:rPr>
          <w:spacing w:val="-2"/>
        </w:rPr>
        <w:t>e</w:t>
      </w:r>
      <w:r w:rsidRPr="008B0352">
        <w:t xml:space="preserve">, </w:t>
      </w:r>
      <w:r w:rsidRPr="008B0352">
        <w:rPr>
          <w:spacing w:val="1"/>
        </w:rPr>
        <w:t xml:space="preserve"> </w:t>
      </w:r>
      <w:r w:rsidRPr="008B0352">
        <w:t>reg</w:t>
      </w:r>
      <w:r w:rsidRPr="008B0352">
        <w:rPr>
          <w:spacing w:val="-1"/>
        </w:rPr>
        <w:t>a</w:t>
      </w:r>
      <w:r w:rsidRPr="008B0352">
        <w:t>r</w:t>
      </w:r>
      <w:r w:rsidRPr="008B0352">
        <w:rPr>
          <w:spacing w:val="-1"/>
        </w:rPr>
        <w:t>d</w:t>
      </w:r>
      <w:r w:rsidRPr="008B0352">
        <w:t>less</w:t>
      </w:r>
      <w:r w:rsidRPr="008B0352">
        <w:rPr>
          <w:spacing w:val="49"/>
        </w:rPr>
        <w:t xml:space="preserve"> </w:t>
      </w:r>
      <w:r w:rsidRPr="008B0352">
        <w:rPr>
          <w:spacing w:val="1"/>
        </w:rPr>
        <w:t>o</w:t>
      </w:r>
      <w:r w:rsidRPr="008B0352">
        <w:t xml:space="preserve">f </w:t>
      </w:r>
      <w:r w:rsidRPr="008B0352">
        <w:rPr>
          <w:spacing w:val="1"/>
        </w:rPr>
        <w:t xml:space="preserve"> </w:t>
      </w:r>
      <w:r w:rsidRPr="008B0352">
        <w:t>t</w:t>
      </w:r>
      <w:r w:rsidRPr="008B0352">
        <w:rPr>
          <w:spacing w:val="-3"/>
        </w:rPr>
        <w:t>h</w:t>
      </w:r>
      <w:r w:rsidRPr="008B0352">
        <w:t xml:space="preserve">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rPr>
          <w:spacing w:val="-1"/>
        </w:rPr>
        <w:t>'</w:t>
      </w:r>
      <w:r w:rsidRPr="008B0352">
        <w:t>s</w:t>
      </w:r>
      <w:r w:rsidRPr="008B0352">
        <w:rPr>
          <w:spacing w:val="-2"/>
        </w:rPr>
        <w:t xml:space="preserve"> </w:t>
      </w:r>
      <w:r w:rsidRPr="008B0352">
        <w:t>s</w:t>
      </w:r>
      <w:r w:rsidRPr="008B0352">
        <w:rPr>
          <w:spacing w:val="-2"/>
        </w:rPr>
        <w:t>c</w:t>
      </w:r>
      <w:r w:rsidRPr="008B0352">
        <w:rPr>
          <w:spacing w:val="1"/>
        </w:rPr>
        <w:t>o</w:t>
      </w:r>
      <w:r w:rsidRPr="008B0352">
        <w:t>re</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rPr>
          <w:spacing w:val="-3"/>
        </w:rPr>
        <w:t>h</w:t>
      </w:r>
      <w:r w:rsidRPr="008B0352">
        <w:rPr>
          <w:spacing w:val="1"/>
        </w:rPr>
        <w:t>o</w:t>
      </w:r>
      <w:r w:rsidRPr="008B0352">
        <w:t>w</w:t>
      </w:r>
      <w:r w:rsidRPr="008B0352">
        <w:rPr>
          <w:spacing w:val="-2"/>
        </w:rPr>
        <w:t xml:space="preserve"> </w:t>
      </w:r>
      <w:r w:rsidRPr="008B0352">
        <w:t>its</w:t>
      </w:r>
      <w:r w:rsidRPr="008B0352">
        <w:rPr>
          <w:spacing w:val="-1"/>
        </w:rPr>
        <w:t xml:space="preserve"> </w:t>
      </w:r>
      <w:r w:rsidRPr="008B0352">
        <w:t>sc</w:t>
      </w:r>
      <w:r w:rsidRPr="008B0352">
        <w:rPr>
          <w:spacing w:val="1"/>
        </w:rPr>
        <w:t>o</w:t>
      </w:r>
      <w:r w:rsidRPr="008B0352">
        <w:t>re</w:t>
      </w:r>
      <w:r w:rsidRPr="008B0352">
        <w:rPr>
          <w:spacing w:val="-2"/>
        </w:rPr>
        <w:t xml:space="preserve"> </w:t>
      </w:r>
      <w:r w:rsidRPr="008B0352">
        <w:t>r</w:t>
      </w:r>
      <w:r w:rsidRPr="008B0352">
        <w:rPr>
          <w:spacing w:val="1"/>
        </w:rPr>
        <w:t>e</w:t>
      </w:r>
      <w:r w:rsidRPr="008B0352">
        <w:t>l</w:t>
      </w:r>
      <w:r w:rsidRPr="008B0352">
        <w:rPr>
          <w:spacing w:val="-3"/>
        </w:rPr>
        <w:t>a</w:t>
      </w:r>
      <w:r w:rsidRPr="008B0352">
        <w:t>t</w:t>
      </w:r>
      <w:r w:rsidRPr="008B0352">
        <w:rPr>
          <w:spacing w:val="1"/>
        </w:rPr>
        <w:t>e</w:t>
      </w:r>
      <w:r w:rsidRPr="008B0352">
        <w:t>s</w:t>
      </w:r>
      <w:r w:rsidRPr="008B0352">
        <w:rPr>
          <w:spacing w:val="-2"/>
        </w:rPr>
        <w:t xml:space="preserve"> </w:t>
      </w:r>
      <w:r w:rsidRPr="008B0352">
        <w:t>to</w:t>
      </w:r>
      <w:r w:rsidRPr="008B0352">
        <w:rPr>
          <w:spacing w:val="-1"/>
        </w:rPr>
        <w:t xml:space="preserve"> </w:t>
      </w:r>
      <w:r w:rsidRPr="008B0352">
        <w:t xml:space="preserve">all </w:t>
      </w:r>
      <w:r w:rsidRPr="008B0352">
        <w:rPr>
          <w:spacing w:val="-1"/>
        </w:rPr>
        <w:t>o</w:t>
      </w:r>
      <w:r w:rsidRPr="008B0352">
        <w:t>ther</w:t>
      </w:r>
      <w:r w:rsidRPr="008B0352">
        <w:rPr>
          <w:spacing w:val="-2"/>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ts.</w:t>
      </w:r>
    </w:p>
    <w:p w14:paraId="0BBC6E98" w14:textId="77777777" w:rsidR="00497234" w:rsidRPr="008B0352" w:rsidRDefault="00497234" w:rsidP="00AD4C04">
      <w:pPr>
        <w:spacing w:before="4" w:after="0" w:line="160" w:lineRule="exact"/>
        <w:rPr>
          <w:sz w:val="16"/>
          <w:szCs w:val="16"/>
        </w:rPr>
      </w:pPr>
    </w:p>
    <w:p w14:paraId="3084547F" w14:textId="614A9F26" w:rsidR="00D9211A" w:rsidRDefault="00FA1789">
      <w:pPr>
        <w:spacing w:after="0" w:line="240" w:lineRule="auto"/>
        <w:ind w:left="460" w:right="59"/>
        <w:pPrChange w:id="938" w:author="2020 Changes" w:date="2019-07-09T09:11:00Z">
          <w:pPr>
            <w:spacing w:after="0" w:line="240" w:lineRule="auto"/>
            <w:ind w:left="460" w:right="59"/>
            <w:jc w:val="both"/>
          </w:pPr>
        </w:pPrChange>
      </w:pPr>
      <w:r w:rsidRPr="008B0352">
        <w:t>The</w:t>
      </w:r>
      <w:r w:rsidRPr="008B0352">
        <w:rPr>
          <w:spacing w:val="49"/>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48"/>
        </w:rPr>
        <w:t xml:space="preserve"> </w:t>
      </w:r>
      <w:r w:rsidRPr="008B0352">
        <w:t>re</w:t>
      </w:r>
      <w:r w:rsidRPr="008B0352">
        <w:rPr>
          <w:spacing w:val="-2"/>
        </w:rPr>
        <w:t>s</w:t>
      </w:r>
      <w:r w:rsidRPr="008B0352">
        <w:t>er</w:t>
      </w:r>
      <w:r w:rsidRPr="008B0352">
        <w:rPr>
          <w:spacing w:val="-1"/>
        </w:rPr>
        <w:t>v</w:t>
      </w:r>
      <w:r w:rsidRPr="008B0352">
        <w:t>es</w:t>
      </w:r>
      <w:r w:rsidRPr="008B0352">
        <w:rPr>
          <w:spacing w:val="49"/>
        </w:rPr>
        <w:t xml:space="preserve"> </w:t>
      </w:r>
      <w:r w:rsidRPr="008B0352">
        <w:t>t</w:t>
      </w:r>
      <w:r w:rsidRPr="008B0352">
        <w:rPr>
          <w:spacing w:val="-3"/>
        </w:rPr>
        <w:t>h</w:t>
      </w:r>
      <w:r w:rsidRPr="008B0352">
        <w:t>e</w:t>
      </w:r>
      <w:r w:rsidRPr="008B0352">
        <w:rPr>
          <w:spacing w:val="49"/>
        </w:rPr>
        <w:t xml:space="preserve"> </w:t>
      </w:r>
      <w:r w:rsidRPr="008B0352">
        <w:t>ri</w:t>
      </w:r>
      <w:r w:rsidRPr="008B0352">
        <w:rPr>
          <w:spacing w:val="-1"/>
        </w:rPr>
        <w:t>gh</w:t>
      </w:r>
      <w:r w:rsidRPr="008B0352">
        <w:t>t</w:t>
      </w:r>
      <w:r w:rsidRPr="008B0352">
        <w:rPr>
          <w:spacing w:val="49"/>
        </w:rPr>
        <w:t xml:space="preserve"> </w:t>
      </w:r>
      <w:r w:rsidRPr="008B0352">
        <w:rPr>
          <w:spacing w:val="-2"/>
        </w:rPr>
        <w:t>t</w:t>
      </w:r>
      <w:r w:rsidRPr="008B0352">
        <w:t>o</w:t>
      </w:r>
      <w:r w:rsidRPr="008B0352">
        <w:rPr>
          <w:spacing w:val="50"/>
        </w:rPr>
        <w:t xml:space="preserve"> </w:t>
      </w:r>
      <w:r w:rsidRPr="008B0352">
        <w:t>l</w:t>
      </w:r>
      <w:r w:rsidRPr="008B0352">
        <w:rPr>
          <w:spacing w:val="-3"/>
        </w:rPr>
        <w:t>i</w:t>
      </w:r>
      <w:r w:rsidRPr="008B0352">
        <w:rPr>
          <w:spacing w:val="3"/>
        </w:rPr>
        <w:t>m</w:t>
      </w:r>
      <w:r w:rsidRPr="008B0352">
        <w:t>it</w:t>
      </w:r>
      <w:r w:rsidRPr="008B0352">
        <w:rPr>
          <w:spacing w:val="47"/>
        </w:rPr>
        <w:t xml:space="preserve"> </w:t>
      </w:r>
      <w:r w:rsidRPr="008B0352">
        <w:t>the</w:t>
      </w:r>
      <w:r w:rsidRPr="008B0352">
        <w:rPr>
          <w:spacing w:val="49"/>
        </w:rPr>
        <w:t xml:space="preserve"> </w:t>
      </w:r>
      <w:r w:rsidRPr="008B0352">
        <w:rPr>
          <w:spacing w:val="-1"/>
        </w:rPr>
        <w:t>n</w:t>
      </w:r>
      <w:r w:rsidRPr="008B0352">
        <w:rPr>
          <w:spacing w:val="-3"/>
        </w:rPr>
        <w:t>u</w:t>
      </w:r>
      <w:r w:rsidRPr="008B0352">
        <w:rPr>
          <w:spacing w:val="1"/>
        </w:rPr>
        <w:t>m</w:t>
      </w:r>
      <w:r w:rsidRPr="008B0352">
        <w:rPr>
          <w:spacing w:val="-3"/>
        </w:rPr>
        <w:t>b</w:t>
      </w:r>
      <w:r w:rsidRPr="008B0352">
        <w:t>er</w:t>
      </w:r>
      <w:r w:rsidRPr="008B0352">
        <w:rPr>
          <w:spacing w:val="49"/>
        </w:rPr>
        <w:t xml:space="preserve"> </w:t>
      </w:r>
      <w:r w:rsidRPr="008B0352">
        <w:rPr>
          <w:spacing w:val="1"/>
        </w:rPr>
        <w:t>o</w:t>
      </w:r>
      <w:r w:rsidRPr="008B0352">
        <w:t>f</w:t>
      </w:r>
      <w:r w:rsidRPr="008B0352">
        <w:rPr>
          <w:spacing w:val="46"/>
        </w:rPr>
        <w:t xml:space="preserve"> </w:t>
      </w:r>
      <w:r w:rsidRPr="008B0352">
        <w:rPr>
          <w:spacing w:val="-2"/>
        </w:rPr>
        <w:t>9</w:t>
      </w:r>
      <w:r w:rsidRPr="008B0352">
        <w:t>%</w:t>
      </w:r>
      <w:r w:rsidRPr="008B0352">
        <w:rPr>
          <w:spacing w:val="49"/>
        </w:rPr>
        <w:t xml:space="preserve"> </w:t>
      </w:r>
      <w:r w:rsidRPr="008B0352">
        <w:t>T</w:t>
      </w:r>
      <w:r w:rsidRPr="008B0352">
        <w:rPr>
          <w:spacing w:val="-2"/>
        </w:rPr>
        <w:t>a</w:t>
      </w:r>
      <w:r w:rsidRPr="008B0352">
        <w:t>x</w:t>
      </w:r>
      <w:r w:rsidRPr="008B0352">
        <w:rPr>
          <w:spacing w:val="49"/>
        </w:rPr>
        <w:t xml:space="preserve"> </w:t>
      </w:r>
      <w:r w:rsidRPr="008B0352">
        <w:t>C</w:t>
      </w:r>
      <w:r w:rsidRPr="008B0352">
        <w:rPr>
          <w:spacing w:val="-3"/>
        </w:rPr>
        <w:t>r</w:t>
      </w:r>
      <w:r w:rsidRPr="008B0352">
        <w:t>ed</w:t>
      </w:r>
      <w:r w:rsidRPr="008B0352">
        <w:rPr>
          <w:spacing w:val="-1"/>
        </w:rPr>
        <w:t>i</w:t>
      </w:r>
      <w:r w:rsidRPr="008B0352">
        <w:t>t</w:t>
      </w:r>
      <w:r w:rsidRPr="008B0352">
        <w:rPr>
          <w:spacing w:val="49"/>
        </w:rPr>
        <w:t xml:space="preserve"> </w:t>
      </w:r>
      <w:r w:rsidRPr="008B0352">
        <w:rPr>
          <w:spacing w:val="-2"/>
        </w:rPr>
        <w:t>R</w:t>
      </w:r>
      <w:r w:rsidRPr="008B0352">
        <w:t>es</w:t>
      </w:r>
      <w:r w:rsidRPr="008B0352">
        <w:rPr>
          <w:spacing w:val="-1"/>
        </w:rPr>
        <w:t>e</w:t>
      </w:r>
      <w:r w:rsidRPr="008B0352">
        <w:t>r</w:t>
      </w:r>
      <w:r w:rsidRPr="008B0352">
        <w:rPr>
          <w:spacing w:val="1"/>
        </w:rPr>
        <w:t>v</w:t>
      </w:r>
      <w:r w:rsidRPr="008B0352">
        <w:t>at</w:t>
      </w:r>
      <w:r w:rsidRPr="008B0352">
        <w:rPr>
          <w:spacing w:val="-2"/>
        </w:rPr>
        <w:t>i</w:t>
      </w:r>
      <w:r w:rsidRPr="008B0352">
        <w:rPr>
          <w:spacing w:val="1"/>
        </w:rPr>
        <w:t>o</w:t>
      </w:r>
      <w:r w:rsidRPr="008B0352">
        <w:rPr>
          <w:spacing w:val="-1"/>
        </w:rPr>
        <w:t>n</w:t>
      </w:r>
      <w:r w:rsidRPr="008B0352">
        <w:t>s</w:t>
      </w:r>
      <w:r w:rsidRPr="008B0352">
        <w:rPr>
          <w:spacing w:val="49"/>
        </w:rPr>
        <w:t xml:space="preserve"> </w:t>
      </w:r>
      <w:r w:rsidRPr="008B0352">
        <w:rPr>
          <w:spacing w:val="-3"/>
        </w:rPr>
        <w:t>f</w:t>
      </w:r>
      <w:r w:rsidRPr="008B0352">
        <w:rPr>
          <w:spacing w:val="1"/>
        </w:rPr>
        <w:t>o</w:t>
      </w:r>
      <w:r w:rsidRPr="008B0352">
        <w:t>r</w:t>
      </w:r>
      <w:r w:rsidRPr="008B0352">
        <w:rPr>
          <w:spacing w:val="48"/>
        </w:rPr>
        <w:t xml:space="preserve"> </w:t>
      </w:r>
      <w:r w:rsidRPr="008B0352">
        <w:rPr>
          <w:spacing w:val="-2"/>
        </w:rPr>
        <w:t>R</w:t>
      </w:r>
      <w:r w:rsidRPr="008B0352">
        <w:t>enta</w:t>
      </w:r>
      <w:r w:rsidR="00D9211A">
        <w:t>l</w:t>
      </w:r>
      <w:ins w:id="939" w:author="2020 Changes" w:date="2019-07-09T09:11:00Z">
        <w:r w:rsidR="00D9211A">
          <w:t xml:space="preserve"> </w:t>
        </w:r>
        <w:r w:rsidRPr="008B0352">
          <w:t>Ass</w:t>
        </w:r>
        <w:r w:rsidRPr="008B0352">
          <w:rPr>
            <w:spacing w:val="-1"/>
          </w:rPr>
          <w:t>i</w:t>
        </w:r>
        <w:r w:rsidRPr="008B0352">
          <w:t>stance</w:t>
        </w:r>
        <w:r w:rsidRPr="008B0352">
          <w:rPr>
            <w:spacing w:val="-1"/>
          </w:rPr>
          <w:t xml:space="preserve"> </w:t>
        </w:r>
        <w:r w:rsidRPr="008B0352">
          <w:rPr>
            <w:spacing w:val="1"/>
          </w:rPr>
          <w:t>D</w:t>
        </w:r>
        <w:r w:rsidRPr="008B0352">
          <w:rPr>
            <w:spacing w:val="-2"/>
          </w:rPr>
          <w:t>e</w:t>
        </w:r>
        <w:r w:rsidRPr="008B0352">
          <w:rPr>
            <w:spacing w:val="-1"/>
          </w:rPr>
          <w:t>m</w:t>
        </w:r>
        <w:r w:rsidRPr="008B0352">
          <w:rPr>
            <w:spacing w:val="1"/>
          </w:rPr>
          <w:t>o</w:t>
        </w:r>
        <w:r w:rsidRPr="008B0352">
          <w:rPr>
            <w:spacing w:val="-1"/>
          </w:rPr>
          <w:t>n</w:t>
        </w:r>
        <w:r w:rsidRPr="008B0352">
          <w:t>str</w:t>
        </w:r>
        <w:r w:rsidRPr="008B0352">
          <w:rPr>
            <w:spacing w:val="-2"/>
          </w:rPr>
          <w:t>a</w:t>
        </w:r>
        <w:r w:rsidRPr="008B0352">
          <w:t>ti</w:t>
        </w:r>
        <w:r w:rsidRPr="008B0352">
          <w:rPr>
            <w:spacing w:val="1"/>
          </w:rPr>
          <w:t>o</w:t>
        </w:r>
        <w:r w:rsidRPr="008B0352">
          <w:t>n</w:t>
        </w:r>
        <w:r w:rsidRPr="008B0352">
          <w:rPr>
            <w:spacing w:val="-3"/>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 xml:space="preserve">s </w:t>
        </w:r>
        <w:r w:rsidRPr="008B0352">
          <w:rPr>
            <w:spacing w:val="-2"/>
          </w:rPr>
          <w:t>t</w:t>
        </w:r>
        <w:r w:rsidRPr="008B0352">
          <w:t>o</w:t>
        </w:r>
        <w:r w:rsidRPr="008B0352">
          <w:rPr>
            <w:spacing w:val="-1"/>
          </w:rPr>
          <w:t xml:space="preserve"> </w:t>
        </w:r>
        <w:r w:rsidRPr="008B0352">
          <w:rPr>
            <w:spacing w:val="1"/>
          </w:rPr>
          <w:t>o</w:t>
        </w:r>
        <w:r w:rsidRPr="008B0352">
          <w:rPr>
            <w:spacing w:val="-1"/>
          </w:rPr>
          <w:t>n</w:t>
        </w:r>
        <w:r w:rsidRPr="008B0352">
          <w:t>e</w:t>
        </w:r>
        <w:r w:rsidRPr="008B0352">
          <w:rPr>
            <w:spacing w:val="1"/>
          </w:rPr>
          <w:t xml:space="preserve"> </w:t>
        </w:r>
        <w:r w:rsidRPr="008B0352">
          <w:rPr>
            <w:spacing w:val="-2"/>
          </w:rPr>
          <w:t>(</w:t>
        </w:r>
        <w:r w:rsidRPr="008B0352">
          <w:rPr>
            <w:spacing w:val="1"/>
          </w:rPr>
          <w:t>1</w:t>
        </w:r>
        <w:r w:rsidRPr="008B0352">
          <w:t>)</w:t>
        </w:r>
        <w:r w:rsidRPr="008B0352">
          <w:rPr>
            <w:spacing w:val="2"/>
          </w:rPr>
          <w:t xml:space="preserve"> </w:t>
        </w:r>
        <w:r w:rsidRPr="008B0352">
          <w:rPr>
            <w:spacing w:val="-3"/>
          </w:rPr>
          <w:t>p</w:t>
        </w:r>
        <w:r w:rsidRPr="008B0352">
          <w:t>er</w:t>
        </w:r>
        <w:r w:rsidRPr="008B0352">
          <w:rPr>
            <w:spacing w:val="1"/>
          </w:rPr>
          <w:t xml:space="preserve"> </w:t>
        </w:r>
        <w:r w:rsidRPr="008B0352">
          <w:t>Se</w:t>
        </w:r>
        <w:r w:rsidRPr="008B0352">
          <w:rPr>
            <w:spacing w:val="1"/>
          </w:rPr>
          <w:t>t</w:t>
        </w:r>
        <w:r w:rsidRPr="008B0352">
          <w:rPr>
            <w:spacing w:val="-3"/>
          </w:rPr>
          <w:t>-</w:t>
        </w:r>
        <w:r w:rsidRPr="008B0352">
          <w:t>As</w:t>
        </w:r>
        <w:r w:rsidRPr="008B0352">
          <w:rPr>
            <w:spacing w:val="-1"/>
          </w:rPr>
          <w:t>id</w:t>
        </w:r>
        <w:r w:rsidRPr="008B0352">
          <w:t>e</w:t>
        </w:r>
        <w:r w:rsidRPr="008B0352">
          <w:rPr>
            <w:spacing w:val="1"/>
          </w:rPr>
          <w:t xml:space="preserve"> </w:t>
        </w:r>
        <w:r w:rsidRPr="008B0352">
          <w:rPr>
            <w:spacing w:val="-1"/>
          </w:rPr>
          <w:t>p</w:t>
        </w:r>
        <w:r w:rsidRPr="008B0352">
          <w:t>er</w:t>
        </w:r>
        <w:r w:rsidRPr="008B0352">
          <w:rPr>
            <w:spacing w:val="-1"/>
          </w:rPr>
          <w:t xml:space="preserve"> </w:t>
        </w:r>
        <w:r w:rsidRPr="008B0352">
          <w:rPr>
            <w:spacing w:val="1"/>
          </w:rPr>
          <w:t>y</w:t>
        </w:r>
        <w:r w:rsidRPr="008B0352">
          <w:t>ear.</w:t>
        </w:r>
      </w:ins>
    </w:p>
    <w:p w14:paraId="4DFBFCB2" w14:textId="77777777" w:rsidR="00497234" w:rsidRPr="008B0352" w:rsidRDefault="00FA1789">
      <w:pPr>
        <w:spacing w:before="24" w:after="0" w:line="240" w:lineRule="auto"/>
        <w:ind w:left="460" w:right="2943"/>
        <w:jc w:val="both"/>
        <w:rPr>
          <w:del w:id="940" w:author="2020 Changes" w:date="2019-07-09T09:11:00Z"/>
        </w:rPr>
      </w:pPr>
      <w:del w:id="941" w:author="2020 Changes" w:date="2019-07-09T09:11:00Z">
        <w:r w:rsidRPr="008B0352">
          <w:delText>Ass</w:delText>
        </w:r>
        <w:r w:rsidRPr="008B0352">
          <w:rPr>
            <w:spacing w:val="-1"/>
          </w:rPr>
          <w:delText>i</w:delText>
        </w:r>
        <w:r w:rsidRPr="008B0352">
          <w:delText>stance</w:delText>
        </w:r>
        <w:r w:rsidRPr="008B0352">
          <w:rPr>
            <w:spacing w:val="-1"/>
          </w:rPr>
          <w:delText xml:space="preserve"> </w:delText>
        </w:r>
        <w:r w:rsidRPr="008B0352">
          <w:rPr>
            <w:spacing w:val="1"/>
          </w:rPr>
          <w:delText>D</w:delText>
        </w:r>
        <w:r w:rsidRPr="008B0352">
          <w:rPr>
            <w:spacing w:val="-2"/>
          </w:rPr>
          <w:delText>e</w:delText>
        </w:r>
        <w:r w:rsidRPr="008B0352">
          <w:rPr>
            <w:spacing w:val="-1"/>
          </w:rPr>
          <w:delText>m</w:delText>
        </w:r>
        <w:r w:rsidRPr="008B0352">
          <w:rPr>
            <w:spacing w:val="1"/>
          </w:rPr>
          <w:delText>o</w:delText>
        </w:r>
        <w:r w:rsidRPr="008B0352">
          <w:rPr>
            <w:spacing w:val="-1"/>
          </w:rPr>
          <w:delText>n</w:delText>
        </w:r>
        <w:r w:rsidRPr="008B0352">
          <w:delText>str</w:delText>
        </w:r>
        <w:r w:rsidRPr="008B0352">
          <w:rPr>
            <w:spacing w:val="-2"/>
          </w:rPr>
          <w:delText>a</w:delText>
        </w:r>
        <w:r w:rsidRPr="008B0352">
          <w:delText>ti</w:delText>
        </w:r>
        <w:r w:rsidRPr="008B0352">
          <w:rPr>
            <w:spacing w:val="1"/>
          </w:rPr>
          <w:delText>o</w:delText>
        </w:r>
        <w:r w:rsidRPr="008B0352">
          <w:delText>n</w:delText>
        </w:r>
        <w:r w:rsidRPr="008B0352">
          <w:rPr>
            <w:spacing w:val="-3"/>
          </w:rPr>
          <w:delText xml:space="preserve"> </w:delText>
        </w:r>
        <w:r w:rsidRPr="008B0352">
          <w:rPr>
            <w:spacing w:val="1"/>
          </w:rPr>
          <w:delText>P</w:delText>
        </w:r>
        <w:r w:rsidRPr="008B0352">
          <w:delText>r</w:delText>
        </w:r>
        <w:r w:rsidRPr="008B0352">
          <w:rPr>
            <w:spacing w:val="1"/>
          </w:rPr>
          <w:delText>o</w:delText>
        </w:r>
        <w:r w:rsidRPr="008B0352">
          <w:rPr>
            <w:spacing w:val="-2"/>
          </w:rPr>
          <w:delText>j</w:delText>
        </w:r>
        <w:r w:rsidRPr="008B0352">
          <w:delText>ec</w:delText>
        </w:r>
        <w:r w:rsidRPr="008B0352">
          <w:rPr>
            <w:spacing w:val="1"/>
          </w:rPr>
          <w:delText>t</w:delText>
        </w:r>
        <w:r w:rsidRPr="008B0352">
          <w:delText xml:space="preserve">s </w:delText>
        </w:r>
        <w:r w:rsidRPr="008B0352">
          <w:rPr>
            <w:spacing w:val="-2"/>
          </w:rPr>
          <w:delText>t</w:delText>
        </w:r>
        <w:r w:rsidRPr="008B0352">
          <w:delText>o</w:delText>
        </w:r>
        <w:r w:rsidRPr="008B0352">
          <w:rPr>
            <w:spacing w:val="-1"/>
          </w:rPr>
          <w:delText xml:space="preserve"> </w:delText>
        </w:r>
        <w:r w:rsidRPr="008B0352">
          <w:rPr>
            <w:spacing w:val="1"/>
          </w:rPr>
          <w:delText>o</w:delText>
        </w:r>
        <w:r w:rsidRPr="008B0352">
          <w:rPr>
            <w:spacing w:val="-1"/>
          </w:rPr>
          <w:delText>n</w:delText>
        </w:r>
        <w:r w:rsidRPr="008B0352">
          <w:delText>e</w:delText>
        </w:r>
        <w:r w:rsidRPr="008B0352">
          <w:rPr>
            <w:spacing w:val="1"/>
          </w:rPr>
          <w:delText xml:space="preserve"> </w:delText>
        </w:r>
        <w:r w:rsidRPr="008B0352">
          <w:rPr>
            <w:spacing w:val="-2"/>
          </w:rPr>
          <w:delText>(</w:delText>
        </w:r>
        <w:r w:rsidRPr="008B0352">
          <w:rPr>
            <w:spacing w:val="1"/>
          </w:rPr>
          <w:delText>1</w:delText>
        </w:r>
        <w:r w:rsidRPr="008B0352">
          <w:delText>)</w:delText>
        </w:r>
        <w:r w:rsidRPr="008B0352">
          <w:rPr>
            <w:spacing w:val="2"/>
          </w:rPr>
          <w:delText xml:space="preserve"> </w:delText>
        </w:r>
        <w:r w:rsidRPr="008B0352">
          <w:rPr>
            <w:spacing w:val="-3"/>
          </w:rPr>
          <w:delText>p</w:delText>
        </w:r>
        <w:r w:rsidRPr="008B0352">
          <w:delText>er</w:delText>
        </w:r>
        <w:r w:rsidRPr="008B0352">
          <w:rPr>
            <w:spacing w:val="1"/>
          </w:rPr>
          <w:delText xml:space="preserve"> </w:delText>
        </w:r>
        <w:r w:rsidRPr="008B0352">
          <w:delText>Se</w:delText>
        </w:r>
        <w:r w:rsidRPr="008B0352">
          <w:rPr>
            <w:spacing w:val="1"/>
          </w:rPr>
          <w:delText>t</w:delText>
        </w:r>
        <w:r w:rsidRPr="008B0352">
          <w:rPr>
            <w:spacing w:val="-3"/>
          </w:rPr>
          <w:delText>-</w:delText>
        </w:r>
        <w:r w:rsidRPr="008B0352">
          <w:delText>As</w:delText>
        </w:r>
        <w:r w:rsidRPr="008B0352">
          <w:rPr>
            <w:spacing w:val="-1"/>
          </w:rPr>
          <w:delText>id</w:delText>
        </w:r>
        <w:r w:rsidRPr="008B0352">
          <w:delText>e</w:delText>
        </w:r>
        <w:r w:rsidRPr="008B0352">
          <w:rPr>
            <w:spacing w:val="1"/>
          </w:rPr>
          <w:delText xml:space="preserve"> </w:delText>
        </w:r>
        <w:r w:rsidRPr="008B0352">
          <w:rPr>
            <w:spacing w:val="-1"/>
          </w:rPr>
          <w:delText>p</w:delText>
        </w:r>
        <w:r w:rsidRPr="008B0352">
          <w:delText>er</w:delText>
        </w:r>
        <w:r w:rsidRPr="008B0352">
          <w:rPr>
            <w:spacing w:val="-1"/>
          </w:rPr>
          <w:delText xml:space="preserve"> </w:delText>
        </w:r>
        <w:r w:rsidRPr="008B0352">
          <w:rPr>
            <w:spacing w:val="1"/>
          </w:rPr>
          <w:delText>y</w:delText>
        </w:r>
        <w:r w:rsidRPr="008B0352">
          <w:delText>ear.</w:delText>
        </w:r>
      </w:del>
    </w:p>
    <w:p w14:paraId="571A0C35" w14:textId="77777777" w:rsidR="00497234" w:rsidRPr="008B0352" w:rsidRDefault="00497234">
      <w:pPr>
        <w:spacing w:after="0"/>
        <w:jc w:val="both"/>
        <w:rPr>
          <w:del w:id="942" w:author="2020 Changes" w:date="2019-07-09T09:11:00Z"/>
        </w:rPr>
        <w:sectPr w:rsidR="00497234" w:rsidRPr="008B0352">
          <w:pgSz w:w="12240" w:h="15840"/>
          <w:pgMar w:top="1240" w:right="1320" w:bottom="1200" w:left="1340" w:header="761" w:footer="1014" w:gutter="0"/>
          <w:cols w:space="720"/>
        </w:sectPr>
      </w:pPr>
    </w:p>
    <w:p w14:paraId="5845ACEA" w14:textId="77777777" w:rsidR="00D9211A" w:rsidRDefault="00D9211A">
      <w:pPr>
        <w:spacing w:before="24" w:after="0" w:line="240" w:lineRule="auto"/>
        <w:ind w:left="460" w:right="2943"/>
        <w:jc w:val="both"/>
        <w:rPr>
          <w:ins w:id="943" w:author="2020 Changes" w:date="2019-07-09T09:11:00Z"/>
        </w:rPr>
      </w:pPr>
    </w:p>
    <w:p w14:paraId="66DFD247" w14:textId="77777777" w:rsidR="00D9211A" w:rsidRDefault="00D9211A">
      <w:pPr>
        <w:spacing w:before="24" w:after="0" w:line="240" w:lineRule="auto"/>
        <w:ind w:left="460" w:right="2943"/>
        <w:jc w:val="both"/>
        <w:rPr>
          <w:rPrChange w:id="944" w:author="2020 Changes" w:date="2019-07-09T09:11:00Z">
            <w:rPr>
              <w:sz w:val="17"/>
            </w:rPr>
          </w:rPrChange>
        </w:rPr>
        <w:pPrChange w:id="945" w:author="2020 Changes" w:date="2019-07-09T09:11:00Z">
          <w:pPr>
            <w:spacing w:before="1" w:after="0" w:line="170" w:lineRule="exact"/>
          </w:pPr>
        </w:pPrChange>
      </w:pPr>
    </w:p>
    <w:p w14:paraId="3A2FA960" w14:textId="77777777" w:rsidR="00D9211A" w:rsidRPr="008B0352" w:rsidRDefault="00D9211A">
      <w:pPr>
        <w:spacing w:before="24" w:after="0" w:line="240" w:lineRule="auto"/>
        <w:ind w:left="460" w:right="2943"/>
        <w:jc w:val="both"/>
        <w:pPrChange w:id="946" w:author="2020 Changes" w:date="2019-07-09T09:11:00Z">
          <w:pPr>
            <w:spacing w:before="16" w:after="0" w:line="240" w:lineRule="auto"/>
            <w:ind w:left="440" w:right="5330"/>
            <w:jc w:val="both"/>
          </w:pPr>
        </w:pPrChange>
      </w:pPr>
      <w:r w:rsidRPr="008B0352">
        <w:rPr>
          <w:b/>
          <w:bCs/>
          <w:spacing w:val="1"/>
        </w:rPr>
        <w:t>1</w:t>
      </w:r>
      <w:r w:rsidRPr="008B0352">
        <w:rPr>
          <w:b/>
          <w:bCs/>
        </w:rPr>
        <w:t xml:space="preserve">)  </w:t>
      </w:r>
      <w:r w:rsidRPr="008B0352">
        <w:rPr>
          <w:b/>
          <w:bCs/>
          <w:spacing w:val="30"/>
        </w:rPr>
        <w:t xml:space="preserve"> </w:t>
      </w:r>
      <w:r w:rsidRPr="008B0352">
        <w:rPr>
          <w:b/>
          <w:bCs/>
          <w:spacing w:val="1"/>
        </w:rPr>
        <w:t>G</w:t>
      </w:r>
      <w:r w:rsidRPr="008B0352">
        <w:rPr>
          <w:b/>
          <w:bCs/>
          <w:spacing w:val="-1"/>
        </w:rPr>
        <w:t>eo</w:t>
      </w:r>
      <w:r w:rsidRPr="008B0352">
        <w:rPr>
          <w:b/>
          <w:bCs/>
          <w:spacing w:val="1"/>
        </w:rPr>
        <w:t>gr</w:t>
      </w:r>
      <w:r w:rsidRPr="008B0352">
        <w:rPr>
          <w:b/>
          <w:bCs/>
          <w:spacing w:val="-1"/>
        </w:rPr>
        <w:t>aphi</w:t>
      </w:r>
      <w:r w:rsidRPr="008B0352">
        <w:rPr>
          <w:b/>
          <w:bCs/>
        </w:rPr>
        <w:t>c</w:t>
      </w:r>
      <w:r w:rsidRPr="008B0352">
        <w:rPr>
          <w:b/>
          <w:bCs/>
          <w:spacing w:val="1"/>
        </w:rPr>
        <w:t xml:space="preserve"> T</w:t>
      </w:r>
      <w:r w:rsidRPr="008B0352">
        <w:rPr>
          <w:b/>
          <w:bCs/>
          <w:spacing w:val="-1"/>
        </w:rPr>
        <w:t>a</w:t>
      </w:r>
      <w:r w:rsidRPr="008B0352">
        <w:rPr>
          <w:b/>
          <w:bCs/>
        </w:rPr>
        <w:t>x</w:t>
      </w:r>
      <w:r w:rsidRPr="008B0352">
        <w:rPr>
          <w:b/>
          <w:bCs/>
          <w:spacing w:val="-2"/>
        </w:rPr>
        <w:t xml:space="preserve"> </w:t>
      </w:r>
      <w:r w:rsidRPr="008B0352">
        <w:rPr>
          <w:b/>
          <w:bCs/>
          <w:spacing w:val="1"/>
        </w:rPr>
        <w:t>Cr</w:t>
      </w:r>
      <w:r w:rsidRPr="008B0352">
        <w:rPr>
          <w:b/>
          <w:bCs/>
          <w:spacing w:val="-1"/>
        </w:rPr>
        <w:t>edi</w:t>
      </w:r>
      <w:r w:rsidRPr="008B0352">
        <w:rPr>
          <w:b/>
          <w:bCs/>
        </w:rPr>
        <w:t>t</w:t>
      </w:r>
      <w:r w:rsidRPr="008B0352">
        <w:rPr>
          <w:b/>
          <w:bCs/>
          <w:spacing w:val="1"/>
        </w:rPr>
        <w:t xml:space="preserve"> </w:t>
      </w:r>
      <w:r w:rsidRPr="008B0352">
        <w:rPr>
          <w:b/>
          <w:bCs/>
          <w:spacing w:val="-1"/>
        </w:rPr>
        <w:t>Se</w:t>
      </w:r>
      <w:r w:rsidRPr="008B0352">
        <w:rPr>
          <w:b/>
          <w:bCs/>
          <w:spacing w:val="2"/>
        </w:rPr>
        <w:t>t</w:t>
      </w:r>
      <w:r w:rsidRPr="008B0352">
        <w:rPr>
          <w:b/>
          <w:bCs/>
          <w:spacing w:val="-3"/>
        </w:rPr>
        <w:t>-</w:t>
      </w:r>
      <w:r w:rsidRPr="008B0352">
        <w:rPr>
          <w:b/>
          <w:bCs/>
        </w:rPr>
        <w:t>A</w:t>
      </w:r>
      <w:r w:rsidRPr="008B0352">
        <w:rPr>
          <w:b/>
          <w:bCs/>
          <w:spacing w:val="1"/>
        </w:rPr>
        <w:t>si</w:t>
      </w:r>
      <w:r w:rsidRPr="008B0352">
        <w:rPr>
          <w:b/>
          <w:bCs/>
          <w:spacing w:val="-1"/>
        </w:rPr>
        <w:t>de</w:t>
      </w:r>
      <w:r w:rsidRPr="008B0352">
        <w:rPr>
          <w:b/>
          <w:bCs/>
        </w:rPr>
        <w:t>s</w:t>
      </w:r>
    </w:p>
    <w:p w14:paraId="51818E75" w14:textId="77777777" w:rsidR="00D9211A" w:rsidRPr="008B0352" w:rsidRDefault="00D9211A" w:rsidP="00D9211A">
      <w:pPr>
        <w:spacing w:before="9" w:after="0" w:line="260" w:lineRule="exact"/>
        <w:rPr>
          <w:sz w:val="26"/>
          <w:szCs w:val="26"/>
        </w:rPr>
      </w:pPr>
    </w:p>
    <w:p w14:paraId="7242FC63" w14:textId="77777777" w:rsidR="00D9211A" w:rsidRPr="008B0352" w:rsidRDefault="00D9211A" w:rsidP="00D9211A">
      <w:pPr>
        <w:pStyle w:val="ListParagraph"/>
        <w:numPr>
          <w:ilvl w:val="0"/>
          <w:numId w:val="1"/>
        </w:numPr>
        <w:spacing w:before="7" w:after="0" w:line="240" w:lineRule="auto"/>
        <w:ind w:left="1260" w:right="20" w:hanging="450"/>
        <w:jc w:val="both"/>
      </w:pPr>
      <w:r w:rsidRPr="008B0352">
        <w:t>The</w:t>
      </w:r>
      <w:r w:rsidRPr="008B0352">
        <w:rPr>
          <w:spacing w:val="1"/>
        </w:rPr>
        <w:t xml:space="preserve"> </w:t>
      </w:r>
      <w:r w:rsidRPr="008B0352">
        <w:t>Ci</w:t>
      </w:r>
      <w:r w:rsidRPr="008B0352">
        <w:rPr>
          <w:spacing w:val="-2"/>
        </w:rPr>
        <w:t>t</w:t>
      </w:r>
      <w:r w:rsidRPr="008B0352">
        <w:t>y</w:t>
      </w:r>
      <w:r w:rsidRPr="008B0352">
        <w:rPr>
          <w:spacing w:val="-1"/>
        </w:rPr>
        <w:t xml:space="preserve"> </w:t>
      </w:r>
      <w:r w:rsidRPr="008B0352">
        <w:rPr>
          <w:spacing w:val="1"/>
        </w:rPr>
        <w:t>o</w:t>
      </w:r>
      <w:r w:rsidRPr="008B0352">
        <w:t>f Ch</w:t>
      </w:r>
      <w:r w:rsidRPr="008B0352">
        <w:rPr>
          <w:spacing w:val="-1"/>
        </w:rPr>
        <w:t>i</w:t>
      </w:r>
      <w:r w:rsidRPr="008B0352">
        <w:t>ca</w:t>
      </w:r>
      <w:r w:rsidRPr="008B0352">
        <w:rPr>
          <w:spacing w:val="-3"/>
        </w:rPr>
        <w:t>g</w:t>
      </w:r>
      <w:r w:rsidRPr="008B0352">
        <w:t>o</w:t>
      </w:r>
      <w:r w:rsidRPr="008B0352">
        <w:rPr>
          <w:spacing w:val="1"/>
        </w:rPr>
        <w:t xml:space="preserve"> </w:t>
      </w:r>
      <w:r w:rsidRPr="008B0352">
        <w:t>s</w:t>
      </w:r>
      <w:r w:rsidRPr="008B0352">
        <w:rPr>
          <w:spacing w:val="1"/>
        </w:rPr>
        <w:t>e</w:t>
      </w:r>
      <w:r w:rsidRPr="008B0352">
        <w:rPr>
          <w:spacing w:val="2"/>
        </w:rPr>
        <w:t>t</w:t>
      </w:r>
      <w:r w:rsidRPr="008B0352">
        <w:t>-asi</w:t>
      </w:r>
      <w:r w:rsidRPr="008B0352">
        <w:rPr>
          <w:spacing w:val="-1"/>
        </w:rPr>
        <w:t>d</w:t>
      </w:r>
      <w:r w:rsidRPr="008B0352">
        <w:t>e</w:t>
      </w:r>
      <w:r w:rsidRPr="008B0352">
        <w:rPr>
          <w:spacing w:val="-2"/>
        </w:rPr>
        <w:t xml:space="preserve"> </w:t>
      </w:r>
      <w:r w:rsidRPr="008B0352">
        <w:t>c</w:t>
      </w:r>
      <w:r w:rsidRPr="008B0352">
        <w:rPr>
          <w:spacing w:val="1"/>
        </w:rPr>
        <w:t>o</w:t>
      </w:r>
      <w:r w:rsidRPr="008B0352">
        <w:rPr>
          <w:spacing w:val="-1"/>
        </w:rPr>
        <w:t>n</w:t>
      </w:r>
      <w:r w:rsidRPr="008B0352">
        <w:t>s</w:t>
      </w:r>
      <w:r w:rsidRPr="008B0352">
        <w:rPr>
          <w:spacing w:val="-3"/>
        </w:rPr>
        <w:t>i</w:t>
      </w:r>
      <w:r w:rsidRPr="008B0352">
        <w:t>sts</w:t>
      </w:r>
      <w:r w:rsidRPr="008B0352">
        <w:rPr>
          <w:spacing w:val="-1"/>
        </w:rPr>
        <w:t xml:space="preserve"> </w:t>
      </w:r>
      <w:r w:rsidRPr="008B0352">
        <w:rPr>
          <w:spacing w:val="1"/>
        </w:rPr>
        <w:t>o</w:t>
      </w:r>
      <w:r w:rsidRPr="008B0352">
        <w:t>f</w:t>
      </w:r>
      <w:r w:rsidRPr="008B0352">
        <w:rPr>
          <w:spacing w:val="-2"/>
        </w:rPr>
        <w:t xml:space="preserve"> t</w:t>
      </w:r>
      <w:r w:rsidRPr="008B0352">
        <w:rPr>
          <w:spacing w:val="-1"/>
        </w:rPr>
        <w:t>h</w:t>
      </w:r>
      <w:r w:rsidRPr="008B0352">
        <w:t>e</w:t>
      </w:r>
      <w:r w:rsidRPr="008B0352">
        <w:rPr>
          <w:spacing w:val="1"/>
        </w:rPr>
        <w:t xml:space="preserve"> </w:t>
      </w:r>
      <w:r w:rsidRPr="008B0352">
        <w:t>City</w:t>
      </w:r>
      <w:r w:rsidRPr="008B0352">
        <w:rPr>
          <w:spacing w:val="-1"/>
        </w:rPr>
        <w:t xml:space="preserve"> </w:t>
      </w:r>
      <w:r w:rsidRPr="008B0352">
        <w:rPr>
          <w:spacing w:val="1"/>
        </w:rPr>
        <w:t>o</w:t>
      </w:r>
      <w:r w:rsidRPr="008B0352">
        <w:t>f</w:t>
      </w:r>
      <w:r w:rsidRPr="008B0352">
        <w:rPr>
          <w:spacing w:val="-3"/>
        </w:rPr>
        <w:t xml:space="preserve"> </w:t>
      </w:r>
      <w:r w:rsidRPr="008B0352">
        <w:t>Ch</w:t>
      </w:r>
      <w:r w:rsidRPr="008B0352">
        <w:rPr>
          <w:spacing w:val="-1"/>
        </w:rPr>
        <w:t>i</w:t>
      </w:r>
      <w:r w:rsidRPr="008B0352">
        <w:t>ca</w:t>
      </w:r>
      <w:r w:rsidRPr="008B0352">
        <w:rPr>
          <w:spacing w:val="-1"/>
        </w:rPr>
        <w:t>g</w:t>
      </w:r>
      <w:r w:rsidRPr="008B0352">
        <w:rPr>
          <w:spacing w:val="1"/>
        </w:rPr>
        <w:t>o</w:t>
      </w:r>
      <w:r w:rsidRPr="008B0352">
        <w:t xml:space="preserve">. </w:t>
      </w:r>
    </w:p>
    <w:p w14:paraId="0ED952A9" w14:textId="77777777" w:rsidR="00D9211A" w:rsidRPr="008B0352" w:rsidRDefault="00D9211A" w:rsidP="00D9211A">
      <w:pPr>
        <w:pStyle w:val="ListParagraph"/>
        <w:spacing w:before="7" w:after="0" w:line="240" w:lineRule="auto"/>
        <w:ind w:left="1260" w:right="20" w:hanging="450"/>
        <w:jc w:val="both"/>
      </w:pPr>
    </w:p>
    <w:p w14:paraId="4244D810" w14:textId="77777777" w:rsidR="00D9211A" w:rsidRPr="008B0352" w:rsidRDefault="00D9211A" w:rsidP="00D9211A">
      <w:pPr>
        <w:pStyle w:val="ListParagraph"/>
        <w:numPr>
          <w:ilvl w:val="0"/>
          <w:numId w:val="1"/>
        </w:numPr>
        <w:spacing w:before="19" w:after="0" w:line="240" w:lineRule="auto"/>
        <w:ind w:left="1260" w:right="20" w:hanging="450"/>
        <w:jc w:val="both"/>
      </w:pPr>
      <w:r w:rsidRPr="008B0352">
        <w:t>The</w:t>
      </w:r>
      <w:r w:rsidRPr="008B0352">
        <w:rPr>
          <w:spacing w:val="8"/>
        </w:rPr>
        <w:t xml:space="preserve"> </w:t>
      </w:r>
      <w:r w:rsidRPr="008B0352">
        <w:t>C</w:t>
      </w:r>
      <w:r w:rsidRPr="008B0352">
        <w:rPr>
          <w:spacing w:val="-1"/>
        </w:rPr>
        <w:t>h</w:t>
      </w:r>
      <w:r w:rsidRPr="008B0352">
        <w:t>ica</w:t>
      </w:r>
      <w:r w:rsidRPr="008B0352">
        <w:rPr>
          <w:spacing w:val="-1"/>
        </w:rPr>
        <w:t>g</w:t>
      </w:r>
      <w:r w:rsidRPr="008B0352">
        <w:t>o</w:t>
      </w:r>
      <w:r w:rsidRPr="008B0352">
        <w:rPr>
          <w:spacing w:val="1"/>
        </w:rPr>
        <w:t xml:space="preserve"> M</w:t>
      </w:r>
      <w:r w:rsidRPr="008B0352">
        <w:t>e</w:t>
      </w:r>
      <w:r w:rsidRPr="008B0352">
        <w:rPr>
          <w:spacing w:val="1"/>
        </w:rPr>
        <w:t>t</w:t>
      </w:r>
      <w:r w:rsidRPr="008B0352">
        <w:rPr>
          <w:spacing w:val="-3"/>
        </w:rPr>
        <w:t>r</w:t>
      </w:r>
      <w:r w:rsidRPr="008B0352">
        <w:t>o</w:t>
      </w:r>
      <w:r w:rsidRPr="008B0352">
        <w:rPr>
          <w:spacing w:val="4"/>
        </w:rPr>
        <w:t xml:space="preserve"> </w:t>
      </w:r>
      <w:r w:rsidRPr="008B0352">
        <w:t>se</w:t>
      </w:r>
      <w:r w:rsidRPr="008B0352">
        <w:rPr>
          <w:spacing w:val="1"/>
        </w:rPr>
        <w:t>t</w:t>
      </w:r>
      <w:r w:rsidRPr="008B0352">
        <w:t>-asi</w:t>
      </w:r>
      <w:r w:rsidRPr="008B0352">
        <w:rPr>
          <w:spacing w:val="-1"/>
        </w:rPr>
        <w:t>d</w:t>
      </w:r>
      <w:r w:rsidRPr="008B0352">
        <w:t>e c</w:t>
      </w:r>
      <w:r w:rsidRPr="008B0352">
        <w:rPr>
          <w:spacing w:val="1"/>
        </w:rPr>
        <w:t>o</w:t>
      </w:r>
      <w:r w:rsidRPr="008B0352">
        <w:rPr>
          <w:spacing w:val="-1"/>
        </w:rPr>
        <w:t>n</w:t>
      </w:r>
      <w:r w:rsidRPr="008B0352">
        <w:t>si</w:t>
      </w:r>
      <w:r w:rsidRPr="008B0352">
        <w:rPr>
          <w:spacing w:val="-3"/>
        </w:rPr>
        <w:t>s</w:t>
      </w:r>
      <w:r w:rsidRPr="008B0352">
        <w:t>ts</w:t>
      </w:r>
      <w:r w:rsidRPr="008B0352">
        <w:rPr>
          <w:spacing w:val="3"/>
        </w:rPr>
        <w:t xml:space="preserve"> </w:t>
      </w:r>
      <w:r w:rsidRPr="008B0352">
        <w:rPr>
          <w:spacing w:val="-1"/>
        </w:rPr>
        <w:t>o</w:t>
      </w:r>
      <w:r w:rsidRPr="008B0352">
        <w:t>f</w:t>
      </w:r>
      <w:r w:rsidRPr="008B0352">
        <w:rPr>
          <w:spacing w:val="2"/>
        </w:rPr>
        <w:t xml:space="preserve"> </w:t>
      </w:r>
      <w:r w:rsidRPr="008B0352">
        <w:t>the</w:t>
      </w:r>
      <w:r w:rsidRPr="008B0352">
        <w:rPr>
          <w:spacing w:val="2"/>
        </w:rPr>
        <w:t xml:space="preserve"> </w:t>
      </w:r>
      <w:r w:rsidRPr="008B0352">
        <w:t>areas</w:t>
      </w:r>
      <w:r w:rsidRPr="008B0352">
        <w:rPr>
          <w:spacing w:val="4"/>
        </w:rPr>
        <w:t xml:space="preserve"> </w:t>
      </w:r>
      <w:r w:rsidRPr="008B0352">
        <w:t>w</w:t>
      </w:r>
      <w:r w:rsidRPr="008B0352">
        <w:rPr>
          <w:spacing w:val="-2"/>
        </w:rPr>
        <w:t>i</w:t>
      </w:r>
      <w:r w:rsidRPr="008B0352">
        <w:t>th</w:t>
      </w:r>
      <w:r w:rsidRPr="008B0352">
        <w:rPr>
          <w:spacing w:val="-1"/>
        </w:rPr>
        <w:t>i</w:t>
      </w:r>
      <w:r w:rsidRPr="008B0352">
        <w:t>n</w:t>
      </w:r>
      <w:r w:rsidRPr="008B0352">
        <w:rPr>
          <w:spacing w:val="2"/>
        </w:rPr>
        <w:t xml:space="preserve"> </w:t>
      </w:r>
      <w:r w:rsidRPr="008B0352">
        <w:t>the</w:t>
      </w:r>
      <w:r w:rsidRPr="008B0352">
        <w:rPr>
          <w:spacing w:val="2"/>
        </w:rPr>
        <w:t xml:space="preserve"> </w:t>
      </w:r>
      <w:r w:rsidRPr="008B0352">
        <w:t>c</w:t>
      </w:r>
      <w:r w:rsidRPr="008B0352">
        <w:rPr>
          <w:spacing w:val="-1"/>
        </w:rPr>
        <w:t>oun</w:t>
      </w:r>
      <w:r w:rsidRPr="008B0352">
        <w:t>ties</w:t>
      </w:r>
      <w:r w:rsidRPr="008B0352">
        <w:rPr>
          <w:spacing w:val="3"/>
        </w:rPr>
        <w:t xml:space="preserve"> </w:t>
      </w:r>
      <w:r w:rsidRPr="008B0352">
        <w:rPr>
          <w:spacing w:val="1"/>
        </w:rPr>
        <w:t>o</w:t>
      </w:r>
      <w:r w:rsidRPr="008B0352">
        <w:t>f</w:t>
      </w:r>
      <w:r w:rsidRPr="008B0352">
        <w:rPr>
          <w:spacing w:val="2"/>
        </w:rPr>
        <w:t xml:space="preserve"> </w:t>
      </w:r>
      <w:r w:rsidRPr="008B0352">
        <w:rPr>
          <w:spacing w:val="1"/>
        </w:rPr>
        <w:t>L</w:t>
      </w:r>
      <w:r w:rsidRPr="008B0352">
        <w:rPr>
          <w:spacing w:val="-3"/>
        </w:rPr>
        <w:t>a</w:t>
      </w:r>
      <w:r w:rsidRPr="008B0352">
        <w:t>k</w:t>
      </w:r>
      <w:r w:rsidRPr="008B0352">
        <w:rPr>
          <w:spacing w:val="-1"/>
        </w:rPr>
        <w:t>e</w:t>
      </w:r>
      <w:r w:rsidRPr="008B0352">
        <w:t xml:space="preserve">, </w:t>
      </w:r>
      <w:r w:rsidRPr="008B0352">
        <w:rPr>
          <w:spacing w:val="1"/>
        </w:rPr>
        <w:t>D</w:t>
      </w:r>
      <w:r w:rsidRPr="008B0352">
        <w:rPr>
          <w:spacing w:val="-1"/>
        </w:rPr>
        <w:t>u</w:t>
      </w:r>
      <w:r w:rsidRPr="008B0352">
        <w:rPr>
          <w:spacing w:val="1"/>
        </w:rPr>
        <w:t>P</w:t>
      </w:r>
      <w:r w:rsidRPr="008B0352">
        <w:t>a</w:t>
      </w:r>
      <w:r w:rsidRPr="008B0352">
        <w:rPr>
          <w:spacing w:val="-1"/>
        </w:rPr>
        <w:t>g</w:t>
      </w:r>
      <w:r w:rsidRPr="008B0352">
        <w:rPr>
          <w:spacing w:val="-2"/>
        </w:rPr>
        <w:t>e</w:t>
      </w:r>
      <w:r w:rsidRPr="008B0352">
        <w:t>,</w:t>
      </w:r>
      <w:r w:rsidRPr="008B0352">
        <w:rPr>
          <w:spacing w:val="3"/>
        </w:rPr>
        <w:t xml:space="preserve"> </w:t>
      </w:r>
      <w:r w:rsidRPr="008B0352">
        <w:t xml:space="preserve">Kane, </w:t>
      </w:r>
      <w:r w:rsidRPr="008B0352">
        <w:rPr>
          <w:spacing w:val="1"/>
        </w:rPr>
        <w:t>M</w:t>
      </w:r>
      <w:r w:rsidRPr="008B0352">
        <w:t>c</w:t>
      </w:r>
      <w:r w:rsidRPr="008B0352">
        <w:rPr>
          <w:spacing w:val="-3"/>
        </w:rPr>
        <w:t>H</w:t>
      </w:r>
      <w:r w:rsidRPr="008B0352">
        <w:t>enry,</w:t>
      </w:r>
      <w:r w:rsidRPr="008B0352">
        <w:rPr>
          <w:spacing w:val="1"/>
        </w:rPr>
        <w:t xml:space="preserve"> </w:t>
      </w:r>
      <w:r w:rsidRPr="008B0352">
        <w:t>Will,</w:t>
      </w:r>
      <w:r w:rsidRPr="008B0352">
        <w:rPr>
          <w:spacing w:val="3"/>
        </w:rPr>
        <w:t xml:space="preserve"> </w:t>
      </w:r>
      <w:r w:rsidRPr="008B0352">
        <w:t>a</w:t>
      </w:r>
      <w:r w:rsidRPr="008B0352">
        <w:rPr>
          <w:spacing w:val="-1"/>
        </w:rPr>
        <w:t>n</w:t>
      </w:r>
      <w:r w:rsidRPr="008B0352">
        <w:t>d</w:t>
      </w:r>
      <w:r w:rsidRPr="008B0352">
        <w:rPr>
          <w:spacing w:val="2"/>
        </w:rPr>
        <w:t xml:space="preserve"> </w:t>
      </w:r>
      <w:r w:rsidRPr="008B0352">
        <w:t>C</w:t>
      </w:r>
      <w:r w:rsidRPr="008B0352">
        <w:rPr>
          <w:spacing w:val="-1"/>
        </w:rPr>
        <w:t>o</w:t>
      </w:r>
      <w:r w:rsidRPr="008B0352">
        <w:rPr>
          <w:spacing w:val="1"/>
        </w:rPr>
        <w:t>o</w:t>
      </w:r>
      <w:r w:rsidRPr="008B0352">
        <w:t>k e</w:t>
      </w:r>
      <w:r w:rsidRPr="008B0352">
        <w:rPr>
          <w:spacing w:val="1"/>
        </w:rPr>
        <w:t>x</w:t>
      </w:r>
      <w:r w:rsidRPr="008B0352">
        <w:t>cl</w:t>
      </w:r>
      <w:r w:rsidRPr="008B0352">
        <w:rPr>
          <w:spacing w:val="-1"/>
        </w:rPr>
        <w:t>ud</w:t>
      </w:r>
      <w:r w:rsidRPr="008B0352">
        <w:t>i</w:t>
      </w:r>
      <w:r w:rsidRPr="008B0352">
        <w:rPr>
          <w:spacing w:val="-1"/>
        </w:rPr>
        <w:t>n</w:t>
      </w:r>
      <w:r w:rsidRPr="008B0352">
        <w:t>g</w:t>
      </w:r>
      <w:r w:rsidRPr="008B0352">
        <w:rPr>
          <w:spacing w:val="2"/>
        </w:rPr>
        <w:t xml:space="preserve"> </w:t>
      </w:r>
      <w:r w:rsidRPr="008B0352">
        <w:rPr>
          <w:spacing w:val="-2"/>
        </w:rPr>
        <w:t>t</w:t>
      </w:r>
      <w:r w:rsidRPr="008B0352">
        <w:rPr>
          <w:spacing w:val="-1"/>
        </w:rPr>
        <w:t>h</w:t>
      </w:r>
      <w:r w:rsidRPr="008B0352">
        <w:t>e</w:t>
      </w:r>
      <w:r w:rsidRPr="008B0352">
        <w:rPr>
          <w:spacing w:val="3"/>
        </w:rPr>
        <w:t xml:space="preserve"> </w:t>
      </w:r>
      <w:r w:rsidRPr="008B0352">
        <w:t>City</w:t>
      </w:r>
      <w:r w:rsidRPr="008B0352">
        <w:rPr>
          <w:spacing w:val="1"/>
        </w:rPr>
        <w:t xml:space="preserve"> o</w:t>
      </w:r>
      <w:r w:rsidRPr="008B0352">
        <w:t>f</w:t>
      </w:r>
      <w:r w:rsidRPr="008B0352">
        <w:rPr>
          <w:spacing w:val="2"/>
        </w:rPr>
        <w:t xml:space="preserve"> </w:t>
      </w:r>
      <w:r w:rsidRPr="008B0352">
        <w:t>C</w:t>
      </w:r>
      <w:r w:rsidRPr="008B0352">
        <w:rPr>
          <w:spacing w:val="-1"/>
        </w:rPr>
        <w:t>h</w:t>
      </w:r>
      <w:r w:rsidRPr="008B0352">
        <w:t>ica</w:t>
      </w:r>
      <w:r w:rsidRPr="008B0352">
        <w:rPr>
          <w:spacing w:val="-3"/>
        </w:rPr>
        <w:t>g</w:t>
      </w:r>
      <w:r w:rsidRPr="008B0352">
        <w:rPr>
          <w:spacing w:val="1"/>
        </w:rPr>
        <w:t xml:space="preserve">o.  </w:t>
      </w:r>
    </w:p>
    <w:p w14:paraId="6621C044" w14:textId="77777777" w:rsidR="00D9211A" w:rsidRPr="008B0352" w:rsidRDefault="00D9211A" w:rsidP="00D9211A">
      <w:pPr>
        <w:pStyle w:val="ListParagraph"/>
        <w:ind w:left="1260" w:hanging="450"/>
      </w:pPr>
    </w:p>
    <w:p w14:paraId="37D9E478" w14:textId="77777777" w:rsidR="00D9211A" w:rsidRPr="008B0352" w:rsidRDefault="00D9211A" w:rsidP="00D9211A">
      <w:pPr>
        <w:pStyle w:val="ListParagraph"/>
        <w:numPr>
          <w:ilvl w:val="0"/>
          <w:numId w:val="1"/>
        </w:numPr>
        <w:spacing w:before="7" w:after="0" w:line="240" w:lineRule="auto"/>
        <w:ind w:left="1260" w:right="20" w:hanging="450"/>
        <w:jc w:val="both"/>
      </w:pPr>
      <w:r w:rsidRPr="008B0352">
        <w:t>The</w:t>
      </w:r>
      <w:r w:rsidRPr="008B0352">
        <w:rPr>
          <w:spacing w:val="22"/>
        </w:rPr>
        <w:t xml:space="preserve"> </w:t>
      </w:r>
      <w:r w:rsidRPr="008B0352">
        <w:t>Ot</w:t>
      </w:r>
      <w:r w:rsidRPr="008B0352">
        <w:rPr>
          <w:spacing w:val="-1"/>
        </w:rPr>
        <w:t>h</w:t>
      </w:r>
      <w:r w:rsidRPr="008B0352">
        <w:t>er</w:t>
      </w:r>
      <w:r w:rsidRPr="008B0352">
        <w:rPr>
          <w:spacing w:val="20"/>
        </w:rPr>
        <w:t xml:space="preserve"> </w:t>
      </w:r>
      <w:r w:rsidRPr="008B0352">
        <w:rPr>
          <w:spacing w:val="1"/>
        </w:rPr>
        <w:t>M</w:t>
      </w:r>
      <w:r w:rsidRPr="008B0352">
        <w:t>e</w:t>
      </w:r>
      <w:r w:rsidRPr="008B0352">
        <w:rPr>
          <w:spacing w:val="1"/>
        </w:rPr>
        <w:t>t</w:t>
      </w:r>
      <w:r w:rsidRPr="008B0352">
        <w:rPr>
          <w:spacing w:val="-3"/>
        </w:rPr>
        <w:t>r</w:t>
      </w:r>
      <w:r w:rsidRPr="008B0352">
        <w:t>o</w:t>
      </w:r>
      <w:r w:rsidRPr="008B0352">
        <w:rPr>
          <w:spacing w:val="23"/>
        </w:rPr>
        <w:t xml:space="preserve"> </w:t>
      </w:r>
      <w:r w:rsidRPr="008B0352">
        <w:t>s</w:t>
      </w:r>
      <w:r w:rsidRPr="008B0352">
        <w:rPr>
          <w:spacing w:val="-2"/>
        </w:rPr>
        <w:t>e</w:t>
      </w:r>
      <w:r w:rsidRPr="008B0352">
        <w:rPr>
          <w:spacing w:val="2"/>
        </w:rPr>
        <w:t>t</w:t>
      </w:r>
      <w:r w:rsidRPr="008B0352">
        <w:t>-asi</w:t>
      </w:r>
      <w:r w:rsidRPr="008B0352">
        <w:rPr>
          <w:spacing w:val="-1"/>
        </w:rPr>
        <w:t>d</w:t>
      </w:r>
      <w:r w:rsidRPr="008B0352">
        <w:t>e</w:t>
      </w:r>
      <w:r w:rsidRPr="008B0352">
        <w:rPr>
          <w:spacing w:val="20"/>
        </w:rPr>
        <w:t xml:space="preserve"> </w:t>
      </w:r>
      <w:r w:rsidRPr="008B0352">
        <w:t>c</w:t>
      </w:r>
      <w:r w:rsidRPr="008B0352">
        <w:rPr>
          <w:spacing w:val="1"/>
        </w:rPr>
        <w:t>o</w:t>
      </w:r>
      <w:r w:rsidRPr="008B0352">
        <w:rPr>
          <w:spacing w:val="-1"/>
        </w:rPr>
        <w:t>n</w:t>
      </w:r>
      <w:r w:rsidRPr="008B0352">
        <w:t>sists</w:t>
      </w:r>
      <w:r w:rsidRPr="008B0352">
        <w:rPr>
          <w:spacing w:val="20"/>
        </w:rPr>
        <w:t xml:space="preserve"> </w:t>
      </w:r>
      <w:r w:rsidRPr="008B0352">
        <w:rPr>
          <w:spacing w:val="1"/>
        </w:rPr>
        <w:t>o</w:t>
      </w:r>
      <w:r w:rsidRPr="008B0352">
        <w:t>f</w:t>
      </w:r>
      <w:r w:rsidRPr="008B0352">
        <w:rPr>
          <w:spacing w:val="22"/>
        </w:rPr>
        <w:t xml:space="preserve"> </w:t>
      </w:r>
      <w:r w:rsidRPr="008B0352">
        <w:t>areas</w:t>
      </w:r>
      <w:r w:rsidRPr="008B0352">
        <w:rPr>
          <w:spacing w:val="22"/>
        </w:rPr>
        <w:t xml:space="preserve"> </w:t>
      </w:r>
      <w:r w:rsidRPr="008B0352">
        <w:t>i</w:t>
      </w:r>
      <w:r w:rsidRPr="008B0352">
        <w:rPr>
          <w:spacing w:val="-1"/>
        </w:rPr>
        <w:t>d</w:t>
      </w:r>
      <w:r w:rsidRPr="008B0352">
        <w:t>entif</w:t>
      </w:r>
      <w:r w:rsidRPr="008B0352">
        <w:rPr>
          <w:spacing w:val="-3"/>
        </w:rPr>
        <w:t>i</w:t>
      </w:r>
      <w:r w:rsidRPr="008B0352">
        <w:rPr>
          <w:spacing w:val="-2"/>
        </w:rPr>
        <w:t>e</w:t>
      </w:r>
      <w:r w:rsidRPr="008B0352">
        <w:t>d</w:t>
      </w:r>
      <w:r w:rsidRPr="008B0352">
        <w:rPr>
          <w:spacing w:val="21"/>
        </w:rPr>
        <w:t xml:space="preserve"> </w:t>
      </w:r>
      <w:r w:rsidRPr="008B0352">
        <w:t>as</w:t>
      </w:r>
      <w:r w:rsidRPr="008B0352">
        <w:rPr>
          <w:spacing w:val="22"/>
        </w:rPr>
        <w:t xml:space="preserve"> </w:t>
      </w:r>
      <w:r w:rsidRPr="008B0352">
        <w:t>Ot</w:t>
      </w:r>
      <w:r w:rsidRPr="008B0352">
        <w:rPr>
          <w:spacing w:val="-1"/>
        </w:rPr>
        <w:t>h</w:t>
      </w:r>
      <w:r w:rsidRPr="008B0352">
        <w:t>er</w:t>
      </w:r>
      <w:r w:rsidRPr="008B0352">
        <w:rPr>
          <w:spacing w:val="22"/>
        </w:rPr>
        <w:t xml:space="preserve"> </w:t>
      </w:r>
      <w:r w:rsidRPr="008B0352">
        <w:rPr>
          <w:spacing w:val="1"/>
        </w:rPr>
        <w:t>M</w:t>
      </w:r>
      <w:r w:rsidRPr="008B0352">
        <w:rPr>
          <w:spacing w:val="-2"/>
        </w:rPr>
        <w:t>e</w:t>
      </w:r>
      <w:r w:rsidRPr="008B0352">
        <w:t>tr</w:t>
      </w:r>
      <w:r w:rsidRPr="008B0352">
        <w:rPr>
          <w:spacing w:val="1"/>
        </w:rPr>
        <w:t>o</w:t>
      </w:r>
      <w:r w:rsidRPr="008B0352">
        <w:t xml:space="preserve">. </w:t>
      </w:r>
      <w:r w:rsidRPr="008B0352">
        <w:rPr>
          <w:spacing w:val="44"/>
        </w:rPr>
        <w:t xml:space="preserve"> </w:t>
      </w:r>
      <w:r w:rsidRPr="008B0352">
        <w:t>For</w:t>
      </w:r>
      <w:r w:rsidRPr="008B0352">
        <w:rPr>
          <w:spacing w:val="22"/>
        </w:rPr>
        <w:t xml:space="preserve"> </w:t>
      </w:r>
      <w:r w:rsidRPr="008B0352">
        <w:t>a</w:t>
      </w:r>
      <w:r w:rsidRPr="008B0352">
        <w:rPr>
          <w:spacing w:val="22"/>
        </w:rPr>
        <w:t xml:space="preserve"> </w:t>
      </w:r>
      <w:r w:rsidRPr="008B0352">
        <w:t>l</w:t>
      </w:r>
      <w:r w:rsidRPr="008B0352">
        <w:rPr>
          <w:spacing w:val="-3"/>
        </w:rPr>
        <w:t>i</w:t>
      </w:r>
      <w:r w:rsidRPr="008B0352">
        <w:t>st</w:t>
      </w:r>
      <w:r w:rsidRPr="008B0352">
        <w:rPr>
          <w:spacing w:val="22"/>
        </w:rPr>
        <w:t xml:space="preserve"> </w:t>
      </w:r>
      <w:r w:rsidRPr="008B0352">
        <w:rPr>
          <w:spacing w:val="1"/>
        </w:rPr>
        <w:t>o</w:t>
      </w:r>
      <w:r w:rsidRPr="008B0352">
        <w:t>f</w:t>
      </w:r>
      <w:r w:rsidRPr="008B0352">
        <w:rPr>
          <w:spacing w:val="28"/>
        </w:rPr>
        <w:t xml:space="preserve"> </w:t>
      </w:r>
      <w:r w:rsidRPr="008B0352">
        <w:t>the</w:t>
      </w:r>
      <w:r w:rsidRPr="008B0352">
        <w:rPr>
          <w:spacing w:val="22"/>
        </w:rPr>
        <w:t xml:space="preserve"> </w:t>
      </w:r>
      <w:r w:rsidRPr="008B0352">
        <w:t>a</w:t>
      </w:r>
      <w:r w:rsidRPr="008B0352">
        <w:rPr>
          <w:spacing w:val="-3"/>
        </w:rPr>
        <w:t>r</w:t>
      </w:r>
      <w:r w:rsidRPr="008B0352">
        <w:t>eas i</w:t>
      </w:r>
      <w:r w:rsidRPr="008B0352">
        <w:rPr>
          <w:spacing w:val="-1"/>
        </w:rPr>
        <w:t>d</w:t>
      </w:r>
      <w:r w:rsidRPr="008B0352">
        <w:t>entif</w:t>
      </w:r>
      <w:r w:rsidRPr="008B0352">
        <w:rPr>
          <w:spacing w:val="-1"/>
        </w:rPr>
        <w:t>i</w:t>
      </w:r>
      <w:r w:rsidRPr="008B0352">
        <w:t>ed as</w:t>
      </w:r>
      <w:r w:rsidRPr="008B0352">
        <w:rPr>
          <w:spacing w:val="-2"/>
        </w:rPr>
        <w:t xml:space="preserve"> </w:t>
      </w:r>
      <w:r w:rsidRPr="008B0352">
        <w:t>Ot</w:t>
      </w:r>
      <w:r w:rsidRPr="008B0352">
        <w:rPr>
          <w:spacing w:val="-1"/>
        </w:rPr>
        <w:t>h</w:t>
      </w:r>
      <w:r w:rsidRPr="008B0352">
        <w:t>er</w:t>
      </w:r>
      <w:r w:rsidRPr="008B0352">
        <w:rPr>
          <w:spacing w:val="-2"/>
        </w:rPr>
        <w:t xml:space="preserve"> </w:t>
      </w:r>
      <w:r w:rsidRPr="008B0352">
        <w:rPr>
          <w:spacing w:val="1"/>
        </w:rPr>
        <w:t>M</w:t>
      </w:r>
      <w:r w:rsidRPr="008B0352">
        <w:rPr>
          <w:spacing w:val="-2"/>
        </w:rPr>
        <w:t>e</w:t>
      </w:r>
      <w:r w:rsidRPr="008B0352">
        <w:t>tr</w:t>
      </w:r>
      <w:r w:rsidRPr="008B0352">
        <w:rPr>
          <w:spacing w:val="-1"/>
        </w:rPr>
        <w:t>o</w:t>
      </w:r>
      <w:r w:rsidRPr="008B0352">
        <w:t>,</w:t>
      </w:r>
      <w:r w:rsidRPr="008B0352">
        <w:rPr>
          <w:spacing w:val="-2"/>
        </w:rPr>
        <w:t xml:space="preserve"> </w:t>
      </w:r>
      <w:r w:rsidRPr="008B0352">
        <w:t>see</w:t>
      </w:r>
      <w:r w:rsidRPr="008B0352">
        <w:rPr>
          <w:spacing w:val="-1"/>
        </w:rPr>
        <w:t xml:space="preserve"> </w:t>
      </w:r>
      <w:r w:rsidRPr="008B0352">
        <w:rPr>
          <w:spacing w:val="1"/>
        </w:rPr>
        <w:t>“</w:t>
      </w:r>
      <w:r w:rsidRPr="008B0352">
        <w:t>Ot</w:t>
      </w:r>
      <w:r w:rsidRPr="008B0352">
        <w:rPr>
          <w:spacing w:val="-3"/>
        </w:rPr>
        <w:t>h</w:t>
      </w:r>
      <w:r w:rsidRPr="008B0352">
        <w:t>er</w:t>
      </w:r>
      <w:r w:rsidRPr="008B0352">
        <w:rPr>
          <w:spacing w:val="-2"/>
        </w:rPr>
        <w:t xml:space="preserve"> </w:t>
      </w:r>
      <w:r w:rsidRPr="008B0352">
        <w:rPr>
          <w:spacing w:val="1"/>
        </w:rPr>
        <w:t>M</w:t>
      </w:r>
      <w:r w:rsidRPr="008B0352">
        <w:t>e</w:t>
      </w:r>
      <w:r w:rsidRPr="008B0352">
        <w:rPr>
          <w:spacing w:val="1"/>
        </w:rPr>
        <w:t>t</w:t>
      </w:r>
      <w:r w:rsidRPr="008B0352">
        <w:rPr>
          <w:spacing w:val="-3"/>
        </w:rPr>
        <w:t>r</w:t>
      </w:r>
      <w:r w:rsidRPr="008B0352">
        <w:t>o</w:t>
      </w:r>
      <w:r w:rsidRPr="008B0352">
        <w:rPr>
          <w:spacing w:val="-1"/>
        </w:rPr>
        <w:t xml:space="preserve"> </w:t>
      </w:r>
      <w:r w:rsidRPr="008B0352">
        <w:rPr>
          <w:spacing w:val="1"/>
        </w:rPr>
        <w:t>M</w:t>
      </w:r>
      <w:r w:rsidRPr="008B0352">
        <w:rPr>
          <w:spacing w:val="-1"/>
        </w:rPr>
        <w:t>un</w:t>
      </w:r>
      <w:r w:rsidRPr="008B0352">
        <w:t>ici</w:t>
      </w:r>
      <w:r w:rsidRPr="008B0352">
        <w:rPr>
          <w:spacing w:val="-4"/>
        </w:rPr>
        <w:t>p</w:t>
      </w:r>
      <w:r w:rsidRPr="008B0352">
        <w:t>al</w:t>
      </w:r>
      <w:r w:rsidRPr="008B0352">
        <w:rPr>
          <w:spacing w:val="-1"/>
        </w:rPr>
        <w:t>i</w:t>
      </w:r>
      <w:r w:rsidRPr="008B0352">
        <w:t xml:space="preserve">ties” </w:t>
      </w:r>
      <w:r w:rsidRPr="008B0352">
        <w:rPr>
          <w:spacing w:val="1"/>
        </w:rPr>
        <w:t>o</w:t>
      </w:r>
      <w:r w:rsidRPr="008B0352">
        <w:t>n</w:t>
      </w:r>
      <w:r w:rsidRPr="008B0352">
        <w:rPr>
          <w:spacing w:val="-2"/>
        </w:rPr>
        <w:t xml:space="preserve"> </w:t>
      </w:r>
      <w:r w:rsidRPr="008B0352">
        <w:t>the</w:t>
      </w:r>
      <w:r w:rsidRPr="008B0352">
        <w:rPr>
          <w:spacing w:val="-2"/>
        </w:rPr>
        <w:t xml:space="preserve"> </w:t>
      </w:r>
      <w:r w:rsidRPr="008B0352">
        <w:t>We</w:t>
      </w:r>
      <w:r w:rsidRPr="008B0352">
        <w:rPr>
          <w:spacing w:val="-1"/>
        </w:rPr>
        <w:t>b</w:t>
      </w:r>
      <w:r w:rsidRPr="008B0352">
        <w:t>si</w:t>
      </w:r>
      <w:r w:rsidRPr="008B0352">
        <w:rPr>
          <w:spacing w:val="-2"/>
        </w:rPr>
        <w:t>t</w:t>
      </w:r>
      <w:r w:rsidRPr="008B0352">
        <w:t>e.</w:t>
      </w:r>
    </w:p>
    <w:p w14:paraId="3D1E9B6C" w14:textId="77777777" w:rsidR="00D9211A" w:rsidRPr="008B0352" w:rsidRDefault="00D9211A" w:rsidP="00D9211A">
      <w:pPr>
        <w:pStyle w:val="ListParagraph"/>
        <w:ind w:left="1260" w:hanging="450"/>
      </w:pPr>
    </w:p>
    <w:p w14:paraId="5A3D512E" w14:textId="77777777" w:rsidR="00D9211A" w:rsidRPr="008B0352" w:rsidRDefault="00D9211A" w:rsidP="00D9211A">
      <w:pPr>
        <w:pStyle w:val="ListParagraph"/>
        <w:numPr>
          <w:ilvl w:val="0"/>
          <w:numId w:val="1"/>
        </w:numPr>
        <w:spacing w:before="26" w:after="0" w:line="240" w:lineRule="auto"/>
        <w:ind w:left="1260" w:right="20" w:hanging="450"/>
        <w:jc w:val="both"/>
      </w:pPr>
      <w:r w:rsidRPr="008B0352">
        <w:t>The</w:t>
      </w:r>
      <w:r w:rsidRPr="008B0352">
        <w:rPr>
          <w:spacing w:val="42"/>
        </w:rPr>
        <w:t xml:space="preserve"> </w:t>
      </w:r>
      <w:r w:rsidRPr="008B0352">
        <w:rPr>
          <w:spacing w:val="-3"/>
        </w:rPr>
        <w:t>N</w:t>
      </w:r>
      <w:r w:rsidRPr="008B0352">
        <w:rPr>
          <w:spacing w:val="1"/>
        </w:rPr>
        <w:t>o</w:t>
      </w:r>
      <w:r w:rsidRPr="008B0352">
        <w:t>n-</w:t>
      </w:r>
      <w:r w:rsidRPr="008B0352">
        <w:rPr>
          <w:spacing w:val="1"/>
        </w:rPr>
        <w:t>M</w:t>
      </w:r>
      <w:r w:rsidRPr="008B0352">
        <w:rPr>
          <w:spacing w:val="-2"/>
        </w:rPr>
        <w:t>e</w:t>
      </w:r>
      <w:r w:rsidRPr="008B0352">
        <w:t>tro</w:t>
      </w:r>
      <w:r w:rsidRPr="008B0352">
        <w:rPr>
          <w:spacing w:val="41"/>
        </w:rPr>
        <w:t xml:space="preserve"> </w:t>
      </w:r>
      <w:r w:rsidRPr="008B0352">
        <w:t>s</w:t>
      </w:r>
      <w:r w:rsidRPr="008B0352">
        <w:rPr>
          <w:spacing w:val="-2"/>
        </w:rPr>
        <w:t>e</w:t>
      </w:r>
      <w:r w:rsidRPr="008B0352">
        <w:rPr>
          <w:spacing w:val="1"/>
        </w:rPr>
        <w:t>t</w:t>
      </w:r>
      <w:r w:rsidRPr="008B0352">
        <w:t>-asi</w:t>
      </w:r>
      <w:r w:rsidRPr="008B0352">
        <w:rPr>
          <w:spacing w:val="-1"/>
        </w:rPr>
        <w:t>d</w:t>
      </w:r>
      <w:r w:rsidRPr="008B0352">
        <w:t>e</w:t>
      </w:r>
      <w:r w:rsidRPr="008B0352">
        <w:rPr>
          <w:spacing w:val="37"/>
        </w:rPr>
        <w:t xml:space="preserve"> </w:t>
      </w:r>
      <w:r w:rsidRPr="008B0352">
        <w:t>c</w:t>
      </w:r>
      <w:r w:rsidRPr="008B0352">
        <w:rPr>
          <w:spacing w:val="1"/>
        </w:rPr>
        <w:t>o</w:t>
      </w:r>
      <w:r w:rsidRPr="008B0352">
        <w:rPr>
          <w:spacing w:val="-1"/>
        </w:rPr>
        <w:t>n</w:t>
      </w:r>
      <w:r w:rsidRPr="008B0352">
        <w:t>sists</w:t>
      </w:r>
      <w:r w:rsidRPr="008B0352">
        <w:rPr>
          <w:spacing w:val="37"/>
        </w:rPr>
        <w:t xml:space="preserve"> </w:t>
      </w:r>
      <w:r w:rsidRPr="008B0352">
        <w:rPr>
          <w:spacing w:val="1"/>
        </w:rPr>
        <w:t>o</w:t>
      </w:r>
      <w:r w:rsidRPr="008B0352">
        <w:t>f</w:t>
      </w:r>
      <w:r w:rsidRPr="008B0352">
        <w:rPr>
          <w:spacing w:val="41"/>
        </w:rPr>
        <w:t xml:space="preserve"> </w:t>
      </w:r>
      <w:r w:rsidRPr="008B0352">
        <w:t>all</w:t>
      </w:r>
      <w:r w:rsidRPr="008B0352">
        <w:rPr>
          <w:spacing w:val="38"/>
        </w:rPr>
        <w:t xml:space="preserve"> </w:t>
      </w:r>
      <w:r w:rsidRPr="008B0352">
        <w:rPr>
          <w:spacing w:val="-1"/>
        </w:rPr>
        <w:t>o</w:t>
      </w:r>
      <w:r w:rsidRPr="008B0352">
        <w:t>ther</w:t>
      </w:r>
      <w:r w:rsidRPr="008B0352">
        <w:rPr>
          <w:spacing w:val="39"/>
        </w:rPr>
        <w:t xml:space="preserve"> </w:t>
      </w:r>
      <w:r w:rsidRPr="008B0352">
        <w:t>areas</w:t>
      </w:r>
      <w:r w:rsidRPr="008B0352">
        <w:rPr>
          <w:spacing w:val="39"/>
        </w:rPr>
        <w:t xml:space="preserve"> </w:t>
      </w:r>
      <w:r w:rsidRPr="008B0352">
        <w:rPr>
          <w:spacing w:val="1"/>
        </w:rPr>
        <w:t>o</w:t>
      </w:r>
      <w:r w:rsidRPr="008B0352">
        <w:t>f</w:t>
      </w:r>
      <w:r w:rsidRPr="008B0352">
        <w:rPr>
          <w:spacing w:val="39"/>
        </w:rPr>
        <w:t xml:space="preserve"> </w:t>
      </w:r>
      <w:r w:rsidRPr="008B0352">
        <w:t>the</w:t>
      </w:r>
      <w:r w:rsidRPr="008B0352">
        <w:rPr>
          <w:spacing w:val="39"/>
        </w:rPr>
        <w:t xml:space="preserve"> </w:t>
      </w:r>
      <w:r w:rsidRPr="008B0352">
        <w:t>st</w:t>
      </w:r>
      <w:r w:rsidRPr="008B0352">
        <w:rPr>
          <w:spacing w:val="-2"/>
        </w:rPr>
        <w:t>a</w:t>
      </w:r>
      <w:r w:rsidRPr="008B0352">
        <w:t>te</w:t>
      </w:r>
      <w:r w:rsidRPr="008B0352">
        <w:rPr>
          <w:spacing w:val="40"/>
        </w:rPr>
        <w:t xml:space="preserve"> </w:t>
      </w:r>
      <w:r w:rsidRPr="008B0352">
        <w:rPr>
          <w:spacing w:val="-1"/>
        </w:rPr>
        <w:t>n</w:t>
      </w:r>
      <w:r w:rsidRPr="008B0352">
        <w:rPr>
          <w:spacing w:val="1"/>
        </w:rPr>
        <w:t>o</w:t>
      </w:r>
      <w:r w:rsidRPr="008B0352">
        <w:t>t</w:t>
      </w:r>
      <w:r w:rsidRPr="008B0352">
        <w:rPr>
          <w:spacing w:val="40"/>
        </w:rPr>
        <w:t xml:space="preserve"> </w:t>
      </w:r>
      <w:r w:rsidRPr="008B0352">
        <w:t>i</w:t>
      </w:r>
      <w:r w:rsidRPr="008B0352">
        <w:rPr>
          <w:spacing w:val="-1"/>
        </w:rPr>
        <w:t>n</w:t>
      </w:r>
      <w:r w:rsidRPr="008B0352">
        <w:t>cl</w:t>
      </w:r>
      <w:r w:rsidRPr="008B0352">
        <w:rPr>
          <w:spacing w:val="-1"/>
        </w:rPr>
        <w:t>ud</w:t>
      </w:r>
      <w:r w:rsidRPr="008B0352">
        <w:t>ed</w:t>
      </w:r>
      <w:r w:rsidRPr="008B0352">
        <w:rPr>
          <w:spacing w:val="39"/>
        </w:rPr>
        <w:t xml:space="preserve"> </w:t>
      </w:r>
      <w:r w:rsidRPr="008B0352">
        <w:t>in</w:t>
      </w:r>
      <w:r w:rsidRPr="008B0352">
        <w:rPr>
          <w:spacing w:val="40"/>
        </w:rPr>
        <w:t xml:space="preserve"> </w:t>
      </w:r>
      <w:r w:rsidRPr="008B0352">
        <w:t>the</w:t>
      </w:r>
      <w:r w:rsidRPr="008B0352">
        <w:rPr>
          <w:spacing w:val="39"/>
        </w:rPr>
        <w:t xml:space="preserve"> </w:t>
      </w:r>
      <w:r w:rsidRPr="008B0352">
        <w:t>Ci</w:t>
      </w:r>
      <w:r w:rsidRPr="008B0352">
        <w:rPr>
          <w:spacing w:val="-2"/>
        </w:rPr>
        <w:t>t</w:t>
      </w:r>
      <w:r w:rsidRPr="008B0352">
        <w:t>y</w:t>
      </w:r>
      <w:r w:rsidRPr="008B0352">
        <w:rPr>
          <w:spacing w:val="40"/>
        </w:rPr>
        <w:t xml:space="preserve"> </w:t>
      </w:r>
      <w:r w:rsidRPr="008B0352">
        <w:rPr>
          <w:spacing w:val="1"/>
        </w:rPr>
        <w:t>o</w:t>
      </w:r>
      <w:r w:rsidRPr="008B0352">
        <w:t>f C</w:t>
      </w:r>
      <w:r w:rsidRPr="008B0352">
        <w:rPr>
          <w:spacing w:val="-1"/>
        </w:rPr>
        <w:t>h</w:t>
      </w:r>
      <w:r w:rsidRPr="008B0352">
        <w:t>ica</w:t>
      </w:r>
      <w:r w:rsidRPr="008B0352">
        <w:rPr>
          <w:spacing w:val="-1"/>
        </w:rPr>
        <w:t>g</w:t>
      </w:r>
      <w:r w:rsidRPr="008B0352">
        <w:rPr>
          <w:spacing w:val="1"/>
        </w:rPr>
        <w:t>o</w:t>
      </w:r>
      <w:r w:rsidRPr="008B0352">
        <w:t xml:space="preserve">, Chicago Metro, </w:t>
      </w:r>
      <w:r w:rsidRPr="008B0352">
        <w:rPr>
          <w:spacing w:val="1"/>
        </w:rPr>
        <w:t>o</w:t>
      </w:r>
      <w:r w:rsidRPr="008B0352">
        <w:t>r</w:t>
      </w:r>
      <w:r w:rsidRPr="008B0352">
        <w:rPr>
          <w:spacing w:val="-2"/>
        </w:rPr>
        <w:t xml:space="preserve"> </w:t>
      </w:r>
      <w:r w:rsidRPr="008B0352">
        <w:t>Ot</w:t>
      </w:r>
      <w:r w:rsidRPr="008B0352">
        <w:rPr>
          <w:spacing w:val="-1"/>
        </w:rPr>
        <w:t>h</w:t>
      </w:r>
      <w:r w:rsidRPr="008B0352">
        <w:t>er</w:t>
      </w:r>
      <w:r w:rsidRPr="008B0352">
        <w:rPr>
          <w:spacing w:val="-1"/>
        </w:rPr>
        <w:t xml:space="preserve"> </w:t>
      </w:r>
      <w:r w:rsidRPr="008B0352">
        <w:rPr>
          <w:spacing w:val="1"/>
        </w:rPr>
        <w:t>M</w:t>
      </w:r>
      <w:r w:rsidRPr="008B0352">
        <w:rPr>
          <w:spacing w:val="-2"/>
        </w:rPr>
        <w:t>e</w:t>
      </w:r>
      <w:r w:rsidRPr="008B0352">
        <w:t>tro</w:t>
      </w:r>
      <w:r w:rsidRPr="008B0352">
        <w:rPr>
          <w:spacing w:val="-1"/>
        </w:rPr>
        <w:t xml:space="preserve"> </w:t>
      </w:r>
      <w:r w:rsidRPr="008B0352">
        <w:t>s</w:t>
      </w:r>
      <w:r w:rsidRPr="008B0352">
        <w:rPr>
          <w:spacing w:val="-1"/>
        </w:rPr>
        <w:t>e</w:t>
      </w:r>
      <w:r w:rsidRPr="008B0352">
        <w:rPr>
          <w:spacing w:val="1"/>
        </w:rPr>
        <w:t>t</w:t>
      </w:r>
      <w:r w:rsidRPr="008B0352">
        <w:t>-as</w:t>
      </w:r>
      <w:r w:rsidRPr="008B0352">
        <w:rPr>
          <w:spacing w:val="-3"/>
        </w:rPr>
        <w:t>i</w:t>
      </w:r>
      <w:r w:rsidRPr="008B0352">
        <w:rPr>
          <w:spacing w:val="-1"/>
        </w:rPr>
        <w:t>d</w:t>
      </w:r>
      <w:r w:rsidRPr="008B0352">
        <w:t>es.</w:t>
      </w:r>
    </w:p>
    <w:p w14:paraId="7D602E78" w14:textId="77777777" w:rsidR="00D9211A" w:rsidRPr="008B0352" w:rsidRDefault="00D9211A" w:rsidP="00D9211A">
      <w:pPr>
        <w:spacing w:before="4" w:after="0" w:line="260" w:lineRule="exact"/>
        <w:rPr>
          <w:sz w:val="26"/>
          <w:szCs w:val="26"/>
        </w:rPr>
      </w:pPr>
    </w:p>
    <w:p w14:paraId="6DE3ACD9" w14:textId="1D533B67" w:rsidR="00D9211A" w:rsidRPr="008B0352" w:rsidRDefault="00D9211A">
      <w:pPr>
        <w:spacing w:after="0" w:line="240" w:lineRule="auto"/>
        <w:ind w:left="446" w:right="1440"/>
        <w:jc w:val="both"/>
        <w:pPrChange w:id="947" w:author="2020 Changes" w:date="2019-07-09T09:11:00Z">
          <w:pPr>
            <w:spacing w:after="0" w:line="240" w:lineRule="auto"/>
            <w:ind w:left="440" w:right="5537"/>
            <w:jc w:val="both"/>
          </w:pPr>
        </w:pPrChange>
      </w:pPr>
      <w:r w:rsidRPr="008B0352">
        <w:rPr>
          <w:b/>
          <w:bCs/>
          <w:spacing w:val="1"/>
        </w:rPr>
        <w:t>2</w:t>
      </w:r>
      <w:r w:rsidRPr="008B0352">
        <w:rPr>
          <w:b/>
          <w:bCs/>
        </w:rPr>
        <w:t xml:space="preserve">)  </w:t>
      </w:r>
      <w:r w:rsidRPr="008B0352">
        <w:rPr>
          <w:b/>
          <w:bCs/>
          <w:spacing w:val="30"/>
        </w:rPr>
        <w:t xml:space="preserve"> </w:t>
      </w:r>
      <w:del w:id="948" w:author="2020 Changes" w:date="2019-07-09T09:11:00Z">
        <w:r w:rsidR="00FA1789" w:rsidRPr="008B0352">
          <w:rPr>
            <w:b/>
            <w:bCs/>
            <w:spacing w:val="-1"/>
          </w:rPr>
          <w:delText>S</w:delText>
        </w:r>
        <w:r w:rsidR="00FA1789" w:rsidRPr="008B0352">
          <w:rPr>
            <w:b/>
            <w:bCs/>
          </w:rPr>
          <w:delText>t</w:delText>
        </w:r>
        <w:r w:rsidR="00FA1789" w:rsidRPr="008B0352">
          <w:rPr>
            <w:b/>
            <w:bCs/>
            <w:spacing w:val="-1"/>
          </w:rPr>
          <w:delText>a</w:delText>
        </w:r>
        <w:r w:rsidR="00FA1789" w:rsidRPr="008B0352">
          <w:rPr>
            <w:b/>
            <w:bCs/>
          </w:rPr>
          <w:delText>tew</w:delText>
        </w:r>
        <w:r w:rsidR="00FA1789" w:rsidRPr="008B0352">
          <w:rPr>
            <w:b/>
            <w:bCs/>
            <w:spacing w:val="1"/>
          </w:rPr>
          <w:delText>i</w:delText>
        </w:r>
        <w:r w:rsidR="00FA1789" w:rsidRPr="008B0352">
          <w:rPr>
            <w:b/>
            <w:bCs/>
            <w:spacing w:val="-1"/>
          </w:rPr>
          <w:delText>d</w:delText>
        </w:r>
        <w:r w:rsidR="00FA1789" w:rsidRPr="008B0352">
          <w:rPr>
            <w:b/>
            <w:bCs/>
          </w:rPr>
          <w:delText>e</w:delText>
        </w:r>
        <w:r w:rsidR="00FA1789" w:rsidRPr="008B0352">
          <w:rPr>
            <w:b/>
            <w:bCs/>
            <w:spacing w:val="-1"/>
          </w:rPr>
          <w:delText xml:space="preserve"> </w:delText>
        </w:r>
        <w:r w:rsidR="00FA1789" w:rsidRPr="008B0352">
          <w:rPr>
            <w:b/>
            <w:bCs/>
            <w:spacing w:val="1"/>
          </w:rPr>
          <w:delText>T</w:delText>
        </w:r>
        <w:r w:rsidR="00FA1789" w:rsidRPr="008B0352">
          <w:rPr>
            <w:b/>
            <w:bCs/>
            <w:spacing w:val="-1"/>
          </w:rPr>
          <w:delText>a</w:delText>
        </w:r>
        <w:r w:rsidR="00FA1789" w:rsidRPr="008B0352">
          <w:rPr>
            <w:b/>
            <w:bCs/>
          </w:rPr>
          <w:delText>x</w:delText>
        </w:r>
        <w:r w:rsidR="00FA1789" w:rsidRPr="008B0352">
          <w:rPr>
            <w:b/>
            <w:bCs/>
            <w:spacing w:val="-2"/>
          </w:rPr>
          <w:delText xml:space="preserve"> </w:delText>
        </w:r>
        <w:r w:rsidR="00FA1789" w:rsidRPr="008B0352">
          <w:rPr>
            <w:b/>
            <w:bCs/>
            <w:spacing w:val="1"/>
          </w:rPr>
          <w:delText>Cr</w:delText>
        </w:r>
        <w:r w:rsidR="00FA1789" w:rsidRPr="008B0352">
          <w:rPr>
            <w:b/>
            <w:bCs/>
            <w:spacing w:val="-1"/>
          </w:rPr>
          <w:delText>edi</w:delText>
        </w:r>
        <w:r w:rsidR="00FA1789" w:rsidRPr="008B0352">
          <w:rPr>
            <w:b/>
            <w:bCs/>
          </w:rPr>
          <w:delText>t</w:delText>
        </w:r>
      </w:del>
      <w:ins w:id="949" w:author="2020 Changes" w:date="2019-07-09T09:11:00Z">
        <w:r>
          <w:rPr>
            <w:b/>
            <w:bCs/>
            <w:spacing w:val="-1"/>
          </w:rPr>
          <w:t>Strategic Priority</w:t>
        </w:r>
      </w:ins>
      <w:r w:rsidRPr="008B0352">
        <w:rPr>
          <w:b/>
          <w:bCs/>
          <w:spacing w:val="2"/>
        </w:rPr>
        <w:t xml:space="preserve"> </w:t>
      </w:r>
      <w:r w:rsidRPr="008B0352">
        <w:rPr>
          <w:b/>
          <w:bCs/>
          <w:spacing w:val="-1"/>
        </w:rPr>
        <w:t>Se</w:t>
      </w:r>
      <w:r w:rsidRPr="008B0352">
        <w:rPr>
          <w:b/>
          <w:bCs/>
        </w:rPr>
        <w:t>t-</w:t>
      </w:r>
      <w:r w:rsidRPr="008B0352">
        <w:rPr>
          <w:b/>
          <w:bCs/>
          <w:spacing w:val="-2"/>
        </w:rPr>
        <w:t>A</w:t>
      </w:r>
      <w:r w:rsidRPr="008B0352">
        <w:rPr>
          <w:b/>
          <w:bCs/>
        </w:rPr>
        <w:t>s</w:t>
      </w:r>
      <w:r w:rsidRPr="008B0352">
        <w:rPr>
          <w:b/>
          <w:bCs/>
          <w:spacing w:val="1"/>
        </w:rPr>
        <w:t>i</w:t>
      </w:r>
      <w:r w:rsidRPr="008B0352">
        <w:rPr>
          <w:b/>
          <w:bCs/>
          <w:spacing w:val="-1"/>
        </w:rPr>
        <w:t>d</w:t>
      </w:r>
      <w:r w:rsidRPr="008B0352">
        <w:rPr>
          <w:b/>
          <w:bCs/>
        </w:rPr>
        <w:t>e</w:t>
      </w:r>
    </w:p>
    <w:p w14:paraId="526AF964" w14:textId="77777777" w:rsidR="00D9211A" w:rsidRPr="008B0352" w:rsidRDefault="00D9211A" w:rsidP="00D9211A">
      <w:pPr>
        <w:spacing w:before="9" w:after="0" w:line="260" w:lineRule="exact"/>
        <w:rPr>
          <w:sz w:val="26"/>
          <w:szCs w:val="26"/>
        </w:rPr>
      </w:pPr>
    </w:p>
    <w:p w14:paraId="6CEE5535" w14:textId="1D1A9259" w:rsidR="00D9211A" w:rsidRDefault="00D9211A">
      <w:pPr>
        <w:ind w:left="446" w:right="446"/>
        <w:pPrChange w:id="950" w:author="2020 Changes" w:date="2019-07-09T09:11:00Z">
          <w:pPr>
            <w:spacing w:after="0" w:line="478" w:lineRule="auto"/>
            <w:ind w:left="440" w:right="451"/>
          </w:pPr>
        </w:pPrChange>
      </w:pPr>
      <w:r w:rsidRPr="008B0352">
        <w:t>A</w:t>
      </w:r>
      <w:r w:rsidRPr="008B0352">
        <w:rPr>
          <w:spacing w:val="-1"/>
        </w:rPr>
        <w:t>pp</w:t>
      </w:r>
      <w:r w:rsidRPr="008B0352">
        <w:t>licati</w:t>
      </w:r>
      <w:r w:rsidRPr="008B0352">
        <w:rPr>
          <w:spacing w:val="1"/>
        </w:rPr>
        <w:t>o</w:t>
      </w:r>
      <w:r w:rsidRPr="008B0352">
        <w:rPr>
          <w:spacing w:val="-1"/>
        </w:rPr>
        <w:t>n</w:t>
      </w:r>
      <w:r w:rsidRPr="008B0352">
        <w:t>s</w:t>
      </w:r>
      <w:r w:rsidRPr="008B0352">
        <w:rPr>
          <w:spacing w:val="-2"/>
        </w:rPr>
        <w:t xml:space="preserve"> </w:t>
      </w:r>
      <w:r w:rsidRPr="008B0352">
        <w:t>will</w:t>
      </w:r>
      <w:r w:rsidRPr="008B0352">
        <w:rPr>
          <w:spacing w:val="1"/>
        </w:rPr>
        <w:t xml:space="preserve"> </w:t>
      </w:r>
      <w:r w:rsidRPr="008B0352">
        <w:rPr>
          <w:spacing w:val="-1"/>
        </w:rPr>
        <w:t>b</w:t>
      </w:r>
      <w:r w:rsidRPr="008B0352">
        <w:t>e</w:t>
      </w:r>
      <w:r w:rsidRPr="008B0352">
        <w:rPr>
          <w:spacing w:val="1"/>
        </w:rPr>
        <w:t xml:space="preserve"> </w:t>
      </w:r>
      <w:r w:rsidRPr="008B0352">
        <w:rPr>
          <w:spacing w:val="-2"/>
        </w:rPr>
        <w:t>c</w:t>
      </w:r>
      <w:r w:rsidRPr="008B0352">
        <w:rPr>
          <w:spacing w:val="-1"/>
        </w:rPr>
        <w:t>o</w:t>
      </w:r>
      <w:r w:rsidRPr="008B0352">
        <w:rPr>
          <w:spacing w:val="1"/>
        </w:rPr>
        <w:t>m</w:t>
      </w:r>
      <w:r w:rsidRPr="008B0352">
        <w:rPr>
          <w:spacing w:val="-1"/>
        </w:rPr>
        <w:t>p</w:t>
      </w:r>
      <w:r w:rsidRPr="008B0352">
        <w:rPr>
          <w:spacing w:val="-2"/>
        </w:rPr>
        <w:t>e</w:t>
      </w:r>
      <w:r w:rsidRPr="008B0352">
        <w:t>titi</w:t>
      </w:r>
      <w:r w:rsidRPr="008B0352">
        <w:rPr>
          <w:spacing w:val="1"/>
        </w:rPr>
        <w:t>v</w:t>
      </w:r>
      <w:r w:rsidRPr="008B0352">
        <w:t>e</w:t>
      </w:r>
      <w:r w:rsidRPr="008B0352">
        <w:rPr>
          <w:spacing w:val="-2"/>
        </w:rPr>
        <w:t>l</w:t>
      </w:r>
      <w:r w:rsidRPr="008B0352">
        <w:t>y</w:t>
      </w:r>
      <w:r w:rsidRPr="008B0352">
        <w:rPr>
          <w:spacing w:val="-1"/>
        </w:rPr>
        <w:t xml:space="preserve"> </w:t>
      </w:r>
      <w:r w:rsidRPr="008B0352">
        <w:t>e</w:t>
      </w:r>
      <w:r w:rsidRPr="008B0352">
        <w:rPr>
          <w:spacing w:val="1"/>
        </w:rPr>
        <w:t>v</w:t>
      </w:r>
      <w:r w:rsidRPr="008B0352">
        <w:t>al</w:t>
      </w:r>
      <w:r w:rsidRPr="008B0352">
        <w:rPr>
          <w:spacing w:val="-1"/>
        </w:rPr>
        <w:t>u</w:t>
      </w:r>
      <w:r w:rsidRPr="008B0352">
        <w:t>a</w:t>
      </w:r>
      <w:r w:rsidRPr="008B0352">
        <w:rPr>
          <w:spacing w:val="-2"/>
        </w:rPr>
        <w:t>t</w:t>
      </w:r>
      <w:r w:rsidRPr="008B0352">
        <w:t>ed w</w:t>
      </w:r>
      <w:r w:rsidRPr="008B0352">
        <w:rPr>
          <w:spacing w:val="-3"/>
        </w:rPr>
        <w:t>i</w:t>
      </w:r>
      <w:r w:rsidRPr="008B0352">
        <w:t>th</w:t>
      </w:r>
      <w:r w:rsidRPr="008B0352">
        <w:rPr>
          <w:spacing w:val="-1"/>
        </w:rPr>
        <w:t>i</w:t>
      </w:r>
      <w:r w:rsidRPr="008B0352">
        <w:t>n</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t>a</w:t>
      </w:r>
      <w:r w:rsidRPr="008B0352">
        <w:rPr>
          <w:spacing w:val="-1"/>
        </w:rPr>
        <w:t>pp</w:t>
      </w:r>
      <w:r w:rsidRPr="008B0352">
        <w:t>lica</w:t>
      </w:r>
      <w:r w:rsidRPr="008B0352">
        <w:rPr>
          <w:spacing w:val="-1"/>
        </w:rPr>
        <w:t>b</w:t>
      </w:r>
      <w:r w:rsidRPr="008B0352">
        <w:t>le g</w:t>
      </w:r>
      <w:r w:rsidRPr="008B0352">
        <w:rPr>
          <w:spacing w:val="-2"/>
        </w:rPr>
        <w:t>e</w:t>
      </w:r>
      <w:r w:rsidRPr="008B0352">
        <w:rPr>
          <w:spacing w:val="1"/>
        </w:rPr>
        <w:t>o</w:t>
      </w:r>
      <w:r w:rsidRPr="008B0352">
        <w:rPr>
          <w:spacing w:val="-1"/>
        </w:rPr>
        <w:t>g</w:t>
      </w:r>
      <w:r w:rsidRPr="008B0352">
        <w:t>ra</w:t>
      </w:r>
      <w:r w:rsidRPr="008B0352">
        <w:rPr>
          <w:spacing w:val="-1"/>
        </w:rPr>
        <w:t>ph</w:t>
      </w:r>
      <w:r w:rsidRPr="008B0352">
        <w:t xml:space="preserve">ic </w:t>
      </w:r>
      <w:r w:rsidRPr="008B0352">
        <w:rPr>
          <w:spacing w:val="-2"/>
        </w:rPr>
        <w:t>s</w:t>
      </w:r>
      <w:r w:rsidRPr="008B0352">
        <w:t>e</w:t>
      </w:r>
      <w:r w:rsidRPr="008B0352">
        <w:rPr>
          <w:spacing w:val="2"/>
        </w:rPr>
        <w:t>t</w:t>
      </w:r>
      <w:r w:rsidRPr="008B0352">
        <w:t>-asi</w:t>
      </w:r>
      <w:r w:rsidRPr="008B0352">
        <w:rPr>
          <w:spacing w:val="-1"/>
        </w:rPr>
        <w:t>d</w:t>
      </w:r>
      <w:r w:rsidRPr="008B0352">
        <w:t>e. S</w:t>
      </w:r>
      <w:r w:rsidRPr="008B0352">
        <w:rPr>
          <w:spacing w:val="-2"/>
        </w:rPr>
        <w:t>p</w:t>
      </w:r>
      <w:r w:rsidRPr="008B0352">
        <w:rPr>
          <w:spacing w:val="1"/>
        </w:rPr>
        <w:t>o</w:t>
      </w:r>
      <w:r w:rsidRPr="008B0352">
        <w:rPr>
          <w:spacing w:val="-1"/>
        </w:rPr>
        <w:t>n</w:t>
      </w:r>
      <w:r w:rsidRPr="008B0352">
        <w:t>s</w:t>
      </w:r>
      <w:r w:rsidRPr="008B0352">
        <w:rPr>
          <w:spacing w:val="1"/>
        </w:rPr>
        <w:t>o</w:t>
      </w:r>
      <w:r w:rsidRPr="008B0352">
        <w:t>rs</w:t>
      </w:r>
      <w:r w:rsidRPr="008B0352">
        <w:rPr>
          <w:spacing w:val="-2"/>
        </w:rPr>
        <w:t xml:space="preserve"> </w:t>
      </w:r>
      <w:r w:rsidRPr="008B0352">
        <w:rPr>
          <w:b/>
          <w:u w:val="single"/>
        </w:rPr>
        <w:t>ca</w:t>
      </w:r>
      <w:r w:rsidRPr="008B0352">
        <w:rPr>
          <w:b/>
          <w:spacing w:val="-1"/>
          <w:u w:val="single"/>
        </w:rPr>
        <w:t>nn</w:t>
      </w:r>
      <w:r w:rsidRPr="008B0352">
        <w:rPr>
          <w:b/>
          <w:spacing w:val="1"/>
          <w:u w:val="single"/>
        </w:rPr>
        <w:t>o</w:t>
      </w:r>
      <w:r w:rsidRPr="008B0352">
        <w:rPr>
          <w:b/>
          <w:u w:val="single"/>
        </w:rPr>
        <w:t>t</w:t>
      </w:r>
      <w:r w:rsidRPr="008B0352">
        <w:rPr>
          <w:spacing w:val="-2"/>
        </w:rPr>
        <w:t xml:space="preserve"> </w:t>
      </w:r>
      <w:r w:rsidRPr="008B0352">
        <w:t>ap</w:t>
      </w:r>
      <w:r w:rsidRPr="008B0352">
        <w:rPr>
          <w:spacing w:val="-1"/>
        </w:rPr>
        <w:t>p</w:t>
      </w:r>
      <w:r w:rsidRPr="008B0352">
        <w:t>ly</w:t>
      </w:r>
      <w:r w:rsidRPr="008B0352">
        <w:rPr>
          <w:spacing w:val="1"/>
        </w:rPr>
        <w:t xml:space="preserve"> </w:t>
      </w:r>
      <w:r w:rsidRPr="008B0352">
        <w:rPr>
          <w:spacing w:val="-3"/>
        </w:rPr>
        <w:t>f</w:t>
      </w:r>
      <w:r w:rsidRPr="008B0352">
        <w:rPr>
          <w:spacing w:val="1"/>
        </w:rPr>
        <w:t>o</w:t>
      </w:r>
      <w:r w:rsidRPr="008B0352">
        <w:t>r</w:t>
      </w:r>
      <w:r w:rsidRPr="008B0352">
        <w:rPr>
          <w:spacing w:val="-2"/>
        </w:rPr>
        <w:t xml:space="preserve"> </w:t>
      </w:r>
      <w:r w:rsidRPr="008B0352">
        <w:rPr>
          <w:spacing w:val="1"/>
        </w:rPr>
        <w:t>o</w:t>
      </w:r>
      <w:r w:rsidRPr="008B0352">
        <w:t>r req</w:t>
      </w:r>
      <w:r w:rsidRPr="008B0352">
        <w:rPr>
          <w:spacing w:val="-1"/>
        </w:rPr>
        <w:t>u</w:t>
      </w:r>
      <w:r w:rsidRPr="008B0352">
        <w:rPr>
          <w:spacing w:val="-2"/>
        </w:rPr>
        <w:t>e</w:t>
      </w:r>
      <w:r w:rsidRPr="008B0352">
        <w:t>st</w:t>
      </w:r>
      <w:r w:rsidRPr="008B0352">
        <w:rPr>
          <w:spacing w:val="1"/>
        </w:rPr>
        <w:t xml:space="preserve"> </w:t>
      </w:r>
      <w:r w:rsidRPr="008B0352">
        <w:t>an</w:t>
      </w:r>
      <w:r w:rsidRPr="008B0352">
        <w:rPr>
          <w:spacing w:val="-1"/>
        </w:rPr>
        <w:t xml:space="preserve"> </w:t>
      </w:r>
      <w:r w:rsidRPr="008B0352">
        <w:rPr>
          <w:spacing w:val="-2"/>
        </w:rPr>
        <w:t>a</w:t>
      </w:r>
      <w:r w:rsidRPr="008B0352">
        <w:t>ward</w:t>
      </w:r>
      <w:r w:rsidRPr="008B0352">
        <w:rPr>
          <w:spacing w:val="-2"/>
        </w:rPr>
        <w:t xml:space="preserve"> </w:t>
      </w:r>
      <w:r w:rsidRPr="008B0352">
        <w:rPr>
          <w:spacing w:val="1"/>
        </w:rPr>
        <w:t>o</w:t>
      </w:r>
      <w:r w:rsidRPr="008B0352">
        <w:t xml:space="preserve">f </w:t>
      </w:r>
      <w:r w:rsidRPr="008B0352">
        <w:rPr>
          <w:spacing w:val="-2"/>
        </w:rPr>
        <w:t>T</w:t>
      </w:r>
      <w:r w:rsidRPr="008B0352">
        <w:t>ax</w:t>
      </w:r>
      <w:r w:rsidRPr="008B0352">
        <w:rPr>
          <w:spacing w:val="-2"/>
        </w:rPr>
        <w:t xml:space="preserve"> </w:t>
      </w:r>
      <w:r w:rsidRPr="008B0352">
        <w:t>Cred</w:t>
      </w:r>
      <w:r w:rsidRPr="008B0352">
        <w:rPr>
          <w:spacing w:val="-1"/>
        </w:rPr>
        <w:t>i</w:t>
      </w:r>
      <w:r w:rsidRPr="008B0352">
        <w:t>ts</w:t>
      </w:r>
      <w:r w:rsidRPr="008B0352">
        <w:rPr>
          <w:spacing w:val="1"/>
        </w:rPr>
        <w:t xml:space="preserve"> </w:t>
      </w:r>
      <w:r w:rsidRPr="008B0352">
        <w:rPr>
          <w:spacing w:val="-1"/>
        </w:rPr>
        <w:t>und</w:t>
      </w:r>
      <w:r w:rsidRPr="008B0352">
        <w:t>er</w:t>
      </w:r>
      <w:r w:rsidRPr="008B0352">
        <w:rPr>
          <w:spacing w:val="-1"/>
        </w:rPr>
        <w:t xml:space="preserve"> </w:t>
      </w:r>
      <w:r w:rsidRPr="008B0352">
        <w:t xml:space="preserve">the </w:t>
      </w:r>
      <w:del w:id="951" w:author="2020 Changes" w:date="2019-07-09T09:11:00Z">
        <w:r w:rsidR="00FA1789" w:rsidRPr="008B0352">
          <w:delText>St</w:delText>
        </w:r>
        <w:r w:rsidR="00FA1789" w:rsidRPr="008B0352">
          <w:rPr>
            <w:spacing w:val="-2"/>
          </w:rPr>
          <w:delText>a</w:delText>
        </w:r>
        <w:r w:rsidR="00FA1789" w:rsidRPr="008B0352">
          <w:delText>t</w:delText>
        </w:r>
        <w:r w:rsidR="00FA1789" w:rsidRPr="008B0352">
          <w:rPr>
            <w:spacing w:val="1"/>
          </w:rPr>
          <w:delText>e</w:delText>
        </w:r>
        <w:r w:rsidR="00FA1789" w:rsidRPr="008B0352">
          <w:delText>wi</w:delText>
        </w:r>
        <w:r w:rsidR="00FA1789" w:rsidRPr="008B0352">
          <w:rPr>
            <w:spacing w:val="-3"/>
          </w:rPr>
          <w:delText>d</w:delText>
        </w:r>
        <w:r w:rsidR="00FA1789" w:rsidRPr="008B0352">
          <w:delText>e</w:delText>
        </w:r>
      </w:del>
      <w:ins w:id="952" w:author="2020 Changes" w:date="2019-07-09T09:11:00Z">
        <w:r w:rsidR="00042EF4">
          <w:t>Strat</w:t>
        </w:r>
        <w:r>
          <w:t>egic Priority</w:t>
        </w:r>
      </w:ins>
      <w:r>
        <w:rPr>
          <w:rPrChange w:id="953" w:author="2020 Changes" w:date="2019-07-09T09:11:00Z">
            <w:rPr>
              <w:spacing w:val="1"/>
            </w:rPr>
          </w:rPrChange>
        </w:rPr>
        <w:t xml:space="preserve"> </w:t>
      </w:r>
      <w:r w:rsidRPr="008B0352">
        <w:t>se</w:t>
      </w:r>
      <w:r w:rsidRPr="008B0352">
        <w:rPr>
          <w:spacing w:val="4"/>
        </w:rPr>
        <w:t>t</w:t>
      </w:r>
      <w:r w:rsidRPr="008B0352">
        <w:rPr>
          <w:spacing w:val="-3"/>
        </w:rPr>
        <w:t>-</w:t>
      </w:r>
      <w:r w:rsidRPr="008B0352">
        <w:t>asi</w:t>
      </w:r>
      <w:r w:rsidRPr="008B0352">
        <w:rPr>
          <w:spacing w:val="-1"/>
        </w:rPr>
        <w:t>d</w:t>
      </w:r>
      <w:r w:rsidRPr="008B0352">
        <w:t>e.</w:t>
      </w:r>
    </w:p>
    <w:p w14:paraId="5A5FA6EF" w14:textId="1F6D0F17" w:rsidR="00D92081" w:rsidRDefault="00D9211A">
      <w:pPr>
        <w:widowControl w:val="0"/>
        <w:ind w:left="446"/>
        <w:rPr>
          <w:rFonts w:ascii="Cambria" w:hAnsi="Cambria"/>
          <w:sz w:val="28"/>
          <w:rPrChange w:id="954" w:author="2020 Changes" w:date="2019-07-09T09:11:00Z">
            <w:rPr/>
          </w:rPrChange>
        </w:rPr>
        <w:pPrChange w:id="955" w:author="2020 Changes" w:date="2019-07-09T09:11:00Z">
          <w:pPr>
            <w:spacing w:after="0" w:line="264" w:lineRule="auto"/>
            <w:ind w:left="440" w:right="58"/>
            <w:jc w:val="both"/>
          </w:pPr>
        </w:pPrChange>
      </w:pPr>
      <w:r w:rsidRPr="008B0352">
        <w:t>The</w:t>
      </w:r>
      <w:r w:rsidRPr="008B0352">
        <w:rPr>
          <w:spacing w:val="4"/>
        </w:rPr>
        <w:t xml:space="preserve"> </w:t>
      </w:r>
      <w:r w:rsidRPr="008B0352">
        <w:t>A</w:t>
      </w:r>
      <w:r w:rsidRPr="008B0352">
        <w:rPr>
          <w:spacing w:val="-1"/>
        </w:rPr>
        <w:t>u</w:t>
      </w:r>
      <w:r w:rsidRPr="008B0352">
        <w:t>t</w:t>
      </w:r>
      <w:r w:rsidRPr="008B0352">
        <w:rPr>
          <w:spacing w:val="-3"/>
        </w:rPr>
        <w:t>h</w:t>
      </w:r>
      <w:r w:rsidRPr="008B0352">
        <w:rPr>
          <w:spacing w:val="1"/>
        </w:rPr>
        <w:t>o</w:t>
      </w:r>
      <w:r w:rsidRPr="008B0352">
        <w:t>ri</w:t>
      </w:r>
      <w:r w:rsidRPr="008B0352">
        <w:rPr>
          <w:spacing w:val="-2"/>
        </w:rPr>
        <w:t>t</w:t>
      </w:r>
      <w:r w:rsidRPr="008B0352">
        <w:t>y</w:t>
      </w:r>
      <w:r w:rsidRPr="008B0352">
        <w:rPr>
          <w:spacing w:val="2"/>
        </w:rPr>
        <w:t xml:space="preserve"> </w:t>
      </w:r>
      <w:r w:rsidRPr="008B0352">
        <w:rPr>
          <w:spacing w:val="1"/>
        </w:rPr>
        <w:t>m</w:t>
      </w:r>
      <w:r w:rsidRPr="008B0352">
        <w:t>ay</w:t>
      </w:r>
      <w:r w:rsidRPr="008B0352">
        <w:rPr>
          <w:spacing w:val="2"/>
        </w:rPr>
        <w:t xml:space="preserve"> </w:t>
      </w:r>
      <w:r w:rsidRPr="008B0352">
        <w:t>c</w:t>
      </w:r>
      <w:r w:rsidRPr="008B0352">
        <w:rPr>
          <w:spacing w:val="-3"/>
        </w:rPr>
        <w:t>h</w:t>
      </w:r>
      <w:r w:rsidRPr="008B0352">
        <w:rPr>
          <w:spacing w:val="1"/>
        </w:rPr>
        <w:t>o</w:t>
      </w:r>
      <w:r w:rsidRPr="008B0352">
        <w:rPr>
          <w:spacing w:val="-1"/>
        </w:rPr>
        <w:t>o</w:t>
      </w:r>
      <w:r w:rsidRPr="008B0352">
        <w:t>se to</w:t>
      </w:r>
      <w:r w:rsidRPr="008B0352">
        <w:rPr>
          <w:spacing w:val="3"/>
        </w:rPr>
        <w:t xml:space="preserve"> </w:t>
      </w:r>
      <w:r w:rsidRPr="008B0352">
        <w:t>al</w:t>
      </w:r>
      <w:r w:rsidRPr="008B0352">
        <w:rPr>
          <w:spacing w:val="-1"/>
        </w:rPr>
        <w:t>l</w:t>
      </w:r>
      <w:r w:rsidRPr="008B0352">
        <w:rPr>
          <w:spacing w:val="1"/>
        </w:rPr>
        <w:t>o</w:t>
      </w:r>
      <w:r w:rsidRPr="008B0352">
        <w:rPr>
          <w:spacing w:val="-2"/>
        </w:rPr>
        <w:t>c</w:t>
      </w:r>
      <w:r w:rsidRPr="008B0352">
        <w:t>ate</w:t>
      </w:r>
      <w:r w:rsidRPr="008B0352">
        <w:rPr>
          <w:spacing w:val="2"/>
        </w:rPr>
        <w:t xml:space="preserve"> </w:t>
      </w:r>
      <w:r w:rsidRPr="008B0352">
        <w:t>T</w:t>
      </w:r>
      <w:r w:rsidRPr="008B0352">
        <w:rPr>
          <w:spacing w:val="-2"/>
        </w:rPr>
        <w:t>a</w:t>
      </w:r>
      <w:r w:rsidRPr="008B0352">
        <w:t>x</w:t>
      </w:r>
      <w:r w:rsidRPr="008B0352">
        <w:rPr>
          <w:spacing w:val="4"/>
        </w:rPr>
        <w:t xml:space="preserve"> </w:t>
      </w:r>
      <w:r w:rsidRPr="008B0352">
        <w:t>C</w:t>
      </w:r>
      <w:r w:rsidRPr="008B0352">
        <w:rPr>
          <w:spacing w:val="-3"/>
        </w:rPr>
        <w:t>r</w:t>
      </w:r>
      <w:r w:rsidRPr="008B0352">
        <w:t>ed</w:t>
      </w:r>
      <w:r w:rsidRPr="008B0352">
        <w:rPr>
          <w:spacing w:val="-1"/>
        </w:rPr>
        <w:t>i</w:t>
      </w:r>
      <w:r w:rsidRPr="008B0352">
        <w:t>ts</w:t>
      </w:r>
      <w:r w:rsidRPr="008B0352">
        <w:rPr>
          <w:spacing w:val="4"/>
        </w:rPr>
        <w:t xml:space="preserve"> </w:t>
      </w:r>
      <w:r w:rsidRPr="008B0352">
        <w:rPr>
          <w:spacing w:val="-1"/>
        </w:rPr>
        <w:t>un</w:t>
      </w:r>
      <w:r w:rsidRPr="008B0352">
        <w:rPr>
          <w:spacing w:val="-3"/>
        </w:rPr>
        <w:t>d</w:t>
      </w:r>
      <w:r w:rsidRPr="008B0352">
        <w:t>er</w:t>
      </w:r>
      <w:r w:rsidRPr="008B0352">
        <w:rPr>
          <w:spacing w:val="4"/>
        </w:rPr>
        <w:t xml:space="preserve"> </w:t>
      </w:r>
      <w:r w:rsidRPr="008B0352">
        <w:t>t</w:t>
      </w:r>
      <w:r w:rsidRPr="008B0352">
        <w:rPr>
          <w:spacing w:val="-3"/>
        </w:rPr>
        <w:t>h</w:t>
      </w:r>
      <w:r w:rsidRPr="008B0352">
        <w:t>e</w:t>
      </w:r>
      <w:r w:rsidRPr="008B0352">
        <w:rPr>
          <w:spacing w:val="4"/>
        </w:rPr>
        <w:t xml:space="preserve"> </w:t>
      </w:r>
      <w:del w:id="956" w:author="2020 Changes" w:date="2019-07-09T09:11:00Z">
        <w:r w:rsidR="00FA1789" w:rsidRPr="008B0352">
          <w:delText>St</w:delText>
        </w:r>
        <w:r w:rsidR="00FA1789" w:rsidRPr="008B0352">
          <w:rPr>
            <w:spacing w:val="-3"/>
          </w:rPr>
          <w:delText>a</w:delText>
        </w:r>
        <w:r w:rsidR="00FA1789" w:rsidRPr="008B0352">
          <w:delText>t</w:delText>
        </w:r>
        <w:r w:rsidR="00FA1789" w:rsidRPr="008B0352">
          <w:rPr>
            <w:spacing w:val="-1"/>
          </w:rPr>
          <w:delText>e</w:delText>
        </w:r>
        <w:r w:rsidR="00FA1789" w:rsidRPr="008B0352">
          <w:rPr>
            <w:spacing w:val="4"/>
          </w:rPr>
          <w:delText>w</w:delText>
        </w:r>
        <w:r w:rsidR="00FA1789" w:rsidRPr="008B0352">
          <w:delText>i</w:delText>
        </w:r>
        <w:r w:rsidR="00FA1789" w:rsidRPr="008B0352">
          <w:rPr>
            <w:spacing w:val="-1"/>
          </w:rPr>
          <w:delText>d</w:delText>
        </w:r>
        <w:r w:rsidR="00FA1789" w:rsidRPr="008B0352">
          <w:delText>e</w:delText>
        </w:r>
      </w:del>
      <w:ins w:id="957" w:author="2020 Changes" w:date="2019-07-09T09:11:00Z">
        <w:r>
          <w:rPr>
            <w:spacing w:val="4"/>
          </w:rPr>
          <w:t>Strategic Priority</w:t>
        </w:r>
      </w:ins>
      <w:r>
        <w:rPr>
          <w:spacing w:val="4"/>
        </w:rPr>
        <w:t xml:space="preserve"> </w:t>
      </w:r>
      <w:r w:rsidRPr="008B0352">
        <w:rPr>
          <w:spacing w:val="-3"/>
        </w:rPr>
        <w:t>S</w:t>
      </w:r>
      <w:r w:rsidRPr="008B0352">
        <w:t>e</w:t>
      </w:r>
      <w:r w:rsidRPr="008B0352">
        <w:rPr>
          <w:spacing w:val="1"/>
        </w:rPr>
        <w:t>t</w:t>
      </w:r>
      <w:r w:rsidRPr="008B0352">
        <w:t>-As</w:t>
      </w:r>
      <w:r w:rsidRPr="008B0352">
        <w:rPr>
          <w:spacing w:val="-1"/>
        </w:rPr>
        <w:t>id</w:t>
      </w:r>
      <w:r w:rsidRPr="008B0352">
        <w:t>e</w:t>
      </w:r>
      <w:r w:rsidRPr="008B0352">
        <w:rPr>
          <w:spacing w:val="2"/>
        </w:rPr>
        <w:t xml:space="preserve"> </w:t>
      </w:r>
      <w:r w:rsidRPr="008B0352">
        <w:rPr>
          <w:spacing w:val="-2"/>
        </w:rPr>
        <w:t>t</w:t>
      </w:r>
      <w:r w:rsidRPr="008B0352">
        <w:t>o</w:t>
      </w:r>
      <w:r w:rsidRPr="008B0352">
        <w:rPr>
          <w:spacing w:val="5"/>
        </w:rPr>
        <w:t xml:space="preserve"> </w:t>
      </w:r>
      <w:r w:rsidRPr="008B0352">
        <w:rPr>
          <w:spacing w:val="-2"/>
        </w:rPr>
        <w:t>(</w:t>
      </w:r>
      <w:r w:rsidRPr="008B0352">
        <w:rPr>
          <w:spacing w:val="1"/>
        </w:rPr>
        <w:t>1</w:t>
      </w:r>
      <w:r w:rsidRPr="008B0352">
        <w:t>)</w:t>
      </w:r>
      <w:r w:rsidRPr="008B0352">
        <w:rPr>
          <w:spacing w:val="1"/>
        </w:rPr>
        <w:t xml:space="preserve"> P</w:t>
      </w:r>
      <w:r w:rsidRPr="008B0352">
        <w:rPr>
          <w:spacing w:val="-3"/>
        </w:rPr>
        <w:t>r</w:t>
      </w:r>
      <w:r w:rsidRPr="008B0352">
        <w:rPr>
          <w:spacing w:val="1"/>
        </w:rPr>
        <w:t>o</w:t>
      </w:r>
      <w:r w:rsidRPr="008B0352">
        <w:t>j</w:t>
      </w:r>
      <w:r w:rsidRPr="008B0352">
        <w:rPr>
          <w:spacing w:val="-2"/>
        </w:rPr>
        <w:t>e</w:t>
      </w:r>
      <w:r w:rsidRPr="008B0352">
        <w:t>cts that</w:t>
      </w:r>
      <w:r w:rsidRPr="008B0352">
        <w:rPr>
          <w:spacing w:val="3"/>
        </w:rPr>
        <w:t xml:space="preserve"> </w:t>
      </w:r>
      <w:r w:rsidRPr="008B0352">
        <w:t>f</w:t>
      </w:r>
      <w:r w:rsidRPr="008B0352">
        <w:rPr>
          <w:spacing w:val="-1"/>
        </w:rPr>
        <w:t>u</w:t>
      </w:r>
      <w:r w:rsidRPr="008B0352">
        <w:t>lf</w:t>
      </w:r>
      <w:r w:rsidRPr="008B0352">
        <w:rPr>
          <w:spacing w:val="-1"/>
        </w:rPr>
        <w:t>i</w:t>
      </w:r>
      <w:r w:rsidRPr="008B0352">
        <w:t>ll</w:t>
      </w:r>
      <w:r w:rsidRPr="008B0352">
        <w:rPr>
          <w:spacing w:val="3"/>
        </w:rPr>
        <w:t xml:space="preserve"> </w:t>
      </w:r>
      <w:r w:rsidRPr="008B0352">
        <w:t>cer</w:t>
      </w:r>
      <w:r w:rsidRPr="008B0352">
        <w:rPr>
          <w:spacing w:val="-1"/>
        </w:rPr>
        <w:t>t</w:t>
      </w:r>
      <w:r w:rsidRPr="008B0352">
        <w:t>ain</w:t>
      </w:r>
      <w:r w:rsidRPr="008B0352">
        <w:rPr>
          <w:spacing w:val="2"/>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 xml:space="preserve">g </w:t>
      </w:r>
      <w:r w:rsidRPr="008B0352">
        <w:rPr>
          <w:spacing w:val="-1"/>
        </w:rPr>
        <w:t>p</w:t>
      </w:r>
      <w:r w:rsidRPr="008B0352">
        <w:rPr>
          <w:spacing w:val="1"/>
        </w:rPr>
        <w:t>o</w:t>
      </w:r>
      <w:r w:rsidRPr="008B0352">
        <w:t>licy</w:t>
      </w:r>
      <w:r w:rsidRPr="008B0352">
        <w:rPr>
          <w:spacing w:val="4"/>
        </w:rPr>
        <w:t xml:space="preserve"> </w:t>
      </w:r>
      <w:r w:rsidRPr="008B0352">
        <w:rPr>
          <w:spacing w:val="-3"/>
        </w:rPr>
        <w:t>g</w:t>
      </w:r>
      <w:r w:rsidRPr="008B0352">
        <w:rPr>
          <w:spacing w:val="1"/>
        </w:rPr>
        <w:t>o</w:t>
      </w:r>
      <w:r w:rsidRPr="008B0352">
        <w:t>als,</w:t>
      </w:r>
      <w:r w:rsidRPr="008B0352">
        <w:rPr>
          <w:spacing w:val="3"/>
        </w:rPr>
        <w:t xml:space="preserve"> </w:t>
      </w:r>
      <w:r w:rsidRPr="008B0352">
        <w:rPr>
          <w:spacing w:val="-3"/>
        </w:rPr>
        <w:t>a</w:t>
      </w:r>
      <w:r w:rsidRPr="008B0352">
        <w:t>s</w:t>
      </w:r>
      <w:r w:rsidRPr="008B0352">
        <w:rPr>
          <w:spacing w:val="3"/>
        </w:rPr>
        <w:t xml:space="preserve"> </w:t>
      </w:r>
      <w:r w:rsidRPr="008B0352">
        <w:rPr>
          <w:spacing w:val="-1"/>
        </w:rPr>
        <w:t>d</w:t>
      </w:r>
      <w:r w:rsidRPr="008B0352">
        <w:t>esig</w:t>
      </w:r>
      <w:r w:rsidRPr="008B0352">
        <w:rPr>
          <w:spacing w:val="-1"/>
        </w:rPr>
        <w:t>n</w:t>
      </w:r>
      <w:r w:rsidRPr="008B0352">
        <w:t>a</w:t>
      </w:r>
      <w:r w:rsidRPr="008B0352">
        <w:rPr>
          <w:spacing w:val="-2"/>
        </w:rPr>
        <w:t>t</w:t>
      </w:r>
      <w:r w:rsidRPr="008B0352">
        <w:t>ed</w:t>
      </w:r>
      <w:r w:rsidRPr="008B0352">
        <w:rPr>
          <w:spacing w:val="3"/>
        </w:rPr>
        <w:t xml:space="preserve"> </w:t>
      </w:r>
      <w:r w:rsidRPr="008B0352">
        <w:rPr>
          <w:spacing w:val="-1"/>
        </w:rPr>
        <w:t>b</w:t>
      </w:r>
      <w:r w:rsidRPr="008B0352">
        <w:t>y</w:t>
      </w:r>
      <w:r w:rsidRPr="008B0352">
        <w:rPr>
          <w:spacing w:val="4"/>
        </w:rPr>
        <w:t xml:space="preserve"> </w:t>
      </w:r>
      <w:r w:rsidRPr="008B0352">
        <w:t>the</w:t>
      </w:r>
      <w:r w:rsidRPr="008B0352">
        <w:rPr>
          <w:spacing w:val="3"/>
        </w:rPr>
        <w:t xml:space="preserve"> </w:t>
      </w:r>
      <w:r w:rsidRPr="008B0352">
        <w:t>A</w:t>
      </w:r>
      <w:r w:rsidRPr="008B0352">
        <w:rPr>
          <w:spacing w:val="-1"/>
        </w:rPr>
        <w:t>u</w:t>
      </w:r>
      <w:r w:rsidRPr="008B0352">
        <w:t>t</w:t>
      </w:r>
      <w:r w:rsidRPr="008B0352">
        <w:rPr>
          <w:spacing w:val="-3"/>
        </w:rPr>
        <w:t>h</w:t>
      </w:r>
      <w:r w:rsidRPr="008B0352">
        <w:rPr>
          <w:spacing w:val="1"/>
        </w:rPr>
        <w:t>o</w:t>
      </w:r>
      <w:r w:rsidRPr="008B0352">
        <w:t>ri</w:t>
      </w:r>
      <w:r w:rsidRPr="008B0352">
        <w:rPr>
          <w:spacing w:val="-2"/>
        </w:rPr>
        <w:t>t</w:t>
      </w:r>
      <w:r w:rsidRPr="008B0352">
        <w:rPr>
          <w:spacing w:val="1"/>
        </w:rPr>
        <w:t>y</w:t>
      </w:r>
      <w:r w:rsidRPr="008B0352">
        <w:t>,</w:t>
      </w:r>
      <w:r w:rsidRPr="008B0352">
        <w:rPr>
          <w:spacing w:val="3"/>
        </w:rPr>
        <w:t xml:space="preserve"> </w:t>
      </w:r>
      <w:r w:rsidRPr="008B0352">
        <w:rPr>
          <w:spacing w:val="-2"/>
        </w:rPr>
        <w:t>(</w:t>
      </w:r>
      <w:r w:rsidRPr="008B0352">
        <w:rPr>
          <w:spacing w:val="1"/>
        </w:rPr>
        <w:t>2</w:t>
      </w:r>
      <w:r w:rsidRPr="008B0352">
        <w:t>)</w:t>
      </w:r>
      <w:r w:rsidRPr="008B0352">
        <w:rPr>
          <w:spacing w:val="1"/>
        </w:rPr>
        <w:t xml:space="preserve"> 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1"/>
        </w:rPr>
        <w:t xml:space="preserve"> </w:t>
      </w:r>
      <w:r w:rsidRPr="008B0352">
        <w:t>w</w:t>
      </w:r>
      <w:r w:rsidRPr="008B0352">
        <w:rPr>
          <w:spacing w:val="-3"/>
        </w:rPr>
        <w:t>h</w:t>
      </w:r>
      <w:r w:rsidRPr="008B0352">
        <w:rPr>
          <w:spacing w:val="1"/>
        </w:rPr>
        <w:t>o</w:t>
      </w:r>
      <w:r w:rsidRPr="008B0352">
        <w:t>se c</w:t>
      </w:r>
      <w:r w:rsidRPr="008B0352">
        <w:rPr>
          <w:spacing w:val="-1"/>
        </w:rPr>
        <w:t>o</w:t>
      </w:r>
      <w:r w:rsidRPr="008B0352">
        <w:rPr>
          <w:spacing w:val="1"/>
        </w:rPr>
        <w:t>m</w:t>
      </w:r>
      <w:r w:rsidRPr="008B0352">
        <w:rPr>
          <w:spacing w:val="-1"/>
        </w:rPr>
        <w:t>p</w:t>
      </w:r>
      <w:r w:rsidRPr="008B0352">
        <w:t>e</w:t>
      </w:r>
      <w:r w:rsidRPr="008B0352">
        <w:rPr>
          <w:spacing w:val="1"/>
        </w:rPr>
        <w:t>t</w:t>
      </w:r>
      <w:r w:rsidRPr="008B0352">
        <w:t>it</w:t>
      </w:r>
      <w:r w:rsidRPr="008B0352">
        <w:rPr>
          <w:spacing w:val="-2"/>
        </w:rPr>
        <w:t>i</w:t>
      </w:r>
      <w:r w:rsidRPr="008B0352">
        <w:rPr>
          <w:spacing w:val="1"/>
        </w:rPr>
        <w:t>v</w:t>
      </w:r>
      <w:r w:rsidRPr="008B0352">
        <w:t>e</w:t>
      </w:r>
      <w:r w:rsidRPr="008B0352">
        <w:rPr>
          <w:spacing w:val="2"/>
        </w:rPr>
        <w:t xml:space="preserve"> </w:t>
      </w:r>
      <w:r w:rsidRPr="008B0352">
        <w:t>s</w:t>
      </w:r>
      <w:r w:rsidRPr="008B0352">
        <w:rPr>
          <w:spacing w:val="-2"/>
        </w:rPr>
        <w:t>c</w:t>
      </w:r>
      <w:r w:rsidRPr="008B0352">
        <w:rPr>
          <w:spacing w:val="1"/>
        </w:rPr>
        <w:t>o</w:t>
      </w:r>
      <w:r w:rsidRPr="008B0352">
        <w:t>re</w:t>
      </w:r>
      <w:r w:rsidRPr="008B0352">
        <w:rPr>
          <w:spacing w:val="2"/>
        </w:rPr>
        <w:t xml:space="preserve"> </w:t>
      </w:r>
      <w:r w:rsidRPr="008B0352">
        <w:t>in</w:t>
      </w:r>
      <w:r w:rsidRPr="008B0352">
        <w:rPr>
          <w:spacing w:val="3"/>
        </w:rPr>
        <w:t xml:space="preserve"> </w:t>
      </w:r>
      <w:r w:rsidRPr="008B0352">
        <w:t>a</w:t>
      </w:r>
      <w:r w:rsidRPr="008B0352">
        <w:rPr>
          <w:spacing w:val="4"/>
        </w:rPr>
        <w:t xml:space="preserve"> </w:t>
      </w:r>
      <w:r w:rsidRPr="008B0352">
        <w:rPr>
          <w:spacing w:val="-1"/>
        </w:rPr>
        <w:t>g</w:t>
      </w:r>
      <w:r w:rsidRPr="008B0352">
        <w:rPr>
          <w:spacing w:val="-2"/>
        </w:rPr>
        <w:t>e</w:t>
      </w:r>
      <w:r w:rsidRPr="008B0352">
        <w:rPr>
          <w:spacing w:val="1"/>
        </w:rPr>
        <w:t>o</w:t>
      </w:r>
      <w:r w:rsidRPr="008B0352">
        <w:rPr>
          <w:spacing w:val="-1"/>
        </w:rPr>
        <w:t>g</w:t>
      </w:r>
      <w:r w:rsidRPr="008B0352">
        <w:t>ra</w:t>
      </w:r>
      <w:r w:rsidRPr="008B0352">
        <w:rPr>
          <w:spacing w:val="-1"/>
        </w:rPr>
        <w:t>ph</w:t>
      </w:r>
      <w:r w:rsidRPr="008B0352">
        <w:t>ic</w:t>
      </w:r>
      <w:r w:rsidRPr="008B0352">
        <w:rPr>
          <w:spacing w:val="4"/>
        </w:rPr>
        <w:t xml:space="preserve"> </w:t>
      </w:r>
      <w:r w:rsidRPr="008B0352">
        <w:t>s</w:t>
      </w:r>
      <w:r w:rsidRPr="008B0352">
        <w:rPr>
          <w:spacing w:val="-2"/>
        </w:rPr>
        <w:t>e</w:t>
      </w:r>
      <w:r w:rsidRPr="008B0352">
        <w:rPr>
          <w:spacing w:val="3"/>
        </w:rPr>
        <w:t>t</w:t>
      </w:r>
      <w:r w:rsidRPr="008B0352">
        <w:t>-asi</w:t>
      </w:r>
      <w:r w:rsidRPr="008B0352">
        <w:rPr>
          <w:spacing w:val="-1"/>
        </w:rPr>
        <w:t>d</w:t>
      </w:r>
      <w:r w:rsidRPr="008B0352">
        <w:t>e</w:t>
      </w:r>
      <w:r w:rsidRPr="008B0352">
        <w:rPr>
          <w:spacing w:val="4"/>
        </w:rPr>
        <w:t xml:space="preserve"> </w:t>
      </w:r>
      <w:r w:rsidRPr="008B0352">
        <w:t>is</w:t>
      </w:r>
      <w:r w:rsidRPr="008B0352">
        <w:rPr>
          <w:spacing w:val="1"/>
        </w:rPr>
        <w:t xml:space="preserve"> </w:t>
      </w:r>
      <w:r w:rsidRPr="008B0352">
        <w:t>such that</w:t>
      </w:r>
      <w:r w:rsidRPr="008B0352">
        <w:rPr>
          <w:spacing w:val="4"/>
        </w:rPr>
        <w:t xml:space="preserve"> </w:t>
      </w:r>
      <w:r w:rsidRPr="008B0352">
        <w:t>t</w:t>
      </w:r>
      <w:r w:rsidRPr="008B0352">
        <w:rPr>
          <w:spacing w:val="-3"/>
        </w:rPr>
        <w:t>h</w:t>
      </w:r>
      <w:r w:rsidRPr="008B0352">
        <w:t>e</w:t>
      </w:r>
      <w:r w:rsidRPr="008B0352">
        <w:rPr>
          <w:spacing w:val="2"/>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2"/>
        </w:rPr>
        <w:t xml:space="preserve"> </w:t>
      </w:r>
      <w:r w:rsidRPr="008B0352">
        <w:rPr>
          <w:spacing w:val="-2"/>
        </w:rPr>
        <w:t>w</w:t>
      </w:r>
      <w:r w:rsidRPr="008B0352">
        <w:rPr>
          <w:spacing w:val="1"/>
        </w:rPr>
        <w:t>o</w:t>
      </w:r>
      <w:r w:rsidRPr="008B0352">
        <w:rPr>
          <w:spacing w:val="-1"/>
        </w:rPr>
        <w:t>u</w:t>
      </w:r>
      <w:r w:rsidRPr="008B0352">
        <w:t>ld</w:t>
      </w:r>
      <w:r w:rsidRPr="008B0352">
        <w:rPr>
          <w:spacing w:val="3"/>
        </w:rPr>
        <w:t xml:space="preserve"> </w:t>
      </w:r>
      <w:r w:rsidRPr="008B0352">
        <w:rPr>
          <w:spacing w:val="-3"/>
        </w:rPr>
        <w:t>n</w:t>
      </w:r>
      <w:r w:rsidRPr="008B0352">
        <w:rPr>
          <w:spacing w:val="1"/>
        </w:rPr>
        <w:t>o</w:t>
      </w:r>
      <w:r w:rsidRPr="008B0352">
        <w:t>t</w:t>
      </w:r>
      <w:r w:rsidRPr="008B0352">
        <w:rPr>
          <w:spacing w:val="2"/>
        </w:rPr>
        <w:t xml:space="preserve"> </w:t>
      </w:r>
      <w:r w:rsidRPr="008B0352">
        <w:rPr>
          <w:spacing w:val="1"/>
        </w:rPr>
        <w:t>o</w:t>
      </w:r>
      <w:r w:rsidRPr="008B0352">
        <w:t>the</w:t>
      </w:r>
      <w:r w:rsidRPr="008B0352">
        <w:rPr>
          <w:spacing w:val="-2"/>
        </w:rPr>
        <w:t>r</w:t>
      </w:r>
      <w:r w:rsidRPr="008B0352">
        <w:t>wise</w:t>
      </w:r>
      <w:r w:rsidRPr="008B0352">
        <w:rPr>
          <w:spacing w:val="2"/>
        </w:rPr>
        <w:t xml:space="preserve"> </w:t>
      </w:r>
      <w:r w:rsidRPr="008B0352">
        <w:rPr>
          <w:spacing w:val="-1"/>
        </w:rPr>
        <w:t>b</w:t>
      </w:r>
      <w:r w:rsidRPr="008B0352">
        <w:t>e awar</w:t>
      </w:r>
      <w:r w:rsidRPr="008B0352">
        <w:rPr>
          <w:spacing w:val="-1"/>
        </w:rPr>
        <w:t>d</w:t>
      </w:r>
      <w:r w:rsidRPr="008B0352">
        <w:t>ed</w:t>
      </w:r>
      <w:r w:rsidRPr="008B0352">
        <w:rPr>
          <w:spacing w:val="1"/>
        </w:rPr>
        <w:t xml:space="preserve"> </w:t>
      </w:r>
      <w:r w:rsidRPr="008B0352">
        <w:t>Tax</w:t>
      </w:r>
      <w:r w:rsidRPr="008B0352">
        <w:rPr>
          <w:spacing w:val="1"/>
        </w:rPr>
        <w:t xml:space="preserve"> </w:t>
      </w:r>
      <w:r w:rsidRPr="008B0352">
        <w:t>Cred</w:t>
      </w:r>
      <w:r w:rsidRPr="008B0352">
        <w:rPr>
          <w:spacing w:val="-1"/>
        </w:rPr>
        <w:t>i</w:t>
      </w:r>
      <w:r w:rsidRPr="008B0352">
        <w:rPr>
          <w:spacing w:val="-2"/>
        </w:rPr>
        <w:t>t</w:t>
      </w:r>
      <w:r w:rsidRPr="008B0352">
        <w:t>s,</w:t>
      </w:r>
      <w:r w:rsidRPr="008B0352">
        <w:rPr>
          <w:spacing w:val="1"/>
        </w:rPr>
        <w:t xml:space="preserve"> o</w:t>
      </w:r>
      <w:r w:rsidRPr="008B0352">
        <w:t>r</w:t>
      </w:r>
      <w:r w:rsidRPr="008B0352">
        <w:rPr>
          <w:spacing w:val="1"/>
        </w:rPr>
        <w:t xml:space="preserve"> </w:t>
      </w:r>
      <w:r w:rsidRPr="008B0352">
        <w:t>(</w:t>
      </w:r>
      <w:r w:rsidRPr="008B0352">
        <w:rPr>
          <w:spacing w:val="-1"/>
        </w:rPr>
        <w:t>3</w:t>
      </w:r>
      <w:r w:rsidRPr="008B0352">
        <w:t>)</w:t>
      </w:r>
      <w:r w:rsidRPr="008B0352">
        <w:rPr>
          <w:spacing w:val="1"/>
        </w:rPr>
        <w:t xml:space="preserve"> P</w:t>
      </w:r>
      <w:r w:rsidRPr="008B0352">
        <w:rPr>
          <w:spacing w:val="-3"/>
        </w:rPr>
        <w:t>r</w:t>
      </w:r>
      <w:r w:rsidRPr="008B0352">
        <w:rPr>
          <w:spacing w:val="1"/>
        </w:rPr>
        <w:t>o</w:t>
      </w:r>
      <w:r w:rsidRPr="008B0352">
        <w:t>j</w:t>
      </w:r>
      <w:r w:rsidRPr="008B0352">
        <w:rPr>
          <w:spacing w:val="-2"/>
        </w:rPr>
        <w:t>e</w:t>
      </w:r>
      <w:r w:rsidRPr="008B0352">
        <w:t>cts</w:t>
      </w:r>
      <w:r w:rsidRPr="008B0352">
        <w:rPr>
          <w:spacing w:val="2"/>
        </w:rPr>
        <w:t xml:space="preserve"> </w:t>
      </w:r>
      <w:r w:rsidRPr="008B0352">
        <w:t>l</w:t>
      </w:r>
      <w:r w:rsidRPr="008B0352">
        <w:rPr>
          <w:spacing w:val="-2"/>
        </w:rPr>
        <w:t>o</w:t>
      </w:r>
      <w:r w:rsidRPr="008B0352">
        <w:rPr>
          <w:spacing w:val="3"/>
        </w:rPr>
        <w:t>c</w:t>
      </w:r>
      <w:r w:rsidRPr="008B0352">
        <w:t>at</w:t>
      </w:r>
      <w:r w:rsidRPr="008B0352">
        <w:rPr>
          <w:spacing w:val="1"/>
        </w:rPr>
        <w:t>e</w:t>
      </w:r>
      <w:r w:rsidRPr="008B0352">
        <w:t>d in</w:t>
      </w:r>
      <w:r w:rsidRPr="008B0352">
        <w:rPr>
          <w:spacing w:val="2"/>
        </w:rPr>
        <w:t xml:space="preserve"> </w:t>
      </w:r>
      <w:r w:rsidRPr="008B0352">
        <w:t>a</w:t>
      </w:r>
      <w:r w:rsidRPr="008B0352">
        <w:rPr>
          <w:spacing w:val="1"/>
        </w:rPr>
        <w:t xml:space="preserve"> </w:t>
      </w:r>
      <w:r w:rsidRPr="008B0352">
        <w:rPr>
          <w:spacing w:val="-1"/>
        </w:rPr>
        <w:t>g</w:t>
      </w:r>
      <w:r w:rsidRPr="008B0352">
        <w:rPr>
          <w:spacing w:val="-2"/>
        </w:rPr>
        <w:t>e</w:t>
      </w:r>
      <w:r w:rsidRPr="008B0352">
        <w:rPr>
          <w:spacing w:val="1"/>
        </w:rPr>
        <w:t>o</w:t>
      </w:r>
      <w:r w:rsidRPr="008B0352">
        <w:rPr>
          <w:spacing w:val="-1"/>
        </w:rPr>
        <w:t>g</w:t>
      </w:r>
      <w:r w:rsidRPr="008B0352">
        <w:rPr>
          <w:spacing w:val="-3"/>
        </w:rPr>
        <w:t>r</w:t>
      </w:r>
      <w:r w:rsidRPr="008B0352">
        <w:t>a</w:t>
      </w:r>
      <w:r w:rsidRPr="008B0352">
        <w:rPr>
          <w:spacing w:val="-1"/>
        </w:rPr>
        <w:t>ph</w:t>
      </w:r>
      <w:r w:rsidRPr="008B0352">
        <w:t>ic</w:t>
      </w:r>
      <w:r w:rsidRPr="008B0352">
        <w:rPr>
          <w:spacing w:val="3"/>
        </w:rPr>
        <w:t xml:space="preserve"> </w:t>
      </w:r>
      <w:r w:rsidRPr="008B0352">
        <w:t>se</w:t>
      </w:r>
      <w:r w:rsidRPr="008B0352">
        <w:rPr>
          <w:spacing w:val="3"/>
        </w:rPr>
        <w:t>t</w:t>
      </w:r>
      <w:r w:rsidRPr="008B0352">
        <w:t>-</w:t>
      </w:r>
      <w:r w:rsidRPr="008B0352">
        <w:rPr>
          <w:spacing w:val="-3"/>
        </w:rPr>
        <w:t>a</w:t>
      </w:r>
      <w:r w:rsidRPr="008B0352">
        <w:t>si</w:t>
      </w:r>
      <w:r w:rsidRPr="008B0352">
        <w:rPr>
          <w:spacing w:val="-1"/>
        </w:rPr>
        <w:t>d</w:t>
      </w:r>
      <w:r w:rsidRPr="008B0352">
        <w:t>e</w:t>
      </w:r>
      <w:r w:rsidRPr="008B0352">
        <w:rPr>
          <w:spacing w:val="1"/>
        </w:rPr>
        <w:t xml:space="preserve"> </w:t>
      </w:r>
      <w:r w:rsidRPr="008B0352">
        <w:t>whe</w:t>
      </w:r>
      <w:r w:rsidRPr="008B0352">
        <w:rPr>
          <w:spacing w:val="-2"/>
        </w:rPr>
        <w:t>r</w:t>
      </w:r>
      <w:r w:rsidRPr="008B0352">
        <w:t>e</w:t>
      </w:r>
      <w:r w:rsidRPr="008B0352">
        <w:rPr>
          <w:spacing w:val="1"/>
        </w:rPr>
        <w:t xml:space="preserve"> </w:t>
      </w:r>
      <w:r w:rsidRPr="008B0352">
        <w:t>the</w:t>
      </w:r>
      <w:r w:rsidRPr="008B0352">
        <w:rPr>
          <w:spacing w:val="1"/>
        </w:rPr>
        <w:t xml:space="preserve"> </w:t>
      </w:r>
      <w:r w:rsidRPr="008B0352">
        <w:rPr>
          <w:spacing w:val="-2"/>
        </w:rPr>
        <w:t>t</w:t>
      </w:r>
      <w:r w:rsidRPr="008B0352">
        <w:rPr>
          <w:spacing w:val="1"/>
        </w:rPr>
        <w:t>o</w:t>
      </w:r>
      <w:r w:rsidRPr="008B0352">
        <w:t>tal</w:t>
      </w:r>
      <w:r w:rsidRPr="008B0352">
        <w:rPr>
          <w:spacing w:val="1"/>
        </w:rPr>
        <w:t xml:space="preserve"> </w:t>
      </w:r>
      <w:r w:rsidRPr="008B0352">
        <w:rPr>
          <w:spacing w:val="-3"/>
        </w:rPr>
        <w:t>a</w:t>
      </w:r>
      <w:r w:rsidRPr="008B0352">
        <w:rPr>
          <w:spacing w:val="1"/>
        </w:rPr>
        <w:t>mo</w:t>
      </w:r>
      <w:r w:rsidRPr="008B0352">
        <w:rPr>
          <w:spacing w:val="-1"/>
        </w:rPr>
        <w:t>un</w:t>
      </w:r>
      <w:r w:rsidRPr="008B0352">
        <w:t>t</w:t>
      </w:r>
      <w:r w:rsidRPr="008B0352">
        <w:rPr>
          <w:spacing w:val="1"/>
        </w:rPr>
        <w:t xml:space="preserve"> o</w:t>
      </w:r>
      <w:r w:rsidRPr="008B0352">
        <w:t>f Tax</w:t>
      </w:r>
      <w:r w:rsidRPr="008B0352">
        <w:rPr>
          <w:spacing w:val="1"/>
        </w:rPr>
        <w:t xml:space="preserve"> </w:t>
      </w:r>
      <w:r w:rsidRPr="008B0352">
        <w:t>C</w:t>
      </w:r>
      <w:r w:rsidRPr="008B0352">
        <w:rPr>
          <w:spacing w:val="-2"/>
        </w:rPr>
        <w:t>r</w:t>
      </w:r>
      <w:r w:rsidRPr="008B0352">
        <w:t>ed</w:t>
      </w:r>
      <w:r w:rsidRPr="008B0352">
        <w:rPr>
          <w:spacing w:val="-1"/>
        </w:rPr>
        <w:t>i</w:t>
      </w:r>
      <w:r w:rsidRPr="008B0352">
        <w:t>ts</w:t>
      </w:r>
      <w:r w:rsidRPr="008B0352">
        <w:rPr>
          <w:spacing w:val="1"/>
        </w:rPr>
        <w:t xml:space="preserve"> </w:t>
      </w:r>
      <w:r w:rsidRPr="008B0352">
        <w:rPr>
          <w:spacing w:val="-3"/>
        </w:rPr>
        <w:t>a</w:t>
      </w:r>
      <w:r w:rsidRPr="008B0352">
        <w:rPr>
          <w:spacing w:val="1"/>
        </w:rPr>
        <w:t>v</w:t>
      </w:r>
      <w:r w:rsidRPr="008B0352">
        <w:t>ai</w:t>
      </w:r>
      <w:r w:rsidRPr="008B0352">
        <w:rPr>
          <w:spacing w:val="-1"/>
        </w:rPr>
        <w:t>l</w:t>
      </w:r>
      <w:r w:rsidRPr="008B0352">
        <w:t>a</w:t>
      </w:r>
      <w:r w:rsidRPr="008B0352">
        <w:rPr>
          <w:spacing w:val="-1"/>
        </w:rPr>
        <w:t>b</w:t>
      </w:r>
      <w:r w:rsidRPr="008B0352">
        <w:t>le is</w:t>
      </w:r>
      <w:r w:rsidRPr="008B0352">
        <w:rPr>
          <w:spacing w:val="-2"/>
        </w:rPr>
        <w:t xml:space="preserve"> </w:t>
      </w:r>
      <w:r w:rsidRPr="008B0352">
        <w:t>less</w:t>
      </w:r>
      <w:r w:rsidRPr="008B0352">
        <w:rPr>
          <w:spacing w:val="-3"/>
        </w:rPr>
        <w:t xml:space="preserve"> </w:t>
      </w:r>
      <w:r w:rsidRPr="008B0352">
        <w:t>than</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rPr>
          <w:spacing w:val="-2"/>
        </w:rPr>
        <w:t>t</w:t>
      </w:r>
      <w:r w:rsidRPr="008B0352">
        <w:rPr>
          <w:spacing w:val="1"/>
        </w:rPr>
        <w:t>o</w:t>
      </w:r>
      <w:r w:rsidRPr="008B0352">
        <w:t>tal</w:t>
      </w:r>
      <w:r w:rsidRPr="008B0352">
        <w:rPr>
          <w:spacing w:val="-2"/>
        </w:rPr>
        <w:t xml:space="preserve"> a</w:t>
      </w:r>
      <w:r w:rsidRPr="008B0352">
        <w:rPr>
          <w:spacing w:val="1"/>
        </w:rPr>
        <w:t>mo</w:t>
      </w:r>
      <w:r w:rsidRPr="008B0352">
        <w:rPr>
          <w:spacing w:val="-1"/>
        </w:rPr>
        <w:t>un</w:t>
      </w:r>
      <w:r w:rsidRPr="008B0352">
        <w:t>t</w:t>
      </w:r>
      <w:r w:rsidRPr="008B0352">
        <w:rPr>
          <w:spacing w:val="-1"/>
        </w:rPr>
        <w:t xml:space="preserve"> </w:t>
      </w:r>
      <w:r w:rsidRPr="008B0352">
        <w:rPr>
          <w:spacing w:val="1"/>
        </w:rPr>
        <w:t>o</w:t>
      </w:r>
      <w:r w:rsidRPr="008B0352">
        <w:t>f</w:t>
      </w:r>
      <w:r w:rsidRPr="008B0352">
        <w:rPr>
          <w:spacing w:val="-2"/>
        </w:rPr>
        <w:t xml:space="preserve"> T</w:t>
      </w:r>
      <w:r w:rsidRPr="008B0352">
        <w:t>ax</w:t>
      </w:r>
      <w:r w:rsidRPr="008B0352">
        <w:rPr>
          <w:spacing w:val="1"/>
        </w:rPr>
        <w:t xml:space="preserve"> </w:t>
      </w:r>
      <w:r w:rsidRPr="008B0352">
        <w:t>Cred</w:t>
      </w:r>
      <w:r w:rsidRPr="008B0352">
        <w:rPr>
          <w:spacing w:val="-1"/>
        </w:rPr>
        <w:t>i</w:t>
      </w:r>
      <w:r w:rsidRPr="008B0352">
        <w:t>ts</w:t>
      </w:r>
      <w:r w:rsidRPr="008B0352">
        <w:rPr>
          <w:spacing w:val="-2"/>
        </w:rPr>
        <w:t xml:space="preserve"> </w:t>
      </w:r>
      <w:r w:rsidRPr="008B0352">
        <w:t>r</w:t>
      </w:r>
      <w:r w:rsidRPr="008B0352">
        <w:rPr>
          <w:spacing w:val="1"/>
        </w:rPr>
        <w:t>e</w:t>
      </w:r>
      <w:r w:rsidRPr="008B0352">
        <w:rPr>
          <w:spacing w:val="-1"/>
        </w:rPr>
        <w:t>qu</w:t>
      </w:r>
      <w:r w:rsidRPr="008B0352">
        <w:t>e</w:t>
      </w:r>
      <w:r w:rsidRPr="008B0352">
        <w:rPr>
          <w:spacing w:val="-2"/>
        </w:rPr>
        <w:t>s</w:t>
      </w:r>
      <w:r w:rsidRPr="008B0352">
        <w:t>t</w:t>
      </w:r>
      <w:r w:rsidRPr="008B0352">
        <w:rPr>
          <w:spacing w:val="1"/>
        </w:rPr>
        <w:t>e</w:t>
      </w:r>
      <w:r w:rsidRPr="008B0352">
        <w:rPr>
          <w:spacing w:val="-1"/>
        </w:rPr>
        <w:t>d</w:t>
      </w:r>
      <w:r w:rsidRPr="008B0352">
        <w:t>.</w:t>
      </w:r>
      <w:ins w:id="958" w:author="2020 Changes" w:date="2019-07-09T09:11:00Z">
        <w:r w:rsidR="00D92081">
          <w:rPr>
            <w:rFonts w:ascii="Cambria" w:eastAsia="Cambria" w:hAnsi="Cambria" w:cs="Cambria"/>
            <w:sz w:val="28"/>
            <w:szCs w:val="28"/>
          </w:rPr>
          <w:br w:type="page"/>
        </w:r>
      </w:ins>
    </w:p>
    <w:p w14:paraId="35E8A605" w14:textId="77777777" w:rsidR="00497234" w:rsidRPr="008B0352" w:rsidRDefault="00497234">
      <w:pPr>
        <w:spacing w:after="0"/>
        <w:jc w:val="both"/>
        <w:rPr>
          <w:del w:id="959" w:author="2020 Changes" w:date="2019-07-09T09:11:00Z"/>
        </w:rPr>
        <w:sectPr w:rsidR="00497234" w:rsidRPr="008B0352">
          <w:pgSz w:w="12240" w:h="15840"/>
          <w:pgMar w:top="1240" w:right="1320" w:bottom="1200" w:left="1720" w:header="761" w:footer="1014" w:gutter="0"/>
          <w:cols w:space="720"/>
        </w:sectPr>
      </w:pPr>
    </w:p>
    <w:p w14:paraId="3935DE4A" w14:textId="77777777" w:rsidR="00497234" w:rsidRPr="008B0352" w:rsidRDefault="00497234">
      <w:pPr>
        <w:spacing w:before="9" w:after="0" w:line="160" w:lineRule="exact"/>
        <w:rPr>
          <w:del w:id="960" w:author="2020 Changes" w:date="2019-07-09T09:11:00Z"/>
          <w:sz w:val="16"/>
          <w:szCs w:val="16"/>
        </w:rPr>
      </w:pPr>
    </w:p>
    <w:p w14:paraId="08D8D409" w14:textId="5683E993" w:rsidR="00D92081" w:rsidRPr="008B0352" w:rsidRDefault="00D92081" w:rsidP="00E240BA">
      <w:pPr>
        <w:spacing w:before="21" w:after="0" w:line="240" w:lineRule="auto"/>
        <w:ind w:left="100" w:right="4320"/>
        <w:rPr>
          <w:rFonts w:ascii="Cambria" w:eastAsia="Cambria" w:hAnsi="Cambria" w:cs="Cambria"/>
          <w:sz w:val="28"/>
          <w:szCs w:val="28"/>
        </w:rPr>
      </w:pPr>
      <w:r w:rsidRPr="008B0352">
        <w:rPr>
          <w:rFonts w:ascii="Cambria" w:eastAsia="Cambria" w:hAnsi="Cambria" w:cs="Cambria"/>
          <w:b/>
          <w:bCs/>
          <w:sz w:val="28"/>
          <w:szCs w:val="28"/>
        </w:rPr>
        <w:t>VI)</w:t>
      </w:r>
      <w:r w:rsidRPr="008B0352">
        <w:rPr>
          <w:rFonts w:ascii="Cambria" w:eastAsia="Cambria" w:hAnsi="Cambria" w:cs="Cambria"/>
          <w:b/>
          <w:bCs/>
          <w:spacing w:val="16"/>
          <w:sz w:val="28"/>
          <w:szCs w:val="28"/>
        </w:rPr>
        <w:t xml:space="preserve"> </w:t>
      </w:r>
      <w:r w:rsidRPr="008B0352">
        <w:rPr>
          <w:rFonts w:ascii="Cambria" w:eastAsia="Cambria" w:hAnsi="Cambria" w:cs="Cambria"/>
          <w:b/>
          <w:bCs/>
          <w:sz w:val="28"/>
          <w:szCs w:val="28"/>
        </w:rPr>
        <w:t>Prelim</w:t>
      </w:r>
      <w:r w:rsidRPr="008B0352">
        <w:rPr>
          <w:rFonts w:ascii="Cambria" w:eastAsia="Cambria" w:hAnsi="Cambria" w:cs="Cambria"/>
          <w:b/>
          <w:bCs/>
          <w:spacing w:val="-2"/>
          <w:sz w:val="28"/>
          <w:szCs w:val="28"/>
        </w:rPr>
        <w:t>in</w:t>
      </w:r>
      <w:r w:rsidRPr="008B0352">
        <w:rPr>
          <w:rFonts w:ascii="Cambria" w:eastAsia="Cambria" w:hAnsi="Cambria" w:cs="Cambria"/>
          <w:b/>
          <w:bCs/>
          <w:spacing w:val="1"/>
          <w:sz w:val="28"/>
          <w:szCs w:val="28"/>
        </w:rPr>
        <w:t>a</w:t>
      </w:r>
      <w:r w:rsidRPr="008B0352">
        <w:rPr>
          <w:rFonts w:ascii="Cambria" w:eastAsia="Cambria" w:hAnsi="Cambria" w:cs="Cambria"/>
          <w:b/>
          <w:bCs/>
          <w:sz w:val="28"/>
          <w:szCs w:val="28"/>
        </w:rPr>
        <w:t>ry Pr</w:t>
      </w:r>
      <w:r w:rsidRPr="008B0352">
        <w:rPr>
          <w:rFonts w:ascii="Cambria" w:eastAsia="Cambria" w:hAnsi="Cambria" w:cs="Cambria"/>
          <w:b/>
          <w:bCs/>
          <w:spacing w:val="1"/>
          <w:sz w:val="28"/>
          <w:szCs w:val="28"/>
        </w:rPr>
        <w:t>o</w:t>
      </w:r>
      <w:r w:rsidRPr="008B0352">
        <w:rPr>
          <w:rFonts w:ascii="Cambria" w:eastAsia="Cambria" w:hAnsi="Cambria" w:cs="Cambria"/>
          <w:b/>
          <w:bCs/>
          <w:sz w:val="28"/>
          <w:szCs w:val="28"/>
        </w:rPr>
        <w:t>j</w:t>
      </w:r>
      <w:r w:rsidRPr="008B0352">
        <w:rPr>
          <w:rFonts w:ascii="Cambria" w:eastAsia="Cambria" w:hAnsi="Cambria" w:cs="Cambria"/>
          <w:b/>
          <w:bCs/>
          <w:spacing w:val="-1"/>
          <w:sz w:val="28"/>
          <w:szCs w:val="28"/>
        </w:rPr>
        <w:t>e</w:t>
      </w:r>
      <w:r w:rsidRPr="008B0352">
        <w:rPr>
          <w:rFonts w:ascii="Cambria" w:eastAsia="Cambria" w:hAnsi="Cambria" w:cs="Cambria"/>
          <w:b/>
          <w:bCs/>
          <w:spacing w:val="-2"/>
          <w:sz w:val="28"/>
          <w:szCs w:val="28"/>
        </w:rPr>
        <w:t>c</w:t>
      </w:r>
      <w:r w:rsidRPr="008B0352">
        <w:rPr>
          <w:rFonts w:ascii="Cambria" w:eastAsia="Cambria" w:hAnsi="Cambria" w:cs="Cambria"/>
          <w:b/>
          <w:bCs/>
          <w:sz w:val="28"/>
          <w:szCs w:val="28"/>
        </w:rPr>
        <w:t>t</w:t>
      </w:r>
      <w:r w:rsidRPr="008B0352">
        <w:rPr>
          <w:rFonts w:ascii="Cambria" w:eastAsia="Cambria" w:hAnsi="Cambria" w:cs="Cambria"/>
          <w:b/>
          <w:bCs/>
          <w:spacing w:val="1"/>
          <w:sz w:val="28"/>
          <w:szCs w:val="28"/>
        </w:rPr>
        <w:t xml:space="preserve"> As</w:t>
      </w:r>
      <w:r w:rsidRPr="008B0352">
        <w:rPr>
          <w:rFonts w:ascii="Cambria" w:eastAsia="Cambria" w:hAnsi="Cambria" w:cs="Cambria"/>
          <w:b/>
          <w:bCs/>
          <w:sz w:val="28"/>
          <w:szCs w:val="28"/>
        </w:rPr>
        <w:t>se</w:t>
      </w:r>
      <w:r w:rsidRPr="008B0352">
        <w:rPr>
          <w:rFonts w:ascii="Cambria" w:eastAsia="Cambria" w:hAnsi="Cambria" w:cs="Cambria"/>
          <w:b/>
          <w:bCs/>
          <w:spacing w:val="-1"/>
          <w:sz w:val="28"/>
          <w:szCs w:val="28"/>
        </w:rPr>
        <w:t>s</w:t>
      </w:r>
      <w:r w:rsidRPr="008B0352">
        <w:rPr>
          <w:rFonts w:ascii="Cambria" w:eastAsia="Cambria" w:hAnsi="Cambria" w:cs="Cambria"/>
          <w:b/>
          <w:bCs/>
          <w:sz w:val="28"/>
          <w:szCs w:val="28"/>
        </w:rPr>
        <w:t>sme</w:t>
      </w:r>
      <w:r w:rsidRPr="008B0352">
        <w:rPr>
          <w:rFonts w:ascii="Cambria" w:eastAsia="Cambria" w:hAnsi="Cambria" w:cs="Cambria"/>
          <w:b/>
          <w:bCs/>
          <w:spacing w:val="-1"/>
          <w:sz w:val="28"/>
          <w:szCs w:val="28"/>
        </w:rPr>
        <w:t>n</w:t>
      </w:r>
      <w:r w:rsidRPr="008B0352">
        <w:rPr>
          <w:rFonts w:ascii="Cambria" w:eastAsia="Cambria" w:hAnsi="Cambria" w:cs="Cambria"/>
          <w:b/>
          <w:bCs/>
          <w:sz w:val="28"/>
          <w:szCs w:val="28"/>
        </w:rPr>
        <w:t>t</w:t>
      </w:r>
    </w:p>
    <w:p w14:paraId="0E1F4A5B" w14:textId="77777777" w:rsidR="00DF4041" w:rsidRPr="008B0352" w:rsidRDefault="00DF4041" w:rsidP="00E240BA">
      <w:pPr>
        <w:spacing w:before="2" w:after="0" w:line="150" w:lineRule="exact"/>
        <w:rPr>
          <w:sz w:val="15"/>
          <w:szCs w:val="15"/>
        </w:rPr>
      </w:pPr>
    </w:p>
    <w:p w14:paraId="4291B853" w14:textId="77777777" w:rsidR="00E240BA" w:rsidRPr="008B0352" w:rsidRDefault="00E240BA" w:rsidP="00E240BA">
      <w:pPr>
        <w:spacing w:after="0" w:line="200" w:lineRule="exact"/>
        <w:rPr>
          <w:sz w:val="20"/>
          <w:szCs w:val="20"/>
        </w:rPr>
      </w:pPr>
    </w:p>
    <w:p w14:paraId="1A0A03A7" w14:textId="629D99DE" w:rsidR="00DF4041" w:rsidRPr="00FA718F" w:rsidRDefault="00E240BA" w:rsidP="00DF4041">
      <w:pPr>
        <w:rPr>
          <w:ins w:id="961" w:author="2020 Changes" w:date="2019-07-09T09:11:00Z"/>
          <w:b/>
        </w:rPr>
      </w:pPr>
      <w:del w:id="962" w:author="2020 Changes" w:date="2019-07-09T09:11:00Z">
        <w:r w:rsidRPr="008B0352">
          <w:delText>All Projects</w:delText>
        </w:r>
      </w:del>
      <w:ins w:id="963" w:author="2020 Changes" w:date="2019-07-09T09:11:00Z">
        <w:r w:rsidR="00DF4041" w:rsidRPr="00FA718F">
          <w:rPr>
            <w:b/>
          </w:rPr>
          <w:t>General PPA Information:</w:t>
        </w:r>
      </w:ins>
    </w:p>
    <w:p w14:paraId="0D3ACEAD" w14:textId="5324C372" w:rsidR="00DF4041" w:rsidRDefault="00DF4041">
      <w:pPr>
        <w:pPrChange w:id="964" w:author="2020 Changes" w:date="2019-07-09T09:11:00Z">
          <w:pPr>
            <w:spacing w:after="0" w:line="240" w:lineRule="auto"/>
          </w:pPr>
        </w:pPrChange>
      </w:pPr>
      <w:ins w:id="965" w:author="2020 Changes" w:date="2019-07-09T09:11:00Z">
        <w:r w:rsidRPr="00935A2A">
          <w:t xml:space="preserve">All </w:t>
        </w:r>
        <w:r>
          <w:t>potential LIHTC applications (4% and 9%)</w:t>
        </w:r>
      </w:ins>
      <w:r w:rsidRPr="00935A2A">
        <w:t xml:space="preserve"> </w:t>
      </w:r>
      <w:r w:rsidRPr="000F35B8">
        <w:rPr>
          <w:b/>
        </w:rPr>
        <w:t>must</w:t>
      </w:r>
      <w:r w:rsidRPr="00935A2A">
        <w:rPr>
          <w:rPrChange w:id="966" w:author="2020 Changes" w:date="2019-07-09T09:11:00Z">
            <w:rPr>
              <w:b/>
            </w:rPr>
          </w:rPrChange>
        </w:rPr>
        <w:t xml:space="preserve"> complete a Preliminary Project Assessment (“PPA”) process prior to the submission of an Application. </w:t>
      </w:r>
      <w:del w:id="967" w:author="2020 Changes" w:date="2019-07-09T09:11:00Z">
        <w:r w:rsidR="00E240BA" w:rsidRPr="008B0352">
          <w:rPr>
            <w:b/>
          </w:rPr>
          <w:delText xml:space="preserve"> </w:delText>
        </w:r>
        <w:r w:rsidR="00E240BA" w:rsidRPr="008B0352">
          <w:delText xml:space="preserve">Additional Information regarding the PPA is available on the Website.  </w:delText>
        </w:r>
      </w:del>
      <w:ins w:id="968" w:author="2020 Changes" w:date="2019-07-09T09:11:00Z">
        <w:r>
          <w:t>Applications submitted for projects without a PPA approval will not be accepted.</w:t>
        </w:r>
      </w:ins>
    </w:p>
    <w:p w14:paraId="446AD889" w14:textId="77777777" w:rsidR="00E240BA" w:rsidRPr="008B0352" w:rsidRDefault="00E240BA" w:rsidP="00E240BA">
      <w:pPr>
        <w:spacing w:after="0" w:line="240" w:lineRule="auto"/>
        <w:rPr>
          <w:del w:id="969" w:author="2020 Changes" w:date="2019-07-09T09:11:00Z"/>
        </w:rPr>
      </w:pPr>
    </w:p>
    <w:p w14:paraId="5201DDBB" w14:textId="77777777" w:rsidR="00E240BA" w:rsidRPr="008B0352" w:rsidRDefault="004A2897" w:rsidP="00E240BA">
      <w:pPr>
        <w:spacing w:after="0" w:line="240" w:lineRule="auto"/>
        <w:rPr>
          <w:del w:id="970" w:author="2020 Changes" w:date="2019-07-09T09:11:00Z"/>
        </w:rPr>
      </w:pPr>
      <w:del w:id="971" w:author="2020 Changes" w:date="2019-07-09T09:11:00Z">
        <w:r>
          <w:delText xml:space="preserve">Please see the Website for the timing of PPA submittals as they relate to submitting an Application for 9% Tax Credits.    </w:delText>
        </w:r>
      </w:del>
    </w:p>
    <w:p w14:paraId="2CA4203B" w14:textId="77777777" w:rsidR="00E240BA" w:rsidRPr="008B0352" w:rsidRDefault="00E240BA" w:rsidP="00E240BA">
      <w:pPr>
        <w:spacing w:after="0" w:line="240" w:lineRule="auto"/>
        <w:rPr>
          <w:del w:id="972" w:author="2020 Changes" w:date="2019-07-09T09:11:00Z"/>
        </w:rPr>
      </w:pPr>
    </w:p>
    <w:p w14:paraId="24176E62" w14:textId="27EF212A" w:rsidR="00DF4041" w:rsidRDefault="00DF4041" w:rsidP="00DF4041">
      <w:pPr>
        <w:rPr>
          <w:ins w:id="973" w:author="2020 Changes" w:date="2019-07-09T09:11:00Z"/>
        </w:rPr>
      </w:pPr>
      <w:ins w:id="974" w:author="2020 Changes" w:date="2019-07-09T09:11:00Z">
        <w:r w:rsidRPr="00935A2A">
          <w:t xml:space="preserve">PPAs are due and accepted according to the schedule posted on the “Program Timelines” page of the Website. PPAs submitted for 9% Tax Credits are accepted </w:t>
        </w:r>
        <w:r>
          <w:t>on a rolling basis throughout the applicable life of the QAP (for 9% LIHTC, this applicable life begins upon publication of the QAP in year one of the two-year QAP and ends when PPAs are closed in advance of the application submittal deadline for the last round of 9% LIHTC applications allowed under the QAP</w:t>
        </w:r>
        <w:r w:rsidR="0054357A">
          <w:t>)</w:t>
        </w:r>
        <w:r w:rsidRPr="00935A2A">
          <w:t>. Please see the Website for details</w:t>
        </w:r>
        <w:r>
          <w:t xml:space="preserve"> and applicable dates</w:t>
        </w:r>
        <w:r w:rsidRPr="00935A2A">
          <w:t xml:space="preserve">. </w:t>
        </w:r>
      </w:ins>
    </w:p>
    <w:p w14:paraId="31F26D89" w14:textId="77777777" w:rsidR="00DF4041" w:rsidRDefault="00DF4041">
      <w:pPr>
        <w:pPrChange w:id="975" w:author="2020 Changes" w:date="2019-07-09T09:11:00Z">
          <w:pPr>
            <w:spacing w:after="0" w:line="240" w:lineRule="auto"/>
          </w:pPr>
        </w:pPrChange>
      </w:pPr>
      <w:r w:rsidRPr="00935A2A">
        <w:t>PPAs submitted for 4% Tax Credits are accepted on a rolling basis and as advised by the Authority.</w:t>
      </w:r>
      <w:ins w:id="976" w:author="2020 Changes" w:date="2019-07-09T09:11:00Z">
        <w:r w:rsidRPr="00935A2A">
          <w:t xml:space="preserve"> </w:t>
        </w:r>
      </w:ins>
    </w:p>
    <w:p w14:paraId="2F755459" w14:textId="77777777" w:rsidR="00E240BA" w:rsidRPr="008B0352" w:rsidRDefault="00E240BA" w:rsidP="00E240BA">
      <w:pPr>
        <w:spacing w:after="0" w:line="240" w:lineRule="auto"/>
        <w:rPr>
          <w:del w:id="977" w:author="2020 Changes" w:date="2019-07-09T09:11:00Z"/>
        </w:rPr>
      </w:pPr>
    </w:p>
    <w:p w14:paraId="3C60E2A2" w14:textId="433196CD" w:rsidR="00DF4041" w:rsidRDefault="00DF4041">
      <w:pPr>
        <w:pPrChange w:id="978" w:author="2020 Changes" w:date="2019-07-09T09:11:00Z">
          <w:pPr>
            <w:spacing w:after="0" w:line="240" w:lineRule="auto"/>
          </w:pPr>
        </w:pPrChange>
      </w:pPr>
      <w:r w:rsidRPr="00935A2A">
        <w:t xml:space="preserve">Required PPA documentation contains basic information regarding Project concept and design, location, proposed tenant population, preliminary Participants and financing assumptions. The PPA form is available for download from the Website. </w:t>
      </w:r>
      <w:del w:id="979" w:author="2020 Changes" w:date="2019-07-09T09:11:00Z">
        <w:r w:rsidR="00E240BA" w:rsidRPr="008B0352">
          <w:delText xml:space="preserve"> </w:delText>
        </w:r>
      </w:del>
    </w:p>
    <w:p w14:paraId="055E205A" w14:textId="2C6486F3" w:rsidR="00DF4041" w:rsidRDefault="00DF4041" w:rsidP="00DF4041">
      <w:pPr>
        <w:rPr>
          <w:ins w:id="980" w:author="2020 Changes" w:date="2019-07-09T09:11:00Z"/>
        </w:rPr>
      </w:pPr>
      <w:ins w:id="981" w:author="2020 Changes" w:date="2019-07-09T09:11:00Z">
        <w:r w:rsidRPr="004C6018">
          <w:rPr>
            <w:b/>
          </w:rPr>
          <w:t>Waiver of 4% Feasibility</w:t>
        </w:r>
        <w:r w:rsidRPr="004C6018">
          <w:t xml:space="preserve"> - All Projects that have existing federal project-based rental assistance contract on 50% or more of the units are NOT eligible to apply for 9% Tax Credits unless a Waiver of 4% Feasibility is obtained. </w:t>
        </w:r>
        <w:r w:rsidRPr="004C6018">
          <w:rPr>
            <w:b/>
          </w:rPr>
          <w:t xml:space="preserve">All PPAs submitted will be evaluated for 4% feasibility.  </w:t>
        </w:r>
        <w:r w:rsidR="00014961">
          <w:t>Sponso</w:t>
        </w:r>
        <w:r w:rsidRPr="004C6018">
          <w:t>rs no longer need to submit a formal request for waiver.    The Authority will alert all PPA applicants of the status of their waiver review in the notification of PPA outcome.</w:t>
        </w:r>
        <w:r>
          <w:t xml:space="preserve"> </w:t>
        </w:r>
      </w:ins>
    </w:p>
    <w:p w14:paraId="5A4744D3" w14:textId="2BC4E93D" w:rsidR="004C6018" w:rsidRDefault="00F934D0" w:rsidP="00DF4041">
      <w:pPr>
        <w:rPr>
          <w:ins w:id="982" w:author="2020 Changes" w:date="2019-07-09T09:11:00Z"/>
        </w:rPr>
      </w:pPr>
      <w:ins w:id="983" w:author="2020 Changes" w:date="2019-07-09T09:11:00Z">
        <w:r>
          <w:rPr>
            <w:b/>
          </w:rPr>
          <w:t xml:space="preserve">1% </w:t>
        </w:r>
        <w:r w:rsidR="00C21005" w:rsidRPr="00676B2B">
          <w:rPr>
            <w:b/>
          </w:rPr>
          <w:t>Floodp</w:t>
        </w:r>
        <w:r>
          <w:rPr>
            <w:b/>
          </w:rPr>
          <w:t>lain or Floodway</w:t>
        </w:r>
        <w:r w:rsidR="00BB24D3" w:rsidRPr="00676B2B">
          <w:rPr>
            <w:b/>
          </w:rPr>
          <w:t xml:space="preserve"> – </w:t>
        </w:r>
        <w:r w:rsidR="00BB24D3" w:rsidRPr="00676B2B">
          <w:t>Proposals for projects that are locat</w:t>
        </w:r>
        <w:r w:rsidR="00C21005" w:rsidRPr="00676B2B">
          <w:t>ed in a Flood</w:t>
        </w:r>
        <w:r w:rsidR="00BB24D3" w:rsidRPr="00676B2B">
          <w:t>plain</w:t>
        </w:r>
        <w:r w:rsidR="00C21005" w:rsidRPr="00676B2B">
          <w:t xml:space="preserve"> or Floodway</w:t>
        </w:r>
        <w:r w:rsidR="00BF3A89">
          <w:t xml:space="preserve"> </w:t>
        </w:r>
        <w:r w:rsidR="00676B2B">
          <w:t xml:space="preserve">must identify that fact at the PPA stage, and must provide information sufficient to enable the Authority to determine what additional costs, if any, </w:t>
        </w:r>
        <w:r w:rsidR="00176623">
          <w:t>are</w:t>
        </w:r>
        <w:r w:rsidR="00676B2B">
          <w:t xml:space="preserve"> associated with these site characteristics</w:t>
        </w:r>
        <w:r w:rsidR="00BB24D3" w:rsidRPr="00676B2B">
          <w:t>.</w:t>
        </w:r>
      </w:ins>
    </w:p>
    <w:p w14:paraId="02CAF41C" w14:textId="238BFD55" w:rsidR="00403E2B" w:rsidRPr="005C2236" w:rsidRDefault="00403E2B">
      <w:pPr>
        <w:spacing w:after="0" w:line="240" w:lineRule="auto"/>
        <w:ind w:right="-20"/>
        <w:rPr>
          <w:moveTo w:id="984" w:author="2020 Changes" w:date="2019-07-09T09:11:00Z"/>
        </w:rPr>
        <w:pPrChange w:id="985" w:author="2020 Changes" w:date="2019-07-09T09:11:00Z">
          <w:pPr>
            <w:spacing w:after="0" w:line="240" w:lineRule="auto"/>
            <w:ind w:left="440" w:right="-20"/>
          </w:pPr>
        </w:pPrChange>
      </w:pPr>
      <w:ins w:id="986" w:author="2020 Changes" w:date="2019-07-09T09:11:00Z">
        <w:r w:rsidRPr="005C2236">
          <w:t>The</w:t>
        </w:r>
        <w:r w:rsidRPr="005C2236">
          <w:rPr>
            <w:spacing w:val="34"/>
          </w:rPr>
          <w:t xml:space="preserve"> </w:t>
        </w:r>
        <w:r w:rsidR="00F934D0">
          <w:t>PPA</w:t>
        </w:r>
        <w:r w:rsidRPr="005C2236">
          <w:rPr>
            <w:spacing w:val="33"/>
          </w:rPr>
          <w:t xml:space="preserve"> </w:t>
        </w:r>
        <w:r w:rsidRPr="005C2236">
          <w:rPr>
            <w:spacing w:val="1"/>
          </w:rPr>
          <w:t>m</w:t>
        </w:r>
        <w:r w:rsidRPr="005C2236">
          <w:rPr>
            <w:spacing w:val="-1"/>
          </w:rPr>
          <w:t>u</w:t>
        </w:r>
        <w:r w:rsidRPr="005C2236">
          <w:rPr>
            <w:spacing w:val="-2"/>
          </w:rPr>
          <w:t>s</w:t>
        </w:r>
        <w:r w:rsidRPr="005C2236">
          <w:t>t</w:t>
        </w:r>
        <w:r w:rsidRPr="005C2236">
          <w:rPr>
            <w:spacing w:val="35"/>
          </w:rPr>
          <w:t xml:space="preserve"> </w:t>
        </w:r>
        <w:r w:rsidRPr="005C2236">
          <w:t>i</w:t>
        </w:r>
        <w:r w:rsidRPr="005C2236">
          <w:rPr>
            <w:spacing w:val="-1"/>
          </w:rPr>
          <w:t>n</w:t>
        </w:r>
        <w:r w:rsidRPr="005C2236">
          <w:t>c</w:t>
        </w:r>
        <w:r w:rsidRPr="005C2236">
          <w:rPr>
            <w:spacing w:val="-3"/>
          </w:rPr>
          <w:t>l</w:t>
        </w:r>
        <w:r w:rsidRPr="005C2236">
          <w:rPr>
            <w:spacing w:val="-1"/>
          </w:rPr>
          <w:t>ud</w:t>
        </w:r>
        <w:r w:rsidRPr="005C2236">
          <w:t>e</w:t>
        </w:r>
        <w:r w:rsidRPr="005C2236">
          <w:rPr>
            <w:spacing w:val="35"/>
          </w:rPr>
          <w:t xml:space="preserve"> </w:t>
        </w:r>
      </w:ins>
      <w:moveToRangeStart w:id="987" w:author="2020 Changes" w:date="2019-07-09T09:11:00Z" w:name="move13555940"/>
      <w:moveTo w:id="988" w:author="2020 Changes" w:date="2019-07-09T09:11:00Z">
        <w:r w:rsidRPr="005C2236">
          <w:t>a</w:t>
        </w:r>
        <w:r w:rsidRPr="005C2236">
          <w:rPr>
            <w:spacing w:val="34"/>
          </w:rPr>
          <w:t xml:space="preserve"> </w:t>
        </w:r>
        <w:r w:rsidRPr="005C2236">
          <w:t>Fe</w:t>
        </w:r>
        <w:r w:rsidRPr="005C2236">
          <w:rPr>
            <w:spacing w:val="-1"/>
          </w:rPr>
          <w:t>d</w:t>
        </w:r>
        <w:r w:rsidRPr="005C2236">
          <w:t>eral</w:t>
        </w:r>
        <w:r w:rsidRPr="005C2236">
          <w:rPr>
            <w:spacing w:val="32"/>
          </w:rPr>
          <w:t xml:space="preserve"> </w:t>
        </w:r>
        <w:r w:rsidRPr="005C2236">
          <w:t>E</w:t>
        </w:r>
        <w:r w:rsidRPr="005C2236">
          <w:rPr>
            <w:spacing w:val="-1"/>
          </w:rPr>
          <w:t>m</w:t>
        </w:r>
        <w:r w:rsidRPr="005C2236">
          <w:t>erge</w:t>
        </w:r>
        <w:r w:rsidRPr="005C2236">
          <w:rPr>
            <w:spacing w:val="-1"/>
          </w:rPr>
          <w:t>n</w:t>
        </w:r>
        <w:r w:rsidRPr="005C2236">
          <w:rPr>
            <w:spacing w:val="-2"/>
          </w:rPr>
          <w:t>c</w:t>
        </w:r>
        <w:r w:rsidRPr="005C2236">
          <w:t>y</w:t>
        </w:r>
        <w:r w:rsidRPr="005C2236">
          <w:rPr>
            <w:spacing w:val="36"/>
          </w:rPr>
          <w:t xml:space="preserve"> </w:t>
        </w:r>
        <w:r w:rsidRPr="005C2236">
          <w:rPr>
            <w:spacing w:val="1"/>
          </w:rPr>
          <w:t>M</w:t>
        </w:r>
        <w:r w:rsidRPr="005C2236">
          <w:t>a</w:t>
        </w:r>
        <w:r w:rsidRPr="005C2236">
          <w:rPr>
            <w:spacing w:val="-1"/>
          </w:rPr>
          <w:t>n</w:t>
        </w:r>
        <w:r w:rsidRPr="005C2236">
          <w:t>a</w:t>
        </w:r>
        <w:r w:rsidRPr="005C2236">
          <w:rPr>
            <w:spacing w:val="-1"/>
          </w:rPr>
          <w:t>g</w:t>
        </w:r>
        <w:r w:rsidRPr="005C2236">
          <w:rPr>
            <w:spacing w:val="-2"/>
          </w:rPr>
          <w:t>e</w:t>
        </w:r>
        <w:r w:rsidRPr="005C2236">
          <w:rPr>
            <w:spacing w:val="1"/>
          </w:rPr>
          <w:t>m</w:t>
        </w:r>
        <w:r w:rsidRPr="005C2236">
          <w:t>ent</w:t>
        </w:r>
        <w:r w:rsidRPr="005C2236">
          <w:rPr>
            <w:spacing w:val="34"/>
          </w:rPr>
          <w:t xml:space="preserve"> </w:t>
        </w:r>
        <w:r w:rsidRPr="005C2236">
          <w:t>A</w:t>
        </w:r>
        <w:r w:rsidRPr="005C2236">
          <w:rPr>
            <w:spacing w:val="-4"/>
          </w:rPr>
          <w:t>g</w:t>
        </w:r>
        <w:r w:rsidRPr="005C2236">
          <w:t>ency</w:t>
        </w:r>
        <w:r w:rsidRPr="005C2236">
          <w:rPr>
            <w:spacing w:val="32"/>
          </w:rPr>
          <w:t xml:space="preserve"> </w:t>
        </w:r>
        <w:r w:rsidRPr="005C2236">
          <w:t>(</w:t>
        </w:r>
        <w:r w:rsidRPr="005C2236">
          <w:rPr>
            <w:spacing w:val="1"/>
          </w:rPr>
          <w:t>“</w:t>
        </w:r>
        <w:r w:rsidRPr="005C2236">
          <w:t>F</w:t>
        </w:r>
        <w:r w:rsidRPr="005C2236">
          <w:rPr>
            <w:spacing w:val="-3"/>
          </w:rPr>
          <w:t>E</w:t>
        </w:r>
        <w:r w:rsidRPr="005C2236">
          <w:rPr>
            <w:spacing w:val="1"/>
          </w:rPr>
          <w:t>M</w:t>
        </w:r>
        <w:r w:rsidRPr="005C2236">
          <w:t>A”)</w:t>
        </w:r>
        <w:r w:rsidRPr="005C2236">
          <w:rPr>
            <w:spacing w:val="32"/>
          </w:rPr>
          <w:t xml:space="preserve"> </w:t>
        </w:r>
        <w:r w:rsidRPr="005C2236">
          <w:t>fl</w:t>
        </w:r>
        <w:r w:rsidRPr="005C2236">
          <w:rPr>
            <w:spacing w:val="-2"/>
          </w:rPr>
          <w:t>o</w:t>
        </w:r>
        <w:r w:rsidRPr="005C2236">
          <w:rPr>
            <w:spacing w:val="1"/>
          </w:rPr>
          <w:t>o</w:t>
        </w:r>
        <w:r w:rsidRPr="005C2236">
          <w:rPr>
            <w:spacing w:val="-1"/>
          </w:rPr>
          <w:t>dp</w:t>
        </w:r>
        <w:r w:rsidRPr="005C2236">
          <w:t>la</w:t>
        </w:r>
        <w:r w:rsidRPr="005C2236">
          <w:rPr>
            <w:spacing w:val="-1"/>
          </w:rPr>
          <w:t>i</w:t>
        </w:r>
        <w:r w:rsidRPr="005C2236">
          <w:t>n</w:t>
        </w:r>
      </w:moveTo>
    </w:p>
    <w:p w14:paraId="3F037A83" w14:textId="77777777" w:rsidR="00403E2B" w:rsidRPr="005C2236" w:rsidRDefault="00403E2B">
      <w:pPr>
        <w:spacing w:before="29" w:after="0" w:line="478" w:lineRule="auto"/>
        <w:ind w:right="1648"/>
        <w:rPr>
          <w:moveTo w:id="989" w:author="2020 Changes" w:date="2019-07-09T09:11:00Z"/>
        </w:rPr>
        <w:pPrChange w:id="990" w:author="2020 Changes" w:date="2019-07-09T09:11:00Z">
          <w:pPr>
            <w:spacing w:before="29" w:after="0" w:line="478" w:lineRule="auto"/>
            <w:ind w:left="440" w:right="1648"/>
          </w:pPr>
        </w:pPrChange>
      </w:pPr>
      <w:moveTo w:id="991" w:author="2020 Changes" w:date="2019-07-09T09:11:00Z">
        <w:r w:rsidRPr="005C2236">
          <w:rPr>
            <w:spacing w:val="1"/>
          </w:rPr>
          <w:t>m</w:t>
        </w:r>
        <w:r w:rsidRPr="005C2236">
          <w:t>ap</w:t>
        </w:r>
        <w:r w:rsidRPr="005C2236">
          <w:rPr>
            <w:spacing w:val="-1"/>
          </w:rPr>
          <w:t xml:space="preserve"> </w:t>
        </w:r>
        <w:r w:rsidRPr="005C2236">
          <w:rPr>
            <w:spacing w:val="-2"/>
          </w:rPr>
          <w:t>c</w:t>
        </w:r>
        <w:r w:rsidRPr="005C2236">
          <w:rPr>
            <w:spacing w:val="1"/>
          </w:rPr>
          <w:t>o</w:t>
        </w:r>
        <w:r w:rsidRPr="005C2236">
          <w:rPr>
            <w:spacing w:val="-1"/>
          </w:rPr>
          <w:t>v</w:t>
        </w:r>
        <w:r w:rsidRPr="005C2236">
          <w:t>eri</w:t>
        </w:r>
        <w:r w:rsidRPr="005C2236">
          <w:rPr>
            <w:spacing w:val="-1"/>
          </w:rPr>
          <w:t>n</w:t>
        </w:r>
        <w:r w:rsidRPr="005C2236">
          <w:t>g</w:t>
        </w:r>
        <w:r w:rsidRPr="005C2236">
          <w:rPr>
            <w:spacing w:val="-1"/>
          </w:rPr>
          <w:t xml:space="preserve"> </w:t>
        </w:r>
        <w:r w:rsidRPr="005C2236">
          <w:rPr>
            <w:spacing w:val="1"/>
          </w:rPr>
          <w:t>t</w:t>
        </w:r>
        <w:r w:rsidRPr="005C2236">
          <w:rPr>
            <w:spacing w:val="-1"/>
          </w:rPr>
          <w:t>h</w:t>
        </w:r>
        <w:r w:rsidRPr="005C2236">
          <w:t>e</w:t>
        </w:r>
        <w:r w:rsidRPr="005C2236">
          <w:rPr>
            <w:spacing w:val="-2"/>
          </w:rPr>
          <w:t xml:space="preserve"> </w:t>
        </w:r>
        <w:r w:rsidRPr="005C2236">
          <w:rPr>
            <w:spacing w:val="1"/>
          </w:rPr>
          <w:t>P</w:t>
        </w:r>
        <w:r w:rsidRPr="005C2236">
          <w:rPr>
            <w:spacing w:val="-3"/>
          </w:rPr>
          <w:t>r</w:t>
        </w:r>
        <w:r w:rsidRPr="005C2236">
          <w:rPr>
            <w:spacing w:val="1"/>
          </w:rPr>
          <w:t>o</w:t>
        </w:r>
        <w:r w:rsidRPr="005C2236">
          <w:t>j</w:t>
        </w:r>
        <w:r w:rsidRPr="005C2236">
          <w:rPr>
            <w:spacing w:val="-2"/>
          </w:rPr>
          <w:t>e</w:t>
        </w:r>
        <w:r w:rsidRPr="005C2236">
          <w:t>ct</w:t>
        </w:r>
        <w:r w:rsidRPr="005C2236">
          <w:rPr>
            <w:spacing w:val="1"/>
          </w:rPr>
          <w:t xml:space="preserve"> </w:t>
        </w:r>
        <w:r w:rsidRPr="005C2236">
          <w:rPr>
            <w:spacing w:val="-3"/>
          </w:rPr>
          <w:t>a</w:t>
        </w:r>
        <w:r w:rsidRPr="005C2236">
          <w:t xml:space="preserve">rea </w:t>
        </w:r>
        <w:r w:rsidRPr="005C2236">
          <w:rPr>
            <w:spacing w:val="1"/>
          </w:rPr>
          <w:t>w</w:t>
        </w:r>
        <w:r w:rsidRPr="005C2236">
          <w:rPr>
            <w:spacing w:val="-3"/>
          </w:rPr>
          <w:t>i</w:t>
        </w:r>
        <w:r w:rsidRPr="005C2236">
          <w:t>th the</w:t>
        </w:r>
        <w:r w:rsidRPr="005C2236">
          <w:rPr>
            <w:spacing w:val="1"/>
          </w:rPr>
          <w:t xml:space="preserve"> </w:t>
        </w:r>
        <w:r w:rsidRPr="005C2236">
          <w:rPr>
            <w:spacing w:val="-3"/>
          </w:rPr>
          <w:t>b</w:t>
        </w:r>
        <w:r w:rsidRPr="005C2236">
          <w:rPr>
            <w:spacing w:val="1"/>
          </w:rPr>
          <w:t>o</w:t>
        </w:r>
        <w:r w:rsidRPr="005C2236">
          <w:rPr>
            <w:spacing w:val="-1"/>
          </w:rPr>
          <w:t>und</w:t>
        </w:r>
        <w:r w:rsidRPr="005C2236">
          <w:t>ary</w:t>
        </w:r>
        <w:r w:rsidRPr="005C2236">
          <w:rPr>
            <w:spacing w:val="-1"/>
          </w:rPr>
          <w:t xml:space="preserve"> </w:t>
        </w:r>
        <w:r w:rsidRPr="005C2236">
          <w:rPr>
            <w:spacing w:val="1"/>
          </w:rPr>
          <w:t>o</w:t>
        </w:r>
        <w:r w:rsidRPr="005C2236">
          <w:t>f a</w:t>
        </w:r>
        <w:r w:rsidRPr="005C2236">
          <w:rPr>
            <w:spacing w:val="-3"/>
          </w:rPr>
          <w:t>l</w:t>
        </w:r>
        <w:r w:rsidRPr="005C2236">
          <w:t>l S</w:t>
        </w:r>
        <w:r w:rsidRPr="005C2236">
          <w:rPr>
            <w:spacing w:val="-1"/>
          </w:rPr>
          <w:t>i</w:t>
        </w:r>
        <w:r w:rsidRPr="005C2236">
          <w:t>t</w:t>
        </w:r>
        <w:r w:rsidRPr="005C2236">
          <w:rPr>
            <w:spacing w:val="1"/>
          </w:rPr>
          <w:t>e</w:t>
        </w:r>
        <w:r w:rsidRPr="005C2236">
          <w:t>s c</w:t>
        </w:r>
        <w:r w:rsidRPr="005C2236">
          <w:rPr>
            <w:spacing w:val="-3"/>
          </w:rPr>
          <w:t>l</w:t>
        </w:r>
        <w:r w:rsidRPr="005C2236">
          <w:t>early</w:t>
        </w:r>
        <w:r w:rsidRPr="005C2236">
          <w:rPr>
            <w:spacing w:val="-1"/>
          </w:rPr>
          <w:t xml:space="preserve"> </w:t>
        </w:r>
        <w:r w:rsidRPr="005C2236">
          <w:t>deli</w:t>
        </w:r>
        <w:r w:rsidRPr="005C2236">
          <w:rPr>
            <w:spacing w:val="-1"/>
          </w:rPr>
          <w:t>n</w:t>
        </w:r>
        <w:r w:rsidRPr="005C2236">
          <w:t>ea</w:t>
        </w:r>
        <w:r w:rsidRPr="005C2236">
          <w:rPr>
            <w:spacing w:val="-2"/>
          </w:rPr>
          <w:t>t</w:t>
        </w:r>
        <w:r w:rsidRPr="005C2236">
          <w:t>ed. FEMA f</w:t>
        </w:r>
        <w:r w:rsidRPr="005C2236">
          <w:rPr>
            <w:spacing w:val="-3"/>
          </w:rPr>
          <w:t>l</w:t>
        </w:r>
        <w:r w:rsidRPr="005C2236">
          <w:rPr>
            <w:spacing w:val="1"/>
          </w:rPr>
          <w:t>oo</w:t>
        </w:r>
        <w:r w:rsidRPr="005C2236">
          <w:rPr>
            <w:spacing w:val="-1"/>
          </w:rPr>
          <w:t>dp</w:t>
        </w:r>
        <w:r w:rsidRPr="005C2236">
          <w:t>la</w:t>
        </w:r>
        <w:r w:rsidRPr="005C2236">
          <w:rPr>
            <w:spacing w:val="-1"/>
          </w:rPr>
          <w:t>i</w:t>
        </w:r>
        <w:r w:rsidRPr="005C2236">
          <w:t>n</w:t>
        </w:r>
        <w:r w:rsidRPr="005C2236">
          <w:rPr>
            <w:spacing w:val="-3"/>
          </w:rPr>
          <w:t xml:space="preserve"> </w:t>
        </w:r>
        <w:r w:rsidRPr="005C2236">
          <w:rPr>
            <w:spacing w:val="1"/>
          </w:rPr>
          <w:t>m</w:t>
        </w:r>
        <w:r w:rsidRPr="005C2236">
          <w:t>a</w:t>
        </w:r>
        <w:r w:rsidRPr="005C2236">
          <w:rPr>
            <w:spacing w:val="-1"/>
          </w:rPr>
          <w:t>p</w:t>
        </w:r>
        <w:r w:rsidRPr="005C2236">
          <w:t>s can</w:t>
        </w:r>
        <w:r w:rsidRPr="005C2236">
          <w:rPr>
            <w:spacing w:val="-5"/>
          </w:rPr>
          <w:t xml:space="preserve"> </w:t>
        </w:r>
        <w:r w:rsidRPr="005C2236">
          <w:rPr>
            <w:spacing w:val="-1"/>
          </w:rPr>
          <w:t>b</w:t>
        </w:r>
        <w:r w:rsidRPr="005C2236">
          <w:t>e</w:t>
        </w:r>
        <w:r w:rsidRPr="005C2236">
          <w:rPr>
            <w:spacing w:val="1"/>
          </w:rPr>
          <w:t xml:space="preserve"> o</w:t>
        </w:r>
        <w:r w:rsidRPr="005C2236">
          <w:rPr>
            <w:spacing w:val="-1"/>
          </w:rPr>
          <w:t>b</w:t>
        </w:r>
        <w:r w:rsidRPr="005C2236">
          <w:t>tai</w:t>
        </w:r>
        <w:r w:rsidRPr="005C2236">
          <w:rPr>
            <w:spacing w:val="-3"/>
          </w:rPr>
          <w:t>n</w:t>
        </w:r>
        <w:r w:rsidRPr="005C2236">
          <w:t>ed fr</w:t>
        </w:r>
        <w:r w:rsidRPr="005C2236">
          <w:rPr>
            <w:spacing w:val="-1"/>
          </w:rPr>
          <w:t>o</w:t>
        </w:r>
        <w:r w:rsidRPr="005C2236">
          <w:t>m</w:t>
        </w:r>
        <w:r w:rsidRPr="005C2236">
          <w:rPr>
            <w:spacing w:val="-1"/>
          </w:rPr>
          <w:t xml:space="preserve"> </w:t>
        </w:r>
        <w:r w:rsidRPr="005C2236">
          <w:t>the F</w:t>
        </w:r>
        <w:r w:rsidRPr="005C2236">
          <w:rPr>
            <w:spacing w:val="-2"/>
          </w:rPr>
          <w:t>EM</w:t>
        </w:r>
        <w:r w:rsidRPr="005C2236">
          <w:t>A w</w:t>
        </w:r>
        <w:r w:rsidRPr="005C2236">
          <w:rPr>
            <w:spacing w:val="1"/>
          </w:rPr>
          <w:t>e</w:t>
        </w:r>
        <w:r w:rsidRPr="005C2236">
          <w:rPr>
            <w:spacing w:val="-1"/>
          </w:rPr>
          <w:t>b</w:t>
        </w:r>
        <w:r w:rsidRPr="005C2236">
          <w:t>si</w:t>
        </w:r>
        <w:r w:rsidRPr="005C2236">
          <w:rPr>
            <w:spacing w:val="-2"/>
          </w:rPr>
          <w:t>t</w:t>
        </w:r>
        <w:r w:rsidRPr="005C2236">
          <w:t>e.</w:t>
        </w:r>
      </w:moveTo>
    </w:p>
    <w:p w14:paraId="6073005A" w14:textId="77777777" w:rsidR="00E240BA" w:rsidRPr="008B0352" w:rsidRDefault="00403E2B" w:rsidP="00E240BA">
      <w:pPr>
        <w:spacing w:after="0" w:line="240" w:lineRule="auto"/>
        <w:rPr>
          <w:del w:id="992" w:author="2020 Changes" w:date="2019-07-09T09:11:00Z"/>
        </w:rPr>
      </w:pPr>
      <w:moveTo w:id="993" w:author="2020 Changes" w:date="2019-07-09T09:11:00Z">
        <w:r w:rsidRPr="005C2236">
          <w:t>If</w:t>
        </w:r>
        <w:r w:rsidRPr="005C2236">
          <w:rPr>
            <w:spacing w:val="29"/>
          </w:rPr>
          <w:t xml:space="preserve"> </w:t>
        </w:r>
        <w:r w:rsidRPr="005C2236">
          <w:t>a</w:t>
        </w:r>
        <w:r w:rsidRPr="005C2236">
          <w:rPr>
            <w:spacing w:val="-1"/>
          </w:rPr>
          <w:t>n</w:t>
        </w:r>
        <w:r w:rsidRPr="005C2236">
          <w:t>y</w:t>
        </w:r>
        <w:r w:rsidRPr="005C2236">
          <w:rPr>
            <w:spacing w:val="28"/>
          </w:rPr>
          <w:t xml:space="preserve"> </w:t>
        </w:r>
        <w:r w:rsidRPr="005C2236">
          <w:rPr>
            <w:spacing w:val="-1"/>
          </w:rPr>
          <w:t>p</w:t>
        </w:r>
        <w:r w:rsidRPr="005C2236">
          <w:rPr>
            <w:spacing w:val="1"/>
          </w:rPr>
          <w:t>o</w:t>
        </w:r>
        <w:r w:rsidRPr="005C2236">
          <w:rPr>
            <w:spacing w:val="-3"/>
          </w:rPr>
          <w:t>r</w:t>
        </w:r>
        <w:r w:rsidRPr="005C2236">
          <w:t>ti</w:t>
        </w:r>
        <w:r w:rsidRPr="005C2236">
          <w:rPr>
            <w:spacing w:val="1"/>
          </w:rPr>
          <w:t>o</w:t>
        </w:r>
        <w:r w:rsidRPr="005C2236">
          <w:t>n</w:t>
        </w:r>
        <w:r w:rsidRPr="005C2236">
          <w:rPr>
            <w:spacing w:val="24"/>
          </w:rPr>
          <w:t xml:space="preserve"> </w:t>
        </w:r>
        <w:r w:rsidRPr="005C2236">
          <w:rPr>
            <w:spacing w:val="1"/>
          </w:rPr>
          <w:t>o</w:t>
        </w:r>
        <w:r w:rsidRPr="005C2236">
          <w:t>f</w:t>
        </w:r>
        <w:r w:rsidRPr="005C2236">
          <w:rPr>
            <w:spacing w:val="29"/>
          </w:rPr>
          <w:t xml:space="preserve"> </w:t>
        </w:r>
        <w:r w:rsidRPr="005C2236">
          <w:t>a</w:t>
        </w:r>
        <w:r w:rsidRPr="005C2236">
          <w:rPr>
            <w:spacing w:val="27"/>
          </w:rPr>
          <w:t xml:space="preserve"> </w:t>
        </w:r>
        <w:r w:rsidRPr="005C2236">
          <w:t>S</w:t>
        </w:r>
        <w:r w:rsidRPr="005C2236">
          <w:rPr>
            <w:spacing w:val="-1"/>
          </w:rPr>
          <w:t>i</w:t>
        </w:r>
        <w:r w:rsidRPr="005C2236">
          <w:rPr>
            <w:spacing w:val="-2"/>
          </w:rPr>
          <w:t>t</w:t>
        </w:r>
        <w:r w:rsidRPr="005C2236">
          <w:t>e</w:t>
        </w:r>
        <w:r w:rsidRPr="005C2236">
          <w:rPr>
            <w:spacing w:val="28"/>
          </w:rPr>
          <w:t xml:space="preserve"> </w:t>
        </w:r>
        <w:r w:rsidRPr="005C2236">
          <w:t>is</w:t>
        </w:r>
        <w:r w:rsidRPr="005C2236">
          <w:rPr>
            <w:spacing w:val="27"/>
          </w:rPr>
          <w:t xml:space="preserve"> </w:t>
        </w:r>
        <w:r w:rsidRPr="005C2236">
          <w:t>l</w:t>
        </w:r>
        <w:r w:rsidRPr="005C2236">
          <w:rPr>
            <w:spacing w:val="1"/>
          </w:rPr>
          <w:t>o</w:t>
        </w:r>
        <w:r w:rsidRPr="005C2236">
          <w:t>ca</w:t>
        </w:r>
        <w:r w:rsidRPr="005C2236">
          <w:rPr>
            <w:spacing w:val="-2"/>
          </w:rPr>
          <w:t>t</w:t>
        </w:r>
        <w:r w:rsidRPr="005C2236">
          <w:t>ed</w:t>
        </w:r>
        <w:r w:rsidRPr="005C2236">
          <w:rPr>
            <w:spacing w:val="27"/>
          </w:rPr>
          <w:t xml:space="preserve"> </w:t>
        </w:r>
        <w:r w:rsidRPr="005C2236">
          <w:t>within</w:t>
        </w:r>
        <w:r w:rsidRPr="005C2236">
          <w:rPr>
            <w:spacing w:val="26"/>
          </w:rPr>
          <w:t xml:space="preserve"> </w:t>
        </w:r>
        <w:r w:rsidRPr="005C2236">
          <w:t>the</w:t>
        </w:r>
        <w:r w:rsidRPr="005C2236">
          <w:rPr>
            <w:spacing w:val="27"/>
          </w:rPr>
          <w:t xml:space="preserve"> </w:t>
        </w:r>
        <w:r w:rsidRPr="005C2236">
          <w:rPr>
            <w:spacing w:val="-2"/>
          </w:rPr>
          <w:t>1</w:t>
        </w:r>
        <w:r w:rsidRPr="005C2236">
          <w:t>%</w:t>
        </w:r>
        <w:r w:rsidRPr="005C2236">
          <w:rPr>
            <w:spacing w:val="30"/>
          </w:rPr>
          <w:t xml:space="preserve"> </w:t>
        </w:r>
        <w:r w:rsidRPr="005C2236">
          <w:t>f</w:t>
        </w:r>
        <w:r w:rsidRPr="005C2236">
          <w:rPr>
            <w:spacing w:val="-3"/>
          </w:rPr>
          <w:t>l</w:t>
        </w:r>
        <w:r w:rsidRPr="005C2236">
          <w:rPr>
            <w:spacing w:val="-1"/>
          </w:rPr>
          <w:t>oodp</w:t>
        </w:r>
        <w:r w:rsidRPr="005C2236">
          <w:t>la</w:t>
        </w:r>
        <w:r w:rsidRPr="005C2236">
          <w:rPr>
            <w:spacing w:val="-1"/>
          </w:rPr>
          <w:t>i</w:t>
        </w:r>
        <w:r w:rsidRPr="005C2236">
          <w:t>n</w:t>
        </w:r>
        <w:r w:rsidRPr="005C2236">
          <w:rPr>
            <w:spacing w:val="29"/>
          </w:rPr>
          <w:t xml:space="preserve"> </w:t>
        </w:r>
        <w:r w:rsidRPr="005C2236">
          <w:rPr>
            <w:spacing w:val="1"/>
          </w:rPr>
          <w:t>o</w:t>
        </w:r>
        <w:r w:rsidRPr="005C2236">
          <w:t>r</w:t>
        </w:r>
        <w:r w:rsidRPr="005C2236">
          <w:rPr>
            <w:spacing w:val="27"/>
          </w:rPr>
          <w:t xml:space="preserve"> </w:t>
        </w:r>
        <w:r w:rsidRPr="005C2236">
          <w:t>fl</w:t>
        </w:r>
        <w:r w:rsidRPr="005C2236">
          <w:rPr>
            <w:spacing w:val="-2"/>
          </w:rPr>
          <w:t>o</w:t>
        </w:r>
        <w:r w:rsidRPr="005C2236">
          <w:rPr>
            <w:spacing w:val="1"/>
          </w:rPr>
          <w:t>o</w:t>
        </w:r>
        <w:r w:rsidRPr="005C2236">
          <w:rPr>
            <w:spacing w:val="-1"/>
          </w:rPr>
          <w:t>d</w:t>
        </w:r>
        <w:r w:rsidRPr="005C2236">
          <w:t>w</w:t>
        </w:r>
        <w:r w:rsidRPr="005C2236">
          <w:rPr>
            <w:spacing w:val="-2"/>
          </w:rPr>
          <w:t>a</w:t>
        </w:r>
        <w:r w:rsidRPr="005C2236">
          <w:rPr>
            <w:spacing w:val="1"/>
          </w:rPr>
          <w:t>y</w:t>
        </w:r>
        <w:r w:rsidRPr="005C2236">
          <w:t>,</w:t>
        </w:r>
        <w:r w:rsidRPr="005C2236">
          <w:rPr>
            <w:spacing w:val="27"/>
          </w:rPr>
          <w:t xml:space="preserve"> </w:t>
        </w:r>
        <w:r w:rsidRPr="005C2236">
          <w:t>t</w:t>
        </w:r>
        <w:r w:rsidRPr="005C2236">
          <w:rPr>
            <w:spacing w:val="4"/>
          </w:rPr>
          <w:t>h</w:t>
        </w:r>
        <w:r w:rsidRPr="005C2236">
          <w:t>e</w:t>
        </w:r>
        <w:r w:rsidRPr="005C2236">
          <w:rPr>
            <w:spacing w:val="28"/>
          </w:rPr>
          <w:t xml:space="preserve"> </w:t>
        </w:r>
        <w:r w:rsidRPr="005C2236">
          <w:rPr>
            <w:spacing w:val="-3"/>
          </w:rPr>
          <w:t>A</w:t>
        </w:r>
        <w:r w:rsidRPr="005C2236">
          <w:rPr>
            <w:spacing w:val="-1"/>
          </w:rPr>
          <w:t>pp</w:t>
        </w:r>
        <w:r w:rsidRPr="005C2236">
          <w:t>licati</w:t>
        </w:r>
        <w:r w:rsidRPr="005C2236">
          <w:rPr>
            <w:spacing w:val="1"/>
          </w:rPr>
          <w:t>o</w:t>
        </w:r>
        <w:r w:rsidRPr="005C2236">
          <w:t>n</w:t>
        </w:r>
        <w:r w:rsidRPr="005C2236">
          <w:rPr>
            <w:spacing w:val="26"/>
          </w:rPr>
          <w:t xml:space="preserve"> </w:t>
        </w:r>
        <w:r w:rsidRPr="005C2236">
          <w:rPr>
            <w:spacing w:val="1"/>
          </w:rPr>
          <w:t>m</w:t>
        </w:r>
        <w:r w:rsidRPr="005C2236">
          <w:rPr>
            <w:spacing w:val="-1"/>
          </w:rPr>
          <w:t>u</w:t>
        </w:r>
        <w:r w:rsidRPr="005C2236">
          <w:rPr>
            <w:spacing w:val="-2"/>
          </w:rPr>
          <w:t>s</w:t>
        </w:r>
        <w:r w:rsidRPr="005C2236">
          <w:t>t i</w:t>
        </w:r>
        <w:r w:rsidRPr="005C2236">
          <w:rPr>
            <w:spacing w:val="-1"/>
          </w:rPr>
          <w:t>n</w:t>
        </w:r>
        <w:r w:rsidRPr="005C2236">
          <w:t>cl</w:t>
        </w:r>
        <w:r w:rsidRPr="005C2236">
          <w:rPr>
            <w:spacing w:val="-1"/>
          </w:rPr>
          <w:t>ud</w:t>
        </w:r>
        <w:r w:rsidRPr="005C2236">
          <w:t>e</w:t>
        </w:r>
        <w:r w:rsidRPr="005C2236">
          <w:rPr>
            <w:spacing w:val="1"/>
          </w:rPr>
          <w:t xml:space="preserve"> </w:t>
        </w:r>
      </w:moveTo>
      <w:moveToRangeEnd w:id="987"/>
    </w:p>
    <w:p w14:paraId="037FD11B" w14:textId="7E5150F9" w:rsidR="00403E2B" w:rsidRPr="005C2236" w:rsidRDefault="00E240BA">
      <w:pPr>
        <w:spacing w:after="0" w:line="263" w:lineRule="auto"/>
        <w:ind w:right="57"/>
        <w:pPrChange w:id="994" w:author="2020 Changes" w:date="2019-07-09T09:11:00Z">
          <w:pPr>
            <w:spacing w:after="0" w:line="240" w:lineRule="auto"/>
          </w:pPr>
        </w:pPrChange>
      </w:pPr>
      <w:del w:id="995" w:author="2020 Changes" w:date="2019-07-09T09:11:00Z">
        <w:r w:rsidRPr="008B0352">
          <w:delText xml:space="preserve">PPAs will be reviewed under </w:delText>
        </w:r>
      </w:del>
      <w:r w:rsidR="00403E2B" w:rsidRPr="005C2236">
        <w:t xml:space="preserve">the </w:t>
      </w:r>
      <w:r w:rsidR="00403E2B" w:rsidRPr="005C2236">
        <w:rPr>
          <w:spacing w:val="-2"/>
          <w:rPrChange w:id="996" w:author="2020 Changes" w:date="2019-07-09T09:11:00Z">
            <w:rPr/>
          </w:rPrChange>
        </w:rPr>
        <w:t>f</w:t>
      </w:r>
      <w:r w:rsidR="00403E2B" w:rsidRPr="005C2236">
        <w:rPr>
          <w:spacing w:val="1"/>
          <w:rPrChange w:id="997" w:author="2020 Changes" w:date="2019-07-09T09:11:00Z">
            <w:rPr/>
          </w:rPrChange>
        </w:rPr>
        <w:t>o</w:t>
      </w:r>
      <w:r w:rsidR="00403E2B" w:rsidRPr="005C2236">
        <w:t>ll</w:t>
      </w:r>
      <w:r w:rsidR="00403E2B" w:rsidRPr="005C2236">
        <w:rPr>
          <w:spacing w:val="-1"/>
          <w:rPrChange w:id="998" w:author="2020 Changes" w:date="2019-07-09T09:11:00Z">
            <w:rPr/>
          </w:rPrChange>
        </w:rPr>
        <w:t>o</w:t>
      </w:r>
      <w:r w:rsidR="00403E2B" w:rsidRPr="005C2236">
        <w:t>wing</w:t>
      </w:r>
      <w:r w:rsidR="00403E2B" w:rsidRPr="005C2236">
        <w:rPr>
          <w:spacing w:val="-1"/>
          <w:rPrChange w:id="999" w:author="2020 Changes" w:date="2019-07-09T09:11:00Z">
            <w:rPr/>
          </w:rPrChange>
        </w:rPr>
        <w:t xml:space="preserve"> </w:t>
      </w:r>
      <w:del w:id="1000" w:author="2020 Changes" w:date="2019-07-09T09:11:00Z">
        <w:r w:rsidRPr="008B0352">
          <w:delText>categories</w:delText>
        </w:r>
      </w:del>
      <w:ins w:id="1001" w:author="2020 Changes" w:date="2019-07-09T09:11:00Z">
        <w:r w:rsidR="00403E2B" w:rsidRPr="005C2236">
          <w:rPr>
            <w:spacing w:val="-1"/>
          </w:rPr>
          <w:t xml:space="preserve">documentation </w:t>
        </w:r>
        <w:r w:rsidR="00403E2B" w:rsidRPr="005C2236">
          <w:t>as</w:t>
        </w:r>
        <w:r w:rsidR="00403E2B" w:rsidRPr="005C2236">
          <w:rPr>
            <w:spacing w:val="1"/>
          </w:rPr>
          <w:t xml:space="preserve"> </w:t>
        </w:r>
        <w:r w:rsidR="00403E2B" w:rsidRPr="005C2236">
          <w:t>a</w:t>
        </w:r>
        <w:r w:rsidR="00403E2B" w:rsidRPr="005C2236">
          <w:rPr>
            <w:spacing w:val="-1"/>
          </w:rPr>
          <w:t>pp</w:t>
        </w:r>
        <w:r w:rsidR="00403E2B" w:rsidRPr="005C2236">
          <w:t>lica</w:t>
        </w:r>
        <w:r w:rsidR="00403E2B" w:rsidRPr="005C2236">
          <w:rPr>
            <w:spacing w:val="-1"/>
          </w:rPr>
          <w:t>b</w:t>
        </w:r>
        <w:r w:rsidR="00403E2B" w:rsidRPr="005C2236">
          <w:t>l</w:t>
        </w:r>
        <w:r w:rsidR="00403E2B" w:rsidRPr="005C2236">
          <w:rPr>
            <w:spacing w:val="-2"/>
          </w:rPr>
          <w:t>e</w:t>
        </w:r>
      </w:ins>
      <w:r w:rsidR="00403E2B" w:rsidRPr="005C2236">
        <w:t>:</w:t>
      </w:r>
    </w:p>
    <w:p w14:paraId="3170995C" w14:textId="77777777" w:rsidR="00F934D0" w:rsidRDefault="00F934D0" w:rsidP="00403E2B">
      <w:pPr>
        <w:spacing w:after="0" w:line="240" w:lineRule="auto"/>
        <w:ind w:left="1160" w:right="-20"/>
        <w:rPr>
          <w:ins w:id="1002" w:author="2020 Changes" w:date="2019-07-09T09:11:00Z"/>
          <w:b/>
          <w:bCs/>
          <w:spacing w:val="-1"/>
        </w:rPr>
      </w:pPr>
    </w:p>
    <w:p w14:paraId="5985B74C" w14:textId="53BDBFB6" w:rsidR="00403E2B" w:rsidRPr="005C2236" w:rsidRDefault="00403E2B" w:rsidP="00F934D0">
      <w:pPr>
        <w:spacing w:after="0" w:line="240" w:lineRule="auto"/>
        <w:ind w:left="446" w:right="-14"/>
        <w:rPr>
          <w:ins w:id="1003" w:author="2020 Changes" w:date="2019-07-09T09:11:00Z"/>
        </w:rPr>
      </w:pPr>
      <w:ins w:id="1004" w:author="2020 Changes" w:date="2019-07-09T09:11:00Z">
        <w:r w:rsidRPr="005C2236">
          <w:rPr>
            <w:b/>
            <w:bCs/>
            <w:spacing w:val="-1"/>
          </w:rPr>
          <w:t>a</w:t>
        </w:r>
        <w:r w:rsidRPr="005C2236">
          <w:rPr>
            <w:b/>
            <w:bCs/>
          </w:rPr>
          <w:t xml:space="preserve">)  </w:t>
        </w:r>
        <w:r w:rsidRPr="005C2236">
          <w:rPr>
            <w:b/>
            <w:bCs/>
            <w:spacing w:val="34"/>
          </w:rPr>
          <w:t xml:space="preserve"> </w:t>
        </w:r>
        <w:r w:rsidRPr="005C2236">
          <w:rPr>
            <w:b/>
            <w:bCs/>
          </w:rPr>
          <w:t>Re</w:t>
        </w:r>
        <w:r w:rsidRPr="005C2236">
          <w:rPr>
            <w:b/>
            <w:bCs/>
            <w:spacing w:val="-1"/>
          </w:rPr>
          <w:t>hab</w:t>
        </w:r>
        <w:r w:rsidRPr="005C2236">
          <w:rPr>
            <w:b/>
            <w:bCs/>
            <w:spacing w:val="1"/>
          </w:rPr>
          <w:t>ili</w:t>
        </w:r>
        <w:r w:rsidRPr="005C2236">
          <w:rPr>
            <w:b/>
            <w:bCs/>
          </w:rPr>
          <w:t>t</w:t>
        </w:r>
        <w:r w:rsidRPr="005C2236">
          <w:rPr>
            <w:b/>
            <w:bCs/>
            <w:spacing w:val="-1"/>
          </w:rPr>
          <w:t>a</w:t>
        </w:r>
        <w:r w:rsidRPr="005C2236">
          <w:rPr>
            <w:b/>
            <w:bCs/>
            <w:spacing w:val="-2"/>
          </w:rPr>
          <w:t>t</w:t>
        </w:r>
        <w:r w:rsidRPr="005C2236">
          <w:rPr>
            <w:b/>
            <w:bCs/>
            <w:spacing w:val="1"/>
          </w:rPr>
          <w:t>i</w:t>
        </w:r>
        <w:r w:rsidRPr="005C2236">
          <w:rPr>
            <w:b/>
            <w:bCs/>
            <w:spacing w:val="-1"/>
          </w:rPr>
          <w:t>o</w:t>
        </w:r>
        <w:r w:rsidRPr="005C2236">
          <w:rPr>
            <w:b/>
            <w:bCs/>
          </w:rPr>
          <w:t>n</w:t>
        </w:r>
      </w:ins>
    </w:p>
    <w:p w14:paraId="79D5CB2D" w14:textId="77777777" w:rsidR="00403E2B" w:rsidRPr="005C2236" w:rsidRDefault="00403E2B" w:rsidP="00403E2B">
      <w:pPr>
        <w:spacing w:after="0" w:line="190" w:lineRule="exact"/>
        <w:rPr>
          <w:ins w:id="1005" w:author="2020 Changes" w:date="2019-07-09T09:11:00Z"/>
          <w:sz w:val="19"/>
          <w:szCs w:val="19"/>
        </w:rPr>
      </w:pPr>
    </w:p>
    <w:p w14:paraId="19E0851F" w14:textId="77777777" w:rsidR="00403E2B" w:rsidRPr="005C2236" w:rsidRDefault="00403E2B" w:rsidP="00F934D0">
      <w:pPr>
        <w:spacing w:after="0" w:line="262" w:lineRule="auto"/>
        <w:ind w:left="446" w:right="58"/>
        <w:rPr>
          <w:ins w:id="1006" w:author="2020 Changes" w:date="2019-07-09T09:11:00Z"/>
        </w:rPr>
      </w:pPr>
      <w:ins w:id="1007" w:author="2020 Changes" w:date="2019-07-09T09:11:00Z">
        <w:r w:rsidRPr="005C2236">
          <w:rPr>
            <w:spacing w:val="1"/>
          </w:rPr>
          <w:t>P</w:t>
        </w:r>
        <w:r w:rsidRPr="005C2236">
          <w:t>r</w:t>
        </w:r>
        <w:r w:rsidRPr="005C2236">
          <w:rPr>
            <w:spacing w:val="1"/>
          </w:rPr>
          <w:t>o</w:t>
        </w:r>
        <w:r w:rsidRPr="005C2236">
          <w:rPr>
            <w:spacing w:val="-2"/>
          </w:rPr>
          <w:t>j</w:t>
        </w:r>
        <w:r w:rsidRPr="005C2236">
          <w:t>ec</w:t>
        </w:r>
        <w:r w:rsidRPr="005C2236">
          <w:rPr>
            <w:spacing w:val="1"/>
          </w:rPr>
          <w:t>t</w:t>
        </w:r>
        <w:r w:rsidRPr="005C2236">
          <w:t>s</w:t>
        </w:r>
        <w:r w:rsidRPr="005C2236">
          <w:rPr>
            <w:spacing w:val="15"/>
          </w:rPr>
          <w:t xml:space="preserve"> </w:t>
        </w:r>
        <w:r w:rsidRPr="005C2236">
          <w:rPr>
            <w:spacing w:val="-1"/>
          </w:rPr>
          <w:t>p</w:t>
        </w:r>
        <w:r w:rsidRPr="005C2236">
          <w:t>r</w:t>
        </w:r>
        <w:r w:rsidRPr="005C2236">
          <w:rPr>
            <w:spacing w:val="1"/>
          </w:rPr>
          <w:t>o</w:t>
        </w:r>
        <w:r w:rsidRPr="005C2236">
          <w:rPr>
            <w:spacing w:val="-3"/>
          </w:rPr>
          <w:t>p</w:t>
        </w:r>
        <w:r w:rsidRPr="005C2236">
          <w:rPr>
            <w:spacing w:val="1"/>
          </w:rPr>
          <w:t>o</w:t>
        </w:r>
        <w:r w:rsidRPr="005C2236">
          <w:t>si</w:t>
        </w:r>
        <w:r w:rsidRPr="005C2236">
          <w:rPr>
            <w:spacing w:val="-1"/>
          </w:rPr>
          <w:t>n</w:t>
        </w:r>
        <w:r w:rsidRPr="005C2236">
          <w:t>g</w:t>
        </w:r>
        <w:r w:rsidRPr="005C2236">
          <w:rPr>
            <w:spacing w:val="16"/>
          </w:rPr>
          <w:t xml:space="preserve"> </w:t>
        </w:r>
        <w:r w:rsidRPr="005C2236">
          <w:t>the</w:t>
        </w:r>
        <w:r w:rsidRPr="005C2236">
          <w:rPr>
            <w:spacing w:val="15"/>
          </w:rPr>
          <w:t xml:space="preserve"> </w:t>
        </w:r>
        <w:r w:rsidRPr="005C2236">
          <w:t>re</w:t>
        </w:r>
        <w:r w:rsidRPr="005C2236">
          <w:rPr>
            <w:spacing w:val="-3"/>
          </w:rPr>
          <w:t>h</w:t>
        </w:r>
        <w:r w:rsidRPr="005C2236">
          <w:t>a</w:t>
        </w:r>
        <w:r w:rsidRPr="005C2236">
          <w:rPr>
            <w:spacing w:val="-1"/>
          </w:rPr>
          <w:t>b</w:t>
        </w:r>
        <w:r w:rsidRPr="005C2236">
          <w:t>ilitati</w:t>
        </w:r>
        <w:r w:rsidRPr="005C2236">
          <w:rPr>
            <w:spacing w:val="1"/>
          </w:rPr>
          <w:t>o</w:t>
        </w:r>
        <w:r w:rsidRPr="005C2236">
          <w:t>n</w:t>
        </w:r>
        <w:r w:rsidRPr="005C2236">
          <w:rPr>
            <w:spacing w:val="14"/>
          </w:rPr>
          <w:t xml:space="preserve"> </w:t>
        </w:r>
        <w:r w:rsidRPr="005C2236">
          <w:rPr>
            <w:spacing w:val="1"/>
          </w:rPr>
          <w:t>o</w:t>
        </w:r>
        <w:r w:rsidRPr="005C2236">
          <w:t>f</w:t>
        </w:r>
        <w:r w:rsidRPr="005C2236">
          <w:rPr>
            <w:spacing w:val="15"/>
          </w:rPr>
          <w:t xml:space="preserve"> </w:t>
        </w:r>
        <w:r w:rsidRPr="005C2236">
          <w:t>e</w:t>
        </w:r>
        <w:r w:rsidRPr="005C2236">
          <w:rPr>
            <w:spacing w:val="1"/>
          </w:rPr>
          <w:t>x</w:t>
        </w:r>
        <w:r w:rsidRPr="005C2236">
          <w:t>isti</w:t>
        </w:r>
        <w:r w:rsidRPr="005C2236">
          <w:rPr>
            <w:spacing w:val="-1"/>
          </w:rPr>
          <w:t>n</w:t>
        </w:r>
        <w:r w:rsidRPr="005C2236">
          <w:t>g</w:t>
        </w:r>
        <w:r w:rsidRPr="005C2236">
          <w:rPr>
            <w:spacing w:val="16"/>
          </w:rPr>
          <w:t xml:space="preserve"> </w:t>
        </w:r>
        <w:r w:rsidRPr="005C2236">
          <w:rPr>
            <w:spacing w:val="-1"/>
          </w:rPr>
          <w:t>bu</w:t>
        </w:r>
        <w:r w:rsidRPr="005C2236">
          <w:t>il</w:t>
        </w:r>
        <w:r w:rsidRPr="005C2236">
          <w:rPr>
            <w:spacing w:val="-3"/>
          </w:rPr>
          <w:t>d</w:t>
        </w:r>
        <w:r w:rsidRPr="005C2236">
          <w:t>i</w:t>
        </w:r>
        <w:r w:rsidRPr="005C2236">
          <w:rPr>
            <w:spacing w:val="-1"/>
          </w:rPr>
          <w:t>ng</w:t>
        </w:r>
        <w:r w:rsidRPr="005C2236">
          <w:t>s</w:t>
        </w:r>
        <w:r w:rsidRPr="005C2236">
          <w:rPr>
            <w:spacing w:val="17"/>
          </w:rPr>
          <w:t xml:space="preserve"> </w:t>
        </w:r>
        <w:r w:rsidRPr="005C2236">
          <w:rPr>
            <w:spacing w:val="1"/>
          </w:rPr>
          <w:t>o</w:t>
        </w:r>
        <w:r w:rsidRPr="005C2236">
          <w:t>n</w:t>
        </w:r>
        <w:r w:rsidRPr="005C2236">
          <w:rPr>
            <w:spacing w:val="16"/>
          </w:rPr>
          <w:t xml:space="preserve"> </w:t>
        </w:r>
        <w:r w:rsidRPr="005C2236">
          <w:t>S</w:t>
        </w:r>
        <w:r w:rsidRPr="005C2236">
          <w:rPr>
            <w:spacing w:val="-1"/>
          </w:rPr>
          <w:t>i</w:t>
        </w:r>
        <w:r w:rsidRPr="005C2236">
          <w:t>t</w:t>
        </w:r>
        <w:r w:rsidRPr="005C2236">
          <w:rPr>
            <w:spacing w:val="1"/>
          </w:rPr>
          <w:t>e</w:t>
        </w:r>
        <w:r w:rsidRPr="005C2236">
          <w:t>s</w:t>
        </w:r>
        <w:r w:rsidRPr="005C2236">
          <w:rPr>
            <w:spacing w:val="15"/>
          </w:rPr>
          <w:t xml:space="preserve"> </w:t>
        </w:r>
        <w:r w:rsidRPr="005C2236">
          <w:t>within</w:t>
        </w:r>
        <w:r w:rsidRPr="005C2236">
          <w:rPr>
            <w:spacing w:val="14"/>
          </w:rPr>
          <w:t xml:space="preserve"> </w:t>
        </w:r>
        <w:r w:rsidRPr="005C2236">
          <w:t>the</w:t>
        </w:r>
        <w:r w:rsidRPr="005C2236">
          <w:rPr>
            <w:spacing w:val="15"/>
          </w:rPr>
          <w:t xml:space="preserve"> </w:t>
        </w:r>
        <w:r w:rsidRPr="005C2236">
          <w:rPr>
            <w:spacing w:val="-2"/>
          </w:rPr>
          <w:t>1</w:t>
        </w:r>
        <w:r w:rsidRPr="005C2236">
          <w:t>%</w:t>
        </w:r>
        <w:r w:rsidRPr="005C2236">
          <w:rPr>
            <w:spacing w:val="18"/>
          </w:rPr>
          <w:t xml:space="preserve"> </w:t>
        </w:r>
        <w:r w:rsidRPr="005C2236">
          <w:t>fl</w:t>
        </w:r>
        <w:r w:rsidRPr="005C2236">
          <w:rPr>
            <w:spacing w:val="-2"/>
          </w:rPr>
          <w:t>o</w:t>
        </w:r>
        <w:r w:rsidRPr="005C2236">
          <w:rPr>
            <w:spacing w:val="1"/>
          </w:rPr>
          <w:t>o</w:t>
        </w:r>
        <w:r w:rsidRPr="005C2236">
          <w:rPr>
            <w:spacing w:val="-1"/>
          </w:rPr>
          <w:t>dp</w:t>
        </w:r>
        <w:r w:rsidRPr="005C2236">
          <w:t>la</w:t>
        </w:r>
        <w:r w:rsidRPr="005C2236">
          <w:rPr>
            <w:spacing w:val="-1"/>
          </w:rPr>
          <w:t>i</w:t>
        </w:r>
        <w:r w:rsidRPr="005C2236">
          <w:t xml:space="preserve">n </w:t>
        </w:r>
        <w:r w:rsidRPr="005C2236">
          <w:rPr>
            <w:spacing w:val="1"/>
          </w:rPr>
          <w:t>o</w:t>
        </w:r>
        <w:r w:rsidRPr="005C2236">
          <w:t>r f</w:t>
        </w:r>
        <w:r w:rsidRPr="005C2236">
          <w:rPr>
            <w:spacing w:val="-3"/>
          </w:rPr>
          <w:t>l</w:t>
        </w:r>
        <w:r w:rsidRPr="005C2236">
          <w:rPr>
            <w:spacing w:val="1"/>
          </w:rPr>
          <w:t>oo</w:t>
        </w:r>
        <w:r w:rsidRPr="005C2236">
          <w:rPr>
            <w:spacing w:val="-3"/>
          </w:rPr>
          <w:t>d</w:t>
        </w:r>
        <w:r w:rsidRPr="005C2236">
          <w:t>way</w:t>
        </w:r>
        <w:r w:rsidRPr="005C2236">
          <w:rPr>
            <w:spacing w:val="-1"/>
          </w:rPr>
          <w:t xml:space="preserve"> </w:t>
        </w:r>
        <w:r w:rsidRPr="005C2236">
          <w:rPr>
            <w:spacing w:val="1"/>
          </w:rPr>
          <w:t>m</w:t>
        </w:r>
        <w:r w:rsidRPr="005C2236">
          <w:rPr>
            <w:spacing w:val="-1"/>
          </w:rPr>
          <w:t>u</w:t>
        </w:r>
        <w:r w:rsidRPr="005C2236">
          <w:t>st</w:t>
        </w:r>
        <w:r w:rsidRPr="005C2236">
          <w:rPr>
            <w:spacing w:val="-2"/>
          </w:rPr>
          <w:t xml:space="preserve"> </w:t>
        </w:r>
        <w:r w:rsidRPr="005C2236">
          <w:t>su</w:t>
        </w:r>
        <w:r w:rsidRPr="005C2236">
          <w:rPr>
            <w:spacing w:val="-1"/>
          </w:rPr>
          <w:t>b</w:t>
        </w:r>
        <w:r w:rsidRPr="005C2236">
          <w:rPr>
            <w:spacing w:val="1"/>
          </w:rPr>
          <w:t>m</w:t>
        </w:r>
        <w:r w:rsidRPr="005C2236">
          <w:rPr>
            <w:spacing w:val="-3"/>
          </w:rPr>
          <w:t>i</w:t>
        </w:r>
        <w:r w:rsidRPr="005C2236">
          <w:t>t</w:t>
        </w:r>
        <w:r w:rsidRPr="005C2236">
          <w:rPr>
            <w:spacing w:val="1"/>
          </w:rPr>
          <w:t xml:space="preserve"> </w:t>
        </w:r>
        <w:r w:rsidRPr="005C2236">
          <w:t>a</w:t>
        </w:r>
        <w:r w:rsidRPr="005C2236">
          <w:rPr>
            <w:spacing w:val="-2"/>
          </w:rPr>
          <w:t xml:space="preserve"> </w:t>
        </w:r>
        <w:r w:rsidRPr="005C2236">
          <w:t>site</w:t>
        </w:r>
        <w:r w:rsidRPr="005C2236">
          <w:rPr>
            <w:spacing w:val="1"/>
          </w:rPr>
          <w:t xml:space="preserve"> </w:t>
        </w:r>
        <w:r w:rsidRPr="005C2236">
          <w:rPr>
            <w:spacing w:val="-1"/>
          </w:rPr>
          <w:t>p</w:t>
        </w:r>
        <w:r w:rsidRPr="005C2236">
          <w:t>lan</w:t>
        </w:r>
        <w:r w:rsidRPr="005C2236">
          <w:rPr>
            <w:spacing w:val="-1"/>
          </w:rPr>
          <w:t xml:space="preserve"> </w:t>
        </w:r>
        <w:r w:rsidRPr="005C2236">
          <w:rPr>
            <w:spacing w:val="1"/>
          </w:rPr>
          <w:t>t</w:t>
        </w:r>
        <w:r w:rsidRPr="005C2236">
          <w:rPr>
            <w:spacing w:val="-1"/>
          </w:rPr>
          <w:t>h</w:t>
        </w:r>
        <w:r w:rsidRPr="005C2236">
          <w:rPr>
            <w:spacing w:val="-3"/>
          </w:rPr>
          <w:t>a</w:t>
        </w:r>
        <w:r w:rsidRPr="005C2236">
          <w:t>t</w:t>
        </w:r>
        <w:r w:rsidRPr="005C2236">
          <w:rPr>
            <w:spacing w:val="1"/>
          </w:rPr>
          <w:t xml:space="preserve"> </w:t>
        </w:r>
        <w:r w:rsidRPr="005C2236">
          <w:t>cl</w:t>
        </w:r>
        <w:r w:rsidRPr="005C2236">
          <w:rPr>
            <w:spacing w:val="-2"/>
          </w:rPr>
          <w:t>e</w:t>
        </w:r>
        <w:r w:rsidRPr="005C2236">
          <w:t>ar</w:t>
        </w:r>
        <w:r w:rsidRPr="005C2236">
          <w:rPr>
            <w:spacing w:val="-1"/>
          </w:rPr>
          <w:t>l</w:t>
        </w:r>
        <w:r w:rsidRPr="005C2236">
          <w:t>y</w:t>
        </w:r>
        <w:r w:rsidRPr="005C2236">
          <w:rPr>
            <w:spacing w:val="1"/>
          </w:rPr>
          <w:t xml:space="preserve"> </w:t>
        </w:r>
        <w:r w:rsidRPr="005C2236">
          <w:t>in</w:t>
        </w:r>
        <w:r w:rsidRPr="005C2236">
          <w:rPr>
            <w:spacing w:val="-1"/>
          </w:rPr>
          <w:t>d</w:t>
        </w:r>
        <w:r w:rsidRPr="005C2236">
          <w:t>ic</w:t>
        </w:r>
        <w:r w:rsidRPr="005C2236">
          <w:rPr>
            <w:spacing w:val="-3"/>
          </w:rPr>
          <w:t>a</w:t>
        </w:r>
        <w:r w:rsidRPr="005C2236">
          <w:t>t</w:t>
        </w:r>
        <w:r w:rsidRPr="005C2236">
          <w:rPr>
            <w:spacing w:val="1"/>
          </w:rPr>
          <w:t>e</w:t>
        </w:r>
        <w:r w:rsidRPr="005C2236">
          <w:t>s all</w:t>
        </w:r>
        <w:r w:rsidRPr="005C2236">
          <w:rPr>
            <w:spacing w:val="-2"/>
          </w:rPr>
          <w:t xml:space="preserve"> </w:t>
        </w:r>
        <w:r w:rsidRPr="005C2236">
          <w:rPr>
            <w:spacing w:val="1"/>
          </w:rPr>
          <w:t>o</w:t>
        </w:r>
        <w:r w:rsidRPr="005C2236">
          <w:t>f</w:t>
        </w:r>
        <w:r w:rsidRPr="005C2236">
          <w:rPr>
            <w:spacing w:val="-2"/>
          </w:rPr>
          <w:t xml:space="preserve"> </w:t>
        </w:r>
        <w:r w:rsidRPr="005C2236">
          <w:t>the</w:t>
        </w:r>
        <w:r w:rsidRPr="005C2236">
          <w:rPr>
            <w:spacing w:val="5"/>
          </w:rPr>
          <w:t xml:space="preserve"> </w:t>
        </w:r>
        <w:r w:rsidRPr="005C2236">
          <w:rPr>
            <w:spacing w:val="-3"/>
          </w:rPr>
          <w:t>f</w:t>
        </w:r>
        <w:r w:rsidRPr="005C2236">
          <w:rPr>
            <w:spacing w:val="1"/>
          </w:rPr>
          <w:t>o</w:t>
        </w:r>
        <w:r w:rsidRPr="005C2236">
          <w:t>ll</w:t>
        </w:r>
        <w:r w:rsidRPr="005C2236">
          <w:rPr>
            <w:spacing w:val="-1"/>
          </w:rPr>
          <w:t>o</w:t>
        </w:r>
        <w:r w:rsidRPr="005C2236">
          <w:t>win</w:t>
        </w:r>
        <w:r w:rsidRPr="005C2236">
          <w:rPr>
            <w:spacing w:val="-1"/>
          </w:rPr>
          <w:t>g</w:t>
        </w:r>
        <w:r w:rsidRPr="005C2236">
          <w:t>:</w:t>
        </w:r>
      </w:ins>
    </w:p>
    <w:p w14:paraId="555FAED5" w14:textId="77777777" w:rsidR="00403E2B" w:rsidRPr="005C2236" w:rsidRDefault="00403E2B" w:rsidP="00403E2B">
      <w:pPr>
        <w:spacing w:before="4" w:after="0" w:line="160" w:lineRule="exact"/>
        <w:rPr>
          <w:ins w:id="1008" w:author="2020 Changes" w:date="2019-07-09T09:11:00Z"/>
          <w:sz w:val="16"/>
          <w:szCs w:val="16"/>
        </w:rPr>
      </w:pPr>
    </w:p>
    <w:p w14:paraId="52C30089" w14:textId="77777777" w:rsidR="00403E2B" w:rsidRPr="005C2236" w:rsidRDefault="00403E2B" w:rsidP="00F934D0">
      <w:pPr>
        <w:pStyle w:val="ListParagraph"/>
        <w:numPr>
          <w:ilvl w:val="0"/>
          <w:numId w:val="21"/>
        </w:numPr>
        <w:tabs>
          <w:tab w:val="left" w:pos="1520"/>
        </w:tabs>
        <w:spacing w:after="0" w:line="240" w:lineRule="auto"/>
        <w:ind w:left="806" w:right="-20"/>
        <w:rPr>
          <w:ins w:id="1009" w:author="2020 Changes" w:date="2019-07-09T09:11:00Z"/>
        </w:rPr>
      </w:pPr>
      <w:ins w:id="1010" w:author="2020 Changes" w:date="2019-07-09T09:11:00Z">
        <w:r w:rsidRPr="005C2236">
          <w:rPr>
            <w:rFonts w:asciiTheme="minorHAnsi" w:eastAsia="Times New Roman" w:hAnsiTheme="minorHAnsi" w:cstheme="minorHAnsi"/>
          </w:rPr>
          <w:t>Historic frequency of flooding and flood related repairs</w:t>
        </w:r>
      </w:ins>
    </w:p>
    <w:p w14:paraId="60B38214" w14:textId="77777777" w:rsidR="00403E2B" w:rsidRPr="005C2236" w:rsidRDefault="00403E2B" w:rsidP="00B62DFB">
      <w:pPr>
        <w:pStyle w:val="ListParagraph"/>
        <w:numPr>
          <w:ilvl w:val="0"/>
          <w:numId w:val="21"/>
        </w:numPr>
        <w:tabs>
          <w:tab w:val="left" w:pos="1520"/>
        </w:tabs>
        <w:spacing w:after="0" w:line="240" w:lineRule="auto"/>
        <w:ind w:left="806" w:right="-14"/>
        <w:rPr>
          <w:ins w:id="1011" w:author="2020 Changes" w:date="2019-07-09T09:11:00Z"/>
        </w:rPr>
      </w:pPr>
      <w:ins w:id="1012" w:author="2020 Changes" w:date="2019-07-09T09:11:00Z">
        <w:r w:rsidRPr="005C2236">
          <w:t>The</w:t>
        </w:r>
        <w:r w:rsidRPr="005C2236">
          <w:rPr>
            <w:spacing w:val="1"/>
          </w:rPr>
          <w:t xml:space="preserve"> </w:t>
        </w:r>
        <w:r w:rsidRPr="005C2236">
          <w:t>F</w:t>
        </w:r>
        <w:r w:rsidRPr="005C2236">
          <w:rPr>
            <w:spacing w:val="-3"/>
          </w:rPr>
          <w:t>E</w:t>
        </w:r>
        <w:r w:rsidRPr="005C2236">
          <w:rPr>
            <w:spacing w:val="1"/>
          </w:rPr>
          <w:t>M</w:t>
        </w:r>
        <w:r w:rsidRPr="005C2236">
          <w:t xml:space="preserve">A </w:t>
        </w:r>
        <w:r w:rsidRPr="005C2236">
          <w:rPr>
            <w:spacing w:val="-1"/>
          </w:rPr>
          <w:t>d</w:t>
        </w:r>
        <w:r w:rsidRPr="005C2236">
          <w:t>e</w:t>
        </w:r>
        <w:r w:rsidRPr="005C2236">
          <w:rPr>
            <w:spacing w:val="-1"/>
          </w:rPr>
          <w:t>t</w:t>
        </w:r>
        <w:r w:rsidRPr="005C2236">
          <w:t>e</w:t>
        </w:r>
        <w:r w:rsidRPr="005C2236">
          <w:rPr>
            <w:spacing w:val="-2"/>
          </w:rPr>
          <w:t>r</w:t>
        </w:r>
        <w:r w:rsidRPr="005C2236">
          <w:rPr>
            <w:spacing w:val="1"/>
          </w:rPr>
          <w:t>m</w:t>
        </w:r>
        <w:r w:rsidRPr="005C2236">
          <w:t>i</w:t>
        </w:r>
        <w:r w:rsidRPr="005C2236">
          <w:rPr>
            <w:spacing w:val="-1"/>
          </w:rPr>
          <w:t>n</w:t>
        </w:r>
        <w:r w:rsidRPr="005C2236">
          <w:t xml:space="preserve">ed </w:t>
        </w:r>
        <w:r w:rsidRPr="005C2236">
          <w:rPr>
            <w:spacing w:val="1"/>
          </w:rPr>
          <w:t>e</w:t>
        </w:r>
        <w:r w:rsidRPr="005C2236">
          <w:rPr>
            <w:spacing w:val="-3"/>
          </w:rPr>
          <w:t>l</w:t>
        </w:r>
        <w:r w:rsidRPr="005C2236">
          <w:t>e</w:t>
        </w:r>
        <w:r w:rsidRPr="005C2236">
          <w:rPr>
            <w:spacing w:val="-1"/>
          </w:rPr>
          <w:t>v</w:t>
        </w:r>
        <w:r w:rsidRPr="005C2236">
          <w:t>ati</w:t>
        </w:r>
        <w:r w:rsidRPr="005C2236">
          <w:rPr>
            <w:spacing w:val="1"/>
          </w:rPr>
          <w:t>o</w:t>
        </w:r>
        <w:r w:rsidRPr="005C2236">
          <w:t>n</w:t>
        </w:r>
        <w:r w:rsidRPr="005C2236">
          <w:rPr>
            <w:spacing w:val="-3"/>
          </w:rPr>
          <w:t xml:space="preserve"> </w:t>
        </w:r>
        <w:r w:rsidRPr="005C2236">
          <w:rPr>
            <w:spacing w:val="1"/>
          </w:rPr>
          <w:t>o</w:t>
        </w:r>
        <w:r w:rsidRPr="005C2236">
          <w:t xml:space="preserve">f </w:t>
        </w:r>
        <w:r w:rsidRPr="005C2236">
          <w:rPr>
            <w:spacing w:val="1"/>
          </w:rPr>
          <w:t>t</w:t>
        </w:r>
        <w:r w:rsidRPr="005C2236">
          <w:rPr>
            <w:spacing w:val="-3"/>
          </w:rPr>
          <w:t>h</w:t>
        </w:r>
        <w:r w:rsidRPr="005C2236">
          <w:t>e</w:t>
        </w:r>
        <w:r w:rsidRPr="005C2236">
          <w:rPr>
            <w:spacing w:val="1"/>
          </w:rPr>
          <w:t xml:space="preserve"> </w:t>
        </w:r>
        <w:r w:rsidRPr="005C2236">
          <w:t>fl</w:t>
        </w:r>
        <w:r w:rsidRPr="005C2236">
          <w:rPr>
            <w:spacing w:val="-2"/>
          </w:rPr>
          <w:t>o</w:t>
        </w:r>
        <w:r w:rsidRPr="005C2236">
          <w:rPr>
            <w:spacing w:val="1"/>
          </w:rPr>
          <w:t>o</w:t>
        </w:r>
        <w:r w:rsidRPr="005C2236">
          <w:rPr>
            <w:spacing w:val="-1"/>
          </w:rPr>
          <w:t>dp</w:t>
        </w:r>
        <w:r w:rsidRPr="005C2236">
          <w:t>la</w:t>
        </w:r>
        <w:r w:rsidRPr="005C2236">
          <w:rPr>
            <w:spacing w:val="-1"/>
          </w:rPr>
          <w:t>i</w:t>
        </w:r>
        <w:r w:rsidRPr="005C2236">
          <w:t>n</w:t>
        </w:r>
        <w:r w:rsidRPr="005C2236">
          <w:rPr>
            <w:spacing w:val="-3"/>
          </w:rPr>
          <w:t xml:space="preserve"> </w:t>
        </w:r>
        <w:r w:rsidRPr="005C2236">
          <w:rPr>
            <w:spacing w:val="1"/>
          </w:rPr>
          <w:t>o</w:t>
        </w:r>
        <w:r w:rsidRPr="005C2236">
          <w:t>r f</w:t>
        </w:r>
        <w:r w:rsidRPr="005C2236">
          <w:rPr>
            <w:spacing w:val="-3"/>
          </w:rPr>
          <w:t>l</w:t>
        </w:r>
        <w:r w:rsidRPr="005C2236">
          <w:rPr>
            <w:spacing w:val="1"/>
          </w:rPr>
          <w:t>oo</w:t>
        </w:r>
        <w:r w:rsidRPr="005C2236">
          <w:rPr>
            <w:spacing w:val="-3"/>
          </w:rPr>
          <w:t>d</w:t>
        </w:r>
        <w:r w:rsidRPr="005C2236">
          <w:t>wa</w:t>
        </w:r>
        <w:r w:rsidRPr="005C2236">
          <w:rPr>
            <w:spacing w:val="-1"/>
          </w:rPr>
          <w:t>y</w:t>
        </w:r>
        <w:r w:rsidRPr="005C2236">
          <w:t>;</w:t>
        </w:r>
        <w:r w:rsidRPr="005C2236">
          <w:rPr>
            <w:spacing w:val="1"/>
          </w:rPr>
          <w:t xml:space="preserve"> </w:t>
        </w:r>
        <w:r w:rsidRPr="005C2236">
          <w:t>and</w:t>
        </w:r>
      </w:ins>
    </w:p>
    <w:p w14:paraId="3E32AA9E" w14:textId="77777777" w:rsidR="00403E2B" w:rsidRPr="005C2236" w:rsidRDefault="00403E2B" w:rsidP="00B62DFB">
      <w:pPr>
        <w:tabs>
          <w:tab w:val="left" w:pos="1520"/>
        </w:tabs>
        <w:spacing w:after="0" w:line="240" w:lineRule="auto"/>
        <w:ind w:left="806" w:right="-14" w:hanging="360"/>
        <w:rPr>
          <w:ins w:id="1013" w:author="2020 Changes" w:date="2019-07-09T09:11:00Z"/>
        </w:rPr>
      </w:pPr>
      <w:ins w:id="1014" w:author="2020 Changes" w:date="2019-07-09T09:11:00Z">
        <w:r w:rsidRPr="005C2236">
          <w:rPr>
            <w:rFonts w:ascii="Symbol" w:eastAsia="Symbol" w:hAnsi="Symbol" w:cs="Symbol"/>
          </w:rPr>
          <w:t></w:t>
        </w:r>
        <w:r w:rsidRPr="005C2236">
          <w:rPr>
            <w:rFonts w:ascii="Times New Roman" w:eastAsia="Times New Roman" w:hAnsi="Times New Roman" w:cs="Times New Roman"/>
          </w:rPr>
          <w:tab/>
        </w:r>
        <w:r w:rsidRPr="005C2236">
          <w:t>The</w:t>
        </w:r>
        <w:r w:rsidRPr="005C2236">
          <w:rPr>
            <w:spacing w:val="1"/>
          </w:rPr>
          <w:t xml:space="preserve"> </w:t>
        </w:r>
        <w:r w:rsidRPr="005C2236">
          <w:t>e</w:t>
        </w:r>
        <w:r w:rsidRPr="005C2236">
          <w:rPr>
            <w:spacing w:val="-2"/>
          </w:rPr>
          <w:t>l</w:t>
        </w:r>
        <w:r w:rsidRPr="005C2236">
          <w:t>e</w:t>
        </w:r>
        <w:r w:rsidRPr="005C2236">
          <w:rPr>
            <w:spacing w:val="1"/>
          </w:rPr>
          <w:t>v</w:t>
        </w:r>
        <w:r w:rsidRPr="005C2236">
          <w:rPr>
            <w:spacing w:val="-3"/>
          </w:rPr>
          <w:t>a</w:t>
        </w:r>
        <w:r w:rsidRPr="005C2236">
          <w:t>ti</w:t>
        </w:r>
        <w:r w:rsidRPr="005C2236">
          <w:rPr>
            <w:spacing w:val="1"/>
          </w:rPr>
          <w:t>o</w:t>
        </w:r>
        <w:r w:rsidRPr="005C2236">
          <w:t>n</w:t>
        </w:r>
        <w:r w:rsidRPr="005C2236">
          <w:rPr>
            <w:spacing w:val="-3"/>
          </w:rPr>
          <w:t xml:space="preserve"> </w:t>
        </w:r>
        <w:r w:rsidRPr="005C2236">
          <w:rPr>
            <w:spacing w:val="1"/>
          </w:rPr>
          <w:t>o</w:t>
        </w:r>
        <w:r w:rsidRPr="005C2236">
          <w:t>f</w:t>
        </w:r>
        <w:r w:rsidRPr="005C2236">
          <w:rPr>
            <w:spacing w:val="-2"/>
          </w:rPr>
          <w:t xml:space="preserve"> </w:t>
        </w:r>
        <w:r w:rsidRPr="005C2236">
          <w:t xml:space="preserve">the </w:t>
        </w:r>
        <w:r w:rsidRPr="005C2236">
          <w:rPr>
            <w:spacing w:val="-2"/>
          </w:rPr>
          <w:t>l</w:t>
        </w:r>
        <w:r w:rsidRPr="005C2236">
          <w:rPr>
            <w:spacing w:val="1"/>
          </w:rPr>
          <w:t>o</w:t>
        </w:r>
        <w:r w:rsidRPr="005C2236">
          <w:t>w</w:t>
        </w:r>
        <w:r w:rsidRPr="005C2236">
          <w:rPr>
            <w:spacing w:val="-1"/>
          </w:rPr>
          <w:t>e</w:t>
        </w:r>
        <w:r w:rsidRPr="005C2236">
          <w:t>st</w:t>
        </w:r>
        <w:r w:rsidRPr="005C2236">
          <w:rPr>
            <w:spacing w:val="-2"/>
          </w:rPr>
          <w:t xml:space="preserve"> </w:t>
        </w:r>
        <w:r w:rsidRPr="005C2236">
          <w:t>fl</w:t>
        </w:r>
        <w:r w:rsidRPr="005C2236">
          <w:rPr>
            <w:spacing w:val="-1"/>
          </w:rPr>
          <w:t>o</w:t>
        </w:r>
        <w:r w:rsidRPr="005C2236">
          <w:rPr>
            <w:spacing w:val="1"/>
          </w:rPr>
          <w:t>o</w:t>
        </w:r>
        <w:r w:rsidRPr="005C2236">
          <w:t>r l</w:t>
        </w:r>
        <w:r w:rsidRPr="005C2236">
          <w:rPr>
            <w:spacing w:val="-2"/>
          </w:rPr>
          <w:t>e</w:t>
        </w:r>
        <w:r w:rsidRPr="005C2236">
          <w:rPr>
            <w:spacing w:val="1"/>
          </w:rPr>
          <w:t>v</w:t>
        </w:r>
        <w:r w:rsidRPr="005C2236">
          <w:t>el in</w:t>
        </w:r>
        <w:r w:rsidRPr="005C2236">
          <w:rPr>
            <w:spacing w:val="-3"/>
          </w:rPr>
          <w:t xml:space="preserve"> </w:t>
        </w:r>
        <w:r w:rsidRPr="005C2236">
          <w:rPr>
            <w:spacing w:val="1"/>
          </w:rPr>
          <w:t>t</w:t>
        </w:r>
        <w:r w:rsidRPr="005C2236">
          <w:rPr>
            <w:spacing w:val="-1"/>
          </w:rPr>
          <w:t>h</w:t>
        </w:r>
        <w:r w:rsidRPr="005C2236">
          <w:t>e</w:t>
        </w:r>
        <w:r w:rsidRPr="005C2236">
          <w:rPr>
            <w:spacing w:val="-1"/>
          </w:rPr>
          <w:t xml:space="preserve"> </w:t>
        </w:r>
        <w:r w:rsidRPr="005C2236">
          <w:t>e</w:t>
        </w:r>
        <w:r w:rsidRPr="005C2236">
          <w:rPr>
            <w:spacing w:val="1"/>
          </w:rPr>
          <w:t>x</w:t>
        </w:r>
        <w:r w:rsidRPr="005C2236">
          <w:t>isti</w:t>
        </w:r>
        <w:r w:rsidRPr="005C2236">
          <w:rPr>
            <w:spacing w:val="-1"/>
          </w:rPr>
          <w:t>n</w:t>
        </w:r>
        <w:r w:rsidRPr="005C2236">
          <w:t>g</w:t>
        </w:r>
        <w:r w:rsidRPr="005C2236">
          <w:rPr>
            <w:spacing w:val="-1"/>
          </w:rPr>
          <w:t xml:space="preserve"> </w:t>
        </w:r>
        <w:r w:rsidRPr="005C2236">
          <w:rPr>
            <w:spacing w:val="-3"/>
          </w:rPr>
          <w:t>b</w:t>
        </w:r>
        <w:r w:rsidRPr="005C2236">
          <w:rPr>
            <w:spacing w:val="-1"/>
          </w:rPr>
          <w:t>u</w:t>
        </w:r>
        <w:r w:rsidRPr="005C2236">
          <w:t>il</w:t>
        </w:r>
        <w:r w:rsidRPr="005C2236">
          <w:rPr>
            <w:spacing w:val="-1"/>
          </w:rPr>
          <w:t>d</w:t>
        </w:r>
        <w:r w:rsidRPr="005C2236">
          <w:t>i</w:t>
        </w:r>
        <w:r w:rsidRPr="005C2236">
          <w:rPr>
            <w:spacing w:val="-1"/>
          </w:rPr>
          <w:t>ng</w:t>
        </w:r>
        <w:r w:rsidRPr="005C2236">
          <w:t>s;</w:t>
        </w:r>
        <w:r w:rsidRPr="005C2236">
          <w:rPr>
            <w:spacing w:val="1"/>
          </w:rPr>
          <w:t xml:space="preserve"> </w:t>
        </w:r>
        <w:r w:rsidRPr="005C2236">
          <w:t>and</w:t>
        </w:r>
      </w:ins>
    </w:p>
    <w:p w14:paraId="38C83635" w14:textId="77777777" w:rsidR="00403E2B" w:rsidRPr="005C2236" w:rsidRDefault="00403E2B" w:rsidP="00B62DFB">
      <w:pPr>
        <w:spacing w:before="8" w:after="0" w:line="180" w:lineRule="exact"/>
        <w:ind w:left="806" w:right="-14" w:hanging="360"/>
        <w:rPr>
          <w:ins w:id="1015" w:author="2020 Changes" w:date="2019-07-09T09:11:00Z"/>
          <w:sz w:val="18"/>
          <w:szCs w:val="18"/>
        </w:rPr>
      </w:pPr>
    </w:p>
    <w:p w14:paraId="73D45BAE" w14:textId="77777777" w:rsidR="00403E2B" w:rsidRPr="005C2236" w:rsidRDefault="00403E2B" w:rsidP="00B62DFB">
      <w:pPr>
        <w:tabs>
          <w:tab w:val="left" w:pos="1520"/>
        </w:tabs>
        <w:spacing w:after="0" w:line="240" w:lineRule="auto"/>
        <w:ind w:left="806" w:right="-14" w:hanging="360"/>
        <w:rPr>
          <w:ins w:id="1016" w:author="2020 Changes" w:date="2019-07-09T09:11:00Z"/>
        </w:rPr>
      </w:pPr>
      <w:ins w:id="1017" w:author="2020 Changes" w:date="2019-07-09T09:11:00Z">
        <w:r w:rsidRPr="005C2236">
          <w:rPr>
            <w:rFonts w:ascii="Symbol" w:eastAsia="Symbol" w:hAnsi="Symbol" w:cs="Symbol"/>
          </w:rPr>
          <w:t></w:t>
        </w:r>
        <w:r w:rsidRPr="005C2236">
          <w:rPr>
            <w:rFonts w:ascii="Times New Roman" w:eastAsia="Times New Roman" w:hAnsi="Times New Roman" w:cs="Times New Roman"/>
          </w:rPr>
          <w:tab/>
        </w:r>
        <w:r w:rsidRPr="005C2236">
          <w:t>The</w:t>
        </w:r>
        <w:r w:rsidRPr="005C2236">
          <w:rPr>
            <w:spacing w:val="1"/>
          </w:rPr>
          <w:t xml:space="preserve"> </w:t>
        </w:r>
        <w:r w:rsidRPr="005C2236">
          <w:t>l</w:t>
        </w:r>
        <w:r w:rsidRPr="005C2236">
          <w:rPr>
            <w:spacing w:val="-2"/>
          </w:rPr>
          <w:t>o</w:t>
        </w:r>
        <w:r w:rsidRPr="005C2236">
          <w:t>cat</w:t>
        </w:r>
        <w:r w:rsidRPr="005C2236">
          <w:rPr>
            <w:spacing w:val="-2"/>
          </w:rPr>
          <w:t>i</w:t>
        </w:r>
        <w:r w:rsidRPr="005C2236">
          <w:rPr>
            <w:spacing w:val="1"/>
          </w:rPr>
          <w:t>o</w:t>
        </w:r>
        <w:r w:rsidRPr="005C2236">
          <w:t>n</w:t>
        </w:r>
        <w:r w:rsidRPr="005C2236">
          <w:rPr>
            <w:spacing w:val="-1"/>
          </w:rPr>
          <w:t xml:space="preserve"> </w:t>
        </w:r>
        <w:r w:rsidRPr="005C2236">
          <w:rPr>
            <w:spacing w:val="1"/>
          </w:rPr>
          <w:t>o</w:t>
        </w:r>
        <w:r w:rsidRPr="005C2236">
          <w:t>f</w:t>
        </w:r>
        <w:r w:rsidRPr="005C2236">
          <w:rPr>
            <w:spacing w:val="-3"/>
          </w:rPr>
          <w:t xml:space="preserve"> </w:t>
        </w:r>
        <w:r w:rsidRPr="005C2236">
          <w:rPr>
            <w:spacing w:val="1"/>
          </w:rPr>
          <w:t>t</w:t>
        </w:r>
        <w:r w:rsidRPr="005C2236">
          <w:rPr>
            <w:spacing w:val="-1"/>
          </w:rPr>
          <w:t>h</w:t>
        </w:r>
        <w:r w:rsidRPr="005C2236">
          <w:t>e</w:t>
        </w:r>
        <w:r w:rsidRPr="005C2236">
          <w:rPr>
            <w:spacing w:val="-2"/>
          </w:rPr>
          <w:t xml:space="preserve"> </w:t>
        </w:r>
        <w:r w:rsidRPr="005C2236">
          <w:rPr>
            <w:spacing w:val="1"/>
          </w:rPr>
          <w:t>e</w:t>
        </w:r>
        <w:r w:rsidRPr="005C2236">
          <w:t>xi</w:t>
        </w:r>
        <w:r w:rsidRPr="005C2236">
          <w:rPr>
            <w:spacing w:val="-2"/>
          </w:rPr>
          <w:t>s</w:t>
        </w:r>
        <w:r w:rsidRPr="005C2236">
          <w:t>ti</w:t>
        </w:r>
        <w:r w:rsidRPr="005C2236">
          <w:rPr>
            <w:spacing w:val="-1"/>
          </w:rPr>
          <w:t>n</w:t>
        </w:r>
        <w:r w:rsidRPr="005C2236">
          <w:t>g</w:t>
        </w:r>
        <w:r w:rsidRPr="005C2236">
          <w:rPr>
            <w:spacing w:val="-1"/>
          </w:rPr>
          <w:t xml:space="preserve"> </w:t>
        </w:r>
        <w:r w:rsidRPr="005C2236">
          <w:t>b</w:t>
        </w:r>
        <w:r w:rsidRPr="005C2236">
          <w:rPr>
            <w:spacing w:val="-1"/>
          </w:rPr>
          <w:t>u</w:t>
        </w:r>
        <w:r w:rsidRPr="005C2236">
          <w:t>il</w:t>
        </w:r>
        <w:r w:rsidRPr="005C2236">
          <w:rPr>
            <w:spacing w:val="-1"/>
          </w:rPr>
          <w:t>d</w:t>
        </w:r>
        <w:r w:rsidRPr="005C2236">
          <w:t>i</w:t>
        </w:r>
        <w:r w:rsidRPr="005C2236">
          <w:rPr>
            <w:spacing w:val="-1"/>
          </w:rPr>
          <w:t>ng</w:t>
        </w:r>
        <w:r w:rsidRPr="005C2236">
          <w:t>s;</w:t>
        </w:r>
        <w:r w:rsidRPr="005C2236">
          <w:rPr>
            <w:spacing w:val="1"/>
          </w:rPr>
          <w:t xml:space="preserve"> </w:t>
        </w:r>
        <w:r w:rsidRPr="005C2236">
          <w:t>and</w:t>
        </w:r>
      </w:ins>
    </w:p>
    <w:p w14:paraId="7BDCD4A4" w14:textId="3B360C5F" w:rsidR="00403E2B" w:rsidRPr="005C2236" w:rsidRDefault="00403E2B" w:rsidP="00AD4C04">
      <w:pPr>
        <w:tabs>
          <w:tab w:val="left" w:pos="1520"/>
        </w:tabs>
        <w:spacing w:after="0" w:line="240" w:lineRule="auto"/>
        <w:ind w:left="806" w:right="-14" w:hanging="360"/>
        <w:rPr>
          <w:ins w:id="1018" w:author="2020 Changes" w:date="2019-07-09T09:11:00Z"/>
        </w:rPr>
      </w:pPr>
      <w:ins w:id="1019" w:author="2020 Changes" w:date="2019-07-09T09:11:00Z">
        <w:r w:rsidRPr="005C2236">
          <w:rPr>
            <w:rFonts w:ascii="Symbol" w:eastAsia="Symbol" w:hAnsi="Symbol" w:cs="Symbol"/>
          </w:rPr>
          <w:t></w:t>
        </w:r>
        <w:r w:rsidRPr="005C2236">
          <w:rPr>
            <w:rFonts w:ascii="Times New Roman" w:eastAsia="Times New Roman" w:hAnsi="Times New Roman" w:cs="Times New Roman"/>
          </w:rPr>
          <w:tab/>
        </w:r>
        <w:r w:rsidRPr="005C2236">
          <w:t>E</w:t>
        </w:r>
        <w:r w:rsidRPr="005C2236">
          <w:rPr>
            <w:spacing w:val="1"/>
          </w:rPr>
          <w:t>v</w:t>
        </w:r>
        <w:r w:rsidRPr="005C2236">
          <w:t>i</w:t>
        </w:r>
        <w:r w:rsidRPr="005C2236">
          <w:rPr>
            <w:spacing w:val="-1"/>
          </w:rPr>
          <w:t>d</w:t>
        </w:r>
        <w:r w:rsidRPr="005C2236">
          <w:t>ence</w:t>
        </w:r>
        <w:r w:rsidRPr="005C2236">
          <w:rPr>
            <w:spacing w:val="-2"/>
          </w:rPr>
          <w:t xml:space="preserve"> </w:t>
        </w:r>
        <w:r w:rsidRPr="005C2236">
          <w:rPr>
            <w:spacing w:val="1"/>
          </w:rPr>
          <w:t>t</w:t>
        </w:r>
        <w:r w:rsidRPr="005C2236">
          <w:rPr>
            <w:spacing w:val="-1"/>
          </w:rPr>
          <w:t>h</w:t>
        </w:r>
        <w:r w:rsidRPr="005C2236">
          <w:t>at</w:t>
        </w:r>
        <w:r w:rsidRPr="005C2236">
          <w:rPr>
            <w:spacing w:val="-2"/>
          </w:rPr>
          <w:t xml:space="preserve"> </w:t>
        </w:r>
        <w:r w:rsidRPr="005C2236">
          <w:rPr>
            <w:spacing w:val="1"/>
          </w:rPr>
          <w:t>t</w:t>
        </w:r>
        <w:r w:rsidRPr="005C2236">
          <w:rPr>
            <w:spacing w:val="-1"/>
          </w:rPr>
          <w:t>h</w:t>
        </w:r>
        <w:r w:rsidRPr="005C2236">
          <w:t>e</w:t>
        </w:r>
        <w:r w:rsidRPr="005C2236">
          <w:rPr>
            <w:spacing w:val="1"/>
          </w:rPr>
          <w:t xml:space="preserve"> </w:t>
        </w:r>
        <w:r w:rsidRPr="005C2236">
          <w:t>S</w:t>
        </w:r>
        <w:r w:rsidRPr="005C2236">
          <w:rPr>
            <w:spacing w:val="-1"/>
          </w:rPr>
          <w:t>i</w:t>
        </w:r>
        <w:r w:rsidRPr="005C2236">
          <w:rPr>
            <w:spacing w:val="-2"/>
          </w:rPr>
          <w:t>t</w:t>
        </w:r>
        <w:r w:rsidRPr="005C2236">
          <w:t>e</w:t>
        </w:r>
        <w:r w:rsidRPr="005C2236">
          <w:rPr>
            <w:spacing w:val="1"/>
          </w:rPr>
          <w:t xml:space="preserve"> </w:t>
        </w:r>
        <w:r w:rsidRPr="005C2236">
          <w:t>is</w:t>
        </w:r>
        <w:r w:rsidRPr="005C2236">
          <w:rPr>
            <w:spacing w:val="-2"/>
          </w:rPr>
          <w:t xml:space="preserve"> </w:t>
        </w:r>
        <w:r w:rsidRPr="005C2236">
          <w:t>e</w:t>
        </w:r>
        <w:r w:rsidRPr="005C2236">
          <w:rPr>
            <w:spacing w:val="-3"/>
          </w:rPr>
          <w:t>n</w:t>
        </w:r>
        <w:r w:rsidRPr="005C2236">
          <w:t>r</w:t>
        </w:r>
        <w:r w:rsidRPr="005C2236">
          <w:rPr>
            <w:spacing w:val="1"/>
          </w:rPr>
          <w:t>o</w:t>
        </w:r>
        <w:r w:rsidRPr="005C2236">
          <w:t>lled</w:t>
        </w:r>
        <w:r w:rsidRPr="005C2236">
          <w:rPr>
            <w:spacing w:val="-2"/>
          </w:rPr>
          <w:t xml:space="preserve"> </w:t>
        </w:r>
        <w:r w:rsidRPr="005C2236">
          <w:rPr>
            <w:spacing w:val="1"/>
          </w:rPr>
          <w:t>o</w:t>
        </w:r>
        <w:r w:rsidRPr="005C2236">
          <w:t>r is</w:t>
        </w:r>
        <w:r w:rsidRPr="005C2236">
          <w:rPr>
            <w:spacing w:val="-2"/>
          </w:rPr>
          <w:t xml:space="preserve"> </w:t>
        </w:r>
        <w:r w:rsidRPr="005C2236">
          <w:t>eli</w:t>
        </w:r>
        <w:r w:rsidRPr="005C2236">
          <w:rPr>
            <w:spacing w:val="-1"/>
          </w:rPr>
          <w:t>g</w:t>
        </w:r>
        <w:r w:rsidRPr="005C2236">
          <w:t>i</w:t>
        </w:r>
        <w:r w:rsidRPr="005C2236">
          <w:rPr>
            <w:spacing w:val="-1"/>
          </w:rPr>
          <w:t>b</w:t>
        </w:r>
        <w:r w:rsidRPr="005C2236">
          <w:t xml:space="preserve">le </w:t>
        </w:r>
        <w:r w:rsidRPr="005C2236">
          <w:rPr>
            <w:spacing w:val="-1"/>
          </w:rPr>
          <w:t>t</w:t>
        </w:r>
        <w:r w:rsidRPr="005C2236">
          <w:t>o</w:t>
        </w:r>
        <w:r w:rsidRPr="005C2236">
          <w:rPr>
            <w:spacing w:val="-1"/>
          </w:rPr>
          <w:t xml:space="preserve"> </w:t>
        </w:r>
        <w:r w:rsidRPr="005C2236">
          <w:t>enroll</w:t>
        </w:r>
        <w:r w:rsidRPr="005C2236">
          <w:rPr>
            <w:spacing w:val="-3"/>
          </w:rPr>
          <w:t xml:space="preserve"> </w:t>
        </w:r>
        <w:r w:rsidRPr="005C2236">
          <w:t>in</w:t>
        </w:r>
        <w:r w:rsidRPr="005C2236">
          <w:rPr>
            <w:spacing w:val="3"/>
          </w:rPr>
          <w:t xml:space="preserve"> </w:t>
        </w:r>
        <w:r w:rsidRPr="005C2236">
          <w:t>the Nat</w:t>
        </w:r>
        <w:r w:rsidRPr="005C2236">
          <w:rPr>
            <w:spacing w:val="-3"/>
          </w:rPr>
          <w:t>i</w:t>
        </w:r>
        <w:r w:rsidRPr="005C2236">
          <w:rPr>
            <w:spacing w:val="1"/>
          </w:rPr>
          <w:t>o</w:t>
        </w:r>
        <w:r w:rsidRPr="005C2236">
          <w:rPr>
            <w:spacing w:val="-1"/>
          </w:rPr>
          <w:t>n</w:t>
        </w:r>
        <w:r w:rsidRPr="005C2236">
          <w:t>al F</w:t>
        </w:r>
        <w:r w:rsidRPr="005C2236">
          <w:rPr>
            <w:spacing w:val="-3"/>
          </w:rPr>
          <w:t>l</w:t>
        </w:r>
        <w:r w:rsidRPr="005C2236">
          <w:rPr>
            <w:spacing w:val="1"/>
          </w:rPr>
          <w:t>oo</w:t>
        </w:r>
        <w:r w:rsidR="00AD4C04">
          <w:t xml:space="preserve">d </w:t>
        </w:r>
        <w:r w:rsidRPr="005C2236">
          <w:t>I</w:t>
        </w:r>
        <w:r w:rsidRPr="005C2236">
          <w:rPr>
            <w:spacing w:val="-1"/>
          </w:rPr>
          <w:t>n</w:t>
        </w:r>
        <w:r w:rsidRPr="005C2236">
          <w:t>su</w:t>
        </w:r>
        <w:r w:rsidRPr="005C2236">
          <w:rPr>
            <w:spacing w:val="-1"/>
          </w:rPr>
          <w:t>r</w:t>
        </w:r>
        <w:r w:rsidRPr="005C2236">
          <w:t>a</w:t>
        </w:r>
        <w:r w:rsidRPr="005C2236">
          <w:rPr>
            <w:spacing w:val="-1"/>
          </w:rPr>
          <w:t>n</w:t>
        </w:r>
        <w:r w:rsidRPr="005C2236">
          <w:t>ce</w:t>
        </w:r>
        <w:r w:rsidRPr="005C2236">
          <w:rPr>
            <w:spacing w:val="1"/>
          </w:rPr>
          <w:t xml:space="preserve"> P</w:t>
        </w:r>
        <w:r w:rsidRPr="005C2236">
          <w:rPr>
            <w:spacing w:val="-3"/>
          </w:rPr>
          <w:t>r</w:t>
        </w:r>
        <w:r w:rsidRPr="005C2236">
          <w:rPr>
            <w:spacing w:val="1"/>
          </w:rPr>
          <w:t>o</w:t>
        </w:r>
        <w:r w:rsidRPr="005C2236">
          <w:rPr>
            <w:spacing w:val="-1"/>
          </w:rPr>
          <w:t>g</w:t>
        </w:r>
        <w:r w:rsidRPr="005C2236">
          <w:t>r</w:t>
        </w:r>
        <w:r w:rsidRPr="005C2236">
          <w:rPr>
            <w:spacing w:val="-3"/>
          </w:rPr>
          <w:t>a</w:t>
        </w:r>
        <w:r w:rsidRPr="005C2236">
          <w:rPr>
            <w:spacing w:val="1"/>
          </w:rPr>
          <w:t>m</w:t>
        </w:r>
        <w:r w:rsidRPr="005C2236">
          <w:t>.</w:t>
        </w:r>
      </w:ins>
    </w:p>
    <w:p w14:paraId="61D69621" w14:textId="77777777" w:rsidR="00403E2B" w:rsidRPr="005C2236" w:rsidRDefault="00403E2B">
      <w:pPr>
        <w:spacing w:after="0" w:line="190" w:lineRule="exact"/>
        <w:rPr>
          <w:moveTo w:id="1020" w:author="2020 Changes" w:date="2019-07-09T09:11:00Z"/>
          <w:sz w:val="19"/>
          <w:rPrChange w:id="1021" w:author="2020 Changes" w:date="2019-07-09T09:11:00Z">
            <w:rPr>
              <w:moveTo w:id="1022" w:author="2020 Changes" w:date="2019-07-09T09:11:00Z"/>
            </w:rPr>
          </w:rPrChange>
        </w:rPr>
        <w:pPrChange w:id="1023" w:author="2020 Changes" w:date="2019-07-09T09:11:00Z">
          <w:pPr>
            <w:spacing w:after="0"/>
          </w:pPr>
        </w:pPrChange>
      </w:pPr>
      <w:moveToRangeStart w:id="1024" w:author="2020 Changes" w:date="2019-07-09T09:11:00Z" w:name="move13555941"/>
    </w:p>
    <w:p w14:paraId="004A6841" w14:textId="77777777" w:rsidR="00403E2B" w:rsidRPr="005C2236" w:rsidRDefault="00403E2B" w:rsidP="00AD4C04">
      <w:pPr>
        <w:spacing w:after="0" w:line="240" w:lineRule="auto"/>
        <w:ind w:left="446" w:right="-20"/>
        <w:jc w:val="both"/>
        <w:rPr>
          <w:ins w:id="1025" w:author="2020 Changes" w:date="2019-07-09T09:11:00Z"/>
        </w:rPr>
      </w:pPr>
      <w:moveTo w:id="1026" w:author="2020 Changes" w:date="2019-07-09T09:11:00Z">
        <w:r w:rsidRPr="005C2236">
          <w:rPr>
            <w:spacing w:val="-1"/>
          </w:rPr>
          <w:t>N</w:t>
        </w:r>
        <w:r w:rsidRPr="005C2236">
          <w:rPr>
            <w:spacing w:val="1"/>
          </w:rPr>
          <w:t>o</w:t>
        </w:r>
        <w:r w:rsidRPr="005C2236">
          <w:t>t</w:t>
        </w:r>
        <w:r w:rsidRPr="005C2236">
          <w:rPr>
            <w:spacing w:val="-1"/>
          </w:rPr>
          <w:t>e</w:t>
        </w:r>
        <w:r w:rsidRPr="005C2236">
          <w:t>:</w:t>
        </w:r>
      </w:moveTo>
      <w:moveToRangeEnd w:id="1024"/>
      <w:ins w:id="1027" w:author="2020 Changes" w:date="2019-07-09T09:11:00Z">
        <w:r w:rsidRPr="005C2236">
          <w:rPr>
            <w:spacing w:val="30"/>
          </w:rPr>
          <w:t xml:space="preserve"> </w:t>
        </w:r>
        <w:r w:rsidRPr="005C2236">
          <w:rPr>
            <w:spacing w:val="1"/>
          </w:rPr>
          <w:t>P</w:t>
        </w:r>
        <w:r w:rsidRPr="005C2236">
          <w:rPr>
            <w:spacing w:val="-3"/>
          </w:rPr>
          <w:t>r</w:t>
        </w:r>
        <w:r w:rsidRPr="005C2236">
          <w:rPr>
            <w:spacing w:val="1"/>
          </w:rPr>
          <w:t>o</w:t>
        </w:r>
        <w:r w:rsidRPr="005C2236">
          <w:t>j</w:t>
        </w:r>
        <w:r w:rsidRPr="005C2236">
          <w:rPr>
            <w:spacing w:val="-2"/>
          </w:rPr>
          <w:t>e</w:t>
        </w:r>
        <w:r w:rsidRPr="005C2236">
          <w:t>cts</w:t>
        </w:r>
        <w:r w:rsidRPr="005C2236">
          <w:rPr>
            <w:spacing w:val="30"/>
          </w:rPr>
          <w:t xml:space="preserve"> </w:t>
        </w:r>
        <w:r w:rsidRPr="005C2236">
          <w:t>i</w:t>
        </w:r>
        <w:r w:rsidRPr="005C2236">
          <w:rPr>
            <w:spacing w:val="-4"/>
          </w:rPr>
          <w:t>n</w:t>
        </w:r>
        <w:r w:rsidRPr="005C2236">
          <w:rPr>
            <w:spacing w:val="1"/>
          </w:rPr>
          <w:t>vo</w:t>
        </w:r>
        <w:r w:rsidRPr="005C2236">
          <w:rPr>
            <w:spacing w:val="-3"/>
          </w:rPr>
          <w:t>l</w:t>
        </w:r>
        <w:r w:rsidRPr="005C2236">
          <w:rPr>
            <w:spacing w:val="1"/>
          </w:rPr>
          <w:t>v</w:t>
        </w:r>
        <w:r w:rsidRPr="005C2236">
          <w:t>i</w:t>
        </w:r>
        <w:r w:rsidRPr="005C2236">
          <w:rPr>
            <w:spacing w:val="-1"/>
          </w:rPr>
          <w:t>n</w:t>
        </w:r>
        <w:r w:rsidRPr="005C2236">
          <w:t>g</w:t>
        </w:r>
        <w:r w:rsidRPr="005C2236">
          <w:rPr>
            <w:spacing w:val="29"/>
          </w:rPr>
          <w:t xml:space="preserve"> </w:t>
        </w:r>
        <w:r w:rsidRPr="005C2236">
          <w:t>t</w:t>
        </w:r>
        <w:r w:rsidRPr="005C2236">
          <w:rPr>
            <w:spacing w:val="-3"/>
          </w:rPr>
          <w:t>h</w:t>
        </w:r>
        <w:r w:rsidRPr="005C2236">
          <w:t>e</w:t>
        </w:r>
        <w:r w:rsidRPr="005C2236">
          <w:rPr>
            <w:spacing w:val="30"/>
          </w:rPr>
          <w:t xml:space="preserve"> </w:t>
        </w:r>
        <w:r w:rsidRPr="005C2236">
          <w:t>reh</w:t>
        </w:r>
        <w:r w:rsidRPr="005C2236">
          <w:rPr>
            <w:spacing w:val="-1"/>
          </w:rPr>
          <w:t>ab</w:t>
        </w:r>
        <w:r w:rsidRPr="005C2236">
          <w:t>ilitat</w:t>
        </w:r>
        <w:r w:rsidRPr="005C2236">
          <w:rPr>
            <w:spacing w:val="-2"/>
          </w:rPr>
          <w:t>i</w:t>
        </w:r>
        <w:r w:rsidRPr="005C2236">
          <w:rPr>
            <w:spacing w:val="1"/>
          </w:rPr>
          <w:t>o</w:t>
        </w:r>
        <w:r w:rsidRPr="005C2236">
          <w:t>n</w:t>
        </w:r>
        <w:r w:rsidRPr="005C2236">
          <w:rPr>
            <w:spacing w:val="29"/>
          </w:rPr>
          <w:t xml:space="preserve"> </w:t>
        </w:r>
        <w:r w:rsidRPr="005C2236">
          <w:rPr>
            <w:spacing w:val="1"/>
          </w:rPr>
          <w:t>o</w:t>
        </w:r>
        <w:r w:rsidRPr="005C2236">
          <w:t>f</w:t>
        </w:r>
        <w:r w:rsidRPr="005C2236">
          <w:rPr>
            <w:spacing w:val="27"/>
          </w:rPr>
          <w:t xml:space="preserve"> </w:t>
        </w:r>
        <w:r w:rsidRPr="005C2236">
          <w:t>e</w:t>
        </w:r>
        <w:r w:rsidRPr="005C2236">
          <w:rPr>
            <w:spacing w:val="1"/>
          </w:rPr>
          <w:t>x</w:t>
        </w:r>
        <w:r w:rsidRPr="005C2236">
          <w:t>isti</w:t>
        </w:r>
        <w:r w:rsidRPr="005C2236">
          <w:rPr>
            <w:spacing w:val="-1"/>
          </w:rPr>
          <w:t>n</w:t>
        </w:r>
        <w:r w:rsidRPr="005C2236">
          <w:t>g</w:t>
        </w:r>
        <w:r w:rsidRPr="005C2236">
          <w:rPr>
            <w:spacing w:val="27"/>
          </w:rPr>
          <w:t xml:space="preserve"> </w:t>
        </w:r>
        <w:r w:rsidRPr="005C2236">
          <w:rPr>
            <w:spacing w:val="-1"/>
          </w:rPr>
          <w:t>bu</w:t>
        </w:r>
        <w:r w:rsidRPr="005C2236">
          <w:t>il</w:t>
        </w:r>
        <w:r w:rsidRPr="005C2236">
          <w:rPr>
            <w:spacing w:val="-1"/>
          </w:rPr>
          <w:t>d</w:t>
        </w:r>
        <w:r w:rsidRPr="005C2236">
          <w:t>i</w:t>
        </w:r>
        <w:r w:rsidRPr="005C2236">
          <w:rPr>
            <w:spacing w:val="-1"/>
          </w:rPr>
          <w:t>ng</w:t>
        </w:r>
        <w:r w:rsidRPr="005C2236">
          <w:t>s</w:t>
        </w:r>
        <w:r w:rsidRPr="005C2236">
          <w:rPr>
            <w:spacing w:val="30"/>
          </w:rPr>
          <w:t xml:space="preserve"> </w:t>
        </w:r>
        <w:r w:rsidRPr="005C2236">
          <w:rPr>
            <w:spacing w:val="1"/>
          </w:rPr>
          <w:t>o</w:t>
        </w:r>
        <w:r w:rsidRPr="005C2236">
          <w:t>n</w:t>
        </w:r>
        <w:r w:rsidRPr="005C2236">
          <w:rPr>
            <w:spacing w:val="29"/>
          </w:rPr>
          <w:t xml:space="preserve"> </w:t>
        </w:r>
        <w:r w:rsidRPr="005C2236">
          <w:t>S</w:t>
        </w:r>
        <w:r w:rsidRPr="005C2236">
          <w:rPr>
            <w:spacing w:val="-1"/>
          </w:rPr>
          <w:t>i</w:t>
        </w:r>
        <w:r w:rsidRPr="005C2236">
          <w:t>t</w:t>
        </w:r>
        <w:r w:rsidRPr="005C2236">
          <w:rPr>
            <w:spacing w:val="1"/>
          </w:rPr>
          <w:t>e</w:t>
        </w:r>
        <w:r w:rsidRPr="005C2236">
          <w:t>s</w:t>
        </w:r>
        <w:r w:rsidRPr="005C2236">
          <w:rPr>
            <w:spacing w:val="30"/>
          </w:rPr>
          <w:t xml:space="preserve"> </w:t>
        </w:r>
        <w:r w:rsidRPr="005C2236">
          <w:t>l</w:t>
        </w:r>
        <w:r w:rsidRPr="005C2236">
          <w:rPr>
            <w:spacing w:val="1"/>
          </w:rPr>
          <w:t>o</w:t>
        </w:r>
        <w:r w:rsidRPr="005C2236">
          <w:t>c</w:t>
        </w:r>
        <w:r w:rsidRPr="005C2236">
          <w:rPr>
            <w:spacing w:val="-2"/>
          </w:rPr>
          <w:t>a</w:t>
        </w:r>
        <w:r w:rsidRPr="005C2236">
          <w:t>t</w:t>
        </w:r>
        <w:r w:rsidRPr="005C2236">
          <w:rPr>
            <w:spacing w:val="1"/>
          </w:rPr>
          <w:t>e</w:t>
        </w:r>
        <w:r w:rsidRPr="005C2236">
          <w:t>d</w:t>
        </w:r>
        <w:r w:rsidRPr="005C2236">
          <w:rPr>
            <w:spacing w:val="26"/>
          </w:rPr>
          <w:t xml:space="preserve"> </w:t>
        </w:r>
        <w:r w:rsidRPr="005C2236">
          <w:t>in</w:t>
        </w:r>
        <w:r w:rsidRPr="005C2236">
          <w:rPr>
            <w:spacing w:val="29"/>
          </w:rPr>
          <w:t xml:space="preserve"> </w:t>
        </w:r>
        <w:r w:rsidRPr="005C2236">
          <w:t>the</w:t>
        </w:r>
        <w:r w:rsidRPr="005C2236">
          <w:rPr>
            <w:spacing w:val="30"/>
          </w:rPr>
          <w:t xml:space="preserve"> </w:t>
        </w:r>
        <w:r w:rsidRPr="005C2236">
          <w:rPr>
            <w:spacing w:val="1"/>
          </w:rPr>
          <w:t>1</w:t>
        </w:r>
        <w:r w:rsidRPr="005C2236">
          <w:t>%</w:t>
        </w:r>
      </w:ins>
    </w:p>
    <w:p w14:paraId="418E272E" w14:textId="77777777" w:rsidR="00403E2B" w:rsidRPr="005C2236" w:rsidRDefault="00403E2B" w:rsidP="00AD4C04">
      <w:pPr>
        <w:spacing w:before="26" w:after="0" w:line="240" w:lineRule="auto"/>
        <w:ind w:left="446" w:right="-20"/>
        <w:jc w:val="both"/>
        <w:rPr>
          <w:ins w:id="1028" w:author="2020 Changes" w:date="2019-07-09T09:11:00Z"/>
        </w:rPr>
      </w:pPr>
      <w:ins w:id="1029" w:author="2020 Changes" w:date="2019-07-09T09:11:00Z">
        <w:r w:rsidRPr="005C2236">
          <w:t>flo</w:t>
        </w:r>
        <w:r w:rsidRPr="005C2236">
          <w:rPr>
            <w:spacing w:val="1"/>
          </w:rPr>
          <w:t>o</w:t>
        </w:r>
        <w:r w:rsidRPr="005C2236">
          <w:rPr>
            <w:spacing w:val="-1"/>
          </w:rPr>
          <w:t>dp</w:t>
        </w:r>
        <w:r w:rsidRPr="005C2236">
          <w:t>la</w:t>
        </w:r>
        <w:r w:rsidRPr="005C2236">
          <w:rPr>
            <w:spacing w:val="-1"/>
          </w:rPr>
          <w:t>i</w:t>
        </w:r>
        <w:r w:rsidRPr="005C2236">
          <w:t>n</w:t>
        </w:r>
        <w:r w:rsidRPr="005C2236">
          <w:rPr>
            <w:spacing w:val="12"/>
          </w:rPr>
          <w:t xml:space="preserve"> </w:t>
        </w:r>
        <w:r w:rsidRPr="005C2236">
          <w:rPr>
            <w:spacing w:val="1"/>
          </w:rPr>
          <w:t>o</w:t>
        </w:r>
        <w:r w:rsidRPr="005C2236">
          <w:t>r</w:t>
        </w:r>
        <w:r w:rsidRPr="005C2236">
          <w:rPr>
            <w:spacing w:val="12"/>
          </w:rPr>
          <w:t xml:space="preserve"> </w:t>
        </w:r>
        <w:r w:rsidRPr="005C2236">
          <w:t>f</w:t>
        </w:r>
        <w:r w:rsidRPr="005C2236">
          <w:rPr>
            <w:spacing w:val="-3"/>
          </w:rPr>
          <w:t>l</w:t>
        </w:r>
        <w:r w:rsidRPr="005C2236">
          <w:rPr>
            <w:spacing w:val="-1"/>
          </w:rPr>
          <w:t>o</w:t>
        </w:r>
        <w:r w:rsidRPr="005C2236">
          <w:rPr>
            <w:spacing w:val="1"/>
          </w:rPr>
          <w:t>o</w:t>
        </w:r>
        <w:r w:rsidRPr="005C2236">
          <w:rPr>
            <w:spacing w:val="-1"/>
          </w:rPr>
          <w:t>d</w:t>
        </w:r>
        <w:r w:rsidRPr="005C2236">
          <w:t>way</w:t>
        </w:r>
        <w:r w:rsidRPr="005C2236">
          <w:rPr>
            <w:spacing w:val="11"/>
          </w:rPr>
          <w:t xml:space="preserve"> </w:t>
        </w:r>
        <w:r w:rsidRPr="005C2236">
          <w:t>will</w:t>
        </w:r>
        <w:r w:rsidRPr="005C2236">
          <w:rPr>
            <w:spacing w:val="10"/>
          </w:rPr>
          <w:t xml:space="preserve"> </w:t>
        </w:r>
        <w:r w:rsidRPr="005C2236">
          <w:t>O</w:t>
        </w:r>
        <w:r w:rsidRPr="005C2236">
          <w:rPr>
            <w:spacing w:val="-1"/>
          </w:rPr>
          <w:t>N</w:t>
        </w:r>
        <w:r w:rsidRPr="005C2236">
          <w:rPr>
            <w:spacing w:val="1"/>
          </w:rPr>
          <w:t>L</w:t>
        </w:r>
        <w:r w:rsidRPr="005C2236">
          <w:t>Y</w:t>
        </w:r>
        <w:r w:rsidRPr="005C2236">
          <w:rPr>
            <w:spacing w:val="13"/>
          </w:rPr>
          <w:t xml:space="preserve"> </w:t>
        </w:r>
        <w:r w:rsidRPr="005C2236">
          <w:rPr>
            <w:spacing w:val="-1"/>
          </w:rPr>
          <w:t>b</w:t>
        </w:r>
        <w:r w:rsidRPr="005C2236">
          <w:t>e</w:t>
        </w:r>
        <w:r w:rsidRPr="005C2236">
          <w:rPr>
            <w:spacing w:val="13"/>
          </w:rPr>
          <w:t xml:space="preserve"> </w:t>
        </w:r>
        <w:r w:rsidRPr="005C2236">
          <w:rPr>
            <w:spacing w:val="-1"/>
          </w:rPr>
          <w:t>p</w:t>
        </w:r>
        <w:r w:rsidRPr="005C2236">
          <w:t>e</w:t>
        </w:r>
        <w:r w:rsidRPr="005C2236">
          <w:rPr>
            <w:spacing w:val="-2"/>
          </w:rPr>
          <w:t>r</w:t>
        </w:r>
        <w:r w:rsidRPr="005C2236">
          <w:rPr>
            <w:spacing w:val="1"/>
          </w:rPr>
          <w:t>m</w:t>
        </w:r>
        <w:r w:rsidRPr="005C2236">
          <w:t>it</w:t>
        </w:r>
        <w:r w:rsidRPr="005C2236">
          <w:rPr>
            <w:spacing w:val="-2"/>
          </w:rPr>
          <w:t>t</w:t>
        </w:r>
        <w:r w:rsidRPr="005C2236">
          <w:t>ed</w:t>
        </w:r>
        <w:r w:rsidRPr="005C2236">
          <w:rPr>
            <w:spacing w:val="12"/>
          </w:rPr>
          <w:t xml:space="preserve"> </w:t>
        </w:r>
        <w:r w:rsidRPr="005C2236">
          <w:t>if</w:t>
        </w:r>
        <w:r w:rsidRPr="005C2236">
          <w:rPr>
            <w:spacing w:val="12"/>
          </w:rPr>
          <w:t xml:space="preserve"> </w:t>
        </w:r>
        <w:r w:rsidRPr="005C2236">
          <w:t>the</w:t>
        </w:r>
        <w:r w:rsidRPr="005C2236">
          <w:rPr>
            <w:spacing w:val="10"/>
          </w:rPr>
          <w:t xml:space="preserve"> </w:t>
        </w:r>
        <w:r w:rsidRPr="005C2236">
          <w:t>l</w:t>
        </w:r>
        <w:r w:rsidRPr="005C2236">
          <w:rPr>
            <w:spacing w:val="1"/>
          </w:rPr>
          <w:t>o</w:t>
        </w:r>
        <w:r w:rsidRPr="005C2236">
          <w:t>w</w:t>
        </w:r>
        <w:r w:rsidRPr="005C2236">
          <w:rPr>
            <w:spacing w:val="-1"/>
          </w:rPr>
          <w:t>e</w:t>
        </w:r>
        <w:r w:rsidRPr="005C2236">
          <w:t>st</w:t>
        </w:r>
        <w:r w:rsidRPr="005C2236">
          <w:rPr>
            <w:spacing w:val="13"/>
          </w:rPr>
          <w:t xml:space="preserve"> </w:t>
        </w:r>
        <w:r w:rsidRPr="005C2236">
          <w:t>e</w:t>
        </w:r>
        <w:r w:rsidRPr="005C2236">
          <w:rPr>
            <w:spacing w:val="1"/>
          </w:rPr>
          <w:t>x</w:t>
        </w:r>
        <w:r w:rsidRPr="005C2236">
          <w:rPr>
            <w:spacing w:val="-3"/>
          </w:rPr>
          <w:t>i</w:t>
        </w:r>
        <w:r w:rsidRPr="005C2236">
          <w:t>sting</w:t>
        </w:r>
        <w:r w:rsidRPr="005C2236">
          <w:rPr>
            <w:spacing w:val="11"/>
          </w:rPr>
          <w:t xml:space="preserve"> </w:t>
        </w:r>
        <w:r w:rsidRPr="005C2236">
          <w:t>fl</w:t>
        </w:r>
        <w:r w:rsidRPr="005C2236">
          <w:rPr>
            <w:spacing w:val="-2"/>
          </w:rPr>
          <w:t>o</w:t>
        </w:r>
        <w:r w:rsidRPr="005C2236">
          <w:rPr>
            <w:spacing w:val="1"/>
          </w:rPr>
          <w:t>o</w:t>
        </w:r>
        <w:r w:rsidRPr="005C2236">
          <w:t>r</w:t>
        </w:r>
        <w:r w:rsidRPr="005C2236">
          <w:rPr>
            <w:spacing w:val="12"/>
          </w:rPr>
          <w:t xml:space="preserve"> </w:t>
        </w:r>
        <w:r w:rsidRPr="005C2236">
          <w:t>el</w:t>
        </w:r>
        <w:r w:rsidRPr="005C2236">
          <w:rPr>
            <w:spacing w:val="-2"/>
          </w:rPr>
          <w:t>e</w:t>
        </w:r>
        <w:r w:rsidRPr="005C2236">
          <w:rPr>
            <w:spacing w:val="1"/>
          </w:rPr>
          <w:t>v</w:t>
        </w:r>
        <w:r w:rsidRPr="005C2236">
          <w:t>a</w:t>
        </w:r>
        <w:r w:rsidRPr="005C2236">
          <w:rPr>
            <w:spacing w:val="-2"/>
          </w:rPr>
          <w:t>t</w:t>
        </w:r>
        <w:r w:rsidRPr="005C2236">
          <w:t>i</w:t>
        </w:r>
        <w:r w:rsidRPr="005C2236">
          <w:rPr>
            <w:spacing w:val="1"/>
          </w:rPr>
          <w:t>o</w:t>
        </w:r>
        <w:r w:rsidRPr="005C2236">
          <w:t>n</w:t>
        </w:r>
        <w:r w:rsidRPr="005C2236">
          <w:rPr>
            <w:spacing w:val="12"/>
          </w:rPr>
          <w:t xml:space="preserve"> </w:t>
        </w:r>
        <w:r w:rsidRPr="005C2236">
          <w:rPr>
            <w:spacing w:val="1"/>
          </w:rPr>
          <w:t>o</w:t>
        </w:r>
        <w:r w:rsidRPr="005C2236">
          <w:t>f</w:t>
        </w:r>
        <w:r w:rsidRPr="005C2236">
          <w:rPr>
            <w:spacing w:val="12"/>
          </w:rPr>
          <w:t xml:space="preserve"> </w:t>
        </w:r>
        <w:r w:rsidRPr="005C2236">
          <w:t>e</w:t>
        </w:r>
        <w:r w:rsidRPr="005C2236">
          <w:rPr>
            <w:spacing w:val="-2"/>
          </w:rPr>
          <w:t>a</w:t>
        </w:r>
        <w:r w:rsidRPr="005C2236">
          <w:t>ch</w:t>
        </w:r>
      </w:ins>
    </w:p>
    <w:p w14:paraId="0581F7F1" w14:textId="52CD80EC" w:rsidR="00403E2B" w:rsidRDefault="00403E2B" w:rsidP="00AD4C04">
      <w:pPr>
        <w:spacing w:before="16" w:after="0" w:line="261" w:lineRule="auto"/>
        <w:ind w:left="446" w:right="61"/>
        <w:jc w:val="both"/>
        <w:rPr>
          <w:ins w:id="1030" w:author="2020 Changes" w:date="2019-07-09T09:11:00Z"/>
        </w:rPr>
      </w:pPr>
      <w:ins w:id="1031" w:author="2020 Changes" w:date="2019-07-09T09:11:00Z">
        <w:r w:rsidRPr="005C2236">
          <w:rPr>
            <w:spacing w:val="-1"/>
          </w:rPr>
          <w:t>bu</w:t>
        </w:r>
        <w:r w:rsidRPr="005C2236">
          <w:t>il</w:t>
        </w:r>
        <w:r w:rsidRPr="005C2236">
          <w:rPr>
            <w:spacing w:val="-1"/>
          </w:rPr>
          <w:t>d</w:t>
        </w:r>
        <w:r w:rsidRPr="005C2236">
          <w:t>i</w:t>
        </w:r>
        <w:r w:rsidRPr="005C2236">
          <w:rPr>
            <w:spacing w:val="-1"/>
          </w:rPr>
          <w:t>n</w:t>
        </w:r>
        <w:r w:rsidRPr="005C2236">
          <w:t>g</w:t>
        </w:r>
        <w:r w:rsidRPr="005C2236">
          <w:rPr>
            <w:spacing w:val="33"/>
          </w:rPr>
          <w:t xml:space="preserve"> </w:t>
        </w:r>
        <w:r w:rsidRPr="005C2236">
          <w:t>in</w:t>
        </w:r>
        <w:r w:rsidRPr="005C2236">
          <w:rPr>
            <w:spacing w:val="33"/>
          </w:rPr>
          <w:t xml:space="preserve"> </w:t>
        </w:r>
        <w:r w:rsidRPr="005C2236">
          <w:t>the</w:t>
        </w:r>
        <w:r w:rsidRPr="005C2236">
          <w:rPr>
            <w:spacing w:val="32"/>
          </w:rPr>
          <w:t xml:space="preserve"> </w:t>
        </w:r>
        <w:r w:rsidRPr="005C2236">
          <w:t>fl</w:t>
        </w:r>
        <w:r w:rsidRPr="005C2236">
          <w:rPr>
            <w:spacing w:val="-2"/>
          </w:rPr>
          <w:t>o</w:t>
        </w:r>
        <w:r w:rsidRPr="005C2236">
          <w:rPr>
            <w:spacing w:val="1"/>
          </w:rPr>
          <w:t>o</w:t>
        </w:r>
        <w:r w:rsidRPr="005C2236">
          <w:rPr>
            <w:spacing w:val="-1"/>
          </w:rPr>
          <w:t>dp</w:t>
        </w:r>
        <w:r w:rsidRPr="005C2236">
          <w:t>la</w:t>
        </w:r>
        <w:r w:rsidRPr="005C2236">
          <w:rPr>
            <w:spacing w:val="-1"/>
          </w:rPr>
          <w:t>i</w:t>
        </w:r>
        <w:r w:rsidRPr="005C2236">
          <w:t>n</w:t>
        </w:r>
        <w:r w:rsidRPr="005C2236">
          <w:rPr>
            <w:spacing w:val="31"/>
          </w:rPr>
          <w:t xml:space="preserve"> </w:t>
        </w:r>
        <w:r w:rsidRPr="005C2236">
          <w:t>is</w:t>
        </w:r>
        <w:r w:rsidRPr="005C2236">
          <w:rPr>
            <w:spacing w:val="34"/>
          </w:rPr>
          <w:t xml:space="preserve"> </w:t>
        </w:r>
        <w:r w:rsidRPr="005C2236">
          <w:t>at</w:t>
        </w:r>
        <w:r w:rsidRPr="005C2236">
          <w:rPr>
            <w:spacing w:val="34"/>
          </w:rPr>
          <w:t xml:space="preserve"> </w:t>
        </w:r>
        <w:r w:rsidRPr="005C2236">
          <w:t>le</w:t>
        </w:r>
        <w:r w:rsidRPr="005C2236">
          <w:rPr>
            <w:spacing w:val="-2"/>
          </w:rPr>
          <w:t>a</w:t>
        </w:r>
        <w:r w:rsidRPr="005C2236">
          <w:t>st</w:t>
        </w:r>
        <w:r w:rsidRPr="005C2236">
          <w:rPr>
            <w:spacing w:val="32"/>
          </w:rPr>
          <w:t xml:space="preserve"> </w:t>
        </w:r>
        <w:r w:rsidRPr="005C2236">
          <w:t>six</w:t>
        </w:r>
        <w:r w:rsidRPr="005C2236">
          <w:rPr>
            <w:spacing w:val="32"/>
          </w:rPr>
          <w:t xml:space="preserve"> </w:t>
        </w:r>
        <w:r w:rsidRPr="005C2236">
          <w:t>(</w:t>
        </w:r>
        <w:r w:rsidRPr="005C2236">
          <w:rPr>
            <w:spacing w:val="-1"/>
          </w:rPr>
          <w:t>6</w:t>
        </w:r>
        <w:r w:rsidRPr="005C2236">
          <w:t>)</w:t>
        </w:r>
        <w:r w:rsidRPr="005C2236">
          <w:rPr>
            <w:spacing w:val="35"/>
          </w:rPr>
          <w:t xml:space="preserve"> </w:t>
        </w:r>
        <w:r w:rsidRPr="005C2236">
          <w:t>i</w:t>
        </w:r>
        <w:r w:rsidRPr="005C2236">
          <w:rPr>
            <w:spacing w:val="-1"/>
          </w:rPr>
          <w:t>n</w:t>
        </w:r>
        <w:r w:rsidRPr="005C2236">
          <w:t>c</w:t>
        </w:r>
        <w:r w:rsidRPr="005C2236">
          <w:rPr>
            <w:spacing w:val="-3"/>
          </w:rPr>
          <w:t>h</w:t>
        </w:r>
        <w:r w:rsidRPr="005C2236">
          <w:t>es</w:t>
        </w:r>
        <w:r w:rsidRPr="005C2236">
          <w:rPr>
            <w:spacing w:val="33"/>
          </w:rPr>
          <w:t xml:space="preserve"> </w:t>
        </w:r>
        <w:r w:rsidRPr="005C2236">
          <w:rPr>
            <w:spacing w:val="-3"/>
          </w:rPr>
          <w:t>a</w:t>
        </w:r>
        <w:r w:rsidRPr="005C2236">
          <w:rPr>
            <w:spacing w:val="-1"/>
          </w:rPr>
          <w:t>b</w:t>
        </w:r>
        <w:r w:rsidRPr="005C2236">
          <w:rPr>
            <w:spacing w:val="1"/>
          </w:rPr>
          <w:t>ov</w:t>
        </w:r>
        <w:r w:rsidRPr="005C2236">
          <w:t>e</w:t>
        </w:r>
        <w:r w:rsidRPr="005C2236">
          <w:rPr>
            <w:spacing w:val="32"/>
          </w:rPr>
          <w:t xml:space="preserve"> </w:t>
        </w:r>
        <w:r w:rsidRPr="005C2236">
          <w:t>t</w:t>
        </w:r>
        <w:r w:rsidRPr="005C2236">
          <w:rPr>
            <w:spacing w:val="-3"/>
          </w:rPr>
          <w:t>h</w:t>
        </w:r>
        <w:r w:rsidRPr="005C2236">
          <w:t>e</w:t>
        </w:r>
        <w:r w:rsidRPr="005C2236">
          <w:rPr>
            <w:spacing w:val="35"/>
          </w:rPr>
          <w:t xml:space="preserve"> </w:t>
        </w:r>
        <w:r w:rsidRPr="005C2236">
          <w:rPr>
            <w:spacing w:val="-3"/>
          </w:rPr>
          <w:t>F</w:t>
        </w:r>
        <w:r w:rsidRPr="005C2236">
          <w:t>E</w:t>
        </w:r>
        <w:r w:rsidRPr="005C2236">
          <w:rPr>
            <w:spacing w:val="1"/>
          </w:rPr>
          <w:t>M</w:t>
        </w:r>
        <w:r w:rsidRPr="005C2236">
          <w:t>A</w:t>
        </w:r>
        <w:r w:rsidRPr="005C2236">
          <w:rPr>
            <w:spacing w:val="31"/>
          </w:rPr>
          <w:t xml:space="preserve"> </w:t>
        </w:r>
        <w:r w:rsidRPr="005C2236">
          <w:rPr>
            <w:spacing w:val="-1"/>
          </w:rPr>
          <w:t>d</w:t>
        </w:r>
        <w:r w:rsidRPr="005C2236">
          <w:t>esig</w:t>
        </w:r>
        <w:r w:rsidRPr="005C2236">
          <w:rPr>
            <w:spacing w:val="-1"/>
          </w:rPr>
          <w:t>n</w:t>
        </w:r>
        <w:r w:rsidRPr="005C2236">
          <w:t>a</w:t>
        </w:r>
        <w:r w:rsidRPr="005C2236">
          <w:rPr>
            <w:spacing w:val="-2"/>
          </w:rPr>
          <w:t>te</w:t>
        </w:r>
        <w:r w:rsidRPr="005C2236">
          <w:t>d</w:t>
        </w:r>
        <w:r w:rsidRPr="005C2236">
          <w:rPr>
            <w:spacing w:val="33"/>
          </w:rPr>
          <w:t xml:space="preserve"> </w:t>
        </w:r>
        <w:r w:rsidRPr="005C2236">
          <w:t>fl</w:t>
        </w:r>
        <w:r w:rsidRPr="005C2236">
          <w:rPr>
            <w:spacing w:val="-2"/>
          </w:rPr>
          <w:t>o</w:t>
        </w:r>
        <w:r w:rsidRPr="005C2236">
          <w:rPr>
            <w:spacing w:val="1"/>
          </w:rPr>
          <w:t>o</w:t>
        </w:r>
        <w:r w:rsidRPr="005C2236">
          <w:rPr>
            <w:spacing w:val="-1"/>
          </w:rPr>
          <w:t>dp</w:t>
        </w:r>
        <w:r w:rsidRPr="005C2236">
          <w:t>la</w:t>
        </w:r>
        <w:r w:rsidRPr="005C2236">
          <w:rPr>
            <w:spacing w:val="-1"/>
          </w:rPr>
          <w:t>i</w:t>
        </w:r>
        <w:r w:rsidRPr="005C2236">
          <w:t>n ele</w:t>
        </w:r>
        <w:r w:rsidRPr="005C2236">
          <w:rPr>
            <w:spacing w:val="2"/>
          </w:rPr>
          <w:t>v</w:t>
        </w:r>
        <w:r w:rsidRPr="005C2236">
          <w:rPr>
            <w:spacing w:val="-3"/>
          </w:rPr>
          <w:t>a</w:t>
        </w:r>
        <w:r w:rsidRPr="005C2236">
          <w:t>ti</w:t>
        </w:r>
        <w:r w:rsidRPr="005C2236">
          <w:rPr>
            <w:spacing w:val="1"/>
          </w:rPr>
          <w:t>o</w:t>
        </w:r>
        <w:r w:rsidRPr="005C2236">
          <w:rPr>
            <w:spacing w:val="-1"/>
          </w:rPr>
          <w:t>n</w:t>
        </w:r>
        <w:r w:rsidRPr="005C2236">
          <w:t>.</w:t>
        </w:r>
      </w:ins>
    </w:p>
    <w:p w14:paraId="30D7BB79" w14:textId="77777777" w:rsidR="00F934D0" w:rsidRPr="005C2236" w:rsidRDefault="00F934D0" w:rsidP="00403E2B">
      <w:pPr>
        <w:spacing w:before="16" w:after="0" w:line="261" w:lineRule="auto"/>
        <w:ind w:left="446" w:right="61"/>
        <w:rPr>
          <w:ins w:id="1032" w:author="2020 Changes" w:date="2019-07-09T09:11:00Z"/>
        </w:rPr>
      </w:pPr>
    </w:p>
    <w:p w14:paraId="66118D73" w14:textId="77777777" w:rsidR="00403E2B" w:rsidRPr="005C2236" w:rsidRDefault="00403E2B" w:rsidP="00F934D0">
      <w:pPr>
        <w:spacing w:after="0" w:line="240" w:lineRule="auto"/>
        <w:ind w:left="446" w:right="-14"/>
        <w:rPr>
          <w:ins w:id="1033" w:author="2020 Changes" w:date="2019-07-09T09:11:00Z"/>
        </w:rPr>
      </w:pPr>
      <w:ins w:id="1034" w:author="2020 Changes" w:date="2019-07-09T09:11:00Z">
        <w:r w:rsidRPr="005C2236">
          <w:rPr>
            <w:b/>
            <w:bCs/>
            <w:spacing w:val="-1"/>
          </w:rPr>
          <w:t>b</w:t>
        </w:r>
        <w:r w:rsidRPr="005C2236">
          <w:rPr>
            <w:b/>
            <w:bCs/>
          </w:rPr>
          <w:t xml:space="preserve">)  </w:t>
        </w:r>
        <w:r w:rsidRPr="005C2236">
          <w:rPr>
            <w:b/>
            <w:bCs/>
            <w:spacing w:val="25"/>
          </w:rPr>
          <w:t xml:space="preserve"> </w:t>
        </w:r>
        <w:r w:rsidRPr="005C2236">
          <w:rPr>
            <w:b/>
            <w:bCs/>
            <w:spacing w:val="1"/>
          </w:rPr>
          <w:t>N</w:t>
        </w:r>
        <w:r w:rsidRPr="005C2236">
          <w:rPr>
            <w:b/>
            <w:bCs/>
            <w:spacing w:val="-1"/>
          </w:rPr>
          <w:t>e</w:t>
        </w:r>
        <w:r w:rsidRPr="005C2236">
          <w:rPr>
            <w:b/>
            <w:bCs/>
          </w:rPr>
          <w:t>w</w:t>
        </w:r>
        <w:r w:rsidRPr="005C2236">
          <w:rPr>
            <w:b/>
            <w:bCs/>
            <w:spacing w:val="-1"/>
          </w:rPr>
          <w:t xml:space="preserve"> </w:t>
        </w:r>
        <w:r w:rsidRPr="005C2236">
          <w:rPr>
            <w:b/>
            <w:bCs/>
            <w:spacing w:val="1"/>
          </w:rPr>
          <w:t>C</w:t>
        </w:r>
        <w:r w:rsidRPr="005C2236">
          <w:rPr>
            <w:b/>
            <w:bCs/>
            <w:spacing w:val="-1"/>
          </w:rPr>
          <w:t>on</w:t>
        </w:r>
        <w:r w:rsidRPr="005C2236">
          <w:rPr>
            <w:b/>
            <w:bCs/>
          </w:rPr>
          <w:t>st</w:t>
        </w:r>
        <w:r w:rsidRPr="005C2236">
          <w:rPr>
            <w:b/>
            <w:bCs/>
            <w:spacing w:val="1"/>
          </w:rPr>
          <w:t>r</w:t>
        </w:r>
        <w:r w:rsidRPr="005C2236">
          <w:rPr>
            <w:b/>
            <w:bCs/>
            <w:spacing w:val="-3"/>
          </w:rPr>
          <w:t>u</w:t>
        </w:r>
        <w:r w:rsidRPr="005C2236">
          <w:rPr>
            <w:b/>
            <w:bCs/>
            <w:spacing w:val="1"/>
          </w:rPr>
          <w:t>c</w:t>
        </w:r>
        <w:r w:rsidRPr="005C2236">
          <w:rPr>
            <w:b/>
            <w:bCs/>
            <w:spacing w:val="-2"/>
          </w:rPr>
          <w:t>t</w:t>
        </w:r>
        <w:r w:rsidRPr="005C2236">
          <w:rPr>
            <w:b/>
            <w:bCs/>
            <w:spacing w:val="1"/>
          </w:rPr>
          <w:t>i</w:t>
        </w:r>
        <w:r w:rsidRPr="005C2236">
          <w:rPr>
            <w:b/>
            <w:bCs/>
            <w:spacing w:val="-1"/>
          </w:rPr>
          <w:t>o</w:t>
        </w:r>
        <w:r w:rsidRPr="005C2236">
          <w:rPr>
            <w:b/>
            <w:bCs/>
          </w:rPr>
          <w:t>n</w:t>
        </w:r>
      </w:ins>
    </w:p>
    <w:p w14:paraId="4A6C57C2" w14:textId="77777777" w:rsidR="00403E2B" w:rsidRPr="005C2236" w:rsidRDefault="00403E2B" w:rsidP="00403E2B">
      <w:pPr>
        <w:spacing w:before="10" w:after="0" w:line="180" w:lineRule="exact"/>
        <w:rPr>
          <w:ins w:id="1035" w:author="2020 Changes" w:date="2019-07-09T09:11:00Z"/>
          <w:sz w:val="18"/>
          <w:szCs w:val="18"/>
        </w:rPr>
      </w:pPr>
    </w:p>
    <w:p w14:paraId="396F854B" w14:textId="77777777" w:rsidR="00403E2B" w:rsidRPr="005C2236" w:rsidRDefault="00403E2B" w:rsidP="00403E2B">
      <w:pPr>
        <w:spacing w:after="0" w:line="261" w:lineRule="auto"/>
        <w:ind w:left="360" w:right="62"/>
        <w:rPr>
          <w:ins w:id="1036" w:author="2020 Changes" w:date="2019-07-09T09:11:00Z"/>
        </w:rPr>
      </w:pPr>
      <w:ins w:id="1037" w:author="2020 Changes" w:date="2019-07-09T09:11:00Z">
        <w:r w:rsidRPr="005C2236">
          <w:rPr>
            <w:spacing w:val="1"/>
          </w:rPr>
          <w:t>P</w:t>
        </w:r>
        <w:r w:rsidRPr="005C2236">
          <w:t>r</w:t>
        </w:r>
        <w:r w:rsidRPr="005C2236">
          <w:rPr>
            <w:spacing w:val="1"/>
          </w:rPr>
          <w:t>o</w:t>
        </w:r>
        <w:r w:rsidRPr="005C2236">
          <w:rPr>
            <w:spacing w:val="-2"/>
          </w:rPr>
          <w:t>j</w:t>
        </w:r>
        <w:r w:rsidRPr="005C2236">
          <w:t>ec</w:t>
        </w:r>
        <w:r w:rsidRPr="005C2236">
          <w:rPr>
            <w:spacing w:val="1"/>
          </w:rPr>
          <w:t>t</w:t>
        </w:r>
        <w:r w:rsidRPr="005C2236">
          <w:t>s</w:t>
        </w:r>
        <w:r w:rsidRPr="005C2236">
          <w:rPr>
            <w:spacing w:val="32"/>
          </w:rPr>
          <w:t xml:space="preserve"> </w:t>
        </w:r>
        <w:r w:rsidRPr="005C2236">
          <w:rPr>
            <w:spacing w:val="-1"/>
          </w:rPr>
          <w:t>p</w:t>
        </w:r>
        <w:r w:rsidRPr="005C2236">
          <w:t>r</w:t>
        </w:r>
        <w:r w:rsidRPr="005C2236">
          <w:rPr>
            <w:spacing w:val="1"/>
          </w:rPr>
          <w:t>o</w:t>
        </w:r>
        <w:r w:rsidRPr="005C2236">
          <w:rPr>
            <w:spacing w:val="-3"/>
          </w:rPr>
          <w:t>p</w:t>
        </w:r>
        <w:r w:rsidRPr="005C2236">
          <w:rPr>
            <w:spacing w:val="1"/>
          </w:rPr>
          <w:t>o</w:t>
        </w:r>
        <w:r w:rsidRPr="005C2236">
          <w:t>si</w:t>
        </w:r>
        <w:r w:rsidRPr="005C2236">
          <w:rPr>
            <w:spacing w:val="-1"/>
          </w:rPr>
          <w:t>n</w:t>
        </w:r>
        <w:r w:rsidRPr="005C2236">
          <w:t>g</w:t>
        </w:r>
        <w:r w:rsidRPr="005C2236">
          <w:rPr>
            <w:spacing w:val="33"/>
          </w:rPr>
          <w:t xml:space="preserve"> </w:t>
        </w:r>
        <w:r w:rsidRPr="005C2236">
          <w:rPr>
            <w:spacing w:val="-1"/>
          </w:rPr>
          <w:t>n</w:t>
        </w:r>
        <w:r w:rsidRPr="005C2236">
          <w:rPr>
            <w:spacing w:val="-2"/>
          </w:rPr>
          <w:t>e</w:t>
        </w:r>
        <w:r w:rsidRPr="005C2236">
          <w:t>w</w:t>
        </w:r>
        <w:r w:rsidRPr="005C2236">
          <w:rPr>
            <w:spacing w:val="35"/>
          </w:rPr>
          <w:t xml:space="preserve"> </w:t>
        </w:r>
        <w:r w:rsidRPr="005C2236">
          <w:rPr>
            <w:spacing w:val="-2"/>
          </w:rPr>
          <w:t>c</w:t>
        </w:r>
        <w:r w:rsidRPr="005C2236">
          <w:rPr>
            <w:spacing w:val="1"/>
          </w:rPr>
          <w:t>o</w:t>
        </w:r>
        <w:r w:rsidRPr="005C2236">
          <w:rPr>
            <w:spacing w:val="-1"/>
          </w:rPr>
          <w:t>n</w:t>
        </w:r>
        <w:r w:rsidRPr="005C2236">
          <w:t>struct</w:t>
        </w:r>
        <w:r w:rsidRPr="005C2236">
          <w:rPr>
            <w:spacing w:val="-3"/>
          </w:rPr>
          <w:t>i</w:t>
        </w:r>
        <w:r w:rsidRPr="005C2236">
          <w:rPr>
            <w:spacing w:val="1"/>
          </w:rPr>
          <w:t>o</w:t>
        </w:r>
        <w:r w:rsidRPr="005C2236">
          <w:t>n</w:t>
        </w:r>
        <w:r w:rsidRPr="005C2236">
          <w:rPr>
            <w:spacing w:val="31"/>
          </w:rPr>
          <w:t xml:space="preserve"> </w:t>
        </w:r>
        <w:r w:rsidRPr="005C2236">
          <w:rPr>
            <w:spacing w:val="1"/>
          </w:rPr>
          <w:t>o</w:t>
        </w:r>
        <w:r w:rsidRPr="005C2236">
          <w:t>n</w:t>
        </w:r>
        <w:r w:rsidRPr="005C2236">
          <w:rPr>
            <w:spacing w:val="33"/>
          </w:rPr>
          <w:t xml:space="preserve"> </w:t>
        </w:r>
        <w:r w:rsidRPr="005C2236">
          <w:t>S</w:t>
        </w:r>
        <w:r w:rsidRPr="005C2236">
          <w:rPr>
            <w:spacing w:val="-1"/>
          </w:rPr>
          <w:t>i</w:t>
        </w:r>
        <w:r w:rsidRPr="005C2236">
          <w:t>t</w:t>
        </w:r>
        <w:r w:rsidRPr="005C2236">
          <w:rPr>
            <w:spacing w:val="-1"/>
          </w:rPr>
          <w:t>e</w:t>
        </w:r>
        <w:r w:rsidRPr="005C2236">
          <w:t>s</w:t>
        </w:r>
        <w:r w:rsidRPr="005C2236">
          <w:rPr>
            <w:spacing w:val="34"/>
          </w:rPr>
          <w:t xml:space="preserve"> </w:t>
        </w:r>
        <w:r w:rsidRPr="005C2236">
          <w:t>w</w:t>
        </w:r>
        <w:r w:rsidRPr="005C2236">
          <w:rPr>
            <w:spacing w:val="-2"/>
          </w:rPr>
          <w:t>i</w:t>
        </w:r>
        <w:r w:rsidRPr="005C2236">
          <w:t>th</w:t>
        </w:r>
        <w:r w:rsidRPr="005C2236">
          <w:rPr>
            <w:spacing w:val="-1"/>
          </w:rPr>
          <w:t>i</w:t>
        </w:r>
        <w:r w:rsidRPr="005C2236">
          <w:t>n</w:t>
        </w:r>
        <w:r w:rsidRPr="005C2236">
          <w:rPr>
            <w:spacing w:val="33"/>
          </w:rPr>
          <w:t xml:space="preserve"> </w:t>
        </w:r>
        <w:r w:rsidRPr="005C2236">
          <w:t>the</w:t>
        </w:r>
        <w:r w:rsidRPr="005C2236">
          <w:rPr>
            <w:spacing w:val="32"/>
          </w:rPr>
          <w:t xml:space="preserve"> </w:t>
        </w:r>
        <w:r w:rsidRPr="005C2236">
          <w:rPr>
            <w:spacing w:val="1"/>
          </w:rPr>
          <w:t>1</w:t>
        </w:r>
        <w:r w:rsidRPr="005C2236">
          <w:t>%</w:t>
        </w:r>
        <w:r w:rsidRPr="005C2236">
          <w:rPr>
            <w:spacing w:val="35"/>
          </w:rPr>
          <w:t xml:space="preserve"> </w:t>
        </w:r>
        <w:r w:rsidRPr="005C2236">
          <w:t>f</w:t>
        </w:r>
        <w:r w:rsidRPr="005C2236">
          <w:rPr>
            <w:spacing w:val="-3"/>
          </w:rPr>
          <w:t>l</w:t>
        </w:r>
        <w:r w:rsidRPr="005C2236">
          <w:rPr>
            <w:spacing w:val="-1"/>
          </w:rPr>
          <w:t>o</w:t>
        </w:r>
        <w:r w:rsidRPr="005C2236">
          <w:rPr>
            <w:spacing w:val="1"/>
          </w:rPr>
          <w:t>o</w:t>
        </w:r>
        <w:r w:rsidRPr="005C2236">
          <w:rPr>
            <w:spacing w:val="-1"/>
          </w:rPr>
          <w:t>dp</w:t>
        </w:r>
        <w:r w:rsidRPr="005C2236">
          <w:t>la</w:t>
        </w:r>
        <w:r w:rsidRPr="005C2236">
          <w:rPr>
            <w:spacing w:val="-1"/>
          </w:rPr>
          <w:t>i</w:t>
        </w:r>
        <w:r w:rsidRPr="005C2236">
          <w:t>n</w:t>
        </w:r>
        <w:r w:rsidRPr="005C2236">
          <w:rPr>
            <w:spacing w:val="33"/>
          </w:rPr>
          <w:t xml:space="preserve"> </w:t>
        </w:r>
        <w:r w:rsidRPr="005C2236">
          <w:rPr>
            <w:spacing w:val="1"/>
          </w:rPr>
          <w:t>o</w:t>
        </w:r>
        <w:r w:rsidRPr="005C2236">
          <w:t>r</w:t>
        </w:r>
        <w:r w:rsidRPr="005C2236">
          <w:rPr>
            <w:spacing w:val="32"/>
          </w:rPr>
          <w:t xml:space="preserve"> </w:t>
        </w:r>
        <w:r w:rsidRPr="005C2236">
          <w:t>fl</w:t>
        </w:r>
        <w:r w:rsidRPr="005C2236">
          <w:rPr>
            <w:spacing w:val="-2"/>
          </w:rPr>
          <w:t>o</w:t>
        </w:r>
        <w:r w:rsidRPr="005C2236">
          <w:rPr>
            <w:spacing w:val="1"/>
          </w:rPr>
          <w:t>o</w:t>
        </w:r>
        <w:r w:rsidRPr="005C2236">
          <w:rPr>
            <w:spacing w:val="-1"/>
          </w:rPr>
          <w:t>d</w:t>
        </w:r>
        <w:r w:rsidRPr="005C2236">
          <w:t>w</w:t>
        </w:r>
        <w:r w:rsidRPr="005C2236">
          <w:rPr>
            <w:spacing w:val="-2"/>
          </w:rPr>
          <w:t>a</w:t>
        </w:r>
        <w:r w:rsidRPr="005C2236">
          <w:t>y</w:t>
        </w:r>
        <w:r w:rsidRPr="005C2236">
          <w:rPr>
            <w:spacing w:val="33"/>
          </w:rPr>
          <w:t xml:space="preserve"> </w:t>
        </w:r>
        <w:r w:rsidRPr="005C2236">
          <w:rPr>
            <w:spacing w:val="1"/>
          </w:rPr>
          <w:t>m</w:t>
        </w:r>
        <w:r w:rsidRPr="005C2236">
          <w:rPr>
            <w:spacing w:val="-1"/>
          </w:rPr>
          <w:t>u</w:t>
        </w:r>
        <w:r w:rsidRPr="005C2236">
          <w:rPr>
            <w:spacing w:val="-2"/>
          </w:rPr>
          <w:t>s</w:t>
        </w:r>
        <w:r w:rsidRPr="005C2236">
          <w:t>t su</w:t>
        </w:r>
        <w:r w:rsidRPr="005C2236">
          <w:rPr>
            <w:spacing w:val="-2"/>
          </w:rPr>
          <w:t>b</w:t>
        </w:r>
        <w:r w:rsidRPr="005C2236">
          <w:rPr>
            <w:spacing w:val="1"/>
          </w:rPr>
          <w:t>m</w:t>
        </w:r>
        <w:r w:rsidRPr="005C2236">
          <w:t>it a</w:t>
        </w:r>
        <w:r w:rsidRPr="005C2236">
          <w:rPr>
            <w:spacing w:val="-1"/>
          </w:rPr>
          <w:t xml:space="preserve"> </w:t>
        </w:r>
        <w:r w:rsidRPr="005C2236">
          <w:t>site</w:t>
        </w:r>
        <w:r w:rsidRPr="005C2236">
          <w:rPr>
            <w:spacing w:val="-1"/>
          </w:rPr>
          <w:t xml:space="preserve"> </w:t>
        </w:r>
        <w:r w:rsidRPr="005C2236">
          <w:t>pl</w:t>
        </w:r>
        <w:r w:rsidRPr="005C2236">
          <w:rPr>
            <w:spacing w:val="-1"/>
          </w:rPr>
          <w:t>a</w:t>
        </w:r>
        <w:r w:rsidRPr="005C2236">
          <w:t>n</w:t>
        </w:r>
        <w:r w:rsidRPr="005C2236">
          <w:rPr>
            <w:spacing w:val="-1"/>
          </w:rPr>
          <w:t xml:space="preserve"> </w:t>
        </w:r>
        <w:r w:rsidRPr="005C2236">
          <w:rPr>
            <w:spacing w:val="1"/>
          </w:rPr>
          <w:t>t</w:t>
        </w:r>
        <w:r w:rsidRPr="005C2236">
          <w:rPr>
            <w:spacing w:val="-1"/>
          </w:rPr>
          <w:t>h</w:t>
        </w:r>
        <w:r w:rsidRPr="005C2236">
          <w:t>at</w:t>
        </w:r>
        <w:r w:rsidRPr="005C2236">
          <w:rPr>
            <w:spacing w:val="-1"/>
          </w:rPr>
          <w:t xml:space="preserve"> </w:t>
        </w:r>
        <w:r w:rsidRPr="005C2236">
          <w:t>cle</w:t>
        </w:r>
        <w:r w:rsidRPr="005C2236">
          <w:rPr>
            <w:spacing w:val="-2"/>
          </w:rPr>
          <w:t>a</w:t>
        </w:r>
        <w:r w:rsidRPr="005C2236">
          <w:t>rly in</w:t>
        </w:r>
        <w:r w:rsidRPr="005C2236">
          <w:rPr>
            <w:spacing w:val="-1"/>
          </w:rPr>
          <w:t>d</w:t>
        </w:r>
        <w:r w:rsidRPr="005C2236">
          <w:t>icat</w:t>
        </w:r>
        <w:r w:rsidRPr="005C2236">
          <w:rPr>
            <w:spacing w:val="-2"/>
          </w:rPr>
          <w:t>e</w:t>
        </w:r>
        <w:r w:rsidRPr="005C2236">
          <w:t>s all</w:t>
        </w:r>
        <w:r w:rsidRPr="005C2236">
          <w:rPr>
            <w:spacing w:val="-2"/>
          </w:rPr>
          <w:t xml:space="preserve"> </w:t>
        </w:r>
        <w:r w:rsidRPr="005C2236">
          <w:rPr>
            <w:spacing w:val="1"/>
          </w:rPr>
          <w:t>o</w:t>
        </w:r>
        <w:r w:rsidRPr="005C2236">
          <w:t xml:space="preserve">f </w:t>
        </w:r>
        <w:r w:rsidRPr="005C2236">
          <w:rPr>
            <w:spacing w:val="1"/>
          </w:rPr>
          <w:t>t</w:t>
        </w:r>
        <w:r w:rsidRPr="005C2236">
          <w:rPr>
            <w:spacing w:val="-3"/>
          </w:rPr>
          <w:t>h</w:t>
        </w:r>
        <w:r w:rsidRPr="005C2236">
          <w:t>e</w:t>
        </w:r>
        <w:r w:rsidRPr="005C2236">
          <w:rPr>
            <w:spacing w:val="1"/>
          </w:rPr>
          <w:t xml:space="preserve"> </w:t>
        </w:r>
        <w:r w:rsidRPr="005C2236">
          <w:rPr>
            <w:spacing w:val="-3"/>
          </w:rPr>
          <w:t>f</w:t>
        </w:r>
        <w:r w:rsidRPr="005C2236">
          <w:rPr>
            <w:spacing w:val="1"/>
          </w:rPr>
          <w:t>o</w:t>
        </w:r>
        <w:r w:rsidRPr="005C2236">
          <w:t>ll</w:t>
        </w:r>
        <w:r w:rsidRPr="005C2236">
          <w:rPr>
            <w:spacing w:val="-1"/>
          </w:rPr>
          <w:t>o</w:t>
        </w:r>
        <w:r w:rsidRPr="005C2236">
          <w:t>win</w:t>
        </w:r>
        <w:r w:rsidRPr="005C2236">
          <w:rPr>
            <w:spacing w:val="-1"/>
          </w:rPr>
          <w:t>g</w:t>
        </w:r>
        <w:r w:rsidRPr="005C2236">
          <w:t>:</w:t>
        </w:r>
      </w:ins>
    </w:p>
    <w:p w14:paraId="2E4E6D6D" w14:textId="77777777" w:rsidR="00403E2B" w:rsidRPr="005C2236" w:rsidRDefault="00403E2B" w:rsidP="00FA718F">
      <w:pPr>
        <w:tabs>
          <w:tab w:val="left" w:pos="1520"/>
        </w:tabs>
        <w:spacing w:after="0" w:line="240" w:lineRule="auto"/>
        <w:ind w:left="821" w:right="-14" w:hanging="360"/>
        <w:rPr>
          <w:ins w:id="1038" w:author="2020 Changes" w:date="2019-07-09T09:11:00Z"/>
        </w:rPr>
      </w:pPr>
      <w:ins w:id="1039" w:author="2020 Changes" w:date="2019-07-09T09:11:00Z">
        <w:r w:rsidRPr="005C2236">
          <w:rPr>
            <w:rFonts w:ascii="Symbol" w:eastAsia="Symbol" w:hAnsi="Symbol" w:cs="Symbol"/>
          </w:rPr>
          <w:t></w:t>
        </w:r>
        <w:r w:rsidRPr="005C2236">
          <w:rPr>
            <w:rFonts w:ascii="Times New Roman" w:eastAsia="Times New Roman" w:hAnsi="Times New Roman" w:cs="Times New Roman"/>
          </w:rPr>
          <w:tab/>
        </w:r>
        <w:r w:rsidRPr="005C2236">
          <w:t>The</w:t>
        </w:r>
        <w:r w:rsidRPr="005C2236">
          <w:rPr>
            <w:spacing w:val="1"/>
          </w:rPr>
          <w:t xml:space="preserve"> </w:t>
        </w:r>
        <w:r w:rsidRPr="005C2236">
          <w:t>F</w:t>
        </w:r>
        <w:r w:rsidRPr="005C2236">
          <w:rPr>
            <w:spacing w:val="-3"/>
          </w:rPr>
          <w:t>E</w:t>
        </w:r>
        <w:r w:rsidRPr="005C2236">
          <w:rPr>
            <w:spacing w:val="1"/>
          </w:rPr>
          <w:t>M</w:t>
        </w:r>
        <w:r w:rsidRPr="005C2236">
          <w:t xml:space="preserve">A </w:t>
        </w:r>
        <w:r w:rsidRPr="005C2236">
          <w:rPr>
            <w:spacing w:val="-1"/>
          </w:rPr>
          <w:t>d</w:t>
        </w:r>
        <w:r w:rsidRPr="005C2236">
          <w:t>e</w:t>
        </w:r>
        <w:r w:rsidRPr="005C2236">
          <w:rPr>
            <w:spacing w:val="-1"/>
          </w:rPr>
          <w:t>t</w:t>
        </w:r>
        <w:r w:rsidRPr="005C2236">
          <w:t>e</w:t>
        </w:r>
        <w:r w:rsidRPr="005C2236">
          <w:rPr>
            <w:spacing w:val="-2"/>
          </w:rPr>
          <w:t>r</w:t>
        </w:r>
        <w:r w:rsidRPr="005C2236">
          <w:rPr>
            <w:spacing w:val="1"/>
          </w:rPr>
          <w:t>m</w:t>
        </w:r>
        <w:r w:rsidRPr="005C2236">
          <w:t>i</w:t>
        </w:r>
        <w:r w:rsidRPr="005C2236">
          <w:rPr>
            <w:spacing w:val="-1"/>
          </w:rPr>
          <w:t>n</w:t>
        </w:r>
        <w:r w:rsidRPr="005C2236">
          <w:rPr>
            <w:spacing w:val="2"/>
          </w:rPr>
          <w:t>e</w:t>
        </w:r>
        <w:r w:rsidRPr="005C2236">
          <w:t>d</w:t>
        </w:r>
        <w:r w:rsidRPr="005C2236">
          <w:rPr>
            <w:spacing w:val="-1"/>
          </w:rPr>
          <w:t xml:space="preserve"> </w:t>
        </w:r>
        <w:r w:rsidRPr="005C2236">
          <w:rPr>
            <w:spacing w:val="1"/>
          </w:rPr>
          <w:t>e</w:t>
        </w:r>
        <w:r w:rsidRPr="005C2236">
          <w:rPr>
            <w:spacing w:val="-3"/>
          </w:rPr>
          <w:t>l</w:t>
        </w:r>
        <w:r w:rsidRPr="005C2236">
          <w:t>e</w:t>
        </w:r>
        <w:r w:rsidRPr="005C2236">
          <w:rPr>
            <w:spacing w:val="-1"/>
          </w:rPr>
          <w:t>v</w:t>
        </w:r>
        <w:r w:rsidRPr="005C2236">
          <w:t>ati</w:t>
        </w:r>
        <w:r w:rsidRPr="005C2236">
          <w:rPr>
            <w:spacing w:val="1"/>
          </w:rPr>
          <w:t>o</w:t>
        </w:r>
        <w:r w:rsidRPr="005C2236">
          <w:t>n</w:t>
        </w:r>
        <w:r w:rsidRPr="005C2236">
          <w:rPr>
            <w:spacing w:val="-3"/>
          </w:rPr>
          <w:t xml:space="preserve"> </w:t>
        </w:r>
        <w:r w:rsidRPr="005C2236">
          <w:rPr>
            <w:spacing w:val="1"/>
          </w:rPr>
          <w:t>o</w:t>
        </w:r>
        <w:r w:rsidRPr="005C2236">
          <w:t xml:space="preserve">f </w:t>
        </w:r>
        <w:r w:rsidRPr="005C2236">
          <w:rPr>
            <w:spacing w:val="1"/>
          </w:rPr>
          <w:t>t</w:t>
        </w:r>
        <w:r w:rsidRPr="005C2236">
          <w:rPr>
            <w:spacing w:val="-3"/>
          </w:rPr>
          <w:t>h</w:t>
        </w:r>
        <w:r w:rsidRPr="005C2236">
          <w:t>e</w:t>
        </w:r>
        <w:r w:rsidRPr="005C2236">
          <w:rPr>
            <w:spacing w:val="1"/>
          </w:rPr>
          <w:t xml:space="preserve"> </w:t>
        </w:r>
        <w:r w:rsidRPr="005C2236">
          <w:t>fl</w:t>
        </w:r>
        <w:r w:rsidRPr="005C2236">
          <w:rPr>
            <w:spacing w:val="-2"/>
          </w:rPr>
          <w:t>o</w:t>
        </w:r>
        <w:r w:rsidRPr="005C2236">
          <w:rPr>
            <w:spacing w:val="1"/>
          </w:rPr>
          <w:t>o</w:t>
        </w:r>
        <w:r w:rsidRPr="005C2236">
          <w:rPr>
            <w:spacing w:val="-1"/>
          </w:rPr>
          <w:t>dp</w:t>
        </w:r>
        <w:r w:rsidRPr="005C2236">
          <w:t>la</w:t>
        </w:r>
        <w:r w:rsidRPr="005C2236">
          <w:rPr>
            <w:spacing w:val="-1"/>
          </w:rPr>
          <w:t>i</w:t>
        </w:r>
        <w:r w:rsidRPr="005C2236">
          <w:t>n</w:t>
        </w:r>
        <w:r w:rsidRPr="005C2236">
          <w:rPr>
            <w:spacing w:val="-3"/>
          </w:rPr>
          <w:t xml:space="preserve"> </w:t>
        </w:r>
        <w:r w:rsidRPr="005C2236">
          <w:rPr>
            <w:spacing w:val="1"/>
          </w:rPr>
          <w:t>o</w:t>
        </w:r>
        <w:r w:rsidRPr="005C2236">
          <w:t>r f</w:t>
        </w:r>
        <w:r w:rsidRPr="005C2236">
          <w:rPr>
            <w:spacing w:val="-3"/>
          </w:rPr>
          <w:t>l</w:t>
        </w:r>
        <w:r w:rsidRPr="005C2236">
          <w:rPr>
            <w:spacing w:val="1"/>
          </w:rPr>
          <w:t>oo</w:t>
        </w:r>
        <w:r w:rsidRPr="005C2236">
          <w:rPr>
            <w:spacing w:val="-3"/>
          </w:rPr>
          <w:t>d</w:t>
        </w:r>
        <w:r w:rsidRPr="005C2236">
          <w:t>wa</w:t>
        </w:r>
        <w:r w:rsidRPr="005C2236">
          <w:rPr>
            <w:spacing w:val="-1"/>
          </w:rPr>
          <w:t>y</w:t>
        </w:r>
        <w:r w:rsidRPr="005C2236">
          <w:t>;</w:t>
        </w:r>
        <w:r w:rsidRPr="005C2236">
          <w:rPr>
            <w:spacing w:val="1"/>
          </w:rPr>
          <w:t xml:space="preserve"> </w:t>
        </w:r>
        <w:r w:rsidRPr="005C2236">
          <w:t>and</w:t>
        </w:r>
      </w:ins>
    </w:p>
    <w:p w14:paraId="5B7CA7DD" w14:textId="77777777" w:rsidR="00403E2B" w:rsidRPr="005C2236" w:rsidRDefault="00403E2B" w:rsidP="00FA718F">
      <w:pPr>
        <w:tabs>
          <w:tab w:val="left" w:pos="1520"/>
        </w:tabs>
        <w:spacing w:after="0" w:line="240" w:lineRule="auto"/>
        <w:ind w:left="821" w:right="-14" w:hanging="360"/>
        <w:rPr>
          <w:ins w:id="1040" w:author="2020 Changes" w:date="2019-07-09T09:11:00Z"/>
        </w:rPr>
      </w:pPr>
      <w:ins w:id="1041" w:author="2020 Changes" w:date="2019-07-09T09:11:00Z">
        <w:r w:rsidRPr="005C2236">
          <w:rPr>
            <w:rFonts w:ascii="Symbol" w:eastAsia="Symbol" w:hAnsi="Symbol" w:cs="Symbol"/>
          </w:rPr>
          <w:t></w:t>
        </w:r>
        <w:r w:rsidRPr="005C2236">
          <w:rPr>
            <w:rFonts w:ascii="Times New Roman" w:eastAsia="Times New Roman" w:hAnsi="Times New Roman" w:cs="Times New Roman"/>
          </w:rPr>
          <w:tab/>
        </w:r>
        <w:r w:rsidRPr="005C2236">
          <w:t>The</w:t>
        </w:r>
        <w:r w:rsidRPr="005C2236">
          <w:rPr>
            <w:spacing w:val="1"/>
          </w:rPr>
          <w:t xml:space="preserve"> </w:t>
        </w:r>
        <w:r w:rsidRPr="005C2236">
          <w:t>e</w:t>
        </w:r>
        <w:r w:rsidRPr="005C2236">
          <w:rPr>
            <w:spacing w:val="-2"/>
          </w:rPr>
          <w:t>l</w:t>
        </w:r>
        <w:r w:rsidRPr="005C2236">
          <w:t>e</w:t>
        </w:r>
        <w:r w:rsidRPr="005C2236">
          <w:rPr>
            <w:spacing w:val="1"/>
          </w:rPr>
          <w:t>v</w:t>
        </w:r>
        <w:r w:rsidRPr="005C2236">
          <w:rPr>
            <w:spacing w:val="-3"/>
          </w:rPr>
          <w:t>a</w:t>
        </w:r>
        <w:r w:rsidRPr="005C2236">
          <w:t>ti</w:t>
        </w:r>
        <w:r w:rsidRPr="005C2236">
          <w:rPr>
            <w:spacing w:val="1"/>
          </w:rPr>
          <w:t>o</w:t>
        </w:r>
        <w:r w:rsidRPr="005C2236">
          <w:t>n</w:t>
        </w:r>
        <w:r w:rsidRPr="005C2236">
          <w:rPr>
            <w:spacing w:val="-3"/>
          </w:rPr>
          <w:t xml:space="preserve"> </w:t>
        </w:r>
        <w:r w:rsidRPr="005C2236">
          <w:rPr>
            <w:spacing w:val="1"/>
          </w:rPr>
          <w:t>o</w:t>
        </w:r>
        <w:r w:rsidRPr="005C2236">
          <w:t>f</w:t>
        </w:r>
        <w:r w:rsidRPr="005C2236">
          <w:rPr>
            <w:spacing w:val="-2"/>
          </w:rPr>
          <w:t xml:space="preserve"> </w:t>
        </w:r>
        <w:r w:rsidRPr="005C2236">
          <w:t xml:space="preserve">the </w:t>
        </w:r>
        <w:r w:rsidRPr="005C2236">
          <w:rPr>
            <w:spacing w:val="-2"/>
          </w:rPr>
          <w:t>l</w:t>
        </w:r>
        <w:r w:rsidRPr="005C2236">
          <w:rPr>
            <w:spacing w:val="1"/>
          </w:rPr>
          <w:t>o</w:t>
        </w:r>
        <w:r w:rsidRPr="005C2236">
          <w:t>w</w:t>
        </w:r>
        <w:r w:rsidRPr="005C2236">
          <w:rPr>
            <w:spacing w:val="-1"/>
          </w:rPr>
          <w:t>e</w:t>
        </w:r>
        <w:r w:rsidRPr="005C2236">
          <w:t>st</w:t>
        </w:r>
        <w:r w:rsidRPr="005C2236">
          <w:rPr>
            <w:spacing w:val="-2"/>
          </w:rPr>
          <w:t xml:space="preserve"> </w:t>
        </w:r>
        <w:r w:rsidRPr="005C2236">
          <w:t>fl</w:t>
        </w:r>
        <w:r w:rsidRPr="005C2236">
          <w:rPr>
            <w:spacing w:val="-1"/>
          </w:rPr>
          <w:t>o</w:t>
        </w:r>
        <w:r w:rsidRPr="005C2236">
          <w:rPr>
            <w:spacing w:val="1"/>
          </w:rPr>
          <w:t>o</w:t>
        </w:r>
        <w:r w:rsidRPr="005C2236">
          <w:t>r l</w:t>
        </w:r>
        <w:r w:rsidRPr="005C2236">
          <w:rPr>
            <w:spacing w:val="-2"/>
          </w:rPr>
          <w:t>e</w:t>
        </w:r>
        <w:r w:rsidRPr="005C2236">
          <w:rPr>
            <w:spacing w:val="1"/>
          </w:rPr>
          <w:t>v</w:t>
        </w:r>
        <w:r w:rsidRPr="005C2236">
          <w:t>el in</w:t>
        </w:r>
        <w:r w:rsidRPr="005C2236">
          <w:rPr>
            <w:spacing w:val="-3"/>
          </w:rPr>
          <w:t xml:space="preserve"> </w:t>
        </w:r>
        <w:r w:rsidRPr="005C2236">
          <w:rPr>
            <w:spacing w:val="1"/>
          </w:rPr>
          <w:t>t</w:t>
        </w:r>
        <w:r w:rsidRPr="005C2236">
          <w:rPr>
            <w:spacing w:val="-1"/>
          </w:rPr>
          <w:t>h</w:t>
        </w:r>
        <w:r w:rsidRPr="005C2236">
          <w:t>e</w:t>
        </w:r>
        <w:r w:rsidRPr="005C2236">
          <w:rPr>
            <w:spacing w:val="1"/>
          </w:rPr>
          <w:t xml:space="preserve"> </w:t>
        </w:r>
        <w:r w:rsidRPr="005C2236">
          <w:rPr>
            <w:spacing w:val="-1"/>
          </w:rPr>
          <w:t>p</w:t>
        </w:r>
        <w:r w:rsidRPr="005C2236">
          <w:rPr>
            <w:spacing w:val="-3"/>
          </w:rPr>
          <w:t>r</w:t>
        </w:r>
        <w:r w:rsidRPr="005C2236">
          <w:rPr>
            <w:spacing w:val="1"/>
          </w:rPr>
          <w:t>o</w:t>
        </w:r>
        <w:r w:rsidRPr="005C2236">
          <w:rPr>
            <w:spacing w:val="-1"/>
          </w:rPr>
          <w:t>p</w:t>
        </w:r>
        <w:r w:rsidRPr="005C2236">
          <w:rPr>
            <w:spacing w:val="1"/>
          </w:rPr>
          <w:t>o</w:t>
        </w:r>
        <w:r w:rsidRPr="005C2236">
          <w:rPr>
            <w:spacing w:val="-2"/>
          </w:rPr>
          <w:t>s</w:t>
        </w:r>
        <w:r w:rsidRPr="005C2236">
          <w:t>ed</w:t>
        </w:r>
        <w:r w:rsidRPr="005C2236">
          <w:rPr>
            <w:spacing w:val="-2"/>
          </w:rPr>
          <w:t xml:space="preserve"> </w:t>
        </w:r>
        <w:r w:rsidRPr="005C2236">
          <w:t>b</w:t>
        </w:r>
        <w:r w:rsidRPr="005C2236">
          <w:rPr>
            <w:spacing w:val="-1"/>
          </w:rPr>
          <w:t>u</w:t>
        </w:r>
        <w:r w:rsidRPr="005C2236">
          <w:t>il</w:t>
        </w:r>
        <w:r w:rsidRPr="005C2236">
          <w:rPr>
            <w:spacing w:val="-1"/>
          </w:rPr>
          <w:t>d</w:t>
        </w:r>
        <w:r w:rsidRPr="005C2236">
          <w:t>i</w:t>
        </w:r>
        <w:r w:rsidRPr="005C2236">
          <w:rPr>
            <w:spacing w:val="-1"/>
          </w:rPr>
          <w:t>ng</w:t>
        </w:r>
        <w:r w:rsidRPr="005C2236">
          <w:t>s;</w:t>
        </w:r>
        <w:r w:rsidRPr="005C2236">
          <w:rPr>
            <w:spacing w:val="1"/>
          </w:rPr>
          <w:t xml:space="preserve"> </w:t>
        </w:r>
        <w:r w:rsidRPr="005C2236">
          <w:t>and</w:t>
        </w:r>
      </w:ins>
    </w:p>
    <w:p w14:paraId="438DCAFC" w14:textId="77777777" w:rsidR="00403E2B" w:rsidRPr="005C2236" w:rsidRDefault="00403E2B" w:rsidP="00FA718F">
      <w:pPr>
        <w:tabs>
          <w:tab w:val="left" w:pos="1520"/>
        </w:tabs>
        <w:spacing w:after="0" w:line="240" w:lineRule="auto"/>
        <w:ind w:left="821" w:right="-14" w:hanging="360"/>
        <w:rPr>
          <w:ins w:id="1042" w:author="2020 Changes" w:date="2019-07-09T09:11:00Z"/>
        </w:rPr>
      </w:pPr>
      <w:ins w:id="1043" w:author="2020 Changes" w:date="2019-07-09T09:11:00Z">
        <w:r w:rsidRPr="005C2236">
          <w:rPr>
            <w:rFonts w:ascii="Symbol" w:eastAsia="Symbol" w:hAnsi="Symbol" w:cs="Symbol"/>
          </w:rPr>
          <w:t></w:t>
        </w:r>
        <w:r w:rsidRPr="005C2236">
          <w:rPr>
            <w:rFonts w:ascii="Times New Roman" w:eastAsia="Times New Roman" w:hAnsi="Times New Roman" w:cs="Times New Roman"/>
          </w:rPr>
          <w:tab/>
        </w:r>
        <w:r w:rsidRPr="005C2236">
          <w:t>The</w:t>
        </w:r>
        <w:r w:rsidRPr="005C2236">
          <w:rPr>
            <w:spacing w:val="1"/>
          </w:rPr>
          <w:t xml:space="preserve"> </w:t>
        </w:r>
        <w:r w:rsidRPr="005C2236">
          <w:t>l</w:t>
        </w:r>
        <w:r w:rsidRPr="005C2236">
          <w:rPr>
            <w:spacing w:val="-2"/>
          </w:rPr>
          <w:t>o</w:t>
        </w:r>
        <w:r w:rsidRPr="005C2236">
          <w:t>cat</w:t>
        </w:r>
        <w:r w:rsidRPr="005C2236">
          <w:rPr>
            <w:spacing w:val="-2"/>
          </w:rPr>
          <w:t>i</w:t>
        </w:r>
        <w:r w:rsidRPr="005C2236">
          <w:rPr>
            <w:spacing w:val="1"/>
          </w:rPr>
          <w:t>o</w:t>
        </w:r>
        <w:r w:rsidRPr="005C2236">
          <w:t>n</w:t>
        </w:r>
        <w:r w:rsidRPr="005C2236">
          <w:rPr>
            <w:spacing w:val="-1"/>
          </w:rPr>
          <w:t xml:space="preserve"> </w:t>
        </w:r>
        <w:r w:rsidRPr="005C2236">
          <w:rPr>
            <w:spacing w:val="1"/>
          </w:rPr>
          <w:t>o</w:t>
        </w:r>
        <w:r w:rsidRPr="005C2236">
          <w:t>f</w:t>
        </w:r>
        <w:r w:rsidRPr="005C2236">
          <w:rPr>
            <w:spacing w:val="-3"/>
          </w:rPr>
          <w:t xml:space="preserve"> </w:t>
        </w:r>
        <w:r w:rsidRPr="005C2236">
          <w:rPr>
            <w:spacing w:val="1"/>
          </w:rPr>
          <w:t>t</w:t>
        </w:r>
        <w:r w:rsidRPr="005C2236">
          <w:rPr>
            <w:spacing w:val="-1"/>
          </w:rPr>
          <w:t>h</w:t>
        </w:r>
        <w:r w:rsidRPr="005C2236">
          <w:t>e</w:t>
        </w:r>
        <w:r w:rsidRPr="005C2236">
          <w:rPr>
            <w:spacing w:val="-2"/>
          </w:rPr>
          <w:t xml:space="preserve"> </w:t>
        </w:r>
        <w:r w:rsidRPr="005C2236">
          <w:t>pro</w:t>
        </w:r>
        <w:r w:rsidRPr="005C2236">
          <w:rPr>
            <w:spacing w:val="-3"/>
          </w:rPr>
          <w:t>p</w:t>
        </w:r>
        <w:r w:rsidRPr="005C2236">
          <w:rPr>
            <w:spacing w:val="1"/>
          </w:rPr>
          <w:t>o</w:t>
        </w:r>
        <w:r w:rsidRPr="005C2236">
          <w:rPr>
            <w:spacing w:val="-2"/>
          </w:rPr>
          <w:t>s</w:t>
        </w:r>
        <w:r w:rsidRPr="005C2236">
          <w:t>ed b</w:t>
        </w:r>
        <w:r w:rsidRPr="005C2236">
          <w:rPr>
            <w:spacing w:val="-1"/>
          </w:rPr>
          <w:t>u</w:t>
        </w:r>
        <w:r w:rsidRPr="005C2236">
          <w:t>il</w:t>
        </w:r>
        <w:r w:rsidRPr="005C2236">
          <w:rPr>
            <w:spacing w:val="-1"/>
          </w:rPr>
          <w:t>d</w:t>
        </w:r>
        <w:r w:rsidRPr="005C2236">
          <w:t>i</w:t>
        </w:r>
        <w:r w:rsidRPr="005C2236">
          <w:rPr>
            <w:spacing w:val="-1"/>
          </w:rPr>
          <w:t>ng</w:t>
        </w:r>
        <w:r w:rsidRPr="005C2236">
          <w:t>s.</w:t>
        </w:r>
      </w:ins>
    </w:p>
    <w:p w14:paraId="31B10921" w14:textId="77777777" w:rsidR="00403E2B" w:rsidRPr="005C2236" w:rsidRDefault="00403E2B" w:rsidP="00403E2B">
      <w:pPr>
        <w:spacing w:before="7" w:after="0" w:line="180" w:lineRule="exact"/>
        <w:ind w:left="360"/>
        <w:rPr>
          <w:ins w:id="1044" w:author="2020 Changes" w:date="2019-07-09T09:11:00Z"/>
          <w:sz w:val="18"/>
          <w:szCs w:val="18"/>
        </w:rPr>
      </w:pPr>
    </w:p>
    <w:p w14:paraId="6FB7F9D2" w14:textId="77777777" w:rsidR="00403E2B" w:rsidRPr="005C2236" w:rsidRDefault="00403E2B" w:rsidP="00FA718F">
      <w:pPr>
        <w:spacing w:after="0" w:line="264" w:lineRule="auto"/>
        <w:ind w:left="360" w:right="216"/>
        <w:rPr>
          <w:ins w:id="1045" w:author="2020 Changes" w:date="2019-07-09T09:11:00Z"/>
        </w:rPr>
      </w:pPr>
      <w:ins w:id="1046" w:author="2020 Changes" w:date="2019-07-09T09:11:00Z">
        <w:r w:rsidRPr="005C2236">
          <w:t>B</w:t>
        </w:r>
        <w:r w:rsidRPr="005C2236">
          <w:rPr>
            <w:spacing w:val="-1"/>
          </w:rPr>
          <w:t>u</w:t>
        </w:r>
        <w:r w:rsidRPr="005C2236">
          <w:t>il</w:t>
        </w:r>
        <w:r w:rsidRPr="005C2236">
          <w:rPr>
            <w:spacing w:val="-1"/>
          </w:rPr>
          <w:t>d</w:t>
        </w:r>
        <w:r w:rsidRPr="005C2236">
          <w:t>i</w:t>
        </w:r>
        <w:r w:rsidRPr="005C2236">
          <w:rPr>
            <w:spacing w:val="-1"/>
          </w:rPr>
          <w:t>ng</w:t>
        </w:r>
        <w:r w:rsidRPr="005C2236">
          <w:t xml:space="preserve">s </w:t>
        </w:r>
        <w:r w:rsidRPr="005C2236">
          <w:rPr>
            <w:spacing w:val="2"/>
          </w:rPr>
          <w:t>m</w:t>
        </w:r>
        <w:r w:rsidRPr="005C2236">
          <w:rPr>
            <w:spacing w:val="-1"/>
          </w:rPr>
          <w:t>u</w:t>
        </w:r>
        <w:r w:rsidRPr="005C2236">
          <w:t>st</w:t>
        </w:r>
        <w:r w:rsidRPr="005C2236">
          <w:rPr>
            <w:spacing w:val="1"/>
          </w:rPr>
          <w:t xml:space="preserve"> </w:t>
        </w:r>
        <w:r w:rsidRPr="005C2236">
          <w:rPr>
            <w:spacing w:val="-1"/>
          </w:rPr>
          <w:t>b</w:t>
        </w:r>
        <w:r w:rsidRPr="005C2236">
          <w:t>e</w:t>
        </w:r>
        <w:r w:rsidRPr="005C2236">
          <w:rPr>
            <w:spacing w:val="-2"/>
          </w:rPr>
          <w:t xml:space="preserve"> </w:t>
        </w:r>
        <w:r w:rsidRPr="005C2236">
          <w:t>situa</w:t>
        </w:r>
        <w:r w:rsidRPr="005C2236">
          <w:rPr>
            <w:spacing w:val="-2"/>
          </w:rPr>
          <w:t>t</w:t>
        </w:r>
        <w:r w:rsidRPr="005C2236">
          <w:t>ed</w:t>
        </w:r>
        <w:r w:rsidRPr="005C2236">
          <w:rPr>
            <w:spacing w:val="-2"/>
          </w:rPr>
          <w:t xml:space="preserve"> </w:t>
        </w:r>
        <w:r w:rsidRPr="005C2236">
          <w:rPr>
            <w:spacing w:val="1"/>
          </w:rPr>
          <w:t>o</w:t>
        </w:r>
        <w:r w:rsidRPr="005C2236">
          <w:rPr>
            <w:spacing w:val="-1"/>
          </w:rPr>
          <w:t>u</w:t>
        </w:r>
        <w:r w:rsidRPr="005C2236">
          <w:t>tside</w:t>
        </w:r>
        <w:r w:rsidRPr="005C2236">
          <w:rPr>
            <w:spacing w:val="-2"/>
          </w:rPr>
          <w:t xml:space="preserve"> </w:t>
        </w:r>
        <w:r w:rsidRPr="005C2236">
          <w:t>the f</w:t>
        </w:r>
        <w:r w:rsidRPr="005C2236">
          <w:rPr>
            <w:spacing w:val="-2"/>
          </w:rPr>
          <w:t>l</w:t>
        </w:r>
        <w:r w:rsidRPr="005C2236">
          <w:rPr>
            <w:spacing w:val="1"/>
          </w:rPr>
          <w:t>oo</w:t>
        </w:r>
        <w:r w:rsidRPr="005C2236">
          <w:rPr>
            <w:spacing w:val="-1"/>
          </w:rPr>
          <w:t>dp</w:t>
        </w:r>
        <w:r w:rsidRPr="005C2236">
          <w:t>la</w:t>
        </w:r>
        <w:r w:rsidRPr="005C2236">
          <w:rPr>
            <w:spacing w:val="-1"/>
          </w:rPr>
          <w:t>i</w:t>
        </w:r>
        <w:r w:rsidRPr="005C2236">
          <w:t>n</w:t>
        </w:r>
        <w:r w:rsidRPr="005C2236">
          <w:rPr>
            <w:spacing w:val="-1"/>
          </w:rPr>
          <w:t xml:space="preserve"> </w:t>
        </w:r>
        <w:r w:rsidRPr="005C2236">
          <w:t>and</w:t>
        </w:r>
        <w:r w:rsidRPr="005C2236">
          <w:rPr>
            <w:spacing w:val="-3"/>
          </w:rPr>
          <w:t xml:space="preserve"> </w:t>
        </w:r>
        <w:r w:rsidRPr="005C2236">
          <w:t>a</w:t>
        </w:r>
        <w:r w:rsidRPr="005C2236">
          <w:rPr>
            <w:spacing w:val="-1"/>
          </w:rPr>
          <w:t>n</w:t>
        </w:r>
        <w:r w:rsidRPr="005C2236">
          <w:t>y</w:t>
        </w:r>
        <w:r w:rsidRPr="005C2236">
          <w:rPr>
            <w:spacing w:val="1"/>
          </w:rPr>
          <w:t xml:space="preserve"> P</w:t>
        </w:r>
        <w:r w:rsidRPr="005C2236">
          <w:rPr>
            <w:spacing w:val="-3"/>
          </w:rPr>
          <w:t>r</w:t>
        </w:r>
        <w:r w:rsidRPr="005C2236">
          <w:rPr>
            <w:spacing w:val="1"/>
          </w:rPr>
          <w:t>o</w:t>
        </w:r>
        <w:r w:rsidRPr="005C2236">
          <w:t>j</w:t>
        </w:r>
        <w:r w:rsidRPr="005C2236">
          <w:rPr>
            <w:spacing w:val="-2"/>
          </w:rPr>
          <w:t>e</w:t>
        </w:r>
        <w:r w:rsidRPr="005C2236">
          <w:t>ct</w:t>
        </w:r>
        <w:r w:rsidRPr="005C2236">
          <w:rPr>
            <w:spacing w:val="-1"/>
          </w:rPr>
          <w:t xml:space="preserve"> </w:t>
        </w:r>
        <w:r w:rsidRPr="005C2236">
          <w:t>c</w:t>
        </w:r>
        <w:r w:rsidRPr="005C2236">
          <w:rPr>
            <w:spacing w:val="1"/>
          </w:rPr>
          <w:t>o</w:t>
        </w:r>
        <w:r w:rsidRPr="005C2236">
          <w:rPr>
            <w:spacing w:val="-1"/>
          </w:rPr>
          <w:t>n</w:t>
        </w:r>
        <w:r w:rsidRPr="005C2236">
          <w:rPr>
            <w:spacing w:val="-2"/>
          </w:rPr>
          <w:t>t</w:t>
        </w:r>
        <w:r w:rsidRPr="005C2236">
          <w:t>e</w:t>
        </w:r>
        <w:r w:rsidRPr="005C2236">
          <w:rPr>
            <w:spacing w:val="1"/>
          </w:rPr>
          <w:t>m</w:t>
        </w:r>
        <w:r w:rsidRPr="005C2236">
          <w:rPr>
            <w:spacing w:val="-1"/>
          </w:rPr>
          <w:t>p</w:t>
        </w:r>
        <w:r w:rsidRPr="005C2236">
          <w:t>l</w:t>
        </w:r>
        <w:r w:rsidRPr="005C2236">
          <w:rPr>
            <w:spacing w:val="-3"/>
          </w:rPr>
          <w:t>a</w:t>
        </w:r>
        <w:r w:rsidRPr="005C2236">
          <w:t>ti</w:t>
        </w:r>
        <w:r w:rsidRPr="005C2236">
          <w:rPr>
            <w:spacing w:val="-1"/>
          </w:rPr>
          <w:t>n</w:t>
        </w:r>
        <w:r w:rsidRPr="005C2236">
          <w:t>g</w:t>
        </w:r>
        <w:r w:rsidRPr="005C2236">
          <w:rPr>
            <w:spacing w:val="-3"/>
          </w:rPr>
          <w:t xml:space="preserve"> </w:t>
        </w:r>
        <w:r w:rsidRPr="005C2236">
          <w:t>a</w:t>
        </w:r>
        <w:r w:rsidRPr="005C2236">
          <w:rPr>
            <w:spacing w:val="-1"/>
          </w:rPr>
          <w:t>dd</w:t>
        </w:r>
        <w:r w:rsidRPr="005C2236">
          <w:t>iti</w:t>
        </w:r>
        <w:r w:rsidRPr="005C2236">
          <w:rPr>
            <w:spacing w:val="1"/>
          </w:rPr>
          <w:t>o</w:t>
        </w:r>
        <w:r w:rsidRPr="005C2236">
          <w:rPr>
            <w:spacing w:val="-1"/>
          </w:rPr>
          <w:t>n</w:t>
        </w:r>
        <w:r w:rsidRPr="005C2236">
          <w:t>al federal r</w:t>
        </w:r>
        <w:r w:rsidRPr="005C2236">
          <w:rPr>
            <w:spacing w:val="-2"/>
          </w:rPr>
          <w:t>e</w:t>
        </w:r>
        <w:r w:rsidRPr="005C2236">
          <w:t>s</w:t>
        </w:r>
        <w:r w:rsidRPr="005C2236">
          <w:rPr>
            <w:spacing w:val="1"/>
          </w:rPr>
          <w:t>o</w:t>
        </w:r>
        <w:r w:rsidRPr="005C2236">
          <w:rPr>
            <w:spacing w:val="-1"/>
          </w:rPr>
          <w:t>u</w:t>
        </w:r>
        <w:r w:rsidRPr="005C2236">
          <w:t>r</w:t>
        </w:r>
        <w:r w:rsidRPr="005C2236">
          <w:rPr>
            <w:spacing w:val="-2"/>
          </w:rPr>
          <w:t>c</w:t>
        </w:r>
        <w:r w:rsidRPr="005C2236">
          <w:t>es</w:t>
        </w:r>
        <w:r w:rsidRPr="005C2236">
          <w:rPr>
            <w:spacing w:val="-1"/>
          </w:rPr>
          <w:t xml:space="preserve"> </w:t>
        </w:r>
        <w:r w:rsidRPr="005C2236">
          <w:t>will</w:t>
        </w:r>
        <w:r w:rsidRPr="005C2236">
          <w:rPr>
            <w:spacing w:val="1"/>
          </w:rPr>
          <w:t xml:space="preserve"> </w:t>
        </w:r>
        <w:r w:rsidRPr="005C2236">
          <w:rPr>
            <w:spacing w:val="-1"/>
          </w:rPr>
          <w:t>b</w:t>
        </w:r>
        <w:r w:rsidRPr="005C2236">
          <w:t>e</w:t>
        </w:r>
        <w:r w:rsidRPr="005C2236">
          <w:rPr>
            <w:spacing w:val="1"/>
          </w:rPr>
          <w:t xml:space="preserve"> </w:t>
        </w:r>
        <w:r w:rsidRPr="005C2236">
          <w:rPr>
            <w:spacing w:val="-3"/>
          </w:rPr>
          <w:t>r</w:t>
        </w:r>
        <w:r w:rsidRPr="005C2236">
          <w:rPr>
            <w:spacing w:val="-2"/>
          </w:rPr>
          <w:t>e</w:t>
        </w:r>
        <w:r w:rsidRPr="005C2236">
          <w:rPr>
            <w:spacing w:val="-1"/>
          </w:rPr>
          <w:t>qu</w:t>
        </w:r>
        <w:r w:rsidRPr="005C2236">
          <w:t xml:space="preserve">ired </w:t>
        </w:r>
        <w:r w:rsidRPr="005C2236">
          <w:rPr>
            <w:spacing w:val="1"/>
          </w:rPr>
          <w:t>t</w:t>
        </w:r>
        <w:r w:rsidRPr="005C2236">
          <w:t>o</w:t>
        </w:r>
        <w:r w:rsidRPr="005C2236">
          <w:rPr>
            <w:spacing w:val="-1"/>
          </w:rPr>
          <w:t xml:space="preserve"> </w:t>
        </w:r>
        <w:r w:rsidRPr="005C2236">
          <w:t>su</w:t>
        </w:r>
        <w:r w:rsidRPr="005C2236">
          <w:rPr>
            <w:spacing w:val="-2"/>
          </w:rPr>
          <w:t>b</w:t>
        </w:r>
        <w:r w:rsidRPr="005C2236">
          <w:rPr>
            <w:spacing w:val="-1"/>
          </w:rPr>
          <w:t>d</w:t>
        </w:r>
        <w:r w:rsidRPr="005C2236">
          <w:t xml:space="preserve">ivide </w:t>
        </w:r>
        <w:r w:rsidRPr="005C2236">
          <w:rPr>
            <w:spacing w:val="1"/>
          </w:rPr>
          <w:t>t</w:t>
        </w:r>
        <w:r w:rsidRPr="005C2236">
          <w:rPr>
            <w:spacing w:val="-3"/>
          </w:rPr>
          <w:t>h</w:t>
        </w:r>
        <w:r w:rsidRPr="005C2236">
          <w:t>e</w:t>
        </w:r>
        <w:r w:rsidRPr="005C2236">
          <w:rPr>
            <w:spacing w:val="1"/>
          </w:rPr>
          <w:t xml:space="preserve"> </w:t>
        </w:r>
        <w:r w:rsidRPr="005C2236">
          <w:rPr>
            <w:spacing w:val="-1"/>
          </w:rPr>
          <w:t>P</w:t>
        </w:r>
        <w:r w:rsidRPr="005C2236">
          <w:t>r</w:t>
        </w:r>
        <w:r w:rsidRPr="005C2236">
          <w:rPr>
            <w:spacing w:val="-1"/>
          </w:rPr>
          <w:t>o</w:t>
        </w:r>
        <w:r w:rsidRPr="005C2236">
          <w:t>je</w:t>
        </w:r>
        <w:r w:rsidRPr="005C2236">
          <w:rPr>
            <w:spacing w:val="1"/>
          </w:rPr>
          <w:t>c</w:t>
        </w:r>
        <w:r w:rsidRPr="005C2236">
          <w:t>t</w:t>
        </w:r>
        <w:r w:rsidRPr="005C2236">
          <w:rPr>
            <w:spacing w:val="1"/>
          </w:rPr>
          <w:t xml:space="preserve"> </w:t>
        </w:r>
        <w:r w:rsidRPr="005C2236">
          <w:t>S</w:t>
        </w:r>
        <w:r w:rsidRPr="005C2236">
          <w:rPr>
            <w:spacing w:val="-1"/>
          </w:rPr>
          <w:t>i</w:t>
        </w:r>
        <w:r w:rsidRPr="005C2236">
          <w:rPr>
            <w:spacing w:val="-2"/>
          </w:rPr>
          <w:t>t</w:t>
        </w:r>
        <w:r w:rsidRPr="005C2236">
          <w:t>e</w:t>
        </w:r>
        <w:r w:rsidRPr="005C2236">
          <w:rPr>
            <w:spacing w:val="1"/>
          </w:rPr>
          <w:t xml:space="preserve"> </w:t>
        </w:r>
        <w:r w:rsidRPr="005C2236">
          <w:t>f</w:t>
        </w:r>
        <w:r w:rsidRPr="005C2236">
          <w:rPr>
            <w:spacing w:val="-3"/>
          </w:rPr>
          <w:t>r</w:t>
        </w:r>
        <w:r w:rsidRPr="005C2236">
          <w:rPr>
            <w:spacing w:val="-1"/>
          </w:rPr>
          <w:t>o</w:t>
        </w:r>
        <w:r w:rsidRPr="005C2236">
          <w:t>m</w:t>
        </w:r>
        <w:r w:rsidRPr="005C2236">
          <w:rPr>
            <w:spacing w:val="1"/>
          </w:rPr>
          <w:t xml:space="preserve"> t</w:t>
        </w:r>
        <w:r w:rsidRPr="005C2236">
          <w:rPr>
            <w:spacing w:val="-1"/>
          </w:rPr>
          <w:t>h</w:t>
        </w:r>
        <w:r w:rsidRPr="005C2236">
          <w:t>e</w:t>
        </w:r>
        <w:r w:rsidRPr="005C2236">
          <w:rPr>
            <w:spacing w:val="-2"/>
          </w:rPr>
          <w:t xml:space="preserve"> </w:t>
        </w:r>
        <w:r w:rsidRPr="005C2236">
          <w:t>affe</w:t>
        </w:r>
        <w:r w:rsidRPr="005C2236">
          <w:rPr>
            <w:spacing w:val="-2"/>
          </w:rPr>
          <w:t>c</w:t>
        </w:r>
        <w:r w:rsidRPr="005C2236">
          <w:t>t</w:t>
        </w:r>
        <w:r w:rsidRPr="005C2236">
          <w:rPr>
            <w:spacing w:val="1"/>
          </w:rPr>
          <w:t>e</w:t>
        </w:r>
        <w:r w:rsidRPr="005C2236">
          <w:t>d</w:t>
        </w:r>
        <w:r w:rsidRPr="005C2236">
          <w:rPr>
            <w:spacing w:val="-1"/>
          </w:rPr>
          <w:t xml:space="preserve"> </w:t>
        </w:r>
        <w:r w:rsidRPr="005C2236">
          <w:rPr>
            <w:spacing w:val="-2"/>
          </w:rPr>
          <w:t>l</w:t>
        </w:r>
        <w:r w:rsidRPr="005C2236">
          <w:t>a</w:t>
        </w:r>
        <w:r w:rsidRPr="005C2236">
          <w:rPr>
            <w:spacing w:val="-1"/>
          </w:rPr>
          <w:t>n</w:t>
        </w:r>
        <w:r w:rsidRPr="005C2236">
          <w:t>d</w:t>
        </w:r>
        <w:r w:rsidRPr="005C2236">
          <w:rPr>
            <w:spacing w:val="-1"/>
          </w:rPr>
          <w:t xml:space="preserve"> </w:t>
        </w:r>
        <w:r w:rsidRPr="005C2236">
          <w:rPr>
            <w:spacing w:val="1"/>
          </w:rPr>
          <w:t>o</w:t>
        </w:r>
        <w:r w:rsidRPr="005C2236">
          <w:t xml:space="preserve">r </w:t>
        </w:r>
        <w:r w:rsidRPr="005C2236">
          <w:rPr>
            <w:spacing w:val="1"/>
          </w:rPr>
          <w:t>o</w:t>
        </w:r>
        <w:r w:rsidRPr="005C2236">
          <w:rPr>
            <w:spacing w:val="-1"/>
          </w:rPr>
          <w:t>b</w:t>
        </w:r>
        <w:r w:rsidRPr="005C2236">
          <w:t>tain</w:t>
        </w:r>
        <w:r w:rsidRPr="005C2236">
          <w:rPr>
            <w:spacing w:val="-1"/>
          </w:rPr>
          <w:t xml:space="preserve"> </w:t>
        </w:r>
        <w:r w:rsidRPr="005C2236">
          <w:t>a</w:t>
        </w:r>
        <w:r w:rsidRPr="005C2236">
          <w:rPr>
            <w:spacing w:val="1"/>
          </w:rPr>
          <w:t xml:space="preserve"> </w:t>
        </w:r>
        <w:r w:rsidRPr="005C2236">
          <w:rPr>
            <w:spacing w:val="-2"/>
          </w:rPr>
          <w:t>C</w:t>
        </w:r>
        <w:r w:rsidRPr="005C2236">
          <w:rPr>
            <w:spacing w:val="1"/>
          </w:rPr>
          <w:t>o</w:t>
        </w:r>
        <w:r w:rsidRPr="005C2236">
          <w:rPr>
            <w:spacing w:val="-1"/>
          </w:rPr>
          <w:t>nd</w:t>
        </w:r>
        <w:r w:rsidRPr="005C2236">
          <w:t>it</w:t>
        </w:r>
        <w:r w:rsidRPr="005C2236">
          <w:rPr>
            <w:spacing w:val="-2"/>
          </w:rPr>
          <w:t>i</w:t>
        </w:r>
        <w:r w:rsidRPr="005C2236">
          <w:rPr>
            <w:spacing w:val="1"/>
          </w:rPr>
          <w:t>o</w:t>
        </w:r>
        <w:r w:rsidRPr="005C2236">
          <w:rPr>
            <w:spacing w:val="-1"/>
          </w:rPr>
          <w:t>n</w:t>
        </w:r>
        <w:r w:rsidRPr="005C2236">
          <w:t xml:space="preserve">al </w:t>
        </w:r>
        <w:r w:rsidRPr="005C2236">
          <w:rPr>
            <w:spacing w:val="-2"/>
          </w:rPr>
          <w:t>L</w:t>
        </w:r>
        <w:r w:rsidRPr="005C2236">
          <w:t>e</w:t>
        </w:r>
        <w:r w:rsidRPr="005C2236">
          <w:rPr>
            <w:spacing w:val="1"/>
          </w:rPr>
          <w:t>t</w:t>
        </w:r>
        <w:r w:rsidRPr="005C2236">
          <w:rPr>
            <w:spacing w:val="-2"/>
          </w:rPr>
          <w:t>t</w:t>
        </w:r>
        <w:r w:rsidRPr="005C2236">
          <w:t>er</w:t>
        </w:r>
        <w:r w:rsidRPr="005C2236">
          <w:rPr>
            <w:spacing w:val="-1"/>
          </w:rPr>
          <w:t xml:space="preserve"> </w:t>
        </w:r>
        <w:r w:rsidRPr="005C2236">
          <w:rPr>
            <w:spacing w:val="1"/>
          </w:rPr>
          <w:t>o</w:t>
        </w:r>
        <w:r w:rsidRPr="005C2236">
          <w:t>f</w:t>
        </w:r>
        <w:r w:rsidRPr="005C2236">
          <w:rPr>
            <w:spacing w:val="-2"/>
          </w:rPr>
          <w:t xml:space="preserve"> </w:t>
        </w:r>
        <w:r w:rsidRPr="005C2236">
          <w:rPr>
            <w:spacing w:val="1"/>
          </w:rPr>
          <w:t>M</w:t>
        </w:r>
        <w:r w:rsidRPr="005C2236">
          <w:t>ap</w:t>
        </w:r>
        <w:r w:rsidRPr="005C2236">
          <w:rPr>
            <w:spacing w:val="-1"/>
          </w:rPr>
          <w:t xml:space="preserve"> </w:t>
        </w:r>
        <w:r w:rsidRPr="005C2236">
          <w:t>A</w:t>
        </w:r>
        <w:r w:rsidRPr="005C2236">
          <w:rPr>
            <w:spacing w:val="-1"/>
          </w:rPr>
          <w:t>m</w:t>
        </w:r>
        <w:r w:rsidRPr="005C2236">
          <w:t>en</w:t>
        </w:r>
        <w:r w:rsidRPr="005C2236">
          <w:rPr>
            <w:spacing w:val="-1"/>
          </w:rPr>
          <w:t>dm</w:t>
        </w:r>
        <w:r w:rsidRPr="005C2236">
          <w:t>ent</w:t>
        </w:r>
        <w:r w:rsidRPr="005C2236">
          <w:rPr>
            <w:spacing w:val="-2"/>
          </w:rPr>
          <w:t xml:space="preserve"> </w:t>
        </w:r>
        <w:r w:rsidRPr="005C2236">
          <w:rPr>
            <w:spacing w:val="1"/>
          </w:rPr>
          <w:t>o</w:t>
        </w:r>
        <w:r w:rsidRPr="005C2236">
          <w:t xml:space="preserve">r </w:t>
        </w:r>
        <w:r w:rsidRPr="005C2236">
          <w:rPr>
            <w:spacing w:val="-2"/>
          </w:rPr>
          <w:t>R</w:t>
        </w:r>
        <w:r w:rsidRPr="005C2236">
          <w:t>e</w:t>
        </w:r>
        <w:r w:rsidRPr="005C2236">
          <w:rPr>
            <w:spacing w:val="-1"/>
          </w:rPr>
          <w:t>v</w:t>
        </w:r>
        <w:r w:rsidRPr="005C2236">
          <w:t>isi</w:t>
        </w:r>
        <w:r w:rsidRPr="005C2236">
          <w:rPr>
            <w:spacing w:val="1"/>
          </w:rPr>
          <w:t>o</w:t>
        </w:r>
        <w:r w:rsidRPr="005C2236">
          <w:t>n</w:t>
        </w:r>
        <w:r w:rsidRPr="005C2236">
          <w:rPr>
            <w:spacing w:val="-1"/>
          </w:rPr>
          <w:t xml:space="preserve"> </w:t>
        </w:r>
        <w:r w:rsidRPr="005C2236">
          <w:t>f</w:t>
        </w:r>
        <w:r w:rsidRPr="005C2236">
          <w:rPr>
            <w:spacing w:val="-2"/>
          </w:rPr>
          <w:t>r</w:t>
        </w:r>
        <w:r w:rsidRPr="005C2236">
          <w:rPr>
            <w:spacing w:val="1"/>
          </w:rPr>
          <w:t>o</w:t>
        </w:r>
        <w:r w:rsidRPr="005C2236">
          <w:t>m</w:t>
        </w:r>
        <w:r w:rsidRPr="005C2236">
          <w:rPr>
            <w:spacing w:val="-1"/>
          </w:rPr>
          <w:t xml:space="preserve"> </w:t>
        </w:r>
        <w:r w:rsidRPr="005C2236">
          <w:t>FE</w:t>
        </w:r>
        <w:r w:rsidRPr="005C2236">
          <w:rPr>
            <w:spacing w:val="1"/>
          </w:rPr>
          <w:t>M</w:t>
        </w:r>
        <w:r w:rsidRPr="005C2236">
          <w:t>A</w:t>
        </w:r>
        <w:r w:rsidRPr="005C2236">
          <w:rPr>
            <w:spacing w:val="-3"/>
          </w:rPr>
          <w:t xml:space="preserve"> </w:t>
        </w:r>
        <w:r w:rsidRPr="005C2236">
          <w:t>d</w:t>
        </w:r>
        <w:r w:rsidRPr="005C2236">
          <w:rPr>
            <w:spacing w:val="-2"/>
          </w:rPr>
          <w:t>e</w:t>
        </w:r>
        <w:r w:rsidRPr="005C2236">
          <w:rPr>
            <w:spacing w:val="1"/>
          </w:rPr>
          <w:t>mo</w:t>
        </w:r>
        <w:r w:rsidRPr="005C2236">
          <w:rPr>
            <w:spacing w:val="-1"/>
          </w:rPr>
          <w:t>n</w:t>
        </w:r>
        <w:r w:rsidRPr="005C2236">
          <w:t>s</w:t>
        </w:r>
        <w:r w:rsidRPr="005C2236">
          <w:rPr>
            <w:spacing w:val="-2"/>
          </w:rPr>
          <w:t>t</w:t>
        </w:r>
        <w:r w:rsidRPr="005C2236">
          <w:rPr>
            <w:spacing w:val="-3"/>
          </w:rPr>
          <w:t>r</w:t>
        </w:r>
        <w:r w:rsidRPr="005C2236">
          <w:t>ati</w:t>
        </w:r>
        <w:r w:rsidRPr="005C2236">
          <w:rPr>
            <w:spacing w:val="-1"/>
          </w:rPr>
          <w:t>n</w:t>
        </w:r>
        <w:r w:rsidRPr="005C2236">
          <w:t>g</w:t>
        </w:r>
        <w:r w:rsidRPr="005C2236">
          <w:rPr>
            <w:spacing w:val="-1"/>
          </w:rPr>
          <w:t xml:space="preserve"> </w:t>
        </w:r>
        <w:r w:rsidRPr="005C2236">
          <w:rPr>
            <w:spacing w:val="1"/>
          </w:rPr>
          <w:t>t</w:t>
        </w:r>
        <w:r w:rsidRPr="005C2236">
          <w:rPr>
            <w:spacing w:val="-1"/>
          </w:rPr>
          <w:t>h</w:t>
        </w:r>
        <w:r w:rsidRPr="005C2236">
          <w:t>e S</w:t>
        </w:r>
        <w:r w:rsidRPr="005C2236">
          <w:rPr>
            <w:spacing w:val="-1"/>
          </w:rPr>
          <w:t>i</w:t>
        </w:r>
        <w:r w:rsidRPr="005C2236">
          <w:t>te</w:t>
        </w:r>
        <w:r w:rsidRPr="005C2236">
          <w:rPr>
            <w:spacing w:val="1"/>
          </w:rPr>
          <w:t xml:space="preserve"> </w:t>
        </w:r>
        <w:r w:rsidRPr="005C2236">
          <w:t>is</w:t>
        </w:r>
        <w:r w:rsidRPr="005C2236">
          <w:rPr>
            <w:spacing w:val="-1"/>
          </w:rPr>
          <w:t xml:space="preserve"> </w:t>
        </w:r>
        <w:r w:rsidRPr="005C2236">
          <w:t>eli</w:t>
        </w:r>
        <w:r w:rsidRPr="005C2236">
          <w:rPr>
            <w:spacing w:val="-1"/>
          </w:rPr>
          <w:t>g</w:t>
        </w:r>
        <w:r w:rsidRPr="005C2236">
          <w:t>i</w:t>
        </w:r>
        <w:r w:rsidRPr="005C2236">
          <w:rPr>
            <w:spacing w:val="-1"/>
          </w:rPr>
          <w:t>b</w:t>
        </w:r>
        <w:r w:rsidRPr="005C2236">
          <w:t>le f</w:t>
        </w:r>
        <w:r w:rsidRPr="005C2236">
          <w:rPr>
            <w:spacing w:val="1"/>
          </w:rPr>
          <w:t>o</w:t>
        </w:r>
        <w:r w:rsidRPr="005C2236">
          <w:t>r</w:t>
        </w:r>
        <w:r w:rsidRPr="005C2236">
          <w:rPr>
            <w:spacing w:val="-2"/>
          </w:rPr>
          <w:t xml:space="preserve"> </w:t>
        </w:r>
        <w:r w:rsidRPr="005C2236">
          <w:t>r</w:t>
        </w:r>
        <w:r w:rsidRPr="005C2236">
          <w:rPr>
            <w:spacing w:val="1"/>
          </w:rPr>
          <w:t>e</w:t>
        </w:r>
        <w:r w:rsidRPr="005C2236">
          <w:t>cl</w:t>
        </w:r>
        <w:r w:rsidRPr="005C2236">
          <w:rPr>
            <w:spacing w:val="-3"/>
          </w:rPr>
          <w:t>a</w:t>
        </w:r>
        <w:r w:rsidRPr="005C2236">
          <w:t>ssif</w:t>
        </w:r>
        <w:r w:rsidRPr="005C2236">
          <w:rPr>
            <w:spacing w:val="-1"/>
          </w:rPr>
          <w:t>i</w:t>
        </w:r>
        <w:r w:rsidRPr="005C2236">
          <w:rPr>
            <w:spacing w:val="-2"/>
          </w:rPr>
          <w:t>c</w:t>
        </w:r>
        <w:r w:rsidRPr="005C2236">
          <w:t>ati</w:t>
        </w:r>
        <w:r w:rsidRPr="005C2236">
          <w:rPr>
            <w:spacing w:val="1"/>
          </w:rPr>
          <w:t>o</w:t>
        </w:r>
        <w:r w:rsidRPr="005C2236">
          <w:t>n</w:t>
        </w:r>
        <w:r w:rsidRPr="005C2236">
          <w:rPr>
            <w:spacing w:val="-3"/>
          </w:rPr>
          <w:t xml:space="preserve"> </w:t>
        </w:r>
        <w:r w:rsidRPr="005C2236">
          <w:rPr>
            <w:spacing w:val="1"/>
          </w:rPr>
          <w:t>o</w:t>
        </w:r>
        <w:r w:rsidRPr="005C2236">
          <w:rPr>
            <w:spacing w:val="-1"/>
          </w:rPr>
          <w:t>u</w:t>
        </w:r>
        <w:r w:rsidRPr="005C2236">
          <w:t>t</w:t>
        </w:r>
        <w:r w:rsidRPr="005C2236">
          <w:rPr>
            <w:spacing w:val="-1"/>
          </w:rPr>
          <w:t xml:space="preserve"> </w:t>
        </w:r>
        <w:r w:rsidRPr="005C2236">
          <w:rPr>
            <w:spacing w:val="1"/>
          </w:rPr>
          <w:t>o</w:t>
        </w:r>
        <w:r w:rsidRPr="005C2236">
          <w:t xml:space="preserve">f </w:t>
        </w:r>
        <w:r w:rsidRPr="005C2236">
          <w:rPr>
            <w:spacing w:val="1"/>
          </w:rPr>
          <w:t>t</w:t>
        </w:r>
        <w:r w:rsidRPr="005C2236">
          <w:rPr>
            <w:spacing w:val="-3"/>
          </w:rPr>
          <w:t>h</w:t>
        </w:r>
        <w:r w:rsidRPr="005C2236">
          <w:t>e</w:t>
        </w:r>
        <w:r w:rsidRPr="005C2236">
          <w:rPr>
            <w:spacing w:val="1"/>
          </w:rPr>
          <w:t xml:space="preserve"> </w:t>
        </w:r>
        <w:r w:rsidRPr="005C2236">
          <w:t>f</w:t>
        </w:r>
        <w:r w:rsidRPr="005C2236">
          <w:rPr>
            <w:spacing w:val="-3"/>
          </w:rPr>
          <w:t>l</w:t>
        </w:r>
        <w:r w:rsidRPr="005C2236">
          <w:rPr>
            <w:spacing w:val="1"/>
          </w:rPr>
          <w:t>oo</w:t>
        </w:r>
        <w:r w:rsidRPr="005C2236">
          <w:rPr>
            <w:spacing w:val="-1"/>
          </w:rPr>
          <w:t>dp</w:t>
        </w:r>
        <w:r w:rsidRPr="005C2236">
          <w:t>la</w:t>
        </w:r>
        <w:r w:rsidRPr="005C2236">
          <w:rPr>
            <w:spacing w:val="-1"/>
          </w:rPr>
          <w:t>in</w:t>
        </w:r>
        <w:r w:rsidRPr="005C2236">
          <w:t>.</w:t>
        </w:r>
      </w:ins>
    </w:p>
    <w:p w14:paraId="04955634" w14:textId="77777777" w:rsidR="00403E2B" w:rsidRPr="00BB24D3" w:rsidRDefault="00403E2B" w:rsidP="00DF4041">
      <w:pPr>
        <w:rPr>
          <w:ins w:id="1047" w:author="2020 Changes" w:date="2019-07-09T09:11:00Z"/>
        </w:rPr>
      </w:pPr>
    </w:p>
    <w:p w14:paraId="070BBFD7" w14:textId="5FFD3C2E" w:rsidR="00DF4041" w:rsidRDefault="00DF4041" w:rsidP="00DF4041">
      <w:pPr>
        <w:rPr>
          <w:ins w:id="1048" w:author="2020 Changes" w:date="2019-07-09T09:11:00Z"/>
        </w:rPr>
      </w:pPr>
      <w:ins w:id="1049" w:author="2020 Changes" w:date="2019-07-09T09:11:00Z">
        <w:r w:rsidRPr="00A23B96">
          <w:rPr>
            <w:b/>
          </w:rPr>
          <w:t>Food Access</w:t>
        </w:r>
        <w:r>
          <w:t xml:space="preserve"> – Access to Food is of the </w:t>
        </w:r>
        <w:r w:rsidR="00BF1803">
          <w:t>ut</w:t>
        </w:r>
        <w:r>
          <w:t xml:space="preserve">most importance to The Authority.  To help ensure that Food Access is evaluated in a fair way, each project will receive a food access evaluation as part of its PPA review.  As part of this review, </w:t>
        </w:r>
        <w:r w:rsidR="00E65CA4">
          <w:t>the Authority</w:t>
        </w:r>
        <w:r>
          <w:t xml:space="preserve"> will determine if the project is in an area of low access to food via the USDA Food Access database published here: </w:t>
        </w:r>
        <w:r w:rsidR="00253565">
          <w:fldChar w:fldCharType="begin"/>
        </w:r>
        <w:r w:rsidR="00253565">
          <w:instrText xml:space="preserve"> HYPERLINK "https://www.ers.usda.gov/data-products/food-access-research-atlas/" </w:instrText>
        </w:r>
        <w:r w:rsidR="00253565">
          <w:fldChar w:fldCharType="separate"/>
        </w:r>
        <w:r w:rsidR="00774687" w:rsidRPr="00774687">
          <w:rPr>
            <w:rStyle w:val="Hyperlink"/>
          </w:rPr>
          <w:t>https://www.ers.usda.gov/data-products/food-access-research-atlas/</w:t>
        </w:r>
        <w:r w:rsidR="00253565">
          <w:rPr>
            <w:rStyle w:val="Hyperlink"/>
          </w:rPr>
          <w:fldChar w:fldCharType="end"/>
        </w:r>
        <w:r w:rsidR="00774687">
          <w:t xml:space="preserve"> </w:t>
        </w:r>
      </w:ins>
    </w:p>
    <w:p w14:paraId="68CB55D9" w14:textId="77777777" w:rsidR="00DF4041" w:rsidRDefault="00DF4041" w:rsidP="0054357A">
      <w:pPr>
        <w:spacing w:after="0" w:line="240" w:lineRule="auto"/>
        <w:rPr>
          <w:ins w:id="1050" w:author="2020 Changes" w:date="2019-07-09T09:11:00Z"/>
        </w:rPr>
      </w:pPr>
      <w:ins w:id="1051" w:author="2020 Changes" w:date="2019-07-09T09:11:00Z">
        <w:r>
          <w:t>Access to food will be determined within the following set-aside proximity radii:</w:t>
        </w:r>
      </w:ins>
    </w:p>
    <w:p w14:paraId="5BA94F41" w14:textId="77777777" w:rsidR="00DF4041" w:rsidRDefault="00DF4041">
      <w:pPr>
        <w:spacing w:after="0" w:line="240" w:lineRule="auto"/>
        <w:ind w:left="720"/>
        <w:rPr>
          <w:ins w:id="1052" w:author="2020 Changes" w:date="2019-07-09T09:11:00Z"/>
          <w:rPrChange w:id="1053" w:author="2020 Changes" w:date="2019-07-09T09:11:00Z">
            <w:rPr>
              <w:ins w:id="1054" w:author="2020 Changes" w:date="2019-07-09T09:11:00Z"/>
              <w:position w:val="1"/>
            </w:rPr>
          </w:rPrChange>
        </w:rPr>
        <w:pPrChange w:id="1055" w:author="2020 Changes" w:date="2019-07-09T09:11:00Z">
          <w:pPr>
            <w:spacing w:after="0" w:line="240" w:lineRule="auto"/>
            <w:ind w:left="105" w:right="257"/>
          </w:pPr>
        </w:pPrChange>
      </w:pPr>
      <w:ins w:id="1056" w:author="2020 Changes" w:date="2019-07-09T09:11:00Z">
        <w:r>
          <w:rPr>
            <w:rPrChange w:id="1057" w:author="2020 Changes" w:date="2019-07-09T09:11:00Z">
              <w:rPr>
                <w:position w:val="1"/>
              </w:rPr>
            </w:rPrChange>
          </w:rPr>
          <w:t>City of Chicago - .5 miles</w:t>
        </w:r>
      </w:ins>
    </w:p>
    <w:p w14:paraId="09526043" w14:textId="77777777" w:rsidR="00DF4041" w:rsidRDefault="00DF4041">
      <w:pPr>
        <w:spacing w:after="0" w:line="240" w:lineRule="auto"/>
        <w:ind w:left="720"/>
        <w:rPr>
          <w:ins w:id="1058" w:author="2020 Changes" w:date="2019-07-09T09:11:00Z"/>
          <w:rPrChange w:id="1059" w:author="2020 Changes" w:date="2019-07-09T09:11:00Z">
            <w:rPr>
              <w:ins w:id="1060" w:author="2020 Changes" w:date="2019-07-09T09:11:00Z"/>
              <w:position w:val="1"/>
            </w:rPr>
          </w:rPrChange>
        </w:rPr>
        <w:pPrChange w:id="1061" w:author="2020 Changes" w:date="2019-07-09T09:11:00Z">
          <w:pPr>
            <w:spacing w:after="0" w:line="240" w:lineRule="auto"/>
            <w:ind w:left="105" w:right="257"/>
          </w:pPr>
        </w:pPrChange>
      </w:pPr>
      <w:ins w:id="1062" w:author="2020 Changes" w:date="2019-07-09T09:11:00Z">
        <w:r>
          <w:rPr>
            <w:rPrChange w:id="1063" w:author="2020 Changes" w:date="2019-07-09T09:11:00Z">
              <w:rPr>
                <w:position w:val="1"/>
              </w:rPr>
            </w:rPrChange>
          </w:rPr>
          <w:t>Chicago Metro – 1 mile</w:t>
        </w:r>
      </w:ins>
    </w:p>
    <w:p w14:paraId="3843902E" w14:textId="77777777" w:rsidR="00DF4041" w:rsidRDefault="00DF4041" w:rsidP="0054357A">
      <w:pPr>
        <w:spacing w:after="0" w:line="240" w:lineRule="auto"/>
        <w:ind w:left="720"/>
        <w:rPr>
          <w:ins w:id="1064" w:author="2020 Changes" w:date="2019-07-09T09:11:00Z"/>
        </w:rPr>
      </w:pPr>
      <w:ins w:id="1065" w:author="2020 Changes" w:date="2019-07-09T09:11:00Z">
        <w:r>
          <w:rPr>
            <w:rPrChange w:id="1066" w:author="2020 Changes" w:date="2019-07-09T09:11:00Z">
              <w:rPr>
                <w:position w:val="1"/>
              </w:rPr>
            </w:rPrChange>
          </w:rPr>
          <w:t xml:space="preserve">Other Metro – </w:t>
        </w:r>
        <w:r>
          <w:t>10 mile</w:t>
        </w:r>
      </w:ins>
    </w:p>
    <w:p w14:paraId="109C51FA" w14:textId="77777777" w:rsidR="00E240BA" w:rsidRPr="008B0352" w:rsidRDefault="00DF4041" w:rsidP="00E240BA">
      <w:pPr>
        <w:spacing w:after="0" w:line="240" w:lineRule="auto"/>
        <w:rPr>
          <w:del w:id="1067" w:author="2020 Changes" w:date="2019-07-09T09:11:00Z"/>
        </w:rPr>
      </w:pPr>
      <w:ins w:id="1068" w:author="2020 Changes" w:date="2019-07-09T09:11:00Z">
        <w:r>
          <w:rPr>
            <w:rPrChange w:id="1069" w:author="2020 Changes" w:date="2019-07-09T09:11:00Z">
              <w:rPr>
                <w:position w:val="1"/>
              </w:rPr>
            </w:rPrChange>
          </w:rPr>
          <w:t>Non-Metro – 10 mile</w:t>
        </w:r>
      </w:ins>
      <w:del w:id="1070" w:author="2020 Changes" w:date="2019-07-09T09:11:00Z">
        <w:r w:rsidR="00E240BA" w:rsidRPr="008B0352">
          <w:delText xml:space="preserve">      1)  Project site(s);</w:delText>
        </w:r>
      </w:del>
    </w:p>
    <w:p w14:paraId="58019E7D" w14:textId="77777777" w:rsidR="00E240BA" w:rsidRPr="008B0352" w:rsidRDefault="00E240BA" w:rsidP="00E240BA">
      <w:pPr>
        <w:spacing w:after="0" w:line="240" w:lineRule="auto"/>
        <w:rPr>
          <w:del w:id="1071" w:author="2020 Changes" w:date="2019-07-09T09:11:00Z"/>
        </w:rPr>
      </w:pPr>
      <w:del w:id="1072" w:author="2020 Changes" w:date="2019-07-09T09:11:00Z">
        <w:r w:rsidRPr="008B0352">
          <w:delText xml:space="preserve">      2)  Project Market(s) – including Opportunity Area and Proximate Opportunity Area Determination (see website </w:delText>
        </w:r>
        <w:r w:rsidR="00253565">
          <w:fldChar w:fldCharType="begin"/>
        </w:r>
        <w:r w:rsidR="00253565">
          <w:delInstrText xml:space="preserve"> HYPERLINK "http://www.ihda.org/developers/market-research/opportunity-areas/" </w:delInstrText>
        </w:r>
        <w:r w:rsidR="00253565">
          <w:fldChar w:fldCharType="separate"/>
        </w:r>
        <w:r w:rsidRPr="008B0352">
          <w:rPr>
            <w:rStyle w:val="Hyperlink"/>
          </w:rPr>
          <w:delText>http://www.ihda.org/developers/market-research/opportunity-areas/</w:delText>
        </w:r>
        <w:r w:rsidR="00253565">
          <w:rPr>
            <w:rStyle w:val="Hyperlink"/>
          </w:rPr>
          <w:fldChar w:fldCharType="end"/>
        </w:r>
        <w:r w:rsidRPr="008B0352">
          <w:delText>) and Optional Planning Documentation (“Review Parameters”);</w:delText>
        </w:r>
      </w:del>
    </w:p>
    <w:p w14:paraId="512A03DD" w14:textId="77777777" w:rsidR="00E240BA" w:rsidRPr="008B0352" w:rsidRDefault="00E240BA" w:rsidP="00E240BA">
      <w:pPr>
        <w:spacing w:after="0" w:line="240" w:lineRule="auto"/>
        <w:rPr>
          <w:del w:id="1073" w:author="2020 Changes" w:date="2019-07-09T09:11:00Z"/>
        </w:rPr>
      </w:pPr>
      <w:del w:id="1074" w:author="2020 Changes" w:date="2019-07-09T09:11:00Z">
        <w:r w:rsidRPr="008B0352">
          <w:delText xml:space="preserve">      3)  Preliminary Financial Feasibility; </w:delText>
        </w:r>
      </w:del>
    </w:p>
    <w:p w14:paraId="53E3290C" w14:textId="77777777" w:rsidR="00E240BA" w:rsidRDefault="00E240BA" w:rsidP="00E240BA">
      <w:pPr>
        <w:spacing w:after="0" w:line="240" w:lineRule="auto"/>
        <w:rPr>
          <w:del w:id="1075" w:author="2020 Changes" w:date="2019-07-09T09:11:00Z"/>
        </w:rPr>
      </w:pPr>
      <w:del w:id="1076" w:author="2020 Changes" w:date="2019-07-09T09:11:00Z">
        <w:r w:rsidRPr="008B0352">
          <w:delText xml:space="preserve">      4)  Development Team </w:delText>
        </w:r>
      </w:del>
    </w:p>
    <w:p w14:paraId="4CAAA38D" w14:textId="77777777" w:rsidR="00514DEF" w:rsidRPr="008B0352" w:rsidRDefault="00514DEF" w:rsidP="00E240BA">
      <w:pPr>
        <w:spacing w:after="0" w:line="240" w:lineRule="auto"/>
        <w:rPr>
          <w:del w:id="1077" w:author="2020 Changes" w:date="2019-07-09T09:11:00Z"/>
        </w:rPr>
      </w:pPr>
      <w:del w:id="1078" w:author="2020 Changes" w:date="2019-07-09T09:11:00Z">
        <w:r>
          <w:delText xml:space="preserve">      5)  Organizational Chart</w:delText>
        </w:r>
      </w:del>
    </w:p>
    <w:p w14:paraId="49512B2B" w14:textId="77777777" w:rsidR="00E240BA" w:rsidRPr="008B0352" w:rsidRDefault="00E240BA" w:rsidP="00E240BA">
      <w:pPr>
        <w:spacing w:after="0" w:line="240" w:lineRule="auto"/>
        <w:rPr>
          <w:del w:id="1079" w:author="2020 Changes" w:date="2019-07-09T09:11:00Z"/>
        </w:rPr>
      </w:pPr>
    </w:p>
    <w:p w14:paraId="49F1ED62" w14:textId="77777777" w:rsidR="00E240BA" w:rsidRPr="008B0352" w:rsidRDefault="00E240BA" w:rsidP="00E240BA">
      <w:pPr>
        <w:spacing w:after="0" w:line="240" w:lineRule="auto"/>
        <w:rPr>
          <w:del w:id="1080" w:author="2020 Changes" w:date="2019-07-09T09:11:00Z"/>
        </w:rPr>
      </w:pPr>
      <w:del w:id="1081" w:author="2020 Changes" w:date="2019-07-09T09:11:00Z">
        <w:r w:rsidRPr="008B0352">
          <w:delText>For each of the above PPA review categories, specific review parameters have been established.  You can find the “Review Parameters” on the website (insert link here).</w:delText>
        </w:r>
      </w:del>
    </w:p>
    <w:p w14:paraId="612C9D7E" w14:textId="77777777" w:rsidR="00E240BA" w:rsidRPr="008B0352" w:rsidRDefault="00E240BA" w:rsidP="00E240BA">
      <w:pPr>
        <w:spacing w:after="0" w:line="240" w:lineRule="auto"/>
        <w:rPr>
          <w:del w:id="1082" w:author="2020 Changes" w:date="2019-07-09T09:11:00Z"/>
        </w:rPr>
      </w:pPr>
    </w:p>
    <w:p w14:paraId="12FF0423" w14:textId="77777777" w:rsidR="00DF4041" w:rsidRDefault="00DF4041" w:rsidP="0054357A">
      <w:pPr>
        <w:spacing w:after="0" w:line="240" w:lineRule="auto"/>
        <w:ind w:left="720"/>
        <w:rPr>
          <w:ins w:id="1083" w:author="2020 Changes" w:date="2019-07-09T09:11:00Z"/>
        </w:rPr>
      </w:pPr>
      <w:ins w:id="1084" w:author="2020 Changes" w:date="2019-07-09T09:11:00Z">
        <w:r>
          <w:tab/>
        </w:r>
      </w:ins>
    </w:p>
    <w:p w14:paraId="4C74B96B" w14:textId="77777777" w:rsidR="0054357A" w:rsidRDefault="0054357A" w:rsidP="00DF4041">
      <w:pPr>
        <w:spacing w:after="0" w:line="240" w:lineRule="auto"/>
        <w:rPr>
          <w:ins w:id="1085" w:author="2020 Changes" w:date="2019-07-09T09:11:00Z"/>
        </w:rPr>
      </w:pPr>
    </w:p>
    <w:p w14:paraId="5C4E7ADF" w14:textId="131FF7DE" w:rsidR="00DF4041" w:rsidRDefault="00DF4041" w:rsidP="00DF4041">
      <w:pPr>
        <w:spacing w:after="0" w:line="240" w:lineRule="auto"/>
        <w:rPr>
          <w:ins w:id="1086" w:author="2020 Changes" w:date="2019-07-09T09:11:00Z"/>
        </w:rPr>
      </w:pPr>
      <w:ins w:id="1087" w:author="2020 Changes" w:date="2019-07-09T09:11:00Z">
        <w:r>
          <w:t>PPA Approvals on projects in areas of low food access will be conditional as these projects will subsequently be required to provide additional documentation that the project is within close and easily traversed proximity to a supermarket, supercenter, or large grocery store OR that a Community Revitalization plan exists that accounts for food access.</w:t>
        </w:r>
      </w:ins>
    </w:p>
    <w:p w14:paraId="49CC93C7" w14:textId="77777777" w:rsidR="00DF4041" w:rsidRDefault="00DF4041" w:rsidP="00DF4041">
      <w:pPr>
        <w:rPr>
          <w:ins w:id="1088" w:author="2020 Changes" w:date="2019-07-09T09:11:00Z"/>
        </w:rPr>
      </w:pPr>
    </w:p>
    <w:p w14:paraId="484E202B" w14:textId="77777777" w:rsidR="00DF4041" w:rsidRPr="00A23B96" w:rsidRDefault="00DF4041" w:rsidP="00DF4041">
      <w:pPr>
        <w:rPr>
          <w:ins w:id="1089" w:author="2020 Changes" w:date="2019-07-09T09:11:00Z"/>
          <w:b/>
          <w:u w:val="single"/>
        </w:rPr>
      </w:pPr>
      <w:ins w:id="1090" w:author="2020 Changes" w:date="2019-07-09T09:11:00Z">
        <w:r w:rsidRPr="00FA718F">
          <w:rPr>
            <w:b/>
          </w:rPr>
          <w:t>PPA Review / Outcome Strategy</w:t>
        </w:r>
        <w:r w:rsidRPr="00A23B96">
          <w:rPr>
            <w:b/>
            <w:u w:val="single"/>
          </w:rPr>
          <w:t>:</w:t>
        </w:r>
      </w:ins>
    </w:p>
    <w:p w14:paraId="7834FA85" w14:textId="474FE082" w:rsidR="00DF4041" w:rsidRPr="00823AEA" w:rsidRDefault="00DF4041" w:rsidP="00DF4041">
      <w:pPr>
        <w:tabs>
          <w:tab w:val="center" w:pos="4680"/>
        </w:tabs>
        <w:rPr>
          <w:ins w:id="1091" w:author="2020 Changes" w:date="2019-07-09T09:11:00Z"/>
          <w:b/>
          <w:sz w:val="24"/>
        </w:rPr>
      </w:pPr>
      <w:ins w:id="1092" w:author="2020 Changes" w:date="2019-07-09T09:11:00Z">
        <w:r>
          <w:t xml:space="preserve">Responsible reviewing parties within the Authority, Review Categories, Criteria, and Outcomes are made clear within the </w:t>
        </w:r>
        <w:r w:rsidRPr="00823AEA">
          <w:rPr>
            <w:u w:val="single"/>
          </w:rPr>
          <w:t xml:space="preserve">2020-2021 Preliminary Project Assessment Review Parameters </w:t>
        </w:r>
        <w:r w:rsidRPr="00823AEA">
          <w:t xml:space="preserve">document </w:t>
        </w:r>
        <w:r>
          <w:t xml:space="preserve">which is available on the </w:t>
        </w:r>
        <w:r w:rsidR="0044030E">
          <w:t>W</w:t>
        </w:r>
        <w:r>
          <w:t>ebsite</w:t>
        </w:r>
        <w:r w:rsidRPr="00823AEA">
          <w:t>.</w:t>
        </w:r>
      </w:ins>
    </w:p>
    <w:p w14:paraId="237BA58C" w14:textId="77777777" w:rsidR="00DF4041" w:rsidRDefault="00DF4041">
      <w:pPr>
        <w:keepNext/>
        <w:pPrChange w:id="1093" w:author="2020 Changes" w:date="2019-07-09T09:11:00Z">
          <w:pPr>
            <w:spacing w:after="0" w:line="240" w:lineRule="auto"/>
          </w:pPr>
        </w:pPrChange>
      </w:pPr>
      <w:r w:rsidRPr="00935A2A">
        <w:t>There are four possible review outcomes for submitted PPAs:</w:t>
      </w:r>
      <w:ins w:id="1094" w:author="2020 Changes" w:date="2019-07-09T09:11:00Z">
        <w:r w:rsidRPr="00935A2A">
          <w:t xml:space="preserve"> </w:t>
        </w:r>
      </w:ins>
    </w:p>
    <w:p w14:paraId="598AAE9F" w14:textId="07A2E343" w:rsidR="00DF4041" w:rsidRDefault="00E240BA">
      <w:pPr>
        <w:pStyle w:val="ListParagraph"/>
        <w:numPr>
          <w:ilvl w:val="3"/>
          <w:numId w:val="5"/>
        </w:numPr>
        <w:spacing w:after="0" w:line="240" w:lineRule="auto"/>
        <w:ind w:left="1080"/>
        <w:pPrChange w:id="1095" w:author="2020 Changes" w:date="2019-07-09T09:11:00Z">
          <w:pPr>
            <w:spacing w:after="0" w:line="240" w:lineRule="auto"/>
          </w:pPr>
        </w:pPrChange>
      </w:pPr>
      <w:del w:id="1096" w:author="2020 Changes" w:date="2019-07-09T09:11:00Z">
        <w:r w:rsidRPr="008B0352">
          <w:delText xml:space="preserve">     1)  </w:delText>
        </w:r>
      </w:del>
      <w:r w:rsidR="00DF4041">
        <w:t>Approved – The PPA is approved and a full application will be accepted by the Authority;</w:t>
      </w:r>
      <w:ins w:id="1097" w:author="2020 Changes" w:date="2019-07-09T09:11:00Z">
        <w:r w:rsidR="00DF4041">
          <w:t xml:space="preserve"> </w:t>
        </w:r>
      </w:ins>
    </w:p>
    <w:p w14:paraId="3859DD88" w14:textId="5448DD99" w:rsidR="00DF4041" w:rsidRDefault="00E240BA">
      <w:pPr>
        <w:pStyle w:val="ListParagraph"/>
        <w:numPr>
          <w:ilvl w:val="3"/>
          <w:numId w:val="5"/>
        </w:numPr>
        <w:spacing w:after="0" w:line="240" w:lineRule="auto"/>
        <w:ind w:left="1080"/>
        <w:pPrChange w:id="1098" w:author="2020 Changes" w:date="2019-07-09T09:11:00Z">
          <w:pPr>
            <w:spacing w:after="0" w:line="240" w:lineRule="auto"/>
          </w:pPr>
        </w:pPrChange>
      </w:pPr>
      <w:del w:id="1099" w:author="2020 Changes" w:date="2019-07-09T09:11:00Z">
        <w:r w:rsidRPr="008B0352">
          <w:delText xml:space="preserve">     2)  </w:delText>
        </w:r>
      </w:del>
      <w:r w:rsidR="00DF4041">
        <w:t xml:space="preserve">Conditional Approval – The PPA is approved subject to concerns with any of the above-listed </w:t>
      </w:r>
      <w:del w:id="1100" w:author="2020 Changes" w:date="2019-07-09T09:11:00Z">
        <w:r w:rsidRPr="008B0352">
          <w:delText xml:space="preserve">              </w:delText>
        </w:r>
      </w:del>
      <w:r w:rsidR="00DF4041">
        <w:t xml:space="preserve">review </w:t>
      </w:r>
      <w:del w:id="1101" w:author="2020 Changes" w:date="2019-07-09T09:11:00Z">
        <w:r w:rsidRPr="008B0352">
          <w:delText>categories;</w:delText>
        </w:r>
      </w:del>
      <w:ins w:id="1102" w:author="2020 Changes" w:date="2019-07-09T09:11:00Z">
        <w:r w:rsidR="00DF4041">
          <w:t xml:space="preserve">criteria; </w:t>
        </w:r>
      </w:ins>
    </w:p>
    <w:p w14:paraId="6A948717" w14:textId="22890AF6" w:rsidR="00DF4041" w:rsidRDefault="00E240BA">
      <w:pPr>
        <w:pStyle w:val="ListParagraph"/>
        <w:numPr>
          <w:ilvl w:val="3"/>
          <w:numId w:val="5"/>
        </w:numPr>
        <w:spacing w:after="0" w:line="240" w:lineRule="auto"/>
        <w:ind w:left="1080"/>
        <w:pPrChange w:id="1103" w:author="2020 Changes" w:date="2019-07-09T09:11:00Z">
          <w:pPr>
            <w:spacing w:after="0" w:line="240" w:lineRule="auto"/>
          </w:pPr>
        </w:pPrChange>
      </w:pPr>
      <w:del w:id="1104" w:author="2020 Changes" w:date="2019-07-09T09:11:00Z">
        <w:r w:rsidRPr="008B0352">
          <w:delText xml:space="preserve">     3)  </w:delText>
        </w:r>
      </w:del>
      <w:r w:rsidR="00DF4041">
        <w:t>Denied – The PPA is denied and an Application will not be accepted by the Authority;</w:t>
      </w:r>
      <w:del w:id="1105" w:author="2020 Changes" w:date="2019-07-09T09:11:00Z">
        <w:r w:rsidRPr="008B0352">
          <w:delText xml:space="preserve"> </w:delText>
        </w:r>
      </w:del>
    </w:p>
    <w:p w14:paraId="5F0F71A5" w14:textId="17CE570A" w:rsidR="00DF4041" w:rsidRDefault="00E240BA">
      <w:pPr>
        <w:pStyle w:val="ListParagraph"/>
        <w:numPr>
          <w:ilvl w:val="3"/>
          <w:numId w:val="5"/>
        </w:numPr>
        <w:spacing w:after="0" w:line="240" w:lineRule="auto"/>
        <w:ind w:left="1080"/>
        <w:pPrChange w:id="1106" w:author="2020 Changes" w:date="2019-07-09T09:11:00Z">
          <w:pPr>
            <w:spacing w:after="0" w:line="240" w:lineRule="auto"/>
          </w:pPr>
        </w:pPrChange>
      </w:pPr>
      <w:del w:id="1107" w:author="2020 Changes" w:date="2019-07-09T09:11:00Z">
        <w:r w:rsidRPr="008B0352">
          <w:delText xml:space="preserve">     4)   </w:delText>
        </w:r>
      </w:del>
      <w:r w:rsidR="00DF4041">
        <w:t xml:space="preserve">Unreviewed – Insufficient information was provided and the PPA was not reviewed. </w:t>
      </w:r>
      <w:del w:id="1108" w:author="2020 Changes" w:date="2019-07-09T09:11:00Z">
        <w:r w:rsidRPr="008B0352">
          <w:delText xml:space="preserve">  </w:delText>
        </w:r>
      </w:del>
    </w:p>
    <w:p w14:paraId="67296537" w14:textId="77777777" w:rsidR="00FA718F" w:rsidRDefault="00FA718F">
      <w:pPr>
        <w:spacing w:after="120" w:line="240" w:lineRule="auto"/>
        <w:pPrChange w:id="1109" w:author="2020 Changes" w:date="2019-07-09T09:11:00Z">
          <w:pPr>
            <w:spacing w:after="0" w:line="240" w:lineRule="auto"/>
          </w:pPr>
        </w:pPrChange>
      </w:pPr>
    </w:p>
    <w:p w14:paraId="6E879D2E" w14:textId="4A778B57" w:rsidR="00DF4041" w:rsidRDefault="00DF4041" w:rsidP="00DF4041">
      <w:pPr>
        <w:rPr>
          <w:ins w:id="1110" w:author="2020 Changes" w:date="2019-07-09T09:11:00Z"/>
        </w:rPr>
      </w:pPr>
      <w:ins w:id="1111" w:author="2020 Changes" w:date="2019-07-09T09:11:00Z">
        <w:r>
          <w:t>Approved, Conditionally Approved, and Denied PPAs will receive electronic letters issued by the Authority describing their outcomes in all the review categories as well as specific notes regarding the conditional approval and any resulting penalty associated with non-compliance.  Unreviewed applications will have been previously notified that their application could not be reviewed due to insufficient information.</w:t>
        </w:r>
      </w:ins>
    </w:p>
    <w:p w14:paraId="63A5F089" w14:textId="5A5F2B62" w:rsidR="00DF4041" w:rsidRPr="00A23B96" w:rsidRDefault="00DF4041" w:rsidP="00DF4041">
      <w:pPr>
        <w:rPr>
          <w:ins w:id="1112" w:author="2020 Changes" w:date="2019-07-09T09:11:00Z"/>
          <w:u w:val="single"/>
        </w:rPr>
      </w:pPr>
      <w:ins w:id="1113" w:author="2020 Changes" w:date="2019-07-09T09:11:00Z">
        <w:r w:rsidRPr="00A23B96">
          <w:rPr>
            <w:b/>
            <w:u w:val="single"/>
          </w:rPr>
          <w:t>Optional Supporting Planning Documentation</w:t>
        </w:r>
        <w:r w:rsidRPr="00A23B96">
          <w:rPr>
            <w:u w:val="single"/>
          </w:rPr>
          <w:t>:</w:t>
        </w:r>
      </w:ins>
    </w:p>
    <w:p w14:paraId="61EDDDFE" w14:textId="77777777" w:rsidR="00E240BA" w:rsidRPr="008B0352" w:rsidRDefault="00DF4041" w:rsidP="00E240BA">
      <w:pPr>
        <w:spacing w:after="0" w:line="240" w:lineRule="auto"/>
        <w:rPr>
          <w:del w:id="1114" w:author="2020 Changes" w:date="2019-07-09T09:11:00Z"/>
        </w:rPr>
      </w:pPr>
      <w:ins w:id="1115" w:author="2020 Changes" w:date="2019-07-09T09:11:00Z">
        <w:r>
          <w:t>Project s</w:t>
        </w:r>
        <w:r w:rsidRPr="00935A2A">
          <w:t xml:space="preserve">ponsors have the option of submitting documentation that provides context outside of demographic based market review to help demonstrate compatibility with </w:t>
        </w:r>
        <w:r w:rsidR="00E65CA4">
          <w:t>the Authority</w:t>
        </w:r>
        <w:r w:rsidRPr="00935A2A">
          <w:t xml:space="preserve"> goals and/or project viability. </w:t>
        </w:r>
      </w:ins>
      <w:moveToRangeStart w:id="1116" w:author="2020 Changes" w:date="2019-07-09T09:11:00Z" w:name="move13555942"/>
      <w:moveTo w:id="1117" w:author="2020 Changes" w:date="2019-07-09T09:11:00Z">
        <w:r w:rsidRPr="00935A2A">
          <w:t xml:space="preserve">This documentation is NOT REQUIRED, but could be necessary to obtain a PPA approval. </w:t>
        </w:r>
      </w:moveTo>
      <w:moveToRangeEnd w:id="1116"/>
      <w:del w:id="1118" w:author="2020 Changes" w:date="2019-07-09T09:11:00Z">
        <w:r w:rsidR="00E240BA" w:rsidRPr="008B0352">
          <w:delText xml:space="preserve">Potential applicants with Conditional Approvals will be encouraged to meet with Authority representatives to discuss the noted concerns before submitting an Application.  Applications </w:delText>
        </w:r>
        <w:r w:rsidR="00790DEC">
          <w:delText>that do not adequately address</w:delText>
        </w:r>
        <w:r w:rsidR="00E240BA" w:rsidRPr="008B0352">
          <w:delText xml:space="preserve"> the noted concerns will enter the scoring competition at a deficit of 3 points.</w:delText>
        </w:r>
      </w:del>
    </w:p>
    <w:p w14:paraId="7D6A3E6C" w14:textId="77777777" w:rsidR="00E240BA" w:rsidRPr="008B0352" w:rsidRDefault="00E240BA" w:rsidP="00E240BA">
      <w:pPr>
        <w:spacing w:after="0" w:line="240" w:lineRule="auto"/>
        <w:rPr>
          <w:del w:id="1119" w:author="2020 Changes" w:date="2019-07-09T09:11:00Z"/>
        </w:rPr>
      </w:pPr>
    </w:p>
    <w:p w14:paraId="7009974D" w14:textId="1E313E83" w:rsidR="00DF4041" w:rsidRPr="00823AEA" w:rsidRDefault="00DF4041" w:rsidP="00DF4041">
      <w:pPr>
        <w:tabs>
          <w:tab w:val="center" w:pos="4680"/>
        </w:tabs>
        <w:rPr>
          <w:ins w:id="1120" w:author="2020 Changes" w:date="2019-07-09T09:11:00Z"/>
          <w:b/>
          <w:sz w:val="24"/>
        </w:rPr>
      </w:pPr>
      <w:ins w:id="1121" w:author="2020 Changes" w:date="2019-07-09T09:11:00Z">
        <w:r>
          <w:t xml:space="preserve">Additional information is provided in the </w:t>
        </w:r>
        <w:r w:rsidRPr="00823AEA">
          <w:rPr>
            <w:u w:val="single"/>
          </w:rPr>
          <w:t xml:space="preserve">2020-2021 Preliminary Project Assessment Review Parameters </w:t>
        </w:r>
        <w:r w:rsidRPr="00823AEA">
          <w:t xml:space="preserve">document </w:t>
        </w:r>
        <w:r>
          <w:t xml:space="preserve">which is available on the </w:t>
        </w:r>
        <w:r w:rsidR="0044030E">
          <w:t>W</w:t>
        </w:r>
        <w:r>
          <w:t>ebsite</w:t>
        </w:r>
        <w:r w:rsidRPr="00823AEA">
          <w:t>.</w:t>
        </w:r>
      </w:ins>
    </w:p>
    <w:p w14:paraId="3AFE5584" w14:textId="733BBFBE" w:rsidR="00DF4041" w:rsidRPr="00FA718F" w:rsidRDefault="00DF4041" w:rsidP="00DF4041">
      <w:pPr>
        <w:rPr>
          <w:ins w:id="1122" w:author="2020 Changes" w:date="2019-07-09T09:11:00Z"/>
          <w:b/>
        </w:rPr>
      </w:pPr>
      <w:ins w:id="1123" w:author="2020 Changes" w:date="2019-07-09T09:11:00Z">
        <w:r w:rsidRPr="00FA718F">
          <w:rPr>
            <w:b/>
          </w:rPr>
          <w:t>PPA Notification Letters:</w:t>
        </w:r>
      </w:ins>
    </w:p>
    <w:p w14:paraId="4A237C33" w14:textId="6FE9BDAD" w:rsidR="00DF4041" w:rsidRDefault="00DF4041">
      <w:pPr>
        <w:pPrChange w:id="1124" w:author="2020 Changes" w:date="2019-07-09T09:11:00Z">
          <w:pPr>
            <w:spacing w:after="0" w:line="240" w:lineRule="auto"/>
          </w:pPr>
        </w:pPrChange>
      </w:pPr>
      <w:r w:rsidRPr="00935A2A">
        <w:t xml:space="preserve">The Authority will issue a letter directly to the Sponsor with the review outcome for each PPA submitted. </w:t>
      </w:r>
      <w:del w:id="1125" w:author="2020 Changes" w:date="2019-07-09T09:11:00Z">
        <w:r w:rsidR="00E240BA" w:rsidRPr="008B0352">
          <w:delText xml:space="preserve">  </w:delText>
        </w:r>
      </w:del>
      <w:ins w:id="1126" w:author="2020 Changes" w:date="2019-07-09T09:11:00Z">
        <w:r w:rsidRPr="00935A2A">
          <w:t>PPA outcomes for Projects seeking 4% Tax Credit Determinations are valid for twelve (12) months after they are issued. PPA outcomes for Projects seeking a reservation of 9% Tax Credits are</w:t>
        </w:r>
        <w:r>
          <w:t xml:space="preserve"> valid for the</w:t>
        </w:r>
        <w:r w:rsidR="00BF1803">
          <w:t xml:space="preserve"> 2020-2021 QAP.</w:t>
        </w:r>
      </w:ins>
    </w:p>
    <w:p w14:paraId="751E8D35" w14:textId="77777777" w:rsidR="00E240BA" w:rsidRPr="008B0352" w:rsidRDefault="00E240BA" w:rsidP="00E240BA">
      <w:pPr>
        <w:spacing w:after="0" w:line="240" w:lineRule="auto"/>
        <w:rPr>
          <w:del w:id="1127" w:author="2020 Changes" w:date="2019-07-09T09:11:00Z"/>
        </w:rPr>
      </w:pPr>
    </w:p>
    <w:p w14:paraId="4E6082CC" w14:textId="36D3A3B1" w:rsidR="00DF4041" w:rsidRDefault="00DF4041">
      <w:pPr>
        <w:pPrChange w:id="1128" w:author="2020 Changes" w:date="2019-07-09T09:11:00Z">
          <w:pPr>
            <w:spacing w:after="0" w:line="240" w:lineRule="auto"/>
          </w:pPr>
        </w:pPrChange>
      </w:pPr>
      <w:r w:rsidRPr="00935A2A">
        <w:t xml:space="preserve">The Authority may rescind a PPA approval before the Project’s Application is submitted based on Authority allocation of resources in the market area which impact the Project’s market conditions. Sponsors will be notified in writing if a PPA approval has been rescinded. </w:t>
      </w:r>
      <w:del w:id="1129" w:author="2020 Changes" w:date="2019-07-09T09:11:00Z">
        <w:r w:rsidR="00E240BA" w:rsidRPr="008B0352">
          <w:delText xml:space="preserve"> All PPA outcome letters will include a notification about Opportunity Area or Proximate Opportunity Area status (if checked on PPA application form) and will include the Authority and</w:delText>
        </w:r>
      </w:del>
      <w:moveFromRangeStart w:id="1130" w:author="2020 Changes" w:date="2019-07-09T09:11:00Z" w:name="move13555943"/>
      <w:moveFrom w:id="1131" w:author="2020 Changes" w:date="2019-07-09T09:11:00Z">
        <w:r>
          <w:t xml:space="preserve"> </w:t>
        </w:r>
        <w:r w:rsidRPr="00935A2A">
          <w:t>Affordable Market Share for the Primary Market Area as well as the Census Tracts used in the market analysis</w:t>
        </w:r>
      </w:moveFrom>
      <w:moveFromRangeEnd w:id="1130"/>
      <w:del w:id="1132" w:author="2020 Changes" w:date="2019-07-09T09:11:00Z">
        <w:r w:rsidR="00E240BA" w:rsidRPr="008B0352">
          <w:delText>.</w:delText>
        </w:r>
      </w:del>
    </w:p>
    <w:p w14:paraId="6786B6E1" w14:textId="77777777" w:rsidR="00DF4041" w:rsidRDefault="00DF4041" w:rsidP="00DF4041">
      <w:pPr>
        <w:rPr>
          <w:ins w:id="1133" w:author="2020 Changes" w:date="2019-07-09T09:11:00Z"/>
        </w:rPr>
      </w:pPr>
      <w:ins w:id="1134" w:author="2020 Changes" w:date="2019-07-09T09:11:00Z">
        <w:r w:rsidRPr="00935A2A">
          <w:t>All PPA outcome letters will include</w:t>
        </w:r>
        <w:r>
          <w:t xml:space="preserve"> the following:</w:t>
        </w:r>
      </w:ins>
    </w:p>
    <w:p w14:paraId="3622CFB9" w14:textId="77777777" w:rsidR="00DF4041" w:rsidRDefault="00DF4041" w:rsidP="00DF4041">
      <w:pPr>
        <w:pStyle w:val="ListParagraph"/>
        <w:numPr>
          <w:ilvl w:val="0"/>
          <w:numId w:val="72"/>
        </w:numPr>
        <w:spacing w:after="160" w:line="259" w:lineRule="auto"/>
        <w:rPr>
          <w:ins w:id="1135" w:author="2020 Changes" w:date="2019-07-09T09:11:00Z"/>
        </w:rPr>
      </w:pPr>
      <w:ins w:id="1136" w:author="2020 Changes" w:date="2019-07-09T09:11:00Z">
        <w:r>
          <w:t>A statement of outcome of review (containing one of the 4 outcomes listed above);</w:t>
        </w:r>
      </w:ins>
    </w:p>
    <w:p w14:paraId="7087BAF4" w14:textId="77777777" w:rsidR="00DF4041" w:rsidRDefault="00DF4041" w:rsidP="00DF4041">
      <w:pPr>
        <w:pStyle w:val="ListParagraph"/>
        <w:numPr>
          <w:ilvl w:val="0"/>
          <w:numId w:val="72"/>
        </w:numPr>
        <w:spacing w:after="160" w:line="259" w:lineRule="auto"/>
        <w:rPr>
          <w:ins w:id="1137" w:author="2020 Changes" w:date="2019-07-09T09:11:00Z"/>
        </w:rPr>
      </w:pPr>
      <w:ins w:id="1138" w:author="2020 Changes" w:date="2019-07-09T09:11:00Z">
        <w:r>
          <w:t>N</w:t>
        </w:r>
        <w:r w:rsidRPr="00935A2A">
          <w:t xml:space="preserve">otification about Opportunity Area or Proximate Opportunity Area status (if checked on PPA application form) </w:t>
        </w:r>
      </w:ins>
    </w:p>
    <w:p w14:paraId="703B7EDC" w14:textId="77777777" w:rsidR="00E240BA" w:rsidRPr="008B0352" w:rsidRDefault="00DF4041" w:rsidP="00E240BA">
      <w:pPr>
        <w:spacing w:after="0" w:line="240" w:lineRule="auto"/>
        <w:rPr>
          <w:del w:id="1139" w:author="2020 Changes" w:date="2019-07-09T09:11:00Z"/>
        </w:rPr>
      </w:pPr>
      <w:moveToRangeStart w:id="1140" w:author="2020 Changes" w:date="2019-07-09T09:11:00Z" w:name="move13555943"/>
      <w:moveTo w:id="1141" w:author="2020 Changes" w:date="2019-07-09T09:11:00Z">
        <w:r>
          <w:t xml:space="preserve"> </w:t>
        </w:r>
        <w:r w:rsidRPr="00935A2A">
          <w:t>Affordable Market Share for the Primary Market Area as well as the Census Tracts used in the market analysis</w:t>
        </w:r>
      </w:moveTo>
      <w:moveToRangeEnd w:id="1140"/>
    </w:p>
    <w:p w14:paraId="221C1F2C" w14:textId="357EBBA7" w:rsidR="00DF4041" w:rsidRDefault="00790DEC" w:rsidP="00DF4041">
      <w:pPr>
        <w:pStyle w:val="ListParagraph"/>
        <w:numPr>
          <w:ilvl w:val="0"/>
          <w:numId w:val="72"/>
        </w:numPr>
        <w:spacing w:after="160" w:line="259" w:lineRule="auto"/>
        <w:rPr>
          <w:ins w:id="1142" w:author="2020 Changes" w:date="2019-07-09T09:11:00Z"/>
        </w:rPr>
      </w:pPr>
      <w:del w:id="1143" w:author="2020 Changes" w:date="2019-07-09T09:11:00Z">
        <w:r>
          <w:rPr>
            <w:i/>
          </w:rPr>
          <w:delText>Allowance</w:delText>
        </w:r>
        <w:r w:rsidR="00E240BA" w:rsidRPr="008B0352">
          <w:rPr>
            <w:i/>
          </w:rPr>
          <w:delText xml:space="preserve"> of Supporting Planning Documentation</w:delText>
        </w:r>
        <w:r w:rsidR="00E240BA" w:rsidRPr="008B0352">
          <w:delText xml:space="preserve"> – Sponsors have the option of submitting documentation </w:delText>
        </w:r>
        <w:r>
          <w:delText xml:space="preserve">with the PPA submittal </w:delText>
        </w:r>
        <w:r w:rsidR="00E240BA" w:rsidRPr="008B0352">
          <w:delText>that provides context outside of demograph</w:delText>
        </w:r>
        <w:r>
          <w:delText xml:space="preserve">ic based market review to </w:delText>
        </w:r>
        <w:r w:rsidR="00E240BA" w:rsidRPr="008B0352">
          <w:delText>demonstrate compatibility with</w:delText>
        </w:r>
        <w:r>
          <w:delText xml:space="preserve"> both local and Authority </w:delText>
        </w:r>
        <w:r w:rsidR="00E240BA" w:rsidRPr="008B0352">
          <w:delText xml:space="preserve">goals and/or project viability.  </w:delText>
        </w:r>
      </w:del>
    </w:p>
    <w:p w14:paraId="2BE4B0A1" w14:textId="77777777" w:rsidR="00DF4041" w:rsidRDefault="00DF4041" w:rsidP="00DF4041">
      <w:pPr>
        <w:pStyle w:val="ListParagraph"/>
        <w:numPr>
          <w:ilvl w:val="0"/>
          <w:numId w:val="72"/>
        </w:numPr>
        <w:spacing w:after="160" w:line="259" w:lineRule="auto"/>
        <w:rPr>
          <w:ins w:id="1144" w:author="2020 Changes" w:date="2019-07-09T09:11:00Z"/>
        </w:rPr>
      </w:pPr>
      <w:ins w:id="1145" w:author="2020 Changes" w:date="2019-07-09T09:11:00Z">
        <w:r>
          <w:t>Notification and/or suggested next steps regarding Food Access for the planned site(s)</w:t>
        </w:r>
      </w:ins>
    </w:p>
    <w:p w14:paraId="7F58DB90" w14:textId="77777777" w:rsidR="00DF4041" w:rsidRDefault="00DF4041" w:rsidP="00DF4041">
      <w:pPr>
        <w:pStyle w:val="ListParagraph"/>
        <w:numPr>
          <w:ilvl w:val="0"/>
          <w:numId w:val="72"/>
        </w:numPr>
        <w:spacing w:after="160" w:line="259" w:lineRule="auto"/>
        <w:rPr>
          <w:ins w:id="1146" w:author="2020 Changes" w:date="2019-07-09T09:11:00Z"/>
        </w:rPr>
      </w:pPr>
      <w:ins w:id="1147" w:author="2020 Changes" w:date="2019-07-09T09:11:00Z">
        <w:r>
          <w:t>Results of the 4% Waiver review (see below)</w:t>
        </w:r>
      </w:ins>
    </w:p>
    <w:p w14:paraId="6E58222F" w14:textId="77777777" w:rsidR="00FA718F" w:rsidRDefault="00FA718F" w:rsidP="00DF4041">
      <w:pPr>
        <w:rPr>
          <w:ins w:id="1148" w:author="2020 Changes" w:date="2019-07-09T09:11:00Z"/>
          <w:b/>
          <w:u w:val="single"/>
        </w:rPr>
      </w:pPr>
    </w:p>
    <w:p w14:paraId="14211072" w14:textId="41EE4EF7" w:rsidR="00DF4041" w:rsidRPr="00FA718F" w:rsidRDefault="00DF4041" w:rsidP="00FA718F">
      <w:pPr>
        <w:keepNext/>
        <w:rPr>
          <w:ins w:id="1149" w:author="2020 Changes" w:date="2019-07-09T09:11:00Z"/>
          <w:b/>
        </w:rPr>
      </w:pPr>
      <w:ins w:id="1150" w:author="2020 Changes" w:date="2019-07-09T09:11:00Z">
        <w:r w:rsidRPr="00FA718F">
          <w:rPr>
            <w:b/>
          </w:rPr>
          <w:t>Conditional Approvals / Unmet Conditions:</w:t>
        </w:r>
      </w:ins>
    </w:p>
    <w:p w14:paraId="5380972A" w14:textId="77777777" w:rsidR="00DF4041" w:rsidRDefault="00DF4041" w:rsidP="00DF4041">
      <w:pPr>
        <w:rPr>
          <w:ins w:id="1151" w:author="2020 Changes" w:date="2019-07-09T09:11:00Z"/>
        </w:rPr>
      </w:pPr>
      <w:ins w:id="1152" w:author="2020 Changes" w:date="2019-07-09T09:11:00Z">
        <w:r w:rsidRPr="00EE1603">
          <w:rPr>
            <w:b/>
          </w:rPr>
          <w:t xml:space="preserve">Potential applicants with Conditional Approvals </w:t>
        </w:r>
        <w:r>
          <w:rPr>
            <w:b/>
          </w:rPr>
          <w:t>are</w:t>
        </w:r>
        <w:r w:rsidRPr="00EE1603">
          <w:rPr>
            <w:b/>
          </w:rPr>
          <w:t xml:space="preserve"> encouraged to meet with Authority representatives to discuss the noted concerns before submitting an Application</w:t>
        </w:r>
        <w:r w:rsidRPr="00EE1603">
          <w:rPr>
            <w:i/>
            <w:sz w:val="24"/>
            <w:u w:val="single"/>
          </w:rPr>
          <w:t>. Applications that do not adequately address the noted concerns will enter the scoring competition at a deficit of 3 points.</w:t>
        </w:r>
        <w:r w:rsidRPr="00EE1603">
          <w:rPr>
            <w:sz w:val="24"/>
          </w:rPr>
          <w:t xml:space="preserve">  </w:t>
        </w:r>
        <w:r>
          <w:t xml:space="preserve">Specific information regarding the nature of the condition and the methodology for resolving it will be provided in the notification letters. Failure to address the noted concerns by the time of application submittal may also result in an additional condition to the closing process should the application in question receive an award of credits. </w:t>
        </w:r>
      </w:ins>
    </w:p>
    <w:p w14:paraId="0734177A" w14:textId="4ED6D2C3" w:rsidR="00DF4041" w:rsidRDefault="00DF4041" w:rsidP="00DF4041">
      <w:pPr>
        <w:rPr>
          <w:ins w:id="1153" w:author="2020 Changes" w:date="2019-07-09T09:11:00Z"/>
        </w:rPr>
      </w:pPr>
      <w:ins w:id="1154" w:author="2020 Changes" w:date="2019-07-09T09:11:00Z">
        <w:r w:rsidRPr="00D03902">
          <w:t>Projects located in Qualified Census Tracts (QCTs) or Racially or Ethnically Concentrated Areas of Poverty (R/ECAPs) that receive a Conditional Approval based on market characteristics but do not meet the stated conditions in their full application will enter the scoring competition at a deficit of three points and</w:t>
        </w:r>
        <w:r w:rsidR="009A4BE1">
          <w:t>, if awarded a Conditional Allocation of Tax Credits,</w:t>
        </w:r>
        <w:r w:rsidRPr="00D03902">
          <w:t xml:space="preserve"> will be required by </w:t>
        </w:r>
        <w:r w:rsidR="00E65CA4">
          <w:t>the Authority</w:t>
        </w:r>
        <w:r w:rsidRPr="00D03902">
          <w:t xml:space="preserve"> to submit a Community Revitalization Strategy and supporting documentation that meets all requirements under the current Community Revitalization Thresholds as a condition of closing (see Mandatory Section XIII)A), Application Certification).</w:t>
        </w:r>
      </w:ins>
    </w:p>
    <w:p w14:paraId="2B878D5A" w14:textId="77777777" w:rsidR="00E240BA" w:rsidRPr="008B0352" w:rsidRDefault="00DF4041" w:rsidP="00E240BA">
      <w:pPr>
        <w:spacing w:after="0" w:line="240" w:lineRule="auto"/>
        <w:rPr>
          <w:del w:id="1155" w:author="2020 Changes" w:date="2019-07-09T09:11:00Z"/>
        </w:rPr>
      </w:pPr>
      <w:moveFromRangeStart w:id="1156" w:author="2020 Changes" w:date="2019-07-09T09:11:00Z" w:name="move13555942"/>
      <w:moveFrom w:id="1157" w:author="2020 Changes" w:date="2019-07-09T09:11:00Z">
        <w:r w:rsidRPr="00935A2A">
          <w:t xml:space="preserve">This documentation is NOT REQUIRED, but could be necessary to obtain a PPA approval. </w:t>
        </w:r>
      </w:moveFrom>
      <w:moveFromRangeEnd w:id="1156"/>
      <w:del w:id="1158" w:author="2020 Changes" w:date="2019-07-09T09:11:00Z">
        <w:r w:rsidR="00E240BA" w:rsidRPr="008B0352">
          <w:delText xml:space="preserve"> Supporting planning documentation submitted with a PPA is not required to meet the same standards as plans submitted for Community Revitalization scoring.  Additional information on supporting planning documentation can be found on the </w:delText>
        </w:r>
        <w:r w:rsidR="00790DEC">
          <w:delText xml:space="preserve">Authority website under Review Parameters.  </w:delText>
        </w:r>
        <w:r w:rsidR="00E240BA" w:rsidRPr="008B0352">
          <w:rPr>
            <w:rStyle w:val="CommentReference"/>
          </w:rPr>
          <w:commentReference w:id="1159"/>
        </w:r>
        <w:r w:rsidR="000E5208">
          <w:rPr>
            <w:rStyle w:val="CommentReference"/>
            <w:rFonts w:asciiTheme="minorHAnsi" w:eastAsiaTheme="minorHAnsi" w:hAnsiTheme="minorHAnsi" w:cstheme="minorBidi"/>
          </w:rPr>
          <w:commentReference w:id="1160"/>
        </w:r>
      </w:del>
    </w:p>
    <w:p w14:paraId="0A466F52" w14:textId="77777777" w:rsidR="00E240BA" w:rsidRPr="008B0352" w:rsidRDefault="00E240BA" w:rsidP="00E240BA">
      <w:pPr>
        <w:spacing w:after="0" w:line="240" w:lineRule="auto"/>
        <w:rPr>
          <w:del w:id="1161" w:author="2020 Changes" w:date="2019-07-09T09:11:00Z"/>
        </w:rPr>
      </w:pPr>
    </w:p>
    <w:p w14:paraId="57332363" w14:textId="59F1C7B7" w:rsidR="00DF4041" w:rsidRPr="00A23B96" w:rsidRDefault="00DF4041">
      <w:pPr>
        <w:rPr>
          <w:b/>
          <w:u w:val="single"/>
        </w:rPr>
        <w:pPrChange w:id="1162" w:author="2020 Changes" w:date="2019-07-09T09:11:00Z">
          <w:pPr>
            <w:spacing w:after="0" w:line="240" w:lineRule="auto"/>
          </w:pPr>
        </w:pPrChange>
      </w:pPr>
      <w:r w:rsidRPr="00FA718F">
        <w:rPr>
          <w:b/>
          <w:rPrChange w:id="1163" w:author="2020 Changes" w:date="2019-07-09T09:11:00Z">
            <w:rPr>
              <w:b/>
              <w:u w:val="single"/>
            </w:rPr>
          </w:rPrChange>
        </w:rPr>
        <w:t>Changes between PPA and Application</w:t>
      </w:r>
      <w:ins w:id="1164" w:author="2020 Changes" w:date="2019-07-09T09:11:00Z">
        <w:r w:rsidRPr="00A23B96">
          <w:rPr>
            <w:b/>
            <w:u w:val="single"/>
          </w:rPr>
          <w:t>:</w:t>
        </w:r>
      </w:ins>
    </w:p>
    <w:p w14:paraId="596D5A16" w14:textId="77777777" w:rsidR="00E240BA" w:rsidRPr="008B0352" w:rsidRDefault="00E240BA" w:rsidP="00E240BA">
      <w:pPr>
        <w:spacing w:after="0" w:line="240" w:lineRule="auto"/>
        <w:rPr>
          <w:del w:id="1165" w:author="2020 Changes" w:date="2019-07-09T09:11:00Z"/>
        </w:rPr>
      </w:pPr>
    </w:p>
    <w:p w14:paraId="5FE1836D" w14:textId="5325DBE0" w:rsidR="00DF4041" w:rsidRDefault="00DF4041">
      <w:pPr>
        <w:pPrChange w:id="1166" w:author="2020 Changes" w:date="2019-07-09T09:11:00Z">
          <w:pPr>
            <w:spacing w:after="0" w:line="240" w:lineRule="auto"/>
          </w:pPr>
        </w:pPrChange>
      </w:pPr>
      <w:r w:rsidRPr="00935A2A">
        <w:t xml:space="preserve">The Authority expects the Application for a Project with an approved PPA to be substantially similar to the Project as approved under the PPA. </w:t>
      </w:r>
      <w:del w:id="1167" w:author="2020 Changes" w:date="2019-07-09T09:11:00Z">
        <w:r w:rsidR="00E240BA" w:rsidRPr="008B0352">
          <w:delText xml:space="preserve"> </w:delText>
        </w:r>
      </w:del>
      <w:r w:rsidRPr="00935A2A">
        <w:t xml:space="preserve">In no case will the Authority approve an Application for a Project which has changes to Site(s), population served, or construction type. </w:t>
      </w:r>
    </w:p>
    <w:p w14:paraId="6E711111" w14:textId="77777777" w:rsidR="00E240BA" w:rsidRPr="008B0352" w:rsidRDefault="00E240BA" w:rsidP="00E240BA">
      <w:pPr>
        <w:spacing w:after="0" w:line="240" w:lineRule="auto"/>
        <w:rPr>
          <w:del w:id="1168" w:author="2020 Changes" w:date="2019-07-09T09:11:00Z"/>
        </w:rPr>
      </w:pPr>
    </w:p>
    <w:p w14:paraId="697BCD1A" w14:textId="77777777" w:rsidR="00DF4041" w:rsidRDefault="00DF4041">
      <w:pPr>
        <w:pPrChange w:id="1169" w:author="2020 Changes" w:date="2019-07-09T09:11:00Z">
          <w:pPr>
            <w:spacing w:after="0" w:line="240" w:lineRule="auto"/>
          </w:pPr>
        </w:pPrChange>
      </w:pPr>
      <w:r w:rsidRPr="00935A2A">
        <w:t>The Authority recognizes some Project changes may occur after PPA approval and prior to Application, and may consider the following changes permissible:</w:t>
      </w:r>
      <w:ins w:id="1170" w:author="2020 Changes" w:date="2019-07-09T09:11:00Z">
        <w:r w:rsidRPr="00935A2A">
          <w:t xml:space="preserve"> </w:t>
        </w:r>
      </w:ins>
    </w:p>
    <w:p w14:paraId="4D785CD9" w14:textId="77777777" w:rsidR="00DF4041" w:rsidRDefault="00DF4041">
      <w:pPr>
        <w:pStyle w:val="ListParagraph"/>
        <w:numPr>
          <w:ilvl w:val="0"/>
          <w:numId w:val="73"/>
        </w:numPr>
        <w:spacing w:after="160" w:line="259" w:lineRule="auto"/>
        <w:pPrChange w:id="1171" w:author="2020 Changes" w:date="2019-07-09T09:11:00Z">
          <w:pPr>
            <w:pStyle w:val="ListParagraph"/>
            <w:numPr>
              <w:numId w:val="2"/>
            </w:numPr>
            <w:spacing w:after="0" w:line="240" w:lineRule="auto"/>
            <w:ind w:hanging="360"/>
          </w:pPr>
        </w:pPrChange>
      </w:pPr>
      <w:r w:rsidRPr="00935A2A">
        <w:t xml:space="preserve">A decrease to the total number of units; </w:t>
      </w:r>
    </w:p>
    <w:p w14:paraId="1D8EDB15" w14:textId="77777777" w:rsidR="00DF4041" w:rsidRDefault="00DF4041">
      <w:pPr>
        <w:pStyle w:val="ListParagraph"/>
        <w:numPr>
          <w:ilvl w:val="0"/>
          <w:numId w:val="73"/>
        </w:numPr>
        <w:spacing w:after="160" w:line="259" w:lineRule="auto"/>
        <w:pPrChange w:id="1172" w:author="2020 Changes" w:date="2019-07-09T09:11:00Z">
          <w:pPr>
            <w:pStyle w:val="ListParagraph"/>
            <w:numPr>
              <w:numId w:val="2"/>
            </w:numPr>
            <w:spacing w:after="0" w:line="240" w:lineRule="auto"/>
            <w:ind w:hanging="360"/>
          </w:pPr>
        </w:pPrChange>
      </w:pPr>
      <w:r w:rsidRPr="00935A2A">
        <w:t xml:space="preserve">A maximum 10% increase to the total number of units; </w:t>
      </w:r>
    </w:p>
    <w:p w14:paraId="0C777DD6" w14:textId="77777777" w:rsidR="00DF4041" w:rsidRDefault="00DF4041">
      <w:pPr>
        <w:pStyle w:val="ListParagraph"/>
        <w:numPr>
          <w:ilvl w:val="0"/>
          <w:numId w:val="73"/>
        </w:numPr>
        <w:spacing w:after="160" w:line="259" w:lineRule="auto"/>
        <w:pPrChange w:id="1173" w:author="2020 Changes" w:date="2019-07-09T09:11:00Z">
          <w:pPr>
            <w:pStyle w:val="ListParagraph"/>
            <w:numPr>
              <w:numId w:val="2"/>
            </w:numPr>
            <w:spacing w:after="0" w:line="240" w:lineRule="auto"/>
            <w:ind w:hanging="360"/>
          </w:pPr>
        </w:pPrChange>
      </w:pPr>
      <w:r w:rsidRPr="00935A2A">
        <w:t xml:space="preserve">A maximum 10% increase or decrease to the number of affordable units; </w:t>
      </w:r>
    </w:p>
    <w:p w14:paraId="5F233FF9" w14:textId="77777777" w:rsidR="00DF4041" w:rsidRDefault="00DF4041">
      <w:pPr>
        <w:pStyle w:val="ListParagraph"/>
        <w:numPr>
          <w:ilvl w:val="0"/>
          <w:numId w:val="73"/>
        </w:numPr>
        <w:spacing w:after="160" w:line="259" w:lineRule="auto"/>
        <w:pPrChange w:id="1174" w:author="2020 Changes" w:date="2019-07-09T09:11:00Z">
          <w:pPr>
            <w:pStyle w:val="ListParagraph"/>
            <w:numPr>
              <w:numId w:val="2"/>
            </w:numPr>
            <w:spacing w:after="0" w:line="240" w:lineRule="auto"/>
            <w:ind w:hanging="360"/>
          </w:pPr>
        </w:pPrChange>
      </w:pPr>
      <w:r w:rsidRPr="00935A2A">
        <w:t>A maximum 10% increase or decrease to number of units of any bedroom size;</w:t>
      </w:r>
      <w:ins w:id="1175" w:author="2020 Changes" w:date="2019-07-09T09:11:00Z">
        <w:r w:rsidRPr="00935A2A">
          <w:t xml:space="preserve"> </w:t>
        </w:r>
      </w:ins>
    </w:p>
    <w:p w14:paraId="665A2D5D" w14:textId="77777777" w:rsidR="00DF4041" w:rsidRDefault="00DF4041">
      <w:pPr>
        <w:pStyle w:val="ListParagraph"/>
        <w:numPr>
          <w:ilvl w:val="0"/>
          <w:numId w:val="73"/>
        </w:numPr>
        <w:spacing w:after="160" w:line="259" w:lineRule="auto"/>
        <w:pPrChange w:id="1176" w:author="2020 Changes" w:date="2019-07-09T09:11:00Z">
          <w:pPr>
            <w:pStyle w:val="ListParagraph"/>
            <w:numPr>
              <w:numId w:val="2"/>
            </w:numPr>
            <w:spacing w:after="0" w:line="240" w:lineRule="auto"/>
            <w:ind w:hanging="360"/>
          </w:pPr>
        </w:pPrChange>
      </w:pPr>
      <w:r w:rsidRPr="00935A2A">
        <w:t xml:space="preserve">Modification of income restrictions to increase the number of units for extremely low-income households; </w:t>
      </w:r>
    </w:p>
    <w:p w14:paraId="2C8B36EE" w14:textId="77777777" w:rsidR="00DF4041" w:rsidRDefault="00DF4041">
      <w:pPr>
        <w:pStyle w:val="ListParagraph"/>
        <w:numPr>
          <w:ilvl w:val="0"/>
          <w:numId w:val="73"/>
        </w:numPr>
        <w:spacing w:after="160" w:line="259" w:lineRule="auto"/>
        <w:pPrChange w:id="1177" w:author="2020 Changes" w:date="2019-07-09T09:11:00Z">
          <w:pPr>
            <w:pStyle w:val="ListParagraph"/>
            <w:numPr>
              <w:numId w:val="2"/>
            </w:numPr>
            <w:spacing w:after="0" w:line="240" w:lineRule="auto"/>
            <w:ind w:hanging="360"/>
          </w:pPr>
        </w:pPrChange>
      </w:pPr>
      <w:r w:rsidRPr="00935A2A">
        <w:t xml:space="preserve">Increase the amount of rental assistance; </w:t>
      </w:r>
    </w:p>
    <w:p w14:paraId="73C722BF" w14:textId="77777777" w:rsidR="00DF4041" w:rsidRDefault="00DF4041">
      <w:pPr>
        <w:pStyle w:val="ListParagraph"/>
        <w:numPr>
          <w:ilvl w:val="0"/>
          <w:numId w:val="73"/>
        </w:numPr>
        <w:spacing w:after="160" w:line="259" w:lineRule="auto"/>
        <w:pPrChange w:id="1178" w:author="2020 Changes" w:date="2019-07-09T09:11:00Z">
          <w:pPr>
            <w:pStyle w:val="ListParagraph"/>
            <w:numPr>
              <w:numId w:val="2"/>
            </w:numPr>
            <w:spacing w:after="0" w:line="240" w:lineRule="auto"/>
            <w:ind w:hanging="360"/>
          </w:pPr>
        </w:pPrChange>
      </w:pPr>
      <w:r w:rsidRPr="00935A2A">
        <w:t xml:space="preserve">Increase to the number of Statewide Referral Network Units; </w:t>
      </w:r>
    </w:p>
    <w:p w14:paraId="398CF4DF" w14:textId="77777777" w:rsidR="00DF4041" w:rsidRDefault="00DF4041">
      <w:pPr>
        <w:pStyle w:val="ListParagraph"/>
        <w:numPr>
          <w:ilvl w:val="0"/>
          <w:numId w:val="73"/>
        </w:numPr>
        <w:spacing w:after="160" w:line="259" w:lineRule="auto"/>
        <w:pPrChange w:id="1179" w:author="2020 Changes" w:date="2019-07-09T09:11:00Z">
          <w:pPr>
            <w:pStyle w:val="ListParagraph"/>
            <w:numPr>
              <w:numId w:val="2"/>
            </w:numPr>
            <w:spacing w:after="0" w:line="240" w:lineRule="auto"/>
            <w:ind w:hanging="360"/>
          </w:pPr>
        </w:pPrChange>
      </w:pPr>
      <w:r w:rsidRPr="00935A2A">
        <w:t xml:space="preserve">Site plan modifications due to local requirements; </w:t>
      </w:r>
    </w:p>
    <w:p w14:paraId="6F9ACFAC" w14:textId="77777777" w:rsidR="00DF4041" w:rsidRDefault="00DF4041">
      <w:pPr>
        <w:pStyle w:val="ListParagraph"/>
        <w:numPr>
          <w:ilvl w:val="0"/>
          <w:numId w:val="73"/>
        </w:numPr>
        <w:spacing w:after="160" w:line="259" w:lineRule="auto"/>
        <w:pPrChange w:id="1180" w:author="2020 Changes" w:date="2019-07-09T09:11:00Z">
          <w:pPr>
            <w:pStyle w:val="ListParagraph"/>
            <w:numPr>
              <w:numId w:val="2"/>
            </w:numPr>
            <w:spacing w:after="0" w:line="240" w:lineRule="auto"/>
            <w:ind w:hanging="360"/>
          </w:pPr>
        </w:pPrChange>
      </w:pPr>
      <w:r w:rsidRPr="00935A2A">
        <w:t>Changes required to address concerns noted by the Authority;</w:t>
      </w:r>
      <w:ins w:id="1181" w:author="2020 Changes" w:date="2019-07-09T09:11:00Z">
        <w:r w:rsidRPr="00935A2A">
          <w:t xml:space="preserve"> </w:t>
        </w:r>
      </w:ins>
    </w:p>
    <w:p w14:paraId="02A89A36" w14:textId="77777777" w:rsidR="00E240BA" w:rsidRPr="008B0352" w:rsidRDefault="00DF4041" w:rsidP="00E240BA">
      <w:pPr>
        <w:pStyle w:val="ListParagraph"/>
        <w:numPr>
          <w:ilvl w:val="0"/>
          <w:numId w:val="2"/>
        </w:numPr>
        <w:spacing w:after="0" w:line="240" w:lineRule="auto"/>
        <w:rPr>
          <w:del w:id="1182" w:author="2020 Changes" w:date="2019-07-09T09:11:00Z"/>
        </w:rPr>
      </w:pPr>
      <w:r w:rsidRPr="00935A2A">
        <w:t>Changes specifically requested by the Authority</w:t>
      </w:r>
    </w:p>
    <w:p w14:paraId="1930C5CA" w14:textId="77777777" w:rsidR="00E240BA" w:rsidRPr="008B0352" w:rsidRDefault="00E240BA" w:rsidP="00E240BA">
      <w:pPr>
        <w:spacing w:after="0" w:line="240" w:lineRule="auto"/>
        <w:rPr>
          <w:del w:id="1183" w:author="2020 Changes" w:date="2019-07-09T09:11:00Z"/>
        </w:rPr>
      </w:pPr>
    </w:p>
    <w:p w14:paraId="211DF053" w14:textId="77777777" w:rsidR="00DF4041" w:rsidRDefault="00DF4041">
      <w:pPr>
        <w:pStyle w:val="ListParagraph"/>
        <w:numPr>
          <w:ilvl w:val="0"/>
          <w:numId w:val="73"/>
        </w:numPr>
        <w:spacing w:after="160" w:line="259" w:lineRule="auto"/>
        <w:pPrChange w:id="1184" w:author="2020 Changes" w:date="2019-07-09T09:11:00Z">
          <w:pPr>
            <w:spacing w:after="0" w:line="240" w:lineRule="auto"/>
          </w:pPr>
        </w:pPrChange>
      </w:pPr>
      <w:ins w:id="1185" w:author="2020 Changes" w:date="2019-07-09T09:11:00Z">
        <w:r w:rsidRPr="00935A2A">
          <w:t xml:space="preserve"> </w:t>
        </w:r>
      </w:ins>
      <w:r w:rsidRPr="00935A2A">
        <w:t>If changes are above the maximums or outside the parameters listed above, a formal request for approval should be made in writing to the Authority.</w:t>
      </w:r>
    </w:p>
    <w:p w14:paraId="4C7FDFE3" w14:textId="77777777" w:rsidR="00DF4041" w:rsidRDefault="00DF4041" w:rsidP="00E240BA">
      <w:pPr>
        <w:spacing w:after="0" w:line="240" w:lineRule="auto"/>
        <w:rPr>
          <w:ins w:id="1186" w:author="2020 Changes" w:date="2019-07-09T09:11:00Z"/>
        </w:rPr>
      </w:pPr>
    </w:p>
    <w:p w14:paraId="5446543E" w14:textId="77777777" w:rsidR="00497234" w:rsidRPr="008B0352" w:rsidRDefault="00497234">
      <w:pPr>
        <w:spacing w:before="2" w:after="0" w:line="160" w:lineRule="exact"/>
        <w:rPr>
          <w:sz w:val="16"/>
          <w:szCs w:val="16"/>
        </w:rPr>
      </w:pPr>
    </w:p>
    <w:p w14:paraId="291AA511" w14:textId="77777777" w:rsidR="00497234" w:rsidRPr="008B0352" w:rsidRDefault="00497234">
      <w:pPr>
        <w:spacing w:after="0"/>
        <w:jc w:val="both"/>
      </w:pPr>
    </w:p>
    <w:p w14:paraId="7E3B4F25" w14:textId="77777777" w:rsidR="00497234" w:rsidRPr="008B0352" w:rsidRDefault="00497234">
      <w:pPr>
        <w:spacing w:after="0"/>
        <w:sectPr w:rsidR="00497234" w:rsidRPr="008B0352">
          <w:pgSz w:w="12240" w:h="15840"/>
          <w:pgMar w:top="1240" w:right="1320" w:bottom="1200" w:left="1720" w:header="761" w:footer="1014" w:gutter="0"/>
          <w:cols w:space="720"/>
        </w:sectPr>
      </w:pPr>
    </w:p>
    <w:p w14:paraId="445833B4" w14:textId="77777777" w:rsidR="00497234" w:rsidRPr="008B0352" w:rsidRDefault="00497234">
      <w:pPr>
        <w:spacing w:before="6" w:after="0" w:line="160" w:lineRule="exact"/>
        <w:rPr>
          <w:sz w:val="16"/>
          <w:szCs w:val="16"/>
        </w:rPr>
      </w:pPr>
    </w:p>
    <w:p w14:paraId="06C46493" w14:textId="77777777" w:rsidR="00497234" w:rsidRPr="008B0352" w:rsidRDefault="00FA1789" w:rsidP="00C63429">
      <w:pPr>
        <w:spacing w:after="0" w:line="240" w:lineRule="auto"/>
        <w:ind w:left="187" w:right="5616"/>
        <w:jc w:val="both"/>
        <w:rPr>
          <w:rFonts w:ascii="Cambria" w:eastAsia="Cambria" w:hAnsi="Cambria" w:cs="Cambria"/>
          <w:sz w:val="28"/>
          <w:szCs w:val="28"/>
        </w:rPr>
      </w:pPr>
      <w:r w:rsidRPr="008B0352">
        <w:rPr>
          <w:rFonts w:ascii="Cambria" w:eastAsia="Cambria" w:hAnsi="Cambria" w:cs="Cambria"/>
          <w:b/>
          <w:bCs/>
          <w:sz w:val="28"/>
          <w:szCs w:val="28"/>
        </w:rPr>
        <w:t>VII)</w:t>
      </w:r>
      <w:r w:rsidRPr="008B0352">
        <w:rPr>
          <w:rFonts w:ascii="Cambria" w:eastAsia="Cambria" w:hAnsi="Cambria" w:cs="Cambria"/>
          <w:b/>
          <w:bCs/>
          <w:spacing w:val="16"/>
          <w:sz w:val="28"/>
          <w:szCs w:val="28"/>
        </w:rPr>
        <w:t xml:space="preserve"> </w:t>
      </w:r>
      <w:r w:rsidRPr="008B0352">
        <w:rPr>
          <w:rFonts w:ascii="Cambria" w:eastAsia="Cambria" w:hAnsi="Cambria" w:cs="Cambria"/>
          <w:b/>
          <w:bCs/>
          <w:sz w:val="28"/>
          <w:szCs w:val="28"/>
        </w:rPr>
        <w:t>Appli</w:t>
      </w:r>
      <w:r w:rsidRPr="008B0352">
        <w:rPr>
          <w:rFonts w:ascii="Cambria" w:eastAsia="Cambria" w:hAnsi="Cambria" w:cs="Cambria"/>
          <w:b/>
          <w:bCs/>
          <w:spacing w:val="-2"/>
          <w:sz w:val="28"/>
          <w:szCs w:val="28"/>
        </w:rPr>
        <w:t>c</w:t>
      </w:r>
      <w:r w:rsidRPr="008B0352">
        <w:rPr>
          <w:rFonts w:ascii="Cambria" w:eastAsia="Cambria" w:hAnsi="Cambria" w:cs="Cambria"/>
          <w:b/>
          <w:bCs/>
          <w:spacing w:val="1"/>
          <w:sz w:val="28"/>
          <w:szCs w:val="28"/>
        </w:rPr>
        <w:t>a</w:t>
      </w:r>
      <w:r w:rsidRPr="008B0352">
        <w:rPr>
          <w:rFonts w:ascii="Cambria" w:eastAsia="Cambria" w:hAnsi="Cambria" w:cs="Cambria"/>
          <w:b/>
          <w:bCs/>
          <w:spacing w:val="-2"/>
          <w:sz w:val="28"/>
          <w:szCs w:val="28"/>
        </w:rPr>
        <w:t>t</w:t>
      </w:r>
      <w:r w:rsidRPr="008B0352">
        <w:rPr>
          <w:rFonts w:ascii="Cambria" w:eastAsia="Cambria" w:hAnsi="Cambria" w:cs="Cambria"/>
          <w:b/>
          <w:bCs/>
          <w:sz w:val="28"/>
          <w:szCs w:val="28"/>
        </w:rPr>
        <w:t xml:space="preserve">ion </w:t>
      </w:r>
      <w:r w:rsidRPr="008B0352">
        <w:rPr>
          <w:rFonts w:ascii="Cambria" w:eastAsia="Cambria" w:hAnsi="Cambria" w:cs="Cambria"/>
          <w:b/>
          <w:bCs/>
          <w:spacing w:val="-1"/>
          <w:sz w:val="28"/>
          <w:szCs w:val="28"/>
        </w:rPr>
        <w:t>P</w:t>
      </w:r>
      <w:r w:rsidRPr="008B0352">
        <w:rPr>
          <w:rFonts w:ascii="Cambria" w:eastAsia="Cambria" w:hAnsi="Cambria" w:cs="Cambria"/>
          <w:b/>
          <w:bCs/>
          <w:sz w:val="28"/>
          <w:szCs w:val="28"/>
        </w:rPr>
        <w:t>r</w:t>
      </w:r>
      <w:r w:rsidRPr="008B0352">
        <w:rPr>
          <w:rFonts w:ascii="Cambria" w:eastAsia="Cambria" w:hAnsi="Cambria" w:cs="Cambria"/>
          <w:b/>
          <w:bCs/>
          <w:spacing w:val="1"/>
          <w:sz w:val="28"/>
          <w:szCs w:val="28"/>
        </w:rPr>
        <w:t>o</w:t>
      </w:r>
      <w:r w:rsidRPr="008B0352">
        <w:rPr>
          <w:rFonts w:ascii="Cambria" w:eastAsia="Cambria" w:hAnsi="Cambria" w:cs="Cambria"/>
          <w:b/>
          <w:bCs/>
          <w:sz w:val="28"/>
          <w:szCs w:val="28"/>
        </w:rPr>
        <w:t>c</w:t>
      </w:r>
      <w:r w:rsidRPr="008B0352">
        <w:rPr>
          <w:rFonts w:ascii="Cambria" w:eastAsia="Cambria" w:hAnsi="Cambria" w:cs="Cambria"/>
          <w:b/>
          <w:bCs/>
          <w:spacing w:val="-2"/>
          <w:sz w:val="28"/>
          <w:szCs w:val="28"/>
        </w:rPr>
        <w:t>es</w:t>
      </w:r>
      <w:r w:rsidRPr="008B0352">
        <w:rPr>
          <w:rFonts w:ascii="Cambria" w:eastAsia="Cambria" w:hAnsi="Cambria" w:cs="Cambria"/>
          <w:b/>
          <w:bCs/>
          <w:sz w:val="28"/>
          <w:szCs w:val="28"/>
        </w:rPr>
        <w:t>s</w:t>
      </w:r>
    </w:p>
    <w:p w14:paraId="37530942" w14:textId="77777777" w:rsidR="00497234" w:rsidRPr="008B0352" w:rsidRDefault="00497234">
      <w:pPr>
        <w:spacing w:before="5" w:after="0" w:line="150" w:lineRule="exact"/>
        <w:rPr>
          <w:sz w:val="15"/>
          <w:szCs w:val="15"/>
        </w:rPr>
      </w:pPr>
    </w:p>
    <w:p w14:paraId="0797091D" w14:textId="77777777" w:rsidR="00497234" w:rsidRPr="008B0352" w:rsidRDefault="00497234">
      <w:pPr>
        <w:spacing w:after="0" w:line="200" w:lineRule="exact"/>
        <w:rPr>
          <w:sz w:val="20"/>
          <w:szCs w:val="20"/>
        </w:rPr>
      </w:pPr>
    </w:p>
    <w:p w14:paraId="484552BC" w14:textId="6EFDF568" w:rsidR="00497234" w:rsidRPr="008B0352" w:rsidRDefault="00FA1789">
      <w:pPr>
        <w:spacing w:after="0" w:line="262" w:lineRule="auto"/>
        <w:ind w:left="100" w:right="58"/>
        <w:jc w:val="both"/>
      </w:pPr>
      <w:r w:rsidRPr="008B0352">
        <w:t>A</w:t>
      </w:r>
      <w:r w:rsidRPr="008B0352">
        <w:rPr>
          <w:spacing w:val="-1"/>
        </w:rPr>
        <w:t>l</w:t>
      </w:r>
      <w:r w:rsidRPr="008B0352">
        <w:t>l</w:t>
      </w:r>
      <w:r w:rsidRPr="008B0352">
        <w:rPr>
          <w:spacing w:val="3"/>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cts</w:t>
      </w:r>
      <w:r w:rsidRPr="008B0352">
        <w:rPr>
          <w:spacing w:val="1"/>
        </w:rPr>
        <w:t xml:space="preserve"> </w:t>
      </w:r>
      <w:r w:rsidRPr="008B0352">
        <w:t>w</w:t>
      </w:r>
      <w:r w:rsidRPr="008B0352">
        <w:rPr>
          <w:spacing w:val="-2"/>
        </w:rPr>
        <w:t>i</w:t>
      </w:r>
      <w:r w:rsidRPr="008B0352">
        <w:t>th</w:t>
      </w:r>
      <w:r w:rsidRPr="008B0352">
        <w:rPr>
          <w:spacing w:val="3"/>
        </w:rPr>
        <w:t xml:space="preserve"> </w:t>
      </w:r>
      <w:r w:rsidRPr="008B0352">
        <w:t>an</w:t>
      </w:r>
      <w:r w:rsidRPr="008B0352">
        <w:rPr>
          <w:spacing w:val="-1"/>
        </w:rPr>
        <w:t xml:space="preserve"> </w:t>
      </w:r>
      <w:r w:rsidRPr="008B0352">
        <w:t>a</w:t>
      </w:r>
      <w:r w:rsidRPr="008B0352">
        <w:rPr>
          <w:spacing w:val="-1"/>
        </w:rPr>
        <w:t>pp</w:t>
      </w:r>
      <w:r w:rsidRPr="008B0352">
        <w:t>r</w:t>
      </w:r>
      <w:r w:rsidRPr="008B0352">
        <w:rPr>
          <w:spacing w:val="-1"/>
        </w:rPr>
        <w:t>ov</w:t>
      </w:r>
      <w:r w:rsidRPr="008B0352">
        <w:t xml:space="preserve">ed </w:t>
      </w:r>
      <w:r w:rsidRPr="008B0352">
        <w:rPr>
          <w:spacing w:val="1"/>
        </w:rPr>
        <w:t>PP</w:t>
      </w:r>
      <w:r w:rsidRPr="008B0352">
        <w:t>A are</w:t>
      </w:r>
      <w:r w:rsidRPr="008B0352">
        <w:rPr>
          <w:spacing w:val="-2"/>
        </w:rPr>
        <w:t xml:space="preserve"> </w:t>
      </w:r>
      <w:r w:rsidRPr="008B0352">
        <w:t>s</w:t>
      </w:r>
      <w:r w:rsidRPr="008B0352">
        <w:rPr>
          <w:spacing w:val="-3"/>
        </w:rPr>
        <w:t>u</w:t>
      </w:r>
      <w:r w:rsidRPr="008B0352">
        <w:rPr>
          <w:spacing w:val="-1"/>
        </w:rPr>
        <w:t>b</w:t>
      </w:r>
      <w:r w:rsidRPr="008B0352">
        <w:t>je</w:t>
      </w:r>
      <w:r w:rsidRPr="008B0352">
        <w:rPr>
          <w:spacing w:val="1"/>
        </w:rPr>
        <w:t>c</w:t>
      </w:r>
      <w:r w:rsidRPr="008B0352">
        <w:t>t</w:t>
      </w:r>
      <w:r w:rsidRPr="008B0352">
        <w:rPr>
          <w:spacing w:val="1"/>
        </w:rPr>
        <w:t xml:space="preserve"> </w:t>
      </w:r>
      <w:r w:rsidRPr="008B0352">
        <w:rPr>
          <w:spacing w:val="-2"/>
        </w:rPr>
        <w:t>t</w:t>
      </w:r>
      <w:r w:rsidRPr="008B0352">
        <w:t>o</w:t>
      </w:r>
      <w:r w:rsidRPr="008B0352">
        <w:rPr>
          <w:spacing w:val="-1"/>
        </w:rPr>
        <w:t xml:space="preserve"> </w:t>
      </w:r>
      <w:r w:rsidRPr="008B0352">
        <w:t xml:space="preserve">the </w:t>
      </w:r>
      <w:r w:rsidRPr="008B0352">
        <w:rPr>
          <w:spacing w:val="-2"/>
        </w:rPr>
        <w:t>f</w:t>
      </w:r>
      <w:r w:rsidRPr="008B0352">
        <w:rPr>
          <w:spacing w:val="1"/>
        </w:rPr>
        <w:t>o</w:t>
      </w:r>
      <w:r w:rsidRPr="008B0352">
        <w:t>ll</w:t>
      </w:r>
      <w:r w:rsidRPr="008B0352">
        <w:rPr>
          <w:spacing w:val="-1"/>
        </w:rPr>
        <w:t>o</w:t>
      </w:r>
      <w:r w:rsidRPr="008B0352">
        <w:t>wing</w:t>
      </w:r>
      <w:r w:rsidRPr="008B0352">
        <w:rPr>
          <w:spacing w:val="-1"/>
        </w:rPr>
        <w:t xml:space="preserve"> </w:t>
      </w:r>
      <w:r w:rsidRPr="008B0352">
        <w:t>A</w:t>
      </w:r>
      <w:r w:rsidRPr="008B0352">
        <w:rPr>
          <w:spacing w:val="-1"/>
        </w:rPr>
        <w:t>pp</w:t>
      </w:r>
      <w:r w:rsidRPr="008B0352">
        <w:t>licati</w:t>
      </w:r>
      <w:r w:rsidRPr="008B0352">
        <w:rPr>
          <w:spacing w:val="1"/>
        </w:rPr>
        <w:t>o</w:t>
      </w:r>
      <w:r w:rsidRPr="008B0352">
        <w:t>n</w:t>
      </w:r>
      <w:r w:rsidRPr="008B0352">
        <w:rPr>
          <w:spacing w:val="-1"/>
        </w:rPr>
        <w:t xml:space="preserve"> </w:t>
      </w:r>
      <w:r w:rsidRPr="008B0352">
        <w:t>p</w:t>
      </w:r>
      <w:r w:rsidRPr="008B0352">
        <w:rPr>
          <w:spacing w:val="-3"/>
        </w:rPr>
        <w:t>r</w:t>
      </w:r>
      <w:r w:rsidRPr="008B0352">
        <w:rPr>
          <w:spacing w:val="1"/>
        </w:rPr>
        <w:t>o</w:t>
      </w:r>
      <w:r w:rsidRPr="008B0352">
        <w:t>c</w:t>
      </w:r>
      <w:r w:rsidRPr="008B0352">
        <w:rPr>
          <w:spacing w:val="-2"/>
        </w:rPr>
        <w:t>e</w:t>
      </w:r>
      <w:r w:rsidRPr="008B0352">
        <w:t>ss</w:t>
      </w:r>
      <w:r w:rsidR="00514DEF">
        <w:t>:</w:t>
      </w:r>
    </w:p>
    <w:p w14:paraId="2683CECA" w14:textId="77777777" w:rsidR="00497234" w:rsidRPr="008B0352" w:rsidRDefault="00497234">
      <w:pPr>
        <w:spacing w:before="2" w:after="0" w:line="160" w:lineRule="exact"/>
        <w:rPr>
          <w:sz w:val="16"/>
          <w:szCs w:val="16"/>
        </w:rPr>
      </w:pPr>
    </w:p>
    <w:p w14:paraId="29A0E2B7" w14:textId="77777777" w:rsidR="00497234" w:rsidRPr="008B0352" w:rsidRDefault="00FA1789" w:rsidP="0040179C">
      <w:pPr>
        <w:spacing w:after="0" w:line="240" w:lineRule="auto"/>
        <w:ind w:left="432" w:right="6048"/>
        <w:jc w:val="both"/>
      </w:pPr>
      <w:r w:rsidRPr="008B0352">
        <w:rPr>
          <w:b/>
          <w:bCs/>
          <w:spacing w:val="1"/>
        </w:rPr>
        <w:t>A</w:t>
      </w:r>
      <w:r w:rsidRPr="008B0352">
        <w:rPr>
          <w:b/>
          <w:bCs/>
        </w:rPr>
        <w:t>)</w:t>
      </w:r>
      <w:r w:rsidRPr="008B0352">
        <w:rPr>
          <w:b/>
          <w:bCs/>
          <w:spacing w:val="9"/>
        </w:rPr>
        <w:t xml:space="preserve"> </w:t>
      </w:r>
      <w:r w:rsidRPr="008B0352">
        <w:rPr>
          <w:b/>
          <w:bCs/>
        </w:rPr>
        <w:t>Ap</w:t>
      </w:r>
      <w:r w:rsidRPr="008B0352">
        <w:rPr>
          <w:b/>
          <w:bCs/>
          <w:spacing w:val="-1"/>
        </w:rPr>
        <w:t>p</w:t>
      </w:r>
      <w:r w:rsidRPr="008B0352">
        <w:rPr>
          <w:b/>
          <w:bCs/>
          <w:spacing w:val="1"/>
        </w:rPr>
        <w:t>l</w:t>
      </w:r>
      <w:r w:rsidRPr="008B0352">
        <w:rPr>
          <w:b/>
          <w:bCs/>
          <w:spacing w:val="-1"/>
        </w:rPr>
        <w:t>i</w:t>
      </w:r>
      <w:r w:rsidRPr="008B0352">
        <w:rPr>
          <w:b/>
          <w:bCs/>
          <w:spacing w:val="1"/>
        </w:rPr>
        <w:t>c</w:t>
      </w:r>
      <w:r w:rsidRPr="008B0352">
        <w:rPr>
          <w:b/>
          <w:bCs/>
          <w:spacing w:val="-1"/>
        </w:rPr>
        <w:t>a</w:t>
      </w:r>
      <w:r w:rsidRPr="008B0352">
        <w:rPr>
          <w:b/>
          <w:bCs/>
        </w:rPr>
        <w:t>t</w:t>
      </w:r>
      <w:r w:rsidRPr="008B0352">
        <w:rPr>
          <w:b/>
          <w:bCs/>
          <w:spacing w:val="1"/>
        </w:rPr>
        <w:t>i</w:t>
      </w:r>
      <w:r w:rsidRPr="008B0352">
        <w:rPr>
          <w:b/>
          <w:bCs/>
          <w:spacing w:val="-1"/>
        </w:rPr>
        <w:t>o</w:t>
      </w:r>
      <w:r w:rsidRPr="008B0352">
        <w:rPr>
          <w:b/>
          <w:bCs/>
        </w:rPr>
        <w:t>n</w:t>
      </w:r>
      <w:r w:rsidRPr="008B0352">
        <w:rPr>
          <w:b/>
          <w:bCs/>
          <w:spacing w:val="-1"/>
        </w:rPr>
        <w:t xml:space="preserve"> Sub</w:t>
      </w:r>
      <w:r w:rsidRPr="008B0352">
        <w:rPr>
          <w:b/>
          <w:bCs/>
        </w:rPr>
        <w:t>m</w:t>
      </w:r>
      <w:r w:rsidRPr="008B0352">
        <w:rPr>
          <w:b/>
          <w:bCs/>
          <w:spacing w:val="-1"/>
        </w:rPr>
        <w:t>i</w:t>
      </w:r>
      <w:r w:rsidRPr="008B0352">
        <w:rPr>
          <w:b/>
          <w:bCs/>
        </w:rPr>
        <w:t>ss</w:t>
      </w:r>
      <w:r w:rsidRPr="008B0352">
        <w:rPr>
          <w:b/>
          <w:bCs/>
          <w:spacing w:val="1"/>
        </w:rPr>
        <w:t>i</w:t>
      </w:r>
      <w:r w:rsidRPr="008B0352">
        <w:rPr>
          <w:b/>
          <w:bCs/>
          <w:spacing w:val="-1"/>
        </w:rPr>
        <w:t>o</w:t>
      </w:r>
      <w:r w:rsidRPr="008B0352">
        <w:rPr>
          <w:b/>
          <w:bCs/>
        </w:rPr>
        <w:t>n</w:t>
      </w:r>
    </w:p>
    <w:p w14:paraId="1C265D53" w14:textId="77777777" w:rsidR="00497234" w:rsidRPr="008B0352" w:rsidRDefault="00497234">
      <w:pPr>
        <w:spacing w:before="10" w:after="0" w:line="180" w:lineRule="exact"/>
        <w:rPr>
          <w:sz w:val="18"/>
          <w:szCs w:val="18"/>
        </w:rPr>
      </w:pPr>
    </w:p>
    <w:p w14:paraId="06E9E704" w14:textId="7F208463" w:rsidR="00EE34E9" w:rsidRDefault="00FF1E0C" w:rsidP="00FF1E0C">
      <w:pPr>
        <w:spacing w:after="0" w:line="240" w:lineRule="auto"/>
        <w:ind w:left="460" w:right="62"/>
      </w:pPr>
      <w:r w:rsidRPr="008B0352">
        <w:t>9% A</w:t>
      </w:r>
      <w:r w:rsidR="00FA1789" w:rsidRPr="008B0352">
        <w:rPr>
          <w:spacing w:val="-1"/>
        </w:rPr>
        <w:t>pp</w:t>
      </w:r>
      <w:r w:rsidR="00FA1789" w:rsidRPr="008B0352">
        <w:t>l</w:t>
      </w:r>
      <w:r w:rsidR="00FA1789" w:rsidRPr="008B0352">
        <w:rPr>
          <w:spacing w:val="-1"/>
        </w:rPr>
        <w:t>i</w:t>
      </w:r>
      <w:r w:rsidR="00FA1789" w:rsidRPr="008B0352">
        <w:t>cati</w:t>
      </w:r>
      <w:r w:rsidR="00FA1789" w:rsidRPr="008B0352">
        <w:rPr>
          <w:spacing w:val="1"/>
        </w:rPr>
        <w:t>o</w:t>
      </w:r>
      <w:r w:rsidR="00FA1789" w:rsidRPr="008B0352">
        <w:rPr>
          <w:spacing w:val="-1"/>
        </w:rPr>
        <w:t>n</w:t>
      </w:r>
      <w:r w:rsidRPr="008B0352">
        <w:t xml:space="preserve">s will be accepted </w:t>
      </w:r>
      <w:r w:rsidRPr="00301FD2">
        <w:rPr>
          <w:b/>
        </w:rPr>
        <w:t>one</w:t>
      </w:r>
      <w:r w:rsidRPr="008B0352">
        <w:t xml:space="preserve"> time per year </w:t>
      </w:r>
      <w:r w:rsidR="00FA1789" w:rsidRPr="008B0352">
        <w:t>ac</w:t>
      </w:r>
      <w:r w:rsidR="00FA1789" w:rsidRPr="008B0352">
        <w:rPr>
          <w:spacing w:val="-2"/>
        </w:rPr>
        <w:t>c</w:t>
      </w:r>
      <w:r w:rsidR="00FA1789" w:rsidRPr="008B0352">
        <w:rPr>
          <w:spacing w:val="1"/>
        </w:rPr>
        <w:t>o</w:t>
      </w:r>
      <w:r w:rsidR="00FA1789" w:rsidRPr="008B0352">
        <w:t>r</w:t>
      </w:r>
      <w:r w:rsidR="00FA1789" w:rsidRPr="008B0352">
        <w:rPr>
          <w:spacing w:val="-1"/>
        </w:rPr>
        <w:t>d</w:t>
      </w:r>
      <w:r w:rsidR="00FA1789" w:rsidRPr="008B0352">
        <w:t>i</w:t>
      </w:r>
      <w:r w:rsidR="00FA1789" w:rsidRPr="008B0352">
        <w:rPr>
          <w:spacing w:val="-1"/>
        </w:rPr>
        <w:t>n</w:t>
      </w:r>
      <w:r w:rsidR="00FA1789" w:rsidRPr="008B0352">
        <w:t>g</w:t>
      </w:r>
      <w:r w:rsidR="00FA1789" w:rsidRPr="008B0352">
        <w:rPr>
          <w:spacing w:val="26"/>
        </w:rPr>
        <w:t xml:space="preserve"> </w:t>
      </w:r>
      <w:r w:rsidR="00FA1789" w:rsidRPr="008B0352">
        <w:t>to</w:t>
      </w:r>
      <w:r w:rsidR="00FA1789" w:rsidRPr="008B0352">
        <w:rPr>
          <w:spacing w:val="29"/>
        </w:rPr>
        <w:t xml:space="preserve"> </w:t>
      </w:r>
      <w:r w:rsidR="00FA1789" w:rsidRPr="008B0352">
        <w:t>the</w:t>
      </w:r>
      <w:r w:rsidR="00FA1789" w:rsidRPr="008B0352">
        <w:rPr>
          <w:spacing w:val="27"/>
        </w:rPr>
        <w:t xml:space="preserve"> </w:t>
      </w:r>
      <w:r w:rsidR="00FA1789" w:rsidRPr="008B0352">
        <w:t>sche</w:t>
      </w:r>
      <w:r w:rsidR="00FA1789" w:rsidRPr="008B0352">
        <w:rPr>
          <w:spacing w:val="-1"/>
        </w:rPr>
        <w:t>du</w:t>
      </w:r>
      <w:r w:rsidR="00FA1789" w:rsidRPr="008B0352">
        <w:t>le</w:t>
      </w:r>
      <w:r w:rsidR="00FA1789" w:rsidRPr="008B0352">
        <w:rPr>
          <w:spacing w:val="27"/>
        </w:rPr>
        <w:t xml:space="preserve"> </w:t>
      </w:r>
      <w:r w:rsidR="00FA1789" w:rsidRPr="008B0352">
        <w:rPr>
          <w:spacing w:val="-1"/>
        </w:rPr>
        <w:t>po</w:t>
      </w:r>
      <w:r w:rsidR="00FA1789" w:rsidRPr="008B0352">
        <w:t>st</w:t>
      </w:r>
      <w:r w:rsidR="00FA1789" w:rsidRPr="008B0352">
        <w:rPr>
          <w:spacing w:val="1"/>
        </w:rPr>
        <w:t>e</w:t>
      </w:r>
      <w:r w:rsidR="00FA1789" w:rsidRPr="008B0352">
        <w:t>d</w:t>
      </w:r>
      <w:r w:rsidR="00FA1789" w:rsidRPr="008B0352">
        <w:rPr>
          <w:spacing w:val="27"/>
        </w:rPr>
        <w:t xml:space="preserve"> </w:t>
      </w:r>
      <w:r w:rsidR="00FA1789" w:rsidRPr="008B0352">
        <w:rPr>
          <w:spacing w:val="1"/>
        </w:rPr>
        <w:t>o</w:t>
      </w:r>
      <w:r w:rsidR="00FA1789" w:rsidRPr="008B0352">
        <w:t>n</w:t>
      </w:r>
      <w:r w:rsidR="00FA1789" w:rsidRPr="008B0352">
        <w:rPr>
          <w:spacing w:val="27"/>
        </w:rPr>
        <w:t xml:space="preserve"> </w:t>
      </w:r>
      <w:r w:rsidR="00FA1789" w:rsidRPr="008B0352">
        <w:t>the</w:t>
      </w:r>
      <w:r w:rsidR="00FA1789" w:rsidRPr="008B0352">
        <w:rPr>
          <w:spacing w:val="25"/>
        </w:rPr>
        <w:t xml:space="preserve"> </w:t>
      </w:r>
      <w:r w:rsidR="00FA1789" w:rsidRPr="008B0352">
        <w:rPr>
          <w:spacing w:val="-1"/>
        </w:rPr>
        <w:t>“</w:t>
      </w:r>
      <w:r w:rsidR="00FA1789" w:rsidRPr="008B0352">
        <w:rPr>
          <w:spacing w:val="1"/>
        </w:rPr>
        <w:t>P</w:t>
      </w:r>
      <w:r w:rsidR="00FA1789" w:rsidRPr="008B0352">
        <w:t>r</w:t>
      </w:r>
      <w:r w:rsidR="00FA1789" w:rsidRPr="008B0352">
        <w:rPr>
          <w:spacing w:val="1"/>
        </w:rPr>
        <w:t>o</w:t>
      </w:r>
      <w:r w:rsidR="00FA1789" w:rsidRPr="008B0352">
        <w:rPr>
          <w:spacing w:val="-1"/>
        </w:rPr>
        <w:t>g</w:t>
      </w:r>
      <w:r w:rsidR="00FA1789" w:rsidRPr="008B0352">
        <w:t>r</w:t>
      </w:r>
      <w:r w:rsidR="00FA1789" w:rsidRPr="008B0352">
        <w:rPr>
          <w:spacing w:val="-3"/>
        </w:rPr>
        <w:t>a</w:t>
      </w:r>
      <w:r w:rsidR="00FA1789" w:rsidRPr="008B0352">
        <w:t>m</w:t>
      </w:r>
      <w:r w:rsidR="00FA1789" w:rsidRPr="008B0352">
        <w:rPr>
          <w:spacing w:val="28"/>
        </w:rPr>
        <w:t xml:space="preserve"> </w:t>
      </w:r>
      <w:r w:rsidR="00FA1789" w:rsidRPr="008B0352">
        <w:t>T</w:t>
      </w:r>
      <w:r w:rsidR="00FA1789" w:rsidRPr="008B0352">
        <w:rPr>
          <w:spacing w:val="-2"/>
        </w:rPr>
        <w:t>i</w:t>
      </w:r>
      <w:r w:rsidR="00FA1789" w:rsidRPr="008B0352">
        <w:rPr>
          <w:spacing w:val="1"/>
        </w:rPr>
        <w:t>m</w:t>
      </w:r>
      <w:r w:rsidR="00FA1789" w:rsidRPr="008B0352">
        <w:t>eli</w:t>
      </w:r>
      <w:r w:rsidR="00FA1789" w:rsidRPr="008B0352">
        <w:rPr>
          <w:spacing w:val="-1"/>
        </w:rPr>
        <w:t>n</w:t>
      </w:r>
      <w:r w:rsidR="00FA1789" w:rsidRPr="008B0352">
        <w:t>e</w:t>
      </w:r>
      <w:r w:rsidR="00FA1789" w:rsidRPr="008B0352">
        <w:rPr>
          <w:spacing w:val="-2"/>
        </w:rPr>
        <w:t>s</w:t>
      </w:r>
      <w:r w:rsidR="00FA1789" w:rsidRPr="008B0352">
        <w:t>”</w:t>
      </w:r>
      <w:r w:rsidR="009A0FEE" w:rsidRPr="008B0352">
        <w:t xml:space="preserve"> </w:t>
      </w:r>
      <w:r w:rsidR="00FA1789" w:rsidRPr="008B0352">
        <w:rPr>
          <w:spacing w:val="-1"/>
        </w:rPr>
        <w:t>p</w:t>
      </w:r>
      <w:r w:rsidR="00FA1789" w:rsidRPr="008B0352">
        <w:t>a</w:t>
      </w:r>
      <w:r w:rsidR="00FA1789" w:rsidRPr="008B0352">
        <w:rPr>
          <w:spacing w:val="-1"/>
        </w:rPr>
        <w:t>g</w:t>
      </w:r>
      <w:r w:rsidR="00FA1789" w:rsidRPr="008B0352">
        <w:t>e</w:t>
      </w:r>
      <w:r w:rsidR="00FA1789" w:rsidRPr="008B0352">
        <w:rPr>
          <w:spacing w:val="1"/>
        </w:rPr>
        <w:t xml:space="preserve"> o</w:t>
      </w:r>
      <w:r w:rsidR="00FA1789" w:rsidRPr="008B0352">
        <w:t>f</w:t>
      </w:r>
      <w:r w:rsidR="00FA1789" w:rsidRPr="008B0352">
        <w:rPr>
          <w:spacing w:val="-2"/>
        </w:rPr>
        <w:t xml:space="preserve"> </w:t>
      </w:r>
      <w:r w:rsidR="00FA1789" w:rsidRPr="008B0352">
        <w:t>the</w:t>
      </w:r>
      <w:r w:rsidR="00FA1789" w:rsidRPr="008B0352">
        <w:rPr>
          <w:spacing w:val="-2"/>
        </w:rPr>
        <w:t xml:space="preserve"> </w:t>
      </w:r>
      <w:r w:rsidR="00FA1789" w:rsidRPr="008B0352">
        <w:t>W</w:t>
      </w:r>
      <w:r w:rsidR="00FA1789" w:rsidRPr="008B0352">
        <w:rPr>
          <w:spacing w:val="1"/>
        </w:rPr>
        <w:t>e</w:t>
      </w:r>
      <w:r w:rsidR="00FA1789" w:rsidRPr="008B0352">
        <w:rPr>
          <w:spacing w:val="-1"/>
        </w:rPr>
        <w:t>b</w:t>
      </w:r>
      <w:r w:rsidR="00FA1789" w:rsidRPr="008B0352">
        <w:t>si</w:t>
      </w:r>
      <w:r w:rsidR="00FA1789" w:rsidRPr="008B0352">
        <w:rPr>
          <w:spacing w:val="-2"/>
        </w:rPr>
        <w:t>t</w:t>
      </w:r>
      <w:r w:rsidR="00FA1789" w:rsidRPr="008B0352">
        <w:t>e.</w:t>
      </w:r>
      <w:r w:rsidRPr="008B0352">
        <w:t xml:space="preserve"> </w:t>
      </w:r>
      <w:del w:id="1187" w:author="2020 Changes" w:date="2019-07-09T09:11:00Z">
        <w:r w:rsidRPr="008B0352">
          <w:delText xml:space="preserve"> 4% Applications will be accepted on a rolling basis.</w:delText>
        </w:r>
      </w:del>
    </w:p>
    <w:p w14:paraId="4FC180AF" w14:textId="1C402DA2" w:rsidR="00FF7491" w:rsidRDefault="00FF7491" w:rsidP="00BD7061">
      <w:pPr>
        <w:spacing w:before="120" w:after="0" w:line="240" w:lineRule="auto"/>
        <w:ind w:left="432"/>
        <w:rPr>
          <w:ins w:id="1188" w:author="2020 Changes" w:date="2019-07-09T09:11:00Z"/>
        </w:rPr>
      </w:pPr>
      <w:ins w:id="1189" w:author="2020 Changes" w:date="2019-07-09T09:11:00Z">
        <w:r w:rsidRPr="00BD7061">
          <w:t>4% Application</w:t>
        </w:r>
        <w:r w:rsidR="00BD7061">
          <w:t xml:space="preserve">s will be accepted </w:t>
        </w:r>
        <w:r w:rsidRPr="000A77B7">
          <w:t xml:space="preserve">on a quarterly basis, in accordance with dates listed </w:t>
        </w:r>
        <w:r>
          <w:t xml:space="preserve">on the </w:t>
        </w:r>
        <w:r w:rsidR="00696918">
          <w:t>Authority</w:t>
        </w:r>
        <w:r>
          <w:t xml:space="preserve"> </w:t>
        </w:r>
        <w:r w:rsidR="00A22D77">
          <w:t>Website</w:t>
        </w:r>
        <w:r w:rsidRPr="000A77B7">
          <w:t>.</w:t>
        </w:r>
        <w:r w:rsidR="00BD7061">
          <w:t xml:space="preserve"> </w:t>
        </w:r>
        <w:r w:rsidR="00661009">
          <w:t xml:space="preserve"> T</w:t>
        </w:r>
        <w:r w:rsidR="00696918">
          <w:t>he Authority</w:t>
        </w:r>
        <w:r>
          <w:t xml:space="preserve"> will only accept complete applications. At </w:t>
        </w:r>
        <w:r w:rsidR="00696918">
          <w:t>the Authority</w:t>
        </w:r>
        <w:r>
          <w:t>’s discretion, the Authority may request that sponsors who have submitted incomplete, financially infeasible, or otherwise deficient applications resubmit their applications the following quarter.</w:t>
        </w:r>
      </w:ins>
    </w:p>
    <w:p w14:paraId="6AAB3BC1" w14:textId="77777777" w:rsidR="00031120" w:rsidRDefault="00031120" w:rsidP="00FF1E0C">
      <w:pPr>
        <w:spacing w:after="0" w:line="240" w:lineRule="auto"/>
        <w:ind w:left="460" w:right="62"/>
      </w:pPr>
    </w:p>
    <w:p w14:paraId="15D6A518" w14:textId="1B641CA2" w:rsidR="00C04958" w:rsidRPr="008B0352" w:rsidRDefault="00C04958" w:rsidP="00FF1E0C">
      <w:pPr>
        <w:spacing w:after="0" w:line="240" w:lineRule="auto"/>
        <w:ind w:left="460" w:right="62"/>
      </w:pPr>
      <w:r w:rsidRPr="008B0352">
        <w:t>In</w:t>
      </w:r>
      <w:r w:rsidR="00FF1E0C" w:rsidRPr="008B0352">
        <w:rPr>
          <w:spacing w:val="2"/>
        </w:rPr>
        <w:t xml:space="preserve"> </w:t>
      </w:r>
      <w:r w:rsidRPr="008B0352">
        <w:rPr>
          <w:spacing w:val="1"/>
        </w:rPr>
        <w:t>o</w:t>
      </w:r>
      <w:r w:rsidRPr="008B0352">
        <w:t>r</w:t>
      </w:r>
      <w:r w:rsidRPr="008B0352">
        <w:rPr>
          <w:spacing w:val="-1"/>
        </w:rPr>
        <w:t>d</w:t>
      </w:r>
      <w:r w:rsidRPr="008B0352">
        <w:t>er</w:t>
      </w:r>
      <w:r w:rsidRPr="008B0352">
        <w:rPr>
          <w:spacing w:val="1"/>
        </w:rPr>
        <w:t xml:space="preserve"> </w:t>
      </w:r>
      <w:r w:rsidRPr="008B0352">
        <w:t>to</w:t>
      </w:r>
      <w:r w:rsidRPr="008B0352">
        <w:rPr>
          <w:spacing w:val="3"/>
        </w:rPr>
        <w:t xml:space="preserve"> </w:t>
      </w:r>
      <w:r w:rsidRPr="008B0352">
        <w:t>ef</w:t>
      </w:r>
      <w:r w:rsidRPr="008B0352">
        <w:rPr>
          <w:spacing w:val="-2"/>
        </w:rPr>
        <w:t>f</w:t>
      </w:r>
      <w:r w:rsidRPr="008B0352">
        <w:t>ec</w:t>
      </w:r>
      <w:r w:rsidRPr="008B0352">
        <w:rPr>
          <w:spacing w:val="1"/>
        </w:rPr>
        <w:t>t</w:t>
      </w:r>
      <w:r w:rsidRPr="008B0352">
        <w:rPr>
          <w:spacing w:val="-3"/>
        </w:rPr>
        <w:t>i</w:t>
      </w:r>
      <w:r w:rsidRPr="008B0352">
        <w:rPr>
          <w:spacing w:val="1"/>
        </w:rPr>
        <w:t>v</w:t>
      </w:r>
      <w:r w:rsidRPr="008B0352">
        <w:t xml:space="preserve">ely </w:t>
      </w:r>
      <w:r w:rsidRPr="008B0352">
        <w:rPr>
          <w:spacing w:val="1"/>
        </w:rPr>
        <w:t>m</w:t>
      </w:r>
      <w:r w:rsidRPr="008B0352">
        <w:t>a</w:t>
      </w:r>
      <w:r w:rsidRPr="008B0352">
        <w:rPr>
          <w:spacing w:val="-3"/>
        </w:rPr>
        <w:t>n</w:t>
      </w:r>
      <w:r w:rsidRPr="008B0352">
        <w:t>a</w:t>
      </w:r>
      <w:r w:rsidRPr="008B0352">
        <w:rPr>
          <w:spacing w:val="-1"/>
        </w:rPr>
        <w:t>g</w:t>
      </w:r>
      <w:r w:rsidRPr="008B0352">
        <w:t>e</w:t>
      </w:r>
      <w:r w:rsidRPr="008B0352">
        <w:rPr>
          <w:spacing w:val="4"/>
        </w:rPr>
        <w:t xml:space="preserve"> </w:t>
      </w:r>
      <w:r w:rsidRPr="008B0352">
        <w:t>the</w:t>
      </w:r>
      <w:r w:rsidRPr="008B0352">
        <w:rPr>
          <w:spacing w:val="1"/>
        </w:rPr>
        <w:t xml:space="preserve"> </w:t>
      </w:r>
      <w:r w:rsidRPr="008B0352">
        <w:t>Tax</w:t>
      </w:r>
      <w:r w:rsidRPr="008B0352">
        <w:rPr>
          <w:spacing w:val="1"/>
        </w:rPr>
        <w:t xml:space="preserve"> </w:t>
      </w:r>
      <w:r w:rsidRPr="008B0352">
        <w:t>Cred</w:t>
      </w:r>
      <w:r w:rsidRPr="008B0352">
        <w:rPr>
          <w:spacing w:val="-1"/>
        </w:rPr>
        <w:t>i</w:t>
      </w:r>
      <w:r w:rsidRPr="008B0352">
        <w:t>t</w:t>
      </w:r>
      <w:r w:rsidRPr="008B0352">
        <w:rPr>
          <w:spacing w:val="1"/>
        </w:rPr>
        <w:t xml:space="preserve"> </w:t>
      </w:r>
      <w:r w:rsidRPr="008B0352">
        <w:rPr>
          <w:spacing w:val="-1"/>
        </w:rPr>
        <w:t>p</w:t>
      </w:r>
      <w:r w:rsidRPr="008B0352">
        <w:t>r</w:t>
      </w:r>
      <w:r w:rsidRPr="008B0352">
        <w:rPr>
          <w:spacing w:val="1"/>
        </w:rPr>
        <w:t>o</w:t>
      </w:r>
      <w:r w:rsidRPr="008B0352">
        <w:rPr>
          <w:spacing w:val="-1"/>
        </w:rPr>
        <w:t>g</w:t>
      </w:r>
      <w:r w:rsidRPr="008B0352">
        <w:t>r</w:t>
      </w:r>
      <w:r w:rsidRPr="008B0352">
        <w:rPr>
          <w:spacing w:val="-3"/>
        </w:rPr>
        <w:t>a</w:t>
      </w:r>
      <w:r w:rsidRPr="008B0352">
        <w:rPr>
          <w:spacing w:val="-1"/>
        </w:rPr>
        <w:t>m</w:t>
      </w:r>
      <w:r w:rsidRPr="008B0352">
        <w:t>,</w:t>
      </w:r>
      <w:r w:rsidRPr="008B0352">
        <w:rPr>
          <w:spacing w:val="3"/>
        </w:rPr>
        <w:t xml:space="preserve"> </w:t>
      </w:r>
      <w:r w:rsidRPr="008B0352">
        <w:t>the</w:t>
      </w:r>
      <w:r w:rsidRPr="008B0352">
        <w:rPr>
          <w:spacing w:val="3"/>
        </w:rPr>
        <w:t xml:space="preserve"> </w:t>
      </w:r>
      <w:r w:rsidRPr="008B0352">
        <w:t>A</w:t>
      </w:r>
      <w:r w:rsidRPr="008B0352">
        <w:rPr>
          <w:spacing w:val="-1"/>
        </w:rPr>
        <w:t>u</w:t>
      </w:r>
      <w:r w:rsidRPr="008B0352">
        <w:t>t</w:t>
      </w:r>
      <w:r w:rsidRPr="008B0352">
        <w:rPr>
          <w:spacing w:val="-3"/>
        </w:rPr>
        <w:t>h</w:t>
      </w:r>
      <w:r w:rsidRPr="008B0352">
        <w:rPr>
          <w:spacing w:val="1"/>
        </w:rPr>
        <w:t>o</w:t>
      </w:r>
      <w:r w:rsidRPr="008B0352">
        <w:t>ri</w:t>
      </w:r>
      <w:r w:rsidRPr="008B0352">
        <w:rPr>
          <w:spacing w:val="-2"/>
        </w:rPr>
        <w:t>t</w:t>
      </w:r>
      <w:r w:rsidRPr="008B0352">
        <w:t>y</w:t>
      </w:r>
      <w:r w:rsidRPr="008B0352">
        <w:rPr>
          <w:spacing w:val="4"/>
        </w:rPr>
        <w:t xml:space="preserve"> </w:t>
      </w:r>
      <w:r w:rsidRPr="008B0352">
        <w:rPr>
          <w:spacing w:val="-3"/>
        </w:rPr>
        <w:t>r</w:t>
      </w:r>
      <w:r w:rsidRPr="008B0352">
        <w:t>es</w:t>
      </w:r>
      <w:r w:rsidRPr="008B0352">
        <w:rPr>
          <w:spacing w:val="1"/>
        </w:rPr>
        <w:t>e</w:t>
      </w:r>
      <w:r w:rsidRPr="008B0352">
        <w:rPr>
          <w:spacing w:val="-3"/>
        </w:rPr>
        <w:t>r</w:t>
      </w:r>
      <w:r w:rsidRPr="008B0352">
        <w:rPr>
          <w:spacing w:val="1"/>
        </w:rPr>
        <w:t>v</w:t>
      </w:r>
      <w:r w:rsidRPr="008B0352">
        <w:t>es</w:t>
      </w:r>
      <w:r w:rsidRPr="008B0352">
        <w:rPr>
          <w:spacing w:val="1"/>
        </w:rPr>
        <w:t xml:space="preserve"> </w:t>
      </w:r>
      <w:r w:rsidRPr="008B0352">
        <w:t>t</w:t>
      </w:r>
      <w:r w:rsidRPr="008B0352">
        <w:rPr>
          <w:spacing w:val="-3"/>
        </w:rPr>
        <w:t>h</w:t>
      </w:r>
      <w:r w:rsidRPr="008B0352">
        <w:t>e</w:t>
      </w:r>
      <w:r w:rsidRPr="008B0352">
        <w:rPr>
          <w:spacing w:val="4"/>
        </w:rPr>
        <w:t xml:space="preserve"> </w:t>
      </w:r>
      <w:r w:rsidRPr="008B0352">
        <w:t>ri</w:t>
      </w:r>
      <w:r w:rsidRPr="008B0352">
        <w:rPr>
          <w:spacing w:val="-1"/>
        </w:rPr>
        <w:t>gh</w:t>
      </w:r>
      <w:r w:rsidRPr="008B0352">
        <w:t>t</w:t>
      </w:r>
      <w:r w:rsidRPr="008B0352">
        <w:rPr>
          <w:spacing w:val="4"/>
        </w:rPr>
        <w:t xml:space="preserve"> </w:t>
      </w:r>
      <w:r w:rsidRPr="008B0352">
        <w:rPr>
          <w:spacing w:val="-2"/>
        </w:rPr>
        <w:t>t</w:t>
      </w:r>
      <w:r w:rsidRPr="008B0352">
        <w:t>o</w:t>
      </w:r>
      <w:r w:rsidRPr="008B0352">
        <w:rPr>
          <w:spacing w:val="4"/>
        </w:rPr>
        <w:t xml:space="preserve"> </w:t>
      </w:r>
      <w:r w:rsidRPr="008B0352">
        <w:t>a</w:t>
      </w:r>
      <w:r w:rsidRPr="008B0352">
        <w:rPr>
          <w:spacing w:val="-1"/>
        </w:rPr>
        <w:t>d</w:t>
      </w:r>
      <w:r w:rsidRPr="008B0352">
        <w:t>j</w:t>
      </w:r>
      <w:r w:rsidRPr="008B0352">
        <w:rPr>
          <w:spacing w:val="-1"/>
        </w:rPr>
        <w:t>u</w:t>
      </w:r>
      <w:r w:rsidRPr="008B0352">
        <w:rPr>
          <w:spacing w:val="-2"/>
        </w:rPr>
        <w:t>s</w:t>
      </w:r>
      <w:r w:rsidRPr="008B0352">
        <w:t>t</w:t>
      </w:r>
      <w:r w:rsidRPr="008B0352">
        <w:rPr>
          <w:spacing w:val="4"/>
        </w:rPr>
        <w:t xml:space="preserve"> </w:t>
      </w:r>
      <w:r w:rsidRPr="008B0352">
        <w:t>t</w:t>
      </w:r>
      <w:r w:rsidRPr="008B0352">
        <w:rPr>
          <w:spacing w:val="-3"/>
        </w:rPr>
        <w:t>h</w:t>
      </w:r>
      <w:r w:rsidRPr="008B0352">
        <w:t xml:space="preserve">e </w:t>
      </w:r>
      <w:r w:rsidRPr="008B0352">
        <w:rPr>
          <w:spacing w:val="-1"/>
        </w:rPr>
        <w:t>d</w:t>
      </w:r>
      <w:r w:rsidRPr="008B0352">
        <w:t>ead</w:t>
      </w:r>
      <w:r w:rsidRPr="008B0352">
        <w:rPr>
          <w:spacing w:val="-1"/>
        </w:rPr>
        <w:t>l</w:t>
      </w:r>
      <w:r w:rsidRPr="008B0352">
        <w:t>i</w:t>
      </w:r>
      <w:r w:rsidRPr="008B0352">
        <w:rPr>
          <w:spacing w:val="-1"/>
        </w:rPr>
        <w:t>n</w:t>
      </w:r>
      <w:r w:rsidRPr="008B0352">
        <w:t>es and</w:t>
      </w:r>
      <w:r w:rsidRPr="008B0352">
        <w:rPr>
          <w:spacing w:val="-1"/>
        </w:rPr>
        <w:t xml:space="preserve"> </w:t>
      </w:r>
      <w:r w:rsidRPr="008B0352">
        <w:t>h</w:t>
      </w:r>
      <w:r w:rsidRPr="008B0352">
        <w:rPr>
          <w:spacing w:val="1"/>
        </w:rPr>
        <w:t>o</w:t>
      </w:r>
      <w:r w:rsidRPr="008B0352">
        <w:t>ld</w:t>
      </w:r>
      <w:r w:rsidRPr="008B0352">
        <w:rPr>
          <w:spacing w:val="-1"/>
        </w:rPr>
        <w:t xml:space="preserve"> </w:t>
      </w:r>
      <w:r w:rsidRPr="008B0352">
        <w:t>ad</w:t>
      </w:r>
      <w:r w:rsidRPr="008B0352">
        <w:rPr>
          <w:spacing w:val="-1"/>
        </w:rPr>
        <w:t>d</w:t>
      </w:r>
      <w:r w:rsidRPr="008B0352">
        <w:t>it</w:t>
      </w:r>
      <w:r w:rsidRPr="008B0352">
        <w:rPr>
          <w:spacing w:val="-2"/>
        </w:rPr>
        <w:t>i</w:t>
      </w:r>
      <w:r w:rsidRPr="008B0352">
        <w:rPr>
          <w:spacing w:val="-1"/>
        </w:rPr>
        <w:t>on</w:t>
      </w:r>
      <w:r w:rsidRPr="008B0352">
        <w:t xml:space="preserve">al </w:t>
      </w:r>
      <w:r w:rsidRPr="008B0352">
        <w:rPr>
          <w:spacing w:val="-1"/>
        </w:rPr>
        <w:t>App</w:t>
      </w:r>
      <w:r w:rsidRPr="008B0352">
        <w:t>licati</w:t>
      </w:r>
      <w:r w:rsidRPr="008B0352">
        <w:rPr>
          <w:spacing w:val="1"/>
        </w:rPr>
        <w:t>o</w:t>
      </w:r>
      <w:r w:rsidRPr="008B0352">
        <w:t>n</w:t>
      </w:r>
      <w:r w:rsidRPr="008B0352">
        <w:rPr>
          <w:spacing w:val="-1"/>
        </w:rPr>
        <w:t xml:space="preserve"> </w:t>
      </w:r>
      <w:r w:rsidRPr="008B0352">
        <w:rPr>
          <w:spacing w:val="-2"/>
        </w:rPr>
        <w:t>r</w:t>
      </w:r>
      <w:r w:rsidRPr="008B0352">
        <w:rPr>
          <w:spacing w:val="1"/>
        </w:rPr>
        <w:t>o</w:t>
      </w:r>
      <w:r w:rsidRPr="008B0352">
        <w:rPr>
          <w:spacing w:val="-1"/>
        </w:rPr>
        <w:t>und</w:t>
      </w:r>
      <w:r w:rsidRPr="008B0352">
        <w:t>s.</w:t>
      </w:r>
    </w:p>
    <w:p w14:paraId="668848E2" w14:textId="77777777" w:rsidR="00C04958" w:rsidRPr="008B0352" w:rsidRDefault="00C04958">
      <w:pPr>
        <w:spacing w:before="11" w:after="0" w:line="260" w:lineRule="exact"/>
        <w:rPr>
          <w:sz w:val="26"/>
          <w:szCs w:val="26"/>
        </w:rPr>
      </w:pPr>
    </w:p>
    <w:p w14:paraId="1560F02A" w14:textId="0BAF5087" w:rsidR="00580CD0" w:rsidRPr="008B0352" w:rsidRDefault="00C04958" w:rsidP="00580CD0">
      <w:pPr>
        <w:spacing w:before="11" w:after="0" w:line="260" w:lineRule="exact"/>
        <w:ind w:left="460"/>
      </w:pPr>
      <w:r w:rsidRPr="008B0352">
        <w:t>Applications are accepted on-line through the Multifamily portal</w:t>
      </w:r>
      <w:r w:rsidR="00C63429" w:rsidRPr="008B0352">
        <w:t xml:space="preserve"> at </w:t>
      </w:r>
      <w:r w:rsidR="006841B4" w:rsidRPr="008B0352">
        <w:t>https://mfportal.ihda.org.</w:t>
      </w:r>
      <w:r w:rsidRPr="008B0352">
        <w:t xml:space="preserve">  </w:t>
      </w:r>
      <w:r w:rsidR="00580CD0" w:rsidRPr="008B0352">
        <w:t xml:space="preserve">The Authority will issue a user name and password for access to the on-line portal upon receipt of an approved PPA.   </w:t>
      </w:r>
    </w:p>
    <w:p w14:paraId="42EA4630" w14:textId="77777777" w:rsidR="00A72DA1" w:rsidRPr="008B0352" w:rsidRDefault="00A72DA1" w:rsidP="00C04958">
      <w:pPr>
        <w:spacing w:before="11" w:after="0" w:line="260" w:lineRule="exact"/>
        <w:ind w:left="460"/>
      </w:pPr>
    </w:p>
    <w:p w14:paraId="30936B7E" w14:textId="77777777" w:rsidR="00805BEA" w:rsidRPr="008B0352" w:rsidRDefault="00805BEA" w:rsidP="00C04958">
      <w:pPr>
        <w:spacing w:before="11" w:after="0" w:line="260" w:lineRule="exact"/>
        <w:ind w:left="460"/>
      </w:pPr>
      <w:r w:rsidRPr="008B0352">
        <w:t xml:space="preserve">Until further notice, </w:t>
      </w:r>
      <w:r w:rsidR="00C04958" w:rsidRPr="008B0352">
        <w:t xml:space="preserve">4% Applications should be submitted electronically </w:t>
      </w:r>
      <w:r w:rsidRPr="008B0352">
        <w:t>on a flash drive to the Authority at:</w:t>
      </w:r>
    </w:p>
    <w:p w14:paraId="228F8243" w14:textId="77777777" w:rsidR="00805BEA" w:rsidRPr="008B0352" w:rsidRDefault="00805BEA" w:rsidP="00805BEA">
      <w:pPr>
        <w:spacing w:before="11" w:after="0" w:line="260" w:lineRule="exact"/>
        <w:ind w:left="460"/>
      </w:pPr>
      <w:r w:rsidRPr="008B0352">
        <w:tab/>
        <w:t>111 East Wacker Drive, Suite 1000</w:t>
      </w:r>
    </w:p>
    <w:p w14:paraId="768514BC" w14:textId="77777777" w:rsidR="00805BEA" w:rsidRPr="008B0352" w:rsidRDefault="00805BEA" w:rsidP="00805BEA">
      <w:pPr>
        <w:spacing w:before="11" w:after="0" w:line="260" w:lineRule="exact"/>
        <w:ind w:left="460"/>
      </w:pPr>
      <w:r w:rsidRPr="008B0352">
        <w:tab/>
        <w:t>Chicago, IL 60601</w:t>
      </w:r>
    </w:p>
    <w:p w14:paraId="6A796CAD" w14:textId="77777777" w:rsidR="00805BEA" w:rsidRPr="008B0352" w:rsidRDefault="00805BEA" w:rsidP="00805BEA">
      <w:pPr>
        <w:spacing w:before="11" w:after="0" w:line="260" w:lineRule="exact"/>
        <w:ind w:left="460"/>
      </w:pPr>
    </w:p>
    <w:p w14:paraId="4F4B16C4" w14:textId="79AA59B4" w:rsidR="00C04958" w:rsidRDefault="00805BEA" w:rsidP="00C04958">
      <w:pPr>
        <w:spacing w:before="11" w:after="0" w:line="260" w:lineRule="exact"/>
        <w:ind w:left="460"/>
      </w:pPr>
      <w:r w:rsidRPr="008B0352">
        <w:rPr>
          <w:b/>
        </w:rPr>
        <w:t xml:space="preserve">Applications will not be accepted </w:t>
      </w:r>
      <w:r w:rsidR="00C04958" w:rsidRPr="008B0352">
        <w:rPr>
          <w:b/>
        </w:rPr>
        <w:t>in paper form</w:t>
      </w:r>
      <w:r w:rsidR="00C04958" w:rsidRPr="008B0352">
        <w:t>.</w:t>
      </w:r>
      <w:r w:rsidRPr="008B0352">
        <w:t xml:space="preserve">  Please direct any questions to </w:t>
      </w:r>
      <w:hyperlink r:id="rId23" w:history="1">
        <w:r w:rsidRPr="008B0352">
          <w:rPr>
            <w:rStyle w:val="Hyperlink"/>
          </w:rPr>
          <w:t>multifamilyfin@ihda.org</w:t>
        </w:r>
      </w:hyperlink>
      <w:r w:rsidRPr="008B0352">
        <w:t>.</w:t>
      </w:r>
    </w:p>
    <w:p w14:paraId="0835A2AC" w14:textId="77777777" w:rsidR="00BE373D" w:rsidRPr="008B0352" w:rsidRDefault="00BE373D">
      <w:pPr>
        <w:spacing w:before="1" w:after="0" w:line="170" w:lineRule="exact"/>
        <w:rPr>
          <w:sz w:val="17"/>
          <w:rPrChange w:id="1190" w:author="2020 Changes" w:date="2019-07-09T09:11:00Z">
            <w:rPr/>
          </w:rPrChange>
        </w:rPr>
        <w:pPrChange w:id="1191" w:author="2020 Changes" w:date="2019-07-09T09:11:00Z">
          <w:pPr>
            <w:spacing w:before="11" w:after="0" w:line="260" w:lineRule="exact"/>
            <w:ind w:left="460"/>
          </w:pPr>
        </w:pPrChange>
      </w:pPr>
    </w:p>
    <w:p w14:paraId="1D83CF0A" w14:textId="77777777" w:rsidR="00497234" w:rsidRPr="008B0352" w:rsidRDefault="00C04958">
      <w:pPr>
        <w:spacing w:before="11" w:after="0" w:line="260" w:lineRule="exact"/>
        <w:rPr>
          <w:del w:id="1192" w:author="2020 Changes" w:date="2019-07-09T09:11:00Z"/>
          <w:sz w:val="26"/>
          <w:szCs w:val="26"/>
        </w:rPr>
      </w:pPr>
      <w:del w:id="1193" w:author="2020 Changes" w:date="2019-07-09T09:11:00Z">
        <w:r w:rsidRPr="008B0352">
          <w:rPr>
            <w:sz w:val="26"/>
            <w:szCs w:val="26"/>
          </w:rPr>
          <w:tab/>
        </w:r>
      </w:del>
    </w:p>
    <w:p w14:paraId="64AA7CE3" w14:textId="77777777" w:rsidR="00497234" w:rsidRPr="008B0352" w:rsidRDefault="00497234">
      <w:pPr>
        <w:spacing w:before="1" w:after="0" w:line="160" w:lineRule="exact"/>
        <w:rPr>
          <w:del w:id="1194" w:author="2020 Changes" w:date="2019-07-09T09:11:00Z"/>
          <w:sz w:val="16"/>
          <w:szCs w:val="16"/>
        </w:rPr>
      </w:pPr>
    </w:p>
    <w:p w14:paraId="7B85EA86" w14:textId="77777777" w:rsidR="00497234" w:rsidRPr="008B0352" w:rsidRDefault="00BE373D" w:rsidP="00BE373D">
      <w:pPr>
        <w:spacing w:after="0" w:line="240" w:lineRule="auto"/>
        <w:ind w:left="187" w:right="6192"/>
        <w:jc w:val="both"/>
        <w:rPr>
          <w:del w:id="1195" w:author="2020 Changes" w:date="2019-07-09T09:11:00Z"/>
        </w:rPr>
      </w:pPr>
      <w:del w:id="1196" w:author="2020 Changes" w:date="2019-07-09T09:11:00Z">
        <w:r w:rsidRPr="008B0352">
          <w:rPr>
            <w:b/>
            <w:bCs/>
            <w:spacing w:val="1"/>
          </w:rPr>
          <w:delText xml:space="preserve">  </w:delText>
        </w:r>
        <w:r w:rsidR="00FA1789" w:rsidRPr="008B0352">
          <w:rPr>
            <w:b/>
            <w:bCs/>
            <w:spacing w:val="1"/>
          </w:rPr>
          <w:delText>B</w:delText>
        </w:r>
        <w:r w:rsidR="00FA1789" w:rsidRPr="008B0352">
          <w:rPr>
            <w:b/>
            <w:bCs/>
          </w:rPr>
          <w:delText>)</w:delText>
        </w:r>
        <w:r w:rsidR="00FA1789" w:rsidRPr="008B0352">
          <w:rPr>
            <w:b/>
            <w:bCs/>
            <w:spacing w:val="9"/>
          </w:rPr>
          <w:delText xml:space="preserve"> </w:delText>
        </w:r>
        <w:r w:rsidR="00FA1789" w:rsidRPr="008B0352">
          <w:rPr>
            <w:b/>
            <w:bCs/>
            <w:spacing w:val="-1"/>
          </w:rPr>
          <w:delText>Wa</w:delText>
        </w:r>
        <w:r w:rsidR="00FA1789" w:rsidRPr="008B0352">
          <w:rPr>
            <w:b/>
            <w:bCs/>
            <w:spacing w:val="1"/>
          </w:rPr>
          <w:delText>iv</w:delText>
        </w:r>
        <w:r w:rsidR="00FA1789" w:rsidRPr="008B0352">
          <w:rPr>
            <w:b/>
            <w:bCs/>
            <w:spacing w:val="-1"/>
          </w:rPr>
          <w:delText>e</w:delText>
        </w:r>
        <w:r w:rsidR="00FA1789" w:rsidRPr="008B0352">
          <w:rPr>
            <w:b/>
            <w:bCs/>
          </w:rPr>
          <w:delText>r</w:delText>
        </w:r>
        <w:r w:rsidR="00FA1789" w:rsidRPr="008B0352">
          <w:rPr>
            <w:b/>
            <w:bCs/>
            <w:spacing w:val="1"/>
          </w:rPr>
          <w:delText xml:space="preserve"> </w:delText>
        </w:r>
        <w:r w:rsidR="00FA1789" w:rsidRPr="008B0352">
          <w:rPr>
            <w:b/>
            <w:bCs/>
            <w:spacing w:val="-1"/>
          </w:rPr>
          <w:delText>o</w:delText>
        </w:r>
        <w:r w:rsidR="00FA1789" w:rsidRPr="008B0352">
          <w:rPr>
            <w:b/>
            <w:bCs/>
          </w:rPr>
          <w:delText>f</w:delText>
        </w:r>
        <w:r w:rsidR="00FA1789" w:rsidRPr="008B0352">
          <w:rPr>
            <w:b/>
            <w:bCs/>
            <w:spacing w:val="-2"/>
          </w:rPr>
          <w:delText xml:space="preserve"> </w:delText>
        </w:r>
        <w:r w:rsidR="00FA1789" w:rsidRPr="008B0352">
          <w:rPr>
            <w:b/>
            <w:bCs/>
            <w:spacing w:val="1"/>
          </w:rPr>
          <w:delText>4</w:delText>
        </w:r>
        <w:r w:rsidR="00FA1789" w:rsidRPr="008B0352">
          <w:rPr>
            <w:b/>
            <w:bCs/>
          </w:rPr>
          <w:delText xml:space="preserve">% </w:delText>
        </w:r>
        <w:r w:rsidR="0040179C" w:rsidRPr="008B0352">
          <w:rPr>
            <w:b/>
            <w:bCs/>
          </w:rPr>
          <w:delText>F</w:delText>
        </w:r>
        <w:r w:rsidR="00FA1789" w:rsidRPr="008B0352">
          <w:rPr>
            <w:b/>
            <w:bCs/>
            <w:spacing w:val="-1"/>
          </w:rPr>
          <w:delText>ea</w:delText>
        </w:r>
        <w:r w:rsidR="00FA1789" w:rsidRPr="008B0352">
          <w:rPr>
            <w:b/>
            <w:bCs/>
            <w:spacing w:val="-2"/>
          </w:rPr>
          <w:delText>s</w:delText>
        </w:r>
        <w:r w:rsidR="00FA1789" w:rsidRPr="008B0352">
          <w:rPr>
            <w:b/>
            <w:bCs/>
            <w:spacing w:val="1"/>
          </w:rPr>
          <w:delText>i</w:delText>
        </w:r>
        <w:r w:rsidR="00FA1789" w:rsidRPr="008B0352">
          <w:rPr>
            <w:b/>
            <w:bCs/>
            <w:spacing w:val="-1"/>
          </w:rPr>
          <w:delText>b</w:delText>
        </w:r>
        <w:r w:rsidR="00FA1789" w:rsidRPr="008B0352">
          <w:rPr>
            <w:b/>
            <w:bCs/>
            <w:spacing w:val="1"/>
          </w:rPr>
          <w:delText>i</w:delText>
        </w:r>
        <w:r w:rsidR="00FA1789" w:rsidRPr="008B0352">
          <w:rPr>
            <w:b/>
            <w:bCs/>
            <w:spacing w:val="-1"/>
          </w:rPr>
          <w:delText>l</w:delText>
        </w:r>
        <w:r w:rsidR="00FA1789" w:rsidRPr="008B0352">
          <w:rPr>
            <w:b/>
            <w:bCs/>
            <w:spacing w:val="1"/>
          </w:rPr>
          <w:delText>i</w:delText>
        </w:r>
        <w:r w:rsidR="00FA1789" w:rsidRPr="008B0352">
          <w:rPr>
            <w:b/>
            <w:bCs/>
            <w:spacing w:val="-2"/>
          </w:rPr>
          <w:delText>t</w:delText>
        </w:r>
        <w:r w:rsidR="00FA1789" w:rsidRPr="008B0352">
          <w:rPr>
            <w:b/>
            <w:bCs/>
          </w:rPr>
          <w:delText>y</w:delText>
        </w:r>
      </w:del>
    </w:p>
    <w:p w14:paraId="5B83239E" w14:textId="77777777" w:rsidR="00497234" w:rsidRPr="008B0352" w:rsidRDefault="00497234">
      <w:pPr>
        <w:spacing w:after="0" w:line="190" w:lineRule="exact"/>
        <w:rPr>
          <w:del w:id="1197" w:author="2020 Changes" w:date="2019-07-09T09:11:00Z"/>
          <w:sz w:val="19"/>
          <w:szCs w:val="19"/>
        </w:rPr>
      </w:pPr>
    </w:p>
    <w:p w14:paraId="2F098F9B" w14:textId="77777777" w:rsidR="000D7F6F" w:rsidRPr="008B0352" w:rsidRDefault="008451F0" w:rsidP="007F3205">
      <w:pPr>
        <w:spacing w:after="0" w:line="263" w:lineRule="auto"/>
        <w:ind w:left="331" w:right="403"/>
        <w:rPr>
          <w:del w:id="1198" w:author="2020 Changes" w:date="2019-07-09T09:11:00Z"/>
          <w:rFonts w:cstheme="minorHAnsi"/>
          <w:spacing w:val="11"/>
        </w:rPr>
      </w:pPr>
      <w:ins w:id="1199" w:author="2020 Changes" w:date="2019-07-09T09:11:00Z">
        <w:r>
          <w:rPr>
            <w:b/>
            <w:bCs/>
          </w:rPr>
          <w:t>B</w:t>
        </w:r>
      </w:ins>
      <w:moveFromRangeStart w:id="1200" w:author="2020 Changes" w:date="2019-07-09T09:11:00Z" w:name="move13555937"/>
      <w:moveFrom w:id="1201" w:author="2020 Changes" w:date="2019-07-09T09:11:00Z">
        <w:r w:rsidR="005C49F3" w:rsidRPr="008B0352">
          <w:rPr>
            <w:rFonts w:cstheme="minorHAnsi"/>
            <w:b/>
            <w:bCs/>
          </w:rPr>
          <w:t>A</w:t>
        </w:r>
        <w:r w:rsidR="005C49F3" w:rsidRPr="008B0352">
          <w:rPr>
            <w:rFonts w:cstheme="minorHAnsi"/>
            <w:b/>
            <w:bCs/>
            <w:spacing w:val="1"/>
          </w:rPr>
          <w:t>l</w:t>
        </w:r>
        <w:r w:rsidR="005C49F3" w:rsidRPr="008B0352">
          <w:rPr>
            <w:rFonts w:cstheme="minorHAnsi"/>
            <w:b/>
            <w:bCs/>
          </w:rPr>
          <w:t>l</w:t>
        </w:r>
        <w:r w:rsidR="005C49F3" w:rsidRPr="008B0352">
          <w:rPr>
            <w:rFonts w:cstheme="minorHAnsi"/>
            <w:b/>
            <w:bCs/>
            <w:spacing w:val="26"/>
          </w:rPr>
          <w:t xml:space="preserve"> </w:t>
        </w:r>
        <w:r w:rsidR="005C49F3" w:rsidRPr="008B0352">
          <w:rPr>
            <w:rFonts w:cstheme="minorHAnsi"/>
            <w:spacing w:val="1"/>
          </w:rPr>
          <w:t>P</w:t>
        </w:r>
        <w:r w:rsidR="005C49F3" w:rsidRPr="008B0352">
          <w:rPr>
            <w:rFonts w:cstheme="minorHAnsi"/>
            <w:spacing w:val="-3"/>
          </w:rPr>
          <w:t>r</w:t>
        </w:r>
        <w:r w:rsidR="005C49F3" w:rsidRPr="008B0352">
          <w:rPr>
            <w:rFonts w:cstheme="minorHAnsi"/>
            <w:spacing w:val="1"/>
          </w:rPr>
          <w:t>o</w:t>
        </w:r>
        <w:r w:rsidR="005C49F3" w:rsidRPr="008B0352">
          <w:rPr>
            <w:rFonts w:cstheme="minorHAnsi"/>
          </w:rPr>
          <w:t>j</w:t>
        </w:r>
        <w:r w:rsidR="005C49F3" w:rsidRPr="008B0352">
          <w:rPr>
            <w:rFonts w:cstheme="minorHAnsi"/>
            <w:spacing w:val="-2"/>
          </w:rPr>
          <w:t>e</w:t>
        </w:r>
        <w:r w:rsidR="005C49F3" w:rsidRPr="008B0352">
          <w:rPr>
            <w:rFonts w:cstheme="minorHAnsi"/>
          </w:rPr>
          <w:t>cts</w:t>
        </w:r>
        <w:r w:rsidR="005C49F3" w:rsidRPr="008B0352">
          <w:rPr>
            <w:rFonts w:cstheme="minorHAnsi"/>
            <w:spacing w:val="22"/>
          </w:rPr>
          <w:t xml:space="preserve"> </w:t>
        </w:r>
        <w:r w:rsidR="005C49F3" w:rsidRPr="008B0352">
          <w:rPr>
            <w:rFonts w:cstheme="minorHAnsi"/>
          </w:rPr>
          <w:t>that</w:t>
        </w:r>
        <w:r w:rsidR="005C49F3" w:rsidRPr="008B0352">
          <w:rPr>
            <w:rFonts w:cstheme="minorHAnsi"/>
            <w:spacing w:val="24"/>
          </w:rPr>
          <w:t xml:space="preserve"> </w:t>
        </w:r>
        <w:r w:rsidR="005C49F3" w:rsidRPr="008B0352">
          <w:rPr>
            <w:rFonts w:cstheme="minorHAnsi"/>
            <w:spacing w:val="-1"/>
          </w:rPr>
          <w:t>h</w:t>
        </w:r>
        <w:r w:rsidR="005C49F3" w:rsidRPr="008B0352">
          <w:rPr>
            <w:rFonts w:cstheme="minorHAnsi"/>
            <w:spacing w:val="-3"/>
          </w:rPr>
          <w:t>a</w:t>
        </w:r>
        <w:r w:rsidR="005C49F3" w:rsidRPr="008B0352">
          <w:rPr>
            <w:rFonts w:cstheme="minorHAnsi"/>
            <w:spacing w:val="1"/>
          </w:rPr>
          <w:t>v</w:t>
        </w:r>
        <w:r w:rsidR="005C49F3" w:rsidRPr="008B0352">
          <w:rPr>
            <w:rFonts w:cstheme="minorHAnsi"/>
          </w:rPr>
          <w:t>e</w:t>
        </w:r>
        <w:r w:rsidR="005C49F3" w:rsidRPr="008B0352">
          <w:rPr>
            <w:rFonts w:cstheme="minorHAnsi"/>
            <w:spacing w:val="24"/>
          </w:rPr>
          <w:t xml:space="preserve"> </w:t>
        </w:r>
        <w:r w:rsidR="005C49F3" w:rsidRPr="008B0352">
          <w:rPr>
            <w:rFonts w:cstheme="minorHAnsi"/>
            <w:spacing w:val="-2"/>
          </w:rPr>
          <w:t>e</w:t>
        </w:r>
        <w:r w:rsidR="005C49F3" w:rsidRPr="008B0352">
          <w:rPr>
            <w:rFonts w:cstheme="minorHAnsi"/>
          </w:rPr>
          <w:t>xi</w:t>
        </w:r>
        <w:r w:rsidR="005C49F3" w:rsidRPr="008B0352">
          <w:rPr>
            <w:rFonts w:cstheme="minorHAnsi"/>
            <w:spacing w:val="-2"/>
          </w:rPr>
          <w:t>s</w:t>
        </w:r>
        <w:r w:rsidR="005C49F3" w:rsidRPr="008B0352">
          <w:rPr>
            <w:rFonts w:cstheme="minorHAnsi"/>
          </w:rPr>
          <w:t>ti</w:t>
        </w:r>
        <w:r w:rsidR="005C49F3" w:rsidRPr="008B0352">
          <w:rPr>
            <w:rFonts w:cstheme="minorHAnsi"/>
            <w:spacing w:val="-1"/>
          </w:rPr>
          <w:t>n</w:t>
        </w:r>
        <w:r w:rsidR="005C49F3" w:rsidRPr="008B0352">
          <w:rPr>
            <w:rFonts w:cstheme="minorHAnsi"/>
          </w:rPr>
          <w:t>g</w:t>
        </w:r>
        <w:r w:rsidR="005C49F3" w:rsidRPr="008B0352">
          <w:rPr>
            <w:rFonts w:cstheme="minorHAnsi"/>
            <w:spacing w:val="25"/>
          </w:rPr>
          <w:t xml:space="preserve"> </w:t>
        </w:r>
        <w:r w:rsidR="005C49F3" w:rsidRPr="008B0352">
          <w:rPr>
            <w:rFonts w:cstheme="minorHAnsi"/>
          </w:rPr>
          <w:t>federal</w:t>
        </w:r>
        <w:r w:rsidR="005C49F3" w:rsidRPr="008B0352">
          <w:rPr>
            <w:rFonts w:cstheme="minorHAnsi"/>
            <w:spacing w:val="22"/>
          </w:rPr>
          <w:t xml:space="preserve"> </w:t>
        </w:r>
        <w:r w:rsidR="005C49F3" w:rsidRPr="008B0352">
          <w:rPr>
            <w:rFonts w:cstheme="minorHAnsi"/>
            <w:spacing w:val="-1"/>
          </w:rPr>
          <w:t>p</w:t>
        </w:r>
        <w:r w:rsidR="005C49F3" w:rsidRPr="008B0352">
          <w:rPr>
            <w:rFonts w:cstheme="minorHAnsi"/>
          </w:rPr>
          <w:t>r</w:t>
        </w:r>
        <w:r w:rsidR="005C49F3" w:rsidRPr="008B0352">
          <w:rPr>
            <w:rFonts w:cstheme="minorHAnsi"/>
            <w:spacing w:val="1"/>
          </w:rPr>
          <w:t>o</w:t>
        </w:r>
        <w:r w:rsidR="005C49F3" w:rsidRPr="008B0352">
          <w:rPr>
            <w:rFonts w:cstheme="minorHAnsi"/>
            <w:spacing w:val="-2"/>
          </w:rPr>
          <w:t>j</w:t>
        </w:r>
        <w:r w:rsidR="005C49F3" w:rsidRPr="008B0352">
          <w:rPr>
            <w:rFonts w:cstheme="minorHAnsi"/>
          </w:rPr>
          <w:t>ec</w:t>
        </w:r>
        <w:r w:rsidR="005C49F3" w:rsidRPr="008B0352">
          <w:rPr>
            <w:rFonts w:cstheme="minorHAnsi"/>
            <w:spacing w:val="2"/>
          </w:rPr>
          <w:t>t</w:t>
        </w:r>
        <w:r w:rsidR="005C49F3" w:rsidRPr="008B0352">
          <w:rPr>
            <w:rFonts w:cstheme="minorHAnsi"/>
          </w:rPr>
          <w:t>-</w:t>
        </w:r>
        <w:r w:rsidR="005C49F3" w:rsidRPr="008B0352">
          <w:rPr>
            <w:rFonts w:cstheme="minorHAnsi"/>
            <w:spacing w:val="-1"/>
          </w:rPr>
          <w:t>b</w:t>
        </w:r>
        <w:r w:rsidR="005C49F3" w:rsidRPr="008B0352">
          <w:rPr>
            <w:rFonts w:cstheme="minorHAnsi"/>
          </w:rPr>
          <w:t>a</w:t>
        </w:r>
        <w:r w:rsidR="005C49F3" w:rsidRPr="008B0352">
          <w:rPr>
            <w:rFonts w:cstheme="minorHAnsi"/>
            <w:spacing w:val="-2"/>
          </w:rPr>
          <w:t>s</w:t>
        </w:r>
        <w:r w:rsidR="005C49F3" w:rsidRPr="008B0352">
          <w:rPr>
            <w:rFonts w:cstheme="minorHAnsi"/>
          </w:rPr>
          <w:t>ed</w:t>
        </w:r>
        <w:r w:rsidR="005C49F3" w:rsidRPr="008B0352">
          <w:rPr>
            <w:rFonts w:cstheme="minorHAnsi"/>
            <w:spacing w:val="22"/>
          </w:rPr>
          <w:t xml:space="preserve"> </w:t>
        </w:r>
        <w:r w:rsidR="005C49F3" w:rsidRPr="008B0352">
          <w:rPr>
            <w:rFonts w:cstheme="minorHAnsi"/>
          </w:rPr>
          <w:t>rental</w:t>
        </w:r>
        <w:r w:rsidR="005C49F3" w:rsidRPr="008B0352">
          <w:rPr>
            <w:rFonts w:cstheme="minorHAnsi"/>
            <w:spacing w:val="24"/>
          </w:rPr>
          <w:t xml:space="preserve"> </w:t>
        </w:r>
        <w:r w:rsidR="005C49F3" w:rsidRPr="008B0352">
          <w:rPr>
            <w:rFonts w:cstheme="minorHAnsi"/>
          </w:rPr>
          <w:t>ass</w:t>
        </w:r>
        <w:r w:rsidR="005C49F3" w:rsidRPr="008B0352">
          <w:rPr>
            <w:rFonts w:cstheme="minorHAnsi"/>
            <w:spacing w:val="-3"/>
          </w:rPr>
          <w:t>i</w:t>
        </w:r>
        <w:r w:rsidR="005C49F3" w:rsidRPr="008B0352">
          <w:rPr>
            <w:rFonts w:cstheme="minorHAnsi"/>
          </w:rPr>
          <w:t>stance</w:t>
        </w:r>
        <w:r w:rsidR="005C49F3" w:rsidRPr="008B0352">
          <w:rPr>
            <w:rFonts w:cstheme="minorHAnsi"/>
            <w:spacing w:val="22"/>
          </w:rPr>
          <w:t xml:space="preserve"> </w:t>
        </w:r>
        <w:r w:rsidR="005C49F3" w:rsidRPr="008B0352">
          <w:rPr>
            <w:rFonts w:cstheme="minorHAnsi"/>
            <w:spacing w:val="-2"/>
          </w:rPr>
          <w:t>c</w:t>
        </w:r>
        <w:r w:rsidR="005C49F3" w:rsidRPr="008B0352">
          <w:rPr>
            <w:rFonts w:cstheme="minorHAnsi"/>
            <w:spacing w:val="1"/>
          </w:rPr>
          <w:t>o</w:t>
        </w:r>
        <w:r w:rsidR="005C49F3" w:rsidRPr="008B0352">
          <w:rPr>
            <w:rFonts w:cstheme="minorHAnsi"/>
            <w:spacing w:val="-1"/>
          </w:rPr>
          <w:t>n</w:t>
        </w:r>
        <w:r w:rsidR="005C49F3" w:rsidRPr="008B0352">
          <w:rPr>
            <w:rFonts w:cstheme="minorHAnsi"/>
          </w:rPr>
          <w:t>tra</w:t>
        </w:r>
        <w:r w:rsidR="005C49F3" w:rsidRPr="008B0352">
          <w:rPr>
            <w:rFonts w:cstheme="minorHAnsi"/>
            <w:spacing w:val="-2"/>
          </w:rPr>
          <w:t>c</w:t>
        </w:r>
        <w:r w:rsidR="005C49F3" w:rsidRPr="008B0352">
          <w:rPr>
            <w:rFonts w:cstheme="minorHAnsi"/>
          </w:rPr>
          <w:t>t</w:t>
        </w:r>
        <w:r w:rsidR="005C49F3" w:rsidRPr="008B0352">
          <w:rPr>
            <w:rFonts w:cstheme="minorHAnsi"/>
            <w:spacing w:val="22"/>
          </w:rPr>
          <w:t xml:space="preserve"> </w:t>
        </w:r>
        <w:r w:rsidR="005C49F3" w:rsidRPr="008B0352">
          <w:rPr>
            <w:rFonts w:cstheme="minorHAnsi"/>
            <w:spacing w:val="1"/>
          </w:rPr>
          <w:t>o</w:t>
        </w:r>
        <w:r w:rsidR="005C49F3" w:rsidRPr="008B0352">
          <w:rPr>
            <w:rFonts w:cstheme="minorHAnsi"/>
          </w:rPr>
          <w:t>n</w:t>
        </w:r>
        <w:r w:rsidR="005C49F3" w:rsidRPr="008B0352">
          <w:rPr>
            <w:rFonts w:cstheme="minorHAnsi"/>
            <w:spacing w:val="21"/>
          </w:rPr>
          <w:t xml:space="preserve"> </w:t>
        </w:r>
        <w:r w:rsidR="005C49F3" w:rsidRPr="008B0352">
          <w:rPr>
            <w:rFonts w:cstheme="minorHAnsi"/>
            <w:spacing w:val="1"/>
          </w:rPr>
          <w:t>5</w:t>
        </w:r>
        <w:r w:rsidR="005C49F3" w:rsidRPr="008B0352">
          <w:rPr>
            <w:rFonts w:cstheme="minorHAnsi"/>
            <w:spacing w:val="-2"/>
          </w:rPr>
          <w:t>0</w:t>
        </w:r>
        <w:r w:rsidR="005C49F3" w:rsidRPr="008B0352">
          <w:rPr>
            <w:rFonts w:cstheme="minorHAnsi"/>
          </w:rPr>
          <w:t>%</w:t>
        </w:r>
        <w:r w:rsidR="005C49F3" w:rsidRPr="008B0352">
          <w:rPr>
            <w:rFonts w:cstheme="minorHAnsi"/>
            <w:spacing w:val="23"/>
          </w:rPr>
          <w:t xml:space="preserve"> </w:t>
        </w:r>
        <w:r w:rsidR="005C49F3" w:rsidRPr="008B0352">
          <w:rPr>
            <w:rFonts w:cstheme="minorHAnsi"/>
            <w:spacing w:val="1"/>
          </w:rPr>
          <w:t>o</w:t>
        </w:r>
        <w:r w:rsidR="005C49F3" w:rsidRPr="008B0352">
          <w:rPr>
            <w:rFonts w:cstheme="minorHAnsi"/>
          </w:rPr>
          <w:t>r</w:t>
        </w:r>
        <w:r w:rsidR="005C49F3" w:rsidRPr="008B0352">
          <w:rPr>
            <w:rFonts w:cstheme="minorHAnsi"/>
            <w:spacing w:val="22"/>
          </w:rPr>
          <w:t xml:space="preserve"> </w:t>
        </w:r>
        <w:r w:rsidR="005C49F3" w:rsidRPr="008B0352">
          <w:rPr>
            <w:rFonts w:cstheme="minorHAnsi"/>
            <w:spacing w:val="-1"/>
          </w:rPr>
          <w:t>m</w:t>
        </w:r>
        <w:r w:rsidR="005C49F3" w:rsidRPr="008B0352">
          <w:rPr>
            <w:rFonts w:cstheme="minorHAnsi"/>
            <w:spacing w:val="1"/>
          </w:rPr>
          <w:t>o</w:t>
        </w:r>
        <w:r w:rsidR="005C49F3" w:rsidRPr="008B0352">
          <w:rPr>
            <w:rFonts w:cstheme="minorHAnsi"/>
          </w:rPr>
          <w:t>re</w:t>
        </w:r>
        <w:r w:rsidR="005C49F3" w:rsidRPr="008B0352">
          <w:rPr>
            <w:rFonts w:cstheme="minorHAnsi"/>
            <w:spacing w:val="22"/>
          </w:rPr>
          <w:t xml:space="preserve"> </w:t>
        </w:r>
        <w:r w:rsidR="005C49F3" w:rsidRPr="008B0352">
          <w:rPr>
            <w:rFonts w:cstheme="minorHAnsi"/>
            <w:spacing w:val="1"/>
          </w:rPr>
          <w:t>o</w:t>
        </w:r>
        <w:r w:rsidR="005C49F3" w:rsidRPr="008B0352">
          <w:rPr>
            <w:rFonts w:cstheme="minorHAnsi"/>
          </w:rPr>
          <w:t>f the</w:t>
        </w:r>
        <w:r w:rsidR="005C49F3" w:rsidRPr="008B0352">
          <w:rPr>
            <w:rFonts w:cstheme="minorHAnsi"/>
            <w:spacing w:val="3"/>
          </w:rPr>
          <w:t xml:space="preserve"> </w:t>
        </w:r>
        <w:r w:rsidR="005C49F3" w:rsidRPr="008B0352">
          <w:rPr>
            <w:rFonts w:cstheme="minorHAnsi"/>
            <w:spacing w:val="-1"/>
          </w:rPr>
          <w:t>un</w:t>
        </w:r>
        <w:r w:rsidR="005C49F3" w:rsidRPr="008B0352">
          <w:rPr>
            <w:rFonts w:cstheme="minorHAnsi"/>
          </w:rPr>
          <w:t>its</w:t>
        </w:r>
        <w:r w:rsidR="005C49F3" w:rsidRPr="008B0352">
          <w:rPr>
            <w:rFonts w:cstheme="minorHAnsi"/>
            <w:spacing w:val="3"/>
          </w:rPr>
          <w:t xml:space="preserve"> </w:t>
        </w:r>
        <w:r w:rsidR="005C49F3" w:rsidRPr="008B0352">
          <w:rPr>
            <w:rFonts w:cstheme="minorHAnsi"/>
          </w:rPr>
          <w:t>are</w:t>
        </w:r>
        <w:r w:rsidR="005C49F3" w:rsidRPr="008B0352">
          <w:rPr>
            <w:rFonts w:cstheme="minorHAnsi"/>
            <w:spacing w:val="1"/>
          </w:rPr>
          <w:t xml:space="preserve"> </w:t>
        </w:r>
        <w:r w:rsidR="005C49F3" w:rsidRPr="008B0352">
          <w:rPr>
            <w:rFonts w:cstheme="minorHAnsi"/>
            <w:b/>
            <w:bCs/>
            <w:spacing w:val="1"/>
          </w:rPr>
          <w:t>N</w:t>
        </w:r>
        <w:r w:rsidR="005C49F3" w:rsidRPr="008B0352">
          <w:rPr>
            <w:rFonts w:cstheme="minorHAnsi"/>
            <w:b/>
            <w:bCs/>
          </w:rPr>
          <w:t>OT</w:t>
        </w:r>
        <w:r w:rsidR="005C49F3" w:rsidRPr="008B0352">
          <w:rPr>
            <w:rFonts w:cstheme="minorHAnsi"/>
            <w:b/>
            <w:bCs/>
            <w:spacing w:val="3"/>
          </w:rPr>
          <w:t xml:space="preserve"> </w:t>
        </w:r>
        <w:r w:rsidR="005C49F3" w:rsidRPr="008B0352">
          <w:rPr>
            <w:rFonts w:cstheme="minorHAnsi"/>
          </w:rPr>
          <w:t>eli</w:t>
        </w:r>
        <w:r w:rsidR="005C49F3" w:rsidRPr="008B0352">
          <w:rPr>
            <w:rFonts w:cstheme="minorHAnsi"/>
            <w:spacing w:val="-1"/>
          </w:rPr>
          <w:t>g</w:t>
        </w:r>
        <w:r w:rsidR="005C49F3" w:rsidRPr="008B0352">
          <w:rPr>
            <w:rFonts w:cstheme="minorHAnsi"/>
          </w:rPr>
          <w:t>i</w:t>
        </w:r>
        <w:r w:rsidR="005C49F3" w:rsidRPr="008B0352">
          <w:rPr>
            <w:rFonts w:cstheme="minorHAnsi"/>
            <w:spacing w:val="-1"/>
          </w:rPr>
          <w:t>b</w:t>
        </w:r>
        <w:r w:rsidR="005C49F3" w:rsidRPr="008B0352">
          <w:rPr>
            <w:rFonts w:cstheme="minorHAnsi"/>
          </w:rPr>
          <w:t>le to</w:t>
        </w:r>
        <w:r w:rsidR="005C49F3" w:rsidRPr="008B0352">
          <w:rPr>
            <w:rFonts w:cstheme="minorHAnsi"/>
            <w:spacing w:val="4"/>
          </w:rPr>
          <w:t xml:space="preserve"> </w:t>
        </w:r>
        <w:r w:rsidR="005C49F3" w:rsidRPr="008B0352">
          <w:rPr>
            <w:rFonts w:cstheme="minorHAnsi"/>
          </w:rPr>
          <w:t>a</w:t>
        </w:r>
        <w:r w:rsidR="005C49F3" w:rsidRPr="008B0352">
          <w:rPr>
            <w:rFonts w:cstheme="minorHAnsi"/>
            <w:spacing w:val="-1"/>
          </w:rPr>
          <w:t>pp</w:t>
        </w:r>
        <w:r w:rsidR="005C49F3" w:rsidRPr="008B0352">
          <w:rPr>
            <w:rFonts w:cstheme="minorHAnsi"/>
          </w:rPr>
          <w:t>ly</w:t>
        </w:r>
        <w:r w:rsidR="005C49F3" w:rsidRPr="008B0352">
          <w:rPr>
            <w:rFonts w:cstheme="minorHAnsi"/>
            <w:spacing w:val="3"/>
          </w:rPr>
          <w:t xml:space="preserve"> </w:t>
        </w:r>
        <w:r w:rsidR="005C49F3" w:rsidRPr="008B0352">
          <w:rPr>
            <w:rFonts w:cstheme="minorHAnsi"/>
            <w:spacing w:val="-3"/>
          </w:rPr>
          <w:t>f</w:t>
        </w:r>
        <w:r w:rsidR="005C49F3" w:rsidRPr="008B0352">
          <w:rPr>
            <w:rFonts w:cstheme="minorHAnsi"/>
            <w:spacing w:val="1"/>
          </w:rPr>
          <w:t>o</w:t>
        </w:r>
        <w:r w:rsidR="005C49F3" w:rsidRPr="008B0352">
          <w:rPr>
            <w:rFonts w:cstheme="minorHAnsi"/>
          </w:rPr>
          <w:t>r</w:t>
        </w:r>
        <w:r w:rsidR="005C49F3" w:rsidRPr="008B0352">
          <w:rPr>
            <w:rFonts w:cstheme="minorHAnsi"/>
            <w:spacing w:val="2"/>
          </w:rPr>
          <w:t xml:space="preserve"> </w:t>
        </w:r>
        <w:r w:rsidR="005C49F3" w:rsidRPr="008B0352">
          <w:rPr>
            <w:rFonts w:cstheme="minorHAnsi"/>
            <w:spacing w:val="-2"/>
          </w:rPr>
          <w:t>9</w:t>
        </w:r>
        <w:r w:rsidR="005C49F3" w:rsidRPr="008B0352">
          <w:rPr>
            <w:rFonts w:cstheme="minorHAnsi"/>
          </w:rPr>
          <w:t>%</w:t>
        </w:r>
        <w:r w:rsidR="005C49F3" w:rsidRPr="008B0352">
          <w:rPr>
            <w:rFonts w:cstheme="minorHAnsi"/>
            <w:spacing w:val="3"/>
          </w:rPr>
          <w:t xml:space="preserve"> </w:t>
        </w:r>
        <w:r w:rsidR="005C49F3" w:rsidRPr="008B0352">
          <w:rPr>
            <w:rFonts w:cstheme="minorHAnsi"/>
          </w:rPr>
          <w:t>Tax</w:t>
        </w:r>
        <w:r w:rsidR="005C49F3" w:rsidRPr="008B0352">
          <w:rPr>
            <w:rFonts w:cstheme="minorHAnsi"/>
            <w:spacing w:val="3"/>
          </w:rPr>
          <w:t xml:space="preserve"> </w:t>
        </w:r>
        <w:r w:rsidR="005C49F3" w:rsidRPr="008B0352">
          <w:rPr>
            <w:rFonts w:cstheme="minorHAnsi"/>
          </w:rPr>
          <w:t>C</w:t>
        </w:r>
        <w:r w:rsidR="005C49F3" w:rsidRPr="008B0352">
          <w:rPr>
            <w:rFonts w:cstheme="minorHAnsi"/>
            <w:spacing w:val="-3"/>
          </w:rPr>
          <w:t>r</w:t>
        </w:r>
        <w:r w:rsidR="005C49F3" w:rsidRPr="008B0352">
          <w:rPr>
            <w:rFonts w:cstheme="minorHAnsi"/>
          </w:rPr>
          <w:t>ed</w:t>
        </w:r>
        <w:r w:rsidR="005C49F3" w:rsidRPr="008B0352">
          <w:rPr>
            <w:rFonts w:cstheme="minorHAnsi"/>
            <w:spacing w:val="-1"/>
          </w:rPr>
          <w:t>i</w:t>
        </w:r>
        <w:r w:rsidR="005C49F3" w:rsidRPr="008B0352">
          <w:rPr>
            <w:rFonts w:cstheme="minorHAnsi"/>
          </w:rPr>
          <w:t>ts</w:t>
        </w:r>
        <w:r w:rsidR="005C49F3" w:rsidRPr="008B0352">
          <w:rPr>
            <w:rFonts w:cstheme="minorHAnsi"/>
            <w:spacing w:val="3"/>
          </w:rPr>
          <w:t xml:space="preserve"> </w:t>
        </w:r>
        <w:r w:rsidR="005C49F3" w:rsidRPr="008B0352">
          <w:rPr>
            <w:rFonts w:cstheme="minorHAnsi"/>
            <w:b/>
            <w:bCs/>
            <w:spacing w:val="-1"/>
          </w:rPr>
          <w:t>un</w:t>
        </w:r>
        <w:r w:rsidR="005C49F3" w:rsidRPr="008B0352">
          <w:rPr>
            <w:rFonts w:cstheme="minorHAnsi"/>
            <w:b/>
            <w:bCs/>
            <w:spacing w:val="1"/>
          </w:rPr>
          <w:t>l</w:t>
        </w:r>
        <w:r w:rsidR="005C49F3" w:rsidRPr="008B0352">
          <w:rPr>
            <w:rFonts w:cstheme="minorHAnsi"/>
            <w:b/>
            <w:bCs/>
            <w:spacing w:val="-1"/>
          </w:rPr>
          <w:t>e</w:t>
        </w:r>
        <w:r w:rsidR="005C49F3" w:rsidRPr="008B0352">
          <w:rPr>
            <w:rFonts w:cstheme="minorHAnsi"/>
            <w:b/>
            <w:bCs/>
          </w:rPr>
          <w:t>ss</w:t>
        </w:r>
        <w:r w:rsidR="005C49F3" w:rsidRPr="008B0352">
          <w:rPr>
            <w:rFonts w:cstheme="minorHAnsi"/>
            <w:b/>
            <w:bCs/>
            <w:spacing w:val="4"/>
          </w:rPr>
          <w:t xml:space="preserve"> </w:t>
        </w:r>
        <w:r w:rsidR="005C49F3" w:rsidRPr="008B0352">
          <w:rPr>
            <w:rFonts w:cstheme="minorHAnsi"/>
          </w:rPr>
          <w:t>a</w:t>
        </w:r>
        <w:r w:rsidR="005C49F3" w:rsidRPr="008B0352">
          <w:rPr>
            <w:rFonts w:cstheme="minorHAnsi"/>
            <w:spacing w:val="2"/>
          </w:rPr>
          <w:t xml:space="preserve"> </w:t>
        </w:r>
        <w:r w:rsidR="005C49F3" w:rsidRPr="008B0352">
          <w:rPr>
            <w:rFonts w:cstheme="minorHAnsi"/>
          </w:rPr>
          <w:t>Wa</w:t>
        </w:r>
        <w:r w:rsidR="005C49F3" w:rsidRPr="008B0352">
          <w:rPr>
            <w:rFonts w:cstheme="minorHAnsi"/>
            <w:spacing w:val="-2"/>
          </w:rPr>
          <w:t>i</w:t>
        </w:r>
        <w:r w:rsidR="005C49F3" w:rsidRPr="008B0352">
          <w:rPr>
            <w:rFonts w:cstheme="minorHAnsi"/>
            <w:spacing w:val="1"/>
          </w:rPr>
          <w:t>v</w:t>
        </w:r>
        <w:r w:rsidR="005C49F3" w:rsidRPr="008B0352">
          <w:rPr>
            <w:rFonts w:cstheme="minorHAnsi"/>
          </w:rPr>
          <w:t>er</w:t>
        </w:r>
        <w:r w:rsidR="005C49F3" w:rsidRPr="008B0352">
          <w:rPr>
            <w:rFonts w:cstheme="minorHAnsi"/>
            <w:spacing w:val="1"/>
          </w:rPr>
          <w:t xml:space="preserve"> o</w:t>
        </w:r>
        <w:r w:rsidR="005C49F3" w:rsidRPr="008B0352">
          <w:rPr>
            <w:rFonts w:cstheme="minorHAnsi"/>
          </w:rPr>
          <w:t>f</w:t>
        </w:r>
        <w:r w:rsidR="005C49F3" w:rsidRPr="008B0352">
          <w:rPr>
            <w:rFonts w:cstheme="minorHAnsi"/>
            <w:spacing w:val="2"/>
          </w:rPr>
          <w:t xml:space="preserve"> </w:t>
        </w:r>
        <w:r w:rsidR="005C49F3" w:rsidRPr="008B0352">
          <w:rPr>
            <w:rFonts w:cstheme="minorHAnsi"/>
            <w:spacing w:val="-2"/>
          </w:rPr>
          <w:t>4</w:t>
        </w:r>
        <w:r w:rsidR="005C49F3" w:rsidRPr="008B0352">
          <w:rPr>
            <w:rFonts w:cstheme="minorHAnsi"/>
          </w:rPr>
          <w:t>%</w:t>
        </w:r>
        <w:r w:rsidR="005C49F3" w:rsidRPr="008B0352">
          <w:rPr>
            <w:rFonts w:cstheme="minorHAnsi"/>
            <w:spacing w:val="3"/>
          </w:rPr>
          <w:t xml:space="preserve"> </w:t>
        </w:r>
        <w:r w:rsidR="005C49F3" w:rsidRPr="008B0352">
          <w:rPr>
            <w:rFonts w:cstheme="minorHAnsi"/>
          </w:rPr>
          <w:t>F</w:t>
        </w:r>
        <w:r w:rsidR="005C49F3" w:rsidRPr="008B0352">
          <w:rPr>
            <w:rFonts w:cstheme="minorHAnsi"/>
            <w:spacing w:val="-2"/>
          </w:rPr>
          <w:t>e</w:t>
        </w:r>
        <w:r w:rsidR="005C49F3" w:rsidRPr="008B0352">
          <w:rPr>
            <w:rFonts w:cstheme="minorHAnsi"/>
          </w:rPr>
          <w:t>asi</w:t>
        </w:r>
        <w:r w:rsidR="005C49F3" w:rsidRPr="008B0352">
          <w:rPr>
            <w:rFonts w:cstheme="minorHAnsi"/>
            <w:spacing w:val="-1"/>
          </w:rPr>
          <w:t>b</w:t>
        </w:r>
        <w:r w:rsidR="005C49F3" w:rsidRPr="008B0352">
          <w:rPr>
            <w:rFonts w:cstheme="minorHAnsi"/>
          </w:rPr>
          <w:t>ility</w:t>
        </w:r>
        <w:r w:rsidR="005C49F3" w:rsidRPr="008B0352">
          <w:rPr>
            <w:rFonts w:cstheme="minorHAnsi"/>
            <w:spacing w:val="3"/>
          </w:rPr>
          <w:t xml:space="preserve"> </w:t>
        </w:r>
        <w:r w:rsidR="005C49F3" w:rsidRPr="008B0352">
          <w:rPr>
            <w:rFonts w:cstheme="minorHAnsi"/>
          </w:rPr>
          <w:t>is</w:t>
        </w:r>
        <w:r w:rsidR="005C49F3" w:rsidRPr="008B0352">
          <w:rPr>
            <w:rFonts w:cstheme="minorHAnsi"/>
            <w:spacing w:val="2"/>
          </w:rPr>
          <w:t xml:space="preserve"> </w:t>
        </w:r>
        <w:r w:rsidR="005C49F3" w:rsidRPr="008B0352">
          <w:rPr>
            <w:rFonts w:cstheme="minorHAnsi"/>
            <w:spacing w:val="1"/>
          </w:rPr>
          <w:t>o</w:t>
        </w:r>
        <w:r w:rsidR="005C49F3" w:rsidRPr="008B0352">
          <w:rPr>
            <w:rFonts w:cstheme="minorHAnsi"/>
            <w:spacing w:val="-1"/>
          </w:rPr>
          <w:t>b</w:t>
        </w:r>
        <w:r w:rsidR="005C49F3" w:rsidRPr="008B0352">
          <w:rPr>
            <w:rFonts w:cstheme="minorHAnsi"/>
            <w:spacing w:val="-2"/>
          </w:rPr>
          <w:t>t</w:t>
        </w:r>
        <w:r w:rsidR="005C49F3" w:rsidRPr="008B0352">
          <w:rPr>
            <w:rFonts w:cstheme="minorHAnsi"/>
          </w:rPr>
          <w:t>ai</w:t>
        </w:r>
        <w:r w:rsidR="005C49F3" w:rsidRPr="008B0352">
          <w:rPr>
            <w:rFonts w:cstheme="minorHAnsi"/>
            <w:spacing w:val="-1"/>
          </w:rPr>
          <w:t>n</w:t>
        </w:r>
        <w:r w:rsidR="005C49F3" w:rsidRPr="008B0352">
          <w:rPr>
            <w:rFonts w:cstheme="minorHAnsi"/>
          </w:rPr>
          <w:t xml:space="preserve">ed. </w:t>
        </w:r>
      </w:moveFrom>
      <w:moveFromRangeEnd w:id="1200"/>
      <w:del w:id="1202" w:author="2020 Changes" w:date="2019-07-09T09:11:00Z">
        <w:r w:rsidR="00FA1789" w:rsidRPr="008B0352">
          <w:rPr>
            <w:rFonts w:cstheme="minorHAnsi"/>
          </w:rPr>
          <w:delText>Req</w:delText>
        </w:r>
        <w:r w:rsidR="00FA1789" w:rsidRPr="008B0352">
          <w:rPr>
            <w:rFonts w:cstheme="minorHAnsi"/>
            <w:spacing w:val="-1"/>
          </w:rPr>
          <w:delText>u</w:delText>
        </w:r>
        <w:r w:rsidR="00FA1789" w:rsidRPr="008B0352">
          <w:rPr>
            <w:rFonts w:cstheme="minorHAnsi"/>
          </w:rPr>
          <w:delText>es</w:delText>
        </w:r>
        <w:r w:rsidR="00FA1789" w:rsidRPr="008B0352">
          <w:rPr>
            <w:rFonts w:cstheme="minorHAnsi"/>
            <w:spacing w:val="1"/>
          </w:rPr>
          <w:delText>t</w:delText>
        </w:r>
        <w:r w:rsidR="00FA1789" w:rsidRPr="008B0352">
          <w:rPr>
            <w:rFonts w:cstheme="minorHAnsi"/>
          </w:rPr>
          <w:delText>s</w:delText>
        </w:r>
        <w:r w:rsidR="00FA1789" w:rsidRPr="008B0352">
          <w:rPr>
            <w:rFonts w:cstheme="minorHAnsi"/>
            <w:spacing w:val="34"/>
          </w:rPr>
          <w:delText xml:space="preserve"> </w:delText>
        </w:r>
        <w:r w:rsidR="00FA1789" w:rsidRPr="008B0352">
          <w:rPr>
            <w:rFonts w:cstheme="minorHAnsi"/>
          </w:rPr>
          <w:delText>f</w:delText>
        </w:r>
        <w:r w:rsidR="00FA1789" w:rsidRPr="008B0352">
          <w:rPr>
            <w:rFonts w:cstheme="minorHAnsi"/>
            <w:spacing w:val="1"/>
          </w:rPr>
          <w:delText>o</w:delText>
        </w:r>
        <w:r w:rsidR="00FA1789" w:rsidRPr="008B0352">
          <w:rPr>
            <w:rFonts w:cstheme="minorHAnsi"/>
          </w:rPr>
          <w:delText>r</w:delText>
        </w:r>
        <w:r w:rsidR="00FA1789" w:rsidRPr="008B0352">
          <w:rPr>
            <w:rFonts w:cstheme="minorHAnsi"/>
            <w:spacing w:val="35"/>
          </w:rPr>
          <w:delText xml:space="preserve"> </w:delText>
        </w:r>
        <w:r w:rsidR="00FA1789" w:rsidRPr="008B0352">
          <w:rPr>
            <w:rFonts w:cstheme="minorHAnsi"/>
          </w:rPr>
          <w:delText>a</w:delText>
        </w:r>
        <w:r w:rsidR="00FA1789" w:rsidRPr="008B0352">
          <w:rPr>
            <w:rFonts w:cstheme="minorHAnsi"/>
            <w:spacing w:val="34"/>
          </w:rPr>
          <w:delText xml:space="preserve"> </w:delText>
        </w:r>
        <w:r w:rsidR="00FA1789" w:rsidRPr="008B0352">
          <w:rPr>
            <w:rFonts w:cstheme="minorHAnsi"/>
          </w:rPr>
          <w:delText>Wai</w:delText>
        </w:r>
        <w:r w:rsidR="00FA1789" w:rsidRPr="008B0352">
          <w:rPr>
            <w:rFonts w:cstheme="minorHAnsi"/>
            <w:spacing w:val="-2"/>
          </w:rPr>
          <w:delText>v</w:delText>
        </w:r>
        <w:r w:rsidR="00FA1789" w:rsidRPr="008B0352">
          <w:rPr>
            <w:rFonts w:cstheme="minorHAnsi"/>
          </w:rPr>
          <w:delText>er</w:delText>
        </w:r>
        <w:r w:rsidR="00FA1789" w:rsidRPr="008B0352">
          <w:rPr>
            <w:rFonts w:cstheme="minorHAnsi"/>
            <w:spacing w:val="35"/>
          </w:rPr>
          <w:delText xml:space="preserve"> </w:delText>
        </w:r>
        <w:r w:rsidR="00FA1789" w:rsidRPr="008B0352">
          <w:rPr>
            <w:rFonts w:cstheme="minorHAnsi"/>
            <w:spacing w:val="1"/>
          </w:rPr>
          <w:delText>o</w:delText>
        </w:r>
        <w:r w:rsidR="00FA1789" w:rsidRPr="008B0352">
          <w:rPr>
            <w:rFonts w:cstheme="minorHAnsi"/>
          </w:rPr>
          <w:delText>f</w:delText>
        </w:r>
        <w:r w:rsidR="00FA1789" w:rsidRPr="008B0352">
          <w:rPr>
            <w:rFonts w:cstheme="minorHAnsi"/>
            <w:spacing w:val="34"/>
          </w:rPr>
          <w:delText xml:space="preserve"> </w:delText>
        </w:r>
        <w:r w:rsidR="00FA1789" w:rsidRPr="008B0352">
          <w:rPr>
            <w:rFonts w:cstheme="minorHAnsi"/>
            <w:spacing w:val="1"/>
          </w:rPr>
          <w:delText>4</w:delText>
        </w:r>
        <w:r w:rsidR="00FA1789" w:rsidRPr="008B0352">
          <w:rPr>
            <w:rFonts w:cstheme="minorHAnsi"/>
          </w:rPr>
          <w:delText>%</w:delText>
        </w:r>
        <w:r w:rsidR="00FA1789" w:rsidRPr="008B0352">
          <w:rPr>
            <w:rFonts w:cstheme="minorHAnsi"/>
            <w:spacing w:val="37"/>
          </w:rPr>
          <w:delText xml:space="preserve"> </w:delText>
        </w:r>
        <w:r w:rsidR="00FA1789" w:rsidRPr="008B0352">
          <w:rPr>
            <w:rFonts w:cstheme="minorHAnsi"/>
            <w:spacing w:val="-3"/>
          </w:rPr>
          <w:delText>F</w:delText>
        </w:r>
        <w:r w:rsidR="00FA1789" w:rsidRPr="008B0352">
          <w:rPr>
            <w:rFonts w:cstheme="minorHAnsi"/>
          </w:rPr>
          <w:delText>easi</w:delText>
        </w:r>
        <w:r w:rsidR="00FA1789" w:rsidRPr="008B0352">
          <w:rPr>
            <w:rFonts w:cstheme="minorHAnsi"/>
            <w:spacing w:val="-1"/>
          </w:rPr>
          <w:delText>b</w:delText>
        </w:r>
        <w:r w:rsidR="00FA1789" w:rsidRPr="008B0352">
          <w:rPr>
            <w:rFonts w:cstheme="minorHAnsi"/>
          </w:rPr>
          <w:delText>ility</w:delText>
        </w:r>
        <w:r w:rsidR="00FA1789" w:rsidRPr="008B0352">
          <w:rPr>
            <w:rFonts w:cstheme="minorHAnsi"/>
            <w:spacing w:val="35"/>
          </w:rPr>
          <w:delText xml:space="preserve"> </w:delText>
        </w:r>
        <w:r w:rsidR="00FA1789" w:rsidRPr="008B0352">
          <w:rPr>
            <w:rFonts w:cstheme="minorHAnsi"/>
            <w:spacing w:val="1"/>
          </w:rPr>
          <w:delText>m</w:delText>
        </w:r>
        <w:r w:rsidR="00FA1789" w:rsidRPr="008B0352">
          <w:rPr>
            <w:rFonts w:cstheme="minorHAnsi"/>
            <w:spacing w:val="-1"/>
          </w:rPr>
          <w:delText>u</w:delText>
        </w:r>
        <w:r w:rsidR="00FA1789" w:rsidRPr="008B0352">
          <w:rPr>
            <w:rFonts w:cstheme="minorHAnsi"/>
          </w:rPr>
          <w:delText>st</w:delText>
        </w:r>
        <w:r w:rsidR="00FA1789" w:rsidRPr="008B0352">
          <w:rPr>
            <w:rFonts w:cstheme="minorHAnsi"/>
            <w:spacing w:val="37"/>
          </w:rPr>
          <w:delText xml:space="preserve"> </w:delText>
        </w:r>
        <w:r w:rsidR="00FA1789" w:rsidRPr="008B0352">
          <w:rPr>
            <w:rFonts w:cstheme="minorHAnsi"/>
            <w:spacing w:val="-3"/>
          </w:rPr>
          <w:delText>b</w:delText>
        </w:r>
        <w:r w:rsidR="00FA1789" w:rsidRPr="008B0352">
          <w:rPr>
            <w:rFonts w:cstheme="minorHAnsi"/>
          </w:rPr>
          <w:delText>e</w:delText>
        </w:r>
        <w:r w:rsidR="00FA1789" w:rsidRPr="008B0352">
          <w:rPr>
            <w:rFonts w:cstheme="minorHAnsi"/>
            <w:spacing w:val="35"/>
          </w:rPr>
          <w:delText xml:space="preserve"> </w:delText>
        </w:r>
        <w:r w:rsidR="00FA1789" w:rsidRPr="008B0352">
          <w:rPr>
            <w:rFonts w:cstheme="minorHAnsi"/>
            <w:spacing w:val="-1"/>
          </w:rPr>
          <w:delText>m</w:delText>
        </w:r>
        <w:r w:rsidR="00FA1789" w:rsidRPr="008B0352">
          <w:rPr>
            <w:rFonts w:cstheme="minorHAnsi"/>
          </w:rPr>
          <w:delText>a</w:delText>
        </w:r>
        <w:r w:rsidR="00FA1789" w:rsidRPr="008B0352">
          <w:rPr>
            <w:rFonts w:cstheme="minorHAnsi"/>
            <w:spacing w:val="-1"/>
          </w:rPr>
          <w:delText>d</w:delText>
        </w:r>
        <w:r w:rsidR="00FA1789" w:rsidRPr="008B0352">
          <w:rPr>
            <w:rFonts w:cstheme="minorHAnsi"/>
          </w:rPr>
          <w:delText>e</w:delText>
        </w:r>
        <w:r w:rsidR="00FA1789" w:rsidRPr="008B0352">
          <w:rPr>
            <w:rFonts w:cstheme="minorHAnsi"/>
            <w:spacing w:val="37"/>
          </w:rPr>
          <w:delText xml:space="preserve"> </w:delText>
        </w:r>
        <w:r w:rsidR="00FA1789" w:rsidRPr="008B0352">
          <w:rPr>
            <w:rFonts w:cstheme="minorHAnsi"/>
            <w:spacing w:val="-2"/>
          </w:rPr>
          <w:delText>3</w:delText>
        </w:r>
        <w:r w:rsidR="00FA1789" w:rsidRPr="008B0352">
          <w:rPr>
            <w:rFonts w:cstheme="minorHAnsi"/>
          </w:rPr>
          <w:delText>0</w:delText>
        </w:r>
        <w:r w:rsidR="00FA1789" w:rsidRPr="008B0352">
          <w:rPr>
            <w:rFonts w:cstheme="minorHAnsi"/>
            <w:spacing w:val="37"/>
          </w:rPr>
          <w:delText xml:space="preserve"> </w:delText>
        </w:r>
        <w:r w:rsidR="00FA1789" w:rsidRPr="008B0352">
          <w:rPr>
            <w:rFonts w:cstheme="minorHAnsi"/>
            <w:spacing w:val="-1"/>
          </w:rPr>
          <w:delText>da</w:delText>
        </w:r>
        <w:r w:rsidR="00FA1789" w:rsidRPr="008B0352">
          <w:rPr>
            <w:rFonts w:cstheme="minorHAnsi"/>
            <w:spacing w:val="1"/>
          </w:rPr>
          <w:delText>y</w:delText>
        </w:r>
        <w:r w:rsidR="00FA1789" w:rsidRPr="008B0352">
          <w:rPr>
            <w:rFonts w:cstheme="minorHAnsi"/>
          </w:rPr>
          <w:delText>s</w:delText>
        </w:r>
        <w:r w:rsidR="00FA1789" w:rsidRPr="008B0352">
          <w:rPr>
            <w:rFonts w:cstheme="minorHAnsi"/>
            <w:spacing w:val="37"/>
          </w:rPr>
          <w:delText xml:space="preserve"> </w:delText>
        </w:r>
        <w:r w:rsidR="00FA1789" w:rsidRPr="008B0352">
          <w:rPr>
            <w:rFonts w:cstheme="minorHAnsi"/>
            <w:spacing w:val="-1"/>
          </w:rPr>
          <w:delText>p</w:delText>
        </w:r>
        <w:r w:rsidR="00FA1789" w:rsidRPr="008B0352">
          <w:rPr>
            <w:rFonts w:cstheme="minorHAnsi"/>
          </w:rPr>
          <w:delText>r</w:delText>
        </w:r>
        <w:r w:rsidR="00FA1789" w:rsidRPr="008B0352">
          <w:rPr>
            <w:rFonts w:cstheme="minorHAnsi"/>
            <w:spacing w:val="-3"/>
          </w:rPr>
          <w:delText>i</w:delText>
        </w:r>
        <w:r w:rsidR="00FA1789" w:rsidRPr="008B0352">
          <w:rPr>
            <w:rFonts w:cstheme="minorHAnsi"/>
            <w:spacing w:val="1"/>
          </w:rPr>
          <w:delText>o</w:delText>
        </w:r>
        <w:r w:rsidR="00FA1789" w:rsidRPr="008B0352">
          <w:rPr>
            <w:rFonts w:cstheme="minorHAnsi"/>
          </w:rPr>
          <w:delText>r</w:delText>
        </w:r>
        <w:r w:rsidR="00FA1789" w:rsidRPr="008B0352">
          <w:rPr>
            <w:rFonts w:cstheme="minorHAnsi"/>
            <w:spacing w:val="34"/>
          </w:rPr>
          <w:delText xml:space="preserve"> </w:delText>
        </w:r>
        <w:r w:rsidR="00FA1789" w:rsidRPr="008B0352">
          <w:rPr>
            <w:rFonts w:cstheme="minorHAnsi"/>
          </w:rPr>
          <w:delText>to</w:delText>
        </w:r>
        <w:r w:rsidR="00FA1789" w:rsidRPr="008B0352">
          <w:rPr>
            <w:rFonts w:cstheme="minorHAnsi"/>
            <w:spacing w:val="37"/>
          </w:rPr>
          <w:delText xml:space="preserve"> </w:delText>
        </w:r>
        <w:r w:rsidR="00FA1789" w:rsidRPr="008B0352">
          <w:rPr>
            <w:rFonts w:cstheme="minorHAnsi"/>
            <w:spacing w:val="-1"/>
          </w:rPr>
          <w:delText>App</w:delText>
        </w:r>
        <w:r w:rsidR="00FA1789" w:rsidRPr="008B0352">
          <w:rPr>
            <w:rFonts w:cstheme="minorHAnsi"/>
          </w:rPr>
          <w:delText>licati</w:delText>
        </w:r>
        <w:r w:rsidR="00FA1789" w:rsidRPr="008B0352">
          <w:rPr>
            <w:rFonts w:cstheme="minorHAnsi"/>
            <w:spacing w:val="1"/>
          </w:rPr>
          <w:delText>o</w:delText>
        </w:r>
        <w:r w:rsidR="00FA1789" w:rsidRPr="008B0352">
          <w:rPr>
            <w:rFonts w:cstheme="minorHAnsi"/>
          </w:rPr>
          <w:delText>n</w:delText>
        </w:r>
        <w:r w:rsidR="00FA1789" w:rsidRPr="008B0352">
          <w:rPr>
            <w:rFonts w:cstheme="minorHAnsi"/>
            <w:spacing w:val="36"/>
          </w:rPr>
          <w:delText xml:space="preserve"> </w:delText>
        </w:r>
        <w:r w:rsidR="00FA1789" w:rsidRPr="008B0352">
          <w:rPr>
            <w:rFonts w:cstheme="minorHAnsi"/>
            <w:spacing w:val="-1"/>
          </w:rPr>
          <w:delText>d</w:delText>
        </w:r>
        <w:r w:rsidR="00FA1789" w:rsidRPr="008B0352">
          <w:rPr>
            <w:rFonts w:cstheme="minorHAnsi"/>
            <w:spacing w:val="-3"/>
          </w:rPr>
          <w:delText>u</w:delText>
        </w:r>
        <w:r w:rsidR="00FA1789" w:rsidRPr="008B0352">
          <w:rPr>
            <w:rFonts w:cstheme="minorHAnsi"/>
          </w:rPr>
          <w:delText>e</w:delText>
        </w:r>
        <w:r w:rsidR="00FA1789" w:rsidRPr="008B0352">
          <w:rPr>
            <w:rFonts w:cstheme="minorHAnsi"/>
            <w:spacing w:val="37"/>
          </w:rPr>
          <w:delText xml:space="preserve"> </w:delText>
        </w:r>
        <w:r w:rsidR="00FA1789" w:rsidRPr="008B0352">
          <w:rPr>
            <w:rFonts w:cstheme="minorHAnsi"/>
            <w:spacing w:val="-1"/>
          </w:rPr>
          <w:delText>d</w:delText>
        </w:r>
        <w:r w:rsidR="00FA1789" w:rsidRPr="008B0352">
          <w:rPr>
            <w:rFonts w:cstheme="minorHAnsi"/>
          </w:rPr>
          <w:delText>a</w:delText>
        </w:r>
        <w:r w:rsidR="00FA1789" w:rsidRPr="008B0352">
          <w:rPr>
            <w:rFonts w:cstheme="minorHAnsi"/>
            <w:spacing w:val="-2"/>
          </w:rPr>
          <w:delText>t</w:delText>
        </w:r>
        <w:r w:rsidR="00FA1789" w:rsidRPr="008B0352">
          <w:rPr>
            <w:rFonts w:cstheme="minorHAnsi"/>
          </w:rPr>
          <w:delText>e</w:delText>
        </w:r>
        <w:r w:rsidR="00FA1789" w:rsidRPr="008B0352">
          <w:rPr>
            <w:rFonts w:cstheme="minorHAnsi"/>
            <w:spacing w:val="37"/>
          </w:rPr>
          <w:delText xml:space="preserve"> </w:delText>
        </w:r>
        <w:r w:rsidR="00FA1789" w:rsidRPr="008B0352">
          <w:rPr>
            <w:rFonts w:cstheme="minorHAnsi"/>
            <w:spacing w:val="-3"/>
          </w:rPr>
          <w:delText>a</w:delText>
        </w:r>
        <w:r w:rsidR="00FA1789" w:rsidRPr="008B0352">
          <w:rPr>
            <w:rFonts w:cstheme="minorHAnsi"/>
          </w:rPr>
          <w:delText xml:space="preserve">s </w:delText>
        </w:r>
        <w:r w:rsidR="00FA1789" w:rsidRPr="008B0352">
          <w:rPr>
            <w:rFonts w:cstheme="minorHAnsi"/>
            <w:spacing w:val="-1"/>
          </w:rPr>
          <w:delText>p</w:delText>
        </w:r>
        <w:r w:rsidR="00FA1789" w:rsidRPr="008B0352">
          <w:rPr>
            <w:rFonts w:cstheme="minorHAnsi"/>
            <w:spacing w:val="1"/>
          </w:rPr>
          <w:delText>o</w:delText>
        </w:r>
        <w:r w:rsidR="00FA1789" w:rsidRPr="008B0352">
          <w:rPr>
            <w:rFonts w:cstheme="minorHAnsi"/>
          </w:rPr>
          <w:delText>st</w:delText>
        </w:r>
        <w:r w:rsidR="00FA1789" w:rsidRPr="008B0352">
          <w:rPr>
            <w:rFonts w:cstheme="minorHAnsi"/>
            <w:spacing w:val="1"/>
          </w:rPr>
          <w:delText>e</w:delText>
        </w:r>
        <w:r w:rsidR="00FA1789" w:rsidRPr="008B0352">
          <w:rPr>
            <w:rFonts w:cstheme="minorHAnsi"/>
          </w:rPr>
          <w:delText xml:space="preserve">d </w:delText>
        </w:r>
        <w:r w:rsidR="00FA1789" w:rsidRPr="008B0352">
          <w:rPr>
            <w:rFonts w:cstheme="minorHAnsi"/>
            <w:spacing w:val="1"/>
          </w:rPr>
          <w:delText>o</w:delText>
        </w:r>
        <w:r w:rsidR="00FA1789" w:rsidRPr="008B0352">
          <w:rPr>
            <w:rFonts w:cstheme="minorHAnsi"/>
          </w:rPr>
          <w:delText>n the</w:delText>
        </w:r>
        <w:r w:rsidR="00FA1789" w:rsidRPr="008B0352">
          <w:rPr>
            <w:rFonts w:cstheme="minorHAnsi"/>
            <w:spacing w:val="1"/>
          </w:rPr>
          <w:delText xml:space="preserve"> </w:delText>
        </w:r>
        <w:r w:rsidR="00FA1789" w:rsidRPr="008B0352">
          <w:rPr>
            <w:rFonts w:cstheme="minorHAnsi"/>
            <w:spacing w:val="-1"/>
          </w:rPr>
          <w:delText>“</w:delText>
        </w:r>
        <w:r w:rsidR="00FA1789" w:rsidRPr="008B0352">
          <w:rPr>
            <w:rFonts w:cstheme="minorHAnsi"/>
            <w:spacing w:val="1"/>
          </w:rPr>
          <w:delText>P</w:delText>
        </w:r>
        <w:r w:rsidR="00FA1789" w:rsidRPr="008B0352">
          <w:rPr>
            <w:rFonts w:cstheme="minorHAnsi"/>
            <w:spacing w:val="-3"/>
          </w:rPr>
          <w:delText>r</w:delText>
        </w:r>
        <w:r w:rsidR="00FA1789" w:rsidRPr="008B0352">
          <w:rPr>
            <w:rFonts w:cstheme="minorHAnsi"/>
            <w:spacing w:val="1"/>
          </w:rPr>
          <w:delText>o</w:delText>
        </w:r>
        <w:r w:rsidR="00FA1789" w:rsidRPr="008B0352">
          <w:rPr>
            <w:rFonts w:cstheme="minorHAnsi"/>
            <w:spacing w:val="-1"/>
          </w:rPr>
          <w:delText>g</w:delText>
        </w:r>
        <w:r w:rsidR="00FA1789" w:rsidRPr="008B0352">
          <w:rPr>
            <w:rFonts w:cstheme="minorHAnsi"/>
          </w:rPr>
          <w:delText>r</w:delText>
        </w:r>
        <w:r w:rsidR="00FA1789" w:rsidRPr="008B0352">
          <w:rPr>
            <w:rFonts w:cstheme="minorHAnsi"/>
            <w:spacing w:val="-3"/>
          </w:rPr>
          <w:delText>a</w:delText>
        </w:r>
        <w:r w:rsidR="00FA1789" w:rsidRPr="008B0352">
          <w:rPr>
            <w:rFonts w:cstheme="minorHAnsi"/>
          </w:rPr>
          <w:delText>m</w:delText>
        </w:r>
        <w:r w:rsidR="00FA1789" w:rsidRPr="008B0352">
          <w:rPr>
            <w:rFonts w:cstheme="minorHAnsi"/>
            <w:spacing w:val="4"/>
          </w:rPr>
          <w:delText xml:space="preserve"> </w:delText>
        </w:r>
        <w:r w:rsidR="00FA1789" w:rsidRPr="008B0352">
          <w:rPr>
            <w:rFonts w:cstheme="minorHAnsi"/>
          </w:rPr>
          <w:delText>T</w:delText>
        </w:r>
        <w:r w:rsidR="00FA1789" w:rsidRPr="008B0352">
          <w:rPr>
            <w:rFonts w:cstheme="minorHAnsi"/>
            <w:spacing w:val="-2"/>
          </w:rPr>
          <w:delText>i</w:delText>
        </w:r>
        <w:r w:rsidR="00FA1789" w:rsidRPr="008B0352">
          <w:rPr>
            <w:rFonts w:cstheme="minorHAnsi"/>
            <w:spacing w:val="1"/>
          </w:rPr>
          <w:delText>m</w:delText>
        </w:r>
        <w:r w:rsidR="00FA1789" w:rsidRPr="008B0352">
          <w:rPr>
            <w:rFonts w:cstheme="minorHAnsi"/>
          </w:rPr>
          <w:delText>eli</w:delText>
        </w:r>
        <w:r w:rsidR="00FA1789" w:rsidRPr="008B0352">
          <w:rPr>
            <w:rFonts w:cstheme="minorHAnsi"/>
            <w:spacing w:val="-1"/>
          </w:rPr>
          <w:delText>n</w:delText>
        </w:r>
        <w:r w:rsidR="00FA1789" w:rsidRPr="008B0352">
          <w:rPr>
            <w:rFonts w:cstheme="minorHAnsi"/>
          </w:rPr>
          <w:delText>e</w:delText>
        </w:r>
        <w:r w:rsidR="00FA1789" w:rsidRPr="008B0352">
          <w:rPr>
            <w:rFonts w:cstheme="minorHAnsi"/>
            <w:spacing w:val="-2"/>
          </w:rPr>
          <w:delText>s</w:delText>
        </w:r>
        <w:r w:rsidR="00FA1789" w:rsidRPr="008B0352">
          <w:rPr>
            <w:rFonts w:cstheme="minorHAnsi"/>
          </w:rPr>
          <w:delText>”</w:delText>
        </w:r>
        <w:r w:rsidR="00FA1789" w:rsidRPr="008B0352">
          <w:rPr>
            <w:rFonts w:cstheme="minorHAnsi"/>
            <w:spacing w:val="2"/>
          </w:rPr>
          <w:delText xml:space="preserve"> </w:delText>
        </w:r>
        <w:r w:rsidR="00FA1789" w:rsidRPr="008B0352">
          <w:rPr>
            <w:rFonts w:cstheme="minorHAnsi"/>
            <w:spacing w:val="-1"/>
          </w:rPr>
          <w:delText>p</w:delText>
        </w:r>
        <w:r w:rsidR="00FA1789" w:rsidRPr="008B0352">
          <w:rPr>
            <w:rFonts w:cstheme="minorHAnsi"/>
          </w:rPr>
          <w:delText>a</w:delText>
        </w:r>
        <w:r w:rsidR="00FA1789" w:rsidRPr="008B0352">
          <w:rPr>
            <w:rFonts w:cstheme="minorHAnsi"/>
            <w:spacing w:val="-1"/>
          </w:rPr>
          <w:delText>g</w:delText>
        </w:r>
        <w:r w:rsidR="00FA1789" w:rsidRPr="008B0352">
          <w:rPr>
            <w:rFonts w:cstheme="minorHAnsi"/>
          </w:rPr>
          <w:delText>e</w:delText>
        </w:r>
        <w:r w:rsidR="00FA1789" w:rsidRPr="008B0352">
          <w:rPr>
            <w:rFonts w:cstheme="minorHAnsi"/>
            <w:spacing w:val="1"/>
          </w:rPr>
          <w:delText xml:space="preserve"> o</w:delText>
        </w:r>
        <w:r w:rsidR="00FA1789" w:rsidRPr="008B0352">
          <w:rPr>
            <w:rFonts w:cstheme="minorHAnsi"/>
          </w:rPr>
          <w:delText>f</w:delText>
        </w:r>
        <w:r w:rsidR="00FA1789" w:rsidRPr="008B0352">
          <w:rPr>
            <w:rFonts w:cstheme="minorHAnsi"/>
            <w:spacing w:val="1"/>
          </w:rPr>
          <w:delText xml:space="preserve"> </w:delText>
        </w:r>
        <w:r w:rsidR="00FA1789" w:rsidRPr="008B0352">
          <w:rPr>
            <w:rFonts w:cstheme="minorHAnsi"/>
          </w:rPr>
          <w:delText>the</w:delText>
        </w:r>
        <w:r w:rsidR="00FA1789" w:rsidRPr="008B0352">
          <w:rPr>
            <w:rFonts w:cstheme="minorHAnsi"/>
            <w:spacing w:val="1"/>
          </w:rPr>
          <w:delText xml:space="preserve"> </w:delText>
        </w:r>
        <w:r w:rsidR="00FA1789" w:rsidRPr="008B0352">
          <w:rPr>
            <w:rFonts w:cstheme="minorHAnsi"/>
          </w:rPr>
          <w:delText>We</w:delText>
        </w:r>
        <w:r w:rsidR="00FA1789" w:rsidRPr="008B0352">
          <w:rPr>
            <w:rFonts w:cstheme="minorHAnsi"/>
            <w:spacing w:val="-1"/>
          </w:rPr>
          <w:delText>b</w:delText>
        </w:r>
        <w:r w:rsidR="00FA1789" w:rsidRPr="008B0352">
          <w:rPr>
            <w:rFonts w:cstheme="minorHAnsi"/>
            <w:spacing w:val="-2"/>
          </w:rPr>
          <w:delText>s</w:delText>
        </w:r>
        <w:r w:rsidR="00FA1789" w:rsidRPr="008B0352">
          <w:rPr>
            <w:rFonts w:cstheme="minorHAnsi"/>
          </w:rPr>
          <w:delText xml:space="preserve">ite. </w:delText>
        </w:r>
        <w:r w:rsidR="00FA1789" w:rsidRPr="008B0352">
          <w:rPr>
            <w:rFonts w:cstheme="minorHAnsi"/>
            <w:spacing w:val="11"/>
          </w:rPr>
          <w:delText xml:space="preserve"> </w:delText>
        </w:r>
      </w:del>
    </w:p>
    <w:p w14:paraId="1CD6EA61" w14:textId="77777777" w:rsidR="000D7F6F" w:rsidRPr="008B0352" w:rsidRDefault="000D7F6F" w:rsidP="007F3205">
      <w:pPr>
        <w:spacing w:after="0" w:line="263" w:lineRule="auto"/>
        <w:ind w:left="331" w:right="403"/>
        <w:rPr>
          <w:del w:id="1203" w:author="2020 Changes" w:date="2019-07-09T09:11:00Z"/>
          <w:rFonts w:cstheme="minorHAnsi"/>
          <w:spacing w:val="11"/>
        </w:rPr>
      </w:pPr>
    </w:p>
    <w:p w14:paraId="7BEA4022" w14:textId="77777777" w:rsidR="000D7F6F" w:rsidRPr="008B0352" w:rsidRDefault="000D7F6F" w:rsidP="00F42ACE">
      <w:pPr>
        <w:pStyle w:val="NoSpacing"/>
        <w:ind w:left="331"/>
        <w:rPr>
          <w:del w:id="1204" w:author="2020 Changes" w:date="2019-07-09T09:11:00Z"/>
          <w:spacing w:val="2"/>
        </w:rPr>
      </w:pPr>
      <w:del w:id="1205" w:author="2020 Changes" w:date="2019-07-09T09:11:00Z">
        <w:r w:rsidRPr="008B0352">
          <w:delText xml:space="preserve">Upon notification of PPA outcome, </w:delText>
        </w:r>
        <w:r w:rsidR="00580CD0" w:rsidRPr="008B0352">
          <w:delText xml:space="preserve">Sponsors </w:delText>
        </w:r>
        <w:r w:rsidR="0040179C" w:rsidRPr="008B0352">
          <w:delText xml:space="preserve">will be required to </w:delText>
        </w:r>
        <w:r w:rsidRPr="008B0352">
          <w:delText xml:space="preserve">complete and submit the Common </w:delText>
        </w:r>
        <w:r w:rsidR="00FA1789" w:rsidRPr="008B0352">
          <w:delText>A</w:delText>
        </w:r>
        <w:r w:rsidR="00FA1789" w:rsidRPr="008B0352">
          <w:rPr>
            <w:spacing w:val="-1"/>
          </w:rPr>
          <w:delText>pp</w:delText>
        </w:r>
        <w:r w:rsidR="00FA1789" w:rsidRPr="008B0352">
          <w:delText>licat</w:delText>
        </w:r>
        <w:r w:rsidR="00FA1789" w:rsidRPr="008B0352">
          <w:rPr>
            <w:spacing w:val="-2"/>
          </w:rPr>
          <w:delText>i</w:delText>
        </w:r>
        <w:r w:rsidR="00FA1789" w:rsidRPr="008B0352">
          <w:rPr>
            <w:spacing w:val="-1"/>
          </w:rPr>
          <w:delText>o</w:delText>
        </w:r>
        <w:r w:rsidR="00FA1789" w:rsidRPr="008B0352">
          <w:delText>n</w:delText>
        </w:r>
        <w:r w:rsidR="00FA1789" w:rsidRPr="008B0352">
          <w:rPr>
            <w:spacing w:val="39"/>
          </w:rPr>
          <w:delText xml:space="preserve"> </w:delText>
        </w:r>
        <w:r w:rsidR="00FA1789" w:rsidRPr="008B0352">
          <w:delText>(Ex</w:delText>
        </w:r>
        <w:r w:rsidR="00FA1789" w:rsidRPr="008B0352">
          <w:rPr>
            <w:spacing w:val="-2"/>
          </w:rPr>
          <w:delText>c</w:delText>
        </w:r>
        <w:r w:rsidR="00FA1789" w:rsidRPr="008B0352">
          <w:delText>el</w:delText>
        </w:r>
        <w:r w:rsidR="00FA1789" w:rsidRPr="008B0352">
          <w:rPr>
            <w:spacing w:val="39"/>
          </w:rPr>
          <w:delText xml:space="preserve"> </w:delText>
        </w:r>
        <w:r w:rsidR="00FA1789" w:rsidRPr="008B0352">
          <w:rPr>
            <w:spacing w:val="-3"/>
          </w:rPr>
          <w:delText>f</w:delText>
        </w:r>
        <w:r w:rsidR="00FA1789" w:rsidRPr="008B0352">
          <w:rPr>
            <w:spacing w:val="1"/>
          </w:rPr>
          <w:delText>o</w:delText>
        </w:r>
        <w:r w:rsidR="00FA1789" w:rsidRPr="008B0352">
          <w:delText>rm</w:delText>
        </w:r>
        <w:r w:rsidR="00FA1789" w:rsidRPr="008B0352">
          <w:rPr>
            <w:spacing w:val="36"/>
          </w:rPr>
          <w:delText xml:space="preserve"> </w:delText>
        </w:r>
        <w:r w:rsidR="00FA1789" w:rsidRPr="008B0352">
          <w:rPr>
            <w:spacing w:val="1"/>
          </w:rPr>
          <w:delText>o</w:delText>
        </w:r>
        <w:r w:rsidR="00FA1789" w:rsidRPr="008B0352">
          <w:delText>n</w:delText>
        </w:r>
        <w:r w:rsidR="00FA1789" w:rsidRPr="008B0352">
          <w:rPr>
            <w:spacing w:val="38"/>
          </w:rPr>
          <w:delText xml:space="preserve"> </w:delText>
        </w:r>
        <w:r w:rsidR="00FA1789" w:rsidRPr="008B0352">
          <w:delText>the</w:delText>
        </w:r>
        <w:r w:rsidR="00FA1789" w:rsidRPr="008B0352">
          <w:rPr>
            <w:spacing w:val="37"/>
          </w:rPr>
          <w:delText xml:space="preserve"> </w:delText>
        </w:r>
        <w:r w:rsidR="00FA1789" w:rsidRPr="008B0352">
          <w:rPr>
            <w:spacing w:val="-2"/>
          </w:rPr>
          <w:delText>We</w:delText>
        </w:r>
        <w:r w:rsidR="00FA1789" w:rsidRPr="008B0352">
          <w:rPr>
            <w:spacing w:val="-1"/>
          </w:rPr>
          <w:delText>b</w:delText>
        </w:r>
        <w:r w:rsidR="00FA1789" w:rsidRPr="008B0352">
          <w:delText>site)</w:delText>
        </w:r>
        <w:r w:rsidR="00FA1789" w:rsidRPr="008B0352">
          <w:rPr>
            <w:spacing w:val="39"/>
          </w:rPr>
          <w:delText xml:space="preserve"> </w:delText>
        </w:r>
        <w:r w:rsidR="00FA1789" w:rsidRPr="008B0352">
          <w:delText>to</w:delText>
        </w:r>
        <w:r w:rsidR="00FA1789" w:rsidRPr="008B0352">
          <w:rPr>
            <w:spacing w:val="38"/>
          </w:rPr>
          <w:delText xml:space="preserve"> </w:delText>
        </w:r>
        <w:r w:rsidR="00FA1789" w:rsidRPr="008B0352">
          <w:rPr>
            <w:spacing w:val="-1"/>
          </w:rPr>
          <w:delText>b</w:delText>
        </w:r>
        <w:r w:rsidR="00FA1789" w:rsidRPr="008B0352">
          <w:delText>e re</w:delText>
        </w:r>
        <w:r w:rsidR="00FA1789" w:rsidRPr="008B0352">
          <w:rPr>
            <w:spacing w:val="1"/>
          </w:rPr>
          <w:delText>v</w:delText>
        </w:r>
        <w:r w:rsidR="00FA1789" w:rsidRPr="008B0352">
          <w:delText>i</w:delText>
        </w:r>
        <w:r w:rsidR="00FA1789" w:rsidRPr="008B0352">
          <w:rPr>
            <w:spacing w:val="-2"/>
          </w:rPr>
          <w:delText>e</w:delText>
        </w:r>
        <w:r w:rsidR="00FA1789" w:rsidRPr="008B0352">
          <w:delText>w</w:delText>
        </w:r>
        <w:r w:rsidR="00FA1789" w:rsidRPr="008B0352">
          <w:rPr>
            <w:spacing w:val="1"/>
          </w:rPr>
          <w:delText>e</w:delText>
        </w:r>
        <w:r w:rsidR="00FA1789" w:rsidRPr="008B0352">
          <w:delText>d</w:delText>
        </w:r>
        <w:r w:rsidR="00FA1789" w:rsidRPr="008B0352">
          <w:rPr>
            <w:spacing w:val="2"/>
          </w:rPr>
          <w:delText xml:space="preserve"> </w:delText>
        </w:r>
        <w:r w:rsidR="00FA1789" w:rsidRPr="008B0352">
          <w:delText>f</w:delText>
        </w:r>
        <w:r w:rsidR="00FA1789" w:rsidRPr="008B0352">
          <w:rPr>
            <w:spacing w:val="1"/>
          </w:rPr>
          <w:delText>o</w:delText>
        </w:r>
        <w:r w:rsidR="00FA1789" w:rsidRPr="008B0352">
          <w:delText>r</w:delText>
        </w:r>
        <w:r w:rsidR="00FA1789" w:rsidRPr="008B0352">
          <w:rPr>
            <w:spacing w:val="2"/>
          </w:rPr>
          <w:delText xml:space="preserve"> </w:delText>
        </w:r>
        <w:r w:rsidR="00FA1789" w:rsidRPr="008B0352">
          <w:rPr>
            <w:spacing w:val="-3"/>
          </w:rPr>
          <w:delText>f</w:delText>
        </w:r>
        <w:r w:rsidR="00FA1789" w:rsidRPr="008B0352">
          <w:delText>easi</w:delText>
        </w:r>
        <w:r w:rsidR="00FA1789" w:rsidRPr="008B0352">
          <w:rPr>
            <w:spacing w:val="-1"/>
          </w:rPr>
          <w:delText>b</w:delText>
        </w:r>
        <w:r w:rsidR="00FA1789" w:rsidRPr="008B0352">
          <w:delText>ilit</w:delText>
        </w:r>
        <w:r w:rsidR="00FA1789" w:rsidRPr="008B0352">
          <w:rPr>
            <w:spacing w:val="1"/>
          </w:rPr>
          <w:delText>y</w:delText>
        </w:r>
        <w:r w:rsidR="0040179C" w:rsidRPr="008B0352">
          <w:rPr>
            <w:spacing w:val="1"/>
          </w:rPr>
          <w:delText xml:space="preserve"> as a 4% transaction</w:delText>
        </w:r>
        <w:r w:rsidR="00FA1789" w:rsidRPr="008B0352">
          <w:delText>.</w:delText>
        </w:r>
        <w:r w:rsidRPr="008B0352">
          <w:delText xml:space="preserve">  </w:delText>
        </w:r>
      </w:del>
    </w:p>
    <w:p w14:paraId="64AB61B1" w14:textId="77777777" w:rsidR="00497234" w:rsidRPr="008B0352" w:rsidRDefault="00497234">
      <w:pPr>
        <w:spacing w:before="1" w:after="0" w:line="170" w:lineRule="exact"/>
        <w:rPr>
          <w:del w:id="1206" w:author="2020 Changes" w:date="2019-07-09T09:11:00Z"/>
          <w:sz w:val="17"/>
          <w:szCs w:val="17"/>
        </w:rPr>
      </w:pPr>
    </w:p>
    <w:p w14:paraId="1DCFC18F" w14:textId="77777777" w:rsidR="00BE373D" w:rsidRPr="008B0352" w:rsidRDefault="00BE373D">
      <w:pPr>
        <w:spacing w:before="1" w:after="0" w:line="170" w:lineRule="exact"/>
        <w:rPr>
          <w:del w:id="1207" w:author="2020 Changes" w:date="2019-07-09T09:11:00Z"/>
          <w:sz w:val="17"/>
          <w:szCs w:val="17"/>
        </w:rPr>
      </w:pPr>
    </w:p>
    <w:p w14:paraId="0CAE67D2" w14:textId="464140E6" w:rsidR="0040179C" w:rsidRPr="008B0352" w:rsidRDefault="0040179C" w:rsidP="00C63429">
      <w:pPr>
        <w:spacing w:after="0" w:line="240" w:lineRule="auto"/>
        <w:ind w:left="187" w:right="-20" w:firstLine="148"/>
      </w:pPr>
      <w:del w:id="1208" w:author="2020 Changes" w:date="2019-07-09T09:11:00Z">
        <w:r w:rsidRPr="008B0352">
          <w:rPr>
            <w:b/>
            <w:bCs/>
          </w:rPr>
          <w:delText>C</w:delText>
        </w:r>
      </w:del>
      <w:r w:rsidRPr="008B0352">
        <w:rPr>
          <w:b/>
          <w:bCs/>
        </w:rPr>
        <w:t>)</w:t>
      </w:r>
      <w:r w:rsidRPr="008B0352">
        <w:rPr>
          <w:b/>
          <w:bCs/>
          <w:spacing w:val="9"/>
        </w:rPr>
        <w:t xml:space="preserve"> </w:t>
      </w:r>
      <w:r w:rsidRPr="008B0352">
        <w:rPr>
          <w:b/>
          <w:bCs/>
        </w:rPr>
        <w:t>Ap</w:t>
      </w:r>
      <w:r w:rsidRPr="008B0352">
        <w:rPr>
          <w:b/>
          <w:bCs/>
          <w:spacing w:val="-1"/>
        </w:rPr>
        <w:t>p</w:t>
      </w:r>
      <w:r w:rsidRPr="008B0352">
        <w:rPr>
          <w:b/>
          <w:bCs/>
          <w:spacing w:val="1"/>
        </w:rPr>
        <w:t>l</w:t>
      </w:r>
      <w:r w:rsidRPr="008B0352">
        <w:rPr>
          <w:b/>
          <w:bCs/>
          <w:spacing w:val="-1"/>
        </w:rPr>
        <w:t>i</w:t>
      </w:r>
      <w:r w:rsidRPr="008B0352">
        <w:rPr>
          <w:b/>
          <w:bCs/>
          <w:spacing w:val="1"/>
        </w:rPr>
        <w:t>c</w:t>
      </w:r>
      <w:r w:rsidRPr="008B0352">
        <w:rPr>
          <w:b/>
          <w:bCs/>
          <w:spacing w:val="-1"/>
        </w:rPr>
        <w:t>a</w:t>
      </w:r>
      <w:r w:rsidRPr="008B0352">
        <w:rPr>
          <w:b/>
          <w:bCs/>
        </w:rPr>
        <w:t>t</w:t>
      </w:r>
      <w:r w:rsidRPr="008B0352">
        <w:rPr>
          <w:b/>
          <w:bCs/>
          <w:spacing w:val="1"/>
        </w:rPr>
        <w:t>i</w:t>
      </w:r>
      <w:r w:rsidRPr="008B0352">
        <w:rPr>
          <w:b/>
          <w:bCs/>
          <w:spacing w:val="-1"/>
        </w:rPr>
        <w:t>o</w:t>
      </w:r>
      <w:r w:rsidRPr="008B0352">
        <w:rPr>
          <w:b/>
          <w:bCs/>
        </w:rPr>
        <w:t>n</w:t>
      </w:r>
      <w:r w:rsidRPr="008B0352">
        <w:rPr>
          <w:b/>
          <w:bCs/>
          <w:spacing w:val="-1"/>
        </w:rPr>
        <w:t xml:space="preserve"> </w:t>
      </w:r>
      <w:r w:rsidRPr="008B0352">
        <w:rPr>
          <w:b/>
          <w:bCs/>
        </w:rPr>
        <w:t>F</w:t>
      </w:r>
      <w:r w:rsidRPr="008B0352">
        <w:rPr>
          <w:b/>
          <w:bCs/>
          <w:spacing w:val="-1"/>
        </w:rPr>
        <w:t>ee</w:t>
      </w:r>
      <w:r w:rsidRPr="008B0352">
        <w:rPr>
          <w:b/>
          <w:bCs/>
        </w:rPr>
        <w:t>s</w:t>
      </w:r>
    </w:p>
    <w:p w14:paraId="19D193C5" w14:textId="77777777" w:rsidR="0040179C" w:rsidRPr="008B0352" w:rsidRDefault="0040179C" w:rsidP="0040179C">
      <w:pPr>
        <w:spacing w:before="10" w:after="0" w:line="180" w:lineRule="exact"/>
        <w:rPr>
          <w:sz w:val="18"/>
          <w:szCs w:val="18"/>
        </w:rPr>
      </w:pPr>
    </w:p>
    <w:p w14:paraId="181EB40D" w14:textId="50638900" w:rsidR="0040179C" w:rsidRPr="008B0352" w:rsidRDefault="0040179C" w:rsidP="00C63429">
      <w:pPr>
        <w:spacing w:after="0" w:line="263" w:lineRule="auto"/>
        <w:ind w:left="335" w:right="405"/>
      </w:pPr>
      <w:r w:rsidRPr="008B0352">
        <w:t>The</w:t>
      </w:r>
      <w:r w:rsidRPr="008B0352">
        <w:rPr>
          <w:spacing w:val="1"/>
        </w:rPr>
        <w:t xml:space="preserve"> </w:t>
      </w:r>
      <w:r w:rsidRPr="00FA718F">
        <w:rPr>
          <w:spacing w:val="1"/>
        </w:rPr>
        <w:t>M</w:t>
      </w:r>
      <w:r w:rsidRPr="00FA718F">
        <w:rPr>
          <w:spacing w:val="-1"/>
        </w:rPr>
        <w:t>u</w:t>
      </w:r>
      <w:r w:rsidRPr="00FA718F">
        <w:rPr>
          <w:spacing w:val="-3"/>
        </w:rPr>
        <w:t>l</w:t>
      </w:r>
      <w:r w:rsidRPr="00FA718F">
        <w:t>tifa</w:t>
      </w:r>
      <w:r w:rsidRPr="00FA718F">
        <w:rPr>
          <w:spacing w:val="1"/>
        </w:rPr>
        <w:t>m</w:t>
      </w:r>
      <w:r w:rsidRPr="00FA718F">
        <w:t>i</w:t>
      </w:r>
      <w:r w:rsidRPr="00FA718F">
        <w:rPr>
          <w:spacing w:val="-3"/>
        </w:rPr>
        <w:t>l</w:t>
      </w:r>
      <w:r w:rsidRPr="00FA718F">
        <w:t>y</w:t>
      </w:r>
      <w:r w:rsidRPr="00FA718F">
        <w:rPr>
          <w:spacing w:val="1"/>
        </w:rPr>
        <w:t xml:space="preserve"> </w:t>
      </w:r>
      <w:r w:rsidRPr="00FA718F">
        <w:t>F</w:t>
      </w:r>
      <w:r w:rsidRPr="00FA718F">
        <w:rPr>
          <w:spacing w:val="-2"/>
        </w:rPr>
        <w:t>e</w:t>
      </w:r>
      <w:r w:rsidRPr="00FA718F">
        <w:t>e</w:t>
      </w:r>
      <w:r w:rsidRPr="00FA718F">
        <w:rPr>
          <w:spacing w:val="-1"/>
        </w:rPr>
        <w:t xml:space="preserve"> </w:t>
      </w:r>
      <w:r w:rsidRPr="00FA718F">
        <w:rPr>
          <w:spacing w:val="1"/>
        </w:rPr>
        <w:t>P</w:t>
      </w:r>
      <w:r w:rsidRPr="00FA718F">
        <w:t>a</w:t>
      </w:r>
      <w:r w:rsidRPr="00FA718F">
        <w:rPr>
          <w:spacing w:val="-2"/>
        </w:rPr>
        <w:t>y</w:t>
      </w:r>
      <w:r w:rsidRPr="00FA718F">
        <w:rPr>
          <w:spacing w:val="1"/>
        </w:rPr>
        <w:t>m</w:t>
      </w:r>
      <w:r w:rsidRPr="00FA718F">
        <w:rPr>
          <w:spacing w:val="-2"/>
        </w:rPr>
        <w:t>e</w:t>
      </w:r>
      <w:r w:rsidRPr="00FA718F">
        <w:rPr>
          <w:spacing w:val="-1"/>
        </w:rPr>
        <w:t>n</w:t>
      </w:r>
      <w:r w:rsidRPr="00FA718F">
        <w:t>t</w:t>
      </w:r>
      <w:r w:rsidRPr="00FA718F">
        <w:rPr>
          <w:spacing w:val="1"/>
        </w:rPr>
        <w:t xml:space="preserve"> </w:t>
      </w:r>
      <w:r w:rsidRPr="00FA718F">
        <w:t>Fo</w:t>
      </w:r>
      <w:r w:rsidRPr="00FA718F">
        <w:rPr>
          <w:spacing w:val="-3"/>
        </w:rPr>
        <w:t>r</w:t>
      </w:r>
      <w:r w:rsidRPr="00FA718F">
        <w:rPr>
          <w:spacing w:val="1"/>
        </w:rPr>
        <w:t>m</w:t>
      </w:r>
      <w:r w:rsidR="00FA718F">
        <w:rPr>
          <w:spacing w:val="1"/>
          <w:rPrChange w:id="1209" w:author="2020 Changes" w:date="2019-07-09T09:11:00Z">
            <w:rPr/>
          </w:rPrChange>
        </w:rPr>
        <w:t xml:space="preserve">, </w:t>
      </w:r>
      <w:r w:rsidRPr="008B0352">
        <w:rPr>
          <w:spacing w:val="-2"/>
        </w:rPr>
        <w:t>a</w:t>
      </w:r>
      <w:r w:rsidRPr="008B0352">
        <w:rPr>
          <w:spacing w:val="1"/>
        </w:rPr>
        <w:t>v</w:t>
      </w:r>
      <w:r w:rsidRPr="008B0352">
        <w:t>ai</w:t>
      </w:r>
      <w:r w:rsidRPr="008B0352">
        <w:rPr>
          <w:spacing w:val="-1"/>
        </w:rPr>
        <w:t>l</w:t>
      </w:r>
      <w:r w:rsidRPr="008B0352">
        <w:t>a</w:t>
      </w:r>
      <w:r w:rsidRPr="008B0352">
        <w:rPr>
          <w:spacing w:val="-1"/>
        </w:rPr>
        <w:t>b</w:t>
      </w:r>
      <w:r w:rsidRPr="008B0352">
        <w:t>le</w:t>
      </w:r>
      <w:r w:rsidRPr="008B0352">
        <w:rPr>
          <w:spacing w:val="-1"/>
        </w:rPr>
        <w:t xml:space="preserve"> </w:t>
      </w:r>
      <w:r w:rsidRPr="008B0352">
        <w:rPr>
          <w:spacing w:val="1"/>
        </w:rPr>
        <w:t>o</w:t>
      </w:r>
      <w:r w:rsidRPr="008B0352">
        <w:t>n</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t>W</w:t>
      </w:r>
      <w:r w:rsidRPr="008B0352">
        <w:rPr>
          <w:spacing w:val="1"/>
        </w:rPr>
        <w:t>e</w:t>
      </w:r>
      <w:r w:rsidRPr="008B0352">
        <w:rPr>
          <w:spacing w:val="-1"/>
        </w:rPr>
        <w:t>b</w:t>
      </w:r>
      <w:r w:rsidRPr="008B0352">
        <w:t>sit</w:t>
      </w:r>
      <w:r w:rsidRPr="008B0352">
        <w:rPr>
          <w:spacing w:val="-2"/>
        </w:rPr>
        <w:t>e</w:t>
      </w:r>
      <w:r w:rsidRPr="008B0352">
        <w:t xml:space="preserve">, </w:t>
      </w:r>
      <w:r w:rsidRPr="008B0352">
        <w:rPr>
          <w:spacing w:val="-2"/>
        </w:rPr>
        <w:t>c</w:t>
      </w:r>
      <w:r w:rsidRPr="008B0352">
        <w:rPr>
          <w:spacing w:val="1"/>
        </w:rPr>
        <w:t>o</w:t>
      </w:r>
      <w:r w:rsidRPr="008B0352">
        <w:rPr>
          <w:spacing w:val="-1"/>
        </w:rPr>
        <w:t>n</w:t>
      </w:r>
      <w:r w:rsidRPr="008B0352">
        <w:t>tai</w:t>
      </w:r>
      <w:r w:rsidRPr="008B0352">
        <w:rPr>
          <w:spacing w:val="-1"/>
        </w:rPr>
        <w:t>n</w:t>
      </w:r>
      <w:r w:rsidRPr="008B0352">
        <w:t>s all</w:t>
      </w:r>
      <w:r w:rsidRPr="008B0352">
        <w:rPr>
          <w:spacing w:val="-2"/>
        </w:rPr>
        <w:t xml:space="preserve"> </w:t>
      </w:r>
      <w:r w:rsidRPr="008B0352">
        <w:t>cu</w:t>
      </w:r>
      <w:r w:rsidRPr="008B0352">
        <w:rPr>
          <w:spacing w:val="-1"/>
        </w:rPr>
        <w:t>r</w:t>
      </w:r>
      <w:r w:rsidRPr="008B0352">
        <w:t>r</w:t>
      </w:r>
      <w:r w:rsidRPr="008B0352">
        <w:rPr>
          <w:spacing w:val="-2"/>
        </w:rPr>
        <w:t>e</w:t>
      </w:r>
      <w:r w:rsidRPr="008B0352">
        <w:rPr>
          <w:spacing w:val="-1"/>
        </w:rPr>
        <w:t>n</w:t>
      </w:r>
      <w:r w:rsidRPr="008B0352">
        <w:t>t</w:t>
      </w:r>
      <w:r w:rsidRPr="008B0352">
        <w:rPr>
          <w:spacing w:val="1"/>
        </w:rPr>
        <w:t xml:space="preserve"> </w:t>
      </w:r>
      <w:r w:rsidRPr="008B0352">
        <w:t>fee</w:t>
      </w:r>
      <w:r w:rsidRPr="008B0352">
        <w:rPr>
          <w:spacing w:val="1"/>
        </w:rPr>
        <w:t xml:space="preserve"> </w:t>
      </w:r>
      <w:r w:rsidRPr="008B0352">
        <w:t>in</w:t>
      </w:r>
      <w:r w:rsidRPr="008B0352">
        <w:rPr>
          <w:spacing w:val="-3"/>
        </w:rPr>
        <w:t>f</w:t>
      </w:r>
      <w:r w:rsidRPr="008B0352">
        <w:rPr>
          <w:spacing w:val="1"/>
        </w:rPr>
        <w:t>o</w:t>
      </w:r>
      <w:r w:rsidRPr="008B0352">
        <w:rPr>
          <w:spacing w:val="-3"/>
        </w:rPr>
        <w:t>r</w:t>
      </w:r>
      <w:r w:rsidRPr="008B0352">
        <w:rPr>
          <w:spacing w:val="1"/>
        </w:rPr>
        <w:t>m</w:t>
      </w:r>
      <w:r w:rsidRPr="008B0352">
        <w:t>at</w:t>
      </w:r>
      <w:r w:rsidRPr="008B0352">
        <w:rPr>
          <w:spacing w:val="-2"/>
        </w:rPr>
        <w:t>i</w:t>
      </w:r>
      <w:r w:rsidRPr="008B0352">
        <w:rPr>
          <w:spacing w:val="1"/>
        </w:rPr>
        <w:t>o</w:t>
      </w:r>
      <w:r w:rsidRPr="008B0352">
        <w:rPr>
          <w:spacing w:val="-1"/>
        </w:rPr>
        <w:t>n</w:t>
      </w:r>
      <w:r w:rsidRPr="008B0352">
        <w:t>. Fees</w:t>
      </w:r>
      <w:r w:rsidRPr="008B0352">
        <w:rPr>
          <w:spacing w:val="1"/>
        </w:rPr>
        <w:t xml:space="preserve"> </w:t>
      </w:r>
      <w:r w:rsidRPr="008B0352">
        <w:rPr>
          <w:spacing w:val="-3"/>
        </w:rPr>
        <w:t>f</w:t>
      </w:r>
      <w:r w:rsidRPr="008B0352">
        <w:rPr>
          <w:spacing w:val="1"/>
        </w:rPr>
        <w:t>o</w:t>
      </w:r>
      <w:r w:rsidRPr="008B0352">
        <w:t>r</w:t>
      </w:r>
      <w:r w:rsidRPr="008B0352">
        <w:rPr>
          <w:spacing w:val="1"/>
        </w:rPr>
        <w:t xml:space="preserve"> </w:t>
      </w:r>
      <w:r w:rsidRPr="008B0352">
        <w:t>A</w:t>
      </w:r>
      <w:r w:rsidRPr="008B0352">
        <w:rPr>
          <w:spacing w:val="-1"/>
        </w:rPr>
        <w:t>u</w:t>
      </w:r>
      <w:r w:rsidRPr="008B0352">
        <w:t>t</w:t>
      </w:r>
      <w:r w:rsidRPr="008B0352">
        <w:rPr>
          <w:spacing w:val="-3"/>
        </w:rPr>
        <w:t>h</w:t>
      </w:r>
      <w:r w:rsidRPr="008B0352">
        <w:rPr>
          <w:spacing w:val="1"/>
        </w:rPr>
        <w:t>o</w:t>
      </w:r>
      <w:r w:rsidRPr="008B0352">
        <w:t>rity</w:t>
      </w:r>
      <w:r w:rsidRPr="008B0352">
        <w:rPr>
          <w:spacing w:val="-1"/>
        </w:rPr>
        <w:t xml:space="preserve"> </w:t>
      </w:r>
      <w:del w:id="1210" w:author="2020 Changes" w:date="2019-07-09T09:11:00Z">
        <w:r w:rsidRPr="008B0352">
          <w:delText>debt</w:delText>
        </w:r>
        <w:r w:rsidRPr="008B0352">
          <w:rPr>
            <w:spacing w:val="1"/>
          </w:rPr>
          <w:delText xml:space="preserve"> </w:delText>
        </w:r>
        <w:r w:rsidRPr="008B0352">
          <w:rPr>
            <w:spacing w:val="-2"/>
          </w:rPr>
          <w:delText>s</w:delText>
        </w:r>
        <w:r w:rsidRPr="008B0352">
          <w:rPr>
            <w:spacing w:val="1"/>
          </w:rPr>
          <w:delText>o</w:delText>
        </w:r>
        <w:r w:rsidRPr="008B0352">
          <w:rPr>
            <w:spacing w:val="-3"/>
          </w:rPr>
          <w:delText>u</w:delText>
        </w:r>
        <w:r w:rsidRPr="008B0352">
          <w:delText>rces</w:delText>
        </w:r>
      </w:del>
      <w:ins w:id="1211" w:author="2020 Changes" w:date="2019-07-09T09:11:00Z">
        <w:r w:rsidR="00FA718F">
          <w:t>re</w:t>
        </w:r>
        <w:r w:rsidRPr="008B0352">
          <w:rPr>
            <w:spacing w:val="-2"/>
          </w:rPr>
          <w:t>s</w:t>
        </w:r>
        <w:r w:rsidRPr="008B0352">
          <w:rPr>
            <w:spacing w:val="1"/>
          </w:rPr>
          <w:t>o</w:t>
        </w:r>
        <w:r w:rsidRPr="008B0352">
          <w:rPr>
            <w:spacing w:val="-3"/>
          </w:rPr>
          <w:t>u</w:t>
        </w:r>
        <w:r w:rsidRPr="008B0352">
          <w:t>rces</w:t>
        </w:r>
      </w:ins>
      <w:r w:rsidRPr="008B0352">
        <w:rPr>
          <w:spacing w:val="-1"/>
        </w:rPr>
        <w:t xml:space="preserve"> </w:t>
      </w:r>
      <w:r w:rsidRPr="008B0352">
        <w:t>with be</w:t>
      </w:r>
      <w:r w:rsidRPr="008B0352">
        <w:rPr>
          <w:spacing w:val="-3"/>
        </w:rPr>
        <w:t>l</w:t>
      </w:r>
      <w:r w:rsidRPr="008B0352">
        <w:rPr>
          <w:spacing w:val="1"/>
        </w:rPr>
        <w:t>o</w:t>
      </w:r>
      <w:r w:rsidRPr="008B0352">
        <w:t>w</w:t>
      </w:r>
      <w:r w:rsidRPr="008B0352">
        <w:rPr>
          <w:spacing w:val="-1"/>
        </w:rPr>
        <w:t xml:space="preserve"> </w:t>
      </w:r>
      <w:r w:rsidRPr="008B0352">
        <w:rPr>
          <w:spacing w:val="2"/>
        </w:rPr>
        <w:t>m</w:t>
      </w:r>
      <w:r w:rsidRPr="008B0352">
        <w:t>a</w:t>
      </w:r>
      <w:r w:rsidRPr="008B0352">
        <w:rPr>
          <w:spacing w:val="-3"/>
        </w:rPr>
        <w:t>r</w:t>
      </w:r>
      <w:r w:rsidRPr="008B0352">
        <w:t>k</w:t>
      </w:r>
      <w:r w:rsidRPr="008B0352">
        <w:rPr>
          <w:spacing w:val="1"/>
        </w:rPr>
        <w:t>e</w:t>
      </w:r>
      <w:r w:rsidRPr="008B0352">
        <w:t>t</w:t>
      </w:r>
      <w:r w:rsidRPr="008B0352">
        <w:rPr>
          <w:spacing w:val="-1"/>
        </w:rPr>
        <w:t xml:space="preserve"> </w:t>
      </w:r>
      <w:r w:rsidRPr="008B0352">
        <w:t>i</w:t>
      </w:r>
      <w:r w:rsidRPr="008B0352">
        <w:rPr>
          <w:spacing w:val="-1"/>
        </w:rPr>
        <w:t>n</w:t>
      </w:r>
      <w:r w:rsidRPr="008B0352">
        <w:rPr>
          <w:spacing w:val="-2"/>
        </w:rPr>
        <w:t>t</w:t>
      </w:r>
      <w:r w:rsidRPr="008B0352">
        <w:t>ere</w:t>
      </w:r>
      <w:r w:rsidRPr="008B0352">
        <w:rPr>
          <w:spacing w:val="1"/>
        </w:rPr>
        <w:t>s</w:t>
      </w:r>
      <w:r w:rsidRPr="008B0352">
        <w:t>t</w:t>
      </w:r>
      <w:r w:rsidRPr="008B0352">
        <w:rPr>
          <w:spacing w:val="-1"/>
        </w:rPr>
        <w:t xml:space="preserve"> </w:t>
      </w:r>
      <w:r w:rsidRPr="008B0352">
        <w:t>rat</w:t>
      </w:r>
      <w:r w:rsidRPr="008B0352">
        <w:rPr>
          <w:spacing w:val="1"/>
        </w:rPr>
        <w:t>e</w:t>
      </w:r>
      <w:r w:rsidRPr="008B0352">
        <w:t>s</w:t>
      </w:r>
      <w:r w:rsidRPr="008B0352">
        <w:rPr>
          <w:spacing w:val="-1"/>
        </w:rPr>
        <w:t xml:space="preserve"> </w:t>
      </w:r>
      <w:r w:rsidRPr="008B0352">
        <w:t>(such</w:t>
      </w:r>
      <w:r w:rsidRPr="008B0352">
        <w:rPr>
          <w:spacing w:val="-1"/>
        </w:rPr>
        <w:t xml:space="preserve"> </w:t>
      </w:r>
      <w:r w:rsidRPr="008B0352">
        <w:rPr>
          <w:spacing w:val="-2"/>
        </w:rPr>
        <w:t>a</w:t>
      </w:r>
      <w:r w:rsidRPr="008B0352">
        <w:t>s H</w:t>
      </w:r>
      <w:r w:rsidRPr="008B0352">
        <w:rPr>
          <w:spacing w:val="-2"/>
        </w:rPr>
        <w:t>O</w:t>
      </w:r>
      <w:r w:rsidRPr="008B0352">
        <w:rPr>
          <w:spacing w:val="1"/>
        </w:rPr>
        <w:t>M</w:t>
      </w:r>
      <w:r w:rsidRPr="008B0352">
        <w:t>E</w:t>
      </w:r>
      <w:r w:rsidRPr="008B0352">
        <w:rPr>
          <w:spacing w:val="-1"/>
        </w:rPr>
        <w:t xml:space="preserve"> </w:t>
      </w:r>
      <w:r w:rsidRPr="008B0352">
        <w:rPr>
          <w:spacing w:val="1"/>
        </w:rPr>
        <w:t>o</w:t>
      </w:r>
      <w:r w:rsidRPr="008B0352">
        <w:t>r Tr</w:t>
      </w:r>
      <w:r w:rsidRPr="008B0352">
        <w:rPr>
          <w:spacing w:val="-1"/>
        </w:rPr>
        <w:t>u</w:t>
      </w:r>
      <w:r w:rsidRPr="008B0352">
        <w:rPr>
          <w:spacing w:val="-2"/>
        </w:rPr>
        <w:t>s</w:t>
      </w:r>
      <w:r w:rsidRPr="008B0352">
        <w:t>t</w:t>
      </w:r>
      <w:r w:rsidRPr="008B0352">
        <w:rPr>
          <w:spacing w:val="1"/>
        </w:rPr>
        <w:t xml:space="preserve"> </w:t>
      </w:r>
      <w:r w:rsidRPr="008B0352">
        <w:t>F</w:t>
      </w:r>
      <w:r w:rsidRPr="008B0352">
        <w:rPr>
          <w:spacing w:val="-2"/>
        </w:rPr>
        <w:t>u</w:t>
      </w:r>
      <w:r w:rsidRPr="008B0352">
        <w:rPr>
          <w:spacing w:val="-1"/>
        </w:rPr>
        <w:t>nd</w:t>
      </w:r>
      <w:r w:rsidRPr="008B0352">
        <w:t>s)</w:t>
      </w:r>
      <w:r w:rsidRPr="008B0352">
        <w:rPr>
          <w:spacing w:val="-1"/>
        </w:rPr>
        <w:t xml:space="preserve"> </w:t>
      </w:r>
      <w:r w:rsidRPr="008B0352">
        <w:rPr>
          <w:spacing w:val="1"/>
        </w:rPr>
        <w:t>o</w:t>
      </w:r>
      <w:r w:rsidRPr="008B0352">
        <w:t>r I</w:t>
      </w:r>
      <w:r w:rsidRPr="008B0352">
        <w:rPr>
          <w:spacing w:val="-1"/>
        </w:rPr>
        <w:t>AH</w:t>
      </w:r>
      <w:r w:rsidRPr="008B0352">
        <w:t>TC</w:t>
      </w:r>
      <w:r w:rsidRPr="008B0352">
        <w:rPr>
          <w:spacing w:val="1"/>
        </w:rPr>
        <w:t xml:space="preserve"> </w:t>
      </w:r>
      <w:r w:rsidRPr="008B0352">
        <w:t xml:space="preserve">are </w:t>
      </w:r>
      <w:r w:rsidRPr="008B0352">
        <w:rPr>
          <w:spacing w:val="-3"/>
        </w:rPr>
        <w:t>n</w:t>
      </w:r>
      <w:r w:rsidRPr="008B0352">
        <w:rPr>
          <w:spacing w:val="1"/>
        </w:rPr>
        <w:t>o</w:t>
      </w:r>
      <w:r w:rsidRPr="008B0352">
        <w:t>t</w:t>
      </w:r>
      <w:r w:rsidRPr="008B0352">
        <w:rPr>
          <w:spacing w:val="1"/>
        </w:rPr>
        <w:t xml:space="preserve"> </w:t>
      </w:r>
      <w:r w:rsidRPr="008B0352">
        <w:rPr>
          <w:spacing w:val="-1"/>
        </w:rPr>
        <w:t>du</w:t>
      </w:r>
      <w:r w:rsidRPr="008B0352">
        <w:t>e</w:t>
      </w:r>
      <w:r w:rsidRPr="008B0352">
        <w:rPr>
          <w:spacing w:val="-2"/>
        </w:rPr>
        <w:t xml:space="preserve"> </w:t>
      </w:r>
      <w:r w:rsidRPr="008B0352">
        <w:t>at</w:t>
      </w:r>
      <w:r w:rsidRPr="008B0352">
        <w:rPr>
          <w:spacing w:val="-1"/>
        </w:rPr>
        <w:t xml:space="preserve"> </w:t>
      </w:r>
      <w:r w:rsidRPr="008B0352">
        <w:t xml:space="preserve">the </w:t>
      </w:r>
      <w:r w:rsidRPr="008B0352">
        <w:rPr>
          <w:spacing w:val="1"/>
        </w:rPr>
        <w:t>t</w:t>
      </w:r>
      <w:r w:rsidRPr="008B0352">
        <w:rPr>
          <w:spacing w:val="-3"/>
        </w:rPr>
        <w:t>i</w:t>
      </w:r>
      <w:r w:rsidRPr="008B0352">
        <w:rPr>
          <w:spacing w:val="1"/>
        </w:rPr>
        <w:t>m</w:t>
      </w:r>
      <w:r w:rsidRPr="008B0352">
        <w:t>e</w:t>
      </w:r>
      <w:r w:rsidRPr="008B0352">
        <w:rPr>
          <w:spacing w:val="-1"/>
        </w:rPr>
        <w:t xml:space="preserve"> </w:t>
      </w:r>
      <w:r w:rsidRPr="008B0352">
        <w:rPr>
          <w:spacing w:val="1"/>
        </w:rPr>
        <w:t>o</w:t>
      </w:r>
      <w:r w:rsidRPr="008B0352">
        <w:t>f a</w:t>
      </w:r>
      <w:r w:rsidRPr="008B0352">
        <w:rPr>
          <w:spacing w:val="-2"/>
        </w:rPr>
        <w:t xml:space="preserve"> </w:t>
      </w:r>
      <w:r w:rsidRPr="008B0352">
        <w:rPr>
          <w:spacing w:val="1"/>
        </w:rPr>
        <w:t>T</w:t>
      </w:r>
      <w:r w:rsidRPr="008B0352">
        <w:t>ax</w:t>
      </w:r>
      <w:r w:rsidRPr="008B0352">
        <w:rPr>
          <w:spacing w:val="-2"/>
        </w:rPr>
        <w:t xml:space="preserve"> </w:t>
      </w:r>
      <w:r w:rsidRPr="008B0352">
        <w:t>Credit</w:t>
      </w:r>
      <w:r w:rsidRPr="008B0352">
        <w:rPr>
          <w:spacing w:val="-2"/>
        </w:rPr>
        <w:t xml:space="preserve"> </w:t>
      </w:r>
      <w:r w:rsidRPr="008B0352">
        <w:t>A</w:t>
      </w:r>
      <w:r w:rsidRPr="008B0352">
        <w:rPr>
          <w:spacing w:val="-1"/>
        </w:rPr>
        <w:t>pp</w:t>
      </w:r>
      <w:r w:rsidRPr="008B0352">
        <w:t>licat</w:t>
      </w:r>
      <w:r w:rsidRPr="008B0352">
        <w:rPr>
          <w:spacing w:val="-2"/>
        </w:rPr>
        <w:t>i</w:t>
      </w:r>
      <w:r w:rsidRPr="008B0352">
        <w:rPr>
          <w:spacing w:val="1"/>
        </w:rPr>
        <w:t>o</w:t>
      </w:r>
      <w:r w:rsidRPr="008B0352">
        <w:rPr>
          <w:spacing w:val="-1"/>
        </w:rPr>
        <w:t>n</w:t>
      </w:r>
      <w:r w:rsidRPr="008B0352">
        <w:t xml:space="preserve">. </w:t>
      </w:r>
      <w:r w:rsidRPr="008B0352">
        <w:rPr>
          <w:spacing w:val="4"/>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 f</w:t>
      </w:r>
      <w:r w:rsidRPr="008B0352">
        <w:rPr>
          <w:spacing w:val="-2"/>
        </w:rPr>
        <w:t>e</w:t>
      </w:r>
      <w:r w:rsidRPr="008B0352">
        <w:t>es</w:t>
      </w:r>
      <w:r w:rsidR="00C63429" w:rsidRPr="008B0352">
        <w:rPr>
          <w:spacing w:val="1"/>
        </w:rPr>
        <w:t xml:space="preserve">, if required, </w:t>
      </w:r>
      <w:r w:rsidRPr="008B0352">
        <w:rPr>
          <w:spacing w:val="-3"/>
        </w:rPr>
        <w:t>f</w:t>
      </w:r>
      <w:r w:rsidRPr="008B0352">
        <w:rPr>
          <w:spacing w:val="1"/>
        </w:rPr>
        <w:t>o</w:t>
      </w:r>
      <w:r w:rsidRPr="008B0352">
        <w:t>r</w:t>
      </w:r>
      <w:r w:rsidRPr="008B0352">
        <w:rPr>
          <w:spacing w:val="1"/>
        </w:rPr>
        <w:t xml:space="preserve"> </w:t>
      </w:r>
      <w:r w:rsidRPr="008B0352">
        <w:t>t</w:t>
      </w:r>
      <w:r w:rsidRPr="008B0352">
        <w:rPr>
          <w:spacing w:val="-3"/>
        </w:rPr>
        <w:t>h</w:t>
      </w:r>
      <w:r w:rsidRPr="008B0352">
        <w:t>ese</w:t>
      </w:r>
      <w:r w:rsidRPr="008B0352">
        <w:rPr>
          <w:spacing w:val="1"/>
        </w:rPr>
        <w:t xml:space="preserve"> </w:t>
      </w:r>
      <w:r w:rsidRPr="008B0352">
        <w:rPr>
          <w:spacing w:val="-2"/>
        </w:rPr>
        <w:t>r</w:t>
      </w:r>
      <w:r w:rsidRPr="008B0352">
        <w:t>es</w:t>
      </w:r>
      <w:r w:rsidRPr="008B0352">
        <w:rPr>
          <w:spacing w:val="2"/>
        </w:rPr>
        <w:t>o</w:t>
      </w:r>
      <w:r w:rsidRPr="008B0352">
        <w:rPr>
          <w:spacing w:val="-1"/>
        </w:rPr>
        <w:t>u</w:t>
      </w:r>
      <w:r w:rsidRPr="008B0352">
        <w:rPr>
          <w:spacing w:val="-3"/>
        </w:rPr>
        <w:t>r</w:t>
      </w:r>
      <w:r w:rsidRPr="008B0352">
        <w:t>ces</w:t>
      </w:r>
      <w:r w:rsidRPr="008B0352">
        <w:rPr>
          <w:spacing w:val="-1"/>
        </w:rPr>
        <w:t xml:space="preserve"> </w:t>
      </w:r>
      <w:r w:rsidRPr="008B0352">
        <w:t xml:space="preserve">will </w:t>
      </w:r>
      <w:r w:rsidRPr="008B0352">
        <w:rPr>
          <w:spacing w:val="-1"/>
        </w:rPr>
        <w:t>b</w:t>
      </w:r>
      <w:r w:rsidRPr="008B0352">
        <w:t>e</w:t>
      </w:r>
      <w:r w:rsidRPr="008B0352">
        <w:rPr>
          <w:spacing w:val="1"/>
        </w:rPr>
        <w:t xml:space="preserve"> </w:t>
      </w:r>
      <w:r w:rsidRPr="008B0352">
        <w:t>c</w:t>
      </w:r>
      <w:r w:rsidRPr="008B0352">
        <w:rPr>
          <w:spacing w:val="1"/>
        </w:rPr>
        <w:t>o</w:t>
      </w:r>
      <w:r w:rsidRPr="008B0352">
        <w:t>l</w:t>
      </w:r>
      <w:r w:rsidRPr="008B0352">
        <w:rPr>
          <w:spacing w:val="-3"/>
        </w:rPr>
        <w:t>l</w:t>
      </w:r>
      <w:r w:rsidRPr="008B0352">
        <w:t>ec</w:t>
      </w:r>
      <w:r w:rsidRPr="008B0352">
        <w:rPr>
          <w:spacing w:val="-1"/>
        </w:rPr>
        <w:t>t</w:t>
      </w:r>
      <w:r w:rsidRPr="008B0352">
        <w:t>ed af</w:t>
      </w:r>
      <w:r w:rsidRPr="008B0352">
        <w:rPr>
          <w:spacing w:val="-2"/>
        </w:rPr>
        <w:t>t</w:t>
      </w:r>
      <w:r w:rsidRPr="008B0352">
        <w:t>er</w:t>
      </w:r>
      <w:r w:rsidRPr="008B0352">
        <w:rPr>
          <w:spacing w:val="1"/>
        </w:rPr>
        <w:t xml:space="preserve"> </w:t>
      </w:r>
      <w:r w:rsidRPr="008B0352">
        <w:t>a</w:t>
      </w:r>
      <w:r w:rsidRPr="008B0352">
        <w:rPr>
          <w:spacing w:val="-1"/>
        </w:rPr>
        <w:t>pp</w:t>
      </w:r>
      <w:r w:rsidRPr="008B0352">
        <w:t>r</w:t>
      </w:r>
      <w:r w:rsidRPr="008B0352">
        <w:rPr>
          <w:spacing w:val="-1"/>
        </w:rPr>
        <w:t>o</w:t>
      </w:r>
      <w:r w:rsidRPr="008B0352">
        <w:rPr>
          <w:spacing w:val="1"/>
        </w:rPr>
        <w:t>v</w:t>
      </w:r>
      <w:r w:rsidRPr="008B0352">
        <w:t>al</w:t>
      </w:r>
      <w:r w:rsidRPr="008B0352">
        <w:rPr>
          <w:spacing w:val="-2"/>
        </w:rPr>
        <w:t xml:space="preserve"> </w:t>
      </w:r>
      <w:r w:rsidRPr="008B0352">
        <w:rPr>
          <w:spacing w:val="1"/>
        </w:rPr>
        <w:t>o</w:t>
      </w:r>
      <w:r w:rsidRPr="008B0352">
        <w:t xml:space="preserve">f an </w:t>
      </w:r>
      <w:r w:rsidRPr="008B0352">
        <w:rPr>
          <w:spacing w:val="-1"/>
        </w:rPr>
        <w:t>A</w:t>
      </w:r>
      <w:r w:rsidRPr="008B0352">
        <w:t>l</w:t>
      </w:r>
      <w:r w:rsidRPr="008B0352">
        <w:rPr>
          <w:spacing w:val="-3"/>
        </w:rPr>
        <w:t>l</w:t>
      </w:r>
      <w:r w:rsidRPr="008B0352">
        <w:rPr>
          <w:spacing w:val="1"/>
        </w:rPr>
        <w:t>o</w:t>
      </w:r>
      <w:r w:rsidRPr="008B0352">
        <w:t>cat</w:t>
      </w:r>
      <w:r w:rsidRPr="008B0352">
        <w:rPr>
          <w:spacing w:val="-2"/>
        </w:rPr>
        <w:t>i</w:t>
      </w:r>
      <w:r w:rsidRPr="008B0352">
        <w:rPr>
          <w:spacing w:val="1"/>
        </w:rPr>
        <w:t>o</w:t>
      </w:r>
      <w:r w:rsidRPr="008B0352">
        <w:t>n</w:t>
      </w:r>
      <w:r w:rsidRPr="008B0352">
        <w:rPr>
          <w:spacing w:val="-3"/>
        </w:rPr>
        <w:t xml:space="preserve"> </w:t>
      </w:r>
      <w:r w:rsidRPr="008B0352">
        <w:rPr>
          <w:spacing w:val="1"/>
        </w:rPr>
        <w:t>o</w:t>
      </w:r>
      <w:r w:rsidRPr="008B0352">
        <w:t xml:space="preserve">f </w:t>
      </w:r>
      <w:r w:rsidRPr="008B0352">
        <w:rPr>
          <w:spacing w:val="1"/>
        </w:rPr>
        <w:t>T</w:t>
      </w:r>
      <w:r w:rsidRPr="008B0352">
        <w:rPr>
          <w:spacing w:val="-3"/>
        </w:rPr>
        <w:t>a</w:t>
      </w:r>
      <w:r w:rsidRPr="008B0352">
        <w:t>x</w:t>
      </w:r>
      <w:r w:rsidRPr="008B0352">
        <w:rPr>
          <w:spacing w:val="1"/>
        </w:rPr>
        <w:t xml:space="preserve"> </w:t>
      </w:r>
      <w:r w:rsidRPr="008B0352">
        <w:t>C</w:t>
      </w:r>
      <w:r w:rsidRPr="008B0352">
        <w:rPr>
          <w:spacing w:val="-3"/>
        </w:rPr>
        <w:t>r</w:t>
      </w:r>
      <w:r w:rsidRPr="008B0352">
        <w:rPr>
          <w:spacing w:val="-2"/>
        </w:rPr>
        <w:t>e</w:t>
      </w:r>
      <w:r w:rsidRPr="008B0352">
        <w:rPr>
          <w:spacing w:val="-1"/>
        </w:rPr>
        <w:t>d</w:t>
      </w:r>
      <w:r w:rsidRPr="008B0352">
        <w:t>its and</w:t>
      </w:r>
      <w:r w:rsidRPr="008B0352">
        <w:rPr>
          <w:spacing w:val="-1"/>
        </w:rPr>
        <w:t xml:space="preserve"> </w:t>
      </w:r>
      <w:r w:rsidRPr="008B0352">
        <w:t>pr</w:t>
      </w:r>
      <w:r w:rsidRPr="008B0352">
        <w:rPr>
          <w:spacing w:val="-1"/>
        </w:rPr>
        <w:t>i</w:t>
      </w:r>
      <w:r w:rsidRPr="008B0352">
        <w:rPr>
          <w:spacing w:val="1"/>
        </w:rPr>
        <w:t>o</w:t>
      </w:r>
      <w:r w:rsidRPr="008B0352">
        <w:t>r</w:t>
      </w:r>
      <w:r w:rsidRPr="008B0352">
        <w:rPr>
          <w:spacing w:val="-2"/>
        </w:rPr>
        <w:t xml:space="preserve"> </w:t>
      </w:r>
      <w:r w:rsidRPr="008B0352">
        <w:t>to</w:t>
      </w:r>
      <w:r w:rsidRPr="008B0352">
        <w:rPr>
          <w:spacing w:val="-1"/>
        </w:rPr>
        <w:t xml:space="preserve"> </w:t>
      </w:r>
      <w:r w:rsidRPr="008B0352">
        <w:t>c</w:t>
      </w:r>
      <w:r w:rsidRPr="008B0352">
        <w:rPr>
          <w:spacing w:val="1"/>
        </w:rPr>
        <w:t>o</w:t>
      </w:r>
      <w:r w:rsidRPr="008B0352">
        <w:rPr>
          <w:spacing w:val="-1"/>
        </w:rPr>
        <w:t>n</w:t>
      </w:r>
      <w:r w:rsidRPr="008B0352">
        <w:t>si</w:t>
      </w:r>
      <w:r w:rsidRPr="008B0352">
        <w:rPr>
          <w:spacing w:val="-4"/>
        </w:rPr>
        <w:t>d</w:t>
      </w:r>
      <w:r w:rsidRPr="008B0352">
        <w:t>era</w:t>
      </w:r>
      <w:r w:rsidRPr="008B0352">
        <w:rPr>
          <w:spacing w:val="-2"/>
        </w:rPr>
        <w:t>t</w:t>
      </w:r>
      <w:r w:rsidRPr="008B0352">
        <w:t>i</w:t>
      </w:r>
      <w:r w:rsidRPr="008B0352">
        <w:rPr>
          <w:spacing w:val="1"/>
        </w:rPr>
        <w:t>o</w:t>
      </w:r>
      <w:r w:rsidRPr="008B0352">
        <w:t>n</w:t>
      </w:r>
      <w:r w:rsidRPr="008B0352">
        <w:rPr>
          <w:spacing w:val="-1"/>
        </w:rPr>
        <w:t xml:space="preserve"> </w:t>
      </w:r>
      <w:r w:rsidRPr="008B0352">
        <w:t>f</w:t>
      </w:r>
      <w:r w:rsidRPr="008B0352">
        <w:rPr>
          <w:spacing w:val="1"/>
        </w:rPr>
        <w:t>o</w:t>
      </w:r>
      <w:r w:rsidRPr="008B0352">
        <w:t>r</w:t>
      </w:r>
      <w:r w:rsidRPr="008B0352">
        <w:rPr>
          <w:spacing w:val="-2"/>
        </w:rPr>
        <w:t xml:space="preserve"> </w:t>
      </w:r>
      <w:r w:rsidRPr="008B0352">
        <w:rPr>
          <w:spacing w:val="1"/>
        </w:rPr>
        <w:t>t</w:t>
      </w:r>
      <w:r w:rsidRPr="008B0352">
        <w:rPr>
          <w:spacing w:val="-3"/>
        </w:rPr>
        <w:t>h</w:t>
      </w:r>
      <w:r w:rsidRPr="008B0352">
        <w:rPr>
          <w:spacing w:val="1"/>
        </w:rPr>
        <w:t>o</w:t>
      </w:r>
      <w:r w:rsidRPr="008B0352">
        <w:t>se res</w:t>
      </w:r>
      <w:r w:rsidRPr="008B0352">
        <w:rPr>
          <w:spacing w:val="1"/>
        </w:rPr>
        <w:t>o</w:t>
      </w:r>
      <w:r w:rsidRPr="008B0352">
        <w:rPr>
          <w:spacing w:val="-1"/>
        </w:rPr>
        <w:t>u</w:t>
      </w:r>
      <w:r w:rsidRPr="008B0352">
        <w:t>r</w:t>
      </w:r>
      <w:r w:rsidRPr="008B0352">
        <w:rPr>
          <w:spacing w:val="-2"/>
        </w:rPr>
        <w:t>c</w:t>
      </w:r>
      <w:r w:rsidRPr="008B0352">
        <w:t>es.</w:t>
      </w:r>
      <w:r w:rsidR="00C63429" w:rsidRPr="008B0352">
        <w:t xml:space="preserve">  If for any reason a Project does not move forward for any reason, the Authority will retain all fees paid to the Authority in conjunction with the Project.</w:t>
      </w:r>
    </w:p>
    <w:p w14:paraId="1C5A0434" w14:textId="77777777" w:rsidR="00BE373D" w:rsidRPr="008B0352" w:rsidRDefault="00BE373D">
      <w:pPr>
        <w:spacing w:after="0" w:line="240" w:lineRule="auto"/>
        <w:ind w:left="187" w:right="-20" w:firstLine="148"/>
        <w:rPr>
          <w:b/>
          <w:rPrChange w:id="1212" w:author="2020 Changes" w:date="2019-07-09T09:11:00Z">
            <w:rPr>
              <w:b/>
              <w:spacing w:val="1"/>
            </w:rPr>
          </w:rPrChange>
        </w:rPr>
        <w:pPrChange w:id="1213" w:author="2020 Changes" w:date="2019-07-09T09:11:00Z">
          <w:pPr>
            <w:spacing w:before="16" w:after="0" w:line="240" w:lineRule="auto"/>
            <w:ind w:left="312" w:right="-20"/>
          </w:pPr>
        </w:pPrChange>
      </w:pPr>
    </w:p>
    <w:p w14:paraId="158BAFDA" w14:textId="77777777" w:rsidR="00C63429" w:rsidRPr="008B0352" w:rsidRDefault="00C63429" w:rsidP="00C63429">
      <w:pPr>
        <w:spacing w:after="0" w:line="240" w:lineRule="auto"/>
        <w:ind w:left="187" w:right="-20"/>
        <w:rPr>
          <w:del w:id="1214" w:author="2020 Changes" w:date="2019-07-09T09:11:00Z"/>
          <w:b/>
          <w:bCs/>
        </w:rPr>
      </w:pPr>
    </w:p>
    <w:p w14:paraId="2AE5F26C" w14:textId="77777777" w:rsidR="00BE373D" w:rsidRPr="008B0352" w:rsidRDefault="00BE373D" w:rsidP="00C63429">
      <w:pPr>
        <w:spacing w:after="0" w:line="240" w:lineRule="auto"/>
        <w:ind w:left="187" w:right="-20" w:firstLine="148"/>
        <w:rPr>
          <w:del w:id="1215" w:author="2020 Changes" w:date="2019-07-09T09:11:00Z"/>
          <w:b/>
          <w:bCs/>
        </w:rPr>
      </w:pPr>
    </w:p>
    <w:p w14:paraId="5291E3DD" w14:textId="77777777" w:rsidR="00BE373D" w:rsidRPr="008B0352" w:rsidRDefault="00BE373D" w:rsidP="00C63429">
      <w:pPr>
        <w:spacing w:after="0" w:line="240" w:lineRule="auto"/>
        <w:ind w:left="187" w:right="-20" w:firstLine="148"/>
        <w:rPr>
          <w:del w:id="1216" w:author="2020 Changes" w:date="2019-07-09T09:11:00Z"/>
          <w:b/>
          <w:bCs/>
        </w:rPr>
      </w:pPr>
    </w:p>
    <w:p w14:paraId="445FFB35" w14:textId="41DF6BD4" w:rsidR="00497234" w:rsidRPr="008B0352" w:rsidRDefault="0040179C" w:rsidP="00C63429">
      <w:pPr>
        <w:spacing w:after="0" w:line="240" w:lineRule="auto"/>
        <w:ind w:left="187" w:right="-20" w:firstLine="148"/>
      </w:pPr>
      <w:del w:id="1217" w:author="2020 Changes" w:date="2019-07-09T09:11:00Z">
        <w:r w:rsidRPr="008B0352">
          <w:rPr>
            <w:b/>
            <w:bCs/>
          </w:rPr>
          <w:delText>D</w:delText>
        </w:r>
      </w:del>
      <w:ins w:id="1218" w:author="2020 Changes" w:date="2019-07-09T09:11:00Z">
        <w:r w:rsidR="008451F0">
          <w:rPr>
            <w:b/>
            <w:bCs/>
          </w:rPr>
          <w:t>C</w:t>
        </w:r>
      </w:ins>
      <w:r w:rsidR="00FA1789" w:rsidRPr="008B0352">
        <w:rPr>
          <w:b/>
          <w:bCs/>
        </w:rPr>
        <w:t>)</w:t>
      </w:r>
      <w:r w:rsidR="00FA1789" w:rsidRPr="008B0352">
        <w:rPr>
          <w:b/>
          <w:bCs/>
          <w:spacing w:val="9"/>
        </w:rPr>
        <w:t xml:space="preserve"> </w:t>
      </w:r>
      <w:r w:rsidR="00FA1789" w:rsidRPr="008B0352">
        <w:rPr>
          <w:b/>
          <w:bCs/>
        </w:rPr>
        <w:t>Ap</w:t>
      </w:r>
      <w:r w:rsidR="00FA1789" w:rsidRPr="008B0352">
        <w:rPr>
          <w:b/>
          <w:bCs/>
          <w:spacing w:val="-1"/>
        </w:rPr>
        <w:t>p</w:t>
      </w:r>
      <w:r w:rsidR="00FA1789" w:rsidRPr="008B0352">
        <w:rPr>
          <w:b/>
          <w:bCs/>
          <w:spacing w:val="1"/>
        </w:rPr>
        <w:t>l</w:t>
      </w:r>
      <w:r w:rsidR="00FA1789" w:rsidRPr="008B0352">
        <w:rPr>
          <w:b/>
          <w:bCs/>
          <w:spacing w:val="-1"/>
        </w:rPr>
        <w:t>i</w:t>
      </w:r>
      <w:r w:rsidR="00FA1789" w:rsidRPr="008B0352">
        <w:rPr>
          <w:b/>
          <w:bCs/>
          <w:spacing w:val="1"/>
        </w:rPr>
        <w:t>c</w:t>
      </w:r>
      <w:r w:rsidR="00FA1789" w:rsidRPr="008B0352">
        <w:rPr>
          <w:b/>
          <w:bCs/>
          <w:spacing w:val="-1"/>
        </w:rPr>
        <w:t>a</w:t>
      </w:r>
      <w:r w:rsidR="00FA1789" w:rsidRPr="008B0352">
        <w:rPr>
          <w:b/>
          <w:bCs/>
        </w:rPr>
        <w:t>t</w:t>
      </w:r>
      <w:r w:rsidR="00FA1789" w:rsidRPr="008B0352">
        <w:rPr>
          <w:b/>
          <w:bCs/>
          <w:spacing w:val="1"/>
        </w:rPr>
        <w:t>i</w:t>
      </w:r>
      <w:r w:rsidR="00FA1789" w:rsidRPr="008B0352">
        <w:rPr>
          <w:b/>
          <w:bCs/>
          <w:spacing w:val="-1"/>
        </w:rPr>
        <w:t>o</w:t>
      </w:r>
      <w:r w:rsidR="00FA1789" w:rsidRPr="008B0352">
        <w:rPr>
          <w:b/>
          <w:bCs/>
        </w:rPr>
        <w:t>n</w:t>
      </w:r>
      <w:r w:rsidR="00FA1789" w:rsidRPr="008B0352">
        <w:rPr>
          <w:b/>
          <w:bCs/>
          <w:spacing w:val="-1"/>
        </w:rPr>
        <w:t xml:space="preserve"> </w:t>
      </w:r>
      <w:r w:rsidRPr="008B0352">
        <w:rPr>
          <w:b/>
          <w:bCs/>
          <w:spacing w:val="1"/>
        </w:rPr>
        <w:t>Materials</w:t>
      </w:r>
    </w:p>
    <w:p w14:paraId="31350290" w14:textId="77777777" w:rsidR="00497234" w:rsidRPr="008B0352" w:rsidRDefault="00497234">
      <w:pPr>
        <w:spacing w:before="10" w:after="0" w:line="180" w:lineRule="exact"/>
        <w:rPr>
          <w:sz w:val="18"/>
          <w:szCs w:val="18"/>
        </w:rPr>
      </w:pPr>
    </w:p>
    <w:p w14:paraId="59B00DC7" w14:textId="77777777" w:rsidR="00497234" w:rsidRPr="008B0352" w:rsidRDefault="00FA1789" w:rsidP="00C63429">
      <w:pPr>
        <w:spacing w:after="0" w:line="240" w:lineRule="auto"/>
        <w:ind w:left="220" w:right="-20" w:firstLine="115"/>
      </w:pPr>
      <w:r w:rsidRPr="008B0352">
        <w:t>The</w:t>
      </w:r>
      <w:r w:rsidRPr="008B0352">
        <w:rPr>
          <w:spacing w:val="22"/>
        </w:rPr>
        <w:t xml:space="preserve"> </w:t>
      </w:r>
      <w:r w:rsidRPr="008B0352">
        <w:t>A</w:t>
      </w:r>
      <w:r w:rsidRPr="008B0352">
        <w:rPr>
          <w:spacing w:val="-1"/>
        </w:rPr>
        <w:t>pp</w:t>
      </w:r>
      <w:r w:rsidRPr="008B0352">
        <w:t>licati</w:t>
      </w:r>
      <w:r w:rsidRPr="008B0352">
        <w:rPr>
          <w:spacing w:val="1"/>
        </w:rPr>
        <w:t>o</w:t>
      </w:r>
      <w:r w:rsidRPr="008B0352">
        <w:t>n</w:t>
      </w:r>
      <w:r w:rsidRPr="008B0352">
        <w:rPr>
          <w:spacing w:val="19"/>
        </w:rPr>
        <w:t xml:space="preserve"> </w:t>
      </w:r>
      <w:r w:rsidRPr="008B0352">
        <w:rPr>
          <w:spacing w:val="1"/>
        </w:rPr>
        <w:t>m</w:t>
      </w:r>
      <w:r w:rsidRPr="008B0352">
        <w:rPr>
          <w:spacing w:val="-1"/>
        </w:rPr>
        <w:t>u</w:t>
      </w:r>
      <w:r w:rsidRPr="008B0352">
        <w:t>st</w:t>
      </w:r>
      <w:r w:rsidRPr="008B0352">
        <w:rPr>
          <w:spacing w:val="22"/>
        </w:rPr>
        <w:t xml:space="preserve"> </w:t>
      </w:r>
      <w:r w:rsidRPr="008B0352">
        <w:t>i</w:t>
      </w:r>
      <w:r w:rsidRPr="008B0352">
        <w:rPr>
          <w:spacing w:val="-1"/>
        </w:rPr>
        <w:t>n</w:t>
      </w:r>
      <w:r w:rsidRPr="008B0352">
        <w:t>cl</w:t>
      </w:r>
      <w:r w:rsidRPr="008B0352">
        <w:rPr>
          <w:spacing w:val="-3"/>
        </w:rPr>
        <w:t>u</w:t>
      </w:r>
      <w:r w:rsidRPr="008B0352">
        <w:rPr>
          <w:spacing w:val="-1"/>
        </w:rPr>
        <w:t>d</w:t>
      </w:r>
      <w:r w:rsidRPr="008B0352">
        <w:t>e</w:t>
      </w:r>
      <w:r w:rsidRPr="008B0352">
        <w:rPr>
          <w:spacing w:val="23"/>
        </w:rPr>
        <w:t xml:space="preserve"> </w:t>
      </w:r>
      <w:r w:rsidRPr="008B0352">
        <w:t>all</w:t>
      </w:r>
      <w:r w:rsidRPr="008B0352">
        <w:rPr>
          <w:spacing w:val="21"/>
        </w:rPr>
        <w:t xml:space="preserve"> </w:t>
      </w:r>
      <w:r w:rsidRPr="008B0352">
        <w:rPr>
          <w:spacing w:val="-1"/>
        </w:rPr>
        <w:t>d</w:t>
      </w:r>
      <w:r w:rsidRPr="008B0352">
        <w:rPr>
          <w:spacing w:val="1"/>
        </w:rPr>
        <w:t>o</w:t>
      </w:r>
      <w:r w:rsidRPr="008B0352">
        <w:t>cu</w:t>
      </w:r>
      <w:r w:rsidRPr="008B0352">
        <w:rPr>
          <w:spacing w:val="-2"/>
        </w:rPr>
        <w:t>m</w:t>
      </w:r>
      <w:r w:rsidRPr="008B0352">
        <w:t>entat</w:t>
      </w:r>
      <w:r w:rsidRPr="008B0352">
        <w:rPr>
          <w:spacing w:val="-2"/>
        </w:rPr>
        <w:t>i</w:t>
      </w:r>
      <w:r w:rsidRPr="008B0352">
        <w:rPr>
          <w:spacing w:val="1"/>
        </w:rPr>
        <w:t>o</w:t>
      </w:r>
      <w:r w:rsidRPr="008B0352">
        <w:t>n</w:t>
      </w:r>
      <w:r w:rsidRPr="008B0352">
        <w:rPr>
          <w:spacing w:val="21"/>
        </w:rPr>
        <w:t xml:space="preserve"> </w:t>
      </w:r>
      <w:r w:rsidR="0040179C" w:rsidRPr="008B0352">
        <w:t>as required in the QAP as follows:</w:t>
      </w:r>
    </w:p>
    <w:p w14:paraId="520D5F5D" w14:textId="77777777" w:rsidR="00497234" w:rsidRPr="008B0352" w:rsidRDefault="00497234">
      <w:pPr>
        <w:spacing w:before="3" w:after="0" w:line="190" w:lineRule="exact"/>
        <w:rPr>
          <w:sz w:val="19"/>
          <w:szCs w:val="19"/>
        </w:rPr>
      </w:pPr>
    </w:p>
    <w:tbl>
      <w:tblPr>
        <w:tblW w:w="0" w:type="auto"/>
        <w:tblInd w:w="101" w:type="dxa"/>
        <w:tblLayout w:type="fixed"/>
        <w:tblCellMar>
          <w:left w:w="0" w:type="dxa"/>
          <w:right w:w="0" w:type="dxa"/>
        </w:tblCellMar>
        <w:tblLook w:val="01E0" w:firstRow="1" w:lastRow="1" w:firstColumn="1" w:lastColumn="1" w:noHBand="0" w:noVBand="0"/>
      </w:tblPr>
      <w:tblGrid>
        <w:gridCol w:w="1728"/>
        <w:gridCol w:w="5041"/>
        <w:gridCol w:w="2521"/>
      </w:tblGrid>
      <w:tr w:rsidR="00497234" w:rsidRPr="008B0352" w14:paraId="67D3C60A" w14:textId="77777777" w:rsidTr="000D7F6F">
        <w:trPr>
          <w:trHeight w:hRule="exact" w:val="498"/>
        </w:trPr>
        <w:tc>
          <w:tcPr>
            <w:tcW w:w="1728" w:type="dxa"/>
            <w:tcBorders>
              <w:top w:val="single" w:sz="4" w:space="0" w:color="000000"/>
              <w:left w:val="single" w:sz="4" w:space="0" w:color="000000"/>
              <w:bottom w:val="single" w:sz="4" w:space="0" w:color="000000"/>
              <w:right w:val="single" w:sz="4" w:space="0" w:color="000000"/>
            </w:tcBorders>
          </w:tcPr>
          <w:p w14:paraId="661044FB" w14:textId="77777777" w:rsidR="00497234" w:rsidRPr="008B0352" w:rsidRDefault="00FA1789">
            <w:pPr>
              <w:spacing w:after="0" w:line="264" w:lineRule="exact"/>
              <w:ind w:left="102" w:right="-20"/>
            </w:pPr>
            <w:r w:rsidRPr="008B0352">
              <w:rPr>
                <w:b/>
                <w:bCs/>
                <w:spacing w:val="1"/>
                <w:position w:val="1"/>
                <w:u w:val="single" w:color="000000"/>
              </w:rPr>
              <w:t>T</w:t>
            </w:r>
            <w:r w:rsidRPr="008B0352">
              <w:rPr>
                <w:b/>
                <w:bCs/>
                <w:spacing w:val="-1"/>
                <w:position w:val="1"/>
                <w:u w:val="single" w:color="000000"/>
              </w:rPr>
              <w:t>a</w:t>
            </w:r>
            <w:r w:rsidRPr="008B0352">
              <w:rPr>
                <w:b/>
                <w:bCs/>
                <w:position w:val="1"/>
                <w:u w:val="single" w:color="000000"/>
              </w:rPr>
              <w:t>x C</w:t>
            </w:r>
            <w:r w:rsidRPr="008B0352">
              <w:rPr>
                <w:b/>
                <w:bCs/>
                <w:spacing w:val="1"/>
                <w:position w:val="1"/>
                <w:u w:val="single" w:color="000000"/>
              </w:rPr>
              <w:t>r</w:t>
            </w:r>
            <w:r w:rsidRPr="008B0352">
              <w:rPr>
                <w:b/>
                <w:bCs/>
                <w:spacing w:val="-1"/>
                <w:position w:val="1"/>
                <w:u w:val="single" w:color="000000"/>
              </w:rPr>
              <w:t>e</w:t>
            </w:r>
            <w:r w:rsidRPr="008B0352">
              <w:rPr>
                <w:b/>
                <w:bCs/>
                <w:spacing w:val="-3"/>
                <w:position w:val="1"/>
                <w:u w:val="single" w:color="000000"/>
              </w:rPr>
              <w:t>d</w:t>
            </w:r>
            <w:r w:rsidRPr="008B0352">
              <w:rPr>
                <w:b/>
                <w:bCs/>
                <w:spacing w:val="1"/>
                <w:position w:val="1"/>
                <w:u w:val="single" w:color="000000"/>
              </w:rPr>
              <w:t>i</w:t>
            </w:r>
            <w:r w:rsidRPr="008B0352">
              <w:rPr>
                <w:b/>
                <w:bCs/>
                <w:position w:val="1"/>
                <w:u w:val="single" w:color="000000"/>
              </w:rPr>
              <w:t>t</w:t>
            </w:r>
            <w:r w:rsidRPr="008B0352">
              <w:rPr>
                <w:b/>
                <w:bCs/>
                <w:spacing w:val="-2"/>
                <w:position w:val="1"/>
                <w:u w:val="single" w:color="000000"/>
              </w:rPr>
              <w:t xml:space="preserve"> </w:t>
            </w:r>
            <w:r w:rsidRPr="008B0352">
              <w:rPr>
                <w:b/>
                <w:bCs/>
                <w:spacing w:val="1"/>
                <w:position w:val="1"/>
                <w:u w:val="single" w:color="000000"/>
              </w:rPr>
              <w:t>Ty</w:t>
            </w:r>
            <w:r w:rsidRPr="008B0352">
              <w:rPr>
                <w:b/>
                <w:bCs/>
                <w:spacing w:val="-1"/>
                <w:position w:val="1"/>
                <w:u w:val="single" w:color="000000"/>
              </w:rPr>
              <w:t>p</w:t>
            </w:r>
            <w:r w:rsidRPr="008B0352">
              <w:rPr>
                <w:b/>
                <w:bCs/>
                <w:position w:val="1"/>
                <w:u w:val="single" w:color="000000"/>
              </w:rPr>
              <w:t>e</w:t>
            </w:r>
          </w:p>
        </w:tc>
        <w:tc>
          <w:tcPr>
            <w:tcW w:w="5041" w:type="dxa"/>
            <w:tcBorders>
              <w:top w:val="single" w:sz="4" w:space="0" w:color="000000"/>
              <w:left w:val="single" w:sz="4" w:space="0" w:color="000000"/>
              <w:bottom w:val="single" w:sz="4" w:space="0" w:color="000000"/>
              <w:right w:val="single" w:sz="4" w:space="0" w:color="000000"/>
            </w:tcBorders>
          </w:tcPr>
          <w:p w14:paraId="193334FE" w14:textId="77777777" w:rsidR="00497234" w:rsidRPr="008B0352" w:rsidRDefault="00FA1789">
            <w:pPr>
              <w:spacing w:after="0" w:line="264" w:lineRule="exact"/>
              <w:ind w:left="102" w:right="-20"/>
            </w:pPr>
            <w:r w:rsidRPr="008B0352">
              <w:rPr>
                <w:b/>
                <w:bCs/>
                <w:position w:val="1"/>
                <w:u w:val="single" w:color="000000"/>
              </w:rPr>
              <w:t>P</w:t>
            </w:r>
            <w:r w:rsidRPr="008B0352">
              <w:rPr>
                <w:b/>
                <w:bCs/>
                <w:spacing w:val="1"/>
                <w:position w:val="1"/>
                <w:u w:val="single" w:color="000000"/>
              </w:rPr>
              <w:t>r</w:t>
            </w:r>
            <w:r w:rsidRPr="008B0352">
              <w:rPr>
                <w:b/>
                <w:bCs/>
                <w:spacing w:val="-1"/>
                <w:position w:val="1"/>
                <w:u w:val="single" w:color="000000"/>
              </w:rPr>
              <w:t>o</w:t>
            </w:r>
            <w:r w:rsidRPr="008B0352">
              <w:rPr>
                <w:b/>
                <w:bCs/>
                <w:spacing w:val="1"/>
                <w:position w:val="1"/>
                <w:u w:val="single" w:color="000000"/>
              </w:rPr>
              <w:t>j</w:t>
            </w:r>
            <w:r w:rsidRPr="008B0352">
              <w:rPr>
                <w:b/>
                <w:bCs/>
                <w:spacing w:val="-1"/>
                <w:position w:val="1"/>
                <w:u w:val="single" w:color="000000"/>
              </w:rPr>
              <w:t>ec</w:t>
            </w:r>
            <w:r w:rsidRPr="008B0352">
              <w:rPr>
                <w:b/>
                <w:bCs/>
                <w:position w:val="1"/>
                <w:u w:val="single" w:color="000000"/>
              </w:rPr>
              <w:t>t</w:t>
            </w:r>
            <w:r w:rsidRPr="008B0352">
              <w:rPr>
                <w:b/>
                <w:bCs/>
                <w:spacing w:val="-2"/>
                <w:position w:val="1"/>
                <w:u w:val="single" w:color="000000"/>
              </w:rPr>
              <w:t xml:space="preserve"> </w:t>
            </w:r>
            <w:r w:rsidRPr="008B0352">
              <w:rPr>
                <w:b/>
                <w:bCs/>
                <w:spacing w:val="1"/>
                <w:position w:val="1"/>
                <w:u w:val="single" w:color="000000"/>
              </w:rPr>
              <w:t>Ty</w:t>
            </w:r>
            <w:r w:rsidRPr="008B0352">
              <w:rPr>
                <w:b/>
                <w:bCs/>
                <w:spacing w:val="-1"/>
                <w:position w:val="1"/>
                <w:u w:val="single" w:color="000000"/>
              </w:rPr>
              <w:t>p</w:t>
            </w:r>
            <w:r w:rsidRPr="008B0352">
              <w:rPr>
                <w:b/>
                <w:bCs/>
                <w:position w:val="1"/>
                <w:u w:val="single" w:color="000000"/>
              </w:rPr>
              <w:t>e</w:t>
            </w:r>
          </w:p>
        </w:tc>
        <w:tc>
          <w:tcPr>
            <w:tcW w:w="2521" w:type="dxa"/>
            <w:tcBorders>
              <w:top w:val="single" w:sz="4" w:space="0" w:color="000000"/>
              <w:left w:val="single" w:sz="4" w:space="0" w:color="000000"/>
              <w:bottom w:val="single" w:sz="4" w:space="0" w:color="000000"/>
              <w:right w:val="single" w:sz="4" w:space="0" w:color="000000"/>
            </w:tcBorders>
          </w:tcPr>
          <w:p w14:paraId="5C84A5A6" w14:textId="77777777" w:rsidR="00497234" w:rsidRPr="008B0352" w:rsidRDefault="0040179C">
            <w:pPr>
              <w:spacing w:after="0" w:line="264" w:lineRule="exact"/>
              <w:ind w:left="102" w:right="-20"/>
            </w:pPr>
            <w:r w:rsidRPr="008B0352">
              <w:rPr>
                <w:b/>
                <w:bCs/>
                <w:position w:val="1"/>
                <w:u w:val="single" w:color="000000"/>
              </w:rPr>
              <w:t>QAP Section</w:t>
            </w:r>
          </w:p>
        </w:tc>
      </w:tr>
      <w:tr w:rsidR="00497234" w:rsidRPr="008B0352" w14:paraId="48ACF060" w14:textId="77777777">
        <w:trPr>
          <w:trHeight w:hRule="exact" w:val="463"/>
        </w:trPr>
        <w:tc>
          <w:tcPr>
            <w:tcW w:w="1728" w:type="dxa"/>
            <w:tcBorders>
              <w:top w:val="single" w:sz="4" w:space="0" w:color="000000"/>
              <w:left w:val="single" w:sz="4" w:space="0" w:color="000000"/>
              <w:bottom w:val="single" w:sz="4" w:space="0" w:color="000000"/>
              <w:right w:val="single" w:sz="4" w:space="0" w:color="000000"/>
            </w:tcBorders>
          </w:tcPr>
          <w:p w14:paraId="42616DAF" w14:textId="77777777" w:rsidR="00497234" w:rsidRPr="008B0352" w:rsidRDefault="00FA1789">
            <w:pPr>
              <w:spacing w:after="0" w:line="264" w:lineRule="exact"/>
              <w:ind w:left="102" w:right="-20"/>
            </w:pPr>
            <w:r w:rsidRPr="008B0352">
              <w:rPr>
                <w:spacing w:val="1"/>
                <w:position w:val="1"/>
              </w:rPr>
              <w:t>9%</w:t>
            </w:r>
          </w:p>
        </w:tc>
        <w:tc>
          <w:tcPr>
            <w:tcW w:w="5041" w:type="dxa"/>
            <w:tcBorders>
              <w:top w:val="single" w:sz="4" w:space="0" w:color="000000"/>
              <w:left w:val="single" w:sz="4" w:space="0" w:color="000000"/>
              <w:bottom w:val="single" w:sz="4" w:space="0" w:color="000000"/>
              <w:right w:val="single" w:sz="4" w:space="0" w:color="000000"/>
            </w:tcBorders>
          </w:tcPr>
          <w:p w14:paraId="2EB9BCAD" w14:textId="77777777" w:rsidR="00497234" w:rsidRPr="008B0352" w:rsidRDefault="00FA1789">
            <w:pPr>
              <w:spacing w:after="0" w:line="264" w:lineRule="exact"/>
              <w:ind w:left="102" w:right="-20"/>
            </w:pPr>
            <w:r w:rsidRPr="008B0352">
              <w:rPr>
                <w:position w:val="1"/>
              </w:rPr>
              <w:t>A</w:t>
            </w:r>
            <w:r w:rsidRPr="008B0352">
              <w:rPr>
                <w:spacing w:val="-1"/>
                <w:position w:val="1"/>
              </w:rPr>
              <w:t>l</w:t>
            </w:r>
            <w:r w:rsidRPr="008B0352">
              <w:rPr>
                <w:position w:val="1"/>
              </w:rPr>
              <w:t xml:space="preserve">l </w:t>
            </w:r>
            <w:r w:rsidRPr="008B0352">
              <w:rPr>
                <w:spacing w:val="1"/>
                <w:position w:val="1"/>
              </w:rPr>
              <w:t>9</w:t>
            </w:r>
            <w:r w:rsidRPr="008B0352">
              <w:rPr>
                <w:position w:val="1"/>
              </w:rPr>
              <w:t>%</w:t>
            </w:r>
            <w:r w:rsidRPr="008B0352">
              <w:rPr>
                <w:spacing w:val="-1"/>
                <w:position w:val="1"/>
              </w:rPr>
              <w:t xml:space="preserve"> </w:t>
            </w:r>
            <w:r w:rsidRPr="008B0352">
              <w:rPr>
                <w:position w:val="1"/>
              </w:rPr>
              <w:t>Tax</w:t>
            </w:r>
            <w:r w:rsidRPr="008B0352">
              <w:rPr>
                <w:spacing w:val="-1"/>
                <w:position w:val="1"/>
              </w:rPr>
              <w:t xml:space="preserve"> </w:t>
            </w:r>
            <w:r w:rsidRPr="008B0352">
              <w:rPr>
                <w:position w:val="1"/>
              </w:rPr>
              <w:t>Cred</w:t>
            </w:r>
            <w:r w:rsidRPr="008B0352">
              <w:rPr>
                <w:spacing w:val="-1"/>
                <w:position w:val="1"/>
              </w:rPr>
              <w:t>i</w:t>
            </w:r>
            <w:r w:rsidRPr="008B0352">
              <w:rPr>
                <w:position w:val="1"/>
              </w:rPr>
              <w:t>t</w:t>
            </w:r>
            <w:r w:rsidRPr="008B0352">
              <w:rPr>
                <w:spacing w:val="1"/>
                <w:position w:val="1"/>
              </w:rPr>
              <w:t xml:space="preserve"> </w:t>
            </w:r>
            <w:r w:rsidRPr="008B0352">
              <w:rPr>
                <w:spacing w:val="-3"/>
                <w:position w:val="1"/>
              </w:rPr>
              <w:t>r</w:t>
            </w:r>
            <w:r w:rsidRPr="008B0352">
              <w:rPr>
                <w:position w:val="1"/>
              </w:rPr>
              <w:t>eq</w:t>
            </w:r>
            <w:r w:rsidRPr="008B0352">
              <w:rPr>
                <w:spacing w:val="-1"/>
                <w:position w:val="1"/>
              </w:rPr>
              <w:t>u</w:t>
            </w:r>
            <w:r w:rsidRPr="008B0352">
              <w:rPr>
                <w:position w:val="1"/>
              </w:rPr>
              <w:t>es</w:t>
            </w:r>
            <w:r w:rsidRPr="008B0352">
              <w:rPr>
                <w:spacing w:val="1"/>
                <w:position w:val="1"/>
              </w:rPr>
              <w:t>t</w:t>
            </w:r>
            <w:r w:rsidRPr="008B0352">
              <w:rPr>
                <w:position w:val="1"/>
              </w:rPr>
              <w:t>s</w:t>
            </w:r>
          </w:p>
        </w:tc>
        <w:tc>
          <w:tcPr>
            <w:tcW w:w="2521" w:type="dxa"/>
            <w:tcBorders>
              <w:top w:val="single" w:sz="4" w:space="0" w:color="000000"/>
              <w:left w:val="single" w:sz="4" w:space="0" w:color="000000"/>
              <w:bottom w:val="single" w:sz="4" w:space="0" w:color="000000"/>
              <w:right w:val="single" w:sz="4" w:space="0" w:color="000000"/>
            </w:tcBorders>
          </w:tcPr>
          <w:p w14:paraId="2687F41E" w14:textId="77777777" w:rsidR="00497234" w:rsidRPr="008B0352" w:rsidRDefault="00FA1789">
            <w:pPr>
              <w:spacing w:after="0" w:line="264" w:lineRule="exact"/>
              <w:ind w:left="102" w:right="-20"/>
            </w:pPr>
            <w:r w:rsidRPr="008B0352">
              <w:rPr>
                <w:spacing w:val="1"/>
                <w:position w:val="1"/>
              </w:rPr>
              <w:t>M</w:t>
            </w:r>
            <w:r w:rsidRPr="008B0352">
              <w:rPr>
                <w:position w:val="1"/>
              </w:rPr>
              <w:t>a</w:t>
            </w:r>
            <w:r w:rsidRPr="008B0352">
              <w:rPr>
                <w:spacing w:val="-1"/>
                <w:position w:val="1"/>
              </w:rPr>
              <w:t>nd</w:t>
            </w:r>
            <w:r w:rsidRPr="008B0352">
              <w:rPr>
                <w:position w:val="1"/>
              </w:rPr>
              <w:t>at</w:t>
            </w:r>
            <w:r w:rsidRPr="008B0352">
              <w:rPr>
                <w:spacing w:val="1"/>
                <w:position w:val="1"/>
              </w:rPr>
              <w:t>o</w:t>
            </w:r>
            <w:r w:rsidRPr="008B0352">
              <w:rPr>
                <w:spacing w:val="-3"/>
                <w:position w:val="1"/>
              </w:rPr>
              <w:t>r</w:t>
            </w:r>
            <w:r w:rsidRPr="008B0352">
              <w:rPr>
                <w:position w:val="1"/>
              </w:rPr>
              <w:t>y</w:t>
            </w:r>
            <w:r w:rsidRPr="008B0352">
              <w:rPr>
                <w:spacing w:val="1"/>
                <w:position w:val="1"/>
              </w:rPr>
              <w:t xml:space="preserve"> </w:t>
            </w:r>
            <w:r w:rsidRPr="008B0352">
              <w:rPr>
                <w:position w:val="1"/>
              </w:rPr>
              <w:t>and</w:t>
            </w:r>
            <w:r w:rsidRPr="008B0352">
              <w:rPr>
                <w:spacing w:val="-1"/>
                <w:position w:val="1"/>
              </w:rPr>
              <w:t xml:space="preserve"> </w:t>
            </w:r>
            <w:r w:rsidRPr="008B0352">
              <w:rPr>
                <w:position w:val="1"/>
              </w:rPr>
              <w:t>S</w:t>
            </w:r>
            <w:r w:rsidRPr="008B0352">
              <w:rPr>
                <w:spacing w:val="-2"/>
                <w:position w:val="1"/>
              </w:rPr>
              <w:t>c</w:t>
            </w:r>
            <w:r w:rsidRPr="008B0352">
              <w:rPr>
                <w:spacing w:val="1"/>
                <w:position w:val="1"/>
              </w:rPr>
              <w:t>o</w:t>
            </w:r>
            <w:r w:rsidRPr="008B0352">
              <w:rPr>
                <w:position w:val="1"/>
              </w:rPr>
              <w:t>ri</w:t>
            </w:r>
            <w:r w:rsidRPr="008B0352">
              <w:rPr>
                <w:spacing w:val="-1"/>
                <w:position w:val="1"/>
              </w:rPr>
              <w:t>n</w:t>
            </w:r>
            <w:r w:rsidRPr="008B0352">
              <w:rPr>
                <w:position w:val="1"/>
              </w:rPr>
              <w:t>g</w:t>
            </w:r>
          </w:p>
        </w:tc>
      </w:tr>
      <w:tr w:rsidR="00497234" w:rsidRPr="008B0352" w14:paraId="77B3E01C" w14:textId="77777777">
        <w:trPr>
          <w:trHeight w:hRule="exact" w:val="763"/>
        </w:trPr>
        <w:tc>
          <w:tcPr>
            <w:tcW w:w="1728" w:type="dxa"/>
            <w:tcBorders>
              <w:top w:val="single" w:sz="4" w:space="0" w:color="000000"/>
              <w:left w:val="single" w:sz="4" w:space="0" w:color="000000"/>
              <w:bottom w:val="single" w:sz="4" w:space="0" w:color="000000"/>
              <w:right w:val="single" w:sz="4" w:space="0" w:color="000000"/>
            </w:tcBorders>
          </w:tcPr>
          <w:p w14:paraId="2D8E65AC" w14:textId="77777777" w:rsidR="00497234" w:rsidRPr="008B0352" w:rsidRDefault="00FA1789">
            <w:pPr>
              <w:spacing w:after="0" w:line="267" w:lineRule="exact"/>
              <w:ind w:left="102" w:right="-20"/>
            </w:pPr>
            <w:r w:rsidRPr="008B0352">
              <w:rPr>
                <w:spacing w:val="1"/>
                <w:position w:val="1"/>
              </w:rPr>
              <w:t>4%</w:t>
            </w:r>
          </w:p>
        </w:tc>
        <w:tc>
          <w:tcPr>
            <w:tcW w:w="5041" w:type="dxa"/>
            <w:tcBorders>
              <w:top w:val="single" w:sz="4" w:space="0" w:color="000000"/>
              <w:left w:val="single" w:sz="4" w:space="0" w:color="000000"/>
              <w:bottom w:val="single" w:sz="4" w:space="0" w:color="000000"/>
              <w:right w:val="single" w:sz="4" w:space="0" w:color="000000"/>
            </w:tcBorders>
          </w:tcPr>
          <w:p w14:paraId="4ADF464F" w14:textId="668A1A36" w:rsidR="00497234" w:rsidRPr="008B0352" w:rsidRDefault="00FA1789" w:rsidP="0040179C">
            <w:pPr>
              <w:spacing w:after="0" w:line="261" w:lineRule="auto"/>
              <w:ind w:left="102" w:right="41"/>
            </w:pPr>
            <w:r w:rsidRPr="008B0352">
              <w:t>The</w:t>
            </w:r>
            <w:r w:rsidRPr="008B0352">
              <w:rPr>
                <w:spacing w:val="1"/>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1"/>
              </w:rPr>
              <w:t xml:space="preserve"> </w:t>
            </w:r>
            <w:r w:rsidRPr="008B0352">
              <w:t>is</w:t>
            </w:r>
            <w:r w:rsidRPr="008B0352">
              <w:rPr>
                <w:spacing w:val="1"/>
              </w:rPr>
              <w:t xml:space="preserve"> </w:t>
            </w:r>
            <w:r w:rsidRPr="008B0352">
              <w:t xml:space="preserve">the </w:t>
            </w:r>
            <w:r w:rsidRPr="008B0352">
              <w:rPr>
                <w:spacing w:val="-3"/>
              </w:rPr>
              <w:t>b</w:t>
            </w:r>
            <w:r w:rsidRPr="008B0352">
              <w:rPr>
                <w:spacing w:val="1"/>
              </w:rPr>
              <w:t>o</w:t>
            </w:r>
            <w:r w:rsidRPr="008B0352">
              <w:rPr>
                <w:spacing w:val="-1"/>
              </w:rPr>
              <w:t>n</w:t>
            </w:r>
            <w:r w:rsidRPr="008B0352">
              <w:t>d</w:t>
            </w:r>
            <w:r w:rsidRPr="008B0352">
              <w:rPr>
                <w:spacing w:val="-1"/>
              </w:rPr>
              <w:t xml:space="preserve"> </w:t>
            </w:r>
            <w:r w:rsidRPr="008B0352">
              <w:t>issue</w:t>
            </w:r>
            <w:r w:rsidRPr="008B0352">
              <w:rPr>
                <w:spacing w:val="1"/>
              </w:rPr>
              <w:t>r</w:t>
            </w:r>
            <w:r w:rsidRPr="008B0352">
              <w:t>,</w:t>
            </w:r>
            <w:r w:rsidRPr="008B0352">
              <w:rPr>
                <w:spacing w:val="1"/>
              </w:rPr>
              <w:t xml:space="preserve"> </w:t>
            </w:r>
            <w:r w:rsidRPr="008B0352">
              <w:t>le</w:t>
            </w:r>
            <w:r w:rsidRPr="008B0352">
              <w:rPr>
                <w:spacing w:val="-1"/>
              </w:rPr>
              <w:t>nd</w:t>
            </w:r>
            <w:r w:rsidRPr="008B0352">
              <w:t>er</w:t>
            </w:r>
            <w:r w:rsidRPr="008B0352">
              <w:rPr>
                <w:spacing w:val="1"/>
              </w:rPr>
              <w:t xml:space="preserve"> </w:t>
            </w:r>
            <w:r w:rsidRPr="008B0352">
              <w:t>a</w:t>
            </w:r>
            <w:r w:rsidRPr="008B0352">
              <w:rPr>
                <w:spacing w:val="-1"/>
              </w:rPr>
              <w:t>nd/</w:t>
            </w:r>
            <w:r w:rsidRPr="008B0352">
              <w:rPr>
                <w:spacing w:val="1"/>
              </w:rPr>
              <w:t>o</w:t>
            </w:r>
            <w:r w:rsidRPr="008B0352">
              <w:t xml:space="preserve">r is </w:t>
            </w:r>
            <w:r w:rsidRPr="008B0352">
              <w:rPr>
                <w:spacing w:val="1"/>
              </w:rPr>
              <w:t>o</w:t>
            </w:r>
            <w:r w:rsidRPr="008B0352">
              <w:rPr>
                <w:spacing w:val="-1"/>
              </w:rPr>
              <w:t>n</w:t>
            </w:r>
            <w:r w:rsidRPr="008B0352">
              <w:rPr>
                <w:spacing w:val="-3"/>
              </w:rPr>
              <w:t>l</w:t>
            </w:r>
            <w:r w:rsidRPr="008B0352">
              <w:t>y iss</w:t>
            </w:r>
            <w:r w:rsidRPr="008B0352">
              <w:rPr>
                <w:spacing w:val="-1"/>
              </w:rPr>
              <w:t>u</w:t>
            </w:r>
            <w:r w:rsidRPr="008B0352">
              <w:t>i</w:t>
            </w:r>
            <w:r w:rsidRPr="008B0352">
              <w:rPr>
                <w:spacing w:val="-1"/>
              </w:rPr>
              <w:t>n</w:t>
            </w:r>
            <w:r w:rsidRPr="008B0352">
              <w:t>g</w:t>
            </w:r>
            <w:r w:rsidRPr="008B0352">
              <w:rPr>
                <w:spacing w:val="-1"/>
              </w:rPr>
              <w:t xml:space="preserve"> </w:t>
            </w:r>
            <w:r w:rsidRPr="008B0352">
              <w:t>a</w:t>
            </w:r>
            <w:r w:rsidRPr="008B0352">
              <w:rPr>
                <w:spacing w:val="2"/>
              </w:rPr>
              <w:t xml:space="preserve"> </w:t>
            </w:r>
            <w:r w:rsidRPr="008B0352">
              <w:rPr>
                <w:spacing w:val="1"/>
              </w:rPr>
              <w:t>4</w:t>
            </w:r>
            <w:r w:rsidR="00D61634" w:rsidRPr="008B0352">
              <w:rPr>
                <w:spacing w:val="1"/>
              </w:rPr>
              <w:t xml:space="preserve">2(m) </w:t>
            </w:r>
            <w:r w:rsidR="0040179C" w:rsidRPr="008B0352">
              <w:rPr>
                <w:spacing w:val="1"/>
              </w:rPr>
              <w:t>Letter</w:t>
            </w:r>
          </w:p>
        </w:tc>
        <w:tc>
          <w:tcPr>
            <w:tcW w:w="2521" w:type="dxa"/>
            <w:tcBorders>
              <w:top w:val="single" w:sz="4" w:space="0" w:color="000000"/>
              <w:left w:val="single" w:sz="4" w:space="0" w:color="000000"/>
              <w:bottom w:val="single" w:sz="4" w:space="0" w:color="000000"/>
              <w:right w:val="single" w:sz="4" w:space="0" w:color="000000"/>
            </w:tcBorders>
          </w:tcPr>
          <w:p w14:paraId="729921D5" w14:textId="77777777" w:rsidR="00497234" w:rsidRPr="008B0352" w:rsidRDefault="00FA1789">
            <w:pPr>
              <w:spacing w:after="0" w:line="267" w:lineRule="exact"/>
              <w:ind w:left="102" w:right="-20"/>
            </w:pPr>
            <w:r w:rsidRPr="008B0352">
              <w:rPr>
                <w:spacing w:val="1"/>
                <w:position w:val="1"/>
              </w:rPr>
              <w:t>M</w:t>
            </w:r>
            <w:r w:rsidRPr="008B0352">
              <w:rPr>
                <w:position w:val="1"/>
              </w:rPr>
              <w:t>a</w:t>
            </w:r>
            <w:r w:rsidRPr="008B0352">
              <w:rPr>
                <w:spacing w:val="-1"/>
                <w:position w:val="1"/>
              </w:rPr>
              <w:t>nd</w:t>
            </w:r>
            <w:r w:rsidRPr="008B0352">
              <w:rPr>
                <w:position w:val="1"/>
              </w:rPr>
              <w:t>at</w:t>
            </w:r>
            <w:r w:rsidRPr="008B0352">
              <w:rPr>
                <w:spacing w:val="1"/>
                <w:position w:val="1"/>
              </w:rPr>
              <w:t>o</w:t>
            </w:r>
            <w:r w:rsidRPr="008B0352">
              <w:rPr>
                <w:spacing w:val="-3"/>
                <w:position w:val="1"/>
              </w:rPr>
              <w:t>r</w:t>
            </w:r>
            <w:r w:rsidRPr="008B0352">
              <w:rPr>
                <w:position w:val="1"/>
              </w:rPr>
              <w:t>y</w:t>
            </w:r>
          </w:p>
        </w:tc>
      </w:tr>
    </w:tbl>
    <w:p w14:paraId="4AA99C90" w14:textId="77777777" w:rsidR="00497234" w:rsidRPr="008B0352" w:rsidRDefault="00497234">
      <w:pPr>
        <w:spacing w:after="0" w:line="200" w:lineRule="exact"/>
        <w:rPr>
          <w:sz w:val="20"/>
          <w:szCs w:val="20"/>
        </w:rPr>
      </w:pPr>
    </w:p>
    <w:p w14:paraId="67E82D08" w14:textId="77777777" w:rsidR="00497234" w:rsidRPr="008B0352" w:rsidRDefault="00497234">
      <w:pPr>
        <w:spacing w:before="14" w:after="0" w:line="220" w:lineRule="exact"/>
      </w:pPr>
    </w:p>
    <w:p w14:paraId="51147B40" w14:textId="77777777" w:rsidR="00497234" w:rsidRPr="008B0352" w:rsidRDefault="00FA1789">
      <w:pPr>
        <w:spacing w:after="0" w:line="261" w:lineRule="auto"/>
        <w:ind w:left="220" w:right="238"/>
      </w:pPr>
      <w:r w:rsidRPr="008B0352">
        <w:t>A</w:t>
      </w:r>
      <w:r w:rsidRPr="008B0352">
        <w:rPr>
          <w:spacing w:val="-1"/>
        </w:rPr>
        <w:t>pp</w:t>
      </w:r>
      <w:r w:rsidRPr="008B0352">
        <w:t>licati</w:t>
      </w:r>
      <w:r w:rsidRPr="008B0352">
        <w:rPr>
          <w:spacing w:val="1"/>
        </w:rPr>
        <w:t>o</w:t>
      </w:r>
      <w:r w:rsidRPr="008B0352">
        <w:rPr>
          <w:spacing w:val="-1"/>
        </w:rPr>
        <w:t>n</w:t>
      </w:r>
      <w:r w:rsidRPr="008B0352">
        <w:t>s</w:t>
      </w:r>
      <w:r w:rsidRPr="008B0352">
        <w:rPr>
          <w:spacing w:val="-2"/>
        </w:rPr>
        <w:t xml:space="preserve"> </w:t>
      </w:r>
      <w:r w:rsidRPr="008B0352">
        <w:rPr>
          <w:spacing w:val="1"/>
        </w:rPr>
        <w:t>m</w:t>
      </w:r>
      <w:r w:rsidRPr="008B0352">
        <w:rPr>
          <w:spacing w:val="-1"/>
        </w:rPr>
        <w:t>u</w:t>
      </w:r>
      <w:r w:rsidRPr="008B0352">
        <w:t>st</w:t>
      </w:r>
      <w:r w:rsidRPr="008B0352">
        <w:rPr>
          <w:spacing w:val="1"/>
        </w:rPr>
        <w:t xml:space="preserve"> </w:t>
      </w:r>
      <w:r w:rsidRPr="008B0352">
        <w:rPr>
          <w:spacing w:val="-1"/>
        </w:rPr>
        <w:t>b</w:t>
      </w:r>
      <w:r w:rsidRPr="008B0352">
        <w:t>e</w:t>
      </w:r>
      <w:r w:rsidRPr="008B0352">
        <w:rPr>
          <w:spacing w:val="1"/>
        </w:rPr>
        <w:t xml:space="preserve"> </w:t>
      </w:r>
      <w:r w:rsidRPr="008B0352">
        <w:t>c</w:t>
      </w:r>
      <w:r w:rsidRPr="008B0352">
        <w:rPr>
          <w:spacing w:val="-3"/>
        </w:rPr>
        <w:t>l</w:t>
      </w:r>
      <w:r w:rsidRPr="008B0352">
        <w:t>ear,</w:t>
      </w:r>
      <w:r w:rsidRPr="008B0352">
        <w:rPr>
          <w:spacing w:val="-2"/>
        </w:rPr>
        <w:t xml:space="preserve"> </w:t>
      </w:r>
      <w:r w:rsidRPr="008B0352">
        <w:t>u</w:t>
      </w:r>
      <w:r w:rsidRPr="008B0352">
        <w:rPr>
          <w:spacing w:val="-1"/>
        </w:rPr>
        <w:t>n</w:t>
      </w:r>
      <w:r w:rsidRPr="008B0352">
        <w:t>a</w:t>
      </w:r>
      <w:r w:rsidRPr="008B0352">
        <w:rPr>
          <w:spacing w:val="1"/>
        </w:rPr>
        <w:t>m</w:t>
      </w:r>
      <w:r w:rsidRPr="008B0352">
        <w:rPr>
          <w:spacing w:val="-1"/>
        </w:rPr>
        <w:t>b</w:t>
      </w:r>
      <w:r w:rsidRPr="008B0352">
        <w:t>i</w:t>
      </w:r>
      <w:r w:rsidRPr="008B0352">
        <w:rPr>
          <w:spacing w:val="-1"/>
        </w:rPr>
        <w:t>gu</w:t>
      </w:r>
      <w:r w:rsidRPr="008B0352">
        <w:rPr>
          <w:spacing w:val="1"/>
        </w:rPr>
        <w:t>o</w:t>
      </w:r>
      <w:r w:rsidRPr="008B0352">
        <w:rPr>
          <w:spacing w:val="-1"/>
        </w:rPr>
        <w:t>u</w:t>
      </w:r>
      <w:r w:rsidR="0040179C" w:rsidRPr="008B0352">
        <w:t>s,</w:t>
      </w:r>
      <w:r w:rsidRPr="008B0352">
        <w:rPr>
          <w:spacing w:val="-1"/>
        </w:rPr>
        <w:t xml:space="preserve"> </w:t>
      </w:r>
      <w:r w:rsidRPr="008B0352">
        <w:rPr>
          <w:spacing w:val="-2"/>
        </w:rPr>
        <w:t>c</w:t>
      </w:r>
      <w:r w:rsidRPr="008B0352">
        <w:rPr>
          <w:spacing w:val="1"/>
        </w:rPr>
        <w:t>om</w:t>
      </w:r>
      <w:r w:rsidRPr="008B0352">
        <w:rPr>
          <w:spacing w:val="-1"/>
        </w:rPr>
        <w:t>p</w:t>
      </w:r>
      <w:r w:rsidRPr="008B0352">
        <w:rPr>
          <w:spacing w:val="-3"/>
        </w:rPr>
        <w:t>l</w:t>
      </w:r>
      <w:r w:rsidRPr="008B0352">
        <w:rPr>
          <w:spacing w:val="-2"/>
        </w:rPr>
        <w:t>e</w:t>
      </w:r>
      <w:r w:rsidRPr="008B0352">
        <w:t>t</w:t>
      </w:r>
      <w:r w:rsidRPr="008B0352">
        <w:rPr>
          <w:spacing w:val="1"/>
        </w:rPr>
        <w:t>e</w:t>
      </w:r>
      <w:r w:rsidRPr="008B0352">
        <w:t>, and</w:t>
      </w:r>
      <w:r w:rsidRPr="008B0352">
        <w:rPr>
          <w:spacing w:val="-1"/>
        </w:rPr>
        <w:t xml:space="preserve"> </w:t>
      </w:r>
      <w:r w:rsidRPr="008B0352">
        <w:t>inc</w:t>
      </w:r>
      <w:r w:rsidRPr="008B0352">
        <w:rPr>
          <w:spacing w:val="-1"/>
        </w:rPr>
        <w:t>lud</w:t>
      </w:r>
      <w:r w:rsidRPr="008B0352">
        <w:t>e</w:t>
      </w:r>
      <w:r w:rsidRPr="008B0352">
        <w:rPr>
          <w:spacing w:val="1"/>
        </w:rPr>
        <w:t xml:space="preserve"> </w:t>
      </w:r>
      <w:r w:rsidRPr="008B0352">
        <w:t>all su</w:t>
      </w:r>
      <w:r w:rsidRPr="008B0352">
        <w:rPr>
          <w:spacing w:val="-1"/>
        </w:rPr>
        <w:t>pp</w:t>
      </w:r>
      <w:r w:rsidRPr="008B0352">
        <w:rPr>
          <w:spacing w:val="1"/>
        </w:rPr>
        <w:t>o</w:t>
      </w:r>
      <w:r w:rsidRPr="008B0352">
        <w:t>rti</w:t>
      </w:r>
      <w:r w:rsidRPr="008B0352">
        <w:rPr>
          <w:spacing w:val="-1"/>
        </w:rPr>
        <w:t>n</w:t>
      </w:r>
      <w:r w:rsidRPr="008B0352">
        <w:t xml:space="preserve">g </w:t>
      </w:r>
      <w:r w:rsidR="0040179C" w:rsidRPr="008B0352">
        <w:t xml:space="preserve">documentation.  </w:t>
      </w:r>
    </w:p>
    <w:p w14:paraId="19C91CF2" w14:textId="77777777" w:rsidR="00497234" w:rsidRPr="008B0352" w:rsidRDefault="00497234">
      <w:pPr>
        <w:spacing w:before="6" w:after="0" w:line="160" w:lineRule="exact"/>
        <w:rPr>
          <w:sz w:val="16"/>
          <w:szCs w:val="16"/>
        </w:rPr>
      </w:pPr>
    </w:p>
    <w:p w14:paraId="53682975" w14:textId="15F2D291" w:rsidR="00497234" w:rsidRDefault="00FA1789">
      <w:pPr>
        <w:spacing w:after="0" w:line="262" w:lineRule="auto"/>
        <w:ind w:left="220" w:right="240"/>
        <w:pPrChange w:id="1219" w:author="2020 Changes" w:date="2019-07-09T09:11:00Z">
          <w:pPr>
            <w:spacing w:after="0" w:line="262" w:lineRule="auto"/>
            <w:ind w:left="220" w:right="240"/>
            <w:jc w:val="both"/>
          </w:pPr>
        </w:pPrChange>
      </w:pPr>
      <w:r w:rsidRPr="008B0352">
        <w:t>A</w:t>
      </w:r>
      <w:r w:rsidRPr="008B0352">
        <w:rPr>
          <w:spacing w:val="-1"/>
        </w:rPr>
        <w:t>pp</w:t>
      </w:r>
      <w:r w:rsidRPr="008B0352">
        <w:t>licati</w:t>
      </w:r>
      <w:r w:rsidRPr="008B0352">
        <w:rPr>
          <w:spacing w:val="1"/>
        </w:rPr>
        <w:t>o</w:t>
      </w:r>
      <w:r w:rsidRPr="008B0352">
        <w:rPr>
          <w:spacing w:val="-1"/>
        </w:rPr>
        <w:t>n</w:t>
      </w:r>
      <w:r w:rsidRPr="008B0352">
        <w:t xml:space="preserve">s </w:t>
      </w:r>
      <w:del w:id="1220" w:author="2020 Changes" w:date="2019-07-09T09:11:00Z">
        <w:r w:rsidRPr="008B0352">
          <w:rPr>
            <w:spacing w:val="42"/>
          </w:rPr>
          <w:delText xml:space="preserve"> </w:delText>
        </w:r>
      </w:del>
      <w:r w:rsidRPr="008B0352">
        <w:rPr>
          <w:spacing w:val="1"/>
        </w:rPr>
        <w:t>m</w:t>
      </w:r>
      <w:r w:rsidRPr="008B0352">
        <w:rPr>
          <w:spacing w:val="-1"/>
        </w:rPr>
        <w:t>u</w:t>
      </w:r>
      <w:r w:rsidRPr="008B0352">
        <w:rPr>
          <w:spacing w:val="-2"/>
        </w:rPr>
        <w:t>s</w:t>
      </w:r>
      <w:r w:rsidRPr="008B0352">
        <w:t xml:space="preserve">t </w:t>
      </w:r>
      <w:del w:id="1221" w:author="2020 Changes" w:date="2019-07-09T09:11:00Z">
        <w:r w:rsidRPr="008B0352">
          <w:rPr>
            <w:spacing w:val="43"/>
          </w:rPr>
          <w:delText xml:space="preserve"> </w:delText>
        </w:r>
      </w:del>
      <w:r w:rsidRPr="008B0352">
        <w:rPr>
          <w:spacing w:val="-1"/>
        </w:rPr>
        <w:t>b</w:t>
      </w:r>
      <w:r w:rsidRPr="008B0352">
        <w:t xml:space="preserve">e </w:t>
      </w:r>
      <w:del w:id="1222" w:author="2020 Changes" w:date="2019-07-09T09:11:00Z">
        <w:r w:rsidRPr="008B0352">
          <w:rPr>
            <w:spacing w:val="43"/>
          </w:rPr>
          <w:delText xml:space="preserve"> </w:delText>
        </w:r>
      </w:del>
      <w:r w:rsidRPr="008B0352">
        <w:t>su</w:t>
      </w:r>
      <w:r w:rsidRPr="008B0352">
        <w:rPr>
          <w:spacing w:val="-2"/>
        </w:rPr>
        <w:t>b</w:t>
      </w:r>
      <w:r w:rsidRPr="008B0352">
        <w:rPr>
          <w:spacing w:val="1"/>
        </w:rPr>
        <w:t>m</w:t>
      </w:r>
      <w:r w:rsidRPr="008B0352">
        <w:t>it</w:t>
      </w:r>
      <w:r w:rsidRPr="008B0352">
        <w:rPr>
          <w:spacing w:val="-2"/>
        </w:rPr>
        <w:t>t</w:t>
      </w:r>
      <w:r w:rsidRPr="008B0352">
        <w:t xml:space="preserve">ed </w:t>
      </w:r>
      <w:del w:id="1223" w:author="2020 Changes" w:date="2019-07-09T09:11:00Z">
        <w:r w:rsidRPr="008B0352">
          <w:rPr>
            <w:spacing w:val="42"/>
          </w:rPr>
          <w:delText xml:space="preserve"> </w:delText>
        </w:r>
      </w:del>
      <w:r w:rsidRPr="008B0352">
        <w:rPr>
          <w:spacing w:val="-1"/>
        </w:rPr>
        <w:t>u</w:t>
      </w:r>
      <w:r w:rsidRPr="008B0352">
        <w:t>si</w:t>
      </w:r>
      <w:r w:rsidRPr="008B0352">
        <w:rPr>
          <w:spacing w:val="-1"/>
        </w:rPr>
        <w:t>n</w:t>
      </w:r>
      <w:r w:rsidRPr="008B0352">
        <w:t xml:space="preserve">g </w:t>
      </w:r>
      <w:del w:id="1224" w:author="2020 Changes" w:date="2019-07-09T09:11:00Z">
        <w:r w:rsidRPr="008B0352">
          <w:rPr>
            <w:spacing w:val="41"/>
          </w:rPr>
          <w:delText xml:space="preserve"> </w:delText>
        </w:r>
      </w:del>
      <w:r w:rsidRPr="008B0352">
        <w:t>cu</w:t>
      </w:r>
      <w:r w:rsidRPr="008B0352">
        <w:rPr>
          <w:spacing w:val="-1"/>
        </w:rPr>
        <w:t>r</w:t>
      </w:r>
      <w:r w:rsidRPr="008B0352">
        <w:t xml:space="preserve">rent </w:t>
      </w:r>
      <w:del w:id="1225" w:author="2020 Changes" w:date="2019-07-09T09:11:00Z">
        <w:r w:rsidRPr="008B0352">
          <w:rPr>
            <w:spacing w:val="42"/>
          </w:rPr>
          <w:delText xml:space="preserve"> </w:delText>
        </w:r>
      </w:del>
      <w:r w:rsidRPr="008B0352">
        <w:t>A</w:t>
      </w:r>
      <w:r w:rsidRPr="008B0352">
        <w:rPr>
          <w:spacing w:val="-1"/>
        </w:rPr>
        <w:t>pp</w:t>
      </w:r>
      <w:r w:rsidRPr="008B0352">
        <w:t>licati</w:t>
      </w:r>
      <w:r w:rsidRPr="008B0352">
        <w:rPr>
          <w:spacing w:val="1"/>
        </w:rPr>
        <w:t>o</w:t>
      </w:r>
      <w:r w:rsidRPr="008B0352">
        <w:t xml:space="preserve">n </w:t>
      </w:r>
      <w:del w:id="1226" w:author="2020 Changes" w:date="2019-07-09T09:11:00Z">
        <w:r w:rsidRPr="008B0352">
          <w:rPr>
            <w:spacing w:val="41"/>
          </w:rPr>
          <w:delText xml:space="preserve"> </w:delText>
        </w:r>
      </w:del>
      <w:r w:rsidRPr="008B0352">
        <w:t>f</w:t>
      </w:r>
      <w:r w:rsidRPr="008B0352">
        <w:rPr>
          <w:spacing w:val="1"/>
        </w:rPr>
        <w:t>o</w:t>
      </w:r>
      <w:r w:rsidRPr="008B0352">
        <w:rPr>
          <w:spacing w:val="-3"/>
        </w:rPr>
        <w:t>r</w:t>
      </w:r>
      <w:r w:rsidRPr="008B0352">
        <w:rPr>
          <w:spacing w:val="1"/>
        </w:rPr>
        <w:t>m</w:t>
      </w:r>
      <w:r w:rsidRPr="008B0352">
        <w:t xml:space="preserve">s </w:t>
      </w:r>
      <w:del w:id="1227" w:author="2020 Changes" w:date="2019-07-09T09:11:00Z">
        <w:r w:rsidRPr="008B0352">
          <w:rPr>
            <w:spacing w:val="42"/>
          </w:rPr>
          <w:delText xml:space="preserve"> </w:delText>
        </w:r>
      </w:del>
      <w:r w:rsidRPr="008B0352">
        <w:t>a</w:t>
      </w:r>
      <w:r w:rsidRPr="008B0352">
        <w:rPr>
          <w:spacing w:val="-1"/>
        </w:rPr>
        <w:t>n</w:t>
      </w:r>
      <w:r w:rsidRPr="008B0352">
        <w:t xml:space="preserve">d </w:t>
      </w:r>
      <w:del w:id="1228" w:author="2020 Changes" w:date="2019-07-09T09:11:00Z">
        <w:r w:rsidRPr="008B0352">
          <w:rPr>
            <w:spacing w:val="41"/>
          </w:rPr>
          <w:delText xml:space="preserve"> </w:delText>
        </w:r>
      </w:del>
      <w:r w:rsidRPr="008B0352">
        <w:rPr>
          <w:spacing w:val="-1"/>
        </w:rPr>
        <w:t>do</w:t>
      </w:r>
      <w:r w:rsidRPr="008B0352">
        <w:t>cuments.</w:t>
      </w:r>
      <w:del w:id="1229" w:author="2020 Changes" w:date="2019-07-09T09:11:00Z">
        <w:r w:rsidRPr="008B0352">
          <w:delText xml:space="preserve">    </w:delText>
        </w:r>
      </w:del>
      <w:r w:rsidRPr="008B0352">
        <w:rPr>
          <w:rPrChange w:id="1230" w:author="2020 Changes" w:date="2019-07-09T09:11:00Z">
            <w:rPr>
              <w:spacing w:val="34"/>
            </w:rPr>
          </w:rPrChange>
        </w:rPr>
        <w:t xml:space="preserve"> </w:t>
      </w:r>
      <w:r w:rsidRPr="008B0352">
        <w:t>C</w:t>
      </w:r>
      <w:r w:rsidRPr="008B0352">
        <w:rPr>
          <w:spacing w:val="-1"/>
        </w:rPr>
        <w:t>u</w:t>
      </w:r>
      <w:r w:rsidRPr="008B0352">
        <w:t>rre</w:t>
      </w:r>
      <w:r w:rsidRPr="008B0352">
        <w:rPr>
          <w:spacing w:val="-3"/>
        </w:rPr>
        <w:t>n</w:t>
      </w:r>
      <w:r w:rsidRPr="008B0352">
        <w:t>t A</w:t>
      </w:r>
      <w:r w:rsidRPr="008B0352">
        <w:rPr>
          <w:spacing w:val="-1"/>
        </w:rPr>
        <w:t>pp</w:t>
      </w:r>
      <w:r w:rsidRPr="008B0352">
        <w:t>licati</w:t>
      </w:r>
      <w:r w:rsidRPr="008B0352">
        <w:rPr>
          <w:spacing w:val="1"/>
        </w:rPr>
        <w:t>o</w:t>
      </w:r>
      <w:r w:rsidRPr="008B0352">
        <w:t>n</w:t>
      </w:r>
      <w:r w:rsidRPr="008B0352">
        <w:rPr>
          <w:spacing w:val="1"/>
        </w:rPr>
        <w:t xml:space="preserve"> </w:t>
      </w:r>
      <w:r w:rsidRPr="008B0352">
        <w:t>f</w:t>
      </w:r>
      <w:r w:rsidRPr="008B0352">
        <w:rPr>
          <w:spacing w:val="1"/>
        </w:rPr>
        <w:t>o</w:t>
      </w:r>
      <w:r w:rsidRPr="008B0352">
        <w:rPr>
          <w:spacing w:val="-3"/>
        </w:rPr>
        <w:t>r</w:t>
      </w:r>
      <w:r w:rsidRPr="008B0352">
        <w:rPr>
          <w:spacing w:val="1"/>
        </w:rPr>
        <w:t>m</w:t>
      </w:r>
      <w:r w:rsidRPr="008B0352">
        <w:t>s a</w:t>
      </w:r>
      <w:r w:rsidRPr="008B0352">
        <w:rPr>
          <w:spacing w:val="-1"/>
        </w:rPr>
        <w:t>n</w:t>
      </w:r>
      <w:r w:rsidRPr="008B0352">
        <w:t>d</w:t>
      </w:r>
      <w:r w:rsidRPr="008B0352">
        <w:rPr>
          <w:spacing w:val="1"/>
        </w:rPr>
        <w:t xml:space="preserve"> </w:t>
      </w:r>
      <w:r w:rsidRPr="008B0352">
        <w:rPr>
          <w:spacing w:val="-1"/>
        </w:rPr>
        <w:t>do</w:t>
      </w:r>
      <w:r w:rsidRPr="008B0352">
        <w:t>cuments are</w:t>
      </w:r>
      <w:r w:rsidRPr="008B0352">
        <w:rPr>
          <w:spacing w:val="2"/>
        </w:rPr>
        <w:t xml:space="preserve"> </w:t>
      </w:r>
      <w:r w:rsidRPr="008B0352">
        <w:rPr>
          <w:spacing w:val="-3"/>
        </w:rPr>
        <w:t>a</w:t>
      </w:r>
      <w:r w:rsidRPr="008B0352">
        <w:rPr>
          <w:spacing w:val="1"/>
        </w:rPr>
        <w:t>v</w:t>
      </w:r>
      <w:r w:rsidRPr="008B0352">
        <w:t>ai</w:t>
      </w:r>
      <w:r w:rsidRPr="008B0352">
        <w:rPr>
          <w:spacing w:val="-1"/>
        </w:rPr>
        <w:t>l</w:t>
      </w:r>
      <w:r w:rsidRPr="008B0352">
        <w:t>a</w:t>
      </w:r>
      <w:r w:rsidRPr="008B0352">
        <w:rPr>
          <w:spacing w:val="-1"/>
        </w:rPr>
        <w:t>b</w:t>
      </w:r>
      <w:r w:rsidRPr="008B0352">
        <w:t>le</w:t>
      </w:r>
      <w:r w:rsidRPr="008B0352">
        <w:rPr>
          <w:spacing w:val="2"/>
        </w:rPr>
        <w:t xml:space="preserve"> </w:t>
      </w:r>
      <w:r w:rsidRPr="008B0352">
        <w:t>in</w:t>
      </w:r>
      <w:r w:rsidRPr="008B0352">
        <w:rPr>
          <w:spacing w:val="1"/>
        </w:rPr>
        <w:t xml:space="preserve"> t</w:t>
      </w:r>
      <w:r w:rsidRPr="008B0352">
        <w:rPr>
          <w:spacing w:val="-1"/>
        </w:rPr>
        <w:t>h</w:t>
      </w:r>
      <w:r w:rsidRPr="008B0352">
        <w:t>e</w:t>
      </w:r>
      <w:r w:rsidRPr="008B0352">
        <w:rPr>
          <w:spacing w:val="3"/>
        </w:rPr>
        <w:t xml:space="preserve"> </w:t>
      </w:r>
      <w:r w:rsidRPr="008B0352">
        <w:rPr>
          <w:spacing w:val="1"/>
        </w:rPr>
        <w:t>“</w:t>
      </w:r>
      <w:r w:rsidRPr="008B0352">
        <w:t>F</w:t>
      </w:r>
      <w:r w:rsidRPr="008B0352">
        <w:rPr>
          <w:spacing w:val="-1"/>
        </w:rPr>
        <w:t>r</w:t>
      </w:r>
      <w:r w:rsidRPr="008B0352">
        <w:t>eq</w:t>
      </w:r>
      <w:r w:rsidRPr="008B0352">
        <w:rPr>
          <w:spacing w:val="-1"/>
        </w:rPr>
        <w:t>u</w:t>
      </w:r>
      <w:r w:rsidRPr="008B0352">
        <w:t>ent</w:t>
      </w:r>
      <w:r w:rsidRPr="008B0352">
        <w:rPr>
          <w:spacing w:val="-3"/>
        </w:rPr>
        <w:t>l</w:t>
      </w:r>
      <w:r w:rsidRPr="008B0352">
        <w:t>y</w:t>
      </w:r>
      <w:r w:rsidRPr="008B0352">
        <w:rPr>
          <w:spacing w:val="3"/>
        </w:rPr>
        <w:t xml:space="preserve"> </w:t>
      </w:r>
      <w:r w:rsidRPr="008B0352">
        <w:t>U</w:t>
      </w:r>
      <w:r w:rsidRPr="008B0352">
        <w:rPr>
          <w:spacing w:val="-2"/>
        </w:rPr>
        <w:t>s</w:t>
      </w:r>
      <w:r w:rsidRPr="008B0352">
        <w:t>ed</w:t>
      </w:r>
      <w:r w:rsidRPr="008B0352">
        <w:rPr>
          <w:spacing w:val="2"/>
        </w:rPr>
        <w:t xml:space="preserve"> </w:t>
      </w:r>
      <w:r w:rsidRPr="008B0352">
        <w:t>Fo</w:t>
      </w:r>
      <w:r w:rsidRPr="008B0352">
        <w:rPr>
          <w:spacing w:val="-3"/>
        </w:rPr>
        <w:t>r</w:t>
      </w:r>
      <w:r w:rsidRPr="008B0352">
        <w:rPr>
          <w:spacing w:val="1"/>
        </w:rPr>
        <w:t>m</w:t>
      </w:r>
      <w:r w:rsidRPr="008B0352">
        <w:t>s</w:t>
      </w:r>
      <w:r w:rsidRPr="008B0352">
        <w:rPr>
          <w:spacing w:val="2"/>
        </w:rPr>
        <w:t xml:space="preserve"> </w:t>
      </w:r>
      <w:r w:rsidRPr="008B0352">
        <w:t>a</w:t>
      </w:r>
      <w:r w:rsidRPr="008B0352">
        <w:rPr>
          <w:spacing w:val="-1"/>
        </w:rPr>
        <w:t>n</w:t>
      </w:r>
      <w:r w:rsidRPr="008B0352">
        <w:t>d</w:t>
      </w:r>
      <w:r w:rsidRPr="008B0352">
        <w:rPr>
          <w:spacing w:val="1"/>
        </w:rPr>
        <w:t xml:space="preserve"> </w:t>
      </w:r>
      <w:r w:rsidRPr="008B0352">
        <w:rPr>
          <w:spacing w:val="-1"/>
        </w:rPr>
        <w:t>D</w:t>
      </w:r>
      <w:r w:rsidRPr="008B0352">
        <w:rPr>
          <w:spacing w:val="1"/>
        </w:rPr>
        <w:t>o</w:t>
      </w:r>
      <w:r w:rsidRPr="008B0352">
        <w:t>c</w:t>
      </w:r>
      <w:r w:rsidRPr="008B0352">
        <w:rPr>
          <w:spacing w:val="-3"/>
        </w:rPr>
        <w:t>u</w:t>
      </w:r>
      <w:r w:rsidRPr="008B0352">
        <w:rPr>
          <w:spacing w:val="1"/>
        </w:rPr>
        <w:t>m</w:t>
      </w:r>
      <w:r w:rsidRPr="008B0352">
        <w:t>en</w:t>
      </w:r>
      <w:r w:rsidRPr="008B0352">
        <w:rPr>
          <w:spacing w:val="-2"/>
        </w:rPr>
        <w:t>ts</w:t>
      </w:r>
      <w:r w:rsidRPr="008B0352">
        <w:t>” se</w:t>
      </w:r>
      <w:r w:rsidRPr="008B0352">
        <w:rPr>
          <w:spacing w:val="1"/>
        </w:rPr>
        <w:t>c</w:t>
      </w:r>
      <w:r w:rsidRPr="008B0352">
        <w:t>t</w:t>
      </w:r>
      <w:r w:rsidRPr="008B0352">
        <w:rPr>
          <w:spacing w:val="-2"/>
        </w:rPr>
        <w:t>i</w:t>
      </w:r>
      <w:r w:rsidRPr="008B0352">
        <w:rPr>
          <w:spacing w:val="1"/>
        </w:rPr>
        <w:t>o</w:t>
      </w:r>
      <w:r w:rsidRPr="008B0352">
        <w:t>n</w:t>
      </w:r>
      <w:r w:rsidRPr="008B0352">
        <w:rPr>
          <w:spacing w:val="-1"/>
        </w:rPr>
        <w:t xml:space="preserve"> </w:t>
      </w:r>
      <w:r w:rsidRPr="008B0352">
        <w:rPr>
          <w:spacing w:val="1"/>
        </w:rPr>
        <w:t>o</w:t>
      </w:r>
      <w:r w:rsidRPr="008B0352">
        <w:t>n</w:t>
      </w:r>
      <w:r w:rsidRPr="008B0352">
        <w:rPr>
          <w:spacing w:val="-3"/>
        </w:rPr>
        <w:t xml:space="preserve"> </w:t>
      </w:r>
      <w:r w:rsidRPr="008B0352">
        <w:rPr>
          <w:spacing w:val="1"/>
        </w:rPr>
        <w:t>t</w:t>
      </w:r>
      <w:r w:rsidRPr="008B0352">
        <w:rPr>
          <w:spacing w:val="-1"/>
        </w:rPr>
        <w:t>h</w:t>
      </w:r>
      <w:r w:rsidRPr="008B0352">
        <w:t>e</w:t>
      </w:r>
      <w:r w:rsidRPr="008B0352">
        <w:rPr>
          <w:spacing w:val="-1"/>
        </w:rPr>
        <w:t xml:space="preserve"> </w:t>
      </w:r>
      <w:r w:rsidRPr="008B0352">
        <w:t>W</w:t>
      </w:r>
      <w:r w:rsidRPr="008B0352">
        <w:rPr>
          <w:spacing w:val="1"/>
        </w:rPr>
        <w:t>e</w:t>
      </w:r>
      <w:r w:rsidRPr="008B0352">
        <w:rPr>
          <w:spacing w:val="-1"/>
        </w:rPr>
        <w:t>b</w:t>
      </w:r>
      <w:r w:rsidRPr="008B0352">
        <w:t>si</w:t>
      </w:r>
      <w:r w:rsidRPr="008B0352">
        <w:rPr>
          <w:spacing w:val="-2"/>
        </w:rPr>
        <w:t>t</w:t>
      </w:r>
      <w:r w:rsidRPr="008B0352">
        <w:t>e.</w:t>
      </w:r>
    </w:p>
    <w:p w14:paraId="1EF20E26" w14:textId="45940355" w:rsidR="004231DB" w:rsidRDefault="004231DB">
      <w:pPr>
        <w:spacing w:after="0" w:line="262" w:lineRule="auto"/>
        <w:ind w:left="220" w:right="240"/>
        <w:jc w:val="both"/>
        <w:rPr>
          <w:rPrChange w:id="1231" w:author="2020 Changes" w:date="2019-07-09T09:11:00Z">
            <w:rPr>
              <w:sz w:val="16"/>
            </w:rPr>
          </w:rPrChange>
        </w:rPr>
        <w:pPrChange w:id="1232" w:author="2020 Changes" w:date="2019-07-09T09:11:00Z">
          <w:pPr>
            <w:spacing w:before="4" w:after="0" w:line="160" w:lineRule="exact"/>
          </w:pPr>
        </w:pPrChange>
      </w:pPr>
    </w:p>
    <w:p w14:paraId="5A509A9C" w14:textId="1F84B2E9" w:rsidR="004231DB" w:rsidRPr="008B0352" w:rsidRDefault="004231DB">
      <w:pPr>
        <w:spacing w:after="0" w:line="262" w:lineRule="auto"/>
        <w:ind w:left="220" w:right="240"/>
        <w:jc w:val="both"/>
        <w:pPrChange w:id="1233" w:author="2020 Changes" w:date="2019-07-09T09:11:00Z">
          <w:pPr>
            <w:spacing w:after="0" w:line="240" w:lineRule="auto"/>
            <w:ind w:left="220" w:right="-20"/>
          </w:pPr>
        </w:pPrChange>
      </w:pPr>
      <w:r>
        <w:t>U</w:t>
      </w:r>
      <w:r>
        <w:rPr>
          <w:rPrChange w:id="1234" w:author="2020 Changes" w:date="2019-07-09T09:11:00Z">
            <w:rPr>
              <w:spacing w:val="-1"/>
            </w:rPr>
          </w:rPrChange>
        </w:rPr>
        <w:t>n</w:t>
      </w:r>
      <w:r>
        <w:t>less</w:t>
      </w:r>
      <w:r>
        <w:rPr>
          <w:rPrChange w:id="1235" w:author="2020 Changes" w:date="2019-07-09T09:11:00Z">
            <w:rPr>
              <w:spacing w:val="25"/>
            </w:rPr>
          </w:rPrChange>
        </w:rPr>
        <w:t xml:space="preserve"> </w:t>
      </w:r>
      <w:r>
        <w:rPr>
          <w:rPrChange w:id="1236" w:author="2020 Changes" w:date="2019-07-09T09:11:00Z">
            <w:rPr>
              <w:spacing w:val="1"/>
            </w:rPr>
          </w:rPrChange>
        </w:rPr>
        <w:t>o</w:t>
      </w:r>
      <w:r>
        <w:t>the</w:t>
      </w:r>
      <w:r>
        <w:rPr>
          <w:rPrChange w:id="1237" w:author="2020 Changes" w:date="2019-07-09T09:11:00Z">
            <w:rPr>
              <w:spacing w:val="-2"/>
            </w:rPr>
          </w:rPrChange>
        </w:rPr>
        <w:t>r</w:t>
      </w:r>
      <w:r>
        <w:t>wise</w:t>
      </w:r>
      <w:r>
        <w:rPr>
          <w:rPrChange w:id="1238" w:author="2020 Changes" w:date="2019-07-09T09:11:00Z">
            <w:rPr>
              <w:spacing w:val="26"/>
            </w:rPr>
          </w:rPrChange>
        </w:rPr>
        <w:t xml:space="preserve"> </w:t>
      </w:r>
      <w:r>
        <w:t>i</w:t>
      </w:r>
      <w:r>
        <w:rPr>
          <w:rPrChange w:id="1239" w:author="2020 Changes" w:date="2019-07-09T09:11:00Z">
            <w:rPr>
              <w:spacing w:val="-1"/>
            </w:rPr>
          </w:rPrChange>
        </w:rPr>
        <w:t>nd</w:t>
      </w:r>
      <w:r>
        <w:t>ica</w:t>
      </w:r>
      <w:r>
        <w:rPr>
          <w:rPrChange w:id="1240" w:author="2020 Changes" w:date="2019-07-09T09:11:00Z">
            <w:rPr>
              <w:spacing w:val="-2"/>
            </w:rPr>
          </w:rPrChange>
        </w:rPr>
        <w:t>te</w:t>
      </w:r>
      <w:r>
        <w:rPr>
          <w:rPrChange w:id="1241" w:author="2020 Changes" w:date="2019-07-09T09:11:00Z">
            <w:rPr>
              <w:spacing w:val="-1"/>
            </w:rPr>
          </w:rPrChange>
        </w:rPr>
        <w:t>d</w:t>
      </w:r>
      <w:r>
        <w:t>,</w:t>
      </w:r>
      <w:r>
        <w:rPr>
          <w:rPrChange w:id="1242" w:author="2020 Changes" w:date="2019-07-09T09:11:00Z">
            <w:rPr>
              <w:spacing w:val="27"/>
            </w:rPr>
          </w:rPrChange>
        </w:rPr>
        <w:t xml:space="preserve"> </w:t>
      </w:r>
      <w:r>
        <w:t>all</w:t>
      </w:r>
      <w:r>
        <w:rPr>
          <w:rPrChange w:id="1243" w:author="2020 Changes" w:date="2019-07-09T09:11:00Z">
            <w:rPr>
              <w:spacing w:val="27"/>
            </w:rPr>
          </w:rPrChange>
        </w:rPr>
        <w:t xml:space="preserve"> </w:t>
      </w:r>
      <w:r>
        <w:rPr>
          <w:rPrChange w:id="1244" w:author="2020 Changes" w:date="2019-07-09T09:11:00Z">
            <w:rPr>
              <w:spacing w:val="-3"/>
            </w:rPr>
          </w:rPrChange>
        </w:rPr>
        <w:t>d</w:t>
      </w:r>
      <w:r>
        <w:rPr>
          <w:rPrChange w:id="1245" w:author="2020 Changes" w:date="2019-07-09T09:11:00Z">
            <w:rPr>
              <w:spacing w:val="1"/>
            </w:rPr>
          </w:rPrChange>
        </w:rPr>
        <w:t>o</w:t>
      </w:r>
      <w:r>
        <w:t>cu</w:t>
      </w:r>
      <w:r>
        <w:rPr>
          <w:rPrChange w:id="1246" w:author="2020 Changes" w:date="2019-07-09T09:11:00Z">
            <w:rPr>
              <w:spacing w:val="-2"/>
            </w:rPr>
          </w:rPrChange>
        </w:rPr>
        <w:t>m</w:t>
      </w:r>
      <w:r>
        <w:t>entat</w:t>
      </w:r>
      <w:r>
        <w:rPr>
          <w:rPrChange w:id="1247" w:author="2020 Changes" w:date="2019-07-09T09:11:00Z">
            <w:rPr>
              <w:spacing w:val="-2"/>
            </w:rPr>
          </w:rPrChange>
        </w:rPr>
        <w:t>i</w:t>
      </w:r>
      <w:r>
        <w:rPr>
          <w:rPrChange w:id="1248" w:author="2020 Changes" w:date="2019-07-09T09:11:00Z">
            <w:rPr>
              <w:spacing w:val="1"/>
            </w:rPr>
          </w:rPrChange>
        </w:rPr>
        <w:t>o</w:t>
      </w:r>
      <w:r>
        <w:t>n</w:t>
      </w:r>
      <w:r>
        <w:rPr>
          <w:rPrChange w:id="1249" w:author="2020 Changes" w:date="2019-07-09T09:11:00Z">
            <w:rPr>
              <w:spacing w:val="26"/>
            </w:rPr>
          </w:rPrChange>
        </w:rPr>
        <w:t xml:space="preserve"> </w:t>
      </w:r>
      <w:r>
        <w:t>su</w:t>
      </w:r>
      <w:r>
        <w:rPr>
          <w:rPrChange w:id="1250" w:author="2020 Changes" w:date="2019-07-09T09:11:00Z">
            <w:rPr>
              <w:spacing w:val="-4"/>
            </w:rPr>
          </w:rPrChange>
        </w:rPr>
        <w:t>b</w:t>
      </w:r>
      <w:r>
        <w:rPr>
          <w:rPrChange w:id="1251" w:author="2020 Changes" w:date="2019-07-09T09:11:00Z">
            <w:rPr>
              <w:spacing w:val="1"/>
            </w:rPr>
          </w:rPrChange>
        </w:rPr>
        <w:t>m</w:t>
      </w:r>
      <w:r>
        <w:t>it</w:t>
      </w:r>
      <w:r>
        <w:rPr>
          <w:rPrChange w:id="1252" w:author="2020 Changes" w:date="2019-07-09T09:11:00Z">
            <w:rPr>
              <w:spacing w:val="-2"/>
            </w:rPr>
          </w:rPrChange>
        </w:rPr>
        <w:t>t</w:t>
      </w:r>
      <w:r>
        <w:t>ed</w:t>
      </w:r>
      <w:r>
        <w:rPr>
          <w:rPrChange w:id="1253" w:author="2020 Changes" w:date="2019-07-09T09:11:00Z">
            <w:rPr>
              <w:spacing w:val="24"/>
            </w:rPr>
          </w:rPrChange>
        </w:rPr>
        <w:t xml:space="preserve"> </w:t>
      </w:r>
      <w:r>
        <w:rPr>
          <w:rPrChange w:id="1254" w:author="2020 Changes" w:date="2019-07-09T09:11:00Z">
            <w:rPr>
              <w:spacing w:val="1"/>
            </w:rPr>
          </w:rPrChange>
        </w:rPr>
        <w:t>m</w:t>
      </w:r>
      <w:r>
        <w:rPr>
          <w:rPrChange w:id="1255" w:author="2020 Changes" w:date="2019-07-09T09:11:00Z">
            <w:rPr>
              <w:spacing w:val="-1"/>
            </w:rPr>
          </w:rPrChange>
        </w:rPr>
        <w:t>u</w:t>
      </w:r>
      <w:r>
        <w:t>st</w:t>
      </w:r>
      <w:r>
        <w:rPr>
          <w:rPrChange w:id="1256" w:author="2020 Changes" w:date="2019-07-09T09:11:00Z">
            <w:rPr>
              <w:spacing w:val="25"/>
            </w:rPr>
          </w:rPrChange>
        </w:rPr>
        <w:t xml:space="preserve"> </w:t>
      </w:r>
      <w:r>
        <w:rPr>
          <w:rPrChange w:id="1257" w:author="2020 Changes" w:date="2019-07-09T09:11:00Z">
            <w:rPr>
              <w:spacing w:val="-1"/>
            </w:rPr>
          </w:rPrChange>
        </w:rPr>
        <w:t>b</w:t>
      </w:r>
      <w:r>
        <w:t>e</w:t>
      </w:r>
      <w:r>
        <w:rPr>
          <w:rPrChange w:id="1258" w:author="2020 Changes" w:date="2019-07-09T09:11:00Z">
            <w:rPr>
              <w:spacing w:val="25"/>
            </w:rPr>
          </w:rPrChange>
        </w:rPr>
        <w:t xml:space="preserve"> </w:t>
      </w:r>
      <w:r>
        <w:t>si</w:t>
      </w:r>
      <w:r>
        <w:rPr>
          <w:rPrChange w:id="1259" w:author="2020 Changes" w:date="2019-07-09T09:11:00Z">
            <w:rPr>
              <w:spacing w:val="-1"/>
            </w:rPr>
          </w:rPrChange>
        </w:rPr>
        <w:t>gn</w:t>
      </w:r>
      <w:r>
        <w:t>ed</w:t>
      </w:r>
      <w:r>
        <w:rPr>
          <w:rPrChange w:id="1260" w:author="2020 Changes" w:date="2019-07-09T09:11:00Z">
            <w:rPr>
              <w:spacing w:val="27"/>
            </w:rPr>
          </w:rPrChange>
        </w:rPr>
        <w:t xml:space="preserve"> </w:t>
      </w:r>
      <w:r>
        <w:t>a</w:t>
      </w:r>
      <w:r>
        <w:rPr>
          <w:rPrChange w:id="1261" w:author="2020 Changes" w:date="2019-07-09T09:11:00Z">
            <w:rPr>
              <w:spacing w:val="-3"/>
            </w:rPr>
          </w:rPrChange>
        </w:rPr>
        <w:t>n</w:t>
      </w:r>
      <w:r>
        <w:t>d</w:t>
      </w:r>
      <w:r>
        <w:rPr>
          <w:rPrChange w:id="1262" w:author="2020 Changes" w:date="2019-07-09T09:11:00Z">
            <w:rPr>
              <w:spacing w:val="26"/>
            </w:rPr>
          </w:rPrChange>
        </w:rPr>
        <w:t xml:space="preserve"> </w:t>
      </w:r>
      <w:r>
        <w:rPr>
          <w:rPrChange w:id="1263" w:author="2020 Changes" w:date="2019-07-09T09:11:00Z">
            <w:rPr>
              <w:spacing w:val="-1"/>
            </w:rPr>
          </w:rPrChange>
        </w:rPr>
        <w:t>d</w:t>
      </w:r>
      <w:r>
        <w:t>at</w:t>
      </w:r>
      <w:r>
        <w:rPr>
          <w:rPrChange w:id="1264" w:author="2020 Changes" w:date="2019-07-09T09:11:00Z">
            <w:rPr>
              <w:spacing w:val="1"/>
            </w:rPr>
          </w:rPrChange>
        </w:rPr>
        <w:t>e</w:t>
      </w:r>
      <w:r>
        <w:t>d</w:t>
      </w:r>
      <w:r>
        <w:rPr>
          <w:rPrChange w:id="1265" w:author="2020 Changes" w:date="2019-07-09T09:11:00Z">
            <w:rPr>
              <w:spacing w:val="24"/>
            </w:rPr>
          </w:rPrChange>
        </w:rPr>
        <w:t xml:space="preserve"> </w:t>
      </w:r>
      <w:r>
        <w:t>within</w:t>
      </w:r>
      <w:r>
        <w:rPr>
          <w:rPrChange w:id="1266" w:author="2020 Changes" w:date="2019-07-09T09:11:00Z">
            <w:rPr>
              <w:spacing w:val="26"/>
            </w:rPr>
          </w:rPrChange>
        </w:rPr>
        <w:t xml:space="preserve"> </w:t>
      </w:r>
      <w:del w:id="1267" w:author="2020 Changes" w:date="2019-07-09T09:11:00Z">
        <w:r w:rsidR="00FA1789" w:rsidRPr="008B0352">
          <w:delText>s</w:delText>
        </w:r>
        <w:r w:rsidR="00FA1789" w:rsidRPr="008B0352">
          <w:rPr>
            <w:spacing w:val="-3"/>
          </w:rPr>
          <w:delText>i</w:delText>
        </w:r>
        <w:r w:rsidR="00FA1789" w:rsidRPr="008B0352">
          <w:delText>x</w:delText>
        </w:r>
        <w:r w:rsidR="00FA1789" w:rsidRPr="008B0352">
          <w:rPr>
            <w:spacing w:val="28"/>
          </w:rPr>
          <w:delText xml:space="preserve"> </w:delText>
        </w:r>
        <w:r w:rsidR="00FA1789" w:rsidRPr="008B0352">
          <w:rPr>
            <w:spacing w:val="-2"/>
          </w:rPr>
          <w:delText>(</w:delText>
        </w:r>
        <w:r w:rsidR="00FA1789" w:rsidRPr="008B0352">
          <w:rPr>
            <w:spacing w:val="1"/>
          </w:rPr>
          <w:delText>6</w:delText>
        </w:r>
        <w:r w:rsidR="00FA1789" w:rsidRPr="008B0352">
          <w:delText>)</w:delText>
        </w:r>
      </w:del>
      <w:ins w:id="1268" w:author="2020 Changes" w:date="2019-07-09T09:11:00Z">
        <w:r>
          <w:t>nine (9) months of the application deadline.</w:t>
        </w:r>
      </w:ins>
    </w:p>
    <w:p w14:paraId="40D04AE5" w14:textId="77777777" w:rsidR="00497234" w:rsidRPr="008B0352" w:rsidRDefault="00FA1789">
      <w:pPr>
        <w:spacing w:before="24" w:after="0" w:line="240" w:lineRule="auto"/>
        <w:ind w:left="220" w:right="-20"/>
        <w:rPr>
          <w:del w:id="1269" w:author="2020 Changes" w:date="2019-07-09T09:11:00Z"/>
        </w:rPr>
      </w:pPr>
      <w:del w:id="1270" w:author="2020 Changes" w:date="2019-07-09T09:11:00Z">
        <w:r w:rsidRPr="008B0352">
          <w:rPr>
            <w:spacing w:val="1"/>
          </w:rPr>
          <w:delText>mo</w:delText>
        </w:r>
        <w:r w:rsidRPr="008B0352">
          <w:rPr>
            <w:spacing w:val="-3"/>
          </w:rPr>
          <w:delText>n</w:delText>
        </w:r>
        <w:r w:rsidRPr="008B0352">
          <w:delText xml:space="preserve">ths </w:delText>
        </w:r>
        <w:r w:rsidRPr="008B0352">
          <w:rPr>
            <w:spacing w:val="1"/>
          </w:rPr>
          <w:delText>o</w:delText>
        </w:r>
        <w:r w:rsidRPr="008B0352">
          <w:delText>f</w:delText>
        </w:r>
        <w:r w:rsidRPr="008B0352">
          <w:rPr>
            <w:spacing w:val="-3"/>
          </w:rPr>
          <w:delText xml:space="preserve"> </w:delText>
        </w:r>
        <w:r w:rsidRPr="008B0352">
          <w:rPr>
            <w:spacing w:val="1"/>
          </w:rPr>
          <w:delText>t</w:delText>
        </w:r>
        <w:r w:rsidRPr="008B0352">
          <w:rPr>
            <w:spacing w:val="-1"/>
          </w:rPr>
          <w:delText>h</w:delText>
        </w:r>
        <w:r w:rsidRPr="008B0352">
          <w:delText>e</w:delText>
        </w:r>
        <w:r w:rsidRPr="008B0352">
          <w:rPr>
            <w:spacing w:val="-2"/>
          </w:rPr>
          <w:delText xml:space="preserve"> </w:delText>
        </w:r>
        <w:r w:rsidRPr="008B0352">
          <w:delText>A</w:delText>
        </w:r>
        <w:r w:rsidRPr="008B0352">
          <w:rPr>
            <w:spacing w:val="-1"/>
          </w:rPr>
          <w:delText>pp</w:delText>
        </w:r>
        <w:r w:rsidRPr="008B0352">
          <w:delText>licati</w:delText>
        </w:r>
        <w:r w:rsidRPr="008B0352">
          <w:rPr>
            <w:spacing w:val="1"/>
          </w:rPr>
          <w:delText>o</w:delText>
        </w:r>
        <w:r w:rsidRPr="008B0352">
          <w:delText>n</w:delText>
        </w:r>
        <w:r w:rsidRPr="008B0352">
          <w:rPr>
            <w:spacing w:val="-3"/>
          </w:rPr>
          <w:delText xml:space="preserve"> </w:delText>
        </w:r>
        <w:r w:rsidRPr="008B0352">
          <w:rPr>
            <w:spacing w:val="-1"/>
          </w:rPr>
          <w:delText>d</w:delText>
        </w:r>
        <w:r w:rsidRPr="008B0352">
          <w:delText>ead</w:delText>
        </w:r>
        <w:r w:rsidRPr="008B0352">
          <w:rPr>
            <w:spacing w:val="-1"/>
          </w:rPr>
          <w:delText>l</w:delText>
        </w:r>
        <w:r w:rsidRPr="008B0352">
          <w:delText>i</w:delText>
        </w:r>
        <w:r w:rsidRPr="008B0352">
          <w:rPr>
            <w:spacing w:val="-1"/>
          </w:rPr>
          <w:delText>n</w:delText>
        </w:r>
        <w:r w:rsidRPr="008B0352">
          <w:delText>e.</w:delText>
        </w:r>
      </w:del>
    </w:p>
    <w:p w14:paraId="11D5FA27" w14:textId="77777777" w:rsidR="0040179C" w:rsidRPr="008B0352" w:rsidRDefault="0040179C">
      <w:pPr>
        <w:spacing w:before="24" w:after="0" w:line="240" w:lineRule="auto"/>
        <w:ind w:left="220" w:right="-20"/>
        <w:rPr>
          <w:del w:id="1271" w:author="2020 Changes" w:date="2019-07-09T09:11:00Z"/>
        </w:rPr>
      </w:pPr>
    </w:p>
    <w:p w14:paraId="35FA944E" w14:textId="58EA5E2B" w:rsidR="0040179C" w:rsidRPr="008B0352" w:rsidRDefault="0040179C">
      <w:pPr>
        <w:spacing w:before="24" w:after="0" w:line="240" w:lineRule="auto"/>
        <w:ind w:left="220" w:right="-20"/>
        <w:rPr>
          <w:ins w:id="1272" w:author="2020 Changes" w:date="2019-07-09T09:11:00Z"/>
        </w:rPr>
      </w:pPr>
      <w:del w:id="1273" w:author="2020 Changes" w:date="2019-07-09T09:11:00Z">
        <w:r w:rsidRPr="008B0352">
          <w:rPr>
            <w:b/>
            <w:bCs/>
          </w:rPr>
          <w:delText>E</w:delText>
        </w:r>
      </w:del>
    </w:p>
    <w:p w14:paraId="691833DF" w14:textId="5B0751BD" w:rsidR="00497234" w:rsidRPr="008B0352" w:rsidRDefault="00D92081">
      <w:pPr>
        <w:spacing w:after="0" w:line="240" w:lineRule="auto"/>
        <w:ind w:left="192" w:right="-20"/>
      </w:pPr>
      <w:ins w:id="1274" w:author="2020 Changes" w:date="2019-07-09T09:11:00Z">
        <w:r>
          <w:rPr>
            <w:b/>
            <w:bCs/>
          </w:rPr>
          <w:t>D</w:t>
        </w:r>
      </w:ins>
      <w:r w:rsidR="00FA1789" w:rsidRPr="008B0352">
        <w:rPr>
          <w:b/>
          <w:bCs/>
        </w:rPr>
        <w:t>)</w:t>
      </w:r>
      <w:r w:rsidR="00FA1789" w:rsidRPr="008B0352">
        <w:rPr>
          <w:b/>
          <w:bCs/>
          <w:spacing w:val="11"/>
        </w:rPr>
        <w:t xml:space="preserve"> </w:t>
      </w:r>
      <w:r w:rsidR="00FA1789" w:rsidRPr="008B0352">
        <w:rPr>
          <w:b/>
          <w:bCs/>
        </w:rPr>
        <w:t>Ap</w:t>
      </w:r>
      <w:r w:rsidR="00FA1789" w:rsidRPr="008B0352">
        <w:rPr>
          <w:b/>
          <w:bCs/>
          <w:spacing w:val="-1"/>
        </w:rPr>
        <w:t>p</w:t>
      </w:r>
      <w:r w:rsidR="00FA1789" w:rsidRPr="008B0352">
        <w:rPr>
          <w:b/>
          <w:bCs/>
          <w:spacing w:val="1"/>
        </w:rPr>
        <w:t>l</w:t>
      </w:r>
      <w:r w:rsidR="00FA1789" w:rsidRPr="008B0352">
        <w:rPr>
          <w:b/>
          <w:bCs/>
          <w:spacing w:val="-1"/>
        </w:rPr>
        <w:t>i</w:t>
      </w:r>
      <w:r w:rsidR="00FA1789" w:rsidRPr="008B0352">
        <w:rPr>
          <w:b/>
          <w:bCs/>
          <w:spacing w:val="1"/>
        </w:rPr>
        <w:t>c</w:t>
      </w:r>
      <w:r w:rsidR="00FA1789" w:rsidRPr="008B0352">
        <w:rPr>
          <w:b/>
          <w:bCs/>
          <w:spacing w:val="-1"/>
        </w:rPr>
        <w:t>a</w:t>
      </w:r>
      <w:r w:rsidR="00FA1789" w:rsidRPr="008B0352">
        <w:rPr>
          <w:b/>
          <w:bCs/>
        </w:rPr>
        <w:t>t</w:t>
      </w:r>
      <w:r w:rsidR="00FA1789" w:rsidRPr="008B0352">
        <w:rPr>
          <w:b/>
          <w:bCs/>
          <w:spacing w:val="1"/>
        </w:rPr>
        <w:t>i</w:t>
      </w:r>
      <w:r w:rsidR="00FA1789" w:rsidRPr="008B0352">
        <w:rPr>
          <w:b/>
          <w:bCs/>
          <w:spacing w:val="-1"/>
        </w:rPr>
        <w:t>o</w:t>
      </w:r>
      <w:r w:rsidR="00FA1789" w:rsidRPr="008B0352">
        <w:rPr>
          <w:b/>
          <w:bCs/>
        </w:rPr>
        <w:t>n</w:t>
      </w:r>
      <w:r w:rsidR="00FA1789" w:rsidRPr="008B0352">
        <w:rPr>
          <w:b/>
          <w:bCs/>
          <w:spacing w:val="-1"/>
        </w:rPr>
        <w:t xml:space="preserve"> E</w:t>
      </w:r>
      <w:r w:rsidR="00FA1789" w:rsidRPr="008B0352">
        <w:rPr>
          <w:b/>
          <w:bCs/>
          <w:spacing w:val="1"/>
        </w:rPr>
        <w:t>v</w:t>
      </w:r>
      <w:r w:rsidR="00FA1789" w:rsidRPr="008B0352">
        <w:rPr>
          <w:b/>
          <w:bCs/>
          <w:spacing w:val="-1"/>
        </w:rPr>
        <w:t>a</w:t>
      </w:r>
      <w:r w:rsidR="00FA1789" w:rsidRPr="008B0352">
        <w:rPr>
          <w:b/>
          <w:bCs/>
          <w:spacing w:val="1"/>
        </w:rPr>
        <w:t>l</w:t>
      </w:r>
      <w:r w:rsidR="00FA1789" w:rsidRPr="008B0352">
        <w:rPr>
          <w:b/>
          <w:bCs/>
          <w:spacing w:val="-1"/>
        </w:rPr>
        <w:t>ua</w:t>
      </w:r>
      <w:r w:rsidR="00FA1789" w:rsidRPr="008B0352">
        <w:rPr>
          <w:b/>
          <w:bCs/>
        </w:rPr>
        <w:t>t</w:t>
      </w:r>
      <w:r w:rsidR="00FA1789" w:rsidRPr="008B0352">
        <w:rPr>
          <w:b/>
          <w:bCs/>
          <w:spacing w:val="1"/>
        </w:rPr>
        <w:t>i</w:t>
      </w:r>
      <w:r w:rsidR="00FA1789" w:rsidRPr="008B0352">
        <w:rPr>
          <w:b/>
          <w:bCs/>
          <w:spacing w:val="-1"/>
        </w:rPr>
        <w:t>o</w:t>
      </w:r>
      <w:r w:rsidR="00FA1789" w:rsidRPr="008B0352">
        <w:rPr>
          <w:b/>
          <w:bCs/>
        </w:rPr>
        <w:t>n</w:t>
      </w:r>
    </w:p>
    <w:p w14:paraId="608AF369" w14:textId="77777777" w:rsidR="00497234" w:rsidRPr="008B0352" w:rsidRDefault="00497234">
      <w:pPr>
        <w:spacing w:before="7" w:after="0" w:line="180" w:lineRule="exact"/>
        <w:rPr>
          <w:sz w:val="18"/>
          <w:szCs w:val="18"/>
        </w:rPr>
      </w:pPr>
    </w:p>
    <w:p w14:paraId="4DA8F795" w14:textId="77777777" w:rsidR="00497234" w:rsidRPr="008B0352" w:rsidRDefault="00FA1789">
      <w:pPr>
        <w:spacing w:after="0" w:line="240" w:lineRule="auto"/>
        <w:ind w:left="100" w:right="-20"/>
      </w:pPr>
      <w:r w:rsidRPr="008B0352">
        <w:t>A</w:t>
      </w:r>
      <w:r w:rsidRPr="008B0352">
        <w:rPr>
          <w:spacing w:val="-1"/>
        </w:rPr>
        <w:t>pp</w:t>
      </w:r>
      <w:r w:rsidRPr="008B0352">
        <w:t>licati</w:t>
      </w:r>
      <w:r w:rsidRPr="008B0352">
        <w:rPr>
          <w:spacing w:val="1"/>
        </w:rPr>
        <w:t>o</w:t>
      </w:r>
      <w:r w:rsidRPr="008B0352">
        <w:rPr>
          <w:spacing w:val="-1"/>
        </w:rPr>
        <w:t>n</w:t>
      </w:r>
      <w:r w:rsidRPr="008B0352">
        <w:t>s</w:t>
      </w:r>
      <w:r w:rsidRPr="008B0352">
        <w:rPr>
          <w:spacing w:val="-2"/>
        </w:rPr>
        <w:t xml:space="preserve"> </w:t>
      </w:r>
      <w:r w:rsidRPr="008B0352">
        <w:t>will</w:t>
      </w:r>
      <w:r w:rsidRPr="008B0352">
        <w:rPr>
          <w:spacing w:val="1"/>
        </w:rPr>
        <w:t xml:space="preserve"> </w:t>
      </w:r>
      <w:r w:rsidRPr="008B0352">
        <w:rPr>
          <w:spacing w:val="-1"/>
        </w:rPr>
        <w:t>b</w:t>
      </w:r>
      <w:r w:rsidRPr="008B0352">
        <w:t>e</w:t>
      </w:r>
      <w:r w:rsidRPr="008B0352">
        <w:rPr>
          <w:spacing w:val="-1"/>
        </w:rPr>
        <w:t xml:space="preserve"> </w:t>
      </w:r>
      <w:r w:rsidRPr="008B0352">
        <w:t>e</w:t>
      </w:r>
      <w:r w:rsidRPr="008B0352">
        <w:rPr>
          <w:spacing w:val="1"/>
        </w:rPr>
        <w:t>v</w:t>
      </w:r>
      <w:r w:rsidRPr="008B0352">
        <w:t>al</w:t>
      </w:r>
      <w:r w:rsidRPr="008B0352">
        <w:rPr>
          <w:spacing w:val="-1"/>
        </w:rPr>
        <w:t>u</w:t>
      </w:r>
      <w:r w:rsidRPr="008B0352">
        <w:t>a</w:t>
      </w:r>
      <w:r w:rsidRPr="008B0352">
        <w:rPr>
          <w:spacing w:val="-2"/>
        </w:rPr>
        <w:t>t</w:t>
      </w:r>
      <w:r w:rsidRPr="008B0352">
        <w:t xml:space="preserve">ed as </w:t>
      </w:r>
      <w:r w:rsidRPr="008B0352">
        <w:rPr>
          <w:spacing w:val="-2"/>
        </w:rPr>
        <w:t>f</w:t>
      </w:r>
      <w:r w:rsidRPr="008B0352">
        <w:rPr>
          <w:spacing w:val="1"/>
        </w:rPr>
        <w:t>o</w:t>
      </w:r>
      <w:r w:rsidRPr="008B0352">
        <w:t>ll</w:t>
      </w:r>
      <w:r w:rsidRPr="008B0352">
        <w:rPr>
          <w:spacing w:val="-1"/>
        </w:rPr>
        <w:t>o</w:t>
      </w:r>
      <w:r w:rsidRPr="008B0352">
        <w:t>ws:</w:t>
      </w:r>
    </w:p>
    <w:p w14:paraId="662EF34E" w14:textId="77777777" w:rsidR="00497234" w:rsidRPr="008B0352" w:rsidRDefault="00497234">
      <w:pPr>
        <w:spacing w:before="7" w:after="0" w:line="180" w:lineRule="exact"/>
        <w:rPr>
          <w:sz w:val="18"/>
          <w:szCs w:val="18"/>
        </w:rPr>
      </w:pPr>
    </w:p>
    <w:p w14:paraId="3238F1EB" w14:textId="77777777" w:rsidR="00497234" w:rsidRPr="008B0352" w:rsidRDefault="00FA1789">
      <w:pPr>
        <w:spacing w:after="0" w:line="240" w:lineRule="auto"/>
        <w:ind w:left="460" w:right="6342"/>
        <w:jc w:val="both"/>
      </w:pPr>
      <w:r w:rsidRPr="008B0352">
        <w:rPr>
          <w:b/>
          <w:bCs/>
          <w:spacing w:val="1"/>
        </w:rPr>
        <w:t>1</w:t>
      </w:r>
      <w:r w:rsidRPr="008B0352">
        <w:rPr>
          <w:b/>
          <w:bCs/>
        </w:rPr>
        <w:t xml:space="preserve">)  </w:t>
      </w:r>
      <w:r w:rsidRPr="008B0352">
        <w:rPr>
          <w:b/>
          <w:bCs/>
          <w:spacing w:val="30"/>
        </w:rPr>
        <w:t xml:space="preserve"> </w:t>
      </w:r>
      <w:r w:rsidRPr="008B0352">
        <w:rPr>
          <w:b/>
          <w:bCs/>
          <w:spacing w:val="1"/>
        </w:rPr>
        <w:t>C</w:t>
      </w:r>
      <w:r w:rsidRPr="008B0352">
        <w:rPr>
          <w:b/>
          <w:bCs/>
          <w:spacing w:val="-1"/>
        </w:rPr>
        <w:t>o</w:t>
      </w:r>
      <w:r w:rsidRPr="008B0352">
        <w:rPr>
          <w:b/>
          <w:bCs/>
        </w:rPr>
        <w:t>mplet</w:t>
      </w:r>
      <w:r w:rsidRPr="008B0352">
        <w:rPr>
          <w:b/>
          <w:bCs/>
          <w:spacing w:val="-1"/>
        </w:rPr>
        <w:t>ene</w:t>
      </w:r>
      <w:r w:rsidRPr="008B0352">
        <w:rPr>
          <w:b/>
          <w:bCs/>
        </w:rPr>
        <w:t>ss</w:t>
      </w:r>
      <w:r w:rsidRPr="008B0352">
        <w:rPr>
          <w:b/>
          <w:bCs/>
          <w:spacing w:val="-2"/>
        </w:rPr>
        <w:t xml:space="preserve"> </w:t>
      </w:r>
      <w:r w:rsidRPr="008B0352">
        <w:rPr>
          <w:b/>
          <w:bCs/>
          <w:spacing w:val="1"/>
        </w:rPr>
        <w:t>R</w:t>
      </w:r>
      <w:r w:rsidRPr="008B0352">
        <w:rPr>
          <w:b/>
          <w:bCs/>
          <w:spacing w:val="-1"/>
        </w:rPr>
        <w:t>ev</w:t>
      </w:r>
      <w:r w:rsidRPr="008B0352">
        <w:rPr>
          <w:b/>
          <w:bCs/>
          <w:spacing w:val="1"/>
        </w:rPr>
        <w:t>i</w:t>
      </w:r>
      <w:r w:rsidRPr="008B0352">
        <w:rPr>
          <w:b/>
          <w:bCs/>
          <w:spacing w:val="-3"/>
        </w:rPr>
        <w:t>e</w:t>
      </w:r>
      <w:r w:rsidRPr="008B0352">
        <w:rPr>
          <w:b/>
          <w:bCs/>
        </w:rPr>
        <w:t>w</w:t>
      </w:r>
    </w:p>
    <w:p w14:paraId="4DA5A481" w14:textId="77777777" w:rsidR="00497234" w:rsidRPr="008B0352" w:rsidRDefault="00497234">
      <w:pPr>
        <w:spacing w:before="10" w:after="0" w:line="260" w:lineRule="exact"/>
        <w:rPr>
          <w:sz w:val="26"/>
          <w:szCs w:val="26"/>
        </w:rPr>
      </w:pPr>
    </w:p>
    <w:p w14:paraId="66A4C46C" w14:textId="5F22FF55" w:rsidR="00497234" w:rsidRPr="008B0352" w:rsidRDefault="00FA1789">
      <w:pPr>
        <w:spacing w:after="0" w:line="263" w:lineRule="auto"/>
        <w:ind w:left="460" w:right="62"/>
        <w:pPrChange w:id="1275" w:author="2020 Changes" w:date="2019-07-09T09:11:00Z">
          <w:pPr>
            <w:spacing w:after="0" w:line="263" w:lineRule="auto"/>
            <w:ind w:left="460" w:right="62"/>
            <w:jc w:val="both"/>
          </w:pPr>
        </w:pPrChange>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1"/>
        </w:rPr>
        <w:t xml:space="preserve"> </w:t>
      </w:r>
      <w:r w:rsidRPr="008B0352">
        <w:t>will</w:t>
      </w:r>
      <w:r w:rsidRPr="008B0352">
        <w:rPr>
          <w:spacing w:val="1"/>
        </w:rPr>
        <w:t xml:space="preserve"> </w:t>
      </w:r>
      <w:r w:rsidRPr="008B0352">
        <w:rPr>
          <w:spacing w:val="-1"/>
        </w:rPr>
        <w:t>b</w:t>
      </w:r>
      <w:r w:rsidRPr="008B0352">
        <w:t>e</w:t>
      </w:r>
      <w:r w:rsidRPr="008B0352">
        <w:rPr>
          <w:spacing w:val="1"/>
        </w:rPr>
        <w:t xml:space="preserve"> </w:t>
      </w:r>
      <w:r w:rsidRPr="008B0352">
        <w:t>r</w:t>
      </w:r>
      <w:r w:rsidRPr="008B0352">
        <w:rPr>
          <w:spacing w:val="-2"/>
        </w:rPr>
        <w:t>e</w:t>
      </w:r>
      <w:r w:rsidRPr="008B0352">
        <w:rPr>
          <w:spacing w:val="1"/>
        </w:rPr>
        <w:t>v</w:t>
      </w:r>
      <w:r w:rsidRPr="008B0352">
        <w:t>ie</w:t>
      </w:r>
      <w:r w:rsidRPr="008B0352">
        <w:rPr>
          <w:spacing w:val="-2"/>
        </w:rPr>
        <w:t>w</w:t>
      </w:r>
      <w:r w:rsidRPr="008B0352">
        <w:t>ed</w:t>
      </w:r>
      <w:r w:rsidRPr="008B0352">
        <w:rPr>
          <w:spacing w:val="1"/>
        </w:rPr>
        <w:t xml:space="preserve"> </w:t>
      </w:r>
      <w:r w:rsidRPr="008B0352">
        <w:t>s</w:t>
      </w:r>
      <w:r w:rsidRPr="008B0352">
        <w:rPr>
          <w:spacing w:val="1"/>
        </w:rPr>
        <w:t>o</w:t>
      </w:r>
      <w:r w:rsidRPr="008B0352">
        <w:rPr>
          <w:spacing w:val="-3"/>
        </w:rPr>
        <w:t>l</w:t>
      </w:r>
      <w:r w:rsidRPr="008B0352">
        <w:t>ely</w:t>
      </w:r>
      <w:r w:rsidRPr="008B0352">
        <w:rPr>
          <w:spacing w:val="2"/>
        </w:rPr>
        <w:t xml:space="preserve"> </w:t>
      </w:r>
      <w:r w:rsidRPr="008B0352">
        <w:rPr>
          <w:spacing w:val="1"/>
        </w:rPr>
        <w:t>o</w:t>
      </w:r>
      <w:r w:rsidRPr="008B0352">
        <w:t>n the</w:t>
      </w:r>
      <w:r w:rsidRPr="008B0352">
        <w:rPr>
          <w:spacing w:val="1"/>
        </w:rPr>
        <w:t xml:space="preserve"> </w:t>
      </w:r>
      <w:r w:rsidRPr="008B0352">
        <w:rPr>
          <w:spacing w:val="-1"/>
        </w:rPr>
        <w:t>b</w:t>
      </w:r>
      <w:r w:rsidRPr="008B0352">
        <w:t>asis</w:t>
      </w:r>
      <w:r w:rsidRPr="008B0352">
        <w:rPr>
          <w:spacing w:val="1"/>
        </w:rPr>
        <w:t xml:space="preserve"> o</w:t>
      </w:r>
      <w:r w:rsidRPr="008B0352">
        <w:t>f</w:t>
      </w:r>
      <w:r w:rsidRPr="008B0352">
        <w:rPr>
          <w:spacing w:val="1"/>
        </w:rPr>
        <w:t xml:space="preserve"> </w:t>
      </w:r>
      <w:r w:rsidRPr="008B0352">
        <w:t>t</w:t>
      </w:r>
      <w:r w:rsidRPr="008B0352">
        <w:rPr>
          <w:spacing w:val="-3"/>
        </w:rPr>
        <w:t>h</w:t>
      </w:r>
      <w:r w:rsidRPr="008B0352">
        <w:t>e</w:t>
      </w:r>
      <w:r w:rsidRPr="008B0352">
        <w:rPr>
          <w:spacing w:val="1"/>
        </w:rPr>
        <w:t xml:space="preserve"> m</w:t>
      </w:r>
      <w:r w:rsidRPr="008B0352">
        <w:t>at</w:t>
      </w:r>
      <w:r w:rsidRPr="008B0352">
        <w:rPr>
          <w:spacing w:val="1"/>
        </w:rPr>
        <w:t>e</w:t>
      </w:r>
      <w:r w:rsidRPr="008B0352">
        <w:t>r</w:t>
      </w:r>
      <w:r w:rsidRPr="008B0352">
        <w:rPr>
          <w:spacing w:val="-3"/>
        </w:rPr>
        <w:t>i</w:t>
      </w:r>
      <w:r w:rsidRPr="008B0352">
        <w:t>als</w:t>
      </w:r>
      <w:r w:rsidRPr="008B0352">
        <w:rPr>
          <w:spacing w:val="3"/>
        </w:rPr>
        <w:t xml:space="preserve"> </w:t>
      </w:r>
      <w:r w:rsidRPr="008B0352">
        <w:rPr>
          <w:spacing w:val="-2"/>
        </w:rPr>
        <w:t>c</w:t>
      </w:r>
      <w:r w:rsidRPr="008B0352">
        <w:rPr>
          <w:spacing w:val="1"/>
        </w:rPr>
        <w:t>o</w:t>
      </w:r>
      <w:r w:rsidRPr="008B0352">
        <w:rPr>
          <w:spacing w:val="-1"/>
        </w:rPr>
        <w:t>n</w:t>
      </w:r>
      <w:r w:rsidRPr="008B0352">
        <w:t>tai</w:t>
      </w:r>
      <w:r w:rsidRPr="008B0352">
        <w:rPr>
          <w:spacing w:val="-1"/>
        </w:rPr>
        <w:t>n</w:t>
      </w:r>
      <w:r w:rsidRPr="008B0352">
        <w:t>ed</w:t>
      </w:r>
      <w:r w:rsidRPr="008B0352">
        <w:rPr>
          <w:spacing w:val="1"/>
        </w:rPr>
        <w:t xml:space="preserve"> </w:t>
      </w:r>
      <w:r w:rsidRPr="008B0352">
        <w:t>in the</w:t>
      </w:r>
      <w:r w:rsidRPr="008B0352">
        <w:rPr>
          <w:spacing w:val="3"/>
        </w:rPr>
        <w:t xml:space="preserve"> </w:t>
      </w:r>
      <w:r w:rsidRPr="008B0352">
        <w:t>A</w:t>
      </w:r>
      <w:r w:rsidRPr="008B0352">
        <w:rPr>
          <w:spacing w:val="-1"/>
        </w:rPr>
        <w:t>pp</w:t>
      </w:r>
      <w:r w:rsidRPr="008B0352">
        <w:t>licat</w:t>
      </w:r>
      <w:r w:rsidRPr="008B0352">
        <w:rPr>
          <w:spacing w:val="-2"/>
        </w:rPr>
        <w:t>i</w:t>
      </w:r>
      <w:r w:rsidRPr="008B0352">
        <w:rPr>
          <w:spacing w:val="1"/>
        </w:rPr>
        <w:t>o</w:t>
      </w:r>
      <w:r w:rsidRPr="008B0352">
        <w:rPr>
          <w:spacing w:val="-1"/>
        </w:rPr>
        <w:t>n</w:t>
      </w:r>
      <w:r w:rsidRPr="008B0352">
        <w:t>. A</w:t>
      </w:r>
      <w:r w:rsidRPr="008B0352">
        <w:rPr>
          <w:spacing w:val="-1"/>
        </w:rPr>
        <w:t>pp</w:t>
      </w:r>
      <w:r w:rsidRPr="008B0352">
        <w:t>licati</w:t>
      </w:r>
      <w:r w:rsidRPr="008B0352">
        <w:rPr>
          <w:spacing w:val="1"/>
        </w:rPr>
        <w:t>o</w:t>
      </w:r>
      <w:r w:rsidRPr="008B0352">
        <w:t xml:space="preserve">n </w:t>
      </w:r>
      <w:r w:rsidRPr="008B0352">
        <w:rPr>
          <w:spacing w:val="1"/>
        </w:rPr>
        <w:t>m</w:t>
      </w:r>
      <w:r w:rsidRPr="008B0352">
        <w:t>a</w:t>
      </w:r>
      <w:r w:rsidRPr="008B0352">
        <w:rPr>
          <w:spacing w:val="-2"/>
        </w:rPr>
        <w:t>t</w:t>
      </w:r>
      <w:r w:rsidRPr="008B0352">
        <w:t>erials</w:t>
      </w:r>
      <w:r w:rsidRPr="008B0352">
        <w:rPr>
          <w:spacing w:val="1"/>
        </w:rPr>
        <w:t xml:space="preserve"> </w:t>
      </w:r>
      <w:r w:rsidRPr="008B0352">
        <w:t>su</w:t>
      </w:r>
      <w:r w:rsidRPr="008B0352">
        <w:rPr>
          <w:spacing w:val="-2"/>
        </w:rPr>
        <w:t>b</w:t>
      </w:r>
      <w:r w:rsidRPr="008B0352">
        <w:rPr>
          <w:spacing w:val="1"/>
        </w:rPr>
        <w:t>m</w:t>
      </w:r>
      <w:r w:rsidRPr="008B0352">
        <w:t>it</w:t>
      </w:r>
      <w:r w:rsidRPr="008B0352">
        <w:rPr>
          <w:spacing w:val="-2"/>
        </w:rPr>
        <w:t>t</w:t>
      </w:r>
      <w:r w:rsidRPr="008B0352">
        <w:t>ed</w:t>
      </w:r>
      <w:r w:rsidRPr="008B0352">
        <w:rPr>
          <w:spacing w:val="3"/>
        </w:rPr>
        <w:t xml:space="preserve"> </w:t>
      </w:r>
      <w:r w:rsidRPr="008B0352">
        <w:t>af</w:t>
      </w:r>
      <w:r w:rsidRPr="008B0352">
        <w:rPr>
          <w:spacing w:val="-2"/>
        </w:rPr>
        <w:t>t</w:t>
      </w:r>
      <w:r w:rsidRPr="008B0352">
        <w:t>er</w:t>
      </w:r>
      <w:r w:rsidRPr="008B0352">
        <w:rPr>
          <w:spacing w:val="1"/>
        </w:rPr>
        <w:t xml:space="preserve"> </w:t>
      </w:r>
      <w:r w:rsidRPr="008B0352">
        <w:t>the</w:t>
      </w:r>
      <w:r w:rsidRPr="008B0352">
        <w:rPr>
          <w:spacing w:val="3"/>
        </w:rPr>
        <w:t xml:space="preserve"> </w:t>
      </w:r>
      <w:r w:rsidR="00C63429" w:rsidRPr="008B0352">
        <w:rPr>
          <w:spacing w:val="3"/>
        </w:rPr>
        <w:t xml:space="preserve">due date </w:t>
      </w:r>
      <w:r w:rsidRPr="008B0352">
        <w:rPr>
          <w:spacing w:val="1"/>
        </w:rPr>
        <w:t>w</w:t>
      </w:r>
      <w:r w:rsidRPr="008B0352">
        <w:t xml:space="preserve">ill </w:t>
      </w:r>
      <w:r w:rsidRPr="008B0352">
        <w:rPr>
          <w:spacing w:val="-3"/>
        </w:rPr>
        <w:t>n</w:t>
      </w:r>
      <w:r w:rsidRPr="008B0352">
        <w:rPr>
          <w:spacing w:val="1"/>
        </w:rPr>
        <w:t>o</w:t>
      </w:r>
      <w:r w:rsidRPr="008B0352">
        <w:t>t</w:t>
      </w:r>
      <w:r w:rsidRPr="008B0352">
        <w:rPr>
          <w:spacing w:val="1"/>
        </w:rPr>
        <w:t xml:space="preserve"> </w:t>
      </w:r>
      <w:r w:rsidRPr="008B0352">
        <w:rPr>
          <w:spacing w:val="-1"/>
        </w:rPr>
        <w:t>b</w:t>
      </w:r>
      <w:r w:rsidRPr="008B0352">
        <w:t>e</w:t>
      </w:r>
      <w:r w:rsidRPr="008B0352">
        <w:rPr>
          <w:spacing w:val="-2"/>
        </w:rPr>
        <w:t xml:space="preserve"> </w:t>
      </w:r>
      <w:r w:rsidRPr="008B0352">
        <w:t>ac</w:t>
      </w:r>
      <w:r w:rsidRPr="008B0352">
        <w:rPr>
          <w:spacing w:val="-2"/>
        </w:rPr>
        <w:t>c</w:t>
      </w:r>
      <w:r w:rsidR="00984903">
        <w:t>epted, except as provided under the clarification process as outlined below.</w:t>
      </w:r>
    </w:p>
    <w:p w14:paraId="5A106216" w14:textId="77777777" w:rsidR="00497234" w:rsidRPr="008B0352" w:rsidRDefault="00497234" w:rsidP="00AD4C04">
      <w:pPr>
        <w:spacing w:after="0" w:line="240" w:lineRule="exact"/>
        <w:rPr>
          <w:sz w:val="24"/>
          <w:szCs w:val="24"/>
        </w:rPr>
      </w:pPr>
    </w:p>
    <w:p w14:paraId="418FD3B0" w14:textId="77777777" w:rsidR="00497234" w:rsidRPr="008B0352" w:rsidRDefault="00FA1789">
      <w:pPr>
        <w:spacing w:after="0" w:line="263" w:lineRule="auto"/>
        <w:ind w:left="460" w:right="59"/>
        <w:pPrChange w:id="1276" w:author="2020 Changes" w:date="2019-07-09T09:11:00Z">
          <w:pPr>
            <w:spacing w:after="0" w:line="263" w:lineRule="auto"/>
            <w:ind w:left="460" w:right="59"/>
            <w:jc w:val="both"/>
          </w:pPr>
        </w:pPrChange>
      </w:pPr>
      <w:r w:rsidRPr="008B0352">
        <w:t>If</w:t>
      </w:r>
      <w:r w:rsidRPr="008B0352">
        <w:rPr>
          <w:spacing w:val="3"/>
        </w:rPr>
        <w:t xml:space="preserve"> </w:t>
      </w:r>
      <w:r w:rsidRPr="008B0352">
        <w:t>the</w:t>
      </w:r>
      <w:r w:rsidRPr="008B0352">
        <w:rPr>
          <w:spacing w:val="4"/>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w:t>
      </w:r>
      <w:r w:rsidRPr="008B0352">
        <w:rPr>
          <w:spacing w:val="3"/>
        </w:rPr>
        <w:t xml:space="preserve"> </w:t>
      </w:r>
      <w:r w:rsidRPr="008B0352">
        <w:rPr>
          <w:spacing w:val="-3"/>
        </w:rPr>
        <w:t>d</w:t>
      </w:r>
      <w:r w:rsidRPr="008B0352">
        <w:rPr>
          <w:spacing w:val="1"/>
        </w:rPr>
        <w:t>o</w:t>
      </w:r>
      <w:r w:rsidRPr="008B0352">
        <w:t>es</w:t>
      </w:r>
      <w:r w:rsidRPr="008B0352">
        <w:rPr>
          <w:spacing w:val="2"/>
        </w:rPr>
        <w:t xml:space="preserve"> </w:t>
      </w:r>
      <w:r w:rsidRPr="008B0352">
        <w:rPr>
          <w:spacing w:val="-1"/>
        </w:rPr>
        <w:t>n</w:t>
      </w:r>
      <w:r w:rsidRPr="008B0352">
        <w:rPr>
          <w:spacing w:val="1"/>
        </w:rPr>
        <w:t>o</w:t>
      </w:r>
      <w:r w:rsidRPr="008B0352">
        <w:t>t</w:t>
      </w:r>
      <w:r w:rsidRPr="008B0352">
        <w:rPr>
          <w:spacing w:val="5"/>
        </w:rPr>
        <w:t xml:space="preserve"> </w:t>
      </w:r>
      <w:r w:rsidRPr="008B0352">
        <w:t>i</w:t>
      </w:r>
      <w:r w:rsidRPr="008B0352">
        <w:rPr>
          <w:spacing w:val="-1"/>
        </w:rPr>
        <w:t>n</w:t>
      </w:r>
      <w:r w:rsidRPr="008B0352">
        <w:t>cl</w:t>
      </w:r>
      <w:r w:rsidRPr="008B0352">
        <w:rPr>
          <w:spacing w:val="-1"/>
        </w:rPr>
        <w:t>ud</w:t>
      </w:r>
      <w:r w:rsidRPr="008B0352">
        <w:t>e</w:t>
      </w:r>
      <w:r w:rsidRPr="008B0352">
        <w:rPr>
          <w:spacing w:val="2"/>
        </w:rPr>
        <w:t xml:space="preserve"> </w:t>
      </w:r>
      <w:r w:rsidRPr="008B0352">
        <w:t>all</w:t>
      </w:r>
      <w:r w:rsidRPr="008B0352">
        <w:rPr>
          <w:spacing w:val="4"/>
        </w:rPr>
        <w:t xml:space="preserve"> </w:t>
      </w:r>
      <w:r w:rsidRPr="008B0352">
        <w:t>a</w:t>
      </w:r>
      <w:r w:rsidRPr="008B0352">
        <w:rPr>
          <w:spacing w:val="-1"/>
        </w:rPr>
        <w:t>pp</w:t>
      </w:r>
      <w:r w:rsidRPr="008B0352">
        <w:t>lica</w:t>
      </w:r>
      <w:r w:rsidRPr="008B0352">
        <w:rPr>
          <w:spacing w:val="-1"/>
        </w:rPr>
        <w:t>b</w:t>
      </w:r>
      <w:r w:rsidRPr="008B0352">
        <w:t>le fe</w:t>
      </w:r>
      <w:r w:rsidRPr="008B0352">
        <w:rPr>
          <w:spacing w:val="1"/>
        </w:rPr>
        <w:t>e</w:t>
      </w:r>
      <w:r w:rsidRPr="008B0352">
        <w:t>s</w:t>
      </w:r>
      <w:r w:rsidRPr="008B0352">
        <w:rPr>
          <w:spacing w:val="4"/>
        </w:rPr>
        <w:t xml:space="preserve"> </w:t>
      </w:r>
      <w:r w:rsidRPr="008B0352">
        <w:t>a</w:t>
      </w:r>
      <w:r w:rsidRPr="008B0352">
        <w:rPr>
          <w:spacing w:val="-1"/>
        </w:rPr>
        <w:t>n</w:t>
      </w:r>
      <w:r w:rsidRPr="008B0352">
        <w:t>d</w:t>
      </w:r>
      <w:r w:rsidRPr="008B0352">
        <w:rPr>
          <w:spacing w:val="1"/>
        </w:rPr>
        <w:t xml:space="preserve"> </w:t>
      </w:r>
      <w:r w:rsidRPr="008B0352">
        <w:t>the</w:t>
      </w:r>
      <w:r w:rsidRPr="008B0352">
        <w:rPr>
          <w:spacing w:val="4"/>
        </w:rPr>
        <w:t xml:space="preserve"> </w:t>
      </w:r>
      <w:r w:rsidRPr="008B0352">
        <w:rPr>
          <w:spacing w:val="-3"/>
        </w:rPr>
        <w:t>r</w:t>
      </w:r>
      <w:r w:rsidRPr="008B0352">
        <w:t>eq</w:t>
      </w:r>
      <w:r w:rsidRPr="008B0352">
        <w:rPr>
          <w:spacing w:val="-1"/>
        </w:rPr>
        <w:t>u</w:t>
      </w:r>
      <w:r w:rsidRPr="008B0352">
        <w:t>ired</w:t>
      </w:r>
      <w:r w:rsidRPr="008B0352">
        <w:rPr>
          <w:spacing w:val="3"/>
        </w:rPr>
        <w:t xml:space="preserve"> </w:t>
      </w:r>
      <w:r w:rsidRPr="008B0352">
        <w:t>s</w:t>
      </w:r>
      <w:r w:rsidRPr="008B0352">
        <w:rPr>
          <w:spacing w:val="-3"/>
        </w:rPr>
        <w:t>i</w:t>
      </w:r>
      <w:r w:rsidRPr="008B0352">
        <w:rPr>
          <w:spacing w:val="-1"/>
        </w:rPr>
        <w:t>gn</w:t>
      </w:r>
      <w:r w:rsidRPr="008B0352">
        <w:t>atu</w:t>
      </w:r>
      <w:r w:rsidRPr="008B0352">
        <w:rPr>
          <w:spacing w:val="-1"/>
        </w:rPr>
        <w:t>r</w:t>
      </w:r>
      <w:r w:rsidRPr="008B0352">
        <w:t>es</w:t>
      </w:r>
      <w:r w:rsidRPr="008B0352">
        <w:rPr>
          <w:spacing w:val="5"/>
        </w:rPr>
        <w:t xml:space="preserve"> </w:t>
      </w:r>
      <w:r w:rsidRPr="008B0352">
        <w:rPr>
          <w:spacing w:val="1"/>
        </w:rPr>
        <w:t>o</w:t>
      </w:r>
      <w:r w:rsidRPr="008B0352">
        <w:t>n</w:t>
      </w:r>
      <w:r w:rsidRPr="008B0352">
        <w:rPr>
          <w:spacing w:val="1"/>
        </w:rPr>
        <w:t xml:space="preserve"> </w:t>
      </w:r>
      <w:r w:rsidRPr="008B0352">
        <w:t xml:space="preserve">all </w:t>
      </w:r>
      <w:r w:rsidRPr="008B0352">
        <w:rPr>
          <w:spacing w:val="-1"/>
        </w:rPr>
        <w:t>d</w:t>
      </w:r>
      <w:r w:rsidRPr="008B0352">
        <w:rPr>
          <w:spacing w:val="1"/>
        </w:rPr>
        <w:t>o</w:t>
      </w:r>
      <w:r w:rsidRPr="008B0352">
        <w:t>cu</w:t>
      </w:r>
      <w:r w:rsidRPr="008B0352">
        <w:rPr>
          <w:spacing w:val="-2"/>
        </w:rPr>
        <w:t>m</w:t>
      </w:r>
      <w:r w:rsidRPr="008B0352">
        <w:t>ents,</w:t>
      </w:r>
      <w:r w:rsidRPr="008B0352">
        <w:rPr>
          <w:spacing w:val="1"/>
        </w:rPr>
        <w:t xml:space="preserve"> </w:t>
      </w:r>
      <w:r w:rsidRPr="008B0352">
        <w:rPr>
          <w:spacing w:val="-3"/>
        </w:rPr>
        <w:t>i</w:t>
      </w:r>
      <w:r w:rsidRPr="008B0352">
        <w:t>t</w:t>
      </w:r>
      <w:r w:rsidRPr="008B0352">
        <w:rPr>
          <w:spacing w:val="-1"/>
        </w:rPr>
        <w:t xml:space="preserve"> </w:t>
      </w:r>
      <w:r w:rsidRPr="008B0352">
        <w:rPr>
          <w:spacing w:val="1"/>
        </w:rPr>
        <w:t>m</w:t>
      </w:r>
      <w:r w:rsidRPr="008B0352">
        <w:t>ay</w:t>
      </w:r>
      <w:r w:rsidRPr="008B0352">
        <w:rPr>
          <w:spacing w:val="-2"/>
        </w:rPr>
        <w:t xml:space="preserve"> </w:t>
      </w:r>
      <w:r w:rsidRPr="008B0352">
        <w:t>be</w:t>
      </w:r>
      <w:r w:rsidRPr="008B0352">
        <w:rPr>
          <w:spacing w:val="1"/>
        </w:rPr>
        <w:t xml:space="preserve"> </w:t>
      </w:r>
      <w:r w:rsidRPr="008B0352">
        <w:t>r</w:t>
      </w:r>
      <w:r w:rsidRPr="008B0352">
        <w:rPr>
          <w:spacing w:val="-2"/>
        </w:rPr>
        <w:t>e</w:t>
      </w:r>
      <w:r w:rsidRPr="008B0352">
        <w:t>je</w:t>
      </w:r>
      <w:r w:rsidRPr="008B0352">
        <w:rPr>
          <w:spacing w:val="-2"/>
        </w:rPr>
        <w:t>c</w:t>
      </w:r>
      <w:r w:rsidRPr="008B0352">
        <w:t>t</w:t>
      </w:r>
      <w:r w:rsidRPr="008B0352">
        <w:rPr>
          <w:spacing w:val="1"/>
        </w:rPr>
        <w:t>e</w:t>
      </w:r>
      <w:r w:rsidRPr="008B0352">
        <w:rPr>
          <w:spacing w:val="-1"/>
        </w:rPr>
        <w:t>d</w:t>
      </w:r>
      <w:r w:rsidRPr="008B0352">
        <w:t>.</w:t>
      </w:r>
    </w:p>
    <w:p w14:paraId="45B8DDC8" w14:textId="77777777" w:rsidR="00497234" w:rsidRPr="008B0352" w:rsidRDefault="00497234" w:rsidP="00AD4C04">
      <w:pPr>
        <w:spacing w:after="0" w:line="240" w:lineRule="exact"/>
        <w:rPr>
          <w:sz w:val="24"/>
          <w:szCs w:val="24"/>
        </w:rPr>
      </w:pPr>
    </w:p>
    <w:p w14:paraId="60210923" w14:textId="63DFF36A" w:rsidR="00497234" w:rsidRDefault="00FA1789">
      <w:pPr>
        <w:spacing w:after="0" w:line="265" w:lineRule="auto"/>
        <w:ind w:left="460" w:right="62"/>
        <w:pPrChange w:id="1277" w:author="2020 Changes" w:date="2019-07-09T09:11:00Z">
          <w:pPr>
            <w:spacing w:after="0" w:line="265" w:lineRule="auto"/>
            <w:ind w:left="460" w:right="62"/>
            <w:jc w:val="both"/>
          </w:pPr>
        </w:pPrChange>
      </w:pPr>
      <w:r w:rsidRPr="008B0352">
        <w:t>A</w:t>
      </w:r>
      <w:r w:rsidRPr="008B0352">
        <w:rPr>
          <w:spacing w:val="-1"/>
        </w:rPr>
        <w:t>pp</w:t>
      </w:r>
      <w:r w:rsidRPr="008B0352">
        <w:t>licati</w:t>
      </w:r>
      <w:r w:rsidRPr="008B0352">
        <w:rPr>
          <w:spacing w:val="1"/>
        </w:rPr>
        <w:t>o</w:t>
      </w:r>
      <w:r w:rsidRPr="008B0352">
        <w:rPr>
          <w:spacing w:val="-1"/>
        </w:rPr>
        <w:t>n</w:t>
      </w:r>
      <w:r w:rsidRPr="008B0352">
        <w:t>s</w:t>
      </w:r>
      <w:r w:rsidRPr="008B0352">
        <w:rPr>
          <w:spacing w:val="1"/>
        </w:rPr>
        <w:t xml:space="preserve"> m</w:t>
      </w:r>
      <w:r w:rsidRPr="008B0352">
        <w:rPr>
          <w:spacing w:val="-1"/>
        </w:rPr>
        <w:t>u</w:t>
      </w:r>
      <w:r w:rsidRPr="008B0352">
        <w:t>st</w:t>
      </w:r>
      <w:r w:rsidRPr="008B0352">
        <w:rPr>
          <w:spacing w:val="1"/>
        </w:rPr>
        <w:t xml:space="preserve"> m</w:t>
      </w:r>
      <w:r w:rsidRPr="008B0352">
        <w:rPr>
          <w:spacing w:val="-2"/>
        </w:rPr>
        <w:t>e</w:t>
      </w:r>
      <w:r w:rsidRPr="008B0352">
        <w:t>et</w:t>
      </w:r>
      <w:r w:rsidRPr="008B0352">
        <w:rPr>
          <w:spacing w:val="4"/>
        </w:rPr>
        <w:t xml:space="preserve"> </w:t>
      </w:r>
      <w:r w:rsidRPr="008B0352">
        <w:t>all criteria</w:t>
      </w:r>
      <w:r w:rsidRPr="008B0352">
        <w:rPr>
          <w:spacing w:val="3"/>
        </w:rPr>
        <w:t xml:space="preserve"> </w:t>
      </w:r>
      <w:r w:rsidRPr="008B0352">
        <w:t>in</w:t>
      </w:r>
      <w:r w:rsidRPr="008B0352">
        <w:rPr>
          <w:spacing w:val="2"/>
        </w:rPr>
        <w:t xml:space="preserve"> </w:t>
      </w:r>
      <w:r w:rsidRPr="008B0352">
        <w:rPr>
          <w:spacing w:val="-3"/>
        </w:rPr>
        <w:t>S</w:t>
      </w:r>
      <w:r w:rsidRPr="008B0352">
        <w:t>ec</w:t>
      </w:r>
      <w:r w:rsidRPr="008B0352">
        <w:rPr>
          <w:spacing w:val="1"/>
        </w:rPr>
        <w:t>t</w:t>
      </w:r>
      <w:r w:rsidRPr="008B0352">
        <w:rPr>
          <w:spacing w:val="-3"/>
        </w:rPr>
        <w:t>i</w:t>
      </w:r>
      <w:r w:rsidRPr="008B0352">
        <w:rPr>
          <w:spacing w:val="1"/>
        </w:rPr>
        <w:t>o</w:t>
      </w:r>
      <w:r w:rsidRPr="008B0352">
        <w:t>n</w:t>
      </w:r>
      <w:r w:rsidRPr="008B0352">
        <w:rPr>
          <w:spacing w:val="2"/>
        </w:rPr>
        <w:t xml:space="preserve"> </w:t>
      </w:r>
      <w:r w:rsidRPr="008B0352">
        <w:t xml:space="preserve">XIII </w:t>
      </w:r>
      <w:r w:rsidRPr="008B0352">
        <w:rPr>
          <w:spacing w:val="1"/>
        </w:rPr>
        <w:t>M</w:t>
      </w:r>
      <w:r w:rsidRPr="008B0352">
        <w:t>a</w:t>
      </w:r>
      <w:r w:rsidRPr="008B0352">
        <w:rPr>
          <w:spacing w:val="-3"/>
        </w:rPr>
        <w:t>n</w:t>
      </w:r>
      <w:r w:rsidRPr="008B0352">
        <w:rPr>
          <w:spacing w:val="-1"/>
        </w:rPr>
        <w:t>d</w:t>
      </w:r>
      <w:r w:rsidRPr="008B0352">
        <w:t>at</w:t>
      </w:r>
      <w:r w:rsidRPr="008B0352">
        <w:rPr>
          <w:spacing w:val="1"/>
        </w:rPr>
        <w:t>o</w:t>
      </w:r>
      <w:r w:rsidRPr="008B0352">
        <w:t>ry</w:t>
      </w:r>
      <w:r w:rsidRPr="008B0352">
        <w:rPr>
          <w:spacing w:val="1"/>
        </w:rPr>
        <w:t xml:space="preserve"> </w:t>
      </w:r>
      <w:r w:rsidRPr="008B0352">
        <w:t>in</w:t>
      </w:r>
      <w:r w:rsidRPr="008B0352">
        <w:rPr>
          <w:spacing w:val="2"/>
        </w:rPr>
        <w:t xml:space="preserve"> </w:t>
      </w:r>
      <w:r w:rsidRPr="008B0352">
        <w:rPr>
          <w:spacing w:val="1"/>
        </w:rPr>
        <w:t>o</w:t>
      </w:r>
      <w:r w:rsidRPr="008B0352">
        <w:t>r</w:t>
      </w:r>
      <w:r w:rsidRPr="008B0352">
        <w:rPr>
          <w:spacing w:val="-1"/>
        </w:rPr>
        <w:t>d</w:t>
      </w:r>
      <w:r w:rsidRPr="008B0352">
        <w:rPr>
          <w:spacing w:val="-2"/>
        </w:rPr>
        <w:t>e</w:t>
      </w:r>
      <w:r w:rsidRPr="008B0352">
        <w:t>r</w:t>
      </w:r>
      <w:r w:rsidRPr="008B0352">
        <w:rPr>
          <w:spacing w:val="3"/>
        </w:rPr>
        <w:t xml:space="preserve"> </w:t>
      </w:r>
      <w:r w:rsidRPr="008B0352">
        <w:rPr>
          <w:spacing w:val="-2"/>
        </w:rPr>
        <w:t>t</w:t>
      </w:r>
      <w:r w:rsidRPr="008B0352">
        <w:t>o</w:t>
      </w:r>
      <w:r w:rsidRPr="008B0352">
        <w:rPr>
          <w:spacing w:val="4"/>
        </w:rPr>
        <w:t xml:space="preserve"> </w:t>
      </w:r>
      <w:r w:rsidRPr="008B0352">
        <w:rPr>
          <w:spacing w:val="-1"/>
        </w:rPr>
        <w:t>p</w:t>
      </w:r>
      <w:r w:rsidRPr="008B0352">
        <w:t>r</w:t>
      </w:r>
      <w:r w:rsidRPr="008B0352">
        <w:rPr>
          <w:spacing w:val="-1"/>
        </w:rPr>
        <w:t>o</w:t>
      </w:r>
      <w:r w:rsidRPr="008B0352">
        <w:t>ce</w:t>
      </w:r>
      <w:r w:rsidRPr="008B0352">
        <w:rPr>
          <w:spacing w:val="1"/>
        </w:rPr>
        <w:t>e</w:t>
      </w:r>
      <w:r w:rsidRPr="008B0352">
        <w:t>d to</w:t>
      </w:r>
      <w:r w:rsidRPr="008B0352">
        <w:rPr>
          <w:spacing w:val="2"/>
        </w:rPr>
        <w:t xml:space="preserve"> </w:t>
      </w:r>
      <w:r w:rsidRPr="008B0352">
        <w:t>c</w:t>
      </w:r>
      <w:r w:rsidRPr="008B0352">
        <w:rPr>
          <w:spacing w:val="-1"/>
        </w:rPr>
        <w:t>o</w:t>
      </w:r>
      <w:r w:rsidRPr="008B0352">
        <w:rPr>
          <w:spacing w:val="1"/>
        </w:rPr>
        <w:t>m</w:t>
      </w:r>
      <w:r w:rsidRPr="008B0352">
        <w:rPr>
          <w:spacing w:val="-1"/>
        </w:rPr>
        <w:t>p</w:t>
      </w:r>
      <w:r w:rsidRPr="008B0352">
        <w:t>e</w:t>
      </w:r>
      <w:r w:rsidRPr="008B0352">
        <w:rPr>
          <w:spacing w:val="1"/>
        </w:rPr>
        <w:t>t</w:t>
      </w:r>
      <w:r w:rsidRPr="008B0352">
        <w:rPr>
          <w:spacing w:val="-3"/>
        </w:rPr>
        <w:t>i</w:t>
      </w:r>
      <w:r w:rsidRPr="008B0352">
        <w:t>ti</w:t>
      </w:r>
      <w:r w:rsidRPr="008B0352">
        <w:rPr>
          <w:spacing w:val="-1"/>
        </w:rPr>
        <w:t>v</w:t>
      </w:r>
      <w:r w:rsidRPr="008B0352">
        <w:t>e sc</w:t>
      </w:r>
      <w:r w:rsidRPr="008B0352">
        <w:rPr>
          <w:spacing w:val="1"/>
        </w:rPr>
        <w:t>o</w:t>
      </w:r>
      <w:r w:rsidRPr="008B0352">
        <w:t>ri</w:t>
      </w:r>
      <w:r w:rsidRPr="008B0352">
        <w:rPr>
          <w:spacing w:val="-1"/>
        </w:rPr>
        <w:t>n</w:t>
      </w:r>
      <w:r w:rsidRPr="008B0352">
        <w:t>g</w:t>
      </w:r>
      <w:r w:rsidRPr="008B0352">
        <w:rPr>
          <w:spacing w:val="-1"/>
        </w:rPr>
        <w:t xml:space="preserve"> </w:t>
      </w:r>
      <w:r w:rsidRPr="008B0352">
        <w:t>as</w:t>
      </w:r>
      <w:r w:rsidRPr="008B0352">
        <w:rPr>
          <w:spacing w:val="-2"/>
        </w:rPr>
        <w:t xml:space="preserve"> </w:t>
      </w:r>
      <w:r w:rsidRPr="008B0352">
        <w:t>s</w:t>
      </w:r>
      <w:r w:rsidRPr="008B0352">
        <w:rPr>
          <w:spacing w:val="1"/>
        </w:rPr>
        <w:t>e</w:t>
      </w:r>
      <w:r w:rsidRPr="008B0352">
        <w:t>t</w:t>
      </w:r>
      <w:r w:rsidRPr="008B0352">
        <w:rPr>
          <w:spacing w:val="-2"/>
        </w:rPr>
        <w:t xml:space="preserve"> </w:t>
      </w:r>
      <w:r w:rsidRPr="008B0352">
        <w:t>f</w:t>
      </w:r>
      <w:r w:rsidRPr="008B0352">
        <w:rPr>
          <w:spacing w:val="1"/>
        </w:rPr>
        <w:t>o</w:t>
      </w:r>
      <w:r w:rsidRPr="008B0352">
        <w:rPr>
          <w:spacing w:val="-3"/>
        </w:rPr>
        <w:t>r</w:t>
      </w:r>
      <w:r w:rsidRPr="008B0352">
        <w:t>th in</w:t>
      </w:r>
      <w:r w:rsidRPr="008B0352">
        <w:rPr>
          <w:spacing w:val="-1"/>
        </w:rPr>
        <w:t xml:space="preserve"> </w:t>
      </w:r>
      <w:r w:rsidRPr="008B0352">
        <w:t>Se</w:t>
      </w:r>
      <w:r w:rsidRPr="008B0352">
        <w:rPr>
          <w:spacing w:val="-2"/>
        </w:rPr>
        <w:t>c</w:t>
      </w:r>
      <w:r w:rsidRPr="008B0352">
        <w:t>t</w:t>
      </w:r>
      <w:r w:rsidRPr="008B0352">
        <w:rPr>
          <w:spacing w:val="-2"/>
        </w:rPr>
        <w:t>i</w:t>
      </w:r>
      <w:r w:rsidRPr="008B0352">
        <w:rPr>
          <w:spacing w:val="1"/>
        </w:rPr>
        <w:t>o</w:t>
      </w:r>
      <w:r w:rsidRPr="008B0352">
        <w:t>n</w:t>
      </w:r>
      <w:r w:rsidRPr="008B0352">
        <w:rPr>
          <w:spacing w:val="-1"/>
        </w:rPr>
        <w:t xml:space="preserve"> </w:t>
      </w:r>
      <w:r w:rsidRPr="008B0352">
        <w:rPr>
          <w:spacing w:val="1"/>
        </w:rPr>
        <w:t>X</w:t>
      </w:r>
      <w:r w:rsidRPr="008B0352">
        <w:t>IV</w:t>
      </w:r>
      <w:r w:rsidRPr="008B0352">
        <w:rPr>
          <w:spacing w:val="1"/>
        </w:rPr>
        <w:t xml:space="preserve"> </w:t>
      </w:r>
      <w:r w:rsidRPr="008B0352">
        <w:t>S</w:t>
      </w:r>
      <w:r w:rsidRPr="008B0352">
        <w:rPr>
          <w:spacing w:val="-3"/>
        </w:rPr>
        <w:t>c</w:t>
      </w:r>
      <w:r w:rsidRPr="008B0352">
        <w:rPr>
          <w:spacing w:val="1"/>
        </w:rPr>
        <w:t>o</w:t>
      </w:r>
      <w:r w:rsidRPr="008B0352">
        <w:t>ri</w:t>
      </w:r>
      <w:r w:rsidRPr="008B0352">
        <w:rPr>
          <w:spacing w:val="-1"/>
        </w:rPr>
        <w:t>ng</w:t>
      </w:r>
      <w:r w:rsidRPr="008B0352">
        <w:t>.</w:t>
      </w:r>
    </w:p>
    <w:p w14:paraId="58A1D375" w14:textId="77777777" w:rsidR="00AD4C04" w:rsidRDefault="00AD4C04">
      <w:pPr>
        <w:spacing w:after="0" w:line="263" w:lineRule="auto"/>
        <w:ind w:left="460" w:right="58"/>
        <w:pPrChange w:id="1278" w:author="2020 Changes" w:date="2019-07-09T09:11:00Z">
          <w:pPr>
            <w:spacing w:before="18" w:after="0" w:line="220" w:lineRule="exact"/>
          </w:pPr>
        </w:pPrChange>
      </w:pPr>
    </w:p>
    <w:p w14:paraId="4EDD7AFB" w14:textId="408565DE" w:rsidR="00CE5BD4" w:rsidRDefault="004231DB" w:rsidP="00AD4C04">
      <w:pPr>
        <w:spacing w:after="0" w:line="263" w:lineRule="auto"/>
        <w:ind w:left="460" w:right="58"/>
        <w:rPr>
          <w:ins w:id="1279" w:author="2020 Changes" w:date="2019-07-09T09:11:00Z"/>
        </w:rPr>
      </w:pPr>
      <w:ins w:id="1280" w:author="2020 Changes" w:date="2019-07-09T09:11:00Z">
        <w:r>
          <w:t>A</w:t>
        </w:r>
        <w:r w:rsidR="00CE5BD4">
          <w:t>pplications for 4% credits that are incomplete at the time of submission will be returned to the applicant with a list of written requirements, and will not proceed through Mandatory Review. Complete applications may be re-submitted at a later date.</w:t>
        </w:r>
      </w:ins>
    </w:p>
    <w:p w14:paraId="6916EC82" w14:textId="77777777" w:rsidR="00CE5BD4" w:rsidRDefault="00CE5BD4" w:rsidP="00AD4C04">
      <w:pPr>
        <w:spacing w:after="0" w:line="263" w:lineRule="auto"/>
        <w:ind w:left="460" w:right="58"/>
        <w:rPr>
          <w:ins w:id="1281" w:author="2020 Changes" w:date="2019-07-09T09:11:00Z"/>
        </w:rPr>
      </w:pPr>
    </w:p>
    <w:p w14:paraId="367D8F61" w14:textId="2F44C8D4" w:rsidR="00497234" w:rsidRPr="008B0352" w:rsidRDefault="00CE5BD4">
      <w:pPr>
        <w:spacing w:after="0" w:line="263" w:lineRule="auto"/>
        <w:ind w:left="460" w:right="58"/>
        <w:pPrChange w:id="1282" w:author="2020 Changes" w:date="2019-07-09T09:11:00Z">
          <w:pPr>
            <w:spacing w:after="0" w:line="263" w:lineRule="auto"/>
            <w:ind w:left="460" w:right="58"/>
            <w:jc w:val="both"/>
          </w:pPr>
        </w:pPrChange>
      </w:pPr>
      <w:ins w:id="1283" w:author="2020 Changes" w:date="2019-07-09T09:11:00Z">
        <w:r>
          <w:t xml:space="preserve">For 9% Applications, </w:t>
        </w:r>
      </w:ins>
      <w:r w:rsidR="00877C09">
        <w:t>T</w:t>
      </w:r>
      <w:r w:rsidR="00FA1789" w:rsidRPr="008B0352">
        <w:t>he</w:t>
      </w:r>
      <w:r w:rsidR="00FA1789" w:rsidRPr="008B0352">
        <w:rPr>
          <w:spacing w:val="2"/>
        </w:rPr>
        <w:t xml:space="preserve"> </w:t>
      </w:r>
      <w:r w:rsidR="00FA1789" w:rsidRPr="008B0352">
        <w:t>A</w:t>
      </w:r>
      <w:r w:rsidR="00FA1789" w:rsidRPr="008B0352">
        <w:rPr>
          <w:spacing w:val="-1"/>
        </w:rPr>
        <w:t>u</w:t>
      </w:r>
      <w:r w:rsidR="00FA1789" w:rsidRPr="008B0352">
        <w:t>th</w:t>
      </w:r>
      <w:r w:rsidR="00FA1789" w:rsidRPr="008B0352">
        <w:rPr>
          <w:spacing w:val="1"/>
        </w:rPr>
        <w:t>o</w:t>
      </w:r>
      <w:r w:rsidR="00FA1789" w:rsidRPr="008B0352">
        <w:t>ri</w:t>
      </w:r>
      <w:r w:rsidR="00FA1789" w:rsidRPr="008B0352">
        <w:rPr>
          <w:spacing w:val="-2"/>
        </w:rPr>
        <w:t>t</w:t>
      </w:r>
      <w:r w:rsidR="00FA1789" w:rsidRPr="008B0352">
        <w:t>y</w:t>
      </w:r>
      <w:r w:rsidR="00FA1789" w:rsidRPr="008B0352">
        <w:rPr>
          <w:spacing w:val="3"/>
        </w:rPr>
        <w:t xml:space="preserve"> </w:t>
      </w:r>
      <w:r w:rsidR="00FA1789" w:rsidRPr="008B0352">
        <w:rPr>
          <w:spacing w:val="1"/>
        </w:rPr>
        <w:t>m</w:t>
      </w:r>
      <w:r w:rsidR="00FA1789" w:rsidRPr="008B0352">
        <w:rPr>
          <w:spacing w:val="-3"/>
        </w:rPr>
        <w:t>a</w:t>
      </w:r>
      <w:r w:rsidR="00FA1789" w:rsidRPr="008B0352">
        <w:t>y</w:t>
      </w:r>
      <w:r w:rsidR="00FA1789" w:rsidRPr="008B0352">
        <w:rPr>
          <w:spacing w:val="3"/>
        </w:rPr>
        <w:t xml:space="preserve"> </w:t>
      </w:r>
      <w:r w:rsidR="00FA1789" w:rsidRPr="008B0352">
        <w:t>iss</w:t>
      </w:r>
      <w:r w:rsidR="00FA1789" w:rsidRPr="008B0352">
        <w:rPr>
          <w:spacing w:val="-1"/>
        </w:rPr>
        <w:t>u</w:t>
      </w:r>
      <w:r w:rsidR="00FA1789" w:rsidRPr="008B0352">
        <w:t>e a</w:t>
      </w:r>
      <w:r w:rsidR="00FA1789" w:rsidRPr="008B0352">
        <w:rPr>
          <w:spacing w:val="2"/>
        </w:rPr>
        <w:t xml:space="preserve"> </w:t>
      </w:r>
      <w:r w:rsidR="00FA1789" w:rsidRPr="008B0352">
        <w:t>writ</w:t>
      </w:r>
      <w:r w:rsidR="00FA1789" w:rsidRPr="008B0352">
        <w:rPr>
          <w:spacing w:val="1"/>
        </w:rPr>
        <w:t>t</w:t>
      </w:r>
      <w:r w:rsidR="00FA1789" w:rsidRPr="008B0352">
        <w:t>en</w:t>
      </w:r>
      <w:r w:rsidR="00FA1789" w:rsidRPr="008B0352">
        <w:rPr>
          <w:spacing w:val="2"/>
        </w:rPr>
        <w:t xml:space="preserve"> </w:t>
      </w:r>
      <w:r w:rsidR="00FA1789" w:rsidRPr="008B0352">
        <w:t>req</w:t>
      </w:r>
      <w:r w:rsidR="00FA1789" w:rsidRPr="008B0352">
        <w:rPr>
          <w:spacing w:val="-1"/>
        </w:rPr>
        <w:t>u</w:t>
      </w:r>
      <w:r w:rsidR="00FA1789" w:rsidRPr="008B0352">
        <w:rPr>
          <w:spacing w:val="-2"/>
        </w:rPr>
        <w:t>e</w:t>
      </w:r>
      <w:r w:rsidR="00FA1789" w:rsidRPr="008B0352">
        <w:t>st</w:t>
      </w:r>
      <w:r w:rsidR="00FA1789" w:rsidRPr="008B0352">
        <w:rPr>
          <w:spacing w:val="3"/>
        </w:rPr>
        <w:t xml:space="preserve"> </w:t>
      </w:r>
      <w:r w:rsidR="00A705DE" w:rsidRPr="008B0352">
        <w:rPr>
          <w:spacing w:val="3"/>
        </w:rPr>
        <w:t xml:space="preserve">(sent via email) </w:t>
      </w:r>
      <w:r w:rsidR="00FA1789" w:rsidRPr="008B0352">
        <w:t>f</w:t>
      </w:r>
      <w:r w:rsidR="00FA1789" w:rsidRPr="008B0352">
        <w:rPr>
          <w:spacing w:val="1"/>
        </w:rPr>
        <w:t>o</w:t>
      </w:r>
      <w:r w:rsidR="00FA1789" w:rsidRPr="008B0352">
        <w:t>r</w:t>
      </w:r>
      <w:r w:rsidR="00FA1789" w:rsidRPr="008B0352">
        <w:rPr>
          <w:spacing w:val="2"/>
        </w:rPr>
        <w:t xml:space="preserve"> </w:t>
      </w:r>
      <w:r w:rsidR="00FA1789" w:rsidRPr="008B0352">
        <w:t>cl</w:t>
      </w:r>
      <w:r w:rsidR="00FA1789" w:rsidRPr="008B0352">
        <w:rPr>
          <w:spacing w:val="-3"/>
        </w:rPr>
        <w:t>a</w:t>
      </w:r>
      <w:r w:rsidR="00FA1789" w:rsidRPr="008B0352">
        <w:t>ri</w:t>
      </w:r>
      <w:r w:rsidR="00FA1789" w:rsidRPr="008B0352">
        <w:rPr>
          <w:spacing w:val="-1"/>
        </w:rPr>
        <w:t>f</w:t>
      </w:r>
      <w:r w:rsidR="00FA1789" w:rsidRPr="008B0352">
        <w:t>icati</w:t>
      </w:r>
      <w:r w:rsidR="00FA1789" w:rsidRPr="008B0352">
        <w:rPr>
          <w:spacing w:val="1"/>
        </w:rPr>
        <w:t>o</w:t>
      </w:r>
      <w:r w:rsidR="00FA1789" w:rsidRPr="008B0352">
        <w:t>n</w:t>
      </w:r>
      <w:r w:rsidR="00FA1789" w:rsidRPr="008B0352">
        <w:rPr>
          <w:spacing w:val="1"/>
        </w:rPr>
        <w:t xml:space="preserve"> </w:t>
      </w:r>
      <w:r w:rsidR="00FA1789" w:rsidRPr="008B0352">
        <w:rPr>
          <w:spacing w:val="-1"/>
        </w:rPr>
        <w:t>o</w:t>
      </w:r>
      <w:r w:rsidR="00FA1789" w:rsidRPr="008B0352">
        <w:t>f</w:t>
      </w:r>
      <w:r w:rsidR="00FA1789" w:rsidRPr="008B0352">
        <w:rPr>
          <w:spacing w:val="2"/>
        </w:rPr>
        <w:t xml:space="preserve"> </w:t>
      </w:r>
      <w:r w:rsidR="00FA1789" w:rsidRPr="008B0352">
        <w:t>a</w:t>
      </w:r>
      <w:r w:rsidR="00FA1789" w:rsidRPr="008B0352">
        <w:rPr>
          <w:spacing w:val="-1"/>
        </w:rPr>
        <w:t>n</w:t>
      </w:r>
      <w:r w:rsidR="00FA1789" w:rsidRPr="008B0352">
        <w:t>y</w:t>
      </w:r>
      <w:r w:rsidR="00FA1789" w:rsidRPr="008B0352">
        <w:rPr>
          <w:spacing w:val="3"/>
        </w:rPr>
        <w:t xml:space="preserve"> </w:t>
      </w:r>
      <w:r w:rsidR="00FA1789" w:rsidRPr="008B0352">
        <w:t>A</w:t>
      </w:r>
      <w:r w:rsidR="00FA1789" w:rsidRPr="008B0352">
        <w:rPr>
          <w:spacing w:val="-1"/>
        </w:rPr>
        <w:t>pp</w:t>
      </w:r>
      <w:r w:rsidR="00FA1789" w:rsidRPr="008B0352">
        <w:t>licat</w:t>
      </w:r>
      <w:r w:rsidR="00FA1789" w:rsidRPr="008B0352">
        <w:rPr>
          <w:spacing w:val="-2"/>
        </w:rPr>
        <w:t>i</w:t>
      </w:r>
      <w:r w:rsidR="00FA1789" w:rsidRPr="008B0352">
        <w:rPr>
          <w:spacing w:val="1"/>
        </w:rPr>
        <w:t>o</w:t>
      </w:r>
      <w:r w:rsidR="00FA1789" w:rsidRPr="008B0352">
        <w:t>n</w:t>
      </w:r>
      <w:r w:rsidR="00FA1789" w:rsidRPr="008B0352">
        <w:rPr>
          <w:spacing w:val="1"/>
        </w:rPr>
        <w:t xml:space="preserve"> </w:t>
      </w:r>
      <w:r w:rsidR="00FA1789" w:rsidRPr="008B0352">
        <w:t>su</w:t>
      </w:r>
      <w:r w:rsidR="00FA1789" w:rsidRPr="008B0352">
        <w:rPr>
          <w:spacing w:val="-2"/>
        </w:rPr>
        <w:t>b</w:t>
      </w:r>
      <w:r w:rsidR="00FA1789" w:rsidRPr="008B0352">
        <w:rPr>
          <w:spacing w:val="1"/>
        </w:rPr>
        <w:t>m</w:t>
      </w:r>
      <w:r w:rsidR="00FA1789" w:rsidRPr="008B0352">
        <w:t>iss</w:t>
      </w:r>
      <w:r w:rsidR="00FA1789" w:rsidRPr="008B0352">
        <w:rPr>
          <w:spacing w:val="-3"/>
        </w:rPr>
        <w:t>i</w:t>
      </w:r>
      <w:r w:rsidR="00FA1789" w:rsidRPr="008B0352">
        <w:rPr>
          <w:spacing w:val="1"/>
        </w:rPr>
        <w:t>o</w:t>
      </w:r>
      <w:r w:rsidR="00FA1789" w:rsidRPr="008B0352">
        <w:rPr>
          <w:spacing w:val="-1"/>
        </w:rPr>
        <w:t>n</w:t>
      </w:r>
      <w:r w:rsidR="00FA1789" w:rsidRPr="008B0352">
        <w:t>s (</w:t>
      </w:r>
      <w:r w:rsidR="00FA1789" w:rsidRPr="008B0352">
        <w:rPr>
          <w:spacing w:val="1"/>
        </w:rPr>
        <w:t>“</w:t>
      </w:r>
      <w:r w:rsidR="00FA1789" w:rsidRPr="008B0352">
        <w:t>Cla</w:t>
      </w:r>
      <w:r w:rsidR="00FA1789" w:rsidRPr="008B0352">
        <w:rPr>
          <w:spacing w:val="-1"/>
        </w:rPr>
        <w:t>r</w:t>
      </w:r>
      <w:r w:rsidR="00FA1789" w:rsidRPr="008B0352">
        <w:t>if</w:t>
      </w:r>
      <w:r w:rsidR="00FA1789" w:rsidRPr="008B0352">
        <w:rPr>
          <w:spacing w:val="-1"/>
        </w:rPr>
        <w:t>i</w:t>
      </w:r>
      <w:r w:rsidR="00FA1789" w:rsidRPr="008B0352">
        <w:t>c</w:t>
      </w:r>
      <w:r w:rsidR="00FA1789" w:rsidRPr="008B0352">
        <w:rPr>
          <w:spacing w:val="-2"/>
        </w:rPr>
        <w:t>a</w:t>
      </w:r>
      <w:r w:rsidR="00FA1789" w:rsidRPr="008B0352">
        <w:t>ti</w:t>
      </w:r>
      <w:r w:rsidR="00FA1789" w:rsidRPr="008B0352">
        <w:rPr>
          <w:spacing w:val="1"/>
        </w:rPr>
        <w:t>o</w:t>
      </w:r>
      <w:r w:rsidR="00FA1789" w:rsidRPr="008B0352">
        <w:t>n</w:t>
      </w:r>
      <w:r w:rsidR="00FA1789" w:rsidRPr="008B0352">
        <w:rPr>
          <w:spacing w:val="1"/>
        </w:rPr>
        <w:t xml:space="preserve"> L</w:t>
      </w:r>
      <w:r w:rsidR="00FA1789" w:rsidRPr="008B0352">
        <w:rPr>
          <w:spacing w:val="-2"/>
        </w:rPr>
        <w:t>e</w:t>
      </w:r>
      <w:r w:rsidR="00FA1789" w:rsidRPr="008B0352">
        <w:t>t</w:t>
      </w:r>
      <w:r w:rsidR="00FA1789" w:rsidRPr="008B0352">
        <w:rPr>
          <w:spacing w:val="1"/>
        </w:rPr>
        <w:t>t</w:t>
      </w:r>
      <w:r w:rsidR="00FA1789" w:rsidRPr="008B0352">
        <w:t>e</w:t>
      </w:r>
      <w:r w:rsidR="00FA1789" w:rsidRPr="008B0352">
        <w:rPr>
          <w:spacing w:val="-2"/>
        </w:rPr>
        <w:t>r</w:t>
      </w:r>
      <w:r w:rsidR="00FA1789" w:rsidRPr="008B0352">
        <w:rPr>
          <w:spacing w:val="1"/>
        </w:rPr>
        <w:t>”</w:t>
      </w:r>
      <w:r w:rsidR="00FA1789" w:rsidRPr="008B0352">
        <w:t>)</w:t>
      </w:r>
      <w:r w:rsidR="00FA1789" w:rsidRPr="008B0352">
        <w:rPr>
          <w:spacing w:val="1"/>
        </w:rPr>
        <w:t xml:space="preserve"> </w:t>
      </w:r>
      <w:r w:rsidR="00FA1789" w:rsidRPr="008B0352">
        <w:t>aft</w:t>
      </w:r>
      <w:r w:rsidR="00FA1789" w:rsidRPr="008B0352">
        <w:rPr>
          <w:spacing w:val="-2"/>
        </w:rPr>
        <w:t>e</w:t>
      </w:r>
      <w:r w:rsidR="00FA1789" w:rsidRPr="008B0352">
        <w:t>r</w:t>
      </w:r>
      <w:r w:rsidR="00FA1789" w:rsidRPr="008B0352">
        <w:rPr>
          <w:spacing w:val="3"/>
        </w:rPr>
        <w:t xml:space="preserve"> </w:t>
      </w:r>
      <w:r w:rsidR="00FA1789" w:rsidRPr="008B0352">
        <w:t>re</w:t>
      </w:r>
      <w:r w:rsidR="00FA1789" w:rsidRPr="008B0352">
        <w:rPr>
          <w:spacing w:val="1"/>
        </w:rPr>
        <w:t>v</w:t>
      </w:r>
      <w:r w:rsidR="00FA1789" w:rsidRPr="008B0352">
        <w:rPr>
          <w:spacing w:val="-3"/>
        </w:rPr>
        <w:t>i</w:t>
      </w:r>
      <w:r w:rsidR="00FA1789" w:rsidRPr="008B0352">
        <w:t>ew</w:t>
      </w:r>
      <w:r w:rsidR="00FA1789" w:rsidRPr="008B0352">
        <w:rPr>
          <w:spacing w:val="2"/>
        </w:rPr>
        <w:t xml:space="preserve"> </w:t>
      </w:r>
      <w:r w:rsidR="00FA1789" w:rsidRPr="008B0352">
        <w:rPr>
          <w:spacing w:val="1"/>
        </w:rPr>
        <w:t>o</w:t>
      </w:r>
      <w:r w:rsidR="00FA1789" w:rsidRPr="008B0352">
        <w:t>f</w:t>
      </w:r>
      <w:r w:rsidR="00FA1789" w:rsidRPr="008B0352">
        <w:rPr>
          <w:spacing w:val="1"/>
        </w:rPr>
        <w:t xml:space="preserve"> </w:t>
      </w:r>
      <w:r w:rsidR="00FA1789" w:rsidRPr="008B0352">
        <w:t>all</w:t>
      </w:r>
      <w:r w:rsidR="00FA1789" w:rsidRPr="008B0352">
        <w:rPr>
          <w:spacing w:val="3"/>
        </w:rPr>
        <w:t xml:space="preserve"> </w:t>
      </w:r>
      <w:r w:rsidR="00FA1789" w:rsidRPr="008B0352">
        <w:t>A</w:t>
      </w:r>
      <w:r w:rsidR="00FA1789" w:rsidRPr="008B0352">
        <w:rPr>
          <w:spacing w:val="-1"/>
        </w:rPr>
        <w:t>pp</w:t>
      </w:r>
      <w:r w:rsidR="00FA1789" w:rsidRPr="008B0352">
        <w:t>l</w:t>
      </w:r>
      <w:r w:rsidR="00FA1789" w:rsidRPr="008B0352">
        <w:rPr>
          <w:spacing w:val="-1"/>
        </w:rPr>
        <w:t>i</w:t>
      </w:r>
      <w:r w:rsidR="00FA1789" w:rsidRPr="008B0352">
        <w:t>cat</w:t>
      </w:r>
      <w:r w:rsidR="00FA1789" w:rsidRPr="008B0352">
        <w:rPr>
          <w:spacing w:val="-2"/>
        </w:rPr>
        <w:t>i</w:t>
      </w:r>
      <w:r w:rsidR="00FA1789" w:rsidRPr="008B0352">
        <w:rPr>
          <w:spacing w:val="1"/>
        </w:rPr>
        <w:t>o</w:t>
      </w:r>
      <w:r w:rsidR="00FA1789" w:rsidRPr="008B0352">
        <w:rPr>
          <w:spacing w:val="-3"/>
        </w:rPr>
        <w:t>n</w:t>
      </w:r>
      <w:r w:rsidR="00FA1789" w:rsidRPr="008B0352">
        <w:t>s</w:t>
      </w:r>
      <w:r w:rsidR="00FA1789" w:rsidRPr="008B0352">
        <w:rPr>
          <w:spacing w:val="4"/>
        </w:rPr>
        <w:t xml:space="preserve"> </w:t>
      </w:r>
      <w:r w:rsidR="00FA1789" w:rsidRPr="008B0352">
        <w:rPr>
          <w:spacing w:val="-1"/>
        </w:rPr>
        <w:t>und</w:t>
      </w:r>
      <w:r w:rsidR="00FA1789" w:rsidRPr="008B0352">
        <w:t>er</w:t>
      </w:r>
      <w:r w:rsidR="00FA1789" w:rsidRPr="008B0352">
        <w:rPr>
          <w:spacing w:val="4"/>
        </w:rPr>
        <w:t xml:space="preserve"> </w:t>
      </w:r>
      <w:r w:rsidR="00FA1789" w:rsidRPr="008B0352">
        <w:t>th</w:t>
      </w:r>
      <w:r w:rsidR="00FA1789" w:rsidRPr="008B0352">
        <w:rPr>
          <w:spacing w:val="-1"/>
        </w:rPr>
        <w:t>i</w:t>
      </w:r>
      <w:r w:rsidR="00FA1789" w:rsidRPr="008B0352">
        <w:t>s</w:t>
      </w:r>
      <w:r w:rsidR="00FA1789" w:rsidRPr="008B0352">
        <w:rPr>
          <w:spacing w:val="1"/>
        </w:rPr>
        <w:t xml:space="preserve"> </w:t>
      </w:r>
      <w:r w:rsidR="00FA1789" w:rsidRPr="008B0352">
        <w:t xml:space="preserve">QAP. </w:t>
      </w:r>
      <w:r w:rsidR="00FA1789" w:rsidRPr="008B0352">
        <w:rPr>
          <w:spacing w:val="38"/>
        </w:rPr>
        <w:t xml:space="preserve"> </w:t>
      </w:r>
    </w:p>
    <w:p w14:paraId="09F23B68" w14:textId="77777777" w:rsidR="00497234" w:rsidRPr="008B0352" w:rsidRDefault="00497234" w:rsidP="00AD4C04">
      <w:pPr>
        <w:spacing w:after="0" w:line="240" w:lineRule="exact"/>
        <w:rPr>
          <w:sz w:val="24"/>
          <w:szCs w:val="24"/>
        </w:rPr>
      </w:pPr>
    </w:p>
    <w:p w14:paraId="2CDDBCFB" w14:textId="4BA4324A" w:rsidR="00497234" w:rsidRPr="008B0352" w:rsidRDefault="00FA1789">
      <w:pPr>
        <w:spacing w:after="0" w:line="264" w:lineRule="auto"/>
        <w:ind w:left="460" w:right="55"/>
        <w:pPrChange w:id="1284" w:author="2020 Changes" w:date="2019-07-09T09:11:00Z">
          <w:pPr>
            <w:spacing w:after="0" w:line="264" w:lineRule="auto"/>
            <w:ind w:left="460" w:right="55"/>
            <w:jc w:val="both"/>
          </w:pPr>
        </w:pPrChange>
      </w:pPr>
      <w:r w:rsidRPr="008B0352">
        <w:t>The</w:t>
      </w:r>
      <w:r w:rsidRPr="008B0352">
        <w:rPr>
          <w:spacing w:val="2"/>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3"/>
        </w:rPr>
        <w:t xml:space="preserve"> </w:t>
      </w:r>
      <w:r w:rsidRPr="008B0352">
        <w:t>will</w:t>
      </w:r>
      <w:r w:rsidRPr="008B0352">
        <w:rPr>
          <w:spacing w:val="2"/>
        </w:rPr>
        <w:t xml:space="preserve"> </w:t>
      </w:r>
      <w:r w:rsidRPr="008B0352">
        <w:t>al</w:t>
      </w:r>
      <w:r w:rsidRPr="008B0352">
        <w:rPr>
          <w:spacing w:val="-3"/>
        </w:rPr>
        <w:t>l</w:t>
      </w:r>
      <w:r w:rsidRPr="008B0352">
        <w:rPr>
          <w:spacing w:val="1"/>
        </w:rPr>
        <w:t>o</w:t>
      </w:r>
      <w:r w:rsidRPr="008B0352">
        <w:t>w</w:t>
      </w:r>
      <w:r w:rsidRPr="008B0352">
        <w:rPr>
          <w:spacing w:val="3"/>
        </w:rPr>
        <w:t xml:space="preserve"> </w:t>
      </w:r>
      <w:r w:rsidRPr="008B0352">
        <w:t xml:space="preserve">a </w:t>
      </w:r>
      <w:r w:rsidRPr="008B0352">
        <w:rPr>
          <w:spacing w:val="-2"/>
        </w:rPr>
        <w:t>t</w:t>
      </w:r>
      <w:r w:rsidRPr="008B0352">
        <w:rPr>
          <w:spacing w:val="-1"/>
        </w:rPr>
        <w:t>h</w:t>
      </w:r>
      <w:r w:rsidRPr="008B0352">
        <w:t>ree</w:t>
      </w:r>
      <w:r w:rsidRPr="008B0352">
        <w:rPr>
          <w:spacing w:val="3"/>
        </w:rPr>
        <w:t xml:space="preserve"> </w:t>
      </w:r>
      <w:r w:rsidRPr="008B0352">
        <w:t>(</w:t>
      </w:r>
      <w:r w:rsidRPr="008B0352">
        <w:rPr>
          <w:spacing w:val="-1"/>
        </w:rPr>
        <w:t>3</w:t>
      </w:r>
      <w:r w:rsidRPr="008B0352">
        <w:t>)</w:t>
      </w:r>
      <w:r w:rsidRPr="008B0352">
        <w:rPr>
          <w:spacing w:val="2"/>
        </w:rPr>
        <w:t xml:space="preserve"> </w:t>
      </w:r>
      <w:r w:rsidRPr="008B0352">
        <w:rPr>
          <w:spacing w:val="-1"/>
        </w:rPr>
        <w:t>bu</w:t>
      </w:r>
      <w:r w:rsidRPr="008B0352">
        <w:t>si</w:t>
      </w:r>
      <w:r w:rsidRPr="008B0352">
        <w:rPr>
          <w:spacing w:val="-1"/>
        </w:rPr>
        <w:t>n</w:t>
      </w:r>
      <w:r w:rsidRPr="008B0352">
        <w:t>ess</w:t>
      </w:r>
      <w:r w:rsidRPr="008B0352">
        <w:rPr>
          <w:spacing w:val="3"/>
        </w:rPr>
        <w:t xml:space="preserve"> </w:t>
      </w:r>
      <w:r w:rsidRPr="008B0352">
        <w:rPr>
          <w:spacing w:val="-1"/>
        </w:rPr>
        <w:t>d</w:t>
      </w:r>
      <w:r w:rsidRPr="008B0352">
        <w:t>ay</w:t>
      </w:r>
      <w:r w:rsidRPr="008B0352">
        <w:rPr>
          <w:spacing w:val="1"/>
        </w:rPr>
        <w:t xml:space="preserve"> </w:t>
      </w:r>
      <w:r w:rsidRPr="008B0352">
        <w:t>clar</w:t>
      </w:r>
      <w:r w:rsidRPr="008B0352">
        <w:rPr>
          <w:spacing w:val="-1"/>
        </w:rPr>
        <w:t>i</w:t>
      </w:r>
      <w:r w:rsidRPr="008B0352">
        <w:t>f</w:t>
      </w:r>
      <w:r w:rsidRPr="008B0352">
        <w:rPr>
          <w:spacing w:val="-3"/>
        </w:rPr>
        <w:t>i</w:t>
      </w:r>
      <w:r w:rsidRPr="008B0352">
        <w:t>cati</w:t>
      </w:r>
      <w:r w:rsidRPr="008B0352">
        <w:rPr>
          <w:spacing w:val="1"/>
        </w:rPr>
        <w:t>o</w:t>
      </w:r>
      <w:r w:rsidRPr="008B0352">
        <w:t>n</w:t>
      </w:r>
      <w:r w:rsidRPr="008B0352">
        <w:rPr>
          <w:spacing w:val="2"/>
        </w:rPr>
        <w:t xml:space="preserve"> </w:t>
      </w:r>
      <w:r w:rsidRPr="008B0352">
        <w:rPr>
          <w:spacing w:val="-1"/>
        </w:rPr>
        <w:t>p</w:t>
      </w:r>
      <w:r w:rsidRPr="008B0352">
        <w:t>er</w:t>
      </w:r>
      <w:r w:rsidRPr="008B0352">
        <w:rPr>
          <w:spacing w:val="-2"/>
        </w:rPr>
        <w:t>i</w:t>
      </w:r>
      <w:r w:rsidRPr="008B0352">
        <w:rPr>
          <w:spacing w:val="1"/>
        </w:rPr>
        <w:t>o</w:t>
      </w:r>
      <w:r w:rsidRPr="008B0352">
        <w:rPr>
          <w:spacing w:val="-1"/>
        </w:rPr>
        <w:t>d</w:t>
      </w:r>
      <w:r w:rsidRPr="008B0352">
        <w:t xml:space="preserve">. </w:t>
      </w:r>
      <w:r w:rsidRPr="008B0352">
        <w:rPr>
          <w:spacing w:val="11"/>
        </w:rPr>
        <w:t xml:space="preserve"> </w:t>
      </w:r>
      <w:r w:rsidRPr="008B0352">
        <w:t>A</w:t>
      </w:r>
      <w:r w:rsidRPr="008B0352">
        <w:rPr>
          <w:spacing w:val="-1"/>
        </w:rPr>
        <w:t>n</w:t>
      </w:r>
      <w:r w:rsidRPr="008B0352">
        <w:t>y</w:t>
      </w:r>
      <w:r w:rsidRPr="008B0352">
        <w:rPr>
          <w:spacing w:val="3"/>
        </w:rPr>
        <w:t xml:space="preserve"> </w:t>
      </w:r>
      <w:r w:rsidR="00A705DE" w:rsidRPr="008B0352">
        <w:rPr>
          <w:spacing w:val="3"/>
        </w:rPr>
        <w:t>r</w:t>
      </w:r>
      <w:r w:rsidRPr="008B0352">
        <w:t>espo</w:t>
      </w:r>
      <w:r w:rsidRPr="008B0352">
        <w:rPr>
          <w:spacing w:val="-1"/>
        </w:rPr>
        <w:t>n</w:t>
      </w:r>
      <w:r w:rsidRPr="008B0352">
        <w:t>se to</w:t>
      </w:r>
      <w:r w:rsidRPr="008B0352">
        <w:rPr>
          <w:spacing w:val="4"/>
        </w:rPr>
        <w:t xml:space="preserve"> </w:t>
      </w:r>
      <w:r w:rsidRPr="008B0352">
        <w:t>a Cla</w:t>
      </w:r>
      <w:r w:rsidRPr="008B0352">
        <w:rPr>
          <w:spacing w:val="-1"/>
        </w:rPr>
        <w:t>r</w:t>
      </w:r>
      <w:r w:rsidRPr="008B0352">
        <w:t>if</w:t>
      </w:r>
      <w:r w:rsidRPr="008B0352">
        <w:rPr>
          <w:spacing w:val="-1"/>
        </w:rPr>
        <w:t>i</w:t>
      </w:r>
      <w:r w:rsidRPr="008B0352">
        <w:t>cati</w:t>
      </w:r>
      <w:r w:rsidRPr="008B0352">
        <w:rPr>
          <w:spacing w:val="1"/>
        </w:rPr>
        <w:t>o</w:t>
      </w:r>
      <w:r w:rsidRPr="008B0352">
        <w:t xml:space="preserve">n </w:t>
      </w:r>
      <w:r w:rsidRPr="008B0352">
        <w:rPr>
          <w:spacing w:val="1"/>
        </w:rPr>
        <w:t>L</w:t>
      </w:r>
      <w:r w:rsidRPr="008B0352">
        <w:rPr>
          <w:spacing w:val="-2"/>
        </w:rPr>
        <w:t>e</w:t>
      </w:r>
      <w:r w:rsidRPr="008B0352">
        <w:t>t</w:t>
      </w:r>
      <w:r w:rsidRPr="008B0352">
        <w:rPr>
          <w:spacing w:val="1"/>
        </w:rPr>
        <w:t>t</w:t>
      </w:r>
      <w:r w:rsidRPr="008B0352">
        <w:t>er</w:t>
      </w:r>
      <w:r w:rsidRPr="008B0352">
        <w:rPr>
          <w:spacing w:val="1"/>
        </w:rPr>
        <w:t xml:space="preserve"> m</w:t>
      </w:r>
      <w:r w:rsidRPr="008B0352">
        <w:rPr>
          <w:spacing w:val="-1"/>
        </w:rPr>
        <w:t>u</w:t>
      </w:r>
      <w:r w:rsidRPr="008B0352">
        <w:t>st</w:t>
      </w:r>
      <w:r w:rsidRPr="008B0352">
        <w:rPr>
          <w:spacing w:val="1"/>
        </w:rPr>
        <w:t xml:space="preserve"> </w:t>
      </w:r>
      <w:r w:rsidRPr="008B0352">
        <w:rPr>
          <w:spacing w:val="-1"/>
        </w:rPr>
        <w:t>b</w:t>
      </w:r>
      <w:r w:rsidRPr="008B0352">
        <w:t>e</w:t>
      </w:r>
      <w:r w:rsidRPr="008B0352">
        <w:rPr>
          <w:spacing w:val="3"/>
        </w:rPr>
        <w:t xml:space="preserve"> </w:t>
      </w:r>
      <w:r w:rsidRPr="008B0352">
        <w:t>in</w:t>
      </w:r>
      <w:r w:rsidRPr="008B0352">
        <w:rPr>
          <w:spacing w:val="2"/>
        </w:rPr>
        <w:t xml:space="preserve"> </w:t>
      </w:r>
      <w:r w:rsidRPr="008B0352">
        <w:t>writi</w:t>
      </w:r>
      <w:r w:rsidRPr="008B0352">
        <w:rPr>
          <w:spacing w:val="-1"/>
        </w:rPr>
        <w:t>n</w:t>
      </w:r>
      <w:r w:rsidRPr="008B0352">
        <w:t>g</w:t>
      </w:r>
      <w:r w:rsidRPr="008B0352">
        <w:rPr>
          <w:spacing w:val="2"/>
        </w:rPr>
        <w:t xml:space="preserve"> </w:t>
      </w:r>
      <w:r w:rsidRPr="008B0352">
        <w:t>a</w:t>
      </w:r>
      <w:r w:rsidRPr="008B0352">
        <w:rPr>
          <w:spacing w:val="-1"/>
        </w:rPr>
        <w:t>n</w:t>
      </w:r>
      <w:r w:rsidRPr="008B0352">
        <w:t>d</w:t>
      </w:r>
      <w:r w:rsidRPr="008B0352">
        <w:rPr>
          <w:spacing w:val="4"/>
        </w:rPr>
        <w:t xml:space="preserve"> </w:t>
      </w:r>
      <w:r w:rsidRPr="008B0352">
        <w:t>will</w:t>
      </w:r>
      <w:r w:rsidRPr="008B0352">
        <w:rPr>
          <w:spacing w:val="2"/>
        </w:rPr>
        <w:t xml:space="preserve"> </w:t>
      </w:r>
      <w:r w:rsidRPr="008B0352">
        <w:rPr>
          <w:spacing w:val="-3"/>
        </w:rPr>
        <w:t>b</w:t>
      </w:r>
      <w:r w:rsidRPr="008B0352">
        <w:t>e</w:t>
      </w:r>
      <w:r w:rsidRPr="008B0352">
        <w:rPr>
          <w:spacing w:val="3"/>
        </w:rPr>
        <w:t xml:space="preserve"> </w:t>
      </w:r>
      <w:r w:rsidRPr="008B0352">
        <w:t>al</w:t>
      </w:r>
      <w:r w:rsidRPr="008B0352">
        <w:rPr>
          <w:spacing w:val="-3"/>
        </w:rPr>
        <w:t>l</w:t>
      </w:r>
      <w:r w:rsidRPr="008B0352">
        <w:rPr>
          <w:spacing w:val="1"/>
        </w:rPr>
        <w:t>o</w:t>
      </w:r>
      <w:r w:rsidRPr="008B0352">
        <w:rPr>
          <w:spacing w:val="-2"/>
        </w:rPr>
        <w:t>w</w:t>
      </w:r>
      <w:r w:rsidRPr="008B0352">
        <w:t>ed</w:t>
      </w:r>
      <w:r w:rsidRPr="008B0352">
        <w:rPr>
          <w:spacing w:val="4"/>
        </w:rPr>
        <w:t xml:space="preserve"> </w:t>
      </w:r>
      <w:r w:rsidRPr="008B0352">
        <w:rPr>
          <w:spacing w:val="1"/>
        </w:rPr>
        <w:t>o</w:t>
      </w:r>
      <w:r w:rsidRPr="008B0352">
        <w:rPr>
          <w:spacing w:val="-1"/>
        </w:rPr>
        <w:t>n</w:t>
      </w:r>
      <w:r w:rsidRPr="008B0352">
        <w:t>ly</w:t>
      </w:r>
      <w:r w:rsidRPr="008B0352">
        <w:rPr>
          <w:spacing w:val="1"/>
        </w:rPr>
        <w:t xml:space="preserve"> </w:t>
      </w:r>
      <w:r w:rsidRPr="008B0352">
        <w:rPr>
          <w:spacing w:val="-1"/>
        </w:rPr>
        <w:t>du</w:t>
      </w:r>
      <w:r w:rsidRPr="008B0352">
        <w:t>ri</w:t>
      </w:r>
      <w:r w:rsidRPr="008B0352">
        <w:rPr>
          <w:spacing w:val="-1"/>
        </w:rPr>
        <w:t>n</w:t>
      </w:r>
      <w:r w:rsidRPr="008B0352">
        <w:t>g</w:t>
      </w:r>
      <w:r w:rsidRPr="008B0352">
        <w:rPr>
          <w:spacing w:val="2"/>
        </w:rPr>
        <w:t xml:space="preserve"> </w:t>
      </w:r>
      <w:r w:rsidRPr="008B0352">
        <w:t>a</w:t>
      </w:r>
      <w:r w:rsidRPr="008B0352">
        <w:rPr>
          <w:spacing w:val="3"/>
        </w:rPr>
        <w:t xml:space="preserve"> </w:t>
      </w:r>
      <w:r w:rsidRPr="008B0352">
        <w:t>three</w:t>
      </w:r>
      <w:r w:rsidRPr="008B0352">
        <w:rPr>
          <w:spacing w:val="1"/>
        </w:rPr>
        <w:t xml:space="preserve"> </w:t>
      </w:r>
      <w:r w:rsidRPr="008B0352">
        <w:t>(</w:t>
      </w:r>
      <w:r w:rsidRPr="008B0352">
        <w:rPr>
          <w:spacing w:val="1"/>
        </w:rPr>
        <w:t>3</w:t>
      </w:r>
      <w:r w:rsidRPr="008B0352">
        <w:t>)</w:t>
      </w:r>
      <w:r w:rsidRPr="008B0352">
        <w:rPr>
          <w:spacing w:val="3"/>
        </w:rPr>
        <w:t xml:space="preserve"> </w:t>
      </w:r>
      <w:r w:rsidRPr="008B0352">
        <w:rPr>
          <w:spacing w:val="-1"/>
        </w:rPr>
        <w:t>bu</w:t>
      </w:r>
      <w:r w:rsidRPr="008B0352">
        <w:t>si</w:t>
      </w:r>
      <w:r w:rsidRPr="008B0352">
        <w:rPr>
          <w:spacing w:val="-1"/>
        </w:rPr>
        <w:t>n</w:t>
      </w:r>
      <w:r w:rsidRPr="008B0352">
        <w:t>ess</w:t>
      </w:r>
      <w:r w:rsidRPr="008B0352">
        <w:rPr>
          <w:spacing w:val="1"/>
        </w:rPr>
        <w:t xml:space="preserve"> </w:t>
      </w:r>
      <w:r w:rsidRPr="008B0352">
        <w:rPr>
          <w:spacing w:val="-1"/>
        </w:rPr>
        <w:t>d</w:t>
      </w:r>
      <w:r w:rsidRPr="008B0352">
        <w:rPr>
          <w:spacing w:val="-3"/>
        </w:rPr>
        <w:t>a</w:t>
      </w:r>
      <w:r w:rsidRPr="008B0352">
        <w:t xml:space="preserve">y </w:t>
      </w:r>
      <w:r w:rsidRPr="008B0352">
        <w:rPr>
          <w:spacing w:val="-1"/>
        </w:rPr>
        <w:t>p</w:t>
      </w:r>
      <w:r w:rsidRPr="008B0352">
        <w:t>eri</w:t>
      </w:r>
      <w:r w:rsidRPr="008B0352">
        <w:rPr>
          <w:spacing w:val="1"/>
        </w:rPr>
        <w:t>o</w:t>
      </w:r>
      <w:r w:rsidRPr="008B0352">
        <w:t>d</w:t>
      </w:r>
      <w:r w:rsidRPr="008B0352">
        <w:rPr>
          <w:spacing w:val="5"/>
        </w:rPr>
        <w:t xml:space="preserve"> </w:t>
      </w:r>
      <w:r w:rsidRPr="008B0352">
        <w:t>c</w:t>
      </w:r>
      <w:r w:rsidRPr="008B0352">
        <w:rPr>
          <w:spacing w:val="-1"/>
        </w:rPr>
        <w:t>om</w:t>
      </w:r>
      <w:r w:rsidRPr="008B0352">
        <w:rPr>
          <w:spacing w:val="1"/>
        </w:rPr>
        <w:t>m</w:t>
      </w:r>
      <w:r w:rsidRPr="008B0352">
        <w:t>enci</w:t>
      </w:r>
      <w:r w:rsidRPr="008B0352">
        <w:rPr>
          <w:spacing w:val="-1"/>
        </w:rPr>
        <w:t>n</w:t>
      </w:r>
      <w:r w:rsidRPr="008B0352">
        <w:t>g</w:t>
      </w:r>
      <w:r w:rsidRPr="008B0352">
        <w:rPr>
          <w:spacing w:val="5"/>
        </w:rPr>
        <w:t xml:space="preserve"> </w:t>
      </w:r>
      <w:r w:rsidRPr="008B0352">
        <w:t>after</w:t>
      </w:r>
      <w:r w:rsidRPr="008B0352">
        <w:rPr>
          <w:spacing w:val="7"/>
        </w:rPr>
        <w:t xml:space="preserve"> </w:t>
      </w:r>
      <w:r w:rsidRPr="008B0352">
        <w:rPr>
          <w:spacing w:val="-2"/>
        </w:rPr>
        <w:t>t</w:t>
      </w:r>
      <w:r w:rsidRPr="008B0352">
        <w:rPr>
          <w:spacing w:val="-1"/>
        </w:rPr>
        <w:t>h</w:t>
      </w:r>
      <w:r w:rsidRPr="008B0352">
        <w:t>e</w:t>
      </w:r>
      <w:r w:rsidRPr="008B0352">
        <w:rPr>
          <w:spacing w:val="9"/>
        </w:rPr>
        <w:t xml:space="preserve"> </w:t>
      </w:r>
      <w:r w:rsidRPr="008B0352">
        <w:rPr>
          <w:spacing w:val="-1"/>
        </w:rPr>
        <w:t>d</w:t>
      </w:r>
      <w:r w:rsidRPr="008B0352">
        <w:t>ate</w:t>
      </w:r>
      <w:r w:rsidRPr="008B0352">
        <w:rPr>
          <w:spacing w:val="4"/>
        </w:rPr>
        <w:t xml:space="preserve"> </w:t>
      </w:r>
      <w:r w:rsidRPr="008B0352">
        <w:rPr>
          <w:spacing w:val="1"/>
        </w:rPr>
        <w:t>o</w:t>
      </w:r>
      <w:r w:rsidRPr="008B0352">
        <w:t>f</w:t>
      </w:r>
      <w:r w:rsidRPr="008B0352">
        <w:rPr>
          <w:spacing w:val="6"/>
        </w:rPr>
        <w:t xml:space="preserve"> </w:t>
      </w:r>
      <w:r w:rsidRPr="008B0352">
        <w:t>the</w:t>
      </w:r>
      <w:r w:rsidRPr="008B0352">
        <w:rPr>
          <w:spacing w:val="6"/>
        </w:rPr>
        <w:t xml:space="preserve"> </w:t>
      </w:r>
      <w:r w:rsidRPr="008B0352">
        <w:t>Cla</w:t>
      </w:r>
      <w:r w:rsidRPr="008B0352">
        <w:rPr>
          <w:spacing w:val="-1"/>
        </w:rPr>
        <w:t>r</w:t>
      </w:r>
      <w:r w:rsidRPr="008B0352">
        <w:t>if</w:t>
      </w:r>
      <w:r w:rsidRPr="008B0352">
        <w:rPr>
          <w:spacing w:val="-1"/>
        </w:rPr>
        <w:t>i</w:t>
      </w:r>
      <w:r w:rsidRPr="008B0352">
        <w:t>cat</w:t>
      </w:r>
      <w:r w:rsidRPr="008B0352">
        <w:rPr>
          <w:spacing w:val="-2"/>
        </w:rPr>
        <w:t>i</w:t>
      </w:r>
      <w:r w:rsidRPr="008B0352">
        <w:rPr>
          <w:spacing w:val="-1"/>
        </w:rPr>
        <w:t>o</w:t>
      </w:r>
      <w:r w:rsidRPr="008B0352">
        <w:t>n</w:t>
      </w:r>
      <w:r w:rsidRPr="008B0352">
        <w:rPr>
          <w:spacing w:val="7"/>
        </w:rPr>
        <w:t xml:space="preserve"> </w:t>
      </w:r>
      <w:r w:rsidRPr="008B0352">
        <w:rPr>
          <w:spacing w:val="1"/>
        </w:rPr>
        <w:t>L</w:t>
      </w:r>
      <w:r w:rsidRPr="008B0352">
        <w:rPr>
          <w:spacing w:val="-2"/>
        </w:rPr>
        <w:t>e</w:t>
      </w:r>
      <w:r w:rsidRPr="008B0352">
        <w:t>t</w:t>
      </w:r>
      <w:r w:rsidRPr="008B0352">
        <w:rPr>
          <w:spacing w:val="1"/>
        </w:rPr>
        <w:t>t</w:t>
      </w:r>
      <w:r w:rsidRPr="008B0352">
        <w:t>er.    A</w:t>
      </w:r>
      <w:r w:rsidRPr="008B0352">
        <w:rPr>
          <w:spacing w:val="-1"/>
        </w:rPr>
        <w:t>n</w:t>
      </w:r>
      <w:r w:rsidRPr="008B0352">
        <w:t>y</w:t>
      </w:r>
      <w:r w:rsidRPr="008B0352">
        <w:rPr>
          <w:spacing w:val="7"/>
        </w:rPr>
        <w:t xml:space="preserve"> </w:t>
      </w:r>
      <w:r w:rsidRPr="008B0352">
        <w:t>S</w:t>
      </w:r>
      <w:r w:rsidRPr="008B0352">
        <w:rPr>
          <w:spacing w:val="-2"/>
        </w:rPr>
        <w:t>p</w:t>
      </w:r>
      <w:r w:rsidRPr="008B0352">
        <w:rPr>
          <w:spacing w:val="1"/>
        </w:rPr>
        <w:t>o</w:t>
      </w:r>
      <w:r w:rsidRPr="008B0352">
        <w:rPr>
          <w:spacing w:val="-1"/>
        </w:rPr>
        <w:t>n</w:t>
      </w:r>
      <w:r w:rsidRPr="008B0352">
        <w:rPr>
          <w:spacing w:val="-2"/>
        </w:rPr>
        <w:t>s</w:t>
      </w:r>
      <w:r w:rsidRPr="008B0352">
        <w:rPr>
          <w:spacing w:val="1"/>
        </w:rPr>
        <w:t>o</w:t>
      </w:r>
      <w:r w:rsidRPr="008B0352">
        <w:t>r</w:t>
      </w:r>
      <w:r w:rsidRPr="008B0352">
        <w:rPr>
          <w:spacing w:val="5"/>
        </w:rPr>
        <w:t xml:space="preserve"> </w:t>
      </w:r>
      <w:r w:rsidRPr="008B0352">
        <w:t>r</w:t>
      </w:r>
      <w:r w:rsidRPr="008B0352">
        <w:rPr>
          <w:spacing w:val="-2"/>
        </w:rPr>
        <w:t>e</w:t>
      </w:r>
      <w:r w:rsidRPr="008B0352">
        <w:t>sponse</w:t>
      </w:r>
      <w:r w:rsidRPr="008B0352">
        <w:rPr>
          <w:spacing w:val="6"/>
        </w:rPr>
        <w:t xml:space="preserve"> </w:t>
      </w:r>
      <w:r w:rsidRPr="008B0352">
        <w:rPr>
          <w:spacing w:val="1"/>
        </w:rPr>
        <w:t>m</w:t>
      </w:r>
      <w:r w:rsidRPr="008B0352">
        <w:rPr>
          <w:spacing w:val="-3"/>
        </w:rPr>
        <w:t>a</w:t>
      </w:r>
      <w:r w:rsidRPr="008B0352">
        <w:t>y</w:t>
      </w:r>
      <w:r w:rsidRPr="008B0352">
        <w:rPr>
          <w:spacing w:val="7"/>
        </w:rPr>
        <w:t xml:space="preserve"> </w:t>
      </w:r>
      <w:r w:rsidRPr="008B0352">
        <w:rPr>
          <w:spacing w:val="-1"/>
        </w:rPr>
        <w:t>no</w:t>
      </w:r>
      <w:r w:rsidRPr="008B0352">
        <w:t>t i</w:t>
      </w:r>
      <w:r w:rsidRPr="008B0352">
        <w:rPr>
          <w:spacing w:val="-1"/>
        </w:rPr>
        <w:t>n</w:t>
      </w:r>
      <w:r w:rsidRPr="008B0352">
        <w:t>cl</w:t>
      </w:r>
      <w:r w:rsidRPr="008B0352">
        <w:rPr>
          <w:spacing w:val="-1"/>
        </w:rPr>
        <w:t>ud</w:t>
      </w:r>
      <w:r w:rsidRPr="008B0352">
        <w:t>e</w:t>
      </w:r>
      <w:r w:rsidRPr="008B0352">
        <w:rPr>
          <w:spacing w:val="4"/>
        </w:rPr>
        <w:t xml:space="preserve"> </w:t>
      </w:r>
      <w:r w:rsidRPr="008B0352">
        <w:t>a</w:t>
      </w:r>
      <w:r w:rsidRPr="008B0352">
        <w:rPr>
          <w:spacing w:val="-1"/>
        </w:rPr>
        <w:t>n</w:t>
      </w:r>
      <w:r w:rsidRPr="008B0352">
        <w:t>y</w:t>
      </w:r>
      <w:r w:rsidRPr="008B0352">
        <w:rPr>
          <w:spacing w:val="2"/>
        </w:rPr>
        <w:t xml:space="preserve"> </w:t>
      </w:r>
      <w:r w:rsidRPr="008B0352">
        <w:rPr>
          <w:spacing w:val="-1"/>
        </w:rPr>
        <w:t>n</w:t>
      </w:r>
      <w:r w:rsidRPr="008B0352">
        <w:t>ew</w:t>
      </w:r>
      <w:r w:rsidRPr="008B0352">
        <w:rPr>
          <w:spacing w:val="2"/>
        </w:rPr>
        <w:t xml:space="preserve"> </w:t>
      </w:r>
      <w:r w:rsidRPr="008B0352">
        <w:t>i</w:t>
      </w:r>
      <w:r w:rsidRPr="008B0352">
        <w:rPr>
          <w:spacing w:val="-1"/>
        </w:rPr>
        <w:t>n</w:t>
      </w:r>
      <w:r w:rsidRPr="008B0352">
        <w:t>f</w:t>
      </w:r>
      <w:r w:rsidRPr="008B0352">
        <w:rPr>
          <w:spacing w:val="1"/>
        </w:rPr>
        <w:t>o</w:t>
      </w:r>
      <w:r w:rsidRPr="008B0352">
        <w:rPr>
          <w:spacing w:val="-3"/>
        </w:rPr>
        <w:t>r</w:t>
      </w:r>
      <w:r w:rsidRPr="008B0352">
        <w:rPr>
          <w:spacing w:val="1"/>
        </w:rPr>
        <w:t>m</w:t>
      </w:r>
      <w:r w:rsidRPr="008B0352">
        <w:t>a</w:t>
      </w:r>
      <w:r w:rsidRPr="008B0352">
        <w:rPr>
          <w:spacing w:val="-2"/>
        </w:rPr>
        <w:t>t</w:t>
      </w:r>
      <w:r w:rsidRPr="008B0352">
        <w:t>i</w:t>
      </w:r>
      <w:r w:rsidRPr="008B0352">
        <w:rPr>
          <w:spacing w:val="1"/>
        </w:rPr>
        <w:t>o</w:t>
      </w:r>
      <w:r w:rsidRPr="008B0352">
        <w:t>n</w:t>
      </w:r>
      <w:r w:rsidRPr="008B0352">
        <w:rPr>
          <w:spacing w:val="3"/>
        </w:rPr>
        <w:t xml:space="preserve"> </w:t>
      </w:r>
      <w:r w:rsidRPr="008B0352">
        <w:rPr>
          <w:spacing w:val="1"/>
        </w:rPr>
        <w:t>o</w:t>
      </w:r>
      <w:r w:rsidRPr="008B0352">
        <w:t>r</w:t>
      </w:r>
      <w:r w:rsidRPr="008B0352">
        <w:rPr>
          <w:spacing w:val="1"/>
        </w:rPr>
        <w:t xml:space="preserve"> </w:t>
      </w:r>
      <w:r w:rsidRPr="008B0352">
        <w:t>a</w:t>
      </w:r>
      <w:r w:rsidRPr="008B0352">
        <w:rPr>
          <w:spacing w:val="-1"/>
        </w:rPr>
        <w:t>n</w:t>
      </w:r>
      <w:r w:rsidRPr="008B0352">
        <w:t>y</w:t>
      </w:r>
      <w:r w:rsidRPr="008B0352">
        <w:rPr>
          <w:spacing w:val="4"/>
        </w:rPr>
        <w:t xml:space="preserve"> </w:t>
      </w:r>
      <w:r w:rsidRPr="008B0352">
        <w:t>a</w:t>
      </w:r>
      <w:r w:rsidRPr="008B0352">
        <w:rPr>
          <w:spacing w:val="-1"/>
        </w:rPr>
        <w:t>dd</w:t>
      </w:r>
      <w:r w:rsidRPr="008B0352">
        <w:t>it</w:t>
      </w:r>
      <w:r w:rsidRPr="008B0352">
        <w:rPr>
          <w:spacing w:val="-2"/>
        </w:rPr>
        <w:t>i</w:t>
      </w:r>
      <w:r w:rsidRPr="008B0352">
        <w:rPr>
          <w:spacing w:val="1"/>
        </w:rPr>
        <w:t>o</w:t>
      </w:r>
      <w:r w:rsidRPr="008B0352">
        <w:rPr>
          <w:spacing w:val="-1"/>
        </w:rPr>
        <w:t>n</w:t>
      </w:r>
      <w:r w:rsidRPr="008B0352">
        <w:t>al</w:t>
      </w:r>
      <w:r w:rsidRPr="008B0352">
        <w:rPr>
          <w:spacing w:val="3"/>
        </w:rPr>
        <w:t xml:space="preserve"> </w:t>
      </w:r>
      <w:r w:rsidRPr="008B0352">
        <w:t>su</w:t>
      </w:r>
      <w:r w:rsidRPr="008B0352">
        <w:rPr>
          <w:spacing w:val="-4"/>
        </w:rPr>
        <w:t>b</w:t>
      </w:r>
      <w:r w:rsidRPr="008B0352">
        <w:rPr>
          <w:spacing w:val="1"/>
        </w:rPr>
        <w:t>m</w:t>
      </w:r>
      <w:r w:rsidRPr="008B0352">
        <w:rPr>
          <w:spacing w:val="-3"/>
        </w:rPr>
        <w:t>i</w:t>
      </w:r>
      <w:r w:rsidRPr="008B0352">
        <w:t>ssi</w:t>
      </w:r>
      <w:r w:rsidRPr="008B0352">
        <w:rPr>
          <w:spacing w:val="1"/>
        </w:rPr>
        <w:t>o</w:t>
      </w:r>
      <w:r w:rsidRPr="008B0352">
        <w:rPr>
          <w:spacing w:val="-1"/>
        </w:rPr>
        <w:t>n</w:t>
      </w:r>
      <w:r w:rsidRPr="008B0352">
        <w:t>s</w:t>
      </w:r>
      <w:r w:rsidRPr="008B0352">
        <w:rPr>
          <w:spacing w:val="1"/>
        </w:rPr>
        <w:t xml:space="preserve"> o</w:t>
      </w:r>
      <w:r w:rsidRPr="008B0352">
        <w:rPr>
          <w:spacing w:val="-1"/>
        </w:rPr>
        <w:t>u</w:t>
      </w:r>
      <w:r w:rsidRPr="008B0352">
        <w:t>tsi</w:t>
      </w:r>
      <w:r w:rsidRPr="008B0352">
        <w:rPr>
          <w:spacing w:val="-3"/>
        </w:rPr>
        <w:t>d</w:t>
      </w:r>
      <w:r w:rsidRPr="008B0352">
        <w:t>e</w:t>
      </w:r>
      <w:r w:rsidRPr="008B0352">
        <w:rPr>
          <w:spacing w:val="3"/>
        </w:rPr>
        <w:t xml:space="preserve"> </w:t>
      </w:r>
      <w:r w:rsidRPr="008B0352">
        <w:rPr>
          <w:spacing w:val="1"/>
        </w:rPr>
        <w:t>o</w:t>
      </w:r>
      <w:r w:rsidRPr="008B0352">
        <w:t>f</w:t>
      </w:r>
      <w:r w:rsidRPr="008B0352">
        <w:rPr>
          <w:spacing w:val="1"/>
        </w:rPr>
        <w:t xml:space="preserve"> </w:t>
      </w:r>
      <w:r w:rsidRPr="008B0352">
        <w:t>the</w:t>
      </w:r>
      <w:r w:rsidRPr="008B0352">
        <w:rPr>
          <w:spacing w:val="1"/>
        </w:rPr>
        <w:t xml:space="preserve"> </w:t>
      </w:r>
      <w:r w:rsidRPr="008B0352">
        <w:t>it</w:t>
      </w:r>
      <w:r w:rsidRPr="008B0352">
        <w:rPr>
          <w:spacing w:val="-2"/>
        </w:rPr>
        <w:t>e</w:t>
      </w:r>
      <w:r w:rsidRPr="008B0352">
        <w:rPr>
          <w:spacing w:val="1"/>
        </w:rPr>
        <w:t>m</w:t>
      </w:r>
      <w:r w:rsidRPr="008B0352">
        <w:t>s</w:t>
      </w:r>
      <w:r w:rsidRPr="008B0352">
        <w:rPr>
          <w:spacing w:val="5"/>
        </w:rPr>
        <w:t xml:space="preserve"> </w:t>
      </w:r>
      <w:r w:rsidRPr="008B0352">
        <w:rPr>
          <w:spacing w:val="-3"/>
        </w:rPr>
        <w:t>n</w:t>
      </w:r>
      <w:r w:rsidRPr="008B0352">
        <w:rPr>
          <w:spacing w:val="1"/>
        </w:rPr>
        <w:t>o</w:t>
      </w:r>
      <w:r w:rsidRPr="008B0352">
        <w:rPr>
          <w:spacing w:val="-2"/>
        </w:rPr>
        <w:t>t</w:t>
      </w:r>
      <w:r w:rsidRPr="008B0352">
        <w:t>ed</w:t>
      </w:r>
      <w:r w:rsidRPr="008B0352">
        <w:rPr>
          <w:spacing w:val="3"/>
        </w:rPr>
        <w:t xml:space="preserve"> </w:t>
      </w:r>
      <w:r w:rsidRPr="008B0352">
        <w:t>in the Cla</w:t>
      </w:r>
      <w:r w:rsidRPr="008B0352">
        <w:rPr>
          <w:spacing w:val="-1"/>
        </w:rPr>
        <w:t>r</w:t>
      </w:r>
      <w:r w:rsidRPr="008B0352">
        <w:t>if</w:t>
      </w:r>
      <w:r w:rsidRPr="008B0352">
        <w:rPr>
          <w:spacing w:val="-1"/>
        </w:rPr>
        <w:t>i</w:t>
      </w:r>
      <w:r w:rsidRPr="008B0352">
        <w:t>cati</w:t>
      </w:r>
      <w:r w:rsidRPr="008B0352">
        <w:rPr>
          <w:spacing w:val="1"/>
        </w:rPr>
        <w:t>o</w:t>
      </w:r>
      <w:r w:rsidRPr="008B0352">
        <w:t xml:space="preserve">n </w:t>
      </w:r>
      <w:r w:rsidRPr="008B0352">
        <w:rPr>
          <w:spacing w:val="1"/>
        </w:rPr>
        <w:t>L</w:t>
      </w:r>
      <w:r w:rsidRPr="008B0352">
        <w:rPr>
          <w:spacing w:val="-2"/>
        </w:rPr>
        <w:t>e</w:t>
      </w:r>
      <w:r w:rsidRPr="008B0352">
        <w:t>t</w:t>
      </w:r>
      <w:r w:rsidRPr="008B0352">
        <w:rPr>
          <w:spacing w:val="1"/>
        </w:rPr>
        <w:t>t</w:t>
      </w:r>
      <w:r w:rsidRPr="008B0352">
        <w:t>e</w:t>
      </w:r>
      <w:r w:rsidRPr="008B0352">
        <w:rPr>
          <w:spacing w:val="1"/>
        </w:rPr>
        <w:t>r</w:t>
      </w:r>
      <w:r w:rsidRPr="008B0352">
        <w:t xml:space="preserve">. </w:t>
      </w:r>
      <w:r w:rsidRPr="008B0352">
        <w:rPr>
          <w:spacing w:val="13"/>
        </w:rPr>
        <w:t xml:space="preserve"> </w:t>
      </w:r>
      <w:r w:rsidRPr="008B0352">
        <w:t>S</w:t>
      </w:r>
      <w:r w:rsidRPr="008B0352">
        <w:rPr>
          <w:spacing w:val="-4"/>
        </w:rPr>
        <w:t>h</w:t>
      </w:r>
      <w:r w:rsidRPr="008B0352">
        <w:rPr>
          <w:spacing w:val="1"/>
        </w:rPr>
        <w:t>o</w:t>
      </w:r>
      <w:r w:rsidRPr="008B0352">
        <w:rPr>
          <w:spacing w:val="-1"/>
        </w:rPr>
        <w:t>u</w:t>
      </w:r>
      <w:r w:rsidRPr="008B0352">
        <w:rPr>
          <w:spacing w:val="-3"/>
        </w:rPr>
        <w:t>l</w:t>
      </w:r>
      <w:r w:rsidRPr="008B0352">
        <w:t>d</w:t>
      </w:r>
      <w:r w:rsidRPr="008B0352">
        <w:rPr>
          <w:spacing w:val="2"/>
        </w:rPr>
        <w:t xml:space="preserve"> </w:t>
      </w:r>
      <w:r w:rsidRPr="008B0352">
        <w:t>a</w:t>
      </w:r>
      <w:r w:rsidRPr="008B0352">
        <w:rPr>
          <w:spacing w:val="4"/>
        </w:rPr>
        <w:t xml:space="preserve"> </w:t>
      </w:r>
      <w:r w:rsidRPr="008B0352">
        <w:t>S</w:t>
      </w:r>
      <w:r w:rsidRPr="008B0352">
        <w:rPr>
          <w:spacing w:val="-2"/>
        </w:rPr>
        <w:t>p</w:t>
      </w:r>
      <w:r w:rsidRPr="008B0352">
        <w:rPr>
          <w:spacing w:val="1"/>
        </w:rPr>
        <w:t>o</w:t>
      </w:r>
      <w:r w:rsidRPr="008B0352">
        <w:rPr>
          <w:spacing w:val="-1"/>
        </w:rPr>
        <w:t>n</w:t>
      </w:r>
      <w:r w:rsidRPr="008B0352">
        <w:t>s</w:t>
      </w:r>
      <w:r w:rsidRPr="008B0352">
        <w:rPr>
          <w:spacing w:val="1"/>
        </w:rPr>
        <w:t>o</w:t>
      </w:r>
      <w:r w:rsidRPr="008B0352">
        <w:t>r</w:t>
      </w:r>
      <w:r w:rsidRPr="008B0352">
        <w:rPr>
          <w:spacing w:val="1"/>
        </w:rPr>
        <w:t xml:space="preserve"> </w:t>
      </w:r>
      <w:r w:rsidRPr="008B0352">
        <w:t>fa</w:t>
      </w:r>
      <w:r w:rsidRPr="008B0352">
        <w:rPr>
          <w:spacing w:val="-1"/>
        </w:rPr>
        <w:t>i</w:t>
      </w:r>
      <w:r w:rsidRPr="008B0352">
        <w:t>l</w:t>
      </w:r>
      <w:r w:rsidRPr="008B0352">
        <w:rPr>
          <w:spacing w:val="3"/>
        </w:rPr>
        <w:t xml:space="preserve"> </w:t>
      </w:r>
      <w:r w:rsidRPr="008B0352">
        <w:rPr>
          <w:spacing w:val="-2"/>
        </w:rPr>
        <w:t>t</w:t>
      </w:r>
      <w:r w:rsidRPr="008B0352">
        <w:t>o</w:t>
      </w:r>
      <w:r w:rsidRPr="008B0352">
        <w:rPr>
          <w:spacing w:val="5"/>
        </w:rPr>
        <w:t xml:space="preserve"> </w:t>
      </w:r>
      <w:r w:rsidRPr="008B0352">
        <w:t>res</w:t>
      </w:r>
      <w:r w:rsidRPr="008B0352">
        <w:rPr>
          <w:spacing w:val="-3"/>
        </w:rPr>
        <w:t>p</w:t>
      </w:r>
      <w:r w:rsidRPr="008B0352">
        <w:rPr>
          <w:spacing w:val="1"/>
        </w:rPr>
        <w:t>o</w:t>
      </w:r>
      <w:r w:rsidRPr="008B0352">
        <w:rPr>
          <w:spacing w:val="-1"/>
        </w:rPr>
        <w:t>n</w:t>
      </w:r>
      <w:r w:rsidRPr="008B0352">
        <w:t>d</w:t>
      </w:r>
      <w:r w:rsidRPr="008B0352">
        <w:rPr>
          <w:spacing w:val="1"/>
        </w:rPr>
        <w:t xml:space="preserve"> </w:t>
      </w:r>
      <w:r w:rsidRPr="008B0352">
        <w:t>to</w:t>
      </w:r>
      <w:r w:rsidRPr="008B0352">
        <w:rPr>
          <w:spacing w:val="2"/>
        </w:rPr>
        <w:t xml:space="preserve"> </w:t>
      </w:r>
      <w:r w:rsidRPr="008B0352">
        <w:t>the</w:t>
      </w:r>
      <w:r w:rsidRPr="008B0352">
        <w:rPr>
          <w:spacing w:val="3"/>
        </w:rPr>
        <w:t xml:space="preserve"> </w:t>
      </w:r>
      <w:r w:rsidRPr="008B0352">
        <w:t>Cla</w:t>
      </w:r>
      <w:r w:rsidRPr="008B0352">
        <w:rPr>
          <w:spacing w:val="-1"/>
        </w:rPr>
        <w:t>r</w:t>
      </w:r>
      <w:r w:rsidRPr="008B0352">
        <w:t>if</w:t>
      </w:r>
      <w:r w:rsidRPr="008B0352">
        <w:rPr>
          <w:spacing w:val="-1"/>
        </w:rPr>
        <w:t>i</w:t>
      </w:r>
      <w:r w:rsidRPr="008B0352">
        <w:t>c</w:t>
      </w:r>
      <w:r w:rsidRPr="008B0352">
        <w:rPr>
          <w:spacing w:val="-2"/>
        </w:rPr>
        <w:t>a</w:t>
      </w:r>
      <w:r w:rsidRPr="008B0352">
        <w:t>ti</w:t>
      </w:r>
      <w:r w:rsidRPr="008B0352">
        <w:rPr>
          <w:spacing w:val="1"/>
        </w:rPr>
        <w:t>o</w:t>
      </w:r>
      <w:r w:rsidRPr="008B0352">
        <w:t xml:space="preserve">n </w:t>
      </w:r>
      <w:r w:rsidRPr="008B0352">
        <w:rPr>
          <w:spacing w:val="1"/>
        </w:rPr>
        <w:t>L</w:t>
      </w:r>
      <w:r w:rsidRPr="008B0352">
        <w:rPr>
          <w:spacing w:val="-2"/>
        </w:rPr>
        <w:t>e</w:t>
      </w:r>
      <w:r w:rsidRPr="008B0352">
        <w:t>t</w:t>
      </w:r>
      <w:r w:rsidRPr="008B0352">
        <w:rPr>
          <w:spacing w:val="1"/>
        </w:rPr>
        <w:t>t</w:t>
      </w:r>
      <w:r w:rsidRPr="008B0352">
        <w:t>er</w:t>
      </w:r>
      <w:r w:rsidRPr="008B0352">
        <w:rPr>
          <w:spacing w:val="4"/>
        </w:rPr>
        <w:t xml:space="preserve"> </w:t>
      </w:r>
      <w:r w:rsidRPr="008B0352">
        <w:rPr>
          <w:spacing w:val="-3"/>
        </w:rPr>
        <w:t>i</w:t>
      </w:r>
      <w:r w:rsidRPr="008B0352">
        <w:t>n</w:t>
      </w:r>
      <w:r w:rsidRPr="008B0352">
        <w:rPr>
          <w:spacing w:val="2"/>
        </w:rPr>
        <w:t xml:space="preserve"> </w:t>
      </w:r>
      <w:r w:rsidRPr="008B0352">
        <w:t>writi</w:t>
      </w:r>
      <w:r w:rsidRPr="008B0352">
        <w:rPr>
          <w:spacing w:val="-1"/>
        </w:rPr>
        <w:t>n</w:t>
      </w:r>
      <w:r w:rsidRPr="008B0352">
        <w:t>g</w:t>
      </w:r>
      <w:r w:rsidRPr="008B0352">
        <w:rPr>
          <w:spacing w:val="2"/>
        </w:rPr>
        <w:t xml:space="preserve"> </w:t>
      </w:r>
      <w:r w:rsidRPr="008B0352">
        <w:rPr>
          <w:spacing w:val="-2"/>
        </w:rPr>
        <w:t>t</w:t>
      </w:r>
      <w:r w:rsidRPr="008B0352">
        <w:t>o</w:t>
      </w:r>
      <w:r w:rsidRPr="008B0352">
        <w:rPr>
          <w:spacing w:val="4"/>
        </w:rPr>
        <w:t xml:space="preserve"> </w:t>
      </w:r>
      <w:r w:rsidRPr="008B0352">
        <w:t>the satisfact</w:t>
      </w:r>
      <w:r w:rsidRPr="008B0352">
        <w:rPr>
          <w:spacing w:val="-2"/>
        </w:rPr>
        <w:t>i</w:t>
      </w:r>
      <w:r w:rsidRPr="008B0352">
        <w:rPr>
          <w:spacing w:val="1"/>
        </w:rPr>
        <w:t>o</w:t>
      </w:r>
      <w:r w:rsidRPr="008B0352">
        <w:t xml:space="preserve">n </w:t>
      </w:r>
      <w:r w:rsidRPr="008B0352">
        <w:rPr>
          <w:spacing w:val="1"/>
        </w:rPr>
        <w:t>o</w:t>
      </w:r>
      <w:r w:rsidRPr="008B0352">
        <w:t>f</w:t>
      </w:r>
      <w:r w:rsidRPr="008B0352">
        <w:rPr>
          <w:spacing w:val="1"/>
        </w:rPr>
        <w:t xml:space="preserve"> </w:t>
      </w:r>
      <w:r w:rsidRPr="008B0352">
        <w:t>the</w:t>
      </w:r>
      <w:r w:rsidRPr="008B0352">
        <w:rPr>
          <w:spacing w:val="1"/>
        </w:rPr>
        <w:t xml:space="preserve"> </w:t>
      </w:r>
      <w:r w:rsidRPr="008B0352">
        <w:t>A</w:t>
      </w:r>
      <w:r w:rsidRPr="008B0352">
        <w:rPr>
          <w:spacing w:val="-1"/>
        </w:rPr>
        <w:t>u</w:t>
      </w:r>
      <w:r w:rsidRPr="008B0352">
        <w:t>t</w:t>
      </w:r>
      <w:r w:rsidRPr="008B0352">
        <w:rPr>
          <w:spacing w:val="-3"/>
        </w:rPr>
        <w:t>h</w:t>
      </w:r>
      <w:r w:rsidRPr="008B0352">
        <w:rPr>
          <w:spacing w:val="1"/>
        </w:rPr>
        <w:t>o</w:t>
      </w:r>
      <w:r w:rsidRPr="008B0352">
        <w:t>r</w:t>
      </w:r>
      <w:r w:rsidRPr="008B0352">
        <w:rPr>
          <w:spacing w:val="-3"/>
        </w:rPr>
        <w:t>i</w:t>
      </w:r>
      <w:r w:rsidRPr="008B0352">
        <w:t>ty</w:t>
      </w:r>
      <w:r w:rsidRPr="008B0352">
        <w:rPr>
          <w:spacing w:val="4"/>
        </w:rPr>
        <w:t xml:space="preserve"> </w:t>
      </w:r>
      <w:r w:rsidRPr="008B0352">
        <w:rPr>
          <w:spacing w:val="-1"/>
        </w:rPr>
        <w:t>du</w:t>
      </w:r>
      <w:r w:rsidRPr="008B0352">
        <w:t>ri</w:t>
      </w:r>
      <w:r w:rsidRPr="008B0352">
        <w:rPr>
          <w:spacing w:val="-1"/>
        </w:rPr>
        <w:t>n</w:t>
      </w:r>
      <w:r w:rsidRPr="008B0352">
        <w:t>g the</w:t>
      </w:r>
      <w:r w:rsidRPr="008B0352">
        <w:rPr>
          <w:spacing w:val="4"/>
        </w:rPr>
        <w:t xml:space="preserve"> </w:t>
      </w:r>
      <w:r w:rsidRPr="008B0352">
        <w:t>3</w:t>
      </w:r>
      <w:r w:rsidRPr="008B0352">
        <w:rPr>
          <w:spacing w:val="2"/>
        </w:rPr>
        <w:t xml:space="preserve"> </w:t>
      </w:r>
      <w:r w:rsidRPr="008B0352">
        <w:rPr>
          <w:spacing w:val="-1"/>
        </w:rPr>
        <w:t>bu</w:t>
      </w:r>
      <w:r w:rsidRPr="008B0352">
        <w:t>si</w:t>
      </w:r>
      <w:r w:rsidRPr="008B0352">
        <w:rPr>
          <w:spacing w:val="-1"/>
        </w:rPr>
        <w:t>n</w:t>
      </w:r>
      <w:r w:rsidRPr="008B0352">
        <w:t>ess</w:t>
      </w:r>
      <w:r w:rsidRPr="008B0352">
        <w:rPr>
          <w:spacing w:val="2"/>
        </w:rPr>
        <w:t xml:space="preserve"> </w:t>
      </w:r>
      <w:r w:rsidRPr="008B0352">
        <w:rPr>
          <w:spacing w:val="-3"/>
        </w:rPr>
        <w:t>d</w:t>
      </w:r>
      <w:r w:rsidRPr="008B0352">
        <w:t>ay</w:t>
      </w:r>
      <w:r w:rsidRPr="008B0352">
        <w:rPr>
          <w:spacing w:val="3"/>
        </w:rPr>
        <w:t xml:space="preserve"> </w:t>
      </w:r>
      <w:r w:rsidRPr="008B0352">
        <w:t>clar</w:t>
      </w:r>
      <w:r w:rsidRPr="008B0352">
        <w:rPr>
          <w:spacing w:val="-1"/>
        </w:rPr>
        <w:t>i</w:t>
      </w:r>
      <w:r w:rsidRPr="008B0352">
        <w:t>ficat</w:t>
      </w:r>
      <w:r w:rsidRPr="008B0352">
        <w:rPr>
          <w:spacing w:val="-3"/>
        </w:rPr>
        <w:t>i</w:t>
      </w:r>
      <w:r w:rsidRPr="008B0352">
        <w:rPr>
          <w:spacing w:val="1"/>
        </w:rPr>
        <w:t>o</w:t>
      </w:r>
      <w:r w:rsidRPr="008B0352">
        <w:t>n</w:t>
      </w:r>
      <w:r w:rsidRPr="008B0352">
        <w:rPr>
          <w:spacing w:val="2"/>
        </w:rPr>
        <w:t xml:space="preserve"> </w:t>
      </w:r>
      <w:r w:rsidRPr="008B0352">
        <w:rPr>
          <w:spacing w:val="-3"/>
        </w:rPr>
        <w:t>p</w:t>
      </w:r>
      <w:r w:rsidRPr="008B0352">
        <w:t>eri</w:t>
      </w:r>
      <w:r w:rsidRPr="008B0352">
        <w:rPr>
          <w:spacing w:val="1"/>
        </w:rPr>
        <w:t>o</w:t>
      </w:r>
      <w:r w:rsidRPr="008B0352">
        <w:t>d,</w:t>
      </w:r>
      <w:r w:rsidRPr="008B0352">
        <w:rPr>
          <w:spacing w:val="1"/>
        </w:rPr>
        <w:t xml:space="preserve"> </w:t>
      </w:r>
      <w:r w:rsidRPr="008B0352">
        <w:t>the</w:t>
      </w:r>
      <w:r w:rsidRPr="008B0352">
        <w:rPr>
          <w:spacing w:val="1"/>
        </w:rPr>
        <w:t xml:space="preserve"> </w:t>
      </w:r>
      <w:r w:rsidRPr="008B0352">
        <w:t>A</w:t>
      </w:r>
      <w:r w:rsidRPr="008B0352">
        <w:rPr>
          <w:spacing w:val="-1"/>
        </w:rPr>
        <w:t>u</w:t>
      </w:r>
      <w:r w:rsidRPr="008B0352">
        <w:t>th</w:t>
      </w:r>
      <w:r w:rsidRPr="008B0352">
        <w:rPr>
          <w:spacing w:val="1"/>
        </w:rPr>
        <w:t>or</w:t>
      </w:r>
      <w:r w:rsidRPr="008B0352">
        <w:rPr>
          <w:spacing w:val="-3"/>
        </w:rPr>
        <w:t>i</w:t>
      </w:r>
      <w:r w:rsidRPr="008B0352">
        <w:t>ty</w:t>
      </w:r>
      <w:r w:rsidRPr="008B0352">
        <w:rPr>
          <w:spacing w:val="2"/>
        </w:rPr>
        <w:t xml:space="preserve"> </w:t>
      </w:r>
      <w:r w:rsidRPr="008B0352">
        <w:t>will re</w:t>
      </w:r>
      <w:r w:rsidRPr="008B0352">
        <w:rPr>
          <w:spacing w:val="1"/>
        </w:rPr>
        <w:t>v</w:t>
      </w:r>
      <w:r w:rsidRPr="008B0352">
        <w:t>i</w:t>
      </w:r>
      <w:r w:rsidRPr="008B0352">
        <w:rPr>
          <w:spacing w:val="-2"/>
        </w:rPr>
        <w:t>e</w:t>
      </w:r>
      <w:r w:rsidRPr="008B0352">
        <w:t>w</w:t>
      </w:r>
      <w:r w:rsidRPr="008B0352">
        <w:rPr>
          <w:spacing w:val="1"/>
        </w:rPr>
        <w:t xml:space="preserve"> </w:t>
      </w:r>
      <w:r w:rsidRPr="008B0352">
        <w:t>t</w:t>
      </w:r>
      <w:r w:rsidRPr="008B0352">
        <w:rPr>
          <w:spacing w:val="-3"/>
        </w:rPr>
        <w:t>h</w:t>
      </w:r>
      <w:r w:rsidRPr="008B0352">
        <w:t>e</w:t>
      </w:r>
      <w:r w:rsidRPr="008B0352">
        <w:rPr>
          <w:spacing w:val="1"/>
        </w:rPr>
        <w:t xml:space="preserve"> </w:t>
      </w:r>
      <w:r w:rsidRPr="008B0352">
        <w:t>A</w:t>
      </w:r>
      <w:r w:rsidRPr="008B0352">
        <w:rPr>
          <w:spacing w:val="-1"/>
        </w:rPr>
        <w:t>p</w:t>
      </w:r>
      <w:r w:rsidRPr="008B0352">
        <w:t>plicat</w:t>
      </w:r>
      <w:r w:rsidRPr="008B0352">
        <w:rPr>
          <w:spacing w:val="-2"/>
        </w:rPr>
        <w:t>i</w:t>
      </w:r>
      <w:r w:rsidRPr="008B0352">
        <w:rPr>
          <w:spacing w:val="1"/>
        </w:rPr>
        <w:t>o</w:t>
      </w:r>
      <w:r w:rsidRPr="008B0352">
        <w:t xml:space="preserve">n </w:t>
      </w:r>
      <w:r w:rsidRPr="008B0352">
        <w:rPr>
          <w:spacing w:val="-1"/>
        </w:rPr>
        <w:t>u</w:t>
      </w:r>
      <w:r w:rsidRPr="008B0352">
        <w:t>si</w:t>
      </w:r>
      <w:r w:rsidRPr="008B0352">
        <w:rPr>
          <w:spacing w:val="-4"/>
        </w:rPr>
        <w:t>n</w:t>
      </w:r>
      <w:r w:rsidRPr="008B0352">
        <w:t>g</w:t>
      </w:r>
      <w:r w:rsidRPr="008B0352">
        <w:rPr>
          <w:spacing w:val="-1"/>
        </w:rPr>
        <w:t xml:space="preserve"> </w:t>
      </w:r>
      <w:r w:rsidRPr="008B0352">
        <w:rPr>
          <w:spacing w:val="1"/>
        </w:rPr>
        <w:t>o</w:t>
      </w:r>
      <w:r w:rsidRPr="008B0352">
        <w:rPr>
          <w:spacing w:val="-1"/>
        </w:rPr>
        <w:t>n</w:t>
      </w:r>
      <w:r w:rsidRPr="008B0352">
        <w:t>ly</w:t>
      </w:r>
      <w:r w:rsidRPr="008B0352">
        <w:rPr>
          <w:spacing w:val="-1"/>
        </w:rPr>
        <w:t xml:space="preserve"> </w:t>
      </w:r>
      <w:r w:rsidRPr="008B0352">
        <w:t>the in</w:t>
      </w:r>
      <w:r w:rsidRPr="008B0352">
        <w:rPr>
          <w:spacing w:val="-3"/>
        </w:rPr>
        <w:t>f</w:t>
      </w:r>
      <w:r w:rsidRPr="008B0352">
        <w:rPr>
          <w:spacing w:val="1"/>
        </w:rPr>
        <w:t>o</w:t>
      </w:r>
      <w:r w:rsidRPr="008B0352">
        <w:t>r</w:t>
      </w:r>
      <w:r w:rsidRPr="008B0352">
        <w:rPr>
          <w:spacing w:val="-1"/>
        </w:rPr>
        <w:t>m</w:t>
      </w:r>
      <w:r w:rsidRPr="008B0352">
        <w:t>ati</w:t>
      </w:r>
      <w:r w:rsidRPr="008B0352">
        <w:rPr>
          <w:spacing w:val="1"/>
        </w:rPr>
        <w:t>o</w:t>
      </w:r>
      <w:r w:rsidRPr="008B0352">
        <w:t>n</w:t>
      </w:r>
      <w:r w:rsidRPr="008B0352">
        <w:rPr>
          <w:spacing w:val="-3"/>
        </w:rPr>
        <w:t xml:space="preserve"> </w:t>
      </w:r>
      <w:r w:rsidRPr="008B0352">
        <w:t>pre</w:t>
      </w:r>
      <w:r w:rsidRPr="008B0352">
        <w:rPr>
          <w:spacing w:val="-1"/>
        </w:rPr>
        <w:t>v</w:t>
      </w:r>
      <w:r w:rsidRPr="008B0352">
        <w:t>i</w:t>
      </w:r>
      <w:r w:rsidRPr="008B0352">
        <w:rPr>
          <w:spacing w:val="1"/>
        </w:rPr>
        <w:t>o</w:t>
      </w:r>
      <w:r w:rsidRPr="008B0352">
        <w:rPr>
          <w:spacing w:val="-1"/>
        </w:rPr>
        <w:t>u</w:t>
      </w:r>
      <w:r w:rsidRPr="008B0352">
        <w:t>sly</w:t>
      </w:r>
      <w:r w:rsidRPr="008B0352">
        <w:rPr>
          <w:spacing w:val="1"/>
        </w:rPr>
        <w:t xml:space="preserve"> </w:t>
      </w:r>
      <w:r w:rsidRPr="008B0352">
        <w:t>su</w:t>
      </w:r>
      <w:r w:rsidRPr="008B0352">
        <w:rPr>
          <w:spacing w:val="-4"/>
        </w:rPr>
        <w:t>b</w:t>
      </w:r>
      <w:r w:rsidRPr="008B0352">
        <w:rPr>
          <w:spacing w:val="1"/>
        </w:rPr>
        <w:t>m</w:t>
      </w:r>
      <w:r w:rsidRPr="008B0352">
        <w:t>it</w:t>
      </w:r>
      <w:r w:rsidRPr="008B0352">
        <w:rPr>
          <w:spacing w:val="-2"/>
        </w:rPr>
        <w:t>t</w:t>
      </w:r>
      <w:r w:rsidRPr="008B0352">
        <w:t>ed.</w:t>
      </w:r>
    </w:p>
    <w:p w14:paraId="51A7A580" w14:textId="77777777" w:rsidR="00497234" w:rsidRPr="008B0352" w:rsidRDefault="00497234">
      <w:pPr>
        <w:spacing w:before="17" w:after="0" w:line="220" w:lineRule="exact"/>
      </w:pPr>
    </w:p>
    <w:p w14:paraId="714F4AD3" w14:textId="77777777" w:rsidR="00BE373D" w:rsidRPr="008B0352" w:rsidRDefault="00BE373D">
      <w:pPr>
        <w:spacing w:after="0" w:line="240" w:lineRule="auto"/>
        <w:ind w:left="460" w:right="6606"/>
        <w:jc w:val="both"/>
        <w:rPr>
          <w:b/>
          <w:bCs/>
          <w:spacing w:val="1"/>
        </w:rPr>
      </w:pPr>
    </w:p>
    <w:p w14:paraId="322B73B6" w14:textId="77777777" w:rsidR="00BE373D" w:rsidRPr="008B0352" w:rsidRDefault="00BE373D">
      <w:pPr>
        <w:spacing w:after="0" w:line="240" w:lineRule="auto"/>
        <w:ind w:left="460" w:right="6606"/>
        <w:jc w:val="both"/>
        <w:rPr>
          <w:del w:id="1285" w:author="2020 Changes" w:date="2019-07-09T09:11:00Z"/>
          <w:b/>
          <w:bCs/>
          <w:spacing w:val="1"/>
        </w:rPr>
      </w:pPr>
    </w:p>
    <w:p w14:paraId="4802C9A9" w14:textId="77777777" w:rsidR="00BE373D" w:rsidRPr="008B0352" w:rsidRDefault="00BE373D">
      <w:pPr>
        <w:spacing w:after="0" w:line="240" w:lineRule="auto"/>
        <w:ind w:left="460" w:right="6606"/>
        <w:jc w:val="both"/>
        <w:rPr>
          <w:del w:id="1286" w:author="2020 Changes" w:date="2019-07-09T09:11:00Z"/>
          <w:b/>
          <w:bCs/>
          <w:spacing w:val="1"/>
        </w:rPr>
      </w:pPr>
    </w:p>
    <w:p w14:paraId="09F67937" w14:textId="77777777" w:rsidR="00497234" w:rsidRPr="008B0352" w:rsidRDefault="00FA1789">
      <w:pPr>
        <w:spacing w:after="0" w:line="240" w:lineRule="auto"/>
        <w:ind w:left="460" w:right="6606"/>
        <w:jc w:val="both"/>
      </w:pPr>
      <w:r w:rsidRPr="008B0352">
        <w:rPr>
          <w:b/>
          <w:bCs/>
          <w:spacing w:val="1"/>
        </w:rPr>
        <w:t>2</w:t>
      </w:r>
      <w:r w:rsidRPr="008B0352">
        <w:rPr>
          <w:b/>
          <w:bCs/>
        </w:rPr>
        <w:t xml:space="preserve">)  </w:t>
      </w:r>
      <w:r w:rsidRPr="008B0352">
        <w:rPr>
          <w:b/>
          <w:bCs/>
          <w:spacing w:val="30"/>
        </w:rPr>
        <w:t xml:space="preserve"> </w:t>
      </w:r>
      <w:r w:rsidRPr="008B0352">
        <w:rPr>
          <w:b/>
          <w:bCs/>
          <w:spacing w:val="-1"/>
        </w:rPr>
        <w:t>Manda</w:t>
      </w:r>
      <w:r w:rsidRPr="008B0352">
        <w:rPr>
          <w:b/>
          <w:bCs/>
        </w:rPr>
        <w:t>t</w:t>
      </w:r>
      <w:r w:rsidRPr="008B0352">
        <w:rPr>
          <w:b/>
          <w:bCs/>
          <w:spacing w:val="-1"/>
        </w:rPr>
        <w:t>o</w:t>
      </w:r>
      <w:r w:rsidRPr="008B0352">
        <w:rPr>
          <w:b/>
          <w:bCs/>
          <w:spacing w:val="1"/>
        </w:rPr>
        <w:t>r</w:t>
      </w:r>
      <w:r w:rsidRPr="008B0352">
        <w:rPr>
          <w:b/>
          <w:bCs/>
        </w:rPr>
        <w:t>y</w:t>
      </w:r>
      <w:r w:rsidRPr="008B0352">
        <w:rPr>
          <w:b/>
          <w:bCs/>
          <w:spacing w:val="1"/>
        </w:rPr>
        <w:t xml:space="preserve"> R</w:t>
      </w:r>
      <w:r w:rsidRPr="008B0352">
        <w:rPr>
          <w:b/>
          <w:bCs/>
          <w:spacing w:val="-1"/>
        </w:rPr>
        <w:t>ev</w:t>
      </w:r>
      <w:r w:rsidRPr="008B0352">
        <w:rPr>
          <w:b/>
          <w:bCs/>
          <w:spacing w:val="1"/>
        </w:rPr>
        <w:t>i</w:t>
      </w:r>
      <w:r w:rsidRPr="008B0352">
        <w:rPr>
          <w:b/>
          <w:bCs/>
          <w:spacing w:val="-1"/>
        </w:rPr>
        <w:t>e</w:t>
      </w:r>
      <w:r w:rsidRPr="008B0352">
        <w:rPr>
          <w:b/>
          <w:bCs/>
        </w:rPr>
        <w:t>w</w:t>
      </w:r>
    </w:p>
    <w:p w14:paraId="2DFF293E" w14:textId="77777777" w:rsidR="00497234" w:rsidRPr="008B0352" w:rsidRDefault="00497234">
      <w:pPr>
        <w:spacing w:before="7" w:after="0" w:line="260" w:lineRule="exact"/>
        <w:rPr>
          <w:del w:id="1287" w:author="2020 Changes" w:date="2019-07-09T09:11:00Z"/>
          <w:sz w:val="26"/>
          <w:szCs w:val="26"/>
        </w:rPr>
      </w:pPr>
    </w:p>
    <w:p w14:paraId="1FDB16D9" w14:textId="77777777" w:rsidR="00497234" w:rsidRPr="008B0352" w:rsidRDefault="00FA1789">
      <w:pPr>
        <w:spacing w:after="0" w:line="265" w:lineRule="auto"/>
        <w:ind w:left="460" w:right="62"/>
        <w:jc w:val="both"/>
      </w:pPr>
      <w:r w:rsidRPr="008B0352">
        <w:t>A</w:t>
      </w:r>
      <w:r w:rsidRPr="008B0352">
        <w:rPr>
          <w:spacing w:val="-1"/>
        </w:rPr>
        <w:t>pp</w:t>
      </w:r>
      <w:r w:rsidRPr="008B0352">
        <w:t>licati</w:t>
      </w:r>
      <w:r w:rsidRPr="008B0352">
        <w:rPr>
          <w:spacing w:val="1"/>
        </w:rPr>
        <w:t>o</w:t>
      </w:r>
      <w:r w:rsidRPr="008B0352">
        <w:rPr>
          <w:spacing w:val="-1"/>
        </w:rPr>
        <w:t>n</w:t>
      </w:r>
      <w:r w:rsidRPr="008B0352">
        <w:t>s</w:t>
      </w:r>
      <w:r w:rsidRPr="008B0352">
        <w:rPr>
          <w:spacing w:val="15"/>
        </w:rPr>
        <w:t xml:space="preserve"> </w:t>
      </w:r>
      <w:r w:rsidRPr="008B0352">
        <w:t>will</w:t>
      </w:r>
      <w:r w:rsidRPr="008B0352">
        <w:rPr>
          <w:spacing w:val="17"/>
        </w:rPr>
        <w:t xml:space="preserve"> </w:t>
      </w:r>
      <w:r w:rsidRPr="008B0352">
        <w:rPr>
          <w:spacing w:val="-3"/>
        </w:rPr>
        <w:t>b</w:t>
      </w:r>
      <w:r w:rsidRPr="008B0352">
        <w:t>e</w:t>
      </w:r>
      <w:r w:rsidRPr="008B0352">
        <w:rPr>
          <w:spacing w:val="18"/>
        </w:rPr>
        <w:t xml:space="preserve"> </w:t>
      </w:r>
      <w:r w:rsidRPr="008B0352">
        <w:rPr>
          <w:spacing w:val="-3"/>
        </w:rPr>
        <w:t>r</w:t>
      </w:r>
      <w:r w:rsidRPr="008B0352">
        <w:t>e</w:t>
      </w:r>
      <w:r w:rsidRPr="008B0352">
        <w:rPr>
          <w:spacing w:val="1"/>
        </w:rPr>
        <w:t>v</w:t>
      </w:r>
      <w:r w:rsidRPr="008B0352">
        <w:rPr>
          <w:spacing w:val="-3"/>
        </w:rPr>
        <w:t>i</w:t>
      </w:r>
      <w:r w:rsidRPr="008B0352">
        <w:t>e</w:t>
      </w:r>
      <w:r w:rsidRPr="008B0352">
        <w:rPr>
          <w:spacing w:val="-1"/>
        </w:rPr>
        <w:t>w</w:t>
      </w:r>
      <w:r w:rsidRPr="008B0352">
        <w:t>ed</w:t>
      </w:r>
      <w:r w:rsidRPr="008B0352">
        <w:rPr>
          <w:spacing w:val="17"/>
        </w:rPr>
        <w:t xml:space="preserve"> </w:t>
      </w:r>
      <w:r w:rsidRPr="008B0352">
        <w:rPr>
          <w:spacing w:val="-2"/>
        </w:rPr>
        <w:t>t</w:t>
      </w:r>
      <w:r w:rsidRPr="008B0352">
        <w:t>o</w:t>
      </w:r>
      <w:r w:rsidRPr="008B0352">
        <w:rPr>
          <w:spacing w:val="18"/>
        </w:rPr>
        <w:t xml:space="preserve"> </w:t>
      </w:r>
      <w:r w:rsidRPr="008B0352">
        <w:rPr>
          <w:spacing w:val="-3"/>
        </w:rPr>
        <w:t>d</w:t>
      </w:r>
      <w:r w:rsidRPr="008B0352">
        <w:t>e</w:t>
      </w:r>
      <w:r w:rsidRPr="008B0352">
        <w:rPr>
          <w:spacing w:val="1"/>
        </w:rPr>
        <w:t>t</w:t>
      </w:r>
      <w:r w:rsidRPr="008B0352">
        <w:t>e</w:t>
      </w:r>
      <w:r w:rsidRPr="008B0352">
        <w:rPr>
          <w:spacing w:val="-2"/>
        </w:rPr>
        <w:t>r</w:t>
      </w:r>
      <w:r w:rsidRPr="008B0352">
        <w:rPr>
          <w:spacing w:val="1"/>
        </w:rPr>
        <w:t>m</w:t>
      </w:r>
      <w:r w:rsidRPr="008B0352">
        <w:t>i</w:t>
      </w:r>
      <w:r w:rsidRPr="008B0352">
        <w:rPr>
          <w:spacing w:val="-1"/>
        </w:rPr>
        <w:t>n</w:t>
      </w:r>
      <w:r w:rsidRPr="008B0352">
        <w:t>e</w:t>
      </w:r>
      <w:r w:rsidRPr="008B0352">
        <w:rPr>
          <w:spacing w:val="15"/>
        </w:rPr>
        <w:t xml:space="preserve"> </w:t>
      </w:r>
      <w:r w:rsidRPr="008B0352">
        <w:t>if</w:t>
      </w:r>
      <w:r w:rsidRPr="008B0352">
        <w:rPr>
          <w:spacing w:val="14"/>
        </w:rPr>
        <w:t xml:space="preserve"> </w:t>
      </w:r>
      <w:r w:rsidRPr="008B0352">
        <w:t>th</w:t>
      </w:r>
      <w:r w:rsidRPr="008B0352">
        <w:rPr>
          <w:spacing w:val="-2"/>
        </w:rPr>
        <w:t>e</w:t>
      </w:r>
      <w:r w:rsidRPr="008B0352">
        <w:t>y</w:t>
      </w:r>
      <w:r w:rsidRPr="008B0352">
        <w:rPr>
          <w:spacing w:val="15"/>
        </w:rPr>
        <w:t xml:space="preserve"> </w:t>
      </w:r>
      <w:r w:rsidRPr="008B0352">
        <w:rPr>
          <w:spacing w:val="-1"/>
        </w:rPr>
        <w:t>m</w:t>
      </w:r>
      <w:r w:rsidRPr="008B0352">
        <w:t>e</w:t>
      </w:r>
      <w:r w:rsidRPr="008B0352">
        <w:rPr>
          <w:spacing w:val="1"/>
        </w:rPr>
        <w:t>e</w:t>
      </w:r>
      <w:r w:rsidRPr="008B0352">
        <w:t>t</w:t>
      </w:r>
      <w:r w:rsidRPr="008B0352">
        <w:rPr>
          <w:spacing w:val="15"/>
        </w:rPr>
        <w:t xml:space="preserve"> </w:t>
      </w:r>
      <w:r w:rsidRPr="008B0352">
        <w:t>the</w:t>
      </w:r>
      <w:r w:rsidRPr="008B0352">
        <w:rPr>
          <w:spacing w:val="13"/>
        </w:rPr>
        <w:t xml:space="preserve"> </w:t>
      </w:r>
      <w:r w:rsidRPr="008B0352">
        <w:rPr>
          <w:spacing w:val="1"/>
        </w:rPr>
        <w:t>m</w:t>
      </w:r>
      <w:r w:rsidRPr="008B0352">
        <w:t>a</w:t>
      </w:r>
      <w:r w:rsidRPr="008B0352">
        <w:rPr>
          <w:spacing w:val="-1"/>
        </w:rPr>
        <w:t>nd</w:t>
      </w:r>
      <w:r w:rsidRPr="008B0352">
        <w:t>at</w:t>
      </w:r>
      <w:r w:rsidRPr="008B0352">
        <w:rPr>
          <w:spacing w:val="1"/>
        </w:rPr>
        <w:t>o</w:t>
      </w:r>
      <w:r w:rsidRPr="008B0352">
        <w:rPr>
          <w:spacing w:val="-3"/>
        </w:rPr>
        <w:t>r</w:t>
      </w:r>
      <w:r w:rsidRPr="008B0352">
        <w:t>y</w:t>
      </w:r>
      <w:r w:rsidRPr="008B0352">
        <w:rPr>
          <w:spacing w:val="16"/>
        </w:rPr>
        <w:t xml:space="preserve"> </w:t>
      </w:r>
      <w:r w:rsidRPr="008B0352">
        <w:t>req</w:t>
      </w:r>
      <w:r w:rsidRPr="008B0352">
        <w:rPr>
          <w:spacing w:val="-1"/>
        </w:rPr>
        <w:t>u</w:t>
      </w:r>
      <w:r w:rsidRPr="008B0352">
        <w:t>ir</w:t>
      </w:r>
      <w:r w:rsidRPr="008B0352">
        <w:rPr>
          <w:spacing w:val="-2"/>
        </w:rPr>
        <w:t>e</w:t>
      </w:r>
      <w:r w:rsidRPr="008B0352">
        <w:rPr>
          <w:spacing w:val="1"/>
        </w:rPr>
        <w:t>m</w:t>
      </w:r>
      <w:r w:rsidRPr="008B0352">
        <w:t>ents</w:t>
      </w:r>
      <w:r w:rsidRPr="008B0352">
        <w:rPr>
          <w:spacing w:val="15"/>
        </w:rPr>
        <w:t xml:space="preserve"> </w:t>
      </w:r>
      <w:r w:rsidRPr="008B0352">
        <w:rPr>
          <w:spacing w:val="-2"/>
        </w:rPr>
        <w:t>s</w:t>
      </w:r>
      <w:r w:rsidRPr="008B0352">
        <w:t>et</w:t>
      </w:r>
      <w:r w:rsidRPr="008B0352">
        <w:rPr>
          <w:spacing w:val="16"/>
        </w:rPr>
        <w:t xml:space="preserve"> </w:t>
      </w:r>
      <w:r w:rsidRPr="008B0352">
        <w:t>f</w:t>
      </w:r>
      <w:r w:rsidRPr="008B0352">
        <w:rPr>
          <w:spacing w:val="1"/>
        </w:rPr>
        <w:t>o</w:t>
      </w:r>
      <w:r w:rsidRPr="008B0352">
        <w:rPr>
          <w:spacing w:val="-3"/>
        </w:rPr>
        <w:t>r</w:t>
      </w:r>
      <w:r w:rsidRPr="008B0352">
        <w:t>th in</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rPr>
          <w:spacing w:val="-2"/>
        </w:rPr>
        <w:t>M</w:t>
      </w:r>
      <w:r w:rsidRPr="008B0352">
        <w:t>a</w:t>
      </w:r>
      <w:r w:rsidRPr="008B0352">
        <w:rPr>
          <w:spacing w:val="-1"/>
        </w:rPr>
        <w:t>nd</w:t>
      </w:r>
      <w:r w:rsidRPr="008B0352">
        <w:t>at</w:t>
      </w:r>
      <w:r w:rsidRPr="008B0352">
        <w:rPr>
          <w:spacing w:val="1"/>
        </w:rPr>
        <w:t>o</w:t>
      </w:r>
      <w:r w:rsidRPr="008B0352">
        <w:rPr>
          <w:spacing w:val="-3"/>
        </w:rPr>
        <w:t>r</w:t>
      </w:r>
      <w:r w:rsidRPr="008B0352">
        <w:t>y</w:t>
      </w:r>
      <w:r w:rsidRPr="008B0352">
        <w:rPr>
          <w:spacing w:val="1"/>
        </w:rPr>
        <w:t xml:space="preserve"> </w:t>
      </w:r>
      <w:r w:rsidRPr="008B0352">
        <w:rPr>
          <w:spacing w:val="-2"/>
        </w:rPr>
        <w:t>s</w:t>
      </w:r>
      <w:r w:rsidRPr="008B0352">
        <w:t>ec</w:t>
      </w:r>
      <w:r w:rsidRPr="008B0352">
        <w:rPr>
          <w:spacing w:val="1"/>
        </w:rPr>
        <w:t>t</w:t>
      </w:r>
      <w:r w:rsidRPr="008B0352">
        <w:rPr>
          <w:spacing w:val="-3"/>
        </w:rPr>
        <w:t>i</w:t>
      </w:r>
      <w:r w:rsidRPr="008B0352">
        <w:rPr>
          <w:spacing w:val="1"/>
        </w:rPr>
        <w:t>o</w:t>
      </w:r>
      <w:r w:rsidRPr="008B0352">
        <w:t>n</w:t>
      </w:r>
      <w:r w:rsidRPr="008B0352">
        <w:rPr>
          <w:spacing w:val="-3"/>
        </w:rPr>
        <w:t xml:space="preserve"> </w:t>
      </w:r>
      <w:r w:rsidRPr="008B0352">
        <w:rPr>
          <w:spacing w:val="-1"/>
        </w:rPr>
        <w:t>o</w:t>
      </w:r>
      <w:r w:rsidRPr="008B0352">
        <w:t xml:space="preserve">f </w:t>
      </w:r>
      <w:r w:rsidRPr="008B0352">
        <w:rPr>
          <w:spacing w:val="1"/>
        </w:rPr>
        <w:t>t</w:t>
      </w:r>
      <w:r w:rsidRPr="008B0352">
        <w:rPr>
          <w:spacing w:val="-1"/>
        </w:rPr>
        <w:t>h</w:t>
      </w:r>
      <w:r w:rsidRPr="008B0352">
        <w:t>is Q</w:t>
      </w:r>
      <w:r w:rsidRPr="008B0352">
        <w:rPr>
          <w:spacing w:val="-3"/>
        </w:rPr>
        <w:t>A</w:t>
      </w:r>
      <w:r w:rsidRPr="008B0352">
        <w:rPr>
          <w:spacing w:val="1"/>
        </w:rPr>
        <w:t>P</w:t>
      </w:r>
      <w:r w:rsidRPr="008B0352">
        <w:t>.</w:t>
      </w:r>
    </w:p>
    <w:p w14:paraId="33084D16" w14:textId="77777777" w:rsidR="00497234" w:rsidRPr="008B0352" w:rsidRDefault="00497234">
      <w:pPr>
        <w:spacing w:before="18" w:after="0" w:line="220" w:lineRule="exact"/>
      </w:pPr>
    </w:p>
    <w:p w14:paraId="60A8B4BB" w14:textId="44FD8167" w:rsidR="004E3DC1" w:rsidRPr="008B0352" w:rsidRDefault="00FA1789" w:rsidP="00CE3E95">
      <w:pPr>
        <w:spacing w:after="0" w:line="263" w:lineRule="auto"/>
        <w:ind w:left="460" w:right="63"/>
        <w:jc w:val="both"/>
      </w:pPr>
      <w:del w:id="1288" w:author="2020 Changes" w:date="2019-07-09T09:11:00Z">
        <w:r w:rsidRPr="008B0352">
          <w:delText>If</w:delText>
        </w:r>
        <w:r w:rsidRPr="008B0352">
          <w:rPr>
            <w:spacing w:val="2"/>
          </w:rPr>
          <w:delText xml:space="preserve"> </w:delText>
        </w:r>
        <w:r w:rsidRPr="008B0352">
          <w:delText>the</w:delText>
        </w:r>
        <w:r w:rsidRPr="008B0352">
          <w:rPr>
            <w:spacing w:val="2"/>
          </w:rPr>
          <w:delText xml:space="preserve"> </w:delText>
        </w:r>
        <w:r w:rsidRPr="008B0352">
          <w:delText>A</w:delText>
        </w:r>
        <w:r w:rsidRPr="008B0352">
          <w:rPr>
            <w:spacing w:val="-1"/>
          </w:rPr>
          <w:delText>u</w:delText>
        </w:r>
        <w:r w:rsidRPr="008B0352">
          <w:delText>t</w:delText>
        </w:r>
        <w:r w:rsidRPr="008B0352">
          <w:rPr>
            <w:spacing w:val="-3"/>
          </w:rPr>
          <w:delText>h</w:delText>
        </w:r>
        <w:r w:rsidRPr="008B0352">
          <w:rPr>
            <w:spacing w:val="1"/>
          </w:rPr>
          <w:delText>o</w:delText>
        </w:r>
        <w:r w:rsidRPr="008B0352">
          <w:delText>rity</w:delText>
        </w:r>
        <w:r w:rsidRPr="008B0352">
          <w:rPr>
            <w:spacing w:val="1"/>
          </w:rPr>
          <w:delText xml:space="preserve"> </w:delText>
        </w:r>
        <w:r w:rsidRPr="008B0352">
          <w:rPr>
            <w:spacing w:val="-1"/>
          </w:rPr>
          <w:delText>d</w:delText>
        </w:r>
        <w:r w:rsidRPr="008B0352">
          <w:delText>e</w:delText>
        </w:r>
        <w:r w:rsidRPr="008B0352">
          <w:rPr>
            <w:spacing w:val="-1"/>
          </w:rPr>
          <w:delText>t</w:delText>
        </w:r>
        <w:r w:rsidRPr="008B0352">
          <w:delText>er</w:delText>
        </w:r>
        <w:r w:rsidRPr="008B0352">
          <w:rPr>
            <w:spacing w:val="1"/>
          </w:rPr>
          <w:delText>m</w:delText>
        </w:r>
        <w:r w:rsidRPr="008B0352">
          <w:delText>i</w:delText>
        </w:r>
        <w:r w:rsidRPr="008B0352">
          <w:rPr>
            <w:spacing w:val="-4"/>
          </w:rPr>
          <w:delText>n</w:delText>
        </w:r>
        <w:r w:rsidRPr="008B0352">
          <w:rPr>
            <w:spacing w:val="-2"/>
          </w:rPr>
          <w:delText>e</w:delText>
        </w:r>
        <w:r w:rsidRPr="008B0352">
          <w:delText>s</w:delText>
        </w:r>
      </w:del>
      <w:ins w:id="1289" w:author="2020 Changes" w:date="2019-07-09T09:11:00Z">
        <w:r w:rsidR="00F72722" w:rsidRPr="00F72722">
          <w:t xml:space="preserve"> </w:t>
        </w:r>
        <w:r w:rsidR="00F72722">
          <w:t xml:space="preserve"> Applications</w:t>
        </w:r>
      </w:ins>
      <w:r w:rsidR="00F72722">
        <w:rPr>
          <w:rPrChange w:id="1290" w:author="2020 Changes" w:date="2019-07-09T09:11:00Z">
            <w:rPr>
              <w:spacing w:val="2"/>
            </w:rPr>
          </w:rPrChange>
        </w:rPr>
        <w:t xml:space="preserve"> </w:t>
      </w:r>
      <w:r w:rsidR="00F72722">
        <w:t>that</w:t>
      </w:r>
      <w:r w:rsidR="00F72722">
        <w:rPr>
          <w:rPrChange w:id="1291" w:author="2020 Changes" w:date="2019-07-09T09:11:00Z">
            <w:rPr>
              <w:spacing w:val="2"/>
            </w:rPr>
          </w:rPrChange>
        </w:rPr>
        <w:t xml:space="preserve"> </w:t>
      </w:r>
      <w:del w:id="1292" w:author="2020 Changes" w:date="2019-07-09T09:11:00Z">
        <w:r w:rsidRPr="008B0352">
          <w:delText>an</w:delText>
        </w:r>
        <w:r w:rsidRPr="008B0352">
          <w:rPr>
            <w:spacing w:val="1"/>
          </w:rPr>
          <w:delText xml:space="preserve"> </w:delText>
        </w:r>
        <w:r w:rsidRPr="008B0352">
          <w:delText>A</w:delText>
        </w:r>
        <w:r w:rsidRPr="008B0352">
          <w:rPr>
            <w:spacing w:val="-1"/>
          </w:rPr>
          <w:delText>pp</w:delText>
        </w:r>
        <w:r w:rsidRPr="008B0352">
          <w:delText>lic</w:delText>
        </w:r>
        <w:r w:rsidRPr="008B0352">
          <w:rPr>
            <w:spacing w:val="-2"/>
          </w:rPr>
          <w:delText>a</w:delText>
        </w:r>
        <w:r w:rsidRPr="008B0352">
          <w:delText>ti</w:delText>
        </w:r>
        <w:r w:rsidRPr="008B0352">
          <w:rPr>
            <w:spacing w:val="1"/>
          </w:rPr>
          <w:delText>o</w:delText>
        </w:r>
        <w:r w:rsidRPr="008B0352">
          <w:delText>n</w:delText>
        </w:r>
        <w:r w:rsidRPr="008B0352">
          <w:rPr>
            <w:spacing w:val="1"/>
          </w:rPr>
          <w:delText xml:space="preserve"> </w:delText>
        </w:r>
        <w:r w:rsidRPr="008B0352">
          <w:delText>fa</w:delText>
        </w:r>
        <w:r w:rsidRPr="008B0352">
          <w:rPr>
            <w:spacing w:val="-1"/>
          </w:rPr>
          <w:delText>i</w:delText>
        </w:r>
        <w:r w:rsidRPr="008B0352">
          <w:delText>ls</w:delText>
        </w:r>
      </w:del>
      <w:ins w:id="1293" w:author="2020 Changes" w:date="2019-07-09T09:11:00Z">
        <w:r w:rsidR="00F72722">
          <w:t>fail</w:t>
        </w:r>
      </w:ins>
      <w:r w:rsidR="00F72722">
        <w:t xml:space="preserve"> to</w:t>
      </w:r>
      <w:r w:rsidR="00F72722">
        <w:rPr>
          <w:rPrChange w:id="1294" w:author="2020 Changes" w:date="2019-07-09T09:11:00Z">
            <w:rPr>
              <w:spacing w:val="2"/>
            </w:rPr>
          </w:rPrChange>
        </w:rPr>
        <w:t xml:space="preserve"> </w:t>
      </w:r>
      <w:r w:rsidR="00F72722">
        <w:rPr>
          <w:rPrChange w:id="1295" w:author="2020 Changes" w:date="2019-07-09T09:11:00Z">
            <w:rPr>
              <w:spacing w:val="-1"/>
            </w:rPr>
          </w:rPrChange>
        </w:rPr>
        <w:t>m</w:t>
      </w:r>
      <w:r w:rsidR="00F72722">
        <w:t>e</w:t>
      </w:r>
      <w:r w:rsidR="00F72722">
        <w:rPr>
          <w:rPrChange w:id="1296" w:author="2020 Changes" w:date="2019-07-09T09:11:00Z">
            <w:rPr>
              <w:spacing w:val="1"/>
            </w:rPr>
          </w:rPrChange>
        </w:rPr>
        <w:t>e</w:t>
      </w:r>
      <w:r w:rsidR="00F72722">
        <w:t xml:space="preserve">t </w:t>
      </w:r>
      <w:r w:rsidR="00F72722">
        <w:rPr>
          <w:rPrChange w:id="1297" w:author="2020 Changes" w:date="2019-07-09T09:11:00Z">
            <w:rPr>
              <w:spacing w:val="1"/>
            </w:rPr>
          </w:rPrChange>
        </w:rPr>
        <w:t>o</w:t>
      </w:r>
      <w:r w:rsidR="00F72722">
        <w:rPr>
          <w:rPrChange w:id="1298" w:author="2020 Changes" w:date="2019-07-09T09:11:00Z">
            <w:rPr>
              <w:spacing w:val="-1"/>
            </w:rPr>
          </w:rPrChange>
        </w:rPr>
        <w:t>n</w:t>
      </w:r>
      <w:r w:rsidR="00F72722">
        <w:t xml:space="preserve">e </w:t>
      </w:r>
      <w:r w:rsidR="00F72722">
        <w:rPr>
          <w:rPrChange w:id="1299" w:author="2020 Changes" w:date="2019-07-09T09:11:00Z">
            <w:rPr>
              <w:spacing w:val="1"/>
            </w:rPr>
          </w:rPrChange>
        </w:rPr>
        <w:t>o</w:t>
      </w:r>
      <w:r w:rsidR="00F72722">
        <w:t xml:space="preserve">r </w:t>
      </w:r>
      <w:r w:rsidR="00F72722">
        <w:rPr>
          <w:rPrChange w:id="1300" w:author="2020 Changes" w:date="2019-07-09T09:11:00Z">
            <w:rPr>
              <w:spacing w:val="-1"/>
            </w:rPr>
          </w:rPrChange>
        </w:rPr>
        <w:t>m</w:t>
      </w:r>
      <w:r w:rsidR="00F72722">
        <w:rPr>
          <w:rPrChange w:id="1301" w:author="2020 Changes" w:date="2019-07-09T09:11:00Z">
            <w:rPr>
              <w:spacing w:val="1"/>
            </w:rPr>
          </w:rPrChange>
        </w:rPr>
        <w:t>o</w:t>
      </w:r>
      <w:r w:rsidR="00F72722">
        <w:rPr>
          <w:rPrChange w:id="1302" w:author="2020 Changes" w:date="2019-07-09T09:11:00Z">
            <w:rPr>
              <w:spacing w:val="-3"/>
            </w:rPr>
          </w:rPrChange>
        </w:rPr>
        <w:t>r</w:t>
      </w:r>
      <w:r w:rsidR="00F72722">
        <w:t>e</w:t>
      </w:r>
      <w:r w:rsidR="00F72722">
        <w:rPr>
          <w:rPrChange w:id="1303" w:author="2020 Changes" w:date="2019-07-09T09:11:00Z">
            <w:rPr>
              <w:spacing w:val="1"/>
            </w:rPr>
          </w:rPrChange>
        </w:rPr>
        <w:t xml:space="preserve"> o</w:t>
      </w:r>
      <w:r w:rsidR="00F72722">
        <w:t xml:space="preserve">f the </w:t>
      </w:r>
      <w:r w:rsidR="00F72722">
        <w:rPr>
          <w:rPrChange w:id="1304" w:author="2020 Changes" w:date="2019-07-09T09:11:00Z">
            <w:rPr>
              <w:spacing w:val="1"/>
            </w:rPr>
          </w:rPrChange>
        </w:rPr>
        <w:t>m</w:t>
      </w:r>
      <w:r w:rsidR="00F72722">
        <w:t>a</w:t>
      </w:r>
      <w:r w:rsidR="00F72722">
        <w:rPr>
          <w:rPrChange w:id="1305" w:author="2020 Changes" w:date="2019-07-09T09:11:00Z">
            <w:rPr>
              <w:spacing w:val="-1"/>
            </w:rPr>
          </w:rPrChange>
        </w:rPr>
        <w:t>nd</w:t>
      </w:r>
      <w:r w:rsidR="00F72722">
        <w:t>at</w:t>
      </w:r>
      <w:r w:rsidR="00F72722">
        <w:rPr>
          <w:rPrChange w:id="1306" w:author="2020 Changes" w:date="2019-07-09T09:11:00Z">
            <w:rPr>
              <w:spacing w:val="1"/>
            </w:rPr>
          </w:rPrChange>
        </w:rPr>
        <w:t>o</w:t>
      </w:r>
      <w:r w:rsidR="00F72722">
        <w:rPr>
          <w:rPrChange w:id="1307" w:author="2020 Changes" w:date="2019-07-09T09:11:00Z">
            <w:rPr>
              <w:spacing w:val="-3"/>
            </w:rPr>
          </w:rPrChange>
        </w:rPr>
        <w:t>r</w:t>
      </w:r>
      <w:r w:rsidR="00F72722">
        <w:t>y req</w:t>
      </w:r>
      <w:r w:rsidR="00F72722">
        <w:rPr>
          <w:rPrChange w:id="1308" w:author="2020 Changes" w:date="2019-07-09T09:11:00Z">
            <w:rPr>
              <w:spacing w:val="-1"/>
            </w:rPr>
          </w:rPrChange>
        </w:rPr>
        <w:t>u</w:t>
      </w:r>
      <w:r w:rsidR="00F72722">
        <w:t>ire</w:t>
      </w:r>
      <w:r w:rsidR="00F72722">
        <w:rPr>
          <w:rPrChange w:id="1309" w:author="2020 Changes" w:date="2019-07-09T09:11:00Z">
            <w:rPr>
              <w:spacing w:val="-1"/>
            </w:rPr>
          </w:rPrChange>
        </w:rPr>
        <w:t>m</w:t>
      </w:r>
      <w:r w:rsidR="00F72722">
        <w:t>ents</w:t>
      </w:r>
      <w:del w:id="1310" w:author="2020 Changes" w:date="2019-07-09T09:11:00Z">
        <w:r w:rsidRPr="008B0352">
          <w:delText>,</w:delText>
        </w:r>
        <w:r w:rsidRPr="008B0352">
          <w:rPr>
            <w:spacing w:val="-1"/>
          </w:rPr>
          <w:delText xml:space="preserve"> </w:delText>
        </w:r>
        <w:r w:rsidRPr="008B0352">
          <w:delText>the A</w:delText>
        </w:r>
        <w:r w:rsidRPr="008B0352">
          <w:rPr>
            <w:spacing w:val="-1"/>
          </w:rPr>
          <w:delText>pp</w:delText>
        </w:r>
        <w:r w:rsidRPr="008B0352">
          <w:delText>licat</w:delText>
        </w:r>
        <w:r w:rsidRPr="008B0352">
          <w:rPr>
            <w:spacing w:val="-2"/>
          </w:rPr>
          <w:delText>i</w:delText>
        </w:r>
        <w:r w:rsidRPr="008B0352">
          <w:rPr>
            <w:spacing w:val="1"/>
          </w:rPr>
          <w:delText>o</w:delText>
        </w:r>
        <w:r w:rsidRPr="008B0352">
          <w:delText>n</w:delText>
        </w:r>
        <w:r w:rsidRPr="008B0352">
          <w:rPr>
            <w:spacing w:val="-2"/>
          </w:rPr>
          <w:delText xml:space="preserve"> </w:delText>
        </w:r>
        <w:r w:rsidRPr="008B0352">
          <w:rPr>
            <w:spacing w:val="1"/>
          </w:rPr>
          <w:delText>m</w:delText>
        </w:r>
        <w:r w:rsidRPr="008B0352">
          <w:delText>ay</w:delText>
        </w:r>
      </w:del>
      <w:ins w:id="1311" w:author="2020 Changes" w:date="2019-07-09T09:11:00Z">
        <w:r w:rsidR="00F72722">
          <w:t xml:space="preserve"> after any clarification period will not</w:t>
        </w:r>
      </w:ins>
      <w:r w:rsidR="00F72722">
        <w:rPr>
          <w:rPrChange w:id="1312" w:author="2020 Changes" w:date="2019-07-09T09:11:00Z">
            <w:rPr>
              <w:spacing w:val="2"/>
            </w:rPr>
          </w:rPrChange>
        </w:rPr>
        <w:t xml:space="preserve"> </w:t>
      </w:r>
      <w:r w:rsidR="00F72722">
        <w:rPr>
          <w:rPrChange w:id="1313" w:author="2020 Changes" w:date="2019-07-09T09:11:00Z">
            <w:rPr>
              <w:spacing w:val="-3"/>
            </w:rPr>
          </w:rPrChange>
        </w:rPr>
        <w:t>b</w:t>
      </w:r>
      <w:r w:rsidR="00F72722">
        <w:t>e</w:t>
      </w:r>
      <w:r w:rsidR="00F72722">
        <w:rPr>
          <w:rPrChange w:id="1314" w:author="2020 Changes" w:date="2019-07-09T09:11:00Z">
            <w:rPr>
              <w:spacing w:val="1"/>
            </w:rPr>
          </w:rPrChange>
        </w:rPr>
        <w:t xml:space="preserve"> </w:t>
      </w:r>
      <w:del w:id="1315" w:author="2020 Changes" w:date="2019-07-09T09:11:00Z">
        <w:r w:rsidRPr="008B0352">
          <w:delText>re</w:delText>
        </w:r>
        <w:r w:rsidRPr="008B0352">
          <w:rPr>
            <w:spacing w:val="-2"/>
          </w:rPr>
          <w:delText>j</w:delText>
        </w:r>
        <w:r w:rsidRPr="008B0352">
          <w:delText>ec</w:delText>
        </w:r>
        <w:r w:rsidRPr="008B0352">
          <w:rPr>
            <w:spacing w:val="-1"/>
          </w:rPr>
          <w:delText>t</w:delText>
        </w:r>
        <w:r w:rsidRPr="008B0352">
          <w:delText>ed</w:delText>
        </w:r>
      </w:del>
      <w:ins w:id="1316" w:author="2020 Changes" w:date="2019-07-09T09:11:00Z">
        <w:r w:rsidR="00F72722">
          <w:t>formally scored</w:t>
        </w:r>
      </w:ins>
      <w:r w:rsidR="00F72722">
        <w:t>.</w:t>
      </w:r>
    </w:p>
    <w:p w14:paraId="7AEE42A9" w14:textId="77777777" w:rsidR="00497234" w:rsidRPr="008B0352" w:rsidRDefault="00497234">
      <w:pPr>
        <w:spacing w:after="0"/>
        <w:jc w:val="both"/>
      </w:pPr>
    </w:p>
    <w:p w14:paraId="218040C9" w14:textId="77777777" w:rsidR="00497234" w:rsidRPr="008B0352" w:rsidRDefault="00A705DE">
      <w:pPr>
        <w:spacing w:before="16" w:after="0" w:line="240" w:lineRule="auto"/>
        <w:ind w:left="460" w:right="6959"/>
        <w:jc w:val="both"/>
      </w:pPr>
      <w:r w:rsidRPr="008B0352">
        <w:rPr>
          <w:b/>
          <w:bCs/>
        </w:rPr>
        <w:t>3</w:t>
      </w:r>
      <w:r w:rsidR="00FA1789" w:rsidRPr="008B0352">
        <w:rPr>
          <w:b/>
          <w:bCs/>
        </w:rPr>
        <w:t xml:space="preserve">)  </w:t>
      </w:r>
      <w:r w:rsidR="00FA1789" w:rsidRPr="008B0352">
        <w:rPr>
          <w:b/>
          <w:bCs/>
          <w:spacing w:val="30"/>
        </w:rPr>
        <w:t xml:space="preserve"> </w:t>
      </w:r>
      <w:r w:rsidR="00FA1789" w:rsidRPr="008B0352">
        <w:rPr>
          <w:b/>
          <w:bCs/>
          <w:spacing w:val="-1"/>
        </w:rPr>
        <w:t>S</w:t>
      </w:r>
      <w:r w:rsidR="00FA1789" w:rsidRPr="008B0352">
        <w:rPr>
          <w:b/>
          <w:bCs/>
          <w:spacing w:val="1"/>
        </w:rPr>
        <w:t>c</w:t>
      </w:r>
      <w:r w:rsidR="00FA1789" w:rsidRPr="008B0352">
        <w:rPr>
          <w:b/>
          <w:bCs/>
          <w:spacing w:val="-1"/>
        </w:rPr>
        <w:t>o</w:t>
      </w:r>
      <w:r w:rsidR="00FA1789" w:rsidRPr="008B0352">
        <w:rPr>
          <w:b/>
          <w:bCs/>
          <w:spacing w:val="1"/>
        </w:rPr>
        <w:t>ri</w:t>
      </w:r>
      <w:r w:rsidR="00FA1789" w:rsidRPr="008B0352">
        <w:rPr>
          <w:b/>
          <w:bCs/>
          <w:spacing w:val="-1"/>
        </w:rPr>
        <w:t>n</w:t>
      </w:r>
      <w:r w:rsidR="00FA1789" w:rsidRPr="008B0352">
        <w:rPr>
          <w:b/>
          <w:bCs/>
        </w:rPr>
        <w:t>g</w:t>
      </w:r>
      <w:r w:rsidR="00FA1789" w:rsidRPr="008B0352">
        <w:rPr>
          <w:b/>
          <w:bCs/>
          <w:spacing w:val="-1"/>
        </w:rPr>
        <w:t xml:space="preserve"> </w:t>
      </w:r>
      <w:r w:rsidR="00FA1789" w:rsidRPr="008B0352">
        <w:rPr>
          <w:b/>
          <w:bCs/>
          <w:spacing w:val="1"/>
        </w:rPr>
        <w:t>R</w:t>
      </w:r>
      <w:r w:rsidR="00FA1789" w:rsidRPr="008B0352">
        <w:rPr>
          <w:b/>
          <w:bCs/>
          <w:spacing w:val="-1"/>
        </w:rPr>
        <w:t>ev</w:t>
      </w:r>
      <w:r w:rsidR="00FA1789" w:rsidRPr="008B0352">
        <w:rPr>
          <w:b/>
          <w:bCs/>
          <w:spacing w:val="1"/>
        </w:rPr>
        <w:t>i</w:t>
      </w:r>
      <w:r w:rsidR="00FA1789" w:rsidRPr="008B0352">
        <w:rPr>
          <w:b/>
          <w:bCs/>
          <w:spacing w:val="-1"/>
        </w:rPr>
        <w:t>e</w:t>
      </w:r>
      <w:r w:rsidR="00FA1789" w:rsidRPr="008B0352">
        <w:rPr>
          <w:b/>
          <w:bCs/>
        </w:rPr>
        <w:t>w</w:t>
      </w:r>
    </w:p>
    <w:p w14:paraId="50422E5E" w14:textId="77777777" w:rsidR="00497234" w:rsidRPr="008B0352" w:rsidRDefault="00497234">
      <w:pPr>
        <w:spacing w:before="9" w:after="0" w:line="260" w:lineRule="exact"/>
        <w:rPr>
          <w:sz w:val="26"/>
          <w:szCs w:val="26"/>
        </w:rPr>
      </w:pPr>
    </w:p>
    <w:p w14:paraId="15F9B3B4" w14:textId="77777777" w:rsidR="00497234" w:rsidRPr="008B0352" w:rsidRDefault="00FA1789">
      <w:pPr>
        <w:spacing w:after="0" w:line="263" w:lineRule="auto"/>
        <w:ind w:left="460" w:right="57"/>
        <w:jc w:val="both"/>
      </w:pPr>
      <w:r w:rsidRPr="008B0352">
        <w:t>A</w:t>
      </w:r>
      <w:r w:rsidRPr="008B0352">
        <w:rPr>
          <w:spacing w:val="-1"/>
        </w:rPr>
        <w:t>pp</w:t>
      </w:r>
      <w:r w:rsidRPr="008B0352">
        <w:t>licati</w:t>
      </w:r>
      <w:r w:rsidRPr="008B0352">
        <w:rPr>
          <w:spacing w:val="1"/>
        </w:rPr>
        <w:t>o</w:t>
      </w:r>
      <w:r w:rsidRPr="008B0352">
        <w:rPr>
          <w:spacing w:val="-1"/>
        </w:rPr>
        <w:t>n</w:t>
      </w:r>
      <w:r w:rsidRPr="008B0352">
        <w:t>s</w:t>
      </w:r>
      <w:r w:rsidRPr="008B0352">
        <w:rPr>
          <w:spacing w:val="3"/>
        </w:rPr>
        <w:t xml:space="preserve"> </w:t>
      </w:r>
      <w:r w:rsidRPr="008B0352">
        <w:rPr>
          <w:spacing w:val="-3"/>
        </w:rPr>
        <w:t>f</w:t>
      </w:r>
      <w:r w:rsidRPr="008B0352">
        <w:rPr>
          <w:spacing w:val="1"/>
        </w:rPr>
        <w:t>o</w:t>
      </w:r>
      <w:r w:rsidRPr="008B0352">
        <w:t xml:space="preserve">r </w:t>
      </w:r>
      <w:r w:rsidRPr="008B0352">
        <w:rPr>
          <w:spacing w:val="1"/>
        </w:rPr>
        <w:t>9</w:t>
      </w:r>
      <w:r w:rsidRPr="008B0352">
        <w:t>%</w:t>
      </w:r>
      <w:r w:rsidRPr="008B0352">
        <w:rPr>
          <w:spacing w:val="1"/>
        </w:rPr>
        <w:t xml:space="preserve"> </w:t>
      </w:r>
      <w:r w:rsidRPr="008B0352">
        <w:t>Tax</w:t>
      </w:r>
      <w:r w:rsidRPr="008B0352">
        <w:rPr>
          <w:spacing w:val="1"/>
        </w:rPr>
        <w:t xml:space="preserve"> </w:t>
      </w:r>
      <w:r w:rsidRPr="008B0352">
        <w:t>C</w:t>
      </w:r>
      <w:r w:rsidRPr="008B0352">
        <w:rPr>
          <w:spacing w:val="-3"/>
        </w:rPr>
        <w:t>r</w:t>
      </w:r>
      <w:r w:rsidRPr="008B0352">
        <w:t>ed</w:t>
      </w:r>
      <w:r w:rsidRPr="008B0352">
        <w:rPr>
          <w:spacing w:val="-1"/>
        </w:rPr>
        <w:t>i</w:t>
      </w:r>
      <w:r w:rsidRPr="008B0352">
        <w:t>ts</w:t>
      </w:r>
      <w:r w:rsidRPr="008B0352">
        <w:rPr>
          <w:spacing w:val="3"/>
        </w:rPr>
        <w:t xml:space="preserve"> </w:t>
      </w:r>
      <w:r w:rsidRPr="008B0352">
        <w:t xml:space="preserve">will </w:t>
      </w:r>
      <w:r w:rsidRPr="008B0352">
        <w:rPr>
          <w:spacing w:val="-1"/>
        </w:rPr>
        <w:t>b</w:t>
      </w:r>
      <w:r w:rsidRPr="008B0352">
        <w:t>e</w:t>
      </w:r>
      <w:r w:rsidRPr="008B0352">
        <w:rPr>
          <w:spacing w:val="3"/>
        </w:rPr>
        <w:t xml:space="preserve"> </w:t>
      </w:r>
      <w:r w:rsidRPr="008B0352">
        <w:rPr>
          <w:spacing w:val="-3"/>
        </w:rPr>
        <w:t>r</w:t>
      </w:r>
      <w:r w:rsidRPr="008B0352">
        <w:t>a</w:t>
      </w:r>
      <w:r w:rsidRPr="008B0352">
        <w:rPr>
          <w:spacing w:val="-1"/>
        </w:rPr>
        <w:t>n</w:t>
      </w:r>
      <w:r w:rsidRPr="008B0352">
        <w:t>k</w:t>
      </w:r>
      <w:r w:rsidRPr="008B0352">
        <w:rPr>
          <w:spacing w:val="1"/>
        </w:rPr>
        <w:t>e</w:t>
      </w:r>
      <w:r w:rsidRPr="008B0352">
        <w:t>d</w:t>
      </w:r>
      <w:r w:rsidRPr="008B0352">
        <w:rPr>
          <w:spacing w:val="2"/>
        </w:rPr>
        <w:t xml:space="preserve"> </w:t>
      </w:r>
      <w:r w:rsidRPr="008B0352">
        <w:t>a</w:t>
      </w:r>
      <w:r w:rsidRPr="008B0352">
        <w:rPr>
          <w:spacing w:val="-1"/>
        </w:rPr>
        <w:t>n</w:t>
      </w:r>
      <w:r w:rsidRPr="008B0352">
        <w:t>d r</w:t>
      </w:r>
      <w:r w:rsidRPr="008B0352">
        <w:rPr>
          <w:spacing w:val="-2"/>
        </w:rPr>
        <w:t>e</w:t>
      </w:r>
      <w:r w:rsidRPr="008B0352">
        <w:rPr>
          <w:spacing w:val="1"/>
        </w:rPr>
        <w:t>v</w:t>
      </w:r>
      <w:r w:rsidRPr="008B0352">
        <w:t>ie</w:t>
      </w:r>
      <w:r w:rsidRPr="008B0352">
        <w:rPr>
          <w:spacing w:val="-2"/>
        </w:rPr>
        <w:t>w</w:t>
      </w:r>
      <w:r w:rsidRPr="008B0352">
        <w:t>ed</w:t>
      </w:r>
      <w:r w:rsidRPr="008B0352">
        <w:rPr>
          <w:spacing w:val="2"/>
        </w:rPr>
        <w:t xml:space="preserve"> </w:t>
      </w:r>
      <w:r w:rsidRPr="008B0352">
        <w:t>a</w:t>
      </w:r>
      <w:r w:rsidRPr="008B0352">
        <w:rPr>
          <w:spacing w:val="-2"/>
        </w:rPr>
        <w:t>c</w:t>
      </w:r>
      <w:r w:rsidRPr="008B0352">
        <w:t>c</w:t>
      </w:r>
      <w:r w:rsidRPr="008B0352">
        <w:rPr>
          <w:spacing w:val="1"/>
        </w:rPr>
        <w:t>o</w:t>
      </w:r>
      <w:r w:rsidRPr="008B0352">
        <w:t>r</w:t>
      </w:r>
      <w:r w:rsidRPr="008B0352">
        <w:rPr>
          <w:spacing w:val="-1"/>
        </w:rPr>
        <w:t>d</w:t>
      </w:r>
      <w:r w:rsidRPr="008B0352">
        <w:t>i</w:t>
      </w:r>
      <w:r w:rsidRPr="008B0352">
        <w:rPr>
          <w:spacing w:val="-1"/>
        </w:rPr>
        <w:t>n</w:t>
      </w:r>
      <w:r w:rsidRPr="008B0352">
        <w:t>g</w:t>
      </w:r>
      <w:r w:rsidRPr="008B0352">
        <w:rPr>
          <w:spacing w:val="2"/>
        </w:rPr>
        <w:t xml:space="preserve"> </w:t>
      </w:r>
      <w:r w:rsidRPr="008B0352">
        <w:rPr>
          <w:spacing w:val="-2"/>
        </w:rPr>
        <w:t>t</w:t>
      </w:r>
      <w:r w:rsidRPr="008B0352">
        <w:t>o</w:t>
      </w:r>
      <w:r w:rsidRPr="008B0352">
        <w:rPr>
          <w:spacing w:val="2"/>
        </w:rPr>
        <w:t xml:space="preserve"> </w:t>
      </w:r>
      <w:r w:rsidRPr="008B0352">
        <w:t>the s</w:t>
      </w:r>
      <w:r w:rsidRPr="008B0352">
        <w:rPr>
          <w:spacing w:val="-2"/>
        </w:rPr>
        <w:t>c</w:t>
      </w:r>
      <w:r w:rsidRPr="008B0352">
        <w:rPr>
          <w:spacing w:val="1"/>
        </w:rPr>
        <w:t>o</w:t>
      </w:r>
      <w:r w:rsidRPr="008B0352">
        <w:t>ri</w:t>
      </w:r>
      <w:r w:rsidRPr="008B0352">
        <w:rPr>
          <w:spacing w:val="-1"/>
        </w:rPr>
        <w:t>n</w:t>
      </w:r>
      <w:r w:rsidRPr="008B0352">
        <w:t>g</w:t>
      </w:r>
      <w:r w:rsidRPr="008B0352">
        <w:rPr>
          <w:spacing w:val="2"/>
        </w:rPr>
        <w:t xml:space="preserve"> </w:t>
      </w:r>
      <w:r w:rsidRPr="008B0352">
        <w:t>cri</w:t>
      </w:r>
      <w:r w:rsidRPr="008B0352">
        <w:rPr>
          <w:spacing w:val="-2"/>
        </w:rPr>
        <w:t>t</w:t>
      </w:r>
      <w:r w:rsidRPr="008B0352">
        <w:t>eria</w:t>
      </w:r>
      <w:r w:rsidRPr="008B0352">
        <w:rPr>
          <w:spacing w:val="3"/>
        </w:rPr>
        <w:t xml:space="preserve"> </w:t>
      </w:r>
      <w:r w:rsidRPr="008B0352">
        <w:rPr>
          <w:spacing w:val="-2"/>
        </w:rPr>
        <w:t>s</w:t>
      </w:r>
      <w:r w:rsidRPr="008B0352">
        <w:t>et f</w:t>
      </w:r>
      <w:r w:rsidRPr="008B0352">
        <w:rPr>
          <w:spacing w:val="1"/>
        </w:rPr>
        <w:t>o</w:t>
      </w:r>
      <w:r w:rsidRPr="008B0352">
        <w:t>rth</w:t>
      </w:r>
      <w:r w:rsidRPr="008B0352">
        <w:rPr>
          <w:spacing w:val="1"/>
        </w:rPr>
        <w:t xml:space="preserve"> </w:t>
      </w:r>
      <w:r w:rsidRPr="008B0352">
        <w:t>in the</w:t>
      </w:r>
      <w:r w:rsidRPr="008B0352">
        <w:rPr>
          <w:spacing w:val="1"/>
        </w:rPr>
        <w:t xml:space="preserve"> </w:t>
      </w:r>
      <w:r w:rsidRPr="008B0352">
        <w:t>Sc</w:t>
      </w:r>
      <w:r w:rsidRPr="008B0352">
        <w:rPr>
          <w:spacing w:val="-2"/>
        </w:rPr>
        <w:t>o</w:t>
      </w:r>
      <w:r w:rsidRPr="008B0352">
        <w:t>ri</w:t>
      </w:r>
      <w:r w:rsidRPr="008B0352">
        <w:rPr>
          <w:spacing w:val="-1"/>
        </w:rPr>
        <w:t>n</w:t>
      </w:r>
      <w:r w:rsidRPr="008B0352">
        <w:t>g</w:t>
      </w:r>
      <w:r w:rsidRPr="008B0352">
        <w:rPr>
          <w:spacing w:val="1"/>
        </w:rPr>
        <w:t xml:space="preserve"> </w:t>
      </w:r>
      <w:r w:rsidRPr="008B0352">
        <w:t>se</w:t>
      </w:r>
      <w:r w:rsidRPr="008B0352">
        <w:rPr>
          <w:spacing w:val="1"/>
        </w:rPr>
        <w:t>c</w:t>
      </w:r>
      <w:r w:rsidRPr="008B0352">
        <w:t>t</w:t>
      </w:r>
      <w:r w:rsidRPr="008B0352">
        <w:rPr>
          <w:spacing w:val="-2"/>
        </w:rPr>
        <w:t>i</w:t>
      </w:r>
      <w:r w:rsidRPr="008B0352">
        <w:rPr>
          <w:spacing w:val="1"/>
        </w:rPr>
        <w:t>o</w:t>
      </w:r>
      <w:r w:rsidRPr="008B0352">
        <w:t>n</w:t>
      </w:r>
      <w:r w:rsidRPr="008B0352">
        <w:rPr>
          <w:spacing w:val="1"/>
        </w:rPr>
        <w:t xml:space="preserve"> o</w:t>
      </w:r>
      <w:r w:rsidRPr="008B0352">
        <w:t>f</w:t>
      </w:r>
      <w:r w:rsidRPr="008B0352">
        <w:rPr>
          <w:spacing w:val="1"/>
        </w:rPr>
        <w:t xml:space="preserve"> </w:t>
      </w:r>
      <w:r w:rsidRPr="008B0352">
        <w:t>th</w:t>
      </w:r>
      <w:r w:rsidRPr="008B0352">
        <w:rPr>
          <w:spacing w:val="-1"/>
        </w:rPr>
        <w:t>i</w:t>
      </w:r>
      <w:r w:rsidRPr="008B0352">
        <w:t>s</w:t>
      </w:r>
      <w:r w:rsidRPr="008B0352">
        <w:rPr>
          <w:spacing w:val="1"/>
        </w:rPr>
        <w:t xml:space="preserve"> </w:t>
      </w:r>
      <w:r w:rsidRPr="008B0352">
        <w:t>Q</w:t>
      </w:r>
      <w:r w:rsidRPr="008B0352">
        <w:rPr>
          <w:spacing w:val="-3"/>
        </w:rPr>
        <w:t>A</w:t>
      </w:r>
      <w:r w:rsidRPr="008B0352">
        <w:t>P</w:t>
      </w:r>
      <w:r w:rsidRPr="008B0352">
        <w:rPr>
          <w:spacing w:val="2"/>
        </w:rPr>
        <w:t xml:space="preserve"> </w:t>
      </w:r>
      <w:r w:rsidRPr="008B0352">
        <w:t>within e</w:t>
      </w:r>
      <w:r w:rsidRPr="008B0352">
        <w:rPr>
          <w:spacing w:val="-2"/>
        </w:rPr>
        <w:t>a</w:t>
      </w:r>
      <w:r w:rsidRPr="008B0352">
        <w:t>ch</w:t>
      </w:r>
      <w:r w:rsidRPr="008B0352">
        <w:rPr>
          <w:spacing w:val="1"/>
        </w:rPr>
        <w:t xml:space="preserve"> </w:t>
      </w:r>
      <w:r w:rsidRPr="008B0352">
        <w:rPr>
          <w:spacing w:val="-1"/>
        </w:rPr>
        <w:t>g</w:t>
      </w:r>
      <w:r w:rsidRPr="008B0352">
        <w:t>e</w:t>
      </w:r>
      <w:r w:rsidRPr="008B0352">
        <w:rPr>
          <w:spacing w:val="2"/>
        </w:rPr>
        <w:t>o</w:t>
      </w:r>
      <w:r w:rsidRPr="008B0352">
        <w:rPr>
          <w:spacing w:val="-1"/>
        </w:rPr>
        <w:t>g</w:t>
      </w:r>
      <w:r w:rsidRPr="008B0352">
        <w:t>ra</w:t>
      </w:r>
      <w:r w:rsidRPr="008B0352">
        <w:rPr>
          <w:spacing w:val="-1"/>
        </w:rPr>
        <w:t>ph</w:t>
      </w:r>
      <w:r w:rsidRPr="008B0352">
        <w:t>ic</w:t>
      </w:r>
      <w:r w:rsidRPr="008B0352">
        <w:rPr>
          <w:spacing w:val="1"/>
        </w:rPr>
        <w:t xml:space="preserve"> </w:t>
      </w:r>
      <w:r w:rsidRPr="008B0352">
        <w:t>se</w:t>
      </w:r>
      <w:r w:rsidRPr="008B0352">
        <w:rPr>
          <w:spacing w:val="6"/>
        </w:rPr>
        <w:t>t</w:t>
      </w:r>
      <w:r w:rsidRPr="008B0352">
        <w:t>-asi</w:t>
      </w:r>
      <w:r w:rsidRPr="008B0352">
        <w:rPr>
          <w:spacing w:val="-4"/>
        </w:rPr>
        <w:t>d</w:t>
      </w:r>
      <w:r w:rsidRPr="008B0352">
        <w:t>e</w:t>
      </w:r>
      <w:r w:rsidRPr="008B0352">
        <w:rPr>
          <w:spacing w:val="2"/>
        </w:rPr>
        <w:t xml:space="preserve"> </w:t>
      </w:r>
      <w:r w:rsidRPr="008B0352">
        <w:rPr>
          <w:spacing w:val="-1"/>
        </w:rPr>
        <w:t>b</w:t>
      </w:r>
      <w:r w:rsidRPr="008B0352">
        <w:t>ased</w:t>
      </w:r>
      <w:r w:rsidRPr="008B0352">
        <w:rPr>
          <w:spacing w:val="1"/>
        </w:rPr>
        <w:t xml:space="preserve"> o</w:t>
      </w:r>
      <w:r w:rsidRPr="008B0352">
        <w:t>n</w:t>
      </w:r>
      <w:r w:rsidRPr="008B0352">
        <w:rPr>
          <w:spacing w:val="1"/>
        </w:rPr>
        <w:t xml:space="preserve"> P</w:t>
      </w:r>
      <w:r w:rsidRPr="008B0352">
        <w:rPr>
          <w:spacing w:val="-3"/>
        </w:rPr>
        <w:t>r</w:t>
      </w:r>
      <w:r w:rsidRPr="008B0352">
        <w:rPr>
          <w:spacing w:val="1"/>
        </w:rPr>
        <w:t>o</w:t>
      </w:r>
      <w:r w:rsidRPr="008B0352">
        <w:t>j</w:t>
      </w:r>
      <w:r w:rsidRPr="008B0352">
        <w:rPr>
          <w:spacing w:val="-2"/>
        </w:rPr>
        <w:t>ec</w:t>
      </w:r>
      <w:r w:rsidRPr="008B0352">
        <w:t>t l</w:t>
      </w:r>
      <w:r w:rsidRPr="008B0352">
        <w:rPr>
          <w:spacing w:val="1"/>
        </w:rPr>
        <w:t>o</w:t>
      </w:r>
      <w:r w:rsidRPr="008B0352">
        <w:t>cat</w:t>
      </w:r>
      <w:r w:rsidRPr="008B0352">
        <w:rPr>
          <w:spacing w:val="-2"/>
        </w:rPr>
        <w:t>i</w:t>
      </w:r>
      <w:r w:rsidRPr="008B0352">
        <w:rPr>
          <w:spacing w:val="1"/>
        </w:rPr>
        <w:t>o</w:t>
      </w:r>
      <w:r w:rsidRPr="008B0352">
        <w:rPr>
          <w:spacing w:val="-1"/>
        </w:rPr>
        <w:t>n</w:t>
      </w:r>
      <w:r w:rsidRPr="008B0352">
        <w:t>.</w:t>
      </w:r>
    </w:p>
    <w:p w14:paraId="276FB4EB" w14:textId="77777777" w:rsidR="00497234" w:rsidRPr="008B0352" w:rsidRDefault="00497234">
      <w:pPr>
        <w:spacing w:before="18" w:after="0" w:line="220" w:lineRule="exact"/>
      </w:pPr>
    </w:p>
    <w:p w14:paraId="037C5B84" w14:textId="77777777" w:rsidR="00497234" w:rsidRPr="008B0352" w:rsidRDefault="00BE373D">
      <w:pPr>
        <w:spacing w:after="0" w:line="240" w:lineRule="auto"/>
        <w:ind w:left="192" w:right="-20"/>
      </w:pPr>
      <w:r w:rsidRPr="008B0352">
        <w:rPr>
          <w:b/>
          <w:bCs/>
          <w:spacing w:val="1"/>
        </w:rPr>
        <w:t>F</w:t>
      </w:r>
      <w:r w:rsidR="00FA1789" w:rsidRPr="008B0352">
        <w:rPr>
          <w:b/>
          <w:bCs/>
        </w:rPr>
        <w:t>)</w:t>
      </w:r>
      <w:r w:rsidR="00FA1789" w:rsidRPr="008B0352">
        <w:rPr>
          <w:b/>
          <w:bCs/>
          <w:spacing w:val="9"/>
        </w:rPr>
        <w:t xml:space="preserve"> </w:t>
      </w:r>
      <w:r w:rsidR="00FA1789" w:rsidRPr="008B0352">
        <w:rPr>
          <w:b/>
          <w:bCs/>
          <w:spacing w:val="1"/>
        </w:rPr>
        <w:t>C</w:t>
      </w:r>
      <w:r w:rsidR="00FA1789" w:rsidRPr="008B0352">
        <w:rPr>
          <w:b/>
          <w:bCs/>
          <w:spacing w:val="-1"/>
        </w:rPr>
        <w:t>ond</w:t>
      </w:r>
      <w:r w:rsidR="00FA1789" w:rsidRPr="008B0352">
        <w:rPr>
          <w:b/>
          <w:bCs/>
          <w:spacing w:val="1"/>
        </w:rPr>
        <w:t>i</w:t>
      </w:r>
      <w:r w:rsidR="00FA1789" w:rsidRPr="008B0352">
        <w:rPr>
          <w:b/>
          <w:bCs/>
        </w:rPr>
        <w:t>t</w:t>
      </w:r>
      <w:r w:rsidR="00FA1789" w:rsidRPr="008B0352">
        <w:rPr>
          <w:b/>
          <w:bCs/>
          <w:spacing w:val="1"/>
        </w:rPr>
        <w:t>i</w:t>
      </w:r>
      <w:r w:rsidR="00FA1789" w:rsidRPr="008B0352">
        <w:rPr>
          <w:b/>
          <w:bCs/>
          <w:spacing w:val="-1"/>
        </w:rPr>
        <w:t>ona</w:t>
      </w:r>
      <w:r w:rsidR="00FA1789" w:rsidRPr="008B0352">
        <w:rPr>
          <w:b/>
          <w:bCs/>
        </w:rPr>
        <w:t>l</w:t>
      </w:r>
      <w:r w:rsidR="00FA1789" w:rsidRPr="008B0352">
        <w:rPr>
          <w:b/>
          <w:bCs/>
          <w:spacing w:val="1"/>
        </w:rPr>
        <w:t xml:space="preserve"> </w:t>
      </w:r>
      <w:r w:rsidR="00FA1789" w:rsidRPr="008B0352">
        <w:rPr>
          <w:b/>
          <w:bCs/>
          <w:spacing w:val="-1"/>
        </w:rPr>
        <w:t>A</w:t>
      </w:r>
      <w:r w:rsidR="00FA1789" w:rsidRPr="008B0352">
        <w:rPr>
          <w:b/>
          <w:bCs/>
          <w:spacing w:val="1"/>
        </w:rPr>
        <w:t>ll</w:t>
      </w:r>
      <w:r w:rsidR="00FA1789" w:rsidRPr="008B0352">
        <w:rPr>
          <w:b/>
          <w:bCs/>
          <w:spacing w:val="-3"/>
        </w:rPr>
        <w:t>o</w:t>
      </w:r>
      <w:r w:rsidR="00FA1789" w:rsidRPr="008B0352">
        <w:rPr>
          <w:b/>
          <w:bCs/>
          <w:spacing w:val="1"/>
        </w:rPr>
        <w:t>c</w:t>
      </w:r>
      <w:r w:rsidR="00FA1789" w:rsidRPr="008B0352">
        <w:rPr>
          <w:b/>
          <w:bCs/>
          <w:spacing w:val="-1"/>
        </w:rPr>
        <w:t>a</w:t>
      </w:r>
      <w:r w:rsidR="00FA1789" w:rsidRPr="008B0352">
        <w:rPr>
          <w:b/>
          <w:bCs/>
        </w:rPr>
        <w:t>t</w:t>
      </w:r>
      <w:r w:rsidR="00FA1789" w:rsidRPr="008B0352">
        <w:rPr>
          <w:b/>
          <w:bCs/>
          <w:spacing w:val="1"/>
        </w:rPr>
        <w:t>i</w:t>
      </w:r>
      <w:r w:rsidR="00FA1789" w:rsidRPr="008B0352">
        <w:rPr>
          <w:b/>
          <w:bCs/>
          <w:spacing w:val="-1"/>
        </w:rPr>
        <w:t>o</w:t>
      </w:r>
      <w:r w:rsidR="00FA1789" w:rsidRPr="008B0352">
        <w:rPr>
          <w:b/>
          <w:bCs/>
        </w:rPr>
        <w:t>n</w:t>
      </w:r>
      <w:r w:rsidR="00FA1789" w:rsidRPr="008B0352">
        <w:rPr>
          <w:b/>
          <w:bCs/>
          <w:spacing w:val="-1"/>
        </w:rPr>
        <w:t xml:space="preserve"> o</w:t>
      </w:r>
      <w:r w:rsidR="00FA1789" w:rsidRPr="008B0352">
        <w:rPr>
          <w:b/>
          <w:bCs/>
        </w:rPr>
        <w:t>f</w:t>
      </w:r>
      <w:r w:rsidR="00FA1789" w:rsidRPr="008B0352">
        <w:rPr>
          <w:b/>
          <w:bCs/>
          <w:spacing w:val="-2"/>
        </w:rPr>
        <w:t xml:space="preserve"> </w:t>
      </w:r>
      <w:r w:rsidR="00FA1789" w:rsidRPr="008B0352">
        <w:rPr>
          <w:b/>
          <w:bCs/>
          <w:spacing w:val="-1"/>
        </w:rPr>
        <w:t>Ta</w:t>
      </w:r>
      <w:r w:rsidR="00FA1789" w:rsidRPr="008B0352">
        <w:rPr>
          <w:b/>
          <w:bCs/>
        </w:rPr>
        <w:t>x C</w:t>
      </w:r>
      <w:r w:rsidR="00FA1789" w:rsidRPr="008B0352">
        <w:rPr>
          <w:b/>
          <w:bCs/>
          <w:spacing w:val="1"/>
        </w:rPr>
        <w:t>r</w:t>
      </w:r>
      <w:r w:rsidR="00FA1789" w:rsidRPr="008B0352">
        <w:rPr>
          <w:b/>
          <w:bCs/>
          <w:spacing w:val="-1"/>
        </w:rPr>
        <w:t>ed</w:t>
      </w:r>
      <w:r w:rsidR="00FA1789" w:rsidRPr="008B0352">
        <w:rPr>
          <w:b/>
          <w:bCs/>
          <w:spacing w:val="1"/>
        </w:rPr>
        <w:t>i</w:t>
      </w:r>
      <w:r w:rsidR="00FA1789" w:rsidRPr="008B0352">
        <w:rPr>
          <w:b/>
          <w:bCs/>
          <w:spacing w:val="-2"/>
        </w:rPr>
        <w:t>t</w:t>
      </w:r>
      <w:r w:rsidR="00FA1789" w:rsidRPr="008B0352">
        <w:rPr>
          <w:b/>
          <w:bCs/>
        </w:rPr>
        <w:t>s</w:t>
      </w:r>
    </w:p>
    <w:p w14:paraId="54CF76A6" w14:textId="77777777" w:rsidR="00497234" w:rsidRPr="008B0352" w:rsidRDefault="00497234">
      <w:pPr>
        <w:spacing w:before="10" w:after="0" w:line="180" w:lineRule="exact"/>
        <w:rPr>
          <w:sz w:val="18"/>
          <w:szCs w:val="18"/>
        </w:rPr>
      </w:pPr>
    </w:p>
    <w:p w14:paraId="360791C7" w14:textId="1FB53588" w:rsidR="00497234" w:rsidRPr="008B0352" w:rsidRDefault="00FA1789">
      <w:pPr>
        <w:spacing w:after="0" w:line="263" w:lineRule="auto"/>
        <w:ind w:left="100" w:right="58"/>
        <w:pPrChange w:id="1317" w:author="2020 Changes" w:date="2019-07-09T09:11:00Z">
          <w:pPr>
            <w:spacing w:after="0" w:line="263" w:lineRule="auto"/>
            <w:ind w:left="100" w:right="58"/>
            <w:jc w:val="both"/>
          </w:pPr>
        </w:pPrChange>
      </w:pPr>
      <w:r w:rsidRPr="008B0352">
        <w:rPr>
          <w:spacing w:val="1"/>
        </w:rPr>
        <w:t>P</w:t>
      </w:r>
      <w:r w:rsidRPr="008B0352">
        <w:t>rior</w:t>
      </w:r>
      <w:r w:rsidRPr="008B0352">
        <w:rPr>
          <w:spacing w:val="2"/>
        </w:rPr>
        <w:t xml:space="preserve"> </w:t>
      </w:r>
      <w:r w:rsidRPr="008B0352">
        <w:rPr>
          <w:spacing w:val="-2"/>
        </w:rPr>
        <w:t>t</w:t>
      </w:r>
      <w:r w:rsidRPr="008B0352">
        <w:t>o</w:t>
      </w:r>
      <w:r w:rsidRPr="008B0352">
        <w:rPr>
          <w:spacing w:val="3"/>
        </w:rPr>
        <w:t xml:space="preserve"> </w:t>
      </w:r>
      <w:r w:rsidRPr="008B0352">
        <w:t>the</w:t>
      </w:r>
      <w:r w:rsidRPr="008B0352">
        <w:rPr>
          <w:spacing w:val="2"/>
        </w:rPr>
        <w:t xml:space="preserve"> </w:t>
      </w:r>
      <w:r w:rsidRPr="008B0352">
        <w:t>iss</w:t>
      </w:r>
      <w:r w:rsidRPr="008B0352">
        <w:rPr>
          <w:spacing w:val="-1"/>
        </w:rPr>
        <w:t>u</w:t>
      </w:r>
      <w:r w:rsidRPr="008B0352">
        <w:t>a</w:t>
      </w:r>
      <w:r w:rsidRPr="008B0352">
        <w:rPr>
          <w:spacing w:val="-1"/>
        </w:rPr>
        <w:t>n</w:t>
      </w:r>
      <w:r w:rsidRPr="008B0352">
        <w:rPr>
          <w:spacing w:val="-2"/>
        </w:rPr>
        <w:t>c</w:t>
      </w:r>
      <w:r w:rsidRPr="008B0352">
        <w:t>e</w:t>
      </w:r>
      <w:r w:rsidRPr="008B0352">
        <w:rPr>
          <w:spacing w:val="2"/>
        </w:rPr>
        <w:t xml:space="preserve"> </w:t>
      </w:r>
      <w:r w:rsidRPr="008B0352">
        <w:rPr>
          <w:spacing w:val="1"/>
        </w:rPr>
        <w:t>o</w:t>
      </w:r>
      <w:r w:rsidRPr="008B0352">
        <w:t>f</w:t>
      </w:r>
      <w:r w:rsidRPr="008B0352">
        <w:rPr>
          <w:spacing w:val="2"/>
        </w:rPr>
        <w:t xml:space="preserve"> </w:t>
      </w:r>
      <w:r w:rsidRPr="008B0352">
        <w:t>IRS</w:t>
      </w:r>
      <w:r w:rsidRPr="008B0352">
        <w:rPr>
          <w:spacing w:val="1"/>
        </w:rPr>
        <w:t xml:space="preserve"> </w:t>
      </w:r>
      <w:r w:rsidRPr="008B0352">
        <w:t>Fo</w:t>
      </w:r>
      <w:r w:rsidRPr="008B0352">
        <w:rPr>
          <w:spacing w:val="-3"/>
        </w:rPr>
        <w:t>r</w:t>
      </w:r>
      <w:r w:rsidRPr="008B0352">
        <w:t>m</w:t>
      </w:r>
      <w:r w:rsidRPr="008B0352">
        <w:rPr>
          <w:spacing w:val="3"/>
        </w:rPr>
        <w:t xml:space="preserve"> </w:t>
      </w:r>
      <w:r w:rsidRPr="008B0352">
        <w:rPr>
          <w:spacing w:val="-2"/>
        </w:rPr>
        <w:t>8</w:t>
      </w:r>
      <w:r w:rsidRPr="008B0352">
        <w:rPr>
          <w:spacing w:val="1"/>
        </w:rPr>
        <w:t>6</w:t>
      </w:r>
      <w:r w:rsidRPr="008B0352">
        <w:rPr>
          <w:spacing w:val="-2"/>
        </w:rPr>
        <w:t>0</w:t>
      </w:r>
      <w:r w:rsidRPr="008B0352">
        <w:rPr>
          <w:spacing w:val="1"/>
        </w:rPr>
        <w:t>9</w:t>
      </w:r>
      <w:r w:rsidRPr="008B0352">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2"/>
        </w:rPr>
        <w:t xml:space="preserve"> </w:t>
      </w:r>
      <w:r w:rsidRPr="008B0352">
        <w:rPr>
          <w:spacing w:val="-2"/>
        </w:rPr>
        <w:t>s</w:t>
      </w:r>
      <w:r w:rsidRPr="008B0352">
        <w:t>ele</w:t>
      </w:r>
      <w:r w:rsidRPr="008B0352">
        <w:rPr>
          <w:spacing w:val="-1"/>
        </w:rPr>
        <w:t>c</w:t>
      </w:r>
      <w:r w:rsidRPr="008B0352">
        <w:rPr>
          <w:spacing w:val="-2"/>
        </w:rPr>
        <w:t>t</w:t>
      </w:r>
      <w:r w:rsidRPr="008B0352">
        <w:t>ed</w:t>
      </w:r>
      <w:r w:rsidRPr="008B0352">
        <w:rPr>
          <w:spacing w:val="4"/>
        </w:rPr>
        <w:t xml:space="preserve"> </w:t>
      </w:r>
      <w:r w:rsidRPr="008B0352">
        <w:rPr>
          <w:spacing w:val="-3"/>
        </w:rPr>
        <w:t>f</w:t>
      </w:r>
      <w:r w:rsidRPr="008B0352">
        <w:rPr>
          <w:spacing w:val="1"/>
        </w:rPr>
        <w:t>o</w:t>
      </w:r>
      <w:r w:rsidRPr="008B0352">
        <w:t>r</w:t>
      </w:r>
      <w:r w:rsidRPr="008B0352">
        <w:rPr>
          <w:spacing w:val="2"/>
        </w:rPr>
        <w:t xml:space="preserve"> </w:t>
      </w:r>
      <w:r w:rsidRPr="008B0352">
        <w:t>Tax</w:t>
      </w:r>
      <w:r w:rsidRPr="008B0352">
        <w:rPr>
          <w:spacing w:val="2"/>
        </w:rPr>
        <w:t xml:space="preserve"> </w:t>
      </w:r>
      <w:r w:rsidRPr="008B0352">
        <w:t>Cred</w:t>
      </w:r>
      <w:r w:rsidRPr="008B0352">
        <w:rPr>
          <w:spacing w:val="-3"/>
        </w:rPr>
        <w:t>i</w:t>
      </w:r>
      <w:r w:rsidRPr="008B0352">
        <w:t>ts,</w:t>
      </w:r>
      <w:r w:rsidRPr="008B0352">
        <w:rPr>
          <w:spacing w:val="2"/>
        </w:rPr>
        <w:t xml:space="preserve"> </w:t>
      </w:r>
      <w:r w:rsidRPr="008B0352">
        <w:t xml:space="preserve">either </w:t>
      </w:r>
      <w:r w:rsidRPr="008B0352">
        <w:rPr>
          <w:spacing w:val="-2"/>
        </w:rPr>
        <w:t>t</w:t>
      </w:r>
      <w:r w:rsidRPr="008B0352">
        <w:rPr>
          <w:spacing w:val="-1"/>
        </w:rPr>
        <w:t>h</w:t>
      </w:r>
      <w:r w:rsidRPr="008B0352">
        <w:t>r</w:t>
      </w:r>
      <w:r w:rsidRPr="008B0352">
        <w:rPr>
          <w:spacing w:val="1"/>
        </w:rPr>
        <w:t>o</w:t>
      </w:r>
      <w:r w:rsidRPr="008B0352">
        <w:rPr>
          <w:spacing w:val="-1"/>
        </w:rPr>
        <w:t>ug</w:t>
      </w:r>
      <w:r w:rsidRPr="008B0352">
        <w:t>h</w:t>
      </w:r>
      <w:r w:rsidRPr="008B0352">
        <w:rPr>
          <w:spacing w:val="4"/>
        </w:rPr>
        <w:t xml:space="preserve"> </w:t>
      </w:r>
      <w:r w:rsidRPr="008B0352">
        <w:t>the</w:t>
      </w:r>
      <w:r w:rsidRPr="008B0352">
        <w:rPr>
          <w:spacing w:val="2"/>
        </w:rPr>
        <w:t xml:space="preserve"> </w:t>
      </w:r>
      <w:r w:rsidRPr="008B0352">
        <w:t>iss</w:t>
      </w:r>
      <w:r w:rsidRPr="008B0352">
        <w:rPr>
          <w:spacing w:val="-1"/>
        </w:rPr>
        <w:t>u</w:t>
      </w:r>
      <w:r w:rsidRPr="008B0352">
        <w:t>a</w:t>
      </w:r>
      <w:r w:rsidRPr="008B0352">
        <w:rPr>
          <w:spacing w:val="-1"/>
        </w:rPr>
        <w:t>n</w:t>
      </w:r>
      <w:r w:rsidRPr="008B0352">
        <w:rPr>
          <w:spacing w:val="-2"/>
        </w:rPr>
        <w:t>c</w:t>
      </w:r>
      <w:r w:rsidRPr="008B0352">
        <w:t xml:space="preserve">e </w:t>
      </w:r>
      <w:r w:rsidRPr="008B0352">
        <w:rPr>
          <w:spacing w:val="1"/>
        </w:rPr>
        <w:t>o</w:t>
      </w:r>
      <w:r w:rsidRPr="008B0352">
        <w:t>f</w:t>
      </w:r>
      <w:r w:rsidRPr="008B0352">
        <w:rPr>
          <w:spacing w:val="15"/>
        </w:rPr>
        <w:t xml:space="preserve"> </w:t>
      </w:r>
      <w:r w:rsidRPr="008B0352">
        <w:t>a</w:t>
      </w:r>
      <w:r w:rsidRPr="008B0352">
        <w:rPr>
          <w:spacing w:val="12"/>
        </w:rPr>
        <w:t xml:space="preserve"> </w:t>
      </w:r>
      <w:r w:rsidRPr="008B0352">
        <w:rPr>
          <w:spacing w:val="1"/>
        </w:rPr>
        <w:t>42</w:t>
      </w:r>
      <w:r w:rsidRPr="008B0352">
        <w:rPr>
          <w:spacing w:val="-2"/>
        </w:rPr>
        <w:t>(</w:t>
      </w:r>
      <w:r w:rsidRPr="008B0352">
        <w:rPr>
          <w:spacing w:val="1"/>
        </w:rPr>
        <w:t>m</w:t>
      </w:r>
      <w:r w:rsidRPr="008B0352">
        <w:t>)</w:t>
      </w:r>
      <w:r w:rsidR="00D61634" w:rsidRPr="008B0352">
        <w:t xml:space="preserve"> </w:t>
      </w:r>
      <w:r w:rsidRPr="008B0352">
        <w:rPr>
          <w:spacing w:val="1"/>
        </w:rPr>
        <w:t>L</w:t>
      </w:r>
      <w:r w:rsidRPr="008B0352">
        <w:rPr>
          <w:spacing w:val="-2"/>
        </w:rPr>
        <w:t>e</w:t>
      </w:r>
      <w:r w:rsidRPr="008B0352">
        <w:t>t</w:t>
      </w:r>
      <w:r w:rsidRPr="008B0352">
        <w:rPr>
          <w:spacing w:val="1"/>
        </w:rPr>
        <w:t>t</w:t>
      </w:r>
      <w:r w:rsidRPr="008B0352">
        <w:t>er</w:t>
      </w:r>
      <w:r w:rsidRPr="008B0352">
        <w:rPr>
          <w:spacing w:val="15"/>
        </w:rPr>
        <w:t xml:space="preserve"> </w:t>
      </w:r>
      <w:r w:rsidRPr="008B0352">
        <w:t>f</w:t>
      </w:r>
      <w:r w:rsidRPr="008B0352">
        <w:rPr>
          <w:spacing w:val="1"/>
        </w:rPr>
        <w:t>o</w:t>
      </w:r>
      <w:r w:rsidRPr="008B0352">
        <w:t>r</w:t>
      </w:r>
      <w:r w:rsidRPr="008B0352">
        <w:rPr>
          <w:spacing w:val="12"/>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cts</w:t>
      </w:r>
      <w:r w:rsidRPr="008B0352">
        <w:rPr>
          <w:spacing w:val="15"/>
        </w:rPr>
        <w:t xml:space="preserve"> </w:t>
      </w:r>
      <w:r w:rsidRPr="008B0352">
        <w:t>fi</w:t>
      </w:r>
      <w:r w:rsidRPr="008B0352">
        <w:rPr>
          <w:spacing w:val="-1"/>
        </w:rPr>
        <w:t>n</w:t>
      </w:r>
      <w:r w:rsidRPr="008B0352">
        <w:t>a</w:t>
      </w:r>
      <w:r w:rsidRPr="008B0352">
        <w:rPr>
          <w:spacing w:val="-1"/>
        </w:rPr>
        <w:t>n</w:t>
      </w:r>
      <w:r w:rsidRPr="008B0352">
        <w:t>ced</w:t>
      </w:r>
      <w:r w:rsidRPr="008B0352">
        <w:rPr>
          <w:spacing w:val="15"/>
        </w:rPr>
        <w:t xml:space="preserve"> </w:t>
      </w:r>
      <w:r w:rsidRPr="008B0352">
        <w:t>th</w:t>
      </w:r>
      <w:r w:rsidRPr="008B0352">
        <w:rPr>
          <w:spacing w:val="-3"/>
        </w:rPr>
        <w:t>r</w:t>
      </w:r>
      <w:r w:rsidRPr="008B0352">
        <w:rPr>
          <w:spacing w:val="1"/>
        </w:rPr>
        <w:t>o</w:t>
      </w:r>
      <w:r w:rsidRPr="008B0352">
        <w:rPr>
          <w:spacing w:val="-1"/>
        </w:rPr>
        <w:t>ug</w:t>
      </w:r>
      <w:r w:rsidRPr="008B0352">
        <w:t>h</w:t>
      </w:r>
      <w:r w:rsidRPr="008B0352">
        <w:rPr>
          <w:spacing w:val="14"/>
        </w:rPr>
        <w:t xml:space="preserve"> </w:t>
      </w:r>
      <w:r w:rsidRPr="008B0352">
        <w:t>the</w:t>
      </w:r>
      <w:r w:rsidRPr="008B0352">
        <w:rPr>
          <w:spacing w:val="15"/>
        </w:rPr>
        <w:t xml:space="preserve"> </w:t>
      </w:r>
      <w:r w:rsidRPr="008B0352">
        <w:t>i</w:t>
      </w:r>
      <w:r w:rsidRPr="008B0352">
        <w:rPr>
          <w:spacing w:val="-3"/>
        </w:rPr>
        <w:t>s</w:t>
      </w:r>
      <w:r w:rsidRPr="008B0352">
        <w:t>su</w:t>
      </w:r>
      <w:r w:rsidRPr="008B0352">
        <w:rPr>
          <w:spacing w:val="-1"/>
        </w:rPr>
        <w:t>an</w:t>
      </w:r>
      <w:r w:rsidRPr="008B0352">
        <w:t>ce</w:t>
      </w:r>
      <w:r w:rsidRPr="008B0352">
        <w:rPr>
          <w:spacing w:val="16"/>
        </w:rPr>
        <w:t xml:space="preserve"> </w:t>
      </w:r>
      <w:r w:rsidRPr="008B0352">
        <w:rPr>
          <w:spacing w:val="1"/>
        </w:rPr>
        <w:t>o</w:t>
      </w:r>
      <w:r w:rsidRPr="008B0352">
        <w:t>f</w:t>
      </w:r>
      <w:r w:rsidRPr="008B0352">
        <w:rPr>
          <w:spacing w:val="12"/>
        </w:rPr>
        <w:t xml:space="preserve"> </w:t>
      </w:r>
      <w:r w:rsidRPr="008B0352">
        <w:t>ta</w:t>
      </w:r>
      <w:r w:rsidRPr="008B0352">
        <w:rPr>
          <w:spacing w:val="5"/>
        </w:rPr>
        <w:t>x</w:t>
      </w:r>
      <w:r w:rsidRPr="008B0352">
        <w:rPr>
          <w:spacing w:val="-3"/>
        </w:rPr>
        <w:t>-</w:t>
      </w:r>
      <w:r w:rsidRPr="008B0352">
        <w:t>e</w:t>
      </w:r>
      <w:r w:rsidRPr="008B0352">
        <w:rPr>
          <w:spacing w:val="1"/>
        </w:rPr>
        <w:t>x</w:t>
      </w:r>
      <w:r w:rsidRPr="008B0352">
        <w:rPr>
          <w:spacing w:val="-2"/>
        </w:rPr>
        <w:t>e</w:t>
      </w:r>
      <w:r w:rsidRPr="008B0352">
        <w:rPr>
          <w:spacing w:val="1"/>
        </w:rPr>
        <w:t>m</w:t>
      </w:r>
      <w:r w:rsidRPr="008B0352">
        <w:rPr>
          <w:spacing w:val="-1"/>
        </w:rPr>
        <w:t>p</w:t>
      </w:r>
      <w:r w:rsidRPr="008B0352">
        <w:t>t</w:t>
      </w:r>
      <w:r w:rsidRPr="008B0352">
        <w:rPr>
          <w:spacing w:val="15"/>
        </w:rPr>
        <w:t xml:space="preserve"> </w:t>
      </w:r>
      <w:r w:rsidRPr="008B0352">
        <w:rPr>
          <w:spacing w:val="-3"/>
        </w:rPr>
        <w:t>b</w:t>
      </w:r>
      <w:r w:rsidRPr="008B0352">
        <w:rPr>
          <w:spacing w:val="1"/>
        </w:rPr>
        <w:t>o</w:t>
      </w:r>
      <w:r w:rsidRPr="008B0352">
        <w:rPr>
          <w:spacing w:val="-3"/>
        </w:rPr>
        <w:t>n</w:t>
      </w:r>
      <w:r w:rsidRPr="008B0352">
        <w:rPr>
          <w:spacing w:val="-1"/>
        </w:rPr>
        <w:t>d</w:t>
      </w:r>
      <w:r w:rsidRPr="008B0352">
        <w:t>s</w:t>
      </w:r>
      <w:r w:rsidRPr="008B0352">
        <w:rPr>
          <w:spacing w:val="15"/>
        </w:rPr>
        <w:t xml:space="preserve"> </w:t>
      </w:r>
      <w:r w:rsidRPr="008B0352">
        <w:t>(</w:t>
      </w:r>
      <w:r w:rsidRPr="008B0352">
        <w:rPr>
          <w:spacing w:val="1"/>
        </w:rPr>
        <w:t>4</w:t>
      </w:r>
      <w:r w:rsidRPr="008B0352">
        <w:t>%</w:t>
      </w:r>
      <w:r w:rsidRPr="008B0352">
        <w:rPr>
          <w:spacing w:val="13"/>
        </w:rPr>
        <w:t xml:space="preserve"> </w:t>
      </w:r>
      <w:r w:rsidRPr="008B0352">
        <w:t>Tax</w:t>
      </w:r>
      <w:r w:rsidRPr="008B0352">
        <w:rPr>
          <w:spacing w:val="15"/>
        </w:rPr>
        <w:t xml:space="preserve"> </w:t>
      </w:r>
      <w:r w:rsidRPr="008B0352">
        <w:rPr>
          <w:spacing w:val="-2"/>
        </w:rPr>
        <w:t>C</w:t>
      </w:r>
      <w:r w:rsidRPr="008B0352">
        <w:t>red</w:t>
      </w:r>
      <w:r w:rsidRPr="008B0352">
        <w:rPr>
          <w:spacing w:val="-1"/>
        </w:rPr>
        <w:t>i</w:t>
      </w:r>
      <w:r w:rsidRPr="008B0352">
        <w:t>ts</w:t>
      </w:r>
      <w:r w:rsidRPr="008B0352">
        <w:rPr>
          <w:spacing w:val="-2"/>
        </w:rPr>
        <w:t>)</w:t>
      </w:r>
      <w:r w:rsidRPr="008B0352">
        <w:t xml:space="preserve">, </w:t>
      </w:r>
      <w:r w:rsidRPr="008B0352">
        <w:rPr>
          <w:spacing w:val="1"/>
        </w:rPr>
        <w:t>o</w:t>
      </w:r>
      <w:r w:rsidRPr="008B0352">
        <w:t>r</w:t>
      </w:r>
      <w:r w:rsidRPr="008B0352">
        <w:rPr>
          <w:spacing w:val="3"/>
        </w:rPr>
        <w:t xml:space="preserve"> </w:t>
      </w:r>
      <w:r w:rsidRPr="008B0352">
        <w:t>th</w:t>
      </w:r>
      <w:r w:rsidRPr="008B0352">
        <w:rPr>
          <w:spacing w:val="-3"/>
        </w:rPr>
        <w:t>r</w:t>
      </w:r>
      <w:r w:rsidRPr="008B0352">
        <w:rPr>
          <w:spacing w:val="1"/>
        </w:rPr>
        <w:t>o</w:t>
      </w:r>
      <w:r w:rsidRPr="008B0352">
        <w:rPr>
          <w:spacing w:val="-1"/>
        </w:rPr>
        <w:t>ug</w:t>
      </w:r>
      <w:r w:rsidRPr="008B0352">
        <w:t>h</w:t>
      </w:r>
      <w:r w:rsidRPr="008B0352">
        <w:rPr>
          <w:spacing w:val="3"/>
        </w:rPr>
        <w:t xml:space="preserve"> </w:t>
      </w:r>
      <w:r w:rsidRPr="008B0352">
        <w:t>the</w:t>
      </w:r>
      <w:r w:rsidRPr="008B0352">
        <w:rPr>
          <w:spacing w:val="1"/>
        </w:rPr>
        <w:t xml:space="preserve"> </w:t>
      </w:r>
      <w:r w:rsidRPr="008B0352">
        <w:rPr>
          <w:spacing w:val="-2"/>
        </w:rPr>
        <w:t>c</w:t>
      </w:r>
      <w:r w:rsidRPr="008B0352">
        <w:rPr>
          <w:spacing w:val="-1"/>
        </w:rPr>
        <w:t>o</w:t>
      </w:r>
      <w:r w:rsidRPr="008B0352">
        <w:rPr>
          <w:spacing w:val="1"/>
        </w:rPr>
        <w:t>m</w:t>
      </w:r>
      <w:r w:rsidRPr="008B0352">
        <w:rPr>
          <w:spacing w:val="-1"/>
        </w:rPr>
        <w:t>p</w:t>
      </w:r>
      <w:r w:rsidRPr="008B0352">
        <w:t>e</w:t>
      </w:r>
      <w:r w:rsidRPr="008B0352">
        <w:rPr>
          <w:spacing w:val="1"/>
        </w:rPr>
        <w:t>t</w:t>
      </w:r>
      <w:r w:rsidRPr="008B0352">
        <w:t>it</w:t>
      </w:r>
      <w:r w:rsidRPr="008B0352">
        <w:rPr>
          <w:spacing w:val="-2"/>
        </w:rPr>
        <w:t>i</w:t>
      </w:r>
      <w:r w:rsidRPr="008B0352">
        <w:rPr>
          <w:spacing w:val="1"/>
        </w:rPr>
        <w:t>v</w:t>
      </w:r>
      <w:r w:rsidRPr="008B0352">
        <w:t>e</w:t>
      </w:r>
      <w:r w:rsidRPr="008B0352">
        <w:rPr>
          <w:spacing w:val="2"/>
        </w:rPr>
        <w:t xml:space="preserve"> </w:t>
      </w:r>
      <w:r w:rsidRPr="008B0352">
        <w:t>sel</w:t>
      </w:r>
      <w:r w:rsidRPr="008B0352">
        <w:rPr>
          <w:spacing w:val="-1"/>
        </w:rPr>
        <w:t>e</w:t>
      </w:r>
      <w:r w:rsidRPr="008B0352">
        <w:t>cti</w:t>
      </w:r>
      <w:r w:rsidRPr="008B0352">
        <w:rPr>
          <w:spacing w:val="1"/>
        </w:rPr>
        <w:t>o</w:t>
      </w:r>
      <w:r w:rsidRPr="008B0352">
        <w:t xml:space="preserve">n </w:t>
      </w:r>
      <w:r w:rsidRPr="008B0352">
        <w:rPr>
          <w:spacing w:val="-1"/>
        </w:rPr>
        <w:t>p</w:t>
      </w:r>
      <w:r w:rsidRPr="008B0352">
        <w:t>r</w:t>
      </w:r>
      <w:r w:rsidRPr="008B0352">
        <w:rPr>
          <w:spacing w:val="-1"/>
        </w:rPr>
        <w:t>o</w:t>
      </w:r>
      <w:r w:rsidRPr="008B0352">
        <w:t>ce</w:t>
      </w:r>
      <w:r w:rsidRPr="008B0352">
        <w:rPr>
          <w:spacing w:val="1"/>
        </w:rPr>
        <w:t>s</w:t>
      </w:r>
      <w:r w:rsidRPr="008B0352">
        <w:t>s</w:t>
      </w:r>
      <w:r w:rsidRPr="008B0352">
        <w:rPr>
          <w:spacing w:val="1"/>
        </w:rPr>
        <w:t xml:space="preserve"> </w:t>
      </w:r>
      <w:r w:rsidRPr="008B0352">
        <w:t>(</w:t>
      </w:r>
      <w:r w:rsidRPr="008B0352">
        <w:rPr>
          <w:spacing w:val="-1"/>
        </w:rPr>
        <w:t>9</w:t>
      </w:r>
      <w:r w:rsidRPr="008B0352">
        <w:t>%</w:t>
      </w:r>
      <w:r w:rsidRPr="008B0352">
        <w:rPr>
          <w:spacing w:val="2"/>
        </w:rPr>
        <w:t xml:space="preserve"> </w:t>
      </w:r>
      <w:r w:rsidRPr="008B0352">
        <w:t>Tax</w:t>
      </w:r>
      <w:r w:rsidRPr="008B0352">
        <w:rPr>
          <w:spacing w:val="2"/>
        </w:rPr>
        <w:t xml:space="preserve"> </w:t>
      </w:r>
      <w:r w:rsidRPr="008B0352">
        <w:t>Cred</w:t>
      </w:r>
      <w:r w:rsidRPr="008B0352">
        <w:rPr>
          <w:spacing w:val="-1"/>
        </w:rPr>
        <w:t>i</w:t>
      </w:r>
      <w:r w:rsidRPr="008B0352">
        <w:t>t</w:t>
      </w:r>
      <w:r w:rsidRPr="008B0352">
        <w:rPr>
          <w:spacing w:val="-2"/>
        </w:rPr>
        <w:t>s</w:t>
      </w:r>
      <w:r w:rsidRPr="008B0352">
        <w:t>),</w:t>
      </w:r>
      <w:r w:rsidRPr="008B0352">
        <w:rPr>
          <w:spacing w:val="1"/>
        </w:rPr>
        <w:t xml:space="preserve"> </w:t>
      </w:r>
      <w:r w:rsidRPr="008B0352">
        <w:t>will</w:t>
      </w:r>
      <w:r w:rsidRPr="008B0352">
        <w:rPr>
          <w:spacing w:val="3"/>
        </w:rPr>
        <w:t xml:space="preserve"> </w:t>
      </w:r>
      <w:r w:rsidRPr="008B0352">
        <w:rPr>
          <w:spacing w:val="-1"/>
        </w:rPr>
        <w:t>b</w:t>
      </w:r>
      <w:r w:rsidRPr="008B0352">
        <w:t>e</w:t>
      </w:r>
      <w:r w:rsidRPr="008B0352">
        <w:rPr>
          <w:spacing w:val="2"/>
        </w:rPr>
        <w:t xml:space="preserve"> </w:t>
      </w:r>
      <w:r w:rsidRPr="008B0352">
        <w:rPr>
          <w:spacing w:val="-2"/>
        </w:rPr>
        <w:t>c</w:t>
      </w:r>
      <w:r w:rsidRPr="008B0352">
        <w:rPr>
          <w:spacing w:val="-1"/>
        </w:rPr>
        <w:t>on</w:t>
      </w:r>
      <w:r w:rsidRPr="008B0352">
        <w:t>si</w:t>
      </w:r>
      <w:r w:rsidRPr="008B0352">
        <w:rPr>
          <w:spacing w:val="-1"/>
        </w:rPr>
        <w:t>d</w:t>
      </w:r>
      <w:r w:rsidRPr="008B0352">
        <w:t>ered</w:t>
      </w:r>
      <w:r w:rsidRPr="008B0352">
        <w:rPr>
          <w:spacing w:val="4"/>
        </w:rPr>
        <w:t xml:space="preserve"> </w:t>
      </w:r>
      <w:r w:rsidRPr="008B0352">
        <w:rPr>
          <w:spacing w:val="-2"/>
        </w:rPr>
        <w:t>t</w:t>
      </w:r>
      <w:r w:rsidRPr="008B0352">
        <w:t>o</w:t>
      </w:r>
      <w:r w:rsidRPr="008B0352">
        <w:rPr>
          <w:spacing w:val="5"/>
        </w:rPr>
        <w:t xml:space="preserve"> </w:t>
      </w:r>
      <w:r w:rsidRPr="008B0352">
        <w:rPr>
          <w:spacing w:val="-1"/>
        </w:rPr>
        <w:t>h</w:t>
      </w:r>
      <w:r w:rsidRPr="008B0352">
        <w:rPr>
          <w:spacing w:val="-3"/>
        </w:rPr>
        <w:t>a</w:t>
      </w:r>
      <w:r w:rsidRPr="008B0352">
        <w:rPr>
          <w:spacing w:val="1"/>
        </w:rPr>
        <w:t>v</w:t>
      </w:r>
      <w:r w:rsidRPr="008B0352">
        <w:t>e</w:t>
      </w:r>
      <w:r w:rsidRPr="008B0352">
        <w:rPr>
          <w:spacing w:val="2"/>
        </w:rPr>
        <w:t xml:space="preserve"> </w:t>
      </w:r>
      <w:r w:rsidRPr="008B0352">
        <w:t>a C</w:t>
      </w:r>
      <w:r w:rsidRPr="008B0352">
        <w:rPr>
          <w:spacing w:val="1"/>
        </w:rPr>
        <w:t>o</w:t>
      </w:r>
      <w:r w:rsidRPr="008B0352">
        <w:rPr>
          <w:spacing w:val="-1"/>
        </w:rPr>
        <w:t>nd</w:t>
      </w:r>
      <w:r w:rsidRPr="008B0352">
        <w:t>iti</w:t>
      </w:r>
      <w:r w:rsidRPr="008B0352">
        <w:rPr>
          <w:spacing w:val="1"/>
        </w:rPr>
        <w:t>o</w:t>
      </w:r>
      <w:r w:rsidRPr="008B0352">
        <w:rPr>
          <w:spacing w:val="-1"/>
        </w:rPr>
        <w:t>n</w:t>
      </w:r>
      <w:r w:rsidRPr="008B0352">
        <w:t xml:space="preserve">al </w:t>
      </w:r>
      <w:r w:rsidRPr="008B0352">
        <w:rPr>
          <w:spacing w:val="-1"/>
        </w:rPr>
        <w:t>A</w:t>
      </w:r>
      <w:r w:rsidRPr="008B0352">
        <w:t>l</w:t>
      </w:r>
      <w:r w:rsidRPr="008B0352">
        <w:rPr>
          <w:spacing w:val="-3"/>
        </w:rPr>
        <w:t>l</w:t>
      </w:r>
      <w:r w:rsidRPr="008B0352">
        <w:rPr>
          <w:spacing w:val="1"/>
        </w:rPr>
        <w:t>o</w:t>
      </w:r>
      <w:r w:rsidRPr="008B0352">
        <w:t>c</w:t>
      </w:r>
      <w:r w:rsidRPr="008B0352">
        <w:rPr>
          <w:spacing w:val="-2"/>
        </w:rPr>
        <w:t>a</w:t>
      </w:r>
      <w:r w:rsidRPr="008B0352">
        <w:t>ti</w:t>
      </w:r>
      <w:r w:rsidRPr="008B0352">
        <w:rPr>
          <w:spacing w:val="1"/>
        </w:rPr>
        <w:t>o</w:t>
      </w:r>
      <w:r w:rsidRPr="008B0352">
        <w:t>n</w:t>
      </w:r>
      <w:r w:rsidRPr="008B0352">
        <w:rPr>
          <w:spacing w:val="-3"/>
        </w:rPr>
        <w:t xml:space="preserve"> </w:t>
      </w:r>
      <w:r w:rsidRPr="008B0352">
        <w:rPr>
          <w:spacing w:val="1"/>
        </w:rPr>
        <w:t>o</w:t>
      </w:r>
      <w:r w:rsidRPr="008B0352">
        <w:t>f</w:t>
      </w:r>
      <w:r w:rsidRPr="008B0352">
        <w:rPr>
          <w:spacing w:val="-2"/>
        </w:rPr>
        <w:t xml:space="preserve"> T</w:t>
      </w:r>
      <w:r w:rsidRPr="008B0352">
        <w:t>ax</w:t>
      </w:r>
      <w:r w:rsidRPr="008B0352">
        <w:rPr>
          <w:spacing w:val="1"/>
        </w:rPr>
        <w:t xml:space="preserve"> </w:t>
      </w:r>
      <w:r w:rsidRPr="008B0352">
        <w:t>Cred</w:t>
      </w:r>
      <w:r w:rsidRPr="008B0352">
        <w:rPr>
          <w:spacing w:val="-1"/>
        </w:rPr>
        <w:t>i</w:t>
      </w:r>
      <w:r w:rsidRPr="008B0352">
        <w:t>ts.</w:t>
      </w:r>
    </w:p>
    <w:p w14:paraId="5B70401B" w14:textId="77777777" w:rsidR="00497234" w:rsidRPr="008B0352" w:rsidRDefault="00497234" w:rsidP="00AD4C04">
      <w:pPr>
        <w:spacing w:before="4" w:after="0" w:line="160" w:lineRule="exact"/>
        <w:rPr>
          <w:sz w:val="16"/>
          <w:szCs w:val="16"/>
        </w:rPr>
      </w:pPr>
    </w:p>
    <w:p w14:paraId="7C582A37" w14:textId="77777777" w:rsidR="00497234" w:rsidRPr="008B0352" w:rsidRDefault="00FA1789" w:rsidP="00AD4C04">
      <w:pPr>
        <w:spacing w:after="0" w:line="263" w:lineRule="auto"/>
        <w:ind w:left="100" w:right="90"/>
      </w:pPr>
      <w:r w:rsidRPr="008B0352">
        <w:t>A</w:t>
      </w:r>
      <w:r w:rsidRPr="008B0352">
        <w:rPr>
          <w:spacing w:val="-1"/>
        </w:rPr>
        <w:t>l</w:t>
      </w:r>
      <w:r w:rsidRPr="008B0352">
        <w:t xml:space="preserve">l </w:t>
      </w:r>
      <w:r w:rsidRPr="008B0352">
        <w:rPr>
          <w:spacing w:val="1"/>
        </w:rPr>
        <w:t>P</w:t>
      </w:r>
      <w:r w:rsidRPr="008B0352">
        <w:t>r</w:t>
      </w:r>
      <w:r w:rsidRPr="008B0352">
        <w:rPr>
          <w:spacing w:val="-1"/>
        </w:rPr>
        <w:t>o</w:t>
      </w:r>
      <w:r w:rsidRPr="008B0352">
        <w:t>je</w:t>
      </w:r>
      <w:r w:rsidRPr="008B0352">
        <w:rPr>
          <w:spacing w:val="1"/>
        </w:rPr>
        <w:t>c</w:t>
      </w:r>
      <w:r w:rsidRPr="008B0352">
        <w:rPr>
          <w:spacing w:val="-2"/>
        </w:rPr>
        <w:t>t</w:t>
      </w:r>
      <w:r w:rsidRPr="008B0352">
        <w:t>s r</w:t>
      </w:r>
      <w:r w:rsidRPr="008B0352">
        <w:rPr>
          <w:spacing w:val="-1"/>
        </w:rPr>
        <w:t>e</w:t>
      </w:r>
      <w:r w:rsidRPr="008B0352">
        <w:t>cei</w:t>
      </w:r>
      <w:r w:rsidRPr="008B0352">
        <w:rPr>
          <w:spacing w:val="1"/>
        </w:rPr>
        <w:t>v</w:t>
      </w:r>
      <w:r w:rsidRPr="008B0352">
        <w:t>i</w:t>
      </w:r>
      <w:r w:rsidRPr="008B0352">
        <w:rPr>
          <w:spacing w:val="-1"/>
        </w:rPr>
        <w:t>n</w:t>
      </w:r>
      <w:r w:rsidRPr="008B0352">
        <w:t>g</w:t>
      </w:r>
      <w:r w:rsidRPr="008B0352">
        <w:rPr>
          <w:spacing w:val="-3"/>
        </w:rPr>
        <w:t xml:space="preserve"> </w:t>
      </w:r>
      <w:r w:rsidRPr="008B0352">
        <w:t xml:space="preserve">a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 xml:space="preserve">al </w:t>
      </w:r>
      <w:r w:rsidRPr="008B0352">
        <w:rPr>
          <w:spacing w:val="-1"/>
        </w:rPr>
        <w:t>A</w:t>
      </w:r>
      <w:r w:rsidRPr="008B0352">
        <w:t>ll</w:t>
      </w:r>
      <w:r w:rsidRPr="008B0352">
        <w:rPr>
          <w:spacing w:val="-1"/>
        </w:rPr>
        <w:t>o</w:t>
      </w:r>
      <w:r w:rsidRPr="008B0352">
        <w:t>cat</w:t>
      </w:r>
      <w:r w:rsidRPr="008B0352">
        <w:rPr>
          <w:spacing w:val="-2"/>
        </w:rPr>
        <w:t>i</w:t>
      </w:r>
      <w:r w:rsidRPr="008B0352">
        <w:rPr>
          <w:spacing w:val="1"/>
        </w:rPr>
        <w:t>o</w:t>
      </w:r>
      <w:r w:rsidRPr="008B0352">
        <w:t>n</w:t>
      </w:r>
      <w:r w:rsidRPr="008B0352">
        <w:rPr>
          <w:spacing w:val="-1"/>
        </w:rPr>
        <w:t xml:space="preserve"> </w:t>
      </w:r>
      <w:r w:rsidRPr="008B0352">
        <w:rPr>
          <w:spacing w:val="1"/>
        </w:rPr>
        <w:t>o</w:t>
      </w:r>
      <w:r w:rsidRPr="008B0352">
        <w:t>f</w:t>
      </w:r>
      <w:r w:rsidRPr="008B0352">
        <w:rPr>
          <w:spacing w:val="-3"/>
        </w:rPr>
        <w:t xml:space="preserve"> </w:t>
      </w:r>
      <w:r w:rsidRPr="008B0352">
        <w:rPr>
          <w:spacing w:val="1"/>
        </w:rPr>
        <w:t>T</w:t>
      </w:r>
      <w:r w:rsidRPr="008B0352">
        <w:t>ax</w:t>
      </w:r>
      <w:r w:rsidRPr="008B0352">
        <w:rPr>
          <w:spacing w:val="-2"/>
        </w:rPr>
        <w:t xml:space="preserve"> C</w:t>
      </w:r>
      <w:r w:rsidRPr="008B0352">
        <w:t>red</w:t>
      </w:r>
      <w:r w:rsidRPr="008B0352">
        <w:rPr>
          <w:spacing w:val="-1"/>
        </w:rPr>
        <w:t>i</w:t>
      </w:r>
      <w:r w:rsidRPr="008B0352">
        <w:t>ts</w:t>
      </w:r>
      <w:r w:rsidRPr="008B0352">
        <w:rPr>
          <w:spacing w:val="1"/>
        </w:rPr>
        <w:t xml:space="preserve"> </w:t>
      </w:r>
      <w:r w:rsidRPr="008B0352">
        <w:t>r</w:t>
      </w:r>
      <w:r w:rsidRPr="008B0352">
        <w:rPr>
          <w:spacing w:val="-2"/>
        </w:rPr>
        <w:t>e</w:t>
      </w:r>
      <w:r w:rsidRPr="008B0352">
        <w:rPr>
          <w:spacing w:val="1"/>
        </w:rPr>
        <w:t>m</w:t>
      </w:r>
      <w:r w:rsidRPr="008B0352">
        <w:t>ain</w:t>
      </w:r>
      <w:r w:rsidRPr="008B0352">
        <w:rPr>
          <w:spacing w:val="-1"/>
        </w:rPr>
        <w:t xml:space="preserve"> </w:t>
      </w:r>
      <w:r w:rsidRPr="008B0352">
        <w:t>su</w:t>
      </w:r>
      <w:r w:rsidRPr="008B0352">
        <w:rPr>
          <w:spacing w:val="-1"/>
        </w:rPr>
        <w:t>b</w:t>
      </w:r>
      <w:r w:rsidRPr="008B0352">
        <w:rPr>
          <w:spacing w:val="-2"/>
        </w:rPr>
        <w:t>j</w:t>
      </w:r>
      <w:r w:rsidRPr="008B0352">
        <w:t>ect</w:t>
      </w:r>
      <w:r w:rsidRPr="008B0352">
        <w:rPr>
          <w:spacing w:val="-1"/>
        </w:rPr>
        <w:t xml:space="preserve"> </w:t>
      </w:r>
      <w:r w:rsidRPr="008B0352">
        <w:t>to</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t>req</w:t>
      </w:r>
      <w:r w:rsidRPr="008B0352">
        <w:rPr>
          <w:spacing w:val="-1"/>
        </w:rPr>
        <w:t>u</w:t>
      </w:r>
      <w:r w:rsidRPr="008B0352">
        <w:t>ir</w:t>
      </w:r>
      <w:r w:rsidRPr="008B0352">
        <w:rPr>
          <w:spacing w:val="-2"/>
        </w:rPr>
        <w:t>e</w:t>
      </w:r>
      <w:r w:rsidRPr="008B0352">
        <w:rPr>
          <w:spacing w:val="1"/>
        </w:rPr>
        <w:t>m</w:t>
      </w:r>
      <w:r w:rsidRPr="008B0352">
        <w:t>en</w:t>
      </w:r>
      <w:r w:rsidRPr="008B0352">
        <w:rPr>
          <w:spacing w:val="-2"/>
        </w:rPr>
        <w:t>t</w:t>
      </w:r>
      <w:r w:rsidRPr="008B0352">
        <w:t xml:space="preserve">s in the </w:t>
      </w:r>
      <w:r w:rsidRPr="008B0352">
        <w:rPr>
          <w:spacing w:val="1"/>
        </w:rPr>
        <w:t>Q</w:t>
      </w:r>
      <w:r w:rsidRPr="008B0352">
        <w:rPr>
          <w:spacing w:val="-3"/>
        </w:rPr>
        <w:t>A</w:t>
      </w:r>
      <w:r w:rsidRPr="008B0352">
        <w:rPr>
          <w:spacing w:val="1"/>
        </w:rPr>
        <w:t>P</w:t>
      </w:r>
      <w:r w:rsidR="00AA1B7D" w:rsidRPr="008B0352">
        <w:rPr>
          <w:spacing w:val="1"/>
        </w:rPr>
        <w:t xml:space="preserve">.  </w:t>
      </w:r>
    </w:p>
    <w:p w14:paraId="5D587B16" w14:textId="77777777" w:rsidR="00497234" w:rsidRPr="008B0352" w:rsidRDefault="00497234">
      <w:pPr>
        <w:spacing w:after="0"/>
        <w:sectPr w:rsidR="00497234" w:rsidRPr="008B0352">
          <w:pgSz w:w="12240" w:h="15840"/>
          <w:pgMar w:top="1240" w:right="1320" w:bottom="1200" w:left="1700" w:header="761" w:footer="1014" w:gutter="0"/>
          <w:cols w:space="720"/>
        </w:sectPr>
      </w:pPr>
    </w:p>
    <w:p w14:paraId="2676E59E" w14:textId="77777777" w:rsidR="00497234" w:rsidRPr="008B0352" w:rsidRDefault="00497234">
      <w:pPr>
        <w:spacing w:before="9" w:after="0" w:line="160" w:lineRule="exact"/>
        <w:rPr>
          <w:sz w:val="16"/>
          <w:szCs w:val="16"/>
        </w:rPr>
      </w:pPr>
    </w:p>
    <w:p w14:paraId="3A53A415" w14:textId="6B88185D" w:rsidR="00497234" w:rsidRPr="008B0352" w:rsidRDefault="00FA1789">
      <w:pPr>
        <w:spacing w:before="21" w:after="0" w:line="240" w:lineRule="auto"/>
        <w:ind w:left="100" w:right="-20"/>
        <w:rPr>
          <w:rFonts w:ascii="Cambria" w:eastAsia="Cambria" w:hAnsi="Cambria" w:cs="Cambria"/>
          <w:sz w:val="28"/>
          <w:szCs w:val="28"/>
        </w:rPr>
      </w:pPr>
      <w:r w:rsidRPr="008B0352">
        <w:rPr>
          <w:rFonts w:ascii="Cambria" w:eastAsia="Cambria" w:hAnsi="Cambria" w:cs="Cambria"/>
          <w:b/>
          <w:bCs/>
          <w:sz w:val="28"/>
          <w:szCs w:val="28"/>
        </w:rPr>
        <w:t>VIII)</w:t>
      </w:r>
      <w:r w:rsidRPr="008B0352">
        <w:rPr>
          <w:rFonts w:ascii="Cambria" w:eastAsia="Cambria" w:hAnsi="Cambria" w:cs="Cambria"/>
          <w:b/>
          <w:bCs/>
          <w:spacing w:val="13"/>
          <w:sz w:val="28"/>
          <w:szCs w:val="28"/>
        </w:rPr>
        <w:t xml:space="preserve"> </w:t>
      </w:r>
      <w:r w:rsidRPr="008B0352">
        <w:rPr>
          <w:rFonts w:ascii="Cambria" w:eastAsia="Cambria" w:hAnsi="Cambria" w:cs="Cambria"/>
          <w:b/>
          <w:bCs/>
          <w:sz w:val="28"/>
          <w:szCs w:val="28"/>
        </w:rPr>
        <w:t>9%</w:t>
      </w:r>
      <w:r w:rsidRPr="008B0352">
        <w:rPr>
          <w:rFonts w:ascii="Cambria" w:eastAsia="Cambria" w:hAnsi="Cambria" w:cs="Cambria"/>
          <w:b/>
          <w:bCs/>
          <w:spacing w:val="-1"/>
          <w:sz w:val="28"/>
          <w:szCs w:val="28"/>
        </w:rPr>
        <w:t xml:space="preserve"> </w:t>
      </w:r>
      <w:r w:rsidRPr="008B0352">
        <w:rPr>
          <w:rFonts w:ascii="Cambria" w:eastAsia="Cambria" w:hAnsi="Cambria" w:cs="Cambria"/>
          <w:b/>
          <w:bCs/>
          <w:spacing w:val="1"/>
          <w:sz w:val="28"/>
          <w:szCs w:val="28"/>
        </w:rPr>
        <w:t>Ta</w:t>
      </w:r>
      <w:r w:rsidRPr="008B0352">
        <w:rPr>
          <w:rFonts w:ascii="Cambria" w:eastAsia="Cambria" w:hAnsi="Cambria" w:cs="Cambria"/>
          <w:b/>
          <w:bCs/>
          <w:sz w:val="28"/>
          <w:szCs w:val="28"/>
        </w:rPr>
        <w:t>x</w:t>
      </w:r>
      <w:r w:rsidRPr="008B0352">
        <w:rPr>
          <w:rFonts w:ascii="Cambria" w:eastAsia="Cambria" w:hAnsi="Cambria" w:cs="Cambria"/>
          <w:b/>
          <w:bCs/>
          <w:spacing w:val="-1"/>
          <w:sz w:val="28"/>
          <w:szCs w:val="28"/>
        </w:rPr>
        <w:t xml:space="preserve"> </w:t>
      </w:r>
      <w:r w:rsidRPr="008B0352">
        <w:rPr>
          <w:rFonts w:ascii="Cambria" w:eastAsia="Cambria" w:hAnsi="Cambria" w:cs="Cambria"/>
          <w:b/>
          <w:bCs/>
          <w:spacing w:val="-2"/>
          <w:sz w:val="28"/>
          <w:szCs w:val="28"/>
        </w:rPr>
        <w:t>C</w:t>
      </w:r>
      <w:r w:rsidRPr="008B0352">
        <w:rPr>
          <w:rFonts w:ascii="Cambria" w:eastAsia="Cambria" w:hAnsi="Cambria" w:cs="Cambria"/>
          <w:b/>
          <w:bCs/>
          <w:sz w:val="28"/>
          <w:szCs w:val="28"/>
        </w:rPr>
        <w:t>red</w:t>
      </w:r>
      <w:r w:rsidRPr="008B0352">
        <w:rPr>
          <w:rFonts w:ascii="Cambria" w:eastAsia="Cambria" w:hAnsi="Cambria" w:cs="Cambria"/>
          <w:b/>
          <w:bCs/>
          <w:spacing w:val="-2"/>
          <w:sz w:val="28"/>
          <w:szCs w:val="28"/>
        </w:rPr>
        <w:t>i</w:t>
      </w:r>
      <w:r w:rsidRPr="008B0352">
        <w:rPr>
          <w:rFonts w:ascii="Cambria" w:eastAsia="Cambria" w:hAnsi="Cambria" w:cs="Cambria"/>
          <w:b/>
          <w:bCs/>
          <w:sz w:val="28"/>
          <w:szCs w:val="28"/>
        </w:rPr>
        <w:t>t</w:t>
      </w:r>
      <w:r w:rsidRPr="008B0352">
        <w:rPr>
          <w:rFonts w:ascii="Cambria" w:eastAsia="Cambria" w:hAnsi="Cambria" w:cs="Cambria"/>
          <w:b/>
          <w:bCs/>
          <w:spacing w:val="1"/>
          <w:sz w:val="28"/>
          <w:szCs w:val="28"/>
        </w:rPr>
        <w:t xml:space="preserve"> </w:t>
      </w:r>
      <w:r w:rsidRPr="008B0352">
        <w:rPr>
          <w:rFonts w:ascii="Cambria" w:eastAsia="Cambria" w:hAnsi="Cambria" w:cs="Cambria"/>
          <w:b/>
          <w:bCs/>
          <w:spacing w:val="-1"/>
          <w:sz w:val="28"/>
          <w:szCs w:val="28"/>
        </w:rPr>
        <w:t>R</w:t>
      </w:r>
      <w:r w:rsidRPr="008B0352">
        <w:rPr>
          <w:rFonts w:ascii="Cambria" w:eastAsia="Cambria" w:hAnsi="Cambria" w:cs="Cambria"/>
          <w:b/>
          <w:bCs/>
          <w:sz w:val="28"/>
          <w:szCs w:val="28"/>
        </w:rPr>
        <w:t>e</w:t>
      </w:r>
      <w:r w:rsidRPr="008B0352">
        <w:rPr>
          <w:rFonts w:ascii="Cambria" w:eastAsia="Cambria" w:hAnsi="Cambria" w:cs="Cambria"/>
          <w:b/>
          <w:bCs/>
          <w:spacing w:val="-2"/>
          <w:sz w:val="28"/>
          <w:szCs w:val="28"/>
        </w:rPr>
        <w:t>s</w:t>
      </w:r>
      <w:r w:rsidRPr="008B0352">
        <w:rPr>
          <w:rFonts w:ascii="Cambria" w:eastAsia="Cambria" w:hAnsi="Cambria" w:cs="Cambria"/>
          <w:b/>
          <w:bCs/>
          <w:sz w:val="28"/>
          <w:szCs w:val="28"/>
        </w:rPr>
        <w:t>erva</w:t>
      </w:r>
      <w:r w:rsidRPr="008B0352">
        <w:rPr>
          <w:rFonts w:ascii="Cambria" w:eastAsia="Cambria" w:hAnsi="Cambria" w:cs="Cambria"/>
          <w:b/>
          <w:bCs/>
          <w:spacing w:val="-1"/>
          <w:sz w:val="28"/>
          <w:szCs w:val="28"/>
        </w:rPr>
        <w:t>t</w:t>
      </w:r>
      <w:r w:rsidRPr="008B0352">
        <w:rPr>
          <w:rFonts w:ascii="Cambria" w:eastAsia="Cambria" w:hAnsi="Cambria" w:cs="Cambria"/>
          <w:b/>
          <w:bCs/>
          <w:sz w:val="28"/>
          <w:szCs w:val="28"/>
        </w:rPr>
        <w:t>ions,</w:t>
      </w:r>
      <w:r w:rsidRPr="008B0352">
        <w:rPr>
          <w:rFonts w:ascii="Cambria" w:eastAsia="Cambria" w:hAnsi="Cambria" w:cs="Cambria"/>
          <w:b/>
          <w:bCs/>
          <w:spacing w:val="-1"/>
          <w:sz w:val="28"/>
          <w:szCs w:val="28"/>
        </w:rPr>
        <w:t xml:space="preserve"> </w:t>
      </w:r>
      <w:r w:rsidRPr="008B0352">
        <w:rPr>
          <w:rFonts w:ascii="Cambria" w:eastAsia="Cambria" w:hAnsi="Cambria" w:cs="Cambria"/>
          <w:b/>
          <w:bCs/>
          <w:sz w:val="28"/>
          <w:szCs w:val="28"/>
        </w:rPr>
        <w:t>Carr</w:t>
      </w:r>
      <w:r w:rsidRPr="008B0352">
        <w:rPr>
          <w:rFonts w:ascii="Cambria" w:eastAsia="Cambria" w:hAnsi="Cambria" w:cs="Cambria"/>
          <w:b/>
          <w:bCs/>
          <w:spacing w:val="-3"/>
          <w:sz w:val="28"/>
          <w:szCs w:val="28"/>
        </w:rPr>
        <w:t>y</w:t>
      </w:r>
      <w:r w:rsidRPr="008B0352">
        <w:rPr>
          <w:rFonts w:ascii="Cambria" w:eastAsia="Cambria" w:hAnsi="Cambria" w:cs="Cambria"/>
          <w:b/>
          <w:bCs/>
          <w:spacing w:val="1"/>
          <w:sz w:val="28"/>
          <w:szCs w:val="28"/>
        </w:rPr>
        <w:t>o</w:t>
      </w:r>
      <w:r w:rsidRPr="008B0352">
        <w:rPr>
          <w:rFonts w:ascii="Cambria" w:eastAsia="Cambria" w:hAnsi="Cambria" w:cs="Cambria"/>
          <w:b/>
          <w:bCs/>
          <w:spacing w:val="-3"/>
          <w:sz w:val="28"/>
          <w:szCs w:val="28"/>
        </w:rPr>
        <w:t>v</w:t>
      </w:r>
      <w:r w:rsidRPr="008B0352">
        <w:rPr>
          <w:rFonts w:ascii="Cambria" w:eastAsia="Cambria" w:hAnsi="Cambria" w:cs="Cambria"/>
          <w:b/>
          <w:bCs/>
          <w:sz w:val="28"/>
          <w:szCs w:val="28"/>
        </w:rPr>
        <w:t xml:space="preserve">er, </w:t>
      </w:r>
      <w:r w:rsidRPr="008B0352">
        <w:rPr>
          <w:rFonts w:ascii="Cambria" w:eastAsia="Cambria" w:hAnsi="Cambria" w:cs="Cambria"/>
          <w:b/>
          <w:bCs/>
          <w:spacing w:val="-1"/>
          <w:sz w:val="28"/>
          <w:szCs w:val="28"/>
        </w:rPr>
        <w:t>a</w:t>
      </w:r>
      <w:r w:rsidRPr="008B0352">
        <w:rPr>
          <w:rFonts w:ascii="Cambria" w:eastAsia="Cambria" w:hAnsi="Cambria" w:cs="Cambria"/>
          <w:b/>
          <w:bCs/>
          <w:sz w:val="28"/>
          <w:szCs w:val="28"/>
        </w:rPr>
        <w:t>nd</w:t>
      </w:r>
      <w:r w:rsidRPr="008B0352">
        <w:rPr>
          <w:rFonts w:ascii="Cambria" w:eastAsia="Cambria" w:hAnsi="Cambria" w:cs="Cambria"/>
          <w:b/>
          <w:bCs/>
          <w:spacing w:val="1"/>
          <w:sz w:val="28"/>
          <w:szCs w:val="28"/>
        </w:rPr>
        <w:t xml:space="preserve"> </w:t>
      </w:r>
      <w:r w:rsidRPr="008B0352">
        <w:rPr>
          <w:rFonts w:ascii="Cambria" w:eastAsia="Cambria" w:hAnsi="Cambria" w:cs="Cambria"/>
          <w:b/>
          <w:bCs/>
          <w:sz w:val="28"/>
          <w:szCs w:val="28"/>
        </w:rPr>
        <w:t>10%</w:t>
      </w:r>
      <w:r w:rsidRPr="008B0352">
        <w:rPr>
          <w:rFonts w:ascii="Cambria" w:eastAsia="Cambria" w:hAnsi="Cambria" w:cs="Cambria"/>
          <w:b/>
          <w:bCs/>
          <w:spacing w:val="-3"/>
          <w:sz w:val="28"/>
          <w:szCs w:val="28"/>
        </w:rPr>
        <w:t xml:space="preserve"> </w:t>
      </w:r>
      <w:r w:rsidRPr="008B0352">
        <w:rPr>
          <w:rFonts w:ascii="Cambria" w:eastAsia="Cambria" w:hAnsi="Cambria" w:cs="Cambria"/>
          <w:b/>
          <w:bCs/>
          <w:spacing w:val="1"/>
          <w:sz w:val="28"/>
          <w:szCs w:val="28"/>
        </w:rPr>
        <w:t>T</w:t>
      </w:r>
      <w:r w:rsidRPr="008B0352">
        <w:rPr>
          <w:rFonts w:ascii="Cambria" w:eastAsia="Cambria" w:hAnsi="Cambria" w:cs="Cambria"/>
          <w:b/>
          <w:bCs/>
          <w:sz w:val="28"/>
          <w:szCs w:val="28"/>
        </w:rPr>
        <w:t>e</w:t>
      </w:r>
      <w:r w:rsidRPr="008B0352">
        <w:rPr>
          <w:rFonts w:ascii="Cambria" w:eastAsia="Cambria" w:hAnsi="Cambria" w:cs="Cambria"/>
          <w:b/>
          <w:bCs/>
          <w:spacing w:val="-2"/>
          <w:sz w:val="28"/>
          <w:szCs w:val="28"/>
        </w:rPr>
        <w:t>s</w:t>
      </w:r>
      <w:r w:rsidRPr="008B0352">
        <w:rPr>
          <w:rFonts w:ascii="Cambria" w:eastAsia="Cambria" w:hAnsi="Cambria" w:cs="Cambria"/>
          <w:b/>
          <w:bCs/>
          <w:sz w:val="28"/>
          <w:szCs w:val="28"/>
        </w:rPr>
        <w:t>t</w:t>
      </w:r>
      <w:r w:rsidR="00F42ACE" w:rsidRPr="008B0352">
        <w:rPr>
          <w:rFonts w:ascii="Cambria" w:eastAsia="Cambria" w:hAnsi="Cambria" w:cs="Cambria"/>
          <w:b/>
          <w:bCs/>
          <w:sz w:val="28"/>
          <w:szCs w:val="28"/>
        </w:rPr>
        <w:t xml:space="preserve"> </w:t>
      </w:r>
    </w:p>
    <w:p w14:paraId="35CA909F" w14:textId="77777777" w:rsidR="00497234" w:rsidRPr="008B0352" w:rsidRDefault="00497234">
      <w:pPr>
        <w:spacing w:before="2" w:after="0" w:line="150" w:lineRule="exact"/>
        <w:rPr>
          <w:sz w:val="15"/>
          <w:szCs w:val="15"/>
        </w:rPr>
      </w:pPr>
    </w:p>
    <w:p w14:paraId="371AF92E" w14:textId="77777777" w:rsidR="00497234" w:rsidRPr="008B0352" w:rsidRDefault="00497234">
      <w:pPr>
        <w:spacing w:after="0" w:line="200" w:lineRule="exact"/>
        <w:rPr>
          <w:sz w:val="20"/>
          <w:szCs w:val="20"/>
        </w:rPr>
      </w:pPr>
    </w:p>
    <w:p w14:paraId="20D63640" w14:textId="77777777" w:rsidR="00497234" w:rsidRPr="008B0352" w:rsidRDefault="00FA1789" w:rsidP="00E97F81">
      <w:pPr>
        <w:spacing w:after="0" w:line="240" w:lineRule="auto"/>
        <w:ind w:left="100" w:right="-20"/>
      </w:pPr>
      <w:r w:rsidRPr="008B0352">
        <w:t>A</w:t>
      </w:r>
      <w:r w:rsidRPr="008B0352">
        <w:rPr>
          <w:spacing w:val="-1"/>
        </w:rPr>
        <w:t>l</w:t>
      </w:r>
      <w:r w:rsidRPr="008B0352">
        <w:t>l</w:t>
      </w:r>
      <w:r w:rsidRPr="008B0352">
        <w:rPr>
          <w:spacing w:val="19"/>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cts</w:t>
      </w:r>
      <w:r w:rsidRPr="008B0352">
        <w:rPr>
          <w:spacing w:val="18"/>
        </w:rPr>
        <w:t xml:space="preserve"> </w:t>
      </w:r>
      <w:r w:rsidRPr="008B0352">
        <w:t>re</w:t>
      </w:r>
      <w:r w:rsidRPr="008B0352">
        <w:rPr>
          <w:spacing w:val="-2"/>
        </w:rPr>
        <w:t>c</w:t>
      </w:r>
      <w:r w:rsidRPr="008B0352">
        <w:t>ei</w:t>
      </w:r>
      <w:r w:rsidRPr="008B0352">
        <w:rPr>
          <w:spacing w:val="1"/>
        </w:rPr>
        <w:t>v</w:t>
      </w:r>
      <w:r w:rsidRPr="008B0352">
        <w:t>i</w:t>
      </w:r>
      <w:r w:rsidRPr="008B0352">
        <w:rPr>
          <w:spacing w:val="-1"/>
        </w:rPr>
        <w:t>n</w:t>
      </w:r>
      <w:r w:rsidRPr="008B0352">
        <w:t>g</w:t>
      </w:r>
      <w:r w:rsidRPr="008B0352">
        <w:rPr>
          <w:spacing w:val="17"/>
        </w:rPr>
        <w:t xml:space="preserve"> </w:t>
      </w:r>
      <w:r w:rsidRPr="008B0352">
        <w:t>a</w:t>
      </w:r>
      <w:r w:rsidRPr="008B0352">
        <w:rPr>
          <w:spacing w:val="17"/>
        </w:rPr>
        <w:t xml:space="preserve"> </w:t>
      </w:r>
      <w:r w:rsidRPr="008B0352">
        <w:t>C</w:t>
      </w:r>
      <w:r w:rsidRPr="008B0352">
        <w:rPr>
          <w:spacing w:val="-1"/>
        </w:rPr>
        <w:t>ond</w:t>
      </w:r>
      <w:r w:rsidRPr="008B0352">
        <w:t>iti</w:t>
      </w:r>
      <w:r w:rsidRPr="008B0352">
        <w:rPr>
          <w:spacing w:val="1"/>
        </w:rPr>
        <w:t>o</w:t>
      </w:r>
      <w:r w:rsidRPr="008B0352">
        <w:rPr>
          <w:spacing w:val="-1"/>
        </w:rPr>
        <w:t>n</w:t>
      </w:r>
      <w:r w:rsidRPr="008B0352">
        <w:t>al</w:t>
      </w:r>
      <w:r w:rsidRPr="008B0352">
        <w:rPr>
          <w:spacing w:val="19"/>
        </w:rPr>
        <w:t xml:space="preserve"> </w:t>
      </w:r>
      <w:r w:rsidRPr="008B0352">
        <w:t>A</w:t>
      </w:r>
      <w:r w:rsidRPr="008B0352">
        <w:rPr>
          <w:spacing w:val="-1"/>
        </w:rPr>
        <w:t>l</w:t>
      </w:r>
      <w:r w:rsidRPr="008B0352">
        <w:rPr>
          <w:spacing w:val="-3"/>
        </w:rPr>
        <w:t>l</w:t>
      </w:r>
      <w:r w:rsidRPr="008B0352">
        <w:rPr>
          <w:spacing w:val="1"/>
        </w:rPr>
        <w:t>o</w:t>
      </w:r>
      <w:r w:rsidRPr="008B0352">
        <w:t>cat</w:t>
      </w:r>
      <w:r w:rsidRPr="008B0352">
        <w:rPr>
          <w:spacing w:val="-2"/>
        </w:rPr>
        <w:t>i</w:t>
      </w:r>
      <w:r w:rsidRPr="008B0352">
        <w:rPr>
          <w:spacing w:val="1"/>
        </w:rPr>
        <w:t>o</w:t>
      </w:r>
      <w:r w:rsidRPr="008B0352">
        <w:t>n</w:t>
      </w:r>
      <w:r w:rsidRPr="008B0352">
        <w:rPr>
          <w:spacing w:val="16"/>
        </w:rPr>
        <w:t xml:space="preserve"> </w:t>
      </w:r>
      <w:r w:rsidRPr="008B0352">
        <w:rPr>
          <w:spacing w:val="1"/>
        </w:rPr>
        <w:t>o</w:t>
      </w:r>
      <w:r w:rsidRPr="008B0352">
        <w:t>f</w:t>
      </w:r>
      <w:r w:rsidRPr="008B0352">
        <w:rPr>
          <w:spacing w:val="17"/>
        </w:rPr>
        <w:t xml:space="preserve"> </w:t>
      </w:r>
      <w:r w:rsidRPr="008B0352">
        <w:t>T</w:t>
      </w:r>
      <w:r w:rsidRPr="008B0352">
        <w:rPr>
          <w:spacing w:val="-2"/>
        </w:rPr>
        <w:t>a</w:t>
      </w:r>
      <w:r w:rsidRPr="008B0352">
        <w:t>x</w:t>
      </w:r>
      <w:r w:rsidRPr="008B0352">
        <w:rPr>
          <w:spacing w:val="21"/>
        </w:rPr>
        <w:t xml:space="preserve"> </w:t>
      </w:r>
      <w:r w:rsidRPr="008B0352">
        <w:t>Cred</w:t>
      </w:r>
      <w:r w:rsidRPr="008B0352">
        <w:rPr>
          <w:spacing w:val="-1"/>
        </w:rPr>
        <w:t>i</w:t>
      </w:r>
      <w:r w:rsidRPr="008B0352">
        <w:t>ts</w:t>
      </w:r>
      <w:r w:rsidRPr="008B0352">
        <w:rPr>
          <w:spacing w:val="18"/>
        </w:rPr>
        <w:t xml:space="preserve"> </w:t>
      </w:r>
      <w:r w:rsidRPr="008B0352">
        <w:t>thro</w:t>
      </w:r>
      <w:r w:rsidRPr="008B0352">
        <w:rPr>
          <w:spacing w:val="-1"/>
        </w:rPr>
        <w:t>ug</w:t>
      </w:r>
      <w:r w:rsidRPr="008B0352">
        <w:t>h</w:t>
      </w:r>
      <w:r w:rsidRPr="008B0352">
        <w:rPr>
          <w:spacing w:val="16"/>
        </w:rPr>
        <w:t xml:space="preserve"> </w:t>
      </w:r>
      <w:r w:rsidRPr="008B0352">
        <w:t>the</w:t>
      </w:r>
      <w:r w:rsidRPr="008B0352">
        <w:rPr>
          <w:spacing w:val="17"/>
        </w:rPr>
        <w:t xml:space="preserve"> </w:t>
      </w:r>
      <w:r w:rsidRPr="008B0352">
        <w:rPr>
          <w:spacing w:val="-2"/>
        </w:rPr>
        <w:t>c</w:t>
      </w:r>
      <w:r w:rsidRPr="008B0352">
        <w:rPr>
          <w:spacing w:val="1"/>
        </w:rPr>
        <w:t>om</w:t>
      </w:r>
      <w:r w:rsidRPr="008B0352">
        <w:rPr>
          <w:spacing w:val="-3"/>
        </w:rPr>
        <w:t>p</w:t>
      </w:r>
      <w:r w:rsidRPr="008B0352">
        <w:t>e</w:t>
      </w:r>
      <w:r w:rsidRPr="008B0352">
        <w:rPr>
          <w:spacing w:val="1"/>
        </w:rPr>
        <w:t>t</w:t>
      </w:r>
      <w:r w:rsidRPr="008B0352">
        <w:t>iti</w:t>
      </w:r>
      <w:r w:rsidRPr="008B0352">
        <w:rPr>
          <w:spacing w:val="-1"/>
        </w:rPr>
        <w:t>v</w:t>
      </w:r>
      <w:r w:rsidRPr="008B0352">
        <w:t>e</w:t>
      </w:r>
      <w:r w:rsidRPr="008B0352">
        <w:rPr>
          <w:spacing w:val="18"/>
        </w:rPr>
        <w:t xml:space="preserve"> </w:t>
      </w:r>
      <w:r w:rsidRPr="008B0352">
        <w:t>sel</w:t>
      </w:r>
      <w:r w:rsidRPr="008B0352">
        <w:rPr>
          <w:spacing w:val="-1"/>
        </w:rPr>
        <w:t>e</w:t>
      </w:r>
      <w:r w:rsidRPr="008B0352">
        <w:t>ct</w:t>
      </w:r>
      <w:r w:rsidRPr="008B0352">
        <w:rPr>
          <w:spacing w:val="-2"/>
        </w:rPr>
        <w:t>i</w:t>
      </w:r>
      <w:r w:rsidRPr="008B0352">
        <w:rPr>
          <w:spacing w:val="1"/>
        </w:rPr>
        <w:t>o</w:t>
      </w:r>
      <w:r w:rsidRPr="008B0352">
        <w:t>n</w:t>
      </w:r>
      <w:r w:rsidRPr="008B0352">
        <w:rPr>
          <w:spacing w:val="19"/>
        </w:rPr>
        <w:t xml:space="preserve"> </w:t>
      </w:r>
      <w:r w:rsidRPr="008B0352">
        <w:rPr>
          <w:spacing w:val="-1"/>
        </w:rPr>
        <w:t>p</w:t>
      </w:r>
      <w:r w:rsidRPr="008B0352">
        <w:rPr>
          <w:spacing w:val="-3"/>
        </w:rPr>
        <w:t>r</w:t>
      </w:r>
      <w:r w:rsidRPr="008B0352">
        <w:rPr>
          <w:spacing w:val="1"/>
        </w:rPr>
        <w:t>o</w:t>
      </w:r>
      <w:r w:rsidRPr="008B0352">
        <w:t>c</w:t>
      </w:r>
      <w:r w:rsidRPr="008B0352">
        <w:rPr>
          <w:spacing w:val="-2"/>
        </w:rPr>
        <w:t>es</w:t>
      </w:r>
      <w:r w:rsidRPr="008B0352">
        <w:t>s</w:t>
      </w:r>
      <w:r w:rsidR="00E97F81" w:rsidRPr="008B0352">
        <w:t xml:space="preserve"> </w:t>
      </w:r>
      <w:r w:rsidRPr="008B0352">
        <w:t>(</w:t>
      </w:r>
      <w:r w:rsidRPr="008B0352">
        <w:rPr>
          <w:spacing w:val="1"/>
        </w:rPr>
        <w:t>9</w:t>
      </w:r>
      <w:r w:rsidRPr="008B0352">
        <w:t>%</w:t>
      </w:r>
      <w:r w:rsidRPr="008B0352">
        <w:rPr>
          <w:spacing w:val="-1"/>
        </w:rPr>
        <w:t xml:space="preserve"> </w:t>
      </w:r>
      <w:r w:rsidRPr="008B0352">
        <w:t>Tax</w:t>
      </w:r>
      <w:r w:rsidRPr="008B0352">
        <w:rPr>
          <w:spacing w:val="-1"/>
        </w:rPr>
        <w:t xml:space="preserve"> </w:t>
      </w:r>
      <w:r w:rsidRPr="008B0352">
        <w:t>Cred</w:t>
      </w:r>
      <w:r w:rsidRPr="008B0352">
        <w:rPr>
          <w:spacing w:val="-1"/>
        </w:rPr>
        <w:t>i</w:t>
      </w:r>
      <w:r w:rsidRPr="008B0352">
        <w:t>ts</w:t>
      </w:r>
      <w:r w:rsidRPr="008B0352">
        <w:rPr>
          <w:spacing w:val="-2"/>
        </w:rPr>
        <w:t>)</w:t>
      </w:r>
      <w:r w:rsidRPr="008B0352">
        <w:t>, are</w:t>
      </w:r>
      <w:r w:rsidRPr="008B0352">
        <w:rPr>
          <w:spacing w:val="-2"/>
        </w:rPr>
        <w:t xml:space="preserve"> </w:t>
      </w:r>
      <w:r w:rsidRPr="008B0352">
        <w:t>su</w:t>
      </w:r>
      <w:r w:rsidRPr="008B0352">
        <w:rPr>
          <w:spacing w:val="-1"/>
        </w:rPr>
        <w:t>b</w:t>
      </w:r>
      <w:r w:rsidRPr="008B0352">
        <w:t>j</w:t>
      </w:r>
      <w:r w:rsidRPr="008B0352">
        <w:rPr>
          <w:spacing w:val="-2"/>
        </w:rPr>
        <w:t>e</w:t>
      </w:r>
      <w:r w:rsidRPr="008B0352">
        <w:t>ct</w:t>
      </w:r>
      <w:r w:rsidRPr="008B0352">
        <w:rPr>
          <w:spacing w:val="1"/>
        </w:rPr>
        <w:t xml:space="preserve"> </w:t>
      </w:r>
      <w:r w:rsidRPr="008B0352">
        <w:rPr>
          <w:spacing w:val="-2"/>
        </w:rPr>
        <w:t>t</w:t>
      </w:r>
      <w:r w:rsidRPr="008B0352">
        <w:t>o</w:t>
      </w:r>
      <w:r w:rsidRPr="008B0352">
        <w:rPr>
          <w:spacing w:val="1"/>
        </w:rPr>
        <w:t xml:space="preserve"> t</w:t>
      </w:r>
      <w:r w:rsidRPr="008B0352">
        <w:rPr>
          <w:spacing w:val="-3"/>
        </w:rPr>
        <w:t>h</w:t>
      </w:r>
      <w:r w:rsidRPr="008B0352">
        <w:t>e</w:t>
      </w:r>
      <w:r w:rsidRPr="008B0352">
        <w:rPr>
          <w:spacing w:val="1"/>
        </w:rPr>
        <w:t xml:space="preserve"> </w:t>
      </w:r>
      <w:r w:rsidRPr="008B0352">
        <w:t>f</w:t>
      </w:r>
      <w:r w:rsidRPr="008B0352">
        <w:rPr>
          <w:spacing w:val="1"/>
        </w:rPr>
        <w:t>o</w:t>
      </w:r>
      <w:r w:rsidRPr="008B0352">
        <w:t>l</w:t>
      </w:r>
      <w:r w:rsidRPr="008B0352">
        <w:rPr>
          <w:spacing w:val="-3"/>
        </w:rPr>
        <w:t>l</w:t>
      </w:r>
      <w:r w:rsidRPr="008B0352">
        <w:rPr>
          <w:spacing w:val="-1"/>
        </w:rPr>
        <w:t>o</w:t>
      </w:r>
      <w:r w:rsidRPr="008B0352">
        <w:t>win</w:t>
      </w:r>
      <w:r w:rsidRPr="008B0352">
        <w:rPr>
          <w:spacing w:val="-1"/>
        </w:rPr>
        <w:t>g</w:t>
      </w:r>
      <w:r w:rsidRPr="008B0352">
        <w:t>:</w:t>
      </w:r>
    </w:p>
    <w:p w14:paraId="54EBF53D" w14:textId="77777777" w:rsidR="00497234" w:rsidRPr="008B0352" w:rsidRDefault="00497234">
      <w:pPr>
        <w:spacing w:before="7" w:after="0" w:line="180" w:lineRule="exact"/>
        <w:rPr>
          <w:sz w:val="18"/>
          <w:szCs w:val="18"/>
        </w:rPr>
      </w:pPr>
    </w:p>
    <w:p w14:paraId="7B2C03A4" w14:textId="77777777" w:rsidR="00497234" w:rsidRPr="008B0352" w:rsidRDefault="00FA1789" w:rsidP="00133080">
      <w:pPr>
        <w:spacing w:after="0" w:line="240" w:lineRule="auto"/>
        <w:ind w:left="158" w:right="6241"/>
        <w:jc w:val="center"/>
      </w:pPr>
      <w:r w:rsidRPr="008B0352">
        <w:rPr>
          <w:b/>
          <w:bCs/>
          <w:spacing w:val="1"/>
        </w:rPr>
        <w:t>A</w:t>
      </w:r>
      <w:r w:rsidRPr="008B0352">
        <w:rPr>
          <w:b/>
          <w:bCs/>
        </w:rPr>
        <w:t>)</w:t>
      </w:r>
      <w:r w:rsidRPr="008B0352">
        <w:rPr>
          <w:b/>
          <w:bCs/>
          <w:spacing w:val="9"/>
        </w:rPr>
        <w:t xml:space="preserve"> </w:t>
      </w:r>
      <w:r w:rsidRPr="008B0352">
        <w:rPr>
          <w:b/>
          <w:bCs/>
          <w:spacing w:val="1"/>
        </w:rPr>
        <w:t>9</w:t>
      </w:r>
      <w:r w:rsidRPr="008B0352">
        <w:rPr>
          <w:b/>
          <w:bCs/>
        </w:rPr>
        <w:t>%</w:t>
      </w:r>
      <w:r w:rsidRPr="008B0352">
        <w:rPr>
          <w:b/>
          <w:bCs/>
          <w:spacing w:val="-2"/>
        </w:rPr>
        <w:t xml:space="preserve"> </w:t>
      </w:r>
      <w:r w:rsidRPr="008B0352">
        <w:rPr>
          <w:b/>
          <w:bCs/>
          <w:spacing w:val="1"/>
        </w:rPr>
        <w:t>T</w:t>
      </w:r>
      <w:r w:rsidRPr="008B0352">
        <w:rPr>
          <w:b/>
          <w:bCs/>
          <w:spacing w:val="-1"/>
        </w:rPr>
        <w:t>a</w:t>
      </w:r>
      <w:r w:rsidRPr="008B0352">
        <w:rPr>
          <w:b/>
          <w:bCs/>
        </w:rPr>
        <w:t>x C</w:t>
      </w:r>
      <w:r w:rsidRPr="008B0352">
        <w:rPr>
          <w:b/>
          <w:bCs/>
          <w:spacing w:val="1"/>
        </w:rPr>
        <w:t>r</w:t>
      </w:r>
      <w:r w:rsidRPr="008B0352">
        <w:rPr>
          <w:b/>
          <w:bCs/>
          <w:spacing w:val="-1"/>
        </w:rPr>
        <w:t>e</w:t>
      </w:r>
      <w:r w:rsidRPr="008B0352">
        <w:rPr>
          <w:b/>
          <w:bCs/>
          <w:spacing w:val="-3"/>
        </w:rPr>
        <w:t>d</w:t>
      </w:r>
      <w:r w:rsidRPr="008B0352">
        <w:rPr>
          <w:b/>
          <w:bCs/>
          <w:spacing w:val="1"/>
        </w:rPr>
        <w:t>i</w:t>
      </w:r>
      <w:r w:rsidRPr="008B0352">
        <w:rPr>
          <w:b/>
          <w:bCs/>
        </w:rPr>
        <w:t>t</w:t>
      </w:r>
      <w:r w:rsidRPr="008B0352">
        <w:rPr>
          <w:b/>
          <w:bCs/>
          <w:spacing w:val="1"/>
        </w:rPr>
        <w:t xml:space="preserve"> </w:t>
      </w:r>
      <w:r w:rsidR="00AA1B7D" w:rsidRPr="008B0352">
        <w:rPr>
          <w:b/>
          <w:bCs/>
        </w:rPr>
        <w:t>Allocation</w:t>
      </w:r>
    </w:p>
    <w:p w14:paraId="6294ACA7" w14:textId="77777777" w:rsidR="00497234" w:rsidRPr="008B0352" w:rsidRDefault="00497234">
      <w:pPr>
        <w:spacing w:before="5" w:after="0" w:line="180" w:lineRule="exact"/>
        <w:rPr>
          <w:sz w:val="18"/>
          <w:szCs w:val="18"/>
        </w:rPr>
      </w:pPr>
    </w:p>
    <w:p w14:paraId="7CB06917" w14:textId="77777777" w:rsidR="00497234" w:rsidRPr="008B0352" w:rsidRDefault="00FA1789" w:rsidP="00133080">
      <w:pPr>
        <w:spacing w:after="0" w:line="240" w:lineRule="auto"/>
        <w:ind w:left="820" w:right="6192"/>
        <w:jc w:val="both"/>
      </w:pPr>
      <w:r w:rsidRPr="008B0352">
        <w:rPr>
          <w:b/>
          <w:bCs/>
          <w:spacing w:val="1"/>
        </w:rPr>
        <w:t>1</w:t>
      </w:r>
      <w:r w:rsidRPr="008B0352">
        <w:rPr>
          <w:b/>
          <w:bCs/>
        </w:rPr>
        <w:t xml:space="preserve">)  </w:t>
      </w:r>
      <w:r w:rsidRPr="008B0352">
        <w:rPr>
          <w:b/>
          <w:bCs/>
          <w:spacing w:val="30"/>
        </w:rPr>
        <w:t xml:space="preserve"> </w:t>
      </w:r>
      <w:r w:rsidRPr="008B0352">
        <w:rPr>
          <w:b/>
          <w:bCs/>
        </w:rPr>
        <w:t>Rese</w:t>
      </w:r>
      <w:r w:rsidRPr="008B0352">
        <w:rPr>
          <w:b/>
          <w:bCs/>
          <w:spacing w:val="-2"/>
        </w:rPr>
        <w:t>r</w:t>
      </w:r>
      <w:r w:rsidRPr="008B0352">
        <w:rPr>
          <w:b/>
          <w:bCs/>
          <w:spacing w:val="1"/>
        </w:rPr>
        <w:t>v</w:t>
      </w:r>
      <w:r w:rsidRPr="008B0352">
        <w:rPr>
          <w:b/>
          <w:bCs/>
          <w:spacing w:val="-1"/>
        </w:rPr>
        <w:t>a</w:t>
      </w:r>
      <w:r w:rsidRPr="008B0352">
        <w:rPr>
          <w:b/>
          <w:bCs/>
        </w:rPr>
        <w:t>t</w:t>
      </w:r>
      <w:r w:rsidRPr="008B0352">
        <w:rPr>
          <w:b/>
          <w:bCs/>
          <w:spacing w:val="1"/>
        </w:rPr>
        <w:t>i</w:t>
      </w:r>
      <w:r w:rsidRPr="008B0352">
        <w:rPr>
          <w:b/>
          <w:bCs/>
          <w:spacing w:val="-1"/>
        </w:rPr>
        <w:t>o</w:t>
      </w:r>
      <w:r w:rsidRPr="008B0352">
        <w:rPr>
          <w:b/>
          <w:bCs/>
        </w:rPr>
        <w:t>n</w:t>
      </w:r>
      <w:r w:rsidRPr="008B0352">
        <w:rPr>
          <w:b/>
          <w:bCs/>
          <w:spacing w:val="-1"/>
        </w:rPr>
        <w:t xml:space="preserve"> </w:t>
      </w:r>
      <w:r w:rsidRPr="008B0352">
        <w:rPr>
          <w:b/>
          <w:bCs/>
        </w:rPr>
        <w:t>L</w:t>
      </w:r>
      <w:r w:rsidRPr="008B0352">
        <w:rPr>
          <w:b/>
          <w:bCs/>
          <w:spacing w:val="-1"/>
        </w:rPr>
        <w:t>e</w:t>
      </w:r>
      <w:r w:rsidRPr="008B0352">
        <w:rPr>
          <w:b/>
          <w:bCs/>
        </w:rPr>
        <w:t>tt</w:t>
      </w:r>
      <w:r w:rsidRPr="008B0352">
        <w:rPr>
          <w:b/>
          <w:bCs/>
          <w:spacing w:val="-3"/>
        </w:rPr>
        <w:t>e</w:t>
      </w:r>
      <w:r w:rsidRPr="008B0352">
        <w:rPr>
          <w:b/>
          <w:bCs/>
        </w:rPr>
        <w:t>r</w:t>
      </w:r>
    </w:p>
    <w:p w14:paraId="16BCA32D" w14:textId="77777777" w:rsidR="00497234" w:rsidRPr="008B0352" w:rsidRDefault="00497234">
      <w:pPr>
        <w:spacing w:before="9" w:after="0" w:line="260" w:lineRule="exact"/>
        <w:rPr>
          <w:sz w:val="26"/>
          <w:szCs w:val="26"/>
        </w:rPr>
      </w:pPr>
    </w:p>
    <w:p w14:paraId="5DCCA6B9" w14:textId="77777777" w:rsidR="00497234" w:rsidRPr="008B0352" w:rsidRDefault="00D36BE2">
      <w:pPr>
        <w:spacing w:after="0" w:line="264" w:lineRule="auto"/>
        <w:ind w:left="820" w:right="55"/>
        <w:pPrChange w:id="1318" w:author="2020 Changes" w:date="2019-07-09T09:11:00Z">
          <w:pPr>
            <w:spacing w:after="0" w:line="264" w:lineRule="auto"/>
            <w:ind w:left="820" w:right="55"/>
            <w:jc w:val="both"/>
          </w:pPr>
        </w:pPrChange>
      </w:pPr>
      <w:r w:rsidRPr="008B0352">
        <w:t>Following Board a</w:t>
      </w:r>
      <w:r w:rsidR="00A705DE" w:rsidRPr="008B0352">
        <w:t xml:space="preserve">pproval, the </w:t>
      </w:r>
      <w:r w:rsidR="00FA1789" w:rsidRPr="008B0352">
        <w:t>A</w:t>
      </w:r>
      <w:r w:rsidR="00FA1789" w:rsidRPr="008B0352">
        <w:rPr>
          <w:spacing w:val="-1"/>
        </w:rPr>
        <w:t>u</w:t>
      </w:r>
      <w:r w:rsidR="00FA1789" w:rsidRPr="008B0352">
        <w:t>th</w:t>
      </w:r>
      <w:r w:rsidR="00FA1789" w:rsidRPr="008B0352">
        <w:rPr>
          <w:spacing w:val="1"/>
        </w:rPr>
        <w:t>o</w:t>
      </w:r>
      <w:r w:rsidR="00FA1789" w:rsidRPr="008B0352">
        <w:t>ri</w:t>
      </w:r>
      <w:r w:rsidR="00FA1789" w:rsidRPr="008B0352">
        <w:rPr>
          <w:spacing w:val="-2"/>
        </w:rPr>
        <w:t>t</w:t>
      </w:r>
      <w:r w:rsidR="00FA1789" w:rsidRPr="008B0352">
        <w:rPr>
          <w:spacing w:val="1"/>
        </w:rPr>
        <w:t>y</w:t>
      </w:r>
      <w:r w:rsidR="00A705DE" w:rsidRPr="008B0352">
        <w:rPr>
          <w:spacing w:val="1"/>
        </w:rPr>
        <w:t xml:space="preserve"> will issue a </w:t>
      </w:r>
      <w:r w:rsidR="00FA1789" w:rsidRPr="008B0352">
        <w:t>R</w:t>
      </w:r>
      <w:r w:rsidR="00FA1789" w:rsidRPr="008B0352">
        <w:rPr>
          <w:spacing w:val="-2"/>
        </w:rPr>
        <w:t>e</w:t>
      </w:r>
      <w:r w:rsidR="00FA1789" w:rsidRPr="008B0352">
        <w:t>ser</w:t>
      </w:r>
      <w:r w:rsidR="00FA1789" w:rsidRPr="008B0352">
        <w:rPr>
          <w:spacing w:val="1"/>
        </w:rPr>
        <w:t>v</w:t>
      </w:r>
      <w:r w:rsidR="00FA1789" w:rsidRPr="008B0352">
        <w:rPr>
          <w:spacing w:val="-3"/>
        </w:rPr>
        <w:t>a</w:t>
      </w:r>
      <w:r w:rsidR="00FA1789" w:rsidRPr="008B0352">
        <w:t>ti</w:t>
      </w:r>
      <w:r w:rsidR="00FA1789" w:rsidRPr="008B0352">
        <w:rPr>
          <w:spacing w:val="1"/>
        </w:rPr>
        <w:t>o</w:t>
      </w:r>
      <w:r w:rsidR="00FA1789" w:rsidRPr="008B0352">
        <w:t xml:space="preserve">n </w:t>
      </w:r>
      <w:r w:rsidR="00A705DE" w:rsidRPr="008B0352">
        <w:t xml:space="preserve">Letter which </w:t>
      </w:r>
      <w:r w:rsidRPr="008B0352">
        <w:t>will set</w:t>
      </w:r>
      <w:r w:rsidR="00A705DE" w:rsidRPr="008B0352">
        <w:t xml:space="preserve"> forth the amoun</w:t>
      </w:r>
      <w:r w:rsidRPr="008B0352">
        <w:t>t of the Reservation and specify</w:t>
      </w:r>
      <w:r w:rsidR="00A705DE" w:rsidRPr="008B0352">
        <w:t xml:space="preserve"> other terms</w:t>
      </w:r>
      <w:r w:rsidRPr="008B0352">
        <w:t xml:space="preserve">, </w:t>
      </w:r>
      <w:r w:rsidR="00A705DE" w:rsidRPr="008B0352">
        <w:t>conditions</w:t>
      </w:r>
      <w:r w:rsidR="00580CD0" w:rsidRPr="008B0352">
        <w:t>, documentation</w:t>
      </w:r>
      <w:r w:rsidRPr="008B0352">
        <w:t xml:space="preserve"> and </w:t>
      </w:r>
      <w:r w:rsidR="00FA1789" w:rsidRPr="008B0352">
        <w:t>ti</w:t>
      </w:r>
      <w:r w:rsidR="00FA1789" w:rsidRPr="008B0352">
        <w:rPr>
          <w:spacing w:val="1"/>
        </w:rPr>
        <w:t>m</w:t>
      </w:r>
      <w:r w:rsidR="00FA1789" w:rsidRPr="008B0352">
        <w:t>eli</w:t>
      </w:r>
      <w:r w:rsidR="00FA1789" w:rsidRPr="008B0352">
        <w:rPr>
          <w:spacing w:val="-1"/>
        </w:rPr>
        <w:t>n</w:t>
      </w:r>
      <w:r w:rsidR="00FA1789" w:rsidRPr="008B0352">
        <w:rPr>
          <w:spacing w:val="-2"/>
        </w:rPr>
        <w:t>e</w:t>
      </w:r>
      <w:r w:rsidR="00FA1789" w:rsidRPr="008B0352">
        <w:t>s</w:t>
      </w:r>
      <w:r w:rsidR="00FA1789" w:rsidRPr="008B0352">
        <w:rPr>
          <w:spacing w:val="1"/>
        </w:rPr>
        <w:t xml:space="preserve"> </w:t>
      </w:r>
      <w:r w:rsidR="00FA1789" w:rsidRPr="008B0352">
        <w:t>th</w:t>
      </w:r>
      <w:r w:rsidR="00FA1789" w:rsidRPr="008B0352">
        <w:rPr>
          <w:spacing w:val="-3"/>
        </w:rPr>
        <w:t>a</w:t>
      </w:r>
      <w:r w:rsidR="00FA1789" w:rsidRPr="008B0352">
        <w:t xml:space="preserve">t </w:t>
      </w:r>
      <w:r w:rsidR="00FA1789" w:rsidRPr="008B0352">
        <w:rPr>
          <w:spacing w:val="1"/>
        </w:rPr>
        <w:t>m</w:t>
      </w:r>
      <w:r w:rsidR="00FA1789" w:rsidRPr="008B0352">
        <w:rPr>
          <w:spacing w:val="-1"/>
        </w:rPr>
        <w:t>u</w:t>
      </w:r>
      <w:r w:rsidR="00FA1789" w:rsidRPr="008B0352">
        <w:t>st</w:t>
      </w:r>
      <w:r w:rsidR="00FA1789" w:rsidRPr="008B0352">
        <w:rPr>
          <w:spacing w:val="30"/>
        </w:rPr>
        <w:t xml:space="preserve"> </w:t>
      </w:r>
      <w:r w:rsidR="00FA1789" w:rsidRPr="008B0352">
        <w:rPr>
          <w:spacing w:val="-1"/>
        </w:rPr>
        <w:t>b</w:t>
      </w:r>
      <w:r w:rsidR="00FA1789" w:rsidRPr="008B0352">
        <w:t>e</w:t>
      </w:r>
      <w:r w:rsidR="00FA1789" w:rsidRPr="008B0352">
        <w:rPr>
          <w:spacing w:val="28"/>
        </w:rPr>
        <w:t xml:space="preserve"> </w:t>
      </w:r>
      <w:r w:rsidR="00FA1789" w:rsidRPr="008B0352">
        <w:t>satisf</w:t>
      </w:r>
      <w:r w:rsidR="00FA1789" w:rsidRPr="008B0352">
        <w:rPr>
          <w:spacing w:val="-3"/>
        </w:rPr>
        <w:t>i</w:t>
      </w:r>
      <w:r w:rsidR="00FA1789" w:rsidRPr="008B0352">
        <w:t>ed</w:t>
      </w:r>
      <w:r w:rsidR="00FA1789" w:rsidRPr="008B0352">
        <w:rPr>
          <w:spacing w:val="29"/>
        </w:rPr>
        <w:t xml:space="preserve"> </w:t>
      </w:r>
      <w:r w:rsidR="00FA1789" w:rsidRPr="008B0352">
        <w:rPr>
          <w:spacing w:val="-1"/>
        </w:rPr>
        <w:t>p</w:t>
      </w:r>
      <w:r w:rsidR="00FA1789" w:rsidRPr="008B0352">
        <w:t>rior</w:t>
      </w:r>
      <w:r w:rsidR="00FA1789" w:rsidRPr="008B0352">
        <w:rPr>
          <w:spacing w:val="30"/>
        </w:rPr>
        <w:t xml:space="preserve"> </w:t>
      </w:r>
      <w:r w:rsidR="00FA1789" w:rsidRPr="008B0352">
        <w:rPr>
          <w:spacing w:val="-2"/>
        </w:rPr>
        <w:t>t</w:t>
      </w:r>
      <w:r w:rsidR="00FA1789" w:rsidRPr="008B0352">
        <w:t>o</w:t>
      </w:r>
      <w:r w:rsidR="00FA1789" w:rsidRPr="008B0352">
        <w:rPr>
          <w:spacing w:val="28"/>
        </w:rPr>
        <w:t xml:space="preserve"> </w:t>
      </w:r>
      <w:r w:rsidR="00FA1789" w:rsidRPr="008B0352">
        <w:t>the</w:t>
      </w:r>
      <w:r w:rsidR="00FA1789" w:rsidRPr="008B0352">
        <w:rPr>
          <w:spacing w:val="30"/>
        </w:rPr>
        <w:t xml:space="preserve"> </w:t>
      </w:r>
      <w:r w:rsidR="00FA1789" w:rsidRPr="008B0352">
        <w:t>iss</w:t>
      </w:r>
      <w:r w:rsidR="00FA1789" w:rsidRPr="008B0352">
        <w:rPr>
          <w:spacing w:val="-1"/>
        </w:rPr>
        <w:t>u</w:t>
      </w:r>
      <w:r w:rsidR="00FA1789" w:rsidRPr="008B0352">
        <w:t>a</w:t>
      </w:r>
      <w:r w:rsidR="00FA1789" w:rsidRPr="008B0352">
        <w:rPr>
          <w:spacing w:val="-1"/>
        </w:rPr>
        <w:t>n</w:t>
      </w:r>
      <w:r w:rsidR="00FA1789" w:rsidRPr="008B0352">
        <w:t>ce</w:t>
      </w:r>
      <w:r w:rsidR="00FA1789" w:rsidRPr="008B0352">
        <w:rPr>
          <w:spacing w:val="28"/>
        </w:rPr>
        <w:t xml:space="preserve"> </w:t>
      </w:r>
      <w:r w:rsidR="00FA1789" w:rsidRPr="008B0352">
        <w:rPr>
          <w:spacing w:val="1"/>
        </w:rPr>
        <w:t>o</w:t>
      </w:r>
      <w:r w:rsidR="00FA1789" w:rsidRPr="008B0352">
        <w:t>f</w:t>
      </w:r>
      <w:r w:rsidR="00FA1789" w:rsidRPr="008B0352">
        <w:rPr>
          <w:spacing w:val="29"/>
        </w:rPr>
        <w:t xml:space="preserve"> </w:t>
      </w:r>
      <w:r w:rsidR="00FA1789" w:rsidRPr="008B0352">
        <w:t>a</w:t>
      </w:r>
      <w:r w:rsidR="00FA1789" w:rsidRPr="008B0352">
        <w:rPr>
          <w:spacing w:val="27"/>
        </w:rPr>
        <w:t xml:space="preserve"> </w:t>
      </w:r>
      <w:r w:rsidR="00FA1789" w:rsidRPr="008B0352">
        <w:t>Car</w:t>
      </w:r>
      <w:r w:rsidR="00FA1789" w:rsidRPr="008B0352">
        <w:rPr>
          <w:spacing w:val="-1"/>
        </w:rPr>
        <w:t>ryov</w:t>
      </w:r>
      <w:r w:rsidR="00FA1789" w:rsidRPr="008B0352">
        <w:t>er</w:t>
      </w:r>
      <w:r w:rsidR="00FA1789" w:rsidRPr="008B0352">
        <w:rPr>
          <w:spacing w:val="30"/>
        </w:rPr>
        <w:t xml:space="preserve"> </w:t>
      </w:r>
      <w:r w:rsidR="00FA1789" w:rsidRPr="008B0352">
        <w:t>A</w:t>
      </w:r>
      <w:r w:rsidR="00FA1789" w:rsidRPr="008B0352">
        <w:rPr>
          <w:spacing w:val="-1"/>
        </w:rPr>
        <w:t>l</w:t>
      </w:r>
      <w:r w:rsidR="00FA1789" w:rsidRPr="008B0352">
        <w:t>l</w:t>
      </w:r>
      <w:r w:rsidR="00FA1789" w:rsidRPr="008B0352">
        <w:rPr>
          <w:spacing w:val="1"/>
        </w:rPr>
        <w:t>o</w:t>
      </w:r>
      <w:r w:rsidR="00FA1789" w:rsidRPr="008B0352">
        <w:t>c</w:t>
      </w:r>
      <w:r w:rsidR="00FA1789" w:rsidRPr="008B0352">
        <w:rPr>
          <w:spacing w:val="-2"/>
        </w:rPr>
        <w:t>a</w:t>
      </w:r>
      <w:r w:rsidR="00FA1789" w:rsidRPr="008B0352">
        <w:t>ti</w:t>
      </w:r>
      <w:r w:rsidR="00FA1789" w:rsidRPr="008B0352">
        <w:rPr>
          <w:spacing w:val="1"/>
        </w:rPr>
        <w:t>o</w:t>
      </w:r>
      <w:r w:rsidR="00FA1789" w:rsidRPr="008B0352">
        <w:t>n</w:t>
      </w:r>
      <w:r w:rsidR="00FA1789" w:rsidRPr="008B0352">
        <w:rPr>
          <w:spacing w:val="26"/>
        </w:rPr>
        <w:t xml:space="preserve"> </w:t>
      </w:r>
      <w:r w:rsidR="00FA1789" w:rsidRPr="008B0352">
        <w:rPr>
          <w:spacing w:val="1"/>
        </w:rPr>
        <w:t>L</w:t>
      </w:r>
      <w:r w:rsidR="00FA1789" w:rsidRPr="008B0352">
        <w:t>e</w:t>
      </w:r>
      <w:r w:rsidR="00FA1789" w:rsidRPr="008B0352">
        <w:rPr>
          <w:spacing w:val="-1"/>
        </w:rPr>
        <w:t>t</w:t>
      </w:r>
      <w:r w:rsidR="00FA1789" w:rsidRPr="008B0352">
        <w:t>t</w:t>
      </w:r>
      <w:r w:rsidR="00FA1789" w:rsidRPr="008B0352">
        <w:rPr>
          <w:spacing w:val="1"/>
        </w:rPr>
        <w:t>e</w:t>
      </w:r>
      <w:r w:rsidR="00FA1789" w:rsidRPr="008B0352">
        <w:t>r</w:t>
      </w:r>
      <w:r w:rsidRPr="008B0352">
        <w:t xml:space="preserve"> (if applicable) and </w:t>
      </w:r>
      <w:r w:rsidR="00FA1789" w:rsidRPr="008B0352">
        <w:t>IRS Form</w:t>
      </w:r>
      <w:r w:rsidR="00FA1789" w:rsidRPr="008B0352">
        <w:rPr>
          <w:spacing w:val="1"/>
        </w:rPr>
        <w:t xml:space="preserve"> </w:t>
      </w:r>
      <w:r w:rsidR="00FA1789" w:rsidRPr="008B0352">
        <w:rPr>
          <w:spacing w:val="-2"/>
        </w:rPr>
        <w:t>8</w:t>
      </w:r>
      <w:r w:rsidR="00FA1789" w:rsidRPr="008B0352">
        <w:rPr>
          <w:spacing w:val="1"/>
        </w:rPr>
        <w:t>6</w:t>
      </w:r>
      <w:r w:rsidR="00FA1789" w:rsidRPr="008B0352">
        <w:rPr>
          <w:spacing w:val="-2"/>
        </w:rPr>
        <w:t>0</w:t>
      </w:r>
      <w:r w:rsidR="00FA1789" w:rsidRPr="008B0352">
        <w:rPr>
          <w:spacing w:val="1"/>
        </w:rPr>
        <w:t>9</w:t>
      </w:r>
      <w:r w:rsidR="00FA1789" w:rsidRPr="008B0352">
        <w:t>,</w:t>
      </w:r>
      <w:r w:rsidR="00FA1789" w:rsidRPr="008B0352">
        <w:rPr>
          <w:spacing w:val="3"/>
        </w:rPr>
        <w:t xml:space="preserve"> </w:t>
      </w:r>
      <w:r w:rsidR="00FA1789" w:rsidRPr="008B0352">
        <w:t>i</w:t>
      </w:r>
      <w:r w:rsidR="00FA1789" w:rsidRPr="008B0352">
        <w:rPr>
          <w:spacing w:val="-1"/>
        </w:rPr>
        <w:t>n</w:t>
      </w:r>
      <w:r w:rsidR="00FA1789" w:rsidRPr="008B0352">
        <w:t>cl</w:t>
      </w:r>
      <w:r w:rsidR="00FA1789" w:rsidRPr="008B0352">
        <w:rPr>
          <w:spacing w:val="-1"/>
        </w:rPr>
        <w:t>ud</w:t>
      </w:r>
      <w:r w:rsidR="00FA1789" w:rsidRPr="008B0352">
        <w:t>i</w:t>
      </w:r>
      <w:r w:rsidR="00FA1789" w:rsidRPr="008B0352">
        <w:rPr>
          <w:spacing w:val="-1"/>
        </w:rPr>
        <w:t>n</w:t>
      </w:r>
      <w:r w:rsidR="00FA1789" w:rsidRPr="008B0352">
        <w:t>g</w:t>
      </w:r>
      <w:r w:rsidR="00FA1789" w:rsidRPr="008B0352">
        <w:rPr>
          <w:spacing w:val="2"/>
        </w:rPr>
        <w:t xml:space="preserve"> </w:t>
      </w:r>
      <w:r w:rsidR="00FA1789" w:rsidRPr="008B0352">
        <w:rPr>
          <w:spacing w:val="-1"/>
        </w:rPr>
        <w:t>p</w:t>
      </w:r>
      <w:r w:rsidR="00FA1789" w:rsidRPr="008B0352">
        <w:t>a</w:t>
      </w:r>
      <w:r w:rsidR="00FA1789" w:rsidRPr="008B0352">
        <w:rPr>
          <w:spacing w:val="-2"/>
        </w:rPr>
        <w:t>y</w:t>
      </w:r>
      <w:r w:rsidR="00FA1789" w:rsidRPr="008B0352">
        <w:rPr>
          <w:spacing w:val="-1"/>
        </w:rPr>
        <w:t>m</w:t>
      </w:r>
      <w:r w:rsidR="00FA1789" w:rsidRPr="008B0352">
        <w:t>ent</w:t>
      </w:r>
      <w:r w:rsidR="00FA1789" w:rsidRPr="008B0352">
        <w:rPr>
          <w:spacing w:val="3"/>
        </w:rPr>
        <w:t xml:space="preserve"> </w:t>
      </w:r>
      <w:r w:rsidR="00FA1789" w:rsidRPr="008B0352">
        <w:rPr>
          <w:spacing w:val="-1"/>
        </w:rPr>
        <w:t>o</w:t>
      </w:r>
      <w:r w:rsidR="00FA1789" w:rsidRPr="008B0352">
        <w:t>f</w:t>
      </w:r>
      <w:r w:rsidR="00FA1789" w:rsidRPr="008B0352">
        <w:rPr>
          <w:spacing w:val="2"/>
        </w:rPr>
        <w:t xml:space="preserve"> </w:t>
      </w:r>
      <w:r w:rsidR="00FA1789" w:rsidRPr="008B0352">
        <w:t>a</w:t>
      </w:r>
      <w:r w:rsidR="00FA1789" w:rsidRPr="008B0352">
        <w:rPr>
          <w:spacing w:val="2"/>
        </w:rPr>
        <w:t xml:space="preserve"> </w:t>
      </w:r>
      <w:r w:rsidR="00FA1789" w:rsidRPr="008B0352">
        <w:rPr>
          <w:spacing w:val="-3"/>
        </w:rPr>
        <w:t>n</w:t>
      </w:r>
      <w:r w:rsidR="00FA1789" w:rsidRPr="008B0352">
        <w:rPr>
          <w:spacing w:val="1"/>
        </w:rPr>
        <w:t>o</w:t>
      </w:r>
      <w:r w:rsidR="00FA1789" w:rsidRPr="008B0352">
        <w:rPr>
          <w:spacing w:val="2"/>
        </w:rPr>
        <w:t>n</w:t>
      </w:r>
      <w:r w:rsidR="00FA1789" w:rsidRPr="008B0352">
        <w:t>-ref</w:t>
      </w:r>
      <w:r w:rsidR="00FA1789" w:rsidRPr="008B0352">
        <w:rPr>
          <w:spacing w:val="-1"/>
        </w:rPr>
        <w:t>und</w:t>
      </w:r>
      <w:r w:rsidR="00FA1789" w:rsidRPr="008B0352">
        <w:t>a</w:t>
      </w:r>
      <w:r w:rsidR="00FA1789" w:rsidRPr="008B0352">
        <w:rPr>
          <w:spacing w:val="-1"/>
        </w:rPr>
        <w:t>b</w:t>
      </w:r>
      <w:r w:rsidR="00FA1789" w:rsidRPr="008B0352">
        <w:t>le</w:t>
      </w:r>
      <w:r w:rsidR="00FA1789" w:rsidRPr="008B0352">
        <w:rPr>
          <w:spacing w:val="3"/>
        </w:rPr>
        <w:t xml:space="preserve"> </w:t>
      </w:r>
      <w:r w:rsidR="00FA1789" w:rsidRPr="008B0352">
        <w:rPr>
          <w:spacing w:val="-2"/>
        </w:rPr>
        <w:t>Re</w:t>
      </w:r>
      <w:r w:rsidR="00FA1789" w:rsidRPr="008B0352">
        <w:t>ser</w:t>
      </w:r>
      <w:r w:rsidR="00FA1789" w:rsidRPr="008B0352">
        <w:rPr>
          <w:spacing w:val="1"/>
        </w:rPr>
        <w:t>v</w:t>
      </w:r>
      <w:r w:rsidR="00FA1789" w:rsidRPr="008B0352">
        <w:rPr>
          <w:spacing w:val="-3"/>
        </w:rPr>
        <w:t>a</w:t>
      </w:r>
      <w:r w:rsidR="00FA1789" w:rsidRPr="008B0352">
        <w:t>ti</w:t>
      </w:r>
      <w:r w:rsidR="00FA1789" w:rsidRPr="008B0352">
        <w:rPr>
          <w:spacing w:val="1"/>
        </w:rPr>
        <w:t>o</w:t>
      </w:r>
      <w:r w:rsidR="00FA1789" w:rsidRPr="008B0352">
        <w:t>n</w:t>
      </w:r>
      <w:r w:rsidR="00FA1789" w:rsidRPr="008B0352">
        <w:rPr>
          <w:spacing w:val="2"/>
        </w:rPr>
        <w:t xml:space="preserve"> </w:t>
      </w:r>
      <w:r w:rsidR="00FA1789" w:rsidRPr="008B0352">
        <w:rPr>
          <w:spacing w:val="-3"/>
        </w:rPr>
        <w:t>f</w:t>
      </w:r>
      <w:r w:rsidR="00FA1789" w:rsidRPr="008B0352">
        <w:t>e</w:t>
      </w:r>
      <w:r w:rsidR="00FA1789" w:rsidRPr="008B0352">
        <w:rPr>
          <w:spacing w:val="1"/>
        </w:rPr>
        <w:t>e</w:t>
      </w:r>
      <w:r w:rsidR="00FA1789" w:rsidRPr="008B0352">
        <w:t>.</w:t>
      </w:r>
      <w:r w:rsidRPr="008B0352">
        <w:t xml:space="preserve">  Please note that the </w:t>
      </w:r>
      <w:r w:rsidR="00FA1789" w:rsidRPr="008B0352">
        <w:t>Re</w:t>
      </w:r>
      <w:r w:rsidR="00FA1789" w:rsidRPr="008B0352">
        <w:rPr>
          <w:spacing w:val="-2"/>
        </w:rPr>
        <w:t>s</w:t>
      </w:r>
      <w:r w:rsidR="00FA1789" w:rsidRPr="008B0352">
        <w:t>er</w:t>
      </w:r>
      <w:r w:rsidR="00FA1789" w:rsidRPr="008B0352">
        <w:rPr>
          <w:spacing w:val="1"/>
        </w:rPr>
        <w:t>v</w:t>
      </w:r>
      <w:r w:rsidR="00FA1789" w:rsidRPr="008B0352">
        <w:rPr>
          <w:spacing w:val="-3"/>
        </w:rPr>
        <w:t>a</w:t>
      </w:r>
      <w:r w:rsidR="00FA1789" w:rsidRPr="008B0352">
        <w:t>ti</w:t>
      </w:r>
      <w:r w:rsidR="00FA1789" w:rsidRPr="008B0352">
        <w:rPr>
          <w:spacing w:val="1"/>
        </w:rPr>
        <w:t>o</w:t>
      </w:r>
      <w:r w:rsidR="00FA1789" w:rsidRPr="008B0352">
        <w:t xml:space="preserve">n </w:t>
      </w:r>
      <w:r w:rsidR="00FA1789" w:rsidRPr="008B0352">
        <w:rPr>
          <w:spacing w:val="1"/>
        </w:rPr>
        <w:t>L</w:t>
      </w:r>
      <w:r w:rsidR="00FA1789" w:rsidRPr="008B0352">
        <w:t>e</w:t>
      </w:r>
      <w:r w:rsidR="00FA1789" w:rsidRPr="008B0352">
        <w:rPr>
          <w:spacing w:val="1"/>
        </w:rPr>
        <w:t>t</w:t>
      </w:r>
      <w:r w:rsidR="00FA1789" w:rsidRPr="008B0352">
        <w:t>ter</w:t>
      </w:r>
      <w:r w:rsidR="00FA1789" w:rsidRPr="008B0352">
        <w:rPr>
          <w:spacing w:val="1"/>
        </w:rPr>
        <w:t xml:space="preserve"> </w:t>
      </w:r>
      <w:r w:rsidR="00FA1789" w:rsidRPr="008B0352">
        <w:t xml:space="preserve">will </w:t>
      </w:r>
      <w:r w:rsidRPr="008B0352">
        <w:t xml:space="preserve">require that the </w:t>
      </w:r>
      <w:r w:rsidR="00FA1789" w:rsidRPr="008B0352">
        <w:t>i</w:t>
      </w:r>
      <w:r w:rsidR="00FA1789" w:rsidRPr="008B0352">
        <w:rPr>
          <w:spacing w:val="-1"/>
        </w:rPr>
        <w:t>n</w:t>
      </w:r>
      <w:r w:rsidR="00FA1789" w:rsidRPr="008B0352">
        <w:t>it</w:t>
      </w:r>
      <w:r w:rsidR="00FA1789" w:rsidRPr="008B0352">
        <w:rPr>
          <w:spacing w:val="-2"/>
        </w:rPr>
        <w:t>i</w:t>
      </w:r>
      <w:r w:rsidR="00FA1789" w:rsidRPr="008B0352">
        <w:t>al</w:t>
      </w:r>
      <w:r w:rsidR="00FA1789" w:rsidRPr="008B0352">
        <w:rPr>
          <w:spacing w:val="5"/>
        </w:rPr>
        <w:t xml:space="preserve"> </w:t>
      </w:r>
      <w:r w:rsidR="00FA1789" w:rsidRPr="008B0352">
        <w:t>fi</w:t>
      </w:r>
      <w:r w:rsidR="00FA1789" w:rsidRPr="008B0352">
        <w:rPr>
          <w:spacing w:val="-1"/>
        </w:rPr>
        <w:t>n</w:t>
      </w:r>
      <w:r w:rsidR="00FA1789" w:rsidRPr="008B0352">
        <w:t>a</w:t>
      </w:r>
      <w:r w:rsidR="00FA1789" w:rsidRPr="008B0352">
        <w:rPr>
          <w:spacing w:val="-1"/>
        </w:rPr>
        <w:t>n</w:t>
      </w:r>
      <w:r w:rsidR="00FA1789" w:rsidRPr="008B0352">
        <w:t>cial</w:t>
      </w:r>
      <w:r w:rsidR="00FA1789" w:rsidRPr="008B0352">
        <w:rPr>
          <w:spacing w:val="2"/>
        </w:rPr>
        <w:t xml:space="preserve"> </w:t>
      </w:r>
      <w:r w:rsidR="00FA1789" w:rsidRPr="008B0352">
        <w:t>c</w:t>
      </w:r>
      <w:r w:rsidR="00FA1789" w:rsidRPr="008B0352">
        <w:rPr>
          <w:spacing w:val="-3"/>
        </w:rPr>
        <w:t>l</w:t>
      </w:r>
      <w:r w:rsidR="00FA1789" w:rsidRPr="008B0352">
        <w:rPr>
          <w:spacing w:val="1"/>
        </w:rPr>
        <w:t>o</w:t>
      </w:r>
      <w:r w:rsidR="00FA1789" w:rsidRPr="008B0352">
        <w:t>s</w:t>
      </w:r>
      <w:r w:rsidR="00FA1789" w:rsidRPr="008B0352">
        <w:rPr>
          <w:spacing w:val="-3"/>
        </w:rPr>
        <w:t>i</w:t>
      </w:r>
      <w:r w:rsidR="00FA1789" w:rsidRPr="008B0352">
        <w:rPr>
          <w:spacing w:val="-1"/>
        </w:rPr>
        <w:t>n</w:t>
      </w:r>
      <w:r w:rsidR="00FA1789" w:rsidRPr="008B0352">
        <w:t>g</w:t>
      </w:r>
      <w:r w:rsidR="00FA1789" w:rsidRPr="008B0352">
        <w:rPr>
          <w:spacing w:val="4"/>
        </w:rPr>
        <w:t xml:space="preserve"> </w:t>
      </w:r>
      <w:r w:rsidR="00FA1789" w:rsidRPr="008B0352">
        <w:t>f</w:t>
      </w:r>
      <w:r w:rsidR="00FA1789" w:rsidRPr="008B0352">
        <w:rPr>
          <w:spacing w:val="1"/>
        </w:rPr>
        <w:t>o</w:t>
      </w:r>
      <w:r w:rsidR="00FA1789" w:rsidRPr="008B0352">
        <w:t>r</w:t>
      </w:r>
      <w:r w:rsidR="00FA1789" w:rsidRPr="008B0352">
        <w:rPr>
          <w:spacing w:val="3"/>
        </w:rPr>
        <w:t xml:space="preserve"> </w:t>
      </w:r>
      <w:r w:rsidR="00FA1789" w:rsidRPr="008B0352">
        <w:t xml:space="preserve">the </w:t>
      </w:r>
      <w:r w:rsidR="00FA1789" w:rsidRPr="008B0352">
        <w:rPr>
          <w:spacing w:val="1"/>
        </w:rPr>
        <w:t>P</w:t>
      </w:r>
      <w:r w:rsidR="00FA1789" w:rsidRPr="008B0352">
        <w:rPr>
          <w:spacing w:val="-3"/>
        </w:rPr>
        <w:t>r</w:t>
      </w:r>
      <w:r w:rsidR="00FA1789" w:rsidRPr="008B0352">
        <w:rPr>
          <w:spacing w:val="1"/>
        </w:rPr>
        <w:t>o</w:t>
      </w:r>
      <w:r w:rsidR="00FA1789" w:rsidRPr="008B0352">
        <w:t>je</w:t>
      </w:r>
      <w:r w:rsidR="00FA1789" w:rsidRPr="008B0352">
        <w:rPr>
          <w:spacing w:val="-2"/>
        </w:rPr>
        <w:t>c</w:t>
      </w:r>
      <w:r w:rsidR="00FA1789" w:rsidRPr="008B0352">
        <w:t>t</w:t>
      </w:r>
      <w:r w:rsidR="00FA1789" w:rsidRPr="008B0352">
        <w:rPr>
          <w:spacing w:val="1"/>
        </w:rPr>
        <w:t xml:space="preserve"> m</w:t>
      </w:r>
      <w:r w:rsidR="00FA1789" w:rsidRPr="008B0352">
        <w:rPr>
          <w:spacing w:val="2"/>
        </w:rPr>
        <w:t>u</w:t>
      </w:r>
      <w:r w:rsidR="00FA1789" w:rsidRPr="008B0352">
        <w:rPr>
          <w:spacing w:val="-2"/>
        </w:rPr>
        <w:t>s</w:t>
      </w:r>
      <w:r w:rsidR="00FA1789" w:rsidRPr="008B0352">
        <w:t>t</w:t>
      </w:r>
      <w:r w:rsidR="00FA1789" w:rsidRPr="008B0352">
        <w:rPr>
          <w:spacing w:val="2"/>
        </w:rPr>
        <w:t xml:space="preserve"> </w:t>
      </w:r>
      <w:r w:rsidR="00FA1789" w:rsidRPr="008B0352">
        <w:rPr>
          <w:spacing w:val="1"/>
        </w:rPr>
        <w:t>o</w:t>
      </w:r>
      <w:r w:rsidR="00FA1789" w:rsidRPr="008B0352">
        <w:t>c</w:t>
      </w:r>
      <w:r w:rsidR="00FA1789" w:rsidRPr="008B0352">
        <w:rPr>
          <w:spacing w:val="-2"/>
        </w:rPr>
        <w:t>c</w:t>
      </w:r>
      <w:r w:rsidR="00FA1789" w:rsidRPr="008B0352">
        <w:rPr>
          <w:spacing w:val="-1"/>
        </w:rPr>
        <w:t>u</w:t>
      </w:r>
      <w:r w:rsidR="00FA1789" w:rsidRPr="008B0352">
        <w:t>r</w:t>
      </w:r>
      <w:r w:rsidR="00FA1789" w:rsidRPr="008B0352">
        <w:rPr>
          <w:spacing w:val="4"/>
        </w:rPr>
        <w:t xml:space="preserve"> </w:t>
      </w:r>
      <w:r w:rsidR="00FA1789" w:rsidRPr="008B0352">
        <w:t>within</w:t>
      </w:r>
      <w:r w:rsidR="00FA1789" w:rsidRPr="008B0352">
        <w:rPr>
          <w:spacing w:val="2"/>
        </w:rPr>
        <w:t xml:space="preserve"> </w:t>
      </w:r>
      <w:r w:rsidR="00FA1789" w:rsidRPr="008B0352">
        <w:rPr>
          <w:spacing w:val="-2"/>
        </w:rPr>
        <w:t>t</w:t>
      </w:r>
      <w:r w:rsidR="00FA1789" w:rsidRPr="008B0352">
        <w:t>en</w:t>
      </w:r>
      <w:r w:rsidR="00FA1789" w:rsidRPr="008B0352">
        <w:rPr>
          <w:spacing w:val="3"/>
        </w:rPr>
        <w:t xml:space="preserve"> </w:t>
      </w:r>
      <w:r w:rsidR="00FA1789" w:rsidRPr="008B0352">
        <w:rPr>
          <w:spacing w:val="-2"/>
        </w:rPr>
        <w:t>(</w:t>
      </w:r>
      <w:r w:rsidR="00FA1789" w:rsidRPr="008B0352">
        <w:rPr>
          <w:spacing w:val="1"/>
        </w:rPr>
        <w:t>10</w:t>
      </w:r>
      <w:r w:rsidR="00FA1789" w:rsidRPr="008B0352">
        <w:t>)</w:t>
      </w:r>
      <w:r w:rsidR="00FA1789" w:rsidRPr="008B0352">
        <w:rPr>
          <w:spacing w:val="1"/>
        </w:rPr>
        <w:t xml:space="preserve"> </w:t>
      </w:r>
      <w:r w:rsidR="00FA1789" w:rsidRPr="008B0352">
        <w:rPr>
          <w:spacing w:val="-1"/>
        </w:rPr>
        <w:t>m</w:t>
      </w:r>
      <w:r w:rsidR="00FA1789" w:rsidRPr="008B0352">
        <w:rPr>
          <w:spacing w:val="1"/>
        </w:rPr>
        <w:t>o</w:t>
      </w:r>
      <w:r w:rsidR="00FA1789" w:rsidRPr="008B0352">
        <w:rPr>
          <w:spacing w:val="-1"/>
        </w:rPr>
        <w:t>n</w:t>
      </w:r>
      <w:r w:rsidR="00FA1789" w:rsidRPr="008B0352">
        <w:t>ths</w:t>
      </w:r>
      <w:r w:rsidR="00FA1789" w:rsidRPr="008B0352">
        <w:rPr>
          <w:spacing w:val="2"/>
        </w:rPr>
        <w:t xml:space="preserve"> </w:t>
      </w:r>
      <w:r w:rsidR="00FA1789" w:rsidRPr="008B0352">
        <w:rPr>
          <w:spacing w:val="1"/>
        </w:rPr>
        <w:t>o</w:t>
      </w:r>
      <w:r w:rsidR="00FA1789" w:rsidRPr="008B0352">
        <w:t>f</w:t>
      </w:r>
      <w:r w:rsidR="00FA1789" w:rsidRPr="008B0352">
        <w:rPr>
          <w:spacing w:val="1"/>
        </w:rPr>
        <w:t xml:space="preserve"> </w:t>
      </w:r>
      <w:r w:rsidR="00FA1789" w:rsidRPr="008B0352">
        <w:t>e</w:t>
      </w:r>
      <w:r w:rsidR="00FA1789" w:rsidRPr="008B0352">
        <w:rPr>
          <w:spacing w:val="1"/>
        </w:rPr>
        <w:t>x</w:t>
      </w:r>
      <w:r w:rsidR="00FA1789" w:rsidRPr="008B0352">
        <w:rPr>
          <w:spacing w:val="-2"/>
        </w:rPr>
        <w:t>e</w:t>
      </w:r>
      <w:r w:rsidR="00FA1789" w:rsidRPr="008B0352">
        <w:t>cution</w:t>
      </w:r>
      <w:r w:rsidR="00FA1789" w:rsidRPr="008B0352">
        <w:rPr>
          <w:spacing w:val="2"/>
        </w:rPr>
        <w:t xml:space="preserve"> </w:t>
      </w:r>
      <w:r w:rsidR="00FA1789" w:rsidRPr="008B0352">
        <w:rPr>
          <w:spacing w:val="-1"/>
        </w:rPr>
        <w:t>o</w:t>
      </w:r>
      <w:r w:rsidR="00FA1789" w:rsidRPr="008B0352">
        <w:t>f Res</w:t>
      </w:r>
      <w:r w:rsidR="00FA1789" w:rsidRPr="008B0352">
        <w:rPr>
          <w:spacing w:val="1"/>
        </w:rPr>
        <w:t>e</w:t>
      </w:r>
      <w:r w:rsidR="00FA1789" w:rsidRPr="008B0352">
        <w:rPr>
          <w:spacing w:val="-3"/>
        </w:rPr>
        <w:t>r</w:t>
      </w:r>
      <w:r w:rsidR="00FA1789" w:rsidRPr="008B0352">
        <w:rPr>
          <w:spacing w:val="1"/>
        </w:rPr>
        <w:t>v</w:t>
      </w:r>
      <w:r w:rsidR="00FA1789" w:rsidRPr="008B0352">
        <w:t>at</w:t>
      </w:r>
      <w:r w:rsidR="00FA1789" w:rsidRPr="008B0352">
        <w:rPr>
          <w:spacing w:val="-2"/>
        </w:rPr>
        <w:t>i</w:t>
      </w:r>
      <w:r w:rsidR="00FA1789" w:rsidRPr="008B0352">
        <w:rPr>
          <w:spacing w:val="1"/>
        </w:rPr>
        <w:t>o</w:t>
      </w:r>
      <w:r w:rsidR="00FA1789" w:rsidRPr="008B0352">
        <w:t>n</w:t>
      </w:r>
      <w:r w:rsidR="00FA1789" w:rsidRPr="008B0352">
        <w:rPr>
          <w:spacing w:val="12"/>
        </w:rPr>
        <w:t xml:space="preserve"> </w:t>
      </w:r>
      <w:r w:rsidR="00FA1789" w:rsidRPr="008B0352">
        <w:rPr>
          <w:spacing w:val="1"/>
        </w:rPr>
        <w:t>L</w:t>
      </w:r>
      <w:r w:rsidR="00FA1789" w:rsidRPr="008B0352">
        <w:rPr>
          <w:spacing w:val="-2"/>
        </w:rPr>
        <w:t>e</w:t>
      </w:r>
      <w:r w:rsidR="00FA1789" w:rsidRPr="008B0352">
        <w:t>t</w:t>
      </w:r>
      <w:r w:rsidR="00FA1789" w:rsidRPr="008B0352">
        <w:rPr>
          <w:spacing w:val="1"/>
        </w:rPr>
        <w:t>t</w:t>
      </w:r>
      <w:r w:rsidR="00FA1789" w:rsidRPr="008B0352">
        <w:t>er</w:t>
      </w:r>
      <w:r w:rsidR="00FA1789" w:rsidRPr="008B0352">
        <w:rPr>
          <w:spacing w:val="11"/>
        </w:rPr>
        <w:t xml:space="preserve"> </w:t>
      </w:r>
      <w:r w:rsidR="00FA1789" w:rsidRPr="008B0352">
        <w:t>a</w:t>
      </w:r>
      <w:r w:rsidR="00FA1789" w:rsidRPr="008B0352">
        <w:rPr>
          <w:spacing w:val="-1"/>
        </w:rPr>
        <w:t>n</w:t>
      </w:r>
      <w:r w:rsidR="00FA1789" w:rsidRPr="008B0352">
        <w:t>d</w:t>
      </w:r>
      <w:r w:rsidR="00FA1789" w:rsidRPr="008B0352">
        <w:rPr>
          <w:spacing w:val="12"/>
        </w:rPr>
        <w:t xml:space="preserve"> </w:t>
      </w:r>
      <w:r w:rsidR="00FA1789" w:rsidRPr="008B0352">
        <w:rPr>
          <w:spacing w:val="-1"/>
        </w:rPr>
        <w:t>p</w:t>
      </w:r>
      <w:r w:rsidR="00FA1789" w:rsidRPr="008B0352">
        <w:t>a</w:t>
      </w:r>
      <w:r w:rsidR="00FA1789" w:rsidRPr="008B0352">
        <w:rPr>
          <w:spacing w:val="-2"/>
        </w:rPr>
        <w:t>y</w:t>
      </w:r>
      <w:r w:rsidR="00FA1789" w:rsidRPr="008B0352">
        <w:rPr>
          <w:spacing w:val="1"/>
        </w:rPr>
        <w:t>m</w:t>
      </w:r>
      <w:r w:rsidR="00FA1789" w:rsidRPr="008B0352">
        <w:t>ent</w:t>
      </w:r>
      <w:r w:rsidR="00FA1789" w:rsidRPr="008B0352">
        <w:rPr>
          <w:spacing w:val="10"/>
        </w:rPr>
        <w:t xml:space="preserve"> </w:t>
      </w:r>
      <w:r w:rsidR="00FA1789" w:rsidRPr="008B0352">
        <w:rPr>
          <w:spacing w:val="1"/>
        </w:rPr>
        <w:t>o</w:t>
      </w:r>
      <w:r w:rsidR="00FA1789" w:rsidRPr="008B0352">
        <w:t>f</w:t>
      </w:r>
      <w:r w:rsidR="00FA1789" w:rsidRPr="008B0352">
        <w:rPr>
          <w:spacing w:val="12"/>
        </w:rPr>
        <w:t xml:space="preserve"> </w:t>
      </w:r>
      <w:r w:rsidR="00FA1789" w:rsidRPr="008B0352">
        <w:t>the</w:t>
      </w:r>
      <w:r w:rsidR="00FA1789" w:rsidRPr="008B0352">
        <w:rPr>
          <w:spacing w:val="10"/>
        </w:rPr>
        <w:t xml:space="preserve"> </w:t>
      </w:r>
      <w:r w:rsidR="00FA1789" w:rsidRPr="008B0352">
        <w:t>Re</w:t>
      </w:r>
      <w:r w:rsidR="00FA1789" w:rsidRPr="008B0352">
        <w:rPr>
          <w:spacing w:val="-2"/>
        </w:rPr>
        <w:t>s</w:t>
      </w:r>
      <w:r w:rsidR="00FA1789" w:rsidRPr="008B0352">
        <w:t>er</w:t>
      </w:r>
      <w:r w:rsidR="00FA1789" w:rsidRPr="008B0352">
        <w:rPr>
          <w:spacing w:val="1"/>
        </w:rPr>
        <w:t>v</w:t>
      </w:r>
      <w:r w:rsidR="00FA1789" w:rsidRPr="008B0352">
        <w:rPr>
          <w:spacing w:val="-3"/>
        </w:rPr>
        <w:t>a</w:t>
      </w:r>
      <w:r w:rsidR="00FA1789" w:rsidRPr="008B0352">
        <w:t>ti</w:t>
      </w:r>
      <w:r w:rsidR="00FA1789" w:rsidRPr="008B0352">
        <w:rPr>
          <w:spacing w:val="1"/>
        </w:rPr>
        <w:t>o</w:t>
      </w:r>
      <w:r w:rsidR="00FA1789" w:rsidRPr="008B0352">
        <w:t>n</w:t>
      </w:r>
      <w:r w:rsidR="00FA1789" w:rsidRPr="008B0352">
        <w:rPr>
          <w:spacing w:val="12"/>
        </w:rPr>
        <w:t xml:space="preserve"> </w:t>
      </w:r>
      <w:r w:rsidR="00FA1789" w:rsidRPr="008B0352">
        <w:t>f</w:t>
      </w:r>
      <w:r w:rsidR="00FA1789" w:rsidRPr="008B0352">
        <w:rPr>
          <w:spacing w:val="-2"/>
        </w:rPr>
        <w:t>e</w:t>
      </w:r>
      <w:r w:rsidR="00FA1789" w:rsidRPr="008B0352">
        <w:t>e.</w:t>
      </w:r>
    </w:p>
    <w:p w14:paraId="1E9F79A1" w14:textId="77777777" w:rsidR="00497234" w:rsidRPr="008B0352" w:rsidRDefault="00497234" w:rsidP="00AD4C04">
      <w:pPr>
        <w:spacing w:before="20" w:after="0" w:line="220" w:lineRule="exact"/>
      </w:pPr>
    </w:p>
    <w:p w14:paraId="6709E2F6" w14:textId="77777777" w:rsidR="00497234" w:rsidRPr="008B0352" w:rsidRDefault="00FA1789">
      <w:pPr>
        <w:spacing w:after="0" w:line="240" w:lineRule="auto"/>
        <w:ind w:left="821"/>
        <w:pPrChange w:id="1319" w:author="2020 Changes" w:date="2019-07-09T09:11:00Z">
          <w:pPr>
            <w:spacing w:after="0" w:line="240" w:lineRule="auto"/>
            <w:ind w:left="820" w:right="6048"/>
            <w:jc w:val="both"/>
          </w:pPr>
        </w:pPrChange>
      </w:pPr>
      <w:r w:rsidRPr="008B0352">
        <w:rPr>
          <w:b/>
          <w:bCs/>
          <w:spacing w:val="1"/>
        </w:rPr>
        <w:t>2</w:t>
      </w:r>
      <w:r w:rsidRPr="008B0352">
        <w:rPr>
          <w:b/>
          <w:bCs/>
        </w:rPr>
        <w:t xml:space="preserve">)  </w:t>
      </w:r>
      <w:r w:rsidRPr="008B0352">
        <w:rPr>
          <w:b/>
          <w:bCs/>
          <w:spacing w:val="30"/>
        </w:rPr>
        <w:t xml:space="preserve"> </w:t>
      </w:r>
      <w:r w:rsidRPr="008B0352">
        <w:rPr>
          <w:b/>
          <w:bCs/>
        </w:rPr>
        <w:t>Re</w:t>
      </w:r>
      <w:r w:rsidRPr="008B0352">
        <w:rPr>
          <w:b/>
          <w:bCs/>
          <w:spacing w:val="-1"/>
        </w:rPr>
        <w:t>que</w:t>
      </w:r>
      <w:r w:rsidRPr="008B0352">
        <w:rPr>
          <w:b/>
          <w:bCs/>
        </w:rPr>
        <w:t>st</w:t>
      </w:r>
      <w:r w:rsidRPr="008B0352">
        <w:rPr>
          <w:b/>
          <w:bCs/>
          <w:spacing w:val="1"/>
        </w:rPr>
        <w:t xml:space="preserve"> </w:t>
      </w:r>
      <w:r w:rsidRPr="008B0352">
        <w:rPr>
          <w:b/>
          <w:bCs/>
        </w:rPr>
        <w:t>f</w:t>
      </w:r>
      <w:r w:rsidRPr="008B0352">
        <w:rPr>
          <w:b/>
          <w:bCs/>
          <w:spacing w:val="-1"/>
        </w:rPr>
        <w:t>o</w:t>
      </w:r>
      <w:r w:rsidRPr="008B0352">
        <w:rPr>
          <w:b/>
          <w:bCs/>
        </w:rPr>
        <w:t>r</w:t>
      </w:r>
      <w:r w:rsidRPr="008B0352">
        <w:rPr>
          <w:b/>
          <w:bCs/>
          <w:spacing w:val="1"/>
        </w:rPr>
        <w:t xml:space="preserve"> </w:t>
      </w:r>
      <w:r w:rsidRPr="008B0352">
        <w:rPr>
          <w:b/>
          <w:bCs/>
        </w:rPr>
        <w:t>Ext</w:t>
      </w:r>
      <w:r w:rsidRPr="008B0352">
        <w:rPr>
          <w:b/>
          <w:bCs/>
          <w:spacing w:val="-1"/>
        </w:rPr>
        <w:t>en</w:t>
      </w:r>
      <w:r w:rsidRPr="008B0352">
        <w:rPr>
          <w:b/>
          <w:bCs/>
          <w:spacing w:val="-2"/>
        </w:rPr>
        <w:t>s</w:t>
      </w:r>
      <w:r w:rsidRPr="008B0352">
        <w:rPr>
          <w:b/>
          <w:bCs/>
          <w:spacing w:val="1"/>
        </w:rPr>
        <w:t>i</w:t>
      </w:r>
      <w:r w:rsidRPr="008B0352">
        <w:rPr>
          <w:b/>
          <w:bCs/>
          <w:spacing w:val="-1"/>
        </w:rPr>
        <w:t>o</w:t>
      </w:r>
      <w:r w:rsidRPr="008B0352">
        <w:rPr>
          <w:b/>
          <w:bCs/>
        </w:rPr>
        <w:t>n</w:t>
      </w:r>
    </w:p>
    <w:p w14:paraId="0154F088" w14:textId="77777777" w:rsidR="00497234" w:rsidRPr="008B0352" w:rsidRDefault="00497234" w:rsidP="00AD4C04">
      <w:pPr>
        <w:spacing w:before="7" w:after="0" w:line="260" w:lineRule="exact"/>
        <w:rPr>
          <w:sz w:val="26"/>
          <w:szCs w:val="26"/>
        </w:rPr>
      </w:pPr>
    </w:p>
    <w:p w14:paraId="329C39DE" w14:textId="5F2E6E92" w:rsidR="00497234" w:rsidRPr="008B0352" w:rsidRDefault="00FA1789">
      <w:pPr>
        <w:spacing w:after="0" w:line="240" w:lineRule="auto"/>
        <w:ind w:left="820" w:right="62"/>
        <w:pPrChange w:id="1320" w:author="2020 Changes" w:date="2019-07-09T09:11:00Z">
          <w:pPr>
            <w:spacing w:after="0" w:line="240" w:lineRule="auto"/>
            <w:ind w:left="820" w:right="62"/>
            <w:jc w:val="both"/>
          </w:pPr>
        </w:pPrChange>
      </w:pPr>
      <w:r w:rsidRPr="008B0352">
        <w:t>The</w:t>
      </w:r>
      <w:r w:rsidRPr="008B0352">
        <w:rPr>
          <w:spacing w:val="42"/>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40"/>
        </w:rPr>
        <w:t xml:space="preserve"> </w:t>
      </w:r>
      <w:r w:rsidRPr="008B0352">
        <w:rPr>
          <w:spacing w:val="1"/>
        </w:rPr>
        <w:t>m</w:t>
      </w:r>
      <w:r w:rsidRPr="008B0352">
        <w:t>ay</w:t>
      </w:r>
      <w:r w:rsidRPr="008B0352">
        <w:rPr>
          <w:spacing w:val="40"/>
        </w:rPr>
        <w:t xml:space="preserve"> </w:t>
      </w:r>
      <w:r w:rsidRPr="008B0352">
        <w:t>e</w:t>
      </w:r>
      <w:r w:rsidRPr="008B0352">
        <w:rPr>
          <w:spacing w:val="1"/>
        </w:rPr>
        <w:t>x</w:t>
      </w:r>
      <w:r w:rsidRPr="008B0352">
        <w:rPr>
          <w:spacing w:val="-2"/>
        </w:rPr>
        <w:t>t</w:t>
      </w:r>
      <w:r w:rsidRPr="008B0352">
        <w:t>end</w:t>
      </w:r>
      <w:r w:rsidRPr="008B0352">
        <w:rPr>
          <w:spacing w:val="40"/>
        </w:rPr>
        <w:t xml:space="preserve"> </w:t>
      </w:r>
      <w:r w:rsidRPr="008B0352">
        <w:t>the</w:t>
      </w:r>
      <w:r w:rsidRPr="008B0352">
        <w:rPr>
          <w:spacing w:val="42"/>
        </w:rPr>
        <w:t xml:space="preserve"> </w:t>
      </w:r>
      <w:r w:rsidRPr="008B0352">
        <w:t>t</w:t>
      </w:r>
      <w:r w:rsidRPr="008B0352">
        <w:rPr>
          <w:spacing w:val="-2"/>
        </w:rPr>
        <w:t>i</w:t>
      </w:r>
      <w:r w:rsidRPr="008B0352">
        <w:rPr>
          <w:spacing w:val="1"/>
        </w:rPr>
        <w:t>m</w:t>
      </w:r>
      <w:r w:rsidRPr="008B0352">
        <w:t>e</w:t>
      </w:r>
      <w:r w:rsidRPr="008B0352">
        <w:rPr>
          <w:spacing w:val="42"/>
        </w:rPr>
        <w:t xml:space="preserve"> </w:t>
      </w:r>
      <w:r w:rsidRPr="008B0352">
        <w:rPr>
          <w:spacing w:val="-3"/>
        </w:rPr>
        <w:t>f</w:t>
      </w:r>
      <w:r w:rsidRPr="008B0352">
        <w:rPr>
          <w:spacing w:val="1"/>
        </w:rPr>
        <w:t>o</w:t>
      </w:r>
      <w:r w:rsidRPr="008B0352">
        <w:t>r</w:t>
      </w:r>
      <w:r w:rsidRPr="008B0352">
        <w:rPr>
          <w:spacing w:val="41"/>
        </w:rPr>
        <w:t xml:space="preserve"> </w:t>
      </w:r>
      <w:r w:rsidRPr="008B0352">
        <w:rPr>
          <w:spacing w:val="-1"/>
        </w:rPr>
        <w:t>m</w:t>
      </w:r>
      <w:r w:rsidRPr="008B0352">
        <w:t>e</w:t>
      </w:r>
      <w:r w:rsidRPr="008B0352">
        <w:rPr>
          <w:spacing w:val="1"/>
        </w:rPr>
        <w:t>e</w:t>
      </w:r>
      <w:r w:rsidRPr="008B0352">
        <w:t>ti</w:t>
      </w:r>
      <w:r w:rsidRPr="008B0352">
        <w:rPr>
          <w:spacing w:val="-1"/>
        </w:rPr>
        <w:t>n</w:t>
      </w:r>
      <w:r w:rsidRPr="008B0352">
        <w:t>g</w:t>
      </w:r>
      <w:r w:rsidRPr="008B0352">
        <w:rPr>
          <w:spacing w:val="41"/>
        </w:rPr>
        <w:t xml:space="preserve"> </w:t>
      </w:r>
      <w:r w:rsidRPr="008B0352">
        <w:t>t</w:t>
      </w:r>
      <w:r w:rsidRPr="008B0352">
        <w:rPr>
          <w:spacing w:val="-3"/>
        </w:rPr>
        <w:t>h</w:t>
      </w:r>
      <w:r w:rsidRPr="008B0352">
        <w:t>e</w:t>
      </w:r>
      <w:r w:rsidRPr="008B0352">
        <w:rPr>
          <w:spacing w:val="42"/>
        </w:rPr>
        <w:t xml:space="preserve"> </w:t>
      </w:r>
      <w:r w:rsidRPr="008B0352">
        <w:t>c</w:t>
      </w:r>
      <w:r w:rsidRPr="008B0352">
        <w:rPr>
          <w:spacing w:val="1"/>
        </w:rPr>
        <w:t>o</w:t>
      </w:r>
      <w:r w:rsidRPr="008B0352">
        <w:rPr>
          <w:spacing w:val="-1"/>
        </w:rPr>
        <w:t>nd</w:t>
      </w:r>
      <w:r w:rsidRPr="008B0352">
        <w:t>it</w:t>
      </w:r>
      <w:r w:rsidRPr="008B0352">
        <w:rPr>
          <w:spacing w:val="-2"/>
        </w:rPr>
        <w:t>i</w:t>
      </w:r>
      <w:r w:rsidRPr="008B0352">
        <w:rPr>
          <w:spacing w:val="1"/>
        </w:rPr>
        <w:t>o</w:t>
      </w:r>
      <w:r w:rsidRPr="008B0352">
        <w:rPr>
          <w:spacing w:val="-1"/>
        </w:rPr>
        <w:t>n</w:t>
      </w:r>
      <w:r w:rsidRPr="008B0352">
        <w:t>s</w:t>
      </w:r>
      <w:r w:rsidRPr="008B0352">
        <w:rPr>
          <w:spacing w:val="42"/>
        </w:rPr>
        <w:t xml:space="preserve"> </w:t>
      </w:r>
      <w:r w:rsidRPr="008B0352">
        <w:t>s</w:t>
      </w:r>
      <w:r w:rsidRPr="008B0352">
        <w:rPr>
          <w:spacing w:val="-2"/>
        </w:rPr>
        <w:t>e</w:t>
      </w:r>
      <w:r w:rsidRPr="008B0352">
        <w:t>t</w:t>
      </w:r>
      <w:r w:rsidRPr="008B0352">
        <w:rPr>
          <w:spacing w:val="42"/>
        </w:rPr>
        <w:t xml:space="preserve"> </w:t>
      </w:r>
      <w:r w:rsidRPr="008B0352">
        <w:t>f</w:t>
      </w:r>
      <w:r w:rsidRPr="008B0352">
        <w:rPr>
          <w:spacing w:val="1"/>
        </w:rPr>
        <w:t>o</w:t>
      </w:r>
      <w:r w:rsidRPr="008B0352">
        <w:rPr>
          <w:spacing w:val="-3"/>
        </w:rPr>
        <w:t>r</w:t>
      </w:r>
      <w:r w:rsidRPr="008B0352">
        <w:t>th</w:t>
      </w:r>
      <w:r w:rsidRPr="008B0352">
        <w:rPr>
          <w:spacing w:val="41"/>
        </w:rPr>
        <w:t xml:space="preserve"> </w:t>
      </w:r>
      <w:r w:rsidRPr="008B0352">
        <w:t>in</w:t>
      </w:r>
      <w:r w:rsidRPr="008B0352">
        <w:rPr>
          <w:spacing w:val="40"/>
        </w:rPr>
        <w:t xml:space="preserve"> </w:t>
      </w:r>
      <w:r w:rsidRPr="008B0352">
        <w:t>the</w:t>
      </w:r>
      <w:r w:rsidRPr="008B0352">
        <w:rPr>
          <w:spacing w:val="42"/>
        </w:rPr>
        <w:t xml:space="preserve"> </w:t>
      </w:r>
      <w:r w:rsidRPr="008B0352">
        <w:t>Re</w:t>
      </w:r>
      <w:r w:rsidRPr="008B0352">
        <w:rPr>
          <w:spacing w:val="-2"/>
        </w:rPr>
        <w:t>s</w:t>
      </w:r>
      <w:r w:rsidRPr="008B0352">
        <w:t>er</w:t>
      </w:r>
      <w:r w:rsidRPr="008B0352">
        <w:rPr>
          <w:spacing w:val="1"/>
        </w:rPr>
        <w:t>v</w:t>
      </w:r>
      <w:r w:rsidRPr="008B0352">
        <w:rPr>
          <w:spacing w:val="-3"/>
        </w:rPr>
        <w:t>a</w:t>
      </w:r>
      <w:r w:rsidRPr="008B0352">
        <w:t>ti</w:t>
      </w:r>
      <w:r w:rsidRPr="008B0352">
        <w:rPr>
          <w:spacing w:val="-1"/>
        </w:rPr>
        <w:t>o</w:t>
      </w:r>
      <w:r w:rsidRPr="008B0352">
        <w:t>n</w:t>
      </w:r>
    </w:p>
    <w:p w14:paraId="2E64D6C9" w14:textId="77777777" w:rsidR="00497234" w:rsidRPr="008B0352" w:rsidRDefault="00FA1789">
      <w:pPr>
        <w:spacing w:before="29" w:after="0" w:line="240" w:lineRule="auto"/>
        <w:ind w:left="820" w:right="-288"/>
        <w:pPrChange w:id="1321" w:author="2020 Changes" w:date="2019-07-09T09:11:00Z">
          <w:pPr>
            <w:spacing w:before="29" w:after="0" w:line="240" w:lineRule="auto"/>
            <w:ind w:left="820" w:right="-288"/>
            <w:jc w:val="both"/>
          </w:pPr>
        </w:pPrChange>
      </w:pPr>
      <w:r w:rsidRPr="008B0352">
        <w:rPr>
          <w:spacing w:val="1"/>
        </w:rPr>
        <w:t>L</w:t>
      </w:r>
      <w:r w:rsidRPr="008B0352">
        <w:t>e</w:t>
      </w:r>
      <w:r w:rsidRPr="008B0352">
        <w:rPr>
          <w:spacing w:val="1"/>
        </w:rPr>
        <w:t>t</w:t>
      </w:r>
      <w:r w:rsidRPr="008B0352">
        <w:rPr>
          <w:spacing w:val="-2"/>
        </w:rPr>
        <w:t>t</w:t>
      </w:r>
      <w:r w:rsidRPr="008B0352">
        <w:t>er.</w:t>
      </w:r>
      <w:r w:rsidR="00931D71" w:rsidRPr="008B0352">
        <w:t xml:space="preserve">  </w:t>
      </w:r>
      <w:r w:rsidRPr="008B0352">
        <w:t>The</w:t>
      </w:r>
      <w:r w:rsidRPr="008B0352">
        <w:rPr>
          <w:spacing w:val="1"/>
        </w:rPr>
        <w:t xml:space="preserve"> </w:t>
      </w:r>
      <w:r w:rsidRPr="008B0352">
        <w:rPr>
          <w:spacing w:val="-2"/>
        </w:rPr>
        <w:t>O</w:t>
      </w:r>
      <w:r w:rsidRPr="008B0352">
        <w:t>wner</w:t>
      </w:r>
      <w:r w:rsidRPr="008B0352">
        <w:rPr>
          <w:spacing w:val="-2"/>
        </w:rPr>
        <w:t xml:space="preserve"> </w:t>
      </w:r>
      <w:r w:rsidRPr="008B0352">
        <w:rPr>
          <w:spacing w:val="1"/>
        </w:rPr>
        <w:t>m</w:t>
      </w:r>
      <w:r w:rsidRPr="008B0352">
        <w:rPr>
          <w:spacing w:val="-1"/>
        </w:rPr>
        <w:t>u</w:t>
      </w:r>
      <w:r w:rsidRPr="008B0352">
        <w:t>st</w:t>
      </w:r>
      <w:r w:rsidRPr="008B0352">
        <w:rPr>
          <w:spacing w:val="-1"/>
        </w:rPr>
        <w:t xml:space="preserve"> </w:t>
      </w:r>
      <w:r w:rsidRPr="008B0352">
        <w:t>su</w:t>
      </w:r>
      <w:r w:rsidRPr="008B0352">
        <w:rPr>
          <w:spacing w:val="-2"/>
        </w:rPr>
        <w:t>b</w:t>
      </w:r>
      <w:r w:rsidRPr="008B0352">
        <w:rPr>
          <w:spacing w:val="1"/>
        </w:rPr>
        <w:t>m</w:t>
      </w:r>
      <w:r w:rsidRPr="008B0352">
        <w:t>it</w:t>
      </w:r>
      <w:r w:rsidRPr="008B0352">
        <w:rPr>
          <w:spacing w:val="-2"/>
        </w:rPr>
        <w:t xml:space="preserve"> </w:t>
      </w:r>
      <w:r w:rsidRPr="008B0352">
        <w:t>a</w:t>
      </w:r>
      <w:r w:rsidRPr="008B0352">
        <w:rPr>
          <w:spacing w:val="-1"/>
        </w:rPr>
        <w:t xml:space="preserve"> </w:t>
      </w:r>
      <w:r w:rsidRPr="008B0352">
        <w:t>writ</w:t>
      </w:r>
      <w:r w:rsidRPr="008B0352">
        <w:rPr>
          <w:spacing w:val="1"/>
        </w:rPr>
        <w:t>t</w:t>
      </w:r>
      <w:r w:rsidRPr="008B0352">
        <w:t>en</w:t>
      </w:r>
      <w:r w:rsidRPr="008B0352">
        <w:rPr>
          <w:spacing w:val="-2"/>
        </w:rPr>
        <w:t xml:space="preserve"> </w:t>
      </w:r>
      <w:r w:rsidRPr="008B0352">
        <w:t>r</w:t>
      </w:r>
      <w:r w:rsidRPr="008B0352">
        <w:rPr>
          <w:spacing w:val="1"/>
        </w:rPr>
        <w:t>e</w:t>
      </w:r>
      <w:r w:rsidRPr="008B0352">
        <w:rPr>
          <w:spacing w:val="-1"/>
        </w:rPr>
        <w:t>qu</w:t>
      </w:r>
      <w:r w:rsidRPr="008B0352">
        <w:t>est</w:t>
      </w:r>
      <w:r w:rsidRPr="008B0352">
        <w:rPr>
          <w:spacing w:val="-1"/>
        </w:rPr>
        <w:t xml:space="preserve"> </w:t>
      </w:r>
      <w:r w:rsidRPr="008B0352">
        <w:t>and</w:t>
      </w:r>
      <w:r w:rsidRPr="008B0352">
        <w:rPr>
          <w:spacing w:val="-1"/>
        </w:rPr>
        <w:t xml:space="preserve"> </w:t>
      </w:r>
      <w:r w:rsidRPr="008B0352">
        <w:rPr>
          <w:spacing w:val="1"/>
        </w:rPr>
        <w:t>e</w:t>
      </w:r>
      <w:r w:rsidRPr="008B0352">
        <w:rPr>
          <w:spacing w:val="3"/>
        </w:rPr>
        <w:t>x</w:t>
      </w:r>
      <w:r w:rsidRPr="008B0352">
        <w:rPr>
          <w:spacing w:val="-1"/>
        </w:rPr>
        <w:t>p</w:t>
      </w:r>
      <w:r w:rsidRPr="008B0352">
        <w:t>la</w:t>
      </w:r>
      <w:r w:rsidRPr="008B0352">
        <w:rPr>
          <w:spacing w:val="-4"/>
        </w:rPr>
        <w:t>n</w:t>
      </w:r>
      <w:r w:rsidRPr="008B0352">
        <w:t>ati</w:t>
      </w:r>
      <w:r w:rsidRPr="008B0352">
        <w:rPr>
          <w:spacing w:val="1"/>
        </w:rPr>
        <w:t>o</w:t>
      </w:r>
      <w:r w:rsidRPr="008B0352">
        <w:t>n</w:t>
      </w:r>
      <w:r w:rsidRPr="008B0352">
        <w:rPr>
          <w:spacing w:val="-1"/>
        </w:rPr>
        <w:t xml:space="preserve"> </w:t>
      </w:r>
      <w:r w:rsidRPr="008B0352">
        <w:rPr>
          <w:spacing w:val="-2"/>
        </w:rPr>
        <w:t>f</w:t>
      </w:r>
      <w:r w:rsidRPr="008B0352">
        <w:rPr>
          <w:spacing w:val="1"/>
        </w:rPr>
        <w:t>o</w:t>
      </w:r>
      <w:r w:rsidRPr="008B0352">
        <w:t>r an</w:t>
      </w:r>
      <w:r w:rsidRPr="008B0352">
        <w:rPr>
          <w:spacing w:val="-3"/>
        </w:rPr>
        <w:t xml:space="preserve"> </w:t>
      </w:r>
      <w:r w:rsidR="00133080" w:rsidRPr="008B0352">
        <w:rPr>
          <w:spacing w:val="-3"/>
        </w:rPr>
        <w:t>e</w:t>
      </w:r>
      <w:r w:rsidRPr="008B0352">
        <w:rPr>
          <w:spacing w:val="1"/>
        </w:rPr>
        <w:t>x</w:t>
      </w:r>
      <w:r w:rsidRPr="008B0352">
        <w:rPr>
          <w:spacing w:val="-2"/>
        </w:rPr>
        <w:t>t</w:t>
      </w:r>
      <w:r w:rsidRPr="008B0352">
        <w:t>ension.</w:t>
      </w:r>
    </w:p>
    <w:p w14:paraId="6D90B9E4" w14:textId="77777777" w:rsidR="00497234" w:rsidRPr="008B0352" w:rsidRDefault="00497234" w:rsidP="00AD4C04">
      <w:pPr>
        <w:spacing w:before="7" w:after="0" w:line="260" w:lineRule="exact"/>
        <w:rPr>
          <w:sz w:val="26"/>
          <w:szCs w:val="26"/>
        </w:rPr>
      </w:pPr>
    </w:p>
    <w:p w14:paraId="6438525B" w14:textId="77777777" w:rsidR="00497234" w:rsidRPr="008B0352" w:rsidRDefault="00FA1789">
      <w:pPr>
        <w:spacing w:after="0" w:line="264" w:lineRule="auto"/>
        <w:ind w:left="820" w:right="61"/>
        <w:pPrChange w:id="1322" w:author="2020 Changes" w:date="2019-07-09T09:11:00Z">
          <w:pPr>
            <w:spacing w:after="0" w:line="264" w:lineRule="auto"/>
            <w:ind w:left="820" w:right="61"/>
            <w:jc w:val="both"/>
          </w:pPr>
        </w:pPrChange>
      </w:pPr>
      <w:r w:rsidRPr="008B0352">
        <w:t>F</w:t>
      </w:r>
      <w:r w:rsidRPr="008B0352">
        <w:rPr>
          <w:spacing w:val="-1"/>
        </w:rPr>
        <w:t>a</w:t>
      </w:r>
      <w:r w:rsidRPr="008B0352">
        <w:t>il</w:t>
      </w:r>
      <w:r w:rsidRPr="008B0352">
        <w:rPr>
          <w:spacing w:val="-1"/>
        </w:rPr>
        <w:t>u</w:t>
      </w:r>
      <w:r w:rsidRPr="008B0352">
        <w:t>re</w:t>
      </w:r>
      <w:r w:rsidRPr="008B0352">
        <w:rPr>
          <w:spacing w:val="3"/>
        </w:rPr>
        <w:t xml:space="preserve"> </w:t>
      </w:r>
      <w:r w:rsidRPr="008B0352">
        <w:rPr>
          <w:spacing w:val="-2"/>
        </w:rPr>
        <w:t>t</w:t>
      </w:r>
      <w:r w:rsidRPr="008B0352">
        <w:t>o</w:t>
      </w:r>
      <w:r w:rsidRPr="008B0352">
        <w:rPr>
          <w:spacing w:val="1"/>
        </w:rPr>
        <w:t xml:space="preserve"> </w:t>
      </w:r>
      <w:r w:rsidRPr="008B0352">
        <w:rPr>
          <w:spacing w:val="-1"/>
        </w:rPr>
        <w:t>m</w:t>
      </w:r>
      <w:r w:rsidRPr="008B0352">
        <w:t>e</w:t>
      </w:r>
      <w:r w:rsidRPr="008B0352">
        <w:rPr>
          <w:spacing w:val="1"/>
        </w:rPr>
        <w:t>e</w:t>
      </w:r>
      <w:r w:rsidRPr="008B0352">
        <w:t>t</w:t>
      </w:r>
      <w:r w:rsidRPr="008B0352">
        <w:rPr>
          <w:spacing w:val="1"/>
        </w:rPr>
        <w:t xml:space="preserve"> </w:t>
      </w:r>
      <w:r w:rsidRPr="008B0352">
        <w:t>the</w:t>
      </w:r>
      <w:r w:rsidRPr="008B0352">
        <w:rPr>
          <w:spacing w:val="1"/>
        </w:rPr>
        <w:t xml:space="preserve"> </w:t>
      </w:r>
      <w:r w:rsidRPr="008B0352">
        <w:rPr>
          <w:spacing w:val="-2"/>
        </w:rPr>
        <w:t>c</w:t>
      </w:r>
      <w:r w:rsidRPr="008B0352">
        <w:rPr>
          <w:spacing w:val="1"/>
        </w:rPr>
        <w:t>o</w:t>
      </w:r>
      <w:r w:rsidRPr="008B0352">
        <w:rPr>
          <w:spacing w:val="-1"/>
        </w:rPr>
        <w:t>nd</w:t>
      </w:r>
      <w:r w:rsidRPr="008B0352">
        <w:t>it</w:t>
      </w:r>
      <w:r w:rsidRPr="008B0352">
        <w:rPr>
          <w:spacing w:val="-2"/>
        </w:rPr>
        <w:t>i</w:t>
      </w:r>
      <w:r w:rsidRPr="008B0352">
        <w:rPr>
          <w:spacing w:val="1"/>
        </w:rPr>
        <w:t>o</w:t>
      </w:r>
      <w:r w:rsidRPr="008B0352">
        <w:rPr>
          <w:spacing w:val="-1"/>
        </w:rPr>
        <w:t>n</w:t>
      </w:r>
      <w:r w:rsidRPr="008B0352">
        <w:t>s</w:t>
      </w:r>
      <w:r w:rsidRPr="008B0352">
        <w:rPr>
          <w:spacing w:val="3"/>
        </w:rPr>
        <w:t xml:space="preserve"> </w:t>
      </w:r>
      <w:r w:rsidRPr="008B0352">
        <w:rPr>
          <w:spacing w:val="-2"/>
        </w:rPr>
        <w:t>s</w:t>
      </w:r>
      <w:r w:rsidRPr="008B0352">
        <w:t>et</w:t>
      </w:r>
      <w:r w:rsidRPr="008B0352">
        <w:rPr>
          <w:spacing w:val="1"/>
        </w:rPr>
        <w:t xml:space="preserve"> </w:t>
      </w:r>
      <w:r w:rsidRPr="008B0352">
        <w:t>f</w:t>
      </w:r>
      <w:r w:rsidRPr="008B0352">
        <w:rPr>
          <w:spacing w:val="1"/>
        </w:rPr>
        <w:t>o</w:t>
      </w:r>
      <w:r w:rsidRPr="008B0352">
        <w:rPr>
          <w:spacing w:val="-3"/>
        </w:rPr>
        <w:t>r</w:t>
      </w:r>
      <w:r w:rsidRPr="008B0352">
        <w:t>th</w:t>
      </w:r>
      <w:r w:rsidRPr="008B0352">
        <w:rPr>
          <w:spacing w:val="3"/>
        </w:rPr>
        <w:t xml:space="preserve"> </w:t>
      </w:r>
      <w:r w:rsidRPr="008B0352">
        <w:t>in</w:t>
      </w:r>
      <w:r w:rsidRPr="008B0352">
        <w:rPr>
          <w:spacing w:val="-1"/>
        </w:rPr>
        <w:t xml:space="preserve"> </w:t>
      </w:r>
      <w:r w:rsidRPr="008B0352">
        <w:t>the</w:t>
      </w:r>
      <w:r w:rsidRPr="008B0352">
        <w:rPr>
          <w:spacing w:val="1"/>
        </w:rPr>
        <w:t xml:space="preserve"> </w:t>
      </w:r>
      <w:r w:rsidRPr="008B0352">
        <w:t>R</w:t>
      </w:r>
      <w:r w:rsidRPr="008B0352">
        <w:rPr>
          <w:spacing w:val="-2"/>
        </w:rPr>
        <w:t>e</w:t>
      </w:r>
      <w:r w:rsidRPr="008B0352">
        <w:t>se</w:t>
      </w:r>
      <w:r w:rsidRPr="008B0352">
        <w:rPr>
          <w:spacing w:val="-2"/>
        </w:rPr>
        <w:t>r</w:t>
      </w:r>
      <w:r w:rsidRPr="008B0352">
        <w:rPr>
          <w:spacing w:val="-1"/>
        </w:rPr>
        <w:t>v</w:t>
      </w:r>
      <w:r w:rsidRPr="008B0352">
        <w:t>ati</w:t>
      </w:r>
      <w:r w:rsidRPr="008B0352">
        <w:rPr>
          <w:spacing w:val="1"/>
        </w:rPr>
        <w:t>o</w:t>
      </w:r>
      <w:r w:rsidRPr="008B0352">
        <w:t>n</w:t>
      </w:r>
      <w:r w:rsidRPr="008B0352">
        <w:rPr>
          <w:spacing w:val="-1"/>
        </w:rPr>
        <w:t xml:space="preserve"> </w:t>
      </w:r>
      <w:r w:rsidRPr="008B0352">
        <w:rPr>
          <w:spacing w:val="1"/>
        </w:rPr>
        <w:t>L</w:t>
      </w:r>
      <w:r w:rsidRPr="008B0352">
        <w:rPr>
          <w:spacing w:val="-2"/>
        </w:rPr>
        <w:t>e</w:t>
      </w:r>
      <w:r w:rsidRPr="008B0352">
        <w:t>t</w:t>
      </w:r>
      <w:r w:rsidRPr="008B0352">
        <w:rPr>
          <w:spacing w:val="1"/>
        </w:rPr>
        <w:t>t</w:t>
      </w:r>
      <w:r w:rsidRPr="008B0352">
        <w:t>er</w:t>
      </w:r>
      <w:r w:rsidRPr="008B0352">
        <w:rPr>
          <w:spacing w:val="-2"/>
        </w:rPr>
        <w:t xml:space="preserve"> </w:t>
      </w:r>
      <w:r w:rsidRPr="008B0352">
        <w:rPr>
          <w:spacing w:val="1"/>
        </w:rPr>
        <w:t>o</w:t>
      </w:r>
      <w:r w:rsidRPr="008B0352">
        <w:t>r to</w:t>
      </w:r>
      <w:r w:rsidRPr="008B0352">
        <w:rPr>
          <w:spacing w:val="-1"/>
        </w:rPr>
        <w:t xml:space="preserve"> </w:t>
      </w:r>
      <w:r w:rsidRPr="008B0352">
        <w:rPr>
          <w:spacing w:val="1"/>
        </w:rPr>
        <w:t>o</w:t>
      </w:r>
      <w:r w:rsidRPr="008B0352">
        <w:rPr>
          <w:spacing w:val="-1"/>
        </w:rPr>
        <w:t>b</w:t>
      </w:r>
      <w:r w:rsidRPr="008B0352">
        <w:t>tain</w:t>
      </w:r>
      <w:r w:rsidRPr="008B0352">
        <w:rPr>
          <w:spacing w:val="2"/>
        </w:rPr>
        <w:t xml:space="preserve"> </w:t>
      </w:r>
      <w:r w:rsidRPr="008B0352">
        <w:t>A</w:t>
      </w:r>
      <w:r w:rsidRPr="008B0352">
        <w:rPr>
          <w:spacing w:val="-4"/>
        </w:rPr>
        <w:t>u</w:t>
      </w:r>
      <w:r w:rsidRPr="008B0352">
        <w:t>th</w:t>
      </w:r>
      <w:r w:rsidRPr="008B0352">
        <w:rPr>
          <w:spacing w:val="1"/>
        </w:rPr>
        <w:t>o</w:t>
      </w:r>
      <w:r w:rsidRPr="008B0352">
        <w:t>ri</w:t>
      </w:r>
      <w:r w:rsidRPr="008B0352">
        <w:rPr>
          <w:spacing w:val="-2"/>
        </w:rPr>
        <w:t>t</w:t>
      </w:r>
      <w:r w:rsidRPr="008B0352">
        <w:t>y</w:t>
      </w:r>
      <w:r w:rsidRPr="008B0352">
        <w:rPr>
          <w:spacing w:val="4"/>
        </w:rPr>
        <w:t xml:space="preserve"> </w:t>
      </w:r>
      <w:r w:rsidRPr="008B0352">
        <w:t>a</w:t>
      </w:r>
      <w:r w:rsidRPr="008B0352">
        <w:rPr>
          <w:spacing w:val="-1"/>
        </w:rPr>
        <w:t>pp</w:t>
      </w:r>
      <w:r w:rsidRPr="008B0352">
        <w:rPr>
          <w:spacing w:val="-3"/>
        </w:rPr>
        <w:t>r</w:t>
      </w:r>
      <w:r w:rsidRPr="008B0352">
        <w:rPr>
          <w:spacing w:val="1"/>
        </w:rPr>
        <w:t>ov</w:t>
      </w:r>
      <w:r w:rsidRPr="008B0352">
        <w:t>al f</w:t>
      </w:r>
      <w:r w:rsidRPr="008B0352">
        <w:rPr>
          <w:spacing w:val="1"/>
        </w:rPr>
        <w:t>o</w:t>
      </w:r>
      <w:r w:rsidRPr="008B0352">
        <w:t>r</w:t>
      </w:r>
      <w:r w:rsidRPr="008B0352">
        <w:rPr>
          <w:spacing w:val="3"/>
        </w:rPr>
        <w:t xml:space="preserve"> </w:t>
      </w:r>
      <w:r w:rsidRPr="008B0352">
        <w:t>an</w:t>
      </w:r>
      <w:r w:rsidRPr="008B0352">
        <w:rPr>
          <w:spacing w:val="3"/>
        </w:rPr>
        <w:t xml:space="preserve"> </w:t>
      </w:r>
      <w:r w:rsidRPr="008B0352">
        <w:rPr>
          <w:spacing w:val="-2"/>
        </w:rPr>
        <w:t>e</w:t>
      </w:r>
      <w:r w:rsidRPr="008B0352">
        <w:t>x</w:t>
      </w:r>
      <w:r w:rsidRPr="008B0352">
        <w:rPr>
          <w:spacing w:val="1"/>
        </w:rPr>
        <w:t>t</w:t>
      </w:r>
      <w:r w:rsidRPr="008B0352">
        <w:t>ens</w:t>
      </w:r>
      <w:r w:rsidRPr="008B0352">
        <w:rPr>
          <w:spacing w:val="-3"/>
        </w:rPr>
        <w:t>i</w:t>
      </w:r>
      <w:r w:rsidRPr="008B0352">
        <w:rPr>
          <w:spacing w:val="1"/>
        </w:rPr>
        <w:t>o</w:t>
      </w:r>
      <w:r w:rsidRPr="008B0352">
        <w:t>n</w:t>
      </w:r>
      <w:r w:rsidRPr="008B0352">
        <w:rPr>
          <w:spacing w:val="3"/>
        </w:rPr>
        <w:t xml:space="preserve"> </w:t>
      </w:r>
      <w:r w:rsidRPr="008B0352">
        <w:rPr>
          <w:spacing w:val="-2"/>
        </w:rPr>
        <w:t>t</w:t>
      </w:r>
      <w:r w:rsidRPr="008B0352">
        <w:t>o</w:t>
      </w:r>
      <w:r w:rsidRPr="008B0352">
        <w:rPr>
          <w:spacing w:val="2"/>
        </w:rPr>
        <w:t xml:space="preserve"> </w:t>
      </w:r>
      <w:r w:rsidRPr="008B0352">
        <w:rPr>
          <w:spacing w:val="1"/>
        </w:rPr>
        <w:t>m</w:t>
      </w:r>
      <w:r w:rsidRPr="008B0352">
        <w:t>e</w:t>
      </w:r>
      <w:r w:rsidRPr="008B0352">
        <w:rPr>
          <w:spacing w:val="-1"/>
        </w:rPr>
        <w:t>e</w:t>
      </w:r>
      <w:r w:rsidRPr="008B0352">
        <w:t>t</w:t>
      </w:r>
      <w:r w:rsidRPr="008B0352">
        <w:rPr>
          <w:spacing w:val="2"/>
        </w:rPr>
        <w:t xml:space="preserve"> </w:t>
      </w:r>
      <w:r w:rsidRPr="008B0352">
        <w:t>the</w:t>
      </w:r>
      <w:r w:rsidRPr="008B0352">
        <w:rPr>
          <w:spacing w:val="4"/>
        </w:rPr>
        <w:t xml:space="preserve">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s</w:t>
      </w:r>
      <w:r w:rsidRPr="008B0352">
        <w:rPr>
          <w:spacing w:val="4"/>
        </w:rPr>
        <w:t xml:space="preserve"> </w:t>
      </w:r>
      <w:r w:rsidRPr="008B0352">
        <w:rPr>
          <w:spacing w:val="-2"/>
        </w:rPr>
        <w:t>s</w:t>
      </w:r>
      <w:r w:rsidRPr="008B0352">
        <w:t>et</w:t>
      </w:r>
      <w:r w:rsidRPr="008B0352">
        <w:rPr>
          <w:spacing w:val="4"/>
        </w:rPr>
        <w:t xml:space="preserve"> </w:t>
      </w:r>
      <w:r w:rsidRPr="008B0352">
        <w:rPr>
          <w:spacing w:val="-3"/>
        </w:rPr>
        <w:t>f</w:t>
      </w:r>
      <w:r w:rsidRPr="008B0352">
        <w:rPr>
          <w:spacing w:val="1"/>
        </w:rPr>
        <w:t>o</w:t>
      </w:r>
      <w:r w:rsidRPr="008B0352">
        <w:t>rth</w:t>
      </w:r>
      <w:r w:rsidRPr="008B0352">
        <w:rPr>
          <w:spacing w:val="3"/>
        </w:rPr>
        <w:t xml:space="preserve"> </w:t>
      </w:r>
      <w:r w:rsidRPr="008B0352">
        <w:rPr>
          <w:spacing w:val="-3"/>
        </w:rPr>
        <w:t>i</w:t>
      </w:r>
      <w:r w:rsidRPr="008B0352">
        <w:t>n</w:t>
      </w:r>
      <w:r w:rsidRPr="008B0352">
        <w:rPr>
          <w:spacing w:val="3"/>
        </w:rPr>
        <w:t xml:space="preserve"> </w:t>
      </w:r>
      <w:r w:rsidRPr="008B0352">
        <w:t>the</w:t>
      </w:r>
      <w:r w:rsidRPr="008B0352">
        <w:rPr>
          <w:spacing w:val="4"/>
        </w:rPr>
        <w:t xml:space="preserve"> </w:t>
      </w:r>
      <w:r w:rsidRPr="008B0352">
        <w:t>Re</w:t>
      </w:r>
      <w:r w:rsidRPr="008B0352">
        <w:rPr>
          <w:spacing w:val="-2"/>
        </w:rPr>
        <w:t>s</w:t>
      </w:r>
      <w:r w:rsidRPr="008B0352">
        <w:t>er</w:t>
      </w:r>
      <w:r w:rsidRPr="008B0352">
        <w:rPr>
          <w:spacing w:val="1"/>
        </w:rPr>
        <w:t>v</w:t>
      </w:r>
      <w:r w:rsidRPr="008B0352">
        <w:rPr>
          <w:spacing w:val="-3"/>
        </w:rPr>
        <w:t>a</w:t>
      </w:r>
      <w:r w:rsidRPr="008B0352">
        <w:t>ti</w:t>
      </w:r>
      <w:r w:rsidRPr="008B0352">
        <w:rPr>
          <w:spacing w:val="1"/>
        </w:rPr>
        <w:t>o</w:t>
      </w:r>
      <w:r w:rsidRPr="008B0352">
        <w:t xml:space="preserve">n </w:t>
      </w:r>
      <w:r w:rsidRPr="008B0352">
        <w:rPr>
          <w:spacing w:val="1"/>
        </w:rPr>
        <w:t>L</w:t>
      </w:r>
      <w:r w:rsidRPr="008B0352">
        <w:rPr>
          <w:spacing w:val="-2"/>
        </w:rPr>
        <w:t>e</w:t>
      </w:r>
      <w:r w:rsidRPr="008B0352">
        <w:t>t</w:t>
      </w:r>
      <w:r w:rsidRPr="008B0352">
        <w:rPr>
          <w:spacing w:val="1"/>
        </w:rPr>
        <w:t>t</w:t>
      </w:r>
      <w:r w:rsidRPr="008B0352">
        <w:t>er</w:t>
      </w:r>
      <w:r w:rsidRPr="008B0352">
        <w:rPr>
          <w:spacing w:val="2"/>
        </w:rPr>
        <w:t xml:space="preserve"> </w:t>
      </w:r>
      <w:r w:rsidRPr="008B0352">
        <w:rPr>
          <w:spacing w:val="1"/>
        </w:rPr>
        <w:t>m</w:t>
      </w:r>
      <w:r w:rsidRPr="008B0352">
        <w:t>ay</w:t>
      </w:r>
      <w:r w:rsidRPr="008B0352">
        <w:rPr>
          <w:spacing w:val="2"/>
        </w:rPr>
        <w:t xml:space="preserve"> </w:t>
      </w:r>
      <w:r w:rsidRPr="008B0352">
        <w:t>resu</w:t>
      </w:r>
      <w:r w:rsidRPr="008B0352">
        <w:rPr>
          <w:spacing w:val="-1"/>
        </w:rPr>
        <w:t>l</w:t>
      </w:r>
      <w:r w:rsidRPr="008B0352">
        <w:t>t</w:t>
      </w:r>
      <w:r w:rsidRPr="008B0352">
        <w:rPr>
          <w:spacing w:val="4"/>
        </w:rPr>
        <w:t xml:space="preserve"> </w:t>
      </w:r>
      <w:r w:rsidRPr="008B0352">
        <w:t>in a re</w:t>
      </w:r>
      <w:r w:rsidRPr="008B0352">
        <w:rPr>
          <w:spacing w:val="-1"/>
        </w:rPr>
        <w:t>v</w:t>
      </w:r>
      <w:r w:rsidRPr="008B0352">
        <w:rPr>
          <w:spacing w:val="1"/>
        </w:rPr>
        <w:t>o</w:t>
      </w:r>
      <w:r w:rsidRPr="008B0352">
        <w:t>cat</w:t>
      </w:r>
      <w:r w:rsidRPr="008B0352">
        <w:rPr>
          <w:spacing w:val="-2"/>
        </w:rPr>
        <w:t>i</w:t>
      </w:r>
      <w:r w:rsidRPr="008B0352">
        <w:rPr>
          <w:spacing w:val="1"/>
        </w:rPr>
        <w:t>o</w:t>
      </w:r>
      <w:r w:rsidRPr="008B0352">
        <w:t>n</w:t>
      </w:r>
      <w:r w:rsidRPr="008B0352">
        <w:rPr>
          <w:spacing w:val="-3"/>
        </w:rPr>
        <w:t xml:space="preserve"> </w:t>
      </w:r>
      <w:r w:rsidRPr="008B0352">
        <w:rPr>
          <w:spacing w:val="1"/>
        </w:rPr>
        <w:t>o</w:t>
      </w:r>
      <w:r w:rsidRPr="008B0352">
        <w:t xml:space="preserve">f </w:t>
      </w:r>
      <w:r w:rsidRPr="008B0352">
        <w:rPr>
          <w:spacing w:val="1"/>
        </w:rPr>
        <w:t>t</w:t>
      </w:r>
      <w:r w:rsidRPr="008B0352">
        <w:rPr>
          <w:spacing w:val="-1"/>
        </w:rPr>
        <w:t>h</w:t>
      </w:r>
      <w:r w:rsidRPr="008B0352">
        <w:t>e</w:t>
      </w:r>
      <w:r w:rsidRPr="008B0352">
        <w:rPr>
          <w:spacing w:val="-2"/>
        </w:rPr>
        <w:t xml:space="preserve"> C</w:t>
      </w:r>
      <w:r w:rsidRPr="008B0352">
        <w:rPr>
          <w:spacing w:val="1"/>
        </w:rPr>
        <w:t>o</w:t>
      </w:r>
      <w:r w:rsidRPr="008B0352">
        <w:rPr>
          <w:spacing w:val="-1"/>
        </w:rPr>
        <w:t>nd</w:t>
      </w:r>
      <w:r w:rsidRPr="008B0352">
        <w:t>iti</w:t>
      </w:r>
      <w:r w:rsidRPr="008B0352">
        <w:rPr>
          <w:spacing w:val="-1"/>
        </w:rPr>
        <w:t>on</w:t>
      </w:r>
      <w:r w:rsidRPr="008B0352">
        <w:t xml:space="preserve">al </w:t>
      </w:r>
      <w:r w:rsidRPr="008B0352">
        <w:rPr>
          <w:spacing w:val="-1"/>
        </w:rPr>
        <w:t>A</w:t>
      </w:r>
      <w:r w:rsidRPr="008B0352">
        <w:t>ll</w:t>
      </w:r>
      <w:r w:rsidRPr="008B0352">
        <w:rPr>
          <w:spacing w:val="1"/>
        </w:rPr>
        <w:t>o</w:t>
      </w:r>
      <w:r w:rsidRPr="008B0352">
        <w:t>ca</w:t>
      </w:r>
      <w:r w:rsidRPr="008B0352">
        <w:rPr>
          <w:spacing w:val="2"/>
        </w:rPr>
        <w:t>t</w:t>
      </w:r>
      <w:r w:rsidRPr="008B0352">
        <w:rPr>
          <w:spacing w:val="-3"/>
        </w:rPr>
        <w:t>i</w:t>
      </w:r>
      <w:r w:rsidRPr="008B0352">
        <w:rPr>
          <w:spacing w:val="1"/>
        </w:rPr>
        <w:t>o</w:t>
      </w:r>
      <w:r w:rsidRPr="008B0352">
        <w:rPr>
          <w:spacing w:val="-1"/>
        </w:rPr>
        <w:t>n</w:t>
      </w:r>
      <w:r w:rsidRPr="008B0352">
        <w:t>.</w:t>
      </w:r>
    </w:p>
    <w:p w14:paraId="5FBC4C4A" w14:textId="77777777" w:rsidR="00497234" w:rsidRPr="008B0352" w:rsidRDefault="00497234" w:rsidP="00AD4C04">
      <w:pPr>
        <w:spacing w:before="17" w:after="0" w:line="220" w:lineRule="exact"/>
      </w:pPr>
    </w:p>
    <w:p w14:paraId="55C7ADEA" w14:textId="77777777" w:rsidR="00497234" w:rsidRPr="008B0352" w:rsidRDefault="00FA1789">
      <w:pPr>
        <w:spacing w:after="0" w:line="263" w:lineRule="auto"/>
        <w:ind w:left="820" w:right="64"/>
        <w:rPr>
          <w:b/>
        </w:rPr>
        <w:pPrChange w:id="1323" w:author="2020 Changes" w:date="2019-07-09T09:11:00Z">
          <w:pPr>
            <w:spacing w:after="0" w:line="263" w:lineRule="auto"/>
            <w:ind w:left="820" w:right="64"/>
            <w:jc w:val="both"/>
          </w:pPr>
        </w:pPrChange>
      </w:pPr>
      <w:r w:rsidRPr="008B0352">
        <w:rPr>
          <w:b/>
          <w:spacing w:val="1"/>
        </w:rPr>
        <w:t>P</w:t>
      </w:r>
      <w:r w:rsidRPr="008B0352">
        <w:rPr>
          <w:b/>
        </w:rPr>
        <w:t>r</w:t>
      </w:r>
      <w:r w:rsidRPr="008B0352">
        <w:rPr>
          <w:b/>
          <w:spacing w:val="1"/>
        </w:rPr>
        <w:t>o</w:t>
      </w:r>
      <w:r w:rsidRPr="008B0352">
        <w:rPr>
          <w:b/>
          <w:spacing w:val="-2"/>
        </w:rPr>
        <w:t>j</w:t>
      </w:r>
      <w:r w:rsidRPr="008B0352">
        <w:rPr>
          <w:b/>
        </w:rPr>
        <w:t>ec</w:t>
      </w:r>
      <w:r w:rsidRPr="008B0352">
        <w:rPr>
          <w:b/>
          <w:spacing w:val="1"/>
        </w:rPr>
        <w:t>t</w:t>
      </w:r>
      <w:r w:rsidRPr="008B0352">
        <w:rPr>
          <w:b/>
        </w:rPr>
        <w:t>s</w:t>
      </w:r>
      <w:r w:rsidRPr="008B0352">
        <w:rPr>
          <w:b/>
          <w:spacing w:val="22"/>
        </w:rPr>
        <w:t xml:space="preserve"> </w:t>
      </w:r>
      <w:r w:rsidRPr="008B0352">
        <w:rPr>
          <w:b/>
        </w:rPr>
        <w:t>a</w:t>
      </w:r>
      <w:r w:rsidRPr="008B0352">
        <w:rPr>
          <w:b/>
          <w:spacing w:val="-1"/>
        </w:rPr>
        <w:t>pp</w:t>
      </w:r>
      <w:r w:rsidRPr="008B0352">
        <w:rPr>
          <w:b/>
        </w:rPr>
        <w:t>r</w:t>
      </w:r>
      <w:r w:rsidRPr="008B0352">
        <w:rPr>
          <w:b/>
          <w:spacing w:val="1"/>
        </w:rPr>
        <w:t>o</w:t>
      </w:r>
      <w:r w:rsidRPr="008B0352">
        <w:rPr>
          <w:b/>
          <w:spacing w:val="-1"/>
        </w:rPr>
        <w:t>v</w:t>
      </w:r>
      <w:r w:rsidRPr="008B0352">
        <w:rPr>
          <w:b/>
        </w:rPr>
        <w:t>ed</w:t>
      </w:r>
      <w:r w:rsidRPr="008B0352">
        <w:rPr>
          <w:b/>
          <w:spacing w:val="24"/>
        </w:rPr>
        <w:t xml:space="preserve"> </w:t>
      </w:r>
      <w:r w:rsidRPr="008B0352">
        <w:rPr>
          <w:b/>
        </w:rPr>
        <w:t>f</w:t>
      </w:r>
      <w:r w:rsidRPr="008B0352">
        <w:rPr>
          <w:b/>
          <w:spacing w:val="1"/>
        </w:rPr>
        <w:t>o</w:t>
      </w:r>
      <w:r w:rsidRPr="008B0352">
        <w:rPr>
          <w:b/>
        </w:rPr>
        <w:t>r</w:t>
      </w:r>
      <w:r w:rsidRPr="008B0352">
        <w:rPr>
          <w:b/>
          <w:spacing w:val="24"/>
        </w:rPr>
        <w:t xml:space="preserve"> </w:t>
      </w:r>
      <w:r w:rsidRPr="008B0352">
        <w:rPr>
          <w:b/>
        </w:rPr>
        <w:t>an</w:t>
      </w:r>
      <w:r w:rsidRPr="008B0352">
        <w:rPr>
          <w:b/>
          <w:spacing w:val="21"/>
        </w:rPr>
        <w:t xml:space="preserve"> </w:t>
      </w:r>
      <w:r w:rsidRPr="008B0352">
        <w:rPr>
          <w:b/>
        </w:rPr>
        <w:t>e</w:t>
      </w:r>
      <w:r w:rsidRPr="008B0352">
        <w:rPr>
          <w:b/>
          <w:spacing w:val="1"/>
        </w:rPr>
        <w:t>x</w:t>
      </w:r>
      <w:r w:rsidRPr="008B0352">
        <w:rPr>
          <w:b/>
        </w:rPr>
        <w:t>t</w:t>
      </w:r>
      <w:r w:rsidRPr="008B0352">
        <w:rPr>
          <w:b/>
          <w:spacing w:val="1"/>
        </w:rPr>
        <w:t>e</w:t>
      </w:r>
      <w:r w:rsidRPr="008B0352">
        <w:rPr>
          <w:b/>
          <w:spacing w:val="-1"/>
        </w:rPr>
        <w:t>n</w:t>
      </w:r>
      <w:r w:rsidRPr="008B0352">
        <w:rPr>
          <w:b/>
        </w:rPr>
        <w:t>s</w:t>
      </w:r>
      <w:r w:rsidRPr="008B0352">
        <w:rPr>
          <w:b/>
          <w:spacing w:val="-3"/>
        </w:rPr>
        <w:t>i</w:t>
      </w:r>
      <w:r w:rsidRPr="008B0352">
        <w:rPr>
          <w:b/>
          <w:spacing w:val="1"/>
        </w:rPr>
        <w:t>o</w:t>
      </w:r>
      <w:r w:rsidRPr="008B0352">
        <w:rPr>
          <w:b/>
        </w:rPr>
        <w:t>n</w:t>
      </w:r>
      <w:r w:rsidRPr="008B0352">
        <w:rPr>
          <w:b/>
          <w:spacing w:val="24"/>
        </w:rPr>
        <w:t xml:space="preserve"> </w:t>
      </w:r>
      <w:r w:rsidRPr="008B0352">
        <w:rPr>
          <w:b/>
          <w:spacing w:val="-2"/>
        </w:rPr>
        <w:t>t</w:t>
      </w:r>
      <w:r w:rsidRPr="008B0352">
        <w:rPr>
          <w:b/>
        </w:rPr>
        <w:t>o</w:t>
      </w:r>
      <w:r w:rsidRPr="008B0352">
        <w:rPr>
          <w:b/>
          <w:spacing w:val="26"/>
        </w:rPr>
        <w:t xml:space="preserve"> </w:t>
      </w:r>
      <w:r w:rsidRPr="008B0352">
        <w:rPr>
          <w:b/>
          <w:spacing w:val="-1"/>
        </w:rPr>
        <w:t>m</w:t>
      </w:r>
      <w:r w:rsidRPr="008B0352">
        <w:rPr>
          <w:b/>
        </w:rPr>
        <w:t>e</w:t>
      </w:r>
      <w:r w:rsidRPr="008B0352">
        <w:rPr>
          <w:b/>
          <w:spacing w:val="1"/>
        </w:rPr>
        <w:t>e</w:t>
      </w:r>
      <w:r w:rsidRPr="008B0352">
        <w:rPr>
          <w:b/>
        </w:rPr>
        <w:t>t</w:t>
      </w:r>
      <w:r w:rsidRPr="008B0352">
        <w:rPr>
          <w:b/>
          <w:spacing w:val="22"/>
        </w:rPr>
        <w:t xml:space="preserve"> </w:t>
      </w:r>
      <w:r w:rsidRPr="008B0352">
        <w:rPr>
          <w:b/>
        </w:rPr>
        <w:t>the</w:t>
      </w:r>
      <w:r w:rsidRPr="008B0352">
        <w:rPr>
          <w:b/>
          <w:spacing w:val="25"/>
        </w:rPr>
        <w:t xml:space="preserve"> </w:t>
      </w:r>
      <w:r w:rsidRPr="008B0352">
        <w:rPr>
          <w:b/>
          <w:spacing w:val="-2"/>
        </w:rPr>
        <w:t>c</w:t>
      </w:r>
      <w:r w:rsidRPr="008B0352">
        <w:rPr>
          <w:b/>
          <w:spacing w:val="1"/>
        </w:rPr>
        <w:t>o</w:t>
      </w:r>
      <w:r w:rsidRPr="008B0352">
        <w:rPr>
          <w:b/>
          <w:spacing w:val="-3"/>
        </w:rPr>
        <w:t>n</w:t>
      </w:r>
      <w:r w:rsidRPr="008B0352">
        <w:rPr>
          <w:b/>
          <w:spacing w:val="-1"/>
        </w:rPr>
        <w:t>d</w:t>
      </w:r>
      <w:r w:rsidRPr="008B0352">
        <w:rPr>
          <w:b/>
        </w:rPr>
        <w:t>iti</w:t>
      </w:r>
      <w:r w:rsidRPr="008B0352">
        <w:rPr>
          <w:b/>
          <w:spacing w:val="1"/>
        </w:rPr>
        <w:t>o</w:t>
      </w:r>
      <w:r w:rsidRPr="008B0352">
        <w:rPr>
          <w:b/>
          <w:spacing w:val="-1"/>
        </w:rPr>
        <w:t>n</w:t>
      </w:r>
      <w:r w:rsidRPr="008B0352">
        <w:rPr>
          <w:b/>
        </w:rPr>
        <w:t>s</w:t>
      </w:r>
      <w:r w:rsidRPr="008B0352">
        <w:rPr>
          <w:b/>
          <w:spacing w:val="24"/>
        </w:rPr>
        <w:t xml:space="preserve"> </w:t>
      </w:r>
      <w:r w:rsidRPr="008B0352">
        <w:rPr>
          <w:b/>
        </w:rPr>
        <w:t>set</w:t>
      </w:r>
      <w:r w:rsidRPr="008B0352">
        <w:rPr>
          <w:b/>
          <w:spacing w:val="25"/>
        </w:rPr>
        <w:t xml:space="preserve"> </w:t>
      </w:r>
      <w:r w:rsidRPr="008B0352">
        <w:rPr>
          <w:b/>
          <w:spacing w:val="-3"/>
        </w:rPr>
        <w:t>f</w:t>
      </w:r>
      <w:r w:rsidRPr="008B0352">
        <w:rPr>
          <w:b/>
          <w:spacing w:val="1"/>
        </w:rPr>
        <w:t>o</w:t>
      </w:r>
      <w:r w:rsidRPr="008B0352">
        <w:rPr>
          <w:b/>
        </w:rPr>
        <w:t>rth</w:t>
      </w:r>
      <w:r w:rsidRPr="008B0352">
        <w:rPr>
          <w:b/>
          <w:spacing w:val="24"/>
        </w:rPr>
        <w:t xml:space="preserve"> </w:t>
      </w:r>
      <w:r w:rsidRPr="008B0352">
        <w:rPr>
          <w:b/>
        </w:rPr>
        <w:t>in</w:t>
      </w:r>
      <w:r w:rsidRPr="008B0352">
        <w:rPr>
          <w:b/>
          <w:spacing w:val="23"/>
        </w:rPr>
        <w:t xml:space="preserve"> </w:t>
      </w:r>
      <w:r w:rsidRPr="008B0352">
        <w:rPr>
          <w:b/>
        </w:rPr>
        <w:t>the</w:t>
      </w:r>
      <w:r w:rsidRPr="008B0352">
        <w:rPr>
          <w:b/>
          <w:spacing w:val="22"/>
        </w:rPr>
        <w:t xml:space="preserve"> </w:t>
      </w:r>
      <w:r w:rsidRPr="008B0352">
        <w:rPr>
          <w:b/>
        </w:rPr>
        <w:t>R</w:t>
      </w:r>
      <w:r w:rsidRPr="008B0352">
        <w:rPr>
          <w:b/>
          <w:spacing w:val="-2"/>
        </w:rPr>
        <w:t>e</w:t>
      </w:r>
      <w:r w:rsidRPr="008B0352">
        <w:rPr>
          <w:b/>
        </w:rPr>
        <w:t>ser</w:t>
      </w:r>
      <w:r w:rsidRPr="008B0352">
        <w:rPr>
          <w:b/>
          <w:spacing w:val="1"/>
        </w:rPr>
        <w:t>v</w:t>
      </w:r>
      <w:r w:rsidRPr="008B0352">
        <w:rPr>
          <w:b/>
          <w:spacing w:val="-3"/>
        </w:rPr>
        <w:t>a</w:t>
      </w:r>
      <w:r w:rsidRPr="008B0352">
        <w:rPr>
          <w:b/>
        </w:rPr>
        <w:t>ti</w:t>
      </w:r>
      <w:r w:rsidRPr="008B0352">
        <w:rPr>
          <w:b/>
          <w:spacing w:val="1"/>
        </w:rPr>
        <w:t>o</w:t>
      </w:r>
      <w:r w:rsidRPr="008B0352">
        <w:rPr>
          <w:b/>
        </w:rPr>
        <w:t>n</w:t>
      </w:r>
      <w:r w:rsidRPr="008B0352">
        <w:rPr>
          <w:b/>
          <w:spacing w:val="24"/>
        </w:rPr>
        <w:t xml:space="preserve"> </w:t>
      </w:r>
      <w:r w:rsidRPr="008B0352">
        <w:rPr>
          <w:b/>
          <w:spacing w:val="-2"/>
        </w:rPr>
        <w:t>L</w:t>
      </w:r>
      <w:r w:rsidRPr="008B0352">
        <w:rPr>
          <w:b/>
        </w:rPr>
        <w:t>e</w:t>
      </w:r>
      <w:r w:rsidRPr="008B0352">
        <w:rPr>
          <w:b/>
          <w:spacing w:val="1"/>
        </w:rPr>
        <w:t>t</w:t>
      </w:r>
      <w:r w:rsidRPr="008B0352">
        <w:rPr>
          <w:b/>
          <w:spacing w:val="-2"/>
        </w:rPr>
        <w:t>t</w:t>
      </w:r>
      <w:r w:rsidRPr="008B0352">
        <w:rPr>
          <w:b/>
        </w:rPr>
        <w:t xml:space="preserve">er </w:t>
      </w:r>
      <w:r w:rsidR="00133080" w:rsidRPr="008B0352">
        <w:rPr>
          <w:b/>
        </w:rPr>
        <w:t xml:space="preserve">may be </w:t>
      </w:r>
      <w:r w:rsidRPr="008B0352">
        <w:rPr>
          <w:b/>
        </w:rPr>
        <w:t>su</w:t>
      </w:r>
      <w:r w:rsidRPr="008B0352">
        <w:rPr>
          <w:b/>
          <w:spacing w:val="-2"/>
        </w:rPr>
        <w:t>b</w:t>
      </w:r>
      <w:r w:rsidRPr="008B0352">
        <w:rPr>
          <w:b/>
        </w:rPr>
        <w:t>j</w:t>
      </w:r>
      <w:r w:rsidRPr="008B0352">
        <w:rPr>
          <w:b/>
          <w:spacing w:val="-2"/>
        </w:rPr>
        <w:t>e</w:t>
      </w:r>
      <w:r w:rsidRPr="008B0352">
        <w:rPr>
          <w:b/>
        </w:rPr>
        <w:t>ct</w:t>
      </w:r>
      <w:r w:rsidRPr="008B0352">
        <w:rPr>
          <w:b/>
          <w:spacing w:val="1"/>
        </w:rPr>
        <w:t xml:space="preserve"> </w:t>
      </w:r>
      <w:r w:rsidRPr="008B0352">
        <w:rPr>
          <w:b/>
          <w:spacing w:val="-2"/>
        </w:rPr>
        <w:t>t</w:t>
      </w:r>
      <w:r w:rsidRPr="008B0352">
        <w:rPr>
          <w:b/>
        </w:rPr>
        <w:t>o</w:t>
      </w:r>
      <w:r w:rsidRPr="008B0352">
        <w:rPr>
          <w:b/>
          <w:spacing w:val="1"/>
        </w:rPr>
        <w:t xml:space="preserve"> </w:t>
      </w:r>
      <w:r w:rsidRPr="008B0352">
        <w:rPr>
          <w:b/>
        </w:rPr>
        <w:t>l</w:t>
      </w:r>
      <w:r w:rsidRPr="008B0352">
        <w:rPr>
          <w:b/>
          <w:spacing w:val="-2"/>
        </w:rPr>
        <w:t>a</w:t>
      </w:r>
      <w:r w:rsidRPr="008B0352">
        <w:rPr>
          <w:b/>
        </w:rPr>
        <w:t>te</w:t>
      </w:r>
      <w:r w:rsidRPr="008B0352">
        <w:rPr>
          <w:b/>
          <w:spacing w:val="1"/>
        </w:rPr>
        <w:t xml:space="preserve"> </w:t>
      </w:r>
      <w:r w:rsidRPr="008B0352">
        <w:rPr>
          <w:b/>
          <w:spacing w:val="-2"/>
        </w:rPr>
        <w:t>f</w:t>
      </w:r>
      <w:r w:rsidRPr="008B0352">
        <w:rPr>
          <w:b/>
        </w:rPr>
        <w:t>e</w:t>
      </w:r>
      <w:r w:rsidRPr="008B0352">
        <w:rPr>
          <w:b/>
          <w:spacing w:val="1"/>
        </w:rPr>
        <w:t>e</w:t>
      </w:r>
      <w:r w:rsidRPr="008B0352">
        <w:rPr>
          <w:b/>
        </w:rPr>
        <w:t>s.</w:t>
      </w:r>
    </w:p>
    <w:p w14:paraId="7146DCB0" w14:textId="77777777" w:rsidR="00497234" w:rsidRPr="008B0352" w:rsidRDefault="00497234">
      <w:pPr>
        <w:spacing w:before="1" w:after="0" w:line="170" w:lineRule="exact"/>
        <w:rPr>
          <w:sz w:val="17"/>
          <w:rPrChange w:id="1324" w:author="2020 Changes" w:date="2019-07-09T09:11:00Z">
            <w:rPr>
              <w:sz w:val="24"/>
            </w:rPr>
          </w:rPrChange>
        </w:rPr>
        <w:pPrChange w:id="1325" w:author="2020 Changes" w:date="2019-07-09T09:11:00Z">
          <w:pPr>
            <w:spacing w:before="2" w:after="0" w:line="240" w:lineRule="exact"/>
          </w:pPr>
        </w:pPrChange>
      </w:pPr>
    </w:p>
    <w:p w14:paraId="4C5A29C7" w14:textId="77777777" w:rsidR="00497234" w:rsidRPr="008B0352" w:rsidRDefault="00497234">
      <w:pPr>
        <w:spacing w:before="1" w:after="0" w:line="170" w:lineRule="exact"/>
        <w:rPr>
          <w:del w:id="1326" w:author="2020 Changes" w:date="2019-07-09T09:11:00Z"/>
          <w:sz w:val="17"/>
          <w:szCs w:val="17"/>
        </w:rPr>
      </w:pPr>
    </w:p>
    <w:p w14:paraId="468D4D0A" w14:textId="77777777" w:rsidR="00497234" w:rsidRPr="008B0352" w:rsidRDefault="00FA1789">
      <w:pPr>
        <w:spacing w:before="16" w:after="0" w:line="240" w:lineRule="auto"/>
        <w:ind w:left="155" w:right="5464"/>
        <w:pPrChange w:id="1327" w:author="2020 Changes" w:date="2019-07-09T09:11:00Z">
          <w:pPr>
            <w:spacing w:before="16" w:after="0" w:line="240" w:lineRule="auto"/>
            <w:ind w:left="155" w:right="5464"/>
            <w:jc w:val="center"/>
          </w:pPr>
        </w:pPrChange>
      </w:pPr>
      <w:r w:rsidRPr="008B0352">
        <w:rPr>
          <w:b/>
          <w:bCs/>
          <w:spacing w:val="1"/>
        </w:rPr>
        <w:t>B</w:t>
      </w:r>
      <w:r w:rsidRPr="008B0352">
        <w:rPr>
          <w:b/>
          <w:bCs/>
        </w:rPr>
        <w:t>)</w:t>
      </w:r>
      <w:r w:rsidRPr="008B0352">
        <w:rPr>
          <w:b/>
          <w:bCs/>
          <w:spacing w:val="9"/>
        </w:rPr>
        <w:t xml:space="preserve"> </w:t>
      </w:r>
      <w:r w:rsidRPr="008B0352">
        <w:rPr>
          <w:b/>
          <w:bCs/>
          <w:spacing w:val="1"/>
        </w:rPr>
        <w:t>9</w:t>
      </w:r>
      <w:r w:rsidRPr="008B0352">
        <w:rPr>
          <w:b/>
          <w:bCs/>
        </w:rPr>
        <w:t>%</w:t>
      </w:r>
      <w:r w:rsidRPr="008B0352">
        <w:rPr>
          <w:b/>
          <w:bCs/>
          <w:spacing w:val="-2"/>
        </w:rPr>
        <w:t xml:space="preserve"> </w:t>
      </w:r>
      <w:r w:rsidRPr="008B0352">
        <w:rPr>
          <w:b/>
          <w:bCs/>
          <w:spacing w:val="1"/>
        </w:rPr>
        <w:t>T</w:t>
      </w:r>
      <w:r w:rsidRPr="008B0352">
        <w:rPr>
          <w:b/>
          <w:bCs/>
          <w:spacing w:val="-1"/>
        </w:rPr>
        <w:t>a</w:t>
      </w:r>
      <w:r w:rsidRPr="008B0352">
        <w:rPr>
          <w:b/>
          <w:bCs/>
        </w:rPr>
        <w:t>x C</w:t>
      </w:r>
      <w:r w:rsidRPr="008B0352">
        <w:rPr>
          <w:b/>
          <w:bCs/>
          <w:spacing w:val="1"/>
        </w:rPr>
        <w:t>r</w:t>
      </w:r>
      <w:r w:rsidRPr="008B0352">
        <w:rPr>
          <w:b/>
          <w:bCs/>
          <w:spacing w:val="-1"/>
        </w:rPr>
        <w:t>e</w:t>
      </w:r>
      <w:r w:rsidRPr="008B0352">
        <w:rPr>
          <w:b/>
          <w:bCs/>
          <w:spacing w:val="-3"/>
        </w:rPr>
        <w:t>d</w:t>
      </w:r>
      <w:r w:rsidRPr="008B0352">
        <w:rPr>
          <w:b/>
          <w:bCs/>
          <w:spacing w:val="1"/>
        </w:rPr>
        <w:t>i</w:t>
      </w:r>
      <w:r w:rsidRPr="008B0352">
        <w:rPr>
          <w:b/>
          <w:bCs/>
        </w:rPr>
        <w:t>t</w:t>
      </w:r>
      <w:r w:rsidRPr="008B0352">
        <w:rPr>
          <w:b/>
          <w:bCs/>
          <w:spacing w:val="1"/>
        </w:rPr>
        <w:t xml:space="preserve"> C</w:t>
      </w:r>
      <w:r w:rsidRPr="008B0352">
        <w:rPr>
          <w:b/>
          <w:bCs/>
          <w:spacing w:val="-3"/>
        </w:rPr>
        <w:t>a</w:t>
      </w:r>
      <w:r w:rsidRPr="008B0352">
        <w:rPr>
          <w:b/>
          <w:bCs/>
          <w:spacing w:val="1"/>
        </w:rPr>
        <w:t>r</w:t>
      </w:r>
      <w:r w:rsidRPr="008B0352">
        <w:rPr>
          <w:b/>
          <w:bCs/>
          <w:spacing w:val="-2"/>
        </w:rPr>
        <w:t>r</w:t>
      </w:r>
      <w:r w:rsidRPr="008B0352">
        <w:rPr>
          <w:b/>
          <w:bCs/>
          <w:spacing w:val="1"/>
        </w:rPr>
        <w:t>y</w:t>
      </w:r>
      <w:r w:rsidRPr="008B0352">
        <w:rPr>
          <w:b/>
          <w:bCs/>
          <w:spacing w:val="-1"/>
        </w:rPr>
        <w:t>o</w:t>
      </w:r>
      <w:r w:rsidRPr="008B0352">
        <w:rPr>
          <w:b/>
          <w:bCs/>
          <w:spacing w:val="1"/>
        </w:rPr>
        <w:t>v</w:t>
      </w:r>
      <w:r w:rsidRPr="008B0352">
        <w:rPr>
          <w:b/>
          <w:bCs/>
          <w:spacing w:val="-1"/>
        </w:rPr>
        <w:t>e</w:t>
      </w:r>
      <w:r w:rsidRPr="008B0352">
        <w:rPr>
          <w:b/>
          <w:bCs/>
        </w:rPr>
        <w:t>r</w:t>
      </w:r>
      <w:r w:rsidRPr="008B0352">
        <w:rPr>
          <w:b/>
          <w:bCs/>
          <w:spacing w:val="-1"/>
        </w:rPr>
        <w:t xml:space="preserve"> </w:t>
      </w:r>
      <w:r w:rsidRPr="008B0352">
        <w:rPr>
          <w:b/>
          <w:bCs/>
          <w:spacing w:val="1"/>
        </w:rPr>
        <w:t>A</w:t>
      </w:r>
      <w:r w:rsidRPr="008B0352">
        <w:rPr>
          <w:b/>
          <w:bCs/>
          <w:spacing w:val="-1"/>
        </w:rPr>
        <w:t>l</w:t>
      </w:r>
      <w:r w:rsidRPr="008B0352">
        <w:rPr>
          <w:b/>
          <w:bCs/>
          <w:spacing w:val="1"/>
        </w:rPr>
        <w:t>l</w:t>
      </w:r>
      <w:r w:rsidRPr="008B0352">
        <w:rPr>
          <w:b/>
          <w:bCs/>
          <w:spacing w:val="-1"/>
        </w:rPr>
        <w:t>o</w:t>
      </w:r>
      <w:r w:rsidRPr="008B0352">
        <w:rPr>
          <w:b/>
          <w:bCs/>
          <w:spacing w:val="1"/>
        </w:rPr>
        <w:t>c</w:t>
      </w:r>
      <w:r w:rsidRPr="008B0352">
        <w:rPr>
          <w:b/>
          <w:bCs/>
          <w:spacing w:val="-1"/>
        </w:rPr>
        <w:t>a</w:t>
      </w:r>
      <w:r w:rsidRPr="008B0352">
        <w:rPr>
          <w:b/>
          <w:bCs/>
        </w:rPr>
        <w:t>t</w:t>
      </w:r>
      <w:r w:rsidRPr="008B0352">
        <w:rPr>
          <w:b/>
          <w:bCs/>
          <w:spacing w:val="1"/>
        </w:rPr>
        <w:t>i</w:t>
      </w:r>
      <w:r w:rsidRPr="008B0352">
        <w:rPr>
          <w:b/>
          <w:bCs/>
          <w:spacing w:val="-1"/>
        </w:rPr>
        <w:t>on</w:t>
      </w:r>
      <w:r w:rsidRPr="008B0352">
        <w:rPr>
          <w:b/>
          <w:bCs/>
        </w:rPr>
        <w:t>s</w:t>
      </w:r>
    </w:p>
    <w:p w14:paraId="35D15146" w14:textId="77777777" w:rsidR="00497234" w:rsidRPr="008B0352" w:rsidRDefault="00497234" w:rsidP="00AD4C04">
      <w:pPr>
        <w:spacing w:before="10" w:after="0" w:line="180" w:lineRule="exact"/>
        <w:rPr>
          <w:sz w:val="18"/>
          <w:szCs w:val="18"/>
        </w:rPr>
      </w:pPr>
    </w:p>
    <w:p w14:paraId="3A27BFB3" w14:textId="77777777" w:rsidR="00497234" w:rsidRPr="008B0352" w:rsidRDefault="00FA1789" w:rsidP="00AD4C04">
      <w:pPr>
        <w:spacing w:after="0" w:line="261" w:lineRule="auto"/>
        <w:ind w:left="100" w:right="55"/>
      </w:pPr>
      <w:r w:rsidRPr="008B0352">
        <w:t>A</w:t>
      </w:r>
      <w:r w:rsidRPr="008B0352">
        <w:rPr>
          <w:spacing w:val="5"/>
        </w:rPr>
        <w:t xml:space="preserve"> </w:t>
      </w:r>
      <w:r w:rsidRPr="008B0352">
        <w:t>Car</w:t>
      </w:r>
      <w:r w:rsidRPr="008B0352">
        <w:rPr>
          <w:spacing w:val="-1"/>
        </w:rPr>
        <w:t>ryo</w:t>
      </w:r>
      <w:r w:rsidRPr="008B0352">
        <w:rPr>
          <w:spacing w:val="1"/>
        </w:rPr>
        <w:t>v</w:t>
      </w:r>
      <w:r w:rsidRPr="008B0352">
        <w:t>er</w:t>
      </w:r>
      <w:r w:rsidRPr="008B0352">
        <w:rPr>
          <w:spacing w:val="3"/>
        </w:rPr>
        <w:t xml:space="preserve"> </w:t>
      </w:r>
      <w:r w:rsidRPr="008B0352">
        <w:t>A</w:t>
      </w:r>
      <w:r w:rsidRPr="008B0352">
        <w:rPr>
          <w:spacing w:val="-1"/>
        </w:rPr>
        <w:t>l</w:t>
      </w:r>
      <w:r w:rsidRPr="008B0352">
        <w:t>l</w:t>
      </w:r>
      <w:r w:rsidRPr="008B0352">
        <w:rPr>
          <w:spacing w:val="1"/>
        </w:rPr>
        <w:t>o</w:t>
      </w:r>
      <w:r w:rsidRPr="008B0352">
        <w:t>c</w:t>
      </w:r>
      <w:r w:rsidRPr="008B0352">
        <w:rPr>
          <w:spacing w:val="-2"/>
        </w:rPr>
        <w:t>a</w:t>
      </w:r>
      <w:r w:rsidRPr="008B0352">
        <w:t>ti</w:t>
      </w:r>
      <w:r w:rsidRPr="008B0352">
        <w:rPr>
          <w:spacing w:val="1"/>
        </w:rPr>
        <w:t>o</w:t>
      </w:r>
      <w:r w:rsidRPr="008B0352">
        <w:t>n</w:t>
      </w:r>
      <w:r w:rsidRPr="008B0352">
        <w:rPr>
          <w:spacing w:val="2"/>
        </w:rPr>
        <w:t xml:space="preserve"> </w:t>
      </w:r>
      <w:r w:rsidRPr="008B0352">
        <w:t>is</w:t>
      </w:r>
      <w:r w:rsidRPr="008B0352">
        <w:rPr>
          <w:spacing w:val="5"/>
        </w:rPr>
        <w:t xml:space="preserve"> </w:t>
      </w:r>
      <w:r w:rsidRPr="008B0352">
        <w:rPr>
          <w:spacing w:val="-3"/>
        </w:rPr>
        <w:t>r</w:t>
      </w:r>
      <w:r w:rsidRPr="008B0352">
        <w:rPr>
          <w:spacing w:val="-2"/>
        </w:rPr>
        <w:t>e</w:t>
      </w:r>
      <w:r w:rsidRPr="008B0352">
        <w:rPr>
          <w:spacing w:val="-1"/>
        </w:rPr>
        <w:t>qu</w:t>
      </w:r>
      <w:r w:rsidRPr="008B0352">
        <w:t>ired</w:t>
      </w:r>
      <w:r w:rsidRPr="008B0352">
        <w:rPr>
          <w:spacing w:val="5"/>
        </w:rPr>
        <w:t xml:space="preserve"> </w:t>
      </w:r>
      <w:r w:rsidRPr="008B0352">
        <w:t>f</w:t>
      </w:r>
      <w:r w:rsidRPr="008B0352">
        <w:rPr>
          <w:spacing w:val="1"/>
        </w:rPr>
        <w:t>o</w:t>
      </w:r>
      <w:r w:rsidRPr="008B0352">
        <w:t>r</w:t>
      </w:r>
      <w:r w:rsidRPr="008B0352">
        <w:rPr>
          <w:spacing w:val="3"/>
        </w:rPr>
        <w:t xml:space="preserve"> </w:t>
      </w:r>
      <w:r w:rsidRPr="008B0352">
        <w:t>all</w:t>
      </w:r>
      <w:r w:rsidRPr="008B0352">
        <w:rPr>
          <w:spacing w:val="2"/>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ts</w:t>
      </w:r>
      <w:r w:rsidRPr="008B0352">
        <w:rPr>
          <w:spacing w:val="3"/>
        </w:rPr>
        <w:t xml:space="preserve"> </w:t>
      </w:r>
      <w:r w:rsidRPr="008B0352">
        <w:t>that</w:t>
      </w:r>
      <w:r w:rsidRPr="008B0352">
        <w:rPr>
          <w:spacing w:val="3"/>
        </w:rPr>
        <w:t xml:space="preserve"> </w:t>
      </w:r>
      <w:r w:rsidRPr="008B0352">
        <w:t>will</w:t>
      </w:r>
      <w:r w:rsidRPr="008B0352">
        <w:rPr>
          <w:spacing w:val="5"/>
        </w:rPr>
        <w:t xml:space="preserve"> </w:t>
      </w:r>
      <w:r w:rsidRPr="008B0352">
        <w:rPr>
          <w:spacing w:val="-1"/>
        </w:rPr>
        <w:t>no</w:t>
      </w:r>
      <w:r w:rsidRPr="008B0352">
        <w:t>t</w:t>
      </w:r>
      <w:r w:rsidRPr="008B0352">
        <w:rPr>
          <w:spacing w:val="6"/>
        </w:rPr>
        <w:t xml:space="preserve"> </w:t>
      </w:r>
      <w:r w:rsidRPr="008B0352">
        <w:rPr>
          <w:spacing w:val="-1"/>
        </w:rPr>
        <w:t>b</w:t>
      </w:r>
      <w:r w:rsidRPr="008B0352">
        <w:t>e</w:t>
      </w:r>
      <w:r w:rsidRPr="008B0352">
        <w:rPr>
          <w:spacing w:val="1"/>
        </w:rPr>
        <w:t xml:space="preserve"> P</w:t>
      </w:r>
      <w:r w:rsidRPr="008B0352">
        <w:t>laced</w:t>
      </w:r>
      <w:r w:rsidRPr="008B0352">
        <w:rPr>
          <w:spacing w:val="2"/>
        </w:rPr>
        <w:t xml:space="preserve"> </w:t>
      </w:r>
      <w:r w:rsidRPr="008B0352">
        <w:t>in</w:t>
      </w:r>
      <w:r w:rsidRPr="008B0352">
        <w:rPr>
          <w:spacing w:val="4"/>
        </w:rPr>
        <w:t xml:space="preserve"> </w:t>
      </w:r>
      <w:r w:rsidRPr="008B0352">
        <w:t>Se</w:t>
      </w:r>
      <w:r w:rsidRPr="008B0352">
        <w:rPr>
          <w:spacing w:val="-3"/>
        </w:rPr>
        <w:t>r</w:t>
      </w:r>
      <w:r w:rsidRPr="008B0352">
        <w:rPr>
          <w:spacing w:val="1"/>
        </w:rPr>
        <w:t>v</w:t>
      </w:r>
      <w:r w:rsidRPr="008B0352">
        <w:t>i</w:t>
      </w:r>
      <w:r w:rsidRPr="008B0352">
        <w:rPr>
          <w:spacing w:val="-3"/>
        </w:rPr>
        <w:t>c</w:t>
      </w:r>
      <w:r w:rsidRPr="008B0352">
        <w:t>e</w:t>
      </w:r>
      <w:r w:rsidRPr="008B0352">
        <w:rPr>
          <w:spacing w:val="6"/>
        </w:rPr>
        <w:t xml:space="preserve"> </w:t>
      </w:r>
      <w:r w:rsidRPr="008B0352">
        <w:rPr>
          <w:spacing w:val="-1"/>
        </w:rPr>
        <w:t>du</w:t>
      </w:r>
      <w:r w:rsidRPr="008B0352">
        <w:t>ri</w:t>
      </w:r>
      <w:r w:rsidRPr="008B0352">
        <w:rPr>
          <w:spacing w:val="-1"/>
        </w:rPr>
        <w:t>n</w:t>
      </w:r>
      <w:r w:rsidRPr="008B0352">
        <w:t>g</w:t>
      </w:r>
      <w:r w:rsidRPr="008B0352">
        <w:rPr>
          <w:spacing w:val="4"/>
        </w:rPr>
        <w:t xml:space="preserve"> </w:t>
      </w:r>
      <w:r w:rsidRPr="008B0352">
        <w:t>the</w:t>
      </w:r>
      <w:r w:rsidRPr="008B0352">
        <w:rPr>
          <w:spacing w:val="3"/>
        </w:rPr>
        <w:t xml:space="preserve"> </w:t>
      </w:r>
      <w:r w:rsidRPr="008B0352">
        <w:rPr>
          <w:spacing w:val="-1"/>
        </w:rPr>
        <w:t>y</w:t>
      </w:r>
      <w:r w:rsidRPr="008B0352">
        <w:rPr>
          <w:spacing w:val="7"/>
        </w:rPr>
        <w:t>e</w:t>
      </w:r>
      <w:r w:rsidRPr="008B0352">
        <w:t>ar</w:t>
      </w:r>
      <w:r w:rsidRPr="008B0352">
        <w:rPr>
          <w:spacing w:val="2"/>
        </w:rPr>
        <w:t xml:space="preserve"> </w:t>
      </w:r>
      <w:r w:rsidRPr="008B0352">
        <w:t>in which</w:t>
      </w:r>
      <w:r w:rsidRPr="008B0352">
        <w:rPr>
          <w:spacing w:val="-1"/>
        </w:rPr>
        <w:t xml:space="preserve"> </w:t>
      </w:r>
      <w:r w:rsidRPr="008B0352">
        <w:t>a</w:t>
      </w:r>
      <w:r w:rsidRPr="008B0352">
        <w:rPr>
          <w:spacing w:val="1"/>
        </w:rPr>
        <w:t xml:space="preserve"> </w:t>
      </w:r>
      <w:r w:rsidRPr="008B0352">
        <w:rPr>
          <w:spacing w:val="-2"/>
        </w:rPr>
        <w:t>R</w:t>
      </w:r>
      <w:r w:rsidRPr="008B0352">
        <w:t>es</w:t>
      </w:r>
      <w:r w:rsidRPr="008B0352">
        <w:rPr>
          <w:spacing w:val="1"/>
        </w:rPr>
        <w:t>e</w:t>
      </w:r>
      <w:r w:rsidRPr="008B0352">
        <w:rPr>
          <w:spacing w:val="-3"/>
        </w:rPr>
        <w:t>r</w:t>
      </w:r>
      <w:r w:rsidRPr="008B0352">
        <w:rPr>
          <w:spacing w:val="1"/>
        </w:rPr>
        <w:t>v</w:t>
      </w:r>
      <w:r w:rsidRPr="008B0352">
        <w:t>at</w:t>
      </w:r>
      <w:r w:rsidRPr="008B0352">
        <w:rPr>
          <w:spacing w:val="-2"/>
        </w:rPr>
        <w:t>i</w:t>
      </w:r>
      <w:r w:rsidRPr="008B0352">
        <w:rPr>
          <w:spacing w:val="1"/>
        </w:rPr>
        <w:t>o</w:t>
      </w:r>
      <w:r w:rsidRPr="008B0352">
        <w:t>n</w:t>
      </w:r>
      <w:r w:rsidRPr="008B0352">
        <w:rPr>
          <w:spacing w:val="-1"/>
        </w:rPr>
        <w:t xml:space="preserve"> L</w:t>
      </w:r>
      <w:r w:rsidRPr="008B0352">
        <w:t>e</w:t>
      </w:r>
      <w:r w:rsidRPr="008B0352">
        <w:rPr>
          <w:spacing w:val="1"/>
        </w:rPr>
        <w:t>t</w:t>
      </w:r>
      <w:r w:rsidRPr="008B0352">
        <w:rPr>
          <w:spacing w:val="-2"/>
        </w:rPr>
        <w:t>t</w:t>
      </w:r>
      <w:r w:rsidRPr="008B0352">
        <w:t>er</w:t>
      </w:r>
      <w:r w:rsidRPr="008B0352">
        <w:rPr>
          <w:spacing w:val="-1"/>
        </w:rPr>
        <w:t xml:space="preserve"> </w:t>
      </w:r>
      <w:r w:rsidRPr="008B0352">
        <w:t>is iss</w:t>
      </w:r>
      <w:r w:rsidRPr="008B0352">
        <w:rPr>
          <w:spacing w:val="-1"/>
        </w:rPr>
        <w:t>u</w:t>
      </w:r>
      <w:r w:rsidRPr="008B0352">
        <w:t>ed.</w:t>
      </w:r>
    </w:p>
    <w:p w14:paraId="21F204A1" w14:textId="77777777" w:rsidR="00497234" w:rsidRPr="008B0352" w:rsidRDefault="00497234" w:rsidP="00AD4C04">
      <w:pPr>
        <w:spacing w:before="3" w:after="0" w:line="160" w:lineRule="exact"/>
        <w:rPr>
          <w:sz w:val="16"/>
          <w:szCs w:val="16"/>
        </w:rPr>
      </w:pPr>
    </w:p>
    <w:p w14:paraId="5CA85CB8" w14:textId="77777777" w:rsidR="00497234" w:rsidRPr="008B0352" w:rsidRDefault="00FA1789">
      <w:pPr>
        <w:spacing w:after="0" w:line="240" w:lineRule="auto"/>
        <w:ind w:left="461" w:right="5875"/>
        <w:pPrChange w:id="1328" w:author="2020 Changes" w:date="2019-07-09T09:11:00Z">
          <w:pPr>
            <w:spacing w:after="0" w:line="240" w:lineRule="auto"/>
            <w:ind w:left="460" w:right="5879"/>
            <w:jc w:val="both"/>
          </w:pPr>
        </w:pPrChange>
      </w:pPr>
      <w:r w:rsidRPr="008B0352">
        <w:rPr>
          <w:b/>
          <w:bCs/>
          <w:spacing w:val="1"/>
        </w:rPr>
        <w:t>1</w:t>
      </w:r>
      <w:r w:rsidRPr="008B0352">
        <w:rPr>
          <w:b/>
          <w:bCs/>
        </w:rPr>
        <w:t xml:space="preserve">)  </w:t>
      </w:r>
      <w:r w:rsidRPr="008B0352">
        <w:rPr>
          <w:b/>
          <w:bCs/>
          <w:spacing w:val="30"/>
        </w:rPr>
        <w:t xml:space="preserve"> </w:t>
      </w:r>
      <w:r w:rsidRPr="008B0352">
        <w:rPr>
          <w:b/>
          <w:bCs/>
          <w:spacing w:val="1"/>
        </w:rPr>
        <w:t>C</w:t>
      </w:r>
      <w:r w:rsidRPr="008B0352">
        <w:rPr>
          <w:b/>
          <w:bCs/>
          <w:spacing w:val="-1"/>
        </w:rPr>
        <w:t>a</w:t>
      </w:r>
      <w:r w:rsidRPr="008B0352">
        <w:rPr>
          <w:b/>
          <w:bCs/>
          <w:spacing w:val="1"/>
        </w:rPr>
        <w:t>r</w:t>
      </w:r>
      <w:r w:rsidRPr="008B0352">
        <w:rPr>
          <w:b/>
          <w:bCs/>
          <w:spacing w:val="-2"/>
        </w:rPr>
        <w:t>r</w:t>
      </w:r>
      <w:r w:rsidRPr="008B0352">
        <w:rPr>
          <w:b/>
          <w:bCs/>
          <w:spacing w:val="1"/>
        </w:rPr>
        <w:t>y</w:t>
      </w:r>
      <w:r w:rsidRPr="008B0352">
        <w:rPr>
          <w:b/>
          <w:bCs/>
          <w:spacing w:val="-1"/>
        </w:rPr>
        <w:t>o</w:t>
      </w:r>
      <w:r w:rsidRPr="008B0352">
        <w:rPr>
          <w:b/>
          <w:bCs/>
          <w:spacing w:val="1"/>
        </w:rPr>
        <w:t>v</w:t>
      </w:r>
      <w:r w:rsidRPr="008B0352">
        <w:rPr>
          <w:b/>
          <w:bCs/>
          <w:spacing w:val="-1"/>
        </w:rPr>
        <w:t>e</w:t>
      </w:r>
      <w:r w:rsidRPr="008B0352">
        <w:rPr>
          <w:b/>
          <w:bCs/>
        </w:rPr>
        <w:t>r</w:t>
      </w:r>
      <w:r w:rsidRPr="008B0352">
        <w:rPr>
          <w:b/>
          <w:bCs/>
          <w:spacing w:val="-1"/>
        </w:rPr>
        <w:t xml:space="preserve"> </w:t>
      </w:r>
      <w:r w:rsidRPr="008B0352">
        <w:rPr>
          <w:b/>
          <w:bCs/>
          <w:spacing w:val="1"/>
        </w:rPr>
        <w:t>A</w:t>
      </w:r>
      <w:r w:rsidRPr="008B0352">
        <w:rPr>
          <w:b/>
          <w:bCs/>
          <w:spacing w:val="-1"/>
        </w:rPr>
        <w:t>l</w:t>
      </w:r>
      <w:r w:rsidRPr="008B0352">
        <w:rPr>
          <w:b/>
          <w:bCs/>
          <w:spacing w:val="1"/>
        </w:rPr>
        <w:t>l</w:t>
      </w:r>
      <w:r w:rsidRPr="008B0352">
        <w:rPr>
          <w:b/>
          <w:bCs/>
          <w:spacing w:val="-1"/>
        </w:rPr>
        <w:t>o</w:t>
      </w:r>
      <w:r w:rsidRPr="008B0352">
        <w:rPr>
          <w:b/>
          <w:bCs/>
          <w:spacing w:val="1"/>
        </w:rPr>
        <w:t>c</w:t>
      </w:r>
      <w:r w:rsidRPr="008B0352">
        <w:rPr>
          <w:b/>
          <w:bCs/>
          <w:spacing w:val="-1"/>
        </w:rPr>
        <w:t>a</w:t>
      </w:r>
      <w:r w:rsidRPr="008B0352">
        <w:rPr>
          <w:b/>
          <w:bCs/>
          <w:spacing w:val="-2"/>
        </w:rPr>
        <w:t>t</w:t>
      </w:r>
      <w:r w:rsidRPr="008B0352">
        <w:rPr>
          <w:b/>
          <w:bCs/>
          <w:spacing w:val="1"/>
        </w:rPr>
        <w:t>i</w:t>
      </w:r>
      <w:r w:rsidRPr="008B0352">
        <w:rPr>
          <w:b/>
          <w:bCs/>
          <w:spacing w:val="-1"/>
        </w:rPr>
        <w:t>o</w:t>
      </w:r>
      <w:r w:rsidRPr="008B0352">
        <w:rPr>
          <w:b/>
          <w:bCs/>
        </w:rPr>
        <w:t>n</w:t>
      </w:r>
      <w:r w:rsidRPr="008B0352">
        <w:rPr>
          <w:b/>
          <w:bCs/>
          <w:spacing w:val="-1"/>
        </w:rPr>
        <w:t xml:space="preserve"> </w:t>
      </w:r>
      <w:r w:rsidRPr="008B0352">
        <w:rPr>
          <w:b/>
          <w:bCs/>
        </w:rPr>
        <w:t>L</w:t>
      </w:r>
      <w:r w:rsidRPr="008B0352">
        <w:rPr>
          <w:b/>
          <w:bCs/>
          <w:spacing w:val="-1"/>
        </w:rPr>
        <w:t>e</w:t>
      </w:r>
      <w:r w:rsidRPr="008B0352">
        <w:rPr>
          <w:b/>
          <w:bCs/>
        </w:rPr>
        <w:t>tt</w:t>
      </w:r>
      <w:r w:rsidRPr="008B0352">
        <w:rPr>
          <w:b/>
          <w:bCs/>
          <w:spacing w:val="-3"/>
        </w:rPr>
        <w:t>e</w:t>
      </w:r>
      <w:r w:rsidRPr="008B0352">
        <w:rPr>
          <w:b/>
          <w:bCs/>
        </w:rPr>
        <w:t>r</w:t>
      </w:r>
    </w:p>
    <w:p w14:paraId="41F9DC94" w14:textId="77777777" w:rsidR="00497234" w:rsidRPr="008B0352" w:rsidRDefault="00497234" w:rsidP="00AD4C04">
      <w:pPr>
        <w:spacing w:before="7" w:after="0" w:line="260" w:lineRule="exact"/>
        <w:rPr>
          <w:sz w:val="26"/>
          <w:szCs w:val="26"/>
        </w:rPr>
      </w:pPr>
    </w:p>
    <w:p w14:paraId="298FFC86" w14:textId="0CF5AD44" w:rsidR="00497234" w:rsidRPr="008B0352" w:rsidRDefault="00FA1789">
      <w:pPr>
        <w:spacing w:after="0" w:line="264" w:lineRule="auto"/>
        <w:ind w:left="460" w:right="57"/>
        <w:pPrChange w:id="1329" w:author="2020 Changes" w:date="2019-07-09T09:11:00Z">
          <w:pPr>
            <w:spacing w:after="0" w:line="264" w:lineRule="auto"/>
            <w:ind w:left="460" w:right="57"/>
            <w:jc w:val="both"/>
          </w:pPr>
        </w:pPrChange>
      </w:pPr>
      <w:r w:rsidRPr="008B0352">
        <w:t>The</w:t>
      </w:r>
      <w:r w:rsidRPr="008B0352">
        <w:rPr>
          <w:spacing w:val="37"/>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36"/>
        </w:rPr>
        <w:t xml:space="preserve"> </w:t>
      </w:r>
      <w:r w:rsidRPr="008B0352">
        <w:t>will</w:t>
      </w:r>
      <w:r w:rsidRPr="008B0352">
        <w:rPr>
          <w:spacing w:val="36"/>
        </w:rPr>
        <w:t xml:space="preserve"> </w:t>
      </w:r>
      <w:r w:rsidRPr="008B0352">
        <w:t>i</w:t>
      </w:r>
      <w:r w:rsidRPr="008B0352">
        <w:rPr>
          <w:spacing w:val="-3"/>
        </w:rPr>
        <w:t>s</w:t>
      </w:r>
      <w:r w:rsidRPr="008B0352">
        <w:t>sue</w:t>
      </w:r>
      <w:r w:rsidRPr="008B0352">
        <w:rPr>
          <w:spacing w:val="36"/>
        </w:rPr>
        <w:t xml:space="preserve"> </w:t>
      </w:r>
      <w:r w:rsidRPr="008B0352">
        <w:t>a</w:t>
      </w:r>
      <w:r w:rsidRPr="008B0352">
        <w:rPr>
          <w:spacing w:val="34"/>
        </w:rPr>
        <w:t xml:space="preserve"> </w:t>
      </w:r>
      <w:r w:rsidRPr="008B0352">
        <w:t>Car</w:t>
      </w:r>
      <w:r w:rsidRPr="008B0352">
        <w:rPr>
          <w:spacing w:val="-1"/>
        </w:rPr>
        <w:t>ry</w:t>
      </w:r>
      <w:r w:rsidRPr="008B0352">
        <w:rPr>
          <w:spacing w:val="1"/>
        </w:rPr>
        <w:t>o</w:t>
      </w:r>
      <w:r w:rsidRPr="008B0352">
        <w:rPr>
          <w:spacing w:val="-1"/>
        </w:rPr>
        <w:t>v</w:t>
      </w:r>
      <w:r w:rsidRPr="008B0352">
        <w:t>er</w:t>
      </w:r>
      <w:r w:rsidRPr="008B0352">
        <w:rPr>
          <w:spacing w:val="37"/>
        </w:rPr>
        <w:t xml:space="preserve"> </w:t>
      </w:r>
      <w:r w:rsidRPr="008B0352">
        <w:t>A</w:t>
      </w:r>
      <w:r w:rsidRPr="008B0352">
        <w:rPr>
          <w:spacing w:val="-1"/>
        </w:rPr>
        <w:t>l</w:t>
      </w:r>
      <w:r w:rsidRPr="008B0352">
        <w:rPr>
          <w:spacing w:val="-3"/>
        </w:rPr>
        <w:t>l</w:t>
      </w:r>
      <w:r w:rsidRPr="008B0352">
        <w:rPr>
          <w:spacing w:val="1"/>
        </w:rPr>
        <w:t>o</w:t>
      </w:r>
      <w:r w:rsidRPr="008B0352">
        <w:t>cat</w:t>
      </w:r>
      <w:r w:rsidRPr="008B0352">
        <w:rPr>
          <w:spacing w:val="-2"/>
        </w:rPr>
        <w:t>i</w:t>
      </w:r>
      <w:r w:rsidRPr="008B0352">
        <w:rPr>
          <w:spacing w:val="1"/>
        </w:rPr>
        <w:t>o</w:t>
      </w:r>
      <w:r w:rsidRPr="008B0352">
        <w:t>n</w:t>
      </w:r>
      <w:r w:rsidRPr="008B0352">
        <w:rPr>
          <w:spacing w:val="36"/>
        </w:rPr>
        <w:t xml:space="preserve"> </w:t>
      </w:r>
      <w:r w:rsidRPr="008B0352">
        <w:rPr>
          <w:spacing w:val="-2"/>
        </w:rPr>
        <w:t>L</w:t>
      </w:r>
      <w:r w:rsidRPr="008B0352">
        <w:t>e</w:t>
      </w:r>
      <w:r w:rsidRPr="008B0352">
        <w:rPr>
          <w:spacing w:val="1"/>
        </w:rPr>
        <w:t>t</w:t>
      </w:r>
      <w:r w:rsidRPr="008B0352">
        <w:rPr>
          <w:spacing w:val="-2"/>
        </w:rPr>
        <w:t>t</w:t>
      </w:r>
      <w:r w:rsidRPr="008B0352">
        <w:t>er</w:t>
      </w:r>
      <w:r w:rsidRPr="008B0352">
        <w:rPr>
          <w:spacing w:val="37"/>
        </w:rPr>
        <w:t xml:space="preserve"> </w:t>
      </w:r>
      <w:r w:rsidRPr="008B0352">
        <w:rPr>
          <w:spacing w:val="-1"/>
        </w:rPr>
        <w:t>n</w:t>
      </w:r>
      <w:r w:rsidRPr="008B0352">
        <w:t>ear</w:t>
      </w:r>
      <w:r w:rsidRPr="008B0352">
        <w:rPr>
          <w:spacing w:val="35"/>
        </w:rPr>
        <w:t xml:space="preserve"> </w:t>
      </w:r>
      <w:r w:rsidRPr="008B0352">
        <w:t>the</w:t>
      </w:r>
      <w:r w:rsidRPr="008B0352">
        <w:rPr>
          <w:spacing w:val="34"/>
        </w:rPr>
        <w:t xml:space="preserve"> </w:t>
      </w:r>
      <w:r w:rsidRPr="008B0352">
        <w:t>end</w:t>
      </w:r>
      <w:r w:rsidRPr="008B0352">
        <w:rPr>
          <w:spacing w:val="35"/>
        </w:rPr>
        <w:t xml:space="preserve"> </w:t>
      </w:r>
      <w:r w:rsidRPr="008B0352">
        <w:rPr>
          <w:spacing w:val="1"/>
        </w:rPr>
        <w:t>o</w:t>
      </w:r>
      <w:r w:rsidRPr="008B0352">
        <w:t>f</w:t>
      </w:r>
      <w:r w:rsidRPr="008B0352">
        <w:rPr>
          <w:spacing w:val="34"/>
        </w:rPr>
        <w:t xml:space="preserve"> </w:t>
      </w:r>
      <w:r w:rsidRPr="008B0352">
        <w:t>the</w:t>
      </w:r>
      <w:r w:rsidRPr="008B0352">
        <w:rPr>
          <w:spacing w:val="34"/>
        </w:rPr>
        <w:t xml:space="preserve"> </w:t>
      </w:r>
      <w:r w:rsidRPr="008B0352">
        <w:rPr>
          <w:spacing w:val="1"/>
        </w:rPr>
        <w:t>y</w:t>
      </w:r>
      <w:r w:rsidRPr="008B0352">
        <w:rPr>
          <w:spacing w:val="-2"/>
        </w:rPr>
        <w:t>e</w:t>
      </w:r>
      <w:r w:rsidRPr="008B0352">
        <w:t>ar</w:t>
      </w:r>
      <w:r w:rsidRPr="008B0352">
        <w:rPr>
          <w:spacing w:val="36"/>
        </w:rPr>
        <w:t xml:space="preserve"> </w:t>
      </w:r>
      <w:r w:rsidRPr="008B0352">
        <w:t>in</w:t>
      </w:r>
      <w:r w:rsidRPr="008B0352">
        <w:rPr>
          <w:spacing w:val="36"/>
        </w:rPr>
        <w:t xml:space="preserve"> </w:t>
      </w:r>
      <w:r w:rsidRPr="008B0352">
        <w:t>which</w:t>
      </w:r>
      <w:r w:rsidRPr="008B0352">
        <w:rPr>
          <w:spacing w:val="33"/>
        </w:rPr>
        <w:t xml:space="preserve"> </w:t>
      </w:r>
      <w:r w:rsidRPr="008B0352">
        <w:t>t</w:t>
      </w:r>
      <w:r w:rsidRPr="008B0352">
        <w:rPr>
          <w:spacing w:val="-3"/>
        </w:rPr>
        <w:t>h</w:t>
      </w:r>
      <w:r w:rsidRPr="008B0352">
        <w:t xml:space="preserve">e </w:t>
      </w:r>
      <w:r w:rsidRPr="008B0352">
        <w:rPr>
          <w:spacing w:val="1"/>
        </w:rPr>
        <w:t>P</w:t>
      </w:r>
      <w:r w:rsidRPr="008B0352">
        <w:t>r</w:t>
      </w:r>
      <w:r w:rsidRPr="008B0352">
        <w:rPr>
          <w:spacing w:val="1"/>
        </w:rPr>
        <w:t>o</w:t>
      </w:r>
      <w:r w:rsidRPr="008B0352">
        <w:rPr>
          <w:spacing w:val="-2"/>
        </w:rPr>
        <w:t>j</w:t>
      </w:r>
      <w:r w:rsidRPr="008B0352">
        <w:t>ect</w:t>
      </w:r>
      <w:r w:rsidRPr="008B0352">
        <w:rPr>
          <w:spacing w:val="2"/>
        </w:rPr>
        <w:t xml:space="preserve"> </w:t>
      </w:r>
      <w:r w:rsidRPr="008B0352">
        <w:t>re</w:t>
      </w:r>
      <w:r w:rsidRPr="008B0352">
        <w:rPr>
          <w:spacing w:val="-2"/>
        </w:rPr>
        <w:t>c</w:t>
      </w:r>
      <w:r w:rsidRPr="008B0352">
        <w:t>ei</w:t>
      </w:r>
      <w:r w:rsidRPr="008B0352">
        <w:rPr>
          <w:spacing w:val="-1"/>
        </w:rPr>
        <w:t>v</w:t>
      </w:r>
      <w:r w:rsidRPr="008B0352">
        <w:t>ed</w:t>
      </w:r>
      <w:r w:rsidRPr="008B0352">
        <w:rPr>
          <w:spacing w:val="3"/>
        </w:rPr>
        <w:t xml:space="preserve"> </w:t>
      </w:r>
      <w:r w:rsidRPr="008B0352">
        <w:t>a</w:t>
      </w:r>
      <w:r w:rsidRPr="008B0352">
        <w:rPr>
          <w:spacing w:val="3"/>
        </w:rPr>
        <w:t xml:space="preserve"> </w:t>
      </w:r>
      <w:r w:rsidRPr="008B0352">
        <w:rPr>
          <w:spacing w:val="-2"/>
        </w:rPr>
        <w:t>R</w:t>
      </w:r>
      <w:r w:rsidRPr="008B0352">
        <w:t>es</w:t>
      </w:r>
      <w:r w:rsidRPr="008B0352">
        <w:rPr>
          <w:spacing w:val="1"/>
        </w:rPr>
        <w:t>e</w:t>
      </w:r>
      <w:r w:rsidRPr="008B0352">
        <w:rPr>
          <w:spacing w:val="-3"/>
        </w:rPr>
        <w:t>r</w:t>
      </w:r>
      <w:r w:rsidRPr="008B0352">
        <w:rPr>
          <w:spacing w:val="1"/>
        </w:rPr>
        <w:t>v</w:t>
      </w:r>
      <w:r w:rsidRPr="008B0352">
        <w:rPr>
          <w:spacing w:val="-3"/>
        </w:rPr>
        <w:t>a</w:t>
      </w:r>
      <w:r w:rsidRPr="008B0352">
        <w:t>ti</w:t>
      </w:r>
      <w:r w:rsidRPr="008B0352">
        <w:rPr>
          <w:spacing w:val="1"/>
        </w:rPr>
        <w:t>o</w:t>
      </w:r>
      <w:r w:rsidRPr="008B0352">
        <w:t>n</w:t>
      </w:r>
      <w:r w:rsidRPr="008B0352">
        <w:rPr>
          <w:spacing w:val="2"/>
        </w:rPr>
        <w:t xml:space="preserve"> </w:t>
      </w:r>
      <w:r w:rsidRPr="008B0352">
        <w:t>th</w:t>
      </w:r>
      <w:r w:rsidRPr="008B0352">
        <w:rPr>
          <w:spacing w:val="-3"/>
        </w:rPr>
        <w:t>a</w:t>
      </w:r>
      <w:r w:rsidRPr="008B0352">
        <w:t>t</w:t>
      </w:r>
      <w:r w:rsidRPr="008B0352">
        <w:rPr>
          <w:spacing w:val="4"/>
        </w:rPr>
        <w:t xml:space="preserve"> </w:t>
      </w:r>
      <w:r w:rsidRPr="008B0352">
        <w:t>will speci</w:t>
      </w:r>
      <w:r w:rsidRPr="008B0352">
        <w:rPr>
          <w:spacing w:val="-3"/>
        </w:rPr>
        <w:t>f</w:t>
      </w:r>
      <w:r w:rsidRPr="008B0352">
        <w:t>y</w:t>
      </w:r>
      <w:r w:rsidRPr="008B0352">
        <w:rPr>
          <w:spacing w:val="4"/>
        </w:rPr>
        <w:t xml:space="preserve"> </w:t>
      </w:r>
      <w:r w:rsidRPr="008B0352">
        <w:t>the</w:t>
      </w:r>
      <w:r w:rsidRPr="008B0352">
        <w:rPr>
          <w:spacing w:val="1"/>
        </w:rPr>
        <w:t xml:space="preserve">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s,</w:t>
      </w:r>
      <w:r w:rsidRPr="008B0352">
        <w:rPr>
          <w:spacing w:val="1"/>
        </w:rPr>
        <w:t xml:space="preserve"> </w:t>
      </w:r>
      <w:r w:rsidRPr="008B0352">
        <w:rPr>
          <w:spacing w:val="-1"/>
        </w:rPr>
        <w:t>d</w:t>
      </w:r>
      <w:r w:rsidRPr="008B0352">
        <w:rPr>
          <w:spacing w:val="1"/>
        </w:rPr>
        <w:t>o</w:t>
      </w:r>
      <w:r w:rsidRPr="008B0352">
        <w:t>c</w:t>
      </w:r>
      <w:r w:rsidRPr="008B0352">
        <w:rPr>
          <w:spacing w:val="-3"/>
        </w:rPr>
        <w:t>u</w:t>
      </w:r>
      <w:r w:rsidRPr="008B0352">
        <w:rPr>
          <w:spacing w:val="1"/>
        </w:rPr>
        <w:t>m</w:t>
      </w:r>
      <w:r w:rsidRPr="008B0352">
        <w:t>en</w:t>
      </w:r>
      <w:r w:rsidRPr="008B0352">
        <w:rPr>
          <w:spacing w:val="-2"/>
        </w:rPr>
        <w:t>t</w:t>
      </w:r>
      <w:r w:rsidRPr="008B0352">
        <w:t>ati</w:t>
      </w:r>
      <w:r w:rsidRPr="008B0352">
        <w:rPr>
          <w:spacing w:val="1"/>
        </w:rPr>
        <w:t>o</w:t>
      </w:r>
      <w:r w:rsidRPr="008B0352">
        <w:rPr>
          <w:spacing w:val="-1"/>
        </w:rPr>
        <w:t>n</w:t>
      </w:r>
      <w:r w:rsidRPr="008B0352">
        <w:t>,</w:t>
      </w:r>
      <w:r w:rsidRPr="008B0352">
        <w:rPr>
          <w:spacing w:val="1"/>
        </w:rPr>
        <w:t xml:space="preserve"> </w:t>
      </w:r>
      <w:r w:rsidRPr="008B0352">
        <w:t>a</w:t>
      </w:r>
      <w:r w:rsidRPr="008B0352">
        <w:rPr>
          <w:spacing w:val="-1"/>
        </w:rPr>
        <w:t>n</w:t>
      </w:r>
      <w:r w:rsidRPr="008B0352">
        <w:t>d</w:t>
      </w:r>
      <w:r w:rsidRPr="008B0352">
        <w:rPr>
          <w:spacing w:val="2"/>
        </w:rPr>
        <w:t xml:space="preserve"> </w:t>
      </w:r>
      <w:r w:rsidRPr="008B0352">
        <w:t>ti</w:t>
      </w:r>
      <w:r w:rsidRPr="008B0352">
        <w:rPr>
          <w:spacing w:val="-1"/>
        </w:rPr>
        <w:t>m</w:t>
      </w:r>
      <w:r w:rsidRPr="008B0352">
        <w:t>e</w:t>
      </w:r>
      <w:r w:rsidRPr="008B0352">
        <w:rPr>
          <w:spacing w:val="7"/>
        </w:rPr>
        <w:t>l</w:t>
      </w:r>
      <w:r w:rsidRPr="008B0352">
        <w:t>i</w:t>
      </w:r>
      <w:r w:rsidRPr="008B0352">
        <w:rPr>
          <w:spacing w:val="-1"/>
        </w:rPr>
        <w:t>n</w:t>
      </w:r>
      <w:r w:rsidRPr="008B0352">
        <w:t>e</w:t>
      </w:r>
      <w:r w:rsidRPr="008B0352">
        <w:rPr>
          <w:spacing w:val="1"/>
        </w:rPr>
        <w:t xml:space="preserve"> </w:t>
      </w:r>
      <w:r w:rsidRPr="008B0352">
        <w:rPr>
          <w:spacing w:val="-2"/>
        </w:rPr>
        <w:t>t</w:t>
      </w:r>
      <w:r w:rsidRPr="008B0352">
        <w:t xml:space="preserve">o </w:t>
      </w:r>
      <w:r w:rsidRPr="008B0352">
        <w:rPr>
          <w:spacing w:val="1"/>
        </w:rPr>
        <w:t>m</w:t>
      </w:r>
      <w:r w:rsidRPr="008B0352">
        <w:t>a</w:t>
      </w:r>
      <w:r w:rsidRPr="008B0352">
        <w:rPr>
          <w:spacing w:val="-2"/>
        </w:rPr>
        <w:t>k</w:t>
      </w:r>
      <w:r w:rsidRPr="008B0352">
        <w:t>e</w:t>
      </w:r>
      <w:r w:rsidRPr="008B0352">
        <w:rPr>
          <w:spacing w:val="1"/>
        </w:rPr>
        <w:t xml:space="preserve"> </w:t>
      </w:r>
      <w:r w:rsidRPr="008B0352">
        <w:t>the</w:t>
      </w:r>
      <w:r w:rsidRPr="008B0352">
        <w:rPr>
          <w:spacing w:val="-2"/>
        </w:rPr>
        <w:t xml:space="preserve"> </w:t>
      </w:r>
      <w:r w:rsidRPr="008B0352">
        <w:t>Carr</w:t>
      </w:r>
      <w:r w:rsidRPr="008B0352">
        <w:rPr>
          <w:spacing w:val="-2"/>
        </w:rPr>
        <w:t>y</w:t>
      </w:r>
      <w:r w:rsidRPr="008B0352">
        <w:rPr>
          <w:spacing w:val="-1"/>
        </w:rPr>
        <w:t>o</w:t>
      </w:r>
      <w:r w:rsidRPr="008B0352">
        <w:rPr>
          <w:spacing w:val="1"/>
        </w:rPr>
        <w:t>v</w:t>
      </w:r>
      <w:r w:rsidRPr="008B0352">
        <w:t>er</w:t>
      </w:r>
      <w:r w:rsidRPr="008B0352">
        <w:rPr>
          <w:spacing w:val="1"/>
        </w:rPr>
        <w:t xml:space="preserve"> </w:t>
      </w:r>
      <w:r w:rsidRPr="008B0352">
        <w:t>A</w:t>
      </w:r>
      <w:r w:rsidRPr="008B0352">
        <w:rPr>
          <w:spacing w:val="-1"/>
        </w:rPr>
        <w:t>l</w:t>
      </w:r>
      <w:r w:rsidRPr="008B0352">
        <w:rPr>
          <w:spacing w:val="-3"/>
        </w:rPr>
        <w:t>l</w:t>
      </w:r>
      <w:r w:rsidRPr="008B0352">
        <w:rPr>
          <w:spacing w:val="1"/>
        </w:rPr>
        <w:t>o</w:t>
      </w:r>
      <w:r w:rsidRPr="008B0352">
        <w:t>c</w:t>
      </w:r>
      <w:r w:rsidRPr="008B0352">
        <w:rPr>
          <w:spacing w:val="-2"/>
        </w:rPr>
        <w:t>at</w:t>
      </w:r>
      <w:r w:rsidRPr="008B0352">
        <w:t>i</w:t>
      </w:r>
      <w:r w:rsidRPr="008B0352">
        <w:rPr>
          <w:spacing w:val="1"/>
        </w:rPr>
        <w:t>o</w:t>
      </w:r>
      <w:r w:rsidRPr="008B0352">
        <w:rPr>
          <w:spacing w:val="-1"/>
        </w:rPr>
        <w:t>n</w:t>
      </w:r>
      <w:r w:rsidRPr="008B0352">
        <w:t>.</w:t>
      </w:r>
    </w:p>
    <w:p w14:paraId="13D76398" w14:textId="77777777" w:rsidR="00497234" w:rsidRPr="008B0352" w:rsidRDefault="00497234" w:rsidP="00AD4C04">
      <w:pPr>
        <w:spacing w:before="19" w:after="0" w:line="220" w:lineRule="exact"/>
      </w:pPr>
    </w:p>
    <w:p w14:paraId="49147990" w14:textId="3A019D92" w:rsidR="00497234" w:rsidRPr="008B0352" w:rsidRDefault="00FA1789">
      <w:pPr>
        <w:spacing w:after="0" w:line="264" w:lineRule="auto"/>
        <w:ind w:left="460" w:right="62"/>
        <w:pPrChange w:id="1330" w:author="2020 Changes" w:date="2019-07-09T09:11:00Z">
          <w:pPr>
            <w:spacing w:after="0" w:line="264" w:lineRule="auto"/>
            <w:ind w:left="460" w:right="62"/>
            <w:jc w:val="both"/>
          </w:pPr>
        </w:pPrChange>
      </w:pPr>
      <w:r w:rsidRPr="008B0352">
        <w:t>Req</w:t>
      </w:r>
      <w:r w:rsidRPr="008B0352">
        <w:rPr>
          <w:spacing w:val="-1"/>
        </w:rPr>
        <w:t>u</w:t>
      </w:r>
      <w:r w:rsidRPr="008B0352">
        <w:t>ired</w:t>
      </w:r>
      <w:r w:rsidRPr="008B0352">
        <w:rPr>
          <w:spacing w:val="2"/>
        </w:rPr>
        <w:t xml:space="preserve"> </w:t>
      </w:r>
      <w:r w:rsidRPr="008B0352">
        <w:rPr>
          <w:spacing w:val="-1"/>
        </w:rPr>
        <w:t>d</w:t>
      </w:r>
      <w:r w:rsidRPr="008B0352">
        <w:rPr>
          <w:spacing w:val="1"/>
        </w:rPr>
        <w:t>o</w:t>
      </w:r>
      <w:r w:rsidRPr="008B0352">
        <w:t>c</w:t>
      </w:r>
      <w:r w:rsidRPr="008B0352">
        <w:rPr>
          <w:spacing w:val="-3"/>
        </w:rPr>
        <w:t>u</w:t>
      </w:r>
      <w:r w:rsidRPr="008B0352">
        <w:rPr>
          <w:spacing w:val="1"/>
        </w:rPr>
        <w:t>m</w:t>
      </w:r>
      <w:r w:rsidRPr="008B0352">
        <w:t>en</w:t>
      </w:r>
      <w:r w:rsidRPr="008B0352">
        <w:rPr>
          <w:spacing w:val="-2"/>
        </w:rPr>
        <w:t>t</w:t>
      </w:r>
      <w:r w:rsidRPr="008B0352">
        <w:t>ati</w:t>
      </w:r>
      <w:r w:rsidRPr="008B0352">
        <w:rPr>
          <w:spacing w:val="1"/>
        </w:rPr>
        <w:t>o</w:t>
      </w:r>
      <w:r w:rsidRPr="008B0352">
        <w:t>n</w:t>
      </w:r>
      <w:r w:rsidRPr="008B0352">
        <w:rPr>
          <w:spacing w:val="2"/>
        </w:rPr>
        <w:t xml:space="preserve"> </w:t>
      </w:r>
      <w:r w:rsidRPr="008B0352">
        <w:rPr>
          <w:spacing w:val="-3"/>
        </w:rPr>
        <w:t>i</w:t>
      </w:r>
      <w:r w:rsidRPr="008B0352">
        <w:rPr>
          <w:spacing w:val="-1"/>
        </w:rPr>
        <w:t>n</w:t>
      </w:r>
      <w:r w:rsidRPr="008B0352">
        <w:t>cl</w:t>
      </w:r>
      <w:r w:rsidRPr="008B0352">
        <w:rPr>
          <w:spacing w:val="-1"/>
        </w:rPr>
        <w:t>ud</w:t>
      </w:r>
      <w:r w:rsidRPr="008B0352">
        <w:t>es,</w:t>
      </w:r>
      <w:r w:rsidRPr="008B0352">
        <w:rPr>
          <w:spacing w:val="4"/>
        </w:rPr>
        <w:t xml:space="preserve"> </w:t>
      </w:r>
      <w:r w:rsidRPr="008B0352">
        <w:rPr>
          <w:spacing w:val="-1"/>
        </w:rPr>
        <w:t>bu</w:t>
      </w:r>
      <w:r w:rsidRPr="008B0352">
        <w:t>t</w:t>
      </w:r>
      <w:r w:rsidRPr="008B0352">
        <w:rPr>
          <w:spacing w:val="3"/>
        </w:rPr>
        <w:t xml:space="preserve"> </w:t>
      </w:r>
      <w:r w:rsidRPr="008B0352">
        <w:t>is</w:t>
      </w:r>
      <w:r w:rsidRPr="008B0352">
        <w:rPr>
          <w:spacing w:val="3"/>
        </w:rPr>
        <w:t xml:space="preserve"> </w:t>
      </w:r>
      <w:r w:rsidRPr="008B0352">
        <w:rPr>
          <w:spacing w:val="-1"/>
        </w:rPr>
        <w:t>no</w:t>
      </w:r>
      <w:r w:rsidRPr="008B0352">
        <w:t>t</w:t>
      </w:r>
      <w:r w:rsidRPr="008B0352">
        <w:rPr>
          <w:spacing w:val="3"/>
        </w:rPr>
        <w:t xml:space="preserve"> </w:t>
      </w:r>
      <w:r w:rsidRPr="008B0352">
        <w:t>li</w:t>
      </w:r>
      <w:r w:rsidRPr="008B0352">
        <w:rPr>
          <w:spacing w:val="1"/>
        </w:rPr>
        <w:t>m</w:t>
      </w:r>
      <w:r w:rsidRPr="008B0352">
        <w:rPr>
          <w:spacing w:val="-3"/>
        </w:rPr>
        <w:t>i</w:t>
      </w:r>
      <w:r w:rsidRPr="008B0352">
        <w:t>t</w:t>
      </w:r>
      <w:r w:rsidRPr="008B0352">
        <w:rPr>
          <w:spacing w:val="-1"/>
        </w:rPr>
        <w:t>e</w:t>
      </w:r>
      <w:r w:rsidRPr="008B0352">
        <w:t>d</w:t>
      </w:r>
      <w:r w:rsidRPr="008B0352">
        <w:rPr>
          <w:spacing w:val="2"/>
        </w:rPr>
        <w:t xml:space="preserve"> </w:t>
      </w:r>
      <w:r w:rsidRPr="008B0352">
        <w:t>t</w:t>
      </w:r>
      <w:r w:rsidRPr="008B0352">
        <w:rPr>
          <w:spacing w:val="1"/>
        </w:rPr>
        <w:t>o</w:t>
      </w:r>
      <w:r w:rsidR="00931D71" w:rsidRPr="008B0352">
        <w:rPr>
          <w:spacing w:val="1"/>
        </w:rPr>
        <w:t xml:space="preserve"> the following:  </w:t>
      </w:r>
      <w:r w:rsidRPr="008B0352">
        <w:t>cu</w:t>
      </w:r>
      <w:r w:rsidRPr="008B0352">
        <w:rPr>
          <w:spacing w:val="-1"/>
        </w:rPr>
        <w:t>r</w:t>
      </w:r>
      <w:r w:rsidRPr="008B0352">
        <w:rPr>
          <w:spacing w:val="-3"/>
        </w:rPr>
        <w:t>r</w:t>
      </w:r>
      <w:r w:rsidRPr="008B0352">
        <w:t>ent</w:t>
      </w:r>
      <w:r w:rsidRPr="008B0352">
        <w:rPr>
          <w:spacing w:val="3"/>
        </w:rPr>
        <w:t xml:space="preserve"> </w:t>
      </w:r>
      <w:del w:id="1331" w:author="2020 Changes" w:date="2019-07-09T09:11:00Z">
        <w:r w:rsidRPr="008B0352">
          <w:delText>S</w:delText>
        </w:r>
        <w:r w:rsidRPr="008B0352">
          <w:rPr>
            <w:spacing w:val="-1"/>
          </w:rPr>
          <w:delText>i</w:delText>
        </w:r>
        <w:r w:rsidRPr="008B0352">
          <w:delText>te</w:delText>
        </w:r>
      </w:del>
      <w:ins w:id="1332" w:author="2020 Changes" w:date="2019-07-09T09:11:00Z">
        <w:r w:rsidR="00E31F7E">
          <w:t>site</w:t>
        </w:r>
      </w:ins>
      <w:r w:rsidR="00E31F7E">
        <w:rPr>
          <w:rPrChange w:id="1333" w:author="2020 Changes" w:date="2019-07-09T09:11:00Z">
            <w:rPr>
              <w:spacing w:val="2"/>
            </w:rPr>
          </w:rPrChange>
        </w:rPr>
        <w:t xml:space="preserve"> </w:t>
      </w:r>
      <w:r w:rsidR="00E31F7E">
        <w:rPr>
          <w:rPrChange w:id="1334" w:author="2020 Changes" w:date="2019-07-09T09:11:00Z">
            <w:rPr>
              <w:spacing w:val="-2"/>
            </w:rPr>
          </w:rPrChange>
        </w:rPr>
        <w:t>c</w:t>
      </w:r>
      <w:r w:rsidR="00E31F7E">
        <w:rPr>
          <w:rPrChange w:id="1335" w:author="2020 Changes" w:date="2019-07-09T09:11:00Z">
            <w:rPr>
              <w:spacing w:val="1"/>
            </w:rPr>
          </w:rPrChange>
        </w:rPr>
        <w:t>o</w:t>
      </w:r>
      <w:r w:rsidR="00E31F7E">
        <w:rPr>
          <w:rPrChange w:id="1336" w:author="2020 Changes" w:date="2019-07-09T09:11:00Z">
            <w:rPr>
              <w:spacing w:val="-1"/>
            </w:rPr>
          </w:rPrChange>
        </w:rPr>
        <w:t>n</w:t>
      </w:r>
      <w:r w:rsidR="00E31F7E">
        <w:t>tr</w:t>
      </w:r>
      <w:r w:rsidR="00E31F7E">
        <w:rPr>
          <w:rPrChange w:id="1337" w:author="2020 Changes" w:date="2019-07-09T09:11:00Z">
            <w:rPr>
              <w:spacing w:val="1"/>
            </w:rPr>
          </w:rPrChange>
        </w:rPr>
        <w:t>o</w:t>
      </w:r>
      <w:r w:rsidR="00E31F7E">
        <w:t>l</w:t>
      </w:r>
      <w:r w:rsidRPr="008B0352">
        <w:t xml:space="preserve"> f</w:t>
      </w:r>
      <w:r w:rsidRPr="008B0352">
        <w:rPr>
          <w:spacing w:val="1"/>
        </w:rPr>
        <w:t>o</w:t>
      </w:r>
      <w:r w:rsidRPr="008B0352">
        <w:t>r</w:t>
      </w:r>
      <w:r w:rsidRPr="008B0352">
        <w:rPr>
          <w:spacing w:val="3"/>
        </w:rPr>
        <w:t xml:space="preserve"> </w:t>
      </w:r>
      <w:r w:rsidRPr="008B0352">
        <w:t>the</w:t>
      </w:r>
      <w:r w:rsidRPr="008B0352">
        <w:rPr>
          <w:spacing w:val="1"/>
        </w:rPr>
        <w:t xml:space="preserve"> P</w:t>
      </w:r>
      <w:r w:rsidRPr="008B0352">
        <w:rPr>
          <w:spacing w:val="-3"/>
        </w:rPr>
        <w:t>r</w:t>
      </w:r>
      <w:r w:rsidRPr="008B0352">
        <w:rPr>
          <w:spacing w:val="1"/>
        </w:rPr>
        <w:t>o</w:t>
      </w:r>
      <w:r w:rsidRPr="008B0352">
        <w:t>j</w:t>
      </w:r>
      <w:r w:rsidRPr="008B0352">
        <w:rPr>
          <w:spacing w:val="-2"/>
        </w:rPr>
        <w:t>ec</w:t>
      </w:r>
      <w:r w:rsidRPr="008B0352">
        <w:t>t</w:t>
      </w:r>
      <w:r w:rsidR="00931D71" w:rsidRPr="008B0352">
        <w:t xml:space="preserve">, </w:t>
      </w:r>
      <w:r w:rsidRPr="008B0352">
        <w:t>Car</w:t>
      </w:r>
      <w:r w:rsidRPr="008B0352">
        <w:rPr>
          <w:spacing w:val="-1"/>
        </w:rPr>
        <w:t>r</w:t>
      </w:r>
      <w:r w:rsidRPr="008B0352">
        <w:rPr>
          <w:spacing w:val="1"/>
        </w:rPr>
        <w:t>y</w:t>
      </w:r>
      <w:r w:rsidRPr="008B0352">
        <w:rPr>
          <w:spacing w:val="-1"/>
        </w:rPr>
        <w:t>o</w:t>
      </w:r>
      <w:r w:rsidRPr="008B0352">
        <w:rPr>
          <w:spacing w:val="1"/>
        </w:rPr>
        <w:t>v</w:t>
      </w:r>
      <w:r w:rsidRPr="008B0352">
        <w:t>er</w:t>
      </w:r>
      <w:r w:rsidRPr="008B0352">
        <w:rPr>
          <w:spacing w:val="-2"/>
        </w:rPr>
        <w:t xml:space="preserve"> </w:t>
      </w:r>
      <w:r w:rsidRPr="008B0352">
        <w:t>Al</w:t>
      </w:r>
      <w:r w:rsidRPr="008B0352">
        <w:rPr>
          <w:spacing w:val="-1"/>
        </w:rPr>
        <w:t>lo</w:t>
      </w:r>
      <w:r w:rsidRPr="008B0352">
        <w:t>cat</w:t>
      </w:r>
      <w:r w:rsidRPr="008B0352">
        <w:rPr>
          <w:spacing w:val="-2"/>
        </w:rPr>
        <w:t>i</w:t>
      </w:r>
      <w:r w:rsidRPr="008B0352">
        <w:rPr>
          <w:spacing w:val="1"/>
        </w:rPr>
        <w:t>o</w:t>
      </w:r>
      <w:r w:rsidRPr="008B0352">
        <w:t>n</w:t>
      </w:r>
      <w:r w:rsidRPr="008B0352">
        <w:rPr>
          <w:spacing w:val="-1"/>
        </w:rPr>
        <w:t xml:space="preserve"> </w:t>
      </w:r>
      <w:r w:rsidRPr="008B0352">
        <w:t>Che</w:t>
      </w:r>
      <w:r w:rsidRPr="008B0352">
        <w:rPr>
          <w:spacing w:val="-2"/>
        </w:rPr>
        <w:t>ck</w:t>
      </w:r>
      <w:r w:rsidRPr="008B0352">
        <w:t>list</w:t>
      </w:r>
      <w:r w:rsidR="00931D71" w:rsidRPr="008B0352">
        <w:t xml:space="preserve">, Election of Low Income Housing Tax Credit, </w:t>
      </w:r>
      <w:r w:rsidRPr="008B0352">
        <w:t>BIN</w:t>
      </w:r>
      <w:r w:rsidRPr="008B0352">
        <w:rPr>
          <w:spacing w:val="-1"/>
        </w:rPr>
        <w:t xml:space="preserve"> </w:t>
      </w:r>
      <w:r w:rsidRPr="008B0352">
        <w:t>Assi</w:t>
      </w:r>
      <w:r w:rsidRPr="008B0352">
        <w:rPr>
          <w:spacing w:val="-1"/>
        </w:rPr>
        <w:t>gn</w:t>
      </w:r>
      <w:r w:rsidRPr="008B0352">
        <w:rPr>
          <w:spacing w:val="1"/>
        </w:rPr>
        <w:t>m</w:t>
      </w:r>
      <w:r w:rsidRPr="008B0352">
        <w:t>ent</w:t>
      </w:r>
      <w:r w:rsidRPr="008B0352">
        <w:rPr>
          <w:spacing w:val="-2"/>
        </w:rPr>
        <w:t xml:space="preserve"> </w:t>
      </w:r>
      <w:r w:rsidRPr="008B0352">
        <w:t>F</w:t>
      </w:r>
      <w:r w:rsidRPr="008B0352">
        <w:rPr>
          <w:spacing w:val="1"/>
        </w:rPr>
        <w:t>o</w:t>
      </w:r>
      <w:r w:rsidRPr="008B0352">
        <w:rPr>
          <w:spacing w:val="-3"/>
        </w:rPr>
        <w:t>r</w:t>
      </w:r>
      <w:r w:rsidRPr="008B0352">
        <w:t>m</w:t>
      </w:r>
      <w:r w:rsidR="00931D71" w:rsidRPr="008B0352">
        <w:t xml:space="preserve">, </w:t>
      </w:r>
      <w:r w:rsidRPr="008B0352">
        <w:t>Gr</w:t>
      </w:r>
      <w:r w:rsidRPr="008B0352">
        <w:rPr>
          <w:spacing w:val="1"/>
        </w:rPr>
        <w:t>o</w:t>
      </w:r>
      <w:r w:rsidRPr="008B0352">
        <w:t>ss</w:t>
      </w:r>
      <w:r w:rsidRPr="008B0352">
        <w:rPr>
          <w:spacing w:val="-2"/>
        </w:rPr>
        <w:t xml:space="preserve"> </w:t>
      </w:r>
      <w:r w:rsidRPr="008B0352">
        <w:t>Rent</w:t>
      </w:r>
      <w:r w:rsidRPr="008B0352">
        <w:rPr>
          <w:spacing w:val="1"/>
        </w:rPr>
        <w:t xml:space="preserve"> </w:t>
      </w:r>
      <w:r w:rsidRPr="008B0352">
        <w:t>F</w:t>
      </w:r>
      <w:r w:rsidRPr="008B0352">
        <w:rPr>
          <w:spacing w:val="-3"/>
        </w:rPr>
        <w:t>l</w:t>
      </w:r>
      <w:r w:rsidRPr="008B0352">
        <w:rPr>
          <w:spacing w:val="-1"/>
        </w:rPr>
        <w:t>o</w:t>
      </w:r>
      <w:r w:rsidRPr="008B0352">
        <w:rPr>
          <w:spacing w:val="1"/>
        </w:rPr>
        <w:t>o</w:t>
      </w:r>
      <w:r w:rsidRPr="008B0352">
        <w:t>r El</w:t>
      </w:r>
      <w:r w:rsidRPr="008B0352">
        <w:rPr>
          <w:spacing w:val="-2"/>
        </w:rPr>
        <w:t>e</w:t>
      </w:r>
      <w:r w:rsidRPr="008B0352">
        <w:t>ct</w:t>
      </w:r>
      <w:r w:rsidRPr="008B0352">
        <w:rPr>
          <w:spacing w:val="-2"/>
        </w:rPr>
        <w:t>i</w:t>
      </w:r>
      <w:r w:rsidRPr="008B0352">
        <w:rPr>
          <w:spacing w:val="1"/>
        </w:rPr>
        <w:t>o</w:t>
      </w:r>
      <w:r w:rsidRPr="008B0352">
        <w:t>n</w:t>
      </w:r>
      <w:r w:rsidRPr="008B0352">
        <w:rPr>
          <w:spacing w:val="-1"/>
        </w:rPr>
        <w:t xml:space="preserve"> </w:t>
      </w:r>
      <w:r w:rsidRPr="008B0352">
        <w:rPr>
          <w:spacing w:val="-3"/>
        </w:rPr>
        <w:t>F</w:t>
      </w:r>
      <w:r w:rsidRPr="008B0352">
        <w:rPr>
          <w:spacing w:val="1"/>
        </w:rPr>
        <w:t>o</w:t>
      </w:r>
      <w:r w:rsidRPr="008B0352">
        <w:t>rm</w:t>
      </w:r>
      <w:r w:rsidR="00931D71" w:rsidRPr="008B0352">
        <w:t xml:space="preserve">, and </w:t>
      </w:r>
      <w:r w:rsidRPr="008B0352">
        <w:t>Rea</w:t>
      </w:r>
      <w:r w:rsidRPr="008B0352">
        <w:rPr>
          <w:spacing w:val="-2"/>
        </w:rPr>
        <w:t>s</w:t>
      </w:r>
      <w:r w:rsidRPr="008B0352">
        <w:rPr>
          <w:spacing w:val="1"/>
        </w:rPr>
        <w:t>o</w:t>
      </w:r>
      <w:r w:rsidRPr="008B0352">
        <w:rPr>
          <w:spacing w:val="-1"/>
        </w:rPr>
        <w:t>n</w:t>
      </w:r>
      <w:r w:rsidRPr="008B0352">
        <w:t>a</w:t>
      </w:r>
      <w:r w:rsidRPr="008B0352">
        <w:rPr>
          <w:spacing w:val="-1"/>
        </w:rPr>
        <w:t>b</w:t>
      </w:r>
      <w:r w:rsidRPr="008B0352">
        <w:t>ly</w:t>
      </w:r>
      <w:r w:rsidRPr="008B0352">
        <w:rPr>
          <w:spacing w:val="1"/>
        </w:rPr>
        <w:t xml:space="preserve"> </w:t>
      </w:r>
      <w:r w:rsidRPr="008B0352">
        <w:rPr>
          <w:spacing w:val="-2"/>
        </w:rPr>
        <w:t>E</w:t>
      </w:r>
      <w:r w:rsidRPr="008B0352">
        <w:t>xpec</w:t>
      </w:r>
      <w:r w:rsidRPr="008B0352">
        <w:rPr>
          <w:spacing w:val="-2"/>
        </w:rPr>
        <w:t>t</w:t>
      </w:r>
      <w:r w:rsidRPr="008B0352">
        <w:t>ed Basis</w:t>
      </w:r>
      <w:r w:rsidRPr="008B0352">
        <w:rPr>
          <w:spacing w:val="-4"/>
        </w:rPr>
        <w:t xml:space="preserve"> </w:t>
      </w:r>
      <w:r w:rsidRPr="008B0352">
        <w:t>Form</w:t>
      </w:r>
      <w:r w:rsidR="00931D71" w:rsidRPr="008B0352">
        <w:t>.</w:t>
      </w:r>
    </w:p>
    <w:p w14:paraId="31885DC2" w14:textId="77777777" w:rsidR="00497234" w:rsidRPr="008B0352" w:rsidRDefault="00497234" w:rsidP="00AD4C04">
      <w:pPr>
        <w:spacing w:before="7" w:after="0" w:line="180" w:lineRule="exact"/>
        <w:rPr>
          <w:sz w:val="18"/>
          <w:szCs w:val="18"/>
        </w:rPr>
      </w:pPr>
    </w:p>
    <w:p w14:paraId="5781AA26" w14:textId="77777777" w:rsidR="00497234" w:rsidRPr="008B0352" w:rsidRDefault="00FA1789">
      <w:pPr>
        <w:spacing w:after="0" w:line="240" w:lineRule="auto"/>
        <w:ind w:left="460" w:right="6343"/>
        <w:pPrChange w:id="1338" w:author="2020 Changes" w:date="2019-07-09T09:11:00Z">
          <w:pPr>
            <w:spacing w:after="0" w:line="240" w:lineRule="auto"/>
            <w:ind w:left="460" w:right="6343"/>
            <w:jc w:val="both"/>
          </w:pPr>
        </w:pPrChange>
      </w:pPr>
      <w:r w:rsidRPr="008B0352">
        <w:rPr>
          <w:b/>
          <w:bCs/>
          <w:spacing w:val="1"/>
        </w:rPr>
        <w:t>2</w:t>
      </w:r>
      <w:r w:rsidRPr="008B0352">
        <w:rPr>
          <w:b/>
          <w:bCs/>
        </w:rPr>
        <w:t xml:space="preserve">)  </w:t>
      </w:r>
      <w:r w:rsidRPr="008B0352">
        <w:rPr>
          <w:b/>
          <w:bCs/>
          <w:spacing w:val="30"/>
        </w:rPr>
        <w:t xml:space="preserve"> </w:t>
      </w:r>
      <w:r w:rsidRPr="008B0352">
        <w:rPr>
          <w:b/>
          <w:bCs/>
        </w:rPr>
        <w:t>Re</w:t>
      </w:r>
      <w:r w:rsidRPr="008B0352">
        <w:rPr>
          <w:b/>
          <w:bCs/>
          <w:spacing w:val="-1"/>
        </w:rPr>
        <w:t>que</w:t>
      </w:r>
      <w:r w:rsidRPr="008B0352">
        <w:rPr>
          <w:b/>
          <w:bCs/>
        </w:rPr>
        <w:t>st</w:t>
      </w:r>
      <w:r w:rsidRPr="008B0352">
        <w:rPr>
          <w:b/>
          <w:bCs/>
          <w:spacing w:val="1"/>
        </w:rPr>
        <w:t xml:space="preserve"> </w:t>
      </w:r>
      <w:r w:rsidRPr="008B0352">
        <w:rPr>
          <w:b/>
          <w:bCs/>
        </w:rPr>
        <w:t>f</w:t>
      </w:r>
      <w:r w:rsidRPr="008B0352">
        <w:rPr>
          <w:b/>
          <w:bCs/>
          <w:spacing w:val="-1"/>
        </w:rPr>
        <w:t>o</w:t>
      </w:r>
      <w:r w:rsidRPr="008B0352">
        <w:rPr>
          <w:b/>
          <w:bCs/>
        </w:rPr>
        <w:t>r</w:t>
      </w:r>
      <w:r w:rsidRPr="008B0352">
        <w:rPr>
          <w:b/>
          <w:bCs/>
          <w:spacing w:val="1"/>
        </w:rPr>
        <w:t xml:space="preserve"> </w:t>
      </w:r>
      <w:r w:rsidRPr="008B0352">
        <w:rPr>
          <w:b/>
          <w:bCs/>
        </w:rPr>
        <w:t>Ext</w:t>
      </w:r>
      <w:r w:rsidRPr="008B0352">
        <w:rPr>
          <w:b/>
          <w:bCs/>
          <w:spacing w:val="-1"/>
        </w:rPr>
        <w:t>en</w:t>
      </w:r>
      <w:r w:rsidRPr="008B0352">
        <w:rPr>
          <w:b/>
          <w:bCs/>
          <w:spacing w:val="-2"/>
        </w:rPr>
        <w:t>s</w:t>
      </w:r>
      <w:r w:rsidRPr="008B0352">
        <w:rPr>
          <w:b/>
          <w:bCs/>
          <w:spacing w:val="1"/>
        </w:rPr>
        <w:t>i</w:t>
      </w:r>
      <w:r w:rsidRPr="008B0352">
        <w:rPr>
          <w:b/>
          <w:bCs/>
          <w:spacing w:val="-1"/>
        </w:rPr>
        <w:t>o</w:t>
      </w:r>
      <w:r w:rsidRPr="008B0352">
        <w:rPr>
          <w:b/>
          <w:bCs/>
        </w:rPr>
        <w:t>n</w:t>
      </w:r>
    </w:p>
    <w:p w14:paraId="2469695F" w14:textId="77777777" w:rsidR="00497234" w:rsidRPr="008B0352" w:rsidRDefault="00497234" w:rsidP="00AD4C04">
      <w:pPr>
        <w:spacing w:before="7" w:after="0" w:line="260" w:lineRule="exact"/>
        <w:rPr>
          <w:sz w:val="26"/>
          <w:szCs w:val="26"/>
        </w:rPr>
      </w:pPr>
    </w:p>
    <w:p w14:paraId="7AFC14C2" w14:textId="2118111F" w:rsidR="00497234" w:rsidRPr="008B0352" w:rsidRDefault="00FA1789" w:rsidP="00AD4C04">
      <w:pPr>
        <w:spacing w:after="0" w:line="240" w:lineRule="auto"/>
        <w:ind w:left="460" w:right="62"/>
      </w:pPr>
      <w:r w:rsidRPr="008B0352">
        <w:t>The A</w:t>
      </w:r>
      <w:r w:rsidRPr="008B0352">
        <w:rPr>
          <w:spacing w:val="-1"/>
        </w:rPr>
        <w:t>u</w:t>
      </w:r>
      <w:r w:rsidRPr="008B0352">
        <w:t>t</w:t>
      </w:r>
      <w:r w:rsidRPr="008B0352">
        <w:rPr>
          <w:spacing w:val="-3"/>
        </w:rPr>
        <w:t>h</w:t>
      </w:r>
      <w:r w:rsidRPr="008B0352">
        <w:rPr>
          <w:spacing w:val="1"/>
        </w:rPr>
        <w:t>o</w:t>
      </w:r>
      <w:r w:rsidRPr="008B0352">
        <w:t xml:space="preserve">rity </w:t>
      </w:r>
      <w:r w:rsidR="00F42ACE" w:rsidRPr="008B0352">
        <w:rPr>
          <w:spacing w:val="2"/>
        </w:rPr>
        <w:t>m</w:t>
      </w:r>
      <w:r w:rsidRPr="008B0352">
        <w:t xml:space="preserve">ay </w:t>
      </w:r>
      <w:r w:rsidR="00F42ACE" w:rsidRPr="008B0352">
        <w:rPr>
          <w:spacing w:val="4"/>
        </w:rPr>
        <w:t>e</w:t>
      </w:r>
      <w:r w:rsidRPr="008B0352">
        <w:rPr>
          <w:spacing w:val="-1"/>
        </w:rPr>
        <w:t>x</w:t>
      </w:r>
      <w:r w:rsidRPr="008B0352">
        <w:t>t</w:t>
      </w:r>
      <w:r w:rsidRPr="008B0352">
        <w:rPr>
          <w:spacing w:val="1"/>
        </w:rPr>
        <w:t>e</w:t>
      </w:r>
      <w:r w:rsidRPr="008B0352">
        <w:rPr>
          <w:spacing w:val="-3"/>
        </w:rPr>
        <w:t>n</w:t>
      </w:r>
      <w:r w:rsidRPr="008B0352">
        <w:t>d the ti</w:t>
      </w:r>
      <w:r w:rsidRPr="008B0352">
        <w:rPr>
          <w:spacing w:val="-1"/>
        </w:rPr>
        <w:t>m</w:t>
      </w:r>
      <w:r w:rsidRPr="008B0352">
        <w:t xml:space="preserve">e </w:t>
      </w:r>
      <w:r w:rsidRPr="008B0352">
        <w:rPr>
          <w:spacing w:val="-3"/>
        </w:rPr>
        <w:t>f</w:t>
      </w:r>
      <w:r w:rsidRPr="008B0352">
        <w:rPr>
          <w:spacing w:val="1"/>
        </w:rPr>
        <w:t>o</w:t>
      </w:r>
      <w:r w:rsidRPr="008B0352">
        <w:t xml:space="preserve">r </w:t>
      </w:r>
      <w:r w:rsidRPr="008B0352">
        <w:rPr>
          <w:spacing w:val="-1"/>
        </w:rPr>
        <w:t>m</w:t>
      </w:r>
      <w:r w:rsidRPr="008B0352">
        <w:t>e</w:t>
      </w:r>
      <w:r w:rsidRPr="008B0352">
        <w:rPr>
          <w:spacing w:val="1"/>
        </w:rPr>
        <w:t>e</w:t>
      </w:r>
      <w:r w:rsidRPr="008B0352">
        <w:t>ti</w:t>
      </w:r>
      <w:r w:rsidRPr="008B0352">
        <w:rPr>
          <w:spacing w:val="-1"/>
        </w:rPr>
        <w:t>n</w:t>
      </w:r>
      <w:r w:rsidRPr="008B0352">
        <w:t xml:space="preserve">g </w:t>
      </w:r>
      <w:r w:rsidRPr="008B0352">
        <w:rPr>
          <w:spacing w:val="-2"/>
        </w:rPr>
        <w:t>t</w:t>
      </w:r>
      <w:r w:rsidRPr="008B0352">
        <w:rPr>
          <w:spacing w:val="-1"/>
        </w:rPr>
        <w:t>h</w:t>
      </w:r>
      <w:r w:rsidRPr="008B0352">
        <w:t xml:space="preserve">e </w:t>
      </w:r>
      <w:r w:rsidR="00F42ACE"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 xml:space="preserve">s </w:t>
      </w:r>
      <w:r w:rsidR="00F42ACE" w:rsidRPr="008B0352">
        <w:t>set</w:t>
      </w:r>
      <w:r w:rsidRPr="008B0352">
        <w:rPr>
          <w:spacing w:val="4"/>
        </w:rPr>
        <w:t xml:space="preserve"> </w:t>
      </w:r>
      <w:r w:rsidRPr="008B0352">
        <w:rPr>
          <w:spacing w:val="-3"/>
        </w:rPr>
        <w:t>f</w:t>
      </w:r>
      <w:r w:rsidRPr="008B0352">
        <w:rPr>
          <w:spacing w:val="1"/>
        </w:rPr>
        <w:t>o</w:t>
      </w:r>
      <w:r w:rsidR="00F42ACE" w:rsidRPr="008B0352">
        <w:t>rth</w:t>
      </w:r>
      <w:r w:rsidRPr="008B0352">
        <w:t xml:space="preserve"> </w:t>
      </w:r>
      <w:r w:rsidRPr="008B0352">
        <w:rPr>
          <w:spacing w:val="-3"/>
        </w:rPr>
        <w:t>i</w:t>
      </w:r>
      <w:r w:rsidR="00F42ACE" w:rsidRPr="008B0352">
        <w:t>n</w:t>
      </w:r>
      <w:r w:rsidRPr="008B0352">
        <w:rPr>
          <w:spacing w:val="5"/>
        </w:rPr>
        <w:t xml:space="preserve"> </w:t>
      </w:r>
      <w:r w:rsidR="00F42ACE" w:rsidRPr="008B0352">
        <w:t>the</w:t>
      </w:r>
      <w:r w:rsidRPr="008B0352">
        <w:rPr>
          <w:spacing w:val="6"/>
        </w:rPr>
        <w:t xml:space="preserve"> </w:t>
      </w:r>
      <w:r w:rsidRPr="008B0352">
        <w:rPr>
          <w:spacing w:val="-2"/>
        </w:rPr>
        <w:t>C</w:t>
      </w:r>
      <w:r w:rsidRPr="008B0352">
        <w:t>ar</w:t>
      </w:r>
      <w:r w:rsidRPr="008B0352">
        <w:rPr>
          <w:spacing w:val="-1"/>
        </w:rPr>
        <w:t>ry</w:t>
      </w:r>
      <w:r w:rsidRPr="008B0352">
        <w:rPr>
          <w:spacing w:val="1"/>
        </w:rPr>
        <w:t>o</w:t>
      </w:r>
      <w:r w:rsidRPr="008B0352">
        <w:rPr>
          <w:spacing w:val="-1"/>
        </w:rPr>
        <w:t>v</w:t>
      </w:r>
      <w:r w:rsidRPr="008B0352">
        <w:t>er</w:t>
      </w:r>
    </w:p>
    <w:p w14:paraId="33B55FF9" w14:textId="77777777" w:rsidR="00497234" w:rsidRPr="008B0352" w:rsidRDefault="00FA1789" w:rsidP="00AD4C04">
      <w:pPr>
        <w:spacing w:before="29" w:after="0" w:line="240" w:lineRule="auto"/>
        <w:ind w:left="460" w:right="-432"/>
      </w:pPr>
      <w:r w:rsidRPr="008B0352">
        <w:t>A</w:t>
      </w:r>
      <w:r w:rsidRPr="008B0352">
        <w:rPr>
          <w:spacing w:val="-1"/>
        </w:rPr>
        <w:t>l</w:t>
      </w:r>
      <w:r w:rsidRPr="008B0352">
        <w:t>l</w:t>
      </w:r>
      <w:r w:rsidRPr="008B0352">
        <w:rPr>
          <w:spacing w:val="1"/>
        </w:rPr>
        <w:t>o</w:t>
      </w:r>
      <w:r w:rsidRPr="008B0352">
        <w:t>cat</w:t>
      </w:r>
      <w:r w:rsidRPr="008B0352">
        <w:rPr>
          <w:spacing w:val="-2"/>
        </w:rPr>
        <w:t>i</w:t>
      </w:r>
      <w:r w:rsidRPr="008B0352">
        <w:rPr>
          <w:spacing w:val="1"/>
        </w:rPr>
        <w:t>o</w:t>
      </w:r>
      <w:r w:rsidRPr="008B0352">
        <w:t>n</w:t>
      </w:r>
      <w:r w:rsidRPr="008B0352">
        <w:rPr>
          <w:spacing w:val="-1"/>
        </w:rPr>
        <w:t xml:space="preserve"> L</w:t>
      </w:r>
      <w:r w:rsidRPr="008B0352">
        <w:t>e</w:t>
      </w:r>
      <w:r w:rsidRPr="008B0352">
        <w:rPr>
          <w:spacing w:val="1"/>
        </w:rPr>
        <w:t>t</w:t>
      </w:r>
      <w:r w:rsidRPr="008B0352">
        <w:rPr>
          <w:spacing w:val="-2"/>
        </w:rPr>
        <w:t>t</w:t>
      </w:r>
      <w:r w:rsidRPr="008B0352">
        <w:t>er.</w:t>
      </w:r>
      <w:r w:rsidR="00133080" w:rsidRPr="008B0352">
        <w:t xml:space="preserve">  </w:t>
      </w:r>
      <w:r w:rsidR="00931D71" w:rsidRPr="008B0352">
        <w:t xml:space="preserve">  </w:t>
      </w:r>
      <w:r w:rsidRPr="008B0352">
        <w:t>The</w:t>
      </w:r>
      <w:r w:rsidRPr="008B0352">
        <w:rPr>
          <w:spacing w:val="1"/>
        </w:rPr>
        <w:t xml:space="preserve"> </w:t>
      </w:r>
      <w:r w:rsidRPr="008B0352">
        <w:rPr>
          <w:spacing w:val="-2"/>
        </w:rPr>
        <w:t>O</w:t>
      </w:r>
      <w:r w:rsidRPr="008B0352">
        <w:t>wner</w:t>
      </w:r>
      <w:r w:rsidRPr="008B0352">
        <w:rPr>
          <w:spacing w:val="-2"/>
        </w:rPr>
        <w:t xml:space="preserve"> </w:t>
      </w:r>
      <w:r w:rsidRPr="008B0352">
        <w:rPr>
          <w:spacing w:val="1"/>
        </w:rPr>
        <w:t>m</w:t>
      </w:r>
      <w:r w:rsidRPr="008B0352">
        <w:rPr>
          <w:spacing w:val="-1"/>
        </w:rPr>
        <w:t>u</w:t>
      </w:r>
      <w:r w:rsidRPr="008B0352">
        <w:t>st</w:t>
      </w:r>
      <w:r w:rsidRPr="008B0352">
        <w:rPr>
          <w:spacing w:val="-1"/>
        </w:rPr>
        <w:t xml:space="preserve"> </w:t>
      </w:r>
      <w:r w:rsidRPr="008B0352">
        <w:t>su</w:t>
      </w:r>
      <w:r w:rsidRPr="008B0352">
        <w:rPr>
          <w:spacing w:val="-2"/>
        </w:rPr>
        <w:t>b</w:t>
      </w:r>
      <w:r w:rsidRPr="008B0352">
        <w:rPr>
          <w:spacing w:val="1"/>
        </w:rPr>
        <w:t>m</w:t>
      </w:r>
      <w:r w:rsidRPr="008B0352">
        <w:t>it</w:t>
      </w:r>
      <w:r w:rsidRPr="008B0352">
        <w:rPr>
          <w:spacing w:val="-2"/>
        </w:rPr>
        <w:t xml:space="preserve"> </w:t>
      </w:r>
      <w:r w:rsidRPr="008B0352">
        <w:t>a</w:t>
      </w:r>
      <w:r w:rsidRPr="008B0352">
        <w:rPr>
          <w:spacing w:val="-1"/>
        </w:rPr>
        <w:t xml:space="preserve"> </w:t>
      </w:r>
      <w:r w:rsidRPr="008B0352">
        <w:t>writ</w:t>
      </w:r>
      <w:r w:rsidRPr="008B0352">
        <w:rPr>
          <w:spacing w:val="1"/>
        </w:rPr>
        <w:t>t</w:t>
      </w:r>
      <w:r w:rsidRPr="008B0352">
        <w:t>en</w:t>
      </w:r>
      <w:r w:rsidRPr="008B0352">
        <w:rPr>
          <w:spacing w:val="-2"/>
        </w:rPr>
        <w:t xml:space="preserve"> </w:t>
      </w:r>
      <w:r w:rsidRPr="008B0352">
        <w:t>r</w:t>
      </w:r>
      <w:r w:rsidRPr="008B0352">
        <w:rPr>
          <w:spacing w:val="1"/>
        </w:rPr>
        <w:t>e</w:t>
      </w:r>
      <w:r w:rsidRPr="008B0352">
        <w:rPr>
          <w:spacing w:val="-1"/>
        </w:rPr>
        <w:t>qu</w:t>
      </w:r>
      <w:r w:rsidRPr="008B0352">
        <w:t>est</w:t>
      </w:r>
      <w:r w:rsidRPr="008B0352">
        <w:rPr>
          <w:spacing w:val="-1"/>
        </w:rPr>
        <w:t xml:space="preserve"> </w:t>
      </w:r>
      <w:r w:rsidRPr="008B0352">
        <w:t>and</w:t>
      </w:r>
      <w:r w:rsidRPr="008B0352">
        <w:rPr>
          <w:spacing w:val="1"/>
        </w:rPr>
        <w:t xml:space="preserve"> </w:t>
      </w:r>
      <w:r w:rsidRPr="008B0352">
        <w:t>e</w:t>
      </w:r>
      <w:r w:rsidRPr="008B0352">
        <w:rPr>
          <w:spacing w:val="1"/>
        </w:rPr>
        <w:t>x</w:t>
      </w:r>
      <w:r w:rsidRPr="008B0352">
        <w:rPr>
          <w:spacing w:val="-1"/>
        </w:rPr>
        <w:t>p</w:t>
      </w:r>
      <w:r w:rsidRPr="008B0352">
        <w:t>la</w:t>
      </w:r>
      <w:r w:rsidRPr="008B0352">
        <w:rPr>
          <w:spacing w:val="-4"/>
        </w:rPr>
        <w:t>n</w:t>
      </w:r>
      <w:r w:rsidRPr="008B0352">
        <w:t>ati</w:t>
      </w:r>
      <w:r w:rsidRPr="008B0352">
        <w:rPr>
          <w:spacing w:val="1"/>
        </w:rPr>
        <w:t>o</w:t>
      </w:r>
      <w:r w:rsidRPr="008B0352">
        <w:t>n</w:t>
      </w:r>
      <w:r w:rsidRPr="008B0352">
        <w:rPr>
          <w:spacing w:val="-1"/>
        </w:rPr>
        <w:t xml:space="preserve"> </w:t>
      </w:r>
      <w:r w:rsidRPr="008B0352">
        <w:rPr>
          <w:spacing w:val="-2"/>
        </w:rPr>
        <w:t>f</w:t>
      </w:r>
      <w:r w:rsidRPr="008B0352">
        <w:rPr>
          <w:spacing w:val="1"/>
        </w:rPr>
        <w:t>o</w:t>
      </w:r>
      <w:r w:rsidRPr="008B0352">
        <w:t>r an</w:t>
      </w:r>
      <w:r w:rsidRPr="008B0352">
        <w:rPr>
          <w:spacing w:val="-3"/>
        </w:rPr>
        <w:t xml:space="preserve"> </w:t>
      </w:r>
      <w:r w:rsidRPr="008B0352">
        <w:t>e</w:t>
      </w:r>
      <w:r w:rsidRPr="008B0352">
        <w:rPr>
          <w:spacing w:val="1"/>
        </w:rPr>
        <w:t>x</w:t>
      </w:r>
      <w:r w:rsidRPr="008B0352">
        <w:rPr>
          <w:spacing w:val="-2"/>
        </w:rPr>
        <w:t>t</w:t>
      </w:r>
      <w:r w:rsidRPr="008B0352">
        <w:t>ension.</w:t>
      </w:r>
    </w:p>
    <w:p w14:paraId="502F92EC" w14:textId="77777777" w:rsidR="00497234" w:rsidRPr="008B0352" w:rsidRDefault="00497234" w:rsidP="00AD4C04">
      <w:pPr>
        <w:spacing w:before="7" w:after="0" w:line="260" w:lineRule="exact"/>
        <w:rPr>
          <w:sz w:val="26"/>
          <w:szCs w:val="26"/>
        </w:rPr>
      </w:pPr>
    </w:p>
    <w:p w14:paraId="4C243BCE" w14:textId="77777777" w:rsidR="00497234" w:rsidRPr="008B0352" w:rsidRDefault="00FA1789" w:rsidP="00AD4C04">
      <w:pPr>
        <w:spacing w:after="0" w:line="263" w:lineRule="auto"/>
        <w:ind w:left="460" w:right="61"/>
      </w:pPr>
      <w:r w:rsidRPr="008B0352">
        <w:t>F</w:t>
      </w:r>
      <w:r w:rsidRPr="008B0352">
        <w:rPr>
          <w:spacing w:val="-1"/>
        </w:rPr>
        <w:t>a</w:t>
      </w:r>
      <w:r w:rsidRPr="008B0352">
        <w:t>il</w:t>
      </w:r>
      <w:r w:rsidRPr="008B0352">
        <w:rPr>
          <w:spacing w:val="-1"/>
        </w:rPr>
        <w:t>u</w:t>
      </w:r>
      <w:r w:rsidRPr="008B0352">
        <w:t>re</w:t>
      </w:r>
      <w:r w:rsidRPr="008B0352">
        <w:rPr>
          <w:spacing w:val="4"/>
        </w:rPr>
        <w:t xml:space="preserve"> </w:t>
      </w:r>
      <w:r w:rsidRPr="008B0352">
        <w:rPr>
          <w:spacing w:val="-2"/>
        </w:rPr>
        <w:t>t</w:t>
      </w:r>
      <w:r w:rsidRPr="008B0352">
        <w:t>o</w:t>
      </w:r>
      <w:r w:rsidRPr="008B0352">
        <w:rPr>
          <w:spacing w:val="2"/>
        </w:rPr>
        <w:t xml:space="preserve"> </w:t>
      </w:r>
      <w:r w:rsidRPr="008B0352">
        <w:rPr>
          <w:spacing w:val="-1"/>
        </w:rPr>
        <w:t>m</w:t>
      </w:r>
      <w:r w:rsidRPr="008B0352">
        <w:t>e</w:t>
      </w:r>
      <w:r w:rsidRPr="008B0352">
        <w:rPr>
          <w:spacing w:val="1"/>
        </w:rPr>
        <w:t>e</w:t>
      </w:r>
      <w:r w:rsidRPr="008B0352">
        <w:t>t</w:t>
      </w:r>
      <w:r w:rsidRPr="008B0352">
        <w:rPr>
          <w:spacing w:val="2"/>
        </w:rPr>
        <w:t xml:space="preserve"> </w:t>
      </w:r>
      <w:r w:rsidRPr="008B0352">
        <w:t>t</w:t>
      </w:r>
      <w:r w:rsidRPr="008B0352">
        <w:rPr>
          <w:spacing w:val="-3"/>
        </w:rPr>
        <w:t>h</w:t>
      </w:r>
      <w:r w:rsidRPr="008B0352">
        <w:t>e</w:t>
      </w:r>
      <w:r w:rsidRPr="008B0352">
        <w:rPr>
          <w:spacing w:val="4"/>
        </w:rPr>
        <w:t xml:space="preserve"> </w:t>
      </w:r>
      <w:r w:rsidRPr="008B0352">
        <w:rPr>
          <w:spacing w:val="-2"/>
        </w:rPr>
        <w:t>c</w:t>
      </w:r>
      <w:r w:rsidRPr="008B0352">
        <w:rPr>
          <w:spacing w:val="1"/>
        </w:rPr>
        <w:t>o</w:t>
      </w:r>
      <w:r w:rsidRPr="008B0352">
        <w:rPr>
          <w:spacing w:val="-1"/>
        </w:rPr>
        <w:t>nd</w:t>
      </w:r>
      <w:r w:rsidRPr="008B0352">
        <w:t>it</w:t>
      </w:r>
      <w:r w:rsidRPr="008B0352">
        <w:rPr>
          <w:spacing w:val="-2"/>
        </w:rPr>
        <w:t>i</w:t>
      </w:r>
      <w:r w:rsidRPr="008B0352">
        <w:rPr>
          <w:spacing w:val="1"/>
        </w:rPr>
        <w:t>o</w:t>
      </w:r>
      <w:r w:rsidRPr="008B0352">
        <w:rPr>
          <w:spacing w:val="-1"/>
        </w:rPr>
        <w:t>n</w:t>
      </w:r>
      <w:r w:rsidRPr="008B0352">
        <w:t>s</w:t>
      </w:r>
      <w:r w:rsidRPr="008B0352">
        <w:rPr>
          <w:spacing w:val="4"/>
        </w:rPr>
        <w:t xml:space="preserve"> </w:t>
      </w:r>
      <w:r w:rsidRPr="008B0352">
        <w:rPr>
          <w:spacing w:val="-2"/>
        </w:rPr>
        <w:t>s</w:t>
      </w:r>
      <w:r w:rsidRPr="008B0352">
        <w:t>et</w:t>
      </w:r>
      <w:r w:rsidRPr="008B0352">
        <w:rPr>
          <w:spacing w:val="2"/>
        </w:rPr>
        <w:t xml:space="preserve"> </w:t>
      </w:r>
      <w:r w:rsidRPr="008B0352">
        <w:rPr>
          <w:spacing w:val="-3"/>
        </w:rPr>
        <w:t>f</w:t>
      </w:r>
      <w:r w:rsidRPr="008B0352">
        <w:rPr>
          <w:spacing w:val="1"/>
        </w:rPr>
        <w:t>o</w:t>
      </w:r>
      <w:r w:rsidRPr="008B0352">
        <w:t>rth</w:t>
      </w:r>
      <w:r w:rsidRPr="008B0352">
        <w:rPr>
          <w:spacing w:val="3"/>
        </w:rPr>
        <w:t xml:space="preserve"> </w:t>
      </w:r>
      <w:r w:rsidRPr="008B0352">
        <w:t>in the</w:t>
      </w:r>
      <w:r w:rsidRPr="008B0352">
        <w:rPr>
          <w:spacing w:val="1"/>
        </w:rPr>
        <w:t xml:space="preserve"> </w:t>
      </w:r>
      <w:r w:rsidRPr="008B0352">
        <w:t>Car</w:t>
      </w:r>
      <w:r w:rsidRPr="008B0352">
        <w:rPr>
          <w:spacing w:val="-3"/>
        </w:rPr>
        <w:t>r</w:t>
      </w:r>
      <w:r w:rsidRPr="008B0352">
        <w:rPr>
          <w:spacing w:val="1"/>
        </w:rPr>
        <w:t>y</w:t>
      </w:r>
      <w:r w:rsidRPr="008B0352">
        <w:rPr>
          <w:spacing w:val="-1"/>
        </w:rPr>
        <w:t>o</w:t>
      </w:r>
      <w:r w:rsidRPr="008B0352">
        <w:rPr>
          <w:spacing w:val="1"/>
        </w:rPr>
        <w:t>v</w:t>
      </w:r>
      <w:r w:rsidRPr="008B0352">
        <w:t>er</w:t>
      </w:r>
      <w:r w:rsidRPr="008B0352">
        <w:rPr>
          <w:spacing w:val="2"/>
        </w:rPr>
        <w:t xml:space="preserve"> </w:t>
      </w:r>
      <w:r w:rsidRPr="008B0352">
        <w:t>A</w:t>
      </w:r>
      <w:r w:rsidRPr="008B0352">
        <w:rPr>
          <w:spacing w:val="-1"/>
        </w:rPr>
        <w:t>l</w:t>
      </w:r>
      <w:r w:rsidRPr="008B0352">
        <w:t>l</w:t>
      </w:r>
      <w:r w:rsidRPr="008B0352">
        <w:rPr>
          <w:spacing w:val="1"/>
        </w:rPr>
        <w:t>o</w:t>
      </w:r>
      <w:r w:rsidRPr="008B0352">
        <w:rPr>
          <w:spacing w:val="-2"/>
        </w:rPr>
        <w:t>c</w:t>
      </w:r>
      <w:r w:rsidRPr="008B0352">
        <w:t>ati</w:t>
      </w:r>
      <w:r w:rsidRPr="008B0352">
        <w:rPr>
          <w:spacing w:val="1"/>
        </w:rPr>
        <w:t>o</w:t>
      </w:r>
      <w:r w:rsidRPr="008B0352">
        <w:t>n</w:t>
      </w:r>
      <w:r w:rsidRPr="008B0352">
        <w:rPr>
          <w:spacing w:val="1"/>
        </w:rPr>
        <w:t xml:space="preserve"> </w:t>
      </w:r>
      <w:r w:rsidRPr="008B0352">
        <w:rPr>
          <w:spacing w:val="-2"/>
        </w:rPr>
        <w:t>L</w:t>
      </w:r>
      <w:r w:rsidRPr="008B0352">
        <w:t>e</w:t>
      </w:r>
      <w:r w:rsidRPr="008B0352">
        <w:rPr>
          <w:spacing w:val="1"/>
        </w:rPr>
        <w:t>t</w:t>
      </w:r>
      <w:r w:rsidRPr="008B0352">
        <w:rPr>
          <w:spacing w:val="-2"/>
        </w:rPr>
        <w:t>t</w:t>
      </w:r>
      <w:r w:rsidRPr="008B0352">
        <w:t>er</w:t>
      </w:r>
      <w:r w:rsidRPr="008B0352">
        <w:rPr>
          <w:spacing w:val="2"/>
        </w:rPr>
        <w:t xml:space="preserve"> </w:t>
      </w:r>
      <w:r w:rsidRPr="008B0352">
        <w:rPr>
          <w:spacing w:val="1"/>
        </w:rPr>
        <w:t>o</w:t>
      </w:r>
      <w:r w:rsidRPr="008B0352">
        <w:t>r</w:t>
      </w:r>
      <w:r w:rsidRPr="008B0352">
        <w:rPr>
          <w:spacing w:val="1"/>
        </w:rPr>
        <w:t xml:space="preserve"> </w:t>
      </w:r>
      <w:r w:rsidRPr="008B0352">
        <w:rPr>
          <w:spacing w:val="-2"/>
        </w:rPr>
        <w:t>t</w:t>
      </w:r>
      <w:r w:rsidRPr="008B0352">
        <w:t xml:space="preserve">o </w:t>
      </w:r>
      <w:r w:rsidRPr="008B0352">
        <w:rPr>
          <w:spacing w:val="1"/>
        </w:rPr>
        <w:t>o</w:t>
      </w:r>
      <w:r w:rsidRPr="008B0352">
        <w:rPr>
          <w:spacing w:val="-1"/>
        </w:rPr>
        <w:t>b</w:t>
      </w:r>
      <w:r w:rsidRPr="008B0352">
        <w:t>tain</w:t>
      </w:r>
      <w:r w:rsidRPr="008B0352">
        <w:rPr>
          <w:spacing w:val="3"/>
        </w:rPr>
        <w:t xml:space="preserve"> </w:t>
      </w:r>
      <w:r w:rsidRPr="008B0352">
        <w:t>A</w:t>
      </w:r>
      <w:r w:rsidRPr="008B0352">
        <w:rPr>
          <w:spacing w:val="-1"/>
        </w:rPr>
        <w:t>u</w:t>
      </w:r>
      <w:r w:rsidRPr="008B0352">
        <w:t>t</w:t>
      </w:r>
      <w:r w:rsidRPr="008B0352">
        <w:rPr>
          <w:spacing w:val="-3"/>
        </w:rPr>
        <w:t>h</w:t>
      </w:r>
      <w:r w:rsidRPr="008B0352">
        <w:rPr>
          <w:spacing w:val="1"/>
        </w:rPr>
        <w:t>o</w:t>
      </w:r>
      <w:r w:rsidRPr="008B0352">
        <w:t>ri</w:t>
      </w:r>
      <w:r w:rsidRPr="008B0352">
        <w:rPr>
          <w:spacing w:val="-2"/>
        </w:rPr>
        <w:t>t</w:t>
      </w:r>
      <w:r w:rsidRPr="008B0352">
        <w:t>y a</w:t>
      </w:r>
      <w:r w:rsidRPr="008B0352">
        <w:rPr>
          <w:spacing w:val="-1"/>
        </w:rPr>
        <w:t>pp</w:t>
      </w:r>
      <w:r w:rsidRPr="008B0352">
        <w:t>r</w:t>
      </w:r>
      <w:r w:rsidRPr="008B0352">
        <w:rPr>
          <w:spacing w:val="1"/>
        </w:rPr>
        <w:t>ov</w:t>
      </w:r>
      <w:r w:rsidRPr="008B0352">
        <w:t>al</w:t>
      </w:r>
      <w:r w:rsidRPr="008B0352">
        <w:rPr>
          <w:spacing w:val="29"/>
        </w:rPr>
        <w:t xml:space="preserve"> </w:t>
      </w:r>
      <w:r w:rsidRPr="008B0352">
        <w:t>f</w:t>
      </w:r>
      <w:r w:rsidRPr="008B0352">
        <w:rPr>
          <w:spacing w:val="-1"/>
        </w:rPr>
        <w:t>o</w:t>
      </w:r>
      <w:r w:rsidRPr="008B0352">
        <w:t>r</w:t>
      </w:r>
      <w:r w:rsidRPr="008B0352">
        <w:rPr>
          <w:spacing w:val="32"/>
        </w:rPr>
        <w:t xml:space="preserve"> </w:t>
      </w:r>
      <w:r w:rsidRPr="008B0352">
        <w:t>an</w:t>
      </w:r>
      <w:r w:rsidRPr="008B0352">
        <w:rPr>
          <w:spacing w:val="29"/>
        </w:rPr>
        <w:t xml:space="preserve"> </w:t>
      </w:r>
      <w:r w:rsidRPr="008B0352">
        <w:t>e</w:t>
      </w:r>
      <w:r w:rsidRPr="008B0352">
        <w:rPr>
          <w:spacing w:val="-1"/>
        </w:rPr>
        <w:t>x</w:t>
      </w:r>
      <w:r w:rsidRPr="008B0352">
        <w:t>t</w:t>
      </w:r>
      <w:r w:rsidRPr="008B0352">
        <w:rPr>
          <w:spacing w:val="1"/>
        </w:rPr>
        <w:t>e</w:t>
      </w:r>
      <w:r w:rsidRPr="008B0352">
        <w:rPr>
          <w:spacing w:val="-1"/>
        </w:rPr>
        <w:t>n</w:t>
      </w:r>
      <w:r w:rsidRPr="008B0352">
        <w:t>s</w:t>
      </w:r>
      <w:r w:rsidRPr="008B0352">
        <w:rPr>
          <w:spacing w:val="-3"/>
        </w:rPr>
        <w:t>i</w:t>
      </w:r>
      <w:r w:rsidRPr="008B0352">
        <w:rPr>
          <w:spacing w:val="1"/>
        </w:rPr>
        <w:t>o</w:t>
      </w:r>
      <w:r w:rsidRPr="008B0352">
        <w:t>n</w:t>
      </w:r>
      <w:r w:rsidRPr="008B0352">
        <w:rPr>
          <w:spacing w:val="29"/>
        </w:rPr>
        <w:t xml:space="preserve"> </w:t>
      </w:r>
      <w:r w:rsidRPr="008B0352">
        <w:rPr>
          <w:spacing w:val="-2"/>
        </w:rPr>
        <w:t>t</w:t>
      </w:r>
      <w:r w:rsidRPr="008B0352">
        <w:t>o</w:t>
      </w:r>
      <w:r w:rsidRPr="008B0352">
        <w:rPr>
          <w:spacing w:val="31"/>
        </w:rPr>
        <w:t xml:space="preserve"> </w:t>
      </w:r>
      <w:r w:rsidRPr="008B0352">
        <w:rPr>
          <w:spacing w:val="1"/>
        </w:rPr>
        <w:t>m</w:t>
      </w:r>
      <w:r w:rsidRPr="008B0352">
        <w:rPr>
          <w:spacing w:val="-2"/>
        </w:rPr>
        <w:t>e</w:t>
      </w:r>
      <w:r w:rsidRPr="008B0352">
        <w:t>et</w:t>
      </w:r>
      <w:r w:rsidRPr="008B0352">
        <w:rPr>
          <w:spacing w:val="31"/>
        </w:rPr>
        <w:t xml:space="preserve"> </w:t>
      </w:r>
      <w:r w:rsidRPr="008B0352">
        <w:t>the</w:t>
      </w:r>
      <w:r w:rsidRPr="008B0352">
        <w:rPr>
          <w:spacing w:val="30"/>
        </w:rPr>
        <w:t xml:space="preserve">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s</w:t>
      </w:r>
      <w:r w:rsidRPr="008B0352">
        <w:rPr>
          <w:spacing w:val="30"/>
        </w:rPr>
        <w:t xml:space="preserve"> </w:t>
      </w:r>
      <w:r w:rsidRPr="008B0352">
        <w:rPr>
          <w:spacing w:val="-2"/>
        </w:rPr>
        <w:t>s</w:t>
      </w:r>
      <w:r w:rsidRPr="008B0352">
        <w:t>et</w:t>
      </w:r>
      <w:r w:rsidRPr="008B0352">
        <w:rPr>
          <w:spacing w:val="33"/>
        </w:rPr>
        <w:t xml:space="preserve"> </w:t>
      </w:r>
      <w:r w:rsidRPr="008B0352">
        <w:rPr>
          <w:spacing w:val="-3"/>
        </w:rPr>
        <w:t>f</w:t>
      </w:r>
      <w:r w:rsidRPr="008B0352">
        <w:rPr>
          <w:spacing w:val="1"/>
        </w:rPr>
        <w:t>o</w:t>
      </w:r>
      <w:r w:rsidRPr="008B0352">
        <w:t>rth</w:t>
      </w:r>
      <w:r w:rsidRPr="008B0352">
        <w:rPr>
          <w:spacing w:val="29"/>
        </w:rPr>
        <w:t xml:space="preserve"> </w:t>
      </w:r>
      <w:r w:rsidRPr="008B0352">
        <w:t>in</w:t>
      </w:r>
      <w:r w:rsidRPr="008B0352">
        <w:rPr>
          <w:spacing w:val="29"/>
        </w:rPr>
        <w:t xml:space="preserve"> </w:t>
      </w:r>
      <w:r w:rsidRPr="008B0352">
        <w:t>the</w:t>
      </w:r>
      <w:r w:rsidRPr="008B0352">
        <w:rPr>
          <w:spacing w:val="30"/>
        </w:rPr>
        <w:t xml:space="preserve"> </w:t>
      </w:r>
      <w:r w:rsidRPr="008B0352">
        <w:t>Car</w:t>
      </w:r>
      <w:r w:rsidRPr="008B0352">
        <w:rPr>
          <w:spacing w:val="-1"/>
        </w:rPr>
        <w:t>ryo</w:t>
      </w:r>
      <w:r w:rsidRPr="008B0352">
        <w:rPr>
          <w:spacing w:val="1"/>
        </w:rPr>
        <w:t>v</w:t>
      </w:r>
      <w:r w:rsidRPr="008B0352">
        <w:t>er</w:t>
      </w:r>
      <w:r w:rsidRPr="008B0352">
        <w:rPr>
          <w:spacing w:val="28"/>
        </w:rPr>
        <w:t xml:space="preserve"> </w:t>
      </w:r>
      <w:r w:rsidRPr="008B0352">
        <w:t>A</w:t>
      </w:r>
      <w:r w:rsidRPr="008B0352">
        <w:rPr>
          <w:spacing w:val="-1"/>
        </w:rPr>
        <w:t>l</w:t>
      </w:r>
      <w:r w:rsidRPr="008B0352">
        <w:t>l</w:t>
      </w:r>
      <w:r w:rsidRPr="008B0352">
        <w:rPr>
          <w:spacing w:val="1"/>
        </w:rPr>
        <w:t>o</w:t>
      </w:r>
      <w:r w:rsidRPr="008B0352">
        <w:t>cat</w:t>
      </w:r>
      <w:r w:rsidRPr="008B0352">
        <w:rPr>
          <w:spacing w:val="-2"/>
        </w:rPr>
        <w:t>i</w:t>
      </w:r>
      <w:r w:rsidRPr="008B0352">
        <w:rPr>
          <w:spacing w:val="1"/>
        </w:rPr>
        <w:t>o</w:t>
      </w:r>
      <w:r w:rsidRPr="008B0352">
        <w:t>n</w:t>
      </w:r>
      <w:r w:rsidRPr="008B0352">
        <w:rPr>
          <w:spacing w:val="29"/>
        </w:rPr>
        <w:t xml:space="preserve"> </w:t>
      </w:r>
      <w:r w:rsidRPr="008B0352">
        <w:rPr>
          <w:spacing w:val="1"/>
        </w:rPr>
        <w:t>L</w:t>
      </w:r>
      <w:r w:rsidRPr="008B0352">
        <w:t>e</w:t>
      </w:r>
      <w:r w:rsidRPr="008B0352">
        <w:rPr>
          <w:spacing w:val="-1"/>
        </w:rPr>
        <w:t>t</w:t>
      </w:r>
      <w:r w:rsidRPr="008B0352">
        <w:t>t</w:t>
      </w:r>
      <w:r w:rsidRPr="008B0352">
        <w:rPr>
          <w:spacing w:val="1"/>
        </w:rPr>
        <w:t>e</w:t>
      </w:r>
      <w:r w:rsidRPr="008B0352">
        <w:t xml:space="preserve">r </w:t>
      </w:r>
      <w:r w:rsidRPr="008B0352">
        <w:rPr>
          <w:spacing w:val="1"/>
        </w:rPr>
        <w:t>m</w:t>
      </w:r>
      <w:r w:rsidRPr="008B0352">
        <w:t>ay</w:t>
      </w:r>
      <w:r w:rsidRPr="008B0352">
        <w:rPr>
          <w:spacing w:val="-2"/>
        </w:rPr>
        <w:t xml:space="preserve"> </w:t>
      </w:r>
      <w:r w:rsidRPr="008B0352">
        <w:t>r</w:t>
      </w:r>
      <w:r w:rsidRPr="008B0352">
        <w:rPr>
          <w:spacing w:val="1"/>
        </w:rPr>
        <w:t>e</w:t>
      </w:r>
      <w:r w:rsidRPr="008B0352">
        <w:t>su</w:t>
      </w:r>
      <w:r w:rsidRPr="008B0352">
        <w:rPr>
          <w:spacing w:val="-1"/>
        </w:rPr>
        <w:t>l</w:t>
      </w:r>
      <w:r w:rsidRPr="008B0352">
        <w:t>t</w:t>
      </w:r>
      <w:r w:rsidRPr="008B0352">
        <w:rPr>
          <w:spacing w:val="-2"/>
        </w:rPr>
        <w:t xml:space="preserve"> </w:t>
      </w:r>
      <w:r w:rsidRPr="008B0352">
        <w:t>in a r</w:t>
      </w:r>
      <w:r w:rsidRPr="008B0352">
        <w:rPr>
          <w:spacing w:val="-2"/>
        </w:rPr>
        <w:t>e</w:t>
      </w:r>
      <w:r w:rsidRPr="008B0352">
        <w:rPr>
          <w:spacing w:val="-1"/>
        </w:rPr>
        <w:t>v</w:t>
      </w:r>
      <w:r w:rsidRPr="008B0352">
        <w:rPr>
          <w:spacing w:val="1"/>
        </w:rPr>
        <w:t>o</w:t>
      </w:r>
      <w:r w:rsidRPr="008B0352">
        <w:t>cat</w:t>
      </w:r>
      <w:r w:rsidRPr="008B0352">
        <w:rPr>
          <w:spacing w:val="-2"/>
        </w:rPr>
        <w:t>i</w:t>
      </w:r>
      <w:r w:rsidRPr="008B0352">
        <w:rPr>
          <w:spacing w:val="1"/>
        </w:rPr>
        <w:t>o</w:t>
      </w:r>
      <w:r w:rsidRPr="008B0352">
        <w:t>n</w:t>
      </w:r>
      <w:r w:rsidRPr="008B0352">
        <w:rPr>
          <w:spacing w:val="-3"/>
        </w:rPr>
        <w:t xml:space="preserve"> </w:t>
      </w:r>
      <w:r w:rsidRPr="008B0352">
        <w:rPr>
          <w:spacing w:val="1"/>
        </w:rPr>
        <w:t>o</w:t>
      </w:r>
      <w:r w:rsidRPr="008B0352">
        <w:t xml:space="preserve">f </w:t>
      </w:r>
      <w:r w:rsidRPr="008B0352">
        <w:rPr>
          <w:spacing w:val="1"/>
        </w:rPr>
        <w:t>th</w:t>
      </w:r>
      <w:r w:rsidRPr="008B0352">
        <w:t>e</w:t>
      </w:r>
      <w:r w:rsidRPr="008B0352">
        <w:rPr>
          <w:spacing w:val="-2"/>
        </w:rPr>
        <w:t xml:space="preserve"> C</w:t>
      </w:r>
      <w:r w:rsidRPr="008B0352">
        <w:rPr>
          <w:spacing w:val="1"/>
        </w:rPr>
        <w:t>o</w:t>
      </w:r>
      <w:r w:rsidRPr="008B0352">
        <w:rPr>
          <w:spacing w:val="-1"/>
        </w:rPr>
        <w:t>nd</w:t>
      </w:r>
      <w:r w:rsidRPr="008B0352">
        <w:t>iti</w:t>
      </w:r>
      <w:r w:rsidRPr="008B0352">
        <w:rPr>
          <w:spacing w:val="1"/>
        </w:rPr>
        <w:t>o</w:t>
      </w:r>
      <w:r w:rsidRPr="008B0352">
        <w:rPr>
          <w:spacing w:val="-1"/>
        </w:rPr>
        <w:t>n</w:t>
      </w:r>
      <w:r w:rsidRPr="008B0352">
        <w:t xml:space="preserve">al </w:t>
      </w:r>
      <w:r w:rsidRPr="008B0352">
        <w:rPr>
          <w:spacing w:val="-1"/>
        </w:rPr>
        <w:t>A</w:t>
      </w:r>
      <w:r w:rsidRPr="008B0352">
        <w:t>l</w:t>
      </w:r>
      <w:r w:rsidRPr="008B0352">
        <w:rPr>
          <w:spacing w:val="-3"/>
        </w:rPr>
        <w:t>l</w:t>
      </w:r>
      <w:r w:rsidRPr="008B0352">
        <w:rPr>
          <w:spacing w:val="1"/>
        </w:rPr>
        <w:t>o</w:t>
      </w:r>
      <w:r w:rsidRPr="008B0352">
        <w:t>cat</w:t>
      </w:r>
      <w:r w:rsidRPr="008B0352">
        <w:rPr>
          <w:spacing w:val="-2"/>
        </w:rPr>
        <w:t>i</w:t>
      </w:r>
      <w:r w:rsidRPr="008B0352">
        <w:rPr>
          <w:spacing w:val="-1"/>
        </w:rPr>
        <w:t>on</w:t>
      </w:r>
      <w:r w:rsidRPr="008B0352">
        <w:t>.</w:t>
      </w:r>
    </w:p>
    <w:p w14:paraId="25172009" w14:textId="77777777" w:rsidR="00497234" w:rsidRPr="008B0352" w:rsidRDefault="00497234" w:rsidP="00AD4C04">
      <w:pPr>
        <w:spacing w:before="18" w:after="0" w:line="220" w:lineRule="exact"/>
      </w:pPr>
    </w:p>
    <w:p w14:paraId="6B06C18E" w14:textId="77777777" w:rsidR="00497234" w:rsidRPr="008B0352" w:rsidRDefault="00FA1789">
      <w:pPr>
        <w:spacing w:after="0" w:line="240" w:lineRule="auto"/>
        <w:ind w:left="460" w:right="62"/>
        <w:jc w:val="both"/>
        <w:rPr>
          <w:del w:id="1339" w:author="2020 Changes" w:date="2019-07-09T09:11:00Z"/>
          <w:b/>
        </w:rPr>
      </w:pPr>
      <w:r w:rsidRPr="008B0352">
        <w:rPr>
          <w:b/>
          <w:spacing w:val="1"/>
        </w:rPr>
        <w:t>P</w:t>
      </w:r>
      <w:r w:rsidRPr="008B0352">
        <w:rPr>
          <w:b/>
        </w:rPr>
        <w:t>r</w:t>
      </w:r>
      <w:r w:rsidRPr="008B0352">
        <w:rPr>
          <w:b/>
          <w:spacing w:val="1"/>
        </w:rPr>
        <w:t>o</w:t>
      </w:r>
      <w:r w:rsidRPr="008B0352">
        <w:rPr>
          <w:b/>
          <w:spacing w:val="-2"/>
        </w:rPr>
        <w:t>j</w:t>
      </w:r>
      <w:r w:rsidRPr="008B0352">
        <w:rPr>
          <w:b/>
        </w:rPr>
        <w:t>ec</w:t>
      </w:r>
      <w:r w:rsidRPr="008B0352">
        <w:rPr>
          <w:b/>
          <w:spacing w:val="1"/>
        </w:rPr>
        <w:t>t</w:t>
      </w:r>
      <w:r w:rsidRPr="008B0352">
        <w:rPr>
          <w:b/>
        </w:rPr>
        <w:t>s</w:t>
      </w:r>
      <w:r w:rsidRPr="008B0352">
        <w:rPr>
          <w:b/>
          <w:spacing w:val="10"/>
        </w:rPr>
        <w:t xml:space="preserve"> </w:t>
      </w:r>
      <w:r w:rsidRPr="008B0352">
        <w:rPr>
          <w:b/>
        </w:rPr>
        <w:t>a</w:t>
      </w:r>
      <w:r w:rsidRPr="008B0352">
        <w:rPr>
          <w:b/>
          <w:spacing w:val="-1"/>
        </w:rPr>
        <w:t>pp</w:t>
      </w:r>
      <w:r w:rsidRPr="008B0352">
        <w:rPr>
          <w:b/>
        </w:rPr>
        <w:t>r</w:t>
      </w:r>
      <w:r w:rsidRPr="008B0352">
        <w:rPr>
          <w:b/>
          <w:spacing w:val="-1"/>
        </w:rPr>
        <w:t>o</w:t>
      </w:r>
      <w:r w:rsidRPr="008B0352">
        <w:rPr>
          <w:b/>
          <w:spacing w:val="1"/>
        </w:rPr>
        <w:t>v</w:t>
      </w:r>
      <w:r w:rsidRPr="008B0352">
        <w:rPr>
          <w:b/>
        </w:rPr>
        <w:t>ed</w:t>
      </w:r>
      <w:r w:rsidRPr="008B0352">
        <w:rPr>
          <w:b/>
          <w:spacing w:val="12"/>
        </w:rPr>
        <w:t xml:space="preserve"> </w:t>
      </w:r>
      <w:r w:rsidRPr="008B0352">
        <w:rPr>
          <w:b/>
          <w:spacing w:val="-3"/>
        </w:rPr>
        <w:t>f</w:t>
      </w:r>
      <w:r w:rsidRPr="008B0352">
        <w:rPr>
          <w:b/>
          <w:spacing w:val="1"/>
        </w:rPr>
        <w:t>o</w:t>
      </w:r>
      <w:r w:rsidRPr="008B0352">
        <w:rPr>
          <w:b/>
        </w:rPr>
        <w:t>r</w:t>
      </w:r>
      <w:r w:rsidRPr="008B0352">
        <w:rPr>
          <w:b/>
          <w:spacing w:val="12"/>
        </w:rPr>
        <w:t xml:space="preserve"> </w:t>
      </w:r>
      <w:r w:rsidRPr="008B0352">
        <w:rPr>
          <w:b/>
        </w:rPr>
        <w:t>an</w:t>
      </w:r>
      <w:r w:rsidRPr="008B0352">
        <w:rPr>
          <w:b/>
          <w:spacing w:val="9"/>
        </w:rPr>
        <w:t xml:space="preserve"> </w:t>
      </w:r>
      <w:r w:rsidRPr="008B0352">
        <w:rPr>
          <w:b/>
          <w:spacing w:val="-2"/>
        </w:rPr>
        <w:t>e</w:t>
      </w:r>
      <w:r w:rsidRPr="008B0352">
        <w:rPr>
          <w:b/>
        </w:rPr>
        <w:t>x</w:t>
      </w:r>
      <w:r w:rsidRPr="008B0352">
        <w:rPr>
          <w:b/>
          <w:spacing w:val="1"/>
        </w:rPr>
        <w:t>t</w:t>
      </w:r>
      <w:r w:rsidRPr="008B0352">
        <w:rPr>
          <w:b/>
        </w:rPr>
        <w:t>ens</w:t>
      </w:r>
      <w:r w:rsidRPr="008B0352">
        <w:rPr>
          <w:b/>
          <w:spacing w:val="-3"/>
        </w:rPr>
        <w:t>i</w:t>
      </w:r>
      <w:r w:rsidRPr="008B0352">
        <w:rPr>
          <w:b/>
          <w:spacing w:val="1"/>
        </w:rPr>
        <w:t>o</w:t>
      </w:r>
      <w:r w:rsidRPr="008B0352">
        <w:rPr>
          <w:b/>
        </w:rPr>
        <w:t>n</w:t>
      </w:r>
      <w:r w:rsidRPr="008B0352">
        <w:rPr>
          <w:b/>
          <w:spacing w:val="12"/>
        </w:rPr>
        <w:t xml:space="preserve"> </w:t>
      </w:r>
      <w:r w:rsidRPr="008B0352">
        <w:rPr>
          <w:b/>
          <w:spacing w:val="-2"/>
        </w:rPr>
        <w:t>t</w:t>
      </w:r>
      <w:r w:rsidRPr="008B0352">
        <w:rPr>
          <w:b/>
        </w:rPr>
        <w:t>o</w:t>
      </w:r>
      <w:r w:rsidRPr="008B0352">
        <w:rPr>
          <w:b/>
          <w:spacing w:val="11"/>
        </w:rPr>
        <w:t xml:space="preserve"> </w:t>
      </w:r>
      <w:r w:rsidRPr="008B0352">
        <w:rPr>
          <w:b/>
          <w:spacing w:val="1"/>
        </w:rPr>
        <w:t>m</w:t>
      </w:r>
      <w:r w:rsidRPr="008B0352">
        <w:rPr>
          <w:b/>
        </w:rPr>
        <w:t>e</w:t>
      </w:r>
      <w:r w:rsidRPr="008B0352">
        <w:rPr>
          <w:b/>
          <w:spacing w:val="-1"/>
        </w:rPr>
        <w:t>e</w:t>
      </w:r>
      <w:r w:rsidRPr="008B0352">
        <w:rPr>
          <w:b/>
        </w:rPr>
        <w:t>t</w:t>
      </w:r>
      <w:r w:rsidRPr="008B0352">
        <w:rPr>
          <w:b/>
          <w:spacing w:val="13"/>
        </w:rPr>
        <w:t xml:space="preserve"> </w:t>
      </w:r>
      <w:r w:rsidRPr="008B0352">
        <w:rPr>
          <w:b/>
        </w:rPr>
        <w:t>t</w:t>
      </w:r>
      <w:r w:rsidRPr="008B0352">
        <w:rPr>
          <w:b/>
          <w:spacing w:val="-3"/>
        </w:rPr>
        <w:t>h</w:t>
      </w:r>
      <w:r w:rsidRPr="008B0352">
        <w:rPr>
          <w:b/>
        </w:rPr>
        <w:t>e</w:t>
      </w:r>
      <w:r w:rsidRPr="008B0352">
        <w:rPr>
          <w:b/>
          <w:spacing w:val="13"/>
        </w:rPr>
        <w:t xml:space="preserve"> </w:t>
      </w:r>
      <w:r w:rsidRPr="008B0352">
        <w:rPr>
          <w:b/>
          <w:spacing w:val="-2"/>
        </w:rPr>
        <w:t>c</w:t>
      </w:r>
      <w:r w:rsidRPr="008B0352">
        <w:rPr>
          <w:b/>
          <w:spacing w:val="1"/>
        </w:rPr>
        <w:t>o</w:t>
      </w:r>
      <w:r w:rsidRPr="008B0352">
        <w:rPr>
          <w:b/>
          <w:spacing w:val="-1"/>
        </w:rPr>
        <w:t>nd</w:t>
      </w:r>
      <w:r w:rsidRPr="008B0352">
        <w:rPr>
          <w:b/>
        </w:rPr>
        <w:t>iti</w:t>
      </w:r>
      <w:r w:rsidRPr="008B0352">
        <w:rPr>
          <w:b/>
          <w:spacing w:val="1"/>
        </w:rPr>
        <w:t>o</w:t>
      </w:r>
      <w:r w:rsidRPr="008B0352">
        <w:rPr>
          <w:b/>
          <w:spacing w:val="-1"/>
        </w:rPr>
        <w:t>n</w:t>
      </w:r>
      <w:r w:rsidRPr="008B0352">
        <w:rPr>
          <w:b/>
        </w:rPr>
        <w:t>s</w:t>
      </w:r>
      <w:r w:rsidRPr="008B0352">
        <w:rPr>
          <w:b/>
          <w:spacing w:val="13"/>
        </w:rPr>
        <w:t xml:space="preserve"> </w:t>
      </w:r>
      <w:r w:rsidRPr="008B0352">
        <w:rPr>
          <w:b/>
          <w:spacing w:val="-2"/>
        </w:rPr>
        <w:t>s</w:t>
      </w:r>
      <w:r w:rsidRPr="008B0352">
        <w:rPr>
          <w:b/>
        </w:rPr>
        <w:t>et</w:t>
      </w:r>
      <w:r w:rsidRPr="008B0352">
        <w:rPr>
          <w:b/>
          <w:spacing w:val="13"/>
        </w:rPr>
        <w:t xml:space="preserve"> </w:t>
      </w:r>
      <w:r w:rsidRPr="008B0352">
        <w:rPr>
          <w:b/>
          <w:spacing w:val="-3"/>
        </w:rPr>
        <w:t>f</w:t>
      </w:r>
      <w:r w:rsidRPr="008B0352">
        <w:rPr>
          <w:b/>
          <w:spacing w:val="1"/>
        </w:rPr>
        <w:t>o</w:t>
      </w:r>
      <w:r w:rsidRPr="008B0352">
        <w:rPr>
          <w:b/>
        </w:rPr>
        <w:t>rth</w:t>
      </w:r>
      <w:r w:rsidRPr="008B0352">
        <w:rPr>
          <w:b/>
          <w:spacing w:val="12"/>
        </w:rPr>
        <w:t xml:space="preserve"> </w:t>
      </w:r>
      <w:r w:rsidRPr="008B0352">
        <w:rPr>
          <w:b/>
        </w:rPr>
        <w:t>in</w:t>
      </w:r>
      <w:r w:rsidRPr="008B0352">
        <w:rPr>
          <w:b/>
          <w:spacing w:val="9"/>
        </w:rPr>
        <w:t xml:space="preserve"> </w:t>
      </w:r>
      <w:r w:rsidRPr="008B0352">
        <w:rPr>
          <w:b/>
        </w:rPr>
        <w:t>the</w:t>
      </w:r>
      <w:r w:rsidRPr="008B0352">
        <w:rPr>
          <w:b/>
          <w:spacing w:val="13"/>
        </w:rPr>
        <w:t xml:space="preserve"> </w:t>
      </w:r>
      <w:r w:rsidRPr="008B0352">
        <w:rPr>
          <w:b/>
        </w:rPr>
        <w:t>Car</w:t>
      </w:r>
      <w:r w:rsidRPr="008B0352">
        <w:rPr>
          <w:b/>
          <w:spacing w:val="-3"/>
        </w:rPr>
        <w:t>r</w:t>
      </w:r>
      <w:r w:rsidRPr="008B0352">
        <w:rPr>
          <w:b/>
          <w:spacing w:val="1"/>
        </w:rPr>
        <w:t>y</w:t>
      </w:r>
      <w:r w:rsidRPr="008B0352">
        <w:rPr>
          <w:b/>
          <w:spacing w:val="-1"/>
        </w:rPr>
        <w:t>o</w:t>
      </w:r>
      <w:r w:rsidRPr="008B0352">
        <w:rPr>
          <w:b/>
          <w:spacing w:val="1"/>
        </w:rPr>
        <w:t>v</w:t>
      </w:r>
      <w:r w:rsidRPr="008B0352">
        <w:rPr>
          <w:b/>
        </w:rPr>
        <w:t>er</w:t>
      </w:r>
      <w:r w:rsidRPr="008B0352">
        <w:rPr>
          <w:b/>
          <w:spacing w:val="13"/>
        </w:rPr>
        <w:t xml:space="preserve"> </w:t>
      </w:r>
      <w:r w:rsidRPr="008B0352">
        <w:rPr>
          <w:b/>
        </w:rPr>
        <w:t>A</w:t>
      </w:r>
      <w:r w:rsidRPr="008B0352">
        <w:rPr>
          <w:b/>
          <w:spacing w:val="-1"/>
        </w:rPr>
        <w:t>l</w:t>
      </w:r>
      <w:r w:rsidRPr="008B0352">
        <w:rPr>
          <w:b/>
          <w:spacing w:val="-3"/>
        </w:rPr>
        <w:t>l</w:t>
      </w:r>
      <w:r w:rsidRPr="008B0352">
        <w:rPr>
          <w:b/>
          <w:spacing w:val="1"/>
        </w:rPr>
        <w:t>o</w:t>
      </w:r>
      <w:r w:rsidRPr="008B0352">
        <w:rPr>
          <w:b/>
        </w:rPr>
        <w:t>c</w:t>
      </w:r>
      <w:r w:rsidRPr="008B0352">
        <w:rPr>
          <w:b/>
          <w:spacing w:val="-2"/>
        </w:rPr>
        <w:t>a</w:t>
      </w:r>
      <w:r w:rsidRPr="008B0352">
        <w:rPr>
          <w:b/>
        </w:rPr>
        <w:t>ti</w:t>
      </w:r>
      <w:r w:rsidRPr="008B0352">
        <w:rPr>
          <w:b/>
          <w:spacing w:val="-1"/>
        </w:rPr>
        <w:t>o</w:t>
      </w:r>
      <w:r w:rsidRPr="008B0352">
        <w:rPr>
          <w:b/>
        </w:rPr>
        <w:t>n</w:t>
      </w:r>
    </w:p>
    <w:p w14:paraId="18523BDC" w14:textId="402E6E26" w:rsidR="00497234" w:rsidRPr="008B0352" w:rsidRDefault="00AD4C04">
      <w:pPr>
        <w:spacing w:after="0" w:line="240" w:lineRule="auto"/>
        <w:ind w:left="460" w:right="62"/>
        <w:rPr>
          <w:b/>
        </w:rPr>
        <w:pPrChange w:id="1340" w:author="2020 Changes" w:date="2019-07-09T09:11:00Z">
          <w:pPr>
            <w:spacing w:before="26" w:after="0" w:line="240" w:lineRule="auto"/>
            <w:ind w:left="460" w:right="5616"/>
            <w:jc w:val="both"/>
          </w:pPr>
        </w:pPrChange>
      </w:pPr>
      <w:ins w:id="1341" w:author="2020 Changes" w:date="2019-07-09T09:11:00Z">
        <w:r>
          <w:rPr>
            <w:b/>
          </w:rPr>
          <w:t xml:space="preserve"> </w:t>
        </w:r>
      </w:ins>
      <w:r>
        <w:rPr>
          <w:b/>
          <w:rPrChange w:id="1342" w:author="2020 Changes" w:date="2019-07-09T09:11:00Z">
            <w:rPr>
              <w:b/>
              <w:spacing w:val="1"/>
            </w:rPr>
          </w:rPrChange>
        </w:rPr>
        <w:t>L</w:t>
      </w:r>
      <w:r>
        <w:rPr>
          <w:b/>
        </w:rPr>
        <w:t>e</w:t>
      </w:r>
      <w:r>
        <w:rPr>
          <w:b/>
          <w:rPrChange w:id="1343" w:author="2020 Changes" w:date="2019-07-09T09:11:00Z">
            <w:rPr>
              <w:b/>
              <w:spacing w:val="1"/>
            </w:rPr>
          </w:rPrChange>
        </w:rPr>
        <w:t>t</w:t>
      </w:r>
      <w:r>
        <w:rPr>
          <w:b/>
          <w:rPrChange w:id="1344" w:author="2020 Changes" w:date="2019-07-09T09:11:00Z">
            <w:rPr>
              <w:b/>
              <w:spacing w:val="-2"/>
            </w:rPr>
          </w:rPrChange>
        </w:rPr>
        <w:t>t</w:t>
      </w:r>
      <w:r>
        <w:rPr>
          <w:b/>
        </w:rPr>
        <w:t>er</w:t>
      </w:r>
      <w:r>
        <w:rPr>
          <w:b/>
          <w:rPrChange w:id="1345" w:author="2020 Changes" w:date="2019-07-09T09:11:00Z">
            <w:rPr>
              <w:b/>
              <w:spacing w:val="-1"/>
            </w:rPr>
          </w:rPrChange>
        </w:rPr>
        <w:t xml:space="preserve"> </w:t>
      </w:r>
      <w:r>
        <w:rPr>
          <w:b/>
        </w:rPr>
        <w:t>may</w:t>
      </w:r>
      <w:r>
        <w:rPr>
          <w:b/>
          <w:rPrChange w:id="1346" w:author="2020 Changes" w:date="2019-07-09T09:11:00Z">
            <w:rPr>
              <w:b/>
              <w:spacing w:val="1"/>
            </w:rPr>
          </w:rPrChange>
        </w:rPr>
        <w:t xml:space="preserve"> </w:t>
      </w:r>
      <w:r>
        <w:rPr>
          <w:b/>
          <w:rPrChange w:id="1347" w:author="2020 Changes" w:date="2019-07-09T09:11:00Z">
            <w:rPr>
              <w:b/>
              <w:spacing w:val="-1"/>
            </w:rPr>
          </w:rPrChange>
        </w:rPr>
        <w:t>b</w:t>
      </w:r>
      <w:r>
        <w:rPr>
          <w:b/>
        </w:rPr>
        <w:t>e</w:t>
      </w:r>
      <w:r>
        <w:rPr>
          <w:b/>
          <w:rPrChange w:id="1348" w:author="2020 Changes" w:date="2019-07-09T09:11:00Z">
            <w:rPr>
              <w:b/>
              <w:spacing w:val="1"/>
            </w:rPr>
          </w:rPrChange>
        </w:rPr>
        <w:t xml:space="preserve"> </w:t>
      </w:r>
      <w:r>
        <w:rPr>
          <w:b/>
        </w:rPr>
        <w:t>su</w:t>
      </w:r>
      <w:r>
        <w:rPr>
          <w:b/>
          <w:rPrChange w:id="1349" w:author="2020 Changes" w:date="2019-07-09T09:11:00Z">
            <w:rPr>
              <w:b/>
              <w:spacing w:val="-2"/>
            </w:rPr>
          </w:rPrChange>
        </w:rPr>
        <w:t>bj</w:t>
      </w:r>
      <w:r>
        <w:rPr>
          <w:b/>
        </w:rPr>
        <w:t>ect</w:t>
      </w:r>
      <w:r>
        <w:rPr>
          <w:b/>
          <w:rPrChange w:id="1350" w:author="2020 Changes" w:date="2019-07-09T09:11:00Z">
            <w:rPr>
              <w:b/>
              <w:spacing w:val="-1"/>
            </w:rPr>
          </w:rPrChange>
        </w:rPr>
        <w:t xml:space="preserve"> </w:t>
      </w:r>
      <w:r>
        <w:rPr>
          <w:b/>
        </w:rPr>
        <w:t>to</w:t>
      </w:r>
      <w:r>
        <w:rPr>
          <w:b/>
          <w:rPrChange w:id="1351" w:author="2020 Changes" w:date="2019-07-09T09:11:00Z">
            <w:rPr>
              <w:b/>
              <w:spacing w:val="-1"/>
            </w:rPr>
          </w:rPrChange>
        </w:rPr>
        <w:t xml:space="preserve"> </w:t>
      </w:r>
      <w:r>
        <w:rPr>
          <w:b/>
        </w:rPr>
        <w:t>la</w:t>
      </w:r>
      <w:r>
        <w:rPr>
          <w:b/>
          <w:rPrChange w:id="1352" w:author="2020 Changes" w:date="2019-07-09T09:11:00Z">
            <w:rPr>
              <w:b/>
              <w:spacing w:val="-2"/>
            </w:rPr>
          </w:rPrChange>
        </w:rPr>
        <w:t>t</w:t>
      </w:r>
      <w:r>
        <w:rPr>
          <w:b/>
        </w:rPr>
        <w:t>e</w:t>
      </w:r>
      <w:r>
        <w:rPr>
          <w:b/>
          <w:rPrChange w:id="1353" w:author="2020 Changes" w:date="2019-07-09T09:11:00Z">
            <w:rPr>
              <w:b/>
              <w:spacing w:val="1"/>
            </w:rPr>
          </w:rPrChange>
        </w:rPr>
        <w:t xml:space="preserve"> f</w:t>
      </w:r>
      <w:r>
        <w:rPr>
          <w:b/>
        </w:rPr>
        <w:t>e</w:t>
      </w:r>
      <w:r>
        <w:rPr>
          <w:b/>
          <w:rPrChange w:id="1354" w:author="2020 Changes" w:date="2019-07-09T09:11:00Z">
            <w:rPr>
              <w:b/>
              <w:spacing w:val="-2"/>
            </w:rPr>
          </w:rPrChange>
        </w:rPr>
        <w:t>e</w:t>
      </w:r>
      <w:r>
        <w:rPr>
          <w:b/>
        </w:rPr>
        <w:t>s.</w:t>
      </w:r>
    </w:p>
    <w:p w14:paraId="25CF354D" w14:textId="77777777" w:rsidR="00497234" w:rsidRPr="008B0352" w:rsidRDefault="00497234">
      <w:pPr>
        <w:spacing w:before="18" w:after="0" w:line="220" w:lineRule="exact"/>
      </w:pPr>
    </w:p>
    <w:p w14:paraId="193C954E" w14:textId="77777777" w:rsidR="00E1289B" w:rsidRPr="008B0352" w:rsidRDefault="00E1289B">
      <w:pPr>
        <w:spacing w:after="0" w:line="240" w:lineRule="auto"/>
        <w:ind w:left="192" w:right="-20"/>
        <w:rPr>
          <w:b/>
          <w:bCs/>
          <w:spacing w:val="1"/>
        </w:rPr>
      </w:pPr>
    </w:p>
    <w:p w14:paraId="44388C01" w14:textId="77777777" w:rsidR="00497234" w:rsidRPr="008B0352" w:rsidRDefault="00FA1789">
      <w:pPr>
        <w:spacing w:after="0" w:line="240" w:lineRule="auto"/>
        <w:ind w:left="192" w:right="-20"/>
      </w:pPr>
      <w:r w:rsidRPr="008B0352">
        <w:rPr>
          <w:b/>
          <w:bCs/>
          <w:spacing w:val="1"/>
        </w:rPr>
        <w:t>C</w:t>
      </w:r>
      <w:r w:rsidRPr="008B0352">
        <w:rPr>
          <w:b/>
          <w:bCs/>
        </w:rPr>
        <w:t>)</w:t>
      </w:r>
      <w:r w:rsidRPr="008B0352">
        <w:rPr>
          <w:b/>
          <w:bCs/>
          <w:spacing w:val="9"/>
        </w:rPr>
        <w:t xml:space="preserve"> </w:t>
      </w:r>
      <w:r w:rsidRPr="008B0352">
        <w:rPr>
          <w:b/>
          <w:bCs/>
          <w:spacing w:val="1"/>
        </w:rPr>
        <w:t>9</w:t>
      </w:r>
      <w:r w:rsidRPr="008B0352">
        <w:rPr>
          <w:b/>
          <w:bCs/>
        </w:rPr>
        <w:t>%</w:t>
      </w:r>
      <w:r w:rsidRPr="008B0352">
        <w:rPr>
          <w:b/>
          <w:bCs/>
          <w:spacing w:val="-2"/>
        </w:rPr>
        <w:t xml:space="preserve"> </w:t>
      </w:r>
      <w:r w:rsidRPr="008B0352">
        <w:rPr>
          <w:b/>
          <w:bCs/>
          <w:spacing w:val="1"/>
        </w:rPr>
        <w:t>T</w:t>
      </w:r>
      <w:r w:rsidRPr="008B0352">
        <w:rPr>
          <w:b/>
          <w:bCs/>
          <w:spacing w:val="-1"/>
        </w:rPr>
        <w:t>a</w:t>
      </w:r>
      <w:r w:rsidRPr="008B0352">
        <w:rPr>
          <w:b/>
          <w:bCs/>
        </w:rPr>
        <w:t>x C</w:t>
      </w:r>
      <w:r w:rsidRPr="008B0352">
        <w:rPr>
          <w:b/>
          <w:bCs/>
          <w:spacing w:val="1"/>
        </w:rPr>
        <w:t>r</w:t>
      </w:r>
      <w:r w:rsidRPr="008B0352">
        <w:rPr>
          <w:b/>
          <w:bCs/>
          <w:spacing w:val="-1"/>
        </w:rPr>
        <w:t>e</w:t>
      </w:r>
      <w:r w:rsidRPr="008B0352">
        <w:rPr>
          <w:b/>
          <w:bCs/>
          <w:spacing w:val="-3"/>
        </w:rPr>
        <w:t>d</w:t>
      </w:r>
      <w:r w:rsidRPr="008B0352">
        <w:rPr>
          <w:b/>
          <w:bCs/>
          <w:spacing w:val="1"/>
        </w:rPr>
        <w:t>i</w:t>
      </w:r>
      <w:r w:rsidRPr="008B0352">
        <w:rPr>
          <w:b/>
          <w:bCs/>
        </w:rPr>
        <w:t>t</w:t>
      </w:r>
      <w:r w:rsidRPr="008B0352">
        <w:rPr>
          <w:b/>
          <w:bCs/>
          <w:spacing w:val="-2"/>
        </w:rPr>
        <w:t xml:space="preserve"> </w:t>
      </w:r>
      <w:r w:rsidRPr="008B0352">
        <w:rPr>
          <w:b/>
          <w:bCs/>
          <w:spacing w:val="1"/>
        </w:rPr>
        <w:t>T</w:t>
      </w:r>
      <w:r w:rsidRPr="008B0352">
        <w:rPr>
          <w:b/>
          <w:bCs/>
          <w:spacing w:val="-1"/>
        </w:rPr>
        <w:t>e</w:t>
      </w:r>
      <w:r w:rsidRPr="008B0352">
        <w:rPr>
          <w:b/>
          <w:bCs/>
        </w:rPr>
        <w:t>n</w:t>
      </w:r>
      <w:r w:rsidRPr="008B0352">
        <w:rPr>
          <w:b/>
          <w:bCs/>
          <w:spacing w:val="-1"/>
        </w:rPr>
        <w:t xml:space="preserve"> </w:t>
      </w:r>
      <w:r w:rsidRPr="008B0352">
        <w:rPr>
          <w:b/>
          <w:bCs/>
        </w:rPr>
        <w:t>Pe</w:t>
      </w:r>
      <w:r w:rsidRPr="008B0352">
        <w:rPr>
          <w:b/>
          <w:bCs/>
          <w:spacing w:val="-2"/>
        </w:rPr>
        <w:t>r</w:t>
      </w:r>
      <w:r w:rsidRPr="008B0352">
        <w:rPr>
          <w:b/>
          <w:bCs/>
          <w:spacing w:val="1"/>
        </w:rPr>
        <w:t>c</w:t>
      </w:r>
      <w:r w:rsidRPr="008B0352">
        <w:rPr>
          <w:b/>
          <w:bCs/>
          <w:spacing w:val="-1"/>
        </w:rPr>
        <w:t>en</w:t>
      </w:r>
      <w:r w:rsidRPr="008B0352">
        <w:rPr>
          <w:b/>
          <w:bCs/>
        </w:rPr>
        <w:t>t</w:t>
      </w:r>
      <w:r w:rsidRPr="008B0352">
        <w:rPr>
          <w:b/>
          <w:bCs/>
          <w:spacing w:val="-2"/>
        </w:rPr>
        <w:t xml:space="preserve"> </w:t>
      </w:r>
      <w:r w:rsidRPr="008B0352">
        <w:rPr>
          <w:b/>
          <w:bCs/>
          <w:spacing w:val="1"/>
        </w:rPr>
        <w:t>(</w:t>
      </w:r>
      <w:r w:rsidRPr="008B0352">
        <w:rPr>
          <w:b/>
          <w:bCs/>
          <w:spacing w:val="-2"/>
        </w:rPr>
        <w:t>1</w:t>
      </w:r>
      <w:r w:rsidRPr="008B0352">
        <w:rPr>
          <w:b/>
          <w:bCs/>
          <w:spacing w:val="1"/>
        </w:rPr>
        <w:t>0</w:t>
      </w:r>
      <w:r w:rsidRPr="008B0352">
        <w:rPr>
          <w:b/>
          <w:bCs/>
        </w:rPr>
        <w:t>%)</w:t>
      </w:r>
      <w:r w:rsidRPr="008B0352">
        <w:rPr>
          <w:b/>
          <w:bCs/>
          <w:spacing w:val="-1"/>
        </w:rPr>
        <w:t xml:space="preserve"> </w:t>
      </w:r>
      <w:r w:rsidRPr="008B0352">
        <w:rPr>
          <w:b/>
          <w:bCs/>
          <w:spacing w:val="1"/>
        </w:rPr>
        <w:t>T</w:t>
      </w:r>
      <w:r w:rsidRPr="008B0352">
        <w:rPr>
          <w:b/>
          <w:bCs/>
          <w:spacing w:val="-1"/>
        </w:rPr>
        <w:t>e</w:t>
      </w:r>
      <w:r w:rsidRPr="008B0352">
        <w:rPr>
          <w:b/>
          <w:bCs/>
          <w:spacing w:val="-2"/>
        </w:rPr>
        <w:t>s</w:t>
      </w:r>
      <w:r w:rsidRPr="008B0352">
        <w:rPr>
          <w:b/>
          <w:bCs/>
        </w:rPr>
        <w:t>t</w:t>
      </w:r>
    </w:p>
    <w:p w14:paraId="485FE4D2" w14:textId="77777777" w:rsidR="00497234" w:rsidRPr="008B0352" w:rsidRDefault="00497234">
      <w:pPr>
        <w:spacing w:before="7" w:after="0" w:line="180" w:lineRule="exact"/>
        <w:rPr>
          <w:sz w:val="18"/>
          <w:szCs w:val="18"/>
        </w:rPr>
      </w:pPr>
    </w:p>
    <w:p w14:paraId="21DA19B1" w14:textId="77777777" w:rsidR="00497234" w:rsidRPr="008B0352" w:rsidRDefault="00FA1789">
      <w:pPr>
        <w:spacing w:after="0" w:line="240" w:lineRule="auto"/>
        <w:ind w:left="100" w:right="-20"/>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24"/>
        </w:rPr>
        <w:t xml:space="preserve"> </w:t>
      </w:r>
      <w:r w:rsidRPr="008B0352">
        <w:t>iss</w:t>
      </w:r>
      <w:r w:rsidRPr="008B0352">
        <w:rPr>
          <w:spacing w:val="-1"/>
        </w:rPr>
        <w:t>u</w:t>
      </w:r>
      <w:r w:rsidRPr="008B0352">
        <w:t>ed</w:t>
      </w:r>
      <w:r w:rsidRPr="008B0352">
        <w:rPr>
          <w:spacing w:val="27"/>
        </w:rPr>
        <w:t xml:space="preserve"> </w:t>
      </w:r>
      <w:r w:rsidRPr="008B0352">
        <w:t>a</w:t>
      </w:r>
      <w:r w:rsidRPr="008B0352">
        <w:rPr>
          <w:spacing w:val="27"/>
        </w:rPr>
        <w:t xml:space="preserve"> </w:t>
      </w:r>
      <w:r w:rsidRPr="008B0352">
        <w:t>C</w:t>
      </w:r>
      <w:r w:rsidRPr="008B0352">
        <w:rPr>
          <w:spacing w:val="-3"/>
        </w:rPr>
        <w:t>a</w:t>
      </w:r>
      <w:r w:rsidRPr="008B0352">
        <w:t>rr</w:t>
      </w:r>
      <w:r w:rsidRPr="008B0352">
        <w:rPr>
          <w:spacing w:val="-2"/>
        </w:rPr>
        <w:t>y</w:t>
      </w:r>
      <w:r w:rsidRPr="008B0352">
        <w:rPr>
          <w:spacing w:val="1"/>
        </w:rPr>
        <w:t>o</w:t>
      </w:r>
      <w:r w:rsidRPr="008B0352">
        <w:rPr>
          <w:spacing w:val="-1"/>
        </w:rPr>
        <w:t>v</w:t>
      </w:r>
      <w:r w:rsidRPr="008B0352">
        <w:rPr>
          <w:spacing w:val="-2"/>
        </w:rPr>
        <w:t>e</w:t>
      </w:r>
      <w:r w:rsidRPr="008B0352">
        <w:t>r</w:t>
      </w:r>
      <w:r w:rsidRPr="008B0352">
        <w:rPr>
          <w:spacing w:val="27"/>
        </w:rPr>
        <w:t xml:space="preserve"> </w:t>
      </w:r>
      <w:r w:rsidRPr="008B0352">
        <w:t>A</w:t>
      </w:r>
      <w:r w:rsidRPr="008B0352">
        <w:rPr>
          <w:spacing w:val="-1"/>
        </w:rPr>
        <w:t>l</w:t>
      </w:r>
      <w:r w:rsidRPr="008B0352">
        <w:t>l</w:t>
      </w:r>
      <w:r w:rsidRPr="008B0352">
        <w:rPr>
          <w:spacing w:val="1"/>
        </w:rPr>
        <w:t>o</w:t>
      </w:r>
      <w:r w:rsidRPr="008B0352">
        <w:t>cat</w:t>
      </w:r>
      <w:r w:rsidRPr="008B0352">
        <w:rPr>
          <w:spacing w:val="-2"/>
        </w:rPr>
        <w:t>i</w:t>
      </w:r>
      <w:r w:rsidRPr="008B0352">
        <w:rPr>
          <w:spacing w:val="1"/>
        </w:rPr>
        <w:t>o</w:t>
      </w:r>
      <w:r w:rsidRPr="008B0352">
        <w:t>n</w:t>
      </w:r>
      <w:r w:rsidRPr="008B0352">
        <w:rPr>
          <w:spacing w:val="24"/>
        </w:rPr>
        <w:t xml:space="preserve"> </w:t>
      </w:r>
      <w:r w:rsidRPr="008B0352">
        <w:rPr>
          <w:spacing w:val="1"/>
        </w:rPr>
        <w:t>m</w:t>
      </w:r>
      <w:r w:rsidRPr="008B0352">
        <w:rPr>
          <w:spacing w:val="-1"/>
        </w:rPr>
        <w:t>u</w:t>
      </w:r>
      <w:r w:rsidRPr="008B0352">
        <w:t>st</w:t>
      </w:r>
      <w:r w:rsidRPr="008B0352">
        <w:rPr>
          <w:spacing w:val="25"/>
        </w:rPr>
        <w:t xml:space="preserve"> </w:t>
      </w:r>
      <w:r w:rsidRPr="008B0352">
        <w:t>e</w:t>
      </w:r>
      <w:r w:rsidRPr="008B0352">
        <w:rPr>
          <w:spacing w:val="1"/>
        </w:rPr>
        <w:t>x</w:t>
      </w:r>
      <w:r w:rsidRPr="008B0352">
        <w:rPr>
          <w:spacing w:val="-1"/>
        </w:rPr>
        <w:t>p</w:t>
      </w:r>
      <w:r w:rsidRPr="008B0352">
        <w:t>end</w:t>
      </w:r>
      <w:r w:rsidRPr="008B0352">
        <w:rPr>
          <w:spacing w:val="23"/>
        </w:rPr>
        <w:t xml:space="preserve"> </w:t>
      </w:r>
      <w:r w:rsidRPr="008B0352">
        <w:rPr>
          <w:spacing w:val="1"/>
        </w:rPr>
        <w:t>mo</w:t>
      </w:r>
      <w:r w:rsidRPr="008B0352">
        <w:rPr>
          <w:spacing w:val="-3"/>
        </w:rPr>
        <w:t>r</w:t>
      </w:r>
      <w:r w:rsidRPr="008B0352">
        <w:t>e</w:t>
      </w:r>
      <w:r w:rsidRPr="008B0352">
        <w:rPr>
          <w:spacing w:val="28"/>
        </w:rPr>
        <w:t xml:space="preserve"> </w:t>
      </w:r>
      <w:r w:rsidRPr="008B0352">
        <w:t>than</w:t>
      </w:r>
      <w:r w:rsidRPr="008B0352">
        <w:rPr>
          <w:spacing w:val="26"/>
        </w:rPr>
        <w:t xml:space="preserve"> </w:t>
      </w:r>
      <w:r w:rsidRPr="008B0352">
        <w:rPr>
          <w:spacing w:val="-2"/>
        </w:rPr>
        <w:t>t</w:t>
      </w:r>
      <w:r w:rsidRPr="008B0352">
        <w:t>en</w:t>
      </w:r>
      <w:r w:rsidRPr="008B0352">
        <w:rPr>
          <w:spacing w:val="27"/>
        </w:rPr>
        <w:t xml:space="preserve"> </w:t>
      </w:r>
      <w:r w:rsidRPr="008B0352">
        <w:rPr>
          <w:spacing w:val="-1"/>
        </w:rPr>
        <w:t>p</w:t>
      </w:r>
      <w:r w:rsidRPr="008B0352">
        <w:t>er</w:t>
      </w:r>
      <w:r w:rsidRPr="008B0352">
        <w:rPr>
          <w:spacing w:val="-2"/>
        </w:rPr>
        <w:t>c</w:t>
      </w:r>
      <w:r w:rsidRPr="008B0352">
        <w:t>ent</w:t>
      </w:r>
      <w:r w:rsidRPr="008B0352">
        <w:rPr>
          <w:spacing w:val="27"/>
        </w:rPr>
        <w:t xml:space="preserve"> </w:t>
      </w:r>
      <w:r w:rsidRPr="008B0352">
        <w:rPr>
          <w:spacing w:val="-2"/>
        </w:rPr>
        <w:t>(1</w:t>
      </w:r>
      <w:r w:rsidRPr="008B0352">
        <w:rPr>
          <w:spacing w:val="1"/>
        </w:rPr>
        <w:t>0</w:t>
      </w:r>
      <w:r w:rsidRPr="008B0352">
        <w:t>%)</w:t>
      </w:r>
      <w:r w:rsidRPr="008B0352">
        <w:rPr>
          <w:spacing w:val="25"/>
        </w:rPr>
        <w:t xml:space="preserve"> </w:t>
      </w:r>
      <w:r w:rsidRPr="008B0352">
        <w:rPr>
          <w:spacing w:val="1"/>
        </w:rPr>
        <w:t>o</w:t>
      </w:r>
      <w:r w:rsidRPr="008B0352">
        <w:t>f</w:t>
      </w:r>
      <w:r w:rsidRPr="008B0352">
        <w:rPr>
          <w:spacing w:val="27"/>
        </w:rPr>
        <w:t xml:space="preserve"> </w:t>
      </w:r>
      <w:r w:rsidRPr="008B0352">
        <w:t>t</w:t>
      </w:r>
      <w:r w:rsidRPr="008B0352">
        <w:rPr>
          <w:spacing w:val="-3"/>
        </w:rPr>
        <w:t>h</w:t>
      </w:r>
      <w:r w:rsidRPr="008B0352">
        <w:t>e</w:t>
      </w:r>
      <w:r w:rsidRPr="008B0352">
        <w:rPr>
          <w:spacing w:val="28"/>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p>
    <w:p w14:paraId="47186721" w14:textId="77777777" w:rsidR="00497234" w:rsidRPr="008B0352" w:rsidRDefault="00FA1789">
      <w:pPr>
        <w:spacing w:before="26" w:after="0" w:line="240" w:lineRule="auto"/>
        <w:ind w:left="100" w:right="-20"/>
      </w:pPr>
      <w:r w:rsidRPr="008B0352">
        <w:t>reas</w:t>
      </w:r>
      <w:r w:rsidRPr="008B0352">
        <w:rPr>
          <w:spacing w:val="1"/>
        </w:rPr>
        <w:t>o</w:t>
      </w:r>
      <w:r w:rsidRPr="008B0352">
        <w:rPr>
          <w:spacing w:val="-1"/>
        </w:rPr>
        <w:t>n</w:t>
      </w:r>
      <w:r w:rsidRPr="008B0352">
        <w:t>a</w:t>
      </w:r>
      <w:r w:rsidRPr="008B0352">
        <w:rPr>
          <w:spacing w:val="-1"/>
        </w:rPr>
        <w:t>b</w:t>
      </w:r>
      <w:r w:rsidRPr="008B0352">
        <w:rPr>
          <w:spacing w:val="-3"/>
        </w:rPr>
        <w:t>l</w:t>
      </w:r>
      <w:r w:rsidRPr="008B0352">
        <w:t>y</w:t>
      </w:r>
      <w:r w:rsidRPr="008B0352">
        <w:rPr>
          <w:spacing w:val="1"/>
        </w:rPr>
        <w:t xml:space="preserve"> e</w:t>
      </w:r>
      <w:r w:rsidRPr="008B0352">
        <w:t>x</w:t>
      </w:r>
      <w:r w:rsidRPr="008B0352">
        <w:rPr>
          <w:spacing w:val="-3"/>
        </w:rPr>
        <w:t>p</w:t>
      </w:r>
      <w:r w:rsidRPr="008B0352">
        <w:t>ec</w:t>
      </w:r>
      <w:r w:rsidRPr="008B0352">
        <w:rPr>
          <w:spacing w:val="-1"/>
        </w:rPr>
        <w:t>t</w:t>
      </w:r>
      <w:r w:rsidRPr="008B0352">
        <w:t>ed b</w:t>
      </w:r>
      <w:r w:rsidRPr="008B0352">
        <w:rPr>
          <w:spacing w:val="-1"/>
        </w:rPr>
        <w:t>a</w:t>
      </w:r>
      <w:r w:rsidRPr="008B0352">
        <w:t>sis</w:t>
      </w:r>
      <w:r w:rsidRPr="008B0352">
        <w:rPr>
          <w:spacing w:val="-2"/>
        </w:rPr>
        <w:t xml:space="preserve"> </w:t>
      </w:r>
      <w:r w:rsidRPr="008B0352">
        <w:rPr>
          <w:spacing w:val="-1"/>
        </w:rPr>
        <w:t>n</w:t>
      </w:r>
      <w:r w:rsidRPr="008B0352">
        <w:t>o</w:t>
      </w:r>
      <w:r w:rsidRPr="008B0352">
        <w:rPr>
          <w:spacing w:val="1"/>
        </w:rPr>
        <w:t xml:space="preserve"> </w:t>
      </w:r>
      <w:r w:rsidRPr="008B0352">
        <w:t>lat</w:t>
      </w:r>
      <w:r w:rsidRPr="008B0352">
        <w:rPr>
          <w:spacing w:val="-1"/>
        </w:rPr>
        <w:t>e</w:t>
      </w:r>
      <w:r w:rsidRPr="008B0352">
        <w:t>r t</w:t>
      </w:r>
      <w:r w:rsidRPr="008B0352">
        <w:rPr>
          <w:spacing w:val="-1"/>
        </w:rPr>
        <w:t>h</w:t>
      </w:r>
      <w:r w:rsidRPr="008B0352">
        <w:t>an</w:t>
      </w:r>
      <w:r w:rsidRPr="008B0352">
        <w:rPr>
          <w:spacing w:val="-3"/>
        </w:rPr>
        <w:t xml:space="preserve"> </w:t>
      </w:r>
      <w:r w:rsidRPr="008B0352">
        <w:rPr>
          <w:spacing w:val="1"/>
        </w:rPr>
        <w:t>D</w:t>
      </w:r>
      <w:r w:rsidRPr="008B0352">
        <w:t>e</w:t>
      </w:r>
      <w:r w:rsidRPr="008B0352">
        <w:rPr>
          <w:spacing w:val="-2"/>
        </w:rPr>
        <w:t>ce</w:t>
      </w:r>
      <w:r w:rsidRPr="008B0352">
        <w:rPr>
          <w:spacing w:val="1"/>
        </w:rPr>
        <w:t>m</w:t>
      </w:r>
      <w:r w:rsidRPr="008B0352">
        <w:rPr>
          <w:spacing w:val="-1"/>
        </w:rPr>
        <w:t>b</w:t>
      </w:r>
      <w:r w:rsidRPr="008B0352">
        <w:t>er</w:t>
      </w:r>
      <w:r w:rsidRPr="008B0352">
        <w:rPr>
          <w:spacing w:val="-1"/>
        </w:rPr>
        <w:t xml:space="preserve"> </w:t>
      </w:r>
      <w:r w:rsidRPr="008B0352">
        <w:t>1</w:t>
      </w:r>
      <w:r w:rsidRPr="008B0352">
        <w:rPr>
          <w:spacing w:val="-1"/>
        </w:rPr>
        <w:t xml:space="preserve"> </w:t>
      </w:r>
      <w:r w:rsidRPr="008B0352">
        <w:rPr>
          <w:spacing w:val="1"/>
        </w:rPr>
        <w:t>o</w:t>
      </w:r>
      <w:r w:rsidRPr="008B0352">
        <w:t xml:space="preserve">f </w:t>
      </w:r>
      <w:r w:rsidRPr="008B0352">
        <w:rPr>
          <w:spacing w:val="1"/>
        </w:rPr>
        <w:t>t</w:t>
      </w:r>
      <w:r w:rsidRPr="008B0352">
        <w:rPr>
          <w:spacing w:val="-1"/>
        </w:rPr>
        <w:t>h</w:t>
      </w:r>
      <w:r w:rsidRPr="008B0352">
        <w:t>e</w:t>
      </w:r>
      <w:r w:rsidRPr="008B0352">
        <w:rPr>
          <w:spacing w:val="-2"/>
        </w:rPr>
        <w:t xml:space="preserve"> </w:t>
      </w:r>
      <w:r w:rsidRPr="008B0352">
        <w:rPr>
          <w:spacing w:val="-1"/>
        </w:rPr>
        <w:t>y</w:t>
      </w:r>
      <w:r w:rsidRPr="008B0352">
        <w:t>ear</w:t>
      </w:r>
      <w:r w:rsidRPr="008B0352">
        <w:rPr>
          <w:spacing w:val="4"/>
        </w:rPr>
        <w:t xml:space="preserve"> </w:t>
      </w:r>
      <w:r w:rsidRPr="008B0352">
        <w:rPr>
          <w:spacing w:val="-3"/>
        </w:rPr>
        <w:t>f</w:t>
      </w:r>
      <w:r w:rsidRPr="008B0352">
        <w:rPr>
          <w:spacing w:val="1"/>
        </w:rPr>
        <w:t>o</w:t>
      </w:r>
      <w:r w:rsidRPr="008B0352">
        <w:t>ll</w:t>
      </w:r>
      <w:r w:rsidRPr="008B0352">
        <w:rPr>
          <w:spacing w:val="-1"/>
        </w:rPr>
        <w:t>o</w:t>
      </w:r>
      <w:r w:rsidRPr="008B0352">
        <w:t>wing</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rPr>
          <w:spacing w:val="-2"/>
        </w:rPr>
        <w:t>C</w:t>
      </w:r>
      <w:r w:rsidRPr="008B0352">
        <w:t>ar</w:t>
      </w:r>
      <w:r w:rsidRPr="008B0352">
        <w:rPr>
          <w:spacing w:val="-1"/>
        </w:rPr>
        <w:t>r</w:t>
      </w:r>
      <w:r w:rsidRPr="008B0352">
        <w:rPr>
          <w:spacing w:val="1"/>
        </w:rPr>
        <w:t>y</w:t>
      </w:r>
      <w:r w:rsidRPr="008B0352">
        <w:rPr>
          <w:spacing w:val="-1"/>
        </w:rPr>
        <w:t>o</w:t>
      </w:r>
      <w:r w:rsidRPr="008B0352">
        <w:rPr>
          <w:spacing w:val="1"/>
        </w:rPr>
        <w:t>v</w:t>
      </w:r>
      <w:r w:rsidRPr="008B0352">
        <w:t>er</w:t>
      </w:r>
      <w:r w:rsidRPr="008B0352">
        <w:rPr>
          <w:spacing w:val="-2"/>
        </w:rPr>
        <w:t xml:space="preserve"> </w:t>
      </w:r>
      <w:r w:rsidRPr="008B0352">
        <w:t>Al</w:t>
      </w:r>
      <w:r w:rsidRPr="008B0352">
        <w:rPr>
          <w:spacing w:val="-1"/>
        </w:rPr>
        <w:t>l</w:t>
      </w:r>
      <w:r w:rsidRPr="008B0352">
        <w:rPr>
          <w:spacing w:val="1"/>
        </w:rPr>
        <w:t>o</w:t>
      </w:r>
      <w:r w:rsidRPr="008B0352">
        <w:t>c</w:t>
      </w:r>
      <w:r w:rsidRPr="008B0352">
        <w:rPr>
          <w:spacing w:val="-2"/>
        </w:rPr>
        <w:t>a</w:t>
      </w:r>
      <w:r w:rsidRPr="008B0352">
        <w:t>ti</w:t>
      </w:r>
      <w:r w:rsidRPr="008B0352">
        <w:rPr>
          <w:spacing w:val="1"/>
        </w:rPr>
        <w:t>o</w:t>
      </w:r>
      <w:r w:rsidRPr="008B0352">
        <w:rPr>
          <w:spacing w:val="-1"/>
        </w:rPr>
        <w:t>n</w:t>
      </w:r>
      <w:r w:rsidRPr="008B0352">
        <w:t>.</w:t>
      </w:r>
    </w:p>
    <w:p w14:paraId="0E392FF0" w14:textId="77777777" w:rsidR="00497234" w:rsidRPr="008B0352" w:rsidRDefault="00497234">
      <w:pPr>
        <w:spacing w:before="1" w:after="0" w:line="170" w:lineRule="exact"/>
        <w:rPr>
          <w:sz w:val="17"/>
          <w:szCs w:val="17"/>
        </w:rPr>
      </w:pPr>
    </w:p>
    <w:p w14:paraId="42F0C096" w14:textId="77777777" w:rsidR="00497234" w:rsidRPr="008B0352" w:rsidRDefault="00FA1789">
      <w:pPr>
        <w:spacing w:before="16" w:after="0" w:line="240" w:lineRule="auto"/>
        <w:ind w:left="440" w:right="5347"/>
        <w:jc w:val="both"/>
      </w:pPr>
      <w:r w:rsidRPr="008B0352">
        <w:rPr>
          <w:b/>
          <w:bCs/>
          <w:spacing w:val="1"/>
        </w:rPr>
        <w:t>1</w:t>
      </w:r>
      <w:r w:rsidRPr="008B0352">
        <w:rPr>
          <w:b/>
          <w:bCs/>
        </w:rPr>
        <w:t xml:space="preserve">)  </w:t>
      </w:r>
      <w:r w:rsidRPr="008B0352">
        <w:rPr>
          <w:b/>
          <w:bCs/>
          <w:spacing w:val="30"/>
        </w:rPr>
        <w:t xml:space="preserve"> </w:t>
      </w:r>
      <w:r w:rsidRPr="008B0352">
        <w:rPr>
          <w:b/>
          <w:bCs/>
          <w:spacing w:val="1"/>
        </w:rPr>
        <w:t>T</w:t>
      </w:r>
      <w:r w:rsidRPr="008B0352">
        <w:rPr>
          <w:b/>
          <w:bCs/>
          <w:spacing w:val="-1"/>
        </w:rPr>
        <w:t>e</w:t>
      </w:r>
      <w:r w:rsidRPr="008B0352">
        <w:rPr>
          <w:b/>
          <w:bCs/>
        </w:rPr>
        <w:t>n</w:t>
      </w:r>
      <w:r w:rsidRPr="008B0352">
        <w:rPr>
          <w:b/>
          <w:bCs/>
          <w:spacing w:val="-1"/>
        </w:rPr>
        <w:t xml:space="preserve"> </w:t>
      </w:r>
      <w:r w:rsidRPr="008B0352">
        <w:rPr>
          <w:b/>
          <w:bCs/>
        </w:rPr>
        <w:t>Pe</w:t>
      </w:r>
      <w:r w:rsidRPr="008B0352">
        <w:rPr>
          <w:b/>
          <w:bCs/>
          <w:spacing w:val="-2"/>
        </w:rPr>
        <w:t>r</w:t>
      </w:r>
      <w:r w:rsidRPr="008B0352">
        <w:rPr>
          <w:b/>
          <w:bCs/>
          <w:spacing w:val="1"/>
        </w:rPr>
        <w:t>c</w:t>
      </w:r>
      <w:r w:rsidRPr="008B0352">
        <w:rPr>
          <w:b/>
          <w:bCs/>
          <w:spacing w:val="-1"/>
        </w:rPr>
        <w:t>en</w:t>
      </w:r>
      <w:r w:rsidRPr="008B0352">
        <w:rPr>
          <w:b/>
          <w:bCs/>
        </w:rPr>
        <w:t>t</w:t>
      </w:r>
      <w:r w:rsidRPr="008B0352">
        <w:rPr>
          <w:b/>
          <w:bCs/>
          <w:spacing w:val="1"/>
        </w:rPr>
        <w:t xml:space="preserve"> T</w:t>
      </w:r>
      <w:r w:rsidRPr="008B0352">
        <w:rPr>
          <w:b/>
          <w:bCs/>
          <w:spacing w:val="-3"/>
        </w:rPr>
        <w:t>e</w:t>
      </w:r>
      <w:r w:rsidRPr="008B0352">
        <w:rPr>
          <w:b/>
          <w:bCs/>
        </w:rPr>
        <w:t>st</w:t>
      </w:r>
      <w:r w:rsidRPr="008B0352">
        <w:rPr>
          <w:b/>
          <w:bCs/>
          <w:spacing w:val="1"/>
        </w:rPr>
        <w:t xml:space="preserve"> </w:t>
      </w:r>
      <w:r w:rsidRPr="008B0352">
        <w:rPr>
          <w:b/>
          <w:bCs/>
        </w:rPr>
        <w:t>D</w:t>
      </w:r>
      <w:r w:rsidRPr="008B0352">
        <w:rPr>
          <w:b/>
          <w:bCs/>
          <w:spacing w:val="-4"/>
        </w:rPr>
        <w:t>o</w:t>
      </w:r>
      <w:r w:rsidRPr="008B0352">
        <w:rPr>
          <w:b/>
          <w:bCs/>
          <w:spacing w:val="1"/>
        </w:rPr>
        <w:t>c</w:t>
      </w:r>
      <w:r w:rsidRPr="008B0352">
        <w:rPr>
          <w:b/>
          <w:bCs/>
          <w:spacing w:val="-1"/>
        </w:rPr>
        <w:t>u</w:t>
      </w:r>
      <w:r w:rsidRPr="008B0352">
        <w:rPr>
          <w:b/>
          <w:bCs/>
        </w:rPr>
        <w:t>me</w:t>
      </w:r>
      <w:r w:rsidRPr="008B0352">
        <w:rPr>
          <w:b/>
          <w:bCs/>
          <w:spacing w:val="-4"/>
        </w:rPr>
        <w:t>n</w:t>
      </w:r>
      <w:r w:rsidRPr="008B0352">
        <w:rPr>
          <w:b/>
          <w:bCs/>
        </w:rPr>
        <w:t>t</w:t>
      </w:r>
      <w:r w:rsidRPr="008B0352">
        <w:rPr>
          <w:b/>
          <w:bCs/>
          <w:spacing w:val="-1"/>
        </w:rPr>
        <w:t>a</w:t>
      </w:r>
      <w:r w:rsidRPr="008B0352">
        <w:rPr>
          <w:b/>
          <w:bCs/>
        </w:rPr>
        <w:t>t</w:t>
      </w:r>
      <w:r w:rsidRPr="008B0352">
        <w:rPr>
          <w:b/>
          <w:bCs/>
          <w:spacing w:val="1"/>
        </w:rPr>
        <w:t>i</w:t>
      </w:r>
      <w:r w:rsidRPr="008B0352">
        <w:rPr>
          <w:b/>
          <w:bCs/>
          <w:spacing w:val="-1"/>
        </w:rPr>
        <w:t>o</w:t>
      </w:r>
      <w:r w:rsidRPr="008B0352">
        <w:rPr>
          <w:b/>
          <w:bCs/>
        </w:rPr>
        <w:t>n</w:t>
      </w:r>
    </w:p>
    <w:p w14:paraId="29190F63" w14:textId="77777777" w:rsidR="00497234" w:rsidRPr="008B0352" w:rsidRDefault="00497234">
      <w:pPr>
        <w:spacing w:before="9" w:after="0" w:line="260" w:lineRule="exact"/>
        <w:rPr>
          <w:sz w:val="26"/>
          <w:szCs w:val="26"/>
        </w:rPr>
      </w:pPr>
    </w:p>
    <w:p w14:paraId="41701B16" w14:textId="5E591EEA" w:rsidR="00497234" w:rsidRPr="008B0352" w:rsidRDefault="00FA1789">
      <w:pPr>
        <w:spacing w:after="0" w:line="263" w:lineRule="auto"/>
        <w:ind w:left="440" w:right="61"/>
        <w:jc w:val="both"/>
      </w:pPr>
      <w:r w:rsidRPr="008B0352">
        <w:t>The</w:t>
      </w:r>
      <w:r w:rsidRPr="008B0352">
        <w:rPr>
          <w:spacing w:val="5"/>
        </w:rPr>
        <w:t xml:space="preserve"> </w:t>
      </w:r>
      <w:r w:rsidRPr="008B0352">
        <w:t>A</w:t>
      </w:r>
      <w:r w:rsidRPr="008B0352">
        <w:rPr>
          <w:spacing w:val="-1"/>
        </w:rPr>
        <w:t>u</w:t>
      </w:r>
      <w:r w:rsidRPr="008B0352">
        <w:t>th</w:t>
      </w:r>
      <w:r w:rsidRPr="008B0352">
        <w:rPr>
          <w:spacing w:val="-2"/>
        </w:rPr>
        <w:t>o</w:t>
      </w:r>
      <w:r w:rsidRPr="008B0352">
        <w:t>rity</w:t>
      </w:r>
      <w:r w:rsidRPr="008B0352">
        <w:rPr>
          <w:spacing w:val="3"/>
        </w:rPr>
        <w:t xml:space="preserve"> </w:t>
      </w:r>
      <w:r w:rsidRPr="008B0352">
        <w:t>will</w:t>
      </w:r>
      <w:r w:rsidRPr="008B0352">
        <w:rPr>
          <w:spacing w:val="4"/>
        </w:rPr>
        <w:t xml:space="preserve"> </w:t>
      </w:r>
      <w:r w:rsidRPr="008B0352">
        <w:t>i</w:t>
      </w:r>
      <w:r w:rsidRPr="008B0352">
        <w:rPr>
          <w:spacing w:val="-3"/>
        </w:rPr>
        <w:t>s</w:t>
      </w:r>
      <w:r w:rsidRPr="008B0352">
        <w:t>sue</w:t>
      </w:r>
      <w:r w:rsidRPr="008B0352">
        <w:rPr>
          <w:spacing w:val="4"/>
        </w:rPr>
        <w:t xml:space="preserve"> </w:t>
      </w:r>
      <w:r w:rsidRPr="008B0352">
        <w:t>a</w:t>
      </w:r>
      <w:r w:rsidRPr="008B0352">
        <w:rPr>
          <w:spacing w:val="2"/>
        </w:rPr>
        <w:t xml:space="preserve"> </w:t>
      </w:r>
      <w:r w:rsidRPr="008B0352">
        <w:t>T</w:t>
      </w:r>
      <w:r w:rsidRPr="008B0352">
        <w:rPr>
          <w:spacing w:val="1"/>
        </w:rPr>
        <w:t>e</w:t>
      </w:r>
      <w:r w:rsidRPr="008B0352">
        <w:t>n</w:t>
      </w:r>
      <w:r w:rsidRPr="008B0352">
        <w:rPr>
          <w:spacing w:val="1"/>
        </w:rPr>
        <w:t xml:space="preserve"> P</w:t>
      </w:r>
      <w:r w:rsidRPr="008B0352">
        <w:t>e</w:t>
      </w:r>
      <w:r w:rsidRPr="008B0352">
        <w:rPr>
          <w:spacing w:val="-2"/>
        </w:rPr>
        <w:t>r</w:t>
      </w:r>
      <w:r w:rsidRPr="008B0352">
        <w:t>cent</w:t>
      </w:r>
      <w:r w:rsidRPr="008B0352">
        <w:rPr>
          <w:spacing w:val="3"/>
        </w:rPr>
        <w:t xml:space="preserve"> </w:t>
      </w:r>
      <w:r w:rsidRPr="008B0352">
        <w:t>T</w:t>
      </w:r>
      <w:r w:rsidRPr="008B0352">
        <w:rPr>
          <w:spacing w:val="1"/>
        </w:rPr>
        <w:t>e</w:t>
      </w:r>
      <w:r w:rsidRPr="008B0352">
        <w:rPr>
          <w:spacing w:val="-2"/>
        </w:rPr>
        <w:t>s</w:t>
      </w:r>
      <w:r w:rsidRPr="008B0352">
        <w:t>t</w:t>
      </w:r>
      <w:r w:rsidRPr="008B0352">
        <w:rPr>
          <w:spacing w:val="5"/>
        </w:rPr>
        <w:t xml:space="preserve"> </w:t>
      </w:r>
      <w:r w:rsidRPr="008B0352">
        <w:t>l</w:t>
      </w:r>
      <w:r w:rsidRPr="008B0352">
        <w:rPr>
          <w:spacing w:val="-2"/>
        </w:rPr>
        <w:t>e</w:t>
      </w:r>
      <w:r w:rsidRPr="008B0352">
        <w:t>t</w:t>
      </w:r>
      <w:r w:rsidRPr="008B0352">
        <w:rPr>
          <w:spacing w:val="1"/>
        </w:rPr>
        <w:t>t</w:t>
      </w:r>
      <w:r w:rsidRPr="008B0352">
        <w:t xml:space="preserve">er </w:t>
      </w:r>
      <w:r w:rsidRPr="008B0352">
        <w:rPr>
          <w:spacing w:val="-1"/>
        </w:rPr>
        <w:t>du</w:t>
      </w:r>
      <w:r w:rsidRPr="008B0352">
        <w:t>ri</w:t>
      </w:r>
      <w:r w:rsidRPr="008B0352">
        <w:rPr>
          <w:spacing w:val="-1"/>
        </w:rPr>
        <w:t>n</w:t>
      </w:r>
      <w:r w:rsidRPr="008B0352">
        <w:t>g</w:t>
      </w:r>
      <w:r w:rsidRPr="008B0352">
        <w:rPr>
          <w:spacing w:val="4"/>
        </w:rPr>
        <w:t xml:space="preserve"> </w:t>
      </w:r>
      <w:r w:rsidRPr="008B0352">
        <w:t>the</w:t>
      </w:r>
      <w:r w:rsidRPr="008B0352">
        <w:rPr>
          <w:spacing w:val="5"/>
        </w:rPr>
        <w:t xml:space="preserve"> </w:t>
      </w:r>
      <w:r w:rsidRPr="008B0352">
        <w:rPr>
          <w:spacing w:val="1"/>
        </w:rPr>
        <w:t>y</w:t>
      </w:r>
      <w:r w:rsidRPr="008B0352">
        <w:rPr>
          <w:spacing w:val="-2"/>
        </w:rPr>
        <w:t>e</w:t>
      </w:r>
      <w:r w:rsidRPr="008B0352">
        <w:t>ar</w:t>
      </w:r>
      <w:r w:rsidRPr="008B0352">
        <w:rPr>
          <w:spacing w:val="4"/>
        </w:rPr>
        <w:t xml:space="preserve"> </w:t>
      </w:r>
      <w:r w:rsidRPr="008B0352">
        <w:rPr>
          <w:spacing w:val="-3"/>
        </w:rPr>
        <w:t>f</w:t>
      </w:r>
      <w:r w:rsidRPr="008B0352">
        <w:rPr>
          <w:spacing w:val="1"/>
        </w:rPr>
        <w:t>o</w:t>
      </w:r>
      <w:r w:rsidRPr="008B0352">
        <w:t>ll</w:t>
      </w:r>
      <w:r w:rsidRPr="008B0352">
        <w:rPr>
          <w:spacing w:val="-1"/>
        </w:rPr>
        <w:t>o</w:t>
      </w:r>
      <w:r w:rsidRPr="008B0352">
        <w:t>wing</w:t>
      </w:r>
      <w:r w:rsidRPr="008B0352">
        <w:rPr>
          <w:spacing w:val="3"/>
        </w:rPr>
        <w:t xml:space="preserve"> </w:t>
      </w:r>
      <w:r w:rsidRPr="008B0352">
        <w:t>the</w:t>
      </w:r>
      <w:r w:rsidRPr="008B0352">
        <w:rPr>
          <w:spacing w:val="5"/>
        </w:rPr>
        <w:t xml:space="preserve"> </w:t>
      </w:r>
      <w:r w:rsidRPr="008B0352">
        <w:t>Car</w:t>
      </w:r>
      <w:r w:rsidRPr="008B0352">
        <w:rPr>
          <w:spacing w:val="-3"/>
        </w:rPr>
        <w:t>r</w:t>
      </w:r>
      <w:r w:rsidRPr="008B0352">
        <w:rPr>
          <w:spacing w:val="-1"/>
        </w:rPr>
        <w:t>y</w:t>
      </w:r>
      <w:r w:rsidRPr="008B0352">
        <w:rPr>
          <w:spacing w:val="1"/>
        </w:rPr>
        <w:t>o</w:t>
      </w:r>
      <w:r w:rsidRPr="008B0352">
        <w:rPr>
          <w:spacing w:val="-1"/>
        </w:rPr>
        <w:t>v</w:t>
      </w:r>
      <w:r w:rsidRPr="008B0352">
        <w:t>er A</w:t>
      </w:r>
      <w:r w:rsidRPr="008B0352">
        <w:rPr>
          <w:spacing w:val="-1"/>
        </w:rPr>
        <w:t>l</w:t>
      </w:r>
      <w:r w:rsidRPr="008B0352">
        <w:t>l</w:t>
      </w:r>
      <w:r w:rsidRPr="008B0352">
        <w:rPr>
          <w:spacing w:val="1"/>
        </w:rPr>
        <w:t>o</w:t>
      </w:r>
      <w:r w:rsidRPr="008B0352">
        <w:t>cat</w:t>
      </w:r>
      <w:r w:rsidRPr="008B0352">
        <w:rPr>
          <w:spacing w:val="-2"/>
        </w:rPr>
        <w:t>i</w:t>
      </w:r>
      <w:r w:rsidRPr="008B0352">
        <w:rPr>
          <w:spacing w:val="1"/>
        </w:rPr>
        <w:t>o</w:t>
      </w:r>
      <w:r w:rsidRPr="008B0352">
        <w:t>n</w:t>
      </w:r>
      <w:r w:rsidRPr="008B0352">
        <w:rPr>
          <w:spacing w:val="2"/>
        </w:rPr>
        <w:t xml:space="preserve"> </w:t>
      </w:r>
      <w:r w:rsidRPr="008B0352">
        <w:t>th</w:t>
      </w:r>
      <w:r w:rsidRPr="008B0352">
        <w:rPr>
          <w:spacing w:val="-3"/>
        </w:rPr>
        <w:t>a</w:t>
      </w:r>
      <w:r w:rsidRPr="008B0352">
        <w:t>t</w:t>
      </w:r>
      <w:r w:rsidRPr="008B0352">
        <w:rPr>
          <w:spacing w:val="3"/>
        </w:rPr>
        <w:t xml:space="preserve"> </w:t>
      </w:r>
      <w:r w:rsidRPr="008B0352">
        <w:t>will speci</w:t>
      </w:r>
      <w:r w:rsidRPr="008B0352">
        <w:rPr>
          <w:spacing w:val="-3"/>
        </w:rPr>
        <w:t>f</w:t>
      </w:r>
      <w:r w:rsidRPr="008B0352">
        <w:t>y</w:t>
      </w:r>
      <w:r w:rsidRPr="008B0352">
        <w:rPr>
          <w:spacing w:val="1"/>
        </w:rPr>
        <w:t xml:space="preserve"> t</w:t>
      </w:r>
      <w:r w:rsidRPr="008B0352">
        <w:rPr>
          <w:spacing w:val="-1"/>
        </w:rPr>
        <w:t>h</w:t>
      </w:r>
      <w:r w:rsidRPr="008B0352">
        <w:t>e</w:t>
      </w:r>
      <w:r w:rsidRPr="008B0352">
        <w:rPr>
          <w:spacing w:val="3"/>
        </w:rPr>
        <w:t xml:space="preserve">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 xml:space="preserve">s, </w:t>
      </w:r>
      <w:r w:rsidRPr="008B0352">
        <w:rPr>
          <w:spacing w:val="-1"/>
        </w:rPr>
        <w:t>do</w:t>
      </w:r>
      <w:r w:rsidRPr="008B0352">
        <w:t>cu</w:t>
      </w:r>
      <w:r w:rsidRPr="008B0352">
        <w:rPr>
          <w:spacing w:val="-2"/>
        </w:rPr>
        <w:t>m</w:t>
      </w:r>
      <w:r w:rsidRPr="008B0352">
        <w:t>ent</w:t>
      </w:r>
      <w:r w:rsidRPr="008B0352">
        <w:rPr>
          <w:spacing w:val="-2"/>
        </w:rPr>
        <w:t>a</w:t>
      </w:r>
      <w:r w:rsidRPr="008B0352">
        <w:t>ti</w:t>
      </w:r>
      <w:r w:rsidRPr="008B0352">
        <w:rPr>
          <w:spacing w:val="1"/>
        </w:rPr>
        <w:t>o</w:t>
      </w:r>
      <w:r w:rsidRPr="008B0352">
        <w:rPr>
          <w:spacing w:val="-1"/>
        </w:rPr>
        <w:t>n</w:t>
      </w:r>
      <w:r w:rsidRPr="008B0352">
        <w:t>,</w:t>
      </w:r>
      <w:r w:rsidRPr="008B0352">
        <w:rPr>
          <w:spacing w:val="3"/>
        </w:rPr>
        <w:t xml:space="preserve"> </w:t>
      </w:r>
      <w:r w:rsidRPr="008B0352">
        <w:t>a</w:t>
      </w:r>
      <w:r w:rsidRPr="008B0352">
        <w:rPr>
          <w:spacing w:val="-1"/>
        </w:rPr>
        <w:t>n</w:t>
      </w:r>
      <w:r w:rsidRPr="008B0352">
        <w:t>d</w:t>
      </w:r>
      <w:r w:rsidRPr="008B0352">
        <w:rPr>
          <w:spacing w:val="-1"/>
        </w:rPr>
        <w:t xml:space="preserve"> </w:t>
      </w:r>
      <w:r w:rsidRPr="008B0352">
        <w:rPr>
          <w:spacing w:val="1"/>
        </w:rPr>
        <w:t>t</w:t>
      </w:r>
      <w:r w:rsidRPr="008B0352">
        <w:t>i</w:t>
      </w:r>
      <w:r w:rsidRPr="008B0352">
        <w:rPr>
          <w:spacing w:val="-1"/>
        </w:rPr>
        <w:t>m</w:t>
      </w:r>
      <w:r w:rsidRPr="008B0352">
        <w:t>eli</w:t>
      </w:r>
      <w:r w:rsidRPr="008B0352">
        <w:rPr>
          <w:spacing w:val="-1"/>
        </w:rPr>
        <w:t>n</w:t>
      </w:r>
      <w:r w:rsidRPr="008B0352">
        <w:t>e</w:t>
      </w:r>
      <w:r w:rsidRPr="008B0352">
        <w:rPr>
          <w:spacing w:val="1"/>
        </w:rPr>
        <w:t xml:space="preserve"> </w:t>
      </w:r>
      <w:r w:rsidRPr="008B0352">
        <w:t>to</w:t>
      </w:r>
      <w:r w:rsidRPr="008B0352">
        <w:rPr>
          <w:spacing w:val="-1"/>
        </w:rPr>
        <w:t xml:space="preserve"> </w:t>
      </w:r>
      <w:r w:rsidRPr="008B0352">
        <w:rPr>
          <w:spacing w:val="2"/>
        </w:rPr>
        <w:t>m</w:t>
      </w:r>
      <w:r w:rsidRPr="008B0352">
        <w:t>e</w:t>
      </w:r>
      <w:r w:rsidRPr="008B0352">
        <w:rPr>
          <w:spacing w:val="-1"/>
        </w:rPr>
        <w:t>e</w:t>
      </w:r>
      <w:r w:rsidRPr="008B0352">
        <w:t>t</w:t>
      </w:r>
      <w:r w:rsidRPr="008B0352">
        <w:rPr>
          <w:spacing w:val="1"/>
        </w:rPr>
        <w:t xml:space="preserve"> </w:t>
      </w:r>
      <w:r w:rsidRPr="008B0352">
        <w:t>the</w:t>
      </w:r>
      <w:r w:rsidRPr="008B0352">
        <w:rPr>
          <w:spacing w:val="3"/>
        </w:rPr>
        <w:t xml:space="preserve"> </w:t>
      </w:r>
      <w:r w:rsidRPr="008B0352">
        <w:rPr>
          <w:spacing w:val="-2"/>
        </w:rPr>
        <w:t>T</w:t>
      </w:r>
      <w:r w:rsidRPr="008B0352">
        <w:t xml:space="preserve">en </w:t>
      </w:r>
      <w:r w:rsidRPr="008B0352">
        <w:rPr>
          <w:spacing w:val="1"/>
        </w:rPr>
        <w:t>P</w:t>
      </w:r>
      <w:r w:rsidRPr="008B0352">
        <w:t>er</w:t>
      </w:r>
      <w:r w:rsidRPr="008B0352">
        <w:rPr>
          <w:spacing w:val="-2"/>
        </w:rPr>
        <w:t>c</w:t>
      </w:r>
      <w:r w:rsidRPr="008B0352">
        <w:t>ent Tes</w:t>
      </w:r>
      <w:r w:rsidRPr="008B0352">
        <w:rPr>
          <w:spacing w:val="1"/>
        </w:rPr>
        <w:t>t</w:t>
      </w:r>
      <w:r w:rsidRPr="008B0352">
        <w:t>.</w:t>
      </w:r>
    </w:p>
    <w:p w14:paraId="04CBF7D5" w14:textId="77777777" w:rsidR="00497234" w:rsidRPr="008B0352" w:rsidRDefault="00497234">
      <w:pPr>
        <w:spacing w:after="0" w:line="240" w:lineRule="exact"/>
        <w:rPr>
          <w:sz w:val="24"/>
          <w:szCs w:val="24"/>
        </w:rPr>
      </w:pPr>
    </w:p>
    <w:p w14:paraId="1FEF5BE1" w14:textId="77777777" w:rsidR="00497234" w:rsidRPr="008B0352" w:rsidRDefault="00FA1789" w:rsidP="00931D71">
      <w:pPr>
        <w:spacing w:after="0" w:line="263" w:lineRule="auto"/>
        <w:ind w:left="440" w:right="62"/>
        <w:jc w:val="both"/>
      </w:pPr>
      <w:r w:rsidRPr="008B0352">
        <w:t>Req</w:t>
      </w:r>
      <w:r w:rsidRPr="008B0352">
        <w:rPr>
          <w:spacing w:val="-1"/>
        </w:rPr>
        <w:t>u</w:t>
      </w:r>
      <w:r w:rsidRPr="008B0352">
        <w:t>ired</w:t>
      </w:r>
      <w:r w:rsidRPr="008B0352">
        <w:rPr>
          <w:spacing w:val="2"/>
        </w:rPr>
        <w:t xml:space="preserve"> </w:t>
      </w:r>
      <w:r w:rsidRPr="008B0352">
        <w:rPr>
          <w:spacing w:val="-1"/>
        </w:rPr>
        <w:t>d</w:t>
      </w:r>
      <w:r w:rsidRPr="008B0352">
        <w:rPr>
          <w:spacing w:val="1"/>
        </w:rPr>
        <w:t>o</w:t>
      </w:r>
      <w:r w:rsidRPr="008B0352">
        <w:t>c</w:t>
      </w:r>
      <w:r w:rsidRPr="008B0352">
        <w:rPr>
          <w:spacing w:val="-3"/>
        </w:rPr>
        <w:t>u</w:t>
      </w:r>
      <w:r w:rsidRPr="008B0352">
        <w:rPr>
          <w:spacing w:val="1"/>
        </w:rPr>
        <w:t>m</w:t>
      </w:r>
      <w:r w:rsidRPr="008B0352">
        <w:t>en</w:t>
      </w:r>
      <w:r w:rsidRPr="008B0352">
        <w:rPr>
          <w:spacing w:val="-2"/>
        </w:rPr>
        <w:t>t</w:t>
      </w:r>
      <w:r w:rsidRPr="008B0352">
        <w:t>ati</w:t>
      </w:r>
      <w:r w:rsidRPr="008B0352">
        <w:rPr>
          <w:spacing w:val="1"/>
        </w:rPr>
        <w:t>o</w:t>
      </w:r>
      <w:r w:rsidRPr="008B0352">
        <w:t>n</w:t>
      </w:r>
      <w:r w:rsidRPr="008B0352">
        <w:rPr>
          <w:spacing w:val="2"/>
        </w:rPr>
        <w:t xml:space="preserve"> </w:t>
      </w:r>
      <w:r w:rsidRPr="008B0352">
        <w:rPr>
          <w:spacing w:val="-3"/>
        </w:rPr>
        <w:t>i</w:t>
      </w:r>
      <w:r w:rsidRPr="008B0352">
        <w:rPr>
          <w:spacing w:val="-1"/>
        </w:rPr>
        <w:t>n</w:t>
      </w:r>
      <w:r w:rsidRPr="008B0352">
        <w:t>cl</w:t>
      </w:r>
      <w:r w:rsidRPr="008B0352">
        <w:rPr>
          <w:spacing w:val="-1"/>
        </w:rPr>
        <w:t>ud</w:t>
      </w:r>
      <w:r w:rsidRPr="008B0352">
        <w:t>es,</w:t>
      </w:r>
      <w:r w:rsidRPr="008B0352">
        <w:rPr>
          <w:spacing w:val="4"/>
        </w:rPr>
        <w:t xml:space="preserve"> </w:t>
      </w:r>
      <w:r w:rsidRPr="008B0352">
        <w:rPr>
          <w:spacing w:val="-1"/>
        </w:rPr>
        <w:t>bu</w:t>
      </w:r>
      <w:r w:rsidRPr="008B0352">
        <w:t>t</w:t>
      </w:r>
      <w:r w:rsidRPr="008B0352">
        <w:rPr>
          <w:spacing w:val="3"/>
        </w:rPr>
        <w:t xml:space="preserve"> </w:t>
      </w:r>
      <w:r w:rsidRPr="008B0352">
        <w:t>is</w:t>
      </w:r>
      <w:r w:rsidRPr="008B0352">
        <w:rPr>
          <w:spacing w:val="3"/>
        </w:rPr>
        <w:t xml:space="preserve"> </w:t>
      </w:r>
      <w:r w:rsidRPr="008B0352">
        <w:rPr>
          <w:spacing w:val="-1"/>
        </w:rPr>
        <w:t>no</w:t>
      </w:r>
      <w:r w:rsidRPr="008B0352">
        <w:t>t</w:t>
      </w:r>
      <w:r w:rsidRPr="008B0352">
        <w:rPr>
          <w:spacing w:val="3"/>
        </w:rPr>
        <w:t xml:space="preserve"> </w:t>
      </w:r>
      <w:r w:rsidRPr="008B0352">
        <w:t>li</w:t>
      </w:r>
      <w:r w:rsidRPr="008B0352">
        <w:rPr>
          <w:spacing w:val="1"/>
        </w:rPr>
        <w:t>m</w:t>
      </w:r>
      <w:r w:rsidRPr="008B0352">
        <w:rPr>
          <w:spacing w:val="-3"/>
        </w:rPr>
        <w:t>i</w:t>
      </w:r>
      <w:r w:rsidRPr="008B0352">
        <w:t>t</w:t>
      </w:r>
      <w:r w:rsidRPr="008B0352">
        <w:rPr>
          <w:spacing w:val="-1"/>
        </w:rPr>
        <w:t>e</w:t>
      </w:r>
      <w:r w:rsidRPr="008B0352">
        <w:t>d</w:t>
      </w:r>
      <w:r w:rsidRPr="008B0352">
        <w:rPr>
          <w:spacing w:val="2"/>
        </w:rPr>
        <w:t xml:space="preserve"> </w:t>
      </w:r>
      <w:r w:rsidRPr="008B0352">
        <w:t>t</w:t>
      </w:r>
      <w:r w:rsidRPr="008B0352">
        <w:rPr>
          <w:spacing w:val="1"/>
        </w:rPr>
        <w:t>o</w:t>
      </w:r>
      <w:r w:rsidR="00931D71" w:rsidRPr="008B0352">
        <w:t xml:space="preserve"> the following:  </w:t>
      </w:r>
      <w:r w:rsidRPr="008B0352">
        <w:t>T</w:t>
      </w:r>
      <w:r w:rsidRPr="008B0352">
        <w:rPr>
          <w:spacing w:val="1"/>
        </w:rPr>
        <w:t>e</w:t>
      </w:r>
      <w:r w:rsidRPr="008B0352">
        <w:t>n</w:t>
      </w:r>
      <w:r w:rsidRPr="008B0352">
        <w:rPr>
          <w:spacing w:val="-1"/>
        </w:rPr>
        <w:t xml:space="preserve"> P</w:t>
      </w:r>
      <w:r w:rsidRPr="008B0352">
        <w:t>er</w:t>
      </w:r>
      <w:r w:rsidRPr="008B0352">
        <w:rPr>
          <w:spacing w:val="-2"/>
        </w:rPr>
        <w:t>c</w:t>
      </w:r>
      <w:r w:rsidRPr="008B0352">
        <w:t>ent</w:t>
      </w:r>
      <w:r w:rsidRPr="008B0352">
        <w:rPr>
          <w:spacing w:val="1"/>
        </w:rPr>
        <w:t xml:space="preserve"> </w:t>
      </w:r>
      <w:r w:rsidRPr="008B0352">
        <w:rPr>
          <w:spacing w:val="-2"/>
        </w:rPr>
        <w:t>T</w:t>
      </w:r>
      <w:r w:rsidRPr="008B0352">
        <w:t>est</w:t>
      </w:r>
      <w:r w:rsidRPr="008B0352">
        <w:rPr>
          <w:spacing w:val="1"/>
        </w:rPr>
        <w:t xml:space="preserve"> </w:t>
      </w:r>
      <w:r w:rsidRPr="008B0352">
        <w:t>C</w:t>
      </w:r>
      <w:r w:rsidRPr="008B0352">
        <w:rPr>
          <w:spacing w:val="-3"/>
        </w:rPr>
        <w:t>h</w:t>
      </w:r>
      <w:r w:rsidRPr="008B0352">
        <w:t>ec</w:t>
      </w:r>
      <w:r w:rsidRPr="008B0352">
        <w:rPr>
          <w:spacing w:val="1"/>
        </w:rPr>
        <w:t>k</w:t>
      </w:r>
      <w:r w:rsidRPr="008B0352">
        <w:t>li</w:t>
      </w:r>
      <w:r w:rsidRPr="008B0352">
        <w:rPr>
          <w:spacing w:val="-2"/>
        </w:rPr>
        <w:t>s</w:t>
      </w:r>
      <w:r w:rsidRPr="008B0352">
        <w:t>t</w:t>
      </w:r>
      <w:r w:rsidR="00931D71" w:rsidRPr="008B0352">
        <w:t xml:space="preserve">, </w:t>
      </w:r>
      <w:r w:rsidRPr="008B0352">
        <w:t>T</w:t>
      </w:r>
      <w:r w:rsidRPr="008B0352">
        <w:rPr>
          <w:spacing w:val="1"/>
        </w:rPr>
        <w:t>e</w:t>
      </w:r>
      <w:r w:rsidRPr="008B0352">
        <w:t>n</w:t>
      </w:r>
      <w:r w:rsidRPr="008B0352">
        <w:rPr>
          <w:spacing w:val="-1"/>
        </w:rPr>
        <w:t xml:space="preserve"> P</w:t>
      </w:r>
      <w:r w:rsidRPr="008B0352">
        <w:t>er</w:t>
      </w:r>
      <w:r w:rsidRPr="008B0352">
        <w:rPr>
          <w:spacing w:val="-2"/>
        </w:rPr>
        <w:t>c</w:t>
      </w:r>
      <w:r w:rsidRPr="008B0352">
        <w:t xml:space="preserve">ent </w:t>
      </w:r>
      <w:r w:rsidRPr="008B0352">
        <w:rPr>
          <w:spacing w:val="-1"/>
        </w:rPr>
        <w:t>T</w:t>
      </w:r>
      <w:r w:rsidRPr="008B0352">
        <w:t>est</w:t>
      </w:r>
      <w:r w:rsidR="00931D71" w:rsidRPr="008B0352">
        <w:rPr>
          <w:spacing w:val="3"/>
        </w:rPr>
        <w:t xml:space="preserve">, </w:t>
      </w:r>
      <w:r w:rsidRPr="008B0352">
        <w:t>BIN</w:t>
      </w:r>
      <w:r w:rsidRPr="008B0352">
        <w:rPr>
          <w:spacing w:val="-1"/>
        </w:rPr>
        <w:t xml:space="preserve"> </w:t>
      </w:r>
      <w:r w:rsidRPr="008B0352">
        <w:t>F</w:t>
      </w:r>
      <w:r w:rsidRPr="008B0352">
        <w:rPr>
          <w:spacing w:val="1"/>
        </w:rPr>
        <w:t>o</w:t>
      </w:r>
      <w:r w:rsidRPr="008B0352">
        <w:rPr>
          <w:spacing w:val="-3"/>
        </w:rPr>
        <w:t>r</w:t>
      </w:r>
      <w:r w:rsidRPr="008B0352">
        <w:t>m</w:t>
      </w:r>
      <w:r w:rsidR="00931D71" w:rsidRPr="008B0352">
        <w:t xml:space="preserve">, </w:t>
      </w:r>
      <w:r w:rsidRPr="008B0352">
        <w:t>T</w:t>
      </w:r>
      <w:r w:rsidRPr="008B0352">
        <w:rPr>
          <w:spacing w:val="1"/>
        </w:rPr>
        <w:t>e</w:t>
      </w:r>
      <w:r w:rsidRPr="008B0352">
        <w:t>n</w:t>
      </w:r>
      <w:r w:rsidRPr="008B0352">
        <w:rPr>
          <w:spacing w:val="-1"/>
        </w:rPr>
        <w:t xml:space="preserve"> P</w:t>
      </w:r>
      <w:r w:rsidRPr="008B0352">
        <w:t>er</w:t>
      </w:r>
      <w:r w:rsidRPr="008B0352">
        <w:rPr>
          <w:spacing w:val="-2"/>
        </w:rPr>
        <w:t>c</w:t>
      </w:r>
      <w:r w:rsidRPr="008B0352">
        <w:t xml:space="preserve">ent </w:t>
      </w:r>
      <w:r w:rsidRPr="008B0352">
        <w:rPr>
          <w:spacing w:val="-1"/>
        </w:rPr>
        <w:t>T</w:t>
      </w:r>
      <w:r w:rsidRPr="008B0352">
        <w:t>est</w:t>
      </w:r>
      <w:r w:rsidRPr="008B0352">
        <w:rPr>
          <w:spacing w:val="-1"/>
        </w:rPr>
        <w:t xml:space="preserve"> </w:t>
      </w:r>
      <w:r w:rsidRPr="008B0352">
        <w:t>Rea</w:t>
      </w:r>
      <w:r w:rsidRPr="008B0352">
        <w:rPr>
          <w:spacing w:val="-2"/>
        </w:rPr>
        <w:t>s</w:t>
      </w:r>
      <w:r w:rsidRPr="008B0352">
        <w:rPr>
          <w:spacing w:val="1"/>
        </w:rPr>
        <w:t>o</w:t>
      </w:r>
      <w:r w:rsidRPr="008B0352">
        <w:rPr>
          <w:spacing w:val="-1"/>
        </w:rPr>
        <w:t>n</w:t>
      </w:r>
      <w:r w:rsidRPr="008B0352">
        <w:t>a</w:t>
      </w:r>
      <w:r w:rsidRPr="008B0352">
        <w:rPr>
          <w:spacing w:val="-3"/>
        </w:rPr>
        <w:t>b</w:t>
      </w:r>
      <w:r w:rsidRPr="008B0352">
        <w:t>ly</w:t>
      </w:r>
      <w:r w:rsidRPr="008B0352">
        <w:rPr>
          <w:spacing w:val="1"/>
        </w:rPr>
        <w:t xml:space="preserve"> </w:t>
      </w:r>
      <w:r w:rsidRPr="008B0352">
        <w:t>Exp</w:t>
      </w:r>
      <w:r w:rsidRPr="008B0352">
        <w:rPr>
          <w:spacing w:val="-2"/>
        </w:rPr>
        <w:t>e</w:t>
      </w:r>
      <w:r w:rsidRPr="008B0352">
        <w:t>ct</w:t>
      </w:r>
      <w:r w:rsidRPr="008B0352">
        <w:rPr>
          <w:spacing w:val="1"/>
        </w:rPr>
        <w:t>e</w:t>
      </w:r>
      <w:r w:rsidRPr="008B0352">
        <w:t>d</w:t>
      </w:r>
      <w:r w:rsidRPr="008B0352">
        <w:rPr>
          <w:spacing w:val="-3"/>
        </w:rPr>
        <w:t xml:space="preserve"> </w:t>
      </w:r>
      <w:r w:rsidRPr="008B0352">
        <w:t xml:space="preserve">Basis </w:t>
      </w:r>
      <w:r w:rsidRPr="008B0352">
        <w:rPr>
          <w:spacing w:val="-3"/>
        </w:rPr>
        <w:t>F</w:t>
      </w:r>
      <w:r w:rsidRPr="008B0352">
        <w:rPr>
          <w:spacing w:val="1"/>
        </w:rPr>
        <w:t>o</w:t>
      </w:r>
      <w:r w:rsidRPr="008B0352">
        <w:rPr>
          <w:spacing w:val="-3"/>
        </w:rPr>
        <w:t>r</w:t>
      </w:r>
      <w:r w:rsidRPr="008B0352">
        <w:t>m</w:t>
      </w:r>
      <w:r w:rsidR="00931D71" w:rsidRPr="008B0352">
        <w:t xml:space="preserve">, </w:t>
      </w:r>
      <w:r w:rsidRPr="008B0352">
        <w:t>Certificat</w:t>
      </w:r>
      <w:r w:rsidRPr="008B0352">
        <w:rPr>
          <w:spacing w:val="-2"/>
        </w:rPr>
        <w:t>i</w:t>
      </w:r>
      <w:r w:rsidRPr="008B0352">
        <w:rPr>
          <w:spacing w:val="1"/>
        </w:rPr>
        <w:t>o</w:t>
      </w:r>
      <w:r w:rsidRPr="008B0352">
        <w:t>n</w:t>
      </w:r>
      <w:r w:rsidRPr="008B0352">
        <w:rPr>
          <w:spacing w:val="-3"/>
        </w:rPr>
        <w:t xml:space="preserve"> </w:t>
      </w:r>
      <w:r w:rsidRPr="008B0352">
        <w:rPr>
          <w:spacing w:val="1"/>
        </w:rPr>
        <w:t>o</w:t>
      </w:r>
      <w:r w:rsidRPr="008B0352">
        <w:t xml:space="preserve">f </w:t>
      </w:r>
      <w:r w:rsidRPr="008B0352">
        <w:rPr>
          <w:spacing w:val="-2"/>
        </w:rPr>
        <w:t>C</w:t>
      </w:r>
      <w:r w:rsidRPr="008B0352">
        <w:rPr>
          <w:spacing w:val="1"/>
        </w:rPr>
        <w:t>o</w:t>
      </w:r>
      <w:r w:rsidRPr="008B0352">
        <w:t>sts</w:t>
      </w:r>
      <w:r w:rsidRPr="008B0352">
        <w:rPr>
          <w:spacing w:val="-2"/>
        </w:rPr>
        <w:t xml:space="preserve"> </w:t>
      </w:r>
      <w:r w:rsidRPr="008B0352">
        <w:t>I</w:t>
      </w:r>
      <w:r w:rsidRPr="008B0352">
        <w:rPr>
          <w:spacing w:val="-1"/>
        </w:rPr>
        <w:t>n</w:t>
      </w:r>
      <w:r w:rsidRPr="008B0352">
        <w:t>cu</w:t>
      </w:r>
      <w:r w:rsidRPr="008B0352">
        <w:rPr>
          <w:spacing w:val="-1"/>
        </w:rPr>
        <w:t>r</w:t>
      </w:r>
      <w:r w:rsidRPr="008B0352">
        <w:rPr>
          <w:spacing w:val="-3"/>
        </w:rPr>
        <w:t>r</w:t>
      </w:r>
      <w:r w:rsidRPr="008B0352">
        <w:t>ed f</w:t>
      </w:r>
      <w:r w:rsidRPr="008B0352">
        <w:rPr>
          <w:spacing w:val="1"/>
        </w:rPr>
        <w:t>o</w:t>
      </w:r>
      <w:r w:rsidRPr="008B0352">
        <w:t>r</w:t>
      </w:r>
      <w:r w:rsidRPr="008B0352">
        <w:rPr>
          <w:spacing w:val="-2"/>
        </w:rPr>
        <w:t xml:space="preserve"> </w:t>
      </w:r>
      <w:r w:rsidRPr="008B0352">
        <w:t>T</w:t>
      </w:r>
      <w:r w:rsidRPr="008B0352">
        <w:rPr>
          <w:spacing w:val="1"/>
        </w:rPr>
        <w:t>e</w:t>
      </w:r>
      <w:r w:rsidRPr="008B0352">
        <w:t>n</w:t>
      </w:r>
      <w:r w:rsidRPr="008B0352">
        <w:rPr>
          <w:spacing w:val="-3"/>
        </w:rPr>
        <w:t xml:space="preserve"> </w:t>
      </w:r>
      <w:r w:rsidRPr="008B0352">
        <w:rPr>
          <w:spacing w:val="1"/>
        </w:rPr>
        <w:t>P</w:t>
      </w:r>
      <w:r w:rsidRPr="008B0352">
        <w:t>e</w:t>
      </w:r>
      <w:r w:rsidRPr="008B0352">
        <w:rPr>
          <w:spacing w:val="-2"/>
        </w:rPr>
        <w:t>r</w:t>
      </w:r>
      <w:r w:rsidRPr="008B0352">
        <w:t>cent</w:t>
      </w:r>
      <w:r w:rsidRPr="008B0352">
        <w:rPr>
          <w:spacing w:val="-1"/>
        </w:rPr>
        <w:t xml:space="preserve"> </w:t>
      </w:r>
      <w:r w:rsidRPr="008B0352">
        <w:t>T</w:t>
      </w:r>
      <w:r w:rsidRPr="008B0352">
        <w:rPr>
          <w:spacing w:val="1"/>
        </w:rPr>
        <w:t>e</w:t>
      </w:r>
      <w:r w:rsidRPr="008B0352">
        <w:rPr>
          <w:spacing w:val="-2"/>
        </w:rPr>
        <w:t>s</w:t>
      </w:r>
      <w:r w:rsidRPr="008B0352">
        <w:t>t</w:t>
      </w:r>
      <w:r w:rsidR="00931D71" w:rsidRPr="008B0352">
        <w:t xml:space="preserve">.  </w:t>
      </w:r>
    </w:p>
    <w:p w14:paraId="3CA494BD" w14:textId="77777777" w:rsidR="00497234" w:rsidRPr="008B0352" w:rsidRDefault="00497234">
      <w:pPr>
        <w:spacing w:before="7" w:after="0" w:line="180" w:lineRule="exact"/>
        <w:rPr>
          <w:sz w:val="18"/>
          <w:szCs w:val="18"/>
        </w:rPr>
      </w:pPr>
    </w:p>
    <w:p w14:paraId="10EAF3E0" w14:textId="77777777" w:rsidR="00497234" w:rsidRPr="008B0352" w:rsidRDefault="00FA1789">
      <w:pPr>
        <w:spacing w:after="0" w:line="240" w:lineRule="auto"/>
        <w:ind w:left="440" w:right="6343"/>
        <w:jc w:val="both"/>
      </w:pPr>
      <w:r w:rsidRPr="008B0352">
        <w:rPr>
          <w:b/>
          <w:bCs/>
          <w:spacing w:val="1"/>
        </w:rPr>
        <w:t>2</w:t>
      </w:r>
      <w:r w:rsidRPr="008B0352">
        <w:rPr>
          <w:b/>
          <w:bCs/>
        </w:rPr>
        <w:t xml:space="preserve">)  </w:t>
      </w:r>
      <w:r w:rsidRPr="008B0352">
        <w:rPr>
          <w:b/>
          <w:bCs/>
          <w:spacing w:val="30"/>
        </w:rPr>
        <w:t xml:space="preserve"> </w:t>
      </w:r>
      <w:r w:rsidRPr="008B0352">
        <w:rPr>
          <w:b/>
          <w:bCs/>
        </w:rPr>
        <w:t>Re</w:t>
      </w:r>
      <w:r w:rsidRPr="008B0352">
        <w:rPr>
          <w:b/>
          <w:bCs/>
          <w:spacing w:val="-1"/>
        </w:rPr>
        <w:t>que</w:t>
      </w:r>
      <w:r w:rsidRPr="008B0352">
        <w:rPr>
          <w:b/>
          <w:bCs/>
        </w:rPr>
        <w:t>st</w:t>
      </w:r>
      <w:r w:rsidRPr="008B0352">
        <w:rPr>
          <w:b/>
          <w:bCs/>
          <w:spacing w:val="1"/>
        </w:rPr>
        <w:t xml:space="preserve"> </w:t>
      </w:r>
      <w:r w:rsidRPr="008B0352">
        <w:rPr>
          <w:b/>
          <w:bCs/>
        </w:rPr>
        <w:t>f</w:t>
      </w:r>
      <w:r w:rsidRPr="008B0352">
        <w:rPr>
          <w:b/>
          <w:bCs/>
          <w:spacing w:val="-1"/>
        </w:rPr>
        <w:t>o</w:t>
      </w:r>
      <w:r w:rsidRPr="008B0352">
        <w:rPr>
          <w:b/>
          <w:bCs/>
        </w:rPr>
        <w:t>r</w:t>
      </w:r>
      <w:r w:rsidRPr="008B0352">
        <w:rPr>
          <w:b/>
          <w:bCs/>
          <w:spacing w:val="1"/>
        </w:rPr>
        <w:t xml:space="preserve"> </w:t>
      </w:r>
      <w:r w:rsidRPr="008B0352">
        <w:rPr>
          <w:b/>
          <w:bCs/>
        </w:rPr>
        <w:t>Ext</w:t>
      </w:r>
      <w:r w:rsidRPr="008B0352">
        <w:rPr>
          <w:b/>
          <w:bCs/>
          <w:spacing w:val="-1"/>
        </w:rPr>
        <w:t>en</w:t>
      </w:r>
      <w:r w:rsidRPr="008B0352">
        <w:rPr>
          <w:b/>
          <w:bCs/>
          <w:spacing w:val="-2"/>
        </w:rPr>
        <w:t>s</w:t>
      </w:r>
      <w:r w:rsidRPr="008B0352">
        <w:rPr>
          <w:b/>
          <w:bCs/>
          <w:spacing w:val="1"/>
        </w:rPr>
        <w:t>i</w:t>
      </w:r>
      <w:r w:rsidRPr="008B0352">
        <w:rPr>
          <w:b/>
          <w:bCs/>
          <w:spacing w:val="-1"/>
        </w:rPr>
        <w:t>o</w:t>
      </w:r>
      <w:r w:rsidRPr="008B0352">
        <w:rPr>
          <w:b/>
          <w:bCs/>
        </w:rPr>
        <w:t>n</w:t>
      </w:r>
    </w:p>
    <w:p w14:paraId="209A8A5B" w14:textId="77777777" w:rsidR="00497234" w:rsidRPr="008B0352" w:rsidRDefault="00497234">
      <w:pPr>
        <w:spacing w:before="7" w:after="0" w:line="260" w:lineRule="exact"/>
        <w:rPr>
          <w:sz w:val="26"/>
          <w:szCs w:val="26"/>
        </w:rPr>
      </w:pPr>
    </w:p>
    <w:p w14:paraId="63BA7E74" w14:textId="700D2275" w:rsidR="00497234" w:rsidRPr="008B0352" w:rsidRDefault="00FA1789" w:rsidP="00E1289B">
      <w:pPr>
        <w:spacing w:after="0" w:line="265" w:lineRule="auto"/>
        <w:ind w:left="440" w:right="57"/>
        <w:jc w:val="both"/>
      </w:pPr>
      <w:r w:rsidRPr="008B0352">
        <w:t>The</w:t>
      </w:r>
      <w:r w:rsidRPr="008B0352">
        <w:rPr>
          <w:spacing w:val="6"/>
        </w:rPr>
        <w:t xml:space="preserve"> </w:t>
      </w:r>
      <w:r w:rsidRPr="008B0352">
        <w:t>A</w:t>
      </w:r>
      <w:r w:rsidRPr="008B0352">
        <w:rPr>
          <w:spacing w:val="-1"/>
        </w:rPr>
        <w:t>u</w:t>
      </w:r>
      <w:r w:rsidRPr="008B0352">
        <w:t>t</w:t>
      </w:r>
      <w:r w:rsidRPr="008B0352">
        <w:rPr>
          <w:spacing w:val="-3"/>
        </w:rPr>
        <w:t>h</w:t>
      </w:r>
      <w:r w:rsidRPr="008B0352">
        <w:rPr>
          <w:spacing w:val="1"/>
        </w:rPr>
        <w:t>o</w:t>
      </w:r>
      <w:r w:rsidRPr="008B0352">
        <w:t>rity</w:t>
      </w:r>
      <w:r w:rsidRPr="008B0352">
        <w:rPr>
          <w:spacing w:val="2"/>
        </w:rPr>
        <w:t xml:space="preserve"> </w:t>
      </w:r>
      <w:r w:rsidRPr="008B0352">
        <w:rPr>
          <w:spacing w:val="1"/>
        </w:rPr>
        <w:t>m</w:t>
      </w:r>
      <w:r w:rsidRPr="008B0352">
        <w:t>ay</w:t>
      </w:r>
      <w:r w:rsidRPr="008B0352">
        <w:rPr>
          <w:spacing w:val="4"/>
        </w:rPr>
        <w:t xml:space="preserve"> </w:t>
      </w:r>
      <w:r w:rsidRPr="008B0352">
        <w:rPr>
          <w:spacing w:val="-2"/>
        </w:rPr>
        <w:t>e</w:t>
      </w:r>
      <w:r w:rsidRPr="008B0352">
        <w:t>x</w:t>
      </w:r>
      <w:r w:rsidRPr="008B0352">
        <w:rPr>
          <w:spacing w:val="1"/>
        </w:rPr>
        <w:t>t</w:t>
      </w:r>
      <w:r w:rsidRPr="008B0352">
        <w:t>end the</w:t>
      </w:r>
      <w:r w:rsidRPr="008B0352">
        <w:rPr>
          <w:spacing w:val="6"/>
        </w:rPr>
        <w:t xml:space="preserve"> </w:t>
      </w:r>
      <w:r w:rsidRPr="008B0352">
        <w:t>t</w:t>
      </w:r>
      <w:r w:rsidRPr="008B0352">
        <w:rPr>
          <w:spacing w:val="-2"/>
        </w:rPr>
        <w:t>i</w:t>
      </w:r>
      <w:r w:rsidRPr="008B0352">
        <w:rPr>
          <w:spacing w:val="1"/>
        </w:rPr>
        <w:t>m</w:t>
      </w:r>
      <w:r w:rsidRPr="008B0352">
        <w:t>e</w:t>
      </w:r>
      <w:r w:rsidRPr="008B0352">
        <w:rPr>
          <w:spacing w:val="4"/>
        </w:rPr>
        <w:t xml:space="preserve"> </w:t>
      </w:r>
      <w:r w:rsidRPr="008B0352">
        <w:rPr>
          <w:spacing w:val="-3"/>
        </w:rPr>
        <w:t>f</w:t>
      </w:r>
      <w:r w:rsidRPr="008B0352">
        <w:rPr>
          <w:spacing w:val="1"/>
        </w:rPr>
        <w:t>o</w:t>
      </w:r>
      <w:r w:rsidRPr="008B0352">
        <w:t>r</w:t>
      </w:r>
      <w:r w:rsidRPr="008B0352">
        <w:rPr>
          <w:spacing w:val="4"/>
        </w:rPr>
        <w:t xml:space="preserve"> </w:t>
      </w:r>
      <w:r w:rsidRPr="008B0352">
        <w:rPr>
          <w:spacing w:val="1"/>
        </w:rPr>
        <w:t>m</w:t>
      </w:r>
      <w:r w:rsidRPr="008B0352">
        <w:rPr>
          <w:spacing w:val="-2"/>
        </w:rPr>
        <w:t>e</w:t>
      </w:r>
      <w:r w:rsidRPr="008B0352">
        <w:t>e</w:t>
      </w:r>
      <w:r w:rsidRPr="008B0352">
        <w:rPr>
          <w:spacing w:val="1"/>
        </w:rPr>
        <w:t>t</w:t>
      </w:r>
      <w:r w:rsidRPr="008B0352">
        <w:t>i</w:t>
      </w:r>
      <w:r w:rsidRPr="008B0352">
        <w:rPr>
          <w:spacing w:val="-1"/>
        </w:rPr>
        <w:t>n</w:t>
      </w:r>
      <w:r w:rsidRPr="008B0352">
        <w:t>g</w:t>
      </w:r>
      <w:r w:rsidRPr="008B0352">
        <w:rPr>
          <w:spacing w:val="3"/>
        </w:rPr>
        <w:t xml:space="preserve"> </w:t>
      </w:r>
      <w:r w:rsidRPr="008B0352">
        <w:t>the</w:t>
      </w:r>
      <w:r w:rsidRPr="008B0352">
        <w:rPr>
          <w:spacing w:val="4"/>
        </w:rPr>
        <w:t xml:space="preserve">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s</w:t>
      </w:r>
      <w:r w:rsidRPr="008B0352">
        <w:rPr>
          <w:spacing w:val="4"/>
        </w:rPr>
        <w:t xml:space="preserve"> </w:t>
      </w:r>
      <w:r w:rsidRPr="008B0352">
        <w:t>s</w:t>
      </w:r>
      <w:r w:rsidRPr="008B0352">
        <w:rPr>
          <w:spacing w:val="-2"/>
        </w:rPr>
        <w:t>e</w:t>
      </w:r>
      <w:r w:rsidRPr="008B0352">
        <w:t>t</w:t>
      </w:r>
      <w:r w:rsidRPr="008B0352">
        <w:rPr>
          <w:spacing w:val="7"/>
        </w:rPr>
        <w:t xml:space="preserve"> </w:t>
      </w:r>
      <w:r w:rsidRPr="008B0352">
        <w:rPr>
          <w:spacing w:val="-3"/>
        </w:rPr>
        <w:t>f</w:t>
      </w:r>
      <w:r w:rsidRPr="008B0352">
        <w:rPr>
          <w:spacing w:val="1"/>
        </w:rPr>
        <w:t>o</w:t>
      </w:r>
      <w:r w:rsidRPr="008B0352">
        <w:t>rth</w:t>
      </w:r>
      <w:r w:rsidRPr="008B0352">
        <w:rPr>
          <w:spacing w:val="3"/>
        </w:rPr>
        <w:t xml:space="preserve"> </w:t>
      </w:r>
      <w:r w:rsidRPr="008B0352">
        <w:t>in</w:t>
      </w:r>
      <w:r w:rsidRPr="008B0352">
        <w:rPr>
          <w:spacing w:val="5"/>
        </w:rPr>
        <w:t xml:space="preserve"> </w:t>
      </w:r>
      <w:r w:rsidRPr="008B0352">
        <w:t>the</w:t>
      </w:r>
      <w:r w:rsidRPr="008B0352">
        <w:rPr>
          <w:spacing w:val="4"/>
        </w:rPr>
        <w:t xml:space="preserve"> </w:t>
      </w:r>
      <w:r w:rsidRPr="008B0352">
        <w:rPr>
          <w:spacing w:val="-2"/>
        </w:rPr>
        <w:t>T</w:t>
      </w:r>
      <w:r w:rsidRPr="008B0352">
        <w:t>en</w:t>
      </w:r>
      <w:r w:rsidRPr="008B0352">
        <w:rPr>
          <w:spacing w:val="6"/>
        </w:rPr>
        <w:t xml:space="preserve"> </w:t>
      </w:r>
      <w:r w:rsidRPr="008B0352">
        <w:rPr>
          <w:spacing w:val="-1"/>
        </w:rPr>
        <w:t>P</w:t>
      </w:r>
      <w:r w:rsidRPr="008B0352">
        <w:t>erc</w:t>
      </w:r>
      <w:r w:rsidRPr="008B0352">
        <w:rPr>
          <w:spacing w:val="8"/>
        </w:rPr>
        <w:t>e</w:t>
      </w:r>
      <w:r w:rsidRPr="008B0352">
        <w:rPr>
          <w:spacing w:val="-3"/>
        </w:rPr>
        <w:t>n</w:t>
      </w:r>
      <w:r w:rsidRPr="008B0352">
        <w:t>t</w:t>
      </w:r>
      <w:r w:rsidRPr="008B0352">
        <w:rPr>
          <w:spacing w:val="7"/>
        </w:rPr>
        <w:t xml:space="preserve"> </w:t>
      </w:r>
      <w:r w:rsidRPr="008B0352">
        <w:rPr>
          <w:spacing w:val="-2"/>
        </w:rPr>
        <w:t>T</w:t>
      </w:r>
      <w:r w:rsidRPr="008B0352">
        <w:t>est let</w:t>
      </w:r>
      <w:r w:rsidRPr="008B0352">
        <w:rPr>
          <w:spacing w:val="1"/>
        </w:rPr>
        <w:t>t</w:t>
      </w:r>
      <w:r w:rsidRPr="008B0352">
        <w:t>er.</w:t>
      </w:r>
      <w:r w:rsidR="00E1289B" w:rsidRPr="008B0352">
        <w:t xml:space="preserve">  </w:t>
      </w:r>
      <w:r w:rsidRPr="008B0352">
        <w:t>The</w:t>
      </w:r>
      <w:r w:rsidRPr="008B0352">
        <w:rPr>
          <w:spacing w:val="1"/>
        </w:rPr>
        <w:t xml:space="preserve"> </w:t>
      </w:r>
      <w:r w:rsidRPr="008B0352">
        <w:rPr>
          <w:spacing w:val="-2"/>
        </w:rPr>
        <w:t>O</w:t>
      </w:r>
      <w:r w:rsidRPr="008B0352">
        <w:t>wner</w:t>
      </w:r>
      <w:r w:rsidRPr="008B0352">
        <w:rPr>
          <w:spacing w:val="-2"/>
        </w:rPr>
        <w:t xml:space="preserve"> </w:t>
      </w:r>
      <w:r w:rsidRPr="008B0352">
        <w:rPr>
          <w:spacing w:val="1"/>
        </w:rPr>
        <w:t>m</w:t>
      </w:r>
      <w:r w:rsidRPr="008B0352">
        <w:rPr>
          <w:spacing w:val="-1"/>
        </w:rPr>
        <w:t>u</w:t>
      </w:r>
      <w:r w:rsidRPr="008B0352">
        <w:t>st</w:t>
      </w:r>
      <w:r w:rsidRPr="008B0352">
        <w:rPr>
          <w:spacing w:val="-1"/>
        </w:rPr>
        <w:t xml:space="preserve"> </w:t>
      </w:r>
      <w:r w:rsidRPr="008B0352">
        <w:t>su</w:t>
      </w:r>
      <w:r w:rsidRPr="008B0352">
        <w:rPr>
          <w:spacing w:val="-2"/>
        </w:rPr>
        <w:t>b</w:t>
      </w:r>
      <w:r w:rsidRPr="008B0352">
        <w:rPr>
          <w:spacing w:val="1"/>
        </w:rPr>
        <w:t>m</w:t>
      </w:r>
      <w:r w:rsidRPr="008B0352">
        <w:t>it</w:t>
      </w:r>
      <w:r w:rsidRPr="008B0352">
        <w:rPr>
          <w:spacing w:val="-2"/>
        </w:rPr>
        <w:t xml:space="preserve"> </w:t>
      </w:r>
      <w:r w:rsidRPr="008B0352">
        <w:t>a</w:t>
      </w:r>
      <w:r w:rsidRPr="008B0352">
        <w:rPr>
          <w:spacing w:val="-1"/>
        </w:rPr>
        <w:t xml:space="preserve"> </w:t>
      </w:r>
      <w:r w:rsidRPr="008B0352">
        <w:t>writ</w:t>
      </w:r>
      <w:r w:rsidRPr="008B0352">
        <w:rPr>
          <w:spacing w:val="1"/>
        </w:rPr>
        <w:t>t</w:t>
      </w:r>
      <w:r w:rsidRPr="008B0352">
        <w:t>en</w:t>
      </w:r>
      <w:r w:rsidRPr="008B0352">
        <w:rPr>
          <w:spacing w:val="-2"/>
        </w:rPr>
        <w:t xml:space="preserve"> </w:t>
      </w:r>
      <w:r w:rsidRPr="008B0352">
        <w:t>r</w:t>
      </w:r>
      <w:r w:rsidRPr="008B0352">
        <w:rPr>
          <w:spacing w:val="1"/>
        </w:rPr>
        <w:t>e</w:t>
      </w:r>
      <w:r w:rsidRPr="008B0352">
        <w:rPr>
          <w:spacing w:val="-1"/>
        </w:rPr>
        <w:t>qu</w:t>
      </w:r>
      <w:r w:rsidRPr="008B0352">
        <w:t>est</w:t>
      </w:r>
      <w:r w:rsidRPr="008B0352">
        <w:rPr>
          <w:spacing w:val="-1"/>
        </w:rPr>
        <w:t xml:space="preserve"> </w:t>
      </w:r>
      <w:r w:rsidRPr="008B0352">
        <w:t>and</w:t>
      </w:r>
      <w:r w:rsidRPr="008B0352">
        <w:rPr>
          <w:spacing w:val="-1"/>
        </w:rPr>
        <w:t xml:space="preserve"> </w:t>
      </w:r>
      <w:r w:rsidRPr="008B0352">
        <w:rPr>
          <w:spacing w:val="1"/>
        </w:rPr>
        <w:t>e</w:t>
      </w:r>
      <w:r w:rsidRPr="008B0352">
        <w:t>xp</w:t>
      </w:r>
      <w:r w:rsidRPr="008B0352">
        <w:rPr>
          <w:spacing w:val="-1"/>
        </w:rPr>
        <w:t>l</w:t>
      </w:r>
      <w:r w:rsidRPr="008B0352">
        <w:t>a</w:t>
      </w:r>
      <w:r w:rsidRPr="008B0352">
        <w:rPr>
          <w:spacing w:val="-3"/>
        </w:rPr>
        <w:t>n</w:t>
      </w:r>
      <w:r w:rsidRPr="008B0352">
        <w:t>ati</w:t>
      </w:r>
      <w:r w:rsidRPr="008B0352">
        <w:rPr>
          <w:spacing w:val="1"/>
        </w:rPr>
        <w:t>o</w:t>
      </w:r>
      <w:r w:rsidRPr="008B0352">
        <w:t>n</w:t>
      </w:r>
      <w:r w:rsidRPr="008B0352">
        <w:rPr>
          <w:spacing w:val="-1"/>
        </w:rPr>
        <w:t xml:space="preserve"> </w:t>
      </w:r>
      <w:r w:rsidRPr="008B0352">
        <w:rPr>
          <w:spacing w:val="-2"/>
        </w:rPr>
        <w:t>f</w:t>
      </w:r>
      <w:r w:rsidRPr="008B0352">
        <w:rPr>
          <w:spacing w:val="1"/>
        </w:rPr>
        <w:t>o</w:t>
      </w:r>
      <w:r w:rsidRPr="008B0352">
        <w:t>r an</w:t>
      </w:r>
      <w:r w:rsidRPr="008B0352">
        <w:rPr>
          <w:spacing w:val="-3"/>
        </w:rPr>
        <w:t xml:space="preserve"> </w:t>
      </w:r>
      <w:r w:rsidRPr="008B0352">
        <w:t>e</w:t>
      </w:r>
      <w:r w:rsidRPr="008B0352">
        <w:rPr>
          <w:spacing w:val="1"/>
        </w:rPr>
        <w:t>x</w:t>
      </w:r>
      <w:r w:rsidRPr="008B0352">
        <w:rPr>
          <w:spacing w:val="-2"/>
        </w:rPr>
        <w:t>t</w:t>
      </w:r>
      <w:r w:rsidRPr="008B0352">
        <w:t>ension.</w:t>
      </w:r>
    </w:p>
    <w:p w14:paraId="0492073B" w14:textId="77777777" w:rsidR="00497234" w:rsidRPr="008B0352" w:rsidRDefault="00497234">
      <w:pPr>
        <w:spacing w:before="7" w:after="0" w:line="260" w:lineRule="exact"/>
        <w:rPr>
          <w:sz w:val="26"/>
          <w:szCs w:val="26"/>
        </w:rPr>
      </w:pPr>
    </w:p>
    <w:p w14:paraId="712C02CD" w14:textId="77777777" w:rsidR="00497234" w:rsidRPr="008B0352" w:rsidRDefault="00FA1789">
      <w:pPr>
        <w:spacing w:after="0" w:line="263" w:lineRule="auto"/>
        <w:ind w:left="440" w:right="59"/>
        <w:jc w:val="both"/>
      </w:pPr>
      <w:r w:rsidRPr="008B0352">
        <w:t>F</w:t>
      </w:r>
      <w:r w:rsidRPr="008B0352">
        <w:rPr>
          <w:spacing w:val="-1"/>
        </w:rPr>
        <w:t>a</w:t>
      </w:r>
      <w:r w:rsidRPr="008B0352">
        <w:t>il</w:t>
      </w:r>
      <w:r w:rsidRPr="008B0352">
        <w:rPr>
          <w:spacing w:val="-1"/>
        </w:rPr>
        <w:t>u</w:t>
      </w:r>
      <w:r w:rsidRPr="008B0352">
        <w:t>re</w:t>
      </w:r>
      <w:r w:rsidRPr="008B0352">
        <w:rPr>
          <w:spacing w:val="28"/>
        </w:rPr>
        <w:t xml:space="preserve"> </w:t>
      </w:r>
      <w:r w:rsidRPr="008B0352">
        <w:t>to</w:t>
      </w:r>
      <w:r w:rsidRPr="008B0352">
        <w:rPr>
          <w:spacing w:val="24"/>
        </w:rPr>
        <w:t xml:space="preserve"> </w:t>
      </w:r>
      <w:r w:rsidRPr="008B0352">
        <w:rPr>
          <w:spacing w:val="1"/>
        </w:rPr>
        <w:t>m</w:t>
      </w:r>
      <w:r w:rsidRPr="008B0352">
        <w:t>e</w:t>
      </w:r>
      <w:r w:rsidRPr="008B0352">
        <w:rPr>
          <w:spacing w:val="-1"/>
        </w:rPr>
        <w:t>e</w:t>
      </w:r>
      <w:r w:rsidRPr="008B0352">
        <w:t>t</w:t>
      </w:r>
      <w:r w:rsidRPr="008B0352">
        <w:rPr>
          <w:spacing w:val="28"/>
        </w:rPr>
        <w:t xml:space="preserve"> </w:t>
      </w:r>
      <w:r w:rsidRPr="008B0352">
        <w:t>t</w:t>
      </w:r>
      <w:r w:rsidRPr="008B0352">
        <w:rPr>
          <w:spacing w:val="-3"/>
        </w:rPr>
        <w:t>h</w:t>
      </w:r>
      <w:r w:rsidRPr="008B0352">
        <w:t>e</w:t>
      </w:r>
      <w:r w:rsidRPr="008B0352">
        <w:rPr>
          <w:spacing w:val="28"/>
        </w:rPr>
        <w:t xml:space="preserve"> </w:t>
      </w:r>
      <w:r w:rsidRPr="008B0352">
        <w:rPr>
          <w:spacing w:val="-2"/>
        </w:rPr>
        <w:t>c</w:t>
      </w:r>
      <w:r w:rsidRPr="008B0352">
        <w:rPr>
          <w:spacing w:val="1"/>
        </w:rPr>
        <w:t>o</w:t>
      </w:r>
      <w:r w:rsidRPr="008B0352">
        <w:rPr>
          <w:spacing w:val="-1"/>
        </w:rPr>
        <w:t>nd</w:t>
      </w:r>
      <w:r w:rsidRPr="008B0352">
        <w:t>i</w:t>
      </w:r>
      <w:r w:rsidRPr="008B0352">
        <w:rPr>
          <w:spacing w:val="-2"/>
        </w:rPr>
        <w:t>t</w:t>
      </w:r>
      <w:r w:rsidRPr="008B0352">
        <w:t>i</w:t>
      </w:r>
      <w:r w:rsidRPr="008B0352">
        <w:rPr>
          <w:spacing w:val="1"/>
        </w:rPr>
        <w:t>o</w:t>
      </w:r>
      <w:r w:rsidRPr="008B0352">
        <w:rPr>
          <w:spacing w:val="-1"/>
        </w:rPr>
        <w:t>n</w:t>
      </w:r>
      <w:r w:rsidRPr="008B0352">
        <w:t>s</w:t>
      </w:r>
      <w:r w:rsidRPr="008B0352">
        <w:rPr>
          <w:spacing w:val="27"/>
        </w:rPr>
        <w:t xml:space="preserve"> </w:t>
      </w:r>
      <w:r w:rsidRPr="008B0352">
        <w:t>s</w:t>
      </w:r>
      <w:r w:rsidRPr="008B0352">
        <w:rPr>
          <w:spacing w:val="-2"/>
        </w:rPr>
        <w:t>e</w:t>
      </w:r>
      <w:r w:rsidRPr="008B0352">
        <w:t>t</w:t>
      </w:r>
      <w:r w:rsidRPr="008B0352">
        <w:rPr>
          <w:spacing w:val="28"/>
        </w:rPr>
        <w:t xml:space="preserve"> </w:t>
      </w:r>
      <w:r w:rsidRPr="008B0352">
        <w:rPr>
          <w:spacing w:val="-3"/>
        </w:rPr>
        <w:t>f</w:t>
      </w:r>
      <w:r w:rsidRPr="008B0352">
        <w:rPr>
          <w:spacing w:val="1"/>
        </w:rPr>
        <w:t>o</w:t>
      </w:r>
      <w:r w:rsidRPr="008B0352">
        <w:t>rth</w:t>
      </w:r>
      <w:r w:rsidRPr="008B0352">
        <w:rPr>
          <w:spacing w:val="27"/>
        </w:rPr>
        <w:t xml:space="preserve"> </w:t>
      </w:r>
      <w:r w:rsidRPr="008B0352">
        <w:t>in</w:t>
      </w:r>
      <w:r w:rsidRPr="008B0352">
        <w:rPr>
          <w:spacing w:val="23"/>
        </w:rPr>
        <w:t xml:space="preserve"> </w:t>
      </w:r>
      <w:r w:rsidRPr="008B0352">
        <w:t>the</w:t>
      </w:r>
      <w:r w:rsidRPr="008B0352">
        <w:rPr>
          <w:spacing w:val="25"/>
        </w:rPr>
        <w:t xml:space="preserve"> </w:t>
      </w:r>
      <w:r w:rsidRPr="008B0352">
        <w:t>T</w:t>
      </w:r>
      <w:r w:rsidRPr="008B0352">
        <w:rPr>
          <w:spacing w:val="1"/>
        </w:rPr>
        <w:t>e</w:t>
      </w:r>
      <w:r w:rsidRPr="008B0352">
        <w:t>n</w:t>
      </w:r>
      <w:r w:rsidRPr="008B0352">
        <w:rPr>
          <w:spacing w:val="24"/>
        </w:rPr>
        <w:t xml:space="preserve"> </w:t>
      </w:r>
      <w:r w:rsidRPr="008B0352">
        <w:rPr>
          <w:spacing w:val="-1"/>
        </w:rPr>
        <w:t>P</w:t>
      </w:r>
      <w:r w:rsidRPr="008B0352">
        <w:t>erc</w:t>
      </w:r>
      <w:r w:rsidRPr="008B0352">
        <w:rPr>
          <w:spacing w:val="1"/>
        </w:rPr>
        <w:t>e</w:t>
      </w:r>
      <w:r w:rsidRPr="008B0352">
        <w:rPr>
          <w:spacing w:val="-1"/>
        </w:rPr>
        <w:t>n</w:t>
      </w:r>
      <w:r w:rsidRPr="008B0352">
        <w:t>t</w:t>
      </w:r>
      <w:r w:rsidRPr="008B0352">
        <w:rPr>
          <w:spacing w:val="25"/>
        </w:rPr>
        <w:t xml:space="preserve"> </w:t>
      </w:r>
      <w:r w:rsidRPr="008B0352">
        <w:t>T</w:t>
      </w:r>
      <w:r w:rsidRPr="008B0352">
        <w:rPr>
          <w:spacing w:val="1"/>
        </w:rPr>
        <w:t>e</w:t>
      </w:r>
      <w:r w:rsidRPr="008B0352">
        <w:rPr>
          <w:spacing w:val="-2"/>
        </w:rPr>
        <w:t>s</w:t>
      </w:r>
      <w:r w:rsidRPr="008B0352">
        <w:t>t</w:t>
      </w:r>
      <w:r w:rsidRPr="008B0352">
        <w:rPr>
          <w:spacing w:val="25"/>
        </w:rPr>
        <w:t xml:space="preserve"> </w:t>
      </w:r>
      <w:r w:rsidRPr="008B0352">
        <w:rPr>
          <w:spacing w:val="1"/>
        </w:rPr>
        <w:t>L</w:t>
      </w:r>
      <w:r w:rsidRPr="008B0352">
        <w:t>e</w:t>
      </w:r>
      <w:r w:rsidRPr="008B0352">
        <w:rPr>
          <w:spacing w:val="1"/>
        </w:rPr>
        <w:t>t</w:t>
      </w:r>
      <w:r w:rsidRPr="008B0352">
        <w:rPr>
          <w:spacing w:val="-2"/>
        </w:rPr>
        <w:t>t</w:t>
      </w:r>
      <w:r w:rsidRPr="008B0352">
        <w:t>er</w:t>
      </w:r>
      <w:r w:rsidRPr="008B0352">
        <w:rPr>
          <w:spacing w:val="25"/>
        </w:rPr>
        <w:t xml:space="preserve"> </w:t>
      </w:r>
      <w:r w:rsidRPr="008B0352">
        <w:rPr>
          <w:spacing w:val="1"/>
        </w:rPr>
        <w:t>o</w:t>
      </w:r>
      <w:r w:rsidRPr="008B0352">
        <w:t>r</w:t>
      </w:r>
      <w:r w:rsidRPr="008B0352">
        <w:rPr>
          <w:spacing w:val="24"/>
        </w:rPr>
        <w:t xml:space="preserve"> </w:t>
      </w:r>
      <w:r w:rsidRPr="008B0352">
        <w:t>to</w:t>
      </w:r>
      <w:r w:rsidRPr="008B0352">
        <w:rPr>
          <w:spacing w:val="26"/>
        </w:rPr>
        <w:t xml:space="preserve"> </w:t>
      </w:r>
      <w:r w:rsidRPr="008B0352">
        <w:rPr>
          <w:spacing w:val="-1"/>
        </w:rPr>
        <w:t>ob</w:t>
      </w:r>
      <w:r w:rsidRPr="008B0352">
        <w:t>tain</w:t>
      </w:r>
      <w:r w:rsidRPr="008B0352">
        <w:rPr>
          <w:spacing w:val="26"/>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t>y a</w:t>
      </w:r>
      <w:r w:rsidRPr="008B0352">
        <w:rPr>
          <w:spacing w:val="-1"/>
        </w:rPr>
        <w:t>pp</w:t>
      </w:r>
      <w:r w:rsidRPr="008B0352">
        <w:t>r</w:t>
      </w:r>
      <w:r w:rsidRPr="008B0352">
        <w:rPr>
          <w:spacing w:val="1"/>
        </w:rPr>
        <w:t>ov</w:t>
      </w:r>
      <w:r w:rsidRPr="008B0352">
        <w:t>al</w:t>
      </w:r>
      <w:r w:rsidRPr="008B0352">
        <w:rPr>
          <w:spacing w:val="22"/>
        </w:rPr>
        <w:t xml:space="preserve"> </w:t>
      </w:r>
      <w:r w:rsidRPr="008B0352">
        <w:rPr>
          <w:spacing w:val="-3"/>
        </w:rPr>
        <w:t>f</w:t>
      </w:r>
      <w:r w:rsidRPr="008B0352">
        <w:rPr>
          <w:spacing w:val="1"/>
        </w:rPr>
        <w:t>o</w:t>
      </w:r>
      <w:r w:rsidRPr="008B0352">
        <w:t>r</w:t>
      </w:r>
      <w:r w:rsidRPr="008B0352">
        <w:rPr>
          <w:spacing w:val="22"/>
        </w:rPr>
        <w:t xml:space="preserve"> </w:t>
      </w:r>
      <w:r w:rsidRPr="008B0352">
        <w:t>an</w:t>
      </w:r>
      <w:r w:rsidRPr="008B0352">
        <w:rPr>
          <w:spacing w:val="21"/>
        </w:rPr>
        <w:t xml:space="preserve"> </w:t>
      </w:r>
      <w:r w:rsidRPr="008B0352">
        <w:t>e</w:t>
      </w:r>
      <w:r w:rsidRPr="008B0352">
        <w:rPr>
          <w:spacing w:val="1"/>
        </w:rPr>
        <w:t>x</w:t>
      </w:r>
      <w:r w:rsidRPr="008B0352">
        <w:rPr>
          <w:spacing w:val="-2"/>
        </w:rPr>
        <w:t>t</w:t>
      </w:r>
      <w:r w:rsidRPr="008B0352">
        <w:t>ension</w:t>
      </w:r>
      <w:r w:rsidRPr="008B0352">
        <w:rPr>
          <w:spacing w:val="20"/>
        </w:rPr>
        <w:t xml:space="preserve"> </w:t>
      </w:r>
      <w:r w:rsidRPr="008B0352">
        <w:t>to</w:t>
      </w:r>
      <w:r w:rsidRPr="008B0352">
        <w:rPr>
          <w:spacing w:val="21"/>
        </w:rPr>
        <w:t xml:space="preserve"> </w:t>
      </w:r>
      <w:r w:rsidRPr="008B0352">
        <w:rPr>
          <w:spacing w:val="1"/>
        </w:rPr>
        <w:t>m</w:t>
      </w:r>
      <w:r w:rsidRPr="008B0352">
        <w:t>e</w:t>
      </w:r>
      <w:r w:rsidRPr="008B0352">
        <w:rPr>
          <w:spacing w:val="-1"/>
        </w:rPr>
        <w:t>e</w:t>
      </w:r>
      <w:r w:rsidRPr="008B0352">
        <w:t>t</w:t>
      </w:r>
      <w:r w:rsidRPr="008B0352">
        <w:rPr>
          <w:spacing w:val="22"/>
        </w:rPr>
        <w:t xml:space="preserve"> </w:t>
      </w:r>
      <w:r w:rsidRPr="008B0352">
        <w:t>the</w:t>
      </w:r>
      <w:r w:rsidRPr="008B0352">
        <w:rPr>
          <w:spacing w:val="22"/>
        </w:rPr>
        <w:t xml:space="preserve">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s</w:t>
      </w:r>
      <w:r w:rsidRPr="008B0352">
        <w:rPr>
          <w:spacing w:val="22"/>
        </w:rPr>
        <w:t xml:space="preserve"> </w:t>
      </w:r>
      <w:r w:rsidRPr="008B0352">
        <w:rPr>
          <w:spacing w:val="-2"/>
        </w:rPr>
        <w:t>s</w:t>
      </w:r>
      <w:r w:rsidRPr="008B0352">
        <w:t>et</w:t>
      </w:r>
      <w:r w:rsidRPr="008B0352">
        <w:rPr>
          <w:spacing w:val="21"/>
        </w:rPr>
        <w:t xml:space="preserve"> </w:t>
      </w:r>
      <w:r w:rsidRPr="008B0352">
        <w:t>f</w:t>
      </w:r>
      <w:r w:rsidRPr="008B0352">
        <w:rPr>
          <w:spacing w:val="1"/>
        </w:rPr>
        <w:t>o</w:t>
      </w:r>
      <w:r w:rsidRPr="008B0352">
        <w:t>rth</w:t>
      </w:r>
      <w:r w:rsidRPr="008B0352">
        <w:rPr>
          <w:spacing w:val="22"/>
        </w:rPr>
        <w:t xml:space="preserve"> </w:t>
      </w:r>
      <w:r w:rsidRPr="008B0352">
        <w:t>in</w:t>
      </w:r>
      <w:r w:rsidRPr="008B0352">
        <w:rPr>
          <w:spacing w:val="21"/>
        </w:rPr>
        <w:t xml:space="preserve"> </w:t>
      </w:r>
      <w:r w:rsidRPr="008B0352">
        <w:t>the</w:t>
      </w:r>
      <w:r w:rsidRPr="008B0352">
        <w:rPr>
          <w:spacing w:val="22"/>
        </w:rPr>
        <w:t xml:space="preserve"> </w:t>
      </w:r>
      <w:r w:rsidRPr="008B0352">
        <w:t>T</w:t>
      </w:r>
      <w:r w:rsidRPr="008B0352">
        <w:rPr>
          <w:spacing w:val="1"/>
        </w:rPr>
        <w:t>e</w:t>
      </w:r>
      <w:r w:rsidRPr="008B0352">
        <w:t>n</w:t>
      </w:r>
      <w:r w:rsidRPr="008B0352">
        <w:rPr>
          <w:spacing w:val="25"/>
        </w:rPr>
        <w:t xml:space="preserve"> </w:t>
      </w:r>
      <w:r w:rsidRPr="008B0352">
        <w:rPr>
          <w:spacing w:val="1"/>
        </w:rPr>
        <w:t>P</w:t>
      </w:r>
      <w:r w:rsidRPr="008B0352">
        <w:t>er</w:t>
      </w:r>
      <w:r w:rsidRPr="008B0352">
        <w:rPr>
          <w:spacing w:val="-2"/>
        </w:rPr>
        <w:t>c</w:t>
      </w:r>
      <w:r w:rsidRPr="008B0352">
        <w:t>ent</w:t>
      </w:r>
      <w:r w:rsidRPr="008B0352">
        <w:rPr>
          <w:spacing w:val="20"/>
        </w:rPr>
        <w:t xml:space="preserve"> </w:t>
      </w:r>
      <w:r w:rsidRPr="008B0352">
        <w:t>T</w:t>
      </w:r>
      <w:r w:rsidRPr="008B0352">
        <w:rPr>
          <w:spacing w:val="1"/>
        </w:rPr>
        <w:t>e</w:t>
      </w:r>
      <w:r w:rsidRPr="008B0352">
        <w:t>st</w:t>
      </w:r>
      <w:r w:rsidRPr="008B0352">
        <w:rPr>
          <w:spacing w:val="22"/>
        </w:rPr>
        <w:t xml:space="preserve"> </w:t>
      </w:r>
      <w:r w:rsidRPr="008B0352">
        <w:t>l</w:t>
      </w:r>
      <w:r w:rsidRPr="008B0352">
        <w:rPr>
          <w:spacing w:val="-2"/>
        </w:rPr>
        <w:t>e</w:t>
      </w:r>
      <w:r w:rsidRPr="008B0352">
        <w:t>t</w:t>
      </w:r>
      <w:r w:rsidRPr="008B0352">
        <w:rPr>
          <w:spacing w:val="1"/>
        </w:rPr>
        <w:t>t</w:t>
      </w:r>
      <w:r w:rsidRPr="008B0352">
        <w:t>er</w:t>
      </w:r>
      <w:r w:rsidRPr="008B0352">
        <w:rPr>
          <w:spacing w:val="20"/>
        </w:rPr>
        <w:t xml:space="preserve"> </w:t>
      </w:r>
      <w:r w:rsidRPr="008B0352">
        <w:rPr>
          <w:spacing w:val="1"/>
        </w:rPr>
        <w:t>m</w:t>
      </w:r>
      <w:r w:rsidRPr="008B0352">
        <w:rPr>
          <w:spacing w:val="-3"/>
        </w:rPr>
        <w:t>a</w:t>
      </w:r>
      <w:r w:rsidRPr="008B0352">
        <w:t>y resu</w:t>
      </w:r>
      <w:r w:rsidRPr="008B0352">
        <w:rPr>
          <w:spacing w:val="-1"/>
        </w:rPr>
        <w:t>l</w:t>
      </w:r>
      <w:r w:rsidRPr="008B0352">
        <w:t>t</w:t>
      </w:r>
      <w:r w:rsidRPr="008B0352">
        <w:rPr>
          <w:spacing w:val="1"/>
        </w:rPr>
        <w:t xml:space="preserve"> </w:t>
      </w:r>
      <w:r w:rsidRPr="008B0352">
        <w:t>in</w:t>
      </w:r>
      <w:r w:rsidRPr="008B0352">
        <w:rPr>
          <w:spacing w:val="-1"/>
        </w:rPr>
        <w:t xml:space="preserve"> </w:t>
      </w:r>
      <w:r w:rsidRPr="008B0352">
        <w:t>a</w:t>
      </w:r>
      <w:r w:rsidRPr="008B0352">
        <w:rPr>
          <w:spacing w:val="1"/>
        </w:rPr>
        <w:t xml:space="preserve"> </w:t>
      </w:r>
      <w:r w:rsidRPr="008B0352">
        <w:rPr>
          <w:spacing w:val="-3"/>
        </w:rPr>
        <w:t>r</w:t>
      </w:r>
      <w:r w:rsidRPr="008B0352">
        <w:t>e</w:t>
      </w:r>
      <w:r w:rsidRPr="008B0352">
        <w:rPr>
          <w:spacing w:val="-1"/>
        </w:rPr>
        <w:t>v</w:t>
      </w:r>
      <w:r w:rsidRPr="008B0352">
        <w:rPr>
          <w:spacing w:val="1"/>
        </w:rPr>
        <w:t>o</w:t>
      </w:r>
      <w:r w:rsidRPr="008B0352">
        <w:t>c</w:t>
      </w:r>
      <w:r w:rsidRPr="008B0352">
        <w:rPr>
          <w:spacing w:val="-2"/>
        </w:rPr>
        <w:t>a</w:t>
      </w:r>
      <w:r w:rsidRPr="008B0352">
        <w:t>ti</w:t>
      </w:r>
      <w:r w:rsidRPr="008B0352">
        <w:rPr>
          <w:spacing w:val="1"/>
        </w:rPr>
        <w:t>o</w:t>
      </w:r>
      <w:r w:rsidRPr="008B0352">
        <w:t>n</w:t>
      </w:r>
      <w:r w:rsidRPr="008B0352">
        <w:rPr>
          <w:spacing w:val="-3"/>
        </w:rPr>
        <w:t xml:space="preserve"> </w:t>
      </w:r>
      <w:r w:rsidRPr="008B0352">
        <w:rPr>
          <w:spacing w:val="1"/>
        </w:rPr>
        <w:t>o</w:t>
      </w:r>
      <w:r w:rsidRPr="008B0352">
        <w:t>f</w:t>
      </w:r>
      <w:r w:rsidRPr="008B0352">
        <w:rPr>
          <w:spacing w:val="-2"/>
        </w:rPr>
        <w:t xml:space="preserve"> </w:t>
      </w:r>
      <w:r w:rsidRPr="008B0352">
        <w:t>the C</w:t>
      </w:r>
      <w:r w:rsidRPr="008B0352">
        <w:rPr>
          <w:spacing w:val="1"/>
        </w:rPr>
        <w:t>o</w:t>
      </w:r>
      <w:r w:rsidRPr="008B0352">
        <w:rPr>
          <w:spacing w:val="-1"/>
        </w:rPr>
        <w:t>nd</w:t>
      </w:r>
      <w:r w:rsidRPr="008B0352">
        <w:t>it</w:t>
      </w:r>
      <w:r w:rsidRPr="008B0352">
        <w:rPr>
          <w:spacing w:val="-2"/>
        </w:rPr>
        <w:t>i</w:t>
      </w:r>
      <w:r w:rsidRPr="008B0352">
        <w:rPr>
          <w:spacing w:val="1"/>
        </w:rPr>
        <w:t>o</w:t>
      </w:r>
      <w:r w:rsidRPr="008B0352">
        <w:rPr>
          <w:spacing w:val="-1"/>
        </w:rPr>
        <w:t>n</w:t>
      </w:r>
      <w:r w:rsidRPr="008B0352">
        <w:t xml:space="preserve">al </w:t>
      </w:r>
      <w:r w:rsidRPr="008B0352">
        <w:rPr>
          <w:spacing w:val="-1"/>
        </w:rPr>
        <w:t>A</w:t>
      </w:r>
      <w:r w:rsidRPr="008B0352">
        <w:t>l</w:t>
      </w:r>
      <w:r w:rsidRPr="008B0352">
        <w:rPr>
          <w:spacing w:val="-3"/>
        </w:rPr>
        <w:t>l</w:t>
      </w:r>
      <w:r w:rsidRPr="008B0352">
        <w:rPr>
          <w:spacing w:val="1"/>
        </w:rPr>
        <w:t>o</w:t>
      </w:r>
      <w:r w:rsidRPr="008B0352">
        <w:t>cat</w:t>
      </w:r>
      <w:r w:rsidRPr="008B0352">
        <w:rPr>
          <w:spacing w:val="-2"/>
        </w:rPr>
        <w:t>i</w:t>
      </w:r>
      <w:r w:rsidRPr="008B0352">
        <w:rPr>
          <w:spacing w:val="1"/>
        </w:rPr>
        <w:t>o</w:t>
      </w:r>
      <w:r w:rsidRPr="008B0352">
        <w:rPr>
          <w:spacing w:val="-1"/>
        </w:rPr>
        <w:t>n</w:t>
      </w:r>
      <w:r w:rsidRPr="008B0352">
        <w:t>.</w:t>
      </w:r>
    </w:p>
    <w:p w14:paraId="40745E4B" w14:textId="77777777" w:rsidR="00497234" w:rsidRPr="008B0352" w:rsidRDefault="00497234">
      <w:pPr>
        <w:spacing w:before="18" w:after="0" w:line="220" w:lineRule="exact"/>
      </w:pPr>
    </w:p>
    <w:p w14:paraId="4B524BC5" w14:textId="59FECF78" w:rsidR="00497234" w:rsidRPr="008B0352" w:rsidRDefault="00FA1789">
      <w:pPr>
        <w:spacing w:after="0" w:line="263" w:lineRule="auto"/>
        <w:ind w:left="440" w:right="64"/>
        <w:jc w:val="both"/>
        <w:rPr>
          <w:b/>
        </w:rPr>
      </w:pPr>
      <w:r w:rsidRPr="008B0352">
        <w:rPr>
          <w:b/>
          <w:spacing w:val="1"/>
        </w:rPr>
        <w:t>P</w:t>
      </w:r>
      <w:r w:rsidRPr="008B0352">
        <w:rPr>
          <w:b/>
        </w:rPr>
        <w:t>r</w:t>
      </w:r>
      <w:r w:rsidRPr="008B0352">
        <w:rPr>
          <w:b/>
          <w:spacing w:val="1"/>
        </w:rPr>
        <w:t>o</w:t>
      </w:r>
      <w:r w:rsidRPr="008B0352">
        <w:rPr>
          <w:b/>
          <w:spacing w:val="-2"/>
        </w:rPr>
        <w:t>j</w:t>
      </w:r>
      <w:r w:rsidRPr="008B0352">
        <w:rPr>
          <w:b/>
        </w:rPr>
        <w:t>ec</w:t>
      </w:r>
      <w:r w:rsidRPr="008B0352">
        <w:rPr>
          <w:b/>
          <w:spacing w:val="1"/>
        </w:rPr>
        <w:t>t</w:t>
      </w:r>
      <w:r w:rsidRPr="008B0352">
        <w:rPr>
          <w:b/>
        </w:rPr>
        <w:t>s</w:t>
      </w:r>
      <w:r w:rsidRPr="008B0352">
        <w:rPr>
          <w:b/>
          <w:spacing w:val="32"/>
        </w:rPr>
        <w:t xml:space="preserve"> </w:t>
      </w:r>
      <w:r w:rsidRPr="008B0352">
        <w:rPr>
          <w:b/>
        </w:rPr>
        <w:t>a</w:t>
      </w:r>
      <w:r w:rsidRPr="008B0352">
        <w:rPr>
          <w:b/>
          <w:spacing w:val="-1"/>
        </w:rPr>
        <w:t>pp</w:t>
      </w:r>
      <w:r w:rsidRPr="008B0352">
        <w:rPr>
          <w:b/>
        </w:rPr>
        <w:t>r</w:t>
      </w:r>
      <w:r w:rsidRPr="008B0352">
        <w:rPr>
          <w:b/>
          <w:spacing w:val="-1"/>
        </w:rPr>
        <w:t>o</w:t>
      </w:r>
      <w:r w:rsidRPr="008B0352">
        <w:rPr>
          <w:b/>
          <w:spacing w:val="1"/>
        </w:rPr>
        <w:t>v</w:t>
      </w:r>
      <w:r w:rsidRPr="008B0352">
        <w:rPr>
          <w:b/>
        </w:rPr>
        <w:t>ed</w:t>
      </w:r>
      <w:r w:rsidRPr="008B0352">
        <w:rPr>
          <w:b/>
          <w:spacing w:val="32"/>
        </w:rPr>
        <w:t xml:space="preserve"> </w:t>
      </w:r>
      <w:r w:rsidRPr="008B0352">
        <w:rPr>
          <w:b/>
          <w:spacing w:val="-3"/>
        </w:rPr>
        <w:t>f</w:t>
      </w:r>
      <w:r w:rsidRPr="008B0352">
        <w:rPr>
          <w:b/>
          <w:spacing w:val="1"/>
        </w:rPr>
        <w:t>o</w:t>
      </w:r>
      <w:r w:rsidRPr="008B0352">
        <w:rPr>
          <w:b/>
        </w:rPr>
        <w:t>r</w:t>
      </w:r>
      <w:r w:rsidRPr="008B0352">
        <w:rPr>
          <w:b/>
          <w:spacing w:val="34"/>
        </w:rPr>
        <w:t xml:space="preserve"> </w:t>
      </w:r>
      <w:r w:rsidRPr="008B0352">
        <w:rPr>
          <w:b/>
        </w:rPr>
        <w:t>an</w:t>
      </w:r>
      <w:r w:rsidRPr="008B0352">
        <w:rPr>
          <w:b/>
          <w:spacing w:val="29"/>
        </w:rPr>
        <w:t xml:space="preserve"> </w:t>
      </w:r>
      <w:r w:rsidRPr="008B0352">
        <w:rPr>
          <w:b/>
        </w:rPr>
        <w:t>e</w:t>
      </w:r>
      <w:r w:rsidRPr="008B0352">
        <w:rPr>
          <w:b/>
          <w:spacing w:val="1"/>
        </w:rPr>
        <w:t>x</w:t>
      </w:r>
      <w:r w:rsidRPr="008B0352">
        <w:rPr>
          <w:b/>
        </w:rPr>
        <w:t>t</w:t>
      </w:r>
      <w:r w:rsidRPr="008B0352">
        <w:rPr>
          <w:b/>
          <w:spacing w:val="1"/>
        </w:rPr>
        <w:t>e</w:t>
      </w:r>
      <w:r w:rsidRPr="008B0352">
        <w:rPr>
          <w:b/>
          <w:spacing w:val="-1"/>
        </w:rPr>
        <w:t>n</w:t>
      </w:r>
      <w:r w:rsidRPr="008B0352">
        <w:rPr>
          <w:b/>
        </w:rPr>
        <w:t>s</w:t>
      </w:r>
      <w:r w:rsidRPr="008B0352">
        <w:rPr>
          <w:b/>
          <w:spacing w:val="-3"/>
        </w:rPr>
        <w:t>i</w:t>
      </w:r>
      <w:r w:rsidRPr="008B0352">
        <w:rPr>
          <w:b/>
          <w:spacing w:val="1"/>
        </w:rPr>
        <w:t>o</w:t>
      </w:r>
      <w:r w:rsidRPr="008B0352">
        <w:rPr>
          <w:b/>
        </w:rPr>
        <w:t>n</w:t>
      </w:r>
      <w:r w:rsidRPr="008B0352">
        <w:rPr>
          <w:b/>
          <w:spacing w:val="31"/>
        </w:rPr>
        <w:t xml:space="preserve"> </w:t>
      </w:r>
      <w:r w:rsidRPr="008B0352">
        <w:rPr>
          <w:b/>
        </w:rPr>
        <w:t>to</w:t>
      </w:r>
      <w:r w:rsidRPr="008B0352">
        <w:rPr>
          <w:b/>
          <w:spacing w:val="31"/>
        </w:rPr>
        <w:t xml:space="preserve"> </w:t>
      </w:r>
      <w:r w:rsidRPr="008B0352">
        <w:rPr>
          <w:b/>
          <w:spacing w:val="1"/>
        </w:rPr>
        <w:t>m</w:t>
      </w:r>
      <w:r w:rsidRPr="008B0352">
        <w:rPr>
          <w:b/>
        </w:rPr>
        <w:t>e</w:t>
      </w:r>
      <w:r w:rsidRPr="008B0352">
        <w:rPr>
          <w:b/>
          <w:spacing w:val="-1"/>
        </w:rPr>
        <w:t>e</w:t>
      </w:r>
      <w:r w:rsidRPr="008B0352">
        <w:rPr>
          <w:b/>
        </w:rPr>
        <w:t>t</w:t>
      </w:r>
      <w:r w:rsidRPr="008B0352">
        <w:rPr>
          <w:b/>
          <w:spacing w:val="32"/>
        </w:rPr>
        <w:t xml:space="preserve"> </w:t>
      </w:r>
      <w:r w:rsidRPr="008B0352">
        <w:rPr>
          <w:b/>
        </w:rPr>
        <w:t>the</w:t>
      </w:r>
      <w:r w:rsidRPr="008B0352">
        <w:rPr>
          <w:b/>
          <w:spacing w:val="32"/>
        </w:rPr>
        <w:t xml:space="preserve"> </w:t>
      </w:r>
      <w:r w:rsidRPr="008B0352">
        <w:rPr>
          <w:b/>
        </w:rPr>
        <w:t>c</w:t>
      </w:r>
      <w:r w:rsidRPr="008B0352">
        <w:rPr>
          <w:b/>
          <w:spacing w:val="-1"/>
        </w:rPr>
        <w:t>ond</w:t>
      </w:r>
      <w:r w:rsidRPr="008B0352">
        <w:rPr>
          <w:b/>
        </w:rPr>
        <w:t>iti</w:t>
      </w:r>
      <w:r w:rsidRPr="008B0352">
        <w:rPr>
          <w:b/>
          <w:spacing w:val="1"/>
        </w:rPr>
        <w:t>o</w:t>
      </w:r>
      <w:r w:rsidRPr="008B0352">
        <w:rPr>
          <w:b/>
          <w:spacing w:val="-1"/>
        </w:rPr>
        <w:t>n</w:t>
      </w:r>
      <w:r w:rsidRPr="008B0352">
        <w:rPr>
          <w:b/>
        </w:rPr>
        <w:t>s</w:t>
      </w:r>
      <w:r w:rsidRPr="008B0352">
        <w:rPr>
          <w:b/>
          <w:spacing w:val="34"/>
        </w:rPr>
        <w:t xml:space="preserve"> </w:t>
      </w:r>
      <w:r w:rsidRPr="008B0352">
        <w:rPr>
          <w:b/>
          <w:spacing w:val="-2"/>
        </w:rPr>
        <w:t>s</w:t>
      </w:r>
      <w:r w:rsidRPr="008B0352">
        <w:rPr>
          <w:b/>
        </w:rPr>
        <w:t>et</w:t>
      </w:r>
      <w:r w:rsidRPr="008B0352">
        <w:rPr>
          <w:b/>
          <w:spacing w:val="35"/>
        </w:rPr>
        <w:t xml:space="preserve"> </w:t>
      </w:r>
      <w:r w:rsidRPr="008B0352">
        <w:rPr>
          <w:b/>
          <w:spacing w:val="-3"/>
        </w:rPr>
        <w:t>f</w:t>
      </w:r>
      <w:r w:rsidRPr="008B0352">
        <w:rPr>
          <w:b/>
          <w:spacing w:val="1"/>
        </w:rPr>
        <w:t>o</w:t>
      </w:r>
      <w:r w:rsidRPr="008B0352">
        <w:rPr>
          <w:b/>
        </w:rPr>
        <w:t>rth</w:t>
      </w:r>
      <w:r w:rsidRPr="008B0352">
        <w:rPr>
          <w:b/>
          <w:spacing w:val="31"/>
        </w:rPr>
        <w:t xml:space="preserve"> </w:t>
      </w:r>
      <w:r w:rsidRPr="008B0352">
        <w:rPr>
          <w:b/>
        </w:rPr>
        <w:t>in</w:t>
      </w:r>
      <w:r w:rsidRPr="008B0352">
        <w:rPr>
          <w:b/>
          <w:spacing w:val="31"/>
        </w:rPr>
        <w:t xml:space="preserve"> </w:t>
      </w:r>
      <w:r w:rsidRPr="008B0352">
        <w:rPr>
          <w:b/>
        </w:rPr>
        <w:t>the</w:t>
      </w:r>
      <w:r w:rsidRPr="008B0352">
        <w:rPr>
          <w:b/>
          <w:spacing w:val="32"/>
        </w:rPr>
        <w:t xml:space="preserve"> </w:t>
      </w:r>
      <w:r w:rsidRPr="008B0352">
        <w:rPr>
          <w:b/>
          <w:spacing w:val="-2"/>
        </w:rPr>
        <w:t>T</w:t>
      </w:r>
      <w:r w:rsidRPr="008B0352">
        <w:rPr>
          <w:b/>
        </w:rPr>
        <w:t>en</w:t>
      </w:r>
      <w:r w:rsidRPr="008B0352">
        <w:rPr>
          <w:b/>
          <w:spacing w:val="34"/>
        </w:rPr>
        <w:t xml:space="preserve"> </w:t>
      </w:r>
      <w:r w:rsidRPr="008B0352">
        <w:rPr>
          <w:b/>
          <w:spacing w:val="-1"/>
        </w:rPr>
        <w:t>P</w:t>
      </w:r>
      <w:r w:rsidRPr="008B0352">
        <w:rPr>
          <w:b/>
        </w:rPr>
        <w:t>erc</w:t>
      </w:r>
      <w:r w:rsidRPr="008B0352">
        <w:rPr>
          <w:b/>
          <w:spacing w:val="1"/>
        </w:rPr>
        <w:t>e</w:t>
      </w:r>
      <w:r w:rsidRPr="008B0352">
        <w:rPr>
          <w:b/>
          <w:spacing w:val="-3"/>
        </w:rPr>
        <w:t>n</w:t>
      </w:r>
      <w:r w:rsidRPr="008B0352">
        <w:rPr>
          <w:b/>
        </w:rPr>
        <w:t>t</w:t>
      </w:r>
      <w:r w:rsidRPr="008B0352">
        <w:rPr>
          <w:b/>
          <w:spacing w:val="35"/>
        </w:rPr>
        <w:t xml:space="preserve"> </w:t>
      </w:r>
      <w:r w:rsidRPr="008B0352">
        <w:rPr>
          <w:b/>
          <w:spacing w:val="-2"/>
        </w:rPr>
        <w:t>T</w:t>
      </w:r>
      <w:r w:rsidRPr="008B0352">
        <w:rPr>
          <w:b/>
        </w:rPr>
        <w:t>est let</w:t>
      </w:r>
      <w:r w:rsidRPr="008B0352">
        <w:rPr>
          <w:b/>
          <w:spacing w:val="1"/>
        </w:rPr>
        <w:t>t</w:t>
      </w:r>
      <w:r w:rsidRPr="008B0352">
        <w:rPr>
          <w:b/>
        </w:rPr>
        <w:t>er</w:t>
      </w:r>
      <w:r w:rsidRPr="008B0352">
        <w:rPr>
          <w:b/>
          <w:spacing w:val="-2"/>
        </w:rPr>
        <w:t xml:space="preserve"> </w:t>
      </w:r>
      <w:r w:rsidR="00984903">
        <w:rPr>
          <w:b/>
          <w:spacing w:val="1"/>
        </w:rPr>
        <w:t xml:space="preserve">may </w:t>
      </w:r>
      <w:r w:rsidRPr="008B0352">
        <w:rPr>
          <w:b/>
        </w:rPr>
        <w:t>be</w:t>
      </w:r>
      <w:r w:rsidRPr="008B0352">
        <w:rPr>
          <w:b/>
          <w:spacing w:val="-2"/>
        </w:rPr>
        <w:t xml:space="preserve"> </w:t>
      </w:r>
      <w:r w:rsidRPr="008B0352">
        <w:rPr>
          <w:b/>
        </w:rPr>
        <w:t>su</w:t>
      </w:r>
      <w:r w:rsidRPr="008B0352">
        <w:rPr>
          <w:b/>
          <w:spacing w:val="-1"/>
        </w:rPr>
        <w:t>b</w:t>
      </w:r>
      <w:r w:rsidRPr="008B0352">
        <w:rPr>
          <w:b/>
        </w:rPr>
        <w:t>je</w:t>
      </w:r>
      <w:r w:rsidRPr="008B0352">
        <w:rPr>
          <w:b/>
          <w:spacing w:val="-2"/>
        </w:rPr>
        <w:t>c</w:t>
      </w:r>
      <w:r w:rsidRPr="008B0352">
        <w:rPr>
          <w:b/>
        </w:rPr>
        <w:t>t</w:t>
      </w:r>
      <w:r w:rsidRPr="008B0352">
        <w:rPr>
          <w:b/>
          <w:spacing w:val="1"/>
        </w:rPr>
        <w:t xml:space="preserve"> </w:t>
      </w:r>
      <w:r w:rsidRPr="008B0352">
        <w:rPr>
          <w:b/>
          <w:spacing w:val="-2"/>
        </w:rPr>
        <w:t>t</w:t>
      </w:r>
      <w:r w:rsidRPr="008B0352">
        <w:rPr>
          <w:b/>
        </w:rPr>
        <w:t>o</w:t>
      </w:r>
      <w:r w:rsidRPr="008B0352">
        <w:rPr>
          <w:b/>
          <w:spacing w:val="1"/>
        </w:rPr>
        <w:t xml:space="preserve"> </w:t>
      </w:r>
      <w:r w:rsidRPr="008B0352">
        <w:rPr>
          <w:b/>
        </w:rPr>
        <w:t>la</w:t>
      </w:r>
      <w:r w:rsidRPr="008B0352">
        <w:rPr>
          <w:b/>
          <w:spacing w:val="-2"/>
        </w:rPr>
        <w:t>t</w:t>
      </w:r>
      <w:r w:rsidRPr="008B0352">
        <w:rPr>
          <w:b/>
        </w:rPr>
        <w:t>e</w:t>
      </w:r>
      <w:r w:rsidRPr="008B0352">
        <w:rPr>
          <w:b/>
          <w:spacing w:val="-2"/>
        </w:rPr>
        <w:t xml:space="preserve"> </w:t>
      </w:r>
      <w:r w:rsidRPr="008B0352">
        <w:rPr>
          <w:b/>
        </w:rPr>
        <w:t>f</w:t>
      </w:r>
      <w:r w:rsidRPr="008B0352">
        <w:rPr>
          <w:b/>
          <w:spacing w:val="1"/>
        </w:rPr>
        <w:t>e</w:t>
      </w:r>
      <w:r w:rsidRPr="008B0352">
        <w:rPr>
          <w:b/>
        </w:rPr>
        <w:t>es.</w:t>
      </w:r>
    </w:p>
    <w:p w14:paraId="2F31AD51" w14:textId="77777777" w:rsidR="00497234" w:rsidRPr="008B0352" w:rsidRDefault="00497234">
      <w:pPr>
        <w:spacing w:after="0"/>
        <w:jc w:val="both"/>
        <w:sectPr w:rsidR="00497234" w:rsidRPr="008B0352">
          <w:pgSz w:w="12240" w:h="15840"/>
          <w:pgMar w:top="1240" w:right="1320" w:bottom="1200" w:left="1720" w:header="761" w:footer="1014" w:gutter="0"/>
          <w:cols w:space="720"/>
        </w:sectPr>
      </w:pPr>
    </w:p>
    <w:p w14:paraId="1FD2D3B8" w14:textId="77777777" w:rsidR="00497234" w:rsidRPr="008B0352" w:rsidRDefault="00497234">
      <w:pPr>
        <w:spacing w:before="6" w:after="0" w:line="160" w:lineRule="exact"/>
        <w:rPr>
          <w:sz w:val="16"/>
          <w:szCs w:val="16"/>
        </w:rPr>
      </w:pPr>
    </w:p>
    <w:p w14:paraId="761104C5" w14:textId="77777777" w:rsidR="00497234" w:rsidRPr="008B0352" w:rsidRDefault="00FA1789">
      <w:pPr>
        <w:spacing w:before="21" w:after="0" w:line="240" w:lineRule="auto"/>
        <w:ind w:left="100" w:right="5028"/>
        <w:jc w:val="both"/>
        <w:rPr>
          <w:rFonts w:ascii="Cambria" w:eastAsia="Cambria" w:hAnsi="Cambria" w:cs="Cambria"/>
          <w:sz w:val="28"/>
          <w:szCs w:val="28"/>
        </w:rPr>
      </w:pPr>
      <w:r w:rsidRPr="008B0352">
        <w:rPr>
          <w:rFonts w:ascii="Cambria" w:eastAsia="Cambria" w:hAnsi="Cambria" w:cs="Cambria"/>
          <w:b/>
          <w:bCs/>
          <w:sz w:val="28"/>
          <w:szCs w:val="28"/>
        </w:rPr>
        <w:t>I</w:t>
      </w:r>
      <w:r w:rsidRPr="008B0352">
        <w:rPr>
          <w:rFonts w:ascii="Cambria" w:eastAsia="Cambria" w:hAnsi="Cambria" w:cs="Cambria"/>
          <w:b/>
          <w:bCs/>
          <w:spacing w:val="-1"/>
          <w:sz w:val="28"/>
          <w:szCs w:val="28"/>
        </w:rPr>
        <w:t>X</w:t>
      </w:r>
      <w:r w:rsidRPr="008B0352">
        <w:rPr>
          <w:rFonts w:ascii="Cambria" w:eastAsia="Cambria" w:hAnsi="Cambria" w:cs="Cambria"/>
          <w:b/>
          <w:bCs/>
          <w:sz w:val="28"/>
          <w:szCs w:val="28"/>
        </w:rPr>
        <w:t>)</w:t>
      </w:r>
      <w:r w:rsidRPr="008B0352">
        <w:rPr>
          <w:rFonts w:ascii="Cambria" w:eastAsia="Cambria" w:hAnsi="Cambria" w:cs="Cambria"/>
          <w:b/>
          <w:bCs/>
          <w:spacing w:val="16"/>
          <w:sz w:val="28"/>
          <w:szCs w:val="28"/>
        </w:rPr>
        <w:t xml:space="preserve"> </w:t>
      </w:r>
      <w:r w:rsidRPr="008B0352">
        <w:rPr>
          <w:rFonts w:ascii="Cambria" w:eastAsia="Cambria" w:hAnsi="Cambria" w:cs="Cambria"/>
          <w:b/>
          <w:bCs/>
          <w:sz w:val="28"/>
          <w:szCs w:val="28"/>
        </w:rPr>
        <w:t>4%</w:t>
      </w:r>
      <w:r w:rsidRPr="008B0352">
        <w:rPr>
          <w:rFonts w:ascii="Cambria" w:eastAsia="Cambria" w:hAnsi="Cambria" w:cs="Cambria"/>
          <w:b/>
          <w:bCs/>
          <w:spacing w:val="-1"/>
          <w:sz w:val="28"/>
          <w:szCs w:val="28"/>
        </w:rPr>
        <w:t xml:space="preserve"> </w:t>
      </w:r>
      <w:r w:rsidRPr="008B0352">
        <w:rPr>
          <w:rFonts w:ascii="Cambria" w:eastAsia="Cambria" w:hAnsi="Cambria" w:cs="Cambria"/>
          <w:b/>
          <w:bCs/>
          <w:spacing w:val="1"/>
          <w:sz w:val="28"/>
          <w:szCs w:val="28"/>
        </w:rPr>
        <w:t>Ta</w:t>
      </w:r>
      <w:r w:rsidRPr="008B0352">
        <w:rPr>
          <w:rFonts w:ascii="Cambria" w:eastAsia="Cambria" w:hAnsi="Cambria" w:cs="Cambria"/>
          <w:b/>
          <w:bCs/>
          <w:sz w:val="28"/>
          <w:szCs w:val="28"/>
        </w:rPr>
        <w:t>x</w:t>
      </w:r>
      <w:r w:rsidRPr="008B0352">
        <w:rPr>
          <w:rFonts w:ascii="Cambria" w:eastAsia="Cambria" w:hAnsi="Cambria" w:cs="Cambria"/>
          <w:b/>
          <w:bCs/>
          <w:spacing w:val="-1"/>
          <w:sz w:val="28"/>
          <w:szCs w:val="28"/>
        </w:rPr>
        <w:t xml:space="preserve"> </w:t>
      </w:r>
      <w:r w:rsidRPr="008B0352">
        <w:rPr>
          <w:rFonts w:ascii="Cambria" w:eastAsia="Cambria" w:hAnsi="Cambria" w:cs="Cambria"/>
          <w:b/>
          <w:bCs/>
          <w:spacing w:val="-2"/>
          <w:sz w:val="28"/>
          <w:szCs w:val="28"/>
        </w:rPr>
        <w:t>C</w:t>
      </w:r>
      <w:r w:rsidRPr="008B0352">
        <w:rPr>
          <w:rFonts w:ascii="Cambria" w:eastAsia="Cambria" w:hAnsi="Cambria" w:cs="Cambria"/>
          <w:b/>
          <w:bCs/>
          <w:sz w:val="28"/>
          <w:szCs w:val="28"/>
        </w:rPr>
        <w:t>red</w:t>
      </w:r>
      <w:r w:rsidRPr="008B0352">
        <w:rPr>
          <w:rFonts w:ascii="Cambria" w:eastAsia="Cambria" w:hAnsi="Cambria" w:cs="Cambria"/>
          <w:b/>
          <w:bCs/>
          <w:spacing w:val="-2"/>
          <w:sz w:val="28"/>
          <w:szCs w:val="28"/>
        </w:rPr>
        <w:t>i</w:t>
      </w:r>
      <w:r w:rsidRPr="008B0352">
        <w:rPr>
          <w:rFonts w:ascii="Cambria" w:eastAsia="Cambria" w:hAnsi="Cambria" w:cs="Cambria"/>
          <w:b/>
          <w:bCs/>
          <w:sz w:val="28"/>
          <w:szCs w:val="28"/>
        </w:rPr>
        <w:t>t</w:t>
      </w:r>
      <w:r w:rsidR="009A0FEE" w:rsidRPr="008B0352">
        <w:rPr>
          <w:rFonts w:ascii="Cambria" w:eastAsia="Cambria" w:hAnsi="Cambria" w:cs="Cambria"/>
          <w:b/>
          <w:bCs/>
          <w:spacing w:val="1"/>
          <w:sz w:val="28"/>
          <w:szCs w:val="28"/>
        </w:rPr>
        <w:t>s</w:t>
      </w:r>
      <w:r w:rsidR="009A0FEE" w:rsidRPr="008B0352">
        <w:rPr>
          <w:rFonts w:ascii="Cambria" w:eastAsia="Cambria" w:hAnsi="Cambria" w:cs="Cambria"/>
          <w:b/>
          <w:bCs/>
          <w:sz w:val="28"/>
          <w:szCs w:val="28"/>
        </w:rPr>
        <w:t xml:space="preserve"> </w:t>
      </w:r>
    </w:p>
    <w:p w14:paraId="05F0EBFC" w14:textId="77777777" w:rsidR="00497234" w:rsidRPr="008B0352" w:rsidRDefault="00497234">
      <w:pPr>
        <w:spacing w:before="5" w:after="0" w:line="150" w:lineRule="exact"/>
        <w:rPr>
          <w:sz w:val="15"/>
          <w:szCs w:val="15"/>
        </w:rPr>
      </w:pPr>
    </w:p>
    <w:p w14:paraId="0699E41D" w14:textId="77777777" w:rsidR="00497234" w:rsidRPr="008B0352" w:rsidRDefault="00497234">
      <w:pPr>
        <w:spacing w:after="0" w:line="200" w:lineRule="exact"/>
        <w:rPr>
          <w:sz w:val="20"/>
          <w:szCs w:val="20"/>
        </w:rPr>
      </w:pPr>
    </w:p>
    <w:p w14:paraId="58D0DD89" w14:textId="2B40B948" w:rsidR="00497234" w:rsidRPr="008B0352" w:rsidRDefault="00C831B5">
      <w:pPr>
        <w:pPrChange w:id="1355" w:author="2020 Changes" w:date="2019-07-09T09:11:00Z">
          <w:pPr>
            <w:spacing w:after="0" w:line="263" w:lineRule="auto"/>
            <w:ind w:left="100" w:right="56"/>
            <w:jc w:val="both"/>
          </w:pPr>
        </w:pPrChange>
      </w:pPr>
      <w:ins w:id="1356" w:author="2020 Changes" w:date="2019-07-09T09:11:00Z">
        <w:r>
          <w:t xml:space="preserve">All </w:t>
        </w:r>
        <w:r w:rsidR="004231DB">
          <w:t xml:space="preserve">Mandatory </w:t>
        </w:r>
        <w:r>
          <w:t>requirements in this QAP apply to 4% Tax Credit Projects unless a waiver is requested or a requirement is otherwise amended or waived by the Authority.</w:t>
        </w:r>
        <w:r w:rsidR="004231DB" w:rsidRPr="008B0352" w:rsidDel="00C831B5">
          <w:t xml:space="preserve"> </w:t>
        </w:r>
      </w:ins>
      <w:r w:rsidR="004231DB">
        <w:t>A</w:t>
      </w:r>
      <w:r w:rsidR="00FA1789" w:rsidRPr="008B0352">
        <w:rPr>
          <w:spacing w:val="-1"/>
        </w:rPr>
        <w:t>l</w:t>
      </w:r>
      <w:r w:rsidR="00FA1789" w:rsidRPr="008B0352">
        <w:t>l</w:t>
      </w:r>
      <w:r w:rsidR="00FA1789" w:rsidRPr="008B0352">
        <w:rPr>
          <w:spacing w:val="3"/>
        </w:rPr>
        <w:t xml:space="preserve"> </w:t>
      </w:r>
      <w:r w:rsidR="00FA1789" w:rsidRPr="008B0352">
        <w:rPr>
          <w:spacing w:val="1"/>
        </w:rPr>
        <w:t>P</w:t>
      </w:r>
      <w:r w:rsidR="00FA1789" w:rsidRPr="008B0352">
        <w:rPr>
          <w:spacing w:val="-3"/>
        </w:rPr>
        <w:t>r</w:t>
      </w:r>
      <w:r w:rsidR="00FA1789" w:rsidRPr="008B0352">
        <w:rPr>
          <w:spacing w:val="1"/>
        </w:rPr>
        <w:t>o</w:t>
      </w:r>
      <w:r w:rsidR="00FA1789" w:rsidRPr="008B0352">
        <w:t>j</w:t>
      </w:r>
      <w:r w:rsidR="00FA1789" w:rsidRPr="008B0352">
        <w:rPr>
          <w:spacing w:val="-2"/>
        </w:rPr>
        <w:t>e</w:t>
      </w:r>
      <w:r w:rsidR="00FA1789" w:rsidRPr="008B0352">
        <w:t>cts</w:t>
      </w:r>
      <w:r w:rsidR="00FA1789" w:rsidRPr="008B0352">
        <w:rPr>
          <w:spacing w:val="2"/>
        </w:rPr>
        <w:t xml:space="preserve"> </w:t>
      </w:r>
      <w:r w:rsidR="00FA1789" w:rsidRPr="008B0352">
        <w:t>re</w:t>
      </w:r>
      <w:r w:rsidR="00FA1789" w:rsidRPr="008B0352">
        <w:rPr>
          <w:spacing w:val="-2"/>
        </w:rPr>
        <w:t>c</w:t>
      </w:r>
      <w:r w:rsidR="00FA1789" w:rsidRPr="008B0352">
        <w:t>ei</w:t>
      </w:r>
      <w:r w:rsidR="00FA1789" w:rsidRPr="008B0352">
        <w:rPr>
          <w:spacing w:val="1"/>
        </w:rPr>
        <w:t>v</w:t>
      </w:r>
      <w:r w:rsidR="00FA1789" w:rsidRPr="008B0352">
        <w:t>i</w:t>
      </w:r>
      <w:r w:rsidR="00FA1789" w:rsidRPr="008B0352">
        <w:rPr>
          <w:spacing w:val="-1"/>
        </w:rPr>
        <w:t>n</w:t>
      </w:r>
      <w:r w:rsidR="00FA1789" w:rsidRPr="008B0352">
        <w:t>g</w:t>
      </w:r>
      <w:r w:rsidR="00FA1789" w:rsidRPr="008B0352">
        <w:rPr>
          <w:spacing w:val="1"/>
        </w:rPr>
        <w:t xml:space="preserve"> </w:t>
      </w:r>
      <w:r w:rsidR="00FA1789" w:rsidRPr="008B0352">
        <w:t>a</w:t>
      </w:r>
      <w:r w:rsidR="00FA1789" w:rsidRPr="008B0352">
        <w:rPr>
          <w:spacing w:val="1"/>
        </w:rPr>
        <w:t xml:space="preserve"> </w:t>
      </w:r>
      <w:r w:rsidR="00FA1789" w:rsidRPr="008B0352">
        <w:t>C</w:t>
      </w:r>
      <w:r w:rsidR="00FA1789" w:rsidRPr="008B0352">
        <w:rPr>
          <w:spacing w:val="1"/>
        </w:rPr>
        <w:t>o</w:t>
      </w:r>
      <w:r w:rsidR="00FA1789" w:rsidRPr="008B0352">
        <w:rPr>
          <w:spacing w:val="-3"/>
        </w:rPr>
        <w:t>n</w:t>
      </w:r>
      <w:r w:rsidR="00FA1789" w:rsidRPr="008B0352">
        <w:rPr>
          <w:spacing w:val="-1"/>
        </w:rPr>
        <w:t>d</w:t>
      </w:r>
      <w:r w:rsidR="00FA1789" w:rsidRPr="008B0352">
        <w:t>iti</w:t>
      </w:r>
      <w:r w:rsidR="00FA1789" w:rsidRPr="008B0352">
        <w:rPr>
          <w:spacing w:val="1"/>
        </w:rPr>
        <w:t>o</w:t>
      </w:r>
      <w:r w:rsidR="00FA1789" w:rsidRPr="008B0352">
        <w:rPr>
          <w:spacing w:val="-1"/>
        </w:rPr>
        <w:t>n</w:t>
      </w:r>
      <w:r w:rsidR="00FA1789" w:rsidRPr="008B0352">
        <w:t>al</w:t>
      </w:r>
      <w:r w:rsidR="00FA1789" w:rsidRPr="008B0352">
        <w:rPr>
          <w:spacing w:val="3"/>
        </w:rPr>
        <w:t xml:space="preserve"> </w:t>
      </w:r>
      <w:r w:rsidR="00FA1789" w:rsidRPr="008B0352">
        <w:t>A</w:t>
      </w:r>
      <w:r w:rsidR="00FA1789" w:rsidRPr="008B0352">
        <w:rPr>
          <w:spacing w:val="-1"/>
        </w:rPr>
        <w:t>l</w:t>
      </w:r>
      <w:r w:rsidR="00FA1789" w:rsidRPr="008B0352">
        <w:rPr>
          <w:spacing w:val="-3"/>
        </w:rPr>
        <w:t>l</w:t>
      </w:r>
      <w:r w:rsidR="00FA1789" w:rsidRPr="008B0352">
        <w:rPr>
          <w:spacing w:val="1"/>
        </w:rPr>
        <w:t>o</w:t>
      </w:r>
      <w:r w:rsidR="00FA1789" w:rsidRPr="008B0352">
        <w:t>cat</w:t>
      </w:r>
      <w:r w:rsidR="00FA1789" w:rsidRPr="008B0352">
        <w:rPr>
          <w:spacing w:val="-2"/>
        </w:rPr>
        <w:t>i</w:t>
      </w:r>
      <w:r w:rsidR="00FA1789" w:rsidRPr="008B0352">
        <w:rPr>
          <w:spacing w:val="1"/>
        </w:rPr>
        <w:t>o</w:t>
      </w:r>
      <w:r w:rsidR="00FA1789" w:rsidRPr="008B0352">
        <w:t xml:space="preserve">n </w:t>
      </w:r>
      <w:r w:rsidR="00FA1789" w:rsidRPr="008B0352">
        <w:rPr>
          <w:spacing w:val="1"/>
        </w:rPr>
        <w:t>o</w:t>
      </w:r>
      <w:r w:rsidR="00FA1789" w:rsidRPr="008B0352">
        <w:t>f</w:t>
      </w:r>
      <w:r w:rsidR="00FA1789" w:rsidRPr="008B0352">
        <w:rPr>
          <w:spacing w:val="1"/>
        </w:rPr>
        <w:t xml:space="preserve"> </w:t>
      </w:r>
      <w:r w:rsidR="00FA1789" w:rsidRPr="008B0352">
        <w:t>T</w:t>
      </w:r>
      <w:r w:rsidR="00FA1789" w:rsidRPr="008B0352">
        <w:rPr>
          <w:spacing w:val="-2"/>
        </w:rPr>
        <w:t>a</w:t>
      </w:r>
      <w:r w:rsidR="00FA1789" w:rsidRPr="008B0352">
        <w:t>x</w:t>
      </w:r>
      <w:r w:rsidR="00FA1789" w:rsidRPr="008B0352">
        <w:rPr>
          <w:spacing w:val="2"/>
        </w:rPr>
        <w:t xml:space="preserve"> </w:t>
      </w:r>
      <w:r w:rsidR="00FA1789" w:rsidRPr="008B0352">
        <w:rPr>
          <w:spacing w:val="-2"/>
        </w:rPr>
        <w:t>C</w:t>
      </w:r>
      <w:r w:rsidR="00FA1789" w:rsidRPr="008B0352">
        <w:t>red</w:t>
      </w:r>
      <w:r w:rsidR="00FA1789" w:rsidRPr="008B0352">
        <w:rPr>
          <w:spacing w:val="-1"/>
        </w:rPr>
        <w:t>i</w:t>
      </w:r>
      <w:r w:rsidR="00FA1789" w:rsidRPr="008B0352">
        <w:t>ts</w:t>
      </w:r>
      <w:r w:rsidR="00FA1789" w:rsidRPr="008B0352">
        <w:rPr>
          <w:spacing w:val="4"/>
        </w:rPr>
        <w:t xml:space="preserve"> </w:t>
      </w:r>
      <w:r w:rsidR="00FA1789" w:rsidRPr="008B0352">
        <w:rPr>
          <w:spacing w:val="-3"/>
        </w:rPr>
        <w:t>a</w:t>
      </w:r>
      <w:r w:rsidR="00FA1789" w:rsidRPr="008B0352">
        <w:t>ss</w:t>
      </w:r>
      <w:r w:rsidR="00FA1789" w:rsidRPr="008B0352">
        <w:rPr>
          <w:spacing w:val="-1"/>
        </w:rPr>
        <w:t>o</w:t>
      </w:r>
      <w:r w:rsidR="00FA1789" w:rsidRPr="008B0352">
        <w:t>ciated</w:t>
      </w:r>
      <w:r w:rsidR="00FA1789" w:rsidRPr="008B0352">
        <w:rPr>
          <w:spacing w:val="1"/>
        </w:rPr>
        <w:t xml:space="preserve"> </w:t>
      </w:r>
      <w:r w:rsidR="00FA1789" w:rsidRPr="008B0352">
        <w:t>w</w:t>
      </w:r>
      <w:r w:rsidR="00FA1789" w:rsidRPr="008B0352">
        <w:rPr>
          <w:spacing w:val="-2"/>
        </w:rPr>
        <w:t>i</w:t>
      </w:r>
      <w:r w:rsidR="00FA1789" w:rsidRPr="008B0352">
        <w:t>th</w:t>
      </w:r>
      <w:r w:rsidR="00FA1789" w:rsidRPr="008B0352">
        <w:rPr>
          <w:spacing w:val="1"/>
        </w:rPr>
        <w:t xml:space="preserve"> </w:t>
      </w:r>
      <w:r w:rsidR="00FA1789" w:rsidRPr="008B0352">
        <w:t>the</w:t>
      </w:r>
      <w:r w:rsidR="00FA1789" w:rsidRPr="008B0352">
        <w:rPr>
          <w:spacing w:val="4"/>
        </w:rPr>
        <w:t xml:space="preserve"> </w:t>
      </w:r>
      <w:r w:rsidR="00FA1789" w:rsidRPr="008B0352">
        <w:rPr>
          <w:spacing w:val="-3"/>
        </w:rPr>
        <w:t>i</w:t>
      </w:r>
      <w:r w:rsidR="00FA1789" w:rsidRPr="008B0352">
        <w:t>ssu</w:t>
      </w:r>
      <w:r w:rsidR="00FA1789" w:rsidRPr="008B0352">
        <w:rPr>
          <w:spacing w:val="-1"/>
        </w:rPr>
        <w:t>an</w:t>
      </w:r>
      <w:r w:rsidR="00FA1789" w:rsidRPr="008B0352">
        <w:t>ce</w:t>
      </w:r>
      <w:r w:rsidR="00FA1789" w:rsidRPr="008B0352">
        <w:rPr>
          <w:spacing w:val="2"/>
        </w:rPr>
        <w:t xml:space="preserve"> </w:t>
      </w:r>
      <w:r w:rsidR="00FA1789" w:rsidRPr="008B0352">
        <w:rPr>
          <w:spacing w:val="1"/>
        </w:rPr>
        <w:t>o</w:t>
      </w:r>
      <w:r w:rsidR="00FA1789" w:rsidRPr="008B0352">
        <w:t>f</w:t>
      </w:r>
      <w:r w:rsidR="00FA1789" w:rsidRPr="008B0352">
        <w:rPr>
          <w:spacing w:val="1"/>
        </w:rPr>
        <w:t xml:space="preserve"> </w:t>
      </w:r>
      <w:r w:rsidR="00FA1789" w:rsidRPr="008B0352">
        <w:t>ta</w:t>
      </w:r>
      <w:r w:rsidR="00FA1789" w:rsidRPr="008B0352">
        <w:rPr>
          <w:spacing w:val="6"/>
        </w:rPr>
        <w:t>x</w:t>
      </w:r>
      <w:r w:rsidR="00FA1789" w:rsidRPr="008B0352">
        <w:rPr>
          <w:spacing w:val="-3"/>
        </w:rPr>
        <w:t>-</w:t>
      </w:r>
      <w:r w:rsidR="00FA1789" w:rsidRPr="008B0352">
        <w:t>e</w:t>
      </w:r>
      <w:r w:rsidR="00FA1789" w:rsidRPr="008B0352">
        <w:rPr>
          <w:spacing w:val="1"/>
        </w:rPr>
        <w:t>x</w:t>
      </w:r>
      <w:r w:rsidR="00FA1789" w:rsidRPr="008B0352">
        <w:rPr>
          <w:spacing w:val="-2"/>
        </w:rPr>
        <w:t>e</w:t>
      </w:r>
      <w:r w:rsidR="00FA1789" w:rsidRPr="008B0352">
        <w:rPr>
          <w:spacing w:val="1"/>
        </w:rPr>
        <w:t>m</w:t>
      </w:r>
      <w:r w:rsidR="00FA1789" w:rsidRPr="008B0352">
        <w:rPr>
          <w:spacing w:val="-3"/>
        </w:rPr>
        <w:t>p</w:t>
      </w:r>
      <w:r w:rsidR="00FA1789" w:rsidRPr="008B0352">
        <w:t xml:space="preserve">t </w:t>
      </w:r>
      <w:r w:rsidR="00FA1789" w:rsidRPr="008B0352">
        <w:rPr>
          <w:spacing w:val="-1"/>
        </w:rPr>
        <w:t>b</w:t>
      </w:r>
      <w:r w:rsidR="00FA1789" w:rsidRPr="008B0352">
        <w:rPr>
          <w:spacing w:val="1"/>
        </w:rPr>
        <w:t>o</w:t>
      </w:r>
      <w:r w:rsidR="00FA1789" w:rsidRPr="008B0352">
        <w:rPr>
          <w:spacing w:val="-1"/>
        </w:rPr>
        <w:t>nd</w:t>
      </w:r>
      <w:r w:rsidR="00FA1789" w:rsidRPr="008B0352">
        <w:t>s</w:t>
      </w:r>
      <w:r w:rsidR="00FA1789" w:rsidRPr="008B0352">
        <w:rPr>
          <w:spacing w:val="3"/>
        </w:rPr>
        <w:t xml:space="preserve"> </w:t>
      </w:r>
      <w:r w:rsidR="00FA1789" w:rsidRPr="008B0352">
        <w:t>(</w:t>
      </w:r>
      <w:r w:rsidR="00FA1789" w:rsidRPr="008B0352">
        <w:rPr>
          <w:spacing w:val="-1"/>
        </w:rPr>
        <w:t>4</w:t>
      </w:r>
      <w:r w:rsidR="00FA1789" w:rsidRPr="008B0352">
        <w:t>%</w:t>
      </w:r>
      <w:r w:rsidR="00FA1789" w:rsidRPr="008B0352">
        <w:rPr>
          <w:spacing w:val="3"/>
        </w:rPr>
        <w:t xml:space="preserve"> </w:t>
      </w:r>
      <w:r w:rsidR="00FA1789" w:rsidRPr="008B0352">
        <w:t>Tax</w:t>
      </w:r>
      <w:r w:rsidR="00FA1789" w:rsidRPr="008B0352">
        <w:rPr>
          <w:spacing w:val="1"/>
        </w:rPr>
        <w:t xml:space="preserve"> </w:t>
      </w:r>
      <w:r w:rsidR="00FA1789" w:rsidRPr="008B0352">
        <w:t>Credit</w:t>
      </w:r>
      <w:r w:rsidR="00FA1789" w:rsidRPr="008B0352">
        <w:rPr>
          <w:spacing w:val="-2"/>
        </w:rPr>
        <w:t>s</w:t>
      </w:r>
      <w:r w:rsidR="00FA1789" w:rsidRPr="008B0352">
        <w:t>),</w:t>
      </w:r>
      <w:r w:rsidR="00FA1789" w:rsidRPr="008B0352">
        <w:rPr>
          <w:spacing w:val="3"/>
        </w:rPr>
        <w:t xml:space="preserve"> </w:t>
      </w:r>
      <w:r w:rsidR="00FA1789" w:rsidRPr="008B0352">
        <w:t>a</w:t>
      </w:r>
      <w:r w:rsidR="00FA1789" w:rsidRPr="008B0352">
        <w:rPr>
          <w:spacing w:val="-3"/>
        </w:rPr>
        <w:t>r</w:t>
      </w:r>
      <w:r w:rsidR="00FA1789" w:rsidRPr="008B0352">
        <w:t>e</w:t>
      </w:r>
      <w:r w:rsidR="00FA1789" w:rsidRPr="008B0352">
        <w:rPr>
          <w:spacing w:val="3"/>
        </w:rPr>
        <w:t xml:space="preserve"> </w:t>
      </w:r>
      <w:r w:rsidR="00FA1789" w:rsidRPr="008B0352">
        <w:t>su</w:t>
      </w:r>
      <w:r w:rsidR="00FA1789" w:rsidRPr="008B0352">
        <w:rPr>
          <w:spacing w:val="-2"/>
        </w:rPr>
        <w:t>b</w:t>
      </w:r>
      <w:r w:rsidR="00FA1789" w:rsidRPr="008B0352">
        <w:t>je</w:t>
      </w:r>
      <w:r w:rsidR="00FA1789" w:rsidRPr="008B0352">
        <w:rPr>
          <w:spacing w:val="1"/>
        </w:rPr>
        <w:t>c</w:t>
      </w:r>
      <w:r w:rsidR="00FA1789" w:rsidRPr="008B0352">
        <w:t>t</w:t>
      </w:r>
      <w:r w:rsidR="00FA1789" w:rsidRPr="008B0352">
        <w:rPr>
          <w:spacing w:val="1"/>
        </w:rPr>
        <w:t xml:space="preserve"> </w:t>
      </w:r>
      <w:r w:rsidR="00FA1789" w:rsidRPr="008B0352">
        <w:t>to</w:t>
      </w:r>
      <w:r w:rsidR="00FA1789" w:rsidRPr="008B0352">
        <w:rPr>
          <w:spacing w:val="2"/>
        </w:rPr>
        <w:t xml:space="preserve"> </w:t>
      </w:r>
      <w:r w:rsidR="00FA1789" w:rsidRPr="008B0352">
        <w:t>the</w:t>
      </w:r>
      <w:r w:rsidR="00FA1789" w:rsidRPr="008B0352">
        <w:rPr>
          <w:spacing w:val="3"/>
        </w:rPr>
        <w:t xml:space="preserve"> </w:t>
      </w:r>
      <w:r w:rsidR="00FA1789" w:rsidRPr="008B0352">
        <w:rPr>
          <w:spacing w:val="-3"/>
        </w:rPr>
        <w:t>f</w:t>
      </w:r>
      <w:r w:rsidR="00FA1789" w:rsidRPr="008B0352">
        <w:rPr>
          <w:spacing w:val="1"/>
        </w:rPr>
        <w:t>o</w:t>
      </w:r>
      <w:r w:rsidR="00FA1789" w:rsidRPr="008B0352">
        <w:t>ll</w:t>
      </w:r>
      <w:r w:rsidR="00FA1789" w:rsidRPr="008B0352">
        <w:rPr>
          <w:spacing w:val="-1"/>
        </w:rPr>
        <w:t>o</w:t>
      </w:r>
      <w:r w:rsidR="00FA1789" w:rsidRPr="008B0352">
        <w:t>win</w:t>
      </w:r>
      <w:r w:rsidR="00FA1789" w:rsidRPr="008B0352">
        <w:rPr>
          <w:spacing w:val="-1"/>
        </w:rPr>
        <w:t>g</w:t>
      </w:r>
      <w:r w:rsidR="00FA1789" w:rsidRPr="008B0352">
        <w:t>, reg</w:t>
      </w:r>
      <w:r w:rsidR="00FA1789" w:rsidRPr="008B0352">
        <w:rPr>
          <w:spacing w:val="-1"/>
        </w:rPr>
        <w:t>a</w:t>
      </w:r>
      <w:r w:rsidR="00FA1789" w:rsidRPr="008B0352">
        <w:t>r</w:t>
      </w:r>
      <w:r w:rsidR="00FA1789" w:rsidRPr="008B0352">
        <w:rPr>
          <w:spacing w:val="-1"/>
        </w:rPr>
        <w:t>d</w:t>
      </w:r>
      <w:r w:rsidR="00FA1789" w:rsidRPr="008B0352">
        <w:t>less</w:t>
      </w:r>
      <w:r w:rsidR="00FA1789" w:rsidRPr="008B0352">
        <w:rPr>
          <w:spacing w:val="1"/>
        </w:rPr>
        <w:t xml:space="preserve"> o</w:t>
      </w:r>
      <w:r w:rsidR="00FA1789" w:rsidRPr="008B0352">
        <w:t>f</w:t>
      </w:r>
      <w:r w:rsidR="00FA1789" w:rsidRPr="008B0352">
        <w:rPr>
          <w:spacing w:val="2"/>
        </w:rPr>
        <w:t xml:space="preserve"> </w:t>
      </w:r>
      <w:r w:rsidR="00FA1789" w:rsidRPr="008B0352">
        <w:t>the enti</w:t>
      </w:r>
      <w:r w:rsidR="00FA1789" w:rsidRPr="008B0352">
        <w:rPr>
          <w:spacing w:val="-2"/>
        </w:rPr>
        <w:t>t</w:t>
      </w:r>
      <w:r w:rsidR="00FA1789" w:rsidRPr="008B0352">
        <w:t>y</w:t>
      </w:r>
      <w:r w:rsidR="00FA1789" w:rsidRPr="008B0352">
        <w:rPr>
          <w:spacing w:val="3"/>
        </w:rPr>
        <w:t xml:space="preserve"> </w:t>
      </w:r>
      <w:r w:rsidR="00FA1789" w:rsidRPr="008B0352">
        <w:t>i</w:t>
      </w:r>
      <w:r w:rsidR="00FA1789" w:rsidRPr="008B0352">
        <w:rPr>
          <w:spacing w:val="-3"/>
        </w:rPr>
        <w:t>s</w:t>
      </w:r>
      <w:r w:rsidR="00FA1789" w:rsidRPr="008B0352">
        <w:t>su</w:t>
      </w:r>
      <w:r w:rsidR="00FA1789" w:rsidRPr="008B0352">
        <w:rPr>
          <w:spacing w:val="-1"/>
        </w:rPr>
        <w:t>in</w:t>
      </w:r>
      <w:r w:rsidR="00FA1789" w:rsidRPr="008B0352">
        <w:t>g</w:t>
      </w:r>
      <w:r w:rsidR="00FA1789" w:rsidRPr="008B0352">
        <w:rPr>
          <w:spacing w:val="2"/>
        </w:rPr>
        <w:t xml:space="preserve"> </w:t>
      </w:r>
      <w:r w:rsidR="00FA1789" w:rsidRPr="008B0352">
        <w:t>the</w:t>
      </w:r>
      <w:r w:rsidR="00FA1789" w:rsidRPr="008B0352">
        <w:rPr>
          <w:spacing w:val="3"/>
        </w:rPr>
        <w:t xml:space="preserve"> </w:t>
      </w:r>
      <w:r w:rsidR="00FA1789" w:rsidRPr="008B0352">
        <w:rPr>
          <w:spacing w:val="-1"/>
        </w:rPr>
        <w:t>b</w:t>
      </w:r>
      <w:r w:rsidR="00FA1789" w:rsidRPr="008B0352">
        <w:rPr>
          <w:spacing w:val="1"/>
        </w:rPr>
        <w:t>o</w:t>
      </w:r>
      <w:r w:rsidR="00FA1789" w:rsidRPr="008B0352">
        <w:rPr>
          <w:spacing w:val="-1"/>
        </w:rPr>
        <w:t>nd</w:t>
      </w:r>
      <w:r w:rsidR="00FA1789" w:rsidRPr="008B0352">
        <w:t xml:space="preserve">s. </w:t>
      </w:r>
      <w:r w:rsidR="00FA1789" w:rsidRPr="008B0352">
        <w:rPr>
          <w:spacing w:val="31"/>
        </w:rPr>
        <w:t xml:space="preserve"> </w:t>
      </w:r>
    </w:p>
    <w:p w14:paraId="5FCFC907" w14:textId="77777777" w:rsidR="00497234" w:rsidRPr="008B0352" w:rsidRDefault="00497234">
      <w:pPr>
        <w:spacing w:before="6" w:after="0" w:line="260" w:lineRule="exact"/>
        <w:rPr>
          <w:sz w:val="26"/>
          <w:szCs w:val="26"/>
        </w:rPr>
      </w:pPr>
    </w:p>
    <w:p w14:paraId="415FFFD6" w14:textId="77777777" w:rsidR="00497234" w:rsidRPr="008B0352" w:rsidRDefault="009A0FEE">
      <w:pPr>
        <w:spacing w:after="0" w:line="240" w:lineRule="auto"/>
        <w:ind w:left="547" w:right="-14"/>
        <w:pPrChange w:id="1357" w:author="2020 Changes" w:date="2019-07-09T09:11:00Z">
          <w:pPr>
            <w:spacing w:after="0" w:line="240" w:lineRule="auto"/>
            <w:ind w:left="552" w:right="-20"/>
          </w:pPr>
        </w:pPrChange>
      </w:pPr>
      <w:r w:rsidRPr="008B0352">
        <w:rPr>
          <w:b/>
          <w:bCs/>
        </w:rPr>
        <w:t>A</w:t>
      </w:r>
      <w:r w:rsidR="00FA1789" w:rsidRPr="008B0352">
        <w:rPr>
          <w:b/>
          <w:bCs/>
        </w:rPr>
        <w:t>)</w:t>
      </w:r>
      <w:r w:rsidR="00FA1789" w:rsidRPr="008B0352">
        <w:rPr>
          <w:b/>
          <w:bCs/>
          <w:spacing w:val="9"/>
        </w:rPr>
        <w:t xml:space="preserve"> </w:t>
      </w:r>
      <w:r w:rsidRPr="008B0352">
        <w:rPr>
          <w:b/>
          <w:bCs/>
          <w:spacing w:val="1"/>
        </w:rPr>
        <w:t xml:space="preserve">4% Tax Credit </w:t>
      </w:r>
      <w:r w:rsidR="00223D0C" w:rsidRPr="008B0352">
        <w:rPr>
          <w:b/>
          <w:bCs/>
          <w:spacing w:val="1"/>
        </w:rPr>
        <w:t>Allocation</w:t>
      </w:r>
    </w:p>
    <w:p w14:paraId="1AE69CF8" w14:textId="77777777" w:rsidR="00497234" w:rsidRPr="008B0352" w:rsidRDefault="00497234">
      <w:pPr>
        <w:spacing w:before="5" w:after="0" w:line="180" w:lineRule="exact"/>
        <w:rPr>
          <w:sz w:val="18"/>
          <w:szCs w:val="18"/>
        </w:rPr>
      </w:pPr>
    </w:p>
    <w:p w14:paraId="1C20A2F9" w14:textId="77777777" w:rsidR="00497234" w:rsidRPr="008B0352" w:rsidRDefault="00FA1789" w:rsidP="00684F3A">
      <w:pPr>
        <w:spacing w:after="0" w:line="240" w:lineRule="auto"/>
        <w:ind w:left="820" w:right="6912"/>
        <w:jc w:val="both"/>
      </w:pPr>
      <w:r w:rsidRPr="008B0352">
        <w:rPr>
          <w:b/>
          <w:bCs/>
          <w:spacing w:val="1"/>
        </w:rPr>
        <w:t>1</w:t>
      </w:r>
      <w:r w:rsidRPr="008B0352">
        <w:rPr>
          <w:b/>
          <w:bCs/>
        </w:rPr>
        <w:t xml:space="preserve">)  </w:t>
      </w:r>
      <w:r w:rsidRPr="008B0352">
        <w:rPr>
          <w:b/>
          <w:bCs/>
          <w:spacing w:val="30"/>
        </w:rPr>
        <w:t xml:space="preserve"> </w:t>
      </w:r>
      <w:r w:rsidRPr="008B0352">
        <w:rPr>
          <w:b/>
          <w:bCs/>
          <w:spacing w:val="1"/>
        </w:rPr>
        <w:t>4</w:t>
      </w:r>
      <w:r w:rsidRPr="008B0352">
        <w:rPr>
          <w:b/>
          <w:bCs/>
          <w:spacing w:val="-2"/>
        </w:rPr>
        <w:t>2</w:t>
      </w:r>
      <w:r w:rsidRPr="008B0352">
        <w:rPr>
          <w:b/>
          <w:bCs/>
          <w:spacing w:val="1"/>
        </w:rPr>
        <w:t>(</w:t>
      </w:r>
      <w:r w:rsidRPr="008B0352">
        <w:rPr>
          <w:b/>
          <w:bCs/>
        </w:rPr>
        <w:t>m) Lett</w:t>
      </w:r>
      <w:r w:rsidRPr="008B0352">
        <w:rPr>
          <w:b/>
          <w:bCs/>
          <w:spacing w:val="-1"/>
        </w:rPr>
        <w:t>e</w:t>
      </w:r>
      <w:r w:rsidRPr="008B0352">
        <w:rPr>
          <w:b/>
          <w:bCs/>
        </w:rPr>
        <w:t>r</w:t>
      </w:r>
    </w:p>
    <w:p w14:paraId="2B18EBDF" w14:textId="77777777" w:rsidR="00497234" w:rsidRPr="008B0352" w:rsidRDefault="00497234">
      <w:pPr>
        <w:spacing w:before="9" w:after="0" w:line="260" w:lineRule="exact"/>
        <w:rPr>
          <w:sz w:val="26"/>
          <w:szCs w:val="26"/>
        </w:rPr>
      </w:pPr>
    </w:p>
    <w:p w14:paraId="3C3B101F" w14:textId="7D3C446A" w:rsidR="000930C1" w:rsidRDefault="00FA1789" w:rsidP="00A63A93">
      <w:pPr>
        <w:spacing w:after="0" w:line="264" w:lineRule="auto"/>
        <w:ind w:left="820" w:right="53"/>
        <w:jc w:val="both"/>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1"/>
        </w:rPr>
        <w:t xml:space="preserve"> </w:t>
      </w:r>
      <w:r w:rsidRPr="008B0352">
        <w:t>that</w:t>
      </w:r>
      <w:r w:rsidRPr="008B0352">
        <w:rPr>
          <w:spacing w:val="4"/>
        </w:rPr>
        <w:t xml:space="preserve"> </w:t>
      </w:r>
      <w:r w:rsidRPr="008B0352">
        <w:t>f</w:t>
      </w:r>
      <w:r w:rsidRPr="008B0352">
        <w:rPr>
          <w:spacing w:val="-1"/>
        </w:rPr>
        <w:t>u</w:t>
      </w:r>
      <w:r w:rsidRPr="008B0352">
        <w:t>lf</w:t>
      </w:r>
      <w:r w:rsidRPr="008B0352">
        <w:rPr>
          <w:spacing w:val="-1"/>
        </w:rPr>
        <w:t>i</w:t>
      </w:r>
      <w:r w:rsidRPr="008B0352">
        <w:t>ll</w:t>
      </w:r>
      <w:r w:rsidRPr="008B0352">
        <w:rPr>
          <w:spacing w:val="1"/>
        </w:rPr>
        <w:t xml:space="preserve"> </w:t>
      </w:r>
      <w:r w:rsidRPr="008B0352">
        <w:t>the</w:t>
      </w:r>
      <w:r w:rsidRPr="008B0352">
        <w:rPr>
          <w:spacing w:val="4"/>
        </w:rPr>
        <w:t xml:space="preserve"> </w:t>
      </w:r>
      <w:r w:rsidRPr="008B0352">
        <w:rPr>
          <w:spacing w:val="-3"/>
        </w:rPr>
        <w:t>r</w:t>
      </w:r>
      <w:r w:rsidRPr="008B0352">
        <w:t>eq</w:t>
      </w:r>
      <w:r w:rsidRPr="008B0352">
        <w:rPr>
          <w:spacing w:val="-1"/>
        </w:rPr>
        <w:t>u</w:t>
      </w:r>
      <w:r w:rsidRPr="008B0352">
        <w:t>ire</w:t>
      </w:r>
      <w:r w:rsidRPr="008B0352">
        <w:rPr>
          <w:spacing w:val="1"/>
        </w:rPr>
        <w:t>m</w:t>
      </w:r>
      <w:r w:rsidRPr="008B0352">
        <w:t>e</w:t>
      </w:r>
      <w:r w:rsidRPr="008B0352">
        <w:rPr>
          <w:spacing w:val="-3"/>
        </w:rPr>
        <w:t>n</w:t>
      </w:r>
      <w:r w:rsidRPr="008B0352">
        <w:t>ts</w:t>
      </w:r>
      <w:r w:rsidRPr="008B0352">
        <w:rPr>
          <w:spacing w:val="2"/>
        </w:rPr>
        <w:t xml:space="preserve"> </w:t>
      </w:r>
      <w:r w:rsidRPr="008B0352">
        <w:rPr>
          <w:spacing w:val="1"/>
        </w:rPr>
        <w:t>o</w:t>
      </w:r>
      <w:r w:rsidRPr="008B0352">
        <w:t>f</w:t>
      </w:r>
      <w:r w:rsidRPr="008B0352">
        <w:rPr>
          <w:spacing w:val="4"/>
        </w:rPr>
        <w:t xml:space="preserve"> </w:t>
      </w:r>
      <w:r w:rsidRPr="008B0352">
        <w:t>the</w:t>
      </w:r>
      <w:r w:rsidRPr="008B0352">
        <w:rPr>
          <w:spacing w:val="1"/>
        </w:rPr>
        <w:t xml:space="preserve"> </w:t>
      </w:r>
      <w:r w:rsidR="00A63A93" w:rsidRPr="008B0352">
        <w:rPr>
          <w:spacing w:val="1"/>
        </w:rPr>
        <w:t xml:space="preserve">QAP </w:t>
      </w:r>
      <w:r w:rsidR="00223D0C" w:rsidRPr="008B0352">
        <w:rPr>
          <w:spacing w:val="1"/>
        </w:rPr>
        <w:t xml:space="preserve">and </w:t>
      </w:r>
      <w:r w:rsidR="00223D0C" w:rsidRPr="00EE6E48">
        <w:rPr>
          <w:spacing w:val="1"/>
        </w:rPr>
        <w:t>Section 42(m)(1)(D) of the Code w</w:t>
      </w:r>
      <w:r w:rsidRPr="00EE6E48">
        <w:t>ill be</w:t>
      </w:r>
      <w:r w:rsidRPr="00EE6E48">
        <w:rPr>
          <w:spacing w:val="-2"/>
        </w:rPr>
        <w:t xml:space="preserve"> </w:t>
      </w:r>
      <w:r w:rsidRPr="00EE6E48">
        <w:t>issued a</w:t>
      </w:r>
      <w:r w:rsidRPr="00EE6E48">
        <w:rPr>
          <w:spacing w:val="-4"/>
        </w:rPr>
        <w:t xml:space="preserve"> </w:t>
      </w:r>
      <w:r w:rsidRPr="00EE6E48">
        <w:rPr>
          <w:spacing w:val="1"/>
        </w:rPr>
        <w:t>42</w:t>
      </w:r>
      <w:r w:rsidRPr="00EE6E48">
        <w:rPr>
          <w:spacing w:val="-2"/>
        </w:rPr>
        <w:t>(</w:t>
      </w:r>
      <w:r w:rsidRPr="00EE6E48">
        <w:rPr>
          <w:spacing w:val="1"/>
        </w:rPr>
        <w:t>m</w:t>
      </w:r>
      <w:r w:rsidRPr="00EE6E48">
        <w:t>)</w:t>
      </w:r>
      <w:r w:rsidRPr="00EE6E48">
        <w:rPr>
          <w:spacing w:val="-2"/>
        </w:rPr>
        <w:t xml:space="preserve"> </w:t>
      </w:r>
      <w:r w:rsidRPr="00EE6E48">
        <w:rPr>
          <w:spacing w:val="1"/>
        </w:rPr>
        <w:t>L</w:t>
      </w:r>
      <w:r w:rsidRPr="00EE6E48">
        <w:rPr>
          <w:spacing w:val="-2"/>
        </w:rPr>
        <w:t>e</w:t>
      </w:r>
      <w:r w:rsidRPr="00EE6E48">
        <w:t>t</w:t>
      </w:r>
      <w:r w:rsidRPr="00EE6E48">
        <w:rPr>
          <w:spacing w:val="1"/>
        </w:rPr>
        <w:t>t</w:t>
      </w:r>
      <w:r w:rsidRPr="00EE6E48">
        <w:t>e</w:t>
      </w:r>
      <w:r w:rsidRPr="00EE6E48">
        <w:rPr>
          <w:spacing w:val="5"/>
        </w:rPr>
        <w:t>r</w:t>
      </w:r>
      <w:r w:rsidR="00A63A93" w:rsidRPr="008B0352">
        <w:t xml:space="preserve"> which will set forth the amount of the e</w:t>
      </w:r>
      <w:r w:rsidR="00223D0C" w:rsidRPr="008B0352">
        <w:t>stimated annual Tax Credit a</w:t>
      </w:r>
      <w:r w:rsidR="00A63A93" w:rsidRPr="008B0352">
        <w:t xml:space="preserve">mount and </w:t>
      </w:r>
      <w:r w:rsidR="00580CD0" w:rsidRPr="008B0352">
        <w:t xml:space="preserve">specify other terms, conditions, documentation </w:t>
      </w:r>
      <w:r w:rsidR="00A63A93" w:rsidRPr="008B0352">
        <w:t>and timelines that must be satisfied prior to the issuance of</w:t>
      </w:r>
      <w:r w:rsidR="00223D0C" w:rsidRPr="008B0352">
        <w:t xml:space="preserve"> </w:t>
      </w:r>
      <w:r w:rsidR="00A63A93" w:rsidRPr="008B0352">
        <w:t>IRS Form 8609</w:t>
      </w:r>
      <w:r w:rsidR="00223D0C" w:rsidRPr="008B0352">
        <w:t xml:space="preserve">, including payment of a non-refundable fee. </w:t>
      </w:r>
      <w:del w:id="1358" w:author="2020 Changes" w:date="2019-07-09T09:11:00Z">
        <w:r w:rsidR="00223D0C" w:rsidRPr="008B0352">
          <w:delText xml:space="preserve"> </w:delText>
        </w:r>
      </w:del>
    </w:p>
    <w:p w14:paraId="5F896F87" w14:textId="77777777" w:rsidR="000930C1" w:rsidRDefault="000930C1" w:rsidP="00A63A93">
      <w:pPr>
        <w:spacing w:after="0" w:line="264" w:lineRule="auto"/>
        <w:ind w:left="820" w:right="53"/>
        <w:jc w:val="both"/>
      </w:pPr>
    </w:p>
    <w:p w14:paraId="6D54F8D9" w14:textId="4E8F00A7" w:rsidR="00497234" w:rsidRDefault="00FA1789" w:rsidP="00D61634">
      <w:pPr>
        <w:spacing w:before="16" w:after="0" w:line="240" w:lineRule="auto"/>
        <w:ind w:left="800" w:right="-20"/>
        <w:rPr>
          <w:spacing w:val="2"/>
        </w:rPr>
      </w:pPr>
      <w:bookmarkStart w:id="1359" w:name="_Hlk492578604"/>
      <w:r w:rsidRPr="008B0352">
        <w:t>Req</w:t>
      </w:r>
      <w:r w:rsidRPr="008B0352">
        <w:rPr>
          <w:spacing w:val="-1"/>
        </w:rPr>
        <w:t>u</w:t>
      </w:r>
      <w:r w:rsidRPr="008B0352">
        <w:t>ired d</w:t>
      </w:r>
      <w:r w:rsidRPr="008B0352">
        <w:rPr>
          <w:spacing w:val="-1"/>
        </w:rPr>
        <w:t>o</w:t>
      </w:r>
      <w:r w:rsidRPr="008B0352">
        <w:t>cume</w:t>
      </w:r>
      <w:r w:rsidRPr="008B0352">
        <w:rPr>
          <w:spacing w:val="-3"/>
        </w:rPr>
        <w:t>n</w:t>
      </w:r>
      <w:r w:rsidRPr="008B0352">
        <w:t>tat</w:t>
      </w:r>
      <w:r w:rsidRPr="008B0352">
        <w:rPr>
          <w:spacing w:val="-3"/>
        </w:rPr>
        <w:t>i</w:t>
      </w:r>
      <w:r w:rsidRPr="008B0352">
        <w:rPr>
          <w:spacing w:val="1"/>
        </w:rPr>
        <w:t>o</w:t>
      </w:r>
      <w:r w:rsidRPr="008B0352">
        <w:t>n</w:t>
      </w:r>
      <w:r w:rsidRPr="008B0352">
        <w:rPr>
          <w:spacing w:val="-1"/>
        </w:rPr>
        <w:t xml:space="preserve"> </w:t>
      </w:r>
      <w:r w:rsidRPr="008B0352">
        <w:t>i</w:t>
      </w:r>
      <w:r w:rsidRPr="008B0352">
        <w:rPr>
          <w:spacing w:val="-3"/>
        </w:rPr>
        <w:t>n</w:t>
      </w:r>
      <w:r w:rsidRPr="008B0352">
        <w:t>cl</w:t>
      </w:r>
      <w:r w:rsidRPr="008B0352">
        <w:rPr>
          <w:spacing w:val="-1"/>
        </w:rPr>
        <w:t>ud</w:t>
      </w:r>
      <w:r w:rsidRPr="008B0352">
        <w:t>es,</w:t>
      </w:r>
      <w:r w:rsidRPr="008B0352">
        <w:rPr>
          <w:spacing w:val="1"/>
        </w:rPr>
        <w:t xml:space="preserve"> </w:t>
      </w:r>
      <w:r w:rsidRPr="008B0352">
        <w:rPr>
          <w:spacing w:val="-1"/>
        </w:rPr>
        <w:t>bu</w:t>
      </w:r>
      <w:r w:rsidRPr="008B0352">
        <w:t>t</w:t>
      </w:r>
      <w:r w:rsidRPr="008B0352">
        <w:rPr>
          <w:spacing w:val="1"/>
        </w:rPr>
        <w:t xml:space="preserve"> </w:t>
      </w:r>
      <w:r w:rsidRPr="008B0352">
        <w:t xml:space="preserve">is </w:t>
      </w:r>
      <w:r w:rsidRPr="008B0352">
        <w:rPr>
          <w:spacing w:val="-3"/>
        </w:rPr>
        <w:t>n</w:t>
      </w:r>
      <w:r w:rsidRPr="008B0352">
        <w:rPr>
          <w:spacing w:val="1"/>
        </w:rPr>
        <w:t>o</w:t>
      </w:r>
      <w:r w:rsidRPr="008B0352">
        <w:t>t</w:t>
      </w:r>
      <w:r w:rsidRPr="008B0352">
        <w:rPr>
          <w:spacing w:val="1"/>
        </w:rPr>
        <w:t xml:space="preserve"> </w:t>
      </w:r>
      <w:r w:rsidRPr="008B0352">
        <w:t>l</w:t>
      </w:r>
      <w:r w:rsidRPr="008B0352">
        <w:rPr>
          <w:spacing w:val="-3"/>
        </w:rPr>
        <w:t>i</w:t>
      </w:r>
      <w:r w:rsidRPr="008B0352">
        <w:rPr>
          <w:spacing w:val="1"/>
        </w:rPr>
        <w:t>m</w:t>
      </w:r>
      <w:r w:rsidRPr="008B0352">
        <w:t>i</w:t>
      </w:r>
      <w:r w:rsidRPr="008B0352">
        <w:rPr>
          <w:spacing w:val="-2"/>
        </w:rPr>
        <w:t>t</w:t>
      </w:r>
      <w:r w:rsidRPr="008B0352">
        <w:t xml:space="preserve">ed </w:t>
      </w:r>
      <w:r w:rsidRPr="008B0352">
        <w:rPr>
          <w:spacing w:val="-2"/>
        </w:rPr>
        <w:t>t</w:t>
      </w:r>
      <w:r w:rsidRPr="008B0352">
        <w:t>o</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rPr>
          <w:spacing w:val="-3"/>
        </w:rPr>
        <w:t>f</w:t>
      </w:r>
      <w:r w:rsidRPr="008B0352">
        <w:rPr>
          <w:spacing w:val="1"/>
        </w:rPr>
        <w:t>o</w:t>
      </w:r>
      <w:r w:rsidRPr="008B0352">
        <w:t>ll</w:t>
      </w:r>
      <w:r w:rsidRPr="008B0352">
        <w:rPr>
          <w:spacing w:val="-1"/>
        </w:rPr>
        <w:t>o</w:t>
      </w:r>
      <w:r w:rsidRPr="008B0352">
        <w:t>wing</w:t>
      </w:r>
      <w:r w:rsidR="004405DA" w:rsidRPr="008B0352">
        <w:t>:</w:t>
      </w:r>
      <w:r w:rsidR="00D61634" w:rsidRPr="008B0352">
        <w:t xml:space="preserve">  </w:t>
      </w:r>
      <w:r w:rsidR="0044697D" w:rsidRPr="008B0352">
        <w:t>Compliance Monitoring Fee Agreement</w:t>
      </w:r>
      <w:r w:rsidR="00D61634" w:rsidRPr="008B0352">
        <w:t xml:space="preserve">, </w:t>
      </w:r>
      <w:r w:rsidR="0044697D" w:rsidRPr="008B0352">
        <w:t>Election of Low Income Housing Tax Credit</w:t>
      </w:r>
      <w:del w:id="1360" w:author="2020 Changes" w:date="2019-07-09T09:11:00Z">
        <w:r w:rsidR="0044697D" w:rsidRPr="008B0352">
          <w:delText xml:space="preserve"> </w:delText>
        </w:r>
      </w:del>
      <w:r w:rsidR="00D61634" w:rsidRPr="008B0352">
        <w:t xml:space="preserve">, </w:t>
      </w:r>
      <w:r w:rsidRPr="008B0352">
        <w:t>BIN</w:t>
      </w:r>
      <w:r w:rsidRPr="008B0352">
        <w:rPr>
          <w:spacing w:val="-1"/>
        </w:rPr>
        <w:t xml:space="preserve"> </w:t>
      </w:r>
      <w:r w:rsidRPr="008B0352">
        <w:t>Assi</w:t>
      </w:r>
      <w:r w:rsidRPr="008B0352">
        <w:rPr>
          <w:spacing w:val="-1"/>
        </w:rPr>
        <w:t>gn</w:t>
      </w:r>
      <w:r w:rsidRPr="008B0352">
        <w:rPr>
          <w:spacing w:val="1"/>
        </w:rPr>
        <w:t>m</w:t>
      </w:r>
      <w:r w:rsidRPr="008B0352">
        <w:t>ent</w:t>
      </w:r>
      <w:r w:rsidRPr="008B0352">
        <w:rPr>
          <w:spacing w:val="-2"/>
        </w:rPr>
        <w:t xml:space="preserve"> </w:t>
      </w:r>
      <w:r w:rsidRPr="008B0352">
        <w:t>F</w:t>
      </w:r>
      <w:r w:rsidRPr="008B0352">
        <w:rPr>
          <w:spacing w:val="1"/>
        </w:rPr>
        <w:t>o</w:t>
      </w:r>
      <w:r w:rsidRPr="008B0352">
        <w:rPr>
          <w:spacing w:val="-3"/>
        </w:rPr>
        <w:t>r</w:t>
      </w:r>
      <w:r w:rsidRPr="008B0352">
        <w:t>m</w:t>
      </w:r>
      <w:r w:rsidR="00D61634" w:rsidRPr="008B0352">
        <w:t>,</w:t>
      </w:r>
      <w:del w:id="1361" w:author="2020 Changes" w:date="2019-07-09T09:11:00Z">
        <w:r w:rsidR="00D61634" w:rsidRPr="008B0352">
          <w:delText xml:space="preserve"> </w:delText>
        </w:r>
      </w:del>
      <w:r w:rsidR="00D61634" w:rsidRPr="008B0352">
        <w:t xml:space="preserve"> </w:t>
      </w:r>
      <w:r w:rsidRPr="008B0352">
        <w:t>Gr</w:t>
      </w:r>
      <w:r w:rsidRPr="008B0352">
        <w:rPr>
          <w:spacing w:val="1"/>
        </w:rPr>
        <w:t>o</w:t>
      </w:r>
      <w:r w:rsidRPr="008B0352">
        <w:t>ss</w:t>
      </w:r>
      <w:r w:rsidRPr="008B0352">
        <w:rPr>
          <w:spacing w:val="-2"/>
        </w:rPr>
        <w:t xml:space="preserve"> </w:t>
      </w:r>
      <w:r w:rsidRPr="008B0352">
        <w:t>Rent</w:t>
      </w:r>
      <w:r w:rsidRPr="008B0352">
        <w:rPr>
          <w:spacing w:val="1"/>
        </w:rPr>
        <w:t xml:space="preserve"> </w:t>
      </w:r>
      <w:r w:rsidRPr="008B0352">
        <w:t>F</w:t>
      </w:r>
      <w:r w:rsidRPr="008B0352">
        <w:rPr>
          <w:spacing w:val="-3"/>
        </w:rPr>
        <w:t>l</w:t>
      </w:r>
      <w:r w:rsidRPr="008B0352">
        <w:rPr>
          <w:spacing w:val="-1"/>
        </w:rPr>
        <w:t>o</w:t>
      </w:r>
      <w:r w:rsidRPr="008B0352">
        <w:rPr>
          <w:spacing w:val="1"/>
        </w:rPr>
        <w:t>o</w:t>
      </w:r>
      <w:r w:rsidRPr="008B0352">
        <w:t>r El</w:t>
      </w:r>
      <w:r w:rsidRPr="008B0352">
        <w:rPr>
          <w:spacing w:val="-2"/>
        </w:rPr>
        <w:t>e</w:t>
      </w:r>
      <w:r w:rsidRPr="008B0352">
        <w:t>ct</w:t>
      </w:r>
      <w:r w:rsidRPr="008B0352">
        <w:rPr>
          <w:spacing w:val="-2"/>
        </w:rPr>
        <w:t>i</w:t>
      </w:r>
      <w:r w:rsidRPr="008B0352">
        <w:rPr>
          <w:spacing w:val="1"/>
        </w:rPr>
        <w:t>o</w:t>
      </w:r>
      <w:r w:rsidRPr="008B0352">
        <w:t>n</w:t>
      </w:r>
      <w:r w:rsidRPr="008B0352">
        <w:rPr>
          <w:spacing w:val="-1"/>
        </w:rPr>
        <w:t xml:space="preserve"> </w:t>
      </w:r>
      <w:r w:rsidRPr="008B0352">
        <w:rPr>
          <w:spacing w:val="-3"/>
        </w:rPr>
        <w:t>F</w:t>
      </w:r>
      <w:r w:rsidRPr="008B0352">
        <w:rPr>
          <w:spacing w:val="1"/>
        </w:rPr>
        <w:t>o</w:t>
      </w:r>
      <w:r w:rsidRPr="008B0352">
        <w:t>rm</w:t>
      </w:r>
      <w:r w:rsidR="00D61634" w:rsidRPr="008B0352">
        <w:t xml:space="preserve">, </w:t>
      </w:r>
      <w:r w:rsidRPr="008B0352">
        <w:t>T</w:t>
      </w:r>
      <w:r w:rsidRPr="008B0352">
        <w:rPr>
          <w:spacing w:val="1"/>
        </w:rPr>
        <w:t>e</w:t>
      </w:r>
      <w:r w:rsidRPr="008B0352">
        <w:rPr>
          <w:spacing w:val="-1"/>
        </w:rPr>
        <w:t>n</w:t>
      </w:r>
      <w:r w:rsidRPr="008B0352">
        <w:t>a</w:t>
      </w:r>
      <w:r w:rsidRPr="008B0352">
        <w:rPr>
          <w:spacing w:val="-1"/>
        </w:rPr>
        <w:t>n</w:t>
      </w:r>
      <w:r w:rsidRPr="008B0352">
        <w:t>t</w:t>
      </w:r>
      <w:r w:rsidRPr="008B0352">
        <w:rPr>
          <w:spacing w:val="1"/>
        </w:rPr>
        <w:t xml:space="preserve"> </w:t>
      </w:r>
      <w:r w:rsidRPr="008B0352">
        <w:t>Se</w:t>
      </w:r>
      <w:r w:rsidRPr="008B0352">
        <w:rPr>
          <w:spacing w:val="-3"/>
        </w:rPr>
        <w:t>l</w:t>
      </w:r>
      <w:r w:rsidRPr="008B0352">
        <w:t>ec</w:t>
      </w:r>
      <w:r w:rsidRPr="008B0352">
        <w:rPr>
          <w:spacing w:val="1"/>
        </w:rPr>
        <w:t>t</w:t>
      </w:r>
      <w:r w:rsidRPr="008B0352">
        <w:rPr>
          <w:spacing w:val="-3"/>
        </w:rPr>
        <w:t>i</w:t>
      </w:r>
      <w:r w:rsidRPr="008B0352">
        <w:rPr>
          <w:spacing w:val="1"/>
        </w:rPr>
        <w:t>o</w:t>
      </w:r>
      <w:r w:rsidRPr="008B0352">
        <w:t>n</w:t>
      </w:r>
      <w:r w:rsidRPr="008B0352">
        <w:rPr>
          <w:spacing w:val="-3"/>
        </w:rPr>
        <w:t xml:space="preserve"> </w:t>
      </w:r>
      <w:r w:rsidRPr="008B0352">
        <w:rPr>
          <w:spacing w:val="1"/>
        </w:rPr>
        <w:t>P</w:t>
      </w:r>
      <w:r w:rsidRPr="008B0352">
        <w:t>lan</w:t>
      </w:r>
      <w:r w:rsidR="00D61634" w:rsidRPr="008B0352">
        <w:t xml:space="preserve"> and </w:t>
      </w:r>
      <w:r w:rsidRPr="008B0352">
        <w:t>A</w:t>
      </w:r>
      <w:r w:rsidRPr="008B0352">
        <w:rPr>
          <w:spacing w:val="-1"/>
        </w:rPr>
        <w:t>f</w:t>
      </w:r>
      <w:r w:rsidRPr="008B0352">
        <w:t>fi</w:t>
      </w:r>
      <w:r w:rsidRPr="008B0352">
        <w:rPr>
          <w:spacing w:val="-1"/>
        </w:rPr>
        <w:t>r</w:t>
      </w:r>
      <w:r w:rsidRPr="008B0352">
        <w:rPr>
          <w:spacing w:val="1"/>
        </w:rPr>
        <w:t>m</w:t>
      </w:r>
      <w:r w:rsidRPr="008B0352">
        <w:t>at</w:t>
      </w:r>
      <w:r w:rsidRPr="008B0352">
        <w:rPr>
          <w:spacing w:val="-2"/>
        </w:rPr>
        <w:t>i</w:t>
      </w:r>
      <w:r w:rsidRPr="008B0352">
        <w:rPr>
          <w:spacing w:val="1"/>
        </w:rPr>
        <w:t>v</w:t>
      </w:r>
      <w:r w:rsidRPr="008B0352">
        <w:t>e</w:t>
      </w:r>
      <w:r w:rsidRPr="008B0352">
        <w:rPr>
          <w:spacing w:val="1"/>
        </w:rPr>
        <w:t xml:space="preserve"> </w:t>
      </w:r>
      <w:r w:rsidRPr="008B0352">
        <w:t>F</w:t>
      </w:r>
      <w:r w:rsidRPr="008B0352">
        <w:rPr>
          <w:spacing w:val="-1"/>
        </w:rPr>
        <w:t>a</w:t>
      </w:r>
      <w:r w:rsidRPr="008B0352">
        <w:t>ir</w:t>
      </w:r>
      <w:r w:rsidRPr="008B0352">
        <w:rPr>
          <w:spacing w:val="-3"/>
        </w:rPr>
        <w:t xml:space="preserve"> </w:t>
      </w:r>
      <w:r w:rsidRPr="008B0352">
        <w:t>H</w:t>
      </w:r>
      <w:r w:rsidRPr="008B0352">
        <w:rPr>
          <w:spacing w:val="1"/>
        </w:rPr>
        <w:t>o</w:t>
      </w:r>
      <w:r w:rsidRPr="008B0352">
        <w:rPr>
          <w:spacing w:val="-1"/>
        </w:rPr>
        <w:t>u</w:t>
      </w:r>
      <w:r w:rsidRPr="008B0352">
        <w:t>si</w:t>
      </w:r>
      <w:r w:rsidRPr="008B0352">
        <w:rPr>
          <w:spacing w:val="-1"/>
        </w:rPr>
        <w:t>n</w:t>
      </w:r>
      <w:r w:rsidRPr="008B0352">
        <w:t>g</w:t>
      </w:r>
      <w:r w:rsidRPr="008B0352">
        <w:rPr>
          <w:spacing w:val="-3"/>
        </w:rPr>
        <w:t xml:space="preserve"> </w:t>
      </w:r>
      <w:r w:rsidRPr="008B0352">
        <w:rPr>
          <w:spacing w:val="-2"/>
        </w:rPr>
        <w:t>M</w:t>
      </w:r>
      <w:r w:rsidRPr="008B0352">
        <w:t>arke</w:t>
      </w:r>
      <w:r w:rsidRPr="008B0352">
        <w:rPr>
          <w:spacing w:val="1"/>
        </w:rPr>
        <w:t>t</w:t>
      </w:r>
      <w:r w:rsidRPr="008B0352">
        <w:t>i</w:t>
      </w:r>
      <w:r w:rsidRPr="008B0352">
        <w:rPr>
          <w:spacing w:val="-1"/>
        </w:rPr>
        <w:t>n</w:t>
      </w:r>
      <w:r w:rsidRPr="008B0352">
        <w:t>g</w:t>
      </w:r>
      <w:r w:rsidRPr="008B0352">
        <w:rPr>
          <w:spacing w:val="-3"/>
        </w:rPr>
        <w:t xml:space="preserve"> </w:t>
      </w:r>
      <w:r w:rsidRPr="008B0352">
        <w:rPr>
          <w:spacing w:val="1"/>
        </w:rPr>
        <w:t>P</w:t>
      </w:r>
      <w:r w:rsidRPr="008B0352">
        <w:t xml:space="preserve">lan </w:t>
      </w:r>
      <w:r w:rsidRPr="008B0352">
        <w:rPr>
          <w:spacing w:val="1"/>
        </w:rPr>
        <w:t>o</w:t>
      </w:r>
      <w:r w:rsidRPr="008B0352">
        <w:rPr>
          <w:spacing w:val="-1"/>
        </w:rPr>
        <w:t>u</w:t>
      </w:r>
      <w:r w:rsidRPr="008B0352">
        <w:t>tli</w:t>
      </w:r>
      <w:r w:rsidRPr="008B0352">
        <w:rPr>
          <w:spacing w:val="-1"/>
        </w:rPr>
        <w:t>n</w:t>
      </w:r>
      <w:r w:rsidRPr="008B0352">
        <w:t>i</w:t>
      </w:r>
      <w:r w:rsidRPr="008B0352">
        <w:rPr>
          <w:spacing w:val="-1"/>
        </w:rPr>
        <w:t>n</w:t>
      </w:r>
      <w:r w:rsidRPr="008B0352">
        <w:t>g</w:t>
      </w:r>
      <w:r w:rsidRPr="008B0352">
        <w:rPr>
          <w:spacing w:val="3"/>
        </w:rPr>
        <w:t xml:space="preserve"> </w:t>
      </w:r>
      <w:r w:rsidRPr="008B0352">
        <w:rPr>
          <w:spacing w:val="-3"/>
        </w:rPr>
        <w:t>h</w:t>
      </w:r>
      <w:r w:rsidRPr="008B0352">
        <w:rPr>
          <w:spacing w:val="1"/>
        </w:rPr>
        <w:t>o</w:t>
      </w:r>
      <w:r w:rsidRPr="008B0352">
        <w:t>w</w:t>
      </w:r>
      <w:r w:rsidRPr="008B0352">
        <w:rPr>
          <w:spacing w:val="2"/>
        </w:rPr>
        <w:t xml:space="preserve"> </w:t>
      </w:r>
      <w:r w:rsidRPr="008B0352">
        <w:t>the</w:t>
      </w:r>
      <w:r w:rsidRPr="008B0352">
        <w:rPr>
          <w:spacing w:val="6"/>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w:t>
      </w:r>
      <w:r w:rsidRPr="008B0352">
        <w:rPr>
          <w:spacing w:val="4"/>
        </w:rPr>
        <w:t xml:space="preserve"> </w:t>
      </w:r>
      <w:r w:rsidRPr="008B0352">
        <w:t>will</w:t>
      </w:r>
      <w:r w:rsidRPr="008B0352">
        <w:rPr>
          <w:spacing w:val="1"/>
        </w:rPr>
        <w:t xml:space="preserve"> m</w:t>
      </w:r>
      <w:r w:rsidRPr="008B0352">
        <w:t>a</w:t>
      </w:r>
      <w:r w:rsidRPr="008B0352">
        <w:rPr>
          <w:spacing w:val="-3"/>
        </w:rPr>
        <w:t>r</w:t>
      </w:r>
      <w:r w:rsidRPr="008B0352">
        <w:t>k</w:t>
      </w:r>
      <w:r w:rsidRPr="008B0352">
        <w:rPr>
          <w:spacing w:val="1"/>
        </w:rPr>
        <w:t>e</w:t>
      </w:r>
      <w:r w:rsidRPr="008B0352">
        <w:t>t</w:t>
      </w:r>
      <w:r w:rsidRPr="008B0352">
        <w:rPr>
          <w:spacing w:val="2"/>
        </w:rPr>
        <w:t xml:space="preserve"> </w:t>
      </w:r>
      <w:r w:rsidRPr="008B0352">
        <w:rPr>
          <w:spacing w:val="-1"/>
        </w:rPr>
        <w:t>un</w:t>
      </w:r>
      <w:r w:rsidRPr="008B0352">
        <w:t>its</w:t>
      </w:r>
      <w:r w:rsidRPr="008B0352">
        <w:rPr>
          <w:spacing w:val="4"/>
        </w:rPr>
        <w:t xml:space="preserve"> </w:t>
      </w:r>
      <w:r w:rsidRPr="008B0352">
        <w:rPr>
          <w:spacing w:val="-2"/>
        </w:rPr>
        <w:t>t</w:t>
      </w:r>
      <w:r w:rsidRPr="008B0352">
        <w:t xml:space="preserve">o </w:t>
      </w:r>
      <w:r w:rsidRPr="008B0352">
        <w:rPr>
          <w:spacing w:val="-1"/>
        </w:rPr>
        <w:t>und</w:t>
      </w:r>
      <w:r w:rsidRPr="008B0352">
        <w:t>ers</w:t>
      </w:r>
      <w:r w:rsidRPr="008B0352">
        <w:rPr>
          <w:spacing w:val="1"/>
        </w:rPr>
        <w:t>e</w:t>
      </w:r>
      <w:r w:rsidRPr="008B0352">
        <w:t>r</w:t>
      </w:r>
      <w:r w:rsidRPr="008B0352">
        <w:rPr>
          <w:spacing w:val="1"/>
        </w:rPr>
        <w:t>v</w:t>
      </w:r>
      <w:r w:rsidRPr="008B0352">
        <w:t>ed t</w:t>
      </w:r>
      <w:r w:rsidRPr="008B0352">
        <w:rPr>
          <w:spacing w:val="1"/>
        </w:rPr>
        <w:t>e</w:t>
      </w:r>
      <w:r w:rsidRPr="008B0352">
        <w:rPr>
          <w:spacing w:val="-1"/>
        </w:rPr>
        <w:t>n</w:t>
      </w:r>
      <w:r w:rsidRPr="008B0352">
        <w:t>a</w:t>
      </w:r>
      <w:r w:rsidRPr="008B0352">
        <w:rPr>
          <w:spacing w:val="-3"/>
        </w:rPr>
        <w:t>n</w:t>
      </w:r>
      <w:r w:rsidRPr="008B0352">
        <w:t>t</w:t>
      </w:r>
      <w:r w:rsidRPr="008B0352">
        <w:rPr>
          <w:spacing w:val="2"/>
        </w:rPr>
        <w:t>s</w:t>
      </w:r>
      <w:r w:rsidRPr="008B0352">
        <w:t>,</w:t>
      </w:r>
      <w:r w:rsidRPr="008B0352">
        <w:rPr>
          <w:spacing w:val="3"/>
        </w:rPr>
        <w:t xml:space="preserve"> </w:t>
      </w:r>
      <w:r w:rsidRPr="008B0352">
        <w:t>i</w:t>
      </w:r>
      <w:r w:rsidRPr="008B0352">
        <w:rPr>
          <w:spacing w:val="-1"/>
        </w:rPr>
        <w:t>n</w:t>
      </w:r>
      <w:r w:rsidRPr="008B0352">
        <w:t>cl</w:t>
      </w:r>
      <w:r w:rsidRPr="008B0352">
        <w:rPr>
          <w:spacing w:val="-3"/>
        </w:rPr>
        <w:t>u</w:t>
      </w:r>
      <w:r w:rsidRPr="008B0352">
        <w:rPr>
          <w:spacing w:val="-1"/>
        </w:rPr>
        <w:t>d</w:t>
      </w:r>
      <w:r w:rsidRPr="008B0352">
        <w:t>i</w:t>
      </w:r>
      <w:r w:rsidRPr="008B0352">
        <w:rPr>
          <w:spacing w:val="-1"/>
        </w:rPr>
        <w:t>n</w:t>
      </w:r>
      <w:r w:rsidRPr="008B0352">
        <w:t>g</w:t>
      </w:r>
      <w:r w:rsidRPr="008B0352">
        <w:rPr>
          <w:spacing w:val="1"/>
        </w:rPr>
        <w:t xml:space="preserve"> </w:t>
      </w:r>
      <w:r w:rsidRPr="008B0352">
        <w:t>t</w:t>
      </w:r>
      <w:r w:rsidRPr="008B0352">
        <w:rPr>
          <w:spacing w:val="1"/>
        </w:rPr>
        <w:t>e</w:t>
      </w:r>
      <w:r w:rsidRPr="008B0352">
        <w:rPr>
          <w:spacing w:val="-1"/>
        </w:rPr>
        <w:t>n</w:t>
      </w:r>
      <w:r w:rsidRPr="008B0352">
        <w:t>a</w:t>
      </w:r>
      <w:r w:rsidRPr="008B0352">
        <w:rPr>
          <w:spacing w:val="-1"/>
        </w:rPr>
        <w:t>n</w:t>
      </w:r>
      <w:r w:rsidRPr="008B0352">
        <w:t>ts with</w:t>
      </w:r>
      <w:r w:rsidRPr="008B0352">
        <w:rPr>
          <w:spacing w:val="2"/>
        </w:rPr>
        <w:t xml:space="preserve"> </w:t>
      </w:r>
      <w:r w:rsidRPr="008B0352">
        <w:t>s</w:t>
      </w:r>
      <w:r w:rsidRPr="008B0352">
        <w:rPr>
          <w:spacing w:val="-3"/>
        </w:rPr>
        <w:t>p</w:t>
      </w:r>
      <w:r w:rsidRPr="008B0352">
        <w:t xml:space="preserve">ecial </w:t>
      </w:r>
      <w:r w:rsidRPr="008B0352">
        <w:rPr>
          <w:spacing w:val="-1"/>
        </w:rPr>
        <w:t>n</w:t>
      </w:r>
      <w:r w:rsidRPr="008B0352">
        <w:rPr>
          <w:spacing w:val="2"/>
        </w:rPr>
        <w:t>e</w:t>
      </w:r>
      <w:r w:rsidRPr="008B0352">
        <w:t>eds.</w:t>
      </w:r>
      <w:r w:rsidRPr="008B0352">
        <w:rPr>
          <w:spacing w:val="2"/>
        </w:rPr>
        <w:t xml:space="preserve"> </w:t>
      </w:r>
    </w:p>
    <w:p w14:paraId="4EAF9C35" w14:textId="42C25C8A" w:rsidR="00D416A4" w:rsidRDefault="00D416A4" w:rsidP="00D61634">
      <w:pPr>
        <w:spacing w:before="16" w:after="0" w:line="240" w:lineRule="auto"/>
        <w:ind w:left="800" w:right="-20"/>
        <w:rPr>
          <w:ins w:id="1362" w:author="2020 Changes" w:date="2019-07-09T09:11:00Z"/>
          <w:spacing w:val="2"/>
        </w:rPr>
      </w:pPr>
    </w:p>
    <w:p w14:paraId="06F2986C" w14:textId="5082FCE9" w:rsidR="00D416A4" w:rsidRPr="00022F12" w:rsidRDefault="00D416A4" w:rsidP="000326CF">
      <w:pPr>
        <w:ind w:left="800"/>
        <w:rPr>
          <w:ins w:id="1363" w:author="2020 Changes" w:date="2019-07-09T09:11:00Z"/>
          <w:b/>
          <w:u w:val="single"/>
        </w:rPr>
      </w:pPr>
      <w:ins w:id="1364" w:author="2020 Changes" w:date="2019-07-09T09:11:00Z">
        <w:r>
          <w:t xml:space="preserve">When an issuer in the state, other than the Authority, receives an allocation of the state’s volume cap for a Project, pursuant to Section 42 of the Internal Revenue Code, the sponsor of that project must separately request an award of 4% Tax Credits from the Authority to obtain a preliminary determination of eligibility for those credits, known as a 42(m) letter.  </w:t>
        </w:r>
      </w:ins>
    </w:p>
    <w:p w14:paraId="23CE1FF5" w14:textId="6DDB9059" w:rsidR="00D416A4" w:rsidRPr="00B17E70" w:rsidRDefault="00D416A4" w:rsidP="004231DB">
      <w:pPr>
        <w:pStyle w:val="ListParagraph"/>
        <w:numPr>
          <w:ilvl w:val="0"/>
          <w:numId w:val="25"/>
        </w:numPr>
        <w:spacing w:before="120" w:after="0" w:line="240" w:lineRule="auto"/>
        <w:ind w:left="1520"/>
        <w:rPr>
          <w:ins w:id="1365" w:author="2020 Changes" w:date="2019-07-09T09:11:00Z"/>
          <w:b/>
          <w:u w:val="single"/>
        </w:rPr>
      </w:pPr>
      <w:ins w:id="1366" w:author="2020 Changes" w:date="2019-07-09T09:11:00Z">
        <w:r>
          <w:t xml:space="preserve">All requirements of the QAP and application process must be met when requesting a 42(m) letter along with the current fee required to issue the determination.  </w:t>
        </w:r>
      </w:ins>
    </w:p>
    <w:p w14:paraId="1B3D96CD" w14:textId="77777777" w:rsidR="00B17E70" w:rsidRPr="00022F12" w:rsidRDefault="00B17E70" w:rsidP="00B17E70">
      <w:pPr>
        <w:pStyle w:val="ListParagraph"/>
        <w:spacing w:before="120" w:after="0" w:line="240" w:lineRule="auto"/>
        <w:ind w:left="1520"/>
        <w:rPr>
          <w:ins w:id="1367" w:author="2020 Changes" w:date="2019-07-09T09:11:00Z"/>
          <w:b/>
          <w:u w:val="single"/>
        </w:rPr>
      </w:pPr>
    </w:p>
    <w:p w14:paraId="35ACC0BD" w14:textId="021305FF" w:rsidR="00D416A4" w:rsidRPr="00022F12" w:rsidRDefault="00D416A4" w:rsidP="004231DB">
      <w:pPr>
        <w:pStyle w:val="ListParagraph"/>
        <w:numPr>
          <w:ilvl w:val="0"/>
          <w:numId w:val="25"/>
        </w:numPr>
        <w:spacing w:before="120" w:after="0" w:line="240" w:lineRule="auto"/>
        <w:ind w:left="1520"/>
        <w:rPr>
          <w:ins w:id="1368" w:author="2020 Changes" w:date="2019-07-09T09:11:00Z"/>
          <w:b/>
          <w:u w:val="single"/>
        </w:rPr>
      </w:pPr>
      <w:ins w:id="1369" w:author="2020 Changes" w:date="2019-07-09T09:11:00Z">
        <w:r>
          <w:t>The initial application submission must also include a preliminary determination letter (</w:t>
        </w:r>
        <w:r w:rsidR="000B4211">
          <w:t xml:space="preserve">the </w:t>
        </w:r>
        <w:r>
          <w:t>42(m)(2)(d)</w:t>
        </w:r>
        <w:r w:rsidR="000B4211">
          <w:t xml:space="preserve"> Letter</w:t>
        </w:r>
        <w:r>
          <w:t>) from the issuer of the tax-exempt bonds that addresses the tax credit dollar amount and the reasonableness of project costs.</w:t>
        </w:r>
      </w:ins>
    </w:p>
    <w:p w14:paraId="1467D9E3" w14:textId="77777777" w:rsidR="00D416A4" w:rsidRPr="008B0352" w:rsidRDefault="00D416A4" w:rsidP="00D61634">
      <w:pPr>
        <w:spacing w:before="16" w:after="0" w:line="240" w:lineRule="auto"/>
        <w:ind w:left="800" w:right="-20"/>
        <w:rPr>
          <w:ins w:id="1370" w:author="2020 Changes" w:date="2019-07-09T09:11:00Z"/>
          <w:spacing w:val="2"/>
        </w:rPr>
      </w:pPr>
    </w:p>
    <w:p w14:paraId="6FDB86C7" w14:textId="77777777" w:rsidR="007F3205" w:rsidRPr="008B0352" w:rsidRDefault="007F3205" w:rsidP="007F3205">
      <w:pPr>
        <w:tabs>
          <w:tab w:val="left" w:pos="1160"/>
        </w:tabs>
        <w:spacing w:after="0" w:line="240" w:lineRule="auto"/>
        <w:ind w:left="800" w:right="-20"/>
        <w:rPr>
          <w:sz w:val="15"/>
          <w:szCs w:val="15"/>
        </w:rPr>
      </w:pPr>
    </w:p>
    <w:bookmarkEnd w:id="1359"/>
    <w:p w14:paraId="53CE7A80" w14:textId="77777777" w:rsidR="00497234" w:rsidRPr="008B0352" w:rsidRDefault="00FA1789" w:rsidP="008B7CB6">
      <w:pPr>
        <w:spacing w:after="0" w:line="240" w:lineRule="auto"/>
        <w:ind w:left="440" w:right="-20" w:firstLine="360"/>
      </w:pPr>
      <w:r w:rsidRPr="008B0352">
        <w:rPr>
          <w:b/>
          <w:bCs/>
          <w:spacing w:val="1"/>
        </w:rPr>
        <w:t>2</w:t>
      </w:r>
      <w:r w:rsidRPr="008B0352">
        <w:rPr>
          <w:b/>
          <w:bCs/>
        </w:rPr>
        <w:t xml:space="preserve">)  </w:t>
      </w:r>
      <w:r w:rsidRPr="008B0352">
        <w:rPr>
          <w:b/>
          <w:bCs/>
          <w:spacing w:val="30"/>
        </w:rPr>
        <w:t xml:space="preserve"> </w:t>
      </w:r>
      <w:r w:rsidRPr="008B0352">
        <w:rPr>
          <w:b/>
          <w:bCs/>
        </w:rPr>
        <w:t>Re</w:t>
      </w:r>
      <w:r w:rsidRPr="008B0352">
        <w:rPr>
          <w:b/>
          <w:bCs/>
          <w:spacing w:val="-1"/>
        </w:rPr>
        <w:t>que</w:t>
      </w:r>
      <w:r w:rsidRPr="008B0352">
        <w:rPr>
          <w:b/>
          <w:bCs/>
        </w:rPr>
        <w:t>st</w:t>
      </w:r>
      <w:r w:rsidRPr="008B0352">
        <w:rPr>
          <w:b/>
          <w:bCs/>
          <w:spacing w:val="1"/>
        </w:rPr>
        <w:t xml:space="preserve"> </w:t>
      </w:r>
      <w:r w:rsidRPr="008B0352">
        <w:rPr>
          <w:b/>
          <w:bCs/>
        </w:rPr>
        <w:t>f</w:t>
      </w:r>
      <w:r w:rsidRPr="008B0352">
        <w:rPr>
          <w:b/>
          <w:bCs/>
          <w:spacing w:val="-1"/>
        </w:rPr>
        <w:t>o</w:t>
      </w:r>
      <w:r w:rsidRPr="008B0352">
        <w:rPr>
          <w:b/>
          <w:bCs/>
        </w:rPr>
        <w:t>r</w:t>
      </w:r>
      <w:r w:rsidRPr="008B0352">
        <w:rPr>
          <w:b/>
          <w:bCs/>
          <w:spacing w:val="1"/>
        </w:rPr>
        <w:t xml:space="preserve"> </w:t>
      </w:r>
      <w:r w:rsidRPr="008B0352">
        <w:rPr>
          <w:b/>
          <w:bCs/>
        </w:rPr>
        <w:t>Ext</w:t>
      </w:r>
      <w:r w:rsidRPr="008B0352">
        <w:rPr>
          <w:b/>
          <w:bCs/>
          <w:spacing w:val="-1"/>
        </w:rPr>
        <w:t>en</w:t>
      </w:r>
      <w:r w:rsidRPr="008B0352">
        <w:rPr>
          <w:b/>
          <w:bCs/>
          <w:spacing w:val="-2"/>
        </w:rPr>
        <w:t>s</w:t>
      </w:r>
      <w:r w:rsidRPr="008B0352">
        <w:rPr>
          <w:b/>
          <w:bCs/>
          <w:spacing w:val="1"/>
        </w:rPr>
        <w:t>i</w:t>
      </w:r>
      <w:r w:rsidRPr="008B0352">
        <w:rPr>
          <w:b/>
          <w:bCs/>
          <w:spacing w:val="-1"/>
        </w:rPr>
        <w:t>o</w:t>
      </w:r>
      <w:r w:rsidRPr="008B0352">
        <w:rPr>
          <w:b/>
          <w:bCs/>
        </w:rPr>
        <w:t>n</w:t>
      </w:r>
    </w:p>
    <w:p w14:paraId="333E643B" w14:textId="77777777" w:rsidR="00497234" w:rsidRPr="008B0352" w:rsidRDefault="00497234">
      <w:pPr>
        <w:spacing w:before="9" w:after="0" w:line="260" w:lineRule="exact"/>
        <w:rPr>
          <w:sz w:val="26"/>
          <w:szCs w:val="26"/>
        </w:rPr>
      </w:pPr>
    </w:p>
    <w:p w14:paraId="10B34FC1" w14:textId="31EFD04F" w:rsidR="00081D8F" w:rsidRPr="008B0352" w:rsidRDefault="00FA1789" w:rsidP="008B7CB6">
      <w:pPr>
        <w:pStyle w:val="NoSpacing"/>
        <w:ind w:left="800"/>
      </w:pPr>
      <w:r w:rsidRPr="008B0352">
        <w:t>The</w:t>
      </w:r>
      <w:r w:rsidRPr="008B0352">
        <w:rPr>
          <w:spacing w:val="1"/>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1"/>
        </w:rPr>
        <w:t xml:space="preserve"> </w:t>
      </w:r>
      <w:r w:rsidRPr="008B0352">
        <w:rPr>
          <w:spacing w:val="1"/>
        </w:rPr>
        <w:t>m</w:t>
      </w:r>
      <w:r w:rsidRPr="008B0352">
        <w:rPr>
          <w:spacing w:val="-3"/>
        </w:rPr>
        <w:t>a</w:t>
      </w:r>
      <w:r w:rsidRPr="008B0352">
        <w:t>y</w:t>
      </w:r>
      <w:r w:rsidRPr="008B0352">
        <w:rPr>
          <w:spacing w:val="1"/>
        </w:rPr>
        <w:t xml:space="preserve"> </w:t>
      </w:r>
      <w:r w:rsidRPr="008B0352">
        <w:rPr>
          <w:spacing w:val="-1"/>
        </w:rPr>
        <w:t>e</w:t>
      </w:r>
      <w:r w:rsidRPr="008B0352">
        <w:t>x</w:t>
      </w:r>
      <w:r w:rsidRPr="008B0352">
        <w:rPr>
          <w:spacing w:val="1"/>
        </w:rPr>
        <w:t>t</w:t>
      </w:r>
      <w:r w:rsidRPr="008B0352">
        <w:t>end</w:t>
      </w:r>
      <w:r w:rsidRPr="008B0352">
        <w:rPr>
          <w:spacing w:val="-3"/>
        </w:rPr>
        <w:t xml:space="preserve"> </w:t>
      </w:r>
      <w:r w:rsidRPr="008B0352">
        <w:rPr>
          <w:spacing w:val="-2"/>
        </w:rPr>
        <w:t>t</w:t>
      </w:r>
      <w:r w:rsidRPr="008B0352">
        <w:rPr>
          <w:spacing w:val="-1"/>
        </w:rPr>
        <w:t>h</w:t>
      </w:r>
      <w:r w:rsidRPr="008B0352">
        <w:t>e</w:t>
      </w:r>
      <w:r w:rsidRPr="008B0352">
        <w:rPr>
          <w:spacing w:val="1"/>
        </w:rPr>
        <w:t xml:space="preserve"> </w:t>
      </w:r>
      <w:r w:rsidRPr="008B0352">
        <w:t>t</w:t>
      </w:r>
      <w:r w:rsidRPr="008B0352">
        <w:rPr>
          <w:spacing w:val="-2"/>
        </w:rPr>
        <w:t>i</w:t>
      </w:r>
      <w:r w:rsidRPr="008B0352">
        <w:rPr>
          <w:spacing w:val="1"/>
        </w:rPr>
        <w:t>m</w:t>
      </w:r>
      <w:r w:rsidRPr="008B0352">
        <w:t>e</w:t>
      </w:r>
      <w:r w:rsidRPr="008B0352">
        <w:rPr>
          <w:spacing w:val="1"/>
        </w:rPr>
        <w:t xml:space="preserve"> </w:t>
      </w:r>
      <w:r w:rsidRPr="008B0352">
        <w:rPr>
          <w:spacing w:val="-3"/>
        </w:rPr>
        <w:t>f</w:t>
      </w:r>
      <w:r w:rsidRPr="008B0352">
        <w:rPr>
          <w:spacing w:val="1"/>
        </w:rPr>
        <w:t>o</w:t>
      </w:r>
      <w:r w:rsidRPr="008B0352">
        <w:t>r</w:t>
      </w:r>
      <w:r w:rsidRPr="008B0352">
        <w:rPr>
          <w:spacing w:val="-2"/>
        </w:rPr>
        <w:t xml:space="preserve"> </w:t>
      </w:r>
      <w:r w:rsidRPr="008B0352">
        <w:rPr>
          <w:spacing w:val="1"/>
        </w:rPr>
        <w:t>m</w:t>
      </w:r>
      <w:r w:rsidRPr="008B0352">
        <w:rPr>
          <w:spacing w:val="-2"/>
        </w:rPr>
        <w:t>e</w:t>
      </w:r>
      <w:r w:rsidRPr="008B0352">
        <w:t>e</w:t>
      </w:r>
      <w:r w:rsidRPr="008B0352">
        <w:rPr>
          <w:spacing w:val="1"/>
        </w:rPr>
        <w:t>t</w:t>
      </w:r>
      <w:r w:rsidRPr="008B0352">
        <w:t>i</w:t>
      </w:r>
      <w:r w:rsidRPr="008B0352">
        <w:rPr>
          <w:spacing w:val="-1"/>
        </w:rPr>
        <w:t>n</w:t>
      </w:r>
      <w:r w:rsidRPr="008B0352">
        <w:t>g</w:t>
      </w:r>
      <w:r w:rsidRPr="008B0352">
        <w:rPr>
          <w:spacing w:val="-1"/>
        </w:rPr>
        <w:t xml:space="preserve"> </w:t>
      </w:r>
      <w:r w:rsidRPr="008B0352">
        <w:rPr>
          <w:spacing w:val="1"/>
        </w:rPr>
        <w:t>t</w:t>
      </w:r>
      <w:r w:rsidRPr="008B0352">
        <w:rPr>
          <w:spacing w:val="-1"/>
        </w:rPr>
        <w:t>h</w:t>
      </w:r>
      <w:r w:rsidRPr="008B0352">
        <w:t>e</w:t>
      </w:r>
      <w:r w:rsidRPr="008B0352">
        <w:rPr>
          <w:spacing w:val="-2"/>
        </w:rPr>
        <w:t xml:space="preserve"> c</w:t>
      </w:r>
      <w:r w:rsidRPr="008B0352">
        <w:rPr>
          <w:spacing w:val="-1"/>
        </w:rPr>
        <w:t>ond</w:t>
      </w:r>
      <w:r w:rsidRPr="008B0352">
        <w:t>iti</w:t>
      </w:r>
      <w:r w:rsidRPr="008B0352">
        <w:rPr>
          <w:spacing w:val="1"/>
        </w:rPr>
        <w:t>o</w:t>
      </w:r>
      <w:r w:rsidRPr="008B0352">
        <w:rPr>
          <w:spacing w:val="-1"/>
        </w:rPr>
        <w:t>n</w:t>
      </w:r>
      <w:r w:rsidRPr="008B0352">
        <w:t>s s</w:t>
      </w:r>
      <w:r w:rsidRPr="008B0352">
        <w:rPr>
          <w:spacing w:val="-1"/>
        </w:rPr>
        <w:t>e</w:t>
      </w:r>
      <w:r w:rsidRPr="008B0352">
        <w:t>t</w:t>
      </w:r>
      <w:r w:rsidRPr="008B0352">
        <w:rPr>
          <w:spacing w:val="1"/>
        </w:rPr>
        <w:t xml:space="preserve"> </w:t>
      </w:r>
      <w:r w:rsidRPr="008B0352">
        <w:rPr>
          <w:spacing w:val="-3"/>
        </w:rPr>
        <w:t>f</w:t>
      </w:r>
      <w:r w:rsidRPr="008B0352">
        <w:rPr>
          <w:spacing w:val="1"/>
        </w:rPr>
        <w:t>o</w:t>
      </w:r>
      <w:r w:rsidRPr="008B0352">
        <w:t>rth in</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rPr>
          <w:spacing w:val="-2"/>
        </w:rPr>
        <w:t>4</w:t>
      </w:r>
      <w:r w:rsidRPr="008B0352">
        <w:rPr>
          <w:spacing w:val="1"/>
        </w:rPr>
        <w:t>2</w:t>
      </w:r>
      <w:r w:rsidRPr="008B0352">
        <w:rPr>
          <w:spacing w:val="-2"/>
        </w:rPr>
        <w:t>(</w:t>
      </w:r>
      <w:r w:rsidRPr="008B0352">
        <w:rPr>
          <w:spacing w:val="1"/>
        </w:rPr>
        <w:t>m</w:t>
      </w:r>
      <w:r w:rsidRPr="008B0352">
        <w:t>)</w:t>
      </w:r>
      <w:r w:rsidR="008B7CB6" w:rsidRPr="008B0352">
        <w:t xml:space="preserve"> L</w:t>
      </w:r>
      <w:r w:rsidRPr="008B0352">
        <w:t>e</w:t>
      </w:r>
      <w:r w:rsidRPr="008B0352">
        <w:rPr>
          <w:spacing w:val="-1"/>
        </w:rPr>
        <w:t>t</w:t>
      </w:r>
      <w:r w:rsidRPr="008B0352">
        <w:t>t</w:t>
      </w:r>
      <w:r w:rsidRPr="008B0352">
        <w:rPr>
          <w:spacing w:val="1"/>
        </w:rPr>
        <w:t>e</w:t>
      </w:r>
      <w:r w:rsidRPr="008B0352">
        <w:t xml:space="preserve">r. </w:t>
      </w:r>
      <w:r w:rsidR="00D61634" w:rsidRPr="008B0352">
        <w:t xml:space="preserve">  </w:t>
      </w:r>
    </w:p>
    <w:p w14:paraId="4A075224" w14:textId="77777777" w:rsidR="00497234" w:rsidRPr="008B0352" w:rsidRDefault="00FA1789" w:rsidP="008B7CB6">
      <w:pPr>
        <w:pStyle w:val="NoSpacing"/>
        <w:ind w:left="800"/>
      </w:pPr>
      <w:r w:rsidRPr="008B0352">
        <w:t>The</w:t>
      </w:r>
      <w:r w:rsidRPr="008B0352">
        <w:rPr>
          <w:spacing w:val="1"/>
        </w:rPr>
        <w:t xml:space="preserve"> </w:t>
      </w:r>
      <w:r w:rsidRPr="008B0352">
        <w:rPr>
          <w:spacing w:val="-2"/>
        </w:rPr>
        <w:t>O</w:t>
      </w:r>
      <w:r w:rsidRPr="008B0352">
        <w:t>wner</w:t>
      </w:r>
      <w:r w:rsidRPr="008B0352">
        <w:rPr>
          <w:spacing w:val="-2"/>
        </w:rPr>
        <w:t xml:space="preserve"> </w:t>
      </w:r>
      <w:r w:rsidRPr="008B0352">
        <w:rPr>
          <w:spacing w:val="1"/>
        </w:rPr>
        <w:t>m</w:t>
      </w:r>
      <w:r w:rsidRPr="008B0352">
        <w:rPr>
          <w:spacing w:val="-1"/>
        </w:rPr>
        <w:t>u</w:t>
      </w:r>
      <w:r w:rsidRPr="008B0352">
        <w:t>st</w:t>
      </w:r>
      <w:r w:rsidRPr="008B0352">
        <w:rPr>
          <w:spacing w:val="-1"/>
        </w:rPr>
        <w:t xml:space="preserve"> </w:t>
      </w:r>
      <w:r w:rsidRPr="008B0352">
        <w:t>su</w:t>
      </w:r>
      <w:r w:rsidRPr="008B0352">
        <w:rPr>
          <w:spacing w:val="-2"/>
        </w:rPr>
        <w:t>b</w:t>
      </w:r>
      <w:r w:rsidRPr="008B0352">
        <w:rPr>
          <w:spacing w:val="1"/>
        </w:rPr>
        <w:t>m</w:t>
      </w:r>
      <w:r w:rsidRPr="008B0352">
        <w:t>it</w:t>
      </w:r>
      <w:r w:rsidRPr="008B0352">
        <w:rPr>
          <w:spacing w:val="-2"/>
        </w:rPr>
        <w:t xml:space="preserve"> </w:t>
      </w:r>
      <w:r w:rsidRPr="008B0352">
        <w:t>a</w:t>
      </w:r>
      <w:r w:rsidRPr="008B0352">
        <w:rPr>
          <w:spacing w:val="-1"/>
        </w:rPr>
        <w:t xml:space="preserve"> </w:t>
      </w:r>
      <w:r w:rsidRPr="008B0352">
        <w:t>writ</w:t>
      </w:r>
      <w:r w:rsidRPr="008B0352">
        <w:rPr>
          <w:spacing w:val="1"/>
        </w:rPr>
        <w:t>t</w:t>
      </w:r>
      <w:r w:rsidRPr="008B0352">
        <w:t>en</w:t>
      </w:r>
      <w:r w:rsidRPr="008B0352">
        <w:rPr>
          <w:spacing w:val="-2"/>
        </w:rPr>
        <w:t xml:space="preserve"> </w:t>
      </w:r>
      <w:r w:rsidRPr="008B0352">
        <w:rPr>
          <w:spacing w:val="2"/>
        </w:rPr>
        <w:t>r</w:t>
      </w:r>
      <w:r w:rsidRPr="008B0352">
        <w:t>eq</w:t>
      </w:r>
      <w:r w:rsidRPr="008B0352">
        <w:rPr>
          <w:spacing w:val="-1"/>
        </w:rPr>
        <w:t>u</w:t>
      </w:r>
      <w:r w:rsidRPr="008B0352">
        <w:t>est</w:t>
      </w:r>
      <w:r w:rsidRPr="008B0352">
        <w:rPr>
          <w:spacing w:val="-1"/>
        </w:rPr>
        <w:t xml:space="preserve"> </w:t>
      </w:r>
      <w:r w:rsidRPr="008B0352">
        <w:t>and</w:t>
      </w:r>
      <w:r w:rsidRPr="008B0352">
        <w:rPr>
          <w:spacing w:val="-1"/>
        </w:rPr>
        <w:t xml:space="preserve"> </w:t>
      </w:r>
      <w:r w:rsidRPr="008B0352">
        <w:rPr>
          <w:spacing w:val="1"/>
        </w:rPr>
        <w:t>e</w:t>
      </w:r>
      <w:r w:rsidRPr="008B0352">
        <w:t>xp</w:t>
      </w:r>
      <w:r w:rsidRPr="008B0352">
        <w:rPr>
          <w:spacing w:val="-1"/>
        </w:rPr>
        <w:t>l</w:t>
      </w:r>
      <w:r w:rsidRPr="008B0352">
        <w:t>a</w:t>
      </w:r>
      <w:r w:rsidRPr="008B0352">
        <w:rPr>
          <w:spacing w:val="-3"/>
        </w:rPr>
        <w:t>n</w:t>
      </w:r>
      <w:r w:rsidRPr="008B0352">
        <w:t>ati</w:t>
      </w:r>
      <w:r w:rsidRPr="008B0352">
        <w:rPr>
          <w:spacing w:val="1"/>
        </w:rPr>
        <w:t>o</w:t>
      </w:r>
      <w:r w:rsidRPr="008B0352">
        <w:t>n</w:t>
      </w:r>
      <w:r w:rsidRPr="008B0352">
        <w:rPr>
          <w:spacing w:val="-1"/>
        </w:rPr>
        <w:t xml:space="preserve"> </w:t>
      </w:r>
      <w:r w:rsidRPr="008B0352">
        <w:rPr>
          <w:spacing w:val="-2"/>
        </w:rPr>
        <w:t>f</w:t>
      </w:r>
      <w:r w:rsidRPr="008B0352">
        <w:rPr>
          <w:spacing w:val="1"/>
        </w:rPr>
        <w:t>o</w:t>
      </w:r>
      <w:r w:rsidRPr="008B0352">
        <w:t>r an</w:t>
      </w:r>
      <w:r w:rsidRPr="008B0352">
        <w:rPr>
          <w:spacing w:val="-3"/>
        </w:rPr>
        <w:t xml:space="preserve"> </w:t>
      </w:r>
      <w:r w:rsidRPr="008B0352">
        <w:t>e</w:t>
      </w:r>
      <w:r w:rsidRPr="008B0352">
        <w:rPr>
          <w:spacing w:val="1"/>
        </w:rPr>
        <w:t>x</w:t>
      </w:r>
      <w:r w:rsidRPr="008B0352">
        <w:rPr>
          <w:spacing w:val="-2"/>
        </w:rPr>
        <w:t>t</w:t>
      </w:r>
      <w:r w:rsidRPr="008B0352">
        <w:t>ension.</w:t>
      </w:r>
    </w:p>
    <w:p w14:paraId="15E6FD4E" w14:textId="77777777" w:rsidR="00081D8F" w:rsidRPr="008B0352" w:rsidRDefault="00081D8F" w:rsidP="008B7CB6">
      <w:pPr>
        <w:pStyle w:val="NoSpacing"/>
        <w:ind w:left="800"/>
        <w:rPr>
          <w:position w:val="1"/>
        </w:rPr>
      </w:pPr>
    </w:p>
    <w:p w14:paraId="59906516" w14:textId="77777777" w:rsidR="00497234" w:rsidRPr="008B0352" w:rsidRDefault="00FA1789" w:rsidP="008B7CB6">
      <w:pPr>
        <w:pStyle w:val="NoSpacing"/>
        <w:ind w:left="800"/>
      </w:pPr>
      <w:r w:rsidRPr="008B0352">
        <w:rPr>
          <w:position w:val="1"/>
        </w:rPr>
        <w:t>F</w:t>
      </w:r>
      <w:r w:rsidRPr="008B0352">
        <w:rPr>
          <w:spacing w:val="-1"/>
          <w:position w:val="1"/>
        </w:rPr>
        <w:t>a</w:t>
      </w:r>
      <w:r w:rsidRPr="008B0352">
        <w:rPr>
          <w:position w:val="1"/>
        </w:rPr>
        <w:t>il</w:t>
      </w:r>
      <w:r w:rsidRPr="008B0352">
        <w:rPr>
          <w:spacing w:val="-1"/>
          <w:position w:val="1"/>
        </w:rPr>
        <w:t>u</w:t>
      </w:r>
      <w:r w:rsidRPr="008B0352">
        <w:rPr>
          <w:position w:val="1"/>
        </w:rPr>
        <w:t>re</w:t>
      </w:r>
      <w:r w:rsidRPr="008B0352">
        <w:rPr>
          <w:spacing w:val="15"/>
          <w:position w:val="1"/>
        </w:rPr>
        <w:t xml:space="preserve"> </w:t>
      </w:r>
      <w:r w:rsidRPr="008B0352">
        <w:rPr>
          <w:position w:val="1"/>
        </w:rPr>
        <w:t>to</w:t>
      </w:r>
      <w:r w:rsidRPr="008B0352">
        <w:rPr>
          <w:spacing w:val="14"/>
          <w:position w:val="1"/>
        </w:rPr>
        <w:t xml:space="preserve"> </w:t>
      </w:r>
      <w:r w:rsidRPr="008B0352">
        <w:rPr>
          <w:spacing w:val="1"/>
          <w:position w:val="1"/>
        </w:rPr>
        <w:t>m</w:t>
      </w:r>
      <w:r w:rsidRPr="008B0352">
        <w:rPr>
          <w:spacing w:val="-2"/>
          <w:position w:val="1"/>
        </w:rPr>
        <w:t>e</w:t>
      </w:r>
      <w:r w:rsidRPr="008B0352">
        <w:rPr>
          <w:position w:val="1"/>
        </w:rPr>
        <w:t>et</w:t>
      </w:r>
      <w:r w:rsidRPr="008B0352">
        <w:rPr>
          <w:spacing w:val="16"/>
          <w:position w:val="1"/>
        </w:rPr>
        <w:t xml:space="preserve"> </w:t>
      </w:r>
      <w:r w:rsidRPr="008B0352">
        <w:rPr>
          <w:position w:val="1"/>
        </w:rPr>
        <w:t>the</w:t>
      </w:r>
      <w:r w:rsidRPr="008B0352">
        <w:rPr>
          <w:spacing w:val="13"/>
          <w:position w:val="1"/>
        </w:rPr>
        <w:t xml:space="preserve"> </w:t>
      </w:r>
      <w:r w:rsidRPr="008B0352">
        <w:rPr>
          <w:position w:val="1"/>
        </w:rPr>
        <w:t>c</w:t>
      </w:r>
      <w:r w:rsidRPr="008B0352">
        <w:rPr>
          <w:spacing w:val="1"/>
          <w:position w:val="1"/>
        </w:rPr>
        <w:t>o</w:t>
      </w:r>
      <w:r w:rsidRPr="008B0352">
        <w:rPr>
          <w:spacing w:val="-1"/>
          <w:position w:val="1"/>
        </w:rPr>
        <w:t>nd</w:t>
      </w:r>
      <w:r w:rsidRPr="008B0352">
        <w:rPr>
          <w:position w:val="1"/>
        </w:rPr>
        <w:t>it</w:t>
      </w:r>
      <w:r w:rsidRPr="008B0352">
        <w:rPr>
          <w:spacing w:val="-2"/>
          <w:position w:val="1"/>
        </w:rPr>
        <w:t>i</w:t>
      </w:r>
      <w:r w:rsidRPr="008B0352">
        <w:rPr>
          <w:spacing w:val="1"/>
          <w:position w:val="1"/>
        </w:rPr>
        <w:t>o</w:t>
      </w:r>
      <w:r w:rsidRPr="008B0352">
        <w:rPr>
          <w:spacing w:val="-1"/>
          <w:position w:val="1"/>
        </w:rPr>
        <w:t>n</w:t>
      </w:r>
      <w:r w:rsidRPr="008B0352">
        <w:rPr>
          <w:position w:val="1"/>
        </w:rPr>
        <w:t>s</w:t>
      </w:r>
      <w:r w:rsidRPr="008B0352">
        <w:rPr>
          <w:spacing w:val="15"/>
          <w:position w:val="1"/>
        </w:rPr>
        <w:t xml:space="preserve"> </w:t>
      </w:r>
      <w:r w:rsidRPr="008B0352">
        <w:rPr>
          <w:position w:val="1"/>
        </w:rPr>
        <w:t>set</w:t>
      </w:r>
      <w:r w:rsidRPr="008B0352">
        <w:rPr>
          <w:spacing w:val="15"/>
          <w:position w:val="1"/>
        </w:rPr>
        <w:t xml:space="preserve"> </w:t>
      </w:r>
      <w:r w:rsidRPr="008B0352">
        <w:rPr>
          <w:spacing w:val="-3"/>
          <w:position w:val="1"/>
        </w:rPr>
        <w:t>f</w:t>
      </w:r>
      <w:r w:rsidRPr="008B0352">
        <w:rPr>
          <w:spacing w:val="1"/>
          <w:position w:val="1"/>
        </w:rPr>
        <w:t>o</w:t>
      </w:r>
      <w:r w:rsidRPr="008B0352">
        <w:rPr>
          <w:position w:val="1"/>
        </w:rPr>
        <w:t>rth</w:t>
      </w:r>
      <w:r w:rsidRPr="008B0352">
        <w:rPr>
          <w:spacing w:val="14"/>
          <w:position w:val="1"/>
        </w:rPr>
        <w:t xml:space="preserve"> </w:t>
      </w:r>
      <w:r w:rsidRPr="008B0352">
        <w:rPr>
          <w:position w:val="1"/>
        </w:rPr>
        <w:t>in</w:t>
      </w:r>
      <w:r w:rsidRPr="008B0352">
        <w:rPr>
          <w:spacing w:val="14"/>
          <w:position w:val="1"/>
        </w:rPr>
        <w:t xml:space="preserve"> </w:t>
      </w:r>
      <w:r w:rsidRPr="008B0352">
        <w:rPr>
          <w:position w:val="1"/>
        </w:rPr>
        <w:t>the</w:t>
      </w:r>
      <w:r w:rsidRPr="008B0352">
        <w:rPr>
          <w:spacing w:val="13"/>
          <w:position w:val="1"/>
        </w:rPr>
        <w:t xml:space="preserve"> </w:t>
      </w:r>
      <w:r w:rsidRPr="008B0352">
        <w:rPr>
          <w:spacing w:val="1"/>
          <w:position w:val="1"/>
        </w:rPr>
        <w:t>4</w:t>
      </w:r>
      <w:r w:rsidRPr="008B0352">
        <w:rPr>
          <w:spacing w:val="-2"/>
          <w:position w:val="1"/>
        </w:rPr>
        <w:t>2</w:t>
      </w:r>
      <w:r w:rsidRPr="008B0352">
        <w:rPr>
          <w:position w:val="1"/>
        </w:rPr>
        <w:t>(</w:t>
      </w:r>
      <w:r w:rsidRPr="008B0352">
        <w:rPr>
          <w:spacing w:val="-1"/>
          <w:position w:val="1"/>
        </w:rPr>
        <w:t>m</w:t>
      </w:r>
      <w:r w:rsidRPr="008B0352">
        <w:rPr>
          <w:position w:val="1"/>
        </w:rPr>
        <w:t>)</w:t>
      </w:r>
      <w:r w:rsidRPr="008B0352">
        <w:rPr>
          <w:spacing w:val="13"/>
          <w:position w:val="1"/>
        </w:rPr>
        <w:t xml:space="preserve"> </w:t>
      </w:r>
      <w:r w:rsidRPr="008B0352">
        <w:rPr>
          <w:spacing w:val="1"/>
          <w:position w:val="1"/>
        </w:rPr>
        <w:t>L</w:t>
      </w:r>
      <w:r w:rsidRPr="008B0352">
        <w:rPr>
          <w:position w:val="1"/>
        </w:rPr>
        <w:t>e</w:t>
      </w:r>
      <w:r w:rsidRPr="008B0352">
        <w:rPr>
          <w:spacing w:val="1"/>
          <w:position w:val="1"/>
        </w:rPr>
        <w:t>t</w:t>
      </w:r>
      <w:r w:rsidRPr="008B0352">
        <w:rPr>
          <w:spacing w:val="-2"/>
          <w:position w:val="1"/>
        </w:rPr>
        <w:t>t</w:t>
      </w:r>
      <w:r w:rsidRPr="008B0352">
        <w:rPr>
          <w:position w:val="1"/>
        </w:rPr>
        <w:t>er</w:t>
      </w:r>
      <w:r w:rsidRPr="008B0352">
        <w:rPr>
          <w:spacing w:val="15"/>
          <w:position w:val="1"/>
        </w:rPr>
        <w:t xml:space="preserve"> </w:t>
      </w:r>
      <w:r w:rsidRPr="008B0352">
        <w:rPr>
          <w:spacing w:val="-1"/>
          <w:position w:val="1"/>
        </w:rPr>
        <w:t>o</w:t>
      </w:r>
      <w:r w:rsidRPr="008B0352">
        <w:rPr>
          <w:position w:val="1"/>
        </w:rPr>
        <w:t>r</w:t>
      </w:r>
      <w:r w:rsidRPr="008B0352">
        <w:rPr>
          <w:spacing w:val="15"/>
          <w:position w:val="1"/>
        </w:rPr>
        <w:t xml:space="preserve"> </w:t>
      </w:r>
      <w:r w:rsidRPr="008B0352">
        <w:rPr>
          <w:position w:val="1"/>
        </w:rPr>
        <w:t>to</w:t>
      </w:r>
      <w:r w:rsidRPr="008B0352">
        <w:rPr>
          <w:spacing w:val="14"/>
          <w:position w:val="1"/>
        </w:rPr>
        <w:t xml:space="preserve"> </w:t>
      </w:r>
      <w:r w:rsidRPr="008B0352">
        <w:rPr>
          <w:spacing w:val="1"/>
          <w:position w:val="1"/>
        </w:rPr>
        <w:t>o</w:t>
      </w:r>
      <w:r w:rsidRPr="008B0352">
        <w:rPr>
          <w:spacing w:val="-1"/>
          <w:position w:val="1"/>
        </w:rPr>
        <w:t>b</w:t>
      </w:r>
      <w:r w:rsidRPr="008B0352">
        <w:rPr>
          <w:position w:val="1"/>
        </w:rPr>
        <w:t>tain</w:t>
      </w:r>
      <w:r w:rsidRPr="008B0352">
        <w:rPr>
          <w:spacing w:val="14"/>
          <w:position w:val="1"/>
        </w:rPr>
        <w:t xml:space="preserve"> </w:t>
      </w:r>
      <w:r w:rsidRPr="008B0352">
        <w:rPr>
          <w:position w:val="1"/>
        </w:rPr>
        <w:t>A</w:t>
      </w:r>
      <w:r w:rsidRPr="008B0352">
        <w:rPr>
          <w:spacing w:val="-1"/>
          <w:position w:val="1"/>
        </w:rPr>
        <w:t>u</w:t>
      </w:r>
      <w:r w:rsidRPr="008B0352">
        <w:rPr>
          <w:position w:val="1"/>
        </w:rPr>
        <w:t>t</w:t>
      </w:r>
      <w:r w:rsidRPr="008B0352">
        <w:rPr>
          <w:spacing w:val="-3"/>
          <w:position w:val="1"/>
        </w:rPr>
        <w:t>h</w:t>
      </w:r>
      <w:r w:rsidRPr="008B0352">
        <w:rPr>
          <w:spacing w:val="1"/>
          <w:position w:val="1"/>
        </w:rPr>
        <w:t>o</w:t>
      </w:r>
      <w:r w:rsidRPr="008B0352">
        <w:rPr>
          <w:position w:val="1"/>
        </w:rPr>
        <w:t>r</w:t>
      </w:r>
      <w:r w:rsidRPr="008B0352">
        <w:rPr>
          <w:spacing w:val="-3"/>
          <w:position w:val="1"/>
        </w:rPr>
        <w:t>i</w:t>
      </w:r>
      <w:r w:rsidRPr="008B0352">
        <w:rPr>
          <w:position w:val="1"/>
        </w:rPr>
        <w:t>ty</w:t>
      </w:r>
      <w:r w:rsidRPr="008B0352">
        <w:rPr>
          <w:spacing w:val="16"/>
          <w:position w:val="1"/>
        </w:rPr>
        <w:t xml:space="preserve"> </w:t>
      </w:r>
      <w:r w:rsidRPr="008B0352">
        <w:rPr>
          <w:position w:val="1"/>
        </w:rPr>
        <w:t>a</w:t>
      </w:r>
      <w:r w:rsidRPr="008B0352">
        <w:rPr>
          <w:spacing w:val="-1"/>
          <w:position w:val="1"/>
        </w:rPr>
        <w:t>pp</w:t>
      </w:r>
      <w:r w:rsidRPr="008B0352">
        <w:rPr>
          <w:position w:val="1"/>
        </w:rPr>
        <w:t>r</w:t>
      </w:r>
      <w:r w:rsidRPr="008B0352">
        <w:rPr>
          <w:spacing w:val="-1"/>
          <w:position w:val="1"/>
        </w:rPr>
        <w:t>o</w:t>
      </w:r>
      <w:r w:rsidRPr="008B0352">
        <w:rPr>
          <w:spacing w:val="1"/>
          <w:position w:val="1"/>
        </w:rPr>
        <w:t>v</w:t>
      </w:r>
      <w:r w:rsidRPr="008B0352">
        <w:rPr>
          <w:position w:val="1"/>
        </w:rPr>
        <w:t>al</w:t>
      </w:r>
      <w:r w:rsidRPr="008B0352">
        <w:rPr>
          <w:spacing w:val="14"/>
          <w:position w:val="1"/>
        </w:rPr>
        <w:t xml:space="preserve"> </w:t>
      </w:r>
      <w:r w:rsidRPr="008B0352">
        <w:rPr>
          <w:position w:val="1"/>
        </w:rPr>
        <w:t>f</w:t>
      </w:r>
      <w:r w:rsidRPr="008B0352">
        <w:rPr>
          <w:spacing w:val="-1"/>
          <w:position w:val="1"/>
        </w:rPr>
        <w:t>o</w:t>
      </w:r>
      <w:r w:rsidRPr="008B0352">
        <w:rPr>
          <w:position w:val="1"/>
        </w:rPr>
        <w:t>r</w:t>
      </w:r>
      <w:r w:rsidR="00081D8F" w:rsidRPr="008B0352">
        <w:rPr>
          <w:position w:val="1"/>
        </w:rPr>
        <w:t xml:space="preserve"> </w:t>
      </w:r>
      <w:r w:rsidRPr="008B0352">
        <w:t>an</w:t>
      </w:r>
      <w:r w:rsidRPr="008B0352">
        <w:rPr>
          <w:spacing w:val="14"/>
        </w:rPr>
        <w:t xml:space="preserve"> </w:t>
      </w:r>
      <w:r w:rsidRPr="008B0352">
        <w:t>e</w:t>
      </w:r>
      <w:r w:rsidRPr="008B0352">
        <w:rPr>
          <w:spacing w:val="1"/>
        </w:rPr>
        <w:t>x</w:t>
      </w:r>
      <w:r w:rsidRPr="008B0352">
        <w:t>t</w:t>
      </w:r>
      <w:r w:rsidRPr="008B0352">
        <w:rPr>
          <w:spacing w:val="1"/>
        </w:rPr>
        <w:t>e</w:t>
      </w:r>
      <w:r w:rsidRPr="008B0352">
        <w:rPr>
          <w:spacing w:val="-1"/>
        </w:rPr>
        <w:t>n</w:t>
      </w:r>
      <w:r w:rsidRPr="008B0352">
        <w:t>s</w:t>
      </w:r>
      <w:r w:rsidRPr="008B0352">
        <w:rPr>
          <w:spacing w:val="-3"/>
        </w:rPr>
        <w:t>i</w:t>
      </w:r>
      <w:r w:rsidRPr="008B0352">
        <w:rPr>
          <w:spacing w:val="1"/>
        </w:rPr>
        <w:t>o</w:t>
      </w:r>
      <w:r w:rsidRPr="008B0352">
        <w:t>n</w:t>
      </w:r>
      <w:r w:rsidRPr="008B0352">
        <w:rPr>
          <w:spacing w:val="14"/>
        </w:rPr>
        <w:t xml:space="preserve"> </w:t>
      </w:r>
      <w:r w:rsidRPr="008B0352">
        <w:rPr>
          <w:spacing w:val="-2"/>
        </w:rPr>
        <w:t>t</w:t>
      </w:r>
      <w:r w:rsidRPr="008B0352">
        <w:t>o</w:t>
      </w:r>
      <w:r w:rsidRPr="008B0352">
        <w:rPr>
          <w:spacing w:val="16"/>
        </w:rPr>
        <w:t xml:space="preserve"> </w:t>
      </w:r>
      <w:r w:rsidRPr="008B0352">
        <w:rPr>
          <w:spacing w:val="-1"/>
        </w:rPr>
        <w:t>m</w:t>
      </w:r>
      <w:r w:rsidRPr="008B0352">
        <w:t>e</w:t>
      </w:r>
      <w:r w:rsidRPr="008B0352">
        <w:rPr>
          <w:spacing w:val="1"/>
        </w:rPr>
        <w:t>e</w:t>
      </w:r>
      <w:r w:rsidRPr="008B0352">
        <w:t>t</w:t>
      </w:r>
      <w:r w:rsidRPr="008B0352">
        <w:rPr>
          <w:spacing w:val="13"/>
        </w:rPr>
        <w:t xml:space="preserve"> </w:t>
      </w:r>
      <w:r w:rsidRPr="008B0352">
        <w:t>the</w:t>
      </w:r>
      <w:r w:rsidRPr="008B0352">
        <w:rPr>
          <w:spacing w:val="13"/>
        </w:rPr>
        <w:t xml:space="preserve"> </w:t>
      </w:r>
      <w:r w:rsidRPr="008B0352">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s</w:t>
      </w:r>
      <w:r w:rsidRPr="008B0352">
        <w:rPr>
          <w:spacing w:val="15"/>
        </w:rPr>
        <w:t xml:space="preserve"> </w:t>
      </w:r>
      <w:r w:rsidRPr="008B0352">
        <w:rPr>
          <w:spacing w:val="-2"/>
        </w:rPr>
        <w:t>s</w:t>
      </w:r>
      <w:r w:rsidRPr="008B0352">
        <w:t>et</w:t>
      </w:r>
      <w:r w:rsidRPr="008B0352">
        <w:rPr>
          <w:spacing w:val="16"/>
        </w:rPr>
        <w:t xml:space="preserve"> </w:t>
      </w:r>
      <w:r w:rsidRPr="008B0352">
        <w:rPr>
          <w:spacing w:val="-3"/>
        </w:rPr>
        <w:t>f</w:t>
      </w:r>
      <w:r w:rsidRPr="008B0352">
        <w:rPr>
          <w:spacing w:val="1"/>
        </w:rPr>
        <w:t>o</w:t>
      </w:r>
      <w:r w:rsidRPr="008B0352">
        <w:t>rth</w:t>
      </w:r>
      <w:r w:rsidRPr="008B0352">
        <w:rPr>
          <w:spacing w:val="14"/>
        </w:rPr>
        <w:t xml:space="preserve"> </w:t>
      </w:r>
      <w:r w:rsidRPr="008B0352">
        <w:t>in</w:t>
      </w:r>
      <w:r w:rsidRPr="008B0352">
        <w:rPr>
          <w:spacing w:val="14"/>
        </w:rPr>
        <w:t xml:space="preserve"> </w:t>
      </w:r>
      <w:r w:rsidRPr="008B0352">
        <w:t>the</w:t>
      </w:r>
      <w:r w:rsidRPr="008B0352">
        <w:rPr>
          <w:spacing w:val="13"/>
        </w:rPr>
        <w:t xml:space="preserve"> </w:t>
      </w:r>
      <w:r w:rsidRPr="008B0352">
        <w:rPr>
          <w:spacing w:val="1"/>
        </w:rPr>
        <w:t>42</w:t>
      </w:r>
      <w:r w:rsidRPr="008B0352">
        <w:rPr>
          <w:spacing w:val="-2"/>
        </w:rPr>
        <w:t>(</w:t>
      </w:r>
      <w:r w:rsidRPr="008B0352">
        <w:rPr>
          <w:spacing w:val="1"/>
        </w:rPr>
        <w:t>m</w:t>
      </w:r>
      <w:r w:rsidRPr="008B0352">
        <w:t>)</w:t>
      </w:r>
      <w:r w:rsidRPr="008B0352">
        <w:rPr>
          <w:spacing w:val="13"/>
        </w:rPr>
        <w:t xml:space="preserve"> </w:t>
      </w:r>
      <w:r w:rsidRPr="008B0352">
        <w:rPr>
          <w:spacing w:val="1"/>
        </w:rPr>
        <w:t>L</w:t>
      </w:r>
      <w:r w:rsidRPr="008B0352">
        <w:t>e</w:t>
      </w:r>
      <w:r w:rsidRPr="008B0352">
        <w:rPr>
          <w:spacing w:val="-1"/>
        </w:rPr>
        <w:t>t</w:t>
      </w:r>
      <w:r w:rsidRPr="008B0352">
        <w:t>t</w:t>
      </w:r>
      <w:r w:rsidRPr="008B0352">
        <w:rPr>
          <w:spacing w:val="1"/>
        </w:rPr>
        <w:t>e</w:t>
      </w:r>
      <w:r w:rsidRPr="008B0352">
        <w:t>r</w:t>
      </w:r>
      <w:r w:rsidRPr="008B0352">
        <w:rPr>
          <w:spacing w:val="12"/>
        </w:rPr>
        <w:t xml:space="preserve"> </w:t>
      </w:r>
      <w:r w:rsidRPr="008B0352">
        <w:rPr>
          <w:spacing w:val="1"/>
        </w:rPr>
        <w:t>m</w:t>
      </w:r>
      <w:r w:rsidRPr="008B0352">
        <w:t>ay</w:t>
      </w:r>
      <w:r w:rsidRPr="008B0352">
        <w:rPr>
          <w:spacing w:val="15"/>
        </w:rPr>
        <w:t xml:space="preserve"> </w:t>
      </w:r>
      <w:r w:rsidRPr="008B0352">
        <w:rPr>
          <w:spacing w:val="-3"/>
        </w:rPr>
        <w:t>r</w:t>
      </w:r>
      <w:r w:rsidRPr="008B0352">
        <w:t>esult</w:t>
      </w:r>
      <w:r w:rsidRPr="008B0352">
        <w:rPr>
          <w:spacing w:val="15"/>
        </w:rPr>
        <w:t xml:space="preserve"> </w:t>
      </w:r>
      <w:r w:rsidRPr="008B0352">
        <w:t>in</w:t>
      </w:r>
      <w:r w:rsidRPr="008B0352">
        <w:rPr>
          <w:spacing w:val="11"/>
        </w:rPr>
        <w:t xml:space="preserve"> </w:t>
      </w:r>
      <w:r w:rsidRPr="008B0352">
        <w:t>a</w:t>
      </w:r>
      <w:r w:rsidRPr="008B0352">
        <w:rPr>
          <w:spacing w:val="15"/>
        </w:rPr>
        <w:t xml:space="preserve"> </w:t>
      </w:r>
      <w:r w:rsidRPr="008B0352">
        <w:t>re</w:t>
      </w:r>
      <w:r w:rsidRPr="008B0352">
        <w:rPr>
          <w:spacing w:val="-1"/>
        </w:rPr>
        <w:t>v</w:t>
      </w:r>
      <w:r w:rsidRPr="008B0352">
        <w:rPr>
          <w:spacing w:val="1"/>
        </w:rPr>
        <w:t>o</w:t>
      </w:r>
      <w:r w:rsidRPr="008B0352">
        <w:t>cat</w:t>
      </w:r>
      <w:r w:rsidRPr="008B0352">
        <w:rPr>
          <w:spacing w:val="-2"/>
        </w:rPr>
        <w:t>i</w:t>
      </w:r>
      <w:r w:rsidRPr="008B0352">
        <w:rPr>
          <w:spacing w:val="1"/>
        </w:rPr>
        <w:t>o</w:t>
      </w:r>
      <w:r w:rsidRPr="008B0352">
        <w:t>n</w:t>
      </w:r>
      <w:r w:rsidRPr="008B0352">
        <w:rPr>
          <w:spacing w:val="14"/>
        </w:rPr>
        <w:t xml:space="preserve"> </w:t>
      </w:r>
      <w:r w:rsidRPr="008B0352">
        <w:rPr>
          <w:spacing w:val="1"/>
        </w:rPr>
        <w:t>o</w:t>
      </w:r>
      <w:r w:rsidRPr="008B0352">
        <w:t xml:space="preserve">f the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 xml:space="preserve">al </w:t>
      </w:r>
      <w:r w:rsidRPr="008B0352">
        <w:rPr>
          <w:spacing w:val="-1"/>
        </w:rPr>
        <w:t>A</w:t>
      </w:r>
      <w:r w:rsidRPr="008B0352">
        <w:t>l</w:t>
      </w:r>
      <w:r w:rsidRPr="008B0352">
        <w:rPr>
          <w:spacing w:val="-3"/>
        </w:rPr>
        <w:t>l</w:t>
      </w:r>
      <w:r w:rsidRPr="008B0352">
        <w:rPr>
          <w:spacing w:val="1"/>
        </w:rPr>
        <w:t>o</w:t>
      </w:r>
      <w:r w:rsidRPr="008B0352">
        <w:t>cat</w:t>
      </w:r>
      <w:r w:rsidRPr="008B0352">
        <w:rPr>
          <w:spacing w:val="-2"/>
        </w:rPr>
        <w:t>i</w:t>
      </w:r>
      <w:r w:rsidRPr="008B0352">
        <w:rPr>
          <w:spacing w:val="1"/>
        </w:rPr>
        <w:t>o</w:t>
      </w:r>
      <w:r w:rsidRPr="008B0352">
        <w:rPr>
          <w:spacing w:val="-1"/>
        </w:rPr>
        <w:t>n</w:t>
      </w:r>
      <w:r w:rsidRPr="008B0352">
        <w:t>.</w:t>
      </w:r>
    </w:p>
    <w:p w14:paraId="1382EF56" w14:textId="77777777" w:rsidR="00497234" w:rsidRPr="008B0352" w:rsidRDefault="00497234" w:rsidP="008B7CB6">
      <w:pPr>
        <w:spacing w:before="18" w:after="0" w:line="220" w:lineRule="exact"/>
        <w:ind w:left="360"/>
      </w:pPr>
    </w:p>
    <w:p w14:paraId="212470C3" w14:textId="35CE0A1B" w:rsidR="00497234" w:rsidRDefault="00FA1789" w:rsidP="008B7CB6">
      <w:pPr>
        <w:spacing w:after="0" w:line="263" w:lineRule="auto"/>
        <w:ind w:left="800" w:right="65"/>
        <w:rPr>
          <w:b/>
        </w:rPr>
      </w:pPr>
      <w:r w:rsidRPr="008B0352">
        <w:rPr>
          <w:b/>
          <w:spacing w:val="1"/>
        </w:rPr>
        <w:t>P</w:t>
      </w:r>
      <w:r w:rsidRPr="008B0352">
        <w:rPr>
          <w:b/>
        </w:rPr>
        <w:t>r</w:t>
      </w:r>
      <w:r w:rsidRPr="008B0352">
        <w:rPr>
          <w:b/>
          <w:spacing w:val="1"/>
        </w:rPr>
        <w:t>o</w:t>
      </w:r>
      <w:r w:rsidRPr="008B0352">
        <w:rPr>
          <w:b/>
          <w:spacing w:val="-2"/>
        </w:rPr>
        <w:t>j</w:t>
      </w:r>
      <w:r w:rsidRPr="008B0352">
        <w:rPr>
          <w:b/>
        </w:rPr>
        <w:t>ec</w:t>
      </w:r>
      <w:r w:rsidRPr="008B0352">
        <w:rPr>
          <w:b/>
          <w:spacing w:val="1"/>
        </w:rPr>
        <w:t>t</w:t>
      </w:r>
      <w:r w:rsidRPr="008B0352">
        <w:rPr>
          <w:b/>
        </w:rPr>
        <w:t>s</w:t>
      </w:r>
      <w:r w:rsidRPr="008B0352">
        <w:rPr>
          <w:b/>
          <w:spacing w:val="13"/>
        </w:rPr>
        <w:t xml:space="preserve"> </w:t>
      </w:r>
      <w:r w:rsidRPr="008B0352">
        <w:rPr>
          <w:b/>
        </w:rPr>
        <w:t>a</w:t>
      </w:r>
      <w:r w:rsidRPr="008B0352">
        <w:rPr>
          <w:b/>
          <w:spacing w:val="-1"/>
        </w:rPr>
        <w:t>pp</w:t>
      </w:r>
      <w:r w:rsidRPr="008B0352">
        <w:rPr>
          <w:b/>
        </w:rPr>
        <w:t>r</w:t>
      </w:r>
      <w:r w:rsidRPr="008B0352">
        <w:rPr>
          <w:b/>
          <w:spacing w:val="1"/>
        </w:rPr>
        <w:t>o</w:t>
      </w:r>
      <w:r w:rsidRPr="008B0352">
        <w:rPr>
          <w:b/>
          <w:spacing w:val="-1"/>
        </w:rPr>
        <w:t>v</w:t>
      </w:r>
      <w:r w:rsidRPr="008B0352">
        <w:rPr>
          <w:b/>
        </w:rPr>
        <w:t>ed</w:t>
      </w:r>
      <w:r w:rsidRPr="008B0352">
        <w:rPr>
          <w:b/>
          <w:spacing w:val="15"/>
        </w:rPr>
        <w:t xml:space="preserve"> </w:t>
      </w:r>
      <w:r w:rsidRPr="008B0352">
        <w:rPr>
          <w:b/>
        </w:rPr>
        <w:t>f</w:t>
      </w:r>
      <w:r w:rsidRPr="008B0352">
        <w:rPr>
          <w:b/>
          <w:spacing w:val="1"/>
        </w:rPr>
        <w:t>o</w:t>
      </w:r>
      <w:r w:rsidRPr="008B0352">
        <w:rPr>
          <w:b/>
        </w:rPr>
        <w:t>r</w:t>
      </w:r>
      <w:r w:rsidRPr="008B0352">
        <w:rPr>
          <w:b/>
          <w:spacing w:val="15"/>
        </w:rPr>
        <w:t xml:space="preserve"> </w:t>
      </w:r>
      <w:r w:rsidRPr="008B0352">
        <w:rPr>
          <w:b/>
        </w:rPr>
        <w:t>an</w:t>
      </w:r>
      <w:r w:rsidRPr="008B0352">
        <w:rPr>
          <w:b/>
          <w:spacing w:val="12"/>
        </w:rPr>
        <w:t xml:space="preserve"> </w:t>
      </w:r>
      <w:r w:rsidRPr="008B0352">
        <w:rPr>
          <w:b/>
          <w:spacing w:val="-2"/>
        </w:rPr>
        <w:t>e</w:t>
      </w:r>
      <w:r w:rsidRPr="008B0352">
        <w:rPr>
          <w:b/>
        </w:rPr>
        <w:t>x</w:t>
      </w:r>
      <w:r w:rsidRPr="008B0352">
        <w:rPr>
          <w:b/>
          <w:spacing w:val="1"/>
        </w:rPr>
        <w:t>t</w:t>
      </w:r>
      <w:r w:rsidRPr="008B0352">
        <w:rPr>
          <w:b/>
        </w:rPr>
        <w:t>ens</w:t>
      </w:r>
      <w:r w:rsidRPr="008B0352">
        <w:rPr>
          <w:b/>
          <w:spacing w:val="-3"/>
        </w:rPr>
        <w:t>i</w:t>
      </w:r>
      <w:r w:rsidRPr="008B0352">
        <w:rPr>
          <w:b/>
          <w:spacing w:val="1"/>
        </w:rPr>
        <w:t>o</w:t>
      </w:r>
      <w:r w:rsidRPr="008B0352">
        <w:rPr>
          <w:b/>
        </w:rPr>
        <w:t>n</w:t>
      </w:r>
      <w:r w:rsidRPr="008B0352">
        <w:rPr>
          <w:b/>
          <w:spacing w:val="14"/>
        </w:rPr>
        <w:t xml:space="preserve"> </w:t>
      </w:r>
      <w:r w:rsidRPr="008B0352">
        <w:rPr>
          <w:b/>
        </w:rPr>
        <w:t>to</w:t>
      </w:r>
      <w:r w:rsidRPr="008B0352">
        <w:rPr>
          <w:b/>
          <w:spacing w:val="14"/>
        </w:rPr>
        <w:t xml:space="preserve"> </w:t>
      </w:r>
      <w:r w:rsidRPr="008B0352">
        <w:rPr>
          <w:b/>
          <w:spacing w:val="1"/>
        </w:rPr>
        <w:t>m</w:t>
      </w:r>
      <w:r w:rsidRPr="008B0352">
        <w:rPr>
          <w:b/>
          <w:spacing w:val="-2"/>
        </w:rPr>
        <w:t>e</w:t>
      </w:r>
      <w:r w:rsidRPr="008B0352">
        <w:rPr>
          <w:b/>
        </w:rPr>
        <w:t>et</w:t>
      </w:r>
      <w:r w:rsidRPr="008B0352">
        <w:rPr>
          <w:b/>
          <w:spacing w:val="16"/>
        </w:rPr>
        <w:t xml:space="preserve"> </w:t>
      </w:r>
      <w:r w:rsidRPr="008B0352">
        <w:rPr>
          <w:b/>
        </w:rPr>
        <w:t>t</w:t>
      </w:r>
      <w:r w:rsidRPr="008B0352">
        <w:rPr>
          <w:b/>
          <w:spacing w:val="-3"/>
        </w:rPr>
        <w:t>h</w:t>
      </w:r>
      <w:r w:rsidRPr="008B0352">
        <w:rPr>
          <w:b/>
        </w:rPr>
        <w:t>e</w:t>
      </w:r>
      <w:r w:rsidRPr="008B0352">
        <w:rPr>
          <w:b/>
          <w:spacing w:val="15"/>
        </w:rPr>
        <w:t xml:space="preserve"> </w:t>
      </w:r>
      <w:r w:rsidRPr="008B0352">
        <w:rPr>
          <w:b/>
        </w:rPr>
        <w:t>c</w:t>
      </w:r>
      <w:r w:rsidRPr="008B0352">
        <w:rPr>
          <w:b/>
          <w:spacing w:val="1"/>
        </w:rPr>
        <w:t>o</w:t>
      </w:r>
      <w:r w:rsidRPr="008B0352">
        <w:rPr>
          <w:b/>
          <w:spacing w:val="-1"/>
        </w:rPr>
        <w:t>n</w:t>
      </w:r>
      <w:r w:rsidRPr="008B0352">
        <w:rPr>
          <w:b/>
          <w:spacing w:val="-3"/>
        </w:rPr>
        <w:t>d</w:t>
      </w:r>
      <w:r w:rsidRPr="008B0352">
        <w:rPr>
          <w:b/>
        </w:rPr>
        <w:t>iti</w:t>
      </w:r>
      <w:r w:rsidRPr="008B0352">
        <w:rPr>
          <w:b/>
          <w:spacing w:val="1"/>
        </w:rPr>
        <w:t>o</w:t>
      </w:r>
      <w:r w:rsidRPr="008B0352">
        <w:rPr>
          <w:b/>
          <w:spacing w:val="-1"/>
        </w:rPr>
        <w:t>n</w:t>
      </w:r>
      <w:r w:rsidRPr="008B0352">
        <w:rPr>
          <w:b/>
        </w:rPr>
        <w:t>s</w:t>
      </w:r>
      <w:r w:rsidRPr="008B0352">
        <w:rPr>
          <w:b/>
          <w:spacing w:val="15"/>
        </w:rPr>
        <w:t xml:space="preserve"> </w:t>
      </w:r>
      <w:r w:rsidRPr="008B0352">
        <w:rPr>
          <w:b/>
        </w:rPr>
        <w:t>s</w:t>
      </w:r>
      <w:r w:rsidRPr="008B0352">
        <w:rPr>
          <w:b/>
          <w:spacing w:val="-2"/>
        </w:rPr>
        <w:t>e</w:t>
      </w:r>
      <w:r w:rsidRPr="008B0352">
        <w:rPr>
          <w:b/>
        </w:rPr>
        <w:t>t</w:t>
      </w:r>
      <w:r w:rsidRPr="008B0352">
        <w:rPr>
          <w:b/>
          <w:spacing w:val="15"/>
        </w:rPr>
        <w:t xml:space="preserve"> </w:t>
      </w:r>
      <w:r w:rsidRPr="008B0352">
        <w:rPr>
          <w:b/>
        </w:rPr>
        <w:t>f</w:t>
      </w:r>
      <w:r w:rsidRPr="008B0352">
        <w:rPr>
          <w:b/>
          <w:spacing w:val="1"/>
        </w:rPr>
        <w:t>o</w:t>
      </w:r>
      <w:r w:rsidRPr="008B0352">
        <w:rPr>
          <w:b/>
          <w:spacing w:val="-3"/>
        </w:rPr>
        <w:t>r</w:t>
      </w:r>
      <w:r w:rsidRPr="008B0352">
        <w:rPr>
          <w:b/>
        </w:rPr>
        <w:t>th</w:t>
      </w:r>
      <w:r w:rsidRPr="008B0352">
        <w:rPr>
          <w:b/>
          <w:spacing w:val="14"/>
        </w:rPr>
        <w:t xml:space="preserve"> </w:t>
      </w:r>
      <w:r w:rsidRPr="008B0352">
        <w:rPr>
          <w:b/>
        </w:rPr>
        <w:t>in</w:t>
      </w:r>
      <w:r w:rsidRPr="008B0352">
        <w:rPr>
          <w:b/>
          <w:spacing w:val="14"/>
        </w:rPr>
        <w:t xml:space="preserve"> </w:t>
      </w:r>
      <w:r w:rsidRPr="008B0352">
        <w:rPr>
          <w:b/>
        </w:rPr>
        <w:t>the</w:t>
      </w:r>
      <w:r w:rsidRPr="008B0352">
        <w:rPr>
          <w:b/>
          <w:spacing w:val="15"/>
        </w:rPr>
        <w:t xml:space="preserve"> </w:t>
      </w:r>
      <w:r w:rsidRPr="008B0352">
        <w:rPr>
          <w:b/>
          <w:spacing w:val="-2"/>
        </w:rPr>
        <w:t>4</w:t>
      </w:r>
      <w:r w:rsidRPr="008B0352">
        <w:rPr>
          <w:b/>
          <w:spacing w:val="1"/>
        </w:rPr>
        <w:t>2</w:t>
      </w:r>
      <w:r w:rsidRPr="008B0352">
        <w:rPr>
          <w:b/>
          <w:spacing w:val="-2"/>
        </w:rPr>
        <w:t>(</w:t>
      </w:r>
      <w:r w:rsidRPr="008B0352">
        <w:rPr>
          <w:b/>
          <w:spacing w:val="1"/>
        </w:rPr>
        <w:t>m</w:t>
      </w:r>
      <w:r w:rsidRPr="008B0352">
        <w:rPr>
          <w:b/>
        </w:rPr>
        <w:t>)</w:t>
      </w:r>
      <w:r w:rsidRPr="008B0352">
        <w:rPr>
          <w:b/>
          <w:spacing w:val="15"/>
        </w:rPr>
        <w:t xml:space="preserve"> </w:t>
      </w:r>
      <w:r w:rsidRPr="008B0352">
        <w:rPr>
          <w:b/>
          <w:spacing w:val="-2"/>
        </w:rPr>
        <w:t>L</w:t>
      </w:r>
      <w:r w:rsidRPr="008B0352">
        <w:rPr>
          <w:b/>
        </w:rPr>
        <w:t>e</w:t>
      </w:r>
      <w:r w:rsidRPr="008B0352">
        <w:rPr>
          <w:b/>
          <w:spacing w:val="1"/>
        </w:rPr>
        <w:t>t</w:t>
      </w:r>
      <w:r w:rsidRPr="008B0352">
        <w:rPr>
          <w:b/>
          <w:spacing w:val="-2"/>
        </w:rPr>
        <w:t>t</w:t>
      </w:r>
      <w:r w:rsidRPr="008B0352">
        <w:rPr>
          <w:b/>
        </w:rPr>
        <w:t>er</w:t>
      </w:r>
      <w:r w:rsidRPr="008B0352">
        <w:rPr>
          <w:b/>
          <w:spacing w:val="15"/>
        </w:rPr>
        <w:t xml:space="preserve"> </w:t>
      </w:r>
      <w:r w:rsidR="00081D8F" w:rsidRPr="008B0352">
        <w:rPr>
          <w:b/>
        </w:rPr>
        <w:t xml:space="preserve">may </w:t>
      </w:r>
      <w:r w:rsidRPr="008B0352">
        <w:rPr>
          <w:b/>
          <w:spacing w:val="-1"/>
        </w:rPr>
        <w:t>b</w:t>
      </w:r>
      <w:r w:rsidRPr="008B0352">
        <w:rPr>
          <w:b/>
        </w:rPr>
        <w:t>e su</w:t>
      </w:r>
      <w:r w:rsidRPr="008B0352">
        <w:rPr>
          <w:b/>
          <w:spacing w:val="-2"/>
        </w:rPr>
        <w:t>b</w:t>
      </w:r>
      <w:r w:rsidRPr="008B0352">
        <w:rPr>
          <w:b/>
        </w:rPr>
        <w:t>je</w:t>
      </w:r>
      <w:r w:rsidRPr="008B0352">
        <w:rPr>
          <w:b/>
          <w:spacing w:val="1"/>
        </w:rPr>
        <w:t>c</w:t>
      </w:r>
      <w:r w:rsidRPr="008B0352">
        <w:rPr>
          <w:b/>
        </w:rPr>
        <w:t>t</w:t>
      </w:r>
      <w:r w:rsidRPr="008B0352">
        <w:rPr>
          <w:b/>
          <w:spacing w:val="1"/>
        </w:rPr>
        <w:t xml:space="preserve"> </w:t>
      </w:r>
      <w:r w:rsidRPr="008B0352">
        <w:rPr>
          <w:b/>
          <w:spacing w:val="-2"/>
        </w:rPr>
        <w:t>t</w:t>
      </w:r>
      <w:r w:rsidRPr="008B0352">
        <w:rPr>
          <w:b/>
        </w:rPr>
        <w:t>o</w:t>
      </w:r>
      <w:r w:rsidRPr="008B0352">
        <w:rPr>
          <w:b/>
          <w:spacing w:val="1"/>
        </w:rPr>
        <w:t xml:space="preserve"> </w:t>
      </w:r>
      <w:r w:rsidRPr="008B0352">
        <w:rPr>
          <w:b/>
        </w:rPr>
        <w:t>l</w:t>
      </w:r>
      <w:r w:rsidRPr="008B0352">
        <w:rPr>
          <w:b/>
          <w:spacing w:val="-2"/>
        </w:rPr>
        <w:t>a</w:t>
      </w:r>
      <w:r w:rsidRPr="008B0352">
        <w:rPr>
          <w:b/>
        </w:rPr>
        <w:t>te</w:t>
      </w:r>
      <w:r w:rsidRPr="008B0352">
        <w:rPr>
          <w:b/>
          <w:spacing w:val="1"/>
        </w:rPr>
        <w:t xml:space="preserve"> </w:t>
      </w:r>
      <w:r w:rsidRPr="008B0352">
        <w:rPr>
          <w:b/>
          <w:spacing w:val="-2"/>
        </w:rPr>
        <w:t>f</w:t>
      </w:r>
      <w:r w:rsidRPr="008B0352">
        <w:rPr>
          <w:b/>
        </w:rPr>
        <w:t>e</w:t>
      </w:r>
      <w:r w:rsidRPr="008B0352">
        <w:rPr>
          <w:b/>
          <w:spacing w:val="1"/>
        </w:rPr>
        <w:t>e</w:t>
      </w:r>
      <w:r w:rsidRPr="008B0352">
        <w:rPr>
          <w:b/>
        </w:rPr>
        <w:t>s.</w:t>
      </w:r>
    </w:p>
    <w:p w14:paraId="3C666E2C" w14:textId="01736E44" w:rsidR="004152CD" w:rsidRDefault="004152CD">
      <w:pPr>
        <w:spacing w:after="0" w:line="263" w:lineRule="auto"/>
        <w:ind w:left="800" w:right="65"/>
        <w:rPr>
          <w:b/>
          <w:rPrChange w:id="1371" w:author="2020 Changes" w:date="2019-07-09T09:11:00Z">
            <w:rPr>
              <w:sz w:val="24"/>
            </w:rPr>
          </w:rPrChange>
        </w:rPr>
        <w:pPrChange w:id="1372" w:author="2020 Changes" w:date="2019-07-09T09:11:00Z">
          <w:pPr>
            <w:spacing w:after="0"/>
          </w:pPr>
        </w:pPrChange>
      </w:pPr>
    </w:p>
    <w:p w14:paraId="25BACF90" w14:textId="77777777" w:rsidR="004D2404" w:rsidRDefault="004D2404" w:rsidP="004152CD">
      <w:pPr>
        <w:spacing w:after="0"/>
        <w:rPr>
          <w:b/>
          <w:rPrChange w:id="1373" w:author="2020 Changes" w:date="2019-07-09T09:11:00Z">
            <w:rPr/>
          </w:rPrChange>
        </w:rPr>
      </w:pPr>
    </w:p>
    <w:p w14:paraId="0F5DA506" w14:textId="50F1DC00" w:rsidR="004152CD" w:rsidRDefault="004152CD">
      <w:pPr>
        <w:rPr>
          <w:ins w:id="1374" w:author="2020 Changes" w:date="2019-07-09T09:11:00Z"/>
          <w:bCs/>
          <w:color w:val="333333"/>
          <w:shd w:val="clear" w:color="auto" w:fill="FFFFFF"/>
        </w:rPr>
      </w:pPr>
      <w:r w:rsidRPr="008B0352">
        <w:rPr>
          <w:b/>
        </w:rPr>
        <w:t xml:space="preserve">Please note if the Authority is not issuing the tax exempt bonds, the Project must still comply with the Mandatory sections of the QAP.  Further, the governmental unit that is </w:t>
      </w:r>
      <w:del w:id="1375" w:author="2020 Changes" w:date="2019-07-09T09:11:00Z">
        <w:r w:rsidR="00D61634" w:rsidRPr="008B0352">
          <w:rPr>
            <w:b/>
          </w:rPr>
          <w:delText xml:space="preserve"> </w:delText>
        </w:r>
      </w:del>
      <w:r w:rsidRPr="008B0352">
        <w:rPr>
          <w:b/>
        </w:rPr>
        <w:t xml:space="preserve">issuing the bonds is responsible for </w:t>
      </w:r>
      <w:del w:id="1376" w:author="2020 Changes" w:date="2019-07-09T09:11:00Z">
        <w:r w:rsidR="00D61634" w:rsidRPr="008B0352">
          <w:rPr>
            <w:b/>
          </w:rPr>
          <w:delText>making</w:delText>
        </w:r>
      </w:del>
      <w:ins w:id="1377" w:author="2020 Changes" w:date="2019-07-09T09:11:00Z">
        <w:r>
          <w:rPr>
            <w:bCs/>
            <w:color w:val="333333"/>
            <w:shd w:val="clear" w:color="auto" w:fill="FFFFFF"/>
          </w:rPr>
          <w:t>determining that</w:t>
        </w:r>
      </w:ins>
      <w:r>
        <w:rPr>
          <w:color w:val="333333"/>
          <w:shd w:val="clear" w:color="auto" w:fill="FFFFFF"/>
          <w:rPrChange w:id="1378" w:author="2020 Changes" w:date="2019-07-09T09:11:00Z">
            <w:rPr>
              <w:b/>
            </w:rPr>
          </w:rPrChange>
        </w:rPr>
        <w:t xml:space="preserve"> the </w:t>
      </w:r>
      <w:del w:id="1379" w:author="2020 Changes" w:date="2019-07-09T09:11:00Z">
        <w:r w:rsidR="00D61634" w:rsidRPr="008B0352">
          <w:rPr>
            <w:b/>
          </w:rPr>
          <w:delText>applicable determination</w:delText>
        </w:r>
      </w:del>
      <w:ins w:id="1380" w:author="2020 Changes" w:date="2019-07-09T09:11:00Z">
        <w:r>
          <w:rPr>
            <w:bCs/>
            <w:color w:val="333333"/>
            <w:shd w:val="clear" w:color="auto" w:fill="FFFFFF"/>
          </w:rPr>
          <w:t>credit allocated to the building does not exceed the amount necessary to assure project feasibility, as required</w:t>
        </w:r>
      </w:ins>
      <w:r>
        <w:rPr>
          <w:color w:val="333333"/>
          <w:shd w:val="clear" w:color="auto" w:fill="FFFFFF"/>
          <w:rPrChange w:id="1381" w:author="2020 Changes" w:date="2019-07-09T09:11:00Z">
            <w:rPr>
              <w:b/>
            </w:rPr>
          </w:rPrChange>
        </w:rPr>
        <w:t xml:space="preserve"> under Section 42(m)(2)(D).</w:t>
      </w:r>
    </w:p>
    <w:p w14:paraId="30D4D887" w14:textId="30913EE7" w:rsidR="00411E43" w:rsidRDefault="00411E43" w:rsidP="00411E43">
      <w:pPr>
        <w:ind w:left="547"/>
        <w:rPr>
          <w:ins w:id="1382" w:author="2020 Changes" w:date="2019-07-09T09:11:00Z"/>
          <w:b/>
        </w:rPr>
      </w:pPr>
      <w:ins w:id="1383" w:author="2020 Changes" w:date="2019-07-09T09:11:00Z">
        <w:r>
          <w:rPr>
            <w:b/>
          </w:rPr>
          <w:t xml:space="preserve">Volume Cap Limits: </w:t>
        </w:r>
      </w:ins>
    </w:p>
    <w:p w14:paraId="70838B75" w14:textId="77777777" w:rsidR="00411E43" w:rsidRPr="00022F12" w:rsidRDefault="00411E43" w:rsidP="00411E43">
      <w:pPr>
        <w:ind w:left="800"/>
        <w:rPr>
          <w:ins w:id="1384" w:author="2020 Changes" w:date="2019-07-09T09:11:00Z"/>
        </w:rPr>
      </w:pPr>
      <w:ins w:id="1385" w:author="2020 Changes" w:date="2019-07-09T09:11:00Z">
        <w:r w:rsidRPr="00022F12">
          <w:t>To better manage volume cap usage</w:t>
        </w:r>
        <w:r>
          <w:t xml:space="preserve"> the Authority reserves the right to</w:t>
        </w:r>
        <w:r w:rsidRPr="00022F12">
          <w:t>,</w:t>
        </w:r>
      </w:ins>
    </w:p>
    <w:p w14:paraId="0189EE3C" w14:textId="77777777" w:rsidR="00411E43" w:rsidRDefault="00411E43" w:rsidP="004231DB">
      <w:pPr>
        <w:pStyle w:val="ListParagraph"/>
        <w:numPr>
          <w:ilvl w:val="1"/>
          <w:numId w:val="26"/>
        </w:numPr>
        <w:spacing w:before="120" w:after="0" w:line="240" w:lineRule="auto"/>
        <w:rPr>
          <w:ins w:id="1386" w:author="2020 Changes" w:date="2019-07-09T09:11:00Z"/>
        </w:rPr>
      </w:pPr>
      <w:ins w:id="1387" w:author="2020 Changes" w:date="2019-07-09T09:11:00Z">
        <w:r>
          <w:t>L</w:t>
        </w:r>
        <w:r w:rsidRPr="00022F12">
          <w:t>imit volume cap used</w:t>
        </w:r>
        <w:r>
          <w:t xml:space="preserve"> to the amount needed to meet the 50% test, or as required for the Authority’s underwriting (currently 54%).</w:t>
        </w:r>
      </w:ins>
    </w:p>
    <w:p w14:paraId="23852879" w14:textId="77777777" w:rsidR="00411E43" w:rsidRDefault="00411E43" w:rsidP="004231DB">
      <w:pPr>
        <w:pStyle w:val="ListParagraph"/>
        <w:numPr>
          <w:ilvl w:val="1"/>
          <w:numId w:val="26"/>
        </w:numPr>
        <w:spacing w:before="120" w:after="0" w:line="240" w:lineRule="auto"/>
        <w:rPr>
          <w:ins w:id="1388" w:author="2020 Changes" w:date="2019-07-09T09:11:00Z"/>
        </w:rPr>
      </w:pPr>
      <w:ins w:id="1389" w:author="2020 Changes" w:date="2019-07-09T09:11:00Z">
        <w:r>
          <w:t>Restrict or eliminate the use of bond volume cap for conduit bond transactions.</w:t>
        </w:r>
      </w:ins>
    </w:p>
    <w:p w14:paraId="466E7809" w14:textId="77777777" w:rsidR="00411E43" w:rsidRPr="0073502B" w:rsidRDefault="00411E43" w:rsidP="004231DB">
      <w:pPr>
        <w:pStyle w:val="ListParagraph"/>
        <w:numPr>
          <w:ilvl w:val="1"/>
          <w:numId w:val="26"/>
        </w:numPr>
        <w:spacing w:before="120" w:after="0" w:line="240" w:lineRule="auto"/>
        <w:rPr>
          <w:ins w:id="1390" w:author="2020 Changes" w:date="2019-07-09T09:11:00Z"/>
        </w:rPr>
      </w:pPr>
      <w:ins w:id="1391" w:author="2020 Changes" w:date="2019-07-09T09:11:00Z">
        <w:r>
          <w:t>Score applications for tax-exempt bonds and 4% Tax Credits.</w:t>
        </w:r>
      </w:ins>
    </w:p>
    <w:p w14:paraId="16FFBA97" w14:textId="77777777" w:rsidR="00411E43" w:rsidRDefault="00411E43" w:rsidP="00411E43">
      <w:pPr>
        <w:spacing w:after="0"/>
        <w:rPr>
          <w:ins w:id="1392" w:author="2020 Changes" w:date="2019-07-09T09:11:00Z"/>
          <w:b/>
        </w:rPr>
      </w:pPr>
    </w:p>
    <w:p w14:paraId="6BA5EF65" w14:textId="04CEED5A" w:rsidR="00411E43" w:rsidRDefault="00E46483" w:rsidP="00411E43">
      <w:pPr>
        <w:spacing w:after="0"/>
        <w:ind w:left="547"/>
        <w:rPr>
          <w:ins w:id="1393" w:author="2020 Changes" w:date="2019-07-09T09:11:00Z"/>
          <w:b/>
        </w:rPr>
      </w:pPr>
      <w:ins w:id="1394" w:author="2020 Changes" w:date="2019-07-09T09:11:00Z">
        <w:r>
          <w:rPr>
            <w:b/>
          </w:rPr>
          <w:t>Basis Calculation:</w:t>
        </w:r>
      </w:ins>
    </w:p>
    <w:p w14:paraId="57DDECE7" w14:textId="71AB5510" w:rsidR="00411E43" w:rsidRDefault="000B62E1" w:rsidP="00411E43">
      <w:pPr>
        <w:pStyle w:val="ListParagraph"/>
        <w:spacing w:before="120" w:after="0" w:line="240" w:lineRule="auto"/>
        <w:rPr>
          <w:ins w:id="1395" w:author="2020 Changes" w:date="2019-07-09T09:11:00Z"/>
        </w:rPr>
      </w:pPr>
      <w:ins w:id="1396" w:author="2020 Changes" w:date="2019-07-09T09:11:00Z">
        <w:r>
          <w:t>T</w:t>
        </w:r>
        <w:r w:rsidR="00696918">
          <w:t>he Authority</w:t>
        </w:r>
        <w:r w:rsidR="00411E43">
          <w:t xml:space="preserve"> reserves the right to limit basis calculations on 4% tax-exempt bond Projects with Tax Credits.</w:t>
        </w:r>
      </w:ins>
    </w:p>
    <w:p w14:paraId="77D63374" w14:textId="1A873A8B" w:rsidR="00411E43" w:rsidRDefault="00411E43" w:rsidP="004231DB">
      <w:pPr>
        <w:pStyle w:val="ListParagraph"/>
        <w:numPr>
          <w:ilvl w:val="1"/>
          <w:numId w:val="25"/>
        </w:numPr>
        <w:spacing w:before="120" w:after="0" w:line="240" w:lineRule="auto"/>
        <w:rPr>
          <w:ins w:id="1397" w:author="2020 Changes" w:date="2019-07-09T09:11:00Z"/>
        </w:rPr>
      </w:pPr>
      <w:ins w:id="1398" w:author="2020 Changes" w:date="2019-07-09T09:11:00Z">
        <w:r>
          <w:t xml:space="preserve">Specifically, acquisition costs used in the calculation of eligible basis may be limited to </w:t>
        </w:r>
        <w:r w:rsidR="001766C0">
          <w:t xml:space="preserve">recent sales related to the acquisition of the property, </w:t>
        </w:r>
        <w:r w:rsidR="00FA7356">
          <w:t>current rents, HUD published fair market rent</w:t>
        </w:r>
        <w:r>
          <w:t xml:space="preserve">s, Low Income Housing Tax Credit (LIHTC) rent limits, or other reasonable requirements as determined by the Authority, when determining a property’s value. </w:t>
        </w:r>
      </w:ins>
    </w:p>
    <w:p w14:paraId="6F80EBAA" w14:textId="453D34C4" w:rsidR="00411E43" w:rsidRDefault="008114E3" w:rsidP="004231DB">
      <w:pPr>
        <w:pStyle w:val="ListParagraph"/>
        <w:numPr>
          <w:ilvl w:val="1"/>
          <w:numId w:val="25"/>
        </w:numPr>
        <w:spacing w:before="120" w:after="0" w:line="240" w:lineRule="auto"/>
        <w:rPr>
          <w:ins w:id="1399" w:author="2020 Changes" w:date="2019-07-09T09:11:00Z"/>
        </w:rPr>
      </w:pPr>
      <w:ins w:id="1400" w:author="2020 Changes" w:date="2019-07-09T09:11:00Z">
        <w:r>
          <w:t>T</w:t>
        </w:r>
        <w:r w:rsidR="00696918">
          <w:t>he Authority</w:t>
        </w:r>
        <w:r w:rsidR="00411E43">
          <w:t xml:space="preserve"> will </w:t>
        </w:r>
        <w:r w:rsidR="00411E43" w:rsidRPr="00772BCD">
          <w:t>not</w:t>
        </w:r>
        <w:r w:rsidR="00411E43">
          <w:t xml:space="preserve"> underwrite the Project based on anticipated increased rents (e.g., HUD rental assistance contract renewals and future rents). </w:t>
        </w:r>
        <w:r>
          <w:t>T</w:t>
        </w:r>
        <w:r w:rsidR="00696918">
          <w:t>he Authority</w:t>
        </w:r>
        <w:r w:rsidR="00411E43">
          <w:t xml:space="preserve"> may make exceptions to this guideline at its sole discretion</w:t>
        </w:r>
        <w:r w:rsidR="00EE6E48">
          <w:t>.</w:t>
        </w:r>
      </w:ins>
    </w:p>
    <w:p w14:paraId="7C3B2153" w14:textId="77777777" w:rsidR="0067652F" w:rsidRDefault="0067652F" w:rsidP="0067652F">
      <w:pPr>
        <w:spacing w:before="6" w:after="120" w:line="240" w:lineRule="auto"/>
        <w:rPr>
          <w:ins w:id="1401" w:author="2020 Changes" w:date="2019-07-09T09:11:00Z"/>
        </w:rPr>
      </w:pPr>
    </w:p>
    <w:p w14:paraId="67287F40" w14:textId="1999E084" w:rsidR="00497234" w:rsidRPr="008B0352" w:rsidRDefault="00411E43" w:rsidP="0067652F">
      <w:pPr>
        <w:spacing w:before="6" w:after="120" w:line="240" w:lineRule="auto"/>
        <w:rPr>
          <w:ins w:id="1402" w:author="2020 Changes" w:date="2019-07-09T09:11:00Z"/>
          <w:sz w:val="16"/>
          <w:szCs w:val="16"/>
        </w:rPr>
      </w:pPr>
      <w:ins w:id="1403" w:author="2020 Changes" w:date="2019-07-09T09:11:00Z">
        <w:r>
          <w:t>A waiver to this requirement may be requested on a case-by-case basis when additional equity generated is used for actual hard construction costs for the Project or the Project is contemplating the usage of 4% and 9% Tax Credits.</w:t>
        </w:r>
      </w:ins>
    </w:p>
    <w:p w14:paraId="154B97DF" w14:textId="77777777" w:rsidR="0067652F" w:rsidRDefault="0067652F">
      <w:pPr>
        <w:spacing w:before="21" w:after="0" w:line="240" w:lineRule="auto"/>
        <w:ind w:left="59" w:right="4128"/>
        <w:jc w:val="center"/>
        <w:rPr>
          <w:ins w:id="1404" w:author="2020 Changes" w:date="2019-07-09T09:11:00Z"/>
          <w:rFonts w:ascii="Cambria" w:eastAsia="Cambria" w:hAnsi="Cambria" w:cs="Cambria"/>
          <w:b/>
          <w:bCs/>
          <w:spacing w:val="-1"/>
          <w:sz w:val="28"/>
          <w:szCs w:val="28"/>
        </w:rPr>
      </w:pPr>
    </w:p>
    <w:p w14:paraId="397C0EBB" w14:textId="77777777" w:rsidR="0067652F" w:rsidRDefault="0067652F">
      <w:pPr>
        <w:widowControl w:val="0"/>
        <w:rPr>
          <w:rFonts w:ascii="Cambria" w:hAnsi="Cambria"/>
          <w:b/>
          <w:spacing w:val="-1"/>
          <w:sz w:val="28"/>
          <w:rPrChange w:id="1405" w:author="2020 Changes" w:date="2019-07-09T09:11:00Z">
            <w:rPr>
              <w:sz w:val="16"/>
            </w:rPr>
          </w:rPrChange>
        </w:rPr>
        <w:pPrChange w:id="1406" w:author="2020 Changes" w:date="2019-07-09T09:11:00Z">
          <w:pPr>
            <w:spacing w:before="6" w:after="0" w:line="160" w:lineRule="exact"/>
          </w:pPr>
        </w:pPrChange>
      </w:pPr>
      <w:r>
        <w:rPr>
          <w:rFonts w:ascii="Cambria" w:hAnsi="Cambria"/>
          <w:b/>
          <w:spacing w:val="-1"/>
          <w:sz w:val="28"/>
          <w:rPrChange w:id="1407" w:author="2020 Changes" w:date="2019-07-09T09:11:00Z">
            <w:rPr>
              <w:b/>
            </w:rPr>
          </w:rPrChange>
        </w:rPr>
        <w:br w:type="page"/>
      </w:r>
    </w:p>
    <w:p w14:paraId="17A6BA9B" w14:textId="56F2BE51" w:rsidR="00497234" w:rsidRPr="008B0352" w:rsidRDefault="00FA1789">
      <w:pPr>
        <w:spacing w:before="21" w:after="0" w:line="240" w:lineRule="auto"/>
        <w:ind w:left="59" w:right="4128"/>
        <w:jc w:val="center"/>
        <w:rPr>
          <w:rFonts w:ascii="Cambria" w:eastAsia="Cambria" w:hAnsi="Cambria" w:cs="Cambria"/>
          <w:sz w:val="28"/>
          <w:szCs w:val="28"/>
        </w:rPr>
      </w:pPr>
      <w:r w:rsidRPr="008B0352">
        <w:rPr>
          <w:rFonts w:ascii="Cambria" w:eastAsia="Cambria" w:hAnsi="Cambria" w:cs="Cambria"/>
          <w:b/>
          <w:bCs/>
          <w:spacing w:val="-1"/>
          <w:sz w:val="28"/>
          <w:szCs w:val="28"/>
        </w:rPr>
        <w:t>X</w:t>
      </w:r>
      <w:r w:rsidRPr="008B0352">
        <w:rPr>
          <w:rFonts w:ascii="Cambria" w:eastAsia="Cambria" w:hAnsi="Cambria" w:cs="Cambria"/>
          <w:b/>
          <w:bCs/>
          <w:sz w:val="28"/>
          <w:szCs w:val="28"/>
        </w:rPr>
        <w:t>)</w:t>
      </w:r>
      <w:r w:rsidRPr="008B0352">
        <w:rPr>
          <w:rFonts w:ascii="Cambria" w:eastAsia="Cambria" w:hAnsi="Cambria" w:cs="Cambria"/>
          <w:b/>
          <w:bCs/>
          <w:spacing w:val="16"/>
          <w:sz w:val="28"/>
          <w:szCs w:val="28"/>
        </w:rPr>
        <w:t xml:space="preserve"> </w:t>
      </w:r>
      <w:r w:rsidRPr="008B0352">
        <w:rPr>
          <w:rFonts w:ascii="Cambria" w:eastAsia="Cambria" w:hAnsi="Cambria" w:cs="Cambria"/>
          <w:b/>
          <w:bCs/>
          <w:sz w:val="28"/>
          <w:szCs w:val="28"/>
        </w:rPr>
        <w:t>Pr</w:t>
      </w:r>
      <w:r w:rsidRPr="008B0352">
        <w:rPr>
          <w:rFonts w:ascii="Cambria" w:eastAsia="Cambria" w:hAnsi="Cambria" w:cs="Cambria"/>
          <w:b/>
          <w:bCs/>
          <w:spacing w:val="1"/>
          <w:sz w:val="28"/>
          <w:szCs w:val="28"/>
        </w:rPr>
        <w:t>o</w:t>
      </w:r>
      <w:r w:rsidRPr="008B0352">
        <w:rPr>
          <w:rFonts w:ascii="Cambria" w:eastAsia="Cambria" w:hAnsi="Cambria" w:cs="Cambria"/>
          <w:b/>
          <w:bCs/>
          <w:sz w:val="28"/>
          <w:szCs w:val="28"/>
        </w:rPr>
        <w:t>j</w:t>
      </w:r>
      <w:r w:rsidRPr="008B0352">
        <w:rPr>
          <w:rFonts w:ascii="Cambria" w:eastAsia="Cambria" w:hAnsi="Cambria" w:cs="Cambria"/>
          <w:b/>
          <w:bCs/>
          <w:spacing w:val="-1"/>
          <w:sz w:val="28"/>
          <w:szCs w:val="28"/>
        </w:rPr>
        <w:t>e</w:t>
      </w:r>
      <w:r w:rsidRPr="008B0352">
        <w:rPr>
          <w:rFonts w:ascii="Cambria" w:eastAsia="Cambria" w:hAnsi="Cambria" w:cs="Cambria"/>
          <w:b/>
          <w:bCs/>
          <w:spacing w:val="-2"/>
          <w:sz w:val="28"/>
          <w:szCs w:val="28"/>
        </w:rPr>
        <w:t>c</w:t>
      </w:r>
      <w:r w:rsidRPr="008B0352">
        <w:rPr>
          <w:rFonts w:ascii="Cambria" w:eastAsia="Cambria" w:hAnsi="Cambria" w:cs="Cambria"/>
          <w:b/>
          <w:bCs/>
          <w:sz w:val="28"/>
          <w:szCs w:val="28"/>
        </w:rPr>
        <w:t>t</w:t>
      </w:r>
      <w:r w:rsidRPr="008B0352">
        <w:rPr>
          <w:rFonts w:ascii="Cambria" w:eastAsia="Cambria" w:hAnsi="Cambria" w:cs="Cambria"/>
          <w:b/>
          <w:bCs/>
          <w:spacing w:val="1"/>
          <w:sz w:val="28"/>
          <w:szCs w:val="28"/>
        </w:rPr>
        <w:t xml:space="preserve"> </w:t>
      </w:r>
      <w:r w:rsidRPr="008B0352">
        <w:rPr>
          <w:rFonts w:ascii="Cambria" w:eastAsia="Cambria" w:hAnsi="Cambria" w:cs="Cambria"/>
          <w:b/>
          <w:bCs/>
          <w:spacing w:val="-2"/>
          <w:sz w:val="28"/>
          <w:szCs w:val="28"/>
        </w:rPr>
        <w:t>M</w:t>
      </w:r>
      <w:r w:rsidRPr="008B0352">
        <w:rPr>
          <w:rFonts w:ascii="Cambria" w:eastAsia="Cambria" w:hAnsi="Cambria" w:cs="Cambria"/>
          <w:b/>
          <w:bCs/>
          <w:spacing w:val="1"/>
          <w:sz w:val="28"/>
          <w:szCs w:val="28"/>
        </w:rPr>
        <w:t>o</w:t>
      </w:r>
      <w:r w:rsidRPr="008B0352">
        <w:rPr>
          <w:rFonts w:ascii="Cambria" w:eastAsia="Cambria" w:hAnsi="Cambria" w:cs="Cambria"/>
          <w:b/>
          <w:bCs/>
          <w:sz w:val="28"/>
          <w:szCs w:val="28"/>
        </w:rPr>
        <w:t>d</w:t>
      </w:r>
      <w:r w:rsidRPr="008B0352">
        <w:rPr>
          <w:rFonts w:ascii="Cambria" w:eastAsia="Cambria" w:hAnsi="Cambria" w:cs="Cambria"/>
          <w:b/>
          <w:bCs/>
          <w:spacing w:val="1"/>
          <w:sz w:val="28"/>
          <w:szCs w:val="28"/>
        </w:rPr>
        <w:t>i</w:t>
      </w:r>
      <w:r w:rsidRPr="008B0352">
        <w:rPr>
          <w:rFonts w:ascii="Cambria" w:eastAsia="Cambria" w:hAnsi="Cambria" w:cs="Cambria"/>
          <w:b/>
          <w:bCs/>
          <w:spacing w:val="-3"/>
          <w:sz w:val="28"/>
          <w:szCs w:val="28"/>
        </w:rPr>
        <w:t>f</w:t>
      </w:r>
      <w:r w:rsidRPr="008B0352">
        <w:rPr>
          <w:rFonts w:ascii="Cambria" w:eastAsia="Cambria" w:hAnsi="Cambria" w:cs="Cambria"/>
          <w:b/>
          <w:bCs/>
          <w:sz w:val="28"/>
          <w:szCs w:val="28"/>
        </w:rPr>
        <w:t>i</w:t>
      </w:r>
      <w:r w:rsidRPr="008B0352">
        <w:rPr>
          <w:rFonts w:ascii="Cambria" w:eastAsia="Cambria" w:hAnsi="Cambria" w:cs="Cambria"/>
          <w:b/>
          <w:bCs/>
          <w:spacing w:val="-1"/>
          <w:sz w:val="28"/>
          <w:szCs w:val="28"/>
        </w:rPr>
        <w:t>c</w:t>
      </w:r>
      <w:r w:rsidRPr="008B0352">
        <w:rPr>
          <w:rFonts w:ascii="Cambria" w:eastAsia="Cambria" w:hAnsi="Cambria" w:cs="Cambria"/>
          <w:b/>
          <w:bCs/>
          <w:spacing w:val="1"/>
          <w:sz w:val="28"/>
          <w:szCs w:val="28"/>
        </w:rPr>
        <w:t>a</w:t>
      </w:r>
      <w:r w:rsidRPr="008B0352">
        <w:rPr>
          <w:rFonts w:ascii="Cambria" w:eastAsia="Cambria" w:hAnsi="Cambria" w:cs="Cambria"/>
          <w:b/>
          <w:bCs/>
          <w:sz w:val="28"/>
          <w:szCs w:val="28"/>
        </w:rPr>
        <w:t>t</w:t>
      </w:r>
      <w:r w:rsidRPr="008B0352">
        <w:rPr>
          <w:rFonts w:ascii="Cambria" w:eastAsia="Cambria" w:hAnsi="Cambria" w:cs="Cambria"/>
          <w:b/>
          <w:bCs/>
          <w:spacing w:val="-1"/>
          <w:sz w:val="28"/>
          <w:szCs w:val="28"/>
        </w:rPr>
        <w:t>io</w:t>
      </w:r>
      <w:r w:rsidRPr="008B0352">
        <w:rPr>
          <w:rFonts w:ascii="Cambria" w:eastAsia="Cambria" w:hAnsi="Cambria" w:cs="Cambria"/>
          <w:b/>
          <w:bCs/>
          <w:sz w:val="28"/>
          <w:szCs w:val="28"/>
        </w:rPr>
        <w:t xml:space="preserve">ns </w:t>
      </w:r>
      <w:r w:rsidRPr="008B0352">
        <w:rPr>
          <w:rFonts w:ascii="Cambria" w:eastAsia="Cambria" w:hAnsi="Cambria" w:cs="Cambria"/>
          <w:b/>
          <w:bCs/>
          <w:spacing w:val="1"/>
          <w:sz w:val="28"/>
          <w:szCs w:val="28"/>
        </w:rPr>
        <w:t>a</w:t>
      </w:r>
      <w:r w:rsidRPr="008B0352">
        <w:rPr>
          <w:rFonts w:ascii="Cambria" w:eastAsia="Cambria" w:hAnsi="Cambria" w:cs="Cambria"/>
          <w:b/>
          <w:bCs/>
          <w:spacing w:val="-2"/>
          <w:sz w:val="28"/>
          <w:szCs w:val="28"/>
        </w:rPr>
        <w:t>n</w:t>
      </w:r>
      <w:r w:rsidRPr="008B0352">
        <w:rPr>
          <w:rFonts w:ascii="Cambria" w:eastAsia="Cambria" w:hAnsi="Cambria" w:cs="Cambria"/>
          <w:b/>
          <w:bCs/>
          <w:sz w:val="28"/>
          <w:szCs w:val="28"/>
        </w:rPr>
        <w:t>d</w:t>
      </w:r>
      <w:r w:rsidRPr="008B0352">
        <w:rPr>
          <w:rFonts w:ascii="Cambria" w:eastAsia="Cambria" w:hAnsi="Cambria" w:cs="Cambria"/>
          <w:b/>
          <w:bCs/>
          <w:spacing w:val="1"/>
          <w:sz w:val="28"/>
          <w:szCs w:val="28"/>
        </w:rPr>
        <w:t xml:space="preserve"> </w:t>
      </w:r>
      <w:r w:rsidRPr="008B0352">
        <w:rPr>
          <w:rFonts w:ascii="Cambria" w:eastAsia="Cambria" w:hAnsi="Cambria" w:cs="Cambria"/>
          <w:b/>
          <w:bCs/>
          <w:spacing w:val="-1"/>
          <w:sz w:val="28"/>
          <w:szCs w:val="28"/>
        </w:rPr>
        <w:t>R</w:t>
      </w:r>
      <w:r w:rsidRPr="008B0352">
        <w:rPr>
          <w:rFonts w:ascii="Cambria" w:eastAsia="Cambria" w:hAnsi="Cambria" w:cs="Cambria"/>
          <w:b/>
          <w:bCs/>
          <w:sz w:val="28"/>
          <w:szCs w:val="28"/>
        </w:rPr>
        <w:t>e</w:t>
      </w:r>
      <w:r w:rsidRPr="008B0352">
        <w:rPr>
          <w:rFonts w:ascii="Cambria" w:eastAsia="Cambria" w:hAnsi="Cambria" w:cs="Cambria"/>
          <w:b/>
          <w:bCs/>
          <w:spacing w:val="-3"/>
          <w:sz w:val="28"/>
          <w:szCs w:val="28"/>
        </w:rPr>
        <w:t>v</w:t>
      </w:r>
      <w:r w:rsidRPr="008B0352">
        <w:rPr>
          <w:rFonts w:ascii="Cambria" w:eastAsia="Cambria" w:hAnsi="Cambria" w:cs="Cambria"/>
          <w:b/>
          <w:bCs/>
          <w:spacing w:val="1"/>
          <w:sz w:val="28"/>
          <w:szCs w:val="28"/>
        </w:rPr>
        <w:t>o</w:t>
      </w:r>
      <w:r w:rsidRPr="008B0352">
        <w:rPr>
          <w:rFonts w:ascii="Cambria" w:eastAsia="Cambria" w:hAnsi="Cambria" w:cs="Cambria"/>
          <w:b/>
          <w:bCs/>
          <w:spacing w:val="-2"/>
          <w:sz w:val="28"/>
          <w:szCs w:val="28"/>
        </w:rPr>
        <w:t>c</w:t>
      </w:r>
      <w:r w:rsidRPr="008B0352">
        <w:rPr>
          <w:rFonts w:ascii="Cambria" w:eastAsia="Cambria" w:hAnsi="Cambria" w:cs="Cambria"/>
          <w:b/>
          <w:bCs/>
          <w:spacing w:val="1"/>
          <w:sz w:val="28"/>
          <w:szCs w:val="28"/>
        </w:rPr>
        <w:t>a</w:t>
      </w:r>
      <w:r w:rsidRPr="008B0352">
        <w:rPr>
          <w:rFonts w:ascii="Cambria" w:eastAsia="Cambria" w:hAnsi="Cambria" w:cs="Cambria"/>
          <w:b/>
          <w:bCs/>
          <w:sz w:val="28"/>
          <w:szCs w:val="28"/>
        </w:rPr>
        <w:t>t</w:t>
      </w:r>
      <w:r w:rsidRPr="008B0352">
        <w:rPr>
          <w:rFonts w:ascii="Cambria" w:eastAsia="Cambria" w:hAnsi="Cambria" w:cs="Cambria"/>
          <w:b/>
          <w:bCs/>
          <w:spacing w:val="-1"/>
          <w:sz w:val="28"/>
          <w:szCs w:val="28"/>
        </w:rPr>
        <w:t>i</w:t>
      </w:r>
      <w:r w:rsidRPr="008B0352">
        <w:rPr>
          <w:rFonts w:ascii="Cambria" w:eastAsia="Cambria" w:hAnsi="Cambria" w:cs="Cambria"/>
          <w:b/>
          <w:bCs/>
          <w:spacing w:val="1"/>
          <w:sz w:val="28"/>
          <w:szCs w:val="28"/>
        </w:rPr>
        <w:t>o</w:t>
      </w:r>
      <w:r w:rsidRPr="008B0352">
        <w:rPr>
          <w:rFonts w:ascii="Cambria" w:eastAsia="Cambria" w:hAnsi="Cambria" w:cs="Cambria"/>
          <w:b/>
          <w:bCs/>
          <w:spacing w:val="-2"/>
          <w:sz w:val="28"/>
          <w:szCs w:val="28"/>
        </w:rPr>
        <w:t>n</w:t>
      </w:r>
      <w:r w:rsidRPr="008B0352">
        <w:rPr>
          <w:rFonts w:ascii="Cambria" w:eastAsia="Cambria" w:hAnsi="Cambria" w:cs="Cambria"/>
          <w:b/>
          <w:bCs/>
          <w:sz w:val="28"/>
          <w:szCs w:val="28"/>
        </w:rPr>
        <w:t>s</w:t>
      </w:r>
    </w:p>
    <w:p w14:paraId="6991D785" w14:textId="77777777" w:rsidR="00497234" w:rsidRPr="008B0352" w:rsidRDefault="00497234">
      <w:pPr>
        <w:spacing w:before="2" w:after="0" w:line="150" w:lineRule="exact"/>
        <w:rPr>
          <w:del w:id="1408" w:author="2020 Changes" w:date="2019-07-09T09:11:00Z"/>
          <w:sz w:val="15"/>
          <w:szCs w:val="15"/>
        </w:rPr>
      </w:pPr>
    </w:p>
    <w:p w14:paraId="7251858D" w14:textId="77777777" w:rsidR="00497234" w:rsidRPr="008B0352" w:rsidRDefault="00497234">
      <w:pPr>
        <w:spacing w:before="2" w:after="0" w:line="150" w:lineRule="exact"/>
        <w:rPr>
          <w:sz w:val="15"/>
          <w:rPrChange w:id="1409" w:author="2020 Changes" w:date="2019-07-09T09:11:00Z">
            <w:rPr>
              <w:sz w:val="20"/>
            </w:rPr>
          </w:rPrChange>
        </w:rPr>
        <w:pPrChange w:id="1410" w:author="2020 Changes" w:date="2019-07-09T09:11:00Z">
          <w:pPr>
            <w:spacing w:after="0" w:line="200" w:lineRule="exact"/>
          </w:pPr>
        </w:pPrChange>
      </w:pPr>
    </w:p>
    <w:p w14:paraId="324E2059" w14:textId="60F63D63" w:rsidR="00497234" w:rsidRPr="008B0352" w:rsidRDefault="00FA1789">
      <w:pPr>
        <w:spacing w:after="0" w:line="240" w:lineRule="auto"/>
        <w:ind w:left="60" w:right="2820"/>
        <w:jc w:val="center"/>
      </w:pPr>
      <w:r w:rsidRPr="008B0352">
        <w:t>A</w:t>
      </w:r>
      <w:r w:rsidRPr="008B0352">
        <w:rPr>
          <w:spacing w:val="-1"/>
        </w:rPr>
        <w:t>l</w:t>
      </w:r>
      <w:r w:rsidRPr="008B0352">
        <w:t xml:space="preserve">l </w:t>
      </w:r>
      <w:r w:rsidRPr="008B0352">
        <w:rPr>
          <w:spacing w:val="1"/>
        </w:rPr>
        <w:t>P</w:t>
      </w:r>
      <w:r w:rsidRPr="008B0352">
        <w:t>r</w:t>
      </w:r>
      <w:r w:rsidRPr="008B0352">
        <w:rPr>
          <w:spacing w:val="-1"/>
        </w:rPr>
        <w:t>o</w:t>
      </w:r>
      <w:r w:rsidRPr="008B0352">
        <w:t>je</w:t>
      </w:r>
      <w:r w:rsidRPr="008B0352">
        <w:rPr>
          <w:spacing w:val="1"/>
        </w:rPr>
        <w:t>c</w:t>
      </w:r>
      <w:r w:rsidRPr="008B0352">
        <w:rPr>
          <w:spacing w:val="-2"/>
        </w:rPr>
        <w:t>t</w:t>
      </w:r>
      <w:r w:rsidRPr="008B0352">
        <w:t>s r</w:t>
      </w:r>
      <w:r w:rsidRPr="008B0352">
        <w:rPr>
          <w:spacing w:val="-1"/>
        </w:rPr>
        <w:t>e</w:t>
      </w:r>
      <w:r w:rsidRPr="008B0352">
        <w:t>cei</w:t>
      </w:r>
      <w:r w:rsidRPr="008B0352">
        <w:rPr>
          <w:spacing w:val="1"/>
        </w:rPr>
        <w:t>v</w:t>
      </w:r>
      <w:r w:rsidRPr="008B0352">
        <w:t>i</w:t>
      </w:r>
      <w:r w:rsidRPr="008B0352">
        <w:rPr>
          <w:spacing w:val="-1"/>
        </w:rPr>
        <w:t>n</w:t>
      </w:r>
      <w:r w:rsidRPr="008B0352">
        <w:t>g</w:t>
      </w:r>
      <w:r w:rsidRPr="008B0352">
        <w:rPr>
          <w:spacing w:val="-3"/>
        </w:rPr>
        <w:t xml:space="preserve"> </w:t>
      </w:r>
      <w:r w:rsidRPr="008B0352">
        <w:t xml:space="preserve">a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 xml:space="preserve">al </w:t>
      </w:r>
      <w:r w:rsidRPr="008B0352">
        <w:rPr>
          <w:spacing w:val="-1"/>
        </w:rPr>
        <w:t>A</w:t>
      </w:r>
      <w:r w:rsidRPr="008B0352">
        <w:t>ll</w:t>
      </w:r>
      <w:r w:rsidRPr="008B0352">
        <w:rPr>
          <w:spacing w:val="-1"/>
        </w:rPr>
        <w:t>o</w:t>
      </w:r>
      <w:r w:rsidRPr="008B0352">
        <w:t>cat</w:t>
      </w:r>
      <w:r w:rsidRPr="008B0352">
        <w:rPr>
          <w:spacing w:val="-2"/>
        </w:rPr>
        <w:t>i</w:t>
      </w:r>
      <w:r w:rsidRPr="008B0352">
        <w:rPr>
          <w:spacing w:val="1"/>
        </w:rPr>
        <w:t>o</w:t>
      </w:r>
      <w:r w:rsidRPr="008B0352">
        <w:t>n</w:t>
      </w:r>
      <w:r w:rsidRPr="008B0352">
        <w:rPr>
          <w:spacing w:val="-1"/>
        </w:rPr>
        <w:t xml:space="preserve"> </w:t>
      </w:r>
      <w:r w:rsidRPr="008B0352">
        <w:t>are</w:t>
      </w:r>
      <w:r w:rsidRPr="008B0352">
        <w:rPr>
          <w:spacing w:val="-2"/>
        </w:rPr>
        <w:t xml:space="preserve"> </w:t>
      </w:r>
      <w:r w:rsidRPr="008B0352">
        <w:t>su</w:t>
      </w:r>
      <w:r w:rsidRPr="008B0352">
        <w:rPr>
          <w:spacing w:val="-1"/>
        </w:rPr>
        <w:t>b</w:t>
      </w:r>
      <w:r w:rsidRPr="008B0352">
        <w:t>je</w:t>
      </w:r>
      <w:r w:rsidRPr="008B0352">
        <w:rPr>
          <w:spacing w:val="1"/>
        </w:rPr>
        <w:t>c</w:t>
      </w:r>
      <w:r w:rsidRPr="008B0352">
        <w:t>t</w:t>
      </w:r>
      <w:r w:rsidRPr="008B0352">
        <w:rPr>
          <w:spacing w:val="1"/>
        </w:rPr>
        <w:t xml:space="preserve"> </w:t>
      </w:r>
      <w:r w:rsidRPr="008B0352">
        <w:rPr>
          <w:spacing w:val="-2"/>
        </w:rPr>
        <w:t>t</w:t>
      </w:r>
      <w:r w:rsidRPr="008B0352">
        <w:t>o</w:t>
      </w:r>
      <w:r w:rsidRPr="008B0352">
        <w:rPr>
          <w:spacing w:val="-1"/>
        </w:rPr>
        <w:t xml:space="preserve"> </w:t>
      </w:r>
      <w:r w:rsidRPr="008B0352">
        <w:t xml:space="preserve">the </w:t>
      </w:r>
      <w:r w:rsidRPr="008B0352">
        <w:rPr>
          <w:spacing w:val="-2"/>
        </w:rPr>
        <w:t>f</w:t>
      </w:r>
      <w:r w:rsidRPr="008B0352">
        <w:rPr>
          <w:spacing w:val="1"/>
        </w:rPr>
        <w:t>o</w:t>
      </w:r>
      <w:r w:rsidRPr="008B0352">
        <w:t>ll</w:t>
      </w:r>
      <w:r w:rsidRPr="008B0352">
        <w:rPr>
          <w:spacing w:val="-1"/>
        </w:rPr>
        <w:t>o</w:t>
      </w:r>
      <w:r w:rsidRPr="008B0352">
        <w:t>win</w:t>
      </w:r>
      <w:r w:rsidRPr="008B0352">
        <w:rPr>
          <w:spacing w:val="-1"/>
        </w:rPr>
        <w:t>g</w:t>
      </w:r>
      <w:r w:rsidRPr="008B0352">
        <w:t>:</w:t>
      </w:r>
    </w:p>
    <w:p w14:paraId="7A3BC202" w14:textId="77777777" w:rsidR="00497234" w:rsidRPr="008B0352" w:rsidRDefault="00497234">
      <w:pPr>
        <w:spacing w:before="7" w:after="0" w:line="180" w:lineRule="exact"/>
        <w:rPr>
          <w:sz w:val="18"/>
          <w:szCs w:val="18"/>
        </w:rPr>
      </w:pPr>
    </w:p>
    <w:p w14:paraId="618EB219" w14:textId="77777777" w:rsidR="00497234" w:rsidRPr="008B0352" w:rsidRDefault="00FA1789">
      <w:pPr>
        <w:spacing w:after="0" w:line="240" w:lineRule="auto"/>
        <w:ind w:left="552" w:right="6752"/>
        <w:jc w:val="both"/>
      </w:pPr>
      <w:r w:rsidRPr="008B0352">
        <w:rPr>
          <w:b/>
          <w:bCs/>
          <w:spacing w:val="1"/>
        </w:rPr>
        <w:t>A</w:t>
      </w:r>
      <w:r w:rsidRPr="008B0352">
        <w:rPr>
          <w:b/>
          <w:bCs/>
        </w:rPr>
        <w:t>)</w:t>
      </w:r>
      <w:r w:rsidRPr="008B0352">
        <w:rPr>
          <w:b/>
          <w:bCs/>
          <w:spacing w:val="9"/>
        </w:rPr>
        <w:t xml:space="preserve"> </w:t>
      </w:r>
      <w:r w:rsidRPr="008B0352">
        <w:rPr>
          <w:b/>
          <w:bCs/>
        </w:rPr>
        <w:t>P</w:t>
      </w:r>
      <w:r w:rsidRPr="008B0352">
        <w:rPr>
          <w:b/>
          <w:bCs/>
          <w:spacing w:val="1"/>
        </w:rPr>
        <w:t>r</w:t>
      </w:r>
      <w:r w:rsidRPr="008B0352">
        <w:rPr>
          <w:b/>
          <w:bCs/>
          <w:spacing w:val="-1"/>
        </w:rPr>
        <w:t>o</w:t>
      </w:r>
      <w:r w:rsidRPr="008B0352">
        <w:rPr>
          <w:b/>
          <w:bCs/>
          <w:spacing w:val="1"/>
        </w:rPr>
        <w:t>j</w:t>
      </w:r>
      <w:r w:rsidRPr="008B0352">
        <w:rPr>
          <w:b/>
          <w:bCs/>
          <w:spacing w:val="-1"/>
        </w:rPr>
        <w:t>ec</w:t>
      </w:r>
      <w:r w:rsidRPr="008B0352">
        <w:rPr>
          <w:b/>
          <w:bCs/>
        </w:rPr>
        <w:t>t</w:t>
      </w:r>
      <w:r w:rsidRPr="008B0352">
        <w:rPr>
          <w:b/>
          <w:bCs/>
          <w:spacing w:val="1"/>
        </w:rPr>
        <w:t xml:space="preserve"> </w:t>
      </w:r>
      <w:r w:rsidRPr="008B0352">
        <w:rPr>
          <w:b/>
          <w:bCs/>
          <w:spacing w:val="-1"/>
        </w:rPr>
        <w:t>Mod</w:t>
      </w:r>
      <w:r w:rsidRPr="008B0352">
        <w:rPr>
          <w:b/>
          <w:bCs/>
          <w:spacing w:val="1"/>
        </w:rPr>
        <w:t>i</w:t>
      </w:r>
      <w:r w:rsidRPr="008B0352">
        <w:rPr>
          <w:b/>
          <w:bCs/>
        </w:rPr>
        <w:t>f</w:t>
      </w:r>
      <w:r w:rsidRPr="008B0352">
        <w:rPr>
          <w:b/>
          <w:bCs/>
          <w:spacing w:val="-2"/>
        </w:rPr>
        <w:t>i</w:t>
      </w:r>
      <w:r w:rsidRPr="008B0352">
        <w:rPr>
          <w:b/>
          <w:bCs/>
          <w:spacing w:val="1"/>
        </w:rPr>
        <w:t>c</w:t>
      </w:r>
      <w:r w:rsidRPr="008B0352">
        <w:rPr>
          <w:b/>
          <w:bCs/>
          <w:spacing w:val="-1"/>
        </w:rPr>
        <w:t>a</w:t>
      </w:r>
      <w:r w:rsidRPr="008B0352">
        <w:rPr>
          <w:b/>
          <w:bCs/>
        </w:rPr>
        <w:t>t</w:t>
      </w:r>
      <w:r w:rsidRPr="008B0352">
        <w:rPr>
          <w:b/>
          <w:bCs/>
          <w:spacing w:val="1"/>
        </w:rPr>
        <w:t>i</w:t>
      </w:r>
      <w:r w:rsidRPr="008B0352">
        <w:rPr>
          <w:b/>
          <w:bCs/>
          <w:spacing w:val="-1"/>
        </w:rPr>
        <w:t>on</w:t>
      </w:r>
      <w:r w:rsidRPr="008B0352">
        <w:rPr>
          <w:b/>
          <w:bCs/>
        </w:rPr>
        <w:t>s</w:t>
      </w:r>
    </w:p>
    <w:p w14:paraId="3A534E29" w14:textId="77777777" w:rsidR="00497234" w:rsidRPr="008B0352" w:rsidRDefault="00497234">
      <w:pPr>
        <w:spacing w:before="5" w:after="0" w:line="180" w:lineRule="exact"/>
        <w:rPr>
          <w:sz w:val="18"/>
          <w:szCs w:val="18"/>
        </w:rPr>
      </w:pPr>
    </w:p>
    <w:p w14:paraId="28EA5602" w14:textId="77777777" w:rsidR="00497234" w:rsidRPr="008B0352" w:rsidRDefault="00FA1789">
      <w:pPr>
        <w:spacing w:after="0" w:line="240" w:lineRule="auto"/>
        <w:ind w:left="460" w:right="1870"/>
        <w:jc w:val="both"/>
      </w:pPr>
      <w:r w:rsidRPr="008B0352">
        <w:t>A C</w:t>
      </w:r>
      <w:r w:rsidRPr="008B0352">
        <w:rPr>
          <w:spacing w:val="1"/>
        </w:rPr>
        <w:t>o</w:t>
      </w:r>
      <w:r w:rsidRPr="008B0352">
        <w:rPr>
          <w:spacing w:val="-1"/>
        </w:rPr>
        <w:t>nd</w:t>
      </w:r>
      <w:r w:rsidRPr="008B0352">
        <w:t>it</w:t>
      </w:r>
      <w:r w:rsidRPr="008B0352">
        <w:rPr>
          <w:spacing w:val="-2"/>
        </w:rPr>
        <w:t>i</w:t>
      </w:r>
      <w:r w:rsidRPr="008B0352">
        <w:rPr>
          <w:spacing w:val="1"/>
        </w:rPr>
        <w:t>o</w:t>
      </w:r>
      <w:r w:rsidRPr="008B0352">
        <w:rPr>
          <w:spacing w:val="-1"/>
        </w:rPr>
        <w:t>n</w:t>
      </w:r>
      <w:r w:rsidRPr="008B0352">
        <w:t xml:space="preserve">al </w:t>
      </w:r>
      <w:r w:rsidRPr="008B0352">
        <w:rPr>
          <w:spacing w:val="-1"/>
        </w:rPr>
        <w:t>A</w:t>
      </w:r>
      <w:r w:rsidRPr="008B0352">
        <w:t>ll</w:t>
      </w:r>
      <w:r w:rsidRPr="008B0352">
        <w:rPr>
          <w:spacing w:val="1"/>
        </w:rPr>
        <w:t>o</w:t>
      </w:r>
      <w:r w:rsidRPr="008B0352">
        <w:rPr>
          <w:spacing w:val="-2"/>
        </w:rPr>
        <w:t>c</w:t>
      </w:r>
      <w:r w:rsidRPr="008B0352">
        <w:t>ati</w:t>
      </w:r>
      <w:r w:rsidRPr="008B0352">
        <w:rPr>
          <w:spacing w:val="1"/>
        </w:rPr>
        <w:t>o</w:t>
      </w:r>
      <w:r w:rsidRPr="008B0352">
        <w:t>n</w:t>
      </w:r>
      <w:r w:rsidRPr="008B0352">
        <w:rPr>
          <w:spacing w:val="-3"/>
        </w:rPr>
        <w:t xml:space="preserve"> </w:t>
      </w:r>
      <w:r w:rsidRPr="008B0352">
        <w:t>is</w:t>
      </w:r>
      <w:r w:rsidRPr="008B0352">
        <w:rPr>
          <w:spacing w:val="-1"/>
        </w:rPr>
        <w:t xml:space="preserve"> b</w:t>
      </w:r>
      <w:r w:rsidRPr="008B0352">
        <w:t xml:space="preserve">ased </w:t>
      </w:r>
      <w:r w:rsidRPr="008B0352">
        <w:rPr>
          <w:spacing w:val="1"/>
        </w:rPr>
        <w:t>o</w:t>
      </w:r>
      <w:r w:rsidRPr="008B0352">
        <w:t>n</w:t>
      </w:r>
      <w:r w:rsidRPr="008B0352">
        <w:rPr>
          <w:spacing w:val="-3"/>
        </w:rPr>
        <w:t xml:space="preserve"> </w:t>
      </w:r>
      <w:r w:rsidRPr="008B0352">
        <w:t>the in</w:t>
      </w:r>
      <w:r w:rsidRPr="008B0352">
        <w:rPr>
          <w:spacing w:val="-3"/>
        </w:rPr>
        <w:t>f</w:t>
      </w:r>
      <w:r w:rsidRPr="008B0352">
        <w:rPr>
          <w:spacing w:val="1"/>
        </w:rPr>
        <w:t>o</w:t>
      </w:r>
      <w:r w:rsidRPr="008B0352">
        <w:t>r</w:t>
      </w:r>
      <w:r w:rsidRPr="008B0352">
        <w:rPr>
          <w:spacing w:val="1"/>
        </w:rPr>
        <w:t>m</w:t>
      </w:r>
      <w:r w:rsidRPr="008B0352">
        <w:rPr>
          <w:spacing w:val="-3"/>
        </w:rPr>
        <w:t>a</w:t>
      </w:r>
      <w:r w:rsidRPr="008B0352">
        <w:t>ti</w:t>
      </w:r>
      <w:r w:rsidRPr="008B0352">
        <w:rPr>
          <w:spacing w:val="1"/>
        </w:rPr>
        <w:t>o</w:t>
      </w:r>
      <w:r w:rsidRPr="008B0352">
        <w:t>n</w:t>
      </w:r>
      <w:r w:rsidRPr="008B0352">
        <w:rPr>
          <w:spacing w:val="-3"/>
        </w:rPr>
        <w:t xml:space="preserve"> </w:t>
      </w:r>
      <w:r w:rsidRPr="008B0352">
        <w:t>pro</w:t>
      </w:r>
      <w:r w:rsidRPr="008B0352">
        <w:rPr>
          <w:spacing w:val="1"/>
        </w:rPr>
        <w:t>v</w:t>
      </w:r>
      <w:r w:rsidRPr="008B0352">
        <w:t>i</w:t>
      </w:r>
      <w:r w:rsidRPr="008B0352">
        <w:rPr>
          <w:spacing w:val="-1"/>
        </w:rPr>
        <w:t>d</w:t>
      </w:r>
      <w:r w:rsidRPr="008B0352">
        <w:t>ed</w:t>
      </w:r>
      <w:r w:rsidRPr="008B0352">
        <w:rPr>
          <w:spacing w:val="-2"/>
        </w:rPr>
        <w:t xml:space="preserve"> </w:t>
      </w:r>
      <w:r w:rsidRPr="008B0352">
        <w:t>in the A</w:t>
      </w:r>
      <w:r w:rsidRPr="008B0352">
        <w:rPr>
          <w:spacing w:val="-1"/>
        </w:rPr>
        <w:t>pp</w:t>
      </w:r>
      <w:r w:rsidRPr="008B0352">
        <w:t>lic</w:t>
      </w:r>
      <w:r w:rsidRPr="008B0352">
        <w:rPr>
          <w:spacing w:val="-2"/>
        </w:rPr>
        <w:t>a</w:t>
      </w:r>
      <w:r w:rsidRPr="008B0352">
        <w:t>ti</w:t>
      </w:r>
      <w:r w:rsidRPr="008B0352">
        <w:rPr>
          <w:spacing w:val="1"/>
        </w:rPr>
        <w:t>o</w:t>
      </w:r>
      <w:r w:rsidRPr="008B0352">
        <w:rPr>
          <w:spacing w:val="-1"/>
        </w:rPr>
        <w:t>n</w:t>
      </w:r>
      <w:r w:rsidRPr="008B0352">
        <w:t>.</w:t>
      </w:r>
    </w:p>
    <w:p w14:paraId="40F25FC5" w14:textId="77777777" w:rsidR="00497234" w:rsidRPr="008B0352" w:rsidRDefault="00497234">
      <w:pPr>
        <w:spacing w:before="10" w:after="0" w:line="180" w:lineRule="exact"/>
        <w:rPr>
          <w:sz w:val="18"/>
          <w:szCs w:val="18"/>
        </w:rPr>
      </w:pPr>
    </w:p>
    <w:p w14:paraId="2D50E8A0" w14:textId="77777777" w:rsidR="00497234" w:rsidRPr="008B0352" w:rsidRDefault="00FA1789">
      <w:pPr>
        <w:spacing w:after="0" w:line="262" w:lineRule="auto"/>
        <w:ind w:left="460" w:right="59"/>
        <w:jc w:val="both"/>
      </w:pPr>
      <w:r w:rsidRPr="008B0352">
        <w:rPr>
          <w:spacing w:val="1"/>
        </w:rPr>
        <w:t>P</w:t>
      </w:r>
      <w:r w:rsidRPr="008B0352">
        <w:t>r</w:t>
      </w:r>
      <w:r w:rsidRPr="008B0352">
        <w:rPr>
          <w:spacing w:val="1"/>
        </w:rPr>
        <w:t>o</w:t>
      </w:r>
      <w:r w:rsidRPr="008B0352">
        <w:rPr>
          <w:spacing w:val="-2"/>
        </w:rPr>
        <w:t>j</w:t>
      </w:r>
      <w:r w:rsidRPr="008B0352">
        <w:t>ect</w:t>
      </w:r>
      <w:r w:rsidRPr="008B0352">
        <w:rPr>
          <w:spacing w:val="1"/>
        </w:rPr>
        <w:t xml:space="preserve"> </w:t>
      </w:r>
      <w:r w:rsidRPr="008B0352">
        <w:rPr>
          <w:spacing w:val="-1"/>
        </w:rPr>
        <w:t>m</w:t>
      </w:r>
      <w:r w:rsidRPr="008B0352">
        <w:rPr>
          <w:spacing w:val="1"/>
        </w:rPr>
        <w:t>o</w:t>
      </w:r>
      <w:r w:rsidRPr="008B0352">
        <w:rPr>
          <w:spacing w:val="-1"/>
        </w:rPr>
        <w:t>d</w:t>
      </w:r>
      <w:r w:rsidRPr="008B0352">
        <w:t>if</w:t>
      </w:r>
      <w:r w:rsidRPr="008B0352">
        <w:rPr>
          <w:spacing w:val="-1"/>
        </w:rPr>
        <w:t>i</w:t>
      </w:r>
      <w:r w:rsidRPr="008B0352">
        <w:t>cat</w:t>
      </w:r>
      <w:r w:rsidRPr="008B0352">
        <w:rPr>
          <w:spacing w:val="-2"/>
        </w:rPr>
        <w:t>i</w:t>
      </w:r>
      <w:r w:rsidRPr="008B0352">
        <w:rPr>
          <w:spacing w:val="1"/>
        </w:rPr>
        <w:t>o</w:t>
      </w:r>
      <w:r w:rsidRPr="008B0352">
        <w:rPr>
          <w:spacing w:val="-1"/>
        </w:rPr>
        <w:t>n</w:t>
      </w:r>
      <w:r w:rsidRPr="008B0352">
        <w:t>s</w:t>
      </w:r>
      <w:r w:rsidRPr="008B0352">
        <w:rPr>
          <w:spacing w:val="3"/>
        </w:rPr>
        <w:t xml:space="preserve"> </w:t>
      </w:r>
      <w:r w:rsidRPr="008B0352">
        <w:t>re</w:t>
      </w:r>
      <w:r w:rsidRPr="008B0352">
        <w:rPr>
          <w:spacing w:val="-3"/>
        </w:rPr>
        <w:t>q</w:t>
      </w:r>
      <w:r w:rsidRPr="008B0352">
        <w:rPr>
          <w:spacing w:val="-1"/>
        </w:rPr>
        <w:t>u</w:t>
      </w:r>
      <w:r w:rsidRPr="008B0352">
        <w:t>ire</w:t>
      </w:r>
      <w:r w:rsidRPr="008B0352">
        <w:rPr>
          <w:spacing w:val="3"/>
        </w:rPr>
        <w:t xml:space="preserve"> </w:t>
      </w:r>
      <w:r w:rsidRPr="008B0352">
        <w:t>r</w:t>
      </w:r>
      <w:r w:rsidRPr="008B0352">
        <w:rPr>
          <w:spacing w:val="2"/>
        </w:rPr>
        <w:t>e</w:t>
      </w:r>
      <w:r w:rsidRPr="008B0352">
        <w:t>-</w:t>
      </w:r>
      <w:r w:rsidRPr="008B0352">
        <w:rPr>
          <w:spacing w:val="-2"/>
        </w:rPr>
        <w:t>e</w:t>
      </w:r>
      <w:r w:rsidRPr="008B0352">
        <w:rPr>
          <w:spacing w:val="1"/>
        </w:rPr>
        <w:t>v</w:t>
      </w:r>
      <w:r w:rsidRPr="008B0352">
        <w:t>al</w:t>
      </w:r>
      <w:r w:rsidRPr="008B0352">
        <w:rPr>
          <w:spacing w:val="-1"/>
        </w:rPr>
        <w:t>u</w:t>
      </w:r>
      <w:r w:rsidRPr="008B0352">
        <w:t>ati</w:t>
      </w:r>
      <w:r w:rsidRPr="008B0352">
        <w:rPr>
          <w:spacing w:val="1"/>
        </w:rPr>
        <w:t>o</w:t>
      </w:r>
      <w:r w:rsidRPr="008B0352">
        <w:t xml:space="preserve">n </w:t>
      </w:r>
      <w:r w:rsidRPr="008B0352">
        <w:rPr>
          <w:spacing w:val="1"/>
        </w:rPr>
        <w:t>o</w:t>
      </w:r>
      <w:r w:rsidRPr="008B0352">
        <w:t>f</w:t>
      </w:r>
      <w:r w:rsidRPr="008B0352">
        <w:rPr>
          <w:spacing w:val="3"/>
        </w:rPr>
        <w:t xml:space="preserve"> </w:t>
      </w:r>
      <w:r w:rsidRPr="008B0352">
        <w:t>the A</w:t>
      </w:r>
      <w:r w:rsidRPr="008B0352">
        <w:rPr>
          <w:spacing w:val="-1"/>
        </w:rPr>
        <w:t>pp</w:t>
      </w:r>
      <w:r w:rsidRPr="008B0352">
        <w:t>licati</w:t>
      </w:r>
      <w:r w:rsidRPr="008B0352">
        <w:rPr>
          <w:spacing w:val="1"/>
        </w:rPr>
        <w:t>o</w:t>
      </w:r>
      <w:r w:rsidRPr="008B0352">
        <w:t>n</w:t>
      </w:r>
      <w:r w:rsidRPr="008B0352">
        <w:rPr>
          <w:spacing w:val="2"/>
        </w:rPr>
        <w:t xml:space="preserve"> </w:t>
      </w:r>
      <w:r w:rsidRPr="008B0352">
        <w:t>a</w:t>
      </w:r>
      <w:r w:rsidRPr="008B0352">
        <w:rPr>
          <w:spacing w:val="-1"/>
        </w:rPr>
        <w:t>n</w:t>
      </w:r>
      <w:r w:rsidRPr="008B0352">
        <w:t>d</w:t>
      </w:r>
      <w:r w:rsidRPr="008B0352">
        <w:rPr>
          <w:spacing w:val="2"/>
        </w:rPr>
        <w:t xml:space="preserve"> </w:t>
      </w:r>
      <w:r w:rsidRPr="008B0352">
        <w:rPr>
          <w:spacing w:val="1"/>
        </w:rPr>
        <w:t>m</w:t>
      </w:r>
      <w:r w:rsidRPr="008B0352">
        <w:rPr>
          <w:spacing w:val="-3"/>
        </w:rPr>
        <w:t>a</w:t>
      </w:r>
      <w:r w:rsidRPr="008B0352">
        <w:t>y</w:t>
      </w:r>
      <w:r w:rsidRPr="008B0352">
        <w:rPr>
          <w:spacing w:val="4"/>
        </w:rPr>
        <w:t xml:space="preserve"> </w:t>
      </w:r>
      <w:r w:rsidRPr="008B0352">
        <w:t>tri</w:t>
      </w:r>
      <w:r w:rsidRPr="008B0352">
        <w:rPr>
          <w:spacing w:val="-1"/>
        </w:rPr>
        <w:t>g</w:t>
      </w:r>
      <w:r w:rsidRPr="008B0352">
        <w:rPr>
          <w:spacing w:val="-3"/>
        </w:rPr>
        <w:t>g</w:t>
      </w:r>
      <w:r w:rsidRPr="008B0352">
        <w:t>er</w:t>
      </w:r>
      <w:r w:rsidRPr="008B0352">
        <w:rPr>
          <w:spacing w:val="3"/>
        </w:rPr>
        <w:t xml:space="preserve"> </w:t>
      </w:r>
      <w:r w:rsidRPr="008B0352">
        <w:t>a</w:t>
      </w:r>
      <w:r w:rsidRPr="008B0352">
        <w:rPr>
          <w:spacing w:val="3"/>
        </w:rPr>
        <w:t xml:space="preserve"> </w:t>
      </w:r>
      <w:r w:rsidRPr="008B0352">
        <w:t>ch</w:t>
      </w:r>
      <w:r w:rsidRPr="008B0352">
        <w:rPr>
          <w:spacing w:val="-1"/>
        </w:rPr>
        <w:t>ang</w:t>
      </w:r>
      <w:r w:rsidRPr="008B0352">
        <w:t>e</w:t>
      </w:r>
      <w:r w:rsidRPr="008B0352">
        <w:rPr>
          <w:spacing w:val="3"/>
        </w:rPr>
        <w:t xml:space="preserve"> </w:t>
      </w:r>
      <w:r w:rsidRPr="008B0352">
        <w:t>in</w:t>
      </w:r>
      <w:r w:rsidRPr="008B0352">
        <w:rPr>
          <w:spacing w:val="2"/>
        </w:rPr>
        <w:t xml:space="preserve"> </w:t>
      </w:r>
      <w:r w:rsidRPr="008B0352">
        <w:t xml:space="preserve">the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rPr>
          <w:spacing w:val="-2"/>
        </w:rPr>
        <w:t>’</w:t>
      </w:r>
      <w:r w:rsidRPr="008B0352">
        <w:t>s</w:t>
      </w:r>
      <w:r w:rsidRPr="008B0352">
        <w:rPr>
          <w:spacing w:val="4"/>
        </w:rPr>
        <w:t xml:space="preserve"> </w:t>
      </w:r>
      <w:r w:rsidRPr="008B0352">
        <w:t>s</w:t>
      </w:r>
      <w:r w:rsidRPr="008B0352">
        <w:rPr>
          <w:spacing w:val="-2"/>
        </w:rPr>
        <w:t>c</w:t>
      </w:r>
      <w:r w:rsidRPr="008B0352">
        <w:rPr>
          <w:spacing w:val="1"/>
        </w:rPr>
        <w:t>o</w:t>
      </w:r>
      <w:r w:rsidRPr="008B0352">
        <w:t>re</w:t>
      </w:r>
      <w:r w:rsidRPr="008B0352">
        <w:rPr>
          <w:spacing w:val="1"/>
        </w:rPr>
        <w:t xml:space="preserve"> o</w:t>
      </w:r>
      <w:r w:rsidRPr="008B0352">
        <w:t>r</w:t>
      </w:r>
      <w:r w:rsidRPr="008B0352">
        <w:rPr>
          <w:spacing w:val="1"/>
        </w:rPr>
        <w:t xml:space="preserve"> </w:t>
      </w:r>
      <w:r w:rsidRPr="008B0352">
        <w:t>ra</w:t>
      </w:r>
      <w:r w:rsidRPr="008B0352">
        <w:rPr>
          <w:spacing w:val="-1"/>
        </w:rPr>
        <w:t>n</w:t>
      </w:r>
      <w:r w:rsidRPr="008B0352">
        <w:t>ki</w:t>
      </w:r>
      <w:r w:rsidRPr="008B0352">
        <w:rPr>
          <w:spacing w:val="-1"/>
        </w:rPr>
        <w:t>ng</w:t>
      </w:r>
      <w:r w:rsidRPr="008B0352">
        <w:t>,</w:t>
      </w:r>
      <w:r w:rsidRPr="008B0352">
        <w:rPr>
          <w:spacing w:val="4"/>
        </w:rPr>
        <w:t xml:space="preserve"> </w:t>
      </w:r>
      <w:r w:rsidRPr="008B0352">
        <w:rPr>
          <w:spacing w:val="-3"/>
        </w:rPr>
        <w:t>l</w:t>
      </w:r>
      <w:r w:rsidRPr="008B0352">
        <w:rPr>
          <w:spacing w:val="1"/>
        </w:rPr>
        <w:t>o</w:t>
      </w:r>
      <w:r w:rsidRPr="008B0352">
        <w:t>an</w:t>
      </w:r>
      <w:r w:rsidRPr="008B0352">
        <w:rPr>
          <w:spacing w:val="3"/>
        </w:rPr>
        <w:t xml:space="preserve"> </w:t>
      </w:r>
      <w:r w:rsidRPr="008B0352">
        <w:rPr>
          <w:spacing w:val="-2"/>
        </w:rPr>
        <w:t>c</w:t>
      </w:r>
      <w:r w:rsidRPr="008B0352">
        <w:rPr>
          <w:spacing w:val="1"/>
        </w:rPr>
        <w:t>o</w:t>
      </w:r>
      <w:r w:rsidRPr="008B0352">
        <w:rPr>
          <w:spacing w:val="-1"/>
        </w:rPr>
        <w:t>m</w:t>
      </w:r>
      <w:r w:rsidRPr="008B0352">
        <w:rPr>
          <w:spacing w:val="1"/>
        </w:rPr>
        <w:t>m</w:t>
      </w:r>
      <w:r w:rsidRPr="008B0352">
        <w:rPr>
          <w:spacing w:val="-3"/>
        </w:rPr>
        <w:t>i</w:t>
      </w:r>
      <w:r w:rsidRPr="008B0352">
        <w:t>t</w:t>
      </w:r>
      <w:r w:rsidRPr="008B0352">
        <w:rPr>
          <w:spacing w:val="1"/>
        </w:rPr>
        <w:t>t</w:t>
      </w:r>
      <w:r w:rsidRPr="008B0352">
        <w:rPr>
          <w:spacing w:val="-2"/>
        </w:rPr>
        <w:t>e</w:t>
      </w:r>
      <w:r w:rsidRPr="008B0352">
        <w:t>e</w:t>
      </w:r>
      <w:r w:rsidRPr="008B0352">
        <w:rPr>
          <w:spacing w:val="4"/>
        </w:rPr>
        <w:t xml:space="preserve"> </w:t>
      </w:r>
      <w:r w:rsidRPr="008B0352">
        <w:t>a</w:t>
      </w:r>
      <w:r w:rsidRPr="008B0352">
        <w:rPr>
          <w:spacing w:val="-1"/>
        </w:rPr>
        <w:t>n</w:t>
      </w:r>
      <w:r w:rsidRPr="008B0352">
        <w:t>d</w:t>
      </w:r>
      <w:r w:rsidRPr="008B0352">
        <w:rPr>
          <w:spacing w:val="3"/>
        </w:rPr>
        <w:t xml:space="preserve"> </w:t>
      </w:r>
      <w:r w:rsidRPr="008B0352">
        <w:rPr>
          <w:spacing w:val="-2"/>
        </w:rPr>
        <w:t>B</w:t>
      </w:r>
      <w:r w:rsidRPr="008B0352">
        <w:rPr>
          <w:spacing w:val="1"/>
        </w:rPr>
        <w:t>o</w:t>
      </w:r>
      <w:r w:rsidRPr="008B0352">
        <w:t>ard a</w:t>
      </w:r>
      <w:r w:rsidRPr="008B0352">
        <w:rPr>
          <w:spacing w:val="-1"/>
        </w:rPr>
        <w:t>pp</w:t>
      </w:r>
      <w:r w:rsidRPr="008B0352">
        <w:t>r</w:t>
      </w:r>
      <w:r w:rsidRPr="008B0352">
        <w:rPr>
          <w:spacing w:val="1"/>
        </w:rPr>
        <w:t>ov</w:t>
      </w:r>
      <w:r w:rsidRPr="008B0352">
        <w:t>al,</w:t>
      </w:r>
      <w:r w:rsidRPr="008B0352">
        <w:rPr>
          <w:spacing w:val="1"/>
        </w:rPr>
        <w:t xml:space="preserve"> o</w:t>
      </w:r>
      <w:r w:rsidRPr="008B0352">
        <w:t>r</w:t>
      </w:r>
      <w:r w:rsidRPr="008B0352">
        <w:rPr>
          <w:spacing w:val="1"/>
        </w:rPr>
        <w:t xml:space="preserve"> </w:t>
      </w:r>
      <w:r w:rsidRPr="008B0352">
        <w:t>the</w:t>
      </w:r>
      <w:r w:rsidRPr="008B0352">
        <w:rPr>
          <w:spacing w:val="4"/>
        </w:rPr>
        <w:t xml:space="preserve"> </w:t>
      </w:r>
      <w:r w:rsidRPr="008B0352">
        <w:rPr>
          <w:spacing w:val="-3"/>
        </w:rPr>
        <w:t>r</w:t>
      </w:r>
      <w:r w:rsidRPr="008B0352">
        <w:t>e</w:t>
      </w:r>
      <w:r w:rsidRPr="008B0352">
        <w:rPr>
          <w:spacing w:val="-1"/>
        </w:rPr>
        <w:t>v</w:t>
      </w:r>
      <w:r w:rsidRPr="008B0352">
        <w:rPr>
          <w:spacing w:val="1"/>
        </w:rPr>
        <w:t>o</w:t>
      </w:r>
      <w:r w:rsidRPr="008B0352">
        <w:t>cat</w:t>
      </w:r>
      <w:r w:rsidRPr="008B0352">
        <w:rPr>
          <w:spacing w:val="-2"/>
        </w:rPr>
        <w:t>i</w:t>
      </w:r>
      <w:r w:rsidRPr="008B0352">
        <w:rPr>
          <w:spacing w:val="-1"/>
        </w:rPr>
        <w:t>o</w:t>
      </w:r>
      <w:r w:rsidRPr="008B0352">
        <w:t>n</w:t>
      </w:r>
      <w:r w:rsidRPr="008B0352">
        <w:rPr>
          <w:spacing w:val="3"/>
        </w:rPr>
        <w:t xml:space="preserve"> </w:t>
      </w:r>
      <w:r w:rsidRPr="008B0352">
        <w:rPr>
          <w:spacing w:val="1"/>
        </w:rPr>
        <w:t>o</w:t>
      </w:r>
      <w:r w:rsidRPr="008B0352">
        <w:t>f</w:t>
      </w:r>
      <w:r w:rsidRPr="008B0352">
        <w:rPr>
          <w:spacing w:val="3"/>
        </w:rPr>
        <w:t xml:space="preserve"> </w:t>
      </w:r>
      <w:r w:rsidRPr="008B0352">
        <w:t>t</w:t>
      </w:r>
      <w:r w:rsidRPr="008B0352">
        <w:rPr>
          <w:spacing w:val="-3"/>
        </w:rPr>
        <w:t>h</w:t>
      </w:r>
      <w:r w:rsidRPr="008B0352">
        <w:t>e</w:t>
      </w:r>
      <w:r w:rsidRPr="008B0352">
        <w:rPr>
          <w:spacing w:val="4"/>
        </w:rPr>
        <w:t xml:space="preserve">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al A</w:t>
      </w:r>
      <w:r w:rsidRPr="008B0352">
        <w:rPr>
          <w:spacing w:val="-1"/>
        </w:rPr>
        <w:t>l</w:t>
      </w:r>
      <w:r w:rsidRPr="008B0352">
        <w:t>l</w:t>
      </w:r>
      <w:r w:rsidRPr="008B0352">
        <w:rPr>
          <w:spacing w:val="1"/>
        </w:rPr>
        <w:t>o</w:t>
      </w:r>
      <w:r w:rsidRPr="008B0352">
        <w:t>cat</w:t>
      </w:r>
      <w:r w:rsidRPr="008B0352">
        <w:rPr>
          <w:spacing w:val="-2"/>
        </w:rPr>
        <w:t>i</w:t>
      </w:r>
      <w:r w:rsidRPr="008B0352">
        <w:rPr>
          <w:spacing w:val="1"/>
        </w:rPr>
        <w:t>o</w:t>
      </w:r>
      <w:r w:rsidRPr="008B0352">
        <w:rPr>
          <w:spacing w:val="-1"/>
        </w:rPr>
        <w:t>n</w:t>
      </w:r>
      <w:r w:rsidRPr="008B0352">
        <w:t>.</w:t>
      </w:r>
    </w:p>
    <w:p w14:paraId="13F916B9" w14:textId="77777777" w:rsidR="00497234" w:rsidRPr="008B0352" w:rsidRDefault="00497234">
      <w:pPr>
        <w:spacing w:before="3" w:after="0" w:line="160" w:lineRule="exact"/>
        <w:rPr>
          <w:sz w:val="16"/>
          <w:szCs w:val="16"/>
        </w:rPr>
      </w:pPr>
    </w:p>
    <w:p w14:paraId="55E96D74" w14:textId="77777777" w:rsidR="00497234" w:rsidRPr="008B0352" w:rsidRDefault="00FA1789">
      <w:pPr>
        <w:spacing w:after="0" w:line="240" w:lineRule="auto"/>
        <w:ind w:left="460" w:right="4386"/>
        <w:jc w:val="both"/>
      </w:pPr>
      <w:r w:rsidRPr="008B0352">
        <w:rPr>
          <w:spacing w:val="1"/>
        </w:rPr>
        <w:t>P</w:t>
      </w:r>
      <w:r w:rsidRPr="008B0352">
        <w:t>r</w:t>
      </w:r>
      <w:r w:rsidRPr="008B0352">
        <w:rPr>
          <w:spacing w:val="1"/>
        </w:rPr>
        <w:t>o</w:t>
      </w:r>
      <w:r w:rsidRPr="008B0352">
        <w:rPr>
          <w:spacing w:val="-2"/>
        </w:rPr>
        <w:t>j</w:t>
      </w:r>
      <w:r w:rsidRPr="008B0352">
        <w:t>ect</w:t>
      </w:r>
      <w:r w:rsidRPr="008B0352">
        <w:rPr>
          <w:spacing w:val="-1"/>
        </w:rPr>
        <w:t xml:space="preserve"> m</w:t>
      </w:r>
      <w:r w:rsidRPr="008B0352">
        <w:rPr>
          <w:spacing w:val="1"/>
        </w:rPr>
        <w:t>o</w:t>
      </w:r>
      <w:r w:rsidRPr="008B0352">
        <w:rPr>
          <w:spacing w:val="-1"/>
        </w:rPr>
        <w:t>d</w:t>
      </w:r>
      <w:r w:rsidRPr="008B0352">
        <w:t>if</w:t>
      </w:r>
      <w:r w:rsidRPr="008B0352">
        <w:rPr>
          <w:spacing w:val="-1"/>
        </w:rPr>
        <w:t>i</w:t>
      </w:r>
      <w:r w:rsidRPr="008B0352">
        <w:t>cat</w:t>
      </w:r>
      <w:r w:rsidRPr="008B0352">
        <w:rPr>
          <w:spacing w:val="-2"/>
        </w:rPr>
        <w:t>i</w:t>
      </w:r>
      <w:r w:rsidRPr="008B0352">
        <w:rPr>
          <w:spacing w:val="1"/>
        </w:rPr>
        <w:t>o</w:t>
      </w:r>
      <w:r w:rsidRPr="008B0352">
        <w:rPr>
          <w:spacing w:val="-1"/>
        </w:rPr>
        <w:t>n</w:t>
      </w:r>
      <w:r w:rsidRPr="008B0352">
        <w:t>s incl</w:t>
      </w:r>
      <w:r w:rsidRPr="008B0352">
        <w:rPr>
          <w:spacing w:val="-3"/>
        </w:rPr>
        <w:t>u</w:t>
      </w:r>
      <w:r w:rsidRPr="008B0352">
        <w:rPr>
          <w:spacing w:val="-1"/>
        </w:rPr>
        <w:t>d</w:t>
      </w:r>
      <w:r w:rsidRPr="008B0352">
        <w:t>e,</w:t>
      </w:r>
      <w:r w:rsidRPr="008B0352">
        <w:rPr>
          <w:spacing w:val="1"/>
        </w:rPr>
        <w:t xml:space="preserve"> </w:t>
      </w:r>
      <w:r w:rsidRPr="008B0352">
        <w:rPr>
          <w:spacing w:val="-1"/>
        </w:rPr>
        <w:t>bu</w:t>
      </w:r>
      <w:r w:rsidRPr="008B0352">
        <w:t>t</w:t>
      </w:r>
      <w:r w:rsidRPr="008B0352">
        <w:rPr>
          <w:spacing w:val="1"/>
        </w:rPr>
        <w:t xml:space="preserve"> </w:t>
      </w:r>
      <w:r w:rsidRPr="008B0352">
        <w:t>are</w:t>
      </w:r>
      <w:r w:rsidRPr="008B0352">
        <w:rPr>
          <w:spacing w:val="-2"/>
        </w:rPr>
        <w:t xml:space="preserve"> </w:t>
      </w:r>
      <w:r w:rsidRPr="008B0352">
        <w:t>n</w:t>
      </w:r>
      <w:r w:rsidRPr="008B0352">
        <w:rPr>
          <w:spacing w:val="1"/>
        </w:rPr>
        <w:t>o</w:t>
      </w:r>
      <w:r w:rsidRPr="008B0352">
        <w:t>t</w:t>
      </w:r>
      <w:r w:rsidRPr="008B0352">
        <w:rPr>
          <w:spacing w:val="-2"/>
        </w:rPr>
        <w:t xml:space="preserve"> </w:t>
      </w:r>
      <w:r w:rsidRPr="008B0352">
        <w:t>li</w:t>
      </w:r>
      <w:r w:rsidRPr="008B0352">
        <w:rPr>
          <w:spacing w:val="1"/>
        </w:rPr>
        <w:t>m</w:t>
      </w:r>
      <w:r w:rsidRPr="008B0352">
        <w:rPr>
          <w:spacing w:val="-3"/>
        </w:rPr>
        <w:t>i</w:t>
      </w:r>
      <w:r w:rsidRPr="008B0352">
        <w:t>t</w:t>
      </w:r>
      <w:r w:rsidRPr="008B0352">
        <w:rPr>
          <w:spacing w:val="1"/>
        </w:rPr>
        <w:t>e</w:t>
      </w:r>
      <w:r w:rsidRPr="008B0352">
        <w:t>d</w:t>
      </w:r>
      <w:r w:rsidRPr="008B0352">
        <w:rPr>
          <w:spacing w:val="-1"/>
        </w:rPr>
        <w:t xml:space="preserve"> </w:t>
      </w:r>
      <w:r w:rsidRPr="008B0352">
        <w:rPr>
          <w:spacing w:val="-2"/>
        </w:rPr>
        <w:t>t</w:t>
      </w:r>
      <w:r w:rsidRPr="008B0352">
        <w:rPr>
          <w:spacing w:val="-1"/>
        </w:rPr>
        <w:t>o</w:t>
      </w:r>
      <w:r w:rsidRPr="008B0352">
        <w:t>:</w:t>
      </w:r>
    </w:p>
    <w:p w14:paraId="7718E875" w14:textId="77777777" w:rsidR="00497234" w:rsidRPr="008B0352" w:rsidRDefault="00497234">
      <w:pPr>
        <w:spacing w:before="8" w:after="0" w:line="180" w:lineRule="exact"/>
        <w:rPr>
          <w:sz w:val="18"/>
          <w:szCs w:val="18"/>
        </w:rPr>
      </w:pPr>
    </w:p>
    <w:p w14:paraId="119AD13C" w14:textId="77777777" w:rsidR="00497234" w:rsidRPr="008B0352" w:rsidRDefault="00FA1789" w:rsidP="00E1289B">
      <w:pPr>
        <w:tabs>
          <w:tab w:val="left" w:pos="1180"/>
        </w:tabs>
        <w:spacing w:after="0" w:line="240" w:lineRule="auto"/>
        <w:ind w:left="820" w:right="-20"/>
      </w:pPr>
      <w:r w:rsidRPr="008B0352">
        <w:rPr>
          <w:rFonts w:ascii="Symbol" w:eastAsia="Symbol" w:hAnsi="Symbol" w:cs="Symbol"/>
        </w:rPr>
        <w:t></w:t>
      </w:r>
      <w:r w:rsidRPr="008B0352">
        <w:rPr>
          <w:rFonts w:ascii="Times New Roman" w:eastAsia="Times New Roman" w:hAnsi="Times New Roman" w:cs="Times New Roman"/>
        </w:rPr>
        <w:tab/>
      </w:r>
      <w:r w:rsidRPr="008B0352">
        <w:t>A c</w:t>
      </w:r>
      <w:r w:rsidRPr="008B0352">
        <w:rPr>
          <w:spacing w:val="-1"/>
        </w:rPr>
        <w:t>h</w:t>
      </w:r>
      <w:r w:rsidRPr="008B0352">
        <w:t>a</w:t>
      </w:r>
      <w:r w:rsidRPr="008B0352">
        <w:rPr>
          <w:spacing w:val="-1"/>
        </w:rPr>
        <w:t>ng</w:t>
      </w:r>
      <w:r w:rsidRPr="008B0352">
        <w:t>e</w:t>
      </w:r>
      <w:r w:rsidRPr="008B0352">
        <w:rPr>
          <w:spacing w:val="1"/>
        </w:rPr>
        <w:t xml:space="preserve"> o</w:t>
      </w:r>
      <w:r w:rsidRPr="008B0352">
        <w:t>f</w:t>
      </w:r>
      <w:r w:rsidRPr="008B0352">
        <w:rPr>
          <w:spacing w:val="-3"/>
        </w:rPr>
        <w:t xml:space="preserve"> </w:t>
      </w:r>
      <w:r w:rsidRPr="008B0352">
        <w:rPr>
          <w:spacing w:val="-1"/>
        </w:rPr>
        <w:t>1</w:t>
      </w:r>
      <w:r w:rsidRPr="008B0352">
        <w:rPr>
          <w:spacing w:val="1"/>
        </w:rPr>
        <w:t>0</w:t>
      </w:r>
      <w:r w:rsidRPr="008B0352">
        <w:t>%</w:t>
      </w:r>
      <w:r w:rsidRPr="008B0352">
        <w:rPr>
          <w:spacing w:val="-2"/>
        </w:rPr>
        <w:t xml:space="preserve"> </w:t>
      </w:r>
      <w:r w:rsidRPr="008B0352">
        <w:rPr>
          <w:spacing w:val="1"/>
        </w:rPr>
        <w:t>o</w:t>
      </w:r>
      <w:r w:rsidRPr="008B0352">
        <w:t>r</w:t>
      </w:r>
      <w:r w:rsidRPr="008B0352">
        <w:rPr>
          <w:spacing w:val="-2"/>
        </w:rPr>
        <w:t xml:space="preserve"> </w:t>
      </w:r>
      <w:r w:rsidRPr="008B0352">
        <w:rPr>
          <w:spacing w:val="-1"/>
        </w:rPr>
        <w:t>m</w:t>
      </w:r>
      <w:r w:rsidRPr="008B0352">
        <w:rPr>
          <w:spacing w:val="1"/>
        </w:rPr>
        <w:t>o</w:t>
      </w:r>
      <w:r w:rsidRPr="008B0352">
        <w:t>re</w:t>
      </w:r>
      <w:r w:rsidRPr="008B0352">
        <w:rPr>
          <w:spacing w:val="-2"/>
        </w:rPr>
        <w:t xml:space="preserve"> i</w:t>
      </w:r>
      <w:r w:rsidRPr="008B0352">
        <w:t>n</w:t>
      </w:r>
      <w:r w:rsidRPr="008B0352">
        <w:rPr>
          <w:spacing w:val="-1"/>
        </w:rPr>
        <w:t xml:space="preserve"> </w:t>
      </w:r>
      <w:r w:rsidRPr="008B0352">
        <w:rPr>
          <w:spacing w:val="1"/>
        </w:rPr>
        <w:t>th</w:t>
      </w:r>
      <w:r w:rsidRPr="008B0352">
        <w:t>e</w:t>
      </w:r>
      <w:r w:rsidRPr="008B0352">
        <w:rPr>
          <w:spacing w:val="1"/>
        </w:rPr>
        <w:t xml:space="preserve"> </w:t>
      </w:r>
      <w:r w:rsidRPr="008B0352">
        <w:rPr>
          <w:spacing w:val="-2"/>
        </w:rPr>
        <w:t>t</w:t>
      </w:r>
      <w:r w:rsidRPr="008B0352">
        <w:rPr>
          <w:spacing w:val="1"/>
        </w:rPr>
        <w:t>o</w:t>
      </w:r>
      <w:r w:rsidRPr="008B0352">
        <w:t>tal</w:t>
      </w:r>
      <w:r w:rsidRPr="008B0352">
        <w:rPr>
          <w:spacing w:val="-2"/>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w:t>
      </w:r>
      <w:r w:rsidRPr="008B0352">
        <w:rPr>
          <w:spacing w:val="1"/>
        </w:rPr>
        <w:t xml:space="preserve"> </w:t>
      </w:r>
      <w:r w:rsidRPr="008B0352">
        <w:rPr>
          <w:spacing w:val="-2"/>
        </w:rPr>
        <w:t>c</w:t>
      </w:r>
      <w:r w:rsidRPr="008B0352">
        <w:rPr>
          <w:spacing w:val="1"/>
        </w:rPr>
        <w:t>o</w:t>
      </w:r>
      <w:r w:rsidRPr="008B0352">
        <w:t>st</w:t>
      </w:r>
      <w:r w:rsidR="00E1289B" w:rsidRPr="008B0352">
        <w:t xml:space="preserve"> or budget line item</w:t>
      </w:r>
    </w:p>
    <w:p w14:paraId="7B59A0AB" w14:textId="77777777" w:rsidR="00E1289B" w:rsidRPr="008B0352" w:rsidRDefault="00E1289B" w:rsidP="00E1289B">
      <w:pPr>
        <w:tabs>
          <w:tab w:val="left" w:pos="1180"/>
        </w:tabs>
        <w:spacing w:after="0" w:line="240" w:lineRule="auto"/>
        <w:ind w:left="820" w:right="-20"/>
        <w:rPr>
          <w:sz w:val="18"/>
          <w:szCs w:val="18"/>
        </w:rPr>
      </w:pPr>
    </w:p>
    <w:p w14:paraId="3875B0F7" w14:textId="77777777" w:rsidR="00497234" w:rsidRPr="008B0352" w:rsidRDefault="00FA1789">
      <w:pPr>
        <w:tabs>
          <w:tab w:val="left" w:pos="1180"/>
        </w:tabs>
        <w:spacing w:after="0" w:line="240" w:lineRule="auto"/>
        <w:ind w:left="820" w:right="-20"/>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
        </w:rPr>
        <w:t>n</w:t>
      </w:r>
      <w:r w:rsidRPr="008B0352">
        <w:t>y</w:t>
      </w:r>
      <w:r w:rsidRPr="008B0352">
        <w:rPr>
          <w:spacing w:val="1"/>
        </w:rPr>
        <w:t xml:space="preserve"> </w:t>
      </w:r>
      <w:r w:rsidRPr="008B0352">
        <w:t>c</w:t>
      </w:r>
      <w:r w:rsidRPr="008B0352">
        <w:rPr>
          <w:spacing w:val="-1"/>
        </w:rPr>
        <w:t>h</w:t>
      </w:r>
      <w:r w:rsidRPr="008B0352">
        <w:t>a</w:t>
      </w:r>
      <w:r w:rsidRPr="008B0352">
        <w:rPr>
          <w:spacing w:val="-1"/>
        </w:rPr>
        <w:t>ng</w:t>
      </w:r>
      <w:r w:rsidRPr="008B0352">
        <w:t>es</w:t>
      </w:r>
      <w:r w:rsidRPr="008B0352">
        <w:rPr>
          <w:spacing w:val="1"/>
        </w:rPr>
        <w:t xml:space="preserve"> </w:t>
      </w:r>
      <w:r w:rsidRPr="008B0352">
        <w:t>in</w:t>
      </w:r>
      <w:r w:rsidRPr="008B0352">
        <w:rPr>
          <w:spacing w:val="-3"/>
        </w:rPr>
        <w:t xml:space="preserve"> </w:t>
      </w:r>
      <w:r w:rsidRPr="008B0352">
        <w:t>the</w:t>
      </w:r>
      <w:r w:rsidRPr="008B0352">
        <w:rPr>
          <w:spacing w:val="-2"/>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3"/>
        </w:rPr>
        <w:t xml:space="preserve"> </w:t>
      </w:r>
      <w:r w:rsidRPr="008B0352">
        <w:t>Ow</w:t>
      </w:r>
      <w:r w:rsidRPr="008B0352">
        <w:rPr>
          <w:spacing w:val="-1"/>
        </w:rPr>
        <w:t>n</w:t>
      </w:r>
      <w:r w:rsidRPr="008B0352">
        <w:t>er,</w:t>
      </w:r>
      <w:r w:rsidRPr="008B0352">
        <w:rPr>
          <w:spacing w:val="1"/>
        </w:rPr>
        <w:t xml:space="preserve"> </w:t>
      </w:r>
      <w:r w:rsidRPr="008B0352">
        <w:t>S</w:t>
      </w:r>
      <w:r w:rsidRPr="008B0352">
        <w:rPr>
          <w:spacing w:val="-4"/>
        </w:rPr>
        <w:t>p</w:t>
      </w:r>
      <w:r w:rsidRPr="008B0352">
        <w:rPr>
          <w:spacing w:val="1"/>
        </w:rPr>
        <w:t>o</w:t>
      </w:r>
      <w:r w:rsidRPr="008B0352">
        <w:rPr>
          <w:spacing w:val="-1"/>
        </w:rPr>
        <w:t>n</w:t>
      </w:r>
      <w:r w:rsidRPr="008B0352">
        <w:t>s</w:t>
      </w:r>
      <w:r w:rsidRPr="008B0352">
        <w:rPr>
          <w:spacing w:val="1"/>
        </w:rPr>
        <w:t>o</w:t>
      </w:r>
      <w:r w:rsidRPr="008B0352">
        <w:rPr>
          <w:spacing w:val="-3"/>
        </w:rPr>
        <w:t>r</w:t>
      </w:r>
      <w:r w:rsidRPr="008B0352">
        <w:t>(s),</w:t>
      </w:r>
      <w:r w:rsidRPr="008B0352">
        <w:rPr>
          <w:spacing w:val="-2"/>
        </w:rPr>
        <w:t xml:space="preserve"> </w:t>
      </w:r>
      <w:r w:rsidRPr="008B0352">
        <w:rPr>
          <w:spacing w:val="1"/>
        </w:rPr>
        <w:t>o</w:t>
      </w:r>
      <w:r w:rsidRPr="008B0352">
        <w:t>r</w:t>
      </w:r>
      <w:r w:rsidRPr="008B0352">
        <w:rPr>
          <w:spacing w:val="-2"/>
        </w:rPr>
        <w:t xml:space="preserve"> </w:t>
      </w:r>
      <w:r w:rsidRPr="008B0352">
        <w:rPr>
          <w:spacing w:val="1"/>
        </w:rPr>
        <w:t>P</w:t>
      </w:r>
      <w:r w:rsidRPr="008B0352">
        <w:t>art</w:t>
      </w:r>
      <w:r w:rsidRPr="008B0352">
        <w:rPr>
          <w:spacing w:val="-3"/>
        </w:rPr>
        <w:t>i</w:t>
      </w:r>
      <w:r w:rsidRPr="008B0352">
        <w:t>ci</w:t>
      </w:r>
      <w:r w:rsidRPr="008B0352">
        <w:rPr>
          <w:spacing w:val="-1"/>
        </w:rPr>
        <w:t>p</w:t>
      </w:r>
      <w:r w:rsidRPr="008B0352">
        <w:t>a</w:t>
      </w:r>
      <w:r w:rsidRPr="008B0352">
        <w:rPr>
          <w:spacing w:val="-1"/>
        </w:rPr>
        <w:t>n</w:t>
      </w:r>
      <w:r w:rsidRPr="008B0352">
        <w:t>ts</w:t>
      </w:r>
    </w:p>
    <w:p w14:paraId="1612BC7D" w14:textId="77777777" w:rsidR="00497234" w:rsidRPr="008B0352" w:rsidRDefault="00497234">
      <w:pPr>
        <w:spacing w:before="8" w:after="0" w:line="180" w:lineRule="exact"/>
        <w:rPr>
          <w:sz w:val="18"/>
          <w:szCs w:val="18"/>
        </w:rPr>
      </w:pPr>
    </w:p>
    <w:p w14:paraId="67D5C932" w14:textId="77777777" w:rsidR="00497234" w:rsidRPr="008B0352" w:rsidRDefault="00FA1789" w:rsidP="00E97F81">
      <w:pPr>
        <w:tabs>
          <w:tab w:val="left" w:pos="1180"/>
        </w:tabs>
        <w:spacing w:after="0" w:line="263" w:lineRule="auto"/>
        <w:ind w:left="1180" w:right="59" w:hanging="360"/>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
        </w:rPr>
        <w:t>n</w:t>
      </w:r>
      <w:r w:rsidRPr="008B0352">
        <w:t>y ch</w:t>
      </w:r>
      <w:r w:rsidRPr="008B0352">
        <w:rPr>
          <w:spacing w:val="-1"/>
        </w:rPr>
        <w:t>ang</w:t>
      </w:r>
      <w:r w:rsidRPr="008B0352">
        <w:t>es</w:t>
      </w:r>
      <w:r w:rsidRPr="008B0352">
        <w:rPr>
          <w:spacing w:val="43"/>
        </w:rPr>
        <w:t xml:space="preserve"> </w:t>
      </w:r>
      <w:r w:rsidRPr="008B0352">
        <w:t>in</w:t>
      </w:r>
      <w:r w:rsidRPr="008B0352">
        <w:rPr>
          <w:spacing w:val="39"/>
        </w:rPr>
        <w:t xml:space="preserve"> </w:t>
      </w:r>
      <w:r w:rsidRPr="008B0352">
        <w:rPr>
          <w:spacing w:val="1"/>
        </w:rPr>
        <w:t>P</w:t>
      </w:r>
      <w:r w:rsidRPr="008B0352">
        <w:rPr>
          <w:spacing w:val="-3"/>
        </w:rPr>
        <w:t>r</w:t>
      </w:r>
      <w:r w:rsidRPr="008B0352">
        <w:rPr>
          <w:spacing w:val="1"/>
        </w:rPr>
        <w:t>o</w:t>
      </w:r>
      <w:r w:rsidRPr="008B0352">
        <w:t>je</w:t>
      </w:r>
      <w:r w:rsidRPr="008B0352">
        <w:rPr>
          <w:spacing w:val="1"/>
        </w:rPr>
        <w:t>c</w:t>
      </w:r>
      <w:r w:rsidRPr="008B0352">
        <w:t>t</w:t>
      </w:r>
      <w:r w:rsidRPr="008B0352">
        <w:rPr>
          <w:spacing w:val="38"/>
        </w:rPr>
        <w:t xml:space="preserve"> </w:t>
      </w:r>
      <w:r w:rsidRPr="008B0352">
        <w:t>ch</w:t>
      </w:r>
      <w:r w:rsidRPr="008B0352">
        <w:rPr>
          <w:spacing w:val="-1"/>
        </w:rPr>
        <w:t>a</w:t>
      </w:r>
      <w:r w:rsidRPr="008B0352">
        <w:t>racteri</w:t>
      </w:r>
      <w:r w:rsidRPr="008B0352">
        <w:rPr>
          <w:spacing w:val="-2"/>
        </w:rPr>
        <w:t>s</w:t>
      </w:r>
      <w:r w:rsidRPr="008B0352">
        <w:t>tics</w:t>
      </w:r>
      <w:r w:rsidRPr="008B0352">
        <w:rPr>
          <w:spacing w:val="40"/>
        </w:rPr>
        <w:t xml:space="preserve"> </w:t>
      </w:r>
      <w:r w:rsidRPr="008B0352">
        <w:t xml:space="preserve">that </w:t>
      </w:r>
      <w:r w:rsidRPr="008B0352">
        <w:rPr>
          <w:spacing w:val="-2"/>
        </w:rPr>
        <w:t>w</w:t>
      </w:r>
      <w:r w:rsidRPr="008B0352">
        <w:t>ere c</w:t>
      </w:r>
      <w:r w:rsidRPr="008B0352">
        <w:rPr>
          <w:spacing w:val="1"/>
        </w:rPr>
        <w:t>o</w:t>
      </w:r>
      <w:r w:rsidRPr="008B0352">
        <w:rPr>
          <w:spacing w:val="-1"/>
        </w:rPr>
        <w:t>n</w:t>
      </w:r>
      <w:r w:rsidRPr="008B0352">
        <w:t>si</w:t>
      </w:r>
      <w:r w:rsidRPr="008B0352">
        <w:rPr>
          <w:spacing w:val="-1"/>
        </w:rPr>
        <w:t>d</w:t>
      </w:r>
      <w:r w:rsidRPr="008B0352">
        <w:t>e</w:t>
      </w:r>
      <w:r w:rsidRPr="008B0352">
        <w:rPr>
          <w:spacing w:val="-2"/>
        </w:rPr>
        <w:t>r</w:t>
      </w:r>
      <w:r w:rsidRPr="008B0352">
        <w:t>ed in</w:t>
      </w:r>
      <w:r w:rsidRPr="008B0352">
        <w:rPr>
          <w:spacing w:val="41"/>
        </w:rPr>
        <w:t xml:space="preserve"> </w:t>
      </w:r>
      <w:r w:rsidRPr="008B0352">
        <w:rPr>
          <w:spacing w:val="-1"/>
        </w:rPr>
        <w:t>o</w:t>
      </w:r>
      <w:r w:rsidRPr="008B0352">
        <w:t>r</w:t>
      </w:r>
      <w:r w:rsidRPr="008B0352">
        <w:rPr>
          <w:spacing w:val="-1"/>
        </w:rPr>
        <w:t>d</w:t>
      </w:r>
      <w:r w:rsidRPr="008B0352">
        <w:t xml:space="preserve">er </w:t>
      </w:r>
      <w:r w:rsidRPr="008B0352">
        <w:rPr>
          <w:spacing w:val="-2"/>
        </w:rPr>
        <w:t>t</w:t>
      </w:r>
      <w:r w:rsidRPr="008B0352">
        <w:t xml:space="preserve">o </w:t>
      </w:r>
      <w:r w:rsidRPr="008B0352">
        <w:rPr>
          <w:spacing w:val="1"/>
        </w:rPr>
        <w:t>m</w:t>
      </w:r>
      <w:r w:rsidRPr="008B0352">
        <w:rPr>
          <w:spacing w:val="-2"/>
        </w:rPr>
        <w:t>e</w:t>
      </w:r>
      <w:r w:rsidRPr="008B0352">
        <w:t>et</w:t>
      </w:r>
      <w:r w:rsidRPr="008B0352">
        <w:rPr>
          <w:spacing w:val="40"/>
        </w:rPr>
        <w:t xml:space="preserve"> </w:t>
      </w:r>
      <w:r w:rsidRPr="008B0352">
        <w:t>the req</w:t>
      </w:r>
      <w:r w:rsidRPr="008B0352">
        <w:rPr>
          <w:spacing w:val="-1"/>
        </w:rPr>
        <w:t>u</w:t>
      </w:r>
      <w:r w:rsidRPr="008B0352">
        <w:t>ire</w:t>
      </w:r>
      <w:r w:rsidRPr="008B0352">
        <w:rPr>
          <w:spacing w:val="-1"/>
        </w:rPr>
        <w:t>m</w:t>
      </w:r>
      <w:r w:rsidRPr="008B0352">
        <w:t xml:space="preserve">ents </w:t>
      </w:r>
      <w:r w:rsidRPr="008B0352">
        <w:rPr>
          <w:spacing w:val="1"/>
        </w:rPr>
        <w:t>o</w:t>
      </w:r>
      <w:r w:rsidRPr="008B0352">
        <w:t>f</w:t>
      </w:r>
      <w:r w:rsidRPr="008B0352">
        <w:rPr>
          <w:spacing w:val="2"/>
        </w:rPr>
        <w:t xml:space="preserve"> </w:t>
      </w:r>
      <w:r w:rsidRPr="008B0352">
        <w:t>t</w:t>
      </w:r>
      <w:r w:rsidRPr="008B0352">
        <w:rPr>
          <w:spacing w:val="-3"/>
        </w:rPr>
        <w:t>h</w:t>
      </w:r>
      <w:r w:rsidRPr="008B0352">
        <w:t>e</w:t>
      </w:r>
      <w:r w:rsidRPr="008B0352">
        <w:rPr>
          <w:spacing w:val="3"/>
        </w:rPr>
        <w:t xml:space="preserve"> </w:t>
      </w:r>
      <w:r w:rsidRPr="008B0352">
        <w:rPr>
          <w:spacing w:val="-2"/>
        </w:rPr>
        <w:t>M</w:t>
      </w:r>
      <w:r w:rsidRPr="008B0352">
        <w:t>a</w:t>
      </w:r>
      <w:r w:rsidRPr="008B0352">
        <w:rPr>
          <w:spacing w:val="-1"/>
        </w:rPr>
        <w:t>nd</w:t>
      </w:r>
      <w:r w:rsidRPr="008B0352">
        <w:t>at</w:t>
      </w:r>
      <w:r w:rsidRPr="008B0352">
        <w:rPr>
          <w:spacing w:val="1"/>
        </w:rPr>
        <w:t>o</w:t>
      </w:r>
      <w:r w:rsidRPr="008B0352">
        <w:rPr>
          <w:spacing w:val="-3"/>
        </w:rPr>
        <w:t>r</w:t>
      </w:r>
      <w:r w:rsidRPr="008B0352">
        <w:t>y</w:t>
      </w:r>
      <w:r w:rsidRPr="008B0352">
        <w:rPr>
          <w:spacing w:val="3"/>
        </w:rPr>
        <w:t xml:space="preserve"> </w:t>
      </w:r>
      <w:r w:rsidRPr="008B0352">
        <w:rPr>
          <w:spacing w:val="-1"/>
        </w:rPr>
        <w:t>o</w:t>
      </w:r>
      <w:r w:rsidRPr="008B0352">
        <w:t>r</w:t>
      </w:r>
      <w:r w:rsidRPr="008B0352">
        <w:rPr>
          <w:spacing w:val="2"/>
        </w:rPr>
        <w:t xml:space="preserve"> </w:t>
      </w:r>
      <w:r w:rsidRPr="008B0352">
        <w:t>S</w:t>
      </w:r>
      <w:r w:rsidRPr="008B0352">
        <w:rPr>
          <w:spacing w:val="-3"/>
        </w:rPr>
        <w:t>c</w:t>
      </w:r>
      <w:r w:rsidRPr="008B0352">
        <w:rPr>
          <w:spacing w:val="1"/>
        </w:rPr>
        <w:t>o</w:t>
      </w:r>
      <w:r w:rsidRPr="008B0352">
        <w:t>ri</w:t>
      </w:r>
      <w:r w:rsidRPr="008B0352">
        <w:rPr>
          <w:spacing w:val="-1"/>
        </w:rPr>
        <w:t>n</w:t>
      </w:r>
      <w:r w:rsidRPr="008B0352">
        <w:t>g</w:t>
      </w:r>
      <w:r w:rsidRPr="008B0352">
        <w:rPr>
          <w:spacing w:val="1"/>
        </w:rPr>
        <w:t xml:space="preserve"> </w:t>
      </w:r>
      <w:r w:rsidRPr="008B0352">
        <w:t>se</w:t>
      </w:r>
      <w:r w:rsidRPr="008B0352">
        <w:rPr>
          <w:spacing w:val="1"/>
        </w:rPr>
        <w:t>c</w:t>
      </w:r>
      <w:r w:rsidRPr="008B0352">
        <w:t>ti</w:t>
      </w:r>
      <w:r w:rsidRPr="008B0352">
        <w:rPr>
          <w:spacing w:val="1"/>
        </w:rPr>
        <w:t>o</w:t>
      </w:r>
      <w:r w:rsidRPr="008B0352">
        <w:rPr>
          <w:spacing w:val="-1"/>
        </w:rPr>
        <w:t>n</w:t>
      </w:r>
      <w:r w:rsidRPr="008B0352">
        <w:t xml:space="preserve">s </w:t>
      </w:r>
      <w:r w:rsidRPr="008B0352">
        <w:rPr>
          <w:spacing w:val="1"/>
        </w:rPr>
        <w:t>o</w:t>
      </w:r>
      <w:r w:rsidRPr="008B0352">
        <w:t>f th</w:t>
      </w:r>
      <w:r w:rsidRPr="008B0352">
        <w:rPr>
          <w:spacing w:val="-1"/>
        </w:rPr>
        <w:t>i</w:t>
      </w:r>
      <w:r w:rsidRPr="008B0352">
        <w:t>s</w:t>
      </w:r>
      <w:r w:rsidRPr="008B0352">
        <w:rPr>
          <w:spacing w:val="2"/>
        </w:rPr>
        <w:t xml:space="preserve"> </w:t>
      </w:r>
      <w:r w:rsidRPr="008B0352">
        <w:t>Q</w:t>
      </w:r>
      <w:r w:rsidRPr="008B0352">
        <w:rPr>
          <w:spacing w:val="-3"/>
        </w:rPr>
        <w:t>A</w:t>
      </w:r>
      <w:r w:rsidRPr="008B0352">
        <w:t>P</w:t>
      </w:r>
      <w:r w:rsidRPr="008B0352">
        <w:rPr>
          <w:spacing w:val="3"/>
        </w:rPr>
        <w:t xml:space="preserve"> </w:t>
      </w:r>
      <w:r w:rsidRPr="008B0352">
        <w:t>i</w:t>
      </w:r>
      <w:r w:rsidRPr="008B0352">
        <w:rPr>
          <w:spacing w:val="-1"/>
        </w:rPr>
        <w:t>n</w:t>
      </w:r>
      <w:r w:rsidRPr="008B0352">
        <w:t>cl</w:t>
      </w:r>
      <w:r w:rsidRPr="008B0352">
        <w:rPr>
          <w:spacing w:val="-1"/>
        </w:rPr>
        <w:t>ud</w:t>
      </w:r>
      <w:r w:rsidRPr="008B0352">
        <w:t>i</w:t>
      </w:r>
      <w:r w:rsidRPr="008B0352">
        <w:rPr>
          <w:spacing w:val="-1"/>
        </w:rPr>
        <w:t>ng</w:t>
      </w:r>
      <w:r w:rsidRPr="008B0352">
        <w:t>,</w:t>
      </w:r>
      <w:r w:rsidRPr="008B0352">
        <w:rPr>
          <w:spacing w:val="2"/>
        </w:rPr>
        <w:t xml:space="preserve"> </w:t>
      </w:r>
      <w:r w:rsidRPr="008B0352">
        <w:rPr>
          <w:spacing w:val="-1"/>
        </w:rPr>
        <w:t>bu</w:t>
      </w:r>
      <w:r w:rsidRPr="008B0352">
        <w:t>t</w:t>
      </w:r>
      <w:r w:rsidRPr="008B0352">
        <w:rPr>
          <w:spacing w:val="3"/>
        </w:rPr>
        <w:t xml:space="preserve"> </w:t>
      </w:r>
      <w:r w:rsidRPr="008B0352">
        <w:rPr>
          <w:spacing w:val="-1"/>
        </w:rPr>
        <w:t>no</w:t>
      </w:r>
      <w:r w:rsidRPr="008B0352">
        <w:t>t</w:t>
      </w:r>
      <w:r w:rsidRPr="008B0352">
        <w:rPr>
          <w:spacing w:val="3"/>
        </w:rPr>
        <w:t xml:space="preserve"> </w:t>
      </w:r>
      <w:r w:rsidRPr="008B0352">
        <w:t>li</w:t>
      </w:r>
      <w:r w:rsidRPr="008B0352">
        <w:rPr>
          <w:spacing w:val="1"/>
        </w:rPr>
        <w:t>m</w:t>
      </w:r>
      <w:r w:rsidRPr="008B0352">
        <w:t>i</w:t>
      </w:r>
      <w:r w:rsidRPr="008B0352">
        <w:rPr>
          <w:spacing w:val="-2"/>
        </w:rPr>
        <w:t>t</w:t>
      </w:r>
      <w:r w:rsidRPr="008B0352">
        <w:t>ed</w:t>
      </w:r>
      <w:r w:rsidRPr="008B0352">
        <w:rPr>
          <w:spacing w:val="2"/>
        </w:rPr>
        <w:t xml:space="preserve"> </w:t>
      </w:r>
      <w:r w:rsidRPr="008B0352">
        <w:rPr>
          <w:spacing w:val="-2"/>
        </w:rPr>
        <w:t>t</w:t>
      </w:r>
      <w:r w:rsidRPr="008B0352">
        <w:rPr>
          <w:spacing w:val="-1"/>
        </w:rPr>
        <w:t>o</w:t>
      </w:r>
      <w:r w:rsidRPr="008B0352">
        <w:t>, the f</w:t>
      </w:r>
      <w:r w:rsidRPr="008B0352">
        <w:rPr>
          <w:spacing w:val="1"/>
        </w:rPr>
        <w:t>o</w:t>
      </w:r>
      <w:r w:rsidRPr="008B0352">
        <w:t>l</w:t>
      </w:r>
      <w:r w:rsidRPr="008B0352">
        <w:rPr>
          <w:spacing w:val="-3"/>
        </w:rPr>
        <w:t>l</w:t>
      </w:r>
      <w:r w:rsidRPr="008B0352">
        <w:rPr>
          <w:spacing w:val="-1"/>
        </w:rPr>
        <w:t>o</w:t>
      </w:r>
      <w:r w:rsidRPr="008B0352">
        <w:t>win</w:t>
      </w:r>
      <w:r w:rsidRPr="008B0352">
        <w:rPr>
          <w:spacing w:val="-1"/>
        </w:rPr>
        <w:t>g</w:t>
      </w:r>
      <w:r w:rsidRPr="008B0352">
        <w:t>:</w:t>
      </w:r>
    </w:p>
    <w:p w14:paraId="0F946F70" w14:textId="77777777" w:rsidR="00497234" w:rsidRPr="008B0352" w:rsidRDefault="00497234">
      <w:pPr>
        <w:spacing w:before="9" w:after="0" w:line="150" w:lineRule="exact"/>
        <w:rPr>
          <w:sz w:val="15"/>
          <w:szCs w:val="15"/>
        </w:rPr>
      </w:pPr>
    </w:p>
    <w:p w14:paraId="4C83E138" w14:textId="77777777" w:rsidR="00497234" w:rsidRPr="008B0352" w:rsidRDefault="00FA1789">
      <w:pPr>
        <w:spacing w:after="0" w:line="240" w:lineRule="auto"/>
        <w:ind w:left="1180" w:right="-20"/>
      </w:pPr>
      <w:r w:rsidRPr="008B0352">
        <w:rPr>
          <w:spacing w:val="1"/>
        </w:rPr>
        <w:t>1</w:t>
      </w:r>
      <w:r w:rsidRPr="008B0352">
        <w:t xml:space="preserve">)  </w:t>
      </w:r>
      <w:r w:rsidRPr="008B0352">
        <w:rPr>
          <w:spacing w:val="31"/>
        </w:rPr>
        <w:t xml:space="preserve"> </w:t>
      </w:r>
      <w:r w:rsidRPr="008B0352">
        <w:t>A</w:t>
      </w:r>
      <w:r w:rsidRPr="008B0352">
        <w:rPr>
          <w:spacing w:val="-1"/>
        </w:rPr>
        <w:t>n</w:t>
      </w:r>
      <w:r w:rsidRPr="008B0352">
        <w:t>y</w:t>
      </w:r>
      <w:r w:rsidRPr="008B0352">
        <w:rPr>
          <w:spacing w:val="1"/>
        </w:rPr>
        <w:t xml:space="preserve"> </w:t>
      </w:r>
      <w:r w:rsidRPr="008B0352">
        <w:t>c</w:t>
      </w:r>
      <w:r w:rsidRPr="008B0352">
        <w:rPr>
          <w:spacing w:val="-1"/>
        </w:rPr>
        <w:t>h</w:t>
      </w:r>
      <w:r w:rsidRPr="008B0352">
        <w:t>a</w:t>
      </w:r>
      <w:r w:rsidRPr="008B0352">
        <w:rPr>
          <w:spacing w:val="-1"/>
        </w:rPr>
        <w:t>ng</w:t>
      </w:r>
      <w:r w:rsidRPr="008B0352">
        <w:t>e</w:t>
      </w:r>
      <w:r w:rsidRPr="008B0352">
        <w:rPr>
          <w:spacing w:val="1"/>
        </w:rPr>
        <w:t xml:space="preserve"> </w:t>
      </w:r>
      <w:r w:rsidRPr="008B0352">
        <w:t>in</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rPr>
          <w:spacing w:val="-2"/>
        </w:rPr>
        <w:t>’</w:t>
      </w:r>
      <w:r w:rsidRPr="008B0352">
        <w:t>s</w:t>
      </w:r>
      <w:r w:rsidRPr="008B0352">
        <w:rPr>
          <w:spacing w:val="-2"/>
        </w:rPr>
        <w:t xml:space="preserve"> </w:t>
      </w:r>
      <w:r w:rsidRPr="008B0352">
        <w:t>u</w:t>
      </w:r>
      <w:r w:rsidRPr="008B0352">
        <w:rPr>
          <w:spacing w:val="-1"/>
        </w:rPr>
        <w:t>n</w:t>
      </w:r>
      <w:r w:rsidRPr="008B0352">
        <w:t xml:space="preserve">it </w:t>
      </w:r>
      <w:r w:rsidRPr="008B0352">
        <w:rPr>
          <w:spacing w:val="2"/>
        </w:rPr>
        <w:t>m</w:t>
      </w:r>
      <w:r w:rsidRPr="008B0352">
        <w:rPr>
          <w:spacing w:val="-3"/>
        </w:rPr>
        <w:t>i</w:t>
      </w:r>
      <w:r w:rsidRPr="008B0352">
        <w:t>x</w:t>
      </w:r>
      <w:r w:rsidRPr="008B0352">
        <w:rPr>
          <w:spacing w:val="1"/>
        </w:rPr>
        <w:t xml:space="preserve"> o</w:t>
      </w:r>
      <w:r w:rsidRPr="008B0352">
        <w:t>r</w:t>
      </w:r>
      <w:r w:rsidRPr="008B0352">
        <w:rPr>
          <w:spacing w:val="-2"/>
        </w:rPr>
        <w:t xml:space="preserve"> </w:t>
      </w:r>
      <w:r w:rsidRPr="008B0352">
        <w:t>u</w:t>
      </w:r>
      <w:r w:rsidRPr="008B0352">
        <w:rPr>
          <w:spacing w:val="-1"/>
        </w:rPr>
        <w:t>n</w:t>
      </w:r>
      <w:r w:rsidRPr="008B0352">
        <w:t>it sizes</w:t>
      </w:r>
    </w:p>
    <w:p w14:paraId="7A6410C2" w14:textId="77777777" w:rsidR="00497234" w:rsidRPr="008B0352" w:rsidRDefault="00497234">
      <w:pPr>
        <w:spacing w:before="7" w:after="0" w:line="180" w:lineRule="exact"/>
        <w:rPr>
          <w:sz w:val="18"/>
          <w:szCs w:val="18"/>
        </w:rPr>
      </w:pPr>
    </w:p>
    <w:p w14:paraId="6BE3E67F" w14:textId="77777777" w:rsidR="00497234" w:rsidRPr="008B0352" w:rsidRDefault="00FA1789">
      <w:pPr>
        <w:spacing w:after="0" w:line="240" w:lineRule="auto"/>
        <w:ind w:left="1180" w:right="-20"/>
      </w:pPr>
      <w:r w:rsidRPr="008B0352">
        <w:rPr>
          <w:spacing w:val="1"/>
        </w:rPr>
        <w:t>2</w:t>
      </w:r>
      <w:r w:rsidRPr="008B0352">
        <w:t xml:space="preserve">)  </w:t>
      </w:r>
      <w:r w:rsidRPr="008B0352">
        <w:rPr>
          <w:spacing w:val="31"/>
        </w:rPr>
        <w:t xml:space="preserve"> </w:t>
      </w:r>
      <w:r w:rsidRPr="008B0352">
        <w:t>A</w:t>
      </w:r>
      <w:r w:rsidRPr="008B0352">
        <w:rPr>
          <w:spacing w:val="-1"/>
        </w:rPr>
        <w:t>n</w:t>
      </w:r>
      <w:r w:rsidRPr="008B0352">
        <w:t>y</w:t>
      </w:r>
      <w:r w:rsidRPr="008B0352">
        <w:rPr>
          <w:spacing w:val="1"/>
        </w:rPr>
        <w:t xml:space="preserve"> </w:t>
      </w:r>
      <w:r w:rsidRPr="008B0352">
        <w:t>c</w:t>
      </w:r>
      <w:r w:rsidRPr="008B0352">
        <w:rPr>
          <w:spacing w:val="-1"/>
        </w:rPr>
        <w:t>h</w:t>
      </w:r>
      <w:r w:rsidRPr="008B0352">
        <w:t>a</w:t>
      </w:r>
      <w:r w:rsidRPr="008B0352">
        <w:rPr>
          <w:spacing w:val="-1"/>
        </w:rPr>
        <w:t>ng</w:t>
      </w:r>
      <w:r w:rsidRPr="008B0352">
        <w:t>e</w:t>
      </w:r>
      <w:r w:rsidRPr="008B0352">
        <w:rPr>
          <w:spacing w:val="1"/>
        </w:rPr>
        <w:t xml:space="preserve"> </w:t>
      </w:r>
      <w:r w:rsidRPr="008B0352">
        <w:t>in</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rPr>
          <w:spacing w:val="-2"/>
        </w:rPr>
        <w:t>’</w:t>
      </w:r>
      <w:r w:rsidRPr="008B0352">
        <w:t>s</w:t>
      </w:r>
      <w:r w:rsidRPr="008B0352">
        <w:rPr>
          <w:spacing w:val="-2"/>
        </w:rPr>
        <w:t xml:space="preserve"> </w:t>
      </w:r>
      <w:r w:rsidRPr="008B0352">
        <w:t>re</w:t>
      </w:r>
      <w:r w:rsidRPr="008B0352">
        <w:rPr>
          <w:spacing w:val="-1"/>
        </w:rPr>
        <w:t>n</w:t>
      </w:r>
      <w:r w:rsidRPr="008B0352">
        <w:t>t</w:t>
      </w:r>
      <w:r w:rsidRPr="008B0352">
        <w:rPr>
          <w:spacing w:val="1"/>
        </w:rPr>
        <w:t xml:space="preserve"> </w:t>
      </w:r>
      <w:r w:rsidRPr="008B0352">
        <w:rPr>
          <w:spacing w:val="-2"/>
        </w:rPr>
        <w:t>s</w:t>
      </w:r>
      <w:r w:rsidRPr="008B0352">
        <w:t>tructu</w:t>
      </w:r>
      <w:r w:rsidRPr="008B0352">
        <w:rPr>
          <w:spacing w:val="-1"/>
        </w:rPr>
        <w:t>r</w:t>
      </w:r>
      <w:r w:rsidRPr="008B0352">
        <w:t>e</w:t>
      </w:r>
    </w:p>
    <w:p w14:paraId="210E9870" w14:textId="77777777" w:rsidR="00497234" w:rsidRPr="008B0352" w:rsidRDefault="00497234">
      <w:pPr>
        <w:spacing w:before="7" w:after="0" w:line="180" w:lineRule="exact"/>
        <w:rPr>
          <w:sz w:val="18"/>
          <w:szCs w:val="18"/>
        </w:rPr>
      </w:pPr>
    </w:p>
    <w:p w14:paraId="47FAD5BB" w14:textId="77777777" w:rsidR="00497234" w:rsidRPr="008B0352" w:rsidRDefault="00FA1789">
      <w:pPr>
        <w:spacing w:after="0" w:line="240" w:lineRule="auto"/>
        <w:ind w:left="1180" w:right="-20"/>
      </w:pPr>
      <w:r w:rsidRPr="008B0352">
        <w:rPr>
          <w:spacing w:val="1"/>
        </w:rPr>
        <w:t>3</w:t>
      </w:r>
      <w:r w:rsidRPr="008B0352">
        <w:t xml:space="preserve">)  </w:t>
      </w:r>
      <w:r w:rsidRPr="008B0352">
        <w:rPr>
          <w:spacing w:val="31"/>
        </w:rPr>
        <w:t xml:space="preserve"> </w:t>
      </w:r>
      <w:r w:rsidRPr="008B0352">
        <w:t>A</w:t>
      </w:r>
      <w:r w:rsidRPr="008B0352">
        <w:rPr>
          <w:spacing w:val="-1"/>
        </w:rPr>
        <w:t>n</w:t>
      </w:r>
      <w:r w:rsidRPr="008B0352">
        <w:t>y</w:t>
      </w:r>
      <w:r w:rsidRPr="008B0352">
        <w:rPr>
          <w:spacing w:val="1"/>
        </w:rPr>
        <w:t xml:space="preserve"> </w:t>
      </w:r>
      <w:r w:rsidRPr="008B0352">
        <w:t>c</w:t>
      </w:r>
      <w:r w:rsidRPr="008B0352">
        <w:rPr>
          <w:spacing w:val="-1"/>
        </w:rPr>
        <w:t>h</w:t>
      </w:r>
      <w:r w:rsidRPr="008B0352">
        <w:t>a</w:t>
      </w:r>
      <w:r w:rsidRPr="008B0352">
        <w:rPr>
          <w:spacing w:val="-1"/>
        </w:rPr>
        <w:t>ng</w:t>
      </w:r>
      <w:r w:rsidRPr="008B0352">
        <w:t>e</w:t>
      </w:r>
      <w:r w:rsidRPr="008B0352">
        <w:rPr>
          <w:spacing w:val="1"/>
        </w:rPr>
        <w:t xml:space="preserve"> </w:t>
      </w:r>
      <w:r w:rsidRPr="008B0352">
        <w:rPr>
          <w:spacing w:val="-2"/>
        </w:rPr>
        <w:t>t</w:t>
      </w:r>
      <w:r w:rsidRPr="008B0352">
        <w:t>o</w:t>
      </w:r>
      <w:r w:rsidRPr="008B0352">
        <w:rPr>
          <w:spacing w:val="-1"/>
        </w:rPr>
        <w:t xml:space="preserve"> </w:t>
      </w:r>
      <w:r w:rsidRPr="008B0352">
        <w:t>the</w:t>
      </w:r>
      <w:r w:rsidRPr="008B0352">
        <w:rPr>
          <w:spacing w:val="-2"/>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3"/>
        </w:rPr>
        <w:t xml:space="preserve"> </w:t>
      </w:r>
      <w:r w:rsidRPr="008B0352">
        <w:t>S</w:t>
      </w:r>
      <w:r w:rsidRPr="008B0352">
        <w:rPr>
          <w:spacing w:val="-1"/>
        </w:rPr>
        <w:t>i</w:t>
      </w:r>
      <w:r w:rsidRPr="008B0352">
        <w:t>t</w:t>
      </w:r>
      <w:r w:rsidRPr="008B0352">
        <w:rPr>
          <w:spacing w:val="1"/>
        </w:rPr>
        <w:t>e</w:t>
      </w:r>
      <w:r w:rsidRPr="008B0352">
        <w:t>(s)</w:t>
      </w:r>
    </w:p>
    <w:p w14:paraId="7CE646FD" w14:textId="77777777" w:rsidR="00497234" w:rsidRPr="008B0352" w:rsidRDefault="00497234">
      <w:pPr>
        <w:spacing w:before="7" w:after="0" w:line="180" w:lineRule="exact"/>
        <w:rPr>
          <w:sz w:val="18"/>
          <w:szCs w:val="18"/>
        </w:rPr>
      </w:pPr>
    </w:p>
    <w:p w14:paraId="293E52DF" w14:textId="77777777" w:rsidR="00497234" w:rsidRPr="008B0352" w:rsidRDefault="00FA1789">
      <w:pPr>
        <w:spacing w:after="0" w:line="240" w:lineRule="auto"/>
        <w:ind w:left="1180" w:right="-20"/>
      </w:pPr>
      <w:r w:rsidRPr="008B0352">
        <w:rPr>
          <w:spacing w:val="1"/>
        </w:rPr>
        <w:t>4</w:t>
      </w:r>
      <w:r w:rsidRPr="008B0352">
        <w:t xml:space="preserve">)  </w:t>
      </w:r>
      <w:r w:rsidRPr="008B0352">
        <w:rPr>
          <w:spacing w:val="31"/>
        </w:rPr>
        <w:t xml:space="preserve"> </w:t>
      </w:r>
      <w:r w:rsidRPr="008B0352">
        <w:t>A</w:t>
      </w:r>
      <w:r w:rsidRPr="008B0352">
        <w:rPr>
          <w:spacing w:val="-1"/>
        </w:rPr>
        <w:t>n</w:t>
      </w:r>
      <w:r w:rsidRPr="008B0352">
        <w:t>y</w:t>
      </w:r>
      <w:r w:rsidRPr="008B0352">
        <w:rPr>
          <w:spacing w:val="1"/>
        </w:rPr>
        <w:t xml:space="preserve"> </w:t>
      </w:r>
      <w:r w:rsidRPr="008B0352">
        <w:t>c</w:t>
      </w:r>
      <w:r w:rsidRPr="008B0352">
        <w:rPr>
          <w:spacing w:val="-1"/>
        </w:rPr>
        <w:t>h</w:t>
      </w:r>
      <w:r w:rsidRPr="008B0352">
        <w:t>a</w:t>
      </w:r>
      <w:r w:rsidRPr="008B0352">
        <w:rPr>
          <w:spacing w:val="-1"/>
        </w:rPr>
        <w:t>ng</w:t>
      </w:r>
      <w:r w:rsidRPr="008B0352">
        <w:t>e</w:t>
      </w:r>
      <w:r w:rsidRPr="008B0352">
        <w:rPr>
          <w:spacing w:val="1"/>
        </w:rPr>
        <w:t xml:space="preserve"> </w:t>
      </w:r>
      <w:r w:rsidRPr="008B0352">
        <w:rPr>
          <w:spacing w:val="-2"/>
        </w:rPr>
        <w:t>t</w:t>
      </w:r>
      <w:r w:rsidRPr="008B0352">
        <w:t>o</w:t>
      </w:r>
      <w:r w:rsidRPr="008B0352">
        <w:rPr>
          <w:spacing w:val="-1"/>
        </w:rPr>
        <w:t xml:space="preserve"> </w:t>
      </w:r>
      <w:r w:rsidRPr="008B0352">
        <w:t>the</w:t>
      </w:r>
      <w:r w:rsidRPr="008B0352">
        <w:rPr>
          <w:spacing w:val="-2"/>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2"/>
        </w:rPr>
        <w:t xml:space="preserve"> </w:t>
      </w:r>
      <w:r w:rsidRPr="008B0352">
        <w:t>c</w:t>
      </w:r>
      <w:r w:rsidRPr="008B0352">
        <w:rPr>
          <w:spacing w:val="1"/>
        </w:rPr>
        <w:t>o</w:t>
      </w:r>
      <w:r w:rsidRPr="008B0352">
        <w:rPr>
          <w:spacing w:val="-1"/>
        </w:rPr>
        <w:t>n</w:t>
      </w:r>
      <w:r w:rsidRPr="008B0352">
        <w:t>str</w:t>
      </w:r>
      <w:r w:rsidRPr="008B0352">
        <w:rPr>
          <w:spacing w:val="-3"/>
        </w:rPr>
        <w:t>u</w:t>
      </w:r>
      <w:r w:rsidRPr="008B0352">
        <w:t>cti</w:t>
      </w:r>
      <w:r w:rsidRPr="008B0352">
        <w:rPr>
          <w:spacing w:val="1"/>
        </w:rPr>
        <w:t>o</w:t>
      </w:r>
      <w:r w:rsidRPr="008B0352">
        <w:t>n</w:t>
      </w:r>
      <w:r w:rsidRPr="008B0352">
        <w:rPr>
          <w:spacing w:val="-3"/>
        </w:rPr>
        <w:t xml:space="preserve"> </w:t>
      </w:r>
      <w:r w:rsidRPr="008B0352">
        <w:t>s</w:t>
      </w:r>
      <w:r w:rsidRPr="008B0352">
        <w:rPr>
          <w:spacing w:val="-2"/>
        </w:rPr>
        <w:t>c</w:t>
      </w:r>
      <w:r w:rsidRPr="008B0352">
        <w:rPr>
          <w:spacing w:val="1"/>
        </w:rPr>
        <w:t>o</w:t>
      </w:r>
      <w:r w:rsidRPr="008B0352">
        <w:rPr>
          <w:spacing w:val="-1"/>
        </w:rPr>
        <w:t>p</w:t>
      </w:r>
      <w:r w:rsidRPr="008B0352">
        <w:t>e</w:t>
      </w:r>
    </w:p>
    <w:p w14:paraId="56FDEB55" w14:textId="77777777" w:rsidR="00497234" w:rsidRPr="008B0352" w:rsidRDefault="00497234">
      <w:pPr>
        <w:spacing w:before="7" w:after="0" w:line="180" w:lineRule="exact"/>
        <w:rPr>
          <w:sz w:val="18"/>
          <w:szCs w:val="18"/>
        </w:rPr>
      </w:pPr>
    </w:p>
    <w:p w14:paraId="663A102A" w14:textId="77777777" w:rsidR="00497234" w:rsidRPr="008B0352" w:rsidRDefault="00FA1789">
      <w:pPr>
        <w:spacing w:after="0" w:line="240" w:lineRule="auto"/>
        <w:ind w:left="1180" w:right="-20"/>
      </w:pPr>
      <w:r w:rsidRPr="008B0352">
        <w:rPr>
          <w:spacing w:val="1"/>
        </w:rPr>
        <w:t>5</w:t>
      </w:r>
      <w:r w:rsidRPr="008B0352">
        <w:t xml:space="preserve">)  </w:t>
      </w:r>
      <w:r w:rsidRPr="008B0352">
        <w:rPr>
          <w:spacing w:val="31"/>
        </w:rPr>
        <w:t xml:space="preserve"> </w:t>
      </w:r>
      <w:r w:rsidRPr="008B0352">
        <w:t>A</w:t>
      </w:r>
      <w:r w:rsidRPr="008B0352">
        <w:rPr>
          <w:spacing w:val="-1"/>
        </w:rPr>
        <w:t>n</w:t>
      </w:r>
      <w:r w:rsidRPr="008B0352">
        <w:t>y</w:t>
      </w:r>
      <w:r w:rsidRPr="008B0352">
        <w:rPr>
          <w:spacing w:val="1"/>
        </w:rPr>
        <w:t xml:space="preserve"> </w:t>
      </w:r>
      <w:r w:rsidRPr="008B0352">
        <w:t>c</w:t>
      </w:r>
      <w:r w:rsidRPr="008B0352">
        <w:rPr>
          <w:spacing w:val="-1"/>
        </w:rPr>
        <w:t>h</w:t>
      </w:r>
      <w:r w:rsidRPr="008B0352">
        <w:t>a</w:t>
      </w:r>
      <w:r w:rsidRPr="008B0352">
        <w:rPr>
          <w:spacing w:val="-1"/>
        </w:rPr>
        <w:t>ng</w:t>
      </w:r>
      <w:r w:rsidRPr="008B0352">
        <w:t>es</w:t>
      </w:r>
      <w:r w:rsidRPr="008B0352">
        <w:rPr>
          <w:spacing w:val="1"/>
        </w:rPr>
        <w:t xml:space="preserve"> </w:t>
      </w:r>
      <w:r w:rsidRPr="008B0352">
        <w:t>in</w:t>
      </w:r>
      <w:r w:rsidRPr="008B0352">
        <w:rPr>
          <w:spacing w:val="-2"/>
        </w:rPr>
        <w:t xml:space="preserve"> </w:t>
      </w:r>
      <w:r w:rsidRPr="008B0352">
        <w:t>the</w:t>
      </w:r>
      <w:r w:rsidRPr="008B0352">
        <w:rPr>
          <w:spacing w:val="-2"/>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rPr>
          <w:spacing w:val="-2"/>
        </w:rPr>
        <w:t>’</w:t>
      </w:r>
      <w:r w:rsidRPr="008B0352">
        <w:t>s fi</w:t>
      </w:r>
      <w:r w:rsidRPr="008B0352">
        <w:rPr>
          <w:spacing w:val="-1"/>
        </w:rPr>
        <w:t>n</w:t>
      </w:r>
      <w:r w:rsidRPr="008B0352">
        <w:t>a</w:t>
      </w:r>
      <w:r w:rsidRPr="008B0352">
        <w:rPr>
          <w:spacing w:val="-1"/>
        </w:rPr>
        <w:t>n</w:t>
      </w:r>
      <w:r w:rsidRPr="008B0352">
        <w:t>ci</w:t>
      </w:r>
      <w:r w:rsidRPr="008B0352">
        <w:rPr>
          <w:spacing w:val="-1"/>
        </w:rPr>
        <w:t>ng</w:t>
      </w:r>
      <w:r w:rsidRPr="008B0352">
        <w:t>, inc</w:t>
      </w:r>
      <w:r w:rsidRPr="008B0352">
        <w:rPr>
          <w:spacing w:val="-1"/>
        </w:rPr>
        <w:t>lud</w:t>
      </w:r>
      <w:r w:rsidRPr="008B0352">
        <w:t>i</w:t>
      </w:r>
      <w:r w:rsidRPr="008B0352">
        <w:rPr>
          <w:spacing w:val="-1"/>
        </w:rPr>
        <w:t>ng</w:t>
      </w:r>
      <w:r w:rsidRPr="008B0352">
        <w:t>, b</w:t>
      </w:r>
      <w:r w:rsidRPr="008B0352">
        <w:rPr>
          <w:spacing w:val="-1"/>
        </w:rPr>
        <w:t>u</w:t>
      </w:r>
      <w:r w:rsidRPr="008B0352">
        <w:t>t</w:t>
      </w:r>
      <w:r w:rsidRPr="008B0352">
        <w:rPr>
          <w:spacing w:val="1"/>
        </w:rPr>
        <w:t xml:space="preserve"> </w:t>
      </w:r>
      <w:r w:rsidRPr="008B0352">
        <w:rPr>
          <w:spacing w:val="-1"/>
        </w:rPr>
        <w:t>n</w:t>
      </w:r>
      <w:r w:rsidRPr="008B0352">
        <w:rPr>
          <w:spacing w:val="1"/>
        </w:rPr>
        <w:t>o</w:t>
      </w:r>
      <w:r w:rsidRPr="008B0352">
        <w:t>t</w:t>
      </w:r>
      <w:r w:rsidRPr="008B0352">
        <w:rPr>
          <w:spacing w:val="1"/>
        </w:rPr>
        <w:t xml:space="preserve"> </w:t>
      </w:r>
      <w:r w:rsidRPr="008B0352">
        <w:t>l</w:t>
      </w:r>
      <w:r w:rsidRPr="008B0352">
        <w:rPr>
          <w:spacing w:val="-3"/>
        </w:rPr>
        <w:t>i</w:t>
      </w:r>
      <w:r w:rsidRPr="008B0352">
        <w:rPr>
          <w:spacing w:val="1"/>
        </w:rPr>
        <w:t>m</w:t>
      </w:r>
      <w:r w:rsidRPr="008B0352">
        <w:t>i</w:t>
      </w:r>
      <w:r w:rsidRPr="008B0352">
        <w:rPr>
          <w:spacing w:val="-2"/>
        </w:rPr>
        <w:t>t</w:t>
      </w:r>
      <w:r w:rsidRPr="008B0352">
        <w:t xml:space="preserve">ed </w:t>
      </w:r>
      <w:r w:rsidRPr="008B0352">
        <w:rPr>
          <w:spacing w:val="-2"/>
        </w:rPr>
        <w:t>t</w:t>
      </w:r>
      <w:r w:rsidRPr="008B0352">
        <w:rPr>
          <w:spacing w:val="1"/>
        </w:rPr>
        <w:t>o</w:t>
      </w:r>
      <w:r w:rsidRPr="008B0352">
        <w:t xml:space="preserve">, </w:t>
      </w:r>
      <w:r w:rsidRPr="008B0352">
        <w:rPr>
          <w:spacing w:val="1"/>
        </w:rPr>
        <w:t>t</w:t>
      </w:r>
      <w:r w:rsidRPr="008B0352">
        <w:rPr>
          <w:spacing w:val="-3"/>
        </w:rPr>
        <w:t>h</w:t>
      </w:r>
      <w:r w:rsidRPr="008B0352">
        <w:t>e</w:t>
      </w:r>
      <w:r w:rsidRPr="008B0352">
        <w:rPr>
          <w:spacing w:val="1"/>
        </w:rPr>
        <w:t xml:space="preserve"> </w:t>
      </w:r>
      <w:r w:rsidRPr="008B0352">
        <w:t>f</w:t>
      </w:r>
      <w:r w:rsidRPr="008B0352">
        <w:rPr>
          <w:spacing w:val="1"/>
        </w:rPr>
        <w:t>o</w:t>
      </w:r>
      <w:r w:rsidRPr="008B0352">
        <w:t>l</w:t>
      </w:r>
      <w:r w:rsidRPr="008B0352">
        <w:rPr>
          <w:spacing w:val="-3"/>
        </w:rPr>
        <w:t>l</w:t>
      </w:r>
      <w:r w:rsidRPr="008B0352">
        <w:rPr>
          <w:spacing w:val="-1"/>
        </w:rPr>
        <w:t>o</w:t>
      </w:r>
      <w:r w:rsidRPr="008B0352">
        <w:t>win</w:t>
      </w:r>
      <w:r w:rsidRPr="008B0352">
        <w:rPr>
          <w:spacing w:val="-1"/>
        </w:rPr>
        <w:t>g</w:t>
      </w:r>
      <w:r w:rsidRPr="008B0352">
        <w:t>:</w:t>
      </w:r>
    </w:p>
    <w:p w14:paraId="5C8B17DD" w14:textId="77777777" w:rsidR="00497234" w:rsidRPr="008B0352" w:rsidRDefault="00497234">
      <w:pPr>
        <w:spacing w:before="5" w:after="0" w:line="180" w:lineRule="exact"/>
        <w:rPr>
          <w:sz w:val="18"/>
          <w:szCs w:val="18"/>
        </w:rPr>
      </w:pPr>
    </w:p>
    <w:p w14:paraId="5F1F55BF" w14:textId="77777777" w:rsidR="00497234" w:rsidRPr="008B0352" w:rsidRDefault="00FA1789">
      <w:pPr>
        <w:tabs>
          <w:tab w:val="left" w:pos="1900"/>
        </w:tabs>
        <w:spacing w:after="0" w:line="240" w:lineRule="auto"/>
        <w:ind w:left="1540" w:right="-20"/>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
        </w:rPr>
        <w:t>dd</w:t>
      </w:r>
      <w:r w:rsidRPr="008B0352">
        <w:t>i</w:t>
      </w:r>
      <w:r w:rsidRPr="008B0352">
        <w:rPr>
          <w:spacing w:val="-1"/>
        </w:rPr>
        <w:t>ng</w:t>
      </w:r>
      <w:r w:rsidRPr="008B0352">
        <w:t>, r</w:t>
      </w:r>
      <w:r w:rsidRPr="008B0352">
        <w:rPr>
          <w:spacing w:val="1"/>
        </w:rPr>
        <w:t>e</w:t>
      </w:r>
      <w:r w:rsidRPr="008B0352">
        <w:rPr>
          <w:spacing w:val="-1"/>
        </w:rPr>
        <w:t>m</w:t>
      </w:r>
      <w:r w:rsidRPr="008B0352">
        <w:rPr>
          <w:spacing w:val="1"/>
        </w:rPr>
        <w:t>ov</w:t>
      </w:r>
      <w:r w:rsidRPr="008B0352">
        <w:t>i</w:t>
      </w:r>
      <w:r w:rsidRPr="008B0352">
        <w:rPr>
          <w:spacing w:val="-1"/>
        </w:rPr>
        <w:t>ng</w:t>
      </w:r>
      <w:r w:rsidRPr="008B0352">
        <w:t>,</w:t>
      </w:r>
      <w:r w:rsidRPr="008B0352">
        <w:rPr>
          <w:spacing w:val="-2"/>
        </w:rPr>
        <w:t xml:space="preserve"> </w:t>
      </w:r>
      <w:r w:rsidRPr="008B0352">
        <w:rPr>
          <w:spacing w:val="1"/>
        </w:rPr>
        <w:t>o</w:t>
      </w:r>
      <w:r w:rsidRPr="008B0352">
        <w:t>r su</w:t>
      </w:r>
      <w:r w:rsidRPr="008B0352">
        <w:rPr>
          <w:spacing w:val="-1"/>
        </w:rPr>
        <w:t>b</w:t>
      </w:r>
      <w:r w:rsidRPr="008B0352">
        <w:t>st</w:t>
      </w:r>
      <w:r w:rsidRPr="008B0352">
        <w:rPr>
          <w:spacing w:val="-2"/>
        </w:rPr>
        <w:t>i</w:t>
      </w:r>
      <w:r w:rsidRPr="008B0352">
        <w:t>tuti</w:t>
      </w:r>
      <w:r w:rsidRPr="008B0352">
        <w:rPr>
          <w:spacing w:val="-1"/>
        </w:rPr>
        <w:t>n</w:t>
      </w:r>
      <w:r w:rsidRPr="008B0352">
        <w:t>g</w:t>
      </w:r>
      <w:r w:rsidRPr="008B0352">
        <w:rPr>
          <w:spacing w:val="-1"/>
        </w:rPr>
        <w:t xml:space="preserve"> </w:t>
      </w:r>
      <w:r w:rsidRPr="008B0352">
        <w:t>s</w:t>
      </w:r>
      <w:r w:rsidRPr="008B0352">
        <w:rPr>
          <w:spacing w:val="1"/>
        </w:rPr>
        <w:t>o</w:t>
      </w:r>
      <w:r w:rsidRPr="008B0352">
        <w:rPr>
          <w:spacing w:val="-1"/>
        </w:rPr>
        <w:t>u</w:t>
      </w:r>
      <w:r w:rsidRPr="008B0352">
        <w:t>r</w:t>
      </w:r>
      <w:r w:rsidRPr="008B0352">
        <w:rPr>
          <w:spacing w:val="-2"/>
        </w:rPr>
        <w:t>c</w:t>
      </w:r>
      <w:r w:rsidRPr="008B0352">
        <w:t>es</w:t>
      </w:r>
      <w:r w:rsidRPr="008B0352">
        <w:rPr>
          <w:spacing w:val="-1"/>
        </w:rPr>
        <w:t xml:space="preserve"> </w:t>
      </w:r>
      <w:r w:rsidRPr="008B0352">
        <w:rPr>
          <w:spacing w:val="1"/>
        </w:rPr>
        <w:t>o</w:t>
      </w:r>
      <w:r w:rsidRPr="008B0352">
        <w:t>f</w:t>
      </w:r>
      <w:r w:rsidRPr="008B0352">
        <w:rPr>
          <w:spacing w:val="-2"/>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1"/>
        </w:rPr>
        <w:t xml:space="preserve"> </w:t>
      </w:r>
      <w:r w:rsidRPr="008B0352">
        <w:t>f</w:t>
      </w:r>
      <w:r w:rsidRPr="008B0352">
        <w:rPr>
          <w:spacing w:val="-2"/>
        </w:rPr>
        <w:t>i</w:t>
      </w:r>
      <w:r w:rsidRPr="008B0352">
        <w:rPr>
          <w:spacing w:val="-1"/>
        </w:rPr>
        <w:t>n</w:t>
      </w:r>
      <w:r w:rsidRPr="008B0352">
        <w:t>a</w:t>
      </w:r>
      <w:r w:rsidRPr="008B0352">
        <w:rPr>
          <w:spacing w:val="-1"/>
        </w:rPr>
        <w:t>n</w:t>
      </w:r>
      <w:r w:rsidRPr="008B0352">
        <w:t>ci</w:t>
      </w:r>
      <w:r w:rsidRPr="008B0352">
        <w:rPr>
          <w:spacing w:val="-1"/>
        </w:rPr>
        <w:t>n</w:t>
      </w:r>
      <w:r w:rsidRPr="008B0352">
        <w:t>g</w:t>
      </w:r>
    </w:p>
    <w:p w14:paraId="50295FC5" w14:textId="77777777" w:rsidR="00497234" w:rsidRPr="008B0352" w:rsidRDefault="00497234">
      <w:pPr>
        <w:spacing w:before="8" w:after="0" w:line="180" w:lineRule="exact"/>
        <w:rPr>
          <w:sz w:val="18"/>
          <w:szCs w:val="18"/>
        </w:rPr>
      </w:pPr>
    </w:p>
    <w:p w14:paraId="5E4BEB2C" w14:textId="77777777" w:rsidR="00497234" w:rsidRPr="008B0352" w:rsidRDefault="00FA1789">
      <w:pPr>
        <w:tabs>
          <w:tab w:val="left" w:pos="1900"/>
        </w:tabs>
        <w:spacing w:after="0" w:line="240" w:lineRule="auto"/>
        <w:ind w:left="1540" w:right="-20"/>
      </w:pPr>
      <w:r w:rsidRPr="008B0352">
        <w:rPr>
          <w:rFonts w:ascii="Symbol" w:eastAsia="Symbol" w:hAnsi="Symbol" w:cs="Symbol"/>
        </w:rPr>
        <w:t></w:t>
      </w:r>
      <w:r w:rsidRPr="008B0352">
        <w:rPr>
          <w:rFonts w:ascii="Times New Roman" w:eastAsia="Times New Roman" w:hAnsi="Times New Roman" w:cs="Times New Roman"/>
        </w:rPr>
        <w:tab/>
      </w:r>
      <w:r w:rsidRPr="008B0352">
        <w:t>A c</w:t>
      </w:r>
      <w:r w:rsidRPr="008B0352">
        <w:rPr>
          <w:spacing w:val="-1"/>
        </w:rPr>
        <w:t>h</w:t>
      </w:r>
      <w:r w:rsidRPr="008B0352">
        <w:t>a</w:t>
      </w:r>
      <w:r w:rsidRPr="008B0352">
        <w:rPr>
          <w:spacing w:val="-1"/>
        </w:rPr>
        <w:t>ng</w:t>
      </w:r>
      <w:r w:rsidRPr="008B0352">
        <w:t>e</w:t>
      </w:r>
      <w:r w:rsidRPr="008B0352">
        <w:rPr>
          <w:spacing w:val="1"/>
        </w:rPr>
        <w:t xml:space="preserve"> </w:t>
      </w:r>
      <w:r w:rsidRPr="008B0352">
        <w:rPr>
          <w:spacing w:val="-2"/>
        </w:rPr>
        <w:t>t</w:t>
      </w:r>
      <w:r w:rsidRPr="008B0352">
        <w:t>o</w:t>
      </w:r>
      <w:r w:rsidRPr="008B0352">
        <w:rPr>
          <w:spacing w:val="1"/>
        </w:rPr>
        <w:t xml:space="preserve"> t</w:t>
      </w:r>
      <w:r w:rsidRPr="008B0352">
        <w:rPr>
          <w:spacing w:val="-1"/>
        </w:rPr>
        <w:t>h</w:t>
      </w:r>
      <w:r w:rsidRPr="008B0352">
        <w:t>e</w:t>
      </w:r>
      <w:r w:rsidRPr="008B0352">
        <w:rPr>
          <w:spacing w:val="-2"/>
        </w:rPr>
        <w:t xml:space="preserve"> </w:t>
      </w:r>
      <w:r w:rsidRPr="008B0352">
        <w:rPr>
          <w:spacing w:val="1"/>
        </w:rPr>
        <w:t>e</w:t>
      </w:r>
      <w:r w:rsidRPr="008B0352">
        <w:rPr>
          <w:spacing w:val="-1"/>
        </w:rPr>
        <w:t>n</w:t>
      </w:r>
      <w:r w:rsidRPr="008B0352">
        <w:t>t</w:t>
      </w:r>
      <w:r w:rsidRPr="008B0352">
        <w:rPr>
          <w:spacing w:val="-2"/>
        </w:rPr>
        <w:t>i</w:t>
      </w:r>
      <w:r w:rsidRPr="008B0352">
        <w:t>ty</w:t>
      </w:r>
      <w:r w:rsidRPr="008B0352">
        <w:rPr>
          <w:spacing w:val="1"/>
        </w:rPr>
        <w:t xml:space="preserve"> </w:t>
      </w:r>
      <w:r w:rsidRPr="008B0352">
        <w:t>p</w:t>
      </w:r>
      <w:r w:rsidRPr="008B0352">
        <w:rPr>
          <w:spacing w:val="-3"/>
        </w:rPr>
        <w:t>r</w:t>
      </w:r>
      <w:r w:rsidRPr="008B0352">
        <w:rPr>
          <w:spacing w:val="1"/>
        </w:rPr>
        <w:t>o</w:t>
      </w:r>
      <w:r w:rsidRPr="008B0352">
        <w:rPr>
          <w:spacing w:val="-1"/>
        </w:rPr>
        <w:t>v</w:t>
      </w:r>
      <w:r w:rsidRPr="008B0352">
        <w:t>i</w:t>
      </w:r>
      <w:r w:rsidRPr="008B0352">
        <w:rPr>
          <w:spacing w:val="-1"/>
        </w:rPr>
        <w:t>d</w:t>
      </w:r>
      <w:r w:rsidRPr="008B0352">
        <w:t>i</w:t>
      </w:r>
      <w:r w:rsidRPr="008B0352">
        <w:rPr>
          <w:spacing w:val="-1"/>
        </w:rPr>
        <w:t>n</w:t>
      </w:r>
      <w:r w:rsidRPr="008B0352">
        <w:t>g</w:t>
      </w:r>
      <w:r w:rsidRPr="008B0352">
        <w:rPr>
          <w:spacing w:val="-1"/>
        </w:rPr>
        <w:t xml:space="preserve"> </w:t>
      </w:r>
      <w:r w:rsidRPr="008B0352">
        <w:t>fi</w:t>
      </w:r>
      <w:r w:rsidRPr="008B0352">
        <w:rPr>
          <w:spacing w:val="-1"/>
        </w:rPr>
        <w:t>n</w:t>
      </w:r>
      <w:r w:rsidRPr="008B0352">
        <w:t>a</w:t>
      </w:r>
      <w:r w:rsidRPr="008B0352">
        <w:rPr>
          <w:spacing w:val="-1"/>
        </w:rPr>
        <w:t>n</w:t>
      </w:r>
      <w:r w:rsidRPr="008B0352">
        <w:t>ci</w:t>
      </w:r>
      <w:r w:rsidRPr="008B0352">
        <w:rPr>
          <w:spacing w:val="-1"/>
        </w:rPr>
        <w:t>n</w:t>
      </w:r>
      <w:r w:rsidRPr="008B0352">
        <w:t>g</w:t>
      </w:r>
    </w:p>
    <w:p w14:paraId="2189D253" w14:textId="77777777" w:rsidR="00497234" w:rsidRPr="008B0352" w:rsidRDefault="00497234">
      <w:pPr>
        <w:spacing w:before="8" w:after="0" w:line="180" w:lineRule="exact"/>
        <w:rPr>
          <w:sz w:val="18"/>
          <w:szCs w:val="18"/>
        </w:rPr>
      </w:pPr>
    </w:p>
    <w:p w14:paraId="3F567DBD" w14:textId="77777777" w:rsidR="00497234" w:rsidRPr="008B0352" w:rsidRDefault="00FA1789">
      <w:pPr>
        <w:tabs>
          <w:tab w:val="left" w:pos="1900"/>
        </w:tabs>
        <w:spacing w:after="0" w:line="240" w:lineRule="auto"/>
        <w:ind w:left="1540" w:right="-20"/>
      </w:pPr>
      <w:r w:rsidRPr="008B0352">
        <w:rPr>
          <w:rFonts w:ascii="Symbol" w:eastAsia="Symbol" w:hAnsi="Symbol" w:cs="Symbol"/>
        </w:rPr>
        <w:t></w:t>
      </w:r>
      <w:r w:rsidRPr="008B0352">
        <w:rPr>
          <w:rFonts w:ascii="Times New Roman" w:eastAsia="Times New Roman" w:hAnsi="Times New Roman" w:cs="Times New Roman"/>
        </w:rPr>
        <w:tab/>
      </w:r>
      <w:r w:rsidRPr="008B0352">
        <w:t>A c</w:t>
      </w:r>
      <w:r w:rsidRPr="008B0352">
        <w:rPr>
          <w:spacing w:val="-1"/>
        </w:rPr>
        <w:t>h</w:t>
      </w:r>
      <w:r w:rsidRPr="008B0352">
        <w:t>a</w:t>
      </w:r>
      <w:r w:rsidRPr="008B0352">
        <w:rPr>
          <w:spacing w:val="-1"/>
        </w:rPr>
        <w:t>ng</w:t>
      </w:r>
      <w:r w:rsidRPr="008B0352">
        <w:t>e</w:t>
      </w:r>
      <w:r w:rsidRPr="008B0352">
        <w:rPr>
          <w:spacing w:val="1"/>
        </w:rPr>
        <w:t xml:space="preserve"> </w:t>
      </w:r>
      <w:r w:rsidRPr="008B0352">
        <w:t>in</w:t>
      </w:r>
      <w:r w:rsidRPr="008B0352">
        <w:rPr>
          <w:spacing w:val="-1"/>
        </w:rPr>
        <w:t xml:space="preserve"> </w:t>
      </w:r>
      <w:r w:rsidRPr="008B0352">
        <w:t>fi</w:t>
      </w:r>
      <w:r w:rsidRPr="008B0352">
        <w:rPr>
          <w:spacing w:val="-1"/>
        </w:rPr>
        <w:t>n</w:t>
      </w:r>
      <w:r w:rsidRPr="008B0352">
        <w:t>a</w:t>
      </w:r>
      <w:r w:rsidRPr="008B0352">
        <w:rPr>
          <w:spacing w:val="-1"/>
        </w:rPr>
        <w:t>n</w:t>
      </w:r>
      <w:r w:rsidRPr="008B0352">
        <w:t>ci</w:t>
      </w:r>
      <w:r w:rsidRPr="008B0352">
        <w:rPr>
          <w:spacing w:val="-1"/>
        </w:rPr>
        <w:t>n</w:t>
      </w:r>
      <w:r w:rsidRPr="008B0352">
        <w:t>g</w:t>
      </w:r>
      <w:r w:rsidRPr="008B0352">
        <w:rPr>
          <w:spacing w:val="-1"/>
        </w:rPr>
        <w:t xml:space="preserve"> </w:t>
      </w:r>
      <w:r w:rsidRPr="008B0352">
        <w:rPr>
          <w:spacing w:val="1"/>
        </w:rPr>
        <w:t>t</w:t>
      </w:r>
      <w:r w:rsidRPr="008B0352">
        <w:t>e</w:t>
      </w:r>
      <w:r w:rsidRPr="008B0352">
        <w:rPr>
          <w:spacing w:val="-2"/>
        </w:rPr>
        <w:t>r</w:t>
      </w:r>
      <w:r w:rsidRPr="008B0352">
        <w:rPr>
          <w:spacing w:val="-1"/>
        </w:rPr>
        <w:t>m</w:t>
      </w:r>
      <w:r w:rsidRPr="008B0352">
        <w:t>s</w:t>
      </w:r>
    </w:p>
    <w:p w14:paraId="74228F5A" w14:textId="77777777" w:rsidR="00497234" w:rsidRPr="008B0352" w:rsidRDefault="00497234">
      <w:pPr>
        <w:spacing w:before="5" w:after="0" w:line="180" w:lineRule="exact"/>
        <w:rPr>
          <w:sz w:val="18"/>
          <w:szCs w:val="18"/>
        </w:rPr>
      </w:pPr>
    </w:p>
    <w:p w14:paraId="6CE26BC6" w14:textId="77777777" w:rsidR="00497234" w:rsidRPr="008B0352" w:rsidRDefault="00FA1789">
      <w:pPr>
        <w:tabs>
          <w:tab w:val="left" w:pos="1900"/>
        </w:tabs>
        <w:spacing w:after="0" w:line="240" w:lineRule="auto"/>
        <w:ind w:left="1540" w:right="-20"/>
      </w:pPr>
      <w:r w:rsidRPr="008B0352">
        <w:rPr>
          <w:rFonts w:ascii="Symbol" w:eastAsia="Symbol" w:hAnsi="Symbol" w:cs="Symbol"/>
        </w:rPr>
        <w:t></w:t>
      </w:r>
      <w:r w:rsidRPr="008B0352">
        <w:rPr>
          <w:rFonts w:ascii="Times New Roman" w:eastAsia="Times New Roman" w:hAnsi="Times New Roman" w:cs="Times New Roman"/>
        </w:rPr>
        <w:tab/>
      </w:r>
      <w:r w:rsidRPr="008B0352">
        <w:t>A c</w:t>
      </w:r>
      <w:r w:rsidRPr="008B0352">
        <w:rPr>
          <w:spacing w:val="-1"/>
        </w:rPr>
        <w:t>h</w:t>
      </w:r>
      <w:r w:rsidRPr="008B0352">
        <w:t>a</w:t>
      </w:r>
      <w:r w:rsidRPr="008B0352">
        <w:rPr>
          <w:spacing w:val="-1"/>
        </w:rPr>
        <w:t>ng</w:t>
      </w:r>
      <w:r w:rsidRPr="008B0352">
        <w:t>e</w:t>
      </w:r>
      <w:r w:rsidRPr="008B0352">
        <w:rPr>
          <w:spacing w:val="1"/>
        </w:rPr>
        <w:t xml:space="preserve"> </w:t>
      </w:r>
      <w:r w:rsidRPr="008B0352">
        <w:t>in</w:t>
      </w:r>
      <w:r w:rsidRPr="008B0352">
        <w:rPr>
          <w:spacing w:val="-1"/>
        </w:rPr>
        <w:t xml:space="preserve"> </w:t>
      </w:r>
      <w:r w:rsidRPr="008B0352">
        <w:rPr>
          <w:spacing w:val="1"/>
        </w:rPr>
        <w:t>T</w:t>
      </w:r>
      <w:r w:rsidRPr="008B0352">
        <w:rPr>
          <w:spacing w:val="-3"/>
        </w:rPr>
        <w:t>a</w:t>
      </w:r>
      <w:r w:rsidRPr="008B0352">
        <w:rPr>
          <w:spacing w:val="2"/>
        </w:rPr>
        <w:t>x</w:t>
      </w:r>
      <w:r w:rsidRPr="008B0352">
        <w:t>-Cred</w:t>
      </w:r>
      <w:r w:rsidRPr="008B0352">
        <w:rPr>
          <w:spacing w:val="-1"/>
        </w:rPr>
        <w:t>i</w:t>
      </w:r>
      <w:r w:rsidRPr="008B0352">
        <w:t>t</w:t>
      </w:r>
      <w:r w:rsidRPr="008B0352">
        <w:rPr>
          <w:spacing w:val="-1"/>
        </w:rPr>
        <w:t xml:space="preserve"> </w:t>
      </w:r>
      <w:r w:rsidRPr="008B0352">
        <w:t>eq</w:t>
      </w:r>
      <w:r w:rsidRPr="008B0352">
        <w:rPr>
          <w:spacing w:val="-1"/>
        </w:rPr>
        <w:t>u</w:t>
      </w:r>
      <w:r w:rsidRPr="008B0352">
        <w:t>ity</w:t>
      </w:r>
      <w:r w:rsidRPr="008B0352">
        <w:rPr>
          <w:spacing w:val="1"/>
        </w:rPr>
        <w:t xml:space="preserve"> </w:t>
      </w:r>
      <w:r w:rsidRPr="008B0352">
        <w:t>pr</w:t>
      </w:r>
      <w:r w:rsidRPr="008B0352">
        <w:rPr>
          <w:spacing w:val="-1"/>
        </w:rPr>
        <w:t>i</w:t>
      </w:r>
      <w:r w:rsidRPr="008B0352">
        <w:t>ci</w:t>
      </w:r>
      <w:r w:rsidRPr="008B0352">
        <w:rPr>
          <w:spacing w:val="-1"/>
        </w:rPr>
        <w:t>n</w:t>
      </w:r>
      <w:r w:rsidRPr="008B0352">
        <w:t>g</w:t>
      </w:r>
    </w:p>
    <w:p w14:paraId="454D8357" w14:textId="77777777" w:rsidR="00497234" w:rsidRPr="008B0352" w:rsidRDefault="00497234">
      <w:pPr>
        <w:spacing w:before="10" w:after="0" w:line="180" w:lineRule="exact"/>
        <w:rPr>
          <w:sz w:val="18"/>
          <w:szCs w:val="18"/>
        </w:rPr>
      </w:pPr>
    </w:p>
    <w:p w14:paraId="49B4768C" w14:textId="77777777" w:rsidR="00497234" w:rsidRPr="008B0352" w:rsidRDefault="00FA1789">
      <w:pPr>
        <w:spacing w:after="0" w:line="261" w:lineRule="auto"/>
        <w:ind w:left="460" w:right="61"/>
      </w:pPr>
      <w:r w:rsidRPr="008B0352">
        <w:rPr>
          <w:spacing w:val="-1"/>
        </w:rPr>
        <w:t>N</w:t>
      </w:r>
      <w:r w:rsidRPr="008B0352">
        <w:t>o</w:t>
      </w:r>
      <w:r w:rsidRPr="008B0352">
        <w:rPr>
          <w:spacing w:val="21"/>
        </w:rPr>
        <w:t xml:space="preserve"> </w:t>
      </w:r>
      <w:r w:rsidRPr="008B0352">
        <w:t>ch</w:t>
      </w:r>
      <w:r w:rsidRPr="008B0352">
        <w:rPr>
          <w:spacing w:val="-1"/>
        </w:rPr>
        <w:t>ang</w:t>
      </w:r>
      <w:r w:rsidRPr="008B0352">
        <w:rPr>
          <w:spacing w:val="-2"/>
        </w:rPr>
        <w:t>e</w:t>
      </w:r>
      <w:r w:rsidRPr="008B0352">
        <w:t>s</w:t>
      </w:r>
      <w:r w:rsidRPr="008B0352">
        <w:rPr>
          <w:spacing w:val="20"/>
        </w:rPr>
        <w:t xml:space="preserve"> </w:t>
      </w:r>
      <w:r w:rsidRPr="008B0352">
        <w:t>in</w:t>
      </w:r>
      <w:r w:rsidRPr="008B0352">
        <w:rPr>
          <w:spacing w:val="17"/>
        </w:rPr>
        <w:t xml:space="preserve"> </w:t>
      </w:r>
      <w:r w:rsidRPr="008B0352">
        <w:t>the</w:t>
      </w:r>
      <w:r w:rsidRPr="008B0352">
        <w:rPr>
          <w:spacing w:val="17"/>
        </w:rPr>
        <w:t xml:space="preserve"> </w:t>
      </w:r>
      <w:r w:rsidRPr="008B0352">
        <w:rPr>
          <w:spacing w:val="-2"/>
        </w:rPr>
        <w:t>O</w:t>
      </w:r>
      <w:r w:rsidRPr="008B0352">
        <w:t>wner</w:t>
      </w:r>
      <w:r w:rsidRPr="008B0352">
        <w:rPr>
          <w:spacing w:val="15"/>
        </w:rPr>
        <w:t xml:space="preserve"> </w:t>
      </w:r>
      <w:r w:rsidRPr="008B0352">
        <w:t>a</w:t>
      </w:r>
      <w:r w:rsidRPr="008B0352">
        <w:rPr>
          <w:spacing w:val="-1"/>
        </w:rPr>
        <w:t>n</w:t>
      </w:r>
      <w:r w:rsidRPr="008B0352">
        <w:t>d</w:t>
      </w:r>
      <w:r w:rsidRPr="008B0352">
        <w:rPr>
          <w:spacing w:val="19"/>
        </w:rPr>
        <w:t xml:space="preserve"> </w:t>
      </w:r>
      <w:r w:rsidRPr="008B0352">
        <w:t>S</w:t>
      </w:r>
      <w:r w:rsidRPr="008B0352">
        <w:rPr>
          <w:spacing w:val="-2"/>
        </w:rPr>
        <w:t>p</w:t>
      </w:r>
      <w:r w:rsidRPr="008B0352">
        <w:rPr>
          <w:spacing w:val="1"/>
        </w:rPr>
        <w:t>o</w:t>
      </w:r>
      <w:r w:rsidRPr="008B0352">
        <w:rPr>
          <w:spacing w:val="-1"/>
        </w:rPr>
        <w:t>n</w:t>
      </w:r>
      <w:r w:rsidRPr="008B0352">
        <w:t>s</w:t>
      </w:r>
      <w:r w:rsidRPr="008B0352">
        <w:rPr>
          <w:spacing w:val="-1"/>
        </w:rPr>
        <w:t>o</w:t>
      </w:r>
      <w:r w:rsidRPr="008B0352">
        <w:t>r(s)</w:t>
      </w:r>
      <w:r w:rsidRPr="008B0352">
        <w:rPr>
          <w:spacing w:val="18"/>
        </w:rPr>
        <w:t xml:space="preserve"> </w:t>
      </w:r>
      <w:r w:rsidRPr="008B0352">
        <w:t>in</w:t>
      </w:r>
      <w:r w:rsidRPr="008B0352">
        <w:rPr>
          <w:spacing w:val="16"/>
        </w:rPr>
        <w:t xml:space="preserve"> </w:t>
      </w:r>
      <w:r w:rsidRPr="008B0352">
        <w:t>the</w:t>
      </w:r>
      <w:r w:rsidRPr="008B0352">
        <w:rPr>
          <w:spacing w:val="17"/>
        </w:rPr>
        <w:t xml:space="preserve"> </w:t>
      </w:r>
      <w:r w:rsidRPr="008B0352">
        <w:rPr>
          <w:spacing w:val="1"/>
        </w:rPr>
        <w:t>P</w:t>
      </w:r>
      <w:r w:rsidRPr="008B0352">
        <w:rPr>
          <w:spacing w:val="-3"/>
        </w:rPr>
        <w:t>r</w:t>
      </w:r>
      <w:r w:rsidRPr="008B0352">
        <w:rPr>
          <w:spacing w:val="1"/>
        </w:rPr>
        <w:t>o</w:t>
      </w:r>
      <w:r w:rsidRPr="008B0352">
        <w:rPr>
          <w:spacing w:val="-2"/>
        </w:rPr>
        <w:t>j</w:t>
      </w:r>
      <w:r w:rsidRPr="008B0352">
        <w:t>ect</w:t>
      </w:r>
      <w:r w:rsidRPr="008B0352">
        <w:rPr>
          <w:spacing w:val="18"/>
        </w:rPr>
        <w:t xml:space="preserve"> </w:t>
      </w:r>
      <w:r w:rsidRPr="008B0352">
        <w:t>will</w:t>
      </w:r>
      <w:r w:rsidRPr="008B0352">
        <w:rPr>
          <w:spacing w:val="17"/>
        </w:rPr>
        <w:t xml:space="preserve"> </w:t>
      </w:r>
      <w:r w:rsidRPr="008B0352">
        <w:rPr>
          <w:spacing w:val="-1"/>
        </w:rPr>
        <w:t>b</w:t>
      </w:r>
      <w:r w:rsidRPr="008B0352">
        <w:t>e</w:t>
      </w:r>
      <w:r w:rsidRPr="008B0352">
        <w:rPr>
          <w:spacing w:val="18"/>
        </w:rPr>
        <w:t xml:space="preserve"> </w:t>
      </w:r>
      <w:r w:rsidRPr="008B0352">
        <w:rPr>
          <w:spacing w:val="-1"/>
        </w:rPr>
        <w:t>p</w:t>
      </w:r>
      <w:r w:rsidRPr="008B0352">
        <w:t>e</w:t>
      </w:r>
      <w:r w:rsidRPr="008B0352">
        <w:rPr>
          <w:spacing w:val="-2"/>
        </w:rPr>
        <w:t>r</w:t>
      </w:r>
      <w:r w:rsidRPr="008B0352">
        <w:rPr>
          <w:spacing w:val="1"/>
        </w:rPr>
        <w:t>m</w:t>
      </w:r>
      <w:r w:rsidRPr="008B0352">
        <w:t>it</w:t>
      </w:r>
      <w:r w:rsidRPr="008B0352">
        <w:rPr>
          <w:spacing w:val="-2"/>
        </w:rPr>
        <w:t>t</w:t>
      </w:r>
      <w:r w:rsidRPr="008B0352">
        <w:t>ed</w:t>
      </w:r>
      <w:r w:rsidRPr="008B0352">
        <w:rPr>
          <w:spacing w:val="19"/>
        </w:rPr>
        <w:t xml:space="preserve"> </w:t>
      </w:r>
      <w:r w:rsidRPr="008B0352">
        <w:rPr>
          <w:spacing w:val="-1"/>
        </w:rPr>
        <w:t>b</w:t>
      </w:r>
      <w:r w:rsidRPr="008B0352">
        <w:rPr>
          <w:spacing w:val="-2"/>
        </w:rPr>
        <w:t>e</w:t>
      </w:r>
      <w:r w:rsidRPr="008B0352">
        <w:t>t</w:t>
      </w:r>
      <w:r w:rsidRPr="008B0352">
        <w:rPr>
          <w:spacing w:val="-2"/>
        </w:rPr>
        <w:t>w</w:t>
      </w:r>
      <w:r w:rsidRPr="008B0352">
        <w:t>e</w:t>
      </w:r>
      <w:r w:rsidRPr="008B0352">
        <w:rPr>
          <w:spacing w:val="1"/>
        </w:rPr>
        <w:t>e</w:t>
      </w:r>
      <w:r w:rsidRPr="008B0352">
        <w:t>n</w:t>
      </w:r>
      <w:r w:rsidRPr="008B0352">
        <w:rPr>
          <w:spacing w:val="19"/>
        </w:rPr>
        <w:t xml:space="preserve"> </w:t>
      </w:r>
      <w:r w:rsidRPr="008B0352">
        <w:rPr>
          <w:spacing w:val="-2"/>
        </w:rPr>
        <w:t>B</w:t>
      </w:r>
      <w:r w:rsidRPr="008B0352">
        <w:rPr>
          <w:spacing w:val="1"/>
        </w:rPr>
        <w:t>o</w:t>
      </w:r>
      <w:r w:rsidRPr="008B0352">
        <w:t>ard</w:t>
      </w:r>
      <w:r w:rsidRPr="008B0352">
        <w:rPr>
          <w:spacing w:val="16"/>
        </w:rPr>
        <w:t xml:space="preserve"> </w:t>
      </w:r>
      <w:r w:rsidRPr="008B0352">
        <w:t>a</w:t>
      </w:r>
      <w:r w:rsidRPr="008B0352">
        <w:rPr>
          <w:spacing w:val="-1"/>
        </w:rPr>
        <w:t>pp</w:t>
      </w:r>
      <w:r w:rsidRPr="008B0352">
        <w:t>r</w:t>
      </w:r>
      <w:r w:rsidRPr="008B0352">
        <w:rPr>
          <w:spacing w:val="-1"/>
        </w:rPr>
        <w:t>o</w:t>
      </w:r>
      <w:r w:rsidRPr="008B0352">
        <w:rPr>
          <w:spacing w:val="1"/>
        </w:rPr>
        <w:t>v</w:t>
      </w:r>
      <w:r w:rsidRPr="008B0352">
        <w:t>al a</w:t>
      </w:r>
      <w:r w:rsidRPr="008B0352">
        <w:rPr>
          <w:spacing w:val="-1"/>
        </w:rPr>
        <w:t>n</w:t>
      </w:r>
      <w:r w:rsidRPr="008B0352">
        <w:t>d</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t>iss</w:t>
      </w:r>
      <w:r w:rsidRPr="008B0352">
        <w:rPr>
          <w:spacing w:val="-1"/>
        </w:rPr>
        <w:t>u</w:t>
      </w:r>
      <w:r w:rsidRPr="008B0352">
        <w:t>a</w:t>
      </w:r>
      <w:r w:rsidRPr="008B0352">
        <w:rPr>
          <w:spacing w:val="-1"/>
        </w:rPr>
        <w:t>n</w:t>
      </w:r>
      <w:r w:rsidRPr="008B0352">
        <w:t>ce</w:t>
      </w:r>
      <w:r w:rsidRPr="008B0352">
        <w:rPr>
          <w:spacing w:val="-1"/>
        </w:rPr>
        <w:t xml:space="preserve"> </w:t>
      </w:r>
      <w:r w:rsidRPr="008B0352">
        <w:rPr>
          <w:spacing w:val="1"/>
        </w:rPr>
        <w:t>o</w:t>
      </w:r>
      <w:r w:rsidRPr="008B0352">
        <w:t>f</w:t>
      </w:r>
      <w:r w:rsidRPr="008B0352">
        <w:rPr>
          <w:spacing w:val="-3"/>
        </w:rPr>
        <w:t xml:space="preserve"> </w:t>
      </w:r>
      <w:r w:rsidRPr="008B0352">
        <w:t xml:space="preserve">IRS </w:t>
      </w:r>
      <w:r w:rsidRPr="008B0352">
        <w:rPr>
          <w:spacing w:val="-3"/>
        </w:rPr>
        <w:t>F</w:t>
      </w:r>
      <w:r w:rsidRPr="008B0352">
        <w:rPr>
          <w:spacing w:val="1"/>
        </w:rPr>
        <w:t>o</w:t>
      </w:r>
      <w:r w:rsidRPr="008B0352">
        <w:rPr>
          <w:spacing w:val="-3"/>
        </w:rPr>
        <w:t>r</w:t>
      </w:r>
      <w:r w:rsidRPr="008B0352">
        <w:rPr>
          <w:spacing w:val="1"/>
        </w:rPr>
        <w:t>m</w:t>
      </w:r>
      <w:r w:rsidRPr="008B0352">
        <w:t>(s)</w:t>
      </w:r>
      <w:r w:rsidRPr="008B0352">
        <w:rPr>
          <w:spacing w:val="-2"/>
        </w:rPr>
        <w:t xml:space="preserve"> </w:t>
      </w:r>
      <w:r w:rsidRPr="008B0352">
        <w:rPr>
          <w:spacing w:val="-1"/>
        </w:rPr>
        <w:t>8</w:t>
      </w:r>
      <w:r w:rsidRPr="008B0352">
        <w:rPr>
          <w:spacing w:val="1"/>
        </w:rPr>
        <w:t>6</w:t>
      </w:r>
      <w:r w:rsidRPr="008B0352">
        <w:rPr>
          <w:spacing w:val="-2"/>
        </w:rPr>
        <w:t>0</w:t>
      </w:r>
      <w:r w:rsidRPr="008B0352">
        <w:rPr>
          <w:spacing w:val="1"/>
        </w:rPr>
        <w:t>9</w:t>
      </w:r>
      <w:r w:rsidRPr="008B0352">
        <w:t>.</w:t>
      </w:r>
    </w:p>
    <w:p w14:paraId="2B34BFD0" w14:textId="77777777" w:rsidR="00497234" w:rsidRPr="008B0352" w:rsidRDefault="00497234">
      <w:pPr>
        <w:spacing w:before="3" w:after="0" w:line="160" w:lineRule="exact"/>
        <w:rPr>
          <w:sz w:val="16"/>
          <w:szCs w:val="16"/>
        </w:rPr>
      </w:pPr>
    </w:p>
    <w:p w14:paraId="21AF5812" w14:textId="77777777" w:rsidR="00497234" w:rsidRPr="008B0352" w:rsidRDefault="00FA1789">
      <w:pPr>
        <w:spacing w:after="0" w:line="240" w:lineRule="auto"/>
        <w:ind w:left="552" w:right="6349"/>
        <w:jc w:val="both"/>
      </w:pPr>
      <w:r w:rsidRPr="008B0352">
        <w:rPr>
          <w:b/>
          <w:bCs/>
          <w:spacing w:val="1"/>
        </w:rPr>
        <w:t>B</w:t>
      </w:r>
      <w:r w:rsidRPr="008B0352">
        <w:rPr>
          <w:b/>
          <w:bCs/>
        </w:rPr>
        <w:t>)</w:t>
      </w:r>
      <w:r w:rsidRPr="008B0352">
        <w:rPr>
          <w:b/>
          <w:bCs/>
          <w:spacing w:val="9"/>
        </w:rPr>
        <w:t xml:space="preserve"> </w:t>
      </w:r>
      <w:r w:rsidRPr="008B0352">
        <w:rPr>
          <w:b/>
          <w:bCs/>
        </w:rPr>
        <w:t>Re</w:t>
      </w:r>
      <w:r w:rsidRPr="008B0352">
        <w:rPr>
          <w:b/>
          <w:bCs/>
          <w:spacing w:val="-1"/>
        </w:rPr>
        <w:t>que</w:t>
      </w:r>
      <w:r w:rsidRPr="008B0352">
        <w:rPr>
          <w:b/>
          <w:bCs/>
        </w:rPr>
        <w:t>st</w:t>
      </w:r>
      <w:r w:rsidRPr="008B0352">
        <w:rPr>
          <w:b/>
          <w:bCs/>
          <w:spacing w:val="1"/>
        </w:rPr>
        <w:t xml:space="preserve"> </w:t>
      </w:r>
      <w:r w:rsidRPr="008B0352">
        <w:rPr>
          <w:b/>
          <w:bCs/>
        </w:rPr>
        <w:t>f</w:t>
      </w:r>
      <w:r w:rsidRPr="008B0352">
        <w:rPr>
          <w:b/>
          <w:bCs/>
          <w:spacing w:val="-1"/>
        </w:rPr>
        <w:t>o</w:t>
      </w:r>
      <w:r w:rsidRPr="008B0352">
        <w:rPr>
          <w:b/>
          <w:bCs/>
        </w:rPr>
        <w:t>r</w:t>
      </w:r>
      <w:r w:rsidRPr="008B0352">
        <w:rPr>
          <w:b/>
          <w:bCs/>
          <w:spacing w:val="1"/>
        </w:rPr>
        <w:t xml:space="preserve"> </w:t>
      </w:r>
      <w:r w:rsidRPr="008B0352">
        <w:rPr>
          <w:b/>
          <w:bCs/>
        </w:rPr>
        <w:t>M</w:t>
      </w:r>
      <w:r w:rsidRPr="008B0352">
        <w:rPr>
          <w:b/>
          <w:bCs/>
          <w:spacing w:val="-2"/>
        </w:rPr>
        <w:t>o</w:t>
      </w:r>
      <w:r w:rsidRPr="008B0352">
        <w:rPr>
          <w:b/>
          <w:bCs/>
          <w:spacing w:val="-1"/>
        </w:rPr>
        <w:t>d</w:t>
      </w:r>
      <w:r w:rsidRPr="008B0352">
        <w:rPr>
          <w:b/>
          <w:bCs/>
          <w:spacing w:val="1"/>
        </w:rPr>
        <w:t>i</w:t>
      </w:r>
      <w:r w:rsidRPr="008B0352">
        <w:rPr>
          <w:b/>
          <w:bCs/>
        </w:rPr>
        <w:t>f</w:t>
      </w:r>
      <w:r w:rsidRPr="008B0352">
        <w:rPr>
          <w:b/>
          <w:bCs/>
          <w:spacing w:val="-2"/>
        </w:rPr>
        <w:t>i</w:t>
      </w:r>
      <w:r w:rsidRPr="008B0352">
        <w:rPr>
          <w:b/>
          <w:bCs/>
          <w:spacing w:val="1"/>
        </w:rPr>
        <w:t>c</w:t>
      </w:r>
      <w:r w:rsidRPr="008B0352">
        <w:rPr>
          <w:b/>
          <w:bCs/>
          <w:spacing w:val="-1"/>
        </w:rPr>
        <w:t>a</w:t>
      </w:r>
      <w:r w:rsidRPr="008B0352">
        <w:rPr>
          <w:b/>
          <w:bCs/>
        </w:rPr>
        <w:t>t</w:t>
      </w:r>
      <w:r w:rsidRPr="008B0352">
        <w:rPr>
          <w:b/>
          <w:bCs/>
          <w:spacing w:val="1"/>
        </w:rPr>
        <w:t>i</w:t>
      </w:r>
      <w:r w:rsidRPr="008B0352">
        <w:rPr>
          <w:b/>
          <w:bCs/>
          <w:spacing w:val="-1"/>
        </w:rPr>
        <w:t>on</w:t>
      </w:r>
      <w:r w:rsidRPr="008B0352">
        <w:rPr>
          <w:b/>
          <w:bCs/>
        </w:rPr>
        <w:t>s</w:t>
      </w:r>
    </w:p>
    <w:p w14:paraId="5ED26548" w14:textId="77777777" w:rsidR="00497234" w:rsidRPr="008B0352" w:rsidRDefault="00497234">
      <w:pPr>
        <w:spacing w:before="5" w:after="0" w:line="180" w:lineRule="exact"/>
        <w:rPr>
          <w:sz w:val="18"/>
          <w:szCs w:val="18"/>
        </w:rPr>
      </w:pPr>
    </w:p>
    <w:p w14:paraId="76F29558" w14:textId="1B25CA75" w:rsidR="00497234" w:rsidRPr="008B0352" w:rsidRDefault="00FA1789" w:rsidP="00517C86">
      <w:pPr>
        <w:spacing w:after="0" w:line="240" w:lineRule="auto"/>
        <w:ind w:left="460" w:right="144"/>
        <w:jc w:val="both"/>
      </w:pPr>
      <w:r w:rsidRPr="008B0352">
        <w:t>The</w:t>
      </w:r>
      <w:r w:rsidRPr="008B0352">
        <w:rPr>
          <w:spacing w:val="1"/>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1"/>
        </w:rPr>
        <w:t xml:space="preserve"> </w:t>
      </w:r>
      <w:r w:rsidRPr="008B0352">
        <w:t>will</w:t>
      </w:r>
      <w:r w:rsidRPr="008B0352">
        <w:rPr>
          <w:spacing w:val="1"/>
        </w:rPr>
        <w:t xml:space="preserve"> </w:t>
      </w:r>
      <w:r w:rsidRPr="008B0352">
        <w:rPr>
          <w:spacing w:val="-2"/>
        </w:rPr>
        <w:t>e</w:t>
      </w:r>
      <w:r w:rsidRPr="008B0352">
        <w:rPr>
          <w:spacing w:val="1"/>
        </w:rPr>
        <w:t>v</w:t>
      </w:r>
      <w:r w:rsidRPr="008B0352">
        <w:t>al</w:t>
      </w:r>
      <w:r w:rsidRPr="008B0352">
        <w:rPr>
          <w:spacing w:val="-1"/>
        </w:rPr>
        <w:t>u</w:t>
      </w:r>
      <w:r w:rsidRPr="008B0352">
        <w:t>a</w:t>
      </w:r>
      <w:r w:rsidRPr="008B0352">
        <w:rPr>
          <w:spacing w:val="-2"/>
        </w:rPr>
        <w:t>t</w:t>
      </w:r>
      <w:r w:rsidRPr="008B0352">
        <w:t>e</w:t>
      </w:r>
      <w:r w:rsidRPr="008B0352">
        <w:rPr>
          <w:spacing w:val="-2"/>
        </w:rPr>
        <w:t xml:space="preserve"> </w:t>
      </w:r>
      <w:r w:rsidRPr="008B0352">
        <w:t>and</w:t>
      </w:r>
      <w:r w:rsidRPr="008B0352">
        <w:rPr>
          <w:spacing w:val="-1"/>
        </w:rPr>
        <w:t xml:space="preserve"> </w:t>
      </w:r>
      <w:r w:rsidRPr="008B0352">
        <w:rPr>
          <w:spacing w:val="2"/>
        </w:rPr>
        <w:t>m</w:t>
      </w:r>
      <w:r w:rsidRPr="008B0352">
        <w:rPr>
          <w:spacing w:val="-3"/>
        </w:rPr>
        <w:t>a</w:t>
      </w:r>
      <w:r w:rsidRPr="008B0352">
        <w:t>y</w:t>
      </w:r>
      <w:r w:rsidRPr="008B0352">
        <w:rPr>
          <w:spacing w:val="1"/>
        </w:rPr>
        <w:t xml:space="preserve"> </w:t>
      </w:r>
      <w:r w:rsidRPr="008B0352">
        <w:t>ap</w:t>
      </w:r>
      <w:r w:rsidRPr="008B0352">
        <w:rPr>
          <w:spacing w:val="-1"/>
        </w:rPr>
        <w:t>p</w:t>
      </w:r>
      <w:r w:rsidRPr="008B0352">
        <w:t>r</w:t>
      </w:r>
      <w:r w:rsidRPr="008B0352">
        <w:rPr>
          <w:spacing w:val="-1"/>
        </w:rPr>
        <w:t>o</w:t>
      </w:r>
      <w:r w:rsidRPr="008B0352">
        <w:rPr>
          <w:spacing w:val="1"/>
        </w:rPr>
        <w:t>v</w:t>
      </w:r>
      <w:r w:rsidRPr="008B0352">
        <w:t>e</w:t>
      </w:r>
      <w:r w:rsidRPr="008B0352">
        <w:rPr>
          <w:spacing w:val="-2"/>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1"/>
        </w:rPr>
        <w:t xml:space="preserve"> </w:t>
      </w:r>
      <w:r w:rsidRPr="008B0352">
        <w:rPr>
          <w:spacing w:val="1"/>
        </w:rPr>
        <w:t>mo</w:t>
      </w:r>
      <w:r w:rsidRPr="008B0352">
        <w:rPr>
          <w:spacing w:val="-1"/>
        </w:rPr>
        <w:t>d</w:t>
      </w:r>
      <w:r w:rsidRPr="008B0352">
        <w:t>if</w:t>
      </w:r>
      <w:r w:rsidRPr="008B0352">
        <w:rPr>
          <w:spacing w:val="-1"/>
        </w:rPr>
        <w:t>i</w:t>
      </w:r>
      <w:r w:rsidRPr="008B0352">
        <w:rPr>
          <w:spacing w:val="-2"/>
        </w:rPr>
        <w:t>c</w:t>
      </w:r>
      <w:r w:rsidRPr="008B0352">
        <w:t>ati</w:t>
      </w:r>
      <w:r w:rsidRPr="008B0352">
        <w:rPr>
          <w:spacing w:val="1"/>
        </w:rPr>
        <w:t>o</w:t>
      </w:r>
      <w:r w:rsidRPr="008B0352">
        <w:rPr>
          <w:spacing w:val="-1"/>
        </w:rPr>
        <w:t>n</w:t>
      </w:r>
      <w:r w:rsidRPr="008B0352">
        <w:t>s.</w:t>
      </w:r>
      <w:r w:rsidR="00517C86" w:rsidRPr="008B0352">
        <w:t xml:space="preserve">  </w:t>
      </w:r>
      <w:r w:rsidRPr="008B0352">
        <w:t>The</w:t>
      </w:r>
      <w:r w:rsidRPr="008B0352">
        <w:rPr>
          <w:spacing w:val="1"/>
        </w:rPr>
        <w:t xml:space="preserve"> </w:t>
      </w:r>
      <w:r w:rsidRPr="008B0352">
        <w:rPr>
          <w:spacing w:val="-2"/>
        </w:rPr>
        <w:t>O</w:t>
      </w:r>
      <w:r w:rsidRPr="008B0352">
        <w:t>wner</w:t>
      </w:r>
      <w:r w:rsidRPr="008B0352">
        <w:rPr>
          <w:spacing w:val="-2"/>
        </w:rPr>
        <w:t xml:space="preserve"> </w:t>
      </w:r>
      <w:r w:rsidRPr="008B0352">
        <w:rPr>
          <w:spacing w:val="1"/>
        </w:rPr>
        <w:t>m</w:t>
      </w:r>
      <w:r w:rsidRPr="008B0352">
        <w:rPr>
          <w:spacing w:val="-1"/>
        </w:rPr>
        <w:t>u</w:t>
      </w:r>
      <w:r w:rsidRPr="008B0352">
        <w:t>st</w:t>
      </w:r>
      <w:r w:rsidRPr="008B0352">
        <w:rPr>
          <w:spacing w:val="-1"/>
        </w:rPr>
        <w:t xml:space="preserve"> </w:t>
      </w:r>
      <w:r w:rsidRPr="008B0352">
        <w:t>su</w:t>
      </w:r>
      <w:r w:rsidRPr="008B0352">
        <w:rPr>
          <w:spacing w:val="-2"/>
        </w:rPr>
        <w:t>b</w:t>
      </w:r>
      <w:r w:rsidRPr="008B0352">
        <w:rPr>
          <w:spacing w:val="1"/>
        </w:rPr>
        <w:t>m</w:t>
      </w:r>
      <w:r w:rsidRPr="008B0352">
        <w:t>it</w:t>
      </w:r>
      <w:r w:rsidRPr="008B0352">
        <w:rPr>
          <w:spacing w:val="-2"/>
        </w:rPr>
        <w:t xml:space="preserve"> </w:t>
      </w:r>
      <w:r w:rsidRPr="008B0352">
        <w:t>a</w:t>
      </w:r>
      <w:r w:rsidRPr="008B0352">
        <w:rPr>
          <w:spacing w:val="-1"/>
        </w:rPr>
        <w:t xml:space="preserve"> </w:t>
      </w:r>
      <w:r w:rsidRPr="008B0352">
        <w:t>writ</w:t>
      </w:r>
      <w:r w:rsidRPr="008B0352">
        <w:rPr>
          <w:spacing w:val="1"/>
        </w:rPr>
        <w:t>t</w:t>
      </w:r>
      <w:r w:rsidRPr="008B0352">
        <w:t>en</w:t>
      </w:r>
      <w:r w:rsidRPr="008B0352">
        <w:rPr>
          <w:spacing w:val="-2"/>
        </w:rPr>
        <w:t xml:space="preserve"> </w:t>
      </w:r>
      <w:r w:rsidRPr="008B0352">
        <w:t>r</w:t>
      </w:r>
      <w:r w:rsidRPr="008B0352">
        <w:rPr>
          <w:spacing w:val="1"/>
        </w:rPr>
        <w:t>e</w:t>
      </w:r>
      <w:r w:rsidRPr="008B0352">
        <w:rPr>
          <w:spacing w:val="-1"/>
        </w:rPr>
        <w:t>qu</w:t>
      </w:r>
      <w:r w:rsidRPr="008B0352">
        <w:t>est</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rPr>
          <w:spacing w:val="1"/>
        </w:rPr>
        <w:t>e</w:t>
      </w:r>
      <w:r w:rsidRPr="008B0352">
        <w:t>xp</w:t>
      </w:r>
      <w:r w:rsidRPr="008B0352">
        <w:rPr>
          <w:spacing w:val="-1"/>
        </w:rPr>
        <w:t>l</w:t>
      </w:r>
      <w:r w:rsidRPr="008B0352">
        <w:t>a</w:t>
      </w:r>
      <w:r w:rsidRPr="008B0352">
        <w:rPr>
          <w:spacing w:val="-3"/>
        </w:rPr>
        <w:t>n</w:t>
      </w:r>
      <w:r w:rsidRPr="008B0352">
        <w:t>ati</w:t>
      </w:r>
      <w:r w:rsidRPr="008B0352">
        <w:rPr>
          <w:spacing w:val="1"/>
        </w:rPr>
        <w:t>o</w:t>
      </w:r>
      <w:r w:rsidRPr="008B0352">
        <w:t>n</w:t>
      </w:r>
      <w:r w:rsidRPr="008B0352">
        <w:rPr>
          <w:spacing w:val="-1"/>
        </w:rPr>
        <w:t xml:space="preserve"> </w:t>
      </w:r>
      <w:r w:rsidRPr="008B0352">
        <w:rPr>
          <w:spacing w:val="-2"/>
        </w:rPr>
        <w:t>f</w:t>
      </w:r>
      <w:r w:rsidRPr="008B0352">
        <w:rPr>
          <w:spacing w:val="1"/>
        </w:rPr>
        <w:t>o</w:t>
      </w:r>
      <w:r w:rsidRPr="008B0352">
        <w:t>r all</w:t>
      </w:r>
      <w:r w:rsidRPr="008B0352">
        <w:rPr>
          <w:spacing w:val="-2"/>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w:t>
      </w:r>
      <w:r w:rsidRPr="008B0352">
        <w:rPr>
          <w:spacing w:val="-1"/>
        </w:rPr>
        <w:t xml:space="preserve"> </w:t>
      </w:r>
      <w:r w:rsidRPr="008B0352">
        <w:rPr>
          <w:spacing w:val="1"/>
        </w:rPr>
        <w:t>mo</w:t>
      </w:r>
      <w:r w:rsidRPr="008B0352">
        <w:rPr>
          <w:spacing w:val="-1"/>
        </w:rPr>
        <w:t>d</w:t>
      </w:r>
      <w:r w:rsidRPr="008B0352">
        <w:t>if</w:t>
      </w:r>
      <w:r w:rsidRPr="008B0352">
        <w:rPr>
          <w:spacing w:val="-1"/>
        </w:rPr>
        <w:t>i</w:t>
      </w:r>
      <w:r w:rsidRPr="008B0352">
        <w:rPr>
          <w:spacing w:val="-2"/>
        </w:rPr>
        <w:t>c</w:t>
      </w:r>
      <w:r w:rsidRPr="008B0352">
        <w:t>ati</w:t>
      </w:r>
      <w:r w:rsidRPr="008B0352">
        <w:rPr>
          <w:spacing w:val="1"/>
        </w:rPr>
        <w:t>o</w:t>
      </w:r>
      <w:r w:rsidRPr="008B0352">
        <w:rPr>
          <w:spacing w:val="-1"/>
        </w:rPr>
        <w:t>n</w:t>
      </w:r>
      <w:r w:rsidRPr="008B0352">
        <w:t>s.</w:t>
      </w:r>
    </w:p>
    <w:p w14:paraId="535846C1" w14:textId="77777777" w:rsidR="00497234" w:rsidRPr="008B0352" w:rsidRDefault="00497234">
      <w:pPr>
        <w:spacing w:after="0" w:line="190" w:lineRule="exact"/>
        <w:rPr>
          <w:sz w:val="19"/>
          <w:szCs w:val="19"/>
        </w:rPr>
      </w:pPr>
    </w:p>
    <w:p w14:paraId="7C9F48A1" w14:textId="4D347CD5" w:rsidR="00497234" w:rsidRPr="008B0352" w:rsidRDefault="00FA1789">
      <w:pPr>
        <w:spacing w:after="0" w:line="261" w:lineRule="auto"/>
        <w:ind w:left="460" w:right="64"/>
      </w:pPr>
      <w:r w:rsidRPr="008B0352">
        <w:t>The</w:t>
      </w:r>
      <w:r w:rsidRPr="008B0352">
        <w:rPr>
          <w:spacing w:val="3"/>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4"/>
        </w:rPr>
        <w:t xml:space="preserve"> </w:t>
      </w:r>
      <w:r w:rsidRPr="008B0352">
        <w:rPr>
          <w:spacing w:val="-1"/>
        </w:rPr>
        <w:t>m</w:t>
      </w:r>
      <w:r w:rsidRPr="008B0352">
        <w:t>ay</w:t>
      </w:r>
      <w:r w:rsidRPr="008B0352">
        <w:rPr>
          <w:spacing w:val="4"/>
        </w:rPr>
        <w:t xml:space="preserve"> </w:t>
      </w:r>
      <w:r w:rsidRPr="008B0352">
        <w:t>req</w:t>
      </w:r>
      <w:r w:rsidRPr="008B0352">
        <w:rPr>
          <w:spacing w:val="-1"/>
        </w:rPr>
        <w:t>u</w:t>
      </w:r>
      <w:r w:rsidRPr="008B0352">
        <w:t>ire a</w:t>
      </w:r>
      <w:r w:rsidRPr="008B0352">
        <w:rPr>
          <w:spacing w:val="3"/>
        </w:rPr>
        <w:t xml:space="preserve"> </w:t>
      </w:r>
      <w:r w:rsidRPr="008B0352">
        <w:rPr>
          <w:spacing w:val="-1"/>
        </w:rPr>
        <w:t>p</w:t>
      </w:r>
      <w:r w:rsidRPr="008B0352">
        <w:t>r</w:t>
      </w:r>
      <w:r w:rsidRPr="008B0352">
        <w:rPr>
          <w:spacing w:val="1"/>
        </w:rPr>
        <w:t>o</w:t>
      </w:r>
      <w:r w:rsidRPr="008B0352">
        <w:t>ce</w:t>
      </w:r>
      <w:r w:rsidRPr="008B0352">
        <w:rPr>
          <w:spacing w:val="1"/>
        </w:rPr>
        <w:t>s</w:t>
      </w:r>
      <w:r w:rsidRPr="008B0352">
        <w:t>si</w:t>
      </w:r>
      <w:r w:rsidRPr="008B0352">
        <w:rPr>
          <w:spacing w:val="-1"/>
        </w:rPr>
        <w:t>n</w:t>
      </w:r>
      <w:r w:rsidRPr="008B0352">
        <w:t>g</w:t>
      </w:r>
      <w:r w:rsidRPr="008B0352">
        <w:rPr>
          <w:spacing w:val="2"/>
        </w:rPr>
        <w:t xml:space="preserve"> </w:t>
      </w:r>
      <w:r w:rsidRPr="008B0352">
        <w:t>f</w:t>
      </w:r>
      <w:r w:rsidRPr="008B0352">
        <w:rPr>
          <w:spacing w:val="-2"/>
        </w:rPr>
        <w:t>e</w:t>
      </w:r>
      <w:r w:rsidRPr="008B0352">
        <w:t>e</w:t>
      </w:r>
      <w:r w:rsidRPr="008B0352">
        <w:rPr>
          <w:spacing w:val="3"/>
        </w:rPr>
        <w:t xml:space="preserve"> </w:t>
      </w:r>
      <w:r w:rsidRPr="008B0352">
        <w:t>in</w:t>
      </w:r>
      <w:r w:rsidRPr="008B0352">
        <w:rPr>
          <w:spacing w:val="2"/>
        </w:rPr>
        <w:t xml:space="preserve"> </w:t>
      </w:r>
      <w:r w:rsidRPr="008B0352">
        <w:t>c</w:t>
      </w:r>
      <w:r w:rsidRPr="008B0352">
        <w:rPr>
          <w:spacing w:val="1"/>
        </w:rPr>
        <w:t>o</w:t>
      </w:r>
      <w:r w:rsidRPr="008B0352">
        <w:rPr>
          <w:spacing w:val="-1"/>
        </w:rPr>
        <w:t>nn</w:t>
      </w:r>
      <w:r w:rsidRPr="008B0352">
        <w:t>e</w:t>
      </w:r>
      <w:r w:rsidRPr="008B0352">
        <w:rPr>
          <w:spacing w:val="-2"/>
        </w:rPr>
        <w:t>ct</w:t>
      </w:r>
      <w:r w:rsidRPr="008B0352">
        <w:t>i</w:t>
      </w:r>
      <w:r w:rsidRPr="008B0352">
        <w:rPr>
          <w:spacing w:val="1"/>
        </w:rPr>
        <w:t>o</w:t>
      </w:r>
      <w:r w:rsidRPr="008B0352">
        <w:t>n</w:t>
      </w:r>
      <w:r w:rsidRPr="008B0352">
        <w:rPr>
          <w:spacing w:val="2"/>
        </w:rPr>
        <w:t xml:space="preserve"> </w:t>
      </w:r>
      <w:r w:rsidRPr="008B0352">
        <w:t>with</w:t>
      </w:r>
      <w:r w:rsidRPr="008B0352">
        <w:rPr>
          <w:spacing w:val="3"/>
        </w:rPr>
        <w:t xml:space="preserve"> </w:t>
      </w:r>
      <w:r w:rsidRPr="008B0352">
        <w:rPr>
          <w:spacing w:val="1"/>
        </w:rPr>
        <w:t>P</w:t>
      </w:r>
      <w:r w:rsidRPr="008B0352">
        <w:rPr>
          <w:spacing w:val="-3"/>
        </w:rPr>
        <w:t>r</w:t>
      </w:r>
      <w:r w:rsidRPr="008B0352">
        <w:rPr>
          <w:spacing w:val="1"/>
        </w:rPr>
        <w:t>o</w:t>
      </w:r>
      <w:r w:rsidRPr="008B0352">
        <w:rPr>
          <w:spacing w:val="-2"/>
        </w:rPr>
        <w:t>j</w:t>
      </w:r>
      <w:r w:rsidRPr="008B0352">
        <w:t>ect</w:t>
      </w:r>
      <w:r w:rsidRPr="008B0352">
        <w:rPr>
          <w:spacing w:val="1"/>
        </w:rPr>
        <w:t xml:space="preserve"> </w:t>
      </w:r>
      <w:r w:rsidRPr="008B0352">
        <w:rPr>
          <w:spacing w:val="2"/>
        </w:rPr>
        <w:t>m</w:t>
      </w:r>
      <w:r w:rsidRPr="008B0352">
        <w:rPr>
          <w:spacing w:val="1"/>
        </w:rPr>
        <w:t>o</w:t>
      </w:r>
      <w:r w:rsidRPr="008B0352">
        <w:rPr>
          <w:spacing w:val="-1"/>
        </w:rPr>
        <w:t>d</w:t>
      </w:r>
      <w:r w:rsidRPr="008B0352">
        <w:t>if</w:t>
      </w:r>
      <w:r w:rsidRPr="008B0352">
        <w:rPr>
          <w:spacing w:val="-1"/>
        </w:rPr>
        <w:t>i</w:t>
      </w:r>
      <w:r w:rsidRPr="008B0352">
        <w:t>c</w:t>
      </w:r>
      <w:r w:rsidRPr="008B0352">
        <w:rPr>
          <w:spacing w:val="-2"/>
        </w:rPr>
        <w:t>a</w:t>
      </w:r>
      <w:r w:rsidRPr="008B0352">
        <w:t>t</w:t>
      </w:r>
      <w:r w:rsidRPr="008B0352">
        <w:rPr>
          <w:spacing w:val="-2"/>
        </w:rPr>
        <w:t>i</w:t>
      </w:r>
      <w:r w:rsidRPr="008B0352">
        <w:rPr>
          <w:spacing w:val="1"/>
        </w:rPr>
        <w:t>o</w:t>
      </w:r>
      <w:r w:rsidRPr="008B0352">
        <w:rPr>
          <w:spacing w:val="-1"/>
        </w:rPr>
        <w:t>n</w:t>
      </w:r>
      <w:r w:rsidRPr="008B0352">
        <w:t>s</w:t>
      </w:r>
      <w:r w:rsidR="00081D8F" w:rsidRPr="008B0352">
        <w:t xml:space="preserve">.  </w:t>
      </w:r>
    </w:p>
    <w:p w14:paraId="05B2459F" w14:textId="77777777" w:rsidR="00497234" w:rsidRPr="008B0352" w:rsidRDefault="00497234">
      <w:pPr>
        <w:spacing w:after="0"/>
        <w:sectPr w:rsidR="00497234" w:rsidRPr="008B0352" w:rsidSect="00253565">
          <w:pgSz w:w="12240" w:h="15840"/>
          <w:pgMar w:top="1240" w:right="1320" w:bottom="1200" w:left="1340" w:header="761" w:footer="1014" w:gutter="0"/>
          <w:cols w:space="720"/>
        </w:sectPr>
      </w:pPr>
    </w:p>
    <w:p w14:paraId="2325A56D" w14:textId="77777777" w:rsidR="00497234" w:rsidRPr="008B0352" w:rsidRDefault="00497234">
      <w:pPr>
        <w:spacing w:before="1" w:after="0" w:line="170" w:lineRule="exact"/>
        <w:rPr>
          <w:sz w:val="17"/>
          <w:szCs w:val="17"/>
        </w:rPr>
      </w:pPr>
    </w:p>
    <w:p w14:paraId="76481711" w14:textId="77777777" w:rsidR="00497234" w:rsidRPr="008B0352" w:rsidRDefault="00FA1789">
      <w:pPr>
        <w:spacing w:before="16" w:after="0" w:line="240" w:lineRule="auto"/>
        <w:ind w:left="192" w:right="-20"/>
      </w:pPr>
      <w:r w:rsidRPr="008B0352">
        <w:rPr>
          <w:b/>
          <w:bCs/>
          <w:spacing w:val="1"/>
        </w:rPr>
        <w:t>C</w:t>
      </w:r>
      <w:r w:rsidRPr="008B0352">
        <w:rPr>
          <w:b/>
          <w:bCs/>
        </w:rPr>
        <w:t>)</w:t>
      </w:r>
      <w:r w:rsidRPr="008B0352">
        <w:rPr>
          <w:b/>
          <w:bCs/>
          <w:spacing w:val="9"/>
        </w:rPr>
        <w:t xml:space="preserve"> </w:t>
      </w:r>
      <w:r w:rsidRPr="008B0352">
        <w:rPr>
          <w:b/>
          <w:bCs/>
        </w:rPr>
        <w:t>Re</w:t>
      </w:r>
      <w:r w:rsidRPr="008B0352">
        <w:rPr>
          <w:b/>
          <w:bCs/>
          <w:spacing w:val="1"/>
        </w:rPr>
        <w:t>v</w:t>
      </w:r>
      <w:r w:rsidRPr="008B0352">
        <w:rPr>
          <w:b/>
          <w:bCs/>
          <w:spacing w:val="-1"/>
        </w:rPr>
        <w:t>o</w:t>
      </w:r>
      <w:r w:rsidRPr="008B0352">
        <w:rPr>
          <w:b/>
          <w:bCs/>
          <w:spacing w:val="1"/>
        </w:rPr>
        <w:t>c</w:t>
      </w:r>
      <w:r w:rsidRPr="008B0352">
        <w:rPr>
          <w:b/>
          <w:bCs/>
          <w:spacing w:val="-1"/>
        </w:rPr>
        <w:t>a</w:t>
      </w:r>
      <w:r w:rsidRPr="008B0352">
        <w:rPr>
          <w:b/>
          <w:bCs/>
          <w:spacing w:val="-2"/>
        </w:rPr>
        <w:t>t</w:t>
      </w:r>
      <w:r w:rsidRPr="008B0352">
        <w:rPr>
          <w:b/>
          <w:bCs/>
          <w:spacing w:val="1"/>
        </w:rPr>
        <w:t>i</w:t>
      </w:r>
      <w:r w:rsidRPr="008B0352">
        <w:rPr>
          <w:b/>
          <w:bCs/>
          <w:spacing w:val="-1"/>
        </w:rPr>
        <w:t>o</w:t>
      </w:r>
      <w:r w:rsidRPr="008B0352">
        <w:rPr>
          <w:b/>
          <w:bCs/>
        </w:rPr>
        <w:t>n</w:t>
      </w:r>
      <w:r w:rsidRPr="008B0352">
        <w:rPr>
          <w:b/>
          <w:bCs/>
          <w:spacing w:val="-1"/>
        </w:rPr>
        <w:t xml:space="preserve"> o</w:t>
      </w:r>
      <w:r w:rsidRPr="008B0352">
        <w:rPr>
          <w:b/>
          <w:bCs/>
        </w:rPr>
        <w:t xml:space="preserve">f a </w:t>
      </w:r>
      <w:r w:rsidRPr="008B0352">
        <w:rPr>
          <w:b/>
          <w:bCs/>
          <w:spacing w:val="1"/>
        </w:rPr>
        <w:t>C</w:t>
      </w:r>
      <w:r w:rsidRPr="008B0352">
        <w:rPr>
          <w:b/>
          <w:bCs/>
          <w:spacing w:val="-1"/>
        </w:rPr>
        <w:t>ond</w:t>
      </w:r>
      <w:r w:rsidRPr="008B0352">
        <w:rPr>
          <w:b/>
          <w:bCs/>
          <w:spacing w:val="1"/>
        </w:rPr>
        <w:t>i</w:t>
      </w:r>
      <w:r w:rsidRPr="008B0352">
        <w:rPr>
          <w:b/>
          <w:bCs/>
        </w:rPr>
        <w:t>t</w:t>
      </w:r>
      <w:r w:rsidRPr="008B0352">
        <w:rPr>
          <w:b/>
          <w:bCs/>
          <w:spacing w:val="1"/>
        </w:rPr>
        <w:t>i</w:t>
      </w:r>
      <w:r w:rsidRPr="008B0352">
        <w:rPr>
          <w:b/>
          <w:bCs/>
          <w:spacing w:val="-1"/>
        </w:rPr>
        <w:t>o</w:t>
      </w:r>
      <w:r w:rsidRPr="008B0352">
        <w:rPr>
          <w:b/>
          <w:bCs/>
          <w:spacing w:val="-3"/>
        </w:rPr>
        <w:t>n</w:t>
      </w:r>
      <w:r w:rsidRPr="008B0352">
        <w:rPr>
          <w:b/>
          <w:bCs/>
          <w:spacing w:val="-1"/>
        </w:rPr>
        <w:t>a</w:t>
      </w:r>
      <w:r w:rsidRPr="008B0352">
        <w:rPr>
          <w:b/>
          <w:bCs/>
        </w:rPr>
        <w:t>l</w:t>
      </w:r>
      <w:r w:rsidRPr="008B0352">
        <w:rPr>
          <w:b/>
          <w:bCs/>
          <w:spacing w:val="1"/>
        </w:rPr>
        <w:t xml:space="preserve"> A</w:t>
      </w:r>
      <w:r w:rsidRPr="008B0352">
        <w:rPr>
          <w:b/>
          <w:bCs/>
          <w:spacing w:val="-1"/>
        </w:rPr>
        <w:t>l</w:t>
      </w:r>
      <w:r w:rsidRPr="008B0352">
        <w:rPr>
          <w:b/>
          <w:bCs/>
          <w:spacing w:val="1"/>
        </w:rPr>
        <w:t>l</w:t>
      </w:r>
      <w:r w:rsidRPr="008B0352">
        <w:rPr>
          <w:b/>
          <w:bCs/>
          <w:spacing w:val="-1"/>
        </w:rPr>
        <w:t>o</w:t>
      </w:r>
      <w:r w:rsidRPr="008B0352">
        <w:rPr>
          <w:b/>
          <w:bCs/>
          <w:spacing w:val="1"/>
        </w:rPr>
        <w:t>c</w:t>
      </w:r>
      <w:r w:rsidRPr="008B0352">
        <w:rPr>
          <w:b/>
          <w:bCs/>
          <w:spacing w:val="-1"/>
        </w:rPr>
        <w:t>a</w:t>
      </w:r>
      <w:r w:rsidRPr="008B0352">
        <w:rPr>
          <w:b/>
          <w:bCs/>
          <w:spacing w:val="-2"/>
        </w:rPr>
        <w:t>t</w:t>
      </w:r>
      <w:r w:rsidRPr="008B0352">
        <w:rPr>
          <w:b/>
          <w:bCs/>
          <w:spacing w:val="1"/>
        </w:rPr>
        <w:t>i</w:t>
      </w:r>
      <w:r w:rsidRPr="008B0352">
        <w:rPr>
          <w:b/>
          <w:bCs/>
          <w:spacing w:val="-1"/>
        </w:rPr>
        <w:t>o</w:t>
      </w:r>
      <w:r w:rsidRPr="008B0352">
        <w:rPr>
          <w:b/>
          <w:bCs/>
        </w:rPr>
        <w:t>n</w:t>
      </w:r>
    </w:p>
    <w:p w14:paraId="46A9EA86" w14:textId="77777777" w:rsidR="00497234" w:rsidRPr="008B0352" w:rsidRDefault="00497234">
      <w:pPr>
        <w:spacing w:before="10" w:after="0" w:line="180" w:lineRule="exact"/>
        <w:rPr>
          <w:sz w:val="18"/>
          <w:szCs w:val="18"/>
        </w:rPr>
      </w:pPr>
    </w:p>
    <w:p w14:paraId="7F97008D" w14:textId="0E734714" w:rsidR="00497234" w:rsidRPr="008B0352" w:rsidRDefault="00FA1789">
      <w:pPr>
        <w:spacing w:after="0" w:line="261" w:lineRule="auto"/>
        <w:ind w:left="100" w:right="61"/>
      </w:pPr>
      <w:r w:rsidRPr="008B0352">
        <w:t>The</w:t>
      </w:r>
      <w:r w:rsidRPr="008B0352">
        <w:rPr>
          <w:spacing w:val="32"/>
        </w:rPr>
        <w:t xml:space="preserve"> </w:t>
      </w:r>
      <w:r w:rsidRPr="008B0352">
        <w:t>A</w:t>
      </w:r>
      <w:r w:rsidRPr="008B0352">
        <w:rPr>
          <w:spacing w:val="-1"/>
        </w:rPr>
        <w:t>u</w:t>
      </w:r>
      <w:r w:rsidRPr="008B0352">
        <w:t>t</w:t>
      </w:r>
      <w:r w:rsidRPr="008B0352">
        <w:rPr>
          <w:spacing w:val="-3"/>
        </w:rPr>
        <w:t>h</w:t>
      </w:r>
      <w:r w:rsidRPr="008B0352">
        <w:rPr>
          <w:spacing w:val="1"/>
        </w:rPr>
        <w:t>o</w:t>
      </w:r>
      <w:r w:rsidRPr="008B0352">
        <w:t>ri</w:t>
      </w:r>
      <w:r w:rsidRPr="008B0352">
        <w:rPr>
          <w:spacing w:val="-2"/>
        </w:rPr>
        <w:t>t</w:t>
      </w:r>
      <w:r w:rsidRPr="008B0352">
        <w:t>y</w:t>
      </w:r>
      <w:r w:rsidRPr="008B0352">
        <w:rPr>
          <w:spacing w:val="30"/>
        </w:rPr>
        <w:t xml:space="preserve"> </w:t>
      </w:r>
      <w:r w:rsidRPr="008B0352">
        <w:rPr>
          <w:spacing w:val="1"/>
        </w:rPr>
        <w:t>m</w:t>
      </w:r>
      <w:r w:rsidRPr="008B0352">
        <w:t>ay</w:t>
      </w:r>
      <w:r w:rsidRPr="008B0352">
        <w:rPr>
          <w:spacing w:val="30"/>
        </w:rPr>
        <w:t xml:space="preserve"> </w:t>
      </w:r>
      <w:r w:rsidRPr="008B0352">
        <w:rPr>
          <w:spacing w:val="-3"/>
        </w:rPr>
        <w:t>r</w:t>
      </w:r>
      <w:r w:rsidRPr="008B0352">
        <w:t>e</w:t>
      </w:r>
      <w:r w:rsidRPr="008B0352">
        <w:rPr>
          <w:spacing w:val="-1"/>
        </w:rPr>
        <w:t>v</w:t>
      </w:r>
      <w:r w:rsidRPr="008B0352">
        <w:rPr>
          <w:spacing w:val="1"/>
        </w:rPr>
        <w:t>o</w:t>
      </w:r>
      <w:r w:rsidRPr="008B0352">
        <w:t>ke</w:t>
      </w:r>
      <w:r w:rsidRPr="008B0352">
        <w:rPr>
          <w:spacing w:val="31"/>
        </w:rPr>
        <w:t xml:space="preserve"> </w:t>
      </w:r>
      <w:r w:rsidRPr="008B0352">
        <w:t>a</w:t>
      </w:r>
      <w:r w:rsidRPr="008B0352">
        <w:rPr>
          <w:spacing w:val="32"/>
        </w:rPr>
        <w:t xml:space="preserve"> </w:t>
      </w:r>
      <w:r w:rsidRPr="008B0352">
        <w:rPr>
          <w:spacing w:val="-2"/>
        </w:rPr>
        <w:t>C</w:t>
      </w:r>
      <w:r w:rsidRPr="008B0352">
        <w:rPr>
          <w:spacing w:val="1"/>
        </w:rPr>
        <w:t>o</w:t>
      </w:r>
      <w:r w:rsidRPr="008B0352">
        <w:rPr>
          <w:spacing w:val="-1"/>
        </w:rPr>
        <w:t>nd</w:t>
      </w:r>
      <w:r w:rsidRPr="008B0352">
        <w:t>it</w:t>
      </w:r>
      <w:r w:rsidRPr="008B0352">
        <w:rPr>
          <w:spacing w:val="-2"/>
        </w:rPr>
        <w:t>i</w:t>
      </w:r>
      <w:r w:rsidRPr="008B0352">
        <w:rPr>
          <w:spacing w:val="1"/>
        </w:rPr>
        <w:t>o</w:t>
      </w:r>
      <w:r w:rsidRPr="008B0352">
        <w:rPr>
          <w:spacing w:val="-1"/>
        </w:rPr>
        <w:t>n</w:t>
      </w:r>
      <w:r w:rsidRPr="008B0352">
        <w:t>al</w:t>
      </w:r>
      <w:r w:rsidRPr="008B0352">
        <w:rPr>
          <w:spacing w:val="31"/>
        </w:rPr>
        <w:t xml:space="preserve"> </w:t>
      </w:r>
      <w:r w:rsidRPr="008B0352">
        <w:t>A</w:t>
      </w:r>
      <w:r w:rsidRPr="008B0352">
        <w:rPr>
          <w:spacing w:val="-1"/>
        </w:rPr>
        <w:t>l</w:t>
      </w:r>
      <w:r w:rsidRPr="008B0352">
        <w:rPr>
          <w:spacing w:val="-3"/>
        </w:rPr>
        <w:t>l</w:t>
      </w:r>
      <w:r w:rsidRPr="008B0352">
        <w:rPr>
          <w:spacing w:val="1"/>
        </w:rPr>
        <w:t>o</w:t>
      </w:r>
      <w:r w:rsidRPr="008B0352">
        <w:t>cat</w:t>
      </w:r>
      <w:r w:rsidRPr="008B0352">
        <w:rPr>
          <w:spacing w:val="-2"/>
        </w:rPr>
        <w:t>i</w:t>
      </w:r>
      <w:r w:rsidRPr="008B0352">
        <w:rPr>
          <w:spacing w:val="1"/>
        </w:rPr>
        <w:t>o</w:t>
      </w:r>
      <w:r w:rsidRPr="008B0352">
        <w:t>n</w:t>
      </w:r>
      <w:r w:rsidRPr="008B0352">
        <w:rPr>
          <w:spacing w:val="29"/>
        </w:rPr>
        <w:t xml:space="preserve"> </w:t>
      </w:r>
      <w:r w:rsidRPr="008B0352">
        <w:rPr>
          <w:spacing w:val="1"/>
        </w:rPr>
        <w:t>o</w:t>
      </w:r>
      <w:r w:rsidRPr="008B0352">
        <w:t>r</w:t>
      </w:r>
      <w:r w:rsidRPr="008B0352">
        <w:rPr>
          <w:spacing w:val="32"/>
        </w:rPr>
        <w:t xml:space="preserve"> </w:t>
      </w:r>
      <w:r w:rsidRPr="008B0352">
        <w:rPr>
          <w:spacing w:val="-3"/>
        </w:rPr>
        <w:t>r</w:t>
      </w:r>
      <w:r w:rsidRPr="008B0352">
        <w:t>ed</w:t>
      </w:r>
      <w:r w:rsidRPr="008B0352">
        <w:rPr>
          <w:spacing w:val="-1"/>
        </w:rPr>
        <w:t>u</w:t>
      </w:r>
      <w:r w:rsidRPr="008B0352">
        <w:t>ce</w:t>
      </w:r>
      <w:r w:rsidRPr="008B0352">
        <w:rPr>
          <w:spacing w:val="30"/>
        </w:rPr>
        <w:t xml:space="preserve"> </w:t>
      </w:r>
      <w:r w:rsidRPr="008B0352">
        <w:t>the</w:t>
      </w:r>
      <w:r w:rsidRPr="008B0352">
        <w:rPr>
          <w:spacing w:val="30"/>
        </w:rPr>
        <w:t xml:space="preserve"> </w:t>
      </w:r>
      <w:r w:rsidRPr="008B0352">
        <w:t>re</w:t>
      </w:r>
      <w:r w:rsidRPr="008B0352">
        <w:rPr>
          <w:spacing w:val="-2"/>
        </w:rPr>
        <w:t>s</w:t>
      </w:r>
      <w:r w:rsidRPr="008B0352">
        <w:rPr>
          <w:spacing w:val="1"/>
        </w:rPr>
        <w:t>o</w:t>
      </w:r>
      <w:r w:rsidRPr="008B0352">
        <w:rPr>
          <w:spacing w:val="-1"/>
        </w:rPr>
        <w:t>u</w:t>
      </w:r>
      <w:r w:rsidRPr="008B0352">
        <w:t>rc</w:t>
      </w:r>
      <w:r w:rsidRPr="008B0352">
        <w:rPr>
          <w:spacing w:val="-2"/>
        </w:rPr>
        <w:t>e</w:t>
      </w:r>
      <w:r w:rsidRPr="008B0352">
        <w:t>s</w:t>
      </w:r>
      <w:r w:rsidRPr="008B0352">
        <w:rPr>
          <w:spacing w:val="32"/>
        </w:rPr>
        <w:t xml:space="preserve"> </w:t>
      </w:r>
      <w:r w:rsidRPr="008B0352">
        <w:rPr>
          <w:spacing w:val="-3"/>
        </w:rPr>
        <w:t>a</w:t>
      </w:r>
      <w:r w:rsidRPr="008B0352">
        <w:t>ll</w:t>
      </w:r>
      <w:r w:rsidRPr="008B0352">
        <w:rPr>
          <w:spacing w:val="1"/>
        </w:rPr>
        <w:t>o</w:t>
      </w:r>
      <w:r w:rsidRPr="008B0352">
        <w:t>ca</w:t>
      </w:r>
      <w:r w:rsidRPr="008B0352">
        <w:rPr>
          <w:spacing w:val="-2"/>
        </w:rPr>
        <w:t>t</w:t>
      </w:r>
      <w:r w:rsidRPr="008B0352">
        <w:t>ed</w:t>
      </w:r>
      <w:r w:rsidRPr="008B0352">
        <w:rPr>
          <w:spacing w:val="32"/>
        </w:rPr>
        <w:t xml:space="preserve"> </w:t>
      </w:r>
      <w:r w:rsidRPr="008B0352">
        <w:rPr>
          <w:spacing w:val="-3"/>
        </w:rPr>
        <w:t>f</w:t>
      </w:r>
      <w:r w:rsidRPr="008B0352">
        <w:rPr>
          <w:spacing w:val="1"/>
        </w:rPr>
        <w:t>o</w:t>
      </w:r>
      <w:r w:rsidRPr="008B0352">
        <w:t>r</w:t>
      </w:r>
      <w:r w:rsidRPr="008B0352">
        <w:rPr>
          <w:spacing w:val="32"/>
        </w:rPr>
        <w:t xml:space="preserve"> </w:t>
      </w:r>
      <w:r w:rsidRPr="008B0352">
        <w:rPr>
          <w:spacing w:val="-3"/>
        </w:rPr>
        <w:t>r</w:t>
      </w:r>
      <w:r w:rsidRPr="008B0352">
        <w:t>ea</w:t>
      </w:r>
      <w:r w:rsidRPr="008B0352">
        <w:rPr>
          <w:spacing w:val="-2"/>
        </w:rPr>
        <w:t>s</w:t>
      </w:r>
      <w:r w:rsidRPr="008B0352">
        <w:rPr>
          <w:spacing w:val="1"/>
        </w:rPr>
        <w:t>o</w:t>
      </w:r>
      <w:r w:rsidRPr="008B0352">
        <w:rPr>
          <w:spacing w:val="-3"/>
        </w:rPr>
        <w:t>n</w:t>
      </w:r>
      <w:r w:rsidRPr="008B0352">
        <w:t>s i</w:t>
      </w:r>
      <w:r w:rsidRPr="008B0352">
        <w:rPr>
          <w:spacing w:val="-1"/>
        </w:rPr>
        <w:t>n</w:t>
      </w:r>
      <w:r w:rsidRPr="008B0352">
        <w:t>cl</w:t>
      </w:r>
      <w:r w:rsidRPr="008B0352">
        <w:rPr>
          <w:spacing w:val="-1"/>
        </w:rPr>
        <w:t>ud</w:t>
      </w:r>
      <w:r w:rsidRPr="008B0352">
        <w:t>i</w:t>
      </w:r>
      <w:r w:rsidRPr="008B0352">
        <w:rPr>
          <w:spacing w:val="-1"/>
        </w:rPr>
        <w:t>ng</w:t>
      </w:r>
      <w:r w:rsidRPr="008B0352">
        <w:t>, b</w:t>
      </w:r>
      <w:r w:rsidRPr="008B0352">
        <w:rPr>
          <w:spacing w:val="-1"/>
        </w:rPr>
        <w:t>u</w:t>
      </w:r>
      <w:r w:rsidRPr="008B0352">
        <w:t>t</w:t>
      </w:r>
      <w:r w:rsidRPr="008B0352">
        <w:rPr>
          <w:spacing w:val="1"/>
        </w:rPr>
        <w:t xml:space="preserve"> </w:t>
      </w:r>
      <w:r w:rsidRPr="008B0352">
        <w:rPr>
          <w:spacing w:val="-1"/>
        </w:rPr>
        <w:t>n</w:t>
      </w:r>
      <w:r w:rsidRPr="008B0352">
        <w:rPr>
          <w:spacing w:val="1"/>
        </w:rPr>
        <w:t>o</w:t>
      </w:r>
      <w:r w:rsidRPr="008B0352">
        <w:t>t</w:t>
      </w:r>
      <w:r w:rsidRPr="008B0352">
        <w:rPr>
          <w:spacing w:val="1"/>
        </w:rPr>
        <w:t xml:space="preserve"> </w:t>
      </w:r>
      <w:r w:rsidRPr="008B0352">
        <w:t>l</w:t>
      </w:r>
      <w:r w:rsidRPr="008B0352">
        <w:rPr>
          <w:spacing w:val="-3"/>
        </w:rPr>
        <w:t>i</w:t>
      </w:r>
      <w:r w:rsidRPr="008B0352">
        <w:rPr>
          <w:spacing w:val="1"/>
        </w:rPr>
        <w:t>m</w:t>
      </w:r>
      <w:r w:rsidRPr="008B0352">
        <w:t>ited</w:t>
      </w:r>
      <w:r w:rsidRPr="008B0352">
        <w:rPr>
          <w:spacing w:val="-2"/>
        </w:rPr>
        <w:t xml:space="preserve"> t</w:t>
      </w:r>
      <w:r w:rsidRPr="008B0352">
        <w:t>o</w:t>
      </w:r>
      <w:r w:rsidRPr="008B0352">
        <w:rPr>
          <w:spacing w:val="1"/>
        </w:rPr>
        <w:t xml:space="preserve"> t</w:t>
      </w:r>
      <w:r w:rsidRPr="008B0352">
        <w:rPr>
          <w:spacing w:val="-1"/>
        </w:rPr>
        <w:t>h</w:t>
      </w:r>
      <w:r w:rsidRPr="008B0352">
        <w:t>e</w:t>
      </w:r>
      <w:r w:rsidRPr="008B0352">
        <w:rPr>
          <w:spacing w:val="-2"/>
        </w:rPr>
        <w:t xml:space="preserve"> </w:t>
      </w:r>
      <w:r w:rsidRPr="008B0352">
        <w:t>f</w:t>
      </w:r>
      <w:r w:rsidRPr="008B0352">
        <w:rPr>
          <w:spacing w:val="1"/>
        </w:rPr>
        <w:t>o</w:t>
      </w:r>
      <w:r w:rsidRPr="008B0352">
        <w:t>l</w:t>
      </w:r>
      <w:r w:rsidRPr="008B0352">
        <w:rPr>
          <w:spacing w:val="-3"/>
        </w:rPr>
        <w:t>l</w:t>
      </w:r>
      <w:r w:rsidRPr="008B0352">
        <w:rPr>
          <w:spacing w:val="1"/>
        </w:rPr>
        <w:t>o</w:t>
      </w:r>
      <w:r w:rsidRPr="008B0352">
        <w:t>win</w:t>
      </w:r>
      <w:r w:rsidRPr="008B0352">
        <w:rPr>
          <w:spacing w:val="-4"/>
        </w:rPr>
        <w:t>g</w:t>
      </w:r>
      <w:r w:rsidRPr="008B0352">
        <w:t>:</w:t>
      </w:r>
    </w:p>
    <w:p w14:paraId="5EFD1450" w14:textId="77777777" w:rsidR="00497234" w:rsidRPr="008B0352" w:rsidRDefault="00497234">
      <w:pPr>
        <w:spacing w:before="4" w:after="0" w:line="160" w:lineRule="exact"/>
        <w:rPr>
          <w:sz w:val="16"/>
          <w:szCs w:val="16"/>
        </w:rPr>
      </w:pPr>
    </w:p>
    <w:p w14:paraId="2E011AE7" w14:textId="77777777" w:rsidR="00497234" w:rsidRPr="008B0352" w:rsidRDefault="00FA1789">
      <w:pPr>
        <w:tabs>
          <w:tab w:val="left" w:pos="820"/>
        </w:tabs>
        <w:spacing w:after="0" w:line="240" w:lineRule="auto"/>
        <w:ind w:left="460" w:right="-20"/>
      </w:pPr>
      <w:r w:rsidRPr="008B0352">
        <w:rPr>
          <w:rFonts w:ascii="Symbol" w:eastAsia="Symbol" w:hAnsi="Symbol" w:cs="Symbol"/>
        </w:rPr>
        <w:t></w:t>
      </w:r>
      <w:r w:rsidRPr="008B0352">
        <w:rPr>
          <w:rFonts w:ascii="Times New Roman" w:eastAsia="Times New Roman" w:hAnsi="Times New Roman" w:cs="Times New Roman"/>
        </w:rPr>
        <w:tab/>
      </w:r>
      <w:r w:rsidRPr="008B0352">
        <w:t>U</w:t>
      </w:r>
      <w:r w:rsidRPr="008B0352">
        <w:rPr>
          <w:spacing w:val="-1"/>
        </w:rPr>
        <w:t>n</w:t>
      </w:r>
      <w:r w:rsidRPr="008B0352">
        <w:t>a</w:t>
      </w:r>
      <w:r w:rsidRPr="008B0352">
        <w:rPr>
          <w:spacing w:val="-1"/>
        </w:rPr>
        <w:t>pp</w:t>
      </w:r>
      <w:r w:rsidRPr="008B0352">
        <w:t>r</w:t>
      </w:r>
      <w:r w:rsidRPr="008B0352">
        <w:rPr>
          <w:spacing w:val="1"/>
        </w:rPr>
        <w:t>ov</w:t>
      </w:r>
      <w:r w:rsidRPr="008B0352">
        <w:t>ed</w:t>
      </w:r>
      <w:r w:rsidRPr="008B0352">
        <w:rPr>
          <w:spacing w:val="-2"/>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1"/>
        </w:rPr>
        <w:t xml:space="preserve"> m</w:t>
      </w:r>
      <w:r w:rsidRPr="008B0352">
        <w:rPr>
          <w:spacing w:val="1"/>
        </w:rPr>
        <w:t>o</w:t>
      </w:r>
      <w:r w:rsidRPr="008B0352">
        <w:rPr>
          <w:spacing w:val="-1"/>
        </w:rPr>
        <w:t>d</w:t>
      </w:r>
      <w:r w:rsidRPr="008B0352">
        <w:t>if</w:t>
      </w:r>
      <w:r w:rsidRPr="008B0352">
        <w:rPr>
          <w:spacing w:val="-1"/>
        </w:rPr>
        <w:t>i</w:t>
      </w:r>
      <w:r w:rsidRPr="008B0352">
        <w:t>cati</w:t>
      </w:r>
      <w:r w:rsidRPr="008B0352">
        <w:rPr>
          <w:spacing w:val="1"/>
        </w:rPr>
        <w:t>o</w:t>
      </w:r>
      <w:r w:rsidRPr="008B0352">
        <w:rPr>
          <w:spacing w:val="-1"/>
        </w:rPr>
        <w:t>n</w:t>
      </w:r>
      <w:r w:rsidRPr="008B0352">
        <w:t>s</w:t>
      </w:r>
    </w:p>
    <w:p w14:paraId="7B71E196" w14:textId="77777777" w:rsidR="00497234" w:rsidRPr="008B0352" w:rsidRDefault="00497234">
      <w:pPr>
        <w:spacing w:before="5" w:after="0" w:line="180" w:lineRule="exact"/>
        <w:rPr>
          <w:sz w:val="18"/>
          <w:szCs w:val="18"/>
        </w:rPr>
      </w:pPr>
    </w:p>
    <w:p w14:paraId="5AE8373E" w14:textId="77777777" w:rsidR="00497234" w:rsidRPr="008B0352" w:rsidRDefault="00FA1789">
      <w:pPr>
        <w:tabs>
          <w:tab w:val="left" w:pos="820"/>
        </w:tabs>
        <w:spacing w:after="0" w:line="240" w:lineRule="auto"/>
        <w:ind w:left="460" w:right="-20"/>
      </w:pPr>
      <w:r w:rsidRPr="008B0352">
        <w:rPr>
          <w:rFonts w:ascii="Symbol" w:eastAsia="Symbol" w:hAnsi="Symbol" w:cs="Symbol"/>
        </w:rPr>
        <w:t></w:t>
      </w:r>
      <w:r w:rsidRPr="008B0352">
        <w:rPr>
          <w:rFonts w:ascii="Times New Roman" w:eastAsia="Times New Roman" w:hAnsi="Times New Roman" w:cs="Times New Roman"/>
        </w:rPr>
        <w:tab/>
      </w:r>
      <w:r w:rsidRPr="008B0352">
        <w:t>F</w:t>
      </w:r>
      <w:r w:rsidRPr="008B0352">
        <w:rPr>
          <w:spacing w:val="-1"/>
        </w:rPr>
        <w:t>a</w:t>
      </w:r>
      <w:r w:rsidRPr="008B0352">
        <w:t>il</w:t>
      </w:r>
      <w:r w:rsidRPr="008B0352">
        <w:rPr>
          <w:spacing w:val="-1"/>
        </w:rPr>
        <w:t>u</w:t>
      </w:r>
      <w:r w:rsidRPr="008B0352">
        <w:t>re</w:t>
      </w:r>
      <w:r w:rsidRPr="008B0352">
        <w:rPr>
          <w:spacing w:val="49"/>
        </w:rPr>
        <w:t xml:space="preserve"> </w:t>
      </w:r>
      <w:r w:rsidRPr="008B0352">
        <w:t>to</w:t>
      </w:r>
      <w:r w:rsidRPr="008B0352">
        <w:rPr>
          <w:spacing w:val="46"/>
        </w:rPr>
        <w:t xml:space="preserve"> </w:t>
      </w:r>
      <w:r w:rsidRPr="008B0352">
        <w:rPr>
          <w:spacing w:val="1"/>
        </w:rPr>
        <w:t>m</w:t>
      </w:r>
      <w:r w:rsidRPr="008B0352">
        <w:t>e</w:t>
      </w:r>
      <w:r w:rsidRPr="008B0352">
        <w:rPr>
          <w:spacing w:val="-1"/>
        </w:rPr>
        <w:t>e</w:t>
      </w:r>
      <w:r w:rsidRPr="008B0352">
        <w:t>t</w:t>
      </w:r>
      <w:r w:rsidRPr="008B0352">
        <w:rPr>
          <w:spacing w:val="49"/>
        </w:rPr>
        <w:t xml:space="preserve"> </w:t>
      </w:r>
      <w:r w:rsidRPr="008B0352">
        <w:t>t</w:t>
      </w:r>
      <w:r w:rsidRPr="008B0352">
        <w:rPr>
          <w:spacing w:val="-3"/>
        </w:rPr>
        <w:t>h</w:t>
      </w:r>
      <w:r w:rsidRPr="008B0352">
        <w:t>e</w:t>
      </w:r>
      <w:r w:rsidRPr="008B0352">
        <w:rPr>
          <w:spacing w:val="49"/>
        </w:rPr>
        <w:t xml:space="preserve">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s</w:t>
      </w:r>
      <w:r w:rsidRPr="008B0352">
        <w:rPr>
          <w:spacing w:val="49"/>
        </w:rPr>
        <w:t xml:space="preserve"> </w:t>
      </w:r>
      <w:r w:rsidRPr="008B0352">
        <w:rPr>
          <w:spacing w:val="-2"/>
        </w:rPr>
        <w:t>s</w:t>
      </w:r>
      <w:r w:rsidRPr="008B0352">
        <w:t>et</w:t>
      </w:r>
      <w:r w:rsidRPr="008B0352">
        <w:rPr>
          <w:spacing w:val="50"/>
        </w:rPr>
        <w:t xml:space="preserve"> </w:t>
      </w:r>
      <w:r w:rsidRPr="008B0352">
        <w:rPr>
          <w:spacing w:val="-3"/>
        </w:rPr>
        <w:t>f</w:t>
      </w:r>
      <w:r w:rsidRPr="008B0352">
        <w:rPr>
          <w:spacing w:val="1"/>
        </w:rPr>
        <w:t>o</w:t>
      </w:r>
      <w:r w:rsidRPr="008B0352">
        <w:t>rth</w:t>
      </w:r>
      <w:r w:rsidRPr="008B0352">
        <w:rPr>
          <w:spacing w:val="46"/>
        </w:rPr>
        <w:t xml:space="preserve"> </w:t>
      </w:r>
      <w:r w:rsidRPr="008B0352">
        <w:t>in</w:t>
      </w:r>
      <w:r w:rsidRPr="008B0352">
        <w:rPr>
          <w:spacing w:val="48"/>
        </w:rPr>
        <w:t xml:space="preserve"> </w:t>
      </w:r>
      <w:r w:rsidRPr="008B0352">
        <w:t>the</w:t>
      </w:r>
      <w:r w:rsidRPr="008B0352">
        <w:rPr>
          <w:spacing w:val="47"/>
        </w:rPr>
        <w:t xml:space="preserve"> </w:t>
      </w:r>
      <w:r w:rsidRPr="008B0352">
        <w:t>Re</w:t>
      </w:r>
      <w:r w:rsidRPr="008B0352">
        <w:rPr>
          <w:spacing w:val="-2"/>
        </w:rPr>
        <w:t>s</w:t>
      </w:r>
      <w:r w:rsidRPr="008B0352">
        <w:t>er</w:t>
      </w:r>
      <w:r w:rsidRPr="008B0352">
        <w:rPr>
          <w:spacing w:val="1"/>
        </w:rPr>
        <w:t>v</w:t>
      </w:r>
      <w:r w:rsidRPr="008B0352">
        <w:t>at</w:t>
      </w:r>
      <w:r w:rsidRPr="008B0352">
        <w:rPr>
          <w:spacing w:val="-2"/>
        </w:rPr>
        <w:t>i</w:t>
      </w:r>
      <w:r w:rsidRPr="008B0352">
        <w:rPr>
          <w:spacing w:val="1"/>
        </w:rPr>
        <w:t>o</w:t>
      </w:r>
      <w:r w:rsidRPr="008B0352">
        <w:t>n</w:t>
      </w:r>
      <w:r w:rsidRPr="008B0352">
        <w:rPr>
          <w:spacing w:val="46"/>
        </w:rPr>
        <w:t xml:space="preserve"> </w:t>
      </w:r>
      <w:r w:rsidRPr="008B0352">
        <w:rPr>
          <w:spacing w:val="1"/>
        </w:rPr>
        <w:t>L</w:t>
      </w:r>
      <w:r w:rsidRPr="008B0352">
        <w:t>e</w:t>
      </w:r>
      <w:r w:rsidRPr="008B0352">
        <w:rPr>
          <w:spacing w:val="-1"/>
        </w:rPr>
        <w:t>t</w:t>
      </w:r>
      <w:r w:rsidRPr="008B0352">
        <w:t>t</w:t>
      </w:r>
      <w:r w:rsidRPr="008B0352">
        <w:rPr>
          <w:spacing w:val="1"/>
        </w:rPr>
        <w:t>e</w:t>
      </w:r>
      <w:r w:rsidRPr="008B0352">
        <w:t>r,</w:t>
      </w:r>
      <w:r w:rsidRPr="008B0352">
        <w:rPr>
          <w:spacing w:val="46"/>
        </w:rPr>
        <w:t xml:space="preserve"> </w:t>
      </w:r>
      <w:r w:rsidRPr="008B0352">
        <w:t>Car</w:t>
      </w:r>
      <w:r w:rsidRPr="008B0352">
        <w:rPr>
          <w:spacing w:val="-1"/>
        </w:rPr>
        <w:t>ryo</w:t>
      </w:r>
      <w:r w:rsidRPr="008B0352">
        <w:rPr>
          <w:spacing w:val="1"/>
        </w:rPr>
        <w:t>v</w:t>
      </w:r>
      <w:r w:rsidRPr="008B0352">
        <w:t>er</w:t>
      </w:r>
      <w:r w:rsidRPr="008B0352">
        <w:rPr>
          <w:spacing w:val="47"/>
        </w:rPr>
        <w:t xml:space="preserve"> </w:t>
      </w:r>
      <w:r w:rsidRPr="008B0352">
        <w:t>A</w:t>
      </w:r>
      <w:r w:rsidRPr="008B0352">
        <w:rPr>
          <w:spacing w:val="-1"/>
        </w:rPr>
        <w:t>l</w:t>
      </w:r>
      <w:r w:rsidRPr="008B0352">
        <w:t>l</w:t>
      </w:r>
      <w:r w:rsidRPr="008B0352">
        <w:rPr>
          <w:spacing w:val="1"/>
        </w:rPr>
        <w:t>o</w:t>
      </w:r>
      <w:r w:rsidRPr="008B0352">
        <w:t>c</w:t>
      </w:r>
      <w:r w:rsidRPr="008B0352">
        <w:rPr>
          <w:spacing w:val="-2"/>
        </w:rPr>
        <w:t>a</w:t>
      </w:r>
      <w:r w:rsidRPr="008B0352">
        <w:t>ti</w:t>
      </w:r>
      <w:r w:rsidRPr="008B0352">
        <w:rPr>
          <w:spacing w:val="-1"/>
        </w:rPr>
        <w:t>o</w:t>
      </w:r>
      <w:r w:rsidRPr="008B0352">
        <w:t>n</w:t>
      </w:r>
    </w:p>
    <w:p w14:paraId="199C3A31" w14:textId="37579D91" w:rsidR="00497234" w:rsidRPr="008B0352" w:rsidRDefault="00FA1789">
      <w:pPr>
        <w:spacing w:before="26" w:after="0" w:line="240" w:lineRule="auto"/>
        <w:ind w:left="820" w:right="-20"/>
      </w:pPr>
      <w:r w:rsidRPr="008B0352">
        <w:rPr>
          <w:spacing w:val="1"/>
        </w:rPr>
        <w:t>L</w:t>
      </w:r>
      <w:r w:rsidRPr="008B0352">
        <w:t>et</w:t>
      </w:r>
      <w:r w:rsidRPr="008B0352">
        <w:rPr>
          <w:spacing w:val="-2"/>
        </w:rPr>
        <w:t>t</w:t>
      </w:r>
      <w:r w:rsidRPr="008B0352">
        <w:t>er,</w:t>
      </w:r>
      <w:r w:rsidRPr="008B0352">
        <w:rPr>
          <w:spacing w:val="-1"/>
        </w:rPr>
        <w:t xml:space="preserve"> </w:t>
      </w:r>
      <w:r w:rsidRPr="008B0352">
        <w:t>T</w:t>
      </w:r>
      <w:r w:rsidRPr="008B0352">
        <w:rPr>
          <w:spacing w:val="1"/>
        </w:rPr>
        <w:t>e</w:t>
      </w:r>
      <w:r w:rsidRPr="008B0352">
        <w:t>n</w:t>
      </w:r>
      <w:r w:rsidRPr="008B0352">
        <w:rPr>
          <w:spacing w:val="-3"/>
        </w:rPr>
        <w:t xml:space="preserve"> </w:t>
      </w:r>
      <w:r w:rsidRPr="008B0352">
        <w:rPr>
          <w:spacing w:val="1"/>
        </w:rPr>
        <w:t>P</w:t>
      </w:r>
      <w:r w:rsidRPr="008B0352">
        <w:t>er</w:t>
      </w:r>
      <w:r w:rsidRPr="008B0352">
        <w:rPr>
          <w:spacing w:val="-2"/>
        </w:rPr>
        <w:t>c</w:t>
      </w:r>
      <w:r w:rsidRPr="008B0352">
        <w:t>ent</w:t>
      </w:r>
      <w:r w:rsidRPr="008B0352">
        <w:rPr>
          <w:spacing w:val="-2"/>
        </w:rPr>
        <w:t xml:space="preserve"> </w:t>
      </w:r>
      <w:r w:rsidRPr="008B0352">
        <w:t>T</w:t>
      </w:r>
      <w:r w:rsidRPr="008B0352">
        <w:rPr>
          <w:spacing w:val="1"/>
        </w:rPr>
        <w:t>e</w:t>
      </w:r>
      <w:r w:rsidRPr="008B0352">
        <w:t>st</w:t>
      </w:r>
      <w:r w:rsidRPr="008B0352">
        <w:rPr>
          <w:spacing w:val="-2"/>
        </w:rPr>
        <w:t xml:space="preserve"> </w:t>
      </w:r>
      <w:r w:rsidRPr="008B0352">
        <w:rPr>
          <w:spacing w:val="1"/>
        </w:rPr>
        <w:t>L</w:t>
      </w:r>
      <w:r w:rsidRPr="008B0352">
        <w:rPr>
          <w:spacing w:val="-2"/>
        </w:rPr>
        <w:t>e</w:t>
      </w:r>
      <w:r w:rsidRPr="008B0352">
        <w:t>t</w:t>
      </w:r>
      <w:r w:rsidRPr="008B0352">
        <w:rPr>
          <w:spacing w:val="1"/>
        </w:rPr>
        <w:t>t</w:t>
      </w:r>
      <w:r w:rsidR="00984903">
        <w:t>er</w:t>
      </w:r>
      <w:r w:rsidRPr="008B0352">
        <w:rPr>
          <w:spacing w:val="-1"/>
        </w:rPr>
        <w:t xml:space="preserve"> </w:t>
      </w:r>
      <w:r w:rsidRPr="008B0352">
        <w:rPr>
          <w:spacing w:val="1"/>
        </w:rPr>
        <w:t>o</w:t>
      </w:r>
      <w:r w:rsidRPr="008B0352">
        <w:t>r</w:t>
      </w:r>
      <w:r w:rsidRPr="008B0352">
        <w:rPr>
          <w:spacing w:val="-2"/>
        </w:rPr>
        <w:t xml:space="preserve"> </w:t>
      </w:r>
      <w:r w:rsidRPr="008B0352">
        <w:rPr>
          <w:spacing w:val="1"/>
        </w:rPr>
        <w:t>42</w:t>
      </w:r>
      <w:r w:rsidRPr="008B0352">
        <w:rPr>
          <w:spacing w:val="-2"/>
        </w:rPr>
        <w:t>(</w:t>
      </w:r>
      <w:r w:rsidRPr="008B0352">
        <w:rPr>
          <w:spacing w:val="1"/>
        </w:rPr>
        <w:t>m</w:t>
      </w:r>
      <w:r w:rsidRPr="008B0352">
        <w:t>)</w:t>
      </w:r>
      <w:r w:rsidRPr="008B0352">
        <w:rPr>
          <w:spacing w:val="-1"/>
        </w:rPr>
        <w:t xml:space="preserve"> </w:t>
      </w:r>
      <w:r w:rsidRPr="008B0352">
        <w:rPr>
          <w:spacing w:val="1"/>
        </w:rPr>
        <w:t>L</w:t>
      </w:r>
      <w:r w:rsidRPr="008B0352">
        <w:rPr>
          <w:spacing w:val="-2"/>
        </w:rPr>
        <w:t>e</w:t>
      </w:r>
      <w:r w:rsidRPr="008B0352">
        <w:t>t</w:t>
      </w:r>
      <w:r w:rsidRPr="008B0352">
        <w:rPr>
          <w:spacing w:val="1"/>
        </w:rPr>
        <w:t>t</w:t>
      </w:r>
      <w:r w:rsidRPr="008B0352">
        <w:t>er</w:t>
      </w:r>
    </w:p>
    <w:p w14:paraId="19711629" w14:textId="77777777" w:rsidR="00497234" w:rsidRPr="008B0352" w:rsidRDefault="00497234">
      <w:pPr>
        <w:spacing w:before="8" w:after="0" w:line="180" w:lineRule="exact"/>
        <w:rPr>
          <w:sz w:val="18"/>
          <w:szCs w:val="18"/>
        </w:rPr>
      </w:pPr>
    </w:p>
    <w:p w14:paraId="226BEAC1" w14:textId="77777777" w:rsidR="00497234" w:rsidRPr="008B0352" w:rsidRDefault="00FA1789">
      <w:pPr>
        <w:tabs>
          <w:tab w:val="left" w:pos="820"/>
        </w:tabs>
        <w:spacing w:after="0" w:line="240" w:lineRule="auto"/>
        <w:ind w:left="460" w:right="-20"/>
      </w:pPr>
      <w:r w:rsidRPr="008B0352">
        <w:rPr>
          <w:rFonts w:ascii="Symbol" w:eastAsia="Symbol" w:hAnsi="Symbol" w:cs="Symbol"/>
        </w:rPr>
        <w:t></w:t>
      </w:r>
      <w:r w:rsidRPr="008B0352">
        <w:rPr>
          <w:rFonts w:ascii="Times New Roman" w:eastAsia="Times New Roman" w:hAnsi="Times New Roman" w:cs="Times New Roman"/>
        </w:rPr>
        <w:tab/>
      </w:r>
      <w:r w:rsidRPr="008B0352">
        <w:t>F</w:t>
      </w:r>
      <w:r w:rsidRPr="008B0352">
        <w:rPr>
          <w:spacing w:val="-1"/>
        </w:rPr>
        <w:t>a</w:t>
      </w:r>
      <w:r w:rsidRPr="008B0352">
        <w:t>il</w:t>
      </w:r>
      <w:r w:rsidRPr="008B0352">
        <w:rPr>
          <w:spacing w:val="-1"/>
        </w:rPr>
        <w:t>u</w:t>
      </w:r>
      <w:r w:rsidRPr="008B0352">
        <w:t>re</w:t>
      </w:r>
      <w:r w:rsidRPr="008B0352">
        <w:rPr>
          <w:spacing w:val="3"/>
        </w:rPr>
        <w:t xml:space="preserve"> </w:t>
      </w:r>
      <w:r w:rsidRPr="008B0352">
        <w:rPr>
          <w:spacing w:val="-2"/>
        </w:rPr>
        <w:t>t</w:t>
      </w:r>
      <w:r w:rsidRPr="008B0352">
        <w:t>o</w:t>
      </w:r>
      <w:r w:rsidRPr="008B0352">
        <w:rPr>
          <w:spacing w:val="1"/>
        </w:rPr>
        <w:t xml:space="preserve"> </w:t>
      </w:r>
      <w:r w:rsidRPr="008B0352">
        <w:rPr>
          <w:spacing w:val="2"/>
        </w:rPr>
        <w:t>m</w:t>
      </w:r>
      <w:r w:rsidRPr="008B0352">
        <w:rPr>
          <w:spacing w:val="-2"/>
        </w:rPr>
        <w:t>e</w:t>
      </w:r>
      <w:r w:rsidRPr="008B0352">
        <w:t>et</w:t>
      </w:r>
      <w:r w:rsidRPr="008B0352">
        <w:rPr>
          <w:spacing w:val="1"/>
        </w:rPr>
        <w:t xml:space="preserve"> </w:t>
      </w:r>
      <w:r w:rsidRPr="008B0352">
        <w:t>the</w:t>
      </w:r>
      <w:r w:rsidRPr="008B0352">
        <w:rPr>
          <w:spacing w:val="1"/>
        </w:rPr>
        <w:t xml:space="preserve">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s</w:t>
      </w:r>
      <w:r w:rsidRPr="008B0352">
        <w:rPr>
          <w:spacing w:val="3"/>
        </w:rPr>
        <w:t xml:space="preserve"> </w:t>
      </w:r>
      <w:r w:rsidRPr="008B0352">
        <w:rPr>
          <w:spacing w:val="-2"/>
        </w:rPr>
        <w:t>s</w:t>
      </w:r>
      <w:r w:rsidRPr="008B0352">
        <w:t>et</w:t>
      </w:r>
      <w:r w:rsidRPr="008B0352">
        <w:rPr>
          <w:spacing w:val="1"/>
        </w:rPr>
        <w:t xml:space="preserve"> </w:t>
      </w:r>
      <w:r w:rsidRPr="008B0352">
        <w:t>f</w:t>
      </w:r>
      <w:r w:rsidRPr="008B0352">
        <w:rPr>
          <w:spacing w:val="1"/>
        </w:rPr>
        <w:t>o</w:t>
      </w:r>
      <w:r w:rsidRPr="008B0352">
        <w:rPr>
          <w:spacing w:val="-3"/>
        </w:rPr>
        <w:t>r</w:t>
      </w:r>
      <w:r w:rsidRPr="008B0352">
        <w:t>th</w:t>
      </w:r>
      <w:r w:rsidRPr="008B0352">
        <w:rPr>
          <w:spacing w:val="3"/>
        </w:rPr>
        <w:t xml:space="preserve"> </w:t>
      </w:r>
      <w:r w:rsidRPr="008B0352">
        <w:t>in</w:t>
      </w:r>
      <w:r w:rsidRPr="008B0352">
        <w:rPr>
          <w:spacing w:val="2"/>
        </w:rPr>
        <w:t xml:space="preserve"> </w:t>
      </w:r>
      <w:r w:rsidRPr="008B0352">
        <w:rPr>
          <w:spacing w:val="-3"/>
        </w:rPr>
        <w:t>S</w:t>
      </w:r>
      <w:r w:rsidRPr="008B0352">
        <w:t>ec</w:t>
      </w:r>
      <w:r w:rsidRPr="008B0352">
        <w:rPr>
          <w:spacing w:val="1"/>
        </w:rPr>
        <w:t>t</w:t>
      </w:r>
      <w:r w:rsidRPr="008B0352">
        <w:rPr>
          <w:spacing w:val="-3"/>
        </w:rPr>
        <w:t>i</w:t>
      </w:r>
      <w:r w:rsidRPr="008B0352">
        <w:rPr>
          <w:spacing w:val="1"/>
        </w:rPr>
        <w:t>o</w:t>
      </w:r>
      <w:r w:rsidRPr="008B0352">
        <w:t>n</w:t>
      </w:r>
      <w:r w:rsidRPr="008B0352">
        <w:rPr>
          <w:spacing w:val="2"/>
        </w:rPr>
        <w:t xml:space="preserve"> </w:t>
      </w:r>
      <w:r w:rsidRPr="008B0352">
        <w:t>XI</w:t>
      </w:r>
      <w:r w:rsidRPr="008B0352">
        <w:rPr>
          <w:spacing w:val="1"/>
        </w:rPr>
        <w:t xml:space="preserve"> </w:t>
      </w:r>
      <w:r w:rsidRPr="008B0352">
        <w:rPr>
          <w:spacing w:val="-2"/>
        </w:rPr>
        <w:t>E</w:t>
      </w:r>
      <w:r w:rsidRPr="008B0352">
        <w:t>x</w:t>
      </w:r>
      <w:r w:rsidRPr="008B0352">
        <w:rPr>
          <w:spacing w:val="1"/>
        </w:rPr>
        <w:t>t</w:t>
      </w:r>
      <w:r w:rsidRPr="008B0352">
        <w:t>en</w:t>
      </w:r>
      <w:r w:rsidRPr="008B0352">
        <w:rPr>
          <w:spacing w:val="-1"/>
        </w:rPr>
        <w:t>d</w:t>
      </w:r>
      <w:r w:rsidRPr="008B0352">
        <w:t>ed Use</w:t>
      </w:r>
      <w:r w:rsidRPr="008B0352">
        <w:rPr>
          <w:spacing w:val="1"/>
        </w:rPr>
        <w:t xml:space="preserve"> </w:t>
      </w:r>
      <w:r w:rsidRPr="008B0352">
        <w:t>A</w:t>
      </w:r>
      <w:r w:rsidRPr="008B0352">
        <w:rPr>
          <w:spacing w:val="-1"/>
        </w:rPr>
        <w:t>g</w:t>
      </w:r>
      <w:r w:rsidRPr="008B0352">
        <w:t>re</w:t>
      </w:r>
      <w:r w:rsidRPr="008B0352">
        <w:rPr>
          <w:spacing w:val="-1"/>
        </w:rPr>
        <w:t>e</w:t>
      </w:r>
      <w:r w:rsidRPr="008B0352">
        <w:rPr>
          <w:spacing w:val="1"/>
        </w:rPr>
        <w:t>m</w:t>
      </w:r>
      <w:r w:rsidRPr="008B0352">
        <w:t>e</w:t>
      </w:r>
      <w:r w:rsidRPr="008B0352">
        <w:rPr>
          <w:spacing w:val="-3"/>
        </w:rPr>
        <w:t>n</w:t>
      </w:r>
      <w:r w:rsidRPr="008B0352">
        <w:t>t,</w:t>
      </w:r>
      <w:r w:rsidRPr="008B0352">
        <w:rPr>
          <w:spacing w:val="1"/>
        </w:rPr>
        <w:t xml:space="preserve"> P</w:t>
      </w:r>
      <w:r w:rsidRPr="008B0352">
        <w:rPr>
          <w:spacing w:val="-3"/>
        </w:rPr>
        <w:t>l</w:t>
      </w:r>
      <w:r w:rsidRPr="008B0352">
        <w:t>acement</w:t>
      </w:r>
      <w:r w:rsidRPr="008B0352">
        <w:rPr>
          <w:spacing w:val="1"/>
        </w:rPr>
        <w:t xml:space="preserve"> </w:t>
      </w:r>
      <w:r w:rsidRPr="008B0352">
        <w:t>in</w:t>
      </w:r>
    </w:p>
    <w:p w14:paraId="2119A902" w14:textId="77777777" w:rsidR="00497234" w:rsidRPr="008B0352" w:rsidRDefault="00FA1789">
      <w:pPr>
        <w:spacing w:before="26" w:after="0" w:line="240" w:lineRule="auto"/>
        <w:ind w:left="820" w:right="-20"/>
      </w:pPr>
      <w:r w:rsidRPr="008B0352">
        <w:t>Servic</w:t>
      </w:r>
      <w:r w:rsidRPr="008B0352">
        <w:rPr>
          <w:spacing w:val="-1"/>
        </w:rPr>
        <w:t>e</w:t>
      </w:r>
      <w:r w:rsidRPr="008B0352">
        <w:t>, and</w:t>
      </w:r>
      <w:r w:rsidRPr="008B0352">
        <w:rPr>
          <w:spacing w:val="-1"/>
        </w:rPr>
        <w:t xml:space="preserve"> 8</w:t>
      </w:r>
      <w:r w:rsidRPr="008B0352">
        <w:rPr>
          <w:spacing w:val="-2"/>
        </w:rPr>
        <w:t>6</w:t>
      </w:r>
      <w:r w:rsidRPr="008B0352">
        <w:rPr>
          <w:spacing w:val="1"/>
        </w:rPr>
        <w:t>0</w:t>
      </w:r>
      <w:r w:rsidRPr="008B0352">
        <w:t>9</w:t>
      </w:r>
    </w:p>
    <w:p w14:paraId="707582B9" w14:textId="77777777" w:rsidR="00497234" w:rsidRPr="008B0352" w:rsidRDefault="00497234">
      <w:pPr>
        <w:spacing w:before="8" w:after="0" w:line="180" w:lineRule="exact"/>
        <w:rPr>
          <w:sz w:val="18"/>
          <w:szCs w:val="18"/>
        </w:rPr>
      </w:pPr>
    </w:p>
    <w:p w14:paraId="6724DA9B" w14:textId="77777777" w:rsidR="00497234" w:rsidRPr="008B0352" w:rsidRDefault="00FA1789">
      <w:pPr>
        <w:tabs>
          <w:tab w:val="left" w:pos="820"/>
        </w:tabs>
        <w:spacing w:after="0" w:line="262" w:lineRule="auto"/>
        <w:ind w:left="820" w:right="60" w:hanging="36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M</w:t>
      </w:r>
      <w:r w:rsidRPr="008B0352">
        <w:t>at</w:t>
      </w:r>
      <w:r w:rsidRPr="008B0352">
        <w:rPr>
          <w:spacing w:val="1"/>
        </w:rPr>
        <w:t>e</w:t>
      </w:r>
      <w:r w:rsidRPr="008B0352">
        <w:t>ri</w:t>
      </w:r>
      <w:r w:rsidRPr="008B0352">
        <w:rPr>
          <w:spacing w:val="-1"/>
        </w:rPr>
        <w:t>a</w:t>
      </w:r>
      <w:r w:rsidRPr="008B0352">
        <w:t>l</w:t>
      </w:r>
      <w:r w:rsidRPr="008B0352">
        <w:rPr>
          <w:spacing w:val="10"/>
        </w:rPr>
        <w:t xml:space="preserve"> </w:t>
      </w:r>
      <w:r w:rsidRPr="008B0352">
        <w:rPr>
          <w:spacing w:val="1"/>
        </w:rPr>
        <w:t>m</w:t>
      </w:r>
      <w:r w:rsidRPr="008B0352">
        <w:t>is</w:t>
      </w:r>
      <w:r w:rsidRPr="008B0352">
        <w:rPr>
          <w:spacing w:val="-3"/>
        </w:rPr>
        <w:t>r</w:t>
      </w:r>
      <w:r w:rsidRPr="008B0352">
        <w:t>eprese</w:t>
      </w:r>
      <w:r w:rsidRPr="008B0352">
        <w:rPr>
          <w:spacing w:val="-2"/>
        </w:rPr>
        <w:t>n</w:t>
      </w:r>
      <w:r w:rsidRPr="008B0352">
        <w:t>tat</w:t>
      </w:r>
      <w:r w:rsidRPr="008B0352">
        <w:rPr>
          <w:spacing w:val="-3"/>
        </w:rPr>
        <w:t>i</w:t>
      </w:r>
      <w:r w:rsidRPr="008B0352">
        <w:rPr>
          <w:spacing w:val="-1"/>
        </w:rPr>
        <w:t>o</w:t>
      </w:r>
      <w:r w:rsidRPr="008B0352">
        <w:t>n</w:t>
      </w:r>
      <w:r w:rsidRPr="008B0352">
        <w:rPr>
          <w:spacing w:val="12"/>
        </w:rPr>
        <w:t xml:space="preserve"> </w:t>
      </w:r>
      <w:r w:rsidRPr="008B0352">
        <w:rPr>
          <w:spacing w:val="1"/>
        </w:rPr>
        <w:t>o</w:t>
      </w:r>
      <w:r w:rsidRPr="008B0352">
        <w:t>r</w:t>
      </w:r>
      <w:r w:rsidRPr="008B0352">
        <w:rPr>
          <w:spacing w:val="12"/>
        </w:rPr>
        <w:t xml:space="preserve"> </w:t>
      </w:r>
      <w:r w:rsidRPr="008B0352">
        <w:rPr>
          <w:spacing w:val="-1"/>
        </w:rPr>
        <w:t>p</w:t>
      </w:r>
      <w:r w:rsidRPr="008B0352">
        <w:t>r</w:t>
      </w:r>
      <w:r w:rsidRPr="008B0352">
        <w:rPr>
          <w:spacing w:val="1"/>
        </w:rPr>
        <w:t>ov</w:t>
      </w:r>
      <w:r w:rsidRPr="008B0352">
        <w:t>i</w:t>
      </w:r>
      <w:r w:rsidRPr="008B0352">
        <w:rPr>
          <w:spacing w:val="-1"/>
        </w:rPr>
        <w:t>d</w:t>
      </w:r>
      <w:r w:rsidRPr="008B0352">
        <w:t>i</w:t>
      </w:r>
      <w:r w:rsidRPr="008B0352">
        <w:rPr>
          <w:spacing w:val="-1"/>
        </w:rPr>
        <w:t>n</w:t>
      </w:r>
      <w:r w:rsidRPr="008B0352">
        <w:t>g</w:t>
      </w:r>
      <w:r w:rsidRPr="008B0352">
        <w:rPr>
          <w:spacing w:val="12"/>
        </w:rPr>
        <w:t xml:space="preserve"> </w:t>
      </w:r>
      <w:r w:rsidRPr="008B0352">
        <w:t>fa</w:t>
      </w:r>
      <w:r w:rsidRPr="008B0352">
        <w:rPr>
          <w:spacing w:val="-1"/>
        </w:rPr>
        <w:t>l</w:t>
      </w:r>
      <w:r w:rsidRPr="008B0352">
        <w:t>se</w:t>
      </w:r>
      <w:r w:rsidRPr="008B0352">
        <w:rPr>
          <w:spacing w:val="13"/>
        </w:rPr>
        <w:t xml:space="preserve"> </w:t>
      </w:r>
      <w:r w:rsidRPr="008B0352">
        <w:t>i</w:t>
      </w:r>
      <w:r w:rsidRPr="008B0352">
        <w:rPr>
          <w:spacing w:val="-1"/>
        </w:rPr>
        <w:t>n</w:t>
      </w:r>
      <w:r w:rsidRPr="008B0352">
        <w:rPr>
          <w:spacing w:val="-3"/>
        </w:rPr>
        <w:t>f</w:t>
      </w:r>
      <w:r w:rsidRPr="008B0352">
        <w:rPr>
          <w:spacing w:val="1"/>
        </w:rPr>
        <w:t>o</w:t>
      </w:r>
      <w:r w:rsidRPr="008B0352">
        <w:rPr>
          <w:spacing w:val="-3"/>
        </w:rPr>
        <w:t>r</w:t>
      </w:r>
      <w:r w:rsidRPr="008B0352">
        <w:rPr>
          <w:spacing w:val="-1"/>
        </w:rPr>
        <w:t>m</w:t>
      </w:r>
      <w:r w:rsidRPr="008B0352">
        <w:t>ati</w:t>
      </w:r>
      <w:r w:rsidRPr="008B0352">
        <w:rPr>
          <w:spacing w:val="1"/>
        </w:rPr>
        <w:t>o</w:t>
      </w:r>
      <w:r w:rsidR="00E97F81" w:rsidRPr="008B0352">
        <w:t>n</w:t>
      </w:r>
    </w:p>
    <w:p w14:paraId="0BE35FA0" w14:textId="77777777" w:rsidR="00497234" w:rsidRPr="008B0352" w:rsidRDefault="00497234">
      <w:pPr>
        <w:spacing w:before="10" w:after="0" w:line="150" w:lineRule="exact"/>
        <w:rPr>
          <w:sz w:val="15"/>
          <w:szCs w:val="15"/>
        </w:rPr>
      </w:pPr>
    </w:p>
    <w:p w14:paraId="2CD84582" w14:textId="77777777" w:rsidR="00497234" w:rsidRPr="008B0352" w:rsidRDefault="00FA1789">
      <w:pPr>
        <w:tabs>
          <w:tab w:val="left" w:pos="820"/>
        </w:tabs>
        <w:spacing w:after="0" w:line="240" w:lineRule="auto"/>
        <w:ind w:left="460" w:right="-2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N</w:t>
      </w:r>
      <w:r w:rsidRPr="008B0352">
        <w:rPr>
          <w:spacing w:val="1"/>
        </w:rPr>
        <w:t>o</w:t>
      </w:r>
      <w:r w:rsidRPr="008B0352">
        <w:rPr>
          <w:spacing w:val="-1"/>
        </w:rPr>
        <w:t>n</w:t>
      </w:r>
      <w:r w:rsidRPr="008B0352">
        <w:t>-c</w:t>
      </w:r>
      <w:r w:rsidRPr="008B0352">
        <w:rPr>
          <w:spacing w:val="-1"/>
        </w:rPr>
        <w:t>o</w:t>
      </w:r>
      <w:r w:rsidRPr="008B0352">
        <w:rPr>
          <w:spacing w:val="1"/>
        </w:rPr>
        <w:t>m</w:t>
      </w:r>
      <w:r w:rsidRPr="008B0352">
        <w:rPr>
          <w:spacing w:val="-1"/>
        </w:rPr>
        <w:t>p</w:t>
      </w:r>
      <w:r w:rsidRPr="008B0352">
        <w:t>lia</w:t>
      </w:r>
      <w:r w:rsidRPr="008B0352">
        <w:rPr>
          <w:spacing w:val="-1"/>
        </w:rPr>
        <w:t>n</w:t>
      </w:r>
      <w:r w:rsidRPr="008B0352">
        <w:t>ce</w:t>
      </w:r>
      <w:r w:rsidRPr="008B0352">
        <w:rPr>
          <w:spacing w:val="1"/>
        </w:rPr>
        <w:t xml:space="preserve"> </w:t>
      </w:r>
      <w:r w:rsidRPr="008B0352">
        <w:t>in</w:t>
      </w:r>
      <w:r w:rsidRPr="008B0352">
        <w:rPr>
          <w:spacing w:val="-3"/>
        </w:rPr>
        <w:t xml:space="preserve"> </w:t>
      </w:r>
      <w:r w:rsidRPr="008B0352">
        <w:t>any</w:t>
      </w:r>
      <w:r w:rsidRPr="008B0352">
        <w:rPr>
          <w:spacing w:val="-1"/>
        </w:rPr>
        <w:t xml:space="preserve"> </w:t>
      </w:r>
      <w:r w:rsidRPr="008B0352">
        <w:rPr>
          <w:spacing w:val="1"/>
        </w:rPr>
        <w:t>P</w:t>
      </w:r>
      <w:r w:rsidRPr="008B0352">
        <w:rPr>
          <w:spacing w:val="-3"/>
        </w:rPr>
        <w:t>r</w:t>
      </w:r>
      <w:r w:rsidRPr="008B0352">
        <w:rPr>
          <w:spacing w:val="-1"/>
        </w:rPr>
        <w:t>o</w:t>
      </w:r>
      <w:r w:rsidRPr="008B0352">
        <w:t>je</w:t>
      </w:r>
      <w:r w:rsidRPr="008B0352">
        <w:rPr>
          <w:spacing w:val="1"/>
        </w:rPr>
        <w:t>c</w:t>
      </w:r>
      <w:r w:rsidRPr="008B0352">
        <w:t>t</w:t>
      </w:r>
    </w:p>
    <w:p w14:paraId="7FEF5188" w14:textId="77777777" w:rsidR="00497234" w:rsidRPr="008B0352" w:rsidRDefault="00497234">
      <w:pPr>
        <w:spacing w:before="8" w:after="0" w:line="180" w:lineRule="exact"/>
        <w:rPr>
          <w:sz w:val="18"/>
          <w:szCs w:val="18"/>
        </w:rPr>
      </w:pPr>
    </w:p>
    <w:p w14:paraId="1B17CF49" w14:textId="77777777" w:rsidR="00497234" w:rsidRPr="008B0352" w:rsidRDefault="00FA1789">
      <w:pPr>
        <w:tabs>
          <w:tab w:val="left" w:pos="820"/>
        </w:tabs>
        <w:spacing w:after="0" w:line="240" w:lineRule="auto"/>
        <w:ind w:left="460" w:right="-2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D</w:t>
      </w:r>
      <w:r w:rsidRPr="008B0352">
        <w:t>eli</w:t>
      </w:r>
      <w:r w:rsidRPr="008B0352">
        <w:rPr>
          <w:spacing w:val="-1"/>
        </w:rPr>
        <w:t>nqu</w:t>
      </w:r>
      <w:r w:rsidRPr="008B0352">
        <w:t>ency</w:t>
      </w:r>
      <w:r w:rsidRPr="008B0352">
        <w:rPr>
          <w:spacing w:val="-1"/>
        </w:rPr>
        <w:t xml:space="preserve"> </w:t>
      </w:r>
      <w:r w:rsidRPr="008B0352">
        <w:t>u</w:t>
      </w:r>
      <w:r w:rsidRPr="008B0352">
        <w:rPr>
          <w:spacing w:val="-1"/>
        </w:rPr>
        <w:t>nd</w:t>
      </w:r>
      <w:r w:rsidRPr="008B0352">
        <w:t>er</w:t>
      </w:r>
      <w:r w:rsidRPr="008B0352">
        <w:rPr>
          <w:spacing w:val="1"/>
        </w:rPr>
        <w:t xml:space="preserve"> </w:t>
      </w:r>
      <w:r w:rsidRPr="008B0352">
        <w:t>a</w:t>
      </w:r>
      <w:r w:rsidRPr="008B0352">
        <w:rPr>
          <w:spacing w:val="-1"/>
        </w:rPr>
        <w:t>n</w:t>
      </w:r>
      <w:r w:rsidRPr="008B0352">
        <w:t>y</w:t>
      </w:r>
      <w:r w:rsidRPr="008B0352">
        <w:rPr>
          <w:spacing w:val="-1"/>
        </w:rPr>
        <w:t xml:space="preserve"> </w:t>
      </w:r>
      <w:r w:rsidRPr="008B0352">
        <w:t>A</w:t>
      </w:r>
      <w:r w:rsidRPr="008B0352">
        <w:rPr>
          <w:spacing w:val="-1"/>
        </w:rPr>
        <w:t>u</w:t>
      </w:r>
      <w:r w:rsidRPr="008B0352">
        <w:rPr>
          <w:spacing w:val="-2"/>
        </w:rPr>
        <w:t>t</w:t>
      </w:r>
      <w:r w:rsidRPr="008B0352">
        <w:rPr>
          <w:spacing w:val="-1"/>
        </w:rPr>
        <w:t>h</w:t>
      </w:r>
      <w:r w:rsidRPr="008B0352">
        <w:rPr>
          <w:spacing w:val="1"/>
        </w:rPr>
        <w:t>o</w:t>
      </w:r>
      <w:r w:rsidRPr="008B0352">
        <w:t>rity</w:t>
      </w:r>
      <w:r w:rsidRPr="008B0352">
        <w:rPr>
          <w:spacing w:val="-1"/>
        </w:rPr>
        <w:t xml:space="preserve"> </w:t>
      </w:r>
      <w:r w:rsidRPr="008B0352">
        <w:rPr>
          <w:spacing w:val="1"/>
        </w:rPr>
        <w:t>P</w:t>
      </w:r>
      <w:r w:rsidRPr="008B0352">
        <w:rPr>
          <w:spacing w:val="-3"/>
        </w:rPr>
        <w:t>r</w:t>
      </w:r>
      <w:r w:rsidRPr="008B0352">
        <w:rPr>
          <w:spacing w:val="1"/>
        </w:rPr>
        <w:t>o</w:t>
      </w:r>
      <w:r w:rsidRPr="008B0352">
        <w:rPr>
          <w:spacing w:val="-1"/>
        </w:rPr>
        <w:t>g</w:t>
      </w:r>
      <w:r w:rsidRPr="008B0352">
        <w:t>r</w:t>
      </w:r>
      <w:r w:rsidRPr="008B0352">
        <w:rPr>
          <w:spacing w:val="-3"/>
        </w:rPr>
        <w:t>a</w:t>
      </w:r>
      <w:r w:rsidRPr="008B0352">
        <w:t>m</w:t>
      </w:r>
    </w:p>
    <w:p w14:paraId="7B77E72D" w14:textId="77777777" w:rsidR="00497234" w:rsidRPr="008B0352" w:rsidRDefault="00497234">
      <w:pPr>
        <w:spacing w:before="8" w:after="0" w:line="180" w:lineRule="exact"/>
        <w:rPr>
          <w:sz w:val="18"/>
          <w:szCs w:val="18"/>
        </w:rPr>
      </w:pPr>
    </w:p>
    <w:p w14:paraId="41ECAA60" w14:textId="77777777" w:rsidR="00497234" w:rsidRPr="008B0352" w:rsidRDefault="00FA1789">
      <w:pPr>
        <w:tabs>
          <w:tab w:val="left" w:pos="820"/>
        </w:tabs>
        <w:spacing w:after="0" w:line="240" w:lineRule="auto"/>
        <w:ind w:left="460" w:right="-20"/>
      </w:pPr>
      <w:r w:rsidRPr="008B0352">
        <w:rPr>
          <w:rFonts w:ascii="Symbol" w:eastAsia="Symbol" w:hAnsi="Symbol" w:cs="Symbol"/>
        </w:rPr>
        <w:t></w:t>
      </w:r>
      <w:r w:rsidRPr="008B0352">
        <w:rPr>
          <w:rFonts w:ascii="Times New Roman" w:eastAsia="Times New Roman" w:hAnsi="Times New Roman" w:cs="Times New Roman"/>
        </w:rPr>
        <w:tab/>
      </w:r>
      <w:r w:rsidRPr="008B0352">
        <w:t>Outstan</w:t>
      </w:r>
      <w:r w:rsidRPr="008B0352">
        <w:rPr>
          <w:spacing w:val="-1"/>
        </w:rPr>
        <w:t>d</w:t>
      </w:r>
      <w:r w:rsidRPr="008B0352">
        <w:t>i</w:t>
      </w:r>
      <w:r w:rsidRPr="008B0352">
        <w:rPr>
          <w:spacing w:val="-1"/>
        </w:rPr>
        <w:t>n</w:t>
      </w:r>
      <w:r w:rsidRPr="008B0352">
        <w:t>g</w:t>
      </w:r>
      <w:r w:rsidRPr="008B0352">
        <w:rPr>
          <w:spacing w:val="-1"/>
        </w:rPr>
        <w:t xml:space="preserve"> </w:t>
      </w:r>
      <w:r w:rsidRPr="008B0352">
        <w:t>f</w:t>
      </w:r>
      <w:r w:rsidRPr="008B0352">
        <w:rPr>
          <w:spacing w:val="1"/>
        </w:rPr>
        <w:t>e</w:t>
      </w:r>
      <w:r w:rsidRPr="008B0352">
        <w:t>es</w:t>
      </w:r>
      <w:r w:rsidRPr="008B0352">
        <w:rPr>
          <w:spacing w:val="-2"/>
        </w:rPr>
        <w:t xml:space="preserve"> </w:t>
      </w:r>
      <w:r w:rsidRPr="008B0352">
        <w:t>d</w:t>
      </w:r>
      <w:r w:rsidRPr="008B0352">
        <w:rPr>
          <w:spacing w:val="-1"/>
        </w:rPr>
        <w:t>u</w:t>
      </w:r>
      <w:r w:rsidRPr="008B0352">
        <w:t>e</w:t>
      </w:r>
      <w:r w:rsidRPr="008B0352">
        <w:rPr>
          <w:spacing w:val="1"/>
        </w:rPr>
        <w:t xml:space="preserve"> </w:t>
      </w:r>
      <w:r w:rsidRPr="008B0352">
        <w:t>a</w:t>
      </w:r>
      <w:r w:rsidRPr="008B0352">
        <w:rPr>
          <w:spacing w:val="-1"/>
        </w:rPr>
        <w:t>n</w:t>
      </w:r>
      <w:r w:rsidRPr="008B0352">
        <w:t>d</w:t>
      </w:r>
      <w:r w:rsidRPr="008B0352">
        <w:rPr>
          <w:spacing w:val="-3"/>
        </w:rPr>
        <w:t xml:space="preserve"> </w:t>
      </w:r>
      <w:r w:rsidRPr="008B0352">
        <w:rPr>
          <w:spacing w:val="1"/>
        </w:rPr>
        <w:t>o</w:t>
      </w:r>
      <w:r w:rsidRPr="008B0352">
        <w:rPr>
          <w:spacing w:val="-2"/>
        </w:rPr>
        <w:t>w</w:t>
      </w:r>
      <w:r w:rsidRPr="008B0352">
        <w:t xml:space="preserve">ed </w:t>
      </w:r>
      <w:r w:rsidRPr="008B0352">
        <w:rPr>
          <w:spacing w:val="-2"/>
        </w:rPr>
        <w:t>t</w:t>
      </w:r>
      <w:r w:rsidRPr="008B0352">
        <w:t>o</w:t>
      </w:r>
      <w:r w:rsidRPr="008B0352">
        <w:rPr>
          <w:spacing w:val="1"/>
        </w:rPr>
        <w:t xml:space="preserve"> t</w:t>
      </w:r>
      <w:r w:rsidRPr="008B0352">
        <w:rPr>
          <w:spacing w:val="-1"/>
        </w:rPr>
        <w:t>h</w:t>
      </w:r>
      <w:r w:rsidRPr="008B0352">
        <w:t>e</w:t>
      </w:r>
      <w:r w:rsidRPr="008B0352">
        <w:rPr>
          <w:spacing w:val="-2"/>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p>
    <w:p w14:paraId="2F50F6A0" w14:textId="77777777" w:rsidR="00497234" w:rsidRPr="008B0352" w:rsidRDefault="00497234">
      <w:pPr>
        <w:spacing w:before="5" w:after="0" w:line="180" w:lineRule="exact"/>
        <w:rPr>
          <w:sz w:val="18"/>
          <w:szCs w:val="18"/>
        </w:rPr>
      </w:pPr>
    </w:p>
    <w:p w14:paraId="5012121E" w14:textId="77777777" w:rsidR="00497234" w:rsidRPr="008B0352" w:rsidRDefault="00FA1789">
      <w:pPr>
        <w:tabs>
          <w:tab w:val="left" w:pos="820"/>
        </w:tabs>
        <w:spacing w:after="0" w:line="262" w:lineRule="auto"/>
        <w:ind w:left="820" w:right="61" w:hanging="360"/>
      </w:pPr>
      <w:r w:rsidRPr="008B0352">
        <w:rPr>
          <w:rFonts w:ascii="Symbol" w:eastAsia="Symbol" w:hAnsi="Symbol" w:cs="Symbol"/>
        </w:rPr>
        <w:t></w:t>
      </w:r>
      <w:r w:rsidRPr="008B0352">
        <w:rPr>
          <w:rFonts w:ascii="Times New Roman" w:eastAsia="Times New Roman" w:hAnsi="Times New Roman" w:cs="Times New Roman"/>
        </w:rPr>
        <w:tab/>
      </w:r>
      <w:r w:rsidRPr="008B0352">
        <w:t>Ba</w:t>
      </w:r>
      <w:r w:rsidRPr="008B0352">
        <w:rPr>
          <w:spacing w:val="-1"/>
        </w:rPr>
        <w:t>n</w:t>
      </w:r>
      <w:r w:rsidRPr="008B0352">
        <w:t>kru</w:t>
      </w:r>
      <w:r w:rsidRPr="008B0352">
        <w:rPr>
          <w:spacing w:val="-1"/>
        </w:rPr>
        <w:t>p</w:t>
      </w:r>
      <w:r w:rsidRPr="008B0352">
        <w:t xml:space="preserve">tcy </w:t>
      </w:r>
      <w:r w:rsidRPr="008B0352">
        <w:rPr>
          <w:spacing w:val="12"/>
        </w:rPr>
        <w:t xml:space="preserve"> </w:t>
      </w:r>
      <w:r w:rsidRPr="008B0352">
        <w:rPr>
          <w:spacing w:val="1"/>
        </w:rPr>
        <w:t>o</w:t>
      </w:r>
      <w:r w:rsidRPr="008B0352">
        <w:t xml:space="preserve">r </w:t>
      </w:r>
      <w:r w:rsidRPr="008B0352">
        <w:rPr>
          <w:spacing w:val="13"/>
        </w:rPr>
        <w:t xml:space="preserve"> </w:t>
      </w:r>
      <w:r w:rsidRPr="008B0352">
        <w:t>a</w:t>
      </w:r>
      <w:r w:rsidRPr="008B0352">
        <w:rPr>
          <w:spacing w:val="-1"/>
        </w:rPr>
        <w:t>n</w:t>
      </w:r>
      <w:r w:rsidRPr="008B0352">
        <w:t xml:space="preserve">y </w:t>
      </w:r>
      <w:r w:rsidRPr="008B0352">
        <w:rPr>
          <w:spacing w:val="11"/>
        </w:rPr>
        <w:t xml:space="preserve"> </w:t>
      </w:r>
      <w:r w:rsidRPr="008B0352">
        <w:rPr>
          <w:spacing w:val="1"/>
        </w:rPr>
        <w:t>o</w:t>
      </w:r>
      <w:r w:rsidRPr="008B0352">
        <w:t xml:space="preserve">ther </w:t>
      </w:r>
      <w:r w:rsidRPr="008B0352">
        <w:rPr>
          <w:spacing w:val="11"/>
        </w:rPr>
        <w:t xml:space="preserve"> </w:t>
      </w:r>
      <w:r w:rsidRPr="008B0352">
        <w:t>fi</w:t>
      </w:r>
      <w:r w:rsidRPr="008B0352">
        <w:rPr>
          <w:spacing w:val="-1"/>
        </w:rPr>
        <w:t>n</w:t>
      </w:r>
      <w:r w:rsidRPr="008B0352">
        <w:t>a</w:t>
      </w:r>
      <w:r w:rsidRPr="008B0352">
        <w:rPr>
          <w:spacing w:val="-1"/>
        </w:rPr>
        <w:t>n</w:t>
      </w:r>
      <w:r w:rsidRPr="008B0352">
        <w:t xml:space="preserve">cial </w:t>
      </w:r>
      <w:r w:rsidRPr="008B0352">
        <w:rPr>
          <w:spacing w:val="13"/>
        </w:rPr>
        <w:t xml:space="preserve"> </w:t>
      </w:r>
      <w:r w:rsidRPr="008B0352">
        <w:t>situ</w:t>
      </w:r>
      <w:r w:rsidRPr="008B0352">
        <w:rPr>
          <w:spacing w:val="-1"/>
        </w:rPr>
        <w:t>a</w:t>
      </w:r>
      <w:r w:rsidRPr="008B0352">
        <w:t>ti</w:t>
      </w:r>
      <w:r w:rsidRPr="008B0352">
        <w:rPr>
          <w:spacing w:val="1"/>
        </w:rPr>
        <w:t>o</w:t>
      </w:r>
      <w:r w:rsidRPr="008B0352">
        <w:t xml:space="preserve">n </w:t>
      </w:r>
      <w:r w:rsidRPr="008B0352">
        <w:rPr>
          <w:spacing w:val="12"/>
        </w:rPr>
        <w:t xml:space="preserve"> </w:t>
      </w:r>
      <w:r w:rsidRPr="008B0352">
        <w:t xml:space="preserve">that </w:t>
      </w:r>
      <w:r w:rsidRPr="008B0352">
        <w:rPr>
          <w:spacing w:val="13"/>
        </w:rPr>
        <w:t xml:space="preserve"> </w:t>
      </w:r>
      <w:r w:rsidRPr="008B0352">
        <w:rPr>
          <w:spacing w:val="-2"/>
        </w:rPr>
        <w:t>j</w:t>
      </w:r>
      <w:r w:rsidRPr="008B0352">
        <w:t>e</w:t>
      </w:r>
      <w:r w:rsidRPr="008B0352">
        <w:rPr>
          <w:spacing w:val="2"/>
        </w:rPr>
        <w:t>o</w:t>
      </w:r>
      <w:r w:rsidRPr="008B0352">
        <w:rPr>
          <w:spacing w:val="-1"/>
        </w:rPr>
        <w:t>p</w:t>
      </w:r>
      <w:r w:rsidRPr="008B0352">
        <w:t>ar</w:t>
      </w:r>
      <w:r w:rsidRPr="008B0352">
        <w:rPr>
          <w:spacing w:val="-1"/>
        </w:rPr>
        <w:t>d</w:t>
      </w:r>
      <w:r w:rsidRPr="008B0352">
        <w:t>i</w:t>
      </w:r>
      <w:r w:rsidRPr="008B0352">
        <w:rPr>
          <w:spacing w:val="-1"/>
        </w:rPr>
        <w:t>z</w:t>
      </w:r>
      <w:r w:rsidRPr="008B0352">
        <w:t xml:space="preserve">es </w:t>
      </w:r>
      <w:r w:rsidRPr="008B0352">
        <w:rPr>
          <w:spacing w:val="14"/>
        </w:rPr>
        <w:t xml:space="preserve"> </w:t>
      </w:r>
      <w:r w:rsidRPr="008B0352">
        <w:t xml:space="preserve">a </w:t>
      </w:r>
      <w:r w:rsidRPr="008B0352">
        <w:rPr>
          <w:spacing w:val="11"/>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rPr>
          <w:spacing w:val="-1"/>
        </w:rPr>
        <w:t>'</w:t>
      </w:r>
      <w:r w:rsidRPr="008B0352">
        <w:t xml:space="preserve">s </w:t>
      </w:r>
      <w:r w:rsidRPr="008B0352">
        <w:rPr>
          <w:spacing w:val="13"/>
        </w:rPr>
        <w:t xml:space="preserve"> </w:t>
      </w:r>
      <w:r w:rsidRPr="008B0352">
        <w:rPr>
          <w:spacing w:val="-2"/>
        </w:rPr>
        <w:t>c</w:t>
      </w:r>
      <w:r w:rsidRPr="008B0352">
        <w:rPr>
          <w:spacing w:val="-1"/>
        </w:rPr>
        <w:t>o</w:t>
      </w:r>
      <w:r w:rsidRPr="008B0352">
        <w:rPr>
          <w:spacing w:val="1"/>
        </w:rPr>
        <w:t>m</w:t>
      </w:r>
      <w:r w:rsidRPr="008B0352">
        <w:rPr>
          <w:spacing w:val="-1"/>
        </w:rPr>
        <w:t>p</w:t>
      </w:r>
      <w:r w:rsidRPr="008B0352">
        <w:t>let</w:t>
      </w:r>
      <w:r w:rsidRPr="008B0352">
        <w:rPr>
          <w:spacing w:val="-2"/>
        </w:rPr>
        <w:t>i</w:t>
      </w:r>
      <w:r w:rsidRPr="008B0352">
        <w:rPr>
          <w:spacing w:val="1"/>
        </w:rPr>
        <w:t>o</w:t>
      </w:r>
      <w:r w:rsidRPr="008B0352">
        <w:t xml:space="preserve">n </w:t>
      </w:r>
      <w:r w:rsidRPr="008B0352">
        <w:rPr>
          <w:spacing w:val="12"/>
        </w:rPr>
        <w:t xml:space="preserve"> </w:t>
      </w:r>
      <w:r w:rsidRPr="008B0352">
        <w:rPr>
          <w:spacing w:val="-1"/>
        </w:rPr>
        <w:t>o</w:t>
      </w:r>
      <w:r w:rsidRPr="008B0352">
        <w:t>r c</w:t>
      </w:r>
      <w:r w:rsidRPr="008B0352">
        <w:rPr>
          <w:spacing w:val="1"/>
        </w:rPr>
        <w:t>o</w:t>
      </w:r>
      <w:r w:rsidRPr="008B0352">
        <w:rPr>
          <w:spacing w:val="-1"/>
        </w:rPr>
        <w:t>n</w:t>
      </w:r>
      <w:r w:rsidRPr="008B0352">
        <w:t>ti</w:t>
      </w:r>
      <w:r w:rsidRPr="008B0352">
        <w:rPr>
          <w:spacing w:val="-1"/>
        </w:rPr>
        <w:t>nu</w:t>
      </w:r>
      <w:r w:rsidRPr="008B0352">
        <w:t>ed</w:t>
      </w:r>
      <w:r w:rsidRPr="008B0352">
        <w:rPr>
          <w:spacing w:val="-2"/>
        </w:rPr>
        <w:t xml:space="preserve"> </w:t>
      </w:r>
      <w:r w:rsidRPr="008B0352">
        <w:rPr>
          <w:spacing w:val="1"/>
        </w:rPr>
        <w:t>o</w:t>
      </w:r>
      <w:r w:rsidRPr="008B0352">
        <w:rPr>
          <w:spacing w:val="-1"/>
        </w:rPr>
        <w:t>p</w:t>
      </w:r>
      <w:r w:rsidRPr="008B0352">
        <w:t>erat</w:t>
      </w:r>
      <w:r w:rsidRPr="008B0352">
        <w:rPr>
          <w:spacing w:val="-2"/>
        </w:rPr>
        <w:t>i</w:t>
      </w:r>
      <w:r w:rsidRPr="008B0352">
        <w:rPr>
          <w:spacing w:val="1"/>
        </w:rPr>
        <w:t>o</w:t>
      </w:r>
      <w:r w:rsidRPr="008B0352">
        <w:t>n</w:t>
      </w:r>
    </w:p>
    <w:p w14:paraId="604DF95D" w14:textId="77777777" w:rsidR="00497234" w:rsidRPr="008B0352" w:rsidRDefault="00497234">
      <w:pPr>
        <w:spacing w:before="3" w:after="0" w:line="160" w:lineRule="exact"/>
        <w:rPr>
          <w:sz w:val="16"/>
          <w:szCs w:val="16"/>
        </w:rPr>
      </w:pPr>
    </w:p>
    <w:p w14:paraId="2A645747" w14:textId="77777777" w:rsidR="00497234" w:rsidRPr="008B0352" w:rsidRDefault="00FA1789" w:rsidP="00E97F81">
      <w:pPr>
        <w:tabs>
          <w:tab w:val="left" w:pos="820"/>
        </w:tabs>
        <w:spacing w:after="0" w:line="240" w:lineRule="auto"/>
        <w:ind w:left="460" w:right="-20"/>
      </w:pPr>
      <w:r w:rsidRPr="008B0352">
        <w:rPr>
          <w:rFonts w:ascii="Symbol" w:eastAsia="Symbol" w:hAnsi="Symbol" w:cs="Symbol"/>
        </w:rPr>
        <w:t></w:t>
      </w:r>
      <w:r w:rsidRPr="008B0352">
        <w:rPr>
          <w:rFonts w:ascii="Times New Roman" w:eastAsia="Times New Roman" w:hAnsi="Times New Roman" w:cs="Times New Roman"/>
        </w:rPr>
        <w:tab/>
      </w:r>
      <w:r w:rsidRPr="008B0352">
        <w:t xml:space="preserve">A </w:t>
      </w:r>
      <w:r w:rsidRPr="008B0352">
        <w:rPr>
          <w:spacing w:val="1"/>
        </w:rPr>
        <w:t>P</w:t>
      </w:r>
      <w:r w:rsidRPr="008B0352">
        <w:rPr>
          <w:spacing w:val="-3"/>
        </w:rPr>
        <w:t>r</w:t>
      </w:r>
      <w:r w:rsidRPr="008B0352">
        <w:rPr>
          <w:spacing w:val="1"/>
        </w:rPr>
        <w:t>o</w:t>
      </w:r>
      <w:r w:rsidRPr="008B0352">
        <w:t>je</w:t>
      </w:r>
      <w:r w:rsidRPr="008B0352">
        <w:rPr>
          <w:spacing w:val="-2"/>
        </w:rPr>
        <w:t>c</w:t>
      </w:r>
      <w:r w:rsidRPr="008B0352">
        <w:t>t’s</w:t>
      </w:r>
      <w:r w:rsidRPr="008B0352">
        <w:rPr>
          <w:spacing w:val="1"/>
        </w:rPr>
        <w:t xml:space="preserve"> </w:t>
      </w:r>
      <w:r w:rsidRPr="008B0352">
        <w:t>i</w:t>
      </w:r>
      <w:r w:rsidRPr="008B0352">
        <w:rPr>
          <w:spacing w:val="-1"/>
        </w:rPr>
        <w:t>n</w:t>
      </w:r>
      <w:r w:rsidRPr="008B0352">
        <w:t>a</w:t>
      </w:r>
      <w:r w:rsidRPr="008B0352">
        <w:rPr>
          <w:spacing w:val="-1"/>
        </w:rPr>
        <w:t>b</w:t>
      </w:r>
      <w:r w:rsidRPr="008B0352">
        <w:t>i</w:t>
      </w:r>
      <w:r w:rsidRPr="008B0352">
        <w:rPr>
          <w:spacing w:val="-1"/>
        </w:rPr>
        <w:t>l</w:t>
      </w:r>
      <w:r w:rsidRPr="008B0352">
        <w:t>ity</w:t>
      </w:r>
      <w:r w:rsidRPr="008B0352">
        <w:rPr>
          <w:spacing w:val="-1"/>
        </w:rPr>
        <w:t xml:space="preserve"> </w:t>
      </w:r>
      <w:r w:rsidRPr="008B0352">
        <w:rPr>
          <w:spacing w:val="-2"/>
        </w:rPr>
        <w:t>t</w:t>
      </w:r>
      <w:r w:rsidRPr="008B0352">
        <w:t>o</w:t>
      </w:r>
      <w:r w:rsidRPr="008B0352">
        <w:rPr>
          <w:spacing w:val="1"/>
        </w:rPr>
        <w:t xml:space="preserve"> </w:t>
      </w:r>
      <w:r w:rsidRPr="008B0352">
        <w:t>p</w:t>
      </w:r>
      <w:r w:rsidRPr="008B0352">
        <w:rPr>
          <w:spacing w:val="-3"/>
        </w:rPr>
        <w:t>r</w:t>
      </w:r>
      <w:r w:rsidRPr="008B0352">
        <w:rPr>
          <w:spacing w:val="1"/>
        </w:rPr>
        <w:t>o</w:t>
      </w:r>
      <w:r w:rsidRPr="008B0352">
        <w:rPr>
          <w:spacing w:val="-2"/>
        </w:rPr>
        <w:t>c</w:t>
      </w:r>
      <w:r w:rsidRPr="008B0352">
        <w:t>e</w:t>
      </w:r>
      <w:r w:rsidRPr="008B0352">
        <w:rPr>
          <w:spacing w:val="1"/>
        </w:rPr>
        <w:t>e</w:t>
      </w:r>
      <w:r w:rsidRPr="008B0352">
        <w:t>d</w:t>
      </w:r>
    </w:p>
    <w:p w14:paraId="6675073F" w14:textId="77777777" w:rsidR="00E97F81" w:rsidRPr="008B0352" w:rsidRDefault="00E97F81" w:rsidP="00E97F81">
      <w:pPr>
        <w:tabs>
          <w:tab w:val="left" w:pos="820"/>
        </w:tabs>
        <w:spacing w:after="0" w:line="240" w:lineRule="auto"/>
        <w:ind w:left="460" w:right="-20"/>
      </w:pPr>
    </w:p>
    <w:p w14:paraId="32A3EE87" w14:textId="18A6BF40" w:rsidR="00497234" w:rsidRPr="008B0352" w:rsidRDefault="00A72DA1" w:rsidP="00B936AA">
      <w:pPr>
        <w:pStyle w:val="ListParagraph"/>
        <w:numPr>
          <w:ilvl w:val="0"/>
          <w:numId w:val="8"/>
        </w:numPr>
        <w:tabs>
          <w:tab w:val="left" w:pos="820"/>
        </w:tabs>
        <w:spacing w:after="0" w:line="240" w:lineRule="auto"/>
        <w:ind w:left="821" w:right="-20"/>
        <w:sectPr w:rsidR="00497234" w:rsidRPr="008B0352">
          <w:pgSz w:w="12240" w:h="15840"/>
          <w:pgMar w:top="1240" w:right="1320" w:bottom="1200" w:left="1700" w:header="761" w:footer="1014" w:gutter="0"/>
          <w:cols w:space="720"/>
        </w:sectPr>
      </w:pPr>
      <w:r w:rsidRPr="008B0352">
        <w:t xml:space="preserve">Sponsor or Participant </w:t>
      </w:r>
      <w:r w:rsidR="00E97F81" w:rsidRPr="008B0352">
        <w:t xml:space="preserve">capacity, financial or otherwise, in </w:t>
      </w:r>
      <w:r w:rsidRPr="008B0352">
        <w:t xml:space="preserve">the </w:t>
      </w:r>
      <w:r w:rsidR="00E97F81" w:rsidRPr="008B0352">
        <w:t>Authorities sole discretion</w:t>
      </w:r>
      <w:r w:rsidR="001C359F" w:rsidRPr="008B0352">
        <w:t>.</w:t>
      </w:r>
    </w:p>
    <w:p w14:paraId="5602876F" w14:textId="77777777" w:rsidR="00497234" w:rsidRPr="008B0352" w:rsidRDefault="00497234">
      <w:pPr>
        <w:spacing w:before="6" w:after="0" w:line="160" w:lineRule="exact"/>
        <w:rPr>
          <w:sz w:val="16"/>
          <w:szCs w:val="16"/>
        </w:rPr>
      </w:pPr>
    </w:p>
    <w:p w14:paraId="3A1297B9" w14:textId="77777777" w:rsidR="00497234" w:rsidRPr="008B0352" w:rsidRDefault="00FA1789" w:rsidP="009A23EE">
      <w:pPr>
        <w:spacing w:before="21" w:after="0" w:line="240" w:lineRule="auto"/>
        <w:ind w:left="100" w:right="-144"/>
        <w:rPr>
          <w:rFonts w:ascii="Cambria" w:eastAsia="Cambria" w:hAnsi="Cambria" w:cs="Cambria"/>
          <w:sz w:val="28"/>
          <w:szCs w:val="28"/>
        </w:rPr>
      </w:pPr>
      <w:r w:rsidRPr="008B0352">
        <w:rPr>
          <w:rFonts w:ascii="Cambria" w:eastAsia="Cambria" w:hAnsi="Cambria" w:cs="Cambria"/>
          <w:b/>
          <w:bCs/>
          <w:spacing w:val="-1"/>
          <w:sz w:val="28"/>
          <w:szCs w:val="28"/>
        </w:rPr>
        <w:t>X</w:t>
      </w:r>
      <w:r w:rsidRPr="008B0352">
        <w:rPr>
          <w:rFonts w:ascii="Cambria" w:eastAsia="Cambria" w:hAnsi="Cambria" w:cs="Cambria"/>
          <w:b/>
          <w:bCs/>
          <w:sz w:val="28"/>
          <w:szCs w:val="28"/>
        </w:rPr>
        <w:t>I)</w:t>
      </w:r>
      <w:r w:rsidRPr="008B0352">
        <w:rPr>
          <w:rFonts w:ascii="Cambria" w:eastAsia="Cambria" w:hAnsi="Cambria" w:cs="Cambria"/>
          <w:b/>
          <w:bCs/>
          <w:spacing w:val="16"/>
          <w:sz w:val="28"/>
          <w:szCs w:val="28"/>
        </w:rPr>
        <w:t xml:space="preserve"> </w:t>
      </w:r>
      <w:r w:rsidRPr="008B0352">
        <w:rPr>
          <w:rFonts w:ascii="Cambria" w:eastAsia="Cambria" w:hAnsi="Cambria" w:cs="Cambria"/>
          <w:b/>
          <w:bCs/>
          <w:spacing w:val="1"/>
          <w:sz w:val="28"/>
          <w:szCs w:val="28"/>
        </w:rPr>
        <w:t>E</w:t>
      </w:r>
      <w:r w:rsidRPr="008B0352">
        <w:rPr>
          <w:rFonts w:ascii="Cambria" w:eastAsia="Cambria" w:hAnsi="Cambria" w:cs="Cambria"/>
          <w:b/>
          <w:bCs/>
          <w:spacing w:val="-1"/>
          <w:sz w:val="28"/>
          <w:szCs w:val="28"/>
        </w:rPr>
        <w:t>x</w:t>
      </w:r>
      <w:r w:rsidRPr="008B0352">
        <w:rPr>
          <w:rFonts w:ascii="Cambria" w:eastAsia="Cambria" w:hAnsi="Cambria" w:cs="Cambria"/>
          <w:b/>
          <w:bCs/>
          <w:sz w:val="28"/>
          <w:szCs w:val="28"/>
        </w:rPr>
        <w:t>te</w:t>
      </w:r>
      <w:r w:rsidRPr="008B0352">
        <w:rPr>
          <w:rFonts w:ascii="Cambria" w:eastAsia="Cambria" w:hAnsi="Cambria" w:cs="Cambria"/>
          <w:b/>
          <w:bCs/>
          <w:spacing w:val="-1"/>
          <w:sz w:val="28"/>
          <w:szCs w:val="28"/>
        </w:rPr>
        <w:t>n</w:t>
      </w:r>
      <w:r w:rsidRPr="008B0352">
        <w:rPr>
          <w:rFonts w:ascii="Cambria" w:eastAsia="Cambria" w:hAnsi="Cambria" w:cs="Cambria"/>
          <w:b/>
          <w:bCs/>
          <w:sz w:val="28"/>
          <w:szCs w:val="28"/>
        </w:rPr>
        <w:t>ded</w:t>
      </w:r>
      <w:r w:rsidRPr="008B0352">
        <w:rPr>
          <w:rFonts w:ascii="Cambria" w:eastAsia="Cambria" w:hAnsi="Cambria" w:cs="Cambria"/>
          <w:b/>
          <w:bCs/>
          <w:spacing w:val="1"/>
          <w:sz w:val="28"/>
          <w:szCs w:val="28"/>
        </w:rPr>
        <w:t xml:space="preserve"> </w:t>
      </w:r>
      <w:r w:rsidRPr="008B0352">
        <w:rPr>
          <w:rFonts w:ascii="Cambria" w:eastAsia="Cambria" w:hAnsi="Cambria" w:cs="Cambria"/>
          <w:b/>
          <w:bCs/>
          <w:spacing w:val="-3"/>
          <w:sz w:val="28"/>
          <w:szCs w:val="28"/>
        </w:rPr>
        <w:t>U</w:t>
      </w:r>
      <w:r w:rsidRPr="008B0352">
        <w:rPr>
          <w:rFonts w:ascii="Cambria" w:eastAsia="Cambria" w:hAnsi="Cambria" w:cs="Cambria"/>
          <w:b/>
          <w:bCs/>
          <w:sz w:val="28"/>
          <w:szCs w:val="28"/>
        </w:rPr>
        <w:t>se</w:t>
      </w:r>
      <w:r w:rsidRPr="008B0352">
        <w:rPr>
          <w:rFonts w:ascii="Cambria" w:eastAsia="Cambria" w:hAnsi="Cambria" w:cs="Cambria"/>
          <w:b/>
          <w:bCs/>
          <w:spacing w:val="1"/>
          <w:sz w:val="28"/>
          <w:szCs w:val="28"/>
        </w:rPr>
        <w:t xml:space="preserve"> </w:t>
      </w:r>
      <w:r w:rsidRPr="008B0352">
        <w:rPr>
          <w:rFonts w:ascii="Cambria" w:eastAsia="Cambria" w:hAnsi="Cambria" w:cs="Cambria"/>
          <w:b/>
          <w:bCs/>
          <w:spacing w:val="-3"/>
          <w:sz w:val="28"/>
          <w:szCs w:val="28"/>
        </w:rPr>
        <w:t>A</w:t>
      </w:r>
      <w:r w:rsidRPr="008B0352">
        <w:rPr>
          <w:rFonts w:ascii="Cambria" w:eastAsia="Cambria" w:hAnsi="Cambria" w:cs="Cambria"/>
          <w:b/>
          <w:bCs/>
          <w:sz w:val="28"/>
          <w:szCs w:val="28"/>
        </w:rPr>
        <w:t>gr</w:t>
      </w:r>
      <w:r w:rsidRPr="008B0352">
        <w:rPr>
          <w:rFonts w:ascii="Cambria" w:eastAsia="Cambria" w:hAnsi="Cambria" w:cs="Cambria"/>
          <w:b/>
          <w:bCs/>
          <w:spacing w:val="-2"/>
          <w:sz w:val="28"/>
          <w:szCs w:val="28"/>
        </w:rPr>
        <w:t>e</w:t>
      </w:r>
      <w:r w:rsidRPr="008B0352">
        <w:rPr>
          <w:rFonts w:ascii="Cambria" w:eastAsia="Cambria" w:hAnsi="Cambria" w:cs="Cambria"/>
          <w:b/>
          <w:bCs/>
          <w:sz w:val="28"/>
          <w:szCs w:val="28"/>
        </w:rPr>
        <w:t>em</w:t>
      </w:r>
      <w:r w:rsidRPr="008B0352">
        <w:rPr>
          <w:rFonts w:ascii="Cambria" w:eastAsia="Cambria" w:hAnsi="Cambria" w:cs="Cambria"/>
          <w:b/>
          <w:bCs/>
          <w:spacing w:val="-1"/>
          <w:sz w:val="28"/>
          <w:szCs w:val="28"/>
        </w:rPr>
        <w:t>e</w:t>
      </w:r>
      <w:r w:rsidRPr="008B0352">
        <w:rPr>
          <w:rFonts w:ascii="Cambria" w:eastAsia="Cambria" w:hAnsi="Cambria" w:cs="Cambria"/>
          <w:b/>
          <w:bCs/>
          <w:sz w:val="28"/>
          <w:szCs w:val="28"/>
        </w:rPr>
        <w:t>n</w:t>
      </w:r>
      <w:r w:rsidRPr="008B0352">
        <w:rPr>
          <w:rFonts w:ascii="Cambria" w:eastAsia="Cambria" w:hAnsi="Cambria" w:cs="Cambria"/>
          <w:b/>
          <w:bCs/>
          <w:spacing w:val="1"/>
          <w:sz w:val="28"/>
          <w:szCs w:val="28"/>
        </w:rPr>
        <w:t>t</w:t>
      </w:r>
      <w:r w:rsidRPr="008B0352">
        <w:rPr>
          <w:rFonts w:ascii="Cambria" w:eastAsia="Cambria" w:hAnsi="Cambria" w:cs="Cambria"/>
          <w:b/>
          <w:bCs/>
          <w:sz w:val="28"/>
          <w:szCs w:val="28"/>
        </w:rPr>
        <w:t>,</w:t>
      </w:r>
      <w:r w:rsidRPr="008B0352">
        <w:rPr>
          <w:rFonts w:ascii="Cambria" w:eastAsia="Cambria" w:hAnsi="Cambria" w:cs="Cambria"/>
          <w:b/>
          <w:bCs/>
          <w:spacing w:val="-3"/>
          <w:sz w:val="28"/>
          <w:szCs w:val="28"/>
        </w:rPr>
        <w:t xml:space="preserve"> </w:t>
      </w:r>
      <w:r w:rsidRPr="008B0352">
        <w:rPr>
          <w:rFonts w:ascii="Cambria" w:eastAsia="Cambria" w:hAnsi="Cambria" w:cs="Cambria"/>
          <w:b/>
          <w:bCs/>
          <w:spacing w:val="1"/>
          <w:sz w:val="28"/>
          <w:szCs w:val="28"/>
        </w:rPr>
        <w:t>P</w:t>
      </w:r>
      <w:r w:rsidRPr="008B0352">
        <w:rPr>
          <w:rFonts w:ascii="Cambria" w:eastAsia="Cambria" w:hAnsi="Cambria" w:cs="Cambria"/>
          <w:b/>
          <w:bCs/>
          <w:spacing w:val="-3"/>
          <w:sz w:val="28"/>
          <w:szCs w:val="28"/>
        </w:rPr>
        <w:t>l</w:t>
      </w:r>
      <w:r w:rsidRPr="008B0352">
        <w:rPr>
          <w:rFonts w:ascii="Cambria" w:eastAsia="Cambria" w:hAnsi="Cambria" w:cs="Cambria"/>
          <w:b/>
          <w:bCs/>
          <w:spacing w:val="1"/>
          <w:sz w:val="28"/>
          <w:szCs w:val="28"/>
        </w:rPr>
        <w:t>a</w:t>
      </w:r>
      <w:r w:rsidRPr="008B0352">
        <w:rPr>
          <w:rFonts w:ascii="Cambria" w:eastAsia="Cambria" w:hAnsi="Cambria" w:cs="Cambria"/>
          <w:b/>
          <w:bCs/>
          <w:sz w:val="28"/>
          <w:szCs w:val="28"/>
        </w:rPr>
        <w:t>cem</w:t>
      </w:r>
      <w:r w:rsidRPr="008B0352">
        <w:rPr>
          <w:rFonts w:ascii="Cambria" w:eastAsia="Cambria" w:hAnsi="Cambria" w:cs="Cambria"/>
          <w:b/>
          <w:bCs/>
          <w:spacing w:val="-3"/>
          <w:sz w:val="28"/>
          <w:szCs w:val="28"/>
        </w:rPr>
        <w:t>e</w:t>
      </w:r>
      <w:r w:rsidRPr="008B0352">
        <w:rPr>
          <w:rFonts w:ascii="Cambria" w:eastAsia="Cambria" w:hAnsi="Cambria" w:cs="Cambria"/>
          <w:b/>
          <w:bCs/>
          <w:sz w:val="28"/>
          <w:szCs w:val="28"/>
        </w:rPr>
        <w:t xml:space="preserve">nt </w:t>
      </w:r>
      <w:r w:rsidRPr="008B0352">
        <w:rPr>
          <w:rFonts w:ascii="Cambria" w:eastAsia="Cambria" w:hAnsi="Cambria" w:cs="Cambria"/>
          <w:b/>
          <w:bCs/>
          <w:spacing w:val="-2"/>
          <w:sz w:val="28"/>
          <w:szCs w:val="28"/>
        </w:rPr>
        <w:t>i</w:t>
      </w:r>
      <w:r w:rsidRPr="008B0352">
        <w:rPr>
          <w:rFonts w:ascii="Cambria" w:eastAsia="Cambria" w:hAnsi="Cambria" w:cs="Cambria"/>
          <w:b/>
          <w:bCs/>
          <w:sz w:val="28"/>
          <w:szCs w:val="28"/>
        </w:rPr>
        <w:t>n</w:t>
      </w:r>
      <w:r w:rsidRPr="008B0352">
        <w:rPr>
          <w:rFonts w:ascii="Cambria" w:eastAsia="Cambria" w:hAnsi="Cambria" w:cs="Cambria"/>
          <w:b/>
          <w:bCs/>
          <w:spacing w:val="1"/>
          <w:sz w:val="28"/>
          <w:szCs w:val="28"/>
        </w:rPr>
        <w:t xml:space="preserve"> </w:t>
      </w:r>
      <w:r w:rsidRPr="008B0352">
        <w:rPr>
          <w:rFonts w:ascii="Cambria" w:eastAsia="Cambria" w:hAnsi="Cambria" w:cs="Cambria"/>
          <w:b/>
          <w:bCs/>
          <w:sz w:val="28"/>
          <w:szCs w:val="28"/>
        </w:rPr>
        <w:t>Ser</w:t>
      </w:r>
      <w:r w:rsidRPr="008B0352">
        <w:rPr>
          <w:rFonts w:ascii="Cambria" w:eastAsia="Cambria" w:hAnsi="Cambria" w:cs="Cambria"/>
          <w:b/>
          <w:bCs/>
          <w:spacing w:val="-3"/>
          <w:sz w:val="28"/>
          <w:szCs w:val="28"/>
        </w:rPr>
        <w:t>v</w:t>
      </w:r>
      <w:r w:rsidRPr="008B0352">
        <w:rPr>
          <w:rFonts w:ascii="Cambria" w:eastAsia="Cambria" w:hAnsi="Cambria" w:cs="Cambria"/>
          <w:b/>
          <w:bCs/>
          <w:sz w:val="28"/>
          <w:szCs w:val="28"/>
        </w:rPr>
        <w:t>i</w:t>
      </w:r>
      <w:r w:rsidRPr="008B0352">
        <w:rPr>
          <w:rFonts w:ascii="Cambria" w:eastAsia="Cambria" w:hAnsi="Cambria" w:cs="Cambria"/>
          <w:b/>
          <w:bCs/>
          <w:spacing w:val="1"/>
          <w:sz w:val="28"/>
          <w:szCs w:val="28"/>
        </w:rPr>
        <w:t>c</w:t>
      </w:r>
      <w:r w:rsidRPr="008B0352">
        <w:rPr>
          <w:rFonts w:ascii="Cambria" w:eastAsia="Cambria" w:hAnsi="Cambria" w:cs="Cambria"/>
          <w:b/>
          <w:bCs/>
          <w:sz w:val="28"/>
          <w:szCs w:val="28"/>
        </w:rPr>
        <w:t>e,</w:t>
      </w:r>
      <w:r w:rsidRPr="008B0352">
        <w:rPr>
          <w:rFonts w:ascii="Cambria" w:eastAsia="Cambria" w:hAnsi="Cambria" w:cs="Cambria"/>
          <w:b/>
          <w:bCs/>
          <w:spacing w:val="-2"/>
          <w:sz w:val="28"/>
          <w:szCs w:val="28"/>
        </w:rPr>
        <w:t xml:space="preserve"> </w:t>
      </w:r>
      <w:r w:rsidRPr="008B0352">
        <w:rPr>
          <w:rFonts w:ascii="Cambria" w:eastAsia="Cambria" w:hAnsi="Cambria" w:cs="Cambria"/>
          <w:b/>
          <w:bCs/>
          <w:spacing w:val="1"/>
          <w:sz w:val="28"/>
          <w:szCs w:val="28"/>
        </w:rPr>
        <w:t>a</w:t>
      </w:r>
      <w:r w:rsidRPr="008B0352">
        <w:rPr>
          <w:rFonts w:ascii="Cambria" w:eastAsia="Cambria" w:hAnsi="Cambria" w:cs="Cambria"/>
          <w:b/>
          <w:bCs/>
          <w:spacing w:val="-2"/>
          <w:sz w:val="28"/>
          <w:szCs w:val="28"/>
        </w:rPr>
        <w:t>n</w:t>
      </w:r>
      <w:r w:rsidRPr="008B0352">
        <w:rPr>
          <w:rFonts w:ascii="Cambria" w:eastAsia="Cambria" w:hAnsi="Cambria" w:cs="Cambria"/>
          <w:b/>
          <w:bCs/>
          <w:sz w:val="28"/>
          <w:szCs w:val="28"/>
        </w:rPr>
        <w:t>d</w:t>
      </w:r>
      <w:r w:rsidRPr="008B0352">
        <w:rPr>
          <w:rFonts w:ascii="Cambria" w:eastAsia="Cambria" w:hAnsi="Cambria" w:cs="Cambria"/>
          <w:b/>
          <w:bCs/>
          <w:spacing w:val="1"/>
          <w:sz w:val="28"/>
          <w:szCs w:val="28"/>
        </w:rPr>
        <w:t xml:space="preserve"> </w:t>
      </w:r>
      <w:r w:rsidR="00CB0121" w:rsidRPr="008B0352">
        <w:rPr>
          <w:rFonts w:ascii="Cambria" w:eastAsia="Cambria" w:hAnsi="Cambria" w:cs="Cambria"/>
          <w:b/>
          <w:bCs/>
          <w:spacing w:val="1"/>
          <w:sz w:val="28"/>
          <w:szCs w:val="28"/>
        </w:rPr>
        <w:t xml:space="preserve">IRS Form </w:t>
      </w:r>
      <w:r w:rsidRPr="008B0352">
        <w:rPr>
          <w:rFonts w:ascii="Cambria" w:eastAsia="Cambria" w:hAnsi="Cambria" w:cs="Cambria"/>
          <w:b/>
          <w:bCs/>
          <w:sz w:val="28"/>
          <w:szCs w:val="28"/>
        </w:rPr>
        <w:t>8</w:t>
      </w:r>
      <w:r w:rsidRPr="008B0352">
        <w:rPr>
          <w:rFonts w:ascii="Cambria" w:eastAsia="Cambria" w:hAnsi="Cambria" w:cs="Cambria"/>
          <w:b/>
          <w:bCs/>
          <w:spacing w:val="-2"/>
          <w:sz w:val="28"/>
          <w:szCs w:val="28"/>
        </w:rPr>
        <w:t>6</w:t>
      </w:r>
      <w:r w:rsidRPr="008B0352">
        <w:rPr>
          <w:rFonts w:ascii="Cambria" w:eastAsia="Cambria" w:hAnsi="Cambria" w:cs="Cambria"/>
          <w:b/>
          <w:bCs/>
          <w:spacing w:val="-3"/>
          <w:sz w:val="28"/>
          <w:szCs w:val="28"/>
        </w:rPr>
        <w:t>0</w:t>
      </w:r>
      <w:r w:rsidRPr="008B0352">
        <w:rPr>
          <w:rFonts w:ascii="Cambria" w:eastAsia="Cambria" w:hAnsi="Cambria" w:cs="Cambria"/>
          <w:b/>
          <w:bCs/>
          <w:sz w:val="28"/>
          <w:szCs w:val="28"/>
        </w:rPr>
        <w:t>9</w:t>
      </w:r>
    </w:p>
    <w:p w14:paraId="76536B58" w14:textId="77777777" w:rsidR="00497234" w:rsidRPr="008B0352" w:rsidRDefault="00497234">
      <w:pPr>
        <w:spacing w:before="2" w:after="0" w:line="150" w:lineRule="exact"/>
        <w:rPr>
          <w:sz w:val="15"/>
          <w:szCs w:val="15"/>
        </w:rPr>
      </w:pPr>
    </w:p>
    <w:p w14:paraId="794A18AF" w14:textId="77777777" w:rsidR="00497234" w:rsidRPr="008B0352" w:rsidRDefault="00497234">
      <w:pPr>
        <w:spacing w:after="0" w:line="200" w:lineRule="exact"/>
        <w:rPr>
          <w:sz w:val="20"/>
          <w:szCs w:val="20"/>
        </w:rPr>
      </w:pPr>
    </w:p>
    <w:p w14:paraId="2AA1EC62" w14:textId="77777777" w:rsidR="00497234" w:rsidRPr="008B0352" w:rsidRDefault="00FA1789">
      <w:pPr>
        <w:spacing w:after="0" w:line="240" w:lineRule="auto"/>
        <w:ind w:left="100" w:right="-20"/>
      </w:pPr>
      <w:r w:rsidRPr="008B0352">
        <w:t>A</w:t>
      </w:r>
      <w:r w:rsidRPr="008B0352">
        <w:rPr>
          <w:spacing w:val="-1"/>
        </w:rPr>
        <w:t>l</w:t>
      </w:r>
      <w:r w:rsidRPr="008B0352">
        <w:t xml:space="preserve">l </w:t>
      </w:r>
      <w:r w:rsidRPr="008B0352">
        <w:rPr>
          <w:spacing w:val="1"/>
        </w:rPr>
        <w:t>P</w:t>
      </w:r>
      <w:r w:rsidRPr="008B0352">
        <w:t>r</w:t>
      </w:r>
      <w:r w:rsidRPr="008B0352">
        <w:rPr>
          <w:spacing w:val="-1"/>
        </w:rPr>
        <w:t>o</w:t>
      </w:r>
      <w:r w:rsidRPr="008B0352">
        <w:t>je</w:t>
      </w:r>
      <w:r w:rsidRPr="008B0352">
        <w:rPr>
          <w:spacing w:val="1"/>
        </w:rPr>
        <w:t>c</w:t>
      </w:r>
      <w:r w:rsidRPr="008B0352">
        <w:rPr>
          <w:spacing w:val="-2"/>
        </w:rPr>
        <w:t>t</w:t>
      </w:r>
      <w:r w:rsidRPr="008B0352">
        <w:t>s r</w:t>
      </w:r>
      <w:r w:rsidRPr="008B0352">
        <w:rPr>
          <w:spacing w:val="-1"/>
        </w:rPr>
        <w:t>e</w:t>
      </w:r>
      <w:r w:rsidRPr="008B0352">
        <w:t>cei</w:t>
      </w:r>
      <w:r w:rsidRPr="008B0352">
        <w:rPr>
          <w:spacing w:val="1"/>
        </w:rPr>
        <w:t>v</w:t>
      </w:r>
      <w:r w:rsidRPr="008B0352">
        <w:t>i</w:t>
      </w:r>
      <w:r w:rsidRPr="008B0352">
        <w:rPr>
          <w:spacing w:val="-1"/>
        </w:rPr>
        <w:t>n</w:t>
      </w:r>
      <w:r w:rsidRPr="008B0352">
        <w:t>g</w:t>
      </w:r>
      <w:r w:rsidRPr="008B0352">
        <w:rPr>
          <w:spacing w:val="-3"/>
        </w:rPr>
        <w:t xml:space="preserve"> </w:t>
      </w:r>
      <w:r w:rsidRPr="008B0352">
        <w:t xml:space="preserve">a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al</w:t>
      </w:r>
      <w:r w:rsidRPr="008B0352">
        <w:rPr>
          <w:spacing w:val="2"/>
        </w:rPr>
        <w:t xml:space="preserve"> </w:t>
      </w:r>
      <w:r w:rsidRPr="008B0352">
        <w:t>A</w:t>
      </w:r>
      <w:r w:rsidRPr="008B0352">
        <w:rPr>
          <w:spacing w:val="-1"/>
        </w:rPr>
        <w:t>l</w:t>
      </w:r>
      <w:r w:rsidRPr="008B0352">
        <w:t>l</w:t>
      </w:r>
      <w:r w:rsidRPr="008B0352">
        <w:rPr>
          <w:spacing w:val="-2"/>
        </w:rPr>
        <w:t>o</w:t>
      </w:r>
      <w:r w:rsidRPr="008B0352">
        <w:t>cat</w:t>
      </w:r>
      <w:r w:rsidRPr="008B0352">
        <w:rPr>
          <w:spacing w:val="-2"/>
        </w:rPr>
        <w:t>i</w:t>
      </w:r>
      <w:r w:rsidRPr="008B0352">
        <w:rPr>
          <w:spacing w:val="1"/>
        </w:rPr>
        <w:t>o</w:t>
      </w:r>
      <w:r w:rsidRPr="008B0352">
        <w:t>n</w:t>
      </w:r>
      <w:r w:rsidRPr="008B0352">
        <w:rPr>
          <w:spacing w:val="-1"/>
        </w:rPr>
        <w:t xml:space="preserve"> </w:t>
      </w:r>
      <w:r w:rsidRPr="008B0352">
        <w:t>are</w:t>
      </w:r>
      <w:r w:rsidRPr="008B0352">
        <w:rPr>
          <w:spacing w:val="-2"/>
        </w:rPr>
        <w:t xml:space="preserve"> </w:t>
      </w:r>
      <w:r w:rsidRPr="008B0352">
        <w:t>su</w:t>
      </w:r>
      <w:r w:rsidRPr="008B0352">
        <w:rPr>
          <w:spacing w:val="-1"/>
        </w:rPr>
        <w:t>b</w:t>
      </w:r>
      <w:r w:rsidRPr="008B0352">
        <w:t>je</w:t>
      </w:r>
      <w:r w:rsidRPr="008B0352">
        <w:rPr>
          <w:spacing w:val="1"/>
        </w:rPr>
        <w:t>c</w:t>
      </w:r>
      <w:r w:rsidRPr="008B0352">
        <w:t>t</w:t>
      </w:r>
      <w:r w:rsidRPr="008B0352">
        <w:rPr>
          <w:spacing w:val="1"/>
        </w:rPr>
        <w:t xml:space="preserve"> </w:t>
      </w:r>
      <w:r w:rsidRPr="008B0352">
        <w:rPr>
          <w:spacing w:val="-2"/>
        </w:rPr>
        <w:t>t</w:t>
      </w:r>
      <w:r w:rsidRPr="008B0352">
        <w:t>o</w:t>
      </w:r>
      <w:r w:rsidRPr="008B0352">
        <w:rPr>
          <w:spacing w:val="-1"/>
        </w:rPr>
        <w:t xml:space="preserve"> </w:t>
      </w:r>
      <w:r w:rsidRPr="008B0352">
        <w:t xml:space="preserve">the </w:t>
      </w:r>
      <w:r w:rsidRPr="008B0352">
        <w:rPr>
          <w:spacing w:val="-2"/>
        </w:rPr>
        <w:t>f</w:t>
      </w:r>
      <w:r w:rsidRPr="008B0352">
        <w:rPr>
          <w:spacing w:val="1"/>
        </w:rPr>
        <w:t>o</w:t>
      </w:r>
      <w:r w:rsidRPr="008B0352">
        <w:t>ll</w:t>
      </w:r>
      <w:r w:rsidRPr="008B0352">
        <w:rPr>
          <w:spacing w:val="-1"/>
        </w:rPr>
        <w:t>o</w:t>
      </w:r>
      <w:r w:rsidRPr="008B0352">
        <w:t>win</w:t>
      </w:r>
      <w:r w:rsidRPr="008B0352">
        <w:rPr>
          <w:spacing w:val="-1"/>
        </w:rPr>
        <w:t>g</w:t>
      </w:r>
      <w:r w:rsidRPr="008B0352">
        <w:t>:</w:t>
      </w:r>
    </w:p>
    <w:p w14:paraId="20F63A5A" w14:textId="77777777" w:rsidR="00497234" w:rsidRPr="008B0352" w:rsidRDefault="00497234">
      <w:pPr>
        <w:spacing w:before="7" w:after="0" w:line="180" w:lineRule="exact"/>
        <w:rPr>
          <w:sz w:val="18"/>
          <w:szCs w:val="18"/>
        </w:rPr>
      </w:pPr>
    </w:p>
    <w:p w14:paraId="212964DD" w14:textId="77777777" w:rsidR="00497234" w:rsidRPr="008B0352" w:rsidRDefault="00FA1789">
      <w:pPr>
        <w:spacing w:after="0" w:line="240" w:lineRule="auto"/>
        <w:ind w:left="552" w:right="6389"/>
        <w:jc w:val="both"/>
      </w:pPr>
      <w:r w:rsidRPr="008B0352">
        <w:rPr>
          <w:b/>
          <w:bCs/>
          <w:spacing w:val="1"/>
        </w:rPr>
        <w:t>A</w:t>
      </w:r>
      <w:r w:rsidRPr="008B0352">
        <w:rPr>
          <w:b/>
          <w:bCs/>
        </w:rPr>
        <w:t>)</w:t>
      </w:r>
      <w:r w:rsidRPr="008B0352">
        <w:rPr>
          <w:b/>
          <w:bCs/>
          <w:spacing w:val="9"/>
        </w:rPr>
        <w:t xml:space="preserve"> </w:t>
      </w:r>
      <w:r w:rsidRPr="008B0352">
        <w:rPr>
          <w:b/>
          <w:bCs/>
        </w:rPr>
        <w:t>Ext</w:t>
      </w:r>
      <w:r w:rsidRPr="008B0352">
        <w:rPr>
          <w:b/>
          <w:bCs/>
          <w:spacing w:val="-1"/>
        </w:rPr>
        <w:t>ende</w:t>
      </w:r>
      <w:r w:rsidRPr="008B0352">
        <w:rPr>
          <w:b/>
          <w:bCs/>
        </w:rPr>
        <w:t>d</w:t>
      </w:r>
      <w:r w:rsidRPr="008B0352">
        <w:rPr>
          <w:b/>
          <w:bCs/>
          <w:spacing w:val="-1"/>
        </w:rPr>
        <w:t xml:space="preserve"> </w:t>
      </w:r>
      <w:r w:rsidRPr="008B0352">
        <w:rPr>
          <w:b/>
          <w:bCs/>
        </w:rPr>
        <w:t>U</w:t>
      </w:r>
      <w:r w:rsidRPr="008B0352">
        <w:rPr>
          <w:b/>
          <w:bCs/>
          <w:spacing w:val="1"/>
        </w:rPr>
        <w:t>s</w:t>
      </w:r>
      <w:r w:rsidRPr="008B0352">
        <w:rPr>
          <w:b/>
          <w:bCs/>
        </w:rPr>
        <w:t>e</w:t>
      </w:r>
      <w:r w:rsidRPr="008B0352">
        <w:rPr>
          <w:b/>
          <w:bCs/>
          <w:spacing w:val="-1"/>
        </w:rPr>
        <w:t xml:space="preserve"> </w:t>
      </w:r>
      <w:r w:rsidRPr="008B0352">
        <w:rPr>
          <w:b/>
          <w:bCs/>
          <w:spacing w:val="1"/>
        </w:rPr>
        <w:t>A</w:t>
      </w:r>
      <w:r w:rsidRPr="008B0352">
        <w:rPr>
          <w:b/>
          <w:bCs/>
          <w:spacing w:val="-2"/>
        </w:rPr>
        <w:t>g</w:t>
      </w:r>
      <w:r w:rsidRPr="008B0352">
        <w:rPr>
          <w:b/>
          <w:bCs/>
          <w:spacing w:val="1"/>
        </w:rPr>
        <w:t>r</w:t>
      </w:r>
      <w:r w:rsidRPr="008B0352">
        <w:rPr>
          <w:b/>
          <w:bCs/>
          <w:spacing w:val="-1"/>
        </w:rPr>
        <w:t>ee</w:t>
      </w:r>
      <w:r w:rsidRPr="008B0352">
        <w:rPr>
          <w:b/>
          <w:bCs/>
        </w:rPr>
        <w:t>me</w:t>
      </w:r>
      <w:r w:rsidRPr="008B0352">
        <w:rPr>
          <w:b/>
          <w:bCs/>
          <w:spacing w:val="-1"/>
        </w:rPr>
        <w:t>n</w:t>
      </w:r>
      <w:r w:rsidRPr="008B0352">
        <w:rPr>
          <w:b/>
          <w:bCs/>
        </w:rPr>
        <w:t>t</w:t>
      </w:r>
    </w:p>
    <w:p w14:paraId="4C0F47C7" w14:textId="77777777" w:rsidR="00497234" w:rsidRPr="008B0352" w:rsidRDefault="00497234">
      <w:pPr>
        <w:spacing w:before="7" w:after="0" w:line="180" w:lineRule="exact"/>
        <w:rPr>
          <w:sz w:val="18"/>
          <w:szCs w:val="18"/>
        </w:rPr>
      </w:pPr>
    </w:p>
    <w:p w14:paraId="014180CD" w14:textId="7F8DEF30" w:rsidR="00497234" w:rsidRDefault="00FA1789" w:rsidP="00E97F81">
      <w:pPr>
        <w:spacing w:after="0" w:line="264" w:lineRule="auto"/>
        <w:ind w:left="460" w:right="55"/>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1"/>
        </w:rPr>
        <w:t xml:space="preserve"> </w:t>
      </w:r>
      <w:r w:rsidRPr="008B0352">
        <w:t>re</w:t>
      </w:r>
      <w:r w:rsidRPr="008B0352">
        <w:rPr>
          <w:spacing w:val="-2"/>
        </w:rPr>
        <w:t>c</w:t>
      </w:r>
      <w:r w:rsidRPr="008B0352">
        <w:t>ei</w:t>
      </w:r>
      <w:r w:rsidRPr="008B0352">
        <w:rPr>
          <w:spacing w:val="1"/>
        </w:rPr>
        <w:t>v</w:t>
      </w:r>
      <w:r w:rsidRPr="008B0352">
        <w:t>i</w:t>
      </w:r>
      <w:r w:rsidRPr="008B0352">
        <w:rPr>
          <w:spacing w:val="-1"/>
        </w:rPr>
        <w:t>n</w:t>
      </w:r>
      <w:r w:rsidRPr="008B0352">
        <w:t>g</w:t>
      </w:r>
      <w:r w:rsidRPr="008B0352">
        <w:rPr>
          <w:spacing w:val="3"/>
        </w:rPr>
        <w:t xml:space="preserve"> </w:t>
      </w:r>
      <w:r w:rsidRPr="008B0352">
        <w:t>a</w:t>
      </w:r>
      <w:r w:rsidRPr="008B0352">
        <w:rPr>
          <w:spacing w:val="3"/>
        </w:rPr>
        <w:t xml:space="preserve"> </w:t>
      </w:r>
      <w:r w:rsidRPr="008B0352">
        <w:rPr>
          <w:spacing w:val="-2"/>
        </w:rPr>
        <w:t>C</w:t>
      </w:r>
      <w:r w:rsidRPr="008B0352">
        <w:rPr>
          <w:spacing w:val="1"/>
        </w:rPr>
        <w:t>o</w:t>
      </w:r>
      <w:r w:rsidRPr="008B0352">
        <w:rPr>
          <w:spacing w:val="-1"/>
        </w:rPr>
        <w:t>nd</w:t>
      </w:r>
      <w:r w:rsidRPr="008B0352">
        <w:t>i</w:t>
      </w:r>
      <w:r w:rsidRPr="008B0352">
        <w:rPr>
          <w:spacing w:val="-2"/>
        </w:rPr>
        <w:t>t</w:t>
      </w:r>
      <w:r w:rsidRPr="008B0352">
        <w:t>i</w:t>
      </w:r>
      <w:r w:rsidRPr="008B0352">
        <w:rPr>
          <w:spacing w:val="1"/>
        </w:rPr>
        <w:t>o</w:t>
      </w:r>
      <w:r w:rsidRPr="008B0352">
        <w:rPr>
          <w:spacing w:val="-1"/>
        </w:rPr>
        <w:t>n</w:t>
      </w:r>
      <w:r w:rsidRPr="008B0352">
        <w:t>al</w:t>
      </w:r>
      <w:r w:rsidRPr="008B0352">
        <w:rPr>
          <w:spacing w:val="3"/>
        </w:rPr>
        <w:t xml:space="preserve"> </w:t>
      </w:r>
      <w:r w:rsidRPr="008B0352">
        <w:t>A</w:t>
      </w:r>
      <w:r w:rsidRPr="008B0352">
        <w:rPr>
          <w:spacing w:val="-1"/>
        </w:rPr>
        <w:t>l</w:t>
      </w:r>
      <w:r w:rsidRPr="008B0352">
        <w:t>l</w:t>
      </w:r>
      <w:r w:rsidRPr="008B0352">
        <w:rPr>
          <w:spacing w:val="1"/>
        </w:rPr>
        <w:t>o</w:t>
      </w:r>
      <w:r w:rsidRPr="008B0352">
        <w:rPr>
          <w:spacing w:val="-2"/>
        </w:rPr>
        <w:t>c</w:t>
      </w:r>
      <w:r w:rsidRPr="008B0352">
        <w:t>ati</w:t>
      </w:r>
      <w:r w:rsidRPr="008B0352">
        <w:rPr>
          <w:spacing w:val="1"/>
        </w:rPr>
        <w:t>o</w:t>
      </w:r>
      <w:r w:rsidRPr="008B0352">
        <w:rPr>
          <w:spacing w:val="-1"/>
        </w:rPr>
        <w:t>n</w:t>
      </w:r>
      <w:r w:rsidRPr="008B0352">
        <w:t>,</w:t>
      </w:r>
      <w:r w:rsidRPr="008B0352">
        <w:rPr>
          <w:spacing w:val="1"/>
        </w:rPr>
        <w:t xml:space="preserve"> </w:t>
      </w:r>
      <w:r w:rsidRPr="008B0352">
        <w:t>either</w:t>
      </w:r>
      <w:r w:rsidRPr="008B0352">
        <w:rPr>
          <w:spacing w:val="1"/>
        </w:rPr>
        <w:t xml:space="preserve"> </w:t>
      </w:r>
      <w:r w:rsidRPr="008B0352">
        <w:t>th</w:t>
      </w:r>
      <w:r w:rsidRPr="008B0352">
        <w:rPr>
          <w:spacing w:val="-3"/>
        </w:rPr>
        <w:t>r</w:t>
      </w:r>
      <w:r w:rsidRPr="008B0352">
        <w:rPr>
          <w:spacing w:val="1"/>
        </w:rPr>
        <w:t>o</w:t>
      </w:r>
      <w:r w:rsidRPr="008B0352">
        <w:rPr>
          <w:spacing w:val="-1"/>
        </w:rPr>
        <w:t>ug</w:t>
      </w:r>
      <w:r w:rsidRPr="008B0352">
        <w:t>h</w:t>
      </w:r>
      <w:r w:rsidRPr="008B0352">
        <w:rPr>
          <w:spacing w:val="3"/>
        </w:rPr>
        <w:t xml:space="preserve"> </w:t>
      </w:r>
      <w:r w:rsidRPr="008B0352">
        <w:t>a</w:t>
      </w:r>
      <w:r w:rsidRPr="008B0352">
        <w:rPr>
          <w:spacing w:val="3"/>
        </w:rPr>
        <w:t xml:space="preserve"> </w:t>
      </w:r>
      <w:r w:rsidRPr="008B0352">
        <w:t>Re</w:t>
      </w:r>
      <w:r w:rsidRPr="008B0352">
        <w:rPr>
          <w:spacing w:val="-2"/>
        </w:rPr>
        <w:t>s</w:t>
      </w:r>
      <w:r w:rsidRPr="008B0352">
        <w:t>er</w:t>
      </w:r>
      <w:r w:rsidRPr="008B0352">
        <w:rPr>
          <w:spacing w:val="1"/>
        </w:rPr>
        <w:t>v</w:t>
      </w:r>
      <w:r w:rsidRPr="008B0352">
        <w:rPr>
          <w:spacing w:val="-3"/>
        </w:rPr>
        <w:t>a</w:t>
      </w:r>
      <w:r w:rsidRPr="008B0352">
        <w:t>ti</w:t>
      </w:r>
      <w:r w:rsidRPr="008B0352">
        <w:rPr>
          <w:spacing w:val="1"/>
        </w:rPr>
        <w:t>o</w:t>
      </w:r>
      <w:r w:rsidRPr="008B0352">
        <w:t xml:space="preserve">n </w:t>
      </w:r>
      <w:r w:rsidRPr="008B0352">
        <w:rPr>
          <w:spacing w:val="1"/>
        </w:rPr>
        <w:t>L</w:t>
      </w:r>
      <w:r w:rsidRPr="008B0352">
        <w:t>e</w:t>
      </w:r>
      <w:r w:rsidRPr="008B0352">
        <w:rPr>
          <w:spacing w:val="-1"/>
        </w:rPr>
        <w:t>t</w:t>
      </w:r>
      <w:r w:rsidRPr="008B0352">
        <w:t>t</w:t>
      </w:r>
      <w:r w:rsidRPr="008B0352">
        <w:rPr>
          <w:spacing w:val="1"/>
        </w:rPr>
        <w:t>e</w:t>
      </w:r>
      <w:r w:rsidRPr="008B0352">
        <w:t>r</w:t>
      </w:r>
      <w:r w:rsidRPr="008B0352">
        <w:rPr>
          <w:spacing w:val="1"/>
        </w:rPr>
        <w:t xml:space="preserve"> o</w:t>
      </w:r>
      <w:r w:rsidRPr="008B0352">
        <w:t>r</w:t>
      </w:r>
      <w:r w:rsidRPr="008B0352">
        <w:rPr>
          <w:spacing w:val="3"/>
        </w:rPr>
        <w:t xml:space="preserve"> </w:t>
      </w:r>
      <w:r w:rsidRPr="008B0352">
        <w:rPr>
          <w:spacing w:val="-2"/>
        </w:rPr>
        <w:t>4</w:t>
      </w:r>
      <w:r w:rsidRPr="008B0352">
        <w:rPr>
          <w:spacing w:val="1"/>
        </w:rPr>
        <w:t>2</w:t>
      </w:r>
      <w:r w:rsidRPr="008B0352">
        <w:rPr>
          <w:spacing w:val="-2"/>
        </w:rPr>
        <w:t>(</w:t>
      </w:r>
      <w:r w:rsidRPr="008B0352">
        <w:rPr>
          <w:spacing w:val="1"/>
        </w:rPr>
        <w:t>m</w:t>
      </w:r>
      <w:r w:rsidRPr="008B0352">
        <w:t>)</w:t>
      </w:r>
      <w:r w:rsidRPr="008B0352">
        <w:rPr>
          <w:spacing w:val="1"/>
        </w:rPr>
        <w:t xml:space="preserve"> L</w:t>
      </w:r>
      <w:r w:rsidRPr="008B0352">
        <w:t>e</w:t>
      </w:r>
      <w:r w:rsidRPr="008B0352">
        <w:rPr>
          <w:spacing w:val="-1"/>
        </w:rPr>
        <w:t>t</w:t>
      </w:r>
      <w:r w:rsidRPr="008B0352">
        <w:t>t</w:t>
      </w:r>
      <w:r w:rsidRPr="008B0352">
        <w:rPr>
          <w:spacing w:val="1"/>
        </w:rPr>
        <w:t>e</w:t>
      </w:r>
      <w:r w:rsidRPr="008B0352">
        <w:t>r,</w:t>
      </w:r>
      <w:r w:rsidRPr="008B0352">
        <w:rPr>
          <w:spacing w:val="1"/>
        </w:rPr>
        <w:t xml:space="preserve"> </w:t>
      </w:r>
      <w:r w:rsidRPr="008B0352">
        <w:t xml:space="preserve">will </w:t>
      </w:r>
      <w:r w:rsidRPr="008B0352">
        <w:rPr>
          <w:spacing w:val="-1"/>
        </w:rPr>
        <w:t>b</w:t>
      </w:r>
      <w:r w:rsidRPr="008B0352">
        <w:t>e</w:t>
      </w:r>
      <w:r w:rsidRPr="008B0352">
        <w:rPr>
          <w:spacing w:val="3"/>
        </w:rPr>
        <w:t xml:space="preserve"> </w:t>
      </w:r>
      <w:r w:rsidRPr="008B0352">
        <w:t>su</w:t>
      </w:r>
      <w:r w:rsidRPr="008B0352">
        <w:rPr>
          <w:spacing w:val="-1"/>
        </w:rPr>
        <w:t>b</w:t>
      </w:r>
      <w:r w:rsidRPr="008B0352">
        <w:t>ject</w:t>
      </w:r>
      <w:r w:rsidRPr="008B0352">
        <w:rPr>
          <w:spacing w:val="1"/>
        </w:rPr>
        <w:t xml:space="preserve"> </w:t>
      </w:r>
      <w:r w:rsidRPr="008B0352">
        <w:rPr>
          <w:spacing w:val="-2"/>
        </w:rPr>
        <w:t>t</w:t>
      </w:r>
      <w:r w:rsidRPr="008B0352">
        <w:t>o</w:t>
      </w:r>
      <w:r w:rsidRPr="008B0352">
        <w:rPr>
          <w:spacing w:val="4"/>
        </w:rPr>
        <w:t xml:space="preserve"> </w:t>
      </w:r>
      <w:r w:rsidRPr="008B0352">
        <w:t>an</w:t>
      </w:r>
      <w:r w:rsidRPr="008B0352">
        <w:rPr>
          <w:spacing w:val="2"/>
        </w:rPr>
        <w:t xml:space="preserve"> </w:t>
      </w:r>
      <w:r w:rsidRPr="008B0352">
        <w:rPr>
          <w:spacing w:val="-2"/>
        </w:rPr>
        <w:t>E</w:t>
      </w:r>
      <w:r w:rsidRPr="008B0352">
        <w:t>x</w:t>
      </w:r>
      <w:r w:rsidRPr="008B0352">
        <w:rPr>
          <w:spacing w:val="1"/>
        </w:rPr>
        <w:t>t</w:t>
      </w:r>
      <w:r w:rsidRPr="008B0352">
        <w:t>en</w:t>
      </w:r>
      <w:r w:rsidRPr="008B0352">
        <w:rPr>
          <w:spacing w:val="-3"/>
        </w:rPr>
        <w:t>d</w:t>
      </w:r>
      <w:r w:rsidRPr="008B0352">
        <w:t>ed Use</w:t>
      </w:r>
      <w:r w:rsidRPr="008B0352">
        <w:rPr>
          <w:spacing w:val="3"/>
        </w:rPr>
        <w:t xml:space="preserve"> </w:t>
      </w:r>
      <w:r w:rsidRPr="008B0352">
        <w:t>A</w:t>
      </w:r>
      <w:r w:rsidRPr="008B0352">
        <w:rPr>
          <w:spacing w:val="-2"/>
        </w:rPr>
        <w:t>g</w:t>
      </w:r>
      <w:r w:rsidRPr="008B0352">
        <w:t>r</w:t>
      </w:r>
      <w:r w:rsidRPr="008B0352">
        <w:rPr>
          <w:spacing w:val="-2"/>
        </w:rPr>
        <w:t>e</w:t>
      </w:r>
      <w:r w:rsidRPr="008B0352">
        <w:t>e</w:t>
      </w:r>
      <w:r w:rsidRPr="008B0352">
        <w:rPr>
          <w:spacing w:val="-1"/>
        </w:rPr>
        <w:t>m</w:t>
      </w:r>
      <w:r w:rsidRPr="008B0352">
        <w:t>ent</w:t>
      </w:r>
      <w:r w:rsidRPr="008B0352">
        <w:rPr>
          <w:spacing w:val="3"/>
        </w:rPr>
        <w:t xml:space="preserve"> </w:t>
      </w:r>
      <w:r w:rsidRPr="008B0352">
        <w:rPr>
          <w:spacing w:val="-2"/>
        </w:rPr>
        <w:t>(</w:t>
      </w:r>
      <w:r w:rsidRPr="008B0352">
        <w:rPr>
          <w:spacing w:val="1"/>
        </w:rPr>
        <w:t>“</w:t>
      </w:r>
      <w:r w:rsidRPr="008B0352">
        <w:rPr>
          <w:spacing w:val="-2"/>
        </w:rPr>
        <w:t>E</w:t>
      </w:r>
      <w:r w:rsidRPr="008B0352">
        <w:t>U</w:t>
      </w:r>
      <w:r w:rsidRPr="008B0352">
        <w:rPr>
          <w:spacing w:val="-1"/>
        </w:rPr>
        <w:t>A</w:t>
      </w:r>
      <w:r w:rsidRPr="008B0352">
        <w:rPr>
          <w:spacing w:val="1"/>
        </w:rPr>
        <w:t>”</w:t>
      </w:r>
      <w:r w:rsidRPr="008B0352">
        <w:t>)</w:t>
      </w:r>
      <w:r w:rsidRPr="008B0352">
        <w:rPr>
          <w:spacing w:val="1"/>
        </w:rPr>
        <w:t xml:space="preserve"> </w:t>
      </w:r>
      <w:r w:rsidRPr="008B0352">
        <w:t>s</w:t>
      </w:r>
      <w:r w:rsidRPr="008B0352">
        <w:rPr>
          <w:spacing w:val="-2"/>
        </w:rPr>
        <w:t>e</w:t>
      </w:r>
      <w:r w:rsidRPr="008B0352">
        <w:t>t</w:t>
      </w:r>
      <w:r w:rsidRPr="008B0352">
        <w:rPr>
          <w:spacing w:val="1"/>
        </w:rPr>
        <w:t>t</w:t>
      </w:r>
      <w:r w:rsidRPr="008B0352">
        <w:t>i</w:t>
      </w:r>
      <w:r w:rsidRPr="008B0352">
        <w:rPr>
          <w:spacing w:val="-1"/>
        </w:rPr>
        <w:t>n</w:t>
      </w:r>
      <w:r w:rsidRPr="008B0352">
        <w:t>g</w:t>
      </w:r>
      <w:r w:rsidRPr="008B0352">
        <w:rPr>
          <w:spacing w:val="2"/>
        </w:rPr>
        <w:t xml:space="preserve"> </w:t>
      </w:r>
      <w:r w:rsidRPr="008B0352">
        <w:t>f</w:t>
      </w:r>
      <w:r w:rsidRPr="008B0352">
        <w:rPr>
          <w:spacing w:val="1"/>
        </w:rPr>
        <w:t>o</w:t>
      </w:r>
      <w:r w:rsidRPr="008B0352">
        <w:rPr>
          <w:spacing w:val="-3"/>
        </w:rPr>
        <w:t>r</w:t>
      </w:r>
      <w:r w:rsidRPr="008B0352">
        <w:t>th</w:t>
      </w:r>
      <w:r w:rsidRPr="008B0352">
        <w:rPr>
          <w:spacing w:val="3"/>
        </w:rPr>
        <w:t xml:space="preserve"> </w:t>
      </w:r>
      <w:r w:rsidRPr="008B0352">
        <w:t>i</w:t>
      </w:r>
      <w:r w:rsidRPr="008B0352">
        <w:rPr>
          <w:spacing w:val="-1"/>
        </w:rPr>
        <w:t>n</w:t>
      </w:r>
      <w:r w:rsidRPr="008B0352">
        <w:t>c</w:t>
      </w:r>
      <w:r w:rsidRPr="008B0352">
        <w:rPr>
          <w:spacing w:val="-1"/>
        </w:rPr>
        <w:t>om</w:t>
      </w:r>
      <w:r w:rsidRPr="008B0352">
        <w:t>e</w:t>
      </w:r>
      <w:r w:rsidRPr="008B0352">
        <w:rPr>
          <w:spacing w:val="3"/>
        </w:rPr>
        <w:t xml:space="preserve"> </w:t>
      </w:r>
      <w:r w:rsidRPr="008B0352">
        <w:t>a</w:t>
      </w:r>
      <w:r w:rsidRPr="008B0352">
        <w:rPr>
          <w:spacing w:val="-1"/>
        </w:rPr>
        <w:t>n</w:t>
      </w:r>
      <w:r w:rsidRPr="008B0352">
        <w:t xml:space="preserve">d </w:t>
      </w:r>
      <w:r w:rsidRPr="008B0352">
        <w:rPr>
          <w:spacing w:val="1"/>
        </w:rPr>
        <w:t>o</w:t>
      </w:r>
      <w:r w:rsidRPr="008B0352">
        <w:t>c</w:t>
      </w:r>
      <w:r w:rsidRPr="008B0352">
        <w:rPr>
          <w:spacing w:val="-2"/>
        </w:rPr>
        <w:t>c</w:t>
      </w:r>
      <w:r w:rsidRPr="008B0352">
        <w:rPr>
          <w:spacing w:val="-1"/>
        </w:rPr>
        <w:t>up</w:t>
      </w:r>
      <w:r w:rsidRPr="008B0352">
        <w:t>a</w:t>
      </w:r>
      <w:r w:rsidRPr="008B0352">
        <w:rPr>
          <w:spacing w:val="-1"/>
        </w:rPr>
        <w:t>n</w:t>
      </w:r>
      <w:r w:rsidRPr="008B0352">
        <w:t>cy</w:t>
      </w:r>
      <w:r w:rsidRPr="008B0352">
        <w:rPr>
          <w:spacing w:val="3"/>
        </w:rPr>
        <w:t xml:space="preserve"> </w:t>
      </w:r>
      <w:r w:rsidRPr="008B0352">
        <w:t>re</w:t>
      </w:r>
      <w:r w:rsidRPr="008B0352">
        <w:rPr>
          <w:spacing w:val="-2"/>
        </w:rPr>
        <w:t>s</w:t>
      </w:r>
      <w:r w:rsidRPr="008B0352">
        <w:t>tr</w:t>
      </w:r>
      <w:r w:rsidRPr="008B0352">
        <w:rPr>
          <w:spacing w:val="7"/>
        </w:rPr>
        <w:t>i</w:t>
      </w:r>
      <w:r w:rsidRPr="008B0352">
        <w:t>ct</w:t>
      </w:r>
      <w:r w:rsidRPr="008B0352">
        <w:rPr>
          <w:spacing w:val="-2"/>
        </w:rPr>
        <w:t>i</w:t>
      </w:r>
      <w:r w:rsidRPr="008B0352">
        <w:rPr>
          <w:spacing w:val="1"/>
        </w:rPr>
        <w:t>o</w:t>
      </w:r>
      <w:r w:rsidRPr="008B0352">
        <w:rPr>
          <w:spacing w:val="-1"/>
        </w:rPr>
        <w:t>n</w:t>
      </w:r>
      <w:r w:rsidRPr="008B0352">
        <w:t>s f</w:t>
      </w:r>
      <w:r w:rsidRPr="008B0352">
        <w:rPr>
          <w:spacing w:val="1"/>
        </w:rPr>
        <w:t>o</w:t>
      </w:r>
      <w:r w:rsidRPr="008B0352">
        <w:t>r</w:t>
      </w:r>
      <w:r w:rsidRPr="008B0352">
        <w:rPr>
          <w:spacing w:val="2"/>
        </w:rPr>
        <w:t xml:space="preserve"> </w:t>
      </w:r>
      <w:r w:rsidRPr="008B0352">
        <w:t>a</w:t>
      </w:r>
      <w:r w:rsidRPr="008B0352">
        <w:rPr>
          <w:spacing w:val="2"/>
        </w:rPr>
        <w:t xml:space="preserve"> </w:t>
      </w:r>
      <w:r w:rsidRPr="008B0352">
        <w:t>t</w:t>
      </w:r>
      <w:r w:rsidRPr="008B0352">
        <w:rPr>
          <w:spacing w:val="-1"/>
        </w:rPr>
        <w:t>o</w:t>
      </w:r>
      <w:r w:rsidRPr="008B0352">
        <w:t>tal</w:t>
      </w:r>
      <w:r w:rsidRPr="008B0352">
        <w:rPr>
          <w:spacing w:val="2"/>
        </w:rPr>
        <w:t xml:space="preserve"> </w:t>
      </w:r>
      <w:r w:rsidRPr="008B0352">
        <w:rPr>
          <w:spacing w:val="1"/>
        </w:rPr>
        <w:t>o</w:t>
      </w:r>
      <w:r w:rsidRPr="008B0352">
        <w:t>f</w:t>
      </w:r>
      <w:r w:rsidRPr="008B0352">
        <w:rPr>
          <w:spacing w:val="2"/>
        </w:rPr>
        <w:t xml:space="preserve"> </w:t>
      </w:r>
      <w:r w:rsidRPr="008B0352">
        <w:t>th</w:t>
      </w:r>
      <w:r w:rsidRPr="008B0352">
        <w:rPr>
          <w:spacing w:val="-1"/>
        </w:rPr>
        <w:t>i</w:t>
      </w:r>
      <w:r w:rsidRPr="008B0352">
        <w:rPr>
          <w:spacing w:val="-3"/>
        </w:rPr>
        <w:t>r</w:t>
      </w:r>
      <w:r w:rsidRPr="008B0352">
        <w:t>ty</w:t>
      </w:r>
      <w:r w:rsidRPr="008B0352">
        <w:rPr>
          <w:spacing w:val="3"/>
        </w:rPr>
        <w:t xml:space="preserve"> </w:t>
      </w:r>
      <w:r w:rsidRPr="008B0352">
        <w:rPr>
          <w:spacing w:val="-2"/>
        </w:rPr>
        <w:t>(</w:t>
      </w:r>
      <w:r w:rsidRPr="008B0352">
        <w:rPr>
          <w:spacing w:val="1"/>
        </w:rPr>
        <w:t>30</w:t>
      </w:r>
      <w:r w:rsidRPr="008B0352">
        <w:t xml:space="preserve">) </w:t>
      </w:r>
      <w:r w:rsidRPr="008B0352">
        <w:rPr>
          <w:spacing w:val="1"/>
        </w:rPr>
        <w:t>y</w:t>
      </w:r>
      <w:r w:rsidRPr="008B0352">
        <w:rPr>
          <w:spacing w:val="-2"/>
        </w:rPr>
        <w:t>e</w:t>
      </w:r>
      <w:r w:rsidRPr="008B0352">
        <w:t>ars,</w:t>
      </w:r>
      <w:r w:rsidRPr="008B0352">
        <w:rPr>
          <w:spacing w:val="2"/>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1"/>
        </w:rPr>
        <w:t xml:space="preserve"> </w:t>
      </w:r>
      <w:r w:rsidRPr="008B0352">
        <w:t>the</w:t>
      </w:r>
      <w:r w:rsidRPr="008B0352">
        <w:rPr>
          <w:spacing w:val="2"/>
        </w:rPr>
        <w:t xml:space="preserve"> </w:t>
      </w:r>
      <w:r w:rsidRPr="008B0352">
        <w:t>i</w:t>
      </w:r>
      <w:r w:rsidRPr="008B0352">
        <w:rPr>
          <w:spacing w:val="-1"/>
        </w:rPr>
        <w:t>n</w:t>
      </w:r>
      <w:r w:rsidRPr="008B0352">
        <w:t>itial</w:t>
      </w:r>
      <w:r w:rsidRPr="008B0352">
        <w:rPr>
          <w:spacing w:val="2"/>
        </w:rPr>
        <w:t xml:space="preserve"> </w:t>
      </w:r>
      <w:r w:rsidRPr="008B0352">
        <w:t>C</w:t>
      </w:r>
      <w:r w:rsidRPr="008B0352">
        <w:rPr>
          <w:spacing w:val="1"/>
        </w:rPr>
        <w:t>om</w:t>
      </w:r>
      <w:r w:rsidRPr="008B0352">
        <w:rPr>
          <w:spacing w:val="-1"/>
        </w:rPr>
        <w:t>p</w:t>
      </w:r>
      <w:r w:rsidRPr="008B0352">
        <w:t>lia</w:t>
      </w:r>
      <w:r w:rsidRPr="008B0352">
        <w:rPr>
          <w:spacing w:val="-1"/>
        </w:rPr>
        <w:t>n</w:t>
      </w:r>
      <w:r w:rsidRPr="008B0352">
        <w:t xml:space="preserve">ce </w:t>
      </w:r>
      <w:r w:rsidRPr="008B0352">
        <w:rPr>
          <w:spacing w:val="1"/>
        </w:rPr>
        <w:t>P</w:t>
      </w:r>
      <w:r w:rsidRPr="008B0352">
        <w:t>er</w:t>
      </w:r>
      <w:r w:rsidRPr="008B0352">
        <w:rPr>
          <w:spacing w:val="-2"/>
        </w:rPr>
        <w:t>i</w:t>
      </w:r>
      <w:r w:rsidRPr="008B0352">
        <w:rPr>
          <w:spacing w:val="1"/>
        </w:rPr>
        <w:t>o</w:t>
      </w:r>
      <w:r w:rsidRPr="008B0352">
        <w:t>d</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t>the</w:t>
      </w:r>
      <w:r w:rsidRPr="008B0352">
        <w:rPr>
          <w:spacing w:val="2"/>
        </w:rPr>
        <w:t xml:space="preserve"> </w:t>
      </w:r>
      <w:r w:rsidRPr="008B0352">
        <w:t>Ex</w:t>
      </w:r>
      <w:r w:rsidRPr="008B0352">
        <w:rPr>
          <w:spacing w:val="1"/>
        </w:rPr>
        <w:t>t</w:t>
      </w:r>
      <w:r w:rsidRPr="008B0352">
        <w:t>en</w:t>
      </w:r>
      <w:r w:rsidRPr="008B0352">
        <w:rPr>
          <w:spacing w:val="-1"/>
        </w:rPr>
        <w:t>d</w:t>
      </w:r>
      <w:r w:rsidRPr="008B0352">
        <w:t>ed</w:t>
      </w:r>
      <w:r w:rsidRPr="008B0352">
        <w:rPr>
          <w:spacing w:val="2"/>
        </w:rPr>
        <w:t xml:space="preserve"> </w:t>
      </w:r>
      <w:r w:rsidRPr="008B0352">
        <w:t xml:space="preserve">Use </w:t>
      </w:r>
      <w:r w:rsidRPr="008B0352">
        <w:rPr>
          <w:spacing w:val="1"/>
        </w:rPr>
        <w:t>P</w:t>
      </w:r>
      <w:r w:rsidRPr="008B0352">
        <w:t>er</w:t>
      </w:r>
      <w:r w:rsidRPr="008B0352">
        <w:rPr>
          <w:spacing w:val="-2"/>
        </w:rPr>
        <w:t>i</w:t>
      </w:r>
      <w:r w:rsidRPr="008B0352">
        <w:rPr>
          <w:spacing w:val="1"/>
        </w:rPr>
        <w:t>o</w:t>
      </w:r>
      <w:r w:rsidRPr="008B0352">
        <w:rPr>
          <w:spacing w:val="-3"/>
        </w:rPr>
        <w:t>d</w:t>
      </w:r>
      <w:r w:rsidRPr="008B0352">
        <w:t>. The</w:t>
      </w:r>
      <w:r w:rsidRPr="008B0352">
        <w:rPr>
          <w:spacing w:val="17"/>
        </w:rPr>
        <w:t xml:space="preserve"> </w:t>
      </w:r>
      <w:r w:rsidRPr="008B0352">
        <w:rPr>
          <w:spacing w:val="-2"/>
        </w:rPr>
        <w:t>E</w:t>
      </w:r>
      <w:r w:rsidRPr="008B0352">
        <w:t>UA</w:t>
      </w:r>
      <w:r w:rsidRPr="008B0352">
        <w:rPr>
          <w:spacing w:val="14"/>
        </w:rPr>
        <w:t xml:space="preserve"> </w:t>
      </w:r>
      <w:r w:rsidRPr="008B0352">
        <w:rPr>
          <w:spacing w:val="1"/>
        </w:rPr>
        <w:t>m</w:t>
      </w:r>
      <w:r w:rsidRPr="008B0352">
        <w:rPr>
          <w:spacing w:val="-1"/>
        </w:rPr>
        <w:t>u</w:t>
      </w:r>
      <w:r w:rsidRPr="008B0352">
        <w:t>st</w:t>
      </w:r>
      <w:r w:rsidRPr="008B0352">
        <w:rPr>
          <w:spacing w:val="15"/>
        </w:rPr>
        <w:t xml:space="preserve"> </w:t>
      </w:r>
      <w:r w:rsidRPr="008B0352">
        <w:rPr>
          <w:spacing w:val="-1"/>
        </w:rPr>
        <w:t>b</w:t>
      </w:r>
      <w:r w:rsidRPr="008B0352">
        <w:t>e</w:t>
      </w:r>
      <w:r w:rsidRPr="008B0352">
        <w:rPr>
          <w:spacing w:val="15"/>
        </w:rPr>
        <w:t xml:space="preserve"> </w:t>
      </w:r>
      <w:r w:rsidRPr="008B0352">
        <w:t>re</w:t>
      </w:r>
      <w:r w:rsidRPr="008B0352">
        <w:rPr>
          <w:spacing w:val="-2"/>
        </w:rPr>
        <w:t>c</w:t>
      </w:r>
      <w:r w:rsidRPr="008B0352">
        <w:rPr>
          <w:spacing w:val="1"/>
        </w:rPr>
        <w:t>o</w:t>
      </w:r>
      <w:r w:rsidRPr="008B0352">
        <w:t>r</w:t>
      </w:r>
      <w:r w:rsidRPr="008B0352">
        <w:rPr>
          <w:spacing w:val="-1"/>
        </w:rPr>
        <w:t>d</w:t>
      </w:r>
      <w:r w:rsidRPr="008B0352">
        <w:rPr>
          <w:spacing w:val="-2"/>
        </w:rPr>
        <w:t>e</w:t>
      </w:r>
      <w:r w:rsidRPr="008B0352">
        <w:t>d</w:t>
      </w:r>
      <w:r w:rsidRPr="008B0352">
        <w:rPr>
          <w:spacing w:val="16"/>
        </w:rPr>
        <w:t xml:space="preserve"> </w:t>
      </w:r>
      <w:r w:rsidRPr="008B0352">
        <w:t>at</w:t>
      </w:r>
      <w:r w:rsidRPr="008B0352">
        <w:rPr>
          <w:spacing w:val="15"/>
        </w:rPr>
        <w:t xml:space="preserve"> </w:t>
      </w:r>
      <w:r w:rsidRPr="008B0352">
        <w:t>the</w:t>
      </w:r>
      <w:r w:rsidRPr="008B0352">
        <w:rPr>
          <w:spacing w:val="17"/>
        </w:rPr>
        <w:t xml:space="preserve"> </w:t>
      </w:r>
      <w:r w:rsidRPr="008B0352">
        <w:t>i</w:t>
      </w:r>
      <w:r w:rsidRPr="008B0352">
        <w:rPr>
          <w:spacing w:val="-1"/>
        </w:rPr>
        <w:t>n</w:t>
      </w:r>
      <w:r w:rsidRPr="008B0352">
        <w:rPr>
          <w:spacing w:val="-3"/>
        </w:rPr>
        <w:t>i</w:t>
      </w:r>
      <w:r w:rsidRPr="008B0352">
        <w:t>tial</w:t>
      </w:r>
      <w:r w:rsidRPr="008B0352">
        <w:rPr>
          <w:spacing w:val="17"/>
        </w:rPr>
        <w:t xml:space="preserve"> </w:t>
      </w:r>
      <w:r w:rsidRPr="008B0352">
        <w:t>fi</w:t>
      </w:r>
      <w:r w:rsidRPr="008B0352">
        <w:rPr>
          <w:spacing w:val="-1"/>
        </w:rPr>
        <w:t>n</w:t>
      </w:r>
      <w:r w:rsidRPr="008B0352">
        <w:t>a</w:t>
      </w:r>
      <w:r w:rsidRPr="008B0352">
        <w:rPr>
          <w:spacing w:val="-1"/>
        </w:rPr>
        <w:t>n</w:t>
      </w:r>
      <w:r w:rsidRPr="008B0352">
        <w:t>cial</w:t>
      </w:r>
      <w:r w:rsidRPr="008B0352">
        <w:rPr>
          <w:spacing w:val="14"/>
        </w:rPr>
        <w:t xml:space="preserve"> </w:t>
      </w:r>
      <w:r w:rsidRPr="008B0352">
        <w:t>c</w:t>
      </w:r>
      <w:r w:rsidRPr="008B0352">
        <w:rPr>
          <w:spacing w:val="-3"/>
        </w:rPr>
        <w:t>l</w:t>
      </w:r>
      <w:r w:rsidRPr="008B0352">
        <w:rPr>
          <w:spacing w:val="-1"/>
        </w:rPr>
        <w:t>o</w:t>
      </w:r>
      <w:r w:rsidRPr="008B0352">
        <w:t>si</w:t>
      </w:r>
      <w:r w:rsidRPr="008B0352">
        <w:rPr>
          <w:spacing w:val="-1"/>
        </w:rPr>
        <w:t>n</w:t>
      </w:r>
      <w:r w:rsidRPr="008B0352">
        <w:t>g</w:t>
      </w:r>
      <w:r w:rsidRPr="008B0352">
        <w:rPr>
          <w:spacing w:val="16"/>
        </w:rPr>
        <w:t xml:space="preserve"> </w:t>
      </w:r>
      <w:r w:rsidRPr="008B0352">
        <w:t>f</w:t>
      </w:r>
      <w:r w:rsidRPr="008B0352">
        <w:rPr>
          <w:spacing w:val="1"/>
        </w:rPr>
        <w:t>o</w:t>
      </w:r>
      <w:r w:rsidRPr="008B0352">
        <w:t>r</w:t>
      </w:r>
      <w:r w:rsidRPr="008B0352">
        <w:rPr>
          <w:spacing w:val="15"/>
        </w:rPr>
        <w:t xml:space="preserve"> </w:t>
      </w:r>
      <w:r w:rsidRPr="008B0352">
        <w:t>the</w:t>
      </w:r>
      <w:r w:rsidRPr="008B0352">
        <w:rPr>
          <w:spacing w:val="15"/>
        </w:rPr>
        <w:t xml:space="preserve"> </w:t>
      </w:r>
      <w:r w:rsidRPr="008B0352">
        <w:rPr>
          <w:spacing w:val="1"/>
        </w:rPr>
        <w:t>P</w:t>
      </w:r>
      <w:r w:rsidRPr="008B0352">
        <w:rPr>
          <w:spacing w:val="-3"/>
        </w:rPr>
        <w:t>r</w:t>
      </w:r>
      <w:r w:rsidRPr="008B0352">
        <w:rPr>
          <w:spacing w:val="1"/>
        </w:rPr>
        <w:t>o</w:t>
      </w:r>
      <w:r w:rsidRPr="008B0352">
        <w:rPr>
          <w:spacing w:val="-2"/>
        </w:rPr>
        <w:t>j</w:t>
      </w:r>
      <w:r w:rsidRPr="008B0352">
        <w:t>ect</w:t>
      </w:r>
      <w:r w:rsidRPr="008B0352">
        <w:rPr>
          <w:spacing w:val="16"/>
        </w:rPr>
        <w:t xml:space="preserve"> </w:t>
      </w:r>
      <w:r w:rsidRPr="008B0352">
        <w:rPr>
          <w:spacing w:val="1"/>
        </w:rPr>
        <w:t>o</w:t>
      </w:r>
      <w:r w:rsidRPr="008B0352">
        <w:t>n</w:t>
      </w:r>
      <w:r w:rsidRPr="008B0352">
        <w:rPr>
          <w:spacing w:val="14"/>
        </w:rPr>
        <w:t xml:space="preserve"> </w:t>
      </w:r>
      <w:r w:rsidRPr="008B0352">
        <w:t>the</w:t>
      </w:r>
      <w:r w:rsidRPr="008B0352">
        <w:rPr>
          <w:spacing w:val="15"/>
        </w:rPr>
        <w:t xml:space="preserve"> </w:t>
      </w:r>
      <w:r w:rsidRPr="008B0352">
        <w:t>S</w:t>
      </w:r>
      <w:r w:rsidRPr="008B0352">
        <w:rPr>
          <w:spacing w:val="-1"/>
        </w:rPr>
        <w:t>i</w:t>
      </w:r>
      <w:r w:rsidRPr="008B0352">
        <w:t>te</w:t>
      </w:r>
      <w:r w:rsidRPr="008B0352">
        <w:rPr>
          <w:spacing w:val="16"/>
        </w:rPr>
        <w:t xml:space="preserve"> </w:t>
      </w:r>
      <w:r w:rsidRPr="008B0352">
        <w:t>in</w:t>
      </w:r>
      <w:r w:rsidRPr="008B0352">
        <w:rPr>
          <w:spacing w:val="16"/>
        </w:rPr>
        <w:t xml:space="preserve"> </w:t>
      </w:r>
      <w:r w:rsidRPr="008B0352">
        <w:t>t</w:t>
      </w:r>
      <w:r w:rsidRPr="008B0352">
        <w:rPr>
          <w:spacing w:val="-3"/>
        </w:rPr>
        <w:t>h</w:t>
      </w:r>
      <w:r w:rsidRPr="008B0352">
        <w:t>e</w:t>
      </w:r>
      <w:r w:rsidRPr="008B0352">
        <w:rPr>
          <w:spacing w:val="15"/>
        </w:rPr>
        <w:t xml:space="preserve"> </w:t>
      </w:r>
      <w:r w:rsidRPr="008B0352">
        <w:rPr>
          <w:spacing w:val="1"/>
        </w:rPr>
        <w:t>o</w:t>
      </w:r>
      <w:r w:rsidRPr="008B0352">
        <w:t>ff</w:t>
      </w:r>
      <w:r w:rsidRPr="008B0352">
        <w:rPr>
          <w:spacing w:val="-1"/>
        </w:rPr>
        <w:t>i</w:t>
      </w:r>
      <w:r w:rsidRPr="008B0352">
        <w:t>ce</w:t>
      </w:r>
      <w:r w:rsidRPr="008B0352">
        <w:rPr>
          <w:spacing w:val="13"/>
        </w:rPr>
        <w:t xml:space="preserve"> </w:t>
      </w:r>
      <w:r w:rsidRPr="008B0352">
        <w:rPr>
          <w:spacing w:val="1"/>
        </w:rPr>
        <w:t>o</w:t>
      </w:r>
      <w:r w:rsidRPr="008B0352">
        <w:t xml:space="preserve">f the </w:t>
      </w:r>
      <w:r w:rsidRPr="008B0352">
        <w:rPr>
          <w:spacing w:val="-2"/>
        </w:rPr>
        <w:t>R</w:t>
      </w:r>
      <w:r w:rsidRPr="008B0352">
        <w:t>e</w:t>
      </w:r>
      <w:r w:rsidRPr="008B0352">
        <w:rPr>
          <w:spacing w:val="-2"/>
        </w:rPr>
        <w:t>c</w:t>
      </w:r>
      <w:r w:rsidRPr="008B0352">
        <w:rPr>
          <w:spacing w:val="1"/>
        </w:rPr>
        <w:t>o</w:t>
      </w:r>
      <w:r w:rsidRPr="008B0352">
        <w:t>r</w:t>
      </w:r>
      <w:r w:rsidRPr="008B0352">
        <w:rPr>
          <w:spacing w:val="-1"/>
        </w:rPr>
        <w:t>d</w:t>
      </w:r>
      <w:r w:rsidRPr="008B0352">
        <w:t xml:space="preserve">er </w:t>
      </w:r>
      <w:r w:rsidR="00E97F81" w:rsidRPr="008B0352">
        <w:rPr>
          <w:spacing w:val="3"/>
        </w:rPr>
        <w:t>o</w:t>
      </w:r>
      <w:r w:rsidRPr="008B0352">
        <w:t>f</w:t>
      </w:r>
      <w:r w:rsidRPr="008B0352">
        <w:rPr>
          <w:spacing w:val="2"/>
        </w:rPr>
        <w:t xml:space="preserve"> </w:t>
      </w:r>
      <w:r w:rsidR="00E97F81" w:rsidRPr="008B0352">
        <w:rPr>
          <w:spacing w:val="2"/>
        </w:rPr>
        <w:t>D</w:t>
      </w:r>
      <w:r w:rsidRPr="008B0352">
        <w:t>e</w:t>
      </w:r>
      <w:r w:rsidRPr="008B0352">
        <w:rPr>
          <w:spacing w:val="1"/>
        </w:rPr>
        <w:t>e</w:t>
      </w:r>
      <w:r w:rsidRPr="008B0352">
        <w:rPr>
          <w:spacing w:val="-1"/>
        </w:rPr>
        <w:t>d</w:t>
      </w:r>
      <w:r w:rsidRPr="008B0352">
        <w:t xml:space="preserve">s </w:t>
      </w:r>
      <w:r w:rsidRPr="008B0352">
        <w:rPr>
          <w:spacing w:val="-3"/>
        </w:rPr>
        <w:t>i</w:t>
      </w:r>
      <w:r w:rsidRPr="008B0352">
        <w:t>n</w:t>
      </w:r>
      <w:r w:rsidRPr="008B0352">
        <w:rPr>
          <w:spacing w:val="4"/>
        </w:rPr>
        <w:t xml:space="preserve"> </w:t>
      </w:r>
      <w:r w:rsidRPr="008B0352">
        <w:t xml:space="preserve">the </w:t>
      </w:r>
      <w:r w:rsidR="0017306E" w:rsidRPr="008B0352">
        <w:t>c</w:t>
      </w:r>
      <w:r w:rsidRPr="008B0352">
        <w:rPr>
          <w:spacing w:val="1"/>
        </w:rPr>
        <w:t>o</w:t>
      </w:r>
      <w:r w:rsidRPr="008B0352">
        <w:rPr>
          <w:spacing w:val="-1"/>
        </w:rPr>
        <w:t>un</w:t>
      </w:r>
      <w:r w:rsidRPr="008B0352">
        <w:rPr>
          <w:spacing w:val="-2"/>
        </w:rPr>
        <w:t>t</w:t>
      </w:r>
      <w:r w:rsidRPr="008B0352">
        <w:t>y where</w:t>
      </w:r>
      <w:r w:rsidRPr="008B0352">
        <w:rPr>
          <w:spacing w:val="3"/>
        </w:rPr>
        <w:t xml:space="preserve"> t</w:t>
      </w:r>
      <w:r w:rsidRPr="008B0352">
        <w:rPr>
          <w:spacing w:val="-3"/>
        </w:rPr>
        <w:t>h</w:t>
      </w:r>
      <w:r w:rsidRPr="008B0352">
        <w:t xml:space="preserve">e </w:t>
      </w:r>
      <w:r w:rsidRPr="008B0352">
        <w:rPr>
          <w:spacing w:val="1"/>
        </w:rPr>
        <w:t>P</w:t>
      </w:r>
      <w:r w:rsidRPr="008B0352">
        <w:rPr>
          <w:spacing w:val="-3"/>
        </w:rPr>
        <w:t>r</w:t>
      </w:r>
      <w:r w:rsidRPr="008B0352">
        <w:rPr>
          <w:spacing w:val="1"/>
        </w:rPr>
        <w:t>o</w:t>
      </w:r>
      <w:r w:rsidRPr="008B0352">
        <w:t>j</w:t>
      </w:r>
      <w:r w:rsidRPr="008B0352">
        <w:rPr>
          <w:spacing w:val="-2"/>
        </w:rPr>
        <w:t>e</w:t>
      </w:r>
      <w:r w:rsidRPr="008B0352">
        <w:t xml:space="preserve">ct </w:t>
      </w:r>
      <w:r w:rsidRPr="008B0352">
        <w:rPr>
          <w:spacing w:val="-3"/>
        </w:rPr>
        <w:t>i</w:t>
      </w:r>
      <w:r w:rsidRPr="008B0352">
        <w:t>s</w:t>
      </w:r>
      <w:r w:rsidRPr="008B0352">
        <w:rPr>
          <w:spacing w:val="5"/>
        </w:rPr>
        <w:t xml:space="preserve"> </w:t>
      </w:r>
      <w:r w:rsidRPr="008B0352">
        <w:rPr>
          <w:spacing w:val="-3"/>
        </w:rPr>
        <w:t>l</w:t>
      </w:r>
      <w:r w:rsidRPr="008B0352">
        <w:rPr>
          <w:spacing w:val="1"/>
        </w:rPr>
        <w:t>o</w:t>
      </w:r>
      <w:r w:rsidRPr="008B0352">
        <w:t>ca</w:t>
      </w:r>
      <w:r w:rsidRPr="008B0352">
        <w:rPr>
          <w:spacing w:val="-2"/>
        </w:rPr>
        <w:t>t</w:t>
      </w:r>
      <w:r w:rsidRPr="008B0352">
        <w:t xml:space="preserve">ed </w:t>
      </w:r>
      <w:r w:rsidRPr="008B0352">
        <w:rPr>
          <w:spacing w:val="-1"/>
        </w:rPr>
        <w:t>p</w:t>
      </w:r>
      <w:r w:rsidRPr="008B0352">
        <w:t>r</w:t>
      </w:r>
      <w:r w:rsidRPr="008B0352">
        <w:rPr>
          <w:spacing w:val="-3"/>
        </w:rPr>
        <w:t>i</w:t>
      </w:r>
      <w:r w:rsidRPr="008B0352">
        <w:rPr>
          <w:spacing w:val="1"/>
        </w:rPr>
        <w:t>o</w:t>
      </w:r>
      <w:r w:rsidRPr="008B0352">
        <w:t xml:space="preserve">r to all </w:t>
      </w:r>
      <w:r w:rsidRPr="008B0352">
        <w:rPr>
          <w:spacing w:val="1"/>
        </w:rPr>
        <w:t>o</w:t>
      </w:r>
      <w:r w:rsidRPr="008B0352">
        <w:t xml:space="preserve">ther </w:t>
      </w:r>
      <w:r w:rsidRPr="008B0352">
        <w:rPr>
          <w:spacing w:val="1"/>
        </w:rPr>
        <w:t>P</w:t>
      </w:r>
      <w:r w:rsidRPr="008B0352">
        <w:t>r</w:t>
      </w:r>
      <w:r w:rsidRPr="008B0352">
        <w:rPr>
          <w:spacing w:val="1"/>
        </w:rPr>
        <w:t>o</w:t>
      </w:r>
      <w:r w:rsidRPr="008B0352">
        <w:rPr>
          <w:spacing w:val="-2"/>
        </w:rPr>
        <w:t>j</w:t>
      </w:r>
      <w:r w:rsidRPr="008B0352">
        <w:t xml:space="preserve">ect </w:t>
      </w:r>
      <w:r w:rsidRPr="008B0352">
        <w:rPr>
          <w:spacing w:val="-1"/>
        </w:rPr>
        <w:t>d</w:t>
      </w:r>
      <w:r w:rsidRPr="008B0352">
        <w:rPr>
          <w:spacing w:val="1"/>
        </w:rPr>
        <w:t>o</w:t>
      </w:r>
      <w:r w:rsidRPr="008B0352">
        <w:t>cu</w:t>
      </w:r>
      <w:r w:rsidRPr="008B0352">
        <w:rPr>
          <w:spacing w:val="-2"/>
        </w:rPr>
        <w:t>m</w:t>
      </w:r>
      <w:r w:rsidRPr="008B0352">
        <w:t>ents</w:t>
      </w:r>
      <w:r w:rsidRPr="008B0352">
        <w:rPr>
          <w:spacing w:val="13"/>
        </w:rPr>
        <w:t xml:space="preserve"> </w:t>
      </w:r>
      <w:r w:rsidRPr="008B0352">
        <w:rPr>
          <w:spacing w:val="-2"/>
        </w:rPr>
        <w:t>e</w:t>
      </w:r>
      <w:r w:rsidRPr="008B0352">
        <w:rPr>
          <w:spacing w:val="1"/>
        </w:rPr>
        <w:t>v</w:t>
      </w:r>
      <w:r w:rsidRPr="008B0352">
        <w:t>i</w:t>
      </w:r>
      <w:r w:rsidRPr="008B0352">
        <w:rPr>
          <w:spacing w:val="-1"/>
        </w:rPr>
        <w:t>d</w:t>
      </w:r>
      <w:r w:rsidRPr="008B0352">
        <w:t>enci</w:t>
      </w:r>
      <w:r w:rsidRPr="008B0352">
        <w:rPr>
          <w:spacing w:val="-1"/>
        </w:rPr>
        <w:t>n</w:t>
      </w:r>
      <w:r w:rsidRPr="008B0352">
        <w:t>g</w:t>
      </w:r>
      <w:r w:rsidRPr="008B0352">
        <w:rPr>
          <w:spacing w:val="12"/>
        </w:rPr>
        <w:t xml:space="preserve"> </w:t>
      </w:r>
      <w:r w:rsidRPr="008B0352">
        <w:rPr>
          <w:spacing w:val="1"/>
        </w:rPr>
        <w:t>o</w:t>
      </w:r>
      <w:r w:rsidRPr="008B0352">
        <w:t>r</w:t>
      </w:r>
      <w:r w:rsidRPr="008B0352">
        <w:rPr>
          <w:spacing w:val="12"/>
        </w:rPr>
        <w:t xml:space="preserve"> </w:t>
      </w:r>
      <w:r w:rsidRPr="008B0352">
        <w:rPr>
          <w:spacing w:val="-2"/>
        </w:rPr>
        <w:t>s</w:t>
      </w:r>
      <w:r w:rsidRPr="008B0352">
        <w:t>ecuri</w:t>
      </w:r>
      <w:r w:rsidRPr="008B0352">
        <w:rPr>
          <w:spacing w:val="-1"/>
        </w:rPr>
        <w:t>n</w:t>
      </w:r>
      <w:r w:rsidRPr="008B0352">
        <w:t>g</w:t>
      </w:r>
      <w:r w:rsidRPr="008B0352">
        <w:rPr>
          <w:spacing w:val="12"/>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14"/>
        </w:rPr>
        <w:t xml:space="preserve"> </w:t>
      </w:r>
      <w:r w:rsidRPr="008B0352">
        <w:t>fi</w:t>
      </w:r>
      <w:r w:rsidRPr="008B0352">
        <w:rPr>
          <w:spacing w:val="-1"/>
        </w:rPr>
        <w:t>n</w:t>
      </w:r>
      <w:r w:rsidRPr="008B0352">
        <w:t>a</w:t>
      </w:r>
      <w:r w:rsidRPr="008B0352">
        <w:rPr>
          <w:spacing w:val="-1"/>
        </w:rPr>
        <w:t>n</w:t>
      </w:r>
      <w:r w:rsidRPr="008B0352">
        <w:t>ci</w:t>
      </w:r>
      <w:r w:rsidRPr="008B0352">
        <w:rPr>
          <w:spacing w:val="-1"/>
        </w:rPr>
        <w:t>ng</w:t>
      </w:r>
      <w:r w:rsidRPr="008B0352">
        <w:t xml:space="preserve">. </w:t>
      </w:r>
      <w:r w:rsidRPr="008B0352">
        <w:rPr>
          <w:spacing w:val="28"/>
        </w:rPr>
        <w:t xml:space="preserve"> </w:t>
      </w:r>
      <w:r w:rsidRPr="008B0352">
        <w:t>The</w:t>
      </w:r>
      <w:r w:rsidRPr="008B0352">
        <w:rPr>
          <w:spacing w:val="15"/>
        </w:rPr>
        <w:t xml:space="preserve"> </w:t>
      </w:r>
      <w:r w:rsidRPr="008B0352">
        <w:t>i</w:t>
      </w:r>
      <w:r w:rsidRPr="008B0352">
        <w:rPr>
          <w:spacing w:val="-1"/>
        </w:rPr>
        <w:t>n</w:t>
      </w:r>
      <w:r w:rsidRPr="008B0352">
        <w:t>itial</w:t>
      </w:r>
      <w:r w:rsidRPr="008B0352">
        <w:rPr>
          <w:spacing w:val="12"/>
        </w:rPr>
        <w:t xml:space="preserve"> </w:t>
      </w:r>
      <w:r w:rsidRPr="008B0352">
        <w:t>fi</w:t>
      </w:r>
      <w:r w:rsidRPr="008B0352">
        <w:rPr>
          <w:spacing w:val="-1"/>
        </w:rPr>
        <w:t>n</w:t>
      </w:r>
      <w:r w:rsidRPr="008B0352">
        <w:t>a</w:t>
      </w:r>
      <w:r w:rsidRPr="008B0352">
        <w:rPr>
          <w:spacing w:val="-1"/>
        </w:rPr>
        <w:t>n</w:t>
      </w:r>
      <w:r w:rsidRPr="008B0352">
        <w:t>cial</w:t>
      </w:r>
      <w:r w:rsidRPr="008B0352">
        <w:rPr>
          <w:spacing w:val="12"/>
        </w:rPr>
        <w:t xml:space="preserve"> </w:t>
      </w:r>
      <w:r w:rsidRPr="008B0352">
        <w:t>c</w:t>
      </w:r>
      <w:r w:rsidRPr="008B0352">
        <w:rPr>
          <w:spacing w:val="-3"/>
        </w:rPr>
        <w:t>l</w:t>
      </w:r>
      <w:r w:rsidRPr="008B0352">
        <w:rPr>
          <w:spacing w:val="1"/>
        </w:rPr>
        <w:t>o</w:t>
      </w:r>
      <w:r w:rsidRPr="008B0352">
        <w:t>si</w:t>
      </w:r>
      <w:r w:rsidRPr="008B0352">
        <w:rPr>
          <w:spacing w:val="-1"/>
        </w:rPr>
        <w:t>n</w:t>
      </w:r>
      <w:r w:rsidRPr="008B0352">
        <w:t>g</w:t>
      </w:r>
      <w:r w:rsidRPr="008B0352">
        <w:rPr>
          <w:spacing w:val="12"/>
        </w:rPr>
        <w:t xml:space="preserve"> </w:t>
      </w:r>
      <w:r w:rsidRPr="008B0352">
        <w:t>a</w:t>
      </w:r>
      <w:r w:rsidRPr="008B0352">
        <w:rPr>
          <w:spacing w:val="-1"/>
        </w:rPr>
        <w:t>n</w:t>
      </w:r>
      <w:r w:rsidRPr="008B0352">
        <w:t>d</w:t>
      </w:r>
      <w:r w:rsidRPr="008B0352">
        <w:rPr>
          <w:spacing w:val="14"/>
        </w:rPr>
        <w:t xml:space="preserve"> </w:t>
      </w:r>
      <w:r w:rsidRPr="008B0352">
        <w:t>re</w:t>
      </w:r>
      <w:r w:rsidRPr="008B0352">
        <w:rPr>
          <w:spacing w:val="-2"/>
        </w:rPr>
        <w:t>c</w:t>
      </w:r>
      <w:r w:rsidRPr="008B0352">
        <w:rPr>
          <w:spacing w:val="1"/>
        </w:rPr>
        <w:t>o</w:t>
      </w:r>
      <w:r w:rsidRPr="008B0352">
        <w:t>r</w:t>
      </w:r>
      <w:r w:rsidRPr="008B0352">
        <w:rPr>
          <w:spacing w:val="-1"/>
        </w:rPr>
        <w:t>d</w:t>
      </w:r>
      <w:r w:rsidRPr="008B0352">
        <w:t>at</w:t>
      </w:r>
      <w:r w:rsidRPr="008B0352">
        <w:rPr>
          <w:spacing w:val="-2"/>
        </w:rPr>
        <w:t>i</w:t>
      </w:r>
      <w:r w:rsidRPr="008B0352">
        <w:rPr>
          <w:spacing w:val="1"/>
        </w:rPr>
        <w:t>o</w:t>
      </w:r>
      <w:r w:rsidRPr="008B0352">
        <w:t>n</w:t>
      </w:r>
      <w:r w:rsidRPr="008B0352">
        <w:rPr>
          <w:spacing w:val="12"/>
        </w:rPr>
        <w:t xml:space="preserve"> </w:t>
      </w:r>
      <w:r w:rsidRPr="008B0352">
        <w:rPr>
          <w:spacing w:val="1"/>
        </w:rPr>
        <w:t>o</w:t>
      </w:r>
      <w:r w:rsidRPr="008B0352">
        <w:t>f the</w:t>
      </w:r>
      <w:r w:rsidRPr="008B0352">
        <w:rPr>
          <w:spacing w:val="3"/>
        </w:rPr>
        <w:t xml:space="preserve"> </w:t>
      </w:r>
      <w:r w:rsidRPr="008B0352">
        <w:t>EUA</w:t>
      </w:r>
      <w:r w:rsidRPr="008B0352">
        <w:rPr>
          <w:spacing w:val="2"/>
        </w:rPr>
        <w:t xml:space="preserve"> </w:t>
      </w:r>
      <w:r w:rsidRPr="008B0352">
        <w:rPr>
          <w:spacing w:val="1"/>
        </w:rPr>
        <w:t>m</w:t>
      </w:r>
      <w:r w:rsidRPr="008B0352">
        <w:rPr>
          <w:spacing w:val="-1"/>
        </w:rPr>
        <w:t>u</w:t>
      </w:r>
      <w:r w:rsidRPr="008B0352">
        <w:rPr>
          <w:spacing w:val="-2"/>
        </w:rPr>
        <w:t>s</w:t>
      </w:r>
      <w:r w:rsidRPr="008B0352">
        <w:t>t</w:t>
      </w:r>
      <w:r w:rsidRPr="008B0352">
        <w:rPr>
          <w:spacing w:val="3"/>
        </w:rPr>
        <w:t xml:space="preserve"> </w:t>
      </w:r>
      <w:r w:rsidRPr="008B0352">
        <w:rPr>
          <w:spacing w:val="1"/>
        </w:rPr>
        <w:t>o</w:t>
      </w:r>
      <w:r w:rsidRPr="008B0352">
        <w:rPr>
          <w:spacing w:val="-2"/>
        </w:rPr>
        <w:t>c</w:t>
      </w:r>
      <w:r w:rsidRPr="008B0352">
        <w:t>cur</w:t>
      </w:r>
      <w:r w:rsidRPr="008B0352">
        <w:rPr>
          <w:spacing w:val="2"/>
        </w:rPr>
        <w:t xml:space="preserve"> </w:t>
      </w:r>
      <w:r w:rsidRPr="008B0352">
        <w:t>with</w:t>
      </w:r>
      <w:r w:rsidRPr="008B0352">
        <w:rPr>
          <w:spacing w:val="-3"/>
        </w:rPr>
        <w:t>i</w:t>
      </w:r>
      <w:r w:rsidRPr="008B0352">
        <w:t>n</w:t>
      </w:r>
      <w:r w:rsidRPr="008B0352">
        <w:rPr>
          <w:spacing w:val="4"/>
        </w:rPr>
        <w:t xml:space="preserve"> </w:t>
      </w:r>
      <w:r w:rsidRPr="008B0352">
        <w:t>t</w:t>
      </w:r>
      <w:r w:rsidRPr="008B0352">
        <w:rPr>
          <w:spacing w:val="1"/>
        </w:rPr>
        <w:t>e</w:t>
      </w:r>
      <w:r w:rsidRPr="008B0352">
        <w:t>n</w:t>
      </w:r>
      <w:r w:rsidRPr="008B0352">
        <w:rPr>
          <w:spacing w:val="2"/>
        </w:rPr>
        <w:t xml:space="preserve"> </w:t>
      </w:r>
      <w:r w:rsidRPr="008B0352">
        <w:t>(</w:t>
      </w:r>
      <w:r w:rsidRPr="008B0352">
        <w:rPr>
          <w:spacing w:val="1"/>
        </w:rPr>
        <w:t>1</w:t>
      </w:r>
      <w:r w:rsidRPr="008B0352">
        <w:rPr>
          <w:spacing w:val="-2"/>
        </w:rPr>
        <w:t>0</w:t>
      </w:r>
      <w:r w:rsidRPr="008B0352">
        <w:t>)</w:t>
      </w:r>
      <w:r w:rsidRPr="008B0352">
        <w:rPr>
          <w:spacing w:val="3"/>
        </w:rPr>
        <w:t xml:space="preserve"> </w:t>
      </w:r>
      <w:r w:rsidRPr="008B0352">
        <w:rPr>
          <w:spacing w:val="-1"/>
        </w:rPr>
        <w:t>m</w:t>
      </w:r>
      <w:r w:rsidRPr="008B0352">
        <w:rPr>
          <w:spacing w:val="1"/>
        </w:rPr>
        <w:t>o</w:t>
      </w:r>
      <w:r w:rsidRPr="008B0352">
        <w:rPr>
          <w:spacing w:val="-1"/>
        </w:rPr>
        <w:t>n</w:t>
      </w:r>
      <w:r w:rsidRPr="008B0352">
        <w:t>ths</w:t>
      </w:r>
      <w:r w:rsidRPr="008B0352">
        <w:rPr>
          <w:spacing w:val="4"/>
        </w:rPr>
        <w:t xml:space="preserve"> </w:t>
      </w:r>
      <w:r w:rsidRPr="008B0352">
        <w:rPr>
          <w:spacing w:val="1"/>
        </w:rPr>
        <w:t>o</w:t>
      </w:r>
      <w:r w:rsidRPr="008B0352">
        <w:t>f the</w:t>
      </w:r>
      <w:r w:rsidRPr="008B0352">
        <w:rPr>
          <w:spacing w:val="1"/>
        </w:rPr>
        <w:t xml:space="preserve"> </w:t>
      </w:r>
      <w:r w:rsidRPr="008B0352">
        <w:t>e</w:t>
      </w:r>
      <w:r w:rsidRPr="008B0352">
        <w:rPr>
          <w:spacing w:val="1"/>
        </w:rPr>
        <w:t>x</w:t>
      </w:r>
      <w:r w:rsidRPr="008B0352">
        <w:t>ecut</w:t>
      </w:r>
      <w:r w:rsidRPr="008B0352">
        <w:rPr>
          <w:spacing w:val="-2"/>
        </w:rPr>
        <w:t>i</w:t>
      </w:r>
      <w:r w:rsidRPr="008B0352">
        <w:rPr>
          <w:spacing w:val="1"/>
        </w:rPr>
        <w:t>o</w:t>
      </w:r>
      <w:r w:rsidRPr="008B0352">
        <w:t>n</w:t>
      </w:r>
      <w:r w:rsidRPr="008B0352">
        <w:rPr>
          <w:spacing w:val="2"/>
        </w:rPr>
        <w:t xml:space="preserve"> </w:t>
      </w:r>
      <w:r w:rsidRPr="008B0352">
        <w:rPr>
          <w:spacing w:val="1"/>
        </w:rPr>
        <w:t>o</w:t>
      </w:r>
      <w:r w:rsidRPr="008B0352">
        <w:t>f the</w:t>
      </w:r>
      <w:r w:rsidRPr="008B0352">
        <w:rPr>
          <w:spacing w:val="3"/>
        </w:rPr>
        <w:t xml:space="preserve"> </w:t>
      </w:r>
      <w:r w:rsidRPr="008B0352">
        <w:t>Re</w:t>
      </w:r>
      <w:r w:rsidRPr="008B0352">
        <w:rPr>
          <w:spacing w:val="-2"/>
        </w:rPr>
        <w:t>s</w:t>
      </w:r>
      <w:r w:rsidRPr="008B0352">
        <w:t>er</w:t>
      </w:r>
      <w:r w:rsidRPr="008B0352">
        <w:rPr>
          <w:spacing w:val="-1"/>
        </w:rPr>
        <w:t>v</w:t>
      </w:r>
      <w:r w:rsidRPr="008B0352">
        <w:t>at</w:t>
      </w:r>
      <w:r w:rsidRPr="008B0352">
        <w:rPr>
          <w:spacing w:val="-2"/>
        </w:rPr>
        <w:t>i</w:t>
      </w:r>
      <w:r w:rsidRPr="008B0352">
        <w:rPr>
          <w:spacing w:val="1"/>
        </w:rPr>
        <w:t>o</w:t>
      </w:r>
      <w:r w:rsidRPr="008B0352">
        <w:t>n</w:t>
      </w:r>
      <w:r w:rsidRPr="008B0352">
        <w:rPr>
          <w:spacing w:val="2"/>
        </w:rPr>
        <w:t xml:space="preserve"> </w:t>
      </w:r>
      <w:r w:rsidRPr="008B0352">
        <w:rPr>
          <w:spacing w:val="1"/>
        </w:rPr>
        <w:t>L</w:t>
      </w:r>
      <w:r w:rsidRPr="008B0352">
        <w:t>e</w:t>
      </w:r>
      <w:r w:rsidRPr="008B0352">
        <w:rPr>
          <w:spacing w:val="-1"/>
        </w:rPr>
        <w:t>t</w:t>
      </w:r>
      <w:r w:rsidRPr="008B0352">
        <w:t>t</w:t>
      </w:r>
      <w:r w:rsidRPr="008B0352">
        <w:rPr>
          <w:spacing w:val="1"/>
        </w:rPr>
        <w:t>e</w:t>
      </w:r>
      <w:r w:rsidRPr="008B0352">
        <w:t>r</w:t>
      </w:r>
      <w:r w:rsidRPr="008B0352">
        <w:rPr>
          <w:spacing w:val="3"/>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 xml:space="preserve">g </w:t>
      </w:r>
      <w:r w:rsidRPr="008B0352">
        <w:rPr>
          <w:spacing w:val="-1"/>
        </w:rPr>
        <w:t>p</w:t>
      </w:r>
      <w:r w:rsidRPr="008B0352">
        <w:t>ayme</w:t>
      </w:r>
      <w:r w:rsidRPr="008B0352">
        <w:rPr>
          <w:spacing w:val="-1"/>
        </w:rPr>
        <w:t>n</w:t>
      </w:r>
      <w:r w:rsidRPr="008B0352">
        <w:t>t</w:t>
      </w:r>
      <w:r w:rsidRPr="008B0352">
        <w:rPr>
          <w:spacing w:val="-1"/>
        </w:rPr>
        <w:t xml:space="preserve"> </w:t>
      </w:r>
      <w:r w:rsidRPr="008B0352">
        <w:rPr>
          <w:spacing w:val="1"/>
        </w:rPr>
        <w:t>o</w:t>
      </w:r>
      <w:r w:rsidRPr="008B0352">
        <w:t>f</w:t>
      </w:r>
      <w:r w:rsidRPr="008B0352">
        <w:rPr>
          <w:spacing w:val="1"/>
        </w:rPr>
        <w:t xml:space="preserve"> </w:t>
      </w:r>
      <w:r w:rsidRPr="008B0352">
        <w:t>the</w:t>
      </w:r>
      <w:r w:rsidRPr="008B0352">
        <w:rPr>
          <w:spacing w:val="-2"/>
        </w:rPr>
        <w:t xml:space="preserve"> </w:t>
      </w:r>
      <w:r w:rsidRPr="008B0352">
        <w:t>R</w:t>
      </w:r>
      <w:r w:rsidRPr="008B0352">
        <w:rPr>
          <w:spacing w:val="1"/>
        </w:rPr>
        <w:t>e</w:t>
      </w:r>
      <w:r w:rsidRPr="008B0352">
        <w:rPr>
          <w:spacing w:val="-2"/>
        </w:rPr>
        <w:t>s</w:t>
      </w:r>
      <w:r w:rsidRPr="008B0352">
        <w:t>e</w:t>
      </w:r>
      <w:r w:rsidRPr="008B0352">
        <w:rPr>
          <w:spacing w:val="-2"/>
        </w:rPr>
        <w:t>r</w:t>
      </w:r>
      <w:r w:rsidRPr="008B0352">
        <w:rPr>
          <w:spacing w:val="1"/>
        </w:rPr>
        <w:t>v</w:t>
      </w:r>
      <w:r w:rsidRPr="008B0352">
        <w:t>at</w:t>
      </w:r>
      <w:r w:rsidRPr="008B0352">
        <w:rPr>
          <w:spacing w:val="-2"/>
        </w:rPr>
        <w:t>i</w:t>
      </w:r>
      <w:r w:rsidRPr="008B0352">
        <w:rPr>
          <w:spacing w:val="-1"/>
        </w:rPr>
        <w:t>o</w:t>
      </w:r>
      <w:r w:rsidRPr="008B0352">
        <w:t>n</w:t>
      </w:r>
      <w:r w:rsidRPr="008B0352">
        <w:rPr>
          <w:spacing w:val="-1"/>
        </w:rPr>
        <w:t xml:space="preserve"> </w:t>
      </w:r>
      <w:r w:rsidRPr="008B0352">
        <w:t>f</w:t>
      </w:r>
      <w:r w:rsidRPr="008B0352">
        <w:rPr>
          <w:spacing w:val="1"/>
        </w:rPr>
        <w:t>e</w:t>
      </w:r>
      <w:r w:rsidRPr="008B0352">
        <w:t>e.</w:t>
      </w:r>
    </w:p>
    <w:p w14:paraId="031E0924" w14:textId="75C63771" w:rsidR="000F0556" w:rsidRDefault="000F0556">
      <w:pPr>
        <w:spacing w:after="0" w:line="264" w:lineRule="auto"/>
        <w:ind w:left="460" w:right="55"/>
        <w:rPr>
          <w:rPrChange w:id="1411" w:author="2020 Changes" w:date="2019-07-09T09:11:00Z">
            <w:rPr>
              <w:sz w:val="16"/>
            </w:rPr>
          </w:rPrChange>
        </w:rPr>
        <w:pPrChange w:id="1412" w:author="2020 Changes" w:date="2019-07-09T09:11:00Z">
          <w:pPr>
            <w:spacing w:before="1" w:after="0" w:line="160" w:lineRule="exact"/>
          </w:pPr>
        </w:pPrChange>
      </w:pPr>
    </w:p>
    <w:p w14:paraId="5049DFEA" w14:textId="2A58644D" w:rsidR="000F0556" w:rsidRDefault="000F0556" w:rsidP="00E97F81">
      <w:pPr>
        <w:spacing w:after="0" w:line="264" w:lineRule="auto"/>
        <w:ind w:left="460" w:right="55"/>
        <w:rPr>
          <w:ins w:id="1413" w:author="2020 Changes" w:date="2019-07-09T09:11:00Z"/>
        </w:rPr>
      </w:pPr>
      <w:ins w:id="1414" w:author="2020 Changes" w:date="2019-07-09T09:11:00Z">
        <w:r>
          <w:t>Projects that apply with Average Income election: the EUA will specify:</w:t>
        </w:r>
      </w:ins>
    </w:p>
    <w:p w14:paraId="1C0C956C" w14:textId="6A286157" w:rsidR="000F0556" w:rsidRDefault="000F0556" w:rsidP="00B936AA">
      <w:pPr>
        <w:pStyle w:val="ListParagraph"/>
        <w:numPr>
          <w:ilvl w:val="0"/>
          <w:numId w:val="8"/>
        </w:numPr>
        <w:spacing w:after="0" w:line="264" w:lineRule="auto"/>
        <w:ind w:right="55"/>
        <w:rPr>
          <w:ins w:id="1415" w:author="2020 Changes" w:date="2019-07-09T09:11:00Z"/>
        </w:rPr>
      </w:pPr>
      <w:ins w:id="1416" w:author="2020 Changes" w:date="2019-07-09T09:11:00Z">
        <w:r>
          <w:t>That income averaging will be used</w:t>
        </w:r>
      </w:ins>
    </w:p>
    <w:p w14:paraId="2A2B2BE9" w14:textId="250A5F18" w:rsidR="000F0556" w:rsidRDefault="000F0556" w:rsidP="00B936AA">
      <w:pPr>
        <w:pStyle w:val="ListParagraph"/>
        <w:numPr>
          <w:ilvl w:val="0"/>
          <w:numId w:val="8"/>
        </w:numPr>
        <w:spacing w:after="0" w:line="264" w:lineRule="auto"/>
        <w:ind w:right="55"/>
        <w:rPr>
          <w:ins w:id="1417" w:author="2020 Changes" w:date="2019-07-09T09:11:00Z"/>
        </w:rPr>
      </w:pPr>
      <w:ins w:id="1418" w:author="2020 Changes" w:date="2019-07-09T09:11:00Z">
        <w:r>
          <w:t>The unit breakdown [# of units by bedroom size and income target]</w:t>
        </w:r>
      </w:ins>
    </w:p>
    <w:p w14:paraId="7C74CA72" w14:textId="4395A27D" w:rsidR="000F0556" w:rsidRPr="008B0352" w:rsidRDefault="000F0556" w:rsidP="00B936AA">
      <w:pPr>
        <w:pStyle w:val="ListParagraph"/>
        <w:numPr>
          <w:ilvl w:val="0"/>
          <w:numId w:val="8"/>
        </w:numPr>
        <w:spacing w:after="0" w:line="264" w:lineRule="auto"/>
        <w:ind w:right="55"/>
        <w:rPr>
          <w:ins w:id="1419" w:author="2020 Changes" w:date="2019-07-09T09:11:00Z"/>
        </w:rPr>
      </w:pPr>
      <w:ins w:id="1420" w:author="2020 Changes" w:date="2019-07-09T09:11:00Z">
        <w:r>
          <w:t>But will not designate specific units for specific targets</w:t>
        </w:r>
      </w:ins>
    </w:p>
    <w:p w14:paraId="48F6F457" w14:textId="77777777" w:rsidR="00497234" w:rsidRPr="008B0352" w:rsidRDefault="00497234">
      <w:pPr>
        <w:spacing w:before="1" w:after="0" w:line="160" w:lineRule="exact"/>
        <w:rPr>
          <w:ins w:id="1421" w:author="2020 Changes" w:date="2019-07-09T09:11:00Z"/>
          <w:sz w:val="16"/>
          <w:szCs w:val="16"/>
        </w:rPr>
      </w:pPr>
    </w:p>
    <w:p w14:paraId="23739E7C" w14:textId="60DC37B6" w:rsidR="003607EB" w:rsidRPr="003607EB" w:rsidRDefault="003427D6" w:rsidP="003607EB">
      <w:pPr>
        <w:spacing w:after="0" w:line="240" w:lineRule="auto"/>
        <w:ind w:left="547"/>
        <w:jc w:val="both"/>
        <w:rPr>
          <w:ins w:id="1422" w:author="2020 Changes" w:date="2019-07-09T09:11:00Z"/>
          <w:bCs/>
          <w:spacing w:val="1"/>
        </w:rPr>
      </w:pPr>
      <w:ins w:id="1423" w:author="2020 Changes" w:date="2019-07-09T09:11:00Z">
        <w:r>
          <w:rPr>
            <w:bCs/>
            <w:spacing w:val="1"/>
          </w:rPr>
          <w:t xml:space="preserve">The </w:t>
        </w:r>
        <w:r w:rsidR="003607EB" w:rsidRPr="003607EB">
          <w:rPr>
            <w:bCs/>
            <w:spacing w:val="1"/>
          </w:rPr>
          <w:t xml:space="preserve">EUA will contain commitments the </w:t>
        </w:r>
        <w:r w:rsidR="000930C1">
          <w:rPr>
            <w:bCs/>
            <w:spacing w:val="1"/>
          </w:rPr>
          <w:t>Sponsor</w:t>
        </w:r>
        <w:r w:rsidR="003607EB">
          <w:rPr>
            <w:bCs/>
            <w:spacing w:val="1"/>
          </w:rPr>
          <w:t xml:space="preserve"> has made to </w:t>
        </w:r>
        <w:r w:rsidR="00696918">
          <w:rPr>
            <w:bCs/>
            <w:spacing w:val="1"/>
          </w:rPr>
          <w:t>the Authority</w:t>
        </w:r>
        <w:r w:rsidR="003607EB">
          <w:rPr>
            <w:bCs/>
            <w:spacing w:val="1"/>
          </w:rPr>
          <w:t xml:space="preserve"> as part of this application for scoring purposes, above and beyond requirements to the LIHTC program. It may also contain commitments made under other programs administered by </w:t>
        </w:r>
        <w:r w:rsidR="00696918">
          <w:rPr>
            <w:bCs/>
            <w:spacing w:val="1"/>
          </w:rPr>
          <w:t>the Authority</w:t>
        </w:r>
        <w:r w:rsidR="003607EB">
          <w:rPr>
            <w:bCs/>
            <w:spacing w:val="1"/>
          </w:rPr>
          <w:t>.</w:t>
        </w:r>
      </w:ins>
    </w:p>
    <w:p w14:paraId="01B1E200" w14:textId="77777777" w:rsidR="003607EB" w:rsidRDefault="003607EB">
      <w:pPr>
        <w:spacing w:after="0" w:line="240" w:lineRule="auto"/>
        <w:ind w:left="552" w:right="6830"/>
        <w:jc w:val="both"/>
        <w:rPr>
          <w:ins w:id="1424" w:author="2020 Changes" w:date="2019-07-09T09:11:00Z"/>
          <w:b/>
          <w:bCs/>
          <w:spacing w:val="1"/>
        </w:rPr>
      </w:pPr>
    </w:p>
    <w:p w14:paraId="45088C77" w14:textId="17C52890" w:rsidR="00497234" w:rsidRPr="008B0352" w:rsidRDefault="00FA1789">
      <w:pPr>
        <w:spacing w:after="0" w:line="240" w:lineRule="auto"/>
        <w:ind w:left="552" w:right="6830"/>
        <w:jc w:val="both"/>
      </w:pPr>
      <w:r w:rsidRPr="008B0352">
        <w:rPr>
          <w:b/>
          <w:bCs/>
          <w:spacing w:val="1"/>
        </w:rPr>
        <w:t>B</w:t>
      </w:r>
      <w:r w:rsidRPr="008B0352">
        <w:rPr>
          <w:b/>
          <w:bCs/>
        </w:rPr>
        <w:t>)</w:t>
      </w:r>
      <w:r w:rsidRPr="008B0352">
        <w:rPr>
          <w:b/>
          <w:bCs/>
          <w:spacing w:val="9"/>
        </w:rPr>
        <w:t xml:space="preserve"> </w:t>
      </w:r>
      <w:r w:rsidRPr="008B0352">
        <w:rPr>
          <w:b/>
          <w:bCs/>
        </w:rPr>
        <w:t>P</w:t>
      </w:r>
      <w:r w:rsidRPr="008B0352">
        <w:rPr>
          <w:b/>
          <w:bCs/>
          <w:spacing w:val="1"/>
        </w:rPr>
        <w:t>l</w:t>
      </w:r>
      <w:r w:rsidRPr="008B0352">
        <w:rPr>
          <w:b/>
          <w:bCs/>
          <w:spacing w:val="-1"/>
        </w:rPr>
        <w:t>a</w:t>
      </w:r>
      <w:r w:rsidRPr="008B0352">
        <w:rPr>
          <w:b/>
          <w:bCs/>
          <w:spacing w:val="1"/>
        </w:rPr>
        <w:t>c</w:t>
      </w:r>
      <w:r w:rsidRPr="008B0352">
        <w:rPr>
          <w:b/>
          <w:bCs/>
          <w:spacing w:val="-1"/>
        </w:rPr>
        <w:t>e</w:t>
      </w:r>
      <w:r w:rsidRPr="008B0352">
        <w:rPr>
          <w:b/>
          <w:bCs/>
        </w:rPr>
        <w:t>me</w:t>
      </w:r>
      <w:r w:rsidRPr="008B0352">
        <w:rPr>
          <w:b/>
          <w:bCs/>
          <w:spacing w:val="-1"/>
        </w:rPr>
        <w:t>n</w:t>
      </w:r>
      <w:r w:rsidRPr="008B0352">
        <w:rPr>
          <w:b/>
          <w:bCs/>
        </w:rPr>
        <w:t>t</w:t>
      </w:r>
      <w:r w:rsidRPr="008B0352">
        <w:rPr>
          <w:b/>
          <w:bCs/>
          <w:spacing w:val="-2"/>
        </w:rPr>
        <w:t xml:space="preserve"> </w:t>
      </w:r>
      <w:r w:rsidRPr="008B0352">
        <w:rPr>
          <w:b/>
          <w:bCs/>
          <w:spacing w:val="1"/>
        </w:rPr>
        <w:t>i</w:t>
      </w:r>
      <w:r w:rsidRPr="008B0352">
        <w:rPr>
          <w:b/>
          <w:bCs/>
        </w:rPr>
        <w:t>n</w:t>
      </w:r>
      <w:r w:rsidRPr="008B0352">
        <w:rPr>
          <w:b/>
          <w:bCs/>
          <w:spacing w:val="-1"/>
        </w:rPr>
        <w:t xml:space="preserve"> Se</w:t>
      </w:r>
      <w:r w:rsidRPr="008B0352">
        <w:rPr>
          <w:b/>
          <w:bCs/>
          <w:spacing w:val="-2"/>
        </w:rPr>
        <w:t>r</w:t>
      </w:r>
      <w:r w:rsidRPr="008B0352">
        <w:rPr>
          <w:b/>
          <w:bCs/>
          <w:spacing w:val="1"/>
        </w:rPr>
        <w:t>v</w:t>
      </w:r>
      <w:r w:rsidRPr="008B0352">
        <w:rPr>
          <w:b/>
          <w:bCs/>
          <w:spacing w:val="-1"/>
        </w:rPr>
        <w:t>i</w:t>
      </w:r>
      <w:r w:rsidRPr="008B0352">
        <w:rPr>
          <w:b/>
          <w:bCs/>
          <w:spacing w:val="1"/>
        </w:rPr>
        <w:t>c</w:t>
      </w:r>
      <w:r w:rsidRPr="008B0352">
        <w:rPr>
          <w:b/>
          <w:bCs/>
        </w:rPr>
        <w:t>e</w:t>
      </w:r>
    </w:p>
    <w:p w14:paraId="740194E2" w14:textId="77777777" w:rsidR="00497234" w:rsidRPr="008B0352" w:rsidRDefault="00497234">
      <w:pPr>
        <w:spacing w:before="5" w:after="0" w:line="180" w:lineRule="exact"/>
        <w:rPr>
          <w:sz w:val="18"/>
          <w:szCs w:val="18"/>
        </w:rPr>
      </w:pPr>
    </w:p>
    <w:p w14:paraId="7BB99244" w14:textId="77777777" w:rsidR="00497234" w:rsidRPr="008B0352" w:rsidRDefault="00FA1789">
      <w:pPr>
        <w:spacing w:after="0" w:line="240" w:lineRule="auto"/>
        <w:ind w:left="820" w:right="7532"/>
        <w:jc w:val="both"/>
      </w:pPr>
      <w:r w:rsidRPr="008B0352">
        <w:rPr>
          <w:b/>
          <w:bCs/>
          <w:spacing w:val="1"/>
        </w:rPr>
        <w:t>1</w:t>
      </w:r>
      <w:r w:rsidRPr="008B0352">
        <w:rPr>
          <w:b/>
          <w:bCs/>
        </w:rPr>
        <w:t xml:space="preserve">)  </w:t>
      </w:r>
      <w:r w:rsidRPr="008B0352">
        <w:rPr>
          <w:b/>
          <w:bCs/>
          <w:spacing w:val="30"/>
        </w:rPr>
        <w:t xml:space="preserve"> </w:t>
      </w:r>
      <w:r w:rsidRPr="008B0352">
        <w:rPr>
          <w:b/>
          <w:bCs/>
        </w:rPr>
        <w:t>De</w:t>
      </w:r>
      <w:r w:rsidRPr="008B0352">
        <w:rPr>
          <w:b/>
          <w:bCs/>
          <w:spacing w:val="-2"/>
        </w:rPr>
        <w:t>a</w:t>
      </w:r>
      <w:r w:rsidRPr="008B0352">
        <w:rPr>
          <w:b/>
          <w:bCs/>
          <w:spacing w:val="-1"/>
        </w:rPr>
        <w:t>d</w:t>
      </w:r>
      <w:r w:rsidRPr="008B0352">
        <w:rPr>
          <w:b/>
          <w:bCs/>
          <w:spacing w:val="1"/>
        </w:rPr>
        <w:t>li</w:t>
      </w:r>
      <w:r w:rsidRPr="008B0352">
        <w:rPr>
          <w:b/>
          <w:bCs/>
          <w:spacing w:val="-1"/>
        </w:rPr>
        <w:t>n</w:t>
      </w:r>
      <w:r w:rsidRPr="008B0352">
        <w:rPr>
          <w:b/>
          <w:bCs/>
        </w:rPr>
        <w:t>e</w:t>
      </w:r>
    </w:p>
    <w:p w14:paraId="192D37C3" w14:textId="77777777" w:rsidR="00497234" w:rsidRPr="008B0352" w:rsidRDefault="00497234">
      <w:pPr>
        <w:spacing w:before="9" w:after="0" w:line="260" w:lineRule="exact"/>
        <w:rPr>
          <w:sz w:val="26"/>
          <w:szCs w:val="26"/>
        </w:rPr>
      </w:pPr>
    </w:p>
    <w:p w14:paraId="76C0ED75" w14:textId="77777777" w:rsidR="00497234" w:rsidRPr="008B0352" w:rsidRDefault="00FA1789">
      <w:pPr>
        <w:spacing w:after="0" w:line="265" w:lineRule="auto"/>
        <w:ind w:left="820" w:right="62"/>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3"/>
        </w:rPr>
        <w:t xml:space="preserve"> </w:t>
      </w:r>
      <w:r w:rsidRPr="008B0352">
        <w:t>with</w:t>
      </w:r>
      <w:r w:rsidRPr="008B0352">
        <w:rPr>
          <w:spacing w:val="5"/>
        </w:rPr>
        <w:t xml:space="preserve"> </w:t>
      </w:r>
      <w:r w:rsidRPr="008B0352">
        <w:t>a</w:t>
      </w:r>
      <w:r w:rsidRPr="008B0352">
        <w:rPr>
          <w:spacing w:val="5"/>
        </w:rPr>
        <w:t xml:space="preserve">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al</w:t>
      </w:r>
      <w:r w:rsidRPr="008B0352">
        <w:rPr>
          <w:spacing w:val="3"/>
        </w:rPr>
        <w:t xml:space="preserve"> </w:t>
      </w:r>
      <w:r w:rsidRPr="008B0352">
        <w:t>A</w:t>
      </w:r>
      <w:r w:rsidRPr="008B0352">
        <w:rPr>
          <w:spacing w:val="-1"/>
        </w:rPr>
        <w:t>l</w:t>
      </w:r>
      <w:r w:rsidRPr="008B0352">
        <w:t>l</w:t>
      </w:r>
      <w:r w:rsidRPr="008B0352">
        <w:rPr>
          <w:spacing w:val="1"/>
        </w:rPr>
        <w:t>o</w:t>
      </w:r>
      <w:r w:rsidRPr="008B0352">
        <w:t>cat</w:t>
      </w:r>
      <w:r w:rsidRPr="008B0352">
        <w:rPr>
          <w:spacing w:val="-2"/>
        </w:rPr>
        <w:t>i</w:t>
      </w:r>
      <w:r w:rsidRPr="008B0352">
        <w:rPr>
          <w:spacing w:val="1"/>
        </w:rPr>
        <w:t>o</w:t>
      </w:r>
      <w:r w:rsidRPr="008B0352">
        <w:t>n</w:t>
      </w:r>
      <w:r w:rsidRPr="008B0352">
        <w:rPr>
          <w:spacing w:val="5"/>
        </w:rPr>
        <w:t xml:space="preserve"> </w:t>
      </w:r>
      <w:r w:rsidRPr="008B0352">
        <w:rPr>
          <w:spacing w:val="1"/>
        </w:rPr>
        <w:t>m</w:t>
      </w:r>
      <w:r w:rsidRPr="008B0352">
        <w:rPr>
          <w:spacing w:val="-1"/>
        </w:rPr>
        <w:t>u</w:t>
      </w:r>
      <w:r w:rsidRPr="008B0352">
        <w:t>st</w:t>
      </w:r>
      <w:r w:rsidRPr="008B0352">
        <w:rPr>
          <w:spacing w:val="6"/>
        </w:rPr>
        <w:t xml:space="preserve"> </w:t>
      </w:r>
      <w:r w:rsidRPr="008B0352">
        <w:rPr>
          <w:spacing w:val="-3"/>
        </w:rPr>
        <w:t>b</w:t>
      </w:r>
      <w:r w:rsidRPr="008B0352">
        <w:t>e</w:t>
      </w:r>
      <w:r w:rsidRPr="008B0352">
        <w:rPr>
          <w:spacing w:val="6"/>
        </w:rPr>
        <w:t xml:space="preserve"> </w:t>
      </w:r>
      <w:r w:rsidRPr="008B0352">
        <w:rPr>
          <w:spacing w:val="1"/>
        </w:rPr>
        <w:t>P</w:t>
      </w:r>
      <w:r w:rsidRPr="008B0352">
        <w:t>la</w:t>
      </w:r>
      <w:r w:rsidRPr="008B0352">
        <w:rPr>
          <w:spacing w:val="-3"/>
        </w:rPr>
        <w:t>c</w:t>
      </w:r>
      <w:r w:rsidRPr="008B0352">
        <w:t>ed</w:t>
      </w:r>
      <w:r w:rsidRPr="008B0352">
        <w:rPr>
          <w:spacing w:val="5"/>
        </w:rPr>
        <w:t xml:space="preserve"> </w:t>
      </w:r>
      <w:r w:rsidRPr="008B0352">
        <w:t>in</w:t>
      </w:r>
      <w:r w:rsidRPr="008B0352">
        <w:rPr>
          <w:spacing w:val="4"/>
        </w:rPr>
        <w:t xml:space="preserve"> </w:t>
      </w:r>
      <w:r w:rsidRPr="008B0352">
        <w:t>Service</w:t>
      </w:r>
      <w:r w:rsidRPr="008B0352">
        <w:rPr>
          <w:spacing w:val="6"/>
        </w:rPr>
        <w:t xml:space="preserve"> </w:t>
      </w:r>
      <w:r w:rsidRPr="008B0352">
        <w:rPr>
          <w:spacing w:val="-3"/>
        </w:rPr>
        <w:t>n</w:t>
      </w:r>
      <w:r w:rsidRPr="008B0352">
        <w:t>o</w:t>
      </w:r>
      <w:r w:rsidRPr="008B0352">
        <w:rPr>
          <w:spacing w:val="6"/>
        </w:rPr>
        <w:t xml:space="preserve"> </w:t>
      </w:r>
      <w:r w:rsidRPr="008B0352">
        <w:t>later</w:t>
      </w:r>
      <w:r w:rsidRPr="008B0352">
        <w:rPr>
          <w:spacing w:val="6"/>
        </w:rPr>
        <w:t xml:space="preserve"> </w:t>
      </w:r>
      <w:r w:rsidRPr="008B0352">
        <w:t>than</w:t>
      </w:r>
      <w:r w:rsidRPr="008B0352">
        <w:rPr>
          <w:spacing w:val="4"/>
        </w:rPr>
        <w:t xml:space="preserve"> </w:t>
      </w:r>
      <w:r w:rsidRPr="008B0352">
        <w:t>t</w:t>
      </w:r>
      <w:r w:rsidRPr="008B0352">
        <w:rPr>
          <w:spacing w:val="-3"/>
        </w:rPr>
        <w:t>h</w:t>
      </w:r>
      <w:r w:rsidRPr="008B0352">
        <w:t>e</w:t>
      </w:r>
      <w:r w:rsidRPr="008B0352">
        <w:rPr>
          <w:spacing w:val="3"/>
        </w:rPr>
        <w:t xml:space="preserve"> </w:t>
      </w:r>
      <w:r w:rsidRPr="008B0352">
        <w:rPr>
          <w:spacing w:val="-1"/>
        </w:rPr>
        <w:t>d</w:t>
      </w:r>
      <w:r w:rsidRPr="008B0352">
        <w:t>ate</w:t>
      </w:r>
      <w:r w:rsidRPr="008B0352">
        <w:rPr>
          <w:spacing w:val="6"/>
        </w:rPr>
        <w:t xml:space="preserve"> </w:t>
      </w:r>
      <w:r w:rsidRPr="008B0352">
        <w:t>i</w:t>
      </w:r>
      <w:r w:rsidRPr="008B0352">
        <w:rPr>
          <w:spacing w:val="-1"/>
        </w:rPr>
        <w:t>nd</w:t>
      </w:r>
      <w:r w:rsidRPr="008B0352">
        <w:t>icated in</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t>Car</w:t>
      </w:r>
      <w:r w:rsidRPr="008B0352">
        <w:rPr>
          <w:spacing w:val="-3"/>
        </w:rPr>
        <w:t>r</w:t>
      </w:r>
      <w:r w:rsidRPr="008B0352">
        <w:rPr>
          <w:spacing w:val="1"/>
        </w:rPr>
        <w:t>y</w:t>
      </w:r>
      <w:r w:rsidRPr="008B0352">
        <w:rPr>
          <w:spacing w:val="-1"/>
        </w:rPr>
        <w:t>o</w:t>
      </w:r>
      <w:r w:rsidRPr="008B0352">
        <w:rPr>
          <w:spacing w:val="1"/>
        </w:rPr>
        <w:t>v</w:t>
      </w:r>
      <w:r w:rsidRPr="008B0352">
        <w:t>er</w:t>
      </w:r>
      <w:r w:rsidRPr="008B0352">
        <w:rPr>
          <w:spacing w:val="-2"/>
        </w:rPr>
        <w:t xml:space="preserve"> </w:t>
      </w:r>
      <w:r w:rsidRPr="008B0352">
        <w:t>Al</w:t>
      </w:r>
      <w:r w:rsidRPr="008B0352">
        <w:rPr>
          <w:spacing w:val="-1"/>
        </w:rPr>
        <w:t>l</w:t>
      </w:r>
      <w:r w:rsidRPr="008B0352">
        <w:rPr>
          <w:spacing w:val="1"/>
        </w:rPr>
        <w:t>o</w:t>
      </w:r>
      <w:r w:rsidRPr="008B0352">
        <w:t>c</w:t>
      </w:r>
      <w:r w:rsidRPr="008B0352">
        <w:rPr>
          <w:spacing w:val="-2"/>
        </w:rPr>
        <w:t>a</w:t>
      </w:r>
      <w:r w:rsidRPr="008B0352">
        <w:t>ti</w:t>
      </w:r>
      <w:r w:rsidRPr="008B0352">
        <w:rPr>
          <w:spacing w:val="1"/>
        </w:rPr>
        <w:t>o</w:t>
      </w:r>
      <w:r w:rsidRPr="008B0352">
        <w:t>n</w:t>
      </w:r>
      <w:r w:rsidRPr="008B0352">
        <w:rPr>
          <w:spacing w:val="-3"/>
        </w:rPr>
        <w:t xml:space="preserve"> </w:t>
      </w:r>
      <w:r w:rsidRPr="008B0352">
        <w:rPr>
          <w:spacing w:val="1"/>
        </w:rPr>
        <w:t>L</w:t>
      </w:r>
      <w:r w:rsidRPr="008B0352">
        <w:t>e</w:t>
      </w:r>
      <w:r w:rsidRPr="008B0352">
        <w:rPr>
          <w:spacing w:val="1"/>
        </w:rPr>
        <w:t>t</w:t>
      </w:r>
      <w:r w:rsidRPr="008B0352">
        <w:rPr>
          <w:spacing w:val="-2"/>
        </w:rPr>
        <w:t>t</w:t>
      </w:r>
      <w:r w:rsidRPr="008B0352">
        <w:t>er</w:t>
      </w:r>
      <w:r w:rsidRPr="008B0352">
        <w:rPr>
          <w:spacing w:val="-1"/>
        </w:rPr>
        <w:t xml:space="preserve"> </w:t>
      </w:r>
      <w:r w:rsidRPr="008B0352">
        <w:rPr>
          <w:spacing w:val="1"/>
        </w:rPr>
        <w:t>o</w:t>
      </w:r>
      <w:r w:rsidRPr="008B0352">
        <w:t>r t</w:t>
      </w:r>
      <w:r w:rsidRPr="008B0352">
        <w:rPr>
          <w:spacing w:val="-3"/>
        </w:rPr>
        <w:t>h</w:t>
      </w:r>
      <w:r w:rsidRPr="008B0352">
        <w:t>e</w:t>
      </w:r>
      <w:r w:rsidRPr="008B0352">
        <w:rPr>
          <w:spacing w:val="1"/>
        </w:rPr>
        <w:t xml:space="preserve"> </w:t>
      </w:r>
      <w:r w:rsidRPr="008B0352">
        <w:rPr>
          <w:spacing w:val="-2"/>
        </w:rPr>
        <w:t>4</w:t>
      </w:r>
      <w:r w:rsidRPr="008B0352">
        <w:rPr>
          <w:spacing w:val="1"/>
        </w:rPr>
        <w:t>2</w:t>
      </w:r>
      <w:r w:rsidRPr="008B0352">
        <w:rPr>
          <w:spacing w:val="-2"/>
        </w:rPr>
        <w:t>(</w:t>
      </w:r>
      <w:r w:rsidRPr="008B0352">
        <w:rPr>
          <w:spacing w:val="1"/>
        </w:rPr>
        <w:t>m</w:t>
      </w:r>
      <w:r w:rsidRPr="008B0352">
        <w:t>)</w:t>
      </w:r>
      <w:r w:rsidRPr="008B0352">
        <w:rPr>
          <w:spacing w:val="-1"/>
        </w:rPr>
        <w:t xml:space="preserve"> </w:t>
      </w:r>
      <w:r w:rsidRPr="008B0352">
        <w:rPr>
          <w:spacing w:val="1"/>
        </w:rPr>
        <w:t>L</w:t>
      </w:r>
      <w:r w:rsidRPr="008B0352">
        <w:rPr>
          <w:spacing w:val="-2"/>
        </w:rPr>
        <w:t>e</w:t>
      </w:r>
      <w:r w:rsidRPr="008B0352">
        <w:t>t</w:t>
      </w:r>
      <w:r w:rsidRPr="008B0352">
        <w:rPr>
          <w:spacing w:val="1"/>
        </w:rPr>
        <w:t>t</w:t>
      </w:r>
      <w:r w:rsidRPr="008B0352">
        <w:t>er.</w:t>
      </w:r>
    </w:p>
    <w:p w14:paraId="6262957E" w14:textId="77777777" w:rsidR="00497234" w:rsidRPr="008B0352" w:rsidRDefault="00497234">
      <w:pPr>
        <w:spacing w:before="16" w:after="0" w:line="220" w:lineRule="exact"/>
      </w:pPr>
    </w:p>
    <w:p w14:paraId="7B0DE381" w14:textId="77777777" w:rsidR="00497234" w:rsidRPr="008B0352" w:rsidRDefault="00FA1789">
      <w:pPr>
        <w:spacing w:after="0" w:line="240" w:lineRule="auto"/>
        <w:ind w:left="820" w:right="6343"/>
        <w:jc w:val="both"/>
      </w:pPr>
      <w:r w:rsidRPr="008B0352">
        <w:rPr>
          <w:b/>
          <w:bCs/>
          <w:spacing w:val="1"/>
        </w:rPr>
        <w:t>2</w:t>
      </w:r>
      <w:r w:rsidRPr="008B0352">
        <w:rPr>
          <w:b/>
          <w:bCs/>
        </w:rPr>
        <w:t xml:space="preserve">)  </w:t>
      </w:r>
      <w:r w:rsidRPr="008B0352">
        <w:rPr>
          <w:b/>
          <w:bCs/>
          <w:spacing w:val="30"/>
        </w:rPr>
        <w:t xml:space="preserve"> </w:t>
      </w:r>
      <w:r w:rsidRPr="008B0352">
        <w:rPr>
          <w:b/>
          <w:bCs/>
        </w:rPr>
        <w:t>Re</w:t>
      </w:r>
      <w:r w:rsidRPr="008B0352">
        <w:rPr>
          <w:b/>
          <w:bCs/>
          <w:spacing w:val="-1"/>
        </w:rPr>
        <w:t>que</w:t>
      </w:r>
      <w:r w:rsidRPr="008B0352">
        <w:rPr>
          <w:b/>
          <w:bCs/>
        </w:rPr>
        <w:t>st</w:t>
      </w:r>
      <w:r w:rsidRPr="008B0352">
        <w:rPr>
          <w:b/>
          <w:bCs/>
          <w:spacing w:val="1"/>
        </w:rPr>
        <w:t xml:space="preserve"> </w:t>
      </w:r>
      <w:r w:rsidRPr="008B0352">
        <w:rPr>
          <w:b/>
          <w:bCs/>
        </w:rPr>
        <w:t>f</w:t>
      </w:r>
      <w:r w:rsidRPr="008B0352">
        <w:rPr>
          <w:b/>
          <w:bCs/>
          <w:spacing w:val="-1"/>
        </w:rPr>
        <w:t>o</w:t>
      </w:r>
      <w:r w:rsidRPr="008B0352">
        <w:rPr>
          <w:b/>
          <w:bCs/>
        </w:rPr>
        <w:t>r</w:t>
      </w:r>
      <w:r w:rsidRPr="008B0352">
        <w:rPr>
          <w:b/>
          <w:bCs/>
          <w:spacing w:val="1"/>
        </w:rPr>
        <w:t xml:space="preserve"> </w:t>
      </w:r>
      <w:r w:rsidRPr="008B0352">
        <w:rPr>
          <w:b/>
          <w:bCs/>
        </w:rPr>
        <w:t>Ext</w:t>
      </w:r>
      <w:r w:rsidRPr="008B0352">
        <w:rPr>
          <w:b/>
          <w:bCs/>
          <w:spacing w:val="-1"/>
        </w:rPr>
        <w:t>en</w:t>
      </w:r>
      <w:r w:rsidRPr="008B0352">
        <w:rPr>
          <w:b/>
          <w:bCs/>
          <w:spacing w:val="-2"/>
        </w:rPr>
        <w:t>s</w:t>
      </w:r>
      <w:r w:rsidRPr="008B0352">
        <w:rPr>
          <w:b/>
          <w:bCs/>
          <w:spacing w:val="1"/>
        </w:rPr>
        <w:t>i</w:t>
      </w:r>
      <w:r w:rsidRPr="008B0352">
        <w:rPr>
          <w:b/>
          <w:bCs/>
          <w:spacing w:val="-1"/>
        </w:rPr>
        <w:t>o</w:t>
      </w:r>
      <w:r w:rsidRPr="008B0352">
        <w:rPr>
          <w:b/>
          <w:bCs/>
        </w:rPr>
        <w:t>n</w:t>
      </w:r>
    </w:p>
    <w:p w14:paraId="5EDDB8CF" w14:textId="77777777" w:rsidR="00497234" w:rsidRPr="008B0352" w:rsidRDefault="00497234">
      <w:pPr>
        <w:spacing w:before="7" w:after="0" w:line="260" w:lineRule="exact"/>
        <w:rPr>
          <w:sz w:val="26"/>
          <w:szCs w:val="26"/>
        </w:rPr>
      </w:pPr>
    </w:p>
    <w:p w14:paraId="7B07BB3B" w14:textId="3ACB4ACD" w:rsidR="00497234" w:rsidRPr="008B0352" w:rsidRDefault="00FA1789">
      <w:pPr>
        <w:spacing w:after="0" w:line="265" w:lineRule="auto"/>
        <w:ind w:left="820" w:right="60"/>
      </w:pPr>
      <w:r w:rsidRPr="008B0352">
        <w:t>The</w:t>
      </w:r>
      <w:r w:rsidRPr="008B0352">
        <w:rPr>
          <w:spacing w:val="42"/>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42"/>
        </w:rPr>
        <w:t xml:space="preserve"> </w:t>
      </w:r>
      <w:r w:rsidRPr="008B0352">
        <w:rPr>
          <w:spacing w:val="-1"/>
        </w:rPr>
        <w:t>m</w:t>
      </w:r>
      <w:r w:rsidRPr="008B0352">
        <w:t>ay</w:t>
      </w:r>
      <w:r w:rsidRPr="008B0352">
        <w:rPr>
          <w:spacing w:val="42"/>
        </w:rPr>
        <w:t xml:space="preserve"> </w:t>
      </w:r>
      <w:r w:rsidRPr="008B0352">
        <w:rPr>
          <w:spacing w:val="-2"/>
        </w:rPr>
        <w:t>e</w:t>
      </w:r>
      <w:r w:rsidRPr="008B0352">
        <w:t>x</w:t>
      </w:r>
      <w:r w:rsidRPr="008B0352">
        <w:rPr>
          <w:spacing w:val="1"/>
        </w:rPr>
        <w:t>t</w:t>
      </w:r>
      <w:r w:rsidRPr="008B0352">
        <w:t>end</w:t>
      </w:r>
      <w:r w:rsidRPr="008B0352">
        <w:rPr>
          <w:spacing w:val="40"/>
        </w:rPr>
        <w:t xml:space="preserve"> </w:t>
      </w:r>
      <w:r w:rsidRPr="008B0352">
        <w:t>the</w:t>
      </w:r>
      <w:r w:rsidRPr="008B0352">
        <w:rPr>
          <w:spacing w:val="42"/>
        </w:rPr>
        <w:t xml:space="preserve"> </w:t>
      </w:r>
      <w:r w:rsidRPr="008B0352">
        <w:t>ti</w:t>
      </w:r>
      <w:r w:rsidRPr="008B0352">
        <w:rPr>
          <w:spacing w:val="-1"/>
        </w:rPr>
        <w:t>m</w:t>
      </w:r>
      <w:r w:rsidRPr="008B0352">
        <w:t>e</w:t>
      </w:r>
      <w:r w:rsidRPr="008B0352">
        <w:rPr>
          <w:spacing w:val="42"/>
        </w:rPr>
        <w:t xml:space="preserve"> </w:t>
      </w:r>
      <w:r w:rsidRPr="008B0352">
        <w:t>f</w:t>
      </w:r>
      <w:r w:rsidRPr="008B0352">
        <w:rPr>
          <w:spacing w:val="1"/>
        </w:rPr>
        <w:t>o</w:t>
      </w:r>
      <w:r w:rsidRPr="008B0352">
        <w:t>r</w:t>
      </w:r>
      <w:r w:rsidRPr="008B0352">
        <w:rPr>
          <w:spacing w:val="41"/>
        </w:rPr>
        <w:t xml:space="preserve"> </w:t>
      </w:r>
      <w:r w:rsidRPr="008B0352">
        <w:t>t</w:t>
      </w:r>
      <w:r w:rsidRPr="008B0352">
        <w:rPr>
          <w:spacing w:val="-3"/>
        </w:rPr>
        <w:t>h</w:t>
      </w:r>
      <w:r w:rsidRPr="008B0352">
        <w:t>e</w:t>
      </w:r>
      <w:r w:rsidRPr="008B0352">
        <w:rPr>
          <w:spacing w:val="42"/>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40"/>
        </w:rPr>
        <w:t xml:space="preserve"> </w:t>
      </w:r>
      <w:r w:rsidRPr="008B0352">
        <w:t>to</w:t>
      </w:r>
      <w:r w:rsidRPr="008B0352">
        <w:rPr>
          <w:spacing w:val="43"/>
        </w:rPr>
        <w:t xml:space="preserve"> </w:t>
      </w:r>
      <w:r w:rsidRPr="008B0352">
        <w:rPr>
          <w:spacing w:val="-1"/>
        </w:rPr>
        <w:t>b</w:t>
      </w:r>
      <w:r w:rsidRPr="008B0352">
        <w:t>e</w:t>
      </w:r>
      <w:r w:rsidRPr="008B0352">
        <w:rPr>
          <w:spacing w:val="40"/>
        </w:rPr>
        <w:t xml:space="preserve"> </w:t>
      </w:r>
      <w:r w:rsidRPr="008B0352">
        <w:rPr>
          <w:spacing w:val="1"/>
        </w:rPr>
        <w:t>P</w:t>
      </w:r>
      <w:r w:rsidRPr="008B0352">
        <w:t>laced</w:t>
      </w:r>
      <w:r w:rsidRPr="008B0352">
        <w:rPr>
          <w:spacing w:val="41"/>
        </w:rPr>
        <w:t xml:space="preserve"> </w:t>
      </w:r>
      <w:r w:rsidRPr="008B0352">
        <w:t>in</w:t>
      </w:r>
      <w:r w:rsidRPr="008B0352">
        <w:rPr>
          <w:spacing w:val="40"/>
        </w:rPr>
        <w:t xml:space="preserve"> </w:t>
      </w:r>
      <w:r w:rsidRPr="008B0352">
        <w:t>Serv</w:t>
      </w:r>
      <w:r w:rsidRPr="008B0352">
        <w:rPr>
          <w:spacing w:val="-2"/>
        </w:rPr>
        <w:t>i</w:t>
      </w:r>
      <w:r w:rsidRPr="008B0352">
        <w:t>ce</w:t>
      </w:r>
      <w:r w:rsidRPr="008B0352">
        <w:rPr>
          <w:spacing w:val="42"/>
        </w:rPr>
        <w:t xml:space="preserve"> </w:t>
      </w:r>
      <w:r w:rsidRPr="008B0352">
        <w:rPr>
          <w:spacing w:val="-3"/>
        </w:rPr>
        <w:t>b</w:t>
      </w:r>
      <w:r w:rsidRPr="008B0352">
        <w:t>y</w:t>
      </w:r>
      <w:r w:rsidRPr="008B0352">
        <w:rPr>
          <w:spacing w:val="42"/>
        </w:rPr>
        <w:t xml:space="preserve"> </w:t>
      </w:r>
      <w:r w:rsidRPr="008B0352">
        <w:t>re</w:t>
      </w:r>
      <w:r w:rsidRPr="008B0352">
        <w:rPr>
          <w:spacing w:val="-1"/>
        </w:rPr>
        <w:t>v</w:t>
      </w:r>
      <w:r w:rsidRPr="008B0352">
        <w:rPr>
          <w:spacing w:val="1"/>
        </w:rPr>
        <w:t>o</w:t>
      </w:r>
      <w:r w:rsidRPr="008B0352">
        <w:t>ki</w:t>
      </w:r>
      <w:r w:rsidRPr="008B0352">
        <w:rPr>
          <w:spacing w:val="-1"/>
        </w:rPr>
        <w:t>n</w:t>
      </w:r>
      <w:r w:rsidRPr="008B0352">
        <w:t>g</w:t>
      </w:r>
      <w:r w:rsidRPr="008B0352">
        <w:rPr>
          <w:spacing w:val="41"/>
        </w:rPr>
        <w:t xml:space="preserve"> </w:t>
      </w:r>
      <w:r w:rsidRPr="008B0352">
        <w:t>the e</w:t>
      </w:r>
      <w:r w:rsidRPr="008B0352">
        <w:rPr>
          <w:spacing w:val="1"/>
        </w:rPr>
        <w:t>x</w:t>
      </w:r>
      <w:r w:rsidRPr="008B0352">
        <w:t>isti</w:t>
      </w:r>
      <w:r w:rsidRPr="008B0352">
        <w:rPr>
          <w:spacing w:val="-1"/>
        </w:rPr>
        <w:t>n</w:t>
      </w:r>
      <w:r w:rsidRPr="008B0352">
        <w:t>g</w:t>
      </w:r>
      <w:r w:rsidRPr="008B0352">
        <w:rPr>
          <w:spacing w:val="-1"/>
        </w:rPr>
        <w:t xml:space="preserve">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 xml:space="preserve">al </w:t>
      </w:r>
      <w:r w:rsidRPr="008B0352">
        <w:rPr>
          <w:spacing w:val="-1"/>
        </w:rPr>
        <w:t>A</w:t>
      </w:r>
      <w:r w:rsidRPr="008B0352">
        <w:t>l</w:t>
      </w:r>
      <w:r w:rsidRPr="008B0352">
        <w:rPr>
          <w:spacing w:val="-3"/>
        </w:rPr>
        <w:t>l</w:t>
      </w:r>
      <w:r w:rsidRPr="008B0352">
        <w:rPr>
          <w:spacing w:val="1"/>
        </w:rPr>
        <w:t>o</w:t>
      </w:r>
      <w:r w:rsidRPr="008B0352">
        <w:t>c</w:t>
      </w:r>
      <w:r w:rsidRPr="008B0352">
        <w:rPr>
          <w:spacing w:val="-2"/>
        </w:rPr>
        <w:t>at</w:t>
      </w:r>
      <w:r w:rsidRPr="008B0352">
        <w:t>i</w:t>
      </w:r>
      <w:r w:rsidRPr="008B0352">
        <w:rPr>
          <w:spacing w:val="1"/>
        </w:rPr>
        <w:t>o</w:t>
      </w:r>
      <w:r w:rsidRPr="008B0352">
        <w:t>n</w:t>
      </w:r>
      <w:r w:rsidRPr="008B0352">
        <w:rPr>
          <w:spacing w:val="-1"/>
        </w:rPr>
        <w:t xml:space="preserve"> </w:t>
      </w:r>
      <w:r w:rsidRPr="008B0352">
        <w:t>and</w:t>
      </w:r>
      <w:r w:rsidRPr="008B0352">
        <w:rPr>
          <w:spacing w:val="-1"/>
        </w:rPr>
        <w:t xml:space="preserve"> </w:t>
      </w:r>
      <w:r w:rsidRPr="008B0352">
        <w:t>issu</w:t>
      </w:r>
      <w:r w:rsidRPr="008B0352">
        <w:rPr>
          <w:spacing w:val="-1"/>
        </w:rPr>
        <w:t>in</w:t>
      </w:r>
      <w:r w:rsidRPr="008B0352">
        <w:t>g</w:t>
      </w:r>
      <w:r w:rsidRPr="008B0352">
        <w:rPr>
          <w:spacing w:val="-1"/>
        </w:rPr>
        <w:t xml:space="preserve"> </w:t>
      </w:r>
      <w:r w:rsidRPr="008B0352">
        <w:t>a</w:t>
      </w:r>
      <w:r w:rsidRPr="008B0352">
        <w:rPr>
          <w:spacing w:val="1"/>
        </w:rPr>
        <w:t xml:space="preserve"> </w:t>
      </w:r>
      <w:r w:rsidRPr="008B0352">
        <w:rPr>
          <w:spacing w:val="-1"/>
        </w:rPr>
        <w:t>n</w:t>
      </w:r>
      <w:r w:rsidRPr="008B0352">
        <w:rPr>
          <w:spacing w:val="-2"/>
        </w:rPr>
        <w:t>e</w:t>
      </w:r>
      <w:r w:rsidRPr="008B0352">
        <w:t>w</w:t>
      </w:r>
      <w:r w:rsidRPr="008B0352">
        <w:rPr>
          <w:spacing w:val="1"/>
        </w:rPr>
        <w:t xml:space="preserve"> </w:t>
      </w:r>
      <w:r w:rsidRPr="008B0352">
        <w:rPr>
          <w:spacing w:val="-2"/>
        </w:rPr>
        <w:t>C</w:t>
      </w:r>
      <w:r w:rsidRPr="008B0352">
        <w:rPr>
          <w:spacing w:val="1"/>
        </w:rPr>
        <w:t>o</w:t>
      </w:r>
      <w:r w:rsidRPr="008B0352">
        <w:rPr>
          <w:spacing w:val="-1"/>
        </w:rPr>
        <w:t>n</w:t>
      </w:r>
      <w:r w:rsidRPr="008B0352">
        <w:rPr>
          <w:spacing w:val="-3"/>
        </w:rPr>
        <w:t>d</w:t>
      </w:r>
      <w:r w:rsidRPr="008B0352">
        <w:t>iti</w:t>
      </w:r>
      <w:r w:rsidRPr="008B0352">
        <w:rPr>
          <w:spacing w:val="1"/>
        </w:rPr>
        <w:t>o</w:t>
      </w:r>
      <w:r w:rsidRPr="008B0352">
        <w:rPr>
          <w:spacing w:val="-1"/>
        </w:rPr>
        <w:t>n</w:t>
      </w:r>
      <w:r w:rsidRPr="008B0352">
        <w:t xml:space="preserve">al </w:t>
      </w:r>
      <w:r w:rsidRPr="008B0352">
        <w:rPr>
          <w:spacing w:val="-1"/>
        </w:rPr>
        <w:t>A</w:t>
      </w:r>
      <w:r w:rsidRPr="008B0352">
        <w:t>l</w:t>
      </w:r>
      <w:r w:rsidRPr="008B0352">
        <w:rPr>
          <w:spacing w:val="-3"/>
        </w:rPr>
        <w:t>l</w:t>
      </w:r>
      <w:r w:rsidRPr="008B0352">
        <w:rPr>
          <w:spacing w:val="1"/>
        </w:rPr>
        <w:t>o</w:t>
      </w:r>
      <w:r w:rsidRPr="008B0352">
        <w:t>cat</w:t>
      </w:r>
      <w:r w:rsidRPr="008B0352">
        <w:rPr>
          <w:spacing w:val="-2"/>
        </w:rPr>
        <w:t>i</w:t>
      </w:r>
      <w:r w:rsidRPr="008B0352">
        <w:rPr>
          <w:spacing w:val="1"/>
        </w:rPr>
        <w:t>o</w:t>
      </w:r>
      <w:r w:rsidRPr="008B0352">
        <w:t>n</w:t>
      </w:r>
      <w:r w:rsidRPr="008B0352">
        <w:rPr>
          <w:spacing w:val="-3"/>
        </w:rPr>
        <w:t xml:space="preserve"> </w:t>
      </w:r>
      <w:r w:rsidRPr="008B0352">
        <w:rPr>
          <w:spacing w:val="1"/>
        </w:rPr>
        <w:t>o</w:t>
      </w:r>
      <w:r w:rsidRPr="008B0352">
        <w:t xml:space="preserve">f </w:t>
      </w:r>
      <w:r w:rsidRPr="008B0352">
        <w:rPr>
          <w:spacing w:val="1"/>
        </w:rPr>
        <w:t>T</w:t>
      </w:r>
      <w:r w:rsidRPr="008B0352">
        <w:rPr>
          <w:spacing w:val="-3"/>
        </w:rPr>
        <w:t>a</w:t>
      </w:r>
      <w:r w:rsidRPr="008B0352">
        <w:t>x</w:t>
      </w:r>
      <w:r w:rsidRPr="008B0352">
        <w:rPr>
          <w:spacing w:val="1"/>
        </w:rPr>
        <w:t xml:space="preserve"> </w:t>
      </w:r>
      <w:r w:rsidRPr="008B0352">
        <w:t>Cr</w:t>
      </w:r>
      <w:r w:rsidRPr="008B0352">
        <w:rPr>
          <w:spacing w:val="-2"/>
        </w:rPr>
        <w:t>e</w:t>
      </w:r>
      <w:r w:rsidRPr="008B0352">
        <w:rPr>
          <w:spacing w:val="-1"/>
        </w:rPr>
        <w:t>d</w:t>
      </w:r>
      <w:r w:rsidRPr="008B0352">
        <w:t>its.</w:t>
      </w:r>
    </w:p>
    <w:p w14:paraId="72A6C50F" w14:textId="77777777" w:rsidR="00497234" w:rsidRPr="008B0352" w:rsidRDefault="00497234">
      <w:pPr>
        <w:spacing w:before="18" w:after="0" w:line="220" w:lineRule="exact"/>
      </w:pPr>
    </w:p>
    <w:p w14:paraId="02E2CFC2" w14:textId="77777777" w:rsidR="00497234" w:rsidRPr="008B0352" w:rsidRDefault="00FA1789">
      <w:pPr>
        <w:spacing w:after="0" w:line="240" w:lineRule="auto"/>
        <w:ind w:left="820" w:right="61"/>
        <w:jc w:val="both"/>
      </w:pPr>
      <w:r w:rsidRPr="008B0352">
        <w:t>The</w:t>
      </w:r>
      <w:r w:rsidRPr="008B0352">
        <w:rPr>
          <w:spacing w:val="44"/>
        </w:rPr>
        <w:t xml:space="preserve"> </w:t>
      </w:r>
      <w:r w:rsidRPr="008B0352">
        <w:t>Ow</w:t>
      </w:r>
      <w:r w:rsidRPr="008B0352">
        <w:rPr>
          <w:spacing w:val="-3"/>
        </w:rPr>
        <w:t>n</w:t>
      </w:r>
      <w:r w:rsidRPr="008B0352">
        <w:t>er</w:t>
      </w:r>
      <w:r w:rsidRPr="008B0352">
        <w:rPr>
          <w:spacing w:val="44"/>
        </w:rPr>
        <w:t xml:space="preserve"> </w:t>
      </w:r>
      <w:r w:rsidRPr="008B0352">
        <w:rPr>
          <w:spacing w:val="1"/>
        </w:rPr>
        <w:t>m</w:t>
      </w:r>
      <w:r w:rsidRPr="008B0352">
        <w:rPr>
          <w:spacing w:val="-1"/>
        </w:rPr>
        <w:t>u</w:t>
      </w:r>
      <w:r w:rsidRPr="008B0352">
        <w:rPr>
          <w:spacing w:val="-2"/>
        </w:rPr>
        <w:t>s</w:t>
      </w:r>
      <w:r w:rsidRPr="008B0352">
        <w:t>t</w:t>
      </w:r>
      <w:r w:rsidRPr="008B0352">
        <w:rPr>
          <w:spacing w:val="44"/>
        </w:rPr>
        <w:t xml:space="preserve"> </w:t>
      </w:r>
      <w:r w:rsidRPr="008B0352">
        <w:t>su</w:t>
      </w:r>
      <w:r w:rsidRPr="008B0352">
        <w:rPr>
          <w:spacing w:val="-2"/>
        </w:rPr>
        <w:t>b</w:t>
      </w:r>
      <w:r w:rsidRPr="008B0352">
        <w:rPr>
          <w:spacing w:val="1"/>
        </w:rPr>
        <w:t>m</w:t>
      </w:r>
      <w:r w:rsidRPr="008B0352">
        <w:rPr>
          <w:spacing w:val="-3"/>
        </w:rPr>
        <w:t>i</w:t>
      </w:r>
      <w:r w:rsidRPr="008B0352">
        <w:t>t</w:t>
      </w:r>
      <w:r w:rsidRPr="008B0352">
        <w:rPr>
          <w:spacing w:val="42"/>
        </w:rPr>
        <w:t xml:space="preserve"> </w:t>
      </w:r>
      <w:r w:rsidRPr="008B0352">
        <w:t>a</w:t>
      </w:r>
      <w:r w:rsidRPr="008B0352">
        <w:rPr>
          <w:spacing w:val="44"/>
        </w:rPr>
        <w:t xml:space="preserve"> </w:t>
      </w:r>
      <w:r w:rsidRPr="008B0352">
        <w:t>writ</w:t>
      </w:r>
      <w:r w:rsidRPr="008B0352">
        <w:rPr>
          <w:spacing w:val="-1"/>
        </w:rPr>
        <w:t>t</w:t>
      </w:r>
      <w:r w:rsidRPr="008B0352">
        <w:t>en</w:t>
      </w:r>
      <w:r w:rsidRPr="008B0352">
        <w:rPr>
          <w:spacing w:val="44"/>
        </w:rPr>
        <w:t xml:space="preserve"> </w:t>
      </w:r>
      <w:r w:rsidRPr="008B0352">
        <w:t>req</w:t>
      </w:r>
      <w:r w:rsidRPr="008B0352">
        <w:rPr>
          <w:spacing w:val="-1"/>
        </w:rPr>
        <w:t>u</w:t>
      </w:r>
      <w:r w:rsidRPr="008B0352">
        <w:t>est</w:t>
      </w:r>
      <w:r w:rsidRPr="008B0352">
        <w:rPr>
          <w:spacing w:val="45"/>
        </w:rPr>
        <w:t xml:space="preserve"> </w:t>
      </w:r>
      <w:r w:rsidRPr="008B0352">
        <w:t>a</w:t>
      </w:r>
      <w:r w:rsidRPr="008B0352">
        <w:rPr>
          <w:spacing w:val="-1"/>
        </w:rPr>
        <w:t>n</w:t>
      </w:r>
      <w:r w:rsidRPr="008B0352">
        <w:t>d</w:t>
      </w:r>
      <w:r w:rsidRPr="008B0352">
        <w:rPr>
          <w:spacing w:val="41"/>
        </w:rPr>
        <w:t xml:space="preserve"> </w:t>
      </w:r>
      <w:r w:rsidRPr="008B0352">
        <w:t>e</w:t>
      </w:r>
      <w:r w:rsidRPr="008B0352">
        <w:rPr>
          <w:spacing w:val="-1"/>
        </w:rPr>
        <w:t>xp</w:t>
      </w:r>
      <w:r w:rsidRPr="008B0352">
        <w:t>la</w:t>
      </w:r>
      <w:r w:rsidRPr="008B0352">
        <w:rPr>
          <w:spacing w:val="-1"/>
        </w:rPr>
        <w:t>n</w:t>
      </w:r>
      <w:r w:rsidRPr="008B0352">
        <w:t>ati</w:t>
      </w:r>
      <w:r w:rsidRPr="008B0352">
        <w:rPr>
          <w:spacing w:val="1"/>
        </w:rPr>
        <w:t>o</w:t>
      </w:r>
      <w:r w:rsidRPr="008B0352">
        <w:t>n</w:t>
      </w:r>
      <w:r w:rsidRPr="008B0352">
        <w:rPr>
          <w:spacing w:val="43"/>
        </w:rPr>
        <w:t xml:space="preserve"> </w:t>
      </w:r>
      <w:r w:rsidRPr="008B0352">
        <w:t>f</w:t>
      </w:r>
      <w:r w:rsidRPr="008B0352">
        <w:rPr>
          <w:spacing w:val="1"/>
        </w:rPr>
        <w:t>o</w:t>
      </w:r>
      <w:r w:rsidRPr="008B0352">
        <w:t>r</w:t>
      </w:r>
      <w:r w:rsidRPr="008B0352">
        <w:rPr>
          <w:spacing w:val="44"/>
        </w:rPr>
        <w:t xml:space="preserve"> </w:t>
      </w:r>
      <w:r w:rsidRPr="008B0352">
        <w:t>a</w:t>
      </w:r>
      <w:r w:rsidRPr="008B0352">
        <w:rPr>
          <w:spacing w:val="41"/>
        </w:rPr>
        <w:t xml:space="preserve"> </w:t>
      </w:r>
      <w:r w:rsidRPr="008B0352">
        <w:t>re</w:t>
      </w:r>
      <w:r w:rsidRPr="008B0352">
        <w:rPr>
          <w:spacing w:val="-1"/>
        </w:rPr>
        <w:t>v</w:t>
      </w:r>
      <w:r w:rsidRPr="008B0352">
        <w:rPr>
          <w:spacing w:val="1"/>
        </w:rPr>
        <w:t>o</w:t>
      </w:r>
      <w:r w:rsidRPr="008B0352">
        <w:t>c</w:t>
      </w:r>
      <w:r w:rsidRPr="008B0352">
        <w:rPr>
          <w:spacing w:val="-2"/>
        </w:rPr>
        <w:t>a</w:t>
      </w:r>
      <w:r w:rsidRPr="008B0352">
        <w:t>ti</w:t>
      </w:r>
      <w:r w:rsidRPr="008B0352">
        <w:rPr>
          <w:spacing w:val="1"/>
        </w:rPr>
        <w:t>o</w:t>
      </w:r>
      <w:r w:rsidRPr="008B0352">
        <w:t>n</w:t>
      </w:r>
      <w:r w:rsidRPr="008B0352">
        <w:rPr>
          <w:spacing w:val="41"/>
        </w:rPr>
        <w:t xml:space="preserve"> </w:t>
      </w:r>
      <w:r w:rsidRPr="008B0352">
        <w:rPr>
          <w:spacing w:val="1"/>
        </w:rPr>
        <w:t>o</w:t>
      </w:r>
      <w:r w:rsidRPr="008B0352">
        <w:t>f</w:t>
      </w:r>
      <w:r w:rsidRPr="008B0352">
        <w:rPr>
          <w:spacing w:val="44"/>
        </w:rPr>
        <w:t xml:space="preserve"> </w:t>
      </w:r>
      <w:r w:rsidRPr="008B0352">
        <w:t>the</w:t>
      </w:r>
      <w:r w:rsidRPr="008B0352">
        <w:rPr>
          <w:spacing w:val="42"/>
        </w:rPr>
        <w:t xml:space="preserve"> </w:t>
      </w:r>
      <w:r w:rsidRPr="008B0352">
        <w:t>e</w:t>
      </w:r>
      <w:r w:rsidRPr="008B0352">
        <w:rPr>
          <w:spacing w:val="1"/>
        </w:rPr>
        <w:t>x</w:t>
      </w:r>
      <w:r w:rsidRPr="008B0352">
        <w:t>isti</w:t>
      </w:r>
      <w:r w:rsidRPr="008B0352">
        <w:rPr>
          <w:spacing w:val="-1"/>
        </w:rPr>
        <w:t>n</w:t>
      </w:r>
      <w:r w:rsidRPr="008B0352">
        <w:t>g</w:t>
      </w:r>
    </w:p>
    <w:p w14:paraId="5248E9F7" w14:textId="77777777" w:rsidR="00497234" w:rsidRPr="008B0352" w:rsidRDefault="00FA1789">
      <w:pPr>
        <w:spacing w:before="26" w:after="0" w:line="240" w:lineRule="auto"/>
        <w:ind w:left="820" w:right="2407"/>
        <w:jc w:val="both"/>
      </w:pPr>
      <w:r w:rsidRPr="008B0352">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al Al</w:t>
      </w:r>
      <w:r w:rsidRPr="008B0352">
        <w:rPr>
          <w:spacing w:val="-3"/>
        </w:rPr>
        <w:t>l</w:t>
      </w:r>
      <w:r w:rsidRPr="008B0352">
        <w:rPr>
          <w:spacing w:val="1"/>
        </w:rPr>
        <w:t>o</w:t>
      </w:r>
      <w:r w:rsidRPr="008B0352">
        <w:t>c</w:t>
      </w:r>
      <w:r w:rsidRPr="008B0352">
        <w:rPr>
          <w:spacing w:val="-2"/>
        </w:rPr>
        <w:t>a</w:t>
      </w:r>
      <w:r w:rsidRPr="008B0352">
        <w:t>ti</w:t>
      </w:r>
      <w:r w:rsidRPr="008B0352">
        <w:rPr>
          <w:spacing w:val="1"/>
        </w:rPr>
        <w:t>o</w:t>
      </w:r>
      <w:r w:rsidRPr="008B0352">
        <w:t>n</w:t>
      </w:r>
      <w:r w:rsidRPr="008B0352">
        <w:rPr>
          <w:spacing w:val="-1"/>
        </w:rPr>
        <w:t xml:space="preserve"> </w:t>
      </w:r>
      <w:r w:rsidRPr="008B0352">
        <w:t>and</w:t>
      </w:r>
      <w:r w:rsidRPr="008B0352">
        <w:rPr>
          <w:spacing w:val="-3"/>
        </w:rPr>
        <w:t xml:space="preserve"> </w:t>
      </w:r>
      <w:r w:rsidRPr="008B0352">
        <w:t>a new</w:t>
      </w:r>
      <w:r w:rsidRPr="008B0352">
        <w:rPr>
          <w:spacing w:val="1"/>
        </w:rPr>
        <w:t xml:space="preserve"> </w:t>
      </w:r>
      <w:r w:rsidRPr="008B0352">
        <w:rPr>
          <w:spacing w:val="-2"/>
        </w:rPr>
        <w:t>C</w:t>
      </w:r>
      <w:r w:rsidRPr="008B0352">
        <w:rPr>
          <w:spacing w:val="1"/>
        </w:rPr>
        <w:t>o</w:t>
      </w:r>
      <w:r w:rsidRPr="008B0352">
        <w:rPr>
          <w:spacing w:val="-1"/>
        </w:rPr>
        <w:t>nd</w:t>
      </w:r>
      <w:r w:rsidRPr="008B0352">
        <w:t>it</w:t>
      </w:r>
      <w:r w:rsidRPr="008B0352">
        <w:rPr>
          <w:spacing w:val="-2"/>
        </w:rPr>
        <w:t>i</w:t>
      </w:r>
      <w:r w:rsidRPr="008B0352">
        <w:rPr>
          <w:spacing w:val="1"/>
        </w:rPr>
        <w:t>o</w:t>
      </w:r>
      <w:r w:rsidRPr="008B0352">
        <w:rPr>
          <w:spacing w:val="-1"/>
        </w:rPr>
        <w:t>n</w:t>
      </w:r>
      <w:r w:rsidRPr="008B0352">
        <w:t xml:space="preserve">al </w:t>
      </w:r>
      <w:r w:rsidRPr="008B0352">
        <w:rPr>
          <w:spacing w:val="-1"/>
        </w:rPr>
        <w:t>A</w:t>
      </w:r>
      <w:r w:rsidRPr="008B0352">
        <w:t>ll</w:t>
      </w:r>
      <w:r w:rsidRPr="008B0352">
        <w:rPr>
          <w:spacing w:val="-1"/>
        </w:rPr>
        <w:t>o</w:t>
      </w:r>
      <w:r w:rsidRPr="008B0352">
        <w:t>cat</w:t>
      </w:r>
      <w:r w:rsidRPr="008B0352">
        <w:rPr>
          <w:spacing w:val="-2"/>
        </w:rPr>
        <w:t>i</w:t>
      </w:r>
      <w:r w:rsidRPr="008B0352">
        <w:rPr>
          <w:spacing w:val="-1"/>
        </w:rPr>
        <w:t>o</w:t>
      </w:r>
      <w:r w:rsidRPr="008B0352">
        <w:t>n</w:t>
      </w:r>
      <w:r w:rsidRPr="008B0352">
        <w:rPr>
          <w:spacing w:val="-1"/>
        </w:rPr>
        <w:t xml:space="preserve"> </w:t>
      </w:r>
      <w:r w:rsidRPr="008B0352">
        <w:rPr>
          <w:spacing w:val="1"/>
        </w:rPr>
        <w:t>o</w:t>
      </w:r>
      <w:r w:rsidRPr="008B0352">
        <w:t xml:space="preserve">f </w:t>
      </w:r>
      <w:r w:rsidRPr="008B0352">
        <w:rPr>
          <w:spacing w:val="1"/>
        </w:rPr>
        <w:t>T</w:t>
      </w:r>
      <w:r w:rsidRPr="008B0352">
        <w:rPr>
          <w:spacing w:val="-3"/>
        </w:rPr>
        <w:t>a</w:t>
      </w:r>
      <w:r w:rsidRPr="008B0352">
        <w:t>x</w:t>
      </w:r>
      <w:r w:rsidRPr="008B0352">
        <w:rPr>
          <w:spacing w:val="1"/>
        </w:rPr>
        <w:t xml:space="preserve"> </w:t>
      </w:r>
      <w:r w:rsidRPr="008B0352">
        <w:t>C</w:t>
      </w:r>
      <w:r w:rsidRPr="008B0352">
        <w:rPr>
          <w:spacing w:val="-3"/>
        </w:rPr>
        <w:t>r</w:t>
      </w:r>
      <w:r w:rsidRPr="008B0352">
        <w:t>ed</w:t>
      </w:r>
      <w:r w:rsidRPr="008B0352">
        <w:rPr>
          <w:spacing w:val="-1"/>
        </w:rPr>
        <w:t>i</w:t>
      </w:r>
      <w:r w:rsidRPr="008B0352">
        <w:t>ts.</w:t>
      </w:r>
    </w:p>
    <w:p w14:paraId="5244942E" w14:textId="77777777" w:rsidR="00497234" w:rsidRPr="008B0352" w:rsidRDefault="00497234">
      <w:pPr>
        <w:spacing w:before="4" w:after="0" w:line="260" w:lineRule="exact"/>
        <w:rPr>
          <w:sz w:val="26"/>
          <w:szCs w:val="26"/>
        </w:rPr>
      </w:pPr>
    </w:p>
    <w:p w14:paraId="2BF58553" w14:textId="77777777" w:rsidR="00497234" w:rsidRPr="008B0352" w:rsidRDefault="00FA1789">
      <w:pPr>
        <w:spacing w:after="0" w:line="240" w:lineRule="auto"/>
        <w:ind w:left="820" w:right="6738"/>
        <w:jc w:val="both"/>
      </w:pPr>
      <w:r w:rsidRPr="008B0352">
        <w:rPr>
          <w:b/>
          <w:bCs/>
          <w:spacing w:val="1"/>
        </w:rPr>
        <w:t>3</w:t>
      </w:r>
      <w:r w:rsidRPr="008B0352">
        <w:rPr>
          <w:b/>
          <w:bCs/>
        </w:rPr>
        <w:t xml:space="preserve">)  </w:t>
      </w:r>
      <w:r w:rsidRPr="008B0352">
        <w:rPr>
          <w:b/>
          <w:bCs/>
          <w:spacing w:val="30"/>
        </w:rPr>
        <w:t xml:space="preserve"> </w:t>
      </w:r>
      <w:r w:rsidRPr="008B0352">
        <w:rPr>
          <w:b/>
          <w:bCs/>
        </w:rPr>
        <w:t>Ext</w:t>
      </w:r>
      <w:r w:rsidRPr="008B0352">
        <w:rPr>
          <w:b/>
          <w:bCs/>
          <w:spacing w:val="-1"/>
        </w:rPr>
        <w:t>en</w:t>
      </w:r>
      <w:r w:rsidRPr="008B0352">
        <w:rPr>
          <w:b/>
          <w:bCs/>
        </w:rPr>
        <w:t>s</w:t>
      </w:r>
      <w:r w:rsidRPr="008B0352">
        <w:rPr>
          <w:b/>
          <w:bCs/>
          <w:spacing w:val="1"/>
        </w:rPr>
        <w:t>i</w:t>
      </w:r>
      <w:r w:rsidRPr="008B0352">
        <w:rPr>
          <w:b/>
          <w:bCs/>
          <w:spacing w:val="-1"/>
        </w:rPr>
        <w:t>o</w:t>
      </w:r>
      <w:r w:rsidRPr="008B0352">
        <w:rPr>
          <w:b/>
          <w:bCs/>
        </w:rPr>
        <w:t>n</w:t>
      </w:r>
      <w:r w:rsidRPr="008B0352">
        <w:rPr>
          <w:b/>
          <w:bCs/>
          <w:spacing w:val="-1"/>
        </w:rPr>
        <w:t xml:space="preserve"> </w:t>
      </w:r>
      <w:r w:rsidRPr="008B0352">
        <w:rPr>
          <w:b/>
          <w:bCs/>
          <w:spacing w:val="1"/>
        </w:rPr>
        <w:t>R</w:t>
      </w:r>
      <w:r w:rsidRPr="008B0352">
        <w:rPr>
          <w:b/>
          <w:bCs/>
          <w:spacing w:val="-3"/>
        </w:rPr>
        <w:t>e</w:t>
      </w:r>
      <w:r w:rsidRPr="008B0352">
        <w:rPr>
          <w:b/>
          <w:bCs/>
          <w:spacing w:val="1"/>
        </w:rPr>
        <w:t>vi</w:t>
      </w:r>
      <w:r w:rsidRPr="008B0352">
        <w:rPr>
          <w:b/>
          <w:bCs/>
          <w:spacing w:val="-3"/>
        </w:rPr>
        <w:t>e</w:t>
      </w:r>
      <w:r w:rsidRPr="008B0352">
        <w:rPr>
          <w:b/>
          <w:bCs/>
        </w:rPr>
        <w:t>w</w:t>
      </w:r>
    </w:p>
    <w:p w14:paraId="0508881D" w14:textId="77777777" w:rsidR="00497234" w:rsidRPr="008B0352" w:rsidRDefault="00497234">
      <w:pPr>
        <w:spacing w:before="9" w:after="0" w:line="260" w:lineRule="exact"/>
        <w:rPr>
          <w:sz w:val="26"/>
          <w:szCs w:val="26"/>
        </w:rPr>
      </w:pPr>
    </w:p>
    <w:p w14:paraId="335A7489" w14:textId="77777777" w:rsidR="00497234" w:rsidRPr="008B0352" w:rsidRDefault="00FA1789">
      <w:pPr>
        <w:spacing w:after="0" w:line="264" w:lineRule="auto"/>
        <w:ind w:left="820" w:right="64"/>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8"/>
        </w:rPr>
        <w:t xml:space="preserve"> </w:t>
      </w:r>
      <w:r w:rsidRPr="008B0352">
        <w:rPr>
          <w:spacing w:val="-1"/>
        </w:rPr>
        <w:t>d</w:t>
      </w:r>
      <w:r w:rsidRPr="008B0352">
        <w:t>e</w:t>
      </w:r>
      <w:r w:rsidRPr="008B0352">
        <w:rPr>
          <w:spacing w:val="-1"/>
        </w:rPr>
        <w:t>t</w:t>
      </w:r>
      <w:r w:rsidRPr="008B0352">
        <w:t>e</w:t>
      </w:r>
      <w:r w:rsidRPr="008B0352">
        <w:rPr>
          <w:spacing w:val="-2"/>
        </w:rPr>
        <w:t>r</w:t>
      </w:r>
      <w:r w:rsidRPr="008B0352">
        <w:rPr>
          <w:spacing w:val="1"/>
        </w:rPr>
        <w:t>m</w:t>
      </w:r>
      <w:r w:rsidRPr="008B0352">
        <w:t>i</w:t>
      </w:r>
      <w:r w:rsidRPr="008B0352">
        <w:rPr>
          <w:spacing w:val="-1"/>
        </w:rPr>
        <w:t>n</w:t>
      </w:r>
      <w:r w:rsidRPr="008B0352">
        <w:t>ed</w:t>
      </w:r>
      <w:r w:rsidRPr="008B0352">
        <w:rPr>
          <w:spacing w:val="10"/>
        </w:rPr>
        <w:t xml:space="preserve"> </w:t>
      </w:r>
      <w:r w:rsidRPr="008B0352">
        <w:rPr>
          <w:spacing w:val="-2"/>
        </w:rPr>
        <w:t>t</w:t>
      </w:r>
      <w:r w:rsidRPr="008B0352">
        <w:t>o</w:t>
      </w:r>
      <w:r w:rsidRPr="008B0352">
        <w:rPr>
          <w:spacing w:val="9"/>
        </w:rPr>
        <w:t xml:space="preserve"> </w:t>
      </w:r>
      <w:r w:rsidRPr="008B0352">
        <w:rPr>
          <w:spacing w:val="-1"/>
        </w:rPr>
        <w:t>m</w:t>
      </w:r>
      <w:r w:rsidRPr="008B0352">
        <w:rPr>
          <w:spacing w:val="-2"/>
        </w:rPr>
        <w:t>e</w:t>
      </w:r>
      <w:r w:rsidRPr="008B0352">
        <w:t>et</w:t>
      </w:r>
      <w:r w:rsidRPr="008B0352">
        <w:rPr>
          <w:spacing w:val="11"/>
        </w:rPr>
        <w:t xml:space="preserve"> </w:t>
      </w:r>
      <w:r w:rsidRPr="008B0352">
        <w:t>t</w:t>
      </w:r>
      <w:r w:rsidRPr="008B0352">
        <w:rPr>
          <w:spacing w:val="-3"/>
        </w:rPr>
        <w:t>h</w:t>
      </w:r>
      <w:r w:rsidRPr="008B0352">
        <w:t>e</w:t>
      </w:r>
      <w:r w:rsidRPr="008B0352">
        <w:rPr>
          <w:spacing w:val="11"/>
        </w:rPr>
        <w:t xml:space="preserve"> </w:t>
      </w:r>
      <w:r w:rsidRPr="008B0352">
        <w:t>af</w:t>
      </w:r>
      <w:r w:rsidRPr="008B0352">
        <w:rPr>
          <w:spacing w:val="-3"/>
        </w:rPr>
        <w:t>f</w:t>
      </w:r>
      <w:r w:rsidRPr="008B0352">
        <w:rPr>
          <w:spacing w:val="1"/>
        </w:rPr>
        <w:t>o</w:t>
      </w:r>
      <w:r w:rsidRPr="008B0352">
        <w:t>r</w:t>
      </w:r>
      <w:r w:rsidRPr="008B0352">
        <w:rPr>
          <w:spacing w:val="-1"/>
        </w:rPr>
        <w:t>d</w:t>
      </w:r>
      <w:r w:rsidRPr="008B0352">
        <w:t>a</w:t>
      </w:r>
      <w:r w:rsidRPr="008B0352">
        <w:rPr>
          <w:spacing w:val="-1"/>
        </w:rPr>
        <w:t>b</w:t>
      </w:r>
      <w:r w:rsidRPr="008B0352">
        <w:t>le</w:t>
      </w:r>
      <w:r w:rsidRPr="008B0352">
        <w:rPr>
          <w:spacing w:val="10"/>
        </w:rPr>
        <w:t xml:space="preserve"> </w:t>
      </w:r>
      <w:r w:rsidRPr="008B0352">
        <w:rPr>
          <w:spacing w:val="-3"/>
        </w:rPr>
        <w:t>h</w:t>
      </w:r>
      <w:r w:rsidRPr="008B0352">
        <w:rPr>
          <w:spacing w:val="1"/>
        </w:rPr>
        <w:t>o</w:t>
      </w:r>
      <w:r w:rsidRPr="008B0352">
        <w:rPr>
          <w:spacing w:val="-1"/>
        </w:rPr>
        <w:t>u</w:t>
      </w:r>
      <w:r w:rsidRPr="008B0352">
        <w:t>si</w:t>
      </w:r>
      <w:r w:rsidRPr="008B0352">
        <w:rPr>
          <w:spacing w:val="-1"/>
        </w:rPr>
        <w:t>n</w:t>
      </w:r>
      <w:r w:rsidRPr="008B0352">
        <w:t>g</w:t>
      </w:r>
      <w:r w:rsidRPr="008B0352">
        <w:rPr>
          <w:spacing w:val="7"/>
        </w:rPr>
        <w:t xml:space="preserve"> </w:t>
      </w:r>
      <w:r w:rsidRPr="008B0352">
        <w:rPr>
          <w:spacing w:val="-1"/>
        </w:rPr>
        <w:t>p</w:t>
      </w:r>
      <w:r w:rsidRPr="008B0352">
        <w:rPr>
          <w:spacing w:val="1"/>
        </w:rPr>
        <w:t>o</w:t>
      </w:r>
      <w:r w:rsidRPr="008B0352">
        <w:t>licy</w:t>
      </w:r>
      <w:r w:rsidRPr="008B0352">
        <w:rPr>
          <w:spacing w:val="9"/>
        </w:rPr>
        <w:t xml:space="preserve"> </w:t>
      </w:r>
      <w:r w:rsidRPr="008B0352">
        <w:rPr>
          <w:spacing w:val="-1"/>
        </w:rPr>
        <w:t>g</w:t>
      </w:r>
      <w:r w:rsidRPr="008B0352">
        <w:rPr>
          <w:spacing w:val="1"/>
        </w:rPr>
        <w:t>o</w:t>
      </w:r>
      <w:r w:rsidRPr="008B0352">
        <w:t>als</w:t>
      </w:r>
      <w:r w:rsidRPr="008B0352">
        <w:rPr>
          <w:spacing w:val="7"/>
        </w:rPr>
        <w:t xml:space="preserve"> </w:t>
      </w:r>
      <w:r w:rsidRPr="008B0352">
        <w:rPr>
          <w:spacing w:val="1"/>
        </w:rPr>
        <w:t>o</w:t>
      </w:r>
      <w:r w:rsidRPr="008B0352">
        <w:t>f</w:t>
      </w:r>
      <w:r w:rsidRPr="008B0352">
        <w:rPr>
          <w:spacing w:val="7"/>
        </w:rPr>
        <w:t xml:space="preserve"> </w:t>
      </w:r>
      <w:r w:rsidRPr="008B0352">
        <w:t>the</w:t>
      </w:r>
      <w:r w:rsidRPr="008B0352">
        <w:rPr>
          <w:spacing w:val="8"/>
        </w:rPr>
        <w:t xml:space="preserve"> </w:t>
      </w:r>
      <w:r w:rsidRPr="008B0352">
        <w:t>Sta</w:t>
      </w:r>
      <w:r w:rsidRPr="008B0352">
        <w:rPr>
          <w:spacing w:val="-2"/>
        </w:rPr>
        <w:t>t</w:t>
      </w:r>
      <w:r w:rsidRPr="008B0352">
        <w:t>e</w:t>
      </w:r>
      <w:r w:rsidRPr="008B0352">
        <w:rPr>
          <w:spacing w:val="8"/>
        </w:rPr>
        <w:t xml:space="preserve"> </w:t>
      </w:r>
      <w:r w:rsidRPr="008B0352">
        <w:t>w</w:t>
      </w:r>
      <w:r w:rsidRPr="008B0352">
        <w:rPr>
          <w:spacing w:val="-2"/>
        </w:rPr>
        <w:t>i</w:t>
      </w:r>
      <w:r w:rsidRPr="008B0352">
        <w:t>ll</w:t>
      </w:r>
      <w:r w:rsidRPr="008B0352">
        <w:rPr>
          <w:spacing w:val="10"/>
        </w:rPr>
        <w:t xml:space="preserve"> </w:t>
      </w:r>
      <w:r w:rsidRPr="008B0352">
        <w:rPr>
          <w:spacing w:val="-1"/>
        </w:rPr>
        <w:t>b</w:t>
      </w:r>
      <w:r w:rsidRPr="008B0352">
        <w:t>e</w:t>
      </w:r>
      <w:r w:rsidRPr="008B0352">
        <w:rPr>
          <w:spacing w:val="11"/>
        </w:rPr>
        <w:t xml:space="preserve"> </w:t>
      </w:r>
      <w:r w:rsidRPr="008B0352">
        <w:rPr>
          <w:spacing w:val="-2"/>
        </w:rPr>
        <w:t>c</w:t>
      </w:r>
      <w:r w:rsidRPr="008B0352">
        <w:rPr>
          <w:spacing w:val="1"/>
        </w:rPr>
        <w:t>o</w:t>
      </w:r>
      <w:r w:rsidRPr="008B0352">
        <w:rPr>
          <w:spacing w:val="-1"/>
        </w:rPr>
        <w:t>n</w:t>
      </w:r>
      <w:r w:rsidRPr="008B0352">
        <w:t>si</w:t>
      </w:r>
      <w:r w:rsidRPr="008B0352">
        <w:rPr>
          <w:spacing w:val="-1"/>
        </w:rPr>
        <w:t>d</w:t>
      </w:r>
      <w:r w:rsidRPr="008B0352">
        <w:t>e</w:t>
      </w:r>
      <w:r w:rsidRPr="008B0352">
        <w:rPr>
          <w:spacing w:val="-2"/>
        </w:rPr>
        <w:t>r</w:t>
      </w:r>
      <w:r w:rsidRPr="008B0352">
        <w:t>ed f</w:t>
      </w:r>
      <w:r w:rsidRPr="008B0352">
        <w:rPr>
          <w:spacing w:val="1"/>
        </w:rPr>
        <w:t>o</w:t>
      </w:r>
      <w:r w:rsidRPr="008B0352">
        <w:t xml:space="preserve">r a </w:t>
      </w:r>
      <w:r w:rsidRPr="008B0352">
        <w:rPr>
          <w:spacing w:val="-3"/>
        </w:rPr>
        <w:t>n</w:t>
      </w:r>
      <w:r w:rsidRPr="008B0352">
        <w:t>ew</w:t>
      </w:r>
      <w:r w:rsidRPr="008B0352">
        <w:rPr>
          <w:spacing w:val="1"/>
        </w:rPr>
        <w:t xml:space="preserve"> </w:t>
      </w:r>
      <w:r w:rsidRPr="008B0352">
        <w:rPr>
          <w:spacing w:val="-2"/>
        </w:rPr>
        <w:t>C</w:t>
      </w:r>
      <w:r w:rsidRPr="008B0352">
        <w:rPr>
          <w:spacing w:val="1"/>
        </w:rPr>
        <w:t>o</w:t>
      </w:r>
      <w:r w:rsidRPr="008B0352">
        <w:rPr>
          <w:spacing w:val="-1"/>
        </w:rPr>
        <w:t>nd</w:t>
      </w:r>
      <w:r w:rsidRPr="008B0352">
        <w:t>it</w:t>
      </w:r>
      <w:r w:rsidRPr="008B0352">
        <w:rPr>
          <w:spacing w:val="-2"/>
        </w:rPr>
        <w:t>i</w:t>
      </w:r>
      <w:r w:rsidRPr="008B0352">
        <w:rPr>
          <w:spacing w:val="1"/>
        </w:rPr>
        <w:t>o</w:t>
      </w:r>
      <w:r w:rsidRPr="008B0352">
        <w:rPr>
          <w:spacing w:val="-1"/>
        </w:rPr>
        <w:t>n</w:t>
      </w:r>
      <w:r w:rsidRPr="008B0352">
        <w:t xml:space="preserve">al </w:t>
      </w:r>
      <w:r w:rsidRPr="008B0352">
        <w:rPr>
          <w:spacing w:val="-1"/>
        </w:rPr>
        <w:t>A</w:t>
      </w:r>
      <w:r w:rsidRPr="008B0352">
        <w:t>ll</w:t>
      </w:r>
      <w:r w:rsidRPr="008B0352">
        <w:rPr>
          <w:spacing w:val="-1"/>
        </w:rPr>
        <w:t>o</w:t>
      </w:r>
      <w:r w:rsidRPr="008B0352">
        <w:rPr>
          <w:spacing w:val="-2"/>
        </w:rPr>
        <w:t>c</w:t>
      </w:r>
      <w:r w:rsidRPr="008B0352">
        <w:t>ati</w:t>
      </w:r>
      <w:r w:rsidRPr="008B0352">
        <w:rPr>
          <w:spacing w:val="1"/>
        </w:rPr>
        <w:t>o</w:t>
      </w:r>
      <w:r w:rsidRPr="008B0352">
        <w:rPr>
          <w:spacing w:val="-1"/>
        </w:rPr>
        <w:t>n</w:t>
      </w:r>
      <w:r w:rsidRPr="008B0352">
        <w:t>.</w:t>
      </w:r>
    </w:p>
    <w:p w14:paraId="303587DC" w14:textId="77777777" w:rsidR="00497234" w:rsidRPr="008B0352" w:rsidRDefault="00497234">
      <w:pPr>
        <w:spacing w:before="17" w:after="0" w:line="220" w:lineRule="exact"/>
      </w:pPr>
    </w:p>
    <w:p w14:paraId="10A9BF78" w14:textId="77777777" w:rsidR="00497234" w:rsidRPr="008B0352" w:rsidRDefault="00FA1789">
      <w:pPr>
        <w:keepNext/>
        <w:spacing w:after="0" w:line="240" w:lineRule="auto"/>
        <w:ind w:left="820" w:right="5387"/>
        <w:jc w:val="both"/>
        <w:pPrChange w:id="1425" w:author="2020 Changes" w:date="2019-07-09T09:11:00Z">
          <w:pPr>
            <w:spacing w:after="0" w:line="240" w:lineRule="auto"/>
            <w:ind w:left="820" w:right="5387"/>
            <w:jc w:val="both"/>
          </w:pPr>
        </w:pPrChange>
      </w:pPr>
      <w:r w:rsidRPr="008B0352">
        <w:rPr>
          <w:b/>
          <w:bCs/>
          <w:spacing w:val="1"/>
        </w:rPr>
        <w:t>4</w:t>
      </w:r>
      <w:r w:rsidRPr="008B0352">
        <w:rPr>
          <w:b/>
          <w:bCs/>
        </w:rPr>
        <w:t xml:space="preserve">)  </w:t>
      </w:r>
      <w:r w:rsidRPr="008B0352">
        <w:rPr>
          <w:b/>
          <w:bCs/>
          <w:spacing w:val="30"/>
        </w:rPr>
        <w:t xml:space="preserve"> </w:t>
      </w:r>
      <w:r w:rsidRPr="008B0352">
        <w:rPr>
          <w:b/>
          <w:bCs/>
          <w:spacing w:val="1"/>
        </w:rPr>
        <w:t>N</w:t>
      </w:r>
      <w:r w:rsidRPr="008B0352">
        <w:rPr>
          <w:b/>
          <w:bCs/>
          <w:spacing w:val="-1"/>
        </w:rPr>
        <w:t>e</w:t>
      </w:r>
      <w:r w:rsidRPr="008B0352">
        <w:rPr>
          <w:b/>
          <w:bCs/>
        </w:rPr>
        <w:t>w</w:t>
      </w:r>
      <w:r w:rsidRPr="008B0352">
        <w:rPr>
          <w:b/>
          <w:bCs/>
          <w:spacing w:val="-1"/>
        </w:rPr>
        <w:t xml:space="preserve"> </w:t>
      </w:r>
      <w:r w:rsidRPr="008B0352">
        <w:rPr>
          <w:b/>
          <w:bCs/>
          <w:spacing w:val="1"/>
        </w:rPr>
        <w:t>C</w:t>
      </w:r>
      <w:r w:rsidRPr="008B0352">
        <w:rPr>
          <w:b/>
          <w:bCs/>
          <w:spacing w:val="-1"/>
        </w:rPr>
        <w:t>ond</w:t>
      </w:r>
      <w:r w:rsidRPr="008B0352">
        <w:rPr>
          <w:b/>
          <w:bCs/>
          <w:spacing w:val="1"/>
        </w:rPr>
        <w:t>i</w:t>
      </w:r>
      <w:r w:rsidRPr="008B0352">
        <w:rPr>
          <w:b/>
          <w:bCs/>
        </w:rPr>
        <w:t>t</w:t>
      </w:r>
      <w:r w:rsidRPr="008B0352">
        <w:rPr>
          <w:b/>
          <w:bCs/>
          <w:spacing w:val="1"/>
        </w:rPr>
        <w:t>i</w:t>
      </w:r>
      <w:r w:rsidRPr="008B0352">
        <w:rPr>
          <w:b/>
          <w:bCs/>
          <w:spacing w:val="-1"/>
        </w:rPr>
        <w:t>ona</w:t>
      </w:r>
      <w:r w:rsidRPr="008B0352">
        <w:rPr>
          <w:b/>
          <w:bCs/>
        </w:rPr>
        <w:t>l</w:t>
      </w:r>
      <w:r w:rsidRPr="008B0352">
        <w:rPr>
          <w:b/>
          <w:bCs/>
          <w:spacing w:val="-1"/>
        </w:rPr>
        <w:t xml:space="preserve"> </w:t>
      </w:r>
      <w:r w:rsidRPr="008B0352">
        <w:rPr>
          <w:b/>
          <w:bCs/>
        </w:rPr>
        <w:t>A</w:t>
      </w:r>
      <w:r w:rsidRPr="008B0352">
        <w:rPr>
          <w:b/>
          <w:bCs/>
          <w:spacing w:val="-1"/>
        </w:rPr>
        <w:t>l</w:t>
      </w:r>
      <w:r w:rsidRPr="008B0352">
        <w:rPr>
          <w:b/>
          <w:bCs/>
          <w:spacing w:val="1"/>
        </w:rPr>
        <w:t>l</w:t>
      </w:r>
      <w:r w:rsidRPr="008B0352">
        <w:rPr>
          <w:b/>
          <w:bCs/>
          <w:spacing w:val="-1"/>
        </w:rPr>
        <w:t>o</w:t>
      </w:r>
      <w:r w:rsidRPr="008B0352">
        <w:rPr>
          <w:b/>
          <w:bCs/>
          <w:spacing w:val="1"/>
        </w:rPr>
        <w:t>c</w:t>
      </w:r>
      <w:r w:rsidRPr="008B0352">
        <w:rPr>
          <w:b/>
          <w:bCs/>
          <w:spacing w:val="-1"/>
        </w:rPr>
        <w:t>a</w:t>
      </w:r>
      <w:r w:rsidRPr="008B0352">
        <w:rPr>
          <w:b/>
          <w:bCs/>
          <w:spacing w:val="-2"/>
        </w:rPr>
        <w:t>t</w:t>
      </w:r>
      <w:r w:rsidRPr="008B0352">
        <w:rPr>
          <w:b/>
          <w:bCs/>
          <w:spacing w:val="1"/>
        </w:rPr>
        <w:t>i</w:t>
      </w:r>
      <w:r w:rsidRPr="008B0352">
        <w:rPr>
          <w:b/>
          <w:bCs/>
          <w:spacing w:val="-1"/>
        </w:rPr>
        <w:t>o</w:t>
      </w:r>
      <w:r w:rsidRPr="008B0352">
        <w:rPr>
          <w:b/>
          <w:bCs/>
        </w:rPr>
        <w:t>n</w:t>
      </w:r>
      <w:r w:rsidRPr="008B0352">
        <w:rPr>
          <w:b/>
          <w:bCs/>
          <w:spacing w:val="-1"/>
        </w:rPr>
        <w:t xml:space="preserve"> </w:t>
      </w:r>
      <w:r w:rsidRPr="008B0352">
        <w:rPr>
          <w:b/>
          <w:bCs/>
        </w:rPr>
        <w:t>F</w:t>
      </w:r>
      <w:r w:rsidRPr="008B0352">
        <w:rPr>
          <w:b/>
          <w:bCs/>
          <w:spacing w:val="-1"/>
        </w:rPr>
        <w:t>ee</w:t>
      </w:r>
      <w:r w:rsidRPr="008B0352">
        <w:rPr>
          <w:b/>
          <w:bCs/>
        </w:rPr>
        <w:t>s</w:t>
      </w:r>
    </w:p>
    <w:p w14:paraId="5B230914" w14:textId="77777777" w:rsidR="00497234" w:rsidRPr="008B0352" w:rsidRDefault="00497234">
      <w:pPr>
        <w:keepNext/>
        <w:spacing w:before="9" w:after="0" w:line="260" w:lineRule="exact"/>
        <w:rPr>
          <w:sz w:val="26"/>
          <w:szCs w:val="26"/>
        </w:rPr>
        <w:pPrChange w:id="1426" w:author="2020 Changes" w:date="2019-07-09T09:11:00Z">
          <w:pPr>
            <w:spacing w:before="9" w:after="0" w:line="260" w:lineRule="exact"/>
          </w:pPr>
        </w:pPrChange>
      </w:pPr>
    </w:p>
    <w:p w14:paraId="6A201DBA" w14:textId="77777777" w:rsidR="00497234" w:rsidRPr="008B0352" w:rsidRDefault="00FA1789">
      <w:pPr>
        <w:keepNext/>
        <w:spacing w:after="0" w:line="264" w:lineRule="auto"/>
        <w:ind w:left="820" w:right="56"/>
        <w:jc w:val="both"/>
        <w:pPrChange w:id="1427" w:author="2020 Changes" w:date="2019-07-09T09:11:00Z">
          <w:pPr>
            <w:spacing w:after="0" w:line="264" w:lineRule="auto"/>
            <w:ind w:left="820" w:right="56"/>
            <w:jc w:val="both"/>
          </w:pPr>
        </w:pPrChange>
      </w:pPr>
      <w:r w:rsidRPr="008B0352">
        <w:t>If</w:t>
      </w:r>
      <w:r w:rsidRPr="008B0352">
        <w:rPr>
          <w:spacing w:val="2"/>
        </w:rPr>
        <w:t xml:space="preserve"> </w:t>
      </w:r>
      <w:r w:rsidRPr="008B0352">
        <w:t>the</w:t>
      </w:r>
      <w:r w:rsidRPr="008B0352">
        <w:rPr>
          <w:spacing w:val="3"/>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3"/>
        </w:rPr>
        <w:t xml:space="preserve"> </w:t>
      </w:r>
      <w:r w:rsidRPr="008B0352">
        <w:rPr>
          <w:spacing w:val="1"/>
        </w:rPr>
        <w:t>r</w:t>
      </w:r>
      <w:r w:rsidRPr="008B0352">
        <w:rPr>
          <w:spacing w:val="-2"/>
        </w:rPr>
        <w:t>e</w:t>
      </w:r>
      <w:r w:rsidRPr="008B0352">
        <w:rPr>
          <w:spacing w:val="-1"/>
        </w:rPr>
        <w:t>v</w:t>
      </w:r>
      <w:r w:rsidRPr="008B0352">
        <w:rPr>
          <w:spacing w:val="1"/>
        </w:rPr>
        <w:t>o</w:t>
      </w:r>
      <w:r w:rsidRPr="008B0352">
        <w:t>k</w:t>
      </w:r>
      <w:r w:rsidRPr="008B0352">
        <w:rPr>
          <w:spacing w:val="-1"/>
        </w:rPr>
        <w:t>e</w:t>
      </w:r>
      <w:r w:rsidRPr="008B0352">
        <w:t>s the</w:t>
      </w:r>
      <w:r w:rsidRPr="008B0352">
        <w:rPr>
          <w:spacing w:val="3"/>
        </w:rPr>
        <w:t xml:space="preserve"> </w:t>
      </w:r>
      <w:r w:rsidRPr="008B0352">
        <w:t>e</w:t>
      </w:r>
      <w:r w:rsidRPr="008B0352">
        <w:rPr>
          <w:spacing w:val="1"/>
        </w:rPr>
        <w:t>x</w:t>
      </w:r>
      <w:r w:rsidRPr="008B0352">
        <w:t>i</w:t>
      </w:r>
      <w:r w:rsidRPr="008B0352">
        <w:rPr>
          <w:spacing w:val="-3"/>
        </w:rPr>
        <w:t>s</w:t>
      </w:r>
      <w:r w:rsidRPr="008B0352">
        <w:t>ti</w:t>
      </w:r>
      <w:r w:rsidRPr="008B0352">
        <w:rPr>
          <w:spacing w:val="-1"/>
        </w:rPr>
        <w:t>n</w:t>
      </w:r>
      <w:r w:rsidRPr="008B0352">
        <w:t>g</w:t>
      </w:r>
      <w:r w:rsidRPr="008B0352">
        <w:rPr>
          <w:spacing w:val="2"/>
        </w:rPr>
        <w:t xml:space="preserve"> </w:t>
      </w:r>
      <w:r w:rsidRPr="008B0352">
        <w:t>C</w:t>
      </w:r>
      <w:r w:rsidRPr="008B0352">
        <w:rPr>
          <w:spacing w:val="1"/>
        </w:rPr>
        <w:t>o</w:t>
      </w:r>
      <w:r w:rsidRPr="008B0352">
        <w:rPr>
          <w:spacing w:val="-1"/>
        </w:rPr>
        <w:t>nd</w:t>
      </w:r>
      <w:r w:rsidRPr="008B0352">
        <w:t>it</w:t>
      </w:r>
      <w:r w:rsidRPr="008B0352">
        <w:rPr>
          <w:spacing w:val="-2"/>
        </w:rPr>
        <w:t>i</w:t>
      </w:r>
      <w:r w:rsidRPr="008B0352">
        <w:rPr>
          <w:spacing w:val="1"/>
        </w:rPr>
        <w:t>o</w:t>
      </w:r>
      <w:r w:rsidRPr="008B0352">
        <w:rPr>
          <w:spacing w:val="-1"/>
        </w:rPr>
        <w:t>n</w:t>
      </w:r>
      <w:r w:rsidRPr="008B0352">
        <w:t>al A</w:t>
      </w:r>
      <w:r w:rsidRPr="008B0352">
        <w:rPr>
          <w:spacing w:val="-1"/>
        </w:rPr>
        <w:t>l</w:t>
      </w:r>
      <w:r w:rsidRPr="008B0352">
        <w:t>l</w:t>
      </w:r>
      <w:r w:rsidRPr="008B0352">
        <w:rPr>
          <w:spacing w:val="1"/>
        </w:rPr>
        <w:t>o</w:t>
      </w:r>
      <w:r w:rsidRPr="008B0352">
        <w:t>cat</w:t>
      </w:r>
      <w:r w:rsidRPr="008B0352">
        <w:rPr>
          <w:spacing w:val="-2"/>
        </w:rPr>
        <w:t>i</w:t>
      </w:r>
      <w:r w:rsidRPr="008B0352">
        <w:rPr>
          <w:spacing w:val="1"/>
        </w:rPr>
        <w:t>o</w:t>
      </w:r>
      <w:r w:rsidRPr="008B0352">
        <w:t>n</w:t>
      </w:r>
      <w:r w:rsidRPr="008B0352">
        <w:rPr>
          <w:spacing w:val="2"/>
        </w:rPr>
        <w:t xml:space="preserve"> </w:t>
      </w:r>
      <w:r w:rsidRPr="008B0352">
        <w:t>a</w:t>
      </w:r>
      <w:r w:rsidRPr="008B0352">
        <w:rPr>
          <w:spacing w:val="-1"/>
        </w:rPr>
        <w:t>n</w:t>
      </w:r>
      <w:r w:rsidRPr="008B0352">
        <w:t>d</w:t>
      </w:r>
      <w:r w:rsidRPr="008B0352">
        <w:rPr>
          <w:spacing w:val="2"/>
        </w:rPr>
        <w:t xml:space="preserve"> </w:t>
      </w:r>
      <w:r w:rsidRPr="008B0352">
        <w:t>iss</w:t>
      </w:r>
      <w:r w:rsidRPr="008B0352">
        <w:rPr>
          <w:spacing w:val="-1"/>
        </w:rPr>
        <w:t>u</w:t>
      </w:r>
      <w:r w:rsidRPr="008B0352">
        <w:t>es</w:t>
      </w:r>
      <w:r w:rsidRPr="008B0352">
        <w:rPr>
          <w:spacing w:val="3"/>
        </w:rPr>
        <w:t xml:space="preserve"> </w:t>
      </w:r>
      <w:r w:rsidRPr="008B0352">
        <w:t>a</w:t>
      </w:r>
      <w:r w:rsidRPr="008B0352">
        <w:rPr>
          <w:spacing w:val="2"/>
        </w:rPr>
        <w:t xml:space="preserve"> </w:t>
      </w:r>
      <w:r w:rsidRPr="008B0352">
        <w:rPr>
          <w:spacing w:val="-3"/>
        </w:rPr>
        <w:t>n</w:t>
      </w:r>
      <w:r w:rsidRPr="008B0352">
        <w:t>ew</w:t>
      </w:r>
      <w:r w:rsidRPr="008B0352">
        <w:rPr>
          <w:spacing w:val="3"/>
        </w:rPr>
        <w:t xml:space="preserve">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al A</w:t>
      </w:r>
      <w:r w:rsidRPr="008B0352">
        <w:rPr>
          <w:spacing w:val="-1"/>
        </w:rPr>
        <w:t>l</w:t>
      </w:r>
      <w:r w:rsidRPr="008B0352">
        <w:t>l</w:t>
      </w:r>
      <w:r w:rsidRPr="008B0352">
        <w:rPr>
          <w:spacing w:val="1"/>
        </w:rPr>
        <w:t>o</w:t>
      </w:r>
      <w:r w:rsidRPr="008B0352">
        <w:t>cat</w:t>
      </w:r>
      <w:r w:rsidRPr="008B0352">
        <w:rPr>
          <w:spacing w:val="-2"/>
        </w:rPr>
        <w:t>i</w:t>
      </w:r>
      <w:r w:rsidRPr="008B0352">
        <w:rPr>
          <w:spacing w:val="1"/>
        </w:rPr>
        <w:t>o</w:t>
      </w:r>
      <w:r w:rsidRPr="008B0352">
        <w:rPr>
          <w:spacing w:val="-1"/>
        </w:rPr>
        <w:t>n</w:t>
      </w:r>
      <w:r w:rsidRPr="008B0352">
        <w:t>,</w:t>
      </w:r>
      <w:r w:rsidRPr="008B0352">
        <w:rPr>
          <w:spacing w:val="4"/>
        </w:rPr>
        <w:t xml:space="preserve"> </w:t>
      </w:r>
      <w:r w:rsidRPr="008B0352">
        <w:t>t</w:t>
      </w:r>
      <w:r w:rsidRPr="008B0352">
        <w:rPr>
          <w:spacing w:val="-3"/>
        </w:rPr>
        <w:t>h</w:t>
      </w:r>
      <w:r w:rsidRPr="008B0352">
        <w:t>e</w:t>
      </w:r>
      <w:r w:rsidRPr="008B0352">
        <w:rPr>
          <w:spacing w:val="4"/>
        </w:rPr>
        <w:t xml:space="preserve"> </w:t>
      </w:r>
      <w:r w:rsidRPr="008B0352">
        <w:rPr>
          <w:spacing w:val="1"/>
        </w:rPr>
        <w:t>P</w:t>
      </w:r>
      <w:r w:rsidRPr="008B0352">
        <w:rPr>
          <w:spacing w:val="-3"/>
        </w:rPr>
        <w:t>r</w:t>
      </w:r>
      <w:r w:rsidRPr="008B0352">
        <w:rPr>
          <w:spacing w:val="1"/>
        </w:rPr>
        <w:t>o</w:t>
      </w:r>
      <w:r w:rsidRPr="008B0352">
        <w:rPr>
          <w:spacing w:val="-2"/>
        </w:rPr>
        <w:t>j</w:t>
      </w:r>
      <w:r w:rsidRPr="008B0352">
        <w:t>ect</w:t>
      </w:r>
      <w:r w:rsidRPr="008B0352">
        <w:rPr>
          <w:spacing w:val="2"/>
        </w:rPr>
        <w:t xml:space="preserve"> </w:t>
      </w:r>
      <w:r w:rsidR="00E97F81" w:rsidRPr="008B0352">
        <w:t>may</w:t>
      </w:r>
      <w:r w:rsidRPr="008B0352">
        <w:rPr>
          <w:spacing w:val="3"/>
        </w:rPr>
        <w:t xml:space="preserve"> </w:t>
      </w:r>
      <w:r w:rsidRPr="008B0352">
        <w:rPr>
          <w:spacing w:val="-1"/>
        </w:rPr>
        <w:t>b</w:t>
      </w:r>
      <w:r w:rsidRPr="008B0352">
        <w:t>e</w:t>
      </w:r>
      <w:r w:rsidRPr="008B0352">
        <w:rPr>
          <w:spacing w:val="4"/>
        </w:rPr>
        <w:t xml:space="preserve"> </w:t>
      </w:r>
      <w:r w:rsidRPr="008B0352">
        <w:rPr>
          <w:spacing w:val="-3"/>
        </w:rPr>
        <w:t>r</w:t>
      </w:r>
      <w:r w:rsidRPr="008B0352">
        <w:t>eq</w:t>
      </w:r>
      <w:r w:rsidRPr="008B0352">
        <w:rPr>
          <w:spacing w:val="-1"/>
        </w:rPr>
        <w:t>u</w:t>
      </w:r>
      <w:r w:rsidRPr="008B0352">
        <w:t>ired</w:t>
      </w:r>
      <w:r w:rsidRPr="008B0352">
        <w:rPr>
          <w:spacing w:val="3"/>
        </w:rPr>
        <w:t xml:space="preserve"> </w:t>
      </w:r>
      <w:r w:rsidRPr="008B0352">
        <w:rPr>
          <w:spacing w:val="-2"/>
        </w:rPr>
        <w:t>t</w:t>
      </w:r>
      <w:r w:rsidRPr="008B0352">
        <w:t>o</w:t>
      </w:r>
      <w:r w:rsidRPr="008B0352">
        <w:rPr>
          <w:spacing w:val="5"/>
        </w:rPr>
        <w:t xml:space="preserve"> </w:t>
      </w:r>
      <w:r w:rsidRPr="008B0352">
        <w:rPr>
          <w:spacing w:val="-1"/>
        </w:rPr>
        <w:t>p</w:t>
      </w:r>
      <w:r w:rsidRPr="008B0352">
        <w:t>ay</w:t>
      </w:r>
      <w:r w:rsidRPr="008B0352">
        <w:rPr>
          <w:spacing w:val="2"/>
        </w:rPr>
        <w:t xml:space="preserve"> </w:t>
      </w:r>
      <w:r w:rsidRPr="008B0352">
        <w:t>a</w:t>
      </w:r>
      <w:r w:rsidRPr="008B0352">
        <w:rPr>
          <w:spacing w:val="-1"/>
        </w:rPr>
        <w:t>n</w:t>
      </w:r>
      <w:r w:rsidRPr="008B0352">
        <w:rPr>
          <w:spacing w:val="1"/>
        </w:rPr>
        <w:t>o</w:t>
      </w:r>
      <w:r w:rsidRPr="008B0352">
        <w:t>ther</w:t>
      </w:r>
      <w:r w:rsidRPr="008B0352">
        <w:rPr>
          <w:spacing w:val="1"/>
        </w:rPr>
        <w:t xml:space="preserve"> </w:t>
      </w:r>
      <w:r w:rsidRPr="008B0352">
        <w:rPr>
          <w:spacing w:val="-1"/>
        </w:rPr>
        <w:t>n</w:t>
      </w:r>
      <w:r w:rsidRPr="008B0352">
        <w:rPr>
          <w:spacing w:val="1"/>
        </w:rPr>
        <w:t>o</w:t>
      </w:r>
      <w:r w:rsidRPr="008B0352">
        <w:rPr>
          <w:spacing w:val="4"/>
        </w:rPr>
        <w:t>n</w:t>
      </w:r>
      <w:r w:rsidRPr="008B0352">
        <w:t>-ref</w:t>
      </w:r>
      <w:r w:rsidRPr="008B0352">
        <w:rPr>
          <w:spacing w:val="-1"/>
        </w:rPr>
        <w:t>und</w:t>
      </w:r>
      <w:r w:rsidRPr="008B0352">
        <w:t>a</w:t>
      </w:r>
      <w:r w:rsidRPr="008B0352">
        <w:rPr>
          <w:spacing w:val="-1"/>
        </w:rPr>
        <w:t>b</w:t>
      </w:r>
      <w:r w:rsidRPr="008B0352">
        <w:t>le</w:t>
      </w:r>
      <w:r w:rsidRPr="008B0352">
        <w:rPr>
          <w:spacing w:val="1"/>
        </w:rPr>
        <w:t xml:space="preserve"> </w:t>
      </w:r>
      <w:r w:rsidRPr="008B0352">
        <w:rPr>
          <w:spacing w:val="-2"/>
        </w:rPr>
        <w:t>f</w:t>
      </w:r>
      <w:r w:rsidRPr="008B0352">
        <w:t>e</w:t>
      </w:r>
      <w:r w:rsidRPr="008B0352">
        <w:rPr>
          <w:spacing w:val="1"/>
        </w:rPr>
        <w:t>e</w:t>
      </w:r>
      <w:r w:rsidRPr="008B0352">
        <w:t>.</w:t>
      </w:r>
    </w:p>
    <w:p w14:paraId="6D216420" w14:textId="77777777" w:rsidR="00497234" w:rsidRPr="008B0352" w:rsidRDefault="00497234">
      <w:pPr>
        <w:spacing w:before="19" w:after="0" w:line="220" w:lineRule="exact"/>
      </w:pPr>
    </w:p>
    <w:p w14:paraId="350B0D9F" w14:textId="77777777" w:rsidR="00497234" w:rsidRPr="008B0352" w:rsidRDefault="00497234">
      <w:pPr>
        <w:spacing w:before="1" w:after="0" w:line="170" w:lineRule="exact"/>
        <w:rPr>
          <w:sz w:val="17"/>
          <w:szCs w:val="17"/>
        </w:rPr>
      </w:pPr>
    </w:p>
    <w:p w14:paraId="0416591E" w14:textId="77777777" w:rsidR="00497234" w:rsidRPr="008B0352" w:rsidRDefault="00FA1789" w:rsidP="00E97F81">
      <w:pPr>
        <w:spacing w:before="16" w:after="0" w:line="240" w:lineRule="auto"/>
        <w:ind w:left="821" w:right="4509"/>
        <w:jc w:val="both"/>
      </w:pPr>
      <w:r w:rsidRPr="008B0352">
        <w:rPr>
          <w:b/>
          <w:bCs/>
          <w:spacing w:val="1"/>
        </w:rPr>
        <w:t>5</w:t>
      </w:r>
      <w:r w:rsidRPr="008B0352">
        <w:rPr>
          <w:b/>
          <w:bCs/>
        </w:rPr>
        <w:t xml:space="preserve">)  </w:t>
      </w:r>
      <w:r w:rsidRPr="008B0352">
        <w:rPr>
          <w:b/>
          <w:bCs/>
          <w:spacing w:val="30"/>
        </w:rPr>
        <w:t xml:space="preserve"> </w:t>
      </w:r>
      <w:r w:rsidRPr="008B0352">
        <w:rPr>
          <w:b/>
          <w:bCs/>
          <w:spacing w:val="1"/>
        </w:rPr>
        <w:t>N</w:t>
      </w:r>
      <w:r w:rsidRPr="008B0352">
        <w:rPr>
          <w:b/>
          <w:bCs/>
          <w:spacing w:val="-1"/>
        </w:rPr>
        <w:t>e</w:t>
      </w:r>
      <w:r w:rsidRPr="008B0352">
        <w:rPr>
          <w:b/>
          <w:bCs/>
        </w:rPr>
        <w:t>w</w:t>
      </w:r>
      <w:r w:rsidRPr="008B0352">
        <w:rPr>
          <w:b/>
          <w:bCs/>
          <w:spacing w:val="-1"/>
        </w:rPr>
        <w:t xml:space="preserve"> </w:t>
      </w:r>
      <w:r w:rsidRPr="008B0352">
        <w:rPr>
          <w:b/>
          <w:bCs/>
          <w:spacing w:val="1"/>
        </w:rPr>
        <w:t>C</w:t>
      </w:r>
      <w:r w:rsidRPr="008B0352">
        <w:rPr>
          <w:b/>
          <w:bCs/>
          <w:spacing w:val="-1"/>
        </w:rPr>
        <w:t>ond</w:t>
      </w:r>
      <w:r w:rsidRPr="008B0352">
        <w:rPr>
          <w:b/>
          <w:bCs/>
          <w:spacing w:val="1"/>
        </w:rPr>
        <w:t>i</w:t>
      </w:r>
      <w:r w:rsidRPr="008B0352">
        <w:rPr>
          <w:b/>
          <w:bCs/>
        </w:rPr>
        <w:t>t</w:t>
      </w:r>
      <w:r w:rsidRPr="008B0352">
        <w:rPr>
          <w:b/>
          <w:bCs/>
          <w:spacing w:val="1"/>
        </w:rPr>
        <w:t>i</w:t>
      </w:r>
      <w:r w:rsidRPr="008B0352">
        <w:rPr>
          <w:b/>
          <w:bCs/>
          <w:spacing w:val="-1"/>
        </w:rPr>
        <w:t>ona</w:t>
      </w:r>
      <w:r w:rsidRPr="008B0352">
        <w:rPr>
          <w:b/>
          <w:bCs/>
        </w:rPr>
        <w:t>l</w:t>
      </w:r>
      <w:r w:rsidRPr="008B0352">
        <w:rPr>
          <w:b/>
          <w:bCs/>
          <w:spacing w:val="-1"/>
        </w:rPr>
        <w:t xml:space="preserve"> </w:t>
      </w:r>
      <w:r w:rsidRPr="008B0352">
        <w:rPr>
          <w:b/>
          <w:bCs/>
        </w:rPr>
        <w:t>A</w:t>
      </w:r>
      <w:r w:rsidRPr="008B0352">
        <w:rPr>
          <w:b/>
          <w:bCs/>
          <w:spacing w:val="-1"/>
        </w:rPr>
        <w:t>l</w:t>
      </w:r>
      <w:r w:rsidRPr="008B0352">
        <w:rPr>
          <w:b/>
          <w:bCs/>
          <w:spacing w:val="1"/>
        </w:rPr>
        <w:t>l</w:t>
      </w:r>
      <w:r w:rsidRPr="008B0352">
        <w:rPr>
          <w:b/>
          <w:bCs/>
          <w:spacing w:val="-1"/>
        </w:rPr>
        <w:t>o</w:t>
      </w:r>
      <w:r w:rsidRPr="008B0352">
        <w:rPr>
          <w:b/>
          <w:bCs/>
          <w:spacing w:val="1"/>
        </w:rPr>
        <w:t>c</w:t>
      </w:r>
      <w:r w:rsidRPr="008B0352">
        <w:rPr>
          <w:b/>
          <w:bCs/>
          <w:spacing w:val="-1"/>
        </w:rPr>
        <w:t>a</w:t>
      </w:r>
      <w:r w:rsidRPr="008B0352">
        <w:rPr>
          <w:b/>
          <w:bCs/>
          <w:spacing w:val="-2"/>
        </w:rPr>
        <w:t>t</w:t>
      </w:r>
      <w:r w:rsidRPr="008B0352">
        <w:rPr>
          <w:b/>
          <w:bCs/>
          <w:spacing w:val="1"/>
        </w:rPr>
        <w:t>i</w:t>
      </w:r>
      <w:r w:rsidRPr="008B0352">
        <w:rPr>
          <w:b/>
          <w:bCs/>
          <w:spacing w:val="-1"/>
        </w:rPr>
        <w:t>o</w:t>
      </w:r>
      <w:r w:rsidRPr="008B0352">
        <w:rPr>
          <w:b/>
          <w:bCs/>
        </w:rPr>
        <w:t>n</w:t>
      </w:r>
      <w:r w:rsidRPr="008B0352">
        <w:rPr>
          <w:b/>
          <w:bCs/>
          <w:spacing w:val="-1"/>
        </w:rPr>
        <w:t xml:space="preserve"> </w:t>
      </w:r>
      <w:r w:rsidRPr="008B0352">
        <w:rPr>
          <w:b/>
          <w:bCs/>
          <w:spacing w:val="1"/>
        </w:rPr>
        <w:t>R</w:t>
      </w:r>
      <w:r w:rsidRPr="008B0352">
        <w:rPr>
          <w:b/>
          <w:bCs/>
          <w:spacing w:val="-1"/>
        </w:rPr>
        <w:t>equ</w:t>
      </w:r>
      <w:r w:rsidRPr="008B0352">
        <w:rPr>
          <w:b/>
          <w:bCs/>
          <w:spacing w:val="1"/>
        </w:rPr>
        <w:t>ir</w:t>
      </w:r>
      <w:r w:rsidRPr="008B0352">
        <w:rPr>
          <w:b/>
          <w:bCs/>
          <w:spacing w:val="-1"/>
        </w:rPr>
        <w:t>e</w:t>
      </w:r>
      <w:r w:rsidRPr="008B0352">
        <w:rPr>
          <w:b/>
          <w:bCs/>
        </w:rPr>
        <w:t>me</w:t>
      </w:r>
      <w:r w:rsidRPr="008B0352">
        <w:rPr>
          <w:b/>
          <w:bCs/>
          <w:spacing w:val="-1"/>
        </w:rPr>
        <w:t>n</w:t>
      </w:r>
      <w:r w:rsidRPr="008B0352">
        <w:rPr>
          <w:b/>
          <w:bCs/>
        </w:rPr>
        <w:t>ts</w:t>
      </w:r>
    </w:p>
    <w:p w14:paraId="68658AE5" w14:textId="77777777" w:rsidR="00497234" w:rsidRPr="008B0352" w:rsidRDefault="00497234">
      <w:pPr>
        <w:spacing w:before="9" w:after="0" w:line="260" w:lineRule="exact"/>
        <w:rPr>
          <w:sz w:val="26"/>
          <w:szCs w:val="26"/>
        </w:rPr>
      </w:pPr>
    </w:p>
    <w:p w14:paraId="1A8E5979" w14:textId="77777777" w:rsidR="00497234" w:rsidRPr="008B0352" w:rsidRDefault="00FA1789" w:rsidP="009A23EE">
      <w:pPr>
        <w:spacing w:after="0" w:line="263" w:lineRule="auto"/>
        <w:ind w:left="821" w:right="58"/>
        <w:jc w:val="both"/>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22"/>
        </w:rPr>
        <w:t xml:space="preserve"> </w:t>
      </w:r>
      <w:r w:rsidRPr="008B0352">
        <w:t>re</w:t>
      </w:r>
      <w:r w:rsidRPr="008B0352">
        <w:rPr>
          <w:spacing w:val="-2"/>
        </w:rPr>
        <w:t>c</w:t>
      </w:r>
      <w:r w:rsidRPr="008B0352">
        <w:t>ei</w:t>
      </w:r>
      <w:r w:rsidRPr="008B0352">
        <w:rPr>
          <w:spacing w:val="1"/>
        </w:rPr>
        <w:t>v</w:t>
      </w:r>
      <w:r w:rsidRPr="008B0352">
        <w:t>i</w:t>
      </w:r>
      <w:r w:rsidRPr="008B0352">
        <w:rPr>
          <w:spacing w:val="-1"/>
        </w:rPr>
        <w:t>n</w:t>
      </w:r>
      <w:r w:rsidRPr="008B0352">
        <w:t>g</w:t>
      </w:r>
      <w:r w:rsidRPr="008B0352">
        <w:rPr>
          <w:spacing w:val="24"/>
        </w:rPr>
        <w:t xml:space="preserve"> </w:t>
      </w:r>
      <w:r w:rsidRPr="008B0352">
        <w:t>a</w:t>
      </w:r>
      <w:r w:rsidRPr="008B0352">
        <w:rPr>
          <w:spacing w:val="22"/>
        </w:rPr>
        <w:t xml:space="preserve"> </w:t>
      </w:r>
      <w:r w:rsidRPr="008B0352">
        <w:rPr>
          <w:spacing w:val="-1"/>
        </w:rPr>
        <w:t>n</w:t>
      </w:r>
      <w:r w:rsidRPr="008B0352">
        <w:t>ew</w:t>
      </w:r>
      <w:r w:rsidRPr="008B0352">
        <w:rPr>
          <w:spacing w:val="23"/>
        </w:rPr>
        <w:t xml:space="preserve">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al</w:t>
      </w:r>
      <w:r w:rsidRPr="008B0352">
        <w:rPr>
          <w:spacing w:val="24"/>
        </w:rPr>
        <w:t xml:space="preserve"> </w:t>
      </w:r>
      <w:r w:rsidRPr="008B0352">
        <w:t>A</w:t>
      </w:r>
      <w:r w:rsidRPr="008B0352">
        <w:rPr>
          <w:spacing w:val="-1"/>
        </w:rPr>
        <w:t>l</w:t>
      </w:r>
      <w:r w:rsidRPr="008B0352">
        <w:rPr>
          <w:spacing w:val="-3"/>
        </w:rPr>
        <w:t>l</w:t>
      </w:r>
      <w:r w:rsidRPr="008B0352">
        <w:rPr>
          <w:spacing w:val="1"/>
        </w:rPr>
        <w:t>o</w:t>
      </w:r>
      <w:r w:rsidRPr="008B0352">
        <w:t>cat</w:t>
      </w:r>
      <w:r w:rsidRPr="008B0352">
        <w:rPr>
          <w:spacing w:val="-2"/>
        </w:rPr>
        <w:t>i</w:t>
      </w:r>
      <w:r w:rsidRPr="008B0352">
        <w:rPr>
          <w:spacing w:val="1"/>
        </w:rPr>
        <w:t>o</w:t>
      </w:r>
      <w:r w:rsidRPr="008B0352">
        <w:t>n</w:t>
      </w:r>
      <w:r w:rsidRPr="008B0352">
        <w:rPr>
          <w:spacing w:val="25"/>
        </w:rPr>
        <w:t xml:space="preserve"> </w:t>
      </w:r>
      <w:r w:rsidRPr="008B0352">
        <w:rPr>
          <w:spacing w:val="-3"/>
        </w:rPr>
        <w:t>r</w:t>
      </w:r>
      <w:r w:rsidRPr="008B0352">
        <w:t>e</w:t>
      </w:r>
      <w:r w:rsidRPr="008B0352">
        <w:rPr>
          <w:spacing w:val="1"/>
        </w:rPr>
        <w:t>m</w:t>
      </w:r>
      <w:r w:rsidRPr="008B0352">
        <w:t>ain</w:t>
      </w:r>
      <w:r w:rsidRPr="008B0352">
        <w:rPr>
          <w:spacing w:val="23"/>
        </w:rPr>
        <w:t xml:space="preserve"> </w:t>
      </w:r>
      <w:r w:rsidRPr="008B0352">
        <w:t>su</w:t>
      </w:r>
      <w:r w:rsidRPr="008B0352">
        <w:rPr>
          <w:spacing w:val="-2"/>
        </w:rPr>
        <w:t>bj</w:t>
      </w:r>
      <w:r w:rsidRPr="008B0352">
        <w:t>ect</w:t>
      </w:r>
      <w:r w:rsidRPr="008B0352">
        <w:rPr>
          <w:spacing w:val="23"/>
        </w:rPr>
        <w:t xml:space="preserve"> </w:t>
      </w:r>
      <w:r w:rsidRPr="008B0352">
        <w:t>to</w:t>
      </w:r>
      <w:r w:rsidRPr="008B0352">
        <w:rPr>
          <w:spacing w:val="24"/>
        </w:rPr>
        <w:t xml:space="preserve"> </w:t>
      </w:r>
      <w:r w:rsidRPr="008B0352">
        <w:t>the</w:t>
      </w:r>
      <w:r w:rsidRPr="008B0352">
        <w:rPr>
          <w:spacing w:val="25"/>
        </w:rPr>
        <w:t xml:space="preserve"> </w:t>
      </w:r>
      <w:r w:rsidRPr="008B0352">
        <w:rPr>
          <w:spacing w:val="-3"/>
        </w:rPr>
        <w:t>r</w:t>
      </w:r>
      <w:r w:rsidRPr="008B0352">
        <w:t>eq</w:t>
      </w:r>
      <w:r w:rsidRPr="008B0352">
        <w:rPr>
          <w:spacing w:val="-1"/>
        </w:rPr>
        <w:t>u</w:t>
      </w:r>
      <w:r w:rsidRPr="008B0352">
        <w:t>ire</w:t>
      </w:r>
      <w:r w:rsidRPr="008B0352">
        <w:rPr>
          <w:spacing w:val="-1"/>
        </w:rPr>
        <w:t>m</w:t>
      </w:r>
      <w:r w:rsidRPr="008B0352">
        <w:t>ents</w:t>
      </w:r>
      <w:r w:rsidRPr="008B0352">
        <w:rPr>
          <w:spacing w:val="25"/>
        </w:rPr>
        <w:t xml:space="preserve"> </w:t>
      </w:r>
      <w:r w:rsidRPr="008B0352">
        <w:t>in</w:t>
      </w:r>
      <w:r w:rsidRPr="008B0352">
        <w:rPr>
          <w:spacing w:val="23"/>
        </w:rPr>
        <w:t xml:space="preserve"> </w:t>
      </w:r>
      <w:r w:rsidRPr="008B0352">
        <w:t>t</w:t>
      </w:r>
      <w:r w:rsidRPr="008B0352">
        <w:rPr>
          <w:spacing w:val="-3"/>
        </w:rPr>
        <w:t>h</w:t>
      </w:r>
      <w:r w:rsidRPr="008B0352">
        <w:t>e QAP</w:t>
      </w:r>
      <w:r w:rsidR="009A23EE" w:rsidRPr="008B0352">
        <w:t xml:space="preserve"> as well as the requirement of the prior Allocation as determined by the Authority in our sole discretion.  </w:t>
      </w:r>
    </w:p>
    <w:p w14:paraId="620B281C" w14:textId="77777777" w:rsidR="00497234" w:rsidRPr="008B0352" w:rsidRDefault="00497234">
      <w:pPr>
        <w:spacing w:before="7" w:after="0" w:line="260" w:lineRule="exact"/>
        <w:rPr>
          <w:sz w:val="26"/>
          <w:szCs w:val="26"/>
        </w:rPr>
      </w:pPr>
    </w:p>
    <w:p w14:paraId="610E9A01" w14:textId="77777777" w:rsidR="00497234" w:rsidRPr="008B0352" w:rsidRDefault="00FA1789">
      <w:pPr>
        <w:spacing w:after="0" w:line="240" w:lineRule="auto"/>
        <w:ind w:left="192" w:right="-20"/>
      </w:pPr>
      <w:r w:rsidRPr="008B0352">
        <w:rPr>
          <w:b/>
          <w:bCs/>
          <w:spacing w:val="1"/>
        </w:rPr>
        <w:t>C</w:t>
      </w:r>
      <w:r w:rsidRPr="008B0352">
        <w:rPr>
          <w:b/>
          <w:bCs/>
        </w:rPr>
        <w:t>)</w:t>
      </w:r>
      <w:r w:rsidRPr="008B0352">
        <w:rPr>
          <w:b/>
          <w:bCs/>
          <w:spacing w:val="9"/>
        </w:rPr>
        <w:t xml:space="preserve"> </w:t>
      </w:r>
      <w:r w:rsidRPr="008B0352">
        <w:rPr>
          <w:b/>
          <w:bCs/>
          <w:spacing w:val="1"/>
        </w:rPr>
        <w:t>I</w:t>
      </w:r>
      <w:r w:rsidRPr="008B0352">
        <w:rPr>
          <w:b/>
          <w:bCs/>
        </w:rPr>
        <w:t>ss</w:t>
      </w:r>
      <w:r w:rsidRPr="008B0352">
        <w:rPr>
          <w:b/>
          <w:bCs/>
          <w:spacing w:val="-1"/>
        </w:rPr>
        <w:t>uan</w:t>
      </w:r>
      <w:r w:rsidRPr="008B0352">
        <w:rPr>
          <w:b/>
          <w:bCs/>
          <w:spacing w:val="1"/>
        </w:rPr>
        <w:t>c</w:t>
      </w:r>
      <w:r w:rsidRPr="008B0352">
        <w:rPr>
          <w:b/>
          <w:bCs/>
        </w:rPr>
        <w:t>e</w:t>
      </w:r>
      <w:r w:rsidRPr="008B0352">
        <w:rPr>
          <w:b/>
          <w:bCs/>
          <w:spacing w:val="-3"/>
        </w:rPr>
        <w:t xml:space="preserve"> </w:t>
      </w:r>
      <w:r w:rsidRPr="008B0352">
        <w:rPr>
          <w:b/>
          <w:bCs/>
          <w:spacing w:val="-1"/>
        </w:rPr>
        <w:t>o</w:t>
      </w:r>
      <w:r w:rsidRPr="008B0352">
        <w:rPr>
          <w:b/>
          <w:bCs/>
        </w:rPr>
        <w:t xml:space="preserve">f </w:t>
      </w:r>
      <w:r w:rsidR="00CB0121" w:rsidRPr="008B0352">
        <w:rPr>
          <w:b/>
          <w:bCs/>
          <w:spacing w:val="-1"/>
        </w:rPr>
        <w:t>IRS Form 8609</w:t>
      </w:r>
    </w:p>
    <w:p w14:paraId="0836FE6B" w14:textId="77777777" w:rsidR="00497234" w:rsidRPr="008B0352" w:rsidRDefault="00497234">
      <w:pPr>
        <w:spacing w:before="7" w:after="0" w:line="180" w:lineRule="exact"/>
        <w:rPr>
          <w:sz w:val="18"/>
          <w:szCs w:val="18"/>
        </w:rPr>
      </w:pPr>
    </w:p>
    <w:p w14:paraId="40CB117C" w14:textId="4D3B05BB" w:rsidR="00497234" w:rsidRPr="008B0352" w:rsidRDefault="000B62E1">
      <w:pPr>
        <w:spacing w:after="0" w:line="262" w:lineRule="auto"/>
        <w:ind w:left="100" w:right="63"/>
      </w:pPr>
      <w:r>
        <w:t>The</w:t>
      </w:r>
      <w:r>
        <w:rPr>
          <w:rPrChange w:id="1428" w:author="2020 Changes" w:date="2019-07-09T09:11:00Z">
            <w:rPr>
              <w:spacing w:val="30"/>
            </w:rPr>
          </w:rPrChange>
        </w:rPr>
        <w:t xml:space="preserve"> </w:t>
      </w:r>
      <w:r>
        <w:t>A</w:t>
      </w:r>
      <w:r>
        <w:rPr>
          <w:rPrChange w:id="1429" w:author="2020 Changes" w:date="2019-07-09T09:11:00Z">
            <w:rPr>
              <w:spacing w:val="-1"/>
            </w:rPr>
          </w:rPrChange>
        </w:rPr>
        <w:t>u</w:t>
      </w:r>
      <w:r>
        <w:t>th</w:t>
      </w:r>
      <w:r>
        <w:rPr>
          <w:rPrChange w:id="1430" w:author="2020 Changes" w:date="2019-07-09T09:11:00Z">
            <w:rPr>
              <w:spacing w:val="1"/>
            </w:rPr>
          </w:rPrChange>
        </w:rPr>
        <w:t>o</w:t>
      </w:r>
      <w:r>
        <w:t>r</w:t>
      </w:r>
      <w:r>
        <w:rPr>
          <w:rPrChange w:id="1431" w:author="2020 Changes" w:date="2019-07-09T09:11:00Z">
            <w:rPr>
              <w:spacing w:val="-3"/>
            </w:rPr>
          </w:rPrChange>
        </w:rPr>
        <w:t>i</w:t>
      </w:r>
      <w:r>
        <w:t>ty</w:t>
      </w:r>
      <w:r w:rsidR="00FA1789" w:rsidRPr="008B0352">
        <w:rPr>
          <w:spacing w:val="28"/>
        </w:rPr>
        <w:t xml:space="preserve"> </w:t>
      </w:r>
      <w:r w:rsidR="00FA1789" w:rsidRPr="008B0352">
        <w:t>will</w:t>
      </w:r>
      <w:r w:rsidR="00FA1789" w:rsidRPr="008B0352">
        <w:rPr>
          <w:spacing w:val="29"/>
        </w:rPr>
        <w:t xml:space="preserve"> </w:t>
      </w:r>
      <w:r w:rsidR="00FA1789" w:rsidRPr="008B0352">
        <w:t>iss</w:t>
      </w:r>
      <w:r w:rsidR="00FA1789" w:rsidRPr="008B0352">
        <w:rPr>
          <w:spacing w:val="-1"/>
        </w:rPr>
        <w:t>u</w:t>
      </w:r>
      <w:r w:rsidR="00FA1789" w:rsidRPr="008B0352">
        <w:t>e</w:t>
      </w:r>
      <w:r w:rsidR="00FA1789" w:rsidRPr="008B0352">
        <w:rPr>
          <w:spacing w:val="30"/>
        </w:rPr>
        <w:t xml:space="preserve"> </w:t>
      </w:r>
      <w:r w:rsidR="00FA1789" w:rsidRPr="008B0352">
        <w:rPr>
          <w:spacing w:val="-3"/>
        </w:rPr>
        <w:t>a</w:t>
      </w:r>
      <w:r w:rsidR="00FA1789" w:rsidRPr="008B0352">
        <w:t>n</w:t>
      </w:r>
      <w:r w:rsidR="00FA1789" w:rsidRPr="008B0352">
        <w:rPr>
          <w:spacing w:val="29"/>
        </w:rPr>
        <w:t xml:space="preserve"> </w:t>
      </w:r>
      <w:r w:rsidR="00CB0121" w:rsidRPr="008B0352">
        <w:rPr>
          <w:spacing w:val="1"/>
        </w:rPr>
        <w:t>IRS Form 8609</w:t>
      </w:r>
      <w:r w:rsidR="00FA1789" w:rsidRPr="008B0352">
        <w:rPr>
          <w:spacing w:val="28"/>
        </w:rPr>
        <w:t xml:space="preserve"> </w:t>
      </w:r>
      <w:r w:rsidR="00FA1789" w:rsidRPr="008B0352">
        <w:t>to</w:t>
      </w:r>
      <w:r w:rsidR="00FA1789" w:rsidRPr="008B0352">
        <w:rPr>
          <w:spacing w:val="29"/>
        </w:rPr>
        <w:t xml:space="preserve"> </w:t>
      </w:r>
      <w:r w:rsidR="00FA1789" w:rsidRPr="008B0352">
        <w:rPr>
          <w:spacing w:val="1"/>
        </w:rPr>
        <w:t>P</w:t>
      </w:r>
      <w:r w:rsidR="00FA1789" w:rsidRPr="008B0352">
        <w:rPr>
          <w:spacing w:val="-3"/>
        </w:rPr>
        <w:t>r</w:t>
      </w:r>
      <w:r w:rsidR="00FA1789" w:rsidRPr="008B0352">
        <w:rPr>
          <w:spacing w:val="1"/>
        </w:rPr>
        <w:t>o</w:t>
      </w:r>
      <w:r w:rsidR="00FA1789" w:rsidRPr="008B0352">
        <w:t>je</w:t>
      </w:r>
      <w:r w:rsidR="00FA1789" w:rsidRPr="008B0352">
        <w:rPr>
          <w:spacing w:val="-2"/>
        </w:rPr>
        <w:t>c</w:t>
      </w:r>
      <w:r w:rsidR="00FA1789" w:rsidRPr="008B0352">
        <w:t>ts</w:t>
      </w:r>
      <w:r w:rsidR="00FA1789" w:rsidRPr="008B0352">
        <w:rPr>
          <w:spacing w:val="28"/>
        </w:rPr>
        <w:t xml:space="preserve"> </w:t>
      </w:r>
      <w:r w:rsidR="00FA1789" w:rsidRPr="008B0352">
        <w:t>with</w:t>
      </w:r>
      <w:r w:rsidR="00FA1789" w:rsidRPr="008B0352">
        <w:rPr>
          <w:spacing w:val="29"/>
        </w:rPr>
        <w:t xml:space="preserve"> </w:t>
      </w:r>
      <w:r w:rsidR="00FA1789" w:rsidRPr="008B0352">
        <w:t>a</w:t>
      </w:r>
      <w:r w:rsidR="00FA1789" w:rsidRPr="008B0352">
        <w:rPr>
          <w:spacing w:val="27"/>
        </w:rPr>
        <w:t xml:space="preserve"> </w:t>
      </w:r>
      <w:r w:rsidR="00FA1789" w:rsidRPr="008B0352">
        <w:t>C</w:t>
      </w:r>
      <w:r w:rsidR="00FA1789" w:rsidRPr="008B0352">
        <w:rPr>
          <w:spacing w:val="1"/>
        </w:rPr>
        <w:t>o</w:t>
      </w:r>
      <w:r w:rsidR="00FA1789" w:rsidRPr="008B0352">
        <w:rPr>
          <w:spacing w:val="-1"/>
        </w:rPr>
        <w:t>nd</w:t>
      </w:r>
      <w:r w:rsidR="00FA1789" w:rsidRPr="008B0352">
        <w:t>iti</w:t>
      </w:r>
      <w:r w:rsidR="00FA1789" w:rsidRPr="008B0352">
        <w:rPr>
          <w:spacing w:val="1"/>
        </w:rPr>
        <w:t>o</w:t>
      </w:r>
      <w:r w:rsidR="00FA1789" w:rsidRPr="008B0352">
        <w:rPr>
          <w:spacing w:val="-1"/>
        </w:rPr>
        <w:t>n</w:t>
      </w:r>
      <w:r w:rsidR="00FA1789" w:rsidRPr="008B0352">
        <w:t>al</w:t>
      </w:r>
      <w:r w:rsidR="00FA1789" w:rsidRPr="008B0352">
        <w:rPr>
          <w:spacing w:val="29"/>
        </w:rPr>
        <w:t xml:space="preserve"> </w:t>
      </w:r>
      <w:r w:rsidR="00FA1789" w:rsidRPr="008B0352">
        <w:t>A</w:t>
      </w:r>
      <w:r w:rsidR="00FA1789" w:rsidRPr="008B0352">
        <w:rPr>
          <w:spacing w:val="-1"/>
        </w:rPr>
        <w:t>l</w:t>
      </w:r>
      <w:r w:rsidR="00FA1789" w:rsidRPr="008B0352">
        <w:rPr>
          <w:spacing w:val="-3"/>
        </w:rPr>
        <w:t>l</w:t>
      </w:r>
      <w:r w:rsidR="00FA1789" w:rsidRPr="008B0352">
        <w:rPr>
          <w:spacing w:val="1"/>
        </w:rPr>
        <w:t>o</w:t>
      </w:r>
      <w:r w:rsidR="00FA1789" w:rsidRPr="008B0352">
        <w:t>c</w:t>
      </w:r>
      <w:r w:rsidR="00FA1789" w:rsidRPr="008B0352">
        <w:rPr>
          <w:spacing w:val="-2"/>
        </w:rPr>
        <w:t>a</w:t>
      </w:r>
      <w:r w:rsidR="00FA1789" w:rsidRPr="008B0352">
        <w:t>ti</w:t>
      </w:r>
      <w:r w:rsidR="00FA1789" w:rsidRPr="008B0352">
        <w:rPr>
          <w:spacing w:val="1"/>
        </w:rPr>
        <w:t>o</w:t>
      </w:r>
      <w:r w:rsidR="00FA1789" w:rsidRPr="008B0352">
        <w:t>n</w:t>
      </w:r>
      <w:r w:rsidR="00FA1789" w:rsidRPr="008B0352">
        <w:rPr>
          <w:spacing w:val="29"/>
        </w:rPr>
        <w:t xml:space="preserve"> </w:t>
      </w:r>
      <w:r w:rsidR="00FA1789" w:rsidRPr="008B0352">
        <w:t>th</w:t>
      </w:r>
      <w:r w:rsidR="00FA1789" w:rsidRPr="008B0352">
        <w:rPr>
          <w:spacing w:val="-3"/>
        </w:rPr>
        <w:t>a</w:t>
      </w:r>
      <w:r w:rsidR="00FA1789" w:rsidRPr="008B0352">
        <w:t>t</w:t>
      </w:r>
      <w:r w:rsidR="00FA1789" w:rsidRPr="008B0352">
        <w:rPr>
          <w:spacing w:val="28"/>
        </w:rPr>
        <w:t xml:space="preserve"> </w:t>
      </w:r>
      <w:r w:rsidR="00FA1789" w:rsidRPr="008B0352">
        <w:t>f</w:t>
      </w:r>
      <w:r w:rsidR="00FA1789" w:rsidRPr="008B0352">
        <w:rPr>
          <w:spacing w:val="-1"/>
        </w:rPr>
        <w:t>u</w:t>
      </w:r>
      <w:r w:rsidR="00FA1789" w:rsidRPr="008B0352">
        <w:t>lf</w:t>
      </w:r>
      <w:r w:rsidR="00FA1789" w:rsidRPr="008B0352">
        <w:rPr>
          <w:spacing w:val="-1"/>
        </w:rPr>
        <w:t>i</w:t>
      </w:r>
      <w:r w:rsidR="00FA1789" w:rsidRPr="008B0352">
        <w:t>ll</w:t>
      </w:r>
      <w:r w:rsidR="00FA1789" w:rsidRPr="008B0352">
        <w:rPr>
          <w:spacing w:val="29"/>
        </w:rPr>
        <w:t xml:space="preserve"> </w:t>
      </w:r>
      <w:r w:rsidR="00FA1789" w:rsidRPr="008B0352">
        <w:t>all</w:t>
      </w:r>
      <w:r w:rsidR="00FA1789" w:rsidRPr="008B0352">
        <w:rPr>
          <w:spacing w:val="29"/>
        </w:rPr>
        <w:t xml:space="preserve"> </w:t>
      </w:r>
      <w:r w:rsidR="00FA1789" w:rsidRPr="008B0352">
        <w:t>A</w:t>
      </w:r>
      <w:r w:rsidR="00FA1789" w:rsidRPr="008B0352">
        <w:rPr>
          <w:spacing w:val="-1"/>
        </w:rPr>
        <w:t>u</w:t>
      </w:r>
      <w:r w:rsidR="00FA1789" w:rsidRPr="008B0352">
        <w:t>th</w:t>
      </w:r>
      <w:r w:rsidR="00FA1789" w:rsidRPr="008B0352">
        <w:rPr>
          <w:spacing w:val="1"/>
        </w:rPr>
        <w:t>o</w:t>
      </w:r>
      <w:r w:rsidR="00FA1789" w:rsidRPr="008B0352">
        <w:t>ri</w:t>
      </w:r>
      <w:r w:rsidR="00FA1789" w:rsidRPr="008B0352">
        <w:rPr>
          <w:spacing w:val="-2"/>
        </w:rPr>
        <w:t>t</w:t>
      </w:r>
      <w:r w:rsidR="00FA1789" w:rsidRPr="008B0352">
        <w:t>y req</w:t>
      </w:r>
      <w:r w:rsidR="00FA1789" w:rsidRPr="008B0352">
        <w:rPr>
          <w:spacing w:val="-1"/>
        </w:rPr>
        <w:t>u</w:t>
      </w:r>
      <w:r w:rsidR="00FA1789" w:rsidRPr="008B0352">
        <w:t>ire</w:t>
      </w:r>
      <w:r w:rsidR="00FA1789" w:rsidRPr="008B0352">
        <w:rPr>
          <w:spacing w:val="-1"/>
        </w:rPr>
        <w:t>m</w:t>
      </w:r>
      <w:r w:rsidR="00FA1789" w:rsidRPr="008B0352">
        <w:t>ents.</w:t>
      </w:r>
    </w:p>
    <w:p w14:paraId="496A87E1" w14:textId="77777777" w:rsidR="00497234" w:rsidRPr="008B0352" w:rsidRDefault="00497234">
      <w:pPr>
        <w:spacing w:before="2" w:after="0" w:line="160" w:lineRule="exact"/>
        <w:rPr>
          <w:sz w:val="16"/>
          <w:szCs w:val="16"/>
        </w:rPr>
      </w:pPr>
    </w:p>
    <w:p w14:paraId="16EBA7AB" w14:textId="77777777" w:rsidR="00497234" w:rsidRPr="008B0352" w:rsidRDefault="00FA1789" w:rsidP="00E23084">
      <w:pPr>
        <w:spacing w:after="0" w:line="240" w:lineRule="auto"/>
        <w:ind w:left="460" w:right="5260"/>
        <w:jc w:val="both"/>
      </w:pPr>
      <w:r w:rsidRPr="008B0352">
        <w:rPr>
          <w:b/>
          <w:bCs/>
          <w:spacing w:val="1"/>
        </w:rPr>
        <w:t>1</w:t>
      </w:r>
      <w:r w:rsidRPr="008B0352">
        <w:rPr>
          <w:b/>
          <w:bCs/>
        </w:rPr>
        <w:t xml:space="preserve">)  </w:t>
      </w:r>
      <w:r w:rsidRPr="008B0352">
        <w:rPr>
          <w:b/>
          <w:bCs/>
          <w:spacing w:val="30"/>
        </w:rPr>
        <w:t xml:space="preserve"> </w:t>
      </w:r>
      <w:r w:rsidR="00CB0121" w:rsidRPr="008B0352">
        <w:rPr>
          <w:b/>
          <w:bCs/>
          <w:spacing w:val="1"/>
        </w:rPr>
        <w:t>IRS Form 8609</w:t>
      </w:r>
      <w:r w:rsidRPr="008B0352">
        <w:rPr>
          <w:b/>
          <w:bCs/>
          <w:spacing w:val="-1"/>
        </w:rPr>
        <w:t xml:space="preserve"> </w:t>
      </w:r>
      <w:r w:rsidRPr="008B0352">
        <w:rPr>
          <w:b/>
          <w:bCs/>
        </w:rPr>
        <w:t>D</w:t>
      </w:r>
      <w:r w:rsidRPr="008B0352">
        <w:rPr>
          <w:b/>
          <w:bCs/>
          <w:spacing w:val="-1"/>
        </w:rPr>
        <w:t>o</w:t>
      </w:r>
      <w:r w:rsidRPr="008B0352">
        <w:rPr>
          <w:b/>
          <w:bCs/>
          <w:spacing w:val="1"/>
        </w:rPr>
        <w:t>c</w:t>
      </w:r>
      <w:r w:rsidRPr="008B0352">
        <w:rPr>
          <w:b/>
          <w:bCs/>
          <w:spacing w:val="-1"/>
        </w:rPr>
        <w:t>u</w:t>
      </w:r>
      <w:r w:rsidRPr="008B0352">
        <w:rPr>
          <w:b/>
          <w:bCs/>
        </w:rPr>
        <w:t>me</w:t>
      </w:r>
      <w:r w:rsidRPr="008B0352">
        <w:rPr>
          <w:b/>
          <w:bCs/>
          <w:spacing w:val="-1"/>
        </w:rPr>
        <w:t>n</w:t>
      </w:r>
      <w:r w:rsidRPr="008B0352">
        <w:rPr>
          <w:b/>
          <w:bCs/>
        </w:rPr>
        <w:t>t</w:t>
      </w:r>
      <w:r w:rsidRPr="008B0352">
        <w:rPr>
          <w:b/>
          <w:bCs/>
          <w:spacing w:val="-1"/>
        </w:rPr>
        <w:t>a</w:t>
      </w:r>
      <w:r w:rsidRPr="008B0352">
        <w:rPr>
          <w:b/>
          <w:bCs/>
          <w:spacing w:val="-2"/>
        </w:rPr>
        <w:t>t</w:t>
      </w:r>
      <w:r w:rsidRPr="008B0352">
        <w:rPr>
          <w:b/>
          <w:bCs/>
          <w:spacing w:val="1"/>
        </w:rPr>
        <w:t>i</w:t>
      </w:r>
      <w:r w:rsidRPr="008B0352">
        <w:rPr>
          <w:b/>
          <w:bCs/>
          <w:spacing w:val="-1"/>
        </w:rPr>
        <w:t>o</w:t>
      </w:r>
      <w:r w:rsidRPr="008B0352">
        <w:rPr>
          <w:b/>
          <w:bCs/>
        </w:rPr>
        <w:t>n</w:t>
      </w:r>
    </w:p>
    <w:p w14:paraId="698C184C" w14:textId="77777777" w:rsidR="00497234" w:rsidRPr="008B0352" w:rsidRDefault="00497234" w:rsidP="00E23084">
      <w:pPr>
        <w:tabs>
          <w:tab w:val="left" w:pos="2790"/>
        </w:tabs>
        <w:spacing w:before="9" w:after="0" w:line="260" w:lineRule="exact"/>
        <w:rPr>
          <w:sz w:val="26"/>
          <w:szCs w:val="26"/>
        </w:rPr>
      </w:pPr>
    </w:p>
    <w:p w14:paraId="3E8CF8E5" w14:textId="77777777" w:rsidR="00497234" w:rsidRPr="008B0352" w:rsidRDefault="009A23EE" w:rsidP="00E23084">
      <w:pPr>
        <w:tabs>
          <w:tab w:val="left" w:pos="2790"/>
        </w:tabs>
        <w:spacing w:after="0" w:line="240" w:lineRule="auto"/>
        <w:ind w:left="460" w:right="3563"/>
        <w:jc w:val="both"/>
      </w:pPr>
      <w:r w:rsidRPr="008B0352">
        <w:t>The</w:t>
      </w:r>
      <w:r w:rsidR="00FA1789" w:rsidRPr="008B0352">
        <w:rPr>
          <w:spacing w:val="-2"/>
        </w:rPr>
        <w:t xml:space="preserve"> </w:t>
      </w:r>
      <w:r w:rsidR="00CB0121" w:rsidRPr="008B0352">
        <w:rPr>
          <w:spacing w:val="-1"/>
        </w:rPr>
        <w:t>IRS Form 8609</w:t>
      </w:r>
      <w:r w:rsidR="00FA1789" w:rsidRPr="008B0352">
        <w:rPr>
          <w:spacing w:val="1"/>
        </w:rPr>
        <w:t xml:space="preserve"> </w:t>
      </w:r>
      <w:r w:rsidR="00FA1789" w:rsidRPr="008B0352">
        <w:t>Issu</w:t>
      </w:r>
      <w:r w:rsidR="00FA1789" w:rsidRPr="008B0352">
        <w:rPr>
          <w:spacing w:val="-1"/>
        </w:rPr>
        <w:t>an</w:t>
      </w:r>
      <w:r w:rsidR="00FA1789" w:rsidRPr="008B0352">
        <w:rPr>
          <w:spacing w:val="-2"/>
        </w:rPr>
        <w:t>c</w:t>
      </w:r>
      <w:r w:rsidR="00FA1789" w:rsidRPr="008B0352">
        <w:t>e</w:t>
      </w:r>
      <w:r w:rsidR="00FA1789" w:rsidRPr="008B0352">
        <w:rPr>
          <w:spacing w:val="1"/>
        </w:rPr>
        <w:t xml:space="preserve"> </w:t>
      </w:r>
      <w:r w:rsidR="00FA1789" w:rsidRPr="008B0352">
        <w:t>C</w:t>
      </w:r>
      <w:r w:rsidR="00FA1789" w:rsidRPr="008B0352">
        <w:rPr>
          <w:spacing w:val="-1"/>
        </w:rPr>
        <w:t>h</w:t>
      </w:r>
      <w:r w:rsidR="00FA1789" w:rsidRPr="008B0352">
        <w:rPr>
          <w:spacing w:val="-2"/>
        </w:rPr>
        <w:t>e</w:t>
      </w:r>
      <w:r w:rsidR="00FA1789" w:rsidRPr="008B0352">
        <w:t>cklist</w:t>
      </w:r>
      <w:r w:rsidR="00FA1789" w:rsidRPr="008B0352">
        <w:rPr>
          <w:spacing w:val="1"/>
        </w:rPr>
        <w:t xml:space="preserve"> </w:t>
      </w:r>
      <w:r w:rsidR="00FA1789" w:rsidRPr="008B0352">
        <w:rPr>
          <w:spacing w:val="-3"/>
        </w:rPr>
        <w:t>a</w:t>
      </w:r>
      <w:r w:rsidR="00FA1789" w:rsidRPr="008B0352">
        <w:rPr>
          <w:spacing w:val="1"/>
        </w:rPr>
        <w:t>v</w:t>
      </w:r>
      <w:r w:rsidR="00FA1789" w:rsidRPr="008B0352">
        <w:t>ai</w:t>
      </w:r>
      <w:r w:rsidR="00FA1789" w:rsidRPr="008B0352">
        <w:rPr>
          <w:spacing w:val="-1"/>
        </w:rPr>
        <w:t>l</w:t>
      </w:r>
      <w:r w:rsidR="00FA1789" w:rsidRPr="008B0352">
        <w:t>a</w:t>
      </w:r>
      <w:r w:rsidR="00FA1789" w:rsidRPr="008B0352">
        <w:rPr>
          <w:spacing w:val="-1"/>
        </w:rPr>
        <w:t>b</w:t>
      </w:r>
      <w:r w:rsidR="00FA1789" w:rsidRPr="008B0352">
        <w:t>le</w:t>
      </w:r>
      <w:r w:rsidR="00FA1789" w:rsidRPr="008B0352">
        <w:rPr>
          <w:spacing w:val="-1"/>
        </w:rPr>
        <w:t xml:space="preserve"> </w:t>
      </w:r>
      <w:r w:rsidR="00FA1789" w:rsidRPr="008B0352">
        <w:rPr>
          <w:spacing w:val="1"/>
        </w:rPr>
        <w:t>o</w:t>
      </w:r>
      <w:r w:rsidR="00FA1789" w:rsidRPr="008B0352">
        <w:t>n</w:t>
      </w:r>
      <w:r w:rsidR="00FA1789" w:rsidRPr="008B0352">
        <w:rPr>
          <w:spacing w:val="-1"/>
        </w:rPr>
        <w:t xml:space="preserve"> </w:t>
      </w:r>
      <w:r w:rsidR="00FA1789" w:rsidRPr="008B0352">
        <w:rPr>
          <w:spacing w:val="1"/>
        </w:rPr>
        <w:t>t</w:t>
      </w:r>
      <w:r w:rsidR="00FA1789" w:rsidRPr="008B0352">
        <w:rPr>
          <w:spacing w:val="-3"/>
        </w:rPr>
        <w:t>h</w:t>
      </w:r>
      <w:r w:rsidR="00FA1789" w:rsidRPr="008B0352">
        <w:t>e</w:t>
      </w:r>
      <w:r w:rsidR="00FA1789" w:rsidRPr="008B0352">
        <w:rPr>
          <w:spacing w:val="1"/>
        </w:rPr>
        <w:t xml:space="preserve"> </w:t>
      </w:r>
      <w:r w:rsidR="00FA1789" w:rsidRPr="008B0352">
        <w:rPr>
          <w:spacing w:val="-2"/>
        </w:rPr>
        <w:t>W</w:t>
      </w:r>
      <w:r w:rsidR="00FA1789" w:rsidRPr="008B0352">
        <w:t>e</w:t>
      </w:r>
      <w:r w:rsidR="00FA1789" w:rsidRPr="008B0352">
        <w:rPr>
          <w:spacing w:val="-3"/>
        </w:rPr>
        <w:t>b</w:t>
      </w:r>
      <w:r w:rsidR="00FA1789" w:rsidRPr="008B0352">
        <w:t>site.</w:t>
      </w:r>
    </w:p>
    <w:p w14:paraId="41354880" w14:textId="77777777" w:rsidR="00497234" w:rsidRPr="008B0352" w:rsidRDefault="00497234" w:rsidP="00E23084">
      <w:pPr>
        <w:tabs>
          <w:tab w:val="left" w:pos="2790"/>
        </w:tabs>
        <w:spacing w:before="4" w:after="0" w:line="260" w:lineRule="exact"/>
        <w:rPr>
          <w:sz w:val="26"/>
          <w:szCs w:val="26"/>
        </w:rPr>
      </w:pPr>
    </w:p>
    <w:p w14:paraId="342B3223" w14:textId="77777777" w:rsidR="00497234" w:rsidRPr="008B0352" w:rsidRDefault="00FA1789" w:rsidP="00E23084">
      <w:pPr>
        <w:tabs>
          <w:tab w:val="left" w:pos="2790"/>
        </w:tabs>
        <w:spacing w:after="0" w:line="240" w:lineRule="auto"/>
        <w:ind w:left="460" w:right="5890"/>
        <w:jc w:val="both"/>
      </w:pPr>
      <w:r w:rsidRPr="008B0352">
        <w:rPr>
          <w:b/>
          <w:bCs/>
          <w:spacing w:val="1"/>
        </w:rPr>
        <w:t>2</w:t>
      </w:r>
      <w:r w:rsidRPr="008B0352">
        <w:rPr>
          <w:b/>
          <w:bCs/>
        </w:rPr>
        <w:t xml:space="preserve">)  </w:t>
      </w:r>
      <w:r w:rsidRPr="008B0352">
        <w:rPr>
          <w:b/>
          <w:bCs/>
          <w:spacing w:val="30"/>
        </w:rPr>
        <w:t xml:space="preserve"> </w:t>
      </w:r>
      <w:r w:rsidR="00CB0121" w:rsidRPr="008B0352">
        <w:rPr>
          <w:b/>
          <w:bCs/>
          <w:spacing w:val="1"/>
        </w:rPr>
        <w:t>IRS Form 8609</w:t>
      </w:r>
      <w:r w:rsidRPr="008B0352">
        <w:rPr>
          <w:b/>
          <w:bCs/>
          <w:spacing w:val="-1"/>
        </w:rPr>
        <w:t xml:space="preserve"> T</w:t>
      </w:r>
      <w:r w:rsidRPr="008B0352">
        <w:rPr>
          <w:b/>
          <w:bCs/>
          <w:spacing w:val="1"/>
        </w:rPr>
        <w:t>i</w:t>
      </w:r>
      <w:r w:rsidRPr="008B0352">
        <w:rPr>
          <w:b/>
          <w:bCs/>
        </w:rPr>
        <w:t>m</w:t>
      </w:r>
      <w:r w:rsidRPr="008B0352">
        <w:rPr>
          <w:b/>
          <w:bCs/>
          <w:spacing w:val="1"/>
        </w:rPr>
        <w:t>i</w:t>
      </w:r>
      <w:r w:rsidRPr="008B0352">
        <w:rPr>
          <w:b/>
          <w:bCs/>
          <w:spacing w:val="-3"/>
        </w:rPr>
        <w:t>n</w:t>
      </w:r>
      <w:r w:rsidRPr="008B0352">
        <w:rPr>
          <w:b/>
          <w:bCs/>
        </w:rPr>
        <w:t>g</w:t>
      </w:r>
    </w:p>
    <w:p w14:paraId="782F482C" w14:textId="77777777" w:rsidR="00497234" w:rsidRPr="008B0352" w:rsidRDefault="00497234" w:rsidP="00E23084">
      <w:pPr>
        <w:tabs>
          <w:tab w:val="left" w:pos="2790"/>
        </w:tabs>
        <w:spacing w:before="9" w:after="0" w:line="260" w:lineRule="exact"/>
        <w:rPr>
          <w:sz w:val="26"/>
          <w:szCs w:val="26"/>
        </w:rPr>
      </w:pPr>
    </w:p>
    <w:p w14:paraId="48F0A98F" w14:textId="77777777" w:rsidR="00497234" w:rsidRPr="008B0352" w:rsidRDefault="00FA1789" w:rsidP="00E23084">
      <w:pPr>
        <w:tabs>
          <w:tab w:val="left" w:pos="2790"/>
        </w:tabs>
        <w:spacing w:after="0" w:line="263" w:lineRule="auto"/>
        <w:ind w:left="460" w:right="58"/>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3"/>
        </w:rPr>
        <w:t xml:space="preserve"> </w:t>
      </w:r>
      <w:r w:rsidRPr="008B0352">
        <w:rPr>
          <w:spacing w:val="1"/>
        </w:rPr>
        <w:t>m</w:t>
      </w:r>
      <w:r w:rsidRPr="008B0352">
        <w:rPr>
          <w:spacing w:val="-1"/>
        </w:rPr>
        <w:t>u</w:t>
      </w:r>
      <w:r w:rsidRPr="008B0352">
        <w:t>st</w:t>
      </w:r>
      <w:r w:rsidRPr="008B0352">
        <w:rPr>
          <w:spacing w:val="6"/>
        </w:rPr>
        <w:t xml:space="preserve"> </w:t>
      </w:r>
      <w:r w:rsidRPr="008B0352">
        <w:t>su</w:t>
      </w:r>
      <w:r w:rsidRPr="008B0352">
        <w:rPr>
          <w:spacing w:val="-4"/>
        </w:rPr>
        <w:t>b</w:t>
      </w:r>
      <w:r w:rsidRPr="008B0352">
        <w:rPr>
          <w:spacing w:val="1"/>
        </w:rPr>
        <w:t>m</w:t>
      </w:r>
      <w:r w:rsidRPr="008B0352">
        <w:t>it</w:t>
      </w:r>
      <w:r w:rsidRPr="008B0352">
        <w:rPr>
          <w:spacing w:val="5"/>
        </w:rPr>
        <w:t xml:space="preserve"> </w:t>
      </w:r>
      <w:r w:rsidRPr="008B0352">
        <w:t>all</w:t>
      </w:r>
      <w:r w:rsidRPr="008B0352">
        <w:rPr>
          <w:spacing w:val="5"/>
        </w:rPr>
        <w:t xml:space="preserve"> </w:t>
      </w:r>
      <w:r w:rsidR="00CB0121" w:rsidRPr="008B0352">
        <w:rPr>
          <w:spacing w:val="-2"/>
        </w:rPr>
        <w:t>IRS Form 8609</w:t>
      </w:r>
      <w:r w:rsidRPr="008B0352">
        <w:rPr>
          <w:spacing w:val="6"/>
        </w:rPr>
        <w:t xml:space="preserve"> </w:t>
      </w:r>
      <w:r w:rsidRPr="008B0352">
        <w:rPr>
          <w:spacing w:val="-1"/>
        </w:rPr>
        <w:t>do</w:t>
      </w:r>
      <w:r w:rsidRPr="008B0352">
        <w:t>cu</w:t>
      </w:r>
      <w:r w:rsidRPr="008B0352">
        <w:rPr>
          <w:spacing w:val="-2"/>
        </w:rPr>
        <w:t>m</w:t>
      </w:r>
      <w:r w:rsidRPr="008B0352">
        <w:t>entat</w:t>
      </w:r>
      <w:r w:rsidRPr="008B0352">
        <w:rPr>
          <w:spacing w:val="-2"/>
        </w:rPr>
        <w:t>i</w:t>
      </w:r>
      <w:r w:rsidRPr="008B0352">
        <w:rPr>
          <w:spacing w:val="1"/>
        </w:rPr>
        <w:t>o</w:t>
      </w:r>
      <w:r w:rsidRPr="008B0352">
        <w:t>n</w:t>
      </w:r>
      <w:r w:rsidRPr="008B0352">
        <w:rPr>
          <w:spacing w:val="5"/>
        </w:rPr>
        <w:t xml:space="preserve"> </w:t>
      </w:r>
      <w:r w:rsidRPr="008B0352">
        <w:t>to</w:t>
      </w:r>
      <w:r w:rsidRPr="008B0352">
        <w:rPr>
          <w:spacing w:val="7"/>
        </w:rPr>
        <w:t xml:space="preserve"> </w:t>
      </w:r>
      <w:r w:rsidRPr="008B0352">
        <w:t>t</w:t>
      </w:r>
      <w:r w:rsidRPr="008B0352">
        <w:rPr>
          <w:spacing w:val="-3"/>
        </w:rPr>
        <w:t>h</w:t>
      </w:r>
      <w:r w:rsidRPr="008B0352">
        <w:t>e</w:t>
      </w:r>
      <w:r w:rsidRPr="008B0352">
        <w:rPr>
          <w:spacing w:val="6"/>
        </w:rPr>
        <w:t xml:space="preserve"> </w:t>
      </w:r>
      <w:r w:rsidRPr="008B0352">
        <w:t>A</w:t>
      </w:r>
      <w:r w:rsidRPr="008B0352">
        <w:rPr>
          <w:spacing w:val="-1"/>
        </w:rPr>
        <w:t>u</w:t>
      </w:r>
      <w:r w:rsidRPr="008B0352">
        <w:t>th</w:t>
      </w:r>
      <w:r w:rsidRPr="008B0352">
        <w:rPr>
          <w:spacing w:val="1"/>
        </w:rPr>
        <w:t>o</w:t>
      </w:r>
      <w:r w:rsidRPr="008B0352">
        <w:t>rity</w:t>
      </w:r>
      <w:r w:rsidRPr="008B0352">
        <w:rPr>
          <w:spacing w:val="6"/>
        </w:rPr>
        <w:t xml:space="preserve"> </w:t>
      </w:r>
      <w:r w:rsidRPr="008B0352">
        <w:rPr>
          <w:spacing w:val="2"/>
        </w:rPr>
        <w:t>n</w:t>
      </w:r>
      <w:r w:rsidRPr="008B0352">
        <w:t>o</w:t>
      </w:r>
      <w:r w:rsidRPr="008B0352">
        <w:rPr>
          <w:spacing w:val="6"/>
        </w:rPr>
        <w:t xml:space="preserve"> </w:t>
      </w:r>
      <w:r w:rsidRPr="008B0352">
        <w:t>later</w:t>
      </w:r>
      <w:r w:rsidRPr="008B0352">
        <w:rPr>
          <w:spacing w:val="6"/>
        </w:rPr>
        <w:t xml:space="preserve"> </w:t>
      </w:r>
      <w:r w:rsidRPr="008B0352">
        <w:t>than</w:t>
      </w:r>
      <w:r w:rsidRPr="008B0352">
        <w:rPr>
          <w:spacing w:val="4"/>
        </w:rPr>
        <w:t xml:space="preserve"> </w:t>
      </w:r>
      <w:r w:rsidRPr="008B0352">
        <w:t>six</w:t>
      </w:r>
      <w:r w:rsidRPr="008B0352">
        <w:rPr>
          <w:spacing w:val="5"/>
        </w:rPr>
        <w:t xml:space="preserve"> </w:t>
      </w:r>
      <w:r w:rsidRPr="008B0352">
        <w:rPr>
          <w:spacing w:val="-2"/>
        </w:rPr>
        <w:t>(</w:t>
      </w:r>
      <w:r w:rsidRPr="008B0352">
        <w:rPr>
          <w:spacing w:val="1"/>
        </w:rPr>
        <w:t>6</w:t>
      </w:r>
      <w:r w:rsidRPr="008B0352">
        <w:t>)</w:t>
      </w:r>
      <w:r w:rsidRPr="008B0352">
        <w:rPr>
          <w:spacing w:val="5"/>
        </w:rPr>
        <w:t xml:space="preserve"> </w:t>
      </w:r>
      <w:r w:rsidRPr="008B0352">
        <w:rPr>
          <w:spacing w:val="-1"/>
        </w:rPr>
        <w:t>m</w:t>
      </w:r>
      <w:r w:rsidRPr="008B0352">
        <w:rPr>
          <w:spacing w:val="1"/>
        </w:rPr>
        <w:t>o</w:t>
      </w:r>
      <w:r w:rsidRPr="008B0352">
        <w:rPr>
          <w:spacing w:val="-1"/>
        </w:rPr>
        <w:t>n</w:t>
      </w:r>
      <w:r w:rsidRPr="008B0352">
        <w:t>ths</w:t>
      </w:r>
      <w:r w:rsidRPr="008B0352">
        <w:rPr>
          <w:spacing w:val="5"/>
        </w:rPr>
        <w:t xml:space="preserve"> </w:t>
      </w:r>
      <w:r w:rsidRPr="008B0352">
        <w:t>af</w:t>
      </w:r>
      <w:r w:rsidRPr="008B0352">
        <w:rPr>
          <w:spacing w:val="-2"/>
        </w:rPr>
        <w:t>t</w:t>
      </w:r>
      <w:r w:rsidRPr="008B0352">
        <w:t xml:space="preserve">er the </w:t>
      </w:r>
      <w:r w:rsidRPr="008B0352">
        <w:rPr>
          <w:spacing w:val="1"/>
        </w:rPr>
        <w:t>e</w:t>
      </w:r>
      <w:r w:rsidRPr="008B0352">
        <w:rPr>
          <w:spacing w:val="-1"/>
        </w:rPr>
        <w:t>n</w:t>
      </w:r>
      <w:r w:rsidRPr="008B0352">
        <w:t>d</w:t>
      </w:r>
      <w:r w:rsidRPr="008B0352">
        <w:rPr>
          <w:spacing w:val="-3"/>
        </w:rPr>
        <w:t xml:space="preserve"> </w:t>
      </w:r>
      <w:r w:rsidRPr="008B0352">
        <w:rPr>
          <w:spacing w:val="1"/>
        </w:rPr>
        <w:t>o</w:t>
      </w:r>
      <w:r w:rsidRPr="008B0352">
        <w:t xml:space="preserve">f </w:t>
      </w:r>
      <w:r w:rsidRPr="008B0352">
        <w:rPr>
          <w:spacing w:val="1"/>
        </w:rPr>
        <w:t>t</w:t>
      </w:r>
      <w:r w:rsidRPr="008B0352">
        <w:rPr>
          <w:spacing w:val="-3"/>
        </w:rPr>
        <w:t>h</w:t>
      </w:r>
      <w:r w:rsidRPr="008B0352">
        <w:t>e</w:t>
      </w:r>
      <w:r w:rsidRPr="008B0352">
        <w:rPr>
          <w:spacing w:val="1"/>
        </w:rPr>
        <w:t xml:space="preserve"> </w:t>
      </w:r>
      <w:r w:rsidRPr="008B0352">
        <w:rPr>
          <w:spacing w:val="-1"/>
        </w:rPr>
        <w:t>y</w:t>
      </w:r>
      <w:r w:rsidRPr="008B0352">
        <w:t xml:space="preserve">ear </w:t>
      </w:r>
      <w:r w:rsidRPr="008B0352">
        <w:rPr>
          <w:spacing w:val="-2"/>
        </w:rPr>
        <w:t>f</w:t>
      </w:r>
      <w:r w:rsidRPr="008B0352">
        <w:rPr>
          <w:spacing w:val="1"/>
        </w:rPr>
        <w:t>o</w:t>
      </w:r>
      <w:r w:rsidRPr="008B0352">
        <w:t>ll</w:t>
      </w:r>
      <w:r w:rsidRPr="008B0352">
        <w:rPr>
          <w:spacing w:val="-1"/>
        </w:rPr>
        <w:t>o</w:t>
      </w:r>
      <w:r w:rsidRPr="008B0352">
        <w:t>w</w:t>
      </w:r>
      <w:r w:rsidRPr="008B0352">
        <w:rPr>
          <w:spacing w:val="-2"/>
        </w:rPr>
        <w:t>i</w:t>
      </w:r>
      <w:r w:rsidRPr="008B0352">
        <w:rPr>
          <w:spacing w:val="-1"/>
        </w:rPr>
        <w:t>n</w:t>
      </w:r>
      <w:r w:rsidRPr="008B0352">
        <w:t>g</w:t>
      </w:r>
      <w:r w:rsidRPr="008B0352">
        <w:rPr>
          <w:spacing w:val="-1"/>
        </w:rPr>
        <w:t xml:space="preserve"> </w:t>
      </w:r>
      <w:r w:rsidRPr="008B0352">
        <w:rPr>
          <w:spacing w:val="1"/>
        </w:rPr>
        <w:t>t</w:t>
      </w:r>
      <w:r w:rsidRPr="008B0352">
        <w:rPr>
          <w:spacing w:val="-1"/>
        </w:rPr>
        <w:t>h</w:t>
      </w:r>
      <w:r w:rsidRPr="008B0352">
        <w:t>e</w:t>
      </w:r>
      <w:r w:rsidRPr="008B0352">
        <w:rPr>
          <w:spacing w:val="1"/>
        </w:rPr>
        <w:t xml:space="preserve"> P</w:t>
      </w:r>
      <w:r w:rsidRPr="008B0352">
        <w:t>lac</w:t>
      </w:r>
      <w:r w:rsidRPr="008B0352">
        <w:rPr>
          <w:spacing w:val="-2"/>
        </w:rPr>
        <w:t>e</w:t>
      </w:r>
      <w:r w:rsidRPr="008B0352">
        <w:t>d</w:t>
      </w:r>
      <w:r w:rsidRPr="008B0352">
        <w:rPr>
          <w:spacing w:val="-1"/>
        </w:rPr>
        <w:t xml:space="preserve"> </w:t>
      </w:r>
      <w:r w:rsidRPr="008B0352">
        <w:t>in Servi</w:t>
      </w:r>
      <w:r w:rsidRPr="008B0352">
        <w:rPr>
          <w:spacing w:val="-2"/>
        </w:rPr>
        <w:t>c</w:t>
      </w:r>
      <w:r w:rsidRPr="008B0352">
        <w:t>e</w:t>
      </w:r>
      <w:r w:rsidR="009A23EE" w:rsidRPr="008B0352">
        <w:t xml:space="preserve"> deadline</w:t>
      </w:r>
      <w:r w:rsidRPr="008B0352">
        <w:t>.</w:t>
      </w:r>
    </w:p>
    <w:p w14:paraId="53A5AA3D" w14:textId="77777777" w:rsidR="00497234" w:rsidRPr="008B0352" w:rsidRDefault="00497234" w:rsidP="00E23084">
      <w:pPr>
        <w:tabs>
          <w:tab w:val="left" w:pos="2790"/>
        </w:tabs>
        <w:spacing w:after="0" w:line="240" w:lineRule="exact"/>
        <w:rPr>
          <w:sz w:val="24"/>
          <w:szCs w:val="24"/>
        </w:rPr>
      </w:pPr>
    </w:p>
    <w:p w14:paraId="1580D774" w14:textId="77777777" w:rsidR="00497234" w:rsidRPr="008B0352" w:rsidRDefault="00FA1789" w:rsidP="00E23084">
      <w:pPr>
        <w:tabs>
          <w:tab w:val="left" w:pos="2790"/>
        </w:tabs>
        <w:spacing w:after="0" w:line="240" w:lineRule="auto"/>
        <w:ind w:left="460" w:right="4810"/>
        <w:jc w:val="both"/>
      </w:pPr>
      <w:r w:rsidRPr="008B0352">
        <w:rPr>
          <w:b/>
          <w:bCs/>
          <w:spacing w:val="1"/>
        </w:rPr>
        <w:t>3</w:t>
      </w:r>
      <w:r w:rsidRPr="008B0352">
        <w:rPr>
          <w:b/>
          <w:bCs/>
        </w:rPr>
        <w:t xml:space="preserve">)  </w:t>
      </w:r>
      <w:r w:rsidRPr="008B0352">
        <w:rPr>
          <w:b/>
          <w:bCs/>
          <w:spacing w:val="30"/>
        </w:rPr>
        <w:t xml:space="preserve"> </w:t>
      </w:r>
      <w:r w:rsidR="00CB0121" w:rsidRPr="008B0352">
        <w:rPr>
          <w:b/>
          <w:bCs/>
          <w:spacing w:val="1"/>
        </w:rPr>
        <w:t>IRS Form 8609</w:t>
      </w:r>
      <w:r w:rsidRPr="008B0352">
        <w:rPr>
          <w:b/>
          <w:bCs/>
          <w:spacing w:val="-1"/>
        </w:rPr>
        <w:t xml:space="preserve"> </w:t>
      </w:r>
      <w:r w:rsidRPr="008B0352">
        <w:rPr>
          <w:b/>
          <w:bCs/>
        </w:rPr>
        <w:t>Re</w:t>
      </w:r>
      <w:r w:rsidRPr="008B0352">
        <w:rPr>
          <w:b/>
          <w:bCs/>
          <w:spacing w:val="-1"/>
        </w:rPr>
        <w:t>v</w:t>
      </w:r>
      <w:r w:rsidRPr="008B0352">
        <w:rPr>
          <w:b/>
          <w:bCs/>
          <w:spacing w:val="1"/>
        </w:rPr>
        <w:t>i</w:t>
      </w:r>
      <w:r w:rsidRPr="008B0352">
        <w:rPr>
          <w:b/>
          <w:bCs/>
          <w:spacing w:val="-1"/>
        </w:rPr>
        <w:t>e</w:t>
      </w:r>
      <w:r w:rsidRPr="008B0352">
        <w:rPr>
          <w:b/>
          <w:bCs/>
        </w:rPr>
        <w:t>w</w:t>
      </w:r>
    </w:p>
    <w:p w14:paraId="0AD64932" w14:textId="77777777" w:rsidR="00497234" w:rsidRPr="008B0352" w:rsidRDefault="00497234" w:rsidP="00E23084">
      <w:pPr>
        <w:tabs>
          <w:tab w:val="left" w:pos="2790"/>
        </w:tabs>
        <w:spacing w:before="7" w:after="0" w:line="260" w:lineRule="exact"/>
        <w:rPr>
          <w:sz w:val="26"/>
          <w:szCs w:val="26"/>
        </w:rPr>
      </w:pPr>
    </w:p>
    <w:p w14:paraId="59C2C4A6" w14:textId="22351D22" w:rsidR="00497234" w:rsidRPr="008B0352" w:rsidRDefault="00FA1789" w:rsidP="00E23084">
      <w:pPr>
        <w:tabs>
          <w:tab w:val="left" w:pos="2790"/>
        </w:tabs>
        <w:spacing w:after="0" w:line="264" w:lineRule="auto"/>
        <w:ind w:left="460" w:right="58"/>
        <w:jc w:val="both"/>
      </w:pPr>
      <w:r w:rsidRPr="008B0352">
        <w:t>The 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1"/>
        </w:rPr>
        <w:t xml:space="preserve"> </w:t>
      </w:r>
      <w:r w:rsidRPr="008B0352">
        <w:t xml:space="preserve">will </w:t>
      </w:r>
      <w:r w:rsidRPr="008B0352">
        <w:rPr>
          <w:spacing w:val="-3"/>
        </w:rPr>
        <w:t>r</w:t>
      </w:r>
      <w:r w:rsidRPr="008B0352">
        <w:t>e</w:t>
      </w:r>
      <w:r w:rsidRPr="008B0352">
        <w:rPr>
          <w:spacing w:val="1"/>
        </w:rPr>
        <w:t>v</w:t>
      </w:r>
      <w:r w:rsidRPr="008B0352">
        <w:t>i</w:t>
      </w:r>
      <w:r w:rsidRPr="008B0352">
        <w:rPr>
          <w:spacing w:val="-2"/>
        </w:rPr>
        <w:t>e</w:t>
      </w:r>
      <w:r w:rsidRPr="008B0352">
        <w:t>w</w:t>
      </w:r>
      <w:r w:rsidRPr="008B0352">
        <w:rPr>
          <w:spacing w:val="1"/>
        </w:rPr>
        <w:t xml:space="preserve"> </w:t>
      </w:r>
      <w:r w:rsidRPr="008B0352">
        <w:rPr>
          <w:spacing w:val="-3"/>
        </w:rPr>
        <w:t>a</w:t>
      </w:r>
      <w:r w:rsidRPr="008B0352">
        <w:t>ll su</w:t>
      </w:r>
      <w:r w:rsidRPr="008B0352">
        <w:rPr>
          <w:spacing w:val="-2"/>
        </w:rPr>
        <w:t>b</w:t>
      </w:r>
      <w:r w:rsidRPr="008B0352">
        <w:rPr>
          <w:spacing w:val="1"/>
        </w:rPr>
        <w:t>m</w:t>
      </w:r>
      <w:r w:rsidRPr="008B0352">
        <w:t>itt</w:t>
      </w:r>
      <w:r w:rsidRPr="008B0352">
        <w:rPr>
          <w:spacing w:val="1"/>
        </w:rPr>
        <w:t>e</w:t>
      </w:r>
      <w:r w:rsidRPr="008B0352">
        <w:t xml:space="preserve">d </w:t>
      </w:r>
      <w:r w:rsidRPr="008B0352">
        <w:rPr>
          <w:spacing w:val="-3"/>
        </w:rPr>
        <w:t>d</w:t>
      </w:r>
      <w:r w:rsidRPr="008B0352">
        <w:rPr>
          <w:spacing w:val="1"/>
        </w:rPr>
        <w:t>o</w:t>
      </w:r>
      <w:r w:rsidRPr="008B0352">
        <w:t>cu</w:t>
      </w:r>
      <w:r w:rsidRPr="008B0352">
        <w:rPr>
          <w:spacing w:val="-2"/>
        </w:rPr>
        <w:t>m</w:t>
      </w:r>
      <w:r w:rsidRPr="008B0352">
        <w:t>entat</w:t>
      </w:r>
      <w:r w:rsidRPr="008B0352">
        <w:rPr>
          <w:spacing w:val="-2"/>
        </w:rPr>
        <w:t>i</w:t>
      </w:r>
      <w:r w:rsidRPr="008B0352">
        <w:rPr>
          <w:spacing w:val="-1"/>
        </w:rPr>
        <w:t>o</w:t>
      </w:r>
      <w:r w:rsidRPr="008B0352">
        <w:t>n a</w:t>
      </w:r>
      <w:r w:rsidRPr="008B0352">
        <w:rPr>
          <w:spacing w:val="-1"/>
        </w:rPr>
        <w:t>n</w:t>
      </w:r>
      <w:r w:rsidRPr="008B0352">
        <w:t>d c</w:t>
      </w:r>
      <w:r w:rsidRPr="008B0352">
        <w:rPr>
          <w:spacing w:val="1"/>
        </w:rPr>
        <w:t>o</w:t>
      </w:r>
      <w:r w:rsidRPr="008B0352">
        <w:rPr>
          <w:spacing w:val="-1"/>
        </w:rPr>
        <w:t>ndu</w:t>
      </w:r>
      <w:r w:rsidRPr="008B0352">
        <w:t>ct</w:t>
      </w:r>
      <w:r w:rsidRPr="008B0352">
        <w:rPr>
          <w:spacing w:val="1"/>
        </w:rPr>
        <w:t xml:space="preserve"> </w:t>
      </w:r>
      <w:r w:rsidRPr="008B0352">
        <w:t>a fi</w:t>
      </w:r>
      <w:r w:rsidRPr="008B0352">
        <w:rPr>
          <w:spacing w:val="-1"/>
        </w:rPr>
        <w:t>n</w:t>
      </w:r>
      <w:r w:rsidRPr="008B0352">
        <w:t>al fi</w:t>
      </w:r>
      <w:r w:rsidRPr="008B0352">
        <w:rPr>
          <w:spacing w:val="-1"/>
        </w:rPr>
        <w:t>n</w:t>
      </w:r>
      <w:r w:rsidRPr="008B0352">
        <w:t>a</w:t>
      </w:r>
      <w:r w:rsidRPr="008B0352">
        <w:rPr>
          <w:spacing w:val="-1"/>
        </w:rPr>
        <w:t>n</w:t>
      </w:r>
      <w:r w:rsidRPr="008B0352">
        <w:t>cial a</w:t>
      </w:r>
      <w:r w:rsidRPr="008B0352">
        <w:rPr>
          <w:spacing w:val="-1"/>
        </w:rPr>
        <w:t>n</w:t>
      </w:r>
      <w:r w:rsidRPr="008B0352">
        <w:t xml:space="preserve">alysis. </w:t>
      </w:r>
      <w:r w:rsidRPr="008B0352">
        <w:rPr>
          <w:spacing w:val="5"/>
        </w:rPr>
        <w:t xml:space="preserve"> </w:t>
      </w:r>
      <w:r w:rsidRPr="008B0352">
        <w:t>As req</w:t>
      </w:r>
      <w:r w:rsidRPr="008B0352">
        <w:rPr>
          <w:spacing w:val="-1"/>
        </w:rPr>
        <w:t>u</w:t>
      </w:r>
      <w:r w:rsidRPr="008B0352">
        <w:t>ired</w:t>
      </w:r>
      <w:r w:rsidRPr="008B0352">
        <w:rPr>
          <w:spacing w:val="3"/>
        </w:rPr>
        <w:t xml:space="preserve"> </w:t>
      </w:r>
      <w:r w:rsidRPr="008B0352">
        <w:rPr>
          <w:spacing w:val="-1"/>
        </w:rPr>
        <w:t>p</w:t>
      </w:r>
      <w:r w:rsidRPr="008B0352">
        <w:t>er</w:t>
      </w:r>
      <w:r w:rsidRPr="008B0352">
        <w:rPr>
          <w:spacing w:val="4"/>
        </w:rPr>
        <w:t xml:space="preserve"> </w:t>
      </w:r>
      <w:r w:rsidRPr="008B0352">
        <w:rPr>
          <w:spacing w:val="-2"/>
        </w:rPr>
        <w:t>s</w:t>
      </w:r>
      <w:r w:rsidRPr="008B0352">
        <w:t>ec</w:t>
      </w:r>
      <w:r w:rsidRPr="008B0352">
        <w:rPr>
          <w:spacing w:val="1"/>
        </w:rPr>
        <w:t>t</w:t>
      </w:r>
      <w:r w:rsidRPr="008B0352">
        <w:rPr>
          <w:spacing w:val="-3"/>
        </w:rPr>
        <w:t>i</w:t>
      </w:r>
      <w:r w:rsidRPr="008B0352">
        <w:rPr>
          <w:spacing w:val="1"/>
        </w:rPr>
        <w:t>o</w:t>
      </w:r>
      <w:r w:rsidRPr="008B0352">
        <w:t xml:space="preserve">n </w:t>
      </w:r>
      <w:r w:rsidRPr="008B0352">
        <w:rPr>
          <w:spacing w:val="1"/>
        </w:rPr>
        <w:t>42</w:t>
      </w:r>
      <w:r w:rsidRPr="008B0352">
        <w:rPr>
          <w:spacing w:val="-2"/>
        </w:rPr>
        <w:t>(</w:t>
      </w:r>
      <w:r w:rsidRPr="008B0352">
        <w:rPr>
          <w:spacing w:val="1"/>
        </w:rPr>
        <w:t>m</w:t>
      </w:r>
      <w:r w:rsidRPr="008B0352">
        <w:rPr>
          <w:spacing w:val="-2"/>
        </w:rPr>
        <w:t>)</w:t>
      </w:r>
      <w:r w:rsidRPr="008B0352">
        <w:t>(</w:t>
      </w:r>
      <w:r w:rsidRPr="008B0352">
        <w:rPr>
          <w:spacing w:val="1"/>
        </w:rPr>
        <w:t>2</w:t>
      </w:r>
      <w:r w:rsidRPr="008B0352">
        <w:t>)</w:t>
      </w:r>
      <w:r w:rsidRPr="008B0352">
        <w:rPr>
          <w:spacing w:val="1"/>
        </w:rPr>
        <w:t xml:space="preserve"> o</w:t>
      </w:r>
      <w:r w:rsidRPr="008B0352">
        <w:t>f</w:t>
      </w:r>
      <w:r w:rsidRPr="008B0352">
        <w:rPr>
          <w:spacing w:val="1"/>
        </w:rPr>
        <w:t xml:space="preserve"> </w:t>
      </w:r>
      <w:r w:rsidRPr="008B0352">
        <w:t>the</w:t>
      </w:r>
      <w:r w:rsidRPr="008B0352">
        <w:rPr>
          <w:spacing w:val="4"/>
        </w:rPr>
        <w:t xml:space="preserve"> </w:t>
      </w:r>
      <w:r w:rsidRPr="008B0352">
        <w:rPr>
          <w:spacing w:val="-2"/>
        </w:rPr>
        <w:t>C</w:t>
      </w:r>
      <w:r w:rsidRPr="008B0352">
        <w:rPr>
          <w:spacing w:val="1"/>
        </w:rPr>
        <w:t>o</w:t>
      </w:r>
      <w:r w:rsidRPr="008B0352">
        <w:rPr>
          <w:spacing w:val="-1"/>
        </w:rPr>
        <w:t>d</w:t>
      </w:r>
      <w:r w:rsidRPr="008B0352">
        <w:t>e,</w:t>
      </w:r>
      <w:r w:rsidRPr="008B0352">
        <w:rPr>
          <w:spacing w:val="6"/>
        </w:rPr>
        <w:t xml:space="preserve"> </w:t>
      </w:r>
      <w:r w:rsidRPr="008B0352">
        <w:t>in</w:t>
      </w:r>
      <w:r w:rsidRPr="008B0352">
        <w:rPr>
          <w:spacing w:val="2"/>
        </w:rPr>
        <w:t xml:space="preserve"> </w:t>
      </w:r>
      <w:r w:rsidRPr="008B0352">
        <w:rPr>
          <w:spacing w:val="-1"/>
        </w:rPr>
        <w:t>n</w:t>
      </w:r>
      <w:r w:rsidRPr="008B0352">
        <w:t>o</w:t>
      </w:r>
      <w:r w:rsidRPr="008B0352">
        <w:rPr>
          <w:spacing w:val="2"/>
        </w:rPr>
        <w:t xml:space="preserve"> </w:t>
      </w:r>
      <w:r w:rsidRPr="008B0352">
        <w:t>cas</w:t>
      </w:r>
      <w:r w:rsidRPr="008B0352">
        <w:rPr>
          <w:spacing w:val="-2"/>
        </w:rPr>
        <w:t>e</w:t>
      </w:r>
      <w:r w:rsidRPr="008B0352">
        <w:t>s</w:t>
      </w:r>
      <w:r w:rsidRPr="008B0352">
        <w:rPr>
          <w:spacing w:val="4"/>
        </w:rPr>
        <w:t xml:space="preserve"> </w:t>
      </w:r>
      <w:r w:rsidRPr="008B0352">
        <w:t>will</w:t>
      </w:r>
      <w:r w:rsidRPr="008B0352">
        <w:rPr>
          <w:spacing w:val="3"/>
        </w:rPr>
        <w:t xml:space="preserve"> </w:t>
      </w:r>
      <w:r w:rsidRPr="008B0352">
        <w:t>t</w:t>
      </w:r>
      <w:r w:rsidRPr="008B0352">
        <w:rPr>
          <w:spacing w:val="-3"/>
        </w:rPr>
        <w:t>h</w:t>
      </w:r>
      <w:r w:rsidRPr="008B0352">
        <w:t>e</w:t>
      </w:r>
      <w:r w:rsidRPr="008B0352">
        <w:rPr>
          <w:spacing w:val="4"/>
        </w:rPr>
        <w:t xml:space="preserve"> </w:t>
      </w:r>
      <w:r w:rsidRPr="008B0352">
        <w:t>T</w:t>
      </w:r>
      <w:r w:rsidRPr="008B0352">
        <w:rPr>
          <w:spacing w:val="-2"/>
        </w:rPr>
        <w:t>a</w:t>
      </w:r>
      <w:r w:rsidRPr="008B0352">
        <w:t>x</w:t>
      </w:r>
      <w:r w:rsidRPr="008B0352">
        <w:rPr>
          <w:spacing w:val="4"/>
        </w:rPr>
        <w:t xml:space="preserve"> </w:t>
      </w:r>
      <w:r w:rsidRPr="008B0352">
        <w:t>C</w:t>
      </w:r>
      <w:r w:rsidRPr="008B0352">
        <w:rPr>
          <w:spacing w:val="-3"/>
        </w:rPr>
        <w:t>r</w:t>
      </w:r>
      <w:r w:rsidRPr="008B0352">
        <w:t>ed</w:t>
      </w:r>
      <w:r w:rsidRPr="008B0352">
        <w:rPr>
          <w:spacing w:val="-1"/>
        </w:rPr>
        <w:t>i</w:t>
      </w:r>
      <w:r w:rsidRPr="008B0352">
        <w:t>t</w:t>
      </w:r>
      <w:r w:rsidRPr="008B0352">
        <w:rPr>
          <w:spacing w:val="4"/>
        </w:rPr>
        <w:t xml:space="preserve"> </w:t>
      </w:r>
      <w:r w:rsidRPr="008B0352">
        <w:t>A</w:t>
      </w:r>
      <w:r w:rsidRPr="008B0352">
        <w:rPr>
          <w:spacing w:val="-1"/>
        </w:rPr>
        <w:t>l</w:t>
      </w:r>
      <w:r w:rsidRPr="008B0352">
        <w:t>l</w:t>
      </w:r>
      <w:r w:rsidRPr="008B0352">
        <w:rPr>
          <w:spacing w:val="-2"/>
        </w:rPr>
        <w:t>o</w:t>
      </w:r>
      <w:r w:rsidRPr="008B0352">
        <w:t>c</w:t>
      </w:r>
      <w:r w:rsidRPr="008B0352">
        <w:rPr>
          <w:spacing w:val="-2"/>
        </w:rPr>
        <w:t>a</w:t>
      </w:r>
      <w:r w:rsidRPr="008B0352">
        <w:t>ti</w:t>
      </w:r>
      <w:r w:rsidRPr="008B0352">
        <w:rPr>
          <w:spacing w:val="1"/>
        </w:rPr>
        <w:t>o</w:t>
      </w:r>
      <w:r w:rsidRPr="008B0352">
        <w:t>n</w:t>
      </w:r>
      <w:r w:rsidRPr="008B0352">
        <w:rPr>
          <w:spacing w:val="3"/>
        </w:rPr>
        <w:t xml:space="preserve"> </w:t>
      </w:r>
      <w:r w:rsidRPr="008B0352">
        <w:rPr>
          <w:spacing w:val="-2"/>
        </w:rPr>
        <w:t>e</w:t>
      </w:r>
      <w:r w:rsidRPr="008B0352">
        <w:t>xc</w:t>
      </w:r>
      <w:r w:rsidRPr="008B0352">
        <w:rPr>
          <w:spacing w:val="-1"/>
        </w:rPr>
        <w:t>e</w:t>
      </w:r>
      <w:r w:rsidRPr="008B0352">
        <w:t>ed</w:t>
      </w:r>
      <w:r w:rsidRPr="008B0352">
        <w:rPr>
          <w:spacing w:val="3"/>
        </w:rPr>
        <w:t xml:space="preserve"> </w:t>
      </w:r>
      <w:r w:rsidRPr="008B0352">
        <w:t>t</w:t>
      </w:r>
      <w:r w:rsidRPr="008B0352">
        <w:rPr>
          <w:spacing w:val="-3"/>
        </w:rPr>
        <w:t>h</w:t>
      </w:r>
      <w:r w:rsidRPr="008B0352">
        <w:t>e a</w:t>
      </w:r>
      <w:r w:rsidRPr="008B0352">
        <w:rPr>
          <w:spacing w:val="-1"/>
        </w:rPr>
        <w:t>m</w:t>
      </w:r>
      <w:r w:rsidRPr="008B0352">
        <w:rPr>
          <w:spacing w:val="1"/>
        </w:rPr>
        <w:t>o</w:t>
      </w:r>
      <w:r w:rsidRPr="008B0352">
        <w:rPr>
          <w:spacing w:val="-1"/>
        </w:rPr>
        <w:t>un</w:t>
      </w:r>
      <w:r w:rsidRPr="008B0352">
        <w:t>t</w:t>
      </w:r>
      <w:r w:rsidRPr="008B0352">
        <w:rPr>
          <w:spacing w:val="2"/>
        </w:rPr>
        <w:t xml:space="preserve"> </w:t>
      </w:r>
      <w:r w:rsidR="000B62E1">
        <w:t>the</w:t>
      </w:r>
      <w:r w:rsidR="000B62E1">
        <w:rPr>
          <w:rPrChange w:id="1432" w:author="2020 Changes" w:date="2019-07-09T09:11:00Z">
            <w:rPr>
              <w:spacing w:val="2"/>
            </w:rPr>
          </w:rPrChange>
        </w:rPr>
        <w:t xml:space="preserve"> </w:t>
      </w:r>
      <w:r w:rsidR="000B62E1">
        <w:t>A</w:t>
      </w:r>
      <w:r w:rsidR="000B62E1">
        <w:rPr>
          <w:rPrChange w:id="1433" w:author="2020 Changes" w:date="2019-07-09T09:11:00Z">
            <w:rPr>
              <w:spacing w:val="-1"/>
            </w:rPr>
          </w:rPrChange>
        </w:rPr>
        <w:t>u</w:t>
      </w:r>
      <w:r w:rsidR="000B62E1">
        <w:t>th</w:t>
      </w:r>
      <w:r w:rsidR="000B62E1">
        <w:rPr>
          <w:rPrChange w:id="1434" w:author="2020 Changes" w:date="2019-07-09T09:11:00Z">
            <w:rPr>
              <w:spacing w:val="1"/>
            </w:rPr>
          </w:rPrChange>
        </w:rPr>
        <w:t>o</w:t>
      </w:r>
      <w:r w:rsidR="000B62E1">
        <w:t>r</w:t>
      </w:r>
      <w:r w:rsidR="000B62E1">
        <w:rPr>
          <w:rPrChange w:id="1435" w:author="2020 Changes" w:date="2019-07-09T09:11:00Z">
            <w:rPr>
              <w:spacing w:val="-3"/>
            </w:rPr>
          </w:rPrChange>
        </w:rPr>
        <w:t>i</w:t>
      </w:r>
      <w:r w:rsidR="000B62E1">
        <w:t>ty</w:t>
      </w:r>
      <w:r w:rsidRPr="008B0352">
        <w:rPr>
          <w:spacing w:val="3"/>
        </w:rPr>
        <w:t xml:space="preserve"> </w:t>
      </w:r>
      <w:r w:rsidRPr="008B0352">
        <w:rPr>
          <w:spacing w:val="-1"/>
        </w:rPr>
        <w:t>d</w:t>
      </w:r>
      <w:r w:rsidRPr="008B0352">
        <w:t>e</w:t>
      </w:r>
      <w:r w:rsidRPr="008B0352">
        <w:rPr>
          <w:spacing w:val="-1"/>
        </w:rPr>
        <w:t>t</w:t>
      </w:r>
      <w:r w:rsidRPr="008B0352">
        <w:rPr>
          <w:spacing w:val="-2"/>
        </w:rPr>
        <w:t>e</w:t>
      </w:r>
      <w:r w:rsidRPr="008B0352">
        <w:t>r</w:t>
      </w:r>
      <w:r w:rsidRPr="008B0352">
        <w:rPr>
          <w:spacing w:val="1"/>
        </w:rPr>
        <w:t>m</w:t>
      </w:r>
      <w:r w:rsidRPr="008B0352">
        <w:t>i</w:t>
      </w:r>
      <w:r w:rsidRPr="008B0352">
        <w:rPr>
          <w:spacing w:val="-1"/>
        </w:rPr>
        <w:t>n</w:t>
      </w:r>
      <w:r w:rsidRPr="008B0352">
        <w:t>es</w:t>
      </w:r>
      <w:r w:rsidRPr="008B0352">
        <w:rPr>
          <w:spacing w:val="2"/>
        </w:rPr>
        <w:t xml:space="preserve"> </w:t>
      </w:r>
      <w:r w:rsidRPr="008B0352">
        <w:t>is</w:t>
      </w:r>
      <w:r w:rsidRPr="008B0352">
        <w:rPr>
          <w:spacing w:val="2"/>
        </w:rPr>
        <w:t xml:space="preserve"> </w:t>
      </w:r>
      <w:r w:rsidRPr="008B0352">
        <w:rPr>
          <w:spacing w:val="-1"/>
        </w:rPr>
        <w:t>n</w:t>
      </w:r>
      <w:r w:rsidRPr="008B0352">
        <w:t>e</w:t>
      </w:r>
      <w:r w:rsidRPr="008B0352">
        <w:rPr>
          <w:spacing w:val="-2"/>
        </w:rPr>
        <w:t>c</w:t>
      </w:r>
      <w:r w:rsidRPr="008B0352">
        <w:t>essa</w:t>
      </w:r>
      <w:r w:rsidRPr="008B0352">
        <w:rPr>
          <w:spacing w:val="-2"/>
        </w:rPr>
        <w:t>r</w:t>
      </w:r>
      <w:r w:rsidRPr="008B0352">
        <w:t>y</w:t>
      </w:r>
      <w:r w:rsidRPr="008B0352">
        <w:rPr>
          <w:spacing w:val="3"/>
        </w:rPr>
        <w:t xml:space="preserve"> </w:t>
      </w:r>
      <w:r w:rsidRPr="008B0352">
        <w:t>f</w:t>
      </w:r>
      <w:r w:rsidRPr="008B0352">
        <w:rPr>
          <w:spacing w:val="1"/>
        </w:rPr>
        <w:t>o</w:t>
      </w:r>
      <w:r w:rsidRPr="008B0352">
        <w:t>r</w:t>
      </w:r>
      <w:r w:rsidRPr="008B0352">
        <w:rPr>
          <w:spacing w:val="2"/>
        </w:rPr>
        <w:t xml:space="preserve"> </w:t>
      </w:r>
      <w:r w:rsidRPr="008B0352">
        <w:t>t</w:t>
      </w:r>
      <w:r w:rsidRPr="008B0352">
        <w:rPr>
          <w:spacing w:val="-3"/>
        </w:rPr>
        <w:t>h</w:t>
      </w:r>
      <w:r w:rsidRPr="008B0352">
        <w:t>e fi</w:t>
      </w:r>
      <w:r w:rsidRPr="008B0352">
        <w:rPr>
          <w:spacing w:val="-1"/>
        </w:rPr>
        <w:t>n</w:t>
      </w:r>
      <w:r w:rsidRPr="008B0352">
        <w:t>a</w:t>
      </w:r>
      <w:r w:rsidRPr="008B0352">
        <w:rPr>
          <w:spacing w:val="-1"/>
        </w:rPr>
        <w:t>n</w:t>
      </w:r>
      <w:r w:rsidRPr="008B0352">
        <w:t>cial</w:t>
      </w:r>
      <w:r w:rsidRPr="008B0352">
        <w:rPr>
          <w:spacing w:val="1"/>
        </w:rPr>
        <w:t xml:space="preserve"> </w:t>
      </w:r>
      <w:r w:rsidRPr="008B0352">
        <w:t>feasi</w:t>
      </w:r>
      <w:r w:rsidRPr="008B0352">
        <w:rPr>
          <w:spacing w:val="-1"/>
        </w:rPr>
        <w:t>b</w:t>
      </w:r>
      <w:r w:rsidRPr="008B0352">
        <w:t>ility</w:t>
      </w:r>
      <w:r w:rsidRPr="008B0352">
        <w:rPr>
          <w:spacing w:val="3"/>
        </w:rPr>
        <w:t xml:space="preserve"> </w:t>
      </w:r>
      <w:r w:rsidRPr="008B0352">
        <w:rPr>
          <w:spacing w:val="1"/>
        </w:rPr>
        <w:t>o</w:t>
      </w:r>
      <w:r w:rsidRPr="008B0352">
        <w:t>f</w:t>
      </w:r>
      <w:r w:rsidRPr="008B0352">
        <w:rPr>
          <w:spacing w:val="2"/>
        </w:rPr>
        <w:t xml:space="preserve"> </w:t>
      </w:r>
      <w:r w:rsidRPr="008B0352">
        <w:t>t</w:t>
      </w:r>
      <w:r w:rsidRPr="008B0352">
        <w:rPr>
          <w:spacing w:val="-3"/>
        </w:rPr>
        <w:t>h</w:t>
      </w:r>
      <w:r w:rsidRPr="008B0352">
        <w:t>e</w:t>
      </w:r>
      <w:r w:rsidRPr="008B0352">
        <w:rPr>
          <w:spacing w:val="2"/>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3"/>
        </w:rPr>
        <w:t xml:space="preserve"> </w:t>
      </w:r>
      <w:r w:rsidRPr="008B0352">
        <w:t>a</w:t>
      </w:r>
      <w:r w:rsidRPr="008B0352">
        <w:rPr>
          <w:spacing w:val="-1"/>
        </w:rPr>
        <w:t>n</w:t>
      </w:r>
      <w:r w:rsidRPr="008B0352">
        <w:t>d</w:t>
      </w:r>
      <w:r w:rsidRPr="008B0352">
        <w:rPr>
          <w:spacing w:val="1"/>
        </w:rPr>
        <w:t xml:space="preserve"> </w:t>
      </w:r>
      <w:r w:rsidRPr="008B0352">
        <w:rPr>
          <w:spacing w:val="-1"/>
        </w:rPr>
        <w:t>m</w:t>
      </w:r>
      <w:r w:rsidRPr="008B0352">
        <w:t xml:space="preserve">ay </w:t>
      </w:r>
      <w:r w:rsidRPr="008B0352">
        <w:rPr>
          <w:spacing w:val="-1"/>
        </w:rPr>
        <w:t>b</w:t>
      </w:r>
      <w:r w:rsidRPr="008B0352">
        <w:t>e</w:t>
      </w:r>
      <w:r w:rsidRPr="008B0352">
        <w:rPr>
          <w:spacing w:val="1"/>
        </w:rPr>
        <w:t xml:space="preserve"> </w:t>
      </w:r>
      <w:r w:rsidRPr="008B0352">
        <w:t>less</w:t>
      </w:r>
      <w:r w:rsidRPr="008B0352">
        <w:rPr>
          <w:spacing w:val="-1"/>
        </w:rPr>
        <w:t xml:space="preserve"> </w:t>
      </w:r>
      <w:r w:rsidRPr="008B0352">
        <w:t>than</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t>C</w:t>
      </w:r>
      <w:r w:rsidRPr="008B0352">
        <w:rPr>
          <w:spacing w:val="1"/>
        </w:rPr>
        <w:t>o</w:t>
      </w:r>
      <w:r w:rsidRPr="008B0352">
        <w:rPr>
          <w:spacing w:val="-1"/>
        </w:rPr>
        <w:t>nd</w:t>
      </w:r>
      <w:r w:rsidRPr="008B0352">
        <w:t>it</w:t>
      </w:r>
      <w:r w:rsidRPr="008B0352">
        <w:rPr>
          <w:spacing w:val="-2"/>
        </w:rPr>
        <w:t>i</w:t>
      </w:r>
      <w:r w:rsidRPr="008B0352">
        <w:rPr>
          <w:spacing w:val="1"/>
        </w:rPr>
        <w:t>o</w:t>
      </w:r>
      <w:r w:rsidRPr="008B0352">
        <w:rPr>
          <w:spacing w:val="-1"/>
        </w:rPr>
        <w:t>n</w:t>
      </w:r>
      <w:r w:rsidRPr="008B0352">
        <w:rPr>
          <w:spacing w:val="-3"/>
        </w:rPr>
        <w:t>a</w:t>
      </w:r>
      <w:r w:rsidRPr="008B0352">
        <w:t>l A</w:t>
      </w:r>
      <w:r w:rsidRPr="008B0352">
        <w:rPr>
          <w:spacing w:val="-1"/>
        </w:rPr>
        <w:t>l</w:t>
      </w:r>
      <w:r w:rsidRPr="008B0352">
        <w:t>l</w:t>
      </w:r>
      <w:r w:rsidRPr="008B0352">
        <w:rPr>
          <w:spacing w:val="1"/>
        </w:rPr>
        <w:t>o</w:t>
      </w:r>
      <w:r w:rsidRPr="008B0352">
        <w:t>cat</w:t>
      </w:r>
      <w:r w:rsidRPr="008B0352">
        <w:rPr>
          <w:spacing w:val="-2"/>
        </w:rPr>
        <w:t>i</w:t>
      </w:r>
      <w:r w:rsidRPr="008B0352">
        <w:rPr>
          <w:spacing w:val="1"/>
        </w:rPr>
        <w:t>o</w:t>
      </w:r>
      <w:r w:rsidRPr="008B0352">
        <w:rPr>
          <w:spacing w:val="-1"/>
        </w:rPr>
        <w:t>n</w:t>
      </w:r>
      <w:r w:rsidRPr="008B0352">
        <w:t>.</w:t>
      </w:r>
    </w:p>
    <w:p w14:paraId="1FFF0B11" w14:textId="77777777" w:rsidR="00497234" w:rsidRPr="008B0352" w:rsidRDefault="00497234">
      <w:pPr>
        <w:spacing w:before="17" w:after="0" w:line="220" w:lineRule="exact"/>
      </w:pPr>
    </w:p>
    <w:p w14:paraId="16586132" w14:textId="77777777" w:rsidR="00497234" w:rsidRPr="008B0352" w:rsidRDefault="00FA1789">
      <w:pPr>
        <w:spacing w:after="0" w:line="240" w:lineRule="auto"/>
        <w:ind w:left="460" w:right="6343"/>
        <w:jc w:val="both"/>
      </w:pPr>
      <w:r w:rsidRPr="008B0352">
        <w:rPr>
          <w:b/>
          <w:bCs/>
          <w:spacing w:val="1"/>
        </w:rPr>
        <w:t>4</w:t>
      </w:r>
      <w:r w:rsidRPr="008B0352">
        <w:rPr>
          <w:b/>
          <w:bCs/>
        </w:rPr>
        <w:t xml:space="preserve">)  </w:t>
      </w:r>
      <w:r w:rsidRPr="008B0352">
        <w:rPr>
          <w:b/>
          <w:bCs/>
          <w:spacing w:val="30"/>
        </w:rPr>
        <w:t xml:space="preserve"> </w:t>
      </w:r>
      <w:r w:rsidRPr="008B0352">
        <w:rPr>
          <w:b/>
          <w:bCs/>
        </w:rPr>
        <w:t>Re</w:t>
      </w:r>
      <w:r w:rsidRPr="008B0352">
        <w:rPr>
          <w:b/>
          <w:bCs/>
          <w:spacing w:val="-1"/>
        </w:rPr>
        <w:t>que</w:t>
      </w:r>
      <w:r w:rsidRPr="008B0352">
        <w:rPr>
          <w:b/>
          <w:bCs/>
        </w:rPr>
        <w:t>st</w:t>
      </w:r>
      <w:r w:rsidRPr="008B0352">
        <w:rPr>
          <w:b/>
          <w:bCs/>
          <w:spacing w:val="1"/>
        </w:rPr>
        <w:t xml:space="preserve"> </w:t>
      </w:r>
      <w:r w:rsidRPr="008B0352">
        <w:rPr>
          <w:b/>
          <w:bCs/>
        </w:rPr>
        <w:t>f</w:t>
      </w:r>
      <w:r w:rsidRPr="008B0352">
        <w:rPr>
          <w:b/>
          <w:bCs/>
          <w:spacing w:val="-1"/>
        </w:rPr>
        <w:t>o</w:t>
      </w:r>
      <w:r w:rsidRPr="008B0352">
        <w:rPr>
          <w:b/>
          <w:bCs/>
        </w:rPr>
        <w:t>r</w:t>
      </w:r>
      <w:r w:rsidRPr="008B0352">
        <w:rPr>
          <w:b/>
          <w:bCs/>
          <w:spacing w:val="1"/>
        </w:rPr>
        <w:t xml:space="preserve"> </w:t>
      </w:r>
      <w:r w:rsidRPr="008B0352">
        <w:rPr>
          <w:b/>
          <w:bCs/>
        </w:rPr>
        <w:t>Ext</w:t>
      </w:r>
      <w:r w:rsidRPr="008B0352">
        <w:rPr>
          <w:b/>
          <w:bCs/>
          <w:spacing w:val="-1"/>
        </w:rPr>
        <w:t>en</w:t>
      </w:r>
      <w:r w:rsidRPr="008B0352">
        <w:rPr>
          <w:b/>
          <w:bCs/>
          <w:spacing w:val="-2"/>
        </w:rPr>
        <w:t>s</w:t>
      </w:r>
      <w:r w:rsidRPr="008B0352">
        <w:rPr>
          <w:b/>
          <w:bCs/>
          <w:spacing w:val="1"/>
        </w:rPr>
        <w:t>i</w:t>
      </w:r>
      <w:r w:rsidRPr="008B0352">
        <w:rPr>
          <w:b/>
          <w:bCs/>
          <w:spacing w:val="-1"/>
        </w:rPr>
        <w:t>o</w:t>
      </w:r>
      <w:r w:rsidRPr="008B0352">
        <w:rPr>
          <w:b/>
          <w:bCs/>
        </w:rPr>
        <w:t>n</w:t>
      </w:r>
    </w:p>
    <w:p w14:paraId="579582B8" w14:textId="77777777" w:rsidR="00497234" w:rsidRPr="008B0352" w:rsidRDefault="00497234">
      <w:pPr>
        <w:spacing w:before="9" w:after="0" w:line="260" w:lineRule="exact"/>
        <w:rPr>
          <w:sz w:val="26"/>
          <w:szCs w:val="26"/>
        </w:rPr>
      </w:pPr>
    </w:p>
    <w:p w14:paraId="1DC4B898" w14:textId="6B749C11" w:rsidR="00497234" w:rsidRPr="008B0352" w:rsidRDefault="00FA1789" w:rsidP="009A23EE">
      <w:pPr>
        <w:pStyle w:val="NoSpacing"/>
        <w:ind w:left="460"/>
        <w:rPr>
          <w:rFonts w:ascii="Calibri" w:eastAsia="Calibri" w:hAnsi="Calibri" w:cs="Calibri"/>
        </w:rPr>
      </w:pPr>
      <w:r w:rsidRPr="008B0352">
        <w:t>The</w:t>
      </w:r>
      <w:r w:rsidRPr="008B0352">
        <w:rPr>
          <w:spacing w:val="1"/>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1"/>
        </w:rPr>
        <w:t xml:space="preserve"> </w:t>
      </w:r>
      <w:r w:rsidRPr="008B0352">
        <w:rPr>
          <w:spacing w:val="1"/>
        </w:rPr>
        <w:t>m</w:t>
      </w:r>
      <w:r w:rsidRPr="008B0352">
        <w:rPr>
          <w:spacing w:val="-3"/>
        </w:rPr>
        <w:t>a</w:t>
      </w:r>
      <w:r w:rsidRPr="008B0352">
        <w:t>y</w:t>
      </w:r>
      <w:r w:rsidRPr="008B0352">
        <w:rPr>
          <w:spacing w:val="1"/>
        </w:rPr>
        <w:t xml:space="preserve"> </w:t>
      </w:r>
      <w:r w:rsidRPr="008B0352">
        <w:rPr>
          <w:spacing w:val="-1"/>
        </w:rPr>
        <w:t>e</w:t>
      </w:r>
      <w:r w:rsidRPr="008B0352">
        <w:t>x</w:t>
      </w:r>
      <w:r w:rsidRPr="008B0352">
        <w:rPr>
          <w:spacing w:val="1"/>
        </w:rPr>
        <w:t>t</w:t>
      </w:r>
      <w:r w:rsidRPr="008B0352">
        <w:t>end</w:t>
      </w:r>
      <w:r w:rsidRPr="008B0352">
        <w:rPr>
          <w:spacing w:val="-3"/>
        </w:rPr>
        <w:t xml:space="preserve"> </w:t>
      </w:r>
      <w:r w:rsidRPr="008B0352">
        <w:rPr>
          <w:spacing w:val="-2"/>
        </w:rPr>
        <w:t>t</w:t>
      </w:r>
      <w:r w:rsidRPr="008B0352">
        <w:rPr>
          <w:spacing w:val="-1"/>
        </w:rPr>
        <w:t>h</w:t>
      </w:r>
      <w:r w:rsidRPr="008B0352">
        <w:t>e</w:t>
      </w:r>
      <w:r w:rsidRPr="008B0352">
        <w:rPr>
          <w:spacing w:val="1"/>
        </w:rPr>
        <w:t xml:space="preserve"> </w:t>
      </w:r>
      <w:r w:rsidRPr="008B0352">
        <w:t>t</w:t>
      </w:r>
      <w:r w:rsidRPr="008B0352">
        <w:rPr>
          <w:spacing w:val="-2"/>
        </w:rPr>
        <w:t>i</w:t>
      </w:r>
      <w:r w:rsidRPr="008B0352">
        <w:rPr>
          <w:spacing w:val="1"/>
        </w:rPr>
        <w:t>m</w:t>
      </w:r>
      <w:r w:rsidRPr="008B0352">
        <w:t>e</w:t>
      </w:r>
      <w:r w:rsidRPr="008B0352">
        <w:rPr>
          <w:spacing w:val="1"/>
        </w:rPr>
        <w:t xml:space="preserve"> </w:t>
      </w:r>
      <w:r w:rsidRPr="008B0352">
        <w:rPr>
          <w:spacing w:val="-3"/>
        </w:rPr>
        <w:t>f</w:t>
      </w:r>
      <w:r w:rsidRPr="008B0352">
        <w:rPr>
          <w:spacing w:val="1"/>
        </w:rPr>
        <w:t>o</w:t>
      </w:r>
      <w:r w:rsidRPr="008B0352">
        <w:t>r sub</w:t>
      </w:r>
      <w:r w:rsidRPr="008B0352">
        <w:rPr>
          <w:spacing w:val="1"/>
        </w:rPr>
        <w:t>m</w:t>
      </w:r>
      <w:r w:rsidRPr="008B0352">
        <w:t>itting</w:t>
      </w:r>
      <w:r w:rsidRPr="008B0352">
        <w:rPr>
          <w:spacing w:val="-3"/>
        </w:rPr>
        <w:t xml:space="preserve"> </w:t>
      </w:r>
      <w:r w:rsidRPr="008B0352">
        <w:t>the</w:t>
      </w:r>
      <w:r w:rsidRPr="008B0352">
        <w:rPr>
          <w:spacing w:val="-2"/>
        </w:rPr>
        <w:t xml:space="preserve"> </w:t>
      </w:r>
      <w:r w:rsidR="00CB0121" w:rsidRPr="008B0352">
        <w:rPr>
          <w:spacing w:val="1"/>
        </w:rPr>
        <w:t>IRS Form 8609</w:t>
      </w:r>
      <w:r w:rsidRPr="008B0352">
        <w:rPr>
          <w:spacing w:val="1"/>
        </w:rPr>
        <w:t xml:space="preserve"> </w:t>
      </w:r>
      <w:r w:rsidR="009A23EE" w:rsidRPr="008B0352">
        <w:rPr>
          <w:spacing w:val="1"/>
        </w:rPr>
        <w:t>d</w:t>
      </w:r>
      <w:r w:rsidRPr="008B0352">
        <w:rPr>
          <w:spacing w:val="1"/>
        </w:rPr>
        <w:t>o</w:t>
      </w:r>
      <w:r w:rsidRPr="008B0352">
        <w:t>c</w:t>
      </w:r>
      <w:r w:rsidRPr="008B0352">
        <w:rPr>
          <w:spacing w:val="-3"/>
        </w:rPr>
        <w:t>u</w:t>
      </w:r>
      <w:r w:rsidRPr="008B0352">
        <w:rPr>
          <w:spacing w:val="1"/>
        </w:rPr>
        <w:t>m</w:t>
      </w:r>
      <w:r w:rsidRPr="008B0352">
        <w:t>ent</w:t>
      </w:r>
      <w:r w:rsidRPr="008B0352">
        <w:rPr>
          <w:spacing w:val="-2"/>
        </w:rPr>
        <w:t>a</w:t>
      </w:r>
      <w:r w:rsidRPr="008B0352">
        <w:t>ti</w:t>
      </w:r>
      <w:r w:rsidRPr="008B0352">
        <w:rPr>
          <w:spacing w:val="1"/>
        </w:rPr>
        <w:t>o</w:t>
      </w:r>
      <w:r w:rsidRPr="008B0352">
        <w:rPr>
          <w:spacing w:val="-1"/>
        </w:rPr>
        <w:t>n</w:t>
      </w:r>
      <w:r w:rsidR="009A23EE" w:rsidRPr="008B0352">
        <w:rPr>
          <w:spacing w:val="-1"/>
        </w:rPr>
        <w:t xml:space="preserve"> upon receipt of written </w:t>
      </w:r>
      <w:r w:rsidRPr="008B0352">
        <w:t>r</w:t>
      </w:r>
      <w:r w:rsidRPr="008B0352">
        <w:rPr>
          <w:spacing w:val="1"/>
        </w:rPr>
        <w:t>e</w:t>
      </w:r>
      <w:r w:rsidRPr="008B0352">
        <w:rPr>
          <w:spacing w:val="-1"/>
        </w:rPr>
        <w:t>qu</w:t>
      </w:r>
      <w:r w:rsidRPr="008B0352">
        <w:t>est</w:t>
      </w:r>
      <w:r w:rsidRPr="008B0352">
        <w:rPr>
          <w:spacing w:val="-1"/>
        </w:rPr>
        <w:t xml:space="preserve"> </w:t>
      </w:r>
      <w:r w:rsidRPr="008B0352">
        <w:t>and</w:t>
      </w:r>
      <w:r w:rsidRPr="008B0352">
        <w:rPr>
          <w:spacing w:val="-1"/>
        </w:rPr>
        <w:t xml:space="preserve"> </w:t>
      </w:r>
      <w:r w:rsidRPr="008B0352">
        <w:rPr>
          <w:spacing w:val="1"/>
        </w:rPr>
        <w:t>e</w:t>
      </w:r>
      <w:r w:rsidRPr="008B0352">
        <w:t>xp</w:t>
      </w:r>
      <w:r w:rsidRPr="008B0352">
        <w:rPr>
          <w:spacing w:val="-1"/>
        </w:rPr>
        <w:t>l</w:t>
      </w:r>
      <w:r w:rsidRPr="008B0352">
        <w:t>a</w:t>
      </w:r>
      <w:r w:rsidRPr="008B0352">
        <w:rPr>
          <w:spacing w:val="-3"/>
        </w:rPr>
        <w:t>n</w:t>
      </w:r>
      <w:r w:rsidRPr="008B0352">
        <w:t>ati</w:t>
      </w:r>
      <w:r w:rsidRPr="008B0352">
        <w:rPr>
          <w:spacing w:val="1"/>
        </w:rPr>
        <w:t>o</w:t>
      </w:r>
      <w:r w:rsidRPr="008B0352">
        <w:t>n</w:t>
      </w:r>
      <w:r w:rsidRPr="008B0352">
        <w:rPr>
          <w:spacing w:val="-1"/>
        </w:rPr>
        <w:t xml:space="preserve"> </w:t>
      </w:r>
      <w:r w:rsidR="009A23EE" w:rsidRPr="008B0352">
        <w:rPr>
          <w:spacing w:val="-1"/>
        </w:rPr>
        <w:t xml:space="preserve">from Owner.  </w:t>
      </w:r>
      <w:r w:rsidRPr="008B0352">
        <w:rPr>
          <w:rFonts w:ascii="Calibri" w:eastAsia="Calibri" w:hAnsi="Calibri" w:cs="Calibri"/>
        </w:rPr>
        <w:t>F</w:t>
      </w:r>
      <w:r w:rsidRPr="008B0352">
        <w:rPr>
          <w:rFonts w:ascii="Calibri" w:eastAsia="Calibri" w:hAnsi="Calibri" w:cs="Calibri"/>
          <w:spacing w:val="-1"/>
        </w:rPr>
        <w:t>a</w:t>
      </w:r>
      <w:r w:rsidRPr="008B0352">
        <w:rPr>
          <w:rFonts w:ascii="Calibri" w:eastAsia="Calibri" w:hAnsi="Calibri" w:cs="Calibri"/>
        </w:rPr>
        <w:t>il</w:t>
      </w:r>
      <w:r w:rsidRPr="008B0352">
        <w:rPr>
          <w:rFonts w:ascii="Calibri" w:eastAsia="Calibri" w:hAnsi="Calibri" w:cs="Calibri"/>
          <w:spacing w:val="-1"/>
        </w:rPr>
        <w:t>u</w:t>
      </w:r>
      <w:r w:rsidRPr="008B0352">
        <w:rPr>
          <w:rFonts w:ascii="Calibri" w:eastAsia="Calibri" w:hAnsi="Calibri" w:cs="Calibri"/>
        </w:rPr>
        <w:t>re</w:t>
      </w:r>
      <w:r w:rsidRPr="008B0352">
        <w:rPr>
          <w:rFonts w:ascii="Calibri" w:eastAsia="Calibri" w:hAnsi="Calibri" w:cs="Calibri"/>
          <w:spacing w:val="5"/>
        </w:rPr>
        <w:t xml:space="preserve"> </w:t>
      </w:r>
      <w:r w:rsidRPr="008B0352">
        <w:rPr>
          <w:rFonts w:ascii="Calibri" w:eastAsia="Calibri" w:hAnsi="Calibri" w:cs="Calibri"/>
          <w:spacing w:val="-2"/>
        </w:rPr>
        <w:t>t</w:t>
      </w:r>
      <w:r w:rsidRPr="008B0352">
        <w:rPr>
          <w:rFonts w:ascii="Calibri" w:eastAsia="Calibri" w:hAnsi="Calibri" w:cs="Calibri"/>
        </w:rPr>
        <w:t>o</w:t>
      </w:r>
      <w:r w:rsidRPr="008B0352">
        <w:rPr>
          <w:rFonts w:ascii="Calibri" w:eastAsia="Calibri" w:hAnsi="Calibri" w:cs="Calibri"/>
          <w:spacing w:val="5"/>
        </w:rPr>
        <w:t xml:space="preserve"> </w:t>
      </w:r>
      <w:r w:rsidRPr="008B0352">
        <w:rPr>
          <w:rFonts w:ascii="Calibri" w:eastAsia="Calibri" w:hAnsi="Calibri" w:cs="Calibri"/>
        </w:rPr>
        <w:t>su</w:t>
      </w:r>
      <w:r w:rsidRPr="008B0352">
        <w:rPr>
          <w:rFonts w:ascii="Calibri" w:eastAsia="Calibri" w:hAnsi="Calibri" w:cs="Calibri"/>
          <w:spacing w:val="-4"/>
        </w:rPr>
        <w:t>b</w:t>
      </w:r>
      <w:r w:rsidRPr="008B0352">
        <w:rPr>
          <w:rFonts w:ascii="Calibri" w:eastAsia="Calibri" w:hAnsi="Calibri" w:cs="Calibri"/>
          <w:spacing w:val="1"/>
        </w:rPr>
        <w:t>m</w:t>
      </w:r>
      <w:r w:rsidRPr="008B0352">
        <w:rPr>
          <w:rFonts w:ascii="Calibri" w:eastAsia="Calibri" w:hAnsi="Calibri" w:cs="Calibri"/>
        </w:rPr>
        <w:t>it</w:t>
      </w:r>
      <w:r w:rsidRPr="008B0352">
        <w:rPr>
          <w:rFonts w:ascii="Calibri" w:eastAsia="Calibri" w:hAnsi="Calibri" w:cs="Calibri"/>
          <w:spacing w:val="2"/>
        </w:rPr>
        <w:t xml:space="preserve"> </w:t>
      </w:r>
      <w:r w:rsidRPr="008B0352">
        <w:rPr>
          <w:rFonts w:ascii="Calibri" w:eastAsia="Calibri" w:hAnsi="Calibri" w:cs="Calibri"/>
        </w:rPr>
        <w:t>all</w:t>
      </w:r>
      <w:r w:rsidRPr="008B0352">
        <w:rPr>
          <w:rFonts w:ascii="Calibri" w:eastAsia="Calibri" w:hAnsi="Calibri" w:cs="Calibri"/>
          <w:spacing w:val="4"/>
        </w:rPr>
        <w:t xml:space="preserve"> </w:t>
      </w:r>
      <w:r w:rsidR="00CB0121" w:rsidRPr="008B0352">
        <w:rPr>
          <w:rFonts w:ascii="Calibri" w:eastAsia="Calibri" w:hAnsi="Calibri" w:cs="Calibri"/>
          <w:spacing w:val="-2"/>
        </w:rPr>
        <w:t>IRS Form 8609</w:t>
      </w:r>
      <w:r w:rsidRPr="008B0352">
        <w:rPr>
          <w:rFonts w:ascii="Calibri" w:eastAsia="Calibri" w:hAnsi="Calibri" w:cs="Calibri"/>
          <w:spacing w:val="3"/>
        </w:rPr>
        <w:t xml:space="preserve"> </w:t>
      </w:r>
      <w:r w:rsidRPr="008B0352">
        <w:rPr>
          <w:rFonts w:ascii="Calibri" w:eastAsia="Calibri" w:hAnsi="Calibri" w:cs="Calibri"/>
          <w:spacing w:val="-1"/>
        </w:rPr>
        <w:t>d</w:t>
      </w:r>
      <w:r w:rsidRPr="008B0352">
        <w:rPr>
          <w:rFonts w:ascii="Calibri" w:eastAsia="Calibri" w:hAnsi="Calibri" w:cs="Calibri"/>
          <w:spacing w:val="1"/>
        </w:rPr>
        <w:t>o</w:t>
      </w:r>
      <w:r w:rsidRPr="008B0352">
        <w:rPr>
          <w:rFonts w:ascii="Calibri" w:eastAsia="Calibri" w:hAnsi="Calibri" w:cs="Calibri"/>
        </w:rPr>
        <w:t>cu</w:t>
      </w:r>
      <w:r w:rsidRPr="008B0352">
        <w:rPr>
          <w:rFonts w:ascii="Calibri" w:eastAsia="Calibri" w:hAnsi="Calibri" w:cs="Calibri"/>
          <w:spacing w:val="-2"/>
        </w:rPr>
        <w:t>m</w:t>
      </w:r>
      <w:r w:rsidRPr="008B0352">
        <w:rPr>
          <w:rFonts w:ascii="Calibri" w:eastAsia="Calibri" w:hAnsi="Calibri" w:cs="Calibri"/>
        </w:rPr>
        <w:t>entat</w:t>
      </w:r>
      <w:r w:rsidRPr="008B0352">
        <w:rPr>
          <w:rFonts w:ascii="Calibri" w:eastAsia="Calibri" w:hAnsi="Calibri" w:cs="Calibri"/>
          <w:spacing w:val="-2"/>
        </w:rPr>
        <w:t>i</w:t>
      </w:r>
      <w:r w:rsidRPr="008B0352">
        <w:rPr>
          <w:rFonts w:ascii="Calibri" w:eastAsia="Calibri" w:hAnsi="Calibri" w:cs="Calibri"/>
          <w:spacing w:val="1"/>
        </w:rPr>
        <w:t>o</w:t>
      </w:r>
      <w:r w:rsidRPr="008B0352">
        <w:rPr>
          <w:rFonts w:ascii="Calibri" w:eastAsia="Calibri" w:hAnsi="Calibri" w:cs="Calibri"/>
        </w:rPr>
        <w:t>n</w:t>
      </w:r>
      <w:r w:rsidRPr="008B0352">
        <w:rPr>
          <w:rFonts w:ascii="Calibri" w:eastAsia="Calibri" w:hAnsi="Calibri" w:cs="Calibri"/>
          <w:spacing w:val="4"/>
        </w:rPr>
        <w:t xml:space="preserve"> </w:t>
      </w:r>
      <w:r w:rsidRPr="008B0352">
        <w:rPr>
          <w:rFonts w:ascii="Calibri" w:eastAsia="Calibri" w:hAnsi="Calibri" w:cs="Calibri"/>
          <w:spacing w:val="-3"/>
        </w:rPr>
        <w:t>b</w:t>
      </w:r>
      <w:r w:rsidRPr="008B0352">
        <w:rPr>
          <w:rFonts w:ascii="Calibri" w:eastAsia="Calibri" w:hAnsi="Calibri" w:cs="Calibri"/>
        </w:rPr>
        <w:t>y</w:t>
      </w:r>
      <w:r w:rsidRPr="008B0352">
        <w:rPr>
          <w:rFonts w:ascii="Calibri" w:eastAsia="Calibri" w:hAnsi="Calibri" w:cs="Calibri"/>
          <w:spacing w:val="5"/>
        </w:rPr>
        <w:t xml:space="preserve"> </w:t>
      </w:r>
      <w:r w:rsidRPr="008B0352">
        <w:rPr>
          <w:rFonts w:ascii="Calibri" w:eastAsia="Calibri" w:hAnsi="Calibri" w:cs="Calibri"/>
        </w:rPr>
        <w:t>t</w:t>
      </w:r>
      <w:r w:rsidRPr="008B0352">
        <w:rPr>
          <w:rFonts w:ascii="Calibri" w:eastAsia="Calibri" w:hAnsi="Calibri" w:cs="Calibri"/>
          <w:spacing w:val="-3"/>
        </w:rPr>
        <w:t>h</w:t>
      </w:r>
      <w:r w:rsidRPr="008B0352">
        <w:rPr>
          <w:rFonts w:ascii="Calibri" w:eastAsia="Calibri" w:hAnsi="Calibri" w:cs="Calibri"/>
        </w:rPr>
        <w:t>e</w:t>
      </w:r>
      <w:r w:rsidRPr="008B0352">
        <w:rPr>
          <w:rFonts w:ascii="Calibri" w:eastAsia="Calibri" w:hAnsi="Calibri" w:cs="Calibri"/>
          <w:spacing w:val="5"/>
        </w:rPr>
        <w:t xml:space="preserve"> </w:t>
      </w:r>
      <w:r w:rsidRPr="008B0352">
        <w:rPr>
          <w:rFonts w:ascii="Calibri" w:eastAsia="Calibri" w:hAnsi="Calibri" w:cs="Calibri"/>
          <w:spacing w:val="-1"/>
        </w:rPr>
        <w:t>du</w:t>
      </w:r>
      <w:r w:rsidRPr="008B0352">
        <w:rPr>
          <w:rFonts w:ascii="Calibri" w:eastAsia="Calibri" w:hAnsi="Calibri" w:cs="Calibri"/>
        </w:rPr>
        <w:t>e</w:t>
      </w:r>
      <w:r w:rsidRPr="008B0352">
        <w:rPr>
          <w:rFonts w:ascii="Calibri" w:eastAsia="Calibri" w:hAnsi="Calibri" w:cs="Calibri"/>
          <w:spacing w:val="2"/>
        </w:rPr>
        <w:t xml:space="preserve"> </w:t>
      </w:r>
      <w:r w:rsidRPr="008B0352">
        <w:rPr>
          <w:rFonts w:ascii="Calibri" w:eastAsia="Calibri" w:hAnsi="Calibri" w:cs="Calibri"/>
          <w:spacing w:val="-3"/>
        </w:rPr>
        <w:t>d</w:t>
      </w:r>
      <w:r w:rsidRPr="008B0352">
        <w:rPr>
          <w:rFonts w:ascii="Calibri" w:eastAsia="Calibri" w:hAnsi="Calibri" w:cs="Calibri"/>
        </w:rPr>
        <w:t>ate</w:t>
      </w:r>
      <w:r w:rsidRPr="008B0352">
        <w:rPr>
          <w:rFonts w:ascii="Calibri" w:eastAsia="Calibri" w:hAnsi="Calibri" w:cs="Calibri"/>
          <w:spacing w:val="2"/>
        </w:rPr>
        <w:t xml:space="preserve"> </w:t>
      </w:r>
      <w:r w:rsidRPr="008B0352">
        <w:rPr>
          <w:rFonts w:ascii="Calibri" w:eastAsia="Calibri" w:hAnsi="Calibri" w:cs="Calibri"/>
          <w:spacing w:val="1"/>
        </w:rPr>
        <w:t>o</w:t>
      </w:r>
      <w:r w:rsidRPr="008B0352">
        <w:rPr>
          <w:rFonts w:ascii="Calibri" w:eastAsia="Calibri" w:hAnsi="Calibri" w:cs="Calibri"/>
        </w:rPr>
        <w:t>r</w:t>
      </w:r>
      <w:r w:rsidRPr="008B0352">
        <w:rPr>
          <w:rFonts w:ascii="Calibri" w:eastAsia="Calibri" w:hAnsi="Calibri" w:cs="Calibri"/>
          <w:spacing w:val="2"/>
        </w:rPr>
        <w:t xml:space="preserve"> </w:t>
      </w:r>
      <w:r w:rsidRPr="008B0352">
        <w:rPr>
          <w:rFonts w:ascii="Calibri" w:eastAsia="Calibri" w:hAnsi="Calibri" w:cs="Calibri"/>
        </w:rPr>
        <w:t>to</w:t>
      </w:r>
      <w:r w:rsidRPr="008B0352">
        <w:rPr>
          <w:rFonts w:ascii="Calibri" w:eastAsia="Calibri" w:hAnsi="Calibri" w:cs="Calibri"/>
          <w:spacing w:val="1"/>
        </w:rPr>
        <w:t xml:space="preserve"> o</w:t>
      </w:r>
      <w:r w:rsidRPr="008B0352">
        <w:rPr>
          <w:rFonts w:ascii="Calibri" w:eastAsia="Calibri" w:hAnsi="Calibri" w:cs="Calibri"/>
          <w:spacing w:val="-1"/>
        </w:rPr>
        <w:t>b</w:t>
      </w:r>
      <w:r w:rsidRPr="008B0352">
        <w:rPr>
          <w:rFonts w:ascii="Calibri" w:eastAsia="Calibri" w:hAnsi="Calibri" w:cs="Calibri"/>
        </w:rPr>
        <w:t>tain</w:t>
      </w:r>
      <w:r w:rsidRPr="008B0352">
        <w:rPr>
          <w:rFonts w:ascii="Calibri" w:eastAsia="Calibri" w:hAnsi="Calibri" w:cs="Calibri"/>
          <w:spacing w:val="3"/>
        </w:rPr>
        <w:t xml:space="preserve"> </w:t>
      </w:r>
      <w:r w:rsidRPr="008B0352">
        <w:rPr>
          <w:rFonts w:ascii="Calibri" w:eastAsia="Calibri" w:hAnsi="Calibri" w:cs="Calibri"/>
        </w:rPr>
        <w:t>A</w:t>
      </w:r>
      <w:r w:rsidRPr="008B0352">
        <w:rPr>
          <w:rFonts w:ascii="Calibri" w:eastAsia="Calibri" w:hAnsi="Calibri" w:cs="Calibri"/>
          <w:spacing w:val="-1"/>
        </w:rPr>
        <w:t>u</w:t>
      </w:r>
      <w:r w:rsidRPr="008B0352">
        <w:rPr>
          <w:rFonts w:ascii="Calibri" w:eastAsia="Calibri" w:hAnsi="Calibri" w:cs="Calibri"/>
        </w:rPr>
        <w:t>t</w:t>
      </w:r>
      <w:r w:rsidRPr="008B0352">
        <w:rPr>
          <w:rFonts w:ascii="Calibri" w:eastAsia="Calibri" w:hAnsi="Calibri" w:cs="Calibri"/>
          <w:spacing w:val="-3"/>
        </w:rPr>
        <w:t>h</w:t>
      </w:r>
      <w:r w:rsidRPr="008B0352">
        <w:rPr>
          <w:rFonts w:ascii="Calibri" w:eastAsia="Calibri" w:hAnsi="Calibri" w:cs="Calibri"/>
          <w:spacing w:val="1"/>
        </w:rPr>
        <w:t>o</w:t>
      </w:r>
      <w:r w:rsidRPr="008B0352">
        <w:rPr>
          <w:rFonts w:ascii="Calibri" w:eastAsia="Calibri" w:hAnsi="Calibri" w:cs="Calibri"/>
        </w:rPr>
        <w:t>rity a</w:t>
      </w:r>
      <w:r w:rsidRPr="008B0352">
        <w:rPr>
          <w:rFonts w:ascii="Calibri" w:eastAsia="Calibri" w:hAnsi="Calibri" w:cs="Calibri"/>
          <w:spacing w:val="-1"/>
        </w:rPr>
        <w:t>pp</w:t>
      </w:r>
      <w:r w:rsidRPr="008B0352">
        <w:rPr>
          <w:rFonts w:ascii="Calibri" w:eastAsia="Calibri" w:hAnsi="Calibri" w:cs="Calibri"/>
        </w:rPr>
        <w:t>r</w:t>
      </w:r>
      <w:r w:rsidRPr="008B0352">
        <w:rPr>
          <w:rFonts w:ascii="Calibri" w:eastAsia="Calibri" w:hAnsi="Calibri" w:cs="Calibri"/>
          <w:spacing w:val="1"/>
        </w:rPr>
        <w:t>ov</w:t>
      </w:r>
      <w:r w:rsidRPr="008B0352">
        <w:rPr>
          <w:rFonts w:ascii="Calibri" w:eastAsia="Calibri" w:hAnsi="Calibri" w:cs="Calibri"/>
        </w:rPr>
        <w:t>al</w:t>
      </w:r>
      <w:r w:rsidRPr="008B0352">
        <w:rPr>
          <w:rFonts w:ascii="Calibri" w:eastAsia="Calibri" w:hAnsi="Calibri" w:cs="Calibri"/>
          <w:spacing w:val="2"/>
        </w:rPr>
        <w:t xml:space="preserve"> </w:t>
      </w:r>
      <w:r w:rsidRPr="008B0352">
        <w:rPr>
          <w:rFonts w:ascii="Calibri" w:eastAsia="Calibri" w:hAnsi="Calibri" w:cs="Calibri"/>
        </w:rPr>
        <w:t>f</w:t>
      </w:r>
      <w:r w:rsidRPr="008B0352">
        <w:rPr>
          <w:rFonts w:ascii="Calibri" w:eastAsia="Calibri" w:hAnsi="Calibri" w:cs="Calibri"/>
          <w:spacing w:val="1"/>
        </w:rPr>
        <w:t>o</w:t>
      </w:r>
      <w:r w:rsidRPr="008B0352">
        <w:rPr>
          <w:rFonts w:ascii="Calibri" w:eastAsia="Calibri" w:hAnsi="Calibri" w:cs="Calibri"/>
        </w:rPr>
        <w:t>r</w:t>
      </w:r>
      <w:r w:rsidRPr="008B0352">
        <w:rPr>
          <w:rFonts w:ascii="Calibri" w:eastAsia="Calibri" w:hAnsi="Calibri" w:cs="Calibri"/>
          <w:spacing w:val="2"/>
        </w:rPr>
        <w:t xml:space="preserve"> </w:t>
      </w:r>
      <w:r w:rsidRPr="008B0352">
        <w:rPr>
          <w:rFonts w:ascii="Calibri" w:eastAsia="Calibri" w:hAnsi="Calibri" w:cs="Calibri"/>
        </w:rPr>
        <w:t>an e</w:t>
      </w:r>
      <w:r w:rsidRPr="008B0352">
        <w:rPr>
          <w:rFonts w:ascii="Calibri" w:eastAsia="Calibri" w:hAnsi="Calibri" w:cs="Calibri"/>
          <w:spacing w:val="1"/>
        </w:rPr>
        <w:t>x</w:t>
      </w:r>
      <w:r w:rsidRPr="008B0352">
        <w:rPr>
          <w:rFonts w:ascii="Calibri" w:eastAsia="Calibri" w:hAnsi="Calibri" w:cs="Calibri"/>
        </w:rPr>
        <w:t>t</w:t>
      </w:r>
      <w:r w:rsidRPr="008B0352">
        <w:rPr>
          <w:rFonts w:ascii="Calibri" w:eastAsia="Calibri" w:hAnsi="Calibri" w:cs="Calibri"/>
          <w:spacing w:val="1"/>
        </w:rPr>
        <w:t>e</w:t>
      </w:r>
      <w:r w:rsidRPr="008B0352">
        <w:rPr>
          <w:rFonts w:ascii="Calibri" w:eastAsia="Calibri" w:hAnsi="Calibri" w:cs="Calibri"/>
          <w:spacing w:val="-1"/>
        </w:rPr>
        <w:t>n</w:t>
      </w:r>
      <w:r w:rsidRPr="008B0352">
        <w:rPr>
          <w:rFonts w:ascii="Calibri" w:eastAsia="Calibri" w:hAnsi="Calibri" w:cs="Calibri"/>
        </w:rPr>
        <w:t>s</w:t>
      </w:r>
      <w:r w:rsidRPr="008B0352">
        <w:rPr>
          <w:rFonts w:ascii="Calibri" w:eastAsia="Calibri" w:hAnsi="Calibri" w:cs="Calibri"/>
          <w:spacing w:val="-3"/>
        </w:rPr>
        <w:t>i</w:t>
      </w:r>
      <w:r w:rsidRPr="008B0352">
        <w:rPr>
          <w:rFonts w:ascii="Calibri" w:eastAsia="Calibri" w:hAnsi="Calibri" w:cs="Calibri"/>
          <w:spacing w:val="1"/>
        </w:rPr>
        <w:t>o</w:t>
      </w:r>
      <w:r w:rsidRPr="008B0352">
        <w:rPr>
          <w:rFonts w:ascii="Calibri" w:eastAsia="Calibri" w:hAnsi="Calibri" w:cs="Calibri"/>
        </w:rPr>
        <w:t>n</w:t>
      </w:r>
      <w:r w:rsidRPr="008B0352">
        <w:rPr>
          <w:rFonts w:ascii="Calibri" w:eastAsia="Calibri" w:hAnsi="Calibri" w:cs="Calibri"/>
          <w:spacing w:val="2"/>
        </w:rPr>
        <w:t xml:space="preserve"> </w:t>
      </w:r>
      <w:r w:rsidRPr="008B0352">
        <w:rPr>
          <w:rFonts w:ascii="Calibri" w:eastAsia="Calibri" w:hAnsi="Calibri" w:cs="Calibri"/>
          <w:spacing w:val="-2"/>
        </w:rPr>
        <w:t>t</w:t>
      </w:r>
      <w:r w:rsidRPr="008B0352">
        <w:rPr>
          <w:rFonts w:ascii="Calibri" w:eastAsia="Calibri" w:hAnsi="Calibri" w:cs="Calibri"/>
        </w:rPr>
        <w:t>o</w:t>
      </w:r>
      <w:r w:rsidRPr="008B0352">
        <w:rPr>
          <w:rFonts w:ascii="Calibri" w:eastAsia="Calibri" w:hAnsi="Calibri" w:cs="Calibri"/>
          <w:spacing w:val="4"/>
        </w:rPr>
        <w:t xml:space="preserve"> </w:t>
      </w:r>
      <w:r w:rsidRPr="008B0352">
        <w:rPr>
          <w:rFonts w:ascii="Calibri" w:eastAsia="Calibri" w:hAnsi="Calibri" w:cs="Calibri"/>
        </w:rPr>
        <w:t>su</w:t>
      </w:r>
      <w:r w:rsidRPr="008B0352">
        <w:rPr>
          <w:rFonts w:ascii="Calibri" w:eastAsia="Calibri" w:hAnsi="Calibri" w:cs="Calibri"/>
          <w:spacing w:val="-4"/>
        </w:rPr>
        <w:t>b</w:t>
      </w:r>
      <w:r w:rsidRPr="008B0352">
        <w:rPr>
          <w:rFonts w:ascii="Calibri" w:eastAsia="Calibri" w:hAnsi="Calibri" w:cs="Calibri"/>
          <w:spacing w:val="1"/>
        </w:rPr>
        <w:t>m</w:t>
      </w:r>
      <w:r w:rsidRPr="008B0352">
        <w:rPr>
          <w:rFonts w:ascii="Calibri" w:eastAsia="Calibri" w:hAnsi="Calibri" w:cs="Calibri"/>
        </w:rPr>
        <w:t>it</w:t>
      </w:r>
      <w:r w:rsidRPr="008B0352">
        <w:rPr>
          <w:rFonts w:ascii="Calibri" w:eastAsia="Calibri" w:hAnsi="Calibri" w:cs="Calibri"/>
          <w:spacing w:val="3"/>
        </w:rPr>
        <w:t xml:space="preserve"> </w:t>
      </w:r>
      <w:r w:rsidRPr="008B0352">
        <w:rPr>
          <w:rFonts w:ascii="Calibri" w:eastAsia="Calibri" w:hAnsi="Calibri" w:cs="Calibri"/>
        </w:rPr>
        <w:t xml:space="preserve">all </w:t>
      </w:r>
      <w:r w:rsidR="00CB0121" w:rsidRPr="008B0352">
        <w:rPr>
          <w:rFonts w:ascii="Calibri" w:eastAsia="Calibri" w:hAnsi="Calibri" w:cs="Calibri"/>
          <w:spacing w:val="-2"/>
        </w:rPr>
        <w:t>IRS Form 8609</w:t>
      </w:r>
      <w:r w:rsidRPr="008B0352">
        <w:rPr>
          <w:rFonts w:ascii="Calibri" w:eastAsia="Calibri" w:hAnsi="Calibri" w:cs="Calibri"/>
          <w:spacing w:val="4"/>
        </w:rPr>
        <w:t xml:space="preserve"> </w:t>
      </w:r>
      <w:r w:rsidRPr="008B0352">
        <w:rPr>
          <w:rFonts w:ascii="Calibri" w:eastAsia="Calibri" w:hAnsi="Calibri" w:cs="Calibri"/>
          <w:spacing w:val="-1"/>
        </w:rPr>
        <w:t>do</w:t>
      </w:r>
      <w:r w:rsidRPr="008B0352">
        <w:rPr>
          <w:rFonts w:ascii="Calibri" w:eastAsia="Calibri" w:hAnsi="Calibri" w:cs="Calibri"/>
        </w:rPr>
        <w:t>cu</w:t>
      </w:r>
      <w:r w:rsidRPr="008B0352">
        <w:rPr>
          <w:rFonts w:ascii="Calibri" w:eastAsia="Calibri" w:hAnsi="Calibri" w:cs="Calibri"/>
          <w:spacing w:val="-2"/>
        </w:rPr>
        <w:t>m</w:t>
      </w:r>
      <w:r w:rsidRPr="008B0352">
        <w:rPr>
          <w:rFonts w:ascii="Calibri" w:eastAsia="Calibri" w:hAnsi="Calibri" w:cs="Calibri"/>
        </w:rPr>
        <w:t>entat</w:t>
      </w:r>
      <w:r w:rsidRPr="008B0352">
        <w:rPr>
          <w:rFonts w:ascii="Calibri" w:eastAsia="Calibri" w:hAnsi="Calibri" w:cs="Calibri"/>
          <w:spacing w:val="-2"/>
        </w:rPr>
        <w:t>i</w:t>
      </w:r>
      <w:r w:rsidRPr="008B0352">
        <w:rPr>
          <w:rFonts w:ascii="Calibri" w:eastAsia="Calibri" w:hAnsi="Calibri" w:cs="Calibri"/>
          <w:spacing w:val="1"/>
        </w:rPr>
        <w:t>o</w:t>
      </w:r>
      <w:r w:rsidRPr="008B0352">
        <w:rPr>
          <w:rFonts w:ascii="Calibri" w:eastAsia="Calibri" w:hAnsi="Calibri" w:cs="Calibri"/>
        </w:rPr>
        <w:t>n</w:t>
      </w:r>
      <w:r w:rsidRPr="008B0352">
        <w:rPr>
          <w:rFonts w:ascii="Calibri" w:eastAsia="Calibri" w:hAnsi="Calibri" w:cs="Calibri"/>
          <w:spacing w:val="2"/>
        </w:rPr>
        <w:t xml:space="preserve"> </w:t>
      </w:r>
      <w:r w:rsidRPr="008B0352">
        <w:rPr>
          <w:rFonts w:ascii="Calibri" w:eastAsia="Calibri" w:hAnsi="Calibri" w:cs="Calibri"/>
          <w:spacing w:val="1"/>
        </w:rPr>
        <w:t>m</w:t>
      </w:r>
      <w:r w:rsidRPr="008B0352">
        <w:rPr>
          <w:rFonts w:ascii="Calibri" w:eastAsia="Calibri" w:hAnsi="Calibri" w:cs="Calibri"/>
          <w:spacing w:val="-3"/>
        </w:rPr>
        <w:t>a</w:t>
      </w:r>
      <w:r w:rsidRPr="008B0352">
        <w:rPr>
          <w:rFonts w:ascii="Calibri" w:eastAsia="Calibri" w:hAnsi="Calibri" w:cs="Calibri"/>
        </w:rPr>
        <w:t>y</w:t>
      </w:r>
      <w:r w:rsidRPr="008B0352">
        <w:rPr>
          <w:rFonts w:ascii="Calibri" w:eastAsia="Calibri" w:hAnsi="Calibri" w:cs="Calibri"/>
          <w:spacing w:val="2"/>
        </w:rPr>
        <w:t xml:space="preserve"> </w:t>
      </w:r>
      <w:r w:rsidRPr="008B0352">
        <w:rPr>
          <w:rFonts w:ascii="Calibri" w:eastAsia="Calibri" w:hAnsi="Calibri" w:cs="Calibri"/>
        </w:rPr>
        <w:t>resu</w:t>
      </w:r>
      <w:r w:rsidRPr="008B0352">
        <w:rPr>
          <w:rFonts w:ascii="Calibri" w:eastAsia="Calibri" w:hAnsi="Calibri" w:cs="Calibri"/>
          <w:spacing w:val="3"/>
        </w:rPr>
        <w:t>l</w:t>
      </w:r>
      <w:r w:rsidRPr="008B0352">
        <w:rPr>
          <w:rFonts w:ascii="Calibri" w:eastAsia="Calibri" w:hAnsi="Calibri" w:cs="Calibri"/>
        </w:rPr>
        <w:t>t</w:t>
      </w:r>
      <w:r w:rsidRPr="008B0352">
        <w:rPr>
          <w:rFonts w:ascii="Calibri" w:eastAsia="Calibri" w:hAnsi="Calibri" w:cs="Calibri"/>
          <w:spacing w:val="3"/>
        </w:rPr>
        <w:t xml:space="preserve"> </w:t>
      </w:r>
      <w:r w:rsidRPr="008B0352">
        <w:rPr>
          <w:rFonts w:ascii="Calibri" w:eastAsia="Calibri" w:hAnsi="Calibri" w:cs="Calibri"/>
        </w:rPr>
        <w:t>in</w:t>
      </w:r>
      <w:r w:rsidRPr="008B0352">
        <w:rPr>
          <w:rFonts w:ascii="Calibri" w:eastAsia="Calibri" w:hAnsi="Calibri" w:cs="Calibri"/>
          <w:spacing w:val="2"/>
        </w:rPr>
        <w:t xml:space="preserve"> </w:t>
      </w:r>
      <w:r w:rsidRPr="008B0352">
        <w:rPr>
          <w:rFonts w:ascii="Calibri" w:eastAsia="Calibri" w:hAnsi="Calibri" w:cs="Calibri"/>
        </w:rPr>
        <w:t>a</w:t>
      </w:r>
      <w:r w:rsidRPr="008B0352">
        <w:rPr>
          <w:rFonts w:ascii="Calibri" w:eastAsia="Calibri" w:hAnsi="Calibri" w:cs="Calibri"/>
          <w:spacing w:val="3"/>
        </w:rPr>
        <w:t xml:space="preserve"> </w:t>
      </w:r>
      <w:r w:rsidRPr="008B0352">
        <w:rPr>
          <w:rFonts w:ascii="Calibri" w:eastAsia="Calibri" w:hAnsi="Calibri" w:cs="Calibri"/>
        </w:rPr>
        <w:t>r</w:t>
      </w:r>
      <w:r w:rsidRPr="008B0352">
        <w:rPr>
          <w:rFonts w:ascii="Calibri" w:eastAsia="Calibri" w:hAnsi="Calibri" w:cs="Calibri"/>
          <w:spacing w:val="-2"/>
        </w:rPr>
        <w:t>e</w:t>
      </w:r>
      <w:r w:rsidRPr="008B0352">
        <w:rPr>
          <w:rFonts w:ascii="Calibri" w:eastAsia="Calibri" w:hAnsi="Calibri" w:cs="Calibri"/>
          <w:spacing w:val="-1"/>
        </w:rPr>
        <w:t>v</w:t>
      </w:r>
      <w:r w:rsidRPr="008B0352">
        <w:rPr>
          <w:rFonts w:ascii="Calibri" w:eastAsia="Calibri" w:hAnsi="Calibri" w:cs="Calibri"/>
          <w:spacing w:val="1"/>
        </w:rPr>
        <w:t>o</w:t>
      </w:r>
      <w:r w:rsidRPr="008B0352">
        <w:rPr>
          <w:rFonts w:ascii="Calibri" w:eastAsia="Calibri" w:hAnsi="Calibri" w:cs="Calibri"/>
        </w:rPr>
        <w:t>cat</w:t>
      </w:r>
      <w:r w:rsidRPr="008B0352">
        <w:rPr>
          <w:rFonts w:ascii="Calibri" w:eastAsia="Calibri" w:hAnsi="Calibri" w:cs="Calibri"/>
          <w:spacing w:val="-2"/>
        </w:rPr>
        <w:t>i</w:t>
      </w:r>
      <w:r w:rsidRPr="008B0352">
        <w:rPr>
          <w:rFonts w:ascii="Calibri" w:eastAsia="Calibri" w:hAnsi="Calibri" w:cs="Calibri"/>
          <w:spacing w:val="1"/>
        </w:rPr>
        <w:t>o</w:t>
      </w:r>
      <w:r w:rsidRPr="008B0352">
        <w:rPr>
          <w:rFonts w:ascii="Calibri" w:eastAsia="Calibri" w:hAnsi="Calibri" w:cs="Calibri"/>
        </w:rPr>
        <w:t xml:space="preserve">n </w:t>
      </w:r>
      <w:r w:rsidRPr="008B0352">
        <w:rPr>
          <w:rFonts w:ascii="Calibri" w:eastAsia="Calibri" w:hAnsi="Calibri" w:cs="Calibri"/>
          <w:spacing w:val="1"/>
        </w:rPr>
        <w:t>o</w:t>
      </w:r>
      <w:r w:rsidRPr="008B0352">
        <w:rPr>
          <w:rFonts w:ascii="Calibri" w:eastAsia="Calibri" w:hAnsi="Calibri" w:cs="Calibri"/>
        </w:rPr>
        <w:t>f</w:t>
      </w:r>
      <w:r w:rsidRPr="008B0352">
        <w:rPr>
          <w:rFonts w:ascii="Calibri" w:eastAsia="Calibri" w:hAnsi="Calibri" w:cs="Calibri"/>
          <w:spacing w:val="1"/>
        </w:rPr>
        <w:t xml:space="preserve"> </w:t>
      </w:r>
      <w:r w:rsidRPr="008B0352">
        <w:rPr>
          <w:rFonts w:ascii="Calibri" w:eastAsia="Calibri" w:hAnsi="Calibri" w:cs="Calibri"/>
        </w:rPr>
        <w:t>the</w:t>
      </w:r>
      <w:r w:rsidRPr="008B0352">
        <w:rPr>
          <w:rFonts w:ascii="Calibri" w:eastAsia="Calibri" w:hAnsi="Calibri" w:cs="Calibri"/>
          <w:spacing w:val="3"/>
        </w:rPr>
        <w:t xml:space="preserve"> </w:t>
      </w:r>
      <w:r w:rsidRPr="008B0352">
        <w:rPr>
          <w:rFonts w:ascii="Calibri" w:eastAsia="Calibri" w:hAnsi="Calibri" w:cs="Calibri"/>
        </w:rPr>
        <w:t>C</w:t>
      </w:r>
      <w:r w:rsidRPr="008B0352">
        <w:rPr>
          <w:rFonts w:ascii="Calibri" w:eastAsia="Calibri" w:hAnsi="Calibri" w:cs="Calibri"/>
          <w:spacing w:val="1"/>
        </w:rPr>
        <w:t>o</w:t>
      </w:r>
      <w:r w:rsidRPr="008B0352">
        <w:rPr>
          <w:rFonts w:ascii="Calibri" w:eastAsia="Calibri" w:hAnsi="Calibri" w:cs="Calibri"/>
          <w:spacing w:val="-1"/>
        </w:rPr>
        <w:t>nd</w:t>
      </w:r>
      <w:r w:rsidRPr="008B0352">
        <w:rPr>
          <w:rFonts w:ascii="Calibri" w:eastAsia="Calibri" w:hAnsi="Calibri" w:cs="Calibri"/>
        </w:rPr>
        <w:t>it</w:t>
      </w:r>
      <w:r w:rsidRPr="008B0352">
        <w:rPr>
          <w:rFonts w:ascii="Calibri" w:eastAsia="Calibri" w:hAnsi="Calibri" w:cs="Calibri"/>
          <w:spacing w:val="-2"/>
        </w:rPr>
        <w:t>i</w:t>
      </w:r>
      <w:r w:rsidRPr="008B0352">
        <w:rPr>
          <w:rFonts w:ascii="Calibri" w:eastAsia="Calibri" w:hAnsi="Calibri" w:cs="Calibri"/>
          <w:spacing w:val="1"/>
        </w:rPr>
        <w:t>o</w:t>
      </w:r>
      <w:r w:rsidRPr="008B0352">
        <w:rPr>
          <w:rFonts w:ascii="Calibri" w:eastAsia="Calibri" w:hAnsi="Calibri" w:cs="Calibri"/>
          <w:spacing w:val="-1"/>
        </w:rPr>
        <w:t>n</w:t>
      </w:r>
      <w:r w:rsidRPr="008B0352">
        <w:rPr>
          <w:rFonts w:ascii="Calibri" w:eastAsia="Calibri" w:hAnsi="Calibri" w:cs="Calibri"/>
        </w:rPr>
        <w:t>al A</w:t>
      </w:r>
      <w:r w:rsidRPr="008B0352">
        <w:rPr>
          <w:rFonts w:ascii="Calibri" w:eastAsia="Calibri" w:hAnsi="Calibri" w:cs="Calibri"/>
          <w:spacing w:val="-1"/>
        </w:rPr>
        <w:t>l</w:t>
      </w:r>
      <w:r w:rsidRPr="008B0352">
        <w:rPr>
          <w:rFonts w:ascii="Calibri" w:eastAsia="Calibri" w:hAnsi="Calibri" w:cs="Calibri"/>
        </w:rPr>
        <w:t>l</w:t>
      </w:r>
      <w:r w:rsidRPr="008B0352">
        <w:rPr>
          <w:rFonts w:ascii="Calibri" w:eastAsia="Calibri" w:hAnsi="Calibri" w:cs="Calibri"/>
          <w:spacing w:val="1"/>
        </w:rPr>
        <w:t>o</w:t>
      </w:r>
      <w:r w:rsidRPr="008B0352">
        <w:rPr>
          <w:rFonts w:ascii="Calibri" w:eastAsia="Calibri" w:hAnsi="Calibri" w:cs="Calibri"/>
        </w:rPr>
        <w:t>cat</w:t>
      </w:r>
      <w:r w:rsidRPr="008B0352">
        <w:rPr>
          <w:rFonts w:ascii="Calibri" w:eastAsia="Calibri" w:hAnsi="Calibri" w:cs="Calibri"/>
          <w:spacing w:val="-2"/>
        </w:rPr>
        <w:t>i</w:t>
      </w:r>
      <w:r w:rsidRPr="008B0352">
        <w:rPr>
          <w:rFonts w:ascii="Calibri" w:eastAsia="Calibri" w:hAnsi="Calibri" w:cs="Calibri"/>
          <w:spacing w:val="1"/>
        </w:rPr>
        <w:t>o</w:t>
      </w:r>
      <w:r w:rsidRPr="008B0352">
        <w:rPr>
          <w:rFonts w:ascii="Calibri" w:eastAsia="Calibri" w:hAnsi="Calibri" w:cs="Calibri"/>
          <w:spacing w:val="-1"/>
        </w:rPr>
        <w:t>n</w:t>
      </w:r>
      <w:r w:rsidRPr="008B0352">
        <w:rPr>
          <w:rFonts w:ascii="Calibri" w:eastAsia="Calibri" w:hAnsi="Calibri" w:cs="Calibri"/>
        </w:rPr>
        <w:t>.</w:t>
      </w:r>
    </w:p>
    <w:p w14:paraId="1EEA5A57" w14:textId="77777777" w:rsidR="00497234" w:rsidRPr="008B0352" w:rsidRDefault="00497234">
      <w:pPr>
        <w:spacing w:after="0" w:line="240" w:lineRule="exact"/>
        <w:rPr>
          <w:sz w:val="24"/>
          <w:szCs w:val="24"/>
        </w:rPr>
      </w:pPr>
    </w:p>
    <w:p w14:paraId="1F987B26" w14:textId="77777777" w:rsidR="00497234" w:rsidRPr="008B0352" w:rsidRDefault="00FA1789" w:rsidP="00E23084">
      <w:pPr>
        <w:spacing w:after="0" w:line="240" w:lineRule="auto"/>
        <w:ind w:left="460" w:right="6160"/>
        <w:jc w:val="both"/>
      </w:pPr>
      <w:r w:rsidRPr="008B0352">
        <w:rPr>
          <w:b/>
          <w:bCs/>
          <w:spacing w:val="1"/>
        </w:rPr>
        <w:t>5</w:t>
      </w:r>
      <w:r w:rsidRPr="008B0352">
        <w:rPr>
          <w:b/>
          <w:bCs/>
        </w:rPr>
        <w:t xml:space="preserve">)  </w:t>
      </w:r>
      <w:r w:rsidRPr="008B0352">
        <w:rPr>
          <w:b/>
          <w:bCs/>
          <w:spacing w:val="30"/>
        </w:rPr>
        <w:t xml:space="preserve"> </w:t>
      </w:r>
      <w:r w:rsidR="00CB0121" w:rsidRPr="008B0352">
        <w:rPr>
          <w:b/>
          <w:bCs/>
          <w:spacing w:val="1"/>
        </w:rPr>
        <w:t>IRS Form 8609</w:t>
      </w:r>
      <w:r w:rsidRPr="008B0352">
        <w:rPr>
          <w:b/>
          <w:bCs/>
          <w:spacing w:val="-1"/>
        </w:rPr>
        <w:t xml:space="preserve"> </w:t>
      </w:r>
      <w:r w:rsidRPr="008B0352">
        <w:rPr>
          <w:b/>
          <w:bCs/>
        </w:rPr>
        <w:t>L</w:t>
      </w:r>
      <w:r w:rsidRPr="008B0352">
        <w:rPr>
          <w:b/>
          <w:bCs/>
          <w:spacing w:val="-1"/>
        </w:rPr>
        <w:t>a</w:t>
      </w:r>
      <w:r w:rsidRPr="008B0352">
        <w:rPr>
          <w:b/>
          <w:bCs/>
        </w:rPr>
        <w:t>te F</w:t>
      </w:r>
      <w:r w:rsidRPr="008B0352">
        <w:rPr>
          <w:b/>
          <w:bCs/>
          <w:spacing w:val="-1"/>
        </w:rPr>
        <w:t>e</w:t>
      </w:r>
      <w:r w:rsidRPr="008B0352">
        <w:rPr>
          <w:b/>
          <w:bCs/>
        </w:rPr>
        <w:t>e</w:t>
      </w:r>
    </w:p>
    <w:p w14:paraId="37B9157B" w14:textId="77777777" w:rsidR="00497234" w:rsidRPr="008B0352" w:rsidRDefault="00497234">
      <w:pPr>
        <w:spacing w:before="7" w:after="0" w:line="260" w:lineRule="exact"/>
        <w:rPr>
          <w:sz w:val="26"/>
          <w:szCs w:val="26"/>
        </w:rPr>
      </w:pPr>
    </w:p>
    <w:p w14:paraId="5279DDC2" w14:textId="77777777" w:rsidR="00497234" w:rsidRPr="008B0352" w:rsidRDefault="00FA1789">
      <w:pPr>
        <w:spacing w:after="0" w:line="265" w:lineRule="auto"/>
        <w:ind w:left="460" w:right="64"/>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32"/>
        </w:rPr>
        <w:t xml:space="preserve"> </w:t>
      </w:r>
      <w:r w:rsidRPr="008B0352">
        <w:t>a</w:t>
      </w:r>
      <w:r w:rsidRPr="008B0352">
        <w:rPr>
          <w:spacing w:val="-1"/>
        </w:rPr>
        <w:t>pp</w:t>
      </w:r>
      <w:r w:rsidRPr="008B0352">
        <w:t>r</w:t>
      </w:r>
      <w:r w:rsidRPr="008B0352">
        <w:rPr>
          <w:spacing w:val="-1"/>
        </w:rPr>
        <w:t>o</w:t>
      </w:r>
      <w:r w:rsidRPr="008B0352">
        <w:rPr>
          <w:spacing w:val="1"/>
        </w:rPr>
        <w:t>v</w:t>
      </w:r>
      <w:r w:rsidRPr="008B0352">
        <w:t>ed</w:t>
      </w:r>
      <w:r w:rsidRPr="008B0352">
        <w:rPr>
          <w:spacing w:val="34"/>
        </w:rPr>
        <w:t xml:space="preserve"> </w:t>
      </w:r>
      <w:r w:rsidRPr="008B0352">
        <w:rPr>
          <w:spacing w:val="-3"/>
        </w:rPr>
        <w:t>f</w:t>
      </w:r>
      <w:r w:rsidRPr="008B0352">
        <w:rPr>
          <w:spacing w:val="1"/>
        </w:rPr>
        <w:t>o</w:t>
      </w:r>
      <w:r w:rsidRPr="008B0352">
        <w:t>r</w:t>
      </w:r>
      <w:r w:rsidRPr="008B0352">
        <w:rPr>
          <w:spacing w:val="34"/>
        </w:rPr>
        <w:t xml:space="preserve"> </w:t>
      </w:r>
      <w:r w:rsidRPr="008B0352">
        <w:t>an</w:t>
      </w:r>
      <w:r w:rsidRPr="008B0352">
        <w:rPr>
          <w:spacing w:val="31"/>
        </w:rPr>
        <w:t xml:space="preserve"> </w:t>
      </w:r>
      <w:r w:rsidRPr="008B0352">
        <w:t>e</w:t>
      </w:r>
      <w:r w:rsidRPr="008B0352">
        <w:rPr>
          <w:spacing w:val="1"/>
        </w:rPr>
        <w:t>x</w:t>
      </w:r>
      <w:r w:rsidRPr="008B0352">
        <w:t>t</w:t>
      </w:r>
      <w:r w:rsidRPr="008B0352">
        <w:rPr>
          <w:spacing w:val="1"/>
        </w:rPr>
        <w:t>e</w:t>
      </w:r>
      <w:r w:rsidRPr="008B0352">
        <w:rPr>
          <w:spacing w:val="-1"/>
        </w:rPr>
        <w:t>n</w:t>
      </w:r>
      <w:r w:rsidRPr="008B0352">
        <w:t>s</w:t>
      </w:r>
      <w:r w:rsidRPr="008B0352">
        <w:rPr>
          <w:spacing w:val="-3"/>
        </w:rPr>
        <w:t>i</w:t>
      </w:r>
      <w:r w:rsidRPr="008B0352">
        <w:rPr>
          <w:spacing w:val="1"/>
        </w:rPr>
        <w:t>o</w:t>
      </w:r>
      <w:r w:rsidRPr="008B0352">
        <w:t>n</w:t>
      </w:r>
      <w:r w:rsidRPr="008B0352">
        <w:rPr>
          <w:spacing w:val="33"/>
        </w:rPr>
        <w:t xml:space="preserve"> </w:t>
      </w:r>
      <w:r w:rsidRPr="008B0352">
        <w:rPr>
          <w:spacing w:val="-2"/>
        </w:rPr>
        <w:t>t</w:t>
      </w:r>
      <w:r w:rsidRPr="008B0352">
        <w:t>o</w:t>
      </w:r>
      <w:r w:rsidRPr="008B0352">
        <w:rPr>
          <w:spacing w:val="35"/>
        </w:rPr>
        <w:t xml:space="preserve"> </w:t>
      </w:r>
      <w:r w:rsidRPr="008B0352">
        <w:t>su</w:t>
      </w:r>
      <w:r w:rsidRPr="008B0352">
        <w:rPr>
          <w:spacing w:val="-4"/>
        </w:rPr>
        <w:t>b</w:t>
      </w:r>
      <w:r w:rsidRPr="008B0352">
        <w:rPr>
          <w:spacing w:val="1"/>
        </w:rPr>
        <w:t>m</w:t>
      </w:r>
      <w:r w:rsidRPr="008B0352">
        <w:t>it</w:t>
      </w:r>
      <w:r w:rsidRPr="008B0352">
        <w:rPr>
          <w:spacing w:val="35"/>
        </w:rPr>
        <w:t xml:space="preserve"> </w:t>
      </w:r>
      <w:r w:rsidRPr="008B0352">
        <w:t>all</w:t>
      </w:r>
      <w:r w:rsidRPr="008B0352">
        <w:rPr>
          <w:spacing w:val="31"/>
        </w:rPr>
        <w:t xml:space="preserve"> </w:t>
      </w:r>
      <w:r w:rsidR="00CB0121" w:rsidRPr="008B0352">
        <w:rPr>
          <w:spacing w:val="1"/>
        </w:rPr>
        <w:t>IRS Form 8609</w:t>
      </w:r>
      <w:r w:rsidRPr="008B0352">
        <w:rPr>
          <w:spacing w:val="35"/>
        </w:rPr>
        <w:t xml:space="preserve"> </w:t>
      </w:r>
      <w:r w:rsidRPr="008B0352">
        <w:rPr>
          <w:spacing w:val="-3"/>
        </w:rPr>
        <w:t>d</w:t>
      </w:r>
      <w:r w:rsidRPr="008B0352">
        <w:rPr>
          <w:spacing w:val="1"/>
        </w:rPr>
        <w:t>o</w:t>
      </w:r>
      <w:r w:rsidRPr="008B0352">
        <w:t>c</w:t>
      </w:r>
      <w:r w:rsidRPr="008B0352">
        <w:rPr>
          <w:spacing w:val="-3"/>
        </w:rPr>
        <w:t>u</w:t>
      </w:r>
      <w:r w:rsidRPr="008B0352">
        <w:rPr>
          <w:spacing w:val="1"/>
        </w:rPr>
        <w:t>m</w:t>
      </w:r>
      <w:r w:rsidRPr="008B0352">
        <w:t>ent</w:t>
      </w:r>
      <w:r w:rsidRPr="008B0352">
        <w:rPr>
          <w:spacing w:val="-2"/>
        </w:rPr>
        <w:t>a</w:t>
      </w:r>
      <w:r w:rsidRPr="008B0352">
        <w:t>ti</w:t>
      </w:r>
      <w:r w:rsidRPr="008B0352">
        <w:rPr>
          <w:spacing w:val="1"/>
        </w:rPr>
        <w:t>o</w:t>
      </w:r>
      <w:r w:rsidRPr="008B0352">
        <w:t>n</w:t>
      </w:r>
      <w:r w:rsidRPr="008B0352">
        <w:rPr>
          <w:spacing w:val="31"/>
        </w:rPr>
        <w:t xml:space="preserve"> </w:t>
      </w:r>
      <w:r w:rsidR="009A23EE" w:rsidRPr="008B0352">
        <w:t xml:space="preserve">may </w:t>
      </w:r>
      <w:r w:rsidRPr="008B0352">
        <w:rPr>
          <w:spacing w:val="-1"/>
        </w:rPr>
        <w:t>b</w:t>
      </w:r>
      <w:r w:rsidRPr="008B0352">
        <w:t>e</w:t>
      </w:r>
      <w:r w:rsidRPr="008B0352">
        <w:rPr>
          <w:spacing w:val="32"/>
        </w:rPr>
        <w:t xml:space="preserve"> </w:t>
      </w:r>
      <w:r w:rsidRPr="008B0352">
        <w:t>su</w:t>
      </w:r>
      <w:r w:rsidRPr="008B0352">
        <w:rPr>
          <w:spacing w:val="-2"/>
        </w:rPr>
        <w:t>b</w:t>
      </w:r>
      <w:r w:rsidRPr="008B0352">
        <w:t>je</w:t>
      </w:r>
      <w:r w:rsidRPr="008B0352">
        <w:rPr>
          <w:spacing w:val="1"/>
        </w:rPr>
        <w:t>c</w:t>
      </w:r>
      <w:r w:rsidRPr="008B0352">
        <w:t>t</w:t>
      </w:r>
      <w:r w:rsidRPr="008B0352">
        <w:rPr>
          <w:spacing w:val="35"/>
        </w:rPr>
        <w:t xml:space="preserve"> </w:t>
      </w:r>
      <w:r w:rsidRPr="008B0352">
        <w:rPr>
          <w:spacing w:val="-2"/>
        </w:rPr>
        <w:t>t</w:t>
      </w:r>
      <w:r w:rsidRPr="008B0352">
        <w:t>o</w:t>
      </w:r>
      <w:r w:rsidRPr="008B0352">
        <w:rPr>
          <w:spacing w:val="35"/>
        </w:rPr>
        <w:t xml:space="preserve"> </w:t>
      </w:r>
      <w:r w:rsidRPr="008B0352">
        <w:t>l</w:t>
      </w:r>
      <w:r w:rsidRPr="008B0352">
        <w:rPr>
          <w:spacing w:val="-3"/>
        </w:rPr>
        <w:t>a</w:t>
      </w:r>
      <w:r w:rsidRPr="008B0352">
        <w:rPr>
          <w:spacing w:val="-2"/>
        </w:rPr>
        <w:t>t</w:t>
      </w:r>
      <w:r w:rsidRPr="008B0352">
        <w:t>e fe</w:t>
      </w:r>
      <w:r w:rsidRPr="008B0352">
        <w:rPr>
          <w:spacing w:val="1"/>
        </w:rPr>
        <w:t>e</w:t>
      </w:r>
      <w:r w:rsidRPr="008B0352">
        <w:t>s.</w:t>
      </w:r>
    </w:p>
    <w:p w14:paraId="283D3FA8" w14:textId="77777777" w:rsidR="00497234" w:rsidRPr="008B0352" w:rsidRDefault="00497234">
      <w:pPr>
        <w:spacing w:before="18" w:after="0" w:line="220" w:lineRule="exact"/>
      </w:pPr>
    </w:p>
    <w:p w14:paraId="50BFE440" w14:textId="77777777" w:rsidR="00497234" w:rsidRPr="008B0352" w:rsidRDefault="00497234">
      <w:pPr>
        <w:spacing w:after="0" w:line="200" w:lineRule="exact"/>
        <w:rPr>
          <w:sz w:val="20"/>
          <w:szCs w:val="20"/>
        </w:rPr>
      </w:pPr>
    </w:p>
    <w:p w14:paraId="6CA44B61" w14:textId="77777777" w:rsidR="009A23EE" w:rsidRPr="008B0352" w:rsidRDefault="009A23EE">
      <w:pPr>
        <w:spacing w:after="0" w:line="200" w:lineRule="exact"/>
        <w:rPr>
          <w:sz w:val="20"/>
          <w:szCs w:val="20"/>
        </w:rPr>
      </w:pPr>
    </w:p>
    <w:p w14:paraId="75ECCA29" w14:textId="77777777" w:rsidR="009A23EE" w:rsidRPr="008B0352" w:rsidRDefault="009A23EE">
      <w:pPr>
        <w:spacing w:after="0" w:line="200" w:lineRule="exact"/>
        <w:rPr>
          <w:sz w:val="20"/>
          <w:szCs w:val="20"/>
        </w:rPr>
      </w:pPr>
    </w:p>
    <w:p w14:paraId="181485E7" w14:textId="77777777" w:rsidR="009A23EE" w:rsidRPr="008B0352" w:rsidRDefault="009A23EE">
      <w:pPr>
        <w:spacing w:after="0" w:line="200" w:lineRule="exact"/>
        <w:rPr>
          <w:sz w:val="20"/>
          <w:szCs w:val="20"/>
        </w:rPr>
      </w:pPr>
    </w:p>
    <w:p w14:paraId="66619DE5" w14:textId="77777777" w:rsidR="009A23EE" w:rsidRPr="008B0352" w:rsidRDefault="009A23EE">
      <w:pPr>
        <w:spacing w:after="0" w:line="200" w:lineRule="exact"/>
        <w:rPr>
          <w:sz w:val="20"/>
          <w:szCs w:val="20"/>
        </w:rPr>
      </w:pPr>
    </w:p>
    <w:p w14:paraId="1B05FC42" w14:textId="77777777" w:rsidR="009A23EE" w:rsidRPr="008B0352" w:rsidRDefault="009A23EE">
      <w:pPr>
        <w:spacing w:after="0" w:line="200" w:lineRule="exact"/>
        <w:rPr>
          <w:del w:id="1436" w:author="2020 Changes" w:date="2019-07-09T09:11:00Z"/>
          <w:sz w:val="20"/>
          <w:szCs w:val="20"/>
        </w:rPr>
      </w:pPr>
    </w:p>
    <w:p w14:paraId="4FAB3BE1" w14:textId="77777777" w:rsidR="009A23EE" w:rsidRPr="008B0352" w:rsidRDefault="009A23EE">
      <w:pPr>
        <w:spacing w:after="0" w:line="200" w:lineRule="exact"/>
        <w:rPr>
          <w:del w:id="1437" w:author="2020 Changes" w:date="2019-07-09T09:11:00Z"/>
          <w:sz w:val="20"/>
          <w:szCs w:val="20"/>
        </w:rPr>
      </w:pPr>
    </w:p>
    <w:p w14:paraId="772500A6" w14:textId="77777777" w:rsidR="009A23EE" w:rsidRPr="008B0352" w:rsidRDefault="009A23EE">
      <w:pPr>
        <w:spacing w:after="0" w:line="200" w:lineRule="exact"/>
        <w:rPr>
          <w:del w:id="1438" w:author="2020 Changes" w:date="2019-07-09T09:11:00Z"/>
          <w:sz w:val="20"/>
          <w:szCs w:val="20"/>
        </w:rPr>
      </w:pPr>
    </w:p>
    <w:p w14:paraId="6196DF4E" w14:textId="77777777" w:rsidR="009A23EE" w:rsidRPr="008B0352" w:rsidRDefault="009A23EE">
      <w:pPr>
        <w:spacing w:after="0" w:line="200" w:lineRule="exact"/>
        <w:rPr>
          <w:del w:id="1439" w:author="2020 Changes" w:date="2019-07-09T09:11:00Z"/>
          <w:sz w:val="20"/>
          <w:szCs w:val="20"/>
        </w:rPr>
      </w:pPr>
    </w:p>
    <w:p w14:paraId="7401AF0A" w14:textId="77777777" w:rsidR="009A23EE" w:rsidRPr="008B0352" w:rsidRDefault="009A23EE">
      <w:pPr>
        <w:spacing w:after="0" w:line="200" w:lineRule="exact"/>
        <w:rPr>
          <w:del w:id="1440" w:author="2020 Changes" w:date="2019-07-09T09:11:00Z"/>
          <w:sz w:val="20"/>
          <w:szCs w:val="20"/>
        </w:rPr>
      </w:pPr>
    </w:p>
    <w:p w14:paraId="7FA50E90" w14:textId="77777777" w:rsidR="009A23EE" w:rsidRPr="008B0352" w:rsidRDefault="009A23EE">
      <w:pPr>
        <w:spacing w:after="0" w:line="200" w:lineRule="exact"/>
        <w:rPr>
          <w:del w:id="1441" w:author="2020 Changes" w:date="2019-07-09T09:11:00Z"/>
          <w:sz w:val="20"/>
          <w:szCs w:val="20"/>
        </w:rPr>
      </w:pPr>
    </w:p>
    <w:p w14:paraId="7A2C94EF" w14:textId="77777777" w:rsidR="009A23EE" w:rsidRPr="008B0352" w:rsidRDefault="009A23EE">
      <w:pPr>
        <w:spacing w:after="0" w:line="200" w:lineRule="exact"/>
        <w:rPr>
          <w:del w:id="1442" w:author="2020 Changes" w:date="2019-07-09T09:11:00Z"/>
          <w:sz w:val="20"/>
          <w:szCs w:val="20"/>
        </w:rPr>
      </w:pPr>
    </w:p>
    <w:p w14:paraId="1B5A80F3" w14:textId="77777777" w:rsidR="009A23EE" w:rsidRPr="008B0352" w:rsidRDefault="009A23EE">
      <w:pPr>
        <w:spacing w:after="0" w:line="200" w:lineRule="exact"/>
        <w:rPr>
          <w:del w:id="1443" w:author="2020 Changes" w:date="2019-07-09T09:11:00Z"/>
          <w:sz w:val="20"/>
          <w:szCs w:val="20"/>
        </w:rPr>
      </w:pPr>
    </w:p>
    <w:p w14:paraId="7A11A1F2" w14:textId="77777777" w:rsidR="009A23EE" w:rsidRPr="008B0352" w:rsidRDefault="009A23EE">
      <w:pPr>
        <w:spacing w:after="0" w:line="200" w:lineRule="exact"/>
        <w:rPr>
          <w:del w:id="1444" w:author="2020 Changes" w:date="2019-07-09T09:11:00Z"/>
          <w:sz w:val="20"/>
          <w:szCs w:val="20"/>
        </w:rPr>
      </w:pPr>
    </w:p>
    <w:p w14:paraId="117EBF8C" w14:textId="77777777" w:rsidR="009A23EE" w:rsidRPr="008B0352" w:rsidRDefault="009A23EE">
      <w:pPr>
        <w:spacing w:after="0" w:line="200" w:lineRule="exact"/>
        <w:rPr>
          <w:del w:id="1445" w:author="2020 Changes" w:date="2019-07-09T09:11:00Z"/>
          <w:sz w:val="20"/>
          <w:szCs w:val="20"/>
        </w:rPr>
      </w:pPr>
    </w:p>
    <w:p w14:paraId="46871070" w14:textId="77777777" w:rsidR="009A23EE" w:rsidRPr="008B0352" w:rsidRDefault="009A23EE" w:rsidP="009A23EE">
      <w:pPr>
        <w:spacing w:before="22" w:after="0" w:line="200" w:lineRule="exact"/>
        <w:rPr>
          <w:del w:id="1446" w:author="2020 Changes" w:date="2019-07-09T09:11:00Z"/>
          <w:sz w:val="20"/>
          <w:szCs w:val="20"/>
        </w:rPr>
      </w:pPr>
    </w:p>
    <w:p w14:paraId="468E6377" w14:textId="77777777" w:rsidR="009A23EE" w:rsidRPr="008B0352" w:rsidRDefault="009A23EE">
      <w:pPr>
        <w:spacing w:after="0" w:line="200" w:lineRule="exact"/>
        <w:rPr>
          <w:del w:id="1447" w:author="2020 Changes" w:date="2019-07-09T09:11:00Z"/>
          <w:sz w:val="20"/>
          <w:szCs w:val="20"/>
        </w:rPr>
      </w:pPr>
    </w:p>
    <w:p w14:paraId="5F8AB0B5" w14:textId="77777777" w:rsidR="009A23EE" w:rsidRPr="008B0352" w:rsidRDefault="009A23EE">
      <w:pPr>
        <w:spacing w:after="0" w:line="200" w:lineRule="exact"/>
        <w:rPr>
          <w:del w:id="1448" w:author="2020 Changes" w:date="2019-07-09T09:11:00Z"/>
          <w:sz w:val="20"/>
          <w:szCs w:val="20"/>
        </w:rPr>
      </w:pPr>
    </w:p>
    <w:p w14:paraId="66A9FFD8" w14:textId="77777777" w:rsidR="009A23EE" w:rsidRPr="008B0352" w:rsidRDefault="009A23EE">
      <w:pPr>
        <w:spacing w:after="0" w:line="200" w:lineRule="exact"/>
        <w:rPr>
          <w:del w:id="1449" w:author="2020 Changes" w:date="2019-07-09T09:11:00Z"/>
          <w:sz w:val="20"/>
          <w:szCs w:val="20"/>
        </w:rPr>
      </w:pPr>
    </w:p>
    <w:p w14:paraId="33021CDD" w14:textId="22C8F77C" w:rsidR="009A23EE" w:rsidRPr="008B0352" w:rsidRDefault="009A23EE" w:rsidP="009A23EE">
      <w:pPr>
        <w:spacing w:before="16" w:after="0" w:line="240" w:lineRule="auto"/>
        <w:ind w:left="101" w:right="6480"/>
        <w:jc w:val="center"/>
        <w:rPr>
          <w:rFonts w:asciiTheme="majorHAnsi" w:hAnsiTheme="majorHAnsi"/>
          <w:b/>
          <w:sz w:val="28"/>
          <w:szCs w:val="28"/>
        </w:rPr>
      </w:pPr>
      <w:del w:id="1450" w:author="2020 Changes" w:date="2019-07-09T09:11:00Z">
        <w:r w:rsidRPr="008B0352">
          <w:rPr>
            <w:rFonts w:asciiTheme="majorHAnsi" w:hAnsiTheme="majorHAnsi"/>
            <w:b/>
            <w:sz w:val="28"/>
            <w:szCs w:val="28"/>
          </w:rPr>
          <w:delText>XI</w:delText>
        </w:r>
      </w:del>
      <w:ins w:id="1451" w:author="2020 Changes" w:date="2019-07-09T09:11:00Z">
        <w:r w:rsidRPr="008B0352">
          <w:rPr>
            <w:rFonts w:asciiTheme="majorHAnsi" w:hAnsiTheme="majorHAnsi"/>
            <w:b/>
            <w:sz w:val="28"/>
            <w:szCs w:val="28"/>
          </w:rPr>
          <w:t>XI</w:t>
        </w:r>
        <w:r w:rsidR="000F0556">
          <w:rPr>
            <w:rFonts w:asciiTheme="majorHAnsi" w:hAnsiTheme="majorHAnsi"/>
            <w:b/>
            <w:sz w:val="28"/>
            <w:szCs w:val="28"/>
          </w:rPr>
          <w:t>I</w:t>
        </w:r>
      </w:ins>
      <w:r w:rsidRPr="008B0352">
        <w:rPr>
          <w:rFonts w:asciiTheme="majorHAnsi" w:hAnsiTheme="majorHAnsi"/>
          <w:b/>
          <w:sz w:val="28"/>
          <w:szCs w:val="28"/>
        </w:rPr>
        <w:t xml:space="preserve">) Project </w:t>
      </w:r>
      <w:r w:rsidR="00D07AB5" w:rsidRPr="008B0352">
        <w:rPr>
          <w:rFonts w:asciiTheme="majorHAnsi" w:hAnsiTheme="majorHAnsi"/>
          <w:b/>
          <w:sz w:val="28"/>
          <w:szCs w:val="28"/>
        </w:rPr>
        <w:t>Monitoring</w:t>
      </w:r>
    </w:p>
    <w:p w14:paraId="206A27CA" w14:textId="77777777" w:rsidR="00DF4041" w:rsidRDefault="00DF4041">
      <w:pPr>
        <w:spacing w:before="16" w:after="0" w:line="240" w:lineRule="auto"/>
        <w:ind w:left="60" w:right="3782"/>
        <w:jc w:val="center"/>
      </w:pPr>
    </w:p>
    <w:p w14:paraId="4CEE710A" w14:textId="2066BCEA" w:rsidR="00497234" w:rsidRPr="008B0352" w:rsidRDefault="00FA1789">
      <w:pPr>
        <w:spacing w:before="16" w:after="0" w:line="240" w:lineRule="auto"/>
        <w:ind w:left="60" w:right="3782"/>
        <w:jc w:val="center"/>
      </w:pPr>
      <w:r w:rsidRPr="008B0352">
        <w:t>A</w:t>
      </w:r>
      <w:r w:rsidRPr="008B0352">
        <w:rPr>
          <w:spacing w:val="-1"/>
        </w:rPr>
        <w:t>l</w:t>
      </w:r>
      <w:r w:rsidRPr="008B0352">
        <w:t xml:space="preserve">l </w:t>
      </w:r>
      <w:r w:rsidRPr="008B0352">
        <w:rPr>
          <w:spacing w:val="1"/>
        </w:rPr>
        <w:t>P</w:t>
      </w:r>
      <w:r w:rsidRPr="008B0352">
        <w:t>r</w:t>
      </w:r>
      <w:r w:rsidRPr="008B0352">
        <w:rPr>
          <w:spacing w:val="-1"/>
        </w:rPr>
        <w:t>o</w:t>
      </w:r>
      <w:r w:rsidRPr="008B0352">
        <w:t>je</w:t>
      </w:r>
      <w:r w:rsidRPr="008B0352">
        <w:rPr>
          <w:spacing w:val="1"/>
        </w:rPr>
        <w:t>c</w:t>
      </w:r>
      <w:r w:rsidRPr="008B0352">
        <w:rPr>
          <w:spacing w:val="-2"/>
        </w:rPr>
        <w:t>t</w:t>
      </w:r>
      <w:r w:rsidRPr="008B0352">
        <w:t>s r</w:t>
      </w:r>
      <w:r w:rsidRPr="008B0352">
        <w:rPr>
          <w:spacing w:val="-1"/>
        </w:rPr>
        <w:t>e</w:t>
      </w:r>
      <w:r w:rsidRPr="008B0352">
        <w:t>cei</w:t>
      </w:r>
      <w:r w:rsidRPr="008B0352">
        <w:rPr>
          <w:spacing w:val="1"/>
        </w:rPr>
        <w:t>v</w:t>
      </w:r>
      <w:r w:rsidRPr="008B0352">
        <w:t>i</w:t>
      </w:r>
      <w:r w:rsidRPr="008B0352">
        <w:rPr>
          <w:spacing w:val="-1"/>
        </w:rPr>
        <w:t>n</w:t>
      </w:r>
      <w:r w:rsidRPr="008B0352">
        <w:t>g</w:t>
      </w:r>
      <w:r w:rsidRPr="008B0352">
        <w:rPr>
          <w:spacing w:val="-3"/>
        </w:rPr>
        <w:t xml:space="preserve"> </w:t>
      </w:r>
      <w:r w:rsidRPr="008B0352">
        <w:t>an</w:t>
      </w:r>
      <w:r w:rsidRPr="008B0352">
        <w:rPr>
          <w:spacing w:val="-1"/>
        </w:rPr>
        <w:t xml:space="preserve"> </w:t>
      </w:r>
      <w:r w:rsidRPr="008B0352">
        <w:t>Al</w:t>
      </w:r>
      <w:r w:rsidRPr="008B0352">
        <w:rPr>
          <w:spacing w:val="-1"/>
        </w:rPr>
        <w:t>l</w:t>
      </w:r>
      <w:r w:rsidRPr="008B0352">
        <w:rPr>
          <w:spacing w:val="1"/>
        </w:rPr>
        <w:t>o</w:t>
      </w:r>
      <w:r w:rsidRPr="008B0352">
        <w:t>cat</w:t>
      </w:r>
      <w:r w:rsidRPr="008B0352">
        <w:rPr>
          <w:spacing w:val="-2"/>
        </w:rPr>
        <w:t>i</w:t>
      </w:r>
      <w:r w:rsidRPr="008B0352">
        <w:rPr>
          <w:spacing w:val="1"/>
        </w:rPr>
        <w:t>o</w:t>
      </w:r>
      <w:r w:rsidRPr="008B0352">
        <w:t>n</w:t>
      </w:r>
      <w:r w:rsidRPr="008B0352">
        <w:rPr>
          <w:spacing w:val="-1"/>
        </w:rPr>
        <w:t xml:space="preserve"> </w:t>
      </w:r>
      <w:r w:rsidRPr="008B0352">
        <w:t>a</w:t>
      </w:r>
      <w:r w:rsidRPr="008B0352">
        <w:rPr>
          <w:spacing w:val="-2"/>
        </w:rPr>
        <w:t>r</w:t>
      </w:r>
      <w:r w:rsidRPr="008B0352">
        <w:t>e</w:t>
      </w:r>
      <w:r w:rsidRPr="008B0352">
        <w:rPr>
          <w:spacing w:val="1"/>
        </w:rPr>
        <w:t xml:space="preserve"> </w:t>
      </w:r>
      <w:r w:rsidRPr="008B0352">
        <w:t>su</w:t>
      </w:r>
      <w:r w:rsidRPr="008B0352">
        <w:rPr>
          <w:spacing w:val="-2"/>
        </w:rPr>
        <w:t>b</w:t>
      </w:r>
      <w:r w:rsidRPr="008B0352">
        <w:t>je</w:t>
      </w:r>
      <w:r w:rsidRPr="008B0352">
        <w:rPr>
          <w:spacing w:val="-2"/>
        </w:rPr>
        <w:t>c</w:t>
      </w:r>
      <w:r w:rsidRPr="008B0352">
        <w:t>t</w:t>
      </w:r>
      <w:r w:rsidRPr="008B0352">
        <w:rPr>
          <w:spacing w:val="1"/>
        </w:rPr>
        <w:t xml:space="preserve"> </w:t>
      </w:r>
      <w:r w:rsidRPr="008B0352">
        <w:rPr>
          <w:spacing w:val="-2"/>
        </w:rPr>
        <w:t>t</w:t>
      </w:r>
      <w:r w:rsidRPr="008B0352">
        <w:t>o</w:t>
      </w:r>
      <w:r w:rsidRPr="008B0352">
        <w:rPr>
          <w:spacing w:val="1"/>
        </w:rPr>
        <w:t xml:space="preserve"> t</w:t>
      </w:r>
      <w:r w:rsidRPr="008B0352">
        <w:rPr>
          <w:spacing w:val="-3"/>
        </w:rPr>
        <w:t>h</w:t>
      </w:r>
      <w:r w:rsidRPr="008B0352">
        <w:t>e</w:t>
      </w:r>
      <w:r w:rsidRPr="008B0352">
        <w:rPr>
          <w:spacing w:val="1"/>
        </w:rPr>
        <w:t xml:space="preserve"> </w:t>
      </w:r>
      <w:r w:rsidRPr="008B0352">
        <w:rPr>
          <w:spacing w:val="-3"/>
        </w:rPr>
        <w:t>f</w:t>
      </w:r>
      <w:r w:rsidRPr="008B0352">
        <w:rPr>
          <w:spacing w:val="1"/>
        </w:rPr>
        <w:t>o</w:t>
      </w:r>
      <w:r w:rsidRPr="008B0352">
        <w:t>ll</w:t>
      </w:r>
      <w:r w:rsidRPr="008B0352">
        <w:rPr>
          <w:spacing w:val="-1"/>
        </w:rPr>
        <w:t>o</w:t>
      </w:r>
      <w:r w:rsidRPr="008B0352">
        <w:t>win</w:t>
      </w:r>
      <w:r w:rsidRPr="008B0352">
        <w:rPr>
          <w:spacing w:val="-1"/>
        </w:rPr>
        <w:t>g</w:t>
      </w:r>
      <w:r w:rsidRPr="008B0352">
        <w:t>:</w:t>
      </w:r>
    </w:p>
    <w:p w14:paraId="72735DC7" w14:textId="77777777" w:rsidR="00497234" w:rsidRPr="008B0352" w:rsidRDefault="00497234">
      <w:pPr>
        <w:spacing w:before="7" w:after="0" w:line="180" w:lineRule="exact"/>
        <w:rPr>
          <w:sz w:val="18"/>
          <w:szCs w:val="18"/>
        </w:rPr>
      </w:pPr>
    </w:p>
    <w:p w14:paraId="11CE97CB" w14:textId="77777777" w:rsidR="008F1090" w:rsidRPr="008B0352" w:rsidRDefault="00FA1789" w:rsidP="008F1090">
      <w:pPr>
        <w:spacing w:after="0" w:line="240" w:lineRule="auto"/>
        <w:ind w:left="552" w:right="-20"/>
        <w:rPr>
          <w:moveFrom w:id="1452" w:author="2020 Changes" w:date="2019-07-09T09:11:00Z"/>
        </w:rPr>
      </w:pPr>
      <w:bookmarkStart w:id="1453" w:name="_Hlk492554813"/>
      <w:del w:id="1454" w:author="2020 Changes" w:date="2019-07-09T09:11:00Z">
        <w:r w:rsidRPr="008B0352">
          <w:rPr>
            <w:b/>
            <w:bCs/>
            <w:spacing w:val="1"/>
          </w:rPr>
          <w:delText>A</w:delText>
        </w:r>
      </w:del>
      <w:bookmarkStart w:id="1455" w:name="_Hlk492556093"/>
      <w:ins w:id="1456" w:author="2020 Changes" w:date="2019-07-09T09:11:00Z">
        <w:r w:rsidR="008F1090">
          <w:rPr>
            <w:b/>
            <w:bCs/>
            <w:spacing w:val="1"/>
          </w:rPr>
          <w:t>A</w:t>
        </w:r>
      </w:ins>
      <w:moveFromRangeStart w:id="1457" w:author="2020 Changes" w:date="2019-07-09T09:11:00Z" w:name="move13555944"/>
      <w:moveFrom w:id="1458" w:author="2020 Changes" w:date="2019-07-09T09:11:00Z">
        <w:r w:rsidR="008F1090" w:rsidRPr="008B0352">
          <w:rPr>
            <w:b/>
            <w:bCs/>
          </w:rPr>
          <w:t>)</w:t>
        </w:r>
        <w:r w:rsidR="008F1090" w:rsidRPr="008B0352">
          <w:rPr>
            <w:b/>
            <w:bCs/>
            <w:spacing w:val="9"/>
          </w:rPr>
          <w:t xml:space="preserve"> </w:t>
        </w:r>
        <w:r w:rsidR="008F1090" w:rsidRPr="008B0352">
          <w:rPr>
            <w:b/>
            <w:bCs/>
            <w:spacing w:val="1"/>
          </w:rPr>
          <w:t>C</w:t>
        </w:r>
        <w:r w:rsidR="008F1090" w:rsidRPr="008B0352">
          <w:rPr>
            <w:b/>
            <w:bCs/>
            <w:spacing w:val="-1"/>
          </w:rPr>
          <w:t>o</w:t>
        </w:r>
        <w:r w:rsidR="008F1090" w:rsidRPr="008B0352">
          <w:rPr>
            <w:b/>
            <w:bCs/>
          </w:rPr>
          <w:t>mpl</w:t>
        </w:r>
        <w:r w:rsidR="008F1090" w:rsidRPr="008B0352">
          <w:rPr>
            <w:b/>
            <w:bCs/>
            <w:spacing w:val="1"/>
          </w:rPr>
          <w:t>i</w:t>
        </w:r>
        <w:r w:rsidR="008F1090" w:rsidRPr="008B0352">
          <w:rPr>
            <w:b/>
            <w:bCs/>
            <w:spacing w:val="-1"/>
          </w:rPr>
          <w:t>a</w:t>
        </w:r>
        <w:r w:rsidR="008F1090" w:rsidRPr="008B0352">
          <w:rPr>
            <w:b/>
            <w:bCs/>
            <w:spacing w:val="-3"/>
          </w:rPr>
          <w:t>n</w:t>
        </w:r>
        <w:r w:rsidR="008F1090" w:rsidRPr="008B0352">
          <w:rPr>
            <w:b/>
            <w:bCs/>
            <w:spacing w:val="1"/>
          </w:rPr>
          <w:t>c</w:t>
        </w:r>
        <w:r w:rsidR="008F1090" w:rsidRPr="008B0352">
          <w:rPr>
            <w:b/>
            <w:bCs/>
          </w:rPr>
          <w:t>e</w:t>
        </w:r>
        <w:r w:rsidR="008F1090" w:rsidRPr="008B0352">
          <w:rPr>
            <w:b/>
            <w:bCs/>
            <w:spacing w:val="-1"/>
          </w:rPr>
          <w:t xml:space="preserve"> </w:t>
        </w:r>
        <w:r w:rsidR="008F1090" w:rsidRPr="008B0352">
          <w:rPr>
            <w:b/>
            <w:bCs/>
          </w:rPr>
          <w:t>M</w:t>
        </w:r>
        <w:r w:rsidR="008F1090" w:rsidRPr="008B0352">
          <w:rPr>
            <w:b/>
            <w:bCs/>
            <w:spacing w:val="-2"/>
          </w:rPr>
          <w:t>o</w:t>
        </w:r>
        <w:r w:rsidR="008F1090" w:rsidRPr="008B0352">
          <w:rPr>
            <w:b/>
            <w:bCs/>
            <w:spacing w:val="-1"/>
          </w:rPr>
          <w:t>n</w:t>
        </w:r>
        <w:r w:rsidR="008F1090" w:rsidRPr="008B0352">
          <w:rPr>
            <w:b/>
            <w:bCs/>
            <w:spacing w:val="1"/>
          </w:rPr>
          <w:t>i</w:t>
        </w:r>
        <w:r w:rsidR="008F1090" w:rsidRPr="008B0352">
          <w:rPr>
            <w:b/>
            <w:bCs/>
          </w:rPr>
          <w:t>t</w:t>
        </w:r>
        <w:r w:rsidR="008F1090" w:rsidRPr="008B0352">
          <w:rPr>
            <w:b/>
            <w:bCs/>
            <w:spacing w:val="-1"/>
          </w:rPr>
          <w:t>o</w:t>
        </w:r>
        <w:r w:rsidR="008F1090" w:rsidRPr="008B0352">
          <w:rPr>
            <w:b/>
            <w:bCs/>
            <w:spacing w:val="1"/>
          </w:rPr>
          <w:t>ri</w:t>
        </w:r>
        <w:r w:rsidR="008F1090" w:rsidRPr="008B0352">
          <w:rPr>
            <w:b/>
            <w:bCs/>
            <w:spacing w:val="-3"/>
          </w:rPr>
          <w:t>n</w:t>
        </w:r>
        <w:r w:rsidR="008F1090" w:rsidRPr="008B0352">
          <w:rPr>
            <w:b/>
            <w:bCs/>
          </w:rPr>
          <w:t>g</w:t>
        </w:r>
      </w:moveFrom>
    </w:p>
    <w:bookmarkEnd w:id="1453"/>
    <w:p w14:paraId="3DA20862" w14:textId="77777777" w:rsidR="008F1090" w:rsidRPr="008B0352" w:rsidRDefault="008F1090" w:rsidP="008F1090">
      <w:pPr>
        <w:spacing w:before="7" w:after="0" w:line="180" w:lineRule="exact"/>
        <w:rPr>
          <w:moveFrom w:id="1459" w:author="2020 Changes" w:date="2019-07-09T09:11:00Z"/>
          <w:sz w:val="18"/>
          <w:szCs w:val="18"/>
        </w:rPr>
      </w:pPr>
    </w:p>
    <w:p w14:paraId="074145F8" w14:textId="77777777" w:rsidR="00497234" w:rsidRPr="008B0352" w:rsidRDefault="008F1090" w:rsidP="00D07AB5">
      <w:pPr>
        <w:spacing w:after="0" w:line="261" w:lineRule="auto"/>
        <w:ind w:left="460" w:right="62"/>
        <w:rPr>
          <w:del w:id="1460" w:author="2020 Changes" w:date="2019-07-09T09:11:00Z"/>
        </w:rPr>
      </w:pPr>
      <w:bookmarkStart w:id="1461" w:name="_Hlk492554839"/>
      <w:moveFrom w:id="1462" w:author="2020 Changes" w:date="2019-07-09T09:11:00Z">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39"/>
          </w:rPr>
          <w:t xml:space="preserve"> </w:t>
        </w:r>
        <w:r w:rsidRPr="008B0352">
          <w:rPr>
            <w:spacing w:val="-3"/>
          </w:rPr>
          <w:t>r</w:t>
        </w:r>
        <w:r w:rsidRPr="008B0352">
          <w:t>ec</w:t>
        </w:r>
        <w:r w:rsidRPr="008B0352">
          <w:rPr>
            <w:spacing w:val="1"/>
          </w:rPr>
          <w:t>e</w:t>
        </w:r>
        <w:r w:rsidRPr="008B0352">
          <w:rPr>
            <w:spacing w:val="-3"/>
          </w:rPr>
          <w:t>i</w:t>
        </w:r>
        <w:r w:rsidRPr="008B0352">
          <w:rPr>
            <w:spacing w:val="1"/>
          </w:rPr>
          <w:t>v</w:t>
        </w:r>
        <w:r w:rsidRPr="008B0352">
          <w:t>i</w:t>
        </w:r>
        <w:r w:rsidRPr="008B0352">
          <w:rPr>
            <w:spacing w:val="-1"/>
          </w:rPr>
          <w:t>n</w:t>
        </w:r>
        <w:r w:rsidRPr="008B0352">
          <w:t>g</w:t>
        </w:r>
        <w:r w:rsidRPr="008B0352">
          <w:rPr>
            <w:spacing w:val="38"/>
          </w:rPr>
          <w:t xml:space="preserve"> </w:t>
        </w:r>
        <w:r w:rsidRPr="008B0352">
          <w:t>an</w:t>
        </w:r>
        <w:r w:rsidRPr="008B0352">
          <w:rPr>
            <w:spacing w:val="38"/>
          </w:rPr>
          <w:t xml:space="preserve"> </w:t>
        </w:r>
        <w:r w:rsidRPr="008B0352">
          <w:t>A</w:t>
        </w:r>
        <w:r w:rsidRPr="008B0352">
          <w:rPr>
            <w:spacing w:val="-1"/>
          </w:rPr>
          <w:t>l</w:t>
        </w:r>
        <w:r w:rsidRPr="008B0352">
          <w:t>l</w:t>
        </w:r>
        <w:r w:rsidRPr="008B0352">
          <w:rPr>
            <w:spacing w:val="1"/>
          </w:rPr>
          <w:t>o</w:t>
        </w:r>
        <w:r w:rsidRPr="008B0352">
          <w:rPr>
            <w:spacing w:val="-2"/>
          </w:rPr>
          <w:t>c</w:t>
        </w:r>
        <w:r w:rsidRPr="008B0352">
          <w:t>ati</w:t>
        </w:r>
        <w:r w:rsidRPr="008B0352">
          <w:rPr>
            <w:spacing w:val="1"/>
          </w:rPr>
          <w:t>o</w:t>
        </w:r>
        <w:r w:rsidRPr="008B0352">
          <w:t>n</w:t>
        </w:r>
        <w:r w:rsidRPr="008B0352">
          <w:rPr>
            <w:spacing w:val="38"/>
          </w:rPr>
          <w:t xml:space="preserve"> </w:t>
        </w:r>
        <w:r w:rsidRPr="008B0352">
          <w:t>will</w:t>
        </w:r>
        <w:r w:rsidRPr="008B0352">
          <w:rPr>
            <w:spacing w:val="39"/>
          </w:rPr>
          <w:t xml:space="preserve"> </w:t>
        </w:r>
        <w:r w:rsidRPr="008B0352">
          <w:rPr>
            <w:spacing w:val="-1"/>
          </w:rPr>
          <w:t>b</w:t>
        </w:r>
        <w:r w:rsidRPr="008B0352">
          <w:t>e</w:t>
        </w:r>
        <w:r w:rsidRPr="008B0352">
          <w:rPr>
            <w:spacing w:val="40"/>
          </w:rPr>
          <w:t xml:space="preserve"> </w:t>
        </w:r>
        <w:r w:rsidRPr="008B0352">
          <w:t>su</w:t>
        </w:r>
        <w:r w:rsidRPr="008B0352">
          <w:rPr>
            <w:spacing w:val="-2"/>
          </w:rPr>
          <w:t>b</w:t>
        </w:r>
        <w:r w:rsidRPr="008B0352">
          <w:t>j</w:t>
        </w:r>
        <w:r w:rsidRPr="008B0352">
          <w:rPr>
            <w:spacing w:val="-2"/>
          </w:rPr>
          <w:t>e</w:t>
        </w:r>
        <w:r w:rsidRPr="008B0352">
          <w:t>ct</w:t>
        </w:r>
        <w:r w:rsidRPr="008B0352">
          <w:rPr>
            <w:spacing w:val="40"/>
          </w:rPr>
          <w:t xml:space="preserve"> </w:t>
        </w:r>
        <w:r w:rsidRPr="008B0352">
          <w:rPr>
            <w:spacing w:val="-2"/>
          </w:rPr>
          <w:t>t</w:t>
        </w:r>
        <w:r w:rsidRPr="008B0352">
          <w:t>o</w:t>
        </w:r>
        <w:r w:rsidRPr="008B0352">
          <w:rPr>
            <w:spacing w:val="40"/>
          </w:rPr>
          <w:t xml:space="preserve"> </w:t>
        </w:r>
        <w:r w:rsidRPr="008B0352">
          <w:rPr>
            <w:spacing w:val="-1"/>
          </w:rPr>
          <w:t>ong</w:t>
        </w:r>
        <w:r w:rsidRPr="008B0352">
          <w:rPr>
            <w:spacing w:val="1"/>
          </w:rPr>
          <w:t>o</w:t>
        </w:r>
        <w:r w:rsidRPr="008B0352">
          <w:t>i</w:t>
        </w:r>
        <w:r w:rsidRPr="008B0352">
          <w:rPr>
            <w:spacing w:val="-1"/>
          </w:rPr>
          <w:t>n</w:t>
        </w:r>
        <w:r w:rsidRPr="008B0352">
          <w:t>g</w:t>
        </w:r>
        <w:r w:rsidRPr="008B0352">
          <w:rPr>
            <w:spacing w:val="38"/>
          </w:rPr>
          <w:t xml:space="preserve"> </w:t>
        </w:r>
        <w:r w:rsidRPr="008B0352">
          <w:t>c</w:t>
        </w:r>
        <w:r w:rsidRPr="008B0352">
          <w:rPr>
            <w:spacing w:val="-1"/>
          </w:rPr>
          <w:t>o</w:t>
        </w:r>
        <w:r w:rsidRPr="008B0352">
          <w:rPr>
            <w:spacing w:val="1"/>
          </w:rPr>
          <w:t>m</w:t>
        </w:r>
        <w:r w:rsidRPr="008B0352">
          <w:rPr>
            <w:spacing w:val="-1"/>
          </w:rPr>
          <w:t>p</w:t>
        </w:r>
        <w:r w:rsidRPr="008B0352">
          <w:t>lia</w:t>
        </w:r>
        <w:r w:rsidRPr="008B0352">
          <w:rPr>
            <w:spacing w:val="-1"/>
          </w:rPr>
          <w:t>n</w:t>
        </w:r>
        <w:r w:rsidRPr="008B0352">
          <w:t>ce</w:t>
        </w:r>
        <w:r w:rsidRPr="008B0352">
          <w:rPr>
            <w:spacing w:val="37"/>
          </w:rPr>
          <w:t xml:space="preserve"> </w:t>
        </w:r>
        <w:r w:rsidRPr="008B0352">
          <w:rPr>
            <w:spacing w:val="1"/>
          </w:rPr>
          <w:t>mo</w:t>
        </w:r>
        <w:r w:rsidRPr="008B0352">
          <w:rPr>
            <w:spacing w:val="-1"/>
          </w:rPr>
          <w:t>n</w:t>
        </w:r>
        <w:r w:rsidRPr="008B0352">
          <w:t>i</w:t>
        </w:r>
        <w:r w:rsidRPr="008B0352">
          <w:rPr>
            <w:spacing w:val="-2"/>
          </w:rPr>
          <w:t>t</w:t>
        </w:r>
        <w:r w:rsidRPr="008B0352">
          <w:rPr>
            <w:spacing w:val="-1"/>
          </w:rPr>
          <w:t>o</w:t>
        </w:r>
        <w:r w:rsidRPr="008B0352">
          <w:t>ri</w:t>
        </w:r>
        <w:r w:rsidRPr="008B0352">
          <w:rPr>
            <w:spacing w:val="-1"/>
          </w:rPr>
          <w:t>n</w:t>
        </w:r>
        <w:r w:rsidRPr="008B0352">
          <w:t>g</w:t>
        </w:r>
        <w:r w:rsidRPr="008B0352">
          <w:rPr>
            <w:spacing w:val="38"/>
          </w:rPr>
          <w:t xml:space="preserve"> </w:t>
        </w:r>
        <w:r w:rsidRPr="008B0352">
          <w:t>a</w:t>
        </w:r>
        <w:r w:rsidRPr="008B0352">
          <w:rPr>
            <w:spacing w:val="-1"/>
          </w:rPr>
          <w:t>n</w:t>
        </w:r>
        <w:r w:rsidRPr="008B0352">
          <w:t>d</w:t>
        </w:r>
        <w:r w:rsidRPr="008B0352">
          <w:rPr>
            <w:spacing w:val="38"/>
          </w:rPr>
          <w:t xml:space="preserve"> </w:t>
        </w:r>
        <w:r w:rsidRPr="008B0352">
          <w:t>reporti</w:t>
        </w:r>
        <w:r w:rsidRPr="008B0352">
          <w:rPr>
            <w:spacing w:val="-1"/>
          </w:rPr>
          <w:t>n</w:t>
        </w:r>
        <w:r w:rsidRPr="008B0352">
          <w:t>g req</w:t>
        </w:r>
        <w:r w:rsidRPr="008B0352">
          <w:rPr>
            <w:spacing w:val="-1"/>
          </w:rPr>
          <w:t>u</w:t>
        </w:r>
        <w:r w:rsidRPr="008B0352">
          <w:t>ire</w:t>
        </w:r>
        <w:r w:rsidRPr="008B0352">
          <w:rPr>
            <w:spacing w:val="-1"/>
          </w:rPr>
          <w:t>m</w:t>
        </w:r>
        <w:r w:rsidRPr="008B0352">
          <w:t xml:space="preserve">ents.  </w:t>
        </w:r>
      </w:moveFrom>
      <w:moveFromRangeEnd w:id="1457"/>
      <w:del w:id="1463" w:author="2020 Changes" w:date="2019-07-09T09:11:00Z">
        <w:r w:rsidR="00D07AB5" w:rsidRPr="008B0352">
          <w:delText>I</w:delText>
        </w:r>
        <w:r w:rsidR="00FA1789" w:rsidRPr="008B0352">
          <w:rPr>
            <w:spacing w:val="-1"/>
          </w:rPr>
          <w:delText>n</w:delText>
        </w:r>
        <w:r w:rsidR="00FA1789" w:rsidRPr="008B0352">
          <w:delText>f</w:delText>
        </w:r>
        <w:r w:rsidR="00FA1789" w:rsidRPr="008B0352">
          <w:rPr>
            <w:spacing w:val="1"/>
          </w:rPr>
          <w:delText>o</w:delText>
        </w:r>
        <w:r w:rsidR="00FA1789" w:rsidRPr="008B0352">
          <w:delText>r</w:delText>
        </w:r>
        <w:r w:rsidR="00FA1789" w:rsidRPr="008B0352">
          <w:rPr>
            <w:spacing w:val="1"/>
          </w:rPr>
          <w:delText>m</w:delText>
        </w:r>
        <w:r w:rsidR="00FA1789" w:rsidRPr="008B0352">
          <w:rPr>
            <w:spacing w:val="-3"/>
          </w:rPr>
          <w:delText>a</w:delText>
        </w:r>
        <w:r w:rsidR="00FA1789" w:rsidRPr="008B0352">
          <w:delText>ti</w:delText>
        </w:r>
        <w:r w:rsidR="00FA1789" w:rsidRPr="008B0352">
          <w:rPr>
            <w:spacing w:val="1"/>
          </w:rPr>
          <w:delText>o</w:delText>
        </w:r>
        <w:r w:rsidR="00FA1789" w:rsidRPr="008B0352">
          <w:delText>n</w:delText>
        </w:r>
        <w:r w:rsidR="00FA1789" w:rsidRPr="008B0352">
          <w:rPr>
            <w:spacing w:val="-1"/>
          </w:rPr>
          <w:delText xml:space="preserve"> </w:delText>
        </w:r>
        <w:r w:rsidR="00FA1789" w:rsidRPr="008B0352">
          <w:rPr>
            <w:spacing w:val="-2"/>
          </w:rPr>
          <w:delText>r</w:delText>
        </w:r>
        <w:r w:rsidR="00FA1789" w:rsidRPr="008B0352">
          <w:delText>ega</w:delText>
        </w:r>
        <w:r w:rsidR="00FA1789" w:rsidRPr="008B0352">
          <w:rPr>
            <w:spacing w:val="-1"/>
          </w:rPr>
          <w:delText>rd</w:delText>
        </w:r>
        <w:r w:rsidR="00FA1789" w:rsidRPr="008B0352">
          <w:delText>i</w:delText>
        </w:r>
        <w:r w:rsidR="00FA1789" w:rsidRPr="008B0352">
          <w:rPr>
            <w:spacing w:val="-1"/>
          </w:rPr>
          <w:delText>n</w:delText>
        </w:r>
        <w:r w:rsidR="00FA1789" w:rsidRPr="008B0352">
          <w:delText>g</w:delText>
        </w:r>
        <w:r w:rsidR="00FA1789" w:rsidRPr="008B0352">
          <w:rPr>
            <w:spacing w:val="-1"/>
          </w:rPr>
          <w:delText xml:space="preserve"> </w:delText>
        </w:r>
        <w:r w:rsidR="00FA1789" w:rsidRPr="008B0352">
          <w:rPr>
            <w:spacing w:val="1"/>
          </w:rPr>
          <w:delText>o</w:delText>
        </w:r>
        <w:r w:rsidR="00FA1789" w:rsidRPr="008B0352">
          <w:rPr>
            <w:spacing w:val="-1"/>
          </w:rPr>
          <w:delText>ng</w:delText>
        </w:r>
        <w:r w:rsidR="00FA1789" w:rsidRPr="008B0352">
          <w:rPr>
            <w:spacing w:val="1"/>
          </w:rPr>
          <w:delText>o</w:delText>
        </w:r>
        <w:r w:rsidR="00FA1789" w:rsidRPr="008B0352">
          <w:delText>i</w:delText>
        </w:r>
        <w:r w:rsidR="00FA1789" w:rsidRPr="008B0352">
          <w:rPr>
            <w:spacing w:val="-1"/>
          </w:rPr>
          <w:delText>n</w:delText>
        </w:r>
        <w:r w:rsidR="00FA1789" w:rsidRPr="008B0352">
          <w:delText>g</w:delText>
        </w:r>
        <w:r w:rsidR="00FA1789" w:rsidRPr="008B0352">
          <w:rPr>
            <w:spacing w:val="-1"/>
          </w:rPr>
          <w:delText xml:space="preserve"> </w:delText>
        </w:r>
        <w:r w:rsidR="00FA1789" w:rsidRPr="008B0352">
          <w:delText>c</w:delText>
        </w:r>
        <w:r w:rsidR="00FA1789" w:rsidRPr="008B0352">
          <w:rPr>
            <w:spacing w:val="-1"/>
          </w:rPr>
          <w:delText>o</w:delText>
        </w:r>
        <w:r w:rsidR="00FA1789" w:rsidRPr="008B0352">
          <w:rPr>
            <w:spacing w:val="1"/>
          </w:rPr>
          <w:delText>m</w:delText>
        </w:r>
        <w:r w:rsidR="00FA1789" w:rsidRPr="008B0352">
          <w:rPr>
            <w:spacing w:val="-1"/>
          </w:rPr>
          <w:delText>p</w:delText>
        </w:r>
        <w:r w:rsidR="00FA1789" w:rsidRPr="008B0352">
          <w:delText>lia</w:delText>
        </w:r>
        <w:r w:rsidR="00FA1789" w:rsidRPr="008B0352">
          <w:rPr>
            <w:spacing w:val="-1"/>
          </w:rPr>
          <w:delText>n</w:delText>
        </w:r>
        <w:r w:rsidR="00FA1789" w:rsidRPr="008B0352">
          <w:delText>ce</w:delText>
        </w:r>
        <w:r w:rsidR="00FA1789" w:rsidRPr="008B0352">
          <w:rPr>
            <w:spacing w:val="-1"/>
          </w:rPr>
          <w:delText xml:space="preserve"> m</w:delText>
        </w:r>
        <w:r w:rsidR="00FA1789" w:rsidRPr="008B0352">
          <w:rPr>
            <w:spacing w:val="1"/>
          </w:rPr>
          <w:delText>o</w:delText>
        </w:r>
        <w:r w:rsidR="00FA1789" w:rsidRPr="008B0352">
          <w:rPr>
            <w:spacing w:val="-1"/>
          </w:rPr>
          <w:delText>n</w:delText>
        </w:r>
        <w:r w:rsidR="00FA1789" w:rsidRPr="008B0352">
          <w:delText>i</w:delText>
        </w:r>
        <w:r w:rsidR="00FA1789" w:rsidRPr="008B0352">
          <w:rPr>
            <w:spacing w:val="-2"/>
          </w:rPr>
          <w:delText>t</w:delText>
        </w:r>
        <w:r w:rsidR="00FA1789" w:rsidRPr="008B0352">
          <w:rPr>
            <w:spacing w:val="1"/>
          </w:rPr>
          <w:delText>o</w:delText>
        </w:r>
        <w:r w:rsidR="00FA1789" w:rsidRPr="008B0352">
          <w:delText>ri</w:delText>
        </w:r>
        <w:r w:rsidR="00FA1789" w:rsidRPr="008B0352">
          <w:rPr>
            <w:spacing w:val="-1"/>
          </w:rPr>
          <w:delText>n</w:delText>
        </w:r>
        <w:r w:rsidR="00FA1789" w:rsidRPr="008B0352">
          <w:delText>g</w:delText>
        </w:r>
        <w:r w:rsidR="00FA1789" w:rsidRPr="008B0352">
          <w:rPr>
            <w:spacing w:val="-1"/>
          </w:rPr>
          <w:delText xml:space="preserve"> </w:delText>
        </w:r>
        <w:r w:rsidR="00FA1789" w:rsidRPr="008B0352">
          <w:delText>and</w:delText>
        </w:r>
        <w:r w:rsidR="00FA1789" w:rsidRPr="008B0352">
          <w:rPr>
            <w:spacing w:val="-1"/>
          </w:rPr>
          <w:delText xml:space="preserve"> </w:delText>
        </w:r>
        <w:r w:rsidR="00FA1789" w:rsidRPr="008B0352">
          <w:delText>r</w:delText>
        </w:r>
        <w:r w:rsidR="00FA1789" w:rsidRPr="008B0352">
          <w:rPr>
            <w:spacing w:val="1"/>
          </w:rPr>
          <w:delText>e</w:delText>
        </w:r>
        <w:r w:rsidR="00FA1789" w:rsidRPr="008B0352">
          <w:rPr>
            <w:spacing w:val="-1"/>
          </w:rPr>
          <w:delText>p</w:delText>
        </w:r>
        <w:r w:rsidR="00FA1789" w:rsidRPr="008B0352">
          <w:rPr>
            <w:spacing w:val="1"/>
          </w:rPr>
          <w:delText>o</w:delText>
        </w:r>
        <w:r w:rsidR="00FA1789" w:rsidRPr="008B0352">
          <w:delText>rti</w:delText>
        </w:r>
        <w:r w:rsidR="00FA1789" w:rsidRPr="008B0352">
          <w:rPr>
            <w:spacing w:val="-1"/>
          </w:rPr>
          <w:delText>n</w:delText>
        </w:r>
        <w:r w:rsidR="00FA1789" w:rsidRPr="008B0352">
          <w:delText>g</w:delText>
        </w:r>
        <w:r w:rsidR="00FA1789" w:rsidRPr="008B0352">
          <w:rPr>
            <w:spacing w:val="-1"/>
          </w:rPr>
          <w:delText xml:space="preserve"> </w:delText>
        </w:r>
        <w:r w:rsidR="00FA1789" w:rsidRPr="008B0352">
          <w:delText>r</w:delText>
        </w:r>
        <w:r w:rsidR="00FA1789" w:rsidRPr="008B0352">
          <w:rPr>
            <w:spacing w:val="1"/>
          </w:rPr>
          <w:delText>e</w:delText>
        </w:r>
        <w:r w:rsidR="00FA1789" w:rsidRPr="008B0352">
          <w:rPr>
            <w:spacing w:val="-1"/>
          </w:rPr>
          <w:delText>qu</w:delText>
        </w:r>
        <w:r w:rsidR="00FA1789" w:rsidRPr="008B0352">
          <w:delText>ir</w:delText>
        </w:r>
        <w:r w:rsidR="00FA1789" w:rsidRPr="008B0352">
          <w:rPr>
            <w:spacing w:val="-2"/>
          </w:rPr>
          <w:delText>e</w:delText>
        </w:r>
        <w:r w:rsidR="00FA1789" w:rsidRPr="008B0352">
          <w:rPr>
            <w:spacing w:val="1"/>
          </w:rPr>
          <w:delText>m</w:delText>
        </w:r>
        <w:r w:rsidR="00FA1789" w:rsidRPr="008B0352">
          <w:rPr>
            <w:spacing w:val="-2"/>
          </w:rPr>
          <w:delText>e</w:delText>
        </w:r>
        <w:r w:rsidR="00FA1789" w:rsidRPr="008B0352">
          <w:rPr>
            <w:spacing w:val="-1"/>
          </w:rPr>
          <w:delText>n</w:delText>
        </w:r>
        <w:r w:rsidR="00FA1789" w:rsidRPr="008B0352">
          <w:delText>ts</w:delText>
        </w:r>
        <w:r w:rsidR="00FA1789" w:rsidRPr="008B0352">
          <w:rPr>
            <w:spacing w:val="1"/>
          </w:rPr>
          <w:delText xml:space="preserve"> </w:delText>
        </w:r>
        <w:r w:rsidR="00FA1789" w:rsidRPr="008B0352">
          <w:delText>is a</w:delText>
        </w:r>
        <w:r w:rsidR="00FA1789" w:rsidRPr="008B0352">
          <w:rPr>
            <w:spacing w:val="1"/>
          </w:rPr>
          <w:delText>v</w:delText>
        </w:r>
        <w:r w:rsidR="00FA1789" w:rsidRPr="008B0352">
          <w:delText>ai</w:delText>
        </w:r>
        <w:r w:rsidR="00FA1789" w:rsidRPr="008B0352">
          <w:rPr>
            <w:spacing w:val="-1"/>
          </w:rPr>
          <w:delText>l</w:delText>
        </w:r>
        <w:r w:rsidR="00FA1789" w:rsidRPr="008B0352">
          <w:delText>a</w:delText>
        </w:r>
        <w:r w:rsidR="00FA1789" w:rsidRPr="008B0352">
          <w:rPr>
            <w:spacing w:val="-1"/>
          </w:rPr>
          <w:delText>b</w:delText>
        </w:r>
        <w:r w:rsidR="00FA1789" w:rsidRPr="008B0352">
          <w:delText>le in</w:delText>
        </w:r>
        <w:r w:rsidR="00FA1789" w:rsidRPr="008B0352">
          <w:rPr>
            <w:spacing w:val="-2"/>
          </w:rPr>
          <w:delText xml:space="preserve"> </w:delText>
        </w:r>
        <w:r w:rsidR="00FA1789" w:rsidRPr="008B0352">
          <w:delText>t</w:delText>
        </w:r>
        <w:r w:rsidR="00FA1789" w:rsidRPr="008B0352">
          <w:rPr>
            <w:spacing w:val="-3"/>
          </w:rPr>
          <w:delText>h</w:delText>
        </w:r>
        <w:r w:rsidR="00FA1789" w:rsidRPr="008B0352">
          <w:delText>e</w:delText>
        </w:r>
        <w:r w:rsidR="00D07AB5" w:rsidRPr="008B0352">
          <w:delText xml:space="preserve"> “</w:delText>
        </w:r>
        <w:r w:rsidR="00FA1789" w:rsidRPr="008B0352">
          <w:rPr>
            <w:spacing w:val="1"/>
          </w:rPr>
          <w:delText>L</w:delText>
        </w:r>
        <w:r w:rsidR="00FA1789" w:rsidRPr="008B0352">
          <w:rPr>
            <w:spacing w:val="-1"/>
          </w:rPr>
          <w:delText>o</w:delText>
        </w:r>
        <w:r w:rsidR="00FA1789" w:rsidRPr="008B0352">
          <w:delText>w</w:delText>
        </w:r>
        <w:r w:rsidR="00FA1789" w:rsidRPr="008B0352">
          <w:rPr>
            <w:spacing w:val="1"/>
          </w:rPr>
          <w:delText xml:space="preserve"> </w:delText>
        </w:r>
        <w:r w:rsidR="00FA1789" w:rsidRPr="008B0352">
          <w:delText>I</w:delText>
        </w:r>
        <w:r w:rsidR="00FA1789" w:rsidRPr="008B0352">
          <w:rPr>
            <w:spacing w:val="-1"/>
          </w:rPr>
          <w:delText>n</w:delText>
        </w:r>
        <w:r w:rsidR="00FA1789" w:rsidRPr="008B0352">
          <w:delText>c</w:delText>
        </w:r>
        <w:r w:rsidR="00FA1789" w:rsidRPr="008B0352">
          <w:rPr>
            <w:spacing w:val="-1"/>
          </w:rPr>
          <w:delText>om</w:delText>
        </w:r>
        <w:r w:rsidR="00FA1789" w:rsidRPr="008B0352">
          <w:delText>e</w:delText>
        </w:r>
        <w:r w:rsidR="00FA1789" w:rsidRPr="008B0352">
          <w:rPr>
            <w:spacing w:val="1"/>
          </w:rPr>
          <w:delText xml:space="preserve"> </w:delText>
        </w:r>
        <w:r w:rsidR="00FA1789" w:rsidRPr="008B0352">
          <w:rPr>
            <w:spacing w:val="-1"/>
          </w:rPr>
          <w:delText>H</w:delText>
        </w:r>
        <w:r w:rsidR="00FA1789" w:rsidRPr="008B0352">
          <w:rPr>
            <w:spacing w:val="1"/>
          </w:rPr>
          <w:delText>o</w:delText>
        </w:r>
        <w:r w:rsidR="00FA1789" w:rsidRPr="008B0352">
          <w:rPr>
            <w:spacing w:val="-1"/>
          </w:rPr>
          <w:delText>u</w:delText>
        </w:r>
        <w:r w:rsidR="00FA1789" w:rsidRPr="008B0352">
          <w:delText>si</w:delText>
        </w:r>
        <w:r w:rsidR="00FA1789" w:rsidRPr="008B0352">
          <w:rPr>
            <w:spacing w:val="-1"/>
          </w:rPr>
          <w:delText>n</w:delText>
        </w:r>
        <w:r w:rsidR="00FA1789" w:rsidRPr="008B0352">
          <w:delText>g</w:delText>
        </w:r>
        <w:r w:rsidR="00FA1789" w:rsidRPr="008B0352">
          <w:rPr>
            <w:spacing w:val="-3"/>
          </w:rPr>
          <w:delText xml:space="preserve"> </w:delText>
        </w:r>
        <w:r w:rsidR="00FA1789" w:rsidRPr="008B0352">
          <w:delText>Tax</w:delText>
        </w:r>
        <w:r w:rsidR="00FA1789" w:rsidRPr="008B0352">
          <w:rPr>
            <w:spacing w:val="1"/>
          </w:rPr>
          <w:delText xml:space="preserve"> </w:delText>
        </w:r>
        <w:r w:rsidR="00FA1789" w:rsidRPr="008B0352">
          <w:rPr>
            <w:spacing w:val="-2"/>
          </w:rPr>
          <w:delText>C</w:delText>
        </w:r>
        <w:r w:rsidR="00FA1789" w:rsidRPr="008B0352">
          <w:rPr>
            <w:spacing w:val="-3"/>
          </w:rPr>
          <w:delText>r</w:delText>
        </w:r>
        <w:r w:rsidR="00FA1789" w:rsidRPr="008B0352">
          <w:delText>ed</w:delText>
        </w:r>
        <w:r w:rsidR="00FA1789" w:rsidRPr="008B0352">
          <w:rPr>
            <w:spacing w:val="-1"/>
          </w:rPr>
          <w:delText>i</w:delText>
        </w:r>
        <w:r w:rsidR="00FA1789" w:rsidRPr="008B0352">
          <w:delText>t</w:delText>
        </w:r>
        <w:r w:rsidR="00FA1789" w:rsidRPr="008B0352">
          <w:rPr>
            <w:spacing w:val="1"/>
          </w:rPr>
          <w:delText xml:space="preserve"> </w:delText>
        </w:r>
        <w:r w:rsidR="00FA1789" w:rsidRPr="008B0352">
          <w:rPr>
            <w:spacing w:val="-2"/>
          </w:rPr>
          <w:delText>C</w:delText>
        </w:r>
        <w:r w:rsidR="00FA1789" w:rsidRPr="008B0352">
          <w:rPr>
            <w:spacing w:val="1"/>
          </w:rPr>
          <w:delText>om</w:delText>
        </w:r>
        <w:r w:rsidR="00FA1789" w:rsidRPr="008B0352">
          <w:rPr>
            <w:spacing w:val="-1"/>
          </w:rPr>
          <w:delText>p</w:delText>
        </w:r>
        <w:r w:rsidR="00FA1789" w:rsidRPr="008B0352">
          <w:delText>lia</w:delText>
        </w:r>
        <w:r w:rsidR="00FA1789" w:rsidRPr="008B0352">
          <w:rPr>
            <w:spacing w:val="-1"/>
          </w:rPr>
          <w:delText>n</w:delText>
        </w:r>
        <w:r w:rsidR="00FA1789" w:rsidRPr="008B0352">
          <w:rPr>
            <w:spacing w:val="-2"/>
          </w:rPr>
          <w:delText>c</w:delText>
        </w:r>
        <w:r w:rsidR="00FA1789" w:rsidRPr="008B0352">
          <w:delText>e</w:delText>
        </w:r>
        <w:r w:rsidR="00FA1789" w:rsidRPr="008B0352">
          <w:rPr>
            <w:spacing w:val="1"/>
          </w:rPr>
          <w:delText xml:space="preserve"> </w:delText>
        </w:r>
        <w:r w:rsidR="00FA1789" w:rsidRPr="008B0352">
          <w:delText>R</w:delText>
        </w:r>
        <w:r w:rsidR="00FA1789" w:rsidRPr="008B0352">
          <w:rPr>
            <w:spacing w:val="-2"/>
          </w:rPr>
          <w:delText>e</w:delText>
        </w:r>
        <w:r w:rsidR="00FA1789" w:rsidRPr="008B0352">
          <w:delText>feren</w:delText>
        </w:r>
        <w:r w:rsidR="00FA1789" w:rsidRPr="008B0352">
          <w:rPr>
            <w:spacing w:val="-2"/>
          </w:rPr>
          <w:delText>c</w:delText>
        </w:r>
        <w:r w:rsidR="00FA1789" w:rsidRPr="008B0352">
          <w:delText>e</w:delText>
        </w:r>
        <w:r w:rsidR="00FA1789" w:rsidRPr="008B0352">
          <w:rPr>
            <w:spacing w:val="-2"/>
          </w:rPr>
          <w:delText xml:space="preserve"> </w:delText>
        </w:r>
        <w:r w:rsidR="00FA1789" w:rsidRPr="008B0352">
          <w:delText>Gu</w:delText>
        </w:r>
        <w:r w:rsidR="00FA1789" w:rsidRPr="008B0352">
          <w:rPr>
            <w:spacing w:val="-1"/>
          </w:rPr>
          <w:delText>id</w:delText>
        </w:r>
        <w:r w:rsidR="00FA1789" w:rsidRPr="008B0352">
          <w:delText>e</w:delText>
        </w:r>
        <w:r w:rsidR="00D07AB5" w:rsidRPr="008B0352">
          <w:delText>”</w:delText>
        </w:r>
        <w:r w:rsidR="00514DEF">
          <w:delText xml:space="preserve"> </w:delText>
        </w:r>
        <w:r w:rsidR="00FA1789" w:rsidRPr="008B0352">
          <w:rPr>
            <w:spacing w:val="-3"/>
          </w:rPr>
          <w:delText>a</w:delText>
        </w:r>
        <w:r w:rsidR="00FA1789" w:rsidRPr="008B0352">
          <w:rPr>
            <w:spacing w:val="1"/>
          </w:rPr>
          <w:delText>v</w:delText>
        </w:r>
        <w:r w:rsidR="00FA1789" w:rsidRPr="008B0352">
          <w:delText>ai</w:delText>
        </w:r>
        <w:r w:rsidR="00FA1789" w:rsidRPr="008B0352">
          <w:rPr>
            <w:spacing w:val="-1"/>
          </w:rPr>
          <w:delText>l</w:delText>
        </w:r>
        <w:r w:rsidR="00FA1789" w:rsidRPr="008B0352">
          <w:delText>a</w:delText>
        </w:r>
        <w:r w:rsidR="00FA1789" w:rsidRPr="008B0352">
          <w:rPr>
            <w:spacing w:val="-1"/>
          </w:rPr>
          <w:delText>b</w:delText>
        </w:r>
        <w:r w:rsidR="00FA1789" w:rsidRPr="008B0352">
          <w:delText>le</w:delText>
        </w:r>
        <w:r w:rsidR="00FA1789" w:rsidRPr="008B0352">
          <w:rPr>
            <w:spacing w:val="-1"/>
          </w:rPr>
          <w:delText xml:space="preserve"> </w:delText>
        </w:r>
        <w:r w:rsidR="00FA1789" w:rsidRPr="008B0352">
          <w:rPr>
            <w:spacing w:val="1"/>
          </w:rPr>
          <w:delText>o</w:delText>
        </w:r>
        <w:r w:rsidR="00FA1789" w:rsidRPr="008B0352">
          <w:delText>n</w:delText>
        </w:r>
        <w:r w:rsidR="00FA1789" w:rsidRPr="008B0352">
          <w:rPr>
            <w:spacing w:val="-1"/>
          </w:rPr>
          <w:delText xml:space="preserve"> </w:delText>
        </w:r>
        <w:r w:rsidR="00FA1789" w:rsidRPr="008B0352">
          <w:rPr>
            <w:spacing w:val="1"/>
          </w:rPr>
          <w:delText>t</w:delText>
        </w:r>
        <w:r w:rsidR="00FA1789" w:rsidRPr="008B0352">
          <w:rPr>
            <w:spacing w:val="-1"/>
          </w:rPr>
          <w:delText>h</w:delText>
        </w:r>
        <w:r w:rsidR="00FA1789" w:rsidRPr="008B0352">
          <w:delText>e</w:delText>
        </w:r>
        <w:r w:rsidR="00FA1789" w:rsidRPr="008B0352">
          <w:rPr>
            <w:spacing w:val="-2"/>
          </w:rPr>
          <w:delText xml:space="preserve"> </w:delText>
        </w:r>
        <w:r w:rsidR="00FA1789" w:rsidRPr="008B0352">
          <w:rPr>
            <w:spacing w:val="-1"/>
          </w:rPr>
          <w:delText>W</w:delText>
        </w:r>
        <w:r w:rsidR="00FA1789" w:rsidRPr="008B0352">
          <w:delText>ebsite.</w:delText>
        </w:r>
      </w:del>
    </w:p>
    <w:p w14:paraId="6E25DD09" w14:textId="77777777" w:rsidR="00497234" w:rsidRPr="008B0352" w:rsidRDefault="00497234">
      <w:pPr>
        <w:spacing w:before="10" w:after="0" w:line="180" w:lineRule="exact"/>
        <w:rPr>
          <w:del w:id="1464" w:author="2020 Changes" w:date="2019-07-09T09:11:00Z"/>
          <w:sz w:val="18"/>
          <w:szCs w:val="18"/>
        </w:rPr>
      </w:pPr>
    </w:p>
    <w:p w14:paraId="3D9D86F9" w14:textId="77777777" w:rsidR="00497234" w:rsidRPr="008B0352" w:rsidRDefault="00FA1789" w:rsidP="0046157A">
      <w:pPr>
        <w:spacing w:after="0" w:line="240" w:lineRule="auto"/>
        <w:ind w:left="460" w:right="-20"/>
        <w:rPr>
          <w:del w:id="1465" w:author="2020 Changes" w:date="2019-07-09T09:11:00Z"/>
        </w:rPr>
      </w:pPr>
      <w:del w:id="1466" w:author="2020 Changes" w:date="2019-07-09T09:11:00Z">
        <w:r w:rsidRPr="008B0352">
          <w:delText>The</w:delText>
        </w:r>
        <w:r w:rsidRPr="008B0352">
          <w:rPr>
            <w:spacing w:val="30"/>
          </w:rPr>
          <w:delText xml:space="preserve"> </w:delText>
        </w:r>
        <w:r w:rsidRPr="008B0352">
          <w:delText>A</w:delText>
        </w:r>
        <w:r w:rsidRPr="008B0352">
          <w:rPr>
            <w:spacing w:val="-1"/>
          </w:rPr>
          <w:delText>u</w:delText>
        </w:r>
        <w:r w:rsidRPr="008B0352">
          <w:delText>th</w:delText>
        </w:r>
        <w:r w:rsidRPr="008B0352">
          <w:rPr>
            <w:spacing w:val="1"/>
          </w:rPr>
          <w:delText>o</w:delText>
        </w:r>
        <w:r w:rsidRPr="008B0352">
          <w:delText>r</w:delText>
        </w:r>
        <w:r w:rsidRPr="008B0352">
          <w:rPr>
            <w:spacing w:val="-3"/>
          </w:rPr>
          <w:delText>i</w:delText>
        </w:r>
        <w:r w:rsidRPr="008B0352">
          <w:delText>ty</w:delText>
        </w:r>
        <w:r w:rsidRPr="008B0352">
          <w:rPr>
            <w:spacing w:val="29"/>
          </w:rPr>
          <w:delText xml:space="preserve"> </w:delText>
        </w:r>
        <w:r w:rsidRPr="008B0352">
          <w:delText>ch</w:delText>
        </w:r>
        <w:r w:rsidRPr="008B0352">
          <w:rPr>
            <w:spacing w:val="-1"/>
          </w:rPr>
          <w:delText>a</w:delText>
        </w:r>
        <w:r w:rsidRPr="008B0352">
          <w:delText>r</w:delText>
        </w:r>
        <w:r w:rsidRPr="008B0352">
          <w:rPr>
            <w:spacing w:val="-1"/>
          </w:rPr>
          <w:delText>g</w:delText>
        </w:r>
        <w:r w:rsidRPr="008B0352">
          <w:delText>es</w:delText>
        </w:r>
        <w:r w:rsidRPr="008B0352">
          <w:rPr>
            <w:spacing w:val="28"/>
          </w:rPr>
          <w:delText xml:space="preserve"> </w:delText>
        </w:r>
        <w:r w:rsidRPr="008B0352">
          <w:rPr>
            <w:spacing w:val="1"/>
          </w:rPr>
          <w:delText>o</w:delText>
        </w:r>
        <w:r w:rsidRPr="008B0352">
          <w:rPr>
            <w:spacing w:val="-1"/>
          </w:rPr>
          <w:delText>n</w:delText>
        </w:r>
        <w:r w:rsidRPr="008B0352">
          <w:rPr>
            <w:spacing w:val="-3"/>
          </w:rPr>
          <w:delText>g</w:delText>
        </w:r>
        <w:r w:rsidRPr="008B0352">
          <w:rPr>
            <w:spacing w:val="1"/>
          </w:rPr>
          <w:delText>o</w:delText>
        </w:r>
        <w:r w:rsidRPr="008B0352">
          <w:delText>i</w:delText>
        </w:r>
        <w:r w:rsidRPr="008B0352">
          <w:rPr>
            <w:spacing w:val="-1"/>
          </w:rPr>
          <w:delText>n</w:delText>
        </w:r>
        <w:r w:rsidRPr="008B0352">
          <w:delText>g</w:delText>
        </w:r>
        <w:r w:rsidRPr="008B0352">
          <w:rPr>
            <w:spacing w:val="30"/>
          </w:rPr>
          <w:delText xml:space="preserve"> </w:delText>
        </w:r>
        <w:r w:rsidRPr="008B0352">
          <w:delText>c</w:delText>
        </w:r>
        <w:r w:rsidRPr="008B0352">
          <w:rPr>
            <w:spacing w:val="-1"/>
          </w:rPr>
          <w:delText>o</w:delText>
        </w:r>
        <w:r w:rsidRPr="008B0352">
          <w:rPr>
            <w:spacing w:val="1"/>
          </w:rPr>
          <w:delText>m</w:delText>
        </w:r>
        <w:r w:rsidRPr="008B0352">
          <w:rPr>
            <w:spacing w:val="-1"/>
          </w:rPr>
          <w:delText>p</w:delText>
        </w:r>
        <w:r w:rsidRPr="008B0352">
          <w:delText>lia</w:delText>
        </w:r>
        <w:r w:rsidRPr="008B0352">
          <w:rPr>
            <w:spacing w:val="-1"/>
          </w:rPr>
          <w:delText>n</w:delText>
        </w:r>
        <w:r w:rsidRPr="008B0352">
          <w:rPr>
            <w:spacing w:val="-2"/>
          </w:rPr>
          <w:delText>c</w:delText>
        </w:r>
        <w:r w:rsidRPr="008B0352">
          <w:delText>e</w:delText>
        </w:r>
        <w:r w:rsidRPr="008B0352">
          <w:rPr>
            <w:spacing w:val="28"/>
          </w:rPr>
          <w:delText xml:space="preserve"> </w:delText>
        </w:r>
        <w:r w:rsidRPr="008B0352">
          <w:rPr>
            <w:spacing w:val="1"/>
          </w:rPr>
          <w:delText>mo</w:delText>
        </w:r>
        <w:r w:rsidRPr="008B0352">
          <w:rPr>
            <w:spacing w:val="-1"/>
          </w:rPr>
          <w:delText>n</w:delText>
        </w:r>
        <w:r w:rsidRPr="008B0352">
          <w:delText>i</w:delText>
        </w:r>
        <w:r w:rsidRPr="008B0352">
          <w:rPr>
            <w:spacing w:val="-2"/>
          </w:rPr>
          <w:delText>t</w:delText>
        </w:r>
        <w:r w:rsidRPr="008B0352">
          <w:rPr>
            <w:spacing w:val="1"/>
          </w:rPr>
          <w:delText>o</w:delText>
        </w:r>
        <w:r w:rsidRPr="008B0352">
          <w:delText>r</w:delText>
        </w:r>
        <w:r w:rsidRPr="008B0352">
          <w:rPr>
            <w:spacing w:val="-3"/>
          </w:rPr>
          <w:delText>i</w:delText>
        </w:r>
        <w:r w:rsidRPr="008B0352">
          <w:rPr>
            <w:spacing w:val="-1"/>
          </w:rPr>
          <w:delText>n</w:delText>
        </w:r>
        <w:r w:rsidRPr="008B0352">
          <w:delText>g</w:delText>
        </w:r>
        <w:r w:rsidRPr="008B0352">
          <w:rPr>
            <w:spacing w:val="29"/>
          </w:rPr>
          <w:delText xml:space="preserve"> </w:delText>
        </w:r>
        <w:r w:rsidRPr="008B0352">
          <w:delText>a</w:delText>
        </w:r>
        <w:r w:rsidRPr="008B0352">
          <w:rPr>
            <w:spacing w:val="-1"/>
          </w:rPr>
          <w:delText>n</w:delText>
        </w:r>
        <w:r w:rsidRPr="008B0352">
          <w:delText>d</w:delText>
        </w:r>
        <w:r w:rsidRPr="008B0352">
          <w:rPr>
            <w:spacing w:val="29"/>
          </w:rPr>
          <w:delText xml:space="preserve"> </w:delText>
        </w:r>
        <w:r w:rsidRPr="008B0352">
          <w:delText>reporti</w:delText>
        </w:r>
        <w:r w:rsidRPr="008B0352">
          <w:rPr>
            <w:spacing w:val="-1"/>
          </w:rPr>
          <w:delText>n</w:delText>
        </w:r>
        <w:r w:rsidRPr="008B0352">
          <w:delText>g</w:delText>
        </w:r>
        <w:r w:rsidRPr="008B0352">
          <w:rPr>
            <w:spacing w:val="29"/>
          </w:rPr>
          <w:delText xml:space="preserve"> </w:delText>
        </w:r>
        <w:r w:rsidRPr="008B0352">
          <w:rPr>
            <w:spacing w:val="-3"/>
          </w:rPr>
          <w:delText>f</w:delText>
        </w:r>
        <w:r w:rsidRPr="008B0352">
          <w:delText>e</w:delText>
        </w:r>
        <w:r w:rsidRPr="008B0352">
          <w:rPr>
            <w:spacing w:val="1"/>
          </w:rPr>
          <w:delText>e</w:delText>
        </w:r>
        <w:r w:rsidRPr="008B0352">
          <w:delText xml:space="preserve">s.  </w:delText>
        </w:r>
        <w:r w:rsidRPr="008B0352">
          <w:rPr>
            <w:spacing w:val="6"/>
          </w:rPr>
          <w:delText xml:space="preserve"> </w:delText>
        </w:r>
        <w:r w:rsidRPr="008B0352">
          <w:delText>A</w:delText>
        </w:r>
        <w:r w:rsidRPr="008B0352">
          <w:rPr>
            <w:spacing w:val="-1"/>
          </w:rPr>
          <w:delText>dd</w:delText>
        </w:r>
        <w:r w:rsidRPr="008B0352">
          <w:delText>iti</w:delText>
        </w:r>
        <w:r w:rsidRPr="008B0352">
          <w:rPr>
            <w:spacing w:val="1"/>
          </w:rPr>
          <w:delText>o</w:delText>
        </w:r>
        <w:r w:rsidRPr="008B0352">
          <w:rPr>
            <w:spacing w:val="-1"/>
          </w:rPr>
          <w:delText>n</w:delText>
        </w:r>
        <w:r w:rsidRPr="008B0352">
          <w:delText>al</w:delText>
        </w:r>
        <w:r w:rsidRPr="008B0352">
          <w:rPr>
            <w:spacing w:val="3"/>
          </w:rPr>
          <w:delText xml:space="preserve"> </w:delText>
        </w:r>
        <w:r w:rsidRPr="008B0352">
          <w:delText>i</w:delText>
        </w:r>
        <w:r w:rsidRPr="008B0352">
          <w:rPr>
            <w:spacing w:val="-1"/>
          </w:rPr>
          <w:delText>n</w:delText>
        </w:r>
        <w:r w:rsidRPr="008B0352">
          <w:delText>f</w:delText>
        </w:r>
        <w:r w:rsidRPr="008B0352">
          <w:rPr>
            <w:spacing w:val="1"/>
          </w:rPr>
          <w:delText>o</w:delText>
        </w:r>
        <w:r w:rsidRPr="008B0352">
          <w:rPr>
            <w:spacing w:val="-3"/>
          </w:rPr>
          <w:delText>r</w:delText>
        </w:r>
        <w:r w:rsidRPr="008B0352">
          <w:rPr>
            <w:spacing w:val="1"/>
          </w:rPr>
          <w:delText>m</w:delText>
        </w:r>
        <w:r w:rsidRPr="008B0352">
          <w:rPr>
            <w:spacing w:val="-3"/>
          </w:rPr>
          <w:delText>a</w:delText>
        </w:r>
        <w:r w:rsidRPr="008B0352">
          <w:delText>ti</w:delText>
        </w:r>
        <w:r w:rsidRPr="008B0352">
          <w:rPr>
            <w:spacing w:val="1"/>
          </w:rPr>
          <w:delText>o</w:delText>
        </w:r>
        <w:r w:rsidRPr="008B0352">
          <w:delText>n re</w:delText>
        </w:r>
        <w:r w:rsidRPr="008B0352">
          <w:rPr>
            <w:spacing w:val="-3"/>
          </w:rPr>
          <w:delText>g</w:delText>
        </w:r>
        <w:r w:rsidRPr="008B0352">
          <w:delText>ar</w:delText>
        </w:r>
        <w:r w:rsidRPr="008B0352">
          <w:rPr>
            <w:spacing w:val="-1"/>
          </w:rPr>
          <w:delText>d</w:delText>
        </w:r>
        <w:r w:rsidRPr="008B0352">
          <w:delText>i</w:delText>
        </w:r>
        <w:r w:rsidRPr="008B0352">
          <w:rPr>
            <w:spacing w:val="-1"/>
          </w:rPr>
          <w:delText>n</w:delText>
        </w:r>
        <w:r w:rsidRPr="008B0352">
          <w:delText>g</w:delText>
        </w:r>
        <w:r w:rsidRPr="008B0352">
          <w:rPr>
            <w:spacing w:val="2"/>
          </w:rPr>
          <w:delText xml:space="preserve"> </w:delText>
        </w:r>
        <w:r w:rsidRPr="008B0352">
          <w:rPr>
            <w:spacing w:val="1"/>
          </w:rPr>
          <w:delText>o</w:delText>
        </w:r>
        <w:r w:rsidRPr="008B0352">
          <w:rPr>
            <w:spacing w:val="-1"/>
          </w:rPr>
          <w:delText>ng</w:delText>
        </w:r>
        <w:r w:rsidRPr="008B0352">
          <w:rPr>
            <w:spacing w:val="1"/>
          </w:rPr>
          <w:delText>o</w:delText>
        </w:r>
        <w:r w:rsidRPr="008B0352">
          <w:delText>i</w:delText>
        </w:r>
        <w:r w:rsidRPr="008B0352">
          <w:rPr>
            <w:spacing w:val="-1"/>
          </w:rPr>
          <w:delText>n</w:delText>
        </w:r>
        <w:r w:rsidRPr="008B0352">
          <w:delText>g</w:delText>
        </w:r>
        <w:r w:rsidRPr="008B0352">
          <w:rPr>
            <w:spacing w:val="-1"/>
          </w:rPr>
          <w:delText xml:space="preserve"> </w:delText>
        </w:r>
        <w:r w:rsidRPr="008B0352">
          <w:delText>c</w:delText>
        </w:r>
        <w:r w:rsidRPr="008B0352">
          <w:rPr>
            <w:spacing w:val="-1"/>
          </w:rPr>
          <w:delText>o</w:delText>
        </w:r>
        <w:r w:rsidRPr="008B0352">
          <w:rPr>
            <w:spacing w:val="1"/>
          </w:rPr>
          <w:delText>m</w:delText>
        </w:r>
        <w:r w:rsidRPr="008B0352">
          <w:rPr>
            <w:spacing w:val="-1"/>
          </w:rPr>
          <w:delText>p</w:delText>
        </w:r>
        <w:r w:rsidRPr="008B0352">
          <w:delText>lia</w:delText>
        </w:r>
        <w:r w:rsidRPr="008B0352">
          <w:rPr>
            <w:spacing w:val="-1"/>
          </w:rPr>
          <w:delText>n</w:delText>
        </w:r>
        <w:r w:rsidRPr="008B0352">
          <w:delText>ce</w:delText>
        </w:r>
        <w:r w:rsidRPr="008B0352">
          <w:rPr>
            <w:spacing w:val="1"/>
          </w:rPr>
          <w:delText xml:space="preserve"> </w:delText>
        </w:r>
        <w:r w:rsidRPr="008B0352">
          <w:delText>a</w:delText>
        </w:r>
        <w:r w:rsidRPr="008B0352">
          <w:rPr>
            <w:spacing w:val="-1"/>
          </w:rPr>
          <w:delText>n</w:delText>
        </w:r>
        <w:r w:rsidRPr="008B0352">
          <w:delText>d</w:delText>
        </w:r>
        <w:r w:rsidRPr="008B0352">
          <w:rPr>
            <w:spacing w:val="2"/>
          </w:rPr>
          <w:delText xml:space="preserve"> </w:delText>
        </w:r>
        <w:r w:rsidRPr="008B0352">
          <w:delText>re</w:delText>
        </w:r>
        <w:r w:rsidRPr="008B0352">
          <w:rPr>
            <w:spacing w:val="-3"/>
          </w:rPr>
          <w:delText>p</w:delText>
        </w:r>
        <w:r w:rsidRPr="008B0352">
          <w:rPr>
            <w:spacing w:val="1"/>
          </w:rPr>
          <w:delText>o</w:delText>
        </w:r>
        <w:r w:rsidRPr="008B0352">
          <w:delText>rt</w:delText>
        </w:r>
        <w:r w:rsidRPr="008B0352">
          <w:rPr>
            <w:spacing w:val="4"/>
          </w:rPr>
          <w:delText>i</w:delText>
        </w:r>
        <w:r w:rsidRPr="008B0352">
          <w:rPr>
            <w:spacing w:val="-1"/>
          </w:rPr>
          <w:delText>n</w:delText>
        </w:r>
        <w:r w:rsidRPr="008B0352">
          <w:delText>g</w:delText>
        </w:r>
        <w:r w:rsidRPr="008B0352">
          <w:rPr>
            <w:spacing w:val="2"/>
          </w:rPr>
          <w:delText xml:space="preserve"> </w:delText>
        </w:r>
        <w:r w:rsidRPr="008B0352">
          <w:rPr>
            <w:spacing w:val="-3"/>
          </w:rPr>
          <w:delText>r</w:delText>
        </w:r>
        <w:r w:rsidRPr="008B0352">
          <w:delText>eq</w:delText>
        </w:r>
        <w:r w:rsidRPr="008B0352">
          <w:rPr>
            <w:spacing w:val="-1"/>
          </w:rPr>
          <w:delText>u</w:delText>
        </w:r>
        <w:r w:rsidRPr="008B0352">
          <w:delText>ir</w:delText>
        </w:r>
        <w:r w:rsidRPr="008B0352">
          <w:rPr>
            <w:spacing w:val="-2"/>
          </w:rPr>
          <w:delText>e</w:delText>
        </w:r>
        <w:r w:rsidRPr="008B0352">
          <w:rPr>
            <w:spacing w:val="1"/>
          </w:rPr>
          <w:delText>m</w:delText>
        </w:r>
        <w:r w:rsidRPr="008B0352">
          <w:delText>e</w:delText>
        </w:r>
        <w:r w:rsidRPr="008B0352">
          <w:rPr>
            <w:spacing w:val="-3"/>
          </w:rPr>
          <w:delText>n</w:delText>
        </w:r>
        <w:r w:rsidRPr="008B0352">
          <w:delText>ts</w:delText>
        </w:r>
        <w:r w:rsidRPr="008B0352">
          <w:rPr>
            <w:spacing w:val="3"/>
          </w:rPr>
          <w:delText xml:space="preserve"> </w:delText>
        </w:r>
        <w:r w:rsidRPr="008B0352">
          <w:delText>is a</w:delText>
        </w:r>
        <w:r w:rsidRPr="008B0352">
          <w:rPr>
            <w:spacing w:val="1"/>
          </w:rPr>
          <w:delText>v</w:delText>
        </w:r>
        <w:r w:rsidRPr="008B0352">
          <w:delText>ai</w:delText>
        </w:r>
        <w:r w:rsidRPr="008B0352">
          <w:rPr>
            <w:spacing w:val="-1"/>
          </w:rPr>
          <w:delText>l</w:delText>
        </w:r>
        <w:r w:rsidRPr="008B0352">
          <w:delText>a</w:delText>
        </w:r>
        <w:r w:rsidRPr="008B0352">
          <w:rPr>
            <w:spacing w:val="-1"/>
          </w:rPr>
          <w:delText>b</w:delText>
        </w:r>
        <w:r w:rsidRPr="008B0352">
          <w:rPr>
            <w:spacing w:val="-3"/>
          </w:rPr>
          <w:delText>l</w:delText>
        </w:r>
        <w:r w:rsidRPr="008B0352">
          <w:delText>e</w:delText>
        </w:r>
        <w:r w:rsidRPr="008B0352">
          <w:rPr>
            <w:spacing w:val="1"/>
          </w:rPr>
          <w:delText xml:space="preserve"> o</w:delText>
        </w:r>
        <w:r w:rsidRPr="008B0352">
          <w:delText>n</w:delText>
        </w:r>
        <w:r w:rsidRPr="008B0352">
          <w:rPr>
            <w:spacing w:val="2"/>
          </w:rPr>
          <w:delText xml:space="preserve"> </w:delText>
        </w:r>
        <w:r w:rsidRPr="008B0352">
          <w:delText>t</w:delText>
        </w:r>
        <w:r w:rsidRPr="008B0352">
          <w:rPr>
            <w:spacing w:val="-3"/>
          </w:rPr>
          <w:delText>h</w:delText>
        </w:r>
        <w:r w:rsidRPr="008B0352">
          <w:delText>e</w:delText>
        </w:r>
        <w:r w:rsidR="0046157A" w:rsidRPr="008B0352">
          <w:delText xml:space="preserve"> W</w:delText>
        </w:r>
        <w:r w:rsidRPr="008B0352">
          <w:delText>e</w:delText>
        </w:r>
        <w:r w:rsidRPr="008B0352">
          <w:rPr>
            <w:spacing w:val="-1"/>
          </w:rPr>
          <w:delText>b</w:delText>
        </w:r>
        <w:r w:rsidRPr="008B0352">
          <w:delText>site</w:delText>
        </w:r>
        <w:r w:rsidRPr="008B0352">
          <w:rPr>
            <w:spacing w:val="-2"/>
          </w:rPr>
          <w:delText xml:space="preserve"> </w:delText>
        </w:r>
        <w:r w:rsidRPr="008B0352">
          <w:delText>fr</w:delText>
        </w:r>
        <w:r w:rsidRPr="008B0352">
          <w:rPr>
            <w:spacing w:val="-1"/>
          </w:rPr>
          <w:delText>o</w:delText>
        </w:r>
        <w:r w:rsidRPr="008B0352">
          <w:delText>m</w:delText>
        </w:r>
        <w:r w:rsidRPr="008B0352">
          <w:rPr>
            <w:spacing w:val="-1"/>
          </w:rPr>
          <w:delText xml:space="preserve"> </w:delText>
        </w:r>
        <w:r w:rsidRPr="008B0352">
          <w:delText>the A</w:delText>
        </w:r>
        <w:r w:rsidRPr="008B0352">
          <w:rPr>
            <w:spacing w:val="-1"/>
          </w:rPr>
          <w:delText>u</w:delText>
        </w:r>
        <w:r w:rsidRPr="008B0352">
          <w:delText>t</w:delText>
        </w:r>
        <w:r w:rsidRPr="008B0352">
          <w:rPr>
            <w:spacing w:val="-3"/>
          </w:rPr>
          <w:delText>h</w:delText>
        </w:r>
        <w:r w:rsidRPr="008B0352">
          <w:rPr>
            <w:spacing w:val="1"/>
          </w:rPr>
          <w:delText>o</w:delText>
        </w:r>
        <w:r w:rsidRPr="008B0352">
          <w:delText>ri</w:delText>
        </w:r>
        <w:r w:rsidRPr="008B0352">
          <w:rPr>
            <w:spacing w:val="-3"/>
          </w:rPr>
          <w:delText>t</w:delText>
        </w:r>
        <w:r w:rsidRPr="008B0352">
          <w:rPr>
            <w:spacing w:val="1"/>
          </w:rPr>
          <w:delText>y</w:delText>
        </w:r>
        <w:r w:rsidRPr="008B0352">
          <w:delText>’s As</w:delText>
        </w:r>
        <w:r w:rsidRPr="008B0352">
          <w:rPr>
            <w:spacing w:val="-2"/>
          </w:rPr>
          <w:delText>s</w:delText>
        </w:r>
        <w:r w:rsidRPr="008B0352">
          <w:delText>et</w:delText>
        </w:r>
        <w:r w:rsidRPr="008B0352">
          <w:rPr>
            <w:spacing w:val="-1"/>
          </w:rPr>
          <w:delText xml:space="preserve"> </w:delText>
        </w:r>
        <w:r w:rsidRPr="008B0352">
          <w:rPr>
            <w:spacing w:val="1"/>
          </w:rPr>
          <w:delText>M</w:delText>
        </w:r>
        <w:r w:rsidRPr="008B0352">
          <w:delText>a</w:delText>
        </w:r>
        <w:r w:rsidRPr="008B0352">
          <w:rPr>
            <w:spacing w:val="-1"/>
          </w:rPr>
          <w:delText>n</w:delText>
        </w:r>
        <w:r w:rsidRPr="008B0352">
          <w:delText>a</w:delText>
        </w:r>
        <w:r w:rsidRPr="008B0352">
          <w:rPr>
            <w:spacing w:val="-1"/>
          </w:rPr>
          <w:delText>g</w:delText>
        </w:r>
        <w:r w:rsidRPr="008B0352">
          <w:rPr>
            <w:spacing w:val="-2"/>
          </w:rPr>
          <w:delText>e</w:delText>
        </w:r>
        <w:r w:rsidRPr="008B0352">
          <w:rPr>
            <w:spacing w:val="1"/>
          </w:rPr>
          <w:delText>m</w:delText>
        </w:r>
        <w:r w:rsidRPr="008B0352">
          <w:delText>ent</w:delText>
        </w:r>
        <w:r w:rsidRPr="008B0352">
          <w:rPr>
            <w:spacing w:val="-2"/>
          </w:rPr>
          <w:delText xml:space="preserve"> </w:delText>
        </w:r>
        <w:r w:rsidRPr="008B0352">
          <w:delText>Se</w:delText>
        </w:r>
        <w:r w:rsidRPr="008B0352">
          <w:rPr>
            <w:spacing w:val="-2"/>
          </w:rPr>
          <w:delText>r</w:delText>
        </w:r>
        <w:r w:rsidRPr="008B0352">
          <w:rPr>
            <w:spacing w:val="1"/>
          </w:rPr>
          <w:delText>v</w:delText>
        </w:r>
        <w:r w:rsidRPr="008B0352">
          <w:delText>ices</w:delText>
        </w:r>
        <w:r w:rsidRPr="008B0352">
          <w:rPr>
            <w:spacing w:val="-2"/>
          </w:rPr>
          <w:delText xml:space="preserve"> </w:delText>
        </w:r>
        <w:r w:rsidRPr="008B0352">
          <w:rPr>
            <w:spacing w:val="-1"/>
          </w:rPr>
          <w:delText>D</w:delText>
        </w:r>
        <w:r w:rsidRPr="008B0352">
          <w:delText>epa</w:delText>
        </w:r>
        <w:r w:rsidRPr="008B0352">
          <w:rPr>
            <w:spacing w:val="-1"/>
          </w:rPr>
          <w:delText>r</w:delText>
        </w:r>
        <w:r w:rsidRPr="008B0352">
          <w:rPr>
            <w:spacing w:val="-2"/>
          </w:rPr>
          <w:delText>t</w:delText>
        </w:r>
        <w:r w:rsidRPr="008B0352">
          <w:rPr>
            <w:spacing w:val="1"/>
          </w:rPr>
          <w:delText>m</w:delText>
        </w:r>
        <w:r w:rsidR="0046157A" w:rsidRPr="008B0352">
          <w:delText>ent.</w:delText>
        </w:r>
      </w:del>
    </w:p>
    <w:p w14:paraId="5F4FDD17" w14:textId="77777777" w:rsidR="0046157A" w:rsidRPr="008B0352" w:rsidRDefault="0046157A" w:rsidP="0046157A">
      <w:pPr>
        <w:spacing w:after="0" w:line="240" w:lineRule="auto"/>
        <w:ind w:left="460" w:right="-20"/>
        <w:rPr>
          <w:del w:id="1467" w:author="2020 Changes" w:date="2019-07-09T09:11:00Z"/>
        </w:rPr>
      </w:pPr>
    </w:p>
    <w:bookmarkEnd w:id="1461"/>
    <w:p w14:paraId="15E1A502" w14:textId="77777777" w:rsidR="0046157A" w:rsidRPr="008B0352" w:rsidRDefault="0046157A" w:rsidP="0046157A">
      <w:pPr>
        <w:spacing w:after="0" w:line="240" w:lineRule="auto"/>
        <w:ind w:left="460" w:right="-20"/>
        <w:rPr>
          <w:del w:id="1468" w:author="2020 Changes" w:date="2019-07-09T09:11:00Z"/>
        </w:rPr>
      </w:pPr>
    </w:p>
    <w:p w14:paraId="7A36AE48" w14:textId="0C83F58D" w:rsidR="0046157A" w:rsidRPr="008B0352" w:rsidRDefault="0046157A" w:rsidP="0046157A">
      <w:pPr>
        <w:spacing w:after="0" w:line="240" w:lineRule="auto"/>
        <w:ind w:left="552" w:right="-20"/>
      </w:pPr>
      <w:del w:id="1469" w:author="2020 Changes" w:date="2019-07-09T09:11:00Z">
        <w:r w:rsidRPr="008B0352">
          <w:rPr>
            <w:b/>
            <w:bCs/>
            <w:spacing w:val="1"/>
          </w:rPr>
          <w:delText>B</w:delText>
        </w:r>
      </w:del>
      <w:r w:rsidRPr="008B0352">
        <w:rPr>
          <w:b/>
          <w:bCs/>
        </w:rPr>
        <w:t>)</w:t>
      </w:r>
      <w:r w:rsidRPr="008B0352">
        <w:rPr>
          <w:b/>
          <w:bCs/>
          <w:spacing w:val="9"/>
        </w:rPr>
        <w:t xml:space="preserve"> </w:t>
      </w:r>
      <w:r w:rsidRPr="008B0352">
        <w:rPr>
          <w:b/>
          <w:bCs/>
          <w:spacing w:val="1"/>
        </w:rPr>
        <w:t>C</w:t>
      </w:r>
      <w:r w:rsidRPr="008B0352">
        <w:rPr>
          <w:b/>
          <w:bCs/>
          <w:spacing w:val="-1"/>
        </w:rPr>
        <w:t xml:space="preserve">onstruction </w:t>
      </w:r>
      <w:r w:rsidRPr="008B0352">
        <w:rPr>
          <w:b/>
          <w:bCs/>
        </w:rPr>
        <w:t>M</w:t>
      </w:r>
      <w:r w:rsidRPr="008B0352">
        <w:rPr>
          <w:b/>
          <w:bCs/>
          <w:spacing w:val="-2"/>
        </w:rPr>
        <w:t>o</w:t>
      </w:r>
      <w:r w:rsidRPr="008B0352">
        <w:rPr>
          <w:b/>
          <w:bCs/>
          <w:spacing w:val="-1"/>
        </w:rPr>
        <w:t>n</w:t>
      </w:r>
      <w:r w:rsidRPr="008B0352">
        <w:rPr>
          <w:b/>
          <w:bCs/>
          <w:spacing w:val="1"/>
        </w:rPr>
        <w:t>i</w:t>
      </w:r>
      <w:r w:rsidRPr="008B0352">
        <w:rPr>
          <w:b/>
          <w:bCs/>
        </w:rPr>
        <w:t>t</w:t>
      </w:r>
      <w:r w:rsidRPr="008B0352">
        <w:rPr>
          <w:b/>
          <w:bCs/>
          <w:spacing w:val="-1"/>
        </w:rPr>
        <w:t>o</w:t>
      </w:r>
      <w:r w:rsidRPr="008B0352">
        <w:rPr>
          <w:b/>
          <w:bCs/>
          <w:spacing w:val="1"/>
        </w:rPr>
        <w:t>ri</w:t>
      </w:r>
      <w:r w:rsidRPr="008B0352">
        <w:rPr>
          <w:b/>
          <w:bCs/>
          <w:spacing w:val="-3"/>
        </w:rPr>
        <w:t>n</w:t>
      </w:r>
      <w:r w:rsidRPr="008B0352">
        <w:rPr>
          <w:b/>
          <w:bCs/>
        </w:rPr>
        <w:t>g</w:t>
      </w:r>
    </w:p>
    <w:p w14:paraId="1EC8E875" w14:textId="77777777" w:rsidR="0046157A" w:rsidRPr="008B0352" w:rsidRDefault="0046157A" w:rsidP="0046157A">
      <w:pPr>
        <w:spacing w:after="0" w:line="261" w:lineRule="auto"/>
        <w:ind w:left="460" w:right="62"/>
        <w:rPr>
          <w:spacing w:val="1"/>
        </w:rPr>
      </w:pPr>
      <w:bookmarkStart w:id="1470" w:name="_Hlk492557934"/>
    </w:p>
    <w:bookmarkEnd w:id="1470"/>
    <w:p w14:paraId="1C8AA45A" w14:textId="0AE9E01F" w:rsidR="003B3A46" w:rsidRPr="008B0352" w:rsidRDefault="0046157A" w:rsidP="0046157A">
      <w:pPr>
        <w:pStyle w:val="NoSpacing"/>
        <w:ind w:left="461"/>
        <w:rPr>
          <w:rFonts w:ascii="Calibri" w:hAnsi="Calibri" w:cs="Calibri"/>
        </w:rPr>
      </w:pPr>
      <w:r w:rsidRPr="008B0352">
        <w:rPr>
          <w:rFonts w:ascii="Calibri" w:hAnsi="Calibri" w:cs="Calibri"/>
          <w:spacing w:val="1"/>
        </w:rPr>
        <w:t>In addition to visiting proposed P</w:t>
      </w:r>
      <w:r w:rsidRPr="008B0352">
        <w:rPr>
          <w:rFonts w:ascii="Calibri" w:hAnsi="Calibri" w:cs="Calibri"/>
        </w:rPr>
        <w:t>r</w:t>
      </w:r>
      <w:r w:rsidRPr="008B0352">
        <w:rPr>
          <w:rFonts w:ascii="Calibri" w:hAnsi="Calibri" w:cs="Calibri"/>
          <w:spacing w:val="1"/>
        </w:rPr>
        <w:t>o</w:t>
      </w:r>
      <w:r w:rsidRPr="008B0352">
        <w:rPr>
          <w:rFonts w:ascii="Calibri" w:hAnsi="Calibri" w:cs="Calibri"/>
          <w:spacing w:val="-2"/>
        </w:rPr>
        <w:t>j</w:t>
      </w:r>
      <w:r w:rsidRPr="008B0352">
        <w:rPr>
          <w:rFonts w:ascii="Calibri" w:hAnsi="Calibri" w:cs="Calibri"/>
        </w:rPr>
        <w:t>ec</w:t>
      </w:r>
      <w:r w:rsidRPr="008B0352">
        <w:rPr>
          <w:rFonts w:ascii="Calibri" w:hAnsi="Calibri" w:cs="Calibri"/>
          <w:spacing w:val="1"/>
        </w:rPr>
        <w:t xml:space="preserve">t sites </w:t>
      </w:r>
      <w:r w:rsidR="003B3A46" w:rsidRPr="008B0352">
        <w:rPr>
          <w:rFonts w:ascii="Calibri" w:hAnsi="Calibri" w:cs="Calibri"/>
          <w:spacing w:val="1"/>
        </w:rPr>
        <w:t xml:space="preserve">during the Application review period, Projects </w:t>
      </w:r>
      <w:r w:rsidRPr="008B0352">
        <w:rPr>
          <w:rFonts w:ascii="Calibri" w:hAnsi="Calibri" w:cs="Calibri"/>
          <w:spacing w:val="-3"/>
        </w:rPr>
        <w:t>r</w:t>
      </w:r>
      <w:r w:rsidRPr="008B0352">
        <w:rPr>
          <w:rFonts w:ascii="Calibri" w:hAnsi="Calibri" w:cs="Calibri"/>
        </w:rPr>
        <w:t>ec</w:t>
      </w:r>
      <w:r w:rsidRPr="008B0352">
        <w:rPr>
          <w:rFonts w:ascii="Calibri" w:hAnsi="Calibri" w:cs="Calibri"/>
          <w:spacing w:val="1"/>
        </w:rPr>
        <w:t>e</w:t>
      </w:r>
      <w:r w:rsidRPr="008B0352">
        <w:rPr>
          <w:rFonts w:ascii="Calibri" w:hAnsi="Calibri" w:cs="Calibri"/>
          <w:spacing w:val="-3"/>
        </w:rPr>
        <w:t>i</w:t>
      </w:r>
      <w:r w:rsidRPr="008B0352">
        <w:rPr>
          <w:rFonts w:ascii="Calibri" w:hAnsi="Calibri" w:cs="Calibri"/>
          <w:spacing w:val="1"/>
        </w:rPr>
        <w:t>v</w:t>
      </w:r>
      <w:r w:rsidRPr="008B0352">
        <w:rPr>
          <w:rFonts w:ascii="Calibri" w:hAnsi="Calibri" w:cs="Calibri"/>
        </w:rPr>
        <w:t>i</w:t>
      </w:r>
      <w:r w:rsidRPr="008B0352">
        <w:rPr>
          <w:rFonts w:ascii="Calibri" w:hAnsi="Calibri" w:cs="Calibri"/>
          <w:spacing w:val="-1"/>
        </w:rPr>
        <w:t>n</w:t>
      </w:r>
      <w:r w:rsidRPr="008B0352">
        <w:rPr>
          <w:rFonts w:ascii="Calibri" w:hAnsi="Calibri" w:cs="Calibri"/>
        </w:rPr>
        <w:t>g</w:t>
      </w:r>
      <w:r w:rsidRPr="008B0352">
        <w:rPr>
          <w:rFonts w:ascii="Calibri" w:hAnsi="Calibri" w:cs="Calibri"/>
          <w:spacing w:val="38"/>
        </w:rPr>
        <w:t xml:space="preserve"> </w:t>
      </w:r>
      <w:r w:rsidRPr="008B0352">
        <w:rPr>
          <w:rFonts w:ascii="Calibri" w:hAnsi="Calibri" w:cs="Calibri"/>
        </w:rPr>
        <w:t>an</w:t>
      </w:r>
      <w:r w:rsidRPr="008B0352">
        <w:rPr>
          <w:rFonts w:ascii="Calibri" w:hAnsi="Calibri" w:cs="Calibri"/>
          <w:spacing w:val="38"/>
        </w:rPr>
        <w:t xml:space="preserve"> </w:t>
      </w:r>
      <w:r w:rsidRPr="008B0352">
        <w:rPr>
          <w:rFonts w:ascii="Calibri" w:hAnsi="Calibri" w:cs="Calibri"/>
        </w:rPr>
        <w:t>A</w:t>
      </w:r>
      <w:r w:rsidRPr="008B0352">
        <w:rPr>
          <w:rFonts w:ascii="Calibri" w:hAnsi="Calibri" w:cs="Calibri"/>
          <w:spacing w:val="-1"/>
        </w:rPr>
        <w:t>l</w:t>
      </w:r>
      <w:r w:rsidRPr="008B0352">
        <w:rPr>
          <w:rFonts w:ascii="Calibri" w:hAnsi="Calibri" w:cs="Calibri"/>
        </w:rPr>
        <w:t>l</w:t>
      </w:r>
      <w:r w:rsidRPr="008B0352">
        <w:rPr>
          <w:rFonts w:ascii="Calibri" w:hAnsi="Calibri" w:cs="Calibri"/>
          <w:spacing w:val="1"/>
        </w:rPr>
        <w:t>o</w:t>
      </w:r>
      <w:r w:rsidRPr="008B0352">
        <w:rPr>
          <w:rFonts w:ascii="Calibri" w:hAnsi="Calibri" w:cs="Calibri"/>
          <w:spacing w:val="-2"/>
        </w:rPr>
        <w:t>c</w:t>
      </w:r>
      <w:r w:rsidRPr="008B0352">
        <w:rPr>
          <w:rFonts w:ascii="Calibri" w:hAnsi="Calibri" w:cs="Calibri"/>
        </w:rPr>
        <w:t>ati</w:t>
      </w:r>
      <w:r w:rsidRPr="008B0352">
        <w:rPr>
          <w:rFonts w:ascii="Calibri" w:hAnsi="Calibri" w:cs="Calibri"/>
          <w:spacing w:val="1"/>
        </w:rPr>
        <w:t>o</w:t>
      </w:r>
      <w:r w:rsidR="00220722" w:rsidRPr="008B0352">
        <w:rPr>
          <w:rFonts w:ascii="Calibri" w:hAnsi="Calibri" w:cs="Calibri"/>
        </w:rPr>
        <w:t>n of 9% Tax Credits will</w:t>
      </w:r>
      <w:r w:rsidRPr="008B0352">
        <w:rPr>
          <w:rFonts w:ascii="Calibri" w:hAnsi="Calibri" w:cs="Calibri"/>
        </w:rPr>
        <w:t xml:space="preserve"> be subject </w:t>
      </w:r>
      <w:r w:rsidRPr="008B0352">
        <w:rPr>
          <w:rFonts w:ascii="Calibri" w:hAnsi="Calibri" w:cs="Calibri"/>
          <w:spacing w:val="-2"/>
        </w:rPr>
        <w:t>t</w:t>
      </w:r>
      <w:r w:rsidRPr="008B0352">
        <w:rPr>
          <w:rFonts w:ascii="Calibri" w:hAnsi="Calibri" w:cs="Calibri"/>
        </w:rPr>
        <w:t>o</w:t>
      </w:r>
      <w:r w:rsidR="005162A9" w:rsidRPr="008B0352">
        <w:rPr>
          <w:rFonts w:ascii="Calibri" w:hAnsi="Calibri" w:cs="Calibri"/>
        </w:rPr>
        <w:t xml:space="preserve"> field inspections by Authority staff </w:t>
      </w:r>
      <w:r w:rsidR="003B3A46" w:rsidRPr="008B0352">
        <w:rPr>
          <w:rFonts w:ascii="Calibri" w:hAnsi="Calibri" w:cs="Calibri"/>
        </w:rPr>
        <w:t xml:space="preserve">during the construction period to monitor construction progress, verify Application commitments, evaluate compliance with fair housing and accessibility rules, and identify construction delays.  </w:t>
      </w:r>
    </w:p>
    <w:p w14:paraId="0DCFCDFD" w14:textId="77777777" w:rsidR="003B3A46" w:rsidRPr="008B0352" w:rsidRDefault="003B3A46" w:rsidP="0046157A">
      <w:pPr>
        <w:pStyle w:val="NoSpacing"/>
        <w:ind w:left="461"/>
        <w:rPr>
          <w:rFonts w:ascii="Calibri" w:hAnsi="Calibri" w:cs="Calibri"/>
        </w:rPr>
      </w:pPr>
    </w:p>
    <w:p w14:paraId="781E2CB6" w14:textId="77777777" w:rsidR="0046157A" w:rsidRPr="008B0352" w:rsidRDefault="003B3A46" w:rsidP="0046157A">
      <w:pPr>
        <w:pStyle w:val="NoSpacing"/>
        <w:ind w:left="461"/>
      </w:pPr>
      <w:r w:rsidRPr="008B0352">
        <w:t>Pursuant to Section XIII)</w:t>
      </w:r>
      <w:r w:rsidR="008D6047" w:rsidRPr="008B0352">
        <w:t>N)3) Un</w:t>
      </w:r>
      <w:r w:rsidR="0022750A" w:rsidRPr="008B0352">
        <w:t xml:space="preserve">acceptable </w:t>
      </w:r>
      <w:r w:rsidR="008D6047" w:rsidRPr="008B0352">
        <w:t xml:space="preserve">Practices, </w:t>
      </w:r>
      <w:r w:rsidRPr="008B0352">
        <w:t xml:space="preserve">future Applications may be impacted if a </w:t>
      </w:r>
      <w:bookmarkStart w:id="1471" w:name="_Hlk492556597"/>
      <w:r w:rsidRPr="008B0352">
        <w:t xml:space="preserve">Participant is found to be in non-compliance during </w:t>
      </w:r>
      <w:r w:rsidR="00C20CAB" w:rsidRPr="008B0352">
        <w:t>C</w:t>
      </w:r>
      <w:r w:rsidRPr="008B0352">
        <w:t xml:space="preserve">onstruction </w:t>
      </w:r>
      <w:r w:rsidR="00C20CAB" w:rsidRPr="008B0352">
        <w:t>M</w:t>
      </w:r>
      <w:r w:rsidRPr="008B0352">
        <w:t xml:space="preserve">onitoring.   </w:t>
      </w:r>
    </w:p>
    <w:p w14:paraId="38A63F19" w14:textId="77777777" w:rsidR="0046157A" w:rsidRPr="008B0352" w:rsidRDefault="0046157A" w:rsidP="0046157A">
      <w:pPr>
        <w:spacing w:after="0" w:line="240" w:lineRule="auto"/>
        <w:ind w:left="460" w:right="-20"/>
      </w:pPr>
    </w:p>
    <w:bookmarkEnd w:id="1471"/>
    <w:p w14:paraId="3D6FE210" w14:textId="77777777" w:rsidR="0046157A" w:rsidRPr="008B0352" w:rsidRDefault="0046157A" w:rsidP="0046157A">
      <w:pPr>
        <w:spacing w:after="0" w:line="240" w:lineRule="auto"/>
        <w:ind w:left="460" w:right="-20"/>
        <w:rPr>
          <w:del w:id="1472" w:author="2020 Changes" w:date="2019-07-09T09:11:00Z"/>
        </w:rPr>
      </w:pPr>
    </w:p>
    <w:p w14:paraId="0840505D" w14:textId="77777777" w:rsidR="0046157A" w:rsidRPr="008B0352" w:rsidRDefault="0046157A" w:rsidP="0046157A">
      <w:pPr>
        <w:spacing w:after="0" w:line="240" w:lineRule="auto"/>
        <w:ind w:left="460" w:right="-20"/>
        <w:rPr>
          <w:del w:id="1473" w:author="2020 Changes" w:date="2019-07-09T09:11:00Z"/>
        </w:rPr>
      </w:pPr>
    </w:p>
    <w:p w14:paraId="2657BD61" w14:textId="77777777" w:rsidR="0046157A" w:rsidRPr="008B0352" w:rsidRDefault="0046157A" w:rsidP="0046157A">
      <w:pPr>
        <w:spacing w:after="0" w:line="240" w:lineRule="auto"/>
        <w:ind w:left="460" w:right="-20"/>
        <w:rPr>
          <w:del w:id="1474" w:author="2020 Changes" w:date="2019-07-09T09:11:00Z"/>
        </w:rPr>
        <w:sectPr w:rsidR="0046157A" w:rsidRPr="008B0352">
          <w:headerReference w:type="default" r:id="rId24"/>
          <w:pgSz w:w="12240" w:h="15840"/>
          <w:pgMar w:top="1740" w:right="1320" w:bottom="1200" w:left="1340" w:header="761" w:footer="1014" w:gutter="0"/>
          <w:cols w:space="720"/>
        </w:sectPr>
      </w:pPr>
    </w:p>
    <w:p w14:paraId="0F08F18E" w14:textId="77777777" w:rsidR="00497234" w:rsidRPr="008B0352" w:rsidRDefault="00497234">
      <w:pPr>
        <w:spacing w:before="6" w:after="0" w:line="160" w:lineRule="exact"/>
        <w:rPr>
          <w:del w:id="1484" w:author="2020 Changes" w:date="2019-07-09T09:11:00Z"/>
          <w:sz w:val="16"/>
          <w:szCs w:val="16"/>
        </w:rPr>
      </w:pPr>
    </w:p>
    <w:p w14:paraId="4B3D6DCF" w14:textId="77777777" w:rsidR="008F1090" w:rsidRPr="008B0352" w:rsidRDefault="008F1090" w:rsidP="008F1090">
      <w:pPr>
        <w:spacing w:after="0" w:line="240" w:lineRule="auto"/>
        <w:ind w:left="552" w:right="-20"/>
        <w:rPr>
          <w:moveTo w:id="1485" w:author="2020 Changes" w:date="2019-07-09T09:11:00Z"/>
        </w:rPr>
      </w:pPr>
      <w:ins w:id="1486" w:author="2020 Changes" w:date="2019-07-09T09:11:00Z">
        <w:r>
          <w:rPr>
            <w:b/>
            <w:bCs/>
            <w:spacing w:val="1"/>
          </w:rPr>
          <w:t>B</w:t>
        </w:r>
      </w:ins>
      <w:moveToRangeStart w:id="1487" w:author="2020 Changes" w:date="2019-07-09T09:11:00Z" w:name="move13555944"/>
      <w:moveTo w:id="1488" w:author="2020 Changes" w:date="2019-07-09T09:11:00Z">
        <w:r w:rsidRPr="008B0352">
          <w:rPr>
            <w:b/>
            <w:bCs/>
          </w:rPr>
          <w:t>)</w:t>
        </w:r>
        <w:r w:rsidRPr="008B0352">
          <w:rPr>
            <w:b/>
            <w:bCs/>
            <w:spacing w:val="9"/>
          </w:rPr>
          <w:t xml:space="preserve"> </w:t>
        </w:r>
        <w:r w:rsidRPr="008B0352">
          <w:rPr>
            <w:b/>
            <w:bCs/>
            <w:spacing w:val="1"/>
          </w:rPr>
          <w:t>C</w:t>
        </w:r>
        <w:r w:rsidRPr="008B0352">
          <w:rPr>
            <w:b/>
            <w:bCs/>
            <w:spacing w:val="-1"/>
          </w:rPr>
          <w:t>o</w:t>
        </w:r>
        <w:r w:rsidRPr="008B0352">
          <w:rPr>
            <w:b/>
            <w:bCs/>
          </w:rPr>
          <w:t>mpl</w:t>
        </w:r>
        <w:r w:rsidRPr="008B0352">
          <w:rPr>
            <w:b/>
            <w:bCs/>
            <w:spacing w:val="1"/>
          </w:rPr>
          <w:t>i</w:t>
        </w:r>
        <w:r w:rsidRPr="008B0352">
          <w:rPr>
            <w:b/>
            <w:bCs/>
            <w:spacing w:val="-1"/>
          </w:rPr>
          <w:t>a</w:t>
        </w:r>
        <w:r w:rsidRPr="008B0352">
          <w:rPr>
            <w:b/>
            <w:bCs/>
            <w:spacing w:val="-3"/>
          </w:rPr>
          <w:t>n</w:t>
        </w:r>
        <w:r w:rsidRPr="008B0352">
          <w:rPr>
            <w:b/>
            <w:bCs/>
            <w:spacing w:val="1"/>
          </w:rPr>
          <w:t>c</w:t>
        </w:r>
        <w:r w:rsidRPr="008B0352">
          <w:rPr>
            <w:b/>
            <w:bCs/>
          </w:rPr>
          <w:t>e</w:t>
        </w:r>
        <w:r w:rsidRPr="008B0352">
          <w:rPr>
            <w:b/>
            <w:bCs/>
            <w:spacing w:val="-1"/>
          </w:rPr>
          <w:t xml:space="preserve"> </w:t>
        </w:r>
        <w:r w:rsidRPr="008B0352">
          <w:rPr>
            <w:b/>
            <w:bCs/>
          </w:rPr>
          <w:t>M</w:t>
        </w:r>
        <w:r w:rsidRPr="008B0352">
          <w:rPr>
            <w:b/>
            <w:bCs/>
            <w:spacing w:val="-2"/>
          </w:rPr>
          <w:t>o</w:t>
        </w:r>
        <w:r w:rsidRPr="008B0352">
          <w:rPr>
            <w:b/>
            <w:bCs/>
            <w:spacing w:val="-1"/>
          </w:rPr>
          <w:t>n</w:t>
        </w:r>
        <w:r w:rsidRPr="008B0352">
          <w:rPr>
            <w:b/>
            <w:bCs/>
            <w:spacing w:val="1"/>
          </w:rPr>
          <w:t>i</w:t>
        </w:r>
        <w:r w:rsidRPr="008B0352">
          <w:rPr>
            <w:b/>
            <w:bCs/>
          </w:rPr>
          <w:t>t</w:t>
        </w:r>
        <w:r w:rsidRPr="008B0352">
          <w:rPr>
            <w:b/>
            <w:bCs/>
            <w:spacing w:val="-1"/>
          </w:rPr>
          <w:t>o</w:t>
        </w:r>
        <w:r w:rsidRPr="008B0352">
          <w:rPr>
            <w:b/>
            <w:bCs/>
            <w:spacing w:val="1"/>
          </w:rPr>
          <w:t>ri</w:t>
        </w:r>
        <w:r w:rsidRPr="008B0352">
          <w:rPr>
            <w:b/>
            <w:bCs/>
            <w:spacing w:val="-3"/>
          </w:rPr>
          <w:t>n</w:t>
        </w:r>
        <w:r w:rsidRPr="008B0352">
          <w:rPr>
            <w:b/>
            <w:bCs/>
          </w:rPr>
          <w:t>g</w:t>
        </w:r>
      </w:moveTo>
    </w:p>
    <w:p w14:paraId="0EAA780B" w14:textId="77777777" w:rsidR="008F1090" w:rsidRPr="008B0352" w:rsidRDefault="008F1090" w:rsidP="008F1090">
      <w:pPr>
        <w:spacing w:before="7" w:after="0" w:line="180" w:lineRule="exact"/>
        <w:rPr>
          <w:moveTo w:id="1489" w:author="2020 Changes" w:date="2019-07-09T09:11:00Z"/>
          <w:sz w:val="18"/>
          <w:szCs w:val="18"/>
        </w:rPr>
      </w:pPr>
    </w:p>
    <w:p w14:paraId="3CCBE94E" w14:textId="29793938" w:rsidR="008F1090" w:rsidRPr="00F34956" w:rsidRDefault="008F1090" w:rsidP="00EE3C85">
      <w:pPr>
        <w:ind w:left="460"/>
        <w:rPr>
          <w:ins w:id="1490" w:author="2020 Changes" w:date="2019-07-09T09:11:00Z"/>
          <w:rFonts w:cstheme="minorHAnsi"/>
        </w:rPr>
      </w:pPr>
      <w:moveTo w:id="1491" w:author="2020 Changes" w:date="2019-07-09T09:11:00Z">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39"/>
          </w:rPr>
          <w:t xml:space="preserve"> </w:t>
        </w:r>
        <w:r w:rsidRPr="008B0352">
          <w:rPr>
            <w:spacing w:val="-3"/>
          </w:rPr>
          <w:t>r</w:t>
        </w:r>
        <w:r w:rsidRPr="008B0352">
          <w:t>ec</w:t>
        </w:r>
        <w:r w:rsidRPr="008B0352">
          <w:rPr>
            <w:spacing w:val="1"/>
          </w:rPr>
          <w:t>e</w:t>
        </w:r>
        <w:r w:rsidRPr="008B0352">
          <w:rPr>
            <w:spacing w:val="-3"/>
          </w:rPr>
          <w:t>i</w:t>
        </w:r>
        <w:r w:rsidRPr="008B0352">
          <w:rPr>
            <w:spacing w:val="1"/>
          </w:rPr>
          <w:t>v</w:t>
        </w:r>
        <w:r w:rsidRPr="008B0352">
          <w:t>i</w:t>
        </w:r>
        <w:r w:rsidRPr="008B0352">
          <w:rPr>
            <w:spacing w:val="-1"/>
          </w:rPr>
          <w:t>n</w:t>
        </w:r>
        <w:r w:rsidRPr="008B0352">
          <w:t>g</w:t>
        </w:r>
        <w:r w:rsidRPr="008B0352">
          <w:rPr>
            <w:spacing w:val="38"/>
          </w:rPr>
          <w:t xml:space="preserve"> </w:t>
        </w:r>
        <w:r w:rsidRPr="008B0352">
          <w:t>an</w:t>
        </w:r>
        <w:r w:rsidRPr="008B0352">
          <w:rPr>
            <w:spacing w:val="38"/>
          </w:rPr>
          <w:t xml:space="preserve"> </w:t>
        </w:r>
        <w:r w:rsidRPr="008B0352">
          <w:t>A</w:t>
        </w:r>
        <w:r w:rsidRPr="008B0352">
          <w:rPr>
            <w:spacing w:val="-1"/>
          </w:rPr>
          <w:t>l</w:t>
        </w:r>
        <w:r w:rsidRPr="008B0352">
          <w:t>l</w:t>
        </w:r>
        <w:r w:rsidRPr="008B0352">
          <w:rPr>
            <w:spacing w:val="1"/>
          </w:rPr>
          <w:t>o</w:t>
        </w:r>
        <w:r w:rsidRPr="008B0352">
          <w:rPr>
            <w:spacing w:val="-2"/>
          </w:rPr>
          <w:t>c</w:t>
        </w:r>
        <w:r w:rsidRPr="008B0352">
          <w:t>ati</w:t>
        </w:r>
        <w:r w:rsidRPr="008B0352">
          <w:rPr>
            <w:spacing w:val="1"/>
          </w:rPr>
          <w:t>o</w:t>
        </w:r>
        <w:r w:rsidRPr="008B0352">
          <w:t>n</w:t>
        </w:r>
        <w:r w:rsidRPr="008B0352">
          <w:rPr>
            <w:spacing w:val="38"/>
          </w:rPr>
          <w:t xml:space="preserve"> </w:t>
        </w:r>
        <w:r w:rsidRPr="008B0352">
          <w:t>will</w:t>
        </w:r>
        <w:r w:rsidRPr="008B0352">
          <w:rPr>
            <w:spacing w:val="39"/>
          </w:rPr>
          <w:t xml:space="preserve"> </w:t>
        </w:r>
        <w:r w:rsidRPr="008B0352">
          <w:rPr>
            <w:spacing w:val="-1"/>
          </w:rPr>
          <w:t>b</w:t>
        </w:r>
        <w:r w:rsidRPr="008B0352">
          <w:t>e</w:t>
        </w:r>
        <w:r w:rsidRPr="008B0352">
          <w:rPr>
            <w:spacing w:val="40"/>
          </w:rPr>
          <w:t xml:space="preserve"> </w:t>
        </w:r>
        <w:r w:rsidRPr="008B0352">
          <w:t>su</w:t>
        </w:r>
        <w:r w:rsidRPr="008B0352">
          <w:rPr>
            <w:spacing w:val="-2"/>
          </w:rPr>
          <w:t>b</w:t>
        </w:r>
        <w:r w:rsidRPr="008B0352">
          <w:t>j</w:t>
        </w:r>
        <w:r w:rsidRPr="008B0352">
          <w:rPr>
            <w:spacing w:val="-2"/>
          </w:rPr>
          <w:t>e</w:t>
        </w:r>
        <w:r w:rsidRPr="008B0352">
          <w:t>ct</w:t>
        </w:r>
        <w:r w:rsidRPr="008B0352">
          <w:rPr>
            <w:spacing w:val="40"/>
          </w:rPr>
          <w:t xml:space="preserve"> </w:t>
        </w:r>
        <w:r w:rsidRPr="008B0352">
          <w:rPr>
            <w:spacing w:val="-2"/>
          </w:rPr>
          <w:t>t</w:t>
        </w:r>
        <w:r w:rsidRPr="008B0352">
          <w:t>o</w:t>
        </w:r>
        <w:r w:rsidRPr="008B0352">
          <w:rPr>
            <w:spacing w:val="40"/>
          </w:rPr>
          <w:t xml:space="preserve"> </w:t>
        </w:r>
        <w:r w:rsidRPr="008B0352">
          <w:rPr>
            <w:spacing w:val="-1"/>
          </w:rPr>
          <w:t>ong</w:t>
        </w:r>
        <w:r w:rsidRPr="008B0352">
          <w:rPr>
            <w:spacing w:val="1"/>
          </w:rPr>
          <w:t>o</w:t>
        </w:r>
        <w:r w:rsidRPr="008B0352">
          <w:t>i</w:t>
        </w:r>
        <w:r w:rsidRPr="008B0352">
          <w:rPr>
            <w:spacing w:val="-1"/>
          </w:rPr>
          <w:t>n</w:t>
        </w:r>
        <w:r w:rsidRPr="008B0352">
          <w:t>g</w:t>
        </w:r>
        <w:r w:rsidRPr="008B0352">
          <w:rPr>
            <w:spacing w:val="38"/>
          </w:rPr>
          <w:t xml:space="preserve"> </w:t>
        </w:r>
        <w:r w:rsidRPr="008B0352">
          <w:t>c</w:t>
        </w:r>
        <w:r w:rsidRPr="008B0352">
          <w:rPr>
            <w:spacing w:val="-1"/>
          </w:rPr>
          <w:t>o</w:t>
        </w:r>
        <w:r w:rsidRPr="008B0352">
          <w:rPr>
            <w:spacing w:val="1"/>
          </w:rPr>
          <w:t>m</w:t>
        </w:r>
        <w:r w:rsidRPr="008B0352">
          <w:rPr>
            <w:spacing w:val="-1"/>
          </w:rPr>
          <w:t>p</w:t>
        </w:r>
        <w:r w:rsidRPr="008B0352">
          <w:t>lia</w:t>
        </w:r>
        <w:r w:rsidRPr="008B0352">
          <w:rPr>
            <w:spacing w:val="-1"/>
          </w:rPr>
          <w:t>n</w:t>
        </w:r>
        <w:r w:rsidRPr="008B0352">
          <w:t>ce</w:t>
        </w:r>
        <w:r w:rsidRPr="008B0352">
          <w:rPr>
            <w:spacing w:val="37"/>
          </w:rPr>
          <w:t xml:space="preserve"> </w:t>
        </w:r>
        <w:r w:rsidRPr="008B0352">
          <w:rPr>
            <w:spacing w:val="1"/>
          </w:rPr>
          <w:t>mo</w:t>
        </w:r>
        <w:r w:rsidRPr="008B0352">
          <w:rPr>
            <w:spacing w:val="-1"/>
          </w:rPr>
          <w:t>n</w:t>
        </w:r>
        <w:r w:rsidRPr="008B0352">
          <w:t>i</w:t>
        </w:r>
        <w:r w:rsidRPr="008B0352">
          <w:rPr>
            <w:spacing w:val="-2"/>
          </w:rPr>
          <w:t>t</w:t>
        </w:r>
        <w:r w:rsidRPr="008B0352">
          <w:rPr>
            <w:spacing w:val="-1"/>
          </w:rPr>
          <w:t>o</w:t>
        </w:r>
        <w:r w:rsidRPr="008B0352">
          <w:t>ri</w:t>
        </w:r>
        <w:r w:rsidRPr="008B0352">
          <w:rPr>
            <w:spacing w:val="-1"/>
          </w:rPr>
          <w:t>n</w:t>
        </w:r>
        <w:r w:rsidRPr="008B0352">
          <w:t>g</w:t>
        </w:r>
        <w:r w:rsidRPr="008B0352">
          <w:rPr>
            <w:spacing w:val="38"/>
          </w:rPr>
          <w:t xml:space="preserve"> </w:t>
        </w:r>
        <w:r w:rsidRPr="008B0352">
          <w:t>a</w:t>
        </w:r>
        <w:r w:rsidRPr="008B0352">
          <w:rPr>
            <w:spacing w:val="-1"/>
          </w:rPr>
          <w:t>n</w:t>
        </w:r>
        <w:r w:rsidRPr="008B0352">
          <w:t>d</w:t>
        </w:r>
        <w:r w:rsidRPr="008B0352">
          <w:rPr>
            <w:spacing w:val="38"/>
          </w:rPr>
          <w:t xml:space="preserve"> </w:t>
        </w:r>
        <w:r w:rsidRPr="008B0352">
          <w:t>reporti</w:t>
        </w:r>
        <w:r w:rsidRPr="008B0352">
          <w:rPr>
            <w:spacing w:val="-1"/>
          </w:rPr>
          <w:t>n</w:t>
        </w:r>
        <w:r w:rsidRPr="008B0352">
          <w:t>g req</w:t>
        </w:r>
        <w:r w:rsidRPr="008B0352">
          <w:rPr>
            <w:spacing w:val="-1"/>
          </w:rPr>
          <w:t>u</w:t>
        </w:r>
        <w:r w:rsidRPr="008B0352">
          <w:t>ire</w:t>
        </w:r>
        <w:r w:rsidRPr="008B0352">
          <w:rPr>
            <w:spacing w:val="-1"/>
          </w:rPr>
          <w:t>m</w:t>
        </w:r>
        <w:r w:rsidRPr="008B0352">
          <w:t xml:space="preserve">ents.  </w:t>
        </w:r>
      </w:moveTo>
      <w:moveToRangeEnd w:id="1487"/>
      <w:ins w:id="1492" w:author="2020 Changes" w:date="2019-07-09T09:11:00Z">
        <w:r w:rsidR="00F34956" w:rsidRPr="00954B07">
          <w:rPr>
            <w:rFonts w:cstheme="minorHAnsi"/>
          </w:rPr>
          <w:t xml:space="preserve">As a state housing credit agency, </w:t>
        </w:r>
        <w:r w:rsidR="00696918">
          <w:rPr>
            <w:rFonts w:cstheme="minorHAnsi"/>
          </w:rPr>
          <w:t>the Authority</w:t>
        </w:r>
        <w:r w:rsidR="00F34956" w:rsidRPr="00954B07">
          <w:rPr>
            <w:rFonts w:cstheme="minorHAnsi"/>
          </w:rPr>
          <w:t xml:space="preserve"> is responsible for monitoring </w:t>
        </w:r>
        <w:r w:rsidR="00134250">
          <w:rPr>
            <w:rFonts w:cstheme="minorHAnsi"/>
          </w:rPr>
          <w:t>Tax Credit</w:t>
        </w:r>
        <w:r w:rsidR="00F34956" w:rsidRPr="00954B07">
          <w:rPr>
            <w:rFonts w:cstheme="minorHAnsi"/>
          </w:rPr>
          <w:t xml:space="preserve"> project compliance – including </w:t>
        </w:r>
        <w:r w:rsidR="00AC199D" w:rsidRPr="00AC199D">
          <w:rPr>
            <w:rFonts w:cstheme="minorHAnsi"/>
          </w:rPr>
          <w:t>initial year</w:t>
        </w:r>
        <w:r w:rsidR="00AC199D">
          <w:rPr>
            <w:rFonts w:cstheme="minorHAnsi"/>
          </w:rPr>
          <w:t>,</w:t>
        </w:r>
        <w:r w:rsidR="00AC199D" w:rsidRPr="00AC199D">
          <w:rPr>
            <w:rFonts w:cstheme="minorHAnsi"/>
          </w:rPr>
          <w:t xml:space="preserve"> and </w:t>
        </w:r>
        <w:r w:rsidR="00AC199D">
          <w:rPr>
            <w:rFonts w:cstheme="minorHAnsi"/>
          </w:rPr>
          <w:t>annual</w:t>
        </w:r>
        <w:r w:rsidR="00AC199D" w:rsidRPr="00AC199D">
          <w:rPr>
            <w:rFonts w:cstheme="minorHAnsi"/>
          </w:rPr>
          <w:t xml:space="preserve"> compliance</w:t>
        </w:r>
        <w:r w:rsidR="00F34956" w:rsidRPr="00954B07">
          <w:rPr>
            <w:rFonts w:cstheme="minorHAnsi"/>
          </w:rPr>
          <w:t xml:space="preserve"> for the length of the Extended Use Period.  </w:t>
        </w:r>
        <w:r w:rsidR="00F34956">
          <w:t xml:space="preserve">What follows is a high level summary of </w:t>
        </w:r>
        <w:r w:rsidR="00696918">
          <w:t>the Authority</w:t>
        </w:r>
        <w:r w:rsidR="00F34956">
          <w:t>’s procedures for monitoring and reporting noncompliance to the I</w:t>
        </w:r>
        <w:r w:rsidR="00134250">
          <w:t xml:space="preserve">nternal </w:t>
        </w:r>
        <w:r w:rsidR="00F34956">
          <w:t>R</w:t>
        </w:r>
        <w:r w:rsidR="00134250">
          <w:t xml:space="preserve">evenue </w:t>
        </w:r>
        <w:r w:rsidR="00F34956">
          <w:t>S</w:t>
        </w:r>
        <w:r w:rsidR="00134250">
          <w:t>ervice</w:t>
        </w:r>
        <w:r w:rsidR="009F1622">
          <w:t xml:space="preserve"> (IRS)</w:t>
        </w:r>
        <w:r w:rsidR="00F34956">
          <w:t>. More detailed information is available in the</w:t>
        </w:r>
        <w:r w:rsidR="00134250">
          <w:t xml:space="preserve"> Authority’s</w:t>
        </w:r>
        <w:r w:rsidR="00F34956">
          <w:t xml:space="preserve"> </w:t>
        </w:r>
        <w:r w:rsidR="00F34956" w:rsidRPr="00EE3C85">
          <w:rPr>
            <w:i/>
          </w:rPr>
          <w:t>L</w:t>
        </w:r>
        <w:r w:rsidR="00134250">
          <w:rPr>
            <w:i/>
          </w:rPr>
          <w:t xml:space="preserve">ow </w:t>
        </w:r>
        <w:r w:rsidR="00F34956" w:rsidRPr="00EE3C85">
          <w:rPr>
            <w:i/>
          </w:rPr>
          <w:t>I</w:t>
        </w:r>
        <w:r w:rsidR="00134250">
          <w:rPr>
            <w:i/>
          </w:rPr>
          <w:t xml:space="preserve">ncome </w:t>
        </w:r>
        <w:r w:rsidR="00F34956" w:rsidRPr="00EE3C85">
          <w:rPr>
            <w:i/>
          </w:rPr>
          <w:t>H</w:t>
        </w:r>
        <w:r w:rsidR="00134250">
          <w:rPr>
            <w:i/>
          </w:rPr>
          <w:t xml:space="preserve">ousing </w:t>
        </w:r>
        <w:r w:rsidR="00F34956" w:rsidRPr="00EE3C85">
          <w:rPr>
            <w:i/>
          </w:rPr>
          <w:t>T</w:t>
        </w:r>
        <w:r w:rsidR="00134250">
          <w:rPr>
            <w:i/>
          </w:rPr>
          <w:t xml:space="preserve">ax </w:t>
        </w:r>
        <w:r w:rsidR="00F34956" w:rsidRPr="00EE3C85">
          <w:rPr>
            <w:i/>
          </w:rPr>
          <w:t>C</w:t>
        </w:r>
        <w:r w:rsidR="00134250">
          <w:rPr>
            <w:i/>
          </w:rPr>
          <w:t>redit</w:t>
        </w:r>
        <w:r w:rsidR="00F34956" w:rsidRPr="00EE3C85">
          <w:rPr>
            <w:i/>
          </w:rPr>
          <w:t xml:space="preserve"> Manual for Owners and Agents</w:t>
        </w:r>
        <w:r w:rsidR="00F34956">
          <w:t xml:space="preserve"> available on </w:t>
        </w:r>
        <w:r w:rsidR="00696918">
          <w:t>the Authority</w:t>
        </w:r>
        <w:r w:rsidR="00EE6E48">
          <w:t xml:space="preserve">’s </w:t>
        </w:r>
        <w:r w:rsidR="00A22D77">
          <w:t>Website</w:t>
        </w:r>
        <w:r w:rsidR="00F34956">
          <w:t>.</w:t>
        </w:r>
        <w:r w:rsidR="001533F7">
          <w:t xml:space="preserve"> Additional guidance specific to </w:t>
        </w:r>
        <w:r w:rsidR="00EE6E48">
          <w:t>Average Income Test</w:t>
        </w:r>
        <w:r w:rsidR="001533F7">
          <w:t xml:space="preserve"> is found</w:t>
        </w:r>
        <w:r w:rsidR="00EE6E48">
          <w:t xml:space="preserve"> in Section IV) Tax Credit Information</w:t>
        </w:r>
        <w:r w:rsidR="001533F7">
          <w:t xml:space="preserve"> of this QAP.</w:t>
        </w:r>
      </w:ins>
    </w:p>
    <w:p w14:paraId="75C22EB9" w14:textId="77777777" w:rsidR="008F1090" w:rsidRPr="008B0352" w:rsidRDefault="008F1090" w:rsidP="008F1090">
      <w:pPr>
        <w:spacing w:before="10" w:after="0" w:line="180" w:lineRule="exact"/>
        <w:rPr>
          <w:ins w:id="1493" w:author="2020 Changes" w:date="2019-07-09T09:11:00Z"/>
          <w:sz w:val="18"/>
          <w:szCs w:val="18"/>
        </w:rPr>
      </w:pPr>
    </w:p>
    <w:p w14:paraId="2A715787" w14:textId="214A00E3" w:rsidR="00F06034" w:rsidRPr="00954B07" w:rsidRDefault="00F06034" w:rsidP="00F06034">
      <w:pPr>
        <w:keepNext/>
        <w:ind w:left="460"/>
        <w:rPr>
          <w:ins w:id="1494" w:author="2020 Changes" w:date="2019-07-09T09:11:00Z"/>
          <w:rFonts w:cstheme="minorHAnsi"/>
          <w:b/>
        </w:rPr>
      </w:pPr>
      <w:ins w:id="1495" w:author="2020 Changes" w:date="2019-07-09T09:11:00Z">
        <w:r w:rsidRPr="00954B07">
          <w:rPr>
            <w:rFonts w:cstheme="minorHAnsi"/>
            <w:b/>
          </w:rPr>
          <w:t>Initial Inspection &amp; Tenant File Review</w:t>
        </w:r>
      </w:ins>
    </w:p>
    <w:p w14:paraId="39B91C26" w14:textId="7879BDF0" w:rsidR="00F06034" w:rsidRPr="00954B07" w:rsidRDefault="00EE6E48" w:rsidP="00EE3C85">
      <w:pPr>
        <w:ind w:left="460"/>
        <w:rPr>
          <w:ins w:id="1496" w:author="2020 Changes" w:date="2019-07-09T09:11:00Z"/>
          <w:rFonts w:cstheme="minorHAnsi"/>
        </w:rPr>
      </w:pPr>
      <w:ins w:id="1497" w:author="2020 Changes" w:date="2019-07-09T09:11:00Z">
        <w:r>
          <w:rPr>
            <w:rFonts w:cstheme="minorHAnsi"/>
          </w:rPr>
          <w:t>Initial y</w:t>
        </w:r>
        <w:r w:rsidR="00F06034" w:rsidRPr="00954B07">
          <w:rPr>
            <w:rFonts w:cstheme="minorHAnsi"/>
          </w:rPr>
          <w:t xml:space="preserve">ear compliance has special weight because it determines baseline qualification for the </w:t>
        </w:r>
        <w:r w:rsidR="00134250">
          <w:rPr>
            <w:rFonts w:cstheme="minorHAnsi"/>
          </w:rPr>
          <w:t xml:space="preserve">Tax Credit </w:t>
        </w:r>
        <w:r w:rsidR="00F06034" w:rsidRPr="00954B07">
          <w:rPr>
            <w:rFonts w:cstheme="minorHAnsi"/>
          </w:rPr>
          <w:t>program. Projects failing to qu</w:t>
        </w:r>
        <w:r>
          <w:rPr>
            <w:rFonts w:cstheme="minorHAnsi"/>
          </w:rPr>
          <w:t>alify enough units to meet the minimum set a</w:t>
        </w:r>
        <w:r w:rsidR="00F06034" w:rsidRPr="00954B07">
          <w:rPr>
            <w:rFonts w:cstheme="minorHAnsi"/>
          </w:rPr>
          <w:t xml:space="preserve">side by the end of the first year of the credit period do not qualify for the </w:t>
        </w:r>
        <w:r w:rsidR="00134250">
          <w:rPr>
            <w:rFonts w:cstheme="minorHAnsi"/>
          </w:rPr>
          <w:t>Tax Credit</w:t>
        </w:r>
        <w:r w:rsidR="00F06034" w:rsidRPr="00954B07">
          <w:rPr>
            <w:rFonts w:cstheme="minorHAnsi"/>
          </w:rPr>
          <w:t xml:space="preserve"> program, and are not eligible to take tax credits in any amount.  New projects have until end of the year the project was placed in service, or to the end of the nex</w:t>
        </w:r>
        <w:r>
          <w:rPr>
            <w:rFonts w:cstheme="minorHAnsi"/>
          </w:rPr>
          <w:t>t taxable year, to achieve the minimum set a</w:t>
        </w:r>
        <w:r w:rsidR="00F06034" w:rsidRPr="00954B07">
          <w:rPr>
            <w:rFonts w:cstheme="minorHAnsi"/>
          </w:rPr>
          <w:t>side, thus becoming eligible to claim tax credits.</w:t>
        </w:r>
      </w:ins>
    </w:p>
    <w:p w14:paraId="5937AA30" w14:textId="77D3D0BC" w:rsidR="00F06034" w:rsidRPr="00954B07" w:rsidRDefault="00F06034" w:rsidP="00F06034">
      <w:pPr>
        <w:keepNext/>
        <w:autoSpaceDE w:val="0"/>
        <w:autoSpaceDN w:val="0"/>
        <w:adjustRightInd w:val="0"/>
        <w:spacing w:after="0" w:line="240" w:lineRule="auto"/>
        <w:ind w:left="460"/>
        <w:rPr>
          <w:ins w:id="1498" w:author="2020 Changes" w:date="2019-07-09T09:11:00Z"/>
          <w:rFonts w:cstheme="minorHAnsi"/>
        </w:rPr>
      </w:pPr>
      <w:ins w:id="1499" w:author="2020 Changes" w:date="2019-07-09T09:11:00Z">
        <w:r w:rsidRPr="00954B07">
          <w:rPr>
            <w:rFonts w:cstheme="minorHAnsi"/>
          </w:rPr>
          <w:t xml:space="preserve">For new </w:t>
        </w:r>
        <w:r w:rsidR="009F1622">
          <w:rPr>
            <w:rFonts w:cstheme="minorHAnsi"/>
          </w:rPr>
          <w:t>Tax Credit</w:t>
        </w:r>
        <w:r w:rsidRPr="00954B07">
          <w:rPr>
            <w:rFonts w:cstheme="minorHAnsi"/>
          </w:rPr>
          <w:t xml:space="preserve"> projects, </w:t>
        </w:r>
        <w:r w:rsidR="00696918">
          <w:rPr>
            <w:rFonts w:cstheme="minorHAnsi"/>
          </w:rPr>
          <w:t>the Authority</w:t>
        </w:r>
        <w:r w:rsidR="00036B32">
          <w:rPr>
            <w:rFonts w:cstheme="minorHAnsi"/>
          </w:rPr>
          <w:t xml:space="preserve"> will conduct an on-site physical inspection and tenant file r</w:t>
        </w:r>
        <w:r w:rsidRPr="00954B07">
          <w:rPr>
            <w:rFonts w:cstheme="minorHAnsi"/>
          </w:rPr>
          <w:t>eview no later than the end of the second calendar year following the year w</w:t>
        </w:r>
        <w:r w:rsidR="00036B32">
          <w:rPr>
            <w:rFonts w:cstheme="minorHAnsi"/>
          </w:rPr>
          <w:t xml:space="preserve">hen the last building is Placed in </w:t>
        </w:r>
        <w:r w:rsidRPr="00954B07">
          <w:rPr>
            <w:rFonts w:cstheme="minorHAnsi"/>
          </w:rPr>
          <w:t>Service.</w:t>
        </w:r>
      </w:ins>
    </w:p>
    <w:p w14:paraId="4788CC9A" w14:textId="77777777" w:rsidR="00F06034" w:rsidRPr="00954B07" w:rsidRDefault="00F06034" w:rsidP="00F06034">
      <w:pPr>
        <w:autoSpaceDE w:val="0"/>
        <w:autoSpaceDN w:val="0"/>
        <w:adjustRightInd w:val="0"/>
        <w:spacing w:after="0" w:line="240" w:lineRule="auto"/>
        <w:ind w:left="460"/>
        <w:rPr>
          <w:ins w:id="1500" w:author="2020 Changes" w:date="2019-07-09T09:11:00Z"/>
          <w:rFonts w:cstheme="minorHAnsi"/>
        </w:rPr>
      </w:pPr>
    </w:p>
    <w:p w14:paraId="040EE42A" w14:textId="1450BF42" w:rsidR="00F06034" w:rsidRPr="00954B07" w:rsidRDefault="00F06034" w:rsidP="00F06034">
      <w:pPr>
        <w:autoSpaceDE w:val="0"/>
        <w:autoSpaceDN w:val="0"/>
        <w:adjustRightInd w:val="0"/>
        <w:spacing w:after="0" w:line="240" w:lineRule="auto"/>
        <w:ind w:left="460"/>
        <w:rPr>
          <w:ins w:id="1501" w:author="2020 Changes" w:date="2019-07-09T09:11:00Z"/>
          <w:rFonts w:cstheme="minorHAnsi"/>
        </w:rPr>
      </w:pPr>
      <w:ins w:id="1502" w:author="2020 Changes" w:date="2019-07-09T09:11:00Z">
        <w:r w:rsidRPr="00954B07">
          <w:rPr>
            <w:rFonts w:cstheme="minorHAnsi"/>
          </w:rPr>
          <w:t xml:space="preserve">Units will be selected randomly, </w:t>
        </w:r>
        <w:r w:rsidRPr="000279E1">
          <w:rPr>
            <w:rFonts w:cstheme="minorHAnsi"/>
          </w:rPr>
          <w:t xml:space="preserve">to include units </w:t>
        </w:r>
        <w:r w:rsidRPr="00954B07">
          <w:rPr>
            <w:rFonts w:cstheme="minorHAnsi"/>
          </w:rPr>
          <w:t>in each building</w:t>
        </w:r>
        <w:r>
          <w:rPr>
            <w:rFonts w:cstheme="minorHAnsi"/>
          </w:rPr>
          <w:t xml:space="preserve"> included in the </w:t>
        </w:r>
        <w:r w:rsidR="00134250">
          <w:rPr>
            <w:rFonts w:cstheme="minorHAnsi"/>
          </w:rPr>
          <w:t>Tax Credit</w:t>
        </w:r>
        <w:r>
          <w:rPr>
            <w:rFonts w:cstheme="minorHAnsi"/>
          </w:rPr>
          <w:t xml:space="preserve"> project.</w:t>
        </w:r>
        <w:r w:rsidRPr="00954B07">
          <w:rPr>
            <w:rFonts w:cstheme="minorHAnsi"/>
          </w:rPr>
          <w:t xml:space="preserve"> </w:t>
        </w:r>
        <w:r w:rsidR="00DF4041">
          <w:rPr>
            <w:rFonts w:cstheme="minorHAnsi"/>
          </w:rPr>
          <w:t xml:space="preserve"> </w:t>
        </w:r>
        <w:r w:rsidR="00036B32">
          <w:rPr>
            <w:rFonts w:cstheme="minorHAnsi"/>
          </w:rPr>
          <w:t>For the initial i</w:t>
        </w:r>
        <w:r w:rsidRPr="00954B07">
          <w:rPr>
            <w:rFonts w:cstheme="minorHAnsi"/>
          </w:rPr>
          <w:t xml:space="preserve">nspection, </w:t>
        </w:r>
        <w:r w:rsidR="00696918">
          <w:rPr>
            <w:rFonts w:cstheme="minorHAnsi"/>
          </w:rPr>
          <w:t>the Authority</w:t>
        </w:r>
        <w:r w:rsidRPr="00954B07">
          <w:rPr>
            <w:rFonts w:cstheme="minorHAnsi"/>
          </w:rPr>
          <w:t xml:space="preserve"> will review the tenant files for the units that are selected for inspection.  In future years, tenant file reviews and physical inspections may be conducted at different times and may cover different units.</w:t>
        </w:r>
      </w:ins>
    </w:p>
    <w:p w14:paraId="4A53E457" w14:textId="77777777" w:rsidR="00F06034" w:rsidRPr="00954B07" w:rsidRDefault="00F06034" w:rsidP="00F06034">
      <w:pPr>
        <w:autoSpaceDE w:val="0"/>
        <w:autoSpaceDN w:val="0"/>
        <w:adjustRightInd w:val="0"/>
        <w:spacing w:after="0" w:line="240" w:lineRule="auto"/>
        <w:ind w:left="460"/>
        <w:rPr>
          <w:ins w:id="1503" w:author="2020 Changes" w:date="2019-07-09T09:11:00Z"/>
          <w:rFonts w:cstheme="minorHAnsi"/>
        </w:rPr>
      </w:pPr>
    </w:p>
    <w:p w14:paraId="1972841F" w14:textId="0E7F2DA7" w:rsidR="00F06034" w:rsidRDefault="00390B8D" w:rsidP="00382CEE">
      <w:pPr>
        <w:autoSpaceDE w:val="0"/>
        <w:autoSpaceDN w:val="0"/>
        <w:adjustRightInd w:val="0"/>
        <w:spacing w:after="0" w:line="240" w:lineRule="auto"/>
        <w:ind w:left="460"/>
        <w:rPr>
          <w:ins w:id="1504" w:author="2020 Changes" w:date="2019-07-09T09:11:00Z"/>
        </w:rPr>
      </w:pPr>
      <w:ins w:id="1505" w:author="2020 Changes" w:date="2019-07-09T09:11:00Z">
        <w:r>
          <w:rPr>
            <w:rFonts w:cstheme="minorHAnsi"/>
          </w:rPr>
          <w:t xml:space="preserve">Property Managers should reference </w:t>
        </w:r>
        <w:r w:rsidR="00696918">
          <w:rPr>
            <w:rFonts w:cstheme="minorHAnsi"/>
          </w:rPr>
          <w:t>the Authority</w:t>
        </w:r>
        <w:r>
          <w:rPr>
            <w:rFonts w:cstheme="minorHAnsi"/>
          </w:rPr>
          <w:t xml:space="preserve">’s </w:t>
        </w:r>
        <w:r w:rsidRPr="00036B32">
          <w:rPr>
            <w:rFonts w:cstheme="minorHAnsi"/>
            <w:i/>
          </w:rPr>
          <w:t>L</w:t>
        </w:r>
        <w:r w:rsidR="00134250">
          <w:rPr>
            <w:rFonts w:cstheme="minorHAnsi"/>
            <w:i/>
          </w:rPr>
          <w:t xml:space="preserve">ow </w:t>
        </w:r>
        <w:r w:rsidRPr="00036B32">
          <w:rPr>
            <w:rFonts w:cstheme="minorHAnsi"/>
            <w:i/>
          </w:rPr>
          <w:t>I</w:t>
        </w:r>
        <w:r w:rsidR="00134250">
          <w:rPr>
            <w:rFonts w:cstheme="minorHAnsi"/>
            <w:i/>
          </w:rPr>
          <w:t xml:space="preserve">ncome </w:t>
        </w:r>
        <w:r w:rsidRPr="00036B32">
          <w:rPr>
            <w:rFonts w:cstheme="minorHAnsi"/>
            <w:i/>
          </w:rPr>
          <w:t>H</w:t>
        </w:r>
        <w:r w:rsidR="00134250">
          <w:rPr>
            <w:rFonts w:cstheme="minorHAnsi"/>
            <w:i/>
          </w:rPr>
          <w:t xml:space="preserve">ousing </w:t>
        </w:r>
        <w:r w:rsidRPr="00036B32">
          <w:rPr>
            <w:rFonts w:cstheme="minorHAnsi"/>
            <w:i/>
          </w:rPr>
          <w:t>T</w:t>
        </w:r>
        <w:r w:rsidR="00134250">
          <w:rPr>
            <w:rFonts w:cstheme="minorHAnsi"/>
            <w:i/>
          </w:rPr>
          <w:t xml:space="preserve">ax </w:t>
        </w:r>
        <w:r w:rsidRPr="00036B32">
          <w:rPr>
            <w:rFonts w:cstheme="minorHAnsi"/>
            <w:i/>
          </w:rPr>
          <w:t>C</w:t>
        </w:r>
        <w:r w:rsidR="00134250">
          <w:rPr>
            <w:rFonts w:cstheme="minorHAnsi"/>
            <w:i/>
          </w:rPr>
          <w:t xml:space="preserve">redit </w:t>
        </w:r>
        <w:r w:rsidRPr="00036B32">
          <w:rPr>
            <w:rFonts w:cstheme="minorHAnsi"/>
            <w:i/>
          </w:rPr>
          <w:t>Guide for Owners and Agents</w:t>
        </w:r>
        <w:r>
          <w:rPr>
            <w:rFonts w:cstheme="minorHAnsi"/>
          </w:rPr>
          <w:t>,</w:t>
        </w:r>
        <w:r w:rsidR="00036B32">
          <w:rPr>
            <w:rFonts w:cstheme="minorHAnsi"/>
          </w:rPr>
          <w:t xml:space="preserve"> available on the Property Manager’s page of the Authority </w:t>
        </w:r>
        <w:r w:rsidR="00A22D77">
          <w:rPr>
            <w:rFonts w:cstheme="minorHAnsi"/>
          </w:rPr>
          <w:t>Website</w:t>
        </w:r>
        <w:r>
          <w:rPr>
            <w:rFonts w:cstheme="minorHAnsi"/>
          </w:rPr>
          <w:t>, for a summary of documents that should appear in each tenant file.</w:t>
        </w:r>
      </w:ins>
    </w:p>
    <w:p w14:paraId="594351E8" w14:textId="77777777" w:rsidR="00F06034" w:rsidRDefault="00F06034" w:rsidP="00F06034">
      <w:pPr>
        <w:spacing w:after="0" w:line="240" w:lineRule="auto"/>
        <w:ind w:left="460" w:right="-20"/>
        <w:rPr>
          <w:ins w:id="1506" w:author="2020 Changes" w:date="2019-07-09T09:11:00Z"/>
        </w:rPr>
      </w:pPr>
    </w:p>
    <w:p w14:paraId="6665FC0F" w14:textId="2897F759" w:rsidR="00BE11A7" w:rsidRDefault="00B17E70" w:rsidP="00382CEE">
      <w:pPr>
        <w:autoSpaceDE w:val="0"/>
        <w:autoSpaceDN w:val="0"/>
        <w:adjustRightInd w:val="0"/>
        <w:spacing w:after="0" w:line="240" w:lineRule="auto"/>
        <w:ind w:left="460"/>
        <w:rPr>
          <w:ins w:id="1507" w:author="2020 Changes" w:date="2019-07-09T09:11:00Z"/>
          <w:rFonts w:cstheme="minorHAnsi"/>
          <w:b/>
        </w:rPr>
      </w:pPr>
      <w:ins w:id="1508" w:author="2020 Changes" w:date="2019-07-09T09:11:00Z">
        <w:r>
          <w:rPr>
            <w:rFonts w:cstheme="minorHAnsi"/>
            <w:b/>
          </w:rPr>
          <w:t>On-Going Monitoring</w:t>
        </w:r>
      </w:ins>
    </w:p>
    <w:p w14:paraId="3839FF59" w14:textId="77777777" w:rsidR="00B17E70" w:rsidRDefault="00B17E70" w:rsidP="00382CEE">
      <w:pPr>
        <w:autoSpaceDE w:val="0"/>
        <w:autoSpaceDN w:val="0"/>
        <w:adjustRightInd w:val="0"/>
        <w:spacing w:after="0" w:line="240" w:lineRule="auto"/>
        <w:ind w:left="460"/>
        <w:rPr>
          <w:ins w:id="1509" w:author="2020 Changes" w:date="2019-07-09T09:11:00Z"/>
          <w:rFonts w:cstheme="minorHAnsi"/>
        </w:rPr>
      </w:pPr>
    </w:p>
    <w:p w14:paraId="164E611D" w14:textId="48BA9376" w:rsidR="00F06034" w:rsidRPr="00382CEE" w:rsidRDefault="00696918" w:rsidP="00382CEE">
      <w:pPr>
        <w:autoSpaceDE w:val="0"/>
        <w:autoSpaceDN w:val="0"/>
        <w:adjustRightInd w:val="0"/>
        <w:spacing w:after="0" w:line="240" w:lineRule="auto"/>
        <w:ind w:left="460"/>
        <w:rPr>
          <w:ins w:id="1510" w:author="2020 Changes" w:date="2019-07-09T09:11:00Z"/>
          <w:rFonts w:cstheme="minorHAnsi"/>
          <w:b/>
        </w:rPr>
      </w:pPr>
      <w:ins w:id="1511" w:author="2020 Changes" w:date="2019-07-09T09:11:00Z">
        <w:r>
          <w:rPr>
            <w:rFonts w:cstheme="minorHAnsi"/>
          </w:rPr>
          <w:t>The Authority</w:t>
        </w:r>
        <w:r w:rsidR="00BE11A7">
          <w:rPr>
            <w:rFonts w:cstheme="minorHAnsi"/>
          </w:rPr>
          <w:t xml:space="preserve"> continues to monitor proj</w:t>
        </w:r>
        <w:r w:rsidR="00036B32">
          <w:rPr>
            <w:rFonts w:cstheme="minorHAnsi"/>
          </w:rPr>
          <w:t>ect performance throughout the Extended Use P</w:t>
        </w:r>
        <w:r w:rsidR="00BE11A7">
          <w:rPr>
            <w:rFonts w:cstheme="minorHAnsi"/>
          </w:rPr>
          <w:t xml:space="preserve">eriod, through a combination of owner reports and </w:t>
        </w:r>
        <w:r>
          <w:rPr>
            <w:rFonts w:cstheme="minorHAnsi"/>
          </w:rPr>
          <w:t>Authority</w:t>
        </w:r>
        <w:r w:rsidR="00BE11A7">
          <w:rPr>
            <w:rFonts w:cstheme="minorHAnsi"/>
          </w:rPr>
          <w:t xml:space="preserve"> inspections and reviews. </w:t>
        </w:r>
        <w:r w:rsidR="006E74D8">
          <w:rPr>
            <w:rFonts w:cstheme="minorHAnsi"/>
          </w:rPr>
          <w:t xml:space="preserve"> Additional instructions for annual reporting are available in the </w:t>
        </w:r>
        <w:r w:rsidR="006E74D8" w:rsidRPr="00382CEE">
          <w:rPr>
            <w:rFonts w:cstheme="minorHAnsi"/>
            <w:i/>
          </w:rPr>
          <w:t>LIHTC Manual for Owners and Agents</w:t>
        </w:r>
        <w:r w:rsidR="006E74D8">
          <w:rPr>
            <w:rFonts w:cstheme="minorHAnsi"/>
          </w:rPr>
          <w:t xml:space="preserve">, and the </w:t>
        </w:r>
        <w:r w:rsidR="006E74D8" w:rsidRPr="00382CEE">
          <w:rPr>
            <w:rFonts w:cstheme="minorHAnsi"/>
            <w:i/>
          </w:rPr>
          <w:t>DMS Authority Online User Manual</w:t>
        </w:r>
        <w:r w:rsidR="006E74D8">
          <w:rPr>
            <w:rFonts w:cstheme="minorHAnsi"/>
          </w:rPr>
          <w:t xml:space="preserve"> available on </w:t>
        </w:r>
        <w:r>
          <w:rPr>
            <w:rFonts w:cstheme="minorHAnsi"/>
          </w:rPr>
          <w:t>the Authority</w:t>
        </w:r>
        <w:r w:rsidR="006E74D8">
          <w:rPr>
            <w:rFonts w:cstheme="minorHAnsi"/>
          </w:rPr>
          <w:t xml:space="preserve">’s </w:t>
        </w:r>
        <w:r w:rsidR="00A22D77">
          <w:rPr>
            <w:rFonts w:cstheme="minorHAnsi"/>
          </w:rPr>
          <w:t>Website</w:t>
        </w:r>
        <w:r w:rsidR="006E74D8">
          <w:rPr>
            <w:rFonts w:cstheme="minorHAnsi"/>
          </w:rPr>
          <w:t>.</w:t>
        </w:r>
      </w:ins>
    </w:p>
    <w:p w14:paraId="57F060FD" w14:textId="77777777" w:rsidR="00F06034" w:rsidRPr="00954B07" w:rsidRDefault="00F06034" w:rsidP="00382CEE">
      <w:pPr>
        <w:autoSpaceDE w:val="0"/>
        <w:autoSpaceDN w:val="0"/>
        <w:adjustRightInd w:val="0"/>
        <w:spacing w:after="0" w:line="240" w:lineRule="auto"/>
        <w:ind w:left="460"/>
        <w:rPr>
          <w:ins w:id="1512" w:author="2020 Changes" w:date="2019-07-09T09:11:00Z"/>
          <w:rFonts w:cstheme="minorHAnsi"/>
        </w:rPr>
      </w:pPr>
      <w:ins w:id="1513" w:author="2020 Changes" w:date="2019-07-09T09:11:00Z">
        <w:r w:rsidRPr="00954B07">
          <w:rPr>
            <w:rFonts w:cstheme="minorHAnsi"/>
          </w:rPr>
          <w:t xml:space="preserve"> </w:t>
        </w:r>
      </w:ins>
    </w:p>
    <w:p w14:paraId="07463F0C" w14:textId="6547A935" w:rsidR="00F06034" w:rsidRPr="00954B07" w:rsidRDefault="00F06034" w:rsidP="00382CEE">
      <w:pPr>
        <w:ind w:left="460"/>
        <w:rPr>
          <w:ins w:id="1514" w:author="2020 Changes" w:date="2019-07-09T09:11:00Z"/>
          <w:rFonts w:cstheme="minorHAnsi"/>
        </w:rPr>
      </w:pPr>
      <w:ins w:id="1515" w:author="2020 Changes" w:date="2019-07-09T09:11:00Z">
        <w:r w:rsidRPr="00954B07">
          <w:rPr>
            <w:rFonts w:cstheme="minorHAnsi"/>
            <w:b/>
          </w:rPr>
          <w:t xml:space="preserve">Owner’s Annual Certification of Compliance: </w:t>
        </w:r>
        <w:r w:rsidR="00390B8D">
          <w:rPr>
            <w:rFonts w:cstheme="minorHAnsi"/>
          </w:rPr>
          <w:t>Federal regulation</w:t>
        </w:r>
        <w:r w:rsidR="00036B32">
          <w:rPr>
            <w:rFonts w:cstheme="minorHAnsi"/>
          </w:rPr>
          <w:t>s require that O</w:t>
        </w:r>
        <w:r w:rsidR="00390B8D">
          <w:rPr>
            <w:rFonts w:cstheme="minorHAnsi"/>
          </w:rPr>
          <w:t>wners certify their complia</w:t>
        </w:r>
        <w:r w:rsidR="00036B32">
          <w:rPr>
            <w:rFonts w:cstheme="minorHAnsi"/>
          </w:rPr>
          <w:t>nce with the Tax C</w:t>
        </w:r>
        <w:r w:rsidR="002F2625">
          <w:rPr>
            <w:rFonts w:cstheme="minorHAnsi"/>
          </w:rPr>
          <w:t xml:space="preserve">redit program on an annual basis throughout the compliance period. </w:t>
        </w:r>
      </w:ins>
    </w:p>
    <w:p w14:paraId="2CEC5B46" w14:textId="7CB8E957" w:rsidR="00F06034" w:rsidRPr="00954B07" w:rsidRDefault="00F06034" w:rsidP="00382CEE">
      <w:pPr>
        <w:ind w:left="460"/>
        <w:rPr>
          <w:ins w:id="1516" w:author="2020 Changes" w:date="2019-07-09T09:11:00Z"/>
          <w:rFonts w:cstheme="minorHAnsi"/>
        </w:rPr>
      </w:pPr>
      <w:ins w:id="1517" w:author="2020 Changes" w:date="2019-07-09T09:11:00Z">
        <w:r w:rsidRPr="00954B07">
          <w:rPr>
            <w:rFonts w:cstheme="minorHAnsi"/>
            <w:b/>
          </w:rPr>
          <w:t>Annual Tenant Event Reporting</w:t>
        </w:r>
        <w:r w:rsidRPr="00954B07">
          <w:rPr>
            <w:rFonts w:cstheme="minorHAnsi"/>
          </w:rPr>
          <w:t xml:space="preserve">: Each year, Owners must report income, rent and student status for all households of the </w:t>
        </w:r>
        <w:r w:rsidR="00036B32">
          <w:rPr>
            <w:rFonts w:cstheme="minorHAnsi"/>
          </w:rPr>
          <w:t>Tax Credit</w:t>
        </w:r>
        <w:r w:rsidRPr="00954B07">
          <w:rPr>
            <w:rFonts w:cstheme="minorHAnsi"/>
          </w:rPr>
          <w:t xml:space="preserve"> project, using DMS Authority Online</w:t>
        </w:r>
        <w:r w:rsidR="00036B32">
          <w:rPr>
            <w:rFonts w:cstheme="minorHAnsi"/>
          </w:rPr>
          <w:t>, the Authority’s online data portal</w:t>
        </w:r>
        <w:r w:rsidRPr="00954B07">
          <w:rPr>
            <w:rFonts w:cstheme="minorHAnsi"/>
          </w:rPr>
          <w:t>.</w:t>
        </w:r>
      </w:ins>
    </w:p>
    <w:p w14:paraId="2010AEF5" w14:textId="51178266" w:rsidR="0025605E" w:rsidRPr="00954B07" w:rsidRDefault="00F34956" w:rsidP="0025605E">
      <w:pPr>
        <w:keepNext/>
        <w:ind w:left="460"/>
        <w:rPr>
          <w:ins w:id="1518" w:author="2020 Changes" w:date="2019-07-09T09:11:00Z"/>
          <w:rFonts w:cstheme="minorHAnsi"/>
          <w:b/>
        </w:rPr>
      </w:pPr>
      <w:ins w:id="1519" w:author="2020 Changes" w:date="2019-07-09T09:11:00Z">
        <w:r>
          <w:rPr>
            <w:rFonts w:cstheme="minorHAnsi"/>
            <w:b/>
          </w:rPr>
          <w:t xml:space="preserve">Tenant File Reviews: </w:t>
        </w:r>
        <w:r w:rsidR="00696918">
          <w:rPr>
            <w:rFonts w:cstheme="minorHAnsi"/>
          </w:rPr>
          <w:t>The Authority</w:t>
        </w:r>
        <w:r w:rsidR="00F06034" w:rsidRPr="00954B07">
          <w:rPr>
            <w:rFonts w:cstheme="minorHAnsi"/>
          </w:rPr>
          <w:t xml:space="preserve"> will conduct on-site management reviews for all </w:t>
        </w:r>
        <w:r w:rsidR="00036B32">
          <w:rPr>
            <w:rFonts w:cstheme="minorHAnsi"/>
          </w:rPr>
          <w:t>Tax Credit</w:t>
        </w:r>
        <w:r w:rsidR="00F06034" w:rsidRPr="00954B07">
          <w:rPr>
            <w:rFonts w:cstheme="minorHAnsi"/>
          </w:rPr>
          <w:t xml:space="preserve"> projects at least once every third year during the compl</w:t>
        </w:r>
        <w:r w:rsidR="00F06034">
          <w:rPr>
            <w:rFonts w:cstheme="minorHAnsi"/>
          </w:rPr>
          <w:t xml:space="preserve">iance and extended use period. </w:t>
        </w:r>
        <w:r w:rsidR="00F06034" w:rsidRPr="00BF2F44">
          <w:rPr>
            <w:rFonts w:cstheme="minorHAnsi"/>
          </w:rPr>
          <w:t xml:space="preserve">During the management review, the </w:t>
        </w:r>
        <w:r w:rsidR="00036B32">
          <w:rPr>
            <w:rFonts w:cstheme="minorHAnsi"/>
          </w:rPr>
          <w:t>Authority</w:t>
        </w:r>
        <w:r w:rsidR="00F06034" w:rsidRPr="00BF2F44">
          <w:rPr>
            <w:rFonts w:cstheme="minorHAnsi"/>
          </w:rPr>
          <w:t xml:space="preserve"> will review </w:t>
        </w:r>
        <w:r w:rsidR="00F06034">
          <w:rPr>
            <w:rFonts w:cstheme="minorHAnsi"/>
          </w:rPr>
          <w:t xml:space="preserve">a sample </w:t>
        </w:r>
        <w:r w:rsidR="00F06034" w:rsidRPr="00BF2F44">
          <w:rPr>
            <w:rFonts w:cstheme="minorHAnsi"/>
          </w:rPr>
          <w:t xml:space="preserve">of tenant files. </w:t>
        </w:r>
        <w:r w:rsidR="0025605E">
          <w:rPr>
            <w:rFonts w:cstheme="minorHAnsi"/>
          </w:rPr>
          <w:t>T</w:t>
        </w:r>
        <w:r w:rsidR="00696918">
          <w:rPr>
            <w:rFonts w:cstheme="minorHAnsi"/>
          </w:rPr>
          <w:t>he Authority</w:t>
        </w:r>
        <w:r w:rsidR="00F06034" w:rsidRPr="00BF2F44">
          <w:rPr>
            <w:rFonts w:cstheme="minorHAnsi"/>
          </w:rPr>
          <w:t xml:space="preserve"> may expand the sample</w:t>
        </w:r>
        <w:r w:rsidR="00EE3C85">
          <w:rPr>
            <w:rFonts w:cstheme="minorHAnsi"/>
          </w:rPr>
          <w:t>, and/or conduct more frequent reviews</w:t>
        </w:r>
        <w:r w:rsidR="00036B32">
          <w:rPr>
            <w:rFonts w:cstheme="minorHAnsi"/>
          </w:rPr>
          <w:t xml:space="preserve"> if it determines that conditions warrant additional review</w:t>
        </w:r>
        <w:r w:rsidR="0025605E" w:rsidRPr="00BF2F44">
          <w:rPr>
            <w:rFonts w:cstheme="minorHAnsi"/>
          </w:rPr>
          <w:t>.</w:t>
        </w:r>
        <w:r w:rsidR="0025605E" w:rsidRPr="00954B07">
          <w:rPr>
            <w:rFonts w:cstheme="minorHAnsi"/>
            <w:b/>
          </w:rPr>
          <w:t xml:space="preserve"> </w:t>
        </w:r>
      </w:ins>
    </w:p>
    <w:p w14:paraId="6152E008" w14:textId="6310975D" w:rsidR="00F06034" w:rsidRPr="00954B07" w:rsidRDefault="00F34956" w:rsidP="00382CEE">
      <w:pPr>
        <w:keepNext/>
        <w:ind w:left="460"/>
        <w:rPr>
          <w:ins w:id="1520" w:author="2020 Changes" w:date="2019-07-09T09:11:00Z"/>
          <w:rFonts w:cstheme="minorHAnsi"/>
          <w:b/>
        </w:rPr>
      </w:pPr>
      <w:ins w:id="1521" w:author="2020 Changes" w:date="2019-07-09T09:11:00Z">
        <w:r>
          <w:rPr>
            <w:rFonts w:cstheme="minorHAnsi"/>
            <w:b/>
          </w:rPr>
          <w:t xml:space="preserve">Physical Inspections: </w:t>
        </w:r>
        <w:r w:rsidR="00696918">
          <w:rPr>
            <w:rFonts w:cstheme="minorHAnsi"/>
          </w:rPr>
          <w:t>The Authority</w:t>
        </w:r>
        <w:r w:rsidR="00036B32">
          <w:rPr>
            <w:rFonts w:cstheme="minorHAnsi"/>
          </w:rPr>
          <w:t xml:space="preserve"> is required to conduct physical i</w:t>
        </w:r>
        <w:r w:rsidR="00F06034" w:rsidRPr="00954B07">
          <w:rPr>
            <w:rFonts w:cstheme="minorHAnsi"/>
          </w:rPr>
          <w:t xml:space="preserve">nspections </w:t>
        </w:r>
        <w:r w:rsidR="00036B32">
          <w:rPr>
            <w:rFonts w:cstheme="minorHAnsi"/>
          </w:rPr>
          <w:t>of Tax Credit</w:t>
        </w:r>
        <w:r w:rsidR="00F06034" w:rsidRPr="00954B07">
          <w:rPr>
            <w:rFonts w:cstheme="minorHAnsi"/>
          </w:rPr>
          <w:t xml:space="preserve"> properties at least once every three years after the Initial Inspection to ensure habitability of </w:t>
        </w:r>
        <w:r w:rsidR="00036B32">
          <w:rPr>
            <w:rFonts w:cstheme="minorHAnsi"/>
          </w:rPr>
          <w:t>the project. In general, Tax Credit annual i</w:t>
        </w:r>
        <w:r w:rsidR="00F06034" w:rsidRPr="00954B07">
          <w:rPr>
            <w:rFonts w:cstheme="minorHAnsi"/>
          </w:rPr>
          <w:t>nspections will conform to local health, safety &amp; building codes and HUD Uniform Physical Condition Standard (UPCS)</w:t>
        </w:r>
        <w:r w:rsidR="00BE11A7">
          <w:rPr>
            <w:rFonts w:cstheme="minorHAnsi"/>
          </w:rPr>
          <w:t xml:space="preserve">. </w:t>
        </w:r>
        <w:r w:rsidR="00BE11A7" w:rsidRPr="00382CEE">
          <w:rPr>
            <w:rFonts w:cstheme="minorHAnsi"/>
          </w:rPr>
          <w:t>The inspection will review a</w:t>
        </w:r>
        <w:r w:rsidR="00F06034">
          <w:rPr>
            <w:rFonts w:cstheme="minorHAnsi"/>
          </w:rPr>
          <w:t xml:space="preserve"> random sample based on project size, including no fewer than the minimum number of units set forth in 26 CFR 1.42-5(c)(2)(iii)</w:t>
        </w:r>
        <w:r w:rsidR="00F06034" w:rsidRPr="00BF2F44">
          <w:rPr>
            <w:rFonts w:cstheme="minorHAnsi"/>
          </w:rPr>
          <w:t xml:space="preserve">. </w:t>
        </w:r>
        <w:r w:rsidR="00AC199D">
          <w:rPr>
            <w:rFonts w:cstheme="minorHAnsi"/>
          </w:rPr>
          <w:t>The</w:t>
        </w:r>
        <w:r w:rsidR="00696918">
          <w:rPr>
            <w:rFonts w:cstheme="minorHAnsi"/>
          </w:rPr>
          <w:t xml:space="preserve"> Authority</w:t>
        </w:r>
        <w:r w:rsidR="00F06034" w:rsidRPr="00BF2F44">
          <w:rPr>
            <w:rFonts w:cstheme="minorHAnsi"/>
          </w:rPr>
          <w:t xml:space="preserve"> may ex</w:t>
        </w:r>
        <w:r w:rsidR="00AC199D">
          <w:rPr>
            <w:rFonts w:cstheme="minorHAnsi"/>
          </w:rPr>
          <w:t>tend</w:t>
        </w:r>
        <w:r w:rsidR="00F06034" w:rsidRPr="00BF2F44">
          <w:rPr>
            <w:rFonts w:cstheme="minorHAnsi"/>
          </w:rPr>
          <w:t xml:space="preserve"> the sample</w:t>
        </w:r>
        <w:r w:rsidR="00EE3C85">
          <w:rPr>
            <w:rFonts w:cstheme="minorHAnsi"/>
          </w:rPr>
          <w:t xml:space="preserve"> or conduct more frequent inspections</w:t>
        </w:r>
        <w:r w:rsidR="00AC199D">
          <w:rPr>
            <w:rFonts w:cstheme="minorHAnsi"/>
          </w:rPr>
          <w:t xml:space="preserve"> </w:t>
        </w:r>
        <w:r w:rsidR="00036B32">
          <w:rPr>
            <w:rFonts w:cstheme="minorHAnsi"/>
          </w:rPr>
          <w:t>if it determines conditions warrant additional review</w:t>
        </w:r>
        <w:r w:rsidR="00F06034" w:rsidRPr="00BF2F44">
          <w:rPr>
            <w:rFonts w:cstheme="minorHAnsi"/>
          </w:rPr>
          <w:t>.</w:t>
        </w:r>
        <w:r w:rsidR="00BE11A7" w:rsidRPr="00954B07">
          <w:rPr>
            <w:rFonts w:cstheme="minorHAnsi"/>
            <w:b/>
          </w:rPr>
          <w:t xml:space="preserve"> </w:t>
        </w:r>
      </w:ins>
    </w:p>
    <w:p w14:paraId="17F8B95E" w14:textId="42B23812" w:rsidR="00EE3C85" w:rsidRDefault="00F06034" w:rsidP="00382CEE">
      <w:pPr>
        <w:ind w:left="460"/>
        <w:rPr>
          <w:ins w:id="1522" w:author="2020 Changes" w:date="2019-07-09T09:11:00Z"/>
          <w:rFonts w:cstheme="minorHAnsi"/>
          <w:b/>
        </w:rPr>
      </w:pPr>
      <w:ins w:id="1523" w:author="2020 Changes" w:date="2019-07-09T09:11:00Z">
        <w:r w:rsidRPr="00382CEE">
          <w:rPr>
            <w:rFonts w:cstheme="minorHAnsi"/>
            <w:b/>
          </w:rPr>
          <w:t>Noncompliance</w:t>
        </w:r>
      </w:ins>
    </w:p>
    <w:p w14:paraId="1B441E8B" w14:textId="64822859" w:rsidR="00BE11A7" w:rsidRDefault="00BE11A7" w:rsidP="00382CEE">
      <w:pPr>
        <w:ind w:left="460"/>
        <w:rPr>
          <w:ins w:id="1524" w:author="2020 Changes" w:date="2019-07-09T09:11:00Z"/>
          <w:rFonts w:cstheme="minorHAnsi"/>
        </w:rPr>
      </w:pPr>
      <w:ins w:id="1525" w:author="2020 Changes" w:date="2019-07-09T09:11:00Z">
        <w:r w:rsidRPr="00954B07">
          <w:rPr>
            <w:rFonts w:cstheme="minorHAnsi"/>
          </w:rPr>
          <w:t xml:space="preserve">Where </w:t>
        </w:r>
        <w:r w:rsidR="00696918">
          <w:rPr>
            <w:rFonts w:cstheme="minorHAnsi"/>
          </w:rPr>
          <w:t>the Authority</w:t>
        </w:r>
        <w:r w:rsidRPr="00954B07">
          <w:rPr>
            <w:rFonts w:cstheme="minorHAnsi"/>
          </w:rPr>
          <w:t xml:space="preserve"> finds noncompliance, </w:t>
        </w:r>
        <w:r w:rsidR="00696918">
          <w:rPr>
            <w:rFonts w:cstheme="minorHAnsi"/>
          </w:rPr>
          <w:t>the Authority</w:t>
        </w:r>
        <w:r w:rsidRPr="00954B07">
          <w:rPr>
            <w:rFonts w:cstheme="minorHAnsi"/>
          </w:rPr>
          <w:t xml:space="preserve"> will notify the Owner of the finding and extend a correction period in which to cure the deficiencies.</w:t>
        </w:r>
        <w:r w:rsidR="00EE3C85">
          <w:rPr>
            <w:rFonts w:cstheme="minorHAnsi"/>
          </w:rPr>
          <w:t xml:space="preserve"> </w:t>
        </w:r>
        <w:r w:rsidRPr="001B442A">
          <w:rPr>
            <w:rFonts w:cstheme="minorHAnsi"/>
          </w:rPr>
          <w:t xml:space="preserve">Deficiencies may be related to requirements of the federal </w:t>
        </w:r>
        <w:r w:rsidR="009F1622">
          <w:rPr>
            <w:rFonts w:cstheme="minorHAnsi"/>
          </w:rPr>
          <w:t>Tax Credit p</w:t>
        </w:r>
        <w:r w:rsidRPr="001B442A">
          <w:rPr>
            <w:rFonts w:cstheme="minorHAnsi"/>
          </w:rPr>
          <w:t xml:space="preserve">rogram, commitments the Owner has made to </w:t>
        </w:r>
        <w:r w:rsidR="00696918">
          <w:rPr>
            <w:rFonts w:cstheme="minorHAnsi"/>
          </w:rPr>
          <w:t>the Authority</w:t>
        </w:r>
        <w:r w:rsidRPr="001B442A">
          <w:rPr>
            <w:rFonts w:cstheme="minorHAnsi"/>
          </w:rPr>
          <w:t xml:space="preserve"> in its Extended Use Agreement, or other management criteria that reflect best practices upheld by </w:t>
        </w:r>
        <w:r w:rsidR="00696918">
          <w:rPr>
            <w:rFonts w:cstheme="minorHAnsi"/>
          </w:rPr>
          <w:t>the Authority</w:t>
        </w:r>
        <w:r w:rsidRPr="001B442A">
          <w:rPr>
            <w:rFonts w:cstheme="minorHAnsi"/>
          </w:rPr>
          <w:t xml:space="preserve">.  Uncorrected deficiencies of any category may result in penalties imposed by </w:t>
        </w:r>
        <w:r w:rsidR="00696918">
          <w:rPr>
            <w:rFonts w:cstheme="minorHAnsi"/>
          </w:rPr>
          <w:t>the Authority</w:t>
        </w:r>
        <w:r w:rsidRPr="001B442A">
          <w:rPr>
            <w:rFonts w:cstheme="minorHAnsi"/>
          </w:rPr>
          <w:t>.</w:t>
        </w:r>
      </w:ins>
    </w:p>
    <w:p w14:paraId="279C5CFB" w14:textId="769D512C" w:rsidR="00BE11A7" w:rsidRDefault="00BE11A7" w:rsidP="00382CEE">
      <w:pPr>
        <w:ind w:left="460"/>
        <w:rPr>
          <w:ins w:id="1526" w:author="2020 Changes" w:date="2019-07-09T09:11:00Z"/>
          <w:rFonts w:cstheme="minorHAnsi"/>
        </w:rPr>
      </w:pPr>
      <w:ins w:id="1527" w:author="2020 Changes" w:date="2019-07-09T09:11:00Z">
        <w:r w:rsidRPr="00954B07">
          <w:rPr>
            <w:rFonts w:cstheme="minorHAnsi"/>
          </w:rPr>
          <w:t xml:space="preserve">If the issues raised in a compliance review impact eligibility under the federal </w:t>
        </w:r>
        <w:r w:rsidR="00036B32">
          <w:rPr>
            <w:rFonts w:cstheme="minorHAnsi"/>
          </w:rPr>
          <w:t>Tax Credit</w:t>
        </w:r>
        <w:r w:rsidRPr="00954B07">
          <w:rPr>
            <w:rFonts w:cstheme="minorHAnsi"/>
          </w:rPr>
          <w:t xml:space="preserve"> program, and the project is within the 15 year Compliance Period, </w:t>
        </w:r>
        <w:r w:rsidR="00696918">
          <w:rPr>
            <w:rFonts w:cstheme="minorHAnsi"/>
          </w:rPr>
          <w:t>the Authority</w:t>
        </w:r>
        <w:r w:rsidR="009F1622">
          <w:rPr>
            <w:rFonts w:cstheme="minorHAnsi"/>
          </w:rPr>
          <w:t xml:space="preserve"> must file </w:t>
        </w:r>
        <w:r w:rsidR="009F1622" w:rsidRPr="00FA7356">
          <w:rPr>
            <w:rFonts w:cstheme="minorHAnsi"/>
            <w:i/>
          </w:rPr>
          <w:t xml:space="preserve">IRS Form 8823 </w:t>
        </w:r>
        <w:r w:rsidRPr="00FA7356">
          <w:rPr>
            <w:rFonts w:cstheme="minorHAnsi"/>
            <w:i/>
          </w:rPr>
          <w:t>Report of Noncompliance</w:t>
        </w:r>
        <w:r w:rsidRPr="00954B07">
          <w:rPr>
            <w:rFonts w:cstheme="minorHAnsi"/>
          </w:rPr>
          <w:t xml:space="preserve"> with the IRS.  </w:t>
        </w:r>
        <w:r w:rsidR="00F73E09">
          <w:rPr>
            <w:rFonts w:cstheme="minorHAnsi"/>
          </w:rPr>
          <w:t>T</w:t>
        </w:r>
        <w:r w:rsidR="00696918">
          <w:rPr>
            <w:rFonts w:cstheme="minorHAnsi"/>
          </w:rPr>
          <w:t>he Authority</w:t>
        </w:r>
        <w:r w:rsidRPr="00954B07">
          <w:rPr>
            <w:rFonts w:cstheme="minorHAnsi"/>
          </w:rPr>
          <w:t xml:space="preserve"> will make the filing after the correction period, and the report will indicate if the deficiency has been corrected or not.  If it remains uncorrected, the IRS will notify the Owner that it must consult with </w:t>
        </w:r>
        <w:r w:rsidR="00696918">
          <w:rPr>
            <w:rFonts w:cstheme="minorHAnsi"/>
          </w:rPr>
          <w:t>the Authority</w:t>
        </w:r>
        <w:r w:rsidRPr="00954B07">
          <w:rPr>
            <w:rFonts w:cstheme="minorHAnsi"/>
          </w:rPr>
          <w:t>, as state monitor, to correct the noncompliance.</w:t>
        </w:r>
      </w:ins>
    </w:p>
    <w:p w14:paraId="47826109" w14:textId="41935384" w:rsidR="00F06034" w:rsidRPr="006E74D8" w:rsidRDefault="00BE11A7" w:rsidP="00382CEE">
      <w:pPr>
        <w:ind w:left="460"/>
        <w:rPr>
          <w:ins w:id="1528" w:author="2020 Changes" w:date="2019-07-09T09:11:00Z"/>
          <w:rFonts w:cstheme="minorHAnsi"/>
        </w:rPr>
      </w:pPr>
      <w:ins w:id="1529" w:author="2020 Changes" w:date="2019-07-09T09:11:00Z">
        <w:r w:rsidRPr="00954B07">
          <w:rPr>
            <w:rFonts w:cstheme="minorHAnsi"/>
          </w:rPr>
          <w:t>If the noncompliance is such that a unit or units are not qualified for tax credits, nonco</w:t>
        </w:r>
        <w:r w:rsidR="009F1622">
          <w:rPr>
            <w:rFonts w:cstheme="minorHAnsi"/>
          </w:rPr>
          <w:t>mpliance may result in an IRS au</w:t>
        </w:r>
        <w:r w:rsidRPr="00954B07">
          <w:rPr>
            <w:rFonts w:cstheme="minorHAnsi"/>
          </w:rPr>
          <w:t>dit, a reduction in tax credits, or recapture of tax credits already taken.</w:t>
        </w:r>
      </w:ins>
    </w:p>
    <w:p w14:paraId="6FD182FD" w14:textId="69CFE0A2" w:rsidR="00F06034" w:rsidRPr="00954B07" w:rsidRDefault="00F06034" w:rsidP="00382CEE">
      <w:pPr>
        <w:ind w:left="460"/>
        <w:rPr>
          <w:ins w:id="1530" w:author="2020 Changes" w:date="2019-07-09T09:11:00Z"/>
          <w:rFonts w:cstheme="minorHAnsi"/>
        </w:rPr>
      </w:pPr>
      <w:ins w:id="1531" w:author="2020 Changes" w:date="2019-07-09T09:11:00Z">
        <w:r w:rsidRPr="00954B07">
          <w:rPr>
            <w:rFonts w:cstheme="minorHAnsi"/>
            <w:b/>
          </w:rPr>
          <w:t>Notice to Owner:</w:t>
        </w:r>
        <w:r w:rsidRPr="00954B07">
          <w:rPr>
            <w:rFonts w:cstheme="minorHAnsi"/>
          </w:rPr>
          <w:t xml:space="preserve">  In cases where reportable noncompliance is identified, </w:t>
        </w:r>
        <w:r w:rsidR="00696918">
          <w:rPr>
            <w:rFonts w:cstheme="minorHAnsi"/>
          </w:rPr>
          <w:t>the Authority</w:t>
        </w:r>
        <w:r w:rsidRPr="00954B07">
          <w:rPr>
            <w:rFonts w:cstheme="minorHAnsi"/>
          </w:rPr>
          <w:t xml:space="preserve"> must provide the Owner with written notice that identifies the specific deficiency and give the Owner a correction period to address the noncompliance.  </w:t>
        </w:r>
      </w:ins>
    </w:p>
    <w:p w14:paraId="6325646C" w14:textId="585BC0E6" w:rsidR="00F06034" w:rsidRPr="00954B07" w:rsidRDefault="00F06034" w:rsidP="00382CEE">
      <w:pPr>
        <w:ind w:left="460"/>
        <w:rPr>
          <w:ins w:id="1532" w:author="2020 Changes" w:date="2019-07-09T09:11:00Z"/>
          <w:rFonts w:cstheme="minorHAnsi"/>
        </w:rPr>
      </w:pPr>
      <w:ins w:id="1533" w:author="2020 Changes" w:date="2019-07-09T09:11:00Z">
        <w:r w:rsidRPr="00954B07">
          <w:rPr>
            <w:rFonts w:cstheme="minorHAnsi"/>
            <w:b/>
          </w:rPr>
          <w:t>Correction Period:</w:t>
        </w:r>
        <w:r w:rsidRPr="00954B07">
          <w:rPr>
            <w:rFonts w:cstheme="minorHAnsi"/>
          </w:rPr>
          <w:t xml:space="preserve"> In general, </w:t>
        </w:r>
        <w:r w:rsidR="00696918">
          <w:rPr>
            <w:rFonts w:cstheme="minorHAnsi"/>
          </w:rPr>
          <w:t>the Authority</w:t>
        </w:r>
        <w:r w:rsidR="009F1622">
          <w:rPr>
            <w:rFonts w:cstheme="minorHAnsi"/>
          </w:rPr>
          <w:t xml:space="preserve"> provides a 30 day correction p</w:t>
        </w:r>
        <w:r w:rsidRPr="00954B07">
          <w:rPr>
            <w:rFonts w:cstheme="minorHAnsi"/>
          </w:rPr>
          <w:t>eriod from the date o</w:t>
        </w:r>
        <w:r>
          <w:rPr>
            <w:rFonts w:cstheme="minorHAnsi"/>
          </w:rPr>
          <w:t xml:space="preserve">f </w:t>
        </w:r>
        <w:r w:rsidR="00696918">
          <w:rPr>
            <w:rFonts w:cstheme="minorHAnsi"/>
          </w:rPr>
          <w:t>the Authority</w:t>
        </w:r>
        <w:r>
          <w:rPr>
            <w:rFonts w:cstheme="minorHAnsi"/>
          </w:rPr>
          <w:t>’s written notice.  Owner</w:t>
        </w:r>
        <w:r w:rsidRPr="00954B07">
          <w:rPr>
            <w:rFonts w:cstheme="minorHAnsi"/>
          </w:rPr>
          <w:t>s may request an extension if they are unable to make corrections within that timeframe</w:t>
        </w:r>
        <w:r w:rsidR="006E74D8">
          <w:rPr>
            <w:rFonts w:cstheme="minorHAnsi"/>
          </w:rPr>
          <w:t xml:space="preserve">, subject to </w:t>
        </w:r>
        <w:r w:rsidR="00696918">
          <w:rPr>
            <w:rFonts w:cstheme="minorHAnsi"/>
          </w:rPr>
          <w:t>the Authority</w:t>
        </w:r>
        <w:r w:rsidR="006E74D8">
          <w:rPr>
            <w:rFonts w:cstheme="minorHAnsi"/>
          </w:rPr>
          <w:t>’s approval, and within limits posed by the IRS</w:t>
        </w:r>
        <w:r w:rsidRPr="00954B07">
          <w:rPr>
            <w:rFonts w:cstheme="minorHAnsi"/>
          </w:rPr>
          <w:t>.</w:t>
        </w:r>
      </w:ins>
    </w:p>
    <w:p w14:paraId="70E127C3" w14:textId="1314D57B" w:rsidR="00F06034" w:rsidRPr="00954B07" w:rsidRDefault="00696918" w:rsidP="00382CEE">
      <w:pPr>
        <w:pStyle w:val="ListParagraph"/>
        <w:ind w:left="460"/>
        <w:rPr>
          <w:ins w:id="1534" w:author="2020 Changes" w:date="2019-07-09T09:11:00Z"/>
          <w:rFonts w:cstheme="minorHAnsi"/>
        </w:rPr>
      </w:pPr>
      <w:ins w:id="1535" w:author="2020 Changes" w:date="2019-07-09T09:11:00Z">
        <w:r>
          <w:rPr>
            <w:rFonts w:cstheme="minorHAnsi"/>
            <w:b/>
          </w:rPr>
          <w:t>Authority</w:t>
        </w:r>
        <w:r w:rsidR="00F06034" w:rsidRPr="00954B07">
          <w:rPr>
            <w:rFonts w:cstheme="minorHAnsi"/>
            <w:b/>
          </w:rPr>
          <w:t xml:space="preserve"> Review:</w:t>
        </w:r>
        <w:r w:rsidR="00F06034" w:rsidRPr="00954B07">
          <w:rPr>
            <w:rFonts w:cstheme="minorHAnsi"/>
          </w:rPr>
          <w:t xml:space="preserve"> At the end of the correction period, including any </w:t>
        </w:r>
        <w:r>
          <w:rPr>
            <w:rFonts w:cstheme="minorHAnsi"/>
          </w:rPr>
          <w:t>the Authority</w:t>
        </w:r>
        <w:r w:rsidR="00F06034" w:rsidRPr="00954B07">
          <w:rPr>
            <w:rFonts w:cstheme="minorHAnsi"/>
          </w:rPr>
          <w:t xml:space="preserve"> approved extension, </w:t>
        </w:r>
        <w:r>
          <w:rPr>
            <w:rFonts w:cstheme="minorHAnsi"/>
          </w:rPr>
          <w:t>the Authority</w:t>
        </w:r>
        <w:r w:rsidR="00F06034" w:rsidRPr="00954B07">
          <w:rPr>
            <w:rFonts w:cstheme="minorHAnsi"/>
          </w:rPr>
          <w:t xml:space="preserve"> wi</w:t>
        </w:r>
        <w:r w:rsidR="006E74D8">
          <w:rPr>
            <w:rFonts w:cstheme="minorHAnsi"/>
          </w:rPr>
          <w:t>ll make a determination whether t</w:t>
        </w:r>
        <w:r w:rsidR="00F06034" w:rsidRPr="00954B07">
          <w:rPr>
            <w:rFonts w:cstheme="minorHAnsi"/>
          </w:rPr>
          <w:t>he unit or property was</w:t>
        </w:r>
        <w:r w:rsidR="006E74D8">
          <w:rPr>
            <w:rFonts w:cstheme="minorHAnsi"/>
          </w:rPr>
          <w:t>, in fact, out of compliance, and if that noncompliance has been corrected.</w:t>
        </w:r>
      </w:ins>
    </w:p>
    <w:p w14:paraId="2FFB07E4" w14:textId="5F0666D8" w:rsidR="00F06034" w:rsidRPr="00954B07" w:rsidRDefault="00696918" w:rsidP="00382CEE">
      <w:pPr>
        <w:ind w:left="460"/>
        <w:rPr>
          <w:ins w:id="1536" w:author="2020 Changes" w:date="2019-07-09T09:11:00Z"/>
          <w:rFonts w:cstheme="minorHAnsi"/>
        </w:rPr>
      </w:pPr>
      <w:ins w:id="1537" w:author="2020 Changes" w:date="2019-07-09T09:11:00Z">
        <w:r>
          <w:rPr>
            <w:rFonts w:cstheme="minorHAnsi"/>
            <w:b/>
          </w:rPr>
          <w:t>Authority</w:t>
        </w:r>
        <w:r w:rsidR="00F06034" w:rsidRPr="00954B07">
          <w:rPr>
            <w:rFonts w:cstheme="minorHAnsi"/>
            <w:b/>
          </w:rPr>
          <w:t>’s Report to the IRS:</w:t>
        </w:r>
        <w:r w:rsidR="00F06034" w:rsidRPr="00954B07">
          <w:rPr>
            <w:rFonts w:cstheme="minorHAnsi"/>
          </w:rPr>
          <w:t xml:space="preserve"> </w:t>
        </w:r>
        <w:r>
          <w:rPr>
            <w:rFonts w:cstheme="minorHAnsi"/>
          </w:rPr>
          <w:t>the Authority</w:t>
        </w:r>
        <w:r w:rsidR="00F06034" w:rsidRPr="00954B07">
          <w:rPr>
            <w:rFonts w:cstheme="minorHAnsi"/>
          </w:rPr>
          <w:t xml:space="preserve"> will file </w:t>
        </w:r>
        <w:r w:rsidR="009F1622" w:rsidRPr="009F1622">
          <w:rPr>
            <w:rFonts w:cstheme="minorHAnsi"/>
            <w:i/>
          </w:rPr>
          <w:t>IRS Form 8823</w:t>
        </w:r>
        <w:r w:rsidR="00F06034" w:rsidRPr="009F1622">
          <w:rPr>
            <w:rFonts w:cstheme="minorHAnsi"/>
            <w:i/>
          </w:rPr>
          <w:t xml:space="preserve"> Report of Noncompliance</w:t>
        </w:r>
        <w:r w:rsidR="00F06034" w:rsidRPr="00954B07">
          <w:rPr>
            <w:rFonts w:cstheme="minorHAnsi"/>
          </w:rPr>
          <w:t xml:space="preserve"> </w:t>
        </w:r>
        <w:r w:rsidR="00EE3C85">
          <w:rPr>
            <w:rFonts w:cstheme="minorHAnsi"/>
          </w:rPr>
          <w:t>after</w:t>
        </w:r>
        <w:r w:rsidR="00F06034" w:rsidRPr="00954B07">
          <w:rPr>
            <w:rFonts w:cstheme="minorHAnsi"/>
          </w:rPr>
          <w:t xml:space="preserve"> the correction period</w:t>
        </w:r>
        <w:r w:rsidR="00EE3C85">
          <w:rPr>
            <w:rFonts w:cstheme="minorHAnsi"/>
          </w:rPr>
          <w:t>, including any</w:t>
        </w:r>
        <w:r w:rsidR="00F06034" w:rsidRPr="00954B07">
          <w:rPr>
            <w:rFonts w:cstheme="minorHAnsi"/>
          </w:rPr>
          <w:t xml:space="preserve"> approved extension, and will indicate on </w:t>
        </w:r>
        <w:r w:rsidR="009F1622" w:rsidRPr="009F1622">
          <w:rPr>
            <w:rFonts w:cstheme="minorHAnsi"/>
            <w:i/>
          </w:rPr>
          <w:t>Form</w:t>
        </w:r>
        <w:r w:rsidR="00F06034" w:rsidRPr="009F1622">
          <w:rPr>
            <w:rFonts w:cstheme="minorHAnsi"/>
            <w:i/>
          </w:rPr>
          <w:t xml:space="preserve"> 8823</w:t>
        </w:r>
        <w:r w:rsidR="00F06034" w:rsidRPr="00954B07">
          <w:rPr>
            <w:rFonts w:cstheme="minorHAnsi"/>
          </w:rPr>
          <w:t xml:space="preserve"> if the noncompliance has b</w:t>
        </w:r>
        <w:r w:rsidR="006E74D8">
          <w:rPr>
            <w:rFonts w:cstheme="minorHAnsi"/>
          </w:rPr>
          <w:t xml:space="preserve">een corrected. </w:t>
        </w:r>
        <w:r w:rsidR="00F06034" w:rsidRPr="00954B07">
          <w:rPr>
            <w:rFonts w:cstheme="minorHAnsi"/>
          </w:rPr>
          <w:t xml:space="preserve">If noncompliance is corrected after </w:t>
        </w:r>
        <w:r w:rsidR="009F1622" w:rsidRPr="009F1622">
          <w:rPr>
            <w:rFonts w:cstheme="minorHAnsi"/>
            <w:i/>
          </w:rPr>
          <w:t>Form</w:t>
        </w:r>
        <w:r w:rsidR="00F06034" w:rsidRPr="009F1622">
          <w:rPr>
            <w:rFonts w:cstheme="minorHAnsi"/>
            <w:i/>
          </w:rPr>
          <w:t xml:space="preserve"> 8823 </w:t>
        </w:r>
        <w:r w:rsidR="00F06034" w:rsidRPr="00954B07">
          <w:rPr>
            <w:rFonts w:cstheme="minorHAnsi"/>
          </w:rPr>
          <w:t xml:space="preserve">has been filed, but within 3 years, </w:t>
        </w:r>
        <w:r>
          <w:rPr>
            <w:rFonts w:cstheme="minorHAnsi"/>
          </w:rPr>
          <w:t>the Authority</w:t>
        </w:r>
        <w:r w:rsidR="00F06034" w:rsidRPr="00954B07">
          <w:rPr>
            <w:rFonts w:cstheme="minorHAnsi"/>
          </w:rPr>
          <w:t xml:space="preserve"> will file a new </w:t>
        </w:r>
        <w:r w:rsidR="00F06034" w:rsidRPr="009F1622">
          <w:rPr>
            <w:rFonts w:cstheme="minorHAnsi"/>
            <w:i/>
          </w:rPr>
          <w:t>Form 8823</w:t>
        </w:r>
        <w:r w:rsidR="00F06034" w:rsidRPr="00954B07">
          <w:rPr>
            <w:rFonts w:cstheme="minorHAnsi"/>
          </w:rPr>
          <w:t xml:space="preserve"> to indicate that the property is back in compliance.</w:t>
        </w:r>
      </w:ins>
    </w:p>
    <w:p w14:paraId="4C6A88B3" w14:textId="21E68DEA" w:rsidR="00F06034" w:rsidRPr="00954B07" w:rsidRDefault="00F06034" w:rsidP="00382CEE">
      <w:pPr>
        <w:ind w:left="460"/>
        <w:rPr>
          <w:ins w:id="1538" w:author="2020 Changes" w:date="2019-07-09T09:11:00Z"/>
          <w:rFonts w:cstheme="minorHAnsi"/>
        </w:rPr>
      </w:pPr>
      <w:ins w:id="1539" w:author="2020 Changes" w:date="2019-07-09T09:11:00Z">
        <w:r w:rsidRPr="00954B07">
          <w:rPr>
            <w:rFonts w:cstheme="minorHAnsi"/>
            <w:b/>
          </w:rPr>
          <w:t>IRS Notice to Owner:</w:t>
        </w:r>
        <w:r w:rsidRPr="00954B07">
          <w:rPr>
            <w:rFonts w:cstheme="minorHAnsi"/>
          </w:rPr>
          <w:t xml:space="preserve"> On receipt of</w:t>
        </w:r>
        <w:r w:rsidR="009F1622">
          <w:rPr>
            <w:rFonts w:cstheme="minorHAnsi"/>
          </w:rPr>
          <w:t xml:space="preserve"> </w:t>
        </w:r>
        <w:r w:rsidR="009F1622" w:rsidRPr="009F1622">
          <w:rPr>
            <w:rFonts w:cstheme="minorHAnsi"/>
            <w:i/>
          </w:rPr>
          <w:t>Form 8823</w:t>
        </w:r>
        <w:r w:rsidR="009F1622">
          <w:rPr>
            <w:rFonts w:cstheme="minorHAnsi"/>
          </w:rPr>
          <w:t>, the IRS will send a notice</w:t>
        </w:r>
        <w:r w:rsidRPr="00954B07">
          <w:rPr>
            <w:rFonts w:cstheme="minorHAnsi"/>
          </w:rPr>
          <w:t xml:space="preserve"> to the Owner, indicating the type of noncompliance reported, and instructing the Owner to contact </w:t>
        </w:r>
        <w:r w:rsidR="00696918">
          <w:rPr>
            <w:rFonts w:cstheme="minorHAnsi"/>
          </w:rPr>
          <w:t>the Authority</w:t>
        </w:r>
        <w:r w:rsidR="009F1622">
          <w:rPr>
            <w:rFonts w:cstheme="minorHAnsi"/>
          </w:rPr>
          <w:t xml:space="preserve"> to resolve the issue. The IRS n</w:t>
        </w:r>
        <w:r w:rsidRPr="00954B07">
          <w:rPr>
            <w:rFonts w:cstheme="minorHAnsi"/>
          </w:rPr>
          <w:t>otice instructs the Owner not to include any non-qualified low income housing units in its tax credit filing, and notifies the Owner that noncompliance may result in recapture of previously claimed credits.</w:t>
        </w:r>
      </w:ins>
    </w:p>
    <w:p w14:paraId="49011E7C" w14:textId="38639887" w:rsidR="0046157A" w:rsidRPr="008B0352" w:rsidRDefault="00F06034" w:rsidP="0046157A">
      <w:pPr>
        <w:spacing w:after="0" w:line="240" w:lineRule="auto"/>
        <w:ind w:left="460" w:right="-20"/>
        <w:rPr>
          <w:ins w:id="1540" w:author="2020 Changes" w:date="2019-07-09T09:11:00Z"/>
        </w:rPr>
        <w:sectPr w:rsidR="0046157A" w:rsidRPr="008B0352">
          <w:headerReference w:type="even" r:id="rId25"/>
          <w:headerReference w:type="default" r:id="rId26"/>
          <w:headerReference w:type="first" r:id="rId27"/>
          <w:pgSz w:w="12240" w:h="15840"/>
          <w:pgMar w:top="1740" w:right="1320" w:bottom="1200" w:left="1340" w:header="761" w:footer="1014" w:gutter="0"/>
          <w:cols w:space="720"/>
        </w:sectPr>
      </w:pPr>
      <w:ins w:id="1541" w:author="2020 Changes" w:date="2019-07-09T09:11:00Z">
        <w:r w:rsidRPr="00954B07">
          <w:rPr>
            <w:rFonts w:cstheme="minorHAnsi"/>
            <w:b/>
          </w:rPr>
          <w:t>Owners Tax Filing:</w:t>
        </w:r>
        <w:r w:rsidRPr="00954B07">
          <w:rPr>
            <w:rFonts w:cstheme="minorHAnsi"/>
          </w:rPr>
          <w:t xml:space="preserve"> Owners are responsible to report any reduction in Qualified Basis</w:t>
        </w:r>
        <w:r w:rsidR="006E74D8">
          <w:rPr>
            <w:rFonts w:cstheme="minorHAnsi"/>
          </w:rPr>
          <w:t>, and any recapture of tax credits,</w:t>
        </w:r>
        <w:r w:rsidRPr="00954B07">
          <w:rPr>
            <w:rFonts w:cstheme="minorHAnsi"/>
          </w:rPr>
          <w:t xml:space="preserve"> </w:t>
        </w:r>
        <w:r w:rsidR="006E74D8">
          <w:rPr>
            <w:rFonts w:cstheme="minorHAnsi"/>
          </w:rPr>
          <w:t>with their annual tax filing</w:t>
        </w:r>
        <w:r w:rsidR="00DF4041">
          <w:rPr>
            <w:rFonts w:cstheme="minorHAnsi"/>
          </w:rPr>
          <w:t>.</w:t>
        </w:r>
        <w:bookmarkEnd w:id="1455"/>
      </w:ins>
    </w:p>
    <w:p w14:paraId="248A55F2" w14:textId="77777777" w:rsidR="00497234" w:rsidRPr="008B0352" w:rsidRDefault="00FA1789">
      <w:pPr>
        <w:spacing w:before="21" w:after="0" w:line="240" w:lineRule="auto"/>
        <w:ind w:left="101"/>
        <w:jc w:val="both"/>
        <w:rPr>
          <w:rFonts w:ascii="Cambria" w:eastAsia="Cambria" w:hAnsi="Cambria" w:cs="Cambria"/>
          <w:sz w:val="28"/>
          <w:szCs w:val="28"/>
        </w:rPr>
        <w:pPrChange w:id="1542" w:author="2020 Changes" w:date="2019-07-09T09:11:00Z">
          <w:pPr>
            <w:spacing w:before="21" w:after="0" w:line="240" w:lineRule="auto"/>
            <w:ind w:left="100" w:right="7342"/>
            <w:jc w:val="both"/>
          </w:pPr>
        </w:pPrChange>
      </w:pPr>
      <w:r w:rsidRPr="008B0352">
        <w:rPr>
          <w:rFonts w:ascii="Cambria" w:eastAsia="Cambria" w:hAnsi="Cambria" w:cs="Cambria"/>
          <w:b/>
          <w:bCs/>
          <w:spacing w:val="-1"/>
          <w:sz w:val="28"/>
          <w:szCs w:val="28"/>
        </w:rPr>
        <w:t>X</w:t>
      </w:r>
      <w:r w:rsidRPr="008B0352">
        <w:rPr>
          <w:rFonts w:ascii="Cambria" w:eastAsia="Cambria" w:hAnsi="Cambria" w:cs="Cambria"/>
          <w:b/>
          <w:bCs/>
          <w:sz w:val="28"/>
          <w:szCs w:val="28"/>
        </w:rPr>
        <w:t>III)</w:t>
      </w:r>
      <w:r w:rsidRPr="008B0352">
        <w:rPr>
          <w:rFonts w:ascii="Cambria" w:eastAsia="Cambria" w:hAnsi="Cambria" w:cs="Cambria"/>
          <w:b/>
          <w:bCs/>
          <w:spacing w:val="16"/>
          <w:sz w:val="28"/>
          <w:szCs w:val="28"/>
        </w:rPr>
        <w:t xml:space="preserve"> </w:t>
      </w:r>
      <w:r w:rsidRPr="008B0352">
        <w:rPr>
          <w:rFonts w:ascii="Cambria" w:eastAsia="Cambria" w:hAnsi="Cambria" w:cs="Cambria"/>
          <w:b/>
          <w:bCs/>
          <w:sz w:val="28"/>
          <w:szCs w:val="28"/>
        </w:rPr>
        <w:t>M</w:t>
      </w:r>
      <w:r w:rsidRPr="008B0352">
        <w:rPr>
          <w:rFonts w:ascii="Cambria" w:eastAsia="Cambria" w:hAnsi="Cambria" w:cs="Cambria"/>
          <w:b/>
          <w:bCs/>
          <w:spacing w:val="1"/>
          <w:sz w:val="28"/>
          <w:szCs w:val="28"/>
        </w:rPr>
        <w:t>a</w:t>
      </w:r>
      <w:r w:rsidRPr="008B0352">
        <w:rPr>
          <w:rFonts w:ascii="Cambria" w:eastAsia="Cambria" w:hAnsi="Cambria" w:cs="Cambria"/>
          <w:b/>
          <w:bCs/>
          <w:spacing w:val="-2"/>
          <w:sz w:val="28"/>
          <w:szCs w:val="28"/>
        </w:rPr>
        <w:t>n</w:t>
      </w:r>
      <w:r w:rsidRPr="008B0352">
        <w:rPr>
          <w:rFonts w:ascii="Cambria" w:eastAsia="Cambria" w:hAnsi="Cambria" w:cs="Cambria"/>
          <w:b/>
          <w:bCs/>
          <w:sz w:val="28"/>
          <w:szCs w:val="28"/>
        </w:rPr>
        <w:t>d</w:t>
      </w:r>
      <w:r w:rsidRPr="008B0352">
        <w:rPr>
          <w:rFonts w:ascii="Cambria" w:eastAsia="Cambria" w:hAnsi="Cambria" w:cs="Cambria"/>
          <w:b/>
          <w:bCs/>
          <w:spacing w:val="-1"/>
          <w:sz w:val="28"/>
          <w:szCs w:val="28"/>
        </w:rPr>
        <w:t>a</w:t>
      </w:r>
      <w:r w:rsidRPr="008B0352">
        <w:rPr>
          <w:rFonts w:ascii="Cambria" w:eastAsia="Cambria" w:hAnsi="Cambria" w:cs="Cambria"/>
          <w:b/>
          <w:bCs/>
          <w:sz w:val="28"/>
          <w:szCs w:val="28"/>
        </w:rPr>
        <w:t>t</w:t>
      </w:r>
      <w:r w:rsidRPr="008B0352">
        <w:rPr>
          <w:rFonts w:ascii="Cambria" w:eastAsia="Cambria" w:hAnsi="Cambria" w:cs="Cambria"/>
          <w:b/>
          <w:bCs/>
          <w:spacing w:val="1"/>
          <w:sz w:val="28"/>
          <w:szCs w:val="28"/>
        </w:rPr>
        <w:t>o</w:t>
      </w:r>
      <w:r w:rsidRPr="008B0352">
        <w:rPr>
          <w:rFonts w:ascii="Cambria" w:eastAsia="Cambria" w:hAnsi="Cambria" w:cs="Cambria"/>
          <w:b/>
          <w:bCs/>
          <w:sz w:val="28"/>
          <w:szCs w:val="28"/>
        </w:rPr>
        <w:t>ry</w:t>
      </w:r>
    </w:p>
    <w:p w14:paraId="6A0FDB9C" w14:textId="77777777" w:rsidR="00497234" w:rsidRPr="008B0352" w:rsidRDefault="00497234">
      <w:pPr>
        <w:spacing w:before="5" w:after="0" w:line="150" w:lineRule="exact"/>
        <w:rPr>
          <w:sz w:val="15"/>
          <w:szCs w:val="15"/>
        </w:rPr>
      </w:pPr>
    </w:p>
    <w:p w14:paraId="7D68E06F" w14:textId="77777777" w:rsidR="00497234" w:rsidRPr="008B0352" w:rsidRDefault="00497234">
      <w:pPr>
        <w:spacing w:after="0" w:line="200" w:lineRule="exact"/>
        <w:rPr>
          <w:sz w:val="20"/>
          <w:szCs w:val="20"/>
        </w:rPr>
      </w:pPr>
    </w:p>
    <w:p w14:paraId="3B7710B0" w14:textId="18734BE2" w:rsidR="00497234" w:rsidRPr="008B0352" w:rsidRDefault="00FA1789">
      <w:pPr>
        <w:spacing w:after="0" w:line="263" w:lineRule="auto"/>
        <w:ind w:left="100" w:right="54"/>
        <w:pPrChange w:id="1543" w:author="2020 Changes" w:date="2019-07-09T09:11:00Z">
          <w:pPr>
            <w:spacing w:after="0" w:line="263" w:lineRule="auto"/>
            <w:ind w:left="100" w:right="54"/>
            <w:jc w:val="both"/>
          </w:pPr>
        </w:pPrChange>
      </w:pPr>
      <w:r w:rsidRPr="008B0352">
        <w:t>A</w:t>
      </w:r>
      <w:r w:rsidRPr="008B0352">
        <w:rPr>
          <w:spacing w:val="-1"/>
        </w:rPr>
        <w:t>l</w:t>
      </w:r>
      <w:r w:rsidRPr="008B0352">
        <w:t>l</w:t>
      </w:r>
      <w:r w:rsidRPr="008B0352">
        <w:rPr>
          <w:spacing w:val="48"/>
        </w:rPr>
        <w:t xml:space="preserve"> </w:t>
      </w:r>
      <w:r w:rsidRPr="008B0352">
        <w:t>A</w:t>
      </w:r>
      <w:r w:rsidRPr="008B0352">
        <w:rPr>
          <w:spacing w:val="-1"/>
        </w:rPr>
        <w:t>pp</w:t>
      </w:r>
      <w:r w:rsidRPr="008B0352">
        <w:t>licati</w:t>
      </w:r>
      <w:r w:rsidRPr="008B0352">
        <w:rPr>
          <w:spacing w:val="1"/>
        </w:rPr>
        <w:t>o</w:t>
      </w:r>
      <w:r w:rsidRPr="008B0352">
        <w:rPr>
          <w:spacing w:val="-1"/>
        </w:rPr>
        <w:t>n</w:t>
      </w:r>
      <w:r w:rsidRPr="008B0352">
        <w:t>s</w:t>
      </w:r>
      <w:r w:rsidRPr="008B0352">
        <w:rPr>
          <w:spacing w:val="46"/>
        </w:rPr>
        <w:t xml:space="preserve"> </w:t>
      </w:r>
      <w:r w:rsidRPr="008B0352">
        <w:t>f</w:t>
      </w:r>
      <w:r w:rsidRPr="008B0352">
        <w:rPr>
          <w:spacing w:val="1"/>
        </w:rPr>
        <w:t>o</w:t>
      </w:r>
      <w:r w:rsidRPr="008B0352">
        <w:t>r</w:t>
      </w:r>
      <w:r w:rsidRPr="008B0352">
        <w:rPr>
          <w:spacing w:val="44"/>
        </w:rPr>
        <w:t xml:space="preserve"> </w:t>
      </w:r>
      <w:r w:rsidRPr="008B0352">
        <w:rPr>
          <w:spacing w:val="1"/>
        </w:rPr>
        <w:t>P</w:t>
      </w:r>
      <w:r w:rsidRPr="008B0352">
        <w:t>r</w:t>
      </w:r>
      <w:r w:rsidRPr="008B0352">
        <w:rPr>
          <w:spacing w:val="1"/>
        </w:rPr>
        <w:t>o</w:t>
      </w:r>
      <w:r w:rsidRPr="008B0352">
        <w:rPr>
          <w:spacing w:val="-2"/>
        </w:rPr>
        <w:t>j</w:t>
      </w:r>
      <w:r w:rsidRPr="008B0352">
        <w:t>e</w:t>
      </w:r>
      <w:r w:rsidRPr="008B0352">
        <w:rPr>
          <w:spacing w:val="-2"/>
        </w:rPr>
        <w:t>c</w:t>
      </w:r>
      <w:r w:rsidRPr="008B0352">
        <w:t>ts</w:t>
      </w:r>
      <w:r w:rsidRPr="008B0352">
        <w:rPr>
          <w:spacing w:val="49"/>
        </w:rPr>
        <w:t xml:space="preserve"> </w:t>
      </w:r>
      <w:r w:rsidRPr="008B0352">
        <w:rPr>
          <w:spacing w:val="-2"/>
        </w:rPr>
        <w:t>s</w:t>
      </w:r>
      <w:r w:rsidRPr="008B0352">
        <w:t>e</w:t>
      </w:r>
      <w:r w:rsidRPr="008B0352">
        <w:rPr>
          <w:spacing w:val="1"/>
        </w:rPr>
        <w:t>e</w:t>
      </w:r>
      <w:r w:rsidRPr="008B0352">
        <w:t>ki</w:t>
      </w:r>
      <w:r w:rsidRPr="008B0352">
        <w:rPr>
          <w:spacing w:val="-1"/>
        </w:rPr>
        <w:t>n</w:t>
      </w:r>
      <w:r w:rsidRPr="008B0352">
        <w:t>g</w:t>
      </w:r>
      <w:r w:rsidRPr="008B0352">
        <w:rPr>
          <w:spacing w:val="46"/>
        </w:rPr>
        <w:t xml:space="preserve"> </w:t>
      </w:r>
      <w:r w:rsidRPr="008B0352">
        <w:t>Tax</w:t>
      </w:r>
      <w:r w:rsidRPr="008B0352">
        <w:rPr>
          <w:spacing w:val="47"/>
        </w:rPr>
        <w:t xml:space="preserve"> </w:t>
      </w:r>
      <w:r w:rsidRPr="008B0352">
        <w:t>Cred</w:t>
      </w:r>
      <w:r w:rsidRPr="008B0352">
        <w:rPr>
          <w:spacing w:val="-1"/>
        </w:rPr>
        <w:t>i</w:t>
      </w:r>
      <w:r w:rsidRPr="008B0352">
        <w:t>t</w:t>
      </w:r>
      <w:r w:rsidRPr="008B0352">
        <w:rPr>
          <w:spacing w:val="-2"/>
        </w:rPr>
        <w:t>s</w:t>
      </w:r>
      <w:r w:rsidRPr="008B0352">
        <w:t>,</w:t>
      </w:r>
      <w:r w:rsidRPr="008B0352">
        <w:rPr>
          <w:spacing w:val="46"/>
        </w:rPr>
        <w:t xml:space="preserve"> </w:t>
      </w:r>
      <w:r w:rsidRPr="008B0352">
        <w:t>ei</w:t>
      </w:r>
      <w:r w:rsidRPr="008B0352">
        <w:rPr>
          <w:spacing w:val="-2"/>
        </w:rPr>
        <w:t>t</w:t>
      </w:r>
      <w:r w:rsidRPr="008B0352">
        <w:rPr>
          <w:spacing w:val="-1"/>
        </w:rPr>
        <w:t>h</w:t>
      </w:r>
      <w:r w:rsidRPr="008B0352">
        <w:t>er</w:t>
      </w:r>
      <w:r w:rsidRPr="008B0352">
        <w:rPr>
          <w:spacing w:val="49"/>
        </w:rPr>
        <w:t xml:space="preserve"> </w:t>
      </w:r>
      <w:r w:rsidRPr="008B0352">
        <w:t>th</w:t>
      </w:r>
      <w:r w:rsidRPr="008B0352">
        <w:rPr>
          <w:spacing w:val="-3"/>
        </w:rPr>
        <w:t>r</w:t>
      </w:r>
      <w:r w:rsidRPr="008B0352">
        <w:rPr>
          <w:spacing w:val="1"/>
        </w:rPr>
        <w:t>o</w:t>
      </w:r>
      <w:r w:rsidRPr="008B0352">
        <w:rPr>
          <w:spacing w:val="-1"/>
        </w:rPr>
        <w:t>ug</w:t>
      </w:r>
      <w:r w:rsidRPr="008B0352">
        <w:t>h</w:t>
      </w:r>
      <w:r w:rsidRPr="008B0352">
        <w:rPr>
          <w:spacing w:val="48"/>
        </w:rPr>
        <w:t xml:space="preserve"> </w:t>
      </w:r>
      <w:r w:rsidRPr="008B0352">
        <w:t>the</w:t>
      </w:r>
      <w:r w:rsidRPr="008B0352">
        <w:rPr>
          <w:spacing w:val="47"/>
        </w:rPr>
        <w:t xml:space="preserve"> </w:t>
      </w:r>
      <w:r w:rsidRPr="008B0352">
        <w:t>iss</w:t>
      </w:r>
      <w:r w:rsidRPr="008B0352">
        <w:rPr>
          <w:spacing w:val="-1"/>
        </w:rPr>
        <w:t>u</w:t>
      </w:r>
      <w:r w:rsidRPr="008B0352">
        <w:t>a</w:t>
      </w:r>
      <w:r w:rsidRPr="008B0352">
        <w:rPr>
          <w:spacing w:val="-1"/>
        </w:rPr>
        <w:t>n</w:t>
      </w:r>
      <w:r w:rsidRPr="008B0352">
        <w:t>ce</w:t>
      </w:r>
      <w:r w:rsidRPr="008B0352">
        <w:rPr>
          <w:spacing w:val="47"/>
        </w:rPr>
        <w:t xml:space="preserve"> </w:t>
      </w:r>
      <w:r w:rsidRPr="008B0352">
        <w:rPr>
          <w:spacing w:val="1"/>
        </w:rPr>
        <w:t>o</w:t>
      </w:r>
      <w:r w:rsidRPr="008B0352">
        <w:t>f</w:t>
      </w:r>
      <w:r w:rsidRPr="008B0352">
        <w:rPr>
          <w:spacing w:val="46"/>
        </w:rPr>
        <w:t xml:space="preserve"> </w:t>
      </w:r>
      <w:r w:rsidRPr="008B0352">
        <w:t>a</w:t>
      </w:r>
      <w:r w:rsidRPr="008B0352">
        <w:rPr>
          <w:spacing w:val="46"/>
        </w:rPr>
        <w:t xml:space="preserve"> </w:t>
      </w:r>
      <w:r w:rsidRPr="008B0352">
        <w:rPr>
          <w:spacing w:val="-2"/>
        </w:rPr>
        <w:t>4</w:t>
      </w:r>
      <w:r w:rsidRPr="008B0352">
        <w:rPr>
          <w:spacing w:val="1"/>
        </w:rPr>
        <w:t>2</w:t>
      </w:r>
      <w:r w:rsidRPr="008B0352">
        <w:t>(</w:t>
      </w:r>
      <w:r w:rsidRPr="008B0352">
        <w:rPr>
          <w:spacing w:val="-1"/>
        </w:rPr>
        <w:t>m</w:t>
      </w:r>
      <w:r w:rsidRPr="008B0352">
        <w:t>)</w:t>
      </w:r>
      <w:r w:rsidRPr="008B0352">
        <w:rPr>
          <w:spacing w:val="47"/>
        </w:rPr>
        <w:t xml:space="preserve"> </w:t>
      </w:r>
      <w:r w:rsidRPr="008B0352">
        <w:rPr>
          <w:spacing w:val="1"/>
        </w:rPr>
        <w:t>L</w:t>
      </w:r>
      <w:r w:rsidRPr="008B0352">
        <w:t>e</w:t>
      </w:r>
      <w:r w:rsidRPr="008B0352">
        <w:rPr>
          <w:spacing w:val="-1"/>
        </w:rPr>
        <w:t>t</w:t>
      </w:r>
      <w:r w:rsidRPr="008B0352">
        <w:t>t</w:t>
      </w:r>
      <w:r w:rsidRPr="008B0352">
        <w:rPr>
          <w:spacing w:val="1"/>
        </w:rPr>
        <w:t>e</w:t>
      </w:r>
      <w:r w:rsidRPr="008B0352">
        <w:t>r</w:t>
      </w:r>
      <w:r w:rsidRPr="008B0352">
        <w:rPr>
          <w:spacing w:val="46"/>
        </w:rPr>
        <w:t xml:space="preserve"> </w:t>
      </w:r>
      <w:r w:rsidRPr="008B0352">
        <w:t>f</w:t>
      </w:r>
      <w:r w:rsidRPr="008B0352">
        <w:rPr>
          <w:spacing w:val="-1"/>
        </w:rPr>
        <w:t>o</w:t>
      </w:r>
      <w:r w:rsidRPr="008B0352">
        <w:t xml:space="preserve">r </w:t>
      </w:r>
      <w:r w:rsidRPr="008B0352">
        <w:rPr>
          <w:spacing w:val="-1"/>
        </w:rPr>
        <w:t>p</w:t>
      </w:r>
      <w:r w:rsidRPr="008B0352">
        <w:t>r</w:t>
      </w:r>
      <w:r w:rsidRPr="008B0352">
        <w:rPr>
          <w:spacing w:val="1"/>
        </w:rPr>
        <w:t>o</w:t>
      </w:r>
      <w:r w:rsidRPr="008B0352">
        <w:t>je</w:t>
      </w:r>
      <w:r w:rsidRPr="008B0352">
        <w:rPr>
          <w:spacing w:val="-2"/>
        </w:rPr>
        <w:t>c</w:t>
      </w:r>
      <w:r w:rsidRPr="008B0352">
        <w:t>ts</w:t>
      </w:r>
      <w:r w:rsidRPr="008B0352">
        <w:rPr>
          <w:spacing w:val="3"/>
        </w:rPr>
        <w:t xml:space="preserve"> </w:t>
      </w:r>
      <w:r w:rsidRPr="008B0352">
        <w:t>fi</w:t>
      </w:r>
      <w:r w:rsidRPr="008B0352">
        <w:rPr>
          <w:spacing w:val="-1"/>
        </w:rPr>
        <w:t>n</w:t>
      </w:r>
      <w:r w:rsidRPr="008B0352">
        <w:t>a</w:t>
      </w:r>
      <w:r w:rsidRPr="008B0352">
        <w:rPr>
          <w:spacing w:val="-1"/>
        </w:rPr>
        <w:t>n</w:t>
      </w:r>
      <w:r w:rsidRPr="008B0352">
        <w:rPr>
          <w:spacing w:val="-2"/>
        </w:rPr>
        <w:t>c</w:t>
      </w:r>
      <w:r w:rsidRPr="008B0352">
        <w:t>ed</w:t>
      </w:r>
      <w:r w:rsidRPr="008B0352">
        <w:rPr>
          <w:spacing w:val="3"/>
        </w:rPr>
        <w:t xml:space="preserve"> </w:t>
      </w:r>
      <w:r w:rsidRPr="008B0352">
        <w:t>th</w:t>
      </w:r>
      <w:r w:rsidRPr="008B0352">
        <w:rPr>
          <w:spacing w:val="-3"/>
        </w:rPr>
        <w:t>r</w:t>
      </w:r>
      <w:r w:rsidRPr="008B0352">
        <w:rPr>
          <w:spacing w:val="1"/>
        </w:rPr>
        <w:t>o</w:t>
      </w:r>
      <w:r w:rsidRPr="008B0352">
        <w:rPr>
          <w:spacing w:val="-1"/>
        </w:rPr>
        <w:t>ug</w:t>
      </w:r>
      <w:r w:rsidRPr="008B0352">
        <w:t>h</w:t>
      </w:r>
      <w:r w:rsidRPr="008B0352">
        <w:rPr>
          <w:spacing w:val="2"/>
        </w:rPr>
        <w:t xml:space="preserve"> </w:t>
      </w:r>
      <w:r w:rsidRPr="008B0352">
        <w:rPr>
          <w:spacing w:val="-2"/>
        </w:rPr>
        <w:t>t</w:t>
      </w:r>
      <w:r w:rsidRPr="008B0352">
        <w:rPr>
          <w:spacing w:val="-1"/>
        </w:rPr>
        <w:t>h</w:t>
      </w:r>
      <w:r w:rsidRPr="008B0352">
        <w:t>e</w:t>
      </w:r>
      <w:r w:rsidRPr="008B0352">
        <w:rPr>
          <w:spacing w:val="3"/>
        </w:rPr>
        <w:t xml:space="preserve"> </w:t>
      </w:r>
      <w:r w:rsidRPr="008B0352">
        <w:t>iss</w:t>
      </w:r>
      <w:r w:rsidRPr="008B0352">
        <w:rPr>
          <w:spacing w:val="-1"/>
        </w:rPr>
        <w:t>u</w:t>
      </w:r>
      <w:r w:rsidRPr="008B0352">
        <w:t>a</w:t>
      </w:r>
      <w:r w:rsidRPr="008B0352">
        <w:rPr>
          <w:spacing w:val="-1"/>
        </w:rPr>
        <w:t>n</w:t>
      </w:r>
      <w:r w:rsidRPr="008B0352">
        <w:t>ce</w:t>
      </w:r>
      <w:r w:rsidRPr="008B0352">
        <w:rPr>
          <w:spacing w:val="-1"/>
        </w:rPr>
        <w:t xml:space="preserve"> </w:t>
      </w:r>
      <w:r w:rsidRPr="008B0352">
        <w:rPr>
          <w:spacing w:val="3"/>
        </w:rPr>
        <w:t>o</w:t>
      </w:r>
      <w:r w:rsidRPr="008B0352">
        <w:t xml:space="preserve">f </w:t>
      </w:r>
      <w:r w:rsidRPr="008B0352">
        <w:rPr>
          <w:spacing w:val="1"/>
        </w:rPr>
        <w:t>t</w:t>
      </w:r>
      <w:r w:rsidRPr="008B0352">
        <w:t>ax-</w:t>
      </w:r>
      <w:r w:rsidRPr="008B0352">
        <w:rPr>
          <w:spacing w:val="-2"/>
        </w:rPr>
        <w:t>e</w:t>
      </w:r>
      <w:r w:rsidRPr="008B0352">
        <w:t>x</w:t>
      </w:r>
      <w:r w:rsidRPr="008B0352">
        <w:rPr>
          <w:spacing w:val="-1"/>
        </w:rPr>
        <w:t>e</w:t>
      </w:r>
      <w:r w:rsidRPr="008B0352">
        <w:rPr>
          <w:spacing w:val="1"/>
        </w:rPr>
        <w:t>m</w:t>
      </w:r>
      <w:r w:rsidRPr="008B0352">
        <w:rPr>
          <w:spacing w:val="-1"/>
        </w:rPr>
        <w:t>p</w:t>
      </w:r>
      <w:r w:rsidRPr="008B0352">
        <w:t>t</w:t>
      </w:r>
      <w:r w:rsidRPr="008B0352">
        <w:rPr>
          <w:spacing w:val="1"/>
        </w:rPr>
        <w:t xml:space="preserve"> </w:t>
      </w:r>
      <w:r w:rsidRPr="008B0352">
        <w:rPr>
          <w:spacing w:val="-1"/>
        </w:rPr>
        <w:t>b</w:t>
      </w:r>
      <w:r w:rsidRPr="008B0352">
        <w:rPr>
          <w:spacing w:val="1"/>
        </w:rPr>
        <w:t>o</w:t>
      </w:r>
      <w:r w:rsidRPr="008B0352">
        <w:rPr>
          <w:spacing w:val="-1"/>
        </w:rPr>
        <w:t>nd</w:t>
      </w:r>
      <w:r w:rsidRPr="008B0352">
        <w:t>s</w:t>
      </w:r>
      <w:r w:rsidRPr="008B0352">
        <w:rPr>
          <w:spacing w:val="3"/>
        </w:rPr>
        <w:t xml:space="preserve"> </w:t>
      </w:r>
      <w:r w:rsidRPr="008B0352">
        <w:rPr>
          <w:spacing w:val="-2"/>
        </w:rPr>
        <w:t>(</w:t>
      </w:r>
      <w:r w:rsidRPr="008B0352">
        <w:rPr>
          <w:spacing w:val="1"/>
        </w:rPr>
        <w:t>4</w:t>
      </w:r>
      <w:r w:rsidRPr="008B0352">
        <w:t>%</w:t>
      </w:r>
      <w:r w:rsidRPr="008B0352">
        <w:rPr>
          <w:spacing w:val="1"/>
        </w:rPr>
        <w:t xml:space="preserve"> </w:t>
      </w:r>
      <w:r w:rsidRPr="008B0352">
        <w:t>Tax</w:t>
      </w:r>
      <w:r w:rsidRPr="008B0352">
        <w:rPr>
          <w:spacing w:val="1"/>
        </w:rPr>
        <w:t xml:space="preserve"> </w:t>
      </w:r>
      <w:r w:rsidRPr="008B0352">
        <w:t>Cred</w:t>
      </w:r>
      <w:r w:rsidRPr="008B0352">
        <w:rPr>
          <w:spacing w:val="-3"/>
        </w:rPr>
        <w:t>i</w:t>
      </w:r>
      <w:r w:rsidRPr="008B0352">
        <w:t>ts)</w:t>
      </w:r>
      <w:r w:rsidRPr="008B0352">
        <w:rPr>
          <w:spacing w:val="1"/>
        </w:rPr>
        <w:t xml:space="preserve"> o</w:t>
      </w:r>
      <w:r w:rsidRPr="008B0352">
        <w:t xml:space="preserve">r </w:t>
      </w:r>
      <w:r w:rsidRPr="008B0352">
        <w:rPr>
          <w:spacing w:val="-2"/>
        </w:rPr>
        <w:t>t</w:t>
      </w:r>
      <w:r w:rsidRPr="008B0352">
        <w:rPr>
          <w:spacing w:val="-1"/>
        </w:rPr>
        <w:t>h</w:t>
      </w:r>
      <w:r w:rsidRPr="008B0352">
        <w:t>r</w:t>
      </w:r>
      <w:r w:rsidRPr="008B0352">
        <w:rPr>
          <w:spacing w:val="1"/>
        </w:rPr>
        <w:t>o</w:t>
      </w:r>
      <w:r w:rsidRPr="008B0352">
        <w:rPr>
          <w:spacing w:val="-1"/>
        </w:rPr>
        <w:t>ug</w:t>
      </w:r>
      <w:r w:rsidRPr="008B0352">
        <w:t>h</w:t>
      </w:r>
      <w:r w:rsidRPr="008B0352">
        <w:rPr>
          <w:spacing w:val="2"/>
        </w:rPr>
        <w:t xml:space="preserve"> </w:t>
      </w:r>
      <w:r w:rsidRPr="008B0352">
        <w:t>the</w:t>
      </w:r>
      <w:r w:rsidRPr="008B0352">
        <w:rPr>
          <w:spacing w:val="1"/>
        </w:rPr>
        <w:t xml:space="preserve"> </w:t>
      </w:r>
      <w:r w:rsidRPr="008B0352">
        <w:rPr>
          <w:spacing w:val="-2"/>
        </w:rPr>
        <w:t>c</w:t>
      </w:r>
      <w:r w:rsidRPr="008B0352">
        <w:rPr>
          <w:spacing w:val="1"/>
        </w:rPr>
        <w:t>om</w:t>
      </w:r>
      <w:r w:rsidRPr="008B0352">
        <w:rPr>
          <w:spacing w:val="-3"/>
        </w:rPr>
        <w:t>p</w:t>
      </w:r>
      <w:r w:rsidRPr="008B0352">
        <w:t>e</w:t>
      </w:r>
      <w:r w:rsidRPr="008B0352">
        <w:rPr>
          <w:spacing w:val="1"/>
        </w:rPr>
        <w:t>t</w:t>
      </w:r>
      <w:r w:rsidRPr="008B0352">
        <w:t>it</w:t>
      </w:r>
      <w:r w:rsidRPr="008B0352">
        <w:rPr>
          <w:spacing w:val="-2"/>
        </w:rPr>
        <w:t>i</w:t>
      </w:r>
      <w:r w:rsidRPr="008B0352">
        <w:rPr>
          <w:spacing w:val="-1"/>
        </w:rPr>
        <w:t>v</w:t>
      </w:r>
      <w:r w:rsidRPr="008B0352">
        <w:t>e sele</w:t>
      </w:r>
      <w:r w:rsidRPr="008B0352">
        <w:rPr>
          <w:spacing w:val="1"/>
        </w:rPr>
        <w:t>c</w:t>
      </w:r>
      <w:r w:rsidRPr="008B0352">
        <w:t>t</w:t>
      </w:r>
      <w:r w:rsidRPr="008B0352">
        <w:rPr>
          <w:spacing w:val="-2"/>
        </w:rPr>
        <w:t>i</w:t>
      </w:r>
      <w:r w:rsidRPr="008B0352">
        <w:rPr>
          <w:spacing w:val="1"/>
        </w:rPr>
        <w:t>o</w:t>
      </w:r>
      <w:r w:rsidRPr="008B0352">
        <w:t xml:space="preserve">n </w:t>
      </w:r>
      <w:r w:rsidRPr="008B0352">
        <w:rPr>
          <w:spacing w:val="1"/>
        </w:rPr>
        <w:t xml:space="preserve"> </w:t>
      </w:r>
      <w:r w:rsidR="00517C86" w:rsidRPr="008B0352">
        <w:rPr>
          <w:spacing w:val="1"/>
        </w:rPr>
        <w:t>p</w:t>
      </w:r>
      <w:r w:rsidRPr="008B0352">
        <w:t>r</w:t>
      </w:r>
      <w:r w:rsidRPr="008B0352">
        <w:rPr>
          <w:spacing w:val="-1"/>
        </w:rPr>
        <w:t>o</w:t>
      </w:r>
      <w:r w:rsidRPr="008B0352">
        <w:t>ce</w:t>
      </w:r>
      <w:r w:rsidRPr="008B0352">
        <w:rPr>
          <w:spacing w:val="1"/>
        </w:rPr>
        <w:t>s</w:t>
      </w:r>
      <w:r w:rsidRPr="008B0352">
        <w:t>s  (</w:t>
      </w:r>
      <w:r w:rsidRPr="008B0352">
        <w:rPr>
          <w:spacing w:val="-1"/>
        </w:rPr>
        <w:t>9</w:t>
      </w:r>
      <w:r w:rsidRPr="008B0352">
        <w:t xml:space="preserve">% </w:t>
      </w:r>
      <w:r w:rsidRPr="008B0352">
        <w:rPr>
          <w:spacing w:val="3"/>
        </w:rPr>
        <w:t xml:space="preserve"> </w:t>
      </w:r>
      <w:r w:rsidRPr="008B0352">
        <w:t>T</w:t>
      </w:r>
      <w:r w:rsidRPr="008B0352">
        <w:rPr>
          <w:spacing w:val="-2"/>
        </w:rPr>
        <w:t>a</w:t>
      </w:r>
      <w:r w:rsidRPr="008B0352">
        <w:t xml:space="preserve">x </w:t>
      </w:r>
      <w:r w:rsidRPr="008B0352">
        <w:rPr>
          <w:spacing w:val="3"/>
        </w:rPr>
        <w:t xml:space="preserve"> </w:t>
      </w:r>
      <w:r w:rsidRPr="008B0352">
        <w:t>Cred</w:t>
      </w:r>
      <w:r w:rsidRPr="008B0352">
        <w:rPr>
          <w:spacing w:val="-1"/>
        </w:rPr>
        <w:t>i</w:t>
      </w:r>
      <w:r w:rsidRPr="008B0352">
        <w:t>ts</w:t>
      </w:r>
      <w:r w:rsidRPr="008B0352">
        <w:rPr>
          <w:spacing w:val="1"/>
        </w:rPr>
        <w:t>)</w:t>
      </w:r>
      <w:r w:rsidRPr="008B0352">
        <w:t xml:space="preserve">,  </w:t>
      </w:r>
      <w:r w:rsidRPr="008B0352">
        <w:rPr>
          <w:spacing w:val="1"/>
        </w:rPr>
        <w:t>m</w:t>
      </w:r>
      <w:r w:rsidRPr="008B0352">
        <w:rPr>
          <w:spacing w:val="-1"/>
        </w:rPr>
        <w:t>u</w:t>
      </w:r>
      <w:r w:rsidRPr="008B0352">
        <w:rPr>
          <w:spacing w:val="-2"/>
        </w:rPr>
        <w:t>s</w:t>
      </w:r>
      <w:r w:rsidRPr="008B0352">
        <w:t xml:space="preserve">t </w:t>
      </w:r>
      <w:r w:rsidRPr="008B0352">
        <w:rPr>
          <w:spacing w:val="3"/>
        </w:rPr>
        <w:t xml:space="preserve"> </w:t>
      </w:r>
      <w:r w:rsidRPr="008B0352">
        <w:t>su</w:t>
      </w:r>
      <w:r w:rsidRPr="008B0352">
        <w:rPr>
          <w:spacing w:val="-2"/>
        </w:rPr>
        <w:t>b</w:t>
      </w:r>
      <w:r w:rsidRPr="008B0352">
        <w:rPr>
          <w:spacing w:val="1"/>
        </w:rPr>
        <w:t>m</w:t>
      </w:r>
      <w:r w:rsidRPr="008B0352">
        <w:t xml:space="preserve">it  </w:t>
      </w:r>
      <w:r w:rsidRPr="008B0352">
        <w:rPr>
          <w:spacing w:val="-2"/>
        </w:rPr>
        <w:t>t</w:t>
      </w:r>
      <w:r w:rsidRPr="008B0352">
        <w:rPr>
          <w:spacing w:val="-1"/>
        </w:rPr>
        <w:t>h</w:t>
      </w:r>
      <w:r w:rsidRPr="008B0352">
        <w:t xml:space="preserve">e </w:t>
      </w:r>
      <w:r w:rsidRPr="008B0352">
        <w:rPr>
          <w:spacing w:val="6"/>
        </w:rPr>
        <w:t xml:space="preserve"> </w:t>
      </w:r>
      <w:r w:rsidRPr="008B0352">
        <w:rPr>
          <w:spacing w:val="-1"/>
        </w:rPr>
        <w:t>d</w:t>
      </w:r>
      <w:r w:rsidRPr="008B0352">
        <w:rPr>
          <w:spacing w:val="1"/>
        </w:rPr>
        <w:t>o</w:t>
      </w:r>
      <w:r w:rsidRPr="008B0352">
        <w:t>c</w:t>
      </w:r>
      <w:r w:rsidRPr="008B0352">
        <w:rPr>
          <w:spacing w:val="-3"/>
        </w:rPr>
        <w:t>u</w:t>
      </w:r>
      <w:r w:rsidRPr="008B0352">
        <w:rPr>
          <w:spacing w:val="1"/>
        </w:rPr>
        <w:t>m</w:t>
      </w:r>
      <w:r w:rsidRPr="008B0352">
        <w:t>entat</w:t>
      </w:r>
      <w:r w:rsidRPr="008B0352">
        <w:rPr>
          <w:spacing w:val="-2"/>
        </w:rPr>
        <w:t>i</w:t>
      </w:r>
      <w:r w:rsidRPr="008B0352">
        <w:rPr>
          <w:spacing w:val="1"/>
        </w:rPr>
        <w:t>o</w:t>
      </w:r>
      <w:r w:rsidRPr="008B0352">
        <w:t xml:space="preserve">n </w:t>
      </w:r>
      <w:r w:rsidRPr="008B0352">
        <w:rPr>
          <w:spacing w:val="1"/>
        </w:rPr>
        <w:t xml:space="preserve"> </w:t>
      </w:r>
      <w:r w:rsidRPr="008B0352">
        <w:t>req</w:t>
      </w:r>
      <w:r w:rsidRPr="008B0352">
        <w:rPr>
          <w:spacing w:val="-1"/>
        </w:rPr>
        <w:t>u</w:t>
      </w:r>
      <w:r w:rsidRPr="008B0352">
        <w:t>i</w:t>
      </w:r>
      <w:r w:rsidRPr="008B0352">
        <w:rPr>
          <w:spacing w:val="-3"/>
        </w:rPr>
        <w:t>r</w:t>
      </w:r>
      <w:r w:rsidRPr="008B0352">
        <w:t xml:space="preserve">ed </w:t>
      </w:r>
      <w:r w:rsidRPr="008B0352">
        <w:rPr>
          <w:spacing w:val="2"/>
        </w:rPr>
        <w:t xml:space="preserve"> </w:t>
      </w:r>
      <w:r w:rsidRPr="008B0352">
        <w:rPr>
          <w:spacing w:val="-1"/>
        </w:rPr>
        <w:t>p</w:t>
      </w:r>
      <w:r w:rsidRPr="008B0352">
        <w:t xml:space="preserve">er </w:t>
      </w:r>
      <w:r w:rsidRPr="008B0352">
        <w:rPr>
          <w:spacing w:val="3"/>
        </w:rPr>
        <w:t xml:space="preserve"> </w:t>
      </w:r>
      <w:r w:rsidRPr="008B0352">
        <w:t xml:space="preserve">the </w:t>
      </w:r>
      <w:r w:rsidRPr="008B0352">
        <w:rPr>
          <w:spacing w:val="5"/>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 C</w:t>
      </w:r>
      <w:r w:rsidRPr="008B0352">
        <w:rPr>
          <w:spacing w:val="-1"/>
        </w:rPr>
        <w:t>h</w:t>
      </w:r>
      <w:r w:rsidRPr="008B0352">
        <w:t>ec</w:t>
      </w:r>
      <w:r w:rsidRPr="008B0352">
        <w:rPr>
          <w:spacing w:val="1"/>
        </w:rPr>
        <w:t>k</w:t>
      </w:r>
      <w:r w:rsidRPr="008B0352">
        <w:t>list</w:t>
      </w:r>
      <w:r w:rsidRPr="008B0352">
        <w:rPr>
          <w:spacing w:val="-2"/>
        </w:rPr>
        <w:t xml:space="preserve"> </w:t>
      </w:r>
      <w:r w:rsidRPr="008B0352">
        <w:t>f</w:t>
      </w:r>
      <w:r w:rsidRPr="008B0352">
        <w:rPr>
          <w:spacing w:val="1"/>
        </w:rPr>
        <w:t>o</w:t>
      </w:r>
      <w:r w:rsidRPr="008B0352">
        <w:rPr>
          <w:spacing w:val="-1"/>
        </w:rPr>
        <w:t>un</w:t>
      </w:r>
      <w:r w:rsidRPr="008B0352">
        <w:t>d</w:t>
      </w:r>
      <w:r w:rsidRPr="008B0352">
        <w:rPr>
          <w:spacing w:val="-3"/>
        </w:rPr>
        <w:t xml:space="preserve"> </w:t>
      </w:r>
      <w:r w:rsidRPr="008B0352">
        <w:rPr>
          <w:spacing w:val="1"/>
        </w:rPr>
        <w:t>o</w:t>
      </w:r>
      <w:r w:rsidRPr="008B0352">
        <w:t>n</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rPr>
          <w:spacing w:val="1"/>
        </w:rPr>
        <w:t>W</w:t>
      </w:r>
      <w:r w:rsidRPr="008B0352">
        <w:rPr>
          <w:spacing w:val="-2"/>
        </w:rPr>
        <w:t>e</w:t>
      </w:r>
      <w:r w:rsidRPr="008B0352">
        <w:rPr>
          <w:spacing w:val="-1"/>
        </w:rPr>
        <w:t>b</w:t>
      </w:r>
      <w:r w:rsidRPr="008B0352">
        <w:t>site</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t>de</w:t>
      </w:r>
      <w:r w:rsidRPr="008B0352">
        <w:rPr>
          <w:spacing w:val="-2"/>
        </w:rPr>
        <w:t>t</w:t>
      </w:r>
      <w:r w:rsidRPr="008B0352">
        <w:t>ai</w:t>
      </w:r>
      <w:r w:rsidRPr="008B0352">
        <w:rPr>
          <w:spacing w:val="-1"/>
        </w:rPr>
        <w:t>l</w:t>
      </w:r>
      <w:r w:rsidRPr="008B0352">
        <w:t>ed be</w:t>
      </w:r>
      <w:r w:rsidRPr="008B0352">
        <w:rPr>
          <w:spacing w:val="-3"/>
        </w:rPr>
        <w:t>l</w:t>
      </w:r>
      <w:r w:rsidRPr="008B0352">
        <w:rPr>
          <w:spacing w:val="1"/>
        </w:rPr>
        <w:t>o</w:t>
      </w:r>
      <w:r w:rsidRPr="008B0352">
        <w:t>w.</w:t>
      </w:r>
    </w:p>
    <w:p w14:paraId="61C80E45" w14:textId="77777777" w:rsidR="00497234" w:rsidRPr="008B0352" w:rsidRDefault="00497234">
      <w:pPr>
        <w:spacing w:before="4" w:after="0" w:line="160" w:lineRule="exact"/>
        <w:rPr>
          <w:sz w:val="16"/>
          <w:szCs w:val="16"/>
        </w:rPr>
        <w:pPrChange w:id="1544" w:author="2020 Changes" w:date="2019-07-09T09:11:00Z">
          <w:pPr>
            <w:spacing w:before="4" w:after="0" w:line="160" w:lineRule="exact"/>
            <w:jc w:val="both"/>
          </w:pPr>
        </w:pPrChange>
      </w:pPr>
    </w:p>
    <w:p w14:paraId="52D86134" w14:textId="2147ED72" w:rsidR="00497234" w:rsidRPr="008B0352" w:rsidRDefault="00FA1789" w:rsidP="00CF3CCF">
      <w:pPr>
        <w:spacing w:after="0" w:line="261" w:lineRule="auto"/>
        <w:ind w:left="100"/>
      </w:pPr>
      <w:r w:rsidRPr="008B0352">
        <w:t>The A</w:t>
      </w:r>
      <w:r w:rsidRPr="008B0352">
        <w:rPr>
          <w:spacing w:val="-1"/>
        </w:rPr>
        <w:t>u</w:t>
      </w:r>
      <w:r w:rsidRPr="008B0352">
        <w:t>t</w:t>
      </w:r>
      <w:r w:rsidRPr="008B0352">
        <w:rPr>
          <w:spacing w:val="-3"/>
        </w:rPr>
        <w:t>h</w:t>
      </w:r>
      <w:r w:rsidRPr="008B0352">
        <w:rPr>
          <w:spacing w:val="1"/>
        </w:rPr>
        <w:t>o</w:t>
      </w:r>
      <w:r w:rsidRPr="008B0352">
        <w:t>rity re</w:t>
      </w:r>
      <w:r w:rsidRPr="008B0352">
        <w:rPr>
          <w:spacing w:val="-2"/>
        </w:rPr>
        <w:t>s</w:t>
      </w:r>
      <w:r w:rsidRPr="008B0352">
        <w:t>er</w:t>
      </w:r>
      <w:r w:rsidRPr="008B0352">
        <w:rPr>
          <w:spacing w:val="-1"/>
        </w:rPr>
        <w:t>v</w:t>
      </w:r>
      <w:r w:rsidRPr="008B0352">
        <w:t xml:space="preserve">es </w:t>
      </w:r>
      <w:r w:rsidRPr="008B0352">
        <w:rPr>
          <w:spacing w:val="-2"/>
        </w:rPr>
        <w:t>t</w:t>
      </w:r>
      <w:r w:rsidRPr="008B0352">
        <w:rPr>
          <w:spacing w:val="-1"/>
        </w:rPr>
        <w:t>h</w:t>
      </w:r>
      <w:r w:rsidRPr="008B0352">
        <w:t>e ri</w:t>
      </w:r>
      <w:r w:rsidRPr="008B0352">
        <w:rPr>
          <w:spacing w:val="-1"/>
        </w:rPr>
        <w:t>gh</w:t>
      </w:r>
      <w:r w:rsidRPr="008B0352">
        <w:t xml:space="preserve">t </w:t>
      </w:r>
      <w:r w:rsidRPr="008B0352">
        <w:rPr>
          <w:spacing w:val="-2"/>
        </w:rPr>
        <w:t>t</w:t>
      </w:r>
      <w:r w:rsidRPr="008B0352">
        <w:t>o a</w:t>
      </w:r>
      <w:r w:rsidRPr="008B0352">
        <w:rPr>
          <w:spacing w:val="-1"/>
        </w:rPr>
        <w:t>m</w:t>
      </w:r>
      <w:r w:rsidRPr="008B0352">
        <w:t>en</w:t>
      </w:r>
      <w:r w:rsidRPr="008B0352">
        <w:rPr>
          <w:spacing w:val="-1"/>
        </w:rPr>
        <w:t>d</w:t>
      </w:r>
      <w:r w:rsidRPr="008B0352">
        <w:t>,</w:t>
      </w:r>
      <w:r w:rsidR="009520B5" w:rsidRPr="008B0352">
        <w:t xml:space="preserve"> </w:t>
      </w:r>
      <w:r w:rsidRPr="008B0352">
        <w:rPr>
          <w:spacing w:val="1"/>
        </w:rPr>
        <w:t>m</w:t>
      </w:r>
      <w:r w:rsidRPr="008B0352">
        <w:rPr>
          <w:spacing w:val="2"/>
        </w:rPr>
        <w:t>o</w:t>
      </w:r>
      <w:r w:rsidRPr="008B0352">
        <w:rPr>
          <w:spacing w:val="-1"/>
        </w:rPr>
        <w:t>d</w:t>
      </w:r>
      <w:r w:rsidRPr="008B0352">
        <w:t>ify</w:t>
      </w:r>
      <w:r w:rsidR="009520B5" w:rsidRPr="008B0352">
        <w:t xml:space="preserve"> </w:t>
      </w:r>
      <w:r w:rsidRPr="008B0352">
        <w:rPr>
          <w:spacing w:val="1"/>
        </w:rPr>
        <w:t>o</w:t>
      </w:r>
      <w:r w:rsidRPr="008B0352">
        <w:t>r</w:t>
      </w:r>
      <w:r w:rsidR="009520B5" w:rsidRPr="008B0352">
        <w:t xml:space="preserve"> </w:t>
      </w:r>
      <w:r w:rsidRPr="008B0352">
        <w:t>wa</w:t>
      </w:r>
      <w:r w:rsidRPr="008B0352">
        <w:rPr>
          <w:spacing w:val="-2"/>
        </w:rPr>
        <w:t>i</w:t>
      </w:r>
      <w:r w:rsidRPr="008B0352">
        <w:rPr>
          <w:spacing w:val="1"/>
        </w:rPr>
        <w:t>v</w:t>
      </w:r>
      <w:r w:rsidRPr="008B0352">
        <w:t>e</w:t>
      </w:r>
      <w:r w:rsidR="009520B5" w:rsidRPr="008B0352">
        <w:t xml:space="preserve"> </w:t>
      </w:r>
      <w:r w:rsidRPr="008B0352">
        <w:t>specif</w:t>
      </w:r>
      <w:r w:rsidRPr="008B0352">
        <w:rPr>
          <w:spacing w:val="-3"/>
        </w:rPr>
        <w:t>i</w:t>
      </w:r>
      <w:r w:rsidRPr="008B0352">
        <w:t xml:space="preserve">c </w:t>
      </w:r>
      <w:r w:rsidRPr="008B0352">
        <w:rPr>
          <w:spacing w:val="-3"/>
        </w:rPr>
        <w:t>n</w:t>
      </w:r>
      <w:r w:rsidRPr="008B0352">
        <w:rPr>
          <w:spacing w:val="1"/>
        </w:rPr>
        <w:t>o</w:t>
      </w:r>
      <w:r w:rsidRPr="008B0352">
        <w:rPr>
          <w:spacing w:val="-1"/>
        </w:rPr>
        <w:t>n</w:t>
      </w:r>
      <w:r w:rsidRPr="008B0352">
        <w:rPr>
          <w:spacing w:val="1"/>
        </w:rPr>
        <w:t>m</w:t>
      </w:r>
      <w:r w:rsidRPr="008B0352">
        <w:rPr>
          <w:spacing w:val="-3"/>
        </w:rPr>
        <w:t>a</w:t>
      </w:r>
      <w:r w:rsidRPr="008B0352">
        <w:t>t</w:t>
      </w:r>
      <w:r w:rsidRPr="008B0352">
        <w:rPr>
          <w:spacing w:val="1"/>
        </w:rPr>
        <w:t>e</w:t>
      </w:r>
      <w:r w:rsidRPr="008B0352">
        <w:t>ri</w:t>
      </w:r>
      <w:r w:rsidRPr="008B0352">
        <w:rPr>
          <w:spacing w:val="-1"/>
        </w:rPr>
        <w:t>a</w:t>
      </w:r>
      <w:r w:rsidRPr="008B0352">
        <w:t>l su</w:t>
      </w:r>
      <w:r w:rsidRPr="008B0352">
        <w:rPr>
          <w:spacing w:val="-2"/>
        </w:rPr>
        <w:t>b</w:t>
      </w:r>
      <w:r w:rsidRPr="008B0352">
        <w:rPr>
          <w:spacing w:val="1"/>
        </w:rPr>
        <w:t>m</w:t>
      </w:r>
      <w:r w:rsidRPr="008B0352">
        <w:t>iss</w:t>
      </w:r>
      <w:r w:rsidRPr="008B0352">
        <w:rPr>
          <w:spacing w:val="-3"/>
        </w:rPr>
        <w:t>i</w:t>
      </w:r>
      <w:r w:rsidRPr="008B0352">
        <w:rPr>
          <w:spacing w:val="1"/>
        </w:rPr>
        <w:t>o</w:t>
      </w:r>
      <w:r w:rsidRPr="008B0352">
        <w:t>n req</w:t>
      </w:r>
      <w:r w:rsidRPr="008B0352">
        <w:rPr>
          <w:spacing w:val="-1"/>
        </w:rPr>
        <w:t>u</w:t>
      </w:r>
      <w:r w:rsidRPr="008B0352">
        <w:t>ire</w:t>
      </w:r>
      <w:r w:rsidRPr="008B0352">
        <w:rPr>
          <w:spacing w:val="-1"/>
        </w:rPr>
        <w:t>m</w:t>
      </w:r>
      <w:r w:rsidRPr="008B0352">
        <w:t>ents</w:t>
      </w:r>
      <w:r w:rsidRPr="008B0352">
        <w:rPr>
          <w:spacing w:val="-2"/>
        </w:rPr>
        <w:t xml:space="preserve"> </w:t>
      </w:r>
      <w:r w:rsidRPr="008B0352">
        <w:rPr>
          <w:spacing w:val="1"/>
        </w:rPr>
        <w:t>o</w:t>
      </w:r>
      <w:r w:rsidRPr="008B0352">
        <w:t xml:space="preserve">r </w:t>
      </w:r>
      <w:r w:rsidRPr="008B0352">
        <w:rPr>
          <w:spacing w:val="-2"/>
        </w:rPr>
        <w:t>r</w:t>
      </w:r>
      <w:r w:rsidRPr="008B0352">
        <w:t>eq</w:t>
      </w:r>
      <w:r w:rsidRPr="008B0352">
        <w:rPr>
          <w:spacing w:val="-1"/>
        </w:rPr>
        <w:t>u</w:t>
      </w:r>
      <w:r w:rsidRPr="008B0352">
        <w:t>isite</w:t>
      </w:r>
      <w:r w:rsidRPr="008B0352">
        <w:rPr>
          <w:spacing w:val="-1"/>
        </w:rPr>
        <w:t xml:space="preserve"> d</w:t>
      </w:r>
      <w:r w:rsidRPr="008B0352">
        <w:rPr>
          <w:spacing w:val="1"/>
        </w:rPr>
        <w:t>o</w:t>
      </w:r>
      <w:r w:rsidRPr="008B0352">
        <w:t>cu</w:t>
      </w:r>
      <w:r w:rsidRPr="008B0352">
        <w:rPr>
          <w:spacing w:val="-2"/>
        </w:rPr>
        <w:t>m</w:t>
      </w:r>
      <w:r w:rsidRPr="008B0352">
        <w:t>entat</w:t>
      </w:r>
      <w:r w:rsidRPr="008B0352">
        <w:rPr>
          <w:spacing w:val="-2"/>
        </w:rPr>
        <w:t>i</w:t>
      </w:r>
      <w:r w:rsidRPr="008B0352">
        <w:rPr>
          <w:spacing w:val="1"/>
        </w:rPr>
        <w:t>o</w:t>
      </w:r>
      <w:r w:rsidRPr="008B0352">
        <w:t>n</w:t>
      </w:r>
      <w:r w:rsidRPr="008B0352">
        <w:rPr>
          <w:spacing w:val="1"/>
        </w:rPr>
        <w:t xml:space="preserve"> </w:t>
      </w:r>
      <w:r w:rsidRPr="008B0352">
        <w:t>in</w:t>
      </w:r>
      <w:r w:rsidRPr="008B0352">
        <w:rPr>
          <w:spacing w:val="-3"/>
        </w:rPr>
        <w:t xml:space="preserve"> </w:t>
      </w:r>
      <w:r w:rsidRPr="008B0352">
        <w:rPr>
          <w:spacing w:val="1"/>
        </w:rPr>
        <w:t>o</w:t>
      </w:r>
      <w:r w:rsidRPr="008B0352">
        <w:t>r</w:t>
      </w:r>
      <w:r w:rsidRPr="008B0352">
        <w:rPr>
          <w:spacing w:val="-1"/>
        </w:rPr>
        <w:t>d</w:t>
      </w:r>
      <w:r w:rsidRPr="008B0352">
        <w:t>er</w:t>
      </w:r>
      <w:r w:rsidRPr="008B0352">
        <w:rPr>
          <w:spacing w:val="-1"/>
        </w:rPr>
        <w:t xml:space="preserve"> </w:t>
      </w:r>
      <w:r w:rsidRPr="008B0352">
        <w:t>to aff</w:t>
      </w:r>
      <w:r w:rsidRPr="008B0352">
        <w:rPr>
          <w:spacing w:val="-1"/>
        </w:rPr>
        <w:t>i</w:t>
      </w:r>
      <w:r w:rsidRPr="008B0352">
        <w:t>r</w:t>
      </w:r>
      <w:r w:rsidRPr="008B0352">
        <w:rPr>
          <w:spacing w:val="1"/>
        </w:rPr>
        <w:t>m</w:t>
      </w:r>
      <w:r w:rsidRPr="008B0352">
        <w:t>at</w:t>
      </w:r>
      <w:r w:rsidRPr="008B0352">
        <w:rPr>
          <w:spacing w:val="-2"/>
        </w:rPr>
        <w:t>i</w:t>
      </w:r>
      <w:r w:rsidRPr="008B0352">
        <w:rPr>
          <w:spacing w:val="1"/>
        </w:rPr>
        <w:t>v</w:t>
      </w:r>
      <w:r w:rsidRPr="008B0352">
        <w:t>e</w:t>
      </w:r>
      <w:r w:rsidRPr="008B0352">
        <w:rPr>
          <w:spacing w:val="-2"/>
        </w:rPr>
        <w:t>l</w:t>
      </w:r>
      <w:r w:rsidRPr="008B0352">
        <w:t>y</w:t>
      </w:r>
      <w:r w:rsidRPr="008B0352">
        <w:rPr>
          <w:spacing w:val="1"/>
        </w:rPr>
        <w:t xml:space="preserve"> </w:t>
      </w:r>
      <w:r w:rsidRPr="008B0352">
        <w:t>furt</w:t>
      </w:r>
      <w:r w:rsidRPr="008B0352">
        <w:rPr>
          <w:spacing w:val="-1"/>
        </w:rPr>
        <w:t>h</w:t>
      </w:r>
      <w:r w:rsidRPr="008B0352">
        <w:t>er</w:t>
      </w:r>
      <w:r w:rsidRPr="008B0352">
        <w:rPr>
          <w:spacing w:val="-2"/>
        </w:rPr>
        <w:t xml:space="preserve"> </w:t>
      </w:r>
      <w:r w:rsidRPr="008B0352">
        <w:t xml:space="preserve">fair </w:t>
      </w:r>
      <w:r w:rsidRPr="008B0352">
        <w:rPr>
          <w:spacing w:val="-3"/>
        </w:rPr>
        <w:t>h</w:t>
      </w:r>
      <w:r w:rsidRPr="008B0352">
        <w:rPr>
          <w:spacing w:val="-1"/>
        </w:rPr>
        <w:t>ou</w:t>
      </w:r>
      <w:r w:rsidRPr="008B0352">
        <w:t>si</w:t>
      </w:r>
      <w:r w:rsidRPr="008B0352">
        <w:rPr>
          <w:spacing w:val="-1"/>
        </w:rPr>
        <w:t>ng</w:t>
      </w:r>
      <w:r w:rsidRPr="008B0352">
        <w:t>.</w:t>
      </w:r>
    </w:p>
    <w:p w14:paraId="5215F68F" w14:textId="77777777" w:rsidR="00497234" w:rsidRPr="008B0352" w:rsidRDefault="00497234" w:rsidP="00CF3CCF">
      <w:pPr>
        <w:spacing w:before="6" w:after="0" w:line="160" w:lineRule="exact"/>
        <w:rPr>
          <w:sz w:val="16"/>
          <w:szCs w:val="16"/>
        </w:rPr>
      </w:pPr>
    </w:p>
    <w:p w14:paraId="2FA0B0A7" w14:textId="3B8F21D7" w:rsidR="00497234" w:rsidRPr="008B0352" w:rsidRDefault="00FA1789">
      <w:pPr>
        <w:spacing w:after="0" w:line="240" w:lineRule="auto"/>
        <w:ind w:left="100" w:right="457"/>
        <w:pPrChange w:id="1545" w:author="2020 Changes" w:date="2019-07-09T09:11:00Z">
          <w:pPr>
            <w:spacing w:after="0" w:line="240" w:lineRule="auto"/>
            <w:ind w:left="100" w:right="457"/>
            <w:jc w:val="both"/>
          </w:pPr>
        </w:pPrChange>
      </w:pPr>
      <w:r w:rsidRPr="008B0352">
        <w:t>U</w:t>
      </w:r>
      <w:r w:rsidRPr="008B0352">
        <w:rPr>
          <w:spacing w:val="-1"/>
        </w:rPr>
        <w:t>n</w:t>
      </w:r>
      <w:r w:rsidRPr="008B0352">
        <w:t>less</w:t>
      </w:r>
      <w:r w:rsidRPr="008B0352">
        <w:rPr>
          <w:spacing w:val="-1"/>
        </w:rPr>
        <w:t xml:space="preserve"> </w:t>
      </w:r>
      <w:r w:rsidRPr="008B0352">
        <w:rPr>
          <w:spacing w:val="1"/>
        </w:rPr>
        <w:t>o</w:t>
      </w:r>
      <w:r w:rsidRPr="008B0352">
        <w:t>the</w:t>
      </w:r>
      <w:r w:rsidRPr="008B0352">
        <w:rPr>
          <w:spacing w:val="-2"/>
        </w:rPr>
        <w:t>r</w:t>
      </w:r>
      <w:r w:rsidRPr="008B0352">
        <w:t>wise</w:t>
      </w:r>
      <w:r w:rsidRPr="008B0352">
        <w:rPr>
          <w:spacing w:val="1"/>
        </w:rPr>
        <w:t xml:space="preserve"> </w:t>
      </w:r>
      <w:r w:rsidRPr="008B0352">
        <w:t>i</w:t>
      </w:r>
      <w:r w:rsidRPr="008B0352">
        <w:rPr>
          <w:spacing w:val="-1"/>
        </w:rPr>
        <w:t>nd</w:t>
      </w:r>
      <w:r w:rsidRPr="008B0352">
        <w:t>ic</w:t>
      </w:r>
      <w:r w:rsidRPr="008B0352">
        <w:rPr>
          <w:spacing w:val="-3"/>
        </w:rPr>
        <w:t>a</w:t>
      </w:r>
      <w:r w:rsidRPr="008B0352">
        <w:t>t</w:t>
      </w:r>
      <w:r w:rsidRPr="008B0352">
        <w:rPr>
          <w:spacing w:val="1"/>
        </w:rPr>
        <w:t>e</w:t>
      </w:r>
      <w:r w:rsidRPr="008B0352">
        <w:rPr>
          <w:spacing w:val="-3"/>
        </w:rPr>
        <w:t>d</w:t>
      </w:r>
      <w:r w:rsidRPr="008B0352">
        <w:t>, all do</w:t>
      </w:r>
      <w:r w:rsidRPr="008B0352">
        <w:rPr>
          <w:spacing w:val="1"/>
        </w:rPr>
        <w:t>c</w:t>
      </w:r>
      <w:r w:rsidRPr="008B0352">
        <w:rPr>
          <w:spacing w:val="-3"/>
        </w:rPr>
        <w:t>u</w:t>
      </w:r>
      <w:r w:rsidRPr="008B0352">
        <w:rPr>
          <w:spacing w:val="1"/>
        </w:rPr>
        <w:t>m</w:t>
      </w:r>
      <w:r w:rsidRPr="008B0352">
        <w:t>e</w:t>
      </w:r>
      <w:r w:rsidRPr="008B0352">
        <w:rPr>
          <w:spacing w:val="-3"/>
        </w:rPr>
        <w:t>n</w:t>
      </w:r>
      <w:r w:rsidRPr="008B0352">
        <w:t>tat</w:t>
      </w:r>
      <w:r w:rsidRPr="008B0352">
        <w:rPr>
          <w:spacing w:val="-3"/>
        </w:rPr>
        <w:t>i</w:t>
      </w:r>
      <w:r w:rsidRPr="008B0352">
        <w:rPr>
          <w:spacing w:val="1"/>
        </w:rPr>
        <w:t>o</w:t>
      </w:r>
      <w:r w:rsidRPr="008B0352">
        <w:t>n</w:t>
      </w:r>
      <w:r w:rsidRPr="008B0352">
        <w:rPr>
          <w:spacing w:val="-1"/>
        </w:rPr>
        <w:t xml:space="preserve"> </w:t>
      </w:r>
      <w:r w:rsidRPr="008B0352">
        <w:t>su</w:t>
      </w:r>
      <w:r w:rsidRPr="008B0352">
        <w:rPr>
          <w:spacing w:val="-1"/>
        </w:rPr>
        <w:t>b</w:t>
      </w:r>
      <w:r w:rsidRPr="008B0352">
        <w:rPr>
          <w:spacing w:val="1"/>
        </w:rPr>
        <w:t>m</w:t>
      </w:r>
      <w:r w:rsidRPr="008B0352">
        <w:t>i</w:t>
      </w:r>
      <w:r w:rsidRPr="008B0352">
        <w:rPr>
          <w:spacing w:val="-2"/>
        </w:rPr>
        <w:t>t</w:t>
      </w:r>
      <w:r w:rsidRPr="008B0352">
        <w:t>t</w:t>
      </w:r>
      <w:r w:rsidRPr="008B0352">
        <w:rPr>
          <w:spacing w:val="1"/>
        </w:rPr>
        <w:t>e</w:t>
      </w:r>
      <w:r w:rsidRPr="008B0352">
        <w:t>d</w:t>
      </w:r>
      <w:r w:rsidRPr="008B0352">
        <w:rPr>
          <w:spacing w:val="-3"/>
        </w:rPr>
        <w:t xml:space="preserve"> </w:t>
      </w:r>
      <w:r w:rsidRPr="00430BF3">
        <w:rPr>
          <w:spacing w:val="1"/>
        </w:rPr>
        <w:t>m</w:t>
      </w:r>
      <w:r w:rsidRPr="00430BF3">
        <w:rPr>
          <w:spacing w:val="-1"/>
        </w:rPr>
        <w:t>u</w:t>
      </w:r>
      <w:r w:rsidRPr="00430BF3">
        <w:t>st</w:t>
      </w:r>
      <w:r w:rsidRPr="00430BF3">
        <w:rPr>
          <w:spacing w:val="1"/>
        </w:rPr>
        <w:t xml:space="preserve"> </w:t>
      </w:r>
      <w:r w:rsidRPr="00430BF3">
        <w:rPr>
          <w:spacing w:val="-1"/>
        </w:rPr>
        <w:t>b</w:t>
      </w:r>
      <w:r w:rsidRPr="00430BF3">
        <w:t>e</w:t>
      </w:r>
      <w:r w:rsidRPr="00430BF3">
        <w:rPr>
          <w:spacing w:val="-2"/>
        </w:rPr>
        <w:t xml:space="preserve"> </w:t>
      </w:r>
      <w:r w:rsidRPr="00430BF3">
        <w:t>dated</w:t>
      </w:r>
      <w:r w:rsidRPr="00430BF3">
        <w:rPr>
          <w:spacing w:val="-2"/>
        </w:rPr>
        <w:t xml:space="preserve"> </w:t>
      </w:r>
      <w:r w:rsidRPr="00430BF3">
        <w:t>within</w:t>
      </w:r>
      <w:r w:rsidR="00FC33EF" w:rsidRPr="00430BF3">
        <w:rPr>
          <w:rPrChange w:id="1546" w:author="2020 Changes" w:date="2019-07-09T09:11:00Z">
            <w:rPr>
              <w:spacing w:val="-1"/>
            </w:rPr>
          </w:rPrChange>
        </w:rPr>
        <w:t xml:space="preserve"> </w:t>
      </w:r>
      <w:del w:id="1547" w:author="2020 Changes" w:date="2019-07-09T09:11:00Z">
        <w:r w:rsidRPr="008B0352">
          <w:delText>s</w:delText>
        </w:r>
        <w:r w:rsidRPr="008B0352">
          <w:rPr>
            <w:spacing w:val="-2"/>
          </w:rPr>
          <w:delText>i</w:delText>
        </w:r>
        <w:r w:rsidRPr="008B0352">
          <w:delText>x</w:delText>
        </w:r>
        <w:r w:rsidRPr="008B0352">
          <w:rPr>
            <w:spacing w:val="1"/>
          </w:rPr>
          <w:delText xml:space="preserve"> </w:delText>
        </w:r>
        <w:r w:rsidRPr="008B0352">
          <w:delText>(</w:delText>
        </w:r>
        <w:r w:rsidRPr="008B0352">
          <w:rPr>
            <w:spacing w:val="-1"/>
          </w:rPr>
          <w:delText>6</w:delText>
        </w:r>
      </w:del>
      <w:ins w:id="1548" w:author="2020 Changes" w:date="2019-07-09T09:11:00Z">
        <w:r w:rsidR="00FC33EF" w:rsidRPr="00430BF3">
          <w:t>nine (9</w:t>
        </w:r>
      </w:ins>
      <w:r w:rsidR="00FC33EF" w:rsidRPr="00430BF3">
        <w:t>)</w:t>
      </w:r>
      <w:r w:rsidR="00FC33EF" w:rsidRPr="00430BF3">
        <w:rPr>
          <w:rPrChange w:id="1549" w:author="2020 Changes" w:date="2019-07-09T09:11:00Z">
            <w:rPr>
              <w:spacing w:val="-1"/>
            </w:rPr>
          </w:rPrChange>
        </w:rPr>
        <w:t xml:space="preserve"> </w:t>
      </w:r>
      <w:r w:rsidRPr="00430BF3">
        <w:rPr>
          <w:spacing w:val="1"/>
        </w:rPr>
        <w:t>mo</w:t>
      </w:r>
      <w:r w:rsidRPr="00430BF3">
        <w:rPr>
          <w:spacing w:val="-1"/>
        </w:rPr>
        <w:t>n</w:t>
      </w:r>
      <w:r w:rsidRPr="00430BF3">
        <w:t>ths</w:t>
      </w:r>
      <w:r w:rsidRPr="008B0352">
        <w:rPr>
          <w:spacing w:val="-3"/>
        </w:rPr>
        <w:t xml:space="preserve"> </w:t>
      </w:r>
      <w:r w:rsidRPr="008B0352">
        <w:rPr>
          <w:spacing w:val="1"/>
        </w:rPr>
        <w:t>o</w:t>
      </w:r>
      <w:r w:rsidRPr="008B0352">
        <w:t>f</w:t>
      </w:r>
      <w:r w:rsidRPr="008B0352">
        <w:rPr>
          <w:spacing w:val="-3"/>
        </w:rPr>
        <w:t xml:space="preserve"> </w:t>
      </w:r>
      <w:r w:rsidRPr="008B0352">
        <w:rPr>
          <w:spacing w:val="1"/>
        </w:rPr>
        <w:t>t</w:t>
      </w:r>
      <w:r w:rsidRPr="008B0352">
        <w:rPr>
          <w:spacing w:val="-1"/>
        </w:rPr>
        <w:t>h</w:t>
      </w:r>
      <w:r w:rsidRPr="008B0352">
        <w:t>e</w:t>
      </w:r>
      <w:ins w:id="1550" w:author="2020 Changes" w:date="2019-07-09T09:11:00Z">
        <w:r w:rsidR="00FC33EF">
          <w:t xml:space="preserve"> Application deadline.</w:t>
        </w:r>
      </w:ins>
    </w:p>
    <w:p w14:paraId="7D121948" w14:textId="77777777" w:rsidR="00497234" w:rsidRPr="008B0352" w:rsidRDefault="00FA1789">
      <w:pPr>
        <w:spacing w:after="0" w:line="260" w:lineRule="exact"/>
        <w:ind w:left="100" w:right="7533"/>
        <w:jc w:val="both"/>
        <w:rPr>
          <w:del w:id="1551" w:author="2020 Changes" w:date="2019-07-09T09:11:00Z"/>
        </w:rPr>
      </w:pPr>
      <w:del w:id="1552" w:author="2020 Changes" w:date="2019-07-09T09:11:00Z">
        <w:r w:rsidRPr="008B0352">
          <w:rPr>
            <w:position w:val="1"/>
          </w:rPr>
          <w:delText>A</w:delText>
        </w:r>
        <w:r w:rsidRPr="008B0352">
          <w:rPr>
            <w:spacing w:val="-1"/>
            <w:position w:val="1"/>
          </w:rPr>
          <w:delText>pp</w:delText>
        </w:r>
        <w:r w:rsidRPr="008B0352">
          <w:rPr>
            <w:position w:val="1"/>
          </w:rPr>
          <w:delText>licati</w:delText>
        </w:r>
        <w:r w:rsidRPr="008B0352">
          <w:rPr>
            <w:spacing w:val="1"/>
            <w:position w:val="1"/>
          </w:rPr>
          <w:delText>o</w:delText>
        </w:r>
        <w:r w:rsidRPr="008B0352">
          <w:rPr>
            <w:position w:val="1"/>
          </w:rPr>
          <w:delText>n</w:delText>
        </w:r>
        <w:r w:rsidRPr="008B0352">
          <w:rPr>
            <w:spacing w:val="-1"/>
            <w:position w:val="1"/>
          </w:rPr>
          <w:delText xml:space="preserve"> </w:delText>
        </w:r>
        <w:r w:rsidRPr="008B0352">
          <w:rPr>
            <w:position w:val="1"/>
          </w:rPr>
          <w:delText>dead</w:delText>
        </w:r>
        <w:r w:rsidRPr="008B0352">
          <w:rPr>
            <w:spacing w:val="-1"/>
            <w:position w:val="1"/>
          </w:rPr>
          <w:delText>l</w:delText>
        </w:r>
        <w:r w:rsidRPr="008B0352">
          <w:rPr>
            <w:position w:val="1"/>
          </w:rPr>
          <w:delText>i</w:delText>
        </w:r>
        <w:r w:rsidRPr="008B0352">
          <w:rPr>
            <w:spacing w:val="-1"/>
            <w:position w:val="1"/>
          </w:rPr>
          <w:delText>n</w:delText>
        </w:r>
        <w:r w:rsidRPr="008B0352">
          <w:rPr>
            <w:position w:val="1"/>
          </w:rPr>
          <w:delText>e.</w:delText>
        </w:r>
      </w:del>
    </w:p>
    <w:p w14:paraId="3A60D9BD" w14:textId="77777777" w:rsidR="00497234" w:rsidRPr="008B0352" w:rsidRDefault="00497234">
      <w:pPr>
        <w:spacing w:before="12" w:after="0" w:line="240" w:lineRule="exact"/>
        <w:rPr>
          <w:del w:id="1553" w:author="2020 Changes" w:date="2019-07-09T09:11:00Z"/>
          <w:sz w:val="24"/>
          <w:szCs w:val="24"/>
        </w:rPr>
      </w:pPr>
    </w:p>
    <w:p w14:paraId="308E07CB" w14:textId="77777777" w:rsidR="00497234" w:rsidRPr="008B0352" w:rsidRDefault="00FA1789">
      <w:pPr>
        <w:spacing w:after="0" w:line="263" w:lineRule="auto"/>
        <w:ind w:left="100" w:right="57"/>
        <w:jc w:val="both"/>
        <w:rPr>
          <w:del w:id="1554" w:author="2020 Changes" w:date="2019-07-09T09:11:00Z"/>
        </w:rPr>
      </w:pPr>
      <w:del w:id="1555" w:author="2020 Changes" w:date="2019-07-09T09:11:00Z">
        <w:r w:rsidRPr="008B0352">
          <w:rPr>
            <w:spacing w:val="1"/>
          </w:rPr>
          <w:delText>P</w:delText>
        </w:r>
        <w:r w:rsidRPr="008B0352">
          <w:delText>r</w:delText>
        </w:r>
        <w:r w:rsidRPr="008B0352">
          <w:rPr>
            <w:spacing w:val="1"/>
          </w:rPr>
          <w:delText>o</w:delText>
        </w:r>
        <w:r w:rsidRPr="008B0352">
          <w:rPr>
            <w:spacing w:val="-2"/>
          </w:rPr>
          <w:delText>j</w:delText>
        </w:r>
        <w:r w:rsidRPr="008B0352">
          <w:delText>ec</w:delText>
        </w:r>
        <w:r w:rsidRPr="008B0352">
          <w:rPr>
            <w:spacing w:val="1"/>
          </w:rPr>
          <w:delText>t</w:delText>
        </w:r>
        <w:r w:rsidRPr="008B0352">
          <w:delText>s</w:delText>
        </w:r>
        <w:r w:rsidRPr="008B0352">
          <w:rPr>
            <w:spacing w:val="42"/>
          </w:rPr>
          <w:delText xml:space="preserve"> </w:delText>
        </w:r>
        <w:r w:rsidRPr="008B0352">
          <w:delText>that</w:delText>
        </w:r>
        <w:r w:rsidRPr="008B0352">
          <w:rPr>
            <w:spacing w:val="42"/>
          </w:rPr>
          <w:delText xml:space="preserve"> </w:delText>
        </w:r>
        <w:r w:rsidRPr="008B0352">
          <w:rPr>
            <w:spacing w:val="-1"/>
          </w:rPr>
          <w:delText>m</w:delText>
        </w:r>
        <w:r w:rsidRPr="008B0352">
          <w:delText>e</w:delText>
        </w:r>
        <w:r w:rsidRPr="008B0352">
          <w:rPr>
            <w:spacing w:val="1"/>
          </w:rPr>
          <w:delText>e</w:delText>
        </w:r>
        <w:r w:rsidRPr="008B0352">
          <w:delText>t</w:delText>
        </w:r>
        <w:r w:rsidRPr="008B0352">
          <w:rPr>
            <w:spacing w:val="42"/>
          </w:rPr>
          <w:delText xml:space="preserve"> </w:delText>
        </w:r>
        <w:r w:rsidRPr="008B0352">
          <w:delText>the</w:delText>
        </w:r>
        <w:r w:rsidRPr="008B0352">
          <w:rPr>
            <w:spacing w:val="44"/>
          </w:rPr>
          <w:delText xml:space="preserve"> </w:delText>
        </w:r>
        <w:r w:rsidRPr="008B0352">
          <w:rPr>
            <w:spacing w:val="-3"/>
          </w:rPr>
          <w:delText>A</w:delText>
        </w:r>
        <w:r w:rsidRPr="008B0352">
          <w:rPr>
            <w:spacing w:val="-1"/>
          </w:rPr>
          <w:delText>u</w:delText>
        </w:r>
        <w:r w:rsidRPr="008B0352">
          <w:delText>th</w:delText>
        </w:r>
        <w:r w:rsidRPr="008B0352">
          <w:rPr>
            <w:spacing w:val="1"/>
          </w:rPr>
          <w:delText>o</w:delText>
        </w:r>
        <w:r w:rsidRPr="008B0352">
          <w:delText>rit</w:delText>
        </w:r>
        <w:r w:rsidRPr="008B0352">
          <w:rPr>
            <w:spacing w:val="-2"/>
          </w:rPr>
          <w:delText>y</w:delText>
        </w:r>
        <w:r w:rsidRPr="008B0352">
          <w:delText>’s</w:delText>
        </w:r>
        <w:r w:rsidRPr="008B0352">
          <w:rPr>
            <w:spacing w:val="44"/>
          </w:rPr>
          <w:delText xml:space="preserve"> </w:delText>
        </w:r>
        <w:r w:rsidRPr="008B0352">
          <w:rPr>
            <w:spacing w:val="-1"/>
          </w:rPr>
          <w:delText>d</w:delText>
        </w:r>
        <w:r w:rsidRPr="008B0352">
          <w:delText>efi</w:delText>
        </w:r>
        <w:r w:rsidRPr="008B0352">
          <w:rPr>
            <w:spacing w:val="-1"/>
          </w:rPr>
          <w:delText>n</w:delText>
        </w:r>
        <w:r w:rsidRPr="008B0352">
          <w:delText>ed</w:delText>
        </w:r>
        <w:r w:rsidRPr="008B0352">
          <w:rPr>
            <w:spacing w:val="44"/>
          </w:rPr>
          <w:delText xml:space="preserve"> </w:delText>
        </w:r>
        <w:r w:rsidRPr="008B0352">
          <w:rPr>
            <w:spacing w:val="-3"/>
          </w:rPr>
          <w:delText>p</w:delText>
        </w:r>
        <w:r w:rsidRPr="008B0352">
          <w:rPr>
            <w:spacing w:val="1"/>
          </w:rPr>
          <w:delText>o</w:delText>
        </w:r>
        <w:r w:rsidRPr="008B0352">
          <w:delText>l</w:delText>
        </w:r>
        <w:r w:rsidRPr="008B0352">
          <w:rPr>
            <w:spacing w:val="-1"/>
          </w:rPr>
          <w:delText>i</w:delText>
        </w:r>
        <w:r w:rsidRPr="008B0352">
          <w:rPr>
            <w:spacing w:val="-2"/>
          </w:rPr>
          <w:delText>c</w:delText>
        </w:r>
        <w:r w:rsidRPr="008B0352">
          <w:delText>y</w:delText>
        </w:r>
        <w:r w:rsidRPr="008B0352">
          <w:rPr>
            <w:spacing w:val="45"/>
          </w:rPr>
          <w:delText xml:space="preserve"> </w:delText>
        </w:r>
        <w:r w:rsidRPr="008B0352">
          <w:rPr>
            <w:spacing w:val="-3"/>
          </w:rPr>
          <w:delText>g</w:delText>
        </w:r>
        <w:r w:rsidRPr="008B0352">
          <w:rPr>
            <w:spacing w:val="1"/>
          </w:rPr>
          <w:delText>o</w:delText>
        </w:r>
        <w:r w:rsidRPr="008B0352">
          <w:delText>als</w:delText>
        </w:r>
        <w:r w:rsidRPr="008B0352">
          <w:rPr>
            <w:spacing w:val="41"/>
          </w:rPr>
          <w:delText xml:space="preserve"> </w:delText>
        </w:r>
        <w:r w:rsidRPr="008B0352">
          <w:rPr>
            <w:spacing w:val="1"/>
          </w:rPr>
          <w:delText>o</w:delText>
        </w:r>
        <w:r w:rsidRPr="008B0352">
          <w:delText>f</w:delText>
        </w:r>
        <w:r w:rsidRPr="008B0352">
          <w:rPr>
            <w:spacing w:val="44"/>
          </w:rPr>
          <w:delText xml:space="preserve"> </w:delText>
        </w:r>
        <w:r w:rsidRPr="008B0352">
          <w:delText>reh</w:delText>
        </w:r>
        <w:r w:rsidRPr="008B0352">
          <w:rPr>
            <w:spacing w:val="-1"/>
          </w:rPr>
          <w:delText>ab</w:delText>
        </w:r>
        <w:r w:rsidRPr="008B0352">
          <w:delText>i</w:delText>
        </w:r>
        <w:r w:rsidRPr="008B0352">
          <w:rPr>
            <w:spacing w:val="-1"/>
          </w:rPr>
          <w:delText>l</w:delText>
        </w:r>
        <w:r w:rsidRPr="008B0352">
          <w:delText>it</w:delText>
        </w:r>
        <w:r w:rsidRPr="008B0352">
          <w:rPr>
            <w:spacing w:val="-2"/>
          </w:rPr>
          <w:delText>a</w:delText>
        </w:r>
        <w:r w:rsidRPr="008B0352">
          <w:delText>ti</w:delText>
        </w:r>
        <w:r w:rsidRPr="008B0352">
          <w:rPr>
            <w:spacing w:val="-1"/>
          </w:rPr>
          <w:delText>n</w:delText>
        </w:r>
        <w:r w:rsidRPr="008B0352">
          <w:delText>g</w:delText>
        </w:r>
        <w:r w:rsidRPr="008B0352">
          <w:rPr>
            <w:spacing w:val="43"/>
          </w:rPr>
          <w:delText xml:space="preserve"> </w:delText>
        </w:r>
        <w:r w:rsidRPr="008B0352">
          <w:delText>A</w:delText>
        </w:r>
        <w:r w:rsidRPr="008B0352">
          <w:rPr>
            <w:spacing w:val="-1"/>
          </w:rPr>
          <w:delText>b</w:delText>
        </w:r>
        <w:r w:rsidRPr="008B0352">
          <w:delText>a</w:delText>
        </w:r>
        <w:r w:rsidRPr="008B0352">
          <w:rPr>
            <w:spacing w:val="-1"/>
          </w:rPr>
          <w:delText>nd</w:delText>
        </w:r>
        <w:r w:rsidRPr="008B0352">
          <w:rPr>
            <w:spacing w:val="1"/>
          </w:rPr>
          <w:delText>o</w:delText>
        </w:r>
        <w:r w:rsidRPr="008B0352">
          <w:rPr>
            <w:spacing w:val="-1"/>
          </w:rPr>
          <w:delText>n</w:delText>
        </w:r>
        <w:r w:rsidRPr="008B0352">
          <w:delText>ed</w:delText>
        </w:r>
        <w:r w:rsidRPr="008B0352">
          <w:rPr>
            <w:spacing w:val="44"/>
          </w:rPr>
          <w:delText xml:space="preserve"> </w:delText>
        </w:r>
        <w:r w:rsidRPr="008B0352">
          <w:delText>a</w:delText>
        </w:r>
        <w:r w:rsidRPr="008B0352">
          <w:rPr>
            <w:spacing w:val="-1"/>
          </w:rPr>
          <w:delText>n</w:delText>
        </w:r>
        <w:r w:rsidRPr="008B0352">
          <w:delText>d</w:delText>
        </w:r>
        <w:r w:rsidRPr="008B0352">
          <w:rPr>
            <w:spacing w:val="43"/>
          </w:rPr>
          <w:delText xml:space="preserve"> </w:delText>
        </w:r>
        <w:r w:rsidRPr="008B0352">
          <w:delText>For</w:delText>
        </w:r>
        <w:r w:rsidRPr="008B0352">
          <w:rPr>
            <w:spacing w:val="-2"/>
          </w:rPr>
          <w:delText>e</w:delText>
        </w:r>
        <w:r w:rsidRPr="008B0352">
          <w:delText>cl</w:delText>
        </w:r>
        <w:r w:rsidRPr="008B0352">
          <w:rPr>
            <w:spacing w:val="1"/>
          </w:rPr>
          <w:delText>o</w:delText>
        </w:r>
        <w:r w:rsidRPr="008B0352">
          <w:rPr>
            <w:spacing w:val="-2"/>
          </w:rPr>
          <w:delText>s</w:delText>
        </w:r>
        <w:r w:rsidRPr="008B0352">
          <w:delText>ed S</w:delText>
        </w:r>
        <w:r w:rsidRPr="008B0352">
          <w:rPr>
            <w:spacing w:val="-1"/>
          </w:rPr>
          <w:delText>ing</w:delText>
        </w:r>
        <w:r w:rsidRPr="008B0352">
          <w:delText>le</w:delText>
        </w:r>
        <w:r w:rsidRPr="008B0352">
          <w:rPr>
            <w:spacing w:val="4"/>
          </w:rPr>
          <w:delText xml:space="preserve"> </w:delText>
        </w:r>
        <w:r w:rsidRPr="008B0352">
          <w:delText>F</w:delText>
        </w:r>
        <w:r w:rsidRPr="008B0352">
          <w:rPr>
            <w:spacing w:val="-1"/>
          </w:rPr>
          <w:delText>a</w:delText>
        </w:r>
        <w:r w:rsidRPr="008B0352">
          <w:rPr>
            <w:spacing w:val="1"/>
          </w:rPr>
          <w:delText>m</w:delText>
        </w:r>
        <w:r w:rsidRPr="008B0352">
          <w:delText>i</w:delText>
        </w:r>
        <w:r w:rsidRPr="008B0352">
          <w:rPr>
            <w:spacing w:val="-3"/>
          </w:rPr>
          <w:delText>l</w:delText>
        </w:r>
        <w:r w:rsidRPr="008B0352">
          <w:delText>y</w:delText>
        </w:r>
        <w:r w:rsidRPr="008B0352">
          <w:rPr>
            <w:spacing w:val="5"/>
          </w:rPr>
          <w:delText xml:space="preserve"> </w:delText>
        </w:r>
        <w:r w:rsidRPr="008B0352">
          <w:rPr>
            <w:spacing w:val="-3"/>
          </w:rPr>
          <w:delText>H</w:delText>
        </w:r>
        <w:r w:rsidRPr="008B0352">
          <w:rPr>
            <w:spacing w:val="1"/>
          </w:rPr>
          <w:delText>o</w:delText>
        </w:r>
        <w:r w:rsidRPr="008B0352">
          <w:rPr>
            <w:spacing w:val="-1"/>
          </w:rPr>
          <w:delText>u</w:delText>
        </w:r>
        <w:r w:rsidRPr="008B0352">
          <w:delText>si</w:delText>
        </w:r>
        <w:r w:rsidRPr="008B0352">
          <w:rPr>
            <w:spacing w:val="-1"/>
          </w:rPr>
          <w:delText>n</w:delText>
        </w:r>
        <w:r w:rsidRPr="008B0352">
          <w:delText>g</w:delText>
        </w:r>
        <w:r w:rsidRPr="008B0352">
          <w:rPr>
            <w:spacing w:val="1"/>
          </w:rPr>
          <w:delText xml:space="preserve"> m</w:delText>
        </w:r>
        <w:r w:rsidRPr="008B0352">
          <w:delText xml:space="preserve">ay </w:delText>
        </w:r>
        <w:r w:rsidRPr="008B0352">
          <w:rPr>
            <w:spacing w:val="-1"/>
          </w:rPr>
          <w:delText>b</w:delText>
        </w:r>
        <w:r w:rsidRPr="008B0352">
          <w:delText>e</w:delText>
        </w:r>
        <w:r w:rsidRPr="008B0352">
          <w:rPr>
            <w:spacing w:val="5"/>
          </w:rPr>
          <w:delText xml:space="preserve"> </w:delText>
        </w:r>
        <w:r w:rsidRPr="008B0352">
          <w:rPr>
            <w:spacing w:val="-1"/>
          </w:rPr>
          <w:delText>g</w:delText>
        </w:r>
        <w:r w:rsidRPr="008B0352">
          <w:delText>i</w:delText>
        </w:r>
        <w:r w:rsidRPr="008B0352">
          <w:rPr>
            <w:spacing w:val="-2"/>
          </w:rPr>
          <w:delText>v</w:delText>
        </w:r>
        <w:r w:rsidRPr="008B0352">
          <w:delText>en</w:delText>
        </w:r>
        <w:r w:rsidRPr="008B0352">
          <w:rPr>
            <w:spacing w:val="4"/>
          </w:rPr>
          <w:delText xml:space="preserve"> </w:delText>
        </w:r>
        <w:r w:rsidRPr="008B0352">
          <w:delText>lat</w:delText>
        </w:r>
        <w:r w:rsidRPr="008B0352">
          <w:rPr>
            <w:spacing w:val="-3"/>
          </w:rPr>
          <w:delText>i</w:delText>
        </w:r>
        <w:r w:rsidRPr="008B0352">
          <w:delText>tu</w:delText>
        </w:r>
        <w:r w:rsidRPr="008B0352">
          <w:rPr>
            <w:spacing w:val="-1"/>
          </w:rPr>
          <w:delText>d</w:delText>
        </w:r>
        <w:r w:rsidRPr="008B0352">
          <w:delText>e</w:delText>
        </w:r>
        <w:r w:rsidRPr="008B0352">
          <w:rPr>
            <w:spacing w:val="5"/>
          </w:rPr>
          <w:delText xml:space="preserve"> </w:delText>
        </w:r>
        <w:r w:rsidRPr="008B0352">
          <w:delText>in</w:delText>
        </w:r>
        <w:r w:rsidRPr="008B0352">
          <w:rPr>
            <w:spacing w:val="1"/>
          </w:rPr>
          <w:delText xml:space="preserve"> </w:delText>
        </w:r>
        <w:r w:rsidRPr="008B0352">
          <w:rPr>
            <w:spacing w:val="-1"/>
          </w:rPr>
          <w:delText>h</w:delText>
        </w:r>
        <w:r w:rsidRPr="008B0352">
          <w:rPr>
            <w:spacing w:val="1"/>
          </w:rPr>
          <w:delText>o</w:delText>
        </w:r>
        <w:r w:rsidRPr="008B0352">
          <w:delText>w</w:delText>
        </w:r>
        <w:r w:rsidRPr="008B0352">
          <w:rPr>
            <w:spacing w:val="2"/>
          </w:rPr>
          <w:delText xml:space="preserve"> </w:delText>
        </w:r>
        <w:r w:rsidRPr="008B0352">
          <w:delText>t</w:delText>
        </w:r>
        <w:r w:rsidRPr="008B0352">
          <w:rPr>
            <w:spacing w:val="-3"/>
          </w:rPr>
          <w:delText>h</w:delText>
        </w:r>
        <w:r w:rsidRPr="008B0352">
          <w:delText>ey</w:delText>
        </w:r>
        <w:r w:rsidRPr="008B0352">
          <w:rPr>
            <w:spacing w:val="3"/>
          </w:rPr>
          <w:delText xml:space="preserve"> </w:delText>
        </w:r>
        <w:r w:rsidRPr="008B0352">
          <w:delText>ac</w:delText>
        </w:r>
        <w:r w:rsidRPr="008B0352">
          <w:rPr>
            <w:spacing w:val="-1"/>
          </w:rPr>
          <w:delText>h</w:delText>
        </w:r>
        <w:r w:rsidRPr="008B0352">
          <w:delText>i</w:delText>
        </w:r>
        <w:r w:rsidRPr="008B0352">
          <w:rPr>
            <w:spacing w:val="-2"/>
          </w:rPr>
          <w:delText>e</w:delText>
        </w:r>
        <w:r w:rsidRPr="008B0352">
          <w:rPr>
            <w:spacing w:val="1"/>
          </w:rPr>
          <w:delText>v</w:delText>
        </w:r>
        <w:r w:rsidRPr="008B0352">
          <w:delText>e</w:delText>
        </w:r>
        <w:r w:rsidRPr="008B0352">
          <w:rPr>
            <w:spacing w:val="2"/>
          </w:rPr>
          <w:delText xml:space="preserve"> </w:delText>
        </w:r>
        <w:r w:rsidRPr="008B0352">
          <w:delText>the</w:delText>
        </w:r>
        <w:r w:rsidRPr="008B0352">
          <w:rPr>
            <w:spacing w:val="2"/>
          </w:rPr>
          <w:delText xml:space="preserve"> </w:delText>
        </w:r>
        <w:r w:rsidRPr="008B0352">
          <w:rPr>
            <w:spacing w:val="1"/>
          </w:rPr>
          <w:delText>M</w:delText>
        </w:r>
        <w:r w:rsidRPr="008B0352">
          <w:delText>a</w:delText>
        </w:r>
        <w:r w:rsidRPr="008B0352">
          <w:rPr>
            <w:spacing w:val="-1"/>
          </w:rPr>
          <w:delText>nd</w:delText>
        </w:r>
        <w:r w:rsidRPr="008B0352">
          <w:delText>a</w:delText>
        </w:r>
        <w:r w:rsidRPr="008B0352">
          <w:rPr>
            <w:spacing w:val="-2"/>
          </w:rPr>
          <w:delText>t</w:delText>
        </w:r>
        <w:r w:rsidRPr="008B0352">
          <w:rPr>
            <w:spacing w:val="1"/>
          </w:rPr>
          <w:delText>o</w:delText>
        </w:r>
        <w:r w:rsidRPr="008B0352">
          <w:rPr>
            <w:spacing w:val="-3"/>
          </w:rPr>
          <w:delText>r</w:delText>
        </w:r>
        <w:r w:rsidRPr="008B0352">
          <w:delText>y</w:delText>
        </w:r>
        <w:r w:rsidRPr="008B0352">
          <w:rPr>
            <w:spacing w:val="2"/>
          </w:rPr>
          <w:delText xml:space="preserve"> </w:delText>
        </w:r>
        <w:r w:rsidRPr="008B0352">
          <w:delText>req</w:delText>
        </w:r>
        <w:r w:rsidRPr="008B0352">
          <w:rPr>
            <w:spacing w:val="-1"/>
          </w:rPr>
          <w:delText>u</w:delText>
        </w:r>
        <w:r w:rsidRPr="008B0352">
          <w:delText>ire</w:delText>
        </w:r>
        <w:r w:rsidRPr="008B0352">
          <w:rPr>
            <w:spacing w:val="-1"/>
          </w:rPr>
          <w:delText>m</w:delText>
        </w:r>
        <w:r w:rsidRPr="008B0352">
          <w:delText>ents</w:delText>
        </w:r>
        <w:r w:rsidRPr="008B0352">
          <w:rPr>
            <w:spacing w:val="2"/>
          </w:rPr>
          <w:delText xml:space="preserve"> </w:delText>
        </w:r>
        <w:r w:rsidRPr="008B0352">
          <w:delText>set</w:delText>
        </w:r>
        <w:r w:rsidRPr="008B0352">
          <w:rPr>
            <w:spacing w:val="3"/>
          </w:rPr>
          <w:delText xml:space="preserve"> </w:delText>
        </w:r>
        <w:r w:rsidRPr="008B0352">
          <w:rPr>
            <w:spacing w:val="-3"/>
          </w:rPr>
          <w:delText>f</w:delText>
        </w:r>
        <w:r w:rsidRPr="008B0352">
          <w:rPr>
            <w:spacing w:val="1"/>
          </w:rPr>
          <w:delText>o</w:delText>
        </w:r>
        <w:r w:rsidRPr="008B0352">
          <w:delText xml:space="preserve">rth </w:delText>
        </w:r>
        <w:r w:rsidRPr="008B0352">
          <w:rPr>
            <w:spacing w:val="-1"/>
          </w:rPr>
          <w:delText>b</w:delText>
        </w:r>
        <w:r w:rsidRPr="008B0352">
          <w:delText>el</w:delText>
        </w:r>
        <w:r w:rsidRPr="008B0352">
          <w:rPr>
            <w:spacing w:val="1"/>
          </w:rPr>
          <w:delText>o</w:delText>
        </w:r>
        <w:r w:rsidRPr="008B0352">
          <w:delText>w.</w:delText>
        </w:r>
        <w:r w:rsidRPr="008B0352">
          <w:rPr>
            <w:spacing w:val="4"/>
          </w:rPr>
          <w:delText xml:space="preserve"> </w:delText>
        </w:r>
        <w:r w:rsidRPr="008B0352">
          <w:delText>S</w:delText>
        </w:r>
        <w:r w:rsidRPr="008B0352">
          <w:rPr>
            <w:spacing w:val="-4"/>
          </w:rPr>
          <w:delText>p</w:delText>
        </w:r>
        <w:r w:rsidRPr="008B0352">
          <w:rPr>
            <w:spacing w:val="1"/>
          </w:rPr>
          <w:delText>o</w:delText>
        </w:r>
        <w:r w:rsidRPr="008B0352">
          <w:rPr>
            <w:spacing w:val="-1"/>
          </w:rPr>
          <w:delText>n</w:delText>
        </w:r>
        <w:r w:rsidRPr="008B0352">
          <w:delText>s</w:delText>
        </w:r>
        <w:r w:rsidRPr="008B0352">
          <w:rPr>
            <w:spacing w:val="1"/>
          </w:rPr>
          <w:delText>o</w:delText>
        </w:r>
        <w:r w:rsidRPr="008B0352">
          <w:delText>rs</w:delText>
        </w:r>
        <w:r w:rsidRPr="008B0352">
          <w:rPr>
            <w:spacing w:val="2"/>
          </w:rPr>
          <w:delText xml:space="preserve"> </w:delText>
        </w:r>
        <w:r w:rsidRPr="008B0352">
          <w:delText>with</w:delText>
        </w:r>
        <w:r w:rsidRPr="008B0352">
          <w:rPr>
            <w:spacing w:val="4"/>
          </w:rPr>
          <w:delText xml:space="preserve"> </w:delText>
        </w:r>
        <w:r w:rsidRPr="008B0352">
          <w:delText>an a</w:delText>
        </w:r>
        <w:r w:rsidRPr="008B0352">
          <w:rPr>
            <w:spacing w:val="-1"/>
          </w:rPr>
          <w:delText>pp</w:delText>
        </w:r>
        <w:r w:rsidRPr="008B0352">
          <w:delText>r</w:delText>
        </w:r>
        <w:r w:rsidRPr="008B0352">
          <w:rPr>
            <w:spacing w:val="1"/>
          </w:rPr>
          <w:delText>ov</w:delText>
        </w:r>
        <w:r w:rsidRPr="008B0352">
          <w:delText>ed</w:delText>
        </w:r>
        <w:r w:rsidRPr="008B0352">
          <w:rPr>
            <w:spacing w:val="1"/>
          </w:rPr>
          <w:delText xml:space="preserve"> </w:delText>
        </w:r>
        <w:r w:rsidRPr="008B0352">
          <w:rPr>
            <w:spacing w:val="-1"/>
          </w:rPr>
          <w:delText>P</w:delText>
        </w:r>
        <w:r w:rsidRPr="008B0352">
          <w:rPr>
            <w:spacing w:val="1"/>
          </w:rPr>
          <w:delText>P</w:delText>
        </w:r>
        <w:r w:rsidRPr="008B0352">
          <w:delText>A</w:delText>
        </w:r>
        <w:r w:rsidRPr="008B0352">
          <w:rPr>
            <w:spacing w:val="3"/>
          </w:rPr>
          <w:delText xml:space="preserve"> </w:delText>
        </w:r>
        <w:r w:rsidRPr="008B0352">
          <w:delText>f</w:delText>
        </w:r>
        <w:r w:rsidRPr="008B0352">
          <w:rPr>
            <w:spacing w:val="1"/>
          </w:rPr>
          <w:delText>o</w:delText>
        </w:r>
        <w:r w:rsidRPr="008B0352">
          <w:delText>r</w:delText>
        </w:r>
        <w:r w:rsidRPr="008B0352">
          <w:rPr>
            <w:spacing w:val="1"/>
          </w:rPr>
          <w:delText xml:space="preserve"> </w:delText>
        </w:r>
        <w:r w:rsidRPr="008B0352">
          <w:delText>a</w:delText>
        </w:r>
        <w:r w:rsidRPr="008B0352">
          <w:rPr>
            <w:spacing w:val="4"/>
          </w:rPr>
          <w:delText xml:space="preserve"> </w:delText>
        </w:r>
        <w:r w:rsidRPr="008B0352">
          <w:rPr>
            <w:spacing w:val="-1"/>
          </w:rPr>
          <w:delText>p</w:delText>
        </w:r>
        <w:r w:rsidRPr="008B0352">
          <w:delText>r</w:delText>
        </w:r>
        <w:r w:rsidRPr="008B0352">
          <w:rPr>
            <w:spacing w:val="1"/>
          </w:rPr>
          <w:delText>o</w:delText>
        </w:r>
        <w:r w:rsidRPr="008B0352">
          <w:rPr>
            <w:spacing w:val="-2"/>
          </w:rPr>
          <w:delText>je</w:delText>
        </w:r>
        <w:r w:rsidRPr="008B0352">
          <w:delText>ct</w:delText>
        </w:r>
        <w:r w:rsidRPr="008B0352">
          <w:rPr>
            <w:spacing w:val="5"/>
          </w:rPr>
          <w:delText xml:space="preserve"> </w:delText>
        </w:r>
        <w:r w:rsidRPr="008B0352">
          <w:delText>that</w:delText>
        </w:r>
        <w:r w:rsidRPr="008B0352">
          <w:rPr>
            <w:spacing w:val="5"/>
          </w:rPr>
          <w:delText xml:space="preserve"> </w:delText>
        </w:r>
        <w:r w:rsidRPr="008B0352">
          <w:rPr>
            <w:spacing w:val="1"/>
          </w:rPr>
          <w:delText>m</w:delText>
        </w:r>
        <w:r w:rsidRPr="008B0352">
          <w:rPr>
            <w:spacing w:val="-2"/>
          </w:rPr>
          <w:delText>e</w:delText>
        </w:r>
        <w:r w:rsidRPr="008B0352">
          <w:delText>e</w:delText>
        </w:r>
        <w:r w:rsidRPr="008B0352">
          <w:rPr>
            <w:spacing w:val="1"/>
          </w:rPr>
          <w:delText>t</w:delText>
        </w:r>
        <w:r w:rsidRPr="008B0352">
          <w:delText>s</w:delText>
        </w:r>
        <w:r w:rsidRPr="008B0352">
          <w:rPr>
            <w:spacing w:val="1"/>
          </w:rPr>
          <w:delText xml:space="preserve"> </w:delText>
        </w:r>
        <w:r w:rsidRPr="008B0352">
          <w:delText>the</w:delText>
        </w:r>
        <w:r w:rsidRPr="008B0352">
          <w:rPr>
            <w:spacing w:val="4"/>
          </w:rPr>
          <w:delText xml:space="preserve"> </w:delText>
        </w:r>
        <w:r w:rsidRPr="008B0352">
          <w:rPr>
            <w:spacing w:val="-1"/>
          </w:rPr>
          <w:delText>d</w:delText>
        </w:r>
        <w:r w:rsidRPr="008B0352">
          <w:delText>efi</w:delText>
        </w:r>
        <w:r w:rsidRPr="008B0352">
          <w:rPr>
            <w:spacing w:val="-1"/>
          </w:rPr>
          <w:delText>n</w:delText>
        </w:r>
        <w:r w:rsidRPr="008B0352">
          <w:delText>it</w:delText>
        </w:r>
        <w:r w:rsidRPr="008B0352">
          <w:rPr>
            <w:spacing w:val="-2"/>
          </w:rPr>
          <w:delText>i</w:delText>
        </w:r>
        <w:r w:rsidRPr="008B0352">
          <w:rPr>
            <w:spacing w:val="1"/>
          </w:rPr>
          <w:delText>o</w:delText>
        </w:r>
        <w:r w:rsidRPr="008B0352">
          <w:delText>n</w:delText>
        </w:r>
        <w:r w:rsidRPr="008B0352">
          <w:rPr>
            <w:spacing w:val="3"/>
          </w:rPr>
          <w:delText xml:space="preserve"> </w:delText>
        </w:r>
        <w:r w:rsidRPr="008B0352">
          <w:rPr>
            <w:spacing w:val="1"/>
          </w:rPr>
          <w:delText>o</w:delText>
        </w:r>
        <w:r w:rsidRPr="008B0352">
          <w:delText>f</w:delText>
        </w:r>
        <w:r w:rsidRPr="008B0352">
          <w:rPr>
            <w:spacing w:val="4"/>
          </w:rPr>
          <w:delText xml:space="preserve"> </w:delText>
        </w:r>
        <w:r w:rsidRPr="008B0352">
          <w:delText>A</w:delText>
        </w:r>
        <w:r w:rsidRPr="008B0352">
          <w:rPr>
            <w:spacing w:val="-1"/>
          </w:rPr>
          <w:delText>b</w:delText>
        </w:r>
        <w:r w:rsidRPr="008B0352">
          <w:delText>a</w:delText>
        </w:r>
        <w:r w:rsidRPr="008B0352">
          <w:rPr>
            <w:spacing w:val="-1"/>
          </w:rPr>
          <w:delText>n</w:delText>
        </w:r>
        <w:r w:rsidRPr="008B0352">
          <w:rPr>
            <w:spacing w:val="-3"/>
          </w:rPr>
          <w:delText>d</w:delText>
        </w:r>
        <w:r w:rsidRPr="008B0352">
          <w:rPr>
            <w:spacing w:val="1"/>
          </w:rPr>
          <w:delText>o</w:delText>
        </w:r>
        <w:r w:rsidRPr="008B0352">
          <w:rPr>
            <w:spacing w:val="-1"/>
          </w:rPr>
          <w:delText>n</w:delText>
        </w:r>
        <w:r w:rsidRPr="008B0352">
          <w:delText>ed</w:delText>
        </w:r>
        <w:r w:rsidRPr="008B0352">
          <w:rPr>
            <w:spacing w:val="3"/>
          </w:rPr>
          <w:delText xml:space="preserve"> </w:delText>
        </w:r>
        <w:r w:rsidRPr="008B0352">
          <w:delText>a</w:delText>
        </w:r>
        <w:r w:rsidRPr="008B0352">
          <w:rPr>
            <w:spacing w:val="-1"/>
          </w:rPr>
          <w:delText>n</w:delText>
        </w:r>
        <w:r w:rsidRPr="008B0352">
          <w:delText>d Forec</w:delText>
        </w:r>
        <w:r w:rsidRPr="008B0352">
          <w:rPr>
            <w:spacing w:val="-2"/>
          </w:rPr>
          <w:delText>l</w:delText>
        </w:r>
        <w:r w:rsidRPr="008B0352">
          <w:rPr>
            <w:spacing w:val="1"/>
          </w:rPr>
          <w:delText>o</w:delText>
        </w:r>
        <w:r w:rsidRPr="008B0352">
          <w:delText>sed</w:delText>
        </w:r>
        <w:r w:rsidRPr="008B0352">
          <w:rPr>
            <w:spacing w:val="2"/>
          </w:rPr>
          <w:delText xml:space="preserve"> </w:delText>
        </w:r>
        <w:r w:rsidRPr="008B0352">
          <w:delText>S</w:delText>
        </w:r>
        <w:r w:rsidRPr="008B0352">
          <w:rPr>
            <w:spacing w:val="-1"/>
          </w:rPr>
          <w:delText>ing</w:delText>
        </w:r>
        <w:r w:rsidRPr="008B0352">
          <w:delText>le</w:delText>
        </w:r>
        <w:r w:rsidRPr="008B0352">
          <w:rPr>
            <w:spacing w:val="3"/>
          </w:rPr>
          <w:delText xml:space="preserve"> </w:delText>
        </w:r>
        <w:r w:rsidRPr="008B0352">
          <w:delText>F</w:delText>
        </w:r>
        <w:r w:rsidRPr="008B0352">
          <w:rPr>
            <w:spacing w:val="-3"/>
          </w:rPr>
          <w:delText>a</w:delText>
        </w:r>
        <w:r w:rsidRPr="008B0352">
          <w:rPr>
            <w:spacing w:val="1"/>
          </w:rPr>
          <w:delText>m</w:delText>
        </w:r>
        <w:r w:rsidRPr="008B0352">
          <w:delText>ily</w:delText>
        </w:r>
        <w:r w:rsidRPr="008B0352">
          <w:rPr>
            <w:spacing w:val="3"/>
          </w:rPr>
          <w:delText xml:space="preserve"> </w:delText>
        </w:r>
        <w:r w:rsidRPr="008B0352">
          <w:rPr>
            <w:spacing w:val="-3"/>
          </w:rPr>
          <w:delText>H</w:delText>
        </w:r>
        <w:r w:rsidRPr="008B0352">
          <w:rPr>
            <w:spacing w:val="1"/>
          </w:rPr>
          <w:delText>o</w:delText>
        </w:r>
        <w:r w:rsidRPr="008B0352">
          <w:rPr>
            <w:spacing w:val="-1"/>
          </w:rPr>
          <w:delText>u</w:delText>
        </w:r>
        <w:r w:rsidRPr="008B0352">
          <w:delText>si</w:delText>
        </w:r>
        <w:r w:rsidRPr="008B0352">
          <w:rPr>
            <w:spacing w:val="-1"/>
          </w:rPr>
          <w:delText>n</w:delText>
        </w:r>
        <w:r w:rsidRPr="008B0352">
          <w:delText>g</w:delText>
        </w:r>
        <w:r w:rsidRPr="008B0352">
          <w:rPr>
            <w:spacing w:val="1"/>
          </w:rPr>
          <w:delText xml:space="preserve"> </w:delText>
        </w:r>
        <w:r w:rsidRPr="008B0352">
          <w:delText>sh</w:delText>
        </w:r>
        <w:r w:rsidRPr="008B0352">
          <w:rPr>
            <w:spacing w:val="-1"/>
          </w:rPr>
          <w:delText>a</w:delText>
        </w:r>
        <w:r w:rsidRPr="008B0352">
          <w:delText>ll</w:delText>
        </w:r>
        <w:r w:rsidRPr="008B0352">
          <w:rPr>
            <w:spacing w:val="2"/>
          </w:rPr>
          <w:delText xml:space="preserve"> </w:delText>
        </w:r>
        <w:r w:rsidRPr="008B0352">
          <w:rPr>
            <w:spacing w:val="-1"/>
          </w:rPr>
          <w:delText>b</w:delText>
        </w:r>
        <w:r w:rsidRPr="008B0352">
          <w:delText>e</w:delText>
        </w:r>
        <w:r w:rsidRPr="008B0352">
          <w:rPr>
            <w:spacing w:val="3"/>
          </w:rPr>
          <w:delText xml:space="preserve"> </w:delText>
        </w:r>
        <w:r w:rsidRPr="008B0352">
          <w:delText>respo</w:delText>
        </w:r>
        <w:r w:rsidRPr="008B0352">
          <w:rPr>
            <w:spacing w:val="-1"/>
          </w:rPr>
          <w:delText>n</w:delText>
        </w:r>
        <w:r w:rsidRPr="008B0352">
          <w:delText>si</w:delText>
        </w:r>
        <w:r w:rsidRPr="008B0352">
          <w:rPr>
            <w:spacing w:val="-1"/>
          </w:rPr>
          <w:delText>b</w:delText>
        </w:r>
        <w:r w:rsidRPr="008B0352">
          <w:delText>le f</w:delText>
        </w:r>
        <w:r w:rsidRPr="008B0352">
          <w:rPr>
            <w:spacing w:val="1"/>
          </w:rPr>
          <w:delText>o</w:delText>
        </w:r>
        <w:r w:rsidRPr="008B0352">
          <w:delText>r</w:delText>
        </w:r>
        <w:r w:rsidRPr="008B0352">
          <w:rPr>
            <w:spacing w:val="2"/>
          </w:rPr>
          <w:delText xml:space="preserve"> </w:delText>
        </w:r>
        <w:r w:rsidRPr="008B0352">
          <w:delText>c</w:delText>
        </w:r>
        <w:r w:rsidRPr="008B0352">
          <w:rPr>
            <w:spacing w:val="1"/>
          </w:rPr>
          <w:delText>o</w:delText>
        </w:r>
        <w:r w:rsidRPr="008B0352">
          <w:rPr>
            <w:spacing w:val="-3"/>
          </w:rPr>
          <w:delText>n</w:delText>
        </w:r>
        <w:r w:rsidRPr="008B0352">
          <w:delText>tac</w:delText>
        </w:r>
        <w:r w:rsidRPr="008B0352">
          <w:rPr>
            <w:spacing w:val="1"/>
          </w:rPr>
          <w:delText>t</w:delText>
        </w:r>
        <w:r w:rsidRPr="008B0352">
          <w:delText>i</w:delText>
        </w:r>
        <w:r w:rsidRPr="008B0352">
          <w:rPr>
            <w:spacing w:val="-1"/>
          </w:rPr>
          <w:delText>n</w:delText>
        </w:r>
        <w:r w:rsidRPr="008B0352">
          <w:delText>g</w:delText>
        </w:r>
        <w:r w:rsidRPr="008B0352">
          <w:rPr>
            <w:spacing w:val="1"/>
          </w:rPr>
          <w:delText xml:space="preserve"> </w:delText>
        </w:r>
        <w:r w:rsidRPr="008B0352">
          <w:delText>the</w:delText>
        </w:r>
        <w:r w:rsidRPr="008B0352">
          <w:rPr>
            <w:spacing w:val="2"/>
          </w:rPr>
          <w:delText xml:space="preserve"> </w:delText>
        </w:r>
        <w:r w:rsidRPr="008B0352">
          <w:delText>A</w:delText>
        </w:r>
        <w:r w:rsidRPr="008B0352">
          <w:rPr>
            <w:spacing w:val="-1"/>
          </w:rPr>
          <w:delText>u</w:delText>
        </w:r>
        <w:r w:rsidRPr="008B0352">
          <w:delText>t</w:delText>
        </w:r>
        <w:r w:rsidRPr="008B0352">
          <w:rPr>
            <w:spacing w:val="-3"/>
          </w:rPr>
          <w:delText>h</w:delText>
        </w:r>
        <w:r w:rsidRPr="008B0352">
          <w:rPr>
            <w:spacing w:val="1"/>
          </w:rPr>
          <w:delText>o</w:delText>
        </w:r>
        <w:r w:rsidRPr="008B0352">
          <w:delText>r</w:delText>
        </w:r>
        <w:r w:rsidRPr="008B0352">
          <w:rPr>
            <w:spacing w:val="-3"/>
          </w:rPr>
          <w:delText>i</w:delText>
        </w:r>
        <w:r w:rsidRPr="008B0352">
          <w:delText>ty</w:delText>
        </w:r>
        <w:r w:rsidRPr="008B0352">
          <w:rPr>
            <w:spacing w:val="3"/>
          </w:rPr>
          <w:delText xml:space="preserve"> </w:delText>
        </w:r>
        <w:r w:rsidRPr="008B0352">
          <w:rPr>
            <w:spacing w:val="-2"/>
          </w:rPr>
          <w:delText>t</w:delText>
        </w:r>
        <w:r w:rsidRPr="008B0352">
          <w:delText>o</w:delText>
        </w:r>
        <w:r w:rsidRPr="008B0352">
          <w:rPr>
            <w:spacing w:val="3"/>
          </w:rPr>
          <w:delText xml:space="preserve"> </w:delText>
        </w:r>
        <w:r w:rsidRPr="008B0352">
          <w:rPr>
            <w:spacing w:val="-1"/>
          </w:rPr>
          <w:delText>d</w:delText>
        </w:r>
        <w:r w:rsidRPr="008B0352">
          <w:delText>isc</w:delText>
        </w:r>
        <w:r w:rsidRPr="008B0352">
          <w:rPr>
            <w:spacing w:val="-1"/>
          </w:rPr>
          <w:delText>u</w:delText>
        </w:r>
        <w:r w:rsidRPr="008B0352">
          <w:delText>ss</w:delText>
        </w:r>
        <w:r w:rsidRPr="008B0352">
          <w:rPr>
            <w:spacing w:val="2"/>
          </w:rPr>
          <w:delText xml:space="preserve"> </w:delText>
        </w:r>
        <w:r w:rsidRPr="008B0352">
          <w:delText>w</w:delText>
        </w:r>
        <w:r w:rsidRPr="008B0352">
          <w:rPr>
            <w:spacing w:val="-3"/>
          </w:rPr>
          <w:delText>h</w:delText>
        </w:r>
        <w:r w:rsidRPr="008B0352">
          <w:delText>y</w:delText>
        </w:r>
        <w:r w:rsidRPr="008B0352">
          <w:rPr>
            <w:spacing w:val="3"/>
          </w:rPr>
          <w:delText xml:space="preserve"> </w:delText>
        </w:r>
        <w:r w:rsidRPr="008B0352">
          <w:delText>th</w:delText>
        </w:r>
        <w:r w:rsidRPr="008B0352">
          <w:rPr>
            <w:spacing w:val="-2"/>
          </w:rPr>
          <w:delText>e</w:delText>
        </w:r>
        <w:r w:rsidRPr="008B0352">
          <w:delText>y ca</w:delText>
        </w:r>
        <w:r w:rsidRPr="008B0352">
          <w:rPr>
            <w:spacing w:val="-1"/>
          </w:rPr>
          <w:delText>nn</w:delText>
        </w:r>
        <w:r w:rsidRPr="008B0352">
          <w:rPr>
            <w:spacing w:val="1"/>
          </w:rPr>
          <w:delText>o</w:delText>
        </w:r>
        <w:r w:rsidRPr="008B0352">
          <w:delText>t</w:delText>
        </w:r>
        <w:r w:rsidRPr="008B0352">
          <w:rPr>
            <w:spacing w:val="15"/>
          </w:rPr>
          <w:delText xml:space="preserve"> </w:delText>
        </w:r>
        <w:r w:rsidRPr="008B0352">
          <w:rPr>
            <w:spacing w:val="1"/>
          </w:rPr>
          <w:delText>m</w:delText>
        </w:r>
        <w:r w:rsidRPr="008B0352">
          <w:rPr>
            <w:spacing w:val="-2"/>
          </w:rPr>
          <w:delText>e</w:delText>
        </w:r>
        <w:r w:rsidRPr="008B0352">
          <w:delText>et</w:delText>
        </w:r>
        <w:r w:rsidRPr="008B0352">
          <w:rPr>
            <w:spacing w:val="16"/>
          </w:rPr>
          <w:delText xml:space="preserve"> </w:delText>
        </w:r>
        <w:r w:rsidRPr="008B0352">
          <w:delText>the</w:delText>
        </w:r>
        <w:r w:rsidRPr="008B0352">
          <w:rPr>
            <w:spacing w:val="15"/>
          </w:rPr>
          <w:delText xml:space="preserve"> </w:delText>
        </w:r>
        <w:r w:rsidRPr="008B0352">
          <w:rPr>
            <w:spacing w:val="1"/>
          </w:rPr>
          <w:delText>M</w:delText>
        </w:r>
        <w:r w:rsidRPr="008B0352">
          <w:delText>a</w:delText>
        </w:r>
        <w:r w:rsidRPr="008B0352">
          <w:rPr>
            <w:spacing w:val="-1"/>
          </w:rPr>
          <w:delText>nd</w:delText>
        </w:r>
        <w:r w:rsidRPr="008B0352">
          <w:delText>a</w:delText>
        </w:r>
        <w:r w:rsidRPr="008B0352">
          <w:rPr>
            <w:spacing w:val="-2"/>
          </w:rPr>
          <w:delText>t</w:delText>
        </w:r>
        <w:r w:rsidRPr="008B0352">
          <w:rPr>
            <w:spacing w:val="-1"/>
          </w:rPr>
          <w:delText>o</w:delText>
        </w:r>
        <w:r w:rsidRPr="008B0352">
          <w:delText>ry</w:delText>
        </w:r>
        <w:r w:rsidRPr="008B0352">
          <w:rPr>
            <w:spacing w:val="18"/>
          </w:rPr>
          <w:delText xml:space="preserve"> </w:delText>
        </w:r>
        <w:r w:rsidRPr="008B0352">
          <w:delText>req</w:delText>
        </w:r>
        <w:r w:rsidRPr="008B0352">
          <w:rPr>
            <w:spacing w:val="-1"/>
          </w:rPr>
          <w:delText>u</w:delText>
        </w:r>
        <w:r w:rsidRPr="008B0352">
          <w:delText>ir</w:delText>
        </w:r>
        <w:r w:rsidRPr="008B0352">
          <w:rPr>
            <w:spacing w:val="-2"/>
          </w:rPr>
          <w:delText>e</w:delText>
        </w:r>
        <w:r w:rsidRPr="008B0352">
          <w:rPr>
            <w:spacing w:val="1"/>
          </w:rPr>
          <w:delText>m</w:delText>
        </w:r>
        <w:r w:rsidRPr="008B0352">
          <w:delText>e</w:delText>
        </w:r>
        <w:r w:rsidRPr="008B0352">
          <w:rPr>
            <w:spacing w:val="-3"/>
          </w:rPr>
          <w:delText>n</w:delText>
        </w:r>
        <w:r w:rsidR="00517C86" w:rsidRPr="008B0352">
          <w:delText xml:space="preserve">ts and </w:delText>
        </w:r>
        <w:r w:rsidRPr="008B0352">
          <w:delText>what</w:delText>
        </w:r>
        <w:r w:rsidRPr="008B0352">
          <w:rPr>
            <w:spacing w:val="17"/>
          </w:rPr>
          <w:delText xml:space="preserve"> </w:delText>
        </w:r>
        <w:r w:rsidRPr="008B0352">
          <w:delText>rel</w:delText>
        </w:r>
        <w:r w:rsidRPr="008B0352">
          <w:rPr>
            <w:spacing w:val="-3"/>
          </w:rPr>
          <w:delText>i</w:delText>
        </w:r>
        <w:r w:rsidRPr="008B0352">
          <w:delText>ef</w:delText>
        </w:r>
        <w:r w:rsidRPr="008B0352">
          <w:rPr>
            <w:spacing w:val="18"/>
          </w:rPr>
          <w:delText xml:space="preserve"> </w:delText>
        </w:r>
        <w:r w:rsidRPr="008B0352">
          <w:delText>th</w:delText>
        </w:r>
        <w:r w:rsidRPr="008B0352">
          <w:rPr>
            <w:spacing w:val="-2"/>
          </w:rPr>
          <w:delText>e</w:delText>
        </w:r>
        <w:r w:rsidRPr="008B0352">
          <w:delText>y</w:delText>
        </w:r>
        <w:r w:rsidRPr="008B0352">
          <w:rPr>
            <w:spacing w:val="18"/>
          </w:rPr>
          <w:delText xml:space="preserve"> </w:delText>
        </w:r>
        <w:r w:rsidRPr="008B0352">
          <w:delText>s</w:delText>
        </w:r>
        <w:r w:rsidRPr="008B0352">
          <w:rPr>
            <w:spacing w:val="-2"/>
          </w:rPr>
          <w:delText>e</w:delText>
        </w:r>
        <w:r w:rsidRPr="008B0352">
          <w:delText>ek</w:delText>
        </w:r>
        <w:r w:rsidRPr="008B0352">
          <w:rPr>
            <w:spacing w:val="18"/>
          </w:rPr>
          <w:delText xml:space="preserve"> </w:delText>
        </w:r>
        <w:r w:rsidRPr="008B0352">
          <w:rPr>
            <w:spacing w:val="-3"/>
          </w:rPr>
          <w:delText>f</w:delText>
        </w:r>
        <w:r w:rsidRPr="008B0352">
          <w:delText>r</w:delText>
        </w:r>
        <w:r w:rsidRPr="008B0352">
          <w:rPr>
            <w:spacing w:val="-1"/>
          </w:rPr>
          <w:delText>o</w:delText>
        </w:r>
        <w:r w:rsidRPr="008B0352">
          <w:delText>m</w:delText>
        </w:r>
        <w:r w:rsidRPr="008B0352">
          <w:rPr>
            <w:spacing w:val="16"/>
          </w:rPr>
          <w:delText xml:space="preserve"> </w:delText>
        </w:r>
        <w:r w:rsidRPr="008B0352">
          <w:delText>the</w:delText>
        </w:r>
        <w:r w:rsidRPr="008B0352">
          <w:rPr>
            <w:spacing w:val="15"/>
          </w:rPr>
          <w:delText xml:space="preserve"> </w:delText>
        </w:r>
        <w:r w:rsidRPr="008B0352">
          <w:rPr>
            <w:spacing w:val="1"/>
          </w:rPr>
          <w:delText>M</w:delText>
        </w:r>
        <w:r w:rsidRPr="008B0352">
          <w:delText>a</w:delText>
        </w:r>
        <w:r w:rsidRPr="008B0352">
          <w:rPr>
            <w:spacing w:val="-3"/>
          </w:rPr>
          <w:delText>n</w:delText>
        </w:r>
        <w:r w:rsidRPr="008B0352">
          <w:rPr>
            <w:spacing w:val="-1"/>
          </w:rPr>
          <w:delText>d</w:delText>
        </w:r>
        <w:r w:rsidRPr="008B0352">
          <w:delText>at</w:delText>
        </w:r>
        <w:r w:rsidRPr="008B0352">
          <w:rPr>
            <w:spacing w:val="1"/>
          </w:rPr>
          <w:delText>o</w:delText>
        </w:r>
        <w:r w:rsidRPr="008B0352">
          <w:delText>ry</w:delText>
        </w:r>
        <w:r w:rsidRPr="008B0352">
          <w:rPr>
            <w:spacing w:val="15"/>
          </w:rPr>
          <w:delText xml:space="preserve"> </w:delText>
        </w:r>
        <w:r w:rsidRPr="008B0352">
          <w:delText>req</w:delText>
        </w:r>
        <w:r w:rsidRPr="008B0352">
          <w:rPr>
            <w:spacing w:val="-1"/>
          </w:rPr>
          <w:delText>u</w:delText>
        </w:r>
        <w:r w:rsidRPr="008B0352">
          <w:delText>ir</w:delText>
        </w:r>
        <w:r w:rsidRPr="008B0352">
          <w:rPr>
            <w:spacing w:val="-2"/>
          </w:rPr>
          <w:delText>e</w:delText>
        </w:r>
        <w:r w:rsidRPr="008B0352">
          <w:rPr>
            <w:spacing w:val="1"/>
          </w:rPr>
          <w:delText>m</w:delText>
        </w:r>
        <w:r w:rsidRPr="008B0352">
          <w:delText>en</w:delText>
        </w:r>
        <w:r w:rsidRPr="008B0352">
          <w:rPr>
            <w:spacing w:val="-2"/>
          </w:rPr>
          <w:delText>t</w:delText>
        </w:r>
        <w:r w:rsidRPr="008B0352">
          <w:delText>s</w:delText>
        </w:r>
        <w:r w:rsidRPr="008B0352">
          <w:rPr>
            <w:spacing w:val="17"/>
          </w:rPr>
          <w:delText xml:space="preserve"> </w:delText>
        </w:r>
        <w:r w:rsidRPr="008B0352">
          <w:delText>at f</w:delText>
        </w:r>
        <w:r w:rsidRPr="008B0352">
          <w:rPr>
            <w:spacing w:val="-1"/>
          </w:rPr>
          <w:delText>u</w:delText>
        </w:r>
        <w:r w:rsidRPr="008B0352">
          <w:delText>ll</w:delText>
        </w:r>
        <w:r w:rsidRPr="008B0352">
          <w:rPr>
            <w:spacing w:val="3"/>
          </w:rPr>
          <w:delText xml:space="preserve"> </w:delText>
        </w:r>
        <w:r w:rsidRPr="008B0352">
          <w:rPr>
            <w:spacing w:val="-1"/>
          </w:rPr>
          <w:delText>App</w:delText>
        </w:r>
        <w:r w:rsidRPr="008B0352">
          <w:delText>licati</w:delText>
        </w:r>
        <w:r w:rsidRPr="008B0352">
          <w:rPr>
            <w:spacing w:val="1"/>
          </w:rPr>
          <w:delText>o</w:delText>
        </w:r>
        <w:r w:rsidRPr="008B0352">
          <w:rPr>
            <w:spacing w:val="-1"/>
          </w:rPr>
          <w:delText>n</w:delText>
        </w:r>
        <w:r w:rsidR="00517C86" w:rsidRPr="008B0352">
          <w:rPr>
            <w:spacing w:val="-1"/>
          </w:rPr>
          <w:delText>.  T</w:delText>
        </w:r>
        <w:r w:rsidRPr="008B0352">
          <w:rPr>
            <w:spacing w:val="-3"/>
          </w:rPr>
          <w:delText>h</w:delText>
        </w:r>
        <w:r w:rsidRPr="008B0352">
          <w:delText>e A</w:delText>
        </w:r>
        <w:r w:rsidRPr="008B0352">
          <w:rPr>
            <w:spacing w:val="-1"/>
          </w:rPr>
          <w:delText>u</w:delText>
        </w:r>
        <w:r w:rsidRPr="008B0352">
          <w:delText>th</w:delText>
        </w:r>
        <w:r w:rsidRPr="008B0352">
          <w:rPr>
            <w:spacing w:val="1"/>
          </w:rPr>
          <w:delText>o</w:delText>
        </w:r>
        <w:r w:rsidRPr="008B0352">
          <w:delText>rity</w:delText>
        </w:r>
        <w:r w:rsidRPr="008B0352">
          <w:rPr>
            <w:spacing w:val="-1"/>
          </w:rPr>
          <w:delText xml:space="preserve"> </w:delText>
        </w:r>
        <w:r w:rsidRPr="008B0352">
          <w:rPr>
            <w:spacing w:val="1"/>
          </w:rPr>
          <w:delText>w</w:delText>
        </w:r>
        <w:r w:rsidRPr="008B0352">
          <w:delText>ill</w:delText>
        </w:r>
        <w:r w:rsidRPr="008B0352">
          <w:rPr>
            <w:spacing w:val="1"/>
          </w:rPr>
          <w:delText xml:space="preserve"> </w:delText>
        </w:r>
        <w:r w:rsidRPr="008B0352">
          <w:rPr>
            <w:spacing w:val="-3"/>
          </w:rPr>
          <w:delText>n</w:delText>
        </w:r>
        <w:r w:rsidRPr="008B0352">
          <w:rPr>
            <w:spacing w:val="1"/>
          </w:rPr>
          <w:delText>o</w:delText>
        </w:r>
        <w:r w:rsidRPr="008B0352">
          <w:delText>ti</w:delText>
        </w:r>
        <w:r w:rsidRPr="008B0352">
          <w:rPr>
            <w:spacing w:val="-2"/>
          </w:rPr>
          <w:delText>f</w:delText>
        </w:r>
        <w:r w:rsidRPr="008B0352">
          <w:delText>y</w:delText>
        </w:r>
        <w:r w:rsidRPr="008B0352">
          <w:rPr>
            <w:spacing w:val="1"/>
          </w:rPr>
          <w:delText xml:space="preserve"> t</w:delText>
        </w:r>
        <w:r w:rsidRPr="008B0352">
          <w:rPr>
            <w:spacing w:val="-1"/>
          </w:rPr>
          <w:delText>h</w:delText>
        </w:r>
        <w:r w:rsidRPr="008B0352">
          <w:delText>e</w:delText>
        </w:r>
        <w:r w:rsidRPr="008B0352">
          <w:rPr>
            <w:spacing w:val="-2"/>
          </w:rPr>
          <w:delText xml:space="preserve"> </w:delText>
        </w:r>
        <w:r w:rsidRPr="008B0352">
          <w:delText>S</w:delText>
        </w:r>
        <w:r w:rsidRPr="008B0352">
          <w:rPr>
            <w:spacing w:val="-1"/>
          </w:rPr>
          <w:delText>p</w:delText>
        </w:r>
        <w:r w:rsidRPr="008B0352">
          <w:rPr>
            <w:spacing w:val="1"/>
          </w:rPr>
          <w:delText>o</w:delText>
        </w:r>
        <w:r w:rsidRPr="008B0352">
          <w:rPr>
            <w:spacing w:val="-1"/>
          </w:rPr>
          <w:delText>n</w:delText>
        </w:r>
        <w:r w:rsidRPr="008B0352">
          <w:delText>s</w:delText>
        </w:r>
        <w:r w:rsidRPr="008B0352">
          <w:rPr>
            <w:spacing w:val="1"/>
          </w:rPr>
          <w:delText>o</w:delText>
        </w:r>
        <w:r w:rsidRPr="008B0352">
          <w:delText>r</w:delText>
        </w:r>
        <w:r w:rsidRPr="008B0352">
          <w:rPr>
            <w:spacing w:val="-2"/>
          </w:rPr>
          <w:delText xml:space="preserve"> </w:delText>
        </w:r>
        <w:r w:rsidRPr="008B0352">
          <w:delText>in writi</w:delText>
        </w:r>
        <w:r w:rsidRPr="008B0352">
          <w:rPr>
            <w:spacing w:val="-1"/>
          </w:rPr>
          <w:delText>n</w:delText>
        </w:r>
        <w:r w:rsidRPr="008B0352">
          <w:delText>g</w:delText>
        </w:r>
        <w:r w:rsidRPr="008B0352">
          <w:rPr>
            <w:spacing w:val="-1"/>
          </w:rPr>
          <w:delText xml:space="preserve"> </w:delText>
        </w:r>
        <w:r w:rsidRPr="008B0352">
          <w:rPr>
            <w:spacing w:val="-2"/>
          </w:rPr>
          <w:delText>r</w:delText>
        </w:r>
        <w:r w:rsidRPr="008B0352">
          <w:delText>ega</w:delText>
        </w:r>
        <w:r w:rsidRPr="008B0352">
          <w:rPr>
            <w:spacing w:val="-1"/>
          </w:rPr>
          <w:delText>rd</w:delText>
        </w:r>
        <w:r w:rsidRPr="008B0352">
          <w:delText>i</w:delText>
        </w:r>
        <w:r w:rsidRPr="008B0352">
          <w:rPr>
            <w:spacing w:val="-1"/>
          </w:rPr>
          <w:delText>n</w:delText>
        </w:r>
        <w:r w:rsidRPr="008B0352">
          <w:delText>g</w:delText>
        </w:r>
        <w:r w:rsidRPr="008B0352">
          <w:rPr>
            <w:spacing w:val="-1"/>
          </w:rPr>
          <w:delText xml:space="preserve"> </w:delText>
        </w:r>
        <w:r w:rsidRPr="008B0352">
          <w:rPr>
            <w:spacing w:val="-2"/>
          </w:rPr>
          <w:delText>t</w:delText>
        </w:r>
        <w:r w:rsidRPr="008B0352">
          <w:rPr>
            <w:spacing w:val="-1"/>
          </w:rPr>
          <w:delText>h</w:delText>
        </w:r>
        <w:r w:rsidRPr="008B0352">
          <w:delText>is req</w:delText>
        </w:r>
        <w:r w:rsidRPr="008B0352">
          <w:rPr>
            <w:spacing w:val="-1"/>
          </w:rPr>
          <w:delText>u</w:delText>
        </w:r>
        <w:r w:rsidRPr="008B0352">
          <w:delText>es</w:delText>
        </w:r>
        <w:r w:rsidRPr="008B0352">
          <w:rPr>
            <w:spacing w:val="1"/>
          </w:rPr>
          <w:delText>t</w:delText>
        </w:r>
        <w:r w:rsidRPr="008B0352">
          <w:delText>.</w:delText>
        </w:r>
      </w:del>
    </w:p>
    <w:p w14:paraId="53CDD24F" w14:textId="77777777" w:rsidR="00497234" w:rsidRPr="008B0352" w:rsidRDefault="00497234">
      <w:pPr>
        <w:spacing w:before="4" w:after="0" w:line="160" w:lineRule="exact"/>
        <w:rPr>
          <w:del w:id="1556" w:author="2020 Changes" w:date="2019-07-09T09:11:00Z"/>
          <w:sz w:val="16"/>
          <w:szCs w:val="16"/>
        </w:rPr>
      </w:pPr>
    </w:p>
    <w:p w14:paraId="6EF4D49E" w14:textId="77777777" w:rsidR="00497234" w:rsidRPr="008B0352" w:rsidRDefault="00497234" w:rsidP="00CF3CCF">
      <w:pPr>
        <w:spacing w:before="12" w:after="0" w:line="240" w:lineRule="exact"/>
        <w:rPr>
          <w:ins w:id="1557" w:author="2020 Changes" w:date="2019-07-09T09:11:00Z"/>
          <w:sz w:val="24"/>
          <w:szCs w:val="24"/>
        </w:rPr>
      </w:pPr>
    </w:p>
    <w:p w14:paraId="7489EB30" w14:textId="77777777" w:rsidR="00497234" w:rsidRPr="008B0352" w:rsidRDefault="00497234" w:rsidP="00CF3CCF">
      <w:pPr>
        <w:spacing w:before="4" w:after="0" w:line="160" w:lineRule="exact"/>
        <w:rPr>
          <w:ins w:id="1558" w:author="2020 Changes" w:date="2019-07-09T09:11:00Z"/>
          <w:sz w:val="16"/>
          <w:szCs w:val="16"/>
        </w:rPr>
      </w:pPr>
    </w:p>
    <w:p w14:paraId="6A108E51" w14:textId="1A09F931" w:rsidR="00497234" w:rsidRDefault="00963CBF">
      <w:pPr>
        <w:spacing w:after="0" w:line="262" w:lineRule="auto"/>
        <w:ind w:left="100" w:right="59"/>
        <w:pPrChange w:id="1559" w:author="2020 Changes" w:date="2019-07-09T09:11:00Z">
          <w:pPr>
            <w:spacing w:after="0" w:line="262" w:lineRule="auto"/>
            <w:ind w:left="100" w:right="59"/>
            <w:jc w:val="both"/>
          </w:pPr>
        </w:pPrChange>
      </w:pPr>
      <w:ins w:id="1560" w:author="2020 Changes" w:date="2019-07-09T09:11:00Z">
        <w:r w:rsidRPr="0004364E">
          <w:rPr>
            <w:b/>
          </w:rPr>
          <w:t>Waiver of 4% Feasibility</w:t>
        </w:r>
        <w:r>
          <w:t xml:space="preserve">: </w:t>
        </w:r>
      </w:ins>
      <w:r w:rsidR="00FA1789" w:rsidRPr="008B0352">
        <w:t>A</w:t>
      </w:r>
      <w:r w:rsidR="00FA1789" w:rsidRPr="008B0352">
        <w:rPr>
          <w:spacing w:val="-1"/>
        </w:rPr>
        <w:t>l</w:t>
      </w:r>
      <w:r w:rsidR="00FA1789" w:rsidRPr="008B0352">
        <w:t>l</w:t>
      </w:r>
      <w:r w:rsidR="00FA1789" w:rsidRPr="008B0352">
        <w:rPr>
          <w:spacing w:val="2"/>
        </w:rPr>
        <w:t xml:space="preserve"> </w:t>
      </w:r>
      <w:r w:rsidR="00FA1789" w:rsidRPr="008B0352">
        <w:rPr>
          <w:spacing w:val="1"/>
        </w:rPr>
        <w:t>P</w:t>
      </w:r>
      <w:r w:rsidR="00FA1789" w:rsidRPr="008B0352">
        <w:t>r</w:t>
      </w:r>
      <w:r w:rsidR="00FA1789" w:rsidRPr="008B0352">
        <w:rPr>
          <w:spacing w:val="1"/>
        </w:rPr>
        <w:t>o</w:t>
      </w:r>
      <w:r w:rsidR="00FA1789" w:rsidRPr="008B0352">
        <w:rPr>
          <w:spacing w:val="-2"/>
        </w:rPr>
        <w:t>j</w:t>
      </w:r>
      <w:r w:rsidR="00FA1789" w:rsidRPr="008B0352">
        <w:t>ec</w:t>
      </w:r>
      <w:r w:rsidR="00FA1789" w:rsidRPr="008B0352">
        <w:rPr>
          <w:spacing w:val="1"/>
        </w:rPr>
        <w:t>t</w:t>
      </w:r>
      <w:r w:rsidR="00FA1789" w:rsidRPr="008B0352">
        <w:t>s that</w:t>
      </w:r>
      <w:r w:rsidR="00FA1789" w:rsidRPr="008B0352">
        <w:rPr>
          <w:spacing w:val="2"/>
        </w:rPr>
        <w:t xml:space="preserve"> </w:t>
      </w:r>
      <w:r w:rsidR="00FA1789" w:rsidRPr="008B0352">
        <w:rPr>
          <w:spacing w:val="-1"/>
        </w:rPr>
        <w:t>h</w:t>
      </w:r>
      <w:r w:rsidR="00FA1789" w:rsidRPr="008B0352">
        <w:t>a</w:t>
      </w:r>
      <w:r w:rsidR="00FA1789" w:rsidRPr="008B0352">
        <w:rPr>
          <w:spacing w:val="-1"/>
        </w:rPr>
        <w:t>v</w:t>
      </w:r>
      <w:r w:rsidR="00FA1789" w:rsidRPr="008B0352">
        <w:t>e</w:t>
      </w:r>
      <w:r w:rsidR="00FA1789" w:rsidRPr="008B0352">
        <w:rPr>
          <w:spacing w:val="3"/>
        </w:rPr>
        <w:t xml:space="preserve"> </w:t>
      </w:r>
      <w:r w:rsidR="00FA1789" w:rsidRPr="008B0352">
        <w:t>an</w:t>
      </w:r>
      <w:r w:rsidR="00FA1789" w:rsidRPr="008B0352">
        <w:rPr>
          <w:spacing w:val="1"/>
        </w:rPr>
        <w:t xml:space="preserve"> </w:t>
      </w:r>
      <w:r w:rsidR="00FA1789" w:rsidRPr="008B0352">
        <w:rPr>
          <w:spacing w:val="-2"/>
        </w:rPr>
        <w:t>ex</w:t>
      </w:r>
      <w:r w:rsidR="00FA1789" w:rsidRPr="008B0352">
        <w:t>isti</w:t>
      </w:r>
      <w:r w:rsidR="00FA1789" w:rsidRPr="008B0352">
        <w:rPr>
          <w:spacing w:val="-1"/>
        </w:rPr>
        <w:t>n</w:t>
      </w:r>
      <w:r w:rsidR="00FA1789" w:rsidRPr="008B0352">
        <w:t>g</w:t>
      </w:r>
      <w:r w:rsidR="00FA1789" w:rsidRPr="008B0352">
        <w:rPr>
          <w:spacing w:val="1"/>
        </w:rPr>
        <w:t xml:space="preserve"> </w:t>
      </w:r>
      <w:r w:rsidR="00FA1789" w:rsidRPr="008B0352">
        <w:t>federal</w:t>
      </w:r>
      <w:r w:rsidR="00FA1789" w:rsidRPr="008B0352">
        <w:rPr>
          <w:spacing w:val="2"/>
        </w:rPr>
        <w:t xml:space="preserve"> </w:t>
      </w:r>
      <w:r w:rsidR="00FA1789" w:rsidRPr="008B0352">
        <w:rPr>
          <w:spacing w:val="-1"/>
        </w:rPr>
        <w:t>p</w:t>
      </w:r>
      <w:r w:rsidR="00FA1789" w:rsidRPr="008B0352">
        <w:t>r</w:t>
      </w:r>
      <w:r w:rsidR="00FA1789" w:rsidRPr="008B0352">
        <w:rPr>
          <w:spacing w:val="1"/>
        </w:rPr>
        <w:t>o</w:t>
      </w:r>
      <w:r w:rsidR="00FA1789" w:rsidRPr="008B0352">
        <w:rPr>
          <w:spacing w:val="-2"/>
        </w:rPr>
        <w:t>j</w:t>
      </w:r>
      <w:r w:rsidR="00FA1789" w:rsidRPr="008B0352">
        <w:t>ec</w:t>
      </w:r>
      <w:r w:rsidR="00FA1789" w:rsidRPr="008B0352">
        <w:rPr>
          <w:spacing w:val="4"/>
        </w:rPr>
        <w:t>t</w:t>
      </w:r>
      <w:r w:rsidR="00FA1789" w:rsidRPr="008B0352">
        <w:t>-</w:t>
      </w:r>
      <w:r w:rsidR="00FA1789" w:rsidRPr="008B0352">
        <w:rPr>
          <w:spacing w:val="-1"/>
        </w:rPr>
        <w:t>b</w:t>
      </w:r>
      <w:r w:rsidR="00FA1789" w:rsidRPr="008B0352">
        <w:t>a</w:t>
      </w:r>
      <w:r w:rsidR="00FA1789" w:rsidRPr="008B0352">
        <w:rPr>
          <w:spacing w:val="-2"/>
        </w:rPr>
        <w:t>se</w:t>
      </w:r>
      <w:r w:rsidR="00FA1789" w:rsidRPr="008B0352">
        <w:t>d</w:t>
      </w:r>
      <w:r w:rsidR="00FA1789" w:rsidRPr="008B0352">
        <w:rPr>
          <w:spacing w:val="2"/>
        </w:rPr>
        <w:t xml:space="preserve"> </w:t>
      </w:r>
      <w:r w:rsidR="00FA1789" w:rsidRPr="008B0352">
        <w:t>rental</w:t>
      </w:r>
      <w:r w:rsidR="00FA1789" w:rsidRPr="008B0352">
        <w:rPr>
          <w:spacing w:val="2"/>
        </w:rPr>
        <w:t xml:space="preserve"> </w:t>
      </w:r>
      <w:r w:rsidR="00FA1789" w:rsidRPr="008B0352">
        <w:t>assista</w:t>
      </w:r>
      <w:r w:rsidR="00FA1789" w:rsidRPr="008B0352">
        <w:rPr>
          <w:spacing w:val="-1"/>
        </w:rPr>
        <w:t>n</w:t>
      </w:r>
      <w:r w:rsidR="00FA1789" w:rsidRPr="008B0352">
        <w:rPr>
          <w:spacing w:val="-2"/>
        </w:rPr>
        <w:t>c</w:t>
      </w:r>
      <w:r w:rsidR="00FA1789" w:rsidRPr="008B0352">
        <w:t>e</w:t>
      </w:r>
      <w:r w:rsidR="00FA1789" w:rsidRPr="008B0352">
        <w:rPr>
          <w:spacing w:val="3"/>
        </w:rPr>
        <w:t xml:space="preserve"> </w:t>
      </w:r>
      <w:r w:rsidR="00FA1789" w:rsidRPr="008B0352">
        <w:rPr>
          <w:spacing w:val="-2"/>
        </w:rPr>
        <w:t>c</w:t>
      </w:r>
      <w:r w:rsidR="00FA1789" w:rsidRPr="008B0352">
        <w:rPr>
          <w:spacing w:val="1"/>
        </w:rPr>
        <w:t>o</w:t>
      </w:r>
      <w:r w:rsidR="00FA1789" w:rsidRPr="008B0352">
        <w:rPr>
          <w:spacing w:val="-1"/>
        </w:rPr>
        <w:t>n</w:t>
      </w:r>
      <w:r w:rsidR="00FA1789" w:rsidRPr="008B0352">
        <w:t>tra</w:t>
      </w:r>
      <w:r w:rsidR="00FA1789" w:rsidRPr="008B0352">
        <w:rPr>
          <w:spacing w:val="-2"/>
        </w:rPr>
        <w:t>c</w:t>
      </w:r>
      <w:r w:rsidR="00FA1789" w:rsidRPr="008B0352">
        <w:t>t</w:t>
      </w:r>
      <w:r w:rsidR="00FA1789" w:rsidRPr="008B0352">
        <w:rPr>
          <w:spacing w:val="3"/>
        </w:rPr>
        <w:t xml:space="preserve"> </w:t>
      </w:r>
      <w:r w:rsidR="00FA1789" w:rsidRPr="008B0352">
        <w:rPr>
          <w:spacing w:val="1"/>
        </w:rPr>
        <w:t>o</w:t>
      </w:r>
      <w:r w:rsidR="00FA1789" w:rsidRPr="008B0352">
        <w:t>n</w:t>
      </w:r>
      <w:r w:rsidR="00FA1789" w:rsidRPr="008B0352">
        <w:rPr>
          <w:spacing w:val="2"/>
        </w:rPr>
        <w:t xml:space="preserve"> </w:t>
      </w:r>
      <w:r w:rsidR="00FA1789" w:rsidRPr="008B0352">
        <w:rPr>
          <w:spacing w:val="-2"/>
        </w:rPr>
        <w:t>5</w:t>
      </w:r>
      <w:r w:rsidR="00FA1789" w:rsidRPr="008B0352">
        <w:rPr>
          <w:spacing w:val="1"/>
        </w:rPr>
        <w:t>0</w:t>
      </w:r>
      <w:r w:rsidR="00FA1789" w:rsidRPr="008B0352">
        <w:t>%</w:t>
      </w:r>
      <w:r w:rsidR="00FA1789" w:rsidRPr="008B0352">
        <w:rPr>
          <w:spacing w:val="1"/>
        </w:rPr>
        <w:t xml:space="preserve"> o</w:t>
      </w:r>
      <w:r w:rsidR="00FA1789" w:rsidRPr="008B0352">
        <w:t xml:space="preserve">r </w:t>
      </w:r>
      <w:r w:rsidR="00FA1789" w:rsidRPr="008B0352">
        <w:rPr>
          <w:spacing w:val="-1"/>
        </w:rPr>
        <w:t>m</w:t>
      </w:r>
      <w:r w:rsidR="00FA1789" w:rsidRPr="008B0352">
        <w:rPr>
          <w:spacing w:val="1"/>
        </w:rPr>
        <w:t>o</w:t>
      </w:r>
      <w:r w:rsidR="00FA1789" w:rsidRPr="008B0352">
        <w:t xml:space="preserve">re </w:t>
      </w:r>
      <w:r w:rsidR="00FA1789" w:rsidRPr="008B0352">
        <w:rPr>
          <w:spacing w:val="1"/>
        </w:rPr>
        <w:t>o</w:t>
      </w:r>
      <w:r w:rsidR="00FA1789" w:rsidRPr="008B0352">
        <w:t>f</w:t>
      </w:r>
      <w:r w:rsidR="00FA1789" w:rsidRPr="008B0352">
        <w:rPr>
          <w:spacing w:val="2"/>
        </w:rPr>
        <w:t xml:space="preserve"> </w:t>
      </w:r>
      <w:r w:rsidR="00FA1789" w:rsidRPr="008B0352">
        <w:t xml:space="preserve">the </w:t>
      </w:r>
      <w:r w:rsidR="00FA1789" w:rsidRPr="008B0352">
        <w:rPr>
          <w:spacing w:val="-1"/>
        </w:rPr>
        <w:t>un</w:t>
      </w:r>
      <w:r w:rsidR="00FA1789" w:rsidRPr="008B0352">
        <w:t>its</w:t>
      </w:r>
      <w:r w:rsidR="00FA1789" w:rsidRPr="008B0352">
        <w:rPr>
          <w:spacing w:val="15"/>
        </w:rPr>
        <w:t xml:space="preserve"> </w:t>
      </w:r>
      <w:r w:rsidR="00FA1789" w:rsidRPr="008B0352">
        <w:t>are</w:t>
      </w:r>
      <w:r w:rsidR="00FA1789" w:rsidRPr="008B0352">
        <w:rPr>
          <w:spacing w:val="13"/>
        </w:rPr>
        <w:t xml:space="preserve"> </w:t>
      </w:r>
      <w:r w:rsidR="00FA1789" w:rsidRPr="008B0352">
        <w:rPr>
          <w:spacing w:val="-1"/>
        </w:rPr>
        <w:t>N</w:t>
      </w:r>
      <w:r w:rsidR="00FA1789" w:rsidRPr="008B0352">
        <w:t>OT</w:t>
      </w:r>
      <w:r w:rsidR="00FA1789" w:rsidRPr="008B0352">
        <w:rPr>
          <w:spacing w:val="13"/>
        </w:rPr>
        <w:t xml:space="preserve"> </w:t>
      </w:r>
      <w:r w:rsidR="00FA1789" w:rsidRPr="008B0352">
        <w:t>eli</w:t>
      </w:r>
      <w:r w:rsidR="00FA1789" w:rsidRPr="008B0352">
        <w:rPr>
          <w:spacing w:val="-1"/>
        </w:rPr>
        <w:t>g</w:t>
      </w:r>
      <w:r w:rsidR="00FA1789" w:rsidRPr="008B0352">
        <w:t>i</w:t>
      </w:r>
      <w:r w:rsidR="00FA1789" w:rsidRPr="008B0352">
        <w:rPr>
          <w:spacing w:val="-1"/>
        </w:rPr>
        <w:t>b</w:t>
      </w:r>
      <w:r w:rsidR="00FA1789" w:rsidRPr="008B0352">
        <w:t>le</w:t>
      </w:r>
      <w:r w:rsidR="00FA1789" w:rsidRPr="008B0352">
        <w:rPr>
          <w:spacing w:val="13"/>
        </w:rPr>
        <w:t xml:space="preserve"> </w:t>
      </w:r>
      <w:r w:rsidR="00FA1789" w:rsidRPr="008B0352">
        <w:t>to</w:t>
      </w:r>
      <w:r w:rsidR="00FA1789" w:rsidRPr="008B0352">
        <w:rPr>
          <w:spacing w:val="14"/>
        </w:rPr>
        <w:t xml:space="preserve"> </w:t>
      </w:r>
      <w:r w:rsidR="00FA1789" w:rsidRPr="008B0352">
        <w:rPr>
          <w:spacing w:val="-3"/>
        </w:rPr>
        <w:t>a</w:t>
      </w:r>
      <w:r w:rsidR="00FA1789" w:rsidRPr="008B0352">
        <w:rPr>
          <w:spacing w:val="-1"/>
        </w:rPr>
        <w:t>pp</w:t>
      </w:r>
      <w:r w:rsidR="00FA1789" w:rsidRPr="008B0352">
        <w:t>ly</w:t>
      </w:r>
      <w:r w:rsidR="00FA1789" w:rsidRPr="008B0352">
        <w:rPr>
          <w:spacing w:val="15"/>
        </w:rPr>
        <w:t xml:space="preserve"> </w:t>
      </w:r>
      <w:r w:rsidR="00FA1789" w:rsidRPr="008B0352">
        <w:t>f</w:t>
      </w:r>
      <w:r w:rsidR="00FA1789" w:rsidRPr="008B0352">
        <w:rPr>
          <w:spacing w:val="1"/>
        </w:rPr>
        <w:t>o</w:t>
      </w:r>
      <w:r w:rsidR="00FA1789" w:rsidRPr="008B0352">
        <w:t>r</w:t>
      </w:r>
      <w:r w:rsidR="00FA1789" w:rsidRPr="008B0352">
        <w:rPr>
          <w:spacing w:val="12"/>
        </w:rPr>
        <w:t xml:space="preserve"> </w:t>
      </w:r>
      <w:r w:rsidR="00FA1789" w:rsidRPr="008B0352">
        <w:rPr>
          <w:spacing w:val="-2"/>
        </w:rPr>
        <w:t>9</w:t>
      </w:r>
      <w:r w:rsidR="00FA1789" w:rsidRPr="008B0352">
        <w:t>%</w:t>
      </w:r>
      <w:r w:rsidR="00FA1789" w:rsidRPr="008B0352">
        <w:rPr>
          <w:spacing w:val="13"/>
        </w:rPr>
        <w:t xml:space="preserve"> </w:t>
      </w:r>
      <w:r w:rsidR="00FA1789" w:rsidRPr="008B0352">
        <w:t>Tax</w:t>
      </w:r>
      <w:r w:rsidR="00FA1789" w:rsidRPr="008B0352">
        <w:rPr>
          <w:spacing w:val="13"/>
        </w:rPr>
        <w:t xml:space="preserve"> </w:t>
      </w:r>
      <w:r w:rsidR="00FA1789" w:rsidRPr="008B0352">
        <w:t>Cred</w:t>
      </w:r>
      <w:r w:rsidR="00FA1789" w:rsidRPr="008B0352">
        <w:rPr>
          <w:spacing w:val="-1"/>
        </w:rPr>
        <w:t>i</w:t>
      </w:r>
      <w:r w:rsidR="00FA1789" w:rsidRPr="008B0352">
        <w:t>ts</w:t>
      </w:r>
      <w:r w:rsidR="00FA1789" w:rsidRPr="008B0352">
        <w:rPr>
          <w:spacing w:val="13"/>
        </w:rPr>
        <w:t xml:space="preserve"> </w:t>
      </w:r>
      <w:r w:rsidR="00FA1789" w:rsidRPr="008B0352">
        <w:rPr>
          <w:spacing w:val="-1"/>
        </w:rPr>
        <w:t>un</w:t>
      </w:r>
      <w:r w:rsidR="00FA1789" w:rsidRPr="008B0352">
        <w:t>less</w:t>
      </w:r>
      <w:r w:rsidR="00FA1789" w:rsidRPr="008B0352">
        <w:rPr>
          <w:spacing w:val="15"/>
        </w:rPr>
        <w:t xml:space="preserve"> </w:t>
      </w:r>
      <w:r w:rsidR="00FA1789" w:rsidRPr="008B0352">
        <w:t>a</w:t>
      </w:r>
      <w:r w:rsidR="00FA1789" w:rsidRPr="008B0352">
        <w:rPr>
          <w:spacing w:val="12"/>
        </w:rPr>
        <w:t xml:space="preserve"> </w:t>
      </w:r>
      <w:r w:rsidR="00FA1789" w:rsidRPr="008B0352">
        <w:t>Wa</w:t>
      </w:r>
      <w:r w:rsidR="00FA1789" w:rsidRPr="008B0352">
        <w:rPr>
          <w:spacing w:val="-2"/>
        </w:rPr>
        <w:t>i</w:t>
      </w:r>
      <w:r w:rsidR="00FA1789" w:rsidRPr="008B0352">
        <w:rPr>
          <w:spacing w:val="1"/>
        </w:rPr>
        <w:t>v</w:t>
      </w:r>
      <w:r w:rsidR="00FA1789" w:rsidRPr="008B0352">
        <w:t>er</w:t>
      </w:r>
      <w:r w:rsidR="00FA1789" w:rsidRPr="008B0352">
        <w:rPr>
          <w:spacing w:val="13"/>
        </w:rPr>
        <w:t xml:space="preserve"> </w:t>
      </w:r>
      <w:r w:rsidR="00FA1789" w:rsidRPr="008B0352">
        <w:rPr>
          <w:spacing w:val="1"/>
        </w:rPr>
        <w:t>o</w:t>
      </w:r>
      <w:r w:rsidR="00FA1789" w:rsidRPr="008B0352">
        <w:t>f</w:t>
      </w:r>
      <w:r w:rsidR="00FA1789" w:rsidRPr="008B0352">
        <w:rPr>
          <w:spacing w:val="10"/>
        </w:rPr>
        <w:t xml:space="preserve"> </w:t>
      </w:r>
      <w:r w:rsidR="00FA1789" w:rsidRPr="008B0352">
        <w:rPr>
          <w:spacing w:val="1"/>
        </w:rPr>
        <w:t>4</w:t>
      </w:r>
      <w:r w:rsidR="00FA1789" w:rsidRPr="008B0352">
        <w:t>%</w:t>
      </w:r>
      <w:r w:rsidR="00FA1789" w:rsidRPr="008B0352">
        <w:rPr>
          <w:spacing w:val="15"/>
        </w:rPr>
        <w:t xml:space="preserve"> </w:t>
      </w:r>
      <w:r w:rsidR="00FA1789" w:rsidRPr="008B0352">
        <w:rPr>
          <w:spacing w:val="-3"/>
        </w:rPr>
        <w:t>F</w:t>
      </w:r>
      <w:r w:rsidR="00FA1789" w:rsidRPr="008B0352">
        <w:t>easi</w:t>
      </w:r>
      <w:r w:rsidR="00FA1789" w:rsidRPr="008B0352">
        <w:rPr>
          <w:spacing w:val="-1"/>
        </w:rPr>
        <w:t>b</w:t>
      </w:r>
      <w:r w:rsidR="00FA1789" w:rsidRPr="008B0352">
        <w:rPr>
          <w:spacing w:val="-3"/>
        </w:rPr>
        <w:t>i</w:t>
      </w:r>
      <w:r w:rsidR="00FA1789" w:rsidRPr="008B0352">
        <w:t>lity</w:t>
      </w:r>
      <w:r w:rsidR="00FA1789" w:rsidRPr="008B0352">
        <w:rPr>
          <w:spacing w:val="16"/>
        </w:rPr>
        <w:t xml:space="preserve"> </w:t>
      </w:r>
      <w:r w:rsidR="00FA1789" w:rsidRPr="008B0352">
        <w:t>is</w:t>
      </w:r>
      <w:r w:rsidR="00FA1789" w:rsidRPr="008B0352">
        <w:rPr>
          <w:spacing w:val="12"/>
        </w:rPr>
        <w:t xml:space="preserve"> </w:t>
      </w:r>
      <w:r w:rsidR="00FA1789" w:rsidRPr="008B0352">
        <w:rPr>
          <w:spacing w:val="1"/>
        </w:rPr>
        <w:t>o</w:t>
      </w:r>
      <w:r w:rsidR="00FA1789" w:rsidRPr="008B0352">
        <w:rPr>
          <w:spacing w:val="-3"/>
        </w:rPr>
        <w:t>b</w:t>
      </w:r>
      <w:r w:rsidR="00FA1789" w:rsidRPr="008B0352">
        <w:t>tai</w:t>
      </w:r>
      <w:r w:rsidR="00FA1789" w:rsidRPr="008B0352">
        <w:rPr>
          <w:spacing w:val="-1"/>
        </w:rPr>
        <w:t>n</w:t>
      </w:r>
      <w:r w:rsidR="00FA1789" w:rsidRPr="008B0352">
        <w:t>ed</w:t>
      </w:r>
      <w:r w:rsidR="00FA1789" w:rsidRPr="008B0352">
        <w:rPr>
          <w:spacing w:val="12"/>
        </w:rPr>
        <w:t xml:space="preserve"> </w:t>
      </w:r>
      <w:r w:rsidR="00FA1789" w:rsidRPr="008B0352">
        <w:t>thro</w:t>
      </w:r>
      <w:r w:rsidR="00FA1789" w:rsidRPr="008B0352">
        <w:rPr>
          <w:spacing w:val="-1"/>
        </w:rPr>
        <w:t>ug</w:t>
      </w:r>
      <w:r w:rsidR="00FA1789" w:rsidRPr="008B0352">
        <w:t>h the pr</w:t>
      </w:r>
      <w:r w:rsidR="00FA1789" w:rsidRPr="008B0352">
        <w:rPr>
          <w:spacing w:val="-2"/>
        </w:rPr>
        <w:t>o</w:t>
      </w:r>
      <w:r w:rsidR="00FA1789" w:rsidRPr="008B0352">
        <w:t>ce</w:t>
      </w:r>
      <w:r w:rsidR="00FA1789" w:rsidRPr="008B0352">
        <w:rPr>
          <w:spacing w:val="1"/>
        </w:rPr>
        <w:t>s</w:t>
      </w:r>
      <w:r w:rsidR="00FA1789" w:rsidRPr="008B0352">
        <w:t>s</w:t>
      </w:r>
      <w:r w:rsidR="00FA1789" w:rsidRPr="008B0352">
        <w:rPr>
          <w:spacing w:val="-2"/>
        </w:rPr>
        <w:t xml:space="preserve"> </w:t>
      </w:r>
      <w:r w:rsidR="00FA1789" w:rsidRPr="008B0352">
        <w:rPr>
          <w:spacing w:val="1"/>
        </w:rPr>
        <w:t>o</w:t>
      </w:r>
      <w:r w:rsidR="00FA1789" w:rsidRPr="008B0352">
        <w:rPr>
          <w:spacing w:val="-1"/>
        </w:rPr>
        <w:t>u</w:t>
      </w:r>
      <w:r w:rsidR="00FA1789" w:rsidRPr="008B0352">
        <w:t>tli</w:t>
      </w:r>
      <w:r w:rsidR="00FA1789" w:rsidRPr="008B0352">
        <w:rPr>
          <w:spacing w:val="-1"/>
        </w:rPr>
        <w:t>n</w:t>
      </w:r>
      <w:r w:rsidR="00FA1789" w:rsidRPr="008B0352">
        <w:t>ed</w:t>
      </w:r>
      <w:r w:rsidR="00FA1789" w:rsidRPr="008B0352">
        <w:rPr>
          <w:spacing w:val="-2"/>
        </w:rPr>
        <w:t xml:space="preserve"> </w:t>
      </w:r>
      <w:r w:rsidR="00FA1789" w:rsidRPr="008B0352">
        <w:t xml:space="preserve">in </w:t>
      </w:r>
      <w:del w:id="1561" w:author="2020 Changes" w:date="2019-07-09T09:11:00Z">
        <w:r w:rsidR="00FA1789" w:rsidRPr="008B0352">
          <w:rPr>
            <w:spacing w:val="-1"/>
          </w:rPr>
          <w:delText>App</w:delText>
        </w:r>
        <w:r w:rsidR="00FA1789" w:rsidRPr="008B0352">
          <w:delText>licati</w:delText>
        </w:r>
        <w:r w:rsidR="00FA1789" w:rsidRPr="008B0352">
          <w:rPr>
            <w:spacing w:val="1"/>
          </w:rPr>
          <w:delText>o</w:delText>
        </w:r>
        <w:r w:rsidR="00FA1789" w:rsidRPr="008B0352">
          <w:delText>n</w:delText>
        </w:r>
        <w:r w:rsidR="00FA1789" w:rsidRPr="008B0352">
          <w:rPr>
            <w:spacing w:val="-3"/>
          </w:rPr>
          <w:delText xml:space="preserve"> </w:delText>
        </w:r>
        <w:r w:rsidR="00FA1789" w:rsidRPr="008B0352">
          <w:rPr>
            <w:spacing w:val="1"/>
          </w:rPr>
          <w:delText>P</w:delText>
        </w:r>
        <w:r w:rsidR="00FA1789" w:rsidRPr="008B0352">
          <w:rPr>
            <w:spacing w:val="-3"/>
          </w:rPr>
          <w:delText>r</w:delText>
        </w:r>
        <w:r w:rsidR="00FA1789" w:rsidRPr="008B0352">
          <w:rPr>
            <w:spacing w:val="1"/>
          </w:rPr>
          <w:delText>o</w:delText>
        </w:r>
        <w:r w:rsidR="00FA1789" w:rsidRPr="008B0352">
          <w:delText>ce</w:delText>
        </w:r>
        <w:r w:rsidR="00FA1789" w:rsidRPr="008B0352">
          <w:rPr>
            <w:spacing w:val="-2"/>
          </w:rPr>
          <w:delText>s</w:delText>
        </w:r>
        <w:r w:rsidR="00FA1789" w:rsidRPr="008B0352">
          <w:delText>s</w:delText>
        </w:r>
      </w:del>
      <w:r w:rsidR="00FA1789" w:rsidRPr="008B0352">
        <w:t xml:space="preserve"> Se</w:t>
      </w:r>
      <w:r w:rsidR="00FA1789" w:rsidRPr="008B0352">
        <w:rPr>
          <w:spacing w:val="-2"/>
        </w:rPr>
        <w:t>c</w:t>
      </w:r>
      <w:r w:rsidR="00FA1789" w:rsidRPr="008B0352">
        <w:t>ti</w:t>
      </w:r>
      <w:r w:rsidR="00FA1789" w:rsidRPr="008B0352">
        <w:rPr>
          <w:spacing w:val="1"/>
        </w:rPr>
        <w:t>o</w:t>
      </w:r>
      <w:r w:rsidR="00FA1789" w:rsidRPr="008B0352">
        <w:rPr>
          <w:spacing w:val="-1"/>
        </w:rPr>
        <w:t>n</w:t>
      </w:r>
      <w:ins w:id="1562" w:author="2020 Changes" w:date="2019-07-09T09:11:00Z">
        <w:r>
          <w:rPr>
            <w:spacing w:val="-1"/>
          </w:rPr>
          <w:t xml:space="preserve"> VI)</w:t>
        </w:r>
        <w:r w:rsidRPr="00963CBF">
          <w:rPr>
            <w:spacing w:val="-1"/>
          </w:rPr>
          <w:t xml:space="preserve"> </w:t>
        </w:r>
        <w:r>
          <w:rPr>
            <w:spacing w:val="-1"/>
          </w:rPr>
          <w:t>Preliminary Project Assessment</w:t>
        </w:r>
      </w:ins>
      <w:r w:rsidR="00FA1789" w:rsidRPr="008B0352">
        <w:t>.</w:t>
      </w:r>
    </w:p>
    <w:p w14:paraId="577641C2" w14:textId="0330A7B0" w:rsidR="007C66CB" w:rsidRDefault="007C66CB" w:rsidP="00CF3CCF">
      <w:pPr>
        <w:spacing w:after="0" w:line="262" w:lineRule="auto"/>
        <w:ind w:left="100" w:right="59"/>
        <w:rPr>
          <w:ins w:id="1563" w:author="2020 Changes" w:date="2019-07-09T09:11:00Z"/>
        </w:rPr>
      </w:pPr>
    </w:p>
    <w:p w14:paraId="79E14586" w14:textId="7780560D" w:rsidR="00AB1B64" w:rsidRDefault="007C66CB" w:rsidP="00CF3CCF">
      <w:pPr>
        <w:spacing w:after="0" w:line="262" w:lineRule="auto"/>
        <w:ind w:left="100" w:right="59"/>
        <w:rPr>
          <w:ins w:id="1564" w:author="2020 Changes" w:date="2019-07-09T09:11:00Z"/>
        </w:rPr>
      </w:pPr>
      <w:ins w:id="1565" w:author="2020 Changes" w:date="2019-07-09T09:11:00Z">
        <w:r w:rsidRPr="00A062AC">
          <w:rPr>
            <w:b/>
          </w:rPr>
          <w:t>Qualified Contract</w:t>
        </w:r>
        <w:r w:rsidR="00AB1B64" w:rsidRPr="00A062AC">
          <w:rPr>
            <w:b/>
          </w:rPr>
          <w:t xml:space="preserve"> Waiver</w:t>
        </w:r>
        <w:r>
          <w:t>:</w:t>
        </w:r>
        <w:r w:rsidR="00FA64C5">
          <w:t xml:space="preserve"> </w:t>
        </w:r>
        <w:r w:rsidR="00AB1B64">
          <w:t>To ensure project affordability throughout the Extended Use Period, all applicants will</w:t>
        </w:r>
        <w:r w:rsidR="00FA64C5">
          <w:t xml:space="preserve"> be required to </w:t>
        </w:r>
        <w:r>
          <w:t xml:space="preserve">waive their right to </w:t>
        </w:r>
        <w:r w:rsidR="00FA64C5">
          <w:t xml:space="preserve">seek </w:t>
        </w:r>
        <w:r w:rsidR="00FC33EF">
          <w:t>a Qualified C</w:t>
        </w:r>
        <w:r>
          <w:t>ontract.</w:t>
        </w:r>
        <w:r w:rsidR="00FA64C5">
          <w:t xml:space="preserve"> This requirement applies to applicants for both 9% credits and 4% credits financed with tax-exempt multifamily bonds</w:t>
        </w:r>
        <w:r w:rsidR="00AB1B64">
          <w:t xml:space="preserve">. </w:t>
        </w:r>
        <w:r w:rsidR="00FC33EF">
          <w:t>This waiver will be included in the project Extended Use Agreement.</w:t>
        </w:r>
      </w:ins>
    </w:p>
    <w:p w14:paraId="117235F3" w14:textId="2B10275C" w:rsidR="00A062AC" w:rsidRDefault="00A062AC" w:rsidP="00CF3CCF">
      <w:pPr>
        <w:spacing w:after="0" w:line="262" w:lineRule="auto"/>
        <w:ind w:left="100" w:right="59"/>
        <w:rPr>
          <w:ins w:id="1566" w:author="2020 Changes" w:date="2019-07-09T09:11:00Z"/>
        </w:rPr>
      </w:pPr>
    </w:p>
    <w:p w14:paraId="410757D8" w14:textId="75791F7B" w:rsidR="00A062AC" w:rsidRDefault="00A062AC" w:rsidP="00CF3CCF">
      <w:pPr>
        <w:spacing w:after="0"/>
        <w:ind w:left="144"/>
        <w:rPr>
          <w:ins w:id="1567" w:author="2020 Changes" w:date="2019-07-09T09:11:00Z"/>
        </w:rPr>
      </w:pPr>
      <w:ins w:id="1568" w:author="2020 Changes" w:date="2019-07-09T09:11:00Z">
        <w:r w:rsidRPr="00CE2764">
          <w:rPr>
            <w:b/>
          </w:rPr>
          <w:t>Supportive Housing</w:t>
        </w:r>
        <w:r>
          <w:rPr>
            <w:b/>
          </w:rPr>
          <w:t xml:space="preserve">:  </w:t>
        </w:r>
        <w:r>
          <w:t>Ten percent of total units must be dedicated to the Statewide Referral Network at 30 percent area median income level. These units will have an SRN agreement an</w:t>
        </w:r>
        <w:r w:rsidR="0004364E">
          <w:t xml:space="preserve">d comply with the </w:t>
        </w:r>
        <w:r w:rsidR="00B644E3">
          <w:t>tenant selection requirements of the agreement</w:t>
        </w:r>
        <w:r w:rsidR="0004364E">
          <w:t>.</w:t>
        </w:r>
      </w:ins>
    </w:p>
    <w:p w14:paraId="4CD31B27" w14:textId="416C5E5C" w:rsidR="009925B1" w:rsidRDefault="009925B1" w:rsidP="00CF3CCF">
      <w:pPr>
        <w:spacing w:after="0"/>
        <w:ind w:left="144"/>
        <w:rPr>
          <w:ins w:id="1569" w:author="2020 Changes" w:date="2019-07-09T09:11:00Z"/>
        </w:rPr>
      </w:pPr>
    </w:p>
    <w:p w14:paraId="756CC9B5" w14:textId="7E1C7E71" w:rsidR="009925B1" w:rsidRDefault="009925B1" w:rsidP="00CF3CCF">
      <w:pPr>
        <w:spacing w:after="0"/>
        <w:ind w:left="144"/>
        <w:rPr>
          <w:ins w:id="1570" w:author="2020 Changes" w:date="2019-07-09T09:11:00Z"/>
        </w:rPr>
      </w:pPr>
      <w:ins w:id="1571" w:author="2020 Changes" w:date="2019-07-09T09:11:00Z">
        <w:r w:rsidRPr="009925B1">
          <w:rPr>
            <w:b/>
          </w:rPr>
          <w:t>Veterans Housing:</w:t>
        </w:r>
        <w:r>
          <w:t xml:space="preserve"> </w:t>
        </w:r>
        <w:r w:rsidR="006B1D19" w:rsidRPr="007C3FE2">
          <w:t xml:space="preserve">A minimum of </w:t>
        </w:r>
        <w:r w:rsidR="00EC432A">
          <w:t>ten percent (1</w:t>
        </w:r>
        <w:r w:rsidR="006B1D19" w:rsidRPr="007C3FE2">
          <w:t>0%</w:t>
        </w:r>
        <w:r w:rsidR="00EC432A">
          <w:t>)</w:t>
        </w:r>
        <w:r w:rsidR="006B1D19" w:rsidRPr="007C3FE2">
          <w:t xml:space="preserve"> of total development units shall have a </w:t>
        </w:r>
        <w:r w:rsidR="006B1D19">
          <w:t>waitlist preference for v</w:t>
        </w:r>
        <w:r w:rsidR="006B1D19" w:rsidRPr="007C3FE2">
          <w:t>eterans</w:t>
        </w:r>
        <w:r w:rsidR="00CF3CCF">
          <w:t xml:space="preserve"> </w:t>
        </w:r>
        <w:r w:rsidR="00AD4C04">
          <w:t xml:space="preserve">if they </w:t>
        </w:r>
        <w:r w:rsidR="00CF3CCF">
          <w:t>apply for housing</w:t>
        </w:r>
        <w:r w:rsidR="006B1D19">
          <w:t xml:space="preserve"> </w:t>
        </w:r>
        <w:r w:rsidR="007C7017">
          <w:t xml:space="preserve">which shall be </w:t>
        </w:r>
        <w:r w:rsidR="006B1D19">
          <w:t>documented i</w:t>
        </w:r>
        <w:r w:rsidR="006B1D19" w:rsidRPr="007C3FE2">
          <w:t>n the Tenant Selection Plan.</w:t>
        </w:r>
      </w:ins>
    </w:p>
    <w:p w14:paraId="7CC3BAE5" w14:textId="369D55BF" w:rsidR="0004364E" w:rsidRDefault="0004364E" w:rsidP="00CF3CCF">
      <w:pPr>
        <w:spacing w:after="0"/>
        <w:ind w:left="144"/>
        <w:rPr>
          <w:ins w:id="1572" w:author="2020 Changes" w:date="2019-07-09T09:11:00Z"/>
        </w:rPr>
      </w:pPr>
    </w:p>
    <w:p w14:paraId="4CEF3E94" w14:textId="278FF01B" w:rsidR="00CF3CCF" w:rsidRPr="00CF3CCF" w:rsidRDefault="002D24D9" w:rsidP="00CF3CCF">
      <w:pPr>
        <w:spacing w:after="0"/>
        <w:ind w:left="144"/>
        <w:rPr>
          <w:ins w:id="1573" w:author="2020 Changes" w:date="2019-07-09T09:11:00Z"/>
          <w:b/>
        </w:rPr>
      </w:pPr>
      <w:ins w:id="1574" w:author="2020 Changes" w:date="2019-07-09T09:11:00Z">
        <w:r>
          <w:rPr>
            <w:b/>
          </w:rPr>
          <w:t>Smoke-</w:t>
        </w:r>
        <w:r w:rsidR="00ED67E3">
          <w:rPr>
            <w:b/>
          </w:rPr>
          <w:t>Free</w:t>
        </w:r>
        <w:r>
          <w:rPr>
            <w:b/>
          </w:rPr>
          <w:t xml:space="preserve"> Housing</w:t>
        </w:r>
        <w:r w:rsidR="00CF3CCF" w:rsidRPr="00CF3CCF">
          <w:rPr>
            <w:b/>
          </w:rPr>
          <w:t xml:space="preserve">: </w:t>
        </w:r>
        <w:r w:rsidR="00CF3CCF" w:rsidRPr="00DF38A7">
          <w:t>All new</w:t>
        </w:r>
        <w:r w:rsidR="00AD4C04">
          <w:t xml:space="preserve"> construction </w:t>
        </w:r>
        <w:r w:rsidR="00ED67E3">
          <w:t>and vaca</w:t>
        </w:r>
        <w:r>
          <w:t>nt rehab projects must be smoke-</w:t>
        </w:r>
        <w:r w:rsidR="00ED67E3">
          <w:t>free housing.</w:t>
        </w:r>
      </w:ins>
    </w:p>
    <w:p w14:paraId="0F85EA7F" w14:textId="77777777" w:rsidR="00CF3CCF" w:rsidRDefault="00CF3CCF">
      <w:pPr>
        <w:spacing w:after="0"/>
        <w:ind w:left="144"/>
        <w:jc w:val="both"/>
        <w:rPr>
          <w:rPrChange w:id="1575" w:author="2020 Changes" w:date="2019-07-09T09:11:00Z">
            <w:rPr>
              <w:sz w:val="16"/>
            </w:rPr>
          </w:rPrChange>
        </w:rPr>
        <w:pPrChange w:id="1576" w:author="2020 Changes" w:date="2019-07-09T09:11:00Z">
          <w:pPr>
            <w:spacing w:before="2" w:after="0" w:line="160" w:lineRule="exact"/>
          </w:pPr>
        </w:pPrChange>
      </w:pPr>
    </w:p>
    <w:p w14:paraId="24782E7F" w14:textId="77777777" w:rsidR="0004364E" w:rsidRPr="008B0352" w:rsidRDefault="0004364E" w:rsidP="0004364E">
      <w:pPr>
        <w:spacing w:after="0" w:line="240" w:lineRule="auto"/>
        <w:ind w:left="552" w:right="-20"/>
      </w:pPr>
      <w:r w:rsidRPr="008B0352">
        <w:rPr>
          <w:b/>
          <w:bCs/>
          <w:spacing w:val="1"/>
        </w:rPr>
        <w:t>A</w:t>
      </w:r>
      <w:r w:rsidRPr="008B0352">
        <w:rPr>
          <w:b/>
          <w:bCs/>
        </w:rPr>
        <w:t>)</w:t>
      </w:r>
      <w:r w:rsidRPr="008B0352">
        <w:rPr>
          <w:b/>
          <w:bCs/>
          <w:spacing w:val="9"/>
        </w:rPr>
        <w:t xml:space="preserve"> </w:t>
      </w:r>
      <w:r w:rsidRPr="008B0352">
        <w:rPr>
          <w:b/>
          <w:bCs/>
        </w:rPr>
        <w:t>Ap</w:t>
      </w:r>
      <w:r w:rsidRPr="008B0352">
        <w:rPr>
          <w:b/>
          <w:bCs/>
          <w:spacing w:val="-1"/>
        </w:rPr>
        <w:t>p</w:t>
      </w:r>
      <w:r w:rsidRPr="008B0352">
        <w:rPr>
          <w:b/>
          <w:bCs/>
          <w:spacing w:val="1"/>
        </w:rPr>
        <w:t>l</w:t>
      </w:r>
      <w:r w:rsidRPr="008B0352">
        <w:rPr>
          <w:b/>
          <w:bCs/>
          <w:spacing w:val="-1"/>
        </w:rPr>
        <w:t>i</w:t>
      </w:r>
      <w:r w:rsidRPr="008B0352">
        <w:rPr>
          <w:b/>
          <w:bCs/>
          <w:spacing w:val="1"/>
        </w:rPr>
        <w:t>c</w:t>
      </w:r>
      <w:r w:rsidRPr="008B0352">
        <w:rPr>
          <w:b/>
          <w:bCs/>
          <w:spacing w:val="-1"/>
        </w:rPr>
        <w:t>a</w:t>
      </w:r>
      <w:r w:rsidRPr="008B0352">
        <w:rPr>
          <w:b/>
          <w:bCs/>
        </w:rPr>
        <w:t>t</w:t>
      </w:r>
      <w:r w:rsidRPr="008B0352">
        <w:rPr>
          <w:b/>
          <w:bCs/>
          <w:spacing w:val="1"/>
        </w:rPr>
        <w:t>i</w:t>
      </w:r>
      <w:r w:rsidRPr="008B0352">
        <w:rPr>
          <w:b/>
          <w:bCs/>
          <w:spacing w:val="-1"/>
        </w:rPr>
        <w:t>o</w:t>
      </w:r>
      <w:r w:rsidRPr="008B0352">
        <w:rPr>
          <w:b/>
          <w:bCs/>
        </w:rPr>
        <w:t>n</w:t>
      </w:r>
      <w:r w:rsidRPr="008B0352">
        <w:rPr>
          <w:b/>
          <w:bCs/>
          <w:spacing w:val="-1"/>
        </w:rPr>
        <w:t xml:space="preserve"> </w:t>
      </w:r>
      <w:r w:rsidRPr="008B0352">
        <w:rPr>
          <w:b/>
          <w:bCs/>
          <w:spacing w:val="1"/>
        </w:rPr>
        <w:t>C</w:t>
      </w:r>
      <w:r w:rsidRPr="008B0352">
        <w:rPr>
          <w:b/>
          <w:bCs/>
          <w:spacing w:val="-3"/>
        </w:rPr>
        <w:t>e</w:t>
      </w:r>
      <w:r w:rsidRPr="008B0352">
        <w:rPr>
          <w:b/>
          <w:bCs/>
          <w:spacing w:val="1"/>
        </w:rPr>
        <w:t>r</w:t>
      </w:r>
      <w:r w:rsidRPr="008B0352">
        <w:rPr>
          <w:b/>
          <w:bCs/>
        </w:rPr>
        <w:t>t</w:t>
      </w:r>
      <w:r w:rsidRPr="008B0352">
        <w:rPr>
          <w:b/>
          <w:bCs/>
          <w:spacing w:val="1"/>
        </w:rPr>
        <w:t>i</w:t>
      </w:r>
      <w:r w:rsidRPr="008B0352">
        <w:rPr>
          <w:b/>
          <w:bCs/>
          <w:spacing w:val="-3"/>
        </w:rPr>
        <w:t>f</w:t>
      </w:r>
      <w:r w:rsidRPr="008B0352">
        <w:rPr>
          <w:b/>
          <w:bCs/>
          <w:spacing w:val="1"/>
        </w:rPr>
        <w:t>ic</w:t>
      </w:r>
      <w:r w:rsidRPr="008B0352">
        <w:rPr>
          <w:b/>
          <w:bCs/>
          <w:spacing w:val="-1"/>
        </w:rPr>
        <w:t>a</w:t>
      </w:r>
      <w:r w:rsidRPr="008B0352">
        <w:rPr>
          <w:b/>
          <w:bCs/>
          <w:spacing w:val="-2"/>
        </w:rPr>
        <w:t>t</w:t>
      </w:r>
      <w:r w:rsidRPr="008B0352">
        <w:rPr>
          <w:b/>
          <w:bCs/>
          <w:spacing w:val="1"/>
        </w:rPr>
        <w:t>i</w:t>
      </w:r>
      <w:r w:rsidRPr="008B0352">
        <w:rPr>
          <w:b/>
          <w:bCs/>
          <w:spacing w:val="-1"/>
        </w:rPr>
        <w:t>o</w:t>
      </w:r>
      <w:r w:rsidRPr="008B0352">
        <w:rPr>
          <w:b/>
          <w:bCs/>
          <w:spacing w:val="1"/>
        </w:rPr>
        <w:t>n</w:t>
      </w:r>
      <w:r w:rsidRPr="008B0352">
        <w:rPr>
          <w:b/>
          <w:bCs/>
        </w:rPr>
        <w:t>,</w:t>
      </w:r>
      <w:r w:rsidRPr="008B0352">
        <w:rPr>
          <w:b/>
          <w:bCs/>
          <w:spacing w:val="-1"/>
        </w:rPr>
        <w:t xml:space="preserve"> </w:t>
      </w:r>
      <w:r w:rsidRPr="008B0352">
        <w:rPr>
          <w:b/>
          <w:bCs/>
        </w:rPr>
        <w:t>Or</w:t>
      </w:r>
      <w:r w:rsidRPr="008B0352">
        <w:rPr>
          <w:b/>
          <w:bCs/>
          <w:spacing w:val="1"/>
        </w:rPr>
        <w:t>g</w:t>
      </w:r>
      <w:r w:rsidRPr="008B0352">
        <w:rPr>
          <w:b/>
          <w:bCs/>
          <w:spacing w:val="-1"/>
        </w:rPr>
        <w:t>ani</w:t>
      </w:r>
      <w:r w:rsidRPr="008B0352">
        <w:rPr>
          <w:b/>
          <w:bCs/>
          <w:spacing w:val="1"/>
        </w:rPr>
        <w:t>z</w:t>
      </w:r>
      <w:r w:rsidRPr="008B0352">
        <w:rPr>
          <w:b/>
          <w:bCs/>
          <w:spacing w:val="-1"/>
        </w:rPr>
        <w:t>a</w:t>
      </w:r>
      <w:r w:rsidRPr="008B0352">
        <w:rPr>
          <w:b/>
          <w:bCs/>
        </w:rPr>
        <w:t>t</w:t>
      </w:r>
      <w:r w:rsidRPr="008B0352">
        <w:rPr>
          <w:b/>
          <w:bCs/>
          <w:spacing w:val="1"/>
        </w:rPr>
        <w:t>i</w:t>
      </w:r>
      <w:r w:rsidRPr="008B0352">
        <w:rPr>
          <w:b/>
          <w:bCs/>
          <w:spacing w:val="-1"/>
        </w:rPr>
        <w:t>ona</w:t>
      </w:r>
      <w:r w:rsidRPr="008B0352">
        <w:rPr>
          <w:b/>
          <w:bCs/>
        </w:rPr>
        <w:t>l</w:t>
      </w:r>
      <w:r w:rsidRPr="008B0352">
        <w:rPr>
          <w:b/>
          <w:bCs/>
          <w:spacing w:val="-1"/>
        </w:rPr>
        <w:t xml:space="preserve"> </w:t>
      </w:r>
      <w:r w:rsidRPr="008B0352">
        <w:rPr>
          <w:b/>
          <w:bCs/>
          <w:spacing w:val="1"/>
        </w:rPr>
        <w:t>C</w:t>
      </w:r>
      <w:r w:rsidRPr="008B0352">
        <w:rPr>
          <w:b/>
          <w:bCs/>
          <w:spacing w:val="-1"/>
        </w:rPr>
        <w:t>ha</w:t>
      </w:r>
      <w:r w:rsidRPr="008B0352">
        <w:rPr>
          <w:b/>
          <w:bCs/>
          <w:spacing w:val="1"/>
        </w:rPr>
        <w:t>rt</w:t>
      </w:r>
      <w:r w:rsidRPr="008B0352">
        <w:rPr>
          <w:b/>
          <w:bCs/>
        </w:rPr>
        <w:t>,</w:t>
      </w:r>
      <w:r w:rsidRPr="008B0352">
        <w:rPr>
          <w:b/>
          <w:bCs/>
          <w:spacing w:val="1"/>
        </w:rPr>
        <w:t xml:space="preserve"> </w:t>
      </w:r>
      <w:r w:rsidRPr="008B0352">
        <w:rPr>
          <w:b/>
          <w:bCs/>
          <w:spacing w:val="-1"/>
        </w:rPr>
        <w:t>an</w:t>
      </w:r>
      <w:r w:rsidRPr="008B0352">
        <w:rPr>
          <w:b/>
          <w:bCs/>
        </w:rPr>
        <w:t>d</w:t>
      </w:r>
      <w:r w:rsidRPr="008B0352">
        <w:rPr>
          <w:b/>
          <w:bCs/>
          <w:spacing w:val="-2"/>
        </w:rPr>
        <w:t xml:space="preserve"> </w:t>
      </w:r>
      <w:r w:rsidRPr="008B0352">
        <w:rPr>
          <w:b/>
          <w:bCs/>
          <w:spacing w:val="-1"/>
        </w:rPr>
        <w:t>Iden</w:t>
      </w:r>
      <w:r w:rsidRPr="008B0352">
        <w:rPr>
          <w:b/>
          <w:bCs/>
        </w:rPr>
        <w:t>t</w:t>
      </w:r>
      <w:r w:rsidRPr="008B0352">
        <w:rPr>
          <w:b/>
          <w:bCs/>
          <w:spacing w:val="1"/>
        </w:rPr>
        <w:t>i</w:t>
      </w:r>
      <w:r w:rsidRPr="008B0352">
        <w:rPr>
          <w:b/>
          <w:bCs/>
        </w:rPr>
        <w:t>ty</w:t>
      </w:r>
      <w:r w:rsidRPr="008B0352">
        <w:rPr>
          <w:b/>
          <w:bCs/>
          <w:spacing w:val="1"/>
        </w:rPr>
        <w:t xml:space="preserve"> </w:t>
      </w:r>
      <w:r w:rsidRPr="008B0352">
        <w:rPr>
          <w:b/>
          <w:bCs/>
          <w:spacing w:val="-1"/>
        </w:rPr>
        <w:t>o</w:t>
      </w:r>
      <w:r w:rsidRPr="008B0352">
        <w:rPr>
          <w:b/>
          <w:bCs/>
        </w:rPr>
        <w:t>f</w:t>
      </w:r>
      <w:r w:rsidRPr="008B0352">
        <w:rPr>
          <w:b/>
          <w:bCs/>
          <w:spacing w:val="-2"/>
        </w:rPr>
        <w:t xml:space="preserve"> </w:t>
      </w:r>
      <w:r w:rsidRPr="008B0352">
        <w:rPr>
          <w:b/>
          <w:bCs/>
          <w:spacing w:val="1"/>
        </w:rPr>
        <w:t>I</w:t>
      </w:r>
      <w:r w:rsidRPr="008B0352">
        <w:rPr>
          <w:b/>
          <w:bCs/>
          <w:spacing w:val="-1"/>
        </w:rPr>
        <w:t>n</w:t>
      </w:r>
      <w:r w:rsidRPr="008B0352">
        <w:rPr>
          <w:b/>
          <w:bCs/>
        </w:rPr>
        <w:t>tere</w:t>
      </w:r>
      <w:r w:rsidRPr="008B0352">
        <w:rPr>
          <w:b/>
          <w:bCs/>
          <w:spacing w:val="-2"/>
        </w:rPr>
        <w:t>s</w:t>
      </w:r>
      <w:r w:rsidRPr="008B0352">
        <w:rPr>
          <w:b/>
          <w:bCs/>
        </w:rPr>
        <w:t>t</w:t>
      </w:r>
      <w:r w:rsidRPr="008B0352">
        <w:rPr>
          <w:b/>
          <w:bCs/>
          <w:spacing w:val="1"/>
        </w:rPr>
        <w:t xml:space="preserve"> C</w:t>
      </w:r>
      <w:r w:rsidRPr="008B0352">
        <w:rPr>
          <w:b/>
          <w:bCs/>
          <w:spacing w:val="-3"/>
        </w:rPr>
        <w:t>e</w:t>
      </w:r>
      <w:r w:rsidRPr="008B0352">
        <w:rPr>
          <w:b/>
          <w:bCs/>
          <w:spacing w:val="1"/>
        </w:rPr>
        <w:t>r</w:t>
      </w:r>
      <w:r w:rsidRPr="008B0352">
        <w:rPr>
          <w:b/>
          <w:bCs/>
        </w:rPr>
        <w:t>t</w:t>
      </w:r>
      <w:r w:rsidRPr="008B0352">
        <w:rPr>
          <w:b/>
          <w:bCs/>
          <w:spacing w:val="1"/>
        </w:rPr>
        <w:t>i</w:t>
      </w:r>
      <w:r w:rsidRPr="008B0352">
        <w:rPr>
          <w:b/>
          <w:bCs/>
          <w:spacing w:val="-3"/>
        </w:rPr>
        <w:t>f</w:t>
      </w:r>
      <w:r w:rsidRPr="008B0352">
        <w:rPr>
          <w:b/>
          <w:bCs/>
          <w:spacing w:val="1"/>
        </w:rPr>
        <w:t>i</w:t>
      </w:r>
      <w:r w:rsidRPr="008B0352">
        <w:rPr>
          <w:b/>
          <w:bCs/>
          <w:spacing w:val="-1"/>
        </w:rPr>
        <w:t>ca</w:t>
      </w:r>
      <w:r w:rsidRPr="008B0352">
        <w:rPr>
          <w:b/>
          <w:bCs/>
        </w:rPr>
        <w:t>t</w:t>
      </w:r>
      <w:r w:rsidRPr="008B0352">
        <w:rPr>
          <w:b/>
          <w:bCs/>
          <w:spacing w:val="1"/>
        </w:rPr>
        <w:t>i</w:t>
      </w:r>
      <w:r w:rsidRPr="008B0352">
        <w:rPr>
          <w:b/>
          <w:bCs/>
          <w:spacing w:val="-1"/>
        </w:rPr>
        <w:t>o</w:t>
      </w:r>
      <w:r w:rsidRPr="008B0352">
        <w:rPr>
          <w:b/>
          <w:bCs/>
        </w:rPr>
        <w:t>n</w:t>
      </w:r>
    </w:p>
    <w:p w14:paraId="319C973A" w14:textId="77777777" w:rsidR="0004364E" w:rsidRPr="008B0352" w:rsidRDefault="0004364E" w:rsidP="0004364E">
      <w:pPr>
        <w:spacing w:before="10" w:after="0" w:line="180" w:lineRule="exact"/>
        <w:rPr>
          <w:sz w:val="18"/>
          <w:szCs w:val="18"/>
        </w:rPr>
      </w:pPr>
    </w:p>
    <w:p w14:paraId="680032BB" w14:textId="31F352CE" w:rsidR="00497234" w:rsidRPr="008B0352" w:rsidRDefault="00FA1789" w:rsidP="0004364E">
      <w:pPr>
        <w:spacing w:after="0" w:line="240" w:lineRule="auto"/>
        <w:ind w:left="460" w:right="-20"/>
      </w:pPr>
      <w:r w:rsidRPr="008B0352">
        <w:t>The</w:t>
      </w:r>
      <w:r w:rsidRPr="008B0352">
        <w:rPr>
          <w:spacing w:val="44"/>
        </w:rPr>
        <w:t xml:space="preserve"> </w:t>
      </w:r>
      <w:r w:rsidRPr="008B0352">
        <w:t>A</w:t>
      </w:r>
      <w:r w:rsidRPr="008B0352">
        <w:rPr>
          <w:spacing w:val="-1"/>
        </w:rPr>
        <w:t>pp</w:t>
      </w:r>
      <w:r w:rsidRPr="008B0352">
        <w:t>licati</w:t>
      </w:r>
      <w:r w:rsidRPr="008B0352">
        <w:rPr>
          <w:spacing w:val="1"/>
        </w:rPr>
        <w:t>o</w:t>
      </w:r>
      <w:r w:rsidRPr="008B0352">
        <w:t>n</w:t>
      </w:r>
      <w:r w:rsidRPr="008B0352">
        <w:rPr>
          <w:spacing w:val="41"/>
        </w:rPr>
        <w:t xml:space="preserve"> </w:t>
      </w:r>
      <w:r w:rsidRPr="008B0352">
        <w:rPr>
          <w:spacing w:val="1"/>
        </w:rPr>
        <w:t>m</w:t>
      </w:r>
      <w:r w:rsidRPr="008B0352">
        <w:rPr>
          <w:spacing w:val="-1"/>
        </w:rPr>
        <w:t>u</w:t>
      </w:r>
      <w:r w:rsidRPr="008B0352">
        <w:t>st</w:t>
      </w:r>
      <w:r w:rsidRPr="008B0352">
        <w:rPr>
          <w:spacing w:val="44"/>
        </w:rPr>
        <w:t xml:space="preserve"> </w:t>
      </w:r>
      <w:r w:rsidRPr="008B0352">
        <w:t>i</w:t>
      </w:r>
      <w:r w:rsidRPr="008B0352">
        <w:rPr>
          <w:spacing w:val="-1"/>
        </w:rPr>
        <w:t>n</w:t>
      </w:r>
      <w:r w:rsidRPr="008B0352">
        <w:t>c</w:t>
      </w:r>
      <w:r w:rsidRPr="008B0352">
        <w:rPr>
          <w:spacing w:val="-3"/>
        </w:rPr>
        <w:t>l</w:t>
      </w:r>
      <w:r w:rsidRPr="008B0352">
        <w:rPr>
          <w:spacing w:val="-1"/>
        </w:rPr>
        <w:t>ud</w:t>
      </w:r>
      <w:r w:rsidRPr="008B0352">
        <w:t>e</w:t>
      </w:r>
      <w:r w:rsidRPr="008B0352">
        <w:rPr>
          <w:spacing w:val="44"/>
        </w:rPr>
        <w:t xml:space="preserve"> </w:t>
      </w:r>
      <w:r w:rsidRPr="008B0352">
        <w:t>the</w:t>
      </w:r>
      <w:r w:rsidRPr="008B0352">
        <w:rPr>
          <w:spacing w:val="44"/>
        </w:rPr>
        <w:t xml:space="preserve"> </w:t>
      </w:r>
      <w:r w:rsidRPr="008B0352">
        <w:t>A</w:t>
      </w:r>
      <w:r w:rsidRPr="008B0352">
        <w:rPr>
          <w:spacing w:val="-1"/>
        </w:rPr>
        <w:t>pp</w:t>
      </w:r>
      <w:r w:rsidRPr="008B0352">
        <w:t>licati</w:t>
      </w:r>
      <w:r w:rsidRPr="008B0352">
        <w:rPr>
          <w:spacing w:val="1"/>
        </w:rPr>
        <w:t>o</w:t>
      </w:r>
      <w:r w:rsidRPr="008B0352">
        <w:t>n</w:t>
      </w:r>
      <w:r w:rsidRPr="008B0352">
        <w:rPr>
          <w:spacing w:val="45"/>
        </w:rPr>
        <w:t xml:space="preserve"> </w:t>
      </w:r>
      <w:r w:rsidRPr="008B0352">
        <w:rPr>
          <w:spacing w:val="-2"/>
        </w:rPr>
        <w:t>C</w:t>
      </w:r>
      <w:r w:rsidRPr="008B0352">
        <w:t>erti</w:t>
      </w:r>
      <w:r w:rsidRPr="008B0352">
        <w:rPr>
          <w:spacing w:val="-2"/>
        </w:rPr>
        <w:t>f</w:t>
      </w:r>
      <w:r w:rsidRPr="008B0352">
        <w:t>icati</w:t>
      </w:r>
      <w:r w:rsidRPr="008B0352">
        <w:rPr>
          <w:spacing w:val="1"/>
        </w:rPr>
        <w:t>o</w:t>
      </w:r>
      <w:r w:rsidRPr="008B0352">
        <w:rPr>
          <w:spacing w:val="-1"/>
        </w:rPr>
        <w:t>n</w:t>
      </w:r>
      <w:r w:rsidRPr="008B0352">
        <w:t>,</w:t>
      </w:r>
      <w:r w:rsidRPr="008B0352">
        <w:rPr>
          <w:spacing w:val="42"/>
        </w:rPr>
        <w:t xml:space="preserve"> </w:t>
      </w:r>
      <w:r w:rsidRPr="008B0352">
        <w:t>Or</w:t>
      </w:r>
      <w:r w:rsidRPr="008B0352">
        <w:rPr>
          <w:spacing w:val="-1"/>
        </w:rPr>
        <w:t>g</w:t>
      </w:r>
      <w:r w:rsidRPr="008B0352">
        <w:t>a</w:t>
      </w:r>
      <w:r w:rsidRPr="008B0352">
        <w:rPr>
          <w:spacing w:val="-1"/>
        </w:rPr>
        <w:t>n</w:t>
      </w:r>
      <w:r w:rsidRPr="008B0352">
        <w:t>i</w:t>
      </w:r>
      <w:r w:rsidRPr="008B0352">
        <w:rPr>
          <w:spacing w:val="-1"/>
        </w:rPr>
        <w:t>z</w:t>
      </w:r>
      <w:r w:rsidRPr="008B0352">
        <w:t>ati</w:t>
      </w:r>
      <w:r w:rsidRPr="008B0352">
        <w:rPr>
          <w:spacing w:val="1"/>
        </w:rPr>
        <w:t>o</w:t>
      </w:r>
      <w:r w:rsidRPr="008B0352">
        <w:rPr>
          <w:spacing w:val="-1"/>
        </w:rPr>
        <w:t>n</w:t>
      </w:r>
      <w:r w:rsidRPr="008B0352">
        <w:t>al</w:t>
      </w:r>
      <w:r w:rsidRPr="008B0352">
        <w:rPr>
          <w:spacing w:val="43"/>
        </w:rPr>
        <w:t xml:space="preserve"> </w:t>
      </w:r>
      <w:r w:rsidRPr="008B0352">
        <w:t>C</w:t>
      </w:r>
      <w:r w:rsidRPr="008B0352">
        <w:rPr>
          <w:spacing w:val="-3"/>
        </w:rPr>
        <w:t>h</w:t>
      </w:r>
      <w:r w:rsidRPr="008B0352">
        <w:t>art,</w:t>
      </w:r>
      <w:r w:rsidRPr="008B0352">
        <w:rPr>
          <w:spacing w:val="44"/>
        </w:rPr>
        <w:t xml:space="preserve"> </w:t>
      </w:r>
      <w:r w:rsidRPr="008B0352">
        <w:t>a</w:t>
      </w:r>
      <w:r w:rsidRPr="008B0352">
        <w:rPr>
          <w:spacing w:val="-1"/>
        </w:rPr>
        <w:t>n</w:t>
      </w:r>
      <w:r w:rsidRPr="008B0352">
        <w:t>d</w:t>
      </w:r>
      <w:r w:rsidRPr="008B0352">
        <w:rPr>
          <w:spacing w:val="43"/>
        </w:rPr>
        <w:t xml:space="preserve"> </w:t>
      </w:r>
      <w:r w:rsidRPr="008B0352">
        <w:t>I</w:t>
      </w:r>
      <w:r w:rsidRPr="008B0352">
        <w:rPr>
          <w:spacing w:val="-1"/>
        </w:rPr>
        <w:t>d</w:t>
      </w:r>
      <w:r w:rsidRPr="008B0352">
        <w:t>entity</w:t>
      </w:r>
      <w:r w:rsidRPr="008B0352">
        <w:rPr>
          <w:spacing w:val="42"/>
        </w:rPr>
        <w:t xml:space="preserve"> </w:t>
      </w:r>
      <w:r w:rsidRPr="008B0352">
        <w:rPr>
          <w:spacing w:val="-1"/>
        </w:rPr>
        <w:t>o</w:t>
      </w:r>
      <w:r w:rsidRPr="008B0352">
        <w:t>f</w:t>
      </w:r>
      <w:ins w:id="1577" w:author="2020 Changes" w:date="2019-07-09T09:11:00Z">
        <w:r w:rsidR="0004364E">
          <w:t xml:space="preserve"> Interest Certification on the Website.</w:t>
        </w:r>
      </w:ins>
    </w:p>
    <w:p w14:paraId="0BA99423" w14:textId="77777777" w:rsidR="00497234" w:rsidRPr="008B0352" w:rsidRDefault="00FA1789">
      <w:pPr>
        <w:spacing w:before="24" w:after="0" w:line="240" w:lineRule="auto"/>
        <w:ind w:left="460" w:right="-20"/>
        <w:rPr>
          <w:del w:id="1578" w:author="2020 Changes" w:date="2019-07-09T09:11:00Z"/>
        </w:rPr>
      </w:pPr>
      <w:del w:id="1579" w:author="2020 Changes" w:date="2019-07-09T09:11:00Z">
        <w:r w:rsidRPr="008B0352">
          <w:delText>I</w:delText>
        </w:r>
        <w:r w:rsidRPr="008B0352">
          <w:rPr>
            <w:spacing w:val="-1"/>
          </w:rPr>
          <w:delText>n</w:delText>
        </w:r>
        <w:r w:rsidRPr="008B0352">
          <w:delText>t</w:delText>
        </w:r>
        <w:r w:rsidRPr="008B0352">
          <w:rPr>
            <w:spacing w:val="1"/>
          </w:rPr>
          <w:delText>e</w:delText>
        </w:r>
        <w:r w:rsidRPr="008B0352">
          <w:delText>rest</w:delText>
        </w:r>
        <w:r w:rsidRPr="008B0352">
          <w:rPr>
            <w:spacing w:val="-1"/>
          </w:rPr>
          <w:delText xml:space="preserve"> </w:delText>
        </w:r>
        <w:r w:rsidRPr="008B0352">
          <w:delText>C</w:delText>
        </w:r>
        <w:r w:rsidRPr="008B0352">
          <w:rPr>
            <w:spacing w:val="1"/>
          </w:rPr>
          <w:delText>e</w:delText>
        </w:r>
        <w:r w:rsidRPr="008B0352">
          <w:delText>rtif</w:delText>
        </w:r>
        <w:r w:rsidRPr="008B0352">
          <w:rPr>
            <w:spacing w:val="-3"/>
          </w:rPr>
          <w:delText>i</w:delText>
        </w:r>
        <w:r w:rsidRPr="008B0352">
          <w:delText>cat</w:delText>
        </w:r>
        <w:r w:rsidRPr="008B0352">
          <w:rPr>
            <w:spacing w:val="-2"/>
          </w:rPr>
          <w:delText>i</w:delText>
        </w:r>
        <w:r w:rsidRPr="008B0352">
          <w:rPr>
            <w:spacing w:val="1"/>
          </w:rPr>
          <w:delText>o</w:delText>
        </w:r>
        <w:r w:rsidRPr="008B0352">
          <w:delText>n f</w:delText>
        </w:r>
        <w:r w:rsidRPr="008B0352">
          <w:rPr>
            <w:spacing w:val="1"/>
          </w:rPr>
          <w:delText>o</w:delText>
        </w:r>
        <w:r w:rsidRPr="008B0352">
          <w:rPr>
            <w:spacing w:val="-1"/>
          </w:rPr>
          <w:delText>un</w:delText>
        </w:r>
        <w:r w:rsidRPr="008B0352">
          <w:delText>d</w:delText>
        </w:r>
        <w:r w:rsidRPr="008B0352">
          <w:rPr>
            <w:spacing w:val="-3"/>
          </w:rPr>
          <w:delText xml:space="preserve"> </w:delText>
        </w:r>
        <w:r w:rsidRPr="008B0352">
          <w:rPr>
            <w:spacing w:val="1"/>
          </w:rPr>
          <w:delText>o</w:delText>
        </w:r>
        <w:r w:rsidRPr="008B0352">
          <w:delText>n</w:delText>
        </w:r>
        <w:r w:rsidRPr="008B0352">
          <w:rPr>
            <w:spacing w:val="-1"/>
          </w:rPr>
          <w:delText xml:space="preserve"> </w:delText>
        </w:r>
        <w:r w:rsidRPr="008B0352">
          <w:rPr>
            <w:spacing w:val="1"/>
          </w:rPr>
          <w:delText>t</w:delText>
        </w:r>
        <w:r w:rsidRPr="008B0352">
          <w:rPr>
            <w:spacing w:val="-3"/>
          </w:rPr>
          <w:delText>h</w:delText>
        </w:r>
        <w:r w:rsidRPr="008B0352">
          <w:delText>e</w:delText>
        </w:r>
        <w:r w:rsidRPr="008B0352">
          <w:rPr>
            <w:spacing w:val="1"/>
          </w:rPr>
          <w:delText xml:space="preserve"> </w:delText>
        </w:r>
        <w:r w:rsidRPr="008B0352">
          <w:rPr>
            <w:spacing w:val="-1"/>
          </w:rPr>
          <w:delText>W</w:delText>
        </w:r>
        <w:r w:rsidRPr="008B0352">
          <w:delText>ebsite.</w:delText>
        </w:r>
      </w:del>
    </w:p>
    <w:p w14:paraId="6AA72379" w14:textId="77777777" w:rsidR="00497234" w:rsidRPr="008B0352" w:rsidRDefault="00497234">
      <w:pPr>
        <w:spacing w:before="7" w:after="0" w:line="180" w:lineRule="exact"/>
        <w:rPr>
          <w:sz w:val="18"/>
          <w:szCs w:val="18"/>
        </w:rPr>
      </w:pPr>
    </w:p>
    <w:p w14:paraId="2908B63F" w14:textId="77777777" w:rsidR="00497234" w:rsidRPr="008B0352" w:rsidRDefault="00FA1789">
      <w:pPr>
        <w:spacing w:after="0" w:line="240" w:lineRule="auto"/>
        <w:ind w:left="460" w:right="-20"/>
      </w:pPr>
      <w:r w:rsidRPr="008B0352">
        <w:t>The</w:t>
      </w:r>
      <w:r w:rsidRPr="008B0352">
        <w:rPr>
          <w:spacing w:val="1"/>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w:t>
      </w:r>
      <w:r w:rsidRPr="008B0352">
        <w:rPr>
          <w:spacing w:val="-1"/>
        </w:rPr>
        <w:t xml:space="preserve"> </w:t>
      </w:r>
      <w:r w:rsidRPr="008B0352">
        <w:t>C</w:t>
      </w:r>
      <w:r w:rsidRPr="008B0352">
        <w:rPr>
          <w:spacing w:val="1"/>
        </w:rPr>
        <w:t>e</w:t>
      </w:r>
      <w:r w:rsidRPr="008B0352">
        <w:rPr>
          <w:spacing w:val="-3"/>
        </w:rPr>
        <w:t>r</w:t>
      </w:r>
      <w:r w:rsidRPr="008B0352">
        <w:t>tificat</w:t>
      </w:r>
      <w:r w:rsidRPr="008B0352">
        <w:rPr>
          <w:spacing w:val="-3"/>
        </w:rPr>
        <w:t>i</w:t>
      </w:r>
      <w:r w:rsidRPr="008B0352">
        <w:rPr>
          <w:spacing w:val="-1"/>
        </w:rPr>
        <w:t>o</w:t>
      </w:r>
      <w:r w:rsidRPr="008B0352">
        <w:t>n</w:t>
      </w:r>
      <w:r w:rsidRPr="008B0352">
        <w:rPr>
          <w:spacing w:val="1"/>
        </w:rPr>
        <w:t xml:space="preserve"> </w:t>
      </w:r>
      <w:r w:rsidRPr="008B0352">
        <w:rPr>
          <w:spacing w:val="-1"/>
        </w:rPr>
        <w:t>p</w:t>
      </w:r>
      <w:r w:rsidRPr="008B0352">
        <w:t>r</w:t>
      </w:r>
      <w:r w:rsidRPr="008B0352">
        <w:rPr>
          <w:spacing w:val="1"/>
        </w:rPr>
        <w:t>ov</w:t>
      </w:r>
      <w:r w:rsidRPr="008B0352">
        <w:t>i</w:t>
      </w:r>
      <w:r w:rsidRPr="008B0352">
        <w:rPr>
          <w:spacing w:val="-1"/>
        </w:rPr>
        <w:t>d</w:t>
      </w:r>
      <w:r w:rsidRPr="008B0352">
        <w:rPr>
          <w:spacing w:val="-2"/>
        </w:rPr>
        <w:t>e</w:t>
      </w:r>
      <w:r w:rsidRPr="008B0352">
        <w:t>s a</w:t>
      </w:r>
      <w:r w:rsidRPr="008B0352">
        <w:rPr>
          <w:spacing w:val="-1"/>
        </w:rPr>
        <w:t xml:space="preserve"> </w:t>
      </w:r>
      <w:r w:rsidRPr="008B0352">
        <w:t>writ</w:t>
      </w:r>
      <w:r w:rsidRPr="008B0352">
        <w:rPr>
          <w:spacing w:val="-1"/>
        </w:rPr>
        <w:t>t</w:t>
      </w:r>
      <w:r w:rsidRPr="008B0352">
        <w:t>en c</w:t>
      </w:r>
      <w:r w:rsidRPr="008B0352">
        <w:rPr>
          <w:spacing w:val="1"/>
        </w:rPr>
        <w:t>e</w:t>
      </w:r>
      <w:r w:rsidRPr="008B0352">
        <w:rPr>
          <w:spacing w:val="-3"/>
        </w:rPr>
        <w:t>r</w:t>
      </w:r>
      <w:r w:rsidRPr="008B0352">
        <w:t>tif</w:t>
      </w:r>
      <w:r w:rsidRPr="008B0352">
        <w:rPr>
          <w:spacing w:val="-3"/>
        </w:rPr>
        <w:t>i</w:t>
      </w:r>
      <w:r w:rsidRPr="008B0352">
        <w:t>cati</w:t>
      </w:r>
      <w:r w:rsidRPr="008B0352">
        <w:rPr>
          <w:spacing w:val="1"/>
        </w:rPr>
        <w:t>o</w:t>
      </w:r>
      <w:r w:rsidRPr="008B0352">
        <w:t>n</w:t>
      </w:r>
      <w:r w:rsidRPr="008B0352">
        <w:rPr>
          <w:spacing w:val="-3"/>
        </w:rPr>
        <w:t xml:space="preserve"> </w:t>
      </w:r>
      <w:r w:rsidRPr="008B0352">
        <w:t xml:space="preserve">that </w:t>
      </w:r>
      <w:r w:rsidRPr="008B0352">
        <w:rPr>
          <w:spacing w:val="1"/>
        </w:rPr>
        <w:t>t</w:t>
      </w:r>
      <w:r w:rsidRPr="008B0352">
        <w:rPr>
          <w:spacing w:val="-3"/>
        </w:rPr>
        <w:t>h</w:t>
      </w:r>
      <w:r w:rsidRPr="008B0352">
        <w:t>e</w:t>
      </w:r>
      <w:r w:rsidRPr="008B0352">
        <w:rPr>
          <w:spacing w:val="-1"/>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1"/>
        </w:rPr>
        <w:t xml:space="preserve"> </w:t>
      </w:r>
      <w:r w:rsidRPr="008B0352">
        <w:rPr>
          <w:spacing w:val="1"/>
        </w:rPr>
        <w:t>w</w:t>
      </w:r>
      <w:r w:rsidRPr="008B0352">
        <w:t>ill:</w:t>
      </w:r>
    </w:p>
    <w:p w14:paraId="4E4447D5" w14:textId="77777777" w:rsidR="00497234" w:rsidRPr="008B0352" w:rsidRDefault="00497234">
      <w:pPr>
        <w:spacing w:before="5" w:after="0" w:line="180" w:lineRule="exact"/>
        <w:rPr>
          <w:sz w:val="18"/>
          <w:szCs w:val="18"/>
        </w:rPr>
      </w:pPr>
    </w:p>
    <w:p w14:paraId="2C849205" w14:textId="0CC67E17" w:rsidR="00497234" w:rsidRPr="008B0352" w:rsidRDefault="00FA1789">
      <w:pPr>
        <w:tabs>
          <w:tab w:val="left" w:pos="1180"/>
        </w:tabs>
        <w:spacing w:after="0" w:line="263" w:lineRule="auto"/>
        <w:ind w:left="1180" w:right="56" w:hanging="360"/>
        <w:pPrChange w:id="1580" w:author="2020 Changes" w:date="2019-07-09T09:11:00Z">
          <w:pPr>
            <w:tabs>
              <w:tab w:val="left" w:pos="1180"/>
            </w:tabs>
            <w:spacing w:after="0" w:line="263" w:lineRule="auto"/>
            <w:ind w:left="1180" w:right="56" w:hanging="360"/>
            <w:jc w:val="both"/>
          </w:pPr>
        </w:pPrChange>
      </w:pPr>
      <w:r w:rsidRPr="008B0352">
        <w:rPr>
          <w:rFonts w:ascii="Symbol" w:eastAsia="Symbol" w:hAnsi="Symbol" w:cs="Symbol"/>
        </w:rPr>
        <w:t></w:t>
      </w:r>
      <w:r w:rsidRPr="008B0352">
        <w:rPr>
          <w:rFonts w:ascii="Times New Roman" w:eastAsia="Times New Roman" w:hAnsi="Times New Roman" w:cs="Times New Roman"/>
        </w:rPr>
        <w:tab/>
      </w:r>
      <w:r w:rsidRPr="008B0352">
        <w:t>Take</w:t>
      </w:r>
      <w:r w:rsidRPr="008B0352">
        <w:rPr>
          <w:spacing w:val="23"/>
        </w:rPr>
        <w:t xml:space="preserve"> </w:t>
      </w:r>
      <w:r w:rsidRPr="008B0352">
        <w:t>act</w:t>
      </w:r>
      <w:r w:rsidRPr="008B0352">
        <w:rPr>
          <w:spacing w:val="-2"/>
        </w:rPr>
        <w:t>i</w:t>
      </w:r>
      <w:r w:rsidRPr="008B0352">
        <w:rPr>
          <w:spacing w:val="1"/>
        </w:rPr>
        <w:t>o</w:t>
      </w:r>
      <w:r w:rsidRPr="008B0352">
        <w:rPr>
          <w:spacing w:val="-1"/>
        </w:rPr>
        <w:t>n</w:t>
      </w:r>
      <w:r w:rsidRPr="008B0352">
        <w:t>s</w:t>
      </w:r>
      <w:r w:rsidRPr="008B0352">
        <w:rPr>
          <w:spacing w:val="22"/>
        </w:rPr>
        <w:t xml:space="preserve"> </w:t>
      </w:r>
      <w:r w:rsidRPr="008B0352">
        <w:rPr>
          <w:spacing w:val="-2"/>
        </w:rPr>
        <w:t>t</w:t>
      </w:r>
      <w:r w:rsidRPr="008B0352">
        <w:t>o</w:t>
      </w:r>
      <w:r w:rsidRPr="008B0352">
        <w:rPr>
          <w:spacing w:val="24"/>
        </w:rPr>
        <w:t xml:space="preserve"> </w:t>
      </w:r>
      <w:r w:rsidRPr="008B0352">
        <w:rPr>
          <w:spacing w:val="-1"/>
        </w:rPr>
        <w:t>pu</w:t>
      </w:r>
      <w:r w:rsidRPr="008B0352">
        <w:t>rs</w:t>
      </w:r>
      <w:r w:rsidRPr="008B0352">
        <w:rPr>
          <w:spacing w:val="-1"/>
        </w:rPr>
        <w:t>u</w:t>
      </w:r>
      <w:r w:rsidRPr="008B0352">
        <w:t>e</w:t>
      </w:r>
      <w:r w:rsidRPr="008B0352">
        <w:rPr>
          <w:spacing w:val="26"/>
        </w:rPr>
        <w:t xml:space="preserve"> </w:t>
      </w:r>
      <w:r w:rsidRPr="008B0352">
        <w:t>aff</w:t>
      </w:r>
      <w:r w:rsidRPr="008B0352">
        <w:rPr>
          <w:spacing w:val="-3"/>
        </w:rPr>
        <w:t>i</w:t>
      </w:r>
      <w:r w:rsidRPr="008B0352">
        <w:t>r</w:t>
      </w:r>
      <w:r w:rsidRPr="008B0352">
        <w:rPr>
          <w:spacing w:val="1"/>
        </w:rPr>
        <w:t>m</w:t>
      </w:r>
      <w:r w:rsidRPr="008B0352">
        <w:t>at</w:t>
      </w:r>
      <w:r w:rsidRPr="008B0352">
        <w:rPr>
          <w:spacing w:val="-2"/>
        </w:rPr>
        <w:t>i</w:t>
      </w:r>
      <w:r w:rsidRPr="008B0352">
        <w:rPr>
          <w:spacing w:val="1"/>
        </w:rPr>
        <w:t>v</w:t>
      </w:r>
      <w:r w:rsidRPr="008B0352">
        <w:t>e</w:t>
      </w:r>
      <w:r w:rsidRPr="008B0352">
        <w:rPr>
          <w:spacing w:val="23"/>
        </w:rPr>
        <w:t xml:space="preserve"> </w:t>
      </w:r>
      <w:r w:rsidRPr="008B0352">
        <w:t>fa</w:t>
      </w:r>
      <w:r w:rsidRPr="008B0352">
        <w:rPr>
          <w:spacing w:val="-1"/>
        </w:rPr>
        <w:t>i</w:t>
      </w:r>
      <w:r w:rsidRPr="008B0352">
        <w:t>r</w:t>
      </w:r>
      <w:r w:rsidRPr="008B0352">
        <w:rPr>
          <w:spacing w:val="23"/>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22"/>
        </w:rPr>
        <w:t xml:space="preserve"> </w:t>
      </w:r>
      <w:r w:rsidRPr="008B0352">
        <w:rPr>
          <w:spacing w:val="1"/>
        </w:rPr>
        <w:t>m</w:t>
      </w:r>
      <w:r w:rsidRPr="008B0352">
        <w:t>a</w:t>
      </w:r>
      <w:r w:rsidRPr="008B0352">
        <w:rPr>
          <w:spacing w:val="-3"/>
        </w:rPr>
        <w:t>r</w:t>
      </w:r>
      <w:r w:rsidRPr="008B0352">
        <w:rPr>
          <w:spacing w:val="-2"/>
        </w:rPr>
        <w:t>k</w:t>
      </w:r>
      <w:r w:rsidRPr="008B0352">
        <w:t>e</w:t>
      </w:r>
      <w:r w:rsidRPr="008B0352">
        <w:rPr>
          <w:spacing w:val="1"/>
        </w:rPr>
        <w:t>t</w:t>
      </w:r>
      <w:r w:rsidRPr="008B0352">
        <w:t>i</w:t>
      </w:r>
      <w:r w:rsidRPr="008B0352">
        <w:rPr>
          <w:spacing w:val="-1"/>
        </w:rPr>
        <w:t>n</w:t>
      </w:r>
      <w:r w:rsidRPr="008B0352">
        <w:t>g</w:t>
      </w:r>
      <w:r w:rsidRPr="008B0352">
        <w:rPr>
          <w:spacing w:val="25"/>
        </w:rPr>
        <w:t xml:space="preserve"> </w:t>
      </w:r>
      <w:r w:rsidRPr="008B0352">
        <w:rPr>
          <w:spacing w:val="-3"/>
        </w:rPr>
        <w:t>p</w:t>
      </w:r>
      <w:r w:rsidRPr="008B0352">
        <w:rPr>
          <w:spacing w:val="1"/>
        </w:rPr>
        <w:t>o</w:t>
      </w:r>
      <w:r w:rsidRPr="008B0352">
        <w:t>licies</w:t>
      </w:r>
      <w:r w:rsidRPr="008B0352">
        <w:rPr>
          <w:spacing w:val="23"/>
        </w:rPr>
        <w:t xml:space="preserve"> </w:t>
      </w:r>
      <w:r w:rsidRPr="008B0352">
        <w:t>in</w:t>
      </w:r>
      <w:r w:rsidRPr="008B0352">
        <w:rPr>
          <w:spacing w:val="21"/>
        </w:rPr>
        <w:t xml:space="preserve"> </w:t>
      </w:r>
      <w:r w:rsidRPr="008B0352">
        <w:t>s</w:t>
      </w:r>
      <w:r w:rsidRPr="008B0352">
        <w:rPr>
          <w:spacing w:val="1"/>
        </w:rPr>
        <w:t>o</w:t>
      </w:r>
      <w:r w:rsidRPr="008B0352">
        <w:t>lic</w:t>
      </w:r>
      <w:r w:rsidRPr="008B0352">
        <w:rPr>
          <w:spacing w:val="-3"/>
        </w:rPr>
        <w:t>i</w:t>
      </w:r>
      <w:r w:rsidRPr="008B0352">
        <w:t>ti</w:t>
      </w:r>
      <w:r w:rsidRPr="008B0352">
        <w:rPr>
          <w:spacing w:val="-1"/>
        </w:rPr>
        <w:t>n</w:t>
      </w:r>
      <w:r w:rsidRPr="008B0352">
        <w:t>g</w:t>
      </w:r>
      <w:r w:rsidRPr="008B0352">
        <w:rPr>
          <w:spacing w:val="24"/>
        </w:rPr>
        <w:t xml:space="preserve"> </w:t>
      </w:r>
      <w:r w:rsidRPr="008B0352">
        <w:rPr>
          <w:spacing w:val="-2"/>
        </w:rPr>
        <w:t>t</w:t>
      </w:r>
      <w:r w:rsidRPr="008B0352">
        <w:t>ena</w:t>
      </w:r>
      <w:r w:rsidRPr="008B0352">
        <w:rPr>
          <w:spacing w:val="-1"/>
        </w:rPr>
        <w:t>n</w:t>
      </w:r>
      <w:r w:rsidRPr="008B0352">
        <w:t>ts</w:t>
      </w:r>
      <w:r w:rsidRPr="008B0352">
        <w:rPr>
          <w:spacing w:val="25"/>
        </w:rPr>
        <w:t xml:space="preserve"> </w:t>
      </w:r>
      <w:r w:rsidRPr="008B0352">
        <w:t>a</w:t>
      </w:r>
      <w:r w:rsidRPr="008B0352">
        <w:rPr>
          <w:spacing w:val="-3"/>
        </w:rPr>
        <w:t>n</w:t>
      </w:r>
      <w:r w:rsidRPr="008B0352">
        <w:t xml:space="preserve">d </w:t>
      </w:r>
      <w:r w:rsidR="0068625F">
        <w:t xml:space="preserve">enhancing </w:t>
      </w:r>
      <w:r w:rsidRPr="008B0352">
        <w:rPr>
          <w:spacing w:val="1"/>
        </w:rPr>
        <w:t>o</w:t>
      </w:r>
      <w:r w:rsidRPr="008B0352">
        <w:rPr>
          <w:spacing w:val="-1"/>
        </w:rPr>
        <w:t>u</w:t>
      </w:r>
      <w:r w:rsidRPr="008B0352">
        <w:t>tre</w:t>
      </w:r>
      <w:r w:rsidRPr="008B0352">
        <w:rPr>
          <w:spacing w:val="-2"/>
        </w:rPr>
        <w:t>a</w:t>
      </w:r>
      <w:r w:rsidRPr="008B0352">
        <w:t>ch</w:t>
      </w:r>
      <w:r w:rsidRPr="008B0352">
        <w:rPr>
          <w:spacing w:val="3"/>
        </w:rPr>
        <w:t xml:space="preserve"> </w:t>
      </w:r>
      <w:r w:rsidRPr="008B0352">
        <w:t>to</w:t>
      </w:r>
      <w:r w:rsidRPr="008B0352">
        <w:rPr>
          <w:spacing w:val="5"/>
        </w:rPr>
        <w:t xml:space="preserve"> </w:t>
      </w:r>
      <w:r w:rsidRPr="008B0352">
        <w:rPr>
          <w:spacing w:val="-1"/>
        </w:rPr>
        <w:t>und</w:t>
      </w:r>
      <w:r w:rsidRPr="008B0352">
        <w:t>ers</w:t>
      </w:r>
      <w:r w:rsidRPr="008B0352">
        <w:rPr>
          <w:spacing w:val="1"/>
        </w:rPr>
        <w:t>e</w:t>
      </w:r>
      <w:r w:rsidRPr="008B0352">
        <w:rPr>
          <w:spacing w:val="-3"/>
        </w:rPr>
        <w:t>r</w:t>
      </w:r>
      <w:r w:rsidRPr="008B0352">
        <w:rPr>
          <w:spacing w:val="1"/>
        </w:rPr>
        <w:t>v</w:t>
      </w:r>
      <w:r w:rsidRPr="008B0352">
        <w:rPr>
          <w:spacing w:val="-2"/>
        </w:rPr>
        <w:t>e</w:t>
      </w:r>
      <w:r w:rsidRPr="008B0352">
        <w:t>d</w:t>
      </w:r>
      <w:r w:rsidRPr="008B0352">
        <w:rPr>
          <w:spacing w:val="3"/>
        </w:rPr>
        <w:t xml:space="preserve"> </w:t>
      </w:r>
      <w:r w:rsidRPr="008B0352">
        <w:rPr>
          <w:spacing w:val="-1"/>
        </w:rPr>
        <w:t>p</w:t>
      </w:r>
      <w:r w:rsidRPr="008B0352">
        <w:rPr>
          <w:spacing w:val="1"/>
        </w:rPr>
        <w:t>o</w:t>
      </w:r>
      <w:r w:rsidRPr="008B0352">
        <w:rPr>
          <w:spacing w:val="-1"/>
        </w:rPr>
        <w:t>pu</w:t>
      </w:r>
      <w:r w:rsidRPr="008B0352">
        <w:t>lati</w:t>
      </w:r>
      <w:r w:rsidRPr="008B0352">
        <w:rPr>
          <w:spacing w:val="1"/>
        </w:rPr>
        <w:t>o</w:t>
      </w:r>
      <w:r w:rsidRPr="008B0352">
        <w:rPr>
          <w:spacing w:val="-1"/>
        </w:rPr>
        <w:t>n</w:t>
      </w:r>
      <w:r w:rsidRPr="008B0352">
        <w:t>s</w:t>
      </w:r>
      <w:r w:rsidRPr="008B0352">
        <w:rPr>
          <w:spacing w:val="4"/>
        </w:rPr>
        <w:t xml:space="preserve"> </w:t>
      </w:r>
      <w:r w:rsidRPr="008B0352">
        <w:t>a</w:t>
      </w:r>
      <w:r w:rsidRPr="008B0352">
        <w:rPr>
          <w:spacing w:val="-1"/>
        </w:rPr>
        <w:t>n</w:t>
      </w:r>
      <w:r w:rsidRPr="008B0352">
        <w:t>d</w:t>
      </w:r>
      <w:r w:rsidRPr="008B0352">
        <w:rPr>
          <w:spacing w:val="3"/>
        </w:rPr>
        <w:t xml:space="preserve"> </w:t>
      </w:r>
      <w:r w:rsidRPr="008B0352">
        <w:t>th</w:t>
      </w:r>
      <w:r w:rsidRPr="008B0352">
        <w:rPr>
          <w:spacing w:val="1"/>
        </w:rPr>
        <w:t>o</w:t>
      </w:r>
      <w:r w:rsidRPr="008B0352">
        <w:rPr>
          <w:spacing w:val="-2"/>
        </w:rPr>
        <w:t>s</w:t>
      </w:r>
      <w:r w:rsidRPr="008B0352">
        <w:t>e</w:t>
      </w:r>
      <w:r w:rsidRPr="008B0352">
        <w:rPr>
          <w:spacing w:val="4"/>
        </w:rPr>
        <w:t xml:space="preserve"> </w:t>
      </w:r>
      <w:r w:rsidRPr="008B0352">
        <w:t>l</w:t>
      </w:r>
      <w:r w:rsidRPr="008B0352">
        <w:rPr>
          <w:spacing w:val="-2"/>
        </w:rPr>
        <w:t>e</w:t>
      </w:r>
      <w:r w:rsidRPr="008B0352">
        <w:t>ast</w:t>
      </w:r>
      <w:r w:rsidRPr="008B0352">
        <w:rPr>
          <w:spacing w:val="4"/>
        </w:rPr>
        <w:t xml:space="preserve"> </w:t>
      </w:r>
      <w:r w:rsidRPr="008B0352">
        <w:t>lik</w:t>
      </w:r>
      <w:r w:rsidRPr="008B0352">
        <w:rPr>
          <w:spacing w:val="1"/>
        </w:rPr>
        <w:t>e</w:t>
      </w:r>
      <w:r w:rsidRPr="008B0352">
        <w:t>ly</w:t>
      </w:r>
      <w:r w:rsidRPr="008B0352">
        <w:rPr>
          <w:spacing w:val="4"/>
        </w:rPr>
        <w:t xml:space="preserve"> </w:t>
      </w:r>
      <w:r w:rsidR="0068625F">
        <w:rPr>
          <w:spacing w:val="4"/>
        </w:rPr>
        <w:t xml:space="preserve">to </w:t>
      </w:r>
      <w:r w:rsidRPr="008B0352">
        <w:t>a</w:t>
      </w:r>
      <w:r w:rsidRPr="008B0352">
        <w:rPr>
          <w:spacing w:val="-1"/>
        </w:rPr>
        <w:t>pp</w:t>
      </w:r>
      <w:r w:rsidRPr="008B0352">
        <w:rPr>
          <w:spacing w:val="-3"/>
        </w:rPr>
        <w:t>l</w:t>
      </w:r>
      <w:r w:rsidRPr="008B0352">
        <w:t>y</w:t>
      </w:r>
      <w:r w:rsidRPr="008B0352">
        <w:rPr>
          <w:spacing w:val="4"/>
        </w:rPr>
        <w:t xml:space="preserve"> </w:t>
      </w:r>
      <w:r w:rsidRPr="008B0352">
        <w:t>to</w:t>
      </w:r>
      <w:r w:rsidRPr="008B0352">
        <w:rPr>
          <w:spacing w:val="5"/>
        </w:rPr>
        <w:t xml:space="preserve"> </w:t>
      </w:r>
      <w:r w:rsidRPr="008B0352">
        <w:rPr>
          <w:spacing w:val="-3"/>
        </w:rPr>
        <w:t>r</w:t>
      </w:r>
      <w:r w:rsidRPr="008B0352">
        <w:t>eside</w:t>
      </w:r>
      <w:r w:rsidRPr="008B0352">
        <w:rPr>
          <w:spacing w:val="4"/>
        </w:rPr>
        <w:t xml:space="preserve"> </w:t>
      </w:r>
      <w:r w:rsidRPr="008B0352">
        <w:t>in c</w:t>
      </w:r>
      <w:r w:rsidRPr="008B0352">
        <w:rPr>
          <w:spacing w:val="-1"/>
        </w:rPr>
        <w:t>o</w:t>
      </w:r>
      <w:r w:rsidRPr="008B0352">
        <w:rPr>
          <w:spacing w:val="1"/>
        </w:rPr>
        <w:t>m</w:t>
      </w:r>
      <w:r w:rsidRPr="008B0352">
        <w:rPr>
          <w:spacing w:val="-1"/>
        </w:rPr>
        <w:t>p</w:t>
      </w:r>
      <w:r w:rsidRPr="008B0352">
        <w:t>let</w:t>
      </w:r>
      <w:r w:rsidRPr="008B0352">
        <w:rPr>
          <w:spacing w:val="1"/>
        </w:rPr>
        <w:t>e</w:t>
      </w:r>
      <w:r w:rsidRPr="008B0352">
        <w:t>d tax</w:t>
      </w:r>
      <w:r w:rsidRPr="008B0352">
        <w:rPr>
          <w:spacing w:val="1"/>
        </w:rPr>
        <w:t xml:space="preserve"> </w:t>
      </w:r>
      <w:r w:rsidRPr="008B0352">
        <w:t>c</w:t>
      </w:r>
      <w:r w:rsidRPr="008B0352">
        <w:rPr>
          <w:spacing w:val="-3"/>
        </w:rPr>
        <w:t>r</w:t>
      </w:r>
      <w:r w:rsidRPr="008B0352">
        <w:t>ed</w:t>
      </w:r>
      <w:r w:rsidRPr="008B0352">
        <w:rPr>
          <w:spacing w:val="-1"/>
        </w:rPr>
        <w:t>i</w:t>
      </w:r>
      <w:r w:rsidRPr="008B0352">
        <w:t>t</w:t>
      </w:r>
      <w:r w:rsidRPr="008B0352">
        <w:rPr>
          <w:spacing w:val="1"/>
        </w:rPr>
        <w:t xml:space="preserve"> </w:t>
      </w:r>
      <w:r w:rsidRPr="008B0352">
        <w:rPr>
          <w:spacing w:val="-1"/>
        </w:rPr>
        <w:t>un</w:t>
      </w:r>
      <w:r w:rsidRPr="008B0352">
        <w:t>its.</w:t>
      </w:r>
    </w:p>
    <w:p w14:paraId="74E282E9" w14:textId="77777777" w:rsidR="00497234" w:rsidRPr="008B0352" w:rsidRDefault="00497234" w:rsidP="00CF3CCF">
      <w:pPr>
        <w:spacing w:before="1" w:after="0" w:line="160" w:lineRule="exact"/>
        <w:rPr>
          <w:sz w:val="16"/>
          <w:szCs w:val="16"/>
        </w:rPr>
      </w:pPr>
    </w:p>
    <w:p w14:paraId="30C50E38" w14:textId="77777777" w:rsidR="00497234" w:rsidRPr="008B0352" w:rsidRDefault="00FA1789">
      <w:pPr>
        <w:tabs>
          <w:tab w:val="left" w:pos="1180"/>
        </w:tabs>
        <w:spacing w:after="0" w:line="263" w:lineRule="auto"/>
        <w:ind w:left="1180" w:right="58" w:hanging="360"/>
        <w:pPrChange w:id="1581" w:author="2020 Changes" w:date="2019-07-09T09:11:00Z">
          <w:pPr>
            <w:tabs>
              <w:tab w:val="left" w:pos="1180"/>
            </w:tabs>
            <w:spacing w:after="0" w:line="263" w:lineRule="auto"/>
            <w:ind w:left="1180" w:right="58" w:hanging="360"/>
            <w:jc w:val="both"/>
          </w:pPr>
        </w:pPrChange>
      </w:pPr>
      <w:r w:rsidRPr="008B0352">
        <w:rPr>
          <w:rFonts w:ascii="Symbol" w:eastAsia="Symbol" w:hAnsi="Symbol" w:cs="Symbol"/>
        </w:rPr>
        <w:t></w:t>
      </w:r>
      <w:r w:rsidRPr="008B0352">
        <w:rPr>
          <w:rFonts w:ascii="Times New Roman" w:eastAsia="Times New Roman" w:hAnsi="Times New Roman" w:cs="Times New Roman"/>
        </w:rPr>
        <w:tab/>
      </w:r>
      <w:r w:rsidRPr="008B0352">
        <w:t>Ack</w:t>
      </w:r>
      <w:r w:rsidRPr="008B0352">
        <w:rPr>
          <w:spacing w:val="-1"/>
        </w:rPr>
        <w:t>n</w:t>
      </w:r>
      <w:r w:rsidRPr="008B0352">
        <w:rPr>
          <w:spacing w:val="1"/>
        </w:rPr>
        <w:t>o</w:t>
      </w:r>
      <w:r w:rsidRPr="008B0352">
        <w:t>w</w:t>
      </w:r>
      <w:r w:rsidRPr="008B0352">
        <w:rPr>
          <w:spacing w:val="-2"/>
        </w:rPr>
        <w:t>l</w:t>
      </w:r>
      <w:r w:rsidRPr="008B0352">
        <w:t>ed</w:t>
      </w:r>
      <w:r w:rsidRPr="008B0352">
        <w:rPr>
          <w:spacing w:val="-1"/>
        </w:rPr>
        <w:t>g</w:t>
      </w:r>
      <w:r w:rsidRPr="008B0352">
        <w:t>e</w:t>
      </w:r>
      <w:r w:rsidRPr="008B0352">
        <w:rPr>
          <w:spacing w:val="37"/>
        </w:rPr>
        <w:t xml:space="preserve"> </w:t>
      </w:r>
      <w:r w:rsidRPr="008B0352">
        <w:t>th</w:t>
      </w:r>
      <w:r w:rsidRPr="008B0352">
        <w:rPr>
          <w:spacing w:val="-3"/>
        </w:rPr>
        <w:t>a</w:t>
      </w:r>
      <w:r w:rsidRPr="008B0352">
        <w:t>t</w:t>
      </w:r>
      <w:r w:rsidRPr="008B0352">
        <w:rPr>
          <w:spacing w:val="37"/>
        </w:rPr>
        <w:t xml:space="preserve"> </w:t>
      </w:r>
      <w:r w:rsidRPr="008B0352">
        <w:rPr>
          <w:spacing w:val="2"/>
        </w:rPr>
        <w:t>e</w:t>
      </w:r>
      <w:r w:rsidRPr="008B0352">
        <w:rPr>
          <w:spacing w:val="-3"/>
        </w:rPr>
        <w:t>a</w:t>
      </w:r>
      <w:r w:rsidRPr="008B0352">
        <w:t>ch</w:t>
      </w:r>
      <w:r w:rsidRPr="008B0352">
        <w:rPr>
          <w:spacing w:val="36"/>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w:t>
      </w:r>
      <w:r w:rsidRPr="008B0352">
        <w:rPr>
          <w:spacing w:val="37"/>
        </w:rPr>
        <w:t xml:space="preserve"> </w:t>
      </w:r>
      <w:r w:rsidRPr="008B0352">
        <w:t>r</w:t>
      </w:r>
      <w:r w:rsidRPr="008B0352">
        <w:rPr>
          <w:spacing w:val="-2"/>
        </w:rPr>
        <w:t>e</w:t>
      </w:r>
      <w:r w:rsidRPr="008B0352">
        <w:t>ce</w:t>
      </w:r>
      <w:r w:rsidRPr="008B0352">
        <w:rPr>
          <w:spacing w:val="-2"/>
        </w:rPr>
        <w:t>i</w:t>
      </w:r>
      <w:r w:rsidRPr="008B0352">
        <w:rPr>
          <w:spacing w:val="1"/>
        </w:rPr>
        <w:t>v</w:t>
      </w:r>
      <w:r w:rsidRPr="008B0352">
        <w:t>i</w:t>
      </w:r>
      <w:r w:rsidRPr="008B0352">
        <w:rPr>
          <w:spacing w:val="-1"/>
        </w:rPr>
        <w:t>n</w:t>
      </w:r>
      <w:r w:rsidRPr="008B0352">
        <w:t>g</w:t>
      </w:r>
      <w:r w:rsidRPr="008B0352">
        <w:rPr>
          <w:spacing w:val="36"/>
        </w:rPr>
        <w:t xml:space="preserve"> </w:t>
      </w:r>
      <w:r w:rsidRPr="008B0352">
        <w:t>an</w:t>
      </w:r>
      <w:r w:rsidRPr="008B0352">
        <w:rPr>
          <w:spacing w:val="36"/>
        </w:rPr>
        <w:t xml:space="preserve"> </w:t>
      </w:r>
      <w:r w:rsidRPr="008B0352">
        <w:t>A</w:t>
      </w:r>
      <w:r w:rsidRPr="008B0352">
        <w:rPr>
          <w:spacing w:val="-1"/>
        </w:rPr>
        <w:t>l</w:t>
      </w:r>
      <w:r w:rsidRPr="008B0352">
        <w:t>l</w:t>
      </w:r>
      <w:r w:rsidRPr="008B0352">
        <w:rPr>
          <w:spacing w:val="1"/>
        </w:rPr>
        <w:t>o</w:t>
      </w:r>
      <w:r w:rsidRPr="008B0352">
        <w:rPr>
          <w:spacing w:val="-2"/>
        </w:rPr>
        <w:t>c</w:t>
      </w:r>
      <w:r w:rsidRPr="008B0352">
        <w:t>at</w:t>
      </w:r>
      <w:r w:rsidRPr="008B0352">
        <w:rPr>
          <w:spacing w:val="-2"/>
        </w:rPr>
        <w:t>i</w:t>
      </w:r>
      <w:r w:rsidRPr="008B0352">
        <w:rPr>
          <w:spacing w:val="1"/>
        </w:rPr>
        <w:t>o</w:t>
      </w:r>
      <w:r w:rsidRPr="008B0352">
        <w:t>n</w:t>
      </w:r>
      <w:r w:rsidRPr="008B0352">
        <w:rPr>
          <w:spacing w:val="36"/>
        </w:rPr>
        <w:t xml:space="preserve"> </w:t>
      </w:r>
      <w:r w:rsidRPr="008B0352">
        <w:rPr>
          <w:spacing w:val="1"/>
        </w:rPr>
        <w:t>o</w:t>
      </w:r>
      <w:r w:rsidRPr="008B0352">
        <w:t>f</w:t>
      </w:r>
      <w:r w:rsidRPr="008B0352">
        <w:rPr>
          <w:spacing w:val="34"/>
        </w:rPr>
        <w:t xml:space="preserve"> </w:t>
      </w:r>
      <w:r w:rsidRPr="008B0352">
        <w:t>Tax</w:t>
      </w:r>
      <w:r w:rsidRPr="008B0352">
        <w:rPr>
          <w:spacing w:val="35"/>
        </w:rPr>
        <w:t xml:space="preserve"> </w:t>
      </w:r>
      <w:r w:rsidRPr="008B0352">
        <w:t>Cred</w:t>
      </w:r>
      <w:r w:rsidRPr="008B0352">
        <w:rPr>
          <w:spacing w:val="-1"/>
        </w:rPr>
        <w:t>i</w:t>
      </w:r>
      <w:r w:rsidRPr="008B0352">
        <w:rPr>
          <w:spacing w:val="-2"/>
        </w:rPr>
        <w:t>t</w:t>
      </w:r>
      <w:r w:rsidRPr="008B0352">
        <w:t>s</w:t>
      </w:r>
      <w:r w:rsidRPr="008B0352">
        <w:rPr>
          <w:spacing w:val="41"/>
        </w:rPr>
        <w:t xml:space="preserve"> </w:t>
      </w:r>
      <w:r w:rsidRPr="008B0352">
        <w:t>will</w:t>
      </w:r>
      <w:r w:rsidRPr="008B0352">
        <w:rPr>
          <w:spacing w:val="36"/>
        </w:rPr>
        <w:t xml:space="preserve"> </w:t>
      </w:r>
      <w:r w:rsidRPr="008B0352">
        <w:rPr>
          <w:spacing w:val="-3"/>
        </w:rPr>
        <w:t>b</w:t>
      </w:r>
      <w:r w:rsidRPr="008B0352">
        <w:t>e</w:t>
      </w:r>
      <w:r w:rsidRPr="008B0352">
        <w:rPr>
          <w:spacing w:val="35"/>
        </w:rPr>
        <w:t xml:space="preserve"> </w:t>
      </w:r>
      <w:r w:rsidRPr="008B0352">
        <w:t>req</w:t>
      </w:r>
      <w:r w:rsidRPr="008B0352">
        <w:rPr>
          <w:spacing w:val="-1"/>
        </w:rPr>
        <w:t>u</w:t>
      </w:r>
      <w:r w:rsidRPr="008B0352">
        <w:t>ired</w:t>
      </w:r>
      <w:r w:rsidRPr="008B0352">
        <w:rPr>
          <w:spacing w:val="36"/>
        </w:rPr>
        <w:t xml:space="preserve"> </w:t>
      </w:r>
      <w:r w:rsidRPr="008B0352">
        <w:rPr>
          <w:spacing w:val="-2"/>
        </w:rPr>
        <w:t>t</w:t>
      </w:r>
      <w:r w:rsidRPr="008B0352">
        <w:t>o su</w:t>
      </w:r>
      <w:r w:rsidRPr="008B0352">
        <w:rPr>
          <w:spacing w:val="-2"/>
        </w:rPr>
        <w:t>b</w:t>
      </w:r>
      <w:r w:rsidRPr="008B0352">
        <w:rPr>
          <w:spacing w:val="1"/>
        </w:rPr>
        <w:t>m</w:t>
      </w:r>
      <w:r w:rsidRPr="008B0352">
        <w:t>it</w:t>
      </w:r>
      <w:r w:rsidRPr="008B0352">
        <w:rPr>
          <w:spacing w:val="35"/>
        </w:rPr>
        <w:t xml:space="preserve"> </w:t>
      </w:r>
      <w:r w:rsidRPr="008B0352">
        <w:t>an</w:t>
      </w:r>
      <w:r w:rsidRPr="008B0352">
        <w:rPr>
          <w:spacing w:val="33"/>
        </w:rPr>
        <w:t xml:space="preserve"> </w:t>
      </w:r>
      <w:r w:rsidRPr="008B0352">
        <w:t>A</w:t>
      </w:r>
      <w:r w:rsidRPr="008B0352">
        <w:rPr>
          <w:spacing w:val="-1"/>
        </w:rPr>
        <w:t>f</w:t>
      </w:r>
      <w:r w:rsidRPr="008B0352">
        <w:t>fi</w:t>
      </w:r>
      <w:r w:rsidRPr="008B0352">
        <w:rPr>
          <w:spacing w:val="-1"/>
        </w:rPr>
        <w:t>rm</w:t>
      </w:r>
      <w:r w:rsidRPr="008B0352">
        <w:t>ati</w:t>
      </w:r>
      <w:r w:rsidRPr="008B0352">
        <w:rPr>
          <w:spacing w:val="-1"/>
        </w:rPr>
        <w:t>v</w:t>
      </w:r>
      <w:r w:rsidRPr="008B0352">
        <w:t>e</w:t>
      </w:r>
      <w:r w:rsidRPr="008B0352">
        <w:rPr>
          <w:spacing w:val="35"/>
        </w:rPr>
        <w:t xml:space="preserve"> </w:t>
      </w:r>
      <w:r w:rsidRPr="008B0352">
        <w:t>F</w:t>
      </w:r>
      <w:r w:rsidRPr="008B0352">
        <w:rPr>
          <w:spacing w:val="-1"/>
        </w:rPr>
        <w:t>a</w:t>
      </w:r>
      <w:r w:rsidRPr="008B0352">
        <w:t>ir</w:t>
      </w:r>
      <w:r w:rsidRPr="008B0352">
        <w:rPr>
          <w:spacing w:val="31"/>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33"/>
        </w:rPr>
        <w:t xml:space="preserve"> </w:t>
      </w:r>
      <w:r w:rsidRPr="008B0352">
        <w:rPr>
          <w:spacing w:val="1"/>
        </w:rPr>
        <w:t>M</w:t>
      </w:r>
      <w:r w:rsidRPr="008B0352">
        <w:t>ar</w:t>
      </w:r>
      <w:r w:rsidRPr="008B0352">
        <w:rPr>
          <w:spacing w:val="-2"/>
        </w:rPr>
        <w:t>k</w:t>
      </w:r>
      <w:r w:rsidRPr="008B0352">
        <w:t>e</w:t>
      </w:r>
      <w:r w:rsidRPr="008B0352">
        <w:rPr>
          <w:spacing w:val="1"/>
        </w:rPr>
        <w:t>t</w:t>
      </w:r>
      <w:r w:rsidRPr="008B0352">
        <w:t>i</w:t>
      </w:r>
      <w:r w:rsidRPr="008B0352">
        <w:rPr>
          <w:spacing w:val="-1"/>
        </w:rPr>
        <w:t>n</w:t>
      </w:r>
      <w:r w:rsidRPr="008B0352">
        <w:t>g</w:t>
      </w:r>
      <w:r w:rsidRPr="008B0352">
        <w:rPr>
          <w:spacing w:val="33"/>
        </w:rPr>
        <w:t xml:space="preserve"> </w:t>
      </w:r>
      <w:r w:rsidRPr="008B0352">
        <w:rPr>
          <w:spacing w:val="1"/>
        </w:rPr>
        <w:t>P</w:t>
      </w:r>
      <w:r w:rsidRPr="008B0352">
        <w:t>lan</w:t>
      </w:r>
      <w:r w:rsidRPr="008B0352">
        <w:rPr>
          <w:spacing w:val="31"/>
        </w:rPr>
        <w:t xml:space="preserve"> </w:t>
      </w:r>
      <w:r w:rsidRPr="008B0352">
        <w:rPr>
          <w:spacing w:val="1"/>
        </w:rPr>
        <w:t>o</w:t>
      </w:r>
      <w:r w:rsidRPr="008B0352">
        <w:rPr>
          <w:spacing w:val="-1"/>
        </w:rPr>
        <w:t>u</w:t>
      </w:r>
      <w:r w:rsidRPr="008B0352">
        <w:t>tli</w:t>
      </w:r>
      <w:r w:rsidRPr="008B0352">
        <w:rPr>
          <w:spacing w:val="-1"/>
        </w:rPr>
        <w:t>n</w:t>
      </w:r>
      <w:r w:rsidRPr="008B0352">
        <w:t>i</w:t>
      </w:r>
      <w:r w:rsidRPr="008B0352">
        <w:rPr>
          <w:spacing w:val="-1"/>
        </w:rPr>
        <w:t>n</w:t>
      </w:r>
      <w:r w:rsidRPr="008B0352">
        <w:t>g</w:t>
      </w:r>
      <w:r w:rsidRPr="008B0352">
        <w:rPr>
          <w:spacing w:val="33"/>
        </w:rPr>
        <w:t xml:space="preserve"> </w:t>
      </w:r>
      <w:r w:rsidRPr="008B0352">
        <w:rPr>
          <w:spacing w:val="-1"/>
        </w:rPr>
        <w:t>h</w:t>
      </w:r>
      <w:r w:rsidRPr="008B0352">
        <w:rPr>
          <w:spacing w:val="1"/>
        </w:rPr>
        <w:t>o</w:t>
      </w:r>
      <w:r w:rsidRPr="008B0352">
        <w:t>w</w:t>
      </w:r>
      <w:r w:rsidRPr="008B0352">
        <w:rPr>
          <w:spacing w:val="35"/>
        </w:rPr>
        <w:t xml:space="preserve"> </w:t>
      </w:r>
      <w:r w:rsidRPr="008B0352">
        <w:t>t</w:t>
      </w:r>
      <w:r w:rsidRPr="008B0352">
        <w:rPr>
          <w:spacing w:val="-3"/>
        </w:rPr>
        <w:t>h</w:t>
      </w:r>
      <w:r w:rsidRPr="008B0352">
        <w:t>e</w:t>
      </w:r>
      <w:r w:rsidRPr="008B0352">
        <w:rPr>
          <w:spacing w:val="35"/>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33"/>
        </w:rPr>
        <w:t xml:space="preserve"> </w:t>
      </w:r>
      <w:r w:rsidRPr="008B0352">
        <w:t>will</w:t>
      </w:r>
      <w:r w:rsidRPr="008B0352">
        <w:rPr>
          <w:spacing w:val="34"/>
        </w:rPr>
        <w:t xml:space="preserve"> </w:t>
      </w:r>
      <w:r w:rsidRPr="008B0352">
        <w:rPr>
          <w:spacing w:val="1"/>
        </w:rPr>
        <w:t>m</w:t>
      </w:r>
      <w:r w:rsidRPr="008B0352">
        <w:t>a</w:t>
      </w:r>
      <w:r w:rsidRPr="008B0352">
        <w:rPr>
          <w:spacing w:val="-3"/>
        </w:rPr>
        <w:t>r</w:t>
      </w:r>
      <w:r w:rsidRPr="008B0352">
        <w:t>k</w:t>
      </w:r>
      <w:r w:rsidRPr="008B0352">
        <w:rPr>
          <w:spacing w:val="1"/>
        </w:rPr>
        <w:t>e</w:t>
      </w:r>
      <w:r w:rsidRPr="008B0352">
        <w:t xml:space="preserve">t </w:t>
      </w:r>
      <w:r w:rsidRPr="008B0352">
        <w:rPr>
          <w:spacing w:val="-1"/>
        </w:rPr>
        <w:t>un</w:t>
      </w:r>
      <w:r w:rsidRPr="008B0352">
        <w:t xml:space="preserve">its </w:t>
      </w:r>
      <w:r w:rsidRPr="008B0352">
        <w:rPr>
          <w:spacing w:val="1"/>
        </w:rPr>
        <w:t>t</w:t>
      </w:r>
      <w:r w:rsidRPr="008B0352">
        <w:t>o</w:t>
      </w:r>
      <w:r w:rsidRPr="008B0352">
        <w:rPr>
          <w:spacing w:val="-1"/>
        </w:rPr>
        <w:t xml:space="preserve"> </w:t>
      </w:r>
      <w:r w:rsidRPr="008B0352">
        <w:t>u</w:t>
      </w:r>
      <w:r w:rsidRPr="008B0352">
        <w:rPr>
          <w:spacing w:val="-1"/>
        </w:rPr>
        <w:t>nd</w:t>
      </w:r>
      <w:r w:rsidRPr="008B0352">
        <w:t>ers</w:t>
      </w:r>
      <w:r w:rsidRPr="008B0352">
        <w:rPr>
          <w:spacing w:val="1"/>
        </w:rPr>
        <w:t>e</w:t>
      </w:r>
      <w:r w:rsidRPr="008B0352">
        <w:rPr>
          <w:spacing w:val="-3"/>
        </w:rPr>
        <w:t>r</w:t>
      </w:r>
      <w:r w:rsidRPr="008B0352">
        <w:rPr>
          <w:spacing w:val="1"/>
        </w:rPr>
        <w:t>v</w:t>
      </w:r>
      <w:r w:rsidRPr="008B0352">
        <w:t xml:space="preserve">ed </w:t>
      </w:r>
      <w:r w:rsidRPr="008B0352">
        <w:rPr>
          <w:spacing w:val="-2"/>
        </w:rPr>
        <w:t>t</w:t>
      </w:r>
      <w:r w:rsidRPr="008B0352">
        <w:t>ena</w:t>
      </w:r>
      <w:r w:rsidRPr="008B0352">
        <w:rPr>
          <w:spacing w:val="-4"/>
        </w:rPr>
        <w:t>n</w:t>
      </w:r>
      <w:r w:rsidRPr="008B0352">
        <w:t>ts,</w:t>
      </w:r>
      <w:r w:rsidRPr="008B0352">
        <w:rPr>
          <w:spacing w:val="1"/>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1"/>
        </w:rPr>
        <w:t xml:space="preserve"> </w:t>
      </w:r>
      <w:r w:rsidRPr="008B0352">
        <w:rPr>
          <w:spacing w:val="1"/>
        </w:rPr>
        <w:t>t</w:t>
      </w:r>
      <w:r w:rsidRPr="008B0352">
        <w:t>ena</w:t>
      </w:r>
      <w:r w:rsidRPr="008B0352">
        <w:rPr>
          <w:spacing w:val="-1"/>
        </w:rPr>
        <w:t>n</w:t>
      </w:r>
      <w:r w:rsidRPr="008B0352">
        <w:t>ts</w:t>
      </w:r>
      <w:r w:rsidRPr="008B0352">
        <w:rPr>
          <w:spacing w:val="-2"/>
        </w:rPr>
        <w:t xml:space="preserve"> </w:t>
      </w:r>
      <w:r w:rsidRPr="008B0352">
        <w:rPr>
          <w:spacing w:val="1"/>
        </w:rPr>
        <w:t>w</w:t>
      </w:r>
      <w:r w:rsidRPr="008B0352">
        <w:t>ith</w:t>
      </w:r>
      <w:r w:rsidRPr="008B0352">
        <w:rPr>
          <w:spacing w:val="-2"/>
        </w:rPr>
        <w:t xml:space="preserve"> s</w:t>
      </w:r>
      <w:r w:rsidRPr="008B0352">
        <w:rPr>
          <w:spacing w:val="-1"/>
        </w:rPr>
        <w:t>p</w:t>
      </w:r>
      <w:r w:rsidRPr="008B0352">
        <w:t>ecial</w:t>
      </w:r>
      <w:r w:rsidRPr="008B0352">
        <w:rPr>
          <w:spacing w:val="1"/>
        </w:rPr>
        <w:t xml:space="preserve"> </w:t>
      </w:r>
      <w:r w:rsidRPr="008B0352">
        <w:t>needs.</w:t>
      </w:r>
    </w:p>
    <w:p w14:paraId="12BF51A3" w14:textId="77777777" w:rsidR="00497234" w:rsidRPr="008B0352" w:rsidRDefault="00497234" w:rsidP="00CF3CCF">
      <w:pPr>
        <w:spacing w:before="2" w:after="0" w:line="160" w:lineRule="exact"/>
        <w:rPr>
          <w:sz w:val="16"/>
          <w:szCs w:val="16"/>
        </w:rPr>
      </w:pPr>
    </w:p>
    <w:p w14:paraId="50ABA524" w14:textId="77777777" w:rsidR="00497234" w:rsidRPr="008B0352" w:rsidRDefault="00FA1789">
      <w:pPr>
        <w:tabs>
          <w:tab w:val="left" w:pos="1180"/>
        </w:tabs>
        <w:spacing w:after="0" w:line="263" w:lineRule="auto"/>
        <w:ind w:left="1180" w:right="56" w:hanging="360"/>
        <w:pPrChange w:id="1582" w:author="2020 Changes" w:date="2019-07-09T09:11:00Z">
          <w:pPr>
            <w:tabs>
              <w:tab w:val="left" w:pos="1180"/>
            </w:tabs>
            <w:spacing w:after="0" w:line="263" w:lineRule="auto"/>
            <w:ind w:left="1180" w:right="56" w:hanging="360"/>
            <w:jc w:val="both"/>
          </w:pPr>
        </w:pPrChange>
      </w:pPr>
      <w:r w:rsidRPr="008B0352">
        <w:rPr>
          <w:rFonts w:ascii="Symbol" w:eastAsia="Symbol" w:hAnsi="Symbol" w:cs="Symbol"/>
        </w:rPr>
        <w:t></w:t>
      </w:r>
      <w:r w:rsidRPr="008B0352">
        <w:rPr>
          <w:rFonts w:ascii="Times New Roman" w:eastAsia="Times New Roman" w:hAnsi="Times New Roman" w:cs="Times New Roman"/>
        </w:rPr>
        <w:tab/>
      </w:r>
      <w:r w:rsidRPr="008B0352">
        <w:t>Give</w:t>
      </w:r>
      <w:r w:rsidRPr="008B0352">
        <w:rPr>
          <w:spacing w:val="18"/>
        </w:rPr>
        <w:t xml:space="preserve"> </w:t>
      </w:r>
      <w:r w:rsidRPr="008B0352">
        <w:rPr>
          <w:spacing w:val="-1"/>
        </w:rPr>
        <w:t>p</w:t>
      </w:r>
      <w:r w:rsidRPr="008B0352">
        <w:rPr>
          <w:spacing w:val="-3"/>
        </w:rPr>
        <w:t>r</w:t>
      </w:r>
      <w:r w:rsidRPr="008B0352">
        <w:t>ef</w:t>
      </w:r>
      <w:r w:rsidRPr="008B0352">
        <w:rPr>
          <w:spacing w:val="1"/>
        </w:rPr>
        <w:t>e</w:t>
      </w:r>
      <w:r w:rsidRPr="008B0352">
        <w:t>re</w:t>
      </w:r>
      <w:r w:rsidRPr="008B0352">
        <w:rPr>
          <w:spacing w:val="-3"/>
        </w:rPr>
        <w:t>n</w:t>
      </w:r>
      <w:r w:rsidRPr="008B0352">
        <w:t>tial</w:t>
      </w:r>
      <w:r w:rsidRPr="008B0352">
        <w:rPr>
          <w:spacing w:val="17"/>
        </w:rPr>
        <w:t xml:space="preserve"> </w:t>
      </w:r>
      <w:r w:rsidRPr="008B0352">
        <w:t>t</w:t>
      </w:r>
      <w:r w:rsidRPr="008B0352">
        <w:rPr>
          <w:spacing w:val="-2"/>
        </w:rPr>
        <w:t>r</w:t>
      </w:r>
      <w:r w:rsidRPr="008B0352">
        <w:t>ea</w:t>
      </w:r>
      <w:r w:rsidRPr="008B0352">
        <w:rPr>
          <w:spacing w:val="-2"/>
        </w:rPr>
        <w:t>t</w:t>
      </w:r>
      <w:r w:rsidRPr="008B0352">
        <w:rPr>
          <w:spacing w:val="1"/>
        </w:rPr>
        <w:t>m</w:t>
      </w:r>
      <w:r w:rsidRPr="008B0352">
        <w:t>e</w:t>
      </w:r>
      <w:r w:rsidRPr="008B0352">
        <w:rPr>
          <w:spacing w:val="-3"/>
        </w:rPr>
        <w:t>n</w:t>
      </w:r>
      <w:r w:rsidRPr="008B0352">
        <w:t>t</w:t>
      </w:r>
      <w:r w:rsidRPr="008B0352">
        <w:rPr>
          <w:spacing w:val="18"/>
        </w:rPr>
        <w:t xml:space="preserve"> </w:t>
      </w:r>
      <w:r w:rsidRPr="008B0352">
        <w:t>to</w:t>
      </w:r>
      <w:r w:rsidRPr="008B0352">
        <w:rPr>
          <w:spacing w:val="16"/>
        </w:rPr>
        <w:t xml:space="preserve"> </w:t>
      </w:r>
      <w:r w:rsidRPr="008B0352">
        <w:rPr>
          <w:spacing w:val="-1"/>
        </w:rPr>
        <w:t>p</w:t>
      </w:r>
      <w:r w:rsidRPr="008B0352">
        <w:t>er</w:t>
      </w:r>
      <w:r w:rsidRPr="008B0352">
        <w:rPr>
          <w:spacing w:val="-2"/>
        </w:rPr>
        <w:t>s</w:t>
      </w:r>
      <w:r w:rsidRPr="008B0352">
        <w:rPr>
          <w:spacing w:val="1"/>
        </w:rPr>
        <w:t>o</w:t>
      </w:r>
      <w:r w:rsidRPr="008B0352">
        <w:rPr>
          <w:spacing w:val="-1"/>
        </w:rPr>
        <w:t>n</w:t>
      </w:r>
      <w:r w:rsidRPr="008B0352">
        <w:t>s</w:t>
      </w:r>
      <w:r w:rsidRPr="008B0352">
        <w:rPr>
          <w:spacing w:val="15"/>
        </w:rPr>
        <w:t xml:space="preserve"> </w:t>
      </w:r>
      <w:r w:rsidRPr="008B0352">
        <w:rPr>
          <w:spacing w:val="1"/>
        </w:rPr>
        <w:t>o</w:t>
      </w:r>
      <w:r w:rsidRPr="008B0352">
        <w:t>n</w:t>
      </w:r>
      <w:r w:rsidRPr="008B0352">
        <w:rPr>
          <w:spacing w:val="16"/>
        </w:rPr>
        <w:t xml:space="preserve"> </w:t>
      </w:r>
      <w:r w:rsidRPr="008B0352">
        <w:t>the</w:t>
      </w:r>
      <w:r w:rsidRPr="008B0352">
        <w:rPr>
          <w:spacing w:val="15"/>
        </w:rPr>
        <w:t xml:space="preserve"> </w:t>
      </w:r>
      <w:r w:rsidRPr="008B0352">
        <w:rPr>
          <w:spacing w:val="1"/>
        </w:rPr>
        <w:t>P</w:t>
      </w:r>
      <w:r w:rsidRPr="008B0352">
        <w:rPr>
          <w:spacing w:val="-1"/>
        </w:rPr>
        <w:t>H</w:t>
      </w:r>
      <w:r w:rsidRPr="008B0352">
        <w:t>A</w:t>
      </w:r>
      <w:r w:rsidRPr="008B0352">
        <w:rPr>
          <w:spacing w:val="14"/>
        </w:rPr>
        <w:t xml:space="preserve"> </w:t>
      </w:r>
      <w:r w:rsidRPr="008B0352">
        <w:rPr>
          <w:spacing w:val="-2"/>
        </w:rPr>
        <w:t>w</w:t>
      </w:r>
      <w:r w:rsidRPr="008B0352">
        <w:t>aiti</w:t>
      </w:r>
      <w:r w:rsidRPr="008B0352">
        <w:rPr>
          <w:spacing w:val="-1"/>
        </w:rPr>
        <w:t>n</w:t>
      </w:r>
      <w:r w:rsidRPr="008B0352">
        <w:t>g</w:t>
      </w:r>
      <w:r w:rsidRPr="008B0352">
        <w:rPr>
          <w:spacing w:val="16"/>
        </w:rPr>
        <w:t xml:space="preserve"> </w:t>
      </w:r>
      <w:r w:rsidRPr="008B0352">
        <w:t>list</w:t>
      </w:r>
      <w:r w:rsidRPr="008B0352">
        <w:rPr>
          <w:spacing w:val="1"/>
        </w:rPr>
        <w:t>(</w:t>
      </w:r>
      <w:r w:rsidRPr="008B0352">
        <w:t>s</w:t>
      </w:r>
      <w:r w:rsidRPr="008B0352">
        <w:rPr>
          <w:spacing w:val="5"/>
        </w:rPr>
        <w:t>)</w:t>
      </w:r>
      <w:r w:rsidRPr="008B0352">
        <w:t>,</w:t>
      </w:r>
      <w:r w:rsidRPr="008B0352">
        <w:rPr>
          <w:spacing w:val="17"/>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16"/>
        </w:rPr>
        <w:t xml:space="preserve"> </w:t>
      </w:r>
      <w:r w:rsidRPr="008B0352">
        <w:rPr>
          <w:spacing w:val="-1"/>
        </w:rPr>
        <w:t>b</w:t>
      </w:r>
      <w:r w:rsidRPr="008B0352">
        <w:t>ut</w:t>
      </w:r>
      <w:r w:rsidRPr="008B0352">
        <w:rPr>
          <w:spacing w:val="15"/>
        </w:rPr>
        <w:t xml:space="preserve"> </w:t>
      </w:r>
      <w:r w:rsidRPr="008B0352">
        <w:rPr>
          <w:spacing w:val="-1"/>
        </w:rPr>
        <w:t>n</w:t>
      </w:r>
      <w:r w:rsidRPr="008B0352">
        <w:rPr>
          <w:spacing w:val="1"/>
        </w:rPr>
        <w:t>o</w:t>
      </w:r>
      <w:r w:rsidRPr="008B0352">
        <w:t>t</w:t>
      </w:r>
      <w:r w:rsidRPr="008B0352">
        <w:rPr>
          <w:spacing w:val="18"/>
        </w:rPr>
        <w:t xml:space="preserve"> </w:t>
      </w:r>
      <w:r w:rsidRPr="008B0352">
        <w:t>l</w:t>
      </w:r>
      <w:r w:rsidRPr="008B0352">
        <w:rPr>
          <w:spacing w:val="-3"/>
        </w:rPr>
        <w:t>i</w:t>
      </w:r>
      <w:r w:rsidRPr="008B0352">
        <w:rPr>
          <w:spacing w:val="1"/>
        </w:rPr>
        <w:t>m</w:t>
      </w:r>
      <w:r w:rsidRPr="008B0352">
        <w:t>ited to</w:t>
      </w:r>
      <w:r w:rsidRPr="008B0352">
        <w:rPr>
          <w:spacing w:val="5"/>
        </w:rPr>
        <w:t xml:space="preserve"> </w:t>
      </w:r>
      <w:r w:rsidRPr="008B0352">
        <w:rPr>
          <w:spacing w:val="-1"/>
        </w:rPr>
        <w:t>pub</w:t>
      </w:r>
      <w:r w:rsidRPr="008B0352">
        <w:t>lic</w:t>
      </w:r>
      <w:r w:rsidRPr="008B0352">
        <w:rPr>
          <w:spacing w:val="3"/>
        </w:rPr>
        <w:t xml:space="preserve"> </w:t>
      </w:r>
      <w:r w:rsidRPr="008B0352">
        <w:rPr>
          <w:spacing w:val="-3"/>
        </w:rPr>
        <w:t>h</w:t>
      </w:r>
      <w:r w:rsidRPr="008B0352">
        <w:rPr>
          <w:spacing w:val="1"/>
        </w:rPr>
        <w:t>o</w:t>
      </w:r>
      <w:r w:rsidRPr="008B0352">
        <w:rPr>
          <w:spacing w:val="-1"/>
        </w:rPr>
        <w:t>u</w:t>
      </w:r>
      <w:r w:rsidRPr="008B0352">
        <w:t>si</w:t>
      </w:r>
      <w:r w:rsidRPr="008B0352">
        <w:rPr>
          <w:spacing w:val="-1"/>
        </w:rPr>
        <w:t>ng</w:t>
      </w:r>
      <w:r w:rsidRPr="008B0352">
        <w:t>,</w:t>
      </w:r>
      <w:r w:rsidRPr="008B0352">
        <w:rPr>
          <w:spacing w:val="3"/>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g choice</w:t>
      </w:r>
      <w:r w:rsidRPr="008B0352">
        <w:rPr>
          <w:spacing w:val="1"/>
        </w:rPr>
        <w:t xml:space="preserve"> </w:t>
      </w:r>
      <w:r w:rsidRPr="008B0352">
        <w:rPr>
          <w:spacing w:val="-1"/>
        </w:rPr>
        <w:t>v</w:t>
      </w:r>
      <w:r w:rsidRPr="008B0352">
        <w:rPr>
          <w:spacing w:val="1"/>
        </w:rPr>
        <w:t>o</w:t>
      </w:r>
      <w:r w:rsidRPr="008B0352">
        <w:rPr>
          <w:spacing w:val="-1"/>
        </w:rPr>
        <w:t>u</w:t>
      </w:r>
      <w:r w:rsidRPr="008B0352">
        <w:t>che</w:t>
      </w:r>
      <w:r w:rsidRPr="008B0352">
        <w:rPr>
          <w:spacing w:val="2"/>
        </w:rPr>
        <w:t>r</w:t>
      </w:r>
      <w:r w:rsidRPr="008B0352">
        <w:t>s,</w:t>
      </w:r>
      <w:r w:rsidRPr="008B0352">
        <w:rPr>
          <w:spacing w:val="1"/>
        </w:rPr>
        <w:t xml:space="preserve"> </w:t>
      </w:r>
      <w:r w:rsidRPr="008B0352">
        <w:t>V</w:t>
      </w:r>
      <w:r w:rsidRPr="008B0352">
        <w:rPr>
          <w:spacing w:val="-1"/>
        </w:rPr>
        <w:t>A</w:t>
      </w:r>
      <w:r w:rsidRPr="008B0352">
        <w:t>SH</w:t>
      </w:r>
      <w:r w:rsidRPr="008B0352">
        <w:rPr>
          <w:spacing w:val="2"/>
        </w:rPr>
        <w:t xml:space="preserve"> </w:t>
      </w:r>
      <w:r w:rsidRPr="008B0352">
        <w:rPr>
          <w:spacing w:val="-1"/>
        </w:rPr>
        <w:t>v</w:t>
      </w:r>
      <w:r w:rsidRPr="008B0352">
        <w:rPr>
          <w:spacing w:val="1"/>
        </w:rPr>
        <w:t>o</w:t>
      </w:r>
      <w:r w:rsidRPr="008B0352">
        <w:rPr>
          <w:spacing w:val="-3"/>
        </w:rPr>
        <w:t>u</w:t>
      </w:r>
      <w:r w:rsidRPr="008B0352">
        <w:t>chers,</w:t>
      </w:r>
      <w:r w:rsidRPr="008B0352">
        <w:rPr>
          <w:spacing w:val="1"/>
        </w:rPr>
        <w:t xml:space="preserve"> o</w:t>
      </w:r>
      <w:r w:rsidRPr="008B0352">
        <w:t>r</w:t>
      </w:r>
      <w:r w:rsidRPr="008B0352">
        <w:rPr>
          <w:spacing w:val="3"/>
        </w:rPr>
        <w:t xml:space="preserve"> </w:t>
      </w:r>
      <w:r w:rsidRPr="008B0352">
        <w:t>f</w:t>
      </w:r>
      <w:r w:rsidRPr="008B0352">
        <w:rPr>
          <w:spacing w:val="-3"/>
        </w:rPr>
        <w:t>a</w:t>
      </w:r>
      <w:r w:rsidRPr="008B0352">
        <w:rPr>
          <w:spacing w:val="1"/>
        </w:rPr>
        <w:t>m</w:t>
      </w:r>
      <w:r w:rsidRPr="008B0352">
        <w:t>ily</w:t>
      </w:r>
      <w:r w:rsidRPr="008B0352">
        <w:rPr>
          <w:spacing w:val="2"/>
        </w:rPr>
        <w:t xml:space="preserve"> </w:t>
      </w:r>
      <w:r w:rsidRPr="008B0352">
        <w:rPr>
          <w:spacing w:val="-1"/>
        </w:rPr>
        <w:t>un</w:t>
      </w:r>
      <w:r w:rsidRPr="008B0352">
        <w:t>if</w:t>
      </w:r>
      <w:r w:rsidRPr="008B0352">
        <w:rPr>
          <w:spacing w:val="-1"/>
        </w:rPr>
        <w:t>i</w:t>
      </w:r>
      <w:r w:rsidRPr="008B0352">
        <w:t>cat</w:t>
      </w:r>
      <w:r w:rsidRPr="008B0352">
        <w:rPr>
          <w:spacing w:val="-2"/>
        </w:rPr>
        <w:t>i</w:t>
      </w:r>
      <w:r w:rsidRPr="008B0352">
        <w:rPr>
          <w:spacing w:val="1"/>
        </w:rPr>
        <w:t>o</w:t>
      </w:r>
      <w:r w:rsidRPr="008B0352">
        <w:rPr>
          <w:spacing w:val="-1"/>
        </w:rPr>
        <w:t>n</w:t>
      </w:r>
      <w:r w:rsidRPr="008B0352">
        <w:t>,</w:t>
      </w:r>
      <w:r w:rsidRPr="008B0352">
        <w:rPr>
          <w:spacing w:val="4"/>
        </w:rPr>
        <w:t xml:space="preserve"> </w:t>
      </w:r>
      <w:r w:rsidRPr="008B0352">
        <w:t>a</w:t>
      </w:r>
      <w:r w:rsidRPr="008B0352">
        <w:rPr>
          <w:spacing w:val="-1"/>
        </w:rPr>
        <w:t>n</w:t>
      </w:r>
      <w:r w:rsidRPr="008B0352">
        <w:t>d</w:t>
      </w:r>
      <w:r w:rsidRPr="008B0352">
        <w:rPr>
          <w:spacing w:val="2"/>
        </w:rPr>
        <w:t xml:space="preserve"> </w:t>
      </w:r>
      <w:r w:rsidRPr="008B0352">
        <w:rPr>
          <w:spacing w:val="1"/>
        </w:rPr>
        <w:t>m</w:t>
      </w:r>
      <w:r w:rsidRPr="008B0352">
        <w:rPr>
          <w:spacing w:val="-3"/>
        </w:rPr>
        <w:t>a</w:t>
      </w:r>
      <w:r w:rsidRPr="008B0352">
        <w:rPr>
          <w:spacing w:val="-2"/>
        </w:rPr>
        <w:t>k</w:t>
      </w:r>
      <w:r w:rsidRPr="008B0352">
        <w:t xml:space="preserve">e </w:t>
      </w:r>
      <w:r w:rsidRPr="008B0352">
        <w:rPr>
          <w:spacing w:val="1"/>
        </w:rPr>
        <w:t>o</w:t>
      </w:r>
      <w:r w:rsidRPr="008B0352">
        <w:rPr>
          <w:spacing w:val="-1"/>
        </w:rPr>
        <w:t>n</w:t>
      </w:r>
      <w:r w:rsidRPr="008B0352">
        <w:t>-</w:t>
      </w:r>
      <w:r w:rsidRPr="008B0352">
        <w:rPr>
          <w:spacing w:val="-1"/>
        </w:rPr>
        <w:t>g</w:t>
      </w:r>
      <w:r w:rsidRPr="008B0352">
        <w:rPr>
          <w:spacing w:val="1"/>
        </w:rPr>
        <w:t>o</w:t>
      </w:r>
      <w:r w:rsidRPr="008B0352">
        <w:t>i</w:t>
      </w:r>
      <w:r w:rsidRPr="008B0352">
        <w:rPr>
          <w:spacing w:val="-1"/>
        </w:rPr>
        <w:t>n</w:t>
      </w:r>
      <w:r w:rsidRPr="008B0352">
        <w:t>g</w:t>
      </w:r>
      <w:r w:rsidRPr="008B0352">
        <w:rPr>
          <w:spacing w:val="1"/>
        </w:rPr>
        <w:t xml:space="preserve"> </w:t>
      </w:r>
      <w:r w:rsidRPr="008B0352">
        <w:t>ef</w:t>
      </w:r>
      <w:r w:rsidRPr="008B0352">
        <w:rPr>
          <w:spacing w:val="-2"/>
        </w:rPr>
        <w:t>f</w:t>
      </w:r>
      <w:r w:rsidRPr="008B0352">
        <w:rPr>
          <w:spacing w:val="1"/>
        </w:rPr>
        <w:t>o</w:t>
      </w:r>
      <w:r w:rsidRPr="008B0352">
        <w:t>rts to</w:t>
      </w:r>
      <w:r w:rsidRPr="008B0352">
        <w:rPr>
          <w:spacing w:val="1"/>
        </w:rPr>
        <w:t xml:space="preserve"> </w:t>
      </w:r>
      <w:r w:rsidRPr="008B0352">
        <w:t>req</w:t>
      </w:r>
      <w:r w:rsidRPr="008B0352">
        <w:rPr>
          <w:spacing w:val="-1"/>
        </w:rPr>
        <w:t>u</w:t>
      </w:r>
      <w:r w:rsidRPr="008B0352">
        <w:t>e</w:t>
      </w:r>
      <w:r w:rsidRPr="008B0352">
        <w:rPr>
          <w:spacing w:val="-2"/>
        </w:rPr>
        <w:t>s</w:t>
      </w:r>
      <w:r w:rsidRPr="008B0352">
        <w:t>t</w:t>
      </w:r>
      <w:r w:rsidRPr="008B0352">
        <w:rPr>
          <w:spacing w:val="3"/>
        </w:rPr>
        <w:t xml:space="preserve"> </w:t>
      </w:r>
      <w:r w:rsidRPr="008B0352">
        <w:t>that</w:t>
      </w:r>
      <w:r w:rsidRPr="008B0352">
        <w:rPr>
          <w:spacing w:val="2"/>
        </w:rPr>
        <w:t xml:space="preserve"> </w:t>
      </w:r>
      <w:r w:rsidRPr="008B0352">
        <w:t>t</w:t>
      </w:r>
      <w:r w:rsidRPr="008B0352">
        <w:rPr>
          <w:spacing w:val="-3"/>
        </w:rPr>
        <w:t>h</w:t>
      </w:r>
      <w:r w:rsidRPr="008B0352">
        <w:t xml:space="preserve">e </w:t>
      </w:r>
      <w:r w:rsidRPr="008B0352">
        <w:rPr>
          <w:spacing w:val="1"/>
        </w:rPr>
        <w:t>P</w:t>
      </w:r>
      <w:r w:rsidRPr="008B0352">
        <w:rPr>
          <w:spacing w:val="-1"/>
        </w:rPr>
        <w:t>H</w:t>
      </w:r>
      <w:r w:rsidRPr="008B0352">
        <w:t>A</w:t>
      </w:r>
      <w:r w:rsidRPr="008B0352">
        <w:rPr>
          <w:spacing w:val="2"/>
        </w:rPr>
        <w:t xml:space="preserve"> </w:t>
      </w:r>
      <w:r w:rsidRPr="008B0352">
        <w:rPr>
          <w:spacing w:val="1"/>
        </w:rPr>
        <w:t>m</w:t>
      </w:r>
      <w:r w:rsidRPr="008B0352">
        <w:rPr>
          <w:spacing w:val="-3"/>
        </w:rPr>
        <w:t>a</w:t>
      </w:r>
      <w:r w:rsidRPr="008B0352">
        <w:t>ke</w:t>
      </w:r>
      <w:r w:rsidRPr="008B0352">
        <w:rPr>
          <w:spacing w:val="3"/>
        </w:rPr>
        <w:t xml:space="preserve"> </w:t>
      </w:r>
      <w:r w:rsidRPr="008B0352">
        <w:rPr>
          <w:spacing w:val="-3"/>
        </w:rPr>
        <w:t>r</w:t>
      </w:r>
      <w:r w:rsidRPr="008B0352">
        <w:t>ef</w:t>
      </w:r>
      <w:r w:rsidRPr="008B0352">
        <w:rPr>
          <w:spacing w:val="1"/>
        </w:rPr>
        <w:t>e</w:t>
      </w:r>
      <w:r w:rsidRPr="008B0352">
        <w:rPr>
          <w:spacing w:val="-3"/>
        </w:rPr>
        <w:t>r</w:t>
      </w:r>
      <w:r w:rsidRPr="008B0352">
        <w:t>ra</w:t>
      </w:r>
      <w:r w:rsidRPr="008B0352">
        <w:rPr>
          <w:spacing w:val="-1"/>
        </w:rPr>
        <w:t>l</w:t>
      </w:r>
      <w:r w:rsidRPr="008B0352">
        <w:t>s</w:t>
      </w:r>
      <w:r w:rsidRPr="008B0352">
        <w:rPr>
          <w:spacing w:val="2"/>
        </w:rPr>
        <w:t xml:space="preserve"> </w:t>
      </w:r>
      <w:r w:rsidRPr="008B0352">
        <w:t>to</w:t>
      </w:r>
      <w:r w:rsidRPr="008B0352">
        <w:rPr>
          <w:spacing w:val="1"/>
        </w:rPr>
        <w:t xml:space="preserve"> </w:t>
      </w:r>
      <w:r w:rsidRPr="008B0352">
        <w:t xml:space="preserve">the </w:t>
      </w:r>
      <w:r w:rsidRPr="008B0352">
        <w:rPr>
          <w:spacing w:val="1"/>
        </w:rPr>
        <w:t>P</w:t>
      </w:r>
      <w:r w:rsidRPr="008B0352">
        <w:rPr>
          <w:spacing w:val="-3"/>
        </w:rPr>
        <w:t>r</w:t>
      </w:r>
      <w:r w:rsidRPr="008B0352">
        <w:rPr>
          <w:spacing w:val="1"/>
        </w:rPr>
        <w:t>o</w:t>
      </w:r>
      <w:r w:rsidRPr="008B0352">
        <w:t>je</w:t>
      </w:r>
      <w:r w:rsidRPr="008B0352">
        <w:rPr>
          <w:spacing w:val="-2"/>
        </w:rPr>
        <w:t>c</w:t>
      </w:r>
      <w:r w:rsidRPr="008B0352">
        <w:t xml:space="preserve">t, </w:t>
      </w:r>
      <w:r w:rsidRPr="008B0352">
        <w:rPr>
          <w:spacing w:val="1"/>
        </w:rPr>
        <w:t>o</w:t>
      </w:r>
      <w:r w:rsidRPr="008B0352">
        <w:t>r</w:t>
      </w:r>
      <w:r w:rsidRPr="008B0352">
        <w:rPr>
          <w:spacing w:val="2"/>
        </w:rPr>
        <w:t xml:space="preserve"> </w:t>
      </w:r>
      <w:r w:rsidRPr="008B0352">
        <w:t>req</w:t>
      </w:r>
      <w:r w:rsidRPr="008B0352">
        <w:rPr>
          <w:spacing w:val="-4"/>
        </w:rPr>
        <w:t>u</w:t>
      </w:r>
      <w:r w:rsidRPr="008B0352">
        <w:t>est</w:t>
      </w:r>
      <w:r w:rsidRPr="008B0352">
        <w:rPr>
          <w:spacing w:val="3"/>
        </w:rPr>
        <w:t xml:space="preserve"> </w:t>
      </w:r>
      <w:r w:rsidRPr="008B0352">
        <w:t>th</w:t>
      </w:r>
      <w:r w:rsidRPr="008B0352">
        <w:rPr>
          <w:spacing w:val="-3"/>
        </w:rPr>
        <w:t>a</w:t>
      </w:r>
      <w:r w:rsidRPr="008B0352">
        <w:t>t</w:t>
      </w:r>
      <w:r w:rsidRPr="008B0352">
        <w:rPr>
          <w:spacing w:val="3"/>
        </w:rPr>
        <w:t xml:space="preserve"> </w:t>
      </w:r>
      <w:r w:rsidRPr="008B0352">
        <w:t>t</w:t>
      </w:r>
      <w:r w:rsidRPr="008B0352">
        <w:rPr>
          <w:spacing w:val="-3"/>
        </w:rPr>
        <w:t>h</w:t>
      </w:r>
      <w:r w:rsidRPr="008B0352">
        <w:t xml:space="preserve">e </w:t>
      </w:r>
      <w:r w:rsidRPr="008B0352">
        <w:rPr>
          <w:spacing w:val="1"/>
        </w:rPr>
        <w:t>P</w:t>
      </w:r>
      <w:r w:rsidRPr="008B0352">
        <w:rPr>
          <w:spacing w:val="-1"/>
        </w:rPr>
        <w:t>H</w:t>
      </w:r>
      <w:r w:rsidRPr="008B0352">
        <w:t>A</w:t>
      </w:r>
      <w:r w:rsidRPr="008B0352">
        <w:rPr>
          <w:spacing w:val="17"/>
        </w:rPr>
        <w:t xml:space="preserve"> </w:t>
      </w:r>
      <w:r w:rsidRPr="008B0352">
        <w:t>i</w:t>
      </w:r>
      <w:r w:rsidRPr="008B0352">
        <w:rPr>
          <w:spacing w:val="-1"/>
        </w:rPr>
        <w:t>n</w:t>
      </w:r>
      <w:r w:rsidRPr="008B0352">
        <w:t>cl</w:t>
      </w:r>
      <w:r w:rsidRPr="008B0352">
        <w:rPr>
          <w:spacing w:val="-1"/>
        </w:rPr>
        <w:t>ud</w:t>
      </w:r>
      <w:r w:rsidRPr="008B0352">
        <w:t>e</w:t>
      </w:r>
      <w:r w:rsidRPr="008B0352">
        <w:rPr>
          <w:spacing w:val="18"/>
        </w:rPr>
        <w:t xml:space="preserve"> </w:t>
      </w:r>
      <w:r w:rsidRPr="008B0352">
        <w:rPr>
          <w:spacing w:val="-3"/>
        </w:rPr>
        <w:t>r</w:t>
      </w:r>
      <w:r w:rsidRPr="008B0352">
        <w:t>el</w:t>
      </w:r>
      <w:r w:rsidRPr="008B0352">
        <w:rPr>
          <w:spacing w:val="-2"/>
        </w:rPr>
        <w:t>e</w:t>
      </w:r>
      <w:r w:rsidRPr="008B0352">
        <w:rPr>
          <w:spacing w:val="1"/>
        </w:rPr>
        <w:t>v</w:t>
      </w:r>
      <w:r w:rsidRPr="008B0352">
        <w:t>a</w:t>
      </w:r>
      <w:r w:rsidRPr="008B0352">
        <w:rPr>
          <w:spacing w:val="-1"/>
        </w:rPr>
        <w:t>n</w:t>
      </w:r>
      <w:r w:rsidRPr="008B0352">
        <w:t>t</w:t>
      </w:r>
      <w:r w:rsidRPr="008B0352">
        <w:rPr>
          <w:spacing w:val="18"/>
        </w:rPr>
        <w:t xml:space="preserve"> </w:t>
      </w:r>
      <w:r w:rsidRPr="008B0352">
        <w:t>i</w:t>
      </w:r>
      <w:r w:rsidRPr="008B0352">
        <w:rPr>
          <w:spacing w:val="-1"/>
        </w:rPr>
        <w:t>n</w:t>
      </w:r>
      <w:r w:rsidRPr="008B0352">
        <w:rPr>
          <w:spacing w:val="-3"/>
        </w:rPr>
        <w:t>f</w:t>
      </w:r>
      <w:r w:rsidRPr="008B0352">
        <w:rPr>
          <w:spacing w:val="1"/>
        </w:rPr>
        <w:t>o</w:t>
      </w:r>
      <w:r w:rsidRPr="008B0352">
        <w:rPr>
          <w:spacing w:val="-3"/>
        </w:rPr>
        <w:t>r</w:t>
      </w:r>
      <w:r w:rsidRPr="008B0352">
        <w:rPr>
          <w:spacing w:val="1"/>
        </w:rPr>
        <w:t>m</w:t>
      </w:r>
      <w:r w:rsidRPr="008B0352">
        <w:t>at</w:t>
      </w:r>
      <w:r w:rsidRPr="008B0352">
        <w:rPr>
          <w:spacing w:val="-2"/>
        </w:rPr>
        <w:t>i</w:t>
      </w:r>
      <w:r w:rsidRPr="008B0352">
        <w:rPr>
          <w:spacing w:val="1"/>
        </w:rPr>
        <w:t>o</w:t>
      </w:r>
      <w:r w:rsidRPr="008B0352">
        <w:t>n</w:t>
      </w:r>
      <w:r w:rsidRPr="008B0352">
        <w:rPr>
          <w:spacing w:val="16"/>
        </w:rPr>
        <w:t xml:space="preserve"> </w:t>
      </w:r>
      <w:r w:rsidRPr="008B0352">
        <w:t>a</w:t>
      </w:r>
      <w:r w:rsidRPr="008B0352">
        <w:rPr>
          <w:spacing w:val="-3"/>
        </w:rPr>
        <w:t>b</w:t>
      </w:r>
      <w:r w:rsidRPr="008B0352">
        <w:rPr>
          <w:spacing w:val="1"/>
        </w:rPr>
        <w:t>o</w:t>
      </w:r>
      <w:r w:rsidRPr="008B0352">
        <w:rPr>
          <w:spacing w:val="-1"/>
        </w:rPr>
        <w:t>u</w:t>
      </w:r>
      <w:r w:rsidRPr="008B0352">
        <w:t>t</w:t>
      </w:r>
      <w:r w:rsidRPr="008B0352">
        <w:rPr>
          <w:spacing w:val="18"/>
        </w:rPr>
        <w:t xml:space="preserve"> </w:t>
      </w:r>
      <w:r w:rsidRPr="008B0352">
        <w:t>t</w:t>
      </w:r>
      <w:r w:rsidRPr="008B0352">
        <w:rPr>
          <w:spacing w:val="-3"/>
        </w:rPr>
        <w:t>h</w:t>
      </w:r>
      <w:r w:rsidRPr="008B0352">
        <w:t>e</w:t>
      </w:r>
      <w:r w:rsidRPr="008B0352">
        <w:rPr>
          <w:spacing w:val="15"/>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14"/>
        </w:rPr>
        <w:t xml:space="preserve"> </w:t>
      </w:r>
      <w:r w:rsidRPr="008B0352">
        <w:rPr>
          <w:spacing w:val="1"/>
        </w:rPr>
        <w:t>o</w:t>
      </w:r>
      <w:r w:rsidRPr="008B0352">
        <w:t>n</w:t>
      </w:r>
      <w:r w:rsidRPr="008B0352">
        <w:rPr>
          <w:spacing w:val="16"/>
        </w:rPr>
        <w:t xml:space="preserve"> </w:t>
      </w:r>
      <w:r w:rsidRPr="008B0352">
        <w:t>a</w:t>
      </w:r>
      <w:r w:rsidRPr="008B0352">
        <w:rPr>
          <w:spacing w:val="-1"/>
        </w:rPr>
        <w:t>n</w:t>
      </w:r>
      <w:r w:rsidRPr="008B0352">
        <w:t>y</w:t>
      </w:r>
      <w:r w:rsidRPr="008B0352">
        <w:rPr>
          <w:spacing w:val="16"/>
        </w:rPr>
        <w:t xml:space="preserve"> </w:t>
      </w:r>
      <w:r w:rsidRPr="008B0352">
        <w:t>listing</w:t>
      </w:r>
      <w:r w:rsidRPr="008B0352">
        <w:rPr>
          <w:spacing w:val="16"/>
        </w:rPr>
        <w:t xml:space="preserve"> </w:t>
      </w:r>
      <w:r w:rsidRPr="008B0352">
        <w:t>t</w:t>
      </w:r>
      <w:r w:rsidRPr="008B0352">
        <w:rPr>
          <w:spacing w:val="-3"/>
        </w:rPr>
        <w:t>h</w:t>
      </w:r>
      <w:r w:rsidRPr="008B0352">
        <w:t>e</w:t>
      </w:r>
      <w:r w:rsidRPr="008B0352">
        <w:rPr>
          <w:spacing w:val="15"/>
        </w:rPr>
        <w:t xml:space="preserve"> </w:t>
      </w:r>
      <w:r w:rsidRPr="008B0352">
        <w:rPr>
          <w:spacing w:val="1"/>
        </w:rPr>
        <w:t>P</w:t>
      </w:r>
      <w:r w:rsidRPr="008B0352">
        <w:rPr>
          <w:spacing w:val="-1"/>
        </w:rPr>
        <w:t>H</w:t>
      </w:r>
      <w:r w:rsidRPr="008B0352">
        <w:t>A</w:t>
      </w:r>
      <w:r w:rsidRPr="008B0352">
        <w:rPr>
          <w:spacing w:val="14"/>
        </w:rPr>
        <w:t xml:space="preserve"> </w:t>
      </w:r>
      <w:r w:rsidRPr="008B0352">
        <w:rPr>
          <w:spacing w:val="1"/>
        </w:rPr>
        <w:t>m</w:t>
      </w:r>
      <w:r w:rsidRPr="008B0352">
        <w:rPr>
          <w:spacing w:val="-3"/>
        </w:rPr>
        <w:t>a</w:t>
      </w:r>
      <w:r w:rsidRPr="008B0352">
        <w:t>k</w:t>
      </w:r>
      <w:r w:rsidRPr="008B0352">
        <w:rPr>
          <w:spacing w:val="1"/>
        </w:rPr>
        <w:t>e</w:t>
      </w:r>
      <w:r w:rsidRPr="008B0352">
        <w:t>s</w:t>
      </w:r>
      <w:r w:rsidRPr="008B0352">
        <w:rPr>
          <w:spacing w:val="17"/>
        </w:rPr>
        <w:t xml:space="preserve"> </w:t>
      </w:r>
      <w:r w:rsidRPr="008B0352">
        <w:rPr>
          <w:spacing w:val="-3"/>
        </w:rPr>
        <w:t>a</w:t>
      </w:r>
      <w:r w:rsidRPr="008B0352">
        <w:rPr>
          <w:spacing w:val="1"/>
        </w:rPr>
        <w:t>v</w:t>
      </w:r>
      <w:r w:rsidRPr="008B0352">
        <w:t>ai</w:t>
      </w:r>
      <w:r w:rsidRPr="008B0352">
        <w:rPr>
          <w:spacing w:val="-1"/>
        </w:rPr>
        <w:t>l</w:t>
      </w:r>
      <w:r w:rsidRPr="008B0352">
        <w:t>a</w:t>
      </w:r>
      <w:r w:rsidRPr="008B0352">
        <w:rPr>
          <w:spacing w:val="-1"/>
        </w:rPr>
        <w:t>b</w:t>
      </w:r>
      <w:r w:rsidRPr="008B0352">
        <w:t>le to</w:t>
      </w:r>
      <w:r w:rsidRPr="008B0352">
        <w:rPr>
          <w:spacing w:val="2"/>
        </w:rPr>
        <w:t xml:space="preserve"> </w:t>
      </w:r>
      <w:r w:rsidRPr="008B0352">
        <w:t>pe</w:t>
      </w:r>
      <w:r w:rsidRPr="008B0352">
        <w:rPr>
          <w:spacing w:val="-2"/>
        </w:rPr>
        <w:t>r</w:t>
      </w:r>
      <w:r w:rsidRPr="008B0352">
        <w:t>s</w:t>
      </w:r>
      <w:r w:rsidRPr="008B0352">
        <w:rPr>
          <w:spacing w:val="1"/>
        </w:rPr>
        <w:t>o</w:t>
      </w:r>
      <w:r w:rsidRPr="008B0352">
        <w:rPr>
          <w:spacing w:val="-1"/>
        </w:rPr>
        <w:t>n</w:t>
      </w:r>
      <w:r w:rsidRPr="008B0352">
        <w:t>s</w:t>
      </w:r>
      <w:r w:rsidRPr="008B0352">
        <w:rPr>
          <w:spacing w:val="-2"/>
        </w:rPr>
        <w:t xml:space="preserve"> </w:t>
      </w:r>
      <w:r w:rsidRPr="008B0352">
        <w:rPr>
          <w:spacing w:val="1"/>
        </w:rPr>
        <w:t>o</w:t>
      </w:r>
      <w:r w:rsidRPr="008B0352">
        <w:t>n</w:t>
      </w:r>
      <w:r w:rsidRPr="008B0352">
        <w:rPr>
          <w:spacing w:val="-1"/>
        </w:rPr>
        <w:t xml:space="preserve"> </w:t>
      </w:r>
      <w:r w:rsidRPr="008B0352">
        <w:rPr>
          <w:spacing w:val="-2"/>
        </w:rPr>
        <w:t>i</w:t>
      </w:r>
      <w:r w:rsidRPr="008B0352">
        <w:t>ts</w:t>
      </w:r>
      <w:r w:rsidRPr="008B0352">
        <w:rPr>
          <w:spacing w:val="1"/>
        </w:rPr>
        <w:t xml:space="preserve"> </w:t>
      </w:r>
      <w:r w:rsidRPr="008B0352">
        <w:rPr>
          <w:spacing w:val="-2"/>
        </w:rPr>
        <w:t>w</w:t>
      </w:r>
      <w:r w:rsidRPr="008B0352">
        <w:t>aiti</w:t>
      </w:r>
      <w:r w:rsidRPr="008B0352">
        <w:rPr>
          <w:spacing w:val="-1"/>
        </w:rPr>
        <w:t>n</w:t>
      </w:r>
      <w:r w:rsidRPr="008B0352">
        <w:t>g</w:t>
      </w:r>
      <w:r w:rsidRPr="008B0352">
        <w:rPr>
          <w:spacing w:val="-1"/>
        </w:rPr>
        <w:t xml:space="preserve"> </w:t>
      </w:r>
      <w:r w:rsidRPr="008B0352">
        <w:t>li</w:t>
      </w:r>
      <w:r w:rsidRPr="008B0352">
        <w:rPr>
          <w:spacing w:val="-2"/>
        </w:rPr>
        <w:t>s</w:t>
      </w:r>
      <w:r w:rsidRPr="008B0352">
        <w:t>t(s);</w:t>
      </w:r>
    </w:p>
    <w:p w14:paraId="63EB487E" w14:textId="77777777" w:rsidR="00497234" w:rsidRPr="008B0352" w:rsidRDefault="00497234" w:rsidP="00CF3CCF">
      <w:pPr>
        <w:spacing w:before="2" w:after="0" w:line="160" w:lineRule="exact"/>
        <w:rPr>
          <w:sz w:val="16"/>
          <w:szCs w:val="16"/>
        </w:rPr>
      </w:pPr>
    </w:p>
    <w:p w14:paraId="5448F1A0" w14:textId="03A4B333" w:rsidR="00497234" w:rsidRDefault="00FA1789">
      <w:pPr>
        <w:spacing w:before="7" w:after="0" w:line="160" w:lineRule="exact"/>
        <w:ind w:left="1181" w:hanging="360"/>
        <w:pPrChange w:id="1583" w:author="2020 Changes" w:date="2019-07-09T09:11:00Z">
          <w:pPr>
            <w:tabs>
              <w:tab w:val="left" w:pos="1180"/>
            </w:tabs>
            <w:spacing w:after="0" w:line="240" w:lineRule="auto"/>
            <w:ind w:left="82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M</w:t>
      </w:r>
      <w:r w:rsidRPr="008B0352">
        <w:t>i</w:t>
      </w:r>
      <w:r w:rsidRPr="008B0352">
        <w:rPr>
          <w:spacing w:val="-1"/>
        </w:rPr>
        <w:t>n</w:t>
      </w:r>
      <w:r w:rsidRPr="008B0352">
        <w:t>i</w:t>
      </w:r>
      <w:r w:rsidRPr="008B0352">
        <w:rPr>
          <w:spacing w:val="1"/>
        </w:rPr>
        <w:t>m</w:t>
      </w:r>
      <w:r w:rsidRPr="008B0352">
        <w:t>i</w:t>
      </w:r>
      <w:r w:rsidRPr="008B0352">
        <w:rPr>
          <w:spacing w:val="-1"/>
        </w:rPr>
        <w:t>z</w:t>
      </w:r>
      <w:r w:rsidRPr="008B0352">
        <w:t>e</w:t>
      </w:r>
      <w:r w:rsidRPr="008B0352">
        <w:rPr>
          <w:spacing w:val="-2"/>
        </w:rPr>
        <w:t xml:space="preserve"> </w:t>
      </w:r>
      <w:r w:rsidRPr="008B0352">
        <w:t>in</w:t>
      </w:r>
      <w:r w:rsidRPr="008B0352">
        <w:rPr>
          <w:spacing w:val="-2"/>
        </w:rPr>
        <w:t>v</w:t>
      </w:r>
      <w:r w:rsidRPr="008B0352">
        <w:rPr>
          <w:spacing w:val="1"/>
        </w:rPr>
        <w:t>o</w:t>
      </w:r>
      <w:r w:rsidRPr="008B0352">
        <w:t>l</w:t>
      </w:r>
      <w:r w:rsidRPr="008B0352">
        <w:rPr>
          <w:spacing w:val="-1"/>
        </w:rPr>
        <w:t>un</w:t>
      </w:r>
      <w:r w:rsidRPr="008B0352">
        <w:t>tary</w:t>
      </w:r>
      <w:r w:rsidRPr="008B0352">
        <w:rPr>
          <w:spacing w:val="1"/>
        </w:rPr>
        <w:t xml:space="preserve"> </w:t>
      </w:r>
      <w:del w:id="1584" w:author="2020 Changes" w:date="2019-07-09T09:11:00Z">
        <w:r w:rsidRPr="008B0352">
          <w:delText>dis</w:delText>
        </w:r>
        <w:r w:rsidRPr="008B0352">
          <w:rPr>
            <w:spacing w:val="-1"/>
          </w:rPr>
          <w:delText>p</w:delText>
        </w:r>
        <w:r w:rsidRPr="008B0352">
          <w:rPr>
            <w:spacing w:val="-3"/>
          </w:rPr>
          <w:delText>l</w:delText>
        </w:r>
        <w:r w:rsidRPr="008B0352">
          <w:delText>a</w:delText>
        </w:r>
        <w:r w:rsidRPr="008B0352">
          <w:rPr>
            <w:spacing w:val="1"/>
          </w:rPr>
          <w:delText>c</w:delText>
        </w:r>
        <w:r w:rsidRPr="008B0352">
          <w:delText>e</w:delText>
        </w:r>
        <w:r w:rsidRPr="008B0352">
          <w:rPr>
            <w:spacing w:val="-1"/>
          </w:rPr>
          <w:delText>m</w:delText>
        </w:r>
        <w:r w:rsidRPr="008B0352">
          <w:delText>ent</w:delText>
        </w:r>
      </w:del>
      <w:ins w:id="1585" w:author="2020 Changes" w:date="2019-07-09T09:11:00Z">
        <w:r w:rsidR="00FC33EF">
          <w:t>D</w:t>
        </w:r>
        <w:r w:rsidRPr="008B0352">
          <w:t>is</w:t>
        </w:r>
        <w:r w:rsidRPr="008B0352">
          <w:rPr>
            <w:spacing w:val="-1"/>
          </w:rPr>
          <w:t>p</w:t>
        </w:r>
        <w:r w:rsidRPr="008B0352">
          <w:rPr>
            <w:spacing w:val="-3"/>
          </w:rPr>
          <w:t>l</w:t>
        </w:r>
        <w:r w:rsidRPr="008B0352">
          <w:t>a</w:t>
        </w:r>
        <w:r w:rsidRPr="008B0352">
          <w:rPr>
            <w:spacing w:val="1"/>
          </w:rPr>
          <w:t>c</w:t>
        </w:r>
        <w:r w:rsidRPr="008B0352">
          <w:t>e</w:t>
        </w:r>
        <w:r w:rsidRPr="008B0352">
          <w:rPr>
            <w:spacing w:val="-1"/>
          </w:rPr>
          <w:t>m</w:t>
        </w:r>
        <w:r w:rsidRPr="008B0352">
          <w:t>ent</w:t>
        </w:r>
      </w:ins>
      <w:r w:rsidRPr="008B0352">
        <w:rPr>
          <w:spacing w:val="-2"/>
        </w:rPr>
        <w:t xml:space="preserve"> </w:t>
      </w:r>
      <w:r w:rsidRPr="008B0352">
        <w:rPr>
          <w:spacing w:val="1"/>
        </w:rPr>
        <w:t>o</w:t>
      </w:r>
      <w:r w:rsidRPr="008B0352">
        <w:t xml:space="preserve">f </w:t>
      </w:r>
      <w:r w:rsidRPr="008B0352">
        <w:rPr>
          <w:spacing w:val="-2"/>
        </w:rPr>
        <w:t>l</w:t>
      </w:r>
      <w:r w:rsidRPr="008B0352">
        <w:rPr>
          <w:spacing w:val="1"/>
        </w:rPr>
        <w:t>ow</w:t>
      </w:r>
      <w:r w:rsidRPr="008B0352">
        <w:t>-i</w:t>
      </w:r>
      <w:r w:rsidRPr="008B0352">
        <w:rPr>
          <w:spacing w:val="-1"/>
        </w:rPr>
        <w:t>n</w:t>
      </w:r>
      <w:r w:rsidRPr="008B0352">
        <w:rPr>
          <w:spacing w:val="-2"/>
        </w:rPr>
        <w:t>c</w:t>
      </w:r>
      <w:r w:rsidRPr="008B0352">
        <w:rPr>
          <w:spacing w:val="-1"/>
        </w:rPr>
        <w:t>o</w:t>
      </w:r>
      <w:r w:rsidRPr="008B0352">
        <w:rPr>
          <w:spacing w:val="1"/>
        </w:rPr>
        <w:t>m</w:t>
      </w:r>
      <w:r w:rsidRPr="008B0352">
        <w:t>e</w:t>
      </w:r>
      <w:r w:rsidRPr="008B0352">
        <w:rPr>
          <w:spacing w:val="1"/>
        </w:rPr>
        <w:t xml:space="preserve"> </w:t>
      </w:r>
      <w:r w:rsidRPr="008B0352">
        <w:rPr>
          <w:spacing w:val="-3"/>
        </w:rPr>
        <w:t>h</w:t>
      </w:r>
      <w:r w:rsidRPr="008B0352">
        <w:rPr>
          <w:spacing w:val="-1"/>
        </w:rPr>
        <w:t>ou</w:t>
      </w:r>
      <w:r w:rsidRPr="008B0352">
        <w:t>seh</w:t>
      </w:r>
      <w:r w:rsidRPr="008B0352">
        <w:rPr>
          <w:spacing w:val="1"/>
        </w:rPr>
        <w:t>o</w:t>
      </w:r>
      <w:r w:rsidRPr="008B0352">
        <w:t>l</w:t>
      </w:r>
      <w:r w:rsidRPr="008B0352">
        <w:rPr>
          <w:spacing w:val="-1"/>
        </w:rPr>
        <w:t>d</w:t>
      </w:r>
      <w:r w:rsidRPr="008B0352">
        <w:t>s;</w:t>
      </w:r>
    </w:p>
    <w:p w14:paraId="607B4CA5" w14:textId="77777777" w:rsidR="00497234" w:rsidRPr="008B0352" w:rsidRDefault="00497234">
      <w:pPr>
        <w:spacing w:after="0"/>
        <w:rPr>
          <w:del w:id="1586" w:author="2020 Changes" w:date="2019-07-09T09:11:00Z"/>
        </w:rPr>
        <w:sectPr w:rsidR="00497234" w:rsidRPr="008B0352">
          <w:headerReference w:type="default" r:id="rId28"/>
          <w:pgSz w:w="12240" w:h="15840"/>
          <w:pgMar w:top="1240" w:right="1320" w:bottom="1200" w:left="1340" w:header="761" w:footer="1014" w:gutter="0"/>
          <w:cols w:space="720"/>
        </w:sectPr>
      </w:pPr>
    </w:p>
    <w:p w14:paraId="2DBF4C54" w14:textId="77777777" w:rsidR="00AB1B64" w:rsidRPr="008B0352" w:rsidRDefault="00AB1B64">
      <w:pPr>
        <w:spacing w:before="7" w:after="0" w:line="160" w:lineRule="exact"/>
        <w:ind w:left="1181" w:hanging="360"/>
        <w:rPr>
          <w:sz w:val="16"/>
          <w:szCs w:val="16"/>
        </w:rPr>
        <w:pPrChange w:id="1599" w:author="2020 Changes" w:date="2019-07-09T09:11:00Z">
          <w:pPr>
            <w:spacing w:before="7" w:after="0" w:line="160" w:lineRule="exact"/>
          </w:pPr>
        </w:pPrChange>
      </w:pPr>
    </w:p>
    <w:p w14:paraId="1EDFFCD9" w14:textId="7912D3B1" w:rsidR="00AB1B64" w:rsidRPr="008B0352" w:rsidRDefault="00AB1B64">
      <w:pPr>
        <w:spacing w:before="20" w:after="0" w:line="240" w:lineRule="auto"/>
        <w:ind w:left="1181" w:right="-14" w:hanging="360"/>
        <w:pPrChange w:id="1600" w:author="2020 Changes" w:date="2019-07-09T09:11:00Z">
          <w:pPr>
            <w:spacing w:before="20" w:after="0" w:line="240" w:lineRule="auto"/>
            <w:ind w:left="460" w:right="1459"/>
            <w:jc w:val="both"/>
          </w:pPr>
        </w:pPrChange>
      </w:pPr>
      <w:r w:rsidRPr="008B0352">
        <w:rPr>
          <w:rFonts w:ascii="Symbol" w:eastAsia="Symbol" w:hAnsi="Symbol" w:cs="Symbol"/>
        </w:rPr>
        <w:t></w:t>
      </w:r>
      <w:r w:rsidRPr="008B0352">
        <w:rPr>
          <w:rFonts w:ascii="Times New Roman" w:eastAsia="Times New Roman" w:hAnsi="Times New Roman" w:cs="Times New Roman"/>
        </w:rPr>
        <w:t xml:space="preserve">   </w:t>
      </w:r>
      <w:r w:rsidRPr="008B0352">
        <w:rPr>
          <w:rFonts w:ascii="Times New Roman" w:eastAsia="Times New Roman" w:hAnsi="Times New Roman" w:cs="Times New Roman"/>
          <w:spacing w:val="38"/>
        </w:rPr>
        <w:t xml:space="preserve"> </w:t>
      </w:r>
      <w:r w:rsidRPr="008B0352">
        <w:t>Be</w:t>
      </w:r>
      <w:r w:rsidRPr="008B0352">
        <w:rPr>
          <w:spacing w:val="1"/>
        </w:rPr>
        <w:t xml:space="preserve"> </w:t>
      </w:r>
      <w:r w:rsidRPr="008B0352">
        <w:t>will</w:t>
      </w:r>
      <w:r w:rsidRPr="008B0352">
        <w:rPr>
          <w:spacing w:val="-1"/>
        </w:rPr>
        <w:t>in</w:t>
      </w:r>
      <w:r w:rsidRPr="008B0352">
        <w:t>g</w:t>
      </w:r>
      <w:r w:rsidRPr="008B0352">
        <w:rPr>
          <w:spacing w:val="-1"/>
        </w:rPr>
        <w:t xml:space="preserve"> </w:t>
      </w:r>
      <w:r w:rsidRPr="008B0352">
        <w:rPr>
          <w:spacing w:val="-2"/>
        </w:rPr>
        <w:t>t</w:t>
      </w:r>
      <w:r w:rsidRPr="008B0352">
        <w:t>o</w:t>
      </w:r>
      <w:r w:rsidRPr="008B0352">
        <w:rPr>
          <w:spacing w:val="1"/>
        </w:rPr>
        <w:t xml:space="preserve"> </w:t>
      </w:r>
      <w:r w:rsidRPr="008B0352">
        <w:rPr>
          <w:spacing w:val="-2"/>
        </w:rPr>
        <w:t>a</w:t>
      </w:r>
      <w:r w:rsidRPr="008B0352">
        <w:t>cc</w:t>
      </w:r>
      <w:r w:rsidRPr="008B0352">
        <w:rPr>
          <w:spacing w:val="1"/>
        </w:rPr>
        <w:t>e</w:t>
      </w:r>
      <w:r w:rsidRPr="008B0352">
        <w:rPr>
          <w:spacing w:val="-1"/>
        </w:rPr>
        <w:t>p</w:t>
      </w:r>
      <w:r w:rsidRPr="008B0352">
        <w:t>t</w:t>
      </w:r>
      <w:r w:rsidRPr="008B0352">
        <w:rPr>
          <w:spacing w:val="-2"/>
        </w:rPr>
        <w:t xml:space="preserve"> </w:t>
      </w:r>
      <w:r w:rsidRPr="008B0352">
        <w:t>any</w:t>
      </w:r>
      <w:r w:rsidR="007C7017">
        <w:rPr>
          <w:rPrChange w:id="1601" w:author="2020 Changes" w:date="2019-07-09T09:11:00Z">
            <w:rPr>
              <w:spacing w:val="2"/>
            </w:rPr>
          </w:rPrChange>
        </w:rPr>
        <w:t xml:space="preserve"> </w:t>
      </w:r>
      <w:ins w:id="1602" w:author="2020 Changes" w:date="2019-07-09T09:11:00Z">
        <w:r w:rsidR="007C7017">
          <w:t>Authority administered, or</w:t>
        </w:r>
        <w:r w:rsidRPr="008B0352">
          <w:rPr>
            <w:spacing w:val="2"/>
          </w:rPr>
          <w:t xml:space="preserve"> </w:t>
        </w:r>
      </w:ins>
      <w:r w:rsidRPr="008B0352">
        <w:rPr>
          <w:spacing w:val="2"/>
        </w:rPr>
        <w:t xml:space="preserve">federally assisted </w:t>
      </w:r>
      <w:r w:rsidRPr="008B0352">
        <w:rPr>
          <w:spacing w:val="-1"/>
        </w:rPr>
        <w:t>p</w:t>
      </w:r>
      <w:r w:rsidRPr="008B0352">
        <w:rPr>
          <w:spacing w:val="-3"/>
        </w:rPr>
        <w:t>r</w:t>
      </w:r>
      <w:r w:rsidRPr="008B0352">
        <w:rPr>
          <w:spacing w:val="1"/>
        </w:rPr>
        <w:t>o</w:t>
      </w:r>
      <w:r w:rsidRPr="008B0352">
        <w:t>je</w:t>
      </w:r>
      <w:r w:rsidRPr="008B0352">
        <w:rPr>
          <w:spacing w:val="-2"/>
        </w:rPr>
        <w:t>c</w:t>
      </w:r>
      <w:r w:rsidRPr="008B0352">
        <w:t>t</w:t>
      </w:r>
      <w:r w:rsidRPr="008B0352">
        <w:rPr>
          <w:spacing w:val="1"/>
        </w:rPr>
        <w:t xml:space="preserve"> </w:t>
      </w:r>
      <w:r w:rsidRPr="008B0352">
        <w:rPr>
          <w:spacing w:val="-1"/>
        </w:rPr>
        <w:t>b</w:t>
      </w:r>
      <w:r w:rsidRPr="008B0352">
        <w:t>ased</w:t>
      </w:r>
      <w:r w:rsidRPr="008B0352">
        <w:rPr>
          <w:spacing w:val="-2"/>
        </w:rPr>
        <w:t xml:space="preserve"> </w:t>
      </w:r>
      <w:r w:rsidRPr="008B0352">
        <w:rPr>
          <w:spacing w:val="1"/>
        </w:rPr>
        <w:t>o</w:t>
      </w:r>
      <w:r w:rsidRPr="008B0352">
        <w:t>r</w:t>
      </w:r>
      <w:r>
        <w:t xml:space="preserve"> </w:t>
      </w:r>
      <w:r w:rsidRPr="008B0352">
        <w:t>t</w:t>
      </w:r>
      <w:r w:rsidRPr="008B0352">
        <w:rPr>
          <w:spacing w:val="1"/>
        </w:rPr>
        <w:t>e</w:t>
      </w:r>
      <w:r w:rsidRPr="008B0352">
        <w:rPr>
          <w:spacing w:val="-1"/>
        </w:rPr>
        <w:t>n</w:t>
      </w:r>
      <w:r w:rsidRPr="008B0352">
        <w:t>a</w:t>
      </w:r>
      <w:r w:rsidRPr="008B0352">
        <w:rPr>
          <w:spacing w:val="-1"/>
        </w:rPr>
        <w:t>n</w:t>
      </w:r>
      <w:r w:rsidRPr="008B0352">
        <w:t>t</w:t>
      </w:r>
      <w:r w:rsidRPr="008B0352">
        <w:rPr>
          <w:spacing w:val="-1"/>
        </w:rPr>
        <w:t xml:space="preserve"> b</w:t>
      </w:r>
      <w:r w:rsidRPr="008B0352">
        <w:t>as</w:t>
      </w:r>
      <w:r w:rsidRPr="008B0352">
        <w:rPr>
          <w:spacing w:val="-2"/>
        </w:rPr>
        <w:t>e</w:t>
      </w:r>
      <w:r w:rsidRPr="008B0352">
        <w:t>d</w:t>
      </w:r>
      <w:r w:rsidR="00CF3CCF">
        <w:rPr>
          <w:spacing w:val="-1"/>
        </w:rPr>
        <w:t xml:space="preserve"> </w:t>
      </w:r>
      <w:r w:rsidRPr="008B0352">
        <w:t>r</w:t>
      </w:r>
      <w:r w:rsidRPr="008B0352">
        <w:rPr>
          <w:spacing w:val="1"/>
        </w:rPr>
        <w:t>e</w:t>
      </w:r>
      <w:r w:rsidRPr="008B0352">
        <w:rPr>
          <w:spacing w:val="-1"/>
        </w:rPr>
        <w:t>n</w:t>
      </w:r>
      <w:r w:rsidRPr="008B0352">
        <w:t>tal assi</w:t>
      </w:r>
      <w:r w:rsidRPr="008B0352">
        <w:rPr>
          <w:spacing w:val="-2"/>
        </w:rPr>
        <w:t>s</w:t>
      </w:r>
      <w:r w:rsidRPr="008B0352">
        <w:t>tanc</w:t>
      </w:r>
      <w:r w:rsidRPr="008B0352">
        <w:rPr>
          <w:spacing w:val="-2"/>
        </w:rPr>
        <w:t>e</w:t>
      </w:r>
      <w:r w:rsidRPr="008B0352">
        <w:t>;</w:t>
      </w:r>
      <w:r w:rsidRPr="008B0352">
        <w:rPr>
          <w:spacing w:val="2"/>
        </w:rPr>
        <w:t xml:space="preserve"> </w:t>
      </w:r>
      <w:r w:rsidRPr="008B0352">
        <w:t>a</w:t>
      </w:r>
      <w:r w:rsidRPr="008B0352">
        <w:rPr>
          <w:spacing w:val="-1"/>
        </w:rPr>
        <w:t>n</w:t>
      </w:r>
      <w:r w:rsidRPr="008B0352">
        <w:t>d</w:t>
      </w:r>
    </w:p>
    <w:p w14:paraId="11F3CB81" w14:textId="77777777" w:rsidR="00AB1B64" w:rsidRPr="008B0352" w:rsidRDefault="00AB1B64">
      <w:pPr>
        <w:spacing w:before="10" w:after="0" w:line="260" w:lineRule="exact"/>
        <w:ind w:left="821" w:right="-14"/>
        <w:rPr>
          <w:sz w:val="26"/>
          <w:szCs w:val="26"/>
        </w:rPr>
        <w:pPrChange w:id="1603" w:author="2020 Changes" w:date="2019-07-09T09:11:00Z">
          <w:pPr>
            <w:spacing w:before="10" w:after="0" w:line="260" w:lineRule="exact"/>
          </w:pPr>
        </w:pPrChange>
      </w:pPr>
    </w:p>
    <w:p w14:paraId="50D2CFF4" w14:textId="093B6F97" w:rsidR="00AB1B64" w:rsidRPr="008B0352" w:rsidRDefault="00FA1789">
      <w:pPr>
        <w:pStyle w:val="ListParagraph"/>
        <w:numPr>
          <w:ilvl w:val="0"/>
          <w:numId w:val="20"/>
        </w:numPr>
        <w:tabs>
          <w:tab w:val="left" w:pos="820"/>
        </w:tabs>
        <w:spacing w:after="0" w:line="240" w:lineRule="auto"/>
        <w:ind w:left="1181" w:right="-14"/>
        <w:pPrChange w:id="1604" w:author="2020 Changes" w:date="2019-07-09T09:11:00Z">
          <w:pPr>
            <w:tabs>
              <w:tab w:val="left" w:pos="820"/>
            </w:tabs>
            <w:spacing w:after="0" w:line="239" w:lineRule="auto"/>
            <w:ind w:right="58"/>
            <w:jc w:val="both"/>
          </w:pPr>
        </w:pPrChange>
      </w:pPr>
      <w:del w:id="1605"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del>
      <w:r w:rsidR="00AB1B64" w:rsidRPr="008B0352">
        <w:t>Be</w:t>
      </w:r>
      <w:r w:rsidR="00AB1B64" w:rsidRPr="00CC2915">
        <w:rPr>
          <w:spacing w:val="42"/>
        </w:rPr>
        <w:t xml:space="preserve"> </w:t>
      </w:r>
      <w:r w:rsidR="00AB1B64" w:rsidRPr="008B0352">
        <w:t>will</w:t>
      </w:r>
      <w:r w:rsidR="00AB1B64" w:rsidRPr="00CC2915">
        <w:rPr>
          <w:spacing w:val="-1"/>
        </w:rPr>
        <w:t>in</w:t>
      </w:r>
      <w:r w:rsidR="00AB1B64" w:rsidRPr="008B0352">
        <w:t>g</w:t>
      </w:r>
      <w:r w:rsidR="00AB1B64" w:rsidRPr="00CC2915">
        <w:rPr>
          <w:spacing w:val="43"/>
        </w:rPr>
        <w:t xml:space="preserve"> </w:t>
      </w:r>
      <w:r w:rsidR="00AB1B64" w:rsidRPr="008B0352">
        <w:t>to</w:t>
      </w:r>
      <w:r w:rsidR="00AB1B64" w:rsidRPr="00CC2915">
        <w:rPr>
          <w:spacing w:val="43"/>
        </w:rPr>
        <w:t xml:space="preserve"> </w:t>
      </w:r>
      <w:r w:rsidR="00AB1B64" w:rsidRPr="008B0352">
        <w:t>a</w:t>
      </w:r>
      <w:r w:rsidR="00AB1B64" w:rsidRPr="00CC2915">
        <w:rPr>
          <w:spacing w:val="-2"/>
        </w:rPr>
        <w:t>c</w:t>
      </w:r>
      <w:r w:rsidR="00AB1B64" w:rsidRPr="008B0352">
        <w:t>cept</w:t>
      </w:r>
      <w:r w:rsidR="00AB1B64" w:rsidRPr="00CC2915">
        <w:rPr>
          <w:spacing w:val="42"/>
        </w:rPr>
        <w:t xml:space="preserve"> </w:t>
      </w:r>
      <w:r w:rsidR="00AB1B64" w:rsidRPr="008B0352">
        <w:t>f</w:t>
      </w:r>
      <w:r w:rsidR="00AB1B64" w:rsidRPr="00CC2915">
        <w:rPr>
          <w:spacing w:val="-1"/>
        </w:rPr>
        <w:t>u</w:t>
      </w:r>
      <w:r w:rsidR="00AB1B64" w:rsidRPr="008B0352">
        <w:t>tu</w:t>
      </w:r>
      <w:r w:rsidR="00AB1B64" w:rsidRPr="00CC2915">
        <w:rPr>
          <w:spacing w:val="-3"/>
        </w:rPr>
        <w:t>r</w:t>
      </w:r>
      <w:r w:rsidR="00AB1B64" w:rsidRPr="008B0352">
        <w:t>e</w:t>
      </w:r>
      <w:r w:rsidR="00AB1B64" w:rsidRPr="00CC2915">
        <w:rPr>
          <w:spacing w:val="44"/>
        </w:rPr>
        <w:t xml:space="preserve"> </w:t>
      </w:r>
      <w:r w:rsidR="00AB1B64" w:rsidRPr="008B0352">
        <w:t>Sta</w:t>
      </w:r>
      <w:r w:rsidR="00AB1B64" w:rsidRPr="00CC2915">
        <w:rPr>
          <w:spacing w:val="-2"/>
        </w:rPr>
        <w:t>t</w:t>
      </w:r>
      <w:r w:rsidR="00AB1B64" w:rsidRPr="00CC2915">
        <w:rPr>
          <w:spacing w:val="2"/>
        </w:rPr>
        <w:t>e</w:t>
      </w:r>
      <w:r w:rsidR="00AB1B64" w:rsidRPr="008B0352">
        <w:t>-a</w:t>
      </w:r>
      <w:r w:rsidR="00AB1B64" w:rsidRPr="00CC2915">
        <w:rPr>
          <w:spacing w:val="-1"/>
        </w:rPr>
        <w:t>d</w:t>
      </w:r>
      <w:r w:rsidR="00AB1B64" w:rsidRPr="00CC2915">
        <w:rPr>
          <w:spacing w:val="1"/>
        </w:rPr>
        <w:t>m</w:t>
      </w:r>
      <w:r w:rsidR="00AB1B64" w:rsidRPr="008B0352">
        <w:t>i</w:t>
      </w:r>
      <w:r w:rsidR="00AB1B64" w:rsidRPr="00CC2915">
        <w:rPr>
          <w:spacing w:val="-1"/>
        </w:rPr>
        <w:t>n</w:t>
      </w:r>
      <w:r w:rsidR="00AB1B64" w:rsidRPr="008B0352">
        <w:t>i</w:t>
      </w:r>
      <w:r w:rsidR="00AB1B64" w:rsidRPr="00CC2915">
        <w:rPr>
          <w:spacing w:val="-3"/>
        </w:rPr>
        <w:t>s</w:t>
      </w:r>
      <w:r w:rsidR="00AB1B64" w:rsidRPr="008B0352">
        <w:t>t</w:t>
      </w:r>
      <w:r w:rsidR="00AB1B64" w:rsidRPr="00CC2915">
        <w:rPr>
          <w:spacing w:val="1"/>
        </w:rPr>
        <w:t>e</w:t>
      </w:r>
      <w:r w:rsidR="00AB1B64" w:rsidRPr="008B0352">
        <w:t>red</w:t>
      </w:r>
      <w:r w:rsidR="00AB1B64" w:rsidRPr="00CC2915">
        <w:rPr>
          <w:spacing w:val="41"/>
        </w:rPr>
        <w:t xml:space="preserve"> </w:t>
      </w:r>
      <w:r w:rsidR="00AB1B64" w:rsidRPr="00CC2915">
        <w:rPr>
          <w:spacing w:val="1"/>
        </w:rPr>
        <w:t>o</w:t>
      </w:r>
      <w:r w:rsidR="00AB1B64" w:rsidRPr="00CC2915">
        <w:rPr>
          <w:spacing w:val="-3"/>
        </w:rPr>
        <w:t>p</w:t>
      </w:r>
      <w:r w:rsidR="00AB1B64" w:rsidRPr="008B0352">
        <w:t>e</w:t>
      </w:r>
      <w:r w:rsidR="00AB1B64" w:rsidRPr="00CC2915">
        <w:rPr>
          <w:spacing w:val="-2"/>
        </w:rPr>
        <w:t>r</w:t>
      </w:r>
      <w:r w:rsidR="00AB1B64" w:rsidRPr="008B0352">
        <w:t>ati</w:t>
      </w:r>
      <w:r w:rsidR="00AB1B64" w:rsidRPr="00CC2915">
        <w:rPr>
          <w:spacing w:val="-1"/>
        </w:rPr>
        <w:t>n</w:t>
      </w:r>
      <w:r w:rsidR="00AB1B64" w:rsidRPr="008B0352">
        <w:t>g</w:t>
      </w:r>
      <w:r w:rsidR="00AB1B64" w:rsidRPr="00CC2915">
        <w:rPr>
          <w:spacing w:val="43"/>
        </w:rPr>
        <w:t xml:space="preserve"> </w:t>
      </w:r>
      <w:r w:rsidR="00AB1B64" w:rsidRPr="008B0352">
        <w:t>su</w:t>
      </w:r>
      <w:r w:rsidR="00AB1B64" w:rsidRPr="00CC2915">
        <w:rPr>
          <w:spacing w:val="-2"/>
        </w:rPr>
        <w:t>b</w:t>
      </w:r>
      <w:r w:rsidR="00AB1B64" w:rsidRPr="008B0352">
        <w:t>si</w:t>
      </w:r>
      <w:r w:rsidR="00AB1B64" w:rsidRPr="00CC2915">
        <w:rPr>
          <w:spacing w:val="-1"/>
        </w:rPr>
        <w:t>d</w:t>
      </w:r>
      <w:r w:rsidR="00AB1B64" w:rsidRPr="008B0352">
        <w:t>y</w:t>
      </w:r>
      <w:r w:rsidR="00AB1B64" w:rsidRPr="00CC2915">
        <w:rPr>
          <w:spacing w:val="42"/>
        </w:rPr>
        <w:t xml:space="preserve"> </w:t>
      </w:r>
      <w:r w:rsidR="00AB1B64" w:rsidRPr="00CC2915">
        <w:rPr>
          <w:spacing w:val="1"/>
        </w:rPr>
        <w:t>o</w:t>
      </w:r>
      <w:r w:rsidR="00AB1B64" w:rsidRPr="008B0352">
        <w:t>r</w:t>
      </w:r>
      <w:r w:rsidR="00AB1B64" w:rsidRPr="00CC2915">
        <w:rPr>
          <w:spacing w:val="41"/>
        </w:rPr>
        <w:t xml:space="preserve"> </w:t>
      </w:r>
      <w:r w:rsidR="00AB1B64" w:rsidRPr="00CC2915">
        <w:rPr>
          <w:spacing w:val="-1"/>
        </w:rPr>
        <w:t>p</w:t>
      </w:r>
      <w:r w:rsidR="00AB1B64" w:rsidRPr="008B0352">
        <w:t>r</w:t>
      </w:r>
      <w:r w:rsidR="00AB1B64" w:rsidRPr="00CC2915">
        <w:rPr>
          <w:spacing w:val="1"/>
        </w:rPr>
        <w:t>o</w:t>
      </w:r>
      <w:r w:rsidR="00AB1B64" w:rsidRPr="00CC2915">
        <w:rPr>
          <w:spacing w:val="-2"/>
        </w:rPr>
        <w:t>j</w:t>
      </w:r>
      <w:r w:rsidR="00AB1B64" w:rsidRPr="008B0352">
        <w:t>ec</w:t>
      </w:r>
      <w:r w:rsidR="00AB1B64" w:rsidRPr="00CC2915">
        <w:rPr>
          <w:spacing w:val="4"/>
        </w:rPr>
        <w:t>t</w:t>
      </w:r>
      <w:r w:rsidR="00AB1B64" w:rsidRPr="008B0352">
        <w:t>-</w:t>
      </w:r>
      <w:r w:rsidR="00AB1B64" w:rsidRPr="00CC2915">
        <w:rPr>
          <w:spacing w:val="-3"/>
        </w:rPr>
        <w:t>b</w:t>
      </w:r>
      <w:r w:rsidR="00AB1B64" w:rsidRPr="008B0352">
        <w:t>ased</w:t>
      </w:r>
      <w:r w:rsidR="00AB1B64" w:rsidRPr="00CC2915">
        <w:rPr>
          <w:spacing w:val="44"/>
        </w:rPr>
        <w:t xml:space="preserve"> </w:t>
      </w:r>
      <w:r w:rsidR="00AB1B64" w:rsidRPr="008B0352">
        <w:t>re</w:t>
      </w:r>
      <w:r w:rsidR="00AB1B64" w:rsidRPr="00CC2915">
        <w:rPr>
          <w:spacing w:val="-3"/>
        </w:rPr>
        <w:t>n</w:t>
      </w:r>
      <w:r w:rsidR="00AB1B64" w:rsidRPr="008B0352">
        <w:t>tal assista</w:t>
      </w:r>
      <w:r w:rsidR="00AB1B64" w:rsidRPr="00CC2915">
        <w:rPr>
          <w:spacing w:val="-1"/>
        </w:rPr>
        <w:t>n</w:t>
      </w:r>
      <w:r w:rsidR="00AB1B64" w:rsidRPr="008B0352">
        <w:t>ce,</w:t>
      </w:r>
      <w:r w:rsidR="00AB1B64" w:rsidRPr="00CC2915">
        <w:rPr>
          <w:spacing w:val="2"/>
        </w:rPr>
        <w:t xml:space="preserve"> </w:t>
      </w:r>
      <w:r w:rsidR="00AB1B64" w:rsidRPr="008B0352">
        <w:t>s</w:t>
      </w:r>
      <w:r w:rsidR="00AB1B64" w:rsidRPr="00CC2915">
        <w:rPr>
          <w:spacing w:val="-3"/>
        </w:rPr>
        <w:t>h</w:t>
      </w:r>
      <w:r w:rsidR="00AB1B64" w:rsidRPr="00CC2915">
        <w:rPr>
          <w:spacing w:val="1"/>
        </w:rPr>
        <w:t>o</w:t>
      </w:r>
      <w:r w:rsidR="00AB1B64" w:rsidRPr="00CC2915">
        <w:rPr>
          <w:spacing w:val="-1"/>
        </w:rPr>
        <w:t>u</w:t>
      </w:r>
      <w:r w:rsidR="00AB1B64" w:rsidRPr="008B0352">
        <w:t>ld</w:t>
      </w:r>
      <w:r w:rsidR="00AB1B64" w:rsidRPr="00CC2915">
        <w:rPr>
          <w:spacing w:val="2"/>
        </w:rPr>
        <w:t xml:space="preserve"> </w:t>
      </w:r>
      <w:r w:rsidR="00AB1B64" w:rsidRPr="008B0352">
        <w:t>it</w:t>
      </w:r>
      <w:r w:rsidR="00AB1B64" w:rsidRPr="00CC2915">
        <w:rPr>
          <w:spacing w:val="1"/>
        </w:rPr>
        <w:t xml:space="preserve"> </w:t>
      </w:r>
      <w:r w:rsidR="00AB1B64" w:rsidRPr="00CC2915">
        <w:rPr>
          <w:spacing w:val="-1"/>
        </w:rPr>
        <w:t>b</w:t>
      </w:r>
      <w:r w:rsidR="00AB1B64" w:rsidRPr="008B0352">
        <w:t>e</w:t>
      </w:r>
      <w:r w:rsidR="00AB1B64" w:rsidRPr="00CC2915">
        <w:rPr>
          <w:spacing w:val="1"/>
        </w:rPr>
        <w:t xml:space="preserve"> </w:t>
      </w:r>
      <w:r w:rsidR="00AB1B64" w:rsidRPr="00CC2915">
        <w:rPr>
          <w:spacing w:val="-1"/>
        </w:rPr>
        <w:t>m</w:t>
      </w:r>
      <w:r w:rsidR="00AB1B64" w:rsidRPr="008B0352">
        <w:t>a</w:t>
      </w:r>
      <w:r w:rsidR="00AB1B64" w:rsidRPr="00CC2915">
        <w:rPr>
          <w:spacing w:val="-1"/>
        </w:rPr>
        <w:t>d</w:t>
      </w:r>
      <w:r w:rsidR="00AB1B64" w:rsidRPr="008B0352">
        <w:t>e</w:t>
      </w:r>
      <w:r w:rsidR="00AB1B64" w:rsidRPr="00CC2915">
        <w:rPr>
          <w:spacing w:val="4"/>
        </w:rPr>
        <w:t xml:space="preserve"> </w:t>
      </w:r>
      <w:r w:rsidR="00AB1B64" w:rsidRPr="00CC2915">
        <w:rPr>
          <w:spacing w:val="-3"/>
        </w:rPr>
        <w:t>a</w:t>
      </w:r>
      <w:r w:rsidR="00AB1B64" w:rsidRPr="00CC2915">
        <w:rPr>
          <w:spacing w:val="1"/>
        </w:rPr>
        <w:t>v</w:t>
      </w:r>
      <w:r w:rsidR="00AB1B64" w:rsidRPr="008B0352">
        <w:t>ai</w:t>
      </w:r>
      <w:r w:rsidR="00AB1B64" w:rsidRPr="00CC2915">
        <w:rPr>
          <w:spacing w:val="-1"/>
        </w:rPr>
        <w:t>l</w:t>
      </w:r>
      <w:r w:rsidR="00AB1B64" w:rsidRPr="008B0352">
        <w:t>a</w:t>
      </w:r>
      <w:r w:rsidR="00AB1B64" w:rsidRPr="00CC2915">
        <w:rPr>
          <w:spacing w:val="-1"/>
        </w:rPr>
        <w:t>b</w:t>
      </w:r>
      <w:r w:rsidR="00AB1B64" w:rsidRPr="008B0352">
        <w:t>le,</w:t>
      </w:r>
      <w:r w:rsidR="00AB1B64" w:rsidRPr="00CC2915">
        <w:rPr>
          <w:spacing w:val="1"/>
        </w:rPr>
        <w:t xml:space="preserve"> o</w:t>
      </w:r>
      <w:r w:rsidR="00AB1B64" w:rsidRPr="008B0352">
        <w:t xml:space="preserve">n </w:t>
      </w:r>
      <w:r w:rsidR="00AB1B64" w:rsidRPr="00CC2915">
        <w:rPr>
          <w:spacing w:val="-1"/>
        </w:rPr>
        <w:t>un</w:t>
      </w:r>
      <w:r w:rsidR="00AB1B64" w:rsidRPr="008B0352">
        <w:t>its</w:t>
      </w:r>
      <w:r w:rsidR="00AB1B64" w:rsidRPr="00CC2915">
        <w:rPr>
          <w:spacing w:val="1"/>
        </w:rPr>
        <w:t xml:space="preserve"> </w:t>
      </w:r>
      <w:r w:rsidR="00AB1B64" w:rsidRPr="008B0352">
        <w:t>th</w:t>
      </w:r>
      <w:r w:rsidR="00AB1B64" w:rsidRPr="00CC2915">
        <w:rPr>
          <w:spacing w:val="4"/>
        </w:rPr>
        <w:t>a</w:t>
      </w:r>
      <w:r w:rsidR="00AB1B64" w:rsidRPr="008B0352">
        <w:t>t</w:t>
      </w:r>
      <w:r w:rsidR="00AB1B64" w:rsidRPr="00CC2915">
        <w:rPr>
          <w:spacing w:val="4"/>
        </w:rPr>
        <w:t xml:space="preserve"> </w:t>
      </w:r>
      <w:r w:rsidR="00AB1B64" w:rsidRPr="008B0352">
        <w:t>are</w:t>
      </w:r>
      <w:r w:rsidR="00AB1B64" w:rsidRPr="00CC2915">
        <w:rPr>
          <w:spacing w:val="1"/>
        </w:rPr>
        <w:t xml:space="preserve"> </w:t>
      </w:r>
      <w:r w:rsidR="00AB1B64" w:rsidRPr="00CC2915">
        <w:rPr>
          <w:spacing w:val="-3"/>
        </w:rPr>
        <w:t>n</w:t>
      </w:r>
      <w:r w:rsidR="00AB1B64" w:rsidRPr="00CC2915">
        <w:rPr>
          <w:spacing w:val="1"/>
        </w:rPr>
        <w:t>o</w:t>
      </w:r>
      <w:r w:rsidR="00AB1B64" w:rsidRPr="008B0352">
        <w:t>t</w:t>
      </w:r>
      <w:r w:rsidR="00AB1B64" w:rsidRPr="00CC2915">
        <w:rPr>
          <w:spacing w:val="4"/>
        </w:rPr>
        <w:t xml:space="preserve"> </w:t>
      </w:r>
      <w:r w:rsidR="00AB1B64" w:rsidRPr="008B0352">
        <w:t>al</w:t>
      </w:r>
      <w:r w:rsidR="00AB1B64" w:rsidRPr="00CC2915">
        <w:rPr>
          <w:spacing w:val="-3"/>
        </w:rPr>
        <w:t>r</w:t>
      </w:r>
      <w:r w:rsidR="00AB1B64" w:rsidRPr="008B0352">
        <w:t>eady</w:t>
      </w:r>
      <w:r w:rsidR="00AB1B64" w:rsidRPr="00CC2915">
        <w:rPr>
          <w:spacing w:val="1"/>
        </w:rPr>
        <w:t xml:space="preserve"> </w:t>
      </w:r>
      <w:r w:rsidR="00AB1B64" w:rsidRPr="008B0352">
        <w:t>su</w:t>
      </w:r>
      <w:r w:rsidR="00AB1B64" w:rsidRPr="00CC2915">
        <w:rPr>
          <w:spacing w:val="-2"/>
        </w:rPr>
        <w:t>b</w:t>
      </w:r>
      <w:r w:rsidR="00AB1B64" w:rsidRPr="008B0352">
        <w:t>je</w:t>
      </w:r>
      <w:r w:rsidR="00AB1B64" w:rsidRPr="00CC2915">
        <w:rPr>
          <w:spacing w:val="-2"/>
        </w:rPr>
        <w:t>c</w:t>
      </w:r>
      <w:r w:rsidR="00AB1B64" w:rsidRPr="008B0352">
        <w:t>t</w:t>
      </w:r>
      <w:r w:rsidR="00AB1B64" w:rsidRPr="00CC2915">
        <w:rPr>
          <w:spacing w:val="1"/>
        </w:rPr>
        <w:t xml:space="preserve"> </w:t>
      </w:r>
      <w:r w:rsidR="00AB1B64" w:rsidRPr="00CC2915">
        <w:rPr>
          <w:spacing w:val="-2"/>
        </w:rPr>
        <w:t>t</w:t>
      </w:r>
      <w:r w:rsidR="00AB1B64" w:rsidRPr="008B0352">
        <w:t>o</w:t>
      </w:r>
      <w:r w:rsidR="00AB1B64" w:rsidRPr="00CC2915">
        <w:rPr>
          <w:spacing w:val="4"/>
        </w:rPr>
        <w:t xml:space="preserve"> </w:t>
      </w:r>
      <w:r w:rsidR="00AB1B64" w:rsidRPr="008B0352">
        <w:t>a</w:t>
      </w:r>
      <w:r w:rsidR="00AB1B64" w:rsidRPr="00CC2915">
        <w:rPr>
          <w:spacing w:val="1"/>
        </w:rPr>
        <w:t xml:space="preserve"> </w:t>
      </w:r>
      <w:r w:rsidR="00AB1B64" w:rsidRPr="008B0352">
        <w:t>rent</w:t>
      </w:r>
      <w:r w:rsidR="00AB1B64" w:rsidRPr="00CC2915">
        <w:rPr>
          <w:spacing w:val="-3"/>
        </w:rPr>
        <w:t>a</w:t>
      </w:r>
      <w:r w:rsidR="00AB1B64" w:rsidRPr="008B0352">
        <w:t>l assista</w:t>
      </w:r>
      <w:r w:rsidR="00AB1B64" w:rsidRPr="00CC2915">
        <w:rPr>
          <w:spacing w:val="-1"/>
        </w:rPr>
        <w:t>n</w:t>
      </w:r>
      <w:r w:rsidR="00AB1B64" w:rsidRPr="008B0352">
        <w:t>ce</w:t>
      </w:r>
      <w:r w:rsidR="00AB1B64" w:rsidRPr="00CC2915">
        <w:rPr>
          <w:spacing w:val="-1"/>
        </w:rPr>
        <w:t xml:space="preserve"> </w:t>
      </w:r>
      <w:r w:rsidR="00AB1B64" w:rsidRPr="008B0352">
        <w:t>c</w:t>
      </w:r>
      <w:r w:rsidR="00AB1B64" w:rsidRPr="00CC2915">
        <w:rPr>
          <w:spacing w:val="1"/>
        </w:rPr>
        <w:t>o</w:t>
      </w:r>
      <w:r w:rsidR="00AB1B64" w:rsidRPr="00CC2915">
        <w:rPr>
          <w:spacing w:val="-3"/>
        </w:rPr>
        <w:t>n</w:t>
      </w:r>
      <w:r w:rsidR="00AB1B64" w:rsidRPr="008B0352">
        <w:t>tract.</w:t>
      </w:r>
    </w:p>
    <w:p w14:paraId="4280B768" w14:textId="77777777" w:rsidR="00AB1B64" w:rsidRPr="008B0352" w:rsidRDefault="00AB1B64">
      <w:pPr>
        <w:tabs>
          <w:tab w:val="left" w:pos="820"/>
        </w:tabs>
        <w:spacing w:after="0" w:line="239" w:lineRule="auto"/>
        <w:ind w:left="1181" w:right="-14" w:hanging="360"/>
        <w:jc w:val="both"/>
        <w:pPrChange w:id="1606" w:author="2020 Changes" w:date="2019-07-09T09:11:00Z">
          <w:pPr>
            <w:tabs>
              <w:tab w:val="left" w:pos="820"/>
            </w:tabs>
            <w:spacing w:after="0" w:line="239" w:lineRule="auto"/>
            <w:ind w:left="820" w:right="58" w:hanging="360"/>
            <w:jc w:val="both"/>
          </w:pPr>
        </w:pPrChange>
      </w:pPr>
    </w:p>
    <w:p w14:paraId="5F08DC9B" w14:textId="78127EC3" w:rsidR="00AB1B64" w:rsidRDefault="00AB1B64">
      <w:pPr>
        <w:pStyle w:val="NoSpacing"/>
        <w:numPr>
          <w:ilvl w:val="0"/>
          <w:numId w:val="17"/>
        </w:numPr>
        <w:ind w:left="1181" w:right="-14"/>
        <w:pPrChange w:id="1607" w:author="2020 Changes" w:date="2019-07-09T09:11:00Z">
          <w:pPr>
            <w:pStyle w:val="NoSpacing"/>
            <w:numPr>
              <w:numId w:val="17"/>
            </w:numPr>
            <w:ind w:left="720" w:hanging="360"/>
          </w:pPr>
        </w:pPrChange>
      </w:pPr>
      <w:r w:rsidRPr="008B0352">
        <w:t xml:space="preserve">All Projects proposing to locate in a </w:t>
      </w:r>
      <w:ins w:id="1608" w:author="2020 Changes" w:date="2019-07-09T09:11:00Z">
        <w:r w:rsidR="00682FE1">
          <w:t>Qualified Census Tract (</w:t>
        </w:r>
      </w:ins>
      <w:r w:rsidRPr="008B0352">
        <w:t>QCT</w:t>
      </w:r>
      <w:ins w:id="1609" w:author="2020 Changes" w:date="2019-07-09T09:11:00Z">
        <w:r w:rsidR="00682FE1">
          <w:t>)</w:t>
        </w:r>
      </w:ins>
      <w:r w:rsidRPr="008B0352">
        <w:t xml:space="preserve"> or</w:t>
      </w:r>
      <w:del w:id="1610" w:author="2020 Changes" w:date="2019-07-09T09:11:00Z">
        <w:r w:rsidR="00154A25" w:rsidRPr="008B0352">
          <w:delText xml:space="preserve"> HUD recognized</w:delText>
        </w:r>
      </w:del>
      <w:r w:rsidRPr="008B0352">
        <w:t xml:space="preserve"> Racially or Ethnically Concentrated Area of Poverty </w:t>
      </w:r>
      <w:ins w:id="1611" w:author="2020 Changes" w:date="2019-07-09T09:11:00Z">
        <w:r w:rsidR="00682FE1">
          <w:t xml:space="preserve">(R/ECAP), determined at the time of PPA, </w:t>
        </w:r>
      </w:ins>
      <w:r w:rsidRPr="008B0352">
        <w:t xml:space="preserve">must submit </w:t>
      </w:r>
      <w:del w:id="1612" w:author="2020 Changes" w:date="2019-07-09T09:11:00Z">
        <w:r w:rsidR="00154A25" w:rsidRPr="008B0352">
          <w:delText>community revitalization</w:delText>
        </w:r>
      </w:del>
      <w:ins w:id="1613" w:author="2020 Changes" w:date="2019-07-09T09:11:00Z">
        <w:r w:rsidR="00682FE1">
          <w:t>C</w:t>
        </w:r>
        <w:r w:rsidRPr="008B0352">
          <w:t xml:space="preserve">ommunity </w:t>
        </w:r>
        <w:r w:rsidR="00682FE1">
          <w:t>R</w:t>
        </w:r>
        <w:r w:rsidRPr="008B0352">
          <w:t xml:space="preserve">evitalization </w:t>
        </w:r>
        <w:r w:rsidR="00682FE1">
          <w:t>Strategy and supporting</w:t>
        </w:r>
      </w:ins>
      <w:r w:rsidR="00682FE1">
        <w:t xml:space="preserve"> </w:t>
      </w:r>
      <w:r w:rsidRPr="008B0352">
        <w:t xml:space="preserve">documentation that </w:t>
      </w:r>
      <w:r w:rsidRPr="00682FE1">
        <w:rPr>
          <w:u w:val="single"/>
          <w:rPrChange w:id="1614" w:author="2020 Changes" w:date="2019-07-09T09:11:00Z">
            <w:rPr/>
          </w:rPrChange>
        </w:rPr>
        <w:t>at a minimum</w:t>
      </w:r>
      <w:r w:rsidRPr="008B0352">
        <w:t xml:space="preserve"> meets the mandatory requirements under the Community Revitalization </w:t>
      </w:r>
      <w:del w:id="1615" w:author="2020 Changes" w:date="2019-07-09T09:11:00Z">
        <w:r w:rsidR="00154A25" w:rsidRPr="008B0352">
          <w:delText>Section.</w:delText>
        </w:r>
      </w:del>
      <w:ins w:id="1616" w:author="2020 Changes" w:date="2019-07-09T09:11:00Z">
        <w:r w:rsidR="00682FE1">
          <w:t>Thresholds s</w:t>
        </w:r>
        <w:r w:rsidRPr="008B0352">
          <w:t>ection</w:t>
        </w:r>
        <w:r w:rsidR="00682FE1">
          <w:t xml:space="preserve"> as defined on the Website</w:t>
        </w:r>
        <w:r w:rsidRPr="008B0352">
          <w:t>.</w:t>
        </w:r>
      </w:ins>
      <w:r w:rsidRPr="008B0352">
        <w:t xml:space="preserve">  </w:t>
      </w:r>
    </w:p>
    <w:p w14:paraId="72041F9D" w14:textId="77777777" w:rsidR="00AB1B64" w:rsidRPr="008B0352" w:rsidRDefault="00AB1B64" w:rsidP="00AB1B64">
      <w:pPr>
        <w:spacing w:before="19" w:after="0" w:line="240" w:lineRule="exact"/>
        <w:rPr>
          <w:sz w:val="24"/>
          <w:szCs w:val="24"/>
        </w:rPr>
      </w:pPr>
    </w:p>
    <w:p w14:paraId="233DCD29" w14:textId="77777777" w:rsidR="00AB1B64" w:rsidRPr="008B0352" w:rsidRDefault="00AB1B64">
      <w:pPr>
        <w:spacing w:after="0" w:line="262" w:lineRule="auto"/>
        <w:ind w:left="100" w:right="59"/>
        <w:pPrChange w:id="1617" w:author="2020 Changes" w:date="2019-07-09T09:11:00Z">
          <w:pPr>
            <w:spacing w:after="0" w:line="262" w:lineRule="auto"/>
            <w:ind w:left="100" w:right="59"/>
            <w:jc w:val="both"/>
          </w:pPr>
        </w:pPrChange>
      </w:pPr>
      <w:r w:rsidRPr="008B0352">
        <w:t>T</w:t>
      </w:r>
      <w:r w:rsidRPr="008B0352">
        <w:rPr>
          <w:spacing w:val="-1"/>
        </w:rPr>
        <w:t>h</w:t>
      </w:r>
      <w:r w:rsidRPr="008B0352">
        <w:t>e</w:t>
      </w:r>
      <w:r w:rsidRPr="008B0352">
        <w:rPr>
          <w:spacing w:val="42"/>
        </w:rPr>
        <w:t xml:space="preserve"> </w:t>
      </w:r>
      <w:r w:rsidRPr="008B0352">
        <w:rPr>
          <w:spacing w:val="-2"/>
        </w:rPr>
        <w:t>c</w:t>
      </w:r>
      <w:r w:rsidRPr="008B0352">
        <w:rPr>
          <w:spacing w:val="-1"/>
        </w:rPr>
        <w:t>o</w:t>
      </w:r>
      <w:r w:rsidRPr="008B0352">
        <w:rPr>
          <w:spacing w:val="1"/>
        </w:rPr>
        <w:t>m</w:t>
      </w:r>
      <w:r w:rsidRPr="008B0352">
        <w:rPr>
          <w:spacing w:val="-1"/>
        </w:rPr>
        <w:t>p</w:t>
      </w:r>
      <w:r w:rsidRPr="008B0352">
        <w:t>le</w:t>
      </w:r>
      <w:r w:rsidRPr="008B0352">
        <w:rPr>
          <w:spacing w:val="1"/>
        </w:rPr>
        <w:t>t</w:t>
      </w:r>
      <w:r w:rsidRPr="008B0352">
        <w:t>ed</w:t>
      </w:r>
      <w:r w:rsidRPr="008B0352">
        <w:rPr>
          <w:spacing w:val="39"/>
        </w:rPr>
        <w:t xml:space="preserve"> </w:t>
      </w:r>
      <w:r w:rsidRPr="008B0352">
        <w:rPr>
          <w:spacing w:val="1"/>
        </w:rPr>
        <w:t>o</w:t>
      </w:r>
      <w:r w:rsidRPr="008B0352">
        <w:t>r</w:t>
      </w:r>
      <w:r w:rsidRPr="008B0352">
        <w:rPr>
          <w:spacing w:val="-1"/>
        </w:rPr>
        <w:t>g</w:t>
      </w:r>
      <w:r w:rsidRPr="008B0352">
        <w:t>a</w:t>
      </w:r>
      <w:r w:rsidRPr="008B0352">
        <w:rPr>
          <w:spacing w:val="-1"/>
        </w:rPr>
        <w:t>n</w:t>
      </w:r>
      <w:r w:rsidRPr="008B0352">
        <w:t>i</w:t>
      </w:r>
      <w:r w:rsidRPr="008B0352">
        <w:rPr>
          <w:spacing w:val="-1"/>
        </w:rPr>
        <w:t>z</w:t>
      </w:r>
      <w:r w:rsidRPr="008B0352">
        <w:t>at</w:t>
      </w:r>
      <w:r w:rsidRPr="008B0352">
        <w:rPr>
          <w:spacing w:val="-2"/>
        </w:rPr>
        <w:t>i</w:t>
      </w:r>
      <w:r w:rsidRPr="008B0352">
        <w:rPr>
          <w:spacing w:val="1"/>
        </w:rPr>
        <w:t>o</w:t>
      </w:r>
      <w:r w:rsidRPr="008B0352">
        <w:t>n</w:t>
      </w:r>
      <w:r w:rsidRPr="008B0352">
        <w:rPr>
          <w:spacing w:val="42"/>
        </w:rPr>
        <w:t xml:space="preserve"> </w:t>
      </w:r>
      <w:r w:rsidRPr="008B0352">
        <w:t>ch</w:t>
      </w:r>
      <w:r w:rsidRPr="008B0352">
        <w:rPr>
          <w:spacing w:val="-1"/>
        </w:rPr>
        <w:t>a</w:t>
      </w:r>
      <w:r w:rsidRPr="008B0352">
        <w:t>rt</w:t>
      </w:r>
      <w:r w:rsidRPr="008B0352">
        <w:rPr>
          <w:spacing w:val="37"/>
        </w:rPr>
        <w:t xml:space="preserve"> </w:t>
      </w:r>
      <w:r w:rsidRPr="008B0352">
        <w:rPr>
          <w:spacing w:val="1"/>
        </w:rPr>
        <w:t>m</w:t>
      </w:r>
      <w:r w:rsidRPr="008B0352">
        <w:rPr>
          <w:spacing w:val="-1"/>
        </w:rPr>
        <w:t>u</w:t>
      </w:r>
      <w:r w:rsidRPr="008B0352">
        <w:t>st</w:t>
      </w:r>
      <w:r w:rsidRPr="008B0352">
        <w:rPr>
          <w:spacing w:val="42"/>
        </w:rPr>
        <w:t xml:space="preserve"> </w:t>
      </w:r>
      <w:r w:rsidRPr="008B0352">
        <w:t>i</w:t>
      </w:r>
      <w:r w:rsidRPr="008B0352">
        <w:rPr>
          <w:spacing w:val="-1"/>
        </w:rPr>
        <w:t>n</w:t>
      </w:r>
      <w:r w:rsidRPr="008B0352">
        <w:t>cl</w:t>
      </w:r>
      <w:r w:rsidRPr="008B0352">
        <w:rPr>
          <w:spacing w:val="-1"/>
        </w:rPr>
        <w:t>ud</w:t>
      </w:r>
      <w:r w:rsidRPr="008B0352">
        <w:t>e</w:t>
      </w:r>
      <w:r w:rsidRPr="008B0352">
        <w:rPr>
          <w:spacing w:val="40"/>
        </w:rPr>
        <w:t xml:space="preserve"> </w:t>
      </w:r>
      <w:r w:rsidRPr="008B0352">
        <w:t>A</w:t>
      </w:r>
      <w:r w:rsidRPr="008B0352">
        <w:rPr>
          <w:spacing w:val="-2"/>
        </w:rPr>
        <w:t>L</w:t>
      </w:r>
      <w:r w:rsidRPr="008B0352">
        <w:t>L</w:t>
      </w:r>
      <w:r w:rsidRPr="008B0352">
        <w:rPr>
          <w:spacing w:val="42"/>
        </w:rPr>
        <w:t xml:space="preserve"> </w:t>
      </w:r>
      <w:r w:rsidRPr="008B0352">
        <w:t>ent</w:t>
      </w:r>
      <w:r w:rsidRPr="008B0352">
        <w:rPr>
          <w:spacing w:val="-3"/>
        </w:rPr>
        <w:t>i</w:t>
      </w:r>
      <w:r w:rsidRPr="008B0352">
        <w:t>ties</w:t>
      </w:r>
      <w:r w:rsidRPr="008B0352">
        <w:rPr>
          <w:spacing w:val="40"/>
        </w:rPr>
        <w:t xml:space="preserve"> </w:t>
      </w:r>
      <w:r w:rsidRPr="008B0352">
        <w:t>within</w:t>
      </w:r>
      <w:r w:rsidRPr="008B0352">
        <w:rPr>
          <w:spacing w:val="38"/>
        </w:rPr>
        <w:t xml:space="preserve"> </w:t>
      </w:r>
      <w:r w:rsidRPr="008B0352">
        <w:t>the</w:t>
      </w:r>
      <w:r w:rsidRPr="008B0352">
        <w:rPr>
          <w:spacing w:val="42"/>
        </w:rPr>
        <w:t xml:space="preserve"> </w:t>
      </w:r>
      <w:r w:rsidRPr="008B0352">
        <w:rPr>
          <w:spacing w:val="-1"/>
        </w:rPr>
        <w:t>p</w:t>
      </w:r>
      <w:r w:rsidRPr="008B0352">
        <w:rPr>
          <w:spacing w:val="-3"/>
        </w:rPr>
        <w:t>r</w:t>
      </w:r>
      <w:r w:rsidRPr="008B0352">
        <w:rPr>
          <w:spacing w:val="1"/>
        </w:rPr>
        <w:t>o</w:t>
      </w:r>
      <w:r w:rsidRPr="008B0352">
        <w:rPr>
          <w:spacing w:val="-3"/>
        </w:rPr>
        <w:t>p</w:t>
      </w:r>
      <w:r w:rsidRPr="008B0352">
        <w:rPr>
          <w:spacing w:val="1"/>
        </w:rPr>
        <w:t>o</w:t>
      </w:r>
      <w:r w:rsidRPr="008B0352">
        <w:t>sed</w:t>
      </w:r>
      <w:r w:rsidRPr="008B0352">
        <w:rPr>
          <w:spacing w:val="39"/>
        </w:rPr>
        <w:t xml:space="preserve"> </w:t>
      </w:r>
      <w:r w:rsidRPr="008B0352">
        <w:t>si</w:t>
      </w:r>
      <w:r w:rsidRPr="008B0352">
        <w:rPr>
          <w:spacing w:val="-1"/>
        </w:rPr>
        <w:t>ng</w:t>
      </w:r>
      <w:r w:rsidRPr="008B0352">
        <w:t>le</w:t>
      </w:r>
      <w:r w:rsidRPr="008B0352">
        <w:rPr>
          <w:spacing w:val="42"/>
        </w:rPr>
        <w:t xml:space="preserve"> </w:t>
      </w:r>
      <w:r w:rsidRPr="008B0352">
        <w:rPr>
          <w:spacing w:val="-1"/>
        </w:rPr>
        <w:t>pu</w:t>
      </w:r>
      <w:r w:rsidRPr="008B0352">
        <w:t>r</w:t>
      </w:r>
      <w:r w:rsidRPr="008B0352">
        <w:rPr>
          <w:spacing w:val="-1"/>
        </w:rPr>
        <w:t>p</w:t>
      </w:r>
      <w:r w:rsidRPr="008B0352">
        <w:rPr>
          <w:spacing w:val="1"/>
        </w:rPr>
        <w:t>o</w:t>
      </w:r>
      <w:r w:rsidRPr="008B0352">
        <w:rPr>
          <w:spacing w:val="-2"/>
        </w:rPr>
        <w:t>s</w:t>
      </w:r>
      <w:r w:rsidRPr="008B0352">
        <w:t>e entity</w:t>
      </w:r>
      <w:r w:rsidRPr="008B0352">
        <w:rPr>
          <w:spacing w:val="4"/>
        </w:rPr>
        <w:t xml:space="preserve"> </w:t>
      </w:r>
      <w:r w:rsidRPr="008B0352">
        <w:rPr>
          <w:spacing w:val="-2"/>
        </w:rPr>
        <w:t>O</w:t>
      </w:r>
      <w:r w:rsidRPr="008B0352">
        <w:t xml:space="preserve">wner.  </w:t>
      </w:r>
      <w:r w:rsidRPr="008B0352">
        <w:rPr>
          <w:spacing w:val="27"/>
        </w:rPr>
        <w:t xml:space="preserve"> </w:t>
      </w:r>
      <w:r w:rsidRPr="008B0352">
        <w:t>A</w:t>
      </w:r>
      <w:r w:rsidRPr="008B0352">
        <w:rPr>
          <w:spacing w:val="-1"/>
        </w:rPr>
        <w:t>l</w:t>
      </w:r>
      <w:r w:rsidRPr="008B0352">
        <w:t>l</w:t>
      </w:r>
      <w:r w:rsidRPr="008B0352">
        <w:rPr>
          <w:spacing w:val="2"/>
        </w:rPr>
        <w:t xml:space="preserve"> </w:t>
      </w:r>
      <w:r w:rsidRPr="008B0352">
        <w:t>entit</w:t>
      </w:r>
      <w:r w:rsidRPr="008B0352">
        <w:rPr>
          <w:spacing w:val="-2"/>
        </w:rPr>
        <w:t>i</w:t>
      </w:r>
      <w:r w:rsidRPr="008B0352">
        <w:t>es</w:t>
      </w:r>
      <w:r w:rsidRPr="008B0352">
        <w:rPr>
          <w:spacing w:val="6"/>
        </w:rPr>
        <w:t xml:space="preserve"> </w:t>
      </w:r>
      <w:r w:rsidRPr="008B0352">
        <w:t>a</w:t>
      </w:r>
      <w:r w:rsidRPr="008B0352">
        <w:rPr>
          <w:spacing w:val="-1"/>
        </w:rPr>
        <w:t>pp</w:t>
      </w:r>
      <w:r w:rsidRPr="008B0352">
        <w:t>eari</w:t>
      </w:r>
      <w:r w:rsidRPr="008B0352">
        <w:rPr>
          <w:spacing w:val="-1"/>
        </w:rPr>
        <w:t>n</w:t>
      </w:r>
      <w:r w:rsidRPr="008B0352">
        <w:t>g</w:t>
      </w:r>
      <w:r w:rsidRPr="008B0352">
        <w:rPr>
          <w:spacing w:val="2"/>
        </w:rPr>
        <w:t xml:space="preserve"> </w:t>
      </w:r>
      <w:r w:rsidRPr="008B0352">
        <w:rPr>
          <w:spacing w:val="1"/>
        </w:rPr>
        <w:t>o</w:t>
      </w:r>
      <w:r w:rsidRPr="008B0352">
        <w:t>n</w:t>
      </w:r>
      <w:r w:rsidRPr="008B0352">
        <w:rPr>
          <w:spacing w:val="2"/>
        </w:rPr>
        <w:t xml:space="preserve"> </w:t>
      </w:r>
      <w:r w:rsidRPr="008B0352">
        <w:t xml:space="preserve">the </w:t>
      </w:r>
      <w:r w:rsidRPr="008B0352">
        <w:rPr>
          <w:spacing w:val="1"/>
        </w:rPr>
        <w:t>o</w:t>
      </w:r>
      <w:r w:rsidRPr="008B0352">
        <w:t>r</w:t>
      </w:r>
      <w:r w:rsidRPr="008B0352">
        <w:rPr>
          <w:spacing w:val="-1"/>
        </w:rPr>
        <w:t>g</w:t>
      </w:r>
      <w:r w:rsidRPr="008B0352">
        <w:t>a</w:t>
      </w:r>
      <w:r w:rsidRPr="008B0352">
        <w:rPr>
          <w:spacing w:val="-1"/>
        </w:rPr>
        <w:t>n</w:t>
      </w:r>
      <w:r w:rsidRPr="008B0352">
        <w:t>i</w:t>
      </w:r>
      <w:r w:rsidRPr="008B0352">
        <w:rPr>
          <w:spacing w:val="-1"/>
        </w:rPr>
        <w:t>z</w:t>
      </w:r>
      <w:r w:rsidRPr="008B0352">
        <w:t>ati</w:t>
      </w:r>
      <w:r w:rsidRPr="008B0352">
        <w:rPr>
          <w:spacing w:val="1"/>
        </w:rPr>
        <w:t>o</w:t>
      </w:r>
      <w:r w:rsidRPr="008B0352">
        <w:rPr>
          <w:spacing w:val="-1"/>
        </w:rPr>
        <w:t>n</w:t>
      </w:r>
      <w:r w:rsidRPr="008B0352">
        <w:t>al</w:t>
      </w:r>
      <w:r w:rsidRPr="008B0352">
        <w:rPr>
          <w:spacing w:val="5"/>
        </w:rPr>
        <w:t xml:space="preserve"> </w:t>
      </w:r>
      <w:r w:rsidRPr="008B0352">
        <w:t>ch</w:t>
      </w:r>
      <w:r w:rsidRPr="008B0352">
        <w:rPr>
          <w:spacing w:val="-1"/>
        </w:rPr>
        <w:t>a</w:t>
      </w:r>
      <w:r w:rsidRPr="008B0352">
        <w:rPr>
          <w:spacing w:val="-3"/>
        </w:rPr>
        <w:t>r</w:t>
      </w:r>
      <w:r w:rsidRPr="008B0352">
        <w:t>t</w:t>
      </w:r>
      <w:r w:rsidRPr="008B0352">
        <w:rPr>
          <w:spacing w:val="3"/>
        </w:rPr>
        <w:t xml:space="preserve"> </w:t>
      </w:r>
      <w:r w:rsidRPr="008B0352">
        <w:rPr>
          <w:spacing w:val="1"/>
        </w:rPr>
        <w:t>m</w:t>
      </w:r>
      <w:r w:rsidRPr="008B0352">
        <w:rPr>
          <w:spacing w:val="-1"/>
        </w:rPr>
        <w:t>u</w:t>
      </w:r>
      <w:r w:rsidRPr="008B0352">
        <w:t>st</w:t>
      </w:r>
      <w:r w:rsidRPr="008B0352">
        <w:rPr>
          <w:spacing w:val="3"/>
        </w:rPr>
        <w:t xml:space="preserve"> </w:t>
      </w:r>
      <w:r w:rsidRPr="008B0352">
        <w:t>a</w:t>
      </w:r>
      <w:r w:rsidRPr="008B0352">
        <w:rPr>
          <w:spacing w:val="-3"/>
        </w:rPr>
        <w:t>l</w:t>
      </w:r>
      <w:r w:rsidRPr="008B0352">
        <w:t>so</w:t>
      </w:r>
      <w:r w:rsidRPr="008B0352">
        <w:rPr>
          <w:spacing w:val="4"/>
        </w:rPr>
        <w:t xml:space="preserve"> </w:t>
      </w:r>
      <w:r w:rsidRPr="008B0352">
        <w:t>su</w:t>
      </w:r>
      <w:r w:rsidRPr="008B0352">
        <w:rPr>
          <w:spacing w:val="-2"/>
        </w:rPr>
        <w:t>b</w:t>
      </w:r>
      <w:r w:rsidRPr="008B0352">
        <w:rPr>
          <w:spacing w:val="1"/>
        </w:rPr>
        <w:t>m</w:t>
      </w:r>
      <w:r w:rsidRPr="008B0352">
        <w:t>it</w:t>
      </w:r>
      <w:r w:rsidRPr="008B0352">
        <w:rPr>
          <w:spacing w:val="3"/>
        </w:rPr>
        <w:t xml:space="preserve"> </w:t>
      </w:r>
      <w:r w:rsidRPr="008B0352">
        <w:t>S</w:t>
      </w:r>
      <w:r w:rsidRPr="008B0352">
        <w:rPr>
          <w:spacing w:val="-2"/>
        </w:rPr>
        <w:t>p</w:t>
      </w:r>
      <w:r w:rsidRPr="008B0352">
        <w:rPr>
          <w:spacing w:val="1"/>
        </w:rPr>
        <w:t>o</w:t>
      </w:r>
      <w:r w:rsidRPr="008B0352">
        <w:rPr>
          <w:spacing w:val="-1"/>
        </w:rPr>
        <w:t>n</w:t>
      </w:r>
      <w:r w:rsidRPr="008B0352">
        <w:rPr>
          <w:spacing w:val="-2"/>
        </w:rPr>
        <w:t>s</w:t>
      </w:r>
      <w:r w:rsidRPr="008B0352">
        <w:rPr>
          <w:spacing w:val="-1"/>
        </w:rPr>
        <w:t>o</w:t>
      </w:r>
      <w:r w:rsidRPr="008B0352">
        <w:t xml:space="preserve">r </w:t>
      </w: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1"/>
        </w:rPr>
        <w:t>pm</w:t>
      </w:r>
      <w:r w:rsidRPr="008B0352">
        <w:t>ent</w:t>
      </w:r>
      <w:r w:rsidRPr="008B0352">
        <w:rPr>
          <w:spacing w:val="1"/>
        </w:rPr>
        <w:t xml:space="preserve"> </w:t>
      </w:r>
      <w:r w:rsidRPr="008B0352">
        <w:rPr>
          <w:spacing w:val="-2"/>
        </w:rPr>
        <w:t>E</w:t>
      </w:r>
      <w:r w:rsidRPr="008B0352">
        <w:t>xperie</w:t>
      </w:r>
      <w:r w:rsidRPr="008B0352">
        <w:rPr>
          <w:spacing w:val="-1"/>
        </w:rPr>
        <w:t>n</w:t>
      </w:r>
      <w:r w:rsidRPr="008B0352">
        <w:rPr>
          <w:spacing w:val="-2"/>
        </w:rPr>
        <w:t>c</w:t>
      </w:r>
      <w:r w:rsidRPr="008B0352">
        <w:t>e</w:t>
      </w:r>
      <w:r w:rsidRPr="008B0352">
        <w:rPr>
          <w:spacing w:val="1"/>
        </w:rPr>
        <w:t xml:space="preserve"> </w:t>
      </w:r>
      <w:r w:rsidRPr="008B0352">
        <w:rPr>
          <w:spacing w:val="-2"/>
        </w:rPr>
        <w:t>C</w:t>
      </w:r>
      <w:r w:rsidRPr="008B0352">
        <w:t>ertificat</w:t>
      </w:r>
      <w:r w:rsidRPr="008B0352">
        <w:rPr>
          <w:spacing w:val="-2"/>
        </w:rPr>
        <w:t>i</w:t>
      </w:r>
      <w:r w:rsidRPr="008B0352">
        <w:rPr>
          <w:spacing w:val="1"/>
        </w:rPr>
        <w:t>o</w:t>
      </w:r>
      <w:r w:rsidRPr="008B0352">
        <w:t>n</w:t>
      </w:r>
      <w:r w:rsidRPr="008B0352">
        <w:rPr>
          <w:spacing w:val="-1"/>
        </w:rPr>
        <w:t xml:space="preserve"> </w:t>
      </w:r>
      <w:r w:rsidRPr="008B0352">
        <w:rPr>
          <w:spacing w:val="-2"/>
        </w:rPr>
        <w:t>f</w:t>
      </w:r>
      <w:r w:rsidRPr="008B0352">
        <w:rPr>
          <w:spacing w:val="1"/>
        </w:rPr>
        <w:t>o</w:t>
      </w:r>
      <w:r w:rsidRPr="008B0352">
        <w:t>r</w:t>
      </w:r>
      <w:r w:rsidRPr="008B0352">
        <w:rPr>
          <w:spacing w:val="-1"/>
        </w:rPr>
        <w:t>m</w:t>
      </w:r>
      <w:r w:rsidRPr="008B0352">
        <w:t>s</w:t>
      </w:r>
      <w:r w:rsidRPr="008B0352">
        <w:rPr>
          <w:spacing w:val="2"/>
        </w:rPr>
        <w:t xml:space="preserve"> </w:t>
      </w:r>
      <w:r w:rsidRPr="008B0352">
        <w:rPr>
          <w:spacing w:val="-1"/>
        </w:rPr>
        <w:t>und</w:t>
      </w:r>
      <w:r w:rsidRPr="008B0352">
        <w:t>er</w:t>
      </w:r>
      <w:r w:rsidRPr="008B0352">
        <w:rPr>
          <w:spacing w:val="1"/>
        </w:rPr>
        <w:t xml:space="preserve"> </w:t>
      </w:r>
      <w:r w:rsidRPr="008B0352">
        <w:t>S</w:t>
      </w:r>
      <w:r w:rsidRPr="008B0352">
        <w:rPr>
          <w:spacing w:val="-2"/>
        </w:rPr>
        <w:t>e</w:t>
      </w:r>
      <w:r w:rsidRPr="008B0352">
        <w:t>cti</w:t>
      </w:r>
      <w:r w:rsidRPr="008B0352">
        <w:rPr>
          <w:spacing w:val="1"/>
        </w:rPr>
        <w:t>o</w:t>
      </w:r>
      <w:r w:rsidRPr="008B0352">
        <w:t>n</w:t>
      </w:r>
      <w:r w:rsidRPr="008B0352">
        <w:rPr>
          <w:spacing w:val="-1"/>
        </w:rPr>
        <w:t xml:space="preserve"> </w:t>
      </w:r>
      <w:r w:rsidRPr="008B0352">
        <w:t>N)</w:t>
      </w:r>
      <w:r w:rsidRPr="008B0352">
        <w:rPr>
          <w:spacing w:val="-2"/>
        </w:rPr>
        <w:t xml:space="preserve"> </w:t>
      </w:r>
      <w:r w:rsidRPr="008B0352">
        <w:t>bel</w:t>
      </w:r>
      <w:r w:rsidRPr="008B0352">
        <w:rPr>
          <w:spacing w:val="-1"/>
        </w:rPr>
        <w:t>o</w:t>
      </w:r>
      <w:r w:rsidRPr="008B0352">
        <w:rPr>
          <w:spacing w:val="1"/>
        </w:rPr>
        <w:t>w</w:t>
      </w:r>
      <w:r w:rsidRPr="008B0352">
        <w:t>.</w:t>
      </w:r>
    </w:p>
    <w:p w14:paraId="14F472F1" w14:textId="77777777" w:rsidR="00AB1B64" w:rsidRPr="008B0352" w:rsidRDefault="00AB1B64" w:rsidP="00CF3CCF">
      <w:pPr>
        <w:spacing w:before="4" w:after="0" w:line="160" w:lineRule="exact"/>
        <w:rPr>
          <w:sz w:val="16"/>
          <w:szCs w:val="16"/>
        </w:rPr>
      </w:pPr>
    </w:p>
    <w:p w14:paraId="00EA4140" w14:textId="77777777" w:rsidR="00AB1B64" w:rsidRPr="008B0352" w:rsidRDefault="00AB1B64">
      <w:pPr>
        <w:spacing w:after="0" w:line="240" w:lineRule="auto"/>
        <w:ind w:left="101" w:right="55"/>
        <w:pPrChange w:id="1618" w:author="2020 Changes" w:date="2019-07-09T09:11:00Z">
          <w:pPr>
            <w:spacing w:after="0" w:line="240" w:lineRule="auto"/>
            <w:ind w:left="100" w:right="55"/>
            <w:jc w:val="both"/>
          </w:pPr>
        </w:pPrChange>
      </w:pPr>
      <w:r w:rsidRPr="008B0352">
        <w:t>The</w:t>
      </w:r>
      <w:r w:rsidRPr="008B0352">
        <w:rPr>
          <w:spacing w:val="1"/>
        </w:rPr>
        <w:t xml:space="preserve"> </w:t>
      </w:r>
      <w:r w:rsidRPr="008B0352">
        <w:t>I</w:t>
      </w:r>
      <w:r w:rsidRPr="008B0352">
        <w:rPr>
          <w:spacing w:val="-1"/>
        </w:rPr>
        <w:t>d</w:t>
      </w:r>
      <w:r w:rsidRPr="008B0352">
        <w:t>enti</w:t>
      </w:r>
      <w:r w:rsidRPr="008B0352">
        <w:rPr>
          <w:spacing w:val="-2"/>
        </w:rPr>
        <w:t>t</w:t>
      </w:r>
      <w:r w:rsidRPr="008B0352">
        <w:t>y</w:t>
      </w:r>
      <w:r w:rsidRPr="008B0352">
        <w:rPr>
          <w:spacing w:val="1"/>
        </w:rPr>
        <w:t xml:space="preserve"> o</w:t>
      </w:r>
      <w:r w:rsidRPr="008B0352">
        <w:t>f I</w:t>
      </w:r>
      <w:r w:rsidRPr="008B0352">
        <w:rPr>
          <w:spacing w:val="-1"/>
        </w:rPr>
        <w:t>n</w:t>
      </w:r>
      <w:r w:rsidRPr="008B0352">
        <w:rPr>
          <w:spacing w:val="-2"/>
        </w:rPr>
        <w:t>t</w:t>
      </w:r>
      <w:r w:rsidRPr="008B0352">
        <w:t>ere</w:t>
      </w:r>
      <w:r w:rsidRPr="008B0352">
        <w:rPr>
          <w:spacing w:val="-2"/>
        </w:rPr>
        <w:t>s</w:t>
      </w:r>
      <w:r w:rsidRPr="008B0352">
        <w:t>t</w:t>
      </w:r>
      <w:r w:rsidRPr="008B0352">
        <w:rPr>
          <w:spacing w:val="1"/>
        </w:rPr>
        <w:t xml:space="preserve"> </w:t>
      </w:r>
      <w:r w:rsidRPr="008B0352">
        <w:t>Ce</w:t>
      </w:r>
      <w:r w:rsidRPr="008B0352">
        <w:rPr>
          <w:spacing w:val="-2"/>
        </w:rPr>
        <w:t>r</w:t>
      </w:r>
      <w:r w:rsidRPr="008B0352">
        <w:t>tificati</w:t>
      </w:r>
      <w:r w:rsidRPr="008B0352">
        <w:rPr>
          <w:spacing w:val="1"/>
        </w:rPr>
        <w:t>o</w:t>
      </w:r>
      <w:r w:rsidRPr="008B0352">
        <w:t>n</w:t>
      </w:r>
      <w:r w:rsidRPr="008B0352">
        <w:rPr>
          <w:spacing w:val="1"/>
        </w:rPr>
        <w:t xml:space="preserve"> </w:t>
      </w:r>
      <w:r w:rsidRPr="008B0352">
        <w:rPr>
          <w:spacing w:val="-1"/>
        </w:rPr>
        <w:t>p</w:t>
      </w:r>
      <w:r w:rsidRPr="008B0352">
        <w:rPr>
          <w:spacing w:val="-3"/>
        </w:rPr>
        <w:t>r</w:t>
      </w:r>
      <w:r w:rsidRPr="008B0352">
        <w:rPr>
          <w:spacing w:val="1"/>
        </w:rPr>
        <w:t>ov</w:t>
      </w:r>
      <w:r w:rsidRPr="008B0352">
        <w:t>i</w:t>
      </w:r>
      <w:r w:rsidRPr="008B0352">
        <w:rPr>
          <w:spacing w:val="-4"/>
        </w:rPr>
        <w:t>d</w:t>
      </w:r>
      <w:r w:rsidRPr="008B0352">
        <w:t>es</w:t>
      </w:r>
      <w:r w:rsidRPr="008B0352">
        <w:rPr>
          <w:spacing w:val="1"/>
        </w:rPr>
        <w:t xml:space="preserve"> </w:t>
      </w:r>
      <w:r w:rsidRPr="008B0352">
        <w:t>wr</w:t>
      </w:r>
      <w:r w:rsidRPr="008B0352">
        <w:rPr>
          <w:spacing w:val="-2"/>
        </w:rPr>
        <w:t>i</w:t>
      </w:r>
      <w:r w:rsidRPr="008B0352">
        <w:t>t</w:t>
      </w:r>
      <w:r w:rsidRPr="008B0352">
        <w:rPr>
          <w:spacing w:val="1"/>
        </w:rPr>
        <w:t>t</w:t>
      </w:r>
      <w:r w:rsidRPr="008B0352">
        <w:t>en</w:t>
      </w:r>
      <w:r w:rsidRPr="008B0352">
        <w:rPr>
          <w:spacing w:val="-2"/>
        </w:rPr>
        <w:t xml:space="preserve"> </w:t>
      </w:r>
      <w:r w:rsidRPr="008B0352">
        <w:t>cer</w:t>
      </w:r>
      <w:r w:rsidRPr="008B0352">
        <w:rPr>
          <w:spacing w:val="1"/>
        </w:rPr>
        <w:t>t</w:t>
      </w:r>
      <w:r w:rsidRPr="008B0352">
        <w:t>if</w:t>
      </w:r>
      <w:r w:rsidRPr="008B0352">
        <w:rPr>
          <w:spacing w:val="-1"/>
        </w:rPr>
        <w:t>i</w:t>
      </w:r>
      <w:r w:rsidRPr="008B0352">
        <w:t>c</w:t>
      </w:r>
      <w:r w:rsidRPr="008B0352">
        <w:rPr>
          <w:spacing w:val="-2"/>
        </w:rPr>
        <w:t>a</w:t>
      </w:r>
      <w:r w:rsidRPr="008B0352">
        <w:t>ti</w:t>
      </w:r>
      <w:r w:rsidRPr="008B0352">
        <w:rPr>
          <w:spacing w:val="1"/>
        </w:rPr>
        <w:t>o</w:t>
      </w:r>
      <w:r w:rsidRPr="008B0352">
        <w:t>n</w:t>
      </w:r>
      <w:r w:rsidRPr="008B0352">
        <w:rPr>
          <w:spacing w:val="-1"/>
        </w:rPr>
        <w:t xml:space="preserve"> </w:t>
      </w:r>
      <w:r w:rsidRPr="008B0352">
        <w:t>as</w:t>
      </w:r>
      <w:r w:rsidRPr="008B0352">
        <w:rPr>
          <w:spacing w:val="-1"/>
        </w:rPr>
        <w:t xml:space="preserve"> </w:t>
      </w:r>
      <w:r w:rsidRPr="008B0352">
        <w:t>to whet</w:t>
      </w:r>
      <w:r w:rsidRPr="008B0352">
        <w:rPr>
          <w:spacing w:val="-1"/>
        </w:rPr>
        <w:t>h</w:t>
      </w:r>
      <w:r w:rsidRPr="008B0352">
        <w:t>er</w:t>
      </w:r>
      <w:r w:rsidRPr="008B0352">
        <w:rPr>
          <w:spacing w:val="-1"/>
        </w:rPr>
        <w:t xml:space="preserve"> </w:t>
      </w:r>
      <w:r w:rsidRPr="008B0352">
        <w:rPr>
          <w:spacing w:val="1"/>
        </w:rPr>
        <w:t>o</w:t>
      </w:r>
      <w:r w:rsidRPr="008B0352">
        <w:t>r not</w:t>
      </w:r>
      <w:r w:rsidRPr="008B0352">
        <w:rPr>
          <w:spacing w:val="-1"/>
        </w:rPr>
        <w:t xml:space="preserve"> </w:t>
      </w:r>
      <w:r w:rsidRPr="008B0352">
        <w:rPr>
          <w:spacing w:val="3"/>
        </w:rPr>
        <w:t>a</w:t>
      </w:r>
      <w:r w:rsidRPr="008B0352">
        <w:t>n</w:t>
      </w:r>
      <w:r w:rsidRPr="008B0352">
        <w:rPr>
          <w:spacing w:val="-1"/>
        </w:rPr>
        <w:t xml:space="preserve"> </w:t>
      </w:r>
      <w:r w:rsidRPr="008B0352">
        <w:t>I</w:t>
      </w:r>
      <w:r w:rsidRPr="008B0352">
        <w:rPr>
          <w:spacing w:val="-1"/>
        </w:rPr>
        <w:t>d</w:t>
      </w:r>
      <w:r w:rsidRPr="008B0352">
        <w:t>entity</w:t>
      </w:r>
      <w:r w:rsidRPr="008B0352">
        <w:rPr>
          <w:spacing w:val="-1"/>
        </w:rPr>
        <w:t xml:space="preserve"> o</w:t>
      </w:r>
      <w:r w:rsidRPr="008B0352">
        <w:t>f</w:t>
      </w:r>
    </w:p>
    <w:p w14:paraId="4FAE3613" w14:textId="3D90B0D7" w:rsidR="00497234" w:rsidRPr="008B0352" w:rsidRDefault="00AB1B64">
      <w:pPr>
        <w:spacing w:after="0" w:line="200" w:lineRule="exact"/>
        <w:ind w:left="101"/>
        <w:rPr>
          <w:sz w:val="20"/>
          <w:rPrChange w:id="1619" w:author="2020 Changes" w:date="2019-07-09T09:11:00Z">
            <w:rPr/>
          </w:rPrChange>
        </w:rPr>
        <w:pPrChange w:id="1620" w:author="2020 Changes" w:date="2019-07-09T09:11:00Z">
          <w:pPr>
            <w:spacing w:before="25" w:after="0" w:line="240" w:lineRule="auto"/>
            <w:ind w:left="100" w:right="6509"/>
            <w:jc w:val="both"/>
          </w:pPr>
        </w:pPrChange>
      </w:pPr>
      <w:r w:rsidRPr="008B0352">
        <w:t>I</w:t>
      </w:r>
      <w:r w:rsidRPr="008B0352">
        <w:rPr>
          <w:spacing w:val="-1"/>
        </w:rPr>
        <w:t>n</w:t>
      </w:r>
      <w:r w:rsidRPr="008B0352">
        <w:t>t</w:t>
      </w:r>
      <w:r w:rsidRPr="008B0352">
        <w:rPr>
          <w:spacing w:val="1"/>
        </w:rPr>
        <w:t>e</w:t>
      </w:r>
      <w:r w:rsidRPr="008B0352">
        <w:t>rest</w:t>
      </w:r>
      <w:r w:rsidRPr="008B0352">
        <w:rPr>
          <w:spacing w:val="-1"/>
        </w:rPr>
        <w:t xml:space="preserve"> </w:t>
      </w:r>
      <w:r w:rsidRPr="008B0352">
        <w:rPr>
          <w:spacing w:val="1"/>
        </w:rPr>
        <w:t>e</w:t>
      </w:r>
      <w:r w:rsidRPr="008B0352">
        <w:t>xi</w:t>
      </w:r>
      <w:r w:rsidRPr="008B0352">
        <w:rPr>
          <w:spacing w:val="-2"/>
        </w:rPr>
        <w:t>s</w:t>
      </w:r>
      <w:r w:rsidRPr="008B0352">
        <w:rPr>
          <w:spacing w:val="1"/>
        </w:rPr>
        <w:t>t</w:t>
      </w:r>
      <w:r w:rsidRPr="008B0352">
        <w:t>s</w:t>
      </w:r>
      <w:r w:rsidRPr="008B0352">
        <w:rPr>
          <w:spacing w:val="1"/>
        </w:rPr>
        <w:t xml:space="preserve"> </w:t>
      </w:r>
      <w:r w:rsidRPr="008B0352">
        <w:t>in</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rPr>
          <w:spacing w:val="1"/>
        </w:rPr>
        <w:t>P</w:t>
      </w:r>
      <w:r w:rsidRPr="008B0352">
        <w:t>r</w:t>
      </w:r>
      <w:r w:rsidRPr="008B0352">
        <w:rPr>
          <w:spacing w:val="1"/>
        </w:rPr>
        <w:t>o</w:t>
      </w:r>
      <w:r w:rsidRPr="008B0352">
        <w:rPr>
          <w:spacing w:val="-2"/>
        </w:rPr>
        <w:t>j</w:t>
      </w:r>
      <w:r w:rsidRPr="008B0352">
        <w:t>e</w:t>
      </w:r>
      <w:r w:rsidRPr="008B0352">
        <w:rPr>
          <w:spacing w:val="-2"/>
        </w:rPr>
        <w:t>c</w:t>
      </w:r>
      <w:r w:rsidRPr="008B0352">
        <w:rPr>
          <w:spacing w:val="2"/>
        </w:rPr>
        <w:t>t</w:t>
      </w:r>
      <w:r w:rsidRPr="008B0352">
        <w:t>.</w:t>
      </w:r>
    </w:p>
    <w:p w14:paraId="68D330AF" w14:textId="77777777" w:rsidR="00A148CE" w:rsidRDefault="00A148CE">
      <w:pPr>
        <w:spacing w:after="0" w:line="240" w:lineRule="auto"/>
        <w:ind w:left="192" w:right="7159"/>
        <w:jc w:val="both"/>
        <w:rPr>
          <w:b/>
          <w:spacing w:val="1"/>
          <w:rPrChange w:id="1621" w:author="2020 Changes" w:date="2019-07-09T09:11:00Z">
            <w:rPr>
              <w:sz w:val="20"/>
            </w:rPr>
          </w:rPrChange>
        </w:rPr>
        <w:pPrChange w:id="1622" w:author="2020 Changes" w:date="2019-07-09T09:11:00Z">
          <w:pPr>
            <w:spacing w:after="0" w:line="200" w:lineRule="exact"/>
          </w:pPr>
        </w:pPrChange>
      </w:pPr>
    </w:p>
    <w:p w14:paraId="3BBB9D06" w14:textId="49980A62" w:rsidR="00497234" w:rsidRPr="008B0352" w:rsidRDefault="00FA1789">
      <w:pPr>
        <w:spacing w:after="0" w:line="240" w:lineRule="auto"/>
        <w:ind w:left="192" w:right="7159"/>
        <w:jc w:val="both"/>
      </w:pPr>
      <w:r w:rsidRPr="008B0352">
        <w:rPr>
          <w:b/>
          <w:bCs/>
          <w:spacing w:val="1"/>
        </w:rPr>
        <w:t>B</w:t>
      </w:r>
      <w:r w:rsidRPr="008B0352">
        <w:rPr>
          <w:b/>
          <w:bCs/>
        </w:rPr>
        <w:t>)</w:t>
      </w:r>
      <w:r w:rsidRPr="008B0352">
        <w:rPr>
          <w:b/>
          <w:bCs/>
          <w:spacing w:val="9"/>
        </w:rPr>
        <w:t xml:space="preserve"> </w:t>
      </w:r>
      <w:r w:rsidRPr="008B0352">
        <w:rPr>
          <w:b/>
          <w:bCs/>
        </w:rPr>
        <w:t>P</w:t>
      </w:r>
      <w:r w:rsidRPr="008B0352">
        <w:rPr>
          <w:b/>
          <w:bCs/>
          <w:spacing w:val="1"/>
        </w:rPr>
        <w:t>r</w:t>
      </w:r>
      <w:r w:rsidRPr="008B0352">
        <w:rPr>
          <w:b/>
          <w:bCs/>
          <w:spacing w:val="-1"/>
        </w:rPr>
        <w:t>o</w:t>
      </w:r>
      <w:r w:rsidRPr="008B0352">
        <w:rPr>
          <w:b/>
          <w:bCs/>
          <w:spacing w:val="1"/>
        </w:rPr>
        <w:t>j</w:t>
      </w:r>
      <w:r w:rsidRPr="008B0352">
        <w:rPr>
          <w:b/>
          <w:bCs/>
          <w:spacing w:val="-1"/>
        </w:rPr>
        <w:t>ec</w:t>
      </w:r>
      <w:r w:rsidRPr="008B0352">
        <w:rPr>
          <w:b/>
          <w:bCs/>
        </w:rPr>
        <w:t>t</w:t>
      </w:r>
      <w:r w:rsidRPr="008B0352">
        <w:rPr>
          <w:b/>
          <w:bCs/>
          <w:spacing w:val="-2"/>
        </w:rPr>
        <w:t xml:space="preserve"> </w:t>
      </w:r>
      <w:r w:rsidRPr="008B0352">
        <w:rPr>
          <w:b/>
          <w:bCs/>
          <w:spacing w:val="1"/>
        </w:rPr>
        <w:t>N</w:t>
      </w:r>
      <w:r w:rsidRPr="008B0352">
        <w:rPr>
          <w:b/>
          <w:bCs/>
          <w:spacing w:val="-1"/>
        </w:rPr>
        <w:t>a</w:t>
      </w:r>
      <w:r w:rsidRPr="008B0352">
        <w:rPr>
          <w:b/>
          <w:bCs/>
          <w:spacing w:val="1"/>
        </w:rPr>
        <w:t>rr</w:t>
      </w:r>
      <w:r w:rsidRPr="008B0352">
        <w:rPr>
          <w:b/>
          <w:bCs/>
          <w:spacing w:val="-1"/>
        </w:rPr>
        <w:t>a</w:t>
      </w:r>
      <w:r w:rsidRPr="008B0352">
        <w:rPr>
          <w:b/>
          <w:bCs/>
          <w:spacing w:val="-2"/>
        </w:rPr>
        <w:t>t</w:t>
      </w:r>
      <w:r w:rsidRPr="008B0352">
        <w:rPr>
          <w:b/>
          <w:bCs/>
          <w:spacing w:val="1"/>
        </w:rPr>
        <w:t>iv</w:t>
      </w:r>
      <w:r w:rsidRPr="008B0352">
        <w:rPr>
          <w:b/>
          <w:bCs/>
        </w:rPr>
        <w:t>e</w:t>
      </w:r>
    </w:p>
    <w:p w14:paraId="2783C606" w14:textId="77777777" w:rsidR="00497234" w:rsidRPr="008B0352" w:rsidRDefault="00497234">
      <w:pPr>
        <w:spacing w:before="5" w:after="0" w:line="180" w:lineRule="exact"/>
        <w:rPr>
          <w:sz w:val="18"/>
          <w:szCs w:val="18"/>
        </w:rPr>
      </w:pPr>
    </w:p>
    <w:p w14:paraId="7895F393" w14:textId="77777777" w:rsidR="00497234" w:rsidRPr="008B0352" w:rsidRDefault="00FA1789">
      <w:pPr>
        <w:spacing w:after="0" w:line="240" w:lineRule="auto"/>
        <w:ind w:left="100" w:right="4694"/>
        <w:jc w:val="both"/>
        <w:rPr>
          <w:del w:id="1623" w:author="2020 Changes" w:date="2019-07-09T09:11:00Z"/>
        </w:rPr>
      </w:pPr>
      <w:r w:rsidRPr="008B0352">
        <w:t>The</w:t>
      </w:r>
      <w:r w:rsidRPr="008B0352">
        <w:rPr>
          <w:spacing w:val="1"/>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w:t>
      </w:r>
      <w:r w:rsidRPr="008B0352">
        <w:rPr>
          <w:spacing w:val="-1"/>
        </w:rPr>
        <w:t xml:space="preserve"> </w:t>
      </w:r>
      <w:r w:rsidRPr="008B0352">
        <w:rPr>
          <w:spacing w:val="2"/>
        </w:rPr>
        <w:t>m</w:t>
      </w:r>
      <w:r w:rsidRPr="008B0352">
        <w:rPr>
          <w:spacing w:val="-1"/>
        </w:rPr>
        <w:t>u</w:t>
      </w:r>
      <w:r w:rsidRPr="008B0352">
        <w:rPr>
          <w:spacing w:val="-2"/>
        </w:rPr>
        <w:t>s</w:t>
      </w:r>
      <w:r w:rsidRPr="008B0352">
        <w:t>t</w:t>
      </w:r>
      <w:r w:rsidRPr="008B0352">
        <w:rPr>
          <w:spacing w:val="1"/>
        </w:rPr>
        <w:t xml:space="preserve"> </w:t>
      </w:r>
      <w:r w:rsidRPr="008B0352">
        <w:t>i</w:t>
      </w:r>
      <w:r w:rsidRPr="008B0352">
        <w:rPr>
          <w:spacing w:val="-1"/>
        </w:rPr>
        <w:t>n</w:t>
      </w:r>
      <w:r w:rsidRPr="008B0352">
        <w:t>cl</w:t>
      </w:r>
      <w:r w:rsidRPr="008B0352">
        <w:rPr>
          <w:spacing w:val="-3"/>
        </w:rPr>
        <w:t>u</w:t>
      </w:r>
      <w:r w:rsidRPr="008B0352">
        <w:rPr>
          <w:spacing w:val="-1"/>
        </w:rPr>
        <w:t>d</w:t>
      </w:r>
      <w:r w:rsidRPr="008B0352">
        <w:t>e</w:t>
      </w:r>
      <w:r w:rsidR="00CF3CCF">
        <w:rPr>
          <w:spacing w:val="1"/>
        </w:rPr>
        <w:t xml:space="preserve"> </w:t>
      </w:r>
      <w:del w:id="1624" w:author="2020 Changes" w:date="2019-07-09T09:11:00Z">
        <w:r w:rsidRPr="008B0352">
          <w:delText xml:space="preserve">all </w:delText>
        </w:r>
        <w:r w:rsidRPr="008B0352">
          <w:rPr>
            <w:spacing w:val="1"/>
          </w:rPr>
          <w:delText>o</w:delText>
        </w:r>
        <w:r w:rsidRPr="008B0352">
          <w:delText>f</w:delText>
        </w:r>
        <w:r w:rsidRPr="008B0352">
          <w:rPr>
            <w:spacing w:val="-3"/>
          </w:rPr>
          <w:delText xml:space="preserve"> </w:delText>
        </w:r>
        <w:r w:rsidRPr="008B0352">
          <w:rPr>
            <w:spacing w:val="1"/>
          </w:rPr>
          <w:delText>t</w:delText>
        </w:r>
        <w:r w:rsidRPr="008B0352">
          <w:rPr>
            <w:spacing w:val="-1"/>
          </w:rPr>
          <w:delText>h</w:delText>
        </w:r>
        <w:r w:rsidRPr="008B0352">
          <w:delText>e f</w:delText>
        </w:r>
        <w:r w:rsidRPr="008B0352">
          <w:rPr>
            <w:spacing w:val="1"/>
          </w:rPr>
          <w:delText>o</w:delText>
        </w:r>
        <w:r w:rsidRPr="008B0352">
          <w:delText>l</w:delText>
        </w:r>
        <w:r w:rsidRPr="008B0352">
          <w:rPr>
            <w:spacing w:val="-3"/>
          </w:rPr>
          <w:delText>l</w:delText>
        </w:r>
        <w:r w:rsidRPr="008B0352">
          <w:rPr>
            <w:spacing w:val="1"/>
          </w:rPr>
          <w:delText>o</w:delText>
        </w:r>
        <w:r w:rsidRPr="008B0352">
          <w:delText>win</w:delText>
        </w:r>
        <w:r w:rsidRPr="008B0352">
          <w:rPr>
            <w:spacing w:val="-1"/>
          </w:rPr>
          <w:delText>g</w:delText>
        </w:r>
        <w:r w:rsidRPr="008B0352">
          <w:delText>:</w:delText>
        </w:r>
      </w:del>
    </w:p>
    <w:p w14:paraId="2BAE4E9B" w14:textId="77777777" w:rsidR="00497234" w:rsidRPr="008B0352" w:rsidRDefault="00497234">
      <w:pPr>
        <w:spacing w:before="8" w:after="0" w:line="180" w:lineRule="exact"/>
        <w:rPr>
          <w:del w:id="1625" w:author="2020 Changes" w:date="2019-07-09T09:11:00Z"/>
          <w:sz w:val="18"/>
          <w:szCs w:val="18"/>
        </w:rPr>
      </w:pPr>
    </w:p>
    <w:p w14:paraId="590A620E" w14:textId="77777777" w:rsidR="00497234" w:rsidRPr="008B0352" w:rsidRDefault="00FA1789">
      <w:pPr>
        <w:spacing w:after="0" w:line="240" w:lineRule="auto"/>
        <w:ind w:left="460" w:right="2489"/>
        <w:jc w:val="both"/>
        <w:rPr>
          <w:del w:id="1626" w:author="2020 Changes" w:date="2019-07-09T09:11:00Z"/>
        </w:rPr>
      </w:pPr>
      <w:del w:id="1627"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delText xml:space="preserve">   </w:delText>
        </w:r>
        <w:r w:rsidRPr="008B0352">
          <w:rPr>
            <w:rFonts w:ascii="Times New Roman" w:eastAsia="Times New Roman" w:hAnsi="Times New Roman" w:cs="Times New Roman"/>
            <w:spacing w:val="38"/>
          </w:rPr>
          <w:delText xml:space="preserve"> </w:delText>
        </w:r>
        <w:r w:rsidRPr="008B0352">
          <w:delText>A c</w:delText>
        </w:r>
        <w:r w:rsidRPr="008B0352">
          <w:rPr>
            <w:spacing w:val="1"/>
          </w:rPr>
          <w:delText>o</w:delText>
        </w:r>
        <w:r w:rsidRPr="008B0352">
          <w:rPr>
            <w:spacing w:val="-1"/>
          </w:rPr>
          <w:delText>p</w:delText>
        </w:r>
        <w:r w:rsidRPr="008B0352">
          <w:delText>y</w:delText>
        </w:r>
        <w:r w:rsidRPr="008B0352">
          <w:rPr>
            <w:spacing w:val="-1"/>
          </w:rPr>
          <w:delText xml:space="preserve"> </w:delText>
        </w:r>
        <w:r w:rsidRPr="008B0352">
          <w:rPr>
            <w:spacing w:val="1"/>
          </w:rPr>
          <w:delText>o</w:delText>
        </w:r>
        <w:r w:rsidRPr="008B0352">
          <w:delText>f</w:delText>
        </w:r>
        <w:r w:rsidRPr="008B0352">
          <w:rPr>
            <w:spacing w:val="-3"/>
          </w:rPr>
          <w:delText xml:space="preserve"> </w:delText>
        </w:r>
        <w:r w:rsidRPr="008B0352">
          <w:rPr>
            <w:spacing w:val="1"/>
          </w:rPr>
          <w:delText>t</w:delText>
        </w:r>
        <w:r w:rsidRPr="008B0352">
          <w:rPr>
            <w:spacing w:val="-1"/>
          </w:rPr>
          <w:delText>h</w:delText>
        </w:r>
        <w:r w:rsidRPr="008B0352">
          <w:delText>e</w:delText>
        </w:r>
        <w:r w:rsidRPr="008B0352">
          <w:rPr>
            <w:spacing w:val="-1"/>
          </w:rPr>
          <w:delText xml:space="preserve"> </w:delText>
        </w:r>
        <w:r w:rsidRPr="008B0352">
          <w:delText>Wa</w:delText>
        </w:r>
        <w:r w:rsidRPr="008B0352">
          <w:rPr>
            <w:spacing w:val="-2"/>
          </w:rPr>
          <w:delText>i</w:delText>
        </w:r>
        <w:r w:rsidRPr="008B0352">
          <w:rPr>
            <w:spacing w:val="1"/>
          </w:rPr>
          <w:delText>v</w:delText>
        </w:r>
        <w:r w:rsidRPr="008B0352">
          <w:delText>er</w:delText>
        </w:r>
        <w:r w:rsidRPr="008B0352">
          <w:rPr>
            <w:spacing w:val="-1"/>
          </w:rPr>
          <w:delText xml:space="preserve"> </w:delText>
        </w:r>
        <w:r w:rsidRPr="008B0352">
          <w:rPr>
            <w:spacing w:val="1"/>
          </w:rPr>
          <w:delText>o</w:delText>
        </w:r>
        <w:r w:rsidRPr="008B0352">
          <w:delText>f</w:delText>
        </w:r>
        <w:r w:rsidRPr="008B0352">
          <w:rPr>
            <w:spacing w:val="-2"/>
          </w:rPr>
          <w:delText xml:space="preserve"> </w:delText>
        </w:r>
        <w:r w:rsidRPr="008B0352">
          <w:rPr>
            <w:spacing w:val="1"/>
          </w:rPr>
          <w:delText>4</w:delText>
        </w:r>
        <w:r w:rsidRPr="008B0352">
          <w:delText>%</w:delText>
        </w:r>
        <w:r w:rsidRPr="008B0352">
          <w:rPr>
            <w:spacing w:val="-2"/>
          </w:rPr>
          <w:delText xml:space="preserve"> </w:delText>
        </w:r>
        <w:r w:rsidRPr="008B0352">
          <w:delText>Feasi</w:delText>
        </w:r>
        <w:r w:rsidRPr="008B0352">
          <w:rPr>
            <w:spacing w:val="-1"/>
          </w:rPr>
          <w:delText>b</w:delText>
        </w:r>
        <w:r w:rsidRPr="008B0352">
          <w:delText>ili</w:delText>
        </w:r>
        <w:r w:rsidRPr="008B0352">
          <w:rPr>
            <w:spacing w:val="-2"/>
          </w:rPr>
          <w:delText>t</w:delText>
        </w:r>
        <w:r w:rsidRPr="008B0352">
          <w:rPr>
            <w:spacing w:val="1"/>
          </w:rPr>
          <w:delText>y</w:delText>
        </w:r>
        <w:r w:rsidRPr="008B0352">
          <w:delText>, if ap</w:delText>
        </w:r>
        <w:r w:rsidRPr="008B0352">
          <w:rPr>
            <w:spacing w:val="-1"/>
          </w:rPr>
          <w:delText>p</w:delText>
        </w:r>
        <w:r w:rsidRPr="008B0352">
          <w:rPr>
            <w:spacing w:val="-3"/>
          </w:rPr>
          <w:delText>l</w:delText>
        </w:r>
        <w:r w:rsidRPr="008B0352">
          <w:delText>ica</w:delText>
        </w:r>
        <w:r w:rsidRPr="008B0352">
          <w:rPr>
            <w:spacing w:val="-1"/>
          </w:rPr>
          <w:delText>b</w:delText>
        </w:r>
        <w:r w:rsidRPr="008B0352">
          <w:delText>le;</w:delText>
        </w:r>
        <w:r w:rsidRPr="008B0352">
          <w:rPr>
            <w:spacing w:val="1"/>
          </w:rPr>
          <w:delText xml:space="preserve"> </w:delText>
        </w:r>
        <w:r w:rsidRPr="008B0352">
          <w:delText>and</w:delText>
        </w:r>
      </w:del>
    </w:p>
    <w:p w14:paraId="7E609371" w14:textId="77777777" w:rsidR="00497234" w:rsidRPr="008B0352" w:rsidRDefault="00497234">
      <w:pPr>
        <w:spacing w:before="5" w:after="0" w:line="180" w:lineRule="exact"/>
        <w:rPr>
          <w:del w:id="1628" w:author="2020 Changes" w:date="2019-07-09T09:11:00Z"/>
          <w:sz w:val="18"/>
          <w:szCs w:val="18"/>
        </w:rPr>
      </w:pPr>
    </w:p>
    <w:p w14:paraId="176F2885" w14:textId="77777777" w:rsidR="00497234" w:rsidRPr="008B0352" w:rsidRDefault="00FA1789">
      <w:pPr>
        <w:spacing w:after="0" w:line="240" w:lineRule="auto"/>
        <w:ind w:left="460" w:right="62"/>
        <w:jc w:val="both"/>
        <w:rPr>
          <w:del w:id="1629" w:author="2020 Changes" w:date="2019-07-09T09:11:00Z"/>
        </w:rPr>
      </w:pPr>
      <w:del w:id="1630"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delText xml:space="preserve">   </w:delText>
        </w:r>
        <w:r w:rsidRPr="008B0352">
          <w:rPr>
            <w:rFonts w:ascii="Times New Roman" w:eastAsia="Times New Roman" w:hAnsi="Times New Roman" w:cs="Times New Roman"/>
            <w:spacing w:val="38"/>
          </w:rPr>
          <w:delText xml:space="preserve"> </w:delText>
        </w:r>
        <w:r w:rsidRPr="008B0352">
          <w:delText>A</w:delText>
        </w:r>
      </w:del>
      <w:ins w:id="1631" w:author="2020 Changes" w:date="2019-07-09T09:11:00Z">
        <w:r w:rsidR="00CF3CCF">
          <w:rPr>
            <w:spacing w:val="1"/>
          </w:rPr>
          <w:t>a</w:t>
        </w:r>
      </w:ins>
      <w:r w:rsidR="00CF3CCF">
        <w:rPr>
          <w:spacing w:val="1"/>
          <w:rPrChange w:id="1632" w:author="2020 Changes" w:date="2019-07-09T09:11:00Z">
            <w:rPr>
              <w:spacing w:val="46"/>
            </w:rPr>
          </w:rPrChange>
        </w:rPr>
        <w:t xml:space="preserve"> </w:t>
      </w:r>
      <w:r w:rsidR="00CF3CCF">
        <w:rPr>
          <w:spacing w:val="1"/>
          <w:rPrChange w:id="1633" w:author="2020 Changes" w:date="2019-07-09T09:11:00Z">
            <w:rPr/>
          </w:rPrChange>
        </w:rPr>
        <w:t>c</w:t>
      </w:r>
      <w:r w:rsidR="00CF3CCF">
        <w:rPr>
          <w:spacing w:val="1"/>
          <w:rPrChange w:id="1634" w:author="2020 Changes" w:date="2019-07-09T09:11:00Z">
            <w:rPr>
              <w:spacing w:val="-1"/>
            </w:rPr>
          </w:rPrChange>
        </w:rPr>
        <w:t>o</w:t>
      </w:r>
      <w:r w:rsidR="00CF3CCF">
        <w:rPr>
          <w:spacing w:val="1"/>
        </w:rPr>
        <w:t>m</w:t>
      </w:r>
      <w:r w:rsidR="00CF3CCF">
        <w:rPr>
          <w:spacing w:val="1"/>
          <w:rPrChange w:id="1635" w:author="2020 Changes" w:date="2019-07-09T09:11:00Z">
            <w:rPr>
              <w:spacing w:val="-1"/>
            </w:rPr>
          </w:rPrChange>
        </w:rPr>
        <w:t>p</w:t>
      </w:r>
      <w:r w:rsidR="00CF3CCF">
        <w:rPr>
          <w:spacing w:val="1"/>
          <w:rPrChange w:id="1636" w:author="2020 Changes" w:date="2019-07-09T09:11:00Z">
            <w:rPr/>
          </w:rPrChange>
        </w:rPr>
        <w:t>let</w:t>
      </w:r>
      <w:r w:rsidR="00CF3CCF">
        <w:rPr>
          <w:spacing w:val="1"/>
        </w:rPr>
        <w:t>e</w:t>
      </w:r>
      <w:r w:rsidR="00CF3CCF">
        <w:rPr>
          <w:spacing w:val="1"/>
          <w:rPrChange w:id="1637" w:author="2020 Changes" w:date="2019-07-09T09:11:00Z">
            <w:rPr/>
          </w:rPrChange>
        </w:rPr>
        <w:t>d</w:t>
      </w:r>
      <w:r w:rsidR="00CF3CCF">
        <w:rPr>
          <w:spacing w:val="1"/>
          <w:rPrChange w:id="1638" w:author="2020 Changes" w:date="2019-07-09T09:11:00Z">
            <w:rPr>
              <w:spacing w:val="43"/>
            </w:rPr>
          </w:rPrChange>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47"/>
        </w:rPr>
        <w:t xml:space="preserve"> </w:t>
      </w:r>
      <w:r w:rsidRPr="008B0352">
        <w:rPr>
          <w:spacing w:val="-1"/>
        </w:rPr>
        <w:t>N</w:t>
      </w:r>
      <w:r w:rsidRPr="008B0352">
        <w:t>ar</w:t>
      </w:r>
      <w:r w:rsidRPr="008B0352">
        <w:rPr>
          <w:spacing w:val="-3"/>
        </w:rPr>
        <w:t>r</w:t>
      </w:r>
      <w:r w:rsidRPr="008B0352">
        <w:t>ati</w:t>
      </w:r>
      <w:r w:rsidRPr="008B0352">
        <w:rPr>
          <w:spacing w:val="1"/>
        </w:rPr>
        <w:t>v</w:t>
      </w:r>
      <w:r w:rsidRPr="008B0352">
        <w:t>e</w:t>
      </w:r>
      <w:r w:rsidRPr="008B0352">
        <w:rPr>
          <w:spacing w:val="47"/>
        </w:rPr>
        <w:t xml:space="preserve"> </w:t>
      </w:r>
      <w:r w:rsidRPr="008B0352">
        <w:rPr>
          <w:spacing w:val="-3"/>
        </w:rPr>
        <w:t>f</w:t>
      </w:r>
      <w:r w:rsidRPr="008B0352">
        <w:rPr>
          <w:spacing w:val="1"/>
        </w:rPr>
        <w:t>o</w:t>
      </w:r>
      <w:r w:rsidRPr="008B0352">
        <w:rPr>
          <w:spacing w:val="-3"/>
        </w:rPr>
        <w:t>r</w:t>
      </w:r>
      <w:r w:rsidRPr="008B0352">
        <w:rPr>
          <w:spacing w:val="1"/>
        </w:rPr>
        <w:t>m</w:t>
      </w:r>
      <w:r w:rsidRPr="008B0352">
        <w:t>,</w:t>
      </w:r>
      <w:r w:rsidRPr="008B0352">
        <w:rPr>
          <w:spacing w:val="46"/>
        </w:rPr>
        <w:t xml:space="preserve"> </w:t>
      </w:r>
      <w:r w:rsidRPr="008B0352">
        <w:t>l</w:t>
      </w:r>
      <w:r w:rsidRPr="008B0352">
        <w:rPr>
          <w:spacing w:val="-2"/>
        </w:rPr>
        <w:t>o</w:t>
      </w:r>
      <w:r w:rsidRPr="008B0352">
        <w:t>cat</w:t>
      </w:r>
      <w:r w:rsidRPr="008B0352">
        <w:rPr>
          <w:spacing w:val="1"/>
        </w:rPr>
        <w:t>e</w:t>
      </w:r>
      <w:r w:rsidRPr="008B0352">
        <w:t>d</w:t>
      </w:r>
      <w:r w:rsidRPr="008B0352">
        <w:rPr>
          <w:spacing w:val="46"/>
        </w:rPr>
        <w:t xml:space="preserve"> </w:t>
      </w:r>
      <w:r w:rsidRPr="008B0352">
        <w:t>in</w:t>
      </w:r>
      <w:r w:rsidRPr="008B0352">
        <w:rPr>
          <w:spacing w:val="45"/>
        </w:rPr>
        <w:t xml:space="preserve"> </w:t>
      </w:r>
      <w:r w:rsidRPr="008B0352">
        <w:t>the</w:t>
      </w:r>
      <w:r w:rsidRPr="008B0352">
        <w:rPr>
          <w:spacing w:val="44"/>
        </w:rPr>
        <w:t xml:space="preserve"> </w:t>
      </w:r>
      <w:r w:rsidRPr="008B0352">
        <w:t>C</w:t>
      </w:r>
      <w:r w:rsidRPr="008B0352">
        <w:rPr>
          <w:spacing w:val="1"/>
        </w:rPr>
        <w:t>o</w:t>
      </w:r>
      <w:r w:rsidRPr="008B0352">
        <w:rPr>
          <w:spacing w:val="-1"/>
        </w:rPr>
        <w:t>mm</w:t>
      </w:r>
      <w:r w:rsidRPr="008B0352">
        <w:rPr>
          <w:spacing w:val="1"/>
        </w:rPr>
        <w:t>o</w:t>
      </w:r>
      <w:r w:rsidRPr="008B0352">
        <w:t>n</w:t>
      </w:r>
      <w:r w:rsidRPr="008B0352">
        <w:rPr>
          <w:spacing w:val="46"/>
        </w:rPr>
        <w:t xml:space="preserve"> </w:t>
      </w:r>
      <w:r w:rsidRPr="008B0352">
        <w:t>A</w:t>
      </w:r>
      <w:r w:rsidRPr="008B0352">
        <w:rPr>
          <w:spacing w:val="-1"/>
        </w:rPr>
        <w:t>pp</w:t>
      </w:r>
      <w:r w:rsidRPr="008B0352">
        <w:t>licati</w:t>
      </w:r>
      <w:r w:rsidRPr="008B0352">
        <w:rPr>
          <w:spacing w:val="1"/>
        </w:rPr>
        <w:t>o</w:t>
      </w:r>
      <w:r w:rsidRPr="008B0352">
        <w:rPr>
          <w:spacing w:val="-1"/>
        </w:rPr>
        <w:t>n</w:t>
      </w:r>
      <w:r w:rsidRPr="008B0352">
        <w:t>,</w:t>
      </w:r>
      <w:r w:rsidRPr="008B0352">
        <w:rPr>
          <w:spacing w:val="46"/>
        </w:rPr>
        <w:t xml:space="preserve"> </w:t>
      </w:r>
      <w:r w:rsidRPr="008B0352">
        <w:rPr>
          <w:spacing w:val="-3"/>
        </w:rPr>
        <w:t>f</w:t>
      </w:r>
      <w:r w:rsidRPr="008B0352">
        <w:rPr>
          <w:spacing w:val="-1"/>
        </w:rPr>
        <w:t>oun</w:t>
      </w:r>
      <w:r w:rsidRPr="008B0352">
        <w:t>d</w:t>
      </w:r>
      <w:r w:rsidRPr="008B0352">
        <w:rPr>
          <w:spacing w:val="46"/>
        </w:rPr>
        <w:t xml:space="preserve"> </w:t>
      </w:r>
      <w:r w:rsidRPr="008B0352">
        <w:rPr>
          <w:spacing w:val="1"/>
        </w:rPr>
        <w:t>o</w:t>
      </w:r>
      <w:r w:rsidRPr="008B0352">
        <w:t>n</w:t>
      </w:r>
      <w:r w:rsidRPr="008B0352">
        <w:rPr>
          <w:spacing w:val="46"/>
        </w:rPr>
        <w:t xml:space="preserve"> </w:t>
      </w:r>
      <w:r w:rsidRPr="008B0352">
        <w:t>the</w:t>
      </w:r>
    </w:p>
    <w:p w14:paraId="506851FD" w14:textId="5A054684" w:rsidR="00497234" w:rsidRPr="008B0352" w:rsidRDefault="00CC2915">
      <w:pPr>
        <w:spacing w:after="0" w:line="240" w:lineRule="auto"/>
        <w:ind w:left="461"/>
        <w:pPrChange w:id="1639" w:author="2020 Changes" w:date="2019-07-09T09:11:00Z">
          <w:pPr>
            <w:spacing w:before="27" w:after="0" w:line="240" w:lineRule="auto"/>
            <w:ind w:left="820" w:right="-20"/>
          </w:pPr>
        </w:pPrChange>
      </w:pPr>
      <w:ins w:id="1640" w:author="2020 Changes" w:date="2019-07-09T09:11:00Z">
        <w:r>
          <w:t xml:space="preserve"> </w:t>
        </w:r>
      </w:ins>
      <w:r>
        <w:t>W</w:t>
      </w:r>
      <w:r>
        <w:rPr>
          <w:rPrChange w:id="1641" w:author="2020 Changes" w:date="2019-07-09T09:11:00Z">
            <w:rPr>
              <w:spacing w:val="1"/>
            </w:rPr>
          </w:rPrChange>
        </w:rPr>
        <w:t>e</w:t>
      </w:r>
      <w:r>
        <w:rPr>
          <w:rPrChange w:id="1642" w:author="2020 Changes" w:date="2019-07-09T09:11:00Z">
            <w:rPr>
              <w:spacing w:val="-1"/>
            </w:rPr>
          </w:rPrChange>
        </w:rPr>
        <w:t>b</w:t>
      </w:r>
      <w:r>
        <w:t>site.</w:t>
      </w:r>
    </w:p>
    <w:p w14:paraId="1C7A2DD1" w14:textId="77777777" w:rsidR="00497234" w:rsidRPr="008B0352" w:rsidRDefault="00497234">
      <w:pPr>
        <w:spacing w:before="10" w:after="0" w:line="180" w:lineRule="exact"/>
        <w:ind w:left="461"/>
        <w:rPr>
          <w:sz w:val="18"/>
          <w:szCs w:val="18"/>
        </w:rPr>
        <w:pPrChange w:id="1643" w:author="2020 Changes" w:date="2019-07-09T09:11:00Z">
          <w:pPr>
            <w:spacing w:before="10" w:after="0" w:line="180" w:lineRule="exact"/>
          </w:pPr>
        </w:pPrChange>
      </w:pPr>
    </w:p>
    <w:p w14:paraId="1E7245BE" w14:textId="77777777" w:rsidR="00497234" w:rsidRPr="008B0352" w:rsidRDefault="00FA1789">
      <w:pPr>
        <w:spacing w:after="0" w:line="261" w:lineRule="auto"/>
        <w:ind w:left="100" w:right="60"/>
        <w:rPr>
          <w:del w:id="1644" w:author="2020 Changes" w:date="2019-07-09T09:11:00Z"/>
        </w:rPr>
      </w:pPr>
      <w:del w:id="1645" w:author="2020 Changes" w:date="2019-07-09T09:11:00Z">
        <w:r w:rsidRPr="008B0352">
          <w:delText>S</w:delText>
        </w:r>
        <w:r w:rsidRPr="008B0352">
          <w:rPr>
            <w:spacing w:val="-2"/>
          </w:rPr>
          <w:delText>p</w:delText>
        </w:r>
        <w:r w:rsidRPr="008B0352">
          <w:rPr>
            <w:spacing w:val="1"/>
          </w:rPr>
          <w:delText>o</w:delText>
        </w:r>
        <w:r w:rsidRPr="008B0352">
          <w:rPr>
            <w:spacing w:val="-1"/>
          </w:rPr>
          <w:delText>n</w:delText>
        </w:r>
        <w:r w:rsidRPr="008B0352">
          <w:delText>s</w:delText>
        </w:r>
        <w:r w:rsidRPr="008B0352">
          <w:rPr>
            <w:spacing w:val="1"/>
          </w:rPr>
          <w:delText>o</w:delText>
        </w:r>
        <w:r w:rsidRPr="008B0352">
          <w:delText>rs</w:delText>
        </w:r>
        <w:r w:rsidRPr="008B0352">
          <w:rPr>
            <w:spacing w:val="15"/>
          </w:rPr>
          <w:delText xml:space="preserve"> </w:delText>
        </w:r>
        <w:r w:rsidRPr="008B0352">
          <w:delText>are</w:delText>
        </w:r>
        <w:r w:rsidRPr="008B0352">
          <w:rPr>
            <w:spacing w:val="13"/>
          </w:rPr>
          <w:delText xml:space="preserve"> </w:delText>
        </w:r>
        <w:r w:rsidRPr="008B0352">
          <w:delText>enc</w:delText>
        </w:r>
        <w:r w:rsidRPr="008B0352">
          <w:rPr>
            <w:spacing w:val="1"/>
          </w:rPr>
          <w:delText>o</w:delText>
        </w:r>
        <w:r w:rsidRPr="008B0352">
          <w:rPr>
            <w:spacing w:val="-1"/>
          </w:rPr>
          <w:delText>u</w:delText>
        </w:r>
        <w:r w:rsidRPr="008B0352">
          <w:delText>ra</w:delText>
        </w:r>
        <w:r w:rsidRPr="008B0352">
          <w:rPr>
            <w:spacing w:val="-3"/>
          </w:rPr>
          <w:delText>g</w:delText>
        </w:r>
        <w:r w:rsidRPr="008B0352">
          <w:delText>ed</w:delText>
        </w:r>
        <w:r w:rsidRPr="008B0352">
          <w:rPr>
            <w:spacing w:val="15"/>
          </w:rPr>
          <w:delText xml:space="preserve"> </w:delText>
        </w:r>
        <w:r w:rsidRPr="008B0352">
          <w:rPr>
            <w:spacing w:val="-2"/>
          </w:rPr>
          <w:delText>t</w:delText>
        </w:r>
        <w:r w:rsidRPr="008B0352">
          <w:delText>o</w:delText>
        </w:r>
        <w:r w:rsidRPr="008B0352">
          <w:rPr>
            <w:spacing w:val="16"/>
          </w:rPr>
          <w:delText xml:space="preserve"> </w:delText>
        </w:r>
        <w:r w:rsidRPr="008B0352">
          <w:rPr>
            <w:spacing w:val="-1"/>
          </w:rPr>
          <w:delText>p</w:delText>
        </w:r>
        <w:r w:rsidRPr="008B0352">
          <w:rPr>
            <w:spacing w:val="2"/>
          </w:rPr>
          <w:delText>r</w:delText>
        </w:r>
        <w:r w:rsidRPr="008B0352">
          <w:rPr>
            <w:spacing w:val="-1"/>
          </w:rPr>
          <w:delText>o</w:delText>
        </w:r>
        <w:r w:rsidRPr="008B0352">
          <w:rPr>
            <w:spacing w:val="1"/>
          </w:rPr>
          <w:delText>v</w:delText>
        </w:r>
        <w:r w:rsidRPr="008B0352">
          <w:delText>i</w:delText>
        </w:r>
        <w:r w:rsidRPr="008B0352">
          <w:rPr>
            <w:spacing w:val="-1"/>
          </w:rPr>
          <w:delText>d</w:delText>
        </w:r>
        <w:r w:rsidRPr="008B0352">
          <w:delText>e</w:delText>
        </w:r>
        <w:r w:rsidRPr="008B0352">
          <w:rPr>
            <w:spacing w:val="15"/>
          </w:rPr>
          <w:delText xml:space="preserve"> </w:delText>
        </w:r>
        <w:r w:rsidRPr="008B0352">
          <w:delText>as</w:delText>
        </w:r>
        <w:r w:rsidRPr="008B0352">
          <w:rPr>
            <w:spacing w:val="15"/>
          </w:rPr>
          <w:delText xml:space="preserve"> </w:delText>
        </w:r>
        <w:r w:rsidRPr="008B0352">
          <w:rPr>
            <w:spacing w:val="1"/>
          </w:rPr>
          <w:delText>m</w:delText>
        </w:r>
        <w:r w:rsidRPr="008B0352">
          <w:rPr>
            <w:spacing w:val="-1"/>
          </w:rPr>
          <w:delText>u</w:delText>
        </w:r>
        <w:r w:rsidRPr="008B0352">
          <w:delText>ch</w:delText>
        </w:r>
        <w:r w:rsidRPr="008B0352">
          <w:rPr>
            <w:spacing w:val="14"/>
          </w:rPr>
          <w:delText xml:space="preserve"> </w:delText>
        </w:r>
        <w:r w:rsidRPr="008B0352">
          <w:rPr>
            <w:spacing w:val="-1"/>
          </w:rPr>
          <w:delText>d</w:delText>
        </w:r>
        <w:r w:rsidRPr="008B0352">
          <w:rPr>
            <w:spacing w:val="-2"/>
          </w:rPr>
          <w:delText>e</w:delText>
        </w:r>
        <w:r w:rsidRPr="008B0352">
          <w:delText>tail</w:delText>
        </w:r>
        <w:r w:rsidRPr="008B0352">
          <w:rPr>
            <w:spacing w:val="15"/>
          </w:rPr>
          <w:delText xml:space="preserve"> </w:delText>
        </w:r>
        <w:r w:rsidRPr="008B0352">
          <w:delText>a</w:delText>
        </w:r>
        <w:r w:rsidRPr="008B0352">
          <w:rPr>
            <w:spacing w:val="-1"/>
          </w:rPr>
          <w:delText>n</w:delText>
        </w:r>
        <w:r w:rsidRPr="008B0352">
          <w:delText>d</w:delText>
        </w:r>
        <w:r w:rsidRPr="008B0352">
          <w:rPr>
            <w:spacing w:val="14"/>
          </w:rPr>
          <w:delText xml:space="preserve"> </w:delText>
        </w:r>
        <w:r w:rsidRPr="008B0352">
          <w:rPr>
            <w:spacing w:val="-1"/>
          </w:rPr>
          <w:delText>b</w:delText>
        </w:r>
        <w:r w:rsidRPr="008B0352">
          <w:delText>ackgr</w:delText>
        </w:r>
        <w:r w:rsidRPr="008B0352">
          <w:rPr>
            <w:spacing w:val="1"/>
          </w:rPr>
          <w:delText>o</w:delText>
        </w:r>
        <w:r w:rsidRPr="008B0352">
          <w:rPr>
            <w:spacing w:val="-1"/>
          </w:rPr>
          <w:delText>un</w:delText>
        </w:r>
        <w:r w:rsidRPr="008B0352">
          <w:delText>d</w:delText>
        </w:r>
        <w:r w:rsidRPr="008B0352">
          <w:rPr>
            <w:spacing w:val="14"/>
          </w:rPr>
          <w:delText xml:space="preserve"> </w:delText>
        </w:r>
        <w:r w:rsidRPr="008B0352">
          <w:delText>i</w:delText>
        </w:r>
        <w:r w:rsidRPr="008B0352">
          <w:rPr>
            <w:spacing w:val="-1"/>
          </w:rPr>
          <w:delText>n</w:delText>
        </w:r>
        <w:r w:rsidRPr="008B0352">
          <w:delText>f</w:delText>
        </w:r>
        <w:r w:rsidRPr="008B0352">
          <w:rPr>
            <w:spacing w:val="1"/>
          </w:rPr>
          <w:delText>o</w:delText>
        </w:r>
        <w:r w:rsidRPr="008B0352">
          <w:delText>r</w:delText>
        </w:r>
        <w:r w:rsidRPr="008B0352">
          <w:rPr>
            <w:spacing w:val="1"/>
          </w:rPr>
          <w:delText>m</w:delText>
        </w:r>
        <w:r w:rsidRPr="008B0352">
          <w:delText>at</w:delText>
        </w:r>
        <w:r w:rsidRPr="008B0352">
          <w:rPr>
            <w:spacing w:val="-2"/>
          </w:rPr>
          <w:delText>i</w:delText>
        </w:r>
        <w:r w:rsidRPr="008B0352">
          <w:rPr>
            <w:spacing w:val="-1"/>
          </w:rPr>
          <w:delText>o</w:delText>
        </w:r>
        <w:r w:rsidRPr="008B0352">
          <w:delText>n</w:delText>
        </w:r>
        <w:r w:rsidRPr="008B0352">
          <w:rPr>
            <w:spacing w:val="14"/>
          </w:rPr>
          <w:delText xml:space="preserve"> </w:delText>
        </w:r>
        <w:r w:rsidRPr="008B0352">
          <w:delText>a</w:delText>
        </w:r>
        <w:r w:rsidRPr="008B0352">
          <w:rPr>
            <w:spacing w:val="-1"/>
          </w:rPr>
          <w:delText>b</w:delText>
        </w:r>
        <w:r w:rsidRPr="008B0352">
          <w:rPr>
            <w:spacing w:val="1"/>
          </w:rPr>
          <w:delText>o</w:delText>
        </w:r>
        <w:r w:rsidRPr="008B0352">
          <w:rPr>
            <w:spacing w:val="-1"/>
          </w:rPr>
          <w:delText>u</w:delText>
        </w:r>
        <w:r w:rsidRPr="008B0352">
          <w:delText>t</w:delText>
        </w:r>
        <w:r w:rsidRPr="008B0352">
          <w:rPr>
            <w:spacing w:val="15"/>
          </w:rPr>
          <w:delText xml:space="preserve"> </w:delText>
        </w:r>
        <w:r w:rsidRPr="008B0352">
          <w:delText>the</w:delText>
        </w:r>
        <w:r w:rsidRPr="008B0352">
          <w:rPr>
            <w:spacing w:val="15"/>
          </w:rPr>
          <w:delText xml:space="preserve"> </w:delText>
        </w:r>
        <w:r w:rsidRPr="008B0352">
          <w:rPr>
            <w:spacing w:val="1"/>
          </w:rPr>
          <w:delText>P</w:delText>
        </w:r>
        <w:r w:rsidRPr="008B0352">
          <w:rPr>
            <w:spacing w:val="-3"/>
          </w:rPr>
          <w:delText>r</w:delText>
        </w:r>
        <w:r w:rsidRPr="008B0352">
          <w:rPr>
            <w:spacing w:val="1"/>
          </w:rPr>
          <w:delText>o</w:delText>
        </w:r>
        <w:r w:rsidRPr="008B0352">
          <w:delText>je</w:delText>
        </w:r>
        <w:r w:rsidRPr="008B0352">
          <w:rPr>
            <w:spacing w:val="-2"/>
          </w:rPr>
          <w:delText>c</w:delText>
        </w:r>
        <w:r w:rsidRPr="008B0352">
          <w:delText>t as p</w:delText>
        </w:r>
        <w:r w:rsidRPr="008B0352">
          <w:rPr>
            <w:spacing w:val="1"/>
          </w:rPr>
          <w:delText>o</w:delText>
        </w:r>
        <w:r w:rsidRPr="008B0352">
          <w:delText>ssi</w:delText>
        </w:r>
        <w:r w:rsidRPr="008B0352">
          <w:rPr>
            <w:spacing w:val="-1"/>
          </w:rPr>
          <w:delText>b</w:delText>
        </w:r>
        <w:r w:rsidRPr="008B0352">
          <w:delText>le</w:delText>
        </w:r>
        <w:r w:rsidRPr="008B0352">
          <w:rPr>
            <w:spacing w:val="-2"/>
          </w:rPr>
          <w:delText xml:space="preserve"> </w:delText>
        </w:r>
        <w:r w:rsidRPr="008B0352">
          <w:delText xml:space="preserve">in </w:delText>
        </w:r>
        <w:r w:rsidRPr="008B0352">
          <w:rPr>
            <w:spacing w:val="1"/>
          </w:rPr>
          <w:delText>o</w:delText>
        </w:r>
        <w:r w:rsidRPr="008B0352">
          <w:delText>r</w:delText>
        </w:r>
        <w:r w:rsidRPr="008B0352">
          <w:rPr>
            <w:spacing w:val="-3"/>
          </w:rPr>
          <w:delText>d</w:delText>
        </w:r>
        <w:r w:rsidRPr="008B0352">
          <w:delText>er</w:delText>
        </w:r>
        <w:r w:rsidRPr="008B0352">
          <w:rPr>
            <w:spacing w:val="1"/>
          </w:rPr>
          <w:delText xml:space="preserve"> </w:delText>
        </w:r>
        <w:r w:rsidRPr="008B0352">
          <w:rPr>
            <w:spacing w:val="-2"/>
          </w:rPr>
          <w:delText>t</w:delText>
        </w:r>
        <w:r w:rsidRPr="008B0352">
          <w:delText>o</w:delText>
        </w:r>
        <w:r w:rsidRPr="008B0352">
          <w:rPr>
            <w:spacing w:val="1"/>
          </w:rPr>
          <w:delText xml:space="preserve"> </w:delText>
        </w:r>
        <w:r w:rsidRPr="008B0352">
          <w:delText>a</w:delText>
        </w:r>
        <w:r w:rsidRPr="008B0352">
          <w:rPr>
            <w:spacing w:val="-2"/>
          </w:rPr>
          <w:delText>s</w:delText>
        </w:r>
        <w:r w:rsidRPr="008B0352">
          <w:delText>si</w:delText>
        </w:r>
        <w:r w:rsidRPr="008B0352">
          <w:rPr>
            <w:spacing w:val="-3"/>
          </w:rPr>
          <w:delText>s</w:delText>
        </w:r>
        <w:r w:rsidRPr="008B0352">
          <w:delText>t</w:delText>
        </w:r>
        <w:r w:rsidRPr="008B0352">
          <w:rPr>
            <w:spacing w:val="1"/>
          </w:rPr>
          <w:delText xml:space="preserve"> </w:delText>
        </w:r>
        <w:r w:rsidRPr="008B0352">
          <w:delText>the A</w:delText>
        </w:r>
        <w:r w:rsidRPr="008B0352">
          <w:rPr>
            <w:spacing w:val="-1"/>
          </w:rPr>
          <w:delText>u</w:delText>
        </w:r>
        <w:r w:rsidRPr="008B0352">
          <w:delText>t</w:delText>
        </w:r>
        <w:r w:rsidRPr="008B0352">
          <w:rPr>
            <w:spacing w:val="-3"/>
          </w:rPr>
          <w:delText>h</w:delText>
        </w:r>
        <w:r w:rsidRPr="008B0352">
          <w:rPr>
            <w:spacing w:val="1"/>
          </w:rPr>
          <w:delText>o</w:delText>
        </w:r>
        <w:r w:rsidRPr="008B0352">
          <w:delText>ri</w:delText>
        </w:r>
        <w:r w:rsidRPr="008B0352">
          <w:rPr>
            <w:spacing w:val="-2"/>
          </w:rPr>
          <w:delText>t</w:delText>
        </w:r>
        <w:r w:rsidRPr="008B0352">
          <w:delText>y</w:delText>
        </w:r>
        <w:r w:rsidRPr="008B0352">
          <w:rPr>
            <w:spacing w:val="1"/>
          </w:rPr>
          <w:delText xml:space="preserve"> </w:delText>
        </w:r>
        <w:r w:rsidRPr="008B0352">
          <w:delText>in as</w:delText>
        </w:r>
        <w:r w:rsidRPr="008B0352">
          <w:rPr>
            <w:spacing w:val="-2"/>
          </w:rPr>
          <w:delText>s</w:delText>
        </w:r>
        <w:r w:rsidRPr="008B0352">
          <w:delText>essing</w:delText>
        </w:r>
        <w:r w:rsidRPr="008B0352">
          <w:rPr>
            <w:spacing w:val="-3"/>
          </w:rPr>
          <w:delText xml:space="preserve"> </w:delText>
        </w:r>
        <w:r w:rsidRPr="008B0352">
          <w:rPr>
            <w:spacing w:val="1"/>
          </w:rPr>
          <w:delText>t</w:delText>
        </w:r>
        <w:r w:rsidRPr="008B0352">
          <w:rPr>
            <w:spacing w:val="-1"/>
          </w:rPr>
          <w:delText>h</w:delText>
        </w:r>
        <w:r w:rsidRPr="008B0352">
          <w:delText>e</w:delText>
        </w:r>
        <w:r w:rsidRPr="008B0352">
          <w:rPr>
            <w:spacing w:val="-1"/>
          </w:rPr>
          <w:delText xml:space="preserve"> </w:delText>
        </w:r>
        <w:r w:rsidRPr="008B0352">
          <w:rPr>
            <w:spacing w:val="1"/>
          </w:rPr>
          <w:delText>P</w:delText>
        </w:r>
        <w:r w:rsidRPr="008B0352">
          <w:delText>r</w:delText>
        </w:r>
        <w:r w:rsidRPr="008B0352">
          <w:rPr>
            <w:spacing w:val="1"/>
          </w:rPr>
          <w:delText>o</w:delText>
        </w:r>
        <w:r w:rsidRPr="008B0352">
          <w:rPr>
            <w:spacing w:val="-2"/>
          </w:rPr>
          <w:delText>j</w:delText>
        </w:r>
        <w:r w:rsidRPr="008B0352">
          <w:delText>ec</w:delText>
        </w:r>
        <w:r w:rsidRPr="008B0352">
          <w:rPr>
            <w:spacing w:val="1"/>
          </w:rPr>
          <w:delText>t</w:delText>
        </w:r>
        <w:r w:rsidRPr="008B0352">
          <w:delText>.</w:delText>
        </w:r>
      </w:del>
    </w:p>
    <w:p w14:paraId="20EA522E" w14:textId="77777777" w:rsidR="00497234" w:rsidRPr="008B0352" w:rsidRDefault="00497234">
      <w:pPr>
        <w:spacing w:after="0" w:line="200" w:lineRule="exact"/>
        <w:rPr>
          <w:del w:id="1646" w:author="2020 Changes" w:date="2019-07-09T09:11:00Z"/>
          <w:sz w:val="20"/>
          <w:szCs w:val="20"/>
        </w:rPr>
      </w:pPr>
    </w:p>
    <w:p w14:paraId="09A2F087" w14:textId="10A54B27" w:rsidR="00DF712F" w:rsidRDefault="00867405" w:rsidP="00B17E70">
      <w:pPr>
        <w:spacing w:after="0" w:line="261" w:lineRule="auto"/>
        <w:ind w:left="461" w:right="60"/>
        <w:rPr>
          <w:ins w:id="1647" w:author="2020 Changes" w:date="2019-07-09T09:11:00Z"/>
        </w:rPr>
      </w:pPr>
      <w:ins w:id="1648" w:author="2020 Changes" w:date="2019-07-09T09:11:00Z">
        <w:r>
          <w:t xml:space="preserve">The purpose of the Project Narrative is to provide a concise overview of Project scope, features and population served. Sponsors are encouraged to </w:t>
        </w:r>
        <w:r w:rsidR="00465DED">
          <w:t>provide an overview of project financing, including terms for non-</w:t>
        </w:r>
        <w:r w:rsidR="00696918">
          <w:t>Authority</w:t>
        </w:r>
        <w:r w:rsidR="00465DED">
          <w:t xml:space="preserve"> sources, in the Project Description, and to </w:t>
        </w:r>
        <w:r>
          <w:t xml:space="preserve">limit their narrative </w:t>
        </w:r>
        <w:r w:rsidR="00CF3CCF">
          <w:t>for remaining sections (</w:t>
        </w:r>
        <w:r w:rsidR="00465DED">
          <w:t>Project / Unit Amenities, Project Population, etc</w:t>
        </w:r>
        <w:r w:rsidR="003F3C14">
          <w:t>.</w:t>
        </w:r>
        <w:r w:rsidR="00465DED">
          <w:t xml:space="preserve">) to details </w:t>
        </w:r>
        <w:r w:rsidR="00CF3CCF">
          <w:t>related to</w:t>
        </w:r>
        <w:r w:rsidR="00465DED">
          <w:t xml:space="preserve"> each topic</w:t>
        </w:r>
        <w:r>
          <w:t>.</w:t>
        </w:r>
      </w:ins>
    </w:p>
    <w:p w14:paraId="29203780" w14:textId="77777777" w:rsidR="00497234" w:rsidRPr="008B0352" w:rsidRDefault="00497234">
      <w:pPr>
        <w:spacing w:after="0" w:line="200" w:lineRule="exact"/>
        <w:rPr>
          <w:ins w:id="1649" w:author="2020 Changes" w:date="2019-07-09T09:11:00Z"/>
          <w:sz w:val="20"/>
          <w:szCs w:val="20"/>
        </w:rPr>
      </w:pPr>
    </w:p>
    <w:p w14:paraId="412E6994" w14:textId="585F857A" w:rsidR="00497234" w:rsidRPr="008B0352" w:rsidRDefault="00FA1789">
      <w:pPr>
        <w:spacing w:after="0" w:line="240" w:lineRule="auto"/>
        <w:ind w:left="187"/>
        <w:jc w:val="both"/>
        <w:pPrChange w:id="1650" w:author="2020 Changes" w:date="2019-07-09T09:11:00Z">
          <w:pPr>
            <w:spacing w:after="0" w:line="240" w:lineRule="auto"/>
            <w:ind w:left="192" w:right="7483"/>
            <w:jc w:val="both"/>
          </w:pPr>
        </w:pPrChange>
      </w:pPr>
      <w:r w:rsidRPr="008B0352">
        <w:rPr>
          <w:b/>
          <w:bCs/>
          <w:spacing w:val="1"/>
        </w:rPr>
        <w:t>C</w:t>
      </w:r>
      <w:r w:rsidRPr="008B0352">
        <w:rPr>
          <w:b/>
          <w:bCs/>
        </w:rPr>
        <w:t>)</w:t>
      </w:r>
      <w:r w:rsidRPr="008B0352">
        <w:rPr>
          <w:b/>
          <w:bCs/>
          <w:spacing w:val="9"/>
        </w:rPr>
        <w:t xml:space="preserve"> </w:t>
      </w:r>
      <w:del w:id="1651" w:author="2020 Changes" w:date="2019-07-09T09:11:00Z">
        <w:r w:rsidRPr="008B0352">
          <w:rPr>
            <w:b/>
            <w:bCs/>
          </w:rPr>
          <w:delText>L</w:delText>
        </w:r>
        <w:r w:rsidRPr="008B0352">
          <w:rPr>
            <w:b/>
            <w:bCs/>
            <w:spacing w:val="-1"/>
          </w:rPr>
          <w:delText>o</w:delText>
        </w:r>
        <w:r w:rsidRPr="008B0352">
          <w:rPr>
            <w:b/>
            <w:bCs/>
            <w:spacing w:val="1"/>
          </w:rPr>
          <w:delText>c</w:delText>
        </w:r>
        <w:r w:rsidRPr="008B0352">
          <w:rPr>
            <w:b/>
            <w:bCs/>
            <w:spacing w:val="-1"/>
          </w:rPr>
          <w:delText>a</w:delText>
        </w:r>
        <w:r w:rsidRPr="008B0352">
          <w:rPr>
            <w:b/>
            <w:bCs/>
          </w:rPr>
          <w:delText>l</w:delText>
        </w:r>
        <w:r w:rsidRPr="008B0352">
          <w:rPr>
            <w:b/>
            <w:bCs/>
            <w:spacing w:val="1"/>
          </w:rPr>
          <w:delText xml:space="preserve"> </w:delText>
        </w:r>
        <w:r w:rsidRPr="008B0352">
          <w:rPr>
            <w:b/>
            <w:bCs/>
            <w:spacing w:val="-1"/>
          </w:rPr>
          <w:delText>Suppo</w:delText>
        </w:r>
        <w:r w:rsidRPr="008B0352">
          <w:rPr>
            <w:b/>
            <w:bCs/>
            <w:spacing w:val="1"/>
          </w:rPr>
          <w:delText>r</w:delText>
        </w:r>
        <w:r w:rsidRPr="008B0352">
          <w:rPr>
            <w:b/>
            <w:bCs/>
          </w:rPr>
          <w:delText>t</w:delText>
        </w:r>
      </w:del>
      <w:ins w:id="1652" w:author="2020 Changes" w:date="2019-07-09T09:11:00Z">
        <w:r w:rsidR="00AD6C93">
          <w:rPr>
            <w:b/>
            <w:bCs/>
          </w:rPr>
          <w:t>Public Outreach</w:t>
        </w:r>
      </w:ins>
    </w:p>
    <w:p w14:paraId="2C952BEF" w14:textId="77777777" w:rsidR="00497234" w:rsidRPr="008B0352" w:rsidRDefault="00497234">
      <w:pPr>
        <w:spacing w:before="9" w:after="0" w:line="260" w:lineRule="exact"/>
        <w:rPr>
          <w:sz w:val="26"/>
          <w:szCs w:val="26"/>
        </w:rPr>
      </w:pPr>
    </w:p>
    <w:p w14:paraId="594B96BF" w14:textId="63908032" w:rsidR="00075F73" w:rsidRDefault="00FA1789" w:rsidP="00B17E70">
      <w:pPr>
        <w:spacing w:after="0" w:line="264" w:lineRule="auto"/>
        <w:ind w:left="461" w:right="58"/>
        <w:jc w:val="both"/>
        <w:rPr>
          <w:ins w:id="1653" w:author="2020 Changes" w:date="2019-07-09T09:11:00Z"/>
          <w:spacing w:val="1"/>
        </w:rPr>
      </w:pPr>
      <w:del w:id="1654" w:author="2020 Changes" w:date="2019-07-09T09:11:00Z">
        <w:r w:rsidRPr="008B0352">
          <w:rPr>
            <w:spacing w:val="1"/>
          </w:rPr>
          <w:delText>Lo</w:delText>
        </w:r>
        <w:r w:rsidRPr="008B0352">
          <w:delText>cal</w:delText>
        </w:r>
        <w:r w:rsidRPr="008B0352">
          <w:rPr>
            <w:spacing w:val="1"/>
          </w:rPr>
          <w:delText xml:space="preserve"> </w:delText>
        </w:r>
        <w:r w:rsidRPr="008B0352">
          <w:delText>su</w:delText>
        </w:r>
        <w:r w:rsidRPr="008B0352">
          <w:rPr>
            <w:spacing w:val="-2"/>
          </w:rPr>
          <w:delText>p</w:delText>
        </w:r>
        <w:r w:rsidRPr="008B0352">
          <w:rPr>
            <w:spacing w:val="-1"/>
          </w:rPr>
          <w:delText>p</w:delText>
        </w:r>
        <w:r w:rsidRPr="008B0352">
          <w:rPr>
            <w:spacing w:val="1"/>
          </w:rPr>
          <w:delText>o</w:delText>
        </w:r>
        <w:r w:rsidRPr="008B0352">
          <w:rPr>
            <w:spacing w:val="-3"/>
          </w:rPr>
          <w:delText>r</w:delText>
        </w:r>
        <w:r w:rsidRPr="008B0352">
          <w:delText>t</w:delText>
        </w:r>
        <w:r w:rsidRPr="008B0352">
          <w:rPr>
            <w:spacing w:val="2"/>
          </w:rPr>
          <w:delText xml:space="preserve"> </w:delText>
        </w:r>
        <w:r w:rsidRPr="008B0352">
          <w:rPr>
            <w:spacing w:val="1"/>
          </w:rPr>
          <w:delText>m</w:delText>
        </w:r>
        <w:r w:rsidRPr="008B0352">
          <w:delText>ay</w:delText>
        </w:r>
        <w:r w:rsidRPr="008B0352">
          <w:rPr>
            <w:spacing w:val="2"/>
          </w:rPr>
          <w:delText xml:space="preserve"> </w:delText>
        </w:r>
        <w:r w:rsidRPr="008B0352">
          <w:rPr>
            <w:spacing w:val="-1"/>
          </w:rPr>
          <w:delText>b</w:delText>
        </w:r>
        <w:r w:rsidRPr="008B0352">
          <w:delText>e</w:delText>
        </w:r>
        <w:r w:rsidRPr="008B0352">
          <w:rPr>
            <w:spacing w:val="4"/>
          </w:rPr>
          <w:delText xml:space="preserve"> </w:delText>
        </w:r>
        <w:r w:rsidRPr="008B0352">
          <w:delText xml:space="preserve">in </w:delText>
        </w:r>
        <w:r w:rsidRPr="008B0352">
          <w:rPr>
            <w:spacing w:val="-2"/>
          </w:rPr>
          <w:delText>t</w:delText>
        </w:r>
        <w:r w:rsidRPr="008B0352">
          <w:rPr>
            <w:spacing w:val="-1"/>
          </w:rPr>
          <w:delText>h</w:delText>
        </w:r>
        <w:r w:rsidRPr="008B0352">
          <w:delText>e</w:delText>
        </w:r>
        <w:r w:rsidRPr="008B0352">
          <w:rPr>
            <w:spacing w:val="4"/>
          </w:rPr>
          <w:delText xml:space="preserve"> </w:delText>
        </w:r>
        <w:r w:rsidRPr="008B0352">
          <w:delText>f</w:delText>
        </w:r>
        <w:r w:rsidRPr="008B0352">
          <w:rPr>
            <w:spacing w:val="1"/>
          </w:rPr>
          <w:delText>o</w:delText>
        </w:r>
        <w:r w:rsidRPr="008B0352">
          <w:rPr>
            <w:spacing w:val="-3"/>
          </w:rPr>
          <w:delText>r</w:delText>
        </w:r>
        <w:r w:rsidRPr="008B0352">
          <w:delText>m</w:delText>
        </w:r>
        <w:r w:rsidRPr="008B0352">
          <w:rPr>
            <w:spacing w:val="2"/>
          </w:rPr>
          <w:delText xml:space="preserve"> </w:delText>
        </w:r>
        <w:r w:rsidRPr="008B0352">
          <w:rPr>
            <w:spacing w:val="1"/>
          </w:rPr>
          <w:delText>o</w:delText>
        </w:r>
        <w:r w:rsidRPr="008B0352">
          <w:delText>f</w:delText>
        </w:r>
      </w:del>
      <w:ins w:id="1655" w:author="2020 Changes" w:date="2019-07-09T09:11:00Z">
        <w:r w:rsidR="00845314">
          <w:rPr>
            <w:spacing w:val="1"/>
          </w:rPr>
          <w:t>Lo</w:t>
        </w:r>
        <w:r w:rsidR="00CD6CDE">
          <w:rPr>
            <w:spacing w:val="1"/>
          </w:rPr>
          <w:t xml:space="preserve">cal support is not a requirement for project funding. However </w:t>
        </w:r>
        <w:r w:rsidR="00607AF6">
          <w:rPr>
            <w:spacing w:val="1"/>
          </w:rPr>
          <w:t xml:space="preserve">applicants should be aware that </w:t>
        </w:r>
        <w:r w:rsidR="00CD6CDE">
          <w:rPr>
            <w:spacing w:val="1"/>
          </w:rPr>
          <w:t xml:space="preserve">the federal code requires the Authority to notify local government executives </w:t>
        </w:r>
        <w:r w:rsidR="00075F73">
          <w:rPr>
            <w:spacing w:val="1"/>
          </w:rPr>
          <w:t xml:space="preserve">of projects funded within their district, and to give them a reasonable opportunity to comment on the project. </w:t>
        </w:r>
        <w:r w:rsidR="0079352B">
          <w:rPr>
            <w:spacing w:val="1"/>
          </w:rPr>
          <w:t xml:space="preserve">[42(m)(1)(A)(ii)]. </w:t>
        </w:r>
        <w:r w:rsidR="006F3028">
          <w:rPr>
            <w:spacing w:val="1"/>
          </w:rPr>
          <w:t xml:space="preserve"> Applicants may benefit by communicating project plans to local officials early in the process, and addressing their feedback. Where possible, applicants</w:t>
        </w:r>
        <w:r w:rsidR="00075F73">
          <w:rPr>
            <w:spacing w:val="1"/>
          </w:rPr>
          <w:t xml:space="preserve"> should make an effort to be consistent with local plans.</w:t>
        </w:r>
      </w:ins>
    </w:p>
    <w:p w14:paraId="4F39DE1C" w14:textId="77777777" w:rsidR="00075F73" w:rsidRDefault="00075F73">
      <w:pPr>
        <w:spacing w:after="0" w:line="263" w:lineRule="auto"/>
        <w:ind w:left="460" w:right="57"/>
        <w:jc w:val="both"/>
        <w:rPr>
          <w:ins w:id="1656" w:author="2020 Changes" w:date="2019-07-09T09:11:00Z"/>
          <w:spacing w:val="1"/>
        </w:rPr>
      </w:pPr>
    </w:p>
    <w:p w14:paraId="53B7360A" w14:textId="77777777" w:rsidR="00497234" w:rsidRPr="008B0352" w:rsidRDefault="00AD6C93">
      <w:pPr>
        <w:spacing w:after="0" w:line="263" w:lineRule="auto"/>
        <w:ind w:left="460" w:right="57"/>
        <w:jc w:val="both"/>
        <w:rPr>
          <w:del w:id="1657" w:author="2020 Changes" w:date="2019-07-09T09:11:00Z"/>
        </w:rPr>
      </w:pPr>
      <w:ins w:id="1658" w:author="2020 Changes" w:date="2019-07-09T09:11:00Z">
        <w:r w:rsidRPr="00B17E70">
          <w:rPr>
            <w:spacing w:val="4"/>
          </w:rPr>
          <w:t>Public Outreach</w:t>
        </w:r>
        <w:r w:rsidR="00607AF6" w:rsidRPr="00B17E70">
          <w:rPr>
            <w:spacing w:val="4"/>
          </w:rPr>
          <w:t xml:space="preserve"> may be </w:t>
        </w:r>
        <w:r w:rsidRPr="00B17E70">
          <w:rPr>
            <w:spacing w:val="4"/>
          </w:rPr>
          <w:t>demonstrated by</w:t>
        </w:r>
      </w:ins>
      <w:r w:rsidR="00607AF6" w:rsidRPr="00B17E70">
        <w:rPr>
          <w:spacing w:val="4"/>
        </w:rPr>
        <w:t xml:space="preserve"> </w:t>
      </w:r>
      <w:r w:rsidR="00607AF6" w:rsidRPr="00B17E70">
        <w:rPr>
          <w:spacing w:val="4"/>
          <w:rPrChange w:id="1659" w:author="2020 Changes" w:date="2019-07-09T09:11:00Z">
            <w:rPr/>
          </w:rPrChange>
        </w:rPr>
        <w:t>a</w:t>
      </w:r>
      <w:r w:rsidR="00607AF6" w:rsidRPr="00B17E70">
        <w:rPr>
          <w:spacing w:val="4"/>
          <w:rPrChange w:id="1660" w:author="2020 Changes" w:date="2019-07-09T09:11:00Z">
            <w:rPr>
              <w:spacing w:val="3"/>
            </w:rPr>
          </w:rPrChange>
        </w:rPr>
        <w:t xml:space="preserve"> </w:t>
      </w:r>
      <w:r w:rsidR="00607AF6" w:rsidRPr="00B17E70">
        <w:rPr>
          <w:spacing w:val="4"/>
          <w:rPrChange w:id="1661" w:author="2020 Changes" w:date="2019-07-09T09:11:00Z">
            <w:rPr>
              <w:spacing w:val="-3"/>
            </w:rPr>
          </w:rPrChange>
        </w:rPr>
        <w:t>l</w:t>
      </w:r>
      <w:r w:rsidR="00607AF6" w:rsidRPr="00B17E70">
        <w:rPr>
          <w:spacing w:val="4"/>
          <w:rPrChange w:id="1662" w:author="2020 Changes" w:date="2019-07-09T09:11:00Z">
            <w:rPr/>
          </w:rPrChange>
        </w:rPr>
        <w:t>e</w:t>
      </w:r>
      <w:r w:rsidR="00607AF6" w:rsidRPr="00B17E70">
        <w:rPr>
          <w:spacing w:val="4"/>
          <w:rPrChange w:id="1663" w:author="2020 Changes" w:date="2019-07-09T09:11:00Z">
            <w:rPr>
              <w:spacing w:val="1"/>
            </w:rPr>
          </w:rPrChange>
        </w:rPr>
        <w:t>t</w:t>
      </w:r>
      <w:r w:rsidR="00607AF6" w:rsidRPr="00B17E70">
        <w:rPr>
          <w:spacing w:val="4"/>
          <w:rPrChange w:id="1664" w:author="2020 Changes" w:date="2019-07-09T09:11:00Z">
            <w:rPr>
              <w:spacing w:val="-2"/>
            </w:rPr>
          </w:rPrChange>
        </w:rPr>
        <w:t>t</w:t>
      </w:r>
      <w:r w:rsidR="00607AF6" w:rsidRPr="00B17E70">
        <w:rPr>
          <w:spacing w:val="4"/>
          <w:rPrChange w:id="1665" w:author="2020 Changes" w:date="2019-07-09T09:11:00Z">
            <w:rPr/>
          </w:rPrChange>
        </w:rPr>
        <w:t>er</w:t>
      </w:r>
      <w:r w:rsidR="00607AF6" w:rsidRPr="00B17E70">
        <w:rPr>
          <w:spacing w:val="4"/>
          <w:rPrChange w:id="1666" w:author="2020 Changes" w:date="2019-07-09T09:11:00Z">
            <w:rPr>
              <w:spacing w:val="1"/>
            </w:rPr>
          </w:rPrChange>
        </w:rPr>
        <w:t xml:space="preserve"> o</w:t>
      </w:r>
      <w:r w:rsidR="00607AF6" w:rsidRPr="00B17E70">
        <w:rPr>
          <w:spacing w:val="4"/>
          <w:rPrChange w:id="1667" w:author="2020 Changes" w:date="2019-07-09T09:11:00Z">
            <w:rPr/>
          </w:rPrChange>
        </w:rPr>
        <w:t>f</w:t>
      </w:r>
      <w:r w:rsidR="00607AF6" w:rsidRPr="00B17E70">
        <w:rPr>
          <w:spacing w:val="4"/>
          <w:rPrChange w:id="1668" w:author="2020 Changes" w:date="2019-07-09T09:11:00Z">
            <w:rPr>
              <w:spacing w:val="3"/>
            </w:rPr>
          </w:rPrChange>
        </w:rPr>
        <w:t xml:space="preserve"> </w:t>
      </w:r>
      <w:r w:rsidR="00607AF6" w:rsidRPr="00B17E70">
        <w:rPr>
          <w:spacing w:val="4"/>
          <w:rPrChange w:id="1669" w:author="2020 Changes" w:date="2019-07-09T09:11:00Z">
            <w:rPr/>
          </w:rPrChange>
        </w:rPr>
        <w:t>su</w:t>
      </w:r>
      <w:r w:rsidR="00607AF6" w:rsidRPr="00B17E70">
        <w:rPr>
          <w:spacing w:val="4"/>
          <w:rPrChange w:id="1670" w:author="2020 Changes" w:date="2019-07-09T09:11:00Z">
            <w:rPr>
              <w:spacing w:val="-4"/>
            </w:rPr>
          </w:rPrChange>
        </w:rPr>
        <w:t>p</w:t>
      </w:r>
      <w:r w:rsidR="00607AF6" w:rsidRPr="00B17E70">
        <w:rPr>
          <w:spacing w:val="4"/>
          <w:rPrChange w:id="1671" w:author="2020 Changes" w:date="2019-07-09T09:11:00Z">
            <w:rPr>
              <w:spacing w:val="-1"/>
            </w:rPr>
          </w:rPrChange>
        </w:rPr>
        <w:t>p</w:t>
      </w:r>
      <w:r w:rsidR="00607AF6" w:rsidRPr="00B17E70">
        <w:rPr>
          <w:spacing w:val="4"/>
          <w:rPrChange w:id="1672" w:author="2020 Changes" w:date="2019-07-09T09:11:00Z">
            <w:rPr>
              <w:spacing w:val="1"/>
            </w:rPr>
          </w:rPrChange>
        </w:rPr>
        <w:t>o</w:t>
      </w:r>
      <w:r w:rsidR="00607AF6" w:rsidRPr="00B17E70">
        <w:rPr>
          <w:spacing w:val="4"/>
          <w:rPrChange w:id="1673" w:author="2020 Changes" w:date="2019-07-09T09:11:00Z">
            <w:rPr/>
          </w:rPrChange>
        </w:rPr>
        <w:t>rt</w:t>
      </w:r>
      <w:r w:rsidR="00607AF6" w:rsidRPr="00B17E70">
        <w:rPr>
          <w:spacing w:val="4"/>
        </w:rPr>
        <w:t xml:space="preserve"> </w:t>
      </w:r>
      <w:r w:rsidR="00FA1789" w:rsidRPr="008B0352">
        <w:t>f</w:t>
      </w:r>
      <w:r w:rsidR="00FA1789" w:rsidRPr="00B17E70">
        <w:rPr>
          <w:spacing w:val="-3"/>
        </w:rPr>
        <w:t>r</w:t>
      </w:r>
      <w:r w:rsidR="00FA1789" w:rsidRPr="00B17E70">
        <w:rPr>
          <w:spacing w:val="-1"/>
        </w:rPr>
        <w:t>o</w:t>
      </w:r>
      <w:r w:rsidR="00FA1789" w:rsidRPr="008B0352">
        <w:t>m</w:t>
      </w:r>
      <w:r w:rsidR="00FA1789" w:rsidRPr="00B17E70">
        <w:rPr>
          <w:spacing w:val="2"/>
        </w:rPr>
        <w:t xml:space="preserve"> </w:t>
      </w:r>
      <w:r w:rsidR="00FA1789" w:rsidRPr="008B0352">
        <w:t>the</w:t>
      </w:r>
      <w:r w:rsidR="00FA1789" w:rsidRPr="00B17E70">
        <w:rPr>
          <w:spacing w:val="3"/>
        </w:rPr>
        <w:t xml:space="preserve"> </w:t>
      </w:r>
      <w:r w:rsidR="00FA1789" w:rsidRPr="008B0352">
        <w:t>ch</w:t>
      </w:r>
      <w:r w:rsidR="00FA1789" w:rsidRPr="00B17E70">
        <w:rPr>
          <w:spacing w:val="-3"/>
        </w:rPr>
        <w:t>i</w:t>
      </w:r>
      <w:r w:rsidR="00FA1789" w:rsidRPr="008B0352">
        <w:t>ef</w:t>
      </w:r>
      <w:r w:rsidR="00FA1789" w:rsidRPr="00B17E70">
        <w:rPr>
          <w:spacing w:val="1"/>
        </w:rPr>
        <w:t xml:space="preserve"> </w:t>
      </w:r>
      <w:r w:rsidR="00FA1789" w:rsidRPr="008B0352">
        <w:t>ele</w:t>
      </w:r>
      <w:r w:rsidR="00FA1789" w:rsidRPr="00B17E70">
        <w:rPr>
          <w:spacing w:val="1"/>
        </w:rPr>
        <w:t>c</w:t>
      </w:r>
      <w:r w:rsidR="00FA1789" w:rsidRPr="00B17E70">
        <w:rPr>
          <w:spacing w:val="-2"/>
        </w:rPr>
        <w:t>te</w:t>
      </w:r>
      <w:r w:rsidR="00FA1789" w:rsidRPr="008B0352">
        <w:t>d</w:t>
      </w:r>
      <w:r w:rsidR="00FA1789" w:rsidRPr="00B17E70">
        <w:rPr>
          <w:spacing w:val="2"/>
        </w:rPr>
        <w:t xml:space="preserve"> </w:t>
      </w:r>
      <w:r w:rsidR="00FA1789" w:rsidRPr="00B17E70">
        <w:rPr>
          <w:spacing w:val="1"/>
        </w:rPr>
        <w:t>o</w:t>
      </w:r>
      <w:r w:rsidR="00FA1789" w:rsidRPr="008B0352">
        <w:t>ff</w:t>
      </w:r>
      <w:r w:rsidR="00FA1789" w:rsidRPr="00B17E70">
        <w:rPr>
          <w:spacing w:val="-1"/>
        </w:rPr>
        <w:t>i</w:t>
      </w:r>
      <w:r w:rsidR="00FA1789" w:rsidRPr="008B0352">
        <w:t xml:space="preserve">cial </w:t>
      </w:r>
      <w:r w:rsidR="00FA1789" w:rsidRPr="00B17E70">
        <w:rPr>
          <w:spacing w:val="1"/>
        </w:rPr>
        <w:t>o</w:t>
      </w:r>
      <w:r w:rsidR="00FA1789" w:rsidRPr="008B0352">
        <w:t>f</w:t>
      </w:r>
      <w:r w:rsidR="00FA1789" w:rsidRPr="00B17E70">
        <w:rPr>
          <w:spacing w:val="1"/>
        </w:rPr>
        <w:t xml:space="preserve"> </w:t>
      </w:r>
      <w:del w:id="1674" w:author="2020 Changes" w:date="2019-07-09T09:11:00Z">
        <w:r w:rsidR="00FA1789" w:rsidRPr="008B0352">
          <w:delText xml:space="preserve">all </w:delText>
        </w:r>
        <w:r w:rsidR="00FA1789" w:rsidRPr="008B0352">
          <w:rPr>
            <w:spacing w:val="1"/>
          </w:rPr>
          <w:delText>m</w:delText>
        </w:r>
        <w:r w:rsidR="00FA1789" w:rsidRPr="008B0352">
          <w:rPr>
            <w:spacing w:val="-1"/>
          </w:rPr>
          <w:delText>un</w:delText>
        </w:r>
        <w:r w:rsidR="00FA1789" w:rsidRPr="008B0352">
          <w:delText>ici</w:delText>
        </w:r>
        <w:r w:rsidR="00FA1789" w:rsidRPr="008B0352">
          <w:rPr>
            <w:spacing w:val="-1"/>
          </w:rPr>
          <w:delText>p</w:delText>
        </w:r>
        <w:r w:rsidR="00FA1789" w:rsidRPr="008B0352">
          <w:delText>al</w:delText>
        </w:r>
        <w:r w:rsidR="00FA1789" w:rsidRPr="008B0352">
          <w:rPr>
            <w:spacing w:val="-1"/>
          </w:rPr>
          <w:delText>i</w:delText>
        </w:r>
        <w:r w:rsidR="00FA1789" w:rsidRPr="008B0352">
          <w:delText>ties</w:delText>
        </w:r>
      </w:del>
      <w:ins w:id="1675" w:author="2020 Changes" w:date="2019-07-09T09:11:00Z">
        <w:r w:rsidR="00075F73" w:rsidRPr="00B17E70">
          <w:rPr>
            <w:spacing w:val="2"/>
          </w:rPr>
          <w:t>the primary municipality</w:t>
        </w:r>
      </w:ins>
      <w:r w:rsidR="00075F73" w:rsidRPr="00B17E70">
        <w:rPr>
          <w:spacing w:val="2"/>
        </w:rPr>
        <w:t xml:space="preserve"> </w:t>
      </w:r>
      <w:r w:rsidR="00FA1789" w:rsidRPr="008B0352">
        <w:t xml:space="preserve">in which </w:t>
      </w:r>
      <w:r w:rsidR="00FA1789" w:rsidRPr="00B17E70">
        <w:rPr>
          <w:spacing w:val="-2"/>
        </w:rPr>
        <w:t>t</w:t>
      </w:r>
      <w:r w:rsidR="00FA1789" w:rsidRPr="00B17E70">
        <w:rPr>
          <w:spacing w:val="-1"/>
        </w:rPr>
        <w:t>h</w:t>
      </w:r>
      <w:r w:rsidR="00FA1789" w:rsidRPr="008B0352">
        <w:t>e</w:t>
      </w:r>
      <w:r w:rsidR="00FA1789" w:rsidRPr="00B17E70">
        <w:rPr>
          <w:spacing w:val="2"/>
        </w:rPr>
        <w:t xml:space="preserve"> </w:t>
      </w:r>
      <w:r w:rsidR="00FA1789" w:rsidRPr="00B17E70">
        <w:rPr>
          <w:spacing w:val="1"/>
        </w:rPr>
        <w:t>P</w:t>
      </w:r>
      <w:r w:rsidR="00FA1789" w:rsidRPr="008B0352">
        <w:t>r</w:t>
      </w:r>
      <w:r w:rsidR="00FA1789" w:rsidRPr="00B17E70">
        <w:rPr>
          <w:spacing w:val="1"/>
        </w:rPr>
        <w:t>o</w:t>
      </w:r>
      <w:r w:rsidR="00FA1789" w:rsidRPr="00B17E70">
        <w:rPr>
          <w:spacing w:val="-2"/>
        </w:rPr>
        <w:t>j</w:t>
      </w:r>
      <w:r w:rsidR="00FA1789" w:rsidRPr="008B0352">
        <w:t>ect</w:t>
      </w:r>
      <w:r w:rsidR="00FA1789" w:rsidRPr="00B17E70">
        <w:rPr>
          <w:spacing w:val="2"/>
        </w:rPr>
        <w:t xml:space="preserve"> </w:t>
      </w:r>
      <w:r w:rsidR="00FA1789" w:rsidRPr="008B0352">
        <w:t>is</w:t>
      </w:r>
      <w:r w:rsidR="00FA1789" w:rsidRPr="00B17E70">
        <w:rPr>
          <w:spacing w:val="1"/>
        </w:rPr>
        <w:t xml:space="preserve"> </w:t>
      </w:r>
      <w:r w:rsidR="00FA1789" w:rsidRPr="00B17E70">
        <w:rPr>
          <w:spacing w:val="-3"/>
        </w:rPr>
        <w:t>l</w:t>
      </w:r>
      <w:r w:rsidR="00FA1789" w:rsidRPr="00B17E70">
        <w:rPr>
          <w:spacing w:val="1"/>
        </w:rPr>
        <w:t>o</w:t>
      </w:r>
      <w:r w:rsidR="00FA1789" w:rsidRPr="008B0352">
        <w:t>ca</w:t>
      </w:r>
      <w:r w:rsidR="00FA1789" w:rsidRPr="00B17E70">
        <w:rPr>
          <w:spacing w:val="-2"/>
        </w:rPr>
        <w:t>t</w:t>
      </w:r>
      <w:r w:rsidR="00FA1789" w:rsidRPr="008B0352">
        <w:t>e</w:t>
      </w:r>
      <w:r w:rsidR="00FA1789" w:rsidRPr="00B17E70">
        <w:rPr>
          <w:spacing w:val="3"/>
        </w:rPr>
        <w:t>d</w:t>
      </w:r>
      <w:r w:rsidR="00FA1789" w:rsidRPr="008B0352">
        <w:t>;</w:t>
      </w:r>
      <w:r w:rsidR="00FA1789" w:rsidRPr="00B17E70">
        <w:rPr>
          <w:spacing w:val="2"/>
        </w:rPr>
        <w:t xml:space="preserve"> </w:t>
      </w:r>
      <w:del w:id="1676" w:author="2020 Changes" w:date="2019-07-09T09:11:00Z">
        <w:r w:rsidR="00FA1789" w:rsidRPr="008B0352">
          <w:rPr>
            <w:b/>
            <w:bCs/>
            <w:spacing w:val="-3"/>
          </w:rPr>
          <w:delText>O</w:delText>
        </w:r>
        <w:r w:rsidR="00FA1789" w:rsidRPr="008B0352">
          <w:rPr>
            <w:b/>
            <w:bCs/>
          </w:rPr>
          <w:delText>R</w:delText>
        </w:r>
        <w:r w:rsidR="00FA1789" w:rsidRPr="008B0352">
          <w:rPr>
            <w:b/>
            <w:bCs/>
            <w:spacing w:val="4"/>
          </w:rPr>
          <w:delText xml:space="preserve"> </w:delText>
        </w:r>
        <w:r w:rsidR="00FA1789" w:rsidRPr="008B0352">
          <w:delText>a</w:delText>
        </w:r>
        <w:r w:rsidR="00FA1789" w:rsidRPr="008B0352">
          <w:rPr>
            <w:spacing w:val="1"/>
          </w:rPr>
          <w:delText xml:space="preserve"> </w:delText>
        </w:r>
        <w:r w:rsidR="00FA1789" w:rsidRPr="008B0352">
          <w:rPr>
            <w:spacing w:val="-2"/>
          </w:rPr>
          <w:delText>c</w:delText>
        </w:r>
        <w:r w:rsidR="00FA1789" w:rsidRPr="008B0352">
          <w:delText>ertific</w:delText>
        </w:r>
        <w:r w:rsidR="00FA1789" w:rsidRPr="008B0352">
          <w:rPr>
            <w:spacing w:val="-2"/>
          </w:rPr>
          <w:delText>a</w:delText>
        </w:r>
        <w:r w:rsidR="00FA1789" w:rsidRPr="008B0352">
          <w:delText>ti</w:delText>
        </w:r>
        <w:r w:rsidR="00FA1789" w:rsidRPr="008B0352">
          <w:rPr>
            <w:spacing w:val="1"/>
          </w:rPr>
          <w:delText>o</w:delText>
        </w:r>
        <w:r w:rsidR="00FA1789" w:rsidRPr="008B0352">
          <w:delText xml:space="preserve">n </w:delText>
        </w:r>
        <w:r w:rsidR="00FA1789" w:rsidRPr="008B0352">
          <w:rPr>
            <w:spacing w:val="1"/>
          </w:rPr>
          <w:delText>o</w:delText>
        </w:r>
        <w:r w:rsidR="00FA1789" w:rsidRPr="008B0352">
          <w:delText>f</w:delText>
        </w:r>
        <w:r w:rsidR="00FA1789" w:rsidRPr="008B0352">
          <w:rPr>
            <w:spacing w:val="2"/>
          </w:rPr>
          <w:delText xml:space="preserve"> </w:delText>
        </w:r>
        <w:r w:rsidR="00FA1789" w:rsidRPr="008B0352">
          <w:rPr>
            <w:spacing w:val="-2"/>
          </w:rPr>
          <w:delText>c</w:delText>
        </w:r>
        <w:r w:rsidR="00FA1789" w:rsidRPr="008B0352">
          <w:rPr>
            <w:spacing w:val="1"/>
          </w:rPr>
          <w:delText>o</w:delText>
        </w:r>
        <w:r w:rsidR="00FA1789" w:rsidRPr="008B0352">
          <w:rPr>
            <w:spacing w:val="-1"/>
          </w:rPr>
          <w:delText>n</w:delText>
        </w:r>
        <w:r w:rsidR="00FA1789" w:rsidRPr="008B0352">
          <w:delText>s</w:delText>
        </w:r>
        <w:r w:rsidR="00FA1789" w:rsidRPr="008B0352">
          <w:rPr>
            <w:spacing w:val="-3"/>
          </w:rPr>
          <w:delText>i</w:delText>
        </w:r>
        <w:r w:rsidR="00FA1789" w:rsidRPr="008B0352">
          <w:delText>st</w:delText>
        </w:r>
        <w:r w:rsidR="00FA1789" w:rsidRPr="008B0352">
          <w:rPr>
            <w:spacing w:val="1"/>
          </w:rPr>
          <w:delText>e</w:delText>
        </w:r>
        <w:r w:rsidR="00FA1789" w:rsidRPr="008B0352">
          <w:rPr>
            <w:spacing w:val="-1"/>
          </w:rPr>
          <w:delText>n</w:delText>
        </w:r>
        <w:r w:rsidR="00FA1789" w:rsidRPr="008B0352">
          <w:delText>cy with</w:delText>
        </w:r>
        <w:r w:rsidR="00FA1789" w:rsidRPr="008B0352">
          <w:rPr>
            <w:spacing w:val="1"/>
          </w:rPr>
          <w:delText xml:space="preserve"> </w:delText>
        </w:r>
        <w:r w:rsidR="00FA1789" w:rsidRPr="008B0352">
          <w:delText>the C</w:delText>
        </w:r>
        <w:r w:rsidR="00FA1789" w:rsidRPr="008B0352">
          <w:rPr>
            <w:spacing w:val="1"/>
          </w:rPr>
          <w:delText>o</w:delText>
        </w:r>
        <w:r w:rsidR="00FA1789" w:rsidRPr="008B0352">
          <w:rPr>
            <w:spacing w:val="-1"/>
          </w:rPr>
          <w:delText>n</w:delText>
        </w:r>
        <w:r w:rsidR="00FA1789" w:rsidRPr="008B0352">
          <w:delText>s</w:delText>
        </w:r>
        <w:r w:rsidR="00FA1789" w:rsidRPr="008B0352">
          <w:rPr>
            <w:spacing w:val="1"/>
          </w:rPr>
          <w:delText>o</w:delText>
        </w:r>
        <w:r w:rsidR="00FA1789" w:rsidRPr="008B0352">
          <w:delText>li</w:delText>
        </w:r>
        <w:r w:rsidR="00FA1789" w:rsidRPr="008B0352">
          <w:rPr>
            <w:spacing w:val="-1"/>
          </w:rPr>
          <w:delText>d</w:delText>
        </w:r>
        <w:r w:rsidR="00FA1789" w:rsidRPr="008B0352">
          <w:rPr>
            <w:spacing w:val="-3"/>
          </w:rPr>
          <w:delText>a</w:delText>
        </w:r>
        <w:r w:rsidR="00FA1789" w:rsidRPr="008B0352">
          <w:delText>t</w:delText>
        </w:r>
        <w:r w:rsidR="00FA1789" w:rsidRPr="008B0352">
          <w:rPr>
            <w:spacing w:val="1"/>
          </w:rPr>
          <w:delText>e</w:delText>
        </w:r>
        <w:r w:rsidR="00FA1789" w:rsidRPr="008B0352">
          <w:delText>d</w:delText>
        </w:r>
        <w:r w:rsidR="00FA1789" w:rsidRPr="008B0352">
          <w:rPr>
            <w:spacing w:val="-3"/>
          </w:rPr>
          <w:delText xml:space="preserve"> </w:delText>
        </w:r>
        <w:r w:rsidR="00FA1789" w:rsidRPr="008B0352">
          <w:rPr>
            <w:spacing w:val="1"/>
          </w:rPr>
          <w:delText>P</w:delText>
        </w:r>
        <w:r w:rsidR="00FA1789" w:rsidRPr="008B0352">
          <w:delText>lan</w:delText>
        </w:r>
        <w:r w:rsidR="00FA1789" w:rsidRPr="008B0352">
          <w:rPr>
            <w:spacing w:val="-1"/>
          </w:rPr>
          <w:delText xml:space="preserve"> </w:delText>
        </w:r>
        <w:r w:rsidR="00FA1789" w:rsidRPr="008B0352">
          <w:rPr>
            <w:spacing w:val="-2"/>
          </w:rPr>
          <w:delText>f</w:delText>
        </w:r>
        <w:r w:rsidR="00FA1789" w:rsidRPr="008B0352">
          <w:rPr>
            <w:spacing w:val="1"/>
          </w:rPr>
          <w:delText>o</w:delText>
        </w:r>
        <w:r w:rsidR="00FA1789" w:rsidRPr="008B0352">
          <w:delText>r t</w:delText>
        </w:r>
        <w:r w:rsidR="00FA1789" w:rsidRPr="008B0352">
          <w:rPr>
            <w:spacing w:val="-1"/>
          </w:rPr>
          <w:delText>h</w:delText>
        </w:r>
        <w:r w:rsidR="00FA1789" w:rsidRPr="008B0352">
          <w:delText xml:space="preserve">e </w:delText>
        </w:r>
        <w:r w:rsidR="00FA1789" w:rsidRPr="008B0352">
          <w:rPr>
            <w:spacing w:val="-3"/>
          </w:rPr>
          <w:delText>l</w:delText>
        </w:r>
        <w:r w:rsidR="00FA1789" w:rsidRPr="008B0352">
          <w:rPr>
            <w:spacing w:val="1"/>
          </w:rPr>
          <w:delText>o</w:delText>
        </w:r>
        <w:r w:rsidR="00FA1789" w:rsidRPr="008B0352">
          <w:delText>cali</w:delText>
        </w:r>
        <w:r w:rsidR="00FA1789" w:rsidRPr="008B0352">
          <w:rPr>
            <w:spacing w:val="-2"/>
          </w:rPr>
          <w:delText>t</w:delText>
        </w:r>
        <w:r w:rsidR="00FA1789" w:rsidRPr="008B0352">
          <w:delText>y</w:delText>
        </w:r>
        <w:r w:rsidR="00FA1789" w:rsidRPr="008B0352">
          <w:rPr>
            <w:spacing w:val="2"/>
          </w:rPr>
          <w:delText xml:space="preserve"> </w:delText>
        </w:r>
        <w:r w:rsidR="00FA1789" w:rsidRPr="008B0352">
          <w:delText>in</w:delText>
        </w:r>
        <w:r w:rsidR="00FA1789" w:rsidRPr="008B0352">
          <w:rPr>
            <w:spacing w:val="-3"/>
          </w:rPr>
          <w:delText xml:space="preserve"> </w:delText>
        </w:r>
        <w:r w:rsidR="00FA1789" w:rsidRPr="008B0352">
          <w:delText>which</w:delText>
        </w:r>
        <w:r w:rsidR="00FA1789" w:rsidRPr="008B0352">
          <w:rPr>
            <w:spacing w:val="-1"/>
          </w:rPr>
          <w:delText xml:space="preserve"> </w:delText>
        </w:r>
        <w:r w:rsidR="00FA1789" w:rsidRPr="008B0352">
          <w:rPr>
            <w:spacing w:val="1"/>
          </w:rPr>
          <w:delText>t</w:delText>
        </w:r>
        <w:r w:rsidR="00FA1789" w:rsidRPr="008B0352">
          <w:rPr>
            <w:spacing w:val="-1"/>
          </w:rPr>
          <w:delText>h</w:delText>
        </w:r>
        <w:r w:rsidR="00FA1789" w:rsidRPr="008B0352">
          <w:delText>e</w:delText>
        </w:r>
        <w:r w:rsidR="00FA1789" w:rsidRPr="008B0352">
          <w:rPr>
            <w:spacing w:val="-1"/>
          </w:rPr>
          <w:delText xml:space="preserve"> </w:delText>
        </w:r>
        <w:r w:rsidR="00FA1789" w:rsidRPr="008B0352">
          <w:rPr>
            <w:spacing w:val="1"/>
          </w:rPr>
          <w:delText>P</w:delText>
        </w:r>
        <w:r w:rsidR="00FA1789" w:rsidRPr="008B0352">
          <w:rPr>
            <w:spacing w:val="-3"/>
          </w:rPr>
          <w:delText>r</w:delText>
        </w:r>
        <w:r w:rsidR="00FA1789" w:rsidRPr="008B0352">
          <w:rPr>
            <w:spacing w:val="1"/>
          </w:rPr>
          <w:delText>o</w:delText>
        </w:r>
        <w:r w:rsidR="00FA1789" w:rsidRPr="008B0352">
          <w:delText>je</w:delText>
        </w:r>
        <w:r w:rsidR="00FA1789" w:rsidRPr="008B0352">
          <w:rPr>
            <w:spacing w:val="-2"/>
          </w:rPr>
          <w:delText>c</w:delText>
        </w:r>
        <w:r w:rsidR="00FA1789" w:rsidRPr="008B0352">
          <w:delText>t</w:delText>
        </w:r>
        <w:r w:rsidR="00FA1789" w:rsidRPr="008B0352">
          <w:rPr>
            <w:spacing w:val="-2"/>
          </w:rPr>
          <w:delText xml:space="preserve"> </w:delText>
        </w:r>
        <w:r w:rsidR="00FA1789" w:rsidRPr="008B0352">
          <w:delText>is</w:delText>
        </w:r>
        <w:r w:rsidR="00FA1789" w:rsidRPr="008B0352">
          <w:rPr>
            <w:spacing w:val="1"/>
          </w:rPr>
          <w:delText xml:space="preserve"> </w:delText>
        </w:r>
        <w:r w:rsidR="00FA1789" w:rsidRPr="008B0352">
          <w:delText>l</w:delText>
        </w:r>
        <w:r w:rsidR="00FA1789" w:rsidRPr="008B0352">
          <w:rPr>
            <w:spacing w:val="-2"/>
          </w:rPr>
          <w:delText>o</w:delText>
        </w:r>
        <w:r w:rsidR="00FA1789" w:rsidRPr="008B0352">
          <w:delText>cat</w:delText>
        </w:r>
        <w:r w:rsidR="00FA1789" w:rsidRPr="008B0352">
          <w:rPr>
            <w:spacing w:val="1"/>
          </w:rPr>
          <w:delText>e</w:delText>
        </w:r>
        <w:r w:rsidR="00FA1789" w:rsidRPr="008B0352">
          <w:rPr>
            <w:spacing w:val="-1"/>
          </w:rPr>
          <w:delText>d</w:delText>
        </w:r>
        <w:r w:rsidR="00FA1789" w:rsidRPr="008B0352">
          <w:delText>.</w:delText>
        </w:r>
      </w:del>
    </w:p>
    <w:p w14:paraId="36A106AF" w14:textId="77777777" w:rsidR="00497234" w:rsidRPr="008B0352" w:rsidRDefault="00497234">
      <w:pPr>
        <w:spacing w:before="1" w:after="0" w:line="240" w:lineRule="exact"/>
        <w:rPr>
          <w:del w:id="1677" w:author="2020 Changes" w:date="2019-07-09T09:11:00Z"/>
          <w:sz w:val="24"/>
          <w:szCs w:val="24"/>
        </w:rPr>
      </w:pPr>
    </w:p>
    <w:p w14:paraId="78AFD03D" w14:textId="65643A95" w:rsidR="00AD6C93" w:rsidRPr="00B17E70" w:rsidRDefault="00FA1789">
      <w:pPr>
        <w:pStyle w:val="ListParagraph"/>
        <w:numPr>
          <w:ilvl w:val="1"/>
          <w:numId w:val="4"/>
        </w:numPr>
        <w:spacing w:after="0" w:line="264" w:lineRule="auto"/>
        <w:ind w:left="1080" w:right="58"/>
        <w:jc w:val="both"/>
        <w:rPr>
          <w:spacing w:val="2"/>
          <w:rPrChange w:id="1678" w:author="2020 Changes" w:date="2019-07-09T09:11:00Z">
            <w:rPr/>
          </w:rPrChange>
        </w:rPr>
        <w:pPrChange w:id="1679" w:author="2020 Changes" w:date="2019-07-09T09:11:00Z">
          <w:pPr>
            <w:spacing w:after="0" w:line="263" w:lineRule="auto"/>
            <w:ind w:right="57"/>
            <w:jc w:val="both"/>
          </w:pPr>
        </w:pPrChange>
      </w:pPr>
      <w:del w:id="1680" w:author="2020 Changes" w:date="2019-07-09T09:11:00Z">
        <w:r w:rsidRPr="008B0352">
          <w:delText>A</w:delText>
        </w:r>
        <w:r w:rsidRPr="008B0352">
          <w:rPr>
            <w:spacing w:val="-1"/>
          </w:rPr>
          <w:delText>pp</w:delText>
        </w:r>
        <w:r w:rsidRPr="008B0352">
          <w:delText>licati</w:delText>
        </w:r>
        <w:r w:rsidRPr="008B0352">
          <w:rPr>
            <w:spacing w:val="1"/>
          </w:rPr>
          <w:delText>o</w:delText>
        </w:r>
        <w:r w:rsidRPr="008B0352">
          <w:rPr>
            <w:spacing w:val="-1"/>
          </w:rPr>
          <w:delText>n</w:delText>
        </w:r>
        <w:r w:rsidRPr="008B0352">
          <w:delText>s</w:delText>
        </w:r>
        <w:r w:rsidRPr="008B0352">
          <w:rPr>
            <w:spacing w:val="3"/>
          </w:rPr>
          <w:delText xml:space="preserve"> </w:delText>
        </w:r>
        <w:r w:rsidRPr="008B0352">
          <w:delText>f</w:delText>
        </w:r>
        <w:r w:rsidRPr="008B0352">
          <w:rPr>
            <w:spacing w:val="1"/>
          </w:rPr>
          <w:delText>o</w:delText>
        </w:r>
        <w:r w:rsidRPr="008B0352">
          <w:delText xml:space="preserve">r </w:delText>
        </w:r>
        <w:r w:rsidRPr="008B0352">
          <w:rPr>
            <w:spacing w:val="1"/>
          </w:rPr>
          <w:delText>P</w:delText>
        </w:r>
        <w:r w:rsidRPr="008B0352">
          <w:rPr>
            <w:spacing w:val="-3"/>
          </w:rPr>
          <w:delText>r</w:delText>
        </w:r>
        <w:r w:rsidRPr="008B0352">
          <w:rPr>
            <w:spacing w:val="1"/>
          </w:rPr>
          <w:delText>o</w:delText>
        </w:r>
        <w:r w:rsidRPr="008B0352">
          <w:delText>je</w:delText>
        </w:r>
        <w:r w:rsidRPr="008B0352">
          <w:rPr>
            <w:spacing w:val="-2"/>
          </w:rPr>
          <w:delText>c</w:delText>
        </w:r>
        <w:r w:rsidRPr="008B0352">
          <w:delText>ts</w:delText>
        </w:r>
        <w:r w:rsidRPr="008B0352">
          <w:rPr>
            <w:spacing w:val="3"/>
          </w:rPr>
          <w:delText xml:space="preserve"> </w:delText>
        </w:r>
        <w:r w:rsidRPr="008B0352">
          <w:rPr>
            <w:spacing w:val="-2"/>
          </w:rPr>
          <w:delText>t</w:delText>
        </w:r>
        <w:r w:rsidRPr="008B0352">
          <w:rPr>
            <w:spacing w:val="-1"/>
          </w:rPr>
          <w:delText>h</w:delText>
        </w:r>
        <w:r w:rsidRPr="008B0352">
          <w:delText>at</w:delText>
        </w:r>
        <w:r w:rsidRPr="008B0352">
          <w:rPr>
            <w:spacing w:val="3"/>
          </w:rPr>
          <w:delText xml:space="preserve"> </w:delText>
        </w:r>
        <w:r w:rsidRPr="008B0352">
          <w:delText>are</w:delText>
        </w:r>
        <w:r w:rsidRPr="008B0352">
          <w:rPr>
            <w:spacing w:val="3"/>
          </w:rPr>
          <w:delText xml:space="preserve"> </w:delText>
        </w:r>
        <w:r w:rsidRPr="008B0352">
          <w:rPr>
            <w:spacing w:val="-1"/>
          </w:rPr>
          <w:delText>un</w:delText>
        </w:r>
        <w:r w:rsidRPr="008B0352">
          <w:delText>a</w:delText>
        </w:r>
        <w:r w:rsidRPr="008B0352">
          <w:rPr>
            <w:spacing w:val="-1"/>
          </w:rPr>
          <w:delText>b</w:delText>
        </w:r>
        <w:r w:rsidRPr="008B0352">
          <w:delText>le</w:delText>
        </w:r>
        <w:r w:rsidRPr="008B0352">
          <w:rPr>
            <w:spacing w:val="3"/>
          </w:rPr>
          <w:delText xml:space="preserve"> </w:delText>
        </w:r>
        <w:r w:rsidRPr="008B0352">
          <w:rPr>
            <w:spacing w:val="-2"/>
          </w:rPr>
          <w:delText>t</w:delText>
        </w:r>
        <w:r w:rsidRPr="008B0352">
          <w:delText>o</w:delText>
        </w:r>
        <w:r w:rsidRPr="008B0352">
          <w:rPr>
            <w:spacing w:val="4"/>
          </w:rPr>
          <w:delText xml:space="preserve"> </w:delText>
        </w:r>
        <w:r w:rsidRPr="008B0352">
          <w:rPr>
            <w:spacing w:val="1"/>
          </w:rPr>
          <w:delText>o</w:delText>
        </w:r>
        <w:r w:rsidRPr="008B0352">
          <w:rPr>
            <w:spacing w:val="-1"/>
          </w:rPr>
          <w:delText>b</w:delText>
        </w:r>
        <w:r w:rsidRPr="008B0352">
          <w:delText>tain</w:delText>
        </w:r>
        <w:r w:rsidRPr="008B0352">
          <w:rPr>
            <w:spacing w:val="5"/>
          </w:rPr>
          <w:delText xml:space="preserve"> </w:delText>
        </w:r>
        <w:r w:rsidRPr="008B0352">
          <w:rPr>
            <w:spacing w:val="-2"/>
          </w:rPr>
          <w:delText>e</w:delText>
        </w:r>
        <w:r w:rsidRPr="008B0352">
          <w:delText>it</w:delText>
        </w:r>
        <w:r w:rsidRPr="008B0352">
          <w:rPr>
            <w:spacing w:val="-1"/>
          </w:rPr>
          <w:delText>h</w:delText>
        </w:r>
        <w:r w:rsidRPr="008B0352">
          <w:delText>er</w:delText>
        </w:r>
        <w:r w:rsidRPr="008B0352">
          <w:rPr>
            <w:spacing w:val="3"/>
          </w:rPr>
          <w:delText xml:space="preserve"> </w:delText>
        </w:r>
        <w:r w:rsidRPr="008B0352">
          <w:delText>f</w:delText>
        </w:r>
        <w:r w:rsidRPr="008B0352">
          <w:rPr>
            <w:spacing w:val="1"/>
          </w:rPr>
          <w:delText>o</w:delText>
        </w:r>
        <w:r w:rsidRPr="008B0352">
          <w:rPr>
            <w:spacing w:val="-3"/>
          </w:rPr>
          <w:delText>r</w:delText>
        </w:r>
        <w:r w:rsidRPr="008B0352">
          <w:delText>m</w:delText>
        </w:r>
        <w:r w:rsidRPr="008B0352">
          <w:rPr>
            <w:spacing w:val="1"/>
          </w:rPr>
          <w:delText xml:space="preserve"> o</w:delText>
        </w:r>
        <w:r w:rsidRPr="008B0352">
          <w:delText>f</w:delText>
        </w:r>
        <w:r w:rsidRPr="008B0352">
          <w:rPr>
            <w:spacing w:val="4"/>
          </w:rPr>
          <w:delText xml:space="preserve"> </w:delText>
        </w:r>
        <w:r w:rsidRPr="008B0352">
          <w:delText>l</w:delText>
        </w:r>
        <w:r w:rsidRPr="008B0352">
          <w:rPr>
            <w:spacing w:val="1"/>
          </w:rPr>
          <w:delText>o</w:delText>
        </w:r>
        <w:r w:rsidRPr="008B0352">
          <w:rPr>
            <w:spacing w:val="-2"/>
          </w:rPr>
          <w:delText>c</w:delText>
        </w:r>
        <w:r w:rsidRPr="008B0352">
          <w:delText>al</w:delText>
        </w:r>
        <w:r w:rsidRPr="008B0352">
          <w:rPr>
            <w:spacing w:val="3"/>
          </w:rPr>
          <w:delText xml:space="preserve"> </w:delText>
        </w:r>
        <w:r w:rsidRPr="008B0352">
          <w:delText>su</w:delText>
        </w:r>
        <w:r w:rsidRPr="008B0352">
          <w:rPr>
            <w:spacing w:val="-2"/>
          </w:rPr>
          <w:delText>p</w:delText>
        </w:r>
        <w:r w:rsidRPr="008B0352">
          <w:rPr>
            <w:spacing w:val="-1"/>
          </w:rPr>
          <w:delText>p</w:delText>
        </w:r>
        <w:r w:rsidRPr="008B0352">
          <w:rPr>
            <w:spacing w:val="1"/>
          </w:rPr>
          <w:delText>o</w:delText>
        </w:r>
        <w:r w:rsidRPr="008B0352">
          <w:delText xml:space="preserve">rt </w:delText>
        </w:r>
        <w:r w:rsidRPr="008B0352">
          <w:rPr>
            <w:spacing w:val="1"/>
          </w:rPr>
          <w:delText>m</w:delText>
        </w:r>
        <w:r w:rsidRPr="008B0352">
          <w:rPr>
            <w:spacing w:val="-1"/>
          </w:rPr>
          <w:delText>u</w:delText>
        </w:r>
        <w:r w:rsidRPr="008B0352">
          <w:delText>st</w:delText>
        </w:r>
        <w:r w:rsidRPr="008B0352">
          <w:rPr>
            <w:spacing w:val="3"/>
          </w:rPr>
          <w:delText xml:space="preserve"> </w:delText>
        </w:r>
        <w:r w:rsidRPr="008B0352">
          <w:delText>i</w:delText>
        </w:r>
        <w:r w:rsidRPr="008B0352">
          <w:rPr>
            <w:spacing w:val="-1"/>
          </w:rPr>
          <w:delText>n</w:delText>
        </w:r>
        <w:r w:rsidRPr="008B0352">
          <w:delText>cl</w:delText>
        </w:r>
        <w:r w:rsidRPr="008B0352">
          <w:rPr>
            <w:spacing w:val="-1"/>
          </w:rPr>
          <w:delText>ud</w:delText>
        </w:r>
        <w:r w:rsidRPr="008B0352">
          <w:delText>e</w:delText>
        </w:r>
      </w:del>
      <w:ins w:id="1681" w:author="2020 Changes" w:date="2019-07-09T09:11:00Z">
        <w:r w:rsidR="00951D2D">
          <w:t>o</w:t>
        </w:r>
        <w:r w:rsidR="00AD6C93" w:rsidRPr="005B1F38">
          <w:t>r</w:t>
        </w:r>
      </w:ins>
      <w:r w:rsidR="00AD6C93" w:rsidRPr="005B1F38">
        <w:rPr>
          <w:rPrChange w:id="1682" w:author="2020 Changes" w:date="2019-07-09T09:11:00Z">
            <w:rPr>
              <w:spacing w:val="1"/>
            </w:rPr>
          </w:rPrChange>
        </w:rPr>
        <w:t xml:space="preserve"> </w:t>
      </w:r>
      <w:r w:rsidR="00AD6C93" w:rsidRPr="005B1F38">
        <w:t xml:space="preserve">a </w:t>
      </w:r>
      <w:r w:rsidR="00AD6C93" w:rsidRPr="005B1F38">
        <w:rPr>
          <w:rPrChange w:id="1683" w:author="2020 Changes" w:date="2019-07-09T09:11:00Z">
            <w:rPr>
              <w:spacing w:val="-1"/>
            </w:rPr>
          </w:rPrChange>
        </w:rPr>
        <w:t>d</w:t>
      </w:r>
      <w:r w:rsidR="00AD6C93" w:rsidRPr="005B1F38">
        <w:t>es</w:t>
      </w:r>
      <w:r w:rsidR="00AD6C93" w:rsidRPr="005B1F38">
        <w:rPr>
          <w:rPrChange w:id="1684" w:author="2020 Changes" w:date="2019-07-09T09:11:00Z">
            <w:rPr>
              <w:spacing w:val="1"/>
            </w:rPr>
          </w:rPrChange>
        </w:rPr>
        <w:t>c</w:t>
      </w:r>
      <w:r w:rsidR="00AD6C93" w:rsidRPr="005B1F38">
        <w:t>ri</w:t>
      </w:r>
      <w:r w:rsidR="00AD6C93" w:rsidRPr="005B1F38">
        <w:rPr>
          <w:rPrChange w:id="1685" w:author="2020 Changes" w:date="2019-07-09T09:11:00Z">
            <w:rPr>
              <w:spacing w:val="-1"/>
            </w:rPr>
          </w:rPrChange>
        </w:rPr>
        <w:t>p</w:t>
      </w:r>
      <w:r w:rsidR="00AD6C93" w:rsidRPr="005B1F38">
        <w:t>ti</w:t>
      </w:r>
      <w:r w:rsidR="00AD6C93" w:rsidRPr="005B1F38">
        <w:rPr>
          <w:rPrChange w:id="1686" w:author="2020 Changes" w:date="2019-07-09T09:11:00Z">
            <w:rPr>
              <w:spacing w:val="1"/>
            </w:rPr>
          </w:rPrChange>
        </w:rPr>
        <w:t>o</w:t>
      </w:r>
      <w:r w:rsidR="00AD6C93" w:rsidRPr="005B1F38">
        <w:t xml:space="preserve">n </w:t>
      </w:r>
      <w:r w:rsidR="00AD6C93" w:rsidRPr="005B1F38">
        <w:rPr>
          <w:rPrChange w:id="1687" w:author="2020 Changes" w:date="2019-07-09T09:11:00Z">
            <w:rPr>
              <w:spacing w:val="-1"/>
            </w:rPr>
          </w:rPrChange>
        </w:rPr>
        <w:t>o</w:t>
      </w:r>
      <w:r w:rsidR="00AD6C93" w:rsidRPr="005B1F38">
        <w:t>f</w:t>
      </w:r>
      <w:r w:rsidR="00AD6C93" w:rsidRPr="005B1F38">
        <w:rPr>
          <w:rPrChange w:id="1688" w:author="2020 Changes" w:date="2019-07-09T09:11:00Z">
            <w:rPr>
              <w:spacing w:val="3"/>
            </w:rPr>
          </w:rPrChange>
        </w:rPr>
        <w:t xml:space="preserve"> </w:t>
      </w:r>
      <w:del w:id="1689" w:author="2020 Changes" w:date="2019-07-09T09:11:00Z">
        <w:r w:rsidRPr="008B0352">
          <w:delText>t</w:delText>
        </w:r>
        <w:r w:rsidRPr="008B0352">
          <w:rPr>
            <w:spacing w:val="-3"/>
          </w:rPr>
          <w:delText>h</w:delText>
        </w:r>
        <w:r w:rsidRPr="008B0352">
          <w:delText>e</w:delText>
        </w:r>
        <w:r w:rsidRPr="008B0352">
          <w:rPr>
            <w:spacing w:val="1"/>
          </w:rPr>
          <w:delText xml:space="preserve"> </w:delText>
        </w:r>
      </w:del>
      <w:r w:rsidR="00AD6C93" w:rsidRPr="005B1F38">
        <w:t>eff</w:t>
      </w:r>
      <w:r w:rsidR="00AD6C93" w:rsidRPr="005B1F38">
        <w:rPr>
          <w:rPrChange w:id="1690" w:author="2020 Changes" w:date="2019-07-09T09:11:00Z">
            <w:rPr>
              <w:spacing w:val="1"/>
            </w:rPr>
          </w:rPrChange>
        </w:rPr>
        <w:t>o</w:t>
      </w:r>
      <w:r w:rsidR="00AD6C93" w:rsidRPr="005B1F38">
        <w:rPr>
          <w:rPrChange w:id="1691" w:author="2020 Changes" w:date="2019-07-09T09:11:00Z">
            <w:rPr>
              <w:spacing w:val="-3"/>
            </w:rPr>
          </w:rPrChange>
        </w:rPr>
        <w:t>r</w:t>
      </w:r>
      <w:r w:rsidR="00AD6C93" w:rsidRPr="005B1F38">
        <w:t>ts</w:t>
      </w:r>
      <w:r w:rsidR="00AD6C93" w:rsidRPr="005B1F38">
        <w:rPr>
          <w:rPrChange w:id="1692" w:author="2020 Changes" w:date="2019-07-09T09:11:00Z">
            <w:rPr>
              <w:spacing w:val="1"/>
            </w:rPr>
          </w:rPrChange>
        </w:rPr>
        <w:t xml:space="preserve"> </w:t>
      </w:r>
      <w:r w:rsidR="00AD6C93" w:rsidRPr="005B1F38">
        <w:rPr>
          <w:rPrChange w:id="1693" w:author="2020 Changes" w:date="2019-07-09T09:11:00Z">
            <w:rPr>
              <w:spacing w:val="-2"/>
            </w:rPr>
          </w:rPrChange>
        </w:rPr>
        <w:t>t</w:t>
      </w:r>
      <w:r w:rsidR="00AD6C93" w:rsidRPr="005B1F38">
        <w:t>o</w:t>
      </w:r>
      <w:r w:rsidR="00AD6C93" w:rsidRPr="005B1F38">
        <w:rPr>
          <w:rPrChange w:id="1694" w:author="2020 Changes" w:date="2019-07-09T09:11:00Z">
            <w:rPr>
              <w:spacing w:val="1"/>
            </w:rPr>
          </w:rPrChange>
        </w:rPr>
        <w:t xml:space="preserve"> </w:t>
      </w:r>
      <w:del w:id="1695" w:author="2020 Changes" w:date="2019-07-09T09:11:00Z">
        <w:r w:rsidRPr="008B0352">
          <w:rPr>
            <w:spacing w:val="1"/>
          </w:rPr>
          <w:delText>o</w:delText>
        </w:r>
        <w:r w:rsidRPr="008B0352">
          <w:rPr>
            <w:spacing w:val="-1"/>
          </w:rPr>
          <w:delText>b</w:delText>
        </w:r>
        <w:r w:rsidRPr="008B0352">
          <w:delText>tain the</w:delText>
        </w:r>
        <w:r w:rsidRPr="008B0352">
          <w:rPr>
            <w:spacing w:val="1"/>
          </w:rPr>
          <w:delText xml:space="preserve"> </w:delText>
        </w:r>
        <w:r w:rsidRPr="008B0352">
          <w:delText>le</w:delText>
        </w:r>
        <w:r w:rsidRPr="008B0352">
          <w:rPr>
            <w:spacing w:val="-2"/>
          </w:rPr>
          <w:delText>t</w:delText>
        </w:r>
        <w:r w:rsidRPr="008B0352">
          <w:delText>t</w:delText>
        </w:r>
        <w:r w:rsidRPr="008B0352">
          <w:rPr>
            <w:spacing w:val="1"/>
          </w:rPr>
          <w:delText>e</w:delText>
        </w:r>
        <w:r w:rsidRPr="008B0352">
          <w:delText xml:space="preserve">r </w:delText>
        </w:r>
        <w:r w:rsidRPr="008B0352">
          <w:rPr>
            <w:spacing w:val="1"/>
          </w:rPr>
          <w:delText>o</w:delText>
        </w:r>
        <w:r w:rsidRPr="008B0352">
          <w:delText xml:space="preserve">f </w:delText>
        </w:r>
      </w:del>
      <w:ins w:id="1696" w:author="2020 Changes" w:date="2019-07-09T09:11:00Z">
        <w:r w:rsidR="00AD6C93" w:rsidRPr="005B1F38">
          <w:t xml:space="preserve">notify local officials. If </w:t>
        </w:r>
        <w:r w:rsidR="00AD6C93">
          <w:t>local officials</w:t>
        </w:r>
        <w:r w:rsidR="00AD6C93" w:rsidRPr="005B1F38">
          <w:t xml:space="preserve"> decline to </w:t>
        </w:r>
      </w:ins>
      <w:r w:rsidR="00AD6C93" w:rsidRPr="005B1F38">
        <w:rPr>
          <w:rPrChange w:id="1697" w:author="2020 Changes" w:date="2019-07-09T09:11:00Z">
            <w:rPr>
              <w:spacing w:val="-2"/>
            </w:rPr>
          </w:rPrChange>
        </w:rPr>
        <w:t>s</w:t>
      </w:r>
      <w:r w:rsidR="00AD6C93" w:rsidRPr="005B1F38">
        <w:rPr>
          <w:rPrChange w:id="1698" w:author="2020 Changes" w:date="2019-07-09T09:11:00Z">
            <w:rPr>
              <w:spacing w:val="-1"/>
            </w:rPr>
          </w:rPrChange>
        </w:rPr>
        <w:t>upp</w:t>
      </w:r>
      <w:r w:rsidR="00AD6C93" w:rsidRPr="005B1F38">
        <w:rPr>
          <w:rPrChange w:id="1699" w:author="2020 Changes" w:date="2019-07-09T09:11:00Z">
            <w:rPr>
              <w:spacing w:val="1"/>
            </w:rPr>
          </w:rPrChange>
        </w:rPr>
        <w:t>o</w:t>
      </w:r>
      <w:r w:rsidR="00AD6C93" w:rsidRPr="005B1F38">
        <w:t>rt</w:t>
      </w:r>
      <w:r w:rsidR="00AD6C93" w:rsidRPr="005B1F38">
        <w:rPr>
          <w:rPrChange w:id="1700" w:author="2020 Changes" w:date="2019-07-09T09:11:00Z">
            <w:rPr>
              <w:spacing w:val="3"/>
            </w:rPr>
          </w:rPrChange>
        </w:rPr>
        <w:t xml:space="preserve"> </w:t>
      </w:r>
      <w:del w:id="1701" w:author="2020 Changes" w:date="2019-07-09T09:11:00Z">
        <w:r w:rsidRPr="008B0352">
          <w:delText>a</w:delText>
        </w:r>
        <w:r w:rsidRPr="008B0352">
          <w:rPr>
            <w:spacing w:val="-1"/>
          </w:rPr>
          <w:delText>n</w:delText>
        </w:r>
        <w:r w:rsidRPr="008B0352">
          <w:delText>d if</w:delText>
        </w:r>
        <w:r w:rsidRPr="008B0352">
          <w:rPr>
            <w:spacing w:val="2"/>
          </w:rPr>
          <w:delText xml:space="preserve"> </w:delText>
        </w:r>
        <w:r w:rsidRPr="008B0352">
          <w:delText>a</w:delText>
        </w:r>
        <w:r w:rsidRPr="008B0352">
          <w:rPr>
            <w:spacing w:val="-1"/>
          </w:rPr>
          <w:delText>pp</w:delText>
        </w:r>
        <w:r w:rsidRPr="008B0352">
          <w:delText>lica</w:delText>
        </w:r>
        <w:r w:rsidRPr="008B0352">
          <w:rPr>
            <w:spacing w:val="-1"/>
          </w:rPr>
          <w:delText>b</w:delText>
        </w:r>
        <w:r w:rsidRPr="008B0352">
          <w:delText>l</w:delText>
        </w:r>
        <w:r w:rsidRPr="008B0352">
          <w:rPr>
            <w:spacing w:val="-2"/>
          </w:rPr>
          <w:delText>e</w:delText>
        </w:r>
        <w:r w:rsidRPr="008B0352">
          <w:delText>, respo</w:delText>
        </w:r>
        <w:r w:rsidRPr="008B0352">
          <w:rPr>
            <w:spacing w:val="-1"/>
          </w:rPr>
          <w:delText>n</w:delText>
        </w:r>
        <w:r w:rsidRPr="008B0352">
          <w:delText>d to</w:delText>
        </w:r>
        <w:r w:rsidRPr="008B0352">
          <w:rPr>
            <w:spacing w:val="2"/>
          </w:rPr>
          <w:delText xml:space="preserve"> </w:delText>
        </w:r>
      </w:del>
      <w:ins w:id="1702" w:author="2020 Changes" w:date="2019-07-09T09:11:00Z">
        <w:r w:rsidR="00AD6C93" w:rsidRPr="005B1F38">
          <w:t>the project, the application</w:t>
        </w:r>
        <w:r w:rsidR="00AD6C93" w:rsidRPr="00AD6C93">
          <w:t xml:space="preserve"> </w:t>
        </w:r>
        <w:r w:rsidR="00AD6C93">
          <w:t xml:space="preserve">should address </w:t>
        </w:r>
      </w:ins>
      <w:r w:rsidR="00AD6C93">
        <w:t>a</w:t>
      </w:r>
      <w:r w:rsidR="00AD6C93">
        <w:rPr>
          <w:rPrChange w:id="1703" w:author="2020 Changes" w:date="2019-07-09T09:11:00Z">
            <w:rPr>
              <w:spacing w:val="-3"/>
            </w:rPr>
          </w:rPrChange>
        </w:rPr>
        <w:t>n</w:t>
      </w:r>
      <w:r w:rsidR="00AD6C93">
        <w:t xml:space="preserve">y </w:t>
      </w:r>
      <w:ins w:id="1704" w:author="2020 Changes" w:date="2019-07-09T09:11:00Z">
        <w:r w:rsidR="00AD6C93">
          <w:t xml:space="preserve">specific </w:t>
        </w:r>
      </w:ins>
      <w:r w:rsidR="00AD6C93">
        <w:t>c</w:t>
      </w:r>
      <w:r w:rsidR="00AD6C93">
        <w:rPr>
          <w:rPrChange w:id="1705" w:author="2020 Changes" w:date="2019-07-09T09:11:00Z">
            <w:rPr>
              <w:spacing w:val="1"/>
            </w:rPr>
          </w:rPrChange>
        </w:rPr>
        <w:t>o</w:t>
      </w:r>
      <w:r w:rsidR="00AD6C93">
        <w:rPr>
          <w:rPrChange w:id="1706" w:author="2020 Changes" w:date="2019-07-09T09:11:00Z">
            <w:rPr>
              <w:spacing w:val="-1"/>
            </w:rPr>
          </w:rPrChange>
        </w:rPr>
        <w:t>n</w:t>
      </w:r>
      <w:r w:rsidR="00AD6C93">
        <w:t>cerns</w:t>
      </w:r>
      <w:r w:rsidR="00AD6C93">
        <w:rPr>
          <w:rPrChange w:id="1707" w:author="2020 Changes" w:date="2019-07-09T09:11:00Z">
            <w:rPr>
              <w:spacing w:val="2"/>
            </w:rPr>
          </w:rPrChange>
        </w:rPr>
        <w:t xml:space="preserve"> </w:t>
      </w:r>
      <w:del w:id="1708" w:author="2020 Changes" w:date="2019-07-09T09:11:00Z">
        <w:r w:rsidRPr="008B0352">
          <w:rPr>
            <w:spacing w:val="-3"/>
          </w:rPr>
          <w:delText>r</w:delText>
        </w:r>
        <w:r w:rsidRPr="008B0352">
          <w:delText>ega</w:delText>
        </w:r>
        <w:r w:rsidRPr="008B0352">
          <w:rPr>
            <w:spacing w:val="-1"/>
          </w:rPr>
          <w:delText>rd</w:delText>
        </w:r>
        <w:r w:rsidRPr="008B0352">
          <w:delText>i</w:delText>
        </w:r>
        <w:r w:rsidRPr="008B0352">
          <w:rPr>
            <w:spacing w:val="-1"/>
          </w:rPr>
          <w:delText>n</w:delText>
        </w:r>
        <w:r w:rsidRPr="008B0352">
          <w:delText>g</w:delText>
        </w:r>
      </w:del>
      <w:ins w:id="1709" w:author="2020 Changes" w:date="2019-07-09T09:11:00Z">
        <w:r w:rsidR="00AD6C93">
          <w:t>that have been raised about</w:t>
        </w:r>
      </w:ins>
      <w:r w:rsidR="00AD6C93">
        <w:rPr>
          <w:rPrChange w:id="1710" w:author="2020 Changes" w:date="2019-07-09T09:11:00Z">
            <w:rPr>
              <w:spacing w:val="1"/>
            </w:rPr>
          </w:rPrChange>
        </w:rPr>
        <w:t xml:space="preserve"> </w:t>
      </w:r>
      <w:r w:rsidR="00AD6C93">
        <w:t>the</w:t>
      </w:r>
      <w:r w:rsidR="00AD6C93">
        <w:rPr>
          <w:rPrChange w:id="1711" w:author="2020 Changes" w:date="2019-07-09T09:11:00Z">
            <w:rPr>
              <w:spacing w:val="2"/>
            </w:rPr>
          </w:rPrChange>
        </w:rPr>
        <w:t xml:space="preserve"> </w:t>
      </w:r>
      <w:r w:rsidR="00AD6C93">
        <w:rPr>
          <w:rPrChange w:id="1712" w:author="2020 Changes" w:date="2019-07-09T09:11:00Z">
            <w:rPr>
              <w:spacing w:val="1"/>
            </w:rPr>
          </w:rPrChange>
        </w:rPr>
        <w:t>P</w:t>
      </w:r>
      <w:r w:rsidR="00AD6C93">
        <w:rPr>
          <w:rPrChange w:id="1713" w:author="2020 Changes" w:date="2019-07-09T09:11:00Z">
            <w:rPr>
              <w:spacing w:val="-3"/>
            </w:rPr>
          </w:rPrChange>
        </w:rPr>
        <w:t>r</w:t>
      </w:r>
      <w:r w:rsidR="00AD6C93">
        <w:rPr>
          <w:rPrChange w:id="1714" w:author="2020 Changes" w:date="2019-07-09T09:11:00Z">
            <w:rPr>
              <w:spacing w:val="1"/>
            </w:rPr>
          </w:rPrChange>
        </w:rPr>
        <w:t>o</w:t>
      </w:r>
      <w:r w:rsidR="00AD6C93">
        <w:t>je</w:t>
      </w:r>
      <w:r w:rsidR="00AD6C93">
        <w:rPr>
          <w:rPrChange w:id="1715" w:author="2020 Changes" w:date="2019-07-09T09:11:00Z">
            <w:rPr>
              <w:spacing w:val="-2"/>
            </w:rPr>
          </w:rPrChange>
        </w:rPr>
        <w:t>c</w:t>
      </w:r>
      <w:r w:rsidR="00AD6C93">
        <w:t>t</w:t>
      </w:r>
      <w:del w:id="1716" w:author="2020 Changes" w:date="2019-07-09T09:11:00Z">
        <w:r w:rsidRPr="008B0352">
          <w:delText>.</w:delText>
        </w:r>
        <w:r w:rsidRPr="008B0352">
          <w:rPr>
            <w:spacing w:val="4"/>
          </w:rPr>
          <w:delText xml:space="preserve"> </w:delText>
        </w:r>
        <w:r w:rsidRPr="008B0352">
          <w:delText>The</w:delText>
        </w:r>
        <w:r w:rsidRPr="008B0352">
          <w:rPr>
            <w:spacing w:val="2"/>
          </w:rPr>
          <w:delText xml:space="preserve"> </w:delText>
        </w:r>
        <w:r w:rsidRPr="008B0352">
          <w:delText>A</w:delText>
        </w:r>
        <w:r w:rsidRPr="008B0352">
          <w:rPr>
            <w:spacing w:val="-1"/>
          </w:rPr>
          <w:delText>u</w:delText>
        </w:r>
        <w:r w:rsidRPr="008B0352">
          <w:delText>th</w:delText>
        </w:r>
        <w:r w:rsidRPr="008B0352">
          <w:rPr>
            <w:spacing w:val="1"/>
          </w:rPr>
          <w:delText>o</w:delText>
        </w:r>
        <w:r w:rsidRPr="008B0352">
          <w:delText>r</w:delText>
        </w:r>
        <w:r w:rsidRPr="008B0352">
          <w:rPr>
            <w:spacing w:val="-3"/>
          </w:rPr>
          <w:delText>i</w:delText>
        </w:r>
        <w:r w:rsidRPr="008B0352">
          <w:delText>ty</w:delText>
        </w:r>
        <w:r w:rsidRPr="008B0352">
          <w:rPr>
            <w:spacing w:val="1"/>
          </w:rPr>
          <w:delText xml:space="preserve"> </w:delText>
        </w:r>
        <w:r w:rsidRPr="008B0352">
          <w:delText>will</w:delText>
        </w:r>
        <w:r w:rsidRPr="008B0352">
          <w:rPr>
            <w:spacing w:val="2"/>
          </w:rPr>
          <w:delText xml:space="preserve"> </w:delText>
        </w:r>
        <w:r w:rsidRPr="008B0352">
          <w:delText>re</w:delText>
        </w:r>
        <w:r w:rsidRPr="008B0352">
          <w:rPr>
            <w:spacing w:val="1"/>
          </w:rPr>
          <w:delText>v</w:delText>
        </w:r>
        <w:r w:rsidRPr="008B0352">
          <w:delText>i</w:delText>
        </w:r>
        <w:r w:rsidRPr="008B0352">
          <w:rPr>
            <w:spacing w:val="-2"/>
          </w:rPr>
          <w:delText>e</w:delText>
        </w:r>
        <w:r w:rsidRPr="008B0352">
          <w:delText>w</w:delText>
        </w:r>
        <w:r w:rsidRPr="008B0352">
          <w:rPr>
            <w:spacing w:val="3"/>
          </w:rPr>
          <w:delText xml:space="preserve"> </w:delText>
        </w:r>
        <w:r w:rsidRPr="008B0352">
          <w:delText>the</w:delText>
        </w:r>
        <w:r w:rsidRPr="008B0352">
          <w:rPr>
            <w:spacing w:val="2"/>
          </w:rPr>
          <w:delText xml:space="preserve"> </w:delText>
        </w:r>
        <w:r w:rsidRPr="008B0352">
          <w:rPr>
            <w:spacing w:val="-3"/>
          </w:rPr>
          <w:delText>d</w:delText>
        </w:r>
        <w:r w:rsidRPr="008B0352">
          <w:rPr>
            <w:spacing w:val="1"/>
          </w:rPr>
          <w:delText>o</w:delText>
        </w:r>
        <w:r w:rsidRPr="008B0352">
          <w:delText>cu</w:delText>
        </w:r>
        <w:r w:rsidRPr="008B0352">
          <w:rPr>
            <w:spacing w:val="-2"/>
          </w:rPr>
          <w:delText>m</w:delText>
        </w:r>
        <w:r w:rsidRPr="008B0352">
          <w:delText>entat</w:delText>
        </w:r>
        <w:r w:rsidRPr="008B0352">
          <w:rPr>
            <w:spacing w:val="-2"/>
          </w:rPr>
          <w:delText>i</w:delText>
        </w:r>
        <w:r w:rsidRPr="008B0352">
          <w:rPr>
            <w:spacing w:val="1"/>
          </w:rPr>
          <w:delText>o</w:delText>
        </w:r>
        <w:r w:rsidRPr="008B0352">
          <w:rPr>
            <w:spacing w:val="-1"/>
          </w:rPr>
          <w:delText>n</w:delText>
        </w:r>
        <w:r w:rsidRPr="008B0352">
          <w:delText>, as</w:delText>
        </w:r>
        <w:r w:rsidRPr="008B0352">
          <w:rPr>
            <w:spacing w:val="2"/>
          </w:rPr>
          <w:delText xml:space="preserve"> </w:delText>
        </w:r>
        <w:r w:rsidRPr="008B0352">
          <w:delText>w</w:delText>
        </w:r>
        <w:r w:rsidRPr="008B0352">
          <w:rPr>
            <w:spacing w:val="1"/>
          </w:rPr>
          <w:delText>e</w:delText>
        </w:r>
        <w:r w:rsidRPr="008B0352">
          <w:delText>ll</w:delText>
        </w:r>
        <w:r w:rsidRPr="008B0352">
          <w:rPr>
            <w:spacing w:val="2"/>
          </w:rPr>
          <w:delText xml:space="preserve"> </w:delText>
        </w:r>
        <w:r w:rsidRPr="008B0352">
          <w:delText>as</w:delText>
        </w:r>
        <w:r w:rsidRPr="008B0352">
          <w:rPr>
            <w:spacing w:val="2"/>
          </w:rPr>
          <w:delText xml:space="preserve"> </w:delText>
        </w:r>
        <w:r w:rsidRPr="008B0352">
          <w:delText>a</w:delText>
        </w:r>
        <w:r w:rsidRPr="008B0352">
          <w:rPr>
            <w:spacing w:val="-3"/>
          </w:rPr>
          <w:delText>n</w:delText>
        </w:r>
        <w:r w:rsidRPr="008B0352">
          <w:delText>y a</w:delText>
        </w:r>
        <w:r w:rsidRPr="008B0352">
          <w:rPr>
            <w:spacing w:val="-1"/>
          </w:rPr>
          <w:delText>dd</w:delText>
        </w:r>
        <w:r w:rsidRPr="008B0352">
          <w:delText>iti</w:delText>
        </w:r>
        <w:r w:rsidRPr="008B0352">
          <w:rPr>
            <w:spacing w:val="1"/>
          </w:rPr>
          <w:delText>o</w:delText>
        </w:r>
        <w:r w:rsidRPr="008B0352">
          <w:rPr>
            <w:spacing w:val="-1"/>
          </w:rPr>
          <w:delText>n</w:delText>
        </w:r>
        <w:r w:rsidRPr="008B0352">
          <w:delText>al le</w:delText>
        </w:r>
        <w:r w:rsidRPr="008B0352">
          <w:rPr>
            <w:spacing w:val="-2"/>
          </w:rPr>
          <w:delText>t</w:delText>
        </w:r>
        <w:r w:rsidRPr="008B0352">
          <w:delText>t</w:delText>
        </w:r>
        <w:r w:rsidRPr="008B0352">
          <w:rPr>
            <w:spacing w:val="1"/>
          </w:rPr>
          <w:delText>e</w:delText>
        </w:r>
        <w:r w:rsidRPr="008B0352">
          <w:delText>rs</w:delText>
        </w:r>
        <w:r w:rsidRPr="008B0352">
          <w:rPr>
            <w:spacing w:val="-2"/>
          </w:rPr>
          <w:delText xml:space="preserve"> </w:delText>
        </w:r>
        <w:r w:rsidRPr="008B0352">
          <w:rPr>
            <w:spacing w:val="1"/>
          </w:rPr>
          <w:delText>o</w:delText>
        </w:r>
        <w:r w:rsidRPr="008B0352">
          <w:delText>f</w:delText>
        </w:r>
        <w:r w:rsidRPr="008B0352">
          <w:rPr>
            <w:spacing w:val="-3"/>
          </w:rPr>
          <w:delText xml:space="preserve"> </w:delText>
        </w:r>
        <w:r w:rsidRPr="008B0352">
          <w:delText>su</w:delText>
        </w:r>
        <w:r w:rsidRPr="008B0352">
          <w:rPr>
            <w:spacing w:val="-1"/>
          </w:rPr>
          <w:delText>pp</w:delText>
        </w:r>
        <w:r w:rsidRPr="008B0352">
          <w:rPr>
            <w:spacing w:val="1"/>
          </w:rPr>
          <w:delText>o</w:delText>
        </w:r>
        <w:r w:rsidRPr="008B0352">
          <w:rPr>
            <w:spacing w:val="-3"/>
          </w:rPr>
          <w:delText>r</w:delText>
        </w:r>
        <w:r w:rsidRPr="008B0352">
          <w:delText>t,</w:delText>
        </w:r>
        <w:r w:rsidRPr="008B0352">
          <w:rPr>
            <w:spacing w:val="1"/>
          </w:rPr>
          <w:delText xml:space="preserve"> </w:delText>
        </w:r>
        <w:r w:rsidRPr="008B0352">
          <w:delText>a</w:delText>
        </w:r>
        <w:r w:rsidRPr="008B0352">
          <w:rPr>
            <w:spacing w:val="-1"/>
          </w:rPr>
          <w:delText>n</w:delText>
        </w:r>
        <w:r w:rsidRPr="008B0352">
          <w:delText>d</w:delText>
        </w:r>
        <w:r w:rsidRPr="008B0352">
          <w:rPr>
            <w:spacing w:val="-1"/>
          </w:rPr>
          <w:delText xml:space="preserve"> m</w:delText>
        </w:r>
        <w:r w:rsidRPr="008B0352">
          <w:delText>ay</w:delText>
        </w:r>
        <w:r w:rsidRPr="008B0352">
          <w:rPr>
            <w:spacing w:val="-1"/>
          </w:rPr>
          <w:delText xml:space="preserve"> </w:delText>
        </w:r>
        <w:r w:rsidRPr="008B0352">
          <w:delText>wai</w:delText>
        </w:r>
        <w:r w:rsidRPr="008B0352">
          <w:rPr>
            <w:spacing w:val="-1"/>
          </w:rPr>
          <w:delText>v</w:delText>
        </w:r>
        <w:r w:rsidRPr="008B0352">
          <w:delText>e</w:delText>
        </w:r>
        <w:r w:rsidRPr="008B0352">
          <w:rPr>
            <w:spacing w:val="1"/>
          </w:rPr>
          <w:delText xml:space="preserve"> </w:delText>
        </w:r>
        <w:r w:rsidRPr="008B0352">
          <w:delText>th</w:delText>
        </w:r>
        <w:r w:rsidRPr="008B0352">
          <w:rPr>
            <w:spacing w:val="-1"/>
          </w:rPr>
          <w:delText>i</w:delText>
        </w:r>
        <w:r w:rsidRPr="008B0352">
          <w:delText>s</w:delText>
        </w:r>
        <w:r w:rsidRPr="008B0352">
          <w:rPr>
            <w:spacing w:val="-2"/>
          </w:rPr>
          <w:delText xml:space="preserve"> </w:delText>
        </w:r>
        <w:r w:rsidRPr="008B0352">
          <w:delText>r</w:delText>
        </w:r>
        <w:r w:rsidRPr="008B0352">
          <w:rPr>
            <w:spacing w:val="1"/>
          </w:rPr>
          <w:delText>e</w:delText>
        </w:r>
        <w:r w:rsidRPr="008B0352">
          <w:rPr>
            <w:spacing w:val="-1"/>
          </w:rPr>
          <w:delText>qu</w:delText>
        </w:r>
        <w:r w:rsidRPr="008B0352">
          <w:rPr>
            <w:spacing w:val="-3"/>
          </w:rPr>
          <w:delText>i</w:delText>
        </w:r>
        <w:r w:rsidRPr="008B0352">
          <w:delText>re</w:delText>
        </w:r>
        <w:r w:rsidRPr="008B0352">
          <w:rPr>
            <w:spacing w:val="-1"/>
          </w:rPr>
          <w:delText>m</w:delText>
        </w:r>
        <w:r w:rsidRPr="008B0352">
          <w:delText>ent</w:delText>
        </w:r>
      </w:del>
      <w:r w:rsidR="00AD6C93">
        <w:t>.</w:t>
      </w:r>
    </w:p>
    <w:p w14:paraId="5724AF24" w14:textId="77777777" w:rsidR="00AD6C93" w:rsidRDefault="00AD6C93">
      <w:pPr>
        <w:spacing w:after="0" w:line="263" w:lineRule="auto"/>
        <w:ind w:left="460" w:right="57"/>
        <w:jc w:val="both"/>
        <w:rPr>
          <w:spacing w:val="2"/>
          <w:rPrChange w:id="1717" w:author="2020 Changes" w:date="2019-07-09T09:11:00Z">
            <w:rPr>
              <w:sz w:val="24"/>
            </w:rPr>
          </w:rPrChange>
        </w:rPr>
        <w:pPrChange w:id="1718" w:author="2020 Changes" w:date="2019-07-09T09:11:00Z">
          <w:pPr>
            <w:spacing w:after="0" w:line="240" w:lineRule="exact"/>
          </w:pPr>
        </w:pPrChange>
      </w:pPr>
    </w:p>
    <w:p w14:paraId="13A036F0" w14:textId="77777777" w:rsidR="00497234" w:rsidRPr="008B0352" w:rsidRDefault="00FA1789">
      <w:pPr>
        <w:spacing w:after="0" w:line="265" w:lineRule="auto"/>
        <w:ind w:left="460" w:right="61"/>
        <w:jc w:val="both"/>
        <w:rPr>
          <w:del w:id="1719" w:author="2020 Changes" w:date="2019-07-09T09:11:00Z"/>
        </w:rPr>
      </w:pPr>
      <w:del w:id="1720" w:author="2020 Changes" w:date="2019-07-09T09:11:00Z">
        <w:r w:rsidRPr="008B0352">
          <w:delText>F</w:delText>
        </w:r>
        <w:r w:rsidRPr="008B0352">
          <w:rPr>
            <w:spacing w:val="-1"/>
          </w:rPr>
          <w:delText>a</w:delText>
        </w:r>
        <w:r w:rsidRPr="008B0352">
          <w:delText>il</w:delText>
        </w:r>
        <w:r w:rsidRPr="008B0352">
          <w:rPr>
            <w:spacing w:val="-1"/>
          </w:rPr>
          <w:delText>u</w:delText>
        </w:r>
        <w:r w:rsidRPr="008B0352">
          <w:delText>re</w:delText>
        </w:r>
      </w:del>
      <w:ins w:id="1721" w:author="2020 Changes" w:date="2019-07-09T09:11:00Z">
        <w:r w:rsidR="00AD6C93">
          <w:t xml:space="preserve">If </w:t>
        </w:r>
        <w:r w:rsidR="00371AA5">
          <w:t>the applicant is able</w:t>
        </w:r>
      </w:ins>
      <w:r w:rsidR="00371AA5">
        <w:rPr>
          <w:rPrChange w:id="1722" w:author="2020 Changes" w:date="2019-07-09T09:11:00Z">
            <w:rPr>
              <w:spacing w:val="3"/>
            </w:rPr>
          </w:rPrChange>
        </w:rPr>
        <w:t xml:space="preserve"> </w:t>
      </w:r>
      <w:r w:rsidR="00371AA5">
        <w:t>to</w:t>
      </w:r>
      <w:r w:rsidR="00371AA5">
        <w:rPr>
          <w:rPrChange w:id="1723" w:author="2020 Changes" w:date="2019-07-09T09:11:00Z">
            <w:rPr>
              <w:spacing w:val="2"/>
            </w:rPr>
          </w:rPrChange>
        </w:rPr>
        <w:t xml:space="preserve"> </w:t>
      </w:r>
      <w:r w:rsidR="00371AA5">
        <w:rPr>
          <w:rPrChange w:id="1724" w:author="2020 Changes" w:date="2019-07-09T09:11:00Z">
            <w:rPr>
              <w:spacing w:val="1"/>
            </w:rPr>
          </w:rPrChange>
        </w:rPr>
        <w:t>o</w:t>
      </w:r>
      <w:r w:rsidR="00371AA5">
        <w:rPr>
          <w:rPrChange w:id="1725" w:author="2020 Changes" w:date="2019-07-09T09:11:00Z">
            <w:rPr>
              <w:spacing w:val="-3"/>
            </w:rPr>
          </w:rPrChange>
        </w:rPr>
        <w:t>b</w:t>
      </w:r>
      <w:r w:rsidR="00371AA5">
        <w:t>tain</w:t>
      </w:r>
      <w:r w:rsidR="00AD6C93">
        <w:rPr>
          <w:rPrChange w:id="1726" w:author="2020 Changes" w:date="2019-07-09T09:11:00Z">
            <w:rPr>
              <w:spacing w:val="3"/>
            </w:rPr>
          </w:rPrChange>
        </w:rPr>
        <w:t xml:space="preserve"> </w:t>
      </w:r>
      <w:del w:id="1727" w:author="2020 Changes" w:date="2019-07-09T09:11:00Z">
        <w:r w:rsidRPr="008B0352">
          <w:delText>l</w:delText>
        </w:r>
        <w:r w:rsidRPr="008B0352">
          <w:rPr>
            <w:spacing w:val="-2"/>
          </w:rPr>
          <w:delText>o</w:delText>
        </w:r>
        <w:r w:rsidRPr="008B0352">
          <w:delText>cal</w:delText>
        </w:r>
        <w:r w:rsidRPr="008B0352">
          <w:rPr>
            <w:spacing w:val="3"/>
          </w:rPr>
          <w:delText xml:space="preserve"> </w:delText>
        </w:r>
        <w:r w:rsidRPr="008B0352">
          <w:delText>su</w:delText>
        </w:r>
        <w:r w:rsidRPr="008B0352">
          <w:rPr>
            <w:spacing w:val="-2"/>
          </w:rPr>
          <w:delText>p</w:delText>
        </w:r>
        <w:r w:rsidRPr="008B0352">
          <w:rPr>
            <w:spacing w:val="-3"/>
          </w:rPr>
          <w:delText>p</w:delText>
        </w:r>
        <w:r w:rsidRPr="008B0352">
          <w:rPr>
            <w:spacing w:val="1"/>
          </w:rPr>
          <w:delText>o</w:delText>
        </w:r>
        <w:r w:rsidRPr="008B0352">
          <w:delText>rt</w:delText>
        </w:r>
        <w:r w:rsidRPr="008B0352">
          <w:rPr>
            <w:spacing w:val="3"/>
          </w:rPr>
          <w:delText xml:space="preserve"> </w:delText>
        </w:r>
        <w:r w:rsidRPr="008B0352">
          <w:rPr>
            <w:spacing w:val="-1"/>
          </w:rPr>
          <w:delText>du</w:delText>
        </w:r>
        <w:r w:rsidRPr="008B0352">
          <w:delText>e</w:delText>
        </w:r>
        <w:r w:rsidRPr="008B0352">
          <w:rPr>
            <w:spacing w:val="1"/>
          </w:rPr>
          <w:delText xml:space="preserve"> </w:delText>
        </w:r>
        <w:r w:rsidRPr="008B0352">
          <w:rPr>
            <w:spacing w:val="-2"/>
          </w:rPr>
          <w:delText>t</w:delText>
        </w:r>
        <w:r w:rsidRPr="008B0352">
          <w:delText>o</w:delText>
        </w:r>
        <w:r w:rsidRPr="008B0352">
          <w:rPr>
            <w:spacing w:val="4"/>
          </w:rPr>
          <w:delText xml:space="preserve"> </w:delText>
        </w:r>
        <w:r w:rsidRPr="008B0352">
          <w:delText>t</w:delText>
        </w:r>
        <w:r w:rsidRPr="008B0352">
          <w:rPr>
            <w:spacing w:val="-2"/>
          </w:rPr>
          <w:delText>i</w:delText>
        </w:r>
        <w:r w:rsidRPr="008B0352">
          <w:rPr>
            <w:spacing w:val="1"/>
          </w:rPr>
          <w:delText>m</w:delText>
        </w:r>
        <w:r w:rsidRPr="008B0352">
          <w:delText>i</w:delText>
        </w:r>
        <w:r w:rsidRPr="008B0352">
          <w:rPr>
            <w:spacing w:val="-1"/>
          </w:rPr>
          <w:delText>n</w:delText>
        </w:r>
        <w:r w:rsidRPr="008B0352">
          <w:delText>g</w:delText>
        </w:r>
        <w:r w:rsidRPr="008B0352">
          <w:rPr>
            <w:spacing w:val="2"/>
          </w:rPr>
          <w:delText xml:space="preserve"> </w:delText>
        </w:r>
        <w:r w:rsidRPr="008B0352">
          <w:rPr>
            <w:spacing w:val="-2"/>
          </w:rPr>
          <w:delText>c</w:delText>
        </w:r>
        <w:r w:rsidRPr="008B0352">
          <w:rPr>
            <w:spacing w:val="1"/>
          </w:rPr>
          <w:delText>o</w:delText>
        </w:r>
        <w:r w:rsidRPr="008B0352">
          <w:rPr>
            <w:spacing w:val="-1"/>
          </w:rPr>
          <w:delText>n</w:delText>
        </w:r>
        <w:r w:rsidRPr="008B0352">
          <w:delText>strai</w:delText>
        </w:r>
        <w:r w:rsidRPr="008B0352">
          <w:rPr>
            <w:spacing w:val="-3"/>
          </w:rPr>
          <w:delText>n</w:delText>
        </w:r>
        <w:r w:rsidRPr="008B0352">
          <w:delText>ts</w:delText>
        </w:r>
        <w:r w:rsidRPr="008B0352">
          <w:rPr>
            <w:spacing w:val="3"/>
          </w:rPr>
          <w:delText xml:space="preserve"> </w:delText>
        </w:r>
        <w:r w:rsidRPr="008B0352">
          <w:delText>will</w:delText>
        </w:r>
        <w:r w:rsidRPr="008B0352">
          <w:rPr>
            <w:spacing w:val="3"/>
          </w:rPr>
          <w:delText xml:space="preserve"> </w:delText>
        </w:r>
        <w:r w:rsidRPr="008B0352">
          <w:rPr>
            <w:spacing w:val="-3"/>
          </w:rPr>
          <w:delText>n</w:delText>
        </w:r>
        <w:r w:rsidRPr="008B0352">
          <w:rPr>
            <w:spacing w:val="1"/>
          </w:rPr>
          <w:delText>o</w:delText>
        </w:r>
        <w:r w:rsidRPr="008B0352">
          <w:delText>t</w:delText>
        </w:r>
        <w:r w:rsidRPr="008B0352">
          <w:rPr>
            <w:spacing w:val="1"/>
          </w:rPr>
          <w:delText xml:space="preserve"> </w:delText>
        </w:r>
        <w:r w:rsidRPr="008B0352">
          <w:rPr>
            <w:spacing w:val="-1"/>
          </w:rPr>
          <w:delText>b</w:delText>
        </w:r>
        <w:r w:rsidRPr="008B0352">
          <w:delText>e</w:delText>
        </w:r>
        <w:r w:rsidRPr="008B0352">
          <w:rPr>
            <w:spacing w:val="3"/>
          </w:rPr>
          <w:delText xml:space="preserve"> </w:delText>
        </w:r>
        <w:r w:rsidRPr="008B0352">
          <w:delText>an</w:delText>
        </w:r>
        <w:r w:rsidRPr="008B0352">
          <w:rPr>
            <w:spacing w:val="-1"/>
          </w:rPr>
          <w:delText xml:space="preserve"> </w:delText>
        </w:r>
        <w:r w:rsidRPr="008B0352">
          <w:delText>ac</w:delText>
        </w:r>
        <w:r w:rsidRPr="008B0352">
          <w:rPr>
            <w:spacing w:val="1"/>
          </w:rPr>
          <w:delText>c</w:delText>
        </w:r>
        <w:r w:rsidRPr="008B0352">
          <w:delText>ep</w:delText>
        </w:r>
        <w:r w:rsidRPr="008B0352">
          <w:rPr>
            <w:spacing w:val="-2"/>
          </w:rPr>
          <w:delText>t</w:delText>
        </w:r>
        <w:r w:rsidRPr="008B0352">
          <w:delText>a</w:delText>
        </w:r>
        <w:r w:rsidRPr="008B0352">
          <w:rPr>
            <w:spacing w:val="-1"/>
          </w:rPr>
          <w:delText>b</w:delText>
        </w:r>
        <w:r w:rsidRPr="008B0352">
          <w:delText>le</w:delText>
        </w:r>
        <w:r w:rsidRPr="008B0352">
          <w:rPr>
            <w:spacing w:val="1"/>
          </w:rPr>
          <w:delText xml:space="preserve"> </w:delText>
        </w:r>
        <w:r w:rsidRPr="008B0352">
          <w:delText>rea</w:delText>
        </w:r>
        <w:r w:rsidRPr="008B0352">
          <w:rPr>
            <w:spacing w:val="-2"/>
          </w:rPr>
          <w:delText>s</w:delText>
        </w:r>
        <w:r w:rsidRPr="008B0352">
          <w:rPr>
            <w:spacing w:val="1"/>
          </w:rPr>
          <w:delText>o</w:delText>
        </w:r>
        <w:r w:rsidRPr="008B0352">
          <w:delText>n</w:delText>
        </w:r>
        <w:r w:rsidRPr="008B0352">
          <w:rPr>
            <w:spacing w:val="2"/>
          </w:rPr>
          <w:delText xml:space="preserve"> </w:delText>
        </w:r>
        <w:r w:rsidRPr="008B0352">
          <w:rPr>
            <w:spacing w:val="-3"/>
          </w:rPr>
          <w:delText>f</w:delText>
        </w:r>
        <w:r w:rsidRPr="008B0352">
          <w:rPr>
            <w:spacing w:val="1"/>
          </w:rPr>
          <w:delText>o</w:delText>
        </w:r>
        <w:r w:rsidRPr="008B0352">
          <w:delText>r</w:delText>
        </w:r>
        <w:r w:rsidRPr="008B0352">
          <w:rPr>
            <w:spacing w:val="3"/>
          </w:rPr>
          <w:delText xml:space="preserve"> </w:delText>
        </w:r>
        <w:r w:rsidRPr="008B0352">
          <w:delText>th</w:delText>
        </w:r>
        <w:r w:rsidRPr="008B0352">
          <w:rPr>
            <w:spacing w:val="-1"/>
          </w:rPr>
          <w:delText>i</w:delText>
        </w:r>
        <w:r w:rsidRPr="008B0352">
          <w:delText xml:space="preserve">s </w:delText>
        </w:r>
        <w:r w:rsidRPr="008B0352">
          <w:rPr>
            <w:spacing w:val="-1"/>
          </w:rPr>
          <w:delText>d</w:delText>
        </w:r>
        <w:r w:rsidRPr="008B0352">
          <w:rPr>
            <w:spacing w:val="1"/>
          </w:rPr>
          <w:delText>o</w:delText>
        </w:r>
        <w:r w:rsidRPr="008B0352">
          <w:delText>cu</w:delText>
        </w:r>
        <w:r w:rsidRPr="008B0352">
          <w:rPr>
            <w:spacing w:val="-2"/>
          </w:rPr>
          <w:delText>m</w:delText>
        </w:r>
        <w:r w:rsidRPr="008B0352">
          <w:delText>entat</w:delText>
        </w:r>
        <w:r w:rsidRPr="008B0352">
          <w:rPr>
            <w:spacing w:val="-2"/>
          </w:rPr>
          <w:delText>i</w:delText>
        </w:r>
        <w:r w:rsidRPr="008B0352">
          <w:rPr>
            <w:spacing w:val="1"/>
          </w:rPr>
          <w:delText>o</w:delText>
        </w:r>
        <w:r w:rsidRPr="008B0352">
          <w:delText>n</w:delText>
        </w:r>
        <w:r w:rsidRPr="008B0352">
          <w:rPr>
            <w:spacing w:val="-1"/>
          </w:rPr>
          <w:delText xml:space="preserve"> </w:delText>
        </w:r>
        <w:r w:rsidRPr="008B0352">
          <w:rPr>
            <w:spacing w:val="-2"/>
          </w:rPr>
          <w:delText>t</w:delText>
        </w:r>
        <w:r w:rsidRPr="008B0352">
          <w:delText>o</w:delText>
        </w:r>
        <w:r w:rsidRPr="008B0352">
          <w:rPr>
            <w:spacing w:val="1"/>
          </w:rPr>
          <w:delText xml:space="preserve"> </w:delText>
        </w:r>
        <w:r w:rsidRPr="008B0352">
          <w:delText>be</w:delText>
        </w:r>
        <w:r w:rsidRPr="008B0352">
          <w:rPr>
            <w:spacing w:val="-1"/>
          </w:rPr>
          <w:delText xml:space="preserve"> </w:delText>
        </w:r>
        <w:r w:rsidRPr="008B0352">
          <w:rPr>
            <w:spacing w:val="1"/>
          </w:rPr>
          <w:delText>m</w:delText>
        </w:r>
        <w:r w:rsidRPr="008B0352">
          <w:rPr>
            <w:spacing w:val="-3"/>
          </w:rPr>
          <w:delText>i</w:delText>
        </w:r>
        <w:r w:rsidRPr="008B0352">
          <w:delText>ss</w:delText>
        </w:r>
        <w:r w:rsidRPr="008B0352">
          <w:rPr>
            <w:spacing w:val="-3"/>
          </w:rPr>
          <w:delText>i</w:delText>
        </w:r>
        <w:r w:rsidRPr="008B0352">
          <w:rPr>
            <w:spacing w:val="-1"/>
          </w:rPr>
          <w:delText>n</w:delText>
        </w:r>
        <w:r w:rsidRPr="008B0352">
          <w:delText>g</w:delText>
        </w:r>
        <w:r w:rsidRPr="008B0352">
          <w:rPr>
            <w:spacing w:val="-1"/>
          </w:rPr>
          <w:delText xml:space="preserve"> </w:delText>
        </w:r>
        <w:r w:rsidRPr="008B0352">
          <w:delText>fr</w:delText>
        </w:r>
        <w:r w:rsidRPr="008B0352">
          <w:rPr>
            <w:spacing w:val="1"/>
          </w:rPr>
          <w:delText>o</w:delText>
        </w:r>
        <w:r w:rsidRPr="008B0352">
          <w:delText>m</w:delText>
        </w:r>
        <w:r w:rsidRPr="008B0352">
          <w:rPr>
            <w:spacing w:val="-1"/>
          </w:rPr>
          <w:delText xml:space="preserve"> </w:delText>
        </w:r>
        <w:r w:rsidRPr="008B0352">
          <w:rPr>
            <w:spacing w:val="1"/>
          </w:rPr>
          <w:delText>t</w:delText>
        </w:r>
        <w:r w:rsidRPr="008B0352">
          <w:rPr>
            <w:spacing w:val="-1"/>
          </w:rPr>
          <w:delText>h</w:delText>
        </w:r>
        <w:r w:rsidRPr="008B0352">
          <w:delText>e</w:delText>
        </w:r>
        <w:r w:rsidRPr="008B0352">
          <w:rPr>
            <w:spacing w:val="-2"/>
          </w:rPr>
          <w:delText xml:space="preserve"> </w:delText>
        </w:r>
        <w:r w:rsidRPr="008B0352">
          <w:delText>A</w:delText>
        </w:r>
        <w:r w:rsidRPr="008B0352">
          <w:rPr>
            <w:spacing w:val="-1"/>
          </w:rPr>
          <w:delText>pp</w:delText>
        </w:r>
        <w:r w:rsidRPr="008B0352">
          <w:delText>licati</w:delText>
        </w:r>
        <w:r w:rsidRPr="008B0352">
          <w:rPr>
            <w:spacing w:val="1"/>
          </w:rPr>
          <w:delText>o</w:delText>
        </w:r>
        <w:r w:rsidRPr="008B0352">
          <w:rPr>
            <w:spacing w:val="-1"/>
          </w:rPr>
          <w:delText>n</w:delText>
        </w:r>
        <w:r w:rsidRPr="008B0352">
          <w:delText>.</w:delText>
        </w:r>
      </w:del>
    </w:p>
    <w:p w14:paraId="046844EC" w14:textId="77777777" w:rsidR="00497234" w:rsidRPr="008B0352" w:rsidRDefault="00497234">
      <w:pPr>
        <w:spacing w:before="13" w:after="0" w:line="280" w:lineRule="exact"/>
        <w:rPr>
          <w:del w:id="1728" w:author="2020 Changes" w:date="2019-07-09T09:11:00Z"/>
          <w:sz w:val="28"/>
          <w:szCs w:val="28"/>
        </w:rPr>
      </w:pPr>
    </w:p>
    <w:p w14:paraId="2F28B9E6" w14:textId="77777777" w:rsidR="00497234" w:rsidRPr="008B0352" w:rsidRDefault="00AD6C93">
      <w:pPr>
        <w:spacing w:after="0" w:line="240" w:lineRule="auto"/>
        <w:ind w:left="820" w:right="-20"/>
        <w:rPr>
          <w:del w:id="1729" w:author="2020 Changes" w:date="2019-07-09T09:11:00Z"/>
        </w:rPr>
      </w:pPr>
      <w:r>
        <w:rPr>
          <w:rPrChange w:id="1730" w:author="2020 Changes" w:date="2019-07-09T09:11:00Z">
            <w:rPr>
              <w:b/>
              <w:spacing w:val="-1"/>
            </w:rPr>
          </w:rPrChange>
        </w:rPr>
        <w:t>a</w:t>
      </w:r>
      <w:del w:id="1731" w:author="2020 Changes" w:date="2019-07-09T09:11:00Z">
        <w:r w:rsidR="00FA1789" w:rsidRPr="008B0352">
          <w:rPr>
            <w:b/>
            <w:bCs/>
          </w:rPr>
          <w:delText xml:space="preserve">.  </w:delText>
        </w:r>
        <w:r w:rsidR="00FA1789" w:rsidRPr="008B0352">
          <w:rPr>
            <w:b/>
            <w:bCs/>
            <w:spacing w:val="44"/>
          </w:rPr>
          <w:delText xml:space="preserve"> </w:delText>
        </w:r>
        <w:r w:rsidR="00FA1789" w:rsidRPr="008B0352">
          <w:rPr>
            <w:b/>
            <w:bCs/>
          </w:rPr>
          <w:delText>Lett</w:delText>
        </w:r>
        <w:r w:rsidR="00FA1789" w:rsidRPr="008B0352">
          <w:rPr>
            <w:b/>
            <w:bCs/>
            <w:spacing w:val="-1"/>
          </w:rPr>
          <w:delText>e</w:delText>
        </w:r>
        <w:r w:rsidR="00FA1789" w:rsidRPr="008B0352">
          <w:rPr>
            <w:b/>
            <w:bCs/>
          </w:rPr>
          <w:delText>r</w:delText>
        </w:r>
        <w:r w:rsidR="00FA1789" w:rsidRPr="008B0352">
          <w:rPr>
            <w:b/>
            <w:bCs/>
            <w:spacing w:val="1"/>
          </w:rPr>
          <w:delText xml:space="preserve"> </w:delText>
        </w:r>
        <w:r w:rsidR="00FA1789" w:rsidRPr="008B0352">
          <w:rPr>
            <w:b/>
            <w:bCs/>
            <w:spacing w:val="-1"/>
          </w:rPr>
          <w:delText>o</w:delText>
        </w:r>
        <w:r w:rsidR="00FA1789" w:rsidRPr="008B0352">
          <w:rPr>
            <w:b/>
            <w:bCs/>
          </w:rPr>
          <w:delText xml:space="preserve">f </w:delText>
        </w:r>
        <w:r w:rsidR="00FA1789" w:rsidRPr="008B0352">
          <w:rPr>
            <w:b/>
            <w:bCs/>
            <w:spacing w:val="-1"/>
          </w:rPr>
          <w:delText>Suppo</w:delText>
        </w:r>
        <w:r w:rsidR="00FA1789" w:rsidRPr="008B0352">
          <w:rPr>
            <w:b/>
            <w:bCs/>
            <w:spacing w:val="1"/>
          </w:rPr>
          <w:delText>r</w:delText>
        </w:r>
        <w:r w:rsidR="00FA1789" w:rsidRPr="008B0352">
          <w:rPr>
            <w:b/>
            <w:bCs/>
          </w:rPr>
          <w:delText>t</w:delText>
        </w:r>
      </w:del>
    </w:p>
    <w:p w14:paraId="48706DD1" w14:textId="77777777" w:rsidR="00497234" w:rsidRPr="008B0352" w:rsidRDefault="00497234">
      <w:pPr>
        <w:spacing w:before="7" w:after="0" w:line="260" w:lineRule="exact"/>
        <w:rPr>
          <w:del w:id="1732" w:author="2020 Changes" w:date="2019-07-09T09:11:00Z"/>
          <w:sz w:val="26"/>
          <w:szCs w:val="26"/>
        </w:rPr>
      </w:pPr>
    </w:p>
    <w:p w14:paraId="114312AF" w14:textId="1C31CCC9" w:rsidR="00AD6C93" w:rsidRPr="008B0352" w:rsidRDefault="00FA1789">
      <w:pPr>
        <w:spacing w:after="0" w:line="240" w:lineRule="auto"/>
        <w:ind w:left="1080" w:right="-20"/>
        <w:pPrChange w:id="1733" w:author="2020 Changes" w:date="2019-07-09T09:11:00Z">
          <w:pPr>
            <w:spacing w:after="0" w:line="240" w:lineRule="auto"/>
            <w:ind w:left="820" w:right="-20"/>
          </w:pPr>
        </w:pPrChange>
      </w:pPr>
      <w:del w:id="1734" w:author="2020 Changes" w:date="2019-07-09T09:11:00Z">
        <w:r w:rsidRPr="008B0352">
          <w:delText>A</w:delText>
        </w:r>
      </w:del>
      <w:r w:rsidR="00AD6C93" w:rsidRPr="008B0352">
        <w:rPr>
          <w:spacing w:val="29"/>
        </w:rPr>
        <w:t xml:space="preserve"> </w:t>
      </w:r>
      <w:r w:rsidR="00AD6C93" w:rsidRPr="008B0352">
        <w:t>l</w:t>
      </w:r>
      <w:r w:rsidR="00AD6C93" w:rsidRPr="008B0352">
        <w:rPr>
          <w:spacing w:val="1"/>
        </w:rPr>
        <w:t>o</w:t>
      </w:r>
      <w:r w:rsidR="00AD6C93" w:rsidRPr="008B0352">
        <w:t>cal</w:t>
      </w:r>
      <w:r w:rsidR="00AD6C93" w:rsidRPr="008B0352">
        <w:rPr>
          <w:spacing w:val="27"/>
        </w:rPr>
        <w:t xml:space="preserve"> </w:t>
      </w:r>
      <w:r w:rsidR="00AD6C93" w:rsidRPr="008B0352">
        <w:t>le</w:t>
      </w:r>
      <w:r w:rsidR="00AD6C93" w:rsidRPr="008B0352">
        <w:rPr>
          <w:spacing w:val="-2"/>
        </w:rPr>
        <w:t>t</w:t>
      </w:r>
      <w:r w:rsidR="00AD6C93" w:rsidRPr="008B0352">
        <w:t>t</w:t>
      </w:r>
      <w:r w:rsidR="00AD6C93" w:rsidRPr="008B0352">
        <w:rPr>
          <w:spacing w:val="1"/>
        </w:rPr>
        <w:t>e</w:t>
      </w:r>
      <w:r w:rsidR="00AD6C93" w:rsidRPr="008B0352">
        <w:t>r</w:t>
      </w:r>
      <w:r w:rsidR="00AD6C93" w:rsidRPr="008B0352">
        <w:rPr>
          <w:spacing w:val="27"/>
        </w:rPr>
        <w:t xml:space="preserve"> </w:t>
      </w:r>
      <w:r w:rsidR="00AD6C93" w:rsidRPr="008B0352">
        <w:rPr>
          <w:spacing w:val="1"/>
        </w:rPr>
        <w:t>o</w:t>
      </w:r>
      <w:r w:rsidR="00AD6C93" w:rsidRPr="008B0352">
        <w:t>f</w:t>
      </w:r>
      <w:r w:rsidR="00AD6C93" w:rsidRPr="008B0352">
        <w:rPr>
          <w:spacing w:val="27"/>
        </w:rPr>
        <w:t xml:space="preserve"> </w:t>
      </w:r>
      <w:r w:rsidR="00AD6C93" w:rsidRPr="008B0352">
        <w:t>su</w:t>
      </w:r>
      <w:r w:rsidR="00AD6C93" w:rsidRPr="008B0352">
        <w:rPr>
          <w:spacing w:val="-2"/>
        </w:rPr>
        <w:t>p</w:t>
      </w:r>
      <w:r w:rsidR="00AD6C93" w:rsidRPr="008B0352">
        <w:rPr>
          <w:spacing w:val="-1"/>
        </w:rPr>
        <w:t>p</w:t>
      </w:r>
      <w:r w:rsidR="00AD6C93" w:rsidRPr="008B0352">
        <w:rPr>
          <w:spacing w:val="1"/>
        </w:rPr>
        <w:t>o</w:t>
      </w:r>
      <w:r w:rsidR="00AD6C93" w:rsidRPr="008B0352">
        <w:t>rt</w:t>
      </w:r>
      <w:ins w:id="1735" w:author="2020 Changes" w:date="2019-07-09T09:11:00Z">
        <w:r w:rsidR="00371AA5">
          <w:t>, the letter</w:t>
        </w:r>
      </w:ins>
      <w:r w:rsidR="00AD6C93" w:rsidRPr="008B0352">
        <w:rPr>
          <w:spacing w:val="25"/>
        </w:rPr>
        <w:t xml:space="preserve"> </w:t>
      </w:r>
      <w:r w:rsidR="00AD6C93">
        <w:rPr>
          <w:spacing w:val="1"/>
        </w:rPr>
        <w:t>should</w:t>
      </w:r>
      <w:r w:rsidR="00AD6C93" w:rsidRPr="008B0352">
        <w:rPr>
          <w:spacing w:val="28"/>
        </w:rPr>
        <w:t xml:space="preserve"> </w:t>
      </w:r>
      <w:r w:rsidR="00AD6C93" w:rsidRPr="008B0352">
        <w:rPr>
          <w:spacing w:val="-1"/>
        </w:rPr>
        <w:t>b</w:t>
      </w:r>
      <w:r w:rsidR="00AD6C93" w:rsidRPr="008B0352">
        <w:t>e</w:t>
      </w:r>
      <w:r w:rsidR="00AD6C93" w:rsidRPr="008B0352">
        <w:rPr>
          <w:spacing w:val="30"/>
        </w:rPr>
        <w:t xml:space="preserve"> </w:t>
      </w:r>
      <w:r w:rsidR="00AD6C93" w:rsidRPr="008B0352">
        <w:t>a</w:t>
      </w:r>
      <w:r w:rsidR="00AD6C93" w:rsidRPr="008B0352">
        <w:rPr>
          <w:spacing w:val="-1"/>
        </w:rPr>
        <w:t>dd</w:t>
      </w:r>
      <w:r w:rsidR="00AD6C93" w:rsidRPr="008B0352">
        <w:t>r</w:t>
      </w:r>
      <w:r w:rsidR="00AD6C93" w:rsidRPr="008B0352">
        <w:rPr>
          <w:spacing w:val="-2"/>
        </w:rPr>
        <w:t>e</w:t>
      </w:r>
      <w:r w:rsidR="00AD6C93" w:rsidRPr="008B0352">
        <w:t>ssed</w:t>
      </w:r>
      <w:r w:rsidR="00AD6C93" w:rsidRPr="008B0352">
        <w:rPr>
          <w:spacing w:val="27"/>
        </w:rPr>
        <w:t xml:space="preserve"> </w:t>
      </w:r>
      <w:r w:rsidR="00AD6C93" w:rsidRPr="008B0352">
        <w:t>to</w:t>
      </w:r>
      <w:r w:rsidR="00AD6C93" w:rsidRPr="008B0352">
        <w:rPr>
          <w:spacing w:val="29"/>
        </w:rPr>
        <w:t xml:space="preserve"> </w:t>
      </w:r>
      <w:r w:rsidR="00AD6C93" w:rsidRPr="008B0352">
        <w:t>the</w:t>
      </w:r>
      <w:r w:rsidR="00AD6C93" w:rsidRPr="008B0352">
        <w:rPr>
          <w:spacing w:val="27"/>
        </w:rPr>
        <w:t xml:space="preserve"> </w:t>
      </w:r>
      <w:r w:rsidR="00AD6C93" w:rsidRPr="008B0352">
        <w:t>A</w:t>
      </w:r>
      <w:r w:rsidR="00AD6C93" w:rsidRPr="008B0352">
        <w:rPr>
          <w:spacing w:val="-1"/>
        </w:rPr>
        <w:t>u</w:t>
      </w:r>
      <w:r w:rsidR="00AD6C93" w:rsidRPr="008B0352">
        <w:t>th</w:t>
      </w:r>
      <w:r w:rsidR="00AD6C93" w:rsidRPr="008B0352">
        <w:rPr>
          <w:spacing w:val="1"/>
        </w:rPr>
        <w:t>o</w:t>
      </w:r>
      <w:r w:rsidR="00AD6C93" w:rsidRPr="008B0352">
        <w:t>ri</w:t>
      </w:r>
      <w:r w:rsidR="00AD6C93" w:rsidRPr="008B0352">
        <w:rPr>
          <w:spacing w:val="-2"/>
        </w:rPr>
        <w:t>t</w:t>
      </w:r>
      <w:r w:rsidR="00AD6C93" w:rsidRPr="008B0352">
        <w:t>y</w:t>
      </w:r>
      <w:r w:rsidR="00AD6C93" w:rsidRPr="008B0352">
        <w:rPr>
          <w:spacing w:val="30"/>
        </w:rPr>
        <w:t xml:space="preserve"> </w:t>
      </w:r>
      <w:r w:rsidR="00AD6C93" w:rsidRPr="008B0352">
        <w:t>a</w:t>
      </w:r>
      <w:r w:rsidR="00AD6C93" w:rsidRPr="008B0352">
        <w:rPr>
          <w:spacing w:val="-1"/>
        </w:rPr>
        <w:t>n</w:t>
      </w:r>
      <w:r w:rsidR="00AD6C93" w:rsidRPr="008B0352">
        <w:t>d</w:t>
      </w:r>
      <w:r w:rsidR="00AD6C93" w:rsidRPr="008B0352">
        <w:rPr>
          <w:spacing w:val="26"/>
        </w:rPr>
        <w:t xml:space="preserve"> </w:t>
      </w:r>
      <w:r w:rsidR="00AD6C93" w:rsidRPr="008B0352">
        <w:t>specif</w:t>
      </w:r>
      <w:r w:rsidR="00AD6C93" w:rsidRPr="008B0352">
        <w:rPr>
          <w:spacing w:val="-1"/>
        </w:rPr>
        <w:t>i</w:t>
      </w:r>
      <w:r w:rsidR="00AD6C93" w:rsidRPr="008B0352">
        <w:t>cal</w:t>
      </w:r>
      <w:r w:rsidR="00AD6C93" w:rsidRPr="008B0352">
        <w:rPr>
          <w:spacing w:val="-3"/>
        </w:rPr>
        <w:t>l</w:t>
      </w:r>
      <w:r w:rsidR="00AD6C93" w:rsidRPr="008B0352">
        <w:t>y</w:t>
      </w:r>
      <w:r w:rsidR="00AD6C93" w:rsidRPr="008B0352">
        <w:rPr>
          <w:spacing w:val="28"/>
        </w:rPr>
        <w:t xml:space="preserve"> </w:t>
      </w:r>
      <w:r w:rsidR="00AD6C93" w:rsidRPr="008B0352">
        <w:t>en</w:t>
      </w:r>
      <w:r w:rsidR="00AD6C93" w:rsidRPr="008B0352">
        <w:rPr>
          <w:spacing w:val="-1"/>
        </w:rPr>
        <w:t>d</w:t>
      </w:r>
      <w:r w:rsidR="00AD6C93" w:rsidRPr="008B0352">
        <w:rPr>
          <w:spacing w:val="1"/>
        </w:rPr>
        <w:t>o</w:t>
      </w:r>
      <w:r w:rsidR="00AD6C93" w:rsidRPr="008B0352">
        <w:t>r</w:t>
      </w:r>
      <w:r w:rsidR="00AD6C93" w:rsidRPr="008B0352">
        <w:rPr>
          <w:spacing w:val="-3"/>
        </w:rPr>
        <w:t>s</w:t>
      </w:r>
      <w:r w:rsidR="00AD6C93" w:rsidRPr="008B0352">
        <w:t>e</w:t>
      </w:r>
      <w:r w:rsidR="00AD6C93" w:rsidRPr="008B0352">
        <w:rPr>
          <w:spacing w:val="28"/>
        </w:rPr>
        <w:t xml:space="preserve"> </w:t>
      </w:r>
      <w:r w:rsidR="00AD6C93" w:rsidRPr="008B0352">
        <w:t>the</w:t>
      </w:r>
      <w:r w:rsidR="00AD6C93">
        <w:t xml:space="preserve"> </w:t>
      </w:r>
      <w:r w:rsidR="00AD6C93" w:rsidRPr="008B0352">
        <w:rPr>
          <w:spacing w:val="1"/>
        </w:rPr>
        <w:t>P</w:t>
      </w:r>
      <w:r w:rsidR="00AD6C93" w:rsidRPr="008B0352">
        <w:t>r</w:t>
      </w:r>
      <w:r w:rsidR="00AD6C93" w:rsidRPr="008B0352">
        <w:rPr>
          <w:spacing w:val="1"/>
        </w:rPr>
        <w:t>o</w:t>
      </w:r>
      <w:r w:rsidR="00AD6C93" w:rsidRPr="008B0352">
        <w:rPr>
          <w:spacing w:val="-2"/>
        </w:rPr>
        <w:t>j</w:t>
      </w:r>
      <w:r w:rsidR="00AD6C93" w:rsidRPr="008B0352">
        <w:t>ec</w:t>
      </w:r>
      <w:r w:rsidR="00AD6C93" w:rsidRPr="008B0352">
        <w:rPr>
          <w:spacing w:val="1"/>
        </w:rPr>
        <w:t>t</w:t>
      </w:r>
      <w:r w:rsidR="00AD6C93" w:rsidRPr="008B0352">
        <w:t xml:space="preserve">.  </w:t>
      </w:r>
      <w:r w:rsidR="00AD6C93" w:rsidRPr="008B0352">
        <w:rPr>
          <w:spacing w:val="9"/>
        </w:rPr>
        <w:t xml:space="preserve"> </w:t>
      </w:r>
      <w:r w:rsidR="00AD6C93" w:rsidRPr="008B0352">
        <w:t>If</w:t>
      </w:r>
      <w:r w:rsidR="00AD6C93" w:rsidRPr="008B0352">
        <w:rPr>
          <w:spacing w:val="31"/>
        </w:rPr>
        <w:t xml:space="preserve"> </w:t>
      </w:r>
      <w:r w:rsidR="00AD6C93" w:rsidRPr="008B0352">
        <w:t>a</w:t>
      </w:r>
      <w:r w:rsidR="00AD6C93" w:rsidRPr="008B0352">
        <w:rPr>
          <w:spacing w:val="-1"/>
        </w:rPr>
        <w:t>pp</w:t>
      </w:r>
      <w:r w:rsidR="00AD6C93" w:rsidRPr="008B0352">
        <w:t>lica</w:t>
      </w:r>
      <w:r w:rsidR="00AD6C93" w:rsidRPr="008B0352">
        <w:rPr>
          <w:spacing w:val="-1"/>
        </w:rPr>
        <w:t>b</w:t>
      </w:r>
      <w:r w:rsidR="00AD6C93" w:rsidRPr="008B0352">
        <w:t>l</w:t>
      </w:r>
      <w:r w:rsidR="00AD6C93" w:rsidRPr="008B0352">
        <w:rPr>
          <w:spacing w:val="-2"/>
        </w:rPr>
        <w:t>e</w:t>
      </w:r>
      <w:r w:rsidR="00AD6C93" w:rsidRPr="008B0352">
        <w:t>,</w:t>
      </w:r>
      <w:r w:rsidR="00AD6C93" w:rsidRPr="008B0352">
        <w:rPr>
          <w:spacing w:val="32"/>
        </w:rPr>
        <w:t xml:space="preserve"> </w:t>
      </w:r>
      <w:r w:rsidR="00AD6C93" w:rsidRPr="008B0352">
        <w:rPr>
          <w:spacing w:val="-2"/>
        </w:rPr>
        <w:t>l</w:t>
      </w:r>
      <w:r w:rsidR="00AD6C93" w:rsidRPr="008B0352">
        <w:rPr>
          <w:spacing w:val="1"/>
        </w:rPr>
        <w:t>o</w:t>
      </w:r>
      <w:r w:rsidR="00AD6C93" w:rsidRPr="008B0352">
        <w:rPr>
          <w:spacing w:val="-2"/>
        </w:rPr>
        <w:t>c</w:t>
      </w:r>
      <w:r w:rsidR="00AD6C93" w:rsidRPr="008B0352">
        <w:t>al</w:t>
      </w:r>
      <w:r w:rsidR="00AD6C93" w:rsidRPr="008B0352">
        <w:rPr>
          <w:spacing w:val="31"/>
        </w:rPr>
        <w:t xml:space="preserve"> </w:t>
      </w:r>
      <w:r w:rsidR="00AD6C93" w:rsidRPr="008B0352">
        <w:t>su</w:t>
      </w:r>
      <w:r w:rsidR="00AD6C93" w:rsidRPr="008B0352">
        <w:rPr>
          <w:spacing w:val="-2"/>
        </w:rPr>
        <w:t>p</w:t>
      </w:r>
      <w:r w:rsidR="00AD6C93" w:rsidRPr="008B0352">
        <w:rPr>
          <w:spacing w:val="-1"/>
        </w:rPr>
        <w:t>p</w:t>
      </w:r>
      <w:r w:rsidR="00AD6C93" w:rsidRPr="008B0352">
        <w:rPr>
          <w:spacing w:val="1"/>
        </w:rPr>
        <w:t>o</w:t>
      </w:r>
      <w:r w:rsidR="00AD6C93" w:rsidRPr="008B0352">
        <w:t>rt</w:t>
      </w:r>
      <w:r w:rsidR="00AD6C93" w:rsidRPr="008B0352">
        <w:rPr>
          <w:spacing w:val="30"/>
        </w:rPr>
        <w:t xml:space="preserve"> </w:t>
      </w:r>
      <w:r w:rsidR="00AD6C93" w:rsidRPr="008B0352">
        <w:t>l</w:t>
      </w:r>
      <w:r w:rsidR="00AD6C93" w:rsidRPr="008B0352">
        <w:rPr>
          <w:spacing w:val="-2"/>
        </w:rPr>
        <w:t>e</w:t>
      </w:r>
      <w:r w:rsidR="00AD6C93" w:rsidRPr="008B0352">
        <w:t>t</w:t>
      </w:r>
      <w:r w:rsidR="00AD6C93" w:rsidRPr="008B0352">
        <w:rPr>
          <w:spacing w:val="1"/>
        </w:rPr>
        <w:t>t</w:t>
      </w:r>
      <w:r w:rsidR="00AD6C93" w:rsidRPr="008B0352">
        <w:t>e</w:t>
      </w:r>
      <w:r w:rsidR="00AD6C93" w:rsidRPr="008B0352">
        <w:rPr>
          <w:spacing w:val="-2"/>
        </w:rPr>
        <w:t>r</w:t>
      </w:r>
      <w:r w:rsidR="00AD6C93" w:rsidRPr="008B0352">
        <w:t>s</w:t>
      </w:r>
      <w:r w:rsidR="00AD6C93" w:rsidRPr="008B0352">
        <w:rPr>
          <w:spacing w:val="30"/>
        </w:rPr>
        <w:t xml:space="preserve"> </w:t>
      </w:r>
      <w:r w:rsidR="00AD6C93" w:rsidRPr="008B0352">
        <w:t>should</w:t>
      </w:r>
      <w:r w:rsidR="00AD6C93" w:rsidRPr="008B0352">
        <w:rPr>
          <w:spacing w:val="28"/>
        </w:rPr>
        <w:t xml:space="preserve"> </w:t>
      </w:r>
      <w:r w:rsidR="00AD6C93" w:rsidRPr="008B0352">
        <w:t>also</w:t>
      </w:r>
      <w:r w:rsidR="00AD6C93" w:rsidRPr="008B0352">
        <w:rPr>
          <w:spacing w:val="30"/>
        </w:rPr>
        <w:t xml:space="preserve"> </w:t>
      </w:r>
      <w:r w:rsidR="00AD6C93" w:rsidRPr="008B0352">
        <w:t>i</w:t>
      </w:r>
      <w:r w:rsidR="00AD6C93" w:rsidRPr="008B0352">
        <w:rPr>
          <w:spacing w:val="-1"/>
        </w:rPr>
        <w:t>n</w:t>
      </w:r>
      <w:r w:rsidR="00AD6C93" w:rsidRPr="008B0352">
        <w:t>cl</w:t>
      </w:r>
      <w:r w:rsidR="00AD6C93" w:rsidRPr="008B0352">
        <w:rPr>
          <w:spacing w:val="-1"/>
        </w:rPr>
        <w:t>ud</w:t>
      </w:r>
      <w:r w:rsidR="00AD6C93" w:rsidRPr="008B0352">
        <w:t>e</w:t>
      </w:r>
      <w:r w:rsidR="00AD6C93" w:rsidRPr="008B0352">
        <w:rPr>
          <w:spacing w:val="34"/>
        </w:rPr>
        <w:t xml:space="preserve"> </w:t>
      </w:r>
      <w:r w:rsidR="00AD6C93" w:rsidRPr="008B0352">
        <w:t>i</w:t>
      </w:r>
      <w:r w:rsidR="00AD6C93" w:rsidRPr="008B0352">
        <w:rPr>
          <w:spacing w:val="-1"/>
        </w:rPr>
        <w:t>n</w:t>
      </w:r>
      <w:r w:rsidR="00AD6C93" w:rsidRPr="008B0352">
        <w:rPr>
          <w:spacing w:val="-3"/>
        </w:rPr>
        <w:t>f</w:t>
      </w:r>
      <w:r w:rsidR="00AD6C93" w:rsidRPr="008B0352">
        <w:rPr>
          <w:spacing w:val="1"/>
        </w:rPr>
        <w:t>o</w:t>
      </w:r>
      <w:r w:rsidR="00AD6C93" w:rsidRPr="008B0352">
        <w:rPr>
          <w:spacing w:val="-3"/>
        </w:rPr>
        <w:t>r</w:t>
      </w:r>
      <w:r w:rsidR="00AD6C93" w:rsidRPr="008B0352">
        <w:rPr>
          <w:spacing w:val="1"/>
        </w:rPr>
        <w:t>m</w:t>
      </w:r>
      <w:r w:rsidR="00AD6C93" w:rsidRPr="008B0352">
        <w:t>at</w:t>
      </w:r>
      <w:r w:rsidR="00AD6C93" w:rsidRPr="008B0352">
        <w:rPr>
          <w:spacing w:val="-2"/>
        </w:rPr>
        <w:t>i</w:t>
      </w:r>
      <w:r w:rsidR="00AD6C93" w:rsidRPr="008B0352">
        <w:rPr>
          <w:spacing w:val="1"/>
        </w:rPr>
        <w:t>o</w:t>
      </w:r>
      <w:r w:rsidR="00AD6C93" w:rsidRPr="008B0352">
        <w:t>n</w:t>
      </w:r>
      <w:r w:rsidR="00AD6C93" w:rsidRPr="008B0352">
        <w:rPr>
          <w:spacing w:val="31"/>
        </w:rPr>
        <w:t xml:space="preserve"> </w:t>
      </w:r>
      <w:r w:rsidR="00AD6C93" w:rsidRPr="008B0352">
        <w:rPr>
          <w:spacing w:val="-3"/>
        </w:rPr>
        <w:t>r</w:t>
      </w:r>
      <w:r w:rsidR="00AD6C93" w:rsidRPr="008B0352">
        <w:t>ega</w:t>
      </w:r>
      <w:r w:rsidR="00AD6C93" w:rsidRPr="008B0352">
        <w:rPr>
          <w:spacing w:val="-1"/>
        </w:rPr>
        <w:t>rd</w:t>
      </w:r>
      <w:r w:rsidR="00AD6C93" w:rsidRPr="008B0352">
        <w:t>i</w:t>
      </w:r>
      <w:r w:rsidR="00AD6C93" w:rsidRPr="008B0352">
        <w:rPr>
          <w:spacing w:val="-1"/>
        </w:rPr>
        <w:t>n</w:t>
      </w:r>
      <w:r w:rsidR="00AD6C93" w:rsidRPr="008B0352">
        <w:t>g</w:t>
      </w:r>
      <w:r w:rsidR="00AD6C93" w:rsidRPr="008B0352">
        <w:rPr>
          <w:spacing w:val="31"/>
        </w:rPr>
        <w:t xml:space="preserve"> </w:t>
      </w:r>
      <w:r w:rsidR="00AD6C93" w:rsidRPr="008B0352">
        <w:t>a</w:t>
      </w:r>
      <w:r w:rsidR="00AD6C93" w:rsidRPr="008B0352">
        <w:rPr>
          <w:spacing w:val="-3"/>
        </w:rPr>
        <w:t>n</w:t>
      </w:r>
      <w:r w:rsidR="00AD6C93" w:rsidRPr="008B0352">
        <w:t>y</w:t>
      </w:r>
      <w:r w:rsidR="00AD6C93">
        <w:t xml:space="preserve"> </w:t>
      </w:r>
      <w:r w:rsidR="00AD6C93" w:rsidRPr="008B0352">
        <w:t>a</w:t>
      </w:r>
      <w:r w:rsidR="00AD6C93" w:rsidRPr="008B0352">
        <w:rPr>
          <w:spacing w:val="1"/>
        </w:rPr>
        <w:t>v</w:t>
      </w:r>
      <w:r w:rsidR="00AD6C93" w:rsidRPr="008B0352">
        <w:t>ai</w:t>
      </w:r>
      <w:r w:rsidR="00AD6C93" w:rsidRPr="008B0352">
        <w:rPr>
          <w:spacing w:val="-1"/>
        </w:rPr>
        <w:t>l</w:t>
      </w:r>
      <w:r w:rsidR="00AD6C93" w:rsidRPr="008B0352">
        <w:t>a</w:t>
      </w:r>
      <w:r w:rsidR="00AD6C93" w:rsidRPr="008B0352">
        <w:rPr>
          <w:spacing w:val="-1"/>
        </w:rPr>
        <w:t>b</w:t>
      </w:r>
      <w:r w:rsidR="00AD6C93" w:rsidRPr="008B0352">
        <w:t>ility</w:t>
      </w:r>
      <w:r w:rsidR="00AD6C93" w:rsidRPr="008B0352">
        <w:rPr>
          <w:spacing w:val="1"/>
        </w:rPr>
        <w:t xml:space="preserve"> o</w:t>
      </w:r>
      <w:r w:rsidR="00AD6C93" w:rsidRPr="008B0352">
        <w:t>f</w:t>
      </w:r>
      <w:r w:rsidR="00AD6C93" w:rsidRPr="008B0352">
        <w:rPr>
          <w:spacing w:val="2"/>
        </w:rPr>
        <w:t xml:space="preserve"> local </w:t>
      </w:r>
      <w:r w:rsidR="00AD6C93" w:rsidRPr="008B0352">
        <w:t>res</w:t>
      </w:r>
      <w:r w:rsidR="00AD6C93" w:rsidRPr="008B0352">
        <w:rPr>
          <w:spacing w:val="1"/>
        </w:rPr>
        <w:t>o</w:t>
      </w:r>
      <w:r w:rsidR="00AD6C93" w:rsidRPr="008B0352">
        <w:rPr>
          <w:spacing w:val="-1"/>
        </w:rPr>
        <w:t>u</w:t>
      </w:r>
      <w:r w:rsidR="00AD6C93" w:rsidRPr="008B0352">
        <w:t>r</w:t>
      </w:r>
      <w:r w:rsidR="00AD6C93" w:rsidRPr="008B0352">
        <w:rPr>
          <w:spacing w:val="-2"/>
        </w:rPr>
        <w:t>c</w:t>
      </w:r>
      <w:r w:rsidR="00AD6C93" w:rsidRPr="008B0352">
        <w:t>es</w:t>
      </w:r>
      <w:r w:rsidR="00AD6C93" w:rsidRPr="008B0352">
        <w:rPr>
          <w:spacing w:val="3"/>
        </w:rPr>
        <w:t xml:space="preserve"> </w:t>
      </w:r>
      <w:r w:rsidR="00AD6C93" w:rsidRPr="008B0352">
        <w:t>(</w:t>
      </w:r>
      <w:r w:rsidR="00AD6C93" w:rsidRPr="008B0352">
        <w:rPr>
          <w:spacing w:val="-2"/>
        </w:rPr>
        <w:t>f</w:t>
      </w:r>
      <w:r w:rsidR="00AD6C93" w:rsidRPr="008B0352">
        <w:rPr>
          <w:spacing w:val="1"/>
        </w:rPr>
        <w:t>o</w:t>
      </w:r>
      <w:r w:rsidR="00AD6C93" w:rsidRPr="008B0352">
        <w:t>r</w:t>
      </w:r>
      <w:r w:rsidR="00AD6C93" w:rsidRPr="008B0352">
        <w:rPr>
          <w:spacing w:val="2"/>
        </w:rPr>
        <w:t xml:space="preserve"> </w:t>
      </w:r>
      <w:r w:rsidR="00AD6C93" w:rsidRPr="008B0352">
        <w:t>e</w:t>
      </w:r>
      <w:r w:rsidR="00AD6C93" w:rsidRPr="008B0352">
        <w:rPr>
          <w:spacing w:val="1"/>
        </w:rPr>
        <w:t>x</w:t>
      </w:r>
      <w:r w:rsidR="00AD6C93" w:rsidRPr="008B0352">
        <w:rPr>
          <w:spacing w:val="-3"/>
        </w:rPr>
        <w:t>a</w:t>
      </w:r>
      <w:r w:rsidR="00AD6C93" w:rsidRPr="008B0352">
        <w:rPr>
          <w:spacing w:val="1"/>
        </w:rPr>
        <w:t>m</w:t>
      </w:r>
      <w:r w:rsidR="00AD6C93" w:rsidRPr="008B0352">
        <w:rPr>
          <w:spacing w:val="-1"/>
        </w:rPr>
        <w:t>p</w:t>
      </w:r>
      <w:r w:rsidR="00AD6C93" w:rsidRPr="008B0352">
        <w:t>l</w:t>
      </w:r>
      <w:r w:rsidR="00AD6C93" w:rsidRPr="008B0352">
        <w:rPr>
          <w:spacing w:val="-2"/>
        </w:rPr>
        <w:t>e</w:t>
      </w:r>
      <w:r w:rsidR="00AD6C93" w:rsidRPr="008B0352">
        <w:t>,</w:t>
      </w:r>
      <w:r w:rsidR="00AD6C93" w:rsidRPr="008B0352">
        <w:rPr>
          <w:spacing w:val="6"/>
        </w:rPr>
        <w:t xml:space="preserve"> </w:t>
      </w:r>
      <w:r w:rsidR="00AD6C93" w:rsidRPr="008B0352">
        <w:t>T</w:t>
      </w:r>
      <w:r w:rsidR="00AD6C93" w:rsidRPr="008B0352">
        <w:rPr>
          <w:spacing w:val="-2"/>
        </w:rPr>
        <w:t>I</w:t>
      </w:r>
      <w:r w:rsidR="00AD6C93" w:rsidRPr="008B0352">
        <w:t>F,</w:t>
      </w:r>
      <w:r w:rsidR="00AD6C93" w:rsidRPr="008B0352">
        <w:rPr>
          <w:spacing w:val="2"/>
        </w:rPr>
        <w:t xml:space="preserve"> </w:t>
      </w:r>
      <w:r w:rsidR="00AD6C93" w:rsidRPr="008B0352">
        <w:t>C</w:t>
      </w:r>
      <w:r w:rsidR="00AD6C93" w:rsidRPr="008B0352">
        <w:rPr>
          <w:spacing w:val="1"/>
        </w:rPr>
        <w:t>D</w:t>
      </w:r>
      <w:r w:rsidR="00AD6C93" w:rsidRPr="008B0352">
        <w:t xml:space="preserve">BG, </w:t>
      </w:r>
      <w:r w:rsidR="00AD6C93" w:rsidRPr="008B0352">
        <w:rPr>
          <w:spacing w:val="1"/>
        </w:rPr>
        <w:t>o</w:t>
      </w:r>
      <w:r w:rsidR="00AD6C93" w:rsidRPr="008B0352">
        <w:t>r</w:t>
      </w:r>
      <w:r w:rsidR="00AD6C93" w:rsidRPr="008B0352">
        <w:rPr>
          <w:spacing w:val="2"/>
        </w:rPr>
        <w:t xml:space="preserve"> </w:t>
      </w:r>
      <w:r w:rsidR="00AD6C93" w:rsidRPr="008B0352">
        <w:rPr>
          <w:spacing w:val="-1"/>
        </w:rPr>
        <w:t>H</w:t>
      </w:r>
      <w:r w:rsidR="00AD6C93" w:rsidRPr="008B0352">
        <w:rPr>
          <w:spacing w:val="-2"/>
        </w:rPr>
        <w:t>O</w:t>
      </w:r>
      <w:r w:rsidR="00AD6C93" w:rsidRPr="008B0352">
        <w:rPr>
          <w:spacing w:val="1"/>
        </w:rPr>
        <w:t>M</w:t>
      </w:r>
      <w:r w:rsidR="00AD6C93" w:rsidRPr="008B0352">
        <w:t>E</w:t>
      </w:r>
      <w:r w:rsidR="00AD6C93" w:rsidRPr="008B0352">
        <w:rPr>
          <w:spacing w:val="3"/>
        </w:rPr>
        <w:t xml:space="preserve"> </w:t>
      </w:r>
      <w:r w:rsidR="00AD6C93" w:rsidRPr="008B0352">
        <w:t>F</w:t>
      </w:r>
      <w:r w:rsidR="00AD6C93" w:rsidRPr="008B0352">
        <w:rPr>
          <w:spacing w:val="-2"/>
        </w:rPr>
        <w:t>u</w:t>
      </w:r>
      <w:r w:rsidR="00AD6C93" w:rsidRPr="008B0352">
        <w:rPr>
          <w:spacing w:val="-1"/>
        </w:rPr>
        <w:t>nd</w:t>
      </w:r>
      <w:r w:rsidR="00AD6C93" w:rsidRPr="008B0352">
        <w:t>s)</w:t>
      </w:r>
      <w:r w:rsidR="00AD6C93" w:rsidRPr="008B0352">
        <w:rPr>
          <w:spacing w:val="4"/>
        </w:rPr>
        <w:t xml:space="preserve"> </w:t>
      </w:r>
      <w:r w:rsidR="00AD6C93" w:rsidRPr="008B0352">
        <w:t>fr</w:t>
      </w:r>
      <w:r w:rsidR="00AD6C93" w:rsidRPr="008B0352">
        <w:rPr>
          <w:spacing w:val="-2"/>
        </w:rPr>
        <w:t>o</w:t>
      </w:r>
      <w:r w:rsidR="00AD6C93" w:rsidRPr="008B0352">
        <w:t>m</w:t>
      </w:r>
      <w:r w:rsidR="00AD6C93" w:rsidRPr="008B0352">
        <w:rPr>
          <w:spacing w:val="3"/>
        </w:rPr>
        <w:t xml:space="preserve"> </w:t>
      </w:r>
      <w:r w:rsidR="00AD6C93" w:rsidRPr="008B0352">
        <w:t>t</w:t>
      </w:r>
      <w:r w:rsidR="00AD6C93" w:rsidRPr="008B0352">
        <w:rPr>
          <w:spacing w:val="-3"/>
        </w:rPr>
        <w:t>h</w:t>
      </w:r>
      <w:r w:rsidR="00AD6C93" w:rsidRPr="008B0352">
        <w:t>e j</w:t>
      </w:r>
      <w:r w:rsidR="00AD6C93" w:rsidRPr="008B0352">
        <w:rPr>
          <w:spacing w:val="-1"/>
        </w:rPr>
        <w:t>u</w:t>
      </w:r>
      <w:r w:rsidR="00AD6C93" w:rsidRPr="008B0352">
        <w:t>ris</w:t>
      </w:r>
      <w:r w:rsidR="00AD6C93" w:rsidRPr="008B0352">
        <w:rPr>
          <w:spacing w:val="-1"/>
        </w:rPr>
        <w:t>d</w:t>
      </w:r>
      <w:r w:rsidR="00AD6C93" w:rsidRPr="008B0352">
        <w:t>icti</w:t>
      </w:r>
      <w:r w:rsidR="00AD6C93" w:rsidRPr="008B0352">
        <w:rPr>
          <w:spacing w:val="1"/>
        </w:rPr>
        <w:t>o</w:t>
      </w:r>
      <w:r w:rsidR="00AD6C93" w:rsidRPr="008B0352">
        <w:t>n</w:t>
      </w:r>
      <w:r w:rsidR="00AD6C93" w:rsidRPr="008B0352">
        <w:rPr>
          <w:spacing w:val="3"/>
        </w:rPr>
        <w:t xml:space="preserve"> </w:t>
      </w:r>
      <w:r w:rsidR="00AD6C93" w:rsidRPr="008B0352">
        <w:t>in which the</w:t>
      </w:r>
      <w:r w:rsidR="00AD6C93" w:rsidRPr="008B0352">
        <w:rPr>
          <w:spacing w:val="2"/>
        </w:rPr>
        <w:t xml:space="preserve"> </w:t>
      </w:r>
      <w:r w:rsidR="00AD6C93" w:rsidRPr="008B0352">
        <w:rPr>
          <w:spacing w:val="1"/>
        </w:rPr>
        <w:t>P</w:t>
      </w:r>
      <w:r w:rsidR="00AD6C93" w:rsidRPr="008B0352">
        <w:rPr>
          <w:spacing w:val="-3"/>
        </w:rPr>
        <w:t>r</w:t>
      </w:r>
      <w:r w:rsidR="00AD6C93" w:rsidRPr="008B0352">
        <w:rPr>
          <w:spacing w:val="1"/>
        </w:rPr>
        <w:t>o</w:t>
      </w:r>
      <w:r w:rsidR="00AD6C93" w:rsidRPr="008B0352">
        <w:t>je</w:t>
      </w:r>
      <w:r w:rsidR="00AD6C93" w:rsidRPr="008B0352">
        <w:rPr>
          <w:spacing w:val="-2"/>
        </w:rPr>
        <w:t>c</w:t>
      </w:r>
      <w:r w:rsidR="00AD6C93" w:rsidRPr="008B0352">
        <w:t>t</w:t>
      </w:r>
      <w:r w:rsidR="00AD6C93" w:rsidRPr="008B0352">
        <w:rPr>
          <w:spacing w:val="4"/>
        </w:rPr>
        <w:t xml:space="preserve"> </w:t>
      </w:r>
      <w:r w:rsidR="00AD6C93" w:rsidRPr="008B0352">
        <w:t>is</w:t>
      </w:r>
      <w:r w:rsidR="00AD6C93" w:rsidRPr="008B0352">
        <w:rPr>
          <w:spacing w:val="1"/>
        </w:rPr>
        <w:t xml:space="preserve"> </w:t>
      </w:r>
      <w:r w:rsidR="00AD6C93" w:rsidRPr="008B0352">
        <w:t>l</w:t>
      </w:r>
      <w:r w:rsidR="00AD6C93" w:rsidRPr="008B0352">
        <w:rPr>
          <w:spacing w:val="-2"/>
        </w:rPr>
        <w:t>o</w:t>
      </w:r>
      <w:r w:rsidR="00AD6C93" w:rsidRPr="008B0352">
        <w:t>cat</w:t>
      </w:r>
      <w:r w:rsidR="00AD6C93" w:rsidRPr="008B0352">
        <w:rPr>
          <w:spacing w:val="1"/>
        </w:rPr>
        <w:t>e</w:t>
      </w:r>
      <w:r w:rsidR="00AD6C93" w:rsidRPr="008B0352">
        <w:t>d</w:t>
      </w:r>
      <w:r w:rsidR="00AD6C93" w:rsidRPr="008B0352">
        <w:rPr>
          <w:spacing w:val="1"/>
        </w:rPr>
        <w:t xml:space="preserve"> </w:t>
      </w:r>
      <w:r w:rsidR="00AD6C93" w:rsidRPr="008B0352">
        <w:t>a</w:t>
      </w:r>
      <w:r w:rsidR="00AD6C93" w:rsidRPr="008B0352">
        <w:rPr>
          <w:spacing w:val="-1"/>
        </w:rPr>
        <w:t>n</w:t>
      </w:r>
      <w:r w:rsidR="00AD6C93" w:rsidRPr="008B0352">
        <w:t>d</w:t>
      </w:r>
      <w:r w:rsidR="00AD6C93" w:rsidRPr="008B0352">
        <w:rPr>
          <w:spacing w:val="3"/>
        </w:rPr>
        <w:t xml:space="preserve"> </w:t>
      </w:r>
      <w:r w:rsidR="00AD6C93" w:rsidRPr="008B0352">
        <w:t>t</w:t>
      </w:r>
      <w:r w:rsidR="00AD6C93" w:rsidRPr="008B0352">
        <w:rPr>
          <w:spacing w:val="-3"/>
        </w:rPr>
        <w:t>h</w:t>
      </w:r>
      <w:r w:rsidR="00AD6C93" w:rsidRPr="008B0352">
        <w:t>e</w:t>
      </w:r>
      <w:r w:rsidR="00AD6C93" w:rsidRPr="008B0352">
        <w:rPr>
          <w:spacing w:val="2"/>
        </w:rPr>
        <w:t xml:space="preserve"> </w:t>
      </w:r>
      <w:r w:rsidR="00AD6C93" w:rsidRPr="008B0352">
        <w:t>w</w:t>
      </w:r>
      <w:r w:rsidR="00AD6C93" w:rsidRPr="008B0352">
        <w:rPr>
          <w:spacing w:val="-2"/>
        </w:rPr>
        <w:t>i</w:t>
      </w:r>
      <w:r w:rsidR="00AD6C93" w:rsidRPr="008B0352">
        <w:t>lli</w:t>
      </w:r>
      <w:r w:rsidR="00AD6C93" w:rsidRPr="008B0352">
        <w:rPr>
          <w:spacing w:val="-1"/>
        </w:rPr>
        <w:t>ngn</w:t>
      </w:r>
      <w:r w:rsidR="00AD6C93" w:rsidRPr="008B0352">
        <w:t>ess</w:t>
      </w:r>
      <w:r w:rsidR="00AD6C93" w:rsidRPr="008B0352">
        <w:rPr>
          <w:spacing w:val="4"/>
        </w:rPr>
        <w:t xml:space="preserve"> </w:t>
      </w:r>
      <w:r w:rsidR="00AD6C93" w:rsidRPr="008B0352">
        <w:rPr>
          <w:spacing w:val="1"/>
        </w:rPr>
        <w:t>o</w:t>
      </w:r>
      <w:r w:rsidR="00AD6C93" w:rsidRPr="008B0352">
        <w:t>f</w:t>
      </w:r>
      <w:r w:rsidR="00AD6C93" w:rsidRPr="008B0352">
        <w:rPr>
          <w:spacing w:val="1"/>
        </w:rPr>
        <w:t xml:space="preserve"> </w:t>
      </w:r>
      <w:r w:rsidR="00AD6C93" w:rsidRPr="008B0352">
        <w:t>the</w:t>
      </w:r>
      <w:r w:rsidR="00AD6C93" w:rsidRPr="008B0352">
        <w:rPr>
          <w:spacing w:val="6"/>
        </w:rPr>
        <w:t xml:space="preserve"> </w:t>
      </w:r>
      <w:r w:rsidR="00AD6C93" w:rsidRPr="008B0352">
        <w:t>j</w:t>
      </w:r>
      <w:r w:rsidR="00AD6C93" w:rsidRPr="008B0352">
        <w:rPr>
          <w:spacing w:val="-1"/>
        </w:rPr>
        <w:t>u</w:t>
      </w:r>
      <w:r w:rsidR="00AD6C93" w:rsidRPr="008B0352">
        <w:t>ris</w:t>
      </w:r>
      <w:r w:rsidR="00AD6C93" w:rsidRPr="008B0352">
        <w:rPr>
          <w:spacing w:val="-1"/>
        </w:rPr>
        <w:t>d</w:t>
      </w:r>
      <w:r w:rsidR="00AD6C93" w:rsidRPr="008B0352">
        <w:t>ict</w:t>
      </w:r>
      <w:r w:rsidR="00AD6C93" w:rsidRPr="008B0352">
        <w:rPr>
          <w:spacing w:val="-2"/>
        </w:rPr>
        <w:t>i</w:t>
      </w:r>
      <w:r w:rsidR="00AD6C93" w:rsidRPr="008B0352">
        <w:rPr>
          <w:spacing w:val="1"/>
        </w:rPr>
        <w:t>o</w:t>
      </w:r>
      <w:r w:rsidR="00AD6C93" w:rsidRPr="008B0352">
        <w:t>n</w:t>
      </w:r>
      <w:r w:rsidR="00AD6C93" w:rsidRPr="008B0352">
        <w:rPr>
          <w:spacing w:val="2"/>
        </w:rPr>
        <w:t xml:space="preserve"> </w:t>
      </w:r>
      <w:r w:rsidR="00AD6C93" w:rsidRPr="008B0352">
        <w:t>to</w:t>
      </w:r>
      <w:r w:rsidR="00AD6C93" w:rsidRPr="008B0352">
        <w:rPr>
          <w:spacing w:val="3"/>
        </w:rPr>
        <w:t xml:space="preserve"> </w:t>
      </w:r>
      <w:r w:rsidR="00AD6C93" w:rsidRPr="008B0352">
        <w:rPr>
          <w:spacing w:val="-1"/>
        </w:rPr>
        <w:t>p</w:t>
      </w:r>
      <w:r w:rsidR="00AD6C93" w:rsidRPr="008B0352">
        <w:rPr>
          <w:spacing w:val="-3"/>
        </w:rPr>
        <w:t>r</w:t>
      </w:r>
      <w:r w:rsidR="00AD6C93" w:rsidRPr="008B0352">
        <w:rPr>
          <w:spacing w:val="1"/>
        </w:rPr>
        <w:t>ov</w:t>
      </w:r>
      <w:r w:rsidR="00AD6C93" w:rsidRPr="008B0352">
        <w:t>i</w:t>
      </w:r>
      <w:r w:rsidR="00AD6C93" w:rsidRPr="008B0352">
        <w:rPr>
          <w:spacing w:val="-1"/>
        </w:rPr>
        <w:t>d</w:t>
      </w:r>
      <w:r w:rsidR="00AD6C93" w:rsidRPr="008B0352">
        <w:t>e such</w:t>
      </w:r>
      <w:r w:rsidR="00AD6C93" w:rsidRPr="008B0352">
        <w:rPr>
          <w:spacing w:val="-1"/>
        </w:rPr>
        <w:t xml:space="preserve"> </w:t>
      </w:r>
      <w:r w:rsidR="00AD6C93" w:rsidRPr="008B0352">
        <w:t>r</w:t>
      </w:r>
      <w:r w:rsidR="00AD6C93" w:rsidRPr="008B0352">
        <w:rPr>
          <w:spacing w:val="1"/>
        </w:rPr>
        <w:t>e</w:t>
      </w:r>
      <w:r w:rsidR="00AD6C93" w:rsidRPr="008B0352">
        <w:rPr>
          <w:spacing w:val="-2"/>
        </w:rPr>
        <w:t>s</w:t>
      </w:r>
      <w:r w:rsidR="00AD6C93" w:rsidRPr="008B0352">
        <w:rPr>
          <w:spacing w:val="1"/>
        </w:rPr>
        <w:t>o</w:t>
      </w:r>
      <w:r w:rsidR="00AD6C93" w:rsidRPr="008B0352">
        <w:rPr>
          <w:spacing w:val="-1"/>
        </w:rPr>
        <w:t>u</w:t>
      </w:r>
      <w:r w:rsidR="00AD6C93" w:rsidRPr="008B0352">
        <w:t>rces</w:t>
      </w:r>
      <w:r w:rsidR="00AD6C93" w:rsidRPr="008B0352">
        <w:rPr>
          <w:spacing w:val="-1"/>
        </w:rPr>
        <w:t xml:space="preserve"> </w:t>
      </w:r>
      <w:r w:rsidR="00AD6C93" w:rsidRPr="008B0352">
        <w:t>to</w:t>
      </w:r>
      <w:r w:rsidR="00AD6C93" w:rsidRPr="008B0352">
        <w:rPr>
          <w:spacing w:val="-1"/>
        </w:rPr>
        <w:t xml:space="preserve"> </w:t>
      </w:r>
      <w:r w:rsidR="00AD6C93" w:rsidRPr="008B0352">
        <w:rPr>
          <w:spacing w:val="1"/>
        </w:rPr>
        <w:t>t</w:t>
      </w:r>
      <w:r w:rsidR="00AD6C93" w:rsidRPr="008B0352">
        <w:rPr>
          <w:spacing w:val="-1"/>
        </w:rPr>
        <w:t>h</w:t>
      </w:r>
      <w:r w:rsidR="00AD6C93" w:rsidRPr="008B0352">
        <w:t>e</w:t>
      </w:r>
      <w:r w:rsidR="00AD6C93" w:rsidRPr="008B0352">
        <w:rPr>
          <w:spacing w:val="-1"/>
        </w:rPr>
        <w:t xml:space="preserve"> </w:t>
      </w:r>
      <w:r w:rsidR="00AD6C93" w:rsidRPr="008B0352">
        <w:rPr>
          <w:spacing w:val="1"/>
        </w:rPr>
        <w:t>P</w:t>
      </w:r>
      <w:r w:rsidR="00AD6C93" w:rsidRPr="008B0352">
        <w:rPr>
          <w:spacing w:val="-3"/>
        </w:rPr>
        <w:t>r</w:t>
      </w:r>
      <w:r w:rsidR="00AD6C93" w:rsidRPr="008B0352">
        <w:rPr>
          <w:spacing w:val="1"/>
        </w:rPr>
        <w:t>o</w:t>
      </w:r>
      <w:r w:rsidR="00AD6C93" w:rsidRPr="008B0352">
        <w:t>j</w:t>
      </w:r>
      <w:r w:rsidR="00AD6C93" w:rsidRPr="008B0352">
        <w:rPr>
          <w:spacing w:val="-2"/>
        </w:rPr>
        <w:t>e</w:t>
      </w:r>
      <w:r w:rsidR="00AD6C93" w:rsidRPr="008B0352">
        <w:t>ct,</w:t>
      </w:r>
      <w:r w:rsidR="00AD6C93" w:rsidRPr="008B0352">
        <w:rPr>
          <w:spacing w:val="1"/>
        </w:rPr>
        <w:t xml:space="preserve"> </w:t>
      </w:r>
      <w:r w:rsidR="00AD6C93" w:rsidRPr="008B0352">
        <w:t xml:space="preserve">if </w:t>
      </w:r>
      <w:r w:rsidR="00AD6C93" w:rsidRPr="008B0352">
        <w:rPr>
          <w:spacing w:val="-3"/>
        </w:rPr>
        <w:t>a</w:t>
      </w:r>
      <w:r w:rsidR="00AD6C93" w:rsidRPr="008B0352">
        <w:rPr>
          <w:spacing w:val="1"/>
        </w:rPr>
        <w:t>v</w:t>
      </w:r>
      <w:r w:rsidR="00AD6C93" w:rsidRPr="008B0352">
        <w:t>ai</w:t>
      </w:r>
      <w:r w:rsidR="00AD6C93" w:rsidRPr="008B0352">
        <w:rPr>
          <w:spacing w:val="-1"/>
        </w:rPr>
        <w:t>l</w:t>
      </w:r>
      <w:r w:rsidR="00AD6C93" w:rsidRPr="008B0352">
        <w:t>a</w:t>
      </w:r>
      <w:r w:rsidR="00AD6C93" w:rsidRPr="008B0352">
        <w:rPr>
          <w:spacing w:val="-1"/>
        </w:rPr>
        <w:t>b</w:t>
      </w:r>
      <w:r w:rsidR="00AD6C93" w:rsidRPr="008B0352">
        <w:t>le.</w:t>
      </w:r>
    </w:p>
    <w:p w14:paraId="5530880F" w14:textId="77777777" w:rsidR="00AD6C93" w:rsidRPr="008B0352" w:rsidRDefault="00AD6C93">
      <w:pPr>
        <w:spacing w:after="0" w:line="240" w:lineRule="exact"/>
        <w:ind w:left="1080"/>
        <w:rPr>
          <w:sz w:val="24"/>
          <w:szCs w:val="24"/>
        </w:rPr>
        <w:pPrChange w:id="1736" w:author="2020 Changes" w:date="2019-07-09T09:11:00Z">
          <w:pPr>
            <w:spacing w:after="0" w:line="240" w:lineRule="exact"/>
          </w:pPr>
        </w:pPrChange>
      </w:pPr>
    </w:p>
    <w:p w14:paraId="41E0820A" w14:textId="77777777" w:rsidR="00AD6C93" w:rsidRPr="008B0352" w:rsidRDefault="00AD6C93">
      <w:pPr>
        <w:spacing w:after="0" w:line="263" w:lineRule="auto"/>
        <w:ind w:left="1080" w:right="61"/>
        <w:jc w:val="both"/>
        <w:pPrChange w:id="1737" w:author="2020 Changes" w:date="2019-07-09T09:11:00Z">
          <w:pPr>
            <w:spacing w:after="0" w:line="263" w:lineRule="auto"/>
            <w:ind w:left="820" w:right="61"/>
            <w:jc w:val="both"/>
          </w:pPr>
        </w:pPrChange>
      </w:pPr>
      <w:r w:rsidRPr="008B0352">
        <w:t xml:space="preserve">For </w:t>
      </w:r>
      <w:r w:rsidRPr="008B0352">
        <w:rPr>
          <w:spacing w:val="1"/>
        </w:rPr>
        <w:t>P</w:t>
      </w:r>
      <w:r w:rsidRPr="008B0352">
        <w:rPr>
          <w:spacing w:val="-3"/>
        </w:rPr>
        <w:t>r</w:t>
      </w:r>
      <w:r w:rsidRPr="008B0352">
        <w:rPr>
          <w:spacing w:val="1"/>
        </w:rPr>
        <w:t>o</w:t>
      </w:r>
      <w:r w:rsidRPr="008B0352">
        <w:t>j</w:t>
      </w:r>
      <w:r w:rsidRPr="008B0352">
        <w:rPr>
          <w:spacing w:val="-2"/>
        </w:rPr>
        <w:t>e</w:t>
      </w:r>
      <w:r w:rsidRPr="008B0352">
        <w:t>cts</w:t>
      </w:r>
      <w:r w:rsidRPr="008B0352">
        <w:rPr>
          <w:spacing w:val="1"/>
        </w:rPr>
        <w:t xml:space="preserve"> </w:t>
      </w:r>
      <w:r w:rsidRPr="008B0352">
        <w:rPr>
          <w:spacing w:val="-2"/>
        </w:rPr>
        <w:t>l</w:t>
      </w:r>
      <w:r w:rsidRPr="008B0352">
        <w:rPr>
          <w:spacing w:val="1"/>
        </w:rPr>
        <w:t>o</w:t>
      </w:r>
      <w:r w:rsidRPr="008B0352">
        <w:t>ca</w:t>
      </w:r>
      <w:r w:rsidRPr="008B0352">
        <w:rPr>
          <w:spacing w:val="-2"/>
        </w:rPr>
        <w:t>t</w:t>
      </w:r>
      <w:r w:rsidRPr="008B0352">
        <w:t>ed in</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t>City</w:t>
      </w:r>
      <w:r w:rsidRPr="008B0352">
        <w:rPr>
          <w:spacing w:val="-1"/>
        </w:rPr>
        <w:t xml:space="preserve"> </w:t>
      </w:r>
      <w:r w:rsidRPr="008B0352">
        <w:rPr>
          <w:spacing w:val="1"/>
        </w:rPr>
        <w:t>o</w:t>
      </w:r>
      <w:r w:rsidRPr="008B0352">
        <w:t>f Ch</w:t>
      </w:r>
      <w:r w:rsidRPr="008B0352">
        <w:rPr>
          <w:spacing w:val="-1"/>
        </w:rPr>
        <w:t>i</w:t>
      </w:r>
      <w:r w:rsidRPr="008B0352">
        <w:t>ca</w:t>
      </w:r>
      <w:r w:rsidRPr="008B0352">
        <w:rPr>
          <w:spacing w:val="-1"/>
        </w:rPr>
        <w:t>g</w:t>
      </w:r>
      <w:r w:rsidRPr="008B0352">
        <w:rPr>
          <w:spacing w:val="1"/>
        </w:rPr>
        <w:t>o</w:t>
      </w:r>
      <w:r w:rsidRPr="008B0352">
        <w:t>,</w:t>
      </w:r>
      <w:r w:rsidRPr="008B0352">
        <w:rPr>
          <w:spacing w:val="-2"/>
        </w:rPr>
        <w:t xml:space="preserve"> </w:t>
      </w:r>
      <w:r w:rsidRPr="008B0352">
        <w:t>a</w:t>
      </w:r>
      <w:r w:rsidRPr="008B0352">
        <w:rPr>
          <w:spacing w:val="1"/>
        </w:rPr>
        <w:t xml:space="preserve"> </w:t>
      </w:r>
      <w:r w:rsidRPr="008B0352">
        <w:t>le</w:t>
      </w:r>
      <w:r w:rsidRPr="008B0352">
        <w:rPr>
          <w:spacing w:val="-2"/>
        </w:rPr>
        <w:t>t</w:t>
      </w:r>
      <w:r w:rsidRPr="008B0352">
        <w:t>t</w:t>
      </w:r>
      <w:r w:rsidRPr="008B0352">
        <w:rPr>
          <w:spacing w:val="1"/>
        </w:rPr>
        <w:t>e</w:t>
      </w:r>
      <w:r w:rsidRPr="008B0352">
        <w:t>r</w:t>
      </w:r>
      <w:r w:rsidRPr="008B0352">
        <w:rPr>
          <w:spacing w:val="-2"/>
        </w:rPr>
        <w:t xml:space="preserve"> </w:t>
      </w:r>
      <w:r w:rsidRPr="008B0352">
        <w:rPr>
          <w:spacing w:val="1"/>
        </w:rPr>
        <w:t>o</w:t>
      </w:r>
      <w:r w:rsidRPr="008B0352">
        <w:t xml:space="preserve">f </w:t>
      </w:r>
      <w:r w:rsidRPr="008B0352">
        <w:rPr>
          <w:spacing w:val="-2"/>
        </w:rPr>
        <w:t>s</w:t>
      </w:r>
      <w:r w:rsidRPr="008B0352">
        <w:rPr>
          <w:spacing w:val="-1"/>
        </w:rPr>
        <w:t>upp</w:t>
      </w:r>
      <w:r w:rsidRPr="008B0352">
        <w:rPr>
          <w:spacing w:val="1"/>
        </w:rPr>
        <w:t>o</w:t>
      </w:r>
      <w:r w:rsidRPr="008B0352">
        <w:t>rt</w:t>
      </w:r>
      <w:r w:rsidRPr="008B0352">
        <w:rPr>
          <w:spacing w:val="1"/>
        </w:rPr>
        <w:t xml:space="preserve"> </w:t>
      </w:r>
      <w:r w:rsidRPr="008B0352">
        <w:t>fr</w:t>
      </w:r>
      <w:r w:rsidRPr="008B0352">
        <w:rPr>
          <w:spacing w:val="-2"/>
        </w:rPr>
        <w:t>o</w:t>
      </w:r>
      <w:r w:rsidRPr="008B0352">
        <w:t>m</w:t>
      </w:r>
      <w:r w:rsidRPr="008B0352">
        <w:rPr>
          <w:spacing w:val="1"/>
        </w:rPr>
        <w:t xml:space="preserve"> t</w:t>
      </w:r>
      <w:r w:rsidRPr="008B0352">
        <w:rPr>
          <w:spacing w:val="-3"/>
        </w:rPr>
        <w:t>h</w:t>
      </w:r>
      <w:r w:rsidRPr="008B0352">
        <w:t>e</w:t>
      </w:r>
      <w:r w:rsidRPr="008B0352">
        <w:rPr>
          <w:spacing w:val="1"/>
        </w:rPr>
        <w:t xml:space="preserve"> </w:t>
      </w:r>
      <w:r w:rsidRPr="008B0352">
        <w:t>al</w:t>
      </w:r>
      <w:r w:rsidRPr="008B0352">
        <w:rPr>
          <w:spacing w:val="-1"/>
        </w:rPr>
        <w:t>d</w:t>
      </w:r>
      <w:r w:rsidRPr="008B0352">
        <w:t>e</w:t>
      </w:r>
      <w:r w:rsidRPr="008B0352">
        <w:rPr>
          <w:spacing w:val="-2"/>
        </w:rPr>
        <w:t>r</w:t>
      </w:r>
      <w:r w:rsidRPr="008B0352">
        <w:rPr>
          <w:spacing w:val="1"/>
        </w:rPr>
        <w:t>m</w:t>
      </w:r>
      <w:r w:rsidRPr="008B0352">
        <w:t>an</w:t>
      </w:r>
      <w:r w:rsidRPr="008B0352">
        <w:rPr>
          <w:spacing w:val="-3"/>
        </w:rPr>
        <w:t xml:space="preserve"> </w:t>
      </w:r>
      <w:r w:rsidRPr="008B0352">
        <w:rPr>
          <w:spacing w:val="1"/>
        </w:rPr>
        <w:t>o</w:t>
      </w:r>
      <w:r w:rsidRPr="008B0352">
        <w:t>f all war</w:t>
      </w:r>
      <w:r w:rsidRPr="008B0352">
        <w:rPr>
          <w:spacing w:val="-1"/>
        </w:rPr>
        <w:t>d</w:t>
      </w:r>
      <w:r w:rsidRPr="008B0352">
        <w:t>s in</w:t>
      </w:r>
      <w:r w:rsidRPr="008B0352">
        <w:rPr>
          <w:spacing w:val="-1"/>
        </w:rPr>
        <w:t xml:space="preserve"> </w:t>
      </w:r>
      <w:r w:rsidRPr="008B0352">
        <w:rPr>
          <w:spacing w:val="1"/>
        </w:rPr>
        <w:t>w</w:t>
      </w:r>
      <w:r w:rsidRPr="008B0352">
        <w:rPr>
          <w:spacing w:val="-1"/>
        </w:rPr>
        <w:t>h</w:t>
      </w:r>
      <w:r w:rsidRPr="008B0352">
        <w:t>ich the</w:t>
      </w:r>
      <w:r w:rsidRPr="008B0352">
        <w:rPr>
          <w:spacing w:val="-2"/>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w:t>
      </w:r>
      <w:r w:rsidRPr="008B0352">
        <w:rPr>
          <w:spacing w:val="1"/>
        </w:rPr>
        <w:t xml:space="preserve"> </w:t>
      </w:r>
      <w:r w:rsidRPr="008B0352">
        <w:t xml:space="preserve">is </w:t>
      </w:r>
      <w:r w:rsidRPr="008B0352">
        <w:rPr>
          <w:spacing w:val="-3"/>
        </w:rPr>
        <w:t>l</w:t>
      </w:r>
      <w:r w:rsidRPr="008B0352">
        <w:rPr>
          <w:spacing w:val="1"/>
        </w:rPr>
        <w:t>o</w:t>
      </w:r>
      <w:r w:rsidRPr="008B0352">
        <w:t>c</w:t>
      </w:r>
      <w:r w:rsidRPr="008B0352">
        <w:rPr>
          <w:spacing w:val="-2"/>
        </w:rPr>
        <w:t>at</w:t>
      </w:r>
      <w:r w:rsidRPr="008B0352">
        <w:t>ed is ac</w:t>
      </w:r>
      <w:r w:rsidRPr="008B0352">
        <w:rPr>
          <w:spacing w:val="-2"/>
        </w:rPr>
        <w:t>c</w:t>
      </w:r>
      <w:r w:rsidRPr="008B0352">
        <w:t>epta</w:t>
      </w:r>
      <w:r w:rsidRPr="008B0352">
        <w:rPr>
          <w:spacing w:val="-1"/>
        </w:rPr>
        <w:t>b</w:t>
      </w:r>
      <w:r w:rsidRPr="008B0352">
        <w:t>le</w:t>
      </w:r>
    </w:p>
    <w:p w14:paraId="505B8E16" w14:textId="77777777" w:rsidR="00075F73" w:rsidRDefault="00075F73">
      <w:pPr>
        <w:spacing w:after="0" w:line="263" w:lineRule="auto"/>
        <w:ind w:left="460" w:right="57"/>
        <w:jc w:val="both"/>
        <w:rPr>
          <w:b/>
          <w:spacing w:val="-3"/>
          <w:rPrChange w:id="1738" w:author="2020 Changes" w:date="2019-07-09T09:11:00Z">
            <w:rPr>
              <w:sz w:val="24"/>
            </w:rPr>
          </w:rPrChange>
        </w:rPr>
        <w:pPrChange w:id="1739" w:author="2020 Changes" w:date="2019-07-09T09:11:00Z">
          <w:pPr>
            <w:spacing w:after="0" w:line="240" w:lineRule="exact"/>
          </w:pPr>
        </w:pPrChange>
      </w:pPr>
    </w:p>
    <w:p w14:paraId="70D70110" w14:textId="77777777" w:rsidR="00497234" w:rsidRPr="008B0352" w:rsidRDefault="00FA1789">
      <w:pPr>
        <w:spacing w:after="0" w:line="240" w:lineRule="auto"/>
        <w:ind w:left="820" w:right="3004"/>
        <w:jc w:val="both"/>
        <w:rPr>
          <w:del w:id="1740" w:author="2020 Changes" w:date="2019-07-09T09:11:00Z"/>
        </w:rPr>
      </w:pPr>
      <w:del w:id="1741" w:author="2020 Changes" w:date="2019-07-09T09:11:00Z">
        <w:r w:rsidRPr="008B0352">
          <w:rPr>
            <w:b/>
            <w:bCs/>
            <w:spacing w:val="-1"/>
          </w:rPr>
          <w:delText>b</w:delText>
        </w:r>
        <w:r w:rsidRPr="008B0352">
          <w:rPr>
            <w:b/>
            <w:bCs/>
          </w:rPr>
          <w:delText xml:space="preserve">.  </w:delText>
        </w:r>
        <w:r w:rsidRPr="008B0352">
          <w:rPr>
            <w:b/>
            <w:bCs/>
            <w:spacing w:val="35"/>
          </w:rPr>
          <w:delText xml:space="preserve"> </w:delText>
        </w:r>
        <w:r w:rsidRPr="008B0352">
          <w:rPr>
            <w:b/>
            <w:bCs/>
            <w:spacing w:val="1"/>
          </w:rPr>
          <w:delText>C</w:delText>
        </w:r>
        <w:r w:rsidRPr="008B0352">
          <w:rPr>
            <w:b/>
            <w:bCs/>
            <w:spacing w:val="-1"/>
          </w:rPr>
          <w:delText>e</w:delText>
        </w:r>
        <w:r w:rsidRPr="008B0352">
          <w:rPr>
            <w:b/>
            <w:bCs/>
            <w:spacing w:val="1"/>
          </w:rPr>
          <w:delText>r</w:delText>
        </w:r>
        <w:r w:rsidRPr="008B0352">
          <w:rPr>
            <w:b/>
            <w:bCs/>
          </w:rPr>
          <w:delText>t</w:delText>
        </w:r>
        <w:r w:rsidRPr="008B0352">
          <w:rPr>
            <w:b/>
            <w:bCs/>
            <w:spacing w:val="1"/>
          </w:rPr>
          <w:delText>i</w:delText>
        </w:r>
        <w:r w:rsidRPr="008B0352">
          <w:rPr>
            <w:b/>
            <w:bCs/>
            <w:spacing w:val="-3"/>
          </w:rPr>
          <w:delText>f</w:delText>
        </w:r>
        <w:r w:rsidRPr="008B0352">
          <w:rPr>
            <w:b/>
            <w:bCs/>
            <w:spacing w:val="-1"/>
          </w:rPr>
          <w:delText>i</w:delText>
        </w:r>
        <w:r w:rsidRPr="008B0352">
          <w:rPr>
            <w:b/>
            <w:bCs/>
            <w:spacing w:val="1"/>
          </w:rPr>
          <w:delText>c</w:delText>
        </w:r>
        <w:r w:rsidRPr="008B0352">
          <w:rPr>
            <w:b/>
            <w:bCs/>
            <w:spacing w:val="-1"/>
          </w:rPr>
          <w:delText>a</w:delText>
        </w:r>
        <w:r w:rsidRPr="008B0352">
          <w:rPr>
            <w:b/>
            <w:bCs/>
          </w:rPr>
          <w:delText>t</w:delText>
        </w:r>
        <w:r w:rsidRPr="008B0352">
          <w:rPr>
            <w:b/>
            <w:bCs/>
            <w:spacing w:val="1"/>
          </w:rPr>
          <w:delText>i</w:delText>
        </w:r>
        <w:r w:rsidRPr="008B0352">
          <w:rPr>
            <w:b/>
            <w:bCs/>
            <w:spacing w:val="-1"/>
          </w:rPr>
          <w:delText>o</w:delText>
        </w:r>
        <w:r w:rsidRPr="008B0352">
          <w:rPr>
            <w:b/>
            <w:bCs/>
          </w:rPr>
          <w:delText>n</w:delText>
        </w:r>
        <w:r w:rsidRPr="008B0352">
          <w:rPr>
            <w:b/>
            <w:bCs/>
            <w:spacing w:val="-1"/>
          </w:rPr>
          <w:delText xml:space="preserve"> o</w:delText>
        </w:r>
        <w:r w:rsidRPr="008B0352">
          <w:rPr>
            <w:b/>
            <w:bCs/>
          </w:rPr>
          <w:delText xml:space="preserve">f </w:delText>
        </w:r>
        <w:r w:rsidRPr="008B0352">
          <w:rPr>
            <w:b/>
            <w:bCs/>
            <w:spacing w:val="1"/>
          </w:rPr>
          <w:delText>c</w:delText>
        </w:r>
        <w:r w:rsidRPr="008B0352">
          <w:rPr>
            <w:b/>
            <w:bCs/>
            <w:spacing w:val="-1"/>
          </w:rPr>
          <w:delText>on</w:delText>
        </w:r>
        <w:r w:rsidRPr="008B0352">
          <w:rPr>
            <w:b/>
            <w:bCs/>
            <w:spacing w:val="-2"/>
          </w:rPr>
          <w:delText>s</w:delText>
        </w:r>
        <w:r w:rsidRPr="008B0352">
          <w:rPr>
            <w:b/>
            <w:bCs/>
            <w:spacing w:val="1"/>
          </w:rPr>
          <w:delText>i</w:delText>
        </w:r>
        <w:r w:rsidRPr="008B0352">
          <w:rPr>
            <w:b/>
            <w:bCs/>
            <w:spacing w:val="-2"/>
          </w:rPr>
          <w:delText>s</w:delText>
        </w:r>
        <w:r w:rsidRPr="008B0352">
          <w:rPr>
            <w:b/>
            <w:bCs/>
          </w:rPr>
          <w:delText>te</w:delText>
        </w:r>
        <w:r w:rsidRPr="008B0352">
          <w:rPr>
            <w:b/>
            <w:bCs/>
            <w:spacing w:val="-1"/>
          </w:rPr>
          <w:delText>nc</w:delText>
        </w:r>
        <w:r w:rsidRPr="008B0352">
          <w:rPr>
            <w:b/>
            <w:bCs/>
          </w:rPr>
          <w:delText>y</w:delText>
        </w:r>
        <w:r w:rsidRPr="008B0352">
          <w:rPr>
            <w:b/>
            <w:bCs/>
            <w:spacing w:val="-1"/>
          </w:rPr>
          <w:delText xml:space="preserve"> </w:delText>
        </w:r>
        <w:r w:rsidRPr="008B0352">
          <w:rPr>
            <w:b/>
            <w:bCs/>
            <w:spacing w:val="1"/>
          </w:rPr>
          <w:delText>wi</w:delText>
        </w:r>
        <w:r w:rsidRPr="008B0352">
          <w:rPr>
            <w:b/>
            <w:bCs/>
          </w:rPr>
          <w:delText>th</w:delText>
        </w:r>
        <w:r w:rsidRPr="008B0352">
          <w:rPr>
            <w:b/>
            <w:bCs/>
            <w:spacing w:val="-3"/>
          </w:rPr>
          <w:delText xml:space="preserve"> </w:delText>
        </w:r>
        <w:r w:rsidRPr="008B0352">
          <w:rPr>
            <w:b/>
            <w:bCs/>
          </w:rPr>
          <w:delText>t</w:delText>
        </w:r>
        <w:r w:rsidRPr="008B0352">
          <w:rPr>
            <w:b/>
            <w:bCs/>
            <w:spacing w:val="-1"/>
          </w:rPr>
          <w:delText>h</w:delText>
        </w:r>
        <w:r w:rsidRPr="008B0352">
          <w:rPr>
            <w:b/>
            <w:bCs/>
          </w:rPr>
          <w:delText>e</w:delText>
        </w:r>
      </w:del>
      <w:ins w:id="1742" w:author="2020 Changes" w:date="2019-07-09T09:11:00Z">
        <w:r w:rsidR="00AD6C93" w:rsidRPr="00B17E70">
          <w:rPr>
            <w:bCs/>
            <w:spacing w:val="-3"/>
          </w:rPr>
          <w:t>Projects located in jurisdictions that have a</w:t>
        </w:r>
      </w:ins>
      <w:r w:rsidR="00AD6C93" w:rsidRPr="00B17E70">
        <w:rPr>
          <w:spacing w:val="-3"/>
          <w:rPrChange w:id="1743" w:author="2020 Changes" w:date="2019-07-09T09:11:00Z">
            <w:rPr>
              <w:b/>
              <w:spacing w:val="-1"/>
            </w:rPr>
          </w:rPrChange>
        </w:rPr>
        <w:t xml:space="preserve"> </w:t>
      </w:r>
      <w:r w:rsidR="00AD6C93" w:rsidRPr="00B17E70">
        <w:rPr>
          <w:spacing w:val="-3"/>
          <w:rPrChange w:id="1744" w:author="2020 Changes" w:date="2019-07-09T09:11:00Z">
            <w:rPr>
              <w:b/>
              <w:spacing w:val="1"/>
            </w:rPr>
          </w:rPrChange>
        </w:rPr>
        <w:t>C</w:t>
      </w:r>
      <w:r w:rsidR="00AD6C93" w:rsidRPr="00B17E70">
        <w:rPr>
          <w:spacing w:val="-3"/>
          <w:rPrChange w:id="1745" w:author="2020 Changes" w:date="2019-07-09T09:11:00Z">
            <w:rPr>
              <w:b/>
              <w:spacing w:val="-1"/>
            </w:rPr>
          </w:rPrChange>
        </w:rPr>
        <w:t>on</w:t>
      </w:r>
      <w:r w:rsidR="00AD6C93" w:rsidRPr="00B17E70">
        <w:rPr>
          <w:spacing w:val="-3"/>
          <w:rPrChange w:id="1746" w:author="2020 Changes" w:date="2019-07-09T09:11:00Z">
            <w:rPr>
              <w:b/>
            </w:rPr>
          </w:rPrChange>
        </w:rPr>
        <w:t>s</w:t>
      </w:r>
      <w:r w:rsidR="00AD6C93" w:rsidRPr="00B17E70">
        <w:rPr>
          <w:spacing w:val="-3"/>
          <w:rPrChange w:id="1747" w:author="2020 Changes" w:date="2019-07-09T09:11:00Z">
            <w:rPr>
              <w:b/>
              <w:spacing w:val="-1"/>
            </w:rPr>
          </w:rPrChange>
        </w:rPr>
        <w:t>ol</w:t>
      </w:r>
      <w:r w:rsidR="00AD6C93" w:rsidRPr="00B17E70">
        <w:rPr>
          <w:spacing w:val="-3"/>
          <w:rPrChange w:id="1748" w:author="2020 Changes" w:date="2019-07-09T09:11:00Z">
            <w:rPr>
              <w:b/>
              <w:spacing w:val="1"/>
            </w:rPr>
          </w:rPrChange>
        </w:rPr>
        <w:t>i</w:t>
      </w:r>
      <w:r w:rsidR="00AD6C93" w:rsidRPr="00B17E70">
        <w:rPr>
          <w:spacing w:val="-3"/>
          <w:rPrChange w:id="1749" w:author="2020 Changes" w:date="2019-07-09T09:11:00Z">
            <w:rPr>
              <w:b/>
              <w:spacing w:val="-1"/>
            </w:rPr>
          </w:rPrChange>
        </w:rPr>
        <w:t>da</w:t>
      </w:r>
      <w:r w:rsidR="00AD6C93" w:rsidRPr="00B17E70">
        <w:rPr>
          <w:spacing w:val="-3"/>
          <w:rPrChange w:id="1750" w:author="2020 Changes" w:date="2019-07-09T09:11:00Z">
            <w:rPr>
              <w:b/>
            </w:rPr>
          </w:rPrChange>
        </w:rPr>
        <w:t>ted</w:t>
      </w:r>
      <w:r w:rsidR="00AD6C93" w:rsidRPr="00B17E70">
        <w:rPr>
          <w:spacing w:val="-3"/>
          <w:rPrChange w:id="1751" w:author="2020 Changes" w:date="2019-07-09T09:11:00Z">
            <w:rPr>
              <w:b/>
              <w:spacing w:val="-1"/>
            </w:rPr>
          </w:rPrChange>
        </w:rPr>
        <w:t xml:space="preserve"> </w:t>
      </w:r>
      <w:r w:rsidR="00AD6C93" w:rsidRPr="00B17E70">
        <w:rPr>
          <w:spacing w:val="-3"/>
          <w:rPrChange w:id="1752" w:author="2020 Changes" w:date="2019-07-09T09:11:00Z">
            <w:rPr>
              <w:b/>
            </w:rPr>
          </w:rPrChange>
        </w:rPr>
        <w:t>P</w:t>
      </w:r>
      <w:r w:rsidR="00AD6C93" w:rsidRPr="00B17E70">
        <w:rPr>
          <w:spacing w:val="-3"/>
          <w:rPrChange w:id="1753" w:author="2020 Changes" w:date="2019-07-09T09:11:00Z">
            <w:rPr>
              <w:b/>
              <w:spacing w:val="-1"/>
            </w:rPr>
          </w:rPrChange>
        </w:rPr>
        <w:t>la</w:t>
      </w:r>
      <w:r w:rsidR="00AD6C93" w:rsidRPr="00B17E70">
        <w:rPr>
          <w:spacing w:val="-3"/>
          <w:rPrChange w:id="1754" w:author="2020 Changes" w:date="2019-07-09T09:11:00Z">
            <w:rPr>
              <w:b/>
            </w:rPr>
          </w:rPrChange>
        </w:rPr>
        <w:t>n</w:t>
      </w:r>
    </w:p>
    <w:p w14:paraId="0350B921" w14:textId="77777777" w:rsidR="00497234" w:rsidRPr="008B0352" w:rsidRDefault="00497234">
      <w:pPr>
        <w:spacing w:before="9" w:after="0" w:line="260" w:lineRule="exact"/>
        <w:rPr>
          <w:del w:id="1755" w:author="2020 Changes" w:date="2019-07-09T09:11:00Z"/>
          <w:sz w:val="26"/>
          <w:szCs w:val="26"/>
        </w:rPr>
      </w:pPr>
    </w:p>
    <w:p w14:paraId="185390CE" w14:textId="47E7E552" w:rsidR="00AD6C93" w:rsidRDefault="00FA1789">
      <w:pPr>
        <w:pStyle w:val="ListParagraph"/>
        <w:numPr>
          <w:ilvl w:val="0"/>
          <w:numId w:val="78"/>
        </w:numPr>
        <w:spacing w:after="0" w:line="264" w:lineRule="auto"/>
        <w:ind w:right="57"/>
        <w:pPrChange w:id="1756" w:author="2020 Changes" w:date="2019-07-09T09:11:00Z">
          <w:pPr>
            <w:spacing w:after="0" w:line="264" w:lineRule="auto"/>
            <w:ind w:right="57"/>
          </w:pPr>
        </w:pPrChange>
      </w:pPr>
      <w:del w:id="1757" w:author="2020 Changes" w:date="2019-07-09T09:11:00Z">
        <w:r w:rsidRPr="008B0352">
          <w:delText>A</w:delText>
        </w:r>
      </w:del>
      <w:ins w:id="1758" w:author="2020 Changes" w:date="2019-07-09T09:11:00Z">
        <w:r w:rsidR="00AD6C93" w:rsidRPr="00B17E70">
          <w:rPr>
            <w:bCs/>
            <w:spacing w:val="-3"/>
          </w:rPr>
          <w:t xml:space="preserve"> should submit</w:t>
        </w:r>
        <w:r w:rsidR="00AD6C93" w:rsidRPr="00B17E70">
          <w:rPr>
            <w:b/>
            <w:bCs/>
            <w:spacing w:val="-3"/>
          </w:rPr>
          <w:t xml:space="preserve"> </w:t>
        </w:r>
        <w:r w:rsidR="00AD6C93" w:rsidRPr="003F3C14">
          <w:rPr>
            <w:bCs/>
            <w:spacing w:val="-3"/>
          </w:rPr>
          <w:t>a</w:t>
        </w:r>
      </w:ins>
      <w:r w:rsidR="00AD6C93" w:rsidRPr="003F3C14">
        <w:rPr>
          <w:spacing w:val="-3"/>
          <w:rPrChange w:id="1759" w:author="2020 Changes" w:date="2019-07-09T09:11:00Z">
            <w:rPr>
              <w:spacing w:val="3"/>
            </w:rPr>
          </w:rPrChange>
        </w:rPr>
        <w:t xml:space="preserve"> </w:t>
      </w:r>
      <w:r w:rsidRPr="00B17E70">
        <w:rPr>
          <w:spacing w:val="-2"/>
          <w:rPrChange w:id="1760" w:author="2020 Changes" w:date="2019-07-09T09:11:00Z">
            <w:rPr/>
          </w:rPrChange>
        </w:rPr>
        <w:t>c</w:t>
      </w:r>
      <w:r w:rsidRPr="008B0352">
        <w:t>er</w:t>
      </w:r>
      <w:r w:rsidRPr="008B0352">
        <w:rPr>
          <w:rPrChange w:id="1761" w:author="2020 Changes" w:date="2019-07-09T09:11:00Z">
            <w:rPr>
              <w:spacing w:val="1"/>
            </w:rPr>
          </w:rPrChange>
        </w:rPr>
        <w:t>t</w:t>
      </w:r>
      <w:r w:rsidRPr="008B0352">
        <w:t>if</w:t>
      </w:r>
      <w:r w:rsidRPr="008B0352">
        <w:rPr>
          <w:rPrChange w:id="1762" w:author="2020 Changes" w:date="2019-07-09T09:11:00Z">
            <w:rPr>
              <w:spacing w:val="-1"/>
            </w:rPr>
          </w:rPrChange>
        </w:rPr>
        <w:t>i</w:t>
      </w:r>
      <w:r w:rsidRPr="008B0352">
        <w:t>c</w:t>
      </w:r>
      <w:r w:rsidRPr="00B17E70">
        <w:rPr>
          <w:spacing w:val="-2"/>
        </w:rPr>
        <w:t>a</w:t>
      </w:r>
      <w:r w:rsidRPr="008B0352">
        <w:t>ti</w:t>
      </w:r>
      <w:r w:rsidRPr="00B17E70">
        <w:rPr>
          <w:spacing w:val="1"/>
        </w:rPr>
        <w:t>o</w:t>
      </w:r>
      <w:r w:rsidRPr="008B0352">
        <w:t xml:space="preserve">n </w:t>
      </w:r>
      <w:r w:rsidRPr="00B17E70">
        <w:rPr>
          <w:spacing w:val="1"/>
        </w:rPr>
        <w:t>o</w:t>
      </w:r>
      <w:r w:rsidRPr="008B0352">
        <w:t>f</w:t>
      </w:r>
      <w:r w:rsidRPr="00B17E70">
        <w:rPr>
          <w:spacing w:val="2"/>
          <w:rPrChange w:id="1763" w:author="2020 Changes" w:date="2019-07-09T09:11:00Z">
            <w:rPr>
              <w:spacing w:val="3"/>
            </w:rPr>
          </w:rPrChange>
        </w:rPr>
        <w:t xml:space="preserve"> </w:t>
      </w:r>
      <w:r w:rsidRPr="00B17E70">
        <w:rPr>
          <w:spacing w:val="-2"/>
        </w:rPr>
        <w:t>c</w:t>
      </w:r>
      <w:r w:rsidRPr="00B17E70">
        <w:rPr>
          <w:spacing w:val="1"/>
        </w:rPr>
        <w:t>o</w:t>
      </w:r>
      <w:r w:rsidRPr="00B17E70">
        <w:rPr>
          <w:spacing w:val="-1"/>
        </w:rPr>
        <w:t>n</w:t>
      </w:r>
      <w:r w:rsidRPr="008B0352">
        <w:t>s</w:t>
      </w:r>
      <w:r w:rsidRPr="00B17E70">
        <w:rPr>
          <w:spacing w:val="-3"/>
          <w:rPrChange w:id="1764" w:author="2020 Changes" w:date="2019-07-09T09:11:00Z">
            <w:rPr/>
          </w:rPrChange>
        </w:rPr>
        <w:t>i</w:t>
      </w:r>
      <w:r w:rsidRPr="008B0352">
        <w:t>st</w:t>
      </w:r>
      <w:r w:rsidRPr="00B17E70">
        <w:rPr>
          <w:spacing w:val="1"/>
          <w:rPrChange w:id="1765" w:author="2020 Changes" w:date="2019-07-09T09:11:00Z">
            <w:rPr/>
          </w:rPrChange>
        </w:rPr>
        <w:t>e</w:t>
      </w:r>
      <w:r w:rsidRPr="00B17E70">
        <w:rPr>
          <w:spacing w:val="-1"/>
          <w:rPrChange w:id="1766" w:author="2020 Changes" w:date="2019-07-09T09:11:00Z">
            <w:rPr>
              <w:spacing w:val="-2"/>
            </w:rPr>
          </w:rPrChange>
        </w:rPr>
        <w:t>n</w:t>
      </w:r>
      <w:r w:rsidRPr="008B0352">
        <w:t>cy</w:t>
      </w:r>
      <w:r w:rsidRPr="008B0352">
        <w:rPr>
          <w:rPrChange w:id="1767" w:author="2020 Changes" w:date="2019-07-09T09:11:00Z">
            <w:rPr>
              <w:spacing w:val="4"/>
            </w:rPr>
          </w:rPrChange>
        </w:rPr>
        <w:t xml:space="preserve"> </w:t>
      </w:r>
      <w:r w:rsidRPr="008B0352">
        <w:t>w</w:t>
      </w:r>
      <w:r w:rsidRPr="008B0352">
        <w:rPr>
          <w:rPrChange w:id="1768" w:author="2020 Changes" w:date="2019-07-09T09:11:00Z">
            <w:rPr>
              <w:spacing w:val="-2"/>
            </w:rPr>
          </w:rPrChange>
        </w:rPr>
        <w:t>i</w:t>
      </w:r>
      <w:r w:rsidRPr="008B0352">
        <w:t>th</w:t>
      </w:r>
      <w:r w:rsidRPr="00B17E70">
        <w:rPr>
          <w:spacing w:val="1"/>
          <w:rPrChange w:id="1769" w:author="2020 Changes" w:date="2019-07-09T09:11:00Z">
            <w:rPr>
              <w:spacing w:val="3"/>
            </w:rPr>
          </w:rPrChange>
        </w:rPr>
        <w:t xml:space="preserve"> </w:t>
      </w:r>
      <w:r w:rsidRPr="008B0352">
        <w:t>the</w:t>
      </w:r>
      <w:r w:rsidR="00B17E70">
        <w:rPr>
          <w:rPrChange w:id="1770" w:author="2020 Changes" w:date="2019-07-09T09:11:00Z">
            <w:rPr>
              <w:spacing w:val="4"/>
            </w:rPr>
          </w:rPrChange>
        </w:rPr>
        <w:t xml:space="preserve"> </w:t>
      </w:r>
      <w:r w:rsidR="003F3C14">
        <w:rPr>
          <w:rPrChange w:id="1771" w:author="2020 Changes" w:date="2019-07-09T09:11:00Z">
            <w:rPr>
              <w:spacing w:val="-2"/>
            </w:rPr>
          </w:rPrChange>
        </w:rPr>
        <w:t>C</w:t>
      </w:r>
      <w:r w:rsidR="003F3C14">
        <w:rPr>
          <w:rPrChange w:id="1772" w:author="2020 Changes" w:date="2019-07-09T09:11:00Z">
            <w:rPr>
              <w:spacing w:val="1"/>
            </w:rPr>
          </w:rPrChange>
        </w:rPr>
        <w:t>o</w:t>
      </w:r>
      <w:r w:rsidR="003F3C14">
        <w:rPr>
          <w:rPrChange w:id="1773" w:author="2020 Changes" w:date="2019-07-09T09:11:00Z">
            <w:rPr>
              <w:spacing w:val="-1"/>
            </w:rPr>
          </w:rPrChange>
        </w:rPr>
        <w:t>n</w:t>
      </w:r>
      <w:r w:rsidR="003F3C14">
        <w:t>s</w:t>
      </w:r>
      <w:r w:rsidR="003F3C14">
        <w:rPr>
          <w:rPrChange w:id="1774" w:author="2020 Changes" w:date="2019-07-09T09:11:00Z">
            <w:rPr>
              <w:spacing w:val="1"/>
            </w:rPr>
          </w:rPrChange>
        </w:rPr>
        <w:t>o</w:t>
      </w:r>
      <w:r w:rsidR="003F3C14">
        <w:t>li</w:t>
      </w:r>
      <w:r w:rsidR="003F3C14">
        <w:rPr>
          <w:rPrChange w:id="1775" w:author="2020 Changes" w:date="2019-07-09T09:11:00Z">
            <w:rPr>
              <w:spacing w:val="-1"/>
            </w:rPr>
          </w:rPrChange>
        </w:rPr>
        <w:t>d</w:t>
      </w:r>
      <w:r w:rsidR="003F3C14">
        <w:rPr>
          <w:rPrChange w:id="1776" w:author="2020 Changes" w:date="2019-07-09T09:11:00Z">
            <w:rPr>
              <w:spacing w:val="-3"/>
            </w:rPr>
          </w:rPrChange>
        </w:rPr>
        <w:t>a</w:t>
      </w:r>
      <w:r w:rsidR="003F3C14">
        <w:t>t</w:t>
      </w:r>
      <w:r w:rsidR="003F3C14">
        <w:rPr>
          <w:rPrChange w:id="1777" w:author="2020 Changes" w:date="2019-07-09T09:11:00Z">
            <w:rPr>
              <w:spacing w:val="1"/>
            </w:rPr>
          </w:rPrChange>
        </w:rPr>
        <w:t>e</w:t>
      </w:r>
      <w:r w:rsidR="003F3C14">
        <w:t>d</w:t>
      </w:r>
      <w:r w:rsidR="003F3C14">
        <w:rPr>
          <w:rPrChange w:id="1778" w:author="2020 Changes" w:date="2019-07-09T09:11:00Z">
            <w:rPr>
              <w:spacing w:val="3"/>
            </w:rPr>
          </w:rPrChange>
        </w:rPr>
        <w:t xml:space="preserve"> </w:t>
      </w:r>
      <w:r w:rsidR="00B17E70">
        <w:rPr>
          <w:rPrChange w:id="1779" w:author="2020 Changes" w:date="2019-07-09T09:11:00Z">
            <w:rPr>
              <w:spacing w:val="-1"/>
            </w:rPr>
          </w:rPrChange>
        </w:rPr>
        <w:t>P</w:t>
      </w:r>
      <w:r w:rsidR="00B17E70">
        <w:t>lan</w:t>
      </w:r>
      <w:del w:id="1780" w:author="2020 Changes" w:date="2019-07-09T09:11:00Z">
        <w:r w:rsidRPr="008B0352">
          <w:rPr>
            <w:spacing w:val="6"/>
          </w:rPr>
          <w:delText xml:space="preserve"> </w:delText>
        </w:r>
        <w:r w:rsidRPr="008B0352">
          <w:delText>can</w:delText>
        </w:r>
        <w:r w:rsidRPr="008B0352">
          <w:rPr>
            <w:spacing w:val="3"/>
          </w:rPr>
          <w:delText xml:space="preserve"> </w:delText>
        </w:r>
        <w:r w:rsidRPr="008B0352">
          <w:rPr>
            <w:spacing w:val="1"/>
          </w:rPr>
          <w:delText>o</w:delText>
        </w:r>
        <w:r w:rsidRPr="008B0352">
          <w:rPr>
            <w:spacing w:val="-1"/>
          </w:rPr>
          <w:delText>n</w:delText>
        </w:r>
        <w:r w:rsidRPr="008B0352">
          <w:delText>ly</w:delText>
        </w:r>
        <w:r w:rsidRPr="008B0352">
          <w:rPr>
            <w:spacing w:val="4"/>
          </w:rPr>
          <w:delText xml:space="preserve"> </w:delText>
        </w:r>
        <w:r w:rsidRPr="008B0352">
          <w:rPr>
            <w:spacing w:val="-1"/>
          </w:rPr>
          <w:delText>b</w:delText>
        </w:r>
        <w:r w:rsidRPr="008B0352">
          <w:delText>e</w:delText>
        </w:r>
        <w:r w:rsidRPr="008B0352">
          <w:rPr>
            <w:spacing w:val="4"/>
          </w:rPr>
          <w:delText xml:space="preserve"> </w:delText>
        </w:r>
        <w:r w:rsidRPr="008B0352">
          <w:rPr>
            <w:spacing w:val="-3"/>
          </w:rPr>
          <w:delText>f</w:delText>
        </w:r>
        <w:r w:rsidRPr="008B0352">
          <w:rPr>
            <w:spacing w:val="1"/>
          </w:rPr>
          <w:delText>o</w:delText>
        </w:r>
        <w:r w:rsidRPr="008B0352">
          <w:delText>r</w:delText>
        </w:r>
        <w:r w:rsidRPr="008B0352">
          <w:rPr>
            <w:spacing w:val="1"/>
          </w:rPr>
          <w:delText xml:space="preserve"> P</w:delText>
        </w:r>
        <w:r w:rsidRPr="008B0352">
          <w:rPr>
            <w:spacing w:val="-3"/>
          </w:rPr>
          <w:delText>r</w:delText>
        </w:r>
        <w:r w:rsidRPr="008B0352">
          <w:rPr>
            <w:spacing w:val="1"/>
          </w:rPr>
          <w:delText>o</w:delText>
        </w:r>
        <w:r w:rsidRPr="008B0352">
          <w:delText>je</w:delText>
        </w:r>
        <w:r w:rsidRPr="008B0352">
          <w:rPr>
            <w:spacing w:val="-2"/>
          </w:rPr>
          <w:delText>ct</w:delText>
        </w:r>
        <w:r w:rsidRPr="008B0352">
          <w:delText>s</w:delText>
        </w:r>
        <w:r w:rsidRPr="008B0352">
          <w:rPr>
            <w:spacing w:val="4"/>
          </w:rPr>
          <w:delText xml:space="preserve"> </w:delText>
        </w:r>
        <w:r w:rsidRPr="008B0352">
          <w:delText>l</w:delText>
        </w:r>
        <w:r w:rsidRPr="008B0352">
          <w:rPr>
            <w:spacing w:val="1"/>
          </w:rPr>
          <w:delText>o</w:delText>
        </w:r>
        <w:r w:rsidRPr="008B0352">
          <w:delText>ca</w:delText>
        </w:r>
        <w:r w:rsidRPr="008B0352">
          <w:rPr>
            <w:spacing w:val="-2"/>
          </w:rPr>
          <w:delText>t</w:delText>
        </w:r>
        <w:r w:rsidRPr="008B0352">
          <w:delText>ed</w:delText>
        </w:r>
        <w:r w:rsidRPr="008B0352">
          <w:rPr>
            <w:spacing w:val="3"/>
          </w:rPr>
          <w:delText xml:space="preserve"> </w:delText>
        </w:r>
        <w:r w:rsidRPr="008B0352">
          <w:delText>in j</w:delText>
        </w:r>
        <w:r w:rsidRPr="008B0352">
          <w:rPr>
            <w:spacing w:val="-1"/>
          </w:rPr>
          <w:delText>u</w:delText>
        </w:r>
        <w:r w:rsidRPr="008B0352">
          <w:delText>ris</w:delText>
        </w:r>
        <w:r w:rsidRPr="008B0352">
          <w:rPr>
            <w:spacing w:val="-1"/>
          </w:rPr>
          <w:delText>d</w:delText>
        </w:r>
        <w:r w:rsidRPr="008B0352">
          <w:delText>icti</w:delText>
        </w:r>
        <w:r w:rsidRPr="008B0352">
          <w:rPr>
            <w:spacing w:val="1"/>
          </w:rPr>
          <w:delText>o</w:delText>
        </w:r>
        <w:r w:rsidRPr="008B0352">
          <w:rPr>
            <w:spacing w:val="-1"/>
          </w:rPr>
          <w:delText>n</w:delText>
        </w:r>
        <w:r w:rsidRPr="008B0352">
          <w:delText>s c</w:delText>
        </w:r>
        <w:r w:rsidRPr="008B0352">
          <w:rPr>
            <w:spacing w:val="-1"/>
          </w:rPr>
          <w:delText>o</w:delText>
        </w:r>
        <w:r w:rsidRPr="008B0352">
          <w:rPr>
            <w:spacing w:val="1"/>
          </w:rPr>
          <w:delText>v</w:delText>
        </w:r>
        <w:r w:rsidRPr="008B0352">
          <w:delText>e</w:delText>
        </w:r>
        <w:r w:rsidRPr="008B0352">
          <w:rPr>
            <w:spacing w:val="-2"/>
          </w:rPr>
          <w:delText>r</w:delText>
        </w:r>
        <w:r w:rsidRPr="008B0352">
          <w:delText>ed</w:delText>
        </w:r>
        <w:r w:rsidR="0068625F">
          <w:delText xml:space="preserve"> by</w:delText>
        </w:r>
        <w:r w:rsidRPr="008B0352">
          <w:rPr>
            <w:spacing w:val="4"/>
          </w:rPr>
          <w:delText xml:space="preserve"> </w:delText>
        </w:r>
        <w:r w:rsidRPr="008B0352">
          <w:delText>a C</w:delText>
        </w:r>
        <w:r w:rsidRPr="008B0352">
          <w:rPr>
            <w:spacing w:val="1"/>
          </w:rPr>
          <w:delText>o</w:delText>
        </w:r>
        <w:r w:rsidRPr="008B0352">
          <w:rPr>
            <w:spacing w:val="-1"/>
          </w:rPr>
          <w:delText>n</w:delText>
        </w:r>
        <w:r w:rsidRPr="008B0352">
          <w:rPr>
            <w:spacing w:val="-2"/>
          </w:rPr>
          <w:delText>s</w:delText>
        </w:r>
        <w:r w:rsidRPr="008B0352">
          <w:rPr>
            <w:spacing w:val="1"/>
          </w:rPr>
          <w:delText>o</w:delText>
        </w:r>
        <w:r w:rsidRPr="008B0352">
          <w:delText>li</w:delText>
        </w:r>
        <w:r w:rsidRPr="008B0352">
          <w:rPr>
            <w:spacing w:val="-1"/>
          </w:rPr>
          <w:delText>d</w:delText>
        </w:r>
        <w:r w:rsidRPr="008B0352">
          <w:delText>at</w:delText>
        </w:r>
        <w:r w:rsidRPr="008B0352">
          <w:rPr>
            <w:spacing w:val="1"/>
          </w:rPr>
          <w:delText>e</w:delText>
        </w:r>
        <w:r w:rsidRPr="008B0352">
          <w:delText xml:space="preserve">d </w:delText>
        </w:r>
        <w:r w:rsidRPr="008B0352">
          <w:rPr>
            <w:spacing w:val="1"/>
          </w:rPr>
          <w:delText>P</w:delText>
        </w:r>
        <w:r w:rsidRPr="008B0352">
          <w:delText>la</w:delText>
        </w:r>
        <w:r w:rsidRPr="008B0352">
          <w:rPr>
            <w:spacing w:val="-1"/>
          </w:rPr>
          <w:delText>n</w:delText>
        </w:r>
        <w:r w:rsidRPr="008B0352">
          <w:delText>.</w:delText>
        </w:r>
        <w:r w:rsidR="0068625F">
          <w:delText xml:space="preserve"> </w:delText>
        </w:r>
      </w:del>
      <w:ins w:id="1781" w:author="2020 Changes" w:date="2019-07-09T09:11:00Z">
        <w:r w:rsidRPr="008B0352">
          <w:t>.</w:t>
        </w:r>
      </w:ins>
      <w:r w:rsidR="00AD6C93" w:rsidRPr="00B17E70">
        <w:rPr>
          <w:spacing w:val="-3"/>
          <w:rPrChange w:id="1782" w:author="2020 Changes" w:date="2019-07-09T09:11:00Z">
            <w:rPr/>
          </w:rPrChange>
        </w:rPr>
        <w:t xml:space="preserve"> </w:t>
      </w:r>
      <w:r w:rsidR="00AD6C93" w:rsidRPr="00B17E70">
        <w:rPr>
          <w:spacing w:val="-3"/>
        </w:rPr>
        <w:t>F</w:t>
      </w:r>
      <w:r w:rsidR="00AD6C93" w:rsidRPr="00B17E70">
        <w:rPr>
          <w:spacing w:val="1"/>
        </w:rPr>
        <w:t>o</w:t>
      </w:r>
      <w:r w:rsidR="00AD6C93" w:rsidRPr="008B0352">
        <w:t>r a</w:t>
      </w:r>
      <w:r w:rsidR="00AD6C93" w:rsidRPr="00B17E70">
        <w:rPr>
          <w:spacing w:val="3"/>
        </w:rPr>
        <w:t xml:space="preserve"> </w:t>
      </w:r>
      <w:r w:rsidR="00AD6C93" w:rsidRPr="008B0352">
        <w:t>list</w:t>
      </w:r>
      <w:r w:rsidR="00AD6C93" w:rsidRPr="00B17E70">
        <w:rPr>
          <w:spacing w:val="1"/>
        </w:rPr>
        <w:t xml:space="preserve"> o</w:t>
      </w:r>
      <w:r w:rsidR="00AD6C93" w:rsidRPr="008B0352">
        <w:t xml:space="preserve">f </w:t>
      </w:r>
      <w:r w:rsidR="00AD6C93" w:rsidRPr="00B17E70">
        <w:rPr>
          <w:spacing w:val="-2"/>
        </w:rPr>
        <w:t>c</w:t>
      </w:r>
      <w:r w:rsidR="00AD6C93" w:rsidRPr="00B17E70">
        <w:rPr>
          <w:spacing w:val="1"/>
        </w:rPr>
        <w:t>o</w:t>
      </w:r>
      <w:r w:rsidR="00AD6C93" w:rsidRPr="00B17E70">
        <w:rPr>
          <w:spacing w:val="-1"/>
        </w:rPr>
        <w:t>un</w:t>
      </w:r>
      <w:r w:rsidR="00AD6C93" w:rsidRPr="008B0352">
        <w:t>ties</w:t>
      </w:r>
      <w:r w:rsidR="00AD6C93" w:rsidRPr="00B17E70">
        <w:rPr>
          <w:spacing w:val="1"/>
        </w:rPr>
        <w:t xml:space="preserve"> </w:t>
      </w:r>
      <w:r w:rsidR="00AD6C93" w:rsidRPr="008B0352">
        <w:t>a</w:t>
      </w:r>
      <w:r w:rsidR="00AD6C93" w:rsidRPr="00B17E70">
        <w:rPr>
          <w:spacing w:val="-1"/>
        </w:rPr>
        <w:t>n</w:t>
      </w:r>
      <w:r w:rsidR="00AD6C93" w:rsidRPr="008B0352">
        <w:t xml:space="preserve">d </w:t>
      </w:r>
      <w:r w:rsidR="00AD6C93" w:rsidRPr="00B17E70">
        <w:rPr>
          <w:spacing w:val="-1"/>
        </w:rPr>
        <w:t>mun</w:t>
      </w:r>
      <w:r w:rsidR="00AD6C93" w:rsidRPr="008B0352">
        <w:t>ici</w:t>
      </w:r>
      <w:r w:rsidR="00AD6C93" w:rsidRPr="00B17E70">
        <w:rPr>
          <w:spacing w:val="-1"/>
        </w:rPr>
        <w:t>p</w:t>
      </w:r>
      <w:r w:rsidR="00AD6C93" w:rsidRPr="008B0352">
        <w:t>al</w:t>
      </w:r>
      <w:r w:rsidR="00AD6C93" w:rsidRPr="00B17E70">
        <w:rPr>
          <w:spacing w:val="-1"/>
        </w:rPr>
        <w:t>i</w:t>
      </w:r>
      <w:r w:rsidR="00AD6C93" w:rsidRPr="008B0352">
        <w:t>ties</w:t>
      </w:r>
      <w:r w:rsidR="00AD6C93">
        <w:t xml:space="preserve"> </w:t>
      </w:r>
      <w:r w:rsidR="00AD6C93" w:rsidRPr="008B0352">
        <w:t>c</w:t>
      </w:r>
      <w:r w:rsidR="00AD6C93" w:rsidRPr="00B17E70">
        <w:rPr>
          <w:spacing w:val="1"/>
        </w:rPr>
        <w:t>o</w:t>
      </w:r>
      <w:r w:rsidR="00AD6C93" w:rsidRPr="00B17E70">
        <w:rPr>
          <w:spacing w:val="-1"/>
        </w:rPr>
        <w:t>v</w:t>
      </w:r>
      <w:r w:rsidR="00AD6C93" w:rsidRPr="008B0352">
        <w:t xml:space="preserve">ered </w:t>
      </w:r>
      <w:r w:rsidR="00AD6C93" w:rsidRPr="00B17E70">
        <w:rPr>
          <w:spacing w:val="-3"/>
        </w:rPr>
        <w:t>b</w:t>
      </w:r>
      <w:r w:rsidR="00AD6C93" w:rsidRPr="008B0352">
        <w:t>y</w:t>
      </w:r>
      <w:r w:rsidR="00AD6C93" w:rsidRPr="00B17E70">
        <w:rPr>
          <w:spacing w:val="1"/>
        </w:rPr>
        <w:t xml:space="preserve"> </w:t>
      </w:r>
      <w:r w:rsidR="00AD6C93" w:rsidRPr="008B0352">
        <w:t>a</w:t>
      </w:r>
      <w:r w:rsidR="00AD6C93" w:rsidRPr="00B17E70">
        <w:rPr>
          <w:spacing w:val="-1"/>
        </w:rPr>
        <w:t xml:space="preserve"> </w:t>
      </w:r>
      <w:r w:rsidR="00AD6C93" w:rsidRPr="008B0352">
        <w:t>C</w:t>
      </w:r>
      <w:r w:rsidR="00AD6C93" w:rsidRPr="00B17E70">
        <w:rPr>
          <w:spacing w:val="1"/>
        </w:rPr>
        <w:t>o</w:t>
      </w:r>
      <w:r w:rsidR="00AD6C93" w:rsidRPr="00B17E70">
        <w:rPr>
          <w:spacing w:val="-1"/>
        </w:rPr>
        <w:t>n</w:t>
      </w:r>
      <w:r w:rsidR="00AD6C93" w:rsidRPr="00B17E70">
        <w:rPr>
          <w:spacing w:val="-2"/>
        </w:rPr>
        <w:t>s</w:t>
      </w:r>
      <w:r w:rsidR="00AD6C93" w:rsidRPr="00B17E70">
        <w:rPr>
          <w:spacing w:val="1"/>
        </w:rPr>
        <w:t>o</w:t>
      </w:r>
      <w:r w:rsidR="00AD6C93" w:rsidRPr="008B0352">
        <w:t>li</w:t>
      </w:r>
      <w:r w:rsidR="00AD6C93" w:rsidRPr="00B17E70">
        <w:rPr>
          <w:spacing w:val="-1"/>
        </w:rPr>
        <w:t>d</w:t>
      </w:r>
      <w:r w:rsidR="00AD6C93" w:rsidRPr="008B0352">
        <w:t>at</w:t>
      </w:r>
      <w:r w:rsidR="00AD6C93" w:rsidRPr="00B17E70">
        <w:rPr>
          <w:spacing w:val="1"/>
        </w:rPr>
        <w:t>e</w:t>
      </w:r>
      <w:r w:rsidR="00AD6C93" w:rsidRPr="008B0352">
        <w:t>d</w:t>
      </w:r>
      <w:r w:rsidR="00AD6C93" w:rsidRPr="00B17E70">
        <w:rPr>
          <w:spacing w:val="-3"/>
        </w:rPr>
        <w:t xml:space="preserve"> </w:t>
      </w:r>
      <w:r w:rsidR="00AD6C93" w:rsidRPr="00B17E70">
        <w:rPr>
          <w:spacing w:val="1"/>
        </w:rPr>
        <w:t>P</w:t>
      </w:r>
      <w:r w:rsidR="00AD6C93" w:rsidRPr="008B0352">
        <w:t>lan</w:t>
      </w:r>
      <w:r w:rsidR="00AD6C93" w:rsidRPr="00B17E70">
        <w:rPr>
          <w:spacing w:val="-1"/>
        </w:rPr>
        <w:t xml:space="preserve"> </w:t>
      </w:r>
      <w:r w:rsidR="00AD6C93" w:rsidRPr="008B0352">
        <w:t>s</w:t>
      </w:r>
      <w:r w:rsidR="00AD6C93" w:rsidRPr="00B17E70">
        <w:rPr>
          <w:spacing w:val="-1"/>
        </w:rPr>
        <w:t>e</w:t>
      </w:r>
      <w:r w:rsidR="00AD6C93" w:rsidRPr="008B0352">
        <w:t>e</w:t>
      </w:r>
      <w:r w:rsidR="00AD6C93" w:rsidRPr="00B17E70">
        <w:rPr>
          <w:spacing w:val="1"/>
        </w:rPr>
        <w:t xml:space="preserve"> </w:t>
      </w:r>
      <w:r w:rsidR="00AD6C93" w:rsidRPr="008B0352">
        <w:t>t</w:t>
      </w:r>
      <w:r w:rsidR="00AD6C93" w:rsidRPr="00B17E70">
        <w:rPr>
          <w:spacing w:val="-3"/>
        </w:rPr>
        <w:t>h</w:t>
      </w:r>
      <w:r w:rsidR="00AD6C93" w:rsidRPr="008B0352">
        <w:t>e</w:t>
      </w:r>
      <w:r w:rsidR="00AD6C93" w:rsidRPr="00B17E70">
        <w:rPr>
          <w:spacing w:val="1"/>
        </w:rPr>
        <w:t xml:space="preserve"> </w:t>
      </w:r>
      <w:r w:rsidR="00AD6C93" w:rsidRPr="00B17E70">
        <w:rPr>
          <w:spacing w:val="-2"/>
        </w:rPr>
        <w:t>W</w:t>
      </w:r>
      <w:r w:rsidR="00AD6C93" w:rsidRPr="008B0352">
        <w:t>ebsite.</w:t>
      </w:r>
    </w:p>
    <w:p w14:paraId="176E91FF" w14:textId="77777777" w:rsidR="00497234" w:rsidRPr="008B0352" w:rsidRDefault="00497234">
      <w:pPr>
        <w:spacing w:before="13" w:after="0" w:line="280" w:lineRule="exact"/>
        <w:rPr>
          <w:sz w:val="28"/>
          <w:rPrChange w:id="1783" w:author="2020 Changes" w:date="2019-07-09T09:11:00Z">
            <w:rPr/>
          </w:rPrChange>
        </w:rPr>
        <w:pPrChange w:id="1784" w:author="2020 Changes" w:date="2019-07-09T09:11:00Z">
          <w:pPr>
            <w:spacing w:before="17" w:after="0" w:line="220" w:lineRule="exact"/>
          </w:pPr>
        </w:pPrChange>
      </w:pPr>
    </w:p>
    <w:p w14:paraId="5B6A452F" w14:textId="77777777" w:rsidR="00754FD4" w:rsidRDefault="00754FD4">
      <w:pPr>
        <w:spacing w:before="17" w:after="0" w:line="220" w:lineRule="exact"/>
        <w:rPr>
          <w:ins w:id="1785" w:author="2020 Changes" w:date="2019-07-09T09:11:00Z"/>
        </w:rPr>
      </w:pPr>
    </w:p>
    <w:p w14:paraId="59C8650B" w14:textId="2A149A31" w:rsidR="00497234" w:rsidRPr="008B0352" w:rsidRDefault="00FA1789">
      <w:pPr>
        <w:keepNext/>
        <w:spacing w:after="120" w:line="240" w:lineRule="auto"/>
        <w:ind w:left="192" w:right="-20"/>
        <w:rPr>
          <w:b/>
          <w:bCs/>
        </w:rPr>
        <w:pPrChange w:id="1786" w:author="2020 Changes" w:date="2019-07-09T09:11:00Z">
          <w:pPr>
            <w:spacing w:after="0" w:line="240" w:lineRule="auto"/>
            <w:ind w:left="192" w:right="-20"/>
          </w:pPr>
        </w:pPrChange>
      </w:pPr>
      <w:r w:rsidRPr="008B0352">
        <w:rPr>
          <w:b/>
          <w:bCs/>
        </w:rPr>
        <w:t>D)</w:t>
      </w:r>
      <w:r w:rsidRPr="008B0352">
        <w:rPr>
          <w:b/>
          <w:bCs/>
          <w:spacing w:val="9"/>
        </w:rPr>
        <w:t xml:space="preserve"> </w:t>
      </w:r>
      <w:r w:rsidRPr="008B0352">
        <w:rPr>
          <w:b/>
          <w:bCs/>
          <w:spacing w:val="-1"/>
        </w:rPr>
        <w:t>S</w:t>
      </w:r>
      <w:r w:rsidRPr="008B0352">
        <w:rPr>
          <w:b/>
          <w:bCs/>
          <w:spacing w:val="1"/>
        </w:rPr>
        <w:t>i</w:t>
      </w:r>
      <w:r w:rsidRPr="008B0352">
        <w:rPr>
          <w:b/>
          <w:bCs/>
        </w:rPr>
        <w:t xml:space="preserve">te </w:t>
      </w:r>
      <w:r w:rsidRPr="008B0352">
        <w:rPr>
          <w:b/>
          <w:bCs/>
          <w:spacing w:val="1"/>
        </w:rPr>
        <w:t>C</w:t>
      </w:r>
      <w:r w:rsidRPr="008B0352">
        <w:rPr>
          <w:b/>
          <w:bCs/>
          <w:spacing w:val="-1"/>
        </w:rPr>
        <w:t>on</w:t>
      </w:r>
      <w:r w:rsidRPr="008B0352">
        <w:rPr>
          <w:b/>
          <w:bCs/>
        </w:rPr>
        <w:t>t</w:t>
      </w:r>
      <w:r w:rsidRPr="008B0352">
        <w:rPr>
          <w:b/>
          <w:bCs/>
          <w:spacing w:val="1"/>
        </w:rPr>
        <w:t>r</w:t>
      </w:r>
      <w:r w:rsidRPr="008B0352">
        <w:rPr>
          <w:b/>
          <w:bCs/>
          <w:spacing w:val="-1"/>
        </w:rPr>
        <w:t>o</w:t>
      </w:r>
      <w:r w:rsidRPr="008B0352">
        <w:rPr>
          <w:b/>
          <w:bCs/>
        </w:rPr>
        <w:t>l</w:t>
      </w:r>
      <w:r w:rsidR="00EC5789" w:rsidRPr="008B0352">
        <w:rPr>
          <w:b/>
          <w:bCs/>
        </w:rPr>
        <w:t xml:space="preserve"> </w:t>
      </w:r>
    </w:p>
    <w:p w14:paraId="265550CF" w14:textId="77777777" w:rsidR="00BE373D" w:rsidRPr="008B0352" w:rsidRDefault="00BE373D" w:rsidP="00BE373D">
      <w:pPr>
        <w:spacing w:after="0" w:line="240" w:lineRule="auto"/>
        <w:ind w:left="192" w:right="-20"/>
        <w:rPr>
          <w:del w:id="1787" w:author="2020 Changes" w:date="2019-07-09T09:11:00Z"/>
          <w:sz w:val="18"/>
          <w:szCs w:val="18"/>
        </w:rPr>
      </w:pPr>
    </w:p>
    <w:p w14:paraId="6020FC7D" w14:textId="35117CE2" w:rsidR="00497234" w:rsidRPr="008B0352" w:rsidRDefault="00FA1789">
      <w:pPr>
        <w:spacing w:before="1" w:after="120" w:line="240" w:lineRule="auto"/>
        <w:ind w:left="446"/>
        <w:rPr>
          <w:sz w:val="16"/>
          <w:rPrChange w:id="1788" w:author="2020 Changes" w:date="2019-07-09T09:11:00Z">
            <w:rPr/>
          </w:rPrChange>
        </w:rPr>
        <w:pPrChange w:id="1789" w:author="2020 Changes" w:date="2019-07-09T09:11:00Z">
          <w:pPr>
            <w:spacing w:after="0" w:line="261" w:lineRule="auto"/>
            <w:ind w:left="100" w:right="63"/>
          </w:pPr>
        </w:pPrChange>
      </w:pPr>
      <w:r w:rsidRPr="008B0352">
        <w:t>A</w:t>
      </w:r>
      <w:r w:rsidRPr="008B0352">
        <w:rPr>
          <w:spacing w:val="-1"/>
        </w:rPr>
        <w:t>l</w:t>
      </w:r>
      <w:r w:rsidRPr="008B0352">
        <w:t>l</w:t>
      </w:r>
      <w:r w:rsidRPr="008B0352">
        <w:rPr>
          <w:spacing w:val="34"/>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w:t>
      </w:r>
      <w:r w:rsidRPr="008B0352">
        <w:rPr>
          <w:spacing w:val="35"/>
        </w:rPr>
        <w:t xml:space="preserve"> </w:t>
      </w:r>
      <w:r w:rsidRPr="008B0352">
        <w:t>S</w:t>
      </w:r>
      <w:r w:rsidRPr="008B0352">
        <w:rPr>
          <w:spacing w:val="-1"/>
        </w:rPr>
        <w:t>i</w:t>
      </w:r>
      <w:r w:rsidRPr="008B0352">
        <w:rPr>
          <w:spacing w:val="-2"/>
        </w:rPr>
        <w:t>t</w:t>
      </w:r>
      <w:r w:rsidRPr="008B0352">
        <w:t>es</w:t>
      </w:r>
      <w:r w:rsidRPr="008B0352">
        <w:rPr>
          <w:spacing w:val="32"/>
        </w:rPr>
        <w:t xml:space="preserve"> </w:t>
      </w:r>
      <w:r w:rsidRPr="008B0352">
        <w:rPr>
          <w:spacing w:val="1"/>
        </w:rPr>
        <w:t>m</w:t>
      </w:r>
      <w:r w:rsidRPr="008B0352">
        <w:rPr>
          <w:spacing w:val="-1"/>
        </w:rPr>
        <w:t>u</w:t>
      </w:r>
      <w:r w:rsidRPr="008B0352">
        <w:rPr>
          <w:spacing w:val="-2"/>
        </w:rPr>
        <w:t>s</w:t>
      </w:r>
      <w:r w:rsidRPr="008B0352">
        <w:t>t</w:t>
      </w:r>
      <w:r w:rsidRPr="008B0352">
        <w:rPr>
          <w:spacing w:val="35"/>
        </w:rPr>
        <w:t xml:space="preserve"> </w:t>
      </w:r>
      <w:r w:rsidRPr="008B0352">
        <w:rPr>
          <w:spacing w:val="-1"/>
        </w:rPr>
        <w:t>b</w:t>
      </w:r>
      <w:r w:rsidRPr="008B0352">
        <w:t>e</w:t>
      </w:r>
      <w:r w:rsidRPr="008B0352">
        <w:rPr>
          <w:spacing w:val="32"/>
        </w:rPr>
        <w:t xml:space="preserve"> </w:t>
      </w:r>
      <w:r w:rsidRPr="008B0352">
        <w:rPr>
          <w:spacing w:val="-3"/>
        </w:rPr>
        <w:t>i</w:t>
      </w:r>
      <w:r w:rsidRPr="008B0352">
        <w:rPr>
          <w:spacing w:val="-1"/>
        </w:rPr>
        <w:t>d</w:t>
      </w:r>
      <w:r w:rsidRPr="008B0352">
        <w:t>entified</w:t>
      </w:r>
      <w:r w:rsidRPr="008B0352">
        <w:rPr>
          <w:spacing w:val="34"/>
        </w:rPr>
        <w:t xml:space="preserve"> </w:t>
      </w:r>
      <w:r w:rsidRPr="008B0352">
        <w:t>in</w:t>
      </w:r>
      <w:r w:rsidRPr="008B0352">
        <w:rPr>
          <w:spacing w:val="31"/>
        </w:rPr>
        <w:t xml:space="preserve"> </w:t>
      </w:r>
      <w:r w:rsidRPr="008B0352">
        <w:t>the</w:t>
      </w:r>
      <w:r w:rsidRPr="008B0352">
        <w:rPr>
          <w:spacing w:val="32"/>
        </w:rPr>
        <w:t xml:space="preserve"> </w:t>
      </w:r>
      <w:r w:rsidRPr="008B0352">
        <w:t>A</w:t>
      </w:r>
      <w:r w:rsidRPr="008B0352">
        <w:rPr>
          <w:spacing w:val="-1"/>
        </w:rPr>
        <w:t>pp</w:t>
      </w:r>
      <w:r w:rsidRPr="008B0352">
        <w:t>licati</w:t>
      </w:r>
      <w:r w:rsidRPr="008B0352">
        <w:rPr>
          <w:spacing w:val="-1"/>
        </w:rPr>
        <w:t>on</w:t>
      </w:r>
      <w:r w:rsidRPr="008B0352">
        <w:t xml:space="preserve">.  </w:t>
      </w:r>
      <w:r w:rsidRPr="008B0352">
        <w:rPr>
          <w:spacing w:val="18"/>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32"/>
        </w:rPr>
        <w:t xml:space="preserve"> </w:t>
      </w:r>
      <w:r w:rsidRPr="008B0352">
        <w:rPr>
          <w:spacing w:val="-2"/>
        </w:rPr>
        <w:t>c</w:t>
      </w:r>
      <w:r w:rsidRPr="008B0352">
        <w:rPr>
          <w:spacing w:val="1"/>
        </w:rPr>
        <w:t>o</w:t>
      </w:r>
      <w:r w:rsidRPr="008B0352">
        <w:rPr>
          <w:spacing w:val="-1"/>
        </w:rPr>
        <w:t>n</w:t>
      </w:r>
      <w:r w:rsidRPr="008B0352">
        <w:t>sisti</w:t>
      </w:r>
      <w:r w:rsidRPr="008B0352">
        <w:rPr>
          <w:spacing w:val="-1"/>
        </w:rPr>
        <w:t>n</w:t>
      </w:r>
      <w:r w:rsidRPr="008B0352">
        <w:t>g</w:t>
      </w:r>
      <w:r w:rsidRPr="008B0352">
        <w:rPr>
          <w:spacing w:val="31"/>
        </w:rPr>
        <w:t xml:space="preserve"> </w:t>
      </w:r>
      <w:r w:rsidRPr="008B0352">
        <w:rPr>
          <w:spacing w:val="1"/>
        </w:rPr>
        <w:t>o</w:t>
      </w:r>
      <w:r w:rsidRPr="008B0352">
        <w:t>f</w:t>
      </w:r>
      <w:r w:rsidRPr="008B0352">
        <w:rPr>
          <w:spacing w:val="29"/>
        </w:rPr>
        <w:t xml:space="preserve"> </w:t>
      </w:r>
      <w:r w:rsidRPr="008B0352">
        <w:rPr>
          <w:spacing w:val="1"/>
        </w:rPr>
        <w:t>m</w:t>
      </w:r>
      <w:r w:rsidRPr="008B0352">
        <w:rPr>
          <w:spacing w:val="-1"/>
        </w:rPr>
        <w:t>u</w:t>
      </w:r>
      <w:r w:rsidRPr="008B0352">
        <w:t>lti</w:t>
      </w:r>
      <w:r w:rsidRPr="008B0352">
        <w:rPr>
          <w:spacing w:val="-1"/>
        </w:rPr>
        <w:t>p</w:t>
      </w:r>
      <w:r w:rsidRPr="008B0352">
        <w:t>le</w:t>
      </w:r>
      <w:r w:rsidRPr="008B0352">
        <w:rPr>
          <w:spacing w:val="32"/>
        </w:rPr>
        <w:t xml:space="preserve"> </w:t>
      </w:r>
      <w:r w:rsidRPr="008B0352">
        <w:t>S</w:t>
      </w:r>
      <w:r w:rsidRPr="008B0352">
        <w:rPr>
          <w:spacing w:val="-1"/>
        </w:rPr>
        <w:t>i</w:t>
      </w:r>
      <w:r w:rsidRPr="008B0352">
        <w:t>t</w:t>
      </w:r>
      <w:r w:rsidRPr="008B0352">
        <w:rPr>
          <w:spacing w:val="1"/>
        </w:rPr>
        <w:t>e</w:t>
      </w:r>
      <w:r w:rsidRPr="008B0352">
        <w:t>s</w:t>
      </w:r>
      <w:r w:rsidRPr="008B0352">
        <w:rPr>
          <w:spacing w:val="30"/>
        </w:rPr>
        <w:t xml:space="preserve"> </w:t>
      </w:r>
      <w:r w:rsidRPr="008B0352">
        <w:rPr>
          <w:spacing w:val="1"/>
        </w:rPr>
        <w:t>m</w:t>
      </w:r>
      <w:r w:rsidRPr="008B0352">
        <w:rPr>
          <w:spacing w:val="-1"/>
        </w:rPr>
        <w:t>u</w:t>
      </w:r>
      <w:r w:rsidRPr="008B0352">
        <w:t>st satisfy</w:t>
      </w:r>
      <w:r w:rsidRPr="008B0352">
        <w:rPr>
          <w:spacing w:val="-1"/>
        </w:rPr>
        <w:t xml:space="preserve"> </w:t>
      </w:r>
      <w:r w:rsidRPr="008B0352">
        <w:t>site</w:t>
      </w:r>
      <w:r w:rsidRPr="008B0352">
        <w:rPr>
          <w:spacing w:val="-1"/>
        </w:rPr>
        <w:t xml:space="preserve"> </w:t>
      </w:r>
      <w:r w:rsidRPr="008B0352">
        <w:t>c</w:t>
      </w:r>
      <w:r w:rsidRPr="008B0352">
        <w:rPr>
          <w:spacing w:val="1"/>
        </w:rPr>
        <w:t>o</w:t>
      </w:r>
      <w:r w:rsidRPr="008B0352">
        <w:rPr>
          <w:spacing w:val="-3"/>
        </w:rPr>
        <w:t>n</w:t>
      </w:r>
      <w:r w:rsidRPr="008B0352">
        <w:t>tr</w:t>
      </w:r>
      <w:r w:rsidRPr="008B0352">
        <w:rPr>
          <w:spacing w:val="1"/>
        </w:rPr>
        <w:t>o</w:t>
      </w:r>
      <w:r w:rsidRPr="008B0352">
        <w:t xml:space="preserve">l </w:t>
      </w:r>
      <w:r w:rsidRPr="008B0352">
        <w:rPr>
          <w:spacing w:val="-3"/>
        </w:rPr>
        <w:t>r</w:t>
      </w:r>
      <w:r w:rsidRPr="008B0352">
        <w:t>eq</w:t>
      </w:r>
      <w:r w:rsidRPr="008B0352">
        <w:rPr>
          <w:spacing w:val="-1"/>
        </w:rPr>
        <w:t>u</w:t>
      </w:r>
      <w:r w:rsidRPr="008B0352">
        <w:t>ir</w:t>
      </w:r>
      <w:r w:rsidRPr="008B0352">
        <w:rPr>
          <w:spacing w:val="-2"/>
        </w:rPr>
        <w:t>e</w:t>
      </w:r>
      <w:r w:rsidRPr="008B0352">
        <w:rPr>
          <w:spacing w:val="1"/>
        </w:rPr>
        <w:t>m</w:t>
      </w:r>
      <w:r w:rsidRPr="008B0352">
        <w:t>ents</w:t>
      </w:r>
      <w:r w:rsidRPr="008B0352">
        <w:rPr>
          <w:spacing w:val="-2"/>
        </w:rPr>
        <w:t xml:space="preserve"> </w:t>
      </w:r>
      <w:r w:rsidRPr="008B0352">
        <w:t>f</w:t>
      </w:r>
      <w:r w:rsidRPr="008B0352">
        <w:rPr>
          <w:spacing w:val="1"/>
        </w:rPr>
        <w:t>o</w:t>
      </w:r>
      <w:r w:rsidRPr="008B0352">
        <w:t>r</w:t>
      </w:r>
      <w:r w:rsidRPr="008B0352">
        <w:rPr>
          <w:spacing w:val="-2"/>
        </w:rPr>
        <w:t xml:space="preserve"> </w:t>
      </w:r>
      <w:r w:rsidRPr="008B0352">
        <w:t>all S</w:t>
      </w:r>
      <w:r w:rsidRPr="008B0352">
        <w:rPr>
          <w:spacing w:val="-1"/>
        </w:rPr>
        <w:t>i</w:t>
      </w:r>
      <w:r w:rsidRPr="008B0352">
        <w:rPr>
          <w:spacing w:val="-2"/>
        </w:rPr>
        <w:t>t</w:t>
      </w:r>
      <w:r w:rsidRPr="008B0352">
        <w:t>es.</w:t>
      </w:r>
    </w:p>
    <w:p w14:paraId="3209DCC2" w14:textId="77777777" w:rsidR="00497234" w:rsidRPr="008B0352" w:rsidRDefault="00497234">
      <w:pPr>
        <w:spacing w:before="1" w:after="0" w:line="160" w:lineRule="exact"/>
        <w:rPr>
          <w:del w:id="1790" w:author="2020 Changes" w:date="2019-07-09T09:11:00Z"/>
          <w:sz w:val="16"/>
          <w:szCs w:val="16"/>
        </w:rPr>
      </w:pPr>
    </w:p>
    <w:p w14:paraId="6C83443D" w14:textId="77777777" w:rsidR="00497234" w:rsidRPr="008B0352" w:rsidRDefault="00FA1789">
      <w:pPr>
        <w:spacing w:after="0" w:line="240" w:lineRule="auto"/>
        <w:ind w:left="446" w:right="-20"/>
        <w:pPrChange w:id="1791" w:author="2020 Changes" w:date="2019-07-09T09:11:00Z">
          <w:pPr>
            <w:spacing w:after="0" w:line="240" w:lineRule="auto"/>
            <w:ind w:left="100" w:right="-20"/>
          </w:pPr>
        </w:pPrChange>
      </w:pPr>
      <w:r w:rsidRPr="008B0352">
        <w:t>T</w:t>
      </w:r>
      <w:r w:rsidRPr="008B0352">
        <w:rPr>
          <w:spacing w:val="-1"/>
        </w:rPr>
        <w:t>h</w:t>
      </w:r>
      <w:r w:rsidRPr="008B0352">
        <w:t>e</w:t>
      </w:r>
      <w:r w:rsidRPr="008B0352">
        <w:rPr>
          <w:spacing w:val="1"/>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w:t>
      </w:r>
      <w:r w:rsidRPr="008B0352">
        <w:rPr>
          <w:spacing w:val="-1"/>
        </w:rPr>
        <w:t xml:space="preserve"> </w:t>
      </w:r>
      <w:r w:rsidRPr="008B0352">
        <w:rPr>
          <w:spacing w:val="2"/>
        </w:rPr>
        <w:t>m</w:t>
      </w:r>
      <w:r w:rsidRPr="008B0352">
        <w:rPr>
          <w:spacing w:val="-1"/>
        </w:rPr>
        <w:t>u</w:t>
      </w:r>
      <w:r w:rsidRPr="008B0352">
        <w:rPr>
          <w:spacing w:val="-2"/>
        </w:rPr>
        <w:t>s</w:t>
      </w:r>
      <w:r w:rsidRPr="008B0352">
        <w:t>t</w:t>
      </w:r>
      <w:r w:rsidRPr="008B0352">
        <w:rPr>
          <w:spacing w:val="1"/>
        </w:rPr>
        <w:t xml:space="preserve"> </w:t>
      </w:r>
      <w:r w:rsidRPr="008B0352">
        <w:t>i</w:t>
      </w:r>
      <w:r w:rsidRPr="008B0352">
        <w:rPr>
          <w:spacing w:val="-1"/>
        </w:rPr>
        <w:t>n</w:t>
      </w:r>
      <w:r w:rsidRPr="008B0352">
        <w:t>cl</w:t>
      </w:r>
      <w:r w:rsidRPr="008B0352">
        <w:rPr>
          <w:spacing w:val="-3"/>
        </w:rPr>
        <w:t>u</w:t>
      </w:r>
      <w:r w:rsidRPr="008B0352">
        <w:rPr>
          <w:spacing w:val="-1"/>
        </w:rPr>
        <w:t>d</w:t>
      </w:r>
      <w:r w:rsidRPr="008B0352">
        <w:t>e</w:t>
      </w:r>
      <w:r w:rsidRPr="008B0352">
        <w:rPr>
          <w:spacing w:val="1"/>
        </w:rPr>
        <w:t xml:space="preserve"> </w:t>
      </w:r>
      <w:r w:rsidRPr="008B0352">
        <w:t xml:space="preserve">all </w:t>
      </w:r>
      <w:r w:rsidRPr="008B0352">
        <w:rPr>
          <w:spacing w:val="1"/>
        </w:rPr>
        <w:t>o</w:t>
      </w:r>
      <w:r w:rsidRPr="008B0352">
        <w:t>f</w:t>
      </w:r>
      <w:r w:rsidRPr="008B0352">
        <w:rPr>
          <w:spacing w:val="-3"/>
        </w:rPr>
        <w:t xml:space="preserve"> </w:t>
      </w:r>
      <w:r w:rsidRPr="008B0352">
        <w:rPr>
          <w:spacing w:val="1"/>
        </w:rPr>
        <w:t>t</w:t>
      </w:r>
      <w:r w:rsidRPr="008B0352">
        <w:rPr>
          <w:spacing w:val="-1"/>
        </w:rPr>
        <w:t>h</w:t>
      </w:r>
      <w:r w:rsidRPr="008B0352">
        <w:t>e</w:t>
      </w:r>
      <w:r w:rsidRPr="008B0352">
        <w:rPr>
          <w:spacing w:val="-2"/>
        </w:rPr>
        <w:t xml:space="preserve"> </w:t>
      </w:r>
      <w:r w:rsidRPr="008B0352">
        <w:t>f</w:t>
      </w:r>
      <w:r w:rsidRPr="008B0352">
        <w:rPr>
          <w:spacing w:val="1"/>
        </w:rPr>
        <w:t>o</w:t>
      </w:r>
      <w:r w:rsidRPr="008B0352">
        <w:t>l</w:t>
      </w:r>
      <w:r w:rsidRPr="008B0352">
        <w:rPr>
          <w:spacing w:val="-3"/>
        </w:rPr>
        <w:t>l</w:t>
      </w:r>
      <w:r w:rsidRPr="008B0352">
        <w:rPr>
          <w:spacing w:val="1"/>
        </w:rPr>
        <w:t>o</w:t>
      </w:r>
      <w:r w:rsidRPr="008B0352">
        <w:t>win</w:t>
      </w:r>
      <w:r w:rsidRPr="008B0352">
        <w:rPr>
          <w:spacing w:val="-1"/>
        </w:rPr>
        <w:t>g</w:t>
      </w:r>
      <w:r w:rsidRPr="008B0352">
        <w:t>:</w:t>
      </w:r>
    </w:p>
    <w:p w14:paraId="02DDC988" w14:textId="77777777" w:rsidR="00497234" w:rsidRPr="008B0352" w:rsidRDefault="00497234">
      <w:pPr>
        <w:spacing w:before="8" w:after="0" w:line="180" w:lineRule="exact"/>
        <w:rPr>
          <w:sz w:val="18"/>
          <w:szCs w:val="18"/>
        </w:rPr>
      </w:pPr>
    </w:p>
    <w:p w14:paraId="11891324" w14:textId="3F66C3DC" w:rsidR="00497234" w:rsidRPr="008B0352" w:rsidRDefault="00FA1789">
      <w:pPr>
        <w:tabs>
          <w:tab w:val="left" w:pos="460"/>
        </w:tabs>
        <w:spacing w:after="0" w:line="262" w:lineRule="auto"/>
        <w:ind w:left="806" w:right="85" w:hanging="360"/>
        <w:pPrChange w:id="1792" w:author="2020 Changes" w:date="2019-07-09T09:11:00Z">
          <w:pPr>
            <w:tabs>
              <w:tab w:val="left" w:pos="460"/>
            </w:tabs>
            <w:spacing w:after="0" w:line="262" w:lineRule="auto"/>
            <w:ind w:left="460" w:right="85" w:hanging="360"/>
          </w:pPr>
        </w:pPrChange>
      </w:pPr>
      <w:r w:rsidRPr="008B0352">
        <w:rPr>
          <w:rFonts w:ascii="Symbol" w:eastAsia="Symbol" w:hAnsi="Symbol" w:cs="Symbol"/>
        </w:rPr>
        <w:t></w:t>
      </w:r>
      <w:r w:rsidRPr="008B0352">
        <w:rPr>
          <w:rFonts w:ascii="Times New Roman" w:eastAsia="Times New Roman" w:hAnsi="Times New Roman" w:cs="Times New Roman"/>
        </w:rPr>
        <w:tab/>
      </w:r>
      <w:r w:rsidRPr="008B0352">
        <w:t xml:space="preserve">A </w:t>
      </w:r>
      <w:r w:rsidRPr="008B0352">
        <w:rPr>
          <w:spacing w:val="1"/>
        </w:rPr>
        <w:t>m</w:t>
      </w:r>
      <w:r w:rsidRPr="008B0352">
        <w:t>ap</w:t>
      </w:r>
      <w:r w:rsidRPr="008B0352">
        <w:rPr>
          <w:spacing w:val="-1"/>
        </w:rPr>
        <w:t xml:space="preserve"> </w:t>
      </w:r>
      <w:r w:rsidRPr="008B0352">
        <w:t>s</w:t>
      </w:r>
      <w:r w:rsidRPr="008B0352">
        <w:rPr>
          <w:spacing w:val="-3"/>
        </w:rPr>
        <w:t>h</w:t>
      </w:r>
      <w:r w:rsidRPr="008B0352">
        <w:rPr>
          <w:spacing w:val="1"/>
        </w:rPr>
        <w:t>o</w:t>
      </w:r>
      <w:r w:rsidRPr="008B0352">
        <w:t>wing</w:t>
      </w:r>
      <w:r w:rsidRPr="008B0352">
        <w:rPr>
          <w:spacing w:val="-3"/>
        </w:rPr>
        <w:t xml:space="preserve"> </w:t>
      </w:r>
      <w:r w:rsidRPr="008B0352">
        <w:t xml:space="preserve">the </w:t>
      </w:r>
      <w:r w:rsidRPr="008B0352">
        <w:rPr>
          <w:spacing w:val="-2"/>
        </w:rPr>
        <w:t>l</w:t>
      </w:r>
      <w:r w:rsidRPr="008B0352">
        <w:rPr>
          <w:spacing w:val="1"/>
        </w:rPr>
        <w:t>o</w:t>
      </w:r>
      <w:r w:rsidRPr="008B0352">
        <w:t>cat</w:t>
      </w:r>
      <w:r w:rsidRPr="008B0352">
        <w:rPr>
          <w:spacing w:val="-2"/>
        </w:rPr>
        <w:t>i</w:t>
      </w:r>
      <w:r w:rsidRPr="008B0352">
        <w:rPr>
          <w:spacing w:val="-1"/>
        </w:rPr>
        <w:t>on</w:t>
      </w:r>
      <w:r w:rsidRPr="008B0352">
        <w:t xml:space="preserve">(s) </w:t>
      </w:r>
      <w:r w:rsidRPr="008B0352">
        <w:rPr>
          <w:spacing w:val="1"/>
        </w:rPr>
        <w:t>o</w:t>
      </w:r>
      <w:r w:rsidRPr="008B0352">
        <w:t>f</w:t>
      </w:r>
      <w:r w:rsidRPr="008B0352">
        <w:rPr>
          <w:spacing w:val="-3"/>
        </w:rPr>
        <w:t xml:space="preserve"> </w:t>
      </w:r>
      <w:r w:rsidRPr="008B0352">
        <w:rPr>
          <w:spacing w:val="1"/>
        </w:rPr>
        <w:t>t</w:t>
      </w:r>
      <w:r w:rsidRPr="008B0352">
        <w:rPr>
          <w:spacing w:val="-1"/>
        </w:rPr>
        <w:t>h</w:t>
      </w:r>
      <w:r w:rsidRPr="008B0352">
        <w:t>e</w:t>
      </w:r>
      <w:r w:rsidRPr="008B0352">
        <w:rPr>
          <w:spacing w:val="1"/>
        </w:rPr>
        <w:t xml:space="preserve"> </w:t>
      </w:r>
      <w:r w:rsidRPr="008B0352">
        <w:t>S</w:t>
      </w:r>
      <w:r w:rsidRPr="008B0352">
        <w:rPr>
          <w:spacing w:val="-3"/>
        </w:rPr>
        <w:t>i</w:t>
      </w:r>
      <w:r w:rsidRPr="008B0352">
        <w:t>t</w:t>
      </w:r>
      <w:r w:rsidRPr="008B0352">
        <w:rPr>
          <w:spacing w:val="1"/>
        </w:rPr>
        <w:t>e</w:t>
      </w:r>
      <w:r w:rsidRPr="008B0352">
        <w:t>(s).</w:t>
      </w:r>
      <w:r w:rsidRPr="008B0352">
        <w:rPr>
          <w:spacing w:val="48"/>
        </w:rPr>
        <w:t xml:space="preserve"> </w:t>
      </w:r>
      <w:r w:rsidRPr="008B0352">
        <w:t>If</w:t>
      </w:r>
      <w:r w:rsidRPr="008B0352">
        <w:rPr>
          <w:spacing w:val="3"/>
        </w:rPr>
        <w:t xml:space="preserve"> </w:t>
      </w:r>
      <w:del w:id="1793" w:author="2020 Changes" w:date="2019-07-09T09:11:00Z">
        <w:r w:rsidRPr="008B0352">
          <w:rPr>
            <w:spacing w:val="-1"/>
          </w:rPr>
          <w:delText>S</w:delText>
        </w:r>
        <w:r w:rsidRPr="008B0352">
          <w:delText>i</w:delText>
        </w:r>
        <w:r w:rsidRPr="008B0352">
          <w:rPr>
            <w:spacing w:val="-2"/>
          </w:rPr>
          <w:delText>t</w:delText>
        </w:r>
        <w:r w:rsidRPr="008B0352">
          <w:delText>e</w:delText>
        </w:r>
      </w:del>
      <w:ins w:id="1794" w:author="2020 Changes" w:date="2019-07-09T09:11:00Z">
        <w:r w:rsidR="00E31F7E">
          <w:rPr>
            <w:spacing w:val="-1"/>
          </w:rPr>
          <w:t>site</w:t>
        </w:r>
      </w:ins>
      <w:r w:rsidR="00E31F7E">
        <w:rPr>
          <w:spacing w:val="-1"/>
          <w:rPrChange w:id="1795" w:author="2020 Changes" w:date="2019-07-09T09:11:00Z">
            <w:rPr>
              <w:spacing w:val="1"/>
            </w:rPr>
          </w:rPrChange>
        </w:rPr>
        <w:t xml:space="preserve"> </w:t>
      </w:r>
      <w:r w:rsidR="00E31F7E">
        <w:rPr>
          <w:spacing w:val="-1"/>
          <w:rPrChange w:id="1796" w:author="2020 Changes" w:date="2019-07-09T09:11:00Z">
            <w:rPr>
              <w:spacing w:val="-2"/>
            </w:rPr>
          </w:rPrChange>
        </w:rPr>
        <w:t>c</w:t>
      </w:r>
      <w:r w:rsidR="00E31F7E">
        <w:rPr>
          <w:spacing w:val="-1"/>
        </w:rPr>
        <w:t>on</w:t>
      </w:r>
      <w:r w:rsidR="00E31F7E">
        <w:rPr>
          <w:spacing w:val="-1"/>
          <w:rPrChange w:id="1797" w:author="2020 Changes" w:date="2019-07-09T09:11:00Z">
            <w:rPr/>
          </w:rPrChange>
        </w:rPr>
        <w:t>tr</w:t>
      </w:r>
      <w:r w:rsidR="00E31F7E">
        <w:rPr>
          <w:spacing w:val="-1"/>
          <w:rPrChange w:id="1798" w:author="2020 Changes" w:date="2019-07-09T09:11:00Z">
            <w:rPr>
              <w:spacing w:val="1"/>
            </w:rPr>
          </w:rPrChange>
        </w:rPr>
        <w:t>o</w:t>
      </w:r>
      <w:r w:rsidR="00E31F7E">
        <w:rPr>
          <w:spacing w:val="-1"/>
          <w:rPrChange w:id="1799" w:author="2020 Changes" w:date="2019-07-09T09:11:00Z">
            <w:rPr/>
          </w:rPrChange>
        </w:rPr>
        <w:t>l</w:t>
      </w:r>
      <w:r w:rsidRPr="008B0352">
        <w:t xml:space="preserve"> is </w:t>
      </w:r>
      <w:r w:rsidRPr="008B0352">
        <w:rPr>
          <w:spacing w:val="-2"/>
        </w:rPr>
        <w:t>f</w:t>
      </w:r>
      <w:r w:rsidRPr="008B0352">
        <w:rPr>
          <w:spacing w:val="1"/>
        </w:rPr>
        <w:t>o</w:t>
      </w:r>
      <w:r w:rsidRPr="008B0352">
        <w:t>r p</w:t>
      </w:r>
      <w:r w:rsidRPr="008B0352">
        <w:rPr>
          <w:spacing w:val="-3"/>
        </w:rPr>
        <w:t>r</w:t>
      </w:r>
      <w:r w:rsidRPr="008B0352">
        <w:rPr>
          <w:spacing w:val="1"/>
        </w:rPr>
        <w:t>o</w:t>
      </w:r>
      <w:r w:rsidRPr="008B0352">
        <w:rPr>
          <w:spacing w:val="-1"/>
        </w:rPr>
        <w:t>p</w:t>
      </w:r>
      <w:r w:rsidRPr="008B0352">
        <w:t>e</w:t>
      </w:r>
      <w:r w:rsidRPr="008B0352">
        <w:rPr>
          <w:spacing w:val="-2"/>
        </w:rPr>
        <w:t>r</w:t>
      </w:r>
      <w:r w:rsidRPr="008B0352">
        <w:t>ty</w:t>
      </w:r>
      <w:r w:rsidRPr="008B0352">
        <w:rPr>
          <w:spacing w:val="1"/>
        </w:rPr>
        <w:t xml:space="preserve"> </w:t>
      </w:r>
      <w:r w:rsidRPr="008B0352">
        <w:t>lar</w:t>
      </w:r>
      <w:r w:rsidRPr="008B0352">
        <w:rPr>
          <w:spacing w:val="-3"/>
        </w:rPr>
        <w:t>g</w:t>
      </w:r>
      <w:r w:rsidRPr="008B0352">
        <w:t>er</w:t>
      </w:r>
      <w:r w:rsidRPr="008B0352">
        <w:rPr>
          <w:spacing w:val="-1"/>
        </w:rPr>
        <w:t xml:space="preserve"> </w:t>
      </w:r>
      <w:r w:rsidRPr="008B0352">
        <w:t>than</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t>S</w:t>
      </w:r>
      <w:r w:rsidRPr="008B0352">
        <w:rPr>
          <w:spacing w:val="-1"/>
        </w:rPr>
        <w:t>i</w:t>
      </w:r>
      <w:r w:rsidRPr="008B0352">
        <w:rPr>
          <w:spacing w:val="-2"/>
        </w:rPr>
        <w:t>t</w:t>
      </w:r>
      <w:r w:rsidRPr="008B0352">
        <w:t>e(s), the Sit</w:t>
      </w:r>
      <w:r w:rsidRPr="008B0352">
        <w:rPr>
          <w:spacing w:val="-2"/>
        </w:rPr>
        <w:t>e</w:t>
      </w:r>
      <w:r w:rsidRPr="008B0352">
        <w:t>(s)</w:t>
      </w:r>
      <w:r w:rsidRPr="008B0352">
        <w:rPr>
          <w:spacing w:val="-1"/>
        </w:rPr>
        <w:t xml:space="preserve"> </w:t>
      </w:r>
      <w:r w:rsidRPr="008B0352">
        <w:rPr>
          <w:spacing w:val="1"/>
        </w:rPr>
        <w:t>m</w:t>
      </w:r>
      <w:r w:rsidRPr="008B0352">
        <w:rPr>
          <w:spacing w:val="-1"/>
        </w:rPr>
        <w:t>u</w:t>
      </w:r>
      <w:r w:rsidRPr="008B0352">
        <w:t>st</w:t>
      </w:r>
      <w:r w:rsidRPr="008B0352">
        <w:rPr>
          <w:spacing w:val="1"/>
        </w:rPr>
        <w:t xml:space="preserve"> </w:t>
      </w:r>
      <w:r w:rsidRPr="008B0352">
        <w:rPr>
          <w:spacing w:val="-3"/>
        </w:rPr>
        <w:t>b</w:t>
      </w:r>
      <w:r w:rsidRPr="008B0352">
        <w:t>e</w:t>
      </w:r>
      <w:r w:rsidRPr="008B0352">
        <w:rPr>
          <w:spacing w:val="1"/>
        </w:rPr>
        <w:t xml:space="preserve"> </w:t>
      </w:r>
      <w:r w:rsidRPr="008B0352">
        <w:rPr>
          <w:spacing w:val="-1"/>
        </w:rPr>
        <w:t>d</w:t>
      </w:r>
      <w:r w:rsidRPr="008B0352">
        <w:t>eli</w:t>
      </w:r>
      <w:r w:rsidRPr="008B0352">
        <w:rPr>
          <w:spacing w:val="-1"/>
        </w:rPr>
        <w:t>n</w:t>
      </w:r>
      <w:r w:rsidRPr="008B0352">
        <w:t>e</w:t>
      </w:r>
      <w:r w:rsidRPr="008B0352">
        <w:rPr>
          <w:spacing w:val="-2"/>
        </w:rPr>
        <w:t>a</w:t>
      </w:r>
      <w:r w:rsidRPr="008B0352">
        <w:t>t</w:t>
      </w:r>
      <w:r w:rsidRPr="008B0352">
        <w:rPr>
          <w:spacing w:val="1"/>
        </w:rPr>
        <w:t>e</w:t>
      </w:r>
      <w:r w:rsidRPr="008B0352">
        <w:t>d</w:t>
      </w:r>
      <w:r w:rsidRPr="008B0352">
        <w:rPr>
          <w:spacing w:val="-1"/>
        </w:rPr>
        <w:t xml:space="preserve"> </w:t>
      </w:r>
      <w:r w:rsidRPr="008B0352">
        <w:rPr>
          <w:spacing w:val="1"/>
        </w:rPr>
        <w:t>o</w:t>
      </w:r>
      <w:r w:rsidRPr="008B0352">
        <w:t>n</w:t>
      </w:r>
      <w:r w:rsidRPr="008B0352">
        <w:rPr>
          <w:spacing w:val="-3"/>
        </w:rPr>
        <w:t xml:space="preserve"> </w:t>
      </w:r>
      <w:r w:rsidRPr="008B0352">
        <w:rPr>
          <w:spacing w:val="1"/>
        </w:rPr>
        <w:t>t</w:t>
      </w:r>
      <w:r w:rsidRPr="008B0352">
        <w:rPr>
          <w:spacing w:val="-1"/>
        </w:rPr>
        <w:t>h</w:t>
      </w:r>
      <w:r w:rsidRPr="008B0352">
        <w:t>e</w:t>
      </w:r>
      <w:r w:rsidRPr="008B0352">
        <w:rPr>
          <w:spacing w:val="-1"/>
        </w:rPr>
        <w:t xml:space="preserve"> </w:t>
      </w:r>
      <w:r w:rsidRPr="008B0352">
        <w:rPr>
          <w:spacing w:val="1"/>
        </w:rPr>
        <w:t>m</w:t>
      </w:r>
      <w:r w:rsidRPr="008B0352">
        <w:t>a</w:t>
      </w:r>
      <w:r w:rsidRPr="008B0352">
        <w:rPr>
          <w:spacing w:val="-1"/>
        </w:rPr>
        <w:t>p</w:t>
      </w:r>
      <w:r w:rsidRPr="008B0352">
        <w:t>.</w:t>
      </w:r>
    </w:p>
    <w:p w14:paraId="52B0106A" w14:textId="77777777" w:rsidR="00497234" w:rsidRPr="008B0352" w:rsidRDefault="00497234">
      <w:pPr>
        <w:spacing w:before="3" w:after="0" w:line="160" w:lineRule="exact"/>
        <w:ind w:left="346"/>
        <w:rPr>
          <w:sz w:val="16"/>
          <w:szCs w:val="16"/>
        </w:rPr>
        <w:pPrChange w:id="1800" w:author="2020 Changes" w:date="2019-07-09T09:11:00Z">
          <w:pPr>
            <w:spacing w:before="3" w:after="0" w:line="160" w:lineRule="exact"/>
          </w:pPr>
        </w:pPrChange>
      </w:pPr>
    </w:p>
    <w:p w14:paraId="4772962A" w14:textId="77777777" w:rsidR="00497234" w:rsidRPr="008B0352" w:rsidRDefault="00FA1789">
      <w:pPr>
        <w:tabs>
          <w:tab w:val="left" w:pos="460"/>
        </w:tabs>
        <w:spacing w:after="0" w:line="262" w:lineRule="auto"/>
        <w:ind w:left="806" w:right="499" w:hanging="360"/>
        <w:pPrChange w:id="1801" w:author="2020 Changes" w:date="2019-07-09T09:11:00Z">
          <w:pPr>
            <w:tabs>
              <w:tab w:val="left" w:pos="460"/>
            </w:tabs>
            <w:spacing w:after="0" w:line="262" w:lineRule="auto"/>
            <w:ind w:left="460" w:right="499" w:hanging="360"/>
          </w:pPr>
        </w:pPrChange>
      </w:pPr>
      <w:r w:rsidRPr="008B0352">
        <w:rPr>
          <w:rFonts w:ascii="Symbol" w:eastAsia="Symbol" w:hAnsi="Symbol" w:cs="Symbol"/>
        </w:rPr>
        <w:t></w:t>
      </w:r>
      <w:r w:rsidRPr="008B0352">
        <w:rPr>
          <w:rFonts w:ascii="Times New Roman" w:eastAsia="Times New Roman" w:hAnsi="Times New Roman" w:cs="Times New Roman"/>
        </w:rPr>
        <w:tab/>
      </w:r>
      <w:r w:rsidRPr="008B0352">
        <w:t>Aer</w:t>
      </w:r>
      <w:r w:rsidRPr="008B0352">
        <w:rPr>
          <w:spacing w:val="-1"/>
        </w:rPr>
        <w:t>i</w:t>
      </w:r>
      <w:r w:rsidRPr="008B0352">
        <w:t xml:space="preserve">al </w:t>
      </w:r>
      <w:r w:rsidRPr="008B0352">
        <w:rPr>
          <w:spacing w:val="-1"/>
        </w:rPr>
        <w:t>ph</w:t>
      </w:r>
      <w:r w:rsidRPr="008B0352">
        <w:rPr>
          <w:spacing w:val="1"/>
        </w:rPr>
        <w:t>o</w:t>
      </w:r>
      <w:r w:rsidRPr="008B0352">
        <w:rPr>
          <w:spacing w:val="-2"/>
        </w:rPr>
        <w:t>t</w:t>
      </w:r>
      <w:r w:rsidRPr="008B0352">
        <w:rPr>
          <w:spacing w:val="1"/>
        </w:rPr>
        <w:t>o</w:t>
      </w:r>
      <w:r w:rsidRPr="008B0352">
        <w:rPr>
          <w:spacing w:val="-1"/>
        </w:rPr>
        <w:t>g</w:t>
      </w:r>
      <w:r w:rsidRPr="008B0352">
        <w:t>ra</w:t>
      </w:r>
      <w:r w:rsidRPr="008B0352">
        <w:rPr>
          <w:spacing w:val="-1"/>
        </w:rPr>
        <w:t>ph</w:t>
      </w:r>
      <w:r w:rsidRPr="008B0352">
        <w:t>(s)</w:t>
      </w:r>
      <w:r w:rsidRPr="008B0352">
        <w:rPr>
          <w:spacing w:val="-1"/>
        </w:rPr>
        <w:t xml:space="preserve"> </w:t>
      </w:r>
      <w:r w:rsidRPr="008B0352">
        <w:rPr>
          <w:spacing w:val="1"/>
        </w:rPr>
        <w:t>o</w:t>
      </w:r>
      <w:r w:rsidRPr="008B0352">
        <w:t>f</w:t>
      </w:r>
      <w:r w:rsidRPr="008B0352">
        <w:rPr>
          <w:spacing w:val="-2"/>
        </w:rPr>
        <w:t xml:space="preserve"> </w:t>
      </w:r>
      <w:r w:rsidRPr="008B0352">
        <w:t>the</w:t>
      </w:r>
      <w:r w:rsidRPr="008B0352">
        <w:rPr>
          <w:spacing w:val="-2"/>
        </w:rPr>
        <w:t xml:space="preserve"> </w:t>
      </w:r>
      <w:r w:rsidRPr="008B0352">
        <w:t>Site</w:t>
      </w:r>
      <w:r w:rsidRPr="008B0352">
        <w:rPr>
          <w:spacing w:val="1"/>
        </w:rPr>
        <w:t>(</w:t>
      </w:r>
      <w:r w:rsidRPr="008B0352">
        <w:t>s)</w:t>
      </w:r>
      <w:r w:rsidRPr="008B0352">
        <w:rPr>
          <w:spacing w:val="-2"/>
        </w:rPr>
        <w:t xml:space="preserve"> </w:t>
      </w:r>
      <w:r w:rsidRPr="008B0352">
        <w:rPr>
          <w:spacing w:val="1"/>
        </w:rPr>
        <w:t>w</w:t>
      </w:r>
      <w:r w:rsidRPr="008B0352">
        <w:t>ith</w:t>
      </w:r>
      <w:r w:rsidRPr="008B0352">
        <w:rPr>
          <w:spacing w:val="-2"/>
        </w:rPr>
        <w:t xml:space="preserve"> </w:t>
      </w:r>
      <w:r w:rsidRPr="008B0352">
        <w:t xml:space="preserve">the </w:t>
      </w:r>
      <w:r w:rsidRPr="008B0352">
        <w:rPr>
          <w:spacing w:val="-3"/>
        </w:rPr>
        <w:t>b</w:t>
      </w:r>
      <w:r w:rsidRPr="008B0352">
        <w:rPr>
          <w:spacing w:val="1"/>
        </w:rPr>
        <w:t>o</w:t>
      </w:r>
      <w:r w:rsidRPr="008B0352">
        <w:rPr>
          <w:spacing w:val="-1"/>
        </w:rPr>
        <w:t>und</w:t>
      </w:r>
      <w:r w:rsidRPr="008B0352">
        <w:t>ar</w:t>
      </w:r>
      <w:r w:rsidRPr="008B0352">
        <w:rPr>
          <w:spacing w:val="-1"/>
        </w:rPr>
        <w:t>i</w:t>
      </w:r>
      <w:r w:rsidRPr="008B0352">
        <w:t>es</w:t>
      </w:r>
      <w:r w:rsidRPr="008B0352">
        <w:rPr>
          <w:spacing w:val="-2"/>
        </w:rPr>
        <w:t xml:space="preserve"> </w:t>
      </w:r>
      <w:r w:rsidRPr="008B0352">
        <w:rPr>
          <w:spacing w:val="1"/>
        </w:rPr>
        <w:t>o</w:t>
      </w:r>
      <w:r w:rsidRPr="008B0352">
        <w:t>f the Si</w:t>
      </w:r>
      <w:r w:rsidRPr="008B0352">
        <w:rPr>
          <w:spacing w:val="-2"/>
        </w:rPr>
        <w:t>t</w:t>
      </w:r>
      <w:r w:rsidRPr="008B0352">
        <w:t>e(s)</w:t>
      </w:r>
      <w:r w:rsidRPr="008B0352">
        <w:rPr>
          <w:spacing w:val="49"/>
        </w:rPr>
        <w:t xml:space="preserve"> </w:t>
      </w:r>
      <w:r w:rsidRPr="008B0352">
        <w:t>clear</w:t>
      </w:r>
      <w:r w:rsidRPr="008B0352">
        <w:rPr>
          <w:spacing w:val="-3"/>
        </w:rPr>
        <w:t>l</w:t>
      </w:r>
      <w:r w:rsidRPr="008B0352">
        <w:t>y</w:t>
      </w:r>
      <w:r w:rsidRPr="008B0352">
        <w:rPr>
          <w:spacing w:val="1"/>
        </w:rPr>
        <w:t xml:space="preserve"> </w:t>
      </w:r>
      <w:r w:rsidRPr="008B0352">
        <w:t>deli</w:t>
      </w:r>
      <w:r w:rsidRPr="008B0352">
        <w:rPr>
          <w:spacing w:val="-4"/>
        </w:rPr>
        <w:t>n</w:t>
      </w:r>
      <w:r w:rsidRPr="008B0352">
        <w:t>ea</w:t>
      </w:r>
      <w:r w:rsidRPr="008B0352">
        <w:rPr>
          <w:spacing w:val="1"/>
        </w:rPr>
        <w:t>t</w:t>
      </w:r>
      <w:r w:rsidRPr="008B0352">
        <w:t>ed, and su</w:t>
      </w:r>
      <w:r w:rsidRPr="008B0352">
        <w:rPr>
          <w:spacing w:val="-1"/>
        </w:rPr>
        <w:t>r</w:t>
      </w:r>
      <w:r w:rsidRPr="008B0352">
        <w:t>r</w:t>
      </w:r>
      <w:r w:rsidRPr="008B0352">
        <w:rPr>
          <w:spacing w:val="1"/>
        </w:rPr>
        <w:t>o</w:t>
      </w:r>
      <w:r w:rsidRPr="008B0352">
        <w:rPr>
          <w:spacing w:val="-1"/>
        </w:rPr>
        <w:t>und</w:t>
      </w:r>
      <w:r w:rsidRPr="008B0352">
        <w:t>i</w:t>
      </w:r>
      <w:r w:rsidRPr="008B0352">
        <w:rPr>
          <w:spacing w:val="-1"/>
        </w:rPr>
        <w:t>n</w:t>
      </w:r>
      <w:r w:rsidRPr="008B0352">
        <w:t>g</w:t>
      </w:r>
      <w:r w:rsidRPr="008B0352">
        <w:rPr>
          <w:spacing w:val="-1"/>
        </w:rPr>
        <w:t xml:space="preserve"> </w:t>
      </w:r>
      <w:r w:rsidRPr="008B0352">
        <w:t>uses</w:t>
      </w:r>
      <w:r w:rsidRPr="008B0352">
        <w:rPr>
          <w:spacing w:val="1"/>
        </w:rPr>
        <w:t xml:space="preserve"> </w:t>
      </w:r>
      <w:r w:rsidRPr="008B0352">
        <w:t>c</w:t>
      </w:r>
      <w:r w:rsidRPr="008B0352">
        <w:rPr>
          <w:spacing w:val="-3"/>
        </w:rPr>
        <w:t>l</w:t>
      </w:r>
      <w:r w:rsidRPr="008B0352">
        <w:t>early</w:t>
      </w:r>
      <w:r w:rsidRPr="008B0352">
        <w:rPr>
          <w:spacing w:val="-1"/>
        </w:rPr>
        <w:t xml:space="preserve"> </w:t>
      </w:r>
      <w:r w:rsidRPr="008B0352">
        <w:rPr>
          <w:spacing w:val="1"/>
        </w:rPr>
        <w:t>v</w:t>
      </w:r>
      <w:r w:rsidRPr="008B0352">
        <w:t>i</w:t>
      </w:r>
      <w:r w:rsidRPr="008B0352">
        <w:rPr>
          <w:spacing w:val="-3"/>
        </w:rPr>
        <w:t>s</w:t>
      </w:r>
      <w:r w:rsidRPr="008B0352">
        <w:t>i</w:t>
      </w:r>
      <w:r w:rsidRPr="008B0352">
        <w:rPr>
          <w:spacing w:val="-1"/>
        </w:rPr>
        <w:t>b</w:t>
      </w:r>
      <w:r w:rsidRPr="008B0352">
        <w:t>le;</w:t>
      </w:r>
      <w:r w:rsidRPr="008B0352">
        <w:rPr>
          <w:spacing w:val="1"/>
        </w:rPr>
        <w:t xml:space="preserve"> </w:t>
      </w:r>
      <w:r w:rsidRPr="008B0352">
        <w:t>and</w:t>
      </w:r>
    </w:p>
    <w:p w14:paraId="11F79311" w14:textId="77777777" w:rsidR="00497234" w:rsidRPr="008B0352" w:rsidRDefault="00497234">
      <w:pPr>
        <w:spacing w:before="2" w:after="0" w:line="160" w:lineRule="exact"/>
        <w:ind w:left="346"/>
        <w:rPr>
          <w:sz w:val="16"/>
          <w:szCs w:val="16"/>
        </w:rPr>
        <w:pPrChange w:id="1802" w:author="2020 Changes" w:date="2019-07-09T09:11:00Z">
          <w:pPr>
            <w:spacing w:before="2" w:after="0" w:line="160" w:lineRule="exact"/>
          </w:pPr>
        </w:pPrChange>
      </w:pPr>
    </w:p>
    <w:p w14:paraId="61D1A36E" w14:textId="6BA04551" w:rsidR="00497234" w:rsidRPr="008B0352" w:rsidRDefault="00FA1789">
      <w:pPr>
        <w:tabs>
          <w:tab w:val="left" w:pos="460"/>
        </w:tabs>
        <w:spacing w:after="0" w:line="262" w:lineRule="auto"/>
        <w:ind w:left="806" w:right="299" w:hanging="360"/>
        <w:pPrChange w:id="1803" w:author="2020 Changes" w:date="2019-07-09T09:11:00Z">
          <w:pPr>
            <w:tabs>
              <w:tab w:val="left" w:pos="460"/>
            </w:tabs>
            <w:spacing w:after="0" w:line="262" w:lineRule="auto"/>
            <w:ind w:left="460" w:right="299" w:hanging="360"/>
          </w:pPr>
        </w:pPrChange>
      </w:pPr>
      <w:r w:rsidRPr="008B0352">
        <w:rPr>
          <w:rFonts w:ascii="Symbol" w:eastAsia="Symbol" w:hAnsi="Symbol" w:cs="Symbol"/>
        </w:rPr>
        <w:t></w:t>
      </w:r>
      <w:r w:rsidRPr="008B0352">
        <w:rPr>
          <w:rFonts w:ascii="Times New Roman" w:eastAsia="Times New Roman" w:hAnsi="Times New Roman" w:cs="Times New Roman"/>
        </w:rPr>
        <w:tab/>
      </w:r>
      <w:r w:rsidRPr="008B0352">
        <w:t>E</w:t>
      </w:r>
      <w:r w:rsidRPr="008B0352">
        <w:rPr>
          <w:spacing w:val="1"/>
        </w:rPr>
        <w:t>v</w:t>
      </w:r>
      <w:r w:rsidRPr="008B0352">
        <w:t>i</w:t>
      </w:r>
      <w:r w:rsidRPr="008B0352">
        <w:rPr>
          <w:spacing w:val="-1"/>
        </w:rPr>
        <w:t>d</w:t>
      </w:r>
      <w:r w:rsidRPr="008B0352">
        <w:t>ence</w:t>
      </w:r>
      <w:r w:rsidRPr="008B0352">
        <w:rPr>
          <w:spacing w:val="-2"/>
        </w:rPr>
        <w:t xml:space="preserve"> </w:t>
      </w:r>
      <w:r w:rsidRPr="008B0352">
        <w:rPr>
          <w:spacing w:val="1"/>
        </w:rPr>
        <w:t>o</w:t>
      </w:r>
      <w:r w:rsidRPr="008B0352">
        <w:t>f</w:t>
      </w:r>
      <w:r w:rsidRPr="008B0352">
        <w:rPr>
          <w:spacing w:val="-2"/>
        </w:rPr>
        <w:t xml:space="preserve"> </w:t>
      </w:r>
      <w:del w:id="1804" w:author="2020 Changes" w:date="2019-07-09T09:11:00Z">
        <w:r w:rsidRPr="008B0352">
          <w:rPr>
            <w:spacing w:val="-1"/>
          </w:rPr>
          <w:delText>S</w:delText>
        </w:r>
        <w:r w:rsidRPr="008B0352">
          <w:delText>ite</w:delText>
        </w:r>
      </w:del>
      <w:ins w:id="1805" w:author="2020 Changes" w:date="2019-07-09T09:11:00Z">
        <w:r w:rsidR="00E31F7E">
          <w:rPr>
            <w:spacing w:val="-1"/>
          </w:rPr>
          <w:t>site</w:t>
        </w:r>
      </w:ins>
      <w:r w:rsidR="00E31F7E">
        <w:rPr>
          <w:spacing w:val="-1"/>
        </w:rPr>
        <w:t xml:space="preserve"> </w:t>
      </w:r>
      <w:r w:rsidR="00E31F7E">
        <w:rPr>
          <w:spacing w:val="-1"/>
          <w:rPrChange w:id="1806" w:author="2020 Changes" w:date="2019-07-09T09:11:00Z">
            <w:rPr/>
          </w:rPrChange>
        </w:rPr>
        <w:t>c</w:t>
      </w:r>
      <w:r w:rsidR="00E31F7E">
        <w:rPr>
          <w:spacing w:val="-1"/>
          <w:rPrChange w:id="1807" w:author="2020 Changes" w:date="2019-07-09T09:11:00Z">
            <w:rPr>
              <w:spacing w:val="1"/>
            </w:rPr>
          </w:rPrChange>
        </w:rPr>
        <w:t>o</w:t>
      </w:r>
      <w:r w:rsidR="00E31F7E">
        <w:rPr>
          <w:spacing w:val="-1"/>
          <w:rPrChange w:id="1808" w:author="2020 Changes" w:date="2019-07-09T09:11:00Z">
            <w:rPr>
              <w:spacing w:val="-3"/>
            </w:rPr>
          </w:rPrChange>
        </w:rPr>
        <w:t>n</w:t>
      </w:r>
      <w:r w:rsidR="00E31F7E">
        <w:rPr>
          <w:spacing w:val="-1"/>
          <w:rPrChange w:id="1809" w:author="2020 Changes" w:date="2019-07-09T09:11:00Z">
            <w:rPr/>
          </w:rPrChange>
        </w:rPr>
        <w:t>tr</w:t>
      </w:r>
      <w:r w:rsidR="00E31F7E">
        <w:rPr>
          <w:spacing w:val="-1"/>
          <w:rPrChange w:id="1810" w:author="2020 Changes" w:date="2019-07-09T09:11:00Z">
            <w:rPr>
              <w:spacing w:val="1"/>
            </w:rPr>
          </w:rPrChange>
        </w:rPr>
        <w:t>ol</w:t>
      </w:r>
      <w:r w:rsidRPr="008B0352">
        <w:t>,</w:t>
      </w:r>
      <w:r w:rsidRPr="008B0352">
        <w:rPr>
          <w:spacing w:val="-2"/>
        </w:rPr>
        <w:t xml:space="preserve"> w</w:t>
      </w:r>
      <w:r w:rsidRPr="008B0352">
        <w:rPr>
          <w:spacing w:val="-1"/>
        </w:rPr>
        <w:t>h</w:t>
      </w:r>
      <w:r w:rsidRPr="008B0352">
        <w:t>ich</w:t>
      </w:r>
      <w:r w:rsidRPr="008B0352">
        <w:rPr>
          <w:spacing w:val="-1"/>
        </w:rPr>
        <w:t xml:space="preserve"> </w:t>
      </w:r>
      <w:r w:rsidRPr="008B0352">
        <w:t>can</w:t>
      </w:r>
      <w:r w:rsidRPr="008B0352">
        <w:rPr>
          <w:spacing w:val="-1"/>
        </w:rPr>
        <w:t xml:space="preserve"> </w:t>
      </w:r>
      <w:r w:rsidRPr="008B0352">
        <w:rPr>
          <w:spacing w:val="1"/>
        </w:rPr>
        <w:t>o</w:t>
      </w:r>
      <w:r w:rsidRPr="008B0352">
        <w:rPr>
          <w:spacing w:val="-1"/>
        </w:rPr>
        <w:t>n</w:t>
      </w:r>
      <w:r w:rsidRPr="008B0352">
        <w:rPr>
          <w:spacing w:val="-3"/>
        </w:rPr>
        <w:t>l</w:t>
      </w:r>
      <w:r w:rsidRPr="008B0352">
        <w:t>y</w:t>
      </w:r>
      <w:r w:rsidRPr="008B0352">
        <w:rPr>
          <w:spacing w:val="1"/>
        </w:rPr>
        <w:t xml:space="preserve"> </w:t>
      </w:r>
      <w:r w:rsidRPr="008B0352">
        <w:t>be</w:t>
      </w:r>
      <w:r w:rsidRPr="008B0352">
        <w:rPr>
          <w:spacing w:val="1"/>
        </w:rPr>
        <w:t xml:space="preserve"> </w:t>
      </w:r>
      <w:r w:rsidRPr="008B0352">
        <w:rPr>
          <w:spacing w:val="-3"/>
        </w:rPr>
        <w:t>d</w:t>
      </w:r>
      <w:r w:rsidRPr="008B0352">
        <w:t>e</w:t>
      </w:r>
      <w:r w:rsidRPr="008B0352">
        <w:rPr>
          <w:spacing w:val="-1"/>
        </w:rPr>
        <w:t>m</w:t>
      </w:r>
      <w:r w:rsidRPr="008B0352">
        <w:rPr>
          <w:spacing w:val="1"/>
        </w:rPr>
        <w:t>o</w:t>
      </w:r>
      <w:r w:rsidRPr="008B0352">
        <w:rPr>
          <w:spacing w:val="-1"/>
        </w:rPr>
        <w:t>n</w:t>
      </w:r>
      <w:r w:rsidRPr="008B0352">
        <w:t>st</w:t>
      </w:r>
      <w:r w:rsidRPr="008B0352">
        <w:rPr>
          <w:spacing w:val="-2"/>
        </w:rPr>
        <w:t>r</w:t>
      </w:r>
      <w:r w:rsidRPr="008B0352">
        <w:t>at</w:t>
      </w:r>
      <w:r w:rsidRPr="008B0352">
        <w:rPr>
          <w:spacing w:val="1"/>
        </w:rPr>
        <w:t>e</w:t>
      </w:r>
      <w:r w:rsidRPr="008B0352">
        <w:t>d</w:t>
      </w:r>
      <w:r w:rsidRPr="008B0352">
        <w:rPr>
          <w:spacing w:val="1"/>
        </w:rPr>
        <w:t xml:space="preserve"> </w:t>
      </w:r>
      <w:r w:rsidRPr="008B0352">
        <w:t>w</w:t>
      </w:r>
      <w:r w:rsidRPr="008B0352">
        <w:rPr>
          <w:spacing w:val="-2"/>
        </w:rPr>
        <w:t>i</w:t>
      </w:r>
      <w:r w:rsidRPr="008B0352">
        <w:t xml:space="preserve">th </w:t>
      </w:r>
      <w:del w:id="1811" w:author="2020 Changes" w:date="2019-07-09T09:11:00Z">
        <w:r w:rsidRPr="008B0352">
          <w:delText>S</w:delText>
        </w:r>
        <w:r w:rsidRPr="008B0352">
          <w:rPr>
            <w:spacing w:val="-1"/>
          </w:rPr>
          <w:delText>i</w:delText>
        </w:r>
        <w:r w:rsidRPr="008B0352">
          <w:delText>te</w:delText>
        </w:r>
      </w:del>
      <w:ins w:id="1812" w:author="2020 Changes" w:date="2019-07-09T09:11:00Z">
        <w:r w:rsidR="00E31F7E">
          <w:t>site</w:t>
        </w:r>
      </w:ins>
      <w:r w:rsidR="00E31F7E">
        <w:rPr>
          <w:rPrChange w:id="1813" w:author="2020 Changes" w:date="2019-07-09T09:11:00Z">
            <w:rPr>
              <w:spacing w:val="-1"/>
            </w:rPr>
          </w:rPrChange>
        </w:rPr>
        <w:t xml:space="preserve"> </w:t>
      </w:r>
      <w:r w:rsidR="00E31F7E">
        <w:t>c</w:t>
      </w:r>
      <w:r w:rsidR="00E31F7E">
        <w:rPr>
          <w:rPrChange w:id="1814" w:author="2020 Changes" w:date="2019-07-09T09:11:00Z">
            <w:rPr>
              <w:spacing w:val="1"/>
            </w:rPr>
          </w:rPrChange>
        </w:rPr>
        <w:t>o</w:t>
      </w:r>
      <w:r w:rsidR="00E31F7E">
        <w:rPr>
          <w:rPrChange w:id="1815" w:author="2020 Changes" w:date="2019-07-09T09:11:00Z">
            <w:rPr>
              <w:spacing w:val="-3"/>
            </w:rPr>
          </w:rPrChange>
        </w:rPr>
        <w:t>n</w:t>
      </w:r>
      <w:r w:rsidR="00E31F7E">
        <w:t>tr</w:t>
      </w:r>
      <w:r w:rsidR="00E31F7E">
        <w:rPr>
          <w:rPrChange w:id="1816" w:author="2020 Changes" w:date="2019-07-09T09:11:00Z">
            <w:rPr>
              <w:spacing w:val="1"/>
            </w:rPr>
          </w:rPrChange>
        </w:rPr>
        <w:t>o</w:t>
      </w:r>
      <w:r w:rsidR="00E31F7E">
        <w:t>l</w:t>
      </w:r>
      <w:r w:rsidRPr="008B0352">
        <w:t xml:space="preserve"> </w:t>
      </w:r>
      <w:r w:rsidRPr="008B0352">
        <w:rPr>
          <w:spacing w:val="-3"/>
        </w:rPr>
        <w:t>d</w:t>
      </w:r>
      <w:r w:rsidRPr="008B0352">
        <w:rPr>
          <w:spacing w:val="1"/>
        </w:rPr>
        <w:t>o</w:t>
      </w:r>
      <w:r w:rsidRPr="008B0352">
        <w:t>c</w:t>
      </w:r>
      <w:r w:rsidRPr="008B0352">
        <w:rPr>
          <w:spacing w:val="-3"/>
        </w:rPr>
        <w:t>u</w:t>
      </w:r>
      <w:r w:rsidRPr="008B0352">
        <w:rPr>
          <w:spacing w:val="1"/>
        </w:rPr>
        <w:t>m</w:t>
      </w:r>
      <w:r w:rsidRPr="008B0352">
        <w:t>ent</w:t>
      </w:r>
      <w:r w:rsidRPr="008B0352">
        <w:rPr>
          <w:spacing w:val="-2"/>
        </w:rPr>
        <w:t>a</w:t>
      </w:r>
      <w:r w:rsidRPr="008B0352">
        <w:t>ti</w:t>
      </w:r>
      <w:r w:rsidRPr="008B0352">
        <w:rPr>
          <w:spacing w:val="1"/>
        </w:rPr>
        <w:t>o</w:t>
      </w:r>
      <w:r w:rsidRPr="008B0352">
        <w:t>n</w:t>
      </w:r>
      <w:r w:rsidRPr="008B0352">
        <w:rPr>
          <w:spacing w:val="-1"/>
        </w:rPr>
        <w:t xml:space="preserve"> </w:t>
      </w:r>
      <w:r w:rsidRPr="008B0352">
        <w:rPr>
          <w:spacing w:val="-2"/>
        </w:rPr>
        <w:t>f</w:t>
      </w:r>
      <w:r w:rsidRPr="008B0352">
        <w:rPr>
          <w:spacing w:val="1"/>
        </w:rPr>
        <w:t>o</w:t>
      </w:r>
      <w:r w:rsidRPr="008B0352">
        <w:t>r each S</w:t>
      </w:r>
      <w:r w:rsidRPr="008B0352">
        <w:rPr>
          <w:spacing w:val="-1"/>
        </w:rPr>
        <w:t>i</w:t>
      </w:r>
      <w:r w:rsidRPr="008B0352">
        <w:t>te</w:t>
      </w:r>
      <w:r w:rsidRPr="008B0352">
        <w:rPr>
          <w:spacing w:val="-1"/>
        </w:rPr>
        <w:t xml:space="preserve"> </w:t>
      </w:r>
      <w:r w:rsidRPr="008B0352">
        <w:rPr>
          <w:spacing w:val="-2"/>
        </w:rPr>
        <w:t>c</w:t>
      </w:r>
      <w:r w:rsidRPr="008B0352">
        <w:rPr>
          <w:spacing w:val="1"/>
        </w:rPr>
        <w:t>o</w:t>
      </w:r>
      <w:r w:rsidRPr="008B0352">
        <w:rPr>
          <w:spacing w:val="-1"/>
        </w:rPr>
        <w:t>n</w:t>
      </w:r>
      <w:r w:rsidRPr="008B0352">
        <w:t>sisti</w:t>
      </w:r>
      <w:r w:rsidRPr="008B0352">
        <w:rPr>
          <w:spacing w:val="-1"/>
        </w:rPr>
        <w:t>n</w:t>
      </w:r>
      <w:r w:rsidRPr="008B0352">
        <w:t>g</w:t>
      </w:r>
      <w:r w:rsidRPr="008B0352">
        <w:rPr>
          <w:spacing w:val="-1"/>
        </w:rPr>
        <w:t xml:space="preserve"> </w:t>
      </w:r>
      <w:r w:rsidRPr="008B0352">
        <w:rPr>
          <w:spacing w:val="1"/>
        </w:rPr>
        <w:t>o</w:t>
      </w:r>
      <w:r w:rsidRPr="008B0352">
        <w:t>f</w:t>
      </w:r>
      <w:r w:rsidRPr="008B0352">
        <w:rPr>
          <w:spacing w:val="-3"/>
        </w:rPr>
        <w:t xml:space="preserve"> </w:t>
      </w:r>
      <w:r w:rsidRPr="008B0352">
        <w:rPr>
          <w:spacing w:val="1"/>
        </w:rPr>
        <w:t>o</w:t>
      </w:r>
      <w:r w:rsidRPr="008B0352">
        <w:rPr>
          <w:spacing w:val="-3"/>
        </w:rPr>
        <w:t>n</w:t>
      </w:r>
      <w:r w:rsidRPr="008B0352">
        <w:t>e</w:t>
      </w:r>
      <w:r w:rsidRPr="008B0352">
        <w:rPr>
          <w:spacing w:val="-1"/>
        </w:rPr>
        <w:t xml:space="preserve"> </w:t>
      </w:r>
      <w:r w:rsidRPr="008B0352">
        <w:rPr>
          <w:spacing w:val="1"/>
        </w:rPr>
        <w:t>o</w:t>
      </w:r>
      <w:r w:rsidRPr="008B0352">
        <w:t xml:space="preserve">f </w:t>
      </w:r>
      <w:r w:rsidRPr="008B0352">
        <w:rPr>
          <w:spacing w:val="1"/>
        </w:rPr>
        <w:t>t</w:t>
      </w:r>
      <w:r w:rsidRPr="008B0352">
        <w:rPr>
          <w:spacing w:val="-1"/>
        </w:rPr>
        <w:t>h</w:t>
      </w:r>
      <w:r w:rsidRPr="008B0352">
        <w:t>e</w:t>
      </w:r>
      <w:r w:rsidRPr="008B0352">
        <w:rPr>
          <w:spacing w:val="-2"/>
        </w:rPr>
        <w:t xml:space="preserve"> </w:t>
      </w:r>
      <w:r w:rsidRPr="008B0352">
        <w:t>f</w:t>
      </w:r>
      <w:r w:rsidRPr="008B0352">
        <w:rPr>
          <w:spacing w:val="1"/>
        </w:rPr>
        <w:t>o</w:t>
      </w:r>
      <w:r w:rsidRPr="008B0352">
        <w:t>l</w:t>
      </w:r>
      <w:r w:rsidRPr="008B0352">
        <w:rPr>
          <w:spacing w:val="-3"/>
        </w:rPr>
        <w:t>l</w:t>
      </w:r>
      <w:r w:rsidRPr="008B0352">
        <w:rPr>
          <w:spacing w:val="1"/>
        </w:rPr>
        <w:t>o</w:t>
      </w:r>
      <w:r w:rsidRPr="008B0352">
        <w:t>win</w:t>
      </w:r>
      <w:r w:rsidRPr="008B0352">
        <w:rPr>
          <w:spacing w:val="-4"/>
        </w:rPr>
        <w:t>g</w:t>
      </w:r>
      <w:r w:rsidRPr="008B0352">
        <w:t>:</w:t>
      </w:r>
    </w:p>
    <w:p w14:paraId="42778BE7" w14:textId="77777777" w:rsidR="00497234" w:rsidRPr="008B0352" w:rsidRDefault="00497234">
      <w:pPr>
        <w:spacing w:before="10" w:after="0" w:line="150" w:lineRule="exact"/>
        <w:rPr>
          <w:sz w:val="15"/>
          <w:szCs w:val="15"/>
        </w:rPr>
      </w:pPr>
    </w:p>
    <w:p w14:paraId="7F3EE7B1" w14:textId="77777777" w:rsidR="00497234" w:rsidRPr="008B0352" w:rsidRDefault="00FA1789">
      <w:pPr>
        <w:spacing w:after="0" w:line="240" w:lineRule="auto"/>
        <w:ind w:left="1180" w:right="1512"/>
        <w:pPrChange w:id="1817" w:author="2020 Changes" w:date="2019-07-09T09:11:00Z">
          <w:pPr>
            <w:spacing w:after="0" w:line="240" w:lineRule="auto"/>
            <w:ind w:left="820" w:right="1512"/>
          </w:pPr>
        </w:pPrChange>
      </w:pPr>
      <w:r w:rsidRPr="008B0352">
        <w:rPr>
          <w:rFonts w:ascii="Symbol" w:eastAsia="Symbol" w:hAnsi="Symbol" w:cs="Symbol"/>
        </w:rPr>
        <w:t></w:t>
      </w:r>
      <w:r w:rsidRPr="008B0352">
        <w:rPr>
          <w:rFonts w:ascii="Times New Roman" w:eastAsia="Times New Roman" w:hAnsi="Times New Roman" w:cs="Times New Roman"/>
        </w:rPr>
        <w:t xml:space="preserve">   </w:t>
      </w:r>
      <w:r w:rsidRPr="008B0352">
        <w:rPr>
          <w:rFonts w:ascii="Times New Roman" w:eastAsia="Times New Roman" w:hAnsi="Times New Roman" w:cs="Times New Roman"/>
          <w:spacing w:val="38"/>
        </w:rPr>
        <w:t xml:space="preserve"> </w:t>
      </w:r>
      <w:r w:rsidRPr="008B0352">
        <w:t>A fee</w:t>
      </w:r>
      <w:r w:rsidRPr="008B0352">
        <w:rPr>
          <w:spacing w:val="1"/>
        </w:rPr>
        <w:t xml:space="preserve"> </w:t>
      </w:r>
      <w:r w:rsidRPr="008B0352">
        <w:t>s</w:t>
      </w:r>
      <w:r w:rsidRPr="008B0352">
        <w:rPr>
          <w:spacing w:val="-3"/>
        </w:rPr>
        <w:t>i</w:t>
      </w:r>
      <w:r w:rsidRPr="008B0352">
        <w:rPr>
          <w:spacing w:val="1"/>
        </w:rPr>
        <w:t>m</w:t>
      </w:r>
      <w:r w:rsidRPr="008B0352">
        <w:rPr>
          <w:spacing w:val="-1"/>
        </w:rPr>
        <w:t>p</w:t>
      </w:r>
      <w:r w:rsidRPr="008B0352">
        <w:t>le</w:t>
      </w:r>
      <w:r w:rsidRPr="008B0352">
        <w:rPr>
          <w:spacing w:val="-2"/>
        </w:rPr>
        <w:t xml:space="preserve"> </w:t>
      </w:r>
      <w:r w:rsidRPr="008B0352">
        <w:t>inte</w:t>
      </w:r>
      <w:r w:rsidRPr="008B0352">
        <w:rPr>
          <w:spacing w:val="-2"/>
        </w:rPr>
        <w:t>r</w:t>
      </w:r>
      <w:r w:rsidRPr="008B0352">
        <w:t>est</w:t>
      </w:r>
      <w:r w:rsidRPr="008B0352">
        <w:rPr>
          <w:spacing w:val="1"/>
        </w:rPr>
        <w:t xml:space="preserve"> </w:t>
      </w:r>
      <w:r w:rsidRPr="008B0352">
        <w:t>in</w:t>
      </w:r>
      <w:r w:rsidRPr="008B0352">
        <w:rPr>
          <w:spacing w:val="-2"/>
        </w:rPr>
        <w:t xml:space="preserve"> </w:t>
      </w:r>
      <w:r w:rsidRPr="008B0352">
        <w:t>the</w:t>
      </w:r>
      <w:r w:rsidRPr="008B0352">
        <w:rPr>
          <w:spacing w:val="-2"/>
        </w:rPr>
        <w:t xml:space="preserve"> </w:t>
      </w:r>
      <w:r w:rsidRPr="008B0352">
        <w:t>Site</w:t>
      </w:r>
      <w:r w:rsidRPr="008B0352">
        <w:rPr>
          <w:spacing w:val="1"/>
        </w:rPr>
        <w:t xml:space="preserve"> </w:t>
      </w:r>
      <w:r w:rsidRPr="008B0352">
        <w:t>in</w:t>
      </w:r>
      <w:r w:rsidRPr="008B0352">
        <w:rPr>
          <w:spacing w:val="-1"/>
        </w:rPr>
        <w:t xml:space="preserve"> </w:t>
      </w:r>
      <w:r w:rsidRPr="008B0352">
        <w:rPr>
          <w:spacing w:val="1"/>
        </w:rPr>
        <w:t>t</w:t>
      </w:r>
      <w:r w:rsidRPr="008B0352">
        <w:rPr>
          <w:spacing w:val="-3"/>
        </w:rPr>
        <w:t>h</w:t>
      </w:r>
      <w:r w:rsidRPr="008B0352">
        <w:t>e</w:t>
      </w:r>
      <w:r w:rsidRPr="008B0352">
        <w:rPr>
          <w:spacing w:val="1"/>
        </w:rPr>
        <w:t xml:space="preserve"> n</w:t>
      </w:r>
      <w:r w:rsidRPr="008B0352">
        <w:rPr>
          <w:spacing w:val="-3"/>
        </w:rPr>
        <w:t>a</w:t>
      </w:r>
      <w:r w:rsidRPr="008B0352">
        <w:rPr>
          <w:spacing w:val="1"/>
        </w:rPr>
        <w:t>m</w:t>
      </w:r>
      <w:r w:rsidRPr="008B0352">
        <w:t>e</w:t>
      </w:r>
      <w:r w:rsidRPr="008B0352">
        <w:rPr>
          <w:spacing w:val="-1"/>
        </w:rPr>
        <w:t xml:space="preserve"> </w:t>
      </w:r>
      <w:r w:rsidRPr="008B0352">
        <w:rPr>
          <w:spacing w:val="1"/>
        </w:rPr>
        <w:t>o</w:t>
      </w:r>
      <w:r w:rsidRPr="008B0352">
        <w:t>f</w:t>
      </w:r>
      <w:r w:rsidRPr="008B0352">
        <w:rPr>
          <w:spacing w:val="-2"/>
        </w:rPr>
        <w:t xml:space="preserve"> </w:t>
      </w:r>
      <w:r w:rsidRPr="008B0352">
        <w:t>the S</w:t>
      </w:r>
      <w:r w:rsidRPr="008B0352">
        <w:rPr>
          <w:spacing w:val="-3"/>
        </w:rPr>
        <w:t>p</w:t>
      </w:r>
      <w:r w:rsidRPr="008B0352">
        <w:rPr>
          <w:spacing w:val="1"/>
        </w:rPr>
        <w:t>o</w:t>
      </w:r>
      <w:r w:rsidRPr="008B0352">
        <w:rPr>
          <w:spacing w:val="-1"/>
        </w:rPr>
        <w:t>n</w:t>
      </w:r>
      <w:r w:rsidRPr="008B0352">
        <w:t>s</w:t>
      </w:r>
      <w:r w:rsidRPr="008B0352">
        <w:rPr>
          <w:spacing w:val="1"/>
        </w:rPr>
        <w:t>o</w:t>
      </w:r>
      <w:r w:rsidRPr="008B0352">
        <w:t>r</w:t>
      </w:r>
      <w:r w:rsidRPr="008B0352">
        <w:rPr>
          <w:spacing w:val="-2"/>
        </w:rPr>
        <w:t xml:space="preserve"> </w:t>
      </w:r>
      <w:r w:rsidRPr="008B0352">
        <w:rPr>
          <w:spacing w:val="1"/>
        </w:rPr>
        <w:t>o</w:t>
      </w:r>
      <w:r w:rsidRPr="008B0352">
        <w:t>r</w:t>
      </w:r>
      <w:r w:rsidRPr="008B0352">
        <w:rPr>
          <w:spacing w:val="-2"/>
        </w:rPr>
        <w:t xml:space="preserve"> </w:t>
      </w:r>
      <w:r w:rsidRPr="008B0352">
        <w:t>Ow</w:t>
      </w:r>
      <w:r w:rsidRPr="008B0352">
        <w:rPr>
          <w:spacing w:val="-3"/>
        </w:rPr>
        <w:t>n</w:t>
      </w:r>
      <w:r w:rsidRPr="008B0352">
        <w:t>er;</w:t>
      </w:r>
      <w:r w:rsidRPr="008B0352">
        <w:rPr>
          <w:spacing w:val="-1"/>
        </w:rPr>
        <w:t xml:space="preserve"> </w:t>
      </w:r>
      <w:r w:rsidRPr="008B0352">
        <w:rPr>
          <w:spacing w:val="1"/>
        </w:rPr>
        <w:t>o</w:t>
      </w:r>
      <w:r w:rsidRPr="008B0352">
        <w:t>r</w:t>
      </w:r>
    </w:p>
    <w:p w14:paraId="2B4B7C25" w14:textId="77777777" w:rsidR="00497234" w:rsidRPr="008B0352" w:rsidRDefault="00497234">
      <w:pPr>
        <w:spacing w:before="8" w:after="0" w:line="180" w:lineRule="exact"/>
        <w:ind w:left="360"/>
        <w:rPr>
          <w:sz w:val="18"/>
          <w:szCs w:val="18"/>
        </w:rPr>
        <w:pPrChange w:id="1818" w:author="2020 Changes" w:date="2019-07-09T09:11:00Z">
          <w:pPr>
            <w:spacing w:before="8" w:after="0" w:line="180" w:lineRule="exact"/>
          </w:pPr>
        </w:pPrChange>
      </w:pPr>
    </w:p>
    <w:p w14:paraId="09E66140" w14:textId="5614C8C8" w:rsidR="00497234" w:rsidRDefault="00FA1789">
      <w:pPr>
        <w:tabs>
          <w:tab w:val="left" w:pos="1180"/>
        </w:tabs>
        <w:spacing w:after="0" w:line="263" w:lineRule="auto"/>
        <w:ind w:left="1540" w:right="61" w:hanging="360"/>
        <w:pPrChange w:id="1819" w:author="2020 Changes" w:date="2019-07-09T09:11:00Z">
          <w:pPr>
            <w:tabs>
              <w:tab w:val="left" w:pos="1180"/>
            </w:tabs>
            <w:spacing w:after="0" w:line="263" w:lineRule="auto"/>
            <w:ind w:left="1180" w:right="61" w:hanging="360"/>
          </w:pPr>
        </w:pPrChange>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2"/>
        </w:rPr>
        <w:t xml:space="preserve"> </w:t>
      </w:r>
      <w:r w:rsidRPr="008B0352">
        <w:t>f</w:t>
      </w:r>
      <w:r w:rsidRPr="008B0352">
        <w:rPr>
          <w:spacing w:val="-1"/>
        </w:rPr>
        <w:t>u</w:t>
      </w:r>
      <w:r w:rsidRPr="008B0352">
        <w:t>lly</w:t>
      </w:r>
      <w:r w:rsidRPr="008B0352">
        <w:rPr>
          <w:spacing w:val="11"/>
        </w:rPr>
        <w:t xml:space="preserve"> </w:t>
      </w:r>
      <w:r w:rsidRPr="008B0352">
        <w:t>e</w:t>
      </w:r>
      <w:r w:rsidRPr="008B0352">
        <w:rPr>
          <w:spacing w:val="1"/>
        </w:rPr>
        <w:t>x</w:t>
      </w:r>
      <w:r w:rsidRPr="008B0352">
        <w:rPr>
          <w:spacing w:val="-2"/>
        </w:rPr>
        <w:t>e</w:t>
      </w:r>
      <w:r w:rsidRPr="008B0352">
        <w:t>cuted,</w:t>
      </w:r>
      <w:r w:rsidRPr="008B0352">
        <w:rPr>
          <w:spacing w:val="10"/>
        </w:rPr>
        <w:t xml:space="preserve"> </w:t>
      </w:r>
      <w:r w:rsidRPr="008B0352">
        <w:rPr>
          <w:spacing w:val="-1"/>
        </w:rPr>
        <w:t>b</w:t>
      </w:r>
      <w:r w:rsidRPr="008B0352">
        <w:t>i</w:t>
      </w:r>
      <w:r w:rsidRPr="008B0352">
        <w:rPr>
          <w:spacing w:val="-1"/>
        </w:rPr>
        <w:t>nd</w:t>
      </w:r>
      <w:r w:rsidRPr="008B0352">
        <w:t>i</w:t>
      </w:r>
      <w:r w:rsidRPr="008B0352">
        <w:rPr>
          <w:spacing w:val="-1"/>
        </w:rPr>
        <w:t>n</w:t>
      </w:r>
      <w:r w:rsidRPr="008B0352">
        <w:t>g</w:t>
      </w:r>
      <w:r w:rsidRPr="008B0352">
        <w:rPr>
          <w:spacing w:val="12"/>
        </w:rPr>
        <w:t xml:space="preserve"> </w:t>
      </w:r>
      <w:r w:rsidRPr="008B0352">
        <w:t>a</w:t>
      </w:r>
      <w:r w:rsidRPr="008B0352">
        <w:rPr>
          <w:spacing w:val="-1"/>
        </w:rPr>
        <w:t>g</w:t>
      </w:r>
      <w:r w:rsidRPr="008B0352">
        <w:t>reeme</w:t>
      </w:r>
      <w:r w:rsidRPr="008B0352">
        <w:rPr>
          <w:spacing w:val="-1"/>
        </w:rPr>
        <w:t>n</w:t>
      </w:r>
      <w:r w:rsidRPr="008B0352">
        <w:t>t</w:t>
      </w:r>
      <w:r w:rsidRPr="008B0352">
        <w:rPr>
          <w:spacing w:val="11"/>
        </w:rPr>
        <w:t xml:space="preserve"> </w:t>
      </w:r>
      <w:r w:rsidRPr="008B0352">
        <w:t>with</w:t>
      </w:r>
      <w:r w:rsidRPr="008B0352">
        <w:rPr>
          <w:spacing w:val="10"/>
        </w:rPr>
        <w:t xml:space="preserve"> </w:t>
      </w:r>
      <w:r w:rsidRPr="008B0352">
        <w:t>a</w:t>
      </w:r>
      <w:r w:rsidRPr="008B0352">
        <w:rPr>
          <w:spacing w:val="12"/>
        </w:rPr>
        <w:t xml:space="preserve"> </w:t>
      </w:r>
      <w:r w:rsidRPr="008B0352">
        <w:rPr>
          <w:spacing w:val="-2"/>
        </w:rPr>
        <w:t>t</w:t>
      </w:r>
      <w:r w:rsidRPr="008B0352">
        <w:t>e</w:t>
      </w:r>
      <w:r w:rsidRPr="008B0352">
        <w:rPr>
          <w:spacing w:val="-2"/>
        </w:rPr>
        <w:t>r</w:t>
      </w:r>
      <w:r w:rsidRPr="008B0352">
        <w:t>m</w:t>
      </w:r>
      <w:r w:rsidRPr="008B0352">
        <w:rPr>
          <w:spacing w:val="13"/>
        </w:rPr>
        <w:t xml:space="preserve"> </w:t>
      </w:r>
      <w:r w:rsidRPr="008B0352">
        <w:t>en</w:t>
      </w:r>
      <w:r w:rsidRPr="008B0352">
        <w:rPr>
          <w:spacing w:val="-1"/>
        </w:rPr>
        <w:t>d</w:t>
      </w:r>
      <w:r w:rsidRPr="008B0352">
        <w:rPr>
          <w:spacing w:val="-3"/>
        </w:rPr>
        <w:t>i</w:t>
      </w:r>
      <w:r w:rsidRPr="008B0352">
        <w:rPr>
          <w:spacing w:val="-1"/>
        </w:rPr>
        <w:t>n</w:t>
      </w:r>
      <w:r w:rsidRPr="008B0352">
        <w:t>g</w:t>
      </w:r>
      <w:r w:rsidRPr="008B0352">
        <w:rPr>
          <w:spacing w:val="12"/>
        </w:rPr>
        <w:t xml:space="preserve"> </w:t>
      </w:r>
      <w:r w:rsidRPr="008B0352">
        <w:rPr>
          <w:spacing w:val="-1"/>
        </w:rPr>
        <w:t>n</w:t>
      </w:r>
      <w:r w:rsidRPr="008B0352">
        <w:t>o</w:t>
      </w:r>
      <w:r w:rsidRPr="008B0352">
        <w:rPr>
          <w:spacing w:val="14"/>
        </w:rPr>
        <w:t xml:space="preserve"> </w:t>
      </w:r>
      <w:r w:rsidRPr="008B0352">
        <w:rPr>
          <w:spacing w:val="-2"/>
        </w:rPr>
        <w:t>s</w:t>
      </w:r>
      <w:r w:rsidRPr="008B0352">
        <w:rPr>
          <w:spacing w:val="-1"/>
        </w:rPr>
        <w:t>o</w:t>
      </w:r>
      <w:r w:rsidRPr="008B0352">
        <w:rPr>
          <w:spacing w:val="1"/>
        </w:rPr>
        <w:t>o</w:t>
      </w:r>
      <w:r w:rsidRPr="008B0352">
        <w:rPr>
          <w:spacing w:val="-1"/>
        </w:rPr>
        <w:t>n</w:t>
      </w:r>
      <w:r w:rsidRPr="008B0352">
        <w:t>er</w:t>
      </w:r>
      <w:r w:rsidRPr="008B0352">
        <w:rPr>
          <w:spacing w:val="11"/>
        </w:rPr>
        <w:t xml:space="preserve"> </w:t>
      </w:r>
      <w:r w:rsidRPr="008B0352">
        <w:t>than</w:t>
      </w:r>
      <w:r w:rsidRPr="008B0352">
        <w:rPr>
          <w:spacing w:val="21"/>
        </w:rPr>
        <w:t xml:space="preserve"> </w:t>
      </w:r>
      <w:r w:rsidRPr="008B0352">
        <w:t>six</w:t>
      </w:r>
      <w:r w:rsidRPr="008B0352">
        <w:rPr>
          <w:spacing w:val="10"/>
        </w:rPr>
        <w:t xml:space="preserve"> </w:t>
      </w:r>
      <w:r w:rsidRPr="008B0352">
        <w:t>(</w:t>
      </w:r>
      <w:r w:rsidRPr="008B0352">
        <w:rPr>
          <w:spacing w:val="1"/>
        </w:rPr>
        <w:t>6</w:t>
      </w:r>
      <w:r w:rsidRPr="008B0352">
        <w:t>)</w:t>
      </w:r>
      <w:r w:rsidRPr="008B0352">
        <w:rPr>
          <w:spacing w:val="8"/>
        </w:rPr>
        <w:t xml:space="preserve"> </w:t>
      </w:r>
      <w:r w:rsidRPr="008B0352">
        <w:rPr>
          <w:spacing w:val="1"/>
        </w:rPr>
        <w:t>mo</w:t>
      </w:r>
      <w:r w:rsidRPr="008B0352">
        <w:rPr>
          <w:spacing w:val="-3"/>
        </w:rPr>
        <w:t>n</w:t>
      </w:r>
      <w:r w:rsidRPr="008B0352">
        <w:t>ths after</w:t>
      </w:r>
      <w:r w:rsidRPr="008B0352">
        <w:rPr>
          <w:spacing w:val="18"/>
        </w:rPr>
        <w:t xml:space="preserve"> </w:t>
      </w:r>
      <w:r w:rsidRPr="008B0352">
        <w:t>t</w:t>
      </w:r>
      <w:r w:rsidRPr="008B0352">
        <w:rPr>
          <w:spacing w:val="-3"/>
        </w:rPr>
        <w:t>h</w:t>
      </w:r>
      <w:r w:rsidRPr="008B0352">
        <w:t>e</w:t>
      </w:r>
      <w:r w:rsidRPr="008B0352">
        <w:rPr>
          <w:spacing w:val="18"/>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w:t>
      </w:r>
      <w:r w:rsidRPr="008B0352">
        <w:rPr>
          <w:spacing w:val="16"/>
        </w:rPr>
        <w:t xml:space="preserve"> </w:t>
      </w:r>
      <w:r w:rsidRPr="008B0352">
        <w:rPr>
          <w:spacing w:val="-1"/>
        </w:rPr>
        <w:t>d</w:t>
      </w:r>
      <w:r w:rsidRPr="008B0352">
        <w:t>ead</w:t>
      </w:r>
      <w:r w:rsidRPr="008B0352">
        <w:rPr>
          <w:spacing w:val="-3"/>
        </w:rPr>
        <w:t>l</w:t>
      </w:r>
      <w:r w:rsidRPr="008B0352">
        <w:t>i</w:t>
      </w:r>
      <w:r w:rsidRPr="008B0352">
        <w:rPr>
          <w:spacing w:val="-1"/>
        </w:rPr>
        <w:t>n</w:t>
      </w:r>
      <w:r w:rsidRPr="008B0352">
        <w:t>e,</w:t>
      </w:r>
      <w:r w:rsidRPr="008B0352">
        <w:rPr>
          <w:spacing w:val="18"/>
        </w:rPr>
        <w:t xml:space="preserve"> </w:t>
      </w:r>
      <w:r w:rsidRPr="008B0352">
        <w:t>si</w:t>
      </w:r>
      <w:r w:rsidRPr="008B0352">
        <w:rPr>
          <w:spacing w:val="-1"/>
        </w:rPr>
        <w:t>gn</w:t>
      </w:r>
      <w:r w:rsidRPr="008B0352">
        <w:t>ed</w:t>
      </w:r>
      <w:r w:rsidRPr="008B0352">
        <w:rPr>
          <w:spacing w:val="17"/>
        </w:rPr>
        <w:t xml:space="preserve"> </w:t>
      </w:r>
      <w:r w:rsidRPr="008B0352">
        <w:rPr>
          <w:spacing w:val="-1"/>
        </w:rPr>
        <w:t>b</w:t>
      </w:r>
      <w:r w:rsidRPr="008B0352">
        <w:t>y</w:t>
      </w:r>
      <w:r w:rsidRPr="008B0352">
        <w:rPr>
          <w:spacing w:val="16"/>
        </w:rPr>
        <w:t xml:space="preserve"> </w:t>
      </w:r>
      <w:r w:rsidRPr="008B0352">
        <w:rPr>
          <w:spacing w:val="-1"/>
        </w:rPr>
        <w:t>b</w:t>
      </w:r>
      <w:r w:rsidRPr="008B0352">
        <w:rPr>
          <w:spacing w:val="1"/>
        </w:rPr>
        <w:t>o</w:t>
      </w:r>
      <w:r w:rsidRPr="008B0352">
        <w:t>th</w:t>
      </w:r>
      <w:r w:rsidRPr="008B0352">
        <w:rPr>
          <w:spacing w:val="14"/>
        </w:rPr>
        <w:t xml:space="preserve"> </w:t>
      </w:r>
      <w:r w:rsidRPr="008B0352">
        <w:t>the</w:t>
      </w:r>
      <w:r w:rsidRPr="008B0352">
        <w:rPr>
          <w:spacing w:val="17"/>
        </w:rPr>
        <w:t xml:space="preserve"> </w:t>
      </w:r>
      <w:r w:rsidRPr="008B0352">
        <w:t>S</w:t>
      </w:r>
      <w:r w:rsidRPr="008B0352">
        <w:rPr>
          <w:spacing w:val="-4"/>
        </w:rPr>
        <w:t>p</w:t>
      </w:r>
      <w:r w:rsidRPr="008B0352">
        <w:rPr>
          <w:spacing w:val="1"/>
        </w:rPr>
        <w:t>o</w:t>
      </w:r>
      <w:r w:rsidRPr="008B0352">
        <w:rPr>
          <w:spacing w:val="-1"/>
        </w:rPr>
        <w:t>n</w:t>
      </w:r>
      <w:r w:rsidRPr="008B0352">
        <w:t>s</w:t>
      </w:r>
      <w:r w:rsidRPr="008B0352">
        <w:rPr>
          <w:spacing w:val="1"/>
        </w:rPr>
        <w:t>o</w:t>
      </w:r>
      <w:r w:rsidRPr="008B0352">
        <w:t>r</w:t>
      </w:r>
      <w:r w:rsidRPr="008B0352">
        <w:rPr>
          <w:spacing w:val="15"/>
        </w:rPr>
        <w:t xml:space="preserve"> </w:t>
      </w:r>
      <w:r w:rsidRPr="008B0352">
        <w:rPr>
          <w:spacing w:val="1"/>
        </w:rPr>
        <w:t>o</w:t>
      </w:r>
      <w:r w:rsidRPr="008B0352">
        <w:t>r</w:t>
      </w:r>
      <w:r w:rsidRPr="008B0352">
        <w:rPr>
          <w:spacing w:val="15"/>
        </w:rPr>
        <w:t xml:space="preserve"> </w:t>
      </w:r>
      <w:r w:rsidRPr="008B0352">
        <w:t>Ow</w:t>
      </w:r>
      <w:r w:rsidRPr="008B0352">
        <w:rPr>
          <w:spacing w:val="-3"/>
        </w:rPr>
        <w:t>n</w:t>
      </w:r>
      <w:r w:rsidRPr="008B0352">
        <w:t>er</w:t>
      </w:r>
      <w:r w:rsidRPr="008B0352">
        <w:rPr>
          <w:spacing w:val="18"/>
        </w:rPr>
        <w:t xml:space="preserve"> </w:t>
      </w:r>
      <w:r w:rsidRPr="008B0352">
        <w:t>a</w:t>
      </w:r>
      <w:r w:rsidRPr="008B0352">
        <w:rPr>
          <w:spacing w:val="-1"/>
        </w:rPr>
        <w:t>n</w:t>
      </w:r>
      <w:r w:rsidRPr="008B0352">
        <w:t>d</w:t>
      </w:r>
      <w:r w:rsidRPr="008B0352">
        <w:rPr>
          <w:spacing w:val="16"/>
        </w:rPr>
        <w:t xml:space="preserve"> </w:t>
      </w:r>
      <w:r w:rsidRPr="008B0352">
        <w:t>t</w:t>
      </w:r>
      <w:r w:rsidRPr="008B0352">
        <w:rPr>
          <w:spacing w:val="-3"/>
        </w:rPr>
        <w:t>h</w:t>
      </w:r>
      <w:r w:rsidRPr="008B0352">
        <w:t>e</w:t>
      </w:r>
      <w:r w:rsidRPr="008B0352">
        <w:rPr>
          <w:spacing w:val="18"/>
        </w:rPr>
        <w:t xml:space="preserve"> </w:t>
      </w:r>
      <w:r w:rsidRPr="008B0352">
        <w:rPr>
          <w:spacing w:val="-2"/>
        </w:rPr>
        <w:t>s</w:t>
      </w:r>
      <w:r w:rsidRPr="008B0352">
        <w:t>eller</w:t>
      </w:r>
      <w:r w:rsidRPr="008B0352">
        <w:rPr>
          <w:spacing w:val="18"/>
        </w:rPr>
        <w:t xml:space="preserve"> </w:t>
      </w:r>
      <w:r w:rsidRPr="008B0352">
        <w:rPr>
          <w:spacing w:val="-3"/>
        </w:rPr>
        <w:t>f</w:t>
      </w:r>
      <w:r w:rsidRPr="008B0352">
        <w:rPr>
          <w:spacing w:val="1"/>
        </w:rPr>
        <w:t>o</w:t>
      </w:r>
      <w:r w:rsidRPr="008B0352">
        <w:t>r the p</w:t>
      </w:r>
      <w:r w:rsidRPr="008B0352">
        <w:rPr>
          <w:spacing w:val="-1"/>
        </w:rPr>
        <w:t>u</w:t>
      </w:r>
      <w:r w:rsidRPr="008B0352">
        <w:t>rc</w:t>
      </w:r>
      <w:r w:rsidRPr="008B0352">
        <w:rPr>
          <w:spacing w:val="-1"/>
        </w:rPr>
        <w:t>h</w:t>
      </w:r>
      <w:r w:rsidRPr="008B0352">
        <w:t>ase</w:t>
      </w:r>
      <w:r w:rsidRPr="008B0352">
        <w:rPr>
          <w:spacing w:val="-1"/>
        </w:rPr>
        <w:t xml:space="preserve"> </w:t>
      </w:r>
      <w:r w:rsidRPr="008B0352">
        <w:rPr>
          <w:spacing w:val="1"/>
        </w:rPr>
        <w:t>o</w:t>
      </w:r>
      <w:r w:rsidRPr="008B0352">
        <w:t>f</w:t>
      </w:r>
      <w:r w:rsidRPr="008B0352">
        <w:rPr>
          <w:spacing w:val="-2"/>
        </w:rPr>
        <w:t xml:space="preserve"> </w:t>
      </w:r>
      <w:r w:rsidRPr="008B0352">
        <w:t>the Si</w:t>
      </w:r>
      <w:r w:rsidRPr="008B0352">
        <w:rPr>
          <w:spacing w:val="-2"/>
        </w:rPr>
        <w:t>t</w:t>
      </w:r>
      <w:r w:rsidRPr="008B0352">
        <w:t>e;</w:t>
      </w:r>
      <w:r w:rsidRPr="008B0352">
        <w:rPr>
          <w:spacing w:val="-1"/>
        </w:rPr>
        <w:t xml:space="preserve"> </w:t>
      </w:r>
      <w:r w:rsidRPr="008B0352">
        <w:rPr>
          <w:spacing w:val="1"/>
        </w:rPr>
        <w:t>o</w:t>
      </w:r>
      <w:r w:rsidRPr="008B0352">
        <w:t>r</w:t>
      </w:r>
    </w:p>
    <w:p w14:paraId="662D8480" w14:textId="77777777" w:rsidR="00497234" w:rsidRPr="008B0352" w:rsidRDefault="00497234">
      <w:pPr>
        <w:spacing w:before="2" w:after="0" w:line="160" w:lineRule="exact"/>
        <w:ind w:left="360"/>
        <w:rPr>
          <w:sz w:val="16"/>
          <w:szCs w:val="16"/>
        </w:rPr>
        <w:pPrChange w:id="1820" w:author="2020 Changes" w:date="2019-07-09T09:11:00Z">
          <w:pPr>
            <w:spacing w:before="2" w:after="0" w:line="160" w:lineRule="exact"/>
          </w:pPr>
        </w:pPrChange>
      </w:pPr>
    </w:p>
    <w:p w14:paraId="7B4121CD" w14:textId="306F1771" w:rsidR="00497234" w:rsidRPr="008B0352" w:rsidRDefault="00FA1789">
      <w:pPr>
        <w:tabs>
          <w:tab w:val="left" w:pos="1180"/>
        </w:tabs>
        <w:spacing w:after="0" w:line="263" w:lineRule="auto"/>
        <w:ind w:left="1540" w:right="59" w:hanging="360"/>
        <w:pPrChange w:id="1821" w:author="2020 Changes" w:date="2019-07-09T09:11:00Z">
          <w:pPr>
            <w:tabs>
              <w:tab w:val="left" w:pos="1180"/>
            </w:tabs>
            <w:spacing w:after="0" w:line="263" w:lineRule="auto"/>
            <w:ind w:left="1180" w:right="59" w:hanging="360"/>
          </w:pPr>
        </w:pPrChange>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2"/>
        </w:rPr>
        <w:t xml:space="preserve"> </w:t>
      </w:r>
      <w:r w:rsidRPr="008B0352">
        <w:t>f</w:t>
      </w:r>
      <w:r w:rsidRPr="008B0352">
        <w:rPr>
          <w:spacing w:val="-1"/>
        </w:rPr>
        <w:t>u</w:t>
      </w:r>
      <w:r w:rsidRPr="008B0352">
        <w:t>lly</w:t>
      </w:r>
      <w:r w:rsidRPr="008B0352">
        <w:rPr>
          <w:spacing w:val="11"/>
        </w:rPr>
        <w:t xml:space="preserve"> </w:t>
      </w:r>
      <w:r w:rsidRPr="008B0352">
        <w:t>e</w:t>
      </w:r>
      <w:r w:rsidRPr="008B0352">
        <w:rPr>
          <w:spacing w:val="1"/>
        </w:rPr>
        <w:t>x</w:t>
      </w:r>
      <w:r w:rsidRPr="008B0352">
        <w:rPr>
          <w:spacing w:val="-2"/>
        </w:rPr>
        <w:t>e</w:t>
      </w:r>
      <w:r w:rsidRPr="008B0352">
        <w:t>cuted,</w:t>
      </w:r>
      <w:r w:rsidRPr="008B0352">
        <w:rPr>
          <w:spacing w:val="10"/>
        </w:rPr>
        <w:t xml:space="preserve"> </w:t>
      </w:r>
      <w:r w:rsidRPr="008B0352">
        <w:rPr>
          <w:spacing w:val="-1"/>
        </w:rPr>
        <w:t>b</w:t>
      </w:r>
      <w:r w:rsidRPr="008B0352">
        <w:t>i</w:t>
      </w:r>
      <w:r w:rsidRPr="008B0352">
        <w:rPr>
          <w:spacing w:val="-1"/>
        </w:rPr>
        <w:t>n</w:t>
      </w:r>
      <w:r w:rsidRPr="008B0352">
        <w:rPr>
          <w:spacing w:val="1"/>
        </w:rPr>
        <w:t>d</w:t>
      </w:r>
      <w:r w:rsidRPr="008B0352">
        <w:t>i</w:t>
      </w:r>
      <w:r w:rsidRPr="008B0352">
        <w:rPr>
          <w:spacing w:val="-1"/>
        </w:rPr>
        <w:t>n</w:t>
      </w:r>
      <w:r w:rsidRPr="008B0352">
        <w:t>g</w:t>
      </w:r>
      <w:r w:rsidRPr="008B0352">
        <w:rPr>
          <w:spacing w:val="12"/>
        </w:rPr>
        <w:t xml:space="preserve"> </w:t>
      </w:r>
      <w:r w:rsidRPr="008B0352">
        <w:t>a</w:t>
      </w:r>
      <w:r w:rsidRPr="008B0352">
        <w:rPr>
          <w:spacing w:val="-1"/>
        </w:rPr>
        <w:t>g</w:t>
      </w:r>
      <w:r w:rsidRPr="008B0352">
        <w:t>reeme</w:t>
      </w:r>
      <w:r w:rsidRPr="008B0352">
        <w:rPr>
          <w:spacing w:val="-1"/>
        </w:rPr>
        <w:t>n</w:t>
      </w:r>
      <w:r w:rsidRPr="008B0352">
        <w:t>t</w:t>
      </w:r>
      <w:r w:rsidRPr="008B0352">
        <w:rPr>
          <w:spacing w:val="11"/>
        </w:rPr>
        <w:t xml:space="preserve"> </w:t>
      </w:r>
      <w:r w:rsidRPr="008B0352">
        <w:t>with</w:t>
      </w:r>
      <w:r w:rsidRPr="008B0352">
        <w:rPr>
          <w:spacing w:val="10"/>
        </w:rPr>
        <w:t xml:space="preserve"> </w:t>
      </w:r>
      <w:r w:rsidRPr="008B0352">
        <w:t>a</w:t>
      </w:r>
      <w:r w:rsidRPr="008B0352">
        <w:rPr>
          <w:spacing w:val="12"/>
        </w:rPr>
        <w:t xml:space="preserve"> </w:t>
      </w:r>
      <w:r w:rsidRPr="008B0352">
        <w:rPr>
          <w:spacing w:val="-2"/>
        </w:rPr>
        <w:t>t</w:t>
      </w:r>
      <w:r w:rsidRPr="008B0352">
        <w:t>e</w:t>
      </w:r>
      <w:r w:rsidRPr="008B0352">
        <w:rPr>
          <w:spacing w:val="-2"/>
        </w:rPr>
        <w:t>r</w:t>
      </w:r>
      <w:r w:rsidRPr="008B0352">
        <w:t>m</w:t>
      </w:r>
      <w:r w:rsidRPr="008B0352">
        <w:rPr>
          <w:spacing w:val="13"/>
        </w:rPr>
        <w:t xml:space="preserve"> </w:t>
      </w:r>
      <w:r w:rsidRPr="008B0352">
        <w:t>en</w:t>
      </w:r>
      <w:r w:rsidRPr="008B0352">
        <w:rPr>
          <w:spacing w:val="-1"/>
        </w:rPr>
        <w:t>d</w:t>
      </w:r>
      <w:r w:rsidRPr="008B0352">
        <w:rPr>
          <w:spacing w:val="-3"/>
        </w:rPr>
        <w:t>i</w:t>
      </w:r>
      <w:r w:rsidRPr="008B0352">
        <w:rPr>
          <w:spacing w:val="-1"/>
        </w:rPr>
        <w:t>n</w:t>
      </w:r>
      <w:r w:rsidRPr="008B0352">
        <w:t>g</w:t>
      </w:r>
      <w:r w:rsidRPr="008B0352">
        <w:rPr>
          <w:spacing w:val="12"/>
        </w:rPr>
        <w:t xml:space="preserve"> </w:t>
      </w:r>
      <w:r w:rsidRPr="008B0352">
        <w:rPr>
          <w:spacing w:val="-1"/>
        </w:rPr>
        <w:t>n</w:t>
      </w:r>
      <w:r w:rsidRPr="008B0352">
        <w:t>o</w:t>
      </w:r>
      <w:r w:rsidRPr="008B0352">
        <w:rPr>
          <w:spacing w:val="14"/>
        </w:rPr>
        <w:t xml:space="preserve"> </w:t>
      </w:r>
      <w:r w:rsidRPr="008B0352">
        <w:rPr>
          <w:spacing w:val="-2"/>
        </w:rPr>
        <w:t>s</w:t>
      </w:r>
      <w:r w:rsidRPr="008B0352">
        <w:rPr>
          <w:spacing w:val="-1"/>
        </w:rPr>
        <w:t>o</w:t>
      </w:r>
      <w:r w:rsidRPr="008B0352">
        <w:rPr>
          <w:spacing w:val="1"/>
        </w:rPr>
        <w:t>o</w:t>
      </w:r>
      <w:r w:rsidRPr="008B0352">
        <w:rPr>
          <w:spacing w:val="-1"/>
        </w:rPr>
        <w:t>n</w:t>
      </w:r>
      <w:r w:rsidRPr="008B0352">
        <w:t>er</w:t>
      </w:r>
      <w:r w:rsidRPr="008B0352">
        <w:rPr>
          <w:spacing w:val="11"/>
        </w:rPr>
        <w:t xml:space="preserve"> </w:t>
      </w:r>
      <w:r w:rsidRPr="008B0352">
        <w:t>than</w:t>
      </w:r>
      <w:r w:rsidRPr="008B0352">
        <w:rPr>
          <w:spacing w:val="21"/>
        </w:rPr>
        <w:t xml:space="preserve"> </w:t>
      </w:r>
      <w:r w:rsidRPr="008B0352">
        <w:t>six</w:t>
      </w:r>
      <w:r w:rsidRPr="008B0352">
        <w:rPr>
          <w:spacing w:val="10"/>
        </w:rPr>
        <w:t xml:space="preserve"> </w:t>
      </w:r>
      <w:r w:rsidRPr="008B0352">
        <w:t>(</w:t>
      </w:r>
      <w:r w:rsidRPr="008B0352">
        <w:rPr>
          <w:spacing w:val="1"/>
        </w:rPr>
        <w:t>6</w:t>
      </w:r>
      <w:r w:rsidRPr="008B0352">
        <w:t>)</w:t>
      </w:r>
      <w:r w:rsidRPr="008B0352">
        <w:rPr>
          <w:spacing w:val="8"/>
        </w:rPr>
        <w:t xml:space="preserve"> </w:t>
      </w:r>
      <w:r w:rsidRPr="008B0352">
        <w:rPr>
          <w:spacing w:val="1"/>
        </w:rPr>
        <w:t>mo</w:t>
      </w:r>
      <w:r w:rsidRPr="008B0352">
        <w:rPr>
          <w:spacing w:val="-3"/>
        </w:rPr>
        <w:t>n</w:t>
      </w:r>
      <w:r w:rsidRPr="008B0352">
        <w:t>ths after</w:t>
      </w:r>
      <w:r w:rsidRPr="008B0352">
        <w:rPr>
          <w:spacing w:val="18"/>
        </w:rPr>
        <w:t xml:space="preserve"> </w:t>
      </w:r>
      <w:r w:rsidRPr="008B0352">
        <w:t>t</w:t>
      </w:r>
      <w:r w:rsidRPr="008B0352">
        <w:rPr>
          <w:spacing w:val="-3"/>
        </w:rPr>
        <w:t>h</w:t>
      </w:r>
      <w:r w:rsidRPr="008B0352">
        <w:t>e</w:t>
      </w:r>
      <w:r w:rsidRPr="008B0352">
        <w:rPr>
          <w:spacing w:val="18"/>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w:t>
      </w:r>
      <w:r w:rsidRPr="008B0352">
        <w:rPr>
          <w:spacing w:val="16"/>
        </w:rPr>
        <w:t xml:space="preserve"> </w:t>
      </w:r>
      <w:r w:rsidRPr="008B0352">
        <w:rPr>
          <w:spacing w:val="-1"/>
        </w:rPr>
        <w:t>d</w:t>
      </w:r>
      <w:r w:rsidRPr="008B0352">
        <w:t>ead</w:t>
      </w:r>
      <w:r w:rsidRPr="008B0352">
        <w:rPr>
          <w:spacing w:val="-3"/>
        </w:rPr>
        <w:t>l</w:t>
      </w:r>
      <w:r w:rsidRPr="008B0352">
        <w:t>i</w:t>
      </w:r>
      <w:r w:rsidRPr="008B0352">
        <w:rPr>
          <w:spacing w:val="-1"/>
        </w:rPr>
        <w:t>n</w:t>
      </w:r>
      <w:r w:rsidRPr="008B0352">
        <w:t>e,</w:t>
      </w:r>
      <w:r w:rsidRPr="008B0352">
        <w:rPr>
          <w:spacing w:val="18"/>
        </w:rPr>
        <w:t xml:space="preserve"> </w:t>
      </w:r>
      <w:r w:rsidRPr="008B0352">
        <w:t>si</w:t>
      </w:r>
      <w:r w:rsidRPr="008B0352">
        <w:rPr>
          <w:spacing w:val="-1"/>
        </w:rPr>
        <w:t>gn</w:t>
      </w:r>
      <w:r w:rsidRPr="008B0352">
        <w:t>ed</w:t>
      </w:r>
      <w:r w:rsidRPr="008B0352">
        <w:rPr>
          <w:spacing w:val="17"/>
        </w:rPr>
        <w:t xml:space="preserve"> </w:t>
      </w:r>
      <w:r w:rsidRPr="008B0352">
        <w:rPr>
          <w:spacing w:val="-1"/>
        </w:rPr>
        <w:t>b</w:t>
      </w:r>
      <w:r w:rsidRPr="008B0352">
        <w:t>y</w:t>
      </w:r>
      <w:r w:rsidRPr="008B0352">
        <w:rPr>
          <w:spacing w:val="16"/>
        </w:rPr>
        <w:t xml:space="preserve"> </w:t>
      </w:r>
      <w:r w:rsidRPr="008B0352">
        <w:rPr>
          <w:spacing w:val="-1"/>
        </w:rPr>
        <w:t>b</w:t>
      </w:r>
      <w:r w:rsidRPr="008B0352">
        <w:rPr>
          <w:spacing w:val="1"/>
        </w:rPr>
        <w:t>o</w:t>
      </w:r>
      <w:r w:rsidRPr="008B0352">
        <w:t>th</w:t>
      </w:r>
      <w:r w:rsidRPr="008B0352">
        <w:rPr>
          <w:spacing w:val="14"/>
        </w:rPr>
        <w:t xml:space="preserve"> </w:t>
      </w:r>
      <w:r w:rsidRPr="008B0352">
        <w:t>the</w:t>
      </w:r>
      <w:r w:rsidRPr="008B0352">
        <w:rPr>
          <w:spacing w:val="17"/>
        </w:rPr>
        <w:t xml:space="preserve"> </w:t>
      </w:r>
      <w:r w:rsidRPr="008B0352">
        <w:t>S</w:t>
      </w:r>
      <w:r w:rsidRPr="008B0352">
        <w:rPr>
          <w:spacing w:val="-4"/>
        </w:rPr>
        <w:t>p</w:t>
      </w:r>
      <w:r w:rsidRPr="008B0352">
        <w:rPr>
          <w:spacing w:val="1"/>
        </w:rPr>
        <w:t>o</w:t>
      </w:r>
      <w:r w:rsidRPr="008B0352">
        <w:rPr>
          <w:spacing w:val="-1"/>
        </w:rPr>
        <w:t>n</w:t>
      </w:r>
      <w:r w:rsidRPr="008B0352">
        <w:t>s</w:t>
      </w:r>
      <w:r w:rsidRPr="008B0352">
        <w:rPr>
          <w:spacing w:val="1"/>
        </w:rPr>
        <w:t>o</w:t>
      </w:r>
      <w:r w:rsidRPr="008B0352">
        <w:t>r</w:t>
      </w:r>
      <w:r w:rsidRPr="008B0352">
        <w:rPr>
          <w:spacing w:val="15"/>
        </w:rPr>
        <w:t xml:space="preserve"> </w:t>
      </w:r>
      <w:r w:rsidRPr="008B0352">
        <w:rPr>
          <w:spacing w:val="1"/>
        </w:rPr>
        <w:t>o</w:t>
      </w:r>
      <w:r w:rsidRPr="008B0352">
        <w:t>r</w:t>
      </w:r>
      <w:r w:rsidRPr="008B0352">
        <w:rPr>
          <w:spacing w:val="15"/>
        </w:rPr>
        <w:t xml:space="preserve"> </w:t>
      </w:r>
      <w:r w:rsidRPr="008B0352">
        <w:t>Ow</w:t>
      </w:r>
      <w:r w:rsidRPr="008B0352">
        <w:rPr>
          <w:spacing w:val="-3"/>
        </w:rPr>
        <w:t>n</w:t>
      </w:r>
      <w:r w:rsidRPr="008B0352">
        <w:t>er</w:t>
      </w:r>
      <w:r w:rsidRPr="008B0352">
        <w:rPr>
          <w:spacing w:val="18"/>
        </w:rPr>
        <w:t xml:space="preserve"> </w:t>
      </w:r>
      <w:r w:rsidRPr="008B0352">
        <w:t>a</w:t>
      </w:r>
      <w:r w:rsidRPr="008B0352">
        <w:rPr>
          <w:spacing w:val="-1"/>
        </w:rPr>
        <w:t>n</w:t>
      </w:r>
      <w:r w:rsidRPr="008B0352">
        <w:t>d</w:t>
      </w:r>
      <w:r w:rsidRPr="008B0352">
        <w:rPr>
          <w:spacing w:val="16"/>
        </w:rPr>
        <w:t xml:space="preserve"> </w:t>
      </w:r>
      <w:r w:rsidRPr="008B0352">
        <w:t>t</w:t>
      </w:r>
      <w:r w:rsidRPr="008B0352">
        <w:rPr>
          <w:spacing w:val="-3"/>
        </w:rPr>
        <w:t>h</w:t>
      </w:r>
      <w:r w:rsidRPr="008B0352">
        <w:t>e</w:t>
      </w:r>
      <w:r w:rsidRPr="008B0352">
        <w:rPr>
          <w:spacing w:val="18"/>
        </w:rPr>
        <w:t xml:space="preserve"> </w:t>
      </w:r>
      <w:r w:rsidRPr="008B0352">
        <w:rPr>
          <w:spacing w:val="-2"/>
        </w:rPr>
        <w:t>s</w:t>
      </w:r>
      <w:r w:rsidRPr="008B0352">
        <w:t>eller</w:t>
      </w:r>
      <w:r w:rsidRPr="008B0352">
        <w:rPr>
          <w:spacing w:val="18"/>
        </w:rPr>
        <w:t xml:space="preserve"> </w:t>
      </w:r>
      <w:r w:rsidRPr="008B0352">
        <w:rPr>
          <w:spacing w:val="-3"/>
        </w:rPr>
        <w:t>f</w:t>
      </w:r>
      <w:r w:rsidRPr="008B0352">
        <w:rPr>
          <w:spacing w:val="1"/>
        </w:rPr>
        <w:t>o</w:t>
      </w:r>
      <w:r w:rsidRPr="008B0352">
        <w:t>r the l</w:t>
      </w:r>
      <w:r w:rsidRPr="008B0352">
        <w:rPr>
          <w:spacing w:val="1"/>
        </w:rPr>
        <w:t>o</w:t>
      </w:r>
      <w:r w:rsidRPr="008B0352">
        <w:rPr>
          <w:spacing w:val="-1"/>
        </w:rPr>
        <w:t>n</w:t>
      </w:r>
      <w:r w:rsidRPr="008B0352">
        <w:t>g</w:t>
      </w:r>
      <w:r w:rsidRPr="008B0352">
        <w:rPr>
          <w:spacing w:val="-3"/>
        </w:rPr>
        <w:t xml:space="preserve"> </w:t>
      </w:r>
      <w:r w:rsidRPr="008B0352">
        <w:t>t</w:t>
      </w:r>
      <w:r w:rsidRPr="008B0352">
        <w:rPr>
          <w:spacing w:val="1"/>
        </w:rPr>
        <w:t>e</w:t>
      </w:r>
      <w:r w:rsidRPr="008B0352">
        <w:rPr>
          <w:spacing w:val="-3"/>
        </w:rPr>
        <w:t>r</w:t>
      </w:r>
      <w:r w:rsidRPr="008B0352">
        <w:t>m</w:t>
      </w:r>
      <w:r w:rsidRPr="008B0352">
        <w:rPr>
          <w:spacing w:val="1"/>
        </w:rPr>
        <w:t xml:space="preserve"> </w:t>
      </w:r>
      <w:r w:rsidRPr="008B0352">
        <w:t>l</w:t>
      </w:r>
      <w:r w:rsidRPr="008B0352">
        <w:rPr>
          <w:spacing w:val="-2"/>
        </w:rPr>
        <w:t>e</w:t>
      </w:r>
      <w:r w:rsidRPr="008B0352">
        <w:t>ase</w:t>
      </w:r>
      <w:r w:rsidRPr="008B0352">
        <w:rPr>
          <w:spacing w:val="-1"/>
        </w:rPr>
        <w:t xml:space="preserve"> </w:t>
      </w:r>
      <w:r w:rsidRPr="008B0352">
        <w:rPr>
          <w:spacing w:val="1"/>
        </w:rPr>
        <w:t>o</w:t>
      </w:r>
      <w:r w:rsidRPr="008B0352">
        <w:t>f</w:t>
      </w:r>
      <w:r w:rsidRPr="008B0352">
        <w:rPr>
          <w:spacing w:val="-2"/>
        </w:rPr>
        <w:t xml:space="preserve"> </w:t>
      </w:r>
      <w:r w:rsidRPr="008B0352">
        <w:t>the</w:t>
      </w:r>
      <w:r w:rsidRPr="008B0352">
        <w:rPr>
          <w:spacing w:val="-2"/>
        </w:rPr>
        <w:t xml:space="preserve"> </w:t>
      </w:r>
      <w:r w:rsidRPr="008B0352">
        <w:t>S</w:t>
      </w:r>
      <w:r w:rsidRPr="008B0352">
        <w:rPr>
          <w:spacing w:val="-1"/>
        </w:rPr>
        <w:t>i</w:t>
      </w:r>
      <w:r w:rsidRPr="008B0352">
        <w:t>te</w:t>
      </w:r>
      <w:r w:rsidRPr="008B0352">
        <w:rPr>
          <w:spacing w:val="1"/>
        </w:rPr>
        <w:t xml:space="preserve"> w</w:t>
      </w:r>
      <w:r w:rsidRPr="008B0352">
        <w:rPr>
          <w:spacing w:val="-3"/>
        </w:rPr>
        <w:t>i</w:t>
      </w:r>
      <w:r w:rsidRPr="008B0352">
        <w:t>th a le</w:t>
      </w:r>
      <w:r w:rsidRPr="008B0352">
        <w:rPr>
          <w:spacing w:val="-2"/>
        </w:rPr>
        <w:t>a</w:t>
      </w:r>
      <w:r w:rsidRPr="008B0352">
        <w:t>se</w:t>
      </w:r>
      <w:r w:rsidRPr="008B0352">
        <w:rPr>
          <w:spacing w:val="-1"/>
        </w:rPr>
        <w:t xml:space="preserve"> </w:t>
      </w:r>
      <w:r w:rsidRPr="008B0352">
        <w:t>t</w:t>
      </w:r>
      <w:r w:rsidRPr="008B0352">
        <w:rPr>
          <w:spacing w:val="1"/>
        </w:rPr>
        <w:t>e</w:t>
      </w:r>
      <w:r w:rsidRPr="008B0352">
        <w:rPr>
          <w:spacing w:val="-3"/>
        </w:rPr>
        <w:t>r</w:t>
      </w:r>
      <w:r w:rsidRPr="008B0352">
        <w:t>m</w:t>
      </w:r>
      <w:r w:rsidRPr="008B0352">
        <w:rPr>
          <w:spacing w:val="-1"/>
        </w:rPr>
        <w:t xml:space="preserve"> </w:t>
      </w:r>
      <w:r w:rsidRPr="008B0352">
        <w:rPr>
          <w:spacing w:val="1"/>
        </w:rPr>
        <w:t>o</w:t>
      </w:r>
      <w:r w:rsidRPr="008B0352">
        <w:t>f at</w:t>
      </w:r>
      <w:r w:rsidRPr="008B0352">
        <w:rPr>
          <w:spacing w:val="-4"/>
        </w:rPr>
        <w:t xml:space="preserve"> </w:t>
      </w:r>
      <w:r w:rsidRPr="008B0352">
        <w:t>least</w:t>
      </w:r>
      <w:r w:rsidRPr="008B0352">
        <w:rPr>
          <w:spacing w:val="1"/>
        </w:rPr>
        <w:t xml:space="preserve"> </w:t>
      </w:r>
      <w:r w:rsidRPr="008B0352">
        <w:rPr>
          <w:spacing w:val="-1"/>
        </w:rPr>
        <w:t>n</w:t>
      </w:r>
      <w:r w:rsidRPr="008B0352">
        <w:t>i</w:t>
      </w:r>
      <w:r w:rsidRPr="008B0352">
        <w:rPr>
          <w:spacing w:val="-1"/>
        </w:rPr>
        <w:t>n</w:t>
      </w:r>
      <w:r w:rsidRPr="008B0352">
        <w:t>e</w:t>
      </w:r>
      <w:r w:rsidRPr="008B0352">
        <w:rPr>
          <w:spacing w:val="-1"/>
        </w:rPr>
        <w:t>t</w:t>
      </w:r>
      <w:r w:rsidRPr="008B0352">
        <w:rPr>
          <w:spacing w:val="4"/>
        </w:rPr>
        <w:t>y</w:t>
      </w:r>
      <w:r w:rsidRPr="008B0352">
        <w:t>-</w:t>
      </w:r>
      <w:r w:rsidRPr="008B0352">
        <w:rPr>
          <w:spacing w:val="-1"/>
        </w:rPr>
        <w:t>n</w:t>
      </w:r>
      <w:r w:rsidRPr="008B0352">
        <w:t>i</w:t>
      </w:r>
      <w:r w:rsidRPr="008B0352">
        <w:rPr>
          <w:spacing w:val="-1"/>
        </w:rPr>
        <w:t>n</w:t>
      </w:r>
      <w:r w:rsidRPr="008B0352">
        <w:t>e</w:t>
      </w:r>
      <w:r w:rsidRPr="008B0352">
        <w:rPr>
          <w:spacing w:val="1"/>
        </w:rPr>
        <w:t xml:space="preserve"> </w:t>
      </w:r>
      <w:r w:rsidRPr="008B0352">
        <w:rPr>
          <w:spacing w:val="-2"/>
        </w:rPr>
        <w:t>(</w:t>
      </w:r>
      <w:r w:rsidRPr="008B0352">
        <w:rPr>
          <w:spacing w:val="1"/>
        </w:rPr>
        <w:t>9</w:t>
      </w:r>
      <w:r w:rsidRPr="008B0352">
        <w:rPr>
          <w:spacing w:val="-2"/>
        </w:rPr>
        <w:t>9</w:t>
      </w:r>
      <w:r w:rsidRPr="008B0352">
        <w:t>)</w:t>
      </w:r>
      <w:r w:rsidRPr="008B0352">
        <w:rPr>
          <w:spacing w:val="1"/>
        </w:rPr>
        <w:t xml:space="preserve"> </w:t>
      </w:r>
      <w:r w:rsidRPr="008B0352">
        <w:rPr>
          <w:spacing w:val="-1"/>
        </w:rPr>
        <w:t>y</w:t>
      </w:r>
      <w:r w:rsidRPr="008B0352">
        <w:t>ear</w:t>
      </w:r>
      <w:r w:rsidRPr="008B0352">
        <w:rPr>
          <w:spacing w:val="-2"/>
        </w:rPr>
        <w:t>s</w:t>
      </w:r>
      <w:r w:rsidRPr="008B0352">
        <w:t>;</w:t>
      </w:r>
      <w:r w:rsidRPr="008B0352">
        <w:rPr>
          <w:spacing w:val="1"/>
        </w:rPr>
        <w:t xml:space="preserve"> o</w:t>
      </w:r>
      <w:r w:rsidRPr="008B0352">
        <w:t>r</w:t>
      </w:r>
    </w:p>
    <w:p w14:paraId="0CBAA69E" w14:textId="77777777" w:rsidR="00497234" w:rsidRPr="008B0352" w:rsidRDefault="00497234">
      <w:pPr>
        <w:spacing w:before="2" w:after="0" w:line="160" w:lineRule="exact"/>
        <w:ind w:left="360"/>
        <w:rPr>
          <w:sz w:val="16"/>
          <w:szCs w:val="16"/>
        </w:rPr>
        <w:pPrChange w:id="1822" w:author="2020 Changes" w:date="2019-07-09T09:11:00Z">
          <w:pPr>
            <w:spacing w:before="2" w:after="0" w:line="160" w:lineRule="exact"/>
          </w:pPr>
        </w:pPrChange>
      </w:pPr>
    </w:p>
    <w:p w14:paraId="6F96B9A9" w14:textId="01321ACB" w:rsidR="00497234" w:rsidRPr="008B0352" w:rsidRDefault="00FA1789">
      <w:pPr>
        <w:tabs>
          <w:tab w:val="left" w:pos="1180"/>
        </w:tabs>
        <w:spacing w:after="0" w:line="263" w:lineRule="auto"/>
        <w:ind w:left="1540" w:right="59" w:hanging="360"/>
        <w:pPrChange w:id="1823" w:author="2020 Changes" w:date="2019-07-09T09:11:00Z">
          <w:pPr>
            <w:tabs>
              <w:tab w:val="left" w:pos="1180"/>
            </w:tabs>
            <w:spacing w:after="0" w:line="263" w:lineRule="auto"/>
            <w:ind w:left="1180" w:right="59" w:hanging="360"/>
          </w:pPr>
        </w:pPrChange>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2"/>
        </w:rPr>
        <w:t xml:space="preserve"> </w:t>
      </w:r>
      <w:r w:rsidRPr="008B0352">
        <w:t>f</w:t>
      </w:r>
      <w:r w:rsidRPr="008B0352">
        <w:rPr>
          <w:spacing w:val="-1"/>
        </w:rPr>
        <w:t>u</w:t>
      </w:r>
      <w:r w:rsidRPr="008B0352">
        <w:t>lly</w:t>
      </w:r>
      <w:r w:rsidRPr="008B0352">
        <w:rPr>
          <w:spacing w:val="11"/>
        </w:rPr>
        <w:t xml:space="preserve"> </w:t>
      </w:r>
      <w:r w:rsidRPr="008B0352">
        <w:t>e</w:t>
      </w:r>
      <w:r w:rsidRPr="008B0352">
        <w:rPr>
          <w:spacing w:val="1"/>
        </w:rPr>
        <w:t>x</w:t>
      </w:r>
      <w:r w:rsidRPr="008B0352">
        <w:rPr>
          <w:spacing w:val="-2"/>
        </w:rPr>
        <w:t>e</w:t>
      </w:r>
      <w:r w:rsidRPr="008B0352">
        <w:t>cute</w:t>
      </w:r>
      <w:r w:rsidRPr="008B0352">
        <w:rPr>
          <w:spacing w:val="1"/>
        </w:rPr>
        <w:t>d</w:t>
      </w:r>
      <w:r w:rsidRPr="008B0352">
        <w:t>,</w:t>
      </w:r>
      <w:r w:rsidRPr="008B0352">
        <w:rPr>
          <w:spacing w:val="10"/>
        </w:rPr>
        <w:t xml:space="preserve"> </w:t>
      </w:r>
      <w:r w:rsidRPr="008B0352">
        <w:rPr>
          <w:spacing w:val="-1"/>
        </w:rPr>
        <w:t>b</w:t>
      </w:r>
      <w:r w:rsidRPr="008B0352">
        <w:t>i</w:t>
      </w:r>
      <w:r w:rsidRPr="008B0352">
        <w:rPr>
          <w:spacing w:val="-1"/>
        </w:rPr>
        <w:t>nd</w:t>
      </w:r>
      <w:r w:rsidRPr="008B0352">
        <w:t>i</w:t>
      </w:r>
      <w:r w:rsidRPr="008B0352">
        <w:rPr>
          <w:spacing w:val="-1"/>
        </w:rPr>
        <w:t>n</w:t>
      </w:r>
      <w:r w:rsidRPr="008B0352">
        <w:t>g</w:t>
      </w:r>
      <w:r w:rsidRPr="008B0352">
        <w:rPr>
          <w:spacing w:val="12"/>
        </w:rPr>
        <w:t xml:space="preserve"> </w:t>
      </w:r>
      <w:r w:rsidRPr="008B0352">
        <w:t>a</w:t>
      </w:r>
      <w:r w:rsidRPr="008B0352">
        <w:rPr>
          <w:spacing w:val="-1"/>
        </w:rPr>
        <w:t>g</w:t>
      </w:r>
      <w:r w:rsidRPr="008B0352">
        <w:t>reeme</w:t>
      </w:r>
      <w:r w:rsidRPr="008B0352">
        <w:rPr>
          <w:spacing w:val="-1"/>
        </w:rPr>
        <w:t>n</w:t>
      </w:r>
      <w:r w:rsidRPr="008B0352">
        <w:t>t</w:t>
      </w:r>
      <w:r w:rsidRPr="008B0352">
        <w:rPr>
          <w:spacing w:val="11"/>
        </w:rPr>
        <w:t xml:space="preserve"> </w:t>
      </w:r>
      <w:r w:rsidRPr="008B0352">
        <w:t>with</w:t>
      </w:r>
      <w:r w:rsidRPr="008B0352">
        <w:rPr>
          <w:spacing w:val="10"/>
        </w:rPr>
        <w:t xml:space="preserve"> </w:t>
      </w:r>
      <w:r w:rsidRPr="008B0352">
        <w:t>a</w:t>
      </w:r>
      <w:r w:rsidRPr="008B0352">
        <w:rPr>
          <w:spacing w:val="12"/>
        </w:rPr>
        <w:t xml:space="preserve"> </w:t>
      </w:r>
      <w:r w:rsidRPr="008B0352">
        <w:rPr>
          <w:spacing w:val="-2"/>
        </w:rPr>
        <w:t>t</w:t>
      </w:r>
      <w:r w:rsidRPr="008B0352">
        <w:t>e</w:t>
      </w:r>
      <w:r w:rsidRPr="008B0352">
        <w:rPr>
          <w:spacing w:val="-2"/>
        </w:rPr>
        <w:t>r</w:t>
      </w:r>
      <w:r w:rsidRPr="008B0352">
        <w:t>m</w:t>
      </w:r>
      <w:r w:rsidRPr="008B0352">
        <w:rPr>
          <w:spacing w:val="13"/>
        </w:rPr>
        <w:t xml:space="preserve"> </w:t>
      </w:r>
      <w:r w:rsidRPr="008B0352">
        <w:t>en</w:t>
      </w:r>
      <w:r w:rsidRPr="008B0352">
        <w:rPr>
          <w:spacing w:val="-1"/>
        </w:rPr>
        <w:t>d</w:t>
      </w:r>
      <w:r w:rsidRPr="008B0352">
        <w:rPr>
          <w:spacing w:val="-3"/>
        </w:rPr>
        <w:t>i</w:t>
      </w:r>
      <w:r w:rsidRPr="008B0352">
        <w:rPr>
          <w:spacing w:val="-1"/>
        </w:rPr>
        <w:t>n</w:t>
      </w:r>
      <w:r w:rsidRPr="008B0352">
        <w:t>g</w:t>
      </w:r>
      <w:r w:rsidRPr="008B0352">
        <w:rPr>
          <w:spacing w:val="12"/>
        </w:rPr>
        <w:t xml:space="preserve"> </w:t>
      </w:r>
      <w:r w:rsidRPr="008B0352">
        <w:rPr>
          <w:spacing w:val="-1"/>
        </w:rPr>
        <w:t>n</w:t>
      </w:r>
      <w:r w:rsidRPr="008B0352">
        <w:t>o</w:t>
      </w:r>
      <w:r w:rsidRPr="008B0352">
        <w:rPr>
          <w:spacing w:val="14"/>
        </w:rPr>
        <w:t xml:space="preserve"> </w:t>
      </w:r>
      <w:r w:rsidRPr="008B0352">
        <w:rPr>
          <w:spacing w:val="-2"/>
        </w:rPr>
        <w:t>s</w:t>
      </w:r>
      <w:r w:rsidRPr="008B0352">
        <w:rPr>
          <w:spacing w:val="-1"/>
        </w:rPr>
        <w:t>o</w:t>
      </w:r>
      <w:r w:rsidRPr="008B0352">
        <w:rPr>
          <w:spacing w:val="1"/>
        </w:rPr>
        <w:t>o</w:t>
      </w:r>
      <w:r w:rsidRPr="008B0352">
        <w:rPr>
          <w:spacing w:val="-1"/>
        </w:rPr>
        <w:t>n</w:t>
      </w:r>
      <w:r w:rsidRPr="008B0352">
        <w:t>er</w:t>
      </w:r>
      <w:r w:rsidRPr="008B0352">
        <w:rPr>
          <w:spacing w:val="11"/>
        </w:rPr>
        <w:t xml:space="preserve"> </w:t>
      </w:r>
      <w:r w:rsidRPr="008B0352">
        <w:t>than</w:t>
      </w:r>
      <w:r w:rsidRPr="008B0352">
        <w:rPr>
          <w:spacing w:val="21"/>
        </w:rPr>
        <w:t xml:space="preserve"> </w:t>
      </w:r>
      <w:r w:rsidRPr="008B0352">
        <w:t>six</w:t>
      </w:r>
      <w:r w:rsidRPr="008B0352">
        <w:rPr>
          <w:spacing w:val="10"/>
        </w:rPr>
        <w:t xml:space="preserve"> </w:t>
      </w:r>
      <w:r w:rsidRPr="008B0352">
        <w:t>(</w:t>
      </w:r>
      <w:r w:rsidRPr="008B0352">
        <w:rPr>
          <w:spacing w:val="1"/>
        </w:rPr>
        <w:t>6</w:t>
      </w:r>
      <w:r w:rsidRPr="008B0352">
        <w:t>)</w:t>
      </w:r>
      <w:r w:rsidRPr="008B0352">
        <w:rPr>
          <w:spacing w:val="8"/>
        </w:rPr>
        <w:t xml:space="preserve"> </w:t>
      </w:r>
      <w:r w:rsidRPr="008B0352">
        <w:rPr>
          <w:spacing w:val="1"/>
        </w:rPr>
        <w:t>mo</w:t>
      </w:r>
      <w:r w:rsidRPr="008B0352">
        <w:rPr>
          <w:spacing w:val="-3"/>
        </w:rPr>
        <w:t>n</w:t>
      </w:r>
      <w:r w:rsidRPr="008B0352">
        <w:t>ths after</w:t>
      </w:r>
      <w:r w:rsidRPr="008B0352">
        <w:rPr>
          <w:spacing w:val="22"/>
        </w:rPr>
        <w:t xml:space="preserve"> </w:t>
      </w:r>
      <w:r w:rsidRPr="008B0352">
        <w:t>the</w:t>
      </w:r>
      <w:r w:rsidRPr="008B0352">
        <w:rPr>
          <w:spacing w:val="22"/>
        </w:rPr>
        <w:t xml:space="preserve"> </w:t>
      </w:r>
      <w:r w:rsidRPr="008B0352">
        <w:t>A</w:t>
      </w:r>
      <w:r w:rsidRPr="008B0352">
        <w:rPr>
          <w:spacing w:val="-1"/>
        </w:rPr>
        <w:t>pp</w:t>
      </w:r>
      <w:r w:rsidRPr="008B0352">
        <w:t>lic</w:t>
      </w:r>
      <w:r w:rsidRPr="008B0352">
        <w:rPr>
          <w:spacing w:val="-2"/>
        </w:rPr>
        <w:t>a</w:t>
      </w:r>
      <w:r w:rsidRPr="008B0352">
        <w:t>ti</w:t>
      </w:r>
      <w:r w:rsidRPr="008B0352">
        <w:rPr>
          <w:spacing w:val="1"/>
        </w:rPr>
        <w:t>o</w:t>
      </w:r>
      <w:r w:rsidRPr="008B0352">
        <w:t>n</w:t>
      </w:r>
      <w:r w:rsidRPr="008B0352">
        <w:rPr>
          <w:spacing w:val="21"/>
        </w:rPr>
        <w:t xml:space="preserve"> </w:t>
      </w:r>
      <w:r w:rsidRPr="008B0352">
        <w:rPr>
          <w:spacing w:val="-1"/>
        </w:rPr>
        <w:t>d</w:t>
      </w:r>
      <w:r w:rsidRPr="008B0352">
        <w:t>ea</w:t>
      </w:r>
      <w:r w:rsidRPr="008B0352">
        <w:rPr>
          <w:spacing w:val="-3"/>
        </w:rPr>
        <w:t>d</w:t>
      </w:r>
      <w:r w:rsidRPr="008B0352">
        <w:t>li</w:t>
      </w:r>
      <w:r w:rsidRPr="008B0352">
        <w:rPr>
          <w:spacing w:val="-1"/>
        </w:rPr>
        <w:t>n</w:t>
      </w:r>
      <w:r w:rsidRPr="008B0352">
        <w:t>e,</w:t>
      </w:r>
      <w:r w:rsidRPr="008B0352">
        <w:rPr>
          <w:spacing w:val="23"/>
        </w:rPr>
        <w:t xml:space="preserve"> </w:t>
      </w:r>
      <w:r w:rsidRPr="008B0352">
        <w:t>si</w:t>
      </w:r>
      <w:r w:rsidRPr="008B0352">
        <w:rPr>
          <w:spacing w:val="-1"/>
        </w:rPr>
        <w:t>gn</w:t>
      </w:r>
      <w:r w:rsidRPr="008B0352">
        <w:t>ed</w:t>
      </w:r>
      <w:r w:rsidRPr="008B0352">
        <w:rPr>
          <w:spacing w:val="22"/>
        </w:rPr>
        <w:t xml:space="preserve"> </w:t>
      </w:r>
      <w:r w:rsidRPr="008B0352">
        <w:rPr>
          <w:spacing w:val="-1"/>
        </w:rPr>
        <w:t>b</w:t>
      </w:r>
      <w:r w:rsidRPr="008B0352">
        <w:t>y</w:t>
      </w:r>
      <w:r w:rsidRPr="008B0352">
        <w:rPr>
          <w:spacing w:val="23"/>
        </w:rPr>
        <w:t xml:space="preserve"> </w:t>
      </w:r>
      <w:r w:rsidRPr="008B0352">
        <w:rPr>
          <w:spacing w:val="-1"/>
        </w:rPr>
        <w:t>b</w:t>
      </w:r>
      <w:r w:rsidRPr="008B0352">
        <w:rPr>
          <w:spacing w:val="1"/>
        </w:rPr>
        <w:t>o</w:t>
      </w:r>
      <w:r w:rsidRPr="008B0352">
        <w:t>th</w:t>
      </w:r>
      <w:r w:rsidRPr="008B0352">
        <w:rPr>
          <w:spacing w:val="19"/>
        </w:rPr>
        <w:t xml:space="preserve"> </w:t>
      </w:r>
      <w:r w:rsidRPr="008B0352">
        <w:t>the</w:t>
      </w:r>
      <w:r w:rsidRPr="008B0352">
        <w:rPr>
          <w:spacing w:val="22"/>
        </w:rPr>
        <w:t xml:space="preserve"> </w:t>
      </w:r>
      <w:r w:rsidRPr="008B0352">
        <w:rPr>
          <w:spacing w:val="-3"/>
        </w:rPr>
        <w:t>S</w:t>
      </w:r>
      <w:r w:rsidRPr="008B0352">
        <w:rPr>
          <w:spacing w:val="-1"/>
        </w:rPr>
        <w:t>p</w:t>
      </w:r>
      <w:r w:rsidRPr="008B0352">
        <w:rPr>
          <w:spacing w:val="1"/>
        </w:rPr>
        <w:t>o</w:t>
      </w:r>
      <w:r w:rsidRPr="008B0352">
        <w:rPr>
          <w:spacing w:val="-1"/>
        </w:rPr>
        <w:t>n</w:t>
      </w:r>
      <w:r w:rsidRPr="008B0352">
        <w:t>s</w:t>
      </w:r>
      <w:r w:rsidRPr="008B0352">
        <w:rPr>
          <w:spacing w:val="1"/>
        </w:rPr>
        <w:t>o</w:t>
      </w:r>
      <w:r w:rsidRPr="008B0352">
        <w:t>r</w:t>
      </w:r>
      <w:r w:rsidRPr="008B0352">
        <w:rPr>
          <w:spacing w:val="19"/>
        </w:rPr>
        <w:t xml:space="preserve"> </w:t>
      </w:r>
      <w:r w:rsidRPr="008B0352">
        <w:rPr>
          <w:spacing w:val="1"/>
        </w:rPr>
        <w:t>o</w:t>
      </w:r>
      <w:r w:rsidRPr="008B0352">
        <w:t>r</w:t>
      </w:r>
      <w:r w:rsidRPr="008B0352">
        <w:rPr>
          <w:spacing w:val="22"/>
        </w:rPr>
        <w:t xml:space="preserve"> </w:t>
      </w:r>
      <w:r w:rsidRPr="008B0352">
        <w:rPr>
          <w:spacing w:val="-2"/>
        </w:rPr>
        <w:t>O</w:t>
      </w:r>
      <w:r w:rsidRPr="008B0352">
        <w:t>wner</w:t>
      </w:r>
      <w:r w:rsidRPr="008B0352">
        <w:rPr>
          <w:spacing w:val="22"/>
        </w:rPr>
        <w:t xml:space="preserve"> </w:t>
      </w:r>
      <w:r w:rsidRPr="008B0352">
        <w:t>a</w:t>
      </w:r>
      <w:r w:rsidRPr="008B0352">
        <w:rPr>
          <w:spacing w:val="-1"/>
        </w:rPr>
        <w:t>n</w:t>
      </w:r>
      <w:r w:rsidRPr="008B0352">
        <w:t>d</w:t>
      </w:r>
      <w:r w:rsidRPr="008B0352">
        <w:rPr>
          <w:spacing w:val="21"/>
        </w:rPr>
        <w:t xml:space="preserve"> </w:t>
      </w:r>
      <w:r w:rsidRPr="008B0352">
        <w:t>the</w:t>
      </w:r>
      <w:r w:rsidRPr="008B0352">
        <w:rPr>
          <w:spacing w:val="20"/>
        </w:rPr>
        <w:t xml:space="preserve"> </w:t>
      </w:r>
      <w:r w:rsidRPr="008B0352">
        <w:t>seller</w:t>
      </w:r>
      <w:r w:rsidRPr="008B0352">
        <w:rPr>
          <w:spacing w:val="20"/>
        </w:rPr>
        <w:t xml:space="preserve"> </w:t>
      </w:r>
      <w:r w:rsidRPr="008B0352">
        <w:rPr>
          <w:spacing w:val="1"/>
        </w:rPr>
        <w:t>o</w:t>
      </w:r>
      <w:r w:rsidRPr="008B0352">
        <w:t>f the Site</w:t>
      </w:r>
      <w:r w:rsidRPr="008B0352">
        <w:rPr>
          <w:spacing w:val="-1"/>
        </w:rPr>
        <w:t xml:space="preserve"> e</w:t>
      </w:r>
      <w:r w:rsidRPr="008B0352">
        <w:rPr>
          <w:spacing w:val="1"/>
        </w:rPr>
        <w:t>v</w:t>
      </w:r>
      <w:r w:rsidRPr="008B0352">
        <w:t>i</w:t>
      </w:r>
      <w:r w:rsidRPr="008B0352">
        <w:rPr>
          <w:spacing w:val="-1"/>
        </w:rPr>
        <w:t>d</w:t>
      </w:r>
      <w:r w:rsidRPr="008B0352">
        <w:t>enci</w:t>
      </w:r>
      <w:r w:rsidRPr="008B0352">
        <w:rPr>
          <w:spacing w:val="-1"/>
        </w:rPr>
        <w:t>n</w:t>
      </w:r>
      <w:r w:rsidRPr="008B0352">
        <w:t>g</w:t>
      </w:r>
      <w:r w:rsidRPr="008B0352">
        <w:rPr>
          <w:spacing w:val="-1"/>
        </w:rPr>
        <w:t xml:space="preserve"> </w:t>
      </w:r>
      <w:r w:rsidRPr="008B0352">
        <w:t>la</w:t>
      </w:r>
      <w:r w:rsidRPr="008B0352">
        <w:rPr>
          <w:spacing w:val="-1"/>
        </w:rPr>
        <w:t>n</w:t>
      </w:r>
      <w:r w:rsidRPr="008B0352">
        <w:t>d</w:t>
      </w:r>
      <w:r w:rsidRPr="008B0352">
        <w:rPr>
          <w:spacing w:val="-1"/>
        </w:rPr>
        <w:t xml:space="preserve"> </w:t>
      </w:r>
      <w:r w:rsidRPr="008B0352">
        <w:t>a</w:t>
      </w:r>
      <w:r w:rsidRPr="008B0352">
        <w:rPr>
          <w:spacing w:val="-3"/>
        </w:rPr>
        <w:t>n</w:t>
      </w:r>
      <w:r w:rsidRPr="008B0352">
        <w:rPr>
          <w:spacing w:val="-1"/>
        </w:rPr>
        <w:t>d</w:t>
      </w:r>
      <w:r w:rsidRPr="008B0352">
        <w:rPr>
          <w:spacing w:val="1"/>
        </w:rPr>
        <w:t>/o</w:t>
      </w:r>
      <w:r w:rsidRPr="008B0352">
        <w:t>r b</w:t>
      </w:r>
      <w:r w:rsidRPr="008B0352">
        <w:rPr>
          <w:spacing w:val="-1"/>
        </w:rPr>
        <w:t>u</w:t>
      </w:r>
      <w:r w:rsidRPr="008B0352">
        <w:t>il</w:t>
      </w:r>
      <w:r w:rsidRPr="008B0352">
        <w:rPr>
          <w:spacing w:val="-1"/>
        </w:rPr>
        <w:t>d</w:t>
      </w:r>
      <w:r w:rsidRPr="008B0352">
        <w:t>i</w:t>
      </w:r>
      <w:r w:rsidRPr="008B0352">
        <w:rPr>
          <w:spacing w:val="-1"/>
        </w:rPr>
        <w:t>n</w:t>
      </w:r>
      <w:r w:rsidRPr="008B0352">
        <w:t>g</w:t>
      </w:r>
      <w:r w:rsidRPr="008B0352">
        <w:rPr>
          <w:spacing w:val="-1"/>
        </w:rPr>
        <w:t xml:space="preserve"> </w:t>
      </w:r>
      <w:r w:rsidRPr="008B0352">
        <w:t>d</w:t>
      </w:r>
      <w:r w:rsidRPr="008B0352">
        <w:rPr>
          <w:spacing w:val="1"/>
        </w:rPr>
        <w:t>o</w:t>
      </w:r>
      <w:r w:rsidRPr="008B0352">
        <w:rPr>
          <w:spacing w:val="-1"/>
        </w:rPr>
        <w:t>n</w:t>
      </w:r>
      <w:r w:rsidRPr="008B0352">
        <w:t>at</w:t>
      </w:r>
      <w:r w:rsidRPr="008B0352">
        <w:rPr>
          <w:spacing w:val="-2"/>
        </w:rPr>
        <w:t>i</w:t>
      </w:r>
      <w:r w:rsidRPr="008B0352">
        <w:rPr>
          <w:spacing w:val="1"/>
        </w:rPr>
        <w:t>o</w:t>
      </w:r>
      <w:r w:rsidRPr="008B0352">
        <w:rPr>
          <w:spacing w:val="-1"/>
        </w:rPr>
        <w:t>n</w:t>
      </w:r>
      <w:r w:rsidRPr="008B0352">
        <w:t>;</w:t>
      </w:r>
      <w:r w:rsidRPr="008B0352">
        <w:rPr>
          <w:spacing w:val="-1"/>
        </w:rPr>
        <w:t xml:space="preserve"> </w:t>
      </w:r>
      <w:r w:rsidRPr="008B0352">
        <w:rPr>
          <w:spacing w:val="1"/>
        </w:rPr>
        <w:t>o</w:t>
      </w:r>
      <w:r w:rsidRPr="008B0352">
        <w:t>r</w:t>
      </w:r>
    </w:p>
    <w:p w14:paraId="045D866E" w14:textId="77777777" w:rsidR="00497234" w:rsidRPr="008B0352" w:rsidRDefault="00497234">
      <w:pPr>
        <w:spacing w:before="9" w:after="0" w:line="150" w:lineRule="exact"/>
        <w:ind w:left="360"/>
        <w:rPr>
          <w:sz w:val="15"/>
          <w:szCs w:val="15"/>
        </w:rPr>
        <w:pPrChange w:id="1824" w:author="2020 Changes" w:date="2019-07-09T09:11:00Z">
          <w:pPr>
            <w:spacing w:before="9" w:after="0" w:line="150" w:lineRule="exact"/>
          </w:pPr>
        </w:pPrChange>
      </w:pPr>
    </w:p>
    <w:p w14:paraId="12FACB28" w14:textId="13D7A2C7" w:rsidR="00497234" w:rsidRPr="008B0352" w:rsidRDefault="00FA1789">
      <w:pPr>
        <w:tabs>
          <w:tab w:val="left" w:pos="1180"/>
        </w:tabs>
        <w:spacing w:after="0" w:line="263" w:lineRule="auto"/>
        <w:ind w:left="1540" w:right="59" w:hanging="360"/>
        <w:pPrChange w:id="1825" w:author="2020 Changes" w:date="2019-07-09T09:11:00Z">
          <w:pPr>
            <w:tabs>
              <w:tab w:val="left" w:pos="1180"/>
            </w:tabs>
            <w:spacing w:after="0" w:line="263" w:lineRule="auto"/>
            <w:ind w:left="1180" w:right="59" w:hanging="360"/>
          </w:pPr>
        </w:pPrChange>
      </w:pPr>
      <w:r w:rsidRPr="008B0352">
        <w:rPr>
          <w:rFonts w:ascii="Symbol" w:eastAsia="Symbol" w:hAnsi="Symbol" w:cs="Symbol"/>
        </w:rPr>
        <w:t></w:t>
      </w:r>
      <w:r w:rsidRPr="008B0352">
        <w:rPr>
          <w:rFonts w:ascii="Times New Roman" w:eastAsia="Times New Roman" w:hAnsi="Times New Roman" w:cs="Times New Roman"/>
        </w:rPr>
        <w:tab/>
      </w:r>
      <w:r w:rsidRPr="008B0352">
        <w:t>When</w:t>
      </w:r>
      <w:r w:rsidRPr="008B0352">
        <w:rPr>
          <w:spacing w:val="19"/>
        </w:rPr>
        <w:t xml:space="preserve"> </w:t>
      </w:r>
      <w:r w:rsidRPr="008B0352">
        <w:t>the</w:t>
      </w:r>
      <w:r w:rsidRPr="008B0352">
        <w:rPr>
          <w:spacing w:val="20"/>
        </w:rPr>
        <w:t xml:space="preserve"> </w:t>
      </w:r>
      <w:r w:rsidRPr="008B0352">
        <w:t>S</w:t>
      </w:r>
      <w:r w:rsidRPr="008B0352">
        <w:rPr>
          <w:spacing w:val="-1"/>
        </w:rPr>
        <w:t>i</w:t>
      </w:r>
      <w:r w:rsidRPr="008B0352">
        <w:t>te</w:t>
      </w:r>
      <w:r w:rsidRPr="008B0352">
        <w:rPr>
          <w:spacing w:val="20"/>
        </w:rPr>
        <w:t xml:space="preserve"> </w:t>
      </w:r>
      <w:r w:rsidRPr="008B0352">
        <w:t>is</w:t>
      </w:r>
      <w:r w:rsidRPr="008B0352">
        <w:rPr>
          <w:spacing w:val="19"/>
        </w:rPr>
        <w:t xml:space="preserve"> </w:t>
      </w:r>
      <w:r w:rsidRPr="008B0352">
        <w:rPr>
          <w:spacing w:val="-1"/>
        </w:rPr>
        <w:t>o</w:t>
      </w:r>
      <w:r w:rsidRPr="008B0352">
        <w:t>wned</w:t>
      </w:r>
      <w:r w:rsidRPr="008B0352">
        <w:rPr>
          <w:spacing w:val="19"/>
        </w:rPr>
        <w:t xml:space="preserve"> </w:t>
      </w:r>
      <w:r w:rsidRPr="008B0352">
        <w:rPr>
          <w:spacing w:val="-3"/>
        </w:rPr>
        <w:t>b</w:t>
      </w:r>
      <w:r w:rsidRPr="008B0352">
        <w:t>y</w:t>
      </w:r>
      <w:r w:rsidRPr="008B0352">
        <w:rPr>
          <w:spacing w:val="20"/>
        </w:rPr>
        <w:t xml:space="preserve"> </w:t>
      </w:r>
      <w:r w:rsidRPr="008B0352">
        <w:t>a</w:t>
      </w:r>
      <w:r w:rsidRPr="008B0352">
        <w:rPr>
          <w:spacing w:val="19"/>
        </w:rPr>
        <w:t xml:space="preserve"> </w:t>
      </w:r>
      <w:r w:rsidRPr="008B0352">
        <w:rPr>
          <w:spacing w:val="-1"/>
        </w:rPr>
        <w:t>g</w:t>
      </w:r>
      <w:r w:rsidRPr="008B0352">
        <w:rPr>
          <w:spacing w:val="1"/>
        </w:rPr>
        <w:t>o</w:t>
      </w:r>
      <w:r w:rsidRPr="008B0352">
        <w:rPr>
          <w:spacing w:val="-1"/>
        </w:rPr>
        <w:t>v</w:t>
      </w:r>
      <w:r w:rsidRPr="008B0352">
        <w:t>ern</w:t>
      </w:r>
      <w:r w:rsidRPr="008B0352">
        <w:rPr>
          <w:spacing w:val="-2"/>
        </w:rPr>
        <w:t>m</w:t>
      </w:r>
      <w:r w:rsidRPr="008B0352">
        <w:t>ental</w:t>
      </w:r>
      <w:r w:rsidRPr="008B0352">
        <w:rPr>
          <w:spacing w:val="19"/>
        </w:rPr>
        <w:t xml:space="preserve"> </w:t>
      </w:r>
      <w:r w:rsidRPr="008B0352">
        <w:t>enti</w:t>
      </w:r>
      <w:r w:rsidRPr="008B0352">
        <w:rPr>
          <w:spacing w:val="1"/>
        </w:rPr>
        <w:t>ty</w:t>
      </w:r>
      <w:r w:rsidRPr="008B0352">
        <w:t>,</w:t>
      </w:r>
      <w:r w:rsidRPr="008B0352">
        <w:rPr>
          <w:spacing w:val="20"/>
        </w:rPr>
        <w:t xml:space="preserve"> </w:t>
      </w:r>
      <w:r w:rsidRPr="008B0352">
        <w:t>a</w:t>
      </w:r>
      <w:r w:rsidRPr="008B0352">
        <w:rPr>
          <w:spacing w:val="17"/>
        </w:rPr>
        <w:t xml:space="preserve"> </w:t>
      </w:r>
      <w:r w:rsidRPr="008B0352">
        <w:t>let</w:t>
      </w:r>
      <w:r w:rsidRPr="008B0352">
        <w:rPr>
          <w:spacing w:val="1"/>
        </w:rPr>
        <w:t>t</w:t>
      </w:r>
      <w:r w:rsidRPr="008B0352">
        <w:t>er</w:t>
      </w:r>
      <w:r w:rsidRPr="008B0352">
        <w:rPr>
          <w:spacing w:val="18"/>
        </w:rPr>
        <w:t xml:space="preserve"> </w:t>
      </w:r>
      <w:r w:rsidRPr="008B0352">
        <w:rPr>
          <w:spacing w:val="1"/>
        </w:rPr>
        <w:t>o</w:t>
      </w:r>
      <w:r w:rsidRPr="008B0352">
        <w:t>f</w:t>
      </w:r>
      <w:r w:rsidRPr="008B0352">
        <w:rPr>
          <w:spacing w:val="20"/>
        </w:rPr>
        <w:t xml:space="preserve"> </w:t>
      </w:r>
      <w:r w:rsidRPr="008B0352">
        <w:t>i</w:t>
      </w:r>
      <w:r w:rsidRPr="008B0352">
        <w:rPr>
          <w:spacing w:val="-1"/>
        </w:rPr>
        <w:t>n</w:t>
      </w:r>
      <w:r w:rsidRPr="008B0352">
        <w:t>t</w:t>
      </w:r>
      <w:r w:rsidRPr="008B0352">
        <w:rPr>
          <w:spacing w:val="1"/>
        </w:rPr>
        <w:t>e</w:t>
      </w:r>
      <w:r w:rsidRPr="008B0352">
        <w:rPr>
          <w:spacing w:val="-1"/>
        </w:rPr>
        <w:t>n</w:t>
      </w:r>
      <w:r w:rsidRPr="008B0352">
        <w:t>t</w:t>
      </w:r>
      <w:r w:rsidRPr="008B0352">
        <w:rPr>
          <w:spacing w:val="20"/>
        </w:rPr>
        <w:t xml:space="preserve"> </w:t>
      </w:r>
      <w:r w:rsidRPr="008B0352">
        <w:rPr>
          <w:spacing w:val="-2"/>
        </w:rPr>
        <w:t>t</w:t>
      </w:r>
      <w:r w:rsidRPr="008B0352">
        <w:t>o</w:t>
      </w:r>
      <w:r w:rsidRPr="008B0352">
        <w:rPr>
          <w:spacing w:val="21"/>
        </w:rPr>
        <w:t xml:space="preserve"> </w:t>
      </w:r>
      <w:r w:rsidRPr="008B0352">
        <w:t>the</w:t>
      </w:r>
      <w:r w:rsidRPr="008B0352">
        <w:rPr>
          <w:spacing w:val="20"/>
        </w:rPr>
        <w:t xml:space="preserve"> </w:t>
      </w:r>
      <w:r w:rsidRPr="008B0352">
        <w:t>S</w:t>
      </w:r>
      <w:r w:rsidRPr="008B0352">
        <w:rPr>
          <w:spacing w:val="-2"/>
        </w:rPr>
        <w:t>p</w:t>
      </w:r>
      <w:r w:rsidRPr="008B0352">
        <w:rPr>
          <w:spacing w:val="1"/>
        </w:rPr>
        <w:t>o</w:t>
      </w:r>
      <w:r w:rsidRPr="008B0352">
        <w:rPr>
          <w:spacing w:val="-1"/>
        </w:rPr>
        <w:t>n</w:t>
      </w:r>
      <w:r w:rsidRPr="008B0352">
        <w:t>s</w:t>
      </w:r>
      <w:r w:rsidRPr="008B0352">
        <w:rPr>
          <w:spacing w:val="1"/>
        </w:rPr>
        <w:t>o</w:t>
      </w:r>
      <w:r w:rsidRPr="008B0352">
        <w:t>r</w:t>
      </w:r>
      <w:r w:rsidRPr="008B0352">
        <w:rPr>
          <w:spacing w:val="17"/>
        </w:rPr>
        <w:t xml:space="preserve"> </w:t>
      </w:r>
      <w:r w:rsidRPr="008B0352">
        <w:rPr>
          <w:spacing w:val="1"/>
        </w:rPr>
        <w:t>o</w:t>
      </w:r>
      <w:r w:rsidRPr="008B0352">
        <w:t>r Ow</w:t>
      </w:r>
      <w:r w:rsidRPr="008B0352">
        <w:rPr>
          <w:spacing w:val="-1"/>
        </w:rPr>
        <w:t>n</w:t>
      </w:r>
      <w:r w:rsidRPr="008B0352">
        <w:t>er</w:t>
      </w:r>
      <w:r w:rsidRPr="008B0352">
        <w:rPr>
          <w:spacing w:val="2"/>
        </w:rPr>
        <w:t xml:space="preserve"> </w:t>
      </w:r>
      <w:r w:rsidRPr="008B0352">
        <w:t>f</w:t>
      </w:r>
      <w:r w:rsidRPr="008B0352">
        <w:rPr>
          <w:spacing w:val="-3"/>
        </w:rPr>
        <w:t>r</w:t>
      </w:r>
      <w:r w:rsidRPr="008B0352">
        <w:rPr>
          <w:spacing w:val="-1"/>
        </w:rPr>
        <w:t>o</w:t>
      </w:r>
      <w:r w:rsidRPr="008B0352">
        <w:t>m</w:t>
      </w:r>
      <w:r w:rsidRPr="008B0352">
        <w:rPr>
          <w:spacing w:val="3"/>
        </w:rPr>
        <w:t xml:space="preserve"> </w:t>
      </w:r>
      <w:r w:rsidRPr="008B0352">
        <w:t>the</w:t>
      </w:r>
      <w:r w:rsidRPr="008B0352">
        <w:rPr>
          <w:spacing w:val="2"/>
        </w:rPr>
        <w:t xml:space="preserve"> </w:t>
      </w:r>
      <w:r w:rsidRPr="008B0352">
        <w:rPr>
          <w:spacing w:val="-3"/>
        </w:rPr>
        <w:t>g</w:t>
      </w:r>
      <w:r w:rsidRPr="008B0352">
        <w:rPr>
          <w:spacing w:val="1"/>
        </w:rPr>
        <w:t>o</w:t>
      </w:r>
      <w:r w:rsidRPr="008B0352">
        <w:rPr>
          <w:spacing w:val="-1"/>
        </w:rPr>
        <w:t>v</w:t>
      </w:r>
      <w:r w:rsidRPr="008B0352">
        <w:t>ern</w:t>
      </w:r>
      <w:r w:rsidRPr="008B0352">
        <w:rPr>
          <w:spacing w:val="-2"/>
        </w:rPr>
        <w:t>me</w:t>
      </w:r>
      <w:r w:rsidRPr="008B0352">
        <w:rPr>
          <w:spacing w:val="-1"/>
        </w:rPr>
        <w:t>n</w:t>
      </w:r>
      <w:r w:rsidRPr="008B0352">
        <w:t>tal</w:t>
      </w:r>
      <w:r w:rsidRPr="008B0352">
        <w:rPr>
          <w:spacing w:val="2"/>
        </w:rPr>
        <w:t xml:space="preserve"> </w:t>
      </w:r>
      <w:r w:rsidRPr="008B0352">
        <w:t>entity to</w:t>
      </w:r>
      <w:r w:rsidRPr="008B0352">
        <w:rPr>
          <w:spacing w:val="1"/>
        </w:rPr>
        <w:t xml:space="preserve"> </w:t>
      </w:r>
      <w:r w:rsidRPr="008B0352">
        <w:t>sell,</w:t>
      </w:r>
      <w:r w:rsidRPr="008B0352">
        <w:rPr>
          <w:spacing w:val="2"/>
        </w:rPr>
        <w:t xml:space="preserve"> </w:t>
      </w:r>
      <w:r w:rsidRPr="008B0352">
        <w:rPr>
          <w:spacing w:val="-1"/>
        </w:rPr>
        <w:t>d</w:t>
      </w:r>
      <w:r w:rsidRPr="008B0352">
        <w:rPr>
          <w:spacing w:val="1"/>
        </w:rPr>
        <w:t>o</w:t>
      </w:r>
      <w:r w:rsidRPr="008B0352">
        <w:rPr>
          <w:spacing w:val="-1"/>
        </w:rPr>
        <w:t>n</w:t>
      </w:r>
      <w:r w:rsidRPr="008B0352">
        <w:rPr>
          <w:spacing w:val="-3"/>
        </w:rPr>
        <w:t>a</w:t>
      </w:r>
      <w:r w:rsidRPr="008B0352">
        <w:t>t</w:t>
      </w:r>
      <w:r w:rsidRPr="008B0352">
        <w:rPr>
          <w:spacing w:val="1"/>
        </w:rPr>
        <w:t>e</w:t>
      </w:r>
      <w:r w:rsidRPr="008B0352">
        <w:t xml:space="preserve">, </w:t>
      </w:r>
      <w:r w:rsidRPr="008B0352">
        <w:rPr>
          <w:spacing w:val="1"/>
        </w:rPr>
        <w:t>o</w:t>
      </w:r>
      <w:r w:rsidRPr="008B0352">
        <w:t>r</w:t>
      </w:r>
      <w:r w:rsidRPr="008B0352">
        <w:rPr>
          <w:spacing w:val="2"/>
        </w:rPr>
        <w:t xml:space="preserve"> </w:t>
      </w:r>
      <w:r w:rsidRPr="008B0352">
        <w:t>en</w:t>
      </w:r>
      <w:r w:rsidRPr="008B0352">
        <w:rPr>
          <w:spacing w:val="-2"/>
        </w:rPr>
        <w:t>t</w:t>
      </w:r>
      <w:r w:rsidRPr="008B0352">
        <w:t>er</w:t>
      </w:r>
      <w:r w:rsidRPr="008B0352">
        <w:rPr>
          <w:spacing w:val="2"/>
        </w:rPr>
        <w:t xml:space="preserve"> </w:t>
      </w:r>
      <w:r w:rsidRPr="008B0352">
        <w:t>i</w:t>
      </w:r>
      <w:r w:rsidRPr="008B0352">
        <w:rPr>
          <w:spacing w:val="-1"/>
        </w:rPr>
        <w:t>n</w:t>
      </w:r>
      <w:r w:rsidRPr="008B0352">
        <w:t>to</w:t>
      </w:r>
      <w:r w:rsidRPr="008B0352">
        <w:rPr>
          <w:spacing w:val="3"/>
        </w:rPr>
        <w:t xml:space="preserve"> </w:t>
      </w:r>
      <w:r w:rsidRPr="008B0352">
        <w:t>a</w:t>
      </w:r>
      <w:r w:rsidRPr="008B0352">
        <w:rPr>
          <w:spacing w:val="2"/>
        </w:rPr>
        <w:t xml:space="preserve"> </w:t>
      </w:r>
      <w:r w:rsidRPr="008B0352">
        <w:rPr>
          <w:spacing w:val="-3"/>
        </w:rPr>
        <w:t>l</w:t>
      </w:r>
      <w:r w:rsidRPr="008B0352">
        <w:rPr>
          <w:spacing w:val="1"/>
        </w:rPr>
        <w:t>o</w:t>
      </w:r>
      <w:r w:rsidRPr="008B0352">
        <w:rPr>
          <w:spacing w:val="-1"/>
        </w:rPr>
        <w:t>n</w:t>
      </w:r>
      <w:r w:rsidRPr="008B0352">
        <w:t>g</w:t>
      </w:r>
      <w:r w:rsidRPr="008B0352">
        <w:rPr>
          <w:spacing w:val="1"/>
        </w:rPr>
        <w:t xml:space="preserve"> </w:t>
      </w:r>
      <w:r w:rsidRPr="008B0352">
        <w:t>t</w:t>
      </w:r>
      <w:r w:rsidRPr="008B0352">
        <w:rPr>
          <w:spacing w:val="-1"/>
        </w:rPr>
        <w:t>e</w:t>
      </w:r>
      <w:r w:rsidRPr="008B0352">
        <w:t>rm</w:t>
      </w:r>
      <w:r w:rsidRPr="008B0352">
        <w:rPr>
          <w:spacing w:val="3"/>
        </w:rPr>
        <w:t xml:space="preserve"> </w:t>
      </w:r>
      <w:r w:rsidRPr="008B0352">
        <w:rPr>
          <w:spacing w:val="-3"/>
        </w:rPr>
        <w:t>l</w:t>
      </w:r>
      <w:r w:rsidRPr="008B0352">
        <w:t xml:space="preserve">ease </w:t>
      </w:r>
      <w:r w:rsidRPr="008B0352">
        <w:rPr>
          <w:spacing w:val="1"/>
        </w:rPr>
        <w:t>o</w:t>
      </w:r>
      <w:r w:rsidRPr="008B0352">
        <w:t>f the</w:t>
      </w:r>
      <w:r w:rsidRPr="008B0352">
        <w:rPr>
          <w:spacing w:val="3"/>
        </w:rPr>
        <w:t xml:space="preserve"> </w:t>
      </w:r>
      <w:r w:rsidRPr="008B0352">
        <w:t>S</w:t>
      </w:r>
      <w:r w:rsidRPr="008B0352">
        <w:rPr>
          <w:spacing w:val="-1"/>
        </w:rPr>
        <w:t>i</w:t>
      </w:r>
      <w:r w:rsidRPr="008B0352">
        <w:t>te</w:t>
      </w:r>
      <w:r w:rsidRPr="008B0352">
        <w:rPr>
          <w:spacing w:val="1"/>
        </w:rPr>
        <w:t xml:space="preserve"> </w:t>
      </w:r>
      <w:r w:rsidRPr="008B0352">
        <w:t>with a</w:t>
      </w:r>
      <w:r w:rsidRPr="008B0352">
        <w:rPr>
          <w:spacing w:val="3"/>
        </w:rPr>
        <w:t xml:space="preserve"> </w:t>
      </w:r>
      <w:r w:rsidRPr="008B0352">
        <w:rPr>
          <w:spacing w:val="-2"/>
        </w:rPr>
        <w:t>t</w:t>
      </w:r>
      <w:r w:rsidRPr="008B0352">
        <w:t>erm en</w:t>
      </w:r>
      <w:r w:rsidRPr="008B0352">
        <w:rPr>
          <w:spacing w:val="-3"/>
        </w:rPr>
        <w:t>d</w:t>
      </w:r>
      <w:r w:rsidRPr="008B0352">
        <w:t>i</w:t>
      </w:r>
      <w:r w:rsidRPr="008B0352">
        <w:rPr>
          <w:spacing w:val="-1"/>
        </w:rPr>
        <w:t>n</w:t>
      </w:r>
      <w:r w:rsidRPr="008B0352">
        <w:t>g</w:t>
      </w:r>
      <w:r w:rsidRPr="008B0352">
        <w:rPr>
          <w:spacing w:val="2"/>
        </w:rPr>
        <w:t xml:space="preserve"> </w:t>
      </w:r>
      <w:r w:rsidRPr="008B0352">
        <w:rPr>
          <w:spacing w:val="-1"/>
        </w:rPr>
        <w:t>n</w:t>
      </w:r>
      <w:r w:rsidRPr="008B0352">
        <w:t xml:space="preserve">o </w:t>
      </w:r>
      <w:r w:rsidRPr="008B0352">
        <w:rPr>
          <w:spacing w:val="-2"/>
        </w:rPr>
        <w:t>s</w:t>
      </w:r>
      <w:r w:rsidRPr="008B0352">
        <w:rPr>
          <w:spacing w:val="1"/>
        </w:rPr>
        <w:t>oo</w:t>
      </w:r>
      <w:r w:rsidRPr="008B0352">
        <w:rPr>
          <w:spacing w:val="-1"/>
        </w:rPr>
        <w:t>n</w:t>
      </w:r>
      <w:r w:rsidRPr="008B0352">
        <w:t>er than</w:t>
      </w:r>
      <w:r w:rsidRPr="008B0352">
        <w:rPr>
          <w:spacing w:val="5"/>
        </w:rPr>
        <w:t xml:space="preserve"> </w:t>
      </w:r>
      <w:r w:rsidRPr="008B0352">
        <w:t>six (</w:t>
      </w:r>
      <w:r w:rsidRPr="008B0352">
        <w:rPr>
          <w:spacing w:val="1"/>
        </w:rPr>
        <w:t>6</w:t>
      </w:r>
      <w:r w:rsidRPr="008B0352">
        <w:t>)</w:t>
      </w:r>
      <w:r w:rsidRPr="008B0352">
        <w:rPr>
          <w:spacing w:val="1"/>
        </w:rPr>
        <w:t xml:space="preserve"> </w:t>
      </w:r>
      <w:r w:rsidRPr="008B0352">
        <w:rPr>
          <w:spacing w:val="-1"/>
        </w:rPr>
        <w:t>m</w:t>
      </w:r>
      <w:r w:rsidRPr="008B0352">
        <w:rPr>
          <w:spacing w:val="1"/>
        </w:rPr>
        <w:t>o</w:t>
      </w:r>
      <w:r w:rsidRPr="008B0352">
        <w:rPr>
          <w:spacing w:val="-1"/>
        </w:rPr>
        <w:t>n</w:t>
      </w:r>
      <w:r w:rsidRPr="008B0352">
        <w:t>ths</w:t>
      </w:r>
      <w:r w:rsidRPr="008B0352">
        <w:rPr>
          <w:spacing w:val="3"/>
        </w:rPr>
        <w:t xml:space="preserve"> </w:t>
      </w:r>
      <w:r w:rsidRPr="008B0352">
        <w:t>a</w:t>
      </w:r>
      <w:r w:rsidRPr="008B0352">
        <w:rPr>
          <w:spacing w:val="-3"/>
        </w:rPr>
        <w:t>f</w:t>
      </w:r>
      <w:r w:rsidRPr="008B0352">
        <w:t>t</w:t>
      </w:r>
      <w:r w:rsidRPr="008B0352">
        <w:rPr>
          <w:spacing w:val="1"/>
        </w:rPr>
        <w:t>e</w:t>
      </w:r>
      <w:r w:rsidRPr="008B0352">
        <w:t>r the A</w:t>
      </w:r>
      <w:r w:rsidRPr="008B0352">
        <w:rPr>
          <w:spacing w:val="-1"/>
        </w:rPr>
        <w:t>p</w:t>
      </w:r>
      <w:r w:rsidRPr="008B0352">
        <w:rPr>
          <w:spacing w:val="-3"/>
        </w:rPr>
        <w:t>p</w:t>
      </w:r>
      <w:r w:rsidRPr="008B0352">
        <w:t>licati</w:t>
      </w:r>
      <w:r w:rsidRPr="008B0352">
        <w:rPr>
          <w:spacing w:val="1"/>
        </w:rPr>
        <w:t>o</w:t>
      </w:r>
      <w:r w:rsidRPr="008B0352">
        <w:t xml:space="preserve">n </w:t>
      </w:r>
      <w:r w:rsidRPr="008B0352">
        <w:rPr>
          <w:spacing w:val="-1"/>
        </w:rPr>
        <w:t>d</w:t>
      </w:r>
      <w:r w:rsidRPr="008B0352">
        <w:t>ead</w:t>
      </w:r>
      <w:r w:rsidRPr="008B0352">
        <w:rPr>
          <w:spacing w:val="-1"/>
        </w:rPr>
        <w:t>l</w:t>
      </w:r>
      <w:r w:rsidRPr="008B0352">
        <w:t>i</w:t>
      </w:r>
      <w:r w:rsidRPr="008B0352">
        <w:rPr>
          <w:spacing w:val="-1"/>
        </w:rPr>
        <w:t>n</w:t>
      </w:r>
      <w:r w:rsidRPr="008B0352">
        <w:t>e.</w:t>
      </w:r>
    </w:p>
    <w:p w14:paraId="3A5082EA" w14:textId="77777777" w:rsidR="00497234" w:rsidRPr="008B0352" w:rsidRDefault="00497234">
      <w:pPr>
        <w:spacing w:before="3" w:after="0" w:line="240" w:lineRule="exact"/>
        <w:rPr>
          <w:sz w:val="24"/>
          <w:szCs w:val="24"/>
        </w:rPr>
      </w:pPr>
    </w:p>
    <w:p w14:paraId="3DBB2C7D" w14:textId="77777777" w:rsidR="00497234" w:rsidRPr="008B0352" w:rsidRDefault="00FA1789">
      <w:pPr>
        <w:spacing w:after="0" w:line="240" w:lineRule="auto"/>
        <w:ind w:left="460" w:right="-20"/>
      </w:pPr>
      <w:r w:rsidRPr="008B0352">
        <w:t>S</w:t>
      </w:r>
      <w:r w:rsidRPr="008B0352">
        <w:rPr>
          <w:spacing w:val="-1"/>
        </w:rPr>
        <w:t>i</w:t>
      </w:r>
      <w:r w:rsidRPr="008B0352">
        <w:t>te</w:t>
      </w:r>
      <w:r w:rsidRPr="008B0352">
        <w:rPr>
          <w:spacing w:val="1"/>
        </w:rPr>
        <w:t xml:space="preserve"> </w:t>
      </w:r>
      <w:r w:rsidRPr="008B0352">
        <w:rPr>
          <w:spacing w:val="-2"/>
        </w:rPr>
        <w:t>c</w:t>
      </w:r>
      <w:r w:rsidRPr="008B0352">
        <w:rPr>
          <w:spacing w:val="1"/>
        </w:rPr>
        <w:t>o</w:t>
      </w:r>
      <w:r w:rsidRPr="008B0352">
        <w:rPr>
          <w:spacing w:val="-1"/>
        </w:rPr>
        <w:t>n</w:t>
      </w:r>
      <w:r w:rsidRPr="008B0352">
        <w:t>t</w:t>
      </w:r>
      <w:r w:rsidRPr="008B0352">
        <w:rPr>
          <w:spacing w:val="-2"/>
        </w:rPr>
        <w:t>r</w:t>
      </w:r>
      <w:r w:rsidRPr="008B0352">
        <w:rPr>
          <w:spacing w:val="1"/>
        </w:rPr>
        <w:t>o</w:t>
      </w:r>
      <w:r w:rsidRPr="008B0352">
        <w:t>l do</w:t>
      </w:r>
      <w:r w:rsidRPr="008B0352">
        <w:rPr>
          <w:spacing w:val="1"/>
        </w:rPr>
        <w:t>c</w:t>
      </w:r>
      <w:r w:rsidRPr="008B0352">
        <w:rPr>
          <w:spacing w:val="-3"/>
        </w:rPr>
        <w:t>u</w:t>
      </w:r>
      <w:r w:rsidRPr="008B0352">
        <w:rPr>
          <w:spacing w:val="1"/>
        </w:rPr>
        <w:t>m</w:t>
      </w:r>
      <w:r w:rsidRPr="008B0352">
        <w:t>e</w:t>
      </w:r>
      <w:r w:rsidRPr="008B0352">
        <w:rPr>
          <w:spacing w:val="-3"/>
        </w:rPr>
        <w:t>n</w:t>
      </w:r>
      <w:r w:rsidRPr="008B0352">
        <w:t>tat</w:t>
      </w:r>
      <w:r w:rsidRPr="008B0352">
        <w:rPr>
          <w:spacing w:val="-3"/>
        </w:rPr>
        <w:t>i</w:t>
      </w:r>
      <w:r w:rsidRPr="008B0352">
        <w:rPr>
          <w:spacing w:val="1"/>
        </w:rPr>
        <w:t>o</w:t>
      </w:r>
      <w:r w:rsidRPr="008B0352">
        <w:t>n</w:t>
      </w:r>
      <w:r w:rsidRPr="008B0352">
        <w:rPr>
          <w:spacing w:val="-1"/>
        </w:rPr>
        <w:t xml:space="preserve"> </w:t>
      </w:r>
      <w:r w:rsidRPr="008B0352">
        <w:rPr>
          <w:spacing w:val="2"/>
        </w:rPr>
        <w:t>m</w:t>
      </w:r>
      <w:r w:rsidRPr="008B0352">
        <w:rPr>
          <w:spacing w:val="-1"/>
        </w:rPr>
        <w:t>u</w:t>
      </w:r>
      <w:r w:rsidRPr="008B0352">
        <w:t>st</w:t>
      </w:r>
      <w:r w:rsidRPr="008B0352">
        <w:rPr>
          <w:spacing w:val="1"/>
        </w:rPr>
        <w:t xml:space="preserve"> </w:t>
      </w:r>
      <w:r w:rsidRPr="008B0352">
        <w:t>i</w:t>
      </w:r>
      <w:r w:rsidRPr="008B0352">
        <w:rPr>
          <w:spacing w:val="-1"/>
        </w:rPr>
        <w:t>n</w:t>
      </w:r>
      <w:r w:rsidRPr="008B0352">
        <w:t>cl</w:t>
      </w:r>
      <w:r w:rsidRPr="008B0352">
        <w:rPr>
          <w:spacing w:val="-1"/>
        </w:rPr>
        <w:t>ud</w:t>
      </w:r>
      <w:r w:rsidRPr="008B0352">
        <w:t>e</w:t>
      </w:r>
      <w:r w:rsidRPr="008B0352">
        <w:rPr>
          <w:spacing w:val="1"/>
        </w:rPr>
        <w:t xml:space="preserve"> </w:t>
      </w:r>
      <w:r w:rsidRPr="008B0352">
        <w:t>all</w:t>
      </w:r>
      <w:r w:rsidRPr="008B0352">
        <w:rPr>
          <w:spacing w:val="-2"/>
        </w:rPr>
        <w:t xml:space="preserve"> </w:t>
      </w:r>
      <w:r w:rsidRPr="008B0352">
        <w:rPr>
          <w:spacing w:val="1"/>
        </w:rPr>
        <w:t>o</w:t>
      </w:r>
      <w:r w:rsidRPr="008B0352">
        <w:t xml:space="preserve">f </w:t>
      </w:r>
      <w:r w:rsidRPr="008B0352">
        <w:rPr>
          <w:spacing w:val="1"/>
        </w:rPr>
        <w:t>t</w:t>
      </w:r>
      <w:r w:rsidRPr="008B0352">
        <w:rPr>
          <w:spacing w:val="-3"/>
        </w:rPr>
        <w:t>h</w:t>
      </w:r>
      <w:r w:rsidRPr="008B0352">
        <w:t>e</w:t>
      </w:r>
      <w:r w:rsidRPr="008B0352">
        <w:rPr>
          <w:spacing w:val="1"/>
        </w:rPr>
        <w:t xml:space="preserve"> </w:t>
      </w:r>
      <w:r w:rsidRPr="008B0352">
        <w:rPr>
          <w:spacing w:val="-3"/>
        </w:rPr>
        <w:t>f</w:t>
      </w:r>
      <w:r w:rsidRPr="008B0352">
        <w:rPr>
          <w:spacing w:val="1"/>
        </w:rPr>
        <w:t>o</w:t>
      </w:r>
      <w:r w:rsidRPr="008B0352">
        <w:t>l</w:t>
      </w:r>
      <w:r w:rsidRPr="008B0352">
        <w:rPr>
          <w:spacing w:val="-3"/>
        </w:rPr>
        <w:t>l</w:t>
      </w:r>
      <w:r w:rsidRPr="008B0352">
        <w:rPr>
          <w:spacing w:val="1"/>
        </w:rPr>
        <w:t>o</w:t>
      </w:r>
      <w:r w:rsidRPr="008B0352">
        <w:t>wing</w:t>
      </w:r>
      <w:r w:rsidRPr="008B0352">
        <w:rPr>
          <w:spacing w:val="-1"/>
        </w:rPr>
        <w:t xml:space="preserve"> </w:t>
      </w:r>
      <w:r w:rsidRPr="008B0352">
        <w:t>c</w:t>
      </w:r>
      <w:r w:rsidRPr="008B0352">
        <w:rPr>
          <w:spacing w:val="-3"/>
        </w:rPr>
        <w:t>l</w:t>
      </w:r>
      <w:r w:rsidRPr="008B0352">
        <w:t>early</w:t>
      </w:r>
      <w:r w:rsidRPr="008B0352">
        <w:rPr>
          <w:spacing w:val="-1"/>
        </w:rPr>
        <w:t xml:space="preserve"> </w:t>
      </w:r>
      <w:r w:rsidRPr="008B0352">
        <w:rPr>
          <w:spacing w:val="1"/>
        </w:rPr>
        <w:t>m</w:t>
      </w:r>
      <w:r w:rsidRPr="008B0352">
        <w:t>a</w:t>
      </w:r>
      <w:r w:rsidRPr="008B0352">
        <w:rPr>
          <w:spacing w:val="-3"/>
        </w:rPr>
        <w:t>r</w:t>
      </w:r>
      <w:r w:rsidRPr="008B0352">
        <w:t>k</w:t>
      </w:r>
      <w:r w:rsidRPr="008B0352">
        <w:rPr>
          <w:spacing w:val="1"/>
        </w:rPr>
        <w:t>e</w:t>
      </w:r>
      <w:r w:rsidRPr="008B0352">
        <w:rPr>
          <w:spacing w:val="-3"/>
        </w:rPr>
        <w:t>d</w:t>
      </w:r>
      <w:r w:rsidRPr="008B0352">
        <w:rPr>
          <w:spacing w:val="1"/>
        </w:rPr>
        <w:t>/</w:t>
      </w:r>
      <w:r w:rsidRPr="008B0352">
        <w:rPr>
          <w:spacing w:val="-1"/>
        </w:rPr>
        <w:t>h</w:t>
      </w:r>
      <w:r w:rsidRPr="008B0352">
        <w:t>i</w:t>
      </w:r>
      <w:r w:rsidRPr="008B0352">
        <w:rPr>
          <w:spacing w:val="-1"/>
        </w:rPr>
        <w:t>gh</w:t>
      </w:r>
      <w:r w:rsidRPr="008B0352">
        <w:t>li</w:t>
      </w:r>
      <w:r w:rsidRPr="008B0352">
        <w:rPr>
          <w:spacing w:val="-1"/>
        </w:rPr>
        <w:t>gh</w:t>
      </w:r>
      <w:r w:rsidRPr="008B0352">
        <w:t>t</w:t>
      </w:r>
      <w:r w:rsidRPr="008B0352">
        <w:rPr>
          <w:spacing w:val="1"/>
        </w:rPr>
        <w:t>e</w:t>
      </w:r>
      <w:r w:rsidRPr="008B0352">
        <w:rPr>
          <w:spacing w:val="-1"/>
        </w:rPr>
        <w:t>d</w:t>
      </w:r>
      <w:r w:rsidRPr="008B0352">
        <w:t>:</w:t>
      </w:r>
    </w:p>
    <w:p w14:paraId="22EDE11A" w14:textId="77777777" w:rsidR="00497234" w:rsidRPr="008B0352" w:rsidRDefault="00497234">
      <w:pPr>
        <w:spacing w:before="1" w:after="0" w:line="170" w:lineRule="exact"/>
        <w:rPr>
          <w:sz w:val="17"/>
          <w:szCs w:val="17"/>
        </w:rPr>
      </w:pPr>
    </w:p>
    <w:p w14:paraId="1AE17086" w14:textId="77777777" w:rsidR="00497234" w:rsidRPr="008B0352" w:rsidRDefault="00FA1789">
      <w:pPr>
        <w:spacing w:before="16" w:after="0" w:line="240" w:lineRule="auto"/>
        <w:ind w:left="820" w:right="-20"/>
      </w:pPr>
      <w:r w:rsidRPr="008B0352">
        <w:rPr>
          <w:spacing w:val="1"/>
        </w:rPr>
        <w:t>1</w:t>
      </w:r>
      <w:r w:rsidRPr="008B0352">
        <w:t xml:space="preserve">)  </w:t>
      </w:r>
      <w:r w:rsidRPr="008B0352">
        <w:rPr>
          <w:spacing w:val="31"/>
        </w:rPr>
        <w:t xml:space="preserve"> </w:t>
      </w:r>
      <w:r w:rsidRPr="008B0352">
        <w:t>Expi</w:t>
      </w:r>
      <w:r w:rsidRPr="008B0352">
        <w:rPr>
          <w:spacing w:val="-1"/>
        </w:rPr>
        <w:t>r</w:t>
      </w:r>
      <w:r w:rsidRPr="008B0352">
        <w:t>ati</w:t>
      </w:r>
      <w:r w:rsidRPr="008B0352">
        <w:rPr>
          <w:spacing w:val="1"/>
        </w:rPr>
        <w:t>o</w:t>
      </w:r>
      <w:r w:rsidRPr="008B0352">
        <w:t>n</w:t>
      </w:r>
      <w:r w:rsidRPr="008B0352">
        <w:rPr>
          <w:spacing w:val="-1"/>
        </w:rPr>
        <w:t xml:space="preserve"> </w:t>
      </w:r>
      <w:r w:rsidRPr="008B0352">
        <w:t>d</w:t>
      </w:r>
      <w:r w:rsidRPr="008B0352">
        <w:rPr>
          <w:spacing w:val="-3"/>
        </w:rPr>
        <w:t>a</w:t>
      </w:r>
      <w:r w:rsidRPr="008B0352">
        <w:t>te</w:t>
      </w:r>
      <w:r w:rsidRPr="008B0352">
        <w:rPr>
          <w:spacing w:val="1"/>
        </w:rPr>
        <w:t xml:space="preserve"> </w:t>
      </w:r>
      <w:r w:rsidRPr="008B0352">
        <w:rPr>
          <w:spacing w:val="-2"/>
        </w:rPr>
        <w:t>f</w:t>
      </w:r>
      <w:r w:rsidRPr="008B0352">
        <w:rPr>
          <w:spacing w:val="1"/>
        </w:rPr>
        <w:t>o</w:t>
      </w:r>
      <w:r w:rsidRPr="008B0352">
        <w:t>r p</w:t>
      </w:r>
      <w:r w:rsidRPr="008B0352">
        <w:rPr>
          <w:spacing w:val="-1"/>
        </w:rPr>
        <w:t>u</w:t>
      </w:r>
      <w:r w:rsidRPr="008B0352">
        <w:t>rc</w:t>
      </w:r>
      <w:r w:rsidRPr="008B0352">
        <w:rPr>
          <w:spacing w:val="-1"/>
        </w:rPr>
        <w:t>h</w:t>
      </w:r>
      <w:r w:rsidRPr="008B0352">
        <w:t>a</w:t>
      </w:r>
      <w:r w:rsidRPr="008B0352">
        <w:rPr>
          <w:spacing w:val="-2"/>
        </w:rPr>
        <w:t>s</w:t>
      </w:r>
      <w:r w:rsidRPr="008B0352">
        <w:t>e</w:t>
      </w:r>
      <w:r w:rsidRPr="008B0352">
        <w:rPr>
          <w:spacing w:val="1"/>
        </w:rPr>
        <w:t xml:space="preserve"> o</w:t>
      </w:r>
      <w:r w:rsidRPr="008B0352">
        <w:rPr>
          <w:spacing w:val="-1"/>
        </w:rPr>
        <w:t>p</w:t>
      </w:r>
      <w:r w:rsidRPr="008B0352">
        <w:t>t</w:t>
      </w:r>
      <w:r w:rsidRPr="008B0352">
        <w:rPr>
          <w:spacing w:val="-2"/>
        </w:rPr>
        <w:t>i</w:t>
      </w:r>
      <w:r w:rsidRPr="008B0352">
        <w:rPr>
          <w:spacing w:val="1"/>
        </w:rPr>
        <w:t>o</w:t>
      </w:r>
      <w:r w:rsidRPr="008B0352">
        <w:rPr>
          <w:spacing w:val="-1"/>
        </w:rPr>
        <w:t>n</w:t>
      </w:r>
      <w:r w:rsidRPr="008B0352">
        <w:t>(s</w:t>
      </w:r>
      <w:r w:rsidRPr="008B0352">
        <w:rPr>
          <w:spacing w:val="-2"/>
        </w:rPr>
        <w:t>)</w:t>
      </w:r>
      <w:r w:rsidRPr="008B0352">
        <w:t>, p</w:t>
      </w:r>
      <w:r w:rsidRPr="008B0352">
        <w:rPr>
          <w:spacing w:val="-1"/>
        </w:rPr>
        <w:t>u</w:t>
      </w:r>
      <w:r w:rsidRPr="008B0352">
        <w:t>rc</w:t>
      </w:r>
      <w:r w:rsidRPr="008B0352">
        <w:rPr>
          <w:spacing w:val="-1"/>
        </w:rPr>
        <w:t>h</w:t>
      </w:r>
      <w:r w:rsidRPr="008B0352">
        <w:t>ase</w:t>
      </w:r>
      <w:r w:rsidRPr="008B0352">
        <w:rPr>
          <w:spacing w:val="-2"/>
        </w:rPr>
        <w:t xml:space="preserve"> </w:t>
      </w:r>
      <w:r w:rsidRPr="008B0352">
        <w:t>ag</w:t>
      </w:r>
      <w:r w:rsidRPr="008B0352">
        <w:rPr>
          <w:spacing w:val="-1"/>
        </w:rPr>
        <w:t>r</w:t>
      </w:r>
      <w:r w:rsidRPr="008B0352">
        <w:t>e</w:t>
      </w:r>
      <w:r w:rsidRPr="008B0352">
        <w:rPr>
          <w:spacing w:val="-1"/>
        </w:rPr>
        <w:t>e</w:t>
      </w:r>
      <w:r w:rsidRPr="008B0352">
        <w:rPr>
          <w:spacing w:val="1"/>
        </w:rPr>
        <w:t>m</w:t>
      </w:r>
      <w:r w:rsidRPr="008B0352">
        <w:t>ent</w:t>
      </w:r>
      <w:r w:rsidRPr="008B0352">
        <w:rPr>
          <w:spacing w:val="-2"/>
        </w:rPr>
        <w:t>(</w:t>
      </w:r>
      <w:r w:rsidRPr="008B0352">
        <w:t>s),</w:t>
      </w:r>
      <w:r w:rsidRPr="008B0352">
        <w:rPr>
          <w:spacing w:val="-1"/>
        </w:rPr>
        <w:t xml:space="preserve"> </w:t>
      </w:r>
      <w:r w:rsidRPr="008B0352">
        <w:rPr>
          <w:spacing w:val="1"/>
        </w:rPr>
        <w:t>o</w:t>
      </w:r>
      <w:r w:rsidRPr="008B0352">
        <w:t xml:space="preserve">r </w:t>
      </w:r>
      <w:r w:rsidRPr="008B0352">
        <w:rPr>
          <w:spacing w:val="-3"/>
        </w:rPr>
        <w:t>l</w:t>
      </w:r>
      <w:r w:rsidRPr="008B0352">
        <w:t>e</w:t>
      </w:r>
      <w:r w:rsidRPr="008B0352">
        <w:rPr>
          <w:spacing w:val="1"/>
        </w:rPr>
        <w:t>t</w:t>
      </w:r>
      <w:r w:rsidRPr="008B0352">
        <w:rPr>
          <w:spacing w:val="-2"/>
        </w:rPr>
        <w:t>t</w:t>
      </w:r>
      <w:r w:rsidRPr="008B0352">
        <w:t>er(s)</w:t>
      </w:r>
      <w:r w:rsidRPr="008B0352">
        <w:rPr>
          <w:spacing w:val="-1"/>
        </w:rPr>
        <w:t xml:space="preserve"> </w:t>
      </w:r>
      <w:r w:rsidRPr="008B0352">
        <w:rPr>
          <w:spacing w:val="1"/>
        </w:rPr>
        <w:t>o</w:t>
      </w:r>
      <w:r w:rsidRPr="008B0352">
        <w:t>f i</w:t>
      </w:r>
      <w:r w:rsidRPr="008B0352">
        <w:rPr>
          <w:spacing w:val="-1"/>
        </w:rPr>
        <w:t>n</w:t>
      </w:r>
      <w:r w:rsidRPr="008B0352">
        <w:rPr>
          <w:spacing w:val="-2"/>
        </w:rPr>
        <w:t>te</w:t>
      </w:r>
      <w:r w:rsidRPr="008B0352">
        <w:rPr>
          <w:spacing w:val="-1"/>
        </w:rPr>
        <w:t>n</w:t>
      </w:r>
      <w:r w:rsidRPr="008B0352">
        <w:t>t;</w:t>
      </w:r>
    </w:p>
    <w:p w14:paraId="55A6827F" w14:textId="77777777" w:rsidR="00497234" w:rsidRPr="008B0352" w:rsidRDefault="00497234">
      <w:pPr>
        <w:spacing w:before="10" w:after="0" w:line="180" w:lineRule="exact"/>
        <w:rPr>
          <w:sz w:val="18"/>
          <w:szCs w:val="18"/>
        </w:rPr>
      </w:pPr>
    </w:p>
    <w:p w14:paraId="6FE9165B" w14:textId="77777777" w:rsidR="00497234" w:rsidRPr="008B0352" w:rsidRDefault="00FA1789">
      <w:pPr>
        <w:spacing w:after="0" w:line="262" w:lineRule="auto"/>
        <w:ind w:left="1180" w:right="159" w:hanging="360"/>
      </w:pPr>
      <w:r w:rsidRPr="008B0352">
        <w:rPr>
          <w:spacing w:val="1"/>
        </w:rPr>
        <w:t>2</w:t>
      </w:r>
      <w:r w:rsidRPr="008B0352">
        <w:t xml:space="preserve">)  </w:t>
      </w:r>
      <w:r w:rsidRPr="008B0352">
        <w:rPr>
          <w:spacing w:val="31"/>
        </w:rPr>
        <w:t xml:space="preserve"> </w:t>
      </w:r>
      <w:r w:rsidRPr="008B0352">
        <w:rPr>
          <w:spacing w:val="1"/>
        </w:rPr>
        <w:t>L</w:t>
      </w:r>
      <w:r w:rsidRPr="008B0352">
        <w:t>egal de</w:t>
      </w:r>
      <w:r w:rsidRPr="008B0352">
        <w:rPr>
          <w:spacing w:val="-2"/>
        </w:rPr>
        <w:t>s</w:t>
      </w:r>
      <w:r w:rsidRPr="008B0352">
        <w:t>cri</w:t>
      </w:r>
      <w:r w:rsidRPr="008B0352">
        <w:rPr>
          <w:spacing w:val="-1"/>
        </w:rPr>
        <w:t>p</w:t>
      </w:r>
      <w:r w:rsidRPr="008B0352">
        <w:t>ti</w:t>
      </w:r>
      <w:r w:rsidRPr="008B0352">
        <w:rPr>
          <w:spacing w:val="1"/>
        </w:rPr>
        <w:t>o</w:t>
      </w:r>
      <w:r w:rsidRPr="008B0352">
        <w:t>n</w:t>
      </w:r>
      <w:r w:rsidRPr="008B0352">
        <w:rPr>
          <w:spacing w:val="-1"/>
        </w:rPr>
        <w:t xml:space="preserve"> </w:t>
      </w:r>
      <w:r w:rsidRPr="008B0352">
        <w:t>p</w:t>
      </w:r>
      <w:r w:rsidRPr="008B0352">
        <w:rPr>
          <w:spacing w:val="-1"/>
        </w:rPr>
        <w:t>u</w:t>
      </w:r>
      <w:r w:rsidRPr="008B0352">
        <w:t>rs</w:t>
      </w:r>
      <w:r w:rsidRPr="008B0352">
        <w:rPr>
          <w:spacing w:val="-1"/>
        </w:rPr>
        <w:t>u</w:t>
      </w:r>
      <w:r w:rsidRPr="008B0352">
        <w:t>a</w:t>
      </w:r>
      <w:r w:rsidRPr="008B0352">
        <w:rPr>
          <w:spacing w:val="-1"/>
        </w:rPr>
        <w:t>n</w:t>
      </w:r>
      <w:r w:rsidRPr="008B0352">
        <w:t>t</w:t>
      </w:r>
      <w:r w:rsidRPr="008B0352">
        <w:rPr>
          <w:spacing w:val="-4"/>
        </w:rPr>
        <w:t xml:space="preserve"> </w:t>
      </w:r>
      <w:r w:rsidRPr="008B0352">
        <w:t>to the si</w:t>
      </w:r>
      <w:r w:rsidRPr="008B0352">
        <w:rPr>
          <w:spacing w:val="-2"/>
        </w:rPr>
        <w:t>t</w:t>
      </w:r>
      <w:r w:rsidRPr="008B0352">
        <w:t>e</w:t>
      </w:r>
      <w:r w:rsidRPr="008B0352">
        <w:rPr>
          <w:spacing w:val="1"/>
        </w:rPr>
        <w:t xml:space="preserve"> </w:t>
      </w:r>
      <w:r w:rsidRPr="008B0352">
        <w:rPr>
          <w:spacing w:val="-2"/>
        </w:rPr>
        <w:t>c</w:t>
      </w:r>
      <w:r w:rsidRPr="008B0352">
        <w:rPr>
          <w:spacing w:val="1"/>
        </w:rPr>
        <w:t>o</w:t>
      </w:r>
      <w:r w:rsidRPr="008B0352">
        <w:rPr>
          <w:spacing w:val="-1"/>
        </w:rPr>
        <w:t>n</w:t>
      </w:r>
      <w:r w:rsidRPr="008B0352">
        <w:t>t</w:t>
      </w:r>
      <w:r w:rsidRPr="008B0352">
        <w:rPr>
          <w:spacing w:val="-2"/>
        </w:rPr>
        <w:t>r</w:t>
      </w:r>
      <w:r w:rsidRPr="008B0352">
        <w:rPr>
          <w:spacing w:val="1"/>
        </w:rPr>
        <w:t>o</w:t>
      </w:r>
      <w:r w:rsidRPr="008B0352">
        <w:t xml:space="preserve">l </w:t>
      </w:r>
      <w:r w:rsidRPr="008B0352">
        <w:rPr>
          <w:spacing w:val="-3"/>
        </w:rPr>
        <w:t>d</w:t>
      </w:r>
      <w:r w:rsidRPr="008B0352">
        <w:rPr>
          <w:spacing w:val="1"/>
        </w:rPr>
        <w:t>o</w:t>
      </w:r>
      <w:r w:rsidRPr="008B0352">
        <w:t>cu</w:t>
      </w:r>
      <w:r w:rsidRPr="008B0352">
        <w:rPr>
          <w:spacing w:val="-2"/>
        </w:rPr>
        <w:t>me</w:t>
      </w:r>
      <w:r w:rsidRPr="008B0352">
        <w:rPr>
          <w:spacing w:val="-1"/>
        </w:rPr>
        <w:t>n</w:t>
      </w:r>
      <w:r w:rsidRPr="008B0352">
        <w:t xml:space="preserve">t. </w:t>
      </w:r>
      <w:r w:rsidRPr="008B0352">
        <w:rPr>
          <w:spacing w:val="1"/>
        </w:rPr>
        <w:t xml:space="preserve"> </w:t>
      </w:r>
      <w:r w:rsidRPr="008B0352">
        <w:t>If the</w:t>
      </w:r>
      <w:r w:rsidRPr="008B0352">
        <w:rPr>
          <w:spacing w:val="-2"/>
        </w:rPr>
        <w:t xml:space="preserve"> </w:t>
      </w:r>
      <w:r w:rsidRPr="008B0352">
        <w:t>site</w:t>
      </w:r>
      <w:r w:rsidRPr="008B0352">
        <w:rPr>
          <w:spacing w:val="-1"/>
        </w:rPr>
        <w:t xml:space="preserve"> </w:t>
      </w:r>
      <w:r w:rsidRPr="008B0352">
        <w:t>c</w:t>
      </w:r>
      <w:r w:rsidRPr="008B0352">
        <w:rPr>
          <w:spacing w:val="1"/>
        </w:rPr>
        <w:t>o</w:t>
      </w:r>
      <w:r w:rsidRPr="008B0352">
        <w:rPr>
          <w:spacing w:val="-3"/>
        </w:rPr>
        <w:t>n</w:t>
      </w:r>
      <w:r w:rsidRPr="008B0352">
        <w:t>tr</w:t>
      </w:r>
      <w:r w:rsidRPr="008B0352">
        <w:rPr>
          <w:spacing w:val="1"/>
        </w:rPr>
        <w:t>o</w:t>
      </w:r>
      <w:r w:rsidRPr="008B0352">
        <w:t xml:space="preserve">l </w:t>
      </w:r>
      <w:r w:rsidRPr="008B0352">
        <w:rPr>
          <w:spacing w:val="-1"/>
        </w:rPr>
        <w:t>d</w:t>
      </w:r>
      <w:r w:rsidRPr="008B0352">
        <w:rPr>
          <w:spacing w:val="1"/>
        </w:rPr>
        <w:t>o</w:t>
      </w:r>
      <w:r w:rsidRPr="008B0352">
        <w:t>cu</w:t>
      </w:r>
      <w:r w:rsidRPr="008B0352">
        <w:rPr>
          <w:spacing w:val="-2"/>
        </w:rPr>
        <w:t>m</w:t>
      </w:r>
      <w:r w:rsidRPr="008B0352">
        <w:t>entat</w:t>
      </w:r>
      <w:r w:rsidRPr="008B0352">
        <w:rPr>
          <w:spacing w:val="-2"/>
        </w:rPr>
        <w:t>i</w:t>
      </w:r>
      <w:r w:rsidRPr="008B0352">
        <w:rPr>
          <w:spacing w:val="1"/>
        </w:rPr>
        <w:t>o</w:t>
      </w:r>
      <w:r w:rsidRPr="008B0352">
        <w:t>n</w:t>
      </w:r>
      <w:r w:rsidRPr="008B0352">
        <w:rPr>
          <w:spacing w:val="-1"/>
        </w:rPr>
        <w:t xml:space="preserve"> </w:t>
      </w:r>
      <w:r w:rsidRPr="008B0352">
        <w:t>is</w:t>
      </w:r>
      <w:r w:rsidRPr="008B0352">
        <w:rPr>
          <w:spacing w:val="1"/>
        </w:rPr>
        <w:t xml:space="preserve"> </w:t>
      </w:r>
      <w:r w:rsidRPr="008B0352">
        <w:rPr>
          <w:spacing w:val="-3"/>
        </w:rPr>
        <w:t>f</w:t>
      </w:r>
      <w:r w:rsidRPr="008B0352">
        <w:rPr>
          <w:spacing w:val="1"/>
        </w:rPr>
        <w:t>o</w:t>
      </w:r>
      <w:r w:rsidRPr="008B0352">
        <w:t>r p</w:t>
      </w:r>
      <w:r w:rsidRPr="008B0352">
        <w:rPr>
          <w:spacing w:val="-3"/>
        </w:rPr>
        <w:t>r</w:t>
      </w:r>
      <w:r w:rsidRPr="008B0352">
        <w:rPr>
          <w:spacing w:val="1"/>
        </w:rPr>
        <w:t>o</w:t>
      </w:r>
      <w:r w:rsidRPr="008B0352">
        <w:rPr>
          <w:spacing w:val="-1"/>
        </w:rPr>
        <w:t>p</w:t>
      </w:r>
      <w:r w:rsidRPr="008B0352">
        <w:rPr>
          <w:spacing w:val="-2"/>
        </w:rPr>
        <w:t>e</w:t>
      </w:r>
      <w:r w:rsidRPr="008B0352">
        <w:t>rty</w:t>
      </w:r>
      <w:r w:rsidRPr="008B0352">
        <w:rPr>
          <w:spacing w:val="1"/>
        </w:rPr>
        <w:t xml:space="preserve"> </w:t>
      </w:r>
      <w:r w:rsidRPr="008B0352">
        <w:t>lar</w:t>
      </w:r>
      <w:r w:rsidRPr="008B0352">
        <w:rPr>
          <w:spacing w:val="1"/>
        </w:rPr>
        <w:t>g</w:t>
      </w:r>
      <w:r w:rsidRPr="008B0352">
        <w:t>er</w:t>
      </w:r>
      <w:r w:rsidRPr="008B0352">
        <w:rPr>
          <w:spacing w:val="-2"/>
        </w:rPr>
        <w:t xml:space="preserve"> </w:t>
      </w:r>
      <w:r w:rsidRPr="008B0352">
        <w:rPr>
          <w:spacing w:val="1"/>
        </w:rPr>
        <w:t>t</w:t>
      </w:r>
      <w:r w:rsidRPr="008B0352">
        <w:rPr>
          <w:spacing w:val="-1"/>
        </w:rPr>
        <w:t>h</w:t>
      </w:r>
      <w:r w:rsidRPr="008B0352">
        <w:t>an</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t>S</w:t>
      </w:r>
      <w:r w:rsidRPr="008B0352">
        <w:rPr>
          <w:spacing w:val="-1"/>
        </w:rPr>
        <w:t>i</w:t>
      </w:r>
      <w:r w:rsidRPr="008B0352">
        <w:t>t</w:t>
      </w:r>
      <w:r w:rsidRPr="008B0352">
        <w:rPr>
          <w:spacing w:val="-1"/>
        </w:rPr>
        <w:t>e</w:t>
      </w:r>
      <w:r w:rsidRPr="008B0352">
        <w:t>, a</w:t>
      </w:r>
      <w:r w:rsidRPr="008B0352">
        <w:rPr>
          <w:spacing w:val="1"/>
        </w:rPr>
        <w:t xml:space="preserve"> </w:t>
      </w:r>
      <w:r w:rsidRPr="008B0352">
        <w:rPr>
          <w:spacing w:val="-3"/>
        </w:rPr>
        <w:t>l</w:t>
      </w:r>
      <w:r w:rsidRPr="008B0352">
        <w:rPr>
          <w:spacing w:val="-2"/>
        </w:rPr>
        <w:t>e</w:t>
      </w:r>
      <w:r w:rsidRPr="008B0352">
        <w:rPr>
          <w:spacing w:val="-1"/>
        </w:rPr>
        <w:t>g</w:t>
      </w:r>
      <w:r w:rsidRPr="008B0352">
        <w:t xml:space="preserve">al </w:t>
      </w:r>
      <w:r w:rsidRPr="008B0352">
        <w:rPr>
          <w:spacing w:val="-1"/>
        </w:rPr>
        <w:t>d</w:t>
      </w:r>
      <w:r w:rsidRPr="008B0352">
        <w:t>es</w:t>
      </w:r>
      <w:r w:rsidRPr="008B0352">
        <w:rPr>
          <w:spacing w:val="1"/>
        </w:rPr>
        <w:t>c</w:t>
      </w:r>
      <w:r w:rsidRPr="008B0352">
        <w:t>ri</w:t>
      </w:r>
      <w:r w:rsidRPr="008B0352">
        <w:rPr>
          <w:spacing w:val="-1"/>
        </w:rPr>
        <w:t>p</w:t>
      </w:r>
      <w:r w:rsidRPr="008B0352">
        <w:t>t</w:t>
      </w:r>
      <w:r w:rsidRPr="008B0352">
        <w:rPr>
          <w:spacing w:val="-2"/>
        </w:rPr>
        <w:t>i</w:t>
      </w:r>
      <w:r w:rsidRPr="008B0352">
        <w:rPr>
          <w:spacing w:val="1"/>
        </w:rPr>
        <w:t>o</w:t>
      </w:r>
      <w:r w:rsidRPr="008B0352">
        <w:t>n</w:t>
      </w:r>
      <w:r w:rsidRPr="008B0352">
        <w:rPr>
          <w:spacing w:val="-1"/>
        </w:rPr>
        <w:t xml:space="preserve"> </w:t>
      </w:r>
      <w:r w:rsidRPr="008B0352">
        <w:rPr>
          <w:spacing w:val="1"/>
        </w:rPr>
        <w:t>o</w:t>
      </w:r>
      <w:r w:rsidRPr="008B0352">
        <w:t>f</w:t>
      </w:r>
      <w:r w:rsidRPr="008B0352">
        <w:rPr>
          <w:spacing w:val="-3"/>
        </w:rPr>
        <w:t xml:space="preserve"> </w:t>
      </w:r>
      <w:r w:rsidRPr="008B0352">
        <w:rPr>
          <w:spacing w:val="1"/>
        </w:rPr>
        <w:t>t</w:t>
      </w:r>
      <w:r w:rsidRPr="008B0352">
        <w:rPr>
          <w:spacing w:val="-1"/>
        </w:rPr>
        <w:t>h</w:t>
      </w:r>
      <w:r w:rsidRPr="008B0352">
        <w:t>e</w:t>
      </w:r>
      <w:r w:rsidRPr="008B0352">
        <w:rPr>
          <w:spacing w:val="1"/>
        </w:rPr>
        <w:t xml:space="preserve"> </w:t>
      </w:r>
      <w:r w:rsidRPr="008B0352">
        <w:t>S</w:t>
      </w:r>
      <w:r w:rsidRPr="008B0352">
        <w:rPr>
          <w:spacing w:val="-3"/>
        </w:rPr>
        <w:t>i</w:t>
      </w:r>
      <w:r w:rsidRPr="008B0352">
        <w:t>te</w:t>
      </w:r>
      <w:r w:rsidRPr="008B0352">
        <w:rPr>
          <w:spacing w:val="-1"/>
        </w:rPr>
        <w:t xml:space="preserve"> </w:t>
      </w:r>
      <w:r w:rsidRPr="008B0352">
        <w:t>will</w:t>
      </w:r>
      <w:r w:rsidRPr="008B0352">
        <w:rPr>
          <w:spacing w:val="1"/>
        </w:rPr>
        <w:t xml:space="preserve"> </w:t>
      </w:r>
      <w:r w:rsidRPr="008B0352">
        <w:rPr>
          <w:spacing w:val="-1"/>
        </w:rPr>
        <w:t>b</w:t>
      </w:r>
      <w:r w:rsidRPr="008B0352">
        <w:t>e req</w:t>
      </w:r>
      <w:r w:rsidRPr="008B0352">
        <w:rPr>
          <w:spacing w:val="-1"/>
        </w:rPr>
        <w:t>u</w:t>
      </w:r>
      <w:r w:rsidRPr="008B0352">
        <w:t>ired pr</w:t>
      </w:r>
      <w:r w:rsidRPr="008B0352">
        <w:rPr>
          <w:spacing w:val="-1"/>
        </w:rPr>
        <w:t>i</w:t>
      </w:r>
      <w:r w:rsidRPr="008B0352">
        <w:rPr>
          <w:spacing w:val="1"/>
        </w:rPr>
        <w:t>o</w:t>
      </w:r>
      <w:r w:rsidRPr="008B0352">
        <w:t>r</w:t>
      </w:r>
      <w:r w:rsidRPr="008B0352">
        <w:rPr>
          <w:spacing w:val="-2"/>
        </w:rPr>
        <w:t xml:space="preserve"> </w:t>
      </w:r>
      <w:r w:rsidRPr="008B0352">
        <w:t>to</w:t>
      </w:r>
      <w:r w:rsidRPr="008B0352">
        <w:rPr>
          <w:spacing w:val="-1"/>
        </w:rPr>
        <w:t xml:space="preserve"> </w:t>
      </w:r>
      <w:r w:rsidRPr="008B0352">
        <w:rPr>
          <w:spacing w:val="1"/>
        </w:rPr>
        <w:t>T</w:t>
      </w:r>
      <w:r w:rsidRPr="008B0352">
        <w:t>ax</w:t>
      </w:r>
      <w:r w:rsidRPr="008B0352">
        <w:rPr>
          <w:spacing w:val="-2"/>
        </w:rPr>
        <w:t xml:space="preserve"> </w:t>
      </w:r>
      <w:r w:rsidRPr="008B0352">
        <w:t>Credit</w:t>
      </w:r>
      <w:r w:rsidRPr="008B0352">
        <w:rPr>
          <w:spacing w:val="-2"/>
        </w:rPr>
        <w:t xml:space="preserve"> </w:t>
      </w:r>
      <w:r w:rsidRPr="008B0352">
        <w:t>Al</w:t>
      </w:r>
      <w:r w:rsidRPr="008B0352">
        <w:rPr>
          <w:spacing w:val="-1"/>
        </w:rPr>
        <w:t>l</w:t>
      </w:r>
      <w:r w:rsidRPr="008B0352">
        <w:rPr>
          <w:spacing w:val="1"/>
        </w:rPr>
        <w:t>o</w:t>
      </w:r>
      <w:r w:rsidRPr="008B0352">
        <w:t>cat</w:t>
      </w:r>
      <w:r w:rsidRPr="008B0352">
        <w:rPr>
          <w:spacing w:val="-2"/>
        </w:rPr>
        <w:t>i</w:t>
      </w:r>
      <w:r w:rsidRPr="008B0352">
        <w:rPr>
          <w:spacing w:val="1"/>
        </w:rPr>
        <w:t>o</w:t>
      </w:r>
      <w:r w:rsidRPr="008B0352">
        <w:rPr>
          <w:spacing w:val="-1"/>
        </w:rPr>
        <w:t>n</w:t>
      </w:r>
      <w:r w:rsidRPr="008B0352">
        <w:t>;</w:t>
      </w:r>
    </w:p>
    <w:p w14:paraId="5C0B8131" w14:textId="77777777" w:rsidR="00497234" w:rsidRPr="008B0352" w:rsidRDefault="00497234">
      <w:pPr>
        <w:spacing w:before="4" w:after="0" w:line="160" w:lineRule="exact"/>
        <w:rPr>
          <w:sz w:val="16"/>
          <w:szCs w:val="16"/>
        </w:rPr>
      </w:pPr>
    </w:p>
    <w:p w14:paraId="40681070" w14:textId="77777777" w:rsidR="00497234" w:rsidRPr="008B0352" w:rsidRDefault="00FA1789">
      <w:pPr>
        <w:spacing w:after="0" w:line="263" w:lineRule="auto"/>
        <w:ind w:left="1180" w:right="112" w:hanging="360"/>
      </w:pPr>
      <w:r w:rsidRPr="008B0352">
        <w:rPr>
          <w:spacing w:val="1"/>
        </w:rPr>
        <w:t>3</w:t>
      </w:r>
      <w:r w:rsidRPr="008B0352">
        <w:t xml:space="preserve">)  </w:t>
      </w:r>
      <w:r w:rsidRPr="008B0352">
        <w:rPr>
          <w:spacing w:val="31"/>
        </w:rPr>
        <w:t xml:space="preserve"> </w:t>
      </w:r>
      <w:r w:rsidRPr="008B0352">
        <w:t>The</w:t>
      </w:r>
      <w:r w:rsidRPr="008B0352">
        <w:rPr>
          <w:spacing w:val="1"/>
        </w:rPr>
        <w:t xml:space="preserve"> </w:t>
      </w:r>
      <w:r w:rsidRPr="008B0352">
        <w:t>sale</w:t>
      </w:r>
      <w:r w:rsidRPr="008B0352">
        <w:rPr>
          <w:spacing w:val="-2"/>
        </w:rPr>
        <w:t xml:space="preserve"> </w:t>
      </w:r>
      <w:r w:rsidRPr="008B0352">
        <w:rPr>
          <w:spacing w:val="1"/>
        </w:rPr>
        <w:t>o</w:t>
      </w:r>
      <w:r w:rsidRPr="008B0352">
        <w:t>r</w:t>
      </w:r>
      <w:r w:rsidRPr="008B0352">
        <w:rPr>
          <w:spacing w:val="-2"/>
        </w:rPr>
        <w:t xml:space="preserve"> </w:t>
      </w:r>
      <w:r w:rsidRPr="008B0352">
        <w:t>lea</w:t>
      </w:r>
      <w:r w:rsidRPr="008B0352">
        <w:rPr>
          <w:spacing w:val="-2"/>
        </w:rPr>
        <w:t>s</w:t>
      </w:r>
      <w:r w:rsidRPr="008B0352">
        <w:t>e</w:t>
      </w:r>
      <w:r w:rsidRPr="008B0352">
        <w:rPr>
          <w:spacing w:val="1"/>
        </w:rPr>
        <w:t xml:space="preserve"> </w:t>
      </w:r>
      <w:r w:rsidRPr="008B0352">
        <w:rPr>
          <w:spacing w:val="-1"/>
        </w:rPr>
        <w:t>p</w:t>
      </w:r>
      <w:r w:rsidRPr="008B0352">
        <w:t>rice</w:t>
      </w:r>
      <w:r w:rsidRPr="008B0352">
        <w:rPr>
          <w:spacing w:val="-2"/>
        </w:rPr>
        <w:t xml:space="preserve"> </w:t>
      </w:r>
      <w:r w:rsidRPr="008B0352">
        <w:rPr>
          <w:spacing w:val="1"/>
        </w:rPr>
        <w:t>o</w:t>
      </w:r>
      <w:r w:rsidRPr="008B0352">
        <w:t>f</w:t>
      </w:r>
      <w:r w:rsidRPr="008B0352">
        <w:rPr>
          <w:spacing w:val="-3"/>
        </w:rPr>
        <w:t xml:space="preserve"> </w:t>
      </w:r>
      <w:r w:rsidRPr="008B0352">
        <w:rPr>
          <w:spacing w:val="1"/>
        </w:rPr>
        <w:t>t</w:t>
      </w:r>
      <w:r w:rsidRPr="008B0352">
        <w:rPr>
          <w:spacing w:val="-3"/>
        </w:rPr>
        <w:t>h</w:t>
      </w:r>
      <w:r w:rsidRPr="008B0352">
        <w:t>e</w:t>
      </w:r>
      <w:r w:rsidRPr="008B0352">
        <w:rPr>
          <w:spacing w:val="1"/>
        </w:rPr>
        <w:t xml:space="preserve"> </w:t>
      </w:r>
      <w:r w:rsidRPr="008B0352">
        <w:t>S</w:t>
      </w:r>
      <w:r w:rsidRPr="008B0352">
        <w:rPr>
          <w:spacing w:val="-1"/>
        </w:rPr>
        <w:t>i</w:t>
      </w:r>
      <w:r w:rsidRPr="008B0352">
        <w:t>t</w:t>
      </w:r>
      <w:r w:rsidRPr="008B0352">
        <w:rPr>
          <w:spacing w:val="1"/>
        </w:rPr>
        <w:t>e</w:t>
      </w:r>
      <w:r w:rsidRPr="008B0352">
        <w:rPr>
          <w:spacing w:val="-2"/>
        </w:rPr>
        <w:t>(</w:t>
      </w:r>
      <w:r w:rsidRPr="008B0352">
        <w:t>s);</w:t>
      </w:r>
      <w:r w:rsidRPr="008B0352">
        <w:rPr>
          <w:spacing w:val="-1"/>
        </w:rPr>
        <w:t xml:space="preserve"> </w:t>
      </w:r>
      <w:r w:rsidRPr="008B0352">
        <w:t>The</w:t>
      </w:r>
      <w:r w:rsidRPr="008B0352">
        <w:rPr>
          <w:spacing w:val="-2"/>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w:t>
      </w:r>
      <w:r w:rsidRPr="008B0352">
        <w:rPr>
          <w:spacing w:val="1"/>
        </w:rPr>
        <w:t xml:space="preserve"> </w:t>
      </w:r>
      <w:r w:rsidRPr="008B0352">
        <w:rPr>
          <w:spacing w:val="-1"/>
        </w:rPr>
        <w:t>budg</w:t>
      </w:r>
      <w:r w:rsidRPr="008B0352">
        <w:rPr>
          <w:spacing w:val="-2"/>
        </w:rPr>
        <w:t>e</w:t>
      </w:r>
      <w:r w:rsidRPr="008B0352">
        <w:t>t</w:t>
      </w:r>
      <w:r w:rsidRPr="008B0352">
        <w:rPr>
          <w:spacing w:val="1"/>
        </w:rPr>
        <w:t xml:space="preserve"> </w:t>
      </w:r>
      <w:r w:rsidRPr="008B0352">
        <w:t>in</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t>C</w:t>
      </w:r>
      <w:r w:rsidRPr="008B0352">
        <w:rPr>
          <w:spacing w:val="-1"/>
        </w:rPr>
        <w:t>om</w:t>
      </w:r>
      <w:r w:rsidRPr="008B0352">
        <w:rPr>
          <w:spacing w:val="1"/>
        </w:rPr>
        <w:t>mo</w:t>
      </w:r>
      <w:r w:rsidRPr="008B0352">
        <w:t>n</w:t>
      </w:r>
      <w:r w:rsidRPr="008B0352">
        <w:rPr>
          <w:spacing w:val="-3"/>
        </w:rPr>
        <w:t xml:space="preserve"> </w:t>
      </w:r>
      <w:r w:rsidRPr="008B0352">
        <w:t>A</w:t>
      </w:r>
      <w:r w:rsidRPr="008B0352">
        <w:rPr>
          <w:spacing w:val="-1"/>
        </w:rPr>
        <w:t>pp</w:t>
      </w:r>
      <w:r w:rsidRPr="008B0352">
        <w:t>licati</w:t>
      </w:r>
      <w:r w:rsidRPr="008B0352">
        <w:rPr>
          <w:spacing w:val="-1"/>
        </w:rPr>
        <w:t>o</w:t>
      </w:r>
      <w:r w:rsidRPr="008B0352">
        <w:t>n</w:t>
      </w:r>
      <w:r w:rsidRPr="008B0352">
        <w:rPr>
          <w:spacing w:val="-1"/>
        </w:rPr>
        <w:t xml:space="preserve"> </w:t>
      </w:r>
      <w:r w:rsidRPr="008B0352">
        <w:t>f</w:t>
      </w:r>
      <w:r w:rsidRPr="008B0352">
        <w:rPr>
          <w:spacing w:val="1"/>
        </w:rPr>
        <w:t>o</w:t>
      </w:r>
      <w:r w:rsidRPr="008B0352">
        <w:t xml:space="preserve">r the </w:t>
      </w:r>
      <w:r w:rsidRPr="008B0352">
        <w:rPr>
          <w:spacing w:val="2"/>
        </w:rPr>
        <w:t>P</w:t>
      </w:r>
      <w:r w:rsidRPr="008B0352">
        <w:rPr>
          <w:spacing w:val="-3"/>
        </w:rPr>
        <w:t>r</w:t>
      </w:r>
      <w:r w:rsidRPr="008B0352">
        <w:rPr>
          <w:spacing w:val="1"/>
        </w:rPr>
        <w:t>o</w:t>
      </w:r>
      <w:r w:rsidRPr="008B0352">
        <w:rPr>
          <w:spacing w:val="-2"/>
        </w:rPr>
        <w:t>j</w:t>
      </w:r>
      <w:r w:rsidRPr="008B0352">
        <w:t>ect</w:t>
      </w:r>
      <w:r w:rsidRPr="008B0352">
        <w:rPr>
          <w:spacing w:val="-1"/>
        </w:rPr>
        <w:t xml:space="preserve"> </w:t>
      </w:r>
      <w:r w:rsidRPr="008B0352">
        <w:rPr>
          <w:spacing w:val="1"/>
        </w:rPr>
        <w:t>m</w:t>
      </w:r>
      <w:r w:rsidRPr="008B0352">
        <w:rPr>
          <w:spacing w:val="-3"/>
        </w:rPr>
        <w:t>a</w:t>
      </w:r>
      <w:r w:rsidRPr="008B0352">
        <w:t>y</w:t>
      </w:r>
      <w:r w:rsidRPr="008B0352">
        <w:rPr>
          <w:spacing w:val="-1"/>
        </w:rPr>
        <w:t xml:space="preserve"> </w:t>
      </w:r>
      <w:r w:rsidRPr="008B0352">
        <w:rPr>
          <w:spacing w:val="1"/>
        </w:rPr>
        <w:t>o</w:t>
      </w:r>
      <w:r w:rsidRPr="008B0352">
        <w:rPr>
          <w:spacing w:val="-1"/>
        </w:rPr>
        <w:t>n</w:t>
      </w:r>
      <w:r w:rsidRPr="008B0352">
        <w:t>ly</w:t>
      </w:r>
      <w:r w:rsidRPr="008B0352">
        <w:rPr>
          <w:spacing w:val="1"/>
        </w:rPr>
        <w:t xml:space="preserve"> </w:t>
      </w:r>
      <w:r w:rsidRPr="008B0352">
        <w:t>i</w:t>
      </w:r>
      <w:r w:rsidRPr="008B0352">
        <w:rPr>
          <w:spacing w:val="-1"/>
        </w:rPr>
        <w:t>n</w:t>
      </w:r>
      <w:r w:rsidRPr="008B0352">
        <w:t>cl</w:t>
      </w:r>
      <w:r w:rsidRPr="008B0352">
        <w:rPr>
          <w:spacing w:val="-1"/>
        </w:rPr>
        <w:t>u</w:t>
      </w:r>
      <w:r w:rsidRPr="008B0352">
        <w:rPr>
          <w:spacing w:val="-3"/>
        </w:rPr>
        <w:t>d</w:t>
      </w:r>
      <w:r w:rsidRPr="008B0352">
        <w:t>e</w:t>
      </w:r>
      <w:r w:rsidRPr="008B0352">
        <w:rPr>
          <w:spacing w:val="1"/>
        </w:rPr>
        <w:t xml:space="preserve"> </w:t>
      </w:r>
      <w:r w:rsidRPr="008B0352">
        <w:t>the</w:t>
      </w:r>
      <w:r w:rsidRPr="008B0352">
        <w:rPr>
          <w:spacing w:val="-2"/>
        </w:rPr>
        <w:t xml:space="preserve"> </w:t>
      </w:r>
      <w:r w:rsidRPr="008B0352">
        <w:t>ac</w:t>
      </w:r>
      <w:r w:rsidRPr="008B0352">
        <w:rPr>
          <w:spacing w:val="-1"/>
        </w:rPr>
        <w:t>qu</w:t>
      </w:r>
      <w:r w:rsidRPr="008B0352">
        <w:t>isiti</w:t>
      </w:r>
      <w:r w:rsidRPr="008B0352">
        <w:rPr>
          <w:spacing w:val="1"/>
        </w:rPr>
        <w:t>o</w:t>
      </w:r>
      <w:r w:rsidRPr="008B0352">
        <w:t>n</w:t>
      </w:r>
      <w:r w:rsidRPr="008B0352">
        <w:rPr>
          <w:spacing w:val="-3"/>
        </w:rPr>
        <w:t xml:space="preserve"> </w:t>
      </w:r>
      <w:r w:rsidRPr="008B0352">
        <w:t>c</w:t>
      </w:r>
      <w:r w:rsidRPr="008B0352">
        <w:rPr>
          <w:spacing w:val="-1"/>
        </w:rPr>
        <w:t>o</w:t>
      </w:r>
      <w:r w:rsidRPr="008B0352">
        <w:t>sts</w:t>
      </w:r>
      <w:r w:rsidRPr="008B0352">
        <w:rPr>
          <w:spacing w:val="1"/>
        </w:rPr>
        <w:t xml:space="preserve"> </w:t>
      </w:r>
      <w:r w:rsidRPr="008B0352">
        <w:rPr>
          <w:spacing w:val="-3"/>
        </w:rPr>
        <w:t>a</w:t>
      </w:r>
      <w:r w:rsidRPr="008B0352">
        <w:t>t</w:t>
      </w:r>
      <w:r w:rsidRPr="008B0352">
        <w:rPr>
          <w:spacing w:val="1"/>
        </w:rPr>
        <w:t>t</w:t>
      </w:r>
      <w:r w:rsidRPr="008B0352">
        <w:t>r</w:t>
      </w:r>
      <w:r w:rsidRPr="008B0352">
        <w:rPr>
          <w:spacing w:val="-3"/>
        </w:rPr>
        <w:t>i</w:t>
      </w:r>
      <w:r w:rsidRPr="008B0352">
        <w:rPr>
          <w:spacing w:val="-1"/>
        </w:rPr>
        <w:t>bu</w:t>
      </w:r>
      <w:r w:rsidRPr="008B0352">
        <w:t>tab</w:t>
      </w:r>
      <w:r w:rsidRPr="008B0352">
        <w:rPr>
          <w:spacing w:val="-1"/>
        </w:rPr>
        <w:t>l</w:t>
      </w:r>
      <w:r w:rsidRPr="008B0352">
        <w:t>e</w:t>
      </w:r>
      <w:r w:rsidRPr="008B0352">
        <w:rPr>
          <w:spacing w:val="1"/>
        </w:rPr>
        <w:t xml:space="preserve"> </w:t>
      </w:r>
      <w:r w:rsidRPr="008B0352">
        <w:t>to</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t xml:space="preserve">Site. </w:t>
      </w:r>
      <w:r w:rsidRPr="008B0352">
        <w:rPr>
          <w:spacing w:val="1"/>
        </w:rPr>
        <w:t xml:space="preserve"> </w:t>
      </w:r>
      <w:r w:rsidRPr="008B0352">
        <w:t>If</w:t>
      </w:r>
      <w:r w:rsidRPr="008B0352">
        <w:rPr>
          <w:spacing w:val="-3"/>
        </w:rPr>
        <w:t xml:space="preserve"> </w:t>
      </w:r>
      <w:r w:rsidRPr="008B0352">
        <w:t>site</w:t>
      </w:r>
      <w:r w:rsidRPr="008B0352">
        <w:rPr>
          <w:spacing w:val="-1"/>
        </w:rPr>
        <w:t xml:space="preserve"> </w:t>
      </w:r>
      <w:r w:rsidRPr="008B0352">
        <w:rPr>
          <w:spacing w:val="-2"/>
        </w:rPr>
        <w:t>c</w:t>
      </w:r>
      <w:r w:rsidRPr="008B0352">
        <w:rPr>
          <w:spacing w:val="1"/>
        </w:rPr>
        <w:t>o</w:t>
      </w:r>
      <w:r w:rsidRPr="008B0352">
        <w:rPr>
          <w:spacing w:val="-1"/>
        </w:rPr>
        <w:t>n</w:t>
      </w:r>
      <w:r w:rsidRPr="008B0352">
        <w:t>tr</w:t>
      </w:r>
      <w:r w:rsidRPr="008B0352">
        <w:rPr>
          <w:spacing w:val="1"/>
        </w:rPr>
        <w:t>o</w:t>
      </w:r>
      <w:r w:rsidRPr="008B0352">
        <w:t xml:space="preserve">l </w:t>
      </w:r>
      <w:r w:rsidRPr="008B0352">
        <w:rPr>
          <w:spacing w:val="-1"/>
        </w:rPr>
        <w:t>d</w:t>
      </w:r>
      <w:r w:rsidRPr="008B0352">
        <w:rPr>
          <w:spacing w:val="1"/>
        </w:rPr>
        <w:t>o</w:t>
      </w:r>
      <w:r w:rsidRPr="008B0352">
        <w:t>cu</w:t>
      </w:r>
      <w:r w:rsidRPr="008B0352">
        <w:rPr>
          <w:spacing w:val="-2"/>
        </w:rPr>
        <w:t>m</w:t>
      </w:r>
      <w:r w:rsidRPr="008B0352">
        <w:t>entat</w:t>
      </w:r>
      <w:r w:rsidRPr="008B0352">
        <w:rPr>
          <w:spacing w:val="-2"/>
        </w:rPr>
        <w:t>i</w:t>
      </w:r>
      <w:r w:rsidRPr="008B0352">
        <w:rPr>
          <w:spacing w:val="1"/>
        </w:rPr>
        <w:t>o</w:t>
      </w:r>
      <w:r w:rsidRPr="008B0352">
        <w:t>n</w:t>
      </w:r>
      <w:r w:rsidRPr="008B0352">
        <w:rPr>
          <w:spacing w:val="-1"/>
        </w:rPr>
        <w:t xml:space="preserve"> </w:t>
      </w:r>
      <w:r w:rsidRPr="008B0352">
        <w:t>is</w:t>
      </w:r>
      <w:r w:rsidRPr="008B0352">
        <w:rPr>
          <w:spacing w:val="1"/>
        </w:rPr>
        <w:t xml:space="preserve"> </w:t>
      </w:r>
      <w:r w:rsidRPr="008B0352">
        <w:rPr>
          <w:spacing w:val="-3"/>
        </w:rPr>
        <w:t>f</w:t>
      </w:r>
      <w:r w:rsidRPr="008B0352">
        <w:rPr>
          <w:spacing w:val="1"/>
        </w:rPr>
        <w:t>o</w:t>
      </w:r>
      <w:r w:rsidRPr="008B0352">
        <w:t>r p</w:t>
      </w:r>
      <w:r w:rsidRPr="008B0352">
        <w:rPr>
          <w:spacing w:val="-3"/>
        </w:rPr>
        <w:t>r</w:t>
      </w:r>
      <w:r w:rsidRPr="008B0352">
        <w:rPr>
          <w:spacing w:val="1"/>
        </w:rPr>
        <w:t>o</w:t>
      </w:r>
      <w:r w:rsidRPr="008B0352">
        <w:rPr>
          <w:spacing w:val="-1"/>
        </w:rPr>
        <w:t>p</w:t>
      </w:r>
      <w:r w:rsidRPr="008B0352">
        <w:rPr>
          <w:spacing w:val="-2"/>
        </w:rPr>
        <w:t>e</w:t>
      </w:r>
      <w:r w:rsidRPr="008B0352">
        <w:t>rty</w:t>
      </w:r>
      <w:r w:rsidRPr="008B0352">
        <w:rPr>
          <w:spacing w:val="1"/>
        </w:rPr>
        <w:t xml:space="preserve"> </w:t>
      </w:r>
      <w:r w:rsidRPr="008B0352">
        <w:t>lar</w:t>
      </w:r>
      <w:r w:rsidRPr="008B0352">
        <w:rPr>
          <w:spacing w:val="-1"/>
        </w:rPr>
        <w:t>g</w:t>
      </w:r>
      <w:r w:rsidRPr="008B0352">
        <w:t>er</w:t>
      </w:r>
      <w:r w:rsidRPr="008B0352">
        <w:rPr>
          <w:spacing w:val="-2"/>
        </w:rPr>
        <w:t xml:space="preserve"> </w:t>
      </w:r>
      <w:r w:rsidRPr="008B0352">
        <w:rPr>
          <w:spacing w:val="1"/>
        </w:rPr>
        <w:t>t</w:t>
      </w:r>
      <w:r w:rsidRPr="008B0352">
        <w:rPr>
          <w:spacing w:val="-1"/>
        </w:rPr>
        <w:t>h</w:t>
      </w:r>
      <w:r w:rsidRPr="008B0352">
        <w:t>an</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t>S</w:t>
      </w:r>
      <w:r w:rsidRPr="008B0352">
        <w:rPr>
          <w:spacing w:val="-1"/>
        </w:rPr>
        <w:t>i</w:t>
      </w:r>
      <w:r w:rsidRPr="008B0352">
        <w:t>t</w:t>
      </w:r>
      <w:r w:rsidRPr="008B0352">
        <w:rPr>
          <w:spacing w:val="-1"/>
        </w:rPr>
        <w:t>e</w:t>
      </w:r>
      <w:r w:rsidRPr="008B0352">
        <w:t>, a</w:t>
      </w:r>
      <w:r w:rsidRPr="008B0352">
        <w:rPr>
          <w:spacing w:val="1"/>
        </w:rPr>
        <w:t xml:space="preserve"> </w:t>
      </w:r>
      <w:r w:rsidRPr="008B0352">
        <w:rPr>
          <w:spacing w:val="-3"/>
        </w:rPr>
        <w:t>d</w:t>
      </w:r>
      <w:r w:rsidRPr="008B0352">
        <w:t>e</w:t>
      </w:r>
      <w:r w:rsidRPr="008B0352">
        <w:rPr>
          <w:spacing w:val="1"/>
        </w:rPr>
        <w:t>t</w:t>
      </w:r>
      <w:r w:rsidRPr="008B0352">
        <w:t>ai</w:t>
      </w:r>
      <w:r w:rsidRPr="008B0352">
        <w:rPr>
          <w:spacing w:val="-1"/>
        </w:rPr>
        <w:t>l</w:t>
      </w:r>
      <w:r w:rsidRPr="008B0352">
        <w:t>ed n</w:t>
      </w:r>
      <w:r w:rsidRPr="008B0352">
        <w:rPr>
          <w:spacing w:val="-1"/>
        </w:rPr>
        <w:t>a</w:t>
      </w:r>
      <w:r w:rsidRPr="008B0352">
        <w:t>rr</w:t>
      </w:r>
      <w:r w:rsidRPr="008B0352">
        <w:rPr>
          <w:spacing w:val="-3"/>
        </w:rPr>
        <w:t>a</w:t>
      </w:r>
      <w:r w:rsidRPr="008B0352">
        <w:t>ti</w:t>
      </w:r>
      <w:r w:rsidRPr="008B0352">
        <w:rPr>
          <w:spacing w:val="-1"/>
        </w:rPr>
        <w:t>v</w:t>
      </w:r>
      <w:r w:rsidRPr="008B0352">
        <w:t>e</w:t>
      </w:r>
      <w:r w:rsidRPr="008B0352">
        <w:rPr>
          <w:spacing w:val="4"/>
        </w:rPr>
        <w:t xml:space="preserve"> </w:t>
      </w:r>
      <w:r w:rsidRPr="008B0352">
        <w:t>a</w:t>
      </w:r>
      <w:r w:rsidRPr="008B0352">
        <w:rPr>
          <w:spacing w:val="-1"/>
        </w:rPr>
        <w:t>n</w:t>
      </w:r>
      <w:r w:rsidRPr="008B0352">
        <w:t>d</w:t>
      </w:r>
      <w:r w:rsidRPr="008B0352">
        <w:rPr>
          <w:spacing w:val="-1"/>
        </w:rPr>
        <w:t xml:space="preserve"> </w:t>
      </w:r>
      <w:r w:rsidRPr="008B0352">
        <w:t>calc</w:t>
      </w:r>
      <w:r w:rsidRPr="008B0352">
        <w:rPr>
          <w:spacing w:val="-1"/>
        </w:rPr>
        <w:t>u</w:t>
      </w:r>
      <w:r w:rsidRPr="008B0352">
        <w:rPr>
          <w:spacing w:val="-3"/>
        </w:rPr>
        <w:t>l</w:t>
      </w:r>
      <w:r w:rsidRPr="008B0352">
        <w:t>ati</w:t>
      </w:r>
      <w:r w:rsidRPr="008B0352">
        <w:rPr>
          <w:spacing w:val="1"/>
        </w:rPr>
        <w:t>o</w:t>
      </w:r>
      <w:r w:rsidRPr="008B0352">
        <w:t xml:space="preserve">n </w:t>
      </w:r>
      <w:r w:rsidRPr="008B0352">
        <w:rPr>
          <w:spacing w:val="1"/>
        </w:rPr>
        <w:t>o</w:t>
      </w:r>
      <w:r w:rsidRPr="008B0352">
        <w:t xml:space="preserve">f </w:t>
      </w:r>
      <w:r w:rsidRPr="008B0352">
        <w:rPr>
          <w:spacing w:val="1"/>
        </w:rPr>
        <w:t>t</w:t>
      </w:r>
      <w:r w:rsidRPr="008B0352">
        <w:rPr>
          <w:spacing w:val="-1"/>
        </w:rPr>
        <w:t>h</w:t>
      </w:r>
      <w:r w:rsidRPr="008B0352">
        <w:t>e</w:t>
      </w:r>
      <w:r w:rsidRPr="008B0352">
        <w:rPr>
          <w:spacing w:val="-2"/>
        </w:rPr>
        <w:t xml:space="preserve"> </w:t>
      </w:r>
      <w:r w:rsidRPr="008B0352">
        <w:t>Site</w:t>
      </w:r>
      <w:r w:rsidRPr="008B0352">
        <w:rPr>
          <w:spacing w:val="-2"/>
        </w:rPr>
        <w:t xml:space="preserve"> </w:t>
      </w:r>
      <w:r w:rsidRPr="008B0352">
        <w:t>sale</w:t>
      </w:r>
      <w:r w:rsidRPr="008B0352">
        <w:rPr>
          <w:spacing w:val="-1"/>
        </w:rPr>
        <w:t xml:space="preserve"> </w:t>
      </w:r>
      <w:r w:rsidRPr="008B0352">
        <w:rPr>
          <w:spacing w:val="1"/>
        </w:rPr>
        <w:t>o</w:t>
      </w:r>
      <w:r w:rsidRPr="008B0352">
        <w:t xml:space="preserve">r </w:t>
      </w:r>
      <w:r w:rsidRPr="008B0352">
        <w:rPr>
          <w:spacing w:val="-3"/>
        </w:rPr>
        <w:t>l</w:t>
      </w:r>
      <w:r w:rsidRPr="008B0352">
        <w:t>ease</w:t>
      </w:r>
      <w:r w:rsidRPr="008B0352">
        <w:rPr>
          <w:spacing w:val="-1"/>
        </w:rPr>
        <w:t xml:space="preserve"> </w:t>
      </w:r>
      <w:r w:rsidRPr="008B0352">
        <w:t>pr</w:t>
      </w:r>
      <w:r w:rsidRPr="008B0352">
        <w:rPr>
          <w:spacing w:val="-1"/>
        </w:rPr>
        <w:t>i</w:t>
      </w:r>
      <w:r w:rsidRPr="008B0352">
        <w:rPr>
          <w:spacing w:val="-2"/>
        </w:rPr>
        <w:t>c</w:t>
      </w:r>
      <w:r w:rsidRPr="008B0352">
        <w:t>e</w:t>
      </w:r>
      <w:r w:rsidRPr="008B0352">
        <w:rPr>
          <w:spacing w:val="1"/>
        </w:rPr>
        <w:t xml:space="preserve"> o</w:t>
      </w:r>
      <w:r w:rsidRPr="008B0352">
        <w:t>n</w:t>
      </w:r>
      <w:r w:rsidRPr="008B0352">
        <w:rPr>
          <w:spacing w:val="-3"/>
        </w:rPr>
        <w:t xml:space="preserve"> </w:t>
      </w:r>
      <w:r w:rsidRPr="008B0352">
        <w:t>a per sq</w:t>
      </w:r>
      <w:r w:rsidRPr="008B0352">
        <w:rPr>
          <w:spacing w:val="-1"/>
        </w:rPr>
        <w:t>u</w:t>
      </w:r>
      <w:r w:rsidRPr="008B0352">
        <w:t>a</w:t>
      </w:r>
      <w:r w:rsidRPr="008B0352">
        <w:rPr>
          <w:spacing w:val="-3"/>
        </w:rPr>
        <w:t>r</w:t>
      </w:r>
      <w:r w:rsidRPr="008B0352">
        <w:t>e</w:t>
      </w:r>
      <w:r w:rsidRPr="008B0352">
        <w:rPr>
          <w:spacing w:val="1"/>
        </w:rPr>
        <w:t xml:space="preserve"> </w:t>
      </w:r>
      <w:r w:rsidRPr="008B0352">
        <w:rPr>
          <w:spacing w:val="-3"/>
        </w:rPr>
        <w:t>f</w:t>
      </w:r>
      <w:r w:rsidRPr="008B0352">
        <w:rPr>
          <w:spacing w:val="1"/>
        </w:rPr>
        <w:t>o</w:t>
      </w:r>
      <w:r w:rsidRPr="008B0352">
        <w:rPr>
          <w:spacing w:val="-1"/>
        </w:rPr>
        <w:t>o</w:t>
      </w:r>
      <w:r w:rsidRPr="008B0352">
        <w:t>tage</w:t>
      </w:r>
      <w:r w:rsidRPr="008B0352">
        <w:rPr>
          <w:spacing w:val="-2"/>
        </w:rPr>
        <w:t xml:space="preserve"> </w:t>
      </w:r>
      <w:r w:rsidRPr="008B0352">
        <w:rPr>
          <w:spacing w:val="-1"/>
        </w:rPr>
        <w:t>b</w:t>
      </w:r>
      <w:r w:rsidRPr="008B0352">
        <w:t xml:space="preserve">asis </w:t>
      </w:r>
      <w:r w:rsidRPr="008B0352">
        <w:rPr>
          <w:spacing w:val="1"/>
        </w:rPr>
        <w:t>m</w:t>
      </w:r>
      <w:r w:rsidRPr="008B0352">
        <w:rPr>
          <w:spacing w:val="-1"/>
        </w:rPr>
        <w:t>u</w:t>
      </w:r>
      <w:r w:rsidRPr="008B0352">
        <w:t>st</w:t>
      </w:r>
      <w:r w:rsidRPr="008B0352">
        <w:rPr>
          <w:spacing w:val="-2"/>
        </w:rPr>
        <w:t xml:space="preserve"> </w:t>
      </w:r>
      <w:r w:rsidRPr="008B0352">
        <w:t>be</w:t>
      </w:r>
      <w:r w:rsidRPr="008B0352">
        <w:rPr>
          <w:spacing w:val="1"/>
        </w:rPr>
        <w:t xml:space="preserve"> </w:t>
      </w:r>
      <w:r w:rsidRPr="008B0352">
        <w:t>su</w:t>
      </w:r>
      <w:r w:rsidRPr="008B0352">
        <w:rPr>
          <w:spacing w:val="-4"/>
        </w:rPr>
        <w:t>b</w:t>
      </w:r>
      <w:r w:rsidRPr="008B0352">
        <w:rPr>
          <w:spacing w:val="1"/>
        </w:rPr>
        <w:t>m</w:t>
      </w:r>
      <w:r w:rsidRPr="008B0352">
        <w:t>it</w:t>
      </w:r>
      <w:r w:rsidRPr="008B0352">
        <w:rPr>
          <w:spacing w:val="-2"/>
        </w:rPr>
        <w:t>t</w:t>
      </w:r>
      <w:r w:rsidRPr="008B0352">
        <w:t>ed.</w:t>
      </w:r>
    </w:p>
    <w:p w14:paraId="734B7825" w14:textId="77777777" w:rsidR="00497234" w:rsidRPr="008B0352" w:rsidRDefault="00497234">
      <w:pPr>
        <w:spacing w:before="4" w:after="0" w:line="160" w:lineRule="exact"/>
        <w:rPr>
          <w:sz w:val="16"/>
          <w:szCs w:val="16"/>
        </w:rPr>
      </w:pPr>
    </w:p>
    <w:p w14:paraId="314D0D04" w14:textId="77777777" w:rsidR="00497234" w:rsidRPr="008B0352" w:rsidRDefault="00FA1789">
      <w:pPr>
        <w:spacing w:after="0" w:line="264" w:lineRule="auto"/>
        <w:ind w:left="1180" w:right="374" w:hanging="360"/>
      </w:pPr>
      <w:r w:rsidRPr="008B0352">
        <w:rPr>
          <w:spacing w:val="1"/>
        </w:rPr>
        <w:t>4</w:t>
      </w:r>
      <w:r w:rsidRPr="008B0352">
        <w:t xml:space="preserve">)  </w:t>
      </w:r>
      <w:r w:rsidRPr="008B0352">
        <w:rPr>
          <w:spacing w:val="31"/>
        </w:rPr>
        <w:t xml:space="preserve"> </w:t>
      </w:r>
      <w:r w:rsidRPr="008B0352">
        <w:rPr>
          <w:spacing w:val="1"/>
        </w:rPr>
        <w:t>L</w:t>
      </w:r>
      <w:r w:rsidRPr="008B0352">
        <w:t>a</w:t>
      </w:r>
      <w:r w:rsidRPr="008B0352">
        <w:rPr>
          <w:spacing w:val="-1"/>
        </w:rPr>
        <w:t>ngu</w:t>
      </w:r>
      <w:r w:rsidRPr="008B0352">
        <w:t>a</w:t>
      </w:r>
      <w:r w:rsidRPr="008B0352">
        <w:rPr>
          <w:spacing w:val="-1"/>
        </w:rPr>
        <w:t>g</w:t>
      </w:r>
      <w:r w:rsidRPr="008B0352">
        <w:t>e</w:t>
      </w:r>
      <w:r w:rsidRPr="008B0352">
        <w:rPr>
          <w:spacing w:val="1"/>
        </w:rPr>
        <w:t xml:space="preserve"> </w:t>
      </w:r>
      <w:r w:rsidRPr="008B0352">
        <w:t>that</w:t>
      </w:r>
      <w:r w:rsidRPr="008B0352">
        <w:rPr>
          <w:spacing w:val="-2"/>
        </w:rPr>
        <w:t xml:space="preserve"> </w:t>
      </w:r>
      <w:r w:rsidRPr="008B0352">
        <w:t>c</w:t>
      </w:r>
      <w:r w:rsidRPr="008B0352">
        <w:rPr>
          <w:spacing w:val="-1"/>
        </w:rPr>
        <w:t>o</w:t>
      </w:r>
      <w:r w:rsidRPr="008B0352">
        <w:rPr>
          <w:spacing w:val="1"/>
        </w:rPr>
        <w:t>m</w:t>
      </w:r>
      <w:r w:rsidRPr="008B0352">
        <w:rPr>
          <w:spacing w:val="-1"/>
        </w:rPr>
        <w:t>p</w:t>
      </w:r>
      <w:r w:rsidRPr="008B0352">
        <w:t>lies</w:t>
      </w:r>
      <w:r w:rsidRPr="008B0352">
        <w:rPr>
          <w:spacing w:val="-2"/>
        </w:rPr>
        <w:t xml:space="preserve"> </w:t>
      </w:r>
      <w:r w:rsidRPr="008B0352">
        <w:rPr>
          <w:spacing w:val="1"/>
        </w:rPr>
        <w:t>w</w:t>
      </w:r>
      <w:r w:rsidRPr="008B0352">
        <w:t>i</w:t>
      </w:r>
      <w:r w:rsidRPr="008B0352">
        <w:rPr>
          <w:spacing w:val="-2"/>
        </w:rPr>
        <w:t>t</w:t>
      </w:r>
      <w:r w:rsidRPr="008B0352">
        <w:t>h</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t>e</w:t>
      </w:r>
      <w:r w:rsidRPr="008B0352">
        <w:rPr>
          <w:spacing w:val="-3"/>
        </w:rPr>
        <w:t>n</w:t>
      </w:r>
      <w:r w:rsidRPr="008B0352">
        <w:rPr>
          <w:spacing w:val="1"/>
        </w:rPr>
        <w:t>v</w:t>
      </w:r>
      <w:r w:rsidRPr="008B0352">
        <w:t>iro</w:t>
      </w:r>
      <w:r w:rsidRPr="008B0352">
        <w:rPr>
          <w:spacing w:val="-2"/>
        </w:rPr>
        <w:t>n</w:t>
      </w:r>
      <w:r w:rsidRPr="008B0352">
        <w:rPr>
          <w:spacing w:val="1"/>
        </w:rPr>
        <w:t>m</w:t>
      </w:r>
      <w:r w:rsidRPr="008B0352">
        <w:t>en</w:t>
      </w:r>
      <w:r w:rsidRPr="008B0352">
        <w:rPr>
          <w:spacing w:val="-2"/>
        </w:rPr>
        <w:t>t</w:t>
      </w:r>
      <w:r w:rsidRPr="008B0352">
        <w:t>al r</w:t>
      </w:r>
      <w:r w:rsidRPr="008B0352">
        <w:rPr>
          <w:spacing w:val="-2"/>
        </w:rPr>
        <w:t>e</w:t>
      </w:r>
      <w:r w:rsidRPr="008B0352">
        <w:rPr>
          <w:spacing w:val="1"/>
        </w:rPr>
        <w:t>v</w:t>
      </w:r>
      <w:r w:rsidRPr="008B0352">
        <w:t>i</w:t>
      </w:r>
      <w:r w:rsidRPr="008B0352">
        <w:rPr>
          <w:spacing w:val="-2"/>
        </w:rPr>
        <w:t>e</w:t>
      </w:r>
      <w:r w:rsidRPr="008B0352">
        <w:t>w</w:t>
      </w:r>
      <w:r w:rsidRPr="008B0352">
        <w:rPr>
          <w:spacing w:val="1"/>
        </w:rPr>
        <w:t xml:space="preserve"> </w:t>
      </w:r>
      <w:r w:rsidRPr="008B0352">
        <w:t>a</w:t>
      </w:r>
      <w:r w:rsidRPr="008B0352">
        <w:rPr>
          <w:spacing w:val="-1"/>
        </w:rPr>
        <w:t>n</w:t>
      </w:r>
      <w:r w:rsidRPr="008B0352">
        <w:t>d</w:t>
      </w:r>
      <w:r w:rsidRPr="008B0352">
        <w:rPr>
          <w:spacing w:val="-1"/>
        </w:rPr>
        <w:t xml:space="preserve"> v</w:t>
      </w:r>
      <w:r w:rsidRPr="008B0352">
        <w:rPr>
          <w:spacing w:val="1"/>
        </w:rPr>
        <w:t>o</w:t>
      </w:r>
      <w:r w:rsidRPr="008B0352">
        <w:t>l</w:t>
      </w:r>
      <w:r w:rsidRPr="008B0352">
        <w:rPr>
          <w:spacing w:val="-1"/>
        </w:rPr>
        <w:t>un</w:t>
      </w:r>
      <w:r w:rsidRPr="008B0352">
        <w:t>ta</w:t>
      </w:r>
      <w:r w:rsidRPr="008B0352">
        <w:rPr>
          <w:spacing w:val="-2"/>
        </w:rPr>
        <w:t>r</w:t>
      </w:r>
      <w:r w:rsidRPr="008B0352">
        <w:t>y</w:t>
      </w:r>
      <w:r w:rsidRPr="008B0352">
        <w:rPr>
          <w:spacing w:val="1"/>
        </w:rPr>
        <w:t xml:space="preserve"> </w:t>
      </w:r>
      <w:r w:rsidRPr="008B0352">
        <w:t>acq</w:t>
      </w:r>
      <w:r w:rsidRPr="008B0352">
        <w:rPr>
          <w:spacing w:val="-1"/>
        </w:rPr>
        <w:t>u</w:t>
      </w:r>
      <w:r w:rsidRPr="008B0352">
        <w:t>isit</w:t>
      </w:r>
      <w:r w:rsidRPr="008B0352">
        <w:rPr>
          <w:spacing w:val="-2"/>
        </w:rPr>
        <w:t>i</w:t>
      </w:r>
      <w:r w:rsidRPr="008B0352">
        <w:rPr>
          <w:spacing w:val="-1"/>
        </w:rPr>
        <w:t>o</w:t>
      </w:r>
      <w:r w:rsidRPr="008B0352">
        <w:t xml:space="preserve">n </w:t>
      </w:r>
      <w:r w:rsidRPr="008B0352">
        <w:rPr>
          <w:spacing w:val="-1"/>
        </w:rPr>
        <w:t>gu</w:t>
      </w:r>
      <w:r w:rsidRPr="008B0352">
        <w:t>i</w:t>
      </w:r>
      <w:r w:rsidRPr="008B0352">
        <w:rPr>
          <w:spacing w:val="-1"/>
        </w:rPr>
        <w:t>d</w:t>
      </w:r>
      <w:r w:rsidRPr="008B0352">
        <w:t>eli</w:t>
      </w:r>
      <w:r w:rsidRPr="008B0352">
        <w:rPr>
          <w:spacing w:val="-1"/>
        </w:rPr>
        <w:t>n</w:t>
      </w:r>
      <w:r w:rsidRPr="008B0352">
        <w:t>e</w:t>
      </w:r>
      <w:r w:rsidRPr="008B0352">
        <w:rPr>
          <w:spacing w:val="1"/>
        </w:rPr>
        <w:t xml:space="preserve"> </w:t>
      </w:r>
      <w:r w:rsidRPr="008B0352">
        <w:t>la</w:t>
      </w:r>
      <w:r w:rsidRPr="008B0352">
        <w:rPr>
          <w:spacing w:val="-1"/>
        </w:rPr>
        <w:t>ngu</w:t>
      </w:r>
      <w:r w:rsidRPr="008B0352">
        <w:t>a</w:t>
      </w:r>
      <w:r w:rsidRPr="008B0352">
        <w:rPr>
          <w:spacing w:val="-1"/>
        </w:rPr>
        <w:t>g</w:t>
      </w:r>
      <w:r w:rsidRPr="008B0352">
        <w:t>e</w:t>
      </w:r>
      <w:r w:rsidRPr="008B0352">
        <w:rPr>
          <w:spacing w:val="1"/>
        </w:rPr>
        <w:t xml:space="preserve"> o</w:t>
      </w:r>
      <w:r w:rsidRPr="008B0352">
        <w:rPr>
          <w:spacing w:val="-1"/>
        </w:rPr>
        <w:t>u</w:t>
      </w:r>
      <w:r w:rsidRPr="008B0352">
        <w:t>tli</w:t>
      </w:r>
      <w:r w:rsidRPr="008B0352">
        <w:rPr>
          <w:spacing w:val="-1"/>
        </w:rPr>
        <w:t>n</w:t>
      </w:r>
      <w:r w:rsidRPr="008B0352">
        <w:rPr>
          <w:spacing w:val="-2"/>
        </w:rPr>
        <w:t>e</w:t>
      </w:r>
      <w:r w:rsidRPr="008B0352">
        <w:t>d</w:t>
      </w:r>
      <w:r w:rsidRPr="008B0352">
        <w:rPr>
          <w:spacing w:val="-1"/>
        </w:rPr>
        <w:t xml:space="preserve"> </w:t>
      </w:r>
      <w:r w:rsidRPr="008B0352">
        <w:t>in the Site</w:t>
      </w:r>
      <w:r w:rsidRPr="008B0352">
        <w:rPr>
          <w:spacing w:val="-2"/>
        </w:rPr>
        <w:t xml:space="preserve"> C</w:t>
      </w:r>
      <w:r w:rsidRPr="008B0352">
        <w:rPr>
          <w:spacing w:val="1"/>
        </w:rPr>
        <w:t>o</w:t>
      </w:r>
      <w:r w:rsidRPr="008B0352">
        <w:rPr>
          <w:spacing w:val="-1"/>
        </w:rPr>
        <w:t>n</w:t>
      </w:r>
      <w:r w:rsidRPr="008B0352">
        <w:t>tr</w:t>
      </w:r>
      <w:r w:rsidRPr="008B0352">
        <w:rPr>
          <w:spacing w:val="1"/>
        </w:rPr>
        <w:t>o</w:t>
      </w:r>
      <w:r w:rsidRPr="008B0352">
        <w:t>l</w:t>
      </w:r>
      <w:r w:rsidRPr="008B0352">
        <w:rPr>
          <w:spacing w:val="-3"/>
        </w:rPr>
        <w:t xml:space="preserve"> </w:t>
      </w:r>
      <w:r w:rsidRPr="008B0352">
        <w:t>C</w:t>
      </w:r>
      <w:r w:rsidRPr="008B0352">
        <w:rPr>
          <w:spacing w:val="-1"/>
        </w:rPr>
        <w:t>o</w:t>
      </w:r>
      <w:r w:rsidRPr="008B0352">
        <w:rPr>
          <w:spacing w:val="1"/>
        </w:rPr>
        <w:t>m</w:t>
      </w:r>
      <w:r w:rsidRPr="008B0352">
        <w:rPr>
          <w:spacing w:val="-1"/>
        </w:rPr>
        <w:t>p</w:t>
      </w:r>
      <w:r w:rsidRPr="008B0352">
        <w:t>l</w:t>
      </w:r>
      <w:r w:rsidRPr="008B0352">
        <w:rPr>
          <w:spacing w:val="-3"/>
        </w:rPr>
        <w:t>i</w:t>
      </w:r>
      <w:r w:rsidRPr="008B0352">
        <w:t>a</w:t>
      </w:r>
      <w:r w:rsidRPr="008B0352">
        <w:rPr>
          <w:spacing w:val="-1"/>
        </w:rPr>
        <w:t>n</w:t>
      </w:r>
      <w:r w:rsidRPr="008B0352">
        <w:t>ce</w:t>
      </w:r>
      <w:r w:rsidRPr="008B0352">
        <w:rPr>
          <w:spacing w:val="1"/>
        </w:rPr>
        <w:t xml:space="preserve"> L</w:t>
      </w:r>
      <w:r w:rsidRPr="008B0352">
        <w:t>a</w:t>
      </w:r>
      <w:r w:rsidRPr="008B0352">
        <w:rPr>
          <w:spacing w:val="-1"/>
        </w:rPr>
        <w:t>ngu</w:t>
      </w:r>
      <w:r w:rsidRPr="008B0352">
        <w:t>a</w:t>
      </w:r>
      <w:r w:rsidRPr="008B0352">
        <w:rPr>
          <w:spacing w:val="-1"/>
        </w:rPr>
        <w:t>g</w:t>
      </w:r>
      <w:r w:rsidRPr="008B0352">
        <w:t>e</w:t>
      </w:r>
      <w:r w:rsidRPr="008B0352">
        <w:rPr>
          <w:spacing w:val="-1"/>
        </w:rPr>
        <w:t xml:space="preserve"> </w:t>
      </w:r>
      <w:r w:rsidRPr="008B0352">
        <w:t>e</w:t>
      </w:r>
      <w:r w:rsidRPr="008B0352">
        <w:rPr>
          <w:spacing w:val="1"/>
        </w:rPr>
        <w:t>x</w:t>
      </w:r>
      <w:r w:rsidRPr="008B0352">
        <w:rPr>
          <w:spacing w:val="-3"/>
        </w:rPr>
        <w:t>a</w:t>
      </w:r>
      <w:r w:rsidRPr="008B0352">
        <w:rPr>
          <w:spacing w:val="1"/>
        </w:rPr>
        <w:t>m</w:t>
      </w:r>
      <w:r w:rsidRPr="008B0352">
        <w:rPr>
          <w:spacing w:val="-1"/>
        </w:rPr>
        <w:t>p</w:t>
      </w:r>
      <w:r w:rsidRPr="008B0352">
        <w:t>le</w:t>
      </w:r>
      <w:r w:rsidRPr="008B0352">
        <w:rPr>
          <w:spacing w:val="-1"/>
        </w:rPr>
        <w:t xml:space="preserve"> </w:t>
      </w:r>
      <w:r w:rsidRPr="008B0352">
        <w:rPr>
          <w:spacing w:val="1"/>
        </w:rPr>
        <w:t>o</w:t>
      </w:r>
      <w:r w:rsidRPr="008B0352">
        <w:t>n</w:t>
      </w:r>
      <w:r w:rsidRPr="008B0352">
        <w:rPr>
          <w:spacing w:val="-3"/>
        </w:rPr>
        <w:t xml:space="preserve"> </w:t>
      </w:r>
      <w:r w:rsidRPr="008B0352">
        <w:rPr>
          <w:spacing w:val="5"/>
        </w:rPr>
        <w:t>t</w:t>
      </w:r>
      <w:r w:rsidRPr="008B0352">
        <w:rPr>
          <w:spacing w:val="-1"/>
        </w:rPr>
        <w:t>h</w:t>
      </w:r>
      <w:r w:rsidRPr="008B0352">
        <w:t>e W</w:t>
      </w:r>
      <w:r w:rsidRPr="008B0352">
        <w:rPr>
          <w:spacing w:val="1"/>
        </w:rPr>
        <w:t>e</w:t>
      </w:r>
      <w:r w:rsidRPr="008B0352">
        <w:rPr>
          <w:spacing w:val="-1"/>
        </w:rPr>
        <w:t>b</w:t>
      </w:r>
      <w:r w:rsidRPr="008B0352">
        <w:t>site.</w:t>
      </w:r>
    </w:p>
    <w:p w14:paraId="73F929BE" w14:textId="77777777" w:rsidR="00497234" w:rsidRPr="008B0352" w:rsidRDefault="00497234">
      <w:pPr>
        <w:spacing w:before="15" w:after="0" w:line="280" w:lineRule="exact"/>
        <w:rPr>
          <w:sz w:val="28"/>
          <w:szCs w:val="28"/>
        </w:rPr>
      </w:pPr>
    </w:p>
    <w:p w14:paraId="38C34F51" w14:textId="7E9035D3" w:rsidR="00497234" w:rsidRPr="008B0352" w:rsidRDefault="00FA1789">
      <w:pPr>
        <w:spacing w:after="0" w:line="263" w:lineRule="auto"/>
        <w:ind w:left="1180" w:right="162"/>
      </w:pPr>
      <w:r w:rsidRPr="008B0352">
        <w:t>If la</w:t>
      </w:r>
      <w:r w:rsidRPr="008B0352">
        <w:rPr>
          <w:spacing w:val="-1"/>
        </w:rPr>
        <w:t>ngu</w:t>
      </w:r>
      <w:r w:rsidRPr="008B0352">
        <w:t>a</w:t>
      </w:r>
      <w:r w:rsidRPr="008B0352">
        <w:rPr>
          <w:spacing w:val="-1"/>
        </w:rPr>
        <w:t>g</w:t>
      </w:r>
      <w:r w:rsidRPr="008B0352">
        <w:t>e</w:t>
      </w:r>
      <w:r w:rsidRPr="008B0352">
        <w:rPr>
          <w:spacing w:val="1"/>
        </w:rPr>
        <w:t xml:space="preserve"> </w:t>
      </w:r>
      <w:r w:rsidRPr="008B0352">
        <w:t>is n</w:t>
      </w:r>
      <w:r w:rsidRPr="008B0352">
        <w:rPr>
          <w:spacing w:val="-2"/>
        </w:rPr>
        <w:t>o</w:t>
      </w:r>
      <w:r w:rsidRPr="008B0352">
        <w:t>t</w:t>
      </w:r>
      <w:r w:rsidRPr="008B0352">
        <w:rPr>
          <w:spacing w:val="1"/>
        </w:rPr>
        <w:t xml:space="preserve"> </w:t>
      </w:r>
      <w:r w:rsidRPr="008B0352">
        <w:t>i</w:t>
      </w:r>
      <w:r w:rsidRPr="008B0352">
        <w:rPr>
          <w:spacing w:val="-1"/>
        </w:rPr>
        <w:t>n</w:t>
      </w:r>
      <w:r w:rsidRPr="008B0352">
        <w:t>cl</w:t>
      </w:r>
      <w:r w:rsidRPr="008B0352">
        <w:rPr>
          <w:spacing w:val="-1"/>
        </w:rPr>
        <w:t>ud</w:t>
      </w:r>
      <w:r w:rsidRPr="008B0352">
        <w:t xml:space="preserve">ed </w:t>
      </w:r>
      <w:r w:rsidRPr="008B0352">
        <w:rPr>
          <w:spacing w:val="-3"/>
        </w:rPr>
        <w:t>i</w:t>
      </w:r>
      <w:r w:rsidRPr="008B0352">
        <w:t>n</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del w:id="1826" w:author="2020 Changes" w:date="2019-07-09T09:11:00Z">
        <w:r w:rsidRPr="008B0352">
          <w:delText>S</w:delText>
        </w:r>
        <w:r w:rsidRPr="008B0352">
          <w:rPr>
            <w:spacing w:val="-1"/>
          </w:rPr>
          <w:delText>i</w:delText>
        </w:r>
        <w:r w:rsidRPr="008B0352">
          <w:delText>te</w:delText>
        </w:r>
      </w:del>
      <w:ins w:id="1827" w:author="2020 Changes" w:date="2019-07-09T09:11:00Z">
        <w:r w:rsidR="00E31F7E">
          <w:t>site</w:t>
        </w:r>
      </w:ins>
      <w:r w:rsidR="00E31F7E">
        <w:rPr>
          <w:rPrChange w:id="1828" w:author="2020 Changes" w:date="2019-07-09T09:11:00Z">
            <w:rPr>
              <w:spacing w:val="-1"/>
            </w:rPr>
          </w:rPrChange>
        </w:rPr>
        <w:t xml:space="preserve"> </w:t>
      </w:r>
      <w:r w:rsidR="00E31F7E">
        <w:rPr>
          <w:rPrChange w:id="1829" w:author="2020 Changes" w:date="2019-07-09T09:11:00Z">
            <w:rPr>
              <w:spacing w:val="-2"/>
            </w:rPr>
          </w:rPrChange>
        </w:rPr>
        <w:t>c</w:t>
      </w:r>
      <w:r w:rsidR="00E31F7E">
        <w:rPr>
          <w:rPrChange w:id="1830" w:author="2020 Changes" w:date="2019-07-09T09:11:00Z">
            <w:rPr>
              <w:spacing w:val="1"/>
            </w:rPr>
          </w:rPrChange>
        </w:rPr>
        <w:t>o</w:t>
      </w:r>
      <w:r w:rsidR="00E31F7E">
        <w:rPr>
          <w:rPrChange w:id="1831" w:author="2020 Changes" w:date="2019-07-09T09:11:00Z">
            <w:rPr>
              <w:spacing w:val="-1"/>
            </w:rPr>
          </w:rPrChange>
        </w:rPr>
        <w:t>n</w:t>
      </w:r>
      <w:r w:rsidR="00E31F7E">
        <w:t>tr</w:t>
      </w:r>
      <w:r w:rsidR="00E31F7E">
        <w:rPr>
          <w:rPrChange w:id="1832" w:author="2020 Changes" w:date="2019-07-09T09:11:00Z">
            <w:rPr>
              <w:spacing w:val="1"/>
            </w:rPr>
          </w:rPrChange>
        </w:rPr>
        <w:t>o</w:t>
      </w:r>
      <w:r w:rsidR="00E31F7E">
        <w:t>l</w:t>
      </w:r>
      <w:r w:rsidRPr="008B0352">
        <w:rPr>
          <w:spacing w:val="-3"/>
        </w:rPr>
        <w:t xml:space="preserve"> </w:t>
      </w:r>
      <w:r w:rsidRPr="008B0352">
        <w:t>d</w:t>
      </w:r>
      <w:r w:rsidRPr="008B0352">
        <w:rPr>
          <w:spacing w:val="1"/>
        </w:rPr>
        <w:t>o</w:t>
      </w:r>
      <w:r w:rsidRPr="008B0352">
        <w:t>c</w:t>
      </w:r>
      <w:r w:rsidRPr="008B0352">
        <w:rPr>
          <w:spacing w:val="-3"/>
        </w:rPr>
        <w:t>u</w:t>
      </w:r>
      <w:r w:rsidRPr="008B0352">
        <w:rPr>
          <w:spacing w:val="1"/>
        </w:rPr>
        <w:t>m</w:t>
      </w:r>
      <w:r w:rsidRPr="008B0352">
        <w:t>e</w:t>
      </w:r>
      <w:r w:rsidRPr="008B0352">
        <w:rPr>
          <w:spacing w:val="-3"/>
        </w:rPr>
        <w:t>n</w:t>
      </w:r>
      <w:r w:rsidRPr="008B0352">
        <w:t>tati</w:t>
      </w:r>
      <w:r w:rsidRPr="008B0352">
        <w:rPr>
          <w:spacing w:val="1"/>
        </w:rPr>
        <w:t>o</w:t>
      </w:r>
      <w:r w:rsidRPr="008B0352">
        <w:rPr>
          <w:spacing w:val="-1"/>
        </w:rPr>
        <w:t>n</w:t>
      </w:r>
      <w:r w:rsidRPr="008B0352">
        <w:t>,</w:t>
      </w:r>
      <w:r w:rsidRPr="008B0352">
        <w:rPr>
          <w:spacing w:val="-2"/>
        </w:rPr>
        <w:t xml:space="preserve"> </w:t>
      </w:r>
      <w:r w:rsidRPr="008B0352">
        <w:rPr>
          <w:spacing w:val="-1"/>
        </w:rPr>
        <w:t>e</w:t>
      </w:r>
      <w:r w:rsidRPr="008B0352">
        <w:rPr>
          <w:spacing w:val="1"/>
        </w:rPr>
        <w:t>v</w:t>
      </w:r>
      <w:r w:rsidRPr="008B0352">
        <w:t>i</w:t>
      </w:r>
      <w:r w:rsidRPr="008B0352">
        <w:rPr>
          <w:spacing w:val="-1"/>
        </w:rPr>
        <w:t>d</w:t>
      </w:r>
      <w:r w:rsidRPr="008B0352">
        <w:t>ence</w:t>
      </w:r>
      <w:r w:rsidRPr="008B0352">
        <w:rPr>
          <w:spacing w:val="-1"/>
        </w:rPr>
        <w:t xml:space="preserve"> </w:t>
      </w:r>
      <w:r w:rsidRPr="008B0352">
        <w:rPr>
          <w:spacing w:val="1"/>
        </w:rPr>
        <w:t>o</w:t>
      </w:r>
      <w:r w:rsidRPr="008B0352">
        <w:t>f</w:t>
      </w:r>
      <w:r w:rsidRPr="008B0352">
        <w:rPr>
          <w:spacing w:val="2"/>
        </w:rPr>
        <w:t xml:space="preserve"> </w:t>
      </w:r>
      <w:r w:rsidRPr="008B0352">
        <w:t>c</w:t>
      </w:r>
      <w:r w:rsidRPr="008B0352">
        <w:rPr>
          <w:spacing w:val="-1"/>
        </w:rPr>
        <w:t>o</w:t>
      </w:r>
      <w:r w:rsidRPr="008B0352">
        <w:rPr>
          <w:spacing w:val="1"/>
        </w:rPr>
        <w:t>m</w:t>
      </w:r>
      <w:r w:rsidRPr="008B0352">
        <w:rPr>
          <w:spacing w:val="-1"/>
        </w:rPr>
        <w:t>p</w:t>
      </w:r>
      <w:r w:rsidRPr="008B0352">
        <w:t>li</w:t>
      </w:r>
      <w:r w:rsidRPr="008B0352">
        <w:rPr>
          <w:spacing w:val="-3"/>
        </w:rPr>
        <w:t>a</w:t>
      </w:r>
      <w:r w:rsidRPr="008B0352">
        <w:rPr>
          <w:spacing w:val="-1"/>
        </w:rPr>
        <w:t>n</w:t>
      </w:r>
      <w:r w:rsidRPr="008B0352">
        <w:t xml:space="preserve">ce with </w:t>
      </w:r>
      <w:r w:rsidRPr="008B0352">
        <w:rPr>
          <w:spacing w:val="1"/>
        </w:rPr>
        <w:t>t</w:t>
      </w:r>
      <w:r w:rsidRPr="008B0352">
        <w:rPr>
          <w:spacing w:val="-1"/>
        </w:rPr>
        <w:t>h</w:t>
      </w:r>
      <w:r w:rsidRPr="008B0352">
        <w:t xml:space="preserve">is </w:t>
      </w:r>
      <w:r w:rsidRPr="008B0352">
        <w:rPr>
          <w:spacing w:val="-2"/>
        </w:rPr>
        <w:t>s</w:t>
      </w:r>
      <w:r w:rsidRPr="008B0352">
        <w:t>ec</w:t>
      </w:r>
      <w:r w:rsidRPr="008B0352">
        <w:rPr>
          <w:spacing w:val="1"/>
        </w:rPr>
        <w:t>t</w:t>
      </w:r>
      <w:r w:rsidRPr="008B0352">
        <w:rPr>
          <w:spacing w:val="-3"/>
        </w:rPr>
        <w:t>i</w:t>
      </w:r>
      <w:r w:rsidRPr="008B0352">
        <w:rPr>
          <w:spacing w:val="1"/>
        </w:rPr>
        <w:t>o</w:t>
      </w:r>
      <w:r w:rsidRPr="008B0352">
        <w:t>n</w:t>
      </w:r>
      <w:r w:rsidRPr="008B0352">
        <w:rPr>
          <w:spacing w:val="1"/>
        </w:rPr>
        <w:t xml:space="preserve"> </w:t>
      </w:r>
      <w:r w:rsidRPr="008B0352">
        <w:t>can</w:t>
      </w:r>
      <w:r w:rsidRPr="008B0352">
        <w:rPr>
          <w:spacing w:val="-3"/>
        </w:rPr>
        <w:t xml:space="preserve"> </w:t>
      </w:r>
      <w:r w:rsidRPr="008B0352">
        <w:rPr>
          <w:spacing w:val="1"/>
        </w:rPr>
        <w:t>o</w:t>
      </w:r>
      <w:r w:rsidRPr="008B0352">
        <w:rPr>
          <w:spacing w:val="-1"/>
        </w:rPr>
        <w:t>n</w:t>
      </w:r>
      <w:r w:rsidRPr="008B0352">
        <w:rPr>
          <w:spacing w:val="-3"/>
        </w:rPr>
        <w:t>l</w:t>
      </w:r>
      <w:r w:rsidRPr="008B0352">
        <w:t>y</w:t>
      </w:r>
      <w:r w:rsidRPr="008B0352">
        <w:rPr>
          <w:spacing w:val="1"/>
        </w:rPr>
        <w:t xml:space="preserve"> </w:t>
      </w:r>
      <w:r w:rsidRPr="008B0352">
        <w:rPr>
          <w:spacing w:val="-3"/>
        </w:rPr>
        <w:t>b</w:t>
      </w:r>
      <w:r w:rsidRPr="008B0352">
        <w:t>e</w:t>
      </w:r>
      <w:r w:rsidRPr="008B0352">
        <w:rPr>
          <w:spacing w:val="1"/>
        </w:rPr>
        <w:t xml:space="preserve"> </w:t>
      </w:r>
      <w:r w:rsidRPr="008B0352">
        <w:rPr>
          <w:spacing w:val="-1"/>
        </w:rPr>
        <w:t>d</w:t>
      </w:r>
      <w:r w:rsidRPr="008B0352">
        <w:rPr>
          <w:spacing w:val="-2"/>
        </w:rPr>
        <w:t>e</w:t>
      </w:r>
      <w:r w:rsidRPr="008B0352">
        <w:rPr>
          <w:spacing w:val="1"/>
        </w:rPr>
        <w:t>mo</w:t>
      </w:r>
      <w:r w:rsidRPr="008B0352">
        <w:rPr>
          <w:spacing w:val="-1"/>
        </w:rPr>
        <w:t>n</w:t>
      </w:r>
      <w:r w:rsidRPr="008B0352">
        <w:rPr>
          <w:spacing w:val="-2"/>
        </w:rPr>
        <w:t>s</w:t>
      </w:r>
      <w:r w:rsidRPr="008B0352">
        <w:t>trat</w:t>
      </w:r>
      <w:r w:rsidRPr="008B0352">
        <w:rPr>
          <w:spacing w:val="1"/>
        </w:rPr>
        <w:t>e</w:t>
      </w:r>
      <w:r w:rsidRPr="008B0352">
        <w:t>d</w:t>
      </w:r>
      <w:r w:rsidRPr="008B0352">
        <w:rPr>
          <w:spacing w:val="-1"/>
        </w:rPr>
        <w:t xml:space="preserve"> </w:t>
      </w:r>
      <w:r w:rsidRPr="008B0352">
        <w:rPr>
          <w:spacing w:val="-3"/>
        </w:rPr>
        <w:t>b</w:t>
      </w:r>
      <w:r w:rsidRPr="008B0352">
        <w:t>y</w:t>
      </w:r>
      <w:r w:rsidRPr="008B0352">
        <w:rPr>
          <w:spacing w:val="1"/>
        </w:rPr>
        <w:t xml:space="preserve"> </w:t>
      </w:r>
      <w:r w:rsidRPr="008B0352">
        <w:t>su</w:t>
      </w:r>
      <w:r w:rsidRPr="008B0352">
        <w:rPr>
          <w:spacing w:val="-4"/>
        </w:rPr>
        <w:t>b</w:t>
      </w:r>
      <w:r w:rsidRPr="008B0352">
        <w:rPr>
          <w:spacing w:val="1"/>
        </w:rPr>
        <w:t>m</w:t>
      </w:r>
      <w:r w:rsidRPr="008B0352">
        <w:t>it</w:t>
      </w:r>
      <w:r w:rsidRPr="008B0352">
        <w:rPr>
          <w:spacing w:val="-2"/>
        </w:rPr>
        <w:t>t</w:t>
      </w:r>
      <w:r w:rsidRPr="008B0352">
        <w:t>i</w:t>
      </w:r>
      <w:r w:rsidRPr="008B0352">
        <w:rPr>
          <w:spacing w:val="-1"/>
        </w:rPr>
        <w:t>n</w:t>
      </w:r>
      <w:r w:rsidRPr="008B0352">
        <w:t>g</w:t>
      </w:r>
      <w:r w:rsidRPr="008B0352">
        <w:rPr>
          <w:spacing w:val="2"/>
        </w:rPr>
        <w:t xml:space="preserve"> </w:t>
      </w:r>
      <w:r w:rsidRPr="008B0352">
        <w:t>a</w:t>
      </w:r>
      <w:r w:rsidRPr="008B0352">
        <w:rPr>
          <w:spacing w:val="1"/>
        </w:rPr>
        <w:t xml:space="preserve"> </w:t>
      </w:r>
      <w:r w:rsidRPr="008B0352">
        <w:t>c</w:t>
      </w:r>
      <w:r w:rsidRPr="008B0352">
        <w:rPr>
          <w:spacing w:val="1"/>
        </w:rPr>
        <w:t>o</w:t>
      </w:r>
      <w:r w:rsidRPr="008B0352">
        <w:rPr>
          <w:spacing w:val="-3"/>
        </w:rPr>
        <w:t>p</w:t>
      </w:r>
      <w:r w:rsidRPr="008B0352">
        <w:t>y</w:t>
      </w:r>
      <w:r w:rsidRPr="008B0352">
        <w:rPr>
          <w:spacing w:val="1"/>
        </w:rPr>
        <w:t xml:space="preserve"> o</w:t>
      </w:r>
      <w:r w:rsidRPr="008B0352">
        <w:t>f</w:t>
      </w:r>
      <w:r w:rsidRPr="008B0352">
        <w:rPr>
          <w:spacing w:val="-3"/>
        </w:rPr>
        <w:t xml:space="preserve"> </w:t>
      </w:r>
      <w:r w:rsidRPr="008B0352">
        <w:t>la</w:t>
      </w:r>
      <w:r w:rsidRPr="008B0352">
        <w:rPr>
          <w:spacing w:val="-1"/>
        </w:rPr>
        <w:t>ngu</w:t>
      </w:r>
      <w:r w:rsidRPr="008B0352">
        <w:t>a</w:t>
      </w:r>
      <w:r w:rsidRPr="008B0352">
        <w:rPr>
          <w:spacing w:val="-1"/>
        </w:rPr>
        <w:t>g</w:t>
      </w:r>
      <w:r w:rsidRPr="008B0352">
        <w:t xml:space="preserve">e </w:t>
      </w:r>
      <w:r w:rsidRPr="008B0352">
        <w:rPr>
          <w:spacing w:val="-1"/>
        </w:rPr>
        <w:t>n</w:t>
      </w:r>
      <w:r w:rsidRPr="008B0352">
        <w:rPr>
          <w:spacing w:val="1"/>
        </w:rPr>
        <w:t>o</w:t>
      </w:r>
      <w:r w:rsidRPr="008B0352">
        <w:t>tificat</w:t>
      </w:r>
      <w:r w:rsidRPr="008B0352">
        <w:rPr>
          <w:spacing w:val="-3"/>
        </w:rPr>
        <w:t>i</w:t>
      </w:r>
      <w:r w:rsidRPr="008B0352">
        <w:rPr>
          <w:spacing w:val="1"/>
        </w:rPr>
        <w:t>o</w:t>
      </w:r>
      <w:r w:rsidRPr="008B0352">
        <w:t>n</w:t>
      </w:r>
      <w:r w:rsidRPr="008B0352">
        <w:rPr>
          <w:spacing w:val="-1"/>
        </w:rPr>
        <w:t xml:space="preserve"> </w:t>
      </w:r>
      <w:r w:rsidRPr="008B0352">
        <w:rPr>
          <w:spacing w:val="-2"/>
        </w:rPr>
        <w:t>r</w:t>
      </w:r>
      <w:r w:rsidRPr="008B0352">
        <w:t>ec</w:t>
      </w:r>
      <w:r w:rsidRPr="008B0352">
        <w:rPr>
          <w:spacing w:val="1"/>
        </w:rPr>
        <w:t>e</w:t>
      </w:r>
      <w:r w:rsidRPr="008B0352">
        <w:t>i</w:t>
      </w:r>
      <w:r w:rsidRPr="008B0352">
        <w:rPr>
          <w:spacing w:val="-1"/>
        </w:rPr>
        <w:t>p</w:t>
      </w:r>
      <w:r w:rsidRPr="008B0352">
        <w:t>t</w:t>
      </w:r>
      <w:r w:rsidRPr="008B0352">
        <w:rPr>
          <w:spacing w:val="1"/>
        </w:rPr>
        <w:t xml:space="preserve"> </w:t>
      </w:r>
      <w:r w:rsidRPr="008B0352">
        <w:rPr>
          <w:spacing w:val="-3"/>
        </w:rPr>
        <w:t>b</w:t>
      </w:r>
      <w:r w:rsidRPr="008B0352">
        <w:t>y</w:t>
      </w:r>
      <w:r w:rsidRPr="008B0352">
        <w:rPr>
          <w:spacing w:val="1"/>
        </w:rPr>
        <w:t xml:space="preserve"> </w:t>
      </w:r>
      <w:r w:rsidRPr="008B0352">
        <w:rPr>
          <w:spacing w:val="-2"/>
        </w:rPr>
        <w:t>s</w:t>
      </w:r>
      <w:r w:rsidRPr="008B0352">
        <w:t>ell</w:t>
      </w:r>
      <w:r w:rsidRPr="008B0352">
        <w:rPr>
          <w:spacing w:val="-2"/>
        </w:rPr>
        <w:t>e</w:t>
      </w:r>
      <w:r w:rsidRPr="008B0352">
        <w:t>r (</w:t>
      </w:r>
      <w:r w:rsidRPr="008B0352">
        <w:rPr>
          <w:spacing w:val="1"/>
        </w:rPr>
        <w:t>e</w:t>
      </w:r>
      <w:r w:rsidRPr="008B0352">
        <w:t>.</w:t>
      </w:r>
      <w:r w:rsidRPr="008B0352">
        <w:rPr>
          <w:spacing w:val="-1"/>
        </w:rPr>
        <w:t>g</w:t>
      </w:r>
      <w:r w:rsidRPr="008B0352">
        <w:t>., c</w:t>
      </w:r>
      <w:r w:rsidRPr="008B0352">
        <w:rPr>
          <w:spacing w:val="-2"/>
        </w:rPr>
        <w:t>e</w:t>
      </w:r>
      <w:r w:rsidRPr="008B0352">
        <w:t>rtified</w:t>
      </w:r>
      <w:r w:rsidRPr="008B0352">
        <w:rPr>
          <w:spacing w:val="-2"/>
        </w:rPr>
        <w:t xml:space="preserve"> </w:t>
      </w:r>
      <w:r w:rsidRPr="008B0352">
        <w:rPr>
          <w:spacing w:val="1"/>
        </w:rPr>
        <w:t>m</w:t>
      </w:r>
      <w:r w:rsidRPr="008B0352">
        <w:t>ai</w:t>
      </w:r>
      <w:r w:rsidRPr="008B0352">
        <w:rPr>
          <w:spacing w:val="-1"/>
        </w:rPr>
        <w:t>l</w:t>
      </w:r>
      <w:r w:rsidRPr="008B0352">
        <w:t xml:space="preserve">, </w:t>
      </w:r>
      <w:r w:rsidRPr="008B0352">
        <w:rPr>
          <w:spacing w:val="-2"/>
        </w:rPr>
        <w:t>r</w:t>
      </w:r>
      <w:r w:rsidRPr="008B0352">
        <w:t>e</w:t>
      </w:r>
      <w:r w:rsidRPr="008B0352">
        <w:rPr>
          <w:spacing w:val="1"/>
        </w:rPr>
        <w:t>t</w:t>
      </w:r>
      <w:r w:rsidRPr="008B0352">
        <w:rPr>
          <w:spacing w:val="-1"/>
        </w:rPr>
        <w:t>u</w:t>
      </w:r>
      <w:r w:rsidRPr="008B0352">
        <w:rPr>
          <w:spacing w:val="-3"/>
        </w:rPr>
        <w:t>r</w:t>
      </w:r>
      <w:r w:rsidRPr="008B0352">
        <w:t>n</w:t>
      </w:r>
      <w:r w:rsidRPr="008B0352">
        <w:rPr>
          <w:spacing w:val="-1"/>
        </w:rPr>
        <w:t xml:space="preserve"> </w:t>
      </w:r>
      <w:r w:rsidRPr="008B0352">
        <w:t>r</w:t>
      </w:r>
      <w:r w:rsidRPr="008B0352">
        <w:rPr>
          <w:spacing w:val="1"/>
        </w:rPr>
        <w:t>e</w:t>
      </w:r>
      <w:r w:rsidRPr="008B0352">
        <w:t>ceipt</w:t>
      </w:r>
      <w:r w:rsidRPr="008B0352">
        <w:rPr>
          <w:spacing w:val="-2"/>
        </w:rPr>
        <w:t xml:space="preserve"> </w:t>
      </w:r>
      <w:r w:rsidRPr="008B0352">
        <w:t>r</w:t>
      </w:r>
      <w:r w:rsidRPr="008B0352">
        <w:rPr>
          <w:spacing w:val="1"/>
        </w:rPr>
        <w:t>e</w:t>
      </w:r>
      <w:r w:rsidRPr="008B0352">
        <w:rPr>
          <w:spacing w:val="-1"/>
        </w:rPr>
        <w:t>qu</w:t>
      </w:r>
      <w:r w:rsidRPr="008B0352">
        <w:t>es</w:t>
      </w:r>
      <w:r w:rsidRPr="008B0352">
        <w:rPr>
          <w:spacing w:val="-1"/>
        </w:rPr>
        <w:t>t</w:t>
      </w:r>
      <w:r w:rsidRPr="008B0352">
        <w:t>ed)</w:t>
      </w:r>
      <w:r w:rsidRPr="008B0352">
        <w:rPr>
          <w:spacing w:val="4"/>
        </w:rPr>
        <w:t xml:space="preserve"> </w:t>
      </w:r>
      <w:r w:rsidRPr="008B0352">
        <w:t>a</w:t>
      </w:r>
      <w:r w:rsidRPr="008B0352">
        <w:rPr>
          <w:spacing w:val="-1"/>
        </w:rPr>
        <w:t>n</w:t>
      </w:r>
      <w:r w:rsidRPr="008B0352">
        <w:t>d</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rPr>
          <w:spacing w:val="-1"/>
        </w:rPr>
        <w:t>d</w:t>
      </w:r>
      <w:r w:rsidRPr="008B0352">
        <w:t xml:space="preserve">ate </w:t>
      </w:r>
      <w:r w:rsidRPr="008B0352">
        <w:rPr>
          <w:spacing w:val="1"/>
        </w:rPr>
        <w:t>o</w:t>
      </w:r>
      <w:r w:rsidRPr="008B0352">
        <w:t>f del</w:t>
      </w:r>
      <w:r w:rsidRPr="008B0352">
        <w:rPr>
          <w:spacing w:val="-3"/>
        </w:rPr>
        <w:t>i</w:t>
      </w:r>
      <w:r w:rsidRPr="008B0352">
        <w:rPr>
          <w:spacing w:val="1"/>
        </w:rPr>
        <w:t>v</w:t>
      </w:r>
      <w:r w:rsidRPr="008B0352">
        <w:t>e</w:t>
      </w:r>
      <w:r w:rsidRPr="008B0352">
        <w:rPr>
          <w:spacing w:val="-2"/>
        </w:rPr>
        <w:t>r</w:t>
      </w:r>
      <w:r w:rsidRPr="008B0352">
        <w:t>y</w:t>
      </w:r>
      <w:r w:rsidRPr="008B0352">
        <w:rPr>
          <w:spacing w:val="2"/>
        </w:rPr>
        <w:t xml:space="preserve"> </w:t>
      </w:r>
      <w:r w:rsidRPr="008B0352">
        <w:t>w</w:t>
      </w:r>
      <w:r w:rsidRPr="008B0352">
        <w:rPr>
          <w:spacing w:val="-2"/>
        </w:rPr>
        <w:t>i</w:t>
      </w:r>
      <w:r w:rsidRPr="008B0352">
        <w:t xml:space="preserve">th </w:t>
      </w:r>
      <w:r w:rsidRPr="008B0352">
        <w:rPr>
          <w:spacing w:val="-2"/>
        </w:rPr>
        <w:t>c</w:t>
      </w:r>
      <w:r w:rsidRPr="008B0352">
        <w:rPr>
          <w:spacing w:val="1"/>
        </w:rPr>
        <w:t>o</w:t>
      </w:r>
      <w:r w:rsidRPr="008B0352">
        <w:rPr>
          <w:spacing w:val="-1"/>
        </w:rPr>
        <w:t>un</w:t>
      </w:r>
      <w:r w:rsidRPr="008B0352">
        <w:t>t</w:t>
      </w:r>
      <w:r w:rsidRPr="008B0352">
        <w:rPr>
          <w:spacing w:val="1"/>
        </w:rPr>
        <w:t>e</w:t>
      </w:r>
      <w:r w:rsidRPr="008B0352">
        <w:t>rsi</w:t>
      </w:r>
      <w:r w:rsidRPr="008B0352">
        <w:rPr>
          <w:spacing w:val="-4"/>
        </w:rPr>
        <w:t>g</w:t>
      </w:r>
      <w:r w:rsidRPr="008B0352">
        <w:rPr>
          <w:spacing w:val="-1"/>
        </w:rPr>
        <w:t>n</w:t>
      </w:r>
      <w:r w:rsidRPr="008B0352">
        <w:t>atu</w:t>
      </w:r>
      <w:r w:rsidRPr="008B0352">
        <w:rPr>
          <w:spacing w:val="-1"/>
        </w:rPr>
        <w:t>r</w:t>
      </w:r>
      <w:r w:rsidRPr="008B0352">
        <w:t>e</w:t>
      </w:r>
      <w:r w:rsidRPr="008B0352">
        <w:rPr>
          <w:spacing w:val="1"/>
        </w:rPr>
        <w:t xml:space="preserve"> </w:t>
      </w:r>
      <w:r w:rsidRPr="008B0352">
        <w:rPr>
          <w:spacing w:val="-1"/>
        </w:rPr>
        <w:t>b</w:t>
      </w:r>
      <w:r w:rsidRPr="008B0352">
        <w:t>y</w:t>
      </w:r>
      <w:r w:rsidRPr="008B0352">
        <w:rPr>
          <w:spacing w:val="-1"/>
        </w:rPr>
        <w:t xml:space="preserve"> </w:t>
      </w:r>
      <w:r w:rsidRPr="008B0352">
        <w:t>selle</w:t>
      </w:r>
      <w:r w:rsidRPr="008B0352">
        <w:rPr>
          <w:spacing w:val="1"/>
        </w:rPr>
        <w:t>r</w:t>
      </w:r>
      <w:r w:rsidRPr="008B0352">
        <w:t xml:space="preserve">. </w:t>
      </w:r>
      <w:r w:rsidRPr="008B0352">
        <w:rPr>
          <w:spacing w:val="49"/>
        </w:rPr>
        <w:t xml:space="preserve"> </w:t>
      </w:r>
      <w:r w:rsidRPr="008B0352">
        <w:t>W</w:t>
      </w:r>
      <w:r w:rsidRPr="008B0352">
        <w:rPr>
          <w:spacing w:val="-2"/>
        </w:rPr>
        <w:t>i</w:t>
      </w:r>
      <w:r w:rsidRPr="008B0352">
        <w:t>th</w:t>
      </w:r>
      <w:r w:rsidRPr="008B0352">
        <w:rPr>
          <w:spacing w:val="1"/>
        </w:rPr>
        <w:t>o</w:t>
      </w:r>
      <w:r w:rsidRPr="008B0352">
        <w:rPr>
          <w:spacing w:val="-1"/>
        </w:rPr>
        <w:t>u</w:t>
      </w:r>
      <w:r w:rsidRPr="008B0352">
        <w:t>t</w:t>
      </w:r>
      <w:r w:rsidRPr="008B0352">
        <w:rPr>
          <w:spacing w:val="-2"/>
        </w:rPr>
        <w:t xml:space="preserve"> </w:t>
      </w:r>
      <w:r w:rsidRPr="008B0352">
        <w:t>la</w:t>
      </w:r>
      <w:r w:rsidRPr="008B0352">
        <w:rPr>
          <w:spacing w:val="-1"/>
        </w:rPr>
        <w:t>ngu</w:t>
      </w:r>
      <w:r w:rsidRPr="008B0352">
        <w:t>a</w:t>
      </w:r>
      <w:r w:rsidRPr="008B0352">
        <w:rPr>
          <w:spacing w:val="-1"/>
        </w:rPr>
        <w:t>g</w:t>
      </w:r>
      <w:r w:rsidRPr="008B0352">
        <w:t>e</w:t>
      </w:r>
      <w:r w:rsidRPr="008B0352">
        <w:rPr>
          <w:spacing w:val="1"/>
        </w:rPr>
        <w:t xml:space="preserve"> </w:t>
      </w:r>
      <w:r w:rsidRPr="008B0352">
        <w:t>reg</w:t>
      </w:r>
      <w:r w:rsidRPr="008B0352">
        <w:rPr>
          <w:spacing w:val="-1"/>
        </w:rPr>
        <w:t>a</w:t>
      </w:r>
      <w:r w:rsidRPr="008B0352">
        <w:t>r</w:t>
      </w:r>
      <w:r w:rsidRPr="008B0352">
        <w:rPr>
          <w:spacing w:val="-1"/>
        </w:rPr>
        <w:t>d</w:t>
      </w:r>
      <w:r w:rsidRPr="008B0352">
        <w:t>i</w:t>
      </w:r>
      <w:r w:rsidRPr="008B0352">
        <w:rPr>
          <w:spacing w:val="-1"/>
        </w:rPr>
        <w:t>n</w:t>
      </w:r>
      <w:r w:rsidRPr="008B0352">
        <w:t>g</w:t>
      </w:r>
      <w:r w:rsidRPr="008B0352">
        <w:rPr>
          <w:spacing w:val="-1"/>
        </w:rPr>
        <w:t xml:space="preserve"> </w:t>
      </w:r>
      <w:r w:rsidRPr="008B0352">
        <w:t>c</w:t>
      </w:r>
      <w:r w:rsidRPr="008B0352">
        <w:rPr>
          <w:spacing w:val="-1"/>
        </w:rPr>
        <w:t>o</w:t>
      </w:r>
      <w:r w:rsidRPr="008B0352">
        <w:rPr>
          <w:spacing w:val="1"/>
        </w:rPr>
        <w:t>m</w:t>
      </w:r>
      <w:r w:rsidRPr="008B0352">
        <w:rPr>
          <w:spacing w:val="-1"/>
        </w:rPr>
        <w:t>p</w:t>
      </w:r>
      <w:r w:rsidRPr="008B0352">
        <w:t>li</w:t>
      </w:r>
      <w:r w:rsidRPr="008B0352">
        <w:rPr>
          <w:spacing w:val="-3"/>
        </w:rPr>
        <w:t>a</w:t>
      </w:r>
      <w:r w:rsidRPr="008B0352">
        <w:rPr>
          <w:spacing w:val="-1"/>
        </w:rPr>
        <w:t>n</w:t>
      </w:r>
      <w:r w:rsidRPr="008B0352">
        <w:t xml:space="preserve">ce with </w:t>
      </w:r>
      <w:r w:rsidRPr="008B0352">
        <w:rPr>
          <w:spacing w:val="1"/>
        </w:rPr>
        <w:t>e</w:t>
      </w:r>
      <w:r w:rsidRPr="008B0352">
        <w:rPr>
          <w:spacing w:val="-3"/>
        </w:rPr>
        <w:t>n</w:t>
      </w:r>
      <w:r w:rsidRPr="008B0352">
        <w:rPr>
          <w:spacing w:val="1"/>
        </w:rPr>
        <w:t>v</w:t>
      </w:r>
      <w:r w:rsidRPr="008B0352">
        <w:t>iro</w:t>
      </w:r>
      <w:r w:rsidRPr="008B0352">
        <w:rPr>
          <w:spacing w:val="-2"/>
        </w:rPr>
        <w:t>n</w:t>
      </w:r>
      <w:r w:rsidRPr="008B0352">
        <w:rPr>
          <w:spacing w:val="1"/>
        </w:rPr>
        <w:t>m</w:t>
      </w:r>
      <w:r w:rsidRPr="008B0352">
        <w:t>en</w:t>
      </w:r>
      <w:r w:rsidRPr="008B0352">
        <w:rPr>
          <w:spacing w:val="-2"/>
        </w:rPr>
        <w:t>t</w:t>
      </w:r>
      <w:r w:rsidRPr="008B0352">
        <w:t>al r</w:t>
      </w:r>
      <w:r w:rsidRPr="008B0352">
        <w:rPr>
          <w:spacing w:val="-2"/>
        </w:rPr>
        <w:t>e</w:t>
      </w:r>
      <w:r w:rsidRPr="008B0352">
        <w:rPr>
          <w:spacing w:val="1"/>
        </w:rPr>
        <w:t>v</w:t>
      </w:r>
      <w:r w:rsidRPr="008B0352">
        <w:t>i</w:t>
      </w:r>
      <w:r w:rsidRPr="008B0352">
        <w:rPr>
          <w:spacing w:val="-2"/>
        </w:rPr>
        <w:t>e</w:t>
      </w:r>
      <w:r w:rsidRPr="008B0352">
        <w:t>w</w:t>
      </w:r>
      <w:r w:rsidRPr="008B0352">
        <w:rPr>
          <w:spacing w:val="-2"/>
        </w:rPr>
        <w:t xml:space="preserve"> </w:t>
      </w:r>
      <w:r w:rsidRPr="008B0352">
        <w:t>and</w:t>
      </w:r>
      <w:r w:rsidRPr="008B0352">
        <w:rPr>
          <w:spacing w:val="-1"/>
        </w:rPr>
        <w:t xml:space="preserve"> v</w:t>
      </w:r>
      <w:r w:rsidRPr="008B0352">
        <w:rPr>
          <w:spacing w:val="1"/>
        </w:rPr>
        <w:t>o</w:t>
      </w:r>
      <w:r w:rsidRPr="008B0352">
        <w:t>l</w:t>
      </w:r>
      <w:r w:rsidRPr="008B0352">
        <w:rPr>
          <w:spacing w:val="-1"/>
        </w:rPr>
        <w:t>un</w:t>
      </w:r>
      <w:r w:rsidRPr="008B0352">
        <w:t>tary</w:t>
      </w:r>
      <w:r w:rsidRPr="008B0352">
        <w:rPr>
          <w:spacing w:val="1"/>
        </w:rPr>
        <w:t xml:space="preserve"> </w:t>
      </w:r>
      <w:r w:rsidRPr="008B0352">
        <w:rPr>
          <w:spacing w:val="-2"/>
        </w:rPr>
        <w:t>a</w:t>
      </w:r>
      <w:r w:rsidRPr="008B0352">
        <w:t>cq</w:t>
      </w:r>
      <w:r w:rsidRPr="008B0352">
        <w:rPr>
          <w:spacing w:val="-1"/>
        </w:rPr>
        <w:t>u</w:t>
      </w:r>
      <w:r w:rsidRPr="008B0352">
        <w:t>isiti</w:t>
      </w:r>
      <w:r w:rsidRPr="008B0352">
        <w:rPr>
          <w:spacing w:val="1"/>
        </w:rPr>
        <w:t>on</w:t>
      </w:r>
      <w:r w:rsidRPr="008B0352">
        <w:t>,</w:t>
      </w:r>
      <w:r w:rsidRPr="008B0352">
        <w:rPr>
          <w:spacing w:val="-4"/>
        </w:rPr>
        <w:t xml:space="preserve"> </w:t>
      </w:r>
      <w:r w:rsidRPr="008B0352">
        <w:t>S</w:t>
      </w:r>
      <w:r w:rsidRPr="008B0352">
        <w:rPr>
          <w:spacing w:val="-2"/>
        </w:rPr>
        <w:t>p</w:t>
      </w:r>
      <w:r w:rsidRPr="008B0352">
        <w:rPr>
          <w:spacing w:val="1"/>
        </w:rPr>
        <w:t>o</w:t>
      </w:r>
      <w:r w:rsidRPr="008B0352">
        <w:rPr>
          <w:spacing w:val="-1"/>
        </w:rPr>
        <w:t>n</w:t>
      </w:r>
      <w:r w:rsidRPr="008B0352">
        <w:t>s</w:t>
      </w:r>
      <w:r w:rsidRPr="008B0352">
        <w:rPr>
          <w:spacing w:val="1"/>
        </w:rPr>
        <w:t>o</w:t>
      </w:r>
      <w:r w:rsidRPr="008B0352">
        <w:t>rs</w:t>
      </w:r>
      <w:r w:rsidRPr="008B0352">
        <w:rPr>
          <w:spacing w:val="-2"/>
        </w:rPr>
        <w:t xml:space="preserve"> </w:t>
      </w:r>
      <w:r w:rsidRPr="008B0352">
        <w:rPr>
          <w:spacing w:val="1"/>
        </w:rPr>
        <w:t>m</w:t>
      </w:r>
      <w:r w:rsidRPr="008B0352">
        <w:rPr>
          <w:spacing w:val="-3"/>
        </w:rPr>
        <w:t>a</w:t>
      </w:r>
      <w:r w:rsidRPr="008B0352">
        <w:t>y</w:t>
      </w:r>
      <w:r w:rsidRPr="008B0352">
        <w:rPr>
          <w:spacing w:val="1"/>
        </w:rPr>
        <w:t xml:space="preserve"> </w:t>
      </w:r>
      <w:r w:rsidRPr="008B0352">
        <w:t>be</w:t>
      </w:r>
      <w:r w:rsidRPr="008B0352">
        <w:rPr>
          <w:spacing w:val="-2"/>
        </w:rPr>
        <w:t xml:space="preserve"> </w:t>
      </w:r>
      <w:r w:rsidRPr="008B0352">
        <w:t>precl</w:t>
      </w:r>
      <w:r w:rsidRPr="008B0352">
        <w:rPr>
          <w:spacing w:val="-1"/>
        </w:rPr>
        <w:t>ud</w:t>
      </w:r>
      <w:r w:rsidRPr="008B0352">
        <w:rPr>
          <w:spacing w:val="-2"/>
        </w:rPr>
        <w:t>e</w:t>
      </w:r>
      <w:r w:rsidRPr="008B0352">
        <w:t>d</w:t>
      </w:r>
      <w:r w:rsidRPr="008B0352">
        <w:rPr>
          <w:spacing w:val="-1"/>
        </w:rPr>
        <w:t xml:space="preserve"> </w:t>
      </w:r>
      <w:r w:rsidRPr="008B0352">
        <w:t>fr</w:t>
      </w:r>
      <w:r w:rsidRPr="008B0352">
        <w:rPr>
          <w:spacing w:val="-1"/>
        </w:rPr>
        <w:t>o</w:t>
      </w:r>
      <w:r w:rsidRPr="008B0352">
        <w:t>m a</w:t>
      </w:r>
      <w:r w:rsidRPr="008B0352">
        <w:rPr>
          <w:spacing w:val="-1"/>
        </w:rPr>
        <w:t>pp</w:t>
      </w:r>
      <w:r w:rsidRPr="008B0352">
        <w:t>lying</w:t>
      </w:r>
      <w:r w:rsidRPr="008B0352">
        <w:rPr>
          <w:spacing w:val="-1"/>
        </w:rPr>
        <w:t xml:space="preserve"> </w:t>
      </w:r>
      <w:r w:rsidRPr="008B0352">
        <w:rPr>
          <w:spacing w:val="1"/>
        </w:rPr>
        <w:t>t</w:t>
      </w:r>
      <w:r w:rsidRPr="008B0352">
        <w:t>o</w:t>
      </w:r>
      <w:r w:rsidRPr="008B0352">
        <w:rPr>
          <w:spacing w:val="-1"/>
        </w:rPr>
        <w:t xml:space="preserve"> </w:t>
      </w:r>
      <w:r w:rsidRPr="008B0352">
        <w:t>the A</w:t>
      </w:r>
      <w:r w:rsidRPr="008B0352">
        <w:rPr>
          <w:spacing w:val="-1"/>
        </w:rPr>
        <w:t>u</w:t>
      </w:r>
      <w:r w:rsidRPr="008B0352">
        <w:t>t</w:t>
      </w:r>
      <w:r w:rsidRPr="008B0352">
        <w:rPr>
          <w:spacing w:val="-3"/>
        </w:rPr>
        <w:t>h</w:t>
      </w:r>
      <w:r w:rsidRPr="008B0352">
        <w:rPr>
          <w:spacing w:val="1"/>
        </w:rPr>
        <w:t>o</w:t>
      </w:r>
      <w:r w:rsidRPr="008B0352">
        <w:t>ri</w:t>
      </w:r>
      <w:r w:rsidRPr="008B0352">
        <w:rPr>
          <w:spacing w:val="-2"/>
        </w:rPr>
        <w:t>t</w:t>
      </w:r>
      <w:r w:rsidRPr="008B0352">
        <w:t>y</w:t>
      </w:r>
      <w:r w:rsidRPr="008B0352">
        <w:rPr>
          <w:spacing w:val="1"/>
        </w:rPr>
        <w:t xml:space="preserve"> </w:t>
      </w:r>
      <w:r w:rsidRPr="008B0352">
        <w:rPr>
          <w:spacing w:val="-2"/>
        </w:rPr>
        <w:t>f</w:t>
      </w:r>
      <w:r w:rsidRPr="008B0352">
        <w:rPr>
          <w:spacing w:val="1"/>
        </w:rPr>
        <w:t>o</w:t>
      </w:r>
      <w:r w:rsidRPr="008B0352">
        <w:t>r fe</w:t>
      </w:r>
      <w:r w:rsidRPr="008B0352">
        <w:rPr>
          <w:spacing w:val="-3"/>
        </w:rPr>
        <w:t>d</w:t>
      </w:r>
      <w:r w:rsidRPr="008B0352">
        <w:t>eral r</w:t>
      </w:r>
      <w:r w:rsidRPr="008B0352">
        <w:rPr>
          <w:spacing w:val="-2"/>
        </w:rPr>
        <w:t>e</w:t>
      </w:r>
      <w:r w:rsidRPr="008B0352">
        <w:t>s</w:t>
      </w:r>
      <w:r w:rsidRPr="008B0352">
        <w:rPr>
          <w:spacing w:val="1"/>
        </w:rPr>
        <w:t>o</w:t>
      </w:r>
      <w:r w:rsidRPr="008B0352">
        <w:rPr>
          <w:spacing w:val="-1"/>
        </w:rPr>
        <w:t>u</w:t>
      </w:r>
      <w:r w:rsidRPr="008B0352">
        <w:t>r</w:t>
      </w:r>
      <w:r w:rsidRPr="008B0352">
        <w:rPr>
          <w:spacing w:val="-2"/>
        </w:rPr>
        <w:t>c</w:t>
      </w:r>
      <w:r w:rsidRPr="008B0352">
        <w:t>es.</w:t>
      </w:r>
    </w:p>
    <w:p w14:paraId="37C6A27B" w14:textId="77777777" w:rsidR="00497234" w:rsidRPr="008B0352" w:rsidRDefault="00497234">
      <w:pPr>
        <w:spacing w:before="16" w:after="0" w:line="280" w:lineRule="exact"/>
        <w:rPr>
          <w:sz w:val="28"/>
          <w:szCs w:val="28"/>
        </w:rPr>
      </w:pPr>
    </w:p>
    <w:p w14:paraId="5A540A2B" w14:textId="77777777" w:rsidR="00497234" w:rsidRPr="008B0352" w:rsidRDefault="00FA1789">
      <w:pPr>
        <w:spacing w:after="0" w:line="240" w:lineRule="auto"/>
        <w:ind w:left="192" w:right="8102"/>
        <w:jc w:val="both"/>
      </w:pPr>
      <w:r w:rsidRPr="008B0352">
        <w:rPr>
          <w:b/>
          <w:bCs/>
        </w:rPr>
        <w:t>E)</w:t>
      </w:r>
      <w:r w:rsidRPr="008B0352">
        <w:rPr>
          <w:b/>
          <w:bCs/>
          <w:spacing w:val="9"/>
        </w:rPr>
        <w:t xml:space="preserve"> </w:t>
      </w:r>
      <w:r w:rsidRPr="008B0352">
        <w:rPr>
          <w:b/>
          <w:bCs/>
        </w:rPr>
        <w:t>Z</w:t>
      </w:r>
      <w:r w:rsidRPr="008B0352">
        <w:rPr>
          <w:b/>
          <w:bCs/>
          <w:spacing w:val="-1"/>
        </w:rPr>
        <w:t>on</w:t>
      </w:r>
      <w:r w:rsidRPr="008B0352">
        <w:rPr>
          <w:b/>
          <w:bCs/>
          <w:spacing w:val="1"/>
        </w:rPr>
        <w:t>i</w:t>
      </w:r>
      <w:r w:rsidRPr="008B0352">
        <w:rPr>
          <w:b/>
          <w:bCs/>
          <w:spacing w:val="-1"/>
        </w:rPr>
        <w:t>n</w:t>
      </w:r>
      <w:r w:rsidRPr="008B0352">
        <w:rPr>
          <w:b/>
          <w:bCs/>
        </w:rPr>
        <w:t>g</w:t>
      </w:r>
    </w:p>
    <w:p w14:paraId="65170A61" w14:textId="77777777" w:rsidR="00497234" w:rsidRPr="008B0352" w:rsidRDefault="00497234">
      <w:pPr>
        <w:spacing w:before="7" w:after="0" w:line="180" w:lineRule="exact"/>
        <w:rPr>
          <w:sz w:val="18"/>
          <w:szCs w:val="18"/>
        </w:rPr>
      </w:pPr>
    </w:p>
    <w:p w14:paraId="3FF6279F" w14:textId="4C3E73EF" w:rsidR="00497234" w:rsidRPr="008B0352" w:rsidRDefault="00FA1789" w:rsidP="0068625F">
      <w:pPr>
        <w:spacing w:after="0" w:line="263" w:lineRule="auto"/>
        <w:ind w:left="100" w:right="41"/>
      </w:pPr>
      <w:r w:rsidRPr="008B0352">
        <w:t>The</w:t>
      </w:r>
      <w:r w:rsidRPr="008B0352">
        <w:rPr>
          <w:spacing w:val="3"/>
        </w:rPr>
        <w:t xml:space="preserve"> </w:t>
      </w:r>
      <w:r w:rsidRPr="008B0352">
        <w:t>A</w:t>
      </w:r>
      <w:r w:rsidRPr="008B0352">
        <w:rPr>
          <w:spacing w:val="-1"/>
        </w:rPr>
        <w:t>pp</w:t>
      </w:r>
      <w:r w:rsidRPr="008B0352">
        <w:t>licati</w:t>
      </w:r>
      <w:r w:rsidRPr="008B0352">
        <w:rPr>
          <w:spacing w:val="1"/>
        </w:rPr>
        <w:t>o</w:t>
      </w:r>
      <w:r w:rsidRPr="008B0352">
        <w:t>n</w:t>
      </w:r>
      <w:r w:rsidRPr="008B0352">
        <w:rPr>
          <w:spacing w:val="-1"/>
        </w:rPr>
        <w:t xml:space="preserve"> </w:t>
      </w:r>
      <w:r w:rsidRPr="008B0352">
        <w:rPr>
          <w:spacing w:val="2"/>
        </w:rPr>
        <w:t>m</w:t>
      </w:r>
      <w:r w:rsidRPr="008B0352">
        <w:rPr>
          <w:spacing w:val="-1"/>
        </w:rPr>
        <w:t>u</w:t>
      </w:r>
      <w:r w:rsidRPr="008B0352">
        <w:t>st</w:t>
      </w:r>
      <w:r w:rsidRPr="008B0352">
        <w:rPr>
          <w:spacing w:val="3"/>
        </w:rPr>
        <w:t xml:space="preserve"> </w:t>
      </w:r>
      <w:r w:rsidRPr="008B0352">
        <w:t>i</w:t>
      </w:r>
      <w:r w:rsidRPr="008B0352">
        <w:rPr>
          <w:spacing w:val="-1"/>
        </w:rPr>
        <w:t>n</w:t>
      </w:r>
      <w:r w:rsidRPr="008B0352">
        <w:t>cl</w:t>
      </w:r>
      <w:r w:rsidRPr="008B0352">
        <w:rPr>
          <w:spacing w:val="-3"/>
        </w:rPr>
        <w:t>u</w:t>
      </w:r>
      <w:r w:rsidRPr="008B0352">
        <w:rPr>
          <w:spacing w:val="-1"/>
        </w:rPr>
        <w:t>d</w:t>
      </w:r>
      <w:r w:rsidRPr="008B0352">
        <w:t>e</w:t>
      </w:r>
      <w:r w:rsidRPr="008B0352">
        <w:rPr>
          <w:spacing w:val="3"/>
        </w:rPr>
        <w:t xml:space="preserve"> </w:t>
      </w:r>
      <w:r w:rsidRPr="008B0352">
        <w:t>e</w:t>
      </w:r>
      <w:r w:rsidRPr="008B0352">
        <w:rPr>
          <w:spacing w:val="1"/>
        </w:rPr>
        <w:t>v</w:t>
      </w:r>
      <w:r w:rsidRPr="008B0352">
        <w:t>i</w:t>
      </w:r>
      <w:r w:rsidRPr="008B0352">
        <w:rPr>
          <w:spacing w:val="-1"/>
        </w:rPr>
        <w:t>d</w:t>
      </w:r>
      <w:r w:rsidRPr="008B0352">
        <w:t>en</w:t>
      </w:r>
      <w:r w:rsidRPr="008B0352">
        <w:rPr>
          <w:spacing w:val="-2"/>
        </w:rPr>
        <w:t>c</w:t>
      </w:r>
      <w:r w:rsidRPr="008B0352">
        <w:t>e</w:t>
      </w:r>
      <w:r w:rsidRPr="008B0352">
        <w:rPr>
          <w:spacing w:val="3"/>
        </w:rPr>
        <w:t xml:space="preserve"> </w:t>
      </w:r>
      <w:r w:rsidRPr="008B0352">
        <w:t>that</w:t>
      </w:r>
      <w:r w:rsidRPr="008B0352">
        <w:rPr>
          <w:spacing w:val="3"/>
        </w:rPr>
        <w:t xml:space="preserve"> </w:t>
      </w:r>
      <w:r w:rsidRPr="008B0352">
        <w:t>all</w:t>
      </w:r>
      <w:r w:rsidRPr="008B0352">
        <w:rPr>
          <w:spacing w:val="2"/>
        </w:rPr>
        <w:t xml:space="preserve"> </w:t>
      </w:r>
      <w:r w:rsidRPr="008B0352">
        <w:t>S</w:t>
      </w:r>
      <w:r w:rsidRPr="008B0352">
        <w:rPr>
          <w:spacing w:val="-1"/>
        </w:rPr>
        <w:t>i</w:t>
      </w:r>
      <w:r w:rsidRPr="008B0352">
        <w:t>t</w:t>
      </w:r>
      <w:r w:rsidRPr="008B0352">
        <w:rPr>
          <w:spacing w:val="1"/>
        </w:rPr>
        <w:t>e</w:t>
      </w:r>
      <w:r w:rsidRPr="008B0352">
        <w:t>s</w:t>
      </w:r>
      <w:r w:rsidRPr="008B0352">
        <w:rPr>
          <w:spacing w:val="3"/>
        </w:rPr>
        <w:t xml:space="preserve"> </w:t>
      </w:r>
      <w:r w:rsidRPr="008B0352">
        <w:rPr>
          <w:spacing w:val="-3"/>
        </w:rPr>
        <w:t>a</w:t>
      </w:r>
      <w:r w:rsidRPr="008B0352">
        <w:t>re</w:t>
      </w:r>
      <w:r w:rsidRPr="008B0352">
        <w:rPr>
          <w:spacing w:val="3"/>
        </w:rPr>
        <w:t xml:space="preserve"> </w:t>
      </w:r>
      <w:r w:rsidRPr="008B0352">
        <w:t>either</w:t>
      </w:r>
      <w:r w:rsidRPr="008B0352">
        <w:rPr>
          <w:spacing w:val="3"/>
        </w:rPr>
        <w:t xml:space="preserve"> </w:t>
      </w:r>
      <w:r w:rsidRPr="008B0352">
        <w:t>cu</w:t>
      </w:r>
      <w:r w:rsidRPr="008B0352">
        <w:rPr>
          <w:spacing w:val="-1"/>
        </w:rPr>
        <w:t>r</w:t>
      </w:r>
      <w:r w:rsidRPr="008B0352">
        <w:rPr>
          <w:spacing w:val="-3"/>
        </w:rPr>
        <w:t>r</w:t>
      </w:r>
      <w:r w:rsidRPr="008B0352">
        <w:t>ently</w:t>
      </w:r>
      <w:r w:rsidRPr="008B0352">
        <w:rPr>
          <w:spacing w:val="4"/>
        </w:rPr>
        <w:t xml:space="preserve"> </w:t>
      </w:r>
      <w:r w:rsidRPr="008B0352">
        <w:rPr>
          <w:spacing w:val="-1"/>
        </w:rPr>
        <w:t>z</w:t>
      </w:r>
      <w:r w:rsidRPr="008B0352">
        <w:rPr>
          <w:spacing w:val="1"/>
        </w:rPr>
        <w:t>o</w:t>
      </w:r>
      <w:r w:rsidRPr="008B0352">
        <w:rPr>
          <w:spacing w:val="-3"/>
        </w:rPr>
        <w:t>n</w:t>
      </w:r>
      <w:r w:rsidRPr="008B0352">
        <w:t>ed</w:t>
      </w:r>
      <w:r w:rsidRPr="008B0352">
        <w:rPr>
          <w:spacing w:val="3"/>
        </w:rPr>
        <w:t xml:space="preserve"> </w:t>
      </w:r>
      <w:r w:rsidRPr="008B0352">
        <w:t>f</w:t>
      </w:r>
      <w:r w:rsidRPr="008B0352">
        <w:rPr>
          <w:spacing w:val="1"/>
        </w:rPr>
        <w:t>o</w:t>
      </w:r>
      <w:r w:rsidRPr="008B0352">
        <w:t>r</w:t>
      </w:r>
      <w:r w:rsidRPr="008B0352">
        <w:rPr>
          <w:spacing w:val="3"/>
        </w:rPr>
        <w:t xml:space="preserve"> </w:t>
      </w:r>
      <w:r w:rsidRPr="008B0352">
        <w:t>the</w:t>
      </w:r>
      <w:r w:rsidRPr="008B0352">
        <w:rPr>
          <w:spacing w:val="3"/>
        </w:rPr>
        <w:t xml:space="preserve"> </w:t>
      </w:r>
      <w:r w:rsidRPr="008B0352">
        <w:rPr>
          <w:spacing w:val="-1"/>
        </w:rPr>
        <w:t>p</w:t>
      </w:r>
      <w:r w:rsidRPr="008B0352">
        <w:t>r</w:t>
      </w:r>
      <w:r w:rsidRPr="008B0352">
        <w:rPr>
          <w:spacing w:val="1"/>
        </w:rPr>
        <w:t>o</w:t>
      </w:r>
      <w:r w:rsidRPr="008B0352">
        <w:rPr>
          <w:spacing w:val="-3"/>
        </w:rPr>
        <w:t>p</w:t>
      </w:r>
      <w:r w:rsidRPr="008B0352">
        <w:rPr>
          <w:spacing w:val="1"/>
        </w:rPr>
        <w:t>o</w:t>
      </w:r>
      <w:r w:rsidRPr="008B0352">
        <w:t>sed</w:t>
      </w:r>
      <w:r w:rsidRPr="008B0352">
        <w:rPr>
          <w:spacing w:val="3"/>
        </w:rPr>
        <w:t xml:space="preserve"> </w:t>
      </w:r>
      <w:r w:rsidRPr="008B0352">
        <w:rPr>
          <w:spacing w:val="-1"/>
        </w:rPr>
        <w:t>u</w:t>
      </w:r>
      <w:r w:rsidRPr="008B0352">
        <w:t>s</w:t>
      </w:r>
      <w:r w:rsidRPr="008B0352">
        <w:rPr>
          <w:spacing w:val="-2"/>
        </w:rPr>
        <w:t>e</w:t>
      </w:r>
      <w:r w:rsidRPr="008B0352">
        <w:t xml:space="preserve">, </w:t>
      </w:r>
      <w:r w:rsidRPr="008B0352">
        <w:rPr>
          <w:spacing w:val="1"/>
        </w:rPr>
        <w:t>o</w:t>
      </w:r>
      <w:r w:rsidR="0068625F">
        <w:t>r will</w:t>
      </w:r>
      <w:r w:rsidRPr="008B0352">
        <w:rPr>
          <w:spacing w:val="2"/>
        </w:rPr>
        <w:t xml:space="preserve"> </w:t>
      </w:r>
      <w:r w:rsidRPr="008B0352">
        <w:rPr>
          <w:spacing w:val="-3"/>
        </w:rPr>
        <w:t>b</w:t>
      </w:r>
      <w:r w:rsidRPr="008B0352">
        <w:t>e a</w:t>
      </w:r>
      <w:r w:rsidRPr="008B0352">
        <w:rPr>
          <w:spacing w:val="-1"/>
        </w:rPr>
        <w:t>dd</w:t>
      </w:r>
      <w:r w:rsidRPr="008B0352">
        <w:t>res</w:t>
      </w:r>
      <w:r w:rsidRPr="008B0352">
        <w:rPr>
          <w:spacing w:val="-2"/>
        </w:rPr>
        <w:t>s</w:t>
      </w:r>
      <w:r w:rsidRPr="008B0352">
        <w:t>ed th</w:t>
      </w:r>
      <w:r w:rsidRPr="008B0352">
        <w:rPr>
          <w:spacing w:val="-3"/>
        </w:rPr>
        <w:t>r</w:t>
      </w:r>
      <w:r w:rsidRPr="008B0352">
        <w:rPr>
          <w:spacing w:val="1"/>
        </w:rPr>
        <w:t>o</w:t>
      </w:r>
      <w:r w:rsidRPr="008B0352">
        <w:rPr>
          <w:spacing w:val="-1"/>
        </w:rPr>
        <w:t>ug</w:t>
      </w:r>
      <w:r w:rsidRPr="008B0352">
        <w:t>h a</w:t>
      </w:r>
      <w:r w:rsidRPr="008B0352">
        <w:rPr>
          <w:spacing w:val="2"/>
        </w:rPr>
        <w:t xml:space="preserve"> </w:t>
      </w:r>
      <w:r w:rsidRPr="008B0352">
        <w:rPr>
          <w:spacing w:val="1"/>
        </w:rPr>
        <w:t>P</w:t>
      </w:r>
      <w:r w:rsidRPr="008B0352">
        <w:t>la</w:t>
      </w:r>
      <w:r w:rsidRPr="008B0352">
        <w:rPr>
          <w:spacing w:val="-1"/>
        </w:rPr>
        <w:t>nn</w:t>
      </w:r>
      <w:r w:rsidRPr="008B0352">
        <w:t xml:space="preserve">ed </w:t>
      </w: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3"/>
        </w:rPr>
        <w:t>p</w:t>
      </w:r>
      <w:r w:rsidRPr="008B0352">
        <w:rPr>
          <w:spacing w:val="1"/>
        </w:rPr>
        <w:t>m</w:t>
      </w:r>
      <w:r w:rsidRPr="008B0352">
        <w:t xml:space="preserve">ent </w:t>
      </w:r>
      <w:r w:rsidRPr="008B0352">
        <w:rPr>
          <w:spacing w:val="1"/>
        </w:rPr>
        <w:t>o</w:t>
      </w:r>
      <w:r w:rsidRPr="008B0352">
        <w:t xml:space="preserve">r </w:t>
      </w:r>
      <w:r w:rsidRPr="008B0352">
        <w:rPr>
          <w:spacing w:val="1"/>
        </w:rPr>
        <w:t>P</w:t>
      </w:r>
      <w:r w:rsidRPr="008B0352">
        <w:t>la</w:t>
      </w:r>
      <w:r w:rsidRPr="008B0352">
        <w:rPr>
          <w:spacing w:val="-1"/>
        </w:rPr>
        <w:t>nn</w:t>
      </w:r>
      <w:r w:rsidRPr="008B0352">
        <w:t>ed</w:t>
      </w:r>
      <w:r w:rsidRPr="008B0352">
        <w:rPr>
          <w:spacing w:val="2"/>
        </w:rPr>
        <w:t xml:space="preserve"> </w:t>
      </w:r>
      <w:r w:rsidRPr="008B0352">
        <w:t>U</w:t>
      </w:r>
      <w:r w:rsidRPr="008B0352">
        <w:rPr>
          <w:spacing w:val="-1"/>
        </w:rPr>
        <w:t>n</w:t>
      </w:r>
      <w:r w:rsidRPr="008B0352">
        <w:t xml:space="preserve">it </w:t>
      </w:r>
      <w:r w:rsidRPr="008B0352">
        <w:rPr>
          <w:spacing w:val="-1"/>
        </w:rPr>
        <w:t>D</w:t>
      </w:r>
      <w:r w:rsidRPr="008B0352">
        <w:t>e</w:t>
      </w:r>
      <w:r w:rsidRPr="008B0352">
        <w:rPr>
          <w:spacing w:val="1"/>
        </w:rPr>
        <w:t>v</w:t>
      </w:r>
      <w:r w:rsidRPr="008B0352">
        <w:t>e</w:t>
      </w:r>
      <w:r w:rsidRPr="008B0352">
        <w:rPr>
          <w:spacing w:val="-2"/>
        </w:rPr>
        <w:t>l</w:t>
      </w:r>
      <w:r w:rsidRPr="008B0352">
        <w:rPr>
          <w:spacing w:val="1"/>
        </w:rPr>
        <w:t>o</w:t>
      </w:r>
      <w:r w:rsidRPr="008B0352">
        <w:rPr>
          <w:spacing w:val="-3"/>
        </w:rPr>
        <w:t>p</w:t>
      </w:r>
      <w:r w:rsidRPr="008B0352">
        <w:rPr>
          <w:spacing w:val="1"/>
        </w:rPr>
        <w:t>m</w:t>
      </w:r>
      <w:r w:rsidRPr="008B0352">
        <w:t xml:space="preserve">ent </w:t>
      </w:r>
      <w:r w:rsidRPr="008B0352">
        <w:rPr>
          <w:spacing w:val="-2"/>
        </w:rPr>
        <w:t>(</w:t>
      </w:r>
      <w:r w:rsidRPr="008B0352">
        <w:rPr>
          <w:spacing w:val="-1"/>
        </w:rPr>
        <w:t>“</w:t>
      </w:r>
      <w:r w:rsidRPr="008B0352">
        <w:rPr>
          <w:spacing w:val="1"/>
        </w:rPr>
        <w:t>P</w:t>
      </w:r>
      <w:r w:rsidRPr="008B0352">
        <w:rPr>
          <w:spacing w:val="-3"/>
        </w:rPr>
        <w:t>U</w:t>
      </w:r>
      <w:r w:rsidRPr="008B0352">
        <w:rPr>
          <w:spacing w:val="1"/>
        </w:rPr>
        <w:t>D”</w:t>
      </w:r>
      <w:r w:rsidRPr="008B0352">
        <w:t xml:space="preserve">) </w:t>
      </w:r>
      <w:r w:rsidRPr="008B0352">
        <w:rPr>
          <w:spacing w:val="-1"/>
        </w:rPr>
        <w:t>p</w:t>
      </w:r>
      <w:r w:rsidRPr="008B0352">
        <w:t>r</w:t>
      </w:r>
      <w:r w:rsidRPr="008B0352">
        <w:rPr>
          <w:spacing w:val="1"/>
        </w:rPr>
        <w:t>o</w:t>
      </w:r>
      <w:r w:rsidRPr="008B0352">
        <w:t>ce</w:t>
      </w:r>
      <w:r w:rsidRPr="008B0352">
        <w:rPr>
          <w:spacing w:val="1"/>
        </w:rPr>
        <w:t>s</w:t>
      </w:r>
      <w:r w:rsidRPr="008B0352">
        <w:t>s</w:t>
      </w:r>
      <w:ins w:id="1833" w:author="2020 Changes" w:date="2019-07-09T09:11:00Z">
        <w:r w:rsidR="008771D0">
          <w:t xml:space="preserve"> in a timeframe compatible with the project’s two-year Placed In Service date</w:t>
        </w:r>
      </w:ins>
      <w:r w:rsidRPr="008B0352">
        <w:t>.</w:t>
      </w:r>
    </w:p>
    <w:p w14:paraId="615AC651" w14:textId="77777777" w:rsidR="00497234" w:rsidRPr="008B0352" w:rsidRDefault="00497234">
      <w:pPr>
        <w:spacing w:before="8" w:after="0" w:line="150" w:lineRule="exact"/>
        <w:rPr>
          <w:sz w:val="15"/>
          <w:szCs w:val="15"/>
        </w:rPr>
      </w:pPr>
    </w:p>
    <w:p w14:paraId="7276FD2B" w14:textId="77777777" w:rsidR="00497234" w:rsidRPr="008B0352" w:rsidRDefault="00FA1789">
      <w:pPr>
        <w:spacing w:after="0" w:line="240" w:lineRule="auto"/>
        <w:ind w:left="460" w:right="-20"/>
      </w:pPr>
      <w:r w:rsidRPr="008B0352">
        <w:rPr>
          <w:b/>
          <w:bCs/>
          <w:spacing w:val="1"/>
        </w:rPr>
        <w:t>1</w:t>
      </w:r>
      <w:r w:rsidRPr="008B0352">
        <w:rPr>
          <w:b/>
          <w:bCs/>
        </w:rPr>
        <w:t>)</w:t>
      </w:r>
      <w:r w:rsidRPr="008B0352">
        <w:rPr>
          <w:b/>
          <w:bCs/>
          <w:spacing w:val="9"/>
        </w:rPr>
        <w:t xml:space="preserve"> </w:t>
      </w:r>
      <w:r w:rsidRPr="008B0352">
        <w:rPr>
          <w:b/>
          <w:bCs/>
        </w:rPr>
        <w:t>Z</w:t>
      </w:r>
      <w:r w:rsidRPr="008B0352">
        <w:rPr>
          <w:b/>
          <w:bCs/>
          <w:spacing w:val="-1"/>
        </w:rPr>
        <w:t>one</w:t>
      </w:r>
      <w:r w:rsidRPr="008B0352">
        <w:rPr>
          <w:b/>
          <w:bCs/>
        </w:rPr>
        <w:t>d</w:t>
      </w:r>
      <w:r w:rsidRPr="008B0352">
        <w:rPr>
          <w:b/>
          <w:bCs/>
          <w:spacing w:val="-1"/>
        </w:rPr>
        <w:t xml:space="preserve"> </w:t>
      </w:r>
      <w:r w:rsidRPr="008B0352">
        <w:rPr>
          <w:b/>
          <w:bCs/>
        </w:rPr>
        <w:t>P</w:t>
      </w:r>
      <w:r w:rsidRPr="008B0352">
        <w:rPr>
          <w:b/>
          <w:bCs/>
          <w:spacing w:val="1"/>
        </w:rPr>
        <w:t>r</w:t>
      </w:r>
      <w:r w:rsidRPr="008B0352">
        <w:rPr>
          <w:b/>
          <w:bCs/>
          <w:spacing w:val="-1"/>
        </w:rPr>
        <w:t>o</w:t>
      </w:r>
      <w:r w:rsidRPr="008B0352">
        <w:rPr>
          <w:b/>
          <w:bCs/>
          <w:spacing w:val="1"/>
        </w:rPr>
        <w:t>j</w:t>
      </w:r>
      <w:r w:rsidRPr="008B0352">
        <w:rPr>
          <w:b/>
          <w:bCs/>
          <w:spacing w:val="-1"/>
        </w:rPr>
        <w:t>e</w:t>
      </w:r>
      <w:r w:rsidRPr="008B0352">
        <w:rPr>
          <w:b/>
          <w:bCs/>
          <w:spacing w:val="1"/>
        </w:rPr>
        <w:t>c</w:t>
      </w:r>
      <w:r w:rsidRPr="008B0352">
        <w:rPr>
          <w:b/>
          <w:bCs/>
        </w:rPr>
        <w:t>t</w:t>
      </w:r>
      <w:r w:rsidRPr="008B0352">
        <w:rPr>
          <w:b/>
          <w:bCs/>
          <w:spacing w:val="-2"/>
        </w:rPr>
        <w:t xml:space="preserve"> </w:t>
      </w:r>
      <w:r w:rsidRPr="008B0352">
        <w:rPr>
          <w:b/>
          <w:bCs/>
          <w:spacing w:val="-1"/>
        </w:rPr>
        <w:t>S</w:t>
      </w:r>
      <w:r w:rsidRPr="008B0352">
        <w:rPr>
          <w:b/>
          <w:bCs/>
          <w:spacing w:val="1"/>
        </w:rPr>
        <w:t>i</w:t>
      </w:r>
      <w:r w:rsidRPr="008B0352">
        <w:rPr>
          <w:b/>
          <w:bCs/>
        </w:rPr>
        <w:t>tes</w:t>
      </w:r>
    </w:p>
    <w:p w14:paraId="59DB6277" w14:textId="77777777" w:rsidR="00497234" w:rsidRPr="008B0352" w:rsidRDefault="00497234">
      <w:pPr>
        <w:spacing w:before="9" w:after="0" w:line="260" w:lineRule="exact"/>
        <w:rPr>
          <w:sz w:val="26"/>
          <w:szCs w:val="26"/>
        </w:rPr>
      </w:pPr>
    </w:p>
    <w:p w14:paraId="505D5535" w14:textId="77777777" w:rsidR="00497234" w:rsidRPr="008B0352" w:rsidRDefault="00FA1789">
      <w:pPr>
        <w:spacing w:after="0" w:line="240" w:lineRule="auto"/>
        <w:ind w:left="460" w:right="-20"/>
      </w:pPr>
      <w:r w:rsidRPr="008B0352">
        <w:t>E</w:t>
      </w:r>
      <w:r w:rsidRPr="008B0352">
        <w:rPr>
          <w:spacing w:val="1"/>
        </w:rPr>
        <w:t>v</w:t>
      </w:r>
      <w:r w:rsidRPr="008B0352">
        <w:t>i</w:t>
      </w:r>
      <w:r w:rsidRPr="008B0352">
        <w:rPr>
          <w:spacing w:val="-1"/>
        </w:rPr>
        <w:t>d</w:t>
      </w:r>
      <w:r w:rsidRPr="008B0352">
        <w:t>ence</w:t>
      </w:r>
      <w:r w:rsidRPr="008B0352">
        <w:rPr>
          <w:spacing w:val="-2"/>
        </w:rPr>
        <w:t xml:space="preserve"> </w:t>
      </w:r>
      <w:r w:rsidRPr="008B0352">
        <w:rPr>
          <w:spacing w:val="1"/>
        </w:rPr>
        <w:t>t</w:t>
      </w:r>
      <w:r w:rsidRPr="008B0352">
        <w:rPr>
          <w:spacing w:val="-1"/>
        </w:rPr>
        <w:t>h</w:t>
      </w:r>
      <w:r w:rsidRPr="008B0352">
        <w:t>at</w:t>
      </w:r>
      <w:r w:rsidRPr="008B0352">
        <w:rPr>
          <w:spacing w:val="-2"/>
        </w:rPr>
        <w:t xml:space="preserve"> </w:t>
      </w:r>
      <w:r w:rsidRPr="008B0352">
        <w:t>Sites</w:t>
      </w:r>
      <w:r w:rsidRPr="008B0352">
        <w:rPr>
          <w:spacing w:val="-1"/>
        </w:rPr>
        <w:t xml:space="preserve"> </w:t>
      </w:r>
      <w:r w:rsidRPr="008B0352">
        <w:t>are c</w:t>
      </w:r>
      <w:r w:rsidRPr="008B0352">
        <w:rPr>
          <w:spacing w:val="-1"/>
        </w:rPr>
        <w:t>u</w:t>
      </w:r>
      <w:r w:rsidRPr="008B0352">
        <w:t>r</w:t>
      </w:r>
      <w:r w:rsidRPr="008B0352">
        <w:rPr>
          <w:spacing w:val="-3"/>
        </w:rPr>
        <w:t>r</w:t>
      </w:r>
      <w:r w:rsidRPr="008B0352">
        <w:t>ently</w:t>
      </w:r>
      <w:r w:rsidRPr="008B0352">
        <w:rPr>
          <w:spacing w:val="1"/>
        </w:rPr>
        <w:t xml:space="preserve"> </w:t>
      </w:r>
      <w:r w:rsidRPr="008B0352">
        <w:rPr>
          <w:spacing w:val="-3"/>
        </w:rPr>
        <w:t>z</w:t>
      </w:r>
      <w:r w:rsidRPr="008B0352">
        <w:rPr>
          <w:spacing w:val="3"/>
        </w:rPr>
        <w:t>o</w:t>
      </w:r>
      <w:r w:rsidRPr="008B0352">
        <w:rPr>
          <w:spacing w:val="-1"/>
        </w:rPr>
        <w:t>n</w:t>
      </w:r>
      <w:r w:rsidRPr="008B0352">
        <w:t xml:space="preserve">ed </w:t>
      </w:r>
      <w:r w:rsidRPr="008B0352">
        <w:rPr>
          <w:spacing w:val="-2"/>
        </w:rPr>
        <w:t>f</w:t>
      </w:r>
      <w:r w:rsidRPr="008B0352">
        <w:rPr>
          <w:spacing w:val="1"/>
        </w:rPr>
        <w:t>o</w:t>
      </w:r>
      <w:r w:rsidRPr="008B0352">
        <w:t>r t</w:t>
      </w:r>
      <w:r w:rsidRPr="008B0352">
        <w:rPr>
          <w:spacing w:val="-3"/>
        </w:rPr>
        <w:t>h</w:t>
      </w:r>
      <w:r w:rsidRPr="008B0352">
        <w:t>e</w:t>
      </w:r>
      <w:r w:rsidRPr="008B0352">
        <w:rPr>
          <w:spacing w:val="1"/>
        </w:rPr>
        <w:t xml:space="preserve"> </w:t>
      </w:r>
      <w:r w:rsidRPr="008B0352">
        <w:rPr>
          <w:spacing w:val="-1"/>
        </w:rPr>
        <w:t>p</w:t>
      </w:r>
      <w:r w:rsidRPr="008B0352">
        <w:t>r</w:t>
      </w:r>
      <w:r w:rsidRPr="008B0352">
        <w:rPr>
          <w:spacing w:val="1"/>
        </w:rPr>
        <w:t>o</w:t>
      </w:r>
      <w:r w:rsidRPr="008B0352">
        <w:rPr>
          <w:spacing w:val="-3"/>
        </w:rPr>
        <w:t>p</w:t>
      </w:r>
      <w:r w:rsidRPr="008B0352">
        <w:rPr>
          <w:spacing w:val="1"/>
        </w:rPr>
        <w:t>o</w:t>
      </w:r>
      <w:r w:rsidRPr="008B0352">
        <w:rPr>
          <w:spacing w:val="-2"/>
        </w:rPr>
        <w:t>s</w:t>
      </w:r>
      <w:r w:rsidRPr="008B0352">
        <w:t>ed use can</w:t>
      </w:r>
      <w:r w:rsidRPr="008B0352">
        <w:rPr>
          <w:spacing w:val="-3"/>
        </w:rPr>
        <w:t xml:space="preserve"> </w:t>
      </w:r>
      <w:r w:rsidRPr="008B0352">
        <w:rPr>
          <w:spacing w:val="1"/>
        </w:rPr>
        <w:t>o</w:t>
      </w:r>
      <w:r w:rsidRPr="008B0352">
        <w:rPr>
          <w:spacing w:val="-1"/>
        </w:rPr>
        <w:t>n</w:t>
      </w:r>
      <w:r w:rsidRPr="008B0352">
        <w:rPr>
          <w:spacing w:val="-3"/>
        </w:rPr>
        <w:t>l</w:t>
      </w:r>
      <w:r w:rsidRPr="008B0352">
        <w:t>y</w:t>
      </w:r>
      <w:r w:rsidRPr="008B0352">
        <w:rPr>
          <w:spacing w:val="1"/>
        </w:rPr>
        <w:t xml:space="preserve"> </w:t>
      </w:r>
      <w:r w:rsidRPr="008B0352">
        <w:t>be</w:t>
      </w:r>
      <w:r w:rsidRPr="008B0352">
        <w:rPr>
          <w:spacing w:val="1"/>
        </w:rPr>
        <w:t xml:space="preserve"> </w:t>
      </w:r>
      <w:r w:rsidRPr="008B0352">
        <w:rPr>
          <w:spacing w:val="-3"/>
        </w:rPr>
        <w:t>d</w:t>
      </w:r>
      <w:r w:rsidRPr="008B0352">
        <w:t>e</w:t>
      </w:r>
      <w:r w:rsidRPr="008B0352">
        <w:rPr>
          <w:spacing w:val="-1"/>
        </w:rPr>
        <w:t>m</w:t>
      </w:r>
      <w:r w:rsidRPr="008B0352">
        <w:rPr>
          <w:spacing w:val="1"/>
        </w:rPr>
        <w:t>o</w:t>
      </w:r>
      <w:r w:rsidRPr="008B0352">
        <w:rPr>
          <w:spacing w:val="-1"/>
        </w:rPr>
        <w:t>n</w:t>
      </w:r>
      <w:r w:rsidRPr="008B0352">
        <w:rPr>
          <w:spacing w:val="-2"/>
        </w:rPr>
        <w:t>s</w:t>
      </w:r>
      <w:r w:rsidRPr="008B0352">
        <w:t>trat</w:t>
      </w:r>
      <w:r w:rsidRPr="008B0352">
        <w:rPr>
          <w:spacing w:val="1"/>
        </w:rPr>
        <w:t>e</w:t>
      </w:r>
      <w:r w:rsidRPr="008B0352">
        <w:t>d</w:t>
      </w:r>
      <w:r w:rsidRPr="008B0352">
        <w:rPr>
          <w:spacing w:val="-3"/>
        </w:rPr>
        <w:t xml:space="preserve"> </w:t>
      </w:r>
      <w:r w:rsidRPr="008B0352">
        <w:t>thro</w:t>
      </w:r>
      <w:r w:rsidRPr="008B0352">
        <w:rPr>
          <w:spacing w:val="-1"/>
        </w:rPr>
        <w:t>ugh</w:t>
      </w:r>
      <w:r w:rsidRPr="008B0352">
        <w:t>:</w:t>
      </w:r>
    </w:p>
    <w:p w14:paraId="279AB443" w14:textId="77777777" w:rsidR="00497234" w:rsidRPr="008B0352" w:rsidRDefault="00497234">
      <w:pPr>
        <w:spacing w:before="7" w:after="0" w:line="260" w:lineRule="exact"/>
        <w:rPr>
          <w:sz w:val="26"/>
          <w:szCs w:val="26"/>
        </w:rPr>
      </w:pPr>
    </w:p>
    <w:p w14:paraId="7502384B" w14:textId="77777777" w:rsidR="00497234" w:rsidRPr="008B0352" w:rsidRDefault="00FA1789">
      <w:pPr>
        <w:tabs>
          <w:tab w:val="left" w:pos="820"/>
        </w:tabs>
        <w:spacing w:after="0" w:line="240" w:lineRule="auto"/>
        <w:ind w:left="460" w:right="-20"/>
      </w:pPr>
      <w:r w:rsidRPr="008B0352">
        <w:rPr>
          <w:rFonts w:ascii="Symbol" w:eastAsia="Symbol" w:hAnsi="Symbol" w:cs="Symbol"/>
        </w:rPr>
        <w:t></w:t>
      </w:r>
      <w:r w:rsidRPr="008B0352">
        <w:rPr>
          <w:rFonts w:ascii="Times New Roman" w:eastAsia="Times New Roman" w:hAnsi="Times New Roman" w:cs="Times New Roman"/>
        </w:rPr>
        <w:tab/>
      </w:r>
      <w:r w:rsidRPr="008B0352">
        <w:t xml:space="preserve">A </w:t>
      </w:r>
      <w:r w:rsidRPr="008B0352">
        <w:rPr>
          <w:spacing w:val="1"/>
        </w:rPr>
        <w:t>v</w:t>
      </w:r>
      <w:r w:rsidRPr="008B0352">
        <w:t>al</w:t>
      </w:r>
      <w:r w:rsidRPr="008B0352">
        <w:rPr>
          <w:spacing w:val="-1"/>
        </w:rPr>
        <w:t>i</w:t>
      </w:r>
      <w:r w:rsidRPr="008B0352">
        <w:t>d</w:t>
      </w:r>
      <w:r w:rsidRPr="008B0352">
        <w:rPr>
          <w:spacing w:val="-1"/>
        </w:rPr>
        <w:t xml:space="preserve"> </w:t>
      </w:r>
      <w:r w:rsidRPr="008B0352">
        <w:t>b</w:t>
      </w:r>
      <w:r w:rsidRPr="008B0352">
        <w:rPr>
          <w:spacing w:val="-1"/>
        </w:rPr>
        <w:t>u</w:t>
      </w:r>
      <w:r w:rsidRPr="008B0352">
        <w:t>il</w:t>
      </w:r>
      <w:r w:rsidRPr="008B0352">
        <w:rPr>
          <w:spacing w:val="-1"/>
        </w:rPr>
        <w:t>d</w:t>
      </w:r>
      <w:r w:rsidRPr="008B0352">
        <w:t>i</w:t>
      </w:r>
      <w:r w:rsidRPr="008B0352">
        <w:rPr>
          <w:spacing w:val="-1"/>
        </w:rPr>
        <w:t>n</w:t>
      </w:r>
      <w:r w:rsidRPr="008B0352">
        <w:t>g</w:t>
      </w:r>
      <w:r w:rsidRPr="008B0352">
        <w:rPr>
          <w:spacing w:val="-1"/>
        </w:rPr>
        <w:t xml:space="preserve"> </w:t>
      </w:r>
      <w:r w:rsidRPr="008B0352">
        <w:t>per</w:t>
      </w:r>
      <w:r w:rsidRPr="008B0352">
        <w:rPr>
          <w:spacing w:val="1"/>
        </w:rPr>
        <w:t>m</w:t>
      </w:r>
      <w:r w:rsidRPr="008B0352">
        <w:rPr>
          <w:spacing w:val="-3"/>
        </w:rPr>
        <w:t>i</w:t>
      </w:r>
      <w:r w:rsidRPr="008B0352">
        <w:t>t;</w:t>
      </w:r>
      <w:r w:rsidRPr="008B0352">
        <w:rPr>
          <w:spacing w:val="-1"/>
        </w:rPr>
        <w:t xml:space="preserve"> </w:t>
      </w:r>
      <w:r w:rsidRPr="008B0352">
        <w:rPr>
          <w:spacing w:val="1"/>
        </w:rPr>
        <w:t>o</w:t>
      </w:r>
      <w:r w:rsidRPr="008B0352">
        <w:t>r</w:t>
      </w:r>
    </w:p>
    <w:p w14:paraId="713679CC" w14:textId="77777777" w:rsidR="00497234" w:rsidRPr="008B0352" w:rsidRDefault="00497234">
      <w:pPr>
        <w:spacing w:before="6" w:after="0" w:line="180" w:lineRule="exact"/>
        <w:rPr>
          <w:sz w:val="18"/>
          <w:szCs w:val="18"/>
        </w:rPr>
      </w:pPr>
    </w:p>
    <w:p w14:paraId="51EB7E52" w14:textId="77777777" w:rsidR="00497234" w:rsidRPr="008B0352" w:rsidRDefault="00FA1789">
      <w:pPr>
        <w:tabs>
          <w:tab w:val="left" w:pos="820"/>
        </w:tabs>
        <w:spacing w:after="0" w:line="262" w:lineRule="auto"/>
        <w:ind w:left="820" w:right="42" w:hanging="360"/>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21"/>
        </w:rPr>
        <w:t xml:space="preserve"> </w:t>
      </w:r>
      <w:r w:rsidRPr="008B0352">
        <w:t>le</w:t>
      </w:r>
      <w:r w:rsidRPr="008B0352">
        <w:rPr>
          <w:spacing w:val="-2"/>
        </w:rPr>
        <w:t>t</w:t>
      </w:r>
      <w:r w:rsidRPr="008B0352">
        <w:t>t</w:t>
      </w:r>
      <w:r w:rsidRPr="008B0352">
        <w:rPr>
          <w:spacing w:val="1"/>
        </w:rPr>
        <w:t>e</w:t>
      </w:r>
      <w:r w:rsidRPr="008B0352">
        <w:t>r</w:t>
      </w:r>
      <w:r w:rsidRPr="008B0352">
        <w:rPr>
          <w:spacing w:val="19"/>
        </w:rPr>
        <w:t xml:space="preserve"> </w:t>
      </w:r>
      <w:r w:rsidRPr="008B0352">
        <w:t>fr</w:t>
      </w:r>
      <w:r w:rsidRPr="008B0352">
        <w:rPr>
          <w:spacing w:val="-2"/>
        </w:rPr>
        <w:t>o</w:t>
      </w:r>
      <w:r w:rsidRPr="008B0352">
        <w:t>m</w:t>
      </w:r>
      <w:r w:rsidRPr="008B0352">
        <w:rPr>
          <w:spacing w:val="21"/>
        </w:rPr>
        <w:t xml:space="preserve"> </w:t>
      </w:r>
      <w:r w:rsidRPr="008B0352">
        <w:t>the</w:t>
      </w:r>
      <w:r w:rsidRPr="008B0352">
        <w:rPr>
          <w:spacing w:val="20"/>
        </w:rPr>
        <w:t xml:space="preserve"> </w:t>
      </w:r>
      <w:r w:rsidRPr="008B0352">
        <w:rPr>
          <w:spacing w:val="-3"/>
        </w:rPr>
        <w:t>l</w:t>
      </w:r>
      <w:r w:rsidRPr="008B0352">
        <w:rPr>
          <w:spacing w:val="1"/>
        </w:rPr>
        <w:t>o</w:t>
      </w:r>
      <w:r w:rsidRPr="008B0352">
        <w:t>cal</w:t>
      </w:r>
      <w:r w:rsidRPr="008B0352">
        <w:rPr>
          <w:spacing w:val="20"/>
        </w:rPr>
        <w:t xml:space="preserve"> </w:t>
      </w:r>
      <w:r w:rsidRPr="008B0352">
        <w:rPr>
          <w:spacing w:val="-1"/>
        </w:rPr>
        <w:t>z</w:t>
      </w:r>
      <w:r w:rsidRPr="008B0352">
        <w:rPr>
          <w:spacing w:val="1"/>
        </w:rPr>
        <w:t>o</w:t>
      </w:r>
      <w:r w:rsidRPr="008B0352">
        <w:rPr>
          <w:spacing w:val="-3"/>
        </w:rPr>
        <w:t>n</w:t>
      </w:r>
      <w:r w:rsidRPr="008B0352">
        <w:t>i</w:t>
      </w:r>
      <w:r w:rsidRPr="008B0352">
        <w:rPr>
          <w:spacing w:val="-1"/>
        </w:rPr>
        <w:t>n</w:t>
      </w:r>
      <w:r w:rsidRPr="008B0352">
        <w:t>g</w:t>
      </w:r>
      <w:r w:rsidRPr="008B0352">
        <w:rPr>
          <w:spacing w:val="21"/>
        </w:rPr>
        <w:t xml:space="preserve"> </w:t>
      </w:r>
      <w:r w:rsidRPr="008B0352">
        <w:t>a</w:t>
      </w:r>
      <w:r w:rsidRPr="008B0352">
        <w:rPr>
          <w:spacing w:val="-1"/>
        </w:rPr>
        <w:t>d</w:t>
      </w:r>
      <w:r w:rsidRPr="008B0352">
        <w:rPr>
          <w:spacing w:val="1"/>
        </w:rPr>
        <w:t>m</w:t>
      </w:r>
      <w:r w:rsidRPr="008B0352">
        <w:t>i</w:t>
      </w:r>
      <w:r w:rsidRPr="008B0352">
        <w:rPr>
          <w:spacing w:val="-1"/>
        </w:rPr>
        <w:t>n</w:t>
      </w:r>
      <w:r w:rsidRPr="008B0352">
        <w:t>istr</w:t>
      </w:r>
      <w:r w:rsidRPr="008B0352">
        <w:rPr>
          <w:spacing w:val="-2"/>
        </w:rPr>
        <w:t>a</w:t>
      </w:r>
      <w:r w:rsidRPr="008B0352">
        <w:t>t</w:t>
      </w:r>
      <w:r w:rsidRPr="008B0352">
        <w:rPr>
          <w:spacing w:val="1"/>
        </w:rPr>
        <w:t>o</w:t>
      </w:r>
      <w:r w:rsidRPr="008B0352">
        <w:t>r</w:t>
      </w:r>
      <w:r w:rsidRPr="008B0352">
        <w:rPr>
          <w:spacing w:val="19"/>
        </w:rPr>
        <w:t xml:space="preserve"> </w:t>
      </w:r>
      <w:r w:rsidRPr="008B0352">
        <w:rPr>
          <w:spacing w:val="-2"/>
        </w:rPr>
        <w:t>(</w:t>
      </w:r>
      <w:r w:rsidRPr="008B0352">
        <w:rPr>
          <w:spacing w:val="1"/>
        </w:rPr>
        <w:t>o</w:t>
      </w:r>
      <w:r w:rsidRPr="008B0352">
        <w:t>r</w:t>
      </w:r>
      <w:r w:rsidRPr="008B0352">
        <w:rPr>
          <w:spacing w:val="19"/>
        </w:rPr>
        <w:t xml:space="preserve"> </w:t>
      </w:r>
      <w:r w:rsidRPr="008B0352">
        <w:t>ch</w:t>
      </w:r>
      <w:r w:rsidRPr="008B0352">
        <w:rPr>
          <w:spacing w:val="-1"/>
        </w:rPr>
        <w:t>i</w:t>
      </w:r>
      <w:r w:rsidRPr="008B0352">
        <w:t>ef</w:t>
      </w:r>
      <w:r w:rsidRPr="008B0352">
        <w:rPr>
          <w:spacing w:val="20"/>
        </w:rPr>
        <w:t xml:space="preserve"> </w:t>
      </w:r>
      <w:r w:rsidRPr="008B0352">
        <w:t>el</w:t>
      </w:r>
      <w:r w:rsidRPr="008B0352">
        <w:rPr>
          <w:spacing w:val="-2"/>
        </w:rPr>
        <w:t>e</w:t>
      </w:r>
      <w:r w:rsidRPr="008B0352">
        <w:t>ct</w:t>
      </w:r>
      <w:r w:rsidRPr="008B0352">
        <w:rPr>
          <w:spacing w:val="1"/>
        </w:rPr>
        <w:t>e</w:t>
      </w:r>
      <w:r w:rsidRPr="008B0352">
        <w:t>d</w:t>
      </w:r>
      <w:r w:rsidRPr="008B0352">
        <w:rPr>
          <w:spacing w:val="16"/>
        </w:rPr>
        <w:t xml:space="preserve"> </w:t>
      </w:r>
      <w:r w:rsidRPr="008B0352">
        <w:rPr>
          <w:spacing w:val="1"/>
        </w:rPr>
        <w:t>o</w:t>
      </w:r>
      <w:r w:rsidRPr="008B0352">
        <w:t>ff</w:t>
      </w:r>
      <w:r w:rsidRPr="008B0352">
        <w:rPr>
          <w:spacing w:val="-1"/>
        </w:rPr>
        <w:t>i</w:t>
      </w:r>
      <w:r w:rsidRPr="008B0352">
        <w:t>cial</w:t>
      </w:r>
      <w:r w:rsidRPr="008B0352">
        <w:rPr>
          <w:spacing w:val="19"/>
        </w:rPr>
        <w:t xml:space="preserve"> </w:t>
      </w:r>
      <w:r w:rsidRPr="008B0352">
        <w:t>in</w:t>
      </w:r>
      <w:r w:rsidRPr="008B0352">
        <w:rPr>
          <w:spacing w:val="21"/>
        </w:rPr>
        <w:t xml:space="preserve"> </w:t>
      </w:r>
      <w:r w:rsidRPr="008B0352">
        <w:rPr>
          <w:spacing w:val="-3"/>
        </w:rPr>
        <w:t>l</w:t>
      </w:r>
      <w:r w:rsidRPr="008B0352">
        <w:rPr>
          <w:spacing w:val="1"/>
        </w:rPr>
        <w:t>o</w:t>
      </w:r>
      <w:r w:rsidRPr="008B0352">
        <w:t>calit</w:t>
      </w:r>
      <w:r w:rsidRPr="008B0352">
        <w:rPr>
          <w:spacing w:val="-2"/>
        </w:rPr>
        <w:t>ie</w:t>
      </w:r>
      <w:r w:rsidRPr="008B0352">
        <w:t>s</w:t>
      </w:r>
      <w:r w:rsidRPr="008B0352">
        <w:rPr>
          <w:spacing w:val="22"/>
        </w:rPr>
        <w:t xml:space="preserve"> </w:t>
      </w:r>
      <w:r w:rsidRPr="008B0352">
        <w:t>w</w:t>
      </w:r>
      <w:r w:rsidRPr="008B0352">
        <w:rPr>
          <w:spacing w:val="-2"/>
        </w:rPr>
        <w:t>i</w:t>
      </w:r>
      <w:r w:rsidRPr="008B0352">
        <w:t>th</w:t>
      </w:r>
      <w:r w:rsidRPr="008B0352">
        <w:rPr>
          <w:spacing w:val="1"/>
        </w:rPr>
        <w:t>o</w:t>
      </w:r>
      <w:r w:rsidRPr="008B0352">
        <w:rPr>
          <w:spacing w:val="-1"/>
        </w:rPr>
        <w:t>u</w:t>
      </w:r>
      <w:r w:rsidRPr="008B0352">
        <w:t>t</w:t>
      </w:r>
      <w:r w:rsidRPr="008B0352">
        <w:rPr>
          <w:spacing w:val="20"/>
        </w:rPr>
        <w:t xml:space="preserve"> </w:t>
      </w:r>
      <w:r w:rsidRPr="008B0352">
        <w:t xml:space="preserve">a </w:t>
      </w:r>
      <w:r w:rsidRPr="008B0352">
        <w:rPr>
          <w:spacing w:val="-1"/>
        </w:rPr>
        <w:t>z</w:t>
      </w:r>
      <w:r w:rsidRPr="008B0352">
        <w:rPr>
          <w:spacing w:val="1"/>
        </w:rPr>
        <w:t>o</w:t>
      </w:r>
      <w:r w:rsidRPr="008B0352">
        <w:rPr>
          <w:spacing w:val="-1"/>
        </w:rPr>
        <w:t>n</w:t>
      </w:r>
      <w:r w:rsidRPr="008B0352">
        <w:t>i</w:t>
      </w:r>
      <w:r w:rsidRPr="008B0352">
        <w:rPr>
          <w:spacing w:val="-1"/>
        </w:rPr>
        <w:t>n</w:t>
      </w:r>
      <w:r w:rsidRPr="008B0352">
        <w:t>g</w:t>
      </w:r>
      <w:r w:rsidRPr="008B0352">
        <w:rPr>
          <w:spacing w:val="-1"/>
        </w:rPr>
        <w:t xml:space="preserve"> </w:t>
      </w:r>
      <w:r w:rsidRPr="008B0352">
        <w:t>ad</w:t>
      </w:r>
      <w:r w:rsidRPr="008B0352">
        <w:rPr>
          <w:spacing w:val="1"/>
        </w:rPr>
        <w:t>m</w:t>
      </w:r>
      <w:r w:rsidRPr="008B0352">
        <w:t>i</w:t>
      </w:r>
      <w:r w:rsidRPr="008B0352">
        <w:rPr>
          <w:spacing w:val="-1"/>
        </w:rPr>
        <w:t>n</w:t>
      </w:r>
      <w:r w:rsidRPr="008B0352">
        <w:t>istr</w:t>
      </w:r>
      <w:r w:rsidRPr="008B0352">
        <w:rPr>
          <w:spacing w:val="-2"/>
        </w:rPr>
        <w:t>a</w:t>
      </w:r>
      <w:r w:rsidRPr="008B0352">
        <w:t>t</w:t>
      </w:r>
      <w:r w:rsidRPr="008B0352">
        <w:rPr>
          <w:spacing w:val="1"/>
        </w:rPr>
        <w:t>o</w:t>
      </w:r>
      <w:r w:rsidRPr="008B0352">
        <w:t>r)</w:t>
      </w:r>
      <w:r w:rsidRPr="008B0352">
        <w:rPr>
          <w:spacing w:val="-2"/>
        </w:rPr>
        <w:t xml:space="preserve"> </w:t>
      </w:r>
      <w:r w:rsidRPr="008B0352">
        <w:t>ide</w:t>
      </w:r>
      <w:r w:rsidRPr="008B0352">
        <w:rPr>
          <w:spacing w:val="-1"/>
        </w:rPr>
        <w:t>n</w:t>
      </w:r>
      <w:r w:rsidRPr="008B0352">
        <w:rPr>
          <w:spacing w:val="-2"/>
        </w:rPr>
        <w:t>t</w:t>
      </w:r>
      <w:r w:rsidRPr="008B0352">
        <w:t>ifyi</w:t>
      </w:r>
      <w:r w:rsidRPr="008B0352">
        <w:rPr>
          <w:spacing w:val="-1"/>
        </w:rPr>
        <w:t>n</w:t>
      </w:r>
      <w:r w:rsidRPr="008B0352">
        <w:t>g</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rPr>
          <w:spacing w:val="-2"/>
        </w:rPr>
        <w:t>c</w:t>
      </w:r>
      <w:r w:rsidRPr="008B0352">
        <w:rPr>
          <w:spacing w:val="1"/>
        </w:rPr>
        <w:t>o</w:t>
      </w:r>
      <w:r w:rsidRPr="008B0352">
        <w:rPr>
          <w:spacing w:val="-1"/>
        </w:rPr>
        <w:t>n</w:t>
      </w:r>
      <w:r w:rsidRPr="008B0352">
        <w:rPr>
          <w:spacing w:val="-2"/>
        </w:rPr>
        <w:t>t</w:t>
      </w:r>
      <w:r w:rsidRPr="008B0352">
        <w:t>ai</w:t>
      </w:r>
      <w:r w:rsidRPr="008B0352">
        <w:rPr>
          <w:spacing w:val="-1"/>
        </w:rPr>
        <w:t>n</w:t>
      </w:r>
      <w:r w:rsidRPr="008B0352">
        <w:t>i</w:t>
      </w:r>
      <w:r w:rsidRPr="008B0352">
        <w:rPr>
          <w:spacing w:val="-1"/>
        </w:rPr>
        <w:t>n</w:t>
      </w:r>
      <w:r w:rsidRPr="008B0352">
        <w:t>g</w:t>
      </w:r>
      <w:r w:rsidRPr="008B0352">
        <w:rPr>
          <w:spacing w:val="-1"/>
        </w:rPr>
        <w:t xml:space="preserve"> </w:t>
      </w:r>
      <w:r w:rsidRPr="008B0352">
        <w:t xml:space="preserve">all </w:t>
      </w:r>
      <w:r w:rsidRPr="008B0352">
        <w:rPr>
          <w:spacing w:val="1"/>
        </w:rPr>
        <w:t>o</w:t>
      </w:r>
      <w:r w:rsidRPr="008B0352">
        <w:t xml:space="preserve">f </w:t>
      </w:r>
      <w:r w:rsidRPr="008B0352">
        <w:rPr>
          <w:spacing w:val="1"/>
        </w:rPr>
        <w:t>t</w:t>
      </w:r>
      <w:r w:rsidRPr="008B0352">
        <w:rPr>
          <w:spacing w:val="-3"/>
        </w:rPr>
        <w:t>h</w:t>
      </w:r>
      <w:r w:rsidRPr="008B0352">
        <w:t>e</w:t>
      </w:r>
      <w:r w:rsidRPr="008B0352">
        <w:rPr>
          <w:spacing w:val="4"/>
        </w:rPr>
        <w:t xml:space="preserve"> </w:t>
      </w:r>
      <w:r w:rsidRPr="008B0352">
        <w:rPr>
          <w:spacing w:val="-3"/>
        </w:rPr>
        <w:t>f</w:t>
      </w:r>
      <w:r w:rsidRPr="008B0352">
        <w:rPr>
          <w:spacing w:val="1"/>
        </w:rPr>
        <w:t>o</w:t>
      </w:r>
      <w:r w:rsidRPr="008B0352">
        <w:t>ll</w:t>
      </w:r>
      <w:r w:rsidRPr="008B0352">
        <w:rPr>
          <w:spacing w:val="-1"/>
        </w:rPr>
        <w:t>o</w:t>
      </w:r>
      <w:r w:rsidRPr="008B0352">
        <w:t>win</w:t>
      </w:r>
      <w:r w:rsidRPr="008B0352">
        <w:rPr>
          <w:spacing w:val="-1"/>
        </w:rPr>
        <w:t>g</w:t>
      </w:r>
      <w:r w:rsidRPr="008B0352">
        <w:t>:</w:t>
      </w:r>
    </w:p>
    <w:p w14:paraId="5259E954" w14:textId="77777777" w:rsidR="00497234" w:rsidRPr="008B0352" w:rsidRDefault="00497234">
      <w:pPr>
        <w:spacing w:before="2" w:after="0" w:line="160" w:lineRule="exact"/>
        <w:rPr>
          <w:sz w:val="16"/>
          <w:szCs w:val="16"/>
        </w:rPr>
      </w:pPr>
    </w:p>
    <w:p w14:paraId="5E5917AD" w14:textId="77777777" w:rsidR="00497234" w:rsidRPr="008B0352" w:rsidRDefault="00FA1789">
      <w:pPr>
        <w:spacing w:after="0" w:line="240" w:lineRule="auto"/>
        <w:ind w:left="820" w:right="-20"/>
      </w:pPr>
      <w:r w:rsidRPr="008B0352">
        <w:rPr>
          <w:spacing w:val="1"/>
        </w:rPr>
        <w:t>1</w:t>
      </w:r>
      <w:r w:rsidRPr="008B0352">
        <w:t xml:space="preserve">)  </w:t>
      </w:r>
      <w:r w:rsidRPr="008B0352">
        <w:rPr>
          <w:spacing w:val="31"/>
        </w:rPr>
        <w:t xml:space="preserve"> </w:t>
      </w:r>
      <w:r w:rsidRPr="008B0352">
        <w:t>The</w:t>
      </w:r>
      <w:r w:rsidRPr="008B0352">
        <w:rPr>
          <w:spacing w:val="1"/>
        </w:rPr>
        <w:t xml:space="preserve"> </w:t>
      </w:r>
      <w:r w:rsidRPr="008B0352">
        <w:t>l</w:t>
      </w:r>
      <w:r w:rsidRPr="008B0352">
        <w:rPr>
          <w:spacing w:val="-2"/>
        </w:rPr>
        <w:t>o</w:t>
      </w:r>
      <w:r w:rsidRPr="008B0352">
        <w:t>cat</w:t>
      </w:r>
      <w:r w:rsidRPr="008B0352">
        <w:rPr>
          <w:spacing w:val="-2"/>
        </w:rPr>
        <w:t>i</w:t>
      </w:r>
      <w:r w:rsidRPr="008B0352">
        <w:rPr>
          <w:spacing w:val="1"/>
        </w:rPr>
        <w:t>o</w:t>
      </w:r>
      <w:r w:rsidRPr="008B0352">
        <w:t>n</w:t>
      </w:r>
      <w:r w:rsidRPr="008B0352">
        <w:rPr>
          <w:spacing w:val="-1"/>
        </w:rPr>
        <w:t xml:space="preserve"> </w:t>
      </w:r>
      <w:r w:rsidRPr="008B0352">
        <w:rPr>
          <w:spacing w:val="1"/>
        </w:rPr>
        <w:t>o</w:t>
      </w:r>
      <w:r w:rsidRPr="008B0352">
        <w:t>f</w:t>
      </w:r>
      <w:r w:rsidRPr="008B0352">
        <w:rPr>
          <w:spacing w:val="-3"/>
        </w:rPr>
        <w:t xml:space="preserve"> </w:t>
      </w:r>
      <w:r w:rsidRPr="008B0352">
        <w:rPr>
          <w:spacing w:val="1"/>
        </w:rPr>
        <w:t>t</w:t>
      </w:r>
      <w:r w:rsidRPr="008B0352">
        <w:rPr>
          <w:spacing w:val="-1"/>
        </w:rPr>
        <w:t>h</w:t>
      </w:r>
      <w:r w:rsidRPr="008B0352">
        <w:t>e</w:t>
      </w:r>
      <w:r w:rsidRPr="008B0352">
        <w:rPr>
          <w:spacing w:val="-2"/>
        </w:rPr>
        <w:t xml:space="preserve"> </w:t>
      </w:r>
      <w:r w:rsidRPr="008B0352">
        <w:t>Site</w:t>
      </w:r>
      <w:r w:rsidRPr="008B0352">
        <w:rPr>
          <w:spacing w:val="-1"/>
        </w:rPr>
        <w:t xml:space="preserve"> </w:t>
      </w:r>
      <w:r w:rsidRPr="008B0352">
        <w:t xml:space="preserve">(s) </w:t>
      </w:r>
      <w:r w:rsidRPr="008B0352">
        <w:rPr>
          <w:spacing w:val="-2"/>
        </w:rPr>
        <w:t>(</w:t>
      </w:r>
      <w:r w:rsidRPr="008B0352">
        <w:t>e.</w:t>
      </w:r>
      <w:r w:rsidRPr="008B0352">
        <w:rPr>
          <w:spacing w:val="-1"/>
        </w:rPr>
        <w:t>g</w:t>
      </w:r>
      <w:r w:rsidRPr="008B0352">
        <w:t>. a</w:t>
      </w:r>
      <w:r w:rsidRPr="008B0352">
        <w:rPr>
          <w:spacing w:val="-1"/>
        </w:rPr>
        <w:t>dd</w:t>
      </w:r>
      <w:r w:rsidRPr="008B0352">
        <w:t>ress</w:t>
      </w:r>
      <w:r w:rsidRPr="008B0352">
        <w:rPr>
          <w:spacing w:val="-1"/>
        </w:rPr>
        <w:t xml:space="preserve"> </w:t>
      </w:r>
      <w:r w:rsidRPr="008B0352">
        <w:rPr>
          <w:spacing w:val="1"/>
        </w:rPr>
        <w:t>o</w:t>
      </w:r>
      <w:r w:rsidRPr="008B0352">
        <w:t>r st</w:t>
      </w:r>
      <w:r w:rsidRPr="008B0352">
        <w:rPr>
          <w:spacing w:val="-3"/>
        </w:rPr>
        <w:t>r</w:t>
      </w:r>
      <w:r w:rsidRPr="008B0352">
        <w:t>e</w:t>
      </w:r>
      <w:r w:rsidRPr="008B0352">
        <w:rPr>
          <w:spacing w:val="1"/>
        </w:rPr>
        <w:t>e</w:t>
      </w:r>
      <w:r w:rsidRPr="008B0352">
        <w:t>t</w:t>
      </w:r>
      <w:r w:rsidRPr="008B0352">
        <w:rPr>
          <w:spacing w:val="-2"/>
        </w:rPr>
        <w:t xml:space="preserve"> </w:t>
      </w:r>
      <w:r w:rsidRPr="008B0352">
        <w:t>c</w:t>
      </w:r>
      <w:r w:rsidRPr="008B0352">
        <w:rPr>
          <w:spacing w:val="-3"/>
        </w:rPr>
        <w:t>r</w:t>
      </w:r>
      <w:r w:rsidRPr="008B0352">
        <w:rPr>
          <w:spacing w:val="1"/>
        </w:rPr>
        <w:t>o</w:t>
      </w:r>
      <w:r w:rsidRPr="008B0352">
        <w:t>ss</w:t>
      </w:r>
      <w:r w:rsidRPr="008B0352">
        <w:rPr>
          <w:spacing w:val="-3"/>
        </w:rPr>
        <w:t>i</w:t>
      </w:r>
      <w:r w:rsidRPr="008B0352">
        <w:rPr>
          <w:spacing w:val="-1"/>
        </w:rPr>
        <w:t>ng</w:t>
      </w:r>
      <w:r w:rsidRPr="008B0352">
        <w:t>s);</w:t>
      </w:r>
      <w:r w:rsidRPr="008B0352">
        <w:rPr>
          <w:spacing w:val="1"/>
        </w:rPr>
        <w:t xml:space="preserve"> </w:t>
      </w:r>
      <w:r w:rsidRPr="008B0352">
        <w:t>and</w:t>
      </w:r>
    </w:p>
    <w:p w14:paraId="1AEE31B9" w14:textId="77777777" w:rsidR="00497234" w:rsidRPr="008B0352" w:rsidRDefault="00497234">
      <w:pPr>
        <w:spacing w:before="7" w:after="0" w:line="180" w:lineRule="exact"/>
        <w:rPr>
          <w:sz w:val="18"/>
          <w:szCs w:val="18"/>
        </w:rPr>
      </w:pPr>
    </w:p>
    <w:p w14:paraId="3EF652EF" w14:textId="77777777" w:rsidR="00497234" w:rsidRPr="008B0352" w:rsidRDefault="00FA1789">
      <w:pPr>
        <w:spacing w:after="0" w:line="240" w:lineRule="auto"/>
        <w:ind w:left="820" w:right="-20"/>
      </w:pPr>
      <w:r w:rsidRPr="008B0352">
        <w:rPr>
          <w:spacing w:val="1"/>
        </w:rPr>
        <w:t>2</w:t>
      </w:r>
      <w:r w:rsidRPr="008B0352">
        <w:t xml:space="preserve">)  </w:t>
      </w:r>
      <w:r w:rsidRPr="008B0352">
        <w:rPr>
          <w:spacing w:val="31"/>
        </w:rPr>
        <w:t xml:space="preserve"> </w:t>
      </w:r>
      <w:r w:rsidRPr="008B0352">
        <w:t>The</w:t>
      </w:r>
      <w:r w:rsidRPr="008B0352">
        <w:rPr>
          <w:spacing w:val="1"/>
        </w:rPr>
        <w:t xml:space="preserve"> </w:t>
      </w:r>
      <w:r w:rsidRPr="008B0352">
        <w:t>cu</w:t>
      </w:r>
      <w:r w:rsidRPr="008B0352">
        <w:rPr>
          <w:spacing w:val="-1"/>
        </w:rPr>
        <w:t>r</w:t>
      </w:r>
      <w:r w:rsidRPr="008B0352">
        <w:t>rent</w:t>
      </w:r>
      <w:r w:rsidRPr="008B0352">
        <w:rPr>
          <w:spacing w:val="-2"/>
        </w:rPr>
        <w:t xml:space="preserve"> </w:t>
      </w:r>
      <w:r w:rsidRPr="008B0352">
        <w:t>z</w:t>
      </w:r>
      <w:r w:rsidRPr="008B0352">
        <w:rPr>
          <w:spacing w:val="1"/>
        </w:rPr>
        <w:t>o</w:t>
      </w:r>
      <w:r w:rsidRPr="008B0352">
        <w:rPr>
          <w:spacing w:val="-1"/>
        </w:rPr>
        <w:t>n</w:t>
      </w:r>
      <w:r w:rsidRPr="008B0352">
        <w:t>i</w:t>
      </w:r>
      <w:r w:rsidRPr="008B0352">
        <w:rPr>
          <w:spacing w:val="-1"/>
        </w:rPr>
        <w:t>n</w:t>
      </w:r>
      <w:r w:rsidRPr="008B0352">
        <w:t>g</w:t>
      </w:r>
      <w:r w:rsidRPr="008B0352">
        <w:rPr>
          <w:spacing w:val="-1"/>
        </w:rPr>
        <w:t xml:space="preserve"> </w:t>
      </w:r>
      <w:r w:rsidRPr="008B0352">
        <w:t>and</w:t>
      </w:r>
      <w:r w:rsidRPr="008B0352">
        <w:rPr>
          <w:spacing w:val="-1"/>
        </w:rPr>
        <w:t xml:space="preserve"> </w:t>
      </w:r>
      <w:r w:rsidRPr="008B0352">
        <w:t>any</w:t>
      </w:r>
      <w:r w:rsidRPr="008B0352">
        <w:rPr>
          <w:spacing w:val="-2"/>
        </w:rPr>
        <w:t xml:space="preserve"> </w:t>
      </w:r>
      <w:r w:rsidRPr="008B0352">
        <w:t xml:space="preserve">special </w:t>
      </w:r>
      <w:r w:rsidRPr="008B0352">
        <w:rPr>
          <w:spacing w:val="-1"/>
        </w:rPr>
        <w:t>u</w:t>
      </w:r>
      <w:r w:rsidRPr="008B0352">
        <w:rPr>
          <w:spacing w:val="-2"/>
        </w:rPr>
        <w:t>s</w:t>
      </w:r>
      <w:r w:rsidRPr="008B0352">
        <w:t>e</w:t>
      </w:r>
      <w:r w:rsidRPr="008B0352">
        <w:rPr>
          <w:spacing w:val="1"/>
        </w:rPr>
        <w:t xml:space="preserve"> </w:t>
      </w:r>
      <w:r w:rsidRPr="008B0352">
        <w:rPr>
          <w:spacing w:val="-1"/>
        </w:rPr>
        <w:t>d</w:t>
      </w:r>
      <w:r w:rsidRPr="008B0352">
        <w:t>esig</w:t>
      </w:r>
      <w:r w:rsidRPr="008B0352">
        <w:rPr>
          <w:spacing w:val="-1"/>
        </w:rPr>
        <w:t>n</w:t>
      </w:r>
      <w:r w:rsidRPr="008B0352">
        <w:t>at</w:t>
      </w:r>
      <w:r w:rsidRPr="008B0352">
        <w:rPr>
          <w:spacing w:val="-2"/>
        </w:rPr>
        <w:t>i</w:t>
      </w:r>
      <w:r w:rsidRPr="008B0352">
        <w:rPr>
          <w:spacing w:val="1"/>
        </w:rPr>
        <w:t>o</w:t>
      </w:r>
      <w:r w:rsidRPr="008B0352">
        <w:rPr>
          <w:spacing w:val="-1"/>
        </w:rPr>
        <w:t>n</w:t>
      </w:r>
      <w:r w:rsidRPr="008B0352">
        <w:t>s;</w:t>
      </w:r>
      <w:r w:rsidRPr="008B0352">
        <w:rPr>
          <w:spacing w:val="-1"/>
        </w:rPr>
        <w:t xml:space="preserve"> </w:t>
      </w:r>
      <w:r w:rsidRPr="008B0352">
        <w:rPr>
          <w:spacing w:val="-2"/>
        </w:rPr>
        <w:t>a</w:t>
      </w:r>
      <w:r w:rsidRPr="008B0352">
        <w:rPr>
          <w:spacing w:val="-1"/>
        </w:rPr>
        <w:t>n</w:t>
      </w:r>
      <w:r w:rsidRPr="008B0352">
        <w:t>d</w:t>
      </w:r>
    </w:p>
    <w:p w14:paraId="0AD874AB" w14:textId="77777777" w:rsidR="00497234" w:rsidRPr="008B0352" w:rsidRDefault="00497234">
      <w:pPr>
        <w:spacing w:before="7" w:after="0" w:line="180" w:lineRule="exact"/>
        <w:rPr>
          <w:sz w:val="18"/>
          <w:szCs w:val="18"/>
        </w:rPr>
      </w:pPr>
    </w:p>
    <w:p w14:paraId="2D006F6E" w14:textId="77777777" w:rsidR="00497234" w:rsidRPr="008B0352" w:rsidRDefault="00FA1789">
      <w:pPr>
        <w:spacing w:after="0" w:line="261" w:lineRule="auto"/>
        <w:ind w:left="1180" w:right="40" w:hanging="360"/>
      </w:pPr>
      <w:r w:rsidRPr="008B0352">
        <w:rPr>
          <w:spacing w:val="1"/>
        </w:rPr>
        <w:t>3</w:t>
      </w:r>
      <w:r w:rsidRPr="008B0352">
        <w:t xml:space="preserve">)  </w:t>
      </w:r>
      <w:r w:rsidRPr="008B0352">
        <w:rPr>
          <w:spacing w:val="31"/>
        </w:rPr>
        <w:t xml:space="preserve"> </w:t>
      </w:r>
      <w:r w:rsidRPr="008B0352">
        <w:t>A</w:t>
      </w:r>
      <w:r w:rsidRPr="008B0352">
        <w:rPr>
          <w:spacing w:val="10"/>
        </w:rPr>
        <w:t xml:space="preserve"> </w:t>
      </w:r>
      <w:r w:rsidRPr="008B0352">
        <w:rPr>
          <w:spacing w:val="-1"/>
        </w:rPr>
        <w:t>d</w:t>
      </w:r>
      <w:r w:rsidRPr="008B0352">
        <w:t>es</w:t>
      </w:r>
      <w:r w:rsidRPr="008B0352">
        <w:rPr>
          <w:spacing w:val="1"/>
        </w:rPr>
        <w:t>c</w:t>
      </w:r>
      <w:r w:rsidRPr="008B0352">
        <w:t>ri</w:t>
      </w:r>
      <w:r w:rsidRPr="008B0352">
        <w:rPr>
          <w:spacing w:val="-1"/>
        </w:rPr>
        <w:t>p</w:t>
      </w:r>
      <w:r w:rsidRPr="008B0352">
        <w:t>ti</w:t>
      </w:r>
      <w:r w:rsidRPr="008B0352">
        <w:rPr>
          <w:spacing w:val="1"/>
        </w:rPr>
        <w:t>o</w:t>
      </w:r>
      <w:r w:rsidRPr="008B0352">
        <w:t>n</w:t>
      </w:r>
      <w:r w:rsidRPr="008B0352">
        <w:rPr>
          <w:spacing w:val="7"/>
        </w:rPr>
        <w:t xml:space="preserve"> </w:t>
      </w:r>
      <w:r w:rsidRPr="008B0352">
        <w:rPr>
          <w:spacing w:val="1"/>
        </w:rPr>
        <w:t>o</w:t>
      </w:r>
      <w:r w:rsidRPr="008B0352">
        <w:t>f</w:t>
      </w:r>
      <w:r w:rsidRPr="008B0352">
        <w:rPr>
          <w:spacing w:val="10"/>
        </w:rPr>
        <w:t xml:space="preserve"> </w:t>
      </w:r>
      <w:r w:rsidRPr="008B0352">
        <w:t>t</w:t>
      </w:r>
      <w:r w:rsidRPr="008B0352">
        <w:rPr>
          <w:spacing w:val="-3"/>
        </w:rPr>
        <w:t>h</w:t>
      </w:r>
      <w:r w:rsidRPr="008B0352">
        <w:t>e</w:t>
      </w:r>
      <w:r w:rsidRPr="008B0352">
        <w:rPr>
          <w:spacing w:val="11"/>
        </w:rPr>
        <w:t xml:space="preserve"> </w:t>
      </w:r>
      <w:r w:rsidRPr="008B0352">
        <w:rPr>
          <w:spacing w:val="-1"/>
        </w:rPr>
        <w:t>P</w:t>
      </w:r>
      <w:r w:rsidRPr="008B0352">
        <w:t>r</w:t>
      </w:r>
      <w:r w:rsidRPr="008B0352">
        <w:rPr>
          <w:spacing w:val="1"/>
        </w:rPr>
        <w:t>o</w:t>
      </w:r>
      <w:r w:rsidRPr="008B0352">
        <w:rPr>
          <w:spacing w:val="-2"/>
        </w:rPr>
        <w:t>j</w:t>
      </w:r>
      <w:r w:rsidRPr="008B0352">
        <w:t>e</w:t>
      </w:r>
      <w:r w:rsidRPr="008B0352">
        <w:rPr>
          <w:spacing w:val="-2"/>
        </w:rPr>
        <w:t>c</w:t>
      </w:r>
      <w:r w:rsidRPr="008B0352">
        <w:t>t</w:t>
      </w:r>
      <w:r w:rsidRPr="008B0352">
        <w:rPr>
          <w:spacing w:val="11"/>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9"/>
        </w:rPr>
        <w:t xml:space="preserve"> </w:t>
      </w:r>
      <w:r w:rsidRPr="008B0352">
        <w:rPr>
          <w:spacing w:val="-1"/>
        </w:rPr>
        <w:t>nu</w:t>
      </w:r>
      <w:r w:rsidRPr="008B0352">
        <w:rPr>
          <w:spacing w:val="1"/>
        </w:rPr>
        <w:t>m</w:t>
      </w:r>
      <w:r w:rsidRPr="008B0352">
        <w:rPr>
          <w:spacing w:val="-1"/>
        </w:rPr>
        <w:t>b</w:t>
      </w:r>
      <w:r w:rsidRPr="008B0352">
        <w:t>er</w:t>
      </w:r>
      <w:r w:rsidRPr="008B0352">
        <w:rPr>
          <w:spacing w:val="8"/>
        </w:rPr>
        <w:t xml:space="preserve"> </w:t>
      </w:r>
      <w:r w:rsidRPr="008B0352">
        <w:rPr>
          <w:spacing w:val="1"/>
        </w:rPr>
        <w:t>o</w:t>
      </w:r>
      <w:r w:rsidRPr="008B0352">
        <w:t>f</w:t>
      </w:r>
      <w:r w:rsidRPr="008B0352">
        <w:rPr>
          <w:spacing w:val="10"/>
        </w:rPr>
        <w:t xml:space="preserve"> </w:t>
      </w:r>
      <w:r w:rsidRPr="008B0352">
        <w:rPr>
          <w:spacing w:val="-1"/>
        </w:rPr>
        <w:t>un</w:t>
      </w:r>
      <w:r w:rsidRPr="008B0352">
        <w:t>i</w:t>
      </w:r>
      <w:r w:rsidRPr="008B0352">
        <w:rPr>
          <w:spacing w:val="-2"/>
        </w:rPr>
        <w:t>t</w:t>
      </w:r>
      <w:r w:rsidRPr="008B0352">
        <w:t>s,</w:t>
      </w:r>
      <w:r w:rsidRPr="008B0352">
        <w:rPr>
          <w:spacing w:val="10"/>
        </w:rPr>
        <w:t xml:space="preserve"> </w:t>
      </w:r>
      <w:r w:rsidRPr="008B0352">
        <w:rPr>
          <w:spacing w:val="-1"/>
        </w:rPr>
        <w:t>p</w:t>
      </w:r>
      <w:r w:rsidRPr="008B0352">
        <w:t>r</w:t>
      </w:r>
      <w:r w:rsidRPr="008B0352">
        <w:rPr>
          <w:spacing w:val="1"/>
        </w:rPr>
        <w:t>o</w:t>
      </w:r>
      <w:r w:rsidRPr="008B0352">
        <w:rPr>
          <w:spacing w:val="-1"/>
        </w:rPr>
        <w:t>po</w:t>
      </w:r>
      <w:r w:rsidRPr="008B0352">
        <w:t>sed</w:t>
      </w:r>
      <w:r w:rsidRPr="008B0352">
        <w:rPr>
          <w:spacing w:val="10"/>
        </w:rPr>
        <w:t xml:space="preserve"> </w:t>
      </w:r>
      <w:r w:rsidRPr="008B0352">
        <w:rPr>
          <w:spacing w:val="-1"/>
        </w:rPr>
        <w:t>u</w:t>
      </w:r>
      <w:r w:rsidRPr="008B0352">
        <w:t>se,</w:t>
      </w:r>
      <w:r w:rsidRPr="008B0352">
        <w:rPr>
          <w:spacing w:val="8"/>
        </w:rPr>
        <w:t xml:space="preserve"> </w:t>
      </w:r>
      <w:r w:rsidRPr="008B0352">
        <w:t>a</w:t>
      </w:r>
      <w:r w:rsidRPr="008B0352">
        <w:rPr>
          <w:spacing w:val="-1"/>
        </w:rPr>
        <w:t>n</w:t>
      </w:r>
      <w:r w:rsidRPr="008B0352">
        <w:t>d</w:t>
      </w:r>
      <w:r w:rsidRPr="008B0352">
        <w:rPr>
          <w:spacing w:val="9"/>
        </w:rPr>
        <w:t xml:space="preserve"> </w:t>
      </w:r>
      <w:r w:rsidRPr="008B0352">
        <w:t>whe</w:t>
      </w:r>
      <w:r w:rsidRPr="008B0352">
        <w:rPr>
          <w:spacing w:val="-2"/>
        </w:rPr>
        <w:t>t</w:t>
      </w:r>
      <w:r w:rsidRPr="008B0352">
        <w:rPr>
          <w:spacing w:val="-1"/>
        </w:rPr>
        <w:t>h</w:t>
      </w:r>
      <w:r w:rsidRPr="008B0352">
        <w:t>er</w:t>
      </w:r>
      <w:r w:rsidRPr="008B0352">
        <w:rPr>
          <w:spacing w:val="11"/>
        </w:rPr>
        <w:t xml:space="preserve"> </w:t>
      </w:r>
      <w:r w:rsidRPr="008B0352">
        <w:t>it</w:t>
      </w:r>
      <w:r w:rsidRPr="008B0352">
        <w:rPr>
          <w:spacing w:val="10"/>
        </w:rPr>
        <w:t xml:space="preserve"> </w:t>
      </w:r>
      <w:r w:rsidRPr="008B0352">
        <w:t xml:space="preserve">is </w:t>
      </w:r>
      <w:r w:rsidRPr="008B0352">
        <w:rPr>
          <w:spacing w:val="-1"/>
        </w:rPr>
        <w:t>n</w:t>
      </w:r>
      <w:r w:rsidRPr="008B0352">
        <w:t>ew</w:t>
      </w:r>
      <w:r w:rsidRPr="008B0352">
        <w:rPr>
          <w:spacing w:val="1"/>
        </w:rPr>
        <w:t xml:space="preserve"> </w:t>
      </w:r>
      <w:r w:rsidRPr="008B0352">
        <w:rPr>
          <w:spacing w:val="-2"/>
        </w:rPr>
        <w:t>c</w:t>
      </w:r>
      <w:r w:rsidRPr="008B0352">
        <w:rPr>
          <w:spacing w:val="1"/>
        </w:rPr>
        <w:t>o</w:t>
      </w:r>
      <w:r w:rsidRPr="008B0352">
        <w:rPr>
          <w:spacing w:val="-1"/>
        </w:rPr>
        <w:t>n</w:t>
      </w:r>
      <w:r w:rsidRPr="008B0352">
        <w:t>stru</w:t>
      </w:r>
      <w:r w:rsidRPr="008B0352">
        <w:rPr>
          <w:spacing w:val="-3"/>
        </w:rPr>
        <w:t>c</w:t>
      </w:r>
      <w:r w:rsidRPr="008B0352">
        <w:t>ti</w:t>
      </w:r>
      <w:r w:rsidRPr="008B0352">
        <w:rPr>
          <w:spacing w:val="1"/>
        </w:rPr>
        <w:t>o</w:t>
      </w:r>
      <w:r w:rsidRPr="008B0352">
        <w:rPr>
          <w:spacing w:val="-1"/>
        </w:rPr>
        <w:t>n</w:t>
      </w:r>
      <w:r w:rsidRPr="008B0352">
        <w:t xml:space="preserve">, </w:t>
      </w:r>
      <w:r w:rsidRPr="008B0352">
        <w:rPr>
          <w:spacing w:val="-2"/>
        </w:rPr>
        <w:t>r</w:t>
      </w:r>
      <w:r w:rsidRPr="008B0352">
        <w:t>eha</w:t>
      </w:r>
      <w:r w:rsidRPr="008B0352">
        <w:rPr>
          <w:spacing w:val="-1"/>
        </w:rPr>
        <w:t>b</w:t>
      </w:r>
      <w:r w:rsidRPr="008B0352">
        <w:t>ili</w:t>
      </w:r>
      <w:r w:rsidRPr="008B0352">
        <w:rPr>
          <w:spacing w:val="-2"/>
        </w:rPr>
        <w:t>t</w:t>
      </w:r>
      <w:r w:rsidRPr="008B0352">
        <w:t>at</w:t>
      </w:r>
      <w:r w:rsidRPr="008B0352">
        <w:rPr>
          <w:spacing w:val="1"/>
        </w:rPr>
        <w:t>io</w:t>
      </w:r>
      <w:r w:rsidRPr="008B0352">
        <w:rPr>
          <w:spacing w:val="-1"/>
        </w:rPr>
        <w:t>n</w:t>
      </w:r>
      <w:r w:rsidRPr="008B0352">
        <w:t>,</w:t>
      </w:r>
      <w:r w:rsidRPr="008B0352">
        <w:rPr>
          <w:spacing w:val="-2"/>
        </w:rPr>
        <w:t xml:space="preserve"> </w:t>
      </w:r>
      <w:r w:rsidRPr="008B0352">
        <w:rPr>
          <w:spacing w:val="1"/>
        </w:rPr>
        <w:t>o</w:t>
      </w:r>
      <w:r w:rsidRPr="008B0352">
        <w:t xml:space="preserve">r </w:t>
      </w:r>
      <w:r w:rsidRPr="008B0352">
        <w:rPr>
          <w:spacing w:val="-3"/>
        </w:rPr>
        <w:t>b</w:t>
      </w:r>
      <w:r w:rsidRPr="008B0352">
        <w:rPr>
          <w:spacing w:val="1"/>
        </w:rPr>
        <w:t>o</w:t>
      </w:r>
      <w:r w:rsidRPr="008B0352">
        <w:t>th);</w:t>
      </w:r>
      <w:r w:rsidRPr="008B0352">
        <w:rPr>
          <w:spacing w:val="-1"/>
        </w:rPr>
        <w:t xml:space="preserve"> </w:t>
      </w:r>
      <w:r w:rsidRPr="008B0352">
        <w:t>and</w:t>
      </w:r>
    </w:p>
    <w:p w14:paraId="04BFA85B" w14:textId="77777777" w:rsidR="00497234" w:rsidRPr="008B0352" w:rsidRDefault="00497234">
      <w:pPr>
        <w:spacing w:before="3" w:after="0" w:line="160" w:lineRule="exact"/>
        <w:rPr>
          <w:sz w:val="16"/>
          <w:szCs w:val="16"/>
        </w:rPr>
      </w:pPr>
    </w:p>
    <w:p w14:paraId="47AA52EC" w14:textId="77777777" w:rsidR="00497234" w:rsidRPr="008B0352" w:rsidRDefault="00FA1789">
      <w:pPr>
        <w:spacing w:after="0" w:line="240" w:lineRule="auto"/>
        <w:ind w:left="820" w:right="-20"/>
      </w:pPr>
      <w:r w:rsidRPr="008B0352">
        <w:rPr>
          <w:spacing w:val="1"/>
        </w:rPr>
        <w:t>4</w:t>
      </w:r>
      <w:r w:rsidRPr="008B0352">
        <w:t xml:space="preserve">)  </w:t>
      </w:r>
      <w:r w:rsidRPr="008B0352">
        <w:rPr>
          <w:spacing w:val="31"/>
        </w:rPr>
        <w:t xml:space="preserve"> </w:t>
      </w:r>
      <w:r w:rsidRPr="008B0352">
        <w:t>A stat</w:t>
      </w:r>
      <w:r w:rsidRPr="008B0352">
        <w:rPr>
          <w:spacing w:val="-1"/>
        </w:rPr>
        <w:t>em</w:t>
      </w:r>
      <w:r w:rsidRPr="008B0352">
        <w:t xml:space="preserve">ent </w:t>
      </w:r>
      <w:r w:rsidRPr="008B0352">
        <w:rPr>
          <w:spacing w:val="1"/>
        </w:rPr>
        <w:t>t</w:t>
      </w:r>
      <w:r w:rsidRPr="008B0352">
        <w:rPr>
          <w:spacing w:val="-1"/>
        </w:rPr>
        <w:t>h</w:t>
      </w:r>
      <w:r w:rsidRPr="008B0352">
        <w:rPr>
          <w:spacing w:val="-3"/>
        </w:rPr>
        <w:t>a</w:t>
      </w:r>
      <w:r w:rsidRPr="008B0352">
        <w:t>t</w:t>
      </w:r>
      <w:r w:rsidRPr="008B0352">
        <w:rPr>
          <w:spacing w:val="1"/>
        </w:rPr>
        <w:t xml:space="preserve"> </w:t>
      </w:r>
      <w:r w:rsidRPr="008B0352">
        <w:t>the</w:t>
      </w:r>
      <w:r w:rsidRPr="008B0352">
        <w:rPr>
          <w:spacing w:val="-2"/>
        </w:rPr>
        <w:t xml:space="preserve"> </w:t>
      </w:r>
      <w:r w:rsidRPr="008B0352">
        <w:t>c</w:t>
      </w:r>
      <w:r w:rsidRPr="008B0352">
        <w:rPr>
          <w:spacing w:val="-1"/>
        </w:rPr>
        <w:t>u</w:t>
      </w:r>
      <w:r w:rsidRPr="008B0352">
        <w:t>rr</w:t>
      </w:r>
      <w:r w:rsidRPr="008B0352">
        <w:rPr>
          <w:spacing w:val="-2"/>
        </w:rPr>
        <w:t>e</w:t>
      </w:r>
      <w:r w:rsidRPr="008B0352">
        <w:rPr>
          <w:spacing w:val="-1"/>
        </w:rPr>
        <w:t>n</w:t>
      </w:r>
      <w:r w:rsidRPr="008B0352">
        <w:t>t</w:t>
      </w:r>
      <w:r w:rsidRPr="008B0352">
        <w:rPr>
          <w:spacing w:val="1"/>
        </w:rPr>
        <w:t xml:space="preserve"> </w:t>
      </w:r>
      <w:r w:rsidRPr="008B0352">
        <w:rPr>
          <w:spacing w:val="-1"/>
        </w:rPr>
        <w:t>z</w:t>
      </w:r>
      <w:r w:rsidRPr="008B0352">
        <w:rPr>
          <w:spacing w:val="1"/>
        </w:rPr>
        <w:t>o</w:t>
      </w:r>
      <w:r w:rsidRPr="008B0352">
        <w:rPr>
          <w:spacing w:val="-1"/>
        </w:rPr>
        <w:t>n</w:t>
      </w:r>
      <w:r w:rsidRPr="008B0352">
        <w:t>i</w:t>
      </w:r>
      <w:r w:rsidRPr="008B0352">
        <w:rPr>
          <w:spacing w:val="-1"/>
        </w:rPr>
        <w:t>n</w:t>
      </w:r>
      <w:r w:rsidRPr="008B0352">
        <w:t>g</w:t>
      </w:r>
      <w:r w:rsidRPr="008B0352">
        <w:rPr>
          <w:spacing w:val="-1"/>
        </w:rPr>
        <w:t xml:space="preserve"> </w:t>
      </w:r>
      <w:r w:rsidRPr="008B0352">
        <w:rPr>
          <w:spacing w:val="1"/>
        </w:rPr>
        <w:t>w</w:t>
      </w:r>
      <w:r w:rsidRPr="008B0352">
        <w:t>ill pe</w:t>
      </w:r>
      <w:r w:rsidRPr="008B0352">
        <w:rPr>
          <w:spacing w:val="-3"/>
        </w:rPr>
        <w:t>r</w:t>
      </w:r>
      <w:r w:rsidRPr="008B0352">
        <w:rPr>
          <w:spacing w:val="1"/>
        </w:rPr>
        <w:t>m</w:t>
      </w:r>
      <w:r w:rsidRPr="008B0352">
        <w:rPr>
          <w:spacing w:val="-3"/>
        </w:rPr>
        <w:t>i</w:t>
      </w:r>
      <w:r w:rsidRPr="008B0352">
        <w:t>t</w:t>
      </w:r>
      <w:r w:rsidRPr="008B0352">
        <w:rPr>
          <w:spacing w:val="1"/>
        </w:rPr>
        <w:t xml:space="preserve"> </w:t>
      </w:r>
      <w:r w:rsidRPr="008B0352">
        <w:t>the</w:t>
      </w:r>
      <w:r w:rsidRPr="008B0352">
        <w:rPr>
          <w:spacing w:val="-2"/>
        </w:rPr>
        <w:t xml:space="preserve"> </w:t>
      </w:r>
      <w:r w:rsidRPr="008B0352">
        <w:t>pro</w:t>
      </w:r>
      <w:r w:rsidRPr="008B0352">
        <w:rPr>
          <w:spacing w:val="-1"/>
        </w:rPr>
        <w:t>p</w:t>
      </w:r>
      <w:r w:rsidRPr="008B0352">
        <w:rPr>
          <w:spacing w:val="1"/>
        </w:rPr>
        <w:t>o</w:t>
      </w:r>
      <w:r w:rsidRPr="008B0352">
        <w:rPr>
          <w:spacing w:val="-2"/>
        </w:rPr>
        <w:t>s</w:t>
      </w:r>
      <w:r w:rsidRPr="008B0352">
        <w:t xml:space="preserve">ed </w:t>
      </w:r>
      <w:r w:rsidRPr="008B0352">
        <w:rPr>
          <w:spacing w:val="1"/>
        </w:rPr>
        <w:t>P</w:t>
      </w:r>
      <w:r w:rsidRPr="008B0352">
        <w:rPr>
          <w:spacing w:val="-3"/>
        </w:rPr>
        <w:t>r</w:t>
      </w:r>
      <w:r w:rsidRPr="008B0352">
        <w:rPr>
          <w:spacing w:val="1"/>
        </w:rPr>
        <w:t>o</w:t>
      </w:r>
      <w:r w:rsidRPr="008B0352">
        <w:rPr>
          <w:spacing w:val="-2"/>
        </w:rPr>
        <w:t>j</w:t>
      </w:r>
      <w:r w:rsidRPr="008B0352">
        <w:t>ec</w:t>
      </w:r>
      <w:r w:rsidRPr="008B0352">
        <w:rPr>
          <w:spacing w:val="1"/>
        </w:rPr>
        <w:t>t</w:t>
      </w:r>
      <w:r w:rsidRPr="008B0352">
        <w:t>.</w:t>
      </w:r>
    </w:p>
    <w:p w14:paraId="52F8CE63" w14:textId="77777777" w:rsidR="00497234" w:rsidRPr="008B0352" w:rsidRDefault="00497234">
      <w:pPr>
        <w:spacing w:before="1" w:after="0" w:line="170" w:lineRule="exact"/>
        <w:rPr>
          <w:sz w:val="17"/>
          <w:szCs w:val="17"/>
        </w:rPr>
      </w:pPr>
    </w:p>
    <w:p w14:paraId="2E128D00" w14:textId="77777777" w:rsidR="00497234" w:rsidRPr="008B0352" w:rsidRDefault="00FA1789">
      <w:pPr>
        <w:spacing w:before="16" w:after="0" w:line="240" w:lineRule="auto"/>
        <w:ind w:left="440" w:right="-20"/>
      </w:pPr>
      <w:r w:rsidRPr="008B0352">
        <w:rPr>
          <w:b/>
          <w:bCs/>
          <w:spacing w:val="1"/>
        </w:rPr>
        <w:t>2</w:t>
      </w:r>
      <w:r w:rsidRPr="008B0352">
        <w:rPr>
          <w:b/>
          <w:bCs/>
        </w:rPr>
        <w:t>)</w:t>
      </w:r>
      <w:r w:rsidRPr="008B0352">
        <w:rPr>
          <w:b/>
          <w:bCs/>
          <w:spacing w:val="9"/>
        </w:rPr>
        <w:t xml:space="preserve"> </w:t>
      </w:r>
      <w:r w:rsidRPr="008B0352">
        <w:rPr>
          <w:b/>
          <w:bCs/>
        </w:rPr>
        <w:t>PUD P</w:t>
      </w:r>
      <w:r w:rsidRPr="008B0352">
        <w:rPr>
          <w:b/>
          <w:bCs/>
          <w:spacing w:val="1"/>
        </w:rPr>
        <w:t>r</w:t>
      </w:r>
      <w:r w:rsidRPr="008B0352">
        <w:rPr>
          <w:b/>
          <w:bCs/>
          <w:spacing w:val="-3"/>
        </w:rPr>
        <w:t>o</w:t>
      </w:r>
      <w:r w:rsidRPr="008B0352">
        <w:rPr>
          <w:b/>
          <w:bCs/>
          <w:spacing w:val="1"/>
        </w:rPr>
        <w:t>j</w:t>
      </w:r>
      <w:r w:rsidRPr="008B0352">
        <w:rPr>
          <w:b/>
          <w:bCs/>
          <w:spacing w:val="-1"/>
        </w:rPr>
        <w:t>e</w:t>
      </w:r>
      <w:r w:rsidRPr="008B0352">
        <w:rPr>
          <w:b/>
          <w:bCs/>
          <w:spacing w:val="1"/>
        </w:rPr>
        <w:t>c</w:t>
      </w:r>
      <w:r w:rsidRPr="008B0352">
        <w:rPr>
          <w:b/>
          <w:bCs/>
        </w:rPr>
        <w:t>t</w:t>
      </w:r>
      <w:r w:rsidRPr="008B0352">
        <w:rPr>
          <w:b/>
          <w:bCs/>
          <w:spacing w:val="-2"/>
        </w:rPr>
        <w:t xml:space="preserve"> </w:t>
      </w:r>
      <w:r w:rsidRPr="008B0352">
        <w:rPr>
          <w:b/>
          <w:bCs/>
          <w:spacing w:val="-1"/>
        </w:rPr>
        <w:t>S</w:t>
      </w:r>
      <w:r w:rsidRPr="008B0352">
        <w:rPr>
          <w:b/>
          <w:bCs/>
          <w:spacing w:val="1"/>
        </w:rPr>
        <w:t>i</w:t>
      </w:r>
      <w:r w:rsidRPr="008B0352">
        <w:rPr>
          <w:b/>
          <w:bCs/>
        </w:rPr>
        <w:t>tes</w:t>
      </w:r>
    </w:p>
    <w:p w14:paraId="024D1FF8" w14:textId="77777777" w:rsidR="00E81BE6" w:rsidRDefault="00E81BE6">
      <w:pPr>
        <w:pStyle w:val="NoSpacing"/>
        <w:ind w:left="440"/>
        <w:rPr>
          <w:rPrChange w:id="1834" w:author="2020 Changes" w:date="2019-07-09T09:11:00Z">
            <w:rPr>
              <w:sz w:val="26"/>
            </w:rPr>
          </w:rPrChange>
        </w:rPr>
        <w:pPrChange w:id="1835" w:author="2020 Changes" w:date="2019-07-09T09:11:00Z">
          <w:pPr>
            <w:spacing w:before="9" w:after="0" w:line="260" w:lineRule="exact"/>
          </w:pPr>
        </w:pPrChange>
      </w:pPr>
    </w:p>
    <w:p w14:paraId="488B1318" w14:textId="07DD57D4" w:rsidR="00BE6073" w:rsidRDefault="00FA1789" w:rsidP="00BC4A5E">
      <w:pPr>
        <w:pStyle w:val="NoSpacing"/>
        <w:ind w:left="440"/>
      </w:pPr>
      <w:del w:id="1836" w:author="2020 Changes" w:date="2019-07-09T09:11:00Z">
        <w:r w:rsidRPr="008B0352">
          <w:delText>E</w:delText>
        </w:r>
        <w:r w:rsidRPr="008B0352">
          <w:rPr>
            <w:spacing w:val="1"/>
          </w:rPr>
          <w:delText>v</w:delText>
        </w:r>
        <w:r w:rsidRPr="008B0352">
          <w:delText>i</w:delText>
        </w:r>
        <w:r w:rsidRPr="008B0352">
          <w:rPr>
            <w:spacing w:val="-1"/>
          </w:rPr>
          <w:delText>d</w:delText>
        </w:r>
        <w:r w:rsidRPr="008B0352">
          <w:delText xml:space="preserve">ence that </w:delText>
        </w:r>
        <w:r w:rsidRPr="008B0352">
          <w:rPr>
            <w:spacing w:val="1"/>
          </w:rPr>
          <w:delText>P</w:delText>
        </w:r>
        <w:r w:rsidRPr="008B0352">
          <w:rPr>
            <w:spacing w:val="-3"/>
          </w:rPr>
          <w:delText>r</w:delText>
        </w:r>
        <w:r w:rsidRPr="008B0352">
          <w:rPr>
            <w:spacing w:val="1"/>
          </w:rPr>
          <w:delText>o</w:delText>
        </w:r>
        <w:r w:rsidRPr="008B0352">
          <w:rPr>
            <w:spacing w:val="-2"/>
          </w:rPr>
          <w:delText>j</w:delText>
        </w:r>
        <w:r w:rsidRPr="008B0352">
          <w:delText>ect S</w:delText>
        </w:r>
        <w:r w:rsidRPr="008B0352">
          <w:rPr>
            <w:spacing w:val="-1"/>
          </w:rPr>
          <w:delText>i</w:delText>
        </w:r>
        <w:r w:rsidRPr="008B0352">
          <w:delText>t</w:delText>
        </w:r>
        <w:r w:rsidRPr="008B0352">
          <w:rPr>
            <w:spacing w:val="1"/>
          </w:rPr>
          <w:delText>e</w:delText>
        </w:r>
        <w:r w:rsidRPr="008B0352">
          <w:delText>s</w:delText>
        </w:r>
      </w:del>
      <w:ins w:id="1837" w:author="2020 Changes" w:date="2019-07-09T09:11:00Z">
        <w:r w:rsidR="00BE6073">
          <w:t>In cases where zoning</w:t>
        </w:r>
      </w:ins>
      <w:r w:rsidR="00BE6073">
        <w:t xml:space="preserve"> w</w:t>
      </w:r>
      <w:r w:rsidR="00A16B24">
        <w:t>ill be a</w:t>
      </w:r>
      <w:r w:rsidR="00A16B24">
        <w:rPr>
          <w:rPrChange w:id="1838" w:author="2020 Changes" w:date="2019-07-09T09:11:00Z">
            <w:rPr>
              <w:spacing w:val="-1"/>
            </w:rPr>
          </w:rPrChange>
        </w:rPr>
        <w:t>dd</w:t>
      </w:r>
      <w:r w:rsidR="00A16B24">
        <w:t>res</w:t>
      </w:r>
      <w:r w:rsidR="00A16B24">
        <w:rPr>
          <w:rPrChange w:id="1839" w:author="2020 Changes" w:date="2019-07-09T09:11:00Z">
            <w:rPr>
              <w:spacing w:val="-2"/>
            </w:rPr>
          </w:rPrChange>
        </w:rPr>
        <w:t>s</w:t>
      </w:r>
      <w:r w:rsidR="00A16B24">
        <w:t>ed</w:t>
      </w:r>
      <w:r w:rsidR="00A16B24">
        <w:rPr>
          <w:rPrChange w:id="1840" w:author="2020 Changes" w:date="2019-07-09T09:11:00Z">
            <w:rPr>
              <w:spacing w:val="2"/>
            </w:rPr>
          </w:rPrChange>
        </w:rPr>
        <w:t xml:space="preserve"> </w:t>
      </w:r>
      <w:r w:rsidR="00A16B24">
        <w:rPr>
          <w:rPrChange w:id="1841" w:author="2020 Changes" w:date="2019-07-09T09:11:00Z">
            <w:rPr>
              <w:spacing w:val="-2"/>
            </w:rPr>
          </w:rPrChange>
        </w:rPr>
        <w:t>t</w:t>
      </w:r>
      <w:r w:rsidR="00A16B24">
        <w:rPr>
          <w:rPrChange w:id="1842" w:author="2020 Changes" w:date="2019-07-09T09:11:00Z">
            <w:rPr>
              <w:spacing w:val="-1"/>
            </w:rPr>
          </w:rPrChange>
        </w:rPr>
        <w:t>h</w:t>
      </w:r>
      <w:r w:rsidR="00A16B24">
        <w:t>r</w:t>
      </w:r>
      <w:r w:rsidR="00A16B24">
        <w:rPr>
          <w:rPrChange w:id="1843" w:author="2020 Changes" w:date="2019-07-09T09:11:00Z">
            <w:rPr>
              <w:spacing w:val="1"/>
            </w:rPr>
          </w:rPrChange>
        </w:rPr>
        <w:t>o</w:t>
      </w:r>
      <w:r w:rsidR="00A16B24">
        <w:rPr>
          <w:rPrChange w:id="1844" w:author="2020 Changes" w:date="2019-07-09T09:11:00Z">
            <w:rPr>
              <w:spacing w:val="-1"/>
            </w:rPr>
          </w:rPrChange>
        </w:rPr>
        <w:t>ug</w:t>
      </w:r>
      <w:r w:rsidR="00A16B24">
        <w:t>h</w:t>
      </w:r>
      <w:r w:rsidR="00A16B24">
        <w:rPr>
          <w:rPrChange w:id="1845" w:author="2020 Changes" w:date="2019-07-09T09:11:00Z">
            <w:rPr>
              <w:spacing w:val="1"/>
            </w:rPr>
          </w:rPrChange>
        </w:rPr>
        <w:t xml:space="preserve"> </w:t>
      </w:r>
      <w:ins w:id="1846" w:author="2020 Changes" w:date="2019-07-09T09:11:00Z">
        <w:r w:rsidR="00A16B24">
          <w:t>a PUD p</w:t>
        </w:r>
        <w:r w:rsidR="00BE6073">
          <w:t xml:space="preserve">rocess, sponsors must indicate whether </w:t>
        </w:r>
      </w:ins>
      <w:r w:rsidR="00BE6073">
        <w:t xml:space="preserve">the </w:t>
      </w:r>
      <w:r w:rsidR="00BE6073">
        <w:rPr>
          <w:rPrChange w:id="1847" w:author="2020 Changes" w:date="2019-07-09T09:11:00Z">
            <w:rPr>
              <w:spacing w:val="1"/>
            </w:rPr>
          </w:rPrChange>
        </w:rPr>
        <w:t>P</w:t>
      </w:r>
      <w:r w:rsidR="00BE6073">
        <w:rPr>
          <w:rPrChange w:id="1848" w:author="2020 Changes" w:date="2019-07-09T09:11:00Z">
            <w:rPr>
              <w:spacing w:val="-3"/>
            </w:rPr>
          </w:rPrChange>
        </w:rPr>
        <w:t>U</w:t>
      </w:r>
      <w:r w:rsidR="00BE6073">
        <w:t>D</w:t>
      </w:r>
      <w:r w:rsidR="00BE6073">
        <w:rPr>
          <w:rPrChange w:id="1849" w:author="2020 Changes" w:date="2019-07-09T09:11:00Z">
            <w:rPr>
              <w:spacing w:val="3"/>
            </w:rPr>
          </w:rPrChange>
        </w:rPr>
        <w:t xml:space="preserve"> </w:t>
      </w:r>
      <w:del w:id="1850" w:author="2020 Changes" w:date="2019-07-09T09:11:00Z">
        <w:r w:rsidRPr="008B0352">
          <w:rPr>
            <w:spacing w:val="-1"/>
          </w:rPr>
          <w:delText>p</w:delText>
        </w:r>
        <w:r w:rsidRPr="008B0352">
          <w:rPr>
            <w:spacing w:val="-3"/>
          </w:rPr>
          <w:delText>r</w:delText>
        </w:r>
        <w:r w:rsidRPr="008B0352">
          <w:rPr>
            <w:spacing w:val="1"/>
          </w:rPr>
          <w:delText>o</w:delText>
        </w:r>
        <w:r w:rsidRPr="008B0352">
          <w:delText>c</w:delText>
        </w:r>
        <w:r w:rsidRPr="008B0352">
          <w:rPr>
            <w:spacing w:val="-2"/>
          </w:rPr>
          <w:delText>es</w:delText>
        </w:r>
        <w:r w:rsidRPr="008B0352">
          <w:delText>s</w:delText>
        </w:r>
        <w:r w:rsidRPr="008B0352">
          <w:rPr>
            <w:spacing w:val="2"/>
          </w:rPr>
          <w:delText xml:space="preserve"> </w:delText>
        </w:r>
        <w:r w:rsidRPr="008B0352">
          <w:delText>can</w:delText>
        </w:r>
        <w:r w:rsidR="00BC4A5E">
          <w:delText xml:space="preserve"> </w:delText>
        </w:r>
        <w:r w:rsidRPr="008B0352">
          <w:rPr>
            <w:spacing w:val="1"/>
          </w:rPr>
          <w:delText>o</w:delText>
        </w:r>
        <w:r w:rsidRPr="008B0352">
          <w:rPr>
            <w:spacing w:val="-1"/>
          </w:rPr>
          <w:delText>n</w:delText>
        </w:r>
        <w:r w:rsidRPr="008B0352">
          <w:delText>ly</w:delText>
        </w:r>
      </w:del>
      <w:ins w:id="1851" w:author="2020 Changes" w:date="2019-07-09T09:11:00Z">
        <w:r w:rsidR="00BE6073">
          <w:t>already exists, or whether it is yet to</w:t>
        </w:r>
      </w:ins>
      <w:r w:rsidR="00BE6073">
        <w:t xml:space="preserve"> </w:t>
      </w:r>
      <w:r w:rsidR="00BE6073">
        <w:rPr>
          <w:rPrChange w:id="1852" w:author="2020 Changes" w:date="2019-07-09T09:11:00Z">
            <w:rPr>
              <w:spacing w:val="-1"/>
            </w:rPr>
          </w:rPrChange>
        </w:rPr>
        <w:t>b</w:t>
      </w:r>
      <w:r w:rsidR="00BE6073">
        <w:t xml:space="preserve">e </w:t>
      </w:r>
      <w:del w:id="1853" w:author="2020 Changes" w:date="2019-07-09T09:11:00Z">
        <w:r w:rsidRPr="008B0352">
          <w:rPr>
            <w:spacing w:val="-1"/>
          </w:rPr>
          <w:delText>d</w:delText>
        </w:r>
        <w:r w:rsidRPr="008B0352">
          <w:delText>e</w:delText>
        </w:r>
        <w:r w:rsidRPr="008B0352">
          <w:rPr>
            <w:spacing w:val="-1"/>
          </w:rPr>
          <w:delText>m</w:delText>
        </w:r>
        <w:r w:rsidRPr="008B0352">
          <w:rPr>
            <w:spacing w:val="1"/>
          </w:rPr>
          <w:delText>o</w:delText>
        </w:r>
        <w:r w:rsidRPr="008B0352">
          <w:rPr>
            <w:spacing w:val="-1"/>
          </w:rPr>
          <w:delText>n</w:delText>
        </w:r>
        <w:r w:rsidRPr="008B0352">
          <w:delText>stra</w:delText>
        </w:r>
        <w:r w:rsidRPr="008B0352">
          <w:rPr>
            <w:spacing w:val="-2"/>
          </w:rPr>
          <w:delText>t</w:delText>
        </w:r>
        <w:r w:rsidRPr="008B0352">
          <w:delText>ed th</w:delText>
        </w:r>
        <w:r w:rsidRPr="008B0352">
          <w:rPr>
            <w:spacing w:val="-3"/>
          </w:rPr>
          <w:delText>r</w:delText>
        </w:r>
        <w:r w:rsidRPr="008B0352">
          <w:rPr>
            <w:spacing w:val="1"/>
          </w:rPr>
          <w:delText>o</w:delText>
        </w:r>
        <w:r w:rsidRPr="008B0352">
          <w:rPr>
            <w:spacing w:val="-1"/>
          </w:rPr>
          <w:delText>ugh</w:delText>
        </w:r>
        <w:r w:rsidRPr="008B0352">
          <w:delText>:</w:delText>
        </w:r>
      </w:del>
      <w:ins w:id="1854" w:author="2020 Changes" w:date="2019-07-09T09:11:00Z">
        <w:r w:rsidR="00BE6073">
          <w:t>established.</w:t>
        </w:r>
      </w:ins>
    </w:p>
    <w:p w14:paraId="43CF5C98" w14:textId="2D7F2076" w:rsidR="00BE6073" w:rsidRDefault="00BE6073">
      <w:pPr>
        <w:pStyle w:val="NoSpacing"/>
        <w:ind w:left="440"/>
        <w:pPrChange w:id="1855" w:author="2020 Changes" w:date="2019-07-09T09:11:00Z">
          <w:pPr>
            <w:spacing w:before="18" w:after="0" w:line="220" w:lineRule="exact"/>
          </w:pPr>
        </w:pPrChange>
      </w:pPr>
    </w:p>
    <w:p w14:paraId="010D2783" w14:textId="517F1D15" w:rsidR="00BE6073" w:rsidRDefault="00FA1789" w:rsidP="00BC4A5E">
      <w:pPr>
        <w:pStyle w:val="NoSpacing"/>
        <w:ind w:left="440"/>
        <w:rPr>
          <w:ins w:id="1856" w:author="2020 Changes" w:date="2019-07-09T09:11:00Z"/>
        </w:rPr>
      </w:pPr>
      <w:del w:id="1857"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delText>A</w:delText>
        </w:r>
      </w:del>
      <w:ins w:id="1858" w:author="2020 Changes" w:date="2019-07-09T09:11:00Z">
        <w:r w:rsidR="00BE6073">
          <w:t xml:space="preserve">If the PUD already exists, </w:t>
        </w:r>
        <w:r w:rsidR="00A16B24">
          <w:t xml:space="preserve">the application should </w:t>
        </w:r>
        <w:r w:rsidR="00BE6073">
          <w:t>indicate what, if any, amendments are required.</w:t>
        </w:r>
      </w:ins>
    </w:p>
    <w:p w14:paraId="557B4C84" w14:textId="6DC4F77B" w:rsidR="00BE6073" w:rsidRDefault="00BE6073" w:rsidP="00BC4A5E">
      <w:pPr>
        <w:pStyle w:val="NoSpacing"/>
        <w:ind w:left="440"/>
        <w:rPr>
          <w:ins w:id="1859" w:author="2020 Changes" w:date="2019-07-09T09:11:00Z"/>
        </w:rPr>
      </w:pPr>
    </w:p>
    <w:p w14:paraId="38572311" w14:textId="6887D6C8" w:rsidR="00BE6073" w:rsidRDefault="00BE6073" w:rsidP="00BC4A5E">
      <w:pPr>
        <w:pStyle w:val="NoSpacing"/>
        <w:ind w:left="440"/>
        <w:rPr>
          <w:ins w:id="1860" w:author="2020 Changes" w:date="2019-07-09T09:11:00Z"/>
        </w:rPr>
      </w:pPr>
      <w:ins w:id="1861" w:author="2020 Changes" w:date="2019-07-09T09:11:00Z">
        <w:r>
          <w:t>If the PUD is yet to be established, the application should indicate where the PUD stands in the approval process, the additional steps required to complete the approval process, and an estimated timeline for completion.</w:t>
        </w:r>
      </w:ins>
    </w:p>
    <w:p w14:paraId="0E3CA1B4" w14:textId="77777777" w:rsidR="00BE6073" w:rsidRDefault="00BE6073" w:rsidP="00BC4A5E">
      <w:pPr>
        <w:pStyle w:val="NoSpacing"/>
        <w:ind w:left="440"/>
        <w:rPr>
          <w:ins w:id="1862" w:author="2020 Changes" w:date="2019-07-09T09:11:00Z"/>
        </w:rPr>
      </w:pPr>
    </w:p>
    <w:p w14:paraId="3B30B10C" w14:textId="77777777" w:rsidR="00EA165F" w:rsidRPr="00EA165F" w:rsidRDefault="00EA165F" w:rsidP="00BC4A5E">
      <w:pPr>
        <w:pStyle w:val="NoSpacing"/>
        <w:ind w:left="440"/>
        <w:rPr>
          <w:ins w:id="1863" w:author="2020 Changes" w:date="2019-07-09T09:11:00Z"/>
          <w:rFonts w:eastAsia="Symbol" w:cstheme="minorHAnsi"/>
        </w:rPr>
      </w:pPr>
    </w:p>
    <w:p w14:paraId="1E5A314E" w14:textId="20E9DD69" w:rsidR="00497234" w:rsidRPr="008B0352" w:rsidRDefault="00A16B24">
      <w:pPr>
        <w:tabs>
          <w:tab w:val="left" w:pos="800"/>
        </w:tabs>
        <w:spacing w:after="0" w:line="262" w:lineRule="auto"/>
        <w:ind w:left="800" w:right="62" w:hanging="360"/>
      </w:pPr>
      <w:ins w:id="1864" w:author="2020 Changes" w:date="2019-07-09T09:11:00Z">
        <w:r w:rsidRPr="00A16B24">
          <w:rPr>
            <w:rFonts w:asciiTheme="minorHAnsi" w:eastAsia="Times New Roman" w:hAnsiTheme="minorHAnsi" w:cstheme="minorHAnsi"/>
          </w:rPr>
          <w:t>As evidence of</w:t>
        </w:r>
        <w:r w:rsidR="00EA165F" w:rsidRPr="00A16B24">
          <w:rPr>
            <w:rFonts w:asciiTheme="minorHAnsi" w:eastAsia="Times New Roman" w:hAnsiTheme="minorHAnsi" w:cstheme="minorHAnsi"/>
          </w:rPr>
          <w:t xml:space="preserve"> the PUD status, the application must include </w:t>
        </w:r>
        <w:r w:rsidR="00EA165F" w:rsidRPr="00A16B24">
          <w:rPr>
            <w:rFonts w:asciiTheme="minorHAnsi" w:hAnsiTheme="minorHAnsi" w:cstheme="minorHAnsi"/>
          </w:rPr>
          <w:t>a</w:t>
        </w:r>
      </w:ins>
      <w:r w:rsidR="00FA1789" w:rsidRPr="008B0352">
        <w:rPr>
          <w:spacing w:val="21"/>
        </w:rPr>
        <w:t xml:space="preserve"> </w:t>
      </w:r>
      <w:r w:rsidR="00FA1789" w:rsidRPr="008B0352">
        <w:t>le</w:t>
      </w:r>
      <w:r w:rsidR="00FA1789" w:rsidRPr="008B0352">
        <w:rPr>
          <w:spacing w:val="-2"/>
        </w:rPr>
        <w:t>t</w:t>
      </w:r>
      <w:r w:rsidR="00FA1789" w:rsidRPr="008B0352">
        <w:t>t</w:t>
      </w:r>
      <w:r w:rsidR="00FA1789" w:rsidRPr="008B0352">
        <w:rPr>
          <w:spacing w:val="1"/>
        </w:rPr>
        <w:t>e</w:t>
      </w:r>
      <w:r w:rsidR="00FA1789" w:rsidRPr="008B0352">
        <w:t>r</w:t>
      </w:r>
      <w:r w:rsidR="00FA1789" w:rsidRPr="008B0352">
        <w:rPr>
          <w:spacing w:val="19"/>
        </w:rPr>
        <w:t xml:space="preserve"> </w:t>
      </w:r>
      <w:r w:rsidR="00FA1789" w:rsidRPr="008B0352">
        <w:t>fr</w:t>
      </w:r>
      <w:r w:rsidR="00FA1789" w:rsidRPr="008B0352">
        <w:rPr>
          <w:spacing w:val="-2"/>
        </w:rPr>
        <w:t>o</w:t>
      </w:r>
      <w:r w:rsidR="00FA1789" w:rsidRPr="008B0352">
        <w:t>m</w:t>
      </w:r>
      <w:r w:rsidR="00FA1789" w:rsidRPr="008B0352">
        <w:rPr>
          <w:spacing w:val="21"/>
        </w:rPr>
        <w:t xml:space="preserve"> </w:t>
      </w:r>
      <w:r w:rsidR="00FA1789" w:rsidRPr="008B0352">
        <w:t>the</w:t>
      </w:r>
      <w:r w:rsidR="00FA1789" w:rsidRPr="008B0352">
        <w:rPr>
          <w:spacing w:val="20"/>
        </w:rPr>
        <w:t xml:space="preserve"> </w:t>
      </w:r>
      <w:r w:rsidR="00FA1789" w:rsidRPr="008B0352">
        <w:rPr>
          <w:spacing w:val="-3"/>
        </w:rPr>
        <w:t>l</w:t>
      </w:r>
      <w:r w:rsidR="00FA1789" w:rsidRPr="008B0352">
        <w:rPr>
          <w:spacing w:val="1"/>
        </w:rPr>
        <w:t>o</w:t>
      </w:r>
      <w:r w:rsidR="00FA1789" w:rsidRPr="008B0352">
        <w:t>cal</w:t>
      </w:r>
      <w:r w:rsidR="00FA1789" w:rsidRPr="008B0352">
        <w:rPr>
          <w:spacing w:val="20"/>
        </w:rPr>
        <w:t xml:space="preserve"> </w:t>
      </w:r>
      <w:r w:rsidR="00FA1789" w:rsidRPr="008B0352">
        <w:rPr>
          <w:spacing w:val="-1"/>
        </w:rPr>
        <w:t>z</w:t>
      </w:r>
      <w:r w:rsidR="00FA1789" w:rsidRPr="008B0352">
        <w:rPr>
          <w:spacing w:val="1"/>
        </w:rPr>
        <w:t>o</w:t>
      </w:r>
      <w:r w:rsidR="00FA1789" w:rsidRPr="008B0352">
        <w:rPr>
          <w:spacing w:val="-3"/>
        </w:rPr>
        <w:t>n</w:t>
      </w:r>
      <w:r w:rsidR="00FA1789" w:rsidRPr="008B0352">
        <w:t>i</w:t>
      </w:r>
      <w:r w:rsidR="00FA1789" w:rsidRPr="008B0352">
        <w:rPr>
          <w:spacing w:val="-1"/>
        </w:rPr>
        <w:t>n</w:t>
      </w:r>
      <w:r w:rsidR="00FA1789" w:rsidRPr="008B0352">
        <w:t>g</w:t>
      </w:r>
      <w:r w:rsidR="00FA1789" w:rsidRPr="008B0352">
        <w:rPr>
          <w:spacing w:val="21"/>
        </w:rPr>
        <w:t xml:space="preserve"> </w:t>
      </w:r>
      <w:r w:rsidR="00FA1789" w:rsidRPr="008B0352">
        <w:t>a</w:t>
      </w:r>
      <w:r w:rsidR="00FA1789" w:rsidRPr="008B0352">
        <w:rPr>
          <w:spacing w:val="-1"/>
        </w:rPr>
        <w:t>d</w:t>
      </w:r>
      <w:r w:rsidR="00FA1789" w:rsidRPr="008B0352">
        <w:rPr>
          <w:spacing w:val="1"/>
        </w:rPr>
        <w:t>m</w:t>
      </w:r>
      <w:r w:rsidR="00FA1789" w:rsidRPr="008B0352">
        <w:t>i</w:t>
      </w:r>
      <w:r w:rsidR="00FA1789" w:rsidRPr="008B0352">
        <w:rPr>
          <w:spacing w:val="-1"/>
        </w:rPr>
        <w:t>n</w:t>
      </w:r>
      <w:r w:rsidR="00FA1789" w:rsidRPr="008B0352">
        <w:t>istr</w:t>
      </w:r>
      <w:r w:rsidR="00FA1789" w:rsidRPr="008B0352">
        <w:rPr>
          <w:spacing w:val="-2"/>
        </w:rPr>
        <w:t>a</w:t>
      </w:r>
      <w:r w:rsidR="00FA1789" w:rsidRPr="008B0352">
        <w:t>t</w:t>
      </w:r>
      <w:r w:rsidR="00FA1789" w:rsidRPr="008B0352">
        <w:rPr>
          <w:spacing w:val="1"/>
        </w:rPr>
        <w:t>o</w:t>
      </w:r>
      <w:r w:rsidR="00FA1789" w:rsidRPr="008B0352">
        <w:t>r</w:t>
      </w:r>
      <w:r w:rsidR="00FA1789" w:rsidRPr="008B0352">
        <w:rPr>
          <w:spacing w:val="19"/>
        </w:rPr>
        <w:t xml:space="preserve"> </w:t>
      </w:r>
      <w:r w:rsidR="00FA1789" w:rsidRPr="008B0352">
        <w:rPr>
          <w:spacing w:val="-2"/>
        </w:rPr>
        <w:t>(</w:t>
      </w:r>
      <w:r w:rsidR="00FA1789" w:rsidRPr="008B0352">
        <w:rPr>
          <w:spacing w:val="1"/>
        </w:rPr>
        <w:t>o</w:t>
      </w:r>
      <w:r w:rsidR="00FA1789" w:rsidRPr="008B0352">
        <w:t>r</w:t>
      </w:r>
      <w:r w:rsidR="00FA1789" w:rsidRPr="008B0352">
        <w:rPr>
          <w:spacing w:val="19"/>
        </w:rPr>
        <w:t xml:space="preserve"> </w:t>
      </w:r>
      <w:r w:rsidR="00FA1789" w:rsidRPr="008B0352">
        <w:t>ch</w:t>
      </w:r>
      <w:r w:rsidR="00FA1789" w:rsidRPr="008B0352">
        <w:rPr>
          <w:spacing w:val="-1"/>
        </w:rPr>
        <w:t>i</w:t>
      </w:r>
      <w:r w:rsidR="00FA1789" w:rsidRPr="008B0352">
        <w:t>ef</w:t>
      </w:r>
      <w:r w:rsidR="00FA1789" w:rsidRPr="008B0352">
        <w:rPr>
          <w:spacing w:val="20"/>
        </w:rPr>
        <w:t xml:space="preserve"> </w:t>
      </w:r>
      <w:r w:rsidR="00FA1789" w:rsidRPr="008B0352">
        <w:t>el</w:t>
      </w:r>
      <w:r w:rsidR="00FA1789" w:rsidRPr="008B0352">
        <w:rPr>
          <w:spacing w:val="-2"/>
        </w:rPr>
        <w:t>e</w:t>
      </w:r>
      <w:r w:rsidR="00FA1789" w:rsidRPr="008B0352">
        <w:t>ct</w:t>
      </w:r>
      <w:r w:rsidR="00FA1789" w:rsidRPr="008B0352">
        <w:rPr>
          <w:spacing w:val="1"/>
        </w:rPr>
        <w:t>e</w:t>
      </w:r>
      <w:r w:rsidR="00FA1789" w:rsidRPr="008B0352">
        <w:t>d</w:t>
      </w:r>
      <w:r w:rsidR="00FA1789" w:rsidRPr="008B0352">
        <w:rPr>
          <w:spacing w:val="16"/>
        </w:rPr>
        <w:t xml:space="preserve"> </w:t>
      </w:r>
      <w:r w:rsidR="00FA1789" w:rsidRPr="008B0352">
        <w:rPr>
          <w:spacing w:val="1"/>
        </w:rPr>
        <w:t>o</w:t>
      </w:r>
      <w:r w:rsidR="00FA1789" w:rsidRPr="008B0352">
        <w:t>ff</w:t>
      </w:r>
      <w:r w:rsidR="00FA1789" w:rsidRPr="008B0352">
        <w:rPr>
          <w:spacing w:val="-1"/>
        </w:rPr>
        <w:t>i</w:t>
      </w:r>
      <w:r w:rsidR="00FA1789" w:rsidRPr="008B0352">
        <w:t>cial</w:t>
      </w:r>
      <w:r w:rsidR="00FA1789" w:rsidRPr="008B0352">
        <w:rPr>
          <w:spacing w:val="19"/>
        </w:rPr>
        <w:t xml:space="preserve"> </w:t>
      </w:r>
      <w:r w:rsidR="00FA1789" w:rsidRPr="008B0352">
        <w:t>in</w:t>
      </w:r>
      <w:r w:rsidR="00FA1789" w:rsidRPr="008B0352">
        <w:rPr>
          <w:spacing w:val="21"/>
        </w:rPr>
        <w:t xml:space="preserve"> </w:t>
      </w:r>
      <w:r w:rsidR="00FA1789" w:rsidRPr="008B0352">
        <w:rPr>
          <w:spacing w:val="-3"/>
        </w:rPr>
        <w:t>l</w:t>
      </w:r>
      <w:r w:rsidR="00FA1789" w:rsidRPr="008B0352">
        <w:rPr>
          <w:spacing w:val="1"/>
        </w:rPr>
        <w:t>o</w:t>
      </w:r>
      <w:r w:rsidR="00FA1789" w:rsidRPr="008B0352">
        <w:t>calit</w:t>
      </w:r>
      <w:r w:rsidR="00FA1789" w:rsidRPr="008B0352">
        <w:rPr>
          <w:spacing w:val="-2"/>
        </w:rPr>
        <w:t>ie</w:t>
      </w:r>
      <w:r w:rsidR="00FA1789" w:rsidRPr="008B0352">
        <w:t>s</w:t>
      </w:r>
      <w:r w:rsidR="00FA1789" w:rsidRPr="008B0352">
        <w:rPr>
          <w:spacing w:val="22"/>
        </w:rPr>
        <w:t xml:space="preserve"> </w:t>
      </w:r>
      <w:r w:rsidR="00FA1789" w:rsidRPr="008B0352">
        <w:t>w</w:t>
      </w:r>
      <w:r w:rsidR="00FA1789" w:rsidRPr="008B0352">
        <w:rPr>
          <w:spacing w:val="-2"/>
        </w:rPr>
        <w:t>i</w:t>
      </w:r>
      <w:r w:rsidR="00FA1789" w:rsidRPr="008B0352">
        <w:t>th</w:t>
      </w:r>
      <w:r w:rsidR="00FA1789" w:rsidRPr="008B0352">
        <w:rPr>
          <w:spacing w:val="1"/>
        </w:rPr>
        <w:t>o</w:t>
      </w:r>
      <w:r w:rsidR="00FA1789" w:rsidRPr="008B0352">
        <w:rPr>
          <w:spacing w:val="-1"/>
        </w:rPr>
        <w:t>u</w:t>
      </w:r>
      <w:r w:rsidR="00FA1789" w:rsidRPr="008B0352">
        <w:t>t</w:t>
      </w:r>
      <w:r w:rsidR="00FA1789" w:rsidRPr="008B0352">
        <w:rPr>
          <w:spacing w:val="20"/>
        </w:rPr>
        <w:t xml:space="preserve"> </w:t>
      </w:r>
      <w:r w:rsidR="00FA1789" w:rsidRPr="008B0352">
        <w:t xml:space="preserve">a </w:t>
      </w:r>
      <w:r w:rsidR="00FA1789" w:rsidRPr="008B0352">
        <w:rPr>
          <w:spacing w:val="-1"/>
        </w:rPr>
        <w:t>z</w:t>
      </w:r>
      <w:r w:rsidR="00FA1789" w:rsidRPr="008B0352">
        <w:rPr>
          <w:spacing w:val="1"/>
        </w:rPr>
        <w:t>o</w:t>
      </w:r>
      <w:r w:rsidR="00FA1789" w:rsidRPr="008B0352">
        <w:rPr>
          <w:spacing w:val="-1"/>
        </w:rPr>
        <w:t>n</w:t>
      </w:r>
      <w:r w:rsidR="00FA1789" w:rsidRPr="008B0352">
        <w:t>i</w:t>
      </w:r>
      <w:r w:rsidR="00FA1789" w:rsidRPr="008B0352">
        <w:rPr>
          <w:spacing w:val="-1"/>
        </w:rPr>
        <w:t>n</w:t>
      </w:r>
      <w:r w:rsidR="00FA1789" w:rsidRPr="008B0352">
        <w:t>g</w:t>
      </w:r>
      <w:r w:rsidR="00FA1789" w:rsidRPr="008B0352">
        <w:rPr>
          <w:spacing w:val="-1"/>
        </w:rPr>
        <w:t xml:space="preserve"> </w:t>
      </w:r>
      <w:r w:rsidR="00FA1789" w:rsidRPr="008B0352">
        <w:t>ad</w:t>
      </w:r>
      <w:r w:rsidR="00FA1789" w:rsidRPr="008B0352">
        <w:rPr>
          <w:spacing w:val="1"/>
        </w:rPr>
        <w:t>m</w:t>
      </w:r>
      <w:r w:rsidR="00FA1789" w:rsidRPr="008B0352">
        <w:t>i</w:t>
      </w:r>
      <w:r w:rsidR="00FA1789" w:rsidRPr="008B0352">
        <w:rPr>
          <w:spacing w:val="-1"/>
        </w:rPr>
        <w:t>n</w:t>
      </w:r>
      <w:r w:rsidR="00FA1789" w:rsidRPr="008B0352">
        <w:t>istr</w:t>
      </w:r>
      <w:r w:rsidR="00FA1789" w:rsidRPr="008B0352">
        <w:rPr>
          <w:spacing w:val="-2"/>
        </w:rPr>
        <w:t>a</w:t>
      </w:r>
      <w:r w:rsidR="00FA1789" w:rsidRPr="008B0352">
        <w:t>t</w:t>
      </w:r>
      <w:r w:rsidR="00FA1789" w:rsidRPr="008B0352">
        <w:rPr>
          <w:spacing w:val="1"/>
        </w:rPr>
        <w:t>o</w:t>
      </w:r>
      <w:r w:rsidR="00FA1789" w:rsidRPr="008B0352">
        <w:t>r)</w:t>
      </w:r>
      <w:r w:rsidR="00FA1789" w:rsidRPr="008B0352">
        <w:rPr>
          <w:spacing w:val="-2"/>
        </w:rPr>
        <w:t xml:space="preserve"> </w:t>
      </w:r>
      <w:r w:rsidR="00FA1789" w:rsidRPr="008B0352">
        <w:t>ide</w:t>
      </w:r>
      <w:r w:rsidR="00FA1789" w:rsidRPr="008B0352">
        <w:rPr>
          <w:spacing w:val="-1"/>
        </w:rPr>
        <w:t>n</w:t>
      </w:r>
      <w:r w:rsidR="00FA1789" w:rsidRPr="008B0352">
        <w:rPr>
          <w:spacing w:val="-2"/>
        </w:rPr>
        <w:t>t</w:t>
      </w:r>
      <w:r w:rsidR="00FA1789" w:rsidRPr="008B0352">
        <w:t>ifyi</w:t>
      </w:r>
      <w:r w:rsidR="00FA1789" w:rsidRPr="008B0352">
        <w:rPr>
          <w:spacing w:val="-1"/>
        </w:rPr>
        <w:t>n</w:t>
      </w:r>
      <w:r w:rsidR="00FA1789" w:rsidRPr="008B0352">
        <w:t>g</w:t>
      </w:r>
      <w:r w:rsidR="00FA1789" w:rsidRPr="008B0352">
        <w:rPr>
          <w:spacing w:val="-1"/>
        </w:rPr>
        <w:t xml:space="preserve"> </w:t>
      </w:r>
      <w:r w:rsidR="00FA1789" w:rsidRPr="008B0352">
        <w:rPr>
          <w:spacing w:val="1"/>
        </w:rPr>
        <w:t>t</w:t>
      </w:r>
      <w:r w:rsidR="00FA1789" w:rsidRPr="008B0352">
        <w:rPr>
          <w:spacing w:val="-1"/>
        </w:rPr>
        <w:t>h</w:t>
      </w:r>
      <w:r w:rsidR="00FA1789" w:rsidRPr="008B0352">
        <w:t>e</w:t>
      </w:r>
      <w:r w:rsidR="00FA1789" w:rsidRPr="008B0352">
        <w:rPr>
          <w:spacing w:val="-1"/>
        </w:rPr>
        <w:t xml:space="preserve"> </w:t>
      </w:r>
      <w:r w:rsidR="00FA1789" w:rsidRPr="008B0352">
        <w:rPr>
          <w:spacing w:val="1"/>
        </w:rPr>
        <w:t>P</w:t>
      </w:r>
      <w:r w:rsidR="00FA1789" w:rsidRPr="008B0352">
        <w:rPr>
          <w:spacing w:val="-3"/>
        </w:rPr>
        <w:t>r</w:t>
      </w:r>
      <w:r w:rsidR="00FA1789" w:rsidRPr="008B0352">
        <w:rPr>
          <w:spacing w:val="1"/>
        </w:rPr>
        <w:t>o</w:t>
      </w:r>
      <w:r w:rsidR="00FA1789" w:rsidRPr="008B0352">
        <w:t>je</w:t>
      </w:r>
      <w:r w:rsidR="00FA1789" w:rsidRPr="008B0352">
        <w:rPr>
          <w:spacing w:val="-2"/>
        </w:rPr>
        <w:t>c</w:t>
      </w:r>
      <w:r w:rsidR="00FA1789" w:rsidRPr="008B0352">
        <w:t>t</w:t>
      </w:r>
      <w:r w:rsidR="00FA1789" w:rsidRPr="008B0352">
        <w:rPr>
          <w:spacing w:val="1"/>
        </w:rPr>
        <w:t xml:space="preserve"> </w:t>
      </w:r>
      <w:r w:rsidR="00FA1789" w:rsidRPr="008B0352">
        <w:t>a</w:t>
      </w:r>
      <w:r w:rsidR="00FA1789" w:rsidRPr="008B0352">
        <w:rPr>
          <w:spacing w:val="-1"/>
        </w:rPr>
        <w:t>n</w:t>
      </w:r>
      <w:r w:rsidR="00FA1789" w:rsidRPr="008B0352">
        <w:t>d</w:t>
      </w:r>
      <w:r w:rsidR="00FA1789" w:rsidRPr="008B0352">
        <w:rPr>
          <w:spacing w:val="-1"/>
        </w:rPr>
        <w:t xml:space="preserve"> </w:t>
      </w:r>
      <w:r w:rsidR="00FA1789" w:rsidRPr="008B0352">
        <w:rPr>
          <w:spacing w:val="-2"/>
        </w:rPr>
        <w:t>c</w:t>
      </w:r>
      <w:r w:rsidR="00FA1789" w:rsidRPr="008B0352">
        <w:rPr>
          <w:spacing w:val="1"/>
        </w:rPr>
        <w:t>o</w:t>
      </w:r>
      <w:r w:rsidR="00FA1789" w:rsidRPr="008B0352">
        <w:rPr>
          <w:spacing w:val="-1"/>
        </w:rPr>
        <w:t>n</w:t>
      </w:r>
      <w:r w:rsidR="00FA1789" w:rsidRPr="008B0352">
        <w:rPr>
          <w:spacing w:val="-2"/>
        </w:rPr>
        <w:t>t</w:t>
      </w:r>
      <w:r w:rsidR="00FA1789" w:rsidRPr="008B0352">
        <w:t>ai</w:t>
      </w:r>
      <w:r w:rsidR="00FA1789" w:rsidRPr="008B0352">
        <w:rPr>
          <w:spacing w:val="-1"/>
        </w:rPr>
        <w:t>n</w:t>
      </w:r>
      <w:r w:rsidR="00FA1789" w:rsidRPr="008B0352">
        <w:t>i</w:t>
      </w:r>
      <w:r w:rsidR="00FA1789" w:rsidRPr="008B0352">
        <w:rPr>
          <w:spacing w:val="-1"/>
        </w:rPr>
        <w:t>n</w:t>
      </w:r>
      <w:r w:rsidR="00FA1789" w:rsidRPr="008B0352">
        <w:t>g</w:t>
      </w:r>
      <w:r w:rsidR="00FA1789" w:rsidRPr="008B0352">
        <w:rPr>
          <w:spacing w:val="-1"/>
        </w:rPr>
        <w:t xml:space="preserve"> </w:t>
      </w:r>
      <w:r w:rsidR="00FA1789" w:rsidRPr="008B0352">
        <w:t xml:space="preserve">all </w:t>
      </w:r>
      <w:r w:rsidR="00FA1789" w:rsidRPr="008B0352">
        <w:rPr>
          <w:spacing w:val="1"/>
        </w:rPr>
        <w:t>o</w:t>
      </w:r>
      <w:r w:rsidR="00FA1789" w:rsidRPr="008B0352">
        <w:t xml:space="preserve">f </w:t>
      </w:r>
      <w:r w:rsidR="00FA1789" w:rsidRPr="008B0352">
        <w:rPr>
          <w:spacing w:val="1"/>
        </w:rPr>
        <w:t>t</w:t>
      </w:r>
      <w:r w:rsidR="00FA1789" w:rsidRPr="008B0352">
        <w:rPr>
          <w:spacing w:val="-3"/>
        </w:rPr>
        <w:t>h</w:t>
      </w:r>
      <w:r w:rsidR="00FA1789" w:rsidRPr="008B0352">
        <w:t>e</w:t>
      </w:r>
      <w:r w:rsidR="00FA1789" w:rsidRPr="008B0352">
        <w:rPr>
          <w:spacing w:val="1"/>
        </w:rPr>
        <w:t xml:space="preserve"> </w:t>
      </w:r>
      <w:r w:rsidR="00FA1789" w:rsidRPr="008B0352">
        <w:rPr>
          <w:spacing w:val="-3"/>
        </w:rPr>
        <w:t>f</w:t>
      </w:r>
      <w:r w:rsidR="00FA1789" w:rsidRPr="008B0352">
        <w:rPr>
          <w:spacing w:val="1"/>
        </w:rPr>
        <w:t>o</w:t>
      </w:r>
      <w:r w:rsidR="00FA1789" w:rsidRPr="008B0352">
        <w:t>ll</w:t>
      </w:r>
      <w:r w:rsidR="00FA1789" w:rsidRPr="008B0352">
        <w:rPr>
          <w:spacing w:val="-1"/>
        </w:rPr>
        <w:t>o</w:t>
      </w:r>
      <w:r w:rsidR="00FA1789" w:rsidRPr="008B0352">
        <w:t>win</w:t>
      </w:r>
      <w:r w:rsidR="00FA1789" w:rsidRPr="008B0352">
        <w:rPr>
          <w:spacing w:val="-1"/>
        </w:rPr>
        <w:t>g</w:t>
      </w:r>
      <w:r w:rsidR="00FA1789" w:rsidRPr="008B0352">
        <w:t>:</w:t>
      </w:r>
    </w:p>
    <w:p w14:paraId="052233BD" w14:textId="77777777" w:rsidR="00497234" w:rsidRPr="008B0352" w:rsidRDefault="00497234">
      <w:pPr>
        <w:spacing w:before="2" w:after="0" w:line="160" w:lineRule="exact"/>
        <w:rPr>
          <w:sz w:val="16"/>
          <w:szCs w:val="16"/>
        </w:rPr>
      </w:pPr>
    </w:p>
    <w:p w14:paraId="0C278832" w14:textId="77777777" w:rsidR="00497234" w:rsidRPr="008B0352" w:rsidRDefault="00FA1789">
      <w:pPr>
        <w:spacing w:after="0" w:line="240" w:lineRule="auto"/>
        <w:ind w:left="800" w:right="-20"/>
      </w:pPr>
      <w:r w:rsidRPr="008B0352">
        <w:rPr>
          <w:spacing w:val="1"/>
        </w:rPr>
        <w:t>1</w:t>
      </w:r>
      <w:r w:rsidRPr="008B0352">
        <w:t xml:space="preserve">)  </w:t>
      </w:r>
      <w:r w:rsidRPr="008B0352">
        <w:rPr>
          <w:spacing w:val="31"/>
        </w:rPr>
        <w:t xml:space="preserve"> </w:t>
      </w:r>
      <w:r w:rsidRPr="008B0352">
        <w:t>The</w:t>
      </w:r>
      <w:r w:rsidRPr="008B0352">
        <w:rPr>
          <w:spacing w:val="1"/>
        </w:rPr>
        <w:t xml:space="preserve"> </w:t>
      </w:r>
      <w:r w:rsidRPr="008B0352">
        <w:t>l</w:t>
      </w:r>
      <w:r w:rsidRPr="008B0352">
        <w:rPr>
          <w:spacing w:val="-2"/>
        </w:rPr>
        <w:t>o</w:t>
      </w:r>
      <w:r w:rsidRPr="008B0352">
        <w:t>cat</w:t>
      </w:r>
      <w:r w:rsidRPr="008B0352">
        <w:rPr>
          <w:spacing w:val="-2"/>
        </w:rPr>
        <w:t>i</w:t>
      </w:r>
      <w:r w:rsidRPr="008B0352">
        <w:rPr>
          <w:spacing w:val="1"/>
        </w:rPr>
        <w:t>o</w:t>
      </w:r>
      <w:r w:rsidRPr="008B0352">
        <w:t>n</w:t>
      </w:r>
      <w:r w:rsidRPr="008B0352">
        <w:rPr>
          <w:spacing w:val="-1"/>
        </w:rPr>
        <w:t xml:space="preserve"> </w:t>
      </w:r>
      <w:r w:rsidRPr="008B0352">
        <w:rPr>
          <w:spacing w:val="1"/>
        </w:rPr>
        <w:t>o</w:t>
      </w:r>
      <w:r w:rsidRPr="008B0352">
        <w:t>f</w:t>
      </w:r>
      <w:r w:rsidRPr="008B0352">
        <w:rPr>
          <w:spacing w:val="-3"/>
        </w:rPr>
        <w:t xml:space="preserve"> </w:t>
      </w:r>
      <w:r w:rsidRPr="008B0352">
        <w:rPr>
          <w:spacing w:val="1"/>
        </w:rPr>
        <w:t>t</w:t>
      </w:r>
      <w:r w:rsidRPr="008B0352">
        <w:rPr>
          <w:spacing w:val="-1"/>
        </w:rPr>
        <w:t>h</w:t>
      </w:r>
      <w:r w:rsidRPr="008B0352">
        <w:t>e</w:t>
      </w:r>
      <w:r w:rsidRPr="008B0352">
        <w:rPr>
          <w:spacing w:val="-2"/>
        </w:rPr>
        <w:t xml:space="preserve"> </w:t>
      </w:r>
      <w:r w:rsidRPr="008B0352">
        <w:t>Site</w:t>
      </w:r>
      <w:r w:rsidRPr="008B0352">
        <w:rPr>
          <w:spacing w:val="1"/>
        </w:rPr>
        <w:t>(</w:t>
      </w:r>
      <w:r w:rsidRPr="008B0352">
        <w:rPr>
          <w:spacing w:val="-2"/>
        </w:rPr>
        <w:t>s</w:t>
      </w:r>
      <w:r w:rsidRPr="008B0352">
        <w:t>)</w:t>
      </w:r>
      <w:r w:rsidRPr="008B0352">
        <w:rPr>
          <w:spacing w:val="1"/>
        </w:rPr>
        <w:t xml:space="preserve"> </w:t>
      </w:r>
      <w:r w:rsidRPr="008B0352">
        <w:rPr>
          <w:spacing w:val="-2"/>
        </w:rPr>
        <w:t>(</w:t>
      </w:r>
      <w:r w:rsidRPr="008B0352">
        <w:t>e.</w:t>
      </w:r>
      <w:r w:rsidRPr="008B0352">
        <w:rPr>
          <w:spacing w:val="-1"/>
        </w:rPr>
        <w:t>g</w:t>
      </w:r>
      <w:r w:rsidRPr="008B0352">
        <w:t>. a</w:t>
      </w:r>
      <w:r w:rsidRPr="008B0352">
        <w:rPr>
          <w:spacing w:val="-1"/>
        </w:rPr>
        <w:t>dd</w:t>
      </w:r>
      <w:r w:rsidRPr="008B0352">
        <w:t>ress</w:t>
      </w:r>
      <w:r w:rsidRPr="008B0352">
        <w:rPr>
          <w:spacing w:val="-1"/>
        </w:rPr>
        <w:t xml:space="preserve"> </w:t>
      </w:r>
      <w:r w:rsidRPr="008B0352">
        <w:rPr>
          <w:spacing w:val="1"/>
        </w:rPr>
        <w:t>o</w:t>
      </w:r>
      <w:r w:rsidRPr="008B0352">
        <w:t>r st</w:t>
      </w:r>
      <w:r w:rsidRPr="008B0352">
        <w:rPr>
          <w:spacing w:val="-3"/>
        </w:rPr>
        <w:t>r</w:t>
      </w:r>
      <w:r w:rsidRPr="008B0352">
        <w:t>e</w:t>
      </w:r>
      <w:r w:rsidRPr="008B0352">
        <w:rPr>
          <w:spacing w:val="1"/>
        </w:rPr>
        <w:t>e</w:t>
      </w:r>
      <w:r w:rsidRPr="008B0352">
        <w:t>t</w:t>
      </w:r>
      <w:r w:rsidRPr="008B0352">
        <w:rPr>
          <w:spacing w:val="-2"/>
        </w:rPr>
        <w:t xml:space="preserve"> </w:t>
      </w:r>
      <w:r w:rsidRPr="008B0352">
        <w:t>c</w:t>
      </w:r>
      <w:r w:rsidRPr="008B0352">
        <w:rPr>
          <w:spacing w:val="-3"/>
        </w:rPr>
        <w:t>r</w:t>
      </w:r>
      <w:r w:rsidRPr="008B0352">
        <w:rPr>
          <w:spacing w:val="1"/>
        </w:rPr>
        <w:t>o</w:t>
      </w:r>
      <w:r w:rsidRPr="008B0352">
        <w:t>ss</w:t>
      </w:r>
      <w:r w:rsidRPr="008B0352">
        <w:rPr>
          <w:spacing w:val="-3"/>
        </w:rPr>
        <w:t>i</w:t>
      </w:r>
      <w:r w:rsidRPr="008B0352">
        <w:rPr>
          <w:spacing w:val="-1"/>
        </w:rPr>
        <w:t>ng</w:t>
      </w:r>
      <w:r w:rsidRPr="008B0352">
        <w:t>s);</w:t>
      </w:r>
      <w:r w:rsidRPr="008B0352">
        <w:rPr>
          <w:spacing w:val="1"/>
        </w:rPr>
        <w:t xml:space="preserve"> </w:t>
      </w:r>
      <w:r w:rsidRPr="008B0352">
        <w:t>and</w:t>
      </w:r>
    </w:p>
    <w:p w14:paraId="63A091EC" w14:textId="77777777" w:rsidR="00497234" w:rsidRPr="008B0352" w:rsidRDefault="00497234">
      <w:pPr>
        <w:spacing w:before="10" w:after="0" w:line="180" w:lineRule="exact"/>
        <w:rPr>
          <w:sz w:val="18"/>
          <w:szCs w:val="18"/>
        </w:rPr>
      </w:pPr>
    </w:p>
    <w:p w14:paraId="220AE793" w14:textId="77777777" w:rsidR="00497234" w:rsidRPr="008B0352" w:rsidRDefault="00FA1789">
      <w:pPr>
        <w:spacing w:after="0" w:line="261" w:lineRule="auto"/>
        <w:ind w:left="1160" w:right="60" w:hanging="360"/>
      </w:pPr>
      <w:r w:rsidRPr="008B0352">
        <w:rPr>
          <w:spacing w:val="1"/>
        </w:rPr>
        <w:t>2</w:t>
      </w:r>
      <w:r w:rsidRPr="008B0352">
        <w:t xml:space="preserve">)  </w:t>
      </w:r>
      <w:r w:rsidRPr="008B0352">
        <w:rPr>
          <w:spacing w:val="31"/>
        </w:rPr>
        <w:t xml:space="preserve"> </w:t>
      </w:r>
      <w:r w:rsidRPr="008B0352">
        <w:t>A</w:t>
      </w:r>
      <w:r w:rsidRPr="008B0352">
        <w:rPr>
          <w:spacing w:val="10"/>
        </w:rPr>
        <w:t xml:space="preserve"> </w:t>
      </w:r>
      <w:r w:rsidRPr="008B0352">
        <w:rPr>
          <w:spacing w:val="-1"/>
        </w:rPr>
        <w:t>d</w:t>
      </w:r>
      <w:r w:rsidRPr="008B0352">
        <w:t>es</w:t>
      </w:r>
      <w:r w:rsidRPr="008B0352">
        <w:rPr>
          <w:spacing w:val="1"/>
        </w:rPr>
        <w:t>c</w:t>
      </w:r>
      <w:r w:rsidRPr="008B0352">
        <w:t>ri</w:t>
      </w:r>
      <w:r w:rsidRPr="008B0352">
        <w:rPr>
          <w:spacing w:val="-1"/>
        </w:rPr>
        <w:t>p</w:t>
      </w:r>
      <w:r w:rsidRPr="008B0352">
        <w:t>ti</w:t>
      </w:r>
      <w:r w:rsidRPr="008B0352">
        <w:rPr>
          <w:spacing w:val="1"/>
        </w:rPr>
        <w:t>o</w:t>
      </w:r>
      <w:r w:rsidRPr="008B0352">
        <w:t>n</w:t>
      </w:r>
      <w:r w:rsidRPr="008B0352">
        <w:rPr>
          <w:spacing w:val="7"/>
        </w:rPr>
        <w:t xml:space="preserve"> </w:t>
      </w:r>
      <w:r w:rsidRPr="008B0352">
        <w:rPr>
          <w:spacing w:val="1"/>
        </w:rPr>
        <w:t>o</w:t>
      </w:r>
      <w:r w:rsidRPr="008B0352">
        <w:t>f</w:t>
      </w:r>
      <w:r w:rsidRPr="008B0352">
        <w:rPr>
          <w:spacing w:val="10"/>
        </w:rPr>
        <w:t xml:space="preserve"> </w:t>
      </w:r>
      <w:r w:rsidRPr="008B0352">
        <w:t>t</w:t>
      </w:r>
      <w:r w:rsidRPr="008B0352">
        <w:rPr>
          <w:spacing w:val="-3"/>
        </w:rPr>
        <w:t>h</w:t>
      </w:r>
      <w:r w:rsidRPr="008B0352">
        <w:t>e</w:t>
      </w:r>
      <w:r w:rsidRPr="008B0352">
        <w:rPr>
          <w:spacing w:val="11"/>
        </w:rPr>
        <w:t xml:space="preserve"> </w:t>
      </w:r>
      <w:r w:rsidRPr="008B0352">
        <w:rPr>
          <w:spacing w:val="-1"/>
        </w:rPr>
        <w:t>P</w:t>
      </w:r>
      <w:r w:rsidRPr="008B0352">
        <w:t>r</w:t>
      </w:r>
      <w:r w:rsidRPr="008B0352">
        <w:rPr>
          <w:spacing w:val="1"/>
        </w:rPr>
        <w:t>o</w:t>
      </w:r>
      <w:r w:rsidRPr="008B0352">
        <w:rPr>
          <w:spacing w:val="-2"/>
        </w:rPr>
        <w:t>j</w:t>
      </w:r>
      <w:r w:rsidRPr="008B0352">
        <w:t>e</w:t>
      </w:r>
      <w:r w:rsidRPr="008B0352">
        <w:rPr>
          <w:spacing w:val="-2"/>
        </w:rPr>
        <w:t>c</w:t>
      </w:r>
      <w:r w:rsidRPr="008B0352">
        <w:t>t</w:t>
      </w:r>
      <w:r w:rsidRPr="008B0352">
        <w:rPr>
          <w:spacing w:val="11"/>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9"/>
        </w:rPr>
        <w:t xml:space="preserve"> </w:t>
      </w:r>
      <w:r w:rsidRPr="008B0352">
        <w:rPr>
          <w:spacing w:val="-1"/>
        </w:rPr>
        <w:t>nu</w:t>
      </w:r>
      <w:r w:rsidRPr="008B0352">
        <w:rPr>
          <w:spacing w:val="1"/>
        </w:rPr>
        <w:t>m</w:t>
      </w:r>
      <w:r w:rsidRPr="008B0352">
        <w:rPr>
          <w:spacing w:val="-1"/>
        </w:rPr>
        <w:t>b</w:t>
      </w:r>
      <w:r w:rsidRPr="008B0352">
        <w:t>er</w:t>
      </w:r>
      <w:r w:rsidRPr="008B0352">
        <w:rPr>
          <w:spacing w:val="8"/>
        </w:rPr>
        <w:t xml:space="preserve"> </w:t>
      </w:r>
      <w:r w:rsidRPr="008B0352">
        <w:rPr>
          <w:spacing w:val="1"/>
        </w:rPr>
        <w:t>o</w:t>
      </w:r>
      <w:r w:rsidRPr="008B0352">
        <w:t>f</w:t>
      </w:r>
      <w:r w:rsidRPr="008B0352">
        <w:rPr>
          <w:spacing w:val="10"/>
        </w:rPr>
        <w:t xml:space="preserve"> </w:t>
      </w:r>
      <w:r w:rsidRPr="008B0352">
        <w:rPr>
          <w:spacing w:val="-1"/>
        </w:rPr>
        <w:t>un</w:t>
      </w:r>
      <w:r w:rsidRPr="008B0352">
        <w:t>i</w:t>
      </w:r>
      <w:r w:rsidRPr="008B0352">
        <w:rPr>
          <w:spacing w:val="-2"/>
        </w:rPr>
        <w:t>t</w:t>
      </w:r>
      <w:r w:rsidRPr="008B0352">
        <w:t>s,</w:t>
      </w:r>
      <w:r w:rsidRPr="008B0352">
        <w:rPr>
          <w:spacing w:val="10"/>
        </w:rPr>
        <w:t xml:space="preserve"> </w:t>
      </w:r>
      <w:r w:rsidRPr="008B0352">
        <w:rPr>
          <w:spacing w:val="-1"/>
        </w:rPr>
        <w:t>p</w:t>
      </w:r>
      <w:r w:rsidRPr="008B0352">
        <w:t>r</w:t>
      </w:r>
      <w:r w:rsidRPr="008B0352">
        <w:rPr>
          <w:spacing w:val="1"/>
        </w:rPr>
        <w:t>o</w:t>
      </w:r>
      <w:r w:rsidRPr="008B0352">
        <w:rPr>
          <w:spacing w:val="-1"/>
        </w:rPr>
        <w:t>po</w:t>
      </w:r>
      <w:r w:rsidRPr="008B0352">
        <w:t>sed</w:t>
      </w:r>
      <w:r w:rsidRPr="008B0352">
        <w:rPr>
          <w:spacing w:val="10"/>
        </w:rPr>
        <w:t xml:space="preserve"> </w:t>
      </w:r>
      <w:r w:rsidRPr="008B0352">
        <w:rPr>
          <w:spacing w:val="-1"/>
        </w:rPr>
        <w:t>u</w:t>
      </w:r>
      <w:r w:rsidRPr="008B0352">
        <w:t>se,</w:t>
      </w:r>
      <w:r w:rsidRPr="008B0352">
        <w:rPr>
          <w:spacing w:val="8"/>
        </w:rPr>
        <w:t xml:space="preserve"> </w:t>
      </w:r>
      <w:r w:rsidRPr="008B0352">
        <w:t>a</w:t>
      </w:r>
      <w:r w:rsidRPr="008B0352">
        <w:rPr>
          <w:spacing w:val="-1"/>
        </w:rPr>
        <w:t>n</w:t>
      </w:r>
      <w:r w:rsidRPr="008B0352">
        <w:t>d</w:t>
      </w:r>
      <w:r w:rsidRPr="008B0352">
        <w:rPr>
          <w:spacing w:val="9"/>
        </w:rPr>
        <w:t xml:space="preserve"> </w:t>
      </w:r>
      <w:r w:rsidRPr="008B0352">
        <w:t>whe</w:t>
      </w:r>
      <w:r w:rsidRPr="008B0352">
        <w:rPr>
          <w:spacing w:val="-2"/>
        </w:rPr>
        <w:t>t</w:t>
      </w:r>
      <w:r w:rsidRPr="008B0352">
        <w:rPr>
          <w:spacing w:val="-1"/>
        </w:rPr>
        <w:t>h</w:t>
      </w:r>
      <w:r w:rsidRPr="008B0352">
        <w:t>er</w:t>
      </w:r>
      <w:r w:rsidRPr="008B0352">
        <w:rPr>
          <w:spacing w:val="11"/>
        </w:rPr>
        <w:t xml:space="preserve"> </w:t>
      </w:r>
      <w:r w:rsidRPr="008B0352">
        <w:t>it</w:t>
      </w:r>
      <w:r w:rsidRPr="008B0352">
        <w:rPr>
          <w:spacing w:val="10"/>
        </w:rPr>
        <w:t xml:space="preserve"> </w:t>
      </w:r>
      <w:r w:rsidRPr="008B0352">
        <w:t xml:space="preserve">is </w:t>
      </w:r>
      <w:r w:rsidRPr="008B0352">
        <w:rPr>
          <w:spacing w:val="-1"/>
        </w:rPr>
        <w:t>n</w:t>
      </w:r>
      <w:r w:rsidRPr="008B0352">
        <w:t>ew</w:t>
      </w:r>
      <w:r w:rsidRPr="008B0352">
        <w:rPr>
          <w:spacing w:val="1"/>
        </w:rPr>
        <w:t xml:space="preserve"> </w:t>
      </w:r>
      <w:r w:rsidRPr="008B0352">
        <w:rPr>
          <w:spacing w:val="-2"/>
        </w:rPr>
        <w:t>c</w:t>
      </w:r>
      <w:r w:rsidRPr="008B0352">
        <w:rPr>
          <w:spacing w:val="1"/>
        </w:rPr>
        <w:t>o</w:t>
      </w:r>
      <w:r w:rsidRPr="008B0352">
        <w:rPr>
          <w:spacing w:val="-1"/>
        </w:rPr>
        <w:t>n</w:t>
      </w:r>
      <w:r w:rsidRPr="008B0352">
        <w:t>stru</w:t>
      </w:r>
      <w:r w:rsidRPr="008B0352">
        <w:rPr>
          <w:spacing w:val="-3"/>
        </w:rPr>
        <w:t>c</w:t>
      </w:r>
      <w:r w:rsidRPr="008B0352">
        <w:t>ti</w:t>
      </w:r>
      <w:r w:rsidRPr="008B0352">
        <w:rPr>
          <w:spacing w:val="1"/>
        </w:rPr>
        <w:t>o</w:t>
      </w:r>
      <w:r w:rsidRPr="008B0352">
        <w:rPr>
          <w:spacing w:val="-1"/>
        </w:rPr>
        <w:t>n</w:t>
      </w:r>
      <w:r w:rsidRPr="008B0352">
        <w:t xml:space="preserve">, </w:t>
      </w:r>
      <w:r w:rsidRPr="008B0352">
        <w:rPr>
          <w:spacing w:val="-2"/>
        </w:rPr>
        <w:t>r</w:t>
      </w:r>
      <w:r w:rsidRPr="008B0352">
        <w:t>eha</w:t>
      </w:r>
      <w:r w:rsidRPr="008B0352">
        <w:rPr>
          <w:spacing w:val="-1"/>
        </w:rPr>
        <w:t>b</w:t>
      </w:r>
      <w:r w:rsidRPr="008B0352">
        <w:t>ili</w:t>
      </w:r>
      <w:r w:rsidRPr="008B0352">
        <w:rPr>
          <w:spacing w:val="-2"/>
        </w:rPr>
        <w:t>t</w:t>
      </w:r>
      <w:r w:rsidRPr="008B0352">
        <w:t>ati</w:t>
      </w:r>
      <w:r w:rsidRPr="008B0352">
        <w:rPr>
          <w:spacing w:val="1"/>
        </w:rPr>
        <w:t>o</w:t>
      </w:r>
      <w:r w:rsidRPr="008B0352">
        <w:rPr>
          <w:spacing w:val="-1"/>
        </w:rPr>
        <w:t>n</w:t>
      </w:r>
      <w:r w:rsidRPr="008B0352">
        <w:t>,</w:t>
      </w:r>
      <w:r w:rsidRPr="008B0352">
        <w:rPr>
          <w:spacing w:val="-2"/>
        </w:rPr>
        <w:t xml:space="preserve"> </w:t>
      </w:r>
      <w:r w:rsidRPr="008B0352">
        <w:rPr>
          <w:spacing w:val="1"/>
        </w:rPr>
        <w:t>o</w:t>
      </w:r>
      <w:r w:rsidRPr="008B0352">
        <w:t xml:space="preserve">r </w:t>
      </w:r>
      <w:r w:rsidRPr="008B0352">
        <w:rPr>
          <w:spacing w:val="-3"/>
        </w:rPr>
        <w:t>b</w:t>
      </w:r>
      <w:r w:rsidRPr="008B0352">
        <w:rPr>
          <w:spacing w:val="1"/>
        </w:rPr>
        <w:t>o</w:t>
      </w:r>
      <w:r w:rsidRPr="008B0352">
        <w:t>th);</w:t>
      </w:r>
      <w:r w:rsidRPr="008B0352">
        <w:rPr>
          <w:spacing w:val="-1"/>
        </w:rPr>
        <w:t xml:space="preserve"> </w:t>
      </w:r>
      <w:r w:rsidRPr="008B0352">
        <w:t>and</w:t>
      </w:r>
    </w:p>
    <w:p w14:paraId="1762A7E7" w14:textId="77777777" w:rsidR="00497234" w:rsidRPr="008B0352" w:rsidRDefault="00497234">
      <w:pPr>
        <w:spacing w:before="4" w:after="0" w:line="160" w:lineRule="exact"/>
        <w:rPr>
          <w:sz w:val="16"/>
          <w:szCs w:val="16"/>
        </w:rPr>
      </w:pPr>
    </w:p>
    <w:p w14:paraId="3ED016EB" w14:textId="77777777" w:rsidR="00497234" w:rsidRPr="008B0352" w:rsidRDefault="00FA1789">
      <w:pPr>
        <w:spacing w:after="0" w:line="240" w:lineRule="auto"/>
        <w:ind w:left="800" w:right="-20"/>
      </w:pPr>
      <w:r w:rsidRPr="008B0352">
        <w:rPr>
          <w:spacing w:val="1"/>
        </w:rPr>
        <w:t>3</w:t>
      </w:r>
      <w:r w:rsidRPr="008B0352">
        <w:t xml:space="preserve">)  </w:t>
      </w:r>
      <w:r w:rsidRPr="008B0352">
        <w:rPr>
          <w:spacing w:val="31"/>
        </w:rPr>
        <w:t xml:space="preserve"> </w:t>
      </w:r>
      <w:r w:rsidRPr="008B0352">
        <w:t>A writ</w:t>
      </w:r>
      <w:r w:rsidRPr="008B0352">
        <w:rPr>
          <w:spacing w:val="-2"/>
        </w:rPr>
        <w:t>t</w:t>
      </w:r>
      <w:r w:rsidRPr="008B0352">
        <w:t xml:space="preserve">en </w:t>
      </w:r>
      <w:r w:rsidRPr="008B0352">
        <w:rPr>
          <w:spacing w:val="1"/>
        </w:rPr>
        <w:t>e</w:t>
      </w:r>
      <w:r w:rsidRPr="008B0352">
        <w:t>xp</w:t>
      </w:r>
      <w:r w:rsidRPr="008B0352">
        <w:rPr>
          <w:spacing w:val="-1"/>
        </w:rPr>
        <w:t>l</w:t>
      </w:r>
      <w:r w:rsidRPr="008B0352">
        <w:t>a</w:t>
      </w:r>
      <w:r w:rsidRPr="008B0352">
        <w:rPr>
          <w:spacing w:val="-1"/>
        </w:rPr>
        <w:t>n</w:t>
      </w:r>
      <w:r w:rsidRPr="008B0352">
        <w:rPr>
          <w:spacing w:val="-3"/>
        </w:rPr>
        <w:t>a</w:t>
      </w:r>
      <w:r w:rsidRPr="008B0352">
        <w:t>ti</w:t>
      </w:r>
      <w:r w:rsidRPr="008B0352">
        <w:rPr>
          <w:spacing w:val="1"/>
        </w:rPr>
        <w:t>o</w:t>
      </w:r>
      <w:r w:rsidRPr="008B0352">
        <w:t>n</w:t>
      </w:r>
      <w:r w:rsidRPr="008B0352">
        <w:rPr>
          <w:spacing w:val="-3"/>
        </w:rPr>
        <w:t xml:space="preserve"> </w:t>
      </w:r>
      <w:r w:rsidRPr="008B0352">
        <w:rPr>
          <w:spacing w:val="1"/>
        </w:rPr>
        <w:t>o</w:t>
      </w:r>
      <w:r w:rsidRPr="008B0352">
        <w:t>f</w:t>
      </w:r>
      <w:r w:rsidRPr="008B0352">
        <w:rPr>
          <w:spacing w:val="-2"/>
        </w:rPr>
        <w:t xml:space="preserve"> </w:t>
      </w:r>
      <w:r w:rsidRPr="008B0352">
        <w:t xml:space="preserve">the </w:t>
      </w:r>
      <w:r w:rsidRPr="008B0352">
        <w:rPr>
          <w:spacing w:val="2"/>
        </w:rPr>
        <w:t>P</w:t>
      </w:r>
      <w:r w:rsidRPr="008B0352">
        <w:rPr>
          <w:spacing w:val="-3"/>
        </w:rPr>
        <w:t>U</w:t>
      </w:r>
      <w:r w:rsidRPr="008B0352">
        <w:t>D</w:t>
      </w:r>
      <w:r w:rsidRPr="008B0352">
        <w:rPr>
          <w:spacing w:val="1"/>
        </w:rPr>
        <w:t xml:space="preserve"> </w:t>
      </w:r>
      <w:r w:rsidRPr="008B0352">
        <w:t>ap</w:t>
      </w:r>
      <w:r w:rsidRPr="008B0352">
        <w:rPr>
          <w:spacing w:val="-1"/>
        </w:rPr>
        <w:t>p</w:t>
      </w:r>
      <w:r w:rsidRPr="008B0352">
        <w:rPr>
          <w:spacing w:val="-3"/>
        </w:rPr>
        <w:t>r</w:t>
      </w:r>
      <w:r w:rsidRPr="008B0352">
        <w:rPr>
          <w:spacing w:val="1"/>
        </w:rPr>
        <w:t>ov</w:t>
      </w:r>
      <w:r w:rsidRPr="008B0352">
        <w:t>al</w:t>
      </w:r>
      <w:r w:rsidRPr="008B0352">
        <w:rPr>
          <w:spacing w:val="-3"/>
        </w:rPr>
        <w:t xml:space="preserve"> </w:t>
      </w:r>
      <w:r w:rsidRPr="008B0352">
        <w:t>pro</w:t>
      </w:r>
      <w:r w:rsidRPr="008B0352">
        <w:rPr>
          <w:spacing w:val="-2"/>
        </w:rPr>
        <w:t>c</w:t>
      </w:r>
      <w:r w:rsidRPr="008B0352">
        <w:t>es</w:t>
      </w:r>
      <w:r w:rsidRPr="008B0352">
        <w:rPr>
          <w:spacing w:val="-2"/>
        </w:rPr>
        <w:t>s</w:t>
      </w:r>
      <w:r w:rsidRPr="008B0352">
        <w:t>;</w:t>
      </w:r>
      <w:r w:rsidRPr="008B0352">
        <w:rPr>
          <w:spacing w:val="1"/>
        </w:rPr>
        <w:t xml:space="preserve"> </w:t>
      </w:r>
      <w:r w:rsidRPr="008B0352">
        <w:t>a</w:t>
      </w:r>
      <w:r w:rsidRPr="008B0352">
        <w:rPr>
          <w:spacing w:val="-3"/>
        </w:rPr>
        <w:t>n</w:t>
      </w:r>
      <w:r w:rsidRPr="008B0352">
        <w:t>d</w:t>
      </w:r>
    </w:p>
    <w:p w14:paraId="500C1295" w14:textId="77777777" w:rsidR="00497234" w:rsidRPr="008B0352" w:rsidRDefault="00497234">
      <w:pPr>
        <w:spacing w:before="5" w:after="0" w:line="180" w:lineRule="exact"/>
        <w:rPr>
          <w:sz w:val="18"/>
          <w:szCs w:val="18"/>
        </w:rPr>
      </w:pPr>
    </w:p>
    <w:p w14:paraId="7A31B677" w14:textId="7A18F681" w:rsidR="00497234" w:rsidRPr="008B0352" w:rsidRDefault="00FA1789">
      <w:pPr>
        <w:spacing w:after="0" w:line="240" w:lineRule="auto"/>
        <w:ind w:left="800" w:right="-20"/>
      </w:pPr>
      <w:r w:rsidRPr="008B0352">
        <w:rPr>
          <w:spacing w:val="1"/>
        </w:rPr>
        <w:t>4</w:t>
      </w:r>
      <w:r w:rsidRPr="008B0352">
        <w:t xml:space="preserve">)  </w:t>
      </w:r>
      <w:r w:rsidRPr="008B0352">
        <w:rPr>
          <w:spacing w:val="31"/>
        </w:rPr>
        <w:t xml:space="preserve"> </w:t>
      </w:r>
      <w:r w:rsidRPr="008B0352">
        <w:t>E</w:t>
      </w:r>
      <w:r w:rsidRPr="008B0352">
        <w:rPr>
          <w:spacing w:val="1"/>
        </w:rPr>
        <w:t>v</w:t>
      </w:r>
      <w:r w:rsidRPr="008B0352">
        <w:t>i</w:t>
      </w:r>
      <w:r w:rsidRPr="008B0352">
        <w:rPr>
          <w:spacing w:val="-1"/>
        </w:rPr>
        <w:t>d</w:t>
      </w:r>
      <w:r w:rsidRPr="008B0352">
        <w:t>ence</w:t>
      </w:r>
      <w:r w:rsidRPr="008B0352">
        <w:rPr>
          <w:spacing w:val="-2"/>
        </w:rPr>
        <w:t xml:space="preserve"> </w:t>
      </w:r>
      <w:r w:rsidRPr="008B0352">
        <w:rPr>
          <w:spacing w:val="1"/>
        </w:rPr>
        <w:t>t</w:t>
      </w:r>
      <w:r w:rsidRPr="008B0352">
        <w:rPr>
          <w:spacing w:val="-1"/>
        </w:rPr>
        <w:t>h</w:t>
      </w:r>
      <w:r w:rsidRPr="008B0352">
        <w:t>e</w:t>
      </w:r>
      <w:r w:rsidRPr="008B0352">
        <w:rPr>
          <w:spacing w:val="-2"/>
        </w:rPr>
        <w:t xml:space="preserve"> </w:t>
      </w:r>
      <w:r w:rsidRPr="008B0352">
        <w:rPr>
          <w:spacing w:val="1"/>
        </w:rPr>
        <w:t>P</w:t>
      </w:r>
      <w:r w:rsidRPr="008B0352">
        <w:rPr>
          <w:spacing w:val="-3"/>
        </w:rPr>
        <w:t>U</w:t>
      </w:r>
      <w:r w:rsidRPr="008B0352">
        <w:t>D</w:t>
      </w:r>
      <w:r w:rsidRPr="008B0352">
        <w:rPr>
          <w:spacing w:val="1"/>
        </w:rPr>
        <w:t xml:space="preserve"> </w:t>
      </w:r>
      <w:r w:rsidRPr="008B0352">
        <w:t>p</w:t>
      </w:r>
      <w:r w:rsidRPr="008B0352">
        <w:rPr>
          <w:spacing w:val="-3"/>
        </w:rPr>
        <w:t>r</w:t>
      </w:r>
      <w:r w:rsidRPr="008B0352">
        <w:rPr>
          <w:spacing w:val="1"/>
        </w:rPr>
        <w:t>o</w:t>
      </w:r>
      <w:r w:rsidRPr="008B0352">
        <w:t>c</w:t>
      </w:r>
      <w:r w:rsidRPr="008B0352">
        <w:rPr>
          <w:spacing w:val="-2"/>
        </w:rPr>
        <w:t>e</w:t>
      </w:r>
      <w:r w:rsidRPr="008B0352">
        <w:t>ss</w:t>
      </w:r>
      <w:r w:rsidRPr="008B0352">
        <w:rPr>
          <w:spacing w:val="-2"/>
        </w:rPr>
        <w:t xml:space="preserve"> </w:t>
      </w:r>
      <w:r w:rsidRPr="008B0352">
        <w:rPr>
          <w:spacing w:val="-1"/>
        </w:rPr>
        <w:t>h</w:t>
      </w:r>
      <w:r w:rsidRPr="008B0352">
        <w:t>as been i</w:t>
      </w:r>
      <w:r w:rsidRPr="008B0352">
        <w:rPr>
          <w:spacing w:val="-1"/>
        </w:rPr>
        <w:t>n</w:t>
      </w:r>
      <w:r w:rsidRPr="008B0352">
        <w:t>itia</w:t>
      </w:r>
      <w:r w:rsidRPr="008B0352">
        <w:rPr>
          <w:spacing w:val="-2"/>
        </w:rPr>
        <w:t>t</w:t>
      </w:r>
      <w:r w:rsidRPr="008B0352">
        <w:t>ed;</w:t>
      </w:r>
      <w:r w:rsidRPr="008B0352">
        <w:rPr>
          <w:spacing w:val="-1"/>
        </w:rPr>
        <w:t xml:space="preserve"> </w:t>
      </w:r>
      <w:r w:rsidRPr="008B0352">
        <w:t>a</w:t>
      </w:r>
      <w:r w:rsidRPr="008B0352">
        <w:rPr>
          <w:spacing w:val="-1"/>
        </w:rPr>
        <w:t>n</w:t>
      </w:r>
      <w:r w:rsidRPr="008B0352">
        <w:t>d</w:t>
      </w:r>
    </w:p>
    <w:p w14:paraId="6031F95A" w14:textId="77777777" w:rsidR="00497234" w:rsidRPr="008B0352" w:rsidRDefault="00497234">
      <w:pPr>
        <w:spacing w:before="7" w:after="0" w:line="180" w:lineRule="exact"/>
        <w:rPr>
          <w:sz w:val="18"/>
          <w:szCs w:val="18"/>
        </w:rPr>
      </w:pPr>
    </w:p>
    <w:p w14:paraId="7837D0ED" w14:textId="77777777" w:rsidR="00497234" w:rsidRPr="008B0352" w:rsidRDefault="00FA1789">
      <w:pPr>
        <w:spacing w:after="0" w:line="240" w:lineRule="auto"/>
        <w:ind w:left="800" w:right="-20"/>
      </w:pPr>
      <w:r w:rsidRPr="008B0352">
        <w:rPr>
          <w:spacing w:val="1"/>
        </w:rPr>
        <w:t>5</w:t>
      </w:r>
      <w:r w:rsidRPr="008B0352">
        <w:t xml:space="preserve">)  </w:t>
      </w:r>
      <w:r w:rsidRPr="008B0352">
        <w:rPr>
          <w:spacing w:val="31"/>
        </w:rPr>
        <w:t xml:space="preserve"> </w:t>
      </w:r>
      <w:r w:rsidRPr="008B0352">
        <w:t>E</w:t>
      </w:r>
      <w:r w:rsidRPr="008B0352">
        <w:rPr>
          <w:spacing w:val="1"/>
        </w:rPr>
        <w:t>v</w:t>
      </w:r>
      <w:r w:rsidRPr="008B0352">
        <w:t>i</w:t>
      </w:r>
      <w:r w:rsidRPr="008B0352">
        <w:rPr>
          <w:spacing w:val="-1"/>
        </w:rPr>
        <w:t>d</w:t>
      </w:r>
      <w:r w:rsidRPr="008B0352">
        <w:t>ence</w:t>
      </w:r>
      <w:r w:rsidRPr="008B0352">
        <w:rPr>
          <w:spacing w:val="-2"/>
        </w:rPr>
        <w:t xml:space="preserve"> </w:t>
      </w:r>
      <w:r w:rsidRPr="008B0352">
        <w:rPr>
          <w:spacing w:val="1"/>
        </w:rPr>
        <w:t>o</w:t>
      </w:r>
      <w:r w:rsidRPr="008B0352">
        <w:t>f</w:t>
      </w:r>
      <w:r w:rsidRPr="008B0352">
        <w:rPr>
          <w:spacing w:val="-3"/>
        </w:rPr>
        <w:t xml:space="preserve"> </w:t>
      </w:r>
      <w:r w:rsidRPr="008B0352">
        <w:rPr>
          <w:spacing w:val="1"/>
        </w:rPr>
        <w:t>w</w:t>
      </w:r>
      <w:r w:rsidRPr="008B0352">
        <w:rPr>
          <w:spacing w:val="-1"/>
        </w:rPr>
        <w:t>h</w:t>
      </w:r>
      <w:r w:rsidRPr="008B0352">
        <w:rPr>
          <w:spacing w:val="1"/>
        </w:rPr>
        <w:t>i</w:t>
      </w:r>
      <w:r w:rsidRPr="008B0352">
        <w:t xml:space="preserve">ch </w:t>
      </w:r>
      <w:r w:rsidRPr="008B0352">
        <w:rPr>
          <w:spacing w:val="-2"/>
        </w:rPr>
        <w:t>s</w:t>
      </w:r>
      <w:r w:rsidRPr="008B0352">
        <w:t>tage in</w:t>
      </w:r>
      <w:r w:rsidRPr="008B0352">
        <w:rPr>
          <w:spacing w:val="-2"/>
        </w:rPr>
        <w:t xml:space="preserve"> </w:t>
      </w:r>
      <w:r w:rsidRPr="008B0352">
        <w:t xml:space="preserve">the </w:t>
      </w:r>
      <w:r w:rsidRPr="008B0352">
        <w:rPr>
          <w:spacing w:val="-1"/>
        </w:rPr>
        <w:t>P</w:t>
      </w:r>
      <w:r w:rsidRPr="008B0352">
        <w:t>UD</w:t>
      </w:r>
      <w:r w:rsidRPr="008B0352">
        <w:rPr>
          <w:spacing w:val="-1"/>
        </w:rPr>
        <w:t xml:space="preserve"> </w:t>
      </w:r>
      <w:r w:rsidRPr="008B0352">
        <w:t>a</w:t>
      </w:r>
      <w:r w:rsidRPr="008B0352">
        <w:rPr>
          <w:spacing w:val="-1"/>
        </w:rPr>
        <w:t>pp</w:t>
      </w:r>
      <w:r w:rsidRPr="008B0352">
        <w:t>r</w:t>
      </w:r>
      <w:r w:rsidRPr="008B0352">
        <w:rPr>
          <w:spacing w:val="-1"/>
        </w:rPr>
        <w:t>o</w:t>
      </w:r>
      <w:r w:rsidRPr="008B0352">
        <w:rPr>
          <w:spacing w:val="1"/>
        </w:rPr>
        <w:t>v</w:t>
      </w:r>
      <w:r w:rsidRPr="008B0352">
        <w:t xml:space="preserve">al </w:t>
      </w:r>
      <w:r w:rsidRPr="008B0352">
        <w:rPr>
          <w:spacing w:val="-1"/>
        </w:rPr>
        <w:t>p</w:t>
      </w:r>
      <w:r w:rsidRPr="008B0352">
        <w:t>r</w:t>
      </w:r>
      <w:r w:rsidRPr="008B0352">
        <w:rPr>
          <w:spacing w:val="-1"/>
        </w:rPr>
        <w:t>o</w:t>
      </w:r>
      <w:r w:rsidRPr="008B0352">
        <w:t>ce</w:t>
      </w:r>
      <w:r w:rsidRPr="008B0352">
        <w:rPr>
          <w:spacing w:val="1"/>
        </w:rPr>
        <w:t>s</w:t>
      </w:r>
      <w:r w:rsidRPr="008B0352">
        <w:t>s</w:t>
      </w:r>
      <w:r w:rsidRPr="008B0352">
        <w:rPr>
          <w:spacing w:val="-2"/>
        </w:rPr>
        <w:t xml:space="preserve"> t</w:t>
      </w:r>
      <w:r w:rsidRPr="008B0352">
        <w:rPr>
          <w:spacing w:val="-1"/>
        </w:rPr>
        <w:t>h</w:t>
      </w:r>
      <w:r w:rsidRPr="008B0352">
        <w:t>e</w:t>
      </w:r>
      <w:r w:rsidRPr="008B0352">
        <w:rPr>
          <w:spacing w:val="1"/>
        </w:rPr>
        <w:t xml:space="preserve"> P</w:t>
      </w:r>
      <w:r w:rsidRPr="008B0352">
        <w:rPr>
          <w:spacing w:val="-3"/>
        </w:rPr>
        <w:t>r</w:t>
      </w:r>
      <w:r w:rsidRPr="008B0352">
        <w:rPr>
          <w:spacing w:val="1"/>
        </w:rPr>
        <w:t>o</w:t>
      </w:r>
      <w:r w:rsidRPr="008B0352">
        <w:t>j</w:t>
      </w:r>
      <w:r w:rsidRPr="008B0352">
        <w:rPr>
          <w:spacing w:val="-2"/>
        </w:rPr>
        <w:t>e</w:t>
      </w:r>
      <w:r w:rsidRPr="008B0352">
        <w:t>ct</w:t>
      </w:r>
      <w:r w:rsidRPr="008B0352">
        <w:rPr>
          <w:spacing w:val="1"/>
        </w:rPr>
        <w:t xml:space="preserve"> </w:t>
      </w:r>
      <w:r w:rsidRPr="008B0352">
        <w:rPr>
          <w:spacing w:val="-1"/>
        </w:rPr>
        <w:t>h</w:t>
      </w:r>
      <w:r w:rsidRPr="008B0352">
        <w:t xml:space="preserve">as </w:t>
      </w:r>
      <w:r w:rsidRPr="008B0352">
        <w:rPr>
          <w:spacing w:val="-2"/>
        </w:rPr>
        <w:t>r</w:t>
      </w:r>
      <w:r w:rsidRPr="008B0352">
        <w:t>eache</w:t>
      </w:r>
      <w:r w:rsidRPr="008B0352">
        <w:rPr>
          <w:spacing w:val="-3"/>
        </w:rPr>
        <w:t>d</w:t>
      </w:r>
      <w:r w:rsidRPr="008B0352">
        <w:t>;</w:t>
      </w:r>
      <w:r w:rsidRPr="008B0352">
        <w:rPr>
          <w:spacing w:val="1"/>
        </w:rPr>
        <w:t xml:space="preserve"> </w:t>
      </w:r>
      <w:r w:rsidRPr="008B0352">
        <w:t>a</w:t>
      </w:r>
      <w:r w:rsidRPr="008B0352">
        <w:rPr>
          <w:spacing w:val="-3"/>
        </w:rPr>
        <w:t>n</w:t>
      </w:r>
      <w:r w:rsidRPr="008B0352">
        <w:t>d</w:t>
      </w:r>
    </w:p>
    <w:p w14:paraId="10570F22" w14:textId="77777777" w:rsidR="00497234" w:rsidRPr="008B0352" w:rsidRDefault="00497234">
      <w:pPr>
        <w:spacing w:before="10" w:after="0" w:line="180" w:lineRule="exact"/>
        <w:rPr>
          <w:sz w:val="18"/>
          <w:szCs w:val="18"/>
        </w:rPr>
      </w:pPr>
    </w:p>
    <w:p w14:paraId="76EC48B7" w14:textId="76A0BE84" w:rsidR="00497234" w:rsidRDefault="00FA1789">
      <w:pPr>
        <w:spacing w:after="0" w:line="261" w:lineRule="auto"/>
        <w:ind w:left="1160" w:right="57" w:hanging="360"/>
      </w:pPr>
      <w:r w:rsidRPr="008B0352">
        <w:rPr>
          <w:spacing w:val="1"/>
        </w:rPr>
        <w:t>6</w:t>
      </w:r>
      <w:r w:rsidRPr="008B0352">
        <w:t xml:space="preserve">)  </w:t>
      </w:r>
      <w:r w:rsidRPr="008B0352">
        <w:rPr>
          <w:spacing w:val="31"/>
        </w:rPr>
        <w:t xml:space="preserve"> </w:t>
      </w:r>
      <w:r w:rsidRPr="008B0352">
        <w:t>E</w:t>
      </w:r>
      <w:r w:rsidRPr="008B0352">
        <w:rPr>
          <w:spacing w:val="1"/>
        </w:rPr>
        <w:t>v</w:t>
      </w:r>
      <w:r w:rsidRPr="008B0352">
        <w:t>i</w:t>
      </w:r>
      <w:r w:rsidRPr="008B0352">
        <w:rPr>
          <w:spacing w:val="-1"/>
        </w:rPr>
        <w:t>d</w:t>
      </w:r>
      <w:r w:rsidRPr="008B0352">
        <w:t>ence</w:t>
      </w:r>
      <w:r w:rsidRPr="008B0352">
        <w:rPr>
          <w:spacing w:val="40"/>
        </w:rPr>
        <w:t xml:space="preserve"> </w:t>
      </w:r>
      <w:r w:rsidRPr="008B0352">
        <w:t>that</w:t>
      </w:r>
      <w:r w:rsidRPr="008B0352">
        <w:rPr>
          <w:spacing w:val="41"/>
        </w:rPr>
        <w:t xml:space="preserve"> </w:t>
      </w:r>
      <w:r w:rsidRPr="008B0352">
        <w:t>the</w:t>
      </w:r>
      <w:r w:rsidRPr="008B0352">
        <w:rPr>
          <w:spacing w:val="42"/>
        </w:rPr>
        <w:t xml:space="preserve"> </w:t>
      </w:r>
      <w:r w:rsidRPr="008B0352">
        <w:rPr>
          <w:spacing w:val="-1"/>
        </w:rPr>
        <w:t>P</w:t>
      </w:r>
      <w:r w:rsidRPr="008B0352">
        <w:t>UD</w:t>
      </w:r>
      <w:r w:rsidRPr="008B0352">
        <w:rPr>
          <w:spacing w:val="42"/>
        </w:rPr>
        <w:t xml:space="preserve"> </w:t>
      </w:r>
      <w:r w:rsidRPr="008B0352">
        <w:t>w</w:t>
      </w:r>
      <w:r w:rsidRPr="008B0352">
        <w:rPr>
          <w:spacing w:val="-2"/>
        </w:rPr>
        <w:t>i</w:t>
      </w:r>
      <w:r w:rsidRPr="008B0352">
        <w:t>ll</w:t>
      </w:r>
      <w:r w:rsidRPr="008B0352">
        <w:rPr>
          <w:spacing w:val="44"/>
        </w:rPr>
        <w:t xml:space="preserve"> </w:t>
      </w:r>
      <w:r w:rsidRPr="008B0352">
        <w:rPr>
          <w:spacing w:val="-1"/>
        </w:rPr>
        <w:t>b</w:t>
      </w:r>
      <w:r w:rsidRPr="008B0352">
        <w:t>e</w:t>
      </w:r>
      <w:r w:rsidRPr="008B0352">
        <w:rPr>
          <w:spacing w:val="42"/>
        </w:rPr>
        <w:t xml:space="preserve"> </w:t>
      </w:r>
      <w:r w:rsidRPr="008B0352">
        <w:t>r</w:t>
      </w:r>
      <w:r w:rsidRPr="008B0352">
        <w:rPr>
          <w:spacing w:val="-2"/>
        </w:rPr>
        <w:t>e</w:t>
      </w:r>
      <w:r w:rsidRPr="008B0352">
        <w:rPr>
          <w:spacing w:val="1"/>
        </w:rPr>
        <w:t>v</w:t>
      </w:r>
      <w:r w:rsidRPr="008B0352">
        <w:t>ie</w:t>
      </w:r>
      <w:r w:rsidRPr="008B0352">
        <w:rPr>
          <w:spacing w:val="-2"/>
        </w:rPr>
        <w:t>w</w:t>
      </w:r>
      <w:r w:rsidRPr="008B0352">
        <w:t>ed</w:t>
      </w:r>
      <w:r w:rsidRPr="008B0352">
        <w:rPr>
          <w:spacing w:val="44"/>
        </w:rPr>
        <w:t xml:space="preserve"> </w:t>
      </w:r>
      <w:r w:rsidRPr="008B0352">
        <w:t>in</w:t>
      </w:r>
      <w:r w:rsidRPr="008B0352">
        <w:rPr>
          <w:spacing w:val="40"/>
        </w:rPr>
        <w:t xml:space="preserve"> </w:t>
      </w:r>
      <w:r w:rsidRPr="008B0352">
        <w:t>a</w:t>
      </w:r>
      <w:r w:rsidRPr="008B0352">
        <w:rPr>
          <w:spacing w:val="41"/>
        </w:rPr>
        <w:t xml:space="preserve"> </w:t>
      </w:r>
      <w:r w:rsidRPr="008B0352">
        <w:t>t</w:t>
      </w:r>
      <w:r w:rsidRPr="008B0352">
        <w:rPr>
          <w:spacing w:val="-2"/>
        </w:rPr>
        <w:t>i</w:t>
      </w:r>
      <w:r w:rsidRPr="008B0352">
        <w:rPr>
          <w:spacing w:val="1"/>
        </w:rPr>
        <w:t>m</w:t>
      </w:r>
      <w:r w:rsidRPr="008B0352">
        <w:t>e</w:t>
      </w:r>
      <w:r w:rsidRPr="008B0352">
        <w:rPr>
          <w:spacing w:val="-2"/>
        </w:rPr>
        <w:t>l</w:t>
      </w:r>
      <w:r w:rsidRPr="008B0352">
        <w:t>y</w:t>
      </w:r>
      <w:r w:rsidRPr="008B0352">
        <w:rPr>
          <w:spacing w:val="40"/>
        </w:rPr>
        <w:t xml:space="preserve"> </w:t>
      </w:r>
      <w:r w:rsidRPr="008B0352">
        <w:rPr>
          <w:spacing w:val="1"/>
        </w:rPr>
        <w:t>m</w:t>
      </w:r>
      <w:r w:rsidRPr="008B0352">
        <w:t>a</w:t>
      </w:r>
      <w:r w:rsidRPr="008B0352">
        <w:rPr>
          <w:spacing w:val="-1"/>
        </w:rPr>
        <w:t>nn</w:t>
      </w:r>
      <w:r w:rsidRPr="008B0352">
        <w:t>e</w:t>
      </w:r>
      <w:r w:rsidRPr="008B0352">
        <w:rPr>
          <w:spacing w:val="4"/>
        </w:rPr>
        <w:t>r</w:t>
      </w:r>
      <w:r w:rsidRPr="008B0352">
        <w:t>,</w:t>
      </w:r>
      <w:r w:rsidRPr="008B0352">
        <w:rPr>
          <w:spacing w:val="42"/>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43"/>
        </w:rPr>
        <w:t xml:space="preserve"> </w:t>
      </w:r>
      <w:r w:rsidRPr="008B0352">
        <w:t>a</w:t>
      </w:r>
      <w:r w:rsidRPr="008B0352">
        <w:rPr>
          <w:spacing w:val="-1"/>
        </w:rPr>
        <w:t>n</w:t>
      </w:r>
      <w:r w:rsidRPr="008B0352">
        <w:t>y</w:t>
      </w:r>
      <w:r w:rsidRPr="008B0352">
        <w:rPr>
          <w:spacing w:val="42"/>
        </w:rPr>
        <w:t xml:space="preserve"> </w:t>
      </w:r>
      <w:r w:rsidRPr="008B0352">
        <w:rPr>
          <w:spacing w:val="-3"/>
        </w:rPr>
        <w:t>a</w:t>
      </w:r>
      <w:r w:rsidRPr="008B0352">
        <w:rPr>
          <w:spacing w:val="1"/>
        </w:rPr>
        <w:t>v</w:t>
      </w:r>
      <w:r w:rsidRPr="008B0352">
        <w:t>ai</w:t>
      </w:r>
      <w:r w:rsidRPr="008B0352">
        <w:rPr>
          <w:spacing w:val="-1"/>
        </w:rPr>
        <w:t>l</w:t>
      </w:r>
      <w:r w:rsidRPr="008B0352">
        <w:t>a</w:t>
      </w:r>
      <w:r w:rsidRPr="008B0352">
        <w:rPr>
          <w:spacing w:val="-1"/>
        </w:rPr>
        <w:t>b</w:t>
      </w:r>
      <w:r w:rsidRPr="008B0352">
        <w:t xml:space="preserve">le </w:t>
      </w:r>
      <w:r w:rsidRPr="008B0352">
        <w:rPr>
          <w:spacing w:val="-1"/>
        </w:rPr>
        <w:t>d</w:t>
      </w:r>
      <w:r w:rsidRPr="008B0352">
        <w:t>at</w:t>
      </w:r>
      <w:r w:rsidRPr="008B0352">
        <w:rPr>
          <w:spacing w:val="1"/>
        </w:rPr>
        <w:t>e</w:t>
      </w:r>
      <w:r w:rsidRPr="008B0352">
        <w:t>s.</w:t>
      </w:r>
    </w:p>
    <w:p w14:paraId="61AE8B9D" w14:textId="77777777" w:rsidR="00497234" w:rsidRPr="008B0352" w:rsidRDefault="00497234">
      <w:pPr>
        <w:spacing w:before="3" w:after="0" w:line="160" w:lineRule="exact"/>
        <w:rPr>
          <w:sz w:val="16"/>
          <w:szCs w:val="16"/>
        </w:rPr>
      </w:pPr>
    </w:p>
    <w:p w14:paraId="348DDAEE" w14:textId="77777777" w:rsidR="002515EC" w:rsidRDefault="002515EC" w:rsidP="00A148CE">
      <w:pPr>
        <w:spacing w:after="0" w:line="240" w:lineRule="auto"/>
        <w:ind w:left="135" w:right="6465"/>
        <w:jc w:val="center"/>
        <w:rPr>
          <w:ins w:id="1865" w:author="2020 Changes" w:date="2019-07-09T09:11:00Z"/>
          <w:b/>
          <w:bCs/>
          <w:spacing w:val="-1"/>
        </w:rPr>
      </w:pPr>
    </w:p>
    <w:p w14:paraId="65B37642" w14:textId="18D81442" w:rsidR="009B3A54" w:rsidRPr="00A148CE" w:rsidRDefault="00FA1789">
      <w:pPr>
        <w:spacing w:after="0" w:line="240" w:lineRule="auto"/>
        <w:ind w:left="187"/>
        <w:rPr>
          <w:b/>
          <w:rPrChange w:id="1866" w:author="2020 Changes" w:date="2019-07-09T09:11:00Z">
            <w:rPr/>
          </w:rPrChange>
        </w:rPr>
        <w:pPrChange w:id="1867" w:author="2020 Changes" w:date="2019-07-09T09:11:00Z">
          <w:pPr>
            <w:spacing w:after="0" w:line="240" w:lineRule="auto"/>
            <w:ind w:left="135" w:right="6465"/>
            <w:jc w:val="center"/>
          </w:pPr>
        </w:pPrChange>
      </w:pPr>
      <w:r w:rsidRPr="008B0352">
        <w:rPr>
          <w:b/>
          <w:bCs/>
          <w:spacing w:val="-1"/>
        </w:rPr>
        <w:t>F</w:t>
      </w:r>
      <w:r w:rsidRPr="008B0352">
        <w:rPr>
          <w:b/>
          <w:bCs/>
        </w:rPr>
        <w:t>)</w:t>
      </w:r>
      <w:r w:rsidRPr="008B0352">
        <w:rPr>
          <w:b/>
          <w:bCs/>
          <w:spacing w:val="11"/>
        </w:rPr>
        <w:t xml:space="preserve"> </w:t>
      </w:r>
      <w:r w:rsidRPr="008B0352">
        <w:rPr>
          <w:b/>
          <w:bCs/>
          <w:spacing w:val="-1"/>
        </w:rPr>
        <w:t>S</w:t>
      </w:r>
      <w:r w:rsidRPr="008B0352">
        <w:rPr>
          <w:b/>
          <w:bCs/>
          <w:spacing w:val="1"/>
        </w:rPr>
        <w:t>i</w:t>
      </w:r>
      <w:r w:rsidRPr="008B0352">
        <w:rPr>
          <w:b/>
          <w:bCs/>
        </w:rPr>
        <w:t>te P</w:t>
      </w:r>
      <w:r w:rsidRPr="008B0352">
        <w:rPr>
          <w:b/>
          <w:bCs/>
          <w:spacing w:val="-1"/>
        </w:rPr>
        <w:t>hy</w:t>
      </w:r>
      <w:r w:rsidRPr="008B0352">
        <w:rPr>
          <w:b/>
          <w:bCs/>
        </w:rPr>
        <w:t>s</w:t>
      </w:r>
      <w:r w:rsidRPr="008B0352">
        <w:rPr>
          <w:b/>
          <w:bCs/>
          <w:spacing w:val="-1"/>
        </w:rPr>
        <w:t>i</w:t>
      </w:r>
      <w:r w:rsidRPr="008B0352">
        <w:rPr>
          <w:b/>
          <w:bCs/>
          <w:spacing w:val="1"/>
        </w:rPr>
        <w:t>c</w:t>
      </w:r>
      <w:r w:rsidRPr="008B0352">
        <w:rPr>
          <w:b/>
          <w:bCs/>
          <w:spacing w:val="-1"/>
        </w:rPr>
        <w:t>a</w:t>
      </w:r>
      <w:r w:rsidRPr="008B0352">
        <w:rPr>
          <w:b/>
          <w:bCs/>
        </w:rPr>
        <w:t>l</w:t>
      </w:r>
      <w:r w:rsidRPr="008B0352">
        <w:rPr>
          <w:b/>
          <w:bCs/>
          <w:spacing w:val="-1"/>
        </w:rPr>
        <w:t xml:space="preserve"> </w:t>
      </w:r>
      <w:r w:rsidRPr="008B0352">
        <w:rPr>
          <w:b/>
          <w:bCs/>
          <w:spacing w:val="1"/>
        </w:rPr>
        <w:t>I</w:t>
      </w:r>
      <w:r w:rsidRPr="008B0352">
        <w:rPr>
          <w:b/>
          <w:bCs/>
          <w:spacing w:val="-1"/>
        </w:rPr>
        <w:t>n</w:t>
      </w:r>
      <w:r w:rsidRPr="008B0352">
        <w:rPr>
          <w:b/>
          <w:bCs/>
        </w:rPr>
        <w:t>f</w:t>
      </w:r>
      <w:r w:rsidRPr="008B0352">
        <w:rPr>
          <w:b/>
          <w:bCs/>
          <w:spacing w:val="-1"/>
        </w:rPr>
        <w:t>o</w:t>
      </w:r>
      <w:r w:rsidRPr="008B0352">
        <w:rPr>
          <w:b/>
          <w:bCs/>
          <w:spacing w:val="1"/>
        </w:rPr>
        <w:t>r</w:t>
      </w:r>
      <w:r w:rsidRPr="008B0352">
        <w:rPr>
          <w:b/>
          <w:bCs/>
        </w:rPr>
        <w:t>ma</w:t>
      </w:r>
      <w:r w:rsidRPr="008B0352">
        <w:rPr>
          <w:b/>
          <w:bCs/>
          <w:spacing w:val="-3"/>
        </w:rPr>
        <w:t>t</w:t>
      </w:r>
      <w:r w:rsidRPr="008B0352">
        <w:rPr>
          <w:b/>
          <w:bCs/>
          <w:spacing w:val="1"/>
        </w:rPr>
        <w:t>i</w:t>
      </w:r>
      <w:r w:rsidRPr="008B0352">
        <w:rPr>
          <w:b/>
          <w:bCs/>
          <w:spacing w:val="-1"/>
        </w:rPr>
        <w:t>o</w:t>
      </w:r>
      <w:r w:rsidRPr="008B0352">
        <w:rPr>
          <w:b/>
          <w:bCs/>
        </w:rPr>
        <w:t>n</w:t>
      </w:r>
    </w:p>
    <w:p w14:paraId="25FB3040" w14:textId="77777777" w:rsidR="00497234" w:rsidRPr="008B0352" w:rsidRDefault="00497234">
      <w:pPr>
        <w:spacing w:before="5" w:after="0" w:line="180" w:lineRule="exact"/>
        <w:rPr>
          <w:sz w:val="18"/>
          <w:szCs w:val="18"/>
        </w:rPr>
      </w:pPr>
    </w:p>
    <w:p w14:paraId="3076C644" w14:textId="04F747A1" w:rsidR="00497234" w:rsidRPr="005C2236" w:rsidRDefault="00FA1789" w:rsidP="00403E2B">
      <w:pPr>
        <w:spacing w:after="0" w:line="240" w:lineRule="auto"/>
        <w:ind w:left="440" w:right="-20"/>
      </w:pPr>
      <w:r w:rsidRPr="005C2236">
        <w:rPr>
          <w:b/>
          <w:bCs/>
          <w:spacing w:val="1"/>
        </w:rPr>
        <w:t>1</w:t>
      </w:r>
      <w:r w:rsidRPr="005C2236">
        <w:rPr>
          <w:b/>
          <w:bCs/>
        </w:rPr>
        <w:t>)</w:t>
      </w:r>
      <w:r w:rsidRPr="005C2236">
        <w:rPr>
          <w:b/>
          <w:bCs/>
          <w:spacing w:val="9"/>
        </w:rPr>
        <w:t xml:space="preserve"> </w:t>
      </w:r>
      <w:r w:rsidRPr="005C2236">
        <w:rPr>
          <w:b/>
          <w:bCs/>
          <w:spacing w:val="1"/>
        </w:rPr>
        <w:t>1</w:t>
      </w:r>
      <w:r w:rsidRPr="005C2236">
        <w:rPr>
          <w:b/>
          <w:bCs/>
        </w:rPr>
        <w:t>% F</w:t>
      </w:r>
      <w:r w:rsidRPr="005C2236">
        <w:rPr>
          <w:b/>
          <w:bCs/>
          <w:spacing w:val="1"/>
        </w:rPr>
        <w:t>l</w:t>
      </w:r>
      <w:r w:rsidRPr="005C2236">
        <w:rPr>
          <w:b/>
          <w:bCs/>
          <w:spacing w:val="-1"/>
        </w:rPr>
        <w:t>oodp</w:t>
      </w:r>
      <w:r w:rsidRPr="005C2236">
        <w:rPr>
          <w:b/>
          <w:bCs/>
          <w:spacing w:val="1"/>
        </w:rPr>
        <w:t>l</w:t>
      </w:r>
      <w:r w:rsidRPr="005C2236">
        <w:rPr>
          <w:b/>
          <w:bCs/>
          <w:spacing w:val="-1"/>
        </w:rPr>
        <w:t>a</w:t>
      </w:r>
      <w:r w:rsidRPr="005C2236">
        <w:rPr>
          <w:b/>
          <w:bCs/>
          <w:spacing w:val="1"/>
        </w:rPr>
        <w:t>i</w:t>
      </w:r>
      <w:r w:rsidRPr="005C2236">
        <w:rPr>
          <w:b/>
          <w:bCs/>
        </w:rPr>
        <w:t>n</w:t>
      </w:r>
      <w:r w:rsidRPr="005C2236">
        <w:rPr>
          <w:b/>
          <w:bCs/>
          <w:spacing w:val="-1"/>
        </w:rPr>
        <w:t xml:space="preserve"> o</w:t>
      </w:r>
      <w:r w:rsidRPr="005C2236">
        <w:rPr>
          <w:b/>
          <w:bCs/>
        </w:rPr>
        <w:t>r</w:t>
      </w:r>
      <w:r w:rsidRPr="005C2236">
        <w:rPr>
          <w:b/>
          <w:bCs/>
          <w:spacing w:val="-1"/>
        </w:rPr>
        <w:t xml:space="preserve"> </w:t>
      </w:r>
      <w:r w:rsidRPr="005C2236">
        <w:rPr>
          <w:b/>
          <w:bCs/>
        </w:rPr>
        <w:t>F</w:t>
      </w:r>
      <w:r w:rsidRPr="005C2236">
        <w:rPr>
          <w:b/>
          <w:bCs/>
          <w:spacing w:val="1"/>
        </w:rPr>
        <w:t>l</w:t>
      </w:r>
      <w:r w:rsidRPr="005C2236">
        <w:rPr>
          <w:b/>
          <w:bCs/>
          <w:spacing w:val="-1"/>
        </w:rPr>
        <w:t>ood</w:t>
      </w:r>
      <w:r w:rsidRPr="005C2236">
        <w:rPr>
          <w:b/>
          <w:bCs/>
          <w:spacing w:val="1"/>
        </w:rPr>
        <w:t>w</w:t>
      </w:r>
      <w:r w:rsidRPr="005C2236">
        <w:rPr>
          <w:b/>
          <w:bCs/>
          <w:spacing w:val="-3"/>
        </w:rPr>
        <w:t>a</w:t>
      </w:r>
      <w:r w:rsidRPr="005C2236">
        <w:rPr>
          <w:b/>
          <w:bCs/>
        </w:rPr>
        <w:t>y</w:t>
      </w:r>
    </w:p>
    <w:p w14:paraId="57A0FDB6" w14:textId="1D839A8C" w:rsidR="00497234" w:rsidRPr="005C2236" w:rsidRDefault="00497234">
      <w:pPr>
        <w:spacing w:after="0" w:line="240" w:lineRule="auto"/>
        <w:ind w:left="440" w:right="-20"/>
        <w:rPr>
          <w:sz w:val="26"/>
          <w:szCs w:val="26"/>
        </w:rPr>
        <w:pPrChange w:id="1868" w:author="2020 Changes" w:date="2019-07-09T09:11:00Z">
          <w:pPr>
            <w:spacing w:before="9" w:after="0" w:line="260" w:lineRule="exact"/>
          </w:pPr>
        </w:pPrChange>
      </w:pPr>
    </w:p>
    <w:p w14:paraId="5632153E" w14:textId="5C7A4482" w:rsidR="00497234" w:rsidRPr="005C2236" w:rsidRDefault="00FA1789" w:rsidP="00403E2B">
      <w:pPr>
        <w:spacing w:after="0" w:line="240" w:lineRule="auto"/>
        <w:ind w:left="440" w:right="-20"/>
        <w:rPr>
          <w:ins w:id="1869" w:author="2020 Changes" w:date="2019-07-09T09:11:00Z"/>
        </w:rPr>
      </w:pPr>
      <w:r w:rsidRPr="005C2236">
        <w:t>The</w:t>
      </w:r>
      <w:r w:rsidRPr="005C2236">
        <w:rPr>
          <w:spacing w:val="34"/>
        </w:rPr>
        <w:t xml:space="preserve"> </w:t>
      </w:r>
      <w:ins w:id="1870" w:author="2020 Changes" w:date="2019-07-09T09:11:00Z">
        <w:r w:rsidR="003F3C14">
          <w:t>PPA</w:t>
        </w:r>
        <w:r w:rsidRPr="005C2236">
          <w:rPr>
            <w:spacing w:val="33"/>
          </w:rPr>
          <w:t xml:space="preserve"> </w:t>
        </w:r>
        <w:r w:rsidRPr="005C2236">
          <w:rPr>
            <w:spacing w:val="1"/>
          </w:rPr>
          <w:t>m</w:t>
        </w:r>
        <w:r w:rsidRPr="005C2236">
          <w:rPr>
            <w:spacing w:val="-1"/>
          </w:rPr>
          <w:t>u</w:t>
        </w:r>
        <w:r w:rsidRPr="005C2236">
          <w:rPr>
            <w:spacing w:val="-2"/>
          </w:rPr>
          <w:t>s</w:t>
        </w:r>
        <w:r w:rsidRPr="005C2236">
          <w:t>t</w:t>
        </w:r>
        <w:r w:rsidRPr="005C2236">
          <w:rPr>
            <w:spacing w:val="35"/>
          </w:rPr>
          <w:t xml:space="preserve"> </w:t>
        </w:r>
        <w:r w:rsidRPr="005C2236">
          <w:t>i</w:t>
        </w:r>
        <w:r w:rsidRPr="005C2236">
          <w:rPr>
            <w:spacing w:val="-1"/>
          </w:rPr>
          <w:t>n</w:t>
        </w:r>
        <w:r w:rsidRPr="005C2236">
          <w:t>c</w:t>
        </w:r>
        <w:r w:rsidRPr="005C2236">
          <w:rPr>
            <w:spacing w:val="-3"/>
          </w:rPr>
          <w:t>l</w:t>
        </w:r>
        <w:r w:rsidRPr="005C2236">
          <w:rPr>
            <w:spacing w:val="-1"/>
          </w:rPr>
          <w:t>ud</w:t>
        </w:r>
        <w:r w:rsidRPr="005C2236">
          <w:t>e</w:t>
        </w:r>
        <w:r w:rsidRPr="005C2236">
          <w:rPr>
            <w:spacing w:val="35"/>
          </w:rPr>
          <w:t xml:space="preserve"> </w:t>
        </w:r>
        <w:r w:rsidRPr="005C2236">
          <w:t>a</w:t>
        </w:r>
        <w:r w:rsidRPr="005C2236">
          <w:rPr>
            <w:spacing w:val="34"/>
          </w:rPr>
          <w:t xml:space="preserve"> </w:t>
        </w:r>
        <w:r w:rsidRPr="005C2236">
          <w:t>Fe</w:t>
        </w:r>
        <w:r w:rsidRPr="005C2236">
          <w:rPr>
            <w:spacing w:val="-1"/>
          </w:rPr>
          <w:t>d</w:t>
        </w:r>
        <w:r w:rsidRPr="005C2236">
          <w:t>eral</w:t>
        </w:r>
        <w:r w:rsidRPr="005C2236">
          <w:rPr>
            <w:spacing w:val="32"/>
          </w:rPr>
          <w:t xml:space="preserve"> </w:t>
        </w:r>
        <w:r w:rsidRPr="005C2236">
          <w:t>E</w:t>
        </w:r>
        <w:r w:rsidRPr="005C2236">
          <w:rPr>
            <w:spacing w:val="-1"/>
          </w:rPr>
          <w:t>m</w:t>
        </w:r>
        <w:r w:rsidRPr="005C2236">
          <w:t>erge</w:t>
        </w:r>
        <w:r w:rsidRPr="005C2236">
          <w:rPr>
            <w:spacing w:val="-1"/>
          </w:rPr>
          <w:t>n</w:t>
        </w:r>
        <w:r w:rsidRPr="005C2236">
          <w:rPr>
            <w:spacing w:val="-2"/>
          </w:rPr>
          <w:t>c</w:t>
        </w:r>
        <w:r w:rsidRPr="005C2236">
          <w:t>y</w:t>
        </w:r>
        <w:r w:rsidRPr="005C2236">
          <w:rPr>
            <w:spacing w:val="36"/>
          </w:rPr>
          <w:t xml:space="preserve"> </w:t>
        </w:r>
        <w:r w:rsidRPr="005C2236">
          <w:rPr>
            <w:spacing w:val="1"/>
          </w:rPr>
          <w:t>M</w:t>
        </w:r>
        <w:r w:rsidRPr="005C2236">
          <w:t>a</w:t>
        </w:r>
        <w:r w:rsidRPr="005C2236">
          <w:rPr>
            <w:spacing w:val="-1"/>
          </w:rPr>
          <w:t>n</w:t>
        </w:r>
        <w:r w:rsidRPr="005C2236">
          <w:t>a</w:t>
        </w:r>
        <w:r w:rsidRPr="005C2236">
          <w:rPr>
            <w:spacing w:val="-1"/>
          </w:rPr>
          <w:t>g</w:t>
        </w:r>
        <w:r w:rsidRPr="005C2236">
          <w:rPr>
            <w:spacing w:val="-2"/>
          </w:rPr>
          <w:t>e</w:t>
        </w:r>
        <w:r w:rsidRPr="005C2236">
          <w:rPr>
            <w:spacing w:val="1"/>
          </w:rPr>
          <w:t>m</w:t>
        </w:r>
        <w:r w:rsidRPr="005C2236">
          <w:t>ent</w:t>
        </w:r>
        <w:r w:rsidRPr="005C2236">
          <w:rPr>
            <w:spacing w:val="34"/>
          </w:rPr>
          <w:t xml:space="preserve"> </w:t>
        </w:r>
        <w:r w:rsidRPr="005C2236">
          <w:t>A</w:t>
        </w:r>
        <w:r w:rsidRPr="005C2236">
          <w:rPr>
            <w:spacing w:val="-4"/>
          </w:rPr>
          <w:t>g</w:t>
        </w:r>
        <w:r w:rsidRPr="005C2236">
          <w:t>ency</w:t>
        </w:r>
        <w:r w:rsidRPr="005C2236">
          <w:rPr>
            <w:spacing w:val="32"/>
          </w:rPr>
          <w:t xml:space="preserve"> </w:t>
        </w:r>
        <w:r w:rsidRPr="005C2236">
          <w:t>(</w:t>
        </w:r>
        <w:r w:rsidRPr="005C2236">
          <w:rPr>
            <w:spacing w:val="1"/>
          </w:rPr>
          <w:t>“</w:t>
        </w:r>
        <w:r w:rsidRPr="005C2236">
          <w:t>F</w:t>
        </w:r>
        <w:r w:rsidRPr="005C2236">
          <w:rPr>
            <w:spacing w:val="-3"/>
          </w:rPr>
          <w:t>E</w:t>
        </w:r>
        <w:r w:rsidRPr="005C2236">
          <w:rPr>
            <w:spacing w:val="1"/>
          </w:rPr>
          <w:t>M</w:t>
        </w:r>
        <w:r w:rsidRPr="005C2236">
          <w:t>A”)</w:t>
        </w:r>
        <w:r w:rsidRPr="005C2236">
          <w:rPr>
            <w:spacing w:val="32"/>
          </w:rPr>
          <w:t xml:space="preserve"> </w:t>
        </w:r>
        <w:r w:rsidRPr="005C2236">
          <w:t>fl</w:t>
        </w:r>
        <w:r w:rsidRPr="005C2236">
          <w:rPr>
            <w:spacing w:val="-2"/>
          </w:rPr>
          <w:t>o</w:t>
        </w:r>
        <w:r w:rsidRPr="005C2236">
          <w:rPr>
            <w:spacing w:val="1"/>
          </w:rPr>
          <w:t>o</w:t>
        </w:r>
        <w:r w:rsidRPr="005C2236">
          <w:rPr>
            <w:spacing w:val="-1"/>
          </w:rPr>
          <w:t>dp</w:t>
        </w:r>
        <w:r w:rsidRPr="005C2236">
          <w:t>la</w:t>
        </w:r>
        <w:r w:rsidRPr="005C2236">
          <w:rPr>
            <w:spacing w:val="-1"/>
          </w:rPr>
          <w:t>i</w:t>
        </w:r>
        <w:r w:rsidRPr="005C2236">
          <w:t>n</w:t>
        </w:r>
      </w:ins>
    </w:p>
    <w:p w14:paraId="22C235C1" w14:textId="77777777" w:rsidR="00520DB7" w:rsidRDefault="00FA1789" w:rsidP="00B62DFB">
      <w:pPr>
        <w:spacing w:after="0" w:line="240" w:lineRule="auto"/>
        <w:ind w:left="440" w:right="-20"/>
        <w:rPr>
          <w:ins w:id="1871" w:author="2020 Changes" w:date="2019-07-09T09:11:00Z"/>
        </w:rPr>
      </w:pPr>
      <w:ins w:id="1872" w:author="2020 Changes" w:date="2019-07-09T09:11:00Z">
        <w:r w:rsidRPr="005C2236">
          <w:rPr>
            <w:spacing w:val="1"/>
          </w:rPr>
          <w:t>m</w:t>
        </w:r>
        <w:r w:rsidRPr="005C2236">
          <w:t>ap</w:t>
        </w:r>
        <w:r w:rsidRPr="005C2236">
          <w:rPr>
            <w:spacing w:val="-1"/>
          </w:rPr>
          <w:t xml:space="preserve"> </w:t>
        </w:r>
        <w:r w:rsidRPr="005C2236">
          <w:rPr>
            <w:spacing w:val="-2"/>
          </w:rPr>
          <w:t>c</w:t>
        </w:r>
        <w:r w:rsidRPr="005C2236">
          <w:rPr>
            <w:spacing w:val="1"/>
          </w:rPr>
          <w:t>o</w:t>
        </w:r>
        <w:r w:rsidRPr="005C2236">
          <w:rPr>
            <w:spacing w:val="-1"/>
          </w:rPr>
          <w:t>v</w:t>
        </w:r>
        <w:r w:rsidRPr="005C2236">
          <w:t>eri</w:t>
        </w:r>
        <w:r w:rsidRPr="005C2236">
          <w:rPr>
            <w:spacing w:val="-1"/>
          </w:rPr>
          <w:t>n</w:t>
        </w:r>
        <w:r w:rsidRPr="005C2236">
          <w:t>g</w:t>
        </w:r>
        <w:r w:rsidRPr="005C2236">
          <w:rPr>
            <w:spacing w:val="-1"/>
          </w:rPr>
          <w:t xml:space="preserve"> </w:t>
        </w:r>
        <w:r w:rsidRPr="005C2236">
          <w:rPr>
            <w:spacing w:val="1"/>
          </w:rPr>
          <w:t>t</w:t>
        </w:r>
        <w:r w:rsidRPr="005C2236">
          <w:rPr>
            <w:spacing w:val="-1"/>
          </w:rPr>
          <w:t>h</w:t>
        </w:r>
        <w:r w:rsidRPr="005C2236">
          <w:t>e</w:t>
        </w:r>
        <w:r w:rsidRPr="005C2236">
          <w:rPr>
            <w:spacing w:val="-2"/>
          </w:rPr>
          <w:t xml:space="preserve"> </w:t>
        </w:r>
        <w:r w:rsidRPr="005C2236">
          <w:rPr>
            <w:spacing w:val="1"/>
          </w:rPr>
          <w:t>P</w:t>
        </w:r>
        <w:r w:rsidRPr="005C2236">
          <w:rPr>
            <w:spacing w:val="-3"/>
          </w:rPr>
          <w:t>r</w:t>
        </w:r>
        <w:r w:rsidRPr="005C2236">
          <w:rPr>
            <w:spacing w:val="1"/>
          </w:rPr>
          <w:t>o</w:t>
        </w:r>
        <w:r w:rsidRPr="005C2236">
          <w:t>j</w:t>
        </w:r>
        <w:r w:rsidRPr="005C2236">
          <w:rPr>
            <w:spacing w:val="-2"/>
          </w:rPr>
          <w:t>e</w:t>
        </w:r>
        <w:r w:rsidRPr="005C2236">
          <w:t>ct</w:t>
        </w:r>
        <w:r w:rsidRPr="005C2236">
          <w:rPr>
            <w:spacing w:val="1"/>
          </w:rPr>
          <w:t xml:space="preserve"> </w:t>
        </w:r>
        <w:r w:rsidRPr="005C2236">
          <w:rPr>
            <w:spacing w:val="-3"/>
          </w:rPr>
          <w:t>a</w:t>
        </w:r>
        <w:r w:rsidRPr="005C2236">
          <w:t xml:space="preserve">rea </w:t>
        </w:r>
        <w:r w:rsidRPr="005C2236">
          <w:rPr>
            <w:spacing w:val="1"/>
          </w:rPr>
          <w:t>w</w:t>
        </w:r>
        <w:r w:rsidRPr="005C2236">
          <w:rPr>
            <w:spacing w:val="-3"/>
          </w:rPr>
          <w:t>i</w:t>
        </w:r>
        <w:r w:rsidRPr="005C2236">
          <w:t>th the</w:t>
        </w:r>
        <w:r w:rsidRPr="005C2236">
          <w:rPr>
            <w:spacing w:val="1"/>
          </w:rPr>
          <w:t xml:space="preserve"> </w:t>
        </w:r>
        <w:r w:rsidRPr="005C2236">
          <w:rPr>
            <w:spacing w:val="-3"/>
          </w:rPr>
          <w:t>b</w:t>
        </w:r>
        <w:r w:rsidRPr="005C2236">
          <w:rPr>
            <w:spacing w:val="1"/>
          </w:rPr>
          <w:t>o</w:t>
        </w:r>
        <w:r w:rsidRPr="005C2236">
          <w:rPr>
            <w:spacing w:val="-1"/>
          </w:rPr>
          <w:t>und</w:t>
        </w:r>
        <w:r w:rsidRPr="005C2236">
          <w:t>ary</w:t>
        </w:r>
        <w:r w:rsidRPr="005C2236">
          <w:rPr>
            <w:spacing w:val="-1"/>
          </w:rPr>
          <w:t xml:space="preserve"> </w:t>
        </w:r>
        <w:r w:rsidRPr="005C2236">
          <w:rPr>
            <w:spacing w:val="1"/>
          </w:rPr>
          <w:t>o</w:t>
        </w:r>
        <w:r w:rsidRPr="005C2236">
          <w:t>f a</w:t>
        </w:r>
        <w:r w:rsidRPr="005C2236">
          <w:rPr>
            <w:spacing w:val="-3"/>
          </w:rPr>
          <w:t>l</w:t>
        </w:r>
        <w:r w:rsidRPr="005C2236">
          <w:t>l S</w:t>
        </w:r>
        <w:r w:rsidRPr="005C2236">
          <w:rPr>
            <w:spacing w:val="-1"/>
          </w:rPr>
          <w:t>i</w:t>
        </w:r>
        <w:r w:rsidRPr="005C2236">
          <w:t>t</w:t>
        </w:r>
        <w:r w:rsidRPr="005C2236">
          <w:rPr>
            <w:spacing w:val="1"/>
          </w:rPr>
          <w:t>e</w:t>
        </w:r>
        <w:r w:rsidRPr="005C2236">
          <w:t>s c</w:t>
        </w:r>
        <w:r w:rsidRPr="005C2236">
          <w:rPr>
            <w:spacing w:val="-3"/>
          </w:rPr>
          <w:t>l</w:t>
        </w:r>
        <w:r w:rsidRPr="005C2236">
          <w:t>early</w:t>
        </w:r>
        <w:r w:rsidRPr="005C2236">
          <w:rPr>
            <w:spacing w:val="-1"/>
          </w:rPr>
          <w:t xml:space="preserve"> </w:t>
        </w:r>
        <w:r w:rsidRPr="005C2236">
          <w:t>deli</w:t>
        </w:r>
        <w:r w:rsidRPr="005C2236">
          <w:rPr>
            <w:spacing w:val="-1"/>
          </w:rPr>
          <w:t>n</w:t>
        </w:r>
        <w:r w:rsidRPr="005C2236">
          <w:t>ea</w:t>
        </w:r>
        <w:r w:rsidRPr="005C2236">
          <w:rPr>
            <w:spacing w:val="-2"/>
          </w:rPr>
          <w:t>t</w:t>
        </w:r>
        <w:r w:rsidRPr="005C2236">
          <w:t xml:space="preserve">ed. </w:t>
        </w:r>
      </w:ins>
    </w:p>
    <w:p w14:paraId="6EF6536F" w14:textId="77777777" w:rsidR="00520DB7" w:rsidRDefault="00520DB7" w:rsidP="00B62DFB">
      <w:pPr>
        <w:spacing w:after="0" w:line="240" w:lineRule="auto"/>
        <w:ind w:left="440" w:right="-20"/>
        <w:rPr>
          <w:ins w:id="1873" w:author="2020 Changes" w:date="2019-07-09T09:11:00Z"/>
        </w:rPr>
      </w:pPr>
    </w:p>
    <w:p w14:paraId="5A65DB77" w14:textId="134591C8" w:rsidR="00497234" w:rsidRPr="005C2236" w:rsidRDefault="00FA1789" w:rsidP="00B62DFB">
      <w:pPr>
        <w:spacing w:after="0" w:line="240" w:lineRule="auto"/>
        <w:ind w:left="440" w:right="-20"/>
        <w:rPr>
          <w:ins w:id="1874" w:author="2020 Changes" w:date="2019-07-09T09:11:00Z"/>
        </w:rPr>
      </w:pPr>
      <w:ins w:id="1875" w:author="2020 Changes" w:date="2019-07-09T09:11:00Z">
        <w:r w:rsidRPr="005C2236">
          <w:t>FEMA f</w:t>
        </w:r>
        <w:r w:rsidRPr="005C2236">
          <w:rPr>
            <w:spacing w:val="-3"/>
          </w:rPr>
          <w:t>l</w:t>
        </w:r>
        <w:r w:rsidRPr="005C2236">
          <w:rPr>
            <w:spacing w:val="1"/>
          </w:rPr>
          <w:t>oo</w:t>
        </w:r>
        <w:r w:rsidRPr="005C2236">
          <w:rPr>
            <w:spacing w:val="-1"/>
          </w:rPr>
          <w:t>dp</w:t>
        </w:r>
        <w:r w:rsidRPr="005C2236">
          <w:t>la</w:t>
        </w:r>
        <w:r w:rsidRPr="005C2236">
          <w:rPr>
            <w:spacing w:val="-1"/>
          </w:rPr>
          <w:t>i</w:t>
        </w:r>
        <w:r w:rsidRPr="005C2236">
          <w:t>n</w:t>
        </w:r>
        <w:r w:rsidRPr="005C2236">
          <w:rPr>
            <w:spacing w:val="-3"/>
          </w:rPr>
          <w:t xml:space="preserve"> </w:t>
        </w:r>
        <w:r w:rsidRPr="005C2236">
          <w:rPr>
            <w:spacing w:val="1"/>
          </w:rPr>
          <w:t>m</w:t>
        </w:r>
        <w:r w:rsidRPr="005C2236">
          <w:t>a</w:t>
        </w:r>
        <w:r w:rsidRPr="005C2236">
          <w:rPr>
            <w:spacing w:val="-1"/>
          </w:rPr>
          <w:t>p</w:t>
        </w:r>
        <w:r w:rsidRPr="005C2236">
          <w:t>s can</w:t>
        </w:r>
        <w:r w:rsidRPr="005C2236">
          <w:rPr>
            <w:spacing w:val="-5"/>
          </w:rPr>
          <w:t xml:space="preserve"> </w:t>
        </w:r>
        <w:r w:rsidRPr="005C2236">
          <w:rPr>
            <w:spacing w:val="-1"/>
          </w:rPr>
          <w:t>b</w:t>
        </w:r>
        <w:r w:rsidRPr="005C2236">
          <w:t>e</w:t>
        </w:r>
        <w:r w:rsidRPr="005C2236">
          <w:rPr>
            <w:spacing w:val="1"/>
          </w:rPr>
          <w:t xml:space="preserve"> o</w:t>
        </w:r>
        <w:r w:rsidRPr="005C2236">
          <w:rPr>
            <w:spacing w:val="-1"/>
          </w:rPr>
          <w:t>b</w:t>
        </w:r>
        <w:r w:rsidRPr="005C2236">
          <w:t>tai</w:t>
        </w:r>
        <w:r w:rsidRPr="005C2236">
          <w:rPr>
            <w:spacing w:val="-3"/>
          </w:rPr>
          <w:t>n</w:t>
        </w:r>
        <w:r w:rsidRPr="005C2236">
          <w:t>ed fr</w:t>
        </w:r>
        <w:r w:rsidRPr="005C2236">
          <w:rPr>
            <w:spacing w:val="-1"/>
          </w:rPr>
          <w:t>o</w:t>
        </w:r>
        <w:r w:rsidRPr="005C2236">
          <w:t>m</w:t>
        </w:r>
        <w:r w:rsidRPr="005C2236">
          <w:rPr>
            <w:spacing w:val="-1"/>
          </w:rPr>
          <w:t xml:space="preserve"> </w:t>
        </w:r>
        <w:r w:rsidRPr="005C2236">
          <w:t>the F</w:t>
        </w:r>
        <w:r w:rsidRPr="005C2236">
          <w:rPr>
            <w:spacing w:val="-2"/>
          </w:rPr>
          <w:t>EM</w:t>
        </w:r>
        <w:r w:rsidRPr="005C2236">
          <w:t>A w</w:t>
        </w:r>
        <w:r w:rsidRPr="005C2236">
          <w:rPr>
            <w:spacing w:val="1"/>
          </w:rPr>
          <w:t>e</w:t>
        </w:r>
        <w:r w:rsidRPr="005C2236">
          <w:rPr>
            <w:spacing w:val="-1"/>
          </w:rPr>
          <w:t>b</w:t>
        </w:r>
        <w:r w:rsidRPr="005C2236">
          <w:t>si</w:t>
        </w:r>
        <w:r w:rsidRPr="005C2236">
          <w:rPr>
            <w:spacing w:val="-2"/>
          </w:rPr>
          <w:t>t</w:t>
        </w:r>
        <w:r w:rsidRPr="005C2236">
          <w:t>e.</w:t>
        </w:r>
      </w:ins>
    </w:p>
    <w:p w14:paraId="1C04FEEB" w14:textId="77777777" w:rsidR="00520DB7" w:rsidRDefault="00520DB7" w:rsidP="00B62DFB">
      <w:pPr>
        <w:spacing w:after="0" w:line="240" w:lineRule="auto"/>
        <w:ind w:left="440" w:right="-20"/>
        <w:rPr>
          <w:ins w:id="1876" w:author="2020 Changes" w:date="2019-07-09T09:11:00Z"/>
        </w:rPr>
      </w:pPr>
    </w:p>
    <w:p w14:paraId="148B89E5" w14:textId="77777777" w:rsidR="00403E2B" w:rsidRPr="005C2236" w:rsidRDefault="00FA1789">
      <w:pPr>
        <w:spacing w:after="0" w:line="240" w:lineRule="auto"/>
        <w:ind w:right="-20"/>
        <w:rPr>
          <w:moveFrom w:id="1877" w:author="2020 Changes" w:date="2019-07-09T09:11:00Z"/>
        </w:rPr>
        <w:pPrChange w:id="1878" w:author="2020 Changes" w:date="2019-07-09T09:11:00Z">
          <w:pPr>
            <w:spacing w:after="0" w:line="240" w:lineRule="auto"/>
            <w:ind w:left="440" w:right="-20"/>
          </w:pPr>
        </w:pPrChange>
      </w:pPr>
      <w:ins w:id="1879" w:author="2020 Changes" w:date="2019-07-09T09:11:00Z">
        <w:r w:rsidRPr="005C2236">
          <w:t>If</w:t>
        </w:r>
        <w:r w:rsidRPr="005C2236">
          <w:rPr>
            <w:spacing w:val="29"/>
          </w:rPr>
          <w:t xml:space="preserve"> </w:t>
        </w:r>
        <w:r w:rsidRPr="005C2236">
          <w:t>a</w:t>
        </w:r>
        <w:r w:rsidRPr="005C2236">
          <w:rPr>
            <w:spacing w:val="-1"/>
          </w:rPr>
          <w:t>n</w:t>
        </w:r>
        <w:r w:rsidRPr="005C2236">
          <w:t>y</w:t>
        </w:r>
        <w:r w:rsidRPr="005C2236">
          <w:rPr>
            <w:spacing w:val="28"/>
          </w:rPr>
          <w:t xml:space="preserve"> </w:t>
        </w:r>
        <w:r w:rsidRPr="005C2236">
          <w:rPr>
            <w:spacing w:val="-1"/>
          </w:rPr>
          <w:t>p</w:t>
        </w:r>
        <w:r w:rsidRPr="005C2236">
          <w:rPr>
            <w:spacing w:val="1"/>
          </w:rPr>
          <w:t>o</w:t>
        </w:r>
        <w:r w:rsidRPr="005C2236">
          <w:rPr>
            <w:spacing w:val="-3"/>
          </w:rPr>
          <w:t>r</w:t>
        </w:r>
        <w:r w:rsidRPr="005C2236">
          <w:t>ti</w:t>
        </w:r>
        <w:r w:rsidRPr="005C2236">
          <w:rPr>
            <w:spacing w:val="1"/>
          </w:rPr>
          <w:t>o</w:t>
        </w:r>
        <w:r w:rsidRPr="005C2236">
          <w:t>n</w:t>
        </w:r>
        <w:r w:rsidRPr="005C2236">
          <w:rPr>
            <w:spacing w:val="24"/>
          </w:rPr>
          <w:t xml:space="preserve"> </w:t>
        </w:r>
        <w:r w:rsidRPr="005C2236">
          <w:rPr>
            <w:spacing w:val="1"/>
          </w:rPr>
          <w:t>o</w:t>
        </w:r>
        <w:r w:rsidRPr="005C2236">
          <w:t>f</w:t>
        </w:r>
        <w:r w:rsidRPr="005C2236">
          <w:rPr>
            <w:spacing w:val="29"/>
          </w:rPr>
          <w:t xml:space="preserve"> </w:t>
        </w:r>
        <w:r w:rsidRPr="005C2236">
          <w:t>a</w:t>
        </w:r>
        <w:r w:rsidRPr="005C2236">
          <w:rPr>
            <w:spacing w:val="27"/>
          </w:rPr>
          <w:t xml:space="preserve"> </w:t>
        </w:r>
        <w:r w:rsidRPr="005C2236">
          <w:t>S</w:t>
        </w:r>
        <w:r w:rsidRPr="005C2236">
          <w:rPr>
            <w:spacing w:val="-1"/>
          </w:rPr>
          <w:t>i</w:t>
        </w:r>
        <w:r w:rsidRPr="005C2236">
          <w:rPr>
            <w:spacing w:val="-2"/>
          </w:rPr>
          <w:t>t</w:t>
        </w:r>
        <w:r w:rsidRPr="005C2236">
          <w:t>e</w:t>
        </w:r>
        <w:r w:rsidRPr="005C2236">
          <w:rPr>
            <w:spacing w:val="28"/>
          </w:rPr>
          <w:t xml:space="preserve"> </w:t>
        </w:r>
        <w:r w:rsidRPr="005C2236">
          <w:t>is</w:t>
        </w:r>
        <w:r w:rsidRPr="005C2236">
          <w:rPr>
            <w:spacing w:val="27"/>
          </w:rPr>
          <w:t xml:space="preserve"> </w:t>
        </w:r>
        <w:r w:rsidRPr="005C2236">
          <w:t>l</w:t>
        </w:r>
        <w:r w:rsidRPr="005C2236">
          <w:rPr>
            <w:spacing w:val="1"/>
          </w:rPr>
          <w:t>o</w:t>
        </w:r>
        <w:r w:rsidRPr="005C2236">
          <w:t>ca</w:t>
        </w:r>
        <w:r w:rsidRPr="005C2236">
          <w:rPr>
            <w:spacing w:val="-2"/>
          </w:rPr>
          <w:t>t</w:t>
        </w:r>
        <w:r w:rsidRPr="005C2236">
          <w:t>ed</w:t>
        </w:r>
        <w:r w:rsidRPr="005C2236">
          <w:rPr>
            <w:spacing w:val="27"/>
          </w:rPr>
          <w:t xml:space="preserve"> </w:t>
        </w:r>
        <w:r w:rsidRPr="005C2236">
          <w:t>within</w:t>
        </w:r>
        <w:r w:rsidRPr="005C2236">
          <w:rPr>
            <w:spacing w:val="26"/>
          </w:rPr>
          <w:t xml:space="preserve"> </w:t>
        </w:r>
        <w:r w:rsidRPr="005C2236">
          <w:t>the</w:t>
        </w:r>
        <w:r w:rsidRPr="005C2236">
          <w:rPr>
            <w:spacing w:val="27"/>
          </w:rPr>
          <w:t xml:space="preserve"> </w:t>
        </w:r>
        <w:r w:rsidRPr="005C2236">
          <w:rPr>
            <w:spacing w:val="-2"/>
          </w:rPr>
          <w:t>1</w:t>
        </w:r>
        <w:r w:rsidRPr="005C2236">
          <w:t>%</w:t>
        </w:r>
        <w:r w:rsidRPr="005C2236">
          <w:rPr>
            <w:spacing w:val="30"/>
          </w:rPr>
          <w:t xml:space="preserve"> </w:t>
        </w:r>
        <w:r w:rsidRPr="005C2236">
          <w:t>f</w:t>
        </w:r>
        <w:r w:rsidRPr="005C2236">
          <w:rPr>
            <w:spacing w:val="-3"/>
          </w:rPr>
          <w:t>l</w:t>
        </w:r>
        <w:r w:rsidRPr="005C2236">
          <w:rPr>
            <w:spacing w:val="-1"/>
          </w:rPr>
          <w:t>oodp</w:t>
        </w:r>
        <w:r w:rsidRPr="005C2236">
          <w:t>la</w:t>
        </w:r>
        <w:r w:rsidRPr="005C2236">
          <w:rPr>
            <w:spacing w:val="-1"/>
          </w:rPr>
          <w:t>i</w:t>
        </w:r>
        <w:r w:rsidRPr="005C2236">
          <w:t>n</w:t>
        </w:r>
        <w:r w:rsidRPr="005C2236">
          <w:rPr>
            <w:spacing w:val="29"/>
          </w:rPr>
          <w:t xml:space="preserve"> </w:t>
        </w:r>
        <w:r w:rsidRPr="005C2236">
          <w:rPr>
            <w:spacing w:val="1"/>
          </w:rPr>
          <w:t>o</w:t>
        </w:r>
        <w:r w:rsidRPr="005C2236">
          <w:t>r</w:t>
        </w:r>
        <w:r w:rsidRPr="005C2236">
          <w:rPr>
            <w:spacing w:val="27"/>
          </w:rPr>
          <w:t xml:space="preserve"> </w:t>
        </w:r>
        <w:r w:rsidRPr="005C2236">
          <w:t>fl</w:t>
        </w:r>
        <w:r w:rsidRPr="005C2236">
          <w:rPr>
            <w:spacing w:val="-2"/>
          </w:rPr>
          <w:t>o</w:t>
        </w:r>
        <w:r w:rsidRPr="005C2236">
          <w:rPr>
            <w:spacing w:val="1"/>
          </w:rPr>
          <w:t>o</w:t>
        </w:r>
        <w:r w:rsidRPr="005C2236">
          <w:rPr>
            <w:spacing w:val="-1"/>
          </w:rPr>
          <w:t>d</w:t>
        </w:r>
        <w:r w:rsidRPr="005C2236">
          <w:t>w</w:t>
        </w:r>
        <w:r w:rsidRPr="005C2236">
          <w:rPr>
            <w:spacing w:val="-2"/>
          </w:rPr>
          <w:t>a</w:t>
        </w:r>
        <w:r w:rsidRPr="005C2236">
          <w:rPr>
            <w:spacing w:val="1"/>
          </w:rPr>
          <w:t>y</w:t>
        </w:r>
        <w:r w:rsidRPr="005C2236">
          <w:t>,</w:t>
        </w:r>
        <w:r w:rsidRPr="005C2236">
          <w:rPr>
            <w:spacing w:val="27"/>
          </w:rPr>
          <w:t xml:space="preserve"> </w:t>
        </w:r>
        <w:r w:rsidRPr="005C2236">
          <w:t>t</w:t>
        </w:r>
        <w:r w:rsidRPr="005C2236">
          <w:rPr>
            <w:spacing w:val="4"/>
          </w:rPr>
          <w:t>h</w:t>
        </w:r>
        <w:r w:rsidRPr="005C2236">
          <w:t>e</w:t>
        </w:r>
        <w:r w:rsidRPr="005C2236">
          <w:rPr>
            <w:spacing w:val="28"/>
          </w:rPr>
          <w:t xml:space="preserve"> </w:t>
        </w:r>
      </w:ins>
      <w:r w:rsidRPr="005C2236">
        <w:rPr>
          <w:spacing w:val="-3"/>
          <w:rPrChange w:id="1880" w:author="2020 Changes" w:date="2019-07-09T09:11:00Z">
            <w:rPr/>
          </w:rPrChange>
        </w:rPr>
        <w:t>A</w:t>
      </w:r>
      <w:r w:rsidRPr="005C2236">
        <w:rPr>
          <w:spacing w:val="-1"/>
        </w:rPr>
        <w:t>pp</w:t>
      </w:r>
      <w:r w:rsidRPr="005C2236">
        <w:t>licat</w:t>
      </w:r>
      <w:r w:rsidRPr="005C2236">
        <w:rPr>
          <w:rPrChange w:id="1881" w:author="2020 Changes" w:date="2019-07-09T09:11:00Z">
            <w:rPr>
              <w:spacing w:val="-2"/>
            </w:rPr>
          </w:rPrChange>
        </w:rPr>
        <w:t>i</w:t>
      </w:r>
      <w:r w:rsidRPr="005C2236">
        <w:rPr>
          <w:spacing w:val="1"/>
        </w:rPr>
        <w:t>o</w:t>
      </w:r>
      <w:r w:rsidRPr="005C2236">
        <w:t>n</w:t>
      </w:r>
      <w:r w:rsidRPr="005C2236">
        <w:rPr>
          <w:spacing w:val="26"/>
          <w:rPrChange w:id="1882" w:author="2020 Changes" w:date="2019-07-09T09:11:00Z">
            <w:rPr>
              <w:spacing w:val="33"/>
            </w:rPr>
          </w:rPrChange>
        </w:rPr>
        <w:t xml:space="preserve"> </w:t>
      </w:r>
      <w:r w:rsidRPr="005C2236">
        <w:rPr>
          <w:spacing w:val="1"/>
        </w:rPr>
        <w:t>m</w:t>
      </w:r>
      <w:r w:rsidRPr="005C2236">
        <w:rPr>
          <w:spacing w:val="-1"/>
        </w:rPr>
        <w:t>u</w:t>
      </w:r>
      <w:r w:rsidRPr="005C2236">
        <w:rPr>
          <w:spacing w:val="-2"/>
        </w:rPr>
        <w:t>s</w:t>
      </w:r>
      <w:r w:rsidRPr="005C2236">
        <w:t>t</w:t>
      </w:r>
      <w:r w:rsidRPr="005C2236">
        <w:rPr>
          <w:rPrChange w:id="1883" w:author="2020 Changes" w:date="2019-07-09T09:11:00Z">
            <w:rPr>
              <w:spacing w:val="35"/>
            </w:rPr>
          </w:rPrChange>
        </w:rPr>
        <w:t xml:space="preserve"> </w:t>
      </w:r>
      <w:r w:rsidRPr="005C2236">
        <w:t>i</w:t>
      </w:r>
      <w:r w:rsidRPr="005C2236">
        <w:rPr>
          <w:spacing w:val="-1"/>
        </w:rPr>
        <w:t>n</w:t>
      </w:r>
      <w:r w:rsidRPr="005C2236">
        <w:t>c</w:t>
      </w:r>
      <w:r w:rsidRPr="005C2236">
        <w:rPr>
          <w:rPrChange w:id="1884" w:author="2020 Changes" w:date="2019-07-09T09:11:00Z">
            <w:rPr>
              <w:spacing w:val="-3"/>
            </w:rPr>
          </w:rPrChange>
        </w:rPr>
        <w:t>l</w:t>
      </w:r>
      <w:r w:rsidRPr="005C2236">
        <w:rPr>
          <w:spacing w:val="-1"/>
        </w:rPr>
        <w:t>ud</w:t>
      </w:r>
      <w:r w:rsidRPr="005C2236">
        <w:t>e</w:t>
      </w:r>
      <w:r w:rsidRPr="005C2236">
        <w:rPr>
          <w:spacing w:val="1"/>
          <w:rPrChange w:id="1885" w:author="2020 Changes" w:date="2019-07-09T09:11:00Z">
            <w:rPr>
              <w:spacing w:val="35"/>
            </w:rPr>
          </w:rPrChange>
        </w:rPr>
        <w:t xml:space="preserve"> </w:t>
      </w:r>
      <w:moveFromRangeStart w:id="1886" w:author="2020 Changes" w:date="2019-07-09T09:11:00Z" w:name="move13555940"/>
      <w:moveFrom w:id="1887" w:author="2020 Changes" w:date="2019-07-09T09:11:00Z">
        <w:r w:rsidR="00403E2B" w:rsidRPr="005C2236">
          <w:t>a</w:t>
        </w:r>
        <w:r w:rsidR="00403E2B" w:rsidRPr="005C2236">
          <w:rPr>
            <w:spacing w:val="34"/>
          </w:rPr>
          <w:t xml:space="preserve"> </w:t>
        </w:r>
        <w:r w:rsidR="00403E2B" w:rsidRPr="005C2236">
          <w:t>Fe</w:t>
        </w:r>
        <w:r w:rsidR="00403E2B" w:rsidRPr="005C2236">
          <w:rPr>
            <w:spacing w:val="-1"/>
          </w:rPr>
          <w:t>d</w:t>
        </w:r>
        <w:r w:rsidR="00403E2B" w:rsidRPr="005C2236">
          <w:t>eral</w:t>
        </w:r>
        <w:r w:rsidR="00403E2B" w:rsidRPr="005C2236">
          <w:rPr>
            <w:spacing w:val="32"/>
          </w:rPr>
          <w:t xml:space="preserve"> </w:t>
        </w:r>
        <w:r w:rsidR="00403E2B" w:rsidRPr="005C2236">
          <w:t>E</w:t>
        </w:r>
        <w:r w:rsidR="00403E2B" w:rsidRPr="005C2236">
          <w:rPr>
            <w:spacing w:val="-1"/>
          </w:rPr>
          <w:t>m</w:t>
        </w:r>
        <w:r w:rsidR="00403E2B" w:rsidRPr="005C2236">
          <w:t>erge</w:t>
        </w:r>
        <w:r w:rsidR="00403E2B" w:rsidRPr="005C2236">
          <w:rPr>
            <w:spacing w:val="-1"/>
          </w:rPr>
          <w:t>n</w:t>
        </w:r>
        <w:r w:rsidR="00403E2B" w:rsidRPr="005C2236">
          <w:rPr>
            <w:spacing w:val="-2"/>
          </w:rPr>
          <w:t>c</w:t>
        </w:r>
        <w:r w:rsidR="00403E2B" w:rsidRPr="005C2236">
          <w:t>y</w:t>
        </w:r>
        <w:r w:rsidR="00403E2B" w:rsidRPr="005C2236">
          <w:rPr>
            <w:spacing w:val="36"/>
          </w:rPr>
          <w:t xml:space="preserve"> </w:t>
        </w:r>
        <w:r w:rsidR="00403E2B" w:rsidRPr="005C2236">
          <w:rPr>
            <w:spacing w:val="1"/>
          </w:rPr>
          <w:t>M</w:t>
        </w:r>
        <w:r w:rsidR="00403E2B" w:rsidRPr="005C2236">
          <w:t>a</w:t>
        </w:r>
        <w:r w:rsidR="00403E2B" w:rsidRPr="005C2236">
          <w:rPr>
            <w:spacing w:val="-1"/>
          </w:rPr>
          <w:t>n</w:t>
        </w:r>
        <w:r w:rsidR="00403E2B" w:rsidRPr="005C2236">
          <w:t>a</w:t>
        </w:r>
        <w:r w:rsidR="00403E2B" w:rsidRPr="005C2236">
          <w:rPr>
            <w:spacing w:val="-1"/>
          </w:rPr>
          <w:t>g</w:t>
        </w:r>
        <w:r w:rsidR="00403E2B" w:rsidRPr="005C2236">
          <w:rPr>
            <w:spacing w:val="-2"/>
          </w:rPr>
          <w:t>e</w:t>
        </w:r>
        <w:r w:rsidR="00403E2B" w:rsidRPr="005C2236">
          <w:rPr>
            <w:spacing w:val="1"/>
          </w:rPr>
          <w:t>m</w:t>
        </w:r>
        <w:r w:rsidR="00403E2B" w:rsidRPr="005C2236">
          <w:t>ent</w:t>
        </w:r>
        <w:r w:rsidR="00403E2B" w:rsidRPr="005C2236">
          <w:rPr>
            <w:spacing w:val="34"/>
          </w:rPr>
          <w:t xml:space="preserve"> </w:t>
        </w:r>
        <w:r w:rsidR="00403E2B" w:rsidRPr="005C2236">
          <w:t>A</w:t>
        </w:r>
        <w:r w:rsidR="00403E2B" w:rsidRPr="005C2236">
          <w:rPr>
            <w:spacing w:val="-4"/>
          </w:rPr>
          <w:t>g</w:t>
        </w:r>
        <w:r w:rsidR="00403E2B" w:rsidRPr="005C2236">
          <w:t>ency</w:t>
        </w:r>
        <w:r w:rsidR="00403E2B" w:rsidRPr="005C2236">
          <w:rPr>
            <w:spacing w:val="32"/>
          </w:rPr>
          <w:t xml:space="preserve"> </w:t>
        </w:r>
        <w:r w:rsidR="00403E2B" w:rsidRPr="005C2236">
          <w:t>(</w:t>
        </w:r>
        <w:r w:rsidR="00403E2B" w:rsidRPr="005C2236">
          <w:rPr>
            <w:spacing w:val="1"/>
          </w:rPr>
          <w:t>“</w:t>
        </w:r>
        <w:r w:rsidR="00403E2B" w:rsidRPr="005C2236">
          <w:t>F</w:t>
        </w:r>
        <w:r w:rsidR="00403E2B" w:rsidRPr="005C2236">
          <w:rPr>
            <w:spacing w:val="-3"/>
          </w:rPr>
          <w:t>E</w:t>
        </w:r>
        <w:r w:rsidR="00403E2B" w:rsidRPr="005C2236">
          <w:rPr>
            <w:spacing w:val="1"/>
          </w:rPr>
          <w:t>M</w:t>
        </w:r>
        <w:r w:rsidR="00403E2B" w:rsidRPr="005C2236">
          <w:t>A”)</w:t>
        </w:r>
        <w:r w:rsidR="00403E2B" w:rsidRPr="005C2236">
          <w:rPr>
            <w:spacing w:val="32"/>
          </w:rPr>
          <w:t xml:space="preserve"> </w:t>
        </w:r>
        <w:r w:rsidR="00403E2B" w:rsidRPr="005C2236">
          <w:t>fl</w:t>
        </w:r>
        <w:r w:rsidR="00403E2B" w:rsidRPr="005C2236">
          <w:rPr>
            <w:spacing w:val="-2"/>
          </w:rPr>
          <w:t>o</w:t>
        </w:r>
        <w:r w:rsidR="00403E2B" w:rsidRPr="005C2236">
          <w:rPr>
            <w:spacing w:val="1"/>
          </w:rPr>
          <w:t>o</w:t>
        </w:r>
        <w:r w:rsidR="00403E2B" w:rsidRPr="005C2236">
          <w:rPr>
            <w:spacing w:val="-1"/>
          </w:rPr>
          <w:t>dp</w:t>
        </w:r>
        <w:r w:rsidR="00403E2B" w:rsidRPr="005C2236">
          <w:t>la</w:t>
        </w:r>
        <w:r w:rsidR="00403E2B" w:rsidRPr="005C2236">
          <w:rPr>
            <w:spacing w:val="-1"/>
          </w:rPr>
          <w:t>i</w:t>
        </w:r>
        <w:r w:rsidR="00403E2B" w:rsidRPr="005C2236">
          <w:t>n</w:t>
        </w:r>
      </w:moveFrom>
    </w:p>
    <w:p w14:paraId="4835D2CF" w14:textId="77777777" w:rsidR="00403E2B" w:rsidRPr="005C2236" w:rsidRDefault="00403E2B">
      <w:pPr>
        <w:spacing w:before="29" w:after="0" w:line="478" w:lineRule="auto"/>
        <w:ind w:right="1648"/>
        <w:rPr>
          <w:moveFrom w:id="1888" w:author="2020 Changes" w:date="2019-07-09T09:11:00Z"/>
        </w:rPr>
        <w:pPrChange w:id="1889" w:author="2020 Changes" w:date="2019-07-09T09:11:00Z">
          <w:pPr>
            <w:spacing w:before="29" w:after="0" w:line="478" w:lineRule="auto"/>
            <w:ind w:left="440" w:right="1648"/>
          </w:pPr>
        </w:pPrChange>
      </w:pPr>
      <w:moveFrom w:id="1890" w:author="2020 Changes" w:date="2019-07-09T09:11:00Z">
        <w:r w:rsidRPr="005C2236">
          <w:rPr>
            <w:spacing w:val="1"/>
          </w:rPr>
          <w:t>m</w:t>
        </w:r>
        <w:r w:rsidRPr="005C2236">
          <w:t>ap</w:t>
        </w:r>
        <w:r w:rsidRPr="005C2236">
          <w:rPr>
            <w:spacing w:val="-1"/>
          </w:rPr>
          <w:t xml:space="preserve"> </w:t>
        </w:r>
        <w:r w:rsidRPr="005C2236">
          <w:rPr>
            <w:spacing w:val="-2"/>
          </w:rPr>
          <w:t>c</w:t>
        </w:r>
        <w:r w:rsidRPr="005C2236">
          <w:rPr>
            <w:spacing w:val="1"/>
          </w:rPr>
          <w:t>o</w:t>
        </w:r>
        <w:r w:rsidRPr="005C2236">
          <w:rPr>
            <w:spacing w:val="-1"/>
          </w:rPr>
          <w:t>v</w:t>
        </w:r>
        <w:r w:rsidRPr="005C2236">
          <w:t>eri</w:t>
        </w:r>
        <w:r w:rsidRPr="005C2236">
          <w:rPr>
            <w:spacing w:val="-1"/>
          </w:rPr>
          <w:t>n</w:t>
        </w:r>
        <w:r w:rsidRPr="005C2236">
          <w:t>g</w:t>
        </w:r>
        <w:r w:rsidRPr="005C2236">
          <w:rPr>
            <w:spacing w:val="-1"/>
          </w:rPr>
          <w:t xml:space="preserve"> </w:t>
        </w:r>
        <w:r w:rsidRPr="005C2236">
          <w:rPr>
            <w:spacing w:val="1"/>
          </w:rPr>
          <w:t>t</w:t>
        </w:r>
        <w:r w:rsidRPr="005C2236">
          <w:rPr>
            <w:spacing w:val="-1"/>
          </w:rPr>
          <w:t>h</w:t>
        </w:r>
        <w:r w:rsidRPr="005C2236">
          <w:t>e</w:t>
        </w:r>
        <w:r w:rsidRPr="005C2236">
          <w:rPr>
            <w:spacing w:val="-2"/>
          </w:rPr>
          <w:t xml:space="preserve"> </w:t>
        </w:r>
        <w:r w:rsidRPr="005C2236">
          <w:rPr>
            <w:spacing w:val="1"/>
          </w:rPr>
          <w:t>P</w:t>
        </w:r>
        <w:r w:rsidRPr="005C2236">
          <w:rPr>
            <w:spacing w:val="-3"/>
          </w:rPr>
          <w:t>r</w:t>
        </w:r>
        <w:r w:rsidRPr="005C2236">
          <w:rPr>
            <w:spacing w:val="1"/>
          </w:rPr>
          <w:t>o</w:t>
        </w:r>
        <w:r w:rsidRPr="005C2236">
          <w:t>j</w:t>
        </w:r>
        <w:r w:rsidRPr="005C2236">
          <w:rPr>
            <w:spacing w:val="-2"/>
          </w:rPr>
          <w:t>e</w:t>
        </w:r>
        <w:r w:rsidRPr="005C2236">
          <w:t>ct</w:t>
        </w:r>
        <w:r w:rsidRPr="005C2236">
          <w:rPr>
            <w:spacing w:val="1"/>
          </w:rPr>
          <w:t xml:space="preserve"> </w:t>
        </w:r>
        <w:r w:rsidRPr="005C2236">
          <w:rPr>
            <w:spacing w:val="-3"/>
          </w:rPr>
          <w:t>a</w:t>
        </w:r>
        <w:r w:rsidRPr="005C2236">
          <w:t xml:space="preserve">rea </w:t>
        </w:r>
        <w:r w:rsidRPr="005C2236">
          <w:rPr>
            <w:spacing w:val="1"/>
          </w:rPr>
          <w:t>w</w:t>
        </w:r>
        <w:r w:rsidRPr="005C2236">
          <w:rPr>
            <w:spacing w:val="-3"/>
          </w:rPr>
          <w:t>i</w:t>
        </w:r>
        <w:r w:rsidRPr="005C2236">
          <w:t>th the</w:t>
        </w:r>
        <w:r w:rsidRPr="005C2236">
          <w:rPr>
            <w:spacing w:val="1"/>
          </w:rPr>
          <w:t xml:space="preserve"> </w:t>
        </w:r>
        <w:r w:rsidRPr="005C2236">
          <w:rPr>
            <w:spacing w:val="-3"/>
          </w:rPr>
          <w:t>b</w:t>
        </w:r>
        <w:r w:rsidRPr="005C2236">
          <w:rPr>
            <w:spacing w:val="1"/>
          </w:rPr>
          <w:t>o</w:t>
        </w:r>
        <w:r w:rsidRPr="005C2236">
          <w:rPr>
            <w:spacing w:val="-1"/>
          </w:rPr>
          <w:t>und</w:t>
        </w:r>
        <w:r w:rsidRPr="005C2236">
          <w:t>ary</w:t>
        </w:r>
        <w:r w:rsidRPr="005C2236">
          <w:rPr>
            <w:spacing w:val="-1"/>
          </w:rPr>
          <w:t xml:space="preserve"> </w:t>
        </w:r>
        <w:r w:rsidRPr="005C2236">
          <w:rPr>
            <w:spacing w:val="1"/>
          </w:rPr>
          <w:t>o</w:t>
        </w:r>
        <w:r w:rsidRPr="005C2236">
          <w:t>f a</w:t>
        </w:r>
        <w:r w:rsidRPr="005C2236">
          <w:rPr>
            <w:spacing w:val="-3"/>
          </w:rPr>
          <w:t>l</w:t>
        </w:r>
        <w:r w:rsidRPr="005C2236">
          <w:t>l S</w:t>
        </w:r>
        <w:r w:rsidRPr="005C2236">
          <w:rPr>
            <w:spacing w:val="-1"/>
          </w:rPr>
          <w:t>i</w:t>
        </w:r>
        <w:r w:rsidRPr="005C2236">
          <w:t>t</w:t>
        </w:r>
        <w:r w:rsidRPr="005C2236">
          <w:rPr>
            <w:spacing w:val="1"/>
          </w:rPr>
          <w:t>e</w:t>
        </w:r>
        <w:r w:rsidRPr="005C2236">
          <w:t>s c</w:t>
        </w:r>
        <w:r w:rsidRPr="005C2236">
          <w:rPr>
            <w:spacing w:val="-3"/>
          </w:rPr>
          <w:t>l</w:t>
        </w:r>
        <w:r w:rsidRPr="005C2236">
          <w:t>early</w:t>
        </w:r>
        <w:r w:rsidRPr="005C2236">
          <w:rPr>
            <w:spacing w:val="-1"/>
          </w:rPr>
          <w:t xml:space="preserve"> </w:t>
        </w:r>
        <w:r w:rsidRPr="005C2236">
          <w:t>deli</w:t>
        </w:r>
        <w:r w:rsidRPr="005C2236">
          <w:rPr>
            <w:spacing w:val="-1"/>
          </w:rPr>
          <w:t>n</w:t>
        </w:r>
        <w:r w:rsidRPr="005C2236">
          <w:t>ea</w:t>
        </w:r>
        <w:r w:rsidRPr="005C2236">
          <w:rPr>
            <w:spacing w:val="-2"/>
          </w:rPr>
          <w:t>t</w:t>
        </w:r>
        <w:r w:rsidRPr="005C2236">
          <w:t>ed. FEMA f</w:t>
        </w:r>
        <w:r w:rsidRPr="005C2236">
          <w:rPr>
            <w:spacing w:val="-3"/>
          </w:rPr>
          <w:t>l</w:t>
        </w:r>
        <w:r w:rsidRPr="005C2236">
          <w:rPr>
            <w:spacing w:val="1"/>
          </w:rPr>
          <w:t>oo</w:t>
        </w:r>
        <w:r w:rsidRPr="005C2236">
          <w:rPr>
            <w:spacing w:val="-1"/>
          </w:rPr>
          <w:t>dp</w:t>
        </w:r>
        <w:r w:rsidRPr="005C2236">
          <w:t>la</w:t>
        </w:r>
        <w:r w:rsidRPr="005C2236">
          <w:rPr>
            <w:spacing w:val="-1"/>
          </w:rPr>
          <w:t>i</w:t>
        </w:r>
        <w:r w:rsidRPr="005C2236">
          <w:t>n</w:t>
        </w:r>
        <w:r w:rsidRPr="005C2236">
          <w:rPr>
            <w:spacing w:val="-3"/>
          </w:rPr>
          <w:t xml:space="preserve"> </w:t>
        </w:r>
        <w:r w:rsidRPr="005C2236">
          <w:rPr>
            <w:spacing w:val="1"/>
          </w:rPr>
          <w:t>m</w:t>
        </w:r>
        <w:r w:rsidRPr="005C2236">
          <w:t>a</w:t>
        </w:r>
        <w:r w:rsidRPr="005C2236">
          <w:rPr>
            <w:spacing w:val="-1"/>
          </w:rPr>
          <w:t>p</w:t>
        </w:r>
        <w:r w:rsidRPr="005C2236">
          <w:t>s can</w:t>
        </w:r>
        <w:r w:rsidRPr="005C2236">
          <w:rPr>
            <w:spacing w:val="-5"/>
          </w:rPr>
          <w:t xml:space="preserve"> </w:t>
        </w:r>
        <w:r w:rsidRPr="005C2236">
          <w:rPr>
            <w:spacing w:val="-1"/>
          </w:rPr>
          <w:t>b</w:t>
        </w:r>
        <w:r w:rsidRPr="005C2236">
          <w:t>e</w:t>
        </w:r>
        <w:r w:rsidRPr="005C2236">
          <w:rPr>
            <w:spacing w:val="1"/>
          </w:rPr>
          <w:t xml:space="preserve"> o</w:t>
        </w:r>
        <w:r w:rsidRPr="005C2236">
          <w:rPr>
            <w:spacing w:val="-1"/>
          </w:rPr>
          <w:t>b</w:t>
        </w:r>
        <w:r w:rsidRPr="005C2236">
          <w:t>tai</w:t>
        </w:r>
        <w:r w:rsidRPr="005C2236">
          <w:rPr>
            <w:spacing w:val="-3"/>
          </w:rPr>
          <w:t>n</w:t>
        </w:r>
        <w:r w:rsidRPr="005C2236">
          <w:t>ed fr</w:t>
        </w:r>
        <w:r w:rsidRPr="005C2236">
          <w:rPr>
            <w:spacing w:val="-1"/>
          </w:rPr>
          <w:t>o</w:t>
        </w:r>
        <w:r w:rsidRPr="005C2236">
          <w:t>m</w:t>
        </w:r>
        <w:r w:rsidRPr="005C2236">
          <w:rPr>
            <w:spacing w:val="-1"/>
          </w:rPr>
          <w:t xml:space="preserve"> </w:t>
        </w:r>
        <w:r w:rsidRPr="005C2236">
          <w:t>the F</w:t>
        </w:r>
        <w:r w:rsidRPr="005C2236">
          <w:rPr>
            <w:spacing w:val="-2"/>
          </w:rPr>
          <w:t>EM</w:t>
        </w:r>
        <w:r w:rsidRPr="005C2236">
          <w:t>A w</w:t>
        </w:r>
        <w:r w:rsidRPr="005C2236">
          <w:rPr>
            <w:spacing w:val="1"/>
          </w:rPr>
          <w:t>e</w:t>
        </w:r>
        <w:r w:rsidRPr="005C2236">
          <w:rPr>
            <w:spacing w:val="-1"/>
          </w:rPr>
          <w:t>b</w:t>
        </w:r>
        <w:r w:rsidRPr="005C2236">
          <w:t>si</w:t>
        </w:r>
        <w:r w:rsidRPr="005C2236">
          <w:rPr>
            <w:spacing w:val="-2"/>
          </w:rPr>
          <w:t>t</w:t>
        </w:r>
        <w:r w:rsidRPr="005C2236">
          <w:t>e.</w:t>
        </w:r>
      </w:moveFrom>
    </w:p>
    <w:p w14:paraId="10A14C4F" w14:textId="53E52704" w:rsidR="00497234" w:rsidRPr="005C2236" w:rsidRDefault="00403E2B">
      <w:pPr>
        <w:spacing w:after="0" w:line="240" w:lineRule="auto"/>
        <w:ind w:left="440" w:right="-20"/>
        <w:pPrChange w:id="1891" w:author="2020 Changes" w:date="2019-07-09T09:11:00Z">
          <w:pPr>
            <w:spacing w:after="0" w:line="263" w:lineRule="auto"/>
            <w:ind w:left="440" w:right="57"/>
          </w:pPr>
        </w:pPrChange>
      </w:pPr>
      <w:moveFrom w:id="1892" w:author="2020 Changes" w:date="2019-07-09T09:11:00Z">
        <w:r w:rsidRPr="005C2236">
          <w:t>If</w:t>
        </w:r>
        <w:r w:rsidRPr="005C2236">
          <w:rPr>
            <w:spacing w:val="29"/>
          </w:rPr>
          <w:t xml:space="preserve"> </w:t>
        </w:r>
        <w:r w:rsidRPr="005C2236">
          <w:t>a</w:t>
        </w:r>
        <w:r w:rsidRPr="005C2236">
          <w:rPr>
            <w:spacing w:val="-1"/>
          </w:rPr>
          <w:t>n</w:t>
        </w:r>
        <w:r w:rsidRPr="005C2236">
          <w:t>y</w:t>
        </w:r>
        <w:r w:rsidRPr="005C2236">
          <w:rPr>
            <w:spacing w:val="28"/>
          </w:rPr>
          <w:t xml:space="preserve"> </w:t>
        </w:r>
        <w:r w:rsidRPr="005C2236">
          <w:rPr>
            <w:spacing w:val="-1"/>
          </w:rPr>
          <w:t>p</w:t>
        </w:r>
        <w:r w:rsidRPr="005C2236">
          <w:rPr>
            <w:spacing w:val="1"/>
          </w:rPr>
          <w:t>o</w:t>
        </w:r>
        <w:r w:rsidRPr="005C2236">
          <w:rPr>
            <w:spacing w:val="-3"/>
          </w:rPr>
          <w:t>r</w:t>
        </w:r>
        <w:r w:rsidRPr="005C2236">
          <w:t>ti</w:t>
        </w:r>
        <w:r w:rsidRPr="005C2236">
          <w:rPr>
            <w:spacing w:val="1"/>
          </w:rPr>
          <w:t>o</w:t>
        </w:r>
        <w:r w:rsidRPr="005C2236">
          <w:t>n</w:t>
        </w:r>
        <w:r w:rsidRPr="005C2236">
          <w:rPr>
            <w:spacing w:val="24"/>
          </w:rPr>
          <w:t xml:space="preserve"> </w:t>
        </w:r>
        <w:r w:rsidRPr="005C2236">
          <w:rPr>
            <w:spacing w:val="1"/>
          </w:rPr>
          <w:t>o</w:t>
        </w:r>
        <w:r w:rsidRPr="005C2236">
          <w:t>f</w:t>
        </w:r>
        <w:r w:rsidRPr="005C2236">
          <w:rPr>
            <w:spacing w:val="29"/>
          </w:rPr>
          <w:t xml:space="preserve"> </w:t>
        </w:r>
        <w:r w:rsidRPr="005C2236">
          <w:t>a</w:t>
        </w:r>
        <w:r w:rsidRPr="005C2236">
          <w:rPr>
            <w:spacing w:val="27"/>
          </w:rPr>
          <w:t xml:space="preserve"> </w:t>
        </w:r>
        <w:r w:rsidRPr="005C2236">
          <w:t>S</w:t>
        </w:r>
        <w:r w:rsidRPr="005C2236">
          <w:rPr>
            <w:spacing w:val="-1"/>
          </w:rPr>
          <w:t>i</w:t>
        </w:r>
        <w:r w:rsidRPr="005C2236">
          <w:rPr>
            <w:spacing w:val="-2"/>
          </w:rPr>
          <w:t>t</w:t>
        </w:r>
        <w:r w:rsidRPr="005C2236">
          <w:t>e</w:t>
        </w:r>
        <w:r w:rsidRPr="005C2236">
          <w:rPr>
            <w:spacing w:val="28"/>
          </w:rPr>
          <w:t xml:space="preserve"> </w:t>
        </w:r>
        <w:r w:rsidRPr="005C2236">
          <w:t>is</w:t>
        </w:r>
        <w:r w:rsidRPr="005C2236">
          <w:rPr>
            <w:spacing w:val="27"/>
          </w:rPr>
          <w:t xml:space="preserve"> </w:t>
        </w:r>
        <w:r w:rsidRPr="005C2236">
          <w:t>l</w:t>
        </w:r>
        <w:r w:rsidRPr="005C2236">
          <w:rPr>
            <w:spacing w:val="1"/>
          </w:rPr>
          <w:t>o</w:t>
        </w:r>
        <w:r w:rsidRPr="005C2236">
          <w:t>ca</w:t>
        </w:r>
        <w:r w:rsidRPr="005C2236">
          <w:rPr>
            <w:spacing w:val="-2"/>
          </w:rPr>
          <w:t>t</w:t>
        </w:r>
        <w:r w:rsidRPr="005C2236">
          <w:t>ed</w:t>
        </w:r>
        <w:r w:rsidRPr="005C2236">
          <w:rPr>
            <w:spacing w:val="27"/>
          </w:rPr>
          <w:t xml:space="preserve"> </w:t>
        </w:r>
        <w:r w:rsidRPr="005C2236">
          <w:t>within</w:t>
        </w:r>
        <w:r w:rsidRPr="005C2236">
          <w:rPr>
            <w:spacing w:val="26"/>
          </w:rPr>
          <w:t xml:space="preserve"> </w:t>
        </w:r>
        <w:r w:rsidRPr="005C2236">
          <w:t>the</w:t>
        </w:r>
        <w:r w:rsidRPr="005C2236">
          <w:rPr>
            <w:spacing w:val="27"/>
          </w:rPr>
          <w:t xml:space="preserve"> </w:t>
        </w:r>
        <w:r w:rsidRPr="005C2236">
          <w:rPr>
            <w:spacing w:val="-2"/>
          </w:rPr>
          <w:t>1</w:t>
        </w:r>
        <w:r w:rsidRPr="005C2236">
          <w:t>%</w:t>
        </w:r>
        <w:r w:rsidRPr="005C2236">
          <w:rPr>
            <w:spacing w:val="30"/>
          </w:rPr>
          <w:t xml:space="preserve"> </w:t>
        </w:r>
        <w:r w:rsidRPr="005C2236">
          <w:t>f</w:t>
        </w:r>
        <w:r w:rsidRPr="005C2236">
          <w:rPr>
            <w:spacing w:val="-3"/>
          </w:rPr>
          <w:t>l</w:t>
        </w:r>
        <w:r w:rsidRPr="005C2236">
          <w:rPr>
            <w:spacing w:val="-1"/>
          </w:rPr>
          <w:t>oodp</w:t>
        </w:r>
        <w:r w:rsidRPr="005C2236">
          <w:t>la</w:t>
        </w:r>
        <w:r w:rsidRPr="005C2236">
          <w:rPr>
            <w:spacing w:val="-1"/>
          </w:rPr>
          <w:t>i</w:t>
        </w:r>
        <w:r w:rsidRPr="005C2236">
          <w:t>n</w:t>
        </w:r>
        <w:r w:rsidRPr="005C2236">
          <w:rPr>
            <w:spacing w:val="29"/>
          </w:rPr>
          <w:t xml:space="preserve"> </w:t>
        </w:r>
        <w:r w:rsidRPr="005C2236">
          <w:rPr>
            <w:spacing w:val="1"/>
          </w:rPr>
          <w:t>o</w:t>
        </w:r>
        <w:r w:rsidRPr="005C2236">
          <w:t>r</w:t>
        </w:r>
        <w:r w:rsidRPr="005C2236">
          <w:rPr>
            <w:spacing w:val="27"/>
          </w:rPr>
          <w:t xml:space="preserve"> </w:t>
        </w:r>
        <w:r w:rsidRPr="005C2236">
          <w:t>fl</w:t>
        </w:r>
        <w:r w:rsidRPr="005C2236">
          <w:rPr>
            <w:spacing w:val="-2"/>
          </w:rPr>
          <w:t>o</w:t>
        </w:r>
        <w:r w:rsidRPr="005C2236">
          <w:rPr>
            <w:spacing w:val="1"/>
          </w:rPr>
          <w:t>o</w:t>
        </w:r>
        <w:r w:rsidRPr="005C2236">
          <w:rPr>
            <w:spacing w:val="-1"/>
          </w:rPr>
          <w:t>d</w:t>
        </w:r>
        <w:r w:rsidRPr="005C2236">
          <w:t>w</w:t>
        </w:r>
        <w:r w:rsidRPr="005C2236">
          <w:rPr>
            <w:spacing w:val="-2"/>
          </w:rPr>
          <w:t>a</w:t>
        </w:r>
        <w:r w:rsidRPr="005C2236">
          <w:rPr>
            <w:spacing w:val="1"/>
          </w:rPr>
          <w:t>y</w:t>
        </w:r>
        <w:r w:rsidRPr="005C2236">
          <w:t>,</w:t>
        </w:r>
        <w:r w:rsidRPr="005C2236">
          <w:rPr>
            <w:spacing w:val="27"/>
          </w:rPr>
          <w:t xml:space="preserve"> </w:t>
        </w:r>
        <w:r w:rsidRPr="005C2236">
          <w:t>t</w:t>
        </w:r>
        <w:r w:rsidRPr="005C2236">
          <w:rPr>
            <w:spacing w:val="4"/>
          </w:rPr>
          <w:t>h</w:t>
        </w:r>
        <w:r w:rsidRPr="005C2236">
          <w:t>e</w:t>
        </w:r>
        <w:r w:rsidRPr="005C2236">
          <w:rPr>
            <w:spacing w:val="28"/>
          </w:rPr>
          <w:t xml:space="preserve"> </w:t>
        </w:r>
        <w:r w:rsidRPr="005C2236">
          <w:rPr>
            <w:spacing w:val="-3"/>
          </w:rPr>
          <w:t>A</w:t>
        </w:r>
        <w:r w:rsidRPr="005C2236">
          <w:rPr>
            <w:spacing w:val="-1"/>
          </w:rPr>
          <w:t>pp</w:t>
        </w:r>
        <w:r w:rsidRPr="005C2236">
          <w:t>licati</w:t>
        </w:r>
        <w:r w:rsidRPr="005C2236">
          <w:rPr>
            <w:spacing w:val="1"/>
          </w:rPr>
          <w:t>o</w:t>
        </w:r>
        <w:r w:rsidRPr="005C2236">
          <w:t>n</w:t>
        </w:r>
        <w:r w:rsidRPr="005C2236">
          <w:rPr>
            <w:spacing w:val="26"/>
          </w:rPr>
          <w:t xml:space="preserve"> </w:t>
        </w:r>
        <w:r w:rsidRPr="005C2236">
          <w:rPr>
            <w:spacing w:val="1"/>
          </w:rPr>
          <w:t>m</w:t>
        </w:r>
        <w:r w:rsidRPr="005C2236">
          <w:rPr>
            <w:spacing w:val="-1"/>
          </w:rPr>
          <w:t>u</w:t>
        </w:r>
        <w:r w:rsidRPr="005C2236">
          <w:rPr>
            <w:spacing w:val="-2"/>
          </w:rPr>
          <w:t>s</w:t>
        </w:r>
        <w:r w:rsidRPr="005C2236">
          <w:t>t i</w:t>
        </w:r>
        <w:r w:rsidRPr="005C2236">
          <w:rPr>
            <w:spacing w:val="-1"/>
          </w:rPr>
          <w:t>n</w:t>
        </w:r>
        <w:r w:rsidRPr="005C2236">
          <w:t>cl</w:t>
        </w:r>
        <w:r w:rsidRPr="005C2236">
          <w:rPr>
            <w:spacing w:val="-1"/>
          </w:rPr>
          <w:t>ud</w:t>
        </w:r>
        <w:r w:rsidRPr="005C2236">
          <w:t>e</w:t>
        </w:r>
        <w:r w:rsidRPr="005C2236">
          <w:rPr>
            <w:spacing w:val="1"/>
          </w:rPr>
          <w:t xml:space="preserve"> </w:t>
        </w:r>
      </w:moveFrom>
      <w:moveFromRangeEnd w:id="1886"/>
      <w:r w:rsidR="00FA1789" w:rsidRPr="005C2236">
        <w:rPr>
          <w:spacing w:val="1"/>
        </w:rPr>
        <w:t>o</w:t>
      </w:r>
      <w:r w:rsidR="00FA1789" w:rsidRPr="005C2236">
        <w:rPr>
          <w:spacing w:val="-1"/>
        </w:rPr>
        <w:t>n</w:t>
      </w:r>
      <w:r w:rsidR="00FA1789" w:rsidRPr="005C2236">
        <w:t>e</w:t>
      </w:r>
      <w:r w:rsidR="00FA1789" w:rsidRPr="005C2236">
        <w:rPr>
          <w:spacing w:val="-1"/>
        </w:rPr>
        <w:t xml:space="preserve"> </w:t>
      </w:r>
      <w:r w:rsidR="00FA1789" w:rsidRPr="005C2236">
        <w:rPr>
          <w:spacing w:val="1"/>
        </w:rPr>
        <w:t>o</w:t>
      </w:r>
      <w:r w:rsidR="00FA1789" w:rsidRPr="005C2236">
        <w:t xml:space="preserve">r </w:t>
      </w:r>
      <w:r w:rsidR="00FA1789" w:rsidRPr="005C2236">
        <w:rPr>
          <w:spacing w:val="-3"/>
        </w:rPr>
        <w:t>b</w:t>
      </w:r>
      <w:r w:rsidR="00FA1789" w:rsidRPr="005C2236">
        <w:rPr>
          <w:spacing w:val="1"/>
        </w:rPr>
        <w:t>o</w:t>
      </w:r>
      <w:r w:rsidR="00FA1789" w:rsidRPr="005C2236">
        <w:t>th</w:t>
      </w:r>
      <w:r w:rsidR="00FA1789" w:rsidRPr="005C2236">
        <w:rPr>
          <w:spacing w:val="-2"/>
        </w:rPr>
        <w:t xml:space="preserve"> </w:t>
      </w:r>
      <w:r w:rsidR="00FA1789" w:rsidRPr="005C2236">
        <w:rPr>
          <w:spacing w:val="1"/>
        </w:rPr>
        <w:t>o</w:t>
      </w:r>
      <w:r w:rsidR="00FA1789" w:rsidRPr="005C2236">
        <w:t>f</w:t>
      </w:r>
      <w:r w:rsidR="00FA1789" w:rsidRPr="005C2236">
        <w:rPr>
          <w:spacing w:val="-2"/>
        </w:rPr>
        <w:t xml:space="preserve"> </w:t>
      </w:r>
      <w:r w:rsidR="00FA1789" w:rsidRPr="005C2236">
        <w:t xml:space="preserve">the </w:t>
      </w:r>
      <w:r w:rsidR="00FA1789" w:rsidRPr="005C2236">
        <w:rPr>
          <w:spacing w:val="-2"/>
        </w:rPr>
        <w:t>f</w:t>
      </w:r>
      <w:r w:rsidR="00FA1789" w:rsidRPr="005C2236">
        <w:rPr>
          <w:spacing w:val="1"/>
        </w:rPr>
        <w:t>o</w:t>
      </w:r>
      <w:r w:rsidR="00FA1789" w:rsidRPr="005C2236">
        <w:t>ll</w:t>
      </w:r>
      <w:r w:rsidR="00FA1789" w:rsidRPr="005C2236">
        <w:rPr>
          <w:spacing w:val="-1"/>
        </w:rPr>
        <w:t>o</w:t>
      </w:r>
      <w:r w:rsidR="00FA1789" w:rsidRPr="005C2236">
        <w:t>wing</w:t>
      </w:r>
      <w:r w:rsidR="00FA1789" w:rsidRPr="005C2236">
        <w:rPr>
          <w:spacing w:val="-1"/>
        </w:rPr>
        <w:t xml:space="preserve"> </w:t>
      </w:r>
      <w:r w:rsidR="00FA1789" w:rsidRPr="005C2236">
        <w:t>as</w:t>
      </w:r>
      <w:r w:rsidR="00FA1789" w:rsidRPr="005C2236">
        <w:rPr>
          <w:spacing w:val="1"/>
        </w:rPr>
        <w:t xml:space="preserve"> </w:t>
      </w:r>
      <w:r w:rsidR="00FA1789" w:rsidRPr="005C2236">
        <w:t>a</w:t>
      </w:r>
      <w:r w:rsidR="00FA1789" w:rsidRPr="005C2236">
        <w:rPr>
          <w:spacing w:val="-1"/>
        </w:rPr>
        <w:t>pp</w:t>
      </w:r>
      <w:r w:rsidR="00FA1789" w:rsidRPr="005C2236">
        <w:t>lica</w:t>
      </w:r>
      <w:r w:rsidR="00FA1789" w:rsidRPr="005C2236">
        <w:rPr>
          <w:spacing w:val="-1"/>
        </w:rPr>
        <w:t>b</w:t>
      </w:r>
      <w:r w:rsidR="00FA1789" w:rsidRPr="005C2236">
        <w:t>l</w:t>
      </w:r>
      <w:r w:rsidR="00FA1789" w:rsidRPr="005C2236">
        <w:rPr>
          <w:spacing w:val="-2"/>
        </w:rPr>
        <w:t>e</w:t>
      </w:r>
      <w:r w:rsidR="00FA1789" w:rsidRPr="005C2236">
        <w:t>:</w:t>
      </w:r>
    </w:p>
    <w:p w14:paraId="16F931A4" w14:textId="4EB4BC50" w:rsidR="00497234" w:rsidRPr="005C2236" w:rsidRDefault="00497234">
      <w:pPr>
        <w:spacing w:after="0" w:line="240" w:lineRule="auto"/>
        <w:ind w:left="440" w:right="-20"/>
        <w:pPrChange w:id="1893" w:author="2020 Changes" w:date="2019-07-09T09:11:00Z">
          <w:pPr>
            <w:spacing w:before="18" w:after="0" w:line="220" w:lineRule="exact"/>
          </w:pPr>
        </w:pPrChange>
      </w:pPr>
    </w:p>
    <w:p w14:paraId="70F22A3B" w14:textId="5D92D787" w:rsidR="00497234" w:rsidRPr="005C2236" w:rsidRDefault="00FA1789">
      <w:pPr>
        <w:spacing w:after="0" w:line="240" w:lineRule="auto"/>
        <w:ind w:left="720" w:right="-14"/>
        <w:pPrChange w:id="1894" w:author="2020 Changes" w:date="2019-07-09T09:11:00Z">
          <w:pPr>
            <w:spacing w:after="0" w:line="240" w:lineRule="auto"/>
            <w:ind w:left="1160" w:right="-20"/>
          </w:pPr>
        </w:pPrChange>
      </w:pPr>
      <w:r w:rsidRPr="005C2236">
        <w:rPr>
          <w:b/>
          <w:bCs/>
          <w:spacing w:val="-1"/>
        </w:rPr>
        <w:t>a</w:t>
      </w:r>
      <w:r w:rsidRPr="005C2236">
        <w:rPr>
          <w:b/>
          <w:bCs/>
        </w:rPr>
        <w:t xml:space="preserve">)  </w:t>
      </w:r>
      <w:r w:rsidRPr="005C2236">
        <w:rPr>
          <w:b/>
          <w:bCs/>
          <w:spacing w:val="34"/>
        </w:rPr>
        <w:t xml:space="preserve"> </w:t>
      </w:r>
      <w:r w:rsidRPr="005C2236">
        <w:rPr>
          <w:b/>
          <w:bCs/>
        </w:rPr>
        <w:t>Re</w:t>
      </w:r>
      <w:r w:rsidRPr="005C2236">
        <w:rPr>
          <w:b/>
          <w:bCs/>
          <w:spacing w:val="-1"/>
        </w:rPr>
        <w:t>hab</w:t>
      </w:r>
      <w:r w:rsidRPr="005C2236">
        <w:rPr>
          <w:b/>
          <w:bCs/>
          <w:spacing w:val="1"/>
        </w:rPr>
        <w:t>ili</w:t>
      </w:r>
      <w:r w:rsidRPr="005C2236">
        <w:rPr>
          <w:b/>
          <w:bCs/>
        </w:rPr>
        <w:t>t</w:t>
      </w:r>
      <w:r w:rsidRPr="005C2236">
        <w:rPr>
          <w:b/>
          <w:bCs/>
          <w:spacing w:val="-1"/>
        </w:rPr>
        <w:t>a</w:t>
      </w:r>
      <w:r w:rsidRPr="005C2236">
        <w:rPr>
          <w:b/>
          <w:bCs/>
          <w:spacing w:val="-2"/>
        </w:rPr>
        <w:t>t</w:t>
      </w:r>
      <w:r w:rsidRPr="005C2236">
        <w:rPr>
          <w:b/>
          <w:bCs/>
          <w:spacing w:val="1"/>
        </w:rPr>
        <w:t>i</w:t>
      </w:r>
      <w:r w:rsidRPr="005C2236">
        <w:rPr>
          <w:b/>
          <w:bCs/>
          <w:spacing w:val="-1"/>
        </w:rPr>
        <w:t>o</w:t>
      </w:r>
      <w:r w:rsidRPr="005C2236">
        <w:rPr>
          <w:b/>
          <w:bCs/>
        </w:rPr>
        <w:t>n</w:t>
      </w:r>
    </w:p>
    <w:p w14:paraId="154B087B" w14:textId="65633DE4" w:rsidR="00497234" w:rsidRPr="005C2236" w:rsidRDefault="00497234">
      <w:pPr>
        <w:spacing w:after="0" w:line="240" w:lineRule="auto"/>
        <w:ind w:left="440" w:right="-20"/>
        <w:rPr>
          <w:sz w:val="19"/>
          <w:szCs w:val="19"/>
        </w:rPr>
        <w:pPrChange w:id="1895" w:author="2020 Changes" w:date="2019-07-09T09:11:00Z">
          <w:pPr>
            <w:spacing w:after="0" w:line="190" w:lineRule="exact"/>
          </w:pPr>
        </w:pPrChange>
      </w:pPr>
    </w:p>
    <w:p w14:paraId="7A9111A6" w14:textId="1C9EEC0F" w:rsidR="00497234" w:rsidRPr="005C2236" w:rsidRDefault="00FA1789">
      <w:pPr>
        <w:spacing w:after="0" w:line="240" w:lineRule="auto"/>
        <w:ind w:left="720" w:right="-14"/>
        <w:pPrChange w:id="1896" w:author="2020 Changes" w:date="2019-07-09T09:11:00Z">
          <w:pPr>
            <w:spacing w:after="0" w:line="261" w:lineRule="auto"/>
            <w:ind w:left="800" w:right="64"/>
          </w:pPr>
        </w:pPrChange>
      </w:pPr>
      <w:r w:rsidRPr="005C2236">
        <w:rPr>
          <w:spacing w:val="1"/>
        </w:rPr>
        <w:t>P</w:t>
      </w:r>
      <w:r w:rsidRPr="005C2236">
        <w:t>r</w:t>
      </w:r>
      <w:r w:rsidRPr="005C2236">
        <w:rPr>
          <w:spacing w:val="1"/>
        </w:rPr>
        <w:t>o</w:t>
      </w:r>
      <w:r w:rsidRPr="005C2236">
        <w:rPr>
          <w:spacing w:val="-2"/>
        </w:rPr>
        <w:t>j</w:t>
      </w:r>
      <w:r w:rsidRPr="005C2236">
        <w:t>ec</w:t>
      </w:r>
      <w:r w:rsidRPr="005C2236">
        <w:rPr>
          <w:spacing w:val="1"/>
        </w:rPr>
        <w:t>t</w:t>
      </w:r>
      <w:r w:rsidRPr="005C2236">
        <w:t>s</w:t>
      </w:r>
      <w:r w:rsidRPr="005C2236">
        <w:rPr>
          <w:spacing w:val="15"/>
        </w:rPr>
        <w:t xml:space="preserve"> </w:t>
      </w:r>
      <w:r w:rsidRPr="005C2236">
        <w:rPr>
          <w:spacing w:val="-1"/>
        </w:rPr>
        <w:t>p</w:t>
      </w:r>
      <w:r w:rsidRPr="005C2236">
        <w:t>r</w:t>
      </w:r>
      <w:r w:rsidRPr="005C2236">
        <w:rPr>
          <w:spacing w:val="1"/>
        </w:rPr>
        <w:t>o</w:t>
      </w:r>
      <w:r w:rsidRPr="005C2236">
        <w:rPr>
          <w:spacing w:val="-3"/>
        </w:rPr>
        <w:t>p</w:t>
      </w:r>
      <w:r w:rsidRPr="005C2236">
        <w:rPr>
          <w:spacing w:val="1"/>
        </w:rPr>
        <w:t>o</w:t>
      </w:r>
      <w:r w:rsidRPr="005C2236">
        <w:t>si</w:t>
      </w:r>
      <w:r w:rsidRPr="005C2236">
        <w:rPr>
          <w:spacing w:val="-1"/>
        </w:rPr>
        <w:t>n</w:t>
      </w:r>
      <w:r w:rsidRPr="005C2236">
        <w:t>g</w:t>
      </w:r>
      <w:r w:rsidRPr="005C2236">
        <w:rPr>
          <w:spacing w:val="16"/>
        </w:rPr>
        <w:t xml:space="preserve"> </w:t>
      </w:r>
      <w:r w:rsidRPr="005C2236">
        <w:t>the</w:t>
      </w:r>
      <w:r w:rsidRPr="005C2236">
        <w:rPr>
          <w:spacing w:val="15"/>
        </w:rPr>
        <w:t xml:space="preserve"> </w:t>
      </w:r>
      <w:r w:rsidRPr="005C2236">
        <w:t>re</w:t>
      </w:r>
      <w:r w:rsidRPr="005C2236">
        <w:rPr>
          <w:spacing w:val="-3"/>
        </w:rPr>
        <w:t>h</w:t>
      </w:r>
      <w:r w:rsidRPr="005C2236">
        <w:t>a</w:t>
      </w:r>
      <w:r w:rsidRPr="005C2236">
        <w:rPr>
          <w:spacing w:val="-1"/>
        </w:rPr>
        <w:t>b</w:t>
      </w:r>
      <w:r w:rsidRPr="005C2236">
        <w:t>ilitati</w:t>
      </w:r>
      <w:r w:rsidRPr="005C2236">
        <w:rPr>
          <w:spacing w:val="1"/>
        </w:rPr>
        <w:t>o</w:t>
      </w:r>
      <w:r w:rsidRPr="005C2236">
        <w:t>n</w:t>
      </w:r>
      <w:r w:rsidRPr="005C2236">
        <w:rPr>
          <w:spacing w:val="14"/>
        </w:rPr>
        <w:t xml:space="preserve"> </w:t>
      </w:r>
      <w:r w:rsidRPr="005C2236">
        <w:rPr>
          <w:spacing w:val="1"/>
        </w:rPr>
        <w:t>o</w:t>
      </w:r>
      <w:r w:rsidRPr="005C2236">
        <w:t>f</w:t>
      </w:r>
      <w:r w:rsidRPr="005C2236">
        <w:rPr>
          <w:spacing w:val="15"/>
        </w:rPr>
        <w:t xml:space="preserve"> </w:t>
      </w:r>
      <w:r w:rsidRPr="005C2236">
        <w:t>e</w:t>
      </w:r>
      <w:r w:rsidRPr="005C2236">
        <w:rPr>
          <w:spacing w:val="1"/>
        </w:rPr>
        <w:t>x</w:t>
      </w:r>
      <w:r w:rsidRPr="005C2236">
        <w:t>isti</w:t>
      </w:r>
      <w:r w:rsidRPr="005C2236">
        <w:rPr>
          <w:spacing w:val="-1"/>
        </w:rPr>
        <w:t>n</w:t>
      </w:r>
      <w:r w:rsidRPr="005C2236">
        <w:t>g</w:t>
      </w:r>
      <w:r w:rsidRPr="005C2236">
        <w:rPr>
          <w:spacing w:val="16"/>
        </w:rPr>
        <w:t xml:space="preserve"> </w:t>
      </w:r>
      <w:r w:rsidRPr="005C2236">
        <w:rPr>
          <w:spacing w:val="-1"/>
        </w:rPr>
        <w:t>bu</w:t>
      </w:r>
      <w:r w:rsidRPr="005C2236">
        <w:t>il</w:t>
      </w:r>
      <w:r w:rsidRPr="005C2236">
        <w:rPr>
          <w:spacing w:val="-3"/>
        </w:rPr>
        <w:t>d</w:t>
      </w:r>
      <w:r w:rsidRPr="005C2236">
        <w:t>i</w:t>
      </w:r>
      <w:r w:rsidRPr="005C2236">
        <w:rPr>
          <w:spacing w:val="-1"/>
        </w:rPr>
        <w:t>ng</w:t>
      </w:r>
      <w:r w:rsidRPr="005C2236">
        <w:t>s</w:t>
      </w:r>
      <w:r w:rsidRPr="005C2236">
        <w:rPr>
          <w:spacing w:val="17"/>
        </w:rPr>
        <w:t xml:space="preserve"> </w:t>
      </w:r>
      <w:r w:rsidRPr="005C2236">
        <w:rPr>
          <w:spacing w:val="1"/>
        </w:rPr>
        <w:t>o</w:t>
      </w:r>
      <w:r w:rsidRPr="005C2236">
        <w:t>n</w:t>
      </w:r>
      <w:r w:rsidRPr="005C2236">
        <w:rPr>
          <w:spacing w:val="16"/>
        </w:rPr>
        <w:t xml:space="preserve"> </w:t>
      </w:r>
      <w:r w:rsidRPr="005C2236">
        <w:t>S</w:t>
      </w:r>
      <w:r w:rsidRPr="005C2236">
        <w:rPr>
          <w:spacing w:val="-1"/>
        </w:rPr>
        <w:t>i</w:t>
      </w:r>
      <w:r w:rsidRPr="005C2236">
        <w:t>t</w:t>
      </w:r>
      <w:r w:rsidRPr="005C2236">
        <w:rPr>
          <w:spacing w:val="1"/>
        </w:rPr>
        <w:t>e</w:t>
      </w:r>
      <w:r w:rsidRPr="005C2236">
        <w:t>s</w:t>
      </w:r>
      <w:r w:rsidRPr="005C2236">
        <w:rPr>
          <w:spacing w:val="15"/>
        </w:rPr>
        <w:t xml:space="preserve"> </w:t>
      </w:r>
      <w:r w:rsidRPr="005C2236">
        <w:t>within</w:t>
      </w:r>
      <w:r w:rsidRPr="005C2236">
        <w:rPr>
          <w:spacing w:val="14"/>
        </w:rPr>
        <w:t xml:space="preserve"> </w:t>
      </w:r>
      <w:r w:rsidRPr="005C2236">
        <w:t>the</w:t>
      </w:r>
      <w:r w:rsidRPr="005C2236">
        <w:rPr>
          <w:spacing w:val="15"/>
        </w:rPr>
        <w:t xml:space="preserve"> </w:t>
      </w:r>
      <w:r w:rsidRPr="005C2236">
        <w:rPr>
          <w:spacing w:val="-2"/>
        </w:rPr>
        <w:t>1</w:t>
      </w:r>
      <w:r w:rsidRPr="005C2236">
        <w:t>%</w:t>
      </w:r>
      <w:r w:rsidRPr="005C2236">
        <w:rPr>
          <w:spacing w:val="18"/>
        </w:rPr>
        <w:t xml:space="preserve"> </w:t>
      </w:r>
      <w:r w:rsidRPr="005C2236">
        <w:t>fl</w:t>
      </w:r>
      <w:r w:rsidRPr="005C2236">
        <w:rPr>
          <w:spacing w:val="-2"/>
        </w:rPr>
        <w:t>o</w:t>
      </w:r>
      <w:r w:rsidRPr="005C2236">
        <w:rPr>
          <w:spacing w:val="1"/>
        </w:rPr>
        <w:t>o</w:t>
      </w:r>
      <w:r w:rsidRPr="005C2236">
        <w:rPr>
          <w:spacing w:val="-1"/>
        </w:rPr>
        <w:t>dp</w:t>
      </w:r>
      <w:r w:rsidRPr="005C2236">
        <w:t>la</w:t>
      </w:r>
      <w:r w:rsidRPr="005C2236">
        <w:rPr>
          <w:spacing w:val="-1"/>
        </w:rPr>
        <w:t>i</w:t>
      </w:r>
      <w:r w:rsidRPr="005C2236">
        <w:t xml:space="preserve">n </w:t>
      </w:r>
      <w:r w:rsidRPr="005C2236">
        <w:rPr>
          <w:spacing w:val="1"/>
        </w:rPr>
        <w:t>o</w:t>
      </w:r>
      <w:r w:rsidRPr="005C2236">
        <w:t>r f</w:t>
      </w:r>
      <w:r w:rsidRPr="005C2236">
        <w:rPr>
          <w:spacing w:val="-3"/>
        </w:rPr>
        <w:t>l</w:t>
      </w:r>
      <w:r w:rsidRPr="005C2236">
        <w:rPr>
          <w:spacing w:val="1"/>
        </w:rPr>
        <w:t>oo</w:t>
      </w:r>
      <w:r w:rsidRPr="005C2236">
        <w:rPr>
          <w:spacing w:val="-3"/>
        </w:rPr>
        <w:t>d</w:t>
      </w:r>
      <w:r w:rsidRPr="005C2236">
        <w:t>way</w:t>
      </w:r>
      <w:r w:rsidRPr="005C2236">
        <w:rPr>
          <w:spacing w:val="-1"/>
        </w:rPr>
        <w:t xml:space="preserve"> </w:t>
      </w:r>
      <w:r w:rsidRPr="005C2236">
        <w:rPr>
          <w:spacing w:val="1"/>
        </w:rPr>
        <w:t>m</w:t>
      </w:r>
      <w:r w:rsidRPr="005C2236">
        <w:rPr>
          <w:spacing w:val="-1"/>
        </w:rPr>
        <w:t>u</w:t>
      </w:r>
      <w:r w:rsidRPr="005C2236">
        <w:t>st</w:t>
      </w:r>
      <w:r w:rsidRPr="005C2236">
        <w:rPr>
          <w:spacing w:val="-2"/>
        </w:rPr>
        <w:t xml:space="preserve"> </w:t>
      </w:r>
      <w:r w:rsidRPr="005C2236">
        <w:t>su</w:t>
      </w:r>
      <w:r w:rsidRPr="005C2236">
        <w:rPr>
          <w:spacing w:val="-1"/>
        </w:rPr>
        <w:t>b</w:t>
      </w:r>
      <w:r w:rsidRPr="005C2236">
        <w:rPr>
          <w:spacing w:val="1"/>
        </w:rPr>
        <w:t>m</w:t>
      </w:r>
      <w:r w:rsidRPr="005C2236">
        <w:rPr>
          <w:spacing w:val="-3"/>
        </w:rPr>
        <w:t>i</w:t>
      </w:r>
      <w:r w:rsidRPr="005C2236">
        <w:t>t</w:t>
      </w:r>
      <w:r w:rsidRPr="005C2236">
        <w:rPr>
          <w:spacing w:val="1"/>
        </w:rPr>
        <w:t xml:space="preserve"> </w:t>
      </w:r>
      <w:r w:rsidRPr="005C2236">
        <w:t>a</w:t>
      </w:r>
      <w:r w:rsidRPr="005C2236">
        <w:rPr>
          <w:spacing w:val="-2"/>
        </w:rPr>
        <w:t xml:space="preserve"> </w:t>
      </w:r>
      <w:r w:rsidRPr="005C2236">
        <w:t>site</w:t>
      </w:r>
      <w:r w:rsidRPr="005C2236">
        <w:rPr>
          <w:spacing w:val="1"/>
        </w:rPr>
        <w:t xml:space="preserve"> </w:t>
      </w:r>
      <w:r w:rsidRPr="005C2236">
        <w:rPr>
          <w:spacing w:val="-1"/>
        </w:rPr>
        <w:t>p</w:t>
      </w:r>
      <w:r w:rsidRPr="005C2236">
        <w:t>lan</w:t>
      </w:r>
      <w:r w:rsidRPr="005C2236">
        <w:rPr>
          <w:spacing w:val="-1"/>
        </w:rPr>
        <w:t xml:space="preserve"> </w:t>
      </w:r>
      <w:r w:rsidRPr="005C2236">
        <w:rPr>
          <w:spacing w:val="1"/>
        </w:rPr>
        <w:t>t</w:t>
      </w:r>
      <w:r w:rsidRPr="005C2236">
        <w:rPr>
          <w:spacing w:val="-1"/>
        </w:rPr>
        <w:t>h</w:t>
      </w:r>
      <w:r w:rsidRPr="005C2236">
        <w:rPr>
          <w:spacing w:val="-3"/>
        </w:rPr>
        <w:t>a</w:t>
      </w:r>
      <w:r w:rsidRPr="005C2236">
        <w:t>t</w:t>
      </w:r>
      <w:r w:rsidRPr="005C2236">
        <w:rPr>
          <w:spacing w:val="1"/>
        </w:rPr>
        <w:t xml:space="preserve"> </w:t>
      </w:r>
      <w:r w:rsidRPr="005C2236">
        <w:t>cl</w:t>
      </w:r>
      <w:r w:rsidRPr="005C2236">
        <w:rPr>
          <w:spacing w:val="-2"/>
        </w:rPr>
        <w:t>e</w:t>
      </w:r>
      <w:r w:rsidRPr="005C2236">
        <w:t>ar</w:t>
      </w:r>
      <w:r w:rsidRPr="005C2236">
        <w:rPr>
          <w:spacing w:val="-1"/>
        </w:rPr>
        <w:t>l</w:t>
      </w:r>
      <w:r w:rsidRPr="005C2236">
        <w:t>y</w:t>
      </w:r>
      <w:r w:rsidRPr="005C2236">
        <w:rPr>
          <w:spacing w:val="1"/>
        </w:rPr>
        <w:t xml:space="preserve"> </w:t>
      </w:r>
      <w:r w:rsidRPr="005C2236">
        <w:t>in</w:t>
      </w:r>
      <w:r w:rsidRPr="005C2236">
        <w:rPr>
          <w:spacing w:val="-1"/>
        </w:rPr>
        <w:t>d</w:t>
      </w:r>
      <w:r w:rsidRPr="005C2236">
        <w:t>ic</w:t>
      </w:r>
      <w:r w:rsidRPr="005C2236">
        <w:rPr>
          <w:spacing w:val="-3"/>
        </w:rPr>
        <w:t>a</w:t>
      </w:r>
      <w:r w:rsidRPr="005C2236">
        <w:t>t</w:t>
      </w:r>
      <w:r w:rsidRPr="005C2236">
        <w:rPr>
          <w:spacing w:val="1"/>
        </w:rPr>
        <w:t>e</w:t>
      </w:r>
      <w:r w:rsidRPr="005C2236">
        <w:t>s all</w:t>
      </w:r>
      <w:r w:rsidRPr="005C2236">
        <w:rPr>
          <w:spacing w:val="-2"/>
        </w:rPr>
        <w:t xml:space="preserve"> </w:t>
      </w:r>
      <w:r w:rsidRPr="005C2236">
        <w:rPr>
          <w:spacing w:val="1"/>
        </w:rPr>
        <w:t>o</w:t>
      </w:r>
      <w:r w:rsidRPr="005C2236">
        <w:t>f</w:t>
      </w:r>
      <w:r w:rsidRPr="005C2236">
        <w:rPr>
          <w:spacing w:val="-2"/>
        </w:rPr>
        <w:t xml:space="preserve"> </w:t>
      </w:r>
      <w:r w:rsidRPr="005C2236">
        <w:t>the</w:t>
      </w:r>
      <w:r w:rsidRPr="005C2236">
        <w:rPr>
          <w:spacing w:val="5"/>
        </w:rPr>
        <w:t xml:space="preserve"> </w:t>
      </w:r>
      <w:r w:rsidRPr="005C2236">
        <w:rPr>
          <w:spacing w:val="-3"/>
        </w:rPr>
        <w:t>f</w:t>
      </w:r>
      <w:r w:rsidRPr="005C2236">
        <w:rPr>
          <w:spacing w:val="1"/>
        </w:rPr>
        <w:t>o</w:t>
      </w:r>
      <w:r w:rsidRPr="005C2236">
        <w:t>ll</w:t>
      </w:r>
      <w:r w:rsidRPr="005C2236">
        <w:rPr>
          <w:spacing w:val="-1"/>
        </w:rPr>
        <w:t>o</w:t>
      </w:r>
      <w:r w:rsidRPr="005C2236">
        <w:t>win</w:t>
      </w:r>
      <w:r w:rsidRPr="005C2236">
        <w:rPr>
          <w:spacing w:val="-1"/>
        </w:rPr>
        <w:t>g</w:t>
      </w:r>
      <w:r w:rsidRPr="005C2236">
        <w:t>:</w:t>
      </w:r>
    </w:p>
    <w:p w14:paraId="653F35AD" w14:textId="77777777" w:rsidR="00B62DFB" w:rsidRDefault="00B62DFB">
      <w:pPr>
        <w:spacing w:after="0" w:line="240" w:lineRule="auto"/>
        <w:ind w:left="806" w:right="-14" w:hanging="360"/>
        <w:rPr>
          <w:rPrChange w:id="1897" w:author="2020 Changes" w:date="2019-07-09T09:11:00Z">
            <w:rPr>
              <w:sz w:val="16"/>
            </w:rPr>
          </w:rPrChange>
        </w:rPr>
        <w:pPrChange w:id="1898" w:author="2020 Changes" w:date="2019-07-09T09:11:00Z">
          <w:pPr>
            <w:spacing w:before="4" w:after="0" w:line="160" w:lineRule="exact"/>
          </w:pPr>
        </w:pPrChange>
      </w:pPr>
    </w:p>
    <w:p w14:paraId="1A6BAA99" w14:textId="191699CD" w:rsidR="00B62DFB" w:rsidRDefault="00FA1789" w:rsidP="00520DB7">
      <w:pPr>
        <w:pStyle w:val="ListParagraph"/>
        <w:numPr>
          <w:ilvl w:val="0"/>
          <w:numId w:val="17"/>
        </w:numPr>
        <w:spacing w:after="0" w:line="240" w:lineRule="auto"/>
        <w:ind w:left="1080" w:right="-14"/>
        <w:rPr>
          <w:ins w:id="1899" w:author="2020 Changes" w:date="2019-07-09T09:11:00Z"/>
        </w:rPr>
      </w:pPr>
      <w:del w:id="1900"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del>
      <w:ins w:id="1901" w:author="2020 Changes" w:date="2019-07-09T09:11:00Z">
        <w:r w:rsidR="00B62DFB">
          <w:t>The historic frequency of flooding and flood related repairs.</w:t>
        </w:r>
      </w:ins>
    </w:p>
    <w:p w14:paraId="111FD426" w14:textId="77777777" w:rsidR="00B62DFB" w:rsidRDefault="00B62DFB" w:rsidP="00520DB7">
      <w:pPr>
        <w:spacing w:after="0" w:line="240" w:lineRule="auto"/>
        <w:ind w:left="1080" w:right="-14" w:hanging="360"/>
        <w:rPr>
          <w:ins w:id="1902" w:author="2020 Changes" w:date="2019-07-09T09:11:00Z"/>
        </w:rPr>
      </w:pPr>
    </w:p>
    <w:p w14:paraId="1B4E2949" w14:textId="21F00C97" w:rsidR="00497234" w:rsidRPr="005C2236" w:rsidRDefault="00FA1789">
      <w:pPr>
        <w:pStyle w:val="ListParagraph"/>
        <w:numPr>
          <w:ilvl w:val="0"/>
          <w:numId w:val="17"/>
        </w:numPr>
        <w:spacing w:after="0" w:line="240" w:lineRule="auto"/>
        <w:ind w:left="1080" w:right="-14"/>
        <w:pPrChange w:id="1903" w:author="2020 Changes" w:date="2019-07-09T09:11:00Z">
          <w:pPr>
            <w:tabs>
              <w:tab w:val="left" w:pos="1520"/>
            </w:tabs>
            <w:spacing w:after="0" w:line="240" w:lineRule="auto"/>
            <w:ind w:right="-20"/>
          </w:pPr>
        </w:pPrChange>
      </w:pPr>
      <w:r w:rsidRPr="005C2236">
        <w:t>The</w:t>
      </w:r>
      <w:r w:rsidRPr="00B62DFB">
        <w:rPr>
          <w:spacing w:val="1"/>
        </w:rPr>
        <w:t xml:space="preserve"> </w:t>
      </w:r>
      <w:r w:rsidRPr="005C2236">
        <w:t>F</w:t>
      </w:r>
      <w:r w:rsidRPr="00B62DFB">
        <w:rPr>
          <w:spacing w:val="-3"/>
        </w:rPr>
        <w:t>E</w:t>
      </w:r>
      <w:r w:rsidRPr="00B62DFB">
        <w:rPr>
          <w:spacing w:val="1"/>
        </w:rPr>
        <w:t>M</w:t>
      </w:r>
      <w:r w:rsidRPr="005C2236">
        <w:t xml:space="preserve">A </w:t>
      </w:r>
      <w:r w:rsidRPr="00B62DFB">
        <w:rPr>
          <w:spacing w:val="-1"/>
        </w:rPr>
        <w:t>d</w:t>
      </w:r>
      <w:r w:rsidRPr="005C2236">
        <w:t>e</w:t>
      </w:r>
      <w:r w:rsidRPr="00B62DFB">
        <w:rPr>
          <w:spacing w:val="-1"/>
        </w:rPr>
        <w:t>t</w:t>
      </w:r>
      <w:r w:rsidRPr="005C2236">
        <w:t>e</w:t>
      </w:r>
      <w:r w:rsidRPr="00B62DFB">
        <w:rPr>
          <w:spacing w:val="-2"/>
        </w:rPr>
        <w:t>r</w:t>
      </w:r>
      <w:r w:rsidRPr="00B62DFB">
        <w:rPr>
          <w:spacing w:val="1"/>
        </w:rPr>
        <w:t>m</w:t>
      </w:r>
      <w:r w:rsidRPr="005C2236">
        <w:t>i</w:t>
      </w:r>
      <w:r w:rsidRPr="00B62DFB">
        <w:rPr>
          <w:spacing w:val="-1"/>
        </w:rPr>
        <w:t>n</w:t>
      </w:r>
      <w:r w:rsidRPr="005C2236">
        <w:t xml:space="preserve">ed </w:t>
      </w:r>
      <w:r w:rsidRPr="00B62DFB">
        <w:rPr>
          <w:spacing w:val="1"/>
        </w:rPr>
        <w:t>e</w:t>
      </w:r>
      <w:r w:rsidRPr="00B62DFB">
        <w:rPr>
          <w:spacing w:val="-3"/>
        </w:rPr>
        <w:t>l</w:t>
      </w:r>
      <w:r w:rsidRPr="005C2236">
        <w:t>e</w:t>
      </w:r>
      <w:r w:rsidRPr="00B62DFB">
        <w:rPr>
          <w:spacing w:val="-1"/>
        </w:rPr>
        <w:t>v</w:t>
      </w:r>
      <w:r w:rsidRPr="005C2236">
        <w:t>ati</w:t>
      </w:r>
      <w:r w:rsidRPr="00B62DFB">
        <w:rPr>
          <w:spacing w:val="1"/>
        </w:rPr>
        <w:t>o</w:t>
      </w:r>
      <w:r w:rsidRPr="005C2236">
        <w:t>n</w:t>
      </w:r>
      <w:r w:rsidRPr="00B62DFB">
        <w:rPr>
          <w:spacing w:val="-3"/>
        </w:rPr>
        <w:t xml:space="preserve"> </w:t>
      </w:r>
      <w:r w:rsidRPr="00B62DFB">
        <w:rPr>
          <w:spacing w:val="1"/>
        </w:rPr>
        <w:t>o</w:t>
      </w:r>
      <w:r w:rsidRPr="005C2236">
        <w:t xml:space="preserve">f </w:t>
      </w:r>
      <w:r w:rsidRPr="00B62DFB">
        <w:rPr>
          <w:spacing w:val="1"/>
        </w:rPr>
        <w:t>t</w:t>
      </w:r>
      <w:r w:rsidRPr="00B62DFB">
        <w:rPr>
          <w:spacing w:val="-3"/>
        </w:rPr>
        <w:t>h</w:t>
      </w:r>
      <w:r w:rsidRPr="005C2236">
        <w:t>e</w:t>
      </w:r>
      <w:r w:rsidRPr="00B62DFB">
        <w:rPr>
          <w:spacing w:val="1"/>
        </w:rPr>
        <w:t xml:space="preserve"> </w:t>
      </w:r>
      <w:r w:rsidRPr="005C2236">
        <w:t>fl</w:t>
      </w:r>
      <w:r w:rsidRPr="00B62DFB">
        <w:rPr>
          <w:spacing w:val="-2"/>
        </w:rPr>
        <w:t>o</w:t>
      </w:r>
      <w:r w:rsidRPr="00B62DFB">
        <w:rPr>
          <w:spacing w:val="1"/>
        </w:rPr>
        <w:t>o</w:t>
      </w:r>
      <w:r w:rsidRPr="00B62DFB">
        <w:rPr>
          <w:spacing w:val="-1"/>
        </w:rPr>
        <w:t>dp</w:t>
      </w:r>
      <w:r w:rsidRPr="005C2236">
        <w:t>la</w:t>
      </w:r>
      <w:r w:rsidRPr="00B62DFB">
        <w:rPr>
          <w:spacing w:val="-1"/>
        </w:rPr>
        <w:t>i</w:t>
      </w:r>
      <w:r w:rsidRPr="005C2236">
        <w:t>n</w:t>
      </w:r>
      <w:r w:rsidRPr="00B62DFB">
        <w:rPr>
          <w:spacing w:val="-3"/>
        </w:rPr>
        <w:t xml:space="preserve"> </w:t>
      </w:r>
      <w:r w:rsidRPr="00B62DFB">
        <w:rPr>
          <w:spacing w:val="1"/>
        </w:rPr>
        <w:t>o</w:t>
      </w:r>
      <w:r w:rsidRPr="005C2236">
        <w:t>r f</w:t>
      </w:r>
      <w:r w:rsidRPr="00B62DFB">
        <w:rPr>
          <w:spacing w:val="-3"/>
        </w:rPr>
        <w:t>l</w:t>
      </w:r>
      <w:r w:rsidRPr="00B62DFB">
        <w:rPr>
          <w:spacing w:val="1"/>
        </w:rPr>
        <w:t>oo</w:t>
      </w:r>
      <w:r w:rsidRPr="00B62DFB">
        <w:rPr>
          <w:spacing w:val="-3"/>
        </w:rPr>
        <w:t>d</w:t>
      </w:r>
      <w:r w:rsidRPr="005C2236">
        <w:t>wa</w:t>
      </w:r>
      <w:r w:rsidRPr="00B62DFB">
        <w:rPr>
          <w:spacing w:val="-1"/>
        </w:rPr>
        <w:t>y</w:t>
      </w:r>
      <w:r w:rsidRPr="005C2236">
        <w:t>;</w:t>
      </w:r>
      <w:r w:rsidRPr="00B62DFB">
        <w:rPr>
          <w:spacing w:val="1"/>
        </w:rPr>
        <w:t xml:space="preserve"> </w:t>
      </w:r>
      <w:r w:rsidRPr="005C2236">
        <w:t>and</w:t>
      </w:r>
    </w:p>
    <w:p w14:paraId="20928A6C" w14:textId="7F2EDE2E" w:rsidR="00497234" w:rsidRPr="005C2236" w:rsidRDefault="00497234">
      <w:pPr>
        <w:spacing w:after="0" w:line="240" w:lineRule="auto"/>
        <w:ind w:left="1080" w:right="-14" w:hanging="360"/>
        <w:rPr>
          <w:sz w:val="18"/>
          <w:szCs w:val="18"/>
        </w:rPr>
        <w:pPrChange w:id="1904" w:author="2020 Changes" w:date="2019-07-09T09:11:00Z">
          <w:pPr>
            <w:spacing w:before="5" w:after="0" w:line="180" w:lineRule="exact"/>
          </w:pPr>
        </w:pPrChange>
      </w:pPr>
    </w:p>
    <w:p w14:paraId="30D50DDA" w14:textId="7AFBDE1C" w:rsidR="00497234" w:rsidRPr="005C2236" w:rsidRDefault="00FA1789">
      <w:pPr>
        <w:spacing w:after="0" w:line="240" w:lineRule="auto"/>
        <w:ind w:left="1080" w:right="-14" w:hanging="360"/>
        <w:pPrChange w:id="1905" w:author="2020 Changes" w:date="2019-07-09T09:11:00Z">
          <w:pPr>
            <w:tabs>
              <w:tab w:val="left" w:pos="1520"/>
            </w:tabs>
            <w:spacing w:after="0" w:line="240" w:lineRule="auto"/>
            <w:ind w:left="1160" w:right="-20"/>
          </w:pPr>
        </w:pPrChange>
      </w:pPr>
      <w:r w:rsidRPr="005C2236">
        <w:rPr>
          <w:rFonts w:ascii="Symbol" w:eastAsia="Symbol" w:hAnsi="Symbol" w:cs="Symbol"/>
        </w:rPr>
        <w:t></w:t>
      </w:r>
      <w:r w:rsidRPr="005C2236">
        <w:rPr>
          <w:rFonts w:ascii="Times New Roman" w:eastAsia="Times New Roman" w:hAnsi="Times New Roman" w:cs="Times New Roman"/>
        </w:rPr>
        <w:tab/>
      </w:r>
      <w:r w:rsidRPr="005C2236">
        <w:t>The</w:t>
      </w:r>
      <w:r w:rsidRPr="005C2236">
        <w:rPr>
          <w:spacing w:val="1"/>
        </w:rPr>
        <w:t xml:space="preserve"> </w:t>
      </w:r>
      <w:r w:rsidRPr="005C2236">
        <w:t>e</w:t>
      </w:r>
      <w:r w:rsidRPr="005C2236">
        <w:rPr>
          <w:spacing w:val="-2"/>
        </w:rPr>
        <w:t>l</w:t>
      </w:r>
      <w:r w:rsidRPr="005C2236">
        <w:t>e</w:t>
      </w:r>
      <w:r w:rsidRPr="005C2236">
        <w:rPr>
          <w:spacing w:val="1"/>
        </w:rPr>
        <w:t>v</w:t>
      </w:r>
      <w:r w:rsidRPr="005C2236">
        <w:rPr>
          <w:spacing w:val="-3"/>
        </w:rPr>
        <w:t>a</w:t>
      </w:r>
      <w:r w:rsidRPr="005C2236">
        <w:t>ti</w:t>
      </w:r>
      <w:r w:rsidRPr="005C2236">
        <w:rPr>
          <w:spacing w:val="1"/>
        </w:rPr>
        <w:t>o</w:t>
      </w:r>
      <w:r w:rsidRPr="005C2236">
        <w:t>n</w:t>
      </w:r>
      <w:r w:rsidRPr="005C2236">
        <w:rPr>
          <w:spacing w:val="-3"/>
        </w:rPr>
        <w:t xml:space="preserve"> </w:t>
      </w:r>
      <w:r w:rsidRPr="005C2236">
        <w:rPr>
          <w:spacing w:val="1"/>
        </w:rPr>
        <w:t>o</w:t>
      </w:r>
      <w:r w:rsidRPr="005C2236">
        <w:t>f</w:t>
      </w:r>
      <w:r w:rsidRPr="005C2236">
        <w:rPr>
          <w:spacing w:val="-2"/>
        </w:rPr>
        <w:t xml:space="preserve"> </w:t>
      </w:r>
      <w:r w:rsidRPr="005C2236">
        <w:t xml:space="preserve">the </w:t>
      </w:r>
      <w:r w:rsidRPr="005C2236">
        <w:rPr>
          <w:spacing w:val="-2"/>
        </w:rPr>
        <w:t>l</w:t>
      </w:r>
      <w:r w:rsidRPr="005C2236">
        <w:rPr>
          <w:spacing w:val="1"/>
        </w:rPr>
        <w:t>o</w:t>
      </w:r>
      <w:r w:rsidRPr="005C2236">
        <w:t>w</w:t>
      </w:r>
      <w:r w:rsidRPr="005C2236">
        <w:rPr>
          <w:spacing w:val="-1"/>
        </w:rPr>
        <w:t>e</w:t>
      </w:r>
      <w:r w:rsidRPr="005C2236">
        <w:t>st</w:t>
      </w:r>
      <w:r w:rsidRPr="005C2236">
        <w:rPr>
          <w:spacing w:val="-2"/>
        </w:rPr>
        <w:t xml:space="preserve"> </w:t>
      </w:r>
      <w:r w:rsidRPr="005C2236">
        <w:t>fl</w:t>
      </w:r>
      <w:r w:rsidRPr="005C2236">
        <w:rPr>
          <w:spacing w:val="-1"/>
        </w:rPr>
        <w:t>o</w:t>
      </w:r>
      <w:r w:rsidRPr="005C2236">
        <w:rPr>
          <w:spacing w:val="1"/>
        </w:rPr>
        <w:t>o</w:t>
      </w:r>
      <w:r w:rsidRPr="005C2236">
        <w:t>r l</w:t>
      </w:r>
      <w:r w:rsidRPr="005C2236">
        <w:rPr>
          <w:spacing w:val="-2"/>
        </w:rPr>
        <w:t>e</w:t>
      </w:r>
      <w:r w:rsidRPr="005C2236">
        <w:rPr>
          <w:spacing w:val="1"/>
        </w:rPr>
        <w:t>v</w:t>
      </w:r>
      <w:r w:rsidRPr="005C2236">
        <w:t>el in</w:t>
      </w:r>
      <w:r w:rsidRPr="005C2236">
        <w:rPr>
          <w:spacing w:val="-3"/>
        </w:rPr>
        <w:t xml:space="preserve"> </w:t>
      </w:r>
      <w:r w:rsidRPr="005C2236">
        <w:rPr>
          <w:spacing w:val="1"/>
        </w:rPr>
        <w:t>t</w:t>
      </w:r>
      <w:r w:rsidRPr="005C2236">
        <w:rPr>
          <w:spacing w:val="-1"/>
        </w:rPr>
        <w:t>h</w:t>
      </w:r>
      <w:r w:rsidRPr="005C2236">
        <w:t>e</w:t>
      </w:r>
      <w:r w:rsidRPr="005C2236">
        <w:rPr>
          <w:spacing w:val="-1"/>
        </w:rPr>
        <w:t xml:space="preserve"> </w:t>
      </w:r>
      <w:r w:rsidRPr="005C2236">
        <w:t>e</w:t>
      </w:r>
      <w:r w:rsidRPr="005C2236">
        <w:rPr>
          <w:spacing w:val="1"/>
        </w:rPr>
        <w:t>x</w:t>
      </w:r>
      <w:r w:rsidRPr="005C2236">
        <w:t>isti</w:t>
      </w:r>
      <w:r w:rsidRPr="005C2236">
        <w:rPr>
          <w:spacing w:val="-1"/>
        </w:rPr>
        <w:t>n</w:t>
      </w:r>
      <w:r w:rsidRPr="005C2236">
        <w:t>g</w:t>
      </w:r>
      <w:r w:rsidRPr="005C2236">
        <w:rPr>
          <w:spacing w:val="-1"/>
        </w:rPr>
        <w:t xml:space="preserve"> </w:t>
      </w:r>
      <w:r w:rsidRPr="005C2236">
        <w:rPr>
          <w:spacing w:val="-3"/>
        </w:rPr>
        <w:t>b</w:t>
      </w:r>
      <w:r w:rsidRPr="005C2236">
        <w:rPr>
          <w:spacing w:val="-1"/>
        </w:rPr>
        <w:t>u</w:t>
      </w:r>
      <w:r w:rsidRPr="005C2236">
        <w:t>il</w:t>
      </w:r>
      <w:r w:rsidRPr="005C2236">
        <w:rPr>
          <w:spacing w:val="-1"/>
        </w:rPr>
        <w:t>d</w:t>
      </w:r>
      <w:r w:rsidRPr="005C2236">
        <w:t>i</w:t>
      </w:r>
      <w:r w:rsidRPr="005C2236">
        <w:rPr>
          <w:spacing w:val="-1"/>
        </w:rPr>
        <w:t>ng</w:t>
      </w:r>
      <w:r w:rsidRPr="005C2236">
        <w:t>s;</w:t>
      </w:r>
      <w:r w:rsidRPr="005C2236">
        <w:rPr>
          <w:spacing w:val="1"/>
        </w:rPr>
        <w:t xml:space="preserve"> </w:t>
      </w:r>
      <w:r w:rsidRPr="005C2236">
        <w:t>and</w:t>
      </w:r>
    </w:p>
    <w:p w14:paraId="78813C02" w14:textId="2B84CA4A" w:rsidR="00497234" w:rsidRPr="005C2236" w:rsidRDefault="00497234">
      <w:pPr>
        <w:spacing w:after="0" w:line="240" w:lineRule="auto"/>
        <w:ind w:left="1080" w:right="-14" w:hanging="360"/>
        <w:rPr>
          <w:sz w:val="18"/>
          <w:szCs w:val="18"/>
        </w:rPr>
        <w:pPrChange w:id="1906" w:author="2020 Changes" w:date="2019-07-09T09:11:00Z">
          <w:pPr>
            <w:spacing w:before="8" w:after="0" w:line="180" w:lineRule="exact"/>
          </w:pPr>
        </w:pPrChange>
      </w:pPr>
    </w:p>
    <w:p w14:paraId="10E81470" w14:textId="499CD369" w:rsidR="00497234" w:rsidRPr="005C2236" w:rsidRDefault="00FA1789">
      <w:pPr>
        <w:spacing w:after="0" w:line="240" w:lineRule="auto"/>
        <w:ind w:left="1080" w:right="-14" w:hanging="360"/>
        <w:pPrChange w:id="1907" w:author="2020 Changes" w:date="2019-07-09T09:11:00Z">
          <w:pPr>
            <w:tabs>
              <w:tab w:val="left" w:pos="1520"/>
            </w:tabs>
            <w:spacing w:after="0" w:line="240" w:lineRule="auto"/>
            <w:ind w:left="1160" w:right="-20"/>
          </w:pPr>
        </w:pPrChange>
      </w:pPr>
      <w:r w:rsidRPr="005C2236">
        <w:rPr>
          <w:rFonts w:ascii="Symbol" w:eastAsia="Symbol" w:hAnsi="Symbol" w:cs="Symbol"/>
        </w:rPr>
        <w:t></w:t>
      </w:r>
      <w:r w:rsidRPr="005C2236">
        <w:rPr>
          <w:rFonts w:ascii="Times New Roman" w:eastAsia="Times New Roman" w:hAnsi="Times New Roman" w:cs="Times New Roman"/>
        </w:rPr>
        <w:tab/>
      </w:r>
      <w:r w:rsidRPr="005C2236">
        <w:t>The</w:t>
      </w:r>
      <w:r w:rsidRPr="005C2236">
        <w:rPr>
          <w:spacing w:val="1"/>
        </w:rPr>
        <w:t xml:space="preserve"> </w:t>
      </w:r>
      <w:r w:rsidRPr="005C2236">
        <w:t>l</w:t>
      </w:r>
      <w:r w:rsidRPr="005C2236">
        <w:rPr>
          <w:spacing w:val="-2"/>
        </w:rPr>
        <w:t>o</w:t>
      </w:r>
      <w:r w:rsidRPr="005C2236">
        <w:t>cat</w:t>
      </w:r>
      <w:r w:rsidRPr="005C2236">
        <w:rPr>
          <w:spacing w:val="-2"/>
        </w:rPr>
        <w:t>i</w:t>
      </w:r>
      <w:r w:rsidRPr="005C2236">
        <w:rPr>
          <w:spacing w:val="1"/>
        </w:rPr>
        <w:t>o</w:t>
      </w:r>
      <w:r w:rsidRPr="005C2236">
        <w:t>n</w:t>
      </w:r>
      <w:r w:rsidRPr="005C2236">
        <w:rPr>
          <w:spacing w:val="-1"/>
        </w:rPr>
        <w:t xml:space="preserve"> </w:t>
      </w:r>
      <w:r w:rsidRPr="005C2236">
        <w:rPr>
          <w:spacing w:val="1"/>
        </w:rPr>
        <w:t>o</w:t>
      </w:r>
      <w:r w:rsidRPr="005C2236">
        <w:t>f</w:t>
      </w:r>
      <w:r w:rsidRPr="005C2236">
        <w:rPr>
          <w:spacing w:val="-3"/>
        </w:rPr>
        <w:t xml:space="preserve"> </w:t>
      </w:r>
      <w:r w:rsidRPr="005C2236">
        <w:rPr>
          <w:spacing w:val="1"/>
        </w:rPr>
        <w:t>t</w:t>
      </w:r>
      <w:r w:rsidRPr="005C2236">
        <w:rPr>
          <w:spacing w:val="-1"/>
        </w:rPr>
        <w:t>h</w:t>
      </w:r>
      <w:r w:rsidRPr="005C2236">
        <w:t>e</w:t>
      </w:r>
      <w:r w:rsidRPr="005C2236">
        <w:rPr>
          <w:spacing w:val="-2"/>
        </w:rPr>
        <w:t xml:space="preserve"> </w:t>
      </w:r>
      <w:r w:rsidRPr="005C2236">
        <w:rPr>
          <w:spacing w:val="1"/>
        </w:rPr>
        <w:t>e</w:t>
      </w:r>
      <w:r w:rsidRPr="005C2236">
        <w:t>xi</w:t>
      </w:r>
      <w:r w:rsidRPr="005C2236">
        <w:rPr>
          <w:spacing w:val="-2"/>
        </w:rPr>
        <w:t>s</w:t>
      </w:r>
      <w:r w:rsidRPr="005C2236">
        <w:t>ti</w:t>
      </w:r>
      <w:r w:rsidRPr="005C2236">
        <w:rPr>
          <w:spacing w:val="-1"/>
        </w:rPr>
        <w:t>n</w:t>
      </w:r>
      <w:r w:rsidRPr="005C2236">
        <w:t>g</w:t>
      </w:r>
      <w:r w:rsidRPr="005C2236">
        <w:rPr>
          <w:spacing w:val="-1"/>
        </w:rPr>
        <w:t xml:space="preserve"> </w:t>
      </w:r>
      <w:r w:rsidRPr="005C2236">
        <w:t>b</w:t>
      </w:r>
      <w:r w:rsidRPr="005C2236">
        <w:rPr>
          <w:spacing w:val="-1"/>
        </w:rPr>
        <w:t>u</w:t>
      </w:r>
      <w:r w:rsidRPr="005C2236">
        <w:t>il</w:t>
      </w:r>
      <w:r w:rsidRPr="005C2236">
        <w:rPr>
          <w:spacing w:val="-1"/>
        </w:rPr>
        <w:t>d</w:t>
      </w:r>
      <w:r w:rsidRPr="005C2236">
        <w:t>i</w:t>
      </w:r>
      <w:r w:rsidRPr="005C2236">
        <w:rPr>
          <w:spacing w:val="-1"/>
        </w:rPr>
        <w:t>ng</w:t>
      </w:r>
      <w:r w:rsidRPr="005C2236">
        <w:t>s;</w:t>
      </w:r>
      <w:r w:rsidRPr="005C2236">
        <w:rPr>
          <w:spacing w:val="1"/>
        </w:rPr>
        <w:t xml:space="preserve"> </w:t>
      </w:r>
      <w:r w:rsidRPr="005C2236">
        <w:t>and</w:t>
      </w:r>
    </w:p>
    <w:p w14:paraId="3264BBF8" w14:textId="20673066" w:rsidR="00497234" w:rsidRPr="005C2236" w:rsidRDefault="00497234">
      <w:pPr>
        <w:spacing w:after="0" w:line="240" w:lineRule="auto"/>
        <w:ind w:left="1080" w:right="-14" w:hanging="360"/>
        <w:rPr>
          <w:sz w:val="18"/>
          <w:szCs w:val="18"/>
        </w:rPr>
        <w:pPrChange w:id="1908" w:author="2020 Changes" w:date="2019-07-09T09:11:00Z">
          <w:pPr>
            <w:spacing w:before="5" w:after="0" w:line="180" w:lineRule="exact"/>
          </w:pPr>
        </w:pPrChange>
      </w:pPr>
    </w:p>
    <w:p w14:paraId="5D8BE42C" w14:textId="7005338F" w:rsidR="00497234" w:rsidRPr="005C2236" w:rsidRDefault="00FA1789">
      <w:pPr>
        <w:spacing w:after="0" w:line="240" w:lineRule="auto"/>
        <w:ind w:left="1080" w:right="-14" w:hanging="360"/>
        <w:pPrChange w:id="1909" w:author="2020 Changes" w:date="2019-07-09T09:11:00Z">
          <w:pPr>
            <w:tabs>
              <w:tab w:val="left" w:pos="1520"/>
            </w:tabs>
            <w:spacing w:after="0" w:line="240" w:lineRule="auto"/>
            <w:ind w:left="1160" w:right="-20"/>
          </w:pPr>
        </w:pPrChange>
      </w:pPr>
      <w:r w:rsidRPr="005C2236">
        <w:rPr>
          <w:rFonts w:ascii="Symbol" w:eastAsia="Symbol" w:hAnsi="Symbol" w:cs="Symbol"/>
        </w:rPr>
        <w:t></w:t>
      </w:r>
      <w:r w:rsidRPr="005C2236">
        <w:rPr>
          <w:rFonts w:ascii="Times New Roman" w:eastAsia="Times New Roman" w:hAnsi="Times New Roman" w:cs="Times New Roman"/>
        </w:rPr>
        <w:tab/>
      </w:r>
      <w:r w:rsidRPr="005C2236">
        <w:t>E</w:t>
      </w:r>
      <w:r w:rsidRPr="005C2236">
        <w:rPr>
          <w:spacing w:val="1"/>
        </w:rPr>
        <w:t>v</w:t>
      </w:r>
      <w:r w:rsidRPr="005C2236">
        <w:t>i</w:t>
      </w:r>
      <w:r w:rsidRPr="005C2236">
        <w:rPr>
          <w:spacing w:val="-1"/>
        </w:rPr>
        <w:t>d</w:t>
      </w:r>
      <w:r w:rsidRPr="005C2236">
        <w:t>ence</w:t>
      </w:r>
      <w:r w:rsidRPr="005C2236">
        <w:rPr>
          <w:spacing w:val="-2"/>
        </w:rPr>
        <w:t xml:space="preserve"> </w:t>
      </w:r>
      <w:r w:rsidRPr="005C2236">
        <w:rPr>
          <w:spacing w:val="1"/>
        </w:rPr>
        <w:t>t</w:t>
      </w:r>
      <w:r w:rsidRPr="005C2236">
        <w:rPr>
          <w:spacing w:val="-1"/>
        </w:rPr>
        <w:t>h</w:t>
      </w:r>
      <w:r w:rsidRPr="005C2236">
        <w:t>at</w:t>
      </w:r>
      <w:r w:rsidRPr="005C2236">
        <w:rPr>
          <w:spacing w:val="-2"/>
        </w:rPr>
        <w:t xml:space="preserve"> </w:t>
      </w:r>
      <w:r w:rsidRPr="005C2236">
        <w:rPr>
          <w:spacing w:val="1"/>
        </w:rPr>
        <w:t>t</w:t>
      </w:r>
      <w:r w:rsidRPr="005C2236">
        <w:rPr>
          <w:spacing w:val="-1"/>
        </w:rPr>
        <w:t>h</w:t>
      </w:r>
      <w:r w:rsidRPr="005C2236">
        <w:t>e</w:t>
      </w:r>
      <w:r w:rsidRPr="005C2236">
        <w:rPr>
          <w:spacing w:val="1"/>
        </w:rPr>
        <w:t xml:space="preserve"> </w:t>
      </w:r>
      <w:r w:rsidRPr="005C2236">
        <w:t>S</w:t>
      </w:r>
      <w:r w:rsidRPr="005C2236">
        <w:rPr>
          <w:spacing w:val="-1"/>
        </w:rPr>
        <w:t>i</w:t>
      </w:r>
      <w:r w:rsidRPr="005C2236">
        <w:rPr>
          <w:spacing w:val="-2"/>
        </w:rPr>
        <w:t>t</w:t>
      </w:r>
      <w:r w:rsidRPr="005C2236">
        <w:t>e</w:t>
      </w:r>
      <w:r w:rsidRPr="005C2236">
        <w:rPr>
          <w:spacing w:val="1"/>
        </w:rPr>
        <w:t xml:space="preserve"> </w:t>
      </w:r>
      <w:r w:rsidRPr="005C2236">
        <w:t>is</w:t>
      </w:r>
      <w:r w:rsidRPr="005C2236">
        <w:rPr>
          <w:spacing w:val="-2"/>
        </w:rPr>
        <w:t xml:space="preserve"> </w:t>
      </w:r>
      <w:r w:rsidRPr="005C2236">
        <w:t>e</w:t>
      </w:r>
      <w:r w:rsidRPr="005C2236">
        <w:rPr>
          <w:spacing w:val="-3"/>
        </w:rPr>
        <w:t>n</w:t>
      </w:r>
      <w:r w:rsidRPr="005C2236">
        <w:t>r</w:t>
      </w:r>
      <w:r w:rsidRPr="005C2236">
        <w:rPr>
          <w:spacing w:val="1"/>
        </w:rPr>
        <w:t>o</w:t>
      </w:r>
      <w:r w:rsidRPr="005C2236">
        <w:t>lled</w:t>
      </w:r>
      <w:r w:rsidRPr="005C2236">
        <w:rPr>
          <w:spacing w:val="-2"/>
        </w:rPr>
        <w:t xml:space="preserve"> </w:t>
      </w:r>
      <w:r w:rsidRPr="005C2236">
        <w:rPr>
          <w:spacing w:val="1"/>
        </w:rPr>
        <w:t>o</w:t>
      </w:r>
      <w:r w:rsidRPr="005C2236">
        <w:t>r is</w:t>
      </w:r>
      <w:r w:rsidRPr="005C2236">
        <w:rPr>
          <w:spacing w:val="-2"/>
        </w:rPr>
        <w:t xml:space="preserve"> </w:t>
      </w:r>
      <w:r w:rsidRPr="005C2236">
        <w:t>eli</w:t>
      </w:r>
      <w:r w:rsidRPr="005C2236">
        <w:rPr>
          <w:spacing w:val="-1"/>
        </w:rPr>
        <w:t>g</w:t>
      </w:r>
      <w:r w:rsidRPr="005C2236">
        <w:t>i</w:t>
      </w:r>
      <w:r w:rsidRPr="005C2236">
        <w:rPr>
          <w:spacing w:val="-1"/>
        </w:rPr>
        <w:t>b</w:t>
      </w:r>
      <w:r w:rsidRPr="005C2236">
        <w:t xml:space="preserve">le </w:t>
      </w:r>
      <w:r w:rsidRPr="005C2236">
        <w:rPr>
          <w:spacing w:val="-1"/>
        </w:rPr>
        <w:t>t</w:t>
      </w:r>
      <w:r w:rsidRPr="005C2236">
        <w:t>o</w:t>
      </w:r>
      <w:r w:rsidRPr="005C2236">
        <w:rPr>
          <w:spacing w:val="-1"/>
        </w:rPr>
        <w:t xml:space="preserve"> </w:t>
      </w:r>
      <w:r w:rsidRPr="005C2236">
        <w:t>enroll</w:t>
      </w:r>
      <w:r w:rsidRPr="005C2236">
        <w:rPr>
          <w:spacing w:val="-3"/>
        </w:rPr>
        <w:t xml:space="preserve"> </w:t>
      </w:r>
      <w:r w:rsidRPr="005C2236">
        <w:t>in</w:t>
      </w:r>
      <w:r w:rsidRPr="005C2236">
        <w:rPr>
          <w:spacing w:val="3"/>
        </w:rPr>
        <w:t xml:space="preserve"> </w:t>
      </w:r>
      <w:r w:rsidRPr="005C2236">
        <w:t>the Nat</w:t>
      </w:r>
      <w:r w:rsidRPr="005C2236">
        <w:rPr>
          <w:spacing w:val="-3"/>
        </w:rPr>
        <w:t>i</w:t>
      </w:r>
      <w:r w:rsidRPr="005C2236">
        <w:rPr>
          <w:spacing w:val="1"/>
        </w:rPr>
        <w:t>o</w:t>
      </w:r>
      <w:r w:rsidRPr="005C2236">
        <w:rPr>
          <w:spacing w:val="-1"/>
        </w:rPr>
        <w:t>n</w:t>
      </w:r>
      <w:r w:rsidRPr="005C2236">
        <w:t>al F</w:t>
      </w:r>
      <w:r w:rsidRPr="005C2236">
        <w:rPr>
          <w:spacing w:val="-3"/>
        </w:rPr>
        <w:t>l</w:t>
      </w:r>
      <w:r w:rsidRPr="005C2236">
        <w:rPr>
          <w:spacing w:val="1"/>
        </w:rPr>
        <w:t>oo</w:t>
      </w:r>
      <w:r w:rsidRPr="005C2236">
        <w:t>d</w:t>
      </w:r>
    </w:p>
    <w:p w14:paraId="5ABD45F9" w14:textId="4DBEADFD" w:rsidR="00497234" w:rsidRPr="005C2236" w:rsidRDefault="00FA1789">
      <w:pPr>
        <w:spacing w:after="0" w:line="240" w:lineRule="auto"/>
        <w:ind w:left="1080" w:right="-14" w:hanging="360"/>
        <w:pPrChange w:id="1910" w:author="2020 Changes" w:date="2019-07-09T09:11:00Z">
          <w:pPr>
            <w:spacing w:before="26" w:after="0" w:line="240" w:lineRule="auto"/>
            <w:ind w:left="1520" w:right="-20"/>
          </w:pPr>
        </w:pPrChange>
      </w:pPr>
      <w:r w:rsidRPr="005C2236">
        <w:t>I</w:t>
      </w:r>
      <w:r w:rsidRPr="005C2236">
        <w:rPr>
          <w:spacing w:val="-1"/>
        </w:rPr>
        <w:t>n</w:t>
      </w:r>
      <w:r w:rsidRPr="005C2236">
        <w:t>su</w:t>
      </w:r>
      <w:r w:rsidRPr="005C2236">
        <w:rPr>
          <w:spacing w:val="-1"/>
        </w:rPr>
        <w:t>r</w:t>
      </w:r>
      <w:r w:rsidRPr="005C2236">
        <w:t>a</w:t>
      </w:r>
      <w:r w:rsidRPr="005C2236">
        <w:rPr>
          <w:spacing w:val="-1"/>
        </w:rPr>
        <w:t>n</w:t>
      </w:r>
      <w:r w:rsidRPr="005C2236">
        <w:t>ce</w:t>
      </w:r>
      <w:r w:rsidRPr="005C2236">
        <w:rPr>
          <w:spacing w:val="1"/>
        </w:rPr>
        <w:t xml:space="preserve"> P</w:t>
      </w:r>
      <w:r w:rsidRPr="005C2236">
        <w:rPr>
          <w:spacing w:val="-3"/>
        </w:rPr>
        <w:t>r</w:t>
      </w:r>
      <w:r w:rsidRPr="005C2236">
        <w:rPr>
          <w:spacing w:val="1"/>
        </w:rPr>
        <w:t>o</w:t>
      </w:r>
      <w:r w:rsidRPr="005C2236">
        <w:rPr>
          <w:spacing w:val="-1"/>
        </w:rPr>
        <w:t>g</w:t>
      </w:r>
      <w:r w:rsidRPr="005C2236">
        <w:t>r</w:t>
      </w:r>
      <w:r w:rsidRPr="005C2236">
        <w:rPr>
          <w:spacing w:val="-3"/>
        </w:rPr>
        <w:t>a</w:t>
      </w:r>
      <w:r w:rsidRPr="005C2236">
        <w:rPr>
          <w:spacing w:val="1"/>
        </w:rPr>
        <w:t>m</w:t>
      </w:r>
      <w:r w:rsidRPr="005C2236">
        <w:t>.</w:t>
      </w:r>
    </w:p>
    <w:p w14:paraId="2A324111" w14:textId="2725933C" w:rsidR="00497234" w:rsidRPr="005C2236" w:rsidRDefault="00497234">
      <w:pPr>
        <w:spacing w:after="0" w:line="240" w:lineRule="auto"/>
        <w:ind w:left="440" w:right="-20"/>
        <w:rPr>
          <w:sz w:val="19"/>
          <w:szCs w:val="19"/>
        </w:rPr>
        <w:pPrChange w:id="1911" w:author="2020 Changes" w:date="2019-07-09T09:11:00Z">
          <w:pPr>
            <w:spacing w:after="0" w:line="190" w:lineRule="exact"/>
          </w:pPr>
        </w:pPrChange>
      </w:pPr>
    </w:p>
    <w:p w14:paraId="64F6FA52" w14:textId="5E9E9ED1" w:rsidR="00497234" w:rsidRPr="005C2236" w:rsidRDefault="00FA1789">
      <w:pPr>
        <w:spacing w:after="0" w:line="240" w:lineRule="auto"/>
        <w:ind w:left="720" w:right="-14"/>
        <w:pPrChange w:id="1912" w:author="2020 Changes" w:date="2019-07-09T09:11:00Z">
          <w:pPr>
            <w:spacing w:after="0" w:line="240" w:lineRule="auto"/>
            <w:ind w:left="800" w:right="-20"/>
          </w:pPr>
        </w:pPrChange>
      </w:pPr>
      <w:r w:rsidRPr="005C2236">
        <w:rPr>
          <w:spacing w:val="-1"/>
        </w:rPr>
        <w:t>N</w:t>
      </w:r>
      <w:r w:rsidRPr="005C2236">
        <w:rPr>
          <w:spacing w:val="1"/>
        </w:rPr>
        <w:t>o</w:t>
      </w:r>
      <w:r w:rsidRPr="005C2236">
        <w:t>t</w:t>
      </w:r>
      <w:r w:rsidRPr="005C2236">
        <w:rPr>
          <w:spacing w:val="-1"/>
        </w:rPr>
        <w:t>e</w:t>
      </w:r>
      <w:r w:rsidRPr="005C2236">
        <w:t>:</w:t>
      </w:r>
      <w:r w:rsidRPr="005C2236">
        <w:rPr>
          <w:spacing w:val="30"/>
        </w:rPr>
        <w:t xml:space="preserve"> </w:t>
      </w:r>
      <w:r w:rsidRPr="005C2236">
        <w:rPr>
          <w:spacing w:val="1"/>
        </w:rPr>
        <w:t>P</w:t>
      </w:r>
      <w:r w:rsidRPr="005C2236">
        <w:rPr>
          <w:spacing w:val="-3"/>
        </w:rPr>
        <w:t>r</w:t>
      </w:r>
      <w:r w:rsidRPr="005C2236">
        <w:rPr>
          <w:spacing w:val="1"/>
        </w:rPr>
        <w:t>o</w:t>
      </w:r>
      <w:r w:rsidRPr="005C2236">
        <w:t>j</w:t>
      </w:r>
      <w:r w:rsidRPr="005C2236">
        <w:rPr>
          <w:spacing w:val="-2"/>
        </w:rPr>
        <w:t>e</w:t>
      </w:r>
      <w:r w:rsidRPr="005C2236">
        <w:t>cts</w:t>
      </w:r>
      <w:r w:rsidRPr="005C2236">
        <w:rPr>
          <w:spacing w:val="30"/>
        </w:rPr>
        <w:t xml:space="preserve"> </w:t>
      </w:r>
      <w:r w:rsidRPr="005C2236">
        <w:t>i</w:t>
      </w:r>
      <w:r w:rsidRPr="005C2236">
        <w:rPr>
          <w:spacing w:val="-4"/>
        </w:rPr>
        <w:t>n</w:t>
      </w:r>
      <w:r w:rsidRPr="005C2236">
        <w:rPr>
          <w:spacing w:val="1"/>
        </w:rPr>
        <w:t>vo</w:t>
      </w:r>
      <w:r w:rsidRPr="005C2236">
        <w:rPr>
          <w:spacing w:val="-3"/>
        </w:rPr>
        <w:t>l</w:t>
      </w:r>
      <w:r w:rsidRPr="005C2236">
        <w:rPr>
          <w:spacing w:val="1"/>
        </w:rPr>
        <w:t>v</w:t>
      </w:r>
      <w:r w:rsidRPr="005C2236">
        <w:t>i</w:t>
      </w:r>
      <w:r w:rsidRPr="005C2236">
        <w:rPr>
          <w:spacing w:val="-1"/>
        </w:rPr>
        <w:t>n</w:t>
      </w:r>
      <w:r w:rsidRPr="005C2236">
        <w:t>g</w:t>
      </w:r>
      <w:r w:rsidRPr="005C2236">
        <w:rPr>
          <w:spacing w:val="29"/>
        </w:rPr>
        <w:t xml:space="preserve"> </w:t>
      </w:r>
      <w:r w:rsidRPr="005C2236">
        <w:t>t</w:t>
      </w:r>
      <w:r w:rsidRPr="005C2236">
        <w:rPr>
          <w:spacing w:val="-3"/>
        </w:rPr>
        <w:t>h</w:t>
      </w:r>
      <w:r w:rsidRPr="005C2236">
        <w:t>e</w:t>
      </w:r>
      <w:r w:rsidRPr="005C2236">
        <w:rPr>
          <w:spacing w:val="30"/>
        </w:rPr>
        <w:t xml:space="preserve"> </w:t>
      </w:r>
      <w:r w:rsidRPr="005C2236">
        <w:t>reh</w:t>
      </w:r>
      <w:r w:rsidRPr="005C2236">
        <w:rPr>
          <w:spacing w:val="-1"/>
        </w:rPr>
        <w:t>ab</w:t>
      </w:r>
      <w:r w:rsidRPr="005C2236">
        <w:t>ilitat</w:t>
      </w:r>
      <w:r w:rsidRPr="005C2236">
        <w:rPr>
          <w:spacing w:val="-2"/>
        </w:rPr>
        <w:t>i</w:t>
      </w:r>
      <w:r w:rsidRPr="005C2236">
        <w:rPr>
          <w:spacing w:val="1"/>
        </w:rPr>
        <w:t>o</w:t>
      </w:r>
      <w:r w:rsidRPr="005C2236">
        <w:t>n</w:t>
      </w:r>
      <w:r w:rsidRPr="005C2236">
        <w:rPr>
          <w:spacing w:val="29"/>
        </w:rPr>
        <w:t xml:space="preserve"> </w:t>
      </w:r>
      <w:r w:rsidRPr="005C2236">
        <w:rPr>
          <w:spacing w:val="1"/>
        </w:rPr>
        <w:t>o</w:t>
      </w:r>
      <w:r w:rsidRPr="005C2236">
        <w:t>f</w:t>
      </w:r>
      <w:r w:rsidRPr="005C2236">
        <w:rPr>
          <w:spacing w:val="27"/>
        </w:rPr>
        <w:t xml:space="preserve"> </w:t>
      </w:r>
      <w:r w:rsidRPr="005C2236">
        <w:t>e</w:t>
      </w:r>
      <w:r w:rsidRPr="005C2236">
        <w:rPr>
          <w:spacing w:val="1"/>
        </w:rPr>
        <w:t>x</w:t>
      </w:r>
      <w:r w:rsidRPr="005C2236">
        <w:t>isti</w:t>
      </w:r>
      <w:r w:rsidRPr="005C2236">
        <w:rPr>
          <w:spacing w:val="-1"/>
        </w:rPr>
        <w:t>n</w:t>
      </w:r>
      <w:r w:rsidRPr="005C2236">
        <w:t>g</w:t>
      </w:r>
      <w:r w:rsidRPr="005C2236">
        <w:rPr>
          <w:spacing w:val="27"/>
        </w:rPr>
        <w:t xml:space="preserve"> </w:t>
      </w:r>
      <w:r w:rsidRPr="005C2236">
        <w:rPr>
          <w:spacing w:val="-1"/>
        </w:rPr>
        <w:t>bu</w:t>
      </w:r>
      <w:r w:rsidRPr="005C2236">
        <w:t>il</w:t>
      </w:r>
      <w:r w:rsidRPr="005C2236">
        <w:rPr>
          <w:spacing w:val="-1"/>
        </w:rPr>
        <w:t>d</w:t>
      </w:r>
      <w:r w:rsidRPr="005C2236">
        <w:t>i</w:t>
      </w:r>
      <w:r w:rsidRPr="005C2236">
        <w:rPr>
          <w:spacing w:val="-1"/>
        </w:rPr>
        <w:t>ng</w:t>
      </w:r>
      <w:r w:rsidRPr="005C2236">
        <w:t>s</w:t>
      </w:r>
      <w:r w:rsidRPr="005C2236">
        <w:rPr>
          <w:spacing w:val="30"/>
        </w:rPr>
        <w:t xml:space="preserve"> </w:t>
      </w:r>
      <w:r w:rsidRPr="005C2236">
        <w:rPr>
          <w:spacing w:val="1"/>
        </w:rPr>
        <w:t>o</w:t>
      </w:r>
      <w:r w:rsidRPr="005C2236">
        <w:t>n</w:t>
      </w:r>
      <w:r w:rsidRPr="005C2236">
        <w:rPr>
          <w:spacing w:val="29"/>
        </w:rPr>
        <w:t xml:space="preserve"> </w:t>
      </w:r>
      <w:r w:rsidRPr="005C2236">
        <w:t>S</w:t>
      </w:r>
      <w:r w:rsidRPr="005C2236">
        <w:rPr>
          <w:spacing w:val="-1"/>
        </w:rPr>
        <w:t>i</w:t>
      </w:r>
      <w:r w:rsidRPr="005C2236">
        <w:t>t</w:t>
      </w:r>
      <w:r w:rsidRPr="005C2236">
        <w:rPr>
          <w:spacing w:val="1"/>
        </w:rPr>
        <w:t>e</w:t>
      </w:r>
      <w:r w:rsidRPr="005C2236">
        <w:t>s</w:t>
      </w:r>
      <w:r w:rsidRPr="005C2236">
        <w:rPr>
          <w:spacing w:val="30"/>
        </w:rPr>
        <w:t xml:space="preserve"> </w:t>
      </w:r>
      <w:r w:rsidRPr="005C2236">
        <w:t>l</w:t>
      </w:r>
      <w:r w:rsidRPr="005C2236">
        <w:rPr>
          <w:spacing w:val="1"/>
        </w:rPr>
        <w:t>o</w:t>
      </w:r>
      <w:r w:rsidRPr="005C2236">
        <w:t>c</w:t>
      </w:r>
      <w:r w:rsidRPr="005C2236">
        <w:rPr>
          <w:spacing w:val="-2"/>
        </w:rPr>
        <w:t>a</w:t>
      </w:r>
      <w:r w:rsidRPr="005C2236">
        <w:t>t</w:t>
      </w:r>
      <w:r w:rsidRPr="005C2236">
        <w:rPr>
          <w:spacing w:val="1"/>
        </w:rPr>
        <w:t>e</w:t>
      </w:r>
      <w:r w:rsidRPr="005C2236">
        <w:t>d</w:t>
      </w:r>
      <w:r w:rsidRPr="005C2236">
        <w:rPr>
          <w:spacing w:val="26"/>
        </w:rPr>
        <w:t xml:space="preserve"> </w:t>
      </w:r>
      <w:r w:rsidRPr="005C2236">
        <w:t>in</w:t>
      </w:r>
      <w:r w:rsidRPr="005C2236">
        <w:rPr>
          <w:spacing w:val="29"/>
        </w:rPr>
        <w:t xml:space="preserve"> </w:t>
      </w:r>
      <w:r w:rsidRPr="005C2236">
        <w:t>the</w:t>
      </w:r>
      <w:r w:rsidRPr="005C2236">
        <w:rPr>
          <w:spacing w:val="30"/>
        </w:rPr>
        <w:t xml:space="preserve"> </w:t>
      </w:r>
      <w:r w:rsidRPr="005C2236">
        <w:rPr>
          <w:spacing w:val="1"/>
        </w:rPr>
        <w:t>1</w:t>
      </w:r>
      <w:r w:rsidRPr="005C2236">
        <w:t>%</w:t>
      </w:r>
    </w:p>
    <w:p w14:paraId="71EE1120" w14:textId="073FBE7F" w:rsidR="00497234" w:rsidRPr="005C2236" w:rsidRDefault="00FA1789">
      <w:pPr>
        <w:spacing w:after="0" w:line="240" w:lineRule="auto"/>
        <w:ind w:left="720" w:right="-14"/>
        <w:pPrChange w:id="1913" w:author="2020 Changes" w:date="2019-07-09T09:11:00Z">
          <w:pPr>
            <w:spacing w:before="26" w:after="0" w:line="240" w:lineRule="auto"/>
            <w:ind w:left="800" w:right="-20"/>
          </w:pPr>
        </w:pPrChange>
      </w:pPr>
      <w:r w:rsidRPr="005C2236">
        <w:t>flo</w:t>
      </w:r>
      <w:r w:rsidRPr="005C2236">
        <w:rPr>
          <w:spacing w:val="1"/>
        </w:rPr>
        <w:t>o</w:t>
      </w:r>
      <w:r w:rsidRPr="005C2236">
        <w:rPr>
          <w:spacing w:val="-1"/>
        </w:rPr>
        <w:t>dp</w:t>
      </w:r>
      <w:r w:rsidRPr="005C2236">
        <w:t>la</w:t>
      </w:r>
      <w:r w:rsidRPr="005C2236">
        <w:rPr>
          <w:spacing w:val="-1"/>
        </w:rPr>
        <w:t>i</w:t>
      </w:r>
      <w:r w:rsidRPr="005C2236">
        <w:t>n</w:t>
      </w:r>
      <w:r w:rsidRPr="005C2236">
        <w:rPr>
          <w:spacing w:val="12"/>
        </w:rPr>
        <w:t xml:space="preserve"> </w:t>
      </w:r>
      <w:r w:rsidRPr="005C2236">
        <w:rPr>
          <w:spacing w:val="1"/>
        </w:rPr>
        <w:t>o</w:t>
      </w:r>
      <w:r w:rsidRPr="005C2236">
        <w:t>r</w:t>
      </w:r>
      <w:r w:rsidRPr="005C2236">
        <w:rPr>
          <w:spacing w:val="12"/>
        </w:rPr>
        <w:t xml:space="preserve"> </w:t>
      </w:r>
      <w:r w:rsidRPr="005C2236">
        <w:t>f</w:t>
      </w:r>
      <w:r w:rsidRPr="005C2236">
        <w:rPr>
          <w:spacing w:val="-3"/>
        </w:rPr>
        <w:t>l</w:t>
      </w:r>
      <w:r w:rsidRPr="005C2236">
        <w:rPr>
          <w:spacing w:val="-1"/>
        </w:rPr>
        <w:t>o</w:t>
      </w:r>
      <w:r w:rsidRPr="005C2236">
        <w:rPr>
          <w:spacing w:val="1"/>
        </w:rPr>
        <w:t>o</w:t>
      </w:r>
      <w:r w:rsidRPr="005C2236">
        <w:rPr>
          <w:spacing w:val="-1"/>
        </w:rPr>
        <w:t>d</w:t>
      </w:r>
      <w:r w:rsidRPr="005C2236">
        <w:t>way</w:t>
      </w:r>
      <w:r w:rsidRPr="005C2236">
        <w:rPr>
          <w:spacing w:val="11"/>
        </w:rPr>
        <w:t xml:space="preserve"> </w:t>
      </w:r>
      <w:r w:rsidRPr="005C2236">
        <w:t>will</w:t>
      </w:r>
      <w:r w:rsidRPr="005C2236">
        <w:rPr>
          <w:spacing w:val="10"/>
        </w:rPr>
        <w:t xml:space="preserve"> </w:t>
      </w:r>
      <w:r w:rsidRPr="005C2236">
        <w:t>O</w:t>
      </w:r>
      <w:r w:rsidRPr="005C2236">
        <w:rPr>
          <w:spacing w:val="-1"/>
        </w:rPr>
        <w:t>N</w:t>
      </w:r>
      <w:r w:rsidRPr="005C2236">
        <w:rPr>
          <w:spacing w:val="1"/>
        </w:rPr>
        <w:t>L</w:t>
      </w:r>
      <w:r w:rsidRPr="005C2236">
        <w:t>Y</w:t>
      </w:r>
      <w:r w:rsidRPr="005C2236">
        <w:rPr>
          <w:spacing w:val="13"/>
        </w:rPr>
        <w:t xml:space="preserve"> </w:t>
      </w:r>
      <w:r w:rsidRPr="005C2236">
        <w:rPr>
          <w:spacing w:val="-1"/>
        </w:rPr>
        <w:t>b</w:t>
      </w:r>
      <w:r w:rsidRPr="005C2236">
        <w:t>e</w:t>
      </w:r>
      <w:r w:rsidRPr="005C2236">
        <w:rPr>
          <w:spacing w:val="13"/>
        </w:rPr>
        <w:t xml:space="preserve"> </w:t>
      </w:r>
      <w:r w:rsidRPr="005C2236">
        <w:rPr>
          <w:spacing w:val="-1"/>
        </w:rPr>
        <w:t>p</w:t>
      </w:r>
      <w:r w:rsidRPr="005C2236">
        <w:t>e</w:t>
      </w:r>
      <w:r w:rsidRPr="005C2236">
        <w:rPr>
          <w:spacing w:val="-2"/>
        </w:rPr>
        <w:t>r</w:t>
      </w:r>
      <w:r w:rsidRPr="005C2236">
        <w:rPr>
          <w:spacing w:val="1"/>
        </w:rPr>
        <w:t>m</w:t>
      </w:r>
      <w:r w:rsidRPr="005C2236">
        <w:t>it</w:t>
      </w:r>
      <w:r w:rsidRPr="005C2236">
        <w:rPr>
          <w:spacing w:val="-2"/>
        </w:rPr>
        <w:t>t</w:t>
      </w:r>
      <w:r w:rsidRPr="005C2236">
        <w:t>ed</w:t>
      </w:r>
      <w:r w:rsidRPr="005C2236">
        <w:rPr>
          <w:spacing w:val="12"/>
        </w:rPr>
        <w:t xml:space="preserve"> </w:t>
      </w:r>
      <w:r w:rsidRPr="005C2236">
        <w:t>if</w:t>
      </w:r>
      <w:r w:rsidRPr="005C2236">
        <w:rPr>
          <w:spacing w:val="12"/>
        </w:rPr>
        <w:t xml:space="preserve"> </w:t>
      </w:r>
      <w:r w:rsidRPr="005C2236">
        <w:t>the</w:t>
      </w:r>
      <w:r w:rsidRPr="005C2236">
        <w:rPr>
          <w:spacing w:val="10"/>
        </w:rPr>
        <w:t xml:space="preserve"> </w:t>
      </w:r>
      <w:r w:rsidRPr="005C2236">
        <w:t>l</w:t>
      </w:r>
      <w:r w:rsidRPr="005C2236">
        <w:rPr>
          <w:spacing w:val="1"/>
        </w:rPr>
        <w:t>o</w:t>
      </w:r>
      <w:r w:rsidRPr="005C2236">
        <w:t>w</w:t>
      </w:r>
      <w:r w:rsidRPr="005C2236">
        <w:rPr>
          <w:spacing w:val="-1"/>
        </w:rPr>
        <w:t>e</w:t>
      </w:r>
      <w:r w:rsidRPr="005C2236">
        <w:t>st</w:t>
      </w:r>
      <w:r w:rsidRPr="005C2236">
        <w:rPr>
          <w:spacing w:val="13"/>
        </w:rPr>
        <w:t xml:space="preserve"> </w:t>
      </w:r>
      <w:r w:rsidRPr="005C2236">
        <w:t>e</w:t>
      </w:r>
      <w:r w:rsidRPr="005C2236">
        <w:rPr>
          <w:spacing w:val="1"/>
        </w:rPr>
        <w:t>x</w:t>
      </w:r>
      <w:r w:rsidRPr="005C2236">
        <w:rPr>
          <w:spacing w:val="-3"/>
        </w:rPr>
        <w:t>i</w:t>
      </w:r>
      <w:r w:rsidRPr="005C2236">
        <w:t>sting</w:t>
      </w:r>
      <w:r w:rsidRPr="005C2236">
        <w:rPr>
          <w:spacing w:val="11"/>
        </w:rPr>
        <w:t xml:space="preserve"> </w:t>
      </w:r>
      <w:r w:rsidRPr="005C2236">
        <w:t>fl</w:t>
      </w:r>
      <w:r w:rsidRPr="005C2236">
        <w:rPr>
          <w:spacing w:val="-2"/>
        </w:rPr>
        <w:t>o</w:t>
      </w:r>
      <w:r w:rsidRPr="005C2236">
        <w:rPr>
          <w:spacing w:val="1"/>
        </w:rPr>
        <w:t>o</w:t>
      </w:r>
      <w:r w:rsidRPr="005C2236">
        <w:t>r</w:t>
      </w:r>
      <w:r w:rsidRPr="005C2236">
        <w:rPr>
          <w:spacing w:val="12"/>
        </w:rPr>
        <w:t xml:space="preserve"> </w:t>
      </w:r>
      <w:r w:rsidRPr="005C2236">
        <w:t>el</w:t>
      </w:r>
      <w:r w:rsidRPr="005C2236">
        <w:rPr>
          <w:spacing w:val="-2"/>
        </w:rPr>
        <w:t>e</w:t>
      </w:r>
      <w:r w:rsidRPr="005C2236">
        <w:rPr>
          <w:spacing w:val="1"/>
        </w:rPr>
        <w:t>v</w:t>
      </w:r>
      <w:r w:rsidRPr="005C2236">
        <w:t>a</w:t>
      </w:r>
      <w:r w:rsidRPr="005C2236">
        <w:rPr>
          <w:spacing w:val="-2"/>
        </w:rPr>
        <w:t>t</w:t>
      </w:r>
      <w:r w:rsidRPr="005C2236">
        <w:t>i</w:t>
      </w:r>
      <w:r w:rsidRPr="005C2236">
        <w:rPr>
          <w:spacing w:val="1"/>
        </w:rPr>
        <w:t>o</w:t>
      </w:r>
      <w:r w:rsidRPr="005C2236">
        <w:t>n</w:t>
      </w:r>
      <w:r w:rsidRPr="005C2236">
        <w:rPr>
          <w:spacing w:val="12"/>
        </w:rPr>
        <w:t xml:space="preserve"> </w:t>
      </w:r>
      <w:r w:rsidRPr="005C2236">
        <w:rPr>
          <w:spacing w:val="1"/>
        </w:rPr>
        <w:t>o</w:t>
      </w:r>
      <w:r w:rsidRPr="005C2236">
        <w:t>f</w:t>
      </w:r>
      <w:r w:rsidRPr="005C2236">
        <w:rPr>
          <w:spacing w:val="12"/>
        </w:rPr>
        <w:t xml:space="preserve"> </w:t>
      </w:r>
      <w:r w:rsidRPr="005C2236">
        <w:t>e</w:t>
      </w:r>
      <w:r w:rsidRPr="005C2236">
        <w:rPr>
          <w:spacing w:val="-2"/>
        </w:rPr>
        <w:t>a</w:t>
      </w:r>
      <w:r w:rsidRPr="005C2236">
        <w:t>ch</w:t>
      </w:r>
    </w:p>
    <w:p w14:paraId="31D5AA08" w14:textId="7992D156" w:rsidR="00497234" w:rsidRPr="005C2236" w:rsidRDefault="00FA1789">
      <w:pPr>
        <w:spacing w:after="0" w:line="240" w:lineRule="auto"/>
        <w:ind w:left="720" w:right="-14"/>
        <w:pPrChange w:id="1914" w:author="2020 Changes" w:date="2019-07-09T09:11:00Z">
          <w:pPr>
            <w:spacing w:before="16" w:after="0" w:line="261" w:lineRule="auto"/>
            <w:ind w:left="800" w:right="61"/>
          </w:pPr>
        </w:pPrChange>
      </w:pPr>
      <w:r w:rsidRPr="005C2236">
        <w:rPr>
          <w:spacing w:val="-1"/>
        </w:rPr>
        <w:t>bu</w:t>
      </w:r>
      <w:r w:rsidRPr="005C2236">
        <w:t>il</w:t>
      </w:r>
      <w:r w:rsidRPr="005C2236">
        <w:rPr>
          <w:spacing w:val="-1"/>
        </w:rPr>
        <w:t>d</w:t>
      </w:r>
      <w:r w:rsidRPr="005C2236">
        <w:t>i</w:t>
      </w:r>
      <w:r w:rsidRPr="005C2236">
        <w:rPr>
          <w:spacing w:val="-1"/>
        </w:rPr>
        <w:t>n</w:t>
      </w:r>
      <w:r w:rsidRPr="005C2236">
        <w:t>g</w:t>
      </w:r>
      <w:r w:rsidRPr="005C2236">
        <w:rPr>
          <w:spacing w:val="33"/>
        </w:rPr>
        <w:t xml:space="preserve"> </w:t>
      </w:r>
      <w:r w:rsidRPr="005C2236">
        <w:t>in</w:t>
      </w:r>
      <w:r w:rsidRPr="005C2236">
        <w:rPr>
          <w:spacing w:val="33"/>
        </w:rPr>
        <w:t xml:space="preserve"> </w:t>
      </w:r>
      <w:r w:rsidRPr="005C2236">
        <w:t>the</w:t>
      </w:r>
      <w:r w:rsidRPr="005C2236">
        <w:rPr>
          <w:spacing w:val="32"/>
        </w:rPr>
        <w:t xml:space="preserve"> </w:t>
      </w:r>
      <w:r w:rsidRPr="005C2236">
        <w:t>fl</w:t>
      </w:r>
      <w:r w:rsidRPr="005C2236">
        <w:rPr>
          <w:spacing w:val="-2"/>
        </w:rPr>
        <w:t>o</w:t>
      </w:r>
      <w:r w:rsidRPr="005C2236">
        <w:rPr>
          <w:spacing w:val="1"/>
        </w:rPr>
        <w:t>o</w:t>
      </w:r>
      <w:r w:rsidRPr="005C2236">
        <w:rPr>
          <w:spacing w:val="-1"/>
        </w:rPr>
        <w:t>dp</w:t>
      </w:r>
      <w:r w:rsidRPr="005C2236">
        <w:t>la</w:t>
      </w:r>
      <w:r w:rsidRPr="005C2236">
        <w:rPr>
          <w:spacing w:val="-1"/>
        </w:rPr>
        <w:t>i</w:t>
      </w:r>
      <w:r w:rsidRPr="005C2236">
        <w:t>n</w:t>
      </w:r>
      <w:r w:rsidRPr="005C2236">
        <w:rPr>
          <w:spacing w:val="31"/>
        </w:rPr>
        <w:t xml:space="preserve"> </w:t>
      </w:r>
      <w:r w:rsidRPr="005C2236">
        <w:t>is</w:t>
      </w:r>
      <w:r w:rsidRPr="005C2236">
        <w:rPr>
          <w:spacing w:val="34"/>
        </w:rPr>
        <w:t xml:space="preserve"> </w:t>
      </w:r>
      <w:r w:rsidRPr="005C2236">
        <w:t>at</w:t>
      </w:r>
      <w:r w:rsidRPr="005C2236">
        <w:rPr>
          <w:spacing w:val="34"/>
        </w:rPr>
        <w:t xml:space="preserve"> </w:t>
      </w:r>
      <w:r w:rsidRPr="005C2236">
        <w:t>le</w:t>
      </w:r>
      <w:r w:rsidRPr="005C2236">
        <w:rPr>
          <w:spacing w:val="-2"/>
        </w:rPr>
        <w:t>a</w:t>
      </w:r>
      <w:r w:rsidRPr="005C2236">
        <w:t>st</w:t>
      </w:r>
      <w:r w:rsidRPr="005C2236">
        <w:rPr>
          <w:spacing w:val="32"/>
        </w:rPr>
        <w:t xml:space="preserve"> </w:t>
      </w:r>
      <w:r w:rsidRPr="005C2236">
        <w:t>six</w:t>
      </w:r>
      <w:r w:rsidRPr="005C2236">
        <w:rPr>
          <w:spacing w:val="32"/>
        </w:rPr>
        <w:t xml:space="preserve"> </w:t>
      </w:r>
      <w:r w:rsidRPr="005C2236">
        <w:t>(</w:t>
      </w:r>
      <w:r w:rsidRPr="005C2236">
        <w:rPr>
          <w:spacing w:val="-1"/>
        </w:rPr>
        <w:t>6</w:t>
      </w:r>
      <w:r w:rsidRPr="005C2236">
        <w:t>)</w:t>
      </w:r>
      <w:r w:rsidRPr="005C2236">
        <w:rPr>
          <w:spacing w:val="35"/>
        </w:rPr>
        <w:t xml:space="preserve"> </w:t>
      </w:r>
      <w:r w:rsidRPr="005C2236">
        <w:t>i</w:t>
      </w:r>
      <w:r w:rsidRPr="005C2236">
        <w:rPr>
          <w:spacing w:val="-1"/>
        </w:rPr>
        <w:t>n</w:t>
      </w:r>
      <w:r w:rsidRPr="005C2236">
        <w:t>c</w:t>
      </w:r>
      <w:r w:rsidRPr="005C2236">
        <w:rPr>
          <w:spacing w:val="-3"/>
        </w:rPr>
        <w:t>h</w:t>
      </w:r>
      <w:r w:rsidRPr="005C2236">
        <w:t>es</w:t>
      </w:r>
      <w:r w:rsidRPr="005C2236">
        <w:rPr>
          <w:spacing w:val="33"/>
        </w:rPr>
        <w:t xml:space="preserve"> </w:t>
      </w:r>
      <w:r w:rsidRPr="005C2236">
        <w:rPr>
          <w:spacing w:val="-3"/>
        </w:rPr>
        <w:t>a</w:t>
      </w:r>
      <w:r w:rsidRPr="005C2236">
        <w:rPr>
          <w:spacing w:val="-1"/>
        </w:rPr>
        <w:t>b</w:t>
      </w:r>
      <w:r w:rsidRPr="005C2236">
        <w:rPr>
          <w:spacing w:val="1"/>
        </w:rPr>
        <w:t>ov</w:t>
      </w:r>
      <w:r w:rsidRPr="005C2236">
        <w:t>e</w:t>
      </w:r>
      <w:r w:rsidRPr="005C2236">
        <w:rPr>
          <w:spacing w:val="32"/>
        </w:rPr>
        <w:t xml:space="preserve"> </w:t>
      </w:r>
      <w:r w:rsidRPr="005C2236">
        <w:t>t</w:t>
      </w:r>
      <w:r w:rsidRPr="005C2236">
        <w:rPr>
          <w:spacing w:val="-3"/>
        </w:rPr>
        <w:t>h</w:t>
      </w:r>
      <w:r w:rsidRPr="005C2236">
        <w:t>e</w:t>
      </w:r>
      <w:r w:rsidRPr="005C2236">
        <w:rPr>
          <w:spacing w:val="35"/>
        </w:rPr>
        <w:t xml:space="preserve"> </w:t>
      </w:r>
      <w:r w:rsidRPr="005C2236">
        <w:rPr>
          <w:spacing w:val="-3"/>
        </w:rPr>
        <w:t>F</w:t>
      </w:r>
      <w:r w:rsidRPr="005C2236">
        <w:t>E</w:t>
      </w:r>
      <w:r w:rsidRPr="005C2236">
        <w:rPr>
          <w:spacing w:val="1"/>
        </w:rPr>
        <w:t>M</w:t>
      </w:r>
      <w:r w:rsidRPr="005C2236">
        <w:t>A</w:t>
      </w:r>
      <w:r w:rsidRPr="005C2236">
        <w:rPr>
          <w:spacing w:val="31"/>
        </w:rPr>
        <w:t xml:space="preserve"> </w:t>
      </w:r>
      <w:r w:rsidRPr="005C2236">
        <w:rPr>
          <w:spacing w:val="-1"/>
        </w:rPr>
        <w:t>d</w:t>
      </w:r>
      <w:r w:rsidRPr="005C2236">
        <w:t>esig</w:t>
      </w:r>
      <w:r w:rsidRPr="005C2236">
        <w:rPr>
          <w:spacing w:val="-1"/>
        </w:rPr>
        <w:t>n</w:t>
      </w:r>
      <w:r w:rsidRPr="005C2236">
        <w:t>a</w:t>
      </w:r>
      <w:r w:rsidRPr="005C2236">
        <w:rPr>
          <w:spacing w:val="-2"/>
        </w:rPr>
        <w:t>te</w:t>
      </w:r>
      <w:r w:rsidRPr="005C2236">
        <w:t>d</w:t>
      </w:r>
      <w:r w:rsidRPr="005C2236">
        <w:rPr>
          <w:spacing w:val="33"/>
        </w:rPr>
        <w:t xml:space="preserve"> </w:t>
      </w:r>
      <w:r w:rsidRPr="005C2236">
        <w:t>fl</w:t>
      </w:r>
      <w:r w:rsidRPr="005C2236">
        <w:rPr>
          <w:spacing w:val="-2"/>
        </w:rPr>
        <w:t>o</w:t>
      </w:r>
      <w:r w:rsidRPr="005C2236">
        <w:rPr>
          <w:spacing w:val="1"/>
        </w:rPr>
        <w:t>o</w:t>
      </w:r>
      <w:r w:rsidRPr="005C2236">
        <w:rPr>
          <w:spacing w:val="-1"/>
        </w:rPr>
        <w:t>dp</w:t>
      </w:r>
      <w:r w:rsidRPr="005C2236">
        <w:t>la</w:t>
      </w:r>
      <w:r w:rsidRPr="005C2236">
        <w:rPr>
          <w:spacing w:val="-1"/>
        </w:rPr>
        <w:t>i</w:t>
      </w:r>
      <w:r w:rsidRPr="005C2236">
        <w:t>n ele</w:t>
      </w:r>
      <w:r w:rsidRPr="005C2236">
        <w:rPr>
          <w:spacing w:val="2"/>
        </w:rPr>
        <w:t>v</w:t>
      </w:r>
      <w:r w:rsidRPr="005C2236">
        <w:rPr>
          <w:spacing w:val="-3"/>
        </w:rPr>
        <w:t>a</w:t>
      </w:r>
      <w:r w:rsidRPr="005C2236">
        <w:t>ti</w:t>
      </w:r>
      <w:r w:rsidRPr="005C2236">
        <w:rPr>
          <w:spacing w:val="1"/>
        </w:rPr>
        <w:t>o</w:t>
      </w:r>
      <w:r w:rsidRPr="005C2236">
        <w:rPr>
          <w:spacing w:val="-1"/>
        </w:rPr>
        <w:t>n</w:t>
      </w:r>
      <w:r w:rsidRPr="005C2236">
        <w:t>.</w:t>
      </w:r>
    </w:p>
    <w:p w14:paraId="6CE8C873" w14:textId="2BD8EE19" w:rsidR="00497234" w:rsidRPr="005C2236" w:rsidRDefault="00497234">
      <w:pPr>
        <w:spacing w:after="0" w:line="240" w:lineRule="auto"/>
        <w:ind w:left="440" w:right="-20"/>
        <w:rPr>
          <w:sz w:val="16"/>
          <w:szCs w:val="16"/>
        </w:rPr>
        <w:pPrChange w:id="1915" w:author="2020 Changes" w:date="2019-07-09T09:11:00Z">
          <w:pPr>
            <w:spacing w:before="3" w:after="0" w:line="160" w:lineRule="exact"/>
          </w:pPr>
        </w:pPrChange>
      </w:pPr>
    </w:p>
    <w:p w14:paraId="395ED1EC" w14:textId="0835D24D" w:rsidR="00497234" w:rsidRPr="005C2236" w:rsidRDefault="00FA1789">
      <w:pPr>
        <w:spacing w:after="0" w:line="240" w:lineRule="auto"/>
        <w:ind w:left="720" w:right="-14"/>
        <w:pPrChange w:id="1916" w:author="2020 Changes" w:date="2019-07-09T09:11:00Z">
          <w:pPr>
            <w:spacing w:after="0" w:line="240" w:lineRule="auto"/>
            <w:ind w:left="1160" w:right="-20"/>
          </w:pPr>
        </w:pPrChange>
      </w:pPr>
      <w:r w:rsidRPr="005C2236">
        <w:rPr>
          <w:b/>
          <w:bCs/>
          <w:spacing w:val="-1"/>
        </w:rPr>
        <w:t>b</w:t>
      </w:r>
      <w:r w:rsidRPr="005C2236">
        <w:rPr>
          <w:b/>
          <w:bCs/>
        </w:rPr>
        <w:t xml:space="preserve">)  </w:t>
      </w:r>
      <w:r w:rsidRPr="005C2236">
        <w:rPr>
          <w:b/>
          <w:bCs/>
          <w:spacing w:val="25"/>
        </w:rPr>
        <w:t xml:space="preserve"> </w:t>
      </w:r>
      <w:r w:rsidRPr="005C2236">
        <w:rPr>
          <w:b/>
          <w:bCs/>
          <w:spacing w:val="1"/>
        </w:rPr>
        <w:t>N</w:t>
      </w:r>
      <w:r w:rsidRPr="005C2236">
        <w:rPr>
          <w:b/>
          <w:bCs/>
          <w:spacing w:val="-1"/>
        </w:rPr>
        <w:t>e</w:t>
      </w:r>
      <w:r w:rsidRPr="005C2236">
        <w:rPr>
          <w:b/>
          <w:bCs/>
        </w:rPr>
        <w:t>w</w:t>
      </w:r>
      <w:r w:rsidRPr="005C2236">
        <w:rPr>
          <w:b/>
          <w:bCs/>
          <w:spacing w:val="-1"/>
        </w:rPr>
        <w:t xml:space="preserve"> </w:t>
      </w:r>
      <w:r w:rsidRPr="005C2236">
        <w:rPr>
          <w:b/>
          <w:bCs/>
          <w:spacing w:val="1"/>
        </w:rPr>
        <w:t>C</w:t>
      </w:r>
      <w:r w:rsidRPr="005C2236">
        <w:rPr>
          <w:b/>
          <w:bCs/>
          <w:spacing w:val="-1"/>
        </w:rPr>
        <w:t>on</w:t>
      </w:r>
      <w:r w:rsidRPr="005C2236">
        <w:rPr>
          <w:b/>
          <w:bCs/>
        </w:rPr>
        <w:t>st</w:t>
      </w:r>
      <w:r w:rsidRPr="005C2236">
        <w:rPr>
          <w:b/>
          <w:bCs/>
          <w:spacing w:val="1"/>
        </w:rPr>
        <w:t>r</w:t>
      </w:r>
      <w:r w:rsidRPr="005C2236">
        <w:rPr>
          <w:b/>
          <w:bCs/>
          <w:spacing w:val="-3"/>
        </w:rPr>
        <w:t>u</w:t>
      </w:r>
      <w:r w:rsidRPr="005C2236">
        <w:rPr>
          <w:b/>
          <w:bCs/>
          <w:spacing w:val="1"/>
        </w:rPr>
        <w:t>c</w:t>
      </w:r>
      <w:r w:rsidRPr="005C2236">
        <w:rPr>
          <w:b/>
          <w:bCs/>
          <w:spacing w:val="-2"/>
        </w:rPr>
        <w:t>t</w:t>
      </w:r>
      <w:r w:rsidRPr="005C2236">
        <w:rPr>
          <w:b/>
          <w:bCs/>
          <w:spacing w:val="1"/>
        </w:rPr>
        <w:t>i</w:t>
      </w:r>
      <w:r w:rsidRPr="005C2236">
        <w:rPr>
          <w:b/>
          <w:bCs/>
          <w:spacing w:val="-1"/>
        </w:rPr>
        <w:t>o</w:t>
      </w:r>
      <w:r w:rsidRPr="005C2236">
        <w:rPr>
          <w:b/>
          <w:bCs/>
        </w:rPr>
        <w:t>n</w:t>
      </w:r>
    </w:p>
    <w:p w14:paraId="05A8252D" w14:textId="13D179D1" w:rsidR="00497234" w:rsidRPr="005C2236" w:rsidRDefault="00497234">
      <w:pPr>
        <w:spacing w:after="0" w:line="240" w:lineRule="auto"/>
        <w:ind w:left="440" w:right="-20"/>
        <w:rPr>
          <w:sz w:val="18"/>
          <w:szCs w:val="18"/>
        </w:rPr>
        <w:pPrChange w:id="1917" w:author="2020 Changes" w:date="2019-07-09T09:11:00Z">
          <w:pPr>
            <w:spacing w:before="10" w:after="0" w:line="180" w:lineRule="exact"/>
          </w:pPr>
        </w:pPrChange>
      </w:pPr>
    </w:p>
    <w:p w14:paraId="1EA6EC0B" w14:textId="0F7DECCB" w:rsidR="00497234" w:rsidRPr="005C2236" w:rsidRDefault="00FA1789">
      <w:pPr>
        <w:spacing w:after="0" w:line="240" w:lineRule="auto"/>
        <w:ind w:left="720" w:right="-14"/>
        <w:pPrChange w:id="1918" w:author="2020 Changes" w:date="2019-07-09T09:11:00Z">
          <w:pPr>
            <w:spacing w:after="0" w:line="261" w:lineRule="auto"/>
            <w:ind w:left="800" w:right="62"/>
          </w:pPr>
        </w:pPrChange>
      </w:pPr>
      <w:r w:rsidRPr="005C2236">
        <w:rPr>
          <w:spacing w:val="1"/>
        </w:rPr>
        <w:t>P</w:t>
      </w:r>
      <w:r w:rsidRPr="005C2236">
        <w:t>r</w:t>
      </w:r>
      <w:r w:rsidRPr="005C2236">
        <w:rPr>
          <w:spacing w:val="1"/>
        </w:rPr>
        <w:t>o</w:t>
      </w:r>
      <w:r w:rsidRPr="005C2236">
        <w:rPr>
          <w:spacing w:val="-2"/>
        </w:rPr>
        <w:t>j</w:t>
      </w:r>
      <w:r w:rsidRPr="005C2236">
        <w:t>ec</w:t>
      </w:r>
      <w:r w:rsidRPr="005C2236">
        <w:rPr>
          <w:spacing w:val="1"/>
        </w:rPr>
        <w:t>t</w:t>
      </w:r>
      <w:r w:rsidRPr="005C2236">
        <w:t>s</w:t>
      </w:r>
      <w:r w:rsidRPr="005C2236">
        <w:rPr>
          <w:spacing w:val="32"/>
        </w:rPr>
        <w:t xml:space="preserve"> </w:t>
      </w:r>
      <w:r w:rsidRPr="005C2236">
        <w:rPr>
          <w:spacing w:val="-1"/>
        </w:rPr>
        <w:t>p</w:t>
      </w:r>
      <w:r w:rsidRPr="005C2236">
        <w:t>r</w:t>
      </w:r>
      <w:r w:rsidRPr="005C2236">
        <w:rPr>
          <w:spacing w:val="1"/>
        </w:rPr>
        <w:t>o</w:t>
      </w:r>
      <w:r w:rsidRPr="005C2236">
        <w:rPr>
          <w:spacing w:val="-3"/>
        </w:rPr>
        <w:t>p</w:t>
      </w:r>
      <w:r w:rsidRPr="005C2236">
        <w:rPr>
          <w:spacing w:val="1"/>
        </w:rPr>
        <w:t>o</w:t>
      </w:r>
      <w:r w:rsidRPr="005C2236">
        <w:t>si</w:t>
      </w:r>
      <w:r w:rsidRPr="005C2236">
        <w:rPr>
          <w:spacing w:val="-1"/>
        </w:rPr>
        <w:t>n</w:t>
      </w:r>
      <w:r w:rsidRPr="005C2236">
        <w:t>g</w:t>
      </w:r>
      <w:r w:rsidRPr="005C2236">
        <w:rPr>
          <w:spacing w:val="33"/>
        </w:rPr>
        <w:t xml:space="preserve"> </w:t>
      </w:r>
      <w:r w:rsidRPr="005C2236">
        <w:rPr>
          <w:spacing w:val="-1"/>
        </w:rPr>
        <w:t>n</w:t>
      </w:r>
      <w:r w:rsidRPr="005C2236">
        <w:rPr>
          <w:spacing w:val="-2"/>
        </w:rPr>
        <w:t>e</w:t>
      </w:r>
      <w:r w:rsidRPr="005C2236">
        <w:t>w</w:t>
      </w:r>
      <w:r w:rsidRPr="005C2236">
        <w:rPr>
          <w:spacing w:val="35"/>
        </w:rPr>
        <w:t xml:space="preserve"> </w:t>
      </w:r>
      <w:r w:rsidRPr="005C2236">
        <w:rPr>
          <w:spacing w:val="-2"/>
        </w:rPr>
        <w:t>c</w:t>
      </w:r>
      <w:r w:rsidRPr="005C2236">
        <w:rPr>
          <w:spacing w:val="1"/>
        </w:rPr>
        <w:t>o</w:t>
      </w:r>
      <w:r w:rsidRPr="005C2236">
        <w:rPr>
          <w:spacing w:val="-1"/>
        </w:rPr>
        <w:t>n</w:t>
      </w:r>
      <w:r w:rsidRPr="005C2236">
        <w:t>struct</w:t>
      </w:r>
      <w:r w:rsidRPr="005C2236">
        <w:rPr>
          <w:spacing w:val="-3"/>
        </w:rPr>
        <w:t>i</w:t>
      </w:r>
      <w:r w:rsidRPr="005C2236">
        <w:rPr>
          <w:spacing w:val="1"/>
        </w:rPr>
        <w:t>o</w:t>
      </w:r>
      <w:r w:rsidRPr="005C2236">
        <w:t>n</w:t>
      </w:r>
      <w:r w:rsidRPr="005C2236">
        <w:rPr>
          <w:spacing w:val="31"/>
        </w:rPr>
        <w:t xml:space="preserve"> </w:t>
      </w:r>
      <w:r w:rsidRPr="005C2236">
        <w:rPr>
          <w:spacing w:val="1"/>
        </w:rPr>
        <w:t>o</w:t>
      </w:r>
      <w:r w:rsidRPr="005C2236">
        <w:t>n</w:t>
      </w:r>
      <w:r w:rsidRPr="005C2236">
        <w:rPr>
          <w:spacing w:val="33"/>
        </w:rPr>
        <w:t xml:space="preserve"> </w:t>
      </w:r>
      <w:r w:rsidRPr="005C2236">
        <w:t>S</w:t>
      </w:r>
      <w:r w:rsidRPr="005C2236">
        <w:rPr>
          <w:spacing w:val="-1"/>
        </w:rPr>
        <w:t>i</w:t>
      </w:r>
      <w:r w:rsidRPr="005C2236">
        <w:t>t</w:t>
      </w:r>
      <w:r w:rsidRPr="005C2236">
        <w:rPr>
          <w:spacing w:val="-1"/>
        </w:rPr>
        <w:t>e</w:t>
      </w:r>
      <w:r w:rsidRPr="005C2236">
        <w:t>s</w:t>
      </w:r>
      <w:r w:rsidRPr="005C2236">
        <w:rPr>
          <w:spacing w:val="34"/>
        </w:rPr>
        <w:t xml:space="preserve"> </w:t>
      </w:r>
      <w:r w:rsidRPr="005C2236">
        <w:t>w</w:t>
      </w:r>
      <w:r w:rsidRPr="005C2236">
        <w:rPr>
          <w:spacing w:val="-2"/>
        </w:rPr>
        <w:t>i</w:t>
      </w:r>
      <w:r w:rsidRPr="005C2236">
        <w:t>th</w:t>
      </w:r>
      <w:r w:rsidRPr="005C2236">
        <w:rPr>
          <w:spacing w:val="-1"/>
        </w:rPr>
        <w:t>i</w:t>
      </w:r>
      <w:r w:rsidRPr="005C2236">
        <w:t>n</w:t>
      </w:r>
      <w:r w:rsidRPr="005C2236">
        <w:rPr>
          <w:spacing w:val="33"/>
        </w:rPr>
        <w:t xml:space="preserve"> </w:t>
      </w:r>
      <w:r w:rsidRPr="005C2236">
        <w:t>the</w:t>
      </w:r>
      <w:r w:rsidRPr="005C2236">
        <w:rPr>
          <w:spacing w:val="32"/>
        </w:rPr>
        <w:t xml:space="preserve"> </w:t>
      </w:r>
      <w:r w:rsidRPr="005C2236">
        <w:rPr>
          <w:spacing w:val="1"/>
        </w:rPr>
        <w:t>1</w:t>
      </w:r>
      <w:r w:rsidRPr="005C2236">
        <w:t>%</w:t>
      </w:r>
      <w:r w:rsidRPr="005C2236">
        <w:rPr>
          <w:spacing w:val="35"/>
        </w:rPr>
        <w:t xml:space="preserve"> </w:t>
      </w:r>
      <w:r w:rsidRPr="005C2236">
        <w:t>f</w:t>
      </w:r>
      <w:r w:rsidRPr="005C2236">
        <w:rPr>
          <w:spacing w:val="-3"/>
        </w:rPr>
        <w:t>l</w:t>
      </w:r>
      <w:r w:rsidRPr="005C2236">
        <w:rPr>
          <w:spacing w:val="-1"/>
        </w:rPr>
        <w:t>o</w:t>
      </w:r>
      <w:r w:rsidRPr="005C2236">
        <w:rPr>
          <w:spacing w:val="1"/>
        </w:rPr>
        <w:t>o</w:t>
      </w:r>
      <w:r w:rsidRPr="005C2236">
        <w:rPr>
          <w:spacing w:val="-1"/>
        </w:rPr>
        <w:t>dp</w:t>
      </w:r>
      <w:r w:rsidRPr="005C2236">
        <w:t>la</w:t>
      </w:r>
      <w:r w:rsidRPr="005C2236">
        <w:rPr>
          <w:spacing w:val="-1"/>
        </w:rPr>
        <w:t>i</w:t>
      </w:r>
      <w:r w:rsidRPr="005C2236">
        <w:t>n</w:t>
      </w:r>
      <w:r w:rsidRPr="005C2236">
        <w:rPr>
          <w:spacing w:val="33"/>
        </w:rPr>
        <w:t xml:space="preserve"> </w:t>
      </w:r>
      <w:r w:rsidRPr="005C2236">
        <w:rPr>
          <w:spacing w:val="1"/>
        </w:rPr>
        <w:t>o</w:t>
      </w:r>
      <w:r w:rsidRPr="005C2236">
        <w:t>r</w:t>
      </w:r>
      <w:r w:rsidRPr="005C2236">
        <w:rPr>
          <w:spacing w:val="32"/>
        </w:rPr>
        <w:t xml:space="preserve"> </w:t>
      </w:r>
      <w:r w:rsidRPr="005C2236">
        <w:t>fl</w:t>
      </w:r>
      <w:r w:rsidRPr="005C2236">
        <w:rPr>
          <w:spacing w:val="-2"/>
        </w:rPr>
        <w:t>o</w:t>
      </w:r>
      <w:r w:rsidRPr="005C2236">
        <w:rPr>
          <w:spacing w:val="1"/>
        </w:rPr>
        <w:t>o</w:t>
      </w:r>
      <w:r w:rsidRPr="005C2236">
        <w:rPr>
          <w:spacing w:val="-1"/>
        </w:rPr>
        <w:t>d</w:t>
      </w:r>
      <w:r w:rsidRPr="005C2236">
        <w:t>w</w:t>
      </w:r>
      <w:r w:rsidRPr="005C2236">
        <w:rPr>
          <w:spacing w:val="-2"/>
        </w:rPr>
        <w:t>a</w:t>
      </w:r>
      <w:r w:rsidRPr="005C2236">
        <w:t>y</w:t>
      </w:r>
      <w:r w:rsidRPr="005C2236">
        <w:rPr>
          <w:spacing w:val="33"/>
        </w:rPr>
        <w:t xml:space="preserve"> </w:t>
      </w:r>
      <w:r w:rsidRPr="005C2236">
        <w:rPr>
          <w:spacing w:val="1"/>
        </w:rPr>
        <w:t>m</w:t>
      </w:r>
      <w:r w:rsidRPr="005C2236">
        <w:rPr>
          <w:spacing w:val="-1"/>
        </w:rPr>
        <w:t>u</w:t>
      </w:r>
      <w:r w:rsidRPr="005C2236">
        <w:rPr>
          <w:spacing w:val="-2"/>
        </w:rPr>
        <w:t>s</w:t>
      </w:r>
      <w:r w:rsidRPr="005C2236">
        <w:t>t su</w:t>
      </w:r>
      <w:r w:rsidRPr="005C2236">
        <w:rPr>
          <w:spacing w:val="-2"/>
        </w:rPr>
        <w:t>b</w:t>
      </w:r>
      <w:r w:rsidRPr="005C2236">
        <w:rPr>
          <w:spacing w:val="1"/>
        </w:rPr>
        <w:t>m</w:t>
      </w:r>
      <w:r w:rsidRPr="005C2236">
        <w:t>it a</w:t>
      </w:r>
      <w:r w:rsidRPr="005C2236">
        <w:rPr>
          <w:spacing w:val="-1"/>
        </w:rPr>
        <w:t xml:space="preserve"> </w:t>
      </w:r>
      <w:r w:rsidRPr="005C2236">
        <w:t>site</w:t>
      </w:r>
      <w:r w:rsidRPr="005C2236">
        <w:rPr>
          <w:spacing w:val="-1"/>
        </w:rPr>
        <w:t xml:space="preserve"> </w:t>
      </w:r>
      <w:r w:rsidRPr="005C2236">
        <w:t>pl</w:t>
      </w:r>
      <w:r w:rsidRPr="005C2236">
        <w:rPr>
          <w:spacing w:val="-1"/>
        </w:rPr>
        <w:t>a</w:t>
      </w:r>
      <w:r w:rsidRPr="005C2236">
        <w:t>n</w:t>
      </w:r>
      <w:r w:rsidRPr="005C2236">
        <w:rPr>
          <w:spacing w:val="-1"/>
        </w:rPr>
        <w:t xml:space="preserve"> </w:t>
      </w:r>
      <w:r w:rsidRPr="005C2236">
        <w:rPr>
          <w:spacing w:val="1"/>
        </w:rPr>
        <w:t>t</w:t>
      </w:r>
      <w:r w:rsidRPr="005C2236">
        <w:rPr>
          <w:spacing w:val="-1"/>
        </w:rPr>
        <w:t>h</w:t>
      </w:r>
      <w:r w:rsidRPr="005C2236">
        <w:t>at</w:t>
      </w:r>
      <w:r w:rsidRPr="005C2236">
        <w:rPr>
          <w:spacing w:val="-1"/>
        </w:rPr>
        <w:t xml:space="preserve"> </w:t>
      </w:r>
      <w:r w:rsidRPr="005C2236">
        <w:t>cle</w:t>
      </w:r>
      <w:r w:rsidRPr="005C2236">
        <w:rPr>
          <w:spacing w:val="-2"/>
        </w:rPr>
        <w:t>a</w:t>
      </w:r>
      <w:r w:rsidRPr="005C2236">
        <w:t>rly in</w:t>
      </w:r>
      <w:r w:rsidRPr="005C2236">
        <w:rPr>
          <w:spacing w:val="-1"/>
        </w:rPr>
        <w:t>d</w:t>
      </w:r>
      <w:r w:rsidRPr="005C2236">
        <w:t>icat</w:t>
      </w:r>
      <w:r w:rsidRPr="005C2236">
        <w:rPr>
          <w:spacing w:val="-2"/>
        </w:rPr>
        <w:t>e</w:t>
      </w:r>
      <w:r w:rsidRPr="005C2236">
        <w:t>s all</w:t>
      </w:r>
      <w:r w:rsidRPr="005C2236">
        <w:rPr>
          <w:spacing w:val="-2"/>
        </w:rPr>
        <w:t xml:space="preserve"> </w:t>
      </w:r>
      <w:r w:rsidRPr="005C2236">
        <w:rPr>
          <w:spacing w:val="1"/>
        </w:rPr>
        <w:t>o</w:t>
      </w:r>
      <w:r w:rsidRPr="005C2236">
        <w:t xml:space="preserve">f </w:t>
      </w:r>
      <w:r w:rsidRPr="005C2236">
        <w:rPr>
          <w:spacing w:val="1"/>
        </w:rPr>
        <w:t>t</w:t>
      </w:r>
      <w:r w:rsidRPr="005C2236">
        <w:rPr>
          <w:spacing w:val="-3"/>
        </w:rPr>
        <w:t>h</w:t>
      </w:r>
      <w:r w:rsidRPr="005C2236">
        <w:t>e</w:t>
      </w:r>
      <w:r w:rsidRPr="005C2236">
        <w:rPr>
          <w:spacing w:val="1"/>
        </w:rPr>
        <w:t xml:space="preserve"> </w:t>
      </w:r>
      <w:r w:rsidRPr="005C2236">
        <w:rPr>
          <w:spacing w:val="-3"/>
        </w:rPr>
        <w:t>f</w:t>
      </w:r>
      <w:r w:rsidRPr="005C2236">
        <w:rPr>
          <w:spacing w:val="1"/>
        </w:rPr>
        <w:t>o</w:t>
      </w:r>
      <w:r w:rsidRPr="005C2236">
        <w:t>ll</w:t>
      </w:r>
      <w:r w:rsidRPr="005C2236">
        <w:rPr>
          <w:spacing w:val="-1"/>
        </w:rPr>
        <w:t>o</w:t>
      </w:r>
      <w:r w:rsidRPr="005C2236">
        <w:t>win</w:t>
      </w:r>
      <w:r w:rsidRPr="005C2236">
        <w:rPr>
          <w:spacing w:val="-1"/>
        </w:rPr>
        <w:t>g</w:t>
      </w:r>
      <w:r w:rsidRPr="005C2236">
        <w:t>:</w:t>
      </w:r>
    </w:p>
    <w:p w14:paraId="04BA1A6C" w14:textId="6CF1D97F" w:rsidR="00497234" w:rsidRPr="005C2236" w:rsidRDefault="00497234">
      <w:pPr>
        <w:spacing w:after="0" w:line="240" w:lineRule="auto"/>
        <w:ind w:left="440" w:right="-20"/>
        <w:rPr>
          <w:sz w:val="16"/>
          <w:szCs w:val="16"/>
        </w:rPr>
        <w:pPrChange w:id="1919" w:author="2020 Changes" w:date="2019-07-09T09:11:00Z">
          <w:pPr>
            <w:spacing w:before="1" w:after="0" w:line="160" w:lineRule="exact"/>
          </w:pPr>
        </w:pPrChange>
      </w:pPr>
    </w:p>
    <w:p w14:paraId="72944C17" w14:textId="3B9D3D41" w:rsidR="00497234" w:rsidRPr="005C2236" w:rsidRDefault="00FA1789">
      <w:pPr>
        <w:spacing w:after="0" w:line="240" w:lineRule="auto"/>
        <w:ind w:left="1080" w:right="-14" w:hanging="360"/>
        <w:pPrChange w:id="1920" w:author="2020 Changes" w:date="2019-07-09T09:11:00Z">
          <w:pPr>
            <w:tabs>
              <w:tab w:val="left" w:pos="1520"/>
            </w:tabs>
            <w:spacing w:after="0" w:line="240" w:lineRule="auto"/>
            <w:ind w:left="1160" w:right="-20"/>
          </w:pPr>
        </w:pPrChange>
      </w:pPr>
      <w:r w:rsidRPr="005C2236">
        <w:rPr>
          <w:rFonts w:ascii="Symbol" w:eastAsia="Symbol" w:hAnsi="Symbol" w:cs="Symbol"/>
        </w:rPr>
        <w:t></w:t>
      </w:r>
      <w:r w:rsidRPr="005C2236">
        <w:rPr>
          <w:rFonts w:ascii="Times New Roman" w:eastAsia="Times New Roman" w:hAnsi="Times New Roman" w:cs="Times New Roman"/>
        </w:rPr>
        <w:tab/>
      </w:r>
      <w:r w:rsidRPr="005C2236">
        <w:t>The</w:t>
      </w:r>
      <w:r w:rsidRPr="005C2236">
        <w:rPr>
          <w:spacing w:val="1"/>
        </w:rPr>
        <w:t xml:space="preserve"> </w:t>
      </w:r>
      <w:r w:rsidRPr="005C2236">
        <w:t>F</w:t>
      </w:r>
      <w:r w:rsidRPr="005C2236">
        <w:rPr>
          <w:spacing w:val="-3"/>
        </w:rPr>
        <w:t>E</w:t>
      </w:r>
      <w:r w:rsidRPr="005C2236">
        <w:rPr>
          <w:spacing w:val="1"/>
        </w:rPr>
        <w:t>M</w:t>
      </w:r>
      <w:r w:rsidRPr="005C2236">
        <w:t xml:space="preserve">A </w:t>
      </w:r>
      <w:r w:rsidRPr="005C2236">
        <w:rPr>
          <w:spacing w:val="-1"/>
        </w:rPr>
        <w:t>d</w:t>
      </w:r>
      <w:r w:rsidRPr="005C2236">
        <w:t>e</w:t>
      </w:r>
      <w:r w:rsidRPr="005C2236">
        <w:rPr>
          <w:spacing w:val="-1"/>
        </w:rPr>
        <w:t>t</w:t>
      </w:r>
      <w:r w:rsidRPr="005C2236">
        <w:t>e</w:t>
      </w:r>
      <w:r w:rsidRPr="005C2236">
        <w:rPr>
          <w:spacing w:val="-2"/>
        </w:rPr>
        <w:t>r</w:t>
      </w:r>
      <w:r w:rsidRPr="005C2236">
        <w:rPr>
          <w:spacing w:val="1"/>
        </w:rPr>
        <w:t>m</w:t>
      </w:r>
      <w:r w:rsidRPr="005C2236">
        <w:t>i</w:t>
      </w:r>
      <w:r w:rsidRPr="005C2236">
        <w:rPr>
          <w:spacing w:val="-1"/>
        </w:rPr>
        <w:t>n</w:t>
      </w:r>
      <w:r w:rsidRPr="005C2236">
        <w:rPr>
          <w:spacing w:val="2"/>
        </w:rPr>
        <w:t>e</w:t>
      </w:r>
      <w:r w:rsidRPr="005C2236">
        <w:t>d</w:t>
      </w:r>
      <w:r w:rsidRPr="005C2236">
        <w:rPr>
          <w:spacing w:val="-1"/>
        </w:rPr>
        <w:t xml:space="preserve"> </w:t>
      </w:r>
      <w:r w:rsidRPr="005C2236">
        <w:rPr>
          <w:spacing w:val="1"/>
        </w:rPr>
        <w:t>e</w:t>
      </w:r>
      <w:r w:rsidRPr="005C2236">
        <w:rPr>
          <w:spacing w:val="-3"/>
        </w:rPr>
        <w:t>l</w:t>
      </w:r>
      <w:r w:rsidRPr="005C2236">
        <w:t>e</w:t>
      </w:r>
      <w:r w:rsidRPr="005C2236">
        <w:rPr>
          <w:spacing w:val="-1"/>
        </w:rPr>
        <w:t>v</w:t>
      </w:r>
      <w:r w:rsidRPr="005C2236">
        <w:t>ati</w:t>
      </w:r>
      <w:r w:rsidRPr="005C2236">
        <w:rPr>
          <w:spacing w:val="1"/>
        </w:rPr>
        <w:t>o</w:t>
      </w:r>
      <w:r w:rsidRPr="005C2236">
        <w:t>n</w:t>
      </w:r>
      <w:r w:rsidRPr="005C2236">
        <w:rPr>
          <w:spacing w:val="-3"/>
        </w:rPr>
        <w:t xml:space="preserve"> </w:t>
      </w:r>
      <w:r w:rsidRPr="005C2236">
        <w:rPr>
          <w:spacing w:val="1"/>
        </w:rPr>
        <w:t>o</w:t>
      </w:r>
      <w:r w:rsidRPr="005C2236">
        <w:t xml:space="preserve">f </w:t>
      </w:r>
      <w:r w:rsidRPr="005C2236">
        <w:rPr>
          <w:spacing w:val="1"/>
        </w:rPr>
        <w:t>t</w:t>
      </w:r>
      <w:r w:rsidRPr="005C2236">
        <w:rPr>
          <w:spacing w:val="-3"/>
        </w:rPr>
        <w:t>h</w:t>
      </w:r>
      <w:r w:rsidRPr="005C2236">
        <w:t>e</w:t>
      </w:r>
      <w:r w:rsidRPr="005C2236">
        <w:rPr>
          <w:spacing w:val="1"/>
        </w:rPr>
        <w:t xml:space="preserve"> </w:t>
      </w:r>
      <w:r w:rsidRPr="005C2236">
        <w:t>fl</w:t>
      </w:r>
      <w:r w:rsidRPr="005C2236">
        <w:rPr>
          <w:spacing w:val="-2"/>
        </w:rPr>
        <w:t>o</w:t>
      </w:r>
      <w:r w:rsidRPr="005C2236">
        <w:rPr>
          <w:spacing w:val="1"/>
        </w:rPr>
        <w:t>o</w:t>
      </w:r>
      <w:r w:rsidRPr="005C2236">
        <w:rPr>
          <w:spacing w:val="-1"/>
        </w:rPr>
        <w:t>dp</w:t>
      </w:r>
      <w:r w:rsidRPr="005C2236">
        <w:t>la</w:t>
      </w:r>
      <w:r w:rsidRPr="005C2236">
        <w:rPr>
          <w:spacing w:val="-1"/>
        </w:rPr>
        <w:t>i</w:t>
      </w:r>
      <w:r w:rsidRPr="005C2236">
        <w:t>n</w:t>
      </w:r>
      <w:r w:rsidRPr="005C2236">
        <w:rPr>
          <w:spacing w:val="-3"/>
        </w:rPr>
        <w:t xml:space="preserve"> </w:t>
      </w:r>
      <w:r w:rsidRPr="005C2236">
        <w:rPr>
          <w:spacing w:val="1"/>
        </w:rPr>
        <w:t>o</w:t>
      </w:r>
      <w:r w:rsidRPr="005C2236">
        <w:t>r f</w:t>
      </w:r>
      <w:r w:rsidRPr="005C2236">
        <w:rPr>
          <w:spacing w:val="-3"/>
        </w:rPr>
        <w:t>l</w:t>
      </w:r>
      <w:r w:rsidRPr="005C2236">
        <w:rPr>
          <w:spacing w:val="1"/>
        </w:rPr>
        <w:t>oo</w:t>
      </w:r>
      <w:r w:rsidRPr="005C2236">
        <w:rPr>
          <w:spacing w:val="-3"/>
        </w:rPr>
        <w:t>d</w:t>
      </w:r>
      <w:r w:rsidRPr="005C2236">
        <w:t>wa</w:t>
      </w:r>
      <w:r w:rsidRPr="005C2236">
        <w:rPr>
          <w:spacing w:val="-1"/>
        </w:rPr>
        <w:t>y</w:t>
      </w:r>
      <w:r w:rsidRPr="005C2236">
        <w:t>;</w:t>
      </w:r>
      <w:r w:rsidRPr="005C2236">
        <w:rPr>
          <w:spacing w:val="1"/>
        </w:rPr>
        <w:t xml:space="preserve"> </w:t>
      </w:r>
      <w:r w:rsidRPr="005C2236">
        <w:t>and</w:t>
      </w:r>
    </w:p>
    <w:p w14:paraId="3E380AA9" w14:textId="1A43C879" w:rsidR="00497234" w:rsidRPr="005C2236" w:rsidRDefault="00497234">
      <w:pPr>
        <w:spacing w:after="0" w:line="240" w:lineRule="auto"/>
        <w:ind w:left="1080" w:right="-14" w:hanging="360"/>
        <w:rPr>
          <w:sz w:val="18"/>
          <w:szCs w:val="18"/>
        </w:rPr>
        <w:pPrChange w:id="1921" w:author="2020 Changes" w:date="2019-07-09T09:11:00Z">
          <w:pPr>
            <w:spacing w:before="8" w:after="0" w:line="180" w:lineRule="exact"/>
          </w:pPr>
        </w:pPrChange>
      </w:pPr>
    </w:p>
    <w:p w14:paraId="06FDDC6D" w14:textId="0C36C5D7" w:rsidR="00497234" w:rsidRPr="005C2236" w:rsidRDefault="00FA1789">
      <w:pPr>
        <w:spacing w:after="0" w:line="240" w:lineRule="auto"/>
        <w:ind w:left="1080" w:right="-14" w:hanging="360"/>
        <w:pPrChange w:id="1922" w:author="2020 Changes" w:date="2019-07-09T09:11:00Z">
          <w:pPr>
            <w:tabs>
              <w:tab w:val="left" w:pos="1520"/>
            </w:tabs>
            <w:spacing w:after="0" w:line="240" w:lineRule="auto"/>
            <w:ind w:left="1160" w:right="-20"/>
          </w:pPr>
        </w:pPrChange>
      </w:pPr>
      <w:r w:rsidRPr="005C2236">
        <w:rPr>
          <w:rFonts w:ascii="Symbol" w:eastAsia="Symbol" w:hAnsi="Symbol" w:cs="Symbol"/>
        </w:rPr>
        <w:t></w:t>
      </w:r>
      <w:r w:rsidRPr="005C2236">
        <w:rPr>
          <w:rFonts w:ascii="Times New Roman" w:eastAsia="Times New Roman" w:hAnsi="Times New Roman" w:cs="Times New Roman"/>
        </w:rPr>
        <w:tab/>
      </w:r>
      <w:r w:rsidRPr="005C2236">
        <w:t>The</w:t>
      </w:r>
      <w:r w:rsidRPr="005C2236">
        <w:rPr>
          <w:spacing w:val="1"/>
        </w:rPr>
        <w:t xml:space="preserve"> </w:t>
      </w:r>
      <w:r w:rsidRPr="005C2236">
        <w:t>e</w:t>
      </w:r>
      <w:r w:rsidRPr="005C2236">
        <w:rPr>
          <w:spacing w:val="-2"/>
        </w:rPr>
        <w:t>l</w:t>
      </w:r>
      <w:r w:rsidRPr="005C2236">
        <w:t>e</w:t>
      </w:r>
      <w:r w:rsidRPr="005C2236">
        <w:rPr>
          <w:spacing w:val="1"/>
        </w:rPr>
        <w:t>v</w:t>
      </w:r>
      <w:r w:rsidRPr="005C2236">
        <w:rPr>
          <w:spacing w:val="-3"/>
        </w:rPr>
        <w:t>a</w:t>
      </w:r>
      <w:r w:rsidRPr="005C2236">
        <w:t>ti</w:t>
      </w:r>
      <w:r w:rsidRPr="005C2236">
        <w:rPr>
          <w:spacing w:val="1"/>
        </w:rPr>
        <w:t>o</w:t>
      </w:r>
      <w:r w:rsidRPr="005C2236">
        <w:t>n</w:t>
      </w:r>
      <w:r w:rsidRPr="005C2236">
        <w:rPr>
          <w:spacing w:val="-3"/>
        </w:rPr>
        <w:t xml:space="preserve"> </w:t>
      </w:r>
      <w:r w:rsidRPr="005C2236">
        <w:rPr>
          <w:spacing w:val="1"/>
        </w:rPr>
        <w:t>o</w:t>
      </w:r>
      <w:r w:rsidRPr="005C2236">
        <w:t>f</w:t>
      </w:r>
      <w:r w:rsidRPr="005C2236">
        <w:rPr>
          <w:spacing w:val="-2"/>
        </w:rPr>
        <w:t xml:space="preserve"> </w:t>
      </w:r>
      <w:r w:rsidRPr="005C2236">
        <w:t xml:space="preserve">the </w:t>
      </w:r>
      <w:r w:rsidRPr="005C2236">
        <w:rPr>
          <w:spacing w:val="-2"/>
        </w:rPr>
        <w:t>l</w:t>
      </w:r>
      <w:r w:rsidRPr="005C2236">
        <w:rPr>
          <w:spacing w:val="1"/>
        </w:rPr>
        <w:t>o</w:t>
      </w:r>
      <w:r w:rsidRPr="005C2236">
        <w:t>w</w:t>
      </w:r>
      <w:r w:rsidRPr="005C2236">
        <w:rPr>
          <w:spacing w:val="-1"/>
        </w:rPr>
        <w:t>e</w:t>
      </w:r>
      <w:r w:rsidRPr="005C2236">
        <w:t>st</w:t>
      </w:r>
      <w:r w:rsidRPr="005C2236">
        <w:rPr>
          <w:spacing w:val="-2"/>
        </w:rPr>
        <w:t xml:space="preserve"> </w:t>
      </w:r>
      <w:r w:rsidRPr="005C2236">
        <w:t>fl</w:t>
      </w:r>
      <w:r w:rsidRPr="005C2236">
        <w:rPr>
          <w:spacing w:val="-1"/>
        </w:rPr>
        <w:t>o</w:t>
      </w:r>
      <w:r w:rsidRPr="005C2236">
        <w:rPr>
          <w:spacing w:val="1"/>
        </w:rPr>
        <w:t>o</w:t>
      </w:r>
      <w:r w:rsidRPr="005C2236">
        <w:t>r l</w:t>
      </w:r>
      <w:r w:rsidRPr="005C2236">
        <w:rPr>
          <w:spacing w:val="-2"/>
        </w:rPr>
        <w:t>e</w:t>
      </w:r>
      <w:r w:rsidRPr="005C2236">
        <w:rPr>
          <w:spacing w:val="1"/>
        </w:rPr>
        <w:t>v</w:t>
      </w:r>
      <w:r w:rsidRPr="005C2236">
        <w:t>el in</w:t>
      </w:r>
      <w:r w:rsidRPr="005C2236">
        <w:rPr>
          <w:spacing w:val="-3"/>
        </w:rPr>
        <w:t xml:space="preserve"> </w:t>
      </w:r>
      <w:r w:rsidRPr="005C2236">
        <w:rPr>
          <w:spacing w:val="1"/>
        </w:rPr>
        <w:t>t</w:t>
      </w:r>
      <w:r w:rsidRPr="005C2236">
        <w:rPr>
          <w:spacing w:val="-1"/>
        </w:rPr>
        <w:t>h</w:t>
      </w:r>
      <w:r w:rsidRPr="005C2236">
        <w:t>e</w:t>
      </w:r>
      <w:r w:rsidRPr="005C2236">
        <w:rPr>
          <w:spacing w:val="1"/>
        </w:rPr>
        <w:t xml:space="preserve"> </w:t>
      </w:r>
      <w:r w:rsidRPr="005C2236">
        <w:rPr>
          <w:spacing w:val="-1"/>
        </w:rPr>
        <w:t>p</w:t>
      </w:r>
      <w:r w:rsidRPr="005C2236">
        <w:rPr>
          <w:spacing w:val="-3"/>
        </w:rPr>
        <w:t>r</w:t>
      </w:r>
      <w:r w:rsidRPr="005C2236">
        <w:rPr>
          <w:spacing w:val="1"/>
        </w:rPr>
        <w:t>o</w:t>
      </w:r>
      <w:r w:rsidRPr="005C2236">
        <w:rPr>
          <w:spacing w:val="-1"/>
        </w:rPr>
        <w:t>p</w:t>
      </w:r>
      <w:r w:rsidRPr="005C2236">
        <w:rPr>
          <w:spacing w:val="1"/>
        </w:rPr>
        <w:t>o</w:t>
      </w:r>
      <w:r w:rsidRPr="005C2236">
        <w:rPr>
          <w:spacing w:val="-2"/>
        </w:rPr>
        <w:t>s</w:t>
      </w:r>
      <w:r w:rsidRPr="005C2236">
        <w:t>ed</w:t>
      </w:r>
      <w:r w:rsidRPr="005C2236">
        <w:rPr>
          <w:spacing w:val="-2"/>
        </w:rPr>
        <w:t xml:space="preserve"> </w:t>
      </w:r>
      <w:r w:rsidRPr="005C2236">
        <w:t>b</w:t>
      </w:r>
      <w:r w:rsidRPr="005C2236">
        <w:rPr>
          <w:spacing w:val="-1"/>
        </w:rPr>
        <w:t>u</w:t>
      </w:r>
      <w:r w:rsidRPr="005C2236">
        <w:t>il</w:t>
      </w:r>
      <w:r w:rsidRPr="005C2236">
        <w:rPr>
          <w:spacing w:val="-1"/>
        </w:rPr>
        <w:t>d</w:t>
      </w:r>
      <w:r w:rsidRPr="005C2236">
        <w:t>i</w:t>
      </w:r>
      <w:r w:rsidRPr="005C2236">
        <w:rPr>
          <w:spacing w:val="-1"/>
        </w:rPr>
        <w:t>ng</w:t>
      </w:r>
      <w:r w:rsidRPr="005C2236">
        <w:t>s;</w:t>
      </w:r>
      <w:r w:rsidRPr="005C2236">
        <w:rPr>
          <w:spacing w:val="1"/>
        </w:rPr>
        <w:t xml:space="preserve"> </w:t>
      </w:r>
      <w:r w:rsidRPr="005C2236">
        <w:t>and</w:t>
      </w:r>
    </w:p>
    <w:p w14:paraId="53FDEBB5" w14:textId="2C5085E0" w:rsidR="00497234" w:rsidRPr="005C2236" w:rsidRDefault="00497234">
      <w:pPr>
        <w:spacing w:after="0" w:line="240" w:lineRule="auto"/>
        <w:ind w:left="1080" w:right="-14" w:hanging="360"/>
        <w:rPr>
          <w:sz w:val="18"/>
          <w:szCs w:val="18"/>
        </w:rPr>
        <w:pPrChange w:id="1923" w:author="2020 Changes" w:date="2019-07-09T09:11:00Z">
          <w:pPr>
            <w:spacing w:before="8" w:after="0" w:line="180" w:lineRule="exact"/>
          </w:pPr>
        </w:pPrChange>
      </w:pPr>
    </w:p>
    <w:p w14:paraId="4F485BBD" w14:textId="391A0FB4" w:rsidR="00497234" w:rsidRPr="005C2236" w:rsidRDefault="00FA1789">
      <w:pPr>
        <w:spacing w:after="0" w:line="240" w:lineRule="auto"/>
        <w:ind w:left="1080" w:right="-14" w:hanging="360"/>
        <w:pPrChange w:id="1924" w:author="2020 Changes" w:date="2019-07-09T09:11:00Z">
          <w:pPr>
            <w:tabs>
              <w:tab w:val="left" w:pos="1520"/>
            </w:tabs>
            <w:spacing w:after="0" w:line="240" w:lineRule="auto"/>
            <w:ind w:left="1160" w:right="-20"/>
          </w:pPr>
        </w:pPrChange>
      </w:pPr>
      <w:r w:rsidRPr="005C2236">
        <w:rPr>
          <w:rFonts w:ascii="Symbol" w:eastAsia="Symbol" w:hAnsi="Symbol" w:cs="Symbol"/>
        </w:rPr>
        <w:t></w:t>
      </w:r>
      <w:r w:rsidRPr="005C2236">
        <w:rPr>
          <w:rFonts w:ascii="Times New Roman" w:eastAsia="Times New Roman" w:hAnsi="Times New Roman" w:cs="Times New Roman"/>
        </w:rPr>
        <w:tab/>
      </w:r>
      <w:r w:rsidRPr="005C2236">
        <w:t>The</w:t>
      </w:r>
      <w:r w:rsidRPr="005C2236">
        <w:rPr>
          <w:spacing w:val="1"/>
        </w:rPr>
        <w:t xml:space="preserve"> </w:t>
      </w:r>
      <w:r w:rsidRPr="005C2236">
        <w:t>l</w:t>
      </w:r>
      <w:r w:rsidRPr="005C2236">
        <w:rPr>
          <w:spacing w:val="-2"/>
        </w:rPr>
        <w:t>o</w:t>
      </w:r>
      <w:r w:rsidRPr="005C2236">
        <w:t>cat</w:t>
      </w:r>
      <w:r w:rsidRPr="005C2236">
        <w:rPr>
          <w:spacing w:val="-2"/>
        </w:rPr>
        <w:t>i</w:t>
      </w:r>
      <w:r w:rsidRPr="005C2236">
        <w:rPr>
          <w:spacing w:val="1"/>
        </w:rPr>
        <w:t>o</w:t>
      </w:r>
      <w:r w:rsidRPr="005C2236">
        <w:t>n</w:t>
      </w:r>
      <w:r w:rsidRPr="005C2236">
        <w:rPr>
          <w:spacing w:val="-1"/>
        </w:rPr>
        <w:t xml:space="preserve"> </w:t>
      </w:r>
      <w:r w:rsidRPr="005C2236">
        <w:rPr>
          <w:spacing w:val="1"/>
        </w:rPr>
        <w:t>o</w:t>
      </w:r>
      <w:r w:rsidRPr="005C2236">
        <w:t>f</w:t>
      </w:r>
      <w:r w:rsidRPr="005C2236">
        <w:rPr>
          <w:spacing w:val="-3"/>
        </w:rPr>
        <w:t xml:space="preserve"> </w:t>
      </w:r>
      <w:r w:rsidRPr="005C2236">
        <w:rPr>
          <w:spacing w:val="1"/>
        </w:rPr>
        <w:t>t</w:t>
      </w:r>
      <w:r w:rsidRPr="005C2236">
        <w:rPr>
          <w:spacing w:val="-1"/>
        </w:rPr>
        <w:t>h</w:t>
      </w:r>
      <w:r w:rsidRPr="005C2236">
        <w:t>e</w:t>
      </w:r>
      <w:r w:rsidRPr="005C2236">
        <w:rPr>
          <w:spacing w:val="-2"/>
        </w:rPr>
        <w:t xml:space="preserve"> </w:t>
      </w:r>
      <w:r w:rsidRPr="005C2236">
        <w:t>pro</w:t>
      </w:r>
      <w:r w:rsidRPr="005C2236">
        <w:rPr>
          <w:spacing w:val="-3"/>
        </w:rPr>
        <w:t>p</w:t>
      </w:r>
      <w:r w:rsidRPr="005C2236">
        <w:rPr>
          <w:spacing w:val="1"/>
        </w:rPr>
        <w:t>o</w:t>
      </w:r>
      <w:r w:rsidRPr="005C2236">
        <w:rPr>
          <w:spacing w:val="-2"/>
        </w:rPr>
        <w:t>s</w:t>
      </w:r>
      <w:r w:rsidRPr="005C2236">
        <w:t>ed b</w:t>
      </w:r>
      <w:r w:rsidRPr="005C2236">
        <w:rPr>
          <w:spacing w:val="-1"/>
        </w:rPr>
        <w:t>u</w:t>
      </w:r>
      <w:r w:rsidRPr="005C2236">
        <w:t>il</w:t>
      </w:r>
      <w:r w:rsidRPr="005C2236">
        <w:rPr>
          <w:spacing w:val="-1"/>
        </w:rPr>
        <w:t>d</w:t>
      </w:r>
      <w:r w:rsidRPr="005C2236">
        <w:t>i</w:t>
      </w:r>
      <w:r w:rsidRPr="005C2236">
        <w:rPr>
          <w:spacing w:val="-1"/>
        </w:rPr>
        <w:t>ng</w:t>
      </w:r>
      <w:r w:rsidRPr="005C2236">
        <w:t>s.</w:t>
      </w:r>
    </w:p>
    <w:p w14:paraId="25F44B76" w14:textId="37D9378B" w:rsidR="00497234" w:rsidRPr="005C2236" w:rsidRDefault="00497234">
      <w:pPr>
        <w:spacing w:after="0" w:line="240" w:lineRule="auto"/>
        <w:ind w:left="806" w:right="-14" w:hanging="360"/>
        <w:rPr>
          <w:sz w:val="18"/>
          <w:szCs w:val="18"/>
        </w:rPr>
        <w:pPrChange w:id="1925" w:author="2020 Changes" w:date="2019-07-09T09:11:00Z">
          <w:pPr>
            <w:spacing w:before="7" w:after="0" w:line="180" w:lineRule="exact"/>
          </w:pPr>
        </w:pPrChange>
      </w:pPr>
    </w:p>
    <w:p w14:paraId="27FFB3A1" w14:textId="7111FC05" w:rsidR="00497234" w:rsidRPr="005C2236" w:rsidRDefault="00FA1789">
      <w:pPr>
        <w:spacing w:after="0" w:line="240" w:lineRule="auto"/>
        <w:ind w:left="720" w:right="-14"/>
        <w:pPrChange w:id="1926" w:author="2020 Changes" w:date="2019-07-09T09:11:00Z">
          <w:pPr>
            <w:spacing w:after="0" w:line="263" w:lineRule="auto"/>
            <w:ind w:left="800" w:right="221"/>
          </w:pPr>
        </w:pPrChange>
      </w:pPr>
      <w:r w:rsidRPr="005C2236">
        <w:t>B</w:t>
      </w:r>
      <w:r w:rsidRPr="005C2236">
        <w:rPr>
          <w:spacing w:val="-1"/>
        </w:rPr>
        <w:t>u</w:t>
      </w:r>
      <w:r w:rsidRPr="005C2236">
        <w:t>il</w:t>
      </w:r>
      <w:r w:rsidRPr="005C2236">
        <w:rPr>
          <w:spacing w:val="-1"/>
        </w:rPr>
        <w:t>d</w:t>
      </w:r>
      <w:r w:rsidRPr="005C2236">
        <w:t>i</w:t>
      </w:r>
      <w:r w:rsidRPr="005C2236">
        <w:rPr>
          <w:spacing w:val="-1"/>
        </w:rPr>
        <w:t>ng</w:t>
      </w:r>
      <w:r w:rsidRPr="005C2236">
        <w:t xml:space="preserve">s </w:t>
      </w:r>
      <w:r w:rsidRPr="005C2236">
        <w:rPr>
          <w:spacing w:val="2"/>
        </w:rPr>
        <w:t>m</w:t>
      </w:r>
      <w:r w:rsidRPr="005C2236">
        <w:rPr>
          <w:spacing w:val="-1"/>
        </w:rPr>
        <w:t>u</w:t>
      </w:r>
      <w:r w:rsidRPr="005C2236">
        <w:t>st</w:t>
      </w:r>
      <w:r w:rsidRPr="005C2236">
        <w:rPr>
          <w:spacing w:val="1"/>
        </w:rPr>
        <w:t xml:space="preserve"> </w:t>
      </w:r>
      <w:r w:rsidRPr="005C2236">
        <w:rPr>
          <w:spacing w:val="-1"/>
        </w:rPr>
        <w:t>b</w:t>
      </w:r>
      <w:r w:rsidRPr="005C2236">
        <w:t>e</w:t>
      </w:r>
      <w:r w:rsidRPr="005C2236">
        <w:rPr>
          <w:spacing w:val="-2"/>
        </w:rPr>
        <w:t xml:space="preserve"> </w:t>
      </w:r>
      <w:r w:rsidRPr="005C2236">
        <w:t>situa</w:t>
      </w:r>
      <w:r w:rsidRPr="005C2236">
        <w:rPr>
          <w:spacing w:val="-2"/>
        </w:rPr>
        <w:t>t</w:t>
      </w:r>
      <w:r w:rsidRPr="005C2236">
        <w:t>ed</w:t>
      </w:r>
      <w:r w:rsidRPr="005C2236">
        <w:rPr>
          <w:spacing w:val="-2"/>
        </w:rPr>
        <w:t xml:space="preserve"> </w:t>
      </w:r>
      <w:r w:rsidRPr="005C2236">
        <w:rPr>
          <w:spacing w:val="1"/>
        </w:rPr>
        <w:t>o</w:t>
      </w:r>
      <w:r w:rsidRPr="005C2236">
        <w:rPr>
          <w:spacing w:val="-1"/>
        </w:rPr>
        <w:t>u</w:t>
      </w:r>
      <w:r w:rsidRPr="005C2236">
        <w:t>tside</w:t>
      </w:r>
      <w:r w:rsidRPr="005C2236">
        <w:rPr>
          <w:spacing w:val="-2"/>
        </w:rPr>
        <w:t xml:space="preserve"> </w:t>
      </w:r>
      <w:r w:rsidRPr="005C2236">
        <w:t>the f</w:t>
      </w:r>
      <w:r w:rsidRPr="005C2236">
        <w:rPr>
          <w:spacing w:val="-2"/>
        </w:rPr>
        <w:t>l</w:t>
      </w:r>
      <w:r w:rsidRPr="005C2236">
        <w:rPr>
          <w:spacing w:val="1"/>
        </w:rPr>
        <w:t>oo</w:t>
      </w:r>
      <w:r w:rsidRPr="005C2236">
        <w:rPr>
          <w:spacing w:val="-1"/>
        </w:rPr>
        <w:t>dp</w:t>
      </w:r>
      <w:r w:rsidRPr="005C2236">
        <w:t>la</w:t>
      </w:r>
      <w:r w:rsidRPr="005C2236">
        <w:rPr>
          <w:spacing w:val="-1"/>
        </w:rPr>
        <w:t>i</w:t>
      </w:r>
      <w:r w:rsidRPr="005C2236">
        <w:t>n</w:t>
      </w:r>
      <w:r w:rsidRPr="005C2236">
        <w:rPr>
          <w:spacing w:val="-1"/>
        </w:rPr>
        <w:t xml:space="preserve"> </w:t>
      </w:r>
      <w:r w:rsidRPr="005C2236">
        <w:t>and</w:t>
      </w:r>
      <w:r w:rsidRPr="005C2236">
        <w:rPr>
          <w:spacing w:val="-3"/>
        </w:rPr>
        <w:t xml:space="preserve"> </w:t>
      </w:r>
      <w:r w:rsidRPr="005C2236">
        <w:t>a</w:t>
      </w:r>
      <w:r w:rsidRPr="005C2236">
        <w:rPr>
          <w:spacing w:val="-1"/>
        </w:rPr>
        <w:t>n</w:t>
      </w:r>
      <w:r w:rsidRPr="005C2236">
        <w:t>y</w:t>
      </w:r>
      <w:r w:rsidRPr="005C2236">
        <w:rPr>
          <w:spacing w:val="1"/>
        </w:rPr>
        <w:t xml:space="preserve"> P</w:t>
      </w:r>
      <w:r w:rsidRPr="005C2236">
        <w:rPr>
          <w:spacing w:val="-3"/>
        </w:rPr>
        <w:t>r</w:t>
      </w:r>
      <w:r w:rsidRPr="005C2236">
        <w:rPr>
          <w:spacing w:val="1"/>
        </w:rPr>
        <w:t>o</w:t>
      </w:r>
      <w:r w:rsidRPr="005C2236">
        <w:t>j</w:t>
      </w:r>
      <w:r w:rsidRPr="005C2236">
        <w:rPr>
          <w:spacing w:val="-2"/>
        </w:rPr>
        <w:t>e</w:t>
      </w:r>
      <w:r w:rsidRPr="005C2236">
        <w:t>ct</w:t>
      </w:r>
      <w:r w:rsidRPr="005C2236">
        <w:rPr>
          <w:spacing w:val="-1"/>
        </w:rPr>
        <w:t xml:space="preserve"> </w:t>
      </w:r>
      <w:r w:rsidRPr="005C2236">
        <w:t>c</w:t>
      </w:r>
      <w:r w:rsidRPr="005C2236">
        <w:rPr>
          <w:spacing w:val="1"/>
        </w:rPr>
        <w:t>o</w:t>
      </w:r>
      <w:r w:rsidRPr="005C2236">
        <w:rPr>
          <w:spacing w:val="-1"/>
        </w:rPr>
        <w:t>n</w:t>
      </w:r>
      <w:r w:rsidRPr="005C2236">
        <w:rPr>
          <w:spacing w:val="-2"/>
        </w:rPr>
        <w:t>t</w:t>
      </w:r>
      <w:r w:rsidRPr="005C2236">
        <w:t>e</w:t>
      </w:r>
      <w:r w:rsidRPr="005C2236">
        <w:rPr>
          <w:spacing w:val="1"/>
        </w:rPr>
        <w:t>m</w:t>
      </w:r>
      <w:r w:rsidRPr="005C2236">
        <w:rPr>
          <w:spacing w:val="-1"/>
        </w:rPr>
        <w:t>p</w:t>
      </w:r>
      <w:r w:rsidRPr="005C2236">
        <w:t>l</w:t>
      </w:r>
      <w:r w:rsidRPr="005C2236">
        <w:rPr>
          <w:spacing w:val="-3"/>
        </w:rPr>
        <w:t>a</w:t>
      </w:r>
      <w:r w:rsidRPr="005C2236">
        <w:t>ti</w:t>
      </w:r>
      <w:r w:rsidRPr="005C2236">
        <w:rPr>
          <w:spacing w:val="-1"/>
        </w:rPr>
        <w:t>n</w:t>
      </w:r>
      <w:r w:rsidRPr="005C2236">
        <w:t>g</w:t>
      </w:r>
      <w:r w:rsidRPr="005C2236">
        <w:rPr>
          <w:spacing w:val="-3"/>
        </w:rPr>
        <w:t xml:space="preserve"> </w:t>
      </w:r>
      <w:r w:rsidRPr="005C2236">
        <w:t>a</w:t>
      </w:r>
      <w:r w:rsidRPr="005C2236">
        <w:rPr>
          <w:spacing w:val="-1"/>
        </w:rPr>
        <w:t>dd</w:t>
      </w:r>
      <w:r w:rsidRPr="005C2236">
        <w:t>iti</w:t>
      </w:r>
      <w:r w:rsidRPr="005C2236">
        <w:rPr>
          <w:spacing w:val="1"/>
        </w:rPr>
        <w:t>o</w:t>
      </w:r>
      <w:r w:rsidRPr="005C2236">
        <w:rPr>
          <w:spacing w:val="-1"/>
        </w:rPr>
        <w:t>n</w:t>
      </w:r>
      <w:r w:rsidRPr="005C2236">
        <w:t>al federal r</w:t>
      </w:r>
      <w:r w:rsidRPr="005C2236">
        <w:rPr>
          <w:spacing w:val="-2"/>
        </w:rPr>
        <w:t>e</w:t>
      </w:r>
      <w:r w:rsidRPr="005C2236">
        <w:t>s</w:t>
      </w:r>
      <w:r w:rsidRPr="005C2236">
        <w:rPr>
          <w:spacing w:val="1"/>
        </w:rPr>
        <w:t>o</w:t>
      </w:r>
      <w:r w:rsidRPr="005C2236">
        <w:rPr>
          <w:spacing w:val="-1"/>
        </w:rPr>
        <w:t>u</w:t>
      </w:r>
      <w:r w:rsidRPr="005C2236">
        <w:t>r</w:t>
      </w:r>
      <w:r w:rsidRPr="005C2236">
        <w:rPr>
          <w:spacing w:val="-2"/>
        </w:rPr>
        <w:t>c</w:t>
      </w:r>
      <w:r w:rsidRPr="005C2236">
        <w:t>es</w:t>
      </w:r>
      <w:r w:rsidRPr="005C2236">
        <w:rPr>
          <w:spacing w:val="-1"/>
        </w:rPr>
        <w:t xml:space="preserve"> </w:t>
      </w:r>
      <w:r w:rsidRPr="005C2236">
        <w:t>will</w:t>
      </w:r>
      <w:r w:rsidRPr="005C2236">
        <w:rPr>
          <w:spacing w:val="1"/>
        </w:rPr>
        <w:t xml:space="preserve"> </w:t>
      </w:r>
      <w:r w:rsidRPr="005C2236">
        <w:rPr>
          <w:spacing w:val="-1"/>
        </w:rPr>
        <w:t>b</w:t>
      </w:r>
      <w:r w:rsidRPr="005C2236">
        <w:t>e</w:t>
      </w:r>
      <w:r w:rsidRPr="005C2236">
        <w:rPr>
          <w:spacing w:val="1"/>
        </w:rPr>
        <w:t xml:space="preserve"> </w:t>
      </w:r>
      <w:r w:rsidRPr="005C2236">
        <w:rPr>
          <w:spacing w:val="-3"/>
        </w:rPr>
        <w:t>r</w:t>
      </w:r>
      <w:r w:rsidRPr="005C2236">
        <w:rPr>
          <w:spacing w:val="-2"/>
        </w:rPr>
        <w:t>e</w:t>
      </w:r>
      <w:r w:rsidRPr="005C2236">
        <w:rPr>
          <w:spacing w:val="-1"/>
        </w:rPr>
        <w:t>qu</w:t>
      </w:r>
      <w:r w:rsidRPr="005C2236">
        <w:t xml:space="preserve">ired </w:t>
      </w:r>
      <w:r w:rsidRPr="005C2236">
        <w:rPr>
          <w:spacing w:val="1"/>
        </w:rPr>
        <w:t>t</w:t>
      </w:r>
      <w:r w:rsidRPr="005C2236">
        <w:t>o</w:t>
      </w:r>
      <w:r w:rsidRPr="005C2236">
        <w:rPr>
          <w:spacing w:val="-1"/>
        </w:rPr>
        <w:t xml:space="preserve"> </w:t>
      </w:r>
      <w:r w:rsidRPr="005C2236">
        <w:t>su</w:t>
      </w:r>
      <w:r w:rsidRPr="005C2236">
        <w:rPr>
          <w:spacing w:val="-2"/>
        </w:rPr>
        <w:t>b</w:t>
      </w:r>
      <w:r w:rsidRPr="005C2236">
        <w:rPr>
          <w:spacing w:val="-1"/>
        </w:rPr>
        <w:t>d</w:t>
      </w:r>
      <w:r w:rsidRPr="005C2236">
        <w:t xml:space="preserve">ivide </w:t>
      </w:r>
      <w:r w:rsidRPr="005C2236">
        <w:rPr>
          <w:spacing w:val="1"/>
        </w:rPr>
        <w:t>t</w:t>
      </w:r>
      <w:r w:rsidRPr="005C2236">
        <w:rPr>
          <w:spacing w:val="-3"/>
        </w:rPr>
        <w:t>h</w:t>
      </w:r>
      <w:r w:rsidRPr="005C2236">
        <w:t>e</w:t>
      </w:r>
      <w:r w:rsidRPr="005C2236">
        <w:rPr>
          <w:spacing w:val="1"/>
        </w:rPr>
        <w:t xml:space="preserve"> </w:t>
      </w:r>
      <w:r w:rsidRPr="005C2236">
        <w:rPr>
          <w:spacing w:val="-1"/>
        </w:rPr>
        <w:t>P</w:t>
      </w:r>
      <w:r w:rsidRPr="005C2236">
        <w:t>r</w:t>
      </w:r>
      <w:r w:rsidRPr="005C2236">
        <w:rPr>
          <w:spacing w:val="-1"/>
        </w:rPr>
        <w:t>o</w:t>
      </w:r>
      <w:r w:rsidRPr="005C2236">
        <w:t>je</w:t>
      </w:r>
      <w:r w:rsidRPr="005C2236">
        <w:rPr>
          <w:spacing w:val="1"/>
        </w:rPr>
        <w:t>c</w:t>
      </w:r>
      <w:r w:rsidRPr="005C2236">
        <w:t>t</w:t>
      </w:r>
      <w:r w:rsidRPr="005C2236">
        <w:rPr>
          <w:spacing w:val="1"/>
        </w:rPr>
        <w:t xml:space="preserve"> </w:t>
      </w:r>
      <w:r w:rsidRPr="005C2236">
        <w:t>S</w:t>
      </w:r>
      <w:r w:rsidRPr="005C2236">
        <w:rPr>
          <w:spacing w:val="-1"/>
        </w:rPr>
        <w:t>i</w:t>
      </w:r>
      <w:r w:rsidRPr="005C2236">
        <w:rPr>
          <w:spacing w:val="-2"/>
        </w:rPr>
        <w:t>t</w:t>
      </w:r>
      <w:r w:rsidRPr="005C2236">
        <w:t>e</w:t>
      </w:r>
      <w:r w:rsidRPr="005C2236">
        <w:rPr>
          <w:spacing w:val="1"/>
        </w:rPr>
        <w:t xml:space="preserve"> </w:t>
      </w:r>
      <w:r w:rsidRPr="005C2236">
        <w:t>f</w:t>
      </w:r>
      <w:r w:rsidRPr="005C2236">
        <w:rPr>
          <w:spacing w:val="-3"/>
        </w:rPr>
        <w:t>r</w:t>
      </w:r>
      <w:r w:rsidRPr="005C2236">
        <w:rPr>
          <w:spacing w:val="-1"/>
        </w:rPr>
        <w:t>o</w:t>
      </w:r>
      <w:r w:rsidRPr="005C2236">
        <w:t>m</w:t>
      </w:r>
      <w:r w:rsidRPr="005C2236">
        <w:rPr>
          <w:spacing w:val="1"/>
        </w:rPr>
        <w:t xml:space="preserve"> t</w:t>
      </w:r>
      <w:r w:rsidRPr="005C2236">
        <w:rPr>
          <w:spacing w:val="-1"/>
        </w:rPr>
        <w:t>h</w:t>
      </w:r>
      <w:r w:rsidRPr="005C2236">
        <w:t>e</w:t>
      </w:r>
      <w:r w:rsidRPr="005C2236">
        <w:rPr>
          <w:spacing w:val="-2"/>
        </w:rPr>
        <w:t xml:space="preserve"> </w:t>
      </w:r>
      <w:r w:rsidRPr="005C2236">
        <w:t>affe</w:t>
      </w:r>
      <w:r w:rsidRPr="005C2236">
        <w:rPr>
          <w:spacing w:val="-2"/>
        </w:rPr>
        <w:t>c</w:t>
      </w:r>
      <w:r w:rsidRPr="005C2236">
        <w:t>t</w:t>
      </w:r>
      <w:r w:rsidRPr="005C2236">
        <w:rPr>
          <w:spacing w:val="1"/>
        </w:rPr>
        <w:t>e</w:t>
      </w:r>
      <w:r w:rsidRPr="005C2236">
        <w:t>d</w:t>
      </w:r>
      <w:r w:rsidRPr="005C2236">
        <w:rPr>
          <w:spacing w:val="-1"/>
        </w:rPr>
        <w:t xml:space="preserve"> </w:t>
      </w:r>
      <w:r w:rsidRPr="005C2236">
        <w:rPr>
          <w:spacing w:val="-2"/>
        </w:rPr>
        <w:t>l</w:t>
      </w:r>
      <w:r w:rsidRPr="005C2236">
        <w:t>a</w:t>
      </w:r>
      <w:r w:rsidRPr="005C2236">
        <w:rPr>
          <w:spacing w:val="-1"/>
        </w:rPr>
        <w:t>n</w:t>
      </w:r>
      <w:r w:rsidRPr="005C2236">
        <w:t>d</w:t>
      </w:r>
      <w:r w:rsidRPr="005C2236">
        <w:rPr>
          <w:spacing w:val="-1"/>
        </w:rPr>
        <w:t xml:space="preserve"> </w:t>
      </w:r>
      <w:r w:rsidRPr="005C2236">
        <w:rPr>
          <w:spacing w:val="1"/>
        </w:rPr>
        <w:t>o</w:t>
      </w:r>
      <w:r w:rsidRPr="005C2236">
        <w:t xml:space="preserve">r </w:t>
      </w:r>
      <w:r w:rsidRPr="005C2236">
        <w:rPr>
          <w:spacing w:val="1"/>
        </w:rPr>
        <w:t>o</w:t>
      </w:r>
      <w:r w:rsidRPr="005C2236">
        <w:rPr>
          <w:spacing w:val="-1"/>
        </w:rPr>
        <w:t>b</w:t>
      </w:r>
      <w:r w:rsidRPr="005C2236">
        <w:t>tain</w:t>
      </w:r>
      <w:r w:rsidRPr="005C2236">
        <w:rPr>
          <w:spacing w:val="-1"/>
        </w:rPr>
        <w:t xml:space="preserve"> </w:t>
      </w:r>
      <w:r w:rsidRPr="005C2236">
        <w:t>a</w:t>
      </w:r>
      <w:r w:rsidRPr="005C2236">
        <w:rPr>
          <w:spacing w:val="1"/>
        </w:rPr>
        <w:t xml:space="preserve"> </w:t>
      </w:r>
      <w:r w:rsidRPr="005C2236">
        <w:rPr>
          <w:spacing w:val="-2"/>
        </w:rPr>
        <w:t>C</w:t>
      </w:r>
      <w:r w:rsidRPr="005C2236">
        <w:rPr>
          <w:spacing w:val="1"/>
        </w:rPr>
        <w:t>o</w:t>
      </w:r>
      <w:r w:rsidRPr="005C2236">
        <w:rPr>
          <w:spacing w:val="-1"/>
        </w:rPr>
        <w:t>nd</w:t>
      </w:r>
      <w:r w:rsidRPr="005C2236">
        <w:t>it</w:t>
      </w:r>
      <w:r w:rsidRPr="005C2236">
        <w:rPr>
          <w:spacing w:val="-2"/>
        </w:rPr>
        <w:t>i</w:t>
      </w:r>
      <w:r w:rsidRPr="005C2236">
        <w:rPr>
          <w:spacing w:val="1"/>
        </w:rPr>
        <w:t>o</w:t>
      </w:r>
      <w:r w:rsidRPr="005C2236">
        <w:rPr>
          <w:spacing w:val="-1"/>
        </w:rPr>
        <w:t>n</w:t>
      </w:r>
      <w:r w:rsidRPr="005C2236">
        <w:t xml:space="preserve">al </w:t>
      </w:r>
      <w:r w:rsidRPr="005C2236">
        <w:rPr>
          <w:spacing w:val="-2"/>
        </w:rPr>
        <w:t>L</w:t>
      </w:r>
      <w:r w:rsidRPr="005C2236">
        <w:t>e</w:t>
      </w:r>
      <w:r w:rsidRPr="005C2236">
        <w:rPr>
          <w:spacing w:val="1"/>
        </w:rPr>
        <w:t>t</w:t>
      </w:r>
      <w:r w:rsidRPr="005C2236">
        <w:rPr>
          <w:spacing w:val="-2"/>
        </w:rPr>
        <w:t>t</w:t>
      </w:r>
      <w:r w:rsidRPr="005C2236">
        <w:t>er</w:t>
      </w:r>
      <w:r w:rsidRPr="005C2236">
        <w:rPr>
          <w:spacing w:val="-1"/>
        </w:rPr>
        <w:t xml:space="preserve"> </w:t>
      </w:r>
      <w:r w:rsidRPr="005C2236">
        <w:rPr>
          <w:spacing w:val="1"/>
        </w:rPr>
        <w:t>o</w:t>
      </w:r>
      <w:r w:rsidRPr="005C2236">
        <w:t>f</w:t>
      </w:r>
      <w:r w:rsidRPr="005C2236">
        <w:rPr>
          <w:spacing w:val="-2"/>
        </w:rPr>
        <w:t xml:space="preserve"> </w:t>
      </w:r>
      <w:r w:rsidRPr="005C2236">
        <w:rPr>
          <w:spacing w:val="1"/>
        </w:rPr>
        <w:t>M</w:t>
      </w:r>
      <w:r w:rsidRPr="005C2236">
        <w:t>ap</w:t>
      </w:r>
      <w:r w:rsidRPr="005C2236">
        <w:rPr>
          <w:spacing w:val="-1"/>
        </w:rPr>
        <w:t xml:space="preserve"> </w:t>
      </w:r>
      <w:r w:rsidRPr="005C2236">
        <w:t>A</w:t>
      </w:r>
      <w:r w:rsidRPr="005C2236">
        <w:rPr>
          <w:spacing w:val="-1"/>
        </w:rPr>
        <w:t>m</w:t>
      </w:r>
      <w:r w:rsidRPr="005C2236">
        <w:t>en</w:t>
      </w:r>
      <w:r w:rsidRPr="005C2236">
        <w:rPr>
          <w:spacing w:val="-1"/>
        </w:rPr>
        <w:t>dm</w:t>
      </w:r>
      <w:r w:rsidRPr="005C2236">
        <w:t>ent</w:t>
      </w:r>
      <w:r w:rsidRPr="005C2236">
        <w:rPr>
          <w:spacing w:val="-2"/>
        </w:rPr>
        <w:t xml:space="preserve"> </w:t>
      </w:r>
      <w:r w:rsidRPr="005C2236">
        <w:rPr>
          <w:spacing w:val="1"/>
        </w:rPr>
        <w:t>o</w:t>
      </w:r>
      <w:r w:rsidRPr="005C2236">
        <w:t xml:space="preserve">r </w:t>
      </w:r>
      <w:r w:rsidRPr="005C2236">
        <w:rPr>
          <w:spacing w:val="-2"/>
        </w:rPr>
        <w:t>R</w:t>
      </w:r>
      <w:r w:rsidRPr="005C2236">
        <w:t>e</w:t>
      </w:r>
      <w:r w:rsidRPr="005C2236">
        <w:rPr>
          <w:spacing w:val="-1"/>
        </w:rPr>
        <w:t>v</w:t>
      </w:r>
      <w:r w:rsidRPr="005C2236">
        <w:t>isi</w:t>
      </w:r>
      <w:r w:rsidRPr="005C2236">
        <w:rPr>
          <w:spacing w:val="1"/>
        </w:rPr>
        <w:t>o</w:t>
      </w:r>
      <w:r w:rsidRPr="005C2236">
        <w:t>n</w:t>
      </w:r>
      <w:r w:rsidRPr="005C2236">
        <w:rPr>
          <w:spacing w:val="-1"/>
        </w:rPr>
        <w:t xml:space="preserve"> </w:t>
      </w:r>
      <w:r w:rsidRPr="005C2236">
        <w:t>f</w:t>
      </w:r>
      <w:r w:rsidRPr="005C2236">
        <w:rPr>
          <w:spacing w:val="-2"/>
        </w:rPr>
        <w:t>r</w:t>
      </w:r>
      <w:r w:rsidRPr="005C2236">
        <w:rPr>
          <w:spacing w:val="1"/>
        </w:rPr>
        <w:t>o</w:t>
      </w:r>
      <w:r w:rsidRPr="005C2236">
        <w:t>m</w:t>
      </w:r>
      <w:r w:rsidRPr="005C2236">
        <w:rPr>
          <w:spacing w:val="-1"/>
        </w:rPr>
        <w:t xml:space="preserve"> </w:t>
      </w:r>
      <w:r w:rsidRPr="005C2236">
        <w:t>FE</w:t>
      </w:r>
      <w:r w:rsidRPr="005C2236">
        <w:rPr>
          <w:spacing w:val="1"/>
        </w:rPr>
        <w:t>M</w:t>
      </w:r>
      <w:r w:rsidRPr="005C2236">
        <w:t>A</w:t>
      </w:r>
      <w:r w:rsidRPr="005C2236">
        <w:rPr>
          <w:spacing w:val="-3"/>
        </w:rPr>
        <w:t xml:space="preserve"> </w:t>
      </w:r>
      <w:r w:rsidRPr="005C2236">
        <w:t>d</w:t>
      </w:r>
      <w:r w:rsidRPr="005C2236">
        <w:rPr>
          <w:spacing w:val="-2"/>
        </w:rPr>
        <w:t>e</w:t>
      </w:r>
      <w:r w:rsidRPr="005C2236">
        <w:rPr>
          <w:spacing w:val="1"/>
        </w:rPr>
        <w:t>mo</w:t>
      </w:r>
      <w:r w:rsidRPr="005C2236">
        <w:rPr>
          <w:spacing w:val="-1"/>
        </w:rPr>
        <w:t>n</w:t>
      </w:r>
      <w:r w:rsidRPr="005C2236">
        <w:t>s</w:t>
      </w:r>
      <w:r w:rsidRPr="005C2236">
        <w:rPr>
          <w:spacing w:val="-2"/>
        </w:rPr>
        <w:t>t</w:t>
      </w:r>
      <w:r w:rsidRPr="005C2236">
        <w:rPr>
          <w:spacing w:val="-3"/>
        </w:rPr>
        <w:t>r</w:t>
      </w:r>
      <w:r w:rsidRPr="005C2236">
        <w:t>ati</w:t>
      </w:r>
      <w:r w:rsidRPr="005C2236">
        <w:rPr>
          <w:spacing w:val="-1"/>
        </w:rPr>
        <w:t>n</w:t>
      </w:r>
      <w:r w:rsidRPr="005C2236">
        <w:t>g</w:t>
      </w:r>
      <w:r w:rsidRPr="005C2236">
        <w:rPr>
          <w:spacing w:val="-1"/>
        </w:rPr>
        <w:t xml:space="preserve"> </w:t>
      </w:r>
      <w:r w:rsidRPr="005C2236">
        <w:rPr>
          <w:spacing w:val="1"/>
        </w:rPr>
        <w:t>t</w:t>
      </w:r>
      <w:r w:rsidRPr="005C2236">
        <w:rPr>
          <w:spacing w:val="-1"/>
        </w:rPr>
        <w:t>h</w:t>
      </w:r>
      <w:r w:rsidRPr="005C2236">
        <w:t>e S</w:t>
      </w:r>
      <w:r w:rsidRPr="005C2236">
        <w:rPr>
          <w:spacing w:val="-1"/>
        </w:rPr>
        <w:t>i</w:t>
      </w:r>
      <w:r w:rsidRPr="005C2236">
        <w:t>te</w:t>
      </w:r>
      <w:r w:rsidRPr="005C2236">
        <w:rPr>
          <w:spacing w:val="1"/>
        </w:rPr>
        <w:t xml:space="preserve"> </w:t>
      </w:r>
      <w:r w:rsidRPr="005C2236">
        <w:t>is</w:t>
      </w:r>
      <w:r w:rsidRPr="005C2236">
        <w:rPr>
          <w:spacing w:val="-1"/>
        </w:rPr>
        <w:t xml:space="preserve"> </w:t>
      </w:r>
      <w:r w:rsidRPr="005C2236">
        <w:t>eli</w:t>
      </w:r>
      <w:r w:rsidRPr="005C2236">
        <w:rPr>
          <w:spacing w:val="-1"/>
        </w:rPr>
        <w:t>g</w:t>
      </w:r>
      <w:r w:rsidRPr="005C2236">
        <w:t>i</w:t>
      </w:r>
      <w:r w:rsidRPr="005C2236">
        <w:rPr>
          <w:spacing w:val="-1"/>
        </w:rPr>
        <w:t>b</w:t>
      </w:r>
      <w:r w:rsidRPr="005C2236">
        <w:t>le f</w:t>
      </w:r>
      <w:r w:rsidRPr="005C2236">
        <w:rPr>
          <w:spacing w:val="1"/>
        </w:rPr>
        <w:t>o</w:t>
      </w:r>
      <w:r w:rsidRPr="005C2236">
        <w:t>r</w:t>
      </w:r>
      <w:r w:rsidRPr="005C2236">
        <w:rPr>
          <w:spacing w:val="-2"/>
        </w:rPr>
        <w:t xml:space="preserve"> </w:t>
      </w:r>
      <w:r w:rsidRPr="005C2236">
        <w:t>r</w:t>
      </w:r>
      <w:r w:rsidRPr="005C2236">
        <w:rPr>
          <w:spacing w:val="1"/>
        </w:rPr>
        <w:t>e</w:t>
      </w:r>
      <w:r w:rsidRPr="005C2236">
        <w:t>cl</w:t>
      </w:r>
      <w:r w:rsidRPr="005C2236">
        <w:rPr>
          <w:spacing w:val="-3"/>
        </w:rPr>
        <w:t>a</w:t>
      </w:r>
      <w:r w:rsidRPr="005C2236">
        <w:t>ssif</w:t>
      </w:r>
      <w:r w:rsidRPr="005C2236">
        <w:rPr>
          <w:spacing w:val="-1"/>
        </w:rPr>
        <w:t>i</w:t>
      </w:r>
      <w:r w:rsidRPr="005C2236">
        <w:rPr>
          <w:spacing w:val="-2"/>
        </w:rPr>
        <w:t>c</w:t>
      </w:r>
      <w:r w:rsidRPr="005C2236">
        <w:t>ati</w:t>
      </w:r>
      <w:r w:rsidRPr="005C2236">
        <w:rPr>
          <w:spacing w:val="1"/>
        </w:rPr>
        <w:t>o</w:t>
      </w:r>
      <w:r w:rsidRPr="005C2236">
        <w:t>n</w:t>
      </w:r>
      <w:r w:rsidRPr="005C2236">
        <w:rPr>
          <w:spacing w:val="-3"/>
        </w:rPr>
        <w:t xml:space="preserve"> </w:t>
      </w:r>
      <w:r w:rsidRPr="005C2236">
        <w:rPr>
          <w:spacing w:val="1"/>
        </w:rPr>
        <w:t>o</w:t>
      </w:r>
      <w:r w:rsidRPr="005C2236">
        <w:rPr>
          <w:spacing w:val="-1"/>
        </w:rPr>
        <w:t>u</w:t>
      </w:r>
      <w:r w:rsidRPr="005C2236">
        <w:t>t</w:t>
      </w:r>
      <w:r w:rsidRPr="005C2236">
        <w:rPr>
          <w:spacing w:val="-1"/>
        </w:rPr>
        <w:t xml:space="preserve"> </w:t>
      </w:r>
      <w:r w:rsidRPr="005C2236">
        <w:rPr>
          <w:spacing w:val="1"/>
        </w:rPr>
        <w:t>o</w:t>
      </w:r>
      <w:r w:rsidRPr="005C2236">
        <w:t xml:space="preserve">f </w:t>
      </w:r>
      <w:r w:rsidRPr="005C2236">
        <w:rPr>
          <w:spacing w:val="1"/>
        </w:rPr>
        <w:t>t</w:t>
      </w:r>
      <w:r w:rsidRPr="005C2236">
        <w:rPr>
          <w:spacing w:val="-3"/>
        </w:rPr>
        <w:t>h</w:t>
      </w:r>
      <w:r w:rsidRPr="005C2236">
        <w:t>e</w:t>
      </w:r>
      <w:r w:rsidRPr="005C2236">
        <w:rPr>
          <w:spacing w:val="1"/>
        </w:rPr>
        <w:t xml:space="preserve"> </w:t>
      </w:r>
      <w:r w:rsidRPr="005C2236">
        <w:t>f</w:t>
      </w:r>
      <w:r w:rsidRPr="005C2236">
        <w:rPr>
          <w:spacing w:val="-3"/>
        </w:rPr>
        <w:t>l</w:t>
      </w:r>
      <w:r w:rsidRPr="005C2236">
        <w:rPr>
          <w:spacing w:val="1"/>
        </w:rPr>
        <w:t>oo</w:t>
      </w:r>
      <w:r w:rsidRPr="005C2236">
        <w:rPr>
          <w:spacing w:val="-1"/>
        </w:rPr>
        <w:t>dp</w:t>
      </w:r>
      <w:r w:rsidRPr="005C2236">
        <w:t>la</w:t>
      </w:r>
      <w:r w:rsidRPr="005C2236">
        <w:rPr>
          <w:spacing w:val="-1"/>
        </w:rPr>
        <w:t>in</w:t>
      </w:r>
      <w:r w:rsidRPr="005C2236">
        <w:t>.</w:t>
      </w:r>
    </w:p>
    <w:p w14:paraId="179ADF16" w14:textId="62C8F680" w:rsidR="00497234" w:rsidRPr="005C2236" w:rsidRDefault="00497234">
      <w:pPr>
        <w:spacing w:before="8" w:after="0" w:line="150" w:lineRule="exact"/>
        <w:rPr>
          <w:sz w:val="15"/>
          <w:szCs w:val="15"/>
        </w:rPr>
      </w:pPr>
    </w:p>
    <w:p w14:paraId="52A5770C" w14:textId="77777777" w:rsidR="00BB55F8" w:rsidRPr="005C2236" w:rsidRDefault="00BB55F8">
      <w:pPr>
        <w:spacing w:before="8" w:after="0" w:line="150" w:lineRule="exact"/>
        <w:rPr>
          <w:ins w:id="1927" w:author="2020 Changes" w:date="2019-07-09T09:11:00Z"/>
          <w:sz w:val="15"/>
          <w:szCs w:val="15"/>
        </w:rPr>
      </w:pPr>
    </w:p>
    <w:p w14:paraId="2B6D204A" w14:textId="77777777" w:rsidR="00497234" w:rsidRPr="005C2236" w:rsidRDefault="00FA1789">
      <w:pPr>
        <w:spacing w:after="0" w:line="240" w:lineRule="auto"/>
        <w:ind w:left="440" w:right="-20"/>
      </w:pPr>
      <w:r w:rsidRPr="005C2236">
        <w:rPr>
          <w:b/>
          <w:bCs/>
          <w:spacing w:val="1"/>
        </w:rPr>
        <w:t>2</w:t>
      </w:r>
      <w:r w:rsidRPr="005C2236">
        <w:rPr>
          <w:b/>
          <w:bCs/>
        </w:rPr>
        <w:t>)</w:t>
      </w:r>
      <w:r w:rsidRPr="005C2236">
        <w:rPr>
          <w:b/>
          <w:bCs/>
          <w:spacing w:val="9"/>
        </w:rPr>
        <w:t xml:space="preserve"> </w:t>
      </w:r>
      <w:r w:rsidRPr="005C2236">
        <w:rPr>
          <w:b/>
          <w:bCs/>
          <w:spacing w:val="-1"/>
        </w:rPr>
        <w:t>We</w:t>
      </w:r>
      <w:r w:rsidRPr="005C2236">
        <w:rPr>
          <w:b/>
          <w:bCs/>
        </w:rPr>
        <w:t>t</w:t>
      </w:r>
      <w:r w:rsidRPr="005C2236">
        <w:rPr>
          <w:b/>
          <w:bCs/>
          <w:spacing w:val="1"/>
        </w:rPr>
        <w:t>l</w:t>
      </w:r>
      <w:r w:rsidRPr="005C2236">
        <w:rPr>
          <w:b/>
          <w:bCs/>
          <w:spacing w:val="-1"/>
        </w:rPr>
        <w:t>and</w:t>
      </w:r>
      <w:r w:rsidRPr="005C2236">
        <w:rPr>
          <w:b/>
          <w:bCs/>
        </w:rPr>
        <w:t>s</w:t>
      </w:r>
    </w:p>
    <w:p w14:paraId="147C93CC" w14:textId="77777777" w:rsidR="00497234" w:rsidRPr="005C2236" w:rsidRDefault="00497234">
      <w:pPr>
        <w:spacing w:before="9" w:after="0" w:line="260" w:lineRule="exact"/>
        <w:rPr>
          <w:sz w:val="26"/>
          <w:szCs w:val="26"/>
        </w:rPr>
      </w:pPr>
    </w:p>
    <w:p w14:paraId="1316FCAE" w14:textId="77777777" w:rsidR="00497234" w:rsidRPr="008B0352" w:rsidRDefault="00FA1789">
      <w:pPr>
        <w:spacing w:after="0" w:line="240" w:lineRule="auto"/>
        <w:ind w:left="440" w:right="-20"/>
        <w:rPr>
          <w:del w:id="1928" w:author="2020 Changes" w:date="2019-07-09T09:11:00Z"/>
        </w:rPr>
      </w:pPr>
      <w:r w:rsidRPr="005C2236">
        <w:t>The</w:t>
      </w:r>
      <w:r w:rsidRPr="005C2236">
        <w:rPr>
          <w:spacing w:val="47"/>
        </w:rPr>
        <w:t xml:space="preserve"> </w:t>
      </w:r>
      <w:r w:rsidRPr="005C2236">
        <w:t>A</w:t>
      </w:r>
      <w:r w:rsidRPr="005C2236">
        <w:rPr>
          <w:spacing w:val="-1"/>
        </w:rPr>
        <w:t>pp</w:t>
      </w:r>
      <w:r w:rsidRPr="005C2236">
        <w:t>licat</w:t>
      </w:r>
      <w:r w:rsidRPr="005C2236">
        <w:rPr>
          <w:spacing w:val="-2"/>
        </w:rPr>
        <w:t>i</w:t>
      </w:r>
      <w:r w:rsidRPr="005C2236">
        <w:rPr>
          <w:spacing w:val="1"/>
        </w:rPr>
        <w:t>o</w:t>
      </w:r>
      <w:r w:rsidRPr="005C2236">
        <w:t>n</w:t>
      </w:r>
      <w:r w:rsidRPr="005C2236">
        <w:rPr>
          <w:spacing w:val="46"/>
        </w:rPr>
        <w:t xml:space="preserve"> </w:t>
      </w:r>
      <w:r w:rsidRPr="005C2236">
        <w:rPr>
          <w:spacing w:val="1"/>
        </w:rPr>
        <w:t>m</w:t>
      </w:r>
      <w:r w:rsidRPr="005C2236">
        <w:rPr>
          <w:spacing w:val="-1"/>
        </w:rPr>
        <w:t>u</w:t>
      </w:r>
      <w:r w:rsidRPr="005C2236">
        <w:rPr>
          <w:spacing w:val="-2"/>
        </w:rPr>
        <w:t>s</w:t>
      </w:r>
      <w:r w:rsidRPr="005C2236">
        <w:t>t</w:t>
      </w:r>
      <w:r w:rsidRPr="005C2236">
        <w:rPr>
          <w:spacing w:val="47"/>
        </w:rPr>
        <w:t xml:space="preserve"> </w:t>
      </w:r>
      <w:r w:rsidRPr="005C2236">
        <w:t>i</w:t>
      </w:r>
      <w:r w:rsidRPr="005C2236">
        <w:rPr>
          <w:spacing w:val="-1"/>
        </w:rPr>
        <w:t>n</w:t>
      </w:r>
      <w:r w:rsidRPr="005C2236">
        <w:t>c</w:t>
      </w:r>
      <w:r w:rsidRPr="005C2236">
        <w:rPr>
          <w:spacing w:val="-3"/>
        </w:rPr>
        <w:t>l</w:t>
      </w:r>
      <w:r w:rsidRPr="005C2236">
        <w:rPr>
          <w:spacing w:val="-1"/>
        </w:rPr>
        <w:t>ud</w:t>
      </w:r>
      <w:r w:rsidRPr="005C2236">
        <w:t>e</w:t>
      </w:r>
      <w:r w:rsidRPr="005C2236">
        <w:rPr>
          <w:spacing w:val="47"/>
        </w:rPr>
        <w:t xml:space="preserve"> </w:t>
      </w:r>
      <w:r w:rsidRPr="005C2236">
        <w:t>a</w:t>
      </w:r>
      <w:r w:rsidRPr="005C2236">
        <w:rPr>
          <w:spacing w:val="46"/>
        </w:rPr>
        <w:t xml:space="preserve"> </w:t>
      </w:r>
      <w:r w:rsidRPr="005C2236">
        <w:t>U.</w:t>
      </w:r>
      <w:r w:rsidRPr="005C2236">
        <w:rPr>
          <w:spacing w:val="-1"/>
        </w:rPr>
        <w:t>S</w:t>
      </w:r>
      <w:r w:rsidRPr="005C2236">
        <w:t>.</w:t>
      </w:r>
      <w:r w:rsidRPr="005C2236">
        <w:rPr>
          <w:spacing w:val="46"/>
        </w:rPr>
        <w:t xml:space="preserve"> </w:t>
      </w:r>
      <w:r w:rsidRPr="005C2236">
        <w:t>F</w:t>
      </w:r>
      <w:r w:rsidRPr="005C2236">
        <w:rPr>
          <w:spacing w:val="-1"/>
        </w:rPr>
        <w:t>i</w:t>
      </w:r>
      <w:r w:rsidRPr="005C2236">
        <w:t>sh</w:t>
      </w:r>
      <w:r w:rsidRPr="005C2236">
        <w:rPr>
          <w:spacing w:val="46"/>
        </w:rPr>
        <w:t xml:space="preserve"> </w:t>
      </w:r>
      <w:r w:rsidRPr="005C2236">
        <w:t>a</w:t>
      </w:r>
      <w:r w:rsidRPr="005C2236">
        <w:rPr>
          <w:spacing w:val="-1"/>
        </w:rPr>
        <w:t>n</w:t>
      </w:r>
      <w:r w:rsidRPr="005C2236">
        <w:t>d</w:t>
      </w:r>
      <w:r w:rsidRPr="005C2236">
        <w:rPr>
          <w:spacing w:val="46"/>
        </w:rPr>
        <w:t xml:space="preserve"> </w:t>
      </w:r>
      <w:r w:rsidRPr="005C2236">
        <w:t>Wil</w:t>
      </w:r>
      <w:r w:rsidRPr="005C2236">
        <w:rPr>
          <w:spacing w:val="-1"/>
        </w:rPr>
        <w:t>d</w:t>
      </w:r>
      <w:r w:rsidRPr="005C2236">
        <w:rPr>
          <w:spacing w:val="-3"/>
        </w:rPr>
        <w:t>l</w:t>
      </w:r>
      <w:r w:rsidRPr="005C2236">
        <w:t>ife</w:t>
      </w:r>
      <w:r w:rsidRPr="005C2236">
        <w:rPr>
          <w:spacing w:val="46"/>
        </w:rPr>
        <w:t xml:space="preserve"> </w:t>
      </w:r>
      <w:r w:rsidRPr="005C2236">
        <w:t>Serv</w:t>
      </w:r>
      <w:r w:rsidRPr="005C2236">
        <w:rPr>
          <w:spacing w:val="-2"/>
        </w:rPr>
        <w:t>i</w:t>
      </w:r>
      <w:r w:rsidRPr="005C2236">
        <w:t>ce</w:t>
      </w:r>
      <w:r w:rsidRPr="005C2236">
        <w:rPr>
          <w:spacing w:val="47"/>
        </w:rPr>
        <w:t xml:space="preserve"> </w:t>
      </w:r>
      <w:r w:rsidRPr="005C2236">
        <w:rPr>
          <w:spacing w:val="-2"/>
        </w:rPr>
        <w:t>(</w:t>
      </w:r>
      <w:r w:rsidRPr="005C2236">
        <w:rPr>
          <w:spacing w:val="1"/>
        </w:rPr>
        <w:t>“</w:t>
      </w:r>
      <w:r w:rsidRPr="005C2236">
        <w:t>U</w:t>
      </w:r>
      <w:r w:rsidRPr="005C2236">
        <w:rPr>
          <w:spacing w:val="-1"/>
        </w:rPr>
        <w:t>S</w:t>
      </w:r>
      <w:r w:rsidRPr="005C2236">
        <w:t>FW</w:t>
      </w:r>
      <w:r w:rsidRPr="005C2236">
        <w:rPr>
          <w:spacing w:val="-3"/>
        </w:rPr>
        <w:t>S</w:t>
      </w:r>
      <w:r w:rsidRPr="005C2236">
        <w:rPr>
          <w:spacing w:val="1"/>
        </w:rPr>
        <w:t>”</w:t>
      </w:r>
      <w:r w:rsidRPr="005C2236">
        <w:t>)</w:t>
      </w:r>
      <w:r w:rsidRPr="005C2236">
        <w:rPr>
          <w:spacing w:val="47"/>
        </w:rPr>
        <w:t xml:space="preserve"> </w:t>
      </w:r>
      <w:r w:rsidRPr="005C2236">
        <w:rPr>
          <w:spacing w:val="-1"/>
        </w:rPr>
        <w:t>N</w:t>
      </w:r>
      <w:r w:rsidRPr="005C2236">
        <w:rPr>
          <w:spacing w:val="-3"/>
        </w:rPr>
        <w:t>a</w:t>
      </w:r>
      <w:r w:rsidRPr="005C2236">
        <w:rPr>
          <w:spacing w:val="-2"/>
        </w:rPr>
        <w:t>t</w:t>
      </w:r>
      <w:r w:rsidRPr="005C2236">
        <w:t>i</w:t>
      </w:r>
      <w:r w:rsidRPr="005C2236">
        <w:rPr>
          <w:spacing w:val="1"/>
        </w:rPr>
        <w:t>o</w:t>
      </w:r>
      <w:r w:rsidRPr="005C2236">
        <w:rPr>
          <w:spacing w:val="-1"/>
        </w:rPr>
        <w:t>n</w:t>
      </w:r>
      <w:r w:rsidRPr="005C2236">
        <w:t>al</w:t>
      </w:r>
      <w:r w:rsidRPr="005C2236">
        <w:rPr>
          <w:spacing w:val="46"/>
        </w:rPr>
        <w:t xml:space="preserve"> </w:t>
      </w:r>
      <w:r w:rsidRPr="005C2236">
        <w:rPr>
          <w:spacing w:val="-2"/>
        </w:rPr>
        <w:t>W</w:t>
      </w:r>
      <w:r w:rsidRPr="005C2236">
        <w:t>e</w:t>
      </w:r>
      <w:r w:rsidRPr="005C2236">
        <w:rPr>
          <w:spacing w:val="1"/>
        </w:rPr>
        <w:t>t</w:t>
      </w:r>
      <w:r w:rsidRPr="005C2236">
        <w:t>la</w:t>
      </w:r>
      <w:r w:rsidRPr="005C2236">
        <w:rPr>
          <w:spacing w:val="-1"/>
        </w:rPr>
        <w:t>nd</w:t>
      </w:r>
      <w:r w:rsidRPr="005C2236">
        <w:t>s</w:t>
      </w:r>
    </w:p>
    <w:p w14:paraId="22C8B8A6" w14:textId="767C62E7" w:rsidR="00497234" w:rsidRPr="005C2236" w:rsidRDefault="00520DB7">
      <w:pPr>
        <w:spacing w:after="120" w:line="240" w:lineRule="auto"/>
        <w:ind w:left="446" w:right="-20"/>
        <w:pPrChange w:id="1929" w:author="2020 Changes" w:date="2019-07-09T09:11:00Z">
          <w:pPr>
            <w:spacing w:before="29" w:after="0" w:line="478" w:lineRule="auto"/>
            <w:ind w:left="440" w:right="1241"/>
          </w:pPr>
        </w:pPrChange>
      </w:pPr>
      <w:ins w:id="1930" w:author="2020 Changes" w:date="2019-07-09T09:11:00Z">
        <w:r>
          <w:t xml:space="preserve"> </w:t>
        </w:r>
      </w:ins>
      <w:r w:rsidR="00FA1789" w:rsidRPr="005C2236">
        <w:t>I</w:t>
      </w:r>
      <w:r w:rsidR="00FA1789" w:rsidRPr="005C2236">
        <w:rPr>
          <w:spacing w:val="-1"/>
        </w:rPr>
        <w:t>n</w:t>
      </w:r>
      <w:r w:rsidR="00FA1789" w:rsidRPr="005C2236">
        <w:rPr>
          <w:spacing w:val="1"/>
        </w:rPr>
        <w:t>v</w:t>
      </w:r>
      <w:r w:rsidR="00FA1789" w:rsidRPr="005C2236">
        <w:t>en</w:t>
      </w:r>
      <w:r w:rsidR="00FA1789" w:rsidRPr="005C2236">
        <w:rPr>
          <w:spacing w:val="-2"/>
        </w:rPr>
        <w:t>t</w:t>
      </w:r>
      <w:r w:rsidR="00FA1789" w:rsidRPr="005C2236">
        <w:rPr>
          <w:spacing w:val="1"/>
        </w:rPr>
        <w:t>o</w:t>
      </w:r>
      <w:r w:rsidR="00FA1789" w:rsidRPr="005C2236">
        <w:t>ry</w:t>
      </w:r>
      <w:r w:rsidR="00FA1789" w:rsidRPr="005C2236">
        <w:rPr>
          <w:spacing w:val="-1"/>
        </w:rPr>
        <w:t xml:space="preserve"> </w:t>
      </w:r>
      <w:r w:rsidR="00FA1789" w:rsidRPr="005C2236">
        <w:rPr>
          <w:spacing w:val="1"/>
        </w:rPr>
        <w:t>m</w:t>
      </w:r>
      <w:r w:rsidR="00FA1789" w:rsidRPr="005C2236">
        <w:t>ap</w:t>
      </w:r>
      <w:r w:rsidR="00FA1789" w:rsidRPr="005C2236">
        <w:rPr>
          <w:spacing w:val="-1"/>
        </w:rPr>
        <w:t xml:space="preserve"> </w:t>
      </w:r>
      <w:r w:rsidR="00FA1789" w:rsidRPr="005C2236">
        <w:rPr>
          <w:spacing w:val="-2"/>
        </w:rPr>
        <w:t>f</w:t>
      </w:r>
      <w:r w:rsidR="00FA1789" w:rsidRPr="005C2236">
        <w:rPr>
          <w:spacing w:val="1"/>
        </w:rPr>
        <w:t>o</w:t>
      </w:r>
      <w:r w:rsidR="00FA1789" w:rsidRPr="005C2236">
        <w:t>r</w:t>
      </w:r>
      <w:r w:rsidR="00FA1789" w:rsidRPr="005C2236">
        <w:rPr>
          <w:spacing w:val="-2"/>
        </w:rPr>
        <w:t xml:space="preserve"> </w:t>
      </w:r>
      <w:r w:rsidR="00FA1789" w:rsidRPr="005C2236">
        <w:t>the</w:t>
      </w:r>
      <w:r w:rsidR="00FA1789" w:rsidRPr="005C2236">
        <w:rPr>
          <w:spacing w:val="-2"/>
        </w:rPr>
        <w:t xml:space="preserve"> </w:t>
      </w:r>
      <w:r w:rsidR="00FA1789" w:rsidRPr="005C2236">
        <w:rPr>
          <w:spacing w:val="1"/>
        </w:rPr>
        <w:t>P</w:t>
      </w:r>
      <w:r w:rsidR="00FA1789" w:rsidRPr="005C2236">
        <w:t>r</w:t>
      </w:r>
      <w:r w:rsidR="00FA1789" w:rsidRPr="005C2236">
        <w:rPr>
          <w:spacing w:val="1"/>
        </w:rPr>
        <w:t>o</w:t>
      </w:r>
      <w:r w:rsidR="00FA1789" w:rsidRPr="005C2236">
        <w:rPr>
          <w:spacing w:val="-2"/>
        </w:rPr>
        <w:t>j</w:t>
      </w:r>
      <w:r w:rsidR="00FA1789" w:rsidRPr="005C2236">
        <w:t>ect</w:t>
      </w:r>
      <w:r w:rsidR="00FA1789" w:rsidRPr="005C2236">
        <w:rPr>
          <w:spacing w:val="1"/>
        </w:rPr>
        <w:t xml:space="preserve"> </w:t>
      </w:r>
      <w:r w:rsidR="00FA1789" w:rsidRPr="005C2236">
        <w:t>a</w:t>
      </w:r>
      <w:r w:rsidR="00FA1789" w:rsidRPr="005C2236">
        <w:rPr>
          <w:spacing w:val="-2"/>
        </w:rPr>
        <w:t>r</w:t>
      </w:r>
      <w:r w:rsidR="00FA1789" w:rsidRPr="005C2236">
        <w:t>ea</w:t>
      </w:r>
      <w:r w:rsidR="00FA1789" w:rsidRPr="005C2236">
        <w:rPr>
          <w:spacing w:val="-1"/>
        </w:rPr>
        <w:t xml:space="preserve"> </w:t>
      </w:r>
      <w:r w:rsidR="00FA1789" w:rsidRPr="005C2236">
        <w:t xml:space="preserve">with </w:t>
      </w:r>
      <w:r w:rsidR="00FA1789" w:rsidRPr="005C2236">
        <w:rPr>
          <w:spacing w:val="1"/>
        </w:rPr>
        <w:t>t</w:t>
      </w:r>
      <w:r w:rsidR="00FA1789" w:rsidRPr="005C2236">
        <w:rPr>
          <w:spacing w:val="-1"/>
        </w:rPr>
        <w:t>h</w:t>
      </w:r>
      <w:r w:rsidR="00FA1789" w:rsidRPr="005C2236">
        <w:t>e</w:t>
      </w:r>
      <w:r w:rsidR="00FA1789" w:rsidRPr="005C2236">
        <w:rPr>
          <w:spacing w:val="-2"/>
        </w:rPr>
        <w:t xml:space="preserve"> </w:t>
      </w:r>
      <w:r w:rsidR="00FA1789" w:rsidRPr="005C2236">
        <w:t>b</w:t>
      </w:r>
      <w:r w:rsidR="00FA1789" w:rsidRPr="005C2236">
        <w:rPr>
          <w:spacing w:val="1"/>
        </w:rPr>
        <w:t>o</w:t>
      </w:r>
      <w:r w:rsidR="00FA1789" w:rsidRPr="005C2236">
        <w:rPr>
          <w:spacing w:val="-1"/>
        </w:rPr>
        <w:t>und</w:t>
      </w:r>
      <w:r w:rsidR="00FA1789" w:rsidRPr="005C2236">
        <w:t>ary</w:t>
      </w:r>
      <w:r w:rsidR="00FA1789" w:rsidRPr="005C2236">
        <w:rPr>
          <w:spacing w:val="-2"/>
        </w:rPr>
        <w:t xml:space="preserve"> </w:t>
      </w:r>
      <w:r w:rsidR="00FA1789" w:rsidRPr="005C2236">
        <w:rPr>
          <w:spacing w:val="1"/>
        </w:rPr>
        <w:t>o</w:t>
      </w:r>
      <w:r w:rsidR="00FA1789" w:rsidRPr="005C2236">
        <w:t>f all</w:t>
      </w:r>
      <w:r w:rsidR="00FA1789" w:rsidRPr="005C2236">
        <w:rPr>
          <w:spacing w:val="-2"/>
        </w:rPr>
        <w:t xml:space="preserve"> </w:t>
      </w:r>
      <w:r w:rsidR="00FA1789" w:rsidRPr="005C2236">
        <w:t>Sites</w:t>
      </w:r>
      <w:r w:rsidR="00FA1789" w:rsidRPr="005C2236">
        <w:rPr>
          <w:spacing w:val="-1"/>
        </w:rPr>
        <w:t xml:space="preserve"> </w:t>
      </w:r>
      <w:r w:rsidR="00FA1789" w:rsidRPr="005C2236">
        <w:t>clear</w:t>
      </w:r>
      <w:r w:rsidR="00FA1789" w:rsidRPr="005C2236">
        <w:rPr>
          <w:spacing w:val="-2"/>
        </w:rPr>
        <w:t>l</w:t>
      </w:r>
      <w:r w:rsidR="00FA1789" w:rsidRPr="005C2236">
        <w:t>y</w:t>
      </w:r>
      <w:r w:rsidR="00FA1789" w:rsidRPr="005C2236">
        <w:rPr>
          <w:spacing w:val="1"/>
        </w:rPr>
        <w:t xml:space="preserve"> </w:t>
      </w:r>
      <w:r w:rsidR="00FA1789" w:rsidRPr="005C2236">
        <w:t>deli</w:t>
      </w:r>
      <w:r w:rsidR="00FA1789" w:rsidRPr="005C2236">
        <w:rPr>
          <w:spacing w:val="-1"/>
        </w:rPr>
        <w:t>n</w:t>
      </w:r>
      <w:r w:rsidR="00FA1789" w:rsidRPr="005C2236">
        <w:t>e</w:t>
      </w:r>
      <w:r w:rsidR="00FA1789" w:rsidRPr="005C2236">
        <w:rPr>
          <w:spacing w:val="-2"/>
        </w:rPr>
        <w:t>at</w:t>
      </w:r>
      <w:r w:rsidR="00FA1789" w:rsidRPr="005C2236">
        <w:t>ed. U</w:t>
      </w:r>
      <w:r w:rsidR="00FA1789" w:rsidRPr="005C2236">
        <w:rPr>
          <w:spacing w:val="-1"/>
        </w:rPr>
        <w:t>S</w:t>
      </w:r>
      <w:r w:rsidR="00FA1789" w:rsidRPr="005C2236">
        <w:t>FWS</w:t>
      </w:r>
      <w:r>
        <w:rPr>
          <w:spacing w:val="-1"/>
        </w:rPr>
        <w:t xml:space="preserve"> </w:t>
      </w:r>
      <w:r w:rsidR="00FA1789" w:rsidRPr="005C2236">
        <w:rPr>
          <w:spacing w:val="1"/>
        </w:rPr>
        <w:t>w</w:t>
      </w:r>
      <w:r w:rsidR="00FA1789" w:rsidRPr="005C2236">
        <w:rPr>
          <w:spacing w:val="-2"/>
        </w:rPr>
        <w:t>e</w:t>
      </w:r>
      <w:r w:rsidR="00FA1789" w:rsidRPr="005C2236">
        <w:t>tla</w:t>
      </w:r>
      <w:r w:rsidR="00FA1789" w:rsidRPr="005C2236">
        <w:rPr>
          <w:spacing w:val="-1"/>
        </w:rPr>
        <w:t>n</w:t>
      </w:r>
      <w:r w:rsidR="00FA1789" w:rsidRPr="005C2236">
        <w:t>d</w:t>
      </w:r>
      <w:r w:rsidR="00FA1789" w:rsidRPr="005C2236">
        <w:rPr>
          <w:spacing w:val="-1"/>
        </w:rPr>
        <w:t xml:space="preserve"> </w:t>
      </w:r>
      <w:r w:rsidR="00FA1789" w:rsidRPr="005C2236">
        <w:t>inv</w:t>
      </w:r>
      <w:r w:rsidR="00FA1789" w:rsidRPr="005C2236">
        <w:rPr>
          <w:spacing w:val="1"/>
        </w:rPr>
        <w:t>e</w:t>
      </w:r>
      <w:r w:rsidR="00FA1789" w:rsidRPr="005C2236">
        <w:rPr>
          <w:spacing w:val="-3"/>
        </w:rPr>
        <w:t>n</w:t>
      </w:r>
      <w:r w:rsidR="00FA1789" w:rsidRPr="005C2236">
        <w:t>t</w:t>
      </w:r>
      <w:r w:rsidR="00FA1789" w:rsidRPr="005C2236">
        <w:rPr>
          <w:spacing w:val="1"/>
        </w:rPr>
        <w:t>o</w:t>
      </w:r>
      <w:r w:rsidR="00FA1789" w:rsidRPr="005C2236">
        <w:rPr>
          <w:spacing w:val="-3"/>
        </w:rPr>
        <w:t>r</w:t>
      </w:r>
      <w:r w:rsidR="00FA1789" w:rsidRPr="005C2236">
        <w:t>y</w:t>
      </w:r>
      <w:r w:rsidR="00FA1789" w:rsidRPr="005C2236">
        <w:rPr>
          <w:spacing w:val="-1"/>
        </w:rPr>
        <w:t xml:space="preserve"> </w:t>
      </w:r>
      <w:r w:rsidR="00FA1789" w:rsidRPr="005C2236">
        <w:rPr>
          <w:spacing w:val="1"/>
        </w:rPr>
        <w:t>m</w:t>
      </w:r>
      <w:r w:rsidR="00FA1789" w:rsidRPr="005C2236">
        <w:t>a</w:t>
      </w:r>
      <w:r w:rsidR="00FA1789" w:rsidRPr="005C2236">
        <w:rPr>
          <w:spacing w:val="-1"/>
        </w:rPr>
        <w:t>p</w:t>
      </w:r>
      <w:r w:rsidR="00FA1789" w:rsidRPr="005C2236">
        <w:t>s can</w:t>
      </w:r>
      <w:r w:rsidR="00FA1789" w:rsidRPr="005C2236">
        <w:rPr>
          <w:spacing w:val="-3"/>
        </w:rPr>
        <w:t xml:space="preserve"> </w:t>
      </w:r>
      <w:r w:rsidR="00FA1789" w:rsidRPr="005C2236">
        <w:t>be</w:t>
      </w:r>
      <w:r w:rsidR="00FA1789" w:rsidRPr="005C2236">
        <w:rPr>
          <w:spacing w:val="-2"/>
        </w:rPr>
        <w:t xml:space="preserve"> </w:t>
      </w:r>
      <w:r w:rsidR="00FA1789" w:rsidRPr="005C2236">
        <w:rPr>
          <w:spacing w:val="1"/>
        </w:rPr>
        <w:t>o</w:t>
      </w:r>
      <w:r w:rsidR="00FA1789" w:rsidRPr="005C2236">
        <w:rPr>
          <w:spacing w:val="-1"/>
        </w:rPr>
        <w:t>b</w:t>
      </w:r>
      <w:r w:rsidR="00FA1789" w:rsidRPr="005C2236">
        <w:t>tai</w:t>
      </w:r>
      <w:r w:rsidR="00FA1789" w:rsidRPr="005C2236">
        <w:rPr>
          <w:spacing w:val="-1"/>
        </w:rPr>
        <w:t>n</w:t>
      </w:r>
      <w:r w:rsidR="00FA1789" w:rsidRPr="005C2236">
        <w:t>ed f</w:t>
      </w:r>
      <w:r w:rsidR="00FA1789" w:rsidRPr="005C2236">
        <w:rPr>
          <w:spacing w:val="-3"/>
        </w:rPr>
        <w:t>r</w:t>
      </w:r>
      <w:r w:rsidR="00FA1789" w:rsidRPr="005C2236">
        <w:rPr>
          <w:spacing w:val="-1"/>
        </w:rPr>
        <w:t>o</w:t>
      </w:r>
      <w:r w:rsidR="00FA1789" w:rsidRPr="005C2236">
        <w:t>m</w:t>
      </w:r>
      <w:r w:rsidR="00FA1789" w:rsidRPr="005C2236">
        <w:rPr>
          <w:spacing w:val="1"/>
        </w:rPr>
        <w:t xml:space="preserve"> t</w:t>
      </w:r>
      <w:r w:rsidR="00FA1789" w:rsidRPr="005C2236">
        <w:rPr>
          <w:spacing w:val="-3"/>
        </w:rPr>
        <w:t>h</w:t>
      </w:r>
      <w:r w:rsidR="00FA1789" w:rsidRPr="005C2236">
        <w:t>e</w:t>
      </w:r>
      <w:r w:rsidR="00FA1789" w:rsidRPr="005C2236">
        <w:rPr>
          <w:spacing w:val="1"/>
        </w:rPr>
        <w:t xml:space="preserve"> </w:t>
      </w:r>
      <w:r w:rsidR="00FA1789" w:rsidRPr="005C2236">
        <w:t>U</w:t>
      </w:r>
      <w:r w:rsidR="00FA1789" w:rsidRPr="005C2236">
        <w:rPr>
          <w:spacing w:val="-1"/>
        </w:rPr>
        <w:t>S</w:t>
      </w:r>
      <w:r w:rsidR="00FA1789" w:rsidRPr="005C2236">
        <w:t>FWS</w:t>
      </w:r>
      <w:r w:rsidR="00FA1789" w:rsidRPr="005C2236">
        <w:rPr>
          <w:spacing w:val="-3"/>
        </w:rPr>
        <w:t xml:space="preserve"> </w:t>
      </w:r>
      <w:r w:rsidR="00FA1789" w:rsidRPr="005C2236">
        <w:t>w</w:t>
      </w:r>
      <w:r w:rsidR="00FA1789" w:rsidRPr="005C2236">
        <w:rPr>
          <w:spacing w:val="1"/>
        </w:rPr>
        <w:t>e</w:t>
      </w:r>
      <w:r w:rsidR="00FA1789" w:rsidRPr="005C2236">
        <w:rPr>
          <w:spacing w:val="-1"/>
        </w:rPr>
        <w:t>b</w:t>
      </w:r>
      <w:r w:rsidR="00FA1789" w:rsidRPr="005C2236">
        <w:t>si</w:t>
      </w:r>
      <w:r w:rsidR="00FA1789" w:rsidRPr="005C2236">
        <w:rPr>
          <w:spacing w:val="-2"/>
        </w:rPr>
        <w:t>t</w:t>
      </w:r>
      <w:r w:rsidR="00FA1789" w:rsidRPr="005C2236">
        <w:t>e.</w:t>
      </w:r>
    </w:p>
    <w:p w14:paraId="09606F88" w14:textId="1EC6E000" w:rsidR="00497234" w:rsidRPr="005C2236" w:rsidRDefault="00FA1789">
      <w:pPr>
        <w:spacing w:after="0" w:line="268" w:lineRule="exact"/>
        <w:ind w:left="440" w:right="-20"/>
      </w:pPr>
      <w:r w:rsidRPr="005C2236">
        <w:rPr>
          <w:position w:val="1"/>
        </w:rPr>
        <w:t>If</w:t>
      </w:r>
      <w:r w:rsidRPr="005C2236">
        <w:rPr>
          <w:spacing w:val="5"/>
          <w:position w:val="1"/>
        </w:rPr>
        <w:t xml:space="preserve"> </w:t>
      </w:r>
      <w:r w:rsidRPr="005C2236">
        <w:rPr>
          <w:position w:val="1"/>
        </w:rPr>
        <w:t>a</w:t>
      </w:r>
      <w:r w:rsidRPr="005C2236">
        <w:rPr>
          <w:spacing w:val="-1"/>
          <w:position w:val="1"/>
        </w:rPr>
        <w:t>n</w:t>
      </w:r>
      <w:r w:rsidRPr="005C2236">
        <w:rPr>
          <w:position w:val="1"/>
        </w:rPr>
        <w:t>y</w:t>
      </w:r>
      <w:r w:rsidRPr="005C2236">
        <w:rPr>
          <w:spacing w:val="6"/>
          <w:position w:val="1"/>
        </w:rPr>
        <w:t xml:space="preserve"> </w:t>
      </w:r>
      <w:r w:rsidRPr="005C2236">
        <w:rPr>
          <w:spacing w:val="-3"/>
          <w:position w:val="1"/>
        </w:rPr>
        <w:t>p</w:t>
      </w:r>
      <w:r w:rsidRPr="005C2236">
        <w:rPr>
          <w:spacing w:val="1"/>
          <w:position w:val="1"/>
        </w:rPr>
        <w:t>o</w:t>
      </w:r>
      <w:r w:rsidRPr="005C2236">
        <w:rPr>
          <w:position w:val="1"/>
        </w:rPr>
        <w:t>rt</w:t>
      </w:r>
      <w:r w:rsidRPr="005C2236">
        <w:rPr>
          <w:spacing w:val="-2"/>
          <w:position w:val="1"/>
        </w:rPr>
        <w:t>i</w:t>
      </w:r>
      <w:r w:rsidRPr="005C2236">
        <w:rPr>
          <w:spacing w:val="1"/>
          <w:position w:val="1"/>
        </w:rPr>
        <w:t>o</w:t>
      </w:r>
      <w:r w:rsidRPr="005C2236">
        <w:rPr>
          <w:position w:val="1"/>
        </w:rPr>
        <w:t>n</w:t>
      </w:r>
      <w:r w:rsidRPr="005C2236">
        <w:rPr>
          <w:spacing w:val="2"/>
          <w:position w:val="1"/>
        </w:rPr>
        <w:t xml:space="preserve"> </w:t>
      </w:r>
      <w:r w:rsidRPr="005C2236">
        <w:rPr>
          <w:spacing w:val="1"/>
          <w:position w:val="1"/>
        </w:rPr>
        <w:t>o</w:t>
      </w:r>
      <w:r w:rsidRPr="005C2236">
        <w:rPr>
          <w:position w:val="1"/>
        </w:rPr>
        <w:t>f</w:t>
      </w:r>
      <w:r w:rsidRPr="005C2236">
        <w:rPr>
          <w:spacing w:val="5"/>
          <w:position w:val="1"/>
        </w:rPr>
        <w:t xml:space="preserve"> </w:t>
      </w:r>
      <w:r w:rsidRPr="005C2236">
        <w:rPr>
          <w:position w:val="1"/>
        </w:rPr>
        <w:t>a</w:t>
      </w:r>
      <w:r w:rsidRPr="005C2236">
        <w:rPr>
          <w:spacing w:val="3"/>
          <w:position w:val="1"/>
        </w:rPr>
        <w:t xml:space="preserve"> </w:t>
      </w:r>
      <w:r w:rsidRPr="005C2236">
        <w:rPr>
          <w:position w:val="1"/>
        </w:rPr>
        <w:t>S</w:t>
      </w:r>
      <w:r w:rsidRPr="005C2236">
        <w:rPr>
          <w:spacing w:val="-1"/>
          <w:position w:val="1"/>
        </w:rPr>
        <w:t>i</w:t>
      </w:r>
      <w:r w:rsidRPr="005C2236">
        <w:rPr>
          <w:position w:val="1"/>
        </w:rPr>
        <w:t>te</w:t>
      </w:r>
      <w:r w:rsidRPr="005C2236">
        <w:rPr>
          <w:spacing w:val="6"/>
          <w:position w:val="1"/>
        </w:rPr>
        <w:t xml:space="preserve"> </w:t>
      </w:r>
      <w:r w:rsidRPr="005C2236">
        <w:rPr>
          <w:spacing w:val="-2"/>
          <w:position w:val="1"/>
        </w:rPr>
        <w:t>c</w:t>
      </w:r>
      <w:r w:rsidRPr="005C2236">
        <w:rPr>
          <w:spacing w:val="1"/>
          <w:position w:val="1"/>
        </w:rPr>
        <w:t>o</w:t>
      </w:r>
      <w:r w:rsidRPr="005C2236">
        <w:rPr>
          <w:spacing w:val="-1"/>
          <w:position w:val="1"/>
        </w:rPr>
        <w:t>n</w:t>
      </w:r>
      <w:r w:rsidRPr="005C2236">
        <w:rPr>
          <w:spacing w:val="-2"/>
          <w:position w:val="1"/>
        </w:rPr>
        <w:t>t</w:t>
      </w:r>
      <w:r w:rsidRPr="005C2236">
        <w:rPr>
          <w:position w:val="1"/>
        </w:rPr>
        <w:t>ai</w:t>
      </w:r>
      <w:r w:rsidRPr="005C2236">
        <w:rPr>
          <w:spacing w:val="-1"/>
          <w:position w:val="1"/>
        </w:rPr>
        <w:t>n</w:t>
      </w:r>
      <w:r w:rsidRPr="005C2236">
        <w:rPr>
          <w:position w:val="1"/>
        </w:rPr>
        <w:t>s</w:t>
      </w:r>
      <w:r w:rsidRPr="005C2236">
        <w:rPr>
          <w:spacing w:val="5"/>
          <w:position w:val="1"/>
        </w:rPr>
        <w:t xml:space="preserve"> </w:t>
      </w:r>
      <w:r w:rsidRPr="005C2236">
        <w:rPr>
          <w:position w:val="1"/>
        </w:rPr>
        <w:t>w</w:t>
      </w:r>
      <w:r w:rsidRPr="005C2236">
        <w:rPr>
          <w:spacing w:val="-1"/>
          <w:position w:val="1"/>
        </w:rPr>
        <w:t>e</w:t>
      </w:r>
      <w:r w:rsidRPr="005C2236">
        <w:rPr>
          <w:position w:val="1"/>
        </w:rPr>
        <w:t>tla</w:t>
      </w:r>
      <w:r w:rsidRPr="005C2236">
        <w:rPr>
          <w:spacing w:val="-1"/>
          <w:position w:val="1"/>
        </w:rPr>
        <w:t>nd</w:t>
      </w:r>
      <w:r w:rsidRPr="005C2236">
        <w:rPr>
          <w:position w:val="1"/>
        </w:rPr>
        <w:t>s,</w:t>
      </w:r>
      <w:r w:rsidRPr="005C2236">
        <w:rPr>
          <w:spacing w:val="3"/>
          <w:position w:val="1"/>
        </w:rPr>
        <w:t xml:space="preserve"> </w:t>
      </w:r>
      <w:r w:rsidRPr="005C2236">
        <w:rPr>
          <w:spacing w:val="1"/>
          <w:position w:val="1"/>
        </w:rPr>
        <w:t>o</w:t>
      </w:r>
      <w:r w:rsidRPr="005C2236">
        <w:rPr>
          <w:position w:val="1"/>
        </w:rPr>
        <w:t>r</w:t>
      </w:r>
      <w:r w:rsidRPr="005C2236">
        <w:rPr>
          <w:spacing w:val="5"/>
          <w:position w:val="1"/>
        </w:rPr>
        <w:t xml:space="preserve"> </w:t>
      </w:r>
      <w:r w:rsidRPr="005C2236">
        <w:rPr>
          <w:position w:val="1"/>
        </w:rPr>
        <w:t>if</w:t>
      </w:r>
      <w:r w:rsidRPr="005C2236">
        <w:rPr>
          <w:spacing w:val="2"/>
          <w:position w:val="1"/>
        </w:rPr>
        <w:t xml:space="preserve"> </w:t>
      </w:r>
      <w:r w:rsidRPr="005C2236">
        <w:rPr>
          <w:position w:val="1"/>
        </w:rPr>
        <w:t>the</w:t>
      </w:r>
      <w:r w:rsidRPr="005C2236">
        <w:rPr>
          <w:spacing w:val="3"/>
          <w:position w:val="1"/>
        </w:rPr>
        <w:t xml:space="preserve"> </w:t>
      </w:r>
      <w:r w:rsidRPr="005C2236">
        <w:rPr>
          <w:spacing w:val="1"/>
          <w:position w:val="1"/>
        </w:rPr>
        <w:t>P</w:t>
      </w:r>
      <w:r w:rsidRPr="005C2236">
        <w:rPr>
          <w:spacing w:val="-3"/>
          <w:position w:val="1"/>
        </w:rPr>
        <w:t>r</w:t>
      </w:r>
      <w:r w:rsidRPr="005C2236">
        <w:rPr>
          <w:spacing w:val="-1"/>
          <w:position w:val="1"/>
        </w:rPr>
        <w:t>o</w:t>
      </w:r>
      <w:r w:rsidRPr="005C2236">
        <w:rPr>
          <w:position w:val="1"/>
        </w:rPr>
        <w:t>je</w:t>
      </w:r>
      <w:r w:rsidRPr="005C2236">
        <w:rPr>
          <w:spacing w:val="1"/>
          <w:position w:val="1"/>
        </w:rPr>
        <w:t>c</w:t>
      </w:r>
      <w:r w:rsidRPr="005C2236">
        <w:rPr>
          <w:position w:val="1"/>
        </w:rPr>
        <w:t>t</w:t>
      </w:r>
      <w:r w:rsidRPr="005C2236">
        <w:rPr>
          <w:spacing w:val="3"/>
          <w:position w:val="1"/>
        </w:rPr>
        <w:t xml:space="preserve"> </w:t>
      </w:r>
      <w:r w:rsidRPr="005C2236">
        <w:rPr>
          <w:spacing w:val="1"/>
          <w:position w:val="1"/>
        </w:rPr>
        <w:t>m</w:t>
      </w:r>
      <w:r w:rsidRPr="005C2236">
        <w:rPr>
          <w:spacing w:val="-3"/>
          <w:position w:val="1"/>
        </w:rPr>
        <w:t>a</w:t>
      </w:r>
      <w:r w:rsidRPr="005C2236">
        <w:rPr>
          <w:position w:val="1"/>
        </w:rPr>
        <w:t>y</w:t>
      </w:r>
      <w:r w:rsidRPr="005C2236">
        <w:rPr>
          <w:spacing w:val="6"/>
          <w:position w:val="1"/>
        </w:rPr>
        <w:t xml:space="preserve"> </w:t>
      </w:r>
      <w:r w:rsidRPr="005C2236">
        <w:rPr>
          <w:spacing w:val="-3"/>
          <w:position w:val="1"/>
        </w:rPr>
        <w:t>i</w:t>
      </w:r>
      <w:r w:rsidRPr="005C2236">
        <w:rPr>
          <w:spacing w:val="1"/>
          <w:position w:val="1"/>
        </w:rPr>
        <w:t>m</w:t>
      </w:r>
      <w:r w:rsidRPr="005C2236">
        <w:rPr>
          <w:spacing w:val="-1"/>
          <w:position w:val="1"/>
        </w:rPr>
        <w:t>p</w:t>
      </w:r>
      <w:r w:rsidRPr="005C2236">
        <w:rPr>
          <w:position w:val="1"/>
        </w:rPr>
        <w:t>act</w:t>
      </w:r>
      <w:r w:rsidRPr="005C2236">
        <w:rPr>
          <w:spacing w:val="3"/>
          <w:position w:val="1"/>
        </w:rPr>
        <w:t xml:space="preserve"> </w:t>
      </w:r>
      <w:r w:rsidRPr="005C2236">
        <w:rPr>
          <w:spacing w:val="-2"/>
          <w:position w:val="1"/>
        </w:rPr>
        <w:t>w</w:t>
      </w:r>
      <w:r w:rsidRPr="005C2236">
        <w:rPr>
          <w:position w:val="1"/>
        </w:rPr>
        <w:t>e</w:t>
      </w:r>
      <w:r w:rsidRPr="005C2236">
        <w:rPr>
          <w:spacing w:val="1"/>
          <w:position w:val="1"/>
        </w:rPr>
        <w:t>t</w:t>
      </w:r>
      <w:r w:rsidRPr="005C2236">
        <w:rPr>
          <w:position w:val="1"/>
        </w:rPr>
        <w:t>la</w:t>
      </w:r>
      <w:r w:rsidRPr="005C2236">
        <w:rPr>
          <w:spacing w:val="-1"/>
          <w:position w:val="1"/>
        </w:rPr>
        <w:t>nd</w:t>
      </w:r>
      <w:r w:rsidRPr="005C2236">
        <w:rPr>
          <w:position w:val="1"/>
        </w:rPr>
        <w:t>s,</w:t>
      </w:r>
      <w:r w:rsidRPr="005C2236">
        <w:rPr>
          <w:spacing w:val="3"/>
          <w:position w:val="1"/>
        </w:rPr>
        <w:t xml:space="preserve"> </w:t>
      </w:r>
      <w:r w:rsidRPr="005C2236">
        <w:rPr>
          <w:position w:val="1"/>
        </w:rPr>
        <w:t>the</w:t>
      </w:r>
      <w:r w:rsidRPr="005C2236">
        <w:rPr>
          <w:spacing w:val="5"/>
          <w:position w:val="1"/>
        </w:rPr>
        <w:t xml:space="preserve"> </w:t>
      </w:r>
      <w:r w:rsidRPr="005C2236">
        <w:rPr>
          <w:position w:val="1"/>
        </w:rPr>
        <w:t>A</w:t>
      </w:r>
      <w:r w:rsidRPr="005C2236">
        <w:rPr>
          <w:spacing w:val="-1"/>
          <w:position w:val="1"/>
        </w:rPr>
        <w:t>pp</w:t>
      </w:r>
      <w:r w:rsidRPr="005C2236">
        <w:rPr>
          <w:position w:val="1"/>
        </w:rPr>
        <w:t>licat</w:t>
      </w:r>
      <w:r w:rsidRPr="005C2236">
        <w:rPr>
          <w:spacing w:val="-2"/>
          <w:position w:val="1"/>
        </w:rPr>
        <w:t>i</w:t>
      </w:r>
      <w:r w:rsidRPr="005C2236">
        <w:rPr>
          <w:spacing w:val="1"/>
          <w:position w:val="1"/>
        </w:rPr>
        <w:t>o</w:t>
      </w:r>
      <w:r w:rsidRPr="005C2236">
        <w:rPr>
          <w:position w:val="1"/>
        </w:rPr>
        <w:t>n</w:t>
      </w:r>
    </w:p>
    <w:p w14:paraId="53A362DC" w14:textId="16E11C3C" w:rsidR="00497234" w:rsidRPr="005C2236" w:rsidRDefault="00FA1789">
      <w:pPr>
        <w:spacing w:before="26" w:after="0" w:line="240" w:lineRule="auto"/>
        <w:ind w:left="440" w:right="-20"/>
      </w:pPr>
      <w:r w:rsidRPr="005C2236">
        <w:rPr>
          <w:spacing w:val="1"/>
        </w:rPr>
        <w:t>m</w:t>
      </w:r>
      <w:r w:rsidRPr="005C2236">
        <w:rPr>
          <w:spacing w:val="-1"/>
        </w:rPr>
        <w:t>u</w:t>
      </w:r>
      <w:r w:rsidRPr="005C2236">
        <w:t>st</w:t>
      </w:r>
      <w:r w:rsidRPr="005C2236">
        <w:rPr>
          <w:spacing w:val="1"/>
        </w:rPr>
        <w:t xml:space="preserve"> </w:t>
      </w:r>
      <w:r w:rsidRPr="005C2236">
        <w:t>i</w:t>
      </w:r>
      <w:r w:rsidRPr="005C2236">
        <w:rPr>
          <w:spacing w:val="-1"/>
        </w:rPr>
        <w:t>n</w:t>
      </w:r>
      <w:r w:rsidRPr="005C2236">
        <w:t>cl</w:t>
      </w:r>
      <w:r w:rsidRPr="005C2236">
        <w:rPr>
          <w:spacing w:val="-1"/>
        </w:rPr>
        <w:t>ud</w:t>
      </w:r>
      <w:r w:rsidRPr="005C2236">
        <w:t>e</w:t>
      </w:r>
      <w:r w:rsidRPr="005C2236">
        <w:rPr>
          <w:spacing w:val="-2"/>
        </w:rPr>
        <w:t xml:space="preserve"> </w:t>
      </w:r>
      <w:r w:rsidRPr="005C2236">
        <w:rPr>
          <w:spacing w:val="1"/>
        </w:rPr>
        <w:t>o</w:t>
      </w:r>
      <w:r w:rsidRPr="005C2236">
        <w:rPr>
          <w:spacing w:val="-3"/>
        </w:rPr>
        <w:t>n</w:t>
      </w:r>
      <w:r w:rsidRPr="005C2236">
        <w:t>e</w:t>
      </w:r>
      <w:r w:rsidRPr="005C2236">
        <w:rPr>
          <w:spacing w:val="1"/>
        </w:rPr>
        <w:t xml:space="preserve"> o</w:t>
      </w:r>
      <w:r w:rsidRPr="005C2236">
        <w:t>f</w:t>
      </w:r>
      <w:r w:rsidRPr="005C2236">
        <w:rPr>
          <w:spacing w:val="-3"/>
        </w:rPr>
        <w:t xml:space="preserve"> </w:t>
      </w:r>
      <w:r w:rsidRPr="005C2236">
        <w:rPr>
          <w:spacing w:val="1"/>
        </w:rPr>
        <w:t>t</w:t>
      </w:r>
      <w:r w:rsidRPr="005C2236">
        <w:rPr>
          <w:spacing w:val="-1"/>
        </w:rPr>
        <w:t>h</w:t>
      </w:r>
      <w:r w:rsidRPr="005C2236">
        <w:t>e</w:t>
      </w:r>
      <w:r w:rsidRPr="005C2236">
        <w:rPr>
          <w:spacing w:val="-2"/>
        </w:rPr>
        <w:t xml:space="preserve"> </w:t>
      </w:r>
      <w:r w:rsidRPr="005C2236">
        <w:t>f</w:t>
      </w:r>
      <w:r w:rsidRPr="005C2236">
        <w:rPr>
          <w:spacing w:val="1"/>
        </w:rPr>
        <w:t>o</w:t>
      </w:r>
      <w:r w:rsidRPr="005C2236">
        <w:rPr>
          <w:spacing w:val="-3"/>
        </w:rPr>
        <w:t>l</w:t>
      </w:r>
      <w:r w:rsidRPr="005C2236">
        <w:t>l</w:t>
      </w:r>
      <w:r w:rsidRPr="005C2236">
        <w:rPr>
          <w:spacing w:val="1"/>
        </w:rPr>
        <w:t>o</w:t>
      </w:r>
      <w:r w:rsidRPr="005C2236">
        <w:t>win</w:t>
      </w:r>
      <w:r w:rsidRPr="005C2236">
        <w:rPr>
          <w:spacing w:val="-1"/>
        </w:rPr>
        <w:t>g</w:t>
      </w:r>
      <w:r w:rsidRPr="005C2236">
        <w:t>:</w:t>
      </w:r>
    </w:p>
    <w:p w14:paraId="3E148370" w14:textId="5504E2E4" w:rsidR="00497234" w:rsidRPr="005C2236" w:rsidRDefault="00497234">
      <w:pPr>
        <w:spacing w:before="5" w:after="0" w:line="260" w:lineRule="exact"/>
        <w:rPr>
          <w:sz w:val="26"/>
          <w:szCs w:val="26"/>
        </w:rPr>
      </w:pPr>
    </w:p>
    <w:p w14:paraId="340340A5" w14:textId="0BF84552" w:rsidR="00497234" w:rsidRPr="005C2236" w:rsidRDefault="00FA1789">
      <w:pPr>
        <w:tabs>
          <w:tab w:val="left" w:pos="1160"/>
        </w:tabs>
        <w:spacing w:after="0" w:line="240" w:lineRule="auto"/>
        <w:ind w:left="800" w:right="-20"/>
      </w:pPr>
      <w:r w:rsidRPr="005C2236">
        <w:rPr>
          <w:rFonts w:ascii="Symbol" w:eastAsia="Symbol" w:hAnsi="Symbol" w:cs="Symbol"/>
        </w:rPr>
        <w:t></w:t>
      </w:r>
      <w:r w:rsidRPr="005C2236">
        <w:rPr>
          <w:rFonts w:ascii="Times New Roman" w:eastAsia="Times New Roman" w:hAnsi="Times New Roman" w:cs="Times New Roman"/>
        </w:rPr>
        <w:tab/>
      </w:r>
      <w:r w:rsidRPr="005C2236">
        <w:t>A Le</w:t>
      </w:r>
      <w:r w:rsidRPr="005C2236">
        <w:rPr>
          <w:spacing w:val="-1"/>
        </w:rPr>
        <w:t>t</w:t>
      </w:r>
      <w:r w:rsidRPr="005C2236">
        <w:t>t</w:t>
      </w:r>
      <w:r w:rsidRPr="005C2236">
        <w:rPr>
          <w:spacing w:val="1"/>
        </w:rPr>
        <w:t>e</w:t>
      </w:r>
      <w:r w:rsidRPr="005C2236">
        <w:t>r</w:t>
      </w:r>
      <w:r w:rsidRPr="005C2236">
        <w:rPr>
          <w:spacing w:val="-2"/>
        </w:rPr>
        <w:t xml:space="preserve"> </w:t>
      </w:r>
      <w:r w:rsidRPr="005C2236">
        <w:rPr>
          <w:spacing w:val="1"/>
        </w:rPr>
        <w:t>o</w:t>
      </w:r>
      <w:r w:rsidRPr="005C2236">
        <w:t xml:space="preserve">f </w:t>
      </w:r>
      <w:r w:rsidRPr="005C2236">
        <w:rPr>
          <w:spacing w:val="-3"/>
        </w:rPr>
        <w:t>N</w:t>
      </w:r>
      <w:r w:rsidRPr="005C2236">
        <w:t>o</w:t>
      </w:r>
      <w:r w:rsidRPr="005C2236">
        <w:rPr>
          <w:spacing w:val="1"/>
        </w:rPr>
        <w:t xml:space="preserve"> </w:t>
      </w:r>
      <w:r w:rsidRPr="005C2236">
        <w:t>O</w:t>
      </w:r>
      <w:r w:rsidRPr="005C2236">
        <w:rPr>
          <w:spacing w:val="-1"/>
        </w:rPr>
        <w:t>b</w:t>
      </w:r>
      <w:r w:rsidRPr="005C2236">
        <w:rPr>
          <w:spacing w:val="-2"/>
        </w:rPr>
        <w:t>j</w:t>
      </w:r>
      <w:r w:rsidRPr="005C2236">
        <w:t>ec</w:t>
      </w:r>
      <w:r w:rsidRPr="005C2236">
        <w:rPr>
          <w:spacing w:val="1"/>
        </w:rPr>
        <w:t>t</w:t>
      </w:r>
      <w:r w:rsidRPr="005C2236">
        <w:rPr>
          <w:spacing w:val="-3"/>
        </w:rPr>
        <w:t>i</w:t>
      </w:r>
      <w:r w:rsidRPr="005C2236">
        <w:rPr>
          <w:spacing w:val="1"/>
        </w:rPr>
        <w:t>o</w:t>
      </w:r>
      <w:r w:rsidRPr="005C2236">
        <w:t>n</w:t>
      </w:r>
      <w:r w:rsidRPr="005C2236">
        <w:rPr>
          <w:spacing w:val="-1"/>
        </w:rPr>
        <w:t xml:space="preserve"> </w:t>
      </w:r>
      <w:r w:rsidRPr="005C2236">
        <w:t>f</w:t>
      </w:r>
      <w:r w:rsidRPr="005C2236">
        <w:rPr>
          <w:spacing w:val="-2"/>
        </w:rPr>
        <w:t>r</w:t>
      </w:r>
      <w:r w:rsidRPr="005C2236">
        <w:rPr>
          <w:spacing w:val="1"/>
        </w:rPr>
        <w:t>o</w:t>
      </w:r>
      <w:r w:rsidRPr="005C2236">
        <w:t>m</w:t>
      </w:r>
      <w:r w:rsidRPr="005C2236">
        <w:rPr>
          <w:spacing w:val="-1"/>
        </w:rPr>
        <w:t xml:space="preserve"> </w:t>
      </w:r>
      <w:r w:rsidRPr="005C2236">
        <w:rPr>
          <w:spacing w:val="1"/>
        </w:rPr>
        <w:t>t</w:t>
      </w:r>
      <w:r w:rsidRPr="005C2236">
        <w:rPr>
          <w:spacing w:val="-1"/>
        </w:rPr>
        <w:t>h</w:t>
      </w:r>
      <w:r w:rsidRPr="005C2236">
        <w:t>e</w:t>
      </w:r>
      <w:r w:rsidRPr="005C2236">
        <w:rPr>
          <w:spacing w:val="-1"/>
        </w:rPr>
        <w:t xml:space="preserve"> </w:t>
      </w:r>
      <w:r w:rsidRPr="005C2236">
        <w:t>U.</w:t>
      </w:r>
      <w:r w:rsidRPr="005C2236">
        <w:rPr>
          <w:spacing w:val="-1"/>
        </w:rPr>
        <w:t>S</w:t>
      </w:r>
      <w:r w:rsidRPr="005C2236">
        <w:t>. A</w:t>
      </w:r>
      <w:r w:rsidRPr="005C2236">
        <w:rPr>
          <w:spacing w:val="-1"/>
        </w:rPr>
        <w:t>rm</w:t>
      </w:r>
      <w:r w:rsidRPr="005C2236">
        <w:t>y</w:t>
      </w:r>
      <w:r w:rsidRPr="005C2236">
        <w:rPr>
          <w:spacing w:val="1"/>
        </w:rPr>
        <w:t xml:space="preserve"> </w:t>
      </w:r>
      <w:r w:rsidRPr="005C2236">
        <w:rPr>
          <w:spacing w:val="-2"/>
        </w:rPr>
        <w:t>C</w:t>
      </w:r>
      <w:r w:rsidRPr="005C2236">
        <w:rPr>
          <w:spacing w:val="1"/>
        </w:rPr>
        <w:t>o</w:t>
      </w:r>
      <w:r w:rsidRPr="005C2236">
        <w:t>r</w:t>
      </w:r>
      <w:r w:rsidRPr="005C2236">
        <w:rPr>
          <w:spacing w:val="-1"/>
        </w:rPr>
        <w:t>p</w:t>
      </w:r>
      <w:r w:rsidRPr="005C2236">
        <w:t>s</w:t>
      </w:r>
      <w:r w:rsidRPr="005C2236">
        <w:rPr>
          <w:spacing w:val="-2"/>
        </w:rPr>
        <w:t xml:space="preserve"> </w:t>
      </w:r>
      <w:r w:rsidRPr="005C2236">
        <w:rPr>
          <w:spacing w:val="1"/>
        </w:rPr>
        <w:t>o</w:t>
      </w:r>
      <w:r w:rsidRPr="005C2236">
        <w:t>f</w:t>
      </w:r>
      <w:r w:rsidRPr="005C2236">
        <w:rPr>
          <w:spacing w:val="-2"/>
        </w:rPr>
        <w:t xml:space="preserve"> </w:t>
      </w:r>
      <w:r w:rsidRPr="005C2236">
        <w:t>En</w:t>
      </w:r>
      <w:r w:rsidRPr="005C2236">
        <w:rPr>
          <w:spacing w:val="-1"/>
        </w:rPr>
        <w:t>g</w:t>
      </w:r>
      <w:r w:rsidRPr="005C2236">
        <w:t>i</w:t>
      </w:r>
      <w:r w:rsidRPr="005C2236">
        <w:rPr>
          <w:spacing w:val="-1"/>
        </w:rPr>
        <w:t>n</w:t>
      </w:r>
      <w:r w:rsidRPr="005C2236">
        <w:t>e</w:t>
      </w:r>
      <w:r w:rsidRPr="005C2236">
        <w:rPr>
          <w:spacing w:val="1"/>
        </w:rPr>
        <w:t>e</w:t>
      </w:r>
      <w:r w:rsidRPr="005C2236">
        <w:t>rs;</w:t>
      </w:r>
      <w:r w:rsidRPr="005C2236">
        <w:rPr>
          <w:spacing w:val="-1"/>
        </w:rPr>
        <w:t xml:space="preserve"> </w:t>
      </w:r>
      <w:r w:rsidRPr="005C2236">
        <w:rPr>
          <w:spacing w:val="1"/>
        </w:rPr>
        <w:t>o</w:t>
      </w:r>
      <w:r w:rsidRPr="005C2236">
        <w:t>r</w:t>
      </w:r>
    </w:p>
    <w:p w14:paraId="7BD3D56D" w14:textId="4E880978" w:rsidR="00497234" w:rsidRPr="005C2236" w:rsidRDefault="00497234">
      <w:pPr>
        <w:spacing w:before="8" w:after="0" w:line="180" w:lineRule="exact"/>
        <w:rPr>
          <w:sz w:val="18"/>
          <w:szCs w:val="18"/>
        </w:rPr>
      </w:pPr>
    </w:p>
    <w:p w14:paraId="27AE4DBC" w14:textId="3C45D417" w:rsidR="005F61F3" w:rsidRDefault="00FA1789">
      <w:pPr>
        <w:tabs>
          <w:tab w:val="left" w:pos="1160"/>
        </w:tabs>
        <w:spacing w:after="0" w:line="240" w:lineRule="auto"/>
        <w:ind w:left="800" w:right="-20"/>
      </w:pPr>
      <w:r w:rsidRPr="005C2236">
        <w:rPr>
          <w:rFonts w:ascii="Symbol" w:eastAsia="Symbol" w:hAnsi="Symbol" w:cs="Symbol"/>
        </w:rPr>
        <w:t></w:t>
      </w:r>
      <w:r w:rsidRPr="005C2236">
        <w:rPr>
          <w:rFonts w:ascii="Times New Roman" w:eastAsia="Times New Roman" w:hAnsi="Times New Roman" w:cs="Times New Roman"/>
        </w:rPr>
        <w:tab/>
      </w:r>
      <w:r w:rsidRPr="005C2236">
        <w:t>A w</w:t>
      </w:r>
      <w:r w:rsidRPr="005C2236">
        <w:rPr>
          <w:spacing w:val="1"/>
        </w:rPr>
        <w:t>e</w:t>
      </w:r>
      <w:r w:rsidRPr="005C2236">
        <w:t>tla</w:t>
      </w:r>
      <w:r w:rsidRPr="005C2236">
        <w:rPr>
          <w:spacing w:val="-1"/>
        </w:rPr>
        <w:t>nd</w:t>
      </w:r>
      <w:r w:rsidRPr="005C2236">
        <w:t>s</w:t>
      </w:r>
      <w:r w:rsidRPr="005C2236">
        <w:rPr>
          <w:spacing w:val="-2"/>
        </w:rPr>
        <w:t xml:space="preserve"> </w:t>
      </w:r>
      <w:r w:rsidRPr="005C2236">
        <w:t>pe</w:t>
      </w:r>
      <w:r w:rsidRPr="005C2236">
        <w:rPr>
          <w:spacing w:val="-2"/>
        </w:rPr>
        <w:t>r</w:t>
      </w:r>
      <w:r w:rsidRPr="005C2236">
        <w:rPr>
          <w:spacing w:val="1"/>
        </w:rPr>
        <w:t>m</w:t>
      </w:r>
      <w:r w:rsidRPr="005C2236">
        <w:t>it f</w:t>
      </w:r>
      <w:r w:rsidRPr="005C2236">
        <w:rPr>
          <w:spacing w:val="-2"/>
        </w:rPr>
        <w:t>r</w:t>
      </w:r>
      <w:r w:rsidRPr="005C2236">
        <w:rPr>
          <w:spacing w:val="-1"/>
        </w:rPr>
        <w:t>o</w:t>
      </w:r>
      <w:r w:rsidRPr="005C2236">
        <w:t>m</w:t>
      </w:r>
      <w:r w:rsidRPr="005C2236">
        <w:rPr>
          <w:spacing w:val="1"/>
        </w:rPr>
        <w:t xml:space="preserve"> t</w:t>
      </w:r>
      <w:r w:rsidRPr="005C2236">
        <w:rPr>
          <w:spacing w:val="-3"/>
        </w:rPr>
        <w:t>h</w:t>
      </w:r>
      <w:r w:rsidRPr="005C2236">
        <w:t>e</w:t>
      </w:r>
      <w:r w:rsidRPr="005C2236">
        <w:rPr>
          <w:spacing w:val="1"/>
        </w:rPr>
        <w:t xml:space="preserve"> </w:t>
      </w:r>
      <w:r w:rsidRPr="005C2236">
        <w:t>U.</w:t>
      </w:r>
      <w:r w:rsidRPr="005C2236">
        <w:rPr>
          <w:spacing w:val="-1"/>
        </w:rPr>
        <w:t>S</w:t>
      </w:r>
      <w:r w:rsidRPr="005C2236">
        <w:t>. A</w:t>
      </w:r>
      <w:r w:rsidRPr="005C2236">
        <w:rPr>
          <w:spacing w:val="-1"/>
        </w:rPr>
        <w:t>rm</w:t>
      </w:r>
      <w:r w:rsidRPr="005C2236">
        <w:t>y</w:t>
      </w:r>
      <w:r w:rsidRPr="005C2236">
        <w:rPr>
          <w:spacing w:val="1"/>
        </w:rPr>
        <w:t xml:space="preserve"> </w:t>
      </w:r>
      <w:r w:rsidRPr="005C2236">
        <w:rPr>
          <w:spacing w:val="-2"/>
        </w:rPr>
        <w:t>C</w:t>
      </w:r>
      <w:r w:rsidRPr="005C2236">
        <w:rPr>
          <w:spacing w:val="1"/>
        </w:rPr>
        <w:t>o</w:t>
      </w:r>
      <w:r w:rsidRPr="005C2236">
        <w:t>r</w:t>
      </w:r>
      <w:r w:rsidRPr="005C2236">
        <w:rPr>
          <w:spacing w:val="-1"/>
        </w:rPr>
        <w:t>p</w:t>
      </w:r>
      <w:r w:rsidRPr="005C2236">
        <w:t>s</w:t>
      </w:r>
      <w:r w:rsidRPr="005C2236">
        <w:rPr>
          <w:spacing w:val="-2"/>
        </w:rPr>
        <w:t xml:space="preserve"> </w:t>
      </w:r>
      <w:r w:rsidRPr="005C2236">
        <w:rPr>
          <w:spacing w:val="1"/>
        </w:rPr>
        <w:t>o</w:t>
      </w:r>
      <w:r w:rsidRPr="005C2236">
        <w:t>f</w:t>
      </w:r>
      <w:r w:rsidRPr="005C2236">
        <w:rPr>
          <w:spacing w:val="-2"/>
        </w:rPr>
        <w:t xml:space="preserve"> </w:t>
      </w:r>
      <w:r w:rsidRPr="005C2236">
        <w:t>En</w:t>
      </w:r>
      <w:r w:rsidRPr="005C2236">
        <w:rPr>
          <w:spacing w:val="-1"/>
        </w:rPr>
        <w:t>g</w:t>
      </w:r>
      <w:r w:rsidRPr="005C2236">
        <w:t>i</w:t>
      </w:r>
      <w:r w:rsidRPr="005C2236">
        <w:rPr>
          <w:spacing w:val="-1"/>
        </w:rPr>
        <w:t>n</w:t>
      </w:r>
      <w:r w:rsidRPr="005C2236">
        <w:t>e</w:t>
      </w:r>
      <w:r w:rsidRPr="005C2236">
        <w:rPr>
          <w:spacing w:val="1"/>
        </w:rPr>
        <w:t>e</w:t>
      </w:r>
      <w:r w:rsidRPr="005C2236">
        <w:t>rs</w:t>
      </w:r>
    </w:p>
    <w:p w14:paraId="56C59680" w14:textId="77777777" w:rsidR="00497234" w:rsidRPr="008B0352" w:rsidRDefault="00497234">
      <w:pPr>
        <w:spacing w:before="5" w:after="0" w:line="180" w:lineRule="exact"/>
        <w:rPr>
          <w:sz w:val="18"/>
          <w:szCs w:val="18"/>
        </w:rPr>
      </w:pPr>
    </w:p>
    <w:p w14:paraId="3A177490" w14:textId="77777777" w:rsidR="00520DB7" w:rsidRDefault="00520DB7">
      <w:pPr>
        <w:spacing w:after="0" w:line="240" w:lineRule="auto"/>
        <w:ind w:left="440" w:right="-20"/>
        <w:rPr>
          <w:ins w:id="1931" w:author="2020 Changes" w:date="2019-07-09T09:11:00Z"/>
          <w:b/>
          <w:bCs/>
          <w:spacing w:val="1"/>
        </w:rPr>
      </w:pPr>
    </w:p>
    <w:p w14:paraId="752B82F7" w14:textId="653840B6" w:rsidR="00497234" w:rsidRPr="008B0352" w:rsidRDefault="00FA1789">
      <w:pPr>
        <w:spacing w:after="0" w:line="240" w:lineRule="auto"/>
        <w:ind w:left="440" w:right="-20"/>
      </w:pPr>
      <w:r w:rsidRPr="008B0352">
        <w:rPr>
          <w:b/>
          <w:bCs/>
          <w:spacing w:val="1"/>
        </w:rPr>
        <w:t>3</w:t>
      </w:r>
      <w:r w:rsidRPr="008B0352">
        <w:rPr>
          <w:b/>
          <w:bCs/>
        </w:rPr>
        <w:t>)</w:t>
      </w:r>
      <w:r w:rsidRPr="008B0352">
        <w:rPr>
          <w:b/>
          <w:bCs/>
          <w:spacing w:val="9"/>
        </w:rPr>
        <w:t xml:space="preserve"> </w:t>
      </w:r>
      <w:r w:rsidRPr="008B0352">
        <w:rPr>
          <w:b/>
          <w:bCs/>
          <w:spacing w:val="-1"/>
        </w:rPr>
        <w:t>M</w:t>
      </w:r>
      <w:r w:rsidRPr="008B0352">
        <w:rPr>
          <w:b/>
          <w:bCs/>
          <w:spacing w:val="1"/>
        </w:rPr>
        <w:t>i</w:t>
      </w:r>
      <w:r w:rsidRPr="008B0352">
        <w:rPr>
          <w:b/>
          <w:bCs/>
          <w:spacing w:val="-1"/>
        </w:rPr>
        <w:t>n</w:t>
      </w:r>
      <w:r w:rsidRPr="008B0352">
        <w:rPr>
          <w:b/>
          <w:bCs/>
          <w:spacing w:val="1"/>
        </w:rPr>
        <w:t>i</w:t>
      </w:r>
      <w:r w:rsidRPr="008B0352">
        <w:rPr>
          <w:b/>
          <w:bCs/>
          <w:spacing w:val="-1"/>
        </w:rPr>
        <w:t>n</w:t>
      </w:r>
      <w:r w:rsidRPr="008B0352">
        <w:rPr>
          <w:b/>
          <w:bCs/>
        </w:rPr>
        <w:t>g</w:t>
      </w:r>
    </w:p>
    <w:p w14:paraId="214C2F19" w14:textId="77777777" w:rsidR="00497234" w:rsidRPr="008B0352" w:rsidRDefault="00497234">
      <w:pPr>
        <w:spacing w:before="9" w:after="0" w:line="260" w:lineRule="exact"/>
        <w:rPr>
          <w:sz w:val="26"/>
          <w:szCs w:val="26"/>
        </w:rPr>
      </w:pPr>
    </w:p>
    <w:p w14:paraId="02B7A52E" w14:textId="77777777" w:rsidR="00497234" w:rsidRPr="008B0352" w:rsidRDefault="00FA1789">
      <w:pPr>
        <w:spacing w:after="0" w:line="240" w:lineRule="auto"/>
        <w:ind w:left="446" w:right="-14"/>
        <w:pPrChange w:id="1932" w:author="2020 Changes" w:date="2019-07-09T09:11:00Z">
          <w:pPr>
            <w:spacing w:after="0" w:line="240" w:lineRule="auto"/>
            <w:ind w:left="440" w:right="-20"/>
          </w:pPr>
        </w:pPrChange>
      </w:pPr>
      <w:r w:rsidRPr="008B0352">
        <w:t>The</w:t>
      </w:r>
      <w:r w:rsidRPr="008B0352">
        <w:rPr>
          <w:spacing w:val="37"/>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w:t>
      </w:r>
      <w:r w:rsidRPr="008B0352">
        <w:rPr>
          <w:spacing w:val="36"/>
        </w:rPr>
        <w:t xml:space="preserve"> </w:t>
      </w:r>
      <w:r w:rsidRPr="008B0352">
        <w:rPr>
          <w:spacing w:val="2"/>
        </w:rPr>
        <w:t>m</w:t>
      </w:r>
      <w:r w:rsidRPr="008B0352">
        <w:rPr>
          <w:spacing w:val="-1"/>
        </w:rPr>
        <w:t>u</w:t>
      </w:r>
      <w:r w:rsidRPr="008B0352">
        <w:rPr>
          <w:spacing w:val="-2"/>
        </w:rPr>
        <w:t>s</w:t>
      </w:r>
      <w:r w:rsidRPr="008B0352">
        <w:t>t</w:t>
      </w:r>
      <w:r w:rsidRPr="008B0352">
        <w:rPr>
          <w:spacing w:val="37"/>
        </w:rPr>
        <w:t xml:space="preserve"> </w:t>
      </w:r>
      <w:r w:rsidRPr="008B0352">
        <w:t>i</w:t>
      </w:r>
      <w:r w:rsidRPr="008B0352">
        <w:rPr>
          <w:spacing w:val="-1"/>
        </w:rPr>
        <w:t>n</w:t>
      </w:r>
      <w:r w:rsidRPr="008B0352">
        <w:t>c</w:t>
      </w:r>
      <w:r w:rsidRPr="008B0352">
        <w:rPr>
          <w:spacing w:val="-3"/>
        </w:rPr>
        <w:t>l</w:t>
      </w:r>
      <w:r w:rsidRPr="008B0352">
        <w:rPr>
          <w:spacing w:val="-1"/>
        </w:rPr>
        <w:t>ud</w:t>
      </w:r>
      <w:r w:rsidRPr="008B0352">
        <w:t>e</w:t>
      </w:r>
      <w:r w:rsidRPr="008B0352">
        <w:rPr>
          <w:spacing w:val="37"/>
        </w:rPr>
        <w:t xml:space="preserve"> </w:t>
      </w:r>
      <w:r w:rsidRPr="008B0352">
        <w:t>an</w:t>
      </w:r>
      <w:r w:rsidRPr="008B0352">
        <w:rPr>
          <w:spacing w:val="36"/>
        </w:rPr>
        <w:t xml:space="preserve"> </w:t>
      </w:r>
      <w:r w:rsidRPr="008B0352">
        <w:t>I</w:t>
      </w:r>
      <w:r w:rsidRPr="008B0352">
        <w:rPr>
          <w:spacing w:val="-1"/>
        </w:rPr>
        <w:t>l</w:t>
      </w:r>
      <w:r w:rsidRPr="008B0352">
        <w:t>l</w:t>
      </w:r>
      <w:r w:rsidRPr="008B0352">
        <w:rPr>
          <w:spacing w:val="-1"/>
        </w:rPr>
        <w:t>in</w:t>
      </w:r>
      <w:r w:rsidRPr="008B0352">
        <w:rPr>
          <w:spacing w:val="1"/>
        </w:rPr>
        <w:t>o</w:t>
      </w:r>
      <w:r w:rsidRPr="008B0352">
        <w:t>is</w:t>
      </w:r>
      <w:r w:rsidRPr="008B0352">
        <w:rPr>
          <w:spacing w:val="36"/>
        </w:rPr>
        <w:t xml:space="preserve"> </w:t>
      </w:r>
      <w:r w:rsidRPr="008B0352">
        <w:t>Sta</w:t>
      </w:r>
      <w:r w:rsidRPr="008B0352">
        <w:rPr>
          <w:spacing w:val="-2"/>
        </w:rPr>
        <w:t>t</w:t>
      </w:r>
      <w:r w:rsidRPr="008B0352">
        <w:t>e</w:t>
      </w:r>
      <w:r w:rsidRPr="008B0352">
        <w:rPr>
          <w:spacing w:val="37"/>
        </w:rPr>
        <w:t xml:space="preserve"> </w:t>
      </w:r>
      <w:r w:rsidRPr="008B0352">
        <w:rPr>
          <w:spacing w:val="-2"/>
        </w:rPr>
        <w:t>G</w:t>
      </w:r>
      <w:r w:rsidRPr="008B0352">
        <w:t>e</w:t>
      </w:r>
      <w:r w:rsidRPr="008B0352">
        <w:rPr>
          <w:spacing w:val="2"/>
        </w:rPr>
        <w:t>o</w:t>
      </w:r>
      <w:r w:rsidRPr="008B0352">
        <w:rPr>
          <w:spacing w:val="-3"/>
        </w:rPr>
        <w:t>l</w:t>
      </w:r>
      <w:r w:rsidRPr="008B0352">
        <w:rPr>
          <w:spacing w:val="1"/>
        </w:rPr>
        <w:t>o</w:t>
      </w:r>
      <w:r w:rsidRPr="008B0352">
        <w:rPr>
          <w:spacing w:val="-1"/>
        </w:rPr>
        <w:t>g</w:t>
      </w:r>
      <w:r w:rsidRPr="008B0352">
        <w:t>ical</w:t>
      </w:r>
      <w:r w:rsidRPr="008B0352">
        <w:rPr>
          <w:spacing w:val="36"/>
        </w:rPr>
        <w:t xml:space="preserve"> </w:t>
      </w:r>
      <w:r w:rsidRPr="008B0352">
        <w:t>S</w:t>
      </w:r>
      <w:r w:rsidRPr="008B0352">
        <w:rPr>
          <w:spacing w:val="-1"/>
        </w:rPr>
        <w:t>u</w:t>
      </w:r>
      <w:r w:rsidRPr="008B0352">
        <w:t>r</w:t>
      </w:r>
      <w:r w:rsidRPr="008B0352">
        <w:rPr>
          <w:spacing w:val="-2"/>
        </w:rPr>
        <w:t>v</w:t>
      </w:r>
      <w:r w:rsidRPr="008B0352">
        <w:t>ey</w:t>
      </w:r>
      <w:r w:rsidRPr="008B0352">
        <w:rPr>
          <w:spacing w:val="35"/>
        </w:rPr>
        <w:t xml:space="preserve"> </w:t>
      </w:r>
      <w:r w:rsidRPr="008B0352">
        <w:t>(</w:t>
      </w:r>
      <w:r w:rsidRPr="008B0352">
        <w:rPr>
          <w:spacing w:val="1"/>
        </w:rPr>
        <w:t>“</w:t>
      </w:r>
      <w:r w:rsidRPr="008B0352">
        <w:t>I</w:t>
      </w:r>
      <w:r w:rsidRPr="008B0352">
        <w:rPr>
          <w:spacing w:val="-1"/>
        </w:rPr>
        <w:t>S</w:t>
      </w:r>
      <w:r w:rsidRPr="008B0352">
        <w:t>G</w:t>
      </w:r>
      <w:r w:rsidRPr="008B0352">
        <w:rPr>
          <w:spacing w:val="-3"/>
        </w:rPr>
        <w:t>S</w:t>
      </w:r>
      <w:r w:rsidRPr="008B0352">
        <w:rPr>
          <w:spacing w:val="1"/>
        </w:rPr>
        <w:t>”</w:t>
      </w:r>
      <w:r w:rsidRPr="008B0352">
        <w:t>)</w:t>
      </w:r>
      <w:r w:rsidRPr="008B0352">
        <w:rPr>
          <w:spacing w:val="35"/>
        </w:rPr>
        <w:t xml:space="preserve"> </w:t>
      </w:r>
      <w:r w:rsidRPr="008B0352">
        <w:rPr>
          <w:spacing w:val="1"/>
        </w:rPr>
        <w:t>m</w:t>
      </w:r>
      <w:r w:rsidRPr="008B0352">
        <w:t>i</w:t>
      </w:r>
      <w:r w:rsidRPr="008B0352">
        <w:rPr>
          <w:spacing w:val="-4"/>
        </w:rPr>
        <w:t>n</w:t>
      </w:r>
      <w:r w:rsidRPr="008B0352">
        <w:t>i</w:t>
      </w:r>
      <w:r w:rsidRPr="008B0352">
        <w:rPr>
          <w:spacing w:val="-1"/>
        </w:rPr>
        <w:t>n</w:t>
      </w:r>
      <w:r w:rsidRPr="008B0352">
        <w:t>g</w:t>
      </w:r>
      <w:r w:rsidRPr="008B0352">
        <w:rPr>
          <w:spacing w:val="36"/>
        </w:rPr>
        <w:t xml:space="preserve"> </w:t>
      </w:r>
      <w:r w:rsidRPr="008B0352">
        <w:rPr>
          <w:spacing w:val="1"/>
        </w:rPr>
        <w:t>m</w:t>
      </w:r>
      <w:r w:rsidRPr="008B0352">
        <w:t>ap</w:t>
      </w:r>
      <w:r w:rsidRPr="008B0352">
        <w:rPr>
          <w:spacing w:val="36"/>
        </w:rPr>
        <w:t xml:space="preserve"> </w:t>
      </w:r>
      <w:r w:rsidRPr="008B0352">
        <w:t>f</w:t>
      </w:r>
      <w:r w:rsidRPr="008B0352">
        <w:rPr>
          <w:spacing w:val="1"/>
        </w:rPr>
        <w:t>o</w:t>
      </w:r>
      <w:r w:rsidRPr="008B0352">
        <w:t>r</w:t>
      </w:r>
      <w:r w:rsidRPr="008B0352">
        <w:rPr>
          <w:spacing w:val="34"/>
        </w:rPr>
        <w:t xml:space="preserve"> </w:t>
      </w:r>
      <w:r w:rsidRPr="008B0352">
        <w:t>the</w:t>
      </w:r>
    </w:p>
    <w:p w14:paraId="5A489A0B" w14:textId="77777777" w:rsidR="00497234" w:rsidRPr="008B0352" w:rsidRDefault="00FA1789">
      <w:pPr>
        <w:spacing w:before="27" w:after="0" w:line="478" w:lineRule="auto"/>
        <w:ind w:left="440" w:right="3111"/>
      </w:pPr>
      <w:r w:rsidRPr="008B0352">
        <w:rPr>
          <w:spacing w:val="1"/>
        </w:rPr>
        <w:t>P</w:t>
      </w:r>
      <w:r w:rsidRPr="008B0352">
        <w:t>r</w:t>
      </w:r>
      <w:r w:rsidRPr="008B0352">
        <w:rPr>
          <w:spacing w:val="1"/>
        </w:rPr>
        <w:t>o</w:t>
      </w:r>
      <w:r w:rsidRPr="008B0352">
        <w:rPr>
          <w:spacing w:val="-2"/>
        </w:rPr>
        <w:t>j</w:t>
      </w:r>
      <w:r w:rsidRPr="008B0352">
        <w:t>ect</w:t>
      </w:r>
      <w:r w:rsidRPr="008B0352">
        <w:rPr>
          <w:spacing w:val="-1"/>
        </w:rPr>
        <w:t xml:space="preserve"> </w:t>
      </w:r>
      <w:r w:rsidRPr="008B0352">
        <w:t>area</w:t>
      </w:r>
      <w:r w:rsidRPr="008B0352">
        <w:rPr>
          <w:spacing w:val="-1"/>
        </w:rPr>
        <w:t xml:space="preserve"> </w:t>
      </w:r>
      <w:r w:rsidRPr="008B0352">
        <w:t>with</w:t>
      </w:r>
      <w:r w:rsidRPr="008B0352">
        <w:rPr>
          <w:spacing w:val="-2"/>
        </w:rPr>
        <w:t xml:space="preserve"> </w:t>
      </w:r>
      <w:r w:rsidRPr="008B0352">
        <w:t xml:space="preserve">the </w:t>
      </w:r>
      <w:r w:rsidRPr="008B0352">
        <w:rPr>
          <w:spacing w:val="-3"/>
        </w:rPr>
        <w:t>b</w:t>
      </w:r>
      <w:r w:rsidRPr="008B0352">
        <w:rPr>
          <w:spacing w:val="1"/>
        </w:rPr>
        <w:t>o</w:t>
      </w:r>
      <w:r w:rsidRPr="008B0352">
        <w:rPr>
          <w:spacing w:val="-1"/>
        </w:rPr>
        <w:t>und</w:t>
      </w:r>
      <w:r w:rsidRPr="008B0352">
        <w:t>ar</w:t>
      </w:r>
      <w:r w:rsidRPr="008B0352">
        <w:rPr>
          <w:spacing w:val="-1"/>
        </w:rPr>
        <w:t>i</w:t>
      </w:r>
      <w:r w:rsidRPr="008B0352">
        <w:t>es</w:t>
      </w:r>
      <w:r w:rsidRPr="008B0352">
        <w:rPr>
          <w:spacing w:val="1"/>
        </w:rPr>
        <w:t xml:space="preserve"> o</w:t>
      </w:r>
      <w:r w:rsidRPr="008B0352">
        <w:t>f</w:t>
      </w:r>
      <w:r w:rsidRPr="008B0352">
        <w:rPr>
          <w:spacing w:val="-3"/>
        </w:rPr>
        <w:t xml:space="preserve"> </w:t>
      </w:r>
      <w:r w:rsidRPr="008B0352">
        <w:t>all S</w:t>
      </w:r>
      <w:r w:rsidRPr="008B0352">
        <w:rPr>
          <w:spacing w:val="-1"/>
        </w:rPr>
        <w:t>i</w:t>
      </w:r>
      <w:r w:rsidRPr="008B0352">
        <w:t>t</w:t>
      </w:r>
      <w:r w:rsidRPr="008B0352">
        <w:rPr>
          <w:spacing w:val="-1"/>
        </w:rPr>
        <w:t>e</w:t>
      </w:r>
      <w:r w:rsidRPr="008B0352">
        <w:t>s cl</w:t>
      </w:r>
      <w:r w:rsidRPr="008B0352">
        <w:rPr>
          <w:spacing w:val="-2"/>
        </w:rPr>
        <w:t>e</w:t>
      </w:r>
      <w:r w:rsidRPr="008B0352">
        <w:t>ar</w:t>
      </w:r>
      <w:r w:rsidRPr="008B0352">
        <w:rPr>
          <w:spacing w:val="-1"/>
        </w:rPr>
        <w:t>l</w:t>
      </w:r>
      <w:r w:rsidRPr="008B0352">
        <w:t>y</w:t>
      </w:r>
      <w:r w:rsidRPr="008B0352">
        <w:rPr>
          <w:spacing w:val="1"/>
        </w:rPr>
        <w:t xml:space="preserve"> </w:t>
      </w:r>
      <w:r w:rsidRPr="008B0352">
        <w:rPr>
          <w:spacing w:val="-3"/>
        </w:rPr>
        <w:t>d</w:t>
      </w:r>
      <w:r w:rsidRPr="008B0352">
        <w:rPr>
          <w:spacing w:val="-2"/>
        </w:rPr>
        <w:t>e</w:t>
      </w:r>
      <w:r w:rsidRPr="008B0352">
        <w:t>li</w:t>
      </w:r>
      <w:r w:rsidRPr="008B0352">
        <w:rPr>
          <w:spacing w:val="-1"/>
        </w:rPr>
        <w:t>n</w:t>
      </w:r>
      <w:r w:rsidRPr="008B0352">
        <w:t>ea</w:t>
      </w:r>
      <w:r w:rsidRPr="008B0352">
        <w:rPr>
          <w:spacing w:val="1"/>
        </w:rPr>
        <w:t>t</w:t>
      </w:r>
      <w:r w:rsidRPr="008B0352">
        <w:t>ed. I</w:t>
      </w:r>
      <w:r w:rsidRPr="008B0352">
        <w:rPr>
          <w:spacing w:val="-1"/>
        </w:rPr>
        <w:t>S</w:t>
      </w:r>
      <w:r w:rsidRPr="008B0352">
        <w:t>GS</w:t>
      </w:r>
      <w:r w:rsidRPr="008B0352">
        <w:rPr>
          <w:spacing w:val="-1"/>
        </w:rPr>
        <w:t xml:space="preserve"> </w:t>
      </w:r>
      <w:r w:rsidRPr="008B0352">
        <w:rPr>
          <w:spacing w:val="2"/>
        </w:rPr>
        <w:t>m</w:t>
      </w:r>
      <w:r w:rsidRPr="008B0352">
        <w:t>i</w:t>
      </w:r>
      <w:r w:rsidRPr="008B0352">
        <w:rPr>
          <w:spacing w:val="-1"/>
        </w:rPr>
        <w:t>n</w:t>
      </w:r>
      <w:r w:rsidRPr="008B0352">
        <w:t>i</w:t>
      </w:r>
      <w:r w:rsidRPr="008B0352">
        <w:rPr>
          <w:spacing w:val="-1"/>
        </w:rPr>
        <w:t>n</w:t>
      </w:r>
      <w:r w:rsidRPr="008B0352">
        <w:t>g</w:t>
      </w:r>
      <w:r w:rsidRPr="008B0352">
        <w:rPr>
          <w:spacing w:val="-1"/>
        </w:rPr>
        <w:t xml:space="preserve"> </w:t>
      </w:r>
      <w:r w:rsidRPr="008B0352">
        <w:rPr>
          <w:spacing w:val="2"/>
        </w:rPr>
        <w:t>m</w:t>
      </w:r>
      <w:r w:rsidRPr="008B0352">
        <w:t>a</w:t>
      </w:r>
      <w:r w:rsidRPr="008B0352">
        <w:rPr>
          <w:spacing w:val="-1"/>
        </w:rPr>
        <w:t>p</w:t>
      </w:r>
      <w:r w:rsidRPr="008B0352">
        <w:t>s</w:t>
      </w:r>
      <w:r w:rsidRPr="008B0352">
        <w:rPr>
          <w:spacing w:val="-2"/>
        </w:rPr>
        <w:t xml:space="preserve"> </w:t>
      </w:r>
      <w:r w:rsidRPr="008B0352">
        <w:t>can</w:t>
      </w:r>
      <w:r w:rsidRPr="008B0352">
        <w:rPr>
          <w:spacing w:val="-1"/>
        </w:rPr>
        <w:t xml:space="preserve"> </w:t>
      </w:r>
      <w:r w:rsidRPr="008B0352">
        <w:t>be</w:t>
      </w:r>
      <w:r w:rsidRPr="008B0352">
        <w:rPr>
          <w:spacing w:val="-2"/>
        </w:rPr>
        <w:t xml:space="preserve"> </w:t>
      </w:r>
      <w:r w:rsidRPr="008B0352">
        <w:rPr>
          <w:spacing w:val="-1"/>
        </w:rPr>
        <w:t>ob</w:t>
      </w:r>
      <w:r w:rsidRPr="008B0352">
        <w:t>tai</w:t>
      </w:r>
      <w:r w:rsidRPr="008B0352">
        <w:rPr>
          <w:spacing w:val="-1"/>
        </w:rPr>
        <w:t>n</w:t>
      </w:r>
      <w:r w:rsidRPr="008B0352">
        <w:t>ed fr</w:t>
      </w:r>
      <w:r w:rsidRPr="008B0352">
        <w:rPr>
          <w:spacing w:val="-1"/>
        </w:rPr>
        <w:t>o</w:t>
      </w:r>
      <w:r w:rsidRPr="008B0352">
        <w:t>m</w:t>
      </w:r>
      <w:r w:rsidRPr="008B0352">
        <w:rPr>
          <w:spacing w:val="-1"/>
        </w:rPr>
        <w:t xml:space="preserve"> </w:t>
      </w:r>
      <w:r w:rsidRPr="008B0352">
        <w:t>the ISGS</w:t>
      </w:r>
      <w:r w:rsidRPr="008B0352">
        <w:rPr>
          <w:spacing w:val="-3"/>
        </w:rPr>
        <w:t xml:space="preserve"> </w:t>
      </w:r>
      <w:r w:rsidRPr="008B0352">
        <w:t>w</w:t>
      </w:r>
      <w:r w:rsidRPr="008B0352">
        <w:rPr>
          <w:spacing w:val="1"/>
        </w:rPr>
        <w:t>e</w:t>
      </w:r>
      <w:r w:rsidRPr="008B0352">
        <w:rPr>
          <w:spacing w:val="-3"/>
        </w:rPr>
        <w:t>b</w:t>
      </w:r>
      <w:r w:rsidRPr="008B0352">
        <w:t>site.</w:t>
      </w:r>
    </w:p>
    <w:p w14:paraId="2E4A8B04" w14:textId="77777777" w:rsidR="00497234" w:rsidRPr="008B0352" w:rsidRDefault="00FA1789">
      <w:pPr>
        <w:spacing w:after="0" w:line="265" w:lineRule="auto"/>
        <w:ind w:left="440" w:right="58"/>
      </w:pPr>
      <w:r w:rsidRPr="008B0352">
        <w:t>If</w:t>
      </w:r>
      <w:r w:rsidRPr="008B0352">
        <w:rPr>
          <w:spacing w:val="19"/>
        </w:rPr>
        <w:t xml:space="preserve"> </w:t>
      </w:r>
      <w:r w:rsidRPr="008B0352">
        <w:t>a</w:t>
      </w:r>
      <w:r w:rsidRPr="008B0352">
        <w:rPr>
          <w:spacing w:val="-1"/>
        </w:rPr>
        <w:t>n</w:t>
      </w:r>
      <w:r w:rsidRPr="008B0352">
        <w:t>y</w:t>
      </w:r>
      <w:r w:rsidRPr="008B0352">
        <w:rPr>
          <w:spacing w:val="20"/>
        </w:rPr>
        <w:t xml:space="preserve"> </w:t>
      </w:r>
      <w:r w:rsidRPr="008B0352">
        <w:t>S</w:t>
      </w:r>
      <w:r w:rsidRPr="008B0352">
        <w:rPr>
          <w:spacing w:val="-1"/>
        </w:rPr>
        <w:t>i</w:t>
      </w:r>
      <w:r w:rsidRPr="008B0352">
        <w:t>te</w:t>
      </w:r>
      <w:r w:rsidRPr="008B0352">
        <w:rPr>
          <w:spacing w:val="18"/>
        </w:rPr>
        <w:t xml:space="preserve"> </w:t>
      </w:r>
      <w:r w:rsidRPr="008B0352">
        <w:t>is</w:t>
      </w:r>
      <w:r w:rsidRPr="008B0352">
        <w:rPr>
          <w:spacing w:val="19"/>
        </w:rPr>
        <w:t xml:space="preserve"> </w:t>
      </w:r>
      <w:r w:rsidRPr="008B0352">
        <w:t>in</w:t>
      </w:r>
      <w:r w:rsidRPr="008B0352">
        <w:rPr>
          <w:spacing w:val="16"/>
        </w:rPr>
        <w:t xml:space="preserve"> </w:t>
      </w:r>
      <w:r w:rsidRPr="008B0352">
        <w:rPr>
          <w:spacing w:val="1"/>
        </w:rPr>
        <w:t>o</w:t>
      </w:r>
      <w:r w:rsidRPr="008B0352">
        <w:t>r</w:t>
      </w:r>
      <w:r w:rsidRPr="008B0352">
        <w:rPr>
          <w:spacing w:val="19"/>
        </w:rPr>
        <w:t xml:space="preserve"> </w:t>
      </w:r>
      <w:r w:rsidRPr="008B0352">
        <w:rPr>
          <w:spacing w:val="-1"/>
        </w:rPr>
        <w:t>n</w:t>
      </w:r>
      <w:r w:rsidRPr="008B0352">
        <w:t>ear</w:t>
      </w:r>
      <w:r w:rsidRPr="008B0352">
        <w:rPr>
          <w:spacing w:val="17"/>
        </w:rPr>
        <w:t xml:space="preserve"> </w:t>
      </w:r>
      <w:r w:rsidRPr="008B0352">
        <w:t>an</w:t>
      </w:r>
      <w:r w:rsidRPr="008B0352">
        <w:rPr>
          <w:spacing w:val="16"/>
        </w:rPr>
        <w:t xml:space="preserve"> </w:t>
      </w:r>
      <w:r w:rsidRPr="008B0352">
        <w:t>area</w:t>
      </w:r>
      <w:r w:rsidRPr="008B0352">
        <w:rPr>
          <w:spacing w:val="20"/>
        </w:rPr>
        <w:t xml:space="preserve"> </w:t>
      </w:r>
      <w:r w:rsidRPr="008B0352">
        <w:t>the</w:t>
      </w:r>
      <w:r w:rsidRPr="008B0352">
        <w:rPr>
          <w:spacing w:val="17"/>
        </w:rPr>
        <w:t xml:space="preserve"> </w:t>
      </w:r>
      <w:r w:rsidRPr="008B0352">
        <w:t>I</w:t>
      </w:r>
      <w:r w:rsidRPr="008B0352">
        <w:rPr>
          <w:spacing w:val="-1"/>
        </w:rPr>
        <w:t>S</w:t>
      </w:r>
      <w:r w:rsidRPr="008B0352">
        <w:t>GS</w:t>
      </w:r>
      <w:r w:rsidRPr="008B0352">
        <w:rPr>
          <w:spacing w:val="19"/>
        </w:rPr>
        <w:t xml:space="preserve"> </w:t>
      </w:r>
      <w:r w:rsidRPr="008B0352">
        <w:t>i</w:t>
      </w:r>
      <w:r w:rsidRPr="008B0352">
        <w:rPr>
          <w:spacing w:val="-1"/>
        </w:rPr>
        <w:t>d</w:t>
      </w:r>
      <w:r w:rsidRPr="008B0352">
        <w:t>entifi</w:t>
      </w:r>
      <w:r w:rsidRPr="008B0352">
        <w:rPr>
          <w:spacing w:val="-2"/>
        </w:rPr>
        <w:t>e</w:t>
      </w:r>
      <w:r w:rsidRPr="008B0352">
        <w:t>s</w:t>
      </w:r>
      <w:r w:rsidRPr="008B0352">
        <w:rPr>
          <w:spacing w:val="20"/>
        </w:rPr>
        <w:t xml:space="preserve"> </w:t>
      </w:r>
      <w:r w:rsidRPr="008B0352">
        <w:t>as</w:t>
      </w:r>
      <w:r w:rsidRPr="008B0352">
        <w:rPr>
          <w:spacing w:val="21"/>
        </w:rPr>
        <w:t xml:space="preserve"> </w:t>
      </w:r>
      <w:r w:rsidRPr="008B0352">
        <w:t>affec</w:t>
      </w:r>
      <w:r w:rsidRPr="008B0352">
        <w:rPr>
          <w:spacing w:val="-2"/>
        </w:rPr>
        <w:t>t</w:t>
      </w:r>
      <w:r w:rsidRPr="008B0352">
        <w:t>ed</w:t>
      </w:r>
      <w:r w:rsidRPr="008B0352">
        <w:rPr>
          <w:spacing w:val="19"/>
        </w:rPr>
        <w:t xml:space="preserve"> </w:t>
      </w:r>
      <w:r w:rsidRPr="008B0352">
        <w:rPr>
          <w:spacing w:val="-1"/>
        </w:rPr>
        <w:t>b</w:t>
      </w:r>
      <w:r w:rsidRPr="008B0352">
        <w:t>y</w:t>
      </w:r>
      <w:r w:rsidRPr="008B0352">
        <w:rPr>
          <w:spacing w:val="18"/>
        </w:rPr>
        <w:t xml:space="preserve"> </w:t>
      </w:r>
      <w:r w:rsidRPr="008B0352">
        <w:rPr>
          <w:spacing w:val="1"/>
        </w:rPr>
        <w:t>m</w:t>
      </w:r>
      <w:r w:rsidRPr="008B0352">
        <w:t>i</w:t>
      </w:r>
      <w:r w:rsidRPr="008B0352">
        <w:rPr>
          <w:spacing w:val="-1"/>
        </w:rPr>
        <w:t>n</w:t>
      </w:r>
      <w:r w:rsidRPr="008B0352">
        <w:t>i</w:t>
      </w:r>
      <w:r w:rsidRPr="008B0352">
        <w:rPr>
          <w:spacing w:val="-1"/>
        </w:rPr>
        <w:t>ng</w:t>
      </w:r>
      <w:r w:rsidRPr="008B0352">
        <w:t>,</w:t>
      </w:r>
      <w:r w:rsidRPr="008B0352">
        <w:rPr>
          <w:spacing w:val="20"/>
        </w:rPr>
        <w:t xml:space="preserve"> </w:t>
      </w:r>
      <w:r w:rsidRPr="008B0352">
        <w:t>t</w:t>
      </w:r>
      <w:r w:rsidRPr="008B0352">
        <w:rPr>
          <w:spacing w:val="-3"/>
        </w:rPr>
        <w:t>h</w:t>
      </w:r>
      <w:r w:rsidRPr="008B0352">
        <w:t>e</w:t>
      </w:r>
      <w:r w:rsidRPr="008B0352">
        <w:rPr>
          <w:spacing w:val="20"/>
        </w:rPr>
        <w:t xml:space="preserve"> </w:t>
      </w:r>
      <w:r w:rsidRPr="008B0352">
        <w:rPr>
          <w:spacing w:val="-3"/>
        </w:rPr>
        <w:t>A</w:t>
      </w:r>
      <w:r w:rsidRPr="008B0352">
        <w:rPr>
          <w:spacing w:val="-1"/>
        </w:rPr>
        <w:t>pp</w:t>
      </w:r>
      <w:r w:rsidRPr="008B0352">
        <w:t>licati</w:t>
      </w:r>
      <w:r w:rsidRPr="008B0352">
        <w:rPr>
          <w:spacing w:val="1"/>
        </w:rPr>
        <w:t>o</w:t>
      </w:r>
      <w:r w:rsidRPr="008B0352">
        <w:t>n</w:t>
      </w:r>
      <w:r w:rsidRPr="008B0352">
        <w:rPr>
          <w:spacing w:val="16"/>
        </w:rPr>
        <w:t xml:space="preserve"> </w:t>
      </w:r>
      <w:r w:rsidRPr="008B0352">
        <w:rPr>
          <w:spacing w:val="1"/>
        </w:rPr>
        <w:t>m</w:t>
      </w:r>
      <w:r w:rsidRPr="008B0352">
        <w:rPr>
          <w:spacing w:val="-1"/>
        </w:rPr>
        <w:t>u</w:t>
      </w:r>
      <w:r w:rsidRPr="008B0352">
        <w:t>st i</w:t>
      </w:r>
      <w:r w:rsidRPr="008B0352">
        <w:rPr>
          <w:spacing w:val="-1"/>
        </w:rPr>
        <w:t>n</w:t>
      </w:r>
      <w:r w:rsidRPr="008B0352">
        <w:t>cl</w:t>
      </w:r>
      <w:r w:rsidRPr="008B0352">
        <w:rPr>
          <w:spacing w:val="-1"/>
        </w:rPr>
        <w:t>ud</w:t>
      </w:r>
      <w:r w:rsidRPr="008B0352">
        <w:t>e</w:t>
      </w:r>
      <w:r w:rsidRPr="008B0352">
        <w:rPr>
          <w:spacing w:val="1"/>
        </w:rPr>
        <w:t xml:space="preserve"> </w:t>
      </w:r>
      <w:r w:rsidRPr="008B0352">
        <w:t xml:space="preserve">the </w:t>
      </w:r>
      <w:r w:rsidRPr="008B0352">
        <w:rPr>
          <w:spacing w:val="-2"/>
        </w:rPr>
        <w:t>f</w:t>
      </w:r>
      <w:r w:rsidRPr="008B0352">
        <w:rPr>
          <w:spacing w:val="1"/>
        </w:rPr>
        <w:t>o</w:t>
      </w:r>
      <w:r w:rsidRPr="008B0352">
        <w:t>ll</w:t>
      </w:r>
      <w:r w:rsidRPr="008B0352">
        <w:rPr>
          <w:spacing w:val="-1"/>
        </w:rPr>
        <w:t>o</w:t>
      </w:r>
      <w:r w:rsidRPr="008B0352">
        <w:t>win</w:t>
      </w:r>
      <w:r w:rsidRPr="008B0352">
        <w:rPr>
          <w:spacing w:val="-1"/>
        </w:rPr>
        <w:t>g</w:t>
      </w:r>
      <w:r w:rsidRPr="008B0352">
        <w:t>:</w:t>
      </w:r>
    </w:p>
    <w:p w14:paraId="7CC3DBF6" w14:textId="77777777" w:rsidR="00497234" w:rsidRPr="008B0352" w:rsidRDefault="00497234">
      <w:pPr>
        <w:spacing w:before="16" w:after="0" w:line="220" w:lineRule="exact"/>
      </w:pPr>
    </w:p>
    <w:p w14:paraId="00DA5F76" w14:textId="77777777" w:rsidR="00497234" w:rsidRPr="008B0352" w:rsidRDefault="00FA1789" w:rsidP="00517C86">
      <w:pPr>
        <w:tabs>
          <w:tab w:val="left" w:pos="1160"/>
        </w:tabs>
        <w:spacing w:after="0" w:line="263" w:lineRule="auto"/>
        <w:ind w:left="1160" w:right="-144" w:hanging="360"/>
        <w:jc w:val="both"/>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20"/>
        </w:rPr>
        <w:t xml:space="preserve"> </w:t>
      </w:r>
      <w:r w:rsidRPr="008B0352">
        <w:rPr>
          <w:spacing w:val="-1"/>
        </w:rPr>
        <w:t>qu</w:t>
      </w:r>
      <w:r w:rsidRPr="008B0352">
        <w:t>a</w:t>
      </w:r>
      <w:r w:rsidRPr="008B0352">
        <w:rPr>
          <w:spacing w:val="-1"/>
        </w:rPr>
        <w:t>d</w:t>
      </w:r>
      <w:r w:rsidRPr="008B0352">
        <w:t>ra</w:t>
      </w:r>
      <w:r w:rsidRPr="008B0352">
        <w:rPr>
          <w:spacing w:val="-1"/>
        </w:rPr>
        <w:t>ng</w:t>
      </w:r>
      <w:r w:rsidRPr="008B0352">
        <w:t>le</w:t>
      </w:r>
      <w:r w:rsidRPr="008B0352">
        <w:rPr>
          <w:spacing w:val="20"/>
        </w:rPr>
        <w:t xml:space="preserve"> </w:t>
      </w:r>
      <w:r w:rsidRPr="008B0352">
        <w:rPr>
          <w:spacing w:val="-2"/>
        </w:rPr>
        <w:t>s</w:t>
      </w:r>
      <w:r w:rsidRPr="008B0352">
        <w:t>tu</w:t>
      </w:r>
      <w:r w:rsidRPr="008B0352">
        <w:rPr>
          <w:spacing w:val="-1"/>
        </w:rPr>
        <w:t>d</w:t>
      </w:r>
      <w:r w:rsidRPr="008B0352">
        <w:t>y</w:t>
      </w:r>
      <w:r w:rsidRPr="008B0352">
        <w:rPr>
          <w:spacing w:val="18"/>
        </w:rPr>
        <w:t xml:space="preserve"> </w:t>
      </w:r>
      <w:r w:rsidRPr="008B0352">
        <w:t>(if</w:t>
      </w:r>
      <w:r w:rsidRPr="008B0352">
        <w:rPr>
          <w:spacing w:val="19"/>
        </w:rPr>
        <w:t xml:space="preserve"> </w:t>
      </w:r>
      <w:r w:rsidRPr="008B0352">
        <w:rPr>
          <w:spacing w:val="-3"/>
        </w:rPr>
        <w:t>a</w:t>
      </w:r>
      <w:r w:rsidRPr="008B0352">
        <w:rPr>
          <w:spacing w:val="1"/>
        </w:rPr>
        <w:t>v</w:t>
      </w:r>
      <w:r w:rsidRPr="008B0352">
        <w:t>ai</w:t>
      </w:r>
      <w:r w:rsidRPr="008B0352">
        <w:rPr>
          <w:spacing w:val="-1"/>
        </w:rPr>
        <w:t>l</w:t>
      </w:r>
      <w:r w:rsidRPr="008B0352">
        <w:t>a</w:t>
      </w:r>
      <w:r w:rsidRPr="008B0352">
        <w:rPr>
          <w:spacing w:val="-1"/>
        </w:rPr>
        <w:t>b</w:t>
      </w:r>
      <w:r w:rsidRPr="008B0352">
        <w:t>le)</w:t>
      </w:r>
      <w:r w:rsidRPr="008B0352">
        <w:rPr>
          <w:spacing w:val="18"/>
        </w:rPr>
        <w:t xml:space="preserve"> </w:t>
      </w:r>
      <w:r w:rsidRPr="008B0352">
        <w:rPr>
          <w:spacing w:val="1"/>
        </w:rPr>
        <w:t>o</w:t>
      </w:r>
      <w:r w:rsidRPr="008B0352">
        <w:t>r</w:t>
      </w:r>
      <w:r w:rsidRPr="008B0352">
        <w:rPr>
          <w:spacing w:val="17"/>
        </w:rPr>
        <w:t xml:space="preserve"> </w:t>
      </w:r>
      <w:r w:rsidRPr="008B0352">
        <w:t>the</w:t>
      </w:r>
      <w:r w:rsidRPr="008B0352">
        <w:rPr>
          <w:spacing w:val="17"/>
        </w:rPr>
        <w:t xml:space="preserve"> </w:t>
      </w:r>
      <w:r w:rsidRPr="008B0352">
        <w:rPr>
          <w:spacing w:val="-2"/>
        </w:rPr>
        <w:t>c</w:t>
      </w:r>
      <w:r w:rsidRPr="008B0352">
        <w:rPr>
          <w:spacing w:val="1"/>
        </w:rPr>
        <w:t>o</w:t>
      </w:r>
      <w:r w:rsidRPr="008B0352">
        <w:rPr>
          <w:spacing w:val="-1"/>
        </w:rPr>
        <w:t>un</w:t>
      </w:r>
      <w:r w:rsidRPr="008B0352">
        <w:t>ty</w:t>
      </w:r>
      <w:r w:rsidRPr="008B0352">
        <w:rPr>
          <w:spacing w:val="19"/>
        </w:rPr>
        <w:t xml:space="preserve"> </w:t>
      </w:r>
      <w:r w:rsidRPr="008B0352">
        <w:rPr>
          <w:spacing w:val="1"/>
        </w:rPr>
        <w:t>m</w:t>
      </w:r>
      <w:r w:rsidRPr="008B0352">
        <w:rPr>
          <w:spacing w:val="-3"/>
        </w:rPr>
        <w:t>i</w:t>
      </w:r>
      <w:r w:rsidRPr="008B0352">
        <w:rPr>
          <w:spacing w:val="-1"/>
        </w:rPr>
        <w:t>n</w:t>
      </w:r>
      <w:r w:rsidRPr="008B0352">
        <w:t>e</w:t>
      </w:r>
      <w:r w:rsidRPr="008B0352">
        <w:rPr>
          <w:spacing w:val="20"/>
        </w:rPr>
        <w:t xml:space="preserve"> </w:t>
      </w:r>
      <w:r w:rsidRPr="008B0352">
        <w:rPr>
          <w:spacing w:val="-1"/>
        </w:rPr>
        <w:t>m</w:t>
      </w:r>
      <w:r w:rsidRPr="008B0352">
        <w:t>ap</w:t>
      </w:r>
      <w:r w:rsidRPr="008B0352">
        <w:rPr>
          <w:spacing w:val="19"/>
        </w:rPr>
        <w:t xml:space="preserve"> </w:t>
      </w:r>
      <w:r w:rsidRPr="008B0352">
        <w:rPr>
          <w:spacing w:val="-2"/>
        </w:rPr>
        <w:t>c</w:t>
      </w:r>
      <w:r w:rsidRPr="008B0352">
        <w:rPr>
          <w:spacing w:val="-1"/>
        </w:rPr>
        <w:t>o</w:t>
      </w:r>
      <w:r w:rsidRPr="008B0352">
        <w:rPr>
          <w:spacing w:val="1"/>
        </w:rPr>
        <w:t>m</w:t>
      </w:r>
      <w:r w:rsidRPr="008B0352">
        <w:rPr>
          <w:spacing w:val="-1"/>
        </w:rPr>
        <w:t>p</w:t>
      </w:r>
      <w:r w:rsidRPr="008B0352">
        <w:t>let</w:t>
      </w:r>
      <w:r w:rsidRPr="008B0352">
        <w:rPr>
          <w:spacing w:val="1"/>
        </w:rPr>
        <w:t>e</w:t>
      </w:r>
      <w:r w:rsidRPr="008B0352">
        <w:t>d</w:t>
      </w:r>
      <w:r w:rsidRPr="008B0352">
        <w:rPr>
          <w:spacing w:val="16"/>
        </w:rPr>
        <w:t xml:space="preserve"> </w:t>
      </w:r>
      <w:r w:rsidRPr="008B0352">
        <w:rPr>
          <w:spacing w:val="-1"/>
        </w:rPr>
        <w:t>b</w:t>
      </w:r>
      <w:r w:rsidRPr="008B0352">
        <w:t>y</w:t>
      </w:r>
      <w:r w:rsidRPr="008B0352">
        <w:rPr>
          <w:spacing w:val="18"/>
        </w:rPr>
        <w:t xml:space="preserve"> </w:t>
      </w:r>
      <w:r w:rsidRPr="008B0352">
        <w:t>the</w:t>
      </w:r>
      <w:r w:rsidRPr="008B0352">
        <w:rPr>
          <w:spacing w:val="17"/>
        </w:rPr>
        <w:t xml:space="preserve"> </w:t>
      </w:r>
      <w:r w:rsidRPr="008B0352">
        <w:t>I</w:t>
      </w:r>
      <w:r w:rsidRPr="008B0352">
        <w:rPr>
          <w:spacing w:val="-1"/>
        </w:rPr>
        <w:t>S</w:t>
      </w:r>
      <w:r w:rsidRPr="008B0352">
        <w:t>GS</w:t>
      </w:r>
      <w:r w:rsidRPr="008B0352">
        <w:rPr>
          <w:spacing w:val="19"/>
        </w:rPr>
        <w:t xml:space="preserve"> </w:t>
      </w:r>
      <w:r w:rsidRPr="008B0352">
        <w:t>f</w:t>
      </w:r>
      <w:r w:rsidRPr="008B0352">
        <w:rPr>
          <w:spacing w:val="-1"/>
        </w:rPr>
        <w:t>o</w:t>
      </w:r>
      <w:r w:rsidRPr="008B0352">
        <w:t>r the</w:t>
      </w:r>
      <w:r w:rsidRPr="008B0352">
        <w:rPr>
          <w:spacing w:val="25"/>
        </w:rPr>
        <w:t xml:space="preserve"> </w:t>
      </w:r>
      <w:r w:rsidRPr="008B0352">
        <w:t>area</w:t>
      </w:r>
      <w:r w:rsidRPr="008B0352">
        <w:rPr>
          <w:spacing w:val="24"/>
        </w:rPr>
        <w:t xml:space="preserve"> </w:t>
      </w:r>
      <w:r w:rsidRPr="008B0352">
        <w:t>in</w:t>
      </w:r>
      <w:r w:rsidRPr="008B0352">
        <w:rPr>
          <w:spacing w:val="23"/>
        </w:rPr>
        <w:t xml:space="preserve"> </w:t>
      </w:r>
      <w:r w:rsidRPr="008B0352">
        <w:t>which</w:t>
      </w:r>
      <w:r w:rsidRPr="008B0352">
        <w:rPr>
          <w:spacing w:val="23"/>
        </w:rPr>
        <w:t xml:space="preserve"> </w:t>
      </w:r>
      <w:r w:rsidRPr="008B0352">
        <w:t>the</w:t>
      </w:r>
      <w:r w:rsidRPr="008B0352">
        <w:rPr>
          <w:spacing w:val="25"/>
        </w:rPr>
        <w:t xml:space="preserve"> </w:t>
      </w:r>
      <w:r w:rsidRPr="008B0352">
        <w:t>S</w:t>
      </w:r>
      <w:r w:rsidRPr="008B0352">
        <w:rPr>
          <w:spacing w:val="-1"/>
        </w:rPr>
        <w:t>i</w:t>
      </w:r>
      <w:r w:rsidRPr="008B0352">
        <w:rPr>
          <w:spacing w:val="-2"/>
        </w:rPr>
        <w:t>t</w:t>
      </w:r>
      <w:r w:rsidRPr="008B0352">
        <w:t>e</w:t>
      </w:r>
      <w:r w:rsidRPr="008B0352">
        <w:rPr>
          <w:spacing w:val="23"/>
        </w:rPr>
        <w:t xml:space="preserve"> </w:t>
      </w:r>
      <w:r w:rsidRPr="008B0352">
        <w:t>is</w:t>
      </w:r>
      <w:r w:rsidRPr="008B0352">
        <w:rPr>
          <w:spacing w:val="24"/>
        </w:rPr>
        <w:t xml:space="preserve"> </w:t>
      </w:r>
      <w:r w:rsidRPr="008B0352">
        <w:t>l</w:t>
      </w:r>
      <w:r w:rsidRPr="008B0352">
        <w:rPr>
          <w:spacing w:val="1"/>
        </w:rPr>
        <w:t>o</w:t>
      </w:r>
      <w:r w:rsidRPr="008B0352">
        <w:t>cat</w:t>
      </w:r>
      <w:r w:rsidRPr="008B0352">
        <w:rPr>
          <w:spacing w:val="1"/>
        </w:rPr>
        <w:t>e</w:t>
      </w:r>
      <w:r w:rsidRPr="008B0352">
        <w:t>d</w:t>
      </w:r>
      <w:r w:rsidRPr="008B0352">
        <w:rPr>
          <w:spacing w:val="21"/>
        </w:rPr>
        <w:t xml:space="preserve"> </w:t>
      </w:r>
      <w:r w:rsidRPr="008B0352">
        <w:t>with</w:t>
      </w:r>
      <w:r w:rsidRPr="008B0352">
        <w:rPr>
          <w:spacing w:val="24"/>
        </w:rPr>
        <w:t xml:space="preserve"> </w:t>
      </w:r>
      <w:r w:rsidRPr="008B0352">
        <w:t>the</w:t>
      </w:r>
      <w:r w:rsidRPr="008B0352">
        <w:rPr>
          <w:spacing w:val="25"/>
        </w:rPr>
        <w:t xml:space="preserve"> </w:t>
      </w:r>
      <w:r w:rsidRPr="008B0352">
        <w:rPr>
          <w:spacing w:val="-1"/>
        </w:rPr>
        <w:t>b</w:t>
      </w:r>
      <w:r w:rsidRPr="008B0352">
        <w:rPr>
          <w:spacing w:val="1"/>
        </w:rPr>
        <w:t>o</w:t>
      </w:r>
      <w:r w:rsidRPr="008B0352">
        <w:rPr>
          <w:spacing w:val="-1"/>
        </w:rPr>
        <w:t>un</w:t>
      </w:r>
      <w:r w:rsidRPr="008B0352">
        <w:rPr>
          <w:spacing w:val="-3"/>
        </w:rPr>
        <w:t>d</w:t>
      </w:r>
      <w:r w:rsidRPr="008B0352">
        <w:t>ary</w:t>
      </w:r>
      <w:r w:rsidRPr="008B0352">
        <w:rPr>
          <w:spacing w:val="25"/>
        </w:rPr>
        <w:t xml:space="preserve"> </w:t>
      </w:r>
      <w:r w:rsidRPr="008B0352">
        <w:rPr>
          <w:spacing w:val="1"/>
        </w:rPr>
        <w:t>o</w:t>
      </w:r>
      <w:r w:rsidRPr="008B0352">
        <w:t>f</w:t>
      </w:r>
      <w:r w:rsidRPr="008B0352">
        <w:rPr>
          <w:spacing w:val="24"/>
        </w:rPr>
        <w:t xml:space="preserve"> </w:t>
      </w:r>
      <w:r w:rsidRPr="008B0352">
        <w:t>t</w:t>
      </w:r>
      <w:r w:rsidRPr="008B0352">
        <w:rPr>
          <w:spacing w:val="-3"/>
        </w:rPr>
        <w:t>h</w:t>
      </w:r>
      <w:r w:rsidRPr="008B0352">
        <w:t>e</w:t>
      </w:r>
      <w:r w:rsidRPr="008B0352">
        <w:rPr>
          <w:spacing w:val="25"/>
        </w:rPr>
        <w:t xml:space="preserve"> </w:t>
      </w:r>
      <w:r w:rsidRPr="008B0352">
        <w:t>S</w:t>
      </w:r>
      <w:r w:rsidRPr="008B0352">
        <w:rPr>
          <w:spacing w:val="-1"/>
        </w:rPr>
        <w:t>i</w:t>
      </w:r>
      <w:r w:rsidRPr="008B0352">
        <w:t>te</w:t>
      </w:r>
      <w:r w:rsidRPr="008B0352">
        <w:rPr>
          <w:spacing w:val="26"/>
        </w:rPr>
        <w:t xml:space="preserve"> </w:t>
      </w:r>
      <w:r w:rsidRPr="008B0352">
        <w:t>clear</w:t>
      </w:r>
      <w:r w:rsidRPr="008B0352">
        <w:rPr>
          <w:spacing w:val="-2"/>
        </w:rPr>
        <w:t>l</w:t>
      </w:r>
      <w:r w:rsidRPr="008B0352">
        <w:t>y</w:t>
      </w:r>
      <w:r w:rsidRPr="008B0352">
        <w:rPr>
          <w:spacing w:val="25"/>
        </w:rPr>
        <w:t xml:space="preserve"> </w:t>
      </w:r>
      <w:r w:rsidRPr="008B0352">
        <w:rPr>
          <w:spacing w:val="-1"/>
        </w:rPr>
        <w:t>d</w:t>
      </w:r>
      <w:r w:rsidRPr="008B0352">
        <w:t>el</w:t>
      </w:r>
      <w:r w:rsidRPr="008B0352">
        <w:rPr>
          <w:spacing w:val="-2"/>
        </w:rPr>
        <w:t>i</w:t>
      </w:r>
      <w:r w:rsidRPr="008B0352">
        <w:rPr>
          <w:spacing w:val="-1"/>
        </w:rPr>
        <w:t>n</w:t>
      </w:r>
      <w:r w:rsidRPr="008B0352">
        <w:t>ea</w:t>
      </w:r>
      <w:r w:rsidRPr="008B0352">
        <w:rPr>
          <w:spacing w:val="1"/>
        </w:rPr>
        <w:t>t</w:t>
      </w:r>
      <w:r w:rsidRPr="008B0352">
        <w:t>ed; a</w:t>
      </w:r>
      <w:r w:rsidRPr="008B0352">
        <w:rPr>
          <w:spacing w:val="-1"/>
        </w:rPr>
        <w:t>n</w:t>
      </w:r>
      <w:r w:rsidRPr="008B0352">
        <w:t>d</w:t>
      </w:r>
    </w:p>
    <w:p w14:paraId="554DAA50" w14:textId="77777777" w:rsidR="00517C86" w:rsidRPr="008B0352" w:rsidRDefault="00517C86">
      <w:pPr>
        <w:tabs>
          <w:tab w:val="left" w:pos="1160"/>
        </w:tabs>
        <w:spacing w:after="0" w:line="262" w:lineRule="auto"/>
        <w:ind w:left="1160" w:right="60" w:hanging="360"/>
        <w:jc w:val="both"/>
        <w:rPr>
          <w:rFonts w:ascii="Symbol" w:eastAsia="Symbol" w:hAnsi="Symbol" w:cs="Symbol"/>
        </w:rPr>
      </w:pPr>
    </w:p>
    <w:p w14:paraId="3C4732A4" w14:textId="6B3E6FA3" w:rsidR="00497234" w:rsidRPr="008B0352" w:rsidRDefault="00FA1789">
      <w:pPr>
        <w:tabs>
          <w:tab w:val="left" w:pos="1160"/>
        </w:tabs>
        <w:spacing w:after="0" w:line="262" w:lineRule="auto"/>
        <w:ind w:left="1160" w:right="60" w:hanging="360"/>
        <w:jc w:val="both"/>
      </w:pPr>
      <w:r w:rsidRPr="008B0352">
        <w:rPr>
          <w:rFonts w:ascii="Symbol" w:eastAsia="Symbol" w:hAnsi="Symbol" w:cs="Symbol"/>
        </w:rPr>
        <w:t></w:t>
      </w:r>
      <w:r w:rsidRPr="008B0352">
        <w:rPr>
          <w:rFonts w:ascii="Times New Roman" w:eastAsia="Times New Roman" w:hAnsi="Times New Roman" w:cs="Times New Roman"/>
        </w:rPr>
        <w:tab/>
      </w:r>
      <w:r w:rsidRPr="008B0352">
        <w:t>I</w:t>
      </w:r>
      <w:r w:rsidRPr="008B0352">
        <w:rPr>
          <w:spacing w:val="-1"/>
        </w:rPr>
        <w:t>n</w:t>
      </w:r>
      <w:r w:rsidRPr="008B0352">
        <w:t>f</w:t>
      </w:r>
      <w:r w:rsidRPr="008B0352">
        <w:rPr>
          <w:spacing w:val="1"/>
        </w:rPr>
        <w:t>o</w:t>
      </w:r>
      <w:r w:rsidRPr="008B0352">
        <w:t>r</w:t>
      </w:r>
      <w:r w:rsidRPr="008B0352">
        <w:rPr>
          <w:spacing w:val="1"/>
        </w:rPr>
        <w:t>m</w:t>
      </w:r>
      <w:r w:rsidRPr="008B0352">
        <w:rPr>
          <w:spacing w:val="-3"/>
        </w:rPr>
        <w:t>a</w:t>
      </w:r>
      <w:r w:rsidRPr="008B0352">
        <w:t>ti</w:t>
      </w:r>
      <w:r w:rsidRPr="008B0352">
        <w:rPr>
          <w:spacing w:val="1"/>
        </w:rPr>
        <w:t>o</w:t>
      </w:r>
      <w:r w:rsidRPr="008B0352">
        <w:t>n</w:t>
      </w:r>
      <w:r w:rsidRPr="008B0352">
        <w:rPr>
          <w:spacing w:val="21"/>
        </w:rPr>
        <w:t xml:space="preserve"> </w:t>
      </w:r>
      <w:r w:rsidRPr="008B0352">
        <w:t>i</w:t>
      </w:r>
      <w:r w:rsidRPr="008B0352">
        <w:rPr>
          <w:spacing w:val="-1"/>
        </w:rPr>
        <w:t>n</w:t>
      </w:r>
      <w:r w:rsidRPr="008B0352">
        <w:rPr>
          <w:spacing w:val="1"/>
        </w:rPr>
        <w:t>d</w:t>
      </w:r>
      <w:r w:rsidRPr="008B0352">
        <w:t>icati</w:t>
      </w:r>
      <w:r w:rsidRPr="008B0352">
        <w:rPr>
          <w:spacing w:val="-1"/>
        </w:rPr>
        <w:t>n</w:t>
      </w:r>
      <w:r w:rsidRPr="008B0352">
        <w:t>g</w:t>
      </w:r>
      <w:r w:rsidRPr="008B0352">
        <w:rPr>
          <w:spacing w:val="21"/>
        </w:rPr>
        <w:t xml:space="preserve"> </w:t>
      </w:r>
      <w:r w:rsidRPr="008B0352">
        <w:t>the</w:t>
      </w:r>
      <w:r w:rsidRPr="008B0352">
        <w:rPr>
          <w:spacing w:val="20"/>
        </w:rPr>
        <w:t xml:space="preserve"> </w:t>
      </w:r>
      <w:r w:rsidRPr="008B0352">
        <w:rPr>
          <w:spacing w:val="-1"/>
        </w:rPr>
        <w:t>d</w:t>
      </w:r>
      <w:r w:rsidRPr="008B0352">
        <w:t>epth</w:t>
      </w:r>
      <w:r w:rsidRPr="008B0352">
        <w:rPr>
          <w:spacing w:val="22"/>
        </w:rPr>
        <w:t xml:space="preserve"> </w:t>
      </w:r>
      <w:r w:rsidRPr="008B0352">
        <w:rPr>
          <w:spacing w:val="1"/>
        </w:rPr>
        <w:t>o</w:t>
      </w:r>
      <w:r w:rsidRPr="008B0352">
        <w:t>f</w:t>
      </w:r>
      <w:r w:rsidRPr="008B0352">
        <w:rPr>
          <w:spacing w:val="22"/>
        </w:rPr>
        <w:t xml:space="preserve"> </w:t>
      </w:r>
      <w:r w:rsidRPr="008B0352">
        <w:t>the</w:t>
      </w:r>
      <w:r w:rsidRPr="008B0352">
        <w:rPr>
          <w:spacing w:val="20"/>
        </w:rPr>
        <w:t xml:space="preserve"> </w:t>
      </w:r>
      <w:r w:rsidRPr="008B0352">
        <w:rPr>
          <w:spacing w:val="1"/>
        </w:rPr>
        <w:t>m</w:t>
      </w:r>
      <w:r w:rsidRPr="008B0352">
        <w:t>i</w:t>
      </w:r>
      <w:r w:rsidRPr="008B0352">
        <w:rPr>
          <w:spacing w:val="-1"/>
        </w:rPr>
        <w:t>n</w:t>
      </w:r>
      <w:r w:rsidRPr="008B0352">
        <w:t>e,</w:t>
      </w:r>
      <w:r w:rsidRPr="008B0352">
        <w:rPr>
          <w:spacing w:val="20"/>
        </w:rPr>
        <w:t xml:space="preserve"> </w:t>
      </w:r>
      <w:r w:rsidRPr="008B0352">
        <w:t>the</w:t>
      </w:r>
      <w:r w:rsidRPr="008B0352">
        <w:rPr>
          <w:spacing w:val="22"/>
        </w:rPr>
        <w:t xml:space="preserve"> </w:t>
      </w:r>
      <w:r w:rsidRPr="008B0352">
        <w:rPr>
          <w:spacing w:val="-2"/>
        </w:rPr>
        <w:t>t</w:t>
      </w:r>
      <w:r w:rsidRPr="008B0352">
        <w:rPr>
          <w:spacing w:val="-1"/>
        </w:rPr>
        <w:t>yp</w:t>
      </w:r>
      <w:r w:rsidRPr="008B0352">
        <w:t>e</w:t>
      </w:r>
      <w:r w:rsidRPr="008B0352">
        <w:rPr>
          <w:spacing w:val="23"/>
        </w:rPr>
        <w:t xml:space="preserve"> </w:t>
      </w:r>
      <w:r w:rsidRPr="008B0352">
        <w:rPr>
          <w:spacing w:val="1"/>
        </w:rPr>
        <w:t>o</w:t>
      </w:r>
      <w:r w:rsidRPr="008B0352">
        <w:t>f</w:t>
      </w:r>
      <w:r w:rsidRPr="008B0352">
        <w:rPr>
          <w:spacing w:val="20"/>
        </w:rPr>
        <w:t xml:space="preserve"> </w:t>
      </w:r>
      <w:r w:rsidRPr="008B0352">
        <w:rPr>
          <w:spacing w:val="1"/>
        </w:rPr>
        <w:t>m</w:t>
      </w:r>
      <w:r w:rsidRPr="008B0352">
        <w:t>i</w:t>
      </w:r>
      <w:r w:rsidRPr="008B0352">
        <w:rPr>
          <w:spacing w:val="-1"/>
        </w:rPr>
        <w:t>n</w:t>
      </w:r>
      <w:r w:rsidRPr="008B0352">
        <w:t>i</w:t>
      </w:r>
      <w:r w:rsidRPr="008B0352">
        <w:rPr>
          <w:spacing w:val="-1"/>
        </w:rPr>
        <w:t>n</w:t>
      </w:r>
      <w:r w:rsidRPr="008B0352">
        <w:t>g</w:t>
      </w:r>
      <w:r w:rsidRPr="008B0352">
        <w:rPr>
          <w:spacing w:val="21"/>
        </w:rPr>
        <w:t xml:space="preserve"> </w:t>
      </w:r>
      <w:r w:rsidRPr="008B0352">
        <w:t>that</w:t>
      </w:r>
      <w:r w:rsidRPr="008B0352">
        <w:rPr>
          <w:spacing w:val="22"/>
        </w:rPr>
        <w:t xml:space="preserve"> </w:t>
      </w:r>
      <w:r w:rsidRPr="008B0352">
        <w:t>was</w:t>
      </w:r>
      <w:r w:rsidRPr="008B0352">
        <w:rPr>
          <w:spacing w:val="22"/>
        </w:rPr>
        <w:t xml:space="preserve"> </w:t>
      </w:r>
      <w:r w:rsidRPr="008B0352">
        <w:rPr>
          <w:spacing w:val="-3"/>
        </w:rPr>
        <w:t>p</w:t>
      </w:r>
      <w:r w:rsidRPr="008B0352">
        <w:t>e</w:t>
      </w:r>
      <w:r w:rsidRPr="008B0352">
        <w:rPr>
          <w:spacing w:val="-2"/>
        </w:rPr>
        <w:t>r</w:t>
      </w:r>
      <w:r w:rsidRPr="008B0352">
        <w:t>f</w:t>
      </w:r>
      <w:r w:rsidRPr="008B0352">
        <w:rPr>
          <w:spacing w:val="1"/>
        </w:rPr>
        <w:t>o</w:t>
      </w:r>
      <w:r w:rsidRPr="008B0352">
        <w:t>r</w:t>
      </w:r>
      <w:r w:rsidRPr="008B0352">
        <w:rPr>
          <w:spacing w:val="-1"/>
        </w:rPr>
        <w:t>m</w:t>
      </w:r>
      <w:r w:rsidRPr="008B0352">
        <w:t>ed, a</w:t>
      </w:r>
      <w:r w:rsidRPr="008B0352">
        <w:rPr>
          <w:spacing w:val="-1"/>
        </w:rPr>
        <w:t>n</w:t>
      </w:r>
      <w:r w:rsidRPr="008B0352">
        <w:t>d</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rPr>
          <w:spacing w:val="-1"/>
        </w:rPr>
        <w:t>y</w:t>
      </w:r>
      <w:r w:rsidRPr="008B0352">
        <w:t xml:space="preserve">ear </w:t>
      </w:r>
      <w:r w:rsidRPr="008B0352">
        <w:rPr>
          <w:spacing w:val="1"/>
        </w:rPr>
        <w:t>t</w:t>
      </w:r>
      <w:r w:rsidRPr="008B0352">
        <w:rPr>
          <w:spacing w:val="-1"/>
        </w:rPr>
        <w:t>h</w:t>
      </w:r>
      <w:r w:rsidRPr="008B0352">
        <w:rPr>
          <w:spacing w:val="-3"/>
        </w:rPr>
        <w:t>a</w:t>
      </w:r>
      <w:r w:rsidRPr="008B0352">
        <w:t>t</w:t>
      </w:r>
      <w:r w:rsidRPr="008B0352">
        <w:rPr>
          <w:spacing w:val="-1"/>
        </w:rPr>
        <w:t xml:space="preserve"> </w:t>
      </w:r>
      <w:r w:rsidRPr="008B0352">
        <w:rPr>
          <w:spacing w:val="1"/>
        </w:rPr>
        <w:t>m</w:t>
      </w:r>
      <w:r w:rsidRPr="008B0352">
        <w:t>i</w:t>
      </w:r>
      <w:r w:rsidRPr="008B0352">
        <w:rPr>
          <w:spacing w:val="-1"/>
        </w:rPr>
        <w:t>n</w:t>
      </w:r>
      <w:r w:rsidRPr="008B0352">
        <w:t>i</w:t>
      </w:r>
      <w:r w:rsidRPr="008B0352">
        <w:rPr>
          <w:spacing w:val="-1"/>
        </w:rPr>
        <w:t>n</w:t>
      </w:r>
      <w:r w:rsidRPr="008B0352">
        <w:t>g</w:t>
      </w:r>
      <w:r w:rsidRPr="008B0352">
        <w:rPr>
          <w:spacing w:val="-1"/>
        </w:rPr>
        <w:t xml:space="preserve"> </w:t>
      </w:r>
      <w:r w:rsidRPr="008B0352">
        <w:rPr>
          <w:spacing w:val="-2"/>
        </w:rPr>
        <w:t>c</w:t>
      </w:r>
      <w:r w:rsidRPr="008B0352">
        <w:t>eas</w:t>
      </w:r>
      <w:r w:rsidRPr="008B0352">
        <w:rPr>
          <w:spacing w:val="1"/>
        </w:rPr>
        <w:t>e</w:t>
      </w:r>
      <w:r w:rsidRPr="008B0352">
        <w:rPr>
          <w:spacing w:val="-1"/>
        </w:rPr>
        <w:t>d</w:t>
      </w:r>
      <w:r w:rsidRPr="008B0352">
        <w:t>;</w:t>
      </w:r>
      <w:r w:rsidRPr="008B0352">
        <w:rPr>
          <w:spacing w:val="-1"/>
        </w:rPr>
        <w:t xml:space="preserve"> </w:t>
      </w:r>
      <w:r w:rsidRPr="008B0352">
        <w:t>and</w:t>
      </w:r>
    </w:p>
    <w:p w14:paraId="08A579A3" w14:textId="77777777" w:rsidR="00517C86" w:rsidRPr="008B0352" w:rsidRDefault="00517C86" w:rsidP="00517C86">
      <w:pPr>
        <w:tabs>
          <w:tab w:val="left" w:pos="1180"/>
        </w:tabs>
        <w:spacing w:before="20" w:after="0" w:line="262" w:lineRule="auto"/>
        <w:ind w:left="1180" w:right="63" w:hanging="360"/>
        <w:rPr>
          <w:rFonts w:ascii="Symbol" w:eastAsia="Symbol" w:hAnsi="Symbol" w:cs="Symbol"/>
        </w:rPr>
      </w:pPr>
    </w:p>
    <w:p w14:paraId="56B73CD0" w14:textId="64721BE8" w:rsidR="00497234" w:rsidRPr="008B0352" w:rsidRDefault="00FA1789">
      <w:pPr>
        <w:tabs>
          <w:tab w:val="left" w:pos="1180"/>
        </w:tabs>
        <w:spacing w:before="20" w:after="0" w:line="262" w:lineRule="auto"/>
        <w:ind w:left="1180" w:right="63" w:hanging="360"/>
      </w:pPr>
      <w:r w:rsidRPr="008B0352">
        <w:rPr>
          <w:rFonts w:ascii="Symbol" w:eastAsia="Symbol" w:hAnsi="Symbol" w:cs="Symbol"/>
        </w:rPr>
        <w:t></w:t>
      </w:r>
      <w:r w:rsidRPr="008B0352">
        <w:rPr>
          <w:rFonts w:ascii="Times New Roman" w:eastAsia="Times New Roman" w:hAnsi="Times New Roman" w:cs="Times New Roman"/>
        </w:rPr>
        <w:tab/>
      </w:r>
      <w:r w:rsidRPr="008B0352">
        <w:t>An</w:t>
      </w:r>
      <w:r w:rsidRPr="008B0352">
        <w:rPr>
          <w:spacing w:val="13"/>
        </w:rPr>
        <w:t xml:space="preserve"> </w:t>
      </w:r>
      <w:r w:rsidRPr="008B0352">
        <w:rPr>
          <w:spacing w:val="1"/>
        </w:rPr>
        <w:t>o</w:t>
      </w:r>
      <w:r w:rsidRPr="008B0352">
        <w:rPr>
          <w:spacing w:val="-1"/>
        </w:rPr>
        <w:t>p</w:t>
      </w:r>
      <w:r w:rsidRPr="008B0352">
        <w:t>i</w:t>
      </w:r>
      <w:r w:rsidRPr="008B0352">
        <w:rPr>
          <w:spacing w:val="-1"/>
        </w:rPr>
        <w:t>n</w:t>
      </w:r>
      <w:r w:rsidRPr="008B0352">
        <w:t>i</w:t>
      </w:r>
      <w:r w:rsidRPr="008B0352">
        <w:rPr>
          <w:spacing w:val="1"/>
        </w:rPr>
        <w:t>o</w:t>
      </w:r>
      <w:r w:rsidRPr="008B0352">
        <w:t>n</w:t>
      </w:r>
      <w:r w:rsidRPr="008B0352">
        <w:rPr>
          <w:spacing w:val="12"/>
        </w:rPr>
        <w:t xml:space="preserve"> </w:t>
      </w:r>
      <w:r w:rsidRPr="008B0352">
        <w:t>f</w:t>
      </w:r>
      <w:r w:rsidRPr="008B0352">
        <w:rPr>
          <w:spacing w:val="-3"/>
        </w:rPr>
        <w:t>r</w:t>
      </w:r>
      <w:r w:rsidRPr="008B0352">
        <w:rPr>
          <w:spacing w:val="1"/>
        </w:rPr>
        <w:t>o</w:t>
      </w:r>
      <w:r w:rsidRPr="008B0352">
        <w:t>m</w:t>
      </w:r>
      <w:r w:rsidRPr="008B0352">
        <w:rPr>
          <w:spacing w:val="13"/>
        </w:rPr>
        <w:t xml:space="preserve"> </w:t>
      </w:r>
      <w:r w:rsidRPr="008B0352">
        <w:t>a</w:t>
      </w:r>
      <w:r w:rsidRPr="008B0352">
        <w:rPr>
          <w:spacing w:val="12"/>
        </w:rPr>
        <w:t xml:space="preserve"> </w:t>
      </w:r>
      <w:r w:rsidRPr="008B0352">
        <w:rPr>
          <w:spacing w:val="-1"/>
        </w:rPr>
        <w:t>qu</w:t>
      </w:r>
      <w:r w:rsidRPr="008B0352">
        <w:t>al</w:t>
      </w:r>
      <w:r w:rsidRPr="008B0352">
        <w:rPr>
          <w:spacing w:val="-1"/>
        </w:rPr>
        <w:t>i</w:t>
      </w:r>
      <w:r w:rsidRPr="008B0352">
        <w:t>fi</w:t>
      </w:r>
      <w:r w:rsidRPr="008B0352">
        <w:rPr>
          <w:spacing w:val="-2"/>
        </w:rPr>
        <w:t>e</w:t>
      </w:r>
      <w:r w:rsidRPr="008B0352">
        <w:t>d</w:t>
      </w:r>
      <w:r w:rsidRPr="008B0352">
        <w:rPr>
          <w:spacing w:val="14"/>
        </w:rPr>
        <w:t xml:space="preserve"> </w:t>
      </w:r>
      <w:r w:rsidRPr="008B0352">
        <w:rPr>
          <w:spacing w:val="-1"/>
        </w:rPr>
        <w:t>g</w:t>
      </w:r>
      <w:r w:rsidRPr="008B0352">
        <w:t>e</w:t>
      </w:r>
      <w:r w:rsidRPr="008B0352">
        <w:rPr>
          <w:spacing w:val="-1"/>
        </w:rPr>
        <w:t>o</w:t>
      </w:r>
      <w:r w:rsidRPr="008B0352">
        <w:t>t</w:t>
      </w:r>
      <w:r w:rsidRPr="008B0352">
        <w:rPr>
          <w:spacing w:val="1"/>
        </w:rPr>
        <w:t>e</w:t>
      </w:r>
      <w:r w:rsidRPr="008B0352">
        <w:t>ch</w:t>
      </w:r>
      <w:r w:rsidRPr="008B0352">
        <w:rPr>
          <w:spacing w:val="-1"/>
        </w:rPr>
        <w:t>n</w:t>
      </w:r>
      <w:r w:rsidRPr="008B0352">
        <w:t>ical</w:t>
      </w:r>
      <w:r w:rsidRPr="008B0352">
        <w:rPr>
          <w:spacing w:val="12"/>
        </w:rPr>
        <w:t xml:space="preserve"> </w:t>
      </w:r>
      <w:r w:rsidRPr="008B0352">
        <w:t>en</w:t>
      </w:r>
      <w:r w:rsidRPr="008B0352">
        <w:rPr>
          <w:spacing w:val="-1"/>
        </w:rPr>
        <w:t>g</w:t>
      </w:r>
      <w:r w:rsidRPr="008B0352">
        <w:t>i</w:t>
      </w:r>
      <w:r w:rsidRPr="008B0352">
        <w:rPr>
          <w:spacing w:val="-1"/>
        </w:rPr>
        <w:t>n</w:t>
      </w:r>
      <w:r w:rsidRPr="008B0352">
        <w:rPr>
          <w:spacing w:val="-2"/>
        </w:rPr>
        <w:t>e</w:t>
      </w:r>
      <w:r w:rsidRPr="008B0352">
        <w:t>er</w:t>
      </w:r>
      <w:r w:rsidRPr="008B0352">
        <w:rPr>
          <w:spacing w:val="15"/>
        </w:rPr>
        <w:t xml:space="preserve"> </w:t>
      </w:r>
      <w:r w:rsidRPr="008B0352">
        <w:rPr>
          <w:spacing w:val="-3"/>
        </w:rPr>
        <w:t>a</w:t>
      </w:r>
      <w:r w:rsidRPr="008B0352">
        <w:t>s</w:t>
      </w:r>
      <w:r w:rsidRPr="008B0352">
        <w:rPr>
          <w:spacing w:val="12"/>
        </w:rPr>
        <w:t xml:space="preserve"> </w:t>
      </w:r>
      <w:r w:rsidRPr="008B0352">
        <w:rPr>
          <w:spacing w:val="-2"/>
        </w:rPr>
        <w:t>t</w:t>
      </w:r>
      <w:r w:rsidRPr="008B0352">
        <w:t>o</w:t>
      </w:r>
      <w:r w:rsidRPr="008B0352">
        <w:rPr>
          <w:spacing w:val="14"/>
        </w:rPr>
        <w:t xml:space="preserve"> </w:t>
      </w:r>
      <w:r w:rsidRPr="008B0352">
        <w:t>whet</w:t>
      </w:r>
      <w:r w:rsidRPr="008B0352">
        <w:rPr>
          <w:spacing w:val="-3"/>
        </w:rPr>
        <w:t>h</w:t>
      </w:r>
      <w:r w:rsidRPr="008B0352">
        <w:t>er</w:t>
      </w:r>
      <w:r w:rsidRPr="008B0352">
        <w:rPr>
          <w:spacing w:val="13"/>
        </w:rPr>
        <w:t xml:space="preserve"> </w:t>
      </w:r>
      <w:r w:rsidRPr="008B0352">
        <w:rPr>
          <w:spacing w:val="1"/>
        </w:rPr>
        <w:t>o</w:t>
      </w:r>
      <w:r w:rsidRPr="008B0352">
        <w:t>r</w:t>
      </w:r>
      <w:r w:rsidRPr="008B0352">
        <w:rPr>
          <w:spacing w:val="12"/>
        </w:rPr>
        <w:t xml:space="preserve"> </w:t>
      </w:r>
      <w:r w:rsidRPr="008B0352">
        <w:rPr>
          <w:spacing w:val="-1"/>
        </w:rPr>
        <w:t>no</w:t>
      </w:r>
      <w:r w:rsidRPr="008B0352">
        <w:t>t</w:t>
      </w:r>
      <w:r w:rsidRPr="008B0352">
        <w:rPr>
          <w:spacing w:val="13"/>
        </w:rPr>
        <w:t xml:space="preserve"> </w:t>
      </w:r>
      <w:r w:rsidRPr="008B0352">
        <w:t>the</w:t>
      </w:r>
      <w:r w:rsidRPr="008B0352">
        <w:rPr>
          <w:spacing w:val="13"/>
        </w:rPr>
        <w:t xml:space="preserve"> </w:t>
      </w:r>
      <w:r w:rsidRPr="008B0352">
        <w:t>S</w:t>
      </w:r>
      <w:r w:rsidRPr="008B0352">
        <w:rPr>
          <w:spacing w:val="-1"/>
        </w:rPr>
        <w:t>i</w:t>
      </w:r>
      <w:r w:rsidRPr="008B0352">
        <w:rPr>
          <w:spacing w:val="-2"/>
        </w:rPr>
        <w:t>t</w:t>
      </w:r>
      <w:r w:rsidRPr="008B0352">
        <w:t>e</w:t>
      </w:r>
      <w:r w:rsidRPr="008B0352">
        <w:rPr>
          <w:spacing w:val="13"/>
        </w:rPr>
        <w:t xml:space="preserve"> </w:t>
      </w:r>
      <w:r w:rsidRPr="008B0352">
        <w:t>will</w:t>
      </w:r>
      <w:r w:rsidRPr="008B0352">
        <w:rPr>
          <w:spacing w:val="15"/>
        </w:rPr>
        <w:t xml:space="preserve"> </w:t>
      </w:r>
      <w:r w:rsidRPr="008B0352">
        <w:rPr>
          <w:spacing w:val="-1"/>
        </w:rPr>
        <w:t>b</w:t>
      </w:r>
      <w:r w:rsidRPr="008B0352">
        <w:t>e i</w:t>
      </w:r>
      <w:r w:rsidRPr="008B0352">
        <w:rPr>
          <w:spacing w:val="1"/>
        </w:rPr>
        <w:t>m</w:t>
      </w:r>
      <w:r w:rsidRPr="008B0352">
        <w:rPr>
          <w:spacing w:val="-1"/>
        </w:rPr>
        <w:t>p</w:t>
      </w:r>
      <w:r w:rsidRPr="008B0352">
        <w:t>ac</w:t>
      </w:r>
      <w:r w:rsidRPr="008B0352">
        <w:rPr>
          <w:spacing w:val="-2"/>
        </w:rPr>
        <w:t>t</w:t>
      </w:r>
      <w:r w:rsidRPr="008B0352">
        <w:t>ed by</w:t>
      </w:r>
      <w:r w:rsidRPr="008B0352">
        <w:rPr>
          <w:spacing w:val="-1"/>
        </w:rPr>
        <w:t xml:space="preserve"> </w:t>
      </w:r>
      <w:r w:rsidRPr="008B0352">
        <w:t>the</w:t>
      </w:r>
      <w:r w:rsidRPr="008B0352">
        <w:rPr>
          <w:spacing w:val="-2"/>
        </w:rPr>
        <w:t xml:space="preserve"> </w:t>
      </w:r>
      <w:r w:rsidRPr="008B0352">
        <w:rPr>
          <w:spacing w:val="1"/>
        </w:rPr>
        <w:t>m</w:t>
      </w:r>
      <w:r w:rsidRPr="008B0352">
        <w:t>i</w:t>
      </w:r>
      <w:r w:rsidRPr="008B0352">
        <w:rPr>
          <w:spacing w:val="-1"/>
        </w:rPr>
        <w:t>n</w:t>
      </w:r>
      <w:r w:rsidRPr="008B0352">
        <w:t>i</w:t>
      </w:r>
      <w:r w:rsidRPr="008B0352">
        <w:rPr>
          <w:spacing w:val="-1"/>
        </w:rPr>
        <w:t>ng</w:t>
      </w:r>
      <w:r w:rsidRPr="008B0352">
        <w:t>;</w:t>
      </w:r>
      <w:r w:rsidRPr="008B0352">
        <w:rPr>
          <w:spacing w:val="1"/>
        </w:rPr>
        <w:t xml:space="preserve"> </w:t>
      </w:r>
      <w:r w:rsidRPr="008B0352">
        <w:t>a</w:t>
      </w:r>
      <w:r w:rsidRPr="008B0352">
        <w:rPr>
          <w:spacing w:val="-3"/>
        </w:rPr>
        <w:t>n</w:t>
      </w:r>
      <w:r w:rsidRPr="008B0352">
        <w:t>d</w:t>
      </w:r>
    </w:p>
    <w:p w14:paraId="4EA4D67F" w14:textId="77777777" w:rsidR="00497234" w:rsidRPr="008B0352" w:rsidRDefault="00497234">
      <w:pPr>
        <w:spacing w:before="2" w:after="0" w:line="160" w:lineRule="exact"/>
        <w:rPr>
          <w:sz w:val="16"/>
          <w:szCs w:val="16"/>
        </w:rPr>
      </w:pPr>
    </w:p>
    <w:p w14:paraId="24C5A54C" w14:textId="77777777" w:rsidR="00497234" w:rsidRPr="008B0352" w:rsidRDefault="00FA1789">
      <w:pPr>
        <w:tabs>
          <w:tab w:val="left" w:pos="1180"/>
        </w:tabs>
        <w:spacing w:after="0" w:line="240" w:lineRule="auto"/>
        <w:ind w:left="820" w:right="-20"/>
      </w:pPr>
      <w:r w:rsidRPr="008B0352">
        <w:rPr>
          <w:rFonts w:ascii="Symbol" w:eastAsia="Symbol" w:hAnsi="Symbol" w:cs="Symbol"/>
        </w:rPr>
        <w:t></w:t>
      </w:r>
      <w:r w:rsidRPr="008B0352">
        <w:rPr>
          <w:rFonts w:ascii="Times New Roman" w:eastAsia="Times New Roman" w:hAnsi="Times New Roman" w:cs="Times New Roman"/>
        </w:rPr>
        <w:tab/>
      </w:r>
      <w:r w:rsidRPr="008B0352">
        <w:t>If</w:t>
      </w:r>
      <w:r w:rsidRPr="008B0352">
        <w:rPr>
          <w:spacing w:val="21"/>
        </w:rPr>
        <w:t xml:space="preserve"> </w:t>
      </w:r>
      <w:r w:rsidRPr="008B0352">
        <w:t>the</w:t>
      </w:r>
      <w:r w:rsidRPr="008B0352">
        <w:rPr>
          <w:spacing w:val="22"/>
        </w:rPr>
        <w:t xml:space="preserve"> </w:t>
      </w:r>
      <w:r w:rsidRPr="008B0352">
        <w:t>S</w:t>
      </w:r>
      <w:r w:rsidRPr="008B0352">
        <w:rPr>
          <w:spacing w:val="-1"/>
        </w:rPr>
        <w:t>i</w:t>
      </w:r>
      <w:r w:rsidRPr="008B0352">
        <w:t>te</w:t>
      </w:r>
      <w:r w:rsidRPr="008B0352">
        <w:rPr>
          <w:spacing w:val="23"/>
        </w:rPr>
        <w:t xml:space="preserve"> </w:t>
      </w:r>
      <w:r w:rsidRPr="008B0352">
        <w:t>will</w:t>
      </w:r>
      <w:r w:rsidRPr="008B0352">
        <w:rPr>
          <w:spacing w:val="22"/>
        </w:rPr>
        <w:t xml:space="preserve"> </w:t>
      </w:r>
      <w:r w:rsidRPr="008B0352">
        <w:rPr>
          <w:spacing w:val="-1"/>
        </w:rPr>
        <w:t>b</w:t>
      </w:r>
      <w:r w:rsidRPr="008B0352">
        <w:t>e</w:t>
      </w:r>
      <w:r w:rsidRPr="008B0352">
        <w:rPr>
          <w:spacing w:val="23"/>
        </w:rPr>
        <w:t xml:space="preserve"> </w:t>
      </w:r>
      <w:r w:rsidRPr="008B0352">
        <w:t>i</w:t>
      </w:r>
      <w:r w:rsidRPr="008B0352">
        <w:rPr>
          <w:spacing w:val="1"/>
        </w:rPr>
        <w:t>m</w:t>
      </w:r>
      <w:r w:rsidRPr="008B0352">
        <w:rPr>
          <w:spacing w:val="-1"/>
        </w:rPr>
        <w:t>p</w:t>
      </w:r>
      <w:r w:rsidRPr="008B0352">
        <w:rPr>
          <w:spacing w:val="-3"/>
        </w:rPr>
        <w:t>a</w:t>
      </w:r>
      <w:r w:rsidRPr="008B0352">
        <w:t>ct</w:t>
      </w:r>
      <w:r w:rsidRPr="008B0352">
        <w:rPr>
          <w:spacing w:val="-1"/>
        </w:rPr>
        <w:t>e</w:t>
      </w:r>
      <w:r w:rsidRPr="008B0352">
        <w:t>d</w:t>
      </w:r>
      <w:r w:rsidRPr="008B0352">
        <w:rPr>
          <w:spacing w:val="21"/>
        </w:rPr>
        <w:t xml:space="preserve"> </w:t>
      </w:r>
      <w:r w:rsidRPr="008B0352">
        <w:rPr>
          <w:spacing w:val="-1"/>
        </w:rPr>
        <w:t>b</w:t>
      </w:r>
      <w:r w:rsidRPr="008B0352">
        <w:t>y</w:t>
      </w:r>
      <w:r w:rsidRPr="008B0352">
        <w:rPr>
          <w:spacing w:val="23"/>
        </w:rPr>
        <w:t xml:space="preserve"> </w:t>
      </w:r>
      <w:r w:rsidRPr="008B0352">
        <w:rPr>
          <w:spacing w:val="4"/>
        </w:rPr>
        <w:t>m</w:t>
      </w:r>
      <w:r w:rsidRPr="008B0352">
        <w:t>i</w:t>
      </w:r>
      <w:r w:rsidRPr="008B0352">
        <w:rPr>
          <w:spacing w:val="-1"/>
        </w:rPr>
        <w:t>n</w:t>
      </w:r>
      <w:r w:rsidRPr="008B0352">
        <w:t>i</w:t>
      </w:r>
      <w:r w:rsidRPr="008B0352">
        <w:rPr>
          <w:spacing w:val="-1"/>
        </w:rPr>
        <w:t>ng</w:t>
      </w:r>
      <w:r w:rsidRPr="008B0352">
        <w:t>,</w:t>
      </w:r>
      <w:r w:rsidRPr="008B0352">
        <w:rPr>
          <w:spacing w:val="22"/>
        </w:rPr>
        <w:t xml:space="preserve"> </w:t>
      </w:r>
      <w:r w:rsidRPr="008B0352">
        <w:t>e</w:t>
      </w:r>
      <w:r w:rsidRPr="008B0352">
        <w:rPr>
          <w:spacing w:val="1"/>
        </w:rPr>
        <w:t>v</w:t>
      </w:r>
      <w:r w:rsidRPr="008B0352">
        <w:t>i</w:t>
      </w:r>
      <w:r w:rsidRPr="008B0352">
        <w:rPr>
          <w:spacing w:val="-1"/>
        </w:rPr>
        <w:t>d</w:t>
      </w:r>
      <w:r w:rsidRPr="008B0352">
        <w:t>en</w:t>
      </w:r>
      <w:r w:rsidRPr="008B0352">
        <w:rPr>
          <w:spacing w:val="-2"/>
        </w:rPr>
        <w:t>c</w:t>
      </w:r>
      <w:r w:rsidRPr="008B0352">
        <w:t>e</w:t>
      </w:r>
      <w:r w:rsidRPr="008B0352">
        <w:rPr>
          <w:spacing w:val="22"/>
        </w:rPr>
        <w:t xml:space="preserve"> </w:t>
      </w:r>
      <w:r w:rsidRPr="008B0352">
        <w:rPr>
          <w:spacing w:val="1"/>
        </w:rPr>
        <w:t>o</w:t>
      </w:r>
      <w:r w:rsidRPr="008B0352">
        <w:t>f</w:t>
      </w:r>
      <w:r w:rsidRPr="008B0352">
        <w:rPr>
          <w:spacing w:val="22"/>
        </w:rPr>
        <w:t xml:space="preserve"> </w:t>
      </w:r>
      <w:r w:rsidRPr="008B0352">
        <w:rPr>
          <w:spacing w:val="-2"/>
        </w:rPr>
        <w:t>t</w:t>
      </w:r>
      <w:r w:rsidRPr="008B0352">
        <w:rPr>
          <w:spacing w:val="-1"/>
        </w:rPr>
        <w:t>h</w:t>
      </w:r>
      <w:r w:rsidRPr="008B0352">
        <w:t>e</w:t>
      </w:r>
      <w:r w:rsidRPr="008B0352">
        <w:rPr>
          <w:spacing w:val="22"/>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22"/>
        </w:rPr>
        <w:t xml:space="preserve"> </w:t>
      </w:r>
      <w:r w:rsidRPr="008B0352">
        <w:t>a</w:t>
      </w:r>
      <w:r w:rsidRPr="008B0352">
        <w:rPr>
          <w:spacing w:val="-1"/>
        </w:rPr>
        <w:t>b</w:t>
      </w:r>
      <w:r w:rsidRPr="008B0352">
        <w:t>i</w:t>
      </w:r>
      <w:r w:rsidRPr="008B0352">
        <w:rPr>
          <w:spacing w:val="-1"/>
        </w:rPr>
        <w:t>l</w:t>
      </w:r>
      <w:r w:rsidRPr="008B0352">
        <w:t>ity</w:t>
      </w:r>
      <w:r w:rsidRPr="008B0352">
        <w:rPr>
          <w:spacing w:val="23"/>
        </w:rPr>
        <w:t xml:space="preserve"> </w:t>
      </w:r>
      <w:r w:rsidRPr="008B0352">
        <w:rPr>
          <w:spacing w:val="-2"/>
        </w:rPr>
        <w:t>t</w:t>
      </w:r>
      <w:r w:rsidRPr="008B0352">
        <w:t>o</w:t>
      </w:r>
      <w:r w:rsidRPr="008B0352">
        <w:rPr>
          <w:spacing w:val="23"/>
        </w:rPr>
        <w:t xml:space="preserve"> </w:t>
      </w:r>
      <w:r w:rsidRPr="008B0352">
        <w:rPr>
          <w:spacing w:val="1"/>
        </w:rPr>
        <w:t>o</w:t>
      </w:r>
      <w:r w:rsidRPr="008B0352">
        <w:rPr>
          <w:spacing w:val="-1"/>
        </w:rPr>
        <w:t>b</w:t>
      </w:r>
      <w:r w:rsidRPr="008B0352">
        <w:rPr>
          <w:spacing w:val="-2"/>
        </w:rPr>
        <w:t>t</w:t>
      </w:r>
      <w:r w:rsidRPr="008B0352">
        <w:rPr>
          <w:spacing w:val="-3"/>
        </w:rPr>
        <w:t>a</w:t>
      </w:r>
      <w:r w:rsidRPr="008B0352">
        <w:t>in</w:t>
      </w:r>
      <w:r w:rsidRPr="008B0352">
        <w:rPr>
          <w:spacing w:val="21"/>
        </w:rPr>
        <w:t xml:space="preserve"> </w:t>
      </w:r>
      <w:r w:rsidRPr="008B0352">
        <w:rPr>
          <w:spacing w:val="1"/>
        </w:rPr>
        <w:t>m</w:t>
      </w:r>
      <w:r w:rsidRPr="008B0352">
        <w:t>i</w:t>
      </w:r>
      <w:r w:rsidRPr="008B0352">
        <w:rPr>
          <w:spacing w:val="-1"/>
        </w:rPr>
        <w:t>n</w:t>
      </w:r>
      <w:r w:rsidRPr="008B0352">
        <w:t>e</w:t>
      </w:r>
    </w:p>
    <w:p w14:paraId="4D63224F" w14:textId="77777777" w:rsidR="00497234" w:rsidRPr="008B0352" w:rsidRDefault="00FA1789">
      <w:pPr>
        <w:spacing w:before="26" w:after="0" w:line="240" w:lineRule="auto"/>
        <w:ind w:left="1180" w:right="-20"/>
      </w:pPr>
      <w:r w:rsidRPr="008B0352">
        <w:t>su</w:t>
      </w:r>
      <w:r w:rsidRPr="008B0352">
        <w:rPr>
          <w:spacing w:val="-2"/>
        </w:rPr>
        <w:t>b</w:t>
      </w:r>
      <w:r w:rsidRPr="008B0352">
        <w:t>si</w:t>
      </w:r>
      <w:r w:rsidRPr="008B0352">
        <w:rPr>
          <w:spacing w:val="-1"/>
        </w:rPr>
        <w:t>d</w:t>
      </w:r>
      <w:r w:rsidRPr="008B0352">
        <w:t>ence</w:t>
      </w:r>
      <w:r w:rsidRPr="008B0352">
        <w:rPr>
          <w:spacing w:val="1"/>
        </w:rPr>
        <w:t xml:space="preserve"> </w:t>
      </w:r>
      <w:r w:rsidRPr="008B0352">
        <w:t>i</w:t>
      </w:r>
      <w:r w:rsidRPr="008B0352">
        <w:rPr>
          <w:spacing w:val="-1"/>
        </w:rPr>
        <w:t>n</w:t>
      </w:r>
      <w:r w:rsidRPr="008B0352">
        <w:t>su</w:t>
      </w:r>
      <w:r w:rsidRPr="008B0352">
        <w:rPr>
          <w:spacing w:val="-1"/>
        </w:rPr>
        <w:t>r</w:t>
      </w:r>
      <w:r w:rsidRPr="008B0352">
        <w:t>a</w:t>
      </w:r>
      <w:r w:rsidRPr="008B0352">
        <w:rPr>
          <w:spacing w:val="-1"/>
        </w:rPr>
        <w:t>n</w:t>
      </w:r>
      <w:r w:rsidRPr="008B0352">
        <w:t>ce</w:t>
      </w:r>
      <w:r w:rsidRPr="008B0352">
        <w:rPr>
          <w:spacing w:val="-1"/>
        </w:rPr>
        <w:t xml:space="preserve"> </w:t>
      </w:r>
      <w:r w:rsidRPr="008B0352">
        <w:t>and</w:t>
      </w:r>
      <w:r w:rsidRPr="008B0352">
        <w:rPr>
          <w:spacing w:val="-1"/>
        </w:rPr>
        <w:t xml:space="preserve"> </w:t>
      </w:r>
      <w:r w:rsidRPr="008B0352">
        <w:t>a</w:t>
      </w:r>
      <w:r w:rsidRPr="008B0352">
        <w:rPr>
          <w:spacing w:val="-2"/>
        </w:rPr>
        <w:t xml:space="preserve"> </w:t>
      </w:r>
      <w:r w:rsidRPr="008B0352">
        <w:t>b</w:t>
      </w:r>
      <w:r w:rsidRPr="008B0352">
        <w:rPr>
          <w:spacing w:val="-1"/>
        </w:rPr>
        <w:t>udg</w:t>
      </w:r>
      <w:r w:rsidRPr="008B0352">
        <w:t>et</w:t>
      </w:r>
      <w:r w:rsidRPr="008B0352">
        <w:rPr>
          <w:spacing w:val="1"/>
        </w:rPr>
        <w:t xml:space="preserve"> </w:t>
      </w:r>
      <w:r w:rsidRPr="008B0352">
        <w:t>detaili</w:t>
      </w:r>
      <w:r w:rsidRPr="008B0352">
        <w:rPr>
          <w:spacing w:val="-1"/>
        </w:rPr>
        <w:t>n</w:t>
      </w:r>
      <w:r w:rsidRPr="008B0352">
        <w:t>g</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t>e</w:t>
      </w:r>
      <w:r w:rsidRPr="008B0352">
        <w:rPr>
          <w:spacing w:val="-2"/>
        </w:rPr>
        <w:t>s</w:t>
      </w:r>
      <w:r w:rsidRPr="008B0352">
        <w:t>ti</w:t>
      </w:r>
      <w:r w:rsidRPr="008B0352">
        <w:rPr>
          <w:spacing w:val="-1"/>
        </w:rPr>
        <w:t>m</w:t>
      </w:r>
      <w:r w:rsidRPr="008B0352">
        <w:t>at</w:t>
      </w:r>
      <w:r w:rsidRPr="008B0352">
        <w:rPr>
          <w:spacing w:val="1"/>
        </w:rPr>
        <w:t>e</w:t>
      </w:r>
      <w:r w:rsidRPr="008B0352">
        <w:t>d</w:t>
      </w:r>
      <w:r w:rsidRPr="008B0352">
        <w:rPr>
          <w:spacing w:val="-1"/>
        </w:rPr>
        <w:t xml:space="preserve"> </w:t>
      </w:r>
      <w:r w:rsidRPr="008B0352">
        <w:rPr>
          <w:spacing w:val="-2"/>
        </w:rPr>
        <w:t>c</w:t>
      </w:r>
      <w:r w:rsidRPr="008B0352">
        <w:rPr>
          <w:spacing w:val="1"/>
        </w:rPr>
        <w:t>o</w:t>
      </w:r>
      <w:r w:rsidRPr="008B0352">
        <w:t>st</w:t>
      </w:r>
      <w:r w:rsidRPr="008B0352">
        <w:rPr>
          <w:spacing w:val="-1"/>
        </w:rPr>
        <w:t xml:space="preserve"> </w:t>
      </w:r>
      <w:r w:rsidRPr="008B0352">
        <w:rPr>
          <w:spacing w:val="1"/>
        </w:rPr>
        <w:t>o</w:t>
      </w:r>
      <w:r w:rsidRPr="008B0352">
        <w:t>f</w:t>
      </w:r>
      <w:r w:rsidRPr="008B0352">
        <w:rPr>
          <w:spacing w:val="-2"/>
        </w:rPr>
        <w:t xml:space="preserve"> </w:t>
      </w:r>
      <w:r w:rsidRPr="008B0352">
        <w:rPr>
          <w:spacing w:val="1"/>
        </w:rPr>
        <w:t>m</w:t>
      </w:r>
      <w:r w:rsidRPr="008B0352">
        <w:t>iti</w:t>
      </w:r>
      <w:r w:rsidRPr="008B0352">
        <w:rPr>
          <w:spacing w:val="-1"/>
        </w:rPr>
        <w:t>g</w:t>
      </w:r>
      <w:r w:rsidRPr="008B0352">
        <w:rPr>
          <w:spacing w:val="-3"/>
        </w:rPr>
        <w:t>a</w:t>
      </w:r>
      <w:r w:rsidRPr="008B0352">
        <w:t>ti</w:t>
      </w:r>
      <w:r w:rsidRPr="008B0352">
        <w:rPr>
          <w:spacing w:val="-1"/>
        </w:rPr>
        <w:t>n</w:t>
      </w:r>
      <w:r w:rsidRPr="008B0352">
        <w:t>g</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rPr>
          <w:spacing w:val="1"/>
        </w:rPr>
        <w:t>m</w:t>
      </w:r>
      <w:r w:rsidRPr="008B0352">
        <w:t>i</w:t>
      </w:r>
      <w:r w:rsidRPr="008B0352">
        <w:rPr>
          <w:spacing w:val="-1"/>
        </w:rPr>
        <w:t>n</w:t>
      </w:r>
      <w:r w:rsidRPr="008B0352">
        <w:t>e.</w:t>
      </w:r>
    </w:p>
    <w:p w14:paraId="6F281866" w14:textId="77777777" w:rsidR="00497234" w:rsidRPr="008B0352" w:rsidRDefault="00497234">
      <w:pPr>
        <w:spacing w:before="5" w:after="0" w:line="180" w:lineRule="exact"/>
        <w:rPr>
          <w:sz w:val="18"/>
          <w:szCs w:val="18"/>
        </w:rPr>
      </w:pPr>
    </w:p>
    <w:p w14:paraId="5EE55BB1" w14:textId="77777777" w:rsidR="00520DB7" w:rsidRDefault="00520DB7" w:rsidP="000B0885">
      <w:pPr>
        <w:keepNext/>
        <w:spacing w:after="0" w:line="240" w:lineRule="auto"/>
        <w:ind w:left="192" w:right="6794"/>
        <w:jc w:val="both"/>
        <w:rPr>
          <w:ins w:id="1933" w:author="2020 Changes" w:date="2019-07-09T09:11:00Z"/>
          <w:b/>
          <w:bCs/>
          <w:spacing w:val="1"/>
        </w:rPr>
      </w:pPr>
    </w:p>
    <w:p w14:paraId="703CE9E0" w14:textId="230055B9" w:rsidR="00497234" w:rsidRPr="008B0352" w:rsidRDefault="00FA1789">
      <w:pPr>
        <w:keepNext/>
        <w:spacing w:after="0" w:line="240" w:lineRule="auto"/>
        <w:ind w:left="187" w:right="6797"/>
        <w:jc w:val="both"/>
        <w:pPrChange w:id="1934" w:author="2020 Changes" w:date="2019-07-09T09:11:00Z">
          <w:pPr>
            <w:spacing w:after="0" w:line="240" w:lineRule="auto"/>
            <w:ind w:left="192" w:right="6794"/>
            <w:jc w:val="both"/>
          </w:pPr>
        </w:pPrChange>
      </w:pPr>
      <w:r w:rsidRPr="008B0352">
        <w:rPr>
          <w:b/>
          <w:bCs/>
          <w:spacing w:val="1"/>
        </w:rPr>
        <w:t>G</w:t>
      </w:r>
      <w:r w:rsidRPr="008B0352">
        <w:rPr>
          <w:b/>
          <w:bCs/>
        </w:rPr>
        <w:t>)</w:t>
      </w:r>
      <w:r w:rsidRPr="008B0352">
        <w:rPr>
          <w:b/>
          <w:bCs/>
          <w:spacing w:val="9"/>
        </w:rPr>
        <w:t xml:space="preserve"> </w:t>
      </w:r>
      <w:r w:rsidRPr="008B0352">
        <w:rPr>
          <w:b/>
          <w:bCs/>
        </w:rPr>
        <w:t>H</w:t>
      </w:r>
      <w:r w:rsidRPr="008B0352">
        <w:rPr>
          <w:b/>
          <w:bCs/>
          <w:spacing w:val="1"/>
        </w:rPr>
        <w:t>i</w:t>
      </w:r>
      <w:r w:rsidRPr="008B0352">
        <w:rPr>
          <w:b/>
          <w:bCs/>
        </w:rPr>
        <w:t>st</w:t>
      </w:r>
      <w:r w:rsidRPr="008B0352">
        <w:rPr>
          <w:b/>
          <w:bCs/>
          <w:spacing w:val="-1"/>
        </w:rPr>
        <w:t>o</w:t>
      </w:r>
      <w:r w:rsidRPr="008B0352">
        <w:rPr>
          <w:b/>
          <w:bCs/>
          <w:spacing w:val="-2"/>
        </w:rPr>
        <w:t>r</w:t>
      </w:r>
      <w:r w:rsidRPr="008B0352">
        <w:rPr>
          <w:b/>
          <w:bCs/>
          <w:spacing w:val="-1"/>
        </w:rPr>
        <w:t>i</w:t>
      </w:r>
      <w:r w:rsidRPr="008B0352">
        <w:rPr>
          <w:b/>
          <w:bCs/>
        </w:rPr>
        <w:t>c</w:t>
      </w:r>
      <w:r w:rsidRPr="008B0352">
        <w:rPr>
          <w:b/>
          <w:bCs/>
          <w:spacing w:val="1"/>
        </w:rPr>
        <w:t xml:space="preserve"> </w:t>
      </w:r>
      <w:r w:rsidRPr="008B0352">
        <w:rPr>
          <w:b/>
          <w:bCs/>
        </w:rPr>
        <w:t>P</w:t>
      </w:r>
      <w:r w:rsidRPr="008B0352">
        <w:rPr>
          <w:b/>
          <w:bCs/>
          <w:spacing w:val="1"/>
        </w:rPr>
        <w:t>r</w:t>
      </w:r>
      <w:r w:rsidRPr="008B0352">
        <w:rPr>
          <w:b/>
          <w:bCs/>
          <w:spacing w:val="-3"/>
        </w:rPr>
        <w:t>e</w:t>
      </w:r>
      <w:r w:rsidRPr="008B0352">
        <w:rPr>
          <w:b/>
          <w:bCs/>
        </w:rPr>
        <w:t>s</w:t>
      </w:r>
      <w:r w:rsidRPr="008B0352">
        <w:rPr>
          <w:b/>
          <w:bCs/>
          <w:spacing w:val="-1"/>
        </w:rPr>
        <w:t>e</w:t>
      </w:r>
      <w:r w:rsidRPr="008B0352">
        <w:rPr>
          <w:b/>
          <w:bCs/>
          <w:spacing w:val="-2"/>
        </w:rPr>
        <w:t>r</w:t>
      </w:r>
      <w:r w:rsidRPr="008B0352">
        <w:rPr>
          <w:b/>
          <w:bCs/>
          <w:spacing w:val="1"/>
        </w:rPr>
        <w:t>v</w:t>
      </w:r>
      <w:r w:rsidRPr="008B0352">
        <w:rPr>
          <w:b/>
          <w:bCs/>
          <w:spacing w:val="-1"/>
        </w:rPr>
        <w:t>a</w:t>
      </w:r>
      <w:r w:rsidRPr="008B0352">
        <w:rPr>
          <w:b/>
          <w:bCs/>
        </w:rPr>
        <w:t>t</w:t>
      </w:r>
      <w:r w:rsidRPr="008B0352">
        <w:rPr>
          <w:b/>
          <w:bCs/>
          <w:spacing w:val="1"/>
        </w:rPr>
        <w:t>i</w:t>
      </w:r>
      <w:r w:rsidRPr="008B0352">
        <w:rPr>
          <w:b/>
          <w:bCs/>
          <w:spacing w:val="-1"/>
        </w:rPr>
        <w:t>o</w:t>
      </w:r>
      <w:r w:rsidRPr="008B0352">
        <w:rPr>
          <w:b/>
          <w:bCs/>
        </w:rPr>
        <w:t>n</w:t>
      </w:r>
    </w:p>
    <w:p w14:paraId="6BE53B12" w14:textId="77777777" w:rsidR="00497234" w:rsidRPr="008B0352" w:rsidRDefault="00497234">
      <w:pPr>
        <w:keepNext/>
        <w:spacing w:before="10" w:after="0" w:line="180" w:lineRule="exact"/>
        <w:rPr>
          <w:sz w:val="18"/>
          <w:szCs w:val="18"/>
        </w:rPr>
        <w:pPrChange w:id="1935" w:author="2020 Changes" w:date="2019-07-09T09:11:00Z">
          <w:pPr>
            <w:spacing w:before="10" w:after="0" w:line="180" w:lineRule="exact"/>
          </w:pPr>
        </w:pPrChange>
      </w:pPr>
    </w:p>
    <w:p w14:paraId="3B075C77" w14:textId="7B751D55" w:rsidR="00497234" w:rsidRPr="008B0352" w:rsidRDefault="006B0117">
      <w:pPr>
        <w:pStyle w:val="NoSpacing"/>
        <w:keepNext/>
        <w:ind w:left="187"/>
        <w:rPr>
          <w:sz w:val="16"/>
          <w:szCs w:val="16"/>
        </w:rPr>
        <w:pPrChange w:id="1936" w:author="2020 Changes" w:date="2019-07-09T09:11:00Z">
          <w:pPr>
            <w:pStyle w:val="NoSpacing"/>
          </w:pPr>
        </w:pPrChange>
      </w:pPr>
      <w:r w:rsidRPr="008B0352">
        <w:t>All Projects must meet the requirements of the National Historic Preservation Act and the Illinois State Historic Resources Protection Act as determined by the State Preservation Officer at the Illinois Department of Natural Resources (“IDNR”).   Note that this requirement is required by State Statute and applies to ALL Projects regardless of their Project type, location, or historic nature.</w:t>
      </w:r>
    </w:p>
    <w:p w14:paraId="1B993297" w14:textId="77777777" w:rsidR="006B0117" w:rsidRPr="008B0352" w:rsidRDefault="006B0117">
      <w:pPr>
        <w:spacing w:after="0" w:line="240" w:lineRule="auto"/>
        <w:ind w:left="100" w:right="4151"/>
        <w:jc w:val="both"/>
      </w:pPr>
    </w:p>
    <w:p w14:paraId="2473026C" w14:textId="6A5A0C5D" w:rsidR="00497234" w:rsidRPr="008B0352" w:rsidRDefault="00FA1789">
      <w:pPr>
        <w:spacing w:after="0" w:line="240" w:lineRule="auto"/>
        <w:ind w:left="187"/>
        <w:jc w:val="both"/>
        <w:pPrChange w:id="1937" w:author="2020 Changes" w:date="2019-07-09T09:11:00Z">
          <w:pPr>
            <w:spacing w:after="0" w:line="240" w:lineRule="auto"/>
            <w:ind w:left="100" w:right="4151"/>
            <w:jc w:val="both"/>
          </w:pPr>
        </w:pPrChange>
      </w:pPr>
      <w:r w:rsidRPr="008B0352">
        <w:t>The</w:t>
      </w:r>
      <w:r w:rsidRPr="008B0352">
        <w:rPr>
          <w:spacing w:val="1"/>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w:t>
      </w:r>
      <w:r w:rsidRPr="008B0352">
        <w:rPr>
          <w:spacing w:val="-1"/>
        </w:rPr>
        <w:t xml:space="preserve"> </w:t>
      </w:r>
      <w:r w:rsidRPr="008B0352">
        <w:rPr>
          <w:spacing w:val="2"/>
        </w:rPr>
        <w:t>m</w:t>
      </w:r>
      <w:r w:rsidRPr="008B0352">
        <w:rPr>
          <w:spacing w:val="-1"/>
        </w:rPr>
        <w:t>u</w:t>
      </w:r>
      <w:r w:rsidRPr="008B0352">
        <w:rPr>
          <w:spacing w:val="-2"/>
        </w:rPr>
        <w:t>s</w:t>
      </w:r>
      <w:r w:rsidRPr="008B0352">
        <w:t>t</w:t>
      </w:r>
      <w:r w:rsidRPr="008B0352">
        <w:rPr>
          <w:spacing w:val="1"/>
        </w:rPr>
        <w:t xml:space="preserve"> </w:t>
      </w:r>
      <w:r w:rsidRPr="008B0352">
        <w:t>i</w:t>
      </w:r>
      <w:r w:rsidRPr="008B0352">
        <w:rPr>
          <w:spacing w:val="-1"/>
        </w:rPr>
        <w:t>n</w:t>
      </w:r>
      <w:r w:rsidRPr="008B0352">
        <w:t>cl</w:t>
      </w:r>
      <w:r w:rsidRPr="008B0352">
        <w:rPr>
          <w:spacing w:val="-3"/>
        </w:rPr>
        <w:t>u</w:t>
      </w:r>
      <w:r w:rsidRPr="008B0352">
        <w:rPr>
          <w:spacing w:val="-1"/>
        </w:rPr>
        <w:t>d</w:t>
      </w:r>
      <w:r w:rsidRPr="008B0352">
        <w:t>e</w:t>
      </w:r>
      <w:r w:rsidRPr="008B0352">
        <w:rPr>
          <w:spacing w:val="1"/>
        </w:rPr>
        <w:t xml:space="preserve"> </w:t>
      </w:r>
      <w:r w:rsidRPr="008B0352">
        <w:t xml:space="preserve">the </w:t>
      </w:r>
      <w:r w:rsidRPr="008B0352">
        <w:rPr>
          <w:spacing w:val="-2"/>
        </w:rPr>
        <w:t>f</w:t>
      </w:r>
      <w:r w:rsidRPr="008B0352">
        <w:rPr>
          <w:spacing w:val="1"/>
        </w:rPr>
        <w:t>o</w:t>
      </w:r>
      <w:r w:rsidRPr="008B0352">
        <w:t>l</w:t>
      </w:r>
      <w:r w:rsidRPr="008B0352">
        <w:rPr>
          <w:spacing w:val="-3"/>
        </w:rPr>
        <w:t>l</w:t>
      </w:r>
      <w:r w:rsidRPr="008B0352">
        <w:rPr>
          <w:spacing w:val="1"/>
        </w:rPr>
        <w:t>o</w:t>
      </w:r>
      <w:r w:rsidRPr="008B0352">
        <w:t>wing</w:t>
      </w:r>
      <w:r w:rsidRPr="008B0352">
        <w:rPr>
          <w:spacing w:val="-1"/>
        </w:rPr>
        <w:t xml:space="preserve"> </w:t>
      </w:r>
      <w:r w:rsidRPr="008B0352">
        <w:rPr>
          <w:spacing w:val="-2"/>
        </w:rPr>
        <w:t>f</w:t>
      </w:r>
      <w:r w:rsidRPr="008B0352">
        <w:rPr>
          <w:spacing w:val="1"/>
        </w:rPr>
        <w:t>o</w:t>
      </w:r>
      <w:r w:rsidRPr="008B0352">
        <w:t>r all Si</w:t>
      </w:r>
      <w:r w:rsidRPr="008B0352">
        <w:rPr>
          <w:spacing w:val="-2"/>
        </w:rPr>
        <w:t>te</w:t>
      </w:r>
      <w:r w:rsidRPr="008B0352">
        <w:t>s:</w:t>
      </w:r>
    </w:p>
    <w:p w14:paraId="6B309DC2" w14:textId="77777777" w:rsidR="00497234" w:rsidRPr="008B0352" w:rsidRDefault="00497234">
      <w:pPr>
        <w:spacing w:before="8" w:after="0" w:line="180" w:lineRule="exact"/>
        <w:ind w:left="187"/>
        <w:rPr>
          <w:sz w:val="18"/>
          <w:szCs w:val="18"/>
        </w:rPr>
        <w:pPrChange w:id="1938" w:author="2020 Changes" w:date="2019-07-09T09:11:00Z">
          <w:pPr>
            <w:spacing w:before="8" w:after="0" w:line="180" w:lineRule="exact"/>
          </w:pPr>
        </w:pPrChange>
      </w:pPr>
    </w:p>
    <w:p w14:paraId="432101FB" w14:textId="1FD73695" w:rsidR="00497234" w:rsidRPr="008B0352" w:rsidRDefault="00FA1789">
      <w:pPr>
        <w:spacing w:after="0" w:line="240" w:lineRule="auto"/>
        <w:ind w:left="187" w:right="968"/>
        <w:jc w:val="both"/>
        <w:pPrChange w:id="1939" w:author="2020 Changes" w:date="2019-07-09T09:11:00Z">
          <w:pPr>
            <w:spacing w:after="0" w:line="240" w:lineRule="auto"/>
            <w:ind w:left="506" w:right="968"/>
            <w:jc w:val="both"/>
          </w:pPr>
        </w:pPrChange>
      </w:pPr>
      <w:r w:rsidRPr="008B0352">
        <w:rPr>
          <w:rFonts w:ascii="Symbol" w:eastAsia="Symbol" w:hAnsi="Symbol" w:cs="Symbol"/>
        </w:rPr>
        <w:t></w:t>
      </w:r>
      <w:r w:rsidRPr="008B0352">
        <w:rPr>
          <w:rFonts w:ascii="Times New Roman" w:eastAsia="Times New Roman" w:hAnsi="Times New Roman" w:cs="Times New Roman"/>
        </w:rPr>
        <w:t xml:space="preserve">   </w:t>
      </w:r>
      <w:r w:rsidRPr="008B0352">
        <w:rPr>
          <w:rFonts w:ascii="Times New Roman" w:eastAsia="Times New Roman" w:hAnsi="Times New Roman" w:cs="Times New Roman"/>
          <w:spacing w:val="38"/>
        </w:rPr>
        <w:t xml:space="preserve"> </w:t>
      </w:r>
      <w:r w:rsidRPr="008B0352">
        <w:t>An</w:t>
      </w:r>
      <w:r w:rsidRPr="008B0352">
        <w:rPr>
          <w:spacing w:val="-1"/>
        </w:rPr>
        <w:t xml:space="preserve"> </w:t>
      </w:r>
      <w:r w:rsidRPr="008B0352">
        <w:t>ap</w:t>
      </w:r>
      <w:r w:rsidRPr="008B0352">
        <w:rPr>
          <w:spacing w:val="-1"/>
        </w:rPr>
        <w:t>p</w:t>
      </w:r>
      <w:r w:rsidRPr="008B0352">
        <w:t>r</w:t>
      </w:r>
      <w:r w:rsidRPr="008B0352">
        <w:rPr>
          <w:spacing w:val="1"/>
        </w:rPr>
        <w:t>ov</w:t>
      </w:r>
      <w:r w:rsidRPr="008B0352">
        <w:t xml:space="preserve">al </w:t>
      </w:r>
      <w:r w:rsidRPr="008B0352">
        <w:rPr>
          <w:spacing w:val="-3"/>
        </w:rPr>
        <w:t>l</w:t>
      </w:r>
      <w:r w:rsidRPr="008B0352">
        <w:t>e</w:t>
      </w:r>
      <w:r w:rsidRPr="008B0352">
        <w:rPr>
          <w:spacing w:val="1"/>
        </w:rPr>
        <w:t>t</w:t>
      </w:r>
      <w:r w:rsidRPr="008B0352">
        <w:rPr>
          <w:spacing w:val="-2"/>
        </w:rPr>
        <w:t>t</w:t>
      </w:r>
      <w:r w:rsidRPr="008B0352">
        <w:t>er</w:t>
      </w:r>
      <w:r w:rsidRPr="008B0352">
        <w:rPr>
          <w:spacing w:val="1"/>
        </w:rPr>
        <w:t xml:space="preserve"> </w:t>
      </w:r>
      <w:r w:rsidRPr="008B0352">
        <w:t>f</w:t>
      </w:r>
      <w:r w:rsidRPr="008B0352">
        <w:rPr>
          <w:spacing w:val="-3"/>
        </w:rPr>
        <w:t>r</w:t>
      </w:r>
      <w:r w:rsidRPr="008B0352">
        <w:rPr>
          <w:spacing w:val="-1"/>
        </w:rPr>
        <w:t>o</w:t>
      </w:r>
      <w:r w:rsidRPr="008B0352">
        <w:t>m</w:t>
      </w:r>
      <w:r w:rsidRPr="008B0352">
        <w:rPr>
          <w:spacing w:val="1"/>
        </w:rPr>
        <w:t xml:space="preserve"> </w:t>
      </w:r>
      <w:r w:rsidRPr="008B0352">
        <w:t>I</w:t>
      </w:r>
      <w:r w:rsidR="001701AE" w:rsidRPr="008B0352">
        <w:rPr>
          <w:spacing w:val="-3"/>
        </w:rPr>
        <w:t>DNR</w:t>
      </w:r>
      <w:r w:rsidRPr="008B0352">
        <w:t xml:space="preserve"> </w:t>
      </w:r>
      <w:r w:rsidRPr="008B0352">
        <w:rPr>
          <w:spacing w:val="-1"/>
        </w:rPr>
        <w:t>d</w:t>
      </w:r>
      <w:r w:rsidRPr="008B0352">
        <w:t>at</w:t>
      </w:r>
      <w:r w:rsidRPr="008B0352">
        <w:rPr>
          <w:spacing w:val="1"/>
        </w:rPr>
        <w:t>e</w:t>
      </w:r>
      <w:r w:rsidRPr="008B0352">
        <w:t>d</w:t>
      </w:r>
      <w:r w:rsidRPr="008B0352">
        <w:rPr>
          <w:spacing w:val="-3"/>
        </w:rPr>
        <w:t xml:space="preserve"> </w:t>
      </w:r>
      <w:r w:rsidRPr="008B0352">
        <w:rPr>
          <w:spacing w:val="1"/>
        </w:rPr>
        <w:t>w</w:t>
      </w:r>
      <w:r w:rsidRPr="008B0352">
        <w:t>it</w:t>
      </w:r>
      <w:r w:rsidRPr="008B0352">
        <w:rPr>
          <w:spacing w:val="-1"/>
        </w:rPr>
        <w:t>h</w:t>
      </w:r>
      <w:r w:rsidRPr="008B0352">
        <w:t>in</w:t>
      </w:r>
      <w:r w:rsidRPr="008B0352">
        <w:rPr>
          <w:spacing w:val="-3"/>
        </w:rPr>
        <w:t xml:space="preserve"> </w:t>
      </w:r>
      <w:r w:rsidRPr="008B0352">
        <w:t>t</w:t>
      </w:r>
      <w:r w:rsidRPr="008B0352">
        <w:rPr>
          <w:spacing w:val="-2"/>
        </w:rPr>
        <w:t>w</w:t>
      </w:r>
      <w:r w:rsidRPr="008B0352">
        <w:t>o</w:t>
      </w:r>
      <w:r w:rsidRPr="008B0352">
        <w:rPr>
          <w:spacing w:val="1"/>
        </w:rPr>
        <w:t xml:space="preserve"> </w:t>
      </w:r>
      <w:r w:rsidRPr="008B0352">
        <w:rPr>
          <w:spacing w:val="-1"/>
        </w:rPr>
        <w:t>y</w:t>
      </w:r>
      <w:r w:rsidRPr="008B0352">
        <w:t>ears</w:t>
      </w:r>
      <w:r w:rsidRPr="008B0352">
        <w:rPr>
          <w:spacing w:val="-1"/>
        </w:rPr>
        <w:t xml:space="preserve"> </w:t>
      </w:r>
      <w:r w:rsidRPr="008B0352">
        <w:rPr>
          <w:spacing w:val="1"/>
        </w:rPr>
        <w:t>o</w:t>
      </w:r>
      <w:r w:rsidRPr="008B0352">
        <w:t xml:space="preserve">f </w:t>
      </w:r>
      <w:r w:rsidRPr="008B0352">
        <w:rPr>
          <w:spacing w:val="1"/>
        </w:rPr>
        <w:t>t</w:t>
      </w:r>
      <w:r w:rsidRPr="008B0352">
        <w:rPr>
          <w:spacing w:val="-1"/>
        </w:rPr>
        <w:t>h</w:t>
      </w:r>
      <w:r w:rsidRPr="008B0352">
        <w:t>e</w:t>
      </w:r>
      <w:r w:rsidRPr="008B0352">
        <w:rPr>
          <w:spacing w:val="-2"/>
        </w:rPr>
        <w:t xml:space="preserve"> </w:t>
      </w:r>
      <w:r w:rsidRPr="008B0352">
        <w:t>date</w:t>
      </w:r>
      <w:r w:rsidRPr="008B0352">
        <w:rPr>
          <w:spacing w:val="-2"/>
        </w:rPr>
        <w:t xml:space="preserve"> </w:t>
      </w:r>
      <w:r w:rsidRPr="008B0352">
        <w:rPr>
          <w:spacing w:val="1"/>
        </w:rPr>
        <w:t>o</w:t>
      </w:r>
      <w:r w:rsidRPr="008B0352">
        <w:t>f</w:t>
      </w:r>
      <w:r w:rsidRPr="008B0352">
        <w:rPr>
          <w:spacing w:val="2"/>
        </w:rPr>
        <w:t xml:space="preserve"> </w:t>
      </w:r>
      <w:r w:rsidRPr="008B0352">
        <w:rPr>
          <w:spacing w:val="-1"/>
        </w:rPr>
        <w:t>App</w:t>
      </w:r>
      <w:r w:rsidRPr="008B0352">
        <w:t>licati</w:t>
      </w:r>
      <w:r w:rsidRPr="008B0352">
        <w:rPr>
          <w:spacing w:val="1"/>
        </w:rPr>
        <w:t>o</w:t>
      </w:r>
      <w:r w:rsidRPr="008B0352">
        <w:rPr>
          <w:spacing w:val="-3"/>
        </w:rPr>
        <w:t>n</w:t>
      </w:r>
      <w:r w:rsidRPr="008B0352">
        <w:t>;</w:t>
      </w:r>
      <w:r w:rsidRPr="008B0352">
        <w:rPr>
          <w:spacing w:val="-1"/>
        </w:rPr>
        <w:t xml:space="preserve"> </w:t>
      </w:r>
      <w:r w:rsidRPr="008B0352">
        <w:rPr>
          <w:spacing w:val="1"/>
        </w:rPr>
        <w:t>o</w:t>
      </w:r>
      <w:r w:rsidRPr="008B0352">
        <w:t>r</w:t>
      </w:r>
    </w:p>
    <w:p w14:paraId="6455C03D" w14:textId="77777777" w:rsidR="00497234" w:rsidRPr="008B0352" w:rsidRDefault="00497234">
      <w:pPr>
        <w:spacing w:before="8" w:after="0" w:line="180" w:lineRule="exact"/>
        <w:ind w:left="187"/>
        <w:rPr>
          <w:sz w:val="18"/>
          <w:szCs w:val="18"/>
        </w:rPr>
        <w:pPrChange w:id="1940" w:author="2020 Changes" w:date="2019-07-09T09:11:00Z">
          <w:pPr>
            <w:spacing w:before="8" w:after="0" w:line="180" w:lineRule="exact"/>
          </w:pPr>
        </w:pPrChange>
      </w:pPr>
    </w:p>
    <w:p w14:paraId="48BCDDFE" w14:textId="77777777" w:rsidR="00497234" w:rsidRPr="008B0352" w:rsidRDefault="00FA1789">
      <w:pPr>
        <w:spacing w:after="120" w:line="240" w:lineRule="auto"/>
        <w:ind w:left="187"/>
        <w:pPrChange w:id="1941" w:author="2020 Changes" w:date="2019-07-09T09:11:00Z">
          <w:pPr>
            <w:spacing w:after="0" w:line="240" w:lineRule="auto"/>
            <w:ind w:left="506" w:right="58"/>
            <w:jc w:val="both"/>
          </w:pPr>
        </w:pPrChange>
      </w:pPr>
      <w:r w:rsidRPr="008B0352">
        <w:rPr>
          <w:rFonts w:ascii="Symbol" w:eastAsia="Symbol" w:hAnsi="Symbol" w:cs="Symbol"/>
        </w:rPr>
        <w:t></w:t>
      </w:r>
      <w:r w:rsidRPr="008B0352">
        <w:rPr>
          <w:rFonts w:ascii="Times New Roman" w:eastAsia="Times New Roman" w:hAnsi="Times New Roman" w:cs="Times New Roman"/>
        </w:rPr>
        <w:t xml:space="preserve">   </w:t>
      </w:r>
      <w:r w:rsidRPr="008B0352">
        <w:rPr>
          <w:rFonts w:ascii="Times New Roman" w:eastAsia="Times New Roman" w:hAnsi="Times New Roman" w:cs="Times New Roman"/>
          <w:spacing w:val="38"/>
        </w:rPr>
        <w:t xml:space="preserve"> </w:t>
      </w:r>
      <w:r w:rsidRPr="008B0352">
        <w:t>A</w:t>
      </w:r>
      <w:r w:rsidRPr="008B0352">
        <w:rPr>
          <w:spacing w:val="-1"/>
        </w:rPr>
        <w:t>l</w:t>
      </w:r>
      <w:r w:rsidRPr="008B0352">
        <w:t>l do</w:t>
      </w:r>
      <w:r w:rsidRPr="008B0352">
        <w:rPr>
          <w:spacing w:val="1"/>
        </w:rPr>
        <w:t>c</w:t>
      </w:r>
      <w:r w:rsidRPr="008B0352">
        <w:rPr>
          <w:spacing w:val="-1"/>
        </w:rPr>
        <w:t>um</w:t>
      </w:r>
      <w:r w:rsidRPr="008B0352">
        <w:t>entat</w:t>
      </w:r>
      <w:r w:rsidRPr="008B0352">
        <w:rPr>
          <w:spacing w:val="-2"/>
        </w:rPr>
        <w:t>i</w:t>
      </w:r>
      <w:r w:rsidRPr="008B0352">
        <w:rPr>
          <w:spacing w:val="1"/>
        </w:rPr>
        <w:t>o</w:t>
      </w:r>
      <w:r w:rsidRPr="008B0352">
        <w:t>n</w:t>
      </w:r>
      <w:r w:rsidRPr="008B0352">
        <w:rPr>
          <w:spacing w:val="-1"/>
        </w:rPr>
        <w:t xml:space="preserve"> </w:t>
      </w:r>
      <w:r w:rsidRPr="008B0352">
        <w:t>lis</w:t>
      </w:r>
      <w:r w:rsidRPr="008B0352">
        <w:rPr>
          <w:spacing w:val="-2"/>
        </w:rPr>
        <w:t>t</w:t>
      </w:r>
      <w:r w:rsidRPr="008B0352">
        <w:t>ed in</w:t>
      </w:r>
      <w:r w:rsidRPr="008B0352">
        <w:rPr>
          <w:spacing w:val="-3"/>
        </w:rPr>
        <w:t xml:space="preserve"> </w:t>
      </w:r>
      <w:r w:rsidRPr="008B0352">
        <w:t>the His</w:t>
      </w:r>
      <w:r w:rsidRPr="008B0352">
        <w:rPr>
          <w:spacing w:val="-2"/>
        </w:rPr>
        <w:t>t</w:t>
      </w:r>
      <w:r w:rsidRPr="008B0352">
        <w:rPr>
          <w:spacing w:val="1"/>
        </w:rPr>
        <w:t>o</w:t>
      </w:r>
      <w:r w:rsidRPr="008B0352">
        <w:t>r</w:t>
      </w:r>
      <w:r w:rsidRPr="008B0352">
        <w:rPr>
          <w:spacing w:val="1"/>
        </w:rPr>
        <w:t>i</w:t>
      </w:r>
      <w:r w:rsidRPr="008B0352">
        <w:t>c</w:t>
      </w:r>
      <w:r w:rsidRPr="008B0352">
        <w:rPr>
          <w:spacing w:val="-2"/>
        </w:rPr>
        <w:t xml:space="preserve"> </w:t>
      </w:r>
      <w:r w:rsidRPr="008B0352">
        <w:rPr>
          <w:spacing w:val="1"/>
        </w:rPr>
        <w:t>P</w:t>
      </w:r>
      <w:r w:rsidRPr="008B0352">
        <w:t>re</w:t>
      </w:r>
      <w:r w:rsidRPr="008B0352">
        <w:rPr>
          <w:spacing w:val="-2"/>
        </w:rPr>
        <w:t>s</w:t>
      </w:r>
      <w:r w:rsidRPr="008B0352">
        <w:t>er</w:t>
      </w:r>
      <w:r w:rsidRPr="008B0352">
        <w:rPr>
          <w:spacing w:val="1"/>
        </w:rPr>
        <w:t>v</w:t>
      </w:r>
      <w:r w:rsidRPr="008B0352">
        <w:rPr>
          <w:spacing w:val="-3"/>
        </w:rPr>
        <w:t>a</w:t>
      </w:r>
      <w:r w:rsidRPr="008B0352">
        <w:t>ti</w:t>
      </w:r>
      <w:r w:rsidRPr="008B0352">
        <w:rPr>
          <w:spacing w:val="1"/>
        </w:rPr>
        <w:t>o</w:t>
      </w:r>
      <w:r w:rsidRPr="008B0352">
        <w:t>n</w:t>
      </w:r>
      <w:r w:rsidRPr="008B0352">
        <w:rPr>
          <w:spacing w:val="-1"/>
        </w:rPr>
        <w:t xml:space="preserve"> </w:t>
      </w:r>
      <w:r w:rsidRPr="008B0352">
        <w:t>S</w:t>
      </w:r>
      <w:r w:rsidRPr="008B0352">
        <w:rPr>
          <w:spacing w:val="-2"/>
        </w:rPr>
        <w:t>t</w:t>
      </w:r>
      <w:r w:rsidRPr="008B0352">
        <w:t>a</w:t>
      </w:r>
      <w:r w:rsidRPr="008B0352">
        <w:rPr>
          <w:spacing w:val="-1"/>
        </w:rPr>
        <w:t>nd</w:t>
      </w:r>
      <w:r w:rsidRPr="008B0352">
        <w:t>ar</w:t>
      </w:r>
      <w:r w:rsidRPr="008B0352">
        <w:rPr>
          <w:spacing w:val="-1"/>
        </w:rPr>
        <w:t>d</w:t>
      </w:r>
      <w:r w:rsidRPr="008B0352">
        <w:t>s f</w:t>
      </w:r>
      <w:r w:rsidRPr="008B0352">
        <w:rPr>
          <w:spacing w:val="1"/>
        </w:rPr>
        <w:t>o</w:t>
      </w:r>
      <w:r w:rsidRPr="008B0352">
        <w:t xml:space="preserve">r </w:t>
      </w:r>
      <w:r w:rsidRPr="008B0352">
        <w:rPr>
          <w:spacing w:val="-2"/>
        </w:rPr>
        <w:t>C</w:t>
      </w:r>
      <w:r w:rsidRPr="008B0352">
        <w:rPr>
          <w:spacing w:val="1"/>
        </w:rPr>
        <w:t>om</w:t>
      </w:r>
      <w:r w:rsidRPr="008B0352">
        <w:rPr>
          <w:spacing w:val="-1"/>
        </w:rPr>
        <w:t>p</w:t>
      </w:r>
      <w:r w:rsidRPr="008B0352">
        <w:t>lia</w:t>
      </w:r>
      <w:r w:rsidRPr="008B0352">
        <w:rPr>
          <w:spacing w:val="-1"/>
        </w:rPr>
        <w:t>n</w:t>
      </w:r>
      <w:r w:rsidRPr="008B0352">
        <w:rPr>
          <w:spacing w:val="-2"/>
        </w:rPr>
        <w:t>c</w:t>
      </w:r>
      <w:r w:rsidRPr="008B0352">
        <w:t>e</w:t>
      </w:r>
      <w:r w:rsidRPr="008B0352">
        <w:rPr>
          <w:spacing w:val="1"/>
        </w:rPr>
        <w:t xml:space="preserve"> </w:t>
      </w:r>
      <w:r w:rsidRPr="008B0352">
        <w:rPr>
          <w:spacing w:val="-3"/>
        </w:rPr>
        <w:t>f</w:t>
      </w:r>
      <w:r w:rsidRPr="008B0352">
        <w:rPr>
          <w:spacing w:val="-1"/>
        </w:rPr>
        <w:t>oun</w:t>
      </w:r>
      <w:r w:rsidRPr="008B0352">
        <w:t>d</w:t>
      </w:r>
      <w:r w:rsidRPr="008B0352">
        <w:rPr>
          <w:spacing w:val="-1"/>
        </w:rPr>
        <w:t xml:space="preserve"> </w:t>
      </w:r>
      <w:r w:rsidRPr="008B0352">
        <w:rPr>
          <w:spacing w:val="1"/>
        </w:rPr>
        <w:t>o</w:t>
      </w:r>
      <w:r w:rsidRPr="008B0352">
        <w:t>n</w:t>
      </w:r>
      <w:r w:rsidRPr="008B0352">
        <w:rPr>
          <w:spacing w:val="-1"/>
        </w:rPr>
        <w:t xml:space="preserve"> </w:t>
      </w:r>
      <w:r w:rsidRPr="008B0352">
        <w:rPr>
          <w:spacing w:val="1"/>
        </w:rPr>
        <w:t>t</w:t>
      </w:r>
      <w:r w:rsidRPr="008B0352">
        <w:rPr>
          <w:spacing w:val="-1"/>
        </w:rPr>
        <w:t>h</w:t>
      </w:r>
      <w:r w:rsidRPr="008B0352">
        <w:t>e</w:t>
      </w:r>
    </w:p>
    <w:p w14:paraId="109D4074" w14:textId="77777777" w:rsidR="00497234" w:rsidRPr="008B0352" w:rsidRDefault="00FA1789">
      <w:pPr>
        <w:spacing w:after="120" w:line="240" w:lineRule="auto"/>
        <w:ind w:left="187"/>
        <w:pPrChange w:id="1942" w:author="2020 Changes" w:date="2019-07-09T09:11:00Z">
          <w:pPr>
            <w:spacing w:before="26" w:after="0" w:line="240" w:lineRule="auto"/>
            <w:ind w:left="829" w:right="7499"/>
            <w:jc w:val="center"/>
          </w:pPr>
        </w:pPrChange>
      </w:pPr>
      <w:r w:rsidRPr="008B0352">
        <w:t>W</w:t>
      </w:r>
      <w:r w:rsidRPr="008B0352">
        <w:rPr>
          <w:spacing w:val="1"/>
        </w:rPr>
        <w:t>e</w:t>
      </w:r>
      <w:r w:rsidRPr="008B0352">
        <w:rPr>
          <w:spacing w:val="-1"/>
        </w:rPr>
        <w:t>b</w:t>
      </w:r>
      <w:r w:rsidRPr="008B0352">
        <w:t>site.</w:t>
      </w:r>
    </w:p>
    <w:p w14:paraId="7BBE5A2F" w14:textId="77777777" w:rsidR="00F42ACE" w:rsidRPr="008B0352" w:rsidRDefault="00F42ACE">
      <w:pPr>
        <w:spacing w:before="26" w:after="0" w:line="240" w:lineRule="auto"/>
        <w:ind w:left="187" w:right="7499"/>
        <w:jc w:val="center"/>
        <w:pPrChange w:id="1943" w:author="2020 Changes" w:date="2019-07-09T09:11:00Z">
          <w:pPr>
            <w:spacing w:before="26" w:after="0" w:line="240" w:lineRule="auto"/>
            <w:ind w:left="829" w:right="7499"/>
            <w:jc w:val="center"/>
          </w:pPr>
        </w:pPrChange>
      </w:pPr>
    </w:p>
    <w:p w14:paraId="5096B82E" w14:textId="13F0F112" w:rsidR="00F42ACE" w:rsidRPr="008B0352" w:rsidRDefault="00F42ACE">
      <w:pPr>
        <w:ind w:left="187"/>
        <w:pPrChange w:id="1944" w:author="2020 Changes" w:date="2019-07-09T09:11:00Z">
          <w:pPr/>
        </w:pPrChange>
      </w:pPr>
      <w:r w:rsidRPr="008B0352">
        <w:t xml:space="preserve">Please note, </w:t>
      </w:r>
      <w:r w:rsidR="001701AE" w:rsidRPr="008B0352">
        <w:t xml:space="preserve">if an approval letter from IDNR </w:t>
      </w:r>
      <w:r w:rsidRPr="008B0352">
        <w:t>is not pr</w:t>
      </w:r>
      <w:r w:rsidR="00BC4A5E">
        <w:t>ovided, there is a mandatory 30-</w:t>
      </w:r>
      <w:r w:rsidRPr="008B0352">
        <w:t xml:space="preserve">day review period required for obtaining this letter. This letter must be obtained by the Authority for </w:t>
      </w:r>
      <w:r w:rsidR="005131E3" w:rsidRPr="008B0352">
        <w:t>a</w:t>
      </w:r>
      <w:r w:rsidRPr="008B0352">
        <w:t xml:space="preserve"> Project contemplating any</w:t>
      </w:r>
      <w:r w:rsidR="00514DEF">
        <w:t xml:space="preserve"> Authority </w:t>
      </w:r>
      <w:r w:rsidRPr="008B0352">
        <w:t xml:space="preserve">resources.    </w:t>
      </w:r>
    </w:p>
    <w:p w14:paraId="4124A756" w14:textId="77777777" w:rsidR="00497234" w:rsidRPr="008B0352" w:rsidRDefault="00497234">
      <w:pPr>
        <w:spacing w:before="5" w:after="0" w:line="180" w:lineRule="exact"/>
        <w:rPr>
          <w:sz w:val="18"/>
          <w:szCs w:val="18"/>
        </w:rPr>
      </w:pPr>
    </w:p>
    <w:p w14:paraId="363453ED" w14:textId="77777777" w:rsidR="00497234" w:rsidRPr="008B0352" w:rsidRDefault="00FA1789">
      <w:pPr>
        <w:spacing w:after="0" w:line="240" w:lineRule="auto"/>
        <w:ind w:left="192" w:right="6664"/>
        <w:jc w:val="both"/>
      </w:pPr>
      <w:r w:rsidRPr="008B0352">
        <w:rPr>
          <w:b/>
          <w:bCs/>
        </w:rPr>
        <w:t>H)</w:t>
      </w:r>
      <w:r w:rsidRPr="008B0352">
        <w:rPr>
          <w:b/>
          <w:bCs/>
          <w:spacing w:val="9"/>
        </w:rPr>
        <w:t xml:space="preserve"> </w:t>
      </w:r>
      <w:r w:rsidRPr="008B0352">
        <w:rPr>
          <w:b/>
          <w:bCs/>
        </w:rPr>
        <w:t>P</w:t>
      </w:r>
      <w:r w:rsidRPr="008B0352">
        <w:rPr>
          <w:b/>
          <w:bCs/>
          <w:spacing w:val="-1"/>
        </w:rPr>
        <w:t>ha</w:t>
      </w:r>
      <w:r w:rsidRPr="008B0352">
        <w:rPr>
          <w:b/>
          <w:bCs/>
        </w:rPr>
        <w:t>se</w:t>
      </w:r>
      <w:r w:rsidRPr="008B0352">
        <w:rPr>
          <w:b/>
          <w:bCs/>
          <w:spacing w:val="-1"/>
        </w:rPr>
        <w:t xml:space="preserve"> </w:t>
      </w:r>
      <w:r w:rsidRPr="008B0352">
        <w:rPr>
          <w:b/>
          <w:bCs/>
        </w:rPr>
        <w:t>I</w:t>
      </w:r>
      <w:r w:rsidRPr="008B0352">
        <w:rPr>
          <w:b/>
          <w:bCs/>
          <w:spacing w:val="2"/>
        </w:rPr>
        <w:t xml:space="preserve"> </w:t>
      </w:r>
      <w:r w:rsidRPr="008B0352">
        <w:rPr>
          <w:b/>
          <w:bCs/>
        </w:rPr>
        <w:t>E</w:t>
      </w:r>
      <w:r w:rsidRPr="008B0352">
        <w:rPr>
          <w:b/>
          <w:bCs/>
          <w:spacing w:val="-3"/>
        </w:rPr>
        <w:t>n</w:t>
      </w:r>
      <w:r w:rsidRPr="008B0352">
        <w:rPr>
          <w:b/>
          <w:bCs/>
          <w:spacing w:val="1"/>
        </w:rPr>
        <w:t>v</w:t>
      </w:r>
      <w:r w:rsidRPr="008B0352">
        <w:rPr>
          <w:b/>
          <w:bCs/>
          <w:spacing w:val="-1"/>
        </w:rPr>
        <w:t>i</w:t>
      </w:r>
      <w:r w:rsidRPr="008B0352">
        <w:rPr>
          <w:b/>
          <w:bCs/>
          <w:spacing w:val="1"/>
        </w:rPr>
        <w:t>r</w:t>
      </w:r>
      <w:r w:rsidRPr="008B0352">
        <w:rPr>
          <w:b/>
          <w:bCs/>
          <w:spacing w:val="-1"/>
        </w:rPr>
        <w:t>on</w:t>
      </w:r>
      <w:r w:rsidRPr="008B0352">
        <w:rPr>
          <w:b/>
          <w:bCs/>
        </w:rPr>
        <w:t>me</w:t>
      </w:r>
      <w:r w:rsidRPr="008B0352">
        <w:rPr>
          <w:b/>
          <w:bCs/>
          <w:spacing w:val="-1"/>
        </w:rPr>
        <w:t>n</w:t>
      </w:r>
      <w:r w:rsidRPr="008B0352">
        <w:rPr>
          <w:b/>
          <w:bCs/>
        </w:rPr>
        <w:t>t</w:t>
      </w:r>
      <w:r w:rsidRPr="008B0352">
        <w:rPr>
          <w:b/>
          <w:bCs/>
          <w:spacing w:val="-1"/>
        </w:rPr>
        <w:t>a</w:t>
      </w:r>
      <w:r w:rsidRPr="008B0352">
        <w:rPr>
          <w:b/>
          <w:bCs/>
        </w:rPr>
        <w:t>l</w:t>
      </w:r>
    </w:p>
    <w:p w14:paraId="10848218" w14:textId="77777777" w:rsidR="00497234" w:rsidRPr="008B0352" w:rsidRDefault="00497234">
      <w:pPr>
        <w:spacing w:before="10" w:after="0" w:line="180" w:lineRule="exact"/>
        <w:rPr>
          <w:sz w:val="18"/>
          <w:szCs w:val="18"/>
        </w:rPr>
      </w:pPr>
    </w:p>
    <w:p w14:paraId="467F81C6" w14:textId="29E69EC0" w:rsidR="00497234" w:rsidRPr="008B0352" w:rsidRDefault="00FA1789">
      <w:pPr>
        <w:spacing w:after="0" w:line="263" w:lineRule="auto"/>
        <w:ind w:left="100" w:right="55"/>
        <w:pPrChange w:id="1945" w:author="2020 Changes" w:date="2019-07-09T09:11:00Z">
          <w:pPr>
            <w:spacing w:after="0" w:line="263" w:lineRule="auto"/>
            <w:ind w:left="100" w:right="55"/>
            <w:jc w:val="both"/>
          </w:pPr>
        </w:pPrChange>
      </w:pPr>
      <w:r w:rsidRPr="008B0352">
        <w:t>The</w:t>
      </w:r>
      <w:r w:rsidRPr="008B0352">
        <w:rPr>
          <w:spacing w:val="3"/>
        </w:rPr>
        <w:t xml:space="preserve"> </w:t>
      </w:r>
      <w:r w:rsidRPr="008B0352">
        <w:t>A</w:t>
      </w:r>
      <w:r w:rsidRPr="008B0352">
        <w:rPr>
          <w:spacing w:val="-1"/>
        </w:rPr>
        <w:t>pp</w:t>
      </w:r>
      <w:r w:rsidRPr="008B0352">
        <w:t>licati</w:t>
      </w:r>
      <w:r w:rsidRPr="008B0352">
        <w:rPr>
          <w:spacing w:val="1"/>
        </w:rPr>
        <w:t>o</w:t>
      </w:r>
      <w:r w:rsidRPr="008B0352">
        <w:t xml:space="preserve">n </w:t>
      </w:r>
      <w:r w:rsidRPr="008B0352">
        <w:rPr>
          <w:spacing w:val="1"/>
        </w:rPr>
        <w:t>m</w:t>
      </w:r>
      <w:r w:rsidRPr="008B0352">
        <w:rPr>
          <w:spacing w:val="-1"/>
        </w:rPr>
        <w:t>u</w:t>
      </w:r>
      <w:r w:rsidRPr="008B0352">
        <w:t>st</w:t>
      </w:r>
      <w:r w:rsidRPr="008B0352">
        <w:rPr>
          <w:spacing w:val="3"/>
        </w:rPr>
        <w:t xml:space="preserve"> </w:t>
      </w:r>
      <w:r w:rsidRPr="008B0352">
        <w:t>i</w:t>
      </w:r>
      <w:r w:rsidRPr="008B0352">
        <w:rPr>
          <w:spacing w:val="-1"/>
        </w:rPr>
        <w:t>n</w:t>
      </w:r>
      <w:r w:rsidRPr="008B0352">
        <w:t>cl</w:t>
      </w:r>
      <w:r w:rsidRPr="008B0352">
        <w:rPr>
          <w:spacing w:val="-3"/>
        </w:rPr>
        <w:t>u</w:t>
      </w:r>
      <w:r w:rsidRPr="008B0352">
        <w:rPr>
          <w:spacing w:val="-1"/>
        </w:rPr>
        <w:t>d</w:t>
      </w:r>
      <w:r w:rsidRPr="008B0352">
        <w:t>e</w:t>
      </w:r>
      <w:r w:rsidRPr="008B0352">
        <w:rPr>
          <w:spacing w:val="3"/>
        </w:rPr>
        <w:t xml:space="preserve"> </w:t>
      </w:r>
      <w:r w:rsidRPr="008B0352">
        <w:t>a</w:t>
      </w:r>
      <w:r w:rsidRPr="008B0352">
        <w:rPr>
          <w:spacing w:val="5"/>
        </w:rPr>
        <w:t xml:space="preserve"> </w:t>
      </w:r>
      <w:r w:rsidRPr="008B0352">
        <w:rPr>
          <w:spacing w:val="1"/>
        </w:rPr>
        <w:t>P</w:t>
      </w:r>
      <w:r w:rsidRPr="008B0352">
        <w:rPr>
          <w:spacing w:val="-1"/>
        </w:rPr>
        <w:t>h</w:t>
      </w:r>
      <w:r w:rsidRPr="008B0352">
        <w:t>ase</w:t>
      </w:r>
      <w:r w:rsidRPr="008B0352">
        <w:rPr>
          <w:spacing w:val="3"/>
        </w:rPr>
        <w:t xml:space="preserve"> </w:t>
      </w:r>
      <w:r w:rsidRPr="008B0352">
        <w:t>I</w:t>
      </w:r>
      <w:r w:rsidRPr="008B0352">
        <w:rPr>
          <w:spacing w:val="2"/>
        </w:rPr>
        <w:t xml:space="preserve"> </w:t>
      </w:r>
      <w:r w:rsidRPr="008B0352">
        <w:t>e</w:t>
      </w:r>
      <w:r w:rsidRPr="008B0352">
        <w:rPr>
          <w:spacing w:val="-3"/>
        </w:rPr>
        <w:t>n</w:t>
      </w:r>
      <w:r w:rsidRPr="008B0352">
        <w:rPr>
          <w:spacing w:val="1"/>
        </w:rPr>
        <w:t>v</w:t>
      </w:r>
      <w:r w:rsidRPr="008B0352">
        <w:t>iro</w:t>
      </w:r>
      <w:r w:rsidRPr="008B0352">
        <w:rPr>
          <w:spacing w:val="-2"/>
        </w:rPr>
        <w:t>n</w:t>
      </w:r>
      <w:r w:rsidRPr="008B0352">
        <w:rPr>
          <w:spacing w:val="1"/>
        </w:rPr>
        <w:t>m</w:t>
      </w:r>
      <w:r w:rsidRPr="008B0352">
        <w:t>e</w:t>
      </w:r>
      <w:r w:rsidRPr="008B0352">
        <w:rPr>
          <w:spacing w:val="-3"/>
        </w:rPr>
        <w:t>n</w:t>
      </w:r>
      <w:r w:rsidRPr="008B0352">
        <w:t>t</w:t>
      </w:r>
      <w:r w:rsidRPr="008B0352">
        <w:rPr>
          <w:spacing w:val="-2"/>
        </w:rPr>
        <w:t>a</w:t>
      </w:r>
      <w:r w:rsidRPr="008B0352">
        <w:t>l</w:t>
      </w:r>
      <w:r w:rsidRPr="008B0352">
        <w:rPr>
          <w:spacing w:val="3"/>
        </w:rPr>
        <w:t xml:space="preserve"> </w:t>
      </w:r>
      <w:r w:rsidRPr="008B0352">
        <w:t>site</w:t>
      </w:r>
      <w:r w:rsidRPr="008B0352">
        <w:rPr>
          <w:spacing w:val="4"/>
        </w:rPr>
        <w:t xml:space="preserve"> </w:t>
      </w:r>
      <w:r w:rsidRPr="008B0352">
        <w:t>ass</w:t>
      </w:r>
      <w:r w:rsidRPr="008B0352">
        <w:rPr>
          <w:spacing w:val="-2"/>
        </w:rPr>
        <w:t>e</w:t>
      </w:r>
      <w:r w:rsidRPr="008B0352">
        <w:t>ss</w:t>
      </w:r>
      <w:r w:rsidRPr="008B0352">
        <w:rPr>
          <w:spacing w:val="-1"/>
        </w:rPr>
        <w:t>m</w:t>
      </w:r>
      <w:r w:rsidRPr="008B0352">
        <w:t>ent</w:t>
      </w:r>
      <w:r w:rsidRPr="008B0352">
        <w:rPr>
          <w:spacing w:val="3"/>
        </w:rPr>
        <w:t xml:space="preserve"> </w:t>
      </w:r>
      <w:r w:rsidRPr="008B0352">
        <w:rPr>
          <w:spacing w:val="-2"/>
        </w:rPr>
        <w:t>c</w:t>
      </w:r>
      <w:r w:rsidRPr="008B0352">
        <w:rPr>
          <w:spacing w:val="1"/>
        </w:rPr>
        <w:t>o</w:t>
      </w:r>
      <w:r w:rsidRPr="008B0352">
        <w:rPr>
          <w:spacing w:val="-1"/>
        </w:rPr>
        <w:t>v</w:t>
      </w:r>
      <w:r w:rsidRPr="008B0352">
        <w:t>eri</w:t>
      </w:r>
      <w:r w:rsidRPr="008B0352">
        <w:rPr>
          <w:spacing w:val="-1"/>
        </w:rPr>
        <w:t>n</w:t>
      </w:r>
      <w:r w:rsidRPr="008B0352">
        <w:t>g</w:t>
      </w:r>
      <w:r w:rsidRPr="008B0352">
        <w:rPr>
          <w:spacing w:val="2"/>
        </w:rPr>
        <w:t xml:space="preserve"> </w:t>
      </w:r>
      <w:r w:rsidRPr="008B0352">
        <w:t>all</w:t>
      </w:r>
      <w:r w:rsidRPr="008B0352">
        <w:rPr>
          <w:spacing w:val="2"/>
        </w:rPr>
        <w:t xml:space="preserve"> </w:t>
      </w:r>
      <w:r w:rsidRPr="008B0352">
        <w:t>S</w:t>
      </w:r>
      <w:r w:rsidRPr="008B0352">
        <w:rPr>
          <w:spacing w:val="-1"/>
        </w:rPr>
        <w:t>i</w:t>
      </w:r>
      <w:r w:rsidRPr="008B0352">
        <w:t>t</w:t>
      </w:r>
      <w:r w:rsidRPr="008B0352">
        <w:rPr>
          <w:spacing w:val="1"/>
        </w:rPr>
        <w:t>e</w:t>
      </w:r>
      <w:r w:rsidRPr="008B0352">
        <w:t>s</w:t>
      </w:r>
      <w:r w:rsidRPr="008B0352">
        <w:rPr>
          <w:spacing w:val="3"/>
        </w:rPr>
        <w:t xml:space="preserve"> </w:t>
      </w:r>
      <w:r w:rsidRPr="008B0352">
        <w:t>c</w:t>
      </w:r>
      <w:r w:rsidRPr="008B0352">
        <w:rPr>
          <w:spacing w:val="-1"/>
        </w:rPr>
        <w:t>o</w:t>
      </w:r>
      <w:r w:rsidRPr="008B0352">
        <w:rPr>
          <w:spacing w:val="1"/>
        </w:rPr>
        <w:t>m</w:t>
      </w:r>
      <w:r w:rsidRPr="008B0352">
        <w:rPr>
          <w:spacing w:val="-1"/>
        </w:rPr>
        <w:t>p</w:t>
      </w:r>
      <w:r w:rsidRPr="008B0352">
        <w:t>l</w:t>
      </w:r>
      <w:r w:rsidRPr="008B0352">
        <w:rPr>
          <w:spacing w:val="-2"/>
        </w:rPr>
        <w:t>e</w:t>
      </w:r>
      <w:r w:rsidRPr="008B0352">
        <w:t>t</w:t>
      </w:r>
      <w:r w:rsidRPr="008B0352">
        <w:rPr>
          <w:spacing w:val="1"/>
        </w:rPr>
        <w:t>e</w:t>
      </w:r>
      <w:r w:rsidRPr="008B0352">
        <w:t>d within</w:t>
      </w:r>
      <w:r w:rsidRPr="008B0352">
        <w:rPr>
          <w:spacing w:val="1"/>
        </w:rPr>
        <w:t xml:space="preserve"> o</w:t>
      </w:r>
      <w:r w:rsidRPr="008B0352">
        <w:rPr>
          <w:spacing w:val="-1"/>
        </w:rPr>
        <w:t>n</w:t>
      </w:r>
      <w:r w:rsidRPr="008B0352">
        <w:t>e</w:t>
      </w:r>
      <w:r w:rsidRPr="008B0352">
        <w:rPr>
          <w:spacing w:val="3"/>
        </w:rPr>
        <w:t xml:space="preserve"> </w:t>
      </w:r>
      <w:r w:rsidRPr="008B0352">
        <w:rPr>
          <w:spacing w:val="-2"/>
        </w:rPr>
        <w:t>(</w:t>
      </w:r>
      <w:r w:rsidRPr="008B0352">
        <w:rPr>
          <w:spacing w:val="1"/>
        </w:rPr>
        <w:t>1</w:t>
      </w:r>
      <w:r w:rsidRPr="008B0352">
        <w:t>)</w:t>
      </w:r>
      <w:r w:rsidRPr="008B0352">
        <w:rPr>
          <w:spacing w:val="2"/>
        </w:rPr>
        <w:t xml:space="preserve"> </w:t>
      </w:r>
      <w:r w:rsidRPr="008B0352">
        <w:rPr>
          <w:spacing w:val="-1"/>
        </w:rPr>
        <w:t>y</w:t>
      </w:r>
      <w:r w:rsidRPr="008B0352">
        <w:t>ear</w:t>
      </w:r>
      <w:r w:rsidRPr="008B0352">
        <w:rPr>
          <w:spacing w:val="2"/>
        </w:rPr>
        <w:t xml:space="preserve"> </w:t>
      </w:r>
      <w:r w:rsidRPr="008B0352">
        <w:rPr>
          <w:spacing w:val="-1"/>
        </w:rPr>
        <w:t>p</w:t>
      </w:r>
      <w:r w:rsidRPr="008B0352">
        <w:t>rior to</w:t>
      </w:r>
      <w:r w:rsidRPr="008B0352">
        <w:rPr>
          <w:spacing w:val="4"/>
        </w:rPr>
        <w:t xml:space="preserve"> </w:t>
      </w:r>
      <w:r w:rsidRPr="008B0352">
        <w:t>the</w:t>
      </w:r>
      <w:r w:rsidRPr="008B0352">
        <w:rPr>
          <w:spacing w:val="2"/>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w:t>
      </w:r>
      <w:r w:rsidRPr="008B0352">
        <w:rPr>
          <w:spacing w:val="1"/>
        </w:rPr>
        <w:t xml:space="preserve"> </w:t>
      </w:r>
      <w:r w:rsidRPr="008B0352">
        <w:rPr>
          <w:spacing w:val="-1"/>
        </w:rPr>
        <w:t>d</w:t>
      </w:r>
      <w:r w:rsidRPr="008B0352">
        <w:t>ead</w:t>
      </w:r>
      <w:r w:rsidRPr="008B0352">
        <w:rPr>
          <w:spacing w:val="-1"/>
        </w:rPr>
        <w:t>l</w:t>
      </w:r>
      <w:r w:rsidRPr="008B0352">
        <w:t>i</w:t>
      </w:r>
      <w:r w:rsidRPr="008B0352">
        <w:rPr>
          <w:spacing w:val="-4"/>
        </w:rPr>
        <w:t>n</w:t>
      </w:r>
      <w:r w:rsidRPr="008B0352">
        <w:t>e</w:t>
      </w:r>
      <w:r w:rsidRPr="008B0352">
        <w:rPr>
          <w:spacing w:val="3"/>
        </w:rPr>
        <w:t xml:space="preserve"> </w:t>
      </w:r>
      <w:r w:rsidRPr="008B0352">
        <w:t>acc</w:t>
      </w:r>
      <w:r w:rsidRPr="008B0352">
        <w:rPr>
          <w:spacing w:val="1"/>
        </w:rPr>
        <w:t>o</w:t>
      </w:r>
      <w:r w:rsidRPr="008B0352">
        <w:t>r</w:t>
      </w:r>
      <w:r w:rsidRPr="008B0352">
        <w:rPr>
          <w:spacing w:val="-1"/>
        </w:rPr>
        <w:t>d</w:t>
      </w:r>
      <w:r w:rsidRPr="008B0352">
        <w:t>i</w:t>
      </w:r>
      <w:r w:rsidRPr="008B0352">
        <w:rPr>
          <w:spacing w:val="-1"/>
        </w:rPr>
        <w:t>n</w:t>
      </w:r>
      <w:r w:rsidRPr="008B0352">
        <w:t>g</w:t>
      </w:r>
      <w:r w:rsidRPr="008B0352">
        <w:rPr>
          <w:spacing w:val="1"/>
        </w:rPr>
        <w:t xml:space="preserve"> </w:t>
      </w:r>
      <w:r w:rsidRPr="008B0352">
        <w:rPr>
          <w:spacing w:val="-2"/>
        </w:rPr>
        <w:t>t</w:t>
      </w:r>
      <w:r w:rsidRPr="008B0352">
        <w:t>o</w:t>
      </w:r>
      <w:r w:rsidRPr="008B0352">
        <w:rPr>
          <w:spacing w:val="3"/>
        </w:rPr>
        <w:t xml:space="preserve"> </w:t>
      </w:r>
      <w:r w:rsidRPr="008B0352">
        <w:t>the</w:t>
      </w:r>
      <w:r w:rsidRPr="008B0352">
        <w:rPr>
          <w:spacing w:val="7"/>
        </w:rPr>
        <w:t xml:space="preserve"> </w:t>
      </w:r>
      <w:r w:rsidRPr="008B0352">
        <w:t>A</w:t>
      </w:r>
      <w:r w:rsidRPr="008B0352">
        <w:rPr>
          <w:spacing w:val="-1"/>
        </w:rPr>
        <w:t>u</w:t>
      </w:r>
      <w:r w:rsidRPr="008B0352">
        <w:t>t</w:t>
      </w:r>
      <w:r w:rsidRPr="008B0352">
        <w:rPr>
          <w:spacing w:val="-3"/>
        </w:rPr>
        <w:t>h</w:t>
      </w:r>
      <w:r w:rsidRPr="008B0352">
        <w:rPr>
          <w:spacing w:val="1"/>
        </w:rPr>
        <w:t>o</w:t>
      </w:r>
      <w:r w:rsidRPr="008B0352">
        <w:rPr>
          <w:spacing w:val="-3"/>
        </w:rPr>
        <w:t>r</w:t>
      </w:r>
      <w:r w:rsidRPr="008B0352">
        <w:t>it</w:t>
      </w:r>
      <w:r w:rsidRPr="008B0352">
        <w:rPr>
          <w:spacing w:val="1"/>
        </w:rPr>
        <w:t>y</w:t>
      </w:r>
      <w:r w:rsidRPr="008B0352">
        <w:t>’s</w:t>
      </w:r>
      <w:r w:rsidRPr="008B0352">
        <w:rPr>
          <w:spacing w:val="2"/>
        </w:rPr>
        <w:t xml:space="preserve"> </w:t>
      </w:r>
      <w:r w:rsidRPr="008B0352">
        <w:t>Sta</w:t>
      </w:r>
      <w:r w:rsidRPr="008B0352">
        <w:rPr>
          <w:spacing w:val="-1"/>
        </w:rPr>
        <w:t>nd</w:t>
      </w:r>
      <w:r w:rsidRPr="008B0352">
        <w:t>ar</w:t>
      </w:r>
      <w:r w:rsidRPr="008B0352">
        <w:rPr>
          <w:spacing w:val="-1"/>
        </w:rPr>
        <w:t>d</w:t>
      </w:r>
      <w:r w:rsidRPr="008B0352">
        <w:t>s</w:t>
      </w:r>
      <w:r w:rsidRPr="008B0352">
        <w:rPr>
          <w:spacing w:val="2"/>
        </w:rPr>
        <w:t xml:space="preserve"> </w:t>
      </w:r>
      <w:r w:rsidRPr="008B0352">
        <w:t>f</w:t>
      </w:r>
      <w:r w:rsidRPr="008B0352">
        <w:rPr>
          <w:spacing w:val="-1"/>
        </w:rPr>
        <w:t>o</w:t>
      </w:r>
      <w:r w:rsidRPr="008B0352">
        <w:t>r Envir</w:t>
      </w:r>
      <w:r w:rsidRPr="008B0352">
        <w:rPr>
          <w:spacing w:val="1"/>
        </w:rPr>
        <w:t>o</w:t>
      </w:r>
      <w:r w:rsidRPr="008B0352">
        <w:rPr>
          <w:spacing w:val="-3"/>
        </w:rPr>
        <w:t>n</w:t>
      </w:r>
      <w:r w:rsidRPr="008B0352">
        <w:rPr>
          <w:spacing w:val="1"/>
        </w:rPr>
        <w:t>m</w:t>
      </w:r>
      <w:r w:rsidRPr="008B0352">
        <w:t>en</w:t>
      </w:r>
      <w:r w:rsidRPr="008B0352">
        <w:rPr>
          <w:spacing w:val="-2"/>
        </w:rPr>
        <w:t>t</w:t>
      </w:r>
      <w:r w:rsidRPr="008B0352">
        <w:t>al</w:t>
      </w:r>
      <w:r w:rsidRPr="008B0352">
        <w:rPr>
          <w:spacing w:val="29"/>
        </w:rPr>
        <w:t xml:space="preserve"> </w:t>
      </w:r>
      <w:r w:rsidRPr="008B0352">
        <w:rPr>
          <w:spacing w:val="-2"/>
        </w:rPr>
        <w:t>R</w:t>
      </w:r>
      <w:r w:rsidRPr="008B0352">
        <w:t>e</w:t>
      </w:r>
      <w:r w:rsidRPr="008B0352">
        <w:rPr>
          <w:spacing w:val="1"/>
        </w:rPr>
        <w:t>v</w:t>
      </w:r>
      <w:r w:rsidRPr="008B0352">
        <w:rPr>
          <w:spacing w:val="-3"/>
        </w:rPr>
        <w:t>i</w:t>
      </w:r>
      <w:r w:rsidRPr="008B0352">
        <w:t>e</w:t>
      </w:r>
      <w:r w:rsidRPr="008B0352">
        <w:rPr>
          <w:spacing w:val="1"/>
        </w:rPr>
        <w:t>w</w:t>
      </w:r>
      <w:r w:rsidRPr="008B0352">
        <w:t>s</w:t>
      </w:r>
      <w:r w:rsidRPr="008B0352">
        <w:rPr>
          <w:spacing w:val="27"/>
        </w:rPr>
        <w:t xml:space="preserve"> </w:t>
      </w:r>
      <w:r w:rsidRPr="008B0352">
        <w:t>a</w:t>
      </w:r>
      <w:r w:rsidRPr="008B0352">
        <w:rPr>
          <w:spacing w:val="-3"/>
        </w:rPr>
        <w:t>n</w:t>
      </w:r>
      <w:r w:rsidRPr="008B0352">
        <w:t>d</w:t>
      </w:r>
      <w:r w:rsidRPr="008B0352">
        <w:rPr>
          <w:spacing w:val="29"/>
        </w:rPr>
        <w:t xml:space="preserve"> </w:t>
      </w:r>
      <w:r w:rsidRPr="008B0352">
        <w:rPr>
          <w:spacing w:val="1"/>
        </w:rPr>
        <w:t>P</w:t>
      </w:r>
      <w:r w:rsidRPr="008B0352">
        <w:rPr>
          <w:spacing w:val="-3"/>
        </w:rPr>
        <w:t>r</w:t>
      </w:r>
      <w:r w:rsidRPr="008B0352">
        <w:rPr>
          <w:spacing w:val="1"/>
        </w:rPr>
        <w:t>o</w:t>
      </w:r>
      <w:r w:rsidRPr="008B0352">
        <w:t>fe</w:t>
      </w:r>
      <w:r w:rsidRPr="008B0352">
        <w:rPr>
          <w:spacing w:val="-2"/>
        </w:rPr>
        <w:t>s</w:t>
      </w:r>
      <w:r w:rsidRPr="008B0352">
        <w:t>si</w:t>
      </w:r>
      <w:r w:rsidRPr="008B0352">
        <w:rPr>
          <w:spacing w:val="1"/>
        </w:rPr>
        <w:t>o</w:t>
      </w:r>
      <w:r w:rsidRPr="008B0352">
        <w:rPr>
          <w:spacing w:val="-1"/>
        </w:rPr>
        <w:t>n</w:t>
      </w:r>
      <w:r w:rsidRPr="008B0352">
        <w:t>als</w:t>
      </w:r>
      <w:r w:rsidRPr="008B0352">
        <w:rPr>
          <w:spacing w:val="27"/>
        </w:rPr>
        <w:t xml:space="preserve"> </w:t>
      </w:r>
      <w:r w:rsidRPr="008B0352">
        <w:rPr>
          <w:spacing w:val="-3"/>
        </w:rPr>
        <w:t>a</w:t>
      </w:r>
      <w:r w:rsidRPr="008B0352">
        <w:rPr>
          <w:spacing w:val="1"/>
        </w:rPr>
        <w:t>v</w:t>
      </w:r>
      <w:r w:rsidRPr="008B0352">
        <w:t>ai</w:t>
      </w:r>
      <w:r w:rsidRPr="008B0352">
        <w:rPr>
          <w:spacing w:val="-1"/>
        </w:rPr>
        <w:t>l</w:t>
      </w:r>
      <w:r w:rsidRPr="008B0352">
        <w:t>a</w:t>
      </w:r>
      <w:r w:rsidRPr="008B0352">
        <w:rPr>
          <w:spacing w:val="-1"/>
        </w:rPr>
        <w:t>b</w:t>
      </w:r>
      <w:r w:rsidRPr="008B0352">
        <w:t>le</w:t>
      </w:r>
      <w:r w:rsidRPr="008B0352">
        <w:rPr>
          <w:spacing w:val="27"/>
        </w:rPr>
        <w:t xml:space="preserve"> </w:t>
      </w:r>
      <w:r w:rsidRPr="008B0352">
        <w:rPr>
          <w:spacing w:val="-1"/>
        </w:rPr>
        <w:t>o</w:t>
      </w:r>
      <w:r w:rsidRPr="008B0352">
        <w:t>n</w:t>
      </w:r>
      <w:r w:rsidRPr="008B0352">
        <w:rPr>
          <w:spacing w:val="29"/>
        </w:rPr>
        <w:t xml:space="preserve"> </w:t>
      </w:r>
      <w:r w:rsidRPr="008B0352">
        <w:t>the</w:t>
      </w:r>
      <w:r w:rsidRPr="008B0352">
        <w:rPr>
          <w:spacing w:val="27"/>
        </w:rPr>
        <w:t xml:space="preserve"> </w:t>
      </w:r>
      <w:r w:rsidRPr="008B0352">
        <w:rPr>
          <w:spacing w:val="-2"/>
        </w:rPr>
        <w:t>W</w:t>
      </w:r>
      <w:r w:rsidRPr="008B0352">
        <w:t>ebsit</w:t>
      </w:r>
      <w:r w:rsidRPr="008B0352">
        <w:rPr>
          <w:spacing w:val="4"/>
        </w:rPr>
        <w:t>e</w:t>
      </w:r>
      <w:r w:rsidRPr="008B0352">
        <w:t>,</w:t>
      </w:r>
      <w:r w:rsidRPr="008B0352">
        <w:rPr>
          <w:spacing w:val="27"/>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29"/>
        </w:rPr>
        <w:t xml:space="preserve"> </w:t>
      </w:r>
      <w:r w:rsidRPr="008B0352">
        <w:rPr>
          <w:spacing w:val="-3"/>
        </w:rPr>
        <w:t>a</w:t>
      </w:r>
      <w:r w:rsidRPr="008B0352">
        <w:t>ll</w:t>
      </w:r>
      <w:r w:rsidRPr="008B0352">
        <w:rPr>
          <w:spacing w:val="29"/>
        </w:rPr>
        <w:t xml:space="preserve"> </w:t>
      </w:r>
      <w:r w:rsidRPr="008B0352">
        <w:t>a</w:t>
      </w:r>
      <w:r w:rsidRPr="008B0352">
        <w:rPr>
          <w:spacing w:val="-1"/>
        </w:rPr>
        <w:t>pp</w:t>
      </w:r>
      <w:r w:rsidRPr="008B0352">
        <w:t>en</w:t>
      </w:r>
      <w:r w:rsidRPr="008B0352">
        <w:rPr>
          <w:spacing w:val="-1"/>
        </w:rPr>
        <w:t>d</w:t>
      </w:r>
      <w:r w:rsidRPr="008B0352">
        <w:t>ice</w:t>
      </w:r>
      <w:r w:rsidRPr="008B0352">
        <w:rPr>
          <w:spacing w:val="2"/>
        </w:rPr>
        <w:t>s</w:t>
      </w:r>
      <w:r w:rsidRPr="008B0352">
        <w:t xml:space="preserve">.  </w:t>
      </w:r>
      <w:r w:rsidRPr="008B0352">
        <w:rPr>
          <w:spacing w:val="6"/>
        </w:rPr>
        <w:t xml:space="preserve"> </w:t>
      </w:r>
      <w:r w:rsidRPr="008B0352">
        <w:t>If</w:t>
      </w:r>
      <w:r w:rsidRPr="008B0352">
        <w:rPr>
          <w:spacing w:val="24"/>
        </w:rPr>
        <w:t xml:space="preserve"> </w:t>
      </w:r>
      <w:r w:rsidRPr="008B0352">
        <w:t xml:space="preserve">a </w:t>
      </w:r>
      <w:r w:rsidRPr="008B0352">
        <w:rPr>
          <w:spacing w:val="1"/>
        </w:rPr>
        <w:t>P</w:t>
      </w:r>
      <w:r w:rsidRPr="008B0352">
        <w:rPr>
          <w:spacing w:val="-1"/>
        </w:rPr>
        <w:t>h</w:t>
      </w:r>
      <w:r w:rsidRPr="008B0352">
        <w:t>ase</w:t>
      </w:r>
      <w:r w:rsidRPr="008B0352">
        <w:rPr>
          <w:spacing w:val="2"/>
        </w:rPr>
        <w:t xml:space="preserve"> </w:t>
      </w:r>
      <w:r w:rsidRPr="008B0352">
        <w:t>II</w:t>
      </w:r>
      <w:r w:rsidRPr="008B0352">
        <w:rPr>
          <w:spacing w:val="3"/>
        </w:rPr>
        <w:t xml:space="preserve"> </w:t>
      </w:r>
      <w:r w:rsidRPr="008B0352">
        <w:t>is</w:t>
      </w:r>
      <w:r w:rsidRPr="008B0352">
        <w:rPr>
          <w:spacing w:val="2"/>
        </w:rPr>
        <w:t xml:space="preserve"> </w:t>
      </w:r>
      <w:r w:rsidRPr="008B0352">
        <w:rPr>
          <w:spacing w:val="-3"/>
        </w:rPr>
        <w:t>a</w:t>
      </w:r>
      <w:r w:rsidRPr="008B0352">
        <w:rPr>
          <w:spacing w:val="1"/>
        </w:rPr>
        <w:t>v</w:t>
      </w:r>
      <w:r w:rsidRPr="008B0352">
        <w:t>ai</w:t>
      </w:r>
      <w:r w:rsidRPr="008B0352">
        <w:rPr>
          <w:spacing w:val="-1"/>
        </w:rPr>
        <w:t>l</w:t>
      </w:r>
      <w:r w:rsidRPr="008B0352">
        <w:t>a</w:t>
      </w:r>
      <w:r w:rsidRPr="008B0352">
        <w:rPr>
          <w:spacing w:val="-1"/>
        </w:rPr>
        <w:t>b</w:t>
      </w:r>
      <w:r w:rsidRPr="008B0352">
        <w:t>le,</w:t>
      </w:r>
      <w:r w:rsidRPr="008B0352">
        <w:rPr>
          <w:spacing w:val="2"/>
        </w:rPr>
        <w:t xml:space="preserve"> </w:t>
      </w:r>
      <w:r w:rsidRPr="008B0352">
        <w:t xml:space="preserve">it </w:t>
      </w:r>
      <w:r w:rsidR="00E65E7A" w:rsidRPr="008B0352">
        <w:t>should be s</w:t>
      </w:r>
      <w:r w:rsidRPr="008B0352">
        <w:t>u</w:t>
      </w:r>
      <w:r w:rsidRPr="008B0352">
        <w:rPr>
          <w:spacing w:val="-4"/>
        </w:rPr>
        <w:t>b</w:t>
      </w:r>
      <w:r w:rsidRPr="008B0352">
        <w:rPr>
          <w:spacing w:val="1"/>
        </w:rPr>
        <w:t>m</w:t>
      </w:r>
      <w:r w:rsidRPr="008B0352">
        <w:t>itt</w:t>
      </w:r>
      <w:r w:rsidRPr="008B0352">
        <w:rPr>
          <w:spacing w:val="1"/>
        </w:rPr>
        <w:t>e</w:t>
      </w:r>
      <w:r w:rsidRPr="008B0352">
        <w:t>d</w:t>
      </w:r>
      <w:r w:rsidRPr="008B0352">
        <w:rPr>
          <w:spacing w:val="1"/>
        </w:rPr>
        <w:t xml:space="preserve"> </w:t>
      </w:r>
      <w:r w:rsidRPr="008B0352">
        <w:t>a</w:t>
      </w:r>
      <w:r w:rsidRPr="008B0352">
        <w:rPr>
          <w:spacing w:val="-3"/>
        </w:rPr>
        <w:t>l</w:t>
      </w:r>
      <w:r w:rsidRPr="008B0352">
        <w:rPr>
          <w:spacing w:val="1"/>
        </w:rPr>
        <w:t>o</w:t>
      </w:r>
      <w:r w:rsidRPr="008B0352">
        <w:rPr>
          <w:spacing w:val="-1"/>
        </w:rPr>
        <w:t>n</w:t>
      </w:r>
      <w:r w:rsidRPr="008B0352">
        <w:t>g</w:t>
      </w:r>
      <w:r w:rsidRPr="008B0352">
        <w:rPr>
          <w:spacing w:val="1"/>
        </w:rPr>
        <w:t xml:space="preserve"> </w:t>
      </w:r>
      <w:r w:rsidRPr="008B0352">
        <w:t>with</w:t>
      </w:r>
      <w:r w:rsidRPr="008B0352">
        <w:rPr>
          <w:spacing w:val="2"/>
        </w:rPr>
        <w:t xml:space="preserve"> </w:t>
      </w:r>
      <w:r w:rsidRPr="008B0352">
        <w:t>t</w:t>
      </w:r>
      <w:r w:rsidRPr="008B0352">
        <w:rPr>
          <w:spacing w:val="-3"/>
        </w:rPr>
        <w:t>h</w:t>
      </w:r>
      <w:r w:rsidRPr="008B0352">
        <w:t>e</w:t>
      </w:r>
      <w:r w:rsidRPr="008B0352">
        <w:rPr>
          <w:spacing w:val="2"/>
        </w:rPr>
        <w:t xml:space="preserve"> </w:t>
      </w:r>
      <w:r w:rsidRPr="008B0352">
        <w:rPr>
          <w:spacing w:val="1"/>
        </w:rPr>
        <w:t>P</w:t>
      </w:r>
      <w:r w:rsidRPr="008B0352">
        <w:rPr>
          <w:spacing w:val="-1"/>
        </w:rPr>
        <w:t>h</w:t>
      </w:r>
      <w:r w:rsidRPr="008B0352">
        <w:t>ase</w:t>
      </w:r>
      <w:r w:rsidRPr="008B0352">
        <w:rPr>
          <w:spacing w:val="2"/>
        </w:rPr>
        <w:t xml:space="preserve"> </w:t>
      </w:r>
      <w:r w:rsidRPr="008B0352">
        <w:t xml:space="preserve">I. </w:t>
      </w:r>
      <w:r w:rsidRPr="008B0352">
        <w:rPr>
          <w:spacing w:val="11"/>
        </w:rPr>
        <w:t xml:space="preserve"> </w:t>
      </w:r>
      <w:r w:rsidRPr="008B0352">
        <w:t>In</w:t>
      </w:r>
      <w:r w:rsidRPr="008B0352">
        <w:rPr>
          <w:spacing w:val="1"/>
        </w:rPr>
        <w:t xml:space="preserve"> </w:t>
      </w:r>
      <w:r w:rsidRPr="008B0352">
        <w:t>a</w:t>
      </w:r>
      <w:r w:rsidRPr="008B0352">
        <w:rPr>
          <w:spacing w:val="-1"/>
        </w:rPr>
        <w:t>dd</w:t>
      </w:r>
      <w:r w:rsidRPr="008B0352">
        <w:t>iti</w:t>
      </w:r>
      <w:r w:rsidRPr="008B0352">
        <w:rPr>
          <w:spacing w:val="1"/>
        </w:rPr>
        <w:t>o</w:t>
      </w:r>
      <w:r w:rsidRPr="008B0352">
        <w:rPr>
          <w:spacing w:val="-1"/>
        </w:rPr>
        <w:t>n</w:t>
      </w:r>
      <w:r w:rsidRPr="008B0352">
        <w:t>,</w:t>
      </w:r>
      <w:r w:rsidRPr="008B0352">
        <w:rPr>
          <w:spacing w:val="2"/>
        </w:rPr>
        <w:t xml:space="preserve"> </w:t>
      </w:r>
      <w:r w:rsidRPr="008B0352">
        <w:t>a</w:t>
      </w:r>
      <w:r w:rsidRPr="008B0352">
        <w:rPr>
          <w:spacing w:val="2"/>
        </w:rPr>
        <w:t xml:space="preserve"> </w:t>
      </w:r>
      <w:r w:rsidRPr="008B0352">
        <w:rPr>
          <w:spacing w:val="-1"/>
        </w:rPr>
        <w:t>n</w:t>
      </w:r>
      <w:r w:rsidRPr="008B0352">
        <w:rPr>
          <w:spacing w:val="-3"/>
        </w:rPr>
        <w:t>a</w:t>
      </w:r>
      <w:r w:rsidRPr="008B0352">
        <w:t>rr</w:t>
      </w:r>
      <w:r w:rsidRPr="008B0352">
        <w:rPr>
          <w:spacing w:val="-1"/>
        </w:rPr>
        <w:t>a</w:t>
      </w:r>
      <w:r w:rsidRPr="008B0352">
        <w:t>ti</w:t>
      </w:r>
      <w:r w:rsidRPr="008B0352">
        <w:rPr>
          <w:spacing w:val="1"/>
        </w:rPr>
        <w:t>v</w:t>
      </w:r>
      <w:r w:rsidRPr="008B0352">
        <w:t>e e</w:t>
      </w:r>
      <w:r w:rsidRPr="008B0352">
        <w:rPr>
          <w:spacing w:val="1"/>
        </w:rPr>
        <w:t>x</w:t>
      </w:r>
      <w:r w:rsidRPr="008B0352">
        <w:rPr>
          <w:spacing w:val="-1"/>
        </w:rPr>
        <w:t>p</w:t>
      </w:r>
      <w:r w:rsidRPr="008B0352">
        <w:t>la</w:t>
      </w:r>
      <w:r w:rsidRPr="008B0352">
        <w:rPr>
          <w:spacing w:val="-1"/>
        </w:rPr>
        <w:t>n</w:t>
      </w:r>
      <w:r w:rsidRPr="008B0352">
        <w:t>at</w:t>
      </w:r>
      <w:r w:rsidRPr="008B0352">
        <w:rPr>
          <w:spacing w:val="-2"/>
        </w:rPr>
        <w:t>i</w:t>
      </w:r>
      <w:r w:rsidRPr="008B0352">
        <w:rPr>
          <w:spacing w:val="1"/>
        </w:rPr>
        <w:t>o</w:t>
      </w:r>
      <w:r w:rsidRPr="008B0352">
        <w:t xml:space="preserve">n </w:t>
      </w:r>
      <w:r w:rsidRPr="008B0352">
        <w:rPr>
          <w:spacing w:val="1"/>
        </w:rPr>
        <w:t>o</w:t>
      </w:r>
      <w:r w:rsidRPr="008B0352">
        <w:t>f</w:t>
      </w:r>
      <w:r w:rsidRPr="008B0352">
        <w:rPr>
          <w:spacing w:val="15"/>
        </w:rPr>
        <w:t xml:space="preserve"> </w:t>
      </w:r>
      <w:r w:rsidRPr="008B0352">
        <w:t>a</w:t>
      </w:r>
      <w:r w:rsidRPr="008B0352">
        <w:rPr>
          <w:spacing w:val="-1"/>
        </w:rPr>
        <w:t>n</w:t>
      </w:r>
      <w:r w:rsidRPr="008B0352">
        <w:t>y</w:t>
      </w:r>
      <w:r w:rsidRPr="008B0352">
        <w:rPr>
          <w:spacing w:val="15"/>
        </w:rPr>
        <w:t xml:space="preserve"> </w:t>
      </w:r>
      <w:r w:rsidRPr="008B0352">
        <w:t>i</w:t>
      </w:r>
      <w:r w:rsidRPr="008B0352">
        <w:rPr>
          <w:spacing w:val="-1"/>
        </w:rPr>
        <w:t>d</w:t>
      </w:r>
      <w:r w:rsidRPr="008B0352">
        <w:t>entif</w:t>
      </w:r>
      <w:r w:rsidRPr="008B0352">
        <w:rPr>
          <w:spacing w:val="-3"/>
        </w:rPr>
        <w:t>i</w:t>
      </w:r>
      <w:r w:rsidRPr="008B0352">
        <w:t>ed</w:t>
      </w:r>
      <w:r w:rsidRPr="008B0352">
        <w:rPr>
          <w:spacing w:val="15"/>
        </w:rPr>
        <w:t xml:space="preserve"> </w:t>
      </w:r>
      <w:r w:rsidRPr="008B0352">
        <w:t>Re</w:t>
      </w:r>
      <w:r w:rsidRPr="008B0352">
        <w:rPr>
          <w:spacing w:val="-2"/>
        </w:rPr>
        <w:t>c</w:t>
      </w:r>
      <w:r w:rsidRPr="008B0352">
        <w:rPr>
          <w:spacing w:val="1"/>
        </w:rPr>
        <w:t>o</w:t>
      </w:r>
      <w:r w:rsidRPr="008B0352">
        <w:rPr>
          <w:spacing w:val="-1"/>
        </w:rPr>
        <w:t>gn</w:t>
      </w:r>
      <w:r w:rsidRPr="008B0352">
        <w:t>i</w:t>
      </w:r>
      <w:r w:rsidRPr="008B0352">
        <w:rPr>
          <w:spacing w:val="-1"/>
        </w:rPr>
        <w:t>z</w:t>
      </w:r>
      <w:r w:rsidRPr="008B0352">
        <w:t>ed</w:t>
      </w:r>
      <w:r w:rsidRPr="008B0352">
        <w:rPr>
          <w:spacing w:val="15"/>
        </w:rPr>
        <w:t xml:space="preserve"> </w:t>
      </w:r>
      <w:r w:rsidRPr="008B0352">
        <w:t>Envi</w:t>
      </w:r>
      <w:r w:rsidRPr="008B0352">
        <w:rPr>
          <w:spacing w:val="-2"/>
        </w:rPr>
        <w:t>r</w:t>
      </w:r>
      <w:r w:rsidRPr="008B0352">
        <w:rPr>
          <w:spacing w:val="1"/>
        </w:rPr>
        <w:t>o</w:t>
      </w:r>
      <w:r w:rsidRPr="008B0352">
        <w:rPr>
          <w:spacing w:val="-1"/>
        </w:rPr>
        <w:t>nm</w:t>
      </w:r>
      <w:r w:rsidRPr="008B0352">
        <w:t>ental</w:t>
      </w:r>
      <w:r w:rsidRPr="008B0352">
        <w:rPr>
          <w:spacing w:val="15"/>
        </w:rPr>
        <w:t xml:space="preserve"> </w:t>
      </w:r>
      <w:r w:rsidRPr="008B0352">
        <w:t>C</w:t>
      </w:r>
      <w:r w:rsidRPr="008B0352">
        <w:rPr>
          <w:spacing w:val="1"/>
        </w:rPr>
        <w:t>o</w:t>
      </w:r>
      <w:r w:rsidRPr="008B0352">
        <w:rPr>
          <w:spacing w:val="-1"/>
        </w:rPr>
        <w:t>nd</w:t>
      </w:r>
      <w:r w:rsidRPr="008B0352">
        <w:t>it</w:t>
      </w:r>
      <w:r w:rsidRPr="008B0352">
        <w:rPr>
          <w:spacing w:val="-2"/>
        </w:rPr>
        <w:t>i</w:t>
      </w:r>
      <w:r w:rsidRPr="008B0352">
        <w:rPr>
          <w:spacing w:val="-1"/>
        </w:rPr>
        <w:t>o</w:t>
      </w:r>
      <w:r w:rsidRPr="008B0352">
        <w:t>n</w:t>
      </w:r>
      <w:r w:rsidRPr="008B0352">
        <w:rPr>
          <w:spacing w:val="15"/>
        </w:rPr>
        <w:t xml:space="preserve"> </w:t>
      </w:r>
      <w:r w:rsidRPr="008B0352">
        <w:t>(REC)</w:t>
      </w:r>
      <w:r w:rsidRPr="008B0352">
        <w:rPr>
          <w:spacing w:val="15"/>
        </w:rPr>
        <w:t xml:space="preserve"> </w:t>
      </w:r>
      <w:r w:rsidRPr="008B0352">
        <w:t>should</w:t>
      </w:r>
      <w:r w:rsidRPr="008B0352">
        <w:rPr>
          <w:spacing w:val="13"/>
        </w:rPr>
        <w:t xml:space="preserve"> </w:t>
      </w:r>
      <w:r w:rsidRPr="008B0352">
        <w:rPr>
          <w:spacing w:val="-1"/>
        </w:rPr>
        <w:t>b</w:t>
      </w:r>
      <w:r w:rsidRPr="008B0352">
        <w:t>e</w:t>
      </w:r>
      <w:r w:rsidRPr="008B0352">
        <w:rPr>
          <w:spacing w:val="17"/>
        </w:rPr>
        <w:t xml:space="preserve"> </w:t>
      </w:r>
      <w:r w:rsidRPr="008B0352">
        <w:t>su</w:t>
      </w:r>
      <w:r w:rsidRPr="008B0352">
        <w:rPr>
          <w:spacing w:val="-4"/>
        </w:rPr>
        <w:t>b</w:t>
      </w:r>
      <w:r w:rsidRPr="008B0352">
        <w:rPr>
          <w:spacing w:val="1"/>
        </w:rPr>
        <w:t>m</w:t>
      </w:r>
      <w:r w:rsidRPr="008B0352">
        <w:t>it</w:t>
      </w:r>
      <w:r w:rsidRPr="008B0352">
        <w:rPr>
          <w:spacing w:val="-2"/>
        </w:rPr>
        <w:t>t</w:t>
      </w:r>
      <w:r w:rsidRPr="008B0352">
        <w:t xml:space="preserve">ed. </w:t>
      </w:r>
      <w:r w:rsidRPr="008B0352">
        <w:rPr>
          <w:spacing w:val="29"/>
        </w:rPr>
        <w:t xml:space="preserve"> </w:t>
      </w:r>
      <w:r w:rsidRPr="008B0352">
        <w:t>The</w:t>
      </w:r>
      <w:r w:rsidRPr="008B0352">
        <w:rPr>
          <w:spacing w:val="15"/>
        </w:rPr>
        <w:t xml:space="preserve"> </w:t>
      </w:r>
      <w:r w:rsidRPr="008B0352">
        <w:t>e</w:t>
      </w:r>
      <w:r w:rsidRPr="008B0352">
        <w:rPr>
          <w:spacing w:val="1"/>
        </w:rPr>
        <w:t>x</w:t>
      </w:r>
      <w:r w:rsidRPr="008B0352">
        <w:rPr>
          <w:spacing w:val="-1"/>
        </w:rPr>
        <w:t>p</w:t>
      </w:r>
      <w:r w:rsidRPr="008B0352">
        <w:t>la</w:t>
      </w:r>
      <w:r w:rsidRPr="008B0352">
        <w:rPr>
          <w:spacing w:val="-1"/>
        </w:rPr>
        <w:t>n</w:t>
      </w:r>
      <w:r w:rsidRPr="008B0352">
        <w:t>at</w:t>
      </w:r>
      <w:r w:rsidRPr="008B0352">
        <w:rPr>
          <w:spacing w:val="-2"/>
        </w:rPr>
        <w:t>i</w:t>
      </w:r>
      <w:r w:rsidRPr="008B0352">
        <w:rPr>
          <w:spacing w:val="-1"/>
        </w:rPr>
        <w:t>o</w:t>
      </w:r>
      <w:r w:rsidRPr="008B0352">
        <w:t xml:space="preserve">n </w:t>
      </w:r>
      <w:r w:rsidRPr="008B0352">
        <w:rPr>
          <w:spacing w:val="1"/>
        </w:rPr>
        <w:t>m</w:t>
      </w:r>
      <w:r w:rsidRPr="008B0352">
        <w:rPr>
          <w:spacing w:val="-1"/>
        </w:rPr>
        <w:t>u</w:t>
      </w:r>
      <w:r w:rsidRPr="008B0352">
        <w:t>st</w:t>
      </w:r>
      <w:r w:rsidRPr="008B0352">
        <w:rPr>
          <w:spacing w:val="3"/>
        </w:rPr>
        <w:t xml:space="preserve"> </w:t>
      </w:r>
      <w:r w:rsidRPr="008B0352">
        <w:t>i</w:t>
      </w:r>
      <w:r w:rsidRPr="008B0352">
        <w:rPr>
          <w:spacing w:val="-1"/>
        </w:rPr>
        <w:t>n</w:t>
      </w:r>
      <w:r w:rsidRPr="008B0352">
        <w:t>cl</w:t>
      </w:r>
      <w:r w:rsidRPr="008B0352">
        <w:rPr>
          <w:spacing w:val="-1"/>
        </w:rPr>
        <w:t>ud</w:t>
      </w:r>
      <w:r w:rsidRPr="008B0352">
        <w:t>e</w:t>
      </w:r>
      <w:r w:rsidRPr="008B0352">
        <w:rPr>
          <w:spacing w:val="3"/>
        </w:rPr>
        <w:t xml:space="preserve"> </w:t>
      </w:r>
      <w:r w:rsidRPr="008B0352">
        <w:rPr>
          <w:spacing w:val="-3"/>
        </w:rPr>
        <w:t>h</w:t>
      </w:r>
      <w:r w:rsidRPr="008B0352">
        <w:rPr>
          <w:spacing w:val="1"/>
        </w:rPr>
        <w:t>o</w:t>
      </w:r>
      <w:r w:rsidRPr="008B0352">
        <w:t>w</w:t>
      </w:r>
      <w:r w:rsidRPr="008B0352">
        <w:rPr>
          <w:spacing w:val="1"/>
        </w:rPr>
        <w:t xml:space="preserve"> </w:t>
      </w:r>
      <w:r w:rsidRPr="008B0352">
        <w:t>these</w:t>
      </w:r>
      <w:r w:rsidRPr="008B0352">
        <w:rPr>
          <w:spacing w:val="1"/>
        </w:rPr>
        <w:t xml:space="preserve"> </w:t>
      </w:r>
      <w:r w:rsidRPr="008B0352">
        <w:rPr>
          <w:spacing w:val="-2"/>
        </w:rPr>
        <w:t>c</w:t>
      </w:r>
      <w:r w:rsidRPr="008B0352">
        <w:rPr>
          <w:spacing w:val="-1"/>
        </w:rPr>
        <w:t>ond</w:t>
      </w:r>
      <w:r w:rsidRPr="008B0352">
        <w:t>iti</w:t>
      </w:r>
      <w:r w:rsidRPr="008B0352">
        <w:rPr>
          <w:spacing w:val="1"/>
        </w:rPr>
        <w:t>o</w:t>
      </w:r>
      <w:r w:rsidRPr="008B0352">
        <w:rPr>
          <w:spacing w:val="-1"/>
        </w:rPr>
        <w:t>n</w:t>
      </w:r>
      <w:r w:rsidRPr="008B0352">
        <w:t>s</w:t>
      </w:r>
      <w:r w:rsidRPr="008B0352">
        <w:rPr>
          <w:spacing w:val="2"/>
        </w:rPr>
        <w:t xml:space="preserve"> </w:t>
      </w:r>
      <w:r w:rsidRPr="008B0352">
        <w:t>will</w:t>
      </w:r>
      <w:r w:rsidRPr="008B0352">
        <w:rPr>
          <w:spacing w:val="2"/>
        </w:rPr>
        <w:t xml:space="preserve"> </w:t>
      </w:r>
      <w:r w:rsidRPr="008B0352">
        <w:rPr>
          <w:spacing w:val="-1"/>
        </w:rPr>
        <w:t>b</w:t>
      </w:r>
      <w:r w:rsidRPr="008B0352">
        <w:t>e a</w:t>
      </w:r>
      <w:r w:rsidRPr="008B0352">
        <w:rPr>
          <w:spacing w:val="-1"/>
        </w:rPr>
        <w:t>dd</w:t>
      </w:r>
      <w:r w:rsidRPr="008B0352">
        <w:t>ress</w:t>
      </w:r>
      <w:r w:rsidRPr="008B0352">
        <w:rPr>
          <w:spacing w:val="1"/>
        </w:rPr>
        <w:t>e</w:t>
      </w:r>
      <w:r w:rsidRPr="008B0352">
        <w:t>d</w:t>
      </w:r>
      <w:r w:rsidRPr="008B0352">
        <w:rPr>
          <w:spacing w:val="2"/>
        </w:rPr>
        <w:t xml:space="preserve"> </w:t>
      </w:r>
      <w:r w:rsidRPr="008B0352">
        <w:t>a</w:t>
      </w:r>
      <w:r w:rsidRPr="008B0352">
        <w:rPr>
          <w:spacing w:val="-1"/>
        </w:rPr>
        <w:t>n</w:t>
      </w:r>
      <w:r w:rsidRPr="008B0352">
        <w:t>d</w:t>
      </w:r>
      <w:r w:rsidRPr="008B0352">
        <w:rPr>
          <w:spacing w:val="2"/>
        </w:rPr>
        <w:t xml:space="preserve"> </w:t>
      </w:r>
      <w:r w:rsidRPr="008B0352">
        <w:t>a</w:t>
      </w:r>
      <w:r w:rsidRPr="008B0352">
        <w:rPr>
          <w:spacing w:val="2"/>
        </w:rPr>
        <w:t xml:space="preserve"> </w:t>
      </w:r>
      <w:r w:rsidRPr="008B0352">
        <w:rPr>
          <w:spacing w:val="-1"/>
        </w:rPr>
        <w:t>b</w:t>
      </w:r>
      <w:r w:rsidRPr="008B0352">
        <w:t>reakd</w:t>
      </w:r>
      <w:r w:rsidRPr="008B0352">
        <w:rPr>
          <w:spacing w:val="-1"/>
        </w:rPr>
        <w:t>o</w:t>
      </w:r>
      <w:r w:rsidRPr="008B0352">
        <w:t>wn</w:t>
      </w:r>
      <w:r w:rsidRPr="008B0352">
        <w:rPr>
          <w:spacing w:val="2"/>
        </w:rPr>
        <w:t xml:space="preserve"> </w:t>
      </w:r>
      <w:r w:rsidRPr="008B0352">
        <w:rPr>
          <w:spacing w:val="1"/>
        </w:rPr>
        <w:t>o</w:t>
      </w:r>
      <w:r w:rsidRPr="008B0352">
        <w:t>f a</w:t>
      </w:r>
      <w:r w:rsidRPr="008B0352">
        <w:rPr>
          <w:spacing w:val="-1"/>
        </w:rPr>
        <w:t>n</w:t>
      </w:r>
      <w:r w:rsidRPr="008B0352">
        <w:t>y</w:t>
      </w:r>
      <w:r w:rsidRPr="008B0352">
        <w:rPr>
          <w:spacing w:val="3"/>
        </w:rPr>
        <w:t xml:space="preserve"> </w:t>
      </w:r>
      <w:r w:rsidRPr="008B0352">
        <w:t>a</w:t>
      </w:r>
      <w:r w:rsidRPr="008B0352">
        <w:rPr>
          <w:spacing w:val="-2"/>
        </w:rPr>
        <w:t>s</w:t>
      </w:r>
      <w:r w:rsidRPr="008B0352">
        <w:t>s</w:t>
      </w:r>
      <w:r w:rsidRPr="008B0352">
        <w:rPr>
          <w:spacing w:val="1"/>
        </w:rPr>
        <w:t>o</w:t>
      </w:r>
      <w:r w:rsidRPr="008B0352">
        <w:t>cia</w:t>
      </w:r>
      <w:r w:rsidRPr="008B0352">
        <w:rPr>
          <w:spacing w:val="-2"/>
        </w:rPr>
        <w:t>t</w:t>
      </w:r>
      <w:r w:rsidRPr="008B0352">
        <w:t>ed</w:t>
      </w:r>
      <w:r w:rsidRPr="008B0352">
        <w:rPr>
          <w:spacing w:val="2"/>
        </w:rPr>
        <w:t xml:space="preserve"> </w:t>
      </w:r>
      <w:r w:rsidRPr="008B0352">
        <w:rPr>
          <w:spacing w:val="-2"/>
        </w:rPr>
        <w:t>c</w:t>
      </w:r>
      <w:r w:rsidRPr="008B0352">
        <w:rPr>
          <w:spacing w:val="1"/>
        </w:rPr>
        <w:t>o</w:t>
      </w:r>
      <w:r w:rsidRPr="008B0352">
        <w:t>st</w:t>
      </w:r>
      <w:r w:rsidRPr="008B0352">
        <w:rPr>
          <w:spacing w:val="3"/>
        </w:rPr>
        <w:t>s</w:t>
      </w:r>
      <w:r w:rsidRPr="008B0352">
        <w:t xml:space="preserve">. </w:t>
      </w:r>
      <w:r w:rsidRPr="008B0352">
        <w:rPr>
          <w:spacing w:val="7"/>
        </w:rPr>
        <w:t xml:space="preserve"> </w:t>
      </w:r>
      <w:r w:rsidRPr="008B0352">
        <w:t>A</w:t>
      </w:r>
      <w:r w:rsidRPr="008B0352">
        <w:rPr>
          <w:spacing w:val="-4"/>
        </w:rPr>
        <w:t>n</w:t>
      </w:r>
      <w:r w:rsidRPr="008B0352">
        <w:t>y ass</w:t>
      </w:r>
      <w:r w:rsidRPr="008B0352">
        <w:rPr>
          <w:spacing w:val="1"/>
        </w:rPr>
        <w:t>o</w:t>
      </w:r>
      <w:r w:rsidRPr="008B0352">
        <w:t>ci</w:t>
      </w:r>
      <w:r w:rsidRPr="008B0352">
        <w:rPr>
          <w:spacing w:val="-3"/>
        </w:rPr>
        <w:t>a</w:t>
      </w:r>
      <w:r w:rsidRPr="008B0352">
        <w:t>t</w:t>
      </w:r>
      <w:r w:rsidRPr="008B0352">
        <w:rPr>
          <w:spacing w:val="1"/>
        </w:rPr>
        <w:t>e</w:t>
      </w:r>
      <w:r w:rsidRPr="008B0352">
        <w:t>d</w:t>
      </w:r>
      <w:r w:rsidRPr="008B0352">
        <w:rPr>
          <w:spacing w:val="2"/>
        </w:rPr>
        <w:t xml:space="preserve"> </w:t>
      </w:r>
      <w:r w:rsidRPr="008B0352">
        <w:rPr>
          <w:spacing w:val="-2"/>
        </w:rPr>
        <w:t>c</w:t>
      </w:r>
      <w:r w:rsidRPr="008B0352">
        <w:rPr>
          <w:spacing w:val="1"/>
        </w:rPr>
        <w:t>o</w:t>
      </w:r>
      <w:r w:rsidRPr="008B0352">
        <w:t>sts</w:t>
      </w:r>
      <w:r w:rsidRPr="008B0352">
        <w:rPr>
          <w:spacing w:val="1"/>
        </w:rPr>
        <w:t xml:space="preserve"> m</w:t>
      </w:r>
      <w:r w:rsidRPr="008B0352">
        <w:rPr>
          <w:spacing w:val="-1"/>
        </w:rPr>
        <w:t>u</w:t>
      </w:r>
      <w:r w:rsidRPr="008B0352">
        <w:rPr>
          <w:spacing w:val="-2"/>
        </w:rPr>
        <w:t>s</w:t>
      </w:r>
      <w:r w:rsidRPr="008B0352">
        <w:t>t</w:t>
      </w:r>
      <w:r w:rsidRPr="008B0352">
        <w:rPr>
          <w:spacing w:val="3"/>
        </w:rPr>
        <w:t xml:space="preserve"> </w:t>
      </w:r>
      <w:r w:rsidRPr="008B0352">
        <w:rPr>
          <w:spacing w:val="-1"/>
        </w:rPr>
        <w:t>b</w:t>
      </w:r>
      <w:r w:rsidRPr="008B0352">
        <w:t>e</w:t>
      </w:r>
      <w:r w:rsidRPr="008B0352">
        <w:rPr>
          <w:spacing w:val="1"/>
        </w:rPr>
        <w:t xml:space="preserve"> </w:t>
      </w:r>
      <w:r w:rsidRPr="008B0352">
        <w:t>i</w:t>
      </w:r>
      <w:r w:rsidRPr="008B0352">
        <w:rPr>
          <w:spacing w:val="-1"/>
        </w:rPr>
        <w:t>n</w:t>
      </w:r>
      <w:r w:rsidRPr="008B0352">
        <w:t>cl</w:t>
      </w:r>
      <w:r w:rsidRPr="008B0352">
        <w:rPr>
          <w:spacing w:val="-1"/>
        </w:rPr>
        <w:t>ud</w:t>
      </w:r>
      <w:r w:rsidRPr="008B0352">
        <w:t>ed</w:t>
      </w:r>
      <w:r w:rsidRPr="008B0352">
        <w:rPr>
          <w:spacing w:val="2"/>
        </w:rPr>
        <w:t xml:space="preserve"> </w:t>
      </w:r>
      <w:r w:rsidRPr="008B0352">
        <w:t>in</w:t>
      </w:r>
      <w:r w:rsidRPr="008B0352">
        <w:rPr>
          <w:spacing w:val="1"/>
        </w:rPr>
        <w:t xml:space="preserve"> </w:t>
      </w:r>
      <w:r w:rsidRPr="008B0352">
        <w:rPr>
          <w:spacing w:val="-1"/>
        </w:rPr>
        <w:t>d</w:t>
      </w:r>
      <w:r w:rsidRPr="008B0352">
        <w:t>e</w:t>
      </w:r>
      <w:r w:rsidRPr="008B0352">
        <w:rPr>
          <w:spacing w:val="1"/>
        </w:rPr>
        <w:t>v</w:t>
      </w:r>
      <w:r w:rsidRPr="008B0352">
        <w:t>e</w:t>
      </w:r>
      <w:r w:rsidRPr="008B0352">
        <w:rPr>
          <w:spacing w:val="-2"/>
        </w:rPr>
        <w:t>l</w:t>
      </w:r>
      <w:r w:rsidRPr="008B0352">
        <w:rPr>
          <w:spacing w:val="1"/>
        </w:rPr>
        <w:t>o</w:t>
      </w:r>
      <w:r w:rsidRPr="008B0352">
        <w:rPr>
          <w:spacing w:val="-1"/>
        </w:rPr>
        <w:t>pm</w:t>
      </w:r>
      <w:r w:rsidRPr="008B0352">
        <w:t xml:space="preserve">ent </w:t>
      </w:r>
      <w:r w:rsidRPr="008B0352">
        <w:rPr>
          <w:spacing w:val="-1"/>
        </w:rPr>
        <w:t>budg</w:t>
      </w:r>
      <w:r w:rsidRPr="008B0352">
        <w:t>e</w:t>
      </w:r>
      <w:r w:rsidRPr="008B0352">
        <w:rPr>
          <w:spacing w:val="4"/>
        </w:rPr>
        <w:t>t</w:t>
      </w:r>
      <w:r w:rsidRPr="008B0352">
        <w:t xml:space="preserve">. </w:t>
      </w:r>
      <w:r w:rsidRPr="008B0352">
        <w:rPr>
          <w:spacing w:val="44"/>
        </w:rPr>
        <w:t xml:space="preserve"> </w:t>
      </w:r>
      <w:r w:rsidRPr="008B0352">
        <w:t>The</w:t>
      </w:r>
      <w:r w:rsidRPr="008B0352">
        <w:rPr>
          <w:spacing w:val="3"/>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4"/>
        </w:rPr>
        <w:t xml:space="preserve"> </w:t>
      </w:r>
      <w:r w:rsidRPr="008B0352">
        <w:rPr>
          <w:spacing w:val="-3"/>
        </w:rPr>
        <w:t>r</w:t>
      </w:r>
      <w:r w:rsidRPr="008B0352">
        <w:rPr>
          <w:spacing w:val="-2"/>
        </w:rPr>
        <w:t>e</w:t>
      </w:r>
      <w:r w:rsidRPr="008B0352">
        <w:t>ser</w:t>
      </w:r>
      <w:r w:rsidRPr="008B0352">
        <w:rPr>
          <w:spacing w:val="-1"/>
        </w:rPr>
        <w:t>v</w:t>
      </w:r>
      <w:r w:rsidRPr="008B0352">
        <w:t>es</w:t>
      </w:r>
      <w:r w:rsidRPr="008B0352">
        <w:rPr>
          <w:spacing w:val="3"/>
        </w:rPr>
        <w:t xml:space="preserve"> </w:t>
      </w:r>
      <w:r w:rsidRPr="008B0352">
        <w:rPr>
          <w:spacing w:val="2"/>
        </w:rPr>
        <w:t>t</w:t>
      </w:r>
      <w:r w:rsidRPr="008B0352">
        <w:rPr>
          <w:spacing w:val="-1"/>
        </w:rPr>
        <w:t>h</w:t>
      </w:r>
      <w:r w:rsidRPr="008B0352">
        <w:t>e</w:t>
      </w:r>
      <w:r w:rsidRPr="008B0352">
        <w:rPr>
          <w:spacing w:val="3"/>
        </w:rPr>
        <w:t xml:space="preserve"> </w:t>
      </w:r>
      <w:r w:rsidRPr="008B0352">
        <w:t>ri</w:t>
      </w:r>
      <w:r w:rsidRPr="008B0352">
        <w:rPr>
          <w:spacing w:val="-1"/>
        </w:rPr>
        <w:t>gh</w:t>
      </w:r>
      <w:r w:rsidRPr="008B0352">
        <w:t>t</w:t>
      </w:r>
      <w:r w:rsidRPr="008B0352">
        <w:rPr>
          <w:spacing w:val="1"/>
        </w:rPr>
        <w:t xml:space="preserve"> </w:t>
      </w:r>
      <w:r w:rsidRPr="008B0352">
        <w:t>to req</w:t>
      </w:r>
      <w:r w:rsidRPr="008B0352">
        <w:rPr>
          <w:spacing w:val="-1"/>
        </w:rPr>
        <w:t>u</w:t>
      </w:r>
      <w:r w:rsidRPr="008B0352">
        <w:t>ire an envi</w:t>
      </w:r>
      <w:r w:rsidRPr="008B0352">
        <w:rPr>
          <w:spacing w:val="-2"/>
        </w:rPr>
        <w:t>r</w:t>
      </w:r>
      <w:r w:rsidRPr="008B0352">
        <w:rPr>
          <w:spacing w:val="1"/>
        </w:rPr>
        <w:t>o</w:t>
      </w:r>
      <w:r w:rsidRPr="008B0352">
        <w:rPr>
          <w:spacing w:val="-3"/>
        </w:rPr>
        <w:t>n</w:t>
      </w:r>
      <w:r w:rsidRPr="008B0352">
        <w:rPr>
          <w:spacing w:val="1"/>
        </w:rPr>
        <w:t>m</w:t>
      </w:r>
      <w:r w:rsidRPr="008B0352">
        <w:t>ental</w:t>
      </w:r>
      <w:r w:rsidRPr="008B0352">
        <w:rPr>
          <w:spacing w:val="-2"/>
        </w:rPr>
        <w:t xml:space="preserve"> c</w:t>
      </w:r>
      <w:r w:rsidRPr="008B0352">
        <w:rPr>
          <w:spacing w:val="1"/>
        </w:rPr>
        <w:t>o</w:t>
      </w:r>
      <w:r w:rsidRPr="008B0352">
        <w:rPr>
          <w:spacing w:val="-1"/>
        </w:rPr>
        <w:t>n</w:t>
      </w:r>
      <w:r w:rsidRPr="008B0352">
        <w:t>ti</w:t>
      </w:r>
      <w:r w:rsidRPr="008B0352">
        <w:rPr>
          <w:spacing w:val="-1"/>
        </w:rPr>
        <w:t>ng</w:t>
      </w:r>
      <w:r w:rsidRPr="008B0352">
        <w:t xml:space="preserve">ency as </w:t>
      </w:r>
      <w:r w:rsidRPr="008B0352">
        <w:rPr>
          <w:spacing w:val="-2"/>
        </w:rPr>
        <w:t>w</w:t>
      </w:r>
      <w:r w:rsidRPr="008B0352">
        <w:t>ell</w:t>
      </w:r>
      <w:r w:rsidRPr="008B0352">
        <w:rPr>
          <w:spacing w:val="1"/>
        </w:rPr>
        <w:t xml:space="preserve"> </w:t>
      </w:r>
      <w:r w:rsidRPr="008B0352">
        <w:t>as</w:t>
      </w:r>
      <w:r w:rsidRPr="008B0352">
        <w:rPr>
          <w:spacing w:val="-2"/>
        </w:rPr>
        <w:t xml:space="preserve"> </w:t>
      </w:r>
      <w:r w:rsidRPr="008B0352">
        <w:rPr>
          <w:spacing w:val="-1"/>
        </w:rPr>
        <w:t>m</w:t>
      </w:r>
      <w:r w:rsidRPr="008B0352">
        <w:rPr>
          <w:spacing w:val="1"/>
        </w:rPr>
        <w:t>o</w:t>
      </w:r>
      <w:r w:rsidRPr="008B0352">
        <w:rPr>
          <w:spacing w:val="-1"/>
        </w:rPr>
        <w:t>d</w:t>
      </w:r>
      <w:r w:rsidRPr="008B0352">
        <w:t>ify</w:t>
      </w:r>
      <w:r w:rsidRPr="008B0352">
        <w:rPr>
          <w:spacing w:val="1"/>
        </w:rPr>
        <w:t xml:space="preserve"> </w:t>
      </w:r>
      <w:r w:rsidRPr="008B0352">
        <w:t>the</w:t>
      </w:r>
      <w:r w:rsidRPr="008B0352">
        <w:rPr>
          <w:spacing w:val="-2"/>
        </w:rPr>
        <w:t xml:space="preserve"> </w:t>
      </w:r>
      <w:r w:rsidRPr="008B0352">
        <w:t>c</w:t>
      </w:r>
      <w:r w:rsidRPr="008B0352">
        <w:rPr>
          <w:spacing w:val="1"/>
        </w:rPr>
        <w:t>o</w:t>
      </w:r>
      <w:r w:rsidRPr="008B0352">
        <w:rPr>
          <w:spacing w:val="-1"/>
        </w:rPr>
        <w:t>n</w:t>
      </w:r>
      <w:r w:rsidRPr="008B0352">
        <w:t>str</w:t>
      </w:r>
      <w:r w:rsidRPr="008B0352">
        <w:rPr>
          <w:spacing w:val="-3"/>
        </w:rPr>
        <w:t>u</w:t>
      </w:r>
      <w:r w:rsidRPr="008B0352">
        <w:t>cti</w:t>
      </w:r>
      <w:r w:rsidRPr="008B0352">
        <w:rPr>
          <w:spacing w:val="1"/>
        </w:rPr>
        <w:t>o</w:t>
      </w:r>
      <w:r w:rsidRPr="008B0352">
        <w:t>n</w:t>
      </w:r>
      <w:r w:rsidRPr="008B0352">
        <w:rPr>
          <w:spacing w:val="-3"/>
        </w:rPr>
        <w:t xml:space="preserve"> </w:t>
      </w:r>
      <w:r w:rsidRPr="008B0352">
        <w:t>sc</w:t>
      </w:r>
      <w:r w:rsidRPr="008B0352">
        <w:rPr>
          <w:spacing w:val="1"/>
        </w:rPr>
        <w:t>o</w:t>
      </w:r>
      <w:r w:rsidRPr="008B0352">
        <w:rPr>
          <w:spacing w:val="-3"/>
        </w:rPr>
        <w:t>p</w:t>
      </w:r>
      <w:r w:rsidRPr="008B0352">
        <w:t>e</w:t>
      </w:r>
      <w:r w:rsidRPr="008B0352">
        <w:rPr>
          <w:spacing w:val="1"/>
        </w:rPr>
        <w:t xml:space="preserve"> </w:t>
      </w:r>
      <w:r w:rsidRPr="008B0352">
        <w:rPr>
          <w:spacing w:val="-3"/>
        </w:rPr>
        <w:t>b</w:t>
      </w:r>
      <w:r w:rsidRPr="008B0352">
        <w:t xml:space="preserve">ased </w:t>
      </w:r>
      <w:r w:rsidRPr="008B0352">
        <w:rPr>
          <w:spacing w:val="1"/>
        </w:rPr>
        <w:t>o</w:t>
      </w:r>
      <w:r w:rsidRPr="008B0352">
        <w:t>n</w:t>
      </w:r>
      <w:r w:rsidRPr="008B0352">
        <w:rPr>
          <w:spacing w:val="-1"/>
        </w:rPr>
        <w:t xml:space="preserve"> </w:t>
      </w:r>
      <w:r w:rsidRPr="008B0352">
        <w:t>a</w:t>
      </w:r>
      <w:r w:rsidRPr="008B0352">
        <w:rPr>
          <w:spacing w:val="1"/>
        </w:rPr>
        <w:t xml:space="preserve"> </w:t>
      </w:r>
      <w:r w:rsidRPr="008B0352">
        <w:rPr>
          <w:spacing w:val="-3"/>
        </w:rPr>
        <w:t>r</w:t>
      </w:r>
      <w:r w:rsidRPr="008B0352">
        <w:t>e</w:t>
      </w:r>
      <w:r w:rsidRPr="008B0352">
        <w:rPr>
          <w:spacing w:val="1"/>
        </w:rPr>
        <w:t>v</w:t>
      </w:r>
      <w:r w:rsidRPr="008B0352">
        <w:rPr>
          <w:spacing w:val="-3"/>
        </w:rPr>
        <w:t>i</w:t>
      </w:r>
      <w:r w:rsidRPr="008B0352">
        <w:t>ew</w:t>
      </w:r>
      <w:r w:rsidRPr="008B0352">
        <w:rPr>
          <w:spacing w:val="2"/>
        </w:rPr>
        <w:t xml:space="preserve"> </w:t>
      </w:r>
      <w:r w:rsidRPr="008B0352">
        <w:rPr>
          <w:spacing w:val="1"/>
        </w:rPr>
        <w:t>o</w:t>
      </w:r>
      <w:r w:rsidRPr="008B0352">
        <w:t xml:space="preserve">f the </w:t>
      </w:r>
      <w:r w:rsidRPr="008B0352">
        <w:rPr>
          <w:spacing w:val="1"/>
        </w:rPr>
        <w:t>e</w:t>
      </w:r>
      <w:r w:rsidRPr="008B0352">
        <w:t>xp</w:t>
      </w:r>
      <w:r w:rsidRPr="008B0352">
        <w:rPr>
          <w:spacing w:val="-1"/>
        </w:rPr>
        <w:t>l</w:t>
      </w:r>
      <w:r w:rsidRPr="008B0352">
        <w:t>a</w:t>
      </w:r>
      <w:r w:rsidRPr="008B0352">
        <w:rPr>
          <w:spacing w:val="-1"/>
        </w:rPr>
        <w:t>n</w:t>
      </w:r>
      <w:r w:rsidRPr="008B0352">
        <w:rPr>
          <w:spacing w:val="-3"/>
        </w:rPr>
        <w:t>a</w:t>
      </w:r>
      <w:r w:rsidRPr="008B0352">
        <w:t>ti</w:t>
      </w:r>
      <w:r w:rsidRPr="008B0352">
        <w:rPr>
          <w:spacing w:val="1"/>
        </w:rPr>
        <w:t>o</w:t>
      </w:r>
      <w:r w:rsidRPr="008B0352">
        <w:rPr>
          <w:spacing w:val="-1"/>
        </w:rPr>
        <w:t>n</w:t>
      </w:r>
      <w:r w:rsidRPr="008B0352">
        <w:t>.</w:t>
      </w:r>
    </w:p>
    <w:p w14:paraId="24A26578" w14:textId="77777777" w:rsidR="00497234" w:rsidRPr="008B0352" w:rsidRDefault="00497234" w:rsidP="003F3C14">
      <w:pPr>
        <w:spacing w:before="1" w:after="0" w:line="160" w:lineRule="exact"/>
        <w:rPr>
          <w:sz w:val="16"/>
          <w:szCs w:val="16"/>
        </w:rPr>
      </w:pPr>
    </w:p>
    <w:p w14:paraId="051B6C96" w14:textId="77777777" w:rsidR="00497234" w:rsidRPr="008B0352" w:rsidRDefault="00497234">
      <w:pPr>
        <w:spacing w:before="5" w:after="0" w:line="180" w:lineRule="exact"/>
        <w:rPr>
          <w:sz w:val="18"/>
          <w:szCs w:val="18"/>
        </w:rPr>
      </w:pPr>
    </w:p>
    <w:p w14:paraId="08216E9E" w14:textId="77777777" w:rsidR="00497234" w:rsidRPr="008B0352" w:rsidRDefault="00FA1789">
      <w:pPr>
        <w:spacing w:after="0" w:line="240" w:lineRule="auto"/>
        <w:ind w:left="192" w:right="6263"/>
        <w:jc w:val="both"/>
      </w:pPr>
      <w:r w:rsidRPr="008B0352">
        <w:rPr>
          <w:b/>
          <w:bCs/>
          <w:spacing w:val="1"/>
        </w:rPr>
        <w:t>I</w:t>
      </w:r>
      <w:r w:rsidRPr="008B0352">
        <w:rPr>
          <w:b/>
          <w:bCs/>
        </w:rPr>
        <w:t>)</w:t>
      </w:r>
      <w:r w:rsidRPr="008B0352">
        <w:rPr>
          <w:b/>
          <w:bCs/>
          <w:spacing w:val="9"/>
        </w:rPr>
        <w:t xml:space="preserve"> </w:t>
      </w:r>
      <w:r w:rsidRPr="008B0352">
        <w:rPr>
          <w:b/>
          <w:bCs/>
        </w:rPr>
        <w:t>A</w:t>
      </w:r>
      <w:r w:rsidRPr="008B0352">
        <w:rPr>
          <w:b/>
          <w:bCs/>
          <w:spacing w:val="-1"/>
        </w:rPr>
        <w:t>r</w:t>
      </w:r>
      <w:r w:rsidRPr="008B0352">
        <w:rPr>
          <w:b/>
          <w:bCs/>
          <w:spacing w:val="1"/>
        </w:rPr>
        <w:t>c</w:t>
      </w:r>
      <w:r w:rsidRPr="008B0352">
        <w:rPr>
          <w:b/>
          <w:bCs/>
          <w:spacing w:val="-1"/>
        </w:rPr>
        <w:t>h</w:t>
      </w:r>
      <w:r w:rsidRPr="008B0352">
        <w:rPr>
          <w:b/>
          <w:bCs/>
          <w:spacing w:val="1"/>
        </w:rPr>
        <w:t>i</w:t>
      </w:r>
      <w:r w:rsidRPr="008B0352">
        <w:rPr>
          <w:b/>
          <w:bCs/>
        </w:rPr>
        <w:t>te</w:t>
      </w:r>
      <w:r w:rsidRPr="008B0352">
        <w:rPr>
          <w:b/>
          <w:bCs/>
          <w:spacing w:val="-2"/>
        </w:rPr>
        <w:t>c</w:t>
      </w:r>
      <w:r w:rsidRPr="008B0352">
        <w:rPr>
          <w:b/>
          <w:bCs/>
        </w:rPr>
        <w:t>t</w:t>
      </w:r>
      <w:r w:rsidRPr="008B0352">
        <w:rPr>
          <w:b/>
          <w:bCs/>
          <w:spacing w:val="-1"/>
        </w:rPr>
        <w:t>u</w:t>
      </w:r>
      <w:r w:rsidRPr="008B0352">
        <w:rPr>
          <w:b/>
          <w:bCs/>
          <w:spacing w:val="1"/>
        </w:rPr>
        <w:t>r</w:t>
      </w:r>
      <w:r w:rsidRPr="008B0352">
        <w:rPr>
          <w:b/>
          <w:bCs/>
          <w:spacing w:val="-1"/>
        </w:rPr>
        <w:t>a</w:t>
      </w:r>
      <w:r w:rsidRPr="008B0352">
        <w:rPr>
          <w:b/>
          <w:bCs/>
        </w:rPr>
        <w:t>l</w:t>
      </w:r>
      <w:r w:rsidRPr="008B0352">
        <w:rPr>
          <w:b/>
          <w:bCs/>
          <w:spacing w:val="-1"/>
        </w:rPr>
        <w:t xml:space="preserve"> </w:t>
      </w:r>
      <w:r w:rsidRPr="008B0352">
        <w:rPr>
          <w:b/>
          <w:bCs/>
        </w:rPr>
        <w:t>Re</w:t>
      </w:r>
      <w:r w:rsidRPr="008B0352">
        <w:rPr>
          <w:b/>
          <w:bCs/>
          <w:spacing w:val="-1"/>
        </w:rPr>
        <w:t>qu</w:t>
      </w:r>
      <w:r w:rsidRPr="008B0352">
        <w:rPr>
          <w:b/>
          <w:bCs/>
          <w:spacing w:val="1"/>
        </w:rPr>
        <w:t>ir</w:t>
      </w:r>
      <w:r w:rsidRPr="008B0352">
        <w:rPr>
          <w:b/>
          <w:bCs/>
          <w:spacing w:val="-1"/>
        </w:rPr>
        <w:t>e</w:t>
      </w:r>
      <w:r w:rsidRPr="008B0352">
        <w:rPr>
          <w:b/>
          <w:bCs/>
        </w:rPr>
        <w:t>me</w:t>
      </w:r>
      <w:r w:rsidRPr="008B0352">
        <w:rPr>
          <w:b/>
          <w:bCs/>
          <w:spacing w:val="-1"/>
        </w:rPr>
        <w:t>n</w:t>
      </w:r>
      <w:r w:rsidRPr="008B0352">
        <w:rPr>
          <w:b/>
          <w:bCs/>
          <w:spacing w:val="-2"/>
        </w:rPr>
        <w:t>t</w:t>
      </w:r>
      <w:r w:rsidRPr="008B0352">
        <w:rPr>
          <w:b/>
          <w:bCs/>
        </w:rPr>
        <w:t>s</w:t>
      </w:r>
    </w:p>
    <w:p w14:paraId="059D58C0" w14:textId="77777777" w:rsidR="00497234" w:rsidRPr="008B0352" w:rsidRDefault="00497234">
      <w:pPr>
        <w:spacing w:after="0" w:line="190" w:lineRule="exact"/>
        <w:rPr>
          <w:sz w:val="19"/>
          <w:szCs w:val="19"/>
        </w:rPr>
      </w:pPr>
    </w:p>
    <w:p w14:paraId="00627DD1" w14:textId="77777777" w:rsidR="00497234" w:rsidRPr="008B0352" w:rsidRDefault="00FA1789">
      <w:pPr>
        <w:spacing w:after="0" w:line="240" w:lineRule="auto"/>
        <w:ind w:left="100" w:right="60"/>
        <w:jc w:val="both"/>
      </w:pPr>
      <w:r w:rsidRPr="008B0352">
        <w:t>A</w:t>
      </w:r>
      <w:r w:rsidRPr="008B0352">
        <w:rPr>
          <w:spacing w:val="-1"/>
        </w:rPr>
        <w:t>l</w:t>
      </w:r>
      <w:r w:rsidRPr="008B0352">
        <w:t>l</w:t>
      </w:r>
      <w:r w:rsidRPr="008B0352">
        <w:rPr>
          <w:spacing w:val="29"/>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27"/>
        </w:rPr>
        <w:t xml:space="preserve"> </w:t>
      </w:r>
      <w:r w:rsidRPr="008B0352">
        <w:rPr>
          <w:spacing w:val="1"/>
        </w:rPr>
        <w:t>m</w:t>
      </w:r>
      <w:r w:rsidRPr="008B0352">
        <w:rPr>
          <w:spacing w:val="-1"/>
        </w:rPr>
        <w:t>u</w:t>
      </w:r>
      <w:r w:rsidRPr="008B0352">
        <w:t>st</w:t>
      </w:r>
      <w:r w:rsidRPr="008B0352">
        <w:rPr>
          <w:spacing w:val="28"/>
        </w:rPr>
        <w:t xml:space="preserve"> </w:t>
      </w:r>
      <w:r w:rsidRPr="008B0352">
        <w:rPr>
          <w:spacing w:val="1"/>
        </w:rPr>
        <w:t>m</w:t>
      </w:r>
      <w:r w:rsidRPr="008B0352">
        <w:rPr>
          <w:spacing w:val="-2"/>
        </w:rPr>
        <w:t>e</w:t>
      </w:r>
      <w:r w:rsidRPr="008B0352">
        <w:t>et</w:t>
      </w:r>
      <w:r w:rsidRPr="008B0352">
        <w:rPr>
          <w:spacing w:val="30"/>
        </w:rPr>
        <w:t xml:space="preserve"> </w:t>
      </w:r>
      <w:r w:rsidRPr="008B0352">
        <w:t>t</w:t>
      </w:r>
      <w:r w:rsidRPr="008B0352">
        <w:rPr>
          <w:spacing w:val="-3"/>
        </w:rPr>
        <w:t>h</w:t>
      </w:r>
      <w:r w:rsidRPr="008B0352">
        <w:t>e</w:t>
      </w:r>
      <w:r w:rsidRPr="008B0352">
        <w:rPr>
          <w:spacing w:val="30"/>
        </w:rPr>
        <w:t xml:space="preserve"> </w:t>
      </w:r>
      <w:r w:rsidRPr="008B0352">
        <w:t>req</w:t>
      </w:r>
      <w:r w:rsidRPr="008B0352">
        <w:rPr>
          <w:spacing w:val="-1"/>
        </w:rPr>
        <w:t>u</w:t>
      </w:r>
      <w:r w:rsidRPr="008B0352">
        <w:t>ir</w:t>
      </w:r>
      <w:r w:rsidRPr="008B0352">
        <w:rPr>
          <w:spacing w:val="-3"/>
        </w:rPr>
        <w:t>e</w:t>
      </w:r>
      <w:r w:rsidRPr="008B0352">
        <w:rPr>
          <w:spacing w:val="1"/>
        </w:rPr>
        <w:t>m</w:t>
      </w:r>
      <w:r w:rsidRPr="008B0352">
        <w:t>ents</w:t>
      </w:r>
      <w:r w:rsidRPr="008B0352">
        <w:rPr>
          <w:spacing w:val="30"/>
        </w:rPr>
        <w:t xml:space="preserve"> </w:t>
      </w:r>
      <w:r w:rsidRPr="008B0352">
        <w:rPr>
          <w:spacing w:val="-2"/>
        </w:rPr>
        <w:t>c</w:t>
      </w:r>
      <w:r w:rsidRPr="008B0352">
        <w:rPr>
          <w:spacing w:val="1"/>
        </w:rPr>
        <w:t>o</w:t>
      </w:r>
      <w:r w:rsidRPr="008B0352">
        <w:rPr>
          <w:spacing w:val="-1"/>
        </w:rPr>
        <w:t>n</w:t>
      </w:r>
      <w:r w:rsidRPr="008B0352">
        <w:t>tai</w:t>
      </w:r>
      <w:r w:rsidRPr="008B0352">
        <w:rPr>
          <w:spacing w:val="-1"/>
        </w:rPr>
        <w:t>n</w:t>
      </w:r>
      <w:r w:rsidRPr="008B0352">
        <w:t>ed</w:t>
      </w:r>
      <w:r w:rsidRPr="008B0352">
        <w:rPr>
          <w:spacing w:val="27"/>
        </w:rPr>
        <w:t xml:space="preserve"> </w:t>
      </w:r>
      <w:r w:rsidRPr="008B0352">
        <w:t>in</w:t>
      </w:r>
      <w:r w:rsidRPr="008B0352">
        <w:rPr>
          <w:spacing w:val="29"/>
        </w:rPr>
        <w:t xml:space="preserve"> </w:t>
      </w:r>
      <w:r w:rsidRPr="008B0352">
        <w:t>the</w:t>
      </w:r>
      <w:r w:rsidRPr="008B0352">
        <w:rPr>
          <w:spacing w:val="30"/>
        </w:rPr>
        <w:t xml:space="preserve"> </w:t>
      </w:r>
      <w:r w:rsidRPr="008B0352">
        <w:t>A</w:t>
      </w:r>
      <w:r w:rsidRPr="008B0352">
        <w:rPr>
          <w:spacing w:val="-1"/>
        </w:rPr>
        <w:t>u</w:t>
      </w:r>
      <w:r w:rsidRPr="008B0352">
        <w:t>th</w:t>
      </w:r>
      <w:r w:rsidRPr="008B0352">
        <w:rPr>
          <w:spacing w:val="1"/>
        </w:rPr>
        <w:t>o</w:t>
      </w:r>
      <w:r w:rsidRPr="008B0352">
        <w:t>rit</w:t>
      </w:r>
      <w:r w:rsidRPr="008B0352">
        <w:rPr>
          <w:spacing w:val="-2"/>
        </w:rPr>
        <w:t>y</w:t>
      </w:r>
      <w:r w:rsidRPr="008B0352">
        <w:t>’s</w:t>
      </w:r>
      <w:r w:rsidRPr="008B0352">
        <w:rPr>
          <w:spacing w:val="30"/>
        </w:rPr>
        <w:t xml:space="preserve"> </w:t>
      </w:r>
      <w:r w:rsidRPr="008B0352">
        <w:t>Sta</w:t>
      </w:r>
      <w:r w:rsidRPr="008B0352">
        <w:rPr>
          <w:spacing w:val="-1"/>
        </w:rPr>
        <w:t>nd</w:t>
      </w:r>
      <w:r w:rsidRPr="008B0352">
        <w:rPr>
          <w:spacing w:val="-3"/>
        </w:rPr>
        <w:t>a</w:t>
      </w:r>
      <w:r w:rsidRPr="008B0352">
        <w:t>r</w:t>
      </w:r>
      <w:r w:rsidRPr="008B0352">
        <w:rPr>
          <w:spacing w:val="-1"/>
        </w:rPr>
        <w:t>d</w:t>
      </w:r>
      <w:r w:rsidRPr="008B0352">
        <w:t>s</w:t>
      </w:r>
      <w:r w:rsidRPr="008B0352">
        <w:rPr>
          <w:spacing w:val="30"/>
        </w:rPr>
        <w:t xml:space="preserve"> </w:t>
      </w:r>
      <w:r w:rsidRPr="008B0352">
        <w:t>f</w:t>
      </w:r>
      <w:r w:rsidRPr="008B0352">
        <w:rPr>
          <w:spacing w:val="1"/>
        </w:rPr>
        <w:t>o</w:t>
      </w:r>
      <w:r w:rsidRPr="008B0352">
        <w:t>r</w:t>
      </w:r>
      <w:r w:rsidRPr="008B0352">
        <w:rPr>
          <w:spacing w:val="29"/>
        </w:rPr>
        <w:t xml:space="preserve"> </w:t>
      </w:r>
      <w:r w:rsidRPr="008B0352">
        <w:t>A</w:t>
      </w:r>
      <w:r w:rsidRPr="008B0352">
        <w:rPr>
          <w:spacing w:val="-1"/>
        </w:rPr>
        <w:t>r</w:t>
      </w:r>
      <w:r w:rsidRPr="008B0352">
        <w:t>ch</w:t>
      </w:r>
      <w:r w:rsidRPr="008B0352">
        <w:rPr>
          <w:spacing w:val="-1"/>
        </w:rPr>
        <w:t>i</w:t>
      </w:r>
      <w:r w:rsidRPr="008B0352">
        <w:t>t</w:t>
      </w:r>
      <w:r w:rsidRPr="008B0352">
        <w:rPr>
          <w:spacing w:val="-2"/>
        </w:rPr>
        <w:t>e</w:t>
      </w:r>
      <w:r w:rsidRPr="008B0352">
        <w:t>ctural</w:t>
      </w:r>
    </w:p>
    <w:p w14:paraId="5D817A04" w14:textId="77777777" w:rsidR="00497234" w:rsidRPr="008B0352" w:rsidRDefault="00FA1789">
      <w:pPr>
        <w:spacing w:before="24" w:after="0" w:line="240" w:lineRule="auto"/>
        <w:ind w:left="100" w:right="6652"/>
        <w:jc w:val="both"/>
      </w:pPr>
      <w:r w:rsidRPr="008B0352">
        <w:rPr>
          <w:spacing w:val="1"/>
        </w:rPr>
        <w:t>P</w:t>
      </w:r>
      <w:r w:rsidRPr="008B0352">
        <w:t>la</w:t>
      </w:r>
      <w:r w:rsidRPr="008B0352">
        <w:rPr>
          <w:spacing w:val="-1"/>
        </w:rPr>
        <w:t>nn</w:t>
      </w:r>
      <w:r w:rsidRPr="008B0352">
        <w:t>i</w:t>
      </w:r>
      <w:r w:rsidRPr="008B0352">
        <w:rPr>
          <w:spacing w:val="-1"/>
        </w:rPr>
        <w:t>n</w:t>
      </w:r>
      <w:r w:rsidRPr="008B0352">
        <w:t>g</w:t>
      </w:r>
      <w:r w:rsidRPr="008B0352">
        <w:rPr>
          <w:spacing w:val="-1"/>
        </w:rPr>
        <w:t xml:space="preserve"> </w:t>
      </w:r>
      <w:r w:rsidRPr="008B0352">
        <w:t>and</w:t>
      </w:r>
      <w:r w:rsidRPr="008B0352">
        <w:rPr>
          <w:spacing w:val="-1"/>
        </w:rPr>
        <w:t xml:space="preserve"> </w:t>
      </w:r>
      <w:r w:rsidRPr="008B0352">
        <w:t>C</w:t>
      </w:r>
      <w:r w:rsidRPr="008B0352">
        <w:rPr>
          <w:spacing w:val="1"/>
        </w:rPr>
        <w:t>o</w:t>
      </w:r>
      <w:r w:rsidRPr="008B0352">
        <w:rPr>
          <w:spacing w:val="-1"/>
        </w:rPr>
        <w:t>n</w:t>
      </w:r>
      <w:r w:rsidRPr="008B0352">
        <w:t>stru</w:t>
      </w:r>
      <w:r w:rsidRPr="008B0352">
        <w:rPr>
          <w:spacing w:val="-3"/>
        </w:rPr>
        <w:t>c</w:t>
      </w:r>
      <w:r w:rsidRPr="008B0352">
        <w:t>ti</w:t>
      </w:r>
      <w:r w:rsidRPr="008B0352">
        <w:rPr>
          <w:spacing w:val="1"/>
        </w:rPr>
        <w:t>o</w:t>
      </w:r>
      <w:r w:rsidRPr="008B0352">
        <w:rPr>
          <w:spacing w:val="-1"/>
        </w:rPr>
        <w:t>n</w:t>
      </w:r>
      <w:r w:rsidRPr="008B0352">
        <w:t>.</w:t>
      </w:r>
    </w:p>
    <w:p w14:paraId="4B32C30C" w14:textId="77777777" w:rsidR="00497234" w:rsidRPr="008B0352" w:rsidRDefault="00497234">
      <w:pPr>
        <w:spacing w:before="7" w:after="0" w:line="180" w:lineRule="exact"/>
        <w:rPr>
          <w:sz w:val="18"/>
          <w:szCs w:val="18"/>
        </w:rPr>
      </w:pPr>
    </w:p>
    <w:p w14:paraId="7571722E" w14:textId="77777777" w:rsidR="00497234" w:rsidRPr="008B0352" w:rsidRDefault="00FA1789">
      <w:pPr>
        <w:spacing w:after="0" w:line="240" w:lineRule="auto"/>
        <w:ind w:left="100" w:right="1203"/>
        <w:jc w:val="both"/>
      </w:pPr>
      <w:r w:rsidRPr="008B0352">
        <w:t>The</w:t>
      </w:r>
      <w:r w:rsidRPr="008B0352">
        <w:rPr>
          <w:spacing w:val="1"/>
        </w:rPr>
        <w:t xml:space="preserve"> </w:t>
      </w:r>
      <w:r w:rsidRPr="008B0352">
        <w:t>Sta</w:t>
      </w:r>
      <w:r w:rsidRPr="008B0352">
        <w:rPr>
          <w:spacing w:val="-1"/>
        </w:rPr>
        <w:t>nd</w:t>
      </w:r>
      <w:r w:rsidRPr="008B0352">
        <w:t>ar</w:t>
      </w:r>
      <w:r w:rsidRPr="008B0352">
        <w:rPr>
          <w:spacing w:val="-1"/>
        </w:rPr>
        <w:t>d</w:t>
      </w:r>
      <w:r w:rsidRPr="008B0352">
        <w:t xml:space="preserve">s </w:t>
      </w:r>
      <w:r w:rsidRPr="008B0352">
        <w:rPr>
          <w:spacing w:val="-2"/>
        </w:rPr>
        <w:t>f</w:t>
      </w:r>
      <w:r w:rsidRPr="008B0352">
        <w:rPr>
          <w:spacing w:val="1"/>
        </w:rPr>
        <w:t>o</w:t>
      </w:r>
      <w:r w:rsidRPr="008B0352">
        <w:t>r Arc</w:t>
      </w:r>
      <w:r w:rsidRPr="008B0352">
        <w:rPr>
          <w:spacing w:val="-1"/>
        </w:rPr>
        <w:t>h</w:t>
      </w:r>
      <w:r w:rsidRPr="008B0352">
        <w:t>i</w:t>
      </w:r>
      <w:r w:rsidRPr="008B0352">
        <w:rPr>
          <w:spacing w:val="-2"/>
        </w:rPr>
        <w:t>t</w:t>
      </w:r>
      <w:r w:rsidRPr="008B0352">
        <w:t>ec</w:t>
      </w:r>
      <w:r w:rsidRPr="008B0352">
        <w:rPr>
          <w:spacing w:val="-1"/>
        </w:rPr>
        <w:t>tu</w:t>
      </w:r>
      <w:r w:rsidRPr="008B0352">
        <w:t>ral</w:t>
      </w:r>
      <w:r w:rsidRPr="008B0352">
        <w:rPr>
          <w:spacing w:val="-1"/>
        </w:rPr>
        <w:t xml:space="preserve"> </w:t>
      </w:r>
      <w:r w:rsidRPr="008B0352">
        <w:rPr>
          <w:spacing w:val="1"/>
        </w:rPr>
        <w:t>P</w:t>
      </w:r>
      <w:r w:rsidRPr="008B0352">
        <w:t>la</w:t>
      </w:r>
      <w:r w:rsidRPr="008B0352">
        <w:rPr>
          <w:spacing w:val="-1"/>
        </w:rPr>
        <w:t>nn</w:t>
      </w:r>
      <w:r w:rsidRPr="008B0352">
        <w:t>i</w:t>
      </w:r>
      <w:r w:rsidRPr="008B0352">
        <w:rPr>
          <w:spacing w:val="-1"/>
        </w:rPr>
        <w:t>n</w:t>
      </w:r>
      <w:r w:rsidRPr="008B0352">
        <w:t>g</w:t>
      </w:r>
      <w:r w:rsidRPr="008B0352">
        <w:rPr>
          <w:spacing w:val="-1"/>
        </w:rPr>
        <w:t xml:space="preserve"> </w:t>
      </w:r>
      <w:r w:rsidRPr="008B0352">
        <w:t>and</w:t>
      </w:r>
      <w:r w:rsidRPr="008B0352">
        <w:rPr>
          <w:spacing w:val="-1"/>
        </w:rPr>
        <w:t xml:space="preserve"> </w:t>
      </w:r>
      <w:r w:rsidRPr="008B0352">
        <w:t>C</w:t>
      </w:r>
      <w:r w:rsidRPr="008B0352">
        <w:rPr>
          <w:spacing w:val="1"/>
        </w:rPr>
        <w:t>o</w:t>
      </w:r>
      <w:r w:rsidRPr="008B0352">
        <w:rPr>
          <w:spacing w:val="-1"/>
        </w:rPr>
        <w:t>n</w:t>
      </w:r>
      <w:r w:rsidRPr="008B0352">
        <w:rPr>
          <w:spacing w:val="-2"/>
        </w:rPr>
        <w:t>s</w:t>
      </w:r>
      <w:r w:rsidRPr="008B0352">
        <w:t>tru</w:t>
      </w:r>
      <w:r w:rsidRPr="008B0352">
        <w:rPr>
          <w:spacing w:val="-3"/>
        </w:rPr>
        <w:t>c</w:t>
      </w:r>
      <w:r w:rsidRPr="008B0352">
        <w:t>ti</w:t>
      </w:r>
      <w:r w:rsidRPr="008B0352">
        <w:rPr>
          <w:spacing w:val="1"/>
        </w:rPr>
        <w:t>o</w:t>
      </w:r>
      <w:r w:rsidRPr="008B0352">
        <w:t>n</w:t>
      </w:r>
      <w:r w:rsidRPr="008B0352">
        <w:rPr>
          <w:spacing w:val="-1"/>
        </w:rPr>
        <w:t xml:space="preserve"> </w:t>
      </w:r>
      <w:r w:rsidRPr="008B0352">
        <w:t>a</w:t>
      </w:r>
      <w:r w:rsidRPr="008B0352">
        <w:rPr>
          <w:spacing w:val="-2"/>
        </w:rPr>
        <w:t>r</w:t>
      </w:r>
      <w:r w:rsidRPr="008B0352">
        <w:t>e</w:t>
      </w:r>
      <w:r w:rsidRPr="008B0352">
        <w:rPr>
          <w:spacing w:val="1"/>
        </w:rPr>
        <w:t xml:space="preserve"> </w:t>
      </w:r>
      <w:r w:rsidRPr="008B0352">
        <w:t>a</w:t>
      </w:r>
      <w:r w:rsidRPr="008B0352">
        <w:rPr>
          <w:spacing w:val="-1"/>
        </w:rPr>
        <w:t>v</w:t>
      </w:r>
      <w:r w:rsidRPr="008B0352">
        <w:t>ai</w:t>
      </w:r>
      <w:r w:rsidRPr="008B0352">
        <w:rPr>
          <w:spacing w:val="-1"/>
        </w:rPr>
        <w:t>l</w:t>
      </w:r>
      <w:r w:rsidRPr="008B0352">
        <w:t>a</w:t>
      </w:r>
      <w:r w:rsidRPr="008B0352">
        <w:rPr>
          <w:spacing w:val="-1"/>
        </w:rPr>
        <w:t>b</w:t>
      </w:r>
      <w:r w:rsidRPr="008B0352">
        <w:t>le</w:t>
      </w:r>
      <w:r w:rsidRPr="008B0352">
        <w:rPr>
          <w:spacing w:val="-1"/>
        </w:rPr>
        <w:t xml:space="preserve"> </w:t>
      </w:r>
      <w:r w:rsidRPr="008B0352">
        <w:rPr>
          <w:spacing w:val="1"/>
        </w:rPr>
        <w:t>o</w:t>
      </w:r>
      <w:r w:rsidRPr="008B0352">
        <w:t>n</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rPr>
          <w:spacing w:val="-1"/>
        </w:rPr>
        <w:t>W</w:t>
      </w:r>
      <w:r w:rsidRPr="008B0352">
        <w:t>ebsite.</w:t>
      </w:r>
    </w:p>
    <w:p w14:paraId="1C365236" w14:textId="77777777" w:rsidR="00497234" w:rsidRPr="008B0352" w:rsidRDefault="00497234">
      <w:pPr>
        <w:spacing w:before="7" w:after="0" w:line="180" w:lineRule="exact"/>
        <w:rPr>
          <w:sz w:val="18"/>
          <w:szCs w:val="18"/>
        </w:rPr>
      </w:pPr>
    </w:p>
    <w:p w14:paraId="6AFCB310" w14:textId="77777777" w:rsidR="00497234" w:rsidRPr="008B0352" w:rsidRDefault="00FA1789">
      <w:pPr>
        <w:spacing w:after="0" w:line="240" w:lineRule="auto"/>
        <w:ind w:left="460" w:right="2132"/>
        <w:jc w:val="both"/>
      </w:pPr>
      <w:r w:rsidRPr="008B0352">
        <w:rPr>
          <w:b/>
          <w:bCs/>
          <w:spacing w:val="1"/>
        </w:rPr>
        <w:t>1</w:t>
      </w:r>
      <w:r w:rsidRPr="008B0352">
        <w:rPr>
          <w:b/>
          <w:bCs/>
        </w:rPr>
        <w:t>)</w:t>
      </w:r>
      <w:r w:rsidRPr="008B0352">
        <w:rPr>
          <w:b/>
          <w:bCs/>
          <w:spacing w:val="9"/>
        </w:rPr>
        <w:t xml:space="preserve"> </w:t>
      </w:r>
      <w:r w:rsidRPr="008B0352">
        <w:rPr>
          <w:b/>
          <w:bCs/>
        </w:rPr>
        <w:t>A</w:t>
      </w:r>
      <w:r w:rsidRPr="008B0352">
        <w:rPr>
          <w:b/>
          <w:bCs/>
          <w:spacing w:val="-1"/>
        </w:rPr>
        <w:t>r</w:t>
      </w:r>
      <w:r w:rsidRPr="008B0352">
        <w:rPr>
          <w:b/>
          <w:bCs/>
          <w:spacing w:val="1"/>
        </w:rPr>
        <w:t>c</w:t>
      </w:r>
      <w:r w:rsidRPr="008B0352">
        <w:rPr>
          <w:b/>
          <w:bCs/>
          <w:spacing w:val="-1"/>
        </w:rPr>
        <w:t>h</w:t>
      </w:r>
      <w:r w:rsidRPr="008B0352">
        <w:rPr>
          <w:b/>
          <w:bCs/>
          <w:spacing w:val="1"/>
        </w:rPr>
        <w:t>i</w:t>
      </w:r>
      <w:r w:rsidRPr="008B0352">
        <w:rPr>
          <w:b/>
          <w:bCs/>
        </w:rPr>
        <w:t>te</w:t>
      </w:r>
      <w:r w:rsidRPr="008B0352">
        <w:rPr>
          <w:b/>
          <w:bCs/>
          <w:spacing w:val="-2"/>
        </w:rPr>
        <w:t>c</w:t>
      </w:r>
      <w:r w:rsidRPr="008B0352">
        <w:rPr>
          <w:b/>
          <w:bCs/>
        </w:rPr>
        <w:t>t</w:t>
      </w:r>
      <w:r w:rsidRPr="008B0352">
        <w:rPr>
          <w:b/>
          <w:bCs/>
          <w:spacing w:val="-1"/>
        </w:rPr>
        <w:t>u</w:t>
      </w:r>
      <w:r w:rsidRPr="008B0352">
        <w:rPr>
          <w:b/>
          <w:bCs/>
          <w:spacing w:val="1"/>
        </w:rPr>
        <w:t>r</w:t>
      </w:r>
      <w:r w:rsidRPr="008B0352">
        <w:rPr>
          <w:b/>
          <w:bCs/>
          <w:spacing w:val="-1"/>
        </w:rPr>
        <w:t>a</w:t>
      </w:r>
      <w:r w:rsidRPr="008B0352">
        <w:rPr>
          <w:b/>
          <w:bCs/>
        </w:rPr>
        <w:t>l</w:t>
      </w:r>
      <w:r w:rsidRPr="008B0352">
        <w:rPr>
          <w:b/>
          <w:bCs/>
          <w:spacing w:val="1"/>
        </w:rPr>
        <w:t xml:space="preserve"> </w:t>
      </w:r>
      <w:r w:rsidRPr="008B0352">
        <w:rPr>
          <w:b/>
          <w:bCs/>
          <w:spacing w:val="-1"/>
        </w:rPr>
        <w:t>S</w:t>
      </w:r>
      <w:r w:rsidRPr="008B0352">
        <w:rPr>
          <w:b/>
          <w:bCs/>
        </w:rPr>
        <w:t>t</w:t>
      </w:r>
      <w:r w:rsidRPr="008B0352">
        <w:rPr>
          <w:b/>
          <w:bCs/>
          <w:spacing w:val="-1"/>
        </w:rPr>
        <w:t>anda</w:t>
      </w:r>
      <w:r w:rsidRPr="008B0352">
        <w:rPr>
          <w:b/>
          <w:bCs/>
          <w:spacing w:val="1"/>
        </w:rPr>
        <w:t>r</w:t>
      </w:r>
      <w:r w:rsidRPr="008B0352">
        <w:rPr>
          <w:b/>
          <w:bCs/>
          <w:spacing w:val="-1"/>
        </w:rPr>
        <w:t>d</w:t>
      </w:r>
      <w:r w:rsidRPr="008B0352">
        <w:rPr>
          <w:b/>
          <w:bCs/>
          <w:spacing w:val="2"/>
        </w:rPr>
        <w:t>s</w:t>
      </w:r>
      <w:r w:rsidRPr="008B0352">
        <w:rPr>
          <w:b/>
          <w:bCs/>
        </w:rPr>
        <w:t>,</w:t>
      </w:r>
      <w:r w:rsidRPr="008B0352">
        <w:rPr>
          <w:b/>
          <w:bCs/>
          <w:spacing w:val="-2"/>
        </w:rPr>
        <w:t xml:space="preserve"> U</w:t>
      </w:r>
      <w:r w:rsidRPr="008B0352">
        <w:rPr>
          <w:b/>
          <w:bCs/>
          <w:spacing w:val="-1"/>
        </w:rPr>
        <w:t>n</w:t>
      </w:r>
      <w:r w:rsidRPr="008B0352">
        <w:rPr>
          <w:b/>
          <w:bCs/>
          <w:spacing w:val="1"/>
        </w:rPr>
        <w:t>iv</w:t>
      </w:r>
      <w:r w:rsidRPr="008B0352">
        <w:rPr>
          <w:b/>
          <w:bCs/>
          <w:spacing w:val="-1"/>
        </w:rPr>
        <w:t>e</w:t>
      </w:r>
      <w:r w:rsidRPr="008B0352">
        <w:rPr>
          <w:b/>
          <w:bCs/>
          <w:spacing w:val="-2"/>
        </w:rPr>
        <w:t>r</w:t>
      </w:r>
      <w:r w:rsidRPr="008B0352">
        <w:rPr>
          <w:b/>
          <w:bCs/>
        </w:rPr>
        <w:t>s</w:t>
      </w:r>
      <w:r w:rsidRPr="008B0352">
        <w:rPr>
          <w:b/>
          <w:bCs/>
          <w:spacing w:val="-1"/>
        </w:rPr>
        <w:t>a</w:t>
      </w:r>
      <w:r w:rsidRPr="008B0352">
        <w:rPr>
          <w:b/>
          <w:bCs/>
        </w:rPr>
        <w:t>l</w:t>
      </w:r>
      <w:r w:rsidRPr="008B0352">
        <w:rPr>
          <w:b/>
          <w:bCs/>
          <w:spacing w:val="1"/>
        </w:rPr>
        <w:t xml:space="preserve"> </w:t>
      </w:r>
      <w:r w:rsidRPr="008B0352">
        <w:rPr>
          <w:b/>
          <w:bCs/>
        </w:rPr>
        <w:t>D</w:t>
      </w:r>
      <w:r w:rsidRPr="008B0352">
        <w:rPr>
          <w:b/>
          <w:bCs/>
          <w:spacing w:val="-3"/>
        </w:rPr>
        <w:t>e</w:t>
      </w:r>
      <w:r w:rsidRPr="008B0352">
        <w:rPr>
          <w:b/>
          <w:bCs/>
        </w:rPr>
        <w:t>s</w:t>
      </w:r>
      <w:r w:rsidRPr="008B0352">
        <w:rPr>
          <w:b/>
          <w:bCs/>
          <w:spacing w:val="-1"/>
        </w:rPr>
        <w:t>i</w:t>
      </w:r>
      <w:r w:rsidRPr="008B0352">
        <w:rPr>
          <w:b/>
          <w:bCs/>
          <w:spacing w:val="1"/>
        </w:rPr>
        <w:t>g</w:t>
      </w:r>
      <w:r w:rsidRPr="008B0352">
        <w:rPr>
          <w:b/>
          <w:bCs/>
        </w:rPr>
        <w:t>n</w:t>
      </w:r>
      <w:r w:rsidRPr="008B0352">
        <w:rPr>
          <w:b/>
          <w:bCs/>
          <w:spacing w:val="-1"/>
        </w:rPr>
        <w:t xml:space="preserve"> </w:t>
      </w:r>
      <w:r w:rsidRPr="008B0352">
        <w:rPr>
          <w:b/>
          <w:bCs/>
        </w:rPr>
        <w:t>a</w:t>
      </w:r>
      <w:r w:rsidRPr="008B0352">
        <w:rPr>
          <w:b/>
          <w:bCs/>
          <w:spacing w:val="-1"/>
        </w:rPr>
        <w:t>n</w:t>
      </w:r>
      <w:r w:rsidRPr="008B0352">
        <w:rPr>
          <w:b/>
          <w:bCs/>
        </w:rPr>
        <w:t>d</w:t>
      </w:r>
      <w:r w:rsidRPr="008B0352">
        <w:rPr>
          <w:b/>
          <w:bCs/>
          <w:spacing w:val="1"/>
        </w:rPr>
        <w:t xml:space="preserve"> </w:t>
      </w:r>
      <w:r w:rsidRPr="008B0352">
        <w:rPr>
          <w:b/>
          <w:bCs/>
        </w:rPr>
        <w:t>A</w:t>
      </w:r>
      <w:r w:rsidRPr="008B0352">
        <w:rPr>
          <w:b/>
          <w:bCs/>
          <w:spacing w:val="1"/>
        </w:rPr>
        <w:t>m</w:t>
      </w:r>
      <w:r w:rsidRPr="008B0352">
        <w:rPr>
          <w:b/>
          <w:bCs/>
          <w:spacing w:val="-1"/>
        </w:rPr>
        <w:t>eni</w:t>
      </w:r>
      <w:r w:rsidRPr="008B0352">
        <w:rPr>
          <w:b/>
          <w:bCs/>
        </w:rPr>
        <w:t>t</w:t>
      </w:r>
      <w:r w:rsidRPr="008B0352">
        <w:rPr>
          <w:b/>
          <w:bCs/>
          <w:spacing w:val="1"/>
        </w:rPr>
        <w:t>i</w:t>
      </w:r>
      <w:r w:rsidRPr="008B0352">
        <w:rPr>
          <w:b/>
          <w:bCs/>
          <w:spacing w:val="-1"/>
        </w:rPr>
        <w:t>e</w:t>
      </w:r>
      <w:r w:rsidRPr="008B0352">
        <w:rPr>
          <w:b/>
          <w:bCs/>
        </w:rPr>
        <w:t xml:space="preserve">s </w:t>
      </w:r>
      <w:r w:rsidRPr="008B0352">
        <w:rPr>
          <w:b/>
          <w:bCs/>
          <w:spacing w:val="1"/>
        </w:rPr>
        <w:t>C</w:t>
      </w:r>
      <w:r w:rsidRPr="008B0352">
        <w:rPr>
          <w:b/>
          <w:bCs/>
          <w:spacing w:val="-1"/>
        </w:rPr>
        <w:t>e</w:t>
      </w:r>
      <w:r w:rsidRPr="008B0352">
        <w:rPr>
          <w:b/>
          <w:bCs/>
          <w:spacing w:val="1"/>
        </w:rPr>
        <w:t>r</w:t>
      </w:r>
      <w:r w:rsidRPr="008B0352">
        <w:rPr>
          <w:b/>
          <w:bCs/>
          <w:spacing w:val="-2"/>
        </w:rPr>
        <w:t>t</w:t>
      </w:r>
      <w:r w:rsidRPr="008B0352">
        <w:rPr>
          <w:b/>
          <w:bCs/>
          <w:spacing w:val="1"/>
        </w:rPr>
        <w:t>i</w:t>
      </w:r>
      <w:r w:rsidRPr="008B0352">
        <w:rPr>
          <w:b/>
          <w:bCs/>
        </w:rPr>
        <w:t>f</w:t>
      </w:r>
      <w:r w:rsidRPr="008B0352">
        <w:rPr>
          <w:b/>
          <w:bCs/>
          <w:spacing w:val="-2"/>
        </w:rPr>
        <w:t>i</w:t>
      </w:r>
      <w:r w:rsidRPr="008B0352">
        <w:rPr>
          <w:b/>
          <w:bCs/>
          <w:spacing w:val="1"/>
        </w:rPr>
        <w:t>c</w:t>
      </w:r>
      <w:r w:rsidRPr="008B0352">
        <w:rPr>
          <w:b/>
          <w:bCs/>
          <w:spacing w:val="-1"/>
        </w:rPr>
        <w:t>a</w:t>
      </w:r>
      <w:r w:rsidRPr="008B0352">
        <w:rPr>
          <w:b/>
          <w:bCs/>
        </w:rPr>
        <w:t>t</w:t>
      </w:r>
      <w:r w:rsidRPr="008B0352">
        <w:rPr>
          <w:b/>
          <w:bCs/>
          <w:spacing w:val="1"/>
        </w:rPr>
        <w:t>i</w:t>
      </w:r>
      <w:r w:rsidRPr="008B0352">
        <w:rPr>
          <w:b/>
          <w:bCs/>
          <w:spacing w:val="-1"/>
        </w:rPr>
        <w:t>o</w:t>
      </w:r>
      <w:r w:rsidRPr="008B0352">
        <w:rPr>
          <w:b/>
          <w:bCs/>
        </w:rPr>
        <w:t>n</w:t>
      </w:r>
    </w:p>
    <w:p w14:paraId="7B6E57A8" w14:textId="77777777" w:rsidR="00497234" w:rsidRPr="008B0352" w:rsidRDefault="00497234">
      <w:pPr>
        <w:spacing w:before="7" w:after="0" w:line="260" w:lineRule="exact"/>
        <w:rPr>
          <w:sz w:val="26"/>
          <w:szCs w:val="26"/>
        </w:rPr>
      </w:pPr>
    </w:p>
    <w:p w14:paraId="5325C922" w14:textId="77777777" w:rsidR="00497234" w:rsidRPr="008B0352" w:rsidRDefault="00FA1789">
      <w:pPr>
        <w:spacing w:after="0" w:line="264" w:lineRule="auto"/>
        <w:ind w:left="460" w:right="56"/>
        <w:pPrChange w:id="1946" w:author="2020 Changes" w:date="2019-07-09T09:11:00Z">
          <w:pPr>
            <w:spacing w:after="0" w:line="264" w:lineRule="auto"/>
            <w:ind w:left="460" w:right="56"/>
            <w:jc w:val="both"/>
          </w:pPr>
        </w:pPrChange>
      </w:pPr>
      <w:r w:rsidRPr="008B0352">
        <w:t>The</w:t>
      </w:r>
      <w:r w:rsidRPr="008B0352">
        <w:rPr>
          <w:spacing w:val="5"/>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w:t>
      </w:r>
      <w:r w:rsidRPr="008B0352">
        <w:rPr>
          <w:spacing w:val="2"/>
        </w:rPr>
        <w:t xml:space="preserve"> </w:t>
      </w:r>
      <w:r w:rsidRPr="008B0352">
        <w:rPr>
          <w:spacing w:val="1"/>
        </w:rPr>
        <w:t>m</w:t>
      </w:r>
      <w:r w:rsidRPr="008B0352">
        <w:rPr>
          <w:spacing w:val="-1"/>
        </w:rPr>
        <w:t>u</w:t>
      </w:r>
      <w:r w:rsidRPr="008B0352">
        <w:t>st</w:t>
      </w:r>
      <w:r w:rsidRPr="008B0352">
        <w:rPr>
          <w:spacing w:val="3"/>
        </w:rPr>
        <w:t xml:space="preserve"> </w:t>
      </w:r>
      <w:r w:rsidRPr="008B0352">
        <w:t>i</w:t>
      </w:r>
      <w:r w:rsidRPr="008B0352">
        <w:rPr>
          <w:spacing w:val="-1"/>
        </w:rPr>
        <w:t>n</w:t>
      </w:r>
      <w:r w:rsidRPr="008B0352">
        <w:t>c</w:t>
      </w:r>
      <w:r w:rsidRPr="008B0352">
        <w:rPr>
          <w:spacing w:val="-3"/>
        </w:rPr>
        <w:t>l</w:t>
      </w:r>
      <w:r w:rsidRPr="008B0352">
        <w:rPr>
          <w:spacing w:val="-1"/>
        </w:rPr>
        <w:t>ud</w:t>
      </w:r>
      <w:r w:rsidRPr="008B0352">
        <w:t>e</w:t>
      </w:r>
      <w:r w:rsidRPr="008B0352">
        <w:rPr>
          <w:spacing w:val="6"/>
        </w:rPr>
        <w:t xml:space="preserve"> </w:t>
      </w:r>
      <w:r w:rsidRPr="008B0352">
        <w:t>the</w:t>
      </w:r>
      <w:r w:rsidRPr="008B0352">
        <w:rPr>
          <w:spacing w:val="5"/>
        </w:rPr>
        <w:t xml:space="preserve"> </w:t>
      </w:r>
      <w:r w:rsidRPr="008B0352">
        <w:t>A</w:t>
      </w:r>
      <w:r w:rsidRPr="008B0352">
        <w:rPr>
          <w:spacing w:val="-1"/>
        </w:rPr>
        <w:t>r</w:t>
      </w:r>
      <w:r w:rsidRPr="008B0352">
        <w:t>ch</w:t>
      </w:r>
      <w:r w:rsidRPr="008B0352">
        <w:rPr>
          <w:spacing w:val="-1"/>
        </w:rPr>
        <w:t>i</w:t>
      </w:r>
      <w:r w:rsidRPr="008B0352">
        <w:rPr>
          <w:spacing w:val="-2"/>
        </w:rPr>
        <w:t>t</w:t>
      </w:r>
      <w:r w:rsidRPr="008B0352">
        <w:t>ec</w:t>
      </w:r>
      <w:r w:rsidRPr="008B0352">
        <w:rPr>
          <w:spacing w:val="1"/>
        </w:rPr>
        <w:t>t</w:t>
      </w:r>
      <w:r w:rsidRPr="008B0352">
        <w:rPr>
          <w:spacing w:val="-1"/>
        </w:rPr>
        <w:t>u</w:t>
      </w:r>
      <w:r w:rsidRPr="008B0352">
        <w:t>ral</w:t>
      </w:r>
      <w:r w:rsidRPr="008B0352">
        <w:rPr>
          <w:spacing w:val="2"/>
        </w:rPr>
        <w:t xml:space="preserve"> </w:t>
      </w:r>
      <w:r w:rsidRPr="008B0352">
        <w:t>St</w:t>
      </w:r>
      <w:r w:rsidRPr="008B0352">
        <w:rPr>
          <w:spacing w:val="-3"/>
        </w:rPr>
        <w:t>a</w:t>
      </w:r>
      <w:r w:rsidRPr="008B0352">
        <w:rPr>
          <w:spacing w:val="-1"/>
        </w:rPr>
        <w:t>nd</w:t>
      </w:r>
      <w:r w:rsidRPr="008B0352">
        <w:t>ar</w:t>
      </w:r>
      <w:r w:rsidRPr="008B0352">
        <w:rPr>
          <w:spacing w:val="-1"/>
        </w:rPr>
        <w:t>d</w:t>
      </w:r>
      <w:r w:rsidRPr="008B0352">
        <w:t>s,</w:t>
      </w:r>
      <w:r w:rsidRPr="008B0352">
        <w:rPr>
          <w:spacing w:val="5"/>
        </w:rPr>
        <w:t xml:space="preserve"> </w:t>
      </w:r>
      <w:r w:rsidRPr="008B0352">
        <w:t>U</w:t>
      </w:r>
      <w:r w:rsidRPr="008B0352">
        <w:rPr>
          <w:spacing w:val="-1"/>
        </w:rPr>
        <w:t>n</w:t>
      </w:r>
      <w:r w:rsidRPr="008B0352">
        <w:t>iv</w:t>
      </w:r>
      <w:r w:rsidRPr="008B0352">
        <w:rPr>
          <w:spacing w:val="-1"/>
        </w:rPr>
        <w:t>e</w:t>
      </w:r>
      <w:r w:rsidRPr="008B0352">
        <w:t>rsal</w:t>
      </w:r>
      <w:r w:rsidRPr="008B0352">
        <w:rPr>
          <w:spacing w:val="2"/>
        </w:rPr>
        <w:t xml:space="preserve"> </w:t>
      </w:r>
      <w:r w:rsidRPr="008B0352">
        <w:rPr>
          <w:spacing w:val="1"/>
        </w:rPr>
        <w:t>D</w:t>
      </w:r>
      <w:r w:rsidRPr="008B0352">
        <w:t>esign a</w:t>
      </w:r>
      <w:r w:rsidRPr="008B0352">
        <w:rPr>
          <w:spacing w:val="-1"/>
        </w:rPr>
        <w:t>n</w:t>
      </w:r>
      <w:r w:rsidRPr="008B0352">
        <w:t>d</w:t>
      </w:r>
      <w:r w:rsidRPr="008B0352">
        <w:rPr>
          <w:spacing w:val="4"/>
        </w:rPr>
        <w:t xml:space="preserve"> </w:t>
      </w:r>
      <w:r w:rsidRPr="008B0352">
        <w:t>Am</w:t>
      </w:r>
      <w:r w:rsidRPr="008B0352">
        <w:rPr>
          <w:spacing w:val="1"/>
        </w:rPr>
        <w:t>e</w:t>
      </w:r>
      <w:r w:rsidRPr="008B0352">
        <w:rPr>
          <w:spacing w:val="-1"/>
        </w:rPr>
        <w:t>n</w:t>
      </w:r>
      <w:r w:rsidRPr="008B0352">
        <w:rPr>
          <w:spacing w:val="-3"/>
        </w:rPr>
        <w:t>i</w:t>
      </w:r>
      <w:r w:rsidRPr="008B0352">
        <w:t>ties Certificat</w:t>
      </w:r>
      <w:r w:rsidRPr="008B0352">
        <w:rPr>
          <w:spacing w:val="-2"/>
        </w:rPr>
        <w:t>i</w:t>
      </w:r>
      <w:r w:rsidRPr="008B0352">
        <w:rPr>
          <w:spacing w:val="1"/>
        </w:rPr>
        <w:t>o</w:t>
      </w:r>
      <w:r w:rsidRPr="008B0352">
        <w:t>n</w:t>
      </w:r>
      <w:r w:rsidRPr="008B0352">
        <w:rPr>
          <w:spacing w:val="2"/>
        </w:rPr>
        <w:t xml:space="preserve"> </w:t>
      </w:r>
      <w:r w:rsidRPr="008B0352">
        <w:t>si</w:t>
      </w:r>
      <w:r w:rsidRPr="008B0352">
        <w:rPr>
          <w:spacing w:val="-1"/>
        </w:rPr>
        <w:t>gn</w:t>
      </w:r>
      <w:r w:rsidRPr="008B0352">
        <w:t xml:space="preserve">ed </w:t>
      </w:r>
      <w:r w:rsidRPr="008B0352">
        <w:rPr>
          <w:spacing w:val="-1"/>
        </w:rPr>
        <w:t>b</w:t>
      </w:r>
      <w:r w:rsidRPr="008B0352">
        <w:t>y</w:t>
      </w:r>
      <w:r w:rsidRPr="008B0352">
        <w:rPr>
          <w:spacing w:val="1"/>
        </w:rPr>
        <w:t xml:space="preserve"> </w:t>
      </w:r>
      <w:r w:rsidRPr="008B0352">
        <w:t>a</w:t>
      </w:r>
      <w:r w:rsidRPr="008B0352">
        <w:rPr>
          <w:spacing w:val="2"/>
        </w:rPr>
        <w:t xml:space="preserve"> </w:t>
      </w:r>
      <w:r w:rsidRPr="008B0352">
        <w:rPr>
          <w:spacing w:val="-3"/>
        </w:rPr>
        <w:t>l</w:t>
      </w:r>
      <w:r w:rsidRPr="008B0352">
        <w:t>icensed</w:t>
      </w:r>
      <w:r w:rsidRPr="008B0352">
        <w:rPr>
          <w:spacing w:val="2"/>
        </w:rPr>
        <w:t xml:space="preserve"> </w:t>
      </w:r>
      <w:r w:rsidRPr="008B0352">
        <w:t>a</w:t>
      </w:r>
      <w:r w:rsidRPr="008B0352">
        <w:rPr>
          <w:spacing w:val="-3"/>
        </w:rPr>
        <w:t>r</w:t>
      </w:r>
      <w:r w:rsidRPr="008B0352">
        <w:t>ch</w:t>
      </w:r>
      <w:r w:rsidRPr="008B0352">
        <w:rPr>
          <w:spacing w:val="-1"/>
        </w:rPr>
        <w:t>i</w:t>
      </w:r>
      <w:r w:rsidRPr="008B0352">
        <w:t>t</w:t>
      </w:r>
      <w:r w:rsidRPr="008B0352">
        <w:rPr>
          <w:spacing w:val="1"/>
        </w:rPr>
        <w:t>e</w:t>
      </w:r>
      <w:r w:rsidRPr="008B0352">
        <w:rPr>
          <w:spacing w:val="-2"/>
        </w:rPr>
        <w:t>c</w:t>
      </w:r>
      <w:r w:rsidRPr="008B0352">
        <w:t>t</w:t>
      </w:r>
      <w:r w:rsidRPr="008B0352">
        <w:rPr>
          <w:spacing w:val="2"/>
        </w:rPr>
        <w:t xml:space="preserve"> </w:t>
      </w:r>
      <w:r w:rsidRPr="008B0352">
        <w:rPr>
          <w:spacing w:val="1"/>
        </w:rPr>
        <w:t>a</w:t>
      </w:r>
      <w:r w:rsidRPr="008B0352">
        <w:rPr>
          <w:spacing w:val="-2"/>
        </w:rPr>
        <w:t>c</w:t>
      </w:r>
      <w:r w:rsidRPr="008B0352">
        <w:t>ti</w:t>
      </w:r>
      <w:r w:rsidRPr="008B0352">
        <w:rPr>
          <w:spacing w:val="-1"/>
        </w:rPr>
        <w:t>n</w:t>
      </w:r>
      <w:r w:rsidRPr="008B0352">
        <w:t>g</w:t>
      </w:r>
      <w:r w:rsidRPr="008B0352">
        <w:rPr>
          <w:spacing w:val="1"/>
        </w:rPr>
        <w:t xml:space="preserve"> </w:t>
      </w:r>
      <w:r w:rsidRPr="008B0352">
        <w:rPr>
          <w:spacing w:val="-3"/>
        </w:rPr>
        <w:t>a</w:t>
      </w:r>
      <w:r w:rsidRPr="008B0352">
        <w:t>s</w:t>
      </w:r>
      <w:r w:rsidRPr="008B0352">
        <w:rPr>
          <w:spacing w:val="2"/>
        </w:rPr>
        <w:t xml:space="preserve"> </w:t>
      </w:r>
      <w:r w:rsidRPr="008B0352">
        <w:t xml:space="preserve">the </w:t>
      </w:r>
      <w:r w:rsidRPr="008B0352">
        <w:rPr>
          <w:spacing w:val="1"/>
        </w:rPr>
        <w:t>P</w:t>
      </w:r>
      <w:r w:rsidRPr="008B0352">
        <w:rPr>
          <w:spacing w:val="-3"/>
        </w:rPr>
        <w:t>r</w:t>
      </w:r>
      <w:r w:rsidRPr="008B0352">
        <w:rPr>
          <w:spacing w:val="1"/>
        </w:rPr>
        <w:t>o</w:t>
      </w:r>
      <w:r w:rsidRPr="008B0352">
        <w:t>j</w:t>
      </w:r>
      <w:r w:rsidRPr="008B0352">
        <w:rPr>
          <w:spacing w:val="-2"/>
        </w:rPr>
        <w:t>e</w:t>
      </w:r>
      <w:r w:rsidRPr="008B0352">
        <w:t>ct’s A</w:t>
      </w:r>
      <w:r w:rsidRPr="008B0352">
        <w:rPr>
          <w:spacing w:val="-1"/>
        </w:rPr>
        <w:t>r</w:t>
      </w:r>
      <w:r w:rsidRPr="008B0352">
        <w:t>ch</w:t>
      </w:r>
      <w:r w:rsidRPr="008B0352">
        <w:rPr>
          <w:spacing w:val="-1"/>
        </w:rPr>
        <w:t>i</w:t>
      </w:r>
      <w:r w:rsidRPr="008B0352">
        <w:t>t</w:t>
      </w:r>
      <w:r w:rsidRPr="008B0352">
        <w:rPr>
          <w:spacing w:val="-2"/>
        </w:rPr>
        <w:t>e</w:t>
      </w:r>
      <w:r w:rsidRPr="008B0352">
        <w:t xml:space="preserve">ct </w:t>
      </w:r>
      <w:r w:rsidRPr="008B0352">
        <w:rPr>
          <w:spacing w:val="1"/>
        </w:rPr>
        <w:t>o</w:t>
      </w:r>
      <w:r w:rsidRPr="008B0352">
        <w:t>f</w:t>
      </w:r>
      <w:r w:rsidRPr="008B0352">
        <w:rPr>
          <w:spacing w:val="2"/>
        </w:rPr>
        <w:t xml:space="preserve"> </w:t>
      </w:r>
      <w:r w:rsidRPr="008B0352">
        <w:t>Re</w:t>
      </w:r>
      <w:r w:rsidRPr="008B0352">
        <w:rPr>
          <w:spacing w:val="-2"/>
        </w:rPr>
        <w:t>c</w:t>
      </w:r>
      <w:r w:rsidRPr="008B0352">
        <w:rPr>
          <w:spacing w:val="1"/>
        </w:rPr>
        <w:t>o</w:t>
      </w:r>
      <w:r w:rsidRPr="008B0352">
        <w:t>r</w:t>
      </w:r>
      <w:r w:rsidRPr="008B0352">
        <w:rPr>
          <w:spacing w:val="-1"/>
        </w:rPr>
        <w:t>d</w:t>
      </w:r>
      <w:r w:rsidRPr="008B0352">
        <w:t>.</w:t>
      </w:r>
      <w:r w:rsidRPr="008B0352">
        <w:rPr>
          <w:spacing w:val="2"/>
        </w:rPr>
        <w:t xml:space="preserve"> </w:t>
      </w:r>
      <w:r w:rsidRPr="008B0352">
        <w:t>T</w:t>
      </w:r>
      <w:r w:rsidRPr="008B0352">
        <w:rPr>
          <w:spacing w:val="-3"/>
        </w:rPr>
        <w:t>h</w:t>
      </w:r>
      <w:r w:rsidRPr="008B0352">
        <w:t>e Certificat</w:t>
      </w:r>
      <w:r w:rsidRPr="008B0352">
        <w:rPr>
          <w:spacing w:val="-2"/>
        </w:rPr>
        <w:t>i</w:t>
      </w:r>
      <w:r w:rsidRPr="008B0352">
        <w:rPr>
          <w:spacing w:val="1"/>
        </w:rPr>
        <w:t>o</w:t>
      </w:r>
      <w:r w:rsidRPr="008B0352">
        <w:t>n</w:t>
      </w:r>
      <w:r w:rsidRPr="008B0352">
        <w:rPr>
          <w:spacing w:val="2"/>
        </w:rPr>
        <w:t xml:space="preserve"> </w:t>
      </w:r>
      <w:r w:rsidRPr="008B0352">
        <w:rPr>
          <w:spacing w:val="-1"/>
        </w:rPr>
        <w:t>p</w:t>
      </w:r>
      <w:r w:rsidRPr="008B0352">
        <w:rPr>
          <w:spacing w:val="-3"/>
        </w:rPr>
        <w:t>r</w:t>
      </w:r>
      <w:r w:rsidRPr="008B0352">
        <w:rPr>
          <w:spacing w:val="1"/>
        </w:rPr>
        <w:t>ov</w:t>
      </w:r>
      <w:r w:rsidRPr="008B0352">
        <w:t>i</w:t>
      </w:r>
      <w:r w:rsidRPr="008B0352">
        <w:rPr>
          <w:spacing w:val="-4"/>
        </w:rPr>
        <w:t>d</w:t>
      </w:r>
      <w:r w:rsidRPr="008B0352">
        <w:t>es</w:t>
      </w:r>
      <w:r w:rsidRPr="008B0352">
        <w:rPr>
          <w:spacing w:val="1"/>
        </w:rPr>
        <w:t xml:space="preserve"> </w:t>
      </w:r>
      <w:r w:rsidRPr="008B0352">
        <w:t>wr</w:t>
      </w:r>
      <w:r w:rsidRPr="008B0352">
        <w:rPr>
          <w:spacing w:val="-2"/>
        </w:rPr>
        <w:t>i</w:t>
      </w:r>
      <w:r w:rsidRPr="008B0352">
        <w:t>t</w:t>
      </w:r>
      <w:r w:rsidRPr="008B0352">
        <w:rPr>
          <w:spacing w:val="1"/>
        </w:rPr>
        <w:t>t</w:t>
      </w:r>
      <w:r w:rsidRPr="008B0352">
        <w:t>en</w:t>
      </w:r>
      <w:r w:rsidRPr="008B0352">
        <w:rPr>
          <w:spacing w:val="3"/>
        </w:rPr>
        <w:t xml:space="preserve"> </w:t>
      </w:r>
      <w:r w:rsidRPr="008B0352">
        <w:rPr>
          <w:spacing w:val="-2"/>
        </w:rPr>
        <w:t>c</w:t>
      </w:r>
      <w:r w:rsidRPr="008B0352">
        <w:rPr>
          <w:spacing w:val="1"/>
        </w:rPr>
        <w:t>o</w:t>
      </w:r>
      <w:r w:rsidRPr="008B0352">
        <w:rPr>
          <w:spacing w:val="-1"/>
        </w:rPr>
        <w:t>n</w:t>
      </w:r>
      <w:r w:rsidRPr="008B0352">
        <w:t>fi</w:t>
      </w:r>
      <w:r w:rsidRPr="008B0352">
        <w:rPr>
          <w:spacing w:val="-3"/>
        </w:rPr>
        <w:t>r</w:t>
      </w:r>
      <w:r w:rsidRPr="008B0352">
        <w:rPr>
          <w:spacing w:val="1"/>
        </w:rPr>
        <w:t>m</w:t>
      </w:r>
      <w:r w:rsidRPr="008B0352">
        <w:t>at</w:t>
      </w:r>
      <w:r w:rsidRPr="008B0352">
        <w:rPr>
          <w:spacing w:val="-2"/>
        </w:rPr>
        <w:t>i</w:t>
      </w:r>
      <w:r w:rsidRPr="008B0352">
        <w:rPr>
          <w:spacing w:val="1"/>
        </w:rPr>
        <w:t>o</w:t>
      </w:r>
      <w:r w:rsidRPr="008B0352">
        <w:t>n</w:t>
      </w:r>
      <w:r w:rsidRPr="008B0352">
        <w:rPr>
          <w:spacing w:val="2"/>
        </w:rPr>
        <w:t xml:space="preserve"> </w:t>
      </w:r>
      <w:r w:rsidRPr="008B0352">
        <w:rPr>
          <w:spacing w:val="1"/>
        </w:rPr>
        <w:t>o</w:t>
      </w:r>
      <w:r w:rsidRPr="008B0352">
        <w:t>f</w:t>
      </w:r>
      <w:r w:rsidRPr="008B0352">
        <w:rPr>
          <w:spacing w:val="3"/>
        </w:rPr>
        <w:t xml:space="preserve"> </w:t>
      </w:r>
      <w:r w:rsidRPr="008B0352">
        <w:t>a</w:t>
      </w:r>
      <w:r w:rsidRPr="008B0352">
        <w:rPr>
          <w:spacing w:val="-2"/>
        </w:rPr>
        <w:t>cc</w:t>
      </w:r>
      <w:r w:rsidRPr="008B0352">
        <w:t>essib</w:t>
      </w:r>
      <w:r w:rsidRPr="008B0352">
        <w:rPr>
          <w:spacing w:val="-1"/>
        </w:rPr>
        <w:t>i</w:t>
      </w:r>
      <w:r w:rsidRPr="008B0352">
        <w:t>lity</w:t>
      </w:r>
      <w:r w:rsidRPr="008B0352">
        <w:rPr>
          <w:spacing w:val="2"/>
        </w:rPr>
        <w:t xml:space="preserve"> </w:t>
      </w:r>
      <w:r w:rsidRPr="008B0352">
        <w:t>c</w:t>
      </w:r>
      <w:r w:rsidRPr="008B0352">
        <w:rPr>
          <w:spacing w:val="1"/>
        </w:rPr>
        <w:t>o</w:t>
      </w:r>
      <w:r w:rsidRPr="008B0352">
        <w:rPr>
          <w:spacing w:val="-3"/>
        </w:rPr>
        <w:t>d</w:t>
      </w:r>
      <w:r w:rsidRPr="008B0352">
        <w:t>es</w:t>
      </w:r>
      <w:r w:rsidRPr="008B0352">
        <w:rPr>
          <w:spacing w:val="3"/>
        </w:rPr>
        <w:t xml:space="preserve"> </w:t>
      </w:r>
      <w:r w:rsidRPr="008B0352">
        <w:t>a</w:t>
      </w:r>
      <w:r w:rsidRPr="008B0352">
        <w:rPr>
          <w:spacing w:val="-1"/>
        </w:rPr>
        <w:t>n</w:t>
      </w:r>
      <w:r w:rsidRPr="008B0352">
        <w:t>d</w:t>
      </w:r>
      <w:r w:rsidRPr="008B0352">
        <w:rPr>
          <w:spacing w:val="2"/>
        </w:rPr>
        <w:t xml:space="preserve"> </w:t>
      </w:r>
      <w:r w:rsidRPr="008B0352">
        <w:t>F</w:t>
      </w:r>
      <w:r w:rsidRPr="008B0352">
        <w:rPr>
          <w:spacing w:val="-1"/>
        </w:rPr>
        <w:t>a</w:t>
      </w:r>
      <w:r w:rsidRPr="008B0352">
        <w:t xml:space="preserve">ir </w:t>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2"/>
        </w:rPr>
        <w:t xml:space="preserve"> </w:t>
      </w:r>
      <w:r w:rsidRPr="008B0352">
        <w:t>Act req</w:t>
      </w:r>
      <w:r w:rsidRPr="008B0352">
        <w:rPr>
          <w:spacing w:val="-1"/>
        </w:rPr>
        <w:t>u</w:t>
      </w:r>
      <w:r w:rsidRPr="008B0352">
        <w:t>ire</w:t>
      </w:r>
      <w:r w:rsidRPr="008B0352">
        <w:rPr>
          <w:spacing w:val="-1"/>
        </w:rPr>
        <w:t>m</w:t>
      </w:r>
      <w:r w:rsidRPr="008B0352">
        <w:t>ents</w:t>
      </w:r>
      <w:r w:rsidRPr="008B0352">
        <w:rPr>
          <w:spacing w:val="2"/>
        </w:rPr>
        <w:t xml:space="preserve"> </w:t>
      </w:r>
      <w:r w:rsidRPr="008B0352">
        <w:t>(if a</w:t>
      </w:r>
      <w:r w:rsidRPr="008B0352">
        <w:rPr>
          <w:spacing w:val="-1"/>
        </w:rPr>
        <w:t>n</w:t>
      </w:r>
      <w:r w:rsidRPr="008B0352">
        <w:rPr>
          <w:spacing w:val="1"/>
        </w:rPr>
        <w:t>y</w:t>
      </w:r>
      <w:r w:rsidRPr="008B0352">
        <w:t>) a</w:t>
      </w:r>
      <w:r w:rsidRPr="008B0352">
        <w:rPr>
          <w:spacing w:val="-1"/>
        </w:rPr>
        <w:t>pp</w:t>
      </w:r>
      <w:r w:rsidRPr="008B0352">
        <w:t>lica</w:t>
      </w:r>
      <w:r w:rsidRPr="008B0352">
        <w:rPr>
          <w:spacing w:val="-1"/>
        </w:rPr>
        <w:t>b</w:t>
      </w:r>
      <w:r w:rsidRPr="008B0352">
        <w:t>le</w:t>
      </w:r>
      <w:r w:rsidRPr="008B0352">
        <w:rPr>
          <w:spacing w:val="2"/>
        </w:rPr>
        <w:t xml:space="preserve"> </w:t>
      </w:r>
      <w:r w:rsidRPr="008B0352">
        <w:t>to</w:t>
      </w:r>
      <w:r w:rsidRPr="008B0352">
        <w:rPr>
          <w:spacing w:val="1"/>
        </w:rPr>
        <w:t xml:space="preserve"> </w:t>
      </w:r>
      <w:r w:rsidRPr="008B0352">
        <w:t xml:space="preserve">the </w:t>
      </w:r>
      <w:r w:rsidRPr="008B0352">
        <w:rPr>
          <w:spacing w:val="1"/>
        </w:rPr>
        <w:t>P</w:t>
      </w:r>
      <w:r w:rsidRPr="008B0352">
        <w:rPr>
          <w:spacing w:val="-3"/>
        </w:rPr>
        <w:t>r</w:t>
      </w:r>
      <w:r w:rsidRPr="008B0352">
        <w:rPr>
          <w:spacing w:val="1"/>
        </w:rPr>
        <w:t>o</w:t>
      </w:r>
      <w:r w:rsidRPr="008B0352">
        <w:t>j</w:t>
      </w:r>
      <w:r w:rsidRPr="008B0352">
        <w:rPr>
          <w:spacing w:val="-2"/>
        </w:rPr>
        <w:t>e</w:t>
      </w:r>
      <w:r w:rsidRPr="008B0352">
        <w:t xml:space="preserve">ct.  </w:t>
      </w:r>
      <w:r w:rsidRPr="008B0352">
        <w:rPr>
          <w:spacing w:val="30"/>
        </w:rPr>
        <w:t xml:space="preserve"> </w:t>
      </w:r>
      <w:r w:rsidRPr="008B0352">
        <w:t>The</w:t>
      </w:r>
      <w:r w:rsidRPr="008B0352">
        <w:rPr>
          <w:spacing w:val="2"/>
        </w:rPr>
        <w:t xml:space="preserve"> </w:t>
      </w:r>
      <w:r w:rsidRPr="008B0352">
        <w:rPr>
          <w:spacing w:val="-2"/>
        </w:rPr>
        <w:t>C</w:t>
      </w:r>
      <w:r w:rsidRPr="008B0352">
        <w:t>ertificat</w:t>
      </w:r>
      <w:r w:rsidRPr="008B0352">
        <w:rPr>
          <w:spacing w:val="-2"/>
        </w:rPr>
        <w:t>i</w:t>
      </w:r>
      <w:r w:rsidRPr="008B0352">
        <w:rPr>
          <w:spacing w:val="1"/>
        </w:rPr>
        <w:t>o</w:t>
      </w:r>
      <w:r w:rsidRPr="008B0352">
        <w:t>n</w:t>
      </w:r>
      <w:r w:rsidRPr="008B0352">
        <w:rPr>
          <w:spacing w:val="1"/>
        </w:rPr>
        <w:t xml:space="preserve"> </w:t>
      </w:r>
      <w:r w:rsidRPr="008B0352">
        <w:t>al</w:t>
      </w:r>
      <w:r w:rsidRPr="008B0352">
        <w:rPr>
          <w:spacing w:val="-3"/>
        </w:rPr>
        <w:t>s</w:t>
      </w:r>
      <w:r w:rsidRPr="008B0352">
        <w:t>o</w:t>
      </w:r>
      <w:r w:rsidRPr="008B0352">
        <w:rPr>
          <w:spacing w:val="3"/>
        </w:rPr>
        <w:t xml:space="preserve"> </w:t>
      </w:r>
      <w:r w:rsidRPr="008B0352">
        <w:rPr>
          <w:spacing w:val="-3"/>
        </w:rPr>
        <w:t>p</w:t>
      </w:r>
      <w:r w:rsidRPr="008B0352">
        <w:t>r</w:t>
      </w:r>
      <w:r w:rsidRPr="008B0352">
        <w:rPr>
          <w:spacing w:val="1"/>
        </w:rPr>
        <w:t>ov</w:t>
      </w:r>
      <w:r w:rsidRPr="008B0352">
        <w:t>i</w:t>
      </w:r>
      <w:r w:rsidRPr="008B0352">
        <w:rPr>
          <w:spacing w:val="-1"/>
        </w:rPr>
        <w:t>d</w:t>
      </w:r>
      <w:r w:rsidRPr="008B0352">
        <w:rPr>
          <w:spacing w:val="-2"/>
        </w:rPr>
        <w:t>e</w:t>
      </w:r>
      <w:r w:rsidRPr="008B0352">
        <w:t>s</w:t>
      </w:r>
      <w:r w:rsidRPr="008B0352">
        <w:rPr>
          <w:spacing w:val="2"/>
        </w:rPr>
        <w:t xml:space="preserve"> </w:t>
      </w:r>
      <w:r w:rsidRPr="008B0352">
        <w:t>wr</w:t>
      </w:r>
      <w:r w:rsidRPr="008B0352">
        <w:rPr>
          <w:spacing w:val="-2"/>
        </w:rPr>
        <w:t>i</w:t>
      </w:r>
      <w:r w:rsidRPr="008B0352">
        <w:t>t</w:t>
      </w:r>
      <w:r w:rsidRPr="008B0352">
        <w:rPr>
          <w:spacing w:val="1"/>
        </w:rPr>
        <w:t>t</w:t>
      </w:r>
      <w:r w:rsidRPr="008B0352">
        <w:rPr>
          <w:spacing w:val="-2"/>
        </w:rPr>
        <w:t>e</w:t>
      </w:r>
      <w:r w:rsidRPr="008B0352">
        <w:t>n c</w:t>
      </w:r>
      <w:r w:rsidRPr="008B0352">
        <w:rPr>
          <w:spacing w:val="1"/>
        </w:rPr>
        <w:t>o</w:t>
      </w:r>
      <w:r w:rsidRPr="008B0352">
        <w:rPr>
          <w:spacing w:val="-1"/>
        </w:rPr>
        <w:t>n</w:t>
      </w:r>
      <w:r w:rsidRPr="008B0352">
        <w:t>fi</w:t>
      </w:r>
      <w:r w:rsidRPr="008B0352">
        <w:rPr>
          <w:spacing w:val="-3"/>
        </w:rPr>
        <w:t>r</w:t>
      </w:r>
      <w:r w:rsidRPr="008B0352">
        <w:rPr>
          <w:spacing w:val="1"/>
        </w:rPr>
        <w:t>m</w:t>
      </w:r>
      <w:r w:rsidRPr="008B0352">
        <w:t>at</w:t>
      </w:r>
      <w:r w:rsidRPr="008B0352">
        <w:rPr>
          <w:spacing w:val="-2"/>
        </w:rPr>
        <w:t>i</w:t>
      </w:r>
      <w:r w:rsidRPr="008B0352">
        <w:rPr>
          <w:spacing w:val="1"/>
        </w:rPr>
        <w:t>o</w:t>
      </w:r>
      <w:r w:rsidRPr="008B0352">
        <w:t>n</w:t>
      </w:r>
      <w:r w:rsidRPr="008B0352">
        <w:rPr>
          <w:spacing w:val="3"/>
        </w:rPr>
        <w:t xml:space="preserve"> </w:t>
      </w:r>
      <w:r w:rsidRPr="008B0352">
        <w:t>a</w:t>
      </w:r>
      <w:r w:rsidRPr="008B0352">
        <w:rPr>
          <w:spacing w:val="-1"/>
        </w:rPr>
        <w:t>n</w:t>
      </w:r>
      <w:r w:rsidRPr="008B0352">
        <w:t>d</w:t>
      </w:r>
      <w:r w:rsidRPr="008B0352">
        <w:rPr>
          <w:spacing w:val="3"/>
        </w:rPr>
        <w:t xml:space="preserve"> </w:t>
      </w:r>
      <w:r w:rsidRPr="008B0352">
        <w:t>i</w:t>
      </w:r>
      <w:r w:rsidRPr="008B0352">
        <w:rPr>
          <w:spacing w:val="-1"/>
        </w:rPr>
        <w:t>d</w:t>
      </w:r>
      <w:r w:rsidRPr="008B0352">
        <w:t>entificati</w:t>
      </w:r>
      <w:r w:rsidRPr="008B0352">
        <w:rPr>
          <w:spacing w:val="1"/>
        </w:rPr>
        <w:t>o</w:t>
      </w:r>
      <w:r w:rsidRPr="008B0352">
        <w:t xml:space="preserve">n </w:t>
      </w:r>
      <w:r w:rsidRPr="008B0352">
        <w:rPr>
          <w:spacing w:val="1"/>
        </w:rPr>
        <w:t>o</w:t>
      </w:r>
      <w:r w:rsidRPr="008B0352">
        <w:t>f</w:t>
      </w:r>
      <w:r w:rsidRPr="008B0352">
        <w:rPr>
          <w:spacing w:val="4"/>
        </w:rPr>
        <w:t xml:space="preserve"> </w:t>
      </w:r>
      <w:r w:rsidRPr="008B0352">
        <w:t>specif</w:t>
      </w:r>
      <w:r w:rsidRPr="008B0352">
        <w:rPr>
          <w:spacing w:val="-3"/>
        </w:rPr>
        <w:t>i</w:t>
      </w:r>
      <w:r w:rsidRPr="008B0352">
        <w:t>c</w:t>
      </w:r>
      <w:r w:rsidRPr="008B0352">
        <w:rPr>
          <w:spacing w:val="4"/>
        </w:rPr>
        <w:t xml:space="preserve"> </w:t>
      </w:r>
      <w:r w:rsidRPr="008B0352">
        <w:rPr>
          <w:spacing w:val="1"/>
        </w:rPr>
        <w:t>P</w:t>
      </w:r>
      <w:r w:rsidRPr="008B0352">
        <w:rPr>
          <w:spacing w:val="-3"/>
        </w:rPr>
        <w:t>r</w:t>
      </w:r>
      <w:r w:rsidRPr="008B0352">
        <w:rPr>
          <w:spacing w:val="1"/>
        </w:rPr>
        <w:t>o</w:t>
      </w:r>
      <w:r w:rsidRPr="008B0352">
        <w:t>j</w:t>
      </w:r>
      <w:r w:rsidRPr="008B0352">
        <w:rPr>
          <w:spacing w:val="-2"/>
        </w:rPr>
        <w:t>ec</w:t>
      </w:r>
      <w:r w:rsidRPr="008B0352">
        <w:t>t</w:t>
      </w:r>
      <w:r w:rsidRPr="008B0352">
        <w:rPr>
          <w:spacing w:val="4"/>
        </w:rPr>
        <w:t xml:space="preserve"> </w:t>
      </w:r>
      <w:r w:rsidRPr="008B0352">
        <w:t>featur</w:t>
      </w:r>
      <w:r w:rsidRPr="008B0352">
        <w:rPr>
          <w:spacing w:val="-2"/>
        </w:rPr>
        <w:t>e</w:t>
      </w:r>
      <w:r w:rsidRPr="008B0352">
        <w:t>s</w:t>
      </w:r>
      <w:r w:rsidRPr="008B0352">
        <w:rPr>
          <w:spacing w:val="4"/>
        </w:rPr>
        <w:t xml:space="preserve"> </w:t>
      </w:r>
      <w:r w:rsidRPr="008B0352">
        <w:t xml:space="preserve">which </w:t>
      </w:r>
      <w:r w:rsidRPr="008B0352">
        <w:rPr>
          <w:spacing w:val="1"/>
        </w:rPr>
        <w:t>m</w:t>
      </w:r>
      <w:r w:rsidRPr="008B0352">
        <w:t>e</w:t>
      </w:r>
      <w:r w:rsidRPr="008B0352">
        <w:rPr>
          <w:spacing w:val="-1"/>
        </w:rPr>
        <w:t>e</w:t>
      </w:r>
      <w:r w:rsidRPr="008B0352">
        <w:t>t</w:t>
      </w:r>
      <w:r w:rsidRPr="008B0352">
        <w:rPr>
          <w:spacing w:val="2"/>
        </w:rPr>
        <w:t xml:space="preserve"> </w:t>
      </w:r>
      <w:r w:rsidRPr="008B0352">
        <w:rPr>
          <w:spacing w:val="1"/>
        </w:rPr>
        <w:t>m</w:t>
      </w:r>
      <w:r w:rsidRPr="008B0352">
        <w:t>i</w:t>
      </w:r>
      <w:r w:rsidRPr="008B0352">
        <w:rPr>
          <w:spacing w:val="-1"/>
        </w:rPr>
        <w:t>n</w:t>
      </w:r>
      <w:r w:rsidRPr="008B0352">
        <w:t>i</w:t>
      </w:r>
      <w:r w:rsidRPr="008B0352">
        <w:rPr>
          <w:spacing w:val="1"/>
        </w:rPr>
        <w:t>m</w:t>
      </w:r>
      <w:r w:rsidRPr="008B0352">
        <w:rPr>
          <w:spacing w:val="-3"/>
        </w:rPr>
        <w:t>u</w:t>
      </w:r>
      <w:r w:rsidRPr="008B0352">
        <w:t>m</w:t>
      </w:r>
      <w:r w:rsidRPr="008B0352">
        <w:rPr>
          <w:spacing w:val="5"/>
        </w:rPr>
        <w:t xml:space="preserve"> </w:t>
      </w:r>
      <w:r w:rsidRPr="008B0352">
        <w:rPr>
          <w:spacing w:val="-2"/>
        </w:rPr>
        <w:t>c</w:t>
      </w:r>
      <w:r w:rsidRPr="008B0352">
        <w:rPr>
          <w:spacing w:val="1"/>
        </w:rPr>
        <w:t>o</w:t>
      </w:r>
      <w:r w:rsidRPr="008B0352">
        <w:rPr>
          <w:spacing w:val="-1"/>
        </w:rPr>
        <w:t>d</w:t>
      </w:r>
      <w:r w:rsidRPr="008B0352">
        <w:t>e req</w:t>
      </w:r>
      <w:r w:rsidRPr="008B0352">
        <w:rPr>
          <w:spacing w:val="-1"/>
        </w:rPr>
        <w:t>u</w:t>
      </w:r>
      <w:r w:rsidRPr="008B0352">
        <w:t>ire</w:t>
      </w:r>
      <w:r w:rsidRPr="008B0352">
        <w:rPr>
          <w:spacing w:val="-1"/>
        </w:rPr>
        <w:t>m</w:t>
      </w:r>
      <w:r w:rsidRPr="008B0352">
        <w:t>ents.</w:t>
      </w:r>
    </w:p>
    <w:p w14:paraId="6BA1F5FD" w14:textId="77777777" w:rsidR="00237EA3" w:rsidRPr="008B0352" w:rsidRDefault="00237EA3">
      <w:pPr>
        <w:spacing w:after="0"/>
        <w:jc w:val="both"/>
      </w:pPr>
    </w:p>
    <w:p w14:paraId="3F66E68B" w14:textId="77777777" w:rsidR="00497234" w:rsidRPr="008B0352" w:rsidRDefault="00FA1789">
      <w:pPr>
        <w:keepNext/>
        <w:spacing w:before="16" w:after="0" w:line="240" w:lineRule="auto"/>
        <w:ind w:left="800" w:right="-20"/>
        <w:pPrChange w:id="1947" w:author="2020 Changes" w:date="2019-07-09T09:11:00Z">
          <w:pPr>
            <w:spacing w:before="16" w:after="0" w:line="240" w:lineRule="auto"/>
            <w:ind w:left="800" w:right="-20"/>
          </w:pPr>
        </w:pPrChange>
      </w:pPr>
      <w:r w:rsidRPr="008B0352">
        <w:rPr>
          <w:b/>
          <w:bCs/>
          <w:spacing w:val="-1"/>
        </w:rPr>
        <w:t>a</w:t>
      </w:r>
      <w:r w:rsidRPr="008B0352">
        <w:rPr>
          <w:b/>
          <w:bCs/>
        </w:rPr>
        <w:t xml:space="preserve">)  </w:t>
      </w:r>
      <w:r w:rsidRPr="008B0352">
        <w:rPr>
          <w:b/>
          <w:bCs/>
          <w:spacing w:val="34"/>
        </w:rPr>
        <w:t xml:space="preserve"> </w:t>
      </w:r>
      <w:r w:rsidRPr="008B0352">
        <w:rPr>
          <w:b/>
          <w:bCs/>
        </w:rPr>
        <w:t>A</w:t>
      </w:r>
      <w:r w:rsidRPr="008B0352">
        <w:rPr>
          <w:b/>
          <w:bCs/>
          <w:spacing w:val="-1"/>
        </w:rPr>
        <w:t>r</w:t>
      </w:r>
      <w:r w:rsidRPr="008B0352">
        <w:rPr>
          <w:b/>
          <w:bCs/>
          <w:spacing w:val="1"/>
        </w:rPr>
        <w:t>c</w:t>
      </w:r>
      <w:r w:rsidRPr="008B0352">
        <w:rPr>
          <w:b/>
          <w:bCs/>
          <w:spacing w:val="-1"/>
        </w:rPr>
        <w:t>h</w:t>
      </w:r>
      <w:r w:rsidRPr="008B0352">
        <w:rPr>
          <w:b/>
          <w:bCs/>
          <w:spacing w:val="1"/>
        </w:rPr>
        <w:t>i</w:t>
      </w:r>
      <w:r w:rsidRPr="008B0352">
        <w:rPr>
          <w:b/>
          <w:bCs/>
        </w:rPr>
        <w:t>te</w:t>
      </w:r>
      <w:r w:rsidRPr="008B0352">
        <w:rPr>
          <w:b/>
          <w:bCs/>
          <w:spacing w:val="-2"/>
        </w:rPr>
        <w:t>c</w:t>
      </w:r>
      <w:r w:rsidRPr="008B0352">
        <w:rPr>
          <w:b/>
          <w:bCs/>
        </w:rPr>
        <w:t>t</w:t>
      </w:r>
      <w:r w:rsidRPr="008B0352">
        <w:rPr>
          <w:b/>
          <w:bCs/>
          <w:spacing w:val="-1"/>
        </w:rPr>
        <w:t>u</w:t>
      </w:r>
      <w:r w:rsidRPr="008B0352">
        <w:rPr>
          <w:b/>
          <w:bCs/>
          <w:spacing w:val="1"/>
        </w:rPr>
        <w:t>r</w:t>
      </w:r>
      <w:r w:rsidRPr="008B0352">
        <w:rPr>
          <w:b/>
          <w:bCs/>
          <w:spacing w:val="-1"/>
        </w:rPr>
        <w:t>a</w:t>
      </w:r>
      <w:r w:rsidRPr="008B0352">
        <w:rPr>
          <w:b/>
          <w:bCs/>
        </w:rPr>
        <w:t>l</w:t>
      </w:r>
      <w:r w:rsidRPr="008B0352">
        <w:rPr>
          <w:b/>
          <w:bCs/>
          <w:spacing w:val="1"/>
        </w:rPr>
        <w:t xml:space="preserve"> </w:t>
      </w:r>
      <w:r w:rsidRPr="008B0352">
        <w:rPr>
          <w:b/>
          <w:bCs/>
          <w:spacing w:val="-1"/>
        </w:rPr>
        <w:t>S</w:t>
      </w:r>
      <w:r w:rsidRPr="008B0352">
        <w:rPr>
          <w:b/>
          <w:bCs/>
        </w:rPr>
        <w:t>t</w:t>
      </w:r>
      <w:r w:rsidRPr="008B0352">
        <w:rPr>
          <w:b/>
          <w:bCs/>
          <w:spacing w:val="-1"/>
        </w:rPr>
        <w:t>anda</w:t>
      </w:r>
      <w:r w:rsidRPr="008B0352">
        <w:rPr>
          <w:b/>
          <w:bCs/>
          <w:spacing w:val="1"/>
        </w:rPr>
        <w:t>r</w:t>
      </w:r>
      <w:r w:rsidRPr="008B0352">
        <w:rPr>
          <w:b/>
          <w:bCs/>
          <w:spacing w:val="-1"/>
        </w:rPr>
        <w:t>d</w:t>
      </w:r>
      <w:r w:rsidRPr="008B0352">
        <w:rPr>
          <w:b/>
          <w:bCs/>
        </w:rPr>
        <w:t>s</w:t>
      </w:r>
    </w:p>
    <w:p w14:paraId="69A7313E" w14:textId="77777777" w:rsidR="00497234" w:rsidRPr="008B0352" w:rsidRDefault="00497234">
      <w:pPr>
        <w:keepNext/>
        <w:spacing w:before="9" w:after="0" w:line="260" w:lineRule="exact"/>
        <w:rPr>
          <w:sz w:val="26"/>
          <w:szCs w:val="26"/>
        </w:rPr>
        <w:pPrChange w:id="1948" w:author="2020 Changes" w:date="2019-07-09T09:11:00Z">
          <w:pPr>
            <w:spacing w:before="9" w:after="0" w:line="260" w:lineRule="exact"/>
          </w:pPr>
        </w:pPrChange>
      </w:pPr>
    </w:p>
    <w:p w14:paraId="4E19140E" w14:textId="77777777" w:rsidR="00497234" w:rsidRPr="008B0352" w:rsidRDefault="00FA1789">
      <w:pPr>
        <w:keepNext/>
        <w:spacing w:after="0" w:line="240" w:lineRule="auto"/>
        <w:ind w:left="440" w:right="-20"/>
        <w:pPrChange w:id="1949" w:author="2020 Changes" w:date="2019-07-09T09:11:00Z">
          <w:pPr>
            <w:spacing w:after="0" w:line="240" w:lineRule="auto"/>
            <w:ind w:left="440" w:right="-20"/>
          </w:pPr>
        </w:pPrChange>
      </w:pPr>
      <w:r w:rsidRPr="008B0352">
        <w:rPr>
          <w:spacing w:val="-1"/>
        </w:rPr>
        <w:t>A</w:t>
      </w:r>
      <w:r w:rsidRPr="008B0352">
        <w:t>ll</w:t>
      </w:r>
      <w:r w:rsidRPr="008B0352">
        <w:rPr>
          <w:spacing w:val="48"/>
        </w:rPr>
        <w:t xml:space="preserve"> </w:t>
      </w:r>
      <w:r w:rsidRPr="008B0352">
        <w:rPr>
          <w:spacing w:val="1"/>
        </w:rPr>
        <w:t>P</w:t>
      </w:r>
      <w:r w:rsidRPr="008B0352">
        <w:rPr>
          <w:spacing w:val="-3"/>
        </w:rPr>
        <w:t>r</w:t>
      </w:r>
      <w:r w:rsidRPr="008B0352">
        <w:rPr>
          <w:spacing w:val="2"/>
        </w:rPr>
        <w:t>o</w:t>
      </w:r>
      <w:r w:rsidRPr="008B0352">
        <w:t>je</w:t>
      </w:r>
      <w:r w:rsidRPr="008B0352">
        <w:rPr>
          <w:spacing w:val="-2"/>
        </w:rPr>
        <w:t>c</w:t>
      </w:r>
      <w:r w:rsidRPr="008B0352">
        <w:t>ts</w:t>
      </w:r>
      <w:r w:rsidRPr="008B0352">
        <w:rPr>
          <w:spacing w:val="46"/>
        </w:rPr>
        <w:t xml:space="preserve"> </w:t>
      </w:r>
      <w:r w:rsidRPr="008B0352">
        <w:rPr>
          <w:spacing w:val="1"/>
        </w:rPr>
        <w:t>m</w:t>
      </w:r>
      <w:r w:rsidRPr="008B0352">
        <w:rPr>
          <w:spacing w:val="-1"/>
        </w:rPr>
        <w:t>u</w:t>
      </w:r>
      <w:r w:rsidRPr="008B0352">
        <w:t>st</w:t>
      </w:r>
      <w:r w:rsidRPr="008B0352">
        <w:rPr>
          <w:spacing w:val="48"/>
        </w:rPr>
        <w:t xml:space="preserve"> </w:t>
      </w:r>
      <w:r w:rsidRPr="008B0352">
        <w:t>will</w:t>
      </w:r>
      <w:r w:rsidRPr="008B0352">
        <w:rPr>
          <w:spacing w:val="48"/>
        </w:rPr>
        <w:t xml:space="preserve"> </w:t>
      </w:r>
      <w:r w:rsidRPr="008B0352">
        <w:rPr>
          <w:spacing w:val="-2"/>
        </w:rPr>
        <w:t>c</w:t>
      </w:r>
      <w:r w:rsidRPr="008B0352">
        <w:rPr>
          <w:spacing w:val="-1"/>
        </w:rPr>
        <w:t>o</w:t>
      </w:r>
      <w:r w:rsidRPr="008B0352">
        <w:rPr>
          <w:spacing w:val="1"/>
        </w:rPr>
        <w:t>m</w:t>
      </w:r>
      <w:r w:rsidRPr="008B0352">
        <w:rPr>
          <w:spacing w:val="-1"/>
        </w:rPr>
        <w:t>p</w:t>
      </w:r>
      <w:r w:rsidRPr="008B0352">
        <w:t>ly</w:t>
      </w:r>
      <w:r w:rsidRPr="008B0352">
        <w:rPr>
          <w:spacing w:val="47"/>
        </w:rPr>
        <w:t xml:space="preserve"> </w:t>
      </w:r>
      <w:r w:rsidRPr="008B0352">
        <w:t>with</w:t>
      </w:r>
      <w:r w:rsidRPr="008B0352">
        <w:rPr>
          <w:spacing w:val="46"/>
        </w:rPr>
        <w:t xml:space="preserve"> </w:t>
      </w:r>
      <w:r w:rsidRPr="008B0352">
        <w:t>the</w:t>
      </w:r>
      <w:r w:rsidRPr="008B0352">
        <w:rPr>
          <w:spacing w:val="49"/>
        </w:rPr>
        <w:t xml:space="preserve"> </w:t>
      </w:r>
      <w:r w:rsidRPr="008B0352">
        <w:t>A</w:t>
      </w:r>
      <w:r w:rsidRPr="008B0352">
        <w:rPr>
          <w:spacing w:val="-1"/>
        </w:rPr>
        <w:t>u</w:t>
      </w:r>
      <w:r w:rsidRPr="008B0352">
        <w:t>t</w:t>
      </w:r>
      <w:r w:rsidRPr="008B0352">
        <w:rPr>
          <w:spacing w:val="-3"/>
        </w:rPr>
        <w:t>h</w:t>
      </w:r>
      <w:r w:rsidRPr="008B0352">
        <w:rPr>
          <w:spacing w:val="1"/>
        </w:rPr>
        <w:t>o</w:t>
      </w:r>
      <w:r w:rsidRPr="008B0352">
        <w:t>rit</w:t>
      </w:r>
      <w:r w:rsidRPr="008B0352">
        <w:rPr>
          <w:spacing w:val="-2"/>
        </w:rPr>
        <w:t>y</w:t>
      </w:r>
      <w:r w:rsidRPr="008B0352">
        <w:t>’s</w:t>
      </w:r>
      <w:r w:rsidRPr="008B0352">
        <w:rPr>
          <w:spacing w:val="46"/>
        </w:rPr>
        <w:t xml:space="preserve"> </w:t>
      </w:r>
      <w:r w:rsidRPr="008B0352">
        <w:t>Sta</w:t>
      </w:r>
      <w:r w:rsidRPr="008B0352">
        <w:rPr>
          <w:spacing w:val="-1"/>
        </w:rPr>
        <w:t>nd</w:t>
      </w:r>
      <w:r w:rsidRPr="008B0352">
        <w:t>ar</w:t>
      </w:r>
      <w:r w:rsidRPr="008B0352">
        <w:rPr>
          <w:spacing w:val="-1"/>
        </w:rPr>
        <w:t>d</w:t>
      </w:r>
      <w:r w:rsidRPr="008B0352">
        <w:t>s</w:t>
      </w:r>
      <w:r w:rsidRPr="008B0352">
        <w:rPr>
          <w:spacing w:val="49"/>
        </w:rPr>
        <w:t xml:space="preserve"> </w:t>
      </w:r>
      <w:r w:rsidRPr="008B0352">
        <w:t>f</w:t>
      </w:r>
      <w:r w:rsidRPr="008B0352">
        <w:rPr>
          <w:spacing w:val="1"/>
        </w:rPr>
        <w:t>o</w:t>
      </w:r>
      <w:r w:rsidRPr="008B0352">
        <w:t>r</w:t>
      </w:r>
      <w:r w:rsidRPr="008B0352">
        <w:rPr>
          <w:spacing w:val="46"/>
        </w:rPr>
        <w:t xml:space="preserve"> </w:t>
      </w:r>
      <w:r w:rsidRPr="008B0352">
        <w:t>A</w:t>
      </w:r>
      <w:r w:rsidRPr="008B0352">
        <w:rPr>
          <w:spacing w:val="-1"/>
        </w:rPr>
        <w:t>r</w:t>
      </w:r>
      <w:r w:rsidRPr="008B0352">
        <w:t>ch</w:t>
      </w:r>
      <w:r w:rsidRPr="008B0352">
        <w:rPr>
          <w:spacing w:val="-1"/>
        </w:rPr>
        <w:t>i</w:t>
      </w:r>
      <w:r w:rsidRPr="008B0352">
        <w:t>t</w:t>
      </w:r>
      <w:r w:rsidRPr="008B0352">
        <w:rPr>
          <w:spacing w:val="-2"/>
        </w:rPr>
        <w:t>e</w:t>
      </w:r>
      <w:r w:rsidRPr="008B0352">
        <w:t>ctu</w:t>
      </w:r>
      <w:r w:rsidRPr="008B0352">
        <w:rPr>
          <w:spacing w:val="-3"/>
        </w:rPr>
        <w:t>r</w:t>
      </w:r>
      <w:r w:rsidRPr="008B0352">
        <w:t>al</w:t>
      </w:r>
      <w:r w:rsidRPr="008B0352">
        <w:rPr>
          <w:spacing w:val="48"/>
        </w:rPr>
        <w:t xml:space="preserve"> </w:t>
      </w:r>
      <w:r w:rsidRPr="008B0352">
        <w:rPr>
          <w:spacing w:val="1"/>
        </w:rPr>
        <w:t>P</w:t>
      </w:r>
      <w:r w:rsidRPr="008B0352">
        <w:t>la</w:t>
      </w:r>
      <w:r w:rsidRPr="008B0352">
        <w:rPr>
          <w:spacing w:val="-1"/>
        </w:rPr>
        <w:t>nn</w:t>
      </w:r>
      <w:r w:rsidRPr="008B0352">
        <w:t>i</w:t>
      </w:r>
      <w:r w:rsidRPr="008B0352">
        <w:rPr>
          <w:spacing w:val="-1"/>
        </w:rPr>
        <w:t>n</w:t>
      </w:r>
      <w:r w:rsidRPr="008B0352">
        <w:t>g</w:t>
      </w:r>
      <w:r w:rsidRPr="008B0352">
        <w:rPr>
          <w:spacing w:val="48"/>
        </w:rPr>
        <w:t xml:space="preserve"> </w:t>
      </w:r>
      <w:r w:rsidRPr="008B0352">
        <w:t>a</w:t>
      </w:r>
      <w:r w:rsidRPr="008B0352">
        <w:rPr>
          <w:spacing w:val="-1"/>
        </w:rPr>
        <w:t>n</w:t>
      </w:r>
      <w:r w:rsidRPr="008B0352">
        <w:t>d</w:t>
      </w:r>
    </w:p>
    <w:p w14:paraId="33233295" w14:textId="77777777" w:rsidR="00497234" w:rsidRPr="008B0352" w:rsidRDefault="00FA1789">
      <w:pPr>
        <w:spacing w:before="26" w:after="0" w:line="240" w:lineRule="auto"/>
        <w:ind w:left="440" w:right="-20"/>
      </w:pPr>
      <w:r w:rsidRPr="008B0352">
        <w:t>C</w:t>
      </w:r>
      <w:r w:rsidRPr="008B0352">
        <w:rPr>
          <w:spacing w:val="1"/>
        </w:rPr>
        <w:t>o</w:t>
      </w:r>
      <w:r w:rsidRPr="008B0352">
        <w:rPr>
          <w:spacing w:val="-1"/>
        </w:rPr>
        <w:t>n</w:t>
      </w:r>
      <w:r w:rsidRPr="008B0352">
        <w:t>struct</w:t>
      </w:r>
      <w:r w:rsidRPr="008B0352">
        <w:rPr>
          <w:spacing w:val="-3"/>
        </w:rPr>
        <w:t>i</w:t>
      </w:r>
      <w:r w:rsidRPr="008B0352">
        <w:rPr>
          <w:spacing w:val="1"/>
        </w:rPr>
        <w:t>o</w:t>
      </w:r>
      <w:r w:rsidRPr="008B0352">
        <w:t>n</w:t>
      </w:r>
      <w:r w:rsidRPr="008B0352">
        <w:rPr>
          <w:spacing w:val="-1"/>
        </w:rPr>
        <w:t xml:space="preserve"> </w:t>
      </w:r>
      <w:r w:rsidRPr="008B0352">
        <w:t>inc</w:t>
      </w:r>
      <w:r w:rsidRPr="008B0352">
        <w:rPr>
          <w:spacing w:val="-1"/>
        </w:rPr>
        <w:t>lud</w:t>
      </w:r>
      <w:r w:rsidRPr="008B0352">
        <w:t>i</w:t>
      </w:r>
      <w:r w:rsidRPr="008B0352">
        <w:rPr>
          <w:spacing w:val="-1"/>
        </w:rPr>
        <w:t>ng</w:t>
      </w:r>
      <w:r w:rsidRPr="008B0352">
        <w:t>:</w:t>
      </w:r>
    </w:p>
    <w:p w14:paraId="68583B45" w14:textId="77777777" w:rsidR="00497234" w:rsidRPr="008B0352" w:rsidRDefault="00497234">
      <w:pPr>
        <w:spacing w:before="5" w:after="0" w:line="260" w:lineRule="exact"/>
        <w:rPr>
          <w:sz w:val="26"/>
          <w:szCs w:val="26"/>
        </w:rPr>
      </w:pPr>
    </w:p>
    <w:p w14:paraId="1BE6A84D" w14:textId="5135EFFB" w:rsidR="00497234" w:rsidRPr="008B0352" w:rsidRDefault="00FA1789" w:rsidP="005109D5">
      <w:pPr>
        <w:tabs>
          <w:tab w:val="left" w:pos="800"/>
        </w:tabs>
        <w:spacing w:after="0" w:line="263" w:lineRule="auto"/>
        <w:ind w:left="800" w:right="59" w:hanging="360"/>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
        </w:rPr>
        <w:t>l</w:t>
      </w:r>
      <w:r w:rsidRPr="008B0352">
        <w:t xml:space="preserve">l </w:t>
      </w:r>
      <w:r w:rsidRPr="008B0352">
        <w:rPr>
          <w:spacing w:val="1"/>
        </w:rPr>
        <w:t>m</w:t>
      </w:r>
      <w:r w:rsidRPr="008B0352">
        <w:t>i</w:t>
      </w:r>
      <w:r w:rsidRPr="008B0352">
        <w:rPr>
          <w:spacing w:val="-1"/>
        </w:rPr>
        <w:t>n</w:t>
      </w:r>
      <w:r w:rsidRPr="008B0352">
        <w:t>i</w:t>
      </w:r>
      <w:r w:rsidRPr="008B0352">
        <w:rPr>
          <w:spacing w:val="1"/>
        </w:rPr>
        <w:t>m</w:t>
      </w:r>
      <w:r w:rsidRPr="008B0352">
        <w:rPr>
          <w:spacing w:val="-3"/>
        </w:rPr>
        <w:t>u</w:t>
      </w:r>
      <w:r w:rsidRPr="008B0352">
        <w:t xml:space="preserve">m </w:t>
      </w:r>
      <w:r w:rsidRPr="008B0352">
        <w:rPr>
          <w:spacing w:val="-1"/>
        </w:rPr>
        <w:t>g</w:t>
      </w:r>
      <w:r w:rsidRPr="008B0352">
        <w:t xml:space="preserve">reen </w:t>
      </w:r>
      <w:r w:rsidRPr="008B0352">
        <w:rPr>
          <w:spacing w:val="-1"/>
        </w:rPr>
        <w:t>d</w:t>
      </w:r>
      <w:r w:rsidRPr="008B0352">
        <w:t>esi</w:t>
      </w:r>
      <w:r w:rsidRPr="008B0352">
        <w:rPr>
          <w:spacing w:val="-3"/>
        </w:rPr>
        <w:t>g</w:t>
      </w:r>
      <w:r w:rsidRPr="008B0352">
        <w:t>n req</w:t>
      </w:r>
      <w:r w:rsidRPr="008B0352">
        <w:rPr>
          <w:spacing w:val="-1"/>
        </w:rPr>
        <w:t>u</w:t>
      </w:r>
      <w:r w:rsidRPr="008B0352">
        <w:t>ire</w:t>
      </w:r>
      <w:r w:rsidRPr="008B0352">
        <w:rPr>
          <w:spacing w:val="1"/>
        </w:rPr>
        <w:t>m</w:t>
      </w:r>
      <w:r w:rsidRPr="008B0352">
        <w:t>en</w:t>
      </w:r>
      <w:r w:rsidRPr="008B0352">
        <w:rPr>
          <w:spacing w:val="-2"/>
        </w:rPr>
        <w:t>t</w:t>
      </w:r>
      <w:r w:rsidRPr="008B0352">
        <w:t>s</w:t>
      </w:r>
      <w:r w:rsidRPr="008B0352">
        <w:rPr>
          <w:spacing w:val="1"/>
        </w:rPr>
        <w:t xml:space="preserve"> </w:t>
      </w:r>
      <w:r w:rsidRPr="008B0352">
        <w:t>as</w:t>
      </w:r>
      <w:r w:rsidR="005109D5">
        <w:t xml:space="preserve"> </w:t>
      </w:r>
      <w:r w:rsidRPr="008B0352">
        <w:t>specif</w:t>
      </w:r>
      <w:r w:rsidRPr="008B0352">
        <w:rPr>
          <w:spacing w:val="-3"/>
        </w:rPr>
        <w:t>i</w:t>
      </w:r>
      <w:r w:rsidRPr="008B0352">
        <w:t>ed</w:t>
      </w:r>
      <w:r w:rsidRPr="008B0352">
        <w:rPr>
          <w:spacing w:val="1"/>
        </w:rPr>
        <w:t xml:space="preserve"> </w:t>
      </w:r>
      <w:r w:rsidRPr="008B0352">
        <w:t>in</w:t>
      </w:r>
      <w:r w:rsidR="005109D5">
        <w:t xml:space="preserve"> t</w:t>
      </w:r>
      <w:r w:rsidRPr="008B0352">
        <w:t>he</w:t>
      </w:r>
      <w:r w:rsidR="005109D5">
        <w:t xml:space="preserve"> </w:t>
      </w:r>
      <w:r w:rsidRPr="008B0352">
        <w:t>Sta</w:t>
      </w:r>
      <w:r w:rsidRPr="008B0352">
        <w:rPr>
          <w:spacing w:val="-1"/>
        </w:rPr>
        <w:t>nd</w:t>
      </w:r>
      <w:r w:rsidRPr="008B0352">
        <w:t>ar</w:t>
      </w:r>
      <w:r w:rsidRPr="008B0352">
        <w:rPr>
          <w:spacing w:val="-1"/>
        </w:rPr>
        <w:t>d</w:t>
      </w:r>
      <w:r w:rsidRPr="008B0352">
        <w:t>s</w:t>
      </w:r>
      <w:r w:rsidRPr="008B0352">
        <w:rPr>
          <w:spacing w:val="1"/>
        </w:rPr>
        <w:t xml:space="preserve"> </w:t>
      </w:r>
      <w:r w:rsidRPr="008B0352">
        <w:t>f</w:t>
      </w:r>
      <w:r w:rsidRPr="008B0352">
        <w:rPr>
          <w:spacing w:val="1"/>
        </w:rPr>
        <w:t>o</w:t>
      </w:r>
      <w:r w:rsidRPr="008B0352">
        <w:t>r</w:t>
      </w:r>
      <w:r w:rsidR="005109D5">
        <w:t xml:space="preserve"> </w:t>
      </w:r>
      <w:r w:rsidRPr="008B0352">
        <w:t>A</w:t>
      </w:r>
      <w:r w:rsidRPr="008B0352">
        <w:rPr>
          <w:spacing w:val="-1"/>
        </w:rPr>
        <w:t>r</w:t>
      </w:r>
      <w:r w:rsidRPr="008B0352">
        <w:t>ch</w:t>
      </w:r>
      <w:r w:rsidRPr="008B0352">
        <w:rPr>
          <w:spacing w:val="-1"/>
        </w:rPr>
        <w:t>i</w:t>
      </w:r>
      <w:r w:rsidRPr="008B0352">
        <w:t>t</w:t>
      </w:r>
      <w:r w:rsidRPr="008B0352">
        <w:rPr>
          <w:spacing w:val="1"/>
        </w:rPr>
        <w:t>e</w:t>
      </w:r>
      <w:r w:rsidRPr="008B0352">
        <w:t xml:space="preserve">ctural </w:t>
      </w:r>
      <w:r w:rsidRPr="008B0352">
        <w:rPr>
          <w:spacing w:val="1"/>
        </w:rPr>
        <w:t>P</w:t>
      </w:r>
      <w:r w:rsidRPr="008B0352">
        <w:t>la</w:t>
      </w:r>
      <w:r w:rsidRPr="008B0352">
        <w:rPr>
          <w:spacing w:val="-1"/>
        </w:rPr>
        <w:t>nn</w:t>
      </w:r>
      <w:r w:rsidRPr="008B0352">
        <w:t>i</w:t>
      </w:r>
      <w:r w:rsidRPr="008B0352">
        <w:rPr>
          <w:spacing w:val="-1"/>
        </w:rPr>
        <w:t>n</w:t>
      </w:r>
      <w:r w:rsidRPr="008B0352">
        <w:t>g</w:t>
      </w:r>
      <w:r w:rsidRPr="008B0352">
        <w:rPr>
          <w:spacing w:val="2"/>
        </w:rPr>
        <w:t xml:space="preserve"> </w:t>
      </w:r>
      <w:r w:rsidRPr="008B0352">
        <w:t>a</w:t>
      </w:r>
      <w:r w:rsidRPr="008B0352">
        <w:rPr>
          <w:spacing w:val="-1"/>
        </w:rPr>
        <w:t>n</w:t>
      </w:r>
      <w:r w:rsidRPr="008B0352">
        <w:t>d</w:t>
      </w:r>
      <w:r w:rsidRPr="008B0352">
        <w:rPr>
          <w:spacing w:val="3"/>
        </w:rPr>
        <w:t xml:space="preserve"> </w:t>
      </w:r>
      <w:r w:rsidRPr="008B0352">
        <w:t>C</w:t>
      </w:r>
      <w:r w:rsidRPr="008B0352">
        <w:rPr>
          <w:spacing w:val="1"/>
        </w:rPr>
        <w:t>o</w:t>
      </w:r>
      <w:r w:rsidRPr="008B0352">
        <w:rPr>
          <w:spacing w:val="-1"/>
        </w:rPr>
        <w:t>n</w:t>
      </w:r>
      <w:r w:rsidRPr="008B0352">
        <w:t>struct</w:t>
      </w:r>
      <w:r w:rsidRPr="008B0352">
        <w:rPr>
          <w:spacing w:val="-3"/>
        </w:rPr>
        <w:t>i</w:t>
      </w:r>
      <w:r w:rsidRPr="008B0352">
        <w:rPr>
          <w:spacing w:val="1"/>
        </w:rPr>
        <w:t>o</w:t>
      </w:r>
      <w:r w:rsidRPr="008B0352">
        <w:t>n Secti</w:t>
      </w:r>
      <w:r w:rsidRPr="008B0352">
        <w:rPr>
          <w:spacing w:val="1"/>
        </w:rPr>
        <w:t>o</w:t>
      </w:r>
      <w:r w:rsidRPr="008B0352">
        <w:t xml:space="preserve">n </w:t>
      </w:r>
      <w:r w:rsidRPr="008B0352">
        <w:rPr>
          <w:spacing w:val="1"/>
        </w:rPr>
        <w:t>14</w:t>
      </w:r>
      <w:r w:rsidRPr="008B0352">
        <w:rPr>
          <w:spacing w:val="-3"/>
        </w:rPr>
        <w:t>.</w:t>
      </w:r>
      <w:r w:rsidRPr="008B0352">
        <w:rPr>
          <w:spacing w:val="1"/>
        </w:rPr>
        <w:t>0</w:t>
      </w:r>
      <w:r w:rsidRPr="008B0352">
        <w:t>0</w:t>
      </w:r>
      <w:r w:rsidRPr="008B0352">
        <w:rPr>
          <w:spacing w:val="5"/>
        </w:rPr>
        <w:t xml:space="preserve"> </w:t>
      </w:r>
      <w:r w:rsidRPr="008B0352">
        <w:t>–</w:t>
      </w:r>
      <w:r w:rsidRPr="008B0352">
        <w:rPr>
          <w:spacing w:val="4"/>
        </w:rPr>
        <w:t xml:space="preserve"> </w:t>
      </w:r>
      <w:r w:rsidRPr="008B0352">
        <w:t>G</w:t>
      </w:r>
      <w:r w:rsidRPr="008B0352">
        <w:rPr>
          <w:spacing w:val="-3"/>
        </w:rPr>
        <w:t>r</w:t>
      </w:r>
      <w:r w:rsidRPr="008B0352">
        <w:t>e</w:t>
      </w:r>
      <w:r w:rsidRPr="008B0352">
        <w:rPr>
          <w:spacing w:val="1"/>
        </w:rPr>
        <w:t>e</w:t>
      </w:r>
      <w:r w:rsidRPr="008B0352">
        <w:t>n</w:t>
      </w:r>
      <w:r w:rsidRPr="008B0352">
        <w:rPr>
          <w:spacing w:val="3"/>
        </w:rPr>
        <w:t xml:space="preserve"> </w:t>
      </w:r>
      <w:r w:rsidRPr="008B0352">
        <w:t>Cr</w:t>
      </w:r>
      <w:r w:rsidRPr="008B0352">
        <w:rPr>
          <w:spacing w:val="-1"/>
        </w:rPr>
        <w:t>i</w:t>
      </w:r>
      <w:r w:rsidRPr="008B0352">
        <w:rPr>
          <w:spacing w:val="-2"/>
        </w:rPr>
        <w:t>t</w:t>
      </w:r>
      <w:r w:rsidRPr="008B0352">
        <w:t>eria,</w:t>
      </w:r>
      <w:r w:rsidRPr="008B0352">
        <w:rPr>
          <w:spacing w:val="3"/>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2"/>
        </w:rPr>
        <w:t xml:space="preserve"> </w:t>
      </w:r>
      <w:r w:rsidRPr="008B0352">
        <w:t>su</w:t>
      </w:r>
      <w:r w:rsidRPr="008B0352">
        <w:rPr>
          <w:spacing w:val="-2"/>
        </w:rPr>
        <w:t>b</w:t>
      </w:r>
      <w:r w:rsidRPr="008B0352">
        <w:rPr>
          <w:spacing w:val="1"/>
        </w:rPr>
        <w:t>m</w:t>
      </w:r>
      <w:r w:rsidRPr="008B0352">
        <w:t>iss</w:t>
      </w:r>
      <w:r w:rsidRPr="008B0352">
        <w:rPr>
          <w:spacing w:val="-3"/>
        </w:rPr>
        <w:t>i</w:t>
      </w:r>
      <w:r w:rsidRPr="008B0352">
        <w:rPr>
          <w:spacing w:val="1"/>
        </w:rPr>
        <w:t>o</w:t>
      </w:r>
      <w:r w:rsidRPr="008B0352">
        <w:t xml:space="preserve">n </w:t>
      </w:r>
      <w:r w:rsidRPr="008B0352">
        <w:rPr>
          <w:spacing w:val="1"/>
        </w:rPr>
        <w:t>o</w:t>
      </w:r>
      <w:r w:rsidRPr="008B0352">
        <w:t>f</w:t>
      </w:r>
      <w:r w:rsidRPr="008B0352">
        <w:rPr>
          <w:spacing w:val="3"/>
        </w:rPr>
        <w:t xml:space="preserve"> </w:t>
      </w:r>
      <w:r w:rsidRPr="008B0352">
        <w:t>the</w:t>
      </w:r>
      <w:r w:rsidRPr="008B0352">
        <w:rPr>
          <w:spacing w:val="1"/>
        </w:rPr>
        <w:t xml:space="preserve"> </w:t>
      </w:r>
      <w:r w:rsidRPr="008B0352">
        <w:t>Utili</w:t>
      </w:r>
      <w:r w:rsidRPr="008B0352">
        <w:rPr>
          <w:spacing w:val="-2"/>
        </w:rPr>
        <w:t>t</w:t>
      </w:r>
      <w:r w:rsidRPr="008B0352">
        <w:t>y Relea</w:t>
      </w:r>
      <w:r w:rsidRPr="008B0352">
        <w:rPr>
          <w:spacing w:val="-2"/>
        </w:rPr>
        <w:t>s</w:t>
      </w:r>
      <w:r w:rsidRPr="008B0352">
        <w:t>e</w:t>
      </w:r>
      <w:r w:rsidRPr="008B0352">
        <w:rPr>
          <w:spacing w:val="1"/>
        </w:rPr>
        <w:t xml:space="preserve"> </w:t>
      </w:r>
      <w:r w:rsidRPr="008B0352">
        <w:t>Fo</w:t>
      </w:r>
      <w:r w:rsidRPr="008B0352">
        <w:rPr>
          <w:spacing w:val="-3"/>
        </w:rPr>
        <w:t>r</w:t>
      </w:r>
      <w:r w:rsidRPr="008B0352">
        <w:t>m</w:t>
      </w:r>
      <w:r w:rsidRPr="008B0352">
        <w:rPr>
          <w:spacing w:val="1"/>
        </w:rPr>
        <w:t xml:space="preserve"> </w:t>
      </w:r>
      <w:r w:rsidRPr="008B0352">
        <w:t>pr</w:t>
      </w:r>
      <w:r w:rsidRPr="008B0352">
        <w:rPr>
          <w:spacing w:val="-3"/>
        </w:rPr>
        <w:t>i</w:t>
      </w:r>
      <w:r w:rsidRPr="008B0352">
        <w:rPr>
          <w:spacing w:val="1"/>
        </w:rPr>
        <w:t>o</w:t>
      </w:r>
      <w:r w:rsidRPr="008B0352">
        <w:t>r</w:t>
      </w:r>
      <w:r w:rsidRPr="008B0352">
        <w:rPr>
          <w:spacing w:val="-2"/>
        </w:rPr>
        <w:t xml:space="preserve"> </w:t>
      </w:r>
      <w:r w:rsidRPr="008B0352">
        <w:t>to</w:t>
      </w:r>
      <w:r w:rsidRPr="008B0352">
        <w:rPr>
          <w:spacing w:val="-1"/>
        </w:rPr>
        <w:t xml:space="preserve"> </w:t>
      </w:r>
      <w:r w:rsidRPr="008B0352">
        <w:t>cl</w:t>
      </w:r>
      <w:r w:rsidRPr="008B0352">
        <w:rPr>
          <w:spacing w:val="-2"/>
        </w:rPr>
        <w:t>o</w:t>
      </w:r>
      <w:r w:rsidRPr="008B0352">
        <w:t>si</w:t>
      </w:r>
      <w:r w:rsidRPr="008B0352">
        <w:rPr>
          <w:spacing w:val="-1"/>
        </w:rPr>
        <w:t>ng</w:t>
      </w:r>
      <w:r w:rsidRPr="008B0352">
        <w:t>;</w:t>
      </w:r>
      <w:r w:rsidRPr="008B0352">
        <w:rPr>
          <w:spacing w:val="1"/>
        </w:rPr>
        <w:t xml:space="preserve"> </w:t>
      </w:r>
      <w:r w:rsidRPr="008B0352">
        <w:t>and</w:t>
      </w:r>
    </w:p>
    <w:p w14:paraId="7AD34A77" w14:textId="77777777" w:rsidR="00497234" w:rsidRPr="008B0352" w:rsidRDefault="00497234">
      <w:pPr>
        <w:spacing w:before="2" w:after="0" w:line="160" w:lineRule="exact"/>
        <w:rPr>
          <w:sz w:val="16"/>
          <w:szCs w:val="16"/>
        </w:rPr>
      </w:pPr>
    </w:p>
    <w:p w14:paraId="16DCB5CA" w14:textId="77777777" w:rsidR="00497234" w:rsidRPr="008B0352" w:rsidRDefault="00FA1789">
      <w:pPr>
        <w:tabs>
          <w:tab w:val="left" w:pos="800"/>
        </w:tabs>
        <w:spacing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
        </w:rPr>
        <w:t>l</w:t>
      </w:r>
      <w:r w:rsidRPr="008B0352">
        <w:t>l</w:t>
      </w:r>
      <w:r w:rsidRPr="008B0352">
        <w:rPr>
          <w:spacing w:val="17"/>
        </w:rPr>
        <w:t xml:space="preserve"> </w:t>
      </w:r>
      <w:r w:rsidRPr="008B0352">
        <w:t>a</w:t>
      </w:r>
      <w:r w:rsidRPr="008B0352">
        <w:rPr>
          <w:spacing w:val="-1"/>
        </w:rPr>
        <w:t>pp</w:t>
      </w:r>
      <w:r w:rsidRPr="008B0352">
        <w:t>lica</w:t>
      </w:r>
      <w:r w:rsidRPr="008B0352">
        <w:rPr>
          <w:spacing w:val="-1"/>
        </w:rPr>
        <w:t>b</w:t>
      </w:r>
      <w:r w:rsidRPr="008B0352">
        <w:t>le</w:t>
      </w:r>
      <w:r w:rsidRPr="008B0352">
        <w:rPr>
          <w:spacing w:val="18"/>
        </w:rPr>
        <w:t xml:space="preserve"> </w:t>
      </w:r>
      <w:r w:rsidRPr="008B0352">
        <w:rPr>
          <w:spacing w:val="-3"/>
        </w:rPr>
        <w:t>F</w:t>
      </w:r>
      <w:r w:rsidRPr="008B0352">
        <w:t>ederal</w:t>
      </w:r>
      <w:r w:rsidRPr="008B0352">
        <w:rPr>
          <w:spacing w:val="15"/>
        </w:rPr>
        <w:t xml:space="preserve"> </w:t>
      </w:r>
      <w:r w:rsidRPr="008B0352">
        <w:t>a</w:t>
      </w:r>
      <w:r w:rsidRPr="008B0352">
        <w:rPr>
          <w:spacing w:val="-1"/>
        </w:rPr>
        <w:t>n</w:t>
      </w:r>
      <w:r w:rsidRPr="008B0352">
        <w:t>d</w:t>
      </w:r>
      <w:r w:rsidRPr="008B0352">
        <w:rPr>
          <w:spacing w:val="14"/>
        </w:rPr>
        <w:t xml:space="preserve"> </w:t>
      </w:r>
      <w:r w:rsidRPr="008B0352">
        <w:t>State</w:t>
      </w:r>
      <w:r w:rsidRPr="008B0352">
        <w:rPr>
          <w:spacing w:val="15"/>
        </w:rPr>
        <w:t xml:space="preserve"> </w:t>
      </w:r>
      <w:r w:rsidRPr="008B0352">
        <w:t>acc</w:t>
      </w:r>
      <w:r w:rsidRPr="008B0352">
        <w:rPr>
          <w:spacing w:val="-2"/>
        </w:rPr>
        <w:t>e</w:t>
      </w:r>
      <w:r w:rsidRPr="008B0352">
        <w:t>s</w:t>
      </w:r>
      <w:r w:rsidRPr="008B0352">
        <w:rPr>
          <w:spacing w:val="1"/>
        </w:rPr>
        <w:t>s</w:t>
      </w:r>
      <w:r w:rsidRPr="008B0352">
        <w:t>i</w:t>
      </w:r>
      <w:r w:rsidRPr="008B0352">
        <w:rPr>
          <w:spacing w:val="-1"/>
        </w:rPr>
        <w:t>b</w:t>
      </w:r>
      <w:r w:rsidRPr="008B0352">
        <w:t>ility</w:t>
      </w:r>
      <w:r w:rsidRPr="008B0352">
        <w:rPr>
          <w:spacing w:val="16"/>
        </w:rPr>
        <w:t xml:space="preserve"> </w:t>
      </w:r>
      <w:r w:rsidRPr="008B0352">
        <w:t>la</w:t>
      </w:r>
      <w:r w:rsidRPr="008B0352">
        <w:rPr>
          <w:spacing w:val="-2"/>
        </w:rPr>
        <w:t>w</w:t>
      </w:r>
      <w:r w:rsidRPr="008B0352">
        <w:t>s</w:t>
      </w:r>
      <w:r w:rsidRPr="008B0352">
        <w:rPr>
          <w:spacing w:val="17"/>
        </w:rPr>
        <w:t xml:space="preserve"> </w:t>
      </w:r>
      <w:r w:rsidRPr="008B0352">
        <w:t>a</w:t>
      </w:r>
      <w:r w:rsidRPr="008B0352">
        <w:rPr>
          <w:spacing w:val="-3"/>
        </w:rPr>
        <w:t>n</w:t>
      </w:r>
      <w:r w:rsidRPr="008B0352">
        <w:t>d</w:t>
      </w:r>
      <w:r w:rsidRPr="008B0352">
        <w:rPr>
          <w:spacing w:val="16"/>
        </w:rPr>
        <w:t xml:space="preserve"> </w:t>
      </w:r>
      <w:r w:rsidRPr="008B0352">
        <w:t>/</w:t>
      </w:r>
      <w:r w:rsidRPr="008B0352">
        <w:rPr>
          <w:spacing w:val="16"/>
        </w:rPr>
        <w:t xml:space="preserve"> </w:t>
      </w:r>
      <w:r w:rsidRPr="008B0352">
        <w:rPr>
          <w:spacing w:val="1"/>
        </w:rPr>
        <w:t>o</w:t>
      </w:r>
      <w:r w:rsidRPr="008B0352">
        <w:t>r</w:t>
      </w:r>
      <w:r w:rsidRPr="008B0352">
        <w:rPr>
          <w:spacing w:val="15"/>
        </w:rPr>
        <w:t xml:space="preserve"> </w:t>
      </w:r>
      <w:r w:rsidRPr="008B0352">
        <w:t>as</w:t>
      </w:r>
      <w:r w:rsidRPr="008B0352">
        <w:rPr>
          <w:spacing w:val="15"/>
        </w:rPr>
        <w:t xml:space="preserve"> </w:t>
      </w:r>
      <w:r w:rsidRPr="008B0352">
        <w:t>specif</w:t>
      </w:r>
      <w:r w:rsidRPr="008B0352">
        <w:rPr>
          <w:spacing w:val="-3"/>
        </w:rPr>
        <w:t>i</w:t>
      </w:r>
      <w:r w:rsidRPr="008B0352">
        <w:t>ed</w:t>
      </w:r>
      <w:r w:rsidRPr="008B0352">
        <w:rPr>
          <w:spacing w:val="17"/>
        </w:rPr>
        <w:t xml:space="preserve"> </w:t>
      </w:r>
      <w:r w:rsidRPr="008B0352">
        <w:t>in</w:t>
      </w:r>
      <w:r w:rsidRPr="008B0352">
        <w:rPr>
          <w:spacing w:val="14"/>
        </w:rPr>
        <w:t xml:space="preserve"> </w:t>
      </w:r>
      <w:r w:rsidRPr="008B0352">
        <w:t>the</w:t>
      </w:r>
      <w:r w:rsidRPr="008B0352">
        <w:rPr>
          <w:spacing w:val="15"/>
        </w:rPr>
        <w:t xml:space="preserve"> </w:t>
      </w:r>
      <w:r w:rsidRPr="008B0352">
        <w:t>Sta</w:t>
      </w:r>
      <w:r w:rsidRPr="008B0352">
        <w:rPr>
          <w:spacing w:val="-1"/>
        </w:rPr>
        <w:t>nd</w:t>
      </w:r>
      <w:r w:rsidRPr="008B0352">
        <w:t>ar</w:t>
      </w:r>
      <w:r w:rsidRPr="008B0352">
        <w:rPr>
          <w:spacing w:val="-1"/>
        </w:rPr>
        <w:t>d</w:t>
      </w:r>
      <w:r w:rsidRPr="008B0352">
        <w:t>s</w:t>
      </w:r>
      <w:r w:rsidRPr="008B0352">
        <w:rPr>
          <w:spacing w:val="17"/>
        </w:rPr>
        <w:t xml:space="preserve"> </w:t>
      </w:r>
      <w:r w:rsidRPr="008B0352">
        <w:t>f</w:t>
      </w:r>
      <w:r w:rsidRPr="008B0352">
        <w:rPr>
          <w:spacing w:val="-1"/>
        </w:rPr>
        <w:t>o</w:t>
      </w:r>
      <w:r w:rsidRPr="008B0352">
        <w:t>r</w:t>
      </w:r>
    </w:p>
    <w:p w14:paraId="2C36B1EB" w14:textId="77777777" w:rsidR="00497234" w:rsidRPr="008B0352" w:rsidRDefault="00FA1789">
      <w:pPr>
        <w:spacing w:before="26" w:after="0" w:line="240" w:lineRule="auto"/>
        <w:ind w:left="764" w:right="413"/>
        <w:jc w:val="center"/>
      </w:pPr>
      <w:r w:rsidRPr="008B0352">
        <w:t>A</w:t>
      </w:r>
      <w:r w:rsidRPr="008B0352">
        <w:rPr>
          <w:spacing w:val="-1"/>
        </w:rPr>
        <w:t>r</w:t>
      </w:r>
      <w:r w:rsidRPr="008B0352">
        <w:t>ch</w:t>
      </w:r>
      <w:r w:rsidRPr="008B0352">
        <w:rPr>
          <w:spacing w:val="-1"/>
        </w:rPr>
        <w:t>i</w:t>
      </w:r>
      <w:r w:rsidRPr="008B0352">
        <w:t>t</w:t>
      </w:r>
      <w:r w:rsidRPr="008B0352">
        <w:rPr>
          <w:spacing w:val="1"/>
        </w:rPr>
        <w:t>e</w:t>
      </w:r>
      <w:r w:rsidRPr="008B0352">
        <w:t>ctural</w:t>
      </w:r>
      <w:r w:rsidRPr="008B0352">
        <w:rPr>
          <w:spacing w:val="-3"/>
        </w:rPr>
        <w:t xml:space="preserve"> </w:t>
      </w:r>
      <w:r w:rsidRPr="008B0352">
        <w:rPr>
          <w:spacing w:val="1"/>
        </w:rPr>
        <w:t>P</w:t>
      </w:r>
      <w:r w:rsidRPr="008B0352">
        <w:t>la</w:t>
      </w:r>
      <w:r w:rsidRPr="008B0352">
        <w:rPr>
          <w:spacing w:val="-1"/>
        </w:rPr>
        <w:t>nn</w:t>
      </w:r>
      <w:r w:rsidRPr="008B0352">
        <w:t>i</w:t>
      </w:r>
      <w:r w:rsidRPr="008B0352">
        <w:rPr>
          <w:spacing w:val="-1"/>
        </w:rPr>
        <w:t>n</w:t>
      </w:r>
      <w:r w:rsidRPr="008B0352">
        <w:t>g</w:t>
      </w:r>
      <w:r w:rsidRPr="008B0352">
        <w:rPr>
          <w:spacing w:val="-1"/>
        </w:rPr>
        <w:t xml:space="preserve"> </w:t>
      </w:r>
      <w:r w:rsidRPr="008B0352">
        <w:t>and</w:t>
      </w:r>
      <w:r w:rsidRPr="008B0352">
        <w:rPr>
          <w:spacing w:val="-3"/>
        </w:rPr>
        <w:t xml:space="preserve"> </w:t>
      </w:r>
      <w:r w:rsidRPr="008B0352">
        <w:t>C</w:t>
      </w:r>
      <w:r w:rsidRPr="008B0352">
        <w:rPr>
          <w:spacing w:val="1"/>
        </w:rPr>
        <w:t>o</w:t>
      </w:r>
      <w:r w:rsidRPr="008B0352">
        <w:rPr>
          <w:spacing w:val="-1"/>
        </w:rPr>
        <w:t>n</w:t>
      </w:r>
      <w:r w:rsidRPr="008B0352">
        <w:t>struct</w:t>
      </w:r>
      <w:r w:rsidRPr="008B0352">
        <w:rPr>
          <w:spacing w:val="-3"/>
        </w:rPr>
        <w:t>i</w:t>
      </w:r>
      <w:r w:rsidRPr="008B0352">
        <w:rPr>
          <w:spacing w:val="1"/>
        </w:rPr>
        <w:t>o</w:t>
      </w:r>
      <w:r w:rsidRPr="008B0352">
        <w:t>n</w:t>
      </w:r>
      <w:r w:rsidRPr="008B0352">
        <w:rPr>
          <w:spacing w:val="-1"/>
        </w:rPr>
        <w:t xml:space="preserve"> </w:t>
      </w:r>
      <w:r w:rsidRPr="008B0352">
        <w:t>S</w:t>
      </w:r>
      <w:r w:rsidRPr="008B0352">
        <w:rPr>
          <w:spacing w:val="-2"/>
        </w:rPr>
        <w:t>e</w:t>
      </w:r>
      <w:r w:rsidRPr="008B0352">
        <w:t>ct</w:t>
      </w:r>
      <w:r w:rsidRPr="008B0352">
        <w:rPr>
          <w:spacing w:val="-2"/>
        </w:rPr>
        <w:t>i</w:t>
      </w:r>
      <w:r w:rsidRPr="008B0352">
        <w:rPr>
          <w:spacing w:val="1"/>
        </w:rPr>
        <w:t>o</w:t>
      </w:r>
      <w:r w:rsidRPr="008B0352">
        <w:t>n</w:t>
      </w:r>
      <w:r w:rsidRPr="008B0352">
        <w:rPr>
          <w:spacing w:val="-1"/>
        </w:rPr>
        <w:t xml:space="preserve"> </w:t>
      </w:r>
      <w:r w:rsidRPr="008B0352">
        <w:rPr>
          <w:spacing w:val="1"/>
        </w:rPr>
        <w:t>8</w:t>
      </w:r>
      <w:r w:rsidRPr="008B0352">
        <w:rPr>
          <w:spacing w:val="-3"/>
        </w:rPr>
        <w:t>.</w:t>
      </w:r>
      <w:r w:rsidRPr="008B0352">
        <w:rPr>
          <w:spacing w:val="1"/>
        </w:rPr>
        <w:t>0</w:t>
      </w:r>
      <w:r w:rsidRPr="008B0352">
        <w:t>0</w:t>
      </w:r>
      <w:r w:rsidRPr="008B0352">
        <w:rPr>
          <w:spacing w:val="2"/>
        </w:rPr>
        <w:t xml:space="preserve"> </w:t>
      </w:r>
      <w:r w:rsidRPr="008B0352">
        <w:t>–</w:t>
      </w:r>
      <w:r w:rsidRPr="008B0352">
        <w:rPr>
          <w:spacing w:val="1"/>
        </w:rPr>
        <w:t xml:space="preserve"> </w:t>
      </w:r>
      <w:r w:rsidRPr="008B0352">
        <w:t>Acc</w:t>
      </w:r>
      <w:r w:rsidRPr="008B0352">
        <w:rPr>
          <w:spacing w:val="-2"/>
        </w:rPr>
        <w:t>e</w:t>
      </w:r>
      <w:r w:rsidRPr="008B0352">
        <w:t>ssi</w:t>
      </w:r>
      <w:r w:rsidRPr="008B0352">
        <w:rPr>
          <w:spacing w:val="-1"/>
        </w:rPr>
        <w:t>b</w:t>
      </w:r>
      <w:r w:rsidRPr="008B0352">
        <w:t>ility</w:t>
      </w:r>
      <w:r w:rsidRPr="008B0352">
        <w:rPr>
          <w:spacing w:val="1"/>
        </w:rPr>
        <w:t xml:space="preserve"> </w:t>
      </w:r>
      <w:r w:rsidRPr="008B0352">
        <w:rPr>
          <w:spacing w:val="-3"/>
        </w:rPr>
        <w:t>S</w:t>
      </w:r>
      <w:r w:rsidRPr="008B0352">
        <w:t>tan</w:t>
      </w:r>
      <w:r w:rsidRPr="008B0352">
        <w:rPr>
          <w:spacing w:val="-1"/>
        </w:rPr>
        <w:t>d</w:t>
      </w:r>
      <w:r w:rsidRPr="008B0352">
        <w:t>ar</w:t>
      </w:r>
      <w:r w:rsidRPr="008B0352">
        <w:rPr>
          <w:spacing w:val="-1"/>
        </w:rPr>
        <w:t>d</w:t>
      </w:r>
      <w:r w:rsidRPr="008B0352">
        <w:t xml:space="preserve">s, </w:t>
      </w:r>
      <w:r w:rsidRPr="008B0352">
        <w:rPr>
          <w:spacing w:val="-2"/>
        </w:rPr>
        <w:t>i</w:t>
      </w:r>
      <w:r w:rsidRPr="008B0352">
        <w:rPr>
          <w:spacing w:val="-1"/>
        </w:rPr>
        <w:t>n</w:t>
      </w:r>
      <w:r w:rsidRPr="008B0352">
        <w:t>cl</w:t>
      </w:r>
      <w:r w:rsidRPr="008B0352">
        <w:rPr>
          <w:spacing w:val="-1"/>
        </w:rPr>
        <w:t>ud</w:t>
      </w:r>
      <w:r w:rsidRPr="008B0352">
        <w:t>i</w:t>
      </w:r>
      <w:r w:rsidRPr="008B0352">
        <w:rPr>
          <w:spacing w:val="-1"/>
        </w:rPr>
        <w:t>n</w:t>
      </w:r>
      <w:r w:rsidRPr="008B0352">
        <w:t>g:</w:t>
      </w:r>
    </w:p>
    <w:p w14:paraId="49544C4D" w14:textId="77777777" w:rsidR="00497234" w:rsidRPr="008B0352" w:rsidRDefault="00497234">
      <w:pPr>
        <w:spacing w:before="8" w:after="0" w:line="180" w:lineRule="exact"/>
        <w:rPr>
          <w:sz w:val="18"/>
          <w:szCs w:val="18"/>
        </w:rPr>
      </w:pPr>
    </w:p>
    <w:p w14:paraId="42000E33" w14:textId="77777777" w:rsidR="00497234" w:rsidRPr="008B0352" w:rsidRDefault="00FA1789">
      <w:pPr>
        <w:tabs>
          <w:tab w:val="left" w:pos="1160"/>
        </w:tabs>
        <w:spacing w:after="0" w:line="263" w:lineRule="auto"/>
        <w:ind w:left="1160" w:right="57" w:hanging="360"/>
        <w:jc w:val="both"/>
      </w:pPr>
      <w:r w:rsidRPr="008B0352">
        <w:rPr>
          <w:rFonts w:ascii="Symbol" w:eastAsia="Symbol" w:hAnsi="Symbol" w:cs="Symbol"/>
        </w:rPr>
        <w:t></w:t>
      </w:r>
      <w:r w:rsidRPr="008B0352">
        <w:rPr>
          <w:rFonts w:ascii="Times New Roman" w:eastAsia="Times New Roman" w:hAnsi="Times New Roman" w:cs="Times New Roman"/>
        </w:rPr>
        <w:tab/>
      </w:r>
      <w:r w:rsidR="00237EA3" w:rsidRPr="008B0352">
        <w:t>At least ten percent (10.0%) of the total units in the Project are designed for persons with mobility impairments, as defined in ICC/ANSI 117.1 most current version, Section 1003 Type ‘A’ Units; and</w:t>
      </w:r>
    </w:p>
    <w:p w14:paraId="172D8768" w14:textId="77777777" w:rsidR="00497234" w:rsidRPr="008B0352" w:rsidRDefault="00497234">
      <w:pPr>
        <w:spacing w:before="2" w:after="0" w:line="160" w:lineRule="exact"/>
        <w:rPr>
          <w:sz w:val="16"/>
          <w:szCs w:val="16"/>
        </w:rPr>
      </w:pPr>
    </w:p>
    <w:p w14:paraId="48B06232" w14:textId="77777777" w:rsidR="00497234" w:rsidRPr="008B0352" w:rsidRDefault="00FA1789">
      <w:pPr>
        <w:tabs>
          <w:tab w:val="left" w:pos="1160"/>
        </w:tabs>
        <w:spacing w:after="0" w:line="263" w:lineRule="auto"/>
        <w:ind w:left="1160" w:right="59" w:hanging="360"/>
        <w:jc w:val="both"/>
      </w:pPr>
      <w:r w:rsidRPr="008B0352">
        <w:rPr>
          <w:rFonts w:ascii="Symbol" w:eastAsia="Symbol" w:hAnsi="Symbol" w:cs="Symbol"/>
        </w:rPr>
        <w:t></w:t>
      </w:r>
      <w:r w:rsidRPr="008B0352">
        <w:rPr>
          <w:rFonts w:ascii="Times New Roman" w:eastAsia="Times New Roman" w:hAnsi="Times New Roman" w:cs="Times New Roman"/>
        </w:rPr>
        <w:tab/>
      </w:r>
      <w:r w:rsidRPr="008B0352">
        <w:t>At</w:t>
      </w:r>
      <w:r w:rsidRPr="008B0352">
        <w:rPr>
          <w:spacing w:val="29"/>
        </w:rPr>
        <w:t xml:space="preserve"> </w:t>
      </w:r>
      <w:r w:rsidRPr="008B0352">
        <w:t>least</w:t>
      </w:r>
      <w:r w:rsidRPr="008B0352">
        <w:rPr>
          <w:spacing w:val="28"/>
        </w:rPr>
        <w:t xml:space="preserve"> </w:t>
      </w:r>
      <w:r w:rsidRPr="008B0352">
        <w:t>t</w:t>
      </w:r>
      <w:r w:rsidRPr="008B0352">
        <w:rPr>
          <w:spacing w:val="-2"/>
        </w:rPr>
        <w:t>w</w:t>
      </w:r>
      <w:r w:rsidRPr="008B0352">
        <w:t>o</w:t>
      </w:r>
      <w:r w:rsidRPr="008B0352">
        <w:rPr>
          <w:spacing w:val="31"/>
        </w:rPr>
        <w:t xml:space="preserve"> </w:t>
      </w:r>
      <w:r w:rsidRPr="008B0352">
        <w:rPr>
          <w:spacing w:val="-3"/>
        </w:rPr>
        <w:t>p</w:t>
      </w:r>
      <w:r w:rsidRPr="008B0352">
        <w:t>erc</w:t>
      </w:r>
      <w:r w:rsidRPr="008B0352">
        <w:rPr>
          <w:spacing w:val="1"/>
        </w:rPr>
        <w:t>e</w:t>
      </w:r>
      <w:r w:rsidRPr="008B0352">
        <w:rPr>
          <w:spacing w:val="-1"/>
        </w:rPr>
        <w:t>n</w:t>
      </w:r>
      <w:r w:rsidRPr="008B0352">
        <w:t>t</w:t>
      </w:r>
      <w:r w:rsidRPr="008B0352">
        <w:rPr>
          <w:spacing w:val="28"/>
        </w:rPr>
        <w:t xml:space="preserve"> </w:t>
      </w:r>
      <w:r w:rsidRPr="008B0352">
        <w:t>(</w:t>
      </w:r>
      <w:r w:rsidRPr="008B0352">
        <w:rPr>
          <w:spacing w:val="1"/>
        </w:rPr>
        <w:t>2</w:t>
      </w:r>
      <w:r w:rsidRPr="008B0352">
        <w:rPr>
          <w:spacing w:val="-3"/>
        </w:rPr>
        <w:t>.</w:t>
      </w:r>
      <w:r w:rsidRPr="008B0352">
        <w:rPr>
          <w:spacing w:val="-2"/>
        </w:rPr>
        <w:t>0</w:t>
      </w:r>
      <w:r w:rsidRPr="008B0352">
        <w:t>%)</w:t>
      </w:r>
      <w:r w:rsidRPr="008B0352">
        <w:rPr>
          <w:spacing w:val="28"/>
        </w:rPr>
        <w:t xml:space="preserve"> </w:t>
      </w:r>
      <w:r w:rsidRPr="008B0352">
        <w:rPr>
          <w:spacing w:val="1"/>
        </w:rPr>
        <w:t>o</w:t>
      </w:r>
      <w:r w:rsidRPr="008B0352">
        <w:t>f</w:t>
      </w:r>
      <w:r w:rsidRPr="008B0352">
        <w:rPr>
          <w:spacing w:val="29"/>
        </w:rPr>
        <w:t xml:space="preserve"> </w:t>
      </w:r>
      <w:r w:rsidRPr="008B0352">
        <w:t>the</w:t>
      </w:r>
      <w:r w:rsidRPr="008B0352">
        <w:rPr>
          <w:spacing w:val="27"/>
        </w:rPr>
        <w:t xml:space="preserve"> </w:t>
      </w:r>
      <w:r w:rsidRPr="008B0352">
        <w:rPr>
          <w:spacing w:val="-2"/>
        </w:rPr>
        <w:t>t</w:t>
      </w:r>
      <w:r w:rsidRPr="008B0352">
        <w:rPr>
          <w:spacing w:val="1"/>
        </w:rPr>
        <w:t>o</w:t>
      </w:r>
      <w:r w:rsidRPr="008B0352">
        <w:t>tal</w:t>
      </w:r>
      <w:r w:rsidRPr="008B0352">
        <w:rPr>
          <w:spacing w:val="30"/>
        </w:rPr>
        <w:t xml:space="preserve"> </w:t>
      </w:r>
      <w:r w:rsidRPr="008B0352">
        <w:rPr>
          <w:spacing w:val="-1"/>
        </w:rPr>
        <w:t>un</w:t>
      </w:r>
      <w:r w:rsidRPr="008B0352">
        <w:t>its</w:t>
      </w:r>
      <w:r w:rsidRPr="008B0352">
        <w:rPr>
          <w:spacing w:val="30"/>
        </w:rPr>
        <w:t xml:space="preserve"> </w:t>
      </w:r>
      <w:r w:rsidRPr="008B0352">
        <w:t>in</w:t>
      </w:r>
      <w:r w:rsidRPr="008B0352">
        <w:rPr>
          <w:spacing w:val="26"/>
        </w:rPr>
        <w:t xml:space="preserve"> </w:t>
      </w:r>
      <w:r w:rsidRPr="008B0352">
        <w:t>t</w:t>
      </w:r>
      <w:r w:rsidRPr="008B0352">
        <w:rPr>
          <w:spacing w:val="-3"/>
        </w:rPr>
        <w:t>h</w:t>
      </w:r>
      <w:r w:rsidRPr="008B0352">
        <w:t>e</w:t>
      </w:r>
      <w:r w:rsidRPr="008B0352">
        <w:rPr>
          <w:spacing w:val="30"/>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30"/>
        </w:rPr>
        <w:t xml:space="preserve"> </w:t>
      </w:r>
      <w:r w:rsidRPr="008B0352">
        <w:t>a</w:t>
      </w:r>
      <w:r w:rsidRPr="008B0352">
        <w:rPr>
          <w:spacing w:val="-3"/>
        </w:rPr>
        <w:t>r</w:t>
      </w:r>
      <w:r w:rsidRPr="008B0352">
        <w:t>e</w:t>
      </w:r>
      <w:r w:rsidRPr="008B0352">
        <w:rPr>
          <w:spacing w:val="30"/>
        </w:rPr>
        <w:t xml:space="preserve"> </w:t>
      </w:r>
      <w:r w:rsidRPr="008B0352">
        <w:rPr>
          <w:spacing w:val="-1"/>
        </w:rPr>
        <w:t>d</w:t>
      </w:r>
      <w:r w:rsidRPr="008B0352">
        <w:t>esig</w:t>
      </w:r>
      <w:r w:rsidRPr="008B0352">
        <w:rPr>
          <w:spacing w:val="-1"/>
        </w:rPr>
        <w:t>n</w:t>
      </w:r>
      <w:r w:rsidRPr="008B0352">
        <w:t>ed</w:t>
      </w:r>
      <w:r w:rsidRPr="008B0352">
        <w:rPr>
          <w:spacing w:val="29"/>
        </w:rPr>
        <w:t xml:space="preserve"> </w:t>
      </w:r>
      <w:r w:rsidRPr="008B0352">
        <w:rPr>
          <w:spacing w:val="-3"/>
        </w:rPr>
        <w:t>f</w:t>
      </w:r>
      <w:r w:rsidRPr="008B0352">
        <w:rPr>
          <w:spacing w:val="1"/>
        </w:rPr>
        <w:t>o</w:t>
      </w:r>
      <w:r w:rsidRPr="008B0352">
        <w:t>r</w:t>
      </w:r>
      <w:r w:rsidRPr="008B0352">
        <w:rPr>
          <w:spacing w:val="27"/>
        </w:rPr>
        <w:t xml:space="preserve"> </w:t>
      </w:r>
      <w:r w:rsidRPr="008B0352">
        <w:rPr>
          <w:spacing w:val="-1"/>
        </w:rPr>
        <w:t>p</w:t>
      </w:r>
      <w:r w:rsidRPr="008B0352">
        <w:t>ers</w:t>
      </w:r>
      <w:r w:rsidRPr="008B0352">
        <w:rPr>
          <w:spacing w:val="1"/>
        </w:rPr>
        <w:t>o</w:t>
      </w:r>
      <w:r w:rsidRPr="008B0352">
        <w:rPr>
          <w:spacing w:val="-1"/>
        </w:rPr>
        <w:t>n</w:t>
      </w:r>
      <w:r w:rsidRPr="008B0352">
        <w:t>s with</w:t>
      </w:r>
      <w:r w:rsidRPr="008B0352">
        <w:rPr>
          <w:spacing w:val="27"/>
        </w:rPr>
        <w:t xml:space="preserve"> </w:t>
      </w:r>
      <w:r w:rsidRPr="008B0352">
        <w:t>sen</w:t>
      </w:r>
      <w:r w:rsidRPr="008B0352">
        <w:rPr>
          <w:spacing w:val="-3"/>
        </w:rPr>
        <w:t>s</w:t>
      </w:r>
      <w:r w:rsidRPr="008B0352">
        <w:rPr>
          <w:spacing w:val="1"/>
        </w:rPr>
        <w:t>o</w:t>
      </w:r>
      <w:r w:rsidRPr="008B0352">
        <w:rPr>
          <w:spacing w:val="-3"/>
        </w:rPr>
        <w:t>r</w:t>
      </w:r>
      <w:r w:rsidRPr="008B0352">
        <w:t>y</w:t>
      </w:r>
      <w:r w:rsidRPr="008B0352">
        <w:rPr>
          <w:spacing w:val="28"/>
        </w:rPr>
        <w:t xml:space="preserve"> </w:t>
      </w:r>
      <w:r w:rsidRPr="008B0352">
        <w:rPr>
          <w:spacing w:val="-3"/>
        </w:rPr>
        <w:t>i</w:t>
      </w:r>
      <w:r w:rsidRPr="008B0352">
        <w:rPr>
          <w:spacing w:val="1"/>
        </w:rPr>
        <w:t>m</w:t>
      </w:r>
      <w:r w:rsidRPr="008B0352">
        <w:rPr>
          <w:spacing w:val="-1"/>
        </w:rPr>
        <w:t>p</w:t>
      </w:r>
      <w:r w:rsidRPr="008B0352">
        <w:t>ai</w:t>
      </w:r>
      <w:r w:rsidRPr="008B0352">
        <w:rPr>
          <w:spacing w:val="-3"/>
        </w:rPr>
        <w:t>r</w:t>
      </w:r>
      <w:r w:rsidRPr="008B0352">
        <w:rPr>
          <w:spacing w:val="1"/>
        </w:rPr>
        <w:t>m</w:t>
      </w:r>
      <w:r w:rsidRPr="008B0352">
        <w:t>ents</w:t>
      </w:r>
      <w:r w:rsidRPr="008B0352">
        <w:rPr>
          <w:spacing w:val="22"/>
        </w:rPr>
        <w:t xml:space="preserve"> </w:t>
      </w:r>
      <w:r w:rsidRPr="008B0352">
        <w:t>(not</w:t>
      </w:r>
      <w:r w:rsidRPr="008B0352">
        <w:rPr>
          <w:spacing w:val="28"/>
        </w:rPr>
        <w:t xml:space="preserve"> </w:t>
      </w:r>
      <w:r w:rsidRPr="008B0352">
        <w:rPr>
          <w:spacing w:val="-3"/>
        </w:rPr>
        <w:t>l</w:t>
      </w:r>
      <w:r w:rsidRPr="008B0352">
        <w:t>ess</w:t>
      </w:r>
      <w:r w:rsidRPr="008B0352">
        <w:rPr>
          <w:spacing w:val="25"/>
        </w:rPr>
        <w:t xml:space="preserve"> </w:t>
      </w:r>
      <w:r w:rsidRPr="008B0352">
        <w:t>than</w:t>
      </w:r>
      <w:r w:rsidRPr="008B0352">
        <w:rPr>
          <w:spacing w:val="23"/>
        </w:rPr>
        <w:t xml:space="preserve"> </w:t>
      </w:r>
      <w:r w:rsidRPr="008B0352">
        <w:rPr>
          <w:spacing w:val="1"/>
        </w:rPr>
        <w:t>o</w:t>
      </w:r>
      <w:r w:rsidRPr="008B0352">
        <w:rPr>
          <w:spacing w:val="-1"/>
        </w:rPr>
        <w:t>n</w:t>
      </w:r>
      <w:r w:rsidRPr="008B0352">
        <w:t>e</w:t>
      </w:r>
      <w:r w:rsidRPr="008B0352">
        <w:rPr>
          <w:spacing w:val="28"/>
        </w:rPr>
        <w:t xml:space="preserve"> </w:t>
      </w:r>
      <w:r w:rsidRPr="008B0352">
        <w:rPr>
          <w:spacing w:val="-1"/>
        </w:rPr>
        <w:t>un</w:t>
      </w:r>
      <w:r w:rsidRPr="008B0352">
        <w:t>it),</w:t>
      </w:r>
      <w:r w:rsidRPr="008B0352">
        <w:rPr>
          <w:spacing w:val="25"/>
        </w:rPr>
        <w:t xml:space="preserve"> </w:t>
      </w:r>
      <w:r w:rsidRPr="008B0352">
        <w:rPr>
          <w:spacing w:val="-3"/>
        </w:rPr>
        <w:t>a</w:t>
      </w:r>
      <w:r w:rsidRPr="008B0352">
        <w:t>s</w:t>
      </w:r>
      <w:r w:rsidRPr="008B0352">
        <w:rPr>
          <w:spacing w:val="27"/>
        </w:rPr>
        <w:t xml:space="preserve"> </w:t>
      </w:r>
      <w:r w:rsidRPr="008B0352">
        <w:rPr>
          <w:spacing w:val="-1"/>
        </w:rPr>
        <w:t>d</w:t>
      </w:r>
      <w:r w:rsidRPr="008B0352">
        <w:t>efi</w:t>
      </w:r>
      <w:r w:rsidRPr="008B0352">
        <w:rPr>
          <w:spacing w:val="-1"/>
        </w:rPr>
        <w:t>n</w:t>
      </w:r>
      <w:r w:rsidRPr="008B0352">
        <w:t>ed</w:t>
      </w:r>
      <w:r w:rsidRPr="008B0352">
        <w:rPr>
          <w:spacing w:val="27"/>
        </w:rPr>
        <w:t xml:space="preserve"> </w:t>
      </w:r>
      <w:r w:rsidRPr="008B0352">
        <w:t>in</w:t>
      </w:r>
      <w:r w:rsidRPr="008B0352">
        <w:rPr>
          <w:spacing w:val="30"/>
        </w:rPr>
        <w:t xml:space="preserve"> </w:t>
      </w:r>
      <w:r w:rsidRPr="008B0352">
        <w:t>I</w:t>
      </w:r>
      <w:r w:rsidRPr="008B0352">
        <w:rPr>
          <w:spacing w:val="-3"/>
        </w:rPr>
        <w:t>C</w:t>
      </w:r>
      <w:r w:rsidRPr="008B0352">
        <w:t>C</w:t>
      </w:r>
      <w:r w:rsidRPr="008B0352">
        <w:rPr>
          <w:spacing w:val="1"/>
        </w:rPr>
        <w:t>/</w:t>
      </w:r>
      <w:r w:rsidRPr="008B0352">
        <w:t>A</w:t>
      </w:r>
      <w:r w:rsidRPr="008B0352">
        <w:rPr>
          <w:spacing w:val="-2"/>
        </w:rPr>
        <w:t>N</w:t>
      </w:r>
      <w:r w:rsidRPr="008B0352">
        <w:t>SI</w:t>
      </w:r>
      <w:r w:rsidRPr="008B0352">
        <w:rPr>
          <w:spacing w:val="23"/>
        </w:rPr>
        <w:t xml:space="preserve"> </w:t>
      </w:r>
      <w:r w:rsidRPr="008B0352">
        <w:rPr>
          <w:spacing w:val="1"/>
        </w:rPr>
        <w:t>1</w:t>
      </w:r>
      <w:r w:rsidRPr="008B0352">
        <w:rPr>
          <w:spacing w:val="-2"/>
        </w:rPr>
        <w:t>1</w:t>
      </w:r>
      <w:r w:rsidRPr="008B0352">
        <w:rPr>
          <w:spacing w:val="1"/>
        </w:rPr>
        <w:t>7</w:t>
      </w:r>
      <w:r w:rsidRPr="008B0352">
        <w:rPr>
          <w:spacing w:val="-3"/>
        </w:rPr>
        <w:t>.</w:t>
      </w:r>
      <w:r w:rsidRPr="008B0352">
        <w:rPr>
          <w:spacing w:val="2"/>
        </w:rPr>
        <w:t>1</w:t>
      </w:r>
      <w:r w:rsidRPr="008B0352">
        <w:t>-</w:t>
      </w:r>
      <w:r w:rsidRPr="008B0352">
        <w:rPr>
          <w:spacing w:val="-2"/>
        </w:rPr>
        <w:t>2</w:t>
      </w:r>
      <w:r w:rsidRPr="008B0352">
        <w:rPr>
          <w:spacing w:val="1"/>
        </w:rPr>
        <w:t>0</w:t>
      </w:r>
      <w:r w:rsidRPr="008B0352">
        <w:rPr>
          <w:spacing w:val="-2"/>
        </w:rPr>
        <w:t>0</w:t>
      </w:r>
      <w:r w:rsidRPr="008B0352">
        <w:t xml:space="preserve">3 </w:t>
      </w:r>
      <w:r w:rsidRPr="008B0352">
        <w:rPr>
          <w:spacing w:val="1"/>
        </w:rPr>
        <w:t>m</w:t>
      </w:r>
      <w:r w:rsidRPr="008B0352">
        <w:rPr>
          <w:spacing w:val="-1"/>
        </w:rPr>
        <w:t>o</w:t>
      </w:r>
      <w:r w:rsidRPr="008B0352">
        <w:t>st</w:t>
      </w:r>
      <w:r w:rsidRPr="008B0352">
        <w:rPr>
          <w:spacing w:val="1"/>
        </w:rPr>
        <w:t xml:space="preserve"> </w:t>
      </w:r>
      <w:r w:rsidRPr="008B0352">
        <w:t>cu</w:t>
      </w:r>
      <w:r w:rsidRPr="008B0352">
        <w:rPr>
          <w:spacing w:val="-1"/>
        </w:rPr>
        <w:t>r</w:t>
      </w:r>
      <w:r w:rsidRPr="008B0352">
        <w:rPr>
          <w:spacing w:val="-3"/>
        </w:rPr>
        <w:t>r</w:t>
      </w:r>
      <w:r w:rsidRPr="008B0352">
        <w:t>ent</w:t>
      </w:r>
      <w:r w:rsidRPr="008B0352">
        <w:rPr>
          <w:spacing w:val="-2"/>
        </w:rPr>
        <w:t xml:space="preserve"> </w:t>
      </w:r>
      <w:r w:rsidRPr="008B0352">
        <w:rPr>
          <w:spacing w:val="1"/>
        </w:rPr>
        <w:t>v</w:t>
      </w:r>
      <w:r w:rsidRPr="008B0352">
        <w:t>ers</w:t>
      </w:r>
      <w:r w:rsidRPr="008B0352">
        <w:rPr>
          <w:spacing w:val="-2"/>
        </w:rPr>
        <w:t>i</w:t>
      </w:r>
      <w:r w:rsidRPr="008B0352">
        <w:rPr>
          <w:spacing w:val="1"/>
        </w:rPr>
        <w:t>o</w:t>
      </w:r>
      <w:r w:rsidRPr="008B0352">
        <w:rPr>
          <w:spacing w:val="-1"/>
        </w:rPr>
        <w:t>n</w:t>
      </w:r>
      <w:r w:rsidRPr="008B0352">
        <w:t>,</w:t>
      </w:r>
      <w:r w:rsidRPr="008B0352">
        <w:rPr>
          <w:spacing w:val="2"/>
        </w:rPr>
        <w:t xml:space="preserve"> </w:t>
      </w:r>
      <w:r w:rsidRPr="008B0352">
        <w:t>S</w:t>
      </w:r>
      <w:r w:rsidRPr="008B0352">
        <w:rPr>
          <w:spacing w:val="-2"/>
        </w:rPr>
        <w:t>e</w:t>
      </w:r>
      <w:r w:rsidRPr="008B0352">
        <w:t>ct</w:t>
      </w:r>
      <w:r w:rsidRPr="008B0352">
        <w:rPr>
          <w:spacing w:val="-2"/>
        </w:rPr>
        <w:t>i</w:t>
      </w:r>
      <w:r w:rsidRPr="008B0352">
        <w:rPr>
          <w:spacing w:val="1"/>
        </w:rPr>
        <w:t>o</w:t>
      </w:r>
      <w:r w:rsidRPr="008B0352">
        <w:t>n</w:t>
      </w:r>
      <w:r w:rsidRPr="008B0352">
        <w:rPr>
          <w:spacing w:val="-1"/>
        </w:rPr>
        <w:t xml:space="preserve"> 1</w:t>
      </w:r>
      <w:r w:rsidRPr="008B0352">
        <w:rPr>
          <w:spacing w:val="1"/>
        </w:rPr>
        <w:t>0</w:t>
      </w:r>
      <w:r w:rsidRPr="008B0352">
        <w:rPr>
          <w:spacing w:val="-2"/>
        </w:rPr>
        <w:t>0</w:t>
      </w:r>
      <w:r w:rsidRPr="008B0352">
        <w:t>5</w:t>
      </w:r>
      <w:r w:rsidRPr="008B0352">
        <w:rPr>
          <w:spacing w:val="1"/>
        </w:rPr>
        <w:t xml:space="preserve"> </w:t>
      </w:r>
      <w:r w:rsidRPr="008B0352">
        <w:t>Sen</w:t>
      </w:r>
      <w:r w:rsidRPr="008B0352">
        <w:rPr>
          <w:spacing w:val="-3"/>
        </w:rPr>
        <w:t>s</w:t>
      </w:r>
      <w:r w:rsidRPr="008B0352">
        <w:rPr>
          <w:spacing w:val="1"/>
        </w:rPr>
        <w:t>o</w:t>
      </w:r>
      <w:r w:rsidRPr="008B0352">
        <w:rPr>
          <w:spacing w:val="-3"/>
        </w:rPr>
        <w:t>r</w:t>
      </w:r>
      <w:r w:rsidRPr="008B0352">
        <w:t>y</w:t>
      </w:r>
      <w:r w:rsidRPr="008B0352">
        <w:rPr>
          <w:spacing w:val="1"/>
        </w:rPr>
        <w:t xml:space="preserve"> </w:t>
      </w:r>
      <w:r w:rsidRPr="008B0352">
        <w:rPr>
          <w:spacing w:val="-2"/>
        </w:rPr>
        <w:t>I</w:t>
      </w:r>
      <w:r w:rsidRPr="008B0352">
        <w:rPr>
          <w:spacing w:val="1"/>
        </w:rPr>
        <w:t>m</w:t>
      </w:r>
      <w:r w:rsidRPr="008B0352">
        <w:rPr>
          <w:spacing w:val="-1"/>
        </w:rPr>
        <w:t>p</w:t>
      </w:r>
      <w:r w:rsidRPr="008B0352">
        <w:t>ai</w:t>
      </w:r>
      <w:r w:rsidRPr="008B0352">
        <w:rPr>
          <w:spacing w:val="-1"/>
        </w:rPr>
        <w:t>r</w:t>
      </w:r>
      <w:r w:rsidRPr="008B0352">
        <w:t>ed</w:t>
      </w:r>
      <w:r w:rsidRPr="008B0352">
        <w:rPr>
          <w:spacing w:val="-2"/>
        </w:rPr>
        <w:t xml:space="preserve"> </w:t>
      </w:r>
      <w:r w:rsidRPr="008B0352">
        <w:t>U</w:t>
      </w:r>
      <w:r w:rsidRPr="008B0352">
        <w:rPr>
          <w:spacing w:val="-1"/>
        </w:rPr>
        <w:t>n</w:t>
      </w:r>
      <w:r w:rsidRPr="008B0352">
        <w:t>its</w:t>
      </w:r>
    </w:p>
    <w:p w14:paraId="31B3E198" w14:textId="77777777" w:rsidR="00497234" w:rsidRPr="008B0352" w:rsidRDefault="00497234">
      <w:pPr>
        <w:spacing w:before="9" w:after="0" w:line="150" w:lineRule="exact"/>
        <w:rPr>
          <w:sz w:val="15"/>
          <w:szCs w:val="15"/>
        </w:rPr>
      </w:pPr>
    </w:p>
    <w:p w14:paraId="5CE25E5B" w14:textId="4B3A74AA" w:rsidR="00497234" w:rsidRPr="008B0352" w:rsidRDefault="00FA1789">
      <w:pPr>
        <w:spacing w:after="0" w:line="240" w:lineRule="auto"/>
        <w:ind w:left="440" w:right="544"/>
      </w:pPr>
      <w:r w:rsidRPr="008B0352">
        <w:t>It is</w:t>
      </w:r>
      <w:r w:rsidRPr="008B0352">
        <w:rPr>
          <w:spacing w:val="1"/>
        </w:rPr>
        <w:t xml:space="preserve"> </w:t>
      </w:r>
      <w:r w:rsidRPr="008B0352">
        <w:rPr>
          <w:spacing w:val="-2"/>
        </w:rPr>
        <w:t>e</w:t>
      </w:r>
      <w:r w:rsidRPr="008B0352">
        <w:t>xpec</w:t>
      </w:r>
      <w:r w:rsidRPr="008B0352">
        <w:rPr>
          <w:spacing w:val="-2"/>
        </w:rPr>
        <w:t>t</w:t>
      </w:r>
      <w:r w:rsidRPr="008B0352">
        <w:t>ed all n</w:t>
      </w:r>
      <w:r w:rsidRPr="008B0352">
        <w:rPr>
          <w:spacing w:val="-2"/>
        </w:rPr>
        <w:t>e</w:t>
      </w:r>
      <w:r w:rsidRPr="008B0352">
        <w:t>w</w:t>
      </w:r>
      <w:r w:rsidRPr="008B0352">
        <w:rPr>
          <w:spacing w:val="1"/>
        </w:rPr>
        <w:t xml:space="preserve"> </w:t>
      </w:r>
      <w:r w:rsidRPr="008B0352">
        <w:rPr>
          <w:spacing w:val="-2"/>
        </w:rPr>
        <w:t>c</w:t>
      </w:r>
      <w:r w:rsidRPr="008B0352">
        <w:rPr>
          <w:spacing w:val="1"/>
        </w:rPr>
        <w:t>o</w:t>
      </w:r>
      <w:r w:rsidRPr="008B0352">
        <w:rPr>
          <w:spacing w:val="-1"/>
        </w:rPr>
        <w:t>n</w:t>
      </w:r>
      <w:r w:rsidRPr="008B0352">
        <w:t>s</w:t>
      </w:r>
      <w:r w:rsidRPr="008B0352">
        <w:rPr>
          <w:spacing w:val="-2"/>
        </w:rPr>
        <w:t>t</w:t>
      </w:r>
      <w:r w:rsidRPr="008B0352">
        <w:t>r</w:t>
      </w:r>
      <w:r w:rsidRPr="008B0352">
        <w:rPr>
          <w:spacing w:val="-1"/>
        </w:rPr>
        <w:t>u</w:t>
      </w:r>
      <w:r w:rsidRPr="008B0352">
        <w:t>cti</w:t>
      </w:r>
      <w:r w:rsidRPr="008B0352">
        <w:rPr>
          <w:spacing w:val="1"/>
        </w:rPr>
        <w:t>o</w:t>
      </w:r>
      <w:r w:rsidRPr="008B0352">
        <w:t>n</w:t>
      </w:r>
      <w:r w:rsidRPr="008B0352">
        <w:rPr>
          <w:spacing w:val="-1"/>
        </w:rPr>
        <w:t xml:space="preserve"> </w:t>
      </w:r>
      <w:r w:rsidRPr="008B0352">
        <w:rPr>
          <w:spacing w:val="1"/>
        </w:rPr>
        <w:t>P</w:t>
      </w:r>
      <w:r w:rsidRPr="008B0352">
        <w:t>r</w:t>
      </w:r>
      <w:r w:rsidRPr="008B0352">
        <w:rPr>
          <w:spacing w:val="-1"/>
        </w:rPr>
        <w:t>o</w:t>
      </w:r>
      <w:r w:rsidRPr="008B0352">
        <w:t>je</w:t>
      </w:r>
      <w:r w:rsidRPr="008B0352">
        <w:rPr>
          <w:spacing w:val="1"/>
        </w:rPr>
        <w:t>c</w:t>
      </w:r>
      <w:r w:rsidRPr="008B0352">
        <w:rPr>
          <w:spacing w:val="-2"/>
        </w:rPr>
        <w:t>t</w:t>
      </w:r>
      <w:r w:rsidRPr="008B0352">
        <w:t>s shall</w:t>
      </w:r>
      <w:r w:rsidRPr="008B0352">
        <w:rPr>
          <w:spacing w:val="-3"/>
        </w:rPr>
        <w:t xml:space="preserve"> </w:t>
      </w:r>
      <w:r w:rsidRPr="008B0352">
        <w:rPr>
          <w:spacing w:val="1"/>
        </w:rPr>
        <w:t>m</w:t>
      </w:r>
      <w:r w:rsidRPr="008B0352">
        <w:rPr>
          <w:spacing w:val="-2"/>
        </w:rPr>
        <w:t>e</w:t>
      </w:r>
      <w:r w:rsidRPr="008B0352">
        <w:t>et</w:t>
      </w:r>
      <w:r w:rsidRPr="008B0352">
        <w:rPr>
          <w:spacing w:val="-1"/>
        </w:rPr>
        <w:t xml:space="preserve"> </w:t>
      </w:r>
      <w:r w:rsidRPr="008B0352">
        <w:t>the r</w:t>
      </w:r>
      <w:r w:rsidRPr="008B0352">
        <w:rPr>
          <w:spacing w:val="1"/>
        </w:rPr>
        <w:t>e</w:t>
      </w:r>
      <w:r w:rsidRPr="008B0352">
        <w:rPr>
          <w:spacing w:val="-1"/>
        </w:rPr>
        <w:t>qu</w:t>
      </w:r>
      <w:r w:rsidRPr="008B0352">
        <w:t>ir</w:t>
      </w:r>
      <w:r w:rsidRPr="008B0352">
        <w:rPr>
          <w:spacing w:val="-2"/>
        </w:rPr>
        <w:t>e</w:t>
      </w:r>
      <w:r w:rsidRPr="008B0352">
        <w:rPr>
          <w:spacing w:val="1"/>
        </w:rPr>
        <w:t>m</w:t>
      </w:r>
      <w:r w:rsidRPr="008B0352">
        <w:t>e</w:t>
      </w:r>
      <w:r w:rsidRPr="008B0352">
        <w:rPr>
          <w:spacing w:val="-3"/>
        </w:rPr>
        <w:t>n</w:t>
      </w:r>
      <w:r w:rsidRPr="008B0352">
        <w:t>ts</w:t>
      </w:r>
      <w:r w:rsidRPr="008B0352">
        <w:rPr>
          <w:spacing w:val="1"/>
        </w:rPr>
        <w:t xml:space="preserve"> </w:t>
      </w:r>
      <w:r w:rsidRPr="008B0352">
        <w:t>lis</w:t>
      </w:r>
      <w:r w:rsidRPr="008B0352">
        <w:rPr>
          <w:spacing w:val="-2"/>
        </w:rPr>
        <w:t>t</w:t>
      </w:r>
      <w:r w:rsidRPr="008B0352">
        <w:t>ed a</w:t>
      </w:r>
      <w:r w:rsidRPr="008B0352">
        <w:rPr>
          <w:spacing w:val="-3"/>
        </w:rPr>
        <w:t>b</w:t>
      </w:r>
      <w:r w:rsidRPr="008B0352">
        <w:rPr>
          <w:spacing w:val="1"/>
        </w:rPr>
        <w:t>o</w:t>
      </w:r>
      <w:r w:rsidRPr="008B0352">
        <w:rPr>
          <w:spacing w:val="-1"/>
        </w:rPr>
        <w:t>v</w:t>
      </w:r>
      <w:r w:rsidRPr="008B0352">
        <w:t xml:space="preserve">e. </w:t>
      </w:r>
      <w:r w:rsidRPr="008B0352">
        <w:rPr>
          <w:spacing w:val="4"/>
        </w:rPr>
        <w:t xml:space="preserve"> </w:t>
      </w:r>
      <w:r w:rsidRPr="008B0352">
        <w:t>T</w:t>
      </w:r>
      <w:r w:rsidRPr="008B0352">
        <w:rPr>
          <w:spacing w:val="-3"/>
        </w:rPr>
        <w:t>h</w:t>
      </w:r>
      <w:r w:rsidRPr="008B0352">
        <w:t>e A</w:t>
      </w:r>
      <w:r w:rsidRPr="008B0352">
        <w:rPr>
          <w:spacing w:val="-1"/>
        </w:rPr>
        <w:t>u</w:t>
      </w:r>
      <w:r w:rsidRPr="008B0352">
        <w:t>th</w:t>
      </w:r>
      <w:r w:rsidRPr="008B0352">
        <w:rPr>
          <w:spacing w:val="1"/>
        </w:rPr>
        <w:t>o</w:t>
      </w:r>
      <w:r w:rsidRPr="008B0352">
        <w:t>rity</w:t>
      </w:r>
      <w:r w:rsidRPr="008B0352">
        <w:rPr>
          <w:spacing w:val="-1"/>
        </w:rPr>
        <w:t xml:space="preserve"> und</w:t>
      </w:r>
      <w:r w:rsidRPr="008B0352">
        <w:t>ers</w:t>
      </w:r>
      <w:r w:rsidRPr="008B0352">
        <w:rPr>
          <w:spacing w:val="1"/>
        </w:rPr>
        <w:t>t</w:t>
      </w:r>
      <w:r w:rsidRPr="008B0352">
        <w:t>a</w:t>
      </w:r>
      <w:r w:rsidRPr="008B0352">
        <w:rPr>
          <w:spacing w:val="-1"/>
        </w:rPr>
        <w:t>nd</w:t>
      </w:r>
      <w:r w:rsidRPr="008B0352">
        <w:t xml:space="preserve">s </w:t>
      </w:r>
      <w:r w:rsidRPr="008B0352">
        <w:rPr>
          <w:spacing w:val="1"/>
        </w:rPr>
        <w:t>t</w:t>
      </w:r>
      <w:r w:rsidRPr="008B0352">
        <w:rPr>
          <w:spacing w:val="-3"/>
        </w:rPr>
        <w:t>h</w:t>
      </w:r>
      <w:r w:rsidRPr="008B0352">
        <w:t>e</w:t>
      </w:r>
      <w:r w:rsidRPr="008B0352">
        <w:rPr>
          <w:spacing w:val="-1"/>
        </w:rPr>
        <w:t xml:space="preserve"> </w:t>
      </w:r>
      <w:r w:rsidRPr="008B0352">
        <w:t>ch</w:t>
      </w:r>
      <w:r w:rsidRPr="008B0352">
        <w:rPr>
          <w:spacing w:val="-1"/>
        </w:rPr>
        <w:t>a</w:t>
      </w:r>
      <w:r w:rsidRPr="008B0352">
        <w:t>llen</w:t>
      </w:r>
      <w:r w:rsidRPr="008B0352">
        <w:rPr>
          <w:spacing w:val="-1"/>
        </w:rPr>
        <w:t>g</w:t>
      </w:r>
      <w:r w:rsidRPr="008B0352">
        <w:t>es</w:t>
      </w:r>
      <w:r w:rsidRPr="008B0352">
        <w:rPr>
          <w:spacing w:val="1"/>
        </w:rPr>
        <w:t xml:space="preserve"> </w:t>
      </w:r>
      <w:r w:rsidRPr="008B0352">
        <w:t>rep</w:t>
      </w:r>
      <w:r w:rsidRPr="008B0352">
        <w:rPr>
          <w:spacing w:val="-3"/>
        </w:rPr>
        <w:t>r</w:t>
      </w:r>
      <w:r w:rsidRPr="008B0352">
        <w:t>es</w:t>
      </w:r>
      <w:r w:rsidRPr="008B0352">
        <w:rPr>
          <w:spacing w:val="1"/>
        </w:rPr>
        <w:t>e</w:t>
      </w:r>
      <w:r w:rsidRPr="008B0352">
        <w:rPr>
          <w:spacing w:val="-1"/>
        </w:rPr>
        <w:t>n</w:t>
      </w:r>
      <w:r w:rsidRPr="008B0352">
        <w:rPr>
          <w:spacing w:val="-2"/>
        </w:rPr>
        <w:t>t</w:t>
      </w:r>
      <w:r w:rsidRPr="008B0352">
        <w:t>ed by</w:t>
      </w:r>
      <w:r w:rsidRPr="008B0352">
        <w:rPr>
          <w:spacing w:val="-1"/>
        </w:rPr>
        <w:t xml:space="preserve"> </w:t>
      </w:r>
      <w:r w:rsidRPr="008B0352">
        <w:t>reh</w:t>
      </w:r>
      <w:r w:rsidRPr="008B0352">
        <w:rPr>
          <w:spacing w:val="-1"/>
        </w:rPr>
        <w:t>ab</w:t>
      </w:r>
      <w:r w:rsidRPr="008B0352">
        <w:t>ilitati</w:t>
      </w:r>
      <w:r w:rsidRPr="008B0352">
        <w:rPr>
          <w:spacing w:val="1"/>
        </w:rPr>
        <w:t>o</w:t>
      </w:r>
      <w:r w:rsidRPr="008B0352">
        <w:t>n</w:t>
      </w:r>
      <w:r w:rsidRPr="008B0352">
        <w:rPr>
          <w:spacing w:val="-3"/>
        </w:rPr>
        <w:t xml:space="preserve"> </w:t>
      </w:r>
      <w:r w:rsidRPr="008B0352">
        <w:t xml:space="preserve">when </w:t>
      </w:r>
      <w:r w:rsidRPr="008B0352">
        <w:rPr>
          <w:spacing w:val="-1"/>
        </w:rPr>
        <w:t>p</w:t>
      </w:r>
      <w:r w:rsidRPr="008B0352">
        <w:rPr>
          <w:spacing w:val="-3"/>
        </w:rPr>
        <w:t>r</w:t>
      </w:r>
      <w:r w:rsidRPr="008B0352">
        <w:rPr>
          <w:spacing w:val="1"/>
        </w:rPr>
        <w:t>ov</w:t>
      </w:r>
      <w:r w:rsidRPr="008B0352">
        <w:t>i</w:t>
      </w:r>
      <w:r w:rsidRPr="008B0352">
        <w:rPr>
          <w:spacing w:val="-1"/>
        </w:rPr>
        <w:t>d</w:t>
      </w:r>
      <w:r w:rsidRPr="008B0352">
        <w:rPr>
          <w:spacing w:val="-3"/>
        </w:rPr>
        <w:t>i</w:t>
      </w:r>
      <w:r w:rsidRPr="008B0352">
        <w:rPr>
          <w:spacing w:val="-1"/>
        </w:rPr>
        <w:t>n</w:t>
      </w:r>
      <w:r w:rsidRPr="008B0352">
        <w:t>g</w:t>
      </w:r>
      <w:r w:rsidRPr="008B0352">
        <w:rPr>
          <w:spacing w:val="-1"/>
        </w:rPr>
        <w:t xml:space="preserve"> </w:t>
      </w:r>
      <w:r w:rsidRPr="008B0352">
        <w:t>f</w:t>
      </w:r>
      <w:r w:rsidRPr="008B0352">
        <w:rPr>
          <w:spacing w:val="1"/>
        </w:rPr>
        <w:t>o</w:t>
      </w:r>
      <w:r w:rsidRPr="008B0352">
        <w:t>r acc</w:t>
      </w:r>
      <w:r w:rsidRPr="008B0352">
        <w:rPr>
          <w:spacing w:val="1"/>
        </w:rPr>
        <w:t>e</w:t>
      </w:r>
      <w:r w:rsidRPr="008B0352">
        <w:t>ssi</w:t>
      </w:r>
      <w:r w:rsidRPr="008B0352">
        <w:rPr>
          <w:spacing w:val="-1"/>
        </w:rPr>
        <w:t>b</w:t>
      </w:r>
      <w:r w:rsidRPr="008B0352">
        <w:t>ili</w:t>
      </w:r>
      <w:r w:rsidRPr="008B0352">
        <w:rPr>
          <w:spacing w:val="-2"/>
        </w:rPr>
        <w:t>t</w:t>
      </w:r>
      <w:r w:rsidRPr="008B0352">
        <w:rPr>
          <w:spacing w:val="1"/>
        </w:rPr>
        <w:t>y</w:t>
      </w:r>
      <w:r w:rsidRPr="008B0352">
        <w:t>, and</w:t>
      </w:r>
      <w:r w:rsidRPr="008B0352">
        <w:rPr>
          <w:spacing w:val="-3"/>
        </w:rPr>
        <w:t xml:space="preserve"> </w:t>
      </w:r>
      <w:r w:rsidRPr="008B0352">
        <w:t>e</w:t>
      </w:r>
      <w:r w:rsidRPr="008B0352">
        <w:rPr>
          <w:spacing w:val="1"/>
        </w:rPr>
        <w:t>x</w:t>
      </w:r>
      <w:r w:rsidRPr="008B0352">
        <w:rPr>
          <w:spacing w:val="-1"/>
        </w:rPr>
        <w:t>p</w:t>
      </w:r>
      <w:r w:rsidRPr="008B0352">
        <w:t>e</w:t>
      </w:r>
      <w:r w:rsidRPr="008B0352">
        <w:rPr>
          <w:spacing w:val="-2"/>
        </w:rPr>
        <w:t>c</w:t>
      </w:r>
      <w:r w:rsidRPr="008B0352">
        <w:t>ts</w:t>
      </w:r>
      <w:r w:rsidRPr="008B0352">
        <w:rPr>
          <w:spacing w:val="1"/>
        </w:rPr>
        <w:t xml:space="preserve"> </w:t>
      </w:r>
      <w:r w:rsidRPr="008B0352">
        <w:rPr>
          <w:spacing w:val="-2"/>
        </w:rPr>
        <w:t>e</w:t>
      </w:r>
      <w:r w:rsidRPr="008B0352">
        <w:t>ach</w:t>
      </w:r>
      <w:r w:rsidRPr="008B0352">
        <w:rPr>
          <w:spacing w:val="1"/>
        </w:rPr>
        <w:t xml:space="preserve"> P</w:t>
      </w:r>
      <w:r w:rsidRPr="008B0352">
        <w:rPr>
          <w:spacing w:val="-3"/>
        </w:rPr>
        <w:t>r</w:t>
      </w:r>
      <w:r w:rsidRPr="008B0352">
        <w:rPr>
          <w:spacing w:val="1"/>
        </w:rPr>
        <w:t>o</w:t>
      </w:r>
      <w:r w:rsidRPr="008B0352">
        <w:t>je</w:t>
      </w:r>
      <w:r w:rsidRPr="008B0352">
        <w:rPr>
          <w:spacing w:val="-2"/>
        </w:rPr>
        <w:t>c</w:t>
      </w:r>
      <w:r w:rsidRPr="008B0352">
        <w:t>t</w:t>
      </w:r>
      <w:r w:rsidRPr="008B0352">
        <w:rPr>
          <w:spacing w:val="1"/>
        </w:rPr>
        <w:t xml:space="preserve"> </w:t>
      </w:r>
      <w:r w:rsidRPr="008B0352">
        <w:rPr>
          <w:spacing w:val="-2"/>
        </w:rPr>
        <w:t>t</w:t>
      </w:r>
      <w:r w:rsidRPr="008B0352">
        <w:t>o</w:t>
      </w:r>
      <w:r w:rsidRPr="008B0352">
        <w:rPr>
          <w:spacing w:val="-1"/>
        </w:rPr>
        <w:t xml:space="preserve"> </w:t>
      </w:r>
      <w:r w:rsidRPr="008B0352">
        <w:rPr>
          <w:spacing w:val="1"/>
        </w:rPr>
        <w:t>m</w:t>
      </w:r>
      <w:r w:rsidRPr="008B0352">
        <w:rPr>
          <w:spacing w:val="-2"/>
        </w:rPr>
        <w:t>e</w:t>
      </w:r>
      <w:r w:rsidRPr="008B0352">
        <w:t>et</w:t>
      </w:r>
      <w:r w:rsidRPr="008B0352">
        <w:rPr>
          <w:spacing w:val="-1"/>
        </w:rPr>
        <w:t xml:space="preserve"> </w:t>
      </w:r>
      <w:r w:rsidRPr="008B0352">
        <w:t>the</w:t>
      </w:r>
      <w:r w:rsidRPr="008B0352">
        <w:rPr>
          <w:spacing w:val="-2"/>
        </w:rPr>
        <w:t xml:space="preserve"> </w:t>
      </w:r>
      <w:r w:rsidRPr="008B0352">
        <w:rPr>
          <w:spacing w:val="1"/>
        </w:rPr>
        <w:t>m</w:t>
      </w:r>
      <w:r w:rsidRPr="008B0352">
        <w:rPr>
          <w:spacing w:val="-3"/>
        </w:rPr>
        <w:t>i</w:t>
      </w:r>
      <w:r w:rsidRPr="008B0352">
        <w:rPr>
          <w:spacing w:val="-1"/>
        </w:rPr>
        <w:t>n</w:t>
      </w:r>
      <w:r w:rsidRPr="008B0352">
        <w:t>i</w:t>
      </w:r>
      <w:r w:rsidRPr="008B0352">
        <w:rPr>
          <w:spacing w:val="1"/>
        </w:rPr>
        <w:t>m</w:t>
      </w:r>
      <w:r w:rsidRPr="008B0352">
        <w:rPr>
          <w:spacing w:val="-1"/>
        </w:rPr>
        <w:t>u</w:t>
      </w:r>
      <w:r w:rsidRPr="008B0352">
        <w:t>m</w:t>
      </w:r>
      <w:r w:rsidRPr="008B0352">
        <w:rPr>
          <w:spacing w:val="1"/>
        </w:rPr>
        <w:t xml:space="preserve"> </w:t>
      </w:r>
      <w:r w:rsidRPr="008B0352">
        <w:rPr>
          <w:spacing w:val="-2"/>
        </w:rPr>
        <w:t>r</w:t>
      </w:r>
      <w:r w:rsidRPr="008B0352">
        <w:t>eq</w:t>
      </w:r>
      <w:r w:rsidRPr="008B0352">
        <w:rPr>
          <w:spacing w:val="-1"/>
        </w:rPr>
        <w:t>u</w:t>
      </w:r>
      <w:r w:rsidRPr="008B0352">
        <w:t>ir</w:t>
      </w:r>
      <w:r w:rsidRPr="008B0352">
        <w:rPr>
          <w:spacing w:val="-2"/>
        </w:rPr>
        <w:t>e</w:t>
      </w:r>
      <w:r w:rsidRPr="008B0352">
        <w:rPr>
          <w:spacing w:val="1"/>
        </w:rPr>
        <w:t>m</w:t>
      </w:r>
      <w:r w:rsidRPr="008B0352">
        <w:t>ents</w:t>
      </w:r>
      <w:r w:rsidRPr="008B0352">
        <w:rPr>
          <w:spacing w:val="-2"/>
        </w:rPr>
        <w:t xml:space="preserve"> </w:t>
      </w:r>
      <w:r w:rsidRPr="008B0352">
        <w:t>f</w:t>
      </w:r>
      <w:r w:rsidRPr="008B0352">
        <w:rPr>
          <w:spacing w:val="1"/>
        </w:rPr>
        <w:t>o</w:t>
      </w:r>
      <w:r w:rsidRPr="008B0352">
        <w:t>r</w:t>
      </w:r>
      <w:r w:rsidRPr="008B0352">
        <w:rPr>
          <w:spacing w:val="-2"/>
        </w:rPr>
        <w:t xml:space="preserve"> </w:t>
      </w:r>
      <w:r w:rsidRPr="008B0352">
        <w:t>a</w:t>
      </w:r>
      <w:r w:rsidRPr="008B0352">
        <w:rPr>
          <w:spacing w:val="-2"/>
        </w:rPr>
        <w:t>c</w:t>
      </w:r>
      <w:r w:rsidRPr="008B0352">
        <w:t>ce</w:t>
      </w:r>
      <w:r w:rsidRPr="008B0352">
        <w:rPr>
          <w:spacing w:val="1"/>
        </w:rPr>
        <w:t>s</w:t>
      </w:r>
      <w:r w:rsidRPr="008B0352">
        <w:t>si</w:t>
      </w:r>
      <w:r w:rsidRPr="008B0352">
        <w:rPr>
          <w:spacing w:val="-1"/>
        </w:rPr>
        <w:t>b</w:t>
      </w:r>
      <w:r w:rsidRPr="008B0352">
        <w:t>ilit</w:t>
      </w:r>
      <w:r w:rsidRPr="008B0352">
        <w:rPr>
          <w:spacing w:val="1"/>
        </w:rPr>
        <w:t>y</w:t>
      </w:r>
      <w:r w:rsidRPr="008B0352">
        <w:t>.</w:t>
      </w:r>
    </w:p>
    <w:p w14:paraId="734AB69A" w14:textId="77777777" w:rsidR="00497234" w:rsidRPr="008B0352" w:rsidRDefault="00497234">
      <w:pPr>
        <w:spacing w:before="9" w:after="0" w:line="260" w:lineRule="exact"/>
        <w:rPr>
          <w:sz w:val="26"/>
          <w:szCs w:val="26"/>
        </w:rPr>
      </w:pPr>
    </w:p>
    <w:p w14:paraId="144C2138" w14:textId="77777777" w:rsidR="00497234" w:rsidRPr="008B0352" w:rsidRDefault="00FA1789">
      <w:pPr>
        <w:spacing w:after="0" w:line="240" w:lineRule="auto"/>
        <w:ind w:left="440" w:right="129"/>
      </w:pPr>
      <w:r w:rsidRPr="008B0352">
        <w:t>If, f</w:t>
      </w:r>
      <w:r w:rsidRPr="008B0352">
        <w:rPr>
          <w:spacing w:val="1"/>
        </w:rPr>
        <w:t>o</w:t>
      </w:r>
      <w:r w:rsidRPr="008B0352">
        <w:t>r a</w:t>
      </w:r>
      <w:r w:rsidRPr="008B0352">
        <w:rPr>
          <w:spacing w:val="-3"/>
        </w:rPr>
        <w:t>n</w:t>
      </w:r>
      <w:r w:rsidRPr="008B0352">
        <w:t>y</w:t>
      </w:r>
      <w:r w:rsidRPr="008B0352">
        <w:rPr>
          <w:spacing w:val="1"/>
        </w:rPr>
        <w:t xml:space="preserve"> </w:t>
      </w:r>
      <w:r w:rsidRPr="008B0352">
        <w:t>r</w:t>
      </w:r>
      <w:r w:rsidRPr="008B0352">
        <w:rPr>
          <w:spacing w:val="-2"/>
        </w:rPr>
        <w:t>e</w:t>
      </w:r>
      <w:r w:rsidRPr="008B0352">
        <w:t>as</w:t>
      </w:r>
      <w:r w:rsidRPr="008B0352">
        <w:rPr>
          <w:spacing w:val="1"/>
        </w:rPr>
        <w:t>o</w:t>
      </w:r>
      <w:r w:rsidRPr="008B0352">
        <w:rPr>
          <w:spacing w:val="-1"/>
        </w:rPr>
        <w:t>n</w:t>
      </w:r>
      <w:r w:rsidRPr="008B0352">
        <w:t>,</w:t>
      </w:r>
      <w:r w:rsidRPr="008B0352">
        <w:rPr>
          <w:spacing w:val="-2"/>
        </w:rPr>
        <w:t xml:space="preserve"> </w:t>
      </w:r>
      <w:r w:rsidRPr="008B0352">
        <w:t>a</w:t>
      </w:r>
      <w:r w:rsidRPr="008B0352">
        <w:rPr>
          <w:spacing w:val="1"/>
        </w:rPr>
        <w:t xml:space="preserve"> </w:t>
      </w:r>
      <w:r w:rsidRPr="008B0352">
        <w:t>reh</w:t>
      </w:r>
      <w:r w:rsidRPr="008B0352">
        <w:rPr>
          <w:spacing w:val="-1"/>
        </w:rPr>
        <w:t>a</w:t>
      </w:r>
      <w:r w:rsidRPr="008B0352">
        <w:t>bil</w:t>
      </w:r>
      <w:r w:rsidRPr="008B0352">
        <w:rPr>
          <w:spacing w:val="-3"/>
        </w:rPr>
        <w:t>i</w:t>
      </w:r>
      <w:r w:rsidRPr="008B0352">
        <w:t>tati</w:t>
      </w:r>
      <w:r w:rsidRPr="008B0352">
        <w:rPr>
          <w:spacing w:val="1"/>
        </w:rPr>
        <w:t>o</w:t>
      </w:r>
      <w:r w:rsidRPr="008B0352">
        <w:t>n</w:t>
      </w:r>
      <w:r w:rsidRPr="008B0352">
        <w:rPr>
          <w:spacing w:val="-3"/>
        </w:rPr>
        <w:t xml:space="preserve"> </w:t>
      </w:r>
      <w:r w:rsidRPr="008B0352">
        <w:rPr>
          <w:spacing w:val="2"/>
        </w:rPr>
        <w:t>P</w:t>
      </w:r>
      <w:r w:rsidRPr="008B0352">
        <w:rPr>
          <w:spacing w:val="-3"/>
        </w:rPr>
        <w:t>r</w:t>
      </w:r>
      <w:r w:rsidRPr="008B0352">
        <w:rPr>
          <w:spacing w:val="1"/>
        </w:rPr>
        <w:t>o</w:t>
      </w:r>
      <w:r w:rsidRPr="008B0352">
        <w:t>je</w:t>
      </w:r>
      <w:r w:rsidRPr="008B0352">
        <w:rPr>
          <w:spacing w:val="-2"/>
        </w:rPr>
        <w:t>c</w:t>
      </w:r>
      <w:r w:rsidRPr="008B0352">
        <w:t>t</w:t>
      </w:r>
      <w:r w:rsidRPr="008B0352">
        <w:rPr>
          <w:spacing w:val="1"/>
        </w:rPr>
        <w:t xml:space="preserve"> </w:t>
      </w:r>
      <w:r w:rsidRPr="008B0352">
        <w:t>a</w:t>
      </w:r>
      <w:r w:rsidRPr="008B0352">
        <w:rPr>
          <w:spacing w:val="-1"/>
        </w:rPr>
        <w:t>n</w:t>
      </w:r>
      <w:r w:rsidRPr="008B0352">
        <w:t>tici</w:t>
      </w:r>
      <w:r w:rsidRPr="008B0352">
        <w:rPr>
          <w:spacing w:val="-1"/>
        </w:rPr>
        <w:t>p</w:t>
      </w:r>
      <w:r w:rsidRPr="008B0352">
        <w:rPr>
          <w:spacing w:val="-3"/>
        </w:rPr>
        <w:t>a</w:t>
      </w:r>
      <w:r w:rsidRPr="008B0352">
        <w:t>t</w:t>
      </w:r>
      <w:r w:rsidRPr="008B0352">
        <w:rPr>
          <w:spacing w:val="1"/>
        </w:rPr>
        <w:t>e</w:t>
      </w:r>
      <w:r w:rsidRPr="008B0352">
        <w:t>s</w:t>
      </w:r>
      <w:r w:rsidRPr="008B0352">
        <w:rPr>
          <w:spacing w:val="-2"/>
        </w:rPr>
        <w:t xml:space="preserve"> c</w:t>
      </w:r>
      <w:r w:rsidRPr="008B0352">
        <w:rPr>
          <w:spacing w:val="-1"/>
        </w:rPr>
        <w:t>h</w:t>
      </w:r>
      <w:r w:rsidRPr="008B0352">
        <w:t>al</w:t>
      </w:r>
      <w:r w:rsidRPr="008B0352">
        <w:rPr>
          <w:spacing w:val="-1"/>
        </w:rPr>
        <w:t>l</w:t>
      </w:r>
      <w:r w:rsidRPr="008B0352">
        <w:t>en</w:t>
      </w:r>
      <w:r w:rsidRPr="008B0352">
        <w:rPr>
          <w:spacing w:val="-1"/>
        </w:rPr>
        <w:t>g</w:t>
      </w:r>
      <w:r w:rsidRPr="008B0352">
        <w:t>es</w:t>
      </w:r>
      <w:r w:rsidRPr="008B0352">
        <w:rPr>
          <w:spacing w:val="1"/>
        </w:rPr>
        <w:t xml:space="preserve"> </w:t>
      </w:r>
      <w:r w:rsidRPr="008B0352">
        <w:rPr>
          <w:spacing w:val="-1"/>
        </w:rPr>
        <w:t>m</w:t>
      </w:r>
      <w:r w:rsidRPr="008B0352">
        <w:t>e</w:t>
      </w:r>
      <w:r w:rsidRPr="008B0352">
        <w:rPr>
          <w:spacing w:val="-1"/>
        </w:rPr>
        <w:t>e</w:t>
      </w:r>
      <w:r w:rsidRPr="008B0352">
        <w:t>ti</w:t>
      </w:r>
      <w:r w:rsidRPr="008B0352">
        <w:rPr>
          <w:spacing w:val="-1"/>
        </w:rPr>
        <w:t>n</w:t>
      </w:r>
      <w:r w:rsidRPr="008B0352">
        <w:t>g</w:t>
      </w:r>
      <w:r w:rsidRPr="008B0352">
        <w:rPr>
          <w:spacing w:val="1"/>
        </w:rPr>
        <w:t xml:space="preserve"> </w:t>
      </w:r>
      <w:r w:rsidRPr="008B0352">
        <w:t>the a</w:t>
      </w:r>
      <w:r w:rsidRPr="008B0352">
        <w:rPr>
          <w:spacing w:val="-1"/>
        </w:rPr>
        <w:t>pp</w:t>
      </w:r>
      <w:r w:rsidRPr="008B0352">
        <w:rPr>
          <w:spacing w:val="-3"/>
        </w:rPr>
        <w:t>l</w:t>
      </w:r>
      <w:r w:rsidRPr="008B0352">
        <w:t>ica</w:t>
      </w:r>
      <w:r w:rsidRPr="008B0352">
        <w:rPr>
          <w:spacing w:val="-1"/>
        </w:rPr>
        <w:t>b</w:t>
      </w:r>
      <w:r w:rsidRPr="008B0352">
        <w:t>le acc</w:t>
      </w:r>
      <w:r w:rsidRPr="008B0352">
        <w:rPr>
          <w:spacing w:val="1"/>
        </w:rPr>
        <w:t>e</w:t>
      </w:r>
      <w:r w:rsidRPr="008B0352">
        <w:t>ssi</w:t>
      </w:r>
      <w:r w:rsidRPr="008B0352">
        <w:rPr>
          <w:spacing w:val="-1"/>
        </w:rPr>
        <w:t>b</w:t>
      </w:r>
      <w:r w:rsidRPr="008B0352">
        <w:t>ili</w:t>
      </w:r>
      <w:r w:rsidRPr="008B0352">
        <w:rPr>
          <w:spacing w:val="-2"/>
        </w:rPr>
        <w:t>t</w:t>
      </w:r>
      <w:r w:rsidRPr="008B0352">
        <w:t>y</w:t>
      </w:r>
      <w:r w:rsidRPr="008B0352">
        <w:rPr>
          <w:spacing w:val="1"/>
        </w:rPr>
        <w:t xml:space="preserve"> </w:t>
      </w:r>
      <w:r w:rsidRPr="008B0352">
        <w:rPr>
          <w:spacing w:val="-2"/>
        </w:rPr>
        <w:t>c</w:t>
      </w:r>
      <w:r w:rsidRPr="008B0352">
        <w:rPr>
          <w:spacing w:val="1"/>
        </w:rPr>
        <w:t>o</w:t>
      </w:r>
      <w:r w:rsidRPr="008B0352">
        <w:rPr>
          <w:spacing w:val="-1"/>
        </w:rPr>
        <w:t>d</w:t>
      </w:r>
      <w:r w:rsidRPr="008B0352">
        <w:t>e</w:t>
      </w:r>
      <w:r w:rsidRPr="008B0352">
        <w:rPr>
          <w:spacing w:val="1"/>
        </w:rPr>
        <w:t xml:space="preserve"> </w:t>
      </w:r>
      <w:r w:rsidRPr="008B0352">
        <w:rPr>
          <w:spacing w:val="-3"/>
        </w:rPr>
        <w:t>r</w:t>
      </w:r>
      <w:r w:rsidRPr="008B0352">
        <w:t>eq</w:t>
      </w:r>
      <w:r w:rsidRPr="008B0352">
        <w:rPr>
          <w:spacing w:val="-1"/>
        </w:rPr>
        <w:t>u</w:t>
      </w:r>
      <w:r w:rsidRPr="008B0352">
        <w:t>ir</w:t>
      </w:r>
      <w:r w:rsidRPr="008B0352">
        <w:rPr>
          <w:spacing w:val="-2"/>
        </w:rPr>
        <w:t>e</w:t>
      </w:r>
      <w:r w:rsidRPr="008B0352">
        <w:rPr>
          <w:spacing w:val="-1"/>
        </w:rPr>
        <w:t>m</w:t>
      </w:r>
      <w:r w:rsidRPr="008B0352">
        <w:t>ents</w:t>
      </w:r>
      <w:r w:rsidRPr="008B0352">
        <w:rPr>
          <w:spacing w:val="1"/>
        </w:rPr>
        <w:t xml:space="preserve"> </w:t>
      </w:r>
      <w:r w:rsidRPr="008B0352">
        <w:rPr>
          <w:spacing w:val="-1"/>
        </w:rPr>
        <w:t>du</w:t>
      </w:r>
      <w:r w:rsidRPr="008B0352">
        <w:t>e</w:t>
      </w:r>
      <w:r w:rsidRPr="008B0352">
        <w:rPr>
          <w:spacing w:val="-1"/>
        </w:rPr>
        <w:t xml:space="preserve"> </w:t>
      </w:r>
      <w:r w:rsidRPr="008B0352">
        <w:t>to acc</w:t>
      </w:r>
      <w:r w:rsidRPr="008B0352">
        <w:rPr>
          <w:spacing w:val="1"/>
        </w:rPr>
        <w:t>e</w:t>
      </w:r>
      <w:r w:rsidRPr="008B0352">
        <w:rPr>
          <w:spacing w:val="-3"/>
        </w:rPr>
        <w:t>p</w:t>
      </w:r>
      <w:r w:rsidRPr="008B0352">
        <w:t>tab</w:t>
      </w:r>
      <w:r w:rsidRPr="008B0352">
        <w:rPr>
          <w:spacing w:val="-1"/>
        </w:rPr>
        <w:t>l</w:t>
      </w:r>
      <w:r w:rsidRPr="008B0352">
        <w:t>e</w:t>
      </w:r>
      <w:r w:rsidRPr="008B0352">
        <w:rPr>
          <w:spacing w:val="1"/>
        </w:rPr>
        <w:t xml:space="preserve"> </w:t>
      </w:r>
      <w:r w:rsidRPr="008B0352">
        <w:rPr>
          <w:spacing w:val="-1"/>
        </w:rPr>
        <w:t>d</w:t>
      </w:r>
      <w:r w:rsidRPr="008B0352">
        <w:t>ef</w:t>
      </w:r>
      <w:r w:rsidRPr="008B0352">
        <w:rPr>
          <w:spacing w:val="-2"/>
        </w:rPr>
        <w:t>i</w:t>
      </w:r>
      <w:r w:rsidRPr="008B0352">
        <w:rPr>
          <w:spacing w:val="-1"/>
        </w:rPr>
        <w:t>n</w:t>
      </w:r>
      <w:r w:rsidRPr="008B0352">
        <w:t>iti</w:t>
      </w:r>
      <w:r w:rsidRPr="008B0352">
        <w:rPr>
          <w:spacing w:val="1"/>
        </w:rPr>
        <w:t>o</w:t>
      </w:r>
      <w:r w:rsidRPr="008B0352">
        <w:rPr>
          <w:spacing w:val="-1"/>
        </w:rPr>
        <w:t>n</w:t>
      </w:r>
      <w:r w:rsidRPr="008B0352">
        <w:t xml:space="preserve">s </w:t>
      </w:r>
      <w:r w:rsidRPr="008B0352">
        <w:rPr>
          <w:spacing w:val="1"/>
        </w:rPr>
        <w:t>w</w:t>
      </w:r>
      <w:r w:rsidRPr="008B0352">
        <w:rPr>
          <w:spacing w:val="-3"/>
        </w:rPr>
        <w:t>i</w:t>
      </w:r>
      <w:r w:rsidRPr="008B0352">
        <w:t>th</w:t>
      </w:r>
      <w:r w:rsidRPr="008B0352">
        <w:rPr>
          <w:spacing w:val="-1"/>
        </w:rPr>
        <w:t>i</w:t>
      </w:r>
      <w:r w:rsidRPr="008B0352">
        <w:t>n</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t>c</w:t>
      </w:r>
      <w:r w:rsidRPr="008B0352">
        <w:rPr>
          <w:spacing w:val="1"/>
        </w:rPr>
        <w:t>o</w:t>
      </w:r>
      <w:r w:rsidRPr="008B0352">
        <w:rPr>
          <w:spacing w:val="-1"/>
        </w:rPr>
        <w:t>d</w:t>
      </w:r>
      <w:r w:rsidRPr="008B0352">
        <w:rPr>
          <w:spacing w:val="-2"/>
        </w:rPr>
        <w:t>e</w:t>
      </w:r>
      <w:r w:rsidRPr="008B0352">
        <w:t>, su</w:t>
      </w:r>
      <w:r w:rsidRPr="008B0352">
        <w:rPr>
          <w:spacing w:val="-3"/>
        </w:rPr>
        <w:t>c</w:t>
      </w:r>
      <w:r w:rsidRPr="008B0352">
        <w:t>h</w:t>
      </w:r>
      <w:r w:rsidRPr="008B0352">
        <w:rPr>
          <w:spacing w:val="-1"/>
        </w:rPr>
        <w:t xml:space="preserve"> </w:t>
      </w:r>
      <w:r w:rsidRPr="008B0352">
        <w:t>as</w:t>
      </w:r>
      <w:r w:rsidRPr="008B0352">
        <w:rPr>
          <w:spacing w:val="1"/>
        </w:rPr>
        <w:t xml:space="preserve"> </w:t>
      </w:r>
      <w:r w:rsidRPr="008B0352">
        <w:t>el</w:t>
      </w:r>
      <w:r w:rsidRPr="008B0352">
        <w:rPr>
          <w:spacing w:val="-2"/>
        </w:rPr>
        <w:t>e</w:t>
      </w:r>
      <w:r w:rsidRPr="008B0352">
        <w:rPr>
          <w:spacing w:val="-1"/>
        </w:rPr>
        <w:t>m</w:t>
      </w:r>
      <w:r w:rsidRPr="008B0352">
        <w:t xml:space="preserve">ents </w:t>
      </w:r>
      <w:r w:rsidRPr="008B0352">
        <w:rPr>
          <w:spacing w:val="-1"/>
        </w:rPr>
        <w:t>b</w:t>
      </w:r>
      <w:r w:rsidRPr="008B0352">
        <w:t>ei</w:t>
      </w:r>
      <w:r w:rsidRPr="008B0352">
        <w:rPr>
          <w:spacing w:val="-1"/>
        </w:rPr>
        <w:t>n</w:t>
      </w:r>
      <w:r w:rsidRPr="008B0352">
        <w:t>g</w:t>
      </w:r>
      <w:r w:rsidRPr="008B0352">
        <w:rPr>
          <w:spacing w:val="-1"/>
        </w:rPr>
        <w:t xml:space="preserve"> </w:t>
      </w:r>
      <w:r w:rsidRPr="008B0352">
        <w:rPr>
          <w:spacing w:val="1"/>
        </w:rPr>
        <w:t>T</w:t>
      </w:r>
      <w:r w:rsidRPr="008B0352">
        <w:t>ech</w:t>
      </w:r>
      <w:r w:rsidRPr="008B0352">
        <w:rPr>
          <w:spacing w:val="-1"/>
        </w:rPr>
        <w:t>n</w:t>
      </w:r>
      <w:r w:rsidRPr="008B0352">
        <w:t>ically</w:t>
      </w:r>
      <w:r w:rsidRPr="008B0352">
        <w:rPr>
          <w:spacing w:val="-2"/>
        </w:rPr>
        <w:t xml:space="preserve"> </w:t>
      </w:r>
      <w:r w:rsidRPr="008B0352">
        <w:t>I</w:t>
      </w:r>
      <w:r w:rsidRPr="008B0352">
        <w:rPr>
          <w:spacing w:val="-1"/>
        </w:rPr>
        <w:t>n</w:t>
      </w:r>
      <w:r w:rsidRPr="008B0352">
        <w:t>feasi</w:t>
      </w:r>
      <w:r w:rsidRPr="008B0352">
        <w:rPr>
          <w:spacing w:val="-1"/>
        </w:rPr>
        <w:t>b</w:t>
      </w:r>
      <w:r w:rsidRPr="008B0352">
        <w:t>l</w:t>
      </w:r>
      <w:r w:rsidRPr="008B0352">
        <w:rPr>
          <w:spacing w:val="-2"/>
        </w:rPr>
        <w:t>e</w:t>
      </w:r>
      <w:r w:rsidRPr="008B0352">
        <w:t>, Struct</w:t>
      </w:r>
      <w:r w:rsidRPr="008B0352">
        <w:rPr>
          <w:spacing w:val="-1"/>
        </w:rPr>
        <w:t>u</w:t>
      </w:r>
      <w:r w:rsidRPr="008B0352">
        <w:t>ra</w:t>
      </w:r>
      <w:r w:rsidRPr="008B0352">
        <w:rPr>
          <w:spacing w:val="-1"/>
        </w:rPr>
        <w:t>l</w:t>
      </w:r>
      <w:r w:rsidRPr="008B0352">
        <w:t>ly</w:t>
      </w:r>
      <w:r w:rsidRPr="008B0352">
        <w:rPr>
          <w:spacing w:val="-2"/>
        </w:rPr>
        <w:t xml:space="preserve"> </w:t>
      </w:r>
      <w:r w:rsidRPr="008B0352">
        <w:t>I</w:t>
      </w:r>
      <w:r w:rsidRPr="008B0352">
        <w:rPr>
          <w:spacing w:val="1"/>
        </w:rPr>
        <w:t>m</w:t>
      </w:r>
      <w:r w:rsidRPr="008B0352">
        <w:rPr>
          <w:spacing w:val="-1"/>
        </w:rPr>
        <w:t>p</w:t>
      </w:r>
      <w:r w:rsidRPr="008B0352">
        <w:t>r</w:t>
      </w:r>
      <w:r w:rsidRPr="008B0352">
        <w:rPr>
          <w:spacing w:val="-3"/>
        </w:rPr>
        <w:t>a</w:t>
      </w:r>
      <w:r w:rsidRPr="008B0352">
        <w:t>cticab</w:t>
      </w:r>
      <w:r w:rsidRPr="008B0352">
        <w:rPr>
          <w:spacing w:val="-1"/>
        </w:rPr>
        <w:t>l</w:t>
      </w:r>
      <w:r w:rsidRPr="008B0352">
        <w:rPr>
          <w:spacing w:val="-2"/>
        </w:rPr>
        <w:t>e</w:t>
      </w:r>
      <w:r w:rsidRPr="008B0352">
        <w:t xml:space="preserve">, </w:t>
      </w:r>
      <w:r w:rsidRPr="008B0352">
        <w:rPr>
          <w:spacing w:val="1"/>
        </w:rPr>
        <w:t>e</w:t>
      </w:r>
      <w:r w:rsidRPr="008B0352">
        <w:t>tc.,</w:t>
      </w:r>
      <w:r w:rsidRPr="008B0352">
        <w:rPr>
          <w:spacing w:val="-2"/>
        </w:rPr>
        <w:t xml:space="preserve"> </w:t>
      </w:r>
      <w:r w:rsidRPr="008B0352">
        <w:t>a</w:t>
      </w:r>
      <w:r w:rsidRPr="008B0352">
        <w:rPr>
          <w:spacing w:val="1"/>
        </w:rPr>
        <w:t xml:space="preserve"> </w:t>
      </w:r>
      <w:r w:rsidRPr="008B0352">
        <w:t>wr</w:t>
      </w:r>
      <w:r w:rsidRPr="008B0352">
        <w:rPr>
          <w:spacing w:val="-2"/>
        </w:rPr>
        <w:t>i</w:t>
      </w:r>
      <w:r w:rsidRPr="008B0352">
        <w:t>t</w:t>
      </w:r>
      <w:r w:rsidRPr="008B0352">
        <w:rPr>
          <w:spacing w:val="1"/>
        </w:rPr>
        <w:t>t</w:t>
      </w:r>
      <w:r w:rsidRPr="008B0352">
        <w:t>en</w:t>
      </w:r>
      <w:r w:rsidRPr="008B0352">
        <w:rPr>
          <w:spacing w:val="-2"/>
        </w:rPr>
        <w:t xml:space="preserve"> </w:t>
      </w:r>
      <w:r w:rsidRPr="008B0352">
        <w:t>req</w:t>
      </w:r>
      <w:r w:rsidRPr="008B0352">
        <w:rPr>
          <w:spacing w:val="-1"/>
        </w:rPr>
        <w:t>u</w:t>
      </w:r>
      <w:r w:rsidRPr="008B0352">
        <w:t>est</w:t>
      </w:r>
      <w:r w:rsidRPr="008B0352">
        <w:rPr>
          <w:spacing w:val="-1"/>
        </w:rPr>
        <w:t xml:space="preserve"> </w:t>
      </w:r>
      <w:r w:rsidRPr="008B0352">
        <w:t>de</w:t>
      </w:r>
      <w:r w:rsidRPr="008B0352">
        <w:rPr>
          <w:spacing w:val="-2"/>
        </w:rPr>
        <w:t>f</w:t>
      </w:r>
      <w:r w:rsidRPr="008B0352">
        <w:t>i</w:t>
      </w:r>
      <w:r w:rsidRPr="008B0352">
        <w:rPr>
          <w:spacing w:val="-1"/>
        </w:rPr>
        <w:t>n</w:t>
      </w:r>
      <w:r w:rsidRPr="008B0352">
        <w:t>i</w:t>
      </w:r>
      <w:r w:rsidRPr="008B0352">
        <w:rPr>
          <w:spacing w:val="-1"/>
        </w:rPr>
        <w:t>n</w:t>
      </w:r>
      <w:r w:rsidRPr="008B0352">
        <w:t>g</w:t>
      </w:r>
      <w:r w:rsidRPr="008B0352">
        <w:rPr>
          <w:spacing w:val="-1"/>
        </w:rPr>
        <w:t xml:space="preserve"> </w:t>
      </w:r>
      <w:r w:rsidRPr="008B0352">
        <w:rPr>
          <w:spacing w:val="1"/>
        </w:rPr>
        <w:t>t</w:t>
      </w:r>
      <w:r w:rsidRPr="008B0352">
        <w:rPr>
          <w:spacing w:val="-1"/>
        </w:rPr>
        <w:t>h</w:t>
      </w:r>
      <w:r w:rsidRPr="008B0352">
        <w:t xml:space="preserve">e </w:t>
      </w:r>
      <w:r w:rsidRPr="008B0352">
        <w:rPr>
          <w:spacing w:val="1"/>
        </w:rPr>
        <w:t>P</w:t>
      </w:r>
      <w:r w:rsidRPr="008B0352">
        <w:t>r</w:t>
      </w:r>
      <w:r w:rsidRPr="008B0352">
        <w:rPr>
          <w:spacing w:val="1"/>
        </w:rPr>
        <w:t>o</w:t>
      </w:r>
      <w:r w:rsidRPr="008B0352">
        <w:rPr>
          <w:spacing w:val="-2"/>
        </w:rPr>
        <w:t>j</w:t>
      </w:r>
      <w:r w:rsidRPr="008B0352">
        <w:t>ect</w:t>
      </w:r>
      <w:r w:rsidRPr="008B0352">
        <w:rPr>
          <w:spacing w:val="-1"/>
        </w:rPr>
        <w:t xml:space="preserve"> </w:t>
      </w:r>
      <w:r w:rsidRPr="008B0352">
        <w:t>r</w:t>
      </w:r>
      <w:r w:rsidRPr="008B0352">
        <w:rPr>
          <w:spacing w:val="1"/>
        </w:rPr>
        <w:t>e</w:t>
      </w:r>
      <w:r w:rsidRPr="008B0352">
        <w:t>la</w:t>
      </w:r>
      <w:r w:rsidRPr="008B0352">
        <w:rPr>
          <w:spacing w:val="-2"/>
        </w:rPr>
        <w:t>t</w:t>
      </w:r>
      <w:r w:rsidRPr="008B0352">
        <w:t>ed cha</w:t>
      </w:r>
      <w:r w:rsidRPr="008B0352">
        <w:rPr>
          <w:spacing w:val="-1"/>
        </w:rPr>
        <w:t>l</w:t>
      </w:r>
      <w:r w:rsidRPr="008B0352">
        <w:t>le</w:t>
      </w:r>
      <w:r w:rsidRPr="008B0352">
        <w:rPr>
          <w:spacing w:val="-1"/>
        </w:rPr>
        <w:t>ng</w:t>
      </w:r>
      <w:r w:rsidRPr="008B0352">
        <w:rPr>
          <w:spacing w:val="-2"/>
        </w:rPr>
        <w:t>e</w:t>
      </w:r>
      <w:r w:rsidRPr="008B0352">
        <w:t>s</w:t>
      </w:r>
      <w:r w:rsidRPr="008B0352">
        <w:rPr>
          <w:spacing w:val="-2"/>
        </w:rPr>
        <w:t xml:space="preserve"> </w:t>
      </w:r>
      <w:r w:rsidRPr="008B0352">
        <w:rPr>
          <w:spacing w:val="1"/>
        </w:rPr>
        <w:t>m</w:t>
      </w:r>
      <w:r w:rsidRPr="008B0352">
        <w:rPr>
          <w:spacing w:val="-1"/>
        </w:rPr>
        <w:t>u</w:t>
      </w:r>
      <w:r w:rsidRPr="008B0352">
        <w:t>st</w:t>
      </w:r>
      <w:r w:rsidRPr="008B0352">
        <w:rPr>
          <w:spacing w:val="1"/>
        </w:rPr>
        <w:t xml:space="preserve"> </w:t>
      </w:r>
      <w:r w:rsidRPr="008B0352">
        <w:rPr>
          <w:spacing w:val="-3"/>
        </w:rPr>
        <w:t>b</w:t>
      </w:r>
      <w:r w:rsidRPr="008B0352">
        <w:t>e</w:t>
      </w:r>
      <w:r w:rsidRPr="008B0352">
        <w:rPr>
          <w:spacing w:val="1"/>
        </w:rPr>
        <w:t xml:space="preserve"> </w:t>
      </w:r>
      <w:r w:rsidRPr="008B0352">
        <w:rPr>
          <w:spacing w:val="-1"/>
        </w:rPr>
        <w:t>p</w:t>
      </w:r>
      <w:r w:rsidRPr="008B0352">
        <w:t>r</w:t>
      </w:r>
      <w:r w:rsidRPr="008B0352">
        <w:rPr>
          <w:spacing w:val="-1"/>
        </w:rPr>
        <w:t>o</w:t>
      </w:r>
      <w:r w:rsidRPr="008B0352">
        <w:rPr>
          <w:spacing w:val="1"/>
        </w:rPr>
        <w:t>v</w:t>
      </w:r>
      <w:r w:rsidRPr="008B0352">
        <w:t>i</w:t>
      </w:r>
      <w:r w:rsidRPr="008B0352">
        <w:rPr>
          <w:spacing w:val="-1"/>
        </w:rPr>
        <w:t>d</w:t>
      </w:r>
      <w:r w:rsidRPr="008B0352">
        <w:t>ed in</w:t>
      </w:r>
      <w:r w:rsidRPr="008B0352">
        <w:rPr>
          <w:spacing w:val="-3"/>
        </w:rPr>
        <w:t xml:space="preserve"> </w:t>
      </w:r>
      <w:r w:rsidRPr="008B0352">
        <w:t>the</w:t>
      </w:r>
      <w:r w:rsidRPr="008B0352">
        <w:rPr>
          <w:spacing w:val="3"/>
        </w:rPr>
        <w:t xml:space="preserve"> </w:t>
      </w:r>
      <w:r w:rsidRPr="008B0352">
        <w:rPr>
          <w:spacing w:val="-1"/>
        </w:rPr>
        <w:t>A</w:t>
      </w:r>
      <w:r w:rsidRPr="008B0352">
        <w:rPr>
          <w:spacing w:val="-3"/>
        </w:rPr>
        <w:t>p</w:t>
      </w:r>
      <w:r w:rsidRPr="008B0352">
        <w:rPr>
          <w:spacing w:val="-1"/>
        </w:rPr>
        <w:t>p</w:t>
      </w:r>
      <w:r w:rsidRPr="008B0352">
        <w:t>licati</w:t>
      </w:r>
      <w:r w:rsidRPr="008B0352">
        <w:rPr>
          <w:spacing w:val="1"/>
        </w:rPr>
        <w:t>o</w:t>
      </w:r>
      <w:r w:rsidRPr="008B0352">
        <w:t>n</w:t>
      </w:r>
      <w:r w:rsidRPr="008B0352">
        <w:rPr>
          <w:spacing w:val="-1"/>
        </w:rPr>
        <w:t xml:space="preserve"> </w:t>
      </w:r>
      <w:r w:rsidRPr="008B0352">
        <w:rPr>
          <w:spacing w:val="-2"/>
        </w:rPr>
        <w:t>f</w:t>
      </w:r>
      <w:r w:rsidRPr="008B0352">
        <w:rPr>
          <w:spacing w:val="1"/>
        </w:rPr>
        <w:t>o</w:t>
      </w:r>
      <w:r w:rsidRPr="008B0352">
        <w:t xml:space="preserve">r </w:t>
      </w:r>
      <w:r w:rsidRPr="008B0352">
        <w:rPr>
          <w:spacing w:val="-2"/>
        </w:rPr>
        <w:t>e</w:t>
      </w:r>
      <w:r w:rsidRPr="008B0352">
        <w:rPr>
          <w:spacing w:val="1"/>
        </w:rPr>
        <w:t>v</w:t>
      </w:r>
      <w:r w:rsidRPr="008B0352">
        <w:t>al</w:t>
      </w:r>
      <w:r w:rsidRPr="008B0352">
        <w:rPr>
          <w:spacing w:val="-1"/>
        </w:rPr>
        <w:t>u</w:t>
      </w:r>
      <w:r w:rsidRPr="008B0352">
        <w:t>at</w:t>
      </w:r>
      <w:r w:rsidRPr="008B0352">
        <w:rPr>
          <w:spacing w:val="-2"/>
        </w:rPr>
        <w:t>i</w:t>
      </w:r>
      <w:r w:rsidRPr="008B0352">
        <w:rPr>
          <w:spacing w:val="1"/>
        </w:rPr>
        <w:t>o</w:t>
      </w:r>
      <w:r w:rsidRPr="008B0352">
        <w:rPr>
          <w:spacing w:val="-1"/>
        </w:rPr>
        <w:t>n</w:t>
      </w:r>
      <w:r w:rsidRPr="008B0352">
        <w:t>. Th</w:t>
      </w:r>
      <w:r w:rsidRPr="008B0352">
        <w:rPr>
          <w:spacing w:val="-3"/>
        </w:rPr>
        <w:t>i</w:t>
      </w:r>
      <w:r w:rsidRPr="008B0352">
        <w:t>s r</w:t>
      </w:r>
      <w:r w:rsidRPr="008B0352">
        <w:rPr>
          <w:spacing w:val="1"/>
        </w:rPr>
        <w:t>e</w:t>
      </w:r>
      <w:r w:rsidRPr="008B0352">
        <w:rPr>
          <w:spacing w:val="-1"/>
        </w:rPr>
        <w:t>qu</w:t>
      </w:r>
      <w:r w:rsidRPr="008B0352">
        <w:t>est</w:t>
      </w:r>
      <w:r w:rsidRPr="008B0352">
        <w:rPr>
          <w:spacing w:val="-1"/>
        </w:rPr>
        <w:t xml:space="preserve"> </w:t>
      </w:r>
      <w:r w:rsidRPr="008B0352">
        <w:rPr>
          <w:spacing w:val="2"/>
        </w:rPr>
        <w:t>m</w:t>
      </w:r>
      <w:r w:rsidRPr="008B0352">
        <w:rPr>
          <w:spacing w:val="-1"/>
        </w:rPr>
        <w:t>u</w:t>
      </w:r>
      <w:r w:rsidRPr="008B0352">
        <w:rPr>
          <w:spacing w:val="-2"/>
        </w:rPr>
        <w:t>s</w:t>
      </w:r>
      <w:r w:rsidRPr="008B0352">
        <w:t>t specify</w:t>
      </w:r>
      <w:r w:rsidRPr="008B0352">
        <w:rPr>
          <w:spacing w:val="-1"/>
        </w:rPr>
        <w:t xml:space="preserve"> </w:t>
      </w:r>
      <w:r w:rsidRPr="008B0352">
        <w:t xml:space="preserve">the </w:t>
      </w:r>
      <w:r w:rsidRPr="008B0352">
        <w:rPr>
          <w:spacing w:val="-2"/>
        </w:rPr>
        <w:t>f</w:t>
      </w:r>
      <w:r w:rsidRPr="008B0352">
        <w:rPr>
          <w:spacing w:val="1"/>
        </w:rPr>
        <w:t>o</w:t>
      </w:r>
      <w:r w:rsidRPr="008B0352">
        <w:t>ll</w:t>
      </w:r>
      <w:r w:rsidRPr="008B0352">
        <w:rPr>
          <w:spacing w:val="-1"/>
        </w:rPr>
        <w:t>o</w:t>
      </w:r>
      <w:r w:rsidRPr="008B0352">
        <w:t>wing</w:t>
      </w:r>
      <w:r w:rsidRPr="008B0352">
        <w:rPr>
          <w:spacing w:val="-1"/>
        </w:rPr>
        <w:t xml:space="preserve"> </w:t>
      </w:r>
      <w:r w:rsidRPr="008B0352">
        <w:t>it</w:t>
      </w:r>
      <w:r w:rsidRPr="008B0352">
        <w:rPr>
          <w:spacing w:val="-1"/>
        </w:rPr>
        <w:t>e</w:t>
      </w:r>
      <w:r w:rsidRPr="008B0352">
        <w:rPr>
          <w:spacing w:val="1"/>
        </w:rPr>
        <w:t>m</w:t>
      </w:r>
      <w:r w:rsidRPr="008B0352">
        <w:rPr>
          <w:spacing w:val="-2"/>
        </w:rPr>
        <w:t>s</w:t>
      </w:r>
      <w:r w:rsidRPr="008B0352">
        <w:t>:</w:t>
      </w:r>
    </w:p>
    <w:p w14:paraId="47A30AC7" w14:textId="77777777" w:rsidR="00497234" w:rsidRPr="008B0352" w:rsidRDefault="00497234">
      <w:pPr>
        <w:spacing w:before="7" w:after="0" w:line="260" w:lineRule="exact"/>
        <w:rPr>
          <w:sz w:val="26"/>
          <w:szCs w:val="26"/>
        </w:rPr>
      </w:pPr>
    </w:p>
    <w:p w14:paraId="54E15F4A" w14:textId="77777777" w:rsidR="00497234" w:rsidRPr="008B0352" w:rsidRDefault="00FA1789">
      <w:pPr>
        <w:tabs>
          <w:tab w:val="left" w:pos="800"/>
        </w:tabs>
        <w:spacing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I</w:t>
      </w:r>
      <w:r w:rsidRPr="008B0352">
        <w:rPr>
          <w:spacing w:val="-1"/>
        </w:rPr>
        <w:t>d</w:t>
      </w:r>
      <w:r w:rsidRPr="008B0352">
        <w:t>entificati</w:t>
      </w:r>
      <w:r w:rsidRPr="008B0352">
        <w:rPr>
          <w:spacing w:val="1"/>
        </w:rPr>
        <w:t>o</w:t>
      </w:r>
      <w:r w:rsidRPr="008B0352">
        <w:t>n</w:t>
      </w:r>
      <w:r w:rsidRPr="008B0352">
        <w:rPr>
          <w:spacing w:val="-3"/>
        </w:rPr>
        <w:t xml:space="preserve"> </w:t>
      </w:r>
      <w:r w:rsidRPr="008B0352">
        <w:rPr>
          <w:spacing w:val="1"/>
        </w:rPr>
        <w:t>o</w:t>
      </w:r>
      <w:r w:rsidRPr="008B0352">
        <w:t>f</w:t>
      </w:r>
      <w:r w:rsidRPr="008B0352">
        <w:rPr>
          <w:spacing w:val="-2"/>
        </w:rPr>
        <w:t xml:space="preserve"> </w:t>
      </w:r>
      <w:r w:rsidRPr="008B0352">
        <w:t>the ap</w:t>
      </w:r>
      <w:r w:rsidRPr="008B0352">
        <w:rPr>
          <w:spacing w:val="-1"/>
        </w:rPr>
        <w:t>p</w:t>
      </w:r>
      <w:r w:rsidRPr="008B0352">
        <w:t>li</w:t>
      </w:r>
      <w:r w:rsidRPr="008B0352">
        <w:rPr>
          <w:spacing w:val="-2"/>
        </w:rPr>
        <w:t>c</w:t>
      </w:r>
      <w:r w:rsidRPr="008B0352">
        <w:t>a</w:t>
      </w:r>
      <w:r w:rsidRPr="008B0352">
        <w:rPr>
          <w:spacing w:val="-1"/>
        </w:rPr>
        <w:t>b</w:t>
      </w:r>
      <w:r w:rsidRPr="008B0352">
        <w:t>le ac</w:t>
      </w:r>
      <w:r w:rsidRPr="008B0352">
        <w:rPr>
          <w:spacing w:val="1"/>
        </w:rPr>
        <w:t>c</w:t>
      </w:r>
      <w:r w:rsidRPr="008B0352">
        <w:rPr>
          <w:spacing w:val="-2"/>
        </w:rPr>
        <w:t>e</w:t>
      </w:r>
      <w:r w:rsidRPr="008B0352">
        <w:t>ssi</w:t>
      </w:r>
      <w:r w:rsidRPr="008B0352">
        <w:rPr>
          <w:spacing w:val="-1"/>
        </w:rPr>
        <w:t>b</w:t>
      </w:r>
      <w:r w:rsidRPr="008B0352">
        <w:t>ility</w:t>
      </w:r>
      <w:r w:rsidRPr="008B0352">
        <w:rPr>
          <w:spacing w:val="-1"/>
        </w:rPr>
        <w:t xml:space="preserve"> </w:t>
      </w:r>
      <w:r w:rsidRPr="008B0352">
        <w:t>c</w:t>
      </w:r>
      <w:r w:rsidRPr="008B0352">
        <w:rPr>
          <w:spacing w:val="1"/>
        </w:rPr>
        <w:t>o</w:t>
      </w:r>
      <w:r w:rsidRPr="008B0352">
        <w:rPr>
          <w:spacing w:val="-3"/>
        </w:rPr>
        <w:t>d</w:t>
      </w:r>
      <w:r w:rsidRPr="008B0352">
        <w:t>e(s)</w:t>
      </w:r>
      <w:r w:rsidRPr="008B0352">
        <w:rPr>
          <w:spacing w:val="-1"/>
        </w:rPr>
        <w:t xml:space="preserve"> </w:t>
      </w:r>
      <w:r w:rsidRPr="008B0352">
        <w:rPr>
          <w:spacing w:val="1"/>
        </w:rPr>
        <w:t>o</w:t>
      </w:r>
      <w:r w:rsidRPr="008B0352">
        <w:t>f</w:t>
      </w:r>
      <w:r w:rsidRPr="008B0352">
        <w:rPr>
          <w:spacing w:val="-3"/>
        </w:rPr>
        <w:t xml:space="preserve"> </w:t>
      </w:r>
      <w:r w:rsidRPr="008B0352">
        <w:rPr>
          <w:spacing w:val="1"/>
        </w:rPr>
        <w:t>t</w:t>
      </w:r>
      <w:r w:rsidRPr="008B0352">
        <w:rPr>
          <w:spacing w:val="-1"/>
        </w:rPr>
        <w:t>h</w:t>
      </w:r>
      <w:r w:rsidRPr="008B0352">
        <w:t>e</w:t>
      </w:r>
      <w:r w:rsidRPr="008B0352">
        <w:rPr>
          <w:spacing w:val="1"/>
        </w:rPr>
        <w:t xml:space="preserve"> P</w:t>
      </w:r>
      <w:r w:rsidRPr="008B0352">
        <w:t>r</w:t>
      </w:r>
      <w:r w:rsidRPr="008B0352">
        <w:rPr>
          <w:spacing w:val="1"/>
        </w:rPr>
        <w:t>o</w:t>
      </w:r>
      <w:r w:rsidRPr="008B0352">
        <w:rPr>
          <w:spacing w:val="-2"/>
        </w:rPr>
        <w:t>j</w:t>
      </w:r>
      <w:r w:rsidRPr="008B0352">
        <w:t>ec</w:t>
      </w:r>
      <w:r w:rsidRPr="008B0352">
        <w:rPr>
          <w:spacing w:val="-1"/>
        </w:rPr>
        <w:t>t</w:t>
      </w:r>
      <w:r w:rsidRPr="008B0352">
        <w:t>;</w:t>
      </w:r>
    </w:p>
    <w:p w14:paraId="65118268" w14:textId="77777777" w:rsidR="00497234" w:rsidRPr="008B0352" w:rsidRDefault="00FA1789">
      <w:pPr>
        <w:tabs>
          <w:tab w:val="left" w:pos="800"/>
        </w:tabs>
        <w:spacing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1"/>
        </w:rPr>
        <w:t xml:space="preserve"> </w:t>
      </w:r>
      <w:r w:rsidRPr="008B0352">
        <w:t>specif</w:t>
      </w:r>
      <w:r w:rsidRPr="008B0352">
        <w:rPr>
          <w:spacing w:val="-3"/>
        </w:rPr>
        <w:t>i</w:t>
      </w:r>
      <w:r w:rsidRPr="008B0352">
        <w:t>c</w:t>
      </w:r>
      <w:r w:rsidRPr="008B0352">
        <w:rPr>
          <w:spacing w:val="1"/>
        </w:rPr>
        <w:t xml:space="preserve"> </w:t>
      </w:r>
      <w:r w:rsidRPr="008B0352">
        <w:rPr>
          <w:spacing w:val="-2"/>
        </w:rPr>
        <w:t>e</w:t>
      </w:r>
      <w:r w:rsidRPr="008B0352">
        <w:t>x</w:t>
      </w:r>
      <w:r w:rsidRPr="008B0352">
        <w:rPr>
          <w:spacing w:val="-1"/>
        </w:rPr>
        <w:t>e</w:t>
      </w:r>
      <w:r w:rsidRPr="008B0352">
        <w:rPr>
          <w:spacing w:val="1"/>
        </w:rPr>
        <w:t>m</w:t>
      </w:r>
      <w:r w:rsidRPr="008B0352">
        <w:rPr>
          <w:spacing w:val="-1"/>
        </w:rPr>
        <w:t>p</w:t>
      </w:r>
      <w:r w:rsidRPr="008B0352">
        <w:t>ti</w:t>
      </w:r>
      <w:r w:rsidRPr="008B0352">
        <w:rPr>
          <w:spacing w:val="1"/>
        </w:rPr>
        <w:t>o</w:t>
      </w:r>
      <w:r w:rsidRPr="008B0352">
        <w:t>n</w:t>
      </w:r>
      <w:r w:rsidRPr="008B0352">
        <w:rPr>
          <w:spacing w:val="-3"/>
        </w:rPr>
        <w:t xml:space="preserve"> </w:t>
      </w:r>
      <w:r w:rsidRPr="008B0352">
        <w:t>be</w:t>
      </w:r>
      <w:r w:rsidRPr="008B0352">
        <w:rPr>
          <w:spacing w:val="-3"/>
        </w:rPr>
        <w:t>i</w:t>
      </w:r>
      <w:r w:rsidRPr="008B0352">
        <w:rPr>
          <w:spacing w:val="-1"/>
        </w:rPr>
        <w:t>n</w:t>
      </w:r>
      <w:r w:rsidRPr="008B0352">
        <w:t>g</w:t>
      </w:r>
      <w:r w:rsidRPr="008B0352">
        <w:rPr>
          <w:spacing w:val="-1"/>
        </w:rPr>
        <w:t xml:space="preserve"> </w:t>
      </w:r>
      <w:r w:rsidRPr="008B0352">
        <w:t>s</w:t>
      </w:r>
      <w:r w:rsidRPr="008B0352">
        <w:rPr>
          <w:spacing w:val="1"/>
        </w:rPr>
        <w:t>o</w:t>
      </w:r>
      <w:r w:rsidRPr="008B0352">
        <w:rPr>
          <w:spacing w:val="-1"/>
        </w:rPr>
        <w:t>ugh</w:t>
      </w:r>
      <w:r w:rsidRPr="008B0352">
        <w:rPr>
          <w:spacing w:val="2"/>
        </w:rPr>
        <w:t>t</w:t>
      </w:r>
      <w:r w:rsidRPr="008B0352">
        <w:t>,</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t>a</w:t>
      </w:r>
      <w:r w:rsidRPr="008B0352">
        <w:rPr>
          <w:spacing w:val="-1"/>
        </w:rPr>
        <w:t>pp</w:t>
      </w:r>
      <w:r w:rsidRPr="008B0352">
        <w:t>lic</w:t>
      </w:r>
      <w:r w:rsidRPr="008B0352">
        <w:rPr>
          <w:spacing w:val="-2"/>
        </w:rPr>
        <w:t>a</w:t>
      </w:r>
      <w:r w:rsidRPr="008B0352">
        <w:rPr>
          <w:spacing w:val="-1"/>
        </w:rPr>
        <w:t>b</w:t>
      </w:r>
      <w:r w:rsidRPr="008B0352">
        <w:t>le c</w:t>
      </w:r>
      <w:r w:rsidRPr="008B0352">
        <w:rPr>
          <w:spacing w:val="1"/>
        </w:rPr>
        <w:t>o</w:t>
      </w:r>
      <w:r w:rsidRPr="008B0352">
        <w:rPr>
          <w:spacing w:val="-3"/>
        </w:rPr>
        <w:t>d</w:t>
      </w:r>
      <w:r w:rsidRPr="008B0352">
        <w:t>e</w:t>
      </w:r>
      <w:r w:rsidRPr="008B0352">
        <w:rPr>
          <w:spacing w:val="1"/>
        </w:rPr>
        <w:t xml:space="preserve"> </w:t>
      </w:r>
      <w:r w:rsidRPr="008B0352">
        <w:t>s</w:t>
      </w:r>
      <w:r w:rsidRPr="008B0352">
        <w:rPr>
          <w:spacing w:val="-2"/>
        </w:rPr>
        <w:t>e</w:t>
      </w:r>
      <w:r w:rsidRPr="008B0352">
        <w:t>ct</w:t>
      </w:r>
      <w:r w:rsidRPr="008B0352">
        <w:rPr>
          <w:spacing w:val="-2"/>
        </w:rPr>
        <w:t>i</w:t>
      </w:r>
      <w:r w:rsidRPr="008B0352">
        <w:rPr>
          <w:spacing w:val="1"/>
        </w:rPr>
        <w:t>o</w:t>
      </w:r>
      <w:r w:rsidRPr="008B0352">
        <w:t>n</w:t>
      </w:r>
      <w:r w:rsidRPr="008B0352">
        <w:rPr>
          <w:spacing w:val="-1"/>
        </w:rPr>
        <w:t xml:space="preserve"> </w:t>
      </w:r>
      <w:r w:rsidRPr="008B0352">
        <w:t>all</w:t>
      </w:r>
      <w:r w:rsidRPr="008B0352">
        <w:rPr>
          <w:spacing w:val="-1"/>
        </w:rPr>
        <w:t>o</w:t>
      </w:r>
      <w:r w:rsidRPr="008B0352">
        <w:t>wing</w:t>
      </w:r>
      <w:r w:rsidRPr="008B0352">
        <w:rPr>
          <w:spacing w:val="-1"/>
        </w:rPr>
        <w:t xml:space="preserve"> e</w:t>
      </w:r>
      <w:r w:rsidRPr="008B0352">
        <w:t>x</w:t>
      </w:r>
      <w:r w:rsidRPr="008B0352">
        <w:rPr>
          <w:spacing w:val="1"/>
        </w:rPr>
        <w:t>em</w:t>
      </w:r>
      <w:r w:rsidRPr="008B0352">
        <w:rPr>
          <w:spacing w:val="-3"/>
        </w:rPr>
        <w:t>p</w:t>
      </w:r>
      <w:r w:rsidRPr="008B0352">
        <w:t>ti</w:t>
      </w:r>
      <w:r w:rsidRPr="008B0352">
        <w:rPr>
          <w:spacing w:val="1"/>
        </w:rPr>
        <w:t>o</w:t>
      </w:r>
      <w:r w:rsidRPr="008B0352">
        <w:t>n;</w:t>
      </w:r>
    </w:p>
    <w:p w14:paraId="6BC4B887" w14:textId="77777777" w:rsidR="00497234" w:rsidRPr="008B0352" w:rsidRDefault="00FA1789">
      <w:pPr>
        <w:tabs>
          <w:tab w:val="left" w:pos="800"/>
        </w:tabs>
        <w:spacing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 xml:space="preserve">A </w:t>
      </w:r>
      <w:r w:rsidRPr="008B0352">
        <w:rPr>
          <w:spacing w:val="-1"/>
        </w:rPr>
        <w:t>d</w:t>
      </w:r>
      <w:r w:rsidRPr="008B0352">
        <w:t>es</w:t>
      </w:r>
      <w:r w:rsidRPr="008B0352">
        <w:rPr>
          <w:spacing w:val="1"/>
        </w:rPr>
        <w:t>c</w:t>
      </w:r>
      <w:r w:rsidRPr="008B0352">
        <w:t>ri</w:t>
      </w:r>
      <w:r w:rsidRPr="008B0352">
        <w:rPr>
          <w:spacing w:val="-1"/>
        </w:rPr>
        <w:t>p</w:t>
      </w:r>
      <w:r w:rsidRPr="008B0352">
        <w:t>t</w:t>
      </w:r>
      <w:r w:rsidRPr="008B0352">
        <w:rPr>
          <w:spacing w:val="-2"/>
        </w:rPr>
        <w:t>i</w:t>
      </w:r>
      <w:r w:rsidRPr="008B0352">
        <w:rPr>
          <w:spacing w:val="1"/>
        </w:rPr>
        <w:t>o</w:t>
      </w:r>
      <w:r w:rsidRPr="008B0352">
        <w:t>n</w:t>
      </w:r>
      <w:r w:rsidRPr="008B0352">
        <w:rPr>
          <w:spacing w:val="-1"/>
        </w:rPr>
        <w:t xml:space="preserve"> </w:t>
      </w:r>
      <w:r w:rsidRPr="008B0352">
        <w:t>as</w:t>
      </w:r>
      <w:r w:rsidRPr="008B0352">
        <w:rPr>
          <w:spacing w:val="1"/>
        </w:rPr>
        <w:t xml:space="preserve"> </w:t>
      </w:r>
      <w:r w:rsidRPr="008B0352">
        <w:rPr>
          <w:spacing w:val="-2"/>
        </w:rPr>
        <w:t>t</w:t>
      </w:r>
      <w:r w:rsidRPr="008B0352">
        <w:t>o</w:t>
      </w:r>
      <w:r w:rsidRPr="008B0352">
        <w:rPr>
          <w:spacing w:val="-1"/>
        </w:rPr>
        <w:t xml:space="preserve"> </w:t>
      </w:r>
      <w:r w:rsidRPr="008B0352">
        <w:t>why</w:t>
      </w:r>
      <w:r w:rsidRPr="008B0352">
        <w:rPr>
          <w:spacing w:val="-2"/>
        </w:rPr>
        <w:t xml:space="preserve"> </w:t>
      </w:r>
      <w:r w:rsidRPr="008B0352">
        <w:rPr>
          <w:spacing w:val="1"/>
        </w:rPr>
        <w:t>t</w:t>
      </w:r>
      <w:r w:rsidRPr="008B0352">
        <w:rPr>
          <w:spacing w:val="-1"/>
        </w:rPr>
        <w:t>h</w:t>
      </w:r>
      <w:r w:rsidRPr="008B0352">
        <w:t>e</w:t>
      </w:r>
      <w:r w:rsidRPr="008B0352">
        <w:rPr>
          <w:spacing w:val="-2"/>
        </w:rPr>
        <w:t xml:space="preserve"> </w:t>
      </w:r>
      <w:r w:rsidRPr="008B0352">
        <w:rPr>
          <w:spacing w:val="3"/>
        </w:rPr>
        <w:t>e</w:t>
      </w:r>
      <w:r w:rsidRPr="008B0352">
        <w:t>x</w:t>
      </w:r>
      <w:r w:rsidRPr="008B0352">
        <w:rPr>
          <w:spacing w:val="-1"/>
        </w:rPr>
        <w:t>e</w:t>
      </w:r>
      <w:r w:rsidRPr="008B0352">
        <w:rPr>
          <w:spacing w:val="1"/>
        </w:rPr>
        <w:t>m</w:t>
      </w:r>
      <w:r w:rsidRPr="008B0352">
        <w:rPr>
          <w:spacing w:val="-1"/>
        </w:rPr>
        <w:t>p</w:t>
      </w:r>
      <w:r w:rsidRPr="008B0352">
        <w:t>t</w:t>
      </w:r>
      <w:r w:rsidRPr="008B0352">
        <w:rPr>
          <w:spacing w:val="-2"/>
        </w:rPr>
        <w:t>i</w:t>
      </w:r>
      <w:r w:rsidRPr="008B0352">
        <w:rPr>
          <w:spacing w:val="1"/>
        </w:rPr>
        <w:t>o</w:t>
      </w:r>
      <w:r w:rsidRPr="008B0352">
        <w:t>n</w:t>
      </w:r>
      <w:r w:rsidRPr="008B0352">
        <w:rPr>
          <w:spacing w:val="-1"/>
        </w:rPr>
        <w:t xml:space="preserve"> </w:t>
      </w:r>
      <w:r w:rsidRPr="008B0352">
        <w:t>ap</w:t>
      </w:r>
      <w:r w:rsidRPr="008B0352">
        <w:rPr>
          <w:spacing w:val="-1"/>
        </w:rPr>
        <w:t>p</w:t>
      </w:r>
      <w:r w:rsidRPr="008B0352">
        <w:t>lie</w:t>
      </w:r>
      <w:r w:rsidRPr="008B0352">
        <w:rPr>
          <w:spacing w:val="-2"/>
        </w:rPr>
        <w:t>s</w:t>
      </w:r>
      <w:r w:rsidRPr="008B0352">
        <w:t>;</w:t>
      </w:r>
      <w:r w:rsidRPr="008B0352">
        <w:rPr>
          <w:spacing w:val="1"/>
        </w:rPr>
        <w:t xml:space="preserve"> </w:t>
      </w:r>
      <w:r w:rsidRPr="008B0352">
        <w:t>and</w:t>
      </w:r>
    </w:p>
    <w:p w14:paraId="74E810B2" w14:textId="77777777" w:rsidR="00237EA3" w:rsidRPr="008B0352" w:rsidRDefault="00FA1789">
      <w:pPr>
        <w:tabs>
          <w:tab w:val="left" w:pos="800"/>
        </w:tabs>
        <w:spacing w:after="0" w:line="468" w:lineRule="auto"/>
        <w:ind w:left="440" w:right="184"/>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N</w:t>
      </w:r>
      <w:r w:rsidRPr="008B0352">
        <w:t>ar</w:t>
      </w:r>
      <w:r w:rsidRPr="008B0352">
        <w:rPr>
          <w:spacing w:val="-1"/>
        </w:rPr>
        <w:t>r</w:t>
      </w:r>
      <w:r w:rsidRPr="008B0352">
        <w:t>ati</w:t>
      </w:r>
      <w:r w:rsidRPr="008B0352">
        <w:rPr>
          <w:spacing w:val="1"/>
        </w:rPr>
        <w:t>v</w:t>
      </w:r>
      <w:r w:rsidRPr="008B0352">
        <w:t>e</w:t>
      </w:r>
      <w:r w:rsidRPr="008B0352">
        <w:rPr>
          <w:spacing w:val="-2"/>
        </w:rPr>
        <w:t xml:space="preserve"> </w:t>
      </w:r>
      <w:r w:rsidRPr="008B0352">
        <w:t>and</w:t>
      </w:r>
      <w:r w:rsidRPr="008B0352">
        <w:rPr>
          <w:spacing w:val="-1"/>
        </w:rPr>
        <w:t xml:space="preserve"> </w:t>
      </w:r>
      <w:r w:rsidRPr="008B0352">
        <w:rPr>
          <w:spacing w:val="-2"/>
        </w:rPr>
        <w:t>c</w:t>
      </w:r>
      <w:r w:rsidRPr="008B0352">
        <w:rPr>
          <w:spacing w:val="1"/>
        </w:rPr>
        <w:t>o</w:t>
      </w:r>
      <w:r w:rsidRPr="008B0352">
        <w:t>st</w:t>
      </w:r>
      <w:r w:rsidRPr="008B0352">
        <w:rPr>
          <w:spacing w:val="1"/>
        </w:rPr>
        <w:t xml:space="preserve"> </w:t>
      </w:r>
      <w:r w:rsidRPr="008B0352">
        <w:t>a</w:t>
      </w:r>
      <w:r w:rsidRPr="008B0352">
        <w:rPr>
          <w:spacing w:val="-1"/>
        </w:rPr>
        <w:t>n</w:t>
      </w:r>
      <w:r w:rsidRPr="008B0352">
        <w:t>a</w:t>
      </w:r>
      <w:r w:rsidRPr="008B0352">
        <w:rPr>
          <w:spacing w:val="-3"/>
        </w:rPr>
        <w:t>l</w:t>
      </w:r>
      <w:r w:rsidRPr="008B0352">
        <w:rPr>
          <w:spacing w:val="1"/>
        </w:rPr>
        <w:t>y</w:t>
      </w:r>
      <w:r w:rsidRPr="008B0352">
        <w:t>sis</w:t>
      </w:r>
      <w:r w:rsidRPr="008B0352">
        <w:rPr>
          <w:spacing w:val="-2"/>
        </w:rPr>
        <w:t xml:space="preserve"> </w:t>
      </w:r>
      <w:r w:rsidRPr="008B0352">
        <w:rPr>
          <w:spacing w:val="1"/>
        </w:rPr>
        <w:t>o</w:t>
      </w:r>
      <w:r w:rsidRPr="008B0352">
        <w:t>f any</w:t>
      </w:r>
      <w:r w:rsidRPr="008B0352">
        <w:rPr>
          <w:spacing w:val="-2"/>
        </w:rPr>
        <w:t xml:space="preserve"> </w:t>
      </w:r>
      <w:r w:rsidRPr="008B0352">
        <w:t>alt</w:t>
      </w:r>
      <w:r w:rsidRPr="008B0352">
        <w:rPr>
          <w:spacing w:val="1"/>
        </w:rPr>
        <w:t>e</w:t>
      </w:r>
      <w:r w:rsidRPr="008B0352">
        <w:t>r</w:t>
      </w:r>
      <w:r w:rsidRPr="008B0352">
        <w:rPr>
          <w:spacing w:val="-1"/>
        </w:rPr>
        <w:t>n</w:t>
      </w:r>
      <w:r w:rsidRPr="008B0352">
        <w:rPr>
          <w:spacing w:val="-3"/>
        </w:rPr>
        <w:t>a</w:t>
      </w:r>
      <w:r w:rsidRPr="008B0352">
        <w:t>ti</w:t>
      </w:r>
      <w:r w:rsidRPr="008B0352">
        <w:rPr>
          <w:spacing w:val="-1"/>
        </w:rPr>
        <w:t>v</w:t>
      </w:r>
      <w:r w:rsidRPr="008B0352">
        <w:t>es</w:t>
      </w:r>
      <w:r w:rsidRPr="008B0352">
        <w:rPr>
          <w:spacing w:val="1"/>
        </w:rPr>
        <w:t xml:space="preserve"> </w:t>
      </w:r>
      <w:r w:rsidRPr="008B0352">
        <w:rPr>
          <w:spacing w:val="-2"/>
        </w:rPr>
        <w:t>e</w:t>
      </w:r>
      <w:r w:rsidRPr="008B0352">
        <w:t>xp</w:t>
      </w:r>
      <w:r w:rsidRPr="008B0352">
        <w:rPr>
          <w:spacing w:val="-1"/>
        </w:rPr>
        <w:t>l</w:t>
      </w:r>
      <w:r w:rsidRPr="008B0352">
        <w:rPr>
          <w:spacing w:val="1"/>
        </w:rPr>
        <w:t>o</w:t>
      </w:r>
      <w:r w:rsidRPr="008B0352">
        <w:rPr>
          <w:spacing w:val="-3"/>
        </w:rPr>
        <w:t>r</w:t>
      </w:r>
      <w:r w:rsidRPr="008B0352">
        <w:rPr>
          <w:spacing w:val="-2"/>
        </w:rPr>
        <w:t>e</w:t>
      </w:r>
      <w:r w:rsidRPr="008B0352">
        <w:t>d</w:t>
      </w:r>
      <w:r w:rsidRPr="008B0352">
        <w:rPr>
          <w:spacing w:val="-1"/>
        </w:rPr>
        <w:t xml:space="preserve"> </w:t>
      </w:r>
      <w:r w:rsidRPr="008B0352">
        <w:rPr>
          <w:spacing w:val="1"/>
        </w:rPr>
        <w:t>t</w:t>
      </w:r>
      <w:r w:rsidRPr="008B0352">
        <w:t>o</w:t>
      </w:r>
      <w:r w:rsidRPr="008B0352">
        <w:rPr>
          <w:spacing w:val="1"/>
        </w:rPr>
        <w:t xml:space="preserve"> </w:t>
      </w:r>
      <w:r w:rsidRPr="008B0352">
        <w:t>p</w:t>
      </w:r>
      <w:r w:rsidRPr="008B0352">
        <w:rPr>
          <w:spacing w:val="-3"/>
        </w:rPr>
        <w:t>r</w:t>
      </w:r>
      <w:r w:rsidRPr="008B0352">
        <w:rPr>
          <w:spacing w:val="1"/>
        </w:rPr>
        <w:t>ov</w:t>
      </w:r>
      <w:r w:rsidRPr="008B0352">
        <w:t>i</w:t>
      </w:r>
      <w:r w:rsidRPr="008B0352">
        <w:rPr>
          <w:spacing w:val="-4"/>
        </w:rPr>
        <w:t>d</w:t>
      </w:r>
      <w:r w:rsidRPr="008B0352">
        <w:t>e</w:t>
      </w:r>
      <w:r w:rsidRPr="008B0352">
        <w:rPr>
          <w:spacing w:val="1"/>
        </w:rPr>
        <w:t xml:space="preserve"> </w:t>
      </w:r>
      <w:r w:rsidRPr="008B0352">
        <w:rPr>
          <w:spacing w:val="-2"/>
        </w:rPr>
        <w:t>c</w:t>
      </w:r>
      <w:r w:rsidRPr="008B0352">
        <w:rPr>
          <w:spacing w:val="1"/>
        </w:rPr>
        <w:t>o</w:t>
      </w:r>
      <w:r w:rsidRPr="008B0352">
        <w:rPr>
          <w:spacing w:val="-1"/>
        </w:rPr>
        <w:t>d</w:t>
      </w:r>
      <w:r w:rsidRPr="008B0352">
        <w:t>e</w:t>
      </w:r>
      <w:r w:rsidRPr="008B0352">
        <w:rPr>
          <w:spacing w:val="1"/>
        </w:rPr>
        <w:t xml:space="preserve"> </w:t>
      </w:r>
      <w:r w:rsidRPr="008B0352">
        <w:rPr>
          <w:spacing w:val="-3"/>
        </w:rPr>
        <w:t>r</w:t>
      </w:r>
      <w:r w:rsidRPr="008B0352">
        <w:t>eq</w:t>
      </w:r>
      <w:r w:rsidRPr="008B0352">
        <w:rPr>
          <w:spacing w:val="-1"/>
        </w:rPr>
        <w:t>u</w:t>
      </w:r>
      <w:r w:rsidRPr="008B0352">
        <w:t>ired</w:t>
      </w:r>
      <w:r w:rsidRPr="008B0352">
        <w:rPr>
          <w:spacing w:val="-2"/>
        </w:rPr>
        <w:t xml:space="preserve"> </w:t>
      </w:r>
      <w:r w:rsidRPr="008B0352">
        <w:t>el</w:t>
      </w:r>
      <w:r w:rsidRPr="008B0352">
        <w:rPr>
          <w:spacing w:val="-2"/>
        </w:rPr>
        <w:t>e</w:t>
      </w:r>
      <w:r w:rsidRPr="008B0352">
        <w:rPr>
          <w:spacing w:val="1"/>
        </w:rPr>
        <w:t>m</w:t>
      </w:r>
      <w:r w:rsidRPr="008B0352">
        <w:t>ent</w:t>
      </w:r>
      <w:r w:rsidRPr="008B0352">
        <w:rPr>
          <w:spacing w:val="5"/>
        </w:rPr>
        <w:t>s</w:t>
      </w:r>
      <w:r w:rsidRPr="008B0352">
        <w:t xml:space="preserve">. </w:t>
      </w:r>
    </w:p>
    <w:p w14:paraId="05D56E09" w14:textId="202D3270" w:rsidR="00497234" w:rsidRPr="008B0352" w:rsidRDefault="00237EA3" w:rsidP="00237EA3">
      <w:pPr>
        <w:pStyle w:val="NoSpacing"/>
        <w:ind w:left="440"/>
      </w:pPr>
      <w:r w:rsidRPr="008B0352">
        <w:t xml:space="preserve">Upon PPA approval, the Authority will require a meeting to discuss the exceptions noted above.    </w:t>
      </w:r>
      <w:r w:rsidR="00FA1789" w:rsidRPr="008B0352">
        <w:t>The</w:t>
      </w:r>
      <w:r w:rsidR="00FA1789" w:rsidRPr="008B0352">
        <w:rPr>
          <w:spacing w:val="1"/>
        </w:rPr>
        <w:t xml:space="preserve"> </w:t>
      </w:r>
      <w:r w:rsidR="00FA1789" w:rsidRPr="008B0352">
        <w:t>A</w:t>
      </w:r>
      <w:r w:rsidR="00FA1789" w:rsidRPr="008B0352">
        <w:rPr>
          <w:spacing w:val="-1"/>
        </w:rPr>
        <w:t>u</w:t>
      </w:r>
      <w:r w:rsidR="00FA1789" w:rsidRPr="008B0352">
        <w:t>th</w:t>
      </w:r>
      <w:r w:rsidR="00FA1789" w:rsidRPr="008B0352">
        <w:rPr>
          <w:spacing w:val="1"/>
        </w:rPr>
        <w:t>o</w:t>
      </w:r>
      <w:r w:rsidR="00FA1789" w:rsidRPr="008B0352">
        <w:t>r</w:t>
      </w:r>
      <w:r w:rsidR="00FA1789" w:rsidRPr="008B0352">
        <w:rPr>
          <w:spacing w:val="-3"/>
        </w:rPr>
        <w:t>i</w:t>
      </w:r>
      <w:r w:rsidR="00FA1789" w:rsidRPr="008B0352">
        <w:t>ty</w:t>
      </w:r>
      <w:r w:rsidR="00FA1789" w:rsidRPr="008B0352">
        <w:rPr>
          <w:spacing w:val="-1"/>
        </w:rPr>
        <w:t xml:space="preserve"> </w:t>
      </w:r>
      <w:r w:rsidR="00FA1789" w:rsidRPr="008B0352">
        <w:t>res</w:t>
      </w:r>
      <w:r w:rsidR="00FA1789" w:rsidRPr="008B0352">
        <w:rPr>
          <w:spacing w:val="1"/>
        </w:rPr>
        <w:t>e</w:t>
      </w:r>
      <w:r w:rsidR="00FA1789" w:rsidRPr="008B0352">
        <w:rPr>
          <w:spacing w:val="-3"/>
        </w:rPr>
        <w:t>r</w:t>
      </w:r>
      <w:r w:rsidR="00FA1789" w:rsidRPr="008B0352">
        <w:rPr>
          <w:spacing w:val="1"/>
        </w:rPr>
        <w:t>v</w:t>
      </w:r>
      <w:r w:rsidR="00FA1789" w:rsidRPr="008B0352">
        <w:rPr>
          <w:spacing w:val="-2"/>
        </w:rPr>
        <w:t>e</w:t>
      </w:r>
      <w:r w:rsidR="00FA1789" w:rsidRPr="008B0352">
        <w:t xml:space="preserve">s </w:t>
      </w:r>
      <w:r w:rsidR="00FA1789" w:rsidRPr="008B0352">
        <w:rPr>
          <w:spacing w:val="1"/>
        </w:rPr>
        <w:t>t</w:t>
      </w:r>
      <w:r w:rsidR="00FA1789" w:rsidRPr="008B0352">
        <w:rPr>
          <w:spacing w:val="-1"/>
        </w:rPr>
        <w:t>h</w:t>
      </w:r>
      <w:r w:rsidR="00FA1789" w:rsidRPr="008B0352">
        <w:t>e</w:t>
      </w:r>
      <w:r w:rsidR="00FA1789" w:rsidRPr="008B0352">
        <w:rPr>
          <w:spacing w:val="-4"/>
        </w:rPr>
        <w:t xml:space="preserve"> </w:t>
      </w:r>
      <w:r w:rsidR="00FA1789" w:rsidRPr="008B0352">
        <w:t>ri</w:t>
      </w:r>
      <w:r w:rsidR="00FA1789" w:rsidRPr="008B0352">
        <w:rPr>
          <w:spacing w:val="-1"/>
        </w:rPr>
        <w:t>gh</w:t>
      </w:r>
      <w:r w:rsidR="00FA1789" w:rsidRPr="008B0352">
        <w:t>t</w:t>
      </w:r>
      <w:r w:rsidR="00FA1789" w:rsidRPr="008B0352">
        <w:rPr>
          <w:spacing w:val="1"/>
        </w:rPr>
        <w:t xml:space="preserve"> </w:t>
      </w:r>
      <w:r w:rsidR="00FA1789" w:rsidRPr="008B0352">
        <w:t>to rej</w:t>
      </w:r>
      <w:r w:rsidR="00FA1789" w:rsidRPr="008B0352">
        <w:rPr>
          <w:spacing w:val="-2"/>
        </w:rPr>
        <w:t>e</w:t>
      </w:r>
      <w:r w:rsidR="00FA1789" w:rsidRPr="008B0352">
        <w:t>ct</w:t>
      </w:r>
      <w:r w:rsidR="00FA1789" w:rsidRPr="008B0352">
        <w:rPr>
          <w:spacing w:val="1"/>
        </w:rPr>
        <w:t xml:space="preserve"> </w:t>
      </w:r>
      <w:r w:rsidR="00FA1789" w:rsidRPr="008B0352">
        <w:t>a</w:t>
      </w:r>
      <w:r w:rsidR="00FA1789" w:rsidRPr="008B0352">
        <w:rPr>
          <w:spacing w:val="-3"/>
        </w:rPr>
        <w:t>n</w:t>
      </w:r>
      <w:r w:rsidR="00FA1789" w:rsidRPr="008B0352">
        <w:t>y</w:t>
      </w:r>
      <w:r w:rsidR="00FA1789" w:rsidRPr="008B0352">
        <w:rPr>
          <w:spacing w:val="1"/>
        </w:rPr>
        <w:t xml:space="preserve"> </w:t>
      </w:r>
      <w:r w:rsidR="00FA1789" w:rsidRPr="008B0352">
        <w:t>r</w:t>
      </w:r>
      <w:r w:rsidR="00FA1789" w:rsidRPr="008B0352">
        <w:rPr>
          <w:spacing w:val="1"/>
        </w:rPr>
        <w:t>e</w:t>
      </w:r>
      <w:r w:rsidR="00FA1789" w:rsidRPr="008B0352">
        <w:rPr>
          <w:spacing w:val="-1"/>
        </w:rPr>
        <w:t>qu</w:t>
      </w:r>
      <w:r w:rsidR="00FA1789" w:rsidRPr="008B0352">
        <w:t>e</w:t>
      </w:r>
      <w:r w:rsidR="00FA1789" w:rsidRPr="008B0352">
        <w:rPr>
          <w:spacing w:val="-2"/>
        </w:rPr>
        <w:t>s</w:t>
      </w:r>
      <w:r w:rsidR="00FA1789" w:rsidRPr="008B0352">
        <w:t>t</w:t>
      </w:r>
      <w:r w:rsidR="00FA1789" w:rsidRPr="008B0352">
        <w:rPr>
          <w:spacing w:val="-1"/>
        </w:rPr>
        <w:t xml:space="preserve"> n</w:t>
      </w:r>
      <w:r w:rsidR="00FA1789" w:rsidRPr="008B0352">
        <w:rPr>
          <w:spacing w:val="1"/>
        </w:rPr>
        <w:t>o</w:t>
      </w:r>
      <w:r w:rsidR="00FA1789" w:rsidRPr="008B0352">
        <w:t>t</w:t>
      </w:r>
      <w:r w:rsidR="00FA1789" w:rsidRPr="008B0352">
        <w:rPr>
          <w:spacing w:val="1"/>
        </w:rPr>
        <w:t xml:space="preserve"> </w:t>
      </w:r>
      <w:r w:rsidR="00FA1789" w:rsidRPr="008B0352">
        <w:t>i</w:t>
      </w:r>
      <w:r w:rsidR="00FA1789" w:rsidRPr="008B0352">
        <w:rPr>
          <w:spacing w:val="-1"/>
        </w:rPr>
        <w:t>n</w:t>
      </w:r>
      <w:r w:rsidR="00FA1789" w:rsidRPr="008B0352">
        <w:t>cl</w:t>
      </w:r>
      <w:r w:rsidR="00FA1789" w:rsidRPr="008B0352">
        <w:rPr>
          <w:spacing w:val="-1"/>
        </w:rPr>
        <w:t>ud</w:t>
      </w:r>
      <w:r w:rsidR="00FA1789" w:rsidRPr="008B0352">
        <w:t>i</w:t>
      </w:r>
      <w:r w:rsidR="00FA1789" w:rsidRPr="008B0352">
        <w:rPr>
          <w:spacing w:val="-1"/>
        </w:rPr>
        <w:t>n</w:t>
      </w:r>
      <w:r w:rsidR="00FA1789" w:rsidRPr="008B0352">
        <w:t>g</w:t>
      </w:r>
      <w:r w:rsidR="00FA1789" w:rsidRPr="008B0352">
        <w:rPr>
          <w:spacing w:val="-1"/>
        </w:rPr>
        <w:t xml:space="preserve"> </w:t>
      </w:r>
      <w:r w:rsidR="00FA1789" w:rsidRPr="008B0352">
        <w:t>any</w:t>
      </w:r>
      <w:r w:rsidR="00FA1789" w:rsidRPr="008B0352">
        <w:rPr>
          <w:spacing w:val="-1"/>
        </w:rPr>
        <w:t xml:space="preserve"> </w:t>
      </w:r>
      <w:r w:rsidR="00FA1789" w:rsidRPr="008B0352">
        <w:rPr>
          <w:spacing w:val="1"/>
        </w:rPr>
        <w:t>o</w:t>
      </w:r>
      <w:r w:rsidR="00FA1789" w:rsidRPr="008B0352">
        <w:t>f</w:t>
      </w:r>
      <w:r w:rsidR="00FA1789" w:rsidRPr="008B0352">
        <w:rPr>
          <w:spacing w:val="-2"/>
        </w:rPr>
        <w:t xml:space="preserve"> </w:t>
      </w:r>
      <w:r w:rsidR="00FA1789" w:rsidRPr="008B0352">
        <w:t>the i</w:t>
      </w:r>
      <w:r w:rsidR="00FA1789" w:rsidRPr="008B0352">
        <w:rPr>
          <w:spacing w:val="-2"/>
        </w:rPr>
        <w:t>te</w:t>
      </w:r>
      <w:r w:rsidR="00FA1789" w:rsidRPr="008B0352">
        <w:rPr>
          <w:spacing w:val="1"/>
        </w:rPr>
        <w:t>m</w:t>
      </w:r>
      <w:r w:rsidR="00FA1789" w:rsidRPr="008B0352">
        <w:t>s li</w:t>
      </w:r>
      <w:r w:rsidR="00FA1789" w:rsidRPr="008B0352">
        <w:rPr>
          <w:spacing w:val="-2"/>
        </w:rPr>
        <w:t>s</w:t>
      </w:r>
      <w:r w:rsidR="00FA1789" w:rsidRPr="008B0352">
        <w:t>t</w:t>
      </w:r>
      <w:r w:rsidR="00FA1789" w:rsidRPr="008B0352">
        <w:rPr>
          <w:spacing w:val="1"/>
        </w:rPr>
        <w:t>e</w:t>
      </w:r>
      <w:r w:rsidR="00FA1789" w:rsidRPr="008B0352">
        <w:rPr>
          <w:spacing w:val="-1"/>
        </w:rPr>
        <w:t>d</w:t>
      </w:r>
      <w:r w:rsidR="00FA1789" w:rsidRPr="008B0352">
        <w:t>.</w:t>
      </w:r>
    </w:p>
    <w:p w14:paraId="67EAFC00" w14:textId="77777777" w:rsidR="00237EA3" w:rsidRPr="008B0352" w:rsidRDefault="00237EA3">
      <w:pPr>
        <w:spacing w:before="13" w:after="0" w:line="240" w:lineRule="auto"/>
        <w:ind w:left="440" w:right="336"/>
      </w:pPr>
    </w:p>
    <w:p w14:paraId="3CD276B3" w14:textId="65C5F59B" w:rsidR="00497234" w:rsidRPr="008B0352" w:rsidRDefault="00FA1789">
      <w:pPr>
        <w:spacing w:before="13" w:after="0" w:line="240" w:lineRule="auto"/>
        <w:ind w:left="440" w:right="336"/>
      </w:pPr>
      <w:r w:rsidRPr="008B0352">
        <w:t>The</w:t>
      </w:r>
      <w:r w:rsidRPr="008B0352">
        <w:rPr>
          <w:spacing w:val="1"/>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1"/>
        </w:rPr>
        <w:t xml:space="preserve"> </w:t>
      </w:r>
      <w:r w:rsidRPr="008B0352">
        <w:t>will</w:t>
      </w:r>
      <w:r w:rsidRPr="008B0352">
        <w:rPr>
          <w:spacing w:val="1"/>
        </w:rPr>
        <w:t xml:space="preserve"> </w:t>
      </w:r>
      <w:r w:rsidRPr="008B0352">
        <w:rPr>
          <w:spacing w:val="-3"/>
        </w:rPr>
        <w:t>r</w:t>
      </w:r>
      <w:r w:rsidRPr="008B0352">
        <w:t>e</w:t>
      </w:r>
      <w:r w:rsidRPr="008B0352">
        <w:rPr>
          <w:spacing w:val="1"/>
        </w:rPr>
        <w:t>v</w:t>
      </w:r>
      <w:r w:rsidRPr="008B0352">
        <w:t>i</w:t>
      </w:r>
      <w:r w:rsidRPr="008B0352">
        <w:rPr>
          <w:spacing w:val="-2"/>
        </w:rPr>
        <w:t>e</w:t>
      </w:r>
      <w:r w:rsidRPr="008B0352">
        <w:t>w</w:t>
      </w:r>
      <w:r w:rsidRPr="008B0352">
        <w:rPr>
          <w:spacing w:val="-1"/>
        </w:rPr>
        <w:t xml:space="preserve"> </w:t>
      </w:r>
      <w:r w:rsidRPr="008B0352">
        <w:rPr>
          <w:spacing w:val="-2"/>
        </w:rPr>
        <w:t>t</w:t>
      </w:r>
      <w:r w:rsidRPr="008B0352">
        <w:rPr>
          <w:spacing w:val="-1"/>
        </w:rPr>
        <w:t>h</w:t>
      </w:r>
      <w:r w:rsidRPr="008B0352">
        <w:t>e</w:t>
      </w:r>
      <w:r w:rsidRPr="008B0352">
        <w:rPr>
          <w:spacing w:val="1"/>
        </w:rPr>
        <w:t xml:space="preserve"> </w:t>
      </w:r>
      <w:r w:rsidRPr="008B0352">
        <w:t>req</w:t>
      </w:r>
      <w:r w:rsidRPr="008B0352">
        <w:rPr>
          <w:spacing w:val="-1"/>
        </w:rPr>
        <w:t>u</w:t>
      </w:r>
      <w:r w:rsidRPr="008B0352">
        <w:t>est</w:t>
      </w:r>
      <w:r w:rsidRPr="008B0352">
        <w:rPr>
          <w:spacing w:val="-1"/>
        </w:rPr>
        <w:t xml:space="preserve"> </w:t>
      </w:r>
      <w:r w:rsidRPr="008B0352">
        <w:t>and</w:t>
      </w:r>
      <w:r w:rsidRPr="008B0352">
        <w:rPr>
          <w:spacing w:val="-1"/>
        </w:rPr>
        <w:t xml:space="preserve"> </w:t>
      </w:r>
      <w:r w:rsidRPr="008B0352">
        <w:rPr>
          <w:spacing w:val="1"/>
        </w:rPr>
        <w:t>e</w:t>
      </w:r>
      <w:r w:rsidRPr="008B0352">
        <w:rPr>
          <w:spacing w:val="2"/>
        </w:rPr>
        <w:t>i</w:t>
      </w:r>
      <w:r w:rsidRPr="008B0352">
        <w:t>t</w:t>
      </w:r>
      <w:r w:rsidRPr="008B0352">
        <w:rPr>
          <w:spacing w:val="-3"/>
        </w:rPr>
        <w:t>h</w:t>
      </w:r>
      <w:r w:rsidRPr="008B0352">
        <w:t>er</w:t>
      </w:r>
      <w:r w:rsidRPr="008B0352">
        <w:rPr>
          <w:spacing w:val="1"/>
        </w:rPr>
        <w:t xml:space="preserve"> </w:t>
      </w:r>
      <w:r w:rsidRPr="008B0352">
        <w:t>a</w:t>
      </w:r>
      <w:r w:rsidRPr="008B0352">
        <w:rPr>
          <w:spacing w:val="-1"/>
        </w:rPr>
        <w:t>pp</w:t>
      </w:r>
      <w:r w:rsidRPr="008B0352">
        <w:rPr>
          <w:spacing w:val="-3"/>
        </w:rPr>
        <w:t>r</w:t>
      </w:r>
      <w:r w:rsidRPr="008B0352">
        <w:rPr>
          <w:spacing w:val="1"/>
        </w:rPr>
        <w:t>o</w:t>
      </w:r>
      <w:r w:rsidRPr="008B0352">
        <w:rPr>
          <w:spacing w:val="-1"/>
        </w:rPr>
        <w:t>v</w:t>
      </w:r>
      <w:r w:rsidRPr="008B0352">
        <w:t>e</w:t>
      </w:r>
      <w:r w:rsidRPr="008B0352">
        <w:rPr>
          <w:spacing w:val="1"/>
        </w:rPr>
        <w:t xml:space="preserve"> </w:t>
      </w:r>
      <w:r w:rsidRPr="008B0352">
        <w:t>it</w:t>
      </w:r>
      <w:r w:rsidRPr="008B0352">
        <w:rPr>
          <w:spacing w:val="-1"/>
        </w:rPr>
        <w:t xml:space="preserve"> </w:t>
      </w:r>
      <w:r w:rsidRPr="008B0352">
        <w:t xml:space="preserve">as </w:t>
      </w:r>
      <w:r w:rsidRPr="008B0352">
        <w:rPr>
          <w:spacing w:val="1"/>
        </w:rPr>
        <w:t>w</w:t>
      </w:r>
      <w:r w:rsidRPr="008B0352">
        <w:t>r</w:t>
      </w:r>
      <w:r w:rsidRPr="008B0352">
        <w:rPr>
          <w:spacing w:val="-3"/>
        </w:rPr>
        <w:t>i</w:t>
      </w:r>
      <w:r w:rsidRPr="008B0352">
        <w:t>t</w:t>
      </w:r>
      <w:r w:rsidRPr="008B0352">
        <w:rPr>
          <w:spacing w:val="1"/>
        </w:rPr>
        <w:t>t</w:t>
      </w:r>
      <w:r w:rsidRPr="008B0352">
        <w:t>en,</w:t>
      </w:r>
      <w:r w:rsidRPr="008B0352">
        <w:rPr>
          <w:spacing w:val="-2"/>
        </w:rPr>
        <w:t xml:space="preserve"> </w:t>
      </w:r>
      <w:r w:rsidRPr="008B0352">
        <w:t>pr</w:t>
      </w:r>
      <w:r w:rsidRPr="008B0352">
        <w:rPr>
          <w:spacing w:val="-2"/>
        </w:rPr>
        <w:t>o</w:t>
      </w:r>
      <w:r w:rsidRPr="008B0352">
        <w:rPr>
          <w:spacing w:val="1"/>
        </w:rPr>
        <w:t>v</w:t>
      </w:r>
      <w:r w:rsidRPr="008B0352">
        <w:t>i</w:t>
      </w:r>
      <w:r w:rsidRPr="008B0352">
        <w:rPr>
          <w:spacing w:val="-1"/>
        </w:rPr>
        <w:t>d</w:t>
      </w:r>
      <w:r w:rsidRPr="008B0352">
        <w:t>e</w:t>
      </w:r>
      <w:r w:rsidRPr="008B0352">
        <w:rPr>
          <w:spacing w:val="1"/>
        </w:rPr>
        <w:t xml:space="preserve"> </w:t>
      </w:r>
      <w:r w:rsidRPr="008B0352">
        <w:t>a</w:t>
      </w:r>
      <w:r w:rsidRPr="008B0352">
        <w:rPr>
          <w:spacing w:val="-4"/>
        </w:rPr>
        <w:t xml:space="preserve"> </w:t>
      </w:r>
      <w:r w:rsidRPr="008B0352">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al a</w:t>
      </w:r>
      <w:r w:rsidRPr="008B0352">
        <w:rPr>
          <w:spacing w:val="-1"/>
        </w:rPr>
        <w:t>pp</w:t>
      </w:r>
      <w:r w:rsidRPr="008B0352">
        <w:t>r</w:t>
      </w:r>
      <w:r w:rsidRPr="008B0352">
        <w:rPr>
          <w:spacing w:val="1"/>
        </w:rPr>
        <w:t>ov</w:t>
      </w:r>
      <w:r w:rsidRPr="008B0352">
        <w:t>al,</w:t>
      </w:r>
      <w:r w:rsidRPr="008B0352">
        <w:rPr>
          <w:spacing w:val="-2"/>
        </w:rPr>
        <w:t xml:space="preserve"> </w:t>
      </w:r>
      <w:r w:rsidRPr="008B0352">
        <w:rPr>
          <w:spacing w:val="1"/>
        </w:rPr>
        <w:t>o</w:t>
      </w:r>
      <w:r w:rsidRPr="008B0352">
        <w:t>r</w:t>
      </w:r>
      <w:r w:rsidRPr="008B0352">
        <w:rPr>
          <w:spacing w:val="-2"/>
        </w:rPr>
        <w:t xml:space="preserve"> </w:t>
      </w:r>
      <w:r w:rsidRPr="008B0352">
        <w:t>rej</w:t>
      </w:r>
      <w:r w:rsidRPr="008B0352">
        <w:rPr>
          <w:spacing w:val="-2"/>
        </w:rPr>
        <w:t>e</w:t>
      </w:r>
      <w:r w:rsidRPr="008B0352">
        <w:t>ct</w:t>
      </w:r>
      <w:r w:rsidRPr="008B0352">
        <w:rPr>
          <w:spacing w:val="1"/>
        </w:rPr>
        <w:t xml:space="preserve"> </w:t>
      </w:r>
      <w:r w:rsidRPr="008B0352">
        <w:t>t</w:t>
      </w:r>
      <w:r w:rsidRPr="008B0352">
        <w:rPr>
          <w:spacing w:val="-3"/>
        </w:rPr>
        <w:t>h</w:t>
      </w:r>
      <w:r w:rsidRPr="008B0352">
        <w:t>e</w:t>
      </w:r>
      <w:r w:rsidRPr="008B0352">
        <w:rPr>
          <w:spacing w:val="1"/>
        </w:rPr>
        <w:t xml:space="preserve"> </w:t>
      </w:r>
      <w:r w:rsidRPr="008B0352">
        <w:t>re</w:t>
      </w:r>
      <w:r w:rsidRPr="008B0352">
        <w:rPr>
          <w:spacing w:val="-3"/>
        </w:rPr>
        <w:t>q</w:t>
      </w:r>
      <w:r w:rsidRPr="008B0352">
        <w:rPr>
          <w:spacing w:val="-1"/>
        </w:rPr>
        <w:t>u</w:t>
      </w:r>
      <w:r w:rsidRPr="008B0352">
        <w:t>est</w:t>
      </w:r>
      <w:r w:rsidRPr="008B0352">
        <w:rPr>
          <w:spacing w:val="1"/>
        </w:rPr>
        <w:t xml:space="preserve"> </w:t>
      </w:r>
      <w:r w:rsidRPr="008B0352">
        <w:t>and</w:t>
      </w:r>
      <w:r w:rsidRPr="008B0352">
        <w:rPr>
          <w:spacing w:val="-1"/>
        </w:rPr>
        <w:t xml:space="preserve"> </w:t>
      </w:r>
      <w:r w:rsidRPr="008B0352">
        <w:t>r</w:t>
      </w:r>
      <w:r w:rsidRPr="008B0352">
        <w:rPr>
          <w:spacing w:val="1"/>
        </w:rPr>
        <w:t>e</w:t>
      </w:r>
      <w:r w:rsidRPr="008B0352">
        <w:rPr>
          <w:spacing w:val="-1"/>
        </w:rPr>
        <w:t>qu</w:t>
      </w:r>
      <w:r w:rsidRPr="008B0352">
        <w:t>ire</w:t>
      </w:r>
      <w:r w:rsidRPr="008B0352">
        <w:rPr>
          <w:spacing w:val="-2"/>
        </w:rPr>
        <w:t xml:space="preserve"> </w:t>
      </w:r>
      <w:r w:rsidRPr="008B0352">
        <w:t>fu</w:t>
      </w:r>
      <w:r w:rsidRPr="008B0352">
        <w:rPr>
          <w:spacing w:val="-1"/>
        </w:rPr>
        <w:t>l</w:t>
      </w:r>
      <w:r w:rsidRPr="008B0352">
        <w:t xml:space="preserve">l </w:t>
      </w:r>
      <w:r w:rsidRPr="008B0352">
        <w:rPr>
          <w:spacing w:val="-2"/>
        </w:rPr>
        <w:t>c</w:t>
      </w:r>
      <w:r w:rsidRPr="008B0352">
        <w:rPr>
          <w:spacing w:val="1"/>
        </w:rPr>
        <w:t>o</w:t>
      </w:r>
      <w:r w:rsidRPr="008B0352">
        <w:rPr>
          <w:spacing w:val="-1"/>
        </w:rPr>
        <w:t>d</w:t>
      </w:r>
      <w:r w:rsidRPr="008B0352">
        <w:t>e</w:t>
      </w:r>
      <w:r w:rsidRPr="008B0352">
        <w:rPr>
          <w:spacing w:val="1"/>
        </w:rPr>
        <w:t xml:space="preserve"> </w:t>
      </w:r>
      <w:r w:rsidRPr="008B0352">
        <w:rPr>
          <w:spacing w:val="-2"/>
        </w:rPr>
        <w:t>c</w:t>
      </w:r>
      <w:r w:rsidRPr="008B0352">
        <w:rPr>
          <w:spacing w:val="1"/>
        </w:rPr>
        <w:t>om</w:t>
      </w:r>
      <w:r w:rsidRPr="008B0352">
        <w:rPr>
          <w:spacing w:val="-1"/>
        </w:rPr>
        <w:t>p</w:t>
      </w:r>
      <w:r w:rsidRPr="008B0352">
        <w:t>lia</w:t>
      </w:r>
      <w:r w:rsidRPr="008B0352">
        <w:rPr>
          <w:spacing w:val="-1"/>
        </w:rPr>
        <w:t>n</w:t>
      </w:r>
      <w:r w:rsidRPr="008B0352">
        <w:rPr>
          <w:spacing w:val="-2"/>
        </w:rPr>
        <w:t>c</w:t>
      </w:r>
      <w:r w:rsidRPr="008B0352">
        <w:t>e</w:t>
      </w:r>
      <w:r w:rsidRPr="008B0352">
        <w:rPr>
          <w:spacing w:val="1"/>
        </w:rPr>
        <w:t xml:space="preserve"> </w:t>
      </w:r>
      <w:r w:rsidRPr="008B0352">
        <w:t>w</w:t>
      </w:r>
      <w:r w:rsidRPr="008B0352">
        <w:rPr>
          <w:spacing w:val="-2"/>
        </w:rPr>
        <w:t>i</w:t>
      </w:r>
      <w:r w:rsidRPr="008B0352">
        <w:t>th all</w:t>
      </w:r>
      <w:r w:rsidRPr="008B0352">
        <w:rPr>
          <w:spacing w:val="-2"/>
        </w:rPr>
        <w:t xml:space="preserve"> </w:t>
      </w:r>
      <w:r w:rsidRPr="008B0352">
        <w:t>e</w:t>
      </w:r>
      <w:r w:rsidRPr="008B0352">
        <w:rPr>
          <w:spacing w:val="1"/>
        </w:rPr>
        <w:t>x</w:t>
      </w:r>
      <w:r w:rsidRPr="008B0352">
        <w:rPr>
          <w:spacing w:val="-1"/>
        </w:rPr>
        <w:t>p</w:t>
      </w:r>
      <w:r w:rsidRPr="008B0352">
        <w:t>ens</w:t>
      </w:r>
      <w:r w:rsidRPr="008B0352">
        <w:rPr>
          <w:spacing w:val="-2"/>
        </w:rPr>
        <w:t>e</w:t>
      </w:r>
      <w:r w:rsidRPr="008B0352">
        <w:t>s inc</w:t>
      </w:r>
      <w:r w:rsidRPr="008B0352">
        <w:rPr>
          <w:spacing w:val="-1"/>
        </w:rPr>
        <w:t>u</w:t>
      </w:r>
      <w:r w:rsidRPr="008B0352">
        <w:t>rred</w:t>
      </w:r>
      <w:r w:rsidRPr="008B0352">
        <w:rPr>
          <w:spacing w:val="-1"/>
        </w:rPr>
        <w:t xml:space="preserve"> </w:t>
      </w:r>
      <w:r w:rsidRPr="008B0352">
        <w:t>by the</w:t>
      </w:r>
      <w:r w:rsidRPr="008B0352">
        <w:rPr>
          <w:spacing w:val="1"/>
        </w:rPr>
        <w:t xml:space="preserve"> </w:t>
      </w:r>
      <w:r w:rsidRPr="008B0352">
        <w:rPr>
          <w:spacing w:val="-2"/>
        </w:rPr>
        <w:t>O</w:t>
      </w:r>
      <w:r w:rsidRPr="008B0352">
        <w:t>wner.</w:t>
      </w:r>
    </w:p>
    <w:p w14:paraId="71207DAD" w14:textId="77777777" w:rsidR="00497234" w:rsidRPr="008B0352" w:rsidRDefault="00497234">
      <w:pPr>
        <w:spacing w:before="9" w:after="0" w:line="260" w:lineRule="exact"/>
        <w:rPr>
          <w:sz w:val="26"/>
          <w:szCs w:val="26"/>
        </w:rPr>
      </w:pPr>
    </w:p>
    <w:p w14:paraId="06824F16" w14:textId="77777777" w:rsidR="00497234" w:rsidRPr="008B0352" w:rsidRDefault="00FA1789">
      <w:pPr>
        <w:spacing w:after="0" w:line="240" w:lineRule="auto"/>
        <w:ind w:left="440" w:right="618"/>
      </w:pPr>
      <w:r w:rsidRPr="008B0352">
        <w:t>A</w:t>
      </w:r>
      <w:r w:rsidRPr="008B0352">
        <w:rPr>
          <w:spacing w:val="-1"/>
        </w:rPr>
        <w:t>n</w:t>
      </w:r>
      <w:r w:rsidRPr="008B0352">
        <w:t>y</w:t>
      </w:r>
      <w:r w:rsidRPr="008B0352">
        <w:rPr>
          <w:spacing w:val="1"/>
        </w:rPr>
        <w:t xml:space="preserve"> </w:t>
      </w:r>
      <w:r w:rsidRPr="008B0352">
        <w:t>r</w:t>
      </w:r>
      <w:r w:rsidRPr="008B0352">
        <w:rPr>
          <w:spacing w:val="1"/>
        </w:rPr>
        <w:t>e</w:t>
      </w:r>
      <w:r w:rsidRPr="008B0352">
        <w:rPr>
          <w:spacing w:val="-1"/>
        </w:rPr>
        <w:t>qu</w:t>
      </w:r>
      <w:r w:rsidRPr="008B0352">
        <w:t>est</w:t>
      </w:r>
      <w:r w:rsidRPr="008B0352">
        <w:rPr>
          <w:spacing w:val="-1"/>
        </w:rPr>
        <w:t xml:space="preserve"> </w:t>
      </w:r>
      <w:r w:rsidRPr="008B0352">
        <w:t>su</w:t>
      </w:r>
      <w:r w:rsidRPr="008B0352">
        <w:rPr>
          <w:spacing w:val="-1"/>
        </w:rPr>
        <w:t>b</w:t>
      </w:r>
      <w:r w:rsidRPr="008B0352">
        <w:rPr>
          <w:spacing w:val="1"/>
        </w:rPr>
        <w:t>m</w:t>
      </w:r>
      <w:r w:rsidRPr="008B0352">
        <w:rPr>
          <w:spacing w:val="-3"/>
        </w:rPr>
        <w:t>i</w:t>
      </w:r>
      <w:r w:rsidRPr="008B0352">
        <w:t>t</w:t>
      </w:r>
      <w:r w:rsidRPr="008B0352">
        <w:rPr>
          <w:spacing w:val="1"/>
        </w:rPr>
        <w:t>t</w:t>
      </w:r>
      <w:r w:rsidRPr="008B0352">
        <w:t xml:space="preserve">ed </w:t>
      </w:r>
      <w:r w:rsidRPr="008B0352">
        <w:rPr>
          <w:spacing w:val="-2"/>
        </w:rPr>
        <w:t>f</w:t>
      </w:r>
      <w:r w:rsidRPr="008B0352">
        <w:rPr>
          <w:spacing w:val="1"/>
        </w:rPr>
        <w:t>o</w:t>
      </w:r>
      <w:r w:rsidRPr="008B0352">
        <w:t>r</w:t>
      </w:r>
      <w:r w:rsidRPr="008B0352">
        <w:rPr>
          <w:spacing w:val="-2"/>
        </w:rPr>
        <w:t xml:space="preserve"> </w:t>
      </w:r>
      <w:r w:rsidRPr="008B0352">
        <w:t>a reha</w:t>
      </w:r>
      <w:r w:rsidRPr="008B0352">
        <w:rPr>
          <w:spacing w:val="-1"/>
        </w:rPr>
        <w:t>b</w:t>
      </w:r>
      <w:r w:rsidRPr="008B0352">
        <w:t>ilitat</w:t>
      </w:r>
      <w:r w:rsidRPr="008B0352">
        <w:rPr>
          <w:spacing w:val="-2"/>
        </w:rPr>
        <w:t>i</w:t>
      </w:r>
      <w:r w:rsidRPr="008B0352">
        <w:rPr>
          <w:spacing w:val="1"/>
        </w:rPr>
        <w:t>o</w:t>
      </w:r>
      <w:r w:rsidRPr="008B0352">
        <w:t>n</w:t>
      </w:r>
      <w:r w:rsidRPr="008B0352">
        <w:rPr>
          <w:spacing w:val="2"/>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1"/>
        </w:rPr>
        <w:t xml:space="preserve"> </w:t>
      </w:r>
      <w:r w:rsidRPr="008B0352">
        <w:t>u</w:t>
      </w:r>
      <w:r w:rsidRPr="008B0352">
        <w:rPr>
          <w:spacing w:val="-1"/>
        </w:rPr>
        <w:t>n</w:t>
      </w:r>
      <w:r w:rsidRPr="008B0352">
        <w:rPr>
          <w:spacing w:val="-3"/>
        </w:rPr>
        <w:t>d</w:t>
      </w:r>
      <w:r w:rsidRPr="008B0352">
        <w:t>er</w:t>
      </w:r>
      <w:r w:rsidRPr="008B0352">
        <w:rPr>
          <w:spacing w:val="1"/>
        </w:rPr>
        <w:t xml:space="preserve"> </w:t>
      </w:r>
      <w:r w:rsidRPr="008B0352">
        <w:t>th</w:t>
      </w:r>
      <w:r w:rsidRPr="008B0352">
        <w:rPr>
          <w:spacing w:val="-1"/>
        </w:rPr>
        <w:t>i</w:t>
      </w:r>
      <w:r w:rsidRPr="008B0352">
        <w:t>s p</w:t>
      </w:r>
      <w:r w:rsidRPr="008B0352">
        <w:rPr>
          <w:spacing w:val="-3"/>
        </w:rPr>
        <w:t>r</w:t>
      </w:r>
      <w:r w:rsidRPr="008B0352">
        <w:rPr>
          <w:spacing w:val="1"/>
        </w:rPr>
        <w:t>ov</w:t>
      </w:r>
      <w:r w:rsidRPr="008B0352">
        <w:t>is</w:t>
      </w:r>
      <w:r w:rsidRPr="008B0352">
        <w:rPr>
          <w:spacing w:val="-3"/>
        </w:rPr>
        <w:t>i</w:t>
      </w:r>
      <w:r w:rsidRPr="008B0352">
        <w:rPr>
          <w:spacing w:val="1"/>
        </w:rPr>
        <w:t>o</w:t>
      </w:r>
      <w:r w:rsidRPr="008B0352">
        <w:t>n</w:t>
      </w:r>
      <w:r w:rsidRPr="008B0352">
        <w:rPr>
          <w:spacing w:val="-1"/>
        </w:rPr>
        <w:t xml:space="preserve"> </w:t>
      </w:r>
      <w:r w:rsidRPr="008B0352">
        <w:t>a</w:t>
      </w:r>
      <w:r w:rsidRPr="008B0352">
        <w:rPr>
          <w:spacing w:val="-2"/>
        </w:rPr>
        <w:t>r</w:t>
      </w:r>
      <w:r w:rsidRPr="008B0352">
        <w:t>e</w:t>
      </w:r>
      <w:r w:rsidRPr="008B0352">
        <w:rPr>
          <w:spacing w:val="1"/>
        </w:rPr>
        <w:t xml:space="preserve"> </w:t>
      </w:r>
      <w:r w:rsidRPr="008B0352">
        <w:t>al</w:t>
      </w:r>
      <w:r w:rsidRPr="008B0352">
        <w:rPr>
          <w:spacing w:val="-3"/>
        </w:rPr>
        <w:t>s</w:t>
      </w:r>
      <w:r w:rsidRPr="008B0352">
        <w:t>o</w:t>
      </w:r>
      <w:r w:rsidRPr="008B0352">
        <w:rPr>
          <w:spacing w:val="1"/>
        </w:rPr>
        <w:t xml:space="preserve"> </w:t>
      </w:r>
      <w:r w:rsidRPr="008B0352">
        <w:t>s</w:t>
      </w:r>
      <w:r w:rsidRPr="008B0352">
        <w:rPr>
          <w:spacing w:val="-3"/>
        </w:rPr>
        <w:t>u</w:t>
      </w:r>
      <w:r w:rsidRPr="008B0352">
        <w:rPr>
          <w:spacing w:val="-1"/>
        </w:rPr>
        <w:t>b</w:t>
      </w:r>
      <w:r w:rsidRPr="008B0352">
        <w:t>je</w:t>
      </w:r>
      <w:r w:rsidRPr="008B0352">
        <w:rPr>
          <w:spacing w:val="1"/>
        </w:rPr>
        <w:t>c</w:t>
      </w:r>
      <w:r w:rsidRPr="008B0352">
        <w:t>t</w:t>
      </w:r>
      <w:r w:rsidRPr="008B0352">
        <w:rPr>
          <w:spacing w:val="1"/>
        </w:rPr>
        <w:t xml:space="preserve"> </w:t>
      </w:r>
      <w:r w:rsidRPr="008B0352">
        <w:t>t</w:t>
      </w:r>
      <w:r w:rsidRPr="008B0352">
        <w:rPr>
          <w:spacing w:val="-3"/>
        </w:rPr>
        <w:t>h</w:t>
      </w:r>
      <w:r w:rsidRPr="008B0352">
        <w:t>e f</w:t>
      </w:r>
      <w:r w:rsidRPr="008B0352">
        <w:rPr>
          <w:spacing w:val="1"/>
        </w:rPr>
        <w:t>o</w:t>
      </w:r>
      <w:r w:rsidRPr="008B0352">
        <w:t>ll</w:t>
      </w:r>
      <w:r w:rsidRPr="008B0352">
        <w:rPr>
          <w:spacing w:val="-1"/>
        </w:rPr>
        <w:t>o</w:t>
      </w:r>
      <w:r w:rsidRPr="008B0352">
        <w:t>wing</w:t>
      </w:r>
      <w:r w:rsidRPr="008B0352">
        <w:rPr>
          <w:spacing w:val="-1"/>
        </w:rPr>
        <w:t xml:space="preserve">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rPr>
          <w:spacing w:val="-2"/>
        </w:rPr>
        <w:t>s</w:t>
      </w:r>
      <w:r w:rsidRPr="008B0352">
        <w:t>:</w:t>
      </w:r>
    </w:p>
    <w:p w14:paraId="5020AE92" w14:textId="77777777" w:rsidR="00497234" w:rsidRPr="008B0352" w:rsidRDefault="00497234">
      <w:pPr>
        <w:spacing w:before="7" w:after="0" w:line="260" w:lineRule="exact"/>
        <w:rPr>
          <w:sz w:val="26"/>
          <w:szCs w:val="26"/>
        </w:rPr>
      </w:pPr>
    </w:p>
    <w:p w14:paraId="10D5FDFE" w14:textId="77777777" w:rsidR="00497234" w:rsidRPr="008B0352" w:rsidRDefault="00FA1789">
      <w:pPr>
        <w:tabs>
          <w:tab w:val="left" w:pos="1200"/>
        </w:tabs>
        <w:spacing w:after="0" w:line="240" w:lineRule="auto"/>
        <w:ind w:left="1160" w:right="206" w:hanging="360"/>
      </w:pPr>
      <w:r w:rsidRPr="008B0352">
        <w:rPr>
          <w:rFonts w:ascii="Symbol" w:eastAsia="Symbol" w:hAnsi="Symbol" w:cs="Symbol"/>
        </w:rPr>
        <w:t></w:t>
      </w:r>
      <w:r w:rsidRPr="008B0352">
        <w:rPr>
          <w:rFonts w:ascii="Times New Roman" w:eastAsia="Times New Roman" w:hAnsi="Times New Roman" w:cs="Times New Roman"/>
        </w:rPr>
        <w:tab/>
      </w:r>
      <w:r w:rsidRPr="008B0352">
        <w:rPr>
          <w:rFonts w:ascii="Times New Roman" w:eastAsia="Times New Roman" w:hAnsi="Times New Roman" w:cs="Times New Roman"/>
        </w:rPr>
        <w:tab/>
      </w:r>
      <w:r w:rsidRPr="008B0352">
        <w:t xml:space="preserve">A </w:t>
      </w:r>
      <w:r w:rsidRPr="008B0352">
        <w:rPr>
          <w:spacing w:val="1"/>
        </w:rPr>
        <w:t>m</w:t>
      </w:r>
      <w:r w:rsidRPr="008B0352">
        <w:t>i</w:t>
      </w:r>
      <w:r w:rsidRPr="008B0352">
        <w:rPr>
          <w:spacing w:val="-1"/>
        </w:rPr>
        <w:t>n</w:t>
      </w:r>
      <w:r w:rsidRPr="008B0352">
        <w:rPr>
          <w:spacing w:val="-3"/>
        </w:rPr>
        <w:t>i</w:t>
      </w:r>
      <w:r w:rsidRPr="008B0352">
        <w:rPr>
          <w:spacing w:val="1"/>
        </w:rPr>
        <w:t>m</w:t>
      </w:r>
      <w:r w:rsidRPr="008B0352">
        <w:rPr>
          <w:spacing w:val="-1"/>
        </w:rPr>
        <w:t>u</w:t>
      </w:r>
      <w:r w:rsidRPr="008B0352">
        <w:t>m</w:t>
      </w:r>
      <w:r w:rsidRPr="008B0352">
        <w:rPr>
          <w:spacing w:val="-1"/>
        </w:rPr>
        <w:t xml:space="preserve"> </w:t>
      </w:r>
      <w:r w:rsidRPr="008B0352">
        <w:rPr>
          <w:spacing w:val="2"/>
        </w:rPr>
        <w:t>o</w:t>
      </w:r>
      <w:r w:rsidRPr="008B0352">
        <w:t>f</w:t>
      </w:r>
      <w:r w:rsidRPr="008B0352">
        <w:rPr>
          <w:spacing w:val="-2"/>
        </w:rPr>
        <w:t xml:space="preserve"> </w:t>
      </w:r>
      <w:r w:rsidRPr="008B0352">
        <w:rPr>
          <w:spacing w:val="-1"/>
        </w:rPr>
        <w:t>1</w:t>
      </w:r>
      <w:r w:rsidRPr="008B0352">
        <w:rPr>
          <w:spacing w:val="1"/>
        </w:rPr>
        <w:t>0</w:t>
      </w:r>
      <w:r w:rsidRPr="008B0352">
        <w:t>%</w:t>
      </w:r>
      <w:r w:rsidRPr="008B0352">
        <w:rPr>
          <w:spacing w:val="-1"/>
        </w:rPr>
        <w:t xml:space="preserve"> </w:t>
      </w:r>
      <w:r w:rsidRPr="008B0352">
        <w:rPr>
          <w:spacing w:val="1"/>
        </w:rPr>
        <w:t>o</w:t>
      </w:r>
      <w:r w:rsidRPr="008B0352">
        <w:t>f</w:t>
      </w:r>
      <w:r w:rsidRPr="008B0352">
        <w:rPr>
          <w:spacing w:val="-2"/>
        </w:rPr>
        <w:t xml:space="preserve"> </w:t>
      </w:r>
      <w:r w:rsidRPr="008B0352">
        <w:t>the</w:t>
      </w:r>
      <w:r w:rsidRPr="008B0352">
        <w:rPr>
          <w:spacing w:val="-2"/>
        </w:rPr>
        <w:t xml:space="preserve"> </w:t>
      </w:r>
      <w:r w:rsidRPr="008B0352">
        <w:rPr>
          <w:spacing w:val="-1"/>
        </w:rPr>
        <w:t>un</w:t>
      </w:r>
      <w:r w:rsidRPr="008B0352">
        <w:t xml:space="preserve">its </w:t>
      </w:r>
      <w:r w:rsidRPr="008B0352">
        <w:rPr>
          <w:spacing w:val="2"/>
        </w:rPr>
        <w:t>m</w:t>
      </w:r>
      <w:r w:rsidRPr="008B0352">
        <w:rPr>
          <w:spacing w:val="-1"/>
        </w:rPr>
        <w:t>u</w:t>
      </w:r>
      <w:r w:rsidRPr="008B0352">
        <w:t>st</w:t>
      </w:r>
      <w:r w:rsidRPr="008B0352">
        <w:rPr>
          <w:spacing w:val="-2"/>
        </w:rPr>
        <w:t xml:space="preserve"> </w:t>
      </w:r>
      <w:r w:rsidRPr="008B0352">
        <w:t>be</w:t>
      </w:r>
      <w:r w:rsidRPr="008B0352">
        <w:rPr>
          <w:spacing w:val="1"/>
        </w:rPr>
        <w:t xml:space="preserve"> </w:t>
      </w:r>
      <w:r w:rsidRPr="008B0352">
        <w:rPr>
          <w:spacing w:val="-1"/>
        </w:rPr>
        <w:t>p</w:t>
      </w:r>
      <w:r w:rsidRPr="008B0352">
        <w:rPr>
          <w:spacing w:val="-3"/>
        </w:rPr>
        <w:t>r</w:t>
      </w:r>
      <w:r w:rsidRPr="008B0352">
        <w:rPr>
          <w:spacing w:val="1"/>
        </w:rPr>
        <w:t>ov</w:t>
      </w:r>
      <w:r w:rsidRPr="008B0352">
        <w:t>i</w:t>
      </w:r>
      <w:r w:rsidRPr="008B0352">
        <w:rPr>
          <w:spacing w:val="-1"/>
        </w:rPr>
        <w:t>d</w:t>
      </w:r>
      <w:r w:rsidRPr="008B0352">
        <w:t>ed</w:t>
      </w:r>
      <w:r w:rsidRPr="008B0352">
        <w:rPr>
          <w:spacing w:val="-2"/>
        </w:rPr>
        <w:t xml:space="preserve"> </w:t>
      </w:r>
      <w:r w:rsidRPr="008B0352">
        <w:rPr>
          <w:spacing w:val="1"/>
        </w:rPr>
        <w:t>w</w:t>
      </w:r>
      <w:r w:rsidRPr="008B0352">
        <w:t>i</w:t>
      </w:r>
      <w:r w:rsidRPr="008B0352">
        <w:rPr>
          <w:spacing w:val="-2"/>
        </w:rPr>
        <w:t>t</w:t>
      </w:r>
      <w:r w:rsidRPr="008B0352">
        <w:t>h accessib</w:t>
      </w:r>
      <w:r w:rsidRPr="008B0352">
        <w:rPr>
          <w:spacing w:val="-1"/>
        </w:rPr>
        <w:t>l</w:t>
      </w:r>
      <w:r w:rsidRPr="008B0352">
        <w:t>e</w:t>
      </w:r>
      <w:r w:rsidRPr="008B0352">
        <w:rPr>
          <w:spacing w:val="-2"/>
        </w:rPr>
        <w:t xml:space="preserve"> </w:t>
      </w:r>
      <w:r w:rsidRPr="008B0352">
        <w:rPr>
          <w:spacing w:val="1"/>
        </w:rPr>
        <w:t>e</w:t>
      </w:r>
      <w:r w:rsidRPr="008B0352">
        <w:rPr>
          <w:spacing w:val="-3"/>
        </w:rPr>
        <w:t>l</w:t>
      </w:r>
      <w:r w:rsidRPr="008B0352">
        <w:t>e</w:t>
      </w:r>
      <w:r w:rsidRPr="008B0352">
        <w:rPr>
          <w:spacing w:val="-1"/>
        </w:rPr>
        <w:t>m</w:t>
      </w:r>
      <w:r w:rsidRPr="008B0352">
        <w:t>ents,</w:t>
      </w:r>
      <w:r w:rsidRPr="008B0352">
        <w:rPr>
          <w:spacing w:val="-2"/>
        </w:rPr>
        <w:t xml:space="preserve"> </w:t>
      </w:r>
      <w:r w:rsidRPr="008B0352">
        <w:rPr>
          <w:spacing w:val="1"/>
        </w:rPr>
        <w:t>“</w:t>
      </w:r>
      <w:r w:rsidRPr="008B0352">
        <w:rPr>
          <w:spacing w:val="-2"/>
        </w:rPr>
        <w:t>t</w:t>
      </w:r>
      <w:r w:rsidRPr="008B0352">
        <w:t>o</w:t>
      </w:r>
      <w:r w:rsidRPr="008B0352">
        <w:rPr>
          <w:spacing w:val="1"/>
        </w:rPr>
        <w:t xml:space="preserve"> </w:t>
      </w:r>
      <w:r w:rsidRPr="008B0352">
        <w:rPr>
          <w:spacing w:val="-2"/>
        </w:rPr>
        <w:t>t</w:t>
      </w:r>
      <w:r w:rsidRPr="008B0352">
        <w:rPr>
          <w:spacing w:val="-1"/>
        </w:rPr>
        <w:t>h</w:t>
      </w:r>
      <w:r w:rsidRPr="008B0352">
        <w:t xml:space="preserve">e </w:t>
      </w:r>
      <w:r w:rsidRPr="008B0352">
        <w:rPr>
          <w:spacing w:val="-1"/>
        </w:rPr>
        <w:t>g</w:t>
      </w:r>
      <w:r w:rsidRPr="008B0352">
        <w:t>reat</w:t>
      </w:r>
      <w:r w:rsidRPr="008B0352">
        <w:rPr>
          <w:spacing w:val="1"/>
        </w:rPr>
        <w:t>e</w:t>
      </w:r>
      <w:r w:rsidRPr="008B0352">
        <w:t>st</w:t>
      </w:r>
      <w:r w:rsidRPr="008B0352">
        <w:rPr>
          <w:spacing w:val="-2"/>
        </w:rPr>
        <w:t xml:space="preserve"> </w:t>
      </w:r>
      <w:r w:rsidRPr="008B0352">
        <w:rPr>
          <w:spacing w:val="1"/>
        </w:rPr>
        <w:t>e</w:t>
      </w:r>
      <w:r w:rsidRPr="008B0352">
        <w:rPr>
          <w:spacing w:val="-2"/>
        </w:rPr>
        <w:t>x</w:t>
      </w:r>
      <w:r w:rsidRPr="008B0352">
        <w:t>t</w:t>
      </w:r>
      <w:r w:rsidRPr="008B0352">
        <w:rPr>
          <w:spacing w:val="1"/>
        </w:rPr>
        <w:t>e</w:t>
      </w:r>
      <w:r w:rsidRPr="008B0352">
        <w:rPr>
          <w:spacing w:val="-1"/>
        </w:rPr>
        <w:t>n</w:t>
      </w:r>
      <w:r w:rsidRPr="008B0352">
        <w:t>t</w:t>
      </w:r>
      <w:r w:rsidRPr="008B0352">
        <w:rPr>
          <w:spacing w:val="-2"/>
        </w:rPr>
        <w:t xml:space="preserve"> </w:t>
      </w:r>
      <w:r w:rsidRPr="008B0352">
        <w:t>p</w:t>
      </w:r>
      <w:r w:rsidRPr="008B0352">
        <w:rPr>
          <w:spacing w:val="1"/>
        </w:rPr>
        <w:t>o</w:t>
      </w:r>
      <w:r w:rsidRPr="008B0352">
        <w:t>ssi</w:t>
      </w:r>
      <w:r w:rsidRPr="008B0352">
        <w:rPr>
          <w:spacing w:val="-1"/>
        </w:rPr>
        <w:t>b</w:t>
      </w:r>
      <w:r w:rsidRPr="008B0352">
        <w:t>l</w:t>
      </w:r>
      <w:r w:rsidRPr="008B0352">
        <w:rPr>
          <w:spacing w:val="-2"/>
        </w:rPr>
        <w:t>e</w:t>
      </w:r>
      <w:r w:rsidRPr="008B0352">
        <w:t>”</w:t>
      </w:r>
      <w:r w:rsidRPr="008B0352">
        <w:rPr>
          <w:spacing w:val="-1"/>
        </w:rPr>
        <w:t xml:space="preserve"> </w:t>
      </w:r>
      <w:r w:rsidRPr="008B0352">
        <w:rPr>
          <w:spacing w:val="-2"/>
        </w:rPr>
        <w:t>w</w:t>
      </w:r>
      <w:r w:rsidRPr="008B0352">
        <w:t xml:space="preserve">ith </w:t>
      </w:r>
      <w:r w:rsidRPr="008B0352">
        <w:rPr>
          <w:spacing w:val="1"/>
        </w:rPr>
        <w:t>t</w:t>
      </w:r>
      <w:r w:rsidRPr="008B0352">
        <w:rPr>
          <w:spacing w:val="-1"/>
        </w:rPr>
        <w:t>h</w:t>
      </w:r>
      <w:r w:rsidRPr="008B0352">
        <w:t>e</w:t>
      </w:r>
      <w:r w:rsidRPr="008B0352">
        <w:rPr>
          <w:spacing w:val="-1"/>
        </w:rPr>
        <w:t xml:space="preserve"> </w:t>
      </w:r>
      <w:r w:rsidRPr="008B0352">
        <w:rPr>
          <w:spacing w:val="1"/>
        </w:rPr>
        <w:t>m</w:t>
      </w:r>
      <w:r w:rsidRPr="008B0352">
        <w:t>e</w:t>
      </w:r>
      <w:r w:rsidRPr="008B0352">
        <w:rPr>
          <w:spacing w:val="-2"/>
        </w:rPr>
        <w:t>a</w:t>
      </w:r>
      <w:r w:rsidRPr="008B0352">
        <w:t>su</w:t>
      </w:r>
      <w:r w:rsidRPr="008B0352">
        <w:rPr>
          <w:spacing w:val="-1"/>
        </w:rPr>
        <w:t>r</w:t>
      </w:r>
      <w:r w:rsidRPr="008B0352">
        <w:t>es</w:t>
      </w:r>
      <w:r w:rsidRPr="008B0352">
        <w:rPr>
          <w:spacing w:val="-1"/>
        </w:rPr>
        <w:t xml:space="preserve"> </w:t>
      </w:r>
      <w:r w:rsidRPr="008B0352">
        <w:t>tak</w:t>
      </w:r>
      <w:r w:rsidRPr="008B0352">
        <w:rPr>
          <w:spacing w:val="1"/>
        </w:rPr>
        <w:t>e</w:t>
      </w:r>
      <w:r w:rsidRPr="008B0352">
        <w:t>n</w:t>
      </w:r>
      <w:r w:rsidRPr="008B0352">
        <w:rPr>
          <w:spacing w:val="-2"/>
        </w:rPr>
        <w:t xml:space="preserve"> </w:t>
      </w:r>
      <w:r w:rsidRPr="008B0352">
        <w:t>to</w:t>
      </w:r>
      <w:r w:rsidRPr="008B0352">
        <w:rPr>
          <w:spacing w:val="-2"/>
        </w:rPr>
        <w:t xml:space="preserve"> </w:t>
      </w:r>
      <w:r w:rsidRPr="008B0352">
        <w:rPr>
          <w:spacing w:val="1"/>
        </w:rPr>
        <w:t>m</w:t>
      </w:r>
      <w:r w:rsidRPr="008B0352">
        <w:rPr>
          <w:spacing w:val="-2"/>
        </w:rPr>
        <w:t>e</w:t>
      </w:r>
      <w:r w:rsidRPr="008B0352">
        <w:t>et</w:t>
      </w:r>
      <w:r w:rsidRPr="008B0352">
        <w:rPr>
          <w:spacing w:val="1"/>
        </w:rPr>
        <w:t xml:space="preserve"> t</w:t>
      </w:r>
      <w:r w:rsidRPr="008B0352">
        <w:rPr>
          <w:spacing w:val="-1"/>
        </w:rPr>
        <w:t>h</w:t>
      </w:r>
      <w:r w:rsidRPr="008B0352">
        <w:t>is</w:t>
      </w:r>
      <w:r w:rsidRPr="008B0352">
        <w:rPr>
          <w:spacing w:val="-2"/>
        </w:rPr>
        <w:t xml:space="preserve"> </w:t>
      </w:r>
      <w:r w:rsidRPr="008B0352">
        <w:t>s</w:t>
      </w:r>
      <w:r w:rsidRPr="008B0352">
        <w:rPr>
          <w:spacing w:val="1"/>
        </w:rPr>
        <w:t>t</w:t>
      </w:r>
      <w:r w:rsidRPr="008B0352">
        <w:t>a</w:t>
      </w:r>
      <w:r w:rsidRPr="008B0352">
        <w:rPr>
          <w:spacing w:val="-1"/>
        </w:rPr>
        <w:t>nd</w:t>
      </w:r>
      <w:r w:rsidRPr="008B0352">
        <w:t>ard</w:t>
      </w:r>
      <w:r w:rsidRPr="008B0352">
        <w:rPr>
          <w:spacing w:val="-1"/>
        </w:rPr>
        <w:t xml:space="preserve"> </w:t>
      </w:r>
      <w:r w:rsidRPr="008B0352">
        <w:t>defi</w:t>
      </w:r>
      <w:r w:rsidRPr="008B0352">
        <w:rPr>
          <w:spacing w:val="-1"/>
        </w:rPr>
        <w:t>n</w:t>
      </w:r>
      <w:r w:rsidRPr="008B0352">
        <w:t>ed</w:t>
      </w:r>
      <w:r w:rsidRPr="008B0352">
        <w:rPr>
          <w:spacing w:val="-2"/>
        </w:rPr>
        <w:t xml:space="preserve"> </w:t>
      </w:r>
      <w:r w:rsidRPr="008B0352">
        <w:t>in the req</w:t>
      </w:r>
      <w:r w:rsidRPr="008B0352">
        <w:rPr>
          <w:spacing w:val="-1"/>
        </w:rPr>
        <w:t>u</w:t>
      </w:r>
      <w:r w:rsidRPr="008B0352">
        <w:t>es</w:t>
      </w:r>
      <w:r w:rsidRPr="008B0352">
        <w:rPr>
          <w:spacing w:val="1"/>
        </w:rPr>
        <w:t>t</w:t>
      </w:r>
      <w:r w:rsidRPr="008B0352">
        <w:t>;</w:t>
      </w:r>
    </w:p>
    <w:p w14:paraId="7C7DC2C6" w14:textId="77777777" w:rsidR="00497234" w:rsidRPr="008B0352" w:rsidRDefault="00FA1789">
      <w:pPr>
        <w:tabs>
          <w:tab w:val="left" w:pos="1160"/>
        </w:tabs>
        <w:spacing w:before="20" w:after="0" w:line="240" w:lineRule="auto"/>
        <w:ind w:left="1160" w:right="237" w:hanging="360"/>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2"/>
        </w:rPr>
        <w:t xml:space="preserve"> </w:t>
      </w:r>
      <w:r w:rsidRPr="008B0352">
        <w:rPr>
          <w:spacing w:val="1"/>
        </w:rPr>
        <w:t>m</w:t>
      </w:r>
      <w:r w:rsidRPr="008B0352">
        <w:t>i</w:t>
      </w:r>
      <w:r w:rsidRPr="008B0352">
        <w:rPr>
          <w:spacing w:val="-1"/>
        </w:rPr>
        <w:t>n</w:t>
      </w:r>
      <w:r w:rsidRPr="008B0352">
        <w:t>i</w:t>
      </w:r>
      <w:r w:rsidRPr="008B0352">
        <w:rPr>
          <w:spacing w:val="1"/>
        </w:rPr>
        <w:t>m</w:t>
      </w:r>
      <w:r w:rsidRPr="008B0352">
        <w:rPr>
          <w:spacing w:val="-3"/>
        </w:rPr>
        <w:t>u</w:t>
      </w:r>
      <w:r w:rsidRPr="008B0352">
        <w:t>m</w:t>
      </w:r>
      <w:r w:rsidRPr="008B0352">
        <w:rPr>
          <w:spacing w:val="1"/>
        </w:rPr>
        <w:t xml:space="preserve"> </w:t>
      </w:r>
      <w:r w:rsidRPr="008B0352">
        <w:t>l</w:t>
      </w:r>
      <w:r w:rsidRPr="008B0352">
        <w:rPr>
          <w:spacing w:val="-2"/>
        </w:rPr>
        <w:t>e</w:t>
      </w:r>
      <w:r w:rsidRPr="008B0352">
        <w:rPr>
          <w:spacing w:val="1"/>
        </w:rPr>
        <w:t>v</w:t>
      </w:r>
      <w:r w:rsidRPr="008B0352">
        <w:t>el</w:t>
      </w:r>
      <w:r w:rsidRPr="008B0352">
        <w:rPr>
          <w:spacing w:val="-2"/>
        </w:rPr>
        <w:t xml:space="preserve"> </w:t>
      </w:r>
      <w:r w:rsidRPr="008B0352">
        <w:rPr>
          <w:spacing w:val="1"/>
        </w:rPr>
        <w:t>o</w:t>
      </w:r>
      <w:r w:rsidRPr="008B0352">
        <w:t>f</w:t>
      </w:r>
      <w:r w:rsidRPr="008B0352">
        <w:rPr>
          <w:spacing w:val="-3"/>
        </w:rPr>
        <w:t xml:space="preserve"> </w:t>
      </w:r>
      <w:r w:rsidRPr="008B0352">
        <w:t>ada</w:t>
      </w:r>
      <w:r w:rsidRPr="008B0352">
        <w:rPr>
          <w:spacing w:val="-1"/>
        </w:rPr>
        <w:t>p</w:t>
      </w:r>
      <w:r w:rsidRPr="008B0352">
        <w:t>tab</w:t>
      </w:r>
      <w:r w:rsidRPr="008B0352">
        <w:rPr>
          <w:spacing w:val="-1"/>
        </w:rPr>
        <w:t>l</w:t>
      </w:r>
      <w:r w:rsidRPr="008B0352">
        <w:t>e</w:t>
      </w:r>
      <w:r w:rsidRPr="008B0352">
        <w:rPr>
          <w:spacing w:val="1"/>
        </w:rPr>
        <w:t xml:space="preserve"> </w:t>
      </w:r>
      <w:r w:rsidRPr="008B0352">
        <w:rPr>
          <w:spacing w:val="-1"/>
        </w:rPr>
        <w:t>un</w:t>
      </w:r>
      <w:r w:rsidRPr="008B0352">
        <w:t>its as</w:t>
      </w:r>
      <w:r w:rsidRPr="008B0352">
        <w:rPr>
          <w:spacing w:val="-2"/>
        </w:rPr>
        <w:t xml:space="preserve"> </w:t>
      </w:r>
      <w:r w:rsidRPr="008B0352">
        <w:t>defi</w:t>
      </w:r>
      <w:r w:rsidRPr="008B0352">
        <w:rPr>
          <w:spacing w:val="-1"/>
        </w:rPr>
        <w:t>n</w:t>
      </w:r>
      <w:r w:rsidRPr="008B0352">
        <w:t xml:space="preserve">ed </w:t>
      </w:r>
      <w:r w:rsidRPr="008B0352">
        <w:rPr>
          <w:spacing w:val="-3"/>
        </w:rPr>
        <w:t>b</w:t>
      </w:r>
      <w:r w:rsidRPr="008B0352">
        <w:t>y</w:t>
      </w:r>
      <w:r w:rsidRPr="008B0352">
        <w:rPr>
          <w:spacing w:val="1"/>
        </w:rPr>
        <w:t xml:space="preserve"> t</w:t>
      </w:r>
      <w:r w:rsidRPr="008B0352">
        <w:rPr>
          <w:spacing w:val="-3"/>
        </w:rPr>
        <w:t>h</w:t>
      </w:r>
      <w:r w:rsidRPr="008B0352">
        <w:t>e</w:t>
      </w:r>
      <w:r w:rsidRPr="008B0352">
        <w:rPr>
          <w:spacing w:val="1"/>
        </w:rPr>
        <w:t xml:space="preserve"> </w:t>
      </w:r>
      <w:r w:rsidRPr="008B0352">
        <w:t>I</w:t>
      </w:r>
      <w:r w:rsidRPr="008B0352">
        <w:rPr>
          <w:spacing w:val="-1"/>
        </w:rPr>
        <w:t>l</w:t>
      </w:r>
      <w:r w:rsidRPr="008B0352">
        <w:t>li</w:t>
      </w:r>
      <w:r w:rsidRPr="008B0352">
        <w:rPr>
          <w:spacing w:val="2"/>
        </w:rPr>
        <w:t>n</w:t>
      </w:r>
      <w:r w:rsidRPr="008B0352">
        <w:rPr>
          <w:spacing w:val="1"/>
        </w:rPr>
        <w:t>o</w:t>
      </w:r>
      <w:r w:rsidRPr="008B0352">
        <w:t xml:space="preserve">is </w:t>
      </w:r>
      <w:r w:rsidRPr="008B0352">
        <w:rPr>
          <w:spacing w:val="-3"/>
        </w:rPr>
        <w:t>A</w:t>
      </w:r>
      <w:r w:rsidRPr="008B0352">
        <w:t>cc</w:t>
      </w:r>
      <w:r w:rsidRPr="008B0352">
        <w:rPr>
          <w:spacing w:val="1"/>
        </w:rPr>
        <w:t>e</w:t>
      </w:r>
      <w:r w:rsidRPr="008B0352">
        <w:t>ssi</w:t>
      </w:r>
      <w:r w:rsidRPr="008B0352">
        <w:rPr>
          <w:spacing w:val="-1"/>
        </w:rPr>
        <w:t>b</w:t>
      </w:r>
      <w:r w:rsidRPr="008B0352">
        <w:t>ili</w:t>
      </w:r>
      <w:r w:rsidRPr="008B0352">
        <w:rPr>
          <w:spacing w:val="-2"/>
        </w:rPr>
        <w:t>t</w:t>
      </w:r>
      <w:r w:rsidRPr="008B0352">
        <w:t>y</w:t>
      </w:r>
      <w:r w:rsidRPr="008B0352">
        <w:rPr>
          <w:spacing w:val="1"/>
        </w:rPr>
        <w:t xml:space="preserve"> </w:t>
      </w:r>
      <w:r w:rsidRPr="008B0352">
        <w:rPr>
          <w:spacing w:val="-2"/>
        </w:rPr>
        <w:t>C</w:t>
      </w:r>
      <w:r w:rsidRPr="008B0352">
        <w:rPr>
          <w:spacing w:val="1"/>
        </w:rPr>
        <w:t>o</w:t>
      </w:r>
      <w:r w:rsidRPr="008B0352">
        <w:rPr>
          <w:spacing w:val="-1"/>
        </w:rPr>
        <w:t>d</w:t>
      </w:r>
      <w:r w:rsidRPr="008B0352">
        <w:t>e</w:t>
      </w:r>
      <w:r w:rsidRPr="008B0352">
        <w:rPr>
          <w:spacing w:val="-1"/>
        </w:rPr>
        <w:t xml:space="preserve"> </w:t>
      </w:r>
      <w:r w:rsidRPr="008B0352">
        <w:rPr>
          <w:spacing w:val="1"/>
        </w:rPr>
        <w:t>m</w:t>
      </w:r>
      <w:r w:rsidRPr="008B0352">
        <w:rPr>
          <w:spacing w:val="-1"/>
        </w:rPr>
        <w:t>u</w:t>
      </w:r>
      <w:r w:rsidRPr="008B0352">
        <w:t xml:space="preserve">st </w:t>
      </w:r>
      <w:r w:rsidRPr="008B0352">
        <w:rPr>
          <w:spacing w:val="-1"/>
        </w:rPr>
        <w:t>b</w:t>
      </w:r>
      <w:r w:rsidRPr="008B0352">
        <w:t>e</w:t>
      </w:r>
      <w:r w:rsidRPr="008B0352">
        <w:rPr>
          <w:spacing w:val="1"/>
        </w:rPr>
        <w:t xml:space="preserve"> </w:t>
      </w:r>
      <w:r w:rsidRPr="008B0352">
        <w:rPr>
          <w:spacing w:val="-1"/>
        </w:rPr>
        <w:t>p</w:t>
      </w:r>
      <w:r w:rsidRPr="008B0352">
        <w:t>r</w:t>
      </w:r>
      <w:r w:rsidRPr="008B0352">
        <w:rPr>
          <w:spacing w:val="-1"/>
        </w:rPr>
        <w:t>o</w:t>
      </w:r>
      <w:r w:rsidRPr="008B0352">
        <w:rPr>
          <w:spacing w:val="1"/>
        </w:rPr>
        <w:t>v</w:t>
      </w:r>
      <w:r w:rsidRPr="008B0352">
        <w:t>i</w:t>
      </w:r>
      <w:r w:rsidRPr="008B0352">
        <w:rPr>
          <w:spacing w:val="-1"/>
        </w:rPr>
        <w:t>d</w:t>
      </w:r>
      <w:r w:rsidRPr="008B0352">
        <w:t>ed;</w:t>
      </w:r>
    </w:p>
    <w:p w14:paraId="7FA62D65" w14:textId="77777777" w:rsidR="00497234" w:rsidRPr="008B0352" w:rsidRDefault="00FA1789">
      <w:pPr>
        <w:tabs>
          <w:tab w:val="left" w:pos="1160"/>
        </w:tabs>
        <w:spacing w:after="0" w:line="240" w:lineRule="auto"/>
        <w:ind w:left="800" w:right="-20"/>
      </w:pPr>
      <w:r w:rsidRPr="008B0352">
        <w:rPr>
          <w:rFonts w:ascii="Symbol" w:eastAsia="Symbol" w:hAnsi="Symbol" w:cs="Symbol"/>
        </w:rPr>
        <w:t></w:t>
      </w:r>
      <w:r w:rsidRPr="008B0352">
        <w:rPr>
          <w:rFonts w:ascii="Times New Roman" w:eastAsia="Times New Roman" w:hAnsi="Times New Roman" w:cs="Times New Roman"/>
        </w:rPr>
        <w:tab/>
      </w:r>
      <w:r w:rsidRPr="008B0352">
        <w:t>U</w:t>
      </w:r>
      <w:r w:rsidRPr="008B0352">
        <w:rPr>
          <w:spacing w:val="-1"/>
        </w:rPr>
        <w:t>n</w:t>
      </w:r>
      <w:r w:rsidRPr="008B0352">
        <w:t>its ap</w:t>
      </w:r>
      <w:r w:rsidRPr="008B0352">
        <w:rPr>
          <w:spacing w:val="-1"/>
        </w:rPr>
        <w:t>p</w:t>
      </w:r>
      <w:r w:rsidRPr="008B0352">
        <w:t>r</w:t>
      </w:r>
      <w:r w:rsidRPr="008B0352">
        <w:rPr>
          <w:spacing w:val="-1"/>
        </w:rPr>
        <w:t>o</w:t>
      </w:r>
      <w:r w:rsidRPr="008B0352">
        <w:rPr>
          <w:spacing w:val="1"/>
        </w:rPr>
        <w:t>v</w:t>
      </w:r>
      <w:r w:rsidRPr="008B0352">
        <w:t>ed u</w:t>
      </w:r>
      <w:r w:rsidRPr="008B0352">
        <w:rPr>
          <w:spacing w:val="-1"/>
        </w:rPr>
        <w:t>nd</w:t>
      </w:r>
      <w:r w:rsidRPr="008B0352">
        <w:t>er</w:t>
      </w:r>
      <w:r w:rsidRPr="008B0352">
        <w:rPr>
          <w:spacing w:val="-2"/>
        </w:rPr>
        <w:t xml:space="preserve"> </w:t>
      </w:r>
      <w:r w:rsidRPr="008B0352">
        <w:t>a</w:t>
      </w:r>
      <w:r w:rsidRPr="008B0352">
        <w:rPr>
          <w:spacing w:val="-1"/>
        </w:rPr>
        <w:t>n</w:t>
      </w:r>
      <w:r w:rsidRPr="008B0352">
        <w:t>y</w:t>
      </w:r>
      <w:r w:rsidRPr="008B0352">
        <w:rPr>
          <w:spacing w:val="-1"/>
        </w:rPr>
        <w:t xml:space="preserve"> </w:t>
      </w:r>
      <w:r w:rsidRPr="008B0352">
        <w:t>e</w:t>
      </w:r>
      <w:r w:rsidRPr="008B0352">
        <w:rPr>
          <w:spacing w:val="1"/>
        </w:rPr>
        <w:t>x</w:t>
      </w:r>
      <w:r w:rsidRPr="008B0352">
        <w:rPr>
          <w:spacing w:val="-2"/>
        </w:rPr>
        <w:t>e</w:t>
      </w:r>
      <w:r w:rsidRPr="008B0352">
        <w:rPr>
          <w:spacing w:val="1"/>
        </w:rPr>
        <w:t>m</w:t>
      </w:r>
      <w:r w:rsidRPr="008B0352">
        <w:rPr>
          <w:spacing w:val="-1"/>
        </w:rPr>
        <w:t>p</w:t>
      </w:r>
      <w:r w:rsidRPr="008B0352">
        <w:t>t</w:t>
      </w:r>
      <w:r w:rsidRPr="008B0352">
        <w:rPr>
          <w:spacing w:val="-2"/>
        </w:rPr>
        <w:t>i</w:t>
      </w:r>
      <w:r w:rsidRPr="008B0352">
        <w:rPr>
          <w:spacing w:val="1"/>
        </w:rPr>
        <w:t>o</w:t>
      </w:r>
      <w:r w:rsidRPr="008B0352">
        <w:t xml:space="preserve">n </w:t>
      </w:r>
      <w:r w:rsidRPr="008B0352">
        <w:rPr>
          <w:spacing w:val="-1"/>
        </w:rPr>
        <w:t>m</w:t>
      </w:r>
      <w:r w:rsidRPr="008B0352">
        <w:t>ay</w:t>
      </w:r>
      <w:r w:rsidRPr="008B0352">
        <w:rPr>
          <w:spacing w:val="1"/>
        </w:rPr>
        <w:t xml:space="preserve"> </w:t>
      </w:r>
      <w:r w:rsidRPr="008B0352">
        <w:rPr>
          <w:spacing w:val="-3"/>
        </w:rPr>
        <w:t>n</w:t>
      </w:r>
      <w:r w:rsidRPr="008B0352">
        <w:rPr>
          <w:spacing w:val="1"/>
        </w:rPr>
        <w:t>o</w:t>
      </w:r>
      <w:r w:rsidRPr="008B0352">
        <w:t>t</w:t>
      </w:r>
      <w:r w:rsidRPr="008B0352">
        <w:rPr>
          <w:spacing w:val="1"/>
        </w:rPr>
        <w:t xml:space="preserve"> </w:t>
      </w:r>
      <w:r w:rsidRPr="008B0352">
        <w:rPr>
          <w:spacing w:val="-3"/>
        </w:rPr>
        <w:t>b</w:t>
      </w:r>
      <w:r w:rsidRPr="008B0352">
        <w:t>e</w:t>
      </w:r>
      <w:r w:rsidRPr="008B0352">
        <w:rPr>
          <w:spacing w:val="1"/>
        </w:rPr>
        <w:t xml:space="preserve"> </w:t>
      </w:r>
      <w:r w:rsidRPr="008B0352">
        <w:t>i</w:t>
      </w:r>
      <w:r w:rsidRPr="008B0352">
        <w:rPr>
          <w:spacing w:val="-1"/>
        </w:rPr>
        <w:t>d</w:t>
      </w:r>
      <w:r w:rsidRPr="008B0352">
        <w:rPr>
          <w:spacing w:val="-2"/>
        </w:rPr>
        <w:t>e</w:t>
      </w:r>
      <w:r w:rsidRPr="008B0352">
        <w:rPr>
          <w:spacing w:val="-1"/>
        </w:rPr>
        <w:t>n</w:t>
      </w:r>
      <w:r w:rsidRPr="008B0352">
        <w:t>tified as</w:t>
      </w:r>
      <w:r w:rsidRPr="008B0352">
        <w:rPr>
          <w:spacing w:val="-1"/>
        </w:rPr>
        <w:t xml:space="preserve"> </w:t>
      </w:r>
      <w:r w:rsidRPr="008B0352">
        <w:rPr>
          <w:spacing w:val="1"/>
        </w:rPr>
        <w:t>“</w:t>
      </w:r>
      <w:r w:rsidRPr="008B0352">
        <w:t>Ac</w:t>
      </w:r>
      <w:r w:rsidRPr="008B0352">
        <w:rPr>
          <w:spacing w:val="-3"/>
        </w:rPr>
        <w:t>c</w:t>
      </w:r>
      <w:r w:rsidRPr="008B0352">
        <w:t>essib</w:t>
      </w:r>
      <w:r w:rsidRPr="008B0352">
        <w:rPr>
          <w:spacing w:val="-1"/>
        </w:rPr>
        <w:t>l</w:t>
      </w:r>
      <w:r w:rsidRPr="008B0352">
        <w:t>e</w:t>
      </w:r>
      <w:r w:rsidRPr="008B0352">
        <w:rPr>
          <w:spacing w:val="1"/>
        </w:rPr>
        <w:t xml:space="preserve"> </w:t>
      </w:r>
      <w:r w:rsidRPr="008B0352">
        <w:t>U</w:t>
      </w:r>
      <w:r w:rsidRPr="008B0352">
        <w:rPr>
          <w:spacing w:val="-1"/>
        </w:rPr>
        <w:t>n</w:t>
      </w:r>
      <w:r w:rsidRPr="008B0352">
        <w:rPr>
          <w:spacing w:val="-3"/>
        </w:rPr>
        <w:t>i</w:t>
      </w:r>
      <w:r w:rsidRPr="008B0352">
        <w:t>t</w:t>
      </w:r>
      <w:r w:rsidRPr="008B0352">
        <w:rPr>
          <w:spacing w:val="-2"/>
        </w:rPr>
        <w:t>s</w:t>
      </w:r>
      <w:r w:rsidRPr="008B0352">
        <w:t>”</w:t>
      </w:r>
      <w:r w:rsidRPr="008B0352">
        <w:rPr>
          <w:spacing w:val="1"/>
        </w:rPr>
        <w:t xml:space="preserve"> </w:t>
      </w:r>
      <w:r w:rsidRPr="008B0352">
        <w:t>u</w:t>
      </w:r>
      <w:r w:rsidRPr="008B0352">
        <w:rPr>
          <w:spacing w:val="-1"/>
        </w:rPr>
        <w:t>nd</w:t>
      </w:r>
      <w:r w:rsidRPr="008B0352">
        <w:t>er</w:t>
      </w:r>
    </w:p>
    <w:p w14:paraId="25288B7B" w14:textId="77777777" w:rsidR="00497234" w:rsidRPr="008B0352" w:rsidRDefault="00FA1789">
      <w:pPr>
        <w:spacing w:after="0" w:line="266" w:lineRule="exact"/>
        <w:ind w:left="1160" w:right="-20"/>
      </w:pPr>
      <w:r w:rsidRPr="008B0352">
        <w:rPr>
          <w:position w:val="1"/>
        </w:rPr>
        <w:t>the de</w:t>
      </w:r>
      <w:r w:rsidRPr="008B0352">
        <w:rPr>
          <w:spacing w:val="1"/>
          <w:position w:val="1"/>
        </w:rPr>
        <w:t>t</w:t>
      </w:r>
      <w:r w:rsidRPr="008B0352">
        <w:rPr>
          <w:position w:val="1"/>
        </w:rPr>
        <w:t>ai</w:t>
      </w:r>
      <w:r w:rsidRPr="008B0352">
        <w:rPr>
          <w:spacing w:val="-1"/>
          <w:position w:val="1"/>
        </w:rPr>
        <w:t>l</w:t>
      </w:r>
      <w:r w:rsidRPr="008B0352">
        <w:rPr>
          <w:position w:val="1"/>
        </w:rPr>
        <w:t>s</w:t>
      </w:r>
      <w:r w:rsidRPr="008B0352">
        <w:rPr>
          <w:spacing w:val="-2"/>
          <w:position w:val="1"/>
        </w:rPr>
        <w:t xml:space="preserve"> </w:t>
      </w:r>
      <w:r w:rsidRPr="008B0352">
        <w:rPr>
          <w:spacing w:val="1"/>
          <w:position w:val="1"/>
        </w:rPr>
        <w:t>t</w:t>
      </w:r>
      <w:r w:rsidRPr="008B0352">
        <w:rPr>
          <w:position w:val="1"/>
        </w:rPr>
        <w:t>ab</w:t>
      </w:r>
      <w:r w:rsidRPr="008B0352">
        <w:rPr>
          <w:spacing w:val="-3"/>
          <w:position w:val="1"/>
        </w:rPr>
        <w:t xml:space="preserve"> </w:t>
      </w:r>
      <w:r w:rsidRPr="008B0352">
        <w:rPr>
          <w:spacing w:val="1"/>
          <w:position w:val="1"/>
        </w:rPr>
        <w:t>o</w:t>
      </w:r>
      <w:r w:rsidRPr="008B0352">
        <w:rPr>
          <w:position w:val="1"/>
        </w:rPr>
        <w:t xml:space="preserve">f </w:t>
      </w:r>
      <w:r w:rsidRPr="008B0352">
        <w:rPr>
          <w:spacing w:val="1"/>
          <w:position w:val="1"/>
        </w:rPr>
        <w:t>t</w:t>
      </w:r>
      <w:r w:rsidRPr="008B0352">
        <w:rPr>
          <w:spacing w:val="-3"/>
          <w:position w:val="1"/>
        </w:rPr>
        <w:t>h</w:t>
      </w:r>
      <w:r w:rsidRPr="008B0352">
        <w:rPr>
          <w:position w:val="1"/>
        </w:rPr>
        <w:t>e</w:t>
      </w:r>
      <w:r w:rsidRPr="008B0352">
        <w:rPr>
          <w:spacing w:val="3"/>
          <w:position w:val="1"/>
        </w:rPr>
        <w:t xml:space="preserve"> </w:t>
      </w:r>
      <w:r w:rsidRPr="008B0352">
        <w:rPr>
          <w:spacing w:val="-2"/>
          <w:position w:val="1"/>
        </w:rPr>
        <w:t>C</w:t>
      </w:r>
      <w:r w:rsidRPr="008B0352">
        <w:rPr>
          <w:spacing w:val="-1"/>
          <w:position w:val="1"/>
        </w:rPr>
        <w:t>om</w:t>
      </w:r>
      <w:r w:rsidRPr="008B0352">
        <w:rPr>
          <w:spacing w:val="1"/>
          <w:position w:val="1"/>
        </w:rPr>
        <w:t>mo</w:t>
      </w:r>
      <w:r w:rsidRPr="008B0352">
        <w:rPr>
          <w:position w:val="1"/>
        </w:rPr>
        <w:t>n</w:t>
      </w:r>
      <w:r w:rsidRPr="008B0352">
        <w:rPr>
          <w:spacing w:val="-3"/>
          <w:position w:val="1"/>
        </w:rPr>
        <w:t xml:space="preserve"> </w:t>
      </w:r>
      <w:r w:rsidRPr="008B0352">
        <w:rPr>
          <w:position w:val="1"/>
        </w:rPr>
        <w:t>A</w:t>
      </w:r>
      <w:r w:rsidRPr="008B0352">
        <w:rPr>
          <w:spacing w:val="-1"/>
          <w:position w:val="1"/>
        </w:rPr>
        <w:t>pp</w:t>
      </w:r>
      <w:r w:rsidRPr="008B0352">
        <w:rPr>
          <w:position w:val="1"/>
        </w:rPr>
        <w:t>licati</w:t>
      </w:r>
      <w:r w:rsidRPr="008B0352">
        <w:rPr>
          <w:spacing w:val="1"/>
          <w:position w:val="1"/>
        </w:rPr>
        <w:t>o</w:t>
      </w:r>
      <w:r w:rsidRPr="008B0352">
        <w:rPr>
          <w:spacing w:val="-3"/>
          <w:position w:val="1"/>
        </w:rPr>
        <w:t>n</w:t>
      </w:r>
      <w:r w:rsidRPr="008B0352">
        <w:rPr>
          <w:position w:val="1"/>
        </w:rPr>
        <w:t>;</w:t>
      </w:r>
      <w:r w:rsidRPr="008B0352">
        <w:rPr>
          <w:spacing w:val="1"/>
          <w:position w:val="1"/>
        </w:rPr>
        <w:t xml:space="preserve"> </w:t>
      </w:r>
      <w:r w:rsidRPr="008B0352">
        <w:rPr>
          <w:position w:val="1"/>
        </w:rPr>
        <w:t>and</w:t>
      </w:r>
    </w:p>
    <w:p w14:paraId="1F7BB70A" w14:textId="77777777" w:rsidR="004A4747" w:rsidRPr="008B0352" w:rsidRDefault="004A4747">
      <w:pPr>
        <w:spacing w:after="0" w:line="240" w:lineRule="auto"/>
        <w:ind w:left="800" w:right="-20"/>
        <w:rPr>
          <w:b/>
          <w:bCs/>
          <w:spacing w:val="-1"/>
        </w:rPr>
      </w:pPr>
    </w:p>
    <w:p w14:paraId="6829CDCD" w14:textId="77777777" w:rsidR="00497234" w:rsidRPr="008B0352" w:rsidRDefault="00FA1789">
      <w:pPr>
        <w:spacing w:after="0" w:line="240" w:lineRule="auto"/>
        <w:ind w:left="800" w:right="-20"/>
      </w:pPr>
      <w:r w:rsidRPr="008B0352">
        <w:rPr>
          <w:b/>
          <w:bCs/>
          <w:spacing w:val="-1"/>
        </w:rPr>
        <w:t>b</w:t>
      </w:r>
      <w:r w:rsidRPr="008B0352">
        <w:rPr>
          <w:b/>
          <w:bCs/>
        </w:rPr>
        <w:t xml:space="preserve">)  </w:t>
      </w:r>
      <w:r w:rsidRPr="008B0352">
        <w:rPr>
          <w:b/>
          <w:bCs/>
          <w:spacing w:val="25"/>
        </w:rPr>
        <w:t xml:space="preserve"> </w:t>
      </w:r>
      <w:r w:rsidRPr="008B0352">
        <w:rPr>
          <w:b/>
          <w:bCs/>
        </w:rPr>
        <w:t>U</w:t>
      </w:r>
      <w:r w:rsidRPr="008B0352">
        <w:rPr>
          <w:b/>
          <w:bCs/>
          <w:spacing w:val="-1"/>
        </w:rPr>
        <w:t>n</w:t>
      </w:r>
      <w:r w:rsidRPr="008B0352">
        <w:rPr>
          <w:b/>
          <w:bCs/>
          <w:spacing w:val="1"/>
        </w:rPr>
        <w:t>iv</w:t>
      </w:r>
      <w:r w:rsidRPr="008B0352">
        <w:rPr>
          <w:b/>
          <w:bCs/>
          <w:spacing w:val="-1"/>
        </w:rPr>
        <w:t>e</w:t>
      </w:r>
      <w:r w:rsidRPr="008B0352">
        <w:rPr>
          <w:b/>
          <w:bCs/>
          <w:spacing w:val="-2"/>
        </w:rPr>
        <w:t>r</w:t>
      </w:r>
      <w:r w:rsidRPr="008B0352">
        <w:rPr>
          <w:b/>
          <w:bCs/>
        </w:rPr>
        <w:t>s</w:t>
      </w:r>
      <w:r w:rsidRPr="008B0352">
        <w:rPr>
          <w:b/>
          <w:bCs/>
          <w:spacing w:val="-1"/>
        </w:rPr>
        <w:t>a</w:t>
      </w:r>
      <w:r w:rsidRPr="008B0352">
        <w:rPr>
          <w:b/>
          <w:bCs/>
        </w:rPr>
        <w:t>l</w:t>
      </w:r>
      <w:r w:rsidRPr="008B0352">
        <w:rPr>
          <w:b/>
          <w:bCs/>
          <w:spacing w:val="1"/>
        </w:rPr>
        <w:t xml:space="preserve"> </w:t>
      </w:r>
      <w:r w:rsidRPr="008B0352">
        <w:rPr>
          <w:b/>
          <w:bCs/>
        </w:rPr>
        <w:t>D</w:t>
      </w:r>
      <w:r w:rsidRPr="008B0352">
        <w:rPr>
          <w:b/>
          <w:bCs/>
          <w:spacing w:val="-3"/>
        </w:rPr>
        <w:t>e</w:t>
      </w:r>
      <w:r w:rsidRPr="008B0352">
        <w:rPr>
          <w:b/>
          <w:bCs/>
        </w:rPr>
        <w:t>s</w:t>
      </w:r>
      <w:r w:rsidRPr="008B0352">
        <w:rPr>
          <w:b/>
          <w:bCs/>
          <w:spacing w:val="-1"/>
        </w:rPr>
        <w:t>i</w:t>
      </w:r>
      <w:r w:rsidRPr="008B0352">
        <w:rPr>
          <w:b/>
          <w:bCs/>
          <w:spacing w:val="1"/>
        </w:rPr>
        <w:t>g</w:t>
      </w:r>
      <w:r w:rsidRPr="008B0352">
        <w:rPr>
          <w:b/>
          <w:bCs/>
        </w:rPr>
        <w:t>n</w:t>
      </w:r>
    </w:p>
    <w:p w14:paraId="26C92324" w14:textId="77777777" w:rsidR="00497234" w:rsidRPr="008B0352" w:rsidRDefault="00497234">
      <w:pPr>
        <w:spacing w:before="10" w:after="0" w:line="180" w:lineRule="exact"/>
        <w:rPr>
          <w:sz w:val="18"/>
          <w:szCs w:val="18"/>
        </w:rPr>
      </w:pPr>
    </w:p>
    <w:p w14:paraId="0D55E49D" w14:textId="53B2A1F5" w:rsidR="00497234" w:rsidRPr="008B0352" w:rsidRDefault="00FA1789">
      <w:pPr>
        <w:spacing w:after="0" w:line="263" w:lineRule="auto"/>
        <w:ind w:left="440" w:right="56"/>
        <w:pPrChange w:id="1950" w:author="2020 Changes" w:date="2019-07-09T09:11:00Z">
          <w:pPr>
            <w:spacing w:after="0" w:line="263" w:lineRule="auto"/>
            <w:ind w:left="440" w:right="56"/>
            <w:jc w:val="both"/>
          </w:pPr>
        </w:pPrChange>
      </w:pPr>
      <w:r w:rsidRPr="008B0352">
        <w:t>U</w:t>
      </w:r>
      <w:r w:rsidRPr="008B0352">
        <w:rPr>
          <w:spacing w:val="-1"/>
        </w:rPr>
        <w:t>n</w:t>
      </w:r>
      <w:r w:rsidRPr="008B0352">
        <w:t>iv</w:t>
      </w:r>
      <w:r w:rsidRPr="008B0352">
        <w:rPr>
          <w:spacing w:val="1"/>
        </w:rPr>
        <w:t>e</w:t>
      </w:r>
      <w:r w:rsidRPr="008B0352">
        <w:t xml:space="preserve">rsal </w:t>
      </w:r>
      <w:r w:rsidRPr="008B0352">
        <w:rPr>
          <w:spacing w:val="-1"/>
        </w:rPr>
        <w:t>D</w:t>
      </w:r>
      <w:r w:rsidRPr="008B0352">
        <w:t>esi</w:t>
      </w:r>
      <w:r w:rsidRPr="008B0352">
        <w:rPr>
          <w:spacing w:val="-1"/>
        </w:rPr>
        <w:t>gn</w:t>
      </w:r>
      <w:r w:rsidRPr="008B0352">
        <w:t>,</w:t>
      </w:r>
      <w:r w:rsidRPr="008B0352">
        <w:rPr>
          <w:spacing w:val="3"/>
        </w:rPr>
        <w:t xml:space="preserve"> </w:t>
      </w:r>
      <w:r w:rsidRPr="008B0352">
        <w:t>as</w:t>
      </w:r>
      <w:r w:rsidRPr="008B0352">
        <w:rPr>
          <w:spacing w:val="3"/>
        </w:rPr>
        <w:t xml:space="preserve"> </w:t>
      </w:r>
      <w:r w:rsidRPr="008B0352">
        <w:rPr>
          <w:spacing w:val="-3"/>
        </w:rPr>
        <w:t>d</w:t>
      </w:r>
      <w:r w:rsidRPr="008B0352">
        <w:t>efi</w:t>
      </w:r>
      <w:r w:rsidRPr="008B0352">
        <w:rPr>
          <w:spacing w:val="-3"/>
        </w:rPr>
        <w:t>n</w:t>
      </w:r>
      <w:r w:rsidRPr="008B0352">
        <w:t>ed</w:t>
      </w:r>
      <w:r w:rsidRPr="008B0352">
        <w:rPr>
          <w:spacing w:val="3"/>
        </w:rPr>
        <w:t xml:space="preserve"> </w:t>
      </w:r>
      <w:r w:rsidRPr="008B0352">
        <w:rPr>
          <w:spacing w:val="-1"/>
        </w:rPr>
        <w:t>b</w:t>
      </w:r>
      <w:r w:rsidRPr="008B0352">
        <w:t>y</w:t>
      </w:r>
      <w:r w:rsidRPr="008B0352">
        <w:rPr>
          <w:spacing w:val="1"/>
        </w:rPr>
        <w:t xml:space="preserve"> </w:t>
      </w:r>
      <w:r w:rsidRPr="008B0352">
        <w:t>the</w:t>
      </w:r>
      <w:r w:rsidRPr="008B0352">
        <w:rPr>
          <w:spacing w:val="3"/>
        </w:rPr>
        <w:t xml:space="preserve"> </w:t>
      </w:r>
      <w:r w:rsidRPr="008B0352">
        <w:rPr>
          <w:spacing w:val="-2"/>
        </w:rPr>
        <w:t>C</w:t>
      </w:r>
      <w:r w:rsidRPr="008B0352">
        <w:t>enter</w:t>
      </w:r>
      <w:r w:rsidRPr="008B0352">
        <w:rPr>
          <w:spacing w:val="1"/>
        </w:rPr>
        <w:t xml:space="preserve"> o</w:t>
      </w:r>
      <w:r w:rsidRPr="008B0352">
        <w:t>f U</w:t>
      </w:r>
      <w:r w:rsidRPr="008B0352">
        <w:rPr>
          <w:spacing w:val="-1"/>
        </w:rPr>
        <w:t>n</w:t>
      </w:r>
      <w:r w:rsidRPr="008B0352">
        <w:t>i</w:t>
      </w:r>
      <w:r w:rsidRPr="008B0352">
        <w:rPr>
          <w:spacing w:val="-2"/>
        </w:rPr>
        <w:t>ve</w:t>
      </w:r>
      <w:r w:rsidRPr="008B0352">
        <w:t>rsal</w:t>
      </w:r>
      <w:r w:rsidRPr="008B0352">
        <w:rPr>
          <w:spacing w:val="2"/>
        </w:rPr>
        <w:t xml:space="preserve"> </w:t>
      </w:r>
      <w:r w:rsidRPr="008B0352">
        <w:rPr>
          <w:spacing w:val="-1"/>
        </w:rPr>
        <w:t>D</w:t>
      </w:r>
      <w:r w:rsidRPr="008B0352">
        <w:t>esi</w:t>
      </w:r>
      <w:r w:rsidRPr="008B0352">
        <w:rPr>
          <w:spacing w:val="-1"/>
        </w:rPr>
        <w:t>gn</w:t>
      </w:r>
      <w:r w:rsidRPr="008B0352">
        <w:t>,</w:t>
      </w:r>
      <w:r w:rsidRPr="008B0352">
        <w:rPr>
          <w:spacing w:val="3"/>
        </w:rPr>
        <w:t xml:space="preserve"> </w:t>
      </w:r>
      <w:r w:rsidRPr="008B0352">
        <w:t xml:space="preserve">is </w:t>
      </w:r>
      <w:r w:rsidRPr="008B0352">
        <w:rPr>
          <w:spacing w:val="1"/>
        </w:rPr>
        <w:t>“</w:t>
      </w:r>
      <w:r w:rsidRPr="008B0352">
        <w:t>t</w:t>
      </w:r>
      <w:r w:rsidRPr="008B0352">
        <w:rPr>
          <w:spacing w:val="-3"/>
        </w:rPr>
        <w:t>h</w:t>
      </w:r>
      <w:r w:rsidRPr="008B0352">
        <w:t>e</w:t>
      </w:r>
      <w:r w:rsidRPr="008B0352">
        <w:rPr>
          <w:spacing w:val="3"/>
        </w:rPr>
        <w:t xml:space="preserve"> </w:t>
      </w:r>
      <w:r w:rsidRPr="008B0352">
        <w:rPr>
          <w:spacing w:val="-1"/>
        </w:rPr>
        <w:t>d</w:t>
      </w:r>
      <w:r w:rsidRPr="008B0352">
        <w:t>esi</w:t>
      </w:r>
      <w:r w:rsidRPr="008B0352">
        <w:rPr>
          <w:spacing w:val="-1"/>
        </w:rPr>
        <w:t>g</w:t>
      </w:r>
      <w:r w:rsidRPr="008B0352">
        <w:t xml:space="preserve">n </w:t>
      </w:r>
      <w:r w:rsidRPr="008B0352">
        <w:rPr>
          <w:spacing w:val="1"/>
        </w:rPr>
        <w:t>o</w:t>
      </w:r>
      <w:r w:rsidRPr="008B0352">
        <w:t>f</w:t>
      </w:r>
      <w:r w:rsidRPr="008B0352">
        <w:rPr>
          <w:spacing w:val="3"/>
        </w:rPr>
        <w:t xml:space="preserve"> </w:t>
      </w:r>
      <w:r w:rsidRPr="008B0352">
        <w:rPr>
          <w:spacing w:val="-1"/>
        </w:rPr>
        <w:t>p</w:t>
      </w:r>
      <w:r w:rsidRPr="008B0352">
        <w:rPr>
          <w:spacing w:val="-3"/>
        </w:rPr>
        <w:t>r</w:t>
      </w:r>
      <w:r w:rsidRPr="008B0352">
        <w:rPr>
          <w:spacing w:val="1"/>
        </w:rPr>
        <w:t>o</w:t>
      </w:r>
      <w:r w:rsidRPr="008B0352">
        <w:rPr>
          <w:spacing w:val="-1"/>
        </w:rPr>
        <w:t>du</w:t>
      </w:r>
      <w:r w:rsidRPr="008B0352">
        <w:t>cts</w:t>
      </w:r>
      <w:r w:rsidRPr="008B0352">
        <w:rPr>
          <w:spacing w:val="3"/>
        </w:rPr>
        <w:t xml:space="preserve"> </w:t>
      </w:r>
      <w:r w:rsidRPr="008B0352">
        <w:t>a</w:t>
      </w:r>
      <w:r w:rsidRPr="008B0352">
        <w:rPr>
          <w:spacing w:val="-1"/>
        </w:rPr>
        <w:t>n</w:t>
      </w:r>
      <w:r w:rsidRPr="008B0352">
        <w:t>d en</w:t>
      </w:r>
      <w:r w:rsidRPr="008B0352">
        <w:rPr>
          <w:spacing w:val="1"/>
        </w:rPr>
        <w:t>v</w:t>
      </w:r>
      <w:r w:rsidRPr="008B0352">
        <w:t>iro</w:t>
      </w:r>
      <w:r w:rsidRPr="008B0352">
        <w:rPr>
          <w:spacing w:val="-2"/>
        </w:rPr>
        <w:t>n</w:t>
      </w:r>
      <w:r w:rsidRPr="008B0352">
        <w:rPr>
          <w:spacing w:val="1"/>
        </w:rPr>
        <w:t>m</w:t>
      </w:r>
      <w:r w:rsidRPr="008B0352">
        <w:t>e</w:t>
      </w:r>
      <w:r w:rsidRPr="008B0352">
        <w:rPr>
          <w:spacing w:val="-3"/>
        </w:rPr>
        <w:t>n</w:t>
      </w:r>
      <w:r w:rsidRPr="008B0352">
        <w:t>ts</w:t>
      </w:r>
      <w:r w:rsidRPr="008B0352">
        <w:rPr>
          <w:spacing w:val="3"/>
        </w:rPr>
        <w:t xml:space="preserve"> </w:t>
      </w:r>
      <w:r w:rsidRPr="008B0352">
        <w:rPr>
          <w:spacing w:val="-2"/>
        </w:rPr>
        <w:t>t</w:t>
      </w:r>
      <w:r w:rsidRPr="008B0352">
        <w:t>o</w:t>
      </w:r>
      <w:r w:rsidRPr="008B0352">
        <w:rPr>
          <w:spacing w:val="3"/>
        </w:rPr>
        <w:t xml:space="preserve"> </w:t>
      </w:r>
      <w:r w:rsidRPr="008B0352">
        <w:rPr>
          <w:spacing w:val="-1"/>
        </w:rPr>
        <w:t>b</w:t>
      </w:r>
      <w:r w:rsidRPr="008B0352">
        <w:t>e</w:t>
      </w:r>
      <w:r w:rsidRPr="008B0352">
        <w:rPr>
          <w:spacing w:val="3"/>
        </w:rPr>
        <w:t xml:space="preserve"> </w:t>
      </w:r>
      <w:r w:rsidRPr="008B0352">
        <w:rPr>
          <w:spacing w:val="-1"/>
        </w:rPr>
        <w:t>u</w:t>
      </w:r>
      <w:r w:rsidRPr="008B0352">
        <w:t>sa</w:t>
      </w:r>
      <w:r w:rsidRPr="008B0352">
        <w:rPr>
          <w:spacing w:val="-1"/>
        </w:rPr>
        <w:t>b</w:t>
      </w:r>
      <w:r w:rsidRPr="008B0352">
        <w:t xml:space="preserve">le </w:t>
      </w:r>
      <w:r w:rsidRPr="008B0352">
        <w:rPr>
          <w:spacing w:val="-1"/>
        </w:rPr>
        <w:t>b</w:t>
      </w:r>
      <w:r w:rsidRPr="008B0352">
        <w:t>y</w:t>
      </w:r>
      <w:r w:rsidRPr="008B0352">
        <w:rPr>
          <w:spacing w:val="3"/>
        </w:rPr>
        <w:t xml:space="preserve"> </w:t>
      </w:r>
      <w:r w:rsidRPr="008B0352">
        <w:t>all</w:t>
      </w:r>
      <w:r w:rsidRPr="008B0352">
        <w:rPr>
          <w:spacing w:val="2"/>
        </w:rPr>
        <w:t xml:space="preserve"> </w:t>
      </w:r>
      <w:r w:rsidRPr="008B0352">
        <w:rPr>
          <w:spacing w:val="-1"/>
        </w:rPr>
        <w:t>p</w:t>
      </w:r>
      <w:r w:rsidRPr="008B0352">
        <w:t>e</w:t>
      </w:r>
      <w:r w:rsidRPr="008B0352">
        <w:rPr>
          <w:spacing w:val="2"/>
        </w:rPr>
        <w:t>o</w:t>
      </w:r>
      <w:r w:rsidRPr="008B0352">
        <w:rPr>
          <w:spacing w:val="-1"/>
        </w:rPr>
        <w:t>p</w:t>
      </w:r>
      <w:r w:rsidRPr="008B0352">
        <w:rPr>
          <w:spacing w:val="-3"/>
        </w:rPr>
        <w:t>l</w:t>
      </w:r>
      <w:r w:rsidRPr="008B0352">
        <w:t>e,</w:t>
      </w:r>
      <w:r w:rsidRPr="008B0352">
        <w:rPr>
          <w:spacing w:val="3"/>
        </w:rPr>
        <w:t xml:space="preserve"> </w:t>
      </w:r>
      <w:r w:rsidRPr="008B0352">
        <w:rPr>
          <w:spacing w:val="-2"/>
        </w:rPr>
        <w:t>t</w:t>
      </w:r>
      <w:r w:rsidRPr="008B0352">
        <w:t>o</w:t>
      </w:r>
      <w:r w:rsidRPr="008B0352">
        <w:rPr>
          <w:spacing w:val="3"/>
        </w:rPr>
        <w:t xml:space="preserve"> </w:t>
      </w:r>
      <w:r w:rsidRPr="008B0352">
        <w:t>the</w:t>
      </w:r>
      <w:r w:rsidRPr="008B0352">
        <w:rPr>
          <w:spacing w:val="2"/>
        </w:rPr>
        <w:t xml:space="preserve"> </w:t>
      </w:r>
      <w:r w:rsidRPr="008B0352">
        <w:rPr>
          <w:spacing w:val="-1"/>
        </w:rPr>
        <w:t>g</w:t>
      </w:r>
      <w:r w:rsidRPr="008B0352">
        <w:t>r</w:t>
      </w:r>
      <w:r w:rsidRPr="008B0352">
        <w:rPr>
          <w:spacing w:val="-2"/>
        </w:rPr>
        <w:t>e</w:t>
      </w:r>
      <w:r w:rsidRPr="008B0352">
        <w:t>a</w:t>
      </w:r>
      <w:r w:rsidRPr="008B0352">
        <w:rPr>
          <w:spacing w:val="-2"/>
        </w:rPr>
        <w:t>t</w:t>
      </w:r>
      <w:r w:rsidRPr="008B0352">
        <w:t>est</w:t>
      </w:r>
      <w:r w:rsidRPr="008B0352">
        <w:rPr>
          <w:spacing w:val="3"/>
        </w:rPr>
        <w:t xml:space="preserve"> </w:t>
      </w:r>
      <w:r w:rsidRPr="008B0352">
        <w:rPr>
          <w:spacing w:val="-2"/>
        </w:rPr>
        <w:t>e</w:t>
      </w:r>
      <w:r w:rsidRPr="008B0352">
        <w:t>x</w:t>
      </w:r>
      <w:r w:rsidRPr="008B0352">
        <w:rPr>
          <w:spacing w:val="1"/>
        </w:rPr>
        <w:t>t</w:t>
      </w:r>
      <w:r w:rsidRPr="008B0352">
        <w:t>ent</w:t>
      </w:r>
      <w:r w:rsidRPr="008B0352">
        <w:rPr>
          <w:spacing w:val="2"/>
        </w:rPr>
        <w:t xml:space="preserve"> </w:t>
      </w:r>
      <w:r w:rsidRPr="008B0352">
        <w:rPr>
          <w:spacing w:val="-3"/>
        </w:rPr>
        <w:t>p</w:t>
      </w:r>
      <w:r w:rsidRPr="008B0352">
        <w:rPr>
          <w:spacing w:val="1"/>
        </w:rPr>
        <w:t>o</w:t>
      </w:r>
      <w:r w:rsidRPr="008B0352">
        <w:t>ssi</w:t>
      </w:r>
      <w:r w:rsidRPr="008B0352">
        <w:rPr>
          <w:spacing w:val="-1"/>
        </w:rPr>
        <w:t>b</w:t>
      </w:r>
      <w:r w:rsidRPr="008B0352">
        <w:t>le, wit</w:t>
      </w:r>
      <w:r w:rsidRPr="008B0352">
        <w:rPr>
          <w:spacing w:val="-3"/>
        </w:rPr>
        <w:t>h</w:t>
      </w:r>
      <w:r w:rsidRPr="008B0352">
        <w:rPr>
          <w:spacing w:val="-1"/>
        </w:rPr>
        <w:t>ou</w:t>
      </w:r>
      <w:r w:rsidRPr="008B0352">
        <w:t>t</w:t>
      </w:r>
      <w:r w:rsidRPr="008B0352">
        <w:rPr>
          <w:spacing w:val="3"/>
        </w:rPr>
        <w:t xml:space="preserve"> </w:t>
      </w:r>
      <w:r w:rsidRPr="008B0352">
        <w:t>the</w:t>
      </w:r>
      <w:r w:rsidRPr="008B0352">
        <w:rPr>
          <w:spacing w:val="2"/>
        </w:rPr>
        <w:t xml:space="preserve"> </w:t>
      </w:r>
      <w:r w:rsidRPr="008B0352">
        <w:rPr>
          <w:spacing w:val="-1"/>
        </w:rPr>
        <w:t>n</w:t>
      </w:r>
      <w:r w:rsidRPr="008B0352">
        <w:t>e</w:t>
      </w:r>
      <w:r w:rsidRPr="008B0352">
        <w:rPr>
          <w:spacing w:val="1"/>
        </w:rPr>
        <w:t>e</w:t>
      </w:r>
      <w:r w:rsidRPr="008B0352">
        <w:t>d</w:t>
      </w:r>
      <w:r w:rsidRPr="008B0352">
        <w:rPr>
          <w:spacing w:val="1"/>
        </w:rPr>
        <w:t xml:space="preserve"> </w:t>
      </w:r>
      <w:r w:rsidRPr="008B0352">
        <w:rPr>
          <w:spacing w:val="-3"/>
        </w:rPr>
        <w:t>f</w:t>
      </w:r>
      <w:r w:rsidRPr="008B0352">
        <w:rPr>
          <w:spacing w:val="1"/>
        </w:rPr>
        <w:t>o</w:t>
      </w:r>
      <w:r w:rsidRPr="008B0352">
        <w:t>r a</w:t>
      </w:r>
      <w:r w:rsidRPr="008B0352">
        <w:rPr>
          <w:spacing w:val="-1"/>
        </w:rPr>
        <w:t>d</w:t>
      </w:r>
      <w:r w:rsidRPr="008B0352">
        <w:t>a</w:t>
      </w:r>
      <w:r w:rsidRPr="008B0352">
        <w:rPr>
          <w:spacing w:val="-1"/>
        </w:rPr>
        <w:t>p</w:t>
      </w:r>
      <w:r w:rsidRPr="008B0352">
        <w:t>tati</w:t>
      </w:r>
      <w:r w:rsidRPr="008B0352">
        <w:rPr>
          <w:spacing w:val="1"/>
        </w:rPr>
        <w:t>o</w:t>
      </w:r>
      <w:r w:rsidRPr="008B0352">
        <w:t xml:space="preserve">n </w:t>
      </w:r>
      <w:r w:rsidRPr="008B0352">
        <w:rPr>
          <w:spacing w:val="1"/>
        </w:rPr>
        <w:t>o</w:t>
      </w:r>
      <w:r w:rsidRPr="008B0352">
        <w:t>r specia</w:t>
      </w:r>
      <w:r w:rsidRPr="008B0352">
        <w:rPr>
          <w:spacing w:val="-1"/>
        </w:rPr>
        <w:t>l</w:t>
      </w:r>
      <w:r w:rsidRPr="008B0352">
        <w:t>i</w:t>
      </w:r>
      <w:r w:rsidRPr="008B0352">
        <w:rPr>
          <w:spacing w:val="-1"/>
        </w:rPr>
        <w:t>z</w:t>
      </w:r>
      <w:r w:rsidRPr="008B0352">
        <w:t>at</w:t>
      </w:r>
      <w:r w:rsidRPr="008B0352">
        <w:rPr>
          <w:spacing w:val="-2"/>
        </w:rPr>
        <w:t>i</w:t>
      </w:r>
      <w:r w:rsidRPr="008B0352">
        <w:rPr>
          <w:spacing w:val="-1"/>
        </w:rPr>
        <w:t>on</w:t>
      </w:r>
      <w:r w:rsidRPr="008B0352">
        <w:t>.”</w:t>
      </w:r>
      <w:r w:rsidRPr="008B0352">
        <w:rPr>
          <w:spacing w:val="4"/>
        </w:rPr>
        <w:t xml:space="preserve"> </w:t>
      </w:r>
      <w:r w:rsidRPr="008B0352">
        <w:t>The</w:t>
      </w:r>
      <w:r w:rsidRPr="008B0352">
        <w:rPr>
          <w:spacing w:val="1"/>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4"/>
        </w:rPr>
        <w:t xml:space="preserve"> </w:t>
      </w:r>
      <w:r w:rsidRPr="008B0352">
        <w:rPr>
          <w:spacing w:val="-3"/>
        </w:rPr>
        <w:t>r</w:t>
      </w:r>
      <w:r w:rsidRPr="008B0352">
        <w:t>e</w:t>
      </w:r>
      <w:r w:rsidRPr="008B0352">
        <w:rPr>
          <w:spacing w:val="-2"/>
        </w:rPr>
        <w:t>c</w:t>
      </w:r>
      <w:r w:rsidRPr="008B0352">
        <w:rPr>
          <w:spacing w:val="1"/>
        </w:rPr>
        <w:t>o</w:t>
      </w:r>
      <w:r w:rsidRPr="008B0352">
        <w:rPr>
          <w:spacing w:val="-1"/>
        </w:rPr>
        <w:t>gn</w:t>
      </w:r>
      <w:r w:rsidRPr="008B0352">
        <w:t>i</w:t>
      </w:r>
      <w:r w:rsidRPr="008B0352">
        <w:rPr>
          <w:spacing w:val="-1"/>
        </w:rPr>
        <w:t>z</w:t>
      </w:r>
      <w:r w:rsidRPr="008B0352">
        <w:t>es</w:t>
      </w:r>
      <w:r w:rsidRPr="008B0352">
        <w:rPr>
          <w:spacing w:val="4"/>
        </w:rPr>
        <w:t xml:space="preserve"> </w:t>
      </w:r>
      <w:r w:rsidRPr="008B0352">
        <w:t>the</w:t>
      </w:r>
      <w:r w:rsidRPr="008B0352">
        <w:rPr>
          <w:spacing w:val="1"/>
        </w:rPr>
        <w:t xml:space="preserve"> </w:t>
      </w:r>
      <w:r w:rsidRPr="008B0352">
        <w:rPr>
          <w:spacing w:val="-1"/>
        </w:rPr>
        <w:t>n</w:t>
      </w:r>
      <w:r w:rsidRPr="008B0352">
        <w:t>e</w:t>
      </w:r>
      <w:r w:rsidRPr="008B0352">
        <w:rPr>
          <w:spacing w:val="1"/>
        </w:rPr>
        <w:t>e</w:t>
      </w:r>
      <w:r w:rsidRPr="008B0352">
        <w:t xml:space="preserve">d </w:t>
      </w:r>
      <w:r w:rsidRPr="008B0352">
        <w:rPr>
          <w:spacing w:val="5"/>
        </w:rPr>
        <w:t>t</w:t>
      </w:r>
      <w:r w:rsidRPr="008B0352">
        <w:t>o</w:t>
      </w:r>
      <w:r w:rsidRPr="008B0352">
        <w:rPr>
          <w:spacing w:val="2"/>
        </w:rPr>
        <w:t xml:space="preserve"> </w:t>
      </w:r>
      <w:r w:rsidRPr="008B0352">
        <w:t>cr</w:t>
      </w:r>
      <w:r w:rsidRPr="008B0352">
        <w:rPr>
          <w:spacing w:val="-2"/>
        </w:rPr>
        <w:t>e</w:t>
      </w:r>
      <w:r w:rsidRPr="008B0352">
        <w:t>ate</w:t>
      </w:r>
      <w:r w:rsidRPr="008B0352">
        <w:rPr>
          <w:spacing w:val="1"/>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2"/>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g U</w:t>
      </w:r>
      <w:r w:rsidRPr="008B0352">
        <w:rPr>
          <w:spacing w:val="-1"/>
        </w:rPr>
        <w:t>n</w:t>
      </w:r>
      <w:r w:rsidRPr="008B0352">
        <w:t>iv</w:t>
      </w:r>
      <w:r w:rsidRPr="008B0352">
        <w:rPr>
          <w:spacing w:val="1"/>
        </w:rPr>
        <w:t>e</w:t>
      </w:r>
      <w:r w:rsidRPr="008B0352">
        <w:t>rsal</w:t>
      </w:r>
      <w:r w:rsidRPr="008B0352">
        <w:rPr>
          <w:spacing w:val="-2"/>
        </w:rPr>
        <w:t xml:space="preserve"> </w:t>
      </w:r>
      <w:r w:rsidRPr="008B0352">
        <w:rPr>
          <w:spacing w:val="1"/>
        </w:rPr>
        <w:t>D</w:t>
      </w:r>
      <w:r w:rsidRPr="008B0352">
        <w:rPr>
          <w:spacing w:val="-2"/>
        </w:rPr>
        <w:t>e</w:t>
      </w:r>
      <w:r w:rsidRPr="008B0352">
        <w:t>si</w:t>
      </w:r>
      <w:r w:rsidRPr="008B0352">
        <w:rPr>
          <w:spacing w:val="-1"/>
        </w:rPr>
        <w:t>g</w:t>
      </w:r>
      <w:r w:rsidRPr="008B0352">
        <w:t>n</w:t>
      </w:r>
      <w:r w:rsidRPr="008B0352">
        <w:rPr>
          <w:spacing w:val="-1"/>
        </w:rPr>
        <w:t xml:space="preserve"> </w:t>
      </w:r>
      <w:r w:rsidRPr="008B0352">
        <w:t>f</w:t>
      </w:r>
      <w:r w:rsidRPr="008B0352">
        <w:rPr>
          <w:spacing w:val="1"/>
        </w:rPr>
        <w:t>e</w:t>
      </w:r>
      <w:r w:rsidRPr="008B0352">
        <w:t>atu</w:t>
      </w:r>
      <w:r w:rsidRPr="008B0352">
        <w:rPr>
          <w:spacing w:val="-3"/>
        </w:rPr>
        <w:t>r</w:t>
      </w:r>
      <w:r w:rsidRPr="008B0352">
        <w:t>es</w:t>
      </w:r>
      <w:r w:rsidRPr="008B0352">
        <w:rPr>
          <w:spacing w:val="-1"/>
        </w:rPr>
        <w:t xml:space="preserve"> </w:t>
      </w:r>
      <w:r w:rsidRPr="008B0352">
        <w:t>whi</w:t>
      </w:r>
      <w:r w:rsidRPr="008B0352">
        <w:rPr>
          <w:spacing w:val="-1"/>
        </w:rPr>
        <w:t>l</w:t>
      </w:r>
      <w:r w:rsidRPr="008B0352">
        <w:t>e</w:t>
      </w:r>
      <w:r w:rsidRPr="008B0352">
        <w:rPr>
          <w:spacing w:val="-1"/>
        </w:rPr>
        <w:t xml:space="preserve"> </w:t>
      </w:r>
      <w:r w:rsidRPr="008B0352">
        <w:rPr>
          <w:spacing w:val="1"/>
        </w:rPr>
        <w:t>m</w:t>
      </w:r>
      <w:r w:rsidRPr="008B0352">
        <w:t>ai</w:t>
      </w:r>
      <w:r w:rsidRPr="008B0352">
        <w:rPr>
          <w:spacing w:val="-1"/>
        </w:rPr>
        <w:t>n</w:t>
      </w:r>
      <w:r w:rsidRPr="008B0352">
        <w:t>tai</w:t>
      </w:r>
      <w:r w:rsidRPr="008B0352">
        <w:rPr>
          <w:spacing w:val="-1"/>
        </w:rPr>
        <w:t>n</w:t>
      </w:r>
      <w:r w:rsidRPr="008B0352">
        <w:t>i</w:t>
      </w:r>
      <w:r w:rsidRPr="008B0352">
        <w:rPr>
          <w:spacing w:val="-1"/>
        </w:rPr>
        <w:t>n</w:t>
      </w:r>
      <w:r w:rsidRPr="008B0352">
        <w:t>g</w:t>
      </w:r>
      <w:r w:rsidRPr="008B0352">
        <w:rPr>
          <w:spacing w:val="-1"/>
        </w:rPr>
        <w:t xml:space="preserve"> </w:t>
      </w:r>
      <w:r w:rsidRPr="008B0352">
        <w:t>a</w:t>
      </w:r>
      <w:r w:rsidRPr="008B0352">
        <w:rPr>
          <w:spacing w:val="1"/>
        </w:rPr>
        <w:t>e</w:t>
      </w:r>
      <w:r w:rsidRPr="008B0352">
        <w:rPr>
          <w:spacing w:val="-2"/>
        </w:rPr>
        <w:t>s</w:t>
      </w:r>
      <w:r w:rsidRPr="008B0352">
        <w:t>thet</w:t>
      </w:r>
      <w:r w:rsidRPr="008B0352">
        <w:rPr>
          <w:spacing w:val="-2"/>
        </w:rPr>
        <w:t>i</w:t>
      </w:r>
      <w:r w:rsidRPr="008B0352">
        <w:t>cs</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t>aff</w:t>
      </w:r>
      <w:r w:rsidRPr="008B0352">
        <w:rPr>
          <w:spacing w:val="-1"/>
        </w:rPr>
        <w:t>o</w:t>
      </w:r>
      <w:r w:rsidRPr="008B0352">
        <w:t>r</w:t>
      </w:r>
      <w:r w:rsidRPr="008B0352">
        <w:rPr>
          <w:spacing w:val="-1"/>
        </w:rPr>
        <w:t>d</w:t>
      </w:r>
      <w:r w:rsidRPr="008B0352">
        <w:t>a</w:t>
      </w:r>
      <w:r w:rsidRPr="008B0352">
        <w:rPr>
          <w:spacing w:val="-1"/>
        </w:rPr>
        <w:t>b</w:t>
      </w:r>
      <w:r w:rsidRPr="008B0352">
        <w:t>ilit</w:t>
      </w:r>
      <w:r w:rsidRPr="008B0352">
        <w:rPr>
          <w:spacing w:val="1"/>
        </w:rPr>
        <w:t>y</w:t>
      </w:r>
      <w:r w:rsidRPr="008B0352">
        <w:t>.</w:t>
      </w:r>
    </w:p>
    <w:p w14:paraId="333007EB" w14:textId="77777777" w:rsidR="00497234" w:rsidRPr="008B0352" w:rsidRDefault="00497234" w:rsidP="003F3C14">
      <w:pPr>
        <w:spacing w:before="4" w:after="0" w:line="160" w:lineRule="exact"/>
        <w:rPr>
          <w:sz w:val="16"/>
          <w:szCs w:val="16"/>
        </w:rPr>
      </w:pPr>
    </w:p>
    <w:p w14:paraId="35371EE6" w14:textId="77777777" w:rsidR="00497234" w:rsidRPr="008B0352" w:rsidRDefault="00FA1789">
      <w:pPr>
        <w:spacing w:after="0" w:line="264" w:lineRule="auto"/>
        <w:ind w:left="440" w:right="57"/>
        <w:jc w:val="both"/>
        <w:rPr>
          <w:del w:id="1951" w:author="2020 Changes" w:date="2019-07-09T09:11:00Z"/>
        </w:rPr>
      </w:pPr>
      <w:r w:rsidRPr="008B0352">
        <w:t>U</w:t>
      </w:r>
      <w:r w:rsidRPr="008B0352">
        <w:rPr>
          <w:spacing w:val="-1"/>
        </w:rPr>
        <w:t>n</w:t>
      </w:r>
      <w:r w:rsidRPr="008B0352">
        <w:t>iv</w:t>
      </w:r>
      <w:r w:rsidRPr="008B0352">
        <w:rPr>
          <w:spacing w:val="1"/>
        </w:rPr>
        <w:t>e</w:t>
      </w:r>
      <w:r w:rsidRPr="008B0352">
        <w:t>rsal</w:t>
      </w:r>
      <w:r w:rsidRPr="008B0352">
        <w:rPr>
          <w:spacing w:val="2"/>
        </w:rPr>
        <w:t xml:space="preserve"> </w:t>
      </w:r>
      <w:r w:rsidRPr="008B0352">
        <w:rPr>
          <w:spacing w:val="-1"/>
        </w:rPr>
        <w:t>D</w:t>
      </w:r>
      <w:r w:rsidRPr="008B0352">
        <w:t>esign</w:t>
      </w:r>
      <w:r w:rsidRPr="008B0352">
        <w:rPr>
          <w:spacing w:val="4"/>
        </w:rPr>
        <w:t xml:space="preserve"> </w:t>
      </w:r>
      <w:r w:rsidRPr="008B0352">
        <w:t>is</w:t>
      </w:r>
      <w:r w:rsidRPr="008B0352">
        <w:rPr>
          <w:spacing w:val="2"/>
        </w:rPr>
        <w:t xml:space="preserve"> </w:t>
      </w:r>
      <w:r w:rsidRPr="008B0352">
        <w:rPr>
          <w:spacing w:val="-3"/>
        </w:rPr>
        <w:t>n</w:t>
      </w:r>
      <w:r w:rsidRPr="008B0352">
        <w:rPr>
          <w:spacing w:val="1"/>
        </w:rPr>
        <w:t>o</w:t>
      </w:r>
      <w:r w:rsidRPr="008B0352">
        <w:t>t</w:t>
      </w:r>
      <w:r w:rsidRPr="008B0352">
        <w:rPr>
          <w:spacing w:val="3"/>
        </w:rPr>
        <w:t xml:space="preserve"> </w:t>
      </w:r>
      <w:r w:rsidRPr="008B0352">
        <w:t>a</w:t>
      </w:r>
      <w:r w:rsidRPr="008B0352">
        <w:rPr>
          <w:spacing w:val="2"/>
        </w:rPr>
        <w:t xml:space="preserve"> </w:t>
      </w:r>
      <w:r w:rsidRPr="008B0352">
        <w:t>safe</w:t>
      </w:r>
      <w:r w:rsidRPr="008B0352">
        <w:rPr>
          <w:spacing w:val="5"/>
        </w:rPr>
        <w:t xml:space="preserve"> </w:t>
      </w:r>
      <w:r w:rsidRPr="008B0352">
        <w:rPr>
          <w:spacing w:val="-1"/>
        </w:rPr>
        <w:t>h</w:t>
      </w:r>
      <w:r w:rsidRPr="008B0352">
        <w:t>ar</w:t>
      </w:r>
      <w:r w:rsidRPr="008B0352">
        <w:rPr>
          <w:spacing w:val="-4"/>
        </w:rPr>
        <w:t>b</w:t>
      </w:r>
      <w:r w:rsidRPr="008B0352">
        <w:rPr>
          <w:spacing w:val="1"/>
        </w:rPr>
        <w:t>o</w:t>
      </w:r>
      <w:r w:rsidRPr="008B0352">
        <w:t>r</w:t>
      </w:r>
      <w:r w:rsidRPr="008B0352">
        <w:rPr>
          <w:spacing w:val="2"/>
        </w:rPr>
        <w:t xml:space="preserve"> </w:t>
      </w:r>
      <w:r w:rsidRPr="008B0352">
        <w:t>f</w:t>
      </w:r>
      <w:r w:rsidRPr="008B0352">
        <w:rPr>
          <w:spacing w:val="1"/>
        </w:rPr>
        <w:t>o</w:t>
      </w:r>
      <w:r w:rsidRPr="008B0352">
        <w:t xml:space="preserve">r </w:t>
      </w:r>
      <w:r w:rsidRPr="008B0352">
        <w:rPr>
          <w:spacing w:val="1"/>
        </w:rPr>
        <w:t>o</w:t>
      </w:r>
      <w:r w:rsidRPr="008B0352">
        <w:t>ther</w:t>
      </w:r>
      <w:r w:rsidRPr="008B0352">
        <w:rPr>
          <w:spacing w:val="2"/>
        </w:rPr>
        <w:t xml:space="preserve"> </w:t>
      </w:r>
      <w:r w:rsidRPr="008B0352">
        <w:t>re</w:t>
      </w:r>
      <w:r w:rsidRPr="008B0352">
        <w:rPr>
          <w:spacing w:val="-3"/>
        </w:rPr>
        <w:t>q</w:t>
      </w:r>
      <w:r w:rsidRPr="008B0352">
        <w:rPr>
          <w:spacing w:val="-1"/>
        </w:rPr>
        <w:t>u</w:t>
      </w:r>
      <w:r w:rsidRPr="008B0352">
        <w:t>ired</w:t>
      </w:r>
      <w:r w:rsidRPr="008B0352">
        <w:rPr>
          <w:spacing w:val="4"/>
        </w:rPr>
        <w:t xml:space="preserve"> </w:t>
      </w:r>
      <w:r w:rsidRPr="008B0352">
        <w:t>ac</w:t>
      </w:r>
      <w:r w:rsidRPr="008B0352">
        <w:rPr>
          <w:spacing w:val="-2"/>
        </w:rPr>
        <w:t>c</w:t>
      </w:r>
      <w:r w:rsidRPr="008B0352">
        <w:t>essib</w:t>
      </w:r>
      <w:r w:rsidRPr="008B0352">
        <w:rPr>
          <w:spacing w:val="-1"/>
        </w:rPr>
        <w:t>i</w:t>
      </w:r>
      <w:r w:rsidRPr="008B0352">
        <w:t>lity</w:t>
      </w:r>
      <w:r w:rsidRPr="008B0352">
        <w:rPr>
          <w:spacing w:val="4"/>
        </w:rPr>
        <w:t xml:space="preserve"> </w:t>
      </w:r>
      <w:r w:rsidRPr="008B0352">
        <w:rPr>
          <w:spacing w:val="-2"/>
        </w:rPr>
        <w:t>c</w:t>
      </w:r>
      <w:r w:rsidRPr="008B0352">
        <w:rPr>
          <w:spacing w:val="1"/>
        </w:rPr>
        <w:t>o</w:t>
      </w:r>
      <w:r w:rsidRPr="008B0352">
        <w:rPr>
          <w:spacing w:val="-1"/>
        </w:rPr>
        <w:t>d</w:t>
      </w:r>
      <w:r w:rsidRPr="008B0352">
        <w:t>e</w:t>
      </w:r>
      <w:r w:rsidRPr="008B0352">
        <w:rPr>
          <w:spacing w:val="-2"/>
        </w:rPr>
        <w:t>s</w:t>
      </w:r>
      <w:r w:rsidRPr="008B0352">
        <w:t>,</w:t>
      </w:r>
      <w:r w:rsidRPr="008B0352">
        <w:rPr>
          <w:spacing w:val="2"/>
        </w:rPr>
        <w:t xml:space="preserve"> </w:t>
      </w:r>
      <w:r w:rsidRPr="008B0352">
        <w:rPr>
          <w:spacing w:val="-1"/>
        </w:rPr>
        <w:t>bu</w:t>
      </w:r>
      <w:r w:rsidRPr="008B0352">
        <w:t>t</w:t>
      </w:r>
      <w:r w:rsidRPr="008B0352">
        <w:rPr>
          <w:spacing w:val="5"/>
        </w:rPr>
        <w:t xml:space="preserve"> </w:t>
      </w:r>
      <w:r w:rsidRPr="008B0352">
        <w:t>it</w:t>
      </w:r>
      <w:r w:rsidRPr="008B0352">
        <w:rPr>
          <w:spacing w:val="2"/>
        </w:rPr>
        <w:t xml:space="preserve"> </w:t>
      </w:r>
      <w:r w:rsidRPr="008B0352">
        <w:t>should</w:t>
      </w:r>
      <w:r w:rsidRPr="008B0352">
        <w:rPr>
          <w:spacing w:val="1"/>
        </w:rPr>
        <w:t xml:space="preserve"> </w:t>
      </w:r>
      <w:r w:rsidRPr="008B0352">
        <w:rPr>
          <w:spacing w:val="-3"/>
        </w:rPr>
        <w:t>b</w:t>
      </w:r>
      <w:r w:rsidRPr="008B0352">
        <w:t xml:space="preserve">e </w:t>
      </w:r>
      <w:r w:rsidRPr="008B0352">
        <w:rPr>
          <w:spacing w:val="-1"/>
        </w:rPr>
        <w:t>u</w:t>
      </w:r>
      <w:r w:rsidRPr="008B0352">
        <w:t>tili</w:t>
      </w:r>
      <w:r w:rsidRPr="008B0352">
        <w:rPr>
          <w:spacing w:val="-1"/>
        </w:rPr>
        <w:t>z</w:t>
      </w:r>
      <w:r w:rsidRPr="008B0352">
        <w:t>ed</w:t>
      </w:r>
      <w:r w:rsidRPr="008B0352">
        <w:rPr>
          <w:spacing w:val="19"/>
        </w:rPr>
        <w:t xml:space="preserve"> </w:t>
      </w:r>
      <w:r w:rsidRPr="008B0352">
        <w:t>as</w:t>
      </w:r>
      <w:r w:rsidRPr="008B0352">
        <w:rPr>
          <w:spacing w:val="20"/>
        </w:rPr>
        <w:t xml:space="preserve"> </w:t>
      </w:r>
      <w:r w:rsidRPr="008B0352">
        <w:t>a</w:t>
      </w:r>
      <w:r w:rsidRPr="008B0352">
        <w:rPr>
          <w:spacing w:val="19"/>
        </w:rPr>
        <w:t xml:space="preserve"> </w:t>
      </w:r>
      <w:r w:rsidRPr="008B0352">
        <w:t>su</w:t>
      </w:r>
      <w:r w:rsidRPr="008B0352">
        <w:rPr>
          <w:spacing w:val="-2"/>
        </w:rPr>
        <w:t>p</w:t>
      </w:r>
      <w:r w:rsidRPr="008B0352">
        <w:rPr>
          <w:spacing w:val="-1"/>
        </w:rPr>
        <w:t>p</w:t>
      </w:r>
      <w:r w:rsidRPr="008B0352">
        <w:t>l</w:t>
      </w:r>
      <w:r w:rsidRPr="008B0352">
        <w:rPr>
          <w:spacing w:val="-2"/>
        </w:rPr>
        <w:t>e</w:t>
      </w:r>
      <w:r w:rsidRPr="008B0352">
        <w:rPr>
          <w:spacing w:val="1"/>
        </w:rPr>
        <w:t>m</w:t>
      </w:r>
      <w:r w:rsidRPr="008B0352">
        <w:t>ent</w:t>
      </w:r>
      <w:r w:rsidRPr="008B0352">
        <w:rPr>
          <w:spacing w:val="17"/>
        </w:rPr>
        <w:t xml:space="preserve"> </w:t>
      </w:r>
      <w:r w:rsidRPr="008B0352">
        <w:rPr>
          <w:spacing w:val="-2"/>
        </w:rPr>
        <w:t>t</w:t>
      </w:r>
      <w:r w:rsidRPr="008B0352">
        <w:t>o</w:t>
      </w:r>
      <w:r w:rsidRPr="008B0352">
        <w:rPr>
          <w:spacing w:val="21"/>
        </w:rPr>
        <w:t xml:space="preserve"> </w:t>
      </w:r>
      <w:r w:rsidRPr="008B0352">
        <w:t>a</w:t>
      </w:r>
      <w:r w:rsidRPr="008B0352">
        <w:rPr>
          <w:spacing w:val="-1"/>
        </w:rPr>
        <w:t>n</w:t>
      </w:r>
      <w:r w:rsidRPr="008B0352">
        <w:t>y</w:t>
      </w:r>
      <w:r w:rsidRPr="008B0352">
        <w:rPr>
          <w:spacing w:val="18"/>
        </w:rPr>
        <w:t xml:space="preserve"> </w:t>
      </w:r>
      <w:r w:rsidRPr="008B0352">
        <w:t>c</w:t>
      </w:r>
      <w:r w:rsidRPr="008B0352">
        <w:rPr>
          <w:spacing w:val="1"/>
        </w:rPr>
        <w:t>o</w:t>
      </w:r>
      <w:r w:rsidRPr="008B0352">
        <w:rPr>
          <w:spacing w:val="-3"/>
        </w:rPr>
        <w:t>d</w:t>
      </w:r>
      <w:r w:rsidRPr="008B0352">
        <w:t>e</w:t>
      </w:r>
      <w:r w:rsidRPr="008B0352">
        <w:rPr>
          <w:spacing w:val="20"/>
        </w:rPr>
        <w:t xml:space="preserve"> </w:t>
      </w:r>
      <w:r w:rsidRPr="008B0352">
        <w:t>req</w:t>
      </w:r>
      <w:r w:rsidRPr="008B0352">
        <w:rPr>
          <w:spacing w:val="-1"/>
        </w:rPr>
        <w:t>u</w:t>
      </w:r>
      <w:r w:rsidRPr="008B0352">
        <w:t>ir</w:t>
      </w:r>
      <w:r w:rsidRPr="008B0352">
        <w:rPr>
          <w:spacing w:val="-2"/>
        </w:rPr>
        <w:t>e</w:t>
      </w:r>
      <w:r w:rsidRPr="008B0352">
        <w:rPr>
          <w:spacing w:val="1"/>
        </w:rPr>
        <w:t>m</w:t>
      </w:r>
      <w:r w:rsidRPr="008B0352">
        <w:t>e</w:t>
      </w:r>
      <w:r w:rsidRPr="008B0352">
        <w:rPr>
          <w:spacing w:val="-3"/>
        </w:rPr>
        <w:t>n</w:t>
      </w:r>
      <w:r w:rsidRPr="008B0352">
        <w:t xml:space="preserve">ts. </w:t>
      </w:r>
      <w:r w:rsidRPr="008B0352">
        <w:rPr>
          <w:spacing w:val="37"/>
        </w:rPr>
        <w:t xml:space="preserve"> </w:t>
      </w:r>
      <w:r w:rsidRPr="008B0352">
        <w:t>To</w:t>
      </w:r>
      <w:r w:rsidRPr="008B0352">
        <w:rPr>
          <w:spacing w:val="19"/>
        </w:rPr>
        <w:t xml:space="preserve"> </w:t>
      </w:r>
      <w:r w:rsidRPr="008B0352">
        <w:t>tru</w:t>
      </w:r>
      <w:r w:rsidRPr="008B0352">
        <w:rPr>
          <w:spacing w:val="-1"/>
        </w:rPr>
        <w:t>l</w:t>
      </w:r>
      <w:r w:rsidRPr="008B0352">
        <w:t>y</w:t>
      </w:r>
      <w:r w:rsidRPr="008B0352">
        <w:rPr>
          <w:spacing w:val="20"/>
        </w:rPr>
        <w:t xml:space="preserve"> </w:t>
      </w:r>
      <w:r w:rsidRPr="008B0352">
        <w:rPr>
          <w:spacing w:val="-3"/>
        </w:rPr>
        <w:t>a</w:t>
      </w:r>
      <w:r w:rsidRPr="008B0352">
        <w:t>ward</w:t>
      </w:r>
      <w:r w:rsidRPr="008B0352">
        <w:rPr>
          <w:spacing w:val="17"/>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17"/>
        </w:rPr>
        <w:t xml:space="preserve"> </w:t>
      </w:r>
      <w:r w:rsidRPr="008B0352">
        <w:rPr>
          <w:spacing w:val="-2"/>
        </w:rPr>
        <w:t>w</w:t>
      </w:r>
      <w:r w:rsidRPr="008B0352">
        <w:t>illi</w:t>
      </w:r>
      <w:r w:rsidRPr="008B0352">
        <w:rPr>
          <w:spacing w:val="-1"/>
        </w:rPr>
        <w:t>n</w:t>
      </w:r>
      <w:r w:rsidRPr="008B0352">
        <w:t>g</w:t>
      </w:r>
      <w:r w:rsidRPr="008B0352">
        <w:rPr>
          <w:spacing w:val="19"/>
        </w:rPr>
        <w:t xml:space="preserve"> </w:t>
      </w:r>
      <w:r w:rsidRPr="008B0352">
        <w:t>to</w:t>
      </w:r>
      <w:r w:rsidRPr="008B0352">
        <w:rPr>
          <w:spacing w:val="21"/>
        </w:rPr>
        <w:t xml:space="preserve"> </w:t>
      </w:r>
      <w:r w:rsidRPr="008B0352">
        <w:rPr>
          <w:spacing w:val="-1"/>
        </w:rPr>
        <w:t>p</w:t>
      </w:r>
      <w:r w:rsidRPr="008B0352">
        <w:t>r</w:t>
      </w:r>
      <w:r w:rsidRPr="008B0352">
        <w:rPr>
          <w:spacing w:val="-1"/>
        </w:rPr>
        <w:t>o</w:t>
      </w:r>
      <w:r w:rsidRPr="008B0352">
        <w:rPr>
          <w:spacing w:val="1"/>
        </w:rPr>
        <w:t>v</w:t>
      </w:r>
      <w:r w:rsidRPr="008B0352">
        <w:t>i</w:t>
      </w:r>
      <w:r w:rsidRPr="008B0352">
        <w:rPr>
          <w:spacing w:val="-1"/>
        </w:rPr>
        <w:t>d</w:t>
      </w:r>
      <w:r w:rsidRPr="008B0352">
        <w:t>e U</w:t>
      </w:r>
      <w:r w:rsidRPr="008B0352">
        <w:rPr>
          <w:spacing w:val="-1"/>
        </w:rPr>
        <w:t>n</w:t>
      </w:r>
      <w:r w:rsidRPr="008B0352">
        <w:t>iv</w:t>
      </w:r>
      <w:r w:rsidRPr="008B0352">
        <w:rPr>
          <w:spacing w:val="1"/>
        </w:rPr>
        <w:t>e</w:t>
      </w:r>
      <w:r w:rsidRPr="008B0352">
        <w:t xml:space="preserve">rsal </w:t>
      </w:r>
      <w:r w:rsidRPr="008B0352">
        <w:rPr>
          <w:spacing w:val="1"/>
        </w:rPr>
        <w:t>D</w:t>
      </w:r>
      <w:r w:rsidRPr="008B0352">
        <w:rPr>
          <w:spacing w:val="-2"/>
        </w:rPr>
        <w:t>e</w:t>
      </w:r>
      <w:r w:rsidRPr="008B0352">
        <w:t>si</w:t>
      </w:r>
      <w:r w:rsidRPr="008B0352">
        <w:rPr>
          <w:spacing w:val="-1"/>
        </w:rPr>
        <w:t>g</w:t>
      </w:r>
      <w:r w:rsidRPr="008B0352">
        <w:t>n</w:t>
      </w:r>
      <w:r w:rsidRPr="008B0352">
        <w:rPr>
          <w:spacing w:val="2"/>
        </w:rPr>
        <w:t xml:space="preserve"> </w:t>
      </w:r>
      <w:r w:rsidRPr="008B0352">
        <w:t>el</w:t>
      </w:r>
      <w:r w:rsidRPr="008B0352">
        <w:rPr>
          <w:spacing w:val="-2"/>
        </w:rPr>
        <w:t>e</w:t>
      </w:r>
      <w:r w:rsidRPr="008B0352">
        <w:rPr>
          <w:spacing w:val="1"/>
        </w:rPr>
        <w:t>m</w:t>
      </w:r>
      <w:r w:rsidRPr="008B0352">
        <w:t>e</w:t>
      </w:r>
      <w:r w:rsidRPr="008B0352">
        <w:rPr>
          <w:spacing w:val="-3"/>
        </w:rPr>
        <w:t>n</w:t>
      </w:r>
      <w:r w:rsidRPr="008B0352">
        <w:rPr>
          <w:spacing w:val="-2"/>
        </w:rPr>
        <w:t>t</w:t>
      </w:r>
      <w:r w:rsidRPr="008B0352">
        <w:t>s</w:t>
      </w:r>
      <w:r w:rsidRPr="008B0352">
        <w:rPr>
          <w:spacing w:val="3"/>
        </w:rPr>
        <w:t xml:space="preserve"> </w:t>
      </w:r>
      <w:r w:rsidRPr="008B0352">
        <w:t>a</w:t>
      </w:r>
      <w:r w:rsidRPr="008B0352">
        <w:rPr>
          <w:spacing w:val="-1"/>
        </w:rPr>
        <w:t>bo</w:t>
      </w:r>
      <w:r w:rsidRPr="008B0352">
        <w:rPr>
          <w:spacing w:val="1"/>
        </w:rPr>
        <w:t>v</w:t>
      </w:r>
      <w:r w:rsidRPr="008B0352">
        <w:t>e</w:t>
      </w:r>
      <w:r w:rsidRPr="008B0352">
        <w:rPr>
          <w:spacing w:val="1"/>
        </w:rPr>
        <w:t xml:space="preserve"> </w:t>
      </w:r>
      <w:r w:rsidRPr="008B0352">
        <w:t>the</w:t>
      </w:r>
      <w:r w:rsidRPr="008B0352">
        <w:rPr>
          <w:spacing w:val="3"/>
        </w:rPr>
        <w:t xml:space="preserve"> </w:t>
      </w:r>
      <w:r w:rsidRPr="008B0352">
        <w:rPr>
          <w:spacing w:val="-2"/>
        </w:rPr>
        <w:t>c</w:t>
      </w:r>
      <w:r w:rsidRPr="008B0352">
        <w:rPr>
          <w:spacing w:val="1"/>
        </w:rPr>
        <w:t>o</w:t>
      </w:r>
      <w:r w:rsidRPr="008B0352">
        <w:rPr>
          <w:spacing w:val="-1"/>
        </w:rPr>
        <w:t>d</w:t>
      </w:r>
      <w:r w:rsidRPr="008B0352">
        <w:t>e,</w:t>
      </w:r>
      <w:r w:rsidRPr="008B0352">
        <w:rPr>
          <w:spacing w:val="1"/>
        </w:rPr>
        <w:t xml:space="preserve"> </w:t>
      </w:r>
      <w:r w:rsidRPr="008B0352">
        <w:t>the</w:t>
      </w:r>
      <w:r w:rsidRPr="008B0352">
        <w:rPr>
          <w:spacing w:val="3"/>
        </w:rPr>
        <w:t xml:space="preserve"> </w:t>
      </w:r>
      <w:r w:rsidRPr="008B0352">
        <w:t>A</w:t>
      </w:r>
      <w:r w:rsidRPr="008B0352">
        <w:rPr>
          <w:spacing w:val="-4"/>
        </w:rPr>
        <w:t>u</w:t>
      </w:r>
      <w:r w:rsidRPr="008B0352">
        <w:t>th</w:t>
      </w:r>
      <w:r w:rsidRPr="008B0352">
        <w:rPr>
          <w:spacing w:val="1"/>
        </w:rPr>
        <w:t>o</w:t>
      </w:r>
      <w:r w:rsidRPr="008B0352">
        <w:t>ri</w:t>
      </w:r>
      <w:r w:rsidRPr="008B0352">
        <w:rPr>
          <w:spacing w:val="1"/>
        </w:rPr>
        <w:t>t</w:t>
      </w:r>
      <w:r w:rsidRPr="008B0352">
        <w:t>y</w:t>
      </w:r>
      <w:r w:rsidRPr="008B0352">
        <w:rPr>
          <w:spacing w:val="4"/>
        </w:rPr>
        <w:t xml:space="preserve"> </w:t>
      </w:r>
      <w:r w:rsidRPr="008B0352">
        <w:t>req</w:t>
      </w:r>
      <w:r w:rsidRPr="008B0352">
        <w:rPr>
          <w:spacing w:val="-1"/>
        </w:rPr>
        <w:t>u</w:t>
      </w:r>
      <w:r w:rsidRPr="008B0352">
        <w:t>ires</w:t>
      </w:r>
      <w:r w:rsidRPr="008B0352">
        <w:rPr>
          <w:spacing w:val="1"/>
        </w:rPr>
        <w:t xml:space="preserve"> </w:t>
      </w:r>
      <w:r w:rsidRPr="008B0352">
        <w:t>each A</w:t>
      </w:r>
      <w:r w:rsidRPr="008B0352">
        <w:rPr>
          <w:spacing w:val="-1"/>
        </w:rPr>
        <w:t>pp</w:t>
      </w:r>
      <w:r w:rsidRPr="008B0352">
        <w:t>licati</w:t>
      </w:r>
      <w:r w:rsidRPr="008B0352">
        <w:rPr>
          <w:spacing w:val="1"/>
        </w:rPr>
        <w:t>o</w:t>
      </w:r>
      <w:r w:rsidRPr="008B0352">
        <w:t>n to</w:t>
      </w:r>
      <w:r w:rsidRPr="008B0352">
        <w:rPr>
          <w:spacing w:val="4"/>
        </w:rPr>
        <w:t xml:space="preserve"> </w:t>
      </w:r>
      <w:r w:rsidRPr="008B0352">
        <w:t>fi</w:t>
      </w:r>
      <w:r w:rsidRPr="008B0352">
        <w:rPr>
          <w:spacing w:val="-3"/>
        </w:rPr>
        <w:t>r</w:t>
      </w:r>
      <w:r w:rsidRPr="008B0352">
        <w:t>st i</w:t>
      </w:r>
      <w:r w:rsidRPr="008B0352">
        <w:rPr>
          <w:spacing w:val="-1"/>
        </w:rPr>
        <w:t>d</w:t>
      </w:r>
      <w:r w:rsidRPr="008B0352">
        <w:t>entify</w:t>
      </w:r>
      <w:r w:rsidRPr="008B0352">
        <w:rPr>
          <w:spacing w:val="25"/>
        </w:rPr>
        <w:t xml:space="preserve"> </w:t>
      </w:r>
      <w:r w:rsidRPr="008B0352">
        <w:t>all</w:t>
      </w:r>
      <w:r w:rsidRPr="008B0352">
        <w:rPr>
          <w:spacing w:val="21"/>
        </w:rPr>
        <w:t xml:space="preserve"> </w:t>
      </w:r>
      <w:r w:rsidRPr="008B0352">
        <w:t>c</w:t>
      </w:r>
      <w:r w:rsidRPr="008B0352">
        <w:rPr>
          <w:spacing w:val="1"/>
        </w:rPr>
        <w:t>o</w:t>
      </w:r>
      <w:r w:rsidRPr="008B0352">
        <w:rPr>
          <w:spacing w:val="-1"/>
        </w:rPr>
        <w:t>d</w:t>
      </w:r>
      <w:r w:rsidRPr="008B0352">
        <w:t>e</w:t>
      </w:r>
      <w:r w:rsidRPr="008B0352">
        <w:rPr>
          <w:spacing w:val="23"/>
        </w:rPr>
        <w:t xml:space="preserve"> </w:t>
      </w:r>
      <w:r w:rsidRPr="008B0352">
        <w:t>req</w:t>
      </w:r>
      <w:r w:rsidRPr="008B0352">
        <w:rPr>
          <w:spacing w:val="-1"/>
        </w:rPr>
        <w:t>u</w:t>
      </w:r>
      <w:r w:rsidRPr="008B0352">
        <w:t>ired</w:t>
      </w:r>
      <w:r w:rsidRPr="008B0352">
        <w:rPr>
          <w:spacing w:val="21"/>
        </w:rPr>
        <w:t xml:space="preserve"> </w:t>
      </w:r>
      <w:r w:rsidRPr="008B0352">
        <w:t>el</w:t>
      </w:r>
      <w:r w:rsidRPr="008B0352">
        <w:rPr>
          <w:spacing w:val="-2"/>
        </w:rPr>
        <w:t>e</w:t>
      </w:r>
      <w:r w:rsidRPr="008B0352">
        <w:rPr>
          <w:spacing w:val="1"/>
        </w:rPr>
        <w:t>m</w:t>
      </w:r>
      <w:r w:rsidRPr="008B0352">
        <w:t>ent</w:t>
      </w:r>
      <w:r w:rsidRPr="008B0352">
        <w:rPr>
          <w:spacing w:val="2"/>
        </w:rPr>
        <w:t>s</w:t>
      </w:r>
      <w:r w:rsidRPr="008B0352">
        <w:t>,</w:t>
      </w:r>
      <w:r w:rsidRPr="008B0352">
        <w:rPr>
          <w:spacing w:val="22"/>
        </w:rPr>
        <w:t xml:space="preserve"> </w:t>
      </w:r>
      <w:r w:rsidRPr="008B0352">
        <w:t>a</w:t>
      </w:r>
      <w:r w:rsidRPr="008B0352">
        <w:rPr>
          <w:spacing w:val="-1"/>
        </w:rPr>
        <w:t>n</w:t>
      </w:r>
      <w:r w:rsidRPr="008B0352">
        <w:t>d</w:t>
      </w:r>
      <w:r w:rsidRPr="008B0352">
        <w:rPr>
          <w:spacing w:val="24"/>
        </w:rPr>
        <w:t xml:space="preserve"> </w:t>
      </w:r>
      <w:r w:rsidRPr="008B0352">
        <w:rPr>
          <w:spacing w:val="-1"/>
        </w:rPr>
        <w:t>p</w:t>
      </w:r>
      <w:r w:rsidRPr="008B0352">
        <w:t>r</w:t>
      </w:r>
      <w:r w:rsidRPr="008B0352">
        <w:rPr>
          <w:spacing w:val="-1"/>
        </w:rPr>
        <w:t>o</w:t>
      </w:r>
      <w:r w:rsidRPr="008B0352">
        <w:rPr>
          <w:spacing w:val="1"/>
        </w:rPr>
        <w:t>v</w:t>
      </w:r>
      <w:r w:rsidRPr="008B0352">
        <w:t>i</w:t>
      </w:r>
      <w:r w:rsidRPr="008B0352">
        <w:rPr>
          <w:spacing w:val="-1"/>
        </w:rPr>
        <w:t>d</w:t>
      </w:r>
      <w:r w:rsidRPr="008B0352">
        <w:t>e</w:t>
      </w:r>
      <w:r w:rsidRPr="008B0352">
        <w:rPr>
          <w:spacing w:val="25"/>
        </w:rPr>
        <w:t xml:space="preserve"> </w:t>
      </w:r>
      <w:del w:id="1952" w:author="2020 Changes" w:date="2019-07-09T09:11:00Z">
        <w:r w:rsidRPr="008B0352">
          <w:delText>f</w:delText>
        </w:r>
        <w:r w:rsidRPr="008B0352">
          <w:rPr>
            <w:spacing w:val="-3"/>
          </w:rPr>
          <w:delText>i</w:delText>
        </w:r>
        <w:r w:rsidRPr="008B0352">
          <w:rPr>
            <w:spacing w:val="1"/>
          </w:rPr>
          <w:delText>v</w:delText>
        </w:r>
        <w:r w:rsidRPr="008B0352">
          <w:delText>e</w:delText>
        </w:r>
      </w:del>
      <w:ins w:id="1953" w:author="2020 Changes" w:date="2019-07-09T09:11:00Z">
        <w:r w:rsidR="00EB4FB1">
          <w:rPr>
            <w:spacing w:val="25"/>
          </w:rPr>
          <w:t>ten (10)</w:t>
        </w:r>
      </w:ins>
      <w:r w:rsidR="00EB4FB1">
        <w:rPr>
          <w:spacing w:val="25"/>
          <w:rPrChange w:id="1954" w:author="2020 Changes" w:date="2019-07-09T09:11:00Z">
            <w:rPr>
              <w:spacing w:val="23"/>
            </w:rPr>
          </w:rPrChange>
        </w:rPr>
        <w:t xml:space="preserve"> </w:t>
      </w:r>
      <w:r w:rsidRPr="008B0352">
        <w:t>a</w:t>
      </w:r>
      <w:r w:rsidRPr="008B0352">
        <w:rPr>
          <w:spacing w:val="-1"/>
        </w:rPr>
        <w:t>dd</w:t>
      </w:r>
      <w:r w:rsidRPr="008B0352">
        <w:t>iti</w:t>
      </w:r>
      <w:r w:rsidRPr="008B0352">
        <w:rPr>
          <w:spacing w:val="1"/>
        </w:rPr>
        <w:t>o</w:t>
      </w:r>
      <w:r w:rsidRPr="008B0352">
        <w:rPr>
          <w:spacing w:val="-1"/>
        </w:rPr>
        <w:t>n</w:t>
      </w:r>
      <w:r w:rsidRPr="008B0352">
        <w:t>al</w:t>
      </w:r>
      <w:r w:rsidRPr="008B0352">
        <w:rPr>
          <w:spacing w:val="24"/>
        </w:rPr>
        <w:t xml:space="preserve"> </w:t>
      </w:r>
      <w:r w:rsidRPr="008B0352">
        <w:t>i</w:t>
      </w:r>
      <w:r w:rsidRPr="008B0352">
        <w:rPr>
          <w:spacing w:val="-2"/>
        </w:rPr>
        <w:t>t</w:t>
      </w:r>
      <w:r w:rsidRPr="008B0352">
        <w:t>e</w:t>
      </w:r>
      <w:r w:rsidRPr="008B0352">
        <w:rPr>
          <w:spacing w:val="-1"/>
        </w:rPr>
        <w:t>m</w:t>
      </w:r>
      <w:r w:rsidRPr="008B0352">
        <w:t>s</w:t>
      </w:r>
      <w:r w:rsidRPr="008B0352">
        <w:rPr>
          <w:spacing w:val="24"/>
        </w:rPr>
        <w:t xml:space="preserve"> </w:t>
      </w:r>
      <w:r w:rsidRPr="008B0352">
        <w:rPr>
          <w:spacing w:val="-1"/>
        </w:rPr>
        <w:t>no</w:t>
      </w:r>
      <w:r w:rsidRPr="008B0352">
        <w:t>t</w:t>
      </w:r>
      <w:r w:rsidRPr="008B0352">
        <w:rPr>
          <w:spacing w:val="25"/>
        </w:rPr>
        <w:t xml:space="preserve"> </w:t>
      </w:r>
      <w:r w:rsidRPr="008B0352">
        <w:t>req</w:t>
      </w:r>
      <w:r w:rsidRPr="008B0352">
        <w:rPr>
          <w:spacing w:val="-4"/>
        </w:rPr>
        <w:t>u</w:t>
      </w:r>
      <w:r w:rsidRPr="008B0352">
        <w:t>ired</w:t>
      </w:r>
      <w:r w:rsidRPr="008B0352">
        <w:rPr>
          <w:spacing w:val="24"/>
        </w:rPr>
        <w:t xml:space="preserve"> </w:t>
      </w:r>
      <w:r w:rsidRPr="008B0352">
        <w:rPr>
          <w:spacing w:val="-1"/>
        </w:rPr>
        <w:t>b</w:t>
      </w:r>
      <w:r w:rsidRPr="008B0352">
        <w:t>y</w:t>
      </w:r>
      <w:r w:rsidRPr="008B0352">
        <w:rPr>
          <w:spacing w:val="25"/>
        </w:rPr>
        <w:t xml:space="preserve"> </w:t>
      </w:r>
      <w:r w:rsidRPr="008B0352">
        <w:rPr>
          <w:spacing w:val="-2"/>
        </w:rPr>
        <w:t>c</w:t>
      </w:r>
      <w:r w:rsidRPr="008B0352">
        <w:rPr>
          <w:spacing w:val="1"/>
        </w:rPr>
        <w:t>o</w:t>
      </w:r>
      <w:r w:rsidRPr="008B0352">
        <w:rPr>
          <w:spacing w:val="-1"/>
        </w:rPr>
        <w:t>d</w:t>
      </w:r>
      <w:r w:rsidRPr="008B0352">
        <w:t>e</w:t>
      </w:r>
      <w:r w:rsidRPr="008B0352">
        <w:rPr>
          <w:spacing w:val="25"/>
        </w:rPr>
        <w:t xml:space="preserve"> </w:t>
      </w:r>
      <w:r w:rsidRPr="008B0352">
        <w:rPr>
          <w:spacing w:val="-3"/>
        </w:rPr>
        <w:t>i</w:t>
      </w:r>
      <w:r w:rsidRPr="008B0352">
        <w:t>n</w:t>
      </w:r>
    </w:p>
    <w:p w14:paraId="1EA93CCA" w14:textId="77777777" w:rsidR="00497234" w:rsidRPr="008B0352" w:rsidRDefault="003F3C14">
      <w:pPr>
        <w:spacing w:after="0" w:line="268" w:lineRule="exact"/>
        <w:ind w:left="440" w:right="66"/>
        <w:jc w:val="both"/>
        <w:rPr>
          <w:del w:id="1955" w:author="2020 Changes" w:date="2019-07-09T09:11:00Z"/>
        </w:rPr>
      </w:pPr>
      <w:ins w:id="1956" w:author="2020 Changes" w:date="2019-07-09T09:11:00Z">
        <w:r>
          <w:t xml:space="preserve"> </w:t>
        </w:r>
      </w:ins>
      <w:r w:rsidR="00FA1789" w:rsidRPr="008B0352">
        <w:rPr>
          <w:spacing w:val="1"/>
          <w:position w:val="1"/>
        </w:rPr>
        <w:t>1</w:t>
      </w:r>
      <w:r w:rsidR="00FA1789" w:rsidRPr="008B0352">
        <w:rPr>
          <w:spacing w:val="-2"/>
          <w:position w:val="1"/>
        </w:rPr>
        <w:t>0</w:t>
      </w:r>
      <w:r w:rsidR="00FA1789" w:rsidRPr="008B0352">
        <w:rPr>
          <w:spacing w:val="1"/>
          <w:position w:val="1"/>
        </w:rPr>
        <w:t>0</w:t>
      </w:r>
      <w:r w:rsidR="00FA1789" w:rsidRPr="008B0352">
        <w:rPr>
          <w:position w:val="1"/>
        </w:rPr>
        <w:t>%</w:t>
      </w:r>
      <w:r w:rsidR="00FA1789" w:rsidRPr="008B0352">
        <w:rPr>
          <w:spacing w:val="4"/>
          <w:position w:val="1"/>
        </w:rPr>
        <w:t xml:space="preserve"> </w:t>
      </w:r>
      <w:r w:rsidR="00FA1789" w:rsidRPr="008B0352">
        <w:rPr>
          <w:spacing w:val="1"/>
          <w:position w:val="1"/>
        </w:rPr>
        <w:t>o</w:t>
      </w:r>
      <w:r w:rsidR="00FA1789" w:rsidRPr="008B0352">
        <w:rPr>
          <w:position w:val="1"/>
        </w:rPr>
        <w:t>f</w:t>
      </w:r>
      <w:r w:rsidR="00FA1789" w:rsidRPr="008B0352">
        <w:rPr>
          <w:spacing w:val="5"/>
          <w:position w:val="1"/>
        </w:rPr>
        <w:t xml:space="preserve"> </w:t>
      </w:r>
      <w:r w:rsidR="00FA1789" w:rsidRPr="008B0352">
        <w:rPr>
          <w:position w:val="1"/>
        </w:rPr>
        <w:t>the</w:t>
      </w:r>
      <w:r w:rsidR="00FA1789" w:rsidRPr="008B0352">
        <w:rPr>
          <w:spacing w:val="5"/>
          <w:position w:val="1"/>
        </w:rPr>
        <w:t xml:space="preserve"> </w:t>
      </w:r>
      <w:r w:rsidR="00FA1789" w:rsidRPr="008B0352">
        <w:rPr>
          <w:spacing w:val="-1"/>
          <w:position w:val="1"/>
        </w:rPr>
        <w:t>un</w:t>
      </w:r>
      <w:r w:rsidR="00FA1789" w:rsidRPr="008B0352">
        <w:rPr>
          <w:position w:val="1"/>
        </w:rPr>
        <w:t>it</w:t>
      </w:r>
      <w:r w:rsidR="00FA1789" w:rsidRPr="008B0352">
        <w:rPr>
          <w:spacing w:val="1"/>
          <w:position w:val="1"/>
        </w:rPr>
        <w:t>s</w:t>
      </w:r>
      <w:r w:rsidR="00FA1789" w:rsidRPr="008B0352">
        <w:rPr>
          <w:position w:val="1"/>
        </w:rPr>
        <w:t xml:space="preserve">. </w:t>
      </w:r>
      <w:r w:rsidR="00FA1789" w:rsidRPr="008B0352">
        <w:rPr>
          <w:spacing w:val="10"/>
          <w:position w:val="1"/>
        </w:rPr>
        <w:t xml:space="preserve"> </w:t>
      </w:r>
      <w:r w:rsidR="00FA1789" w:rsidRPr="008B0352">
        <w:rPr>
          <w:position w:val="1"/>
        </w:rPr>
        <w:t>As</w:t>
      </w:r>
      <w:r w:rsidR="00FA1789" w:rsidRPr="008B0352">
        <w:rPr>
          <w:spacing w:val="5"/>
          <w:position w:val="1"/>
        </w:rPr>
        <w:t xml:space="preserve"> </w:t>
      </w:r>
      <w:r w:rsidR="00FA1789" w:rsidRPr="008B0352">
        <w:rPr>
          <w:position w:val="1"/>
        </w:rPr>
        <w:t>suc</w:t>
      </w:r>
      <w:r w:rsidR="00FA1789" w:rsidRPr="008B0352">
        <w:rPr>
          <w:spacing w:val="-4"/>
          <w:position w:val="1"/>
        </w:rPr>
        <w:t>h</w:t>
      </w:r>
      <w:r w:rsidR="00FA1789" w:rsidRPr="008B0352">
        <w:rPr>
          <w:position w:val="1"/>
        </w:rPr>
        <w:t>,</w:t>
      </w:r>
      <w:r w:rsidR="00FA1789" w:rsidRPr="008B0352">
        <w:rPr>
          <w:spacing w:val="5"/>
          <w:position w:val="1"/>
        </w:rPr>
        <w:t xml:space="preserve"> </w:t>
      </w:r>
      <w:r w:rsidR="00FA1789" w:rsidRPr="008B0352">
        <w:rPr>
          <w:spacing w:val="2"/>
          <w:position w:val="1"/>
        </w:rPr>
        <w:t>t</w:t>
      </w:r>
      <w:r w:rsidR="00FA1789" w:rsidRPr="008B0352">
        <w:rPr>
          <w:spacing w:val="-1"/>
          <w:position w:val="1"/>
        </w:rPr>
        <w:t>h</w:t>
      </w:r>
      <w:r w:rsidR="00FA1789" w:rsidRPr="008B0352">
        <w:rPr>
          <w:position w:val="1"/>
        </w:rPr>
        <w:t>e</w:t>
      </w:r>
      <w:r w:rsidR="00FA1789" w:rsidRPr="008B0352">
        <w:rPr>
          <w:spacing w:val="6"/>
          <w:position w:val="1"/>
        </w:rPr>
        <w:t xml:space="preserve"> </w:t>
      </w:r>
      <w:r w:rsidR="00FA1789" w:rsidRPr="008B0352">
        <w:rPr>
          <w:position w:val="1"/>
        </w:rPr>
        <w:t>A</w:t>
      </w:r>
      <w:r w:rsidR="00FA1789" w:rsidRPr="008B0352">
        <w:rPr>
          <w:spacing w:val="-1"/>
          <w:position w:val="1"/>
        </w:rPr>
        <w:t>pp</w:t>
      </w:r>
      <w:r w:rsidR="00FA1789" w:rsidRPr="008B0352">
        <w:rPr>
          <w:position w:val="1"/>
        </w:rPr>
        <w:t>licati</w:t>
      </w:r>
      <w:r w:rsidR="00FA1789" w:rsidRPr="008B0352">
        <w:rPr>
          <w:spacing w:val="1"/>
          <w:position w:val="1"/>
        </w:rPr>
        <w:t>o</w:t>
      </w:r>
      <w:r w:rsidR="00FA1789" w:rsidRPr="008B0352">
        <w:rPr>
          <w:position w:val="1"/>
        </w:rPr>
        <w:t>n</w:t>
      </w:r>
      <w:r w:rsidR="00FA1789" w:rsidRPr="008B0352">
        <w:rPr>
          <w:spacing w:val="2"/>
          <w:position w:val="1"/>
        </w:rPr>
        <w:t xml:space="preserve"> </w:t>
      </w:r>
      <w:r w:rsidR="00FA1789" w:rsidRPr="008B0352">
        <w:rPr>
          <w:spacing w:val="1"/>
          <w:position w:val="1"/>
        </w:rPr>
        <w:t>m</w:t>
      </w:r>
      <w:r w:rsidR="00FA1789" w:rsidRPr="008B0352">
        <w:rPr>
          <w:spacing w:val="-1"/>
          <w:position w:val="1"/>
        </w:rPr>
        <w:t>u</w:t>
      </w:r>
      <w:r w:rsidR="00FA1789" w:rsidRPr="008B0352">
        <w:rPr>
          <w:position w:val="1"/>
        </w:rPr>
        <w:t>st</w:t>
      </w:r>
      <w:r w:rsidR="00FA1789" w:rsidRPr="008B0352">
        <w:rPr>
          <w:spacing w:val="6"/>
          <w:position w:val="1"/>
        </w:rPr>
        <w:t xml:space="preserve"> </w:t>
      </w:r>
      <w:r w:rsidR="00FA1789" w:rsidRPr="008B0352">
        <w:rPr>
          <w:position w:val="1"/>
        </w:rPr>
        <w:t>i</w:t>
      </w:r>
      <w:r w:rsidR="00FA1789" w:rsidRPr="008B0352">
        <w:rPr>
          <w:spacing w:val="-1"/>
          <w:position w:val="1"/>
        </w:rPr>
        <w:t>d</w:t>
      </w:r>
      <w:r w:rsidR="00FA1789" w:rsidRPr="008B0352">
        <w:rPr>
          <w:position w:val="1"/>
        </w:rPr>
        <w:t>e</w:t>
      </w:r>
      <w:r w:rsidR="00FA1789" w:rsidRPr="008B0352">
        <w:rPr>
          <w:spacing w:val="-3"/>
          <w:position w:val="1"/>
        </w:rPr>
        <w:t>n</w:t>
      </w:r>
      <w:r w:rsidR="00FA1789" w:rsidRPr="008B0352">
        <w:rPr>
          <w:position w:val="1"/>
        </w:rPr>
        <w:t>tify</w:t>
      </w:r>
      <w:r w:rsidR="00FA1789" w:rsidRPr="008B0352">
        <w:rPr>
          <w:spacing w:val="6"/>
          <w:position w:val="1"/>
        </w:rPr>
        <w:t xml:space="preserve"> </w:t>
      </w:r>
      <w:r w:rsidR="00FA1789" w:rsidRPr="008B0352">
        <w:rPr>
          <w:position w:val="1"/>
        </w:rPr>
        <w:t>a</w:t>
      </w:r>
      <w:r w:rsidR="00FA1789" w:rsidRPr="008B0352">
        <w:rPr>
          <w:spacing w:val="-1"/>
          <w:position w:val="1"/>
        </w:rPr>
        <w:t>n</w:t>
      </w:r>
      <w:r w:rsidR="00FA1789" w:rsidRPr="008B0352">
        <w:rPr>
          <w:position w:val="1"/>
        </w:rPr>
        <w:t>y</w:t>
      </w:r>
      <w:r w:rsidR="00FA1789" w:rsidRPr="008B0352">
        <w:rPr>
          <w:spacing w:val="6"/>
          <w:position w:val="1"/>
        </w:rPr>
        <w:t xml:space="preserve"> </w:t>
      </w:r>
      <w:r w:rsidR="00FA1789" w:rsidRPr="008B0352">
        <w:rPr>
          <w:position w:val="1"/>
        </w:rPr>
        <w:t>a</w:t>
      </w:r>
      <w:r w:rsidR="00FA1789" w:rsidRPr="008B0352">
        <w:rPr>
          <w:spacing w:val="-1"/>
          <w:position w:val="1"/>
        </w:rPr>
        <w:t>n</w:t>
      </w:r>
      <w:r w:rsidR="00FA1789" w:rsidRPr="008B0352">
        <w:rPr>
          <w:position w:val="1"/>
        </w:rPr>
        <w:t>d</w:t>
      </w:r>
      <w:r w:rsidR="00FA1789" w:rsidRPr="008B0352">
        <w:rPr>
          <w:spacing w:val="5"/>
          <w:position w:val="1"/>
        </w:rPr>
        <w:t xml:space="preserve"> </w:t>
      </w:r>
      <w:r w:rsidR="00FA1789" w:rsidRPr="008B0352">
        <w:rPr>
          <w:position w:val="1"/>
        </w:rPr>
        <w:t>all</w:t>
      </w:r>
      <w:r w:rsidR="00FA1789" w:rsidRPr="008B0352">
        <w:rPr>
          <w:spacing w:val="5"/>
          <w:position w:val="1"/>
        </w:rPr>
        <w:t xml:space="preserve"> </w:t>
      </w:r>
      <w:r w:rsidR="00FA1789" w:rsidRPr="008B0352">
        <w:rPr>
          <w:position w:val="1"/>
        </w:rPr>
        <w:t>U</w:t>
      </w:r>
      <w:r w:rsidR="00FA1789" w:rsidRPr="008B0352">
        <w:rPr>
          <w:spacing w:val="-1"/>
          <w:position w:val="1"/>
        </w:rPr>
        <w:t>n</w:t>
      </w:r>
      <w:r w:rsidR="00FA1789" w:rsidRPr="008B0352">
        <w:rPr>
          <w:spacing w:val="-3"/>
          <w:position w:val="1"/>
        </w:rPr>
        <w:t>i</w:t>
      </w:r>
      <w:r w:rsidR="00FA1789" w:rsidRPr="008B0352">
        <w:rPr>
          <w:spacing w:val="1"/>
          <w:position w:val="1"/>
        </w:rPr>
        <w:t>v</w:t>
      </w:r>
      <w:r w:rsidR="00FA1789" w:rsidRPr="008B0352">
        <w:rPr>
          <w:position w:val="1"/>
        </w:rPr>
        <w:t>ersal</w:t>
      </w:r>
      <w:r w:rsidR="00FA1789" w:rsidRPr="008B0352">
        <w:rPr>
          <w:spacing w:val="3"/>
          <w:position w:val="1"/>
        </w:rPr>
        <w:t xml:space="preserve"> </w:t>
      </w:r>
      <w:r w:rsidR="00FA1789" w:rsidRPr="008B0352">
        <w:rPr>
          <w:spacing w:val="-1"/>
          <w:position w:val="1"/>
        </w:rPr>
        <w:t>D</w:t>
      </w:r>
      <w:r w:rsidR="00FA1789" w:rsidRPr="008B0352">
        <w:rPr>
          <w:position w:val="1"/>
        </w:rPr>
        <w:t>esign</w:t>
      </w:r>
      <w:r w:rsidR="00FA1789" w:rsidRPr="008B0352">
        <w:rPr>
          <w:spacing w:val="5"/>
          <w:position w:val="1"/>
        </w:rPr>
        <w:t xml:space="preserve"> </w:t>
      </w:r>
      <w:r w:rsidR="00FA1789" w:rsidRPr="008B0352">
        <w:rPr>
          <w:spacing w:val="-1"/>
          <w:position w:val="1"/>
        </w:rPr>
        <w:t>p</w:t>
      </w:r>
      <w:r w:rsidR="00FA1789" w:rsidRPr="008B0352">
        <w:rPr>
          <w:position w:val="1"/>
        </w:rPr>
        <w:t>ri</w:t>
      </w:r>
      <w:r w:rsidR="00FA1789" w:rsidRPr="008B0352">
        <w:rPr>
          <w:spacing w:val="-1"/>
          <w:position w:val="1"/>
        </w:rPr>
        <w:t>n</w:t>
      </w:r>
      <w:r w:rsidR="00FA1789" w:rsidRPr="008B0352">
        <w:rPr>
          <w:position w:val="1"/>
        </w:rPr>
        <w:t>ci</w:t>
      </w:r>
      <w:r w:rsidR="00FA1789" w:rsidRPr="008B0352">
        <w:rPr>
          <w:spacing w:val="-1"/>
          <w:position w:val="1"/>
        </w:rPr>
        <w:t>p</w:t>
      </w:r>
      <w:r w:rsidR="00FA1789" w:rsidRPr="008B0352">
        <w:rPr>
          <w:position w:val="1"/>
        </w:rPr>
        <w:t>les</w:t>
      </w:r>
    </w:p>
    <w:p w14:paraId="48649884" w14:textId="73E86351" w:rsidR="00497234" w:rsidRPr="008B0352" w:rsidRDefault="003F3C14">
      <w:pPr>
        <w:spacing w:after="0" w:line="264" w:lineRule="auto"/>
        <w:ind w:left="440" w:right="57"/>
        <w:pPrChange w:id="1957" w:author="2020 Changes" w:date="2019-07-09T09:11:00Z">
          <w:pPr>
            <w:spacing w:before="26" w:after="0" w:line="263" w:lineRule="auto"/>
            <w:ind w:left="440" w:right="59"/>
            <w:jc w:val="both"/>
          </w:pPr>
        </w:pPrChange>
      </w:pPr>
      <w:ins w:id="1958" w:author="2020 Changes" w:date="2019-07-09T09:11:00Z">
        <w:r>
          <w:rPr>
            <w:position w:val="1"/>
          </w:rPr>
          <w:t xml:space="preserve"> </w:t>
        </w:r>
      </w:ins>
      <w:r w:rsidR="00FA1789" w:rsidRPr="008B0352">
        <w:t>to</w:t>
      </w:r>
      <w:r w:rsidR="00FA1789" w:rsidRPr="008B0352">
        <w:rPr>
          <w:spacing w:val="3"/>
        </w:rPr>
        <w:t xml:space="preserve"> </w:t>
      </w:r>
      <w:r w:rsidR="00FA1789" w:rsidRPr="008B0352">
        <w:rPr>
          <w:spacing w:val="-1"/>
        </w:rPr>
        <w:t>b</w:t>
      </w:r>
      <w:r w:rsidR="00FA1789" w:rsidRPr="008B0352">
        <w:t>e i</w:t>
      </w:r>
      <w:r w:rsidR="00FA1789" w:rsidRPr="008B0352">
        <w:rPr>
          <w:spacing w:val="-1"/>
        </w:rPr>
        <w:t>n</w:t>
      </w:r>
      <w:r w:rsidR="00FA1789" w:rsidRPr="008B0352">
        <w:t>t</w:t>
      </w:r>
      <w:r w:rsidR="00FA1789" w:rsidRPr="008B0352">
        <w:rPr>
          <w:spacing w:val="1"/>
        </w:rPr>
        <w:t>e</w:t>
      </w:r>
      <w:r w:rsidR="00FA1789" w:rsidRPr="008B0352">
        <w:rPr>
          <w:spacing w:val="-1"/>
        </w:rPr>
        <w:t>g</w:t>
      </w:r>
      <w:r w:rsidR="00FA1789" w:rsidRPr="008B0352">
        <w:t>ra</w:t>
      </w:r>
      <w:r w:rsidR="00FA1789" w:rsidRPr="008B0352">
        <w:rPr>
          <w:spacing w:val="-2"/>
        </w:rPr>
        <w:t>t</w:t>
      </w:r>
      <w:r w:rsidR="00FA1789" w:rsidRPr="008B0352">
        <w:t>ed</w:t>
      </w:r>
      <w:r w:rsidR="00FA1789" w:rsidRPr="008B0352">
        <w:rPr>
          <w:spacing w:val="2"/>
        </w:rPr>
        <w:t xml:space="preserve"> </w:t>
      </w:r>
      <w:r w:rsidR="00FA1789" w:rsidRPr="008B0352">
        <w:t>i</w:t>
      </w:r>
      <w:r w:rsidR="00FA1789" w:rsidRPr="008B0352">
        <w:rPr>
          <w:spacing w:val="-1"/>
        </w:rPr>
        <w:t>n</w:t>
      </w:r>
      <w:r w:rsidR="00FA1789" w:rsidRPr="008B0352">
        <w:t>to</w:t>
      </w:r>
      <w:r w:rsidR="00FA1789" w:rsidRPr="008B0352">
        <w:rPr>
          <w:spacing w:val="1"/>
        </w:rPr>
        <w:t xml:space="preserve"> </w:t>
      </w:r>
      <w:r w:rsidR="00FA1789" w:rsidRPr="008B0352">
        <w:t>the</w:t>
      </w:r>
      <w:r w:rsidR="00FA1789" w:rsidRPr="008B0352">
        <w:rPr>
          <w:spacing w:val="4"/>
        </w:rPr>
        <w:t xml:space="preserve"> </w:t>
      </w:r>
      <w:r w:rsidR="00FA1789" w:rsidRPr="008B0352">
        <w:rPr>
          <w:spacing w:val="-3"/>
        </w:rPr>
        <w:t>u</w:t>
      </w:r>
      <w:r w:rsidR="00FA1789" w:rsidRPr="008B0352">
        <w:rPr>
          <w:spacing w:val="-1"/>
        </w:rPr>
        <w:t>n</w:t>
      </w:r>
      <w:r w:rsidR="00FA1789" w:rsidRPr="008B0352">
        <w:t>it</w:t>
      </w:r>
      <w:r w:rsidR="00FA1789" w:rsidRPr="008B0352">
        <w:rPr>
          <w:spacing w:val="2"/>
        </w:rPr>
        <w:t xml:space="preserve"> </w:t>
      </w:r>
      <w:r w:rsidR="00FA1789" w:rsidRPr="008B0352">
        <w:rPr>
          <w:spacing w:val="-1"/>
        </w:rPr>
        <w:t>d</w:t>
      </w:r>
      <w:r w:rsidR="00FA1789" w:rsidRPr="008B0352">
        <w:t>esig</w:t>
      </w:r>
      <w:r w:rsidR="00FA1789" w:rsidRPr="008B0352">
        <w:rPr>
          <w:spacing w:val="-1"/>
        </w:rPr>
        <w:t>n</w:t>
      </w:r>
      <w:r w:rsidR="00FA1789" w:rsidRPr="008B0352">
        <w:t xml:space="preserve">. </w:t>
      </w:r>
      <w:r w:rsidR="00FA1789" w:rsidRPr="008B0352">
        <w:rPr>
          <w:spacing w:val="5"/>
        </w:rPr>
        <w:t xml:space="preserve"> </w:t>
      </w:r>
      <w:r w:rsidR="00FA1789" w:rsidRPr="008B0352">
        <w:t>A</w:t>
      </w:r>
      <w:r w:rsidR="00FA1789" w:rsidRPr="008B0352">
        <w:rPr>
          <w:spacing w:val="-1"/>
        </w:rPr>
        <w:t>n</w:t>
      </w:r>
      <w:r w:rsidR="00FA1789" w:rsidRPr="008B0352">
        <w:t>y</w:t>
      </w:r>
      <w:r w:rsidR="00FA1789" w:rsidRPr="008B0352">
        <w:rPr>
          <w:spacing w:val="3"/>
        </w:rPr>
        <w:t xml:space="preserve"> </w:t>
      </w:r>
      <w:r w:rsidR="00FA1789" w:rsidRPr="008B0352">
        <w:t>A</w:t>
      </w:r>
      <w:r w:rsidR="00FA1789" w:rsidRPr="008B0352">
        <w:rPr>
          <w:spacing w:val="-1"/>
        </w:rPr>
        <w:t>pp</w:t>
      </w:r>
      <w:r w:rsidR="00FA1789" w:rsidRPr="008B0352">
        <w:t>licat</w:t>
      </w:r>
      <w:r w:rsidR="00FA1789" w:rsidRPr="008B0352">
        <w:rPr>
          <w:spacing w:val="-2"/>
        </w:rPr>
        <w:t>i</w:t>
      </w:r>
      <w:r w:rsidR="00FA1789" w:rsidRPr="008B0352">
        <w:rPr>
          <w:spacing w:val="1"/>
        </w:rPr>
        <w:t>o</w:t>
      </w:r>
      <w:r w:rsidR="00FA1789" w:rsidRPr="008B0352">
        <w:rPr>
          <w:spacing w:val="-3"/>
        </w:rPr>
        <w:t>n</w:t>
      </w:r>
      <w:r w:rsidR="00FA1789" w:rsidRPr="008B0352">
        <w:t>s</w:t>
      </w:r>
      <w:r w:rsidR="00FA1789" w:rsidRPr="008B0352">
        <w:rPr>
          <w:spacing w:val="2"/>
        </w:rPr>
        <w:t xml:space="preserve"> </w:t>
      </w:r>
      <w:r w:rsidR="00FA1789" w:rsidRPr="008B0352">
        <w:t>se</w:t>
      </w:r>
      <w:r w:rsidR="00FA1789" w:rsidRPr="008B0352">
        <w:rPr>
          <w:spacing w:val="-1"/>
        </w:rPr>
        <w:t>e</w:t>
      </w:r>
      <w:r w:rsidR="00FA1789" w:rsidRPr="008B0352">
        <w:t>ki</w:t>
      </w:r>
      <w:r w:rsidR="00FA1789" w:rsidRPr="008B0352">
        <w:rPr>
          <w:spacing w:val="-1"/>
        </w:rPr>
        <w:t>n</w:t>
      </w:r>
      <w:r w:rsidR="00FA1789" w:rsidRPr="008B0352">
        <w:t>g</w:t>
      </w:r>
      <w:r w:rsidR="00FA1789" w:rsidRPr="008B0352">
        <w:rPr>
          <w:spacing w:val="1"/>
        </w:rPr>
        <w:t xml:space="preserve"> </w:t>
      </w:r>
      <w:r w:rsidR="00FA1789" w:rsidRPr="008B0352">
        <w:t>an</w:t>
      </w:r>
      <w:r w:rsidR="00FA1789" w:rsidRPr="008B0352">
        <w:rPr>
          <w:spacing w:val="1"/>
        </w:rPr>
        <w:t xml:space="preserve"> </w:t>
      </w:r>
      <w:r w:rsidR="00FA1789" w:rsidRPr="008B0352">
        <w:t>e</w:t>
      </w:r>
      <w:r w:rsidR="00FA1789" w:rsidRPr="008B0352">
        <w:rPr>
          <w:spacing w:val="1"/>
        </w:rPr>
        <w:t>x</w:t>
      </w:r>
      <w:r w:rsidR="00FA1789" w:rsidRPr="008B0352">
        <w:rPr>
          <w:spacing w:val="-2"/>
        </w:rPr>
        <w:t>c</w:t>
      </w:r>
      <w:r w:rsidR="00FA1789" w:rsidRPr="008B0352">
        <w:t>ept</w:t>
      </w:r>
      <w:r w:rsidR="00FA1789" w:rsidRPr="008B0352">
        <w:rPr>
          <w:spacing w:val="-3"/>
        </w:rPr>
        <w:t>i</w:t>
      </w:r>
      <w:r w:rsidR="00FA1789" w:rsidRPr="008B0352">
        <w:rPr>
          <w:spacing w:val="1"/>
        </w:rPr>
        <w:t>o</w:t>
      </w:r>
      <w:r w:rsidR="00FA1789" w:rsidRPr="008B0352">
        <w:t>n</w:t>
      </w:r>
      <w:r w:rsidR="00FA1789" w:rsidRPr="008B0352">
        <w:rPr>
          <w:spacing w:val="1"/>
        </w:rPr>
        <w:t xml:space="preserve"> </w:t>
      </w:r>
      <w:r w:rsidR="00FA1789" w:rsidRPr="008B0352">
        <w:rPr>
          <w:spacing w:val="-2"/>
        </w:rPr>
        <w:t>t</w:t>
      </w:r>
      <w:r w:rsidR="00FA1789" w:rsidRPr="008B0352">
        <w:t>o</w:t>
      </w:r>
      <w:r w:rsidR="00FA1789" w:rsidRPr="008B0352">
        <w:rPr>
          <w:spacing w:val="3"/>
        </w:rPr>
        <w:t xml:space="preserve"> </w:t>
      </w:r>
      <w:r w:rsidR="00FA1789" w:rsidRPr="008B0352">
        <w:rPr>
          <w:spacing w:val="-2"/>
        </w:rPr>
        <w:t>t</w:t>
      </w:r>
      <w:r w:rsidR="00FA1789" w:rsidRPr="008B0352">
        <w:rPr>
          <w:spacing w:val="-1"/>
        </w:rPr>
        <w:t>h</w:t>
      </w:r>
      <w:r w:rsidR="00FA1789" w:rsidRPr="008B0352">
        <w:t>is</w:t>
      </w:r>
      <w:r w:rsidR="00FA1789" w:rsidRPr="008B0352">
        <w:rPr>
          <w:spacing w:val="2"/>
        </w:rPr>
        <w:t xml:space="preserve"> </w:t>
      </w:r>
      <w:r w:rsidR="00FA1789" w:rsidRPr="008B0352">
        <w:t>req</w:t>
      </w:r>
      <w:r w:rsidR="00FA1789" w:rsidRPr="008B0352">
        <w:rPr>
          <w:spacing w:val="-1"/>
        </w:rPr>
        <w:t>u</w:t>
      </w:r>
      <w:r w:rsidR="00FA1789" w:rsidRPr="008B0352">
        <w:t>ire</w:t>
      </w:r>
      <w:r w:rsidR="00FA1789" w:rsidRPr="008B0352">
        <w:rPr>
          <w:spacing w:val="-1"/>
        </w:rPr>
        <w:t>m</w:t>
      </w:r>
      <w:r w:rsidR="00FA1789" w:rsidRPr="008B0352">
        <w:t xml:space="preserve">ent </w:t>
      </w:r>
      <w:r w:rsidR="00FA1789" w:rsidRPr="008B0352">
        <w:rPr>
          <w:spacing w:val="1"/>
        </w:rPr>
        <w:t>m</w:t>
      </w:r>
      <w:r w:rsidR="00FA1789" w:rsidRPr="008B0352">
        <w:rPr>
          <w:spacing w:val="-1"/>
        </w:rPr>
        <w:t>u</w:t>
      </w:r>
      <w:r w:rsidR="00FA1789" w:rsidRPr="008B0352">
        <w:t>st</w:t>
      </w:r>
      <w:r w:rsidR="00FA1789" w:rsidRPr="008B0352">
        <w:rPr>
          <w:spacing w:val="1"/>
        </w:rPr>
        <w:t xml:space="preserve"> </w:t>
      </w:r>
      <w:r w:rsidR="00FA1789" w:rsidRPr="008B0352">
        <w:rPr>
          <w:spacing w:val="-1"/>
        </w:rPr>
        <w:t>p</w:t>
      </w:r>
      <w:r w:rsidR="00FA1789" w:rsidRPr="008B0352">
        <w:t>r</w:t>
      </w:r>
      <w:r w:rsidR="00FA1789" w:rsidRPr="008B0352">
        <w:rPr>
          <w:spacing w:val="-1"/>
        </w:rPr>
        <w:t>o</w:t>
      </w:r>
      <w:r w:rsidR="00FA1789" w:rsidRPr="008B0352">
        <w:rPr>
          <w:spacing w:val="1"/>
        </w:rPr>
        <w:t>v</w:t>
      </w:r>
      <w:r w:rsidR="00FA1789" w:rsidRPr="008B0352">
        <w:t>i</w:t>
      </w:r>
      <w:r w:rsidR="00FA1789" w:rsidRPr="008B0352">
        <w:rPr>
          <w:spacing w:val="-1"/>
        </w:rPr>
        <w:t>d</w:t>
      </w:r>
      <w:r w:rsidR="00FA1789" w:rsidRPr="008B0352">
        <w:t>e</w:t>
      </w:r>
      <w:r w:rsidR="00FA1789" w:rsidRPr="008B0352">
        <w:rPr>
          <w:spacing w:val="4"/>
        </w:rPr>
        <w:t xml:space="preserve"> </w:t>
      </w:r>
      <w:r w:rsidR="00FA1789" w:rsidRPr="008B0352">
        <w:t xml:space="preserve">a </w:t>
      </w:r>
      <w:r w:rsidR="00FA1789" w:rsidRPr="008B0352">
        <w:rPr>
          <w:spacing w:val="-1"/>
        </w:rPr>
        <w:t>d</w:t>
      </w:r>
      <w:r w:rsidR="00FA1789" w:rsidRPr="008B0352">
        <w:t>e</w:t>
      </w:r>
      <w:r w:rsidR="00FA1789" w:rsidRPr="008B0352">
        <w:rPr>
          <w:spacing w:val="-1"/>
        </w:rPr>
        <w:t>t</w:t>
      </w:r>
      <w:r w:rsidR="00FA1789" w:rsidRPr="008B0352">
        <w:t>ai</w:t>
      </w:r>
      <w:r w:rsidR="00FA1789" w:rsidRPr="008B0352">
        <w:rPr>
          <w:spacing w:val="-1"/>
        </w:rPr>
        <w:t>l</w:t>
      </w:r>
      <w:r w:rsidR="00FA1789" w:rsidRPr="008B0352">
        <w:t>ed</w:t>
      </w:r>
      <w:r w:rsidR="00FA1789" w:rsidRPr="008B0352">
        <w:rPr>
          <w:spacing w:val="3"/>
        </w:rPr>
        <w:t xml:space="preserve"> </w:t>
      </w:r>
      <w:r w:rsidR="00FA1789" w:rsidRPr="008B0352">
        <w:rPr>
          <w:spacing w:val="-1"/>
        </w:rPr>
        <w:t>n</w:t>
      </w:r>
      <w:r w:rsidR="00FA1789" w:rsidRPr="008B0352">
        <w:rPr>
          <w:spacing w:val="-3"/>
        </w:rPr>
        <w:t>a</w:t>
      </w:r>
      <w:r w:rsidR="00FA1789" w:rsidRPr="008B0352">
        <w:t>rr</w:t>
      </w:r>
      <w:r w:rsidR="00FA1789" w:rsidRPr="008B0352">
        <w:rPr>
          <w:spacing w:val="-1"/>
        </w:rPr>
        <w:t>a</w:t>
      </w:r>
      <w:r w:rsidR="00FA1789" w:rsidRPr="008B0352">
        <w:t>ti</w:t>
      </w:r>
      <w:r w:rsidR="00FA1789" w:rsidRPr="008B0352">
        <w:rPr>
          <w:spacing w:val="1"/>
        </w:rPr>
        <w:t>v</w:t>
      </w:r>
      <w:r w:rsidR="00FA1789" w:rsidRPr="008B0352">
        <w:t>e</w:t>
      </w:r>
      <w:r w:rsidR="00FA1789" w:rsidRPr="008B0352">
        <w:rPr>
          <w:spacing w:val="1"/>
        </w:rPr>
        <w:t xml:space="preserve"> </w:t>
      </w:r>
      <w:r w:rsidR="00FA1789" w:rsidRPr="008B0352">
        <w:rPr>
          <w:spacing w:val="-1"/>
        </w:rPr>
        <w:t>d</w:t>
      </w:r>
      <w:r w:rsidR="00FA1789" w:rsidRPr="008B0352">
        <w:t>isc</w:t>
      </w:r>
      <w:r w:rsidR="00FA1789" w:rsidRPr="008B0352">
        <w:rPr>
          <w:spacing w:val="-1"/>
        </w:rPr>
        <w:t>u</w:t>
      </w:r>
      <w:r w:rsidR="00FA1789" w:rsidRPr="008B0352">
        <w:t>ssi</w:t>
      </w:r>
      <w:r w:rsidR="00FA1789" w:rsidRPr="008B0352">
        <w:rPr>
          <w:spacing w:val="-1"/>
        </w:rPr>
        <w:t>n</w:t>
      </w:r>
      <w:r w:rsidR="00FA1789" w:rsidRPr="008B0352">
        <w:t>g why</w:t>
      </w:r>
      <w:r w:rsidR="00FA1789" w:rsidRPr="008B0352">
        <w:rPr>
          <w:spacing w:val="1"/>
        </w:rPr>
        <w:t xml:space="preserve"> </w:t>
      </w:r>
      <w:r w:rsidR="00FA1789" w:rsidRPr="008B0352">
        <w:t>U</w:t>
      </w:r>
      <w:r w:rsidR="00FA1789" w:rsidRPr="008B0352">
        <w:rPr>
          <w:spacing w:val="-1"/>
        </w:rPr>
        <w:t>n</w:t>
      </w:r>
      <w:r w:rsidR="00FA1789" w:rsidRPr="008B0352">
        <w:t>i</w:t>
      </w:r>
      <w:r w:rsidR="00FA1789" w:rsidRPr="008B0352">
        <w:rPr>
          <w:spacing w:val="-2"/>
        </w:rPr>
        <w:t>v</w:t>
      </w:r>
      <w:r w:rsidR="00FA1789" w:rsidRPr="008B0352">
        <w:t>ersal</w:t>
      </w:r>
      <w:r w:rsidR="00FA1789" w:rsidRPr="008B0352">
        <w:rPr>
          <w:spacing w:val="1"/>
        </w:rPr>
        <w:t xml:space="preserve"> D</w:t>
      </w:r>
      <w:r w:rsidR="00FA1789" w:rsidRPr="008B0352">
        <w:t>esign</w:t>
      </w:r>
      <w:r w:rsidR="00FA1789" w:rsidRPr="008B0352">
        <w:rPr>
          <w:spacing w:val="2"/>
        </w:rPr>
        <w:t xml:space="preserve"> </w:t>
      </w:r>
      <w:r w:rsidR="00FA1789" w:rsidRPr="008B0352">
        <w:rPr>
          <w:spacing w:val="-3"/>
        </w:rPr>
        <w:t>f</w:t>
      </w:r>
      <w:r w:rsidR="00FA1789" w:rsidRPr="008B0352">
        <w:t>ea</w:t>
      </w:r>
      <w:r w:rsidR="00FA1789" w:rsidRPr="008B0352">
        <w:rPr>
          <w:spacing w:val="1"/>
        </w:rPr>
        <w:t>t</w:t>
      </w:r>
      <w:r w:rsidR="00FA1789" w:rsidRPr="008B0352">
        <w:rPr>
          <w:spacing w:val="-1"/>
        </w:rPr>
        <w:t>u</w:t>
      </w:r>
      <w:r w:rsidR="00FA1789" w:rsidRPr="008B0352">
        <w:t>r</w:t>
      </w:r>
      <w:r w:rsidR="00FA1789" w:rsidRPr="008B0352">
        <w:rPr>
          <w:spacing w:val="-2"/>
        </w:rPr>
        <w:t>e</w:t>
      </w:r>
      <w:r w:rsidR="00FA1789" w:rsidRPr="008B0352">
        <w:t>s</w:t>
      </w:r>
      <w:r w:rsidR="00FA1789" w:rsidRPr="008B0352">
        <w:rPr>
          <w:spacing w:val="3"/>
        </w:rPr>
        <w:t xml:space="preserve"> </w:t>
      </w:r>
      <w:r w:rsidR="00FA1789" w:rsidRPr="008B0352">
        <w:t>ca</w:t>
      </w:r>
      <w:r w:rsidR="00FA1789" w:rsidRPr="008B0352">
        <w:rPr>
          <w:spacing w:val="-1"/>
        </w:rPr>
        <w:t>n</w:t>
      </w:r>
      <w:r w:rsidR="00FA1789" w:rsidRPr="008B0352">
        <w:rPr>
          <w:spacing w:val="-3"/>
        </w:rPr>
        <w:t>n</w:t>
      </w:r>
      <w:r w:rsidR="00FA1789" w:rsidRPr="008B0352">
        <w:rPr>
          <w:spacing w:val="1"/>
        </w:rPr>
        <w:t>o</w:t>
      </w:r>
      <w:r w:rsidR="00FA1789" w:rsidRPr="008B0352">
        <w:t>t</w:t>
      </w:r>
      <w:r w:rsidR="00FA1789" w:rsidRPr="008B0352">
        <w:rPr>
          <w:spacing w:val="4"/>
        </w:rPr>
        <w:t xml:space="preserve"> </w:t>
      </w:r>
      <w:r w:rsidR="00FA1789" w:rsidRPr="008B0352">
        <w:rPr>
          <w:spacing w:val="-3"/>
        </w:rPr>
        <w:t>b</w:t>
      </w:r>
      <w:r w:rsidR="00FA1789" w:rsidRPr="008B0352">
        <w:t>e</w:t>
      </w:r>
      <w:r w:rsidR="00FA1789" w:rsidRPr="008B0352">
        <w:rPr>
          <w:spacing w:val="4"/>
        </w:rPr>
        <w:t xml:space="preserve"> </w:t>
      </w:r>
      <w:r w:rsidR="00FA1789" w:rsidRPr="008B0352">
        <w:rPr>
          <w:spacing w:val="-1"/>
        </w:rPr>
        <w:t>p</w:t>
      </w:r>
      <w:r w:rsidR="00FA1789" w:rsidRPr="008B0352">
        <w:rPr>
          <w:spacing w:val="-3"/>
        </w:rPr>
        <w:t>r</w:t>
      </w:r>
      <w:r w:rsidR="00FA1789" w:rsidRPr="008B0352">
        <w:rPr>
          <w:spacing w:val="1"/>
        </w:rPr>
        <w:t>ov</w:t>
      </w:r>
      <w:r w:rsidR="00FA1789" w:rsidRPr="008B0352">
        <w:t>i</w:t>
      </w:r>
      <w:r w:rsidR="00FA1789" w:rsidRPr="008B0352">
        <w:rPr>
          <w:spacing w:val="-1"/>
        </w:rPr>
        <w:t>d</w:t>
      </w:r>
      <w:r w:rsidR="00FA1789" w:rsidRPr="008B0352">
        <w:t>e</w:t>
      </w:r>
      <w:r w:rsidR="00FA1789" w:rsidRPr="008B0352">
        <w:rPr>
          <w:spacing w:val="-3"/>
        </w:rPr>
        <w:t>d</w:t>
      </w:r>
      <w:r w:rsidR="00FA1789" w:rsidRPr="008B0352">
        <w:t>. The</w:t>
      </w:r>
      <w:r w:rsidR="00FA1789" w:rsidRPr="008B0352">
        <w:rPr>
          <w:spacing w:val="1"/>
        </w:rPr>
        <w:t xml:space="preserve"> </w:t>
      </w:r>
      <w:r w:rsidR="00FA1789" w:rsidRPr="008B0352">
        <w:t>A</w:t>
      </w:r>
      <w:r w:rsidR="00FA1789" w:rsidRPr="008B0352">
        <w:rPr>
          <w:spacing w:val="-1"/>
        </w:rPr>
        <w:t>u</w:t>
      </w:r>
      <w:r w:rsidR="00FA1789" w:rsidRPr="008B0352">
        <w:t>th</w:t>
      </w:r>
      <w:r w:rsidR="00FA1789" w:rsidRPr="008B0352">
        <w:rPr>
          <w:spacing w:val="1"/>
        </w:rPr>
        <w:t>o</w:t>
      </w:r>
      <w:r w:rsidR="00FA1789" w:rsidRPr="008B0352">
        <w:t>r</w:t>
      </w:r>
      <w:r w:rsidR="00FA1789" w:rsidRPr="008B0352">
        <w:rPr>
          <w:spacing w:val="-3"/>
        </w:rPr>
        <w:t>i</w:t>
      </w:r>
      <w:r w:rsidR="00FA1789" w:rsidRPr="008B0352">
        <w:t>ty</w:t>
      </w:r>
      <w:r w:rsidR="00FA1789" w:rsidRPr="008B0352">
        <w:rPr>
          <w:spacing w:val="-1"/>
        </w:rPr>
        <w:t xml:space="preserve"> </w:t>
      </w:r>
      <w:r w:rsidR="00FA1789" w:rsidRPr="008B0352">
        <w:t>will</w:t>
      </w:r>
      <w:r w:rsidR="00FA1789" w:rsidRPr="008B0352">
        <w:rPr>
          <w:spacing w:val="1"/>
        </w:rPr>
        <w:t xml:space="preserve"> </w:t>
      </w:r>
      <w:r w:rsidR="00FA1789" w:rsidRPr="008B0352">
        <w:rPr>
          <w:spacing w:val="-3"/>
        </w:rPr>
        <w:t>r</w:t>
      </w:r>
      <w:r w:rsidR="00FA1789" w:rsidRPr="008B0352">
        <w:t>e</w:t>
      </w:r>
      <w:r w:rsidR="00FA1789" w:rsidRPr="008B0352">
        <w:rPr>
          <w:spacing w:val="1"/>
        </w:rPr>
        <w:t>v</w:t>
      </w:r>
      <w:r w:rsidR="00FA1789" w:rsidRPr="008B0352">
        <w:t>i</w:t>
      </w:r>
      <w:r w:rsidR="00FA1789" w:rsidRPr="008B0352">
        <w:rPr>
          <w:spacing w:val="-2"/>
        </w:rPr>
        <w:t>e</w:t>
      </w:r>
      <w:r w:rsidR="00FA1789" w:rsidRPr="008B0352">
        <w:t>w</w:t>
      </w:r>
      <w:r w:rsidR="00FA1789" w:rsidRPr="008B0352">
        <w:rPr>
          <w:spacing w:val="-1"/>
        </w:rPr>
        <w:t xml:space="preserve"> </w:t>
      </w:r>
      <w:r w:rsidR="00FA1789" w:rsidRPr="008B0352">
        <w:rPr>
          <w:spacing w:val="-2"/>
        </w:rPr>
        <w:t>t</w:t>
      </w:r>
      <w:r w:rsidR="00FA1789" w:rsidRPr="008B0352">
        <w:rPr>
          <w:spacing w:val="-1"/>
        </w:rPr>
        <w:t>h</w:t>
      </w:r>
      <w:r w:rsidR="00FA1789" w:rsidRPr="008B0352">
        <w:t>e</w:t>
      </w:r>
      <w:r w:rsidR="00FA1789" w:rsidRPr="008B0352">
        <w:rPr>
          <w:spacing w:val="1"/>
        </w:rPr>
        <w:t xml:space="preserve"> </w:t>
      </w:r>
      <w:r w:rsidR="00FA1789" w:rsidRPr="008B0352">
        <w:t>su</w:t>
      </w:r>
      <w:r w:rsidR="00FA1789" w:rsidRPr="008B0352">
        <w:rPr>
          <w:spacing w:val="-2"/>
        </w:rPr>
        <w:t>b</w:t>
      </w:r>
      <w:r w:rsidR="00FA1789" w:rsidRPr="008B0352">
        <w:rPr>
          <w:spacing w:val="1"/>
        </w:rPr>
        <w:t>m</w:t>
      </w:r>
      <w:r w:rsidR="00FA1789" w:rsidRPr="008B0352">
        <w:t>i</w:t>
      </w:r>
      <w:r w:rsidR="00FA1789" w:rsidRPr="008B0352">
        <w:rPr>
          <w:spacing w:val="-2"/>
        </w:rPr>
        <w:t>t</w:t>
      </w:r>
      <w:r w:rsidR="00FA1789" w:rsidRPr="008B0352">
        <w:t>t</w:t>
      </w:r>
      <w:r w:rsidR="00FA1789" w:rsidRPr="008B0352">
        <w:rPr>
          <w:spacing w:val="1"/>
        </w:rPr>
        <w:t>e</w:t>
      </w:r>
      <w:r w:rsidR="00FA1789" w:rsidRPr="008B0352">
        <w:t>d</w:t>
      </w:r>
      <w:r w:rsidR="00FA1789" w:rsidRPr="008B0352">
        <w:rPr>
          <w:spacing w:val="-1"/>
        </w:rPr>
        <w:t xml:space="preserve"> </w:t>
      </w:r>
      <w:r w:rsidR="00FA1789" w:rsidRPr="008B0352">
        <w:t>nar</w:t>
      </w:r>
      <w:r w:rsidR="00FA1789" w:rsidRPr="008B0352">
        <w:rPr>
          <w:spacing w:val="-1"/>
        </w:rPr>
        <w:t>r</w:t>
      </w:r>
      <w:r w:rsidR="00FA1789" w:rsidRPr="008B0352">
        <w:rPr>
          <w:spacing w:val="-3"/>
        </w:rPr>
        <w:t>a</w:t>
      </w:r>
      <w:r w:rsidR="00FA1789" w:rsidRPr="008B0352">
        <w:t>ti</w:t>
      </w:r>
      <w:r w:rsidR="00FA1789" w:rsidRPr="008B0352">
        <w:rPr>
          <w:spacing w:val="1"/>
        </w:rPr>
        <w:t>v</w:t>
      </w:r>
      <w:r w:rsidR="00FA1789" w:rsidRPr="008B0352">
        <w:t>e</w:t>
      </w:r>
      <w:r w:rsidR="00FA1789" w:rsidRPr="008B0352">
        <w:rPr>
          <w:spacing w:val="-2"/>
        </w:rPr>
        <w:t xml:space="preserve"> </w:t>
      </w:r>
      <w:r w:rsidR="00FA1789" w:rsidRPr="008B0352">
        <w:t>and</w:t>
      </w:r>
      <w:r w:rsidR="00FA1789" w:rsidRPr="008B0352">
        <w:rPr>
          <w:spacing w:val="-1"/>
        </w:rPr>
        <w:t xml:space="preserve"> </w:t>
      </w:r>
      <w:r w:rsidR="00FA1789" w:rsidRPr="008B0352">
        <w:t>ap</w:t>
      </w:r>
      <w:r w:rsidR="00FA1789" w:rsidRPr="008B0352">
        <w:rPr>
          <w:spacing w:val="-1"/>
        </w:rPr>
        <w:t>p</w:t>
      </w:r>
      <w:r w:rsidR="00FA1789" w:rsidRPr="008B0352">
        <w:t>r</w:t>
      </w:r>
      <w:r w:rsidR="00FA1789" w:rsidRPr="008B0352">
        <w:rPr>
          <w:spacing w:val="1"/>
        </w:rPr>
        <w:t>o</w:t>
      </w:r>
      <w:r w:rsidR="00FA1789" w:rsidRPr="008B0352">
        <w:rPr>
          <w:spacing w:val="-1"/>
        </w:rPr>
        <w:t>v</w:t>
      </w:r>
      <w:r w:rsidR="00FA1789" w:rsidRPr="008B0352">
        <w:t>e</w:t>
      </w:r>
      <w:r w:rsidR="00FA1789" w:rsidRPr="008B0352">
        <w:rPr>
          <w:spacing w:val="-1"/>
        </w:rPr>
        <w:t xml:space="preserve"> </w:t>
      </w:r>
      <w:r w:rsidR="00FA1789" w:rsidRPr="008B0352">
        <w:rPr>
          <w:spacing w:val="1"/>
        </w:rPr>
        <w:t>o</w:t>
      </w:r>
      <w:r w:rsidR="00FA1789" w:rsidRPr="008B0352">
        <w:t>r de</w:t>
      </w:r>
      <w:r w:rsidR="00FA1789" w:rsidRPr="008B0352">
        <w:rPr>
          <w:spacing w:val="-3"/>
        </w:rPr>
        <w:t>n</w:t>
      </w:r>
      <w:r w:rsidR="00FA1789" w:rsidRPr="008B0352">
        <w:t>y</w:t>
      </w:r>
      <w:r w:rsidR="00FA1789" w:rsidRPr="008B0352">
        <w:rPr>
          <w:spacing w:val="1"/>
        </w:rPr>
        <w:t xml:space="preserve"> </w:t>
      </w:r>
      <w:r w:rsidR="00FA1789" w:rsidRPr="008B0352">
        <w:t>it</w:t>
      </w:r>
      <w:r w:rsidR="00FA1789" w:rsidRPr="008B0352">
        <w:rPr>
          <w:spacing w:val="1"/>
        </w:rPr>
        <w:t xml:space="preserve"> </w:t>
      </w:r>
      <w:r w:rsidR="00FA1789" w:rsidRPr="008B0352">
        <w:rPr>
          <w:spacing w:val="-3"/>
        </w:rPr>
        <w:t>a</w:t>
      </w:r>
      <w:r w:rsidR="00FA1789" w:rsidRPr="008B0352">
        <w:t>t</w:t>
      </w:r>
      <w:r w:rsidR="00FA1789" w:rsidRPr="008B0352">
        <w:rPr>
          <w:spacing w:val="1"/>
        </w:rPr>
        <w:t xml:space="preserve"> </w:t>
      </w:r>
      <w:r w:rsidR="00FA1789" w:rsidRPr="008B0352">
        <w:t>its</w:t>
      </w:r>
      <w:r w:rsidR="00FA1789" w:rsidRPr="008B0352">
        <w:rPr>
          <w:spacing w:val="-2"/>
        </w:rPr>
        <w:t xml:space="preserve"> </w:t>
      </w:r>
      <w:r w:rsidR="00FA1789" w:rsidRPr="008B0352">
        <w:t>so</w:t>
      </w:r>
      <w:r w:rsidR="00FA1789" w:rsidRPr="008B0352">
        <w:rPr>
          <w:spacing w:val="-1"/>
        </w:rPr>
        <w:t>l</w:t>
      </w:r>
      <w:r w:rsidR="00FA1789" w:rsidRPr="008B0352">
        <w:t>e</w:t>
      </w:r>
      <w:r w:rsidR="00FA1789" w:rsidRPr="008B0352">
        <w:rPr>
          <w:spacing w:val="1"/>
        </w:rPr>
        <w:t xml:space="preserve"> </w:t>
      </w:r>
      <w:r w:rsidR="00FA1789" w:rsidRPr="008B0352">
        <w:rPr>
          <w:spacing w:val="-1"/>
        </w:rPr>
        <w:t>d</w:t>
      </w:r>
      <w:r w:rsidR="00FA1789" w:rsidRPr="008B0352">
        <w:t>i</w:t>
      </w:r>
      <w:r w:rsidR="00FA1789" w:rsidRPr="008B0352">
        <w:rPr>
          <w:spacing w:val="5"/>
        </w:rPr>
        <w:t>s</w:t>
      </w:r>
      <w:r w:rsidR="00FA1789" w:rsidRPr="008B0352">
        <w:t>cr</w:t>
      </w:r>
      <w:r w:rsidR="00FA1789" w:rsidRPr="008B0352">
        <w:rPr>
          <w:spacing w:val="-2"/>
        </w:rPr>
        <w:t>e</w:t>
      </w:r>
      <w:r w:rsidR="00FA1789" w:rsidRPr="008B0352">
        <w:t>ti</w:t>
      </w:r>
      <w:r w:rsidR="00FA1789" w:rsidRPr="008B0352">
        <w:rPr>
          <w:spacing w:val="1"/>
        </w:rPr>
        <w:t>o</w:t>
      </w:r>
      <w:r w:rsidR="00FA1789" w:rsidRPr="008B0352">
        <w:rPr>
          <w:spacing w:val="-1"/>
        </w:rPr>
        <w:t>n</w:t>
      </w:r>
      <w:r w:rsidR="00FA1789" w:rsidRPr="008B0352">
        <w:t>.</w:t>
      </w:r>
    </w:p>
    <w:p w14:paraId="563BD572" w14:textId="77777777" w:rsidR="00497234" w:rsidRPr="008B0352" w:rsidRDefault="00497234">
      <w:pPr>
        <w:spacing w:before="8" w:after="0" w:line="150" w:lineRule="exact"/>
        <w:rPr>
          <w:sz w:val="15"/>
          <w:szCs w:val="15"/>
        </w:rPr>
      </w:pPr>
    </w:p>
    <w:p w14:paraId="507859EB" w14:textId="77777777" w:rsidR="00497234" w:rsidRPr="008B0352" w:rsidRDefault="00FA1789">
      <w:pPr>
        <w:spacing w:after="0" w:line="240" w:lineRule="auto"/>
        <w:ind w:left="800" w:right="-20"/>
      </w:pPr>
      <w:r w:rsidRPr="008B0352">
        <w:rPr>
          <w:b/>
          <w:bCs/>
          <w:spacing w:val="1"/>
        </w:rPr>
        <w:t>c</w:t>
      </w:r>
      <w:r w:rsidRPr="008B0352">
        <w:rPr>
          <w:b/>
          <w:bCs/>
        </w:rPr>
        <w:t xml:space="preserve">)  </w:t>
      </w:r>
      <w:r w:rsidRPr="008B0352">
        <w:rPr>
          <w:b/>
          <w:bCs/>
          <w:spacing w:val="49"/>
        </w:rPr>
        <w:t xml:space="preserve"> </w:t>
      </w:r>
      <w:r w:rsidRPr="008B0352">
        <w:rPr>
          <w:b/>
          <w:bCs/>
        </w:rPr>
        <w:t>A</w:t>
      </w:r>
      <w:r w:rsidRPr="008B0352">
        <w:rPr>
          <w:b/>
          <w:bCs/>
          <w:spacing w:val="1"/>
        </w:rPr>
        <w:t>m</w:t>
      </w:r>
      <w:r w:rsidRPr="008B0352">
        <w:rPr>
          <w:b/>
          <w:bCs/>
          <w:spacing w:val="-1"/>
        </w:rPr>
        <w:t>en</w:t>
      </w:r>
      <w:r w:rsidRPr="008B0352">
        <w:rPr>
          <w:b/>
          <w:bCs/>
          <w:spacing w:val="1"/>
        </w:rPr>
        <w:t>i</w:t>
      </w:r>
      <w:r w:rsidRPr="008B0352">
        <w:rPr>
          <w:b/>
          <w:bCs/>
          <w:spacing w:val="-2"/>
        </w:rPr>
        <w:t>t</w:t>
      </w:r>
      <w:r w:rsidRPr="008B0352">
        <w:rPr>
          <w:b/>
          <w:bCs/>
          <w:spacing w:val="1"/>
        </w:rPr>
        <w:t>i</w:t>
      </w:r>
      <w:r w:rsidRPr="008B0352">
        <w:rPr>
          <w:b/>
          <w:bCs/>
          <w:spacing w:val="-1"/>
        </w:rPr>
        <w:t>e</w:t>
      </w:r>
      <w:r w:rsidRPr="008B0352">
        <w:rPr>
          <w:b/>
          <w:bCs/>
        </w:rPr>
        <w:t>s</w:t>
      </w:r>
    </w:p>
    <w:p w14:paraId="341E6E9A" w14:textId="77777777" w:rsidR="00497234" w:rsidRPr="008B0352" w:rsidRDefault="00497234">
      <w:pPr>
        <w:spacing w:before="10" w:after="0" w:line="180" w:lineRule="exact"/>
        <w:rPr>
          <w:sz w:val="18"/>
          <w:szCs w:val="18"/>
        </w:rPr>
      </w:pPr>
    </w:p>
    <w:p w14:paraId="0E85E8CF" w14:textId="77777777" w:rsidR="00497234" w:rsidRPr="008B0352" w:rsidRDefault="00FA1789">
      <w:pPr>
        <w:spacing w:after="0" w:line="263" w:lineRule="auto"/>
        <w:ind w:left="440" w:right="58"/>
        <w:pPrChange w:id="1959" w:author="2020 Changes" w:date="2019-07-09T09:11:00Z">
          <w:pPr>
            <w:spacing w:after="0" w:line="263" w:lineRule="auto"/>
            <w:ind w:left="440" w:right="58"/>
            <w:jc w:val="both"/>
          </w:pPr>
        </w:pPrChange>
      </w:pPr>
      <w:r w:rsidRPr="008B0352">
        <w:t>The</w:t>
      </w:r>
      <w:r w:rsidRPr="008B0352">
        <w:rPr>
          <w:spacing w:val="27"/>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w:t>
      </w:r>
      <w:r w:rsidRPr="008B0352">
        <w:rPr>
          <w:spacing w:val="24"/>
        </w:rPr>
        <w:t xml:space="preserve"> </w:t>
      </w:r>
      <w:r w:rsidRPr="008B0352">
        <w:rPr>
          <w:spacing w:val="1"/>
        </w:rPr>
        <w:t>m</w:t>
      </w:r>
      <w:r w:rsidRPr="008B0352">
        <w:rPr>
          <w:spacing w:val="-1"/>
        </w:rPr>
        <w:t>u</w:t>
      </w:r>
      <w:r w:rsidRPr="008B0352">
        <w:t>st</w:t>
      </w:r>
      <w:r w:rsidRPr="008B0352">
        <w:rPr>
          <w:spacing w:val="28"/>
        </w:rPr>
        <w:t xml:space="preserve"> </w:t>
      </w:r>
      <w:r w:rsidRPr="008B0352">
        <w:t>i</w:t>
      </w:r>
      <w:r w:rsidRPr="008B0352">
        <w:rPr>
          <w:spacing w:val="-1"/>
        </w:rPr>
        <w:t>n</w:t>
      </w:r>
      <w:r w:rsidRPr="008B0352">
        <w:t>cl</w:t>
      </w:r>
      <w:r w:rsidRPr="008B0352">
        <w:rPr>
          <w:spacing w:val="-3"/>
        </w:rPr>
        <w:t>u</w:t>
      </w:r>
      <w:r w:rsidRPr="008B0352">
        <w:rPr>
          <w:spacing w:val="-1"/>
        </w:rPr>
        <w:t>d</w:t>
      </w:r>
      <w:r w:rsidRPr="008B0352">
        <w:t>e</w:t>
      </w:r>
      <w:r w:rsidRPr="008B0352">
        <w:rPr>
          <w:spacing w:val="29"/>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28"/>
        </w:rPr>
        <w:t xml:space="preserve"> </w:t>
      </w:r>
      <w:r w:rsidRPr="008B0352">
        <w:rPr>
          <w:spacing w:val="-3"/>
        </w:rPr>
        <w:t>a</w:t>
      </w:r>
      <w:r w:rsidRPr="008B0352">
        <w:rPr>
          <w:spacing w:val="1"/>
        </w:rPr>
        <w:t>m</w:t>
      </w:r>
      <w:r w:rsidRPr="008B0352">
        <w:t>en</w:t>
      </w:r>
      <w:r w:rsidRPr="008B0352">
        <w:rPr>
          <w:spacing w:val="-3"/>
        </w:rPr>
        <w:t>i</w:t>
      </w:r>
      <w:r w:rsidRPr="008B0352">
        <w:t>ties</w:t>
      </w:r>
      <w:r w:rsidRPr="008B0352">
        <w:rPr>
          <w:spacing w:val="28"/>
        </w:rPr>
        <w:t xml:space="preserve"> </w:t>
      </w:r>
      <w:r w:rsidRPr="008B0352">
        <w:rPr>
          <w:spacing w:val="-3"/>
        </w:rPr>
        <w:t>a</w:t>
      </w:r>
      <w:r w:rsidRPr="008B0352">
        <w:t>s</w:t>
      </w:r>
      <w:r w:rsidRPr="008B0352">
        <w:rPr>
          <w:spacing w:val="27"/>
        </w:rPr>
        <w:t xml:space="preserve"> </w:t>
      </w:r>
      <w:r w:rsidRPr="008B0352">
        <w:t>s</w:t>
      </w:r>
      <w:r w:rsidRPr="008B0352">
        <w:rPr>
          <w:spacing w:val="-3"/>
        </w:rPr>
        <w:t>p</w:t>
      </w:r>
      <w:r w:rsidRPr="008B0352">
        <w:t>ecified</w:t>
      </w:r>
      <w:r w:rsidRPr="008B0352">
        <w:rPr>
          <w:spacing w:val="27"/>
        </w:rPr>
        <w:t xml:space="preserve"> </w:t>
      </w:r>
      <w:r w:rsidRPr="008B0352">
        <w:t>in</w:t>
      </w:r>
      <w:r w:rsidRPr="008B0352">
        <w:rPr>
          <w:spacing w:val="23"/>
        </w:rPr>
        <w:t xml:space="preserve"> </w:t>
      </w:r>
      <w:r w:rsidRPr="008B0352">
        <w:t>the</w:t>
      </w:r>
      <w:r w:rsidRPr="008B0352">
        <w:rPr>
          <w:spacing w:val="27"/>
        </w:rPr>
        <w:t xml:space="preserve"> </w:t>
      </w:r>
      <w:r w:rsidRPr="008B0352">
        <w:t>Sta</w:t>
      </w:r>
      <w:r w:rsidRPr="008B0352">
        <w:rPr>
          <w:spacing w:val="-1"/>
        </w:rPr>
        <w:t>nd</w:t>
      </w:r>
      <w:r w:rsidRPr="008B0352">
        <w:t>ar</w:t>
      </w:r>
      <w:r w:rsidRPr="008B0352">
        <w:rPr>
          <w:spacing w:val="-1"/>
        </w:rPr>
        <w:t>d</w:t>
      </w:r>
      <w:r w:rsidRPr="008B0352">
        <w:t>s</w:t>
      </w:r>
      <w:r w:rsidRPr="008B0352">
        <w:rPr>
          <w:spacing w:val="24"/>
        </w:rPr>
        <w:t xml:space="preserve"> </w:t>
      </w:r>
      <w:r w:rsidRPr="008B0352">
        <w:t>f</w:t>
      </w:r>
      <w:r w:rsidRPr="008B0352">
        <w:rPr>
          <w:spacing w:val="-1"/>
        </w:rPr>
        <w:t>o</w:t>
      </w:r>
      <w:r w:rsidRPr="008B0352">
        <w:t>r</w:t>
      </w:r>
      <w:r w:rsidRPr="008B0352">
        <w:rPr>
          <w:spacing w:val="27"/>
        </w:rPr>
        <w:t xml:space="preserve"> </w:t>
      </w:r>
      <w:r w:rsidRPr="008B0352">
        <w:t>A</w:t>
      </w:r>
      <w:r w:rsidRPr="008B0352">
        <w:rPr>
          <w:spacing w:val="-1"/>
        </w:rPr>
        <w:t>r</w:t>
      </w:r>
      <w:r w:rsidRPr="008B0352">
        <w:t>ch</w:t>
      </w:r>
      <w:r w:rsidRPr="008B0352">
        <w:rPr>
          <w:spacing w:val="-1"/>
        </w:rPr>
        <w:t>i</w:t>
      </w:r>
      <w:r w:rsidRPr="008B0352">
        <w:t>t</w:t>
      </w:r>
      <w:r w:rsidRPr="008B0352">
        <w:rPr>
          <w:spacing w:val="1"/>
        </w:rPr>
        <w:t>e</w:t>
      </w:r>
      <w:r w:rsidRPr="008B0352">
        <w:rPr>
          <w:spacing w:val="-2"/>
        </w:rPr>
        <w:t>c</w:t>
      </w:r>
      <w:r w:rsidRPr="008B0352">
        <w:t>tur</w:t>
      </w:r>
      <w:r w:rsidRPr="008B0352">
        <w:rPr>
          <w:spacing w:val="-1"/>
        </w:rPr>
        <w:t>a</w:t>
      </w:r>
      <w:r w:rsidRPr="008B0352">
        <w:t xml:space="preserve">l </w:t>
      </w:r>
      <w:r w:rsidRPr="008B0352">
        <w:rPr>
          <w:spacing w:val="1"/>
        </w:rPr>
        <w:t>P</w:t>
      </w:r>
      <w:r w:rsidRPr="008B0352">
        <w:t>la</w:t>
      </w:r>
      <w:r w:rsidRPr="008B0352">
        <w:rPr>
          <w:spacing w:val="-1"/>
        </w:rPr>
        <w:t>nn</w:t>
      </w:r>
      <w:r w:rsidRPr="008B0352">
        <w:t>i</w:t>
      </w:r>
      <w:r w:rsidRPr="008B0352">
        <w:rPr>
          <w:spacing w:val="-1"/>
        </w:rPr>
        <w:t>n</w:t>
      </w:r>
      <w:r w:rsidRPr="008B0352">
        <w:t>g</w:t>
      </w:r>
      <w:r w:rsidRPr="008B0352">
        <w:rPr>
          <w:spacing w:val="19"/>
        </w:rPr>
        <w:t xml:space="preserve"> </w:t>
      </w:r>
      <w:r w:rsidRPr="008B0352">
        <w:t>a</w:t>
      </w:r>
      <w:r w:rsidRPr="008B0352">
        <w:rPr>
          <w:spacing w:val="-1"/>
        </w:rPr>
        <w:t>n</w:t>
      </w:r>
      <w:r w:rsidRPr="008B0352">
        <w:t>d</w:t>
      </w:r>
      <w:r w:rsidRPr="008B0352">
        <w:rPr>
          <w:spacing w:val="19"/>
        </w:rPr>
        <w:t xml:space="preserve"> </w:t>
      </w:r>
      <w:r w:rsidRPr="008B0352">
        <w:rPr>
          <w:spacing w:val="-2"/>
        </w:rPr>
        <w:t>C</w:t>
      </w:r>
      <w:r w:rsidRPr="008B0352">
        <w:rPr>
          <w:spacing w:val="1"/>
        </w:rPr>
        <w:t>o</w:t>
      </w:r>
      <w:r w:rsidRPr="008B0352">
        <w:rPr>
          <w:spacing w:val="-1"/>
        </w:rPr>
        <w:t>n</w:t>
      </w:r>
      <w:r w:rsidRPr="008B0352">
        <w:t>stru</w:t>
      </w:r>
      <w:r w:rsidRPr="008B0352">
        <w:rPr>
          <w:spacing w:val="-3"/>
        </w:rPr>
        <w:t>c</w:t>
      </w:r>
      <w:r w:rsidRPr="008B0352">
        <w:t>ti</w:t>
      </w:r>
      <w:r w:rsidRPr="008B0352">
        <w:rPr>
          <w:spacing w:val="1"/>
        </w:rPr>
        <w:t>o</w:t>
      </w:r>
      <w:r w:rsidRPr="008B0352">
        <w:t>n</w:t>
      </w:r>
      <w:r w:rsidRPr="008B0352">
        <w:rPr>
          <w:spacing w:val="16"/>
        </w:rPr>
        <w:t xml:space="preserve"> </w:t>
      </w:r>
      <w:r w:rsidRPr="008B0352">
        <w:t>Se</w:t>
      </w:r>
      <w:r w:rsidRPr="008B0352">
        <w:rPr>
          <w:spacing w:val="-2"/>
        </w:rPr>
        <w:t>c</w:t>
      </w:r>
      <w:r w:rsidRPr="008B0352">
        <w:t>ti</w:t>
      </w:r>
      <w:r w:rsidRPr="008B0352">
        <w:rPr>
          <w:spacing w:val="1"/>
        </w:rPr>
        <w:t>o</w:t>
      </w:r>
      <w:r w:rsidRPr="008B0352">
        <w:t>n</w:t>
      </w:r>
      <w:r w:rsidRPr="008B0352">
        <w:rPr>
          <w:spacing w:val="16"/>
        </w:rPr>
        <w:t xml:space="preserve"> </w:t>
      </w:r>
      <w:r w:rsidRPr="008B0352">
        <w:rPr>
          <w:spacing w:val="1"/>
        </w:rPr>
        <w:t>7</w:t>
      </w:r>
      <w:r w:rsidRPr="008B0352">
        <w:rPr>
          <w:spacing w:val="-3"/>
        </w:rPr>
        <w:t>.</w:t>
      </w:r>
      <w:r w:rsidRPr="008B0352">
        <w:rPr>
          <w:spacing w:val="1"/>
        </w:rPr>
        <w:t>0</w:t>
      </w:r>
      <w:r w:rsidRPr="008B0352">
        <w:t>0</w:t>
      </w:r>
      <w:r w:rsidRPr="008B0352">
        <w:rPr>
          <w:spacing w:val="21"/>
        </w:rPr>
        <w:t xml:space="preserve"> </w:t>
      </w:r>
      <w:r w:rsidRPr="008B0352">
        <w:t>–</w:t>
      </w:r>
      <w:r w:rsidRPr="008B0352">
        <w:rPr>
          <w:spacing w:val="18"/>
        </w:rPr>
        <w:t xml:space="preserve"> </w:t>
      </w:r>
      <w:r w:rsidRPr="008B0352">
        <w:rPr>
          <w:spacing w:val="-1"/>
        </w:rPr>
        <w:t>D</w:t>
      </w:r>
      <w:r w:rsidRPr="008B0352">
        <w:t>esign</w:t>
      </w:r>
      <w:r w:rsidRPr="008B0352">
        <w:rPr>
          <w:spacing w:val="19"/>
        </w:rPr>
        <w:t xml:space="preserve"> </w:t>
      </w:r>
      <w:r w:rsidRPr="008B0352">
        <w:t>a</w:t>
      </w:r>
      <w:r w:rsidRPr="008B0352">
        <w:rPr>
          <w:spacing w:val="-1"/>
        </w:rPr>
        <w:t>n</w:t>
      </w:r>
      <w:r w:rsidRPr="008B0352">
        <w:t>d</w:t>
      </w:r>
      <w:r w:rsidRPr="008B0352">
        <w:rPr>
          <w:spacing w:val="16"/>
        </w:rPr>
        <w:t xml:space="preserve"> </w:t>
      </w:r>
      <w:r w:rsidRPr="008B0352">
        <w:rPr>
          <w:spacing w:val="1"/>
        </w:rPr>
        <w:t>P</w:t>
      </w:r>
      <w:r w:rsidRPr="008B0352">
        <w:t>la</w:t>
      </w:r>
      <w:r w:rsidRPr="008B0352">
        <w:rPr>
          <w:spacing w:val="-1"/>
        </w:rPr>
        <w:t>nn</w:t>
      </w:r>
      <w:r w:rsidRPr="008B0352">
        <w:t>i</w:t>
      </w:r>
      <w:r w:rsidRPr="008B0352">
        <w:rPr>
          <w:spacing w:val="-1"/>
        </w:rPr>
        <w:t>n</w:t>
      </w:r>
      <w:r w:rsidRPr="008B0352">
        <w:t xml:space="preserve">g. </w:t>
      </w:r>
      <w:r w:rsidRPr="008B0352">
        <w:rPr>
          <w:spacing w:val="37"/>
        </w:rPr>
        <w:t xml:space="preserve"> </w:t>
      </w:r>
      <w:r w:rsidRPr="008B0352">
        <w:t>In</w:t>
      </w:r>
      <w:r w:rsidRPr="008B0352">
        <w:rPr>
          <w:spacing w:val="16"/>
        </w:rPr>
        <w:t xml:space="preserve"> </w:t>
      </w:r>
      <w:r w:rsidRPr="008B0352">
        <w:t>a</w:t>
      </w:r>
      <w:r w:rsidRPr="008B0352">
        <w:rPr>
          <w:spacing w:val="-1"/>
        </w:rPr>
        <w:t>dd</w:t>
      </w:r>
      <w:r w:rsidRPr="008B0352">
        <w:t>iti</w:t>
      </w:r>
      <w:r w:rsidRPr="008B0352">
        <w:rPr>
          <w:spacing w:val="1"/>
        </w:rPr>
        <w:t>o</w:t>
      </w:r>
      <w:r w:rsidRPr="008B0352">
        <w:t>n,</w:t>
      </w:r>
      <w:r w:rsidRPr="008B0352">
        <w:rPr>
          <w:spacing w:val="18"/>
        </w:rPr>
        <w:t xml:space="preserve"> </w:t>
      </w:r>
      <w:r w:rsidRPr="008B0352">
        <w:t>a</w:t>
      </w:r>
      <w:r w:rsidRPr="008B0352">
        <w:rPr>
          <w:spacing w:val="15"/>
        </w:rPr>
        <w:t xml:space="preserve"> </w:t>
      </w:r>
      <w:r w:rsidRPr="008B0352">
        <w:rPr>
          <w:spacing w:val="1"/>
        </w:rPr>
        <w:t>m</w:t>
      </w:r>
      <w:r w:rsidRPr="008B0352">
        <w:t>i</w:t>
      </w:r>
      <w:r w:rsidRPr="008B0352">
        <w:rPr>
          <w:spacing w:val="-1"/>
        </w:rPr>
        <w:t>n</w:t>
      </w:r>
      <w:r w:rsidRPr="008B0352">
        <w:t>i</w:t>
      </w:r>
      <w:r w:rsidRPr="008B0352">
        <w:rPr>
          <w:spacing w:val="1"/>
        </w:rPr>
        <w:t>m</w:t>
      </w:r>
      <w:r w:rsidRPr="008B0352">
        <w:rPr>
          <w:spacing w:val="-3"/>
        </w:rPr>
        <w:t>u</w:t>
      </w:r>
      <w:r w:rsidRPr="008B0352">
        <w:t>m</w:t>
      </w:r>
      <w:r w:rsidRPr="008B0352">
        <w:rPr>
          <w:spacing w:val="18"/>
        </w:rPr>
        <w:t xml:space="preserve"> </w:t>
      </w:r>
      <w:r w:rsidRPr="008B0352">
        <w:rPr>
          <w:spacing w:val="1"/>
        </w:rPr>
        <w:t>o</w:t>
      </w:r>
      <w:r w:rsidRPr="008B0352">
        <w:t>f</w:t>
      </w:r>
      <w:r w:rsidRPr="008B0352">
        <w:rPr>
          <w:spacing w:val="17"/>
        </w:rPr>
        <w:t xml:space="preserve"> </w:t>
      </w:r>
      <w:r w:rsidRPr="008B0352">
        <w:t>f</w:t>
      </w:r>
      <w:r w:rsidRPr="008B0352">
        <w:rPr>
          <w:spacing w:val="-3"/>
        </w:rPr>
        <w:t>i</w:t>
      </w:r>
      <w:r w:rsidRPr="008B0352">
        <w:rPr>
          <w:spacing w:val="1"/>
        </w:rPr>
        <w:t>v</w:t>
      </w:r>
      <w:r w:rsidRPr="008B0352">
        <w:t>e (</w:t>
      </w:r>
      <w:r w:rsidRPr="008B0352">
        <w:rPr>
          <w:spacing w:val="1"/>
        </w:rPr>
        <w:t>5</w:t>
      </w:r>
      <w:r w:rsidRPr="008B0352">
        <w:t>)</w:t>
      </w:r>
      <w:r w:rsidRPr="008B0352">
        <w:rPr>
          <w:spacing w:val="25"/>
        </w:rPr>
        <w:t xml:space="preserve"> </w:t>
      </w:r>
      <w:r w:rsidRPr="008B0352">
        <w:t>a</w:t>
      </w:r>
      <w:r w:rsidRPr="008B0352">
        <w:rPr>
          <w:spacing w:val="-1"/>
        </w:rPr>
        <w:t>dd</w:t>
      </w:r>
      <w:r w:rsidRPr="008B0352">
        <w:t>iti</w:t>
      </w:r>
      <w:r w:rsidRPr="008B0352">
        <w:rPr>
          <w:spacing w:val="1"/>
        </w:rPr>
        <w:t>o</w:t>
      </w:r>
      <w:r w:rsidRPr="008B0352">
        <w:rPr>
          <w:spacing w:val="-1"/>
        </w:rPr>
        <w:t>n</w:t>
      </w:r>
      <w:r w:rsidRPr="008B0352">
        <w:t>al</w:t>
      </w:r>
      <w:r w:rsidRPr="008B0352">
        <w:rPr>
          <w:spacing w:val="24"/>
        </w:rPr>
        <w:t xml:space="preserve"> </w:t>
      </w:r>
      <w:r w:rsidRPr="008B0352">
        <w:rPr>
          <w:spacing w:val="-3"/>
        </w:rPr>
        <w:t>a</w:t>
      </w:r>
      <w:r w:rsidRPr="008B0352">
        <w:rPr>
          <w:spacing w:val="1"/>
        </w:rPr>
        <w:t>m</w:t>
      </w:r>
      <w:r w:rsidRPr="008B0352">
        <w:t>en</w:t>
      </w:r>
      <w:r w:rsidRPr="008B0352">
        <w:rPr>
          <w:spacing w:val="-1"/>
        </w:rPr>
        <w:t>i</w:t>
      </w:r>
      <w:r w:rsidRPr="008B0352">
        <w:t>t</w:t>
      </w:r>
      <w:r w:rsidRPr="008B0352">
        <w:rPr>
          <w:spacing w:val="-2"/>
        </w:rPr>
        <w:t>i</w:t>
      </w:r>
      <w:r w:rsidRPr="008B0352">
        <w:t>es</w:t>
      </w:r>
      <w:r w:rsidRPr="008B0352">
        <w:rPr>
          <w:spacing w:val="28"/>
        </w:rPr>
        <w:t xml:space="preserve"> </w:t>
      </w:r>
      <w:r w:rsidRPr="008B0352">
        <w:rPr>
          <w:spacing w:val="-2"/>
        </w:rPr>
        <w:t>se</w:t>
      </w:r>
      <w:r w:rsidRPr="008B0352">
        <w:t>lec</w:t>
      </w:r>
      <w:r w:rsidRPr="008B0352">
        <w:rPr>
          <w:spacing w:val="1"/>
        </w:rPr>
        <w:t>t</w:t>
      </w:r>
      <w:r w:rsidRPr="008B0352">
        <w:t>ed</w:t>
      </w:r>
      <w:r w:rsidRPr="008B0352">
        <w:rPr>
          <w:spacing w:val="24"/>
        </w:rPr>
        <w:t xml:space="preserve"> </w:t>
      </w:r>
      <w:r w:rsidRPr="008B0352">
        <w:t>f</w:t>
      </w:r>
      <w:r w:rsidRPr="008B0352">
        <w:rPr>
          <w:spacing w:val="-3"/>
        </w:rPr>
        <w:t>r</w:t>
      </w:r>
      <w:r w:rsidRPr="008B0352">
        <w:rPr>
          <w:spacing w:val="1"/>
        </w:rPr>
        <w:t>o</w:t>
      </w:r>
      <w:r w:rsidRPr="008B0352">
        <w:t>m</w:t>
      </w:r>
      <w:r w:rsidRPr="008B0352">
        <w:rPr>
          <w:spacing w:val="26"/>
        </w:rPr>
        <w:t xml:space="preserve"> </w:t>
      </w:r>
      <w:r w:rsidRPr="008B0352">
        <w:t>the</w:t>
      </w:r>
      <w:r w:rsidRPr="008B0352">
        <w:rPr>
          <w:spacing w:val="25"/>
        </w:rPr>
        <w:t xml:space="preserve"> </w:t>
      </w:r>
      <w:r w:rsidRPr="008B0352">
        <w:t>l</w:t>
      </w:r>
      <w:r w:rsidRPr="008B0352">
        <w:rPr>
          <w:spacing w:val="3"/>
        </w:rPr>
        <w:t>i</w:t>
      </w:r>
      <w:r w:rsidRPr="008B0352">
        <w:rPr>
          <w:spacing w:val="-2"/>
        </w:rPr>
        <w:t>s</w:t>
      </w:r>
      <w:r w:rsidRPr="008B0352">
        <w:t>t</w:t>
      </w:r>
      <w:r w:rsidRPr="008B0352">
        <w:rPr>
          <w:spacing w:val="28"/>
        </w:rPr>
        <w:t xml:space="preserve"> </w:t>
      </w:r>
      <w:r w:rsidRPr="008B0352">
        <w:rPr>
          <w:spacing w:val="-1"/>
        </w:rPr>
        <w:t>b</w:t>
      </w:r>
      <w:r w:rsidRPr="008B0352">
        <w:t>e</w:t>
      </w:r>
      <w:r w:rsidRPr="008B0352">
        <w:rPr>
          <w:spacing w:val="-2"/>
        </w:rPr>
        <w:t>l</w:t>
      </w:r>
      <w:r w:rsidRPr="008B0352">
        <w:rPr>
          <w:spacing w:val="-1"/>
        </w:rPr>
        <w:t>o</w:t>
      </w:r>
      <w:r w:rsidRPr="008B0352">
        <w:t>w</w:t>
      </w:r>
      <w:r w:rsidRPr="008B0352">
        <w:rPr>
          <w:spacing w:val="26"/>
        </w:rPr>
        <w:t xml:space="preserve"> </w:t>
      </w:r>
      <w:r w:rsidRPr="008B0352">
        <w:rPr>
          <w:spacing w:val="1"/>
        </w:rPr>
        <w:t>m</w:t>
      </w:r>
      <w:r w:rsidRPr="008B0352">
        <w:rPr>
          <w:spacing w:val="-1"/>
        </w:rPr>
        <w:t>u</w:t>
      </w:r>
      <w:r w:rsidRPr="008B0352">
        <w:rPr>
          <w:spacing w:val="-2"/>
        </w:rPr>
        <w:t>s</w:t>
      </w:r>
      <w:r w:rsidRPr="008B0352">
        <w:t>t</w:t>
      </w:r>
      <w:r w:rsidRPr="008B0352">
        <w:rPr>
          <w:spacing w:val="28"/>
        </w:rPr>
        <w:t xml:space="preserve"> </w:t>
      </w:r>
      <w:r w:rsidRPr="008B0352">
        <w:rPr>
          <w:spacing w:val="-3"/>
        </w:rPr>
        <w:t>b</w:t>
      </w:r>
      <w:r w:rsidRPr="008B0352">
        <w:t>e</w:t>
      </w:r>
      <w:r w:rsidRPr="008B0352">
        <w:rPr>
          <w:spacing w:val="28"/>
        </w:rPr>
        <w:t xml:space="preserve"> </w:t>
      </w:r>
      <w:r w:rsidRPr="008B0352">
        <w:t>i</w:t>
      </w:r>
      <w:r w:rsidRPr="008B0352">
        <w:rPr>
          <w:spacing w:val="-1"/>
        </w:rPr>
        <w:t>n</w:t>
      </w:r>
      <w:r w:rsidRPr="008B0352">
        <w:rPr>
          <w:spacing w:val="-2"/>
        </w:rPr>
        <w:t>c</w:t>
      </w:r>
      <w:r w:rsidRPr="008B0352">
        <w:rPr>
          <w:spacing w:val="1"/>
        </w:rPr>
        <w:t>o</w:t>
      </w:r>
      <w:r w:rsidRPr="008B0352">
        <w:t>r</w:t>
      </w:r>
      <w:r w:rsidRPr="008B0352">
        <w:rPr>
          <w:spacing w:val="-3"/>
        </w:rPr>
        <w:t>p</w:t>
      </w:r>
      <w:r w:rsidRPr="008B0352">
        <w:rPr>
          <w:spacing w:val="1"/>
        </w:rPr>
        <w:t>o</w:t>
      </w:r>
      <w:r w:rsidRPr="008B0352">
        <w:t>rated</w:t>
      </w:r>
      <w:r w:rsidRPr="008B0352">
        <w:rPr>
          <w:spacing w:val="24"/>
        </w:rPr>
        <w:t xml:space="preserve"> </w:t>
      </w:r>
      <w:r w:rsidRPr="008B0352">
        <w:t>in</w:t>
      </w:r>
      <w:r w:rsidRPr="008B0352">
        <w:rPr>
          <w:spacing w:val="23"/>
        </w:rPr>
        <w:t xml:space="preserve"> </w:t>
      </w:r>
      <w:r w:rsidRPr="008B0352">
        <w:rPr>
          <w:spacing w:val="-2"/>
        </w:rPr>
        <w:t>t</w:t>
      </w:r>
      <w:r w:rsidRPr="008B0352">
        <w:rPr>
          <w:spacing w:val="-1"/>
        </w:rPr>
        <w:t>h</w:t>
      </w:r>
      <w:r w:rsidRPr="008B0352">
        <w:t>e</w:t>
      </w:r>
      <w:r w:rsidRPr="008B0352">
        <w:rPr>
          <w:spacing w:val="25"/>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26"/>
        </w:rPr>
        <w:t xml:space="preserve"> </w:t>
      </w:r>
      <w:r w:rsidRPr="008B0352">
        <w:t>a</w:t>
      </w:r>
      <w:r w:rsidRPr="008B0352">
        <w:rPr>
          <w:spacing w:val="-1"/>
        </w:rPr>
        <w:t>n</w:t>
      </w:r>
      <w:r w:rsidRPr="008B0352">
        <w:t>d i</w:t>
      </w:r>
      <w:r w:rsidRPr="008B0352">
        <w:rPr>
          <w:spacing w:val="-1"/>
        </w:rPr>
        <w:t>d</w:t>
      </w:r>
      <w:r w:rsidRPr="008B0352">
        <w:t xml:space="preserve">entified </w:t>
      </w:r>
      <w:r w:rsidRPr="008B0352">
        <w:rPr>
          <w:spacing w:val="1"/>
        </w:rPr>
        <w:t>o</w:t>
      </w:r>
      <w:r w:rsidRPr="008B0352">
        <w:t>n</w:t>
      </w:r>
      <w:r w:rsidRPr="008B0352">
        <w:rPr>
          <w:spacing w:val="-2"/>
        </w:rPr>
        <w:t xml:space="preserve"> </w:t>
      </w:r>
      <w:r w:rsidRPr="008B0352">
        <w:t>A</w:t>
      </w:r>
      <w:r w:rsidRPr="008B0352">
        <w:rPr>
          <w:spacing w:val="-1"/>
        </w:rPr>
        <w:t>r</w:t>
      </w:r>
      <w:r w:rsidRPr="008B0352">
        <w:t>ch</w:t>
      </w:r>
      <w:r w:rsidRPr="008B0352">
        <w:rPr>
          <w:spacing w:val="-1"/>
        </w:rPr>
        <w:t>i</w:t>
      </w:r>
      <w:r w:rsidRPr="008B0352">
        <w:t>t</w:t>
      </w:r>
      <w:r w:rsidRPr="008B0352">
        <w:rPr>
          <w:spacing w:val="1"/>
        </w:rPr>
        <w:t>e</w:t>
      </w:r>
      <w:r w:rsidRPr="008B0352">
        <w:rPr>
          <w:spacing w:val="-2"/>
        </w:rPr>
        <w:t>c</w:t>
      </w:r>
      <w:r w:rsidRPr="008B0352">
        <w:t>tur</w:t>
      </w:r>
      <w:r w:rsidRPr="008B0352">
        <w:rPr>
          <w:spacing w:val="-1"/>
        </w:rPr>
        <w:t>a</w:t>
      </w:r>
      <w:r w:rsidRPr="008B0352">
        <w:t>l</w:t>
      </w:r>
      <w:r w:rsidRPr="008B0352">
        <w:rPr>
          <w:spacing w:val="-2"/>
        </w:rPr>
        <w:t xml:space="preserve"> </w:t>
      </w:r>
      <w:r w:rsidRPr="008B0352">
        <w:t>Sta</w:t>
      </w:r>
      <w:r w:rsidRPr="008B0352">
        <w:rPr>
          <w:spacing w:val="-1"/>
        </w:rPr>
        <w:t>nd</w:t>
      </w:r>
      <w:r w:rsidRPr="008B0352">
        <w:t>ar</w:t>
      </w:r>
      <w:r w:rsidRPr="008B0352">
        <w:rPr>
          <w:spacing w:val="-1"/>
        </w:rPr>
        <w:t>d</w:t>
      </w:r>
      <w:r w:rsidRPr="008B0352">
        <w:t>s, Un</w:t>
      </w:r>
      <w:r w:rsidRPr="008B0352">
        <w:rPr>
          <w:spacing w:val="-1"/>
        </w:rPr>
        <w:t>i</w:t>
      </w:r>
      <w:r w:rsidRPr="008B0352">
        <w:rPr>
          <w:spacing w:val="1"/>
        </w:rPr>
        <w:t>v</w:t>
      </w:r>
      <w:r w:rsidRPr="008B0352">
        <w:t>e</w:t>
      </w:r>
      <w:r w:rsidRPr="008B0352">
        <w:rPr>
          <w:spacing w:val="-2"/>
        </w:rPr>
        <w:t>r</w:t>
      </w:r>
      <w:r w:rsidRPr="008B0352">
        <w:t>sal</w:t>
      </w:r>
      <w:r w:rsidRPr="008B0352">
        <w:rPr>
          <w:spacing w:val="-2"/>
        </w:rPr>
        <w:t xml:space="preserve"> </w:t>
      </w:r>
      <w:r w:rsidRPr="008B0352">
        <w:rPr>
          <w:spacing w:val="1"/>
        </w:rPr>
        <w:t>D</w:t>
      </w:r>
      <w:r w:rsidRPr="008B0352">
        <w:t>esi</w:t>
      </w:r>
      <w:r w:rsidRPr="008B0352">
        <w:rPr>
          <w:spacing w:val="-3"/>
        </w:rPr>
        <w:t>g</w:t>
      </w:r>
      <w:r w:rsidRPr="008B0352">
        <w:t>n</w:t>
      </w:r>
      <w:r w:rsidRPr="008B0352">
        <w:rPr>
          <w:spacing w:val="-1"/>
        </w:rPr>
        <w:t xml:space="preserve"> </w:t>
      </w:r>
      <w:r w:rsidRPr="008B0352">
        <w:t>and</w:t>
      </w:r>
      <w:r w:rsidRPr="008B0352">
        <w:rPr>
          <w:spacing w:val="-1"/>
        </w:rPr>
        <w:t xml:space="preserve"> </w:t>
      </w:r>
      <w:r w:rsidRPr="008B0352">
        <w:t>A</w:t>
      </w:r>
      <w:r w:rsidRPr="008B0352">
        <w:rPr>
          <w:spacing w:val="1"/>
        </w:rPr>
        <w:t>m</w:t>
      </w:r>
      <w:r w:rsidRPr="008B0352">
        <w:t>en</w:t>
      </w:r>
      <w:r w:rsidRPr="008B0352">
        <w:rPr>
          <w:spacing w:val="-1"/>
        </w:rPr>
        <w:t>i</w:t>
      </w:r>
      <w:r w:rsidRPr="008B0352">
        <w:t>t</w:t>
      </w:r>
      <w:r w:rsidRPr="008B0352">
        <w:rPr>
          <w:spacing w:val="-2"/>
        </w:rPr>
        <w:t>i</w:t>
      </w:r>
      <w:r w:rsidRPr="008B0352">
        <w:t>es</w:t>
      </w:r>
      <w:r w:rsidRPr="008B0352">
        <w:rPr>
          <w:spacing w:val="3"/>
        </w:rPr>
        <w:t xml:space="preserve"> </w:t>
      </w:r>
      <w:r w:rsidRPr="008B0352">
        <w:rPr>
          <w:spacing w:val="-2"/>
        </w:rPr>
        <w:t>C</w:t>
      </w:r>
      <w:r w:rsidRPr="008B0352">
        <w:t>ertific</w:t>
      </w:r>
      <w:r w:rsidRPr="008B0352">
        <w:rPr>
          <w:spacing w:val="-2"/>
        </w:rPr>
        <w:t>a</w:t>
      </w:r>
      <w:r w:rsidRPr="008B0352">
        <w:t>ti</w:t>
      </w:r>
      <w:r w:rsidRPr="008B0352">
        <w:rPr>
          <w:spacing w:val="1"/>
        </w:rPr>
        <w:t>o</w:t>
      </w:r>
      <w:r w:rsidRPr="008B0352">
        <w:rPr>
          <w:spacing w:val="-1"/>
        </w:rPr>
        <w:t>n</w:t>
      </w:r>
      <w:r w:rsidRPr="008B0352">
        <w:t>.</w:t>
      </w:r>
    </w:p>
    <w:p w14:paraId="4240FF07" w14:textId="77777777" w:rsidR="00497234" w:rsidRPr="008B0352" w:rsidRDefault="00497234" w:rsidP="003F3C14">
      <w:pPr>
        <w:spacing w:before="4" w:after="0" w:line="160" w:lineRule="exact"/>
        <w:rPr>
          <w:sz w:val="16"/>
          <w:szCs w:val="16"/>
        </w:rPr>
      </w:pPr>
    </w:p>
    <w:p w14:paraId="5284815D" w14:textId="01A3B75E" w:rsidR="00497234" w:rsidRPr="008B0352" w:rsidRDefault="00FA1789" w:rsidP="003F3C14">
      <w:pPr>
        <w:spacing w:after="0" w:line="261" w:lineRule="auto"/>
        <w:ind w:left="440" w:right="249"/>
      </w:pPr>
      <w:r w:rsidRPr="008B0352">
        <w:t>The</w:t>
      </w:r>
      <w:r w:rsidRPr="008B0352">
        <w:rPr>
          <w:spacing w:val="1"/>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1"/>
        </w:rPr>
        <w:t xml:space="preserve"> </w:t>
      </w:r>
      <w:r w:rsidRPr="008B0352">
        <w:t>en</w:t>
      </w:r>
      <w:r w:rsidRPr="008B0352">
        <w:rPr>
          <w:spacing w:val="-2"/>
        </w:rPr>
        <w:t>c</w:t>
      </w:r>
      <w:r w:rsidRPr="008B0352">
        <w:rPr>
          <w:spacing w:val="1"/>
        </w:rPr>
        <w:t>o</w:t>
      </w:r>
      <w:r w:rsidRPr="008B0352">
        <w:rPr>
          <w:spacing w:val="-1"/>
        </w:rPr>
        <w:t>u</w:t>
      </w:r>
      <w:r w:rsidRPr="008B0352">
        <w:t>ra</w:t>
      </w:r>
      <w:r w:rsidRPr="008B0352">
        <w:rPr>
          <w:spacing w:val="-1"/>
        </w:rPr>
        <w:t>g</w:t>
      </w:r>
      <w:r w:rsidRPr="008B0352">
        <w:t>es</w:t>
      </w:r>
      <w:r w:rsidRPr="008B0352">
        <w:rPr>
          <w:spacing w:val="1"/>
        </w:rPr>
        <w:t xml:space="preserve"> </w:t>
      </w:r>
      <w:r w:rsidRPr="008B0352">
        <w:rPr>
          <w:spacing w:val="-2"/>
        </w:rPr>
        <w:t>c</w:t>
      </w:r>
      <w:r w:rsidRPr="008B0352">
        <w:t>reati</w:t>
      </w:r>
      <w:r w:rsidRPr="008B0352">
        <w:rPr>
          <w:spacing w:val="1"/>
        </w:rPr>
        <w:t>v</w:t>
      </w:r>
      <w:r w:rsidRPr="008B0352">
        <w:rPr>
          <w:spacing w:val="-3"/>
        </w:rPr>
        <w:t>i</w:t>
      </w:r>
      <w:r w:rsidRPr="008B0352">
        <w:t>ty</w:t>
      </w:r>
      <w:r w:rsidRPr="008B0352">
        <w:rPr>
          <w:spacing w:val="1"/>
        </w:rPr>
        <w:t xml:space="preserve"> </w:t>
      </w:r>
      <w:r w:rsidRPr="008B0352">
        <w:t>and</w:t>
      </w:r>
      <w:r w:rsidRPr="008B0352">
        <w:rPr>
          <w:spacing w:val="-1"/>
        </w:rPr>
        <w:t xml:space="preserve"> </w:t>
      </w:r>
      <w:r w:rsidRPr="008B0352">
        <w:t>d</w:t>
      </w:r>
      <w:r w:rsidRPr="008B0352">
        <w:rPr>
          <w:spacing w:val="-1"/>
        </w:rPr>
        <w:t>u</w:t>
      </w:r>
      <w:r w:rsidRPr="008B0352">
        <w:t>al f</w:t>
      </w:r>
      <w:r w:rsidRPr="008B0352">
        <w:rPr>
          <w:spacing w:val="-1"/>
        </w:rPr>
        <w:t>un</w:t>
      </w:r>
      <w:r w:rsidRPr="008B0352">
        <w:rPr>
          <w:spacing w:val="-2"/>
        </w:rPr>
        <w:t>c</w:t>
      </w:r>
      <w:r w:rsidRPr="008B0352">
        <w:t>ti</w:t>
      </w:r>
      <w:r w:rsidRPr="008B0352">
        <w:rPr>
          <w:spacing w:val="1"/>
        </w:rPr>
        <w:t>o</w:t>
      </w:r>
      <w:r w:rsidRPr="008B0352">
        <w:t>n</w:t>
      </w:r>
      <w:r w:rsidRPr="008B0352">
        <w:rPr>
          <w:spacing w:val="-3"/>
        </w:rPr>
        <w:t xml:space="preserve"> </w:t>
      </w:r>
      <w:r w:rsidRPr="008B0352">
        <w:rPr>
          <w:spacing w:val="-1"/>
        </w:rPr>
        <w:t>d</w:t>
      </w:r>
      <w:r w:rsidRPr="008B0352">
        <w:t>esign</w:t>
      </w:r>
      <w:r w:rsidRPr="008B0352">
        <w:rPr>
          <w:spacing w:val="-1"/>
        </w:rPr>
        <w:t xml:space="preserve"> </w:t>
      </w:r>
      <w:r w:rsidRPr="008B0352">
        <w:t>an</w:t>
      </w:r>
      <w:r w:rsidRPr="008B0352">
        <w:rPr>
          <w:spacing w:val="-1"/>
        </w:rPr>
        <w:t>d</w:t>
      </w:r>
      <w:r w:rsidRPr="008B0352">
        <w:t xml:space="preserve">, </w:t>
      </w:r>
      <w:r w:rsidRPr="008B0352">
        <w:rPr>
          <w:spacing w:val="1"/>
        </w:rPr>
        <w:t>t</w:t>
      </w:r>
      <w:r w:rsidRPr="008B0352">
        <w:rPr>
          <w:spacing w:val="-1"/>
        </w:rPr>
        <w:t>h</w:t>
      </w:r>
      <w:r w:rsidRPr="008B0352">
        <w:t>ere</w:t>
      </w:r>
      <w:r w:rsidRPr="008B0352">
        <w:rPr>
          <w:spacing w:val="-2"/>
        </w:rPr>
        <w:t>f</w:t>
      </w:r>
      <w:r w:rsidRPr="008B0352">
        <w:rPr>
          <w:spacing w:val="1"/>
        </w:rPr>
        <w:t>o</w:t>
      </w:r>
      <w:r w:rsidRPr="008B0352">
        <w:t>r</w:t>
      </w:r>
      <w:r w:rsidRPr="008B0352">
        <w:rPr>
          <w:spacing w:val="-2"/>
        </w:rPr>
        <w:t>e</w:t>
      </w:r>
      <w:r w:rsidRPr="008B0352">
        <w:t>, it</w:t>
      </w:r>
      <w:r w:rsidRPr="008B0352">
        <w:rPr>
          <w:spacing w:val="1"/>
        </w:rPr>
        <w:t xml:space="preserve"> </w:t>
      </w:r>
      <w:r w:rsidRPr="008B0352">
        <w:rPr>
          <w:spacing w:val="-3"/>
        </w:rPr>
        <w:t>i</w:t>
      </w:r>
      <w:r w:rsidRPr="008B0352">
        <w:t>s</w:t>
      </w:r>
      <w:r w:rsidRPr="008B0352">
        <w:rPr>
          <w:spacing w:val="-2"/>
        </w:rPr>
        <w:t xml:space="preserve"> </w:t>
      </w:r>
      <w:r w:rsidRPr="008B0352">
        <w:rPr>
          <w:spacing w:val="-1"/>
        </w:rPr>
        <w:t>p</w:t>
      </w:r>
      <w:r w:rsidRPr="008B0352">
        <w:rPr>
          <w:spacing w:val="1"/>
        </w:rPr>
        <w:t>o</w:t>
      </w:r>
      <w:r w:rsidRPr="008B0352">
        <w:t>ssi</w:t>
      </w:r>
      <w:r w:rsidRPr="008B0352">
        <w:rPr>
          <w:spacing w:val="-1"/>
        </w:rPr>
        <w:t>b</w:t>
      </w:r>
      <w:r w:rsidRPr="008B0352">
        <w:t xml:space="preserve">le </w:t>
      </w:r>
      <w:r w:rsidRPr="008B0352">
        <w:rPr>
          <w:spacing w:val="-2"/>
        </w:rPr>
        <w:t>f</w:t>
      </w:r>
      <w:r w:rsidRPr="008B0352">
        <w:rPr>
          <w:spacing w:val="1"/>
        </w:rPr>
        <w:t>o</w:t>
      </w:r>
      <w:r w:rsidRPr="008B0352">
        <w:t>r a si</w:t>
      </w:r>
      <w:r w:rsidRPr="008B0352">
        <w:rPr>
          <w:spacing w:val="-1"/>
        </w:rPr>
        <w:t>ng</w:t>
      </w:r>
      <w:r w:rsidRPr="008B0352">
        <w:t>le a</w:t>
      </w:r>
      <w:r w:rsidRPr="008B0352">
        <w:rPr>
          <w:spacing w:val="-1"/>
        </w:rPr>
        <w:t>m</w:t>
      </w:r>
      <w:r w:rsidRPr="008B0352">
        <w:t>en</w:t>
      </w:r>
      <w:r w:rsidRPr="008B0352">
        <w:rPr>
          <w:spacing w:val="-1"/>
        </w:rPr>
        <w:t>i</w:t>
      </w:r>
      <w:r w:rsidRPr="008B0352">
        <w:t>ty</w:t>
      </w:r>
      <w:r w:rsidRPr="008B0352">
        <w:rPr>
          <w:spacing w:val="-1"/>
        </w:rPr>
        <w:t xml:space="preserve"> </w:t>
      </w:r>
      <w:r w:rsidRPr="008B0352">
        <w:rPr>
          <w:spacing w:val="1"/>
        </w:rPr>
        <w:t>t</w:t>
      </w:r>
      <w:r w:rsidRPr="008B0352">
        <w:t>o</w:t>
      </w:r>
      <w:r w:rsidRPr="008B0352">
        <w:rPr>
          <w:spacing w:val="-1"/>
        </w:rPr>
        <w:t xml:space="preserve"> </w:t>
      </w:r>
      <w:r w:rsidRPr="008B0352">
        <w:t>q</w:t>
      </w:r>
      <w:r w:rsidRPr="008B0352">
        <w:rPr>
          <w:spacing w:val="-1"/>
        </w:rPr>
        <w:t>u</w:t>
      </w:r>
      <w:r w:rsidRPr="008B0352">
        <w:t>al</w:t>
      </w:r>
      <w:r w:rsidRPr="008B0352">
        <w:rPr>
          <w:spacing w:val="-1"/>
        </w:rPr>
        <w:t>i</w:t>
      </w:r>
      <w:r w:rsidRPr="008B0352">
        <w:t>fy</w:t>
      </w:r>
      <w:r w:rsidRPr="008B0352">
        <w:rPr>
          <w:spacing w:val="1"/>
        </w:rPr>
        <w:t xml:space="preserve"> </w:t>
      </w:r>
      <w:r w:rsidRPr="008B0352">
        <w:t>as</w:t>
      </w:r>
      <w:r w:rsidRPr="008B0352">
        <w:rPr>
          <w:spacing w:val="-2"/>
        </w:rPr>
        <w:t xml:space="preserve"> </w:t>
      </w:r>
      <w:r w:rsidRPr="008B0352">
        <w:rPr>
          <w:spacing w:val="-1"/>
        </w:rPr>
        <w:t>m</w:t>
      </w:r>
      <w:r w:rsidRPr="008B0352">
        <w:rPr>
          <w:spacing w:val="1"/>
        </w:rPr>
        <w:t>o</w:t>
      </w:r>
      <w:r w:rsidRPr="008B0352">
        <w:t>re</w:t>
      </w:r>
      <w:r w:rsidRPr="008B0352">
        <w:rPr>
          <w:spacing w:val="-1"/>
        </w:rPr>
        <w:t xml:space="preserve"> </w:t>
      </w:r>
      <w:r w:rsidRPr="008B0352">
        <w:t>than</w:t>
      </w:r>
      <w:r w:rsidRPr="008B0352">
        <w:rPr>
          <w:spacing w:val="-1"/>
        </w:rPr>
        <w:t xml:space="preserve"> </w:t>
      </w:r>
      <w:r w:rsidRPr="008B0352">
        <w:rPr>
          <w:spacing w:val="1"/>
        </w:rPr>
        <w:t>o</w:t>
      </w:r>
      <w:r w:rsidRPr="008B0352">
        <w:rPr>
          <w:spacing w:val="-3"/>
        </w:rPr>
        <w:t>n</w:t>
      </w:r>
      <w:r w:rsidRPr="008B0352">
        <w:t>e</w:t>
      </w:r>
      <w:r w:rsidRPr="008B0352">
        <w:rPr>
          <w:spacing w:val="-1"/>
        </w:rPr>
        <w:t xml:space="preserve"> </w:t>
      </w:r>
      <w:r w:rsidRPr="008B0352">
        <w:rPr>
          <w:spacing w:val="1"/>
        </w:rPr>
        <w:t>o</w:t>
      </w:r>
      <w:r w:rsidRPr="008B0352">
        <w:rPr>
          <w:spacing w:val="-1"/>
        </w:rPr>
        <w:t>p</w:t>
      </w:r>
      <w:r w:rsidRPr="008B0352">
        <w:t>ti</w:t>
      </w:r>
      <w:r w:rsidRPr="008B0352">
        <w:rPr>
          <w:spacing w:val="1"/>
        </w:rPr>
        <w:t>o</w:t>
      </w:r>
      <w:r w:rsidRPr="008B0352">
        <w:t>n</w:t>
      </w:r>
      <w:r w:rsidRPr="008B0352">
        <w:rPr>
          <w:spacing w:val="-1"/>
        </w:rPr>
        <w:t xml:space="preserve"> </w:t>
      </w:r>
      <w:r w:rsidRPr="008B0352">
        <w:t>in</w:t>
      </w:r>
      <w:r w:rsidRPr="008B0352">
        <w:rPr>
          <w:spacing w:val="-2"/>
        </w:rPr>
        <w:t xml:space="preserve"> t</w:t>
      </w:r>
      <w:r w:rsidRPr="008B0352">
        <w:rPr>
          <w:spacing w:val="-1"/>
        </w:rPr>
        <w:t>h</w:t>
      </w:r>
      <w:r w:rsidRPr="008B0352">
        <w:t>e</w:t>
      </w:r>
      <w:r w:rsidRPr="008B0352">
        <w:rPr>
          <w:spacing w:val="1"/>
        </w:rPr>
        <w:t xml:space="preserve"> </w:t>
      </w:r>
      <w:r w:rsidRPr="008B0352">
        <w:t>f</w:t>
      </w:r>
      <w:r w:rsidRPr="008B0352">
        <w:rPr>
          <w:spacing w:val="1"/>
        </w:rPr>
        <w:t>o</w:t>
      </w:r>
      <w:r w:rsidRPr="008B0352">
        <w:t>l</w:t>
      </w:r>
      <w:r w:rsidRPr="008B0352">
        <w:rPr>
          <w:spacing w:val="-3"/>
        </w:rPr>
        <w:t>l</w:t>
      </w:r>
      <w:r w:rsidRPr="008B0352">
        <w:rPr>
          <w:spacing w:val="1"/>
        </w:rPr>
        <w:t>o</w:t>
      </w:r>
      <w:r w:rsidRPr="008B0352">
        <w:t>wing</w:t>
      </w:r>
      <w:r w:rsidRPr="008B0352">
        <w:rPr>
          <w:spacing w:val="-1"/>
        </w:rPr>
        <w:t xml:space="preserve"> </w:t>
      </w:r>
      <w:r w:rsidRPr="008B0352">
        <w:t>li</w:t>
      </w:r>
      <w:r w:rsidRPr="008B0352">
        <w:rPr>
          <w:spacing w:val="-2"/>
        </w:rPr>
        <w:t>s</w:t>
      </w:r>
      <w:r w:rsidRPr="008B0352">
        <w:t>t.</w:t>
      </w:r>
    </w:p>
    <w:p w14:paraId="4063B41D" w14:textId="77777777" w:rsidR="00497234" w:rsidRPr="008B0352" w:rsidRDefault="00497234">
      <w:pPr>
        <w:spacing w:before="3" w:after="0" w:line="160" w:lineRule="exact"/>
        <w:rPr>
          <w:sz w:val="16"/>
          <w:szCs w:val="16"/>
        </w:rPr>
      </w:pPr>
    </w:p>
    <w:p w14:paraId="4C018285" w14:textId="77777777" w:rsidR="00497234" w:rsidRPr="008B0352" w:rsidRDefault="00FA1789">
      <w:pPr>
        <w:tabs>
          <w:tab w:val="left" w:pos="1520"/>
        </w:tabs>
        <w:spacing w:after="0" w:line="240" w:lineRule="auto"/>
        <w:ind w:left="1048" w:right="-20"/>
      </w:pPr>
      <w:r w:rsidRPr="008B0352">
        <w:rPr>
          <w:b/>
          <w:bCs/>
          <w:spacing w:val="1"/>
        </w:rPr>
        <w:t>i</w:t>
      </w:r>
      <w:r w:rsidRPr="008B0352">
        <w:rPr>
          <w:b/>
          <w:bCs/>
        </w:rPr>
        <w:t>.</w:t>
      </w:r>
      <w:r w:rsidRPr="008B0352">
        <w:rPr>
          <w:b/>
          <w:bCs/>
        </w:rPr>
        <w:tab/>
        <w:t>Ext</w:t>
      </w:r>
      <w:r w:rsidRPr="008B0352">
        <w:rPr>
          <w:b/>
          <w:bCs/>
          <w:spacing w:val="-1"/>
        </w:rPr>
        <w:t>e</w:t>
      </w:r>
      <w:r w:rsidRPr="008B0352">
        <w:rPr>
          <w:b/>
          <w:bCs/>
          <w:spacing w:val="1"/>
        </w:rPr>
        <w:t>ri</w:t>
      </w:r>
      <w:r w:rsidRPr="008B0352">
        <w:rPr>
          <w:b/>
          <w:bCs/>
          <w:spacing w:val="-1"/>
        </w:rPr>
        <w:t>o</w:t>
      </w:r>
      <w:r w:rsidRPr="008B0352">
        <w:rPr>
          <w:b/>
          <w:bCs/>
        </w:rPr>
        <w:t>r</w:t>
      </w:r>
      <w:r w:rsidRPr="008B0352">
        <w:rPr>
          <w:b/>
          <w:bCs/>
          <w:spacing w:val="-1"/>
        </w:rPr>
        <w:t xml:space="preserve"> </w:t>
      </w:r>
      <w:r w:rsidRPr="008B0352">
        <w:rPr>
          <w:b/>
          <w:bCs/>
        </w:rPr>
        <w:t>P</w:t>
      </w:r>
      <w:r w:rsidRPr="008B0352">
        <w:rPr>
          <w:b/>
          <w:bCs/>
          <w:spacing w:val="1"/>
        </w:rPr>
        <w:t>r</w:t>
      </w:r>
      <w:r w:rsidRPr="008B0352">
        <w:rPr>
          <w:b/>
          <w:bCs/>
          <w:spacing w:val="-1"/>
        </w:rPr>
        <w:t>o</w:t>
      </w:r>
      <w:r w:rsidRPr="008B0352">
        <w:rPr>
          <w:b/>
          <w:bCs/>
          <w:spacing w:val="1"/>
        </w:rPr>
        <w:t>j</w:t>
      </w:r>
      <w:r w:rsidRPr="008B0352">
        <w:rPr>
          <w:b/>
          <w:bCs/>
          <w:spacing w:val="-3"/>
        </w:rPr>
        <w:t>e</w:t>
      </w:r>
      <w:r w:rsidRPr="008B0352">
        <w:rPr>
          <w:b/>
          <w:bCs/>
          <w:spacing w:val="1"/>
        </w:rPr>
        <w:t>c</w:t>
      </w:r>
      <w:r w:rsidRPr="008B0352">
        <w:rPr>
          <w:b/>
          <w:bCs/>
        </w:rPr>
        <w:t>t</w:t>
      </w:r>
      <w:r w:rsidRPr="008B0352">
        <w:rPr>
          <w:b/>
          <w:bCs/>
          <w:spacing w:val="-2"/>
        </w:rPr>
        <w:t xml:space="preserve"> </w:t>
      </w:r>
      <w:r w:rsidRPr="008B0352">
        <w:rPr>
          <w:b/>
          <w:bCs/>
        </w:rPr>
        <w:t>Rel</w:t>
      </w:r>
      <w:r w:rsidRPr="008B0352">
        <w:rPr>
          <w:b/>
          <w:bCs/>
          <w:spacing w:val="-1"/>
        </w:rPr>
        <w:t>a</w:t>
      </w:r>
      <w:r w:rsidRPr="008B0352">
        <w:rPr>
          <w:b/>
          <w:bCs/>
        </w:rPr>
        <w:t>ted</w:t>
      </w:r>
      <w:r w:rsidRPr="008B0352">
        <w:rPr>
          <w:b/>
          <w:bCs/>
          <w:spacing w:val="-3"/>
        </w:rPr>
        <w:t xml:space="preserve"> </w:t>
      </w:r>
      <w:r w:rsidRPr="008B0352">
        <w:rPr>
          <w:b/>
          <w:bCs/>
          <w:spacing w:val="-2"/>
        </w:rPr>
        <w:t>A</w:t>
      </w:r>
      <w:r w:rsidRPr="008B0352">
        <w:rPr>
          <w:b/>
          <w:bCs/>
        </w:rPr>
        <w:t>me</w:t>
      </w:r>
      <w:r w:rsidRPr="008B0352">
        <w:rPr>
          <w:b/>
          <w:bCs/>
          <w:spacing w:val="-1"/>
        </w:rPr>
        <w:t>n</w:t>
      </w:r>
      <w:r w:rsidRPr="008B0352">
        <w:rPr>
          <w:b/>
          <w:bCs/>
          <w:spacing w:val="1"/>
        </w:rPr>
        <w:t>i</w:t>
      </w:r>
      <w:r w:rsidRPr="008B0352">
        <w:rPr>
          <w:b/>
          <w:bCs/>
        </w:rPr>
        <w:t>t</w:t>
      </w:r>
      <w:r w:rsidRPr="008B0352">
        <w:rPr>
          <w:b/>
          <w:bCs/>
          <w:spacing w:val="1"/>
        </w:rPr>
        <w:t>i</w:t>
      </w:r>
      <w:r w:rsidRPr="008B0352">
        <w:rPr>
          <w:b/>
          <w:bCs/>
          <w:spacing w:val="-3"/>
        </w:rPr>
        <w:t>e</w:t>
      </w:r>
      <w:r w:rsidRPr="008B0352">
        <w:rPr>
          <w:b/>
          <w:bCs/>
        </w:rPr>
        <w:t>s</w:t>
      </w:r>
    </w:p>
    <w:p w14:paraId="5D8DE60D" w14:textId="77777777" w:rsidR="00497234" w:rsidRPr="008B0352" w:rsidRDefault="00497234">
      <w:pPr>
        <w:spacing w:after="0" w:line="200" w:lineRule="exact"/>
        <w:rPr>
          <w:del w:id="1960" w:author="2020 Changes" w:date="2019-07-09T09:11:00Z"/>
          <w:sz w:val="20"/>
          <w:szCs w:val="20"/>
        </w:rPr>
      </w:pPr>
    </w:p>
    <w:p w14:paraId="27BF644E" w14:textId="77777777" w:rsidR="00497234" w:rsidRPr="008B0352" w:rsidRDefault="00497234">
      <w:pPr>
        <w:spacing w:before="17" w:after="0" w:line="240" w:lineRule="exact"/>
        <w:rPr>
          <w:del w:id="1961" w:author="2020 Changes" w:date="2019-07-09T09:11:00Z"/>
          <w:sz w:val="24"/>
          <w:szCs w:val="24"/>
        </w:rPr>
      </w:pPr>
    </w:p>
    <w:p w14:paraId="16D125BF" w14:textId="2112A9CF" w:rsidR="00497234" w:rsidRPr="008B0352" w:rsidRDefault="00FA1789">
      <w:pPr>
        <w:spacing w:after="0" w:line="240" w:lineRule="auto"/>
        <w:ind w:left="440" w:right="1407"/>
        <w:jc w:val="both"/>
      </w:pPr>
      <w:r w:rsidRPr="008B0352">
        <w:rPr>
          <w:rFonts w:ascii="Symbol" w:eastAsia="Symbol" w:hAnsi="Symbol" w:cs="Symbol"/>
        </w:rPr>
        <w:t></w:t>
      </w:r>
      <w:r w:rsidRPr="008B0352">
        <w:rPr>
          <w:rFonts w:ascii="Times New Roman" w:eastAsia="Times New Roman" w:hAnsi="Times New Roman" w:cs="Times New Roman"/>
        </w:rPr>
        <w:t xml:space="preserve">   </w:t>
      </w:r>
      <w:r w:rsidRPr="008B0352">
        <w:rPr>
          <w:rFonts w:ascii="Times New Roman" w:eastAsia="Times New Roman" w:hAnsi="Times New Roman" w:cs="Times New Roman"/>
          <w:spacing w:val="38"/>
        </w:rPr>
        <w:t xml:space="preserve"> </w:t>
      </w:r>
      <w:r w:rsidRPr="008B0352">
        <w:t>Secu</w:t>
      </w:r>
      <w:r w:rsidRPr="008B0352">
        <w:rPr>
          <w:spacing w:val="-1"/>
        </w:rPr>
        <w:t>r</w:t>
      </w:r>
      <w:r w:rsidRPr="008B0352">
        <w:t>ed b</w:t>
      </w:r>
      <w:r w:rsidRPr="008B0352">
        <w:rPr>
          <w:spacing w:val="-1"/>
        </w:rPr>
        <w:t>i</w:t>
      </w:r>
      <w:r w:rsidRPr="008B0352">
        <w:t>c</w:t>
      </w:r>
      <w:r w:rsidRPr="008B0352">
        <w:rPr>
          <w:spacing w:val="-1"/>
        </w:rPr>
        <w:t>y</w:t>
      </w:r>
      <w:r w:rsidRPr="008B0352">
        <w:t>cle</w:t>
      </w:r>
      <w:r w:rsidRPr="008B0352">
        <w:rPr>
          <w:spacing w:val="1"/>
        </w:rPr>
        <w:t xml:space="preserve"> </w:t>
      </w:r>
      <w:r w:rsidRPr="008B0352">
        <w:rPr>
          <w:spacing w:val="-1"/>
        </w:rPr>
        <w:t>p</w:t>
      </w:r>
      <w:r w:rsidRPr="008B0352">
        <w:t>a</w:t>
      </w:r>
      <w:r w:rsidRPr="008B0352">
        <w:rPr>
          <w:spacing w:val="-3"/>
        </w:rPr>
        <w:t>r</w:t>
      </w:r>
      <w:r w:rsidRPr="008B0352">
        <w:t>ki</w:t>
      </w:r>
      <w:r w:rsidRPr="008B0352">
        <w:rPr>
          <w:spacing w:val="-1"/>
        </w:rPr>
        <w:t>n</w:t>
      </w:r>
      <w:r w:rsidRPr="008B0352">
        <w:t>g</w:t>
      </w:r>
      <w:r w:rsidRPr="008B0352">
        <w:rPr>
          <w:spacing w:val="-1"/>
        </w:rPr>
        <w:t xml:space="preserve"> </w:t>
      </w:r>
      <w:r w:rsidRPr="008B0352">
        <w:rPr>
          <w:spacing w:val="1"/>
        </w:rPr>
        <w:t>(m</w:t>
      </w:r>
      <w:r w:rsidRPr="008B0352">
        <w:rPr>
          <w:spacing w:val="-3"/>
        </w:rPr>
        <w:t>i</w:t>
      </w:r>
      <w:r w:rsidRPr="008B0352">
        <w:rPr>
          <w:spacing w:val="-1"/>
        </w:rPr>
        <w:t>n</w:t>
      </w:r>
      <w:r w:rsidRPr="008B0352">
        <w:t>i</w:t>
      </w:r>
      <w:r w:rsidRPr="008B0352">
        <w:rPr>
          <w:spacing w:val="1"/>
        </w:rPr>
        <w:t>m</w:t>
      </w:r>
      <w:r w:rsidRPr="008B0352">
        <w:rPr>
          <w:spacing w:val="-1"/>
        </w:rPr>
        <w:t>u</w:t>
      </w:r>
      <w:r w:rsidRPr="008B0352">
        <w:t>m</w:t>
      </w:r>
      <w:r w:rsidRPr="008B0352">
        <w:rPr>
          <w:spacing w:val="-1"/>
        </w:rPr>
        <w:t xml:space="preserve"> </w:t>
      </w:r>
      <w:r w:rsidRPr="008B0352">
        <w:rPr>
          <w:spacing w:val="1"/>
        </w:rPr>
        <w:t>o</w:t>
      </w:r>
      <w:r w:rsidRPr="008B0352">
        <w:t>f</w:t>
      </w:r>
      <w:r w:rsidRPr="008B0352">
        <w:rPr>
          <w:spacing w:val="-2"/>
        </w:rPr>
        <w:t xml:space="preserve"> </w:t>
      </w:r>
      <w:r w:rsidRPr="008B0352">
        <w:t>eig</w:t>
      </w:r>
      <w:r w:rsidRPr="008B0352">
        <w:rPr>
          <w:spacing w:val="-1"/>
        </w:rPr>
        <w:t>h</w:t>
      </w:r>
      <w:r w:rsidRPr="008B0352">
        <w:t>t</w:t>
      </w:r>
      <w:r w:rsidRPr="008B0352">
        <w:rPr>
          <w:spacing w:val="1"/>
        </w:rPr>
        <w:t xml:space="preserve"> </w:t>
      </w:r>
      <w:r w:rsidRPr="008B0352">
        <w:rPr>
          <w:spacing w:val="-2"/>
        </w:rPr>
        <w:t>(</w:t>
      </w:r>
      <w:r w:rsidRPr="008B0352">
        <w:rPr>
          <w:spacing w:val="1"/>
        </w:rPr>
        <w:t>8</w:t>
      </w:r>
      <w:r w:rsidRPr="008B0352">
        <w:t>)</w:t>
      </w:r>
      <w:r w:rsidRPr="008B0352">
        <w:rPr>
          <w:spacing w:val="1"/>
        </w:rPr>
        <w:t xml:space="preserve"> </w:t>
      </w:r>
      <w:r w:rsidRPr="008B0352">
        <w:t>s</w:t>
      </w:r>
      <w:r w:rsidRPr="008B0352">
        <w:rPr>
          <w:spacing w:val="-3"/>
        </w:rPr>
        <w:t>l</w:t>
      </w:r>
      <w:r w:rsidRPr="008B0352">
        <w:rPr>
          <w:spacing w:val="1"/>
        </w:rPr>
        <w:t>o</w:t>
      </w:r>
      <w:r w:rsidRPr="008B0352">
        <w:t>ts</w:t>
      </w:r>
      <w:r w:rsidRPr="008B0352">
        <w:rPr>
          <w:spacing w:val="-2"/>
        </w:rPr>
        <w:t xml:space="preserve"> </w:t>
      </w:r>
      <w:r w:rsidRPr="008B0352">
        <w:t>p</w:t>
      </w:r>
      <w:r w:rsidRPr="008B0352">
        <w:rPr>
          <w:spacing w:val="-2"/>
        </w:rPr>
        <w:t>e</w:t>
      </w:r>
      <w:r w:rsidRPr="008B0352">
        <w:t>r tw</w:t>
      </w:r>
      <w:r w:rsidRPr="008B0352">
        <w:rPr>
          <w:spacing w:val="1"/>
        </w:rPr>
        <w:t>e</w:t>
      </w:r>
      <w:r w:rsidRPr="008B0352">
        <w:rPr>
          <w:spacing w:val="-3"/>
        </w:rPr>
        <w:t>n</w:t>
      </w:r>
      <w:r w:rsidRPr="008B0352">
        <w:t>ty</w:t>
      </w:r>
      <w:r w:rsidR="005109D5">
        <w:rPr>
          <w:spacing w:val="1"/>
        </w:rPr>
        <w:t>-</w:t>
      </w:r>
      <w:r w:rsidRPr="008B0352">
        <w:t>f</w:t>
      </w:r>
      <w:r w:rsidRPr="008B0352">
        <w:rPr>
          <w:spacing w:val="-2"/>
        </w:rPr>
        <w:t>i</w:t>
      </w:r>
      <w:r w:rsidRPr="008B0352">
        <w:rPr>
          <w:spacing w:val="1"/>
        </w:rPr>
        <w:t>v</w:t>
      </w:r>
      <w:r w:rsidRPr="008B0352">
        <w:t>e</w:t>
      </w:r>
      <w:r w:rsidRPr="008B0352">
        <w:rPr>
          <w:spacing w:val="-2"/>
        </w:rPr>
        <w:t xml:space="preserve"> </w:t>
      </w:r>
      <w:r w:rsidRPr="008B0352">
        <w:rPr>
          <w:spacing w:val="1"/>
        </w:rPr>
        <w:t>(</w:t>
      </w:r>
      <w:r w:rsidRPr="008B0352">
        <w:rPr>
          <w:spacing w:val="-2"/>
        </w:rPr>
        <w:t>2</w:t>
      </w:r>
      <w:r w:rsidRPr="008B0352">
        <w:rPr>
          <w:spacing w:val="1"/>
        </w:rPr>
        <w:t>5</w:t>
      </w:r>
      <w:r w:rsidRPr="008B0352">
        <w:t>)</w:t>
      </w:r>
      <w:r w:rsidRPr="008B0352">
        <w:rPr>
          <w:spacing w:val="1"/>
        </w:rPr>
        <w:t xml:space="preserve"> </w:t>
      </w:r>
      <w:r w:rsidRPr="008B0352">
        <w:rPr>
          <w:spacing w:val="-1"/>
        </w:rPr>
        <w:t>un</w:t>
      </w:r>
      <w:r w:rsidRPr="008B0352">
        <w:t>it</w:t>
      </w:r>
      <w:r w:rsidRPr="008B0352">
        <w:rPr>
          <w:spacing w:val="-2"/>
        </w:rPr>
        <w:t>s</w:t>
      </w:r>
      <w:r w:rsidRPr="008B0352">
        <w:t>)</w:t>
      </w:r>
    </w:p>
    <w:p w14:paraId="70A1C249" w14:textId="77777777" w:rsidR="00497234" w:rsidRPr="008B0352" w:rsidRDefault="00FA1789">
      <w:pPr>
        <w:spacing w:after="0" w:line="278" w:lineRule="exact"/>
        <w:ind w:left="440" w:right="2231"/>
        <w:jc w:val="both"/>
      </w:pPr>
      <w:r w:rsidRPr="008B0352">
        <w:rPr>
          <w:rFonts w:ascii="Symbol" w:eastAsia="Symbol" w:hAnsi="Symbol" w:cs="Symbol"/>
        </w:rPr>
        <w:t></w:t>
      </w:r>
      <w:r w:rsidRPr="008B0352">
        <w:rPr>
          <w:rFonts w:ascii="Times New Roman" w:eastAsia="Times New Roman" w:hAnsi="Times New Roman" w:cs="Times New Roman"/>
        </w:rPr>
        <w:t xml:space="preserve">   </w:t>
      </w:r>
      <w:r w:rsidRPr="008B0352">
        <w:rPr>
          <w:rFonts w:ascii="Times New Roman" w:eastAsia="Times New Roman" w:hAnsi="Times New Roman" w:cs="Times New Roman"/>
          <w:spacing w:val="38"/>
        </w:rPr>
        <w:t xml:space="preserve"> </w:t>
      </w:r>
      <w:r w:rsidRPr="008B0352">
        <w:t>T</w:t>
      </w:r>
      <w:r w:rsidRPr="008B0352">
        <w:rPr>
          <w:spacing w:val="1"/>
        </w:rPr>
        <w:t>w</w:t>
      </w:r>
      <w:r w:rsidRPr="008B0352">
        <w:t>o</w:t>
      </w:r>
      <w:r w:rsidRPr="008B0352">
        <w:rPr>
          <w:spacing w:val="-1"/>
        </w:rPr>
        <w:t xml:space="preserve"> </w:t>
      </w:r>
      <w:r w:rsidRPr="008B0352">
        <w:rPr>
          <w:spacing w:val="1"/>
        </w:rPr>
        <w:t>(</w:t>
      </w:r>
      <w:r w:rsidRPr="008B0352">
        <w:rPr>
          <w:spacing w:val="-2"/>
        </w:rPr>
        <w:t>2</w:t>
      </w:r>
      <w:r w:rsidRPr="008B0352">
        <w:t>)</w:t>
      </w:r>
      <w:r w:rsidRPr="008B0352">
        <w:rPr>
          <w:spacing w:val="1"/>
        </w:rPr>
        <w:t xml:space="preserve"> </w:t>
      </w:r>
      <w:r w:rsidRPr="008B0352">
        <w:rPr>
          <w:spacing w:val="-1"/>
        </w:rPr>
        <w:t>p</w:t>
      </w:r>
      <w:r w:rsidRPr="008B0352">
        <w:t>ic</w:t>
      </w:r>
      <w:r w:rsidRPr="008B0352">
        <w:rPr>
          <w:spacing w:val="-1"/>
        </w:rPr>
        <w:t>n</w:t>
      </w:r>
      <w:r w:rsidRPr="008B0352">
        <w:t>ic</w:t>
      </w:r>
      <w:r w:rsidRPr="008B0352">
        <w:rPr>
          <w:spacing w:val="-2"/>
        </w:rPr>
        <w:t xml:space="preserve"> </w:t>
      </w:r>
      <w:r w:rsidRPr="008B0352">
        <w:t>tab</w:t>
      </w:r>
      <w:r w:rsidRPr="008B0352">
        <w:rPr>
          <w:spacing w:val="-1"/>
        </w:rPr>
        <w:t>l</w:t>
      </w:r>
      <w:r w:rsidRPr="008B0352">
        <w:t>es</w:t>
      </w:r>
      <w:r w:rsidRPr="008B0352">
        <w:rPr>
          <w:spacing w:val="1"/>
        </w:rPr>
        <w:t xml:space="preserve"> </w:t>
      </w:r>
      <w:r w:rsidRPr="008B0352">
        <w:t>a</w:t>
      </w:r>
      <w:r w:rsidRPr="008B0352">
        <w:rPr>
          <w:spacing w:val="-1"/>
        </w:rPr>
        <w:t>n</w:t>
      </w:r>
      <w:r w:rsidRPr="008B0352">
        <w:t>d</w:t>
      </w:r>
      <w:r w:rsidRPr="008B0352">
        <w:rPr>
          <w:spacing w:val="-3"/>
        </w:rPr>
        <w:t xml:space="preserve"> </w:t>
      </w:r>
      <w:r w:rsidRPr="008B0352">
        <w:rPr>
          <w:spacing w:val="-1"/>
        </w:rPr>
        <w:t>on</w:t>
      </w:r>
      <w:r w:rsidRPr="008B0352">
        <w:t>e</w:t>
      </w:r>
      <w:r w:rsidRPr="008B0352">
        <w:rPr>
          <w:spacing w:val="1"/>
        </w:rPr>
        <w:t xml:space="preserve"> </w:t>
      </w:r>
      <w:r w:rsidRPr="008B0352">
        <w:t>(</w:t>
      </w:r>
      <w:r w:rsidRPr="008B0352">
        <w:rPr>
          <w:spacing w:val="1"/>
        </w:rPr>
        <w:t>1</w:t>
      </w:r>
      <w:r w:rsidRPr="008B0352">
        <w:t>)</w:t>
      </w:r>
      <w:r w:rsidRPr="008B0352">
        <w:rPr>
          <w:spacing w:val="-2"/>
        </w:rPr>
        <w:t xml:space="preserve"> </w:t>
      </w:r>
      <w:r w:rsidRPr="008B0352">
        <w:t>gr</w:t>
      </w:r>
      <w:r w:rsidRPr="008B0352">
        <w:rPr>
          <w:spacing w:val="-1"/>
        </w:rPr>
        <w:t>i</w:t>
      </w:r>
      <w:r w:rsidRPr="008B0352">
        <w:t>ll f</w:t>
      </w:r>
      <w:r w:rsidRPr="008B0352">
        <w:rPr>
          <w:spacing w:val="1"/>
        </w:rPr>
        <w:t>o</w:t>
      </w:r>
      <w:r w:rsidRPr="008B0352">
        <w:t>r</w:t>
      </w:r>
      <w:r w:rsidRPr="008B0352">
        <w:rPr>
          <w:spacing w:val="-2"/>
        </w:rPr>
        <w:t xml:space="preserve"> </w:t>
      </w:r>
      <w:r w:rsidRPr="008B0352">
        <w:rPr>
          <w:spacing w:val="-1"/>
        </w:rPr>
        <w:t>e</w:t>
      </w:r>
      <w:r w:rsidRPr="008B0352">
        <w:rPr>
          <w:spacing w:val="1"/>
        </w:rPr>
        <w:t>v</w:t>
      </w:r>
      <w:r w:rsidRPr="008B0352">
        <w:t>e</w:t>
      </w:r>
      <w:r w:rsidRPr="008B0352">
        <w:rPr>
          <w:spacing w:val="-2"/>
        </w:rPr>
        <w:t>r</w:t>
      </w:r>
      <w:r w:rsidRPr="008B0352">
        <w:t>y</w:t>
      </w:r>
      <w:r w:rsidRPr="008B0352">
        <w:rPr>
          <w:spacing w:val="1"/>
        </w:rPr>
        <w:t xml:space="preserve"> </w:t>
      </w:r>
      <w:r w:rsidRPr="008B0352">
        <w:rPr>
          <w:spacing w:val="-2"/>
        </w:rPr>
        <w:t>t</w:t>
      </w:r>
      <w:r w:rsidRPr="008B0352">
        <w:t>w</w:t>
      </w:r>
      <w:r w:rsidRPr="008B0352">
        <w:rPr>
          <w:spacing w:val="1"/>
        </w:rPr>
        <w:t>e</w:t>
      </w:r>
      <w:r w:rsidRPr="008B0352">
        <w:rPr>
          <w:spacing w:val="-1"/>
        </w:rPr>
        <w:t>n</w:t>
      </w:r>
      <w:r w:rsidRPr="008B0352">
        <w:rPr>
          <w:spacing w:val="-2"/>
        </w:rPr>
        <w:t>t</w:t>
      </w:r>
      <w:r w:rsidRPr="008B0352">
        <w:rPr>
          <w:spacing w:val="1"/>
        </w:rPr>
        <w:t>y</w:t>
      </w:r>
      <w:r w:rsidRPr="008B0352">
        <w:t>-five</w:t>
      </w:r>
      <w:r w:rsidRPr="008B0352">
        <w:rPr>
          <w:spacing w:val="1"/>
        </w:rPr>
        <w:t xml:space="preserve"> </w:t>
      </w:r>
      <w:r w:rsidRPr="008B0352">
        <w:rPr>
          <w:spacing w:val="-2"/>
        </w:rPr>
        <w:t>(</w:t>
      </w:r>
      <w:r w:rsidRPr="008B0352">
        <w:rPr>
          <w:spacing w:val="1"/>
        </w:rPr>
        <w:t>2</w:t>
      </w:r>
      <w:r w:rsidRPr="008B0352">
        <w:rPr>
          <w:spacing w:val="-2"/>
        </w:rPr>
        <w:t>5</w:t>
      </w:r>
      <w:r w:rsidRPr="008B0352">
        <w:t>)</w:t>
      </w:r>
      <w:r w:rsidRPr="008B0352">
        <w:rPr>
          <w:spacing w:val="1"/>
        </w:rPr>
        <w:t xml:space="preserve"> </w:t>
      </w:r>
      <w:r w:rsidRPr="008B0352">
        <w:rPr>
          <w:spacing w:val="-1"/>
        </w:rPr>
        <w:t>un</w:t>
      </w:r>
      <w:r w:rsidRPr="008B0352">
        <w:t>its</w:t>
      </w:r>
    </w:p>
    <w:p w14:paraId="08A769AD" w14:textId="2C1B1B8D" w:rsidR="00497234" w:rsidRPr="008B0352" w:rsidRDefault="00FA1789" w:rsidP="004A4747">
      <w:pPr>
        <w:spacing w:after="0" w:line="240" w:lineRule="auto"/>
        <w:ind w:left="810" w:right="150" w:hanging="360"/>
        <w:jc w:val="both"/>
      </w:pPr>
      <w:r w:rsidRPr="008B0352">
        <w:rPr>
          <w:rFonts w:ascii="Symbol" w:eastAsia="Symbol" w:hAnsi="Symbol" w:cs="Symbol"/>
        </w:rPr>
        <w:t></w:t>
      </w:r>
      <w:ins w:id="1962" w:author="2020 Changes" w:date="2019-07-09T09:11:00Z">
        <w:r w:rsidRPr="008B0352">
          <w:rPr>
            <w:rFonts w:ascii="Times New Roman" w:eastAsia="Times New Roman" w:hAnsi="Times New Roman" w:cs="Times New Roman"/>
          </w:rPr>
          <w:t xml:space="preserve">  </w:t>
        </w:r>
      </w:ins>
      <w:r w:rsidRPr="008B0352">
        <w:rPr>
          <w:rFonts w:ascii="Times New Roman" w:eastAsia="Times New Roman" w:hAnsi="Times New Roman" w:cs="Times New Roman"/>
        </w:rPr>
        <w:t xml:space="preserve"> </w:t>
      </w:r>
      <w:r w:rsidR="003F3C14">
        <w:rPr>
          <w:rFonts w:ascii="Times New Roman" w:eastAsia="Times New Roman" w:hAnsi="Times New Roman" w:cs="Times New Roman"/>
        </w:rPr>
        <w:t xml:space="preserve">  </w:t>
      </w:r>
      <w:r w:rsidRPr="008B0352">
        <w:t>Out</w:t>
      </w:r>
      <w:r w:rsidRPr="008B0352">
        <w:rPr>
          <w:spacing w:val="-1"/>
        </w:rPr>
        <w:t>do</w:t>
      </w:r>
      <w:r w:rsidRPr="008B0352">
        <w:rPr>
          <w:spacing w:val="1"/>
        </w:rPr>
        <w:t>o</w:t>
      </w:r>
      <w:r w:rsidRPr="008B0352">
        <w:t xml:space="preserve">r </w:t>
      </w:r>
      <w:r w:rsidRPr="008B0352">
        <w:rPr>
          <w:spacing w:val="1"/>
        </w:rPr>
        <w:t>e</w:t>
      </w:r>
      <w:r w:rsidRPr="008B0352">
        <w:rPr>
          <w:spacing w:val="-1"/>
        </w:rPr>
        <w:t>n</w:t>
      </w:r>
      <w:r w:rsidRPr="008B0352">
        <w:rPr>
          <w:spacing w:val="-2"/>
        </w:rPr>
        <w:t>t</w:t>
      </w:r>
      <w:r w:rsidRPr="008B0352">
        <w:t>ertai</w:t>
      </w:r>
      <w:r w:rsidRPr="008B0352">
        <w:rPr>
          <w:spacing w:val="-3"/>
        </w:rPr>
        <w:t>n</w:t>
      </w:r>
      <w:r w:rsidRPr="008B0352">
        <w:rPr>
          <w:spacing w:val="1"/>
        </w:rPr>
        <w:t>m</w:t>
      </w:r>
      <w:r w:rsidRPr="008B0352">
        <w:t>ent</w:t>
      </w:r>
      <w:r w:rsidRPr="008B0352">
        <w:rPr>
          <w:spacing w:val="-2"/>
        </w:rPr>
        <w:t xml:space="preserve"> </w:t>
      </w:r>
      <w:r w:rsidRPr="008B0352">
        <w:t>s</w:t>
      </w:r>
      <w:r w:rsidRPr="008B0352">
        <w:rPr>
          <w:spacing w:val="-3"/>
        </w:rPr>
        <w:t>p</w:t>
      </w:r>
      <w:r w:rsidRPr="008B0352">
        <w:t>ace</w:t>
      </w:r>
      <w:r w:rsidRPr="008B0352">
        <w:rPr>
          <w:spacing w:val="1"/>
        </w:rPr>
        <w:t xml:space="preserve"> w</w:t>
      </w:r>
      <w:r w:rsidRPr="008B0352">
        <w:rPr>
          <w:spacing w:val="-3"/>
        </w:rPr>
        <w:t>i</w:t>
      </w:r>
      <w:r w:rsidRPr="008B0352">
        <w:t xml:space="preserve">th </w:t>
      </w:r>
      <w:r w:rsidRPr="008B0352">
        <w:rPr>
          <w:spacing w:val="-2"/>
        </w:rPr>
        <w:t>a</w:t>
      </w:r>
      <w:r w:rsidRPr="008B0352">
        <w:rPr>
          <w:spacing w:val="1"/>
        </w:rPr>
        <w:t>v</w:t>
      </w:r>
      <w:r w:rsidRPr="008B0352">
        <w:t>ai</w:t>
      </w:r>
      <w:r w:rsidRPr="008B0352">
        <w:rPr>
          <w:spacing w:val="-1"/>
        </w:rPr>
        <w:t>l</w:t>
      </w:r>
      <w:r w:rsidRPr="008B0352">
        <w:rPr>
          <w:spacing w:val="-3"/>
        </w:rPr>
        <w:t>a</w:t>
      </w:r>
      <w:r w:rsidRPr="008B0352">
        <w:rPr>
          <w:spacing w:val="-1"/>
        </w:rPr>
        <w:t>b</w:t>
      </w:r>
      <w:r w:rsidRPr="008B0352">
        <w:t>le s</w:t>
      </w:r>
      <w:r w:rsidRPr="008B0352">
        <w:rPr>
          <w:spacing w:val="1"/>
        </w:rPr>
        <w:t>e</w:t>
      </w:r>
      <w:r w:rsidRPr="008B0352">
        <w:t>ati</w:t>
      </w:r>
      <w:r w:rsidRPr="008B0352">
        <w:rPr>
          <w:spacing w:val="-1"/>
        </w:rPr>
        <w:t>n</w:t>
      </w:r>
      <w:r w:rsidRPr="008B0352">
        <w:t>g</w:t>
      </w:r>
      <w:r w:rsidR="004A4747" w:rsidRPr="008B0352">
        <w:t xml:space="preserve"> (smoking areas do not qualify for</w:t>
      </w:r>
      <w:r w:rsidR="005109D5">
        <w:t xml:space="preserve"> this </w:t>
      </w:r>
      <w:r w:rsidR="004A4747" w:rsidRPr="008B0352">
        <w:t>selection)</w:t>
      </w:r>
    </w:p>
    <w:p w14:paraId="198DCEC4" w14:textId="77777777" w:rsidR="00497234" w:rsidRPr="008B0352" w:rsidRDefault="00FA1789">
      <w:pPr>
        <w:spacing w:before="1" w:after="0" w:line="240" w:lineRule="auto"/>
        <w:ind w:left="440" w:right="1869"/>
        <w:jc w:val="both"/>
      </w:pPr>
      <w:r w:rsidRPr="008B0352">
        <w:rPr>
          <w:rFonts w:ascii="Symbol" w:eastAsia="Symbol" w:hAnsi="Symbol" w:cs="Symbol"/>
        </w:rPr>
        <w:t></w:t>
      </w:r>
      <w:r w:rsidRPr="008B0352">
        <w:rPr>
          <w:rFonts w:ascii="Times New Roman" w:eastAsia="Times New Roman" w:hAnsi="Times New Roman" w:cs="Times New Roman"/>
        </w:rPr>
        <w:t xml:space="preserve">   </w:t>
      </w:r>
      <w:r w:rsidRPr="008B0352">
        <w:rPr>
          <w:rFonts w:ascii="Times New Roman" w:eastAsia="Times New Roman" w:hAnsi="Times New Roman" w:cs="Times New Roman"/>
          <w:spacing w:val="38"/>
        </w:rPr>
        <w:t xml:space="preserve"> </w:t>
      </w:r>
      <w:r w:rsidRPr="008B0352">
        <w:rPr>
          <w:spacing w:val="1"/>
        </w:rPr>
        <w:t>L</w:t>
      </w:r>
      <w:r w:rsidRPr="008B0352">
        <w:rPr>
          <w:spacing w:val="-1"/>
        </w:rPr>
        <w:t>o</w:t>
      </w:r>
      <w:r w:rsidRPr="008B0352">
        <w:rPr>
          <w:spacing w:val="1"/>
        </w:rPr>
        <w:t>o</w:t>
      </w:r>
      <w:r w:rsidRPr="008B0352">
        <w:rPr>
          <w:spacing w:val="-1"/>
        </w:rPr>
        <w:t>p</w:t>
      </w:r>
      <w:r w:rsidRPr="008B0352">
        <w:t>ed</w:t>
      </w:r>
      <w:r w:rsidRPr="008B0352">
        <w:rPr>
          <w:spacing w:val="-2"/>
        </w:rPr>
        <w:t xml:space="preserve"> </w:t>
      </w:r>
      <w:r w:rsidRPr="008B0352">
        <w:t>walk</w:t>
      </w:r>
      <w:r w:rsidRPr="008B0352">
        <w:rPr>
          <w:spacing w:val="1"/>
        </w:rPr>
        <w:t>i</w:t>
      </w:r>
      <w:r w:rsidRPr="008B0352">
        <w:rPr>
          <w:spacing w:val="-1"/>
        </w:rPr>
        <w:t>n</w:t>
      </w:r>
      <w:r w:rsidRPr="008B0352">
        <w:t>g</w:t>
      </w:r>
      <w:r w:rsidRPr="008B0352">
        <w:rPr>
          <w:spacing w:val="-1"/>
        </w:rPr>
        <w:t xml:space="preserve"> </w:t>
      </w:r>
      <w:r w:rsidRPr="008B0352">
        <w:t>pat</w:t>
      </w:r>
      <w:r w:rsidRPr="008B0352">
        <w:rPr>
          <w:spacing w:val="-1"/>
        </w:rPr>
        <w:t>h</w:t>
      </w:r>
      <w:r w:rsidRPr="008B0352">
        <w:t>s</w:t>
      </w:r>
      <w:r w:rsidRPr="008B0352">
        <w:rPr>
          <w:spacing w:val="-2"/>
        </w:rPr>
        <w:t xml:space="preserve"> </w:t>
      </w:r>
      <w:r w:rsidRPr="008B0352">
        <w:rPr>
          <w:spacing w:val="1"/>
        </w:rPr>
        <w:t>o</w:t>
      </w:r>
      <w:r w:rsidRPr="008B0352">
        <w:t>r</w:t>
      </w:r>
      <w:r w:rsidRPr="008B0352">
        <w:rPr>
          <w:spacing w:val="-2"/>
        </w:rPr>
        <w:t xml:space="preserve"> </w:t>
      </w:r>
      <w:r w:rsidRPr="008B0352">
        <w:t>c</w:t>
      </w:r>
      <w:r w:rsidRPr="008B0352">
        <w:rPr>
          <w:spacing w:val="-1"/>
        </w:rPr>
        <w:t>onn</w:t>
      </w:r>
      <w:r w:rsidRPr="008B0352">
        <w:t>ec</w:t>
      </w:r>
      <w:r w:rsidRPr="008B0352">
        <w:rPr>
          <w:spacing w:val="1"/>
        </w:rPr>
        <w:t>t</w:t>
      </w:r>
      <w:r w:rsidRPr="008B0352">
        <w:t>ed si</w:t>
      </w:r>
      <w:r w:rsidRPr="008B0352">
        <w:rPr>
          <w:spacing w:val="-1"/>
        </w:rPr>
        <w:t>d</w:t>
      </w:r>
      <w:r w:rsidRPr="008B0352">
        <w:rPr>
          <w:spacing w:val="-2"/>
        </w:rPr>
        <w:t>e</w:t>
      </w:r>
      <w:r w:rsidRPr="008B0352">
        <w:t>walks</w:t>
      </w:r>
      <w:r w:rsidRPr="008B0352">
        <w:rPr>
          <w:spacing w:val="-2"/>
        </w:rPr>
        <w:t xml:space="preserve"> </w:t>
      </w:r>
      <w:r w:rsidRPr="008B0352">
        <w:rPr>
          <w:spacing w:val="1"/>
        </w:rPr>
        <w:t>t</w:t>
      </w:r>
      <w:r w:rsidRPr="008B0352">
        <w:rPr>
          <w:spacing w:val="-1"/>
        </w:rPr>
        <w:t>h</w:t>
      </w:r>
      <w:r w:rsidRPr="008B0352">
        <w:t>r</w:t>
      </w:r>
      <w:r w:rsidRPr="008B0352">
        <w:rPr>
          <w:spacing w:val="1"/>
        </w:rPr>
        <w:t>o</w:t>
      </w:r>
      <w:r w:rsidRPr="008B0352">
        <w:rPr>
          <w:spacing w:val="-1"/>
        </w:rPr>
        <w:t>ug</w:t>
      </w:r>
      <w:r w:rsidRPr="008B0352">
        <w:t>h</w:t>
      </w:r>
      <w:r w:rsidRPr="008B0352">
        <w:rPr>
          <w:spacing w:val="-3"/>
        </w:rPr>
        <w:t xml:space="preserve"> </w:t>
      </w:r>
      <w:r w:rsidRPr="008B0352">
        <w:rPr>
          <w:spacing w:val="1"/>
        </w:rPr>
        <w:t>t</w:t>
      </w:r>
      <w:r w:rsidRPr="008B0352">
        <w:rPr>
          <w:spacing w:val="-1"/>
        </w:rPr>
        <w:t>h</w:t>
      </w:r>
      <w:r w:rsidRPr="008B0352">
        <w:t>e</w:t>
      </w:r>
      <w:r w:rsidRPr="008B0352">
        <w:rPr>
          <w:spacing w:val="3"/>
        </w:rPr>
        <w:t xml:space="preserve"> </w:t>
      </w:r>
      <w:r w:rsidRPr="008B0352">
        <w:t>e</w:t>
      </w:r>
      <w:r w:rsidRPr="008B0352">
        <w:rPr>
          <w:spacing w:val="-3"/>
        </w:rPr>
        <w:t>n</w:t>
      </w:r>
      <w:r w:rsidRPr="008B0352">
        <w:t>tire</w:t>
      </w:r>
      <w:r w:rsidRPr="008B0352">
        <w:rPr>
          <w:spacing w:val="-1"/>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w:t>
      </w:r>
    </w:p>
    <w:p w14:paraId="70420287" w14:textId="77777777" w:rsidR="00497234" w:rsidRPr="008B0352" w:rsidRDefault="00FA1789">
      <w:pPr>
        <w:tabs>
          <w:tab w:val="left" w:pos="800"/>
        </w:tabs>
        <w:spacing w:after="0" w:line="240" w:lineRule="auto"/>
        <w:ind w:left="800" w:right="134" w:hanging="36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D</w:t>
      </w:r>
      <w:r w:rsidRPr="008B0352">
        <w:t>ed</w:t>
      </w:r>
      <w:r w:rsidRPr="008B0352">
        <w:rPr>
          <w:spacing w:val="-1"/>
        </w:rPr>
        <w:t>i</w:t>
      </w:r>
      <w:r w:rsidRPr="008B0352">
        <w:t>ca</w:t>
      </w:r>
      <w:r w:rsidRPr="008B0352">
        <w:rPr>
          <w:spacing w:val="-2"/>
        </w:rPr>
        <w:t>t</w:t>
      </w:r>
      <w:r w:rsidRPr="008B0352">
        <w:t xml:space="preserve">ed </w:t>
      </w:r>
      <w:r w:rsidRPr="008B0352">
        <w:rPr>
          <w:spacing w:val="1"/>
        </w:rPr>
        <w:t>v</w:t>
      </w:r>
      <w:r w:rsidRPr="008B0352">
        <w:rPr>
          <w:spacing w:val="-3"/>
        </w:rPr>
        <w:t>i</w:t>
      </w:r>
      <w:r w:rsidRPr="008B0352">
        <w:t>si</w:t>
      </w:r>
      <w:r w:rsidRPr="008B0352">
        <w:rPr>
          <w:spacing w:val="-2"/>
        </w:rPr>
        <w:t>t</w:t>
      </w:r>
      <w:r w:rsidRPr="008B0352">
        <w:rPr>
          <w:spacing w:val="1"/>
        </w:rPr>
        <w:t>o</w:t>
      </w:r>
      <w:r w:rsidRPr="008B0352">
        <w:t>r pa</w:t>
      </w:r>
      <w:r w:rsidRPr="008B0352">
        <w:rPr>
          <w:spacing w:val="-1"/>
        </w:rPr>
        <w:t>r</w:t>
      </w:r>
      <w:r w:rsidRPr="008B0352">
        <w:t>ki</w:t>
      </w:r>
      <w:r w:rsidRPr="008B0352">
        <w:rPr>
          <w:spacing w:val="-1"/>
        </w:rPr>
        <w:t>n</w:t>
      </w:r>
      <w:r w:rsidRPr="008B0352">
        <w:t>g</w:t>
      </w:r>
      <w:r w:rsidRPr="008B0352">
        <w:rPr>
          <w:spacing w:val="-1"/>
        </w:rPr>
        <w:t xml:space="preserve"> </w:t>
      </w:r>
      <w:r w:rsidRPr="008B0352">
        <w:t>in</w:t>
      </w:r>
      <w:r w:rsidRPr="008B0352">
        <w:rPr>
          <w:spacing w:val="-3"/>
        </w:rPr>
        <w:t xml:space="preserve"> </w:t>
      </w:r>
      <w:r w:rsidRPr="008B0352">
        <w:t>ad</w:t>
      </w:r>
      <w:r w:rsidRPr="008B0352">
        <w:rPr>
          <w:spacing w:val="-1"/>
        </w:rPr>
        <w:t>d</w:t>
      </w:r>
      <w:r w:rsidRPr="008B0352">
        <w:t>iti</w:t>
      </w:r>
      <w:r w:rsidRPr="008B0352">
        <w:rPr>
          <w:spacing w:val="1"/>
        </w:rPr>
        <w:t>o</w:t>
      </w:r>
      <w:r w:rsidRPr="008B0352">
        <w:t>n</w:t>
      </w:r>
      <w:r w:rsidRPr="008B0352">
        <w:rPr>
          <w:spacing w:val="-1"/>
        </w:rPr>
        <w:t xml:space="preserve"> </w:t>
      </w:r>
      <w:r w:rsidRPr="008B0352">
        <w:rPr>
          <w:spacing w:val="-2"/>
        </w:rPr>
        <w:t>t</w:t>
      </w:r>
      <w:r w:rsidRPr="008B0352">
        <w:t>o</w:t>
      </w:r>
      <w:r w:rsidRPr="008B0352">
        <w:rPr>
          <w:spacing w:val="1"/>
        </w:rPr>
        <w:t xml:space="preserve"> </w:t>
      </w:r>
      <w:r w:rsidRPr="008B0352">
        <w:rPr>
          <w:spacing w:val="-2"/>
        </w:rPr>
        <w:t>c</w:t>
      </w:r>
      <w:r w:rsidRPr="008B0352">
        <w:rPr>
          <w:spacing w:val="1"/>
        </w:rPr>
        <w:t>o</w:t>
      </w:r>
      <w:r w:rsidRPr="008B0352">
        <w:rPr>
          <w:spacing w:val="-1"/>
        </w:rPr>
        <w:t>d</w:t>
      </w:r>
      <w:r w:rsidRPr="008B0352">
        <w:t>e</w:t>
      </w:r>
      <w:r w:rsidRPr="008B0352">
        <w:rPr>
          <w:spacing w:val="-2"/>
        </w:rPr>
        <w:t xml:space="preserve"> </w:t>
      </w:r>
      <w:r w:rsidRPr="008B0352">
        <w:rPr>
          <w:spacing w:val="1"/>
        </w:rPr>
        <w:t>o</w:t>
      </w:r>
      <w:r w:rsidRPr="008B0352">
        <w:t>r A</w:t>
      </w:r>
      <w:r w:rsidRPr="008B0352">
        <w:rPr>
          <w:spacing w:val="-1"/>
        </w:rPr>
        <w:t>u</w:t>
      </w:r>
      <w:r w:rsidRPr="008B0352">
        <w:t>th</w:t>
      </w:r>
      <w:r w:rsidRPr="008B0352">
        <w:rPr>
          <w:spacing w:val="1"/>
        </w:rPr>
        <w:t>o</w:t>
      </w:r>
      <w:r w:rsidRPr="008B0352">
        <w:rPr>
          <w:spacing w:val="-3"/>
        </w:rPr>
        <w:t>r</w:t>
      </w:r>
      <w:r w:rsidRPr="008B0352">
        <w:t>ity</w:t>
      </w:r>
      <w:r w:rsidRPr="008B0352">
        <w:rPr>
          <w:spacing w:val="2"/>
        </w:rPr>
        <w:t xml:space="preserve"> </w:t>
      </w:r>
      <w:r w:rsidRPr="008B0352">
        <w:t>req</w:t>
      </w:r>
      <w:r w:rsidRPr="008B0352">
        <w:rPr>
          <w:spacing w:val="-1"/>
        </w:rPr>
        <w:t>u</w:t>
      </w:r>
      <w:r w:rsidRPr="008B0352">
        <w:t>i</w:t>
      </w:r>
      <w:r w:rsidRPr="008B0352">
        <w:rPr>
          <w:spacing w:val="-3"/>
        </w:rPr>
        <w:t>r</w:t>
      </w:r>
      <w:r w:rsidRPr="008B0352">
        <w:t>ed p</w:t>
      </w:r>
      <w:r w:rsidRPr="008B0352">
        <w:rPr>
          <w:spacing w:val="-1"/>
        </w:rPr>
        <w:t>a</w:t>
      </w:r>
      <w:r w:rsidRPr="008B0352">
        <w:t>rki</w:t>
      </w:r>
      <w:r w:rsidRPr="008B0352">
        <w:rPr>
          <w:spacing w:val="-1"/>
        </w:rPr>
        <w:t>n</w:t>
      </w:r>
      <w:r w:rsidRPr="008B0352">
        <w:t>g</w:t>
      </w:r>
      <w:r w:rsidRPr="008B0352">
        <w:rPr>
          <w:spacing w:val="-1"/>
        </w:rPr>
        <w:t xml:space="preserve"> </w:t>
      </w:r>
      <w:r w:rsidRPr="008B0352">
        <w:rPr>
          <w:spacing w:val="-2"/>
        </w:rPr>
        <w:t>t</w:t>
      </w:r>
      <w:r w:rsidRPr="008B0352">
        <w:rPr>
          <w:spacing w:val="1"/>
        </w:rPr>
        <w:t>o</w:t>
      </w:r>
      <w:r w:rsidRPr="008B0352">
        <w:t>tal</w:t>
      </w:r>
      <w:r w:rsidRPr="008B0352">
        <w:rPr>
          <w:spacing w:val="-2"/>
        </w:rPr>
        <w:t xml:space="preserve"> </w:t>
      </w:r>
      <w:r w:rsidRPr="008B0352">
        <w:rPr>
          <w:spacing w:val="-1"/>
        </w:rPr>
        <w:t>o</w:t>
      </w:r>
      <w:r w:rsidRPr="008B0352">
        <w:t>f at</w:t>
      </w:r>
      <w:r w:rsidRPr="008B0352">
        <w:rPr>
          <w:spacing w:val="1"/>
        </w:rPr>
        <w:t xml:space="preserve"> </w:t>
      </w:r>
      <w:r w:rsidRPr="008B0352">
        <w:t>le</w:t>
      </w:r>
      <w:r w:rsidRPr="008B0352">
        <w:rPr>
          <w:spacing w:val="-2"/>
        </w:rPr>
        <w:t>a</w:t>
      </w:r>
      <w:r w:rsidRPr="008B0352">
        <w:t>st</w:t>
      </w:r>
      <w:r w:rsidRPr="008B0352">
        <w:rPr>
          <w:spacing w:val="-1"/>
        </w:rPr>
        <w:t xml:space="preserve"> </w:t>
      </w:r>
      <w:r w:rsidRPr="008B0352">
        <w:t>3 sp</w:t>
      </w:r>
      <w:r w:rsidRPr="008B0352">
        <w:rPr>
          <w:spacing w:val="-1"/>
        </w:rPr>
        <w:t>a</w:t>
      </w:r>
      <w:r w:rsidRPr="008B0352">
        <w:t>ces</w:t>
      </w:r>
      <w:r w:rsidRPr="008B0352">
        <w:rPr>
          <w:spacing w:val="-1"/>
        </w:rPr>
        <w:t xml:space="preserve"> </w:t>
      </w:r>
      <w:r w:rsidRPr="008B0352">
        <w:rPr>
          <w:spacing w:val="1"/>
        </w:rPr>
        <w:t>o</w:t>
      </w:r>
      <w:r w:rsidRPr="008B0352">
        <w:t>r</w:t>
      </w:r>
      <w:r w:rsidRPr="008B0352">
        <w:rPr>
          <w:spacing w:val="-2"/>
        </w:rPr>
        <w:t xml:space="preserve"> </w:t>
      </w:r>
      <w:r w:rsidRPr="008B0352">
        <w:rPr>
          <w:spacing w:val="1"/>
        </w:rPr>
        <w:t>5</w:t>
      </w:r>
      <w:r w:rsidRPr="008B0352">
        <w:t>%</w:t>
      </w:r>
      <w:r w:rsidRPr="008B0352">
        <w:rPr>
          <w:spacing w:val="-1"/>
        </w:rPr>
        <w:t xml:space="preserve"> </w:t>
      </w:r>
      <w:r w:rsidRPr="008B0352">
        <w:rPr>
          <w:spacing w:val="1"/>
        </w:rPr>
        <w:t>o</w:t>
      </w:r>
      <w:r w:rsidRPr="008B0352">
        <w:t>f u</w:t>
      </w:r>
      <w:r w:rsidRPr="008B0352">
        <w:rPr>
          <w:spacing w:val="-1"/>
        </w:rPr>
        <w:t>n</w:t>
      </w:r>
      <w:r w:rsidRPr="008B0352">
        <w:t>it</w:t>
      </w:r>
      <w:r w:rsidRPr="008B0352">
        <w:rPr>
          <w:spacing w:val="-2"/>
        </w:rPr>
        <w:t xml:space="preserve"> </w:t>
      </w:r>
      <w:r w:rsidRPr="008B0352">
        <w:t>c</w:t>
      </w:r>
      <w:r w:rsidRPr="008B0352">
        <w:rPr>
          <w:spacing w:val="1"/>
        </w:rPr>
        <w:t>o</w:t>
      </w:r>
      <w:r w:rsidRPr="008B0352">
        <w:rPr>
          <w:spacing w:val="-1"/>
        </w:rPr>
        <w:t>un</w:t>
      </w:r>
      <w:r w:rsidRPr="008B0352">
        <w:t>t,</w:t>
      </w:r>
      <w:r w:rsidRPr="008B0352">
        <w:rPr>
          <w:spacing w:val="-2"/>
        </w:rPr>
        <w:t xml:space="preserve"> </w:t>
      </w:r>
      <w:r w:rsidRPr="008B0352">
        <w:rPr>
          <w:spacing w:val="1"/>
        </w:rPr>
        <w:t>w</w:t>
      </w:r>
      <w:r w:rsidRPr="008B0352">
        <w:rPr>
          <w:spacing w:val="-1"/>
        </w:rPr>
        <w:t>h</w:t>
      </w:r>
      <w:r w:rsidRPr="008B0352">
        <w:t>ic</w:t>
      </w:r>
      <w:r w:rsidRPr="008B0352">
        <w:rPr>
          <w:spacing w:val="-1"/>
        </w:rPr>
        <w:t>h</w:t>
      </w:r>
      <w:r w:rsidRPr="008B0352">
        <w:rPr>
          <w:spacing w:val="-2"/>
        </w:rPr>
        <w:t>e</w:t>
      </w:r>
      <w:r w:rsidRPr="008B0352">
        <w:rPr>
          <w:spacing w:val="1"/>
        </w:rPr>
        <w:t>v</w:t>
      </w:r>
      <w:r w:rsidRPr="008B0352">
        <w:t>er</w:t>
      </w:r>
      <w:r w:rsidRPr="008B0352">
        <w:rPr>
          <w:spacing w:val="1"/>
        </w:rPr>
        <w:t xml:space="preserve"> </w:t>
      </w:r>
      <w:r w:rsidRPr="008B0352">
        <w:t>is</w:t>
      </w:r>
      <w:r w:rsidRPr="008B0352">
        <w:rPr>
          <w:spacing w:val="-2"/>
        </w:rPr>
        <w:t xml:space="preserve"> </w:t>
      </w:r>
      <w:r w:rsidRPr="008B0352">
        <w:t>grea</w:t>
      </w:r>
      <w:r w:rsidRPr="008B0352">
        <w:rPr>
          <w:spacing w:val="-2"/>
        </w:rPr>
        <w:t>t</w:t>
      </w:r>
      <w:r w:rsidRPr="008B0352">
        <w:t>er.</w:t>
      </w:r>
    </w:p>
    <w:p w14:paraId="3F1367D8" w14:textId="77777777" w:rsidR="00497234" w:rsidRPr="008B0352" w:rsidRDefault="00497234">
      <w:pPr>
        <w:spacing w:before="7" w:after="0" w:line="160" w:lineRule="exact"/>
        <w:rPr>
          <w:sz w:val="16"/>
          <w:szCs w:val="16"/>
        </w:rPr>
      </w:pPr>
    </w:p>
    <w:p w14:paraId="6683ACD2" w14:textId="77777777" w:rsidR="00497234" w:rsidRPr="008B0352" w:rsidRDefault="00FA1789">
      <w:pPr>
        <w:tabs>
          <w:tab w:val="left" w:pos="800"/>
        </w:tabs>
        <w:spacing w:before="20"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An</w:t>
      </w:r>
      <w:r w:rsidRPr="008B0352">
        <w:rPr>
          <w:spacing w:val="-1"/>
        </w:rPr>
        <w:t xml:space="preserve"> </w:t>
      </w:r>
      <w:r w:rsidRPr="008B0352">
        <w:rPr>
          <w:spacing w:val="1"/>
        </w:rPr>
        <w:t>e</w:t>
      </w:r>
      <w:r w:rsidRPr="008B0352">
        <w:rPr>
          <w:spacing w:val="-1"/>
        </w:rPr>
        <w:t>qu</w:t>
      </w:r>
      <w:r w:rsidRPr="008B0352">
        <w:t>i</w:t>
      </w:r>
      <w:r w:rsidRPr="008B0352">
        <w:rPr>
          <w:spacing w:val="-1"/>
        </w:rPr>
        <w:t>pp</w:t>
      </w:r>
      <w:r w:rsidRPr="008B0352">
        <w:t>ed sports</w:t>
      </w:r>
      <w:r w:rsidRPr="008B0352">
        <w:rPr>
          <w:spacing w:val="-2"/>
        </w:rPr>
        <w:t xml:space="preserve"> c</w:t>
      </w:r>
      <w:r w:rsidRPr="008B0352">
        <w:rPr>
          <w:spacing w:val="1"/>
        </w:rPr>
        <w:t>o</w:t>
      </w:r>
      <w:r w:rsidRPr="008B0352">
        <w:rPr>
          <w:spacing w:val="-1"/>
        </w:rPr>
        <w:t>u</w:t>
      </w:r>
      <w:r w:rsidRPr="008B0352">
        <w:t>rt</w:t>
      </w:r>
      <w:r w:rsidRPr="008B0352">
        <w:rPr>
          <w:spacing w:val="1"/>
        </w:rPr>
        <w:t xml:space="preserve"> </w:t>
      </w:r>
      <w:r w:rsidRPr="008B0352">
        <w:rPr>
          <w:spacing w:val="-2"/>
        </w:rPr>
        <w:t>(</w:t>
      </w:r>
      <w:r w:rsidRPr="008B0352">
        <w:rPr>
          <w:spacing w:val="1"/>
        </w:rPr>
        <w:t>vo</w:t>
      </w:r>
      <w:r w:rsidRPr="008B0352">
        <w:t>l</w:t>
      </w:r>
      <w:r w:rsidRPr="008B0352">
        <w:rPr>
          <w:spacing w:val="-3"/>
        </w:rPr>
        <w:t>l</w:t>
      </w:r>
      <w:r w:rsidRPr="008B0352">
        <w:t>e</w:t>
      </w:r>
      <w:r w:rsidRPr="008B0352">
        <w:rPr>
          <w:spacing w:val="1"/>
        </w:rPr>
        <w:t>y</w:t>
      </w:r>
      <w:r w:rsidRPr="008B0352">
        <w:rPr>
          <w:spacing w:val="-1"/>
        </w:rPr>
        <w:t>b</w:t>
      </w:r>
      <w:r w:rsidRPr="008B0352">
        <w:t>al</w:t>
      </w:r>
      <w:r w:rsidRPr="008B0352">
        <w:rPr>
          <w:spacing w:val="-1"/>
        </w:rPr>
        <w:t>l</w:t>
      </w:r>
      <w:r w:rsidRPr="008B0352">
        <w:t>,</w:t>
      </w:r>
      <w:r w:rsidRPr="008B0352">
        <w:rPr>
          <w:spacing w:val="-2"/>
        </w:rPr>
        <w:t xml:space="preserve"> </w:t>
      </w:r>
      <w:r w:rsidRPr="008B0352">
        <w:t>t</w:t>
      </w:r>
      <w:r w:rsidRPr="008B0352">
        <w:rPr>
          <w:spacing w:val="1"/>
        </w:rPr>
        <w:t>e</w:t>
      </w:r>
      <w:r w:rsidRPr="008B0352">
        <w:rPr>
          <w:spacing w:val="-1"/>
        </w:rPr>
        <w:t>nn</w:t>
      </w:r>
      <w:r w:rsidRPr="008B0352">
        <w:t>is, b</w:t>
      </w:r>
      <w:r w:rsidRPr="008B0352">
        <w:rPr>
          <w:spacing w:val="-1"/>
        </w:rPr>
        <w:t>a</w:t>
      </w:r>
      <w:r w:rsidRPr="008B0352">
        <w:rPr>
          <w:spacing w:val="-2"/>
        </w:rPr>
        <w:t>s</w:t>
      </w:r>
      <w:r w:rsidRPr="008B0352">
        <w:t>k</w:t>
      </w:r>
      <w:r w:rsidRPr="008B0352">
        <w:rPr>
          <w:spacing w:val="3"/>
        </w:rPr>
        <w:t>e</w:t>
      </w:r>
      <w:r w:rsidRPr="008B0352">
        <w:t>tb</w:t>
      </w:r>
      <w:r w:rsidRPr="008B0352">
        <w:rPr>
          <w:spacing w:val="-3"/>
        </w:rPr>
        <w:t>a</w:t>
      </w:r>
      <w:r w:rsidRPr="008B0352">
        <w:t xml:space="preserve">ll, </w:t>
      </w:r>
      <w:r w:rsidRPr="008B0352">
        <w:rPr>
          <w:spacing w:val="1"/>
        </w:rPr>
        <w:t>e</w:t>
      </w:r>
      <w:r w:rsidRPr="008B0352">
        <w:t>tc.)</w:t>
      </w:r>
      <w:r w:rsidRPr="008B0352">
        <w:rPr>
          <w:spacing w:val="-2"/>
        </w:rPr>
        <w:t xml:space="preserve"> </w:t>
      </w:r>
      <w:r w:rsidRPr="008B0352">
        <w:t>f</w:t>
      </w:r>
      <w:r w:rsidRPr="008B0352">
        <w:rPr>
          <w:spacing w:val="1"/>
        </w:rPr>
        <w:t>o</w:t>
      </w:r>
      <w:r w:rsidRPr="008B0352">
        <w:t>r</w:t>
      </w:r>
      <w:r w:rsidRPr="008B0352">
        <w:rPr>
          <w:spacing w:val="-2"/>
        </w:rPr>
        <w:t xml:space="preserve"> </w:t>
      </w:r>
      <w:r w:rsidRPr="008B0352">
        <w:rPr>
          <w:spacing w:val="-1"/>
        </w:rPr>
        <w:t>e</w:t>
      </w:r>
      <w:r w:rsidRPr="008B0352">
        <w:rPr>
          <w:spacing w:val="1"/>
        </w:rPr>
        <w:t>v</w:t>
      </w:r>
      <w:r w:rsidRPr="008B0352">
        <w:t>ery</w:t>
      </w:r>
      <w:r w:rsidRPr="008B0352">
        <w:rPr>
          <w:spacing w:val="-1"/>
        </w:rPr>
        <w:t xml:space="preserve"> 1</w:t>
      </w:r>
      <w:r w:rsidRPr="008B0352">
        <w:rPr>
          <w:spacing w:val="1"/>
        </w:rPr>
        <w:t>0</w:t>
      </w:r>
      <w:r w:rsidRPr="008B0352">
        <w:t>0</w:t>
      </w:r>
      <w:r w:rsidRPr="008B0352">
        <w:rPr>
          <w:spacing w:val="-1"/>
        </w:rPr>
        <w:t xml:space="preserve"> </w:t>
      </w:r>
      <w:r w:rsidRPr="008B0352">
        <w:t>u</w:t>
      </w:r>
      <w:r w:rsidRPr="008B0352">
        <w:rPr>
          <w:spacing w:val="-1"/>
        </w:rPr>
        <w:t>n</w:t>
      </w:r>
      <w:r w:rsidRPr="008B0352">
        <w:t>its</w:t>
      </w:r>
    </w:p>
    <w:p w14:paraId="6489EEF2" w14:textId="77777777" w:rsidR="00497234" w:rsidRPr="008B0352" w:rsidRDefault="00FA1789">
      <w:pPr>
        <w:tabs>
          <w:tab w:val="left" w:pos="800"/>
        </w:tabs>
        <w:spacing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O</w:t>
      </w:r>
      <w:r w:rsidRPr="008B0352">
        <w:rPr>
          <w:spacing w:val="-1"/>
        </w:rPr>
        <w:t>n</w:t>
      </w:r>
      <w:r w:rsidRPr="008B0352">
        <w:t>-site</w:t>
      </w:r>
      <w:r w:rsidRPr="008B0352">
        <w:rPr>
          <w:spacing w:val="1"/>
        </w:rPr>
        <w:t xml:space="preserve"> </w:t>
      </w:r>
      <w:r w:rsidRPr="008B0352">
        <w:t>car</w:t>
      </w:r>
      <w:r w:rsidRPr="008B0352">
        <w:rPr>
          <w:spacing w:val="-2"/>
        </w:rPr>
        <w:t xml:space="preserve"> </w:t>
      </w:r>
      <w:r w:rsidRPr="008B0352">
        <w:t>shar</w:t>
      </w:r>
      <w:r w:rsidRPr="008B0352">
        <w:rPr>
          <w:spacing w:val="-1"/>
        </w:rPr>
        <w:t>in</w:t>
      </w:r>
      <w:r w:rsidRPr="008B0352">
        <w:t>g</w:t>
      </w:r>
    </w:p>
    <w:p w14:paraId="1AA0A105" w14:textId="095E6893" w:rsidR="00497234" w:rsidRPr="008B0352" w:rsidRDefault="00FA1789">
      <w:pPr>
        <w:tabs>
          <w:tab w:val="left" w:pos="800"/>
        </w:tabs>
        <w:spacing w:before="9" w:after="0" w:line="266" w:lineRule="exact"/>
        <w:ind w:left="800" w:right="135" w:hanging="360"/>
      </w:pPr>
      <w:r w:rsidRPr="008B0352">
        <w:rPr>
          <w:rFonts w:ascii="Symbol" w:eastAsia="Symbol" w:hAnsi="Symbol" w:cs="Symbol"/>
        </w:rPr>
        <w:t></w:t>
      </w:r>
      <w:r w:rsidRPr="008B0352">
        <w:rPr>
          <w:rFonts w:ascii="Times New Roman" w:eastAsia="Times New Roman" w:hAnsi="Times New Roman" w:cs="Times New Roman"/>
        </w:rPr>
        <w:tab/>
      </w:r>
      <w:r w:rsidRPr="008B0352">
        <w:t>Gar</w:t>
      </w:r>
      <w:r w:rsidRPr="008B0352">
        <w:rPr>
          <w:spacing w:val="-1"/>
        </w:rPr>
        <w:t>d</w:t>
      </w:r>
      <w:r w:rsidRPr="008B0352">
        <w:t>en p</w:t>
      </w:r>
      <w:r w:rsidRPr="008B0352">
        <w:rPr>
          <w:spacing w:val="-1"/>
        </w:rPr>
        <w:t>l</w:t>
      </w:r>
      <w:r w:rsidRPr="008B0352">
        <w:rPr>
          <w:spacing w:val="1"/>
        </w:rPr>
        <w:t>o</w:t>
      </w:r>
      <w:r w:rsidRPr="008B0352">
        <w:rPr>
          <w:spacing w:val="-2"/>
        </w:rPr>
        <w:t>t</w:t>
      </w:r>
      <w:r w:rsidRPr="008B0352">
        <w:t>s /</w:t>
      </w:r>
      <w:r w:rsidRPr="008B0352">
        <w:rPr>
          <w:spacing w:val="-1"/>
        </w:rPr>
        <w:t xml:space="preserve"> </w:t>
      </w:r>
      <w:r w:rsidRPr="008B0352">
        <w:t>desi</w:t>
      </w:r>
      <w:r w:rsidRPr="008B0352">
        <w:rPr>
          <w:spacing w:val="-1"/>
        </w:rPr>
        <w:t>gn</w:t>
      </w:r>
      <w:r w:rsidRPr="008B0352">
        <w:t>at</w:t>
      </w:r>
      <w:r w:rsidRPr="008B0352">
        <w:rPr>
          <w:spacing w:val="1"/>
        </w:rPr>
        <w:t>e</w:t>
      </w:r>
      <w:r w:rsidRPr="008B0352">
        <w:t>d</w:t>
      </w:r>
      <w:r w:rsidRPr="008B0352">
        <w:rPr>
          <w:spacing w:val="-5"/>
        </w:rPr>
        <w:t xml:space="preserve"> </w:t>
      </w:r>
      <w:r w:rsidRPr="008B0352">
        <w:t>c</w:t>
      </w:r>
      <w:r w:rsidRPr="008B0352">
        <w:rPr>
          <w:spacing w:val="-1"/>
        </w:rPr>
        <w:t>o</w:t>
      </w:r>
      <w:r w:rsidRPr="008B0352">
        <w:rPr>
          <w:spacing w:val="1"/>
        </w:rPr>
        <w:t>mm</w:t>
      </w:r>
      <w:r w:rsidRPr="008B0352">
        <w:rPr>
          <w:spacing w:val="-1"/>
        </w:rPr>
        <w:t>un</w:t>
      </w:r>
      <w:r w:rsidRPr="008B0352">
        <w:t>i</w:t>
      </w:r>
      <w:r w:rsidRPr="008B0352">
        <w:rPr>
          <w:spacing w:val="-2"/>
        </w:rPr>
        <w:t>t</w:t>
      </w:r>
      <w:r w:rsidRPr="008B0352">
        <w:t>y</w:t>
      </w:r>
      <w:r w:rsidRPr="008B0352">
        <w:rPr>
          <w:spacing w:val="1"/>
        </w:rPr>
        <w:t xml:space="preserve"> </w:t>
      </w:r>
      <w:r w:rsidRPr="008B0352">
        <w:t>ga</w:t>
      </w:r>
      <w:r w:rsidRPr="008B0352">
        <w:rPr>
          <w:spacing w:val="-1"/>
        </w:rPr>
        <w:t>rd</w:t>
      </w:r>
      <w:r w:rsidRPr="008B0352">
        <w:t>en</w:t>
      </w:r>
      <w:r w:rsidRPr="008B0352">
        <w:rPr>
          <w:spacing w:val="-2"/>
        </w:rPr>
        <w:t xml:space="preserve"> </w:t>
      </w:r>
      <w:r w:rsidRPr="008B0352">
        <w:t>area</w:t>
      </w:r>
      <w:r w:rsidRPr="008B0352">
        <w:rPr>
          <w:spacing w:val="-2"/>
        </w:rPr>
        <w:t xml:space="preserve"> </w:t>
      </w:r>
      <w:r w:rsidRPr="008B0352">
        <w:t>w</w:t>
      </w:r>
      <w:r w:rsidRPr="008B0352">
        <w:rPr>
          <w:spacing w:val="-2"/>
        </w:rPr>
        <w:t>i</w:t>
      </w:r>
      <w:r w:rsidRPr="008B0352">
        <w:t>th a</w:t>
      </w:r>
      <w:r w:rsidRPr="008B0352">
        <w:rPr>
          <w:spacing w:val="-2"/>
        </w:rPr>
        <w:t xml:space="preserve"> </w:t>
      </w:r>
      <w:r w:rsidRPr="008B0352">
        <w:rPr>
          <w:spacing w:val="1"/>
        </w:rPr>
        <w:t>m</w:t>
      </w:r>
      <w:r w:rsidRPr="008B0352">
        <w:t>i</w:t>
      </w:r>
      <w:r w:rsidRPr="008B0352">
        <w:rPr>
          <w:spacing w:val="-1"/>
        </w:rPr>
        <w:t>n</w:t>
      </w:r>
      <w:r w:rsidRPr="008B0352">
        <w:t>i</w:t>
      </w:r>
      <w:r w:rsidRPr="008B0352">
        <w:rPr>
          <w:spacing w:val="1"/>
        </w:rPr>
        <w:t>m</w:t>
      </w:r>
      <w:r w:rsidRPr="008B0352">
        <w:rPr>
          <w:spacing w:val="-3"/>
        </w:rPr>
        <w:t>u</w:t>
      </w:r>
      <w:r w:rsidRPr="008B0352">
        <w:t>m</w:t>
      </w:r>
      <w:r w:rsidRPr="008B0352">
        <w:rPr>
          <w:spacing w:val="-1"/>
        </w:rPr>
        <w:t xml:space="preserve"> </w:t>
      </w:r>
      <w:r w:rsidRPr="008B0352">
        <w:rPr>
          <w:spacing w:val="1"/>
        </w:rPr>
        <w:t>o</w:t>
      </w:r>
      <w:r w:rsidRPr="008B0352">
        <w:t xml:space="preserve">f </w:t>
      </w:r>
      <w:r w:rsidR="00514DEF">
        <w:rPr>
          <w:spacing w:val="-1"/>
        </w:rPr>
        <w:t>4</w:t>
      </w:r>
      <w:r w:rsidRPr="008B0352">
        <w:rPr>
          <w:spacing w:val="1"/>
        </w:rPr>
        <w:t xml:space="preserve"> </w:t>
      </w:r>
      <w:r w:rsidRPr="008B0352">
        <w:t>sq</w:t>
      </w:r>
      <w:r w:rsidRPr="008B0352">
        <w:rPr>
          <w:spacing w:val="-1"/>
        </w:rPr>
        <w:t>u</w:t>
      </w:r>
      <w:r w:rsidRPr="008B0352">
        <w:t>a</w:t>
      </w:r>
      <w:r w:rsidRPr="008B0352">
        <w:rPr>
          <w:spacing w:val="-3"/>
        </w:rPr>
        <w:t>r</w:t>
      </w:r>
      <w:r w:rsidRPr="008B0352">
        <w:t>e</w:t>
      </w:r>
      <w:r w:rsidRPr="008B0352">
        <w:rPr>
          <w:spacing w:val="-2"/>
        </w:rPr>
        <w:t xml:space="preserve"> </w:t>
      </w:r>
      <w:r w:rsidRPr="008B0352">
        <w:t>f</w:t>
      </w:r>
      <w:r w:rsidRPr="008B0352">
        <w:rPr>
          <w:spacing w:val="1"/>
        </w:rPr>
        <w:t>e</w:t>
      </w:r>
      <w:r w:rsidRPr="008B0352">
        <w:t>et</w:t>
      </w:r>
      <w:r w:rsidRPr="008B0352">
        <w:rPr>
          <w:spacing w:val="-1"/>
        </w:rPr>
        <w:t xml:space="preserve"> </w:t>
      </w:r>
      <w:r w:rsidRPr="008B0352">
        <w:t xml:space="preserve">per </w:t>
      </w:r>
      <w:r w:rsidRPr="008B0352">
        <w:rPr>
          <w:spacing w:val="-1"/>
        </w:rPr>
        <w:t>un</w:t>
      </w:r>
      <w:r w:rsidRPr="008B0352">
        <w:t>it</w:t>
      </w:r>
    </w:p>
    <w:p w14:paraId="1F4DEDE6" w14:textId="6200B3DA" w:rsidR="00497234" w:rsidRPr="008B0352" w:rsidRDefault="00FA1789">
      <w:pPr>
        <w:tabs>
          <w:tab w:val="left" w:pos="800"/>
        </w:tabs>
        <w:spacing w:before="6" w:after="0" w:line="240" w:lineRule="auto"/>
        <w:ind w:left="800" w:right="198" w:hanging="360"/>
      </w:pPr>
      <w:r w:rsidRPr="008B0352">
        <w:rPr>
          <w:rFonts w:ascii="Symbol" w:eastAsia="Symbol" w:hAnsi="Symbol" w:cs="Symbol"/>
        </w:rPr>
        <w:t></w:t>
      </w:r>
      <w:r w:rsidRPr="008B0352">
        <w:rPr>
          <w:rFonts w:ascii="Times New Roman" w:eastAsia="Times New Roman" w:hAnsi="Times New Roman" w:cs="Times New Roman"/>
        </w:rPr>
        <w:tab/>
      </w:r>
      <w:r w:rsidRPr="008B0352">
        <w:t>U</w:t>
      </w:r>
      <w:r w:rsidRPr="008B0352">
        <w:rPr>
          <w:spacing w:val="-1"/>
        </w:rPr>
        <w:t>pg</w:t>
      </w:r>
      <w:r w:rsidRPr="008B0352">
        <w:t>ra</w:t>
      </w:r>
      <w:r w:rsidRPr="008B0352">
        <w:rPr>
          <w:spacing w:val="-1"/>
        </w:rPr>
        <w:t>d</w:t>
      </w:r>
      <w:r w:rsidRPr="008B0352">
        <w:t>ed la</w:t>
      </w:r>
      <w:r w:rsidRPr="008B0352">
        <w:rPr>
          <w:spacing w:val="-1"/>
        </w:rPr>
        <w:t>nd</w:t>
      </w:r>
      <w:r w:rsidRPr="008B0352">
        <w:t>scap</w:t>
      </w:r>
      <w:r w:rsidRPr="008B0352">
        <w:rPr>
          <w:spacing w:val="-1"/>
        </w:rPr>
        <w:t>ing</w:t>
      </w:r>
      <w:r w:rsidRPr="008B0352">
        <w:t>, inc</w:t>
      </w:r>
      <w:r w:rsidRPr="008B0352">
        <w:rPr>
          <w:spacing w:val="-1"/>
        </w:rPr>
        <w:t>lud</w:t>
      </w:r>
      <w:r w:rsidRPr="008B0352">
        <w:t>i</w:t>
      </w:r>
      <w:r w:rsidRPr="008B0352">
        <w:rPr>
          <w:spacing w:val="-1"/>
        </w:rPr>
        <w:t>n</w:t>
      </w:r>
      <w:r w:rsidRPr="008B0352">
        <w:t>g</w:t>
      </w:r>
      <w:r w:rsidRPr="008B0352">
        <w:rPr>
          <w:spacing w:val="-1"/>
        </w:rPr>
        <w:t xml:space="preserve"> </w:t>
      </w:r>
      <w:r w:rsidRPr="008B0352">
        <w:rPr>
          <w:spacing w:val="1"/>
        </w:rPr>
        <w:t>o</w:t>
      </w:r>
      <w:r w:rsidRPr="008B0352">
        <w:rPr>
          <w:spacing w:val="-1"/>
        </w:rPr>
        <w:t>n</w:t>
      </w:r>
      <w:r w:rsidRPr="008B0352">
        <w:t>e</w:t>
      </w:r>
      <w:r w:rsidRPr="008B0352">
        <w:rPr>
          <w:spacing w:val="1"/>
        </w:rPr>
        <w:t xml:space="preserve"> </w:t>
      </w:r>
      <w:r w:rsidRPr="008B0352">
        <w:t>tr</w:t>
      </w:r>
      <w:r w:rsidRPr="008B0352">
        <w:rPr>
          <w:spacing w:val="-2"/>
        </w:rPr>
        <w:t>e</w:t>
      </w:r>
      <w:r w:rsidRPr="008B0352">
        <w:t>e</w:t>
      </w:r>
      <w:r w:rsidRPr="008B0352">
        <w:rPr>
          <w:spacing w:val="1"/>
        </w:rPr>
        <w:t xml:space="preserve"> </w:t>
      </w:r>
      <w:r w:rsidRPr="008B0352">
        <w:rPr>
          <w:spacing w:val="-1"/>
        </w:rPr>
        <w:t>p</w:t>
      </w:r>
      <w:r w:rsidRPr="008B0352">
        <w:t>la</w:t>
      </w:r>
      <w:r w:rsidRPr="008B0352">
        <w:rPr>
          <w:spacing w:val="-1"/>
        </w:rPr>
        <w:t>n</w:t>
      </w:r>
      <w:r w:rsidRPr="008B0352">
        <w:rPr>
          <w:spacing w:val="-2"/>
        </w:rPr>
        <w:t>t</w:t>
      </w:r>
      <w:r w:rsidRPr="008B0352">
        <w:t xml:space="preserve">ed </w:t>
      </w:r>
      <w:r w:rsidRPr="008B0352">
        <w:rPr>
          <w:spacing w:val="1"/>
        </w:rPr>
        <w:t>on</w:t>
      </w:r>
      <w:r w:rsidRPr="008B0352">
        <w:rPr>
          <w:spacing w:val="-3"/>
        </w:rPr>
        <w:t>-</w:t>
      </w:r>
      <w:r w:rsidRPr="008B0352">
        <w:t>site</w:t>
      </w:r>
      <w:r w:rsidRPr="008B0352">
        <w:rPr>
          <w:spacing w:val="1"/>
        </w:rPr>
        <w:t xml:space="preserve"> </w:t>
      </w:r>
      <w:r w:rsidRPr="008B0352">
        <w:rPr>
          <w:spacing w:val="-3"/>
        </w:rPr>
        <w:t>f</w:t>
      </w:r>
      <w:r w:rsidRPr="008B0352">
        <w:rPr>
          <w:spacing w:val="1"/>
        </w:rPr>
        <w:t>o</w:t>
      </w:r>
      <w:r w:rsidRPr="008B0352">
        <w:t xml:space="preserve">r </w:t>
      </w:r>
      <w:r w:rsidRPr="008B0352">
        <w:rPr>
          <w:spacing w:val="-2"/>
        </w:rPr>
        <w:t>e</w:t>
      </w:r>
      <w:r w:rsidRPr="008B0352">
        <w:rPr>
          <w:spacing w:val="1"/>
        </w:rPr>
        <w:t>v</w:t>
      </w:r>
      <w:r w:rsidRPr="008B0352">
        <w:t>e</w:t>
      </w:r>
      <w:r w:rsidRPr="008B0352">
        <w:rPr>
          <w:spacing w:val="-2"/>
        </w:rPr>
        <w:t>r</w:t>
      </w:r>
      <w:r w:rsidRPr="008B0352">
        <w:t>y</w:t>
      </w:r>
      <w:r w:rsidRPr="008B0352">
        <w:rPr>
          <w:spacing w:val="-1"/>
        </w:rPr>
        <w:t xml:space="preserve"> </w:t>
      </w:r>
      <w:r w:rsidRPr="008B0352">
        <w:t>t</w:t>
      </w:r>
      <w:r w:rsidRPr="008B0352">
        <w:rPr>
          <w:spacing w:val="1"/>
        </w:rPr>
        <w:t>e</w:t>
      </w:r>
      <w:r w:rsidRPr="008B0352">
        <w:t>n</w:t>
      </w:r>
      <w:r w:rsidRPr="008B0352">
        <w:rPr>
          <w:spacing w:val="-1"/>
        </w:rPr>
        <w:t xml:space="preserve"> </w:t>
      </w:r>
      <w:r w:rsidRPr="008B0352">
        <w:t>u</w:t>
      </w:r>
      <w:r w:rsidRPr="008B0352">
        <w:rPr>
          <w:spacing w:val="-1"/>
        </w:rPr>
        <w:t>n</w:t>
      </w:r>
      <w:r w:rsidRPr="008B0352">
        <w:t>its.</w:t>
      </w:r>
      <w:r w:rsidRPr="008B0352">
        <w:rPr>
          <w:spacing w:val="-2"/>
        </w:rPr>
        <w:t xml:space="preserve"> </w:t>
      </w:r>
      <w:r w:rsidRPr="008B0352">
        <w:t>The la</w:t>
      </w:r>
      <w:r w:rsidRPr="008B0352">
        <w:rPr>
          <w:spacing w:val="-1"/>
        </w:rPr>
        <w:t>nd</w:t>
      </w:r>
      <w:r w:rsidRPr="008B0352">
        <w:t>scap</w:t>
      </w:r>
      <w:r w:rsidRPr="008B0352">
        <w:rPr>
          <w:spacing w:val="-1"/>
        </w:rPr>
        <w:t>in</w:t>
      </w:r>
      <w:r w:rsidRPr="008B0352">
        <w:t>g</w:t>
      </w:r>
      <w:r w:rsidRPr="008B0352">
        <w:rPr>
          <w:spacing w:val="-1"/>
        </w:rPr>
        <w:t xml:space="preserve"> </w:t>
      </w:r>
      <w:r w:rsidRPr="008B0352">
        <w:rPr>
          <w:spacing w:val="2"/>
        </w:rPr>
        <w:t>m</w:t>
      </w:r>
      <w:r w:rsidRPr="008B0352">
        <w:rPr>
          <w:spacing w:val="-1"/>
        </w:rPr>
        <w:t>u</w:t>
      </w:r>
      <w:r w:rsidRPr="008B0352">
        <w:t>st</w:t>
      </w:r>
      <w:r w:rsidRPr="008B0352">
        <w:rPr>
          <w:spacing w:val="1"/>
        </w:rPr>
        <w:t xml:space="preserve"> </w:t>
      </w:r>
      <w:r w:rsidRPr="008B0352">
        <w:t>a</w:t>
      </w:r>
      <w:r w:rsidRPr="008B0352">
        <w:rPr>
          <w:spacing w:val="-1"/>
        </w:rPr>
        <w:t>dh</w:t>
      </w:r>
      <w:r w:rsidRPr="008B0352">
        <w:t>e</w:t>
      </w:r>
      <w:r w:rsidRPr="008B0352">
        <w:rPr>
          <w:spacing w:val="-2"/>
        </w:rPr>
        <w:t>r</w:t>
      </w:r>
      <w:r w:rsidRPr="008B0352">
        <w:t>e</w:t>
      </w:r>
      <w:r w:rsidRPr="008B0352">
        <w:rPr>
          <w:spacing w:val="1"/>
        </w:rPr>
        <w:t xml:space="preserve"> </w:t>
      </w:r>
      <w:r w:rsidRPr="008B0352">
        <w:rPr>
          <w:spacing w:val="-2"/>
        </w:rPr>
        <w:t>t</w:t>
      </w:r>
      <w:r w:rsidRPr="008B0352">
        <w:t>o</w:t>
      </w:r>
      <w:r w:rsidRPr="008B0352">
        <w:rPr>
          <w:spacing w:val="1"/>
        </w:rPr>
        <w:t xml:space="preserve"> </w:t>
      </w:r>
      <w:r w:rsidRPr="008B0352">
        <w:t>Secti</w:t>
      </w:r>
      <w:r w:rsidRPr="008B0352">
        <w:rPr>
          <w:spacing w:val="1"/>
        </w:rPr>
        <w:t>o</w:t>
      </w:r>
      <w:r w:rsidRPr="008B0352">
        <w:t>n</w:t>
      </w:r>
      <w:r w:rsidRPr="008B0352">
        <w:rPr>
          <w:spacing w:val="-3"/>
        </w:rPr>
        <w:t xml:space="preserve"> </w:t>
      </w:r>
      <w:r w:rsidRPr="008B0352">
        <w:rPr>
          <w:spacing w:val="-2"/>
        </w:rPr>
        <w:t>1</w:t>
      </w:r>
      <w:r w:rsidRPr="008B0352">
        <w:rPr>
          <w:spacing w:val="1"/>
        </w:rPr>
        <w:t>4</w:t>
      </w:r>
      <w:r w:rsidRPr="008B0352">
        <w:t>.2</w:t>
      </w:r>
      <w:r w:rsidRPr="008B0352">
        <w:rPr>
          <w:spacing w:val="-1"/>
        </w:rPr>
        <w:t xml:space="preserve"> </w:t>
      </w:r>
      <w:r w:rsidRPr="008B0352">
        <w:rPr>
          <w:spacing w:val="1"/>
        </w:rPr>
        <w:t>o</w:t>
      </w:r>
      <w:r w:rsidRPr="008B0352">
        <w:t xml:space="preserve">f </w:t>
      </w:r>
      <w:r w:rsidRPr="008B0352">
        <w:rPr>
          <w:spacing w:val="1"/>
        </w:rPr>
        <w:t>t</w:t>
      </w:r>
      <w:r w:rsidRPr="008B0352">
        <w:rPr>
          <w:spacing w:val="-3"/>
        </w:rPr>
        <w:t>h</w:t>
      </w:r>
      <w:r w:rsidRPr="008B0352">
        <w:t>e</w:t>
      </w:r>
      <w:r w:rsidRPr="008B0352">
        <w:rPr>
          <w:spacing w:val="1"/>
        </w:rPr>
        <w:t xml:space="preserve"> </w:t>
      </w:r>
      <w:r w:rsidRPr="008B0352">
        <w:t>Sta</w:t>
      </w:r>
      <w:r w:rsidRPr="008B0352">
        <w:rPr>
          <w:spacing w:val="-1"/>
        </w:rPr>
        <w:t>n</w:t>
      </w:r>
      <w:r w:rsidRPr="008B0352">
        <w:rPr>
          <w:spacing w:val="-3"/>
        </w:rPr>
        <w:t>d</w:t>
      </w:r>
      <w:r w:rsidRPr="008B0352">
        <w:t>ar</w:t>
      </w:r>
      <w:r w:rsidRPr="008B0352">
        <w:rPr>
          <w:spacing w:val="-1"/>
        </w:rPr>
        <w:t>d</w:t>
      </w:r>
      <w:r w:rsidRPr="008B0352">
        <w:t>s f</w:t>
      </w:r>
      <w:r w:rsidRPr="008B0352">
        <w:rPr>
          <w:spacing w:val="1"/>
        </w:rPr>
        <w:t>o</w:t>
      </w:r>
      <w:r w:rsidRPr="008B0352">
        <w:t>r A</w:t>
      </w:r>
      <w:r w:rsidRPr="008B0352">
        <w:rPr>
          <w:spacing w:val="-3"/>
        </w:rPr>
        <w:t>r</w:t>
      </w:r>
      <w:r w:rsidRPr="008B0352">
        <w:t>ch</w:t>
      </w:r>
      <w:r w:rsidRPr="008B0352">
        <w:rPr>
          <w:spacing w:val="-1"/>
        </w:rPr>
        <w:t>i</w:t>
      </w:r>
      <w:r w:rsidRPr="008B0352">
        <w:t>t</w:t>
      </w:r>
      <w:r w:rsidRPr="008B0352">
        <w:rPr>
          <w:spacing w:val="1"/>
        </w:rPr>
        <w:t>e</w:t>
      </w:r>
      <w:r w:rsidRPr="008B0352">
        <w:rPr>
          <w:spacing w:val="-2"/>
        </w:rPr>
        <w:t>c</w:t>
      </w:r>
      <w:r w:rsidRPr="008B0352">
        <w:t>tur</w:t>
      </w:r>
      <w:r w:rsidRPr="008B0352">
        <w:rPr>
          <w:spacing w:val="-1"/>
        </w:rPr>
        <w:t>a</w:t>
      </w:r>
      <w:r w:rsidRPr="008B0352">
        <w:t xml:space="preserve">l </w:t>
      </w:r>
      <w:r w:rsidRPr="008B0352">
        <w:rPr>
          <w:spacing w:val="1"/>
        </w:rPr>
        <w:t>P</w:t>
      </w:r>
      <w:r w:rsidRPr="008B0352">
        <w:rPr>
          <w:spacing w:val="-3"/>
        </w:rPr>
        <w:t>l</w:t>
      </w:r>
      <w:r w:rsidRPr="008B0352">
        <w:t>a</w:t>
      </w:r>
      <w:r w:rsidRPr="008B0352">
        <w:rPr>
          <w:spacing w:val="-1"/>
        </w:rPr>
        <w:t>nn</w:t>
      </w:r>
      <w:r w:rsidRPr="008B0352">
        <w:t>i</w:t>
      </w:r>
      <w:r w:rsidRPr="008B0352">
        <w:rPr>
          <w:spacing w:val="-1"/>
        </w:rPr>
        <w:t>n</w:t>
      </w:r>
      <w:r w:rsidRPr="008B0352">
        <w:t>g</w:t>
      </w:r>
      <w:r w:rsidRPr="008B0352">
        <w:rPr>
          <w:spacing w:val="-1"/>
        </w:rPr>
        <w:t xml:space="preserve"> </w:t>
      </w:r>
      <w:r w:rsidRPr="008B0352">
        <w:t>and C</w:t>
      </w:r>
      <w:r w:rsidRPr="008B0352">
        <w:rPr>
          <w:spacing w:val="1"/>
        </w:rPr>
        <w:t>o</w:t>
      </w:r>
      <w:r w:rsidRPr="008B0352">
        <w:rPr>
          <w:spacing w:val="-1"/>
        </w:rPr>
        <w:t>n</w:t>
      </w:r>
      <w:r w:rsidRPr="008B0352">
        <w:t>struct</w:t>
      </w:r>
      <w:r w:rsidRPr="008B0352">
        <w:rPr>
          <w:spacing w:val="-3"/>
        </w:rPr>
        <w:t>i</w:t>
      </w:r>
      <w:r w:rsidRPr="008B0352">
        <w:rPr>
          <w:spacing w:val="1"/>
        </w:rPr>
        <w:t>o</w:t>
      </w:r>
      <w:r w:rsidRPr="008B0352">
        <w:rPr>
          <w:spacing w:val="-1"/>
        </w:rPr>
        <w:t>n</w:t>
      </w:r>
      <w:r w:rsidRPr="008B0352">
        <w:t>,</w:t>
      </w:r>
      <w:r w:rsidRPr="008B0352">
        <w:rPr>
          <w:spacing w:val="1"/>
        </w:rPr>
        <w:t xml:space="preserve"> </w:t>
      </w:r>
      <w:r w:rsidRPr="008B0352">
        <w:t>a</w:t>
      </w:r>
      <w:r w:rsidRPr="008B0352">
        <w:rPr>
          <w:spacing w:val="-1"/>
        </w:rPr>
        <w:t>n</w:t>
      </w:r>
      <w:r w:rsidRPr="008B0352">
        <w:t xml:space="preserve">d </w:t>
      </w:r>
      <w:r w:rsidRPr="008B0352">
        <w:rPr>
          <w:spacing w:val="-3"/>
        </w:rPr>
        <w:t>b</w:t>
      </w:r>
      <w:r w:rsidRPr="008B0352">
        <w:t>e</w:t>
      </w:r>
      <w:r w:rsidRPr="008B0352">
        <w:rPr>
          <w:spacing w:val="1"/>
        </w:rPr>
        <w:t xml:space="preserve"> </w:t>
      </w:r>
      <w:r w:rsidRPr="008B0352">
        <w:rPr>
          <w:spacing w:val="-2"/>
        </w:rPr>
        <w:t>1</w:t>
      </w:r>
      <w:r w:rsidRPr="008B0352">
        <w:rPr>
          <w:spacing w:val="1"/>
        </w:rPr>
        <w:t>0</w:t>
      </w:r>
      <w:r w:rsidRPr="008B0352">
        <w:rPr>
          <w:spacing w:val="-2"/>
        </w:rPr>
        <w:t>0</w:t>
      </w:r>
      <w:r w:rsidRPr="008B0352">
        <w:t>%</w:t>
      </w:r>
      <w:r w:rsidRPr="008B0352">
        <w:rPr>
          <w:spacing w:val="-2"/>
        </w:rPr>
        <w:t xml:space="preserve"> </w:t>
      </w:r>
      <w:r w:rsidRPr="008B0352">
        <w:t>nati</w:t>
      </w:r>
      <w:r w:rsidRPr="008B0352">
        <w:rPr>
          <w:spacing w:val="1"/>
        </w:rPr>
        <w:t>v</w:t>
      </w:r>
      <w:r w:rsidRPr="008B0352">
        <w:t>e</w:t>
      </w:r>
      <w:r w:rsidRPr="008B0352">
        <w:rPr>
          <w:spacing w:val="-2"/>
        </w:rPr>
        <w:t xml:space="preserve"> </w:t>
      </w:r>
      <w:r w:rsidRPr="008B0352">
        <w:t>and</w:t>
      </w:r>
      <w:r w:rsidRPr="008B0352">
        <w:rPr>
          <w:spacing w:val="-1"/>
        </w:rPr>
        <w:t xml:space="preserve"> </w:t>
      </w:r>
      <w:r w:rsidRPr="008B0352">
        <w:t>ada</w:t>
      </w:r>
      <w:r w:rsidRPr="008B0352">
        <w:rPr>
          <w:spacing w:val="-1"/>
        </w:rPr>
        <w:t>p</w:t>
      </w:r>
      <w:r w:rsidRPr="008B0352">
        <w:t>ti</w:t>
      </w:r>
      <w:r w:rsidRPr="008B0352">
        <w:rPr>
          <w:spacing w:val="-1"/>
        </w:rPr>
        <w:t>v</w:t>
      </w:r>
      <w:r w:rsidRPr="008B0352">
        <w:t>e</w:t>
      </w:r>
      <w:r w:rsidRPr="008B0352">
        <w:rPr>
          <w:spacing w:val="1"/>
        </w:rPr>
        <w:t xml:space="preserve"> </w:t>
      </w:r>
      <w:r w:rsidRPr="008B0352">
        <w:rPr>
          <w:spacing w:val="-1"/>
        </w:rPr>
        <w:t>p</w:t>
      </w:r>
      <w:r w:rsidRPr="008B0352">
        <w:t>la</w:t>
      </w:r>
      <w:r w:rsidRPr="008B0352">
        <w:rPr>
          <w:spacing w:val="-1"/>
        </w:rPr>
        <w:t>n</w:t>
      </w:r>
      <w:r w:rsidRPr="008B0352">
        <w:t>t</w:t>
      </w:r>
      <w:r w:rsidRPr="008B0352">
        <w:rPr>
          <w:spacing w:val="-2"/>
        </w:rPr>
        <w:t>i</w:t>
      </w:r>
      <w:r w:rsidRPr="008B0352">
        <w:rPr>
          <w:spacing w:val="-1"/>
        </w:rPr>
        <w:t>ng</w:t>
      </w:r>
      <w:r w:rsidRPr="008B0352">
        <w:t>s</w:t>
      </w:r>
      <w:r w:rsidRPr="008B0352">
        <w:rPr>
          <w:spacing w:val="1"/>
        </w:rPr>
        <w:t>/</w:t>
      </w:r>
      <w:r w:rsidRPr="008B0352">
        <w:t>la</w:t>
      </w:r>
      <w:r w:rsidRPr="008B0352">
        <w:rPr>
          <w:spacing w:val="-1"/>
        </w:rPr>
        <w:t>nd</w:t>
      </w:r>
      <w:r w:rsidRPr="008B0352">
        <w:t>scap</w:t>
      </w:r>
      <w:r w:rsidRPr="008B0352">
        <w:rPr>
          <w:spacing w:val="-1"/>
        </w:rPr>
        <w:t>in</w:t>
      </w:r>
      <w:r w:rsidRPr="008B0352">
        <w:t>g</w:t>
      </w:r>
      <w:ins w:id="1963" w:author="2020 Changes" w:date="2019-07-09T09:11:00Z">
        <w:r w:rsidR="003F3C14">
          <w:t>.</w:t>
        </w:r>
      </w:ins>
    </w:p>
    <w:p w14:paraId="0BAC430F" w14:textId="77777777" w:rsidR="00497234" w:rsidRPr="008B0352" w:rsidRDefault="00497234">
      <w:pPr>
        <w:spacing w:before="9" w:after="0" w:line="260" w:lineRule="exact"/>
        <w:rPr>
          <w:sz w:val="26"/>
          <w:szCs w:val="26"/>
        </w:rPr>
      </w:pPr>
    </w:p>
    <w:p w14:paraId="6A955A42" w14:textId="77777777" w:rsidR="00497234" w:rsidRPr="008B0352" w:rsidRDefault="00FA1789">
      <w:pPr>
        <w:tabs>
          <w:tab w:val="left" w:pos="1520"/>
        </w:tabs>
        <w:spacing w:after="0" w:line="240" w:lineRule="auto"/>
        <w:ind w:left="992" w:right="-20"/>
      </w:pPr>
      <w:r w:rsidRPr="008B0352">
        <w:rPr>
          <w:b/>
          <w:bCs/>
          <w:spacing w:val="1"/>
        </w:rPr>
        <w:t>ii</w:t>
      </w:r>
      <w:r w:rsidRPr="008B0352">
        <w:rPr>
          <w:b/>
          <w:bCs/>
        </w:rPr>
        <w:t>.</w:t>
      </w:r>
      <w:r w:rsidRPr="008B0352">
        <w:rPr>
          <w:b/>
          <w:bCs/>
        </w:rPr>
        <w:tab/>
      </w:r>
      <w:r w:rsidRPr="008B0352">
        <w:rPr>
          <w:b/>
          <w:bCs/>
          <w:spacing w:val="1"/>
        </w:rPr>
        <w:t>I</w:t>
      </w:r>
      <w:r w:rsidRPr="008B0352">
        <w:rPr>
          <w:b/>
          <w:bCs/>
          <w:spacing w:val="-1"/>
        </w:rPr>
        <w:t>n</w:t>
      </w:r>
      <w:r w:rsidRPr="008B0352">
        <w:rPr>
          <w:b/>
          <w:bCs/>
        </w:rPr>
        <w:t>te</w:t>
      </w:r>
      <w:r w:rsidRPr="008B0352">
        <w:rPr>
          <w:b/>
          <w:bCs/>
          <w:spacing w:val="1"/>
        </w:rPr>
        <w:t>ri</w:t>
      </w:r>
      <w:r w:rsidRPr="008B0352">
        <w:rPr>
          <w:b/>
          <w:bCs/>
          <w:spacing w:val="-1"/>
        </w:rPr>
        <w:t>o</w:t>
      </w:r>
      <w:r w:rsidRPr="008B0352">
        <w:rPr>
          <w:b/>
          <w:bCs/>
        </w:rPr>
        <w:t>r</w:t>
      </w:r>
      <w:r w:rsidRPr="008B0352">
        <w:rPr>
          <w:b/>
          <w:bCs/>
          <w:spacing w:val="-1"/>
        </w:rPr>
        <w:t xml:space="preserve"> </w:t>
      </w:r>
      <w:r w:rsidRPr="008B0352">
        <w:rPr>
          <w:b/>
          <w:bCs/>
        </w:rPr>
        <w:t>P</w:t>
      </w:r>
      <w:r w:rsidRPr="008B0352">
        <w:rPr>
          <w:b/>
          <w:bCs/>
          <w:spacing w:val="1"/>
        </w:rPr>
        <w:t>r</w:t>
      </w:r>
      <w:r w:rsidRPr="008B0352">
        <w:rPr>
          <w:b/>
          <w:bCs/>
          <w:spacing w:val="-3"/>
        </w:rPr>
        <w:t>o</w:t>
      </w:r>
      <w:r w:rsidRPr="008B0352">
        <w:rPr>
          <w:b/>
          <w:bCs/>
          <w:spacing w:val="1"/>
        </w:rPr>
        <w:t>j</w:t>
      </w:r>
      <w:r w:rsidRPr="008B0352">
        <w:rPr>
          <w:b/>
          <w:bCs/>
          <w:spacing w:val="-1"/>
        </w:rPr>
        <w:t>e</w:t>
      </w:r>
      <w:r w:rsidRPr="008B0352">
        <w:rPr>
          <w:b/>
          <w:bCs/>
          <w:spacing w:val="1"/>
        </w:rPr>
        <w:t>c</w:t>
      </w:r>
      <w:r w:rsidRPr="008B0352">
        <w:rPr>
          <w:b/>
          <w:bCs/>
        </w:rPr>
        <w:t>t</w:t>
      </w:r>
      <w:r w:rsidRPr="008B0352">
        <w:rPr>
          <w:b/>
          <w:bCs/>
          <w:spacing w:val="-2"/>
        </w:rPr>
        <w:t xml:space="preserve"> </w:t>
      </w:r>
      <w:r w:rsidRPr="008B0352">
        <w:rPr>
          <w:b/>
          <w:bCs/>
          <w:spacing w:val="1"/>
        </w:rPr>
        <w:t>R</w:t>
      </w:r>
      <w:r w:rsidRPr="008B0352">
        <w:rPr>
          <w:b/>
          <w:bCs/>
          <w:spacing w:val="-1"/>
        </w:rPr>
        <w:t>e</w:t>
      </w:r>
      <w:r w:rsidRPr="008B0352">
        <w:rPr>
          <w:b/>
          <w:bCs/>
          <w:spacing w:val="1"/>
        </w:rPr>
        <w:t>l</w:t>
      </w:r>
      <w:r w:rsidRPr="008B0352">
        <w:rPr>
          <w:b/>
          <w:bCs/>
          <w:spacing w:val="-1"/>
        </w:rPr>
        <w:t>a</w:t>
      </w:r>
      <w:r w:rsidRPr="008B0352">
        <w:rPr>
          <w:b/>
          <w:bCs/>
        </w:rPr>
        <w:t>ted</w:t>
      </w:r>
      <w:r w:rsidRPr="008B0352">
        <w:rPr>
          <w:b/>
          <w:bCs/>
          <w:spacing w:val="-3"/>
        </w:rPr>
        <w:t xml:space="preserve"> </w:t>
      </w:r>
      <w:r w:rsidRPr="008B0352">
        <w:rPr>
          <w:b/>
          <w:bCs/>
          <w:spacing w:val="-2"/>
        </w:rPr>
        <w:t>A</w:t>
      </w:r>
      <w:r w:rsidRPr="008B0352">
        <w:rPr>
          <w:b/>
          <w:bCs/>
        </w:rPr>
        <w:t>me</w:t>
      </w:r>
      <w:r w:rsidRPr="008B0352">
        <w:rPr>
          <w:b/>
          <w:bCs/>
          <w:spacing w:val="-1"/>
        </w:rPr>
        <w:t>n</w:t>
      </w:r>
      <w:r w:rsidRPr="008B0352">
        <w:rPr>
          <w:b/>
          <w:bCs/>
          <w:spacing w:val="1"/>
        </w:rPr>
        <w:t>i</w:t>
      </w:r>
      <w:r w:rsidRPr="008B0352">
        <w:rPr>
          <w:b/>
          <w:bCs/>
        </w:rPr>
        <w:t>t</w:t>
      </w:r>
      <w:r w:rsidRPr="008B0352">
        <w:rPr>
          <w:b/>
          <w:bCs/>
          <w:spacing w:val="1"/>
        </w:rPr>
        <w:t>i</w:t>
      </w:r>
      <w:r w:rsidRPr="008B0352">
        <w:rPr>
          <w:b/>
          <w:bCs/>
          <w:spacing w:val="-3"/>
        </w:rPr>
        <w:t>e</w:t>
      </w:r>
      <w:r w:rsidRPr="008B0352">
        <w:rPr>
          <w:b/>
          <w:bCs/>
        </w:rPr>
        <w:t>s</w:t>
      </w:r>
    </w:p>
    <w:p w14:paraId="7477C72B" w14:textId="77777777" w:rsidR="00497234" w:rsidRPr="008B0352" w:rsidRDefault="00497234">
      <w:pPr>
        <w:spacing w:after="0" w:line="200" w:lineRule="exact"/>
        <w:rPr>
          <w:del w:id="1964" w:author="2020 Changes" w:date="2019-07-09T09:11:00Z"/>
          <w:sz w:val="20"/>
          <w:szCs w:val="20"/>
        </w:rPr>
      </w:pPr>
    </w:p>
    <w:p w14:paraId="7EB47E93" w14:textId="48915F73" w:rsidR="00497234" w:rsidRDefault="00497234">
      <w:pPr>
        <w:spacing w:after="0" w:line="200" w:lineRule="exact"/>
        <w:rPr>
          <w:sz w:val="20"/>
          <w:rPrChange w:id="1965" w:author="2020 Changes" w:date="2019-07-09T09:11:00Z">
            <w:rPr>
              <w:sz w:val="24"/>
            </w:rPr>
          </w:rPrChange>
        </w:rPr>
        <w:pPrChange w:id="1966" w:author="2020 Changes" w:date="2019-07-09T09:11:00Z">
          <w:pPr>
            <w:spacing w:before="15" w:after="0" w:line="240" w:lineRule="exact"/>
          </w:pPr>
        </w:pPrChange>
      </w:pPr>
    </w:p>
    <w:p w14:paraId="662C2181" w14:textId="7FC6CA36" w:rsidR="00497234" w:rsidRPr="008B0352" w:rsidRDefault="00FA1789">
      <w:pPr>
        <w:tabs>
          <w:tab w:val="left" w:pos="800"/>
        </w:tabs>
        <w:spacing w:after="0" w:line="240" w:lineRule="auto"/>
        <w:ind w:left="806" w:right="-14" w:hanging="360"/>
        <w:pPrChange w:id="1967" w:author="2020 Changes" w:date="2019-07-09T09:11:00Z">
          <w:pPr>
            <w:tabs>
              <w:tab w:val="left" w:pos="800"/>
            </w:tabs>
            <w:spacing w:after="0" w:line="240" w:lineRule="auto"/>
            <w:ind w:left="810" w:right="-20" w:hanging="360"/>
          </w:pPr>
        </w:pPrChange>
      </w:pPr>
      <w:r w:rsidRPr="008B0352">
        <w:rPr>
          <w:rFonts w:ascii="Symbol" w:eastAsia="Symbol" w:hAnsi="Symbol" w:cs="Symbol"/>
        </w:rPr>
        <w:t></w:t>
      </w:r>
      <w:r w:rsidRPr="008B0352">
        <w:rPr>
          <w:rFonts w:ascii="Times New Roman" w:eastAsia="Times New Roman" w:hAnsi="Times New Roman" w:cs="Times New Roman"/>
        </w:rPr>
        <w:tab/>
      </w:r>
      <w:r w:rsidRPr="008B0352">
        <w:t>Reside</w:t>
      </w:r>
      <w:r w:rsidRPr="008B0352">
        <w:rPr>
          <w:spacing w:val="-1"/>
        </w:rPr>
        <w:t>n</w:t>
      </w:r>
      <w:r w:rsidRPr="008B0352">
        <w:t>t</w:t>
      </w:r>
      <w:r w:rsidRPr="008B0352">
        <w:rPr>
          <w:spacing w:val="1"/>
        </w:rPr>
        <w:t xml:space="preserve"> </w:t>
      </w:r>
      <w:r w:rsidRPr="008B0352">
        <w:rPr>
          <w:spacing w:val="-2"/>
        </w:rPr>
        <w:t>s</w:t>
      </w:r>
      <w:r w:rsidRPr="008B0352">
        <w:t>t</w:t>
      </w:r>
      <w:r w:rsidRPr="008B0352">
        <w:rPr>
          <w:spacing w:val="1"/>
        </w:rPr>
        <w:t>o</w:t>
      </w:r>
      <w:r w:rsidRPr="008B0352">
        <w:rPr>
          <w:spacing w:val="-3"/>
        </w:rPr>
        <w:t>r</w:t>
      </w:r>
      <w:r w:rsidRPr="008B0352">
        <w:t>a</w:t>
      </w:r>
      <w:r w:rsidRPr="008B0352">
        <w:rPr>
          <w:spacing w:val="-1"/>
        </w:rPr>
        <w:t>g</w:t>
      </w:r>
      <w:r w:rsidRPr="008B0352">
        <w:t>e</w:t>
      </w:r>
      <w:r w:rsidRPr="008B0352">
        <w:rPr>
          <w:spacing w:val="1"/>
        </w:rPr>
        <w:t xml:space="preserve"> </w:t>
      </w:r>
      <w:r w:rsidRPr="008B0352">
        <w:t>sp</w:t>
      </w:r>
      <w:r w:rsidRPr="008B0352">
        <w:rPr>
          <w:spacing w:val="-1"/>
        </w:rPr>
        <w:t>a</w:t>
      </w:r>
      <w:r w:rsidRPr="008B0352">
        <w:rPr>
          <w:spacing w:val="-2"/>
        </w:rPr>
        <w:t>c</w:t>
      </w:r>
      <w:r w:rsidRPr="008B0352">
        <w:t>e</w:t>
      </w:r>
      <w:r w:rsidR="004A4747" w:rsidRPr="008B0352">
        <w:t xml:space="preserve"> outside individual units </w:t>
      </w:r>
      <w:r w:rsidRPr="008B0352">
        <w:t>is</w:t>
      </w:r>
      <w:r w:rsidRPr="008B0352">
        <w:rPr>
          <w:spacing w:val="-2"/>
        </w:rPr>
        <w:t xml:space="preserve"> 2</w:t>
      </w:r>
      <w:r w:rsidRPr="008B0352">
        <w:rPr>
          <w:spacing w:val="1"/>
        </w:rPr>
        <w:t>5</w:t>
      </w:r>
      <w:r w:rsidRPr="008B0352">
        <w:t>%</w:t>
      </w:r>
      <w:r w:rsidRPr="008B0352">
        <w:rPr>
          <w:spacing w:val="1"/>
        </w:rPr>
        <w:t xml:space="preserve"> </w:t>
      </w:r>
      <w:r w:rsidRPr="008B0352">
        <w:rPr>
          <w:spacing w:val="-1"/>
        </w:rPr>
        <w:t>g</w:t>
      </w:r>
      <w:r w:rsidRPr="008B0352">
        <w:rPr>
          <w:spacing w:val="-3"/>
        </w:rPr>
        <w:t>r</w:t>
      </w:r>
      <w:r w:rsidRPr="008B0352">
        <w:t>ea</w:t>
      </w:r>
      <w:r w:rsidRPr="008B0352">
        <w:rPr>
          <w:spacing w:val="1"/>
        </w:rPr>
        <w:t>t</w:t>
      </w:r>
      <w:r w:rsidRPr="008B0352">
        <w:t>er</w:t>
      </w:r>
      <w:r w:rsidRPr="008B0352">
        <w:rPr>
          <w:spacing w:val="-2"/>
        </w:rPr>
        <w:t xml:space="preserve"> </w:t>
      </w:r>
      <w:r w:rsidRPr="008B0352">
        <w:rPr>
          <w:spacing w:val="1"/>
        </w:rPr>
        <w:t>t</w:t>
      </w:r>
      <w:r w:rsidRPr="008B0352">
        <w:rPr>
          <w:spacing w:val="-1"/>
        </w:rPr>
        <w:t>h</w:t>
      </w:r>
      <w:r w:rsidRPr="008B0352">
        <w:t>an</w:t>
      </w:r>
      <w:r w:rsidRPr="008B0352">
        <w:rPr>
          <w:spacing w:val="-1"/>
        </w:rPr>
        <w:t xml:space="preserve"> </w:t>
      </w:r>
      <w:r w:rsidRPr="008B0352">
        <w:rPr>
          <w:spacing w:val="1"/>
        </w:rPr>
        <w:t>t</w:t>
      </w:r>
      <w:r w:rsidRPr="008B0352">
        <w:rPr>
          <w:spacing w:val="-1"/>
        </w:rPr>
        <w:t>h</w:t>
      </w:r>
      <w:r w:rsidRPr="008B0352">
        <w:t>e</w:t>
      </w:r>
      <w:r w:rsidRPr="008B0352">
        <w:rPr>
          <w:spacing w:val="-4"/>
        </w:rPr>
        <w:t xml:space="preserve"> </w:t>
      </w:r>
      <w:r w:rsidRPr="008B0352">
        <w:rPr>
          <w:spacing w:val="1"/>
        </w:rPr>
        <w:t>m</w:t>
      </w:r>
      <w:r w:rsidRPr="008B0352">
        <w:t>i</w:t>
      </w:r>
      <w:r w:rsidRPr="008B0352">
        <w:rPr>
          <w:spacing w:val="-1"/>
        </w:rPr>
        <w:t>n</w:t>
      </w:r>
      <w:r w:rsidRPr="008B0352">
        <w:t>i</w:t>
      </w:r>
      <w:r w:rsidRPr="008B0352">
        <w:rPr>
          <w:spacing w:val="-1"/>
        </w:rPr>
        <w:t>mu</w:t>
      </w:r>
      <w:r w:rsidRPr="008B0352">
        <w:t>m</w:t>
      </w:r>
      <w:r w:rsidRPr="008B0352">
        <w:rPr>
          <w:spacing w:val="1"/>
        </w:rPr>
        <w:t xml:space="preserve"> </w:t>
      </w:r>
      <w:r w:rsidRPr="008B0352">
        <w:t>r</w:t>
      </w:r>
      <w:r w:rsidRPr="008B0352">
        <w:rPr>
          <w:spacing w:val="1"/>
        </w:rPr>
        <w:t>e</w:t>
      </w:r>
      <w:r w:rsidRPr="008B0352">
        <w:rPr>
          <w:spacing w:val="-1"/>
        </w:rPr>
        <w:t>qu</w:t>
      </w:r>
      <w:r w:rsidRPr="008B0352">
        <w:t>ir</w:t>
      </w:r>
      <w:r w:rsidRPr="008B0352">
        <w:rPr>
          <w:spacing w:val="-2"/>
        </w:rPr>
        <w:t>e</w:t>
      </w:r>
      <w:r w:rsidRPr="008B0352">
        <w:rPr>
          <w:spacing w:val="-1"/>
        </w:rPr>
        <w:t>m</w:t>
      </w:r>
      <w:r w:rsidRPr="008B0352">
        <w:t>ent</w:t>
      </w:r>
    </w:p>
    <w:p w14:paraId="460E4A93" w14:textId="77777777" w:rsidR="00497234" w:rsidRPr="008B0352" w:rsidRDefault="00FA1789">
      <w:pPr>
        <w:tabs>
          <w:tab w:val="left" w:pos="800"/>
        </w:tabs>
        <w:spacing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C</w:t>
      </w:r>
      <w:r w:rsidRPr="008B0352">
        <w:rPr>
          <w:spacing w:val="-1"/>
        </w:rPr>
        <w:t>o</w:t>
      </w:r>
      <w:r w:rsidRPr="008B0352">
        <w:rPr>
          <w:spacing w:val="1"/>
        </w:rPr>
        <w:t>m</w:t>
      </w:r>
      <w:r w:rsidRPr="008B0352">
        <w:rPr>
          <w:spacing w:val="-1"/>
        </w:rPr>
        <w:t>pu</w:t>
      </w:r>
      <w:r w:rsidRPr="008B0352">
        <w:t>t</w:t>
      </w:r>
      <w:r w:rsidRPr="008B0352">
        <w:rPr>
          <w:spacing w:val="1"/>
        </w:rPr>
        <w:t>e</w:t>
      </w:r>
      <w:r w:rsidRPr="008B0352">
        <w:t xml:space="preserve">r </w:t>
      </w:r>
      <w:r w:rsidRPr="008B0352">
        <w:rPr>
          <w:spacing w:val="-2"/>
        </w:rPr>
        <w:t>r</w:t>
      </w:r>
      <w:r w:rsidRPr="008B0352">
        <w:rPr>
          <w:spacing w:val="-1"/>
        </w:rPr>
        <w:t>o</w:t>
      </w:r>
      <w:r w:rsidRPr="008B0352">
        <w:rPr>
          <w:spacing w:val="1"/>
        </w:rPr>
        <w:t>o</w:t>
      </w:r>
      <w:r w:rsidRPr="008B0352">
        <w:t>m</w:t>
      </w:r>
      <w:r w:rsidRPr="008B0352">
        <w:rPr>
          <w:spacing w:val="-1"/>
        </w:rPr>
        <w:t xml:space="preserve"> </w:t>
      </w:r>
      <w:r w:rsidRPr="008B0352">
        <w:rPr>
          <w:spacing w:val="1"/>
        </w:rPr>
        <w:t>e</w:t>
      </w:r>
      <w:r w:rsidRPr="008B0352">
        <w:rPr>
          <w:spacing w:val="-1"/>
        </w:rPr>
        <w:t>qu</w:t>
      </w:r>
      <w:r w:rsidRPr="008B0352">
        <w:t>i</w:t>
      </w:r>
      <w:r w:rsidRPr="008B0352">
        <w:rPr>
          <w:spacing w:val="-1"/>
        </w:rPr>
        <w:t>pp</w:t>
      </w:r>
      <w:r w:rsidRPr="008B0352">
        <w:t>ed</w:t>
      </w:r>
      <w:r w:rsidRPr="008B0352">
        <w:rPr>
          <w:spacing w:val="-1"/>
        </w:rPr>
        <w:t xml:space="preserve"> </w:t>
      </w:r>
      <w:r w:rsidRPr="008B0352">
        <w:t xml:space="preserve">with </w:t>
      </w:r>
      <w:r w:rsidRPr="008B0352">
        <w:rPr>
          <w:spacing w:val="1"/>
        </w:rPr>
        <w:t>o</w:t>
      </w:r>
      <w:r w:rsidRPr="008B0352">
        <w:rPr>
          <w:spacing w:val="-3"/>
        </w:rPr>
        <w:t>n</w:t>
      </w:r>
      <w:r w:rsidRPr="008B0352">
        <w:t>e</w:t>
      </w:r>
      <w:r w:rsidRPr="008B0352">
        <w:rPr>
          <w:spacing w:val="1"/>
        </w:rPr>
        <w:t xml:space="preserve"> </w:t>
      </w:r>
      <w:r w:rsidRPr="008B0352">
        <w:rPr>
          <w:spacing w:val="-2"/>
        </w:rPr>
        <w:t>(</w:t>
      </w:r>
      <w:r w:rsidRPr="008B0352">
        <w:rPr>
          <w:spacing w:val="1"/>
        </w:rPr>
        <w:t>1</w:t>
      </w:r>
      <w:r w:rsidRPr="008B0352">
        <w:t>)</w:t>
      </w:r>
      <w:r w:rsidRPr="008B0352">
        <w:rPr>
          <w:spacing w:val="1"/>
        </w:rPr>
        <w:t xml:space="preserve"> </w:t>
      </w:r>
      <w:r w:rsidRPr="008B0352">
        <w:rPr>
          <w:spacing w:val="-2"/>
        </w:rPr>
        <w:t>c</w:t>
      </w:r>
      <w:r w:rsidRPr="008B0352">
        <w:rPr>
          <w:spacing w:val="-1"/>
        </w:rPr>
        <w:t>o</w:t>
      </w:r>
      <w:r w:rsidRPr="008B0352">
        <w:rPr>
          <w:spacing w:val="1"/>
        </w:rPr>
        <w:t>m</w:t>
      </w:r>
      <w:r w:rsidRPr="008B0352">
        <w:rPr>
          <w:spacing w:val="-1"/>
        </w:rPr>
        <w:t>pu</w:t>
      </w:r>
      <w:r w:rsidRPr="008B0352">
        <w:t>t</w:t>
      </w:r>
      <w:r w:rsidRPr="008B0352">
        <w:rPr>
          <w:spacing w:val="1"/>
        </w:rPr>
        <w:t>e</w:t>
      </w:r>
      <w:r w:rsidRPr="008B0352">
        <w:t>r</w:t>
      </w:r>
      <w:r w:rsidRPr="008B0352">
        <w:rPr>
          <w:spacing w:val="-2"/>
        </w:rPr>
        <w:t xml:space="preserve"> </w:t>
      </w:r>
      <w:r w:rsidRPr="008B0352">
        <w:t>f</w:t>
      </w:r>
      <w:r w:rsidRPr="008B0352">
        <w:rPr>
          <w:spacing w:val="1"/>
        </w:rPr>
        <w:t>o</w:t>
      </w:r>
      <w:r w:rsidRPr="008B0352">
        <w:t>r</w:t>
      </w:r>
      <w:r w:rsidRPr="008B0352">
        <w:rPr>
          <w:spacing w:val="-4"/>
        </w:rPr>
        <w:t xml:space="preserve"> </w:t>
      </w:r>
      <w:r w:rsidRPr="008B0352">
        <w:t>e</w:t>
      </w:r>
      <w:r w:rsidRPr="008B0352">
        <w:rPr>
          <w:spacing w:val="1"/>
        </w:rPr>
        <w:t>v</w:t>
      </w:r>
      <w:r w:rsidRPr="008B0352">
        <w:t>e</w:t>
      </w:r>
      <w:r w:rsidRPr="008B0352">
        <w:rPr>
          <w:spacing w:val="-2"/>
        </w:rPr>
        <w:t>r</w:t>
      </w:r>
      <w:r w:rsidRPr="008B0352">
        <w:t>y</w:t>
      </w:r>
      <w:r w:rsidRPr="008B0352">
        <w:rPr>
          <w:spacing w:val="1"/>
        </w:rPr>
        <w:t xml:space="preserve"> </w:t>
      </w:r>
      <w:r w:rsidRPr="008B0352">
        <w:t>fif</w:t>
      </w:r>
      <w:r w:rsidRPr="008B0352">
        <w:rPr>
          <w:spacing w:val="-2"/>
        </w:rPr>
        <w:t>t</w:t>
      </w:r>
      <w:r w:rsidRPr="008B0352">
        <w:t>e</w:t>
      </w:r>
      <w:r w:rsidRPr="008B0352">
        <w:rPr>
          <w:spacing w:val="1"/>
        </w:rPr>
        <w:t>e</w:t>
      </w:r>
      <w:r w:rsidRPr="008B0352">
        <w:t>n</w:t>
      </w:r>
      <w:r w:rsidRPr="008B0352">
        <w:rPr>
          <w:spacing w:val="-3"/>
        </w:rPr>
        <w:t xml:space="preserve"> </w:t>
      </w:r>
      <w:r w:rsidRPr="008B0352">
        <w:t>(</w:t>
      </w:r>
      <w:r w:rsidRPr="008B0352">
        <w:rPr>
          <w:spacing w:val="-1"/>
        </w:rPr>
        <w:t>1</w:t>
      </w:r>
      <w:r w:rsidRPr="008B0352">
        <w:rPr>
          <w:spacing w:val="1"/>
        </w:rPr>
        <w:t>5</w:t>
      </w:r>
      <w:r w:rsidRPr="008B0352">
        <w:t>)</w:t>
      </w:r>
      <w:r w:rsidRPr="008B0352">
        <w:rPr>
          <w:spacing w:val="1"/>
        </w:rPr>
        <w:t xml:space="preserve"> </w:t>
      </w:r>
      <w:r w:rsidRPr="008B0352">
        <w:rPr>
          <w:spacing w:val="-1"/>
        </w:rPr>
        <w:t>un</w:t>
      </w:r>
      <w:r w:rsidRPr="008B0352">
        <w:t>its</w:t>
      </w:r>
    </w:p>
    <w:p w14:paraId="2D4FB4C8" w14:textId="77777777" w:rsidR="00497234" w:rsidRPr="008B0352" w:rsidRDefault="00FA1789">
      <w:pPr>
        <w:tabs>
          <w:tab w:val="left" w:pos="800"/>
        </w:tabs>
        <w:spacing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Ex</w:t>
      </w:r>
      <w:r w:rsidRPr="008B0352">
        <w:rPr>
          <w:spacing w:val="1"/>
        </w:rPr>
        <w:t>e</w:t>
      </w:r>
      <w:r w:rsidRPr="008B0352">
        <w:t>rci</w:t>
      </w:r>
      <w:r w:rsidRPr="008B0352">
        <w:rPr>
          <w:spacing w:val="-3"/>
        </w:rPr>
        <w:t>s</w:t>
      </w:r>
      <w:r w:rsidRPr="008B0352">
        <w:t>e</w:t>
      </w:r>
      <w:r w:rsidRPr="008B0352">
        <w:rPr>
          <w:spacing w:val="-1"/>
        </w:rPr>
        <w:t xml:space="preserve"> </w:t>
      </w:r>
      <w:r w:rsidRPr="008B0352">
        <w:t>/</w:t>
      </w:r>
      <w:r w:rsidRPr="008B0352">
        <w:rPr>
          <w:spacing w:val="1"/>
        </w:rPr>
        <w:t xml:space="preserve"> </w:t>
      </w:r>
      <w:r w:rsidRPr="008B0352">
        <w:t>fitne</w:t>
      </w:r>
      <w:r w:rsidRPr="008B0352">
        <w:rPr>
          <w:spacing w:val="-2"/>
        </w:rPr>
        <w:t>s</w:t>
      </w:r>
      <w:r w:rsidRPr="008B0352">
        <w:t xml:space="preserve">s </w:t>
      </w:r>
      <w:r w:rsidRPr="008B0352">
        <w:rPr>
          <w:spacing w:val="-2"/>
        </w:rPr>
        <w:t>c</w:t>
      </w:r>
      <w:r w:rsidRPr="008B0352">
        <w:t>enter</w:t>
      </w:r>
      <w:r w:rsidRPr="008B0352">
        <w:rPr>
          <w:spacing w:val="-1"/>
        </w:rPr>
        <w:t xml:space="preserve"> </w:t>
      </w:r>
      <w:r w:rsidRPr="008B0352">
        <w:t>w</w:t>
      </w:r>
      <w:r w:rsidRPr="008B0352">
        <w:rPr>
          <w:spacing w:val="-2"/>
        </w:rPr>
        <w:t>i</w:t>
      </w:r>
      <w:r w:rsidRPr="008B0352">
        <w:t>th at</w:t>
      </w:r>
      <w:r w:rsidRPr="008B0352">
        <w:rPr>
          <w:spacing w:val="1"/>
        </w:rPr>
        <w:t xml:space="preserve"> </w:t>
      </w:r>
      <w:r w:rsidRPr="008B0352">
        <w:t>le</w:t>
      </w:r>
      <w:r w:rsidRPr="008B0352">
        <w:rPr>
          <w:spacing w:val="-2"/>
        </w:rPr>
        <w:t>a</w:t>
      </w:r>
      <w:r w:rsidRPr="008B0352">
        <w:t>st</w:t>
      </w:r>
      <w:r w:rsidRPr="008B0352">
        <w:rPr>
          <w:spacing w:val="-1"/>
        </w:rPr>
        <w:t xml:space="preserve"> </w:t>
      </w:r>
      <w:r w:rsidRPr="008B0352">
        <w:rPr>
          <w:spacing w:val="1"/>
        </w:rPr>
        <w:t>o</w:t>
      </w:r>
      <w:r w:rsidRPr="008B0352">
        <w:rPr>
          <w:spacing w:val="-1"/>
        </w:rPr>
        <w:t>n</w:t>
      </w:r>
      <w:r w:rsidRPr="008B0352">
        <w:t>e</w:t>
      </w:r>
      <w:r w:rsidRPr="008B0352">
        <w:rPr>
          <w:spacing w:val="-1"/>
        </w:rPr>
        <w:t xml:space="preserve"> </w:t>
      </w:r>
      <w:r w:rsidRPr="008B0352">
        <w:t>(</w:t>
      </w:r>
      <w:r w:rsidRPr="008B0352">
        <w:rPr>
          <w:spacing w:val="1"/>
        </w:rPr>
        <w:t>1</w:t>
      </w:r>
      <w:r w:rsidRPr="008B0352">
        <w:t>)</w:t>
      </w:r>
      <w:r w:rsidRPr="008B0352">
        <w:rPr>
          <w:spacing w:val="-2"/>
        </w:rPr>
        <w:t xml:space="preserve"> </w:t>
      </w:r>
      <w:r w:rsidRPr="008B0352">
        <w:rPr>
          <w:spacing w:val="2"/>
        </w:rPr>
        <w:t>m</w:t>
      </w:r>
      <w:r w:rsidRPr="008B0352">
        <w:rPr>
          <w:spacing w:val="-3"/>
        </w:rPr>
        <w:t>a</w:t>
      </w:r>
      <w:r w:rsidRPr="008B0352">
        <w:t>ch</w:t>
      </w:r>
      <w:r w:rsidRPr="008B0352">
        <w:rPr>
          <w:spacing w:val="-1"/>
        </w:rPr>
        <w:t>in</w:t>
      </w:r>
      <w:r w:rsidRPr="008B0352">
        <w:t>e</w:t>
      </w:r>
      <w:r w:rsidRPr="008B0352">
        <w:rPr>
          <w:spacing w:val="-1"/>
        </w:rPr>
        <w:t xml:space="preserve"> p</w:t>
      </w:r>
      <w:r w:rsidRPr="008B0352">
        <w:t>er</w:t>
      </w:r>
      <w:r w:rsidRPr="008B0352">
        <w:rPr>
          <w:spacing w:val="1"/>
        </w:rPr>
        <w:t xml:space="preserve"> </w:t>
      </w:r>
      <w:r w:rsidRPr="008B0352">
        <w:t>fi</w:t>
      </w:r>
      <w:r w:rsidRPr="008B0352">
        <w:rPr>
          <w:spacing w:val="-1"/>
        </w:rPr>
        <w:t>f</w:t>
      </w:r>
      <w:r w:rsidRPr="008B0352">
        <w:t>t</w:t>
      </w:r>
      <w:r w:rsidRPr="008B0352">
        <w:rPr>
          <w:spacing w:val="-1"/>
        </w:rPr>
        <w:t>e</w:t>
      </w:r>
      <w:r w:rsidRPr="008B0352">
        <w:t>en (</w:t>
      </w:r>
      <w:r w:rsidRPr="008B0352">
        <w:rPr>
          <w:spacing w:val="-1"/>
        </w:rPr>
        <w:t>1</w:t>
      </w:r>
      <w:r w:rsidRPr="008B0352">
        <w:rPr>
          <w:spacing w:val="1"/>
        </w:rPr>
        <w:t>5</w:t>
      </w:r>
      <w:r w:rsidRPr="008B0352">
        <w:t>)</w:t>
      </w:r>
      <w:r w:rsidRPr="008B0352">
        <w:rPr>
          <w:spacing w:val="1"/>
        </w:rPr>
        <w:t xml:space="preserve"> </w:t>
      </w:r>
      <w:r w:rsidRPr="008B0352">
        <w:rPr>
          <w:spacing w:val="-1"/>
        </w:rPr>
        <w:t>un</w:t>
      </w:r>
      <w:r w:rsidRPr="008B0352">
        <w:t>i</w:t>
      </w:r>
      <w:r w:rsidRPr="008B0352">
        <w:rPr>
          <w:spacing w:val="-2"/>
        </w:rPr>
        <w:t>t</w:t>
      </w:r>
      <w:r w:rsidRPr="008B0352">
        <w:t>s</w:t>
      </w:r>
    </w:p>
    <w:p w14:paraId="65D72C27" w14:textId="77777777" w:rsidR="00497234" w:rsidRPr="008B0352" w:rsidRDefault="00FA1789">
      <w:pPr>
        <w:tabs>
          <w:tab w:val="left" w:pos="800"/>
        </w:tabs>
        <w:spacing w:after="0" w:line="278" w:lineRule="exact"/>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Trash a</w:t>
      </w:r>
      <w:r w:rsidRPr="008B0352">
        <w:rPr>
          <w:spacing w:val="-1"/>
        </w:rPr>
        <w:t>nd/</w:t>
      </w:r>
      <w:r w:rsidRPr="008B0352">
        <w:rPr>
          <w:spacing w:val="1"/>
        </w:rPr>
        <w:t>o</w:t>
      </w:r>
      <w:r w:rsidRPr="008B0352">
        <w:t>r r</w:t>
      </w:r>
      <w:r w:rsidRPr="008B0352">
        <w:rPr>
          <w:spacing w:val="-2"/>
        </w:rPr>
        <w:t>e</w:t>
      </w:r>
      <w:r w:rsidRPr="008B0352">
        <w:t>c</w:t>
      </w:r>
      <w:r w:rsidRPr="008B0352">
        <w:rPr>
          <w:spacing w:val="1"/>
        </w:rPr>
        <w:t>y</w:t>
      </w:r>
      <w:r w:rsidRPr="008B0352">
        <w:t>cli</w:t>
      </w:r>
      <w:r w:rsidRPr="008B0352">
        <w:rPr>
          <w:spacing w:val="-1"/>
        </w:rPr>
        <w:t>n</w:t>
      </w:r>
      <w:r w:rsidRPr="008B0352">
        <w:t>g</w:t>
      </w:r>
      <w:r w:rsidRPr="008B0352">
        <w:rPr>
          <w:spacing w:val="-1"/>
        </w:rPr>
        <w:t xml:space="preserve"> </w:t>
      </w:r>
      <w:r w:rsidRPr="008B0352">
        <w:t>dis</w:t>
      </w:r>
      <w:r w:rsidRPr="008B0352">
        <w:rPr>
          <w:spacing w:val="-4"/>
        </w:rPr>
        <w:t>p</w:t>
      </w:r>
      <w:r w:rsidRPr="008B0352">
        <w:rPr>
          <w:spacing w:val="1"/>
        </w:rPr>
        <w:t>o</w:t>
      </w:r>
      <w:r w:rsidRPr="008B0352">
        <w:t>sal ch</w:t>
      </w:r>
      <w:r w:rsidRPr="008B0352">
        <w:rPr>
          <w:spacing w:val="-1"/>
        </w:rPr>
        <w:t>ut</w:t>
      </w:r>
      <w:r w:rsidRPr="008B0352">
        <w:t>es</w:t>
      </w:r>
    </w:p>
    <w:p w14:paraId="0AC5C9A9" w14:textId="77777777" w:rsidR="00497234" w:rsidRPr="008B0352" w:rsidRDefault="00FA1789">
      <w:pPr>
        <w:tabs>
          <w:tab w:val="left" w:pos="800"/>
        </w:tabs>
        <w:spacing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D</w:t>
      </w:r>
      <w:r w:rsidRPr="008B0352">
        <w:t>ed</w:t>
      </w:r>
      <w:r w:rsidRPr="008B0352">
        <w:rPr>
          <w:spacing w:val="-1"/>
        </w:rPr>
        <w:t>i</w:t>
      </w:r>
      <w:r w:rsidRPr="008B0352">
        <w:t>ca</w:t>
      </w:r>
      <w:r w:rsidRPr="008B0352">
        <w:rPr>
          <w:spacing w:val="-2"/>
        </w:rPr>
        <w:t>t</w:t>
      </w:r>
      <w:r w:rsidRPr="008B0352">
        <w:t>ed r</w:t>
      </w:r>
      <w:r w:rsidRPr="008B0352">
        <w:rPr>
          <w:spacing w:val="-2"/>
        </w:rPr>
        <w:t>e</w:t>
      </w:r>
      <w:r w:rsidRPr="008B0352">
        <w:t>c</w:t>
      </w:r>
      <w:r w:rsidRPr="008B0352">
        <w:rPr>
          <w:spacing w:val="1"/>
        </w:rPr>
        <w:t>y</w:t>
      </w:r>
      <w:r w:rsidRPr="008B0352">
        <w:t>cli</w:t>
      </w:r>
      <w:r w:rsidRPr="008B0352">
        <w:rPr>
          <w:spacing w:val="-1"/>
        </w:rPr>
        <w:t>n</w:t>
      </w:r>
      <w:r w:rsidRPr="008B0352">
        <w:t>g</w:t>
      </w:r>
      <w:r w:rsidRPr="008B0352">
        <w:rPr>
          <w:spacing w:val="-1"/>
        </w:rPr>
        <w:t xml:space="preserve"> </w:t>
      </w:r>
      <w:r w:rsidRPr="008B0352">
        <w:t>a</w:t>
      </w:r>
      <w:r w:rsidRPr="008B0352">
        <w:rPr>
          <w:spacing w:val="-2"/>
        </w:rPr>
        <w:t>r</w:t>
      </w:r>
      <w:r w:rsidRPr="008B0352">
        <w:t>ea</w:t>
      </w:r>
      <w:r w:rsidRPr="008B0352">
        <w:rPr>
          <w:spacing w:val="-1"/>
        </w:rPr>
        <w:t xml:space="preserve"> </w:t>
      </w:r>
      <w:r w:rsidRPr="008B0352">
        <w:t>within</w:t>
      </w:r>
      <w:r w:rsidRPr="008B0352">
        <w:rPr>
          <w:spacing w:val="-1"/>
        </w:rPr>
        <w:t xml:space="preserve"> </w:t>
      </w:r>
      <w:r w:rsidRPr="008B0352">
        <w:rPr>
          <w:spacing w:val="1"/>
        </w:rPr>
        <w:t>t</w:t>
      </w:r>
      <w:r w:rsidRPr="008B0352">
        <w:rPr>
          <w:spacing w:val="-1"/>
        </w:rPr>
        <w:t>h</w:t>
      </w:r>
      <w:r w:rsidRPr="008B0352">
        <w:t xml:space="preserve">e </w:t>
      </w:r>
      <w:r w:rsidRPr="008B0352">
        <w:rPr>
          <w:spacing w:val="1"/>
        </w:rPr>
        <w:t>P</w:t>
      </w:r>
      <w:r w:rsidRPr="008B0352">
        <w:t>r</w:t>
      </w:r>
      <w:r w:rsidRPr="008B0352">
        <w:rPr>
          <w:spacing w:val="1"/>
        </w:rPr>
        <w:t>o</w:t>
      </w:r>
      <w:r w:rsidRPr="008B0352">
        <w:rPr>
          <w:spacing w:val="-2"/>
        </w:rPr>
        <w:t>j</w:t>
      </w:r>
      <w:r w:rsidRPr="008B0352">
        <w:t>ect</w:t>
      </w:r>
    </w:p>
    <w:p w14:paraId="60D604AD" w14:textId="77777777" w:rsidR="00497234" w:rsidRPr="008B0352" w:rsidRDefault="00FA1789">
      <w:pPr>
        <w:tabs>
          <w:tab w:val="left" w:pos="800"/>
        </w:tabs>
        <w:spacing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C</w:t>
      </w:r>
      <w:r w:rsidRPr="008B0352">
        <w:rPr>
          <w:spacing w:val="-1"/>
        </w:rPr>
        <w:t>o</w:t>
      </w:r>
      <w:r w:rsidRPr="008B0352">
        <w:rPr>
          <w:spacing w:val="1"/>
        </w:rPr>
        <w:t>mm</w:t>
      </w:r>
      <w:r w:rsidRPr="008B0352">
        <w:rPr>
          <w:spacing w:val="-1"/>
        </w:rPr>
        <w:t>un</w:t>
      </w:r>
      <w:r w:rsidRPr="008B0352">
        <w:t>i</w:t>
      </w:r>
      <w:r w:rsidRPr="008B0352">
        <w:rPr>
          <w:spacing w:val="-2"/>
        </w:rPr>
        <w:t>t</w:t>
      </w:r>
      <w:r w:rsidRPr="008B0352">
        <w:t>y</w:t>
      </w:r>
      <w:r w:rsidRPr="008B0352">
        <w:rPr>
          <w:spacing w:val="2"/>
        </w:rPr>
        <w:t xml:space="preserve"> </w:t>
      </w:r>
      <w:r w:rsidRPr="008B0352">
        <w:rPr>
          <w:spacing w:val="-3"/>
        </w:rPr>
        <w:t>r</w:t>
      </w:r>
      <w:r w:rsidRPr="008B0352">
        <w:rPr>
          <w:spacing w:val="1"/>
        </w:rPr>
        <w:t>o</w:t>
      </w:r>
      <w:r w:rsidRPr="008B0352">
        <w:rPr>
          <w:spacing w:val="-1"/>
        </w:rPr>
        <w:t>o</w:t>
      </w:r>
      <w:r w:rsidRPr="008B0352">
        <w:t>m</w:t>
      </w:r>
      <w:r w:rsidRPr="008B0352">
        <w:rPr>
          <w:spacing w:val="-1"/>
        </w:rPr>
        <w:t xml:space="preserve"> m</w:t>
      </w:r>
      <w:r w:rsidRPr="008B0352">
        <w:t>e</w:t>
      </w:r>
      <w:r w:rsidRPr="008B0352">
        <w:rPr>
          <w:spacing w:val="1"/>
        </w:rPr>
        <w:t>e</w:t>
      </w:r>
      <w:r w:rsidRPr="008B0352">
        <w:t>ti</w:t>
      </w:r>
      <w:r w:rsidRPr="008B0352">
        <w:rPr>
          <w:spacing w:val="-1"/>
        </w:rPr>
        <w:t>n</w:t>
      </w:r>
      <w:r w:rsidRPr="008B0352">
        <w:t>g</w:t>
      </w:r>
      <w:r w:rsidRPr="008B0352">
        <w:rPr>
          <w:spacing w:val="-1"/>
        </w:rPr>
        <w:t xml:space="preserve"> </w:t>
      </w:r>
      <w:r w:rsidRPr="008B0352">
        <w:t>A</w:t>
      </w:r>
      <w:r w:rsidRPr="008B0352">
        <w:rPr>
          <w:spacing w:val="-1"/>
        </w:rPr>
        <w:t>u</w:t>
      </w:r>
      <w:r w:rsidRPr="008B0352">
        <w:t>th</w:t>
      </w:r>
      <w:r w:rsidRPr="008B0352">
        <w:rPr>
          <w:spacing w:val="1"/>
        </w:rPr>
        <w:t>o</w:t>
      </w:r>
      <w:r w:rsidRPr="008B0352">
        <w:t>rity</w:t>
      </w:r>
      <w:r w:rsidRPr="008B0352">
        <w:rPr>
          <w:spacing w:val="-1"/>
        </w:rPr>
        <w:t xml:space="preserve"> </w:t>
      </w:r>
      <w:r w:rsidRPr="008B0352">
        <w:t>stan</w:t>
      </w:r>
      <w:r w:rsidRPr="008B0352">
        <w:rPr>
          <w:spacing w:val="-1"/>
        </w:rPr>
        <w:t>d</w:t>
      </w:r>
      <w:r w:rsidRPr="008B0352">
        <w:t>ar</w:t>
      </w:r>
      <w:r w:rsidRPr="008B0352">
        <w:rPr>
          <w:spacing w:val="-1"/>
        </w:rPr>
        <w:t>d</w:t>
      </w:r>
      <w:r w:rsidRPr="008B0352">
        <w:t>s</w:t>
      </w:r>
    </w:p>
    <w:p w14:paraId="0D7E481A" w14:textId="77777777" w:rsidR="00497234" w:rsidRPr="008B0352" w:rsidRDefault="00FA1789">
      <w:pPr>
        <w:tabs>
          <w:tab w:val="left" w:pos="800"/>
        </w:tabs>
        <w:spacing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C</w:t>
      </w:r>
      <w:r w:rsidRPr="008B0352">
        <w:rPr>
          <w:spacing w:val="-1"/>
        </w:rPr>
        <w:t>o</w:t>
      </w:r>
      <w:r w:rsidRPr="008B0352">
        <w:rPr>
          <w:spacing w:val="1"/>
        </w:rPr>
        <w:t>mm</w:t>
      </w:r>
      <w:r w:rsidRPr="008B0352">
        <w:rPr>
          <w:spacing w:val="-1"/>
        </w:rPr>
        <w:t>un</w:t>
      </w:r>
      <w:r w:rsidRPr="008B0352">
        <w:t>i</w:t>
      </w:r>
      <w:r w:rsidRPr="008B0352">
        <w:rPr>
          <w:spacing w:val="-2"/>
        </w:rPr>
        <w:t>t</w:t>
      </w:r>
      <w:r w:rsidRPr="008B0352">
        <w:t>y</w:t>
      </w:r>
      <w:r w:rsidRPr="008B0352">
        <w:rPr>
          <w:spacing w:val="2"/>
        </w:rPr>
        <w:t xml:space="preserve"> </w:t>
      </w:r>
      <w:r w:rsidRPr="008B0352">
        <w:t>k</w:t>
      </w:r>
      <w:r w:rsidRPr="008B0352">
        <w:rPr>
          <w:spacing w:val="-3"/>
        </w:rPr>
        <w:t>i</w:t>
      </w:r>
      <w:r w:rsidRPr="008B0352">
        <w:t>tchen</w:t>
      </w:r>
      <w:r w:rsidRPr="008B0352">
        <w:rPr>
          <w:spacing w:val="-2"/>
        </w:rPr>
        <w:t xml:space="preserve"> </w:t>
      </w:r>
      <w:r w:rsidRPr="008B0352">
        <w:t xml:space="preserve">with </w:t>
      </w:r>
      <w:r w:rsidRPr="008B0352">
        <w:rPr>
          <w:spacing w:val="-2"/>
        </w:rPr>
        <w:t>c</w:t>
      </w:r>
      <w:r w:rsidRPr="008B0352">
        <w:rPr>
          <w:spacing w:val="-1"/>
        </w:rPr>
        <w:t>oun</w:t>
      </w:r>
      <w:r w:rsidRPr="008B0352">
        <w:t>t</w:t>
      </w:r>
      <w:r w:rsidRPr="008B0352">
        <w:rPr>
          <w:spacing w:val="1"/>
        </w:rPr>
        <w:t>e</w:t>
      </w:r>
      <w:r w:rsidRPr="008B0352">
        <w:t>r s</w:t>
      </w:r>
      <w:r w:rsidRPr="008B0352">
        <w:rPr>
          <w:spacing w:val="1"/>
        </w:rPr>
        <w:t>e</w:t>
      </w:r>
      <w:r w:rsidRPr="008B0352">
        <w:rPr>
          <w:spacing w:val="-3"/>
        </w:rPr>
        <w:t>a</w:t>
      </w:r>
      <w:r w:rsidRPr="008B0352">
        <w:t>ti</w:t>
      </w:r>
      <w:r w:rsidRPr="008B0352">
        <w:rPr>
          <w:spacing w:val="-1"/>
        </w:rPr>
        <w:t>n</w:t>
      </w:r>
      <w:r w:rsidRPr="008B0352">
        <w:t>g</w:t>
      </w:r>
    </w:p>
    <w:p w14:paraId="40A0CC76" w14:textId="3220BDB9" w:rsidR="00497234" w:rsidRPr="008B0352" w:rsidRDefault="00FA1789" w:rsidP="00514DEF">
      <w:pPr>
        <w:tabs>
          <w:tab w:val="left" w:pos="800"/>
        </w:tabs>
        <w:spacing w:after="0" w:line="240" w:lineRule="auto"/>
        <w:ind w:left="800" w:right="-20" w:hanging="360"/>
      </w:pPr>
      <w:del w:id="1968"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delText>At least</w:delText>
        </w:r>
        <w:r w:rsidRPr="008B0352">
          <w:rPr>
            <w:spacing w:val="-1"/>
          </w:rPr>
          <w:delText xml:space="preserve"> </w:delText>
        </w:r>
        <w:r w:rsidRPr="008B0352">
          <w:rPr>
            <w:spacing w:val="1"/>
          </w:rPr>
          <w:delText>o</w:delText>
        </w:r>
        <w:r w:rsidRPr="008B0352">
          <w:rPr>
            <w:spacing w:val="-3"/>
          </w:rPr>
          <w:delText>n</w:delText>
        </w:r>
        <w:r w:rsidRPr="008B0352">
          <w:delText>e</w:delText>
        </w:r>
        <w:r w:rsidRPr="008B0352">
          <w:rPr>
            <w:spacing w:val="1"/>
          </w:rPr>
          <w:delText xml:space="preserve"> </w:delText>
        </w:r>
        <w:r w:rsidRPr="008B0352">
          <w:delText>a</w:delText>
        </w:r>
        <w:r w:rsidRPr="008B0352">
          <w:rPr>
            <w:spacing w:val="-1"/>
          </w:rPr>
          <w:delText>dd</w:delText>
        </w:r>
        <w:r w:rsidRPr="008B0352">
          <w:delText>iti</w:delText>
        </w:r>
        <w:r w:rsidRPr="008B0352">
          <w:rPr>
            <w:spacing w:val="1"/>
          </w:rPr>
          <w:delText>o</w:delText>
        </w:r>
        <w:r w:rsidRPr="008B0352">
          <w:rPr>
            <w:spacing w:val="-1"/>
          </w:rPr>
          <w:delText>n</w:delText>
        </w:r>
        <w:r w:rsidRPr="008B0352">
          <w:delText>al</w:delText>
        </w:r>
        <w:r w:rsidRPr="008B0352">
          <w:rPr>
            <w:spacing w:val="-3"/>
          </w:rPr>
          <w:delText xml:space="preserve"> </w:delText>
        </w:r>
        <w:r w:rsidRPr="008B0352">
          <w:rPr>
            <w:spacing w:val="-2"/>
          </w:rPr>
          <w:delText>c</w:delText>
        </w:r>
        <w:r w:rsidRPr="008B0352">
          <w:rPr>
            <w:spacing w:val="1"/>
          </w:rPr>
          <w:delText>o</w:delText>
        </w:r>
        <w:r w:rsidRPr="008B0352">
          <w:rPr>
            <w:spacing w:val="-1"/>
          </w:rPr>
          <w:delText>m</w:delText>
        </w:r>
        <w:r w:rsidRPr="008B0352">
          <w:rPr>
            <w:spacing w:val="1"/>
          </w:rPr>
          <w:delText>mo</w:delText>
        </w:r>
        <w:r w:rsidRPr="008B0352">
          <w:delText>n</w:delText>
        </w:r>
        <w:r w:rsidRPr="008B0352">
          <w:rPr>
            <w:spacing w:val="-3"/>
          </w:rPr>
          <w:delText xml:space="preserve"> </w:delText>
        </w:r>
        <w:r w:rsidRPr="008B0352">
          <w:delText>r</w:delText>
        </w:r>
        <w:r w:rsidRPr="008B0352">
          <w:rPr>
            <w:spacing w:val="-1"/>
          </w:rPr>
          <w:delText>oo</w:delText>
        </w:r>
        <w:r w:rsidRPr="008B0352">
          <w:delText>m</w:delText>
        </w:r>
        <w:r w:rsidRPr="008B0352">
          <w:rPr>
            <w:spacing w:val="1"/>
          </w:rPr>
          <w:delText xml:space="preserve"> </w:delText>
        </w:r>
        <w:r w:rsidRPr="008B0352">
          <w:delText xml:space="preserve">in </w:delText>
        </w:r>
        <w:r w:rsidRPr="008B0352">
          <w:rPr>
            <w:spacing w:val="-2"/>
          </w:rPr>
          <w:delText>c</w:delText>
        </w:r>
        <w:r w:rsidRPr="008B0352">
          <w:rPr>
            <w:spacing w:val="1"/>
          </w:rPr>
          <w:delText>o</w:delText>
        </w:r>
        <w:r w:rsidRPr="008B0352">
          <w:rPr>
            <w:spacing w:val="-1"/>
          </w:rPr>
          <w:delText>n</w:delText>
        </w:r>
        <w:r w:rsidRPr="008B0352">
          <w:delText>j</w:delText>
        </w:r>
        <w:r w:rsidRPr="008B0352">
          <w:rPr>
            <w:spacing w:val="-1"/>
          </w:rPr>
          <w:delText>un</w:delText>
        </w:r>
        <w:r w:rsidRPr="008B0352">
          <w:delText>ct</w:delText>
        </w:r>
        <w:r w:rsidRPr="008B0352">
          <w:rPr>
            <w:spacing w:val="-2"/>
          </w:rPr>
          <w:delText>i</w:delText>
        </w:r>
        <w:r w:rsidRPr="008B0352">
          <w:rPr>
            <w:spacing w:val="1"/>
          </w:rPr>
          <w:delText>o</w:delText>
        </w:r>
        <w:r w:rsidRPr="008B0352">
          <w:delText>n</w:delText>
        </w:r>
        <w:r w:rsidRPr="008B0352">
          <w:rPr>
            <w:spacing w:val="-3"/>
          </w:rPr>
          <w:delText xml:space="preserve"> </w:delText>
        </w:r>
        <w:r w:rsidRPr="008B0352">
          <w:delText>with a</w:delText>
        </w:r>
        <w:r w:rsidRPr="008B0352">
          <w:rPr>
            <w:spacing w:val="3"/>
          </w:rPr>
          <w:delText xml:space="preserve"> </w:delText>
        </w:r>
        <w:r w:rsidRPr="008B0352">
          <w:rPr>
            <w:spacing w:val="-2"/>
          </w:rPr>
          <w:delText>c</w:delText>
        </w:r>
        <w:r w:rsidRPr="008B0352">
          <w:rPr>
            <w:spacing w:val="-1"/>
          </w:rPr>
          <w:delText>om</w:delText>
        </w:r>
        <w:r w:rsidRPr="008B0352">
          <w:rPr>
            <w:spacing w:val="1"/>
          </w:rPr>
          <w:delText>m</w:delText>
        </w:r>
        <w:r w:rsidRPr="008B0352">
          <w:rPr>
            <w:spacing w:val="-1"/>
          </w:rPr>
          <w:delText>un</w:delText>
        </w:r>
        <w:r w:rsidRPr="008B0352">
          <w:delText>ity</w:delText>
        </w:r>
        <w:r w:rsidRPr="008B0352">
          <w:rPr>
            <w:spacing w:val="2"/>
          </w:rPr>
          <w:delText xml:space="preserve"> </w:delText>
        </w:r>
        <w:r w:rsidRPr="008B0352">
          <w:rPr>
            <w:spacing w:val="-3"/>
          </w:rPr>
          <w:delText>r</w:delText>
        </w:r>
        <w:r w:rsidRPr="008B0352">
          <w:rPr>
            <w:spacing w:val="-1"/>
          </w:rPr>
          <w:delText>o</w:delText>
        </w:r>
        <w:r w:rsidRPr="008B0352">
          <w:rPr>
            <w:spacing w:val="1"/>
          </w:rPr>
          <w:delText>o</w:delText>
        </w:r>
        <w:r w:rsidRPr="008B0352">
          <w:delText>m</w:delText>
        </w:r>
        <w:r w:rsidRPr="008B0352">
          <w:rPr>
            <w:spacing w:val="-1"/>
          </w:rPr>
          <w:delText xml:space="preserve"> </w:delText>
        </w:r>
        <w:r w:rsidRPr="008B0352">
          <w:delText>f</w:delText>
        </w:r>
        <w:r w:rsidRPr="008B0352">
          <w:rPr>
            <w:spacing w:val="-1"/>
          </w:rPr>
          <w:delText>o</w:delText>
        </w:r>
        <w:r w:rsidRPr="008B0352">
          <w:delText>r an i</w:delText>
        </w:r>
        <w:r w:rsidRPr="008B0352">
          <w:rPr>
            <w:spacing w:val="-1"/>
          </w:rPr>
          <w:delText>d</w:delText>
        </w:r>
        <w:r w:rsidRPr="008B0352">
          <w:delText>entif</w:delText>
        </w:r>
        <w:r w:rsidRPr="008B0352">
          <w:rPr>
            <w:spacing w:val="-1"/>
          </w:rPr>
          <w:delText>i</w:delText>
        </w:r>
        <w:r w:rsidRPr="008B0352">
          <w:delText>ed act</w:delText>
        </w:r>
        <w:r w:rsidRPr="008B0352">
          <w:rPr>
            <w:spacing w:val="-3"/>
          </w:rPr>
          <w:delText>i</w:delText>
        </w:r>
        <w:r w:rsidRPr="008B0352">
          <w:rPr>
            <w:spacing w:val="1"/>
          </w:rPr>
          <w:delText>v</w:delText>
        </w:r>
        <w:r w:rsidRPr="008B0352">
          <w:delText>i</w:delText>
        </w:r>
        <w:r w:rsidRPr="008B0352">
          <w:rPr>
            <w:spacing w:val="-2"/>
          </w:rPr>
          <w:delText>t</w:delText>
        </w:r>
        <w:r w:rsidRPr="008B0352">
          <w:delText>y</w:delText>
        </w:r>
        <w:r w:rsidRPr="008B0352">
          <w:rPr>
            <w:spacing w:val="1"/>
          </w:rPr>
          <w:delText xml:space="preserve"> (</w:delText>
        </w:r>
        <w:r w:rsidRPr="008B0352">
          <w:delText>i</w:delText>
        </w:r>
        <w:r w:rsidRPr="008B0352">
          <w:rPr>
            <w:spacing w:val="-1"/>
          </w:rPr>
          <w:delText>.</w:delText>
        </w:r>
        <w:r w:rsidRPr="008B0352">
          <w:delText>e.</w:delText>
        </w:r>
      </w:del>
      <w:ins w:id="1969" w:author="2020 Changes" w:date="2019-07-09T09:11:00Z">
        <w:r w:rsidRPr="008B0352">
          <w:rPr>
            <w:rFonts w:ascii="Symbol" w:eastAsia="Symbol" w:hAnsi="Symbol" w:cs="Symbol"/>
          </w:rPr>
          <w:t></w:t>
        </w:r>
        <w:r w:rsidRPr="008B0352">
          <w:rPr>
            <w:rFonts w:ascii="Times New Roman" w:eastAsia="Times New Roman" w:hAnsi="Times New Roman" w:cs="Times New Roman"/>
          </w:rPr>
          <w:tab/>
        </w:r>
        <w:r w:rsidR="003F3C14">
          <w:t>A</w:t>
        </w:r>
        <w:r w:rsidRPr="008B0352">
          <w:t>ct</w:t>
        </w:r>
        <w:r w:rsidRPr="008B0352">
          <w:rPr>
            <w:spacing w:val="-3"/>
          </w:rPr>
          <w:t>i</w:t>
        </w:r>
        <w:r w:rsidRPr="008B0352">
          <w:rPr>
            <w:spacing w:val="1"/>
          </w:rPr>
          <w:t>v</w:t>
        </w:r>
        <w:r w:rsidRPr="008B0352">
          <w:t>i</w:t>
        </w:r>
        <w:r w:rsidRPr="008B0352">
          <w:rPr>
            <w:spacing w:val="-2"/>
          </w:rPr>
          <w:t>t</w:t>
        </w:r>
        <w:r w:rsidRPr="008B0352">
          <w:t>y</w:t>
        </w:r>
        <w:r w:rsidRPr="008B0352">
          <w:rPr>
            <w:spacing w:val="1"/>
          </w:rPr>
          <w:t xml:space="preserve"> </w:t>
        </w:r>
        <w:r w:rsidR="003F3C14">
          <w:rPr>
            <w:spacing w:val="1"/>
          </w:rPr>
          <w:t xml:space="preserve">room </w:t>
        </w:r>
        <w:r w:rsidRPr="008B0352">
          <w:rPr>
            <w:spacing w:val="1"/>
          </w:rPr>
          <w:t>(</w:t>
        </w:r>
        <w:r w:rsidRPr="008B0352">
          <w:t>i</w:t>
        </w:r>
        <w:r w:rsidRPr="008B0352">
          <w:rPr>
            <w:spacing w:val="-1"/>
          </w:rPr>
          <w:t>.</w:t>
        </w:r>
        <w:r w:rsidRPr="008B0352">
          <w:t>e.</w:t>
        </w:r>
      </w:ins>
      <w:r w:rsidRPr="008B0352">
        <w:rPr>
          <w:spacing w:val="-2"/>
        </w:rPr>
        <w:t xml:space="preserve"> </w:t>
      </w:r>
      <w:r w:rsidRPr="008B0352">
        <w:t>bi</w:t>
      </w:r>
      <w:r w:rsidRPr="008B0352">
        <w:rPr>
          <w:spacing w:val="-1"/>
        </w:rPr>
        <w:t>l</w:t>
      </w:r>
      <w:r w:rsidRPr="008B0352">
        <w:t>liar</w:t>
      </w:r>
      <w:r w:rsidRPr="008B0352">
        <w:rPr>
          <w:spacing w:val="-1"/>
        </w:rPr>
        <w:t>d</w:t>
      </w:r>
      <w:r w:rsidRPr="008B0352">
        <w:t>s r</w:t>
      </w:r>
      <w:r w:rsidRPr="008B0352">
        <w:rPr>
          <w:spacing w:val="-1"/>
        </w:rPr>
        <w:t>o</w:t>
      </w:r>
      <w:r w:rsidRPr="008B0352">
        <w:rPr>
          <w:spacing w:val="1"/>
        </w:rPr>
        <w:t>o</w:t>
      </w:r>
      <w:r w:rsidRPr="008B0352">
        <w:rPr>
          <w:spacing w:val="-1"/>
        </w:rPr>
        <w:t>m</w:t>
      </w:r>
      <w:r w:rsidRPr="008B0352">
        <w:t>, arts</w:t>
      </w:r>
      <w:r w:rsidRPr="008B0352">
        <w:rPr>
          <w:spacing w:val="-2"/>
        </w:rPr>
        <w:t xml:space="preserve"> </w:t>
      </w:r>
      <w:r w:rsidRPr="008B0352">
        <w:t>&amp;</w:t>
      </w:r>
      <w:r w:rsidRPr="008B0352">
        <w:rPr>
          <w:spacing w:val="-1"/>
        </w:rPr>
        <w:t xml:space="preserve"> </w:t>
      </w:r>
      <w:r w:rsidRPr="008B0352">
        <w:t>crafts</w:t>
      </w:r>
      <w:r w:rsidRPr="008B0352">
        <w:rPr>
          <w:spacing w:val="-2"/>
        </w:rPr>
        <w:t xml:space="preserve"> </w:t>
      </w:r>
      <w:r w:rsidRPr="008B0352">
        <w:t>r</w:t>
      </w:r>
      <w:r w:rsidRPr="008B0352">
        <w:rPr>
          <w:spacing w:val="-1"/>
        </w:rPr>
        <w:t>oo</w:t>
      </w:r>
      <w:r w:rsidRPr="008B0352">
        <w:rPr>
          <w:spacing w:val="1"/>
        </w:rPr>
        <w:t>m</w:t>
      </w:r>
      <w:r w:rsidRPr="008B0352">
        <w:t>, g</w:t>
      </w:r>
      <w:r w:rsidRPr="008B0352">
        <w:rPr>
          <w:spacing w:val="-3"/>
        </w:rPr>
        <w:t>a</w:t>
      </w:r>
      <w:r w:rsidRPr="008B0352">
        <w:rPr>
          <w:spacing w:val="1"/>
        </w:rPr>
        <w:t>m</w:t>
      </w:r>
      <w:r w:rsidRPr="008B0352">
        <w:t>e</w:t>
      </w:r>
      <w:r w:rsidRPr="008B0352">
        <w:rPr>
          <w:spacing w:val="-2"/>
        </w:rPr>
        <w:t xml:space="preserve"> </w:t>
      </w:r>
      <w:r w:rsidRPr="008B0352">
        <w:t>r</w:t>
      </w:r>
      <w:r w:rsidRPr="008B0352">
        <w:rPr>
          <w:spacing w:val="-1"/>
        </w:rPr>
        <w:t>oo</w:t>
      </w:r>
      <w:r w:rsidRPr="008B0352">
        <w:rPr>
          <w:spacing w:val="1"/>
        </w:rPr>
        <w:t>m</w:t>
      </w:r>
      <w:r w:rsidRPr="008B0352">
        <w:t>, di</w:t>
      </w:r>
      <w:r w:rsidRPr="008B0352">
        <w:rPr>
          <w:spacing w:val="-1"/>
        </w:rPr>
        <w:t>n</w:t>
      </w:r>
      <w:r w:rsidRPr="008B0352">
        <w:t>i</w:t>
      </w:r>
      <w:r w:rsidRPr="008B0352">
        <w:rPr>
          <w:spacing w:val="-1"/>
        </w:rPr>
        <w:t>n</w:t>
      </w:r>
      <w:r w:rsidRPr="008B0352">
        <w:t>g</w:t>
      </w:r>
      <w:r w:rsidRPr="008B0352">
        <w:rPr>
          <w:spacing w:val="-1"/>
        </w:rPr>
        <w:t xml:space="preserve"> </w:t>
      </w:r>
      <w:r w:rsidRPr="008B0352">
        <w:t>r</w:t>
      </w:r>
      <w:r w:rsidRPr="008B0352">
        <w:rPr>
          <w:spacing w:val="-1"/>
        </w:rPr>
        <w:t>oo</w:t>
      </w:r>
      <w:r w:rsidRPr="008B0352">
        <w:rPr>
          <w:spacing w:val="1"/>
        </w:rPr>
        <w:t>m</w:t>
      </w:r>
      <w:r w:rsidRPr="008B0352">
        <w:t>,</w:t>
      </w:r>
      <w:r w:rsidRPr="008B0352">
        <w:rPr>
          <w:spacing w:val="-2"/>
        </w:rPr>
        <w:t xml:space="preserve"> </w:t>
      </w:r>
      <w:r w:rsidRPr="008B0352">
        <w:t>e</w:t>
      </w:r>
      <w:r w:rsidRPr="008B0352">
        <w:rPr>
          <w:spacing w:val="1"/>
        </w:rPr>
        <w:t>t</w:t>
      </w:r>
      <w:r w:rsidRPr="008B0352">
        <w:t>c.)</w:t>
      </w:r>
    </w:p>
    <w:p w14:paraId="73D09B7D" w14:textId="77777777" w:rsidR="00497234" w:rsidRPr="008B0352" w:rsidRDefault="00FA1789" w:rsidP="004A4747">
      <w:pPr>
        <w:tabs>
          <w:tab w:val="left" w:pos="800"/>
        </w:tabs>
        <w:spacing w:before="6"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004A4747" w:rsidRPr="008B0352">
        <w:rPr>
          <w:spacing w:val="1"/>
        </w:rPr>
        <w:t>Library</w:t>
      </w:r>
      <w:r w:rsidRPr="008B0352">
        <w:t>/r</w:t>
      </w:r>
      <w:r w:rsidRPr="008B0352">
        <w:rPr>
          <w:spacing w:val="-2"/>
        </w:rPr>
        <w:t>e</w:t>
      </w:r>
      <w:r w:rsidRPr="008B0352">
        <w:t>a</w:t>
      </w:r>
      <w:r w:rsidRPr="008B0352">
        <w:rPr>
          <w:spacing w:val="-1"/>
        </w:rPr>
        <w:t>d</w:t>
      </w:r>
      <w:r w:rsidRPr="008B0352">
        <w:t>i</w:t>
      </w:r>
      <w:r w:rsidRPr="008B0352">
        <w:rPr>
          <w:spacing w:val="-1"/>
        </w:rPr>
        <w:t>n</w:t>
      </w:r>
      <w:r w:rsidRPr="008B0352">
        <w:t>g</w:t>
      </w:r>
      <w:r w:rsidRPr="008B0352">
        <w:rPr>
          <w:spacing w:val="-1"/>
        </w:rPr>
        <w:t xml:space="preserve"> </w:t>
      </w:r>
      <w:r w:rsidRPr="008B0352">
        <w:t>r</w:t>
      </w:r>
      <w:r w:rsidRPr="008B0352">
        <w:rPr>
          <w:spacing w:val="-1"/>
        </w:rPr>
        <w:t>o</w:t>
      </w:r>
      <w:r w:rsidRPr="008B0352">
        <w:rPr>
          <w:spacing w:val="1"/>
        </w:rPr>
        <w:t>o</w:t>
      </w:r>
      <w:r w:rsidRPr="008B0352">
        <w:t>m</w:t>
      </w:r>
    </w:p>
    <w:p w14:paraId="24E9F556" w14:textId="56E2C1FA" w:rsidR="00497234" w:rsidRPr="008B0352" w:rsidRDefault="00FA1789" w:rsidP="004A4747">
      <w:pPr>
        <w:tabs>
          <w:tab w:val="left" w:pos="800"/>
        </w:tabs>
        <w:spacing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H</w:t>
      </w:r>
      <w:r w:rsidRPr="008B0352">
        <w:t>air</w:t>
      </w:r>
      <w:r w:rsidRPr="008B0352">
        <w:rPr>
          <w:spacing w:val="-1"/>
        </w:rPr>
        <w:t xml:space="preserve"> </w:t>
      </w:r>
      <w:r w:rsidRPr="008B0352">
        <w:t>sal</w:t>
      </w:r>
      <w:r w:rsidRPr="008B0352">
        <w:rPr>
          <w:spacing w:val="1"/>
        </w:rPr>
        <w:t>o</w:t>
      </w:r>
      <w:r w:rsidRPr="008B0352">
        <w:t>n</w:t>
      </w:r>
      <w:r w:rsidR="00514DEF">
        <w:t>/beauty p</w:t>
      </w:r>
      <w:r w:rsidR="004A4747" w:rsidRPr="008B0352">
        <w:t>arlor</w:t>
      </w:r>
    </w:p>
    <w:p w14:paraId="3E759F83" w14:textId="77777777" w:rsidR="00497234" w:rsidRPr="008B0352" w:rsidRDefault="00497234">
      <w:pPr>
        <w:spacing w:before="11" w:after="0" w:line="260" w:lineRule="exact"/>
        <w:rPr>
          <w:sz w:val="26"/>
          <w:szCs w:val="26"/>
        </w:rPr>
      </w:pPr>
    </w:p>
    <w:p w14:paraId="41753211" w14:textId="77777777" w:rsidR="00497234" w:rsidRPr="008B0352" w:rsidRDefault="00FA1789">
      <w:pPr>
        <w:tabs>
          <w:tab w:val="left" w:pos="1480"/>
        </w:tabs>
        <w:spacing w:after="0" w:line="240" w:lineRule="auto"/>
        <w:ind w:left="903" w:right="4544"/>
        <w:jc w:val="center"/>
      </w:pPr>
      <w:r w:rsidRPr="008B0352">
        <w:rPr>
          <w:b/>
          <w:bCs/>
          <w:spacing w:val="1"/>
        </w:rPr>
        <w:t>ii</w:t>
      </w:r>
      <w:r w:rsidRPr="008B0352">
        <w:rPr>
          <w:b/>
          <w:bCs/>
          <w:spacing w:val="-1"/>
        </w:rPr>
        <w:t>i</w:t>
      </w:r>
      <w:r w:rsidRPr="008B0352">
        <w:rPr>
          <w:b/>
          <w:bCs/>
        </w:rPr>
        <w:t>.</w:t>
      </w:r>
      <w:r w:rsidRPr="008B0352">
        <w:rPr>
          <w:b/>
          <w:bCs/>
        </w:rPr>
        <w:tab/>
        <w:t>P</w:t>
      </w:r>
      <w:r w:rsidRPr="008B0352">
        <w:rPr>
          <w:b/>
          <w:bCs/>
          <w:spacing w:val="1"/>
        </w:rPr>
        <w:t>r</w:t>
      </w:r>
      <w:r w:rsidRPr="008B0352">
        <w:rPr>
          <w:b/>
          <w:bCs/>
          <w:spacing w:val="-1"/>
        </w:rPr>
        <w:t>o</w:t>
      </w:r>
      <w:r w:rsidRPr="008B0352">
        <w:rPr>
          <w:b/>
          <w:bCs/>
          <w:spacing w:val="1"/>
        </w:rPr>
        <w:t>j</w:t>
      </w:r>
      <w:r w:rsidRPr="008B0352">
        <w:rPr>
          <w:b/>
          <w:bCs/>
          <w:spacing w:val="-1"/>
        </w:rPr>
        <w:t>ec</w:t>
      </w:r>
      <w:r w:rsidRPr="008B0352">
        <w:rPr>
          <w:b/>
          <w:bCs/>
        </w:rPr>
        <w:t>t</w:t>
      </w:r>
      <w:r w:rsidRPr="008B0352">
        <w:rPr>
          <w:b/>
          <w:bCs/>
          <w:spacing w:val="1"/>
        </w:rPr>
        <w:t xml:space="preserve"> </w:t>
      </w:r>
      <w:r w:rsidRPr="008B0352">
        <w:rPr>
          <w:b/>
          <w:bCs/>
        </w:rPr>
        <w:t>U</w:t>
      </w:r>
      <w:r w:rsidRPr="008B0352">
        <w:rPr>
          <w:b/>
          <w:bCs/>
          <w:spacing w:val="-1"/>
        </w:rPr>
        <w:t>ni</w:t>
      </w:r>
      <w:r w:rsidRPr="008B0352">
        <w:rPr>
          <w:b/>
          <w:bCs/>
        </w:rPr>
        <w:t>t</w:t>
      </w:r>
      <w:r w:rsidRPr="008B0352">
        <w:rPr>
          <w:b/>
          <w:bCs/>
          <w:spacing w:val="2"/>
        </w:rPr>
        <w:t xml:space="preserve"> </w:t>
      </w:r>
      <w:r w:rsidRPr="008B0352">
        <w:rPr>
          <w:b/>
          <w:bCs/>
        </w:rPr>
        <w:t>R</w:t>
      </w:r>
      <w:r w:rsidRPr="008B0352">
        <w:rPr>
          <w:b/>
          <w:bCs/>
          <w:spacing w:val="-3"/>
        </w:rPr>
        <w:t>e</w:t>
      </w:r>
      <w:r w:rsidRPr="008B0352">
        <w:rPr>
          <w:b/>
          <w:bCs/>
          <w:spacing w:val="1"/>
        </w:rPr>
        <w:t>l</w:t>
      </w:r>
      <w:r w:rsidRPr="008B0352">
        <w:rPr>
          <w:b/>
          <w:bCs/>
          <w:spacing w:val="-1"/>
        </w:rPr>
        <w:t>a</w:t>
      </w:r>
      <w:r w:rsidRPr="008B0352">
        <w:rPr>
          <w:b/>
          <w:bCs/>
        </w:rPr>
        <w:t>ted</w:t>
      </w:r>
      <w:r w:rsidRPr="008B0352">
        <w:rPr>
          <w:b/>
          <w:bCs/>
          <w:spacing w:val="-1"/>
        </w:rPr>
        <w:t xml:space="preserve"> </w:t>
      </w:r>
      <w:r w:rsidRPr="008B0352">
        <w:rPr>
          <w:b/>
          <w:bCs/>
          <w:spacing w:val="1"/>
        </w:rPr>
        <w:t>A</w:t>
      </w:r>
      <w:r w:rsidRPr="008B0352">
        <w:rPr>
          <w:b/>
          <w:bCs/>
        </w:rPr>
        <w:t>me</w:t>
      </w:r>
      <w:r w:rsidRPr="008B0352">
        <w:rPr>
          <w:b/>
          <w:bCs/>
          <w:spacing w:val="-4"/>
        </w:rPr>
        <w:t>n</w:t>
      </w:r>
      <w:r w:rsidRPr="008B0352">
        <w:rPr>
          <w:b/>
          <w:bCs/>
          <w:spacing w:val="1"/>
        </w:rPr>
        <w:t>i</w:t>
      </w:r>
      <w:r w:rsidRPr="008B0352">
        <w:rPr>
          <w:b/>
          <w:bCs/>
        </w:rPr>
        <w:t>t</w:t>
      </w:r>
      <w:r w:rsidRPr="008B0352">
        <w:rPr>
          <w:b/>
          <w:bCs/>
          <w:spacing w:val="1"/>
        </w:rPr>
        <w:t>i</w:t>
      </w:r>
      <w:r w:rsidRPr="008B0352">
        <w:rPr>
          <w:b/>
          <w:bCs/>
          <w:spacing w:val="-1"/>
        </w:rPr>
        <w:t>e</w:t>
      </w:r>
      <w:r w:rsidRPr="008B0352">
        <w:rPr>
          <w:b/>
          <w:bCs/>
        </w:rPr>
        <w:t>s</w:t>
      </w:r>
    </w:p>
    <w:p w14:paraId="480E88F9" w14:textId="77777777" w:rsidR="00497234" w:rsidRPr="008B0352" w:rsidRDefault="00497234">
      <w:pPr>
        <w:spacing w:before="13" w:after="0" w:line="280" w:lineRule="exact"/>
        <w:rPr>
          <w:sz w:val="28"/>
          <w:szCs w:val="28"/>
        </w:rPr>
      </w:pPr>
    </w:p>
    <w:p w14:paraId="70A98747" w14:textId="77777777" w:rsidR="00497234" w:rsidRPr="008B0352" w:rsidRDefault="00FA1789">
      <w:pPr>
        <w:tabs>
          <w:tab w:val="left" w:pos="800"/>
        </w:tabs>
        <w:spacing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St</w:t>
      </w:r>
      <w:r w:rsidRPr="008B0352">
        <w:rPr>
          <w:spacing w:val="1"/>
        </w:rPr>
        <w:t>o</w:t>
      </w:r>
      <w:r w:rsidRPr="008B0352">
        <w:t>ra</w:t>
      </w:r>
      <w:r w:rsidRPr="008B0352">
        <w:rPr>
          <w:spacing w:val="-1"/>
        </w:rPr>
        <w:t>g</w:t>
      </w:r>
      <w:r w:rsidRPr="008B0352">
        <w:t>e</w:t>
      </w:r>
      <w:r w:rsidRPr="008B0352">
        <w:rPr>
          <w:spacing w:val="-1"/>
        </w:rPr>
        <w:t xml:space="preserve"> </w:t>
      </w:r>
      <w:r w:rsidRPr="008B0352">
        <w:t>sp</w:t>
      </w:r>
      <w:r w:rsidRPr="008B0352">
        <w:rPr>
          <w:spacing w:val="-1"/>
        </w:rPr>
        <w:t>a</w:t>
      </w:r>
      <w:r w:rsidRPr="008B0352">
        <w:t>ce</w:t>
      </w:r>
      <w:r w:rsidR="004A4747" w:rsidRPr="008B0352">
        <w:t xml:space="preserve"> within the unit</w:t>
      </w:r>
      <w:r w:rsidRPr="008B0352">
        <w:rPr>
          <w:spacing w:val="1"/>
        </w:rPr>
        <w:t xml:space="preserve"> </w:t>
      </w:r>
      <w:r w:rsidRPr="008B0352">
        <w:rPr>
          <w:spacing w:val="-3"/>
        </w:rPr>
        <w:t>i</w:t>
      </w:r>
      <w:r w:rsidRPr="008B0352">
        <w:t xml:space="preserve">s </w:t>
      </w:r>
      <w:r w:rsidRPr="008B0352">
        <w:rPr>
          <w:spacing w:val="-1"/>
        </w:rPr>
        <w:t>2</w:t>
      </w:r>
      <w:r w:rsidRPr="008B0352">
        <w:rPr>
          <w:spacing w:val="1"/>
        </w:rPr>
        <w:t>5</w:t>
      </w:r>
      <w:r w:rsidRPr="008B0352">
        <w:t>%</w:t>
      </w:r>
      <w:r w:rsidRPr="008B0352">
        <w:rPr>
          <w:spacing w:val="-2"/>
        </w:rPr>
        <w:t xml:space="preserve"> </w:t>
      </w:r>
      <w:r w:rsidRPr="008B0352">
        <w:t>grea</w:t>
      </w:r>
      <w:r w:rsidRPr="008B0352">
        <w:rPr>
          <w:spacing w:val="-2"/>
        </w:rPr>
        <w:t>t</w:t>
      </w:r>
      <w:r w:rsidRPr="008B0352">
        <w:t>er</w:t>
      </w:r>
      <w:r w:rsidRPr="008B0352">
        <w:rPr>
          <w:spacing w:val="1"/>
        </w:rPr>
        <w:t xml:space="preserve"> </w:t>
      </w:r>
      <w:r w:rsidRPr="008B0352">
        <w:t>than</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rPr>
          <w:spacing w:val="1"/>
        </w:rPr>
        <w:t>m</w:t>
      </w:r>
      <w:r w:rsidRPr="008B0352">
        <w:t>i</w:t>
      </w:r>
      <w:r w:rsidRPr="008B0352">
        <w:rPr>
          <w:spacing w:val="-1"/>
        </w:rPr>
        <w:t>n</w:t>
      </w:r>
      <w:r w:rsidRPr="008B0352">
        <w:t>i</w:t>
      </w:r>
      <w:r w:rsidRPr="008B0352">
        <w:rPr>
          <w:spacing w:val="1"/>
        </w:rPr>
        <w:t>m</w:t>
      </w:r>
      <w:r w:rsidRPr="008B0352">
        <w:rPr>
          <w:spacing w:val="-3"/>
        </w:rPr>
        <w:t>u</w:t>
      </w:r>
      <w:r w:rsidRPr="008B0352">
        <w:t>m</w:t>
      </w:r>
      <w:r w:rsidRPr="008B0352">
        <w:rPr>
          <w:spacing w:val="1"/>
        </w:rPr>
        <w:t xml:space="preserve"> </w:t>
      </w:r>
      <w:r w:rsidRPr="008B0352">
        <w:t>r</w:t>
      </w:r>
      <w:r w:rsidRPr="008B0352">
        <w:rPr>
          <w:spacing w:val="1"/>
        </w:rPr>
        <w:t>e</w:t>
      </w:r>
      <w:r w:rsidRPr="008B0352">
        <w:rPr>
          <w:spacing w:val="-1"/>
        </w:rPr>
        <w:t>qu</w:t>
      </w:r>
      <w:r w:rsidRPr="008B0352">
        <w:rPr>
          <w:spacing w:val="-3"/>
        </w:rPr>
        <w:t>i</w:t>
      </w:r>
      <w:r w:rsidRPr="008B0352">
        <w:t>re</w:t>
      </w:r>
      <w:r w:rsidRPr="008B0352">
        <w:rPr>
          <w:spacing w:val="-1"/>
        </w:rPr>
        <w:t>m</w:t>
      </w:r>
      <w:r w:rsidRPr="008B0352">
        <w:t>ent</w:t>
      </w:r>
    </w:p>
    <w:p w14:paraId="32B7B24B" w14:textId="77777777" w:rsidR="00497234" w:rsidRPr="008B0352" w:rsidRDefault="00FA1789">
      <w:pPr>
        <w:tabs>
          <w:tab w:val="left" w:pos="800"/>
        </w:tabs>
        <w:spacing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Reside</w:t>
      </w:r>
      <w:r w:rsidRPr="008B0352">
        <w:rPr>
          <w:spacing w:val="-1"/>
        </w:rPr>
        <w:t>n</w:t>
      </w:r>
      <w:r w:rsidRPr="008B0352">
        <w:t xml:space="preserve">tial </w:t>
      </w:r>
      <w:r w:rsidRPr="008B0352">
        <w:rPr>
          <w:spacing w:val="-1"/>
        </w:rPr>
        <w:t>un</w:t>
      </w:r>
      <w:r w:rsidRPr="008B0352">
        <w:t>its</w:t>
      </w:r>
      <w:r w:rsidRPr="008B0352">
        <w:rPr>
          <w:spacing w:val="-2"/>
        </w:rPr>
        <w:t xml:space="preserve"> </w:t>
      </w:r>
      <w:r w:rsidRPr="008B0352">
        <w:t>are</w:t>
      </w:r>
      <w:r w:rsidRPr="008B0352">
        <w:rPr>
          <w:spacing w:val="-1"/>
        </w:rPr>
        <w:t xml:space="preserve"> </w:t>
      </w:r>
      <w:r w:rsidRPr="008B0352">
        <w:rPr>
          <w:spacing w:val="-2"/>
        </w:rPr>
        <w:t>1</w:t>
      </w:r>
      <w:r w:rsidRPr="008B0352">
        <w:rPr>
          <w:spacing w:val="1"/>
        </w:rPr>
        <w:t>5</w:t>
      </w:r>
      <w:r w:rsidRPr="008B0352">
        <w:t>%</w:t>
      </w:r>
      <w:r w:rsidRPr="008B0352">
        <w:rPr>
          <w:spacing w:val="1"/>
        </w:rPr>
        <w:t xml:space="preserve"> </w:t>
      </w:r>
      <w:r w:rsidRPr="008B0352">
        <w:t>l</w:t>
      </w:r>
      <w:r w:rsidRPr="008B0352">
        <w:rPr>
          <w:spacing w:val="-3"/>
        </w:rPr>
        <w:t>a</w:t>
      </w:r>
      <w:r w:rsidRPr="008B0352">
        <w:t>r</w:t>
      </w:r>
      <w:r w:rsidRPr="008B0352">
        <w:rPr>
          <w:spacing w:val="-1"/>
        </w:rPr>
        <w:t>g</w:t>
      </w:r>
      <w:r w:rsidRPr="008B0352">
        <w:t>er</w:t>
      </w:r>
      <w:r w:rsidRPr="008B0352">
        <w:rPr>
          <w:spacing w:val="1"/>
        </w:rPr>
        <w:t xml:space="preserve"> </w:t>
      </w:r>
      <w:r w:rsidRPr="008B0352">
        <w:t>than</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rPr>
          <w:spacing w:val="2"/>
        </w:rPr>
        <w:t>m</w:t>
      </w:r>
      <w:r w:rsidRPr="008B0352">
        <w:t>i</w:t>
      </w:r>
      <w:r w:rsidRPr="008B0352">
        <w:rPr>
          <w:spacing w:val="-1"/>
        </w:rPr>
        <w:t>n</w:t>
      </w:r>
      <w:r w:rsidRPr="008B0352">
        <w:rPr>
          <w:spacing w:val="-3"/>
        </w:rPr>
        <w:t>i</w:t>
      </w:r>
      <w:r w:rsidRPr="008B0352">
        <w:rPr>
          <w:spacing w:val="1"/>
        </w:rPr>
        <w:t>m</w:t>
      </w:r>
      <w:r w:rsidRPr="008B0352">
        <w:rPr>
          <w:spacing w:val="-3"/>
        </w:rPr>
        <w:t>u</w:t>
      </w:r>
      <w:r w:rsidRPr="008B0352">
        <w:t>m</w:t>
      </w:r>
      <w:r w:rsidRPr="008B0352">
        <w:rPr>
          <w:spacing w:val="1"/>
        </w:rPr>
        <w:t xml:space="preserve"> </w:t>
      </w:r>
      <w:r w:rsidRPr="008B0352">
        <w:t>r</w:t>
      </w:r>
      <w:r w:rsidRPr="008B0352">
        <w:rPr>
          <w:spacing w:val="1"/>
        </w:rPr>
        <w:t>e</w:t>
      </w:r>
      <w:r w:rsidRPr="008B0352">
        <w:rPr>
          <w:spacing w:val="-3"/>
        </w:rPr>
        <w:t>q</w:t>
      </w:r>
      <w:r w:rsidRPr="008B0352">
        <w:rPr>
          <w:spacing w:val="-1"/>
        </w:rPr>
        <w:t>u</w:t>
      </w:r>
      <w:r w:rsidRPr="008B0352">
        <w:t>ire</w:t>
      </w:r>
      <w:r w:rsidRPr="008B0352">
        <w:rPr>
          <w:spacing w:val="1"/>
        </w:rPr>
        <w:t>m</w:t>
      </w:r>
      <w:r w:rsidRPr="008B0352">
        <w:t>e</w:t>
      </w:r>
      <w:r w:rsidRPr="008B0352">
        <w:rPr>
          <w:spacing w:val="-3"/>
        </w:rPr>
        <w:t>n</w:t>
      </w:r>
      <w:r w:rsidRPr="008B0352">
        <w:t>t</w:t>
      </w:r>
    </w:p>
    <w:p w14:paraId="439D4926" w14:textId="18ECA542" w:rsidR="00497234" w:rsidRPr="008B0352" w:rsidRDefault="00FA1789" w:rsidP="00D74314">
      <w:pPr>
        <w:tabs>
          <w:tab w:val="left" w:pos="800"/>
        </w:tabs>
        <w:spacing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Kitchen p</w:t>
      </w:r>
      <w:r w:rsidRPr="008B0352">
        <w:rPr>
          <w:spacing w:val="-1"/>
        </w:rPr>
        <w:t>an</w:t>
      </w:r>
      <w:r w:rsidRPr="008B0352">
        <w:t>t</w:t>
      </w:r>
      <w:r w:rsidRPr="008B0352">
        <w:rPr>
          <w:spacing w:val="-2"/>
        </w:rPr>
        <w:t>r</w:t>
      </w:r>
      <w:r w:rsidRPr="008B0352">
        <w:t>y</w:t>
      </w:r>
      <w:r w:rsidRPr="008B0352">
        <w:rPr>
          <w:spacing w:val="1"/>
        </w:rPr>
        <w:t xml:space="preserve"> </w:t>
      </w:r>
      <w:r w:rsidRPr="008B0352">
        <w:t>in</w:t>
      </w:r>
      <w:r w:rsidRPr="008B0352">
        <w:rPr>
          <w:spacing w:val="-2"/>
        </w:rPr>
        <w:t xml:space="preserve"> </w:t>
      </w:r>
      <w:r w:rsidRPr="008B0352">
        <w:t>e</w:t>
      </w:r>
      <w:r w:rsidRPr="008B0352">
        <w:rPr>
          <w:spacing w:val="-1"/>
        </w:rPr>
        <w:t>v</w:t>
      </w:r>
      <w:r w:rsidRPr="008B0352">
        <w:t>ery</w:t>
      </w:r>
      <w:r w:rsidRPr="008B0352">
        <w:rPr>
          <w:spacing w:val="-1"/>
        </w:rPr>
        <w:t xml:space="preserve"> </w:t>
      </w:r>
      <w:r w:rsidRPr="008B0352">
        <w:t>kit</w:t>
      </w:r>
      <w:r w:rsidRPr="008B0352">
        <w:rPr>
          <w:spacing w:val="-2"/>
        </w:rPr>
        <w:t>c</w:t>
      </w:r>
      <w:r w:rsidRPr="008B0352">
        <w:rPr>
          <w:spacing w:val="-1"/>
        </w:rPr>
        <w:t>h</w:t>
      </w:r>
      <w:r w:rsidRPr="008B0352">
        <w:t>en</w:t>
      </w:r>
    </w:p>
    <w:p w14:paraId="040C1166" w14:textId="77777777" w:rsidR="00497234" w:rsidRPr="008B0352" w:rsidRDefault="00FA1789">
      <w:pPr>
        <w:tabs>
          <w:tab w:val="left" w:pos="800"/>
        </w:tabs>
        <w:spacing w:before="1"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F</w:t>
      </w:r>
      <w:r w:rsidRPr="008B0352">
        <w:rPr>
          <w:spacing w:val="-1"/>
        </w:rPr>
        <w:t>r</w:t>
      </w:r>
      <w:r w:rsidRPr="008B0352">
        <w:t>ee</w:t>
      </w:r>
      <w:r w:rsidRPr="008B0352">
        <w:rPr>
          <w:spacing w:val="1"/>
        </w:rPr>
        <w:t xml:space="preserve"> </w:t>
      </w:r>
      <w:r w:rsidRPr="008B0352">
        <w:t>ca</w:t>
      </w:r>
      <w:r w:rsidRPr="008B0352">
        <w:rPr>
          <w:spacing w:val="-1"/>
        </w:rPr>
        <w:t>b</w:t>
      </w:r>
      <w:r w:rsidRPr="008B0352">
        <w:t>le</w:t>
      </w:r>
      <w:r w:rsidRPr="008B0352">
        <w:rPr>
          <w:spacing w:val="-2"/>
        </w:rPr>
        <w:t xml:space="preserve"> </w:t>
      </w:r>
      <w:r w:rsidRPr="008B0352">
        <w:rPr>
          <w:spacing w:val="1"/>
        </w:rPr>
        <w:t>o</w:t>
      </w:r>
      <w:r w:rsidRPr="008B0352">
        <w:t>r</w:t>
      </w:r>
      <w:r w:rsidRPr="008B0352">
        <w:rPr>
          <w:spacing w:val="-2"/>
        </w:rPr>
        <w:t xml:space="preserve"> </w:t>
      </w:r>
      <w:r w:rsidRPr="008B0352">
        <w:t>sa</w:t>
      </w:r>
      <w:r w:rsidRPr="008B0352">
        <w:rPr>
          <w:spacing w:val="-2"/>
        </w:rPr>
        <w:t>t</w:t>
      </w:r>
      <w:r w:rsidRPr="008B0352">
        <w:t>ellite</w:t>
      </w:r>
      <w:r w:rsidRPr="008B0352">
        <w:rPr>
          <w:spacing w:val="-1"/>
        </w:rPr>
        <w:t xml:space="preserve"> </w:t>
      </w:r>
      <w:r w:rsidRPr="008B0352">
        <w:t>t</w:t>
      </w:r>
      <w:r w:rsidRPr="008B0352">
        <w:rPr>
          <w:spacing w:val="1"/>
        </w:rPr>
        <w:t>e</w:t>
      </w:r>
      <w:r w:rsidRPr="008B0352">
        <w:rPr>
          <w:spacing w:val="-3"/>
        </w:rPr>
        <w:t>l</w:t>
      </w:r>
      <w:r w:rsidRPr="008B0352">
        <w:t>e</w:t>
      </w:r>
      <w:r w:rsidRPr="008B0352">
        <w:rPr>
          <w:spacing w:val="-1"/>
        </w:rPr>
        <w:t>v</w:t>
      </w:r>
      <w:r w:rsidRPr="008B0352">
        <w:t>isi</w:t>
      </w:r>
      <w:r w:rsidRPr="008B0352">
        <w:rPr>
          <w:spacing w:val="1"/>
        </w:rPr>
        <w:t>o</w:t>
      </w:r>
      <w:r w:rsidRPr="008B0352">
        <w:t>n</w:t>
      </w:r>
      <w:r w:rsidRPr="008B0352">
        <w:rPr>
          <w:spacing w:val="-1"/>
        </w:rPr>
        <w:t xml:space="preserve"> </w:t>
      </w:r>
      <w:r w:rsidRPr="008B0352">
        <w:t>s</w:t>
      </w:r>
      <w:r w:rsidRPr="008B0352">
        <w:rPr>
          <w:spacing w:val="1"/>
        </w:rPr>
        <w:t>e</w:t>
      </w:r>
      <w:r w:rsidRPr="008B0352">
        <w:rPr>
          <w:spacing w:val="-3"/>
        </w:rPr>
        <w:t>r</w:t>
      </w:r>
      <w:r w:rsidRPr="008B0352">
        <w:rPr>
          <w:spacing w:val="1"/>
        </w:rPr>
        <w:t>v</w:t>
      </w:r>
      <w:r w:rsidRPr="008B0352">
        <w:t>i</w:t>
      </w:r>
      <w:r w:rsidRPr="008B0352">
        <w:rPr>
          <w:spacing w:val="-3"/>
        </w:rPr>
        <w:t>c</w:t>
      </w:r>
      <w:r w:rsidRPr="008B0352">
        <w:t>e</w:t>
      </w:r>
      <w:r w:rsidRPr="008B0352">
        <w:rPr>
          <w:spacing w:val="1"/>
        </w:rPr>
        <w:t xml:space="preserve"> </w:t>
      </w:r>
      <w:r w:rsidRPr="008B0352">
        <w:t>in</w:t>
      </w:r>
      <w:r w:rsidRPr="008B0352">
        <w:rPr>
          <w:spacing w:val="-1"/>
        </w:rPr>
        <w:t xml:space="preserve"> </w:t>
      </w:r>
      <w:r w:rsidRPr="008B0352">
        <w:rPr>
          <w:spacing w:val="1"/>
        </w:rPr>
        <w:t>e</w:t>
      </w:r>
      <w:r w:rsidRPr="008B0352">
        <w:rPr>
          <w:spacing w:val="-3"/>
        </w:rPr>
        <w:t>a</w:t>
      </w:r>
      <w:r w:rsidRPr="008B0352">
        <w:t xml:space="preserve">ch </w:t>
      </w:r>
      <w:r w:rsidRPr="008B0352">
        <w:rPr>
          <w:spacing w:val="-1"/>
        </w:rPr>
        <w:t>un</w:t>
      </w:r>
      <w:r w:rsidRPr="008B0352">
        <w:t>it</w:t>
      </w:r>
    </w:p>
    <w:p w14:paraId="5E041A52" w14:textId="77777777" w:rsidR="00497234" w:rsidRPr="008B0352" w:rsidRDefault="00FA1789">
      <w:pPr>
        <w:tabs>
          <w:tab w:val="left" w:pos="800"/>
        </w:tabs>
        <w:spacing w:after="0" w:line="240" w:lineRule="auto"/>
        <w:ind w:left="800" w:right="44" w:hanging="360"/>
      </w:pPr>
      <w:r w:rsidRPr="008B0352">
        <w:rPr>
          <w:rFonts w:ascii="Symbol" w:eastAsia="Symbol" w:hAnsi="Symbol" w:cs="Symbol"/>
        </w:rPr>
        <w:t></w:t>
      </w:r>
      <w:r w:rsidRPr="008B0352">
        <w:rPr>
          <w:rFonts w:ascii="Times New Roman" w:eastAsia="Times New Roman" w:hAnsi="Times New Roman" w:cs="Times New Roman"/>
        </w:rPr>
        <w:tab/>
      </w:r>
      <w:r w:rsidRPr="008B0352">
        <w:t>Walk-in</w:t>
      </w:r>
      <w:r w:rsidRPr="008B0352">
        <w:rPr>
          <w:spacing w:val="-1"/>
        </w:rPr>
        <w:t xml:space="preserve"> </w:t>
      </w:r>
      <w:r w:rsidRPr="008B0352">
        <w:t>c</w:t>
      </w:r>
      <w:r w:rsidRPr="008B0352">
        <w:rPr>
          <w:spacing w:val="-3"/>
        </w:rPr>
        <w:t>l</w:t>
      </w:r>
      <w:r w:rsidRPr="008B0352">
        <w:rPr>
          <w:spacing w:val="1"/>
        </w:rPr>
        <w:t>o</w:t>
      </w:r>
      <w:r w:rsidRPr="008B0352">
        <w:t>s</w:t>
      </w:r>
      <w:r w:rsidRPr="008B0352">
        <w:rPr>
          <w:spacing w:val="-2"/>
        </w:rPr>
        <w:t>e</w:t>
      </w:r>
      <w:r w:rsidRPr="008B0352">
        <w:t>ts</w:t>
      </w:r>
      <w:r w:rsidRPr="008B0352">
        <w:rPr>
          <w:spacing w:val="1"/>
        </w:rPr>
        <w:t xml:space="preserve"> </w:t>
      </w:r>
      <w:r w:rsidRPr="008B0352">
        <w:rPr>
          <w:spacing w:val="-3"/>
        </w:rPr>
        <w:t>a</w:t>
      </w:r>
      <w:r w:rsidRPr="008B0352">
        <w:rPr>
          <w:spacing w:val="1"/>
        </w:rPr>
        <w:t>v</w:t>
      </w:r>
      <w:r w:rsidRPr="008B0352">
        <w:t>ai</w:t>
      </w:r>
      <w:r w:rsidRPr="008B0352">
        <w:rPr>
          <w:spacing w:val="-1"/>
        </w:rPr>
        <w:t>l</w:t>
      </w:r>
      <w:r w:rsidRPr="008B0352">
        <w:t>a</w:t>
      </w:r>
      <w:r w:rsidRPr="008B0352">
        <w:rPr>
          <w:spacing w:val="-1"/>
        </w:rPr>
        <w:t>b</w:t>
      </w:r>
      <w:r w:rsidRPr="008B0352">
        <w:t>le in</w:t>
      </w:r>
      <w:r w:rsidRPr="008B0352">
        <w:rPr>
          <w:spacing w:val="-3"/>
        </w:rPr>
        <w:t xml:space="preserve"> </w:t>
      </w:r>
      <w:r w:rsidRPr="008B0352">
        <w:t>at</w:t>
      </w:r>
      <w:r w:rsidRPr="008B0352">
        <w:rPr>
          <w:spacing w:val="1"/>
        </w:rPr>
        <w:t xml:space="preserve"> </w:t>
      </w:r>
      <w:r w:rsidRPr="008B0352">
        <w:t>le</w:t>
      </w:r>
      <w:r w:rsidRPr="008B0352">
        <w:rPr>
          <w:spacing w:val="-2"/>
        </w:rPr>
        <w:t>a</w:t>
      </w:r>
      <w:r w:rsidRPr="008B0352">
        <w:t xml:space="preserve">st </w:t>
      </w:r>
      <w:r w:rsidRPr="008B0352">
        <w:rPr>
          <w:spacing w:val="1"/>
        </w:rPr>
        <w:t>o</w:t>
      </w:r>
      <w:r w:rsidRPr="008B0352">
        <w:rPr>
          <w:spacing w:val="-1"/>
        </w:rPr>
        <w:t>n</w:t>
      </w:r>
      <w:r w:rsidRPr="008B0352">
        <w:t>e</w:t>
      </w:r>
      <w:r w:rsidRPr="008B0352">
        <w:rPr>
          <w:spacing w:val="1"/>
        </w:rPr>
        <w:t xml:space="preserve"> </w:t>
      </w:r>
      <w:r w:rsidRPr="008B0352">
        <w:rPr>
          <w:spacing w:val="-1"/>
        </w:rPr>
        <w:t>b</w:t>
      </w:r>
      <w:r w:rsidRPr="008B0352">
        <w:t>ed</w:t>
      </w:r>
      <w:r w:rsidRPr="008B0352">
        <w:rPr>
          <w:spacing w:val="-3"/>
        </w:rPr>
        <w:t>r</w:t>
      </w:r>
      <w:r w:rsidRPr="008B0352">
        <w:rPr>
          <w:spacing w:val="-1"/>
        </w:rPr>
        <w:t>o</w:t>
      </w:r>
      <w:r w:rsidRPr="008B0352">
        <w:rPr>
          <w:spacing w:val="1"/>
        </w:rPr>
        <w:t>o</w:t>
      </w:r>
      <w:r w:rsidRPr="008B0352">
        <w:t>m</w:t>
      </w:r>
      <w:r w:rsidRPr="008B0352">
        <w:rPr>
          <w:spacing w:val="-1"/>
        </w:rPr>
        <w:t xml:space="preserve"> </w:t>
      </w:r>
      <w:r w:rsidRPr="008B0352">
        <w:rPr>
          <w:spacing w:val="1"/>
        </w:rPr>
        <w:t>o</w:t>
      </w:r>
      <w:r w:rsidRPr="008B0352">
        <w:t>f</w:t>
      </w:r>
      <w:r w:rsidRPr="008B0352">
        <w:rPr>
          <w:spacing w:val="-3"/>
        </w:rPr>
        <w:t xml:space="preserve"> </w:t>
      </w:r>
      <w:r w:rsidRPr="008B0352">
        <w:rPr>
          <w:spacing w:val="-1"/>
        </w:rPr>
        <w:t>e</w:t>
      </w:r>
      <w:r w:rsidRPr="008B0352">
        <w:rPr>
          <w:spacing w:val="1"/>
        </w:rPr>
        <w:t>v</w:t>
      </w:r>
      <w:r w:rsidRPr="008B0352">
        <w:t>e</w:t>
      </w:r>
      <w:r w:rsidRPr="008B0352">
        <w:rPr>
          <w:spacing w:val="-2"/>
        </w:rPr>
        <w:t>r</w:t>
      </w:r>
      <w:r w:rsidRPr="008B0352">
        <w:t>y</w:t>
      </w:r>
      <w:r w:rsidRPr="008B0352">
        <w:rPr>
          <w:spacing w:val="1"/>
        </w:rPr>
        <w:t xml:space="preserve"> </w:t>
      </w:r>
      <w:r w:rsidRPr="008B0352">
        <w:t>u</w:t>
      </w:r>
      <w:r w:rsidRPr="008B0352">
        <w:rPr>
          <w:spacing w:val="-1"/>
        </w:rPr>
        <w:t>n</w:t>
      </w:r>
      <w:r w:rsidRPr="008B0352">
        <w:t xml:space="preserve">it </w:t>
      </w:r>
      <w:r w:rsidRPr="008B0352">
        <w:rPr>
          <w:spacing w:val="1"/>
        </w:rPr>
        <w:t>(</w:t>
      </w:r>
      <w:r w:rsidRPr="008B0352">
        <w:t>i</w:t>
      </w:r>
      <w:r w:rsidRPr="008B0352">
        <w:rPr>
          <w:spacing w:val="-1"/>
        </w:rPr>
        <w:t>n</w:t>
      </w:r>
      <w:r w:rsidRPr="008B0352">
        <w:t>cl</w:t>
      </w:r>
      <w:r w:rsidRPr="008B0352">
        <w:rPr>
          <w:spacing w:val="-1"/>
        </w:rPr>
        <w:t>u</w:t>
      </w:r>
      <w:r w:rsidRPr="008B0352">
        <w:t>di</w:t>
      </w:r>
      <w:r w:rsidRPr="008B0352">
        <w:rPr>
          <w:spacing w:val="-1"/>
        </w:rPr>
        <w:t>n</w:t>
      </w:r>
      <w:r w:rsidRPr="008B0352">
        <w:t>g</w:t>
      </w:r>
      <w:r w:rsidRPr="008B0352">
        <w:rPr>
          <w:spacing w:val="-1"/>
        </w:rPr>
        <w:t xml:space="preserve"> </w:t>
      </w:r>
      <w:r w:rsidRPr="008B0352">
        <w:t>s</w:t>
      </w:r>
      <w:r w:rsidRPr="008B0352">
        <w:rPr>
          <w:spacing w:val="1"/>
        </w:rPr>
        <w:t>t</w:t>
      </w:r>
      <w:r w:rsidRPr="008B0352">
        <w:rPr>
          <w:spacing w:val="-1"/>
        </w:rPr>
        <w:t>ud</w:t>
      </w:r>
      <w:r w:rsidRPr="008B0352">
        <w:rPr>
          <w:spacing w:val="-3"/>
        </w:rPr>
        <w:t>i</w:t>
      </w:r>
      <w:r w:rsidRPr="008B0352">
        <w:rPr>
          <w:spacing w:val="1"/>
        </w:rPr>
        <w:t>o</w:t>
      </w:r>
      <w:r w:rsidRPr="008B0352">
        <w:rPr>
          <w:spacing w:val="-1"/>
        </w:rPr>
        <w:t>/</w:t>
      </w:r>
      <w:r w:rsidRPr="008B0352">
        <w:t>efficien</w:t>
      </w:r>
      <w:r w:rsidRPr="008B0352">
        <w:rPr>
          <w:spacing w:val="-2"/>
        </w:rPr>
        <w:t>c</w:t>
      </w:r>
      <w:r w:rsidRPr="008B0352">
        <w:t xml:space="preserve">y </w:t>
      </w:r>
      <w:r w:rsidRPr="008B0352">
        <w:rPr>
          <w:spacing w:val="-1"/>
        </w:rPr>
        <w:t>un</w:t>
      </w:r>
      <w:r w:rsidRPr="008B0352">
        <w:t>its)</w:t>
      </w:r>
    </w:p>
    <w:p w14:paraId="5E729254" w14:textId="77777777" w:rsidR="00497234" w:rsidRPr="008B0352" w:rsidRDefault="00FA1789">
      <w:pPr>
        <w:tabs>
          <w:tab w:val="left" w:pos="800"/>
        </w:tabs>
        <w:spacing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Secu</w:t>
      </w:r>
      <w:r w:rsidRPr="008B0352">
        <w:rPr>
          <w:spacing w:val="-1"/>
        </w:rPr>
        <w:t>r</w:t>
      </w:r>
      <w:r w:rsidRPr="008B0352">
        <w:t>ity</w:t>
      </w:r>
      <w:r w:rsidRPr="008B0352">
        <w:rPr>
          <w:spacing w:val="-1"/>
        </w:rPr>
        <w:t xml:space="preserve"> </w:t>
      </w:r>
      <w:r w:rsidRPr="008B0352">
        <w:t>c</w:t>
      </w:r>
      <w:r w:rsidRPr="008B0352">
        <w:rPr>
          <w:spacing w:val="-2"/>
        </w:rPr>
        <w:t>a</w:t>
      </w:r>
      <w:r w:rsidRPr="008B0352">
        <w:rPr>
          <w:spacing w:val="1"/>
        </w:rPr>
        <w:t>m</w:t>
      </w:r>
      <w:r w:rsidRPr="008B0352">
        <w:t xml:space="preserve">era </w:t>
      </w:r>
      <w:r w:rsidRPr="008B0352">
        <w:rPr>
          <w:spacing w:val="-2"/>
        </w:rPr>
        <w:t>a</w:t>
      </w:r>
      <w:r w:rsidRPr="008B0352">
        <w:t>t</w:t>
      </w:r>
      <w:r w:rsidRPr="008B0352">
        <w:rPr>
          <w:spacing w:val="1"/>
        </w:rPr>
        <w:t xml:space="preserve"> </w:t>
      </w:r>
      <w:r w:rsidRPr="008B0352">
        <w:t>all</w:t>
      </w:r>
      <w:r w:rsidRPr="008B0352">
        <w:rPr>
          <w:spacing w:val="-2"/>
        </w:rPr>
        <w:t xml:space="preserve"> </w:t>
      </w:r>
      <w:r w:rsidRPr="008B0352">
        <w:t>entr</w:t>
      </w:r>
      <w:r w:rsidRPr="008B0352">
        <w:rPr>
          <w:spacing w:val="-3"/>
        </w:rPr>
        <w:t>a</w:t>
      </w:r>
      <w:r w:rsidRPr="008B0352">
        <w:rPr>
          <w:spacing w:val="-1"/>
        </w:rPr>
        <w:t>n</w:t>
      </w:r>
      <w:r w:rsidRPr="008B0352">
        <w:t>ces</w:t>
      </w:r>
    </w:p>
    <w:p w14:paraId="6C6498D9" w14:textId="77777777" w:rsidR="00497234" w:rsidRPr="008B0352" w:rsidRDefault="00FA1789">
      <w:pPr>
        <w:tabs>
          <w:tab w:val="left" w:pos="800"/>
        </w:tabs>
        <w:spacing w:after="0" w:line="278" w:lineRule="exact"/>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F</w:t>
      </w:r>
      <w:r w:rsidRPr="008B0352">
        <w:rPr>
          <w:spacing w:val="-1"/>
        </w:rPr>
        <w:t>a</w:t>
      </w:r>
      <w:r w:rsidRPr="008B0352">
        <w:t>cil</w:t>
      </w:r>
      <w:r w:rsidRPr="008B0352">
        <w:rPr>
          <w:spacing w:val="-1"/>
        </w:rPr>
        <w:t>i</w:t>
      </w:r>
      <w:r w:rsidRPr="008B0352">
        <w:t>ty</w:t>
      </w:r>
      <w:r w:rsidRPr="008B0352">
        <w:rPr>
          <w:spacing w:val="-1"/>
        </w:rPr>
        <w:t xml:space="preserve"> </w:t>
      </w:r>
      <w:r w:rsidRPr="008B0352">
        <w:t xml:space="preserve">wide </w:t>
      </w:r>
      <w:r w:rsidRPr="008B0352">
        <w:rPr>
          <w:spacing w:val="-2"/>
        </w:rPr>
        <w:t>s</w:t>
      </w:r>
      <w:r w:rsidRPr="008B0352">
        <w:t>ecurity</w:t>
      </w:r>
      <w:r w:rsidRPr="008B0352">
        <w:rPr>
          <w:spacing w:val="-1"/>
        </w:rPr>
        <w:t xml:space="preserve"> </w:t>
      </w:r>
      <w:r w:rsidRPr="008B0352">
        <w:t>c</w:t>
      </w:r>
      <w:r w:rsidRPr="008B0352">
        <w:rPr>
          <w:spacing w:val="-3"/>
        </w:rPr>
        <w:t>a</w:t>
      </w:r>
      <w:r w:rsidRPr="008B0352">
        <w:rPr>
          <w:spacing w:val="1"/>
        </w:rPr>
        <w:t>m</w:t>
      </w:r>
      <w:r w:rsidRPr="008B0352">
        <w:rPr>
          <w:spacing w:val="-2"/>
        </w:rPr>
        <w:t>e</w:t>
      </w:r>
      <w:r w:rsidRPr="008B0352">
        <w:t>ra s</w:t>
      </w:r>
      <w:r w:rsidRPr="008B0352">
        <w:rPr>
          <w:spacing w:val="1"/>
        </w:rPr>
        <w:t>y</w:t>
      </w:r>
      <w:r w:rsidRPr="008B0352">
        <w:t>s</w:t>
      </w:r>
      <w:r w:rsidRPr="008B0352">
        <w:rPr>
          <w:spacing w:val="-2"/>
        </w:rPr>
        <w:t>te</w:t>
      </w:r>
      <w:r w:rsidRPr="008B0352">
        <w:t>m</w:t>
      </w:r>
    </w:p>
    <w:p w14:paraId="6A48B218" w14:textId="77777777" w:rsidR="00497234" w:rsidRPr="008B0352" w:rsidRDefault="00FA1789">
      <w:pPr>
        <w:tabs>
          <w:tab w:val="left" w:pos="800"/>
        </w:tabs>
        <w:spacing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9</w:t>
      </w:r>
      <w:r w:rsidRPr="008B0352">
        <w:t>’-</w:t>
      </w:r>
      <w:r w:rsidRPr="008B0352">
        <w:rPr>
          <w:spacing w:val="-2"/>
        </w:rPr>
        <w:t>0</w:t>
      </w:r>
      <w:r w:rsidRPr="008B0352">
        <w:t>”</w:t>
      </w:r>
      <w:r w:rsidRPr="008B0352">
        <w:rPr>
          <w:spacing w:val="1"/>
        </w:rPr>
        <w:t xml:space="preserve"> </w:t>
      </w:r>
      <w:r w:rsidRPr="008B0352">
        <w:rPr>
          <w:spacing w:val="-2"/>
        </w:rPr>
        <w:t>c</w:t>
      </w:r>
      <w:r w:rsidRPr="008B0352">
        <w:t>eil</w:t>
      </w:r>
      <w:r w:rsidRPr="008B0352">
        <w:rPr>
          <w:spacing w:val="-1"/>
        </w:rPr>
        <w:t>ing</w:t>
      </w:r>
      <w:r w:rsidRPr="008B0352">
        <w:t>s in all</w:t>
      </w:r>
      <w:r w:rsidRPr="008B0352">
        <w:rPr>
          <w:spacing w:val="-1"/>
        </w:rPr>
        <w:t xml:space="preserve"> </w:t>
      </w:r>
      <w:r w:rsidRPr="008B0352">
        <w:t>u</w:t>
      </w:r>
      <w:r w:rsidRPr="008B0352">
        <w:rPr>
          <w:spacing w:val="-1"/>
        </w:rPr>
        <w:t>n</w:t>
      </w:r>
      <w:r w:rsidRPr="008B0352">
        <w:t>its</w:t>
      </w:r>
    </w:p>
    <w:p w14:paraId="01E526E7" w14:textId="77777777" w:rsidR="00497234" w:rsidRPr="008B0352" w:rsidRDefault="00FA1789">
      <w:pPr>
        <w:tabs>
          <w:tab w:val="left" w:pos="800"/>
        </w:tabs>
        <w:spacing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Washer a</w:t>
      </w:r>
      <w:r w:rsidRPr="008B0352">
        <w:rPr>
          <w:spacing w:val="-1"/>
        </w:rPr>
        <w:t>n</w:t>
      </w:r>
      <w:r w:rsidRPr="008B0352">
        <w:t>d</w:t>
      </w:r>
      <w:r w:rsidRPr="008B0352">
        <w:rPr>
          <w:spacing w:val="-1"/>
        </w:rPr>
        <w:t xml:space="preserve"> </w:t>
      </w:r>
      <w:r w:rsidRPr="008B0352">
        <w:t>d</w:t>
      </w:r>
      <w:r w:rsidRPr="008B0352">
        <w:rPr>
          <w:spacing w:val="-3"/>
        </w:rPr>
        <w:t>r</w:t>
      </w:r>
      <w:r w:rsidRPr="008B0352">
        <w:rPr>
          <w:spacing w:val="1"/>
        </w:rPr>
        <w:t>y</w:t>
      </w:r>
      <w:r w:rsidRPr="008B0352">
        <w:t>er</w:t>
      </w:r>
      <w:r w:rsidRPr="008B0352">
        <w:rPr>
          <w:spacing w:val="1"/>
        </w:rPr>
        <w:t xml:space="preserve"> </w:t>
      </w:r>
      <w:r w:rsidRPr="008B0352">
        <w:t>in</w:t>
      </w:r>
      <w:r w:rsidRPr="008B0352">
        <w:rPr>
          <w:spacing w:val="-3"/>
        </w:rPr>
        <w:t xml:space="preserve"> </w:t>
      </w:r>
      <w:r w:rsidRPr="008B0352">
        <w:t>e</w:t>
      </w:r>
      <w:r w:rsidRPr="008B0352">
        <w:rPr>
          <w:spacing w:val="-1"/>
        </w:rPr>
        <w:t>v</w:t>
      </w:r>
      <w:r w:rsidRPr="008B0352">
        <w:t>ery</w:t>
      </w:r>
      <w:r w:rsidRPr="008B0352">
        <w:rPr>
          <w:spacing w:val="-3"/>
        </w:rPr>
        <w:t xml:space="preserve"> </w:t>
      </w:r>
      <w:r w:rsidRPr="008B0352">
        <w:rPr>
          <w:spacing w:val="-1"/>
        </w:rPr>
        <w:t>un</w:t>
      </w:r>
      <w:r w:rsidRPr="008B0352">
        <w:t>it</w:t>
      </w:r>
    </w:p>
    <w:p w14:paraId="2D1B3AD9" w14:textId="77777777" w:rsidR="00497234" w:rsidRPr="008B0352" w:rsidRDefault="00FA1789">
      <w:pPr>
        <w:tabs>
          <w:tab w:val="left" w:pos="800"/>
        </w:tabs>
        <w:spacing w:after="0" w:line="240" w:lineRule="auto"/>
        <w:ind w:left="440" w:right="-20"/>
        <w:rPr>
          <w:del w:id="1970" w:author="2020 Changes" w:date="2019-07-09T09:11:00Z"/>
        </w:rPr>
      </w:pPr>
      <w:del w:id="1971"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delText>Enti</w:delText>
        </w:r>
        <w:r w:rsidRPr="008B0352">
          <w:rPr>
            <w:spacing w:val="-1"/>
          </w:rPr>
          <w:delText>r</w:delText>
        </w:r>
        <w:r w:rsidRPr="008B0352">
          <w:delText>e</w:delText>
        </w:r>
        <w:r w:rsidRPr="008B0352">
          <w:rPr>
            <w:spacing w:val="-1"/>
          </w:rPr>
          <w:delText xml:space="preserve"> </w:delText>
        </w:r>
        <w:r w:rsidRPr="008B0352">
          <w:rPr>
            <w:spacing w:val="1"/>
          </w:rPr>
          <w:delText>P</w:delText>
        </w:r>
        <w:r w:rsidRPr="008B0352">
          <w:delText>r</w:delText>
        </w:r>
        <w:r w:rsidRPr="008B0352">
          <w:rPr>
            <w:spacing w:val="1"/>
          </w:rPr>
          <w:delText>o</w:delText>
        </w:r>
        <w:r w:rsidRPr="008B0352">
          <w:rPr>
            <w:spacing w:val="-2"/>
          </w:rPr>
          <w:delText>j</w:delText>
        </w:r>
        <w:r w:rsidRPr="008B0352">
          <w:delText>ect</w:delText>
        </w:r>
        <w:r w:rsidRPr="008B0352">
          <w:rPr>
            <w:spacing w:val="-1"/>
          </w:rPr>
          <w:delText xml:space="preserve"> </w:delText>
        </w:r>
        <w:r w:rsidRPr="008B0352">
          <w:rPr>
            <w:spacing w:val="-2"/>
          </w:rPr>
          <w:delText>c</w:delText>
        </w:r>
        <w:r w:rsidRPr="008B0352">
          <w:rPr>
            <w:spacing w:val="1"/>
          </w:rPr>
          <w:delText>o</w:delText>
        </w:r>
        <w:r w:rsidRPr="008B0352">
          <w:rPr>
            <w:spacing w:val="-1"/>
          </w:rPr>
          <w:delText>n</w:delText>
        </w:r>
        <w:r w:rsidRPr="008B0352">
          <w:delText>tai</w:delText>
        </w:r>
        <w:r w:rsidRPr="008B0352">
          <w:rPr>
            <w:spacing w:val="-1"/>
          </w:rPr>
          <w:delText>n</w:delText>
        </w:r>
        <w:r w:rsidRPr="008B0352">
          <w:delText>s</w:delText>
        </w:r>
        <w:r w:rsidRPr="008B0352">
          <w:rPr>
            <w:spacing w:val="2"/>
          </w:rPr>
          <w:delText xml:space="preserve"> </w:delText>
        </w:r>
        <w:r w:rsidRPr="008B0352">
          <w:rPr>
            <w:spacing w:val="-1"/>
          </w:rPr>
          <w:delText>N</w:delText>
        </w:r>
        <w:r w:rsidRPr="008B0352">
          <w:rPr>
            <w:spacing w:val="1"/>
          </w:rPr>
          <w:delText>o</w:delText>
        </w:r>
        <w:r w:rsidRPr="008B0352">
          <w:rPr>
            <w:spacing w:val="-3"/>
          </w:rPr>
          <w:delText>n</w:delText>
        </w:r>
        <w:r w:rsidRPr="008B0352">
          <w:delText>-s</w:delText>
        </w:r>
        <w:r w:rsidRPr="008B0352">
          <w:rPr>
            <w:spacing w:val="-1"/>
          </w:rPr>
          <w:delText>m</w:delText>
        </w:r>
        <w:r w:rsidRPr="008B0352">
          <w:rPr>
            <w:spacing w:val="1"/>
          </w:rPr>
          <w:delText>o</w:delText>
        </w:r>
        <w:r w:rsidRPr="008B0352">
          <w:delText>ki</w:delText>
        </w:r>
        <w:r w:rsidRPr="008B0352">
          <w:rPr>
            <w:spacing w:val="-1"/>
          </w:rPr>
          <w:delText>n</w:delText>
        </w:r>
        <w:r w:rsidRPr="008B0352">
          <w:delText>g</w:delText>
        </w:r>
        <w:r w:rsidRPr="008B0352">
          <w:rPr>
            <w:spacing w:val="-1"/>
          </w:rPr>
          <w:delText xml:space="preserve"> </w:delText>
        </w:r>
        <w:r w:rsidRPr="008B0352">
          <w:delText>u</w:delText>
        </w:r>
        <w:r w:rsidRPr="008B0352">
          <w:rPr>
            <w:spacing w:val="-1"/>
          </w:rPr>
          <w:delText>n</w:delText>
        </w:r>
        <w:r w:rsidRPr="008B0352">
          <w:delText>its</w:delText>
        </w:r>
      </w:del>
    </w:p>
    <w:p w14:paraId="0473A112" w14:textId="77777777" w:rsidR="00497234" w:rsidRPr="008B0352" w:rsidRDefault="00FA1789">
      <w:pPr>
        <w:tabs>
          <w:tab w:val="left" w:pos="800"/>
        </w:tabs>
        <w:spacing w:after="0" w:line="278" w:lineRule="exact"/>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Ener</w:t>
      </w:r>
      <w:r w:rsidRPr="008B0352">
        <w:rPr>
          <w:spacing w:val="-1"/>
        </w:rPr>
        <w:t>g</w:t>
      </w:r>
      <w:r w:rsidRPr="008B0352">
        <w:t>y</w:t>
      </w:r>
      <w:r w:rsidRPr="008B0352">
        <w:rPr>
          <w:spacing w:val="1"/>
        </w:rPr>
        <w:t xml:space="preserve"> </w:t>
      </w:r>
      <w:r w:rsidRPr="008B0352">
        <w:t>Star-r</w:t>
      </w:r>
      <w:r w:rsidRPr="008B0352">
        <w:rPr>
          <w:spacing w:val="-3"/>
        </w:rPr>
        <w:t>a</w:t>
      </w:r>
      <w:r w:rsidRPr="008B0352">
        <w:t>t</w:t>
      </w:r>
      <w:r w:rsidRPr="008B0352">
        <w:rPr>
          <w:spacing w:val="1"/>
        </w:rPr>
        <w:t>e</w:t>
      </w:r>
      <w:r w:rsidRPr="008B0352">
        <w:t>d</w:t>
      </w:r>
      <w:r w:rsidRPr="008B0352">
        <w:rPr>
          <w:spacing w:val="-1"/>
        </w:rPr>
        <w:t xml:space="preserve"> </w:t>
      </w:r>
      <w:r w:rsidRPr="008B0352">
        <w:t>dis</w:t>
      </w:r>
      <w:r w:rsidRPr="008B0352">
        <w:rPr>
          <w:spacing w:val="-4"/>
        </w:rPr>
        <w:t>h</w:t>
      </w:r>
      <w:r w:rsidRPr="008B0352">
        <w:t>was</w:t>
      </w:r>
      <w:r w:rsidRPr="008B0352">
        <w:rPr>
          <w:spacing w:val="-3"/>
        </w:rPr>
        <w:t>h</w:t>
      </w:r>
      <w:r w:rsidRPr="008B0352">
        <w:t>er</w:t>
      </w:r>
      <w:r w:rsidRPr="008B0352">
        <w:rPr>
          <w:spacing w:val="1"/>
        </w:rPr>
        <w:t xml:space="preserve"> </w:t>
      </w:r>
      <w:r w:rsidRPr="008B0352">
        <w:t>in</w:t>
      </w:r>
      <w:r w:rsidRPr="008B0352">
        <w:rPr>
          <w:spacing w:val="-1"/>
        </w:rPr>
        <w:t xml:space="preserve"> e</w:t>
      </w:r>
      <w:r w:rsidRPr="008B0352">
        <w:rPr>
          <w:spacing w:val="1"/>
        </w:rPr>
        <w:t>v</w:t>
      </w:r>
      <w:r w:rsidRPr="008B0352">
        <w:t>e</w:t>
      </w:r>
      <w:r w:rsidRPr="008B0352">
        <w:rPr>
          <w:spacing w:val="-2"/>
        </w:rPr>
        <w:t>r</w:t>
      </w:r>
      <w:r w:rsidRPr="008B0352">
        <w:t>y</w:t>
      </w:r>
      <w:r w:rsidRPr="008B0352">
        <w:rPr>
          <w:spacing w:val="1"/>
        </w:rPr>
        <w:t xml:space="preserve"> </w:t>
      </w:r>
      <w:r w:rsidRPr="008B0352">
        <w:t>u</w:t>
      </w:r>
      <w:r w:rsidRPr="008B0352">
        <w:rPr>
          <w:spacing w:val="-1"/>
        </w:rPr>
        <w:t>n</w:t>
      </w:r>
      <w:r w:rsidRPr="008B0352">
        <w:t>it</w:t>
      </w:r>
    </w:p>
    <w:p w14:paraId="62F6D560" w14:textId="77777777" w:rsidR="00497234" w:rsidRPr="008B0352" w:rsidRDefault="00FA1789">
      <w:pPr>
        <w:tabs>
          <w:tab w:val="left" w:pos="800"/>
        </w:tabs>
        <w:spacing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M</w:t>
      </w:r>
      <w:r w:rsidRPr="008B0352">
        <w:t>ic</w:t>
      </w:r>
      <w:r w:rsidRPr="008B0352">
        <w:rPr>
          <w:spacing w:val="-3"/>
        </w:rPr>
        <w:t>r</w:t>
      </w:r>
      <w:r w:rsidRPr="008B0352">
        <w:rPr>
          <w:spacing w:val="1"/>
        </w:rPr>
        <w:t>o</w:t>
      </w:r>
      <w:r w:rsidRPr="008B0352">
        <w:t>w</w:t>
      </w:r>
      <w:r w:rsidRPr="008B0352">
        <w:rPr>
          <w:spacing w:val="-2"/>
        </w:rPr>
        <w:t>a</w:t>
      </w:r>
      <w:r w:rsidRPr="008B0352">
        <w:rPr>
          <w:spacing w:val="1"/>
        </w:rPr>
        <w:t>v</w:t>
      </w:r>
      <w:r w:rsidRPr="008B0352">
        <w:t>e</w:t>
      </w:r>
      <w:r w:rsidRPr="008B0352">
        <w:rPr>
          <w:spacing w:val="-1"/>
        </w:rPr>
        <w:t xml:space="preserve"> o</w:t>
      </w:r>
      <w:r w:rsidRPr="008B0352">
        <w:rPr>
          <w:spacing w:val="1"/>
        </w:rPr>
        <w:t>v</w:t>
      </w:r>
      <w:r w:rsidRPr="008B0352">
        <w:t>en in</w:t>
      </w:r>
      <w:r w:rsidRPr="008B0352">
        <w:rPr>
          <w:spacing w:val="-3"/>
        </w:rPr>
        <w:t xml:space="preserve"> </w:t>
      </w:r>
      <w:r w:rsidRPr="008B0352">
        <w:t>e</w:t>
      </w:r>
      <w:r w:rsidRPr="008B0352">
        <w:rPr>
          <w:spacing w:val="-1"/>
        </w:rPr>
        <w:t>v</w:t>
      </w:r>
      <w:r w:rsidRPr="008B0352">
        <w:t>ery</w:t>
      </w:r>
      <w:r w:rsidRPr="008B0352">
        <w:rPr>
          <w:spacing w:val="1"/>
        </w:rPr>
        <w:t xml:space="preserve"> </w:t>
      </w:r>
      <w:r w:rsidRPr="008B0352">
        <w:rPr>
          <w:spacing w:val="-3"/>
        </w:rPr>
        <w:t>u</w:t>
      </w:r>
      <w:r w:rsidRPr="008B0352">
        <w:rPr>
          <w:spacing w:val="-1"/>
        </w:rPr>
        <w:t>n</w:t>
      </w:r>
      <w:r w:rsidRPr="008B0352">
        <w:t>it</w:t>
      </w:r>
    </w:p>
    <w:p w14:paraId="3264B9AA" w14:textId="657F252A" w:rsidR="00497234" w:rsidRPr="008B0352" w:rsidRDefault="00FA1789">
      <w:pPr>
        <w:tabs>
          <w:tab w:val="left" w:pos="800"/>
        </w:tabs>
        <w:spacing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Ener</w:t>
      </w:r>
      <w:r w:rsidRPr="008B0352">
        <w:rPr>
          <w:spacing w:val="-1"/>
        </w:rPr>
        <w:t>g</w:t>
      </w:r>
      <w:r w:rsidRPr="008B0352">
        <w:t>y</w:t>
      </w:r>
      <w:r w:rsidRPr="008B0352">
        <w:rPr>
          <w:spacing w:val="1"/>
        </w:rPr>
        <w:t xml:space="preserve"> </w:t>
      </w:r>
      <w:r w:rsidRPr="008B0352">
        <w:t>Star-r</w:t>
      </w:r>
      <w:r w:rsidRPr="008B0352">
        <w:rPr>
          <w:spacing w:val="-3"/>
        </w:rPr>
        <w:t>a</w:t>
      </w:r>
      <w:r w:rsidRPr="008B0352">
        <w:t>t</w:t>
      </w:r>
      <w:r w:rsidRPr="008B0352">
        <w:rPr>
          <w:spacing w:val="1"/>
        </w:rPr>
        <w:t>e</w:t>
      </w:r>
      <w:r w:rsidRPr="008B0352">
        <w:t>d</w:t>
      </w:r>
      <w:r w:rsidRPr="008B0352">
        <w:rPr>
          <w:spacing w:val="-3"/>
        </w:rPr>
        <w:t xml:space="preserve"> </w:t>
      </w:r>
      <w:r w:rsidRPr="008B0352">
        <w:t>ceili</w:t>
      </w:r>
      <w:r w:rsidRPr="008B0352">
        <w:rPr>
          <w:spacing w:val="-1"/>
        </w:rPr>
        <w:t>n</w:t>
      </w:r>
      <w:r w:rsidRPr="008B0352">
        <w:t>g</w:t>
      </w:r>
      <w:r w:rsidRPr="008B0352">
        <w:rPr>
          <w:spacing w:val="-1"/>
        </w:rPr>
        <w:t xml:space="preserve"> </w:t>
      </w:r>
      <w:r w:rsidRPr="008B0352">
        <w:t>f</w:t>
      </w:r>
      <w:r w:rsidRPr="008B0352">
        <w:rPr>
          <w:spacing w:val="-2"/>
        </w:rPr>
        <w:t>a</w:t>
      </w:r>
      <w:r w:rsidRPr="008B0352">
        <w:t>n</w:t>
      </w:r>
      <w:r w:rsidRPr="008B0352">
        <w:rPr>
          <w:spacing w:val="-1"/>
        </w:rPr>
        <w:t xml:space="preserve"> </w:t>
      </w:r>
      <w:r w:rsidRPr="008B0352">
        <w:rPr>
          <w:spacing w:val="1"/>
        </w:rPr>
        <w:t>w</w:t>
      </w:r>
      <w:r w:rsidRPr="008B0352">
        <w:t xml:space="preserve">ith </w:t>
      </w:r>
      <w:r w:rsidRPr="008B0352">
        <w:rPr>
          <w:spacing w:val="-2"/>
        </w:rPr>
        <w:t>s</w:t>
      </w:r>
      <w:r w:rsidRPr="008B0352">
        <w:t>wit</w:t>
      </w:r>
      <w:r w:rsidRPr="008B0352">
        <w:rPr>
          <w:spacing w:val="1"/>
        </w:rPr>
        <w:t>c</w:t>
      </w:r>
      <w:r w:rsidRPr="008B0352">
        <w:rPr>
          <w:spacing w:val="-1"/>
        </w:rPr>
        <w:t>h</w:t>
      </w:r>
      <w:r w:rsidRPr="008B0352">
        <w:t>ed li</w:t>
      </w:r>
      <w:r w:rsidRPr="008B0352">
        <w:rPr>
          <w:spacing w:val="-1"/>
        </w:rPr>
        <w:t>gh</w:t>
      </w:r>
      <w:r w:rsidRPr="008B0352">
        <w:t>t</w:t>
      </w:r>
      <w:r w:rsidRPr="008B0352">
        <w:rPr>
          <w:spacing w:val="-2"/>
        </w:rPr>
        <w:t xml:space="preserve"> </w:t>
      </w:r>
      <w:r w:rsidRPr="008B0352">
        <w:t>fix</w:t>
      </w:r>
      <w:r w:rsidRPr="008B0352">
        <w:rPr>
          <w:spacing w:val="1"/>
        </w:rPr>
        <w:t>t</w:t>
      </w:r>
      <w:r w:rsidRPr="008B0352">
        <w:rPr>
          <w:spacing w:val="-1"/>
        </w:rPr>
        <w:t>u</w:t>
      </w:r>
      <w:r w:rsidRPr="008B0352">
        <w:rPr>
          <w:spacing w:val="-3"/>
        </w:rPr>
        <w:t>r</w:t>
      </w:r>
      <w:r w:rsidRPr="008B0352">
        <w:t>e</w:t>
      </w:r>
      <w:r w:rsidRPr="008B0352">
        <w:rPr>
          <w:spacing w:val="1"/>
        </w:rPr>
        <w:t xml:space="preserve"> </w:t>
      </w:r>
      <w:r w:rsidRPr="008B0352">
        <w:t>in</w:t>
      </w:r>
      <w:r w:rsidRPr="008B0352">
        <w:rPr>
          <w:spacing w:val="1"/>
        </w:rPr>
        <w:t xml:space="preserve"> </w:t>
      </w:r>
      <w:r w:rsidRPr="008B0352">
        <w:t>li</w:t>
      </w:r>
      <w:r w:rsidRPr="008B0352">
        <w:rPr>
          <w:spacing w:val="1"/>
        </w:rPr>
        <w:t>v</w:t>
      </w:r>
      <w:r w:rsidRPr="008B0352">
        <w:t>i</w:t>
      </w:r>
      <w:r w:rsidRPr="008B0352">
        <w:rPr>
          <w:spacing w:val="-1"/>
        </w:rPr>
        <w:t>n</w:t>
      </w:r>
      <w:r w:rsidRPr="008B0352">
        <w:t>g</w:t>
      </w:r>
      <w:r w:rsidRPr="008B0352">
        <w:rPr>
          <w:spacing w:val="-1"/>
        </w:rPr>
        <w:t xml:space="preserve"> </w:t>
      </w:r>
      <w:r w:rsidRPr="008B0352">
        <w:rPr>
          <w:spacing w:val="-2"/>
        </w:rPr>
        <w:t>r</w:t>
      </w:r>
      <w:r w:rsidRPr="008B0352">
        <w:rPr>
          <w:spacing w:val="-1"/>
        </w:rPr>
        <w:t>o</w:t>
      </w:r>
      <w:r w:rsidRPr="008B0352">
        <w:rPr>
          <w:spacing w:val="1"/>
        </w:rPr>
        <w:t>o</w:t>
      </w:r>
      <w:r w:rsidRPr="008B0352">
        <w:t>m</w:t>
      </w:r>
      <w:r w:rsidRPr="008B0352">
        <w:rPr>
          <w:spacing w:val="-1"/>
        </w:rPr>
        <w:t xml:space="preserve"> </w:t>
      </w:r>
      <w:r w:rsidRPr="008B0352">
        <w:t>and</w:t>
      </w:r>
      <w:r w:rsidRPr="008B0352">
        <w:rPr>
          <w:spacing w:val="-3"/>
        </w:rPr>
        <w:t xml:space="preserve"> </w:t>
      </w:r>
      <w:r w:rsidR="00514DEF">
        <w:rPr>
          <w:spacing w:val="-3"/>
        </w:rPr>
        <w:t xml:space="preserve">every </w:t>
      </w:r>
      <w:r w:rsidRPr="008B0352">
        <w:rPr>
          <w:spacing w:val="-1"/>
        </w:rPr>
        <w:t>b</w:t>
      </w:r>
      <w:r w:rsidRPr="008B0352">
        <w:t>edro</w:t>
      </w:r>
      <w:r w:rsidRPr="008B0352">
        <w:rPr>
          <w:spacing w:val="-1"/>
        </w:rPr>
        <w:t>o</w:t>
      </w:r>
      <w:r w:rsidRPr="008B0352">
        <w:t>m</w:t>
      </w:r>
    </w:p>
    <w:p w14:paraId="5D3376EA" w14:textId="77777777" w:rsidR="00497234" w:rsidRPr="008B0352" w:rsidRDefault="00FA1789">
      <w:pPr>
        <w:tabs>
          <w:tab w:val="left" w:pos="800"/>
        </w:tabs>
        <w:spacing w:before="1"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t xml:space="preserve">Screen </w:t>
      </w:r>
      <w:r w:rsidRPr="008B0352">
        <w:rPr>
          <w:spacing w:val="-3"/>
        </w:rPr>
        <w:t>d</w:t>
      </w:r>
      <w:r w:rsidRPr="008B0352">
        <w:rPr>
          <w:spacing w:val="1"/>
        </w:rPr>
        <w:t>oo</w:t>
      </w:r>
      <w:r w:rsidRPr="008B0352">
        <w:t>rs</w:t>
      </w:r>
      <w:r w:rsidRPr="008B0352">
        <w:rPr>
          <w:spacing w:val="-2"/>
        </w:rPr>
        <w:t xml:space="preserve"> </w:t>
      </w:r>
      <w:r w:rsidRPr="008B0352">
        <w:rPr>
          <w:spacing w:val="1"/>
        </w:rPr>
        <w:t>o</w:t>
      </w:r>
      <w:r w:rsidRPr="008B0352">
        <w:t>n</w:t>
      </w:r>
      <w:r w:rsidRPr="008B0352">
        <w:rPr>
          <w:spacing w:val="-1"/>
        </w:rPr>
        <w:t xml:space="preserve"> </w:t>
      </w:r>
      <w:r w:rsidRPr="008B0352">
        <w:t>all</w:t>
      </w:r>
      <w:r w:rsidRPr="008B0352">
        <w:rPr>
          <w:spacing w:val="-2"/>
        </w:rPr>
        <w:t xml:space="preserve"> </w:t>
      </w:r>
      <w:r w:rsidRPr="008B0352">
        <w:rPr>
          <w:spacing w:val="1"/>
        </w:rPr>
        <w:t>e</w:t>
      </w:r>
      <w:r w:rsidRPr="008B0352">
        <w:rPr>
          <w:spacing w:val="-2"/>
        </w:rPr>
        <w:t>x</w:t>
      </w:r>
      <w:r w:rsidRPr="008B0352">
        <w:t>t</w:t>
      </w:r>
      <w:r w:rsidRPr="008B0352">
        <w:rPr>
          <w:spacing w:val="1"/>
        </w:rPr>
        <w:t>e</w:t>
      </w:r>
      <w:r w:rsidRPr="008B0352">
        <w:t>r</w:t>
      </w:r>
      <w:r w:rsidRPr="008B0352">
        <w:rPr>
          <w:spacing w:val="-3"/>
        </w:rPr>
        <w:t>i</w:t>
      </w:r>
      <w:r w:rsidRPr="008B0352">
        <w:rPr>
          <w:spacing w:val="-1"/>
        </w:rPr>
        <w:t>o</w:t>
      </w:r>
      <w:r w:rsidRPr="008B0352">
        <w:t>r do</w:t>
      </w:r>
      <w:r w:rsidRPr="008B0352">
        <w:rPr>
          <w:spacing w:val="-1"/>
        </w:rPr>
        <w:t>o</w:t>
      </w:r>
      <w:r w:rsidRPr="008B0352">
        <w:t>rs</w:t>
      </w:r>
    </w:p>
    <w:p w14:paraId="1A65C5C7" w14:textId="77777777" w:rsidR="00497234" w:rsidRPr="008B0352" w:rsidRDefault="00FA1789">
      <w:pPr>
        <w:tabs>
          <w:tab w:val="left" w:pos="800"/>
        </w:tabs>
        <w:spacing w:after="0" w:line="240" w:lineRule="auto"/>
        <w:ind w:left="440" w:right="-2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Po</w:t>
      </w:r>
      <w:r w:rsidRPr="008B0352">
        <w:rPr>
          <w:spacing w:val="-3"/>
        </w:rPr>
        <w:t>r</w:t>
      </w:r>
      <w:r w:rsidRPr="008B0352">
        <w:t>ch /</w:t>
      </w:r>
      <w:r w:rsidRPr="008B0352">
        <w:rPr>
          <w:spacing w:val="-1"/>
        </w:rPr>
        <w:t xml:space="preserve"> </w:t>
      </w:r>
      <w:r w:rsidRPr="008B0352">
        <w:t>patio</w:t>
      </w:r>
      <w:r w:rsidRPr="008B0352">
        <w:rPr>
          <w:spacing w:val="-1"/>
        </w:rPr>
        <w:t xml:space="preserve"> </w:t>
      </w:r>
      <w:r w:rsidRPr="008B0352">
        <w:t>/</w:t>
      </w:r>
      <w:r w:rsidRPr="008B0352">
        <w:rPr>
          <w:spacing w:val="-1"/>
        </w:rPr>
        <w:t xml:space="preserve"> </w:t>
      </w:r>
      <w:r w:rsidRPr="008B0352">
        <w:t>ba</w:t>
      </w:r>
      <w:r w:rsidRPr="008B0352">
        <w:rPr>
          <w:spacing w:val="-1"/>
        </w:rPr>
        <w:t>l</w:t>
      </w:r>
      <w:r w:rsidRPr="008B0352">
        <w:t>c</w:t>
      </w:r>
      <w:r w:rsidRPr="008B0352">
        <w:rPr>
          <w:spacing w:val="1"/>
        </w:rPr>
        <w:t>o</w:t>
      </w:r>
      <w:r w:rsidRPr="008B0352">
        <w:rPr>
          <w:spacing w:val="-3"/>
        </w:rPr>
        <w:t>n</w:t>
      </w:r>
      <w:r w:rsidRPr="008B0352">
        <w:t>y</w:t>
      </w:r>
      <w:r w:rsidRPr="008B0352">
        <w:rPr>
          <w:spacing w:val="1"/>
        </w:rPr>
        <w:t xml:space="preserve"> </w:t>
      </w:r>
      <w:r w:rsidRPr="008B0352">
        <w:rPr>
          <w:spacing w:val="-2"/>
        </w:rPr>
        <w:t>f</w:t>
      </w:r>
      <w:r w:rsidRPr="008B0352">
        <w:rPr>
          <w:spacing w:val="1"/>
        </w:rPr>
        <w:t>o</w:t>
      </w:r>
      <w:r w:rsidRPr="008B0352">
        <w:t>r</w:t>
      </w:r>
      <w:r w:rsidRPr="008B0352">
        <w:rPr>
          <w:spacing w:val="-2"/>
        </w:rPr>
        <w:t xml:space="preserve"> </w:t>
      </w:r>
      <w:r w:rsidRPr="008B0352">
        <w:t>each u</w:t>
      </w:r>
      <w:r w:rsidRPr="008B0352">
        <w:rPr>
          <w:spacing w:val="-1"/>
        </w:rPr>
        <w:t>n</w:t>
      </w:r>
      <w:r w:rsidRPr="008B0352">
        <w:t>it</w:t>
      </w:r>
    </w:p>
    <w:p w14:paraId="22A77EBD" w14:textId="77777777" w:rsidR="00497234" w:rsidRPr="008B0352" w:rsidRDefault="00497234">
      <w:pPr>
        <w:spacing w:after="0" w:line="200" w:lineRule="exact"/>
        <w:rPr>
          <w:sz w:val="20"/>
          <w:szCs w:val="20"/>
        </w:rPr>
      </w:pPr>
    </w:p>
    <w:p w14:paraId="0EB5D787" w14:textId="77777777" w:rsidR="00497234" w:rsidRPr="008B0352" w:rsidRDefault="00497234">
      <w:pPr>
        <w:spacing w:before="20" w:after="0" w:line="220" w:lineRule="exact"/>
      </w:pPr>
    </w:p>
    <w:p w14:paraId="711A18BA" w14:textId="77777777" w:rsidR="00497234" w:rsidRPr="008B0352" w:rsidRDefault="00FA1789">
      <w:pPr>
        <w:spacing w:before="16" w:after="0" w:line="240" w:lineRule="auto"/>
        <w:ind w:left="820" w:right="-20"/>
      </w:pPr>
      <w:r w:rsidRPr="008B0352">
        <w:rPr>
          <w:b/>
          <w:bCs/>
          <w:spacing w:val="-1"/>
        </w:rPr>
        <w:t>d</w:t>
      </w:r>
      <w:r w:rsidRPr="008B0352">
        <w:rPr>
          <w:b/>
          <w:bCs/>
        </w:rPr>
        <w:t xml:space="preserve">)  </w:t>
      </w:r>
      <w:r w:rsidRPr="008B0352">
        <w:rPr>
          <w:b/>
          <w:bCs/>
          <w:spacing w:val="25"/>
        </w:rPr>
        <w:t xml:space="preserve"> </w:t>
      </w:r>
      <w:r w:rsidRPr="008B0352">
        <w:rPr>
          <w:b/>
          <w:bCs/>
        </w:rPr>
        <w:t>P</w:t>
      </w:r>
      <w:r w:rsidRPr="008B0352">
        <w:rPr>
          <w:b/>
          <w:bCs/>
          <w:spacing w:val="1"/>
        </w:rPr>
        <w:t>r</w:t>
      </w:r>
      <w:r w:rsidRPr="008B0352">
        <w:rPr>
          <w:b/>
          <w:bCs/>
          <w:spacing w:val="-1"/>
        </w:rPr>
        <w:t>e</w:t>
      </w:r>
      <w:r w:rsidRPr="008B0352">
        <w:rPr>
          <w:b/>
          <w:bCs/>
          <w:spacing w:val="1"/>
        </w:rPr>
        <w:t>l</w:t>
      </w:r>
      <w:r w:rsidRPr="008B0352">
        <w:rPr>
          <w:b/>
          <w:bCs/>
          <w:spacing w:val="-1"/>
        </w:rPr>
        <w:t>i</w:t>
      </w:r>
      <w:r w:rsidRPr="008B0352">
        <w:rPr>
          <w:b/>
          <w:bCs/>
        </w:rPr>
        <w:t>m</w:t>
      </w:r>
      <w:r w:rsidRPr="008B0352">
        <w:rPr>
          <w:b/>
          <w:bCs/>
          <w:spacing w:val="1"/>
        </w:rPr>
        <w:t>i</w:t>
      </w:r>
      <w:r w:rsidRPr="008B0352">
        <w:rPr>
          <w:b/>
          <w:bCs/>
          <w:spacing w:val="-1"/>
        </w:rPr>
        <w:t>na</w:t>
      </w:r>
      <w:r w:rsidRPr="008B0352">
        <w:rPr>
          <w:b/>
          <w:bCs/>
          <w:spacing w:val="-2"/>
        </w:rPr>
        <w:t>r</w:t>
      </w:r>
      <w:r w:rsidRPr="008B0352">
        <w:rPr>
          <w:b/>
          <w:bCs/>
        </w:rPr>
        <w:t>y</w:t>
      </w:r>
      <w:r w:rsidRPr="008B0352">
        <w:rPr>
          <w:b/>
          <w:bCs/>
          <w:spacing w:val="-1"/>
        </w:rPr>
        <w:t xml:space="preserve"> </w:t>
      </w:r>
      <w:r w:rsidRPr="008B0352">
        <w:rPr>
          <w:b/>
          <w:bCs/>
        </w:rPr>
        <w:t>A</w:t>
      </w:r>
      <w:r w:rsidRPr="008B0352">
        <w:rPr>
          <w:b/>
          <w:bCs/>
          <w:spacing w:val="-1"/>
        </w:rPr>
        <w:t>r</w:t>
      </w:r>
      <w:r w:rsidRPr="008B0352">
        <w:rPr>
          <w:b/>
          <w:bCs/>
          <w:spacing w:val="1"/>
        </w:rPr>
        <w:t>c</w:t>
      </w:r>
      <w:r w:rsidRPr="008B0352">
        <w:rPr>
          <w:b/>
          <w:bCs/>
          <w:spacing w:val="-1"/>
        </w:rPr>
        <w:t>h</w:t>
      </w:r>
      <w:r w:rsidRPr="008B0352">
        <w:rPr>
          <w:b/>
          <w:bCs/>
          <w:spacing w:val="1"/>
        </w:rPr>
        <w:t>i</w:t>
      </w:r>
      <w:r w:rsidRPr="008B0352">
        <w:rPr>
          <w:b/>
          <w:bCs/>
        </w:rPr>
        <w:t>t</w:t>
      </w:r>
      <w:r w:rsidRPr="008B0352">
        <w:rPr>
          <w:b/>
          <w:bCs/>
          <w:spacing w:val="-3"/>
        </w:rPr>
        <w:t>e</w:t>
      </w:r>
      <w:r w:rsidRPr="008B0352">
        <w:rPr>
          <w:b/>
          <w:bCs/>
          <w:spacing w:val="1"/>
        </w:rPr>
        <w:t>c</w:t>
      </w:r>
      <w:r w:rsidRPr="008B0352">
        <w:rPr>
          <w:b/>
          <w:bCs/>
        </w:rPr>
        <w:t>t</w:t>
      </w:r>
      <w:r w:rsidRPr="008B0352">
        <w:rPr>
          <w:b/>
          <w:bCs/>
          <w:spacing w:val="-1"/>
        </w:rPr>
        <w:t>u</w:t>
      </w:r>
      <w:r w:rsidRPr="008B0352">
        <w:rPr>
          <w:b/>
          <w:bCs/>
          <w:spacing w:val="1"/>
        </w:rPr>
        <w:t>r</w:t>
      </w:r>
      <w:r w:rsidRPr="008B0352">
        <w:rPr>
          <w:b/>
          <w:bCs/>
          <w:spacing w:val="-1"/>
        </w:rPr>
        <w:t>a</w:t>
      </w:r>
      <w:r w:rsidRPr="008B0352">
        <w:rPr>
          <w:b/>
          <w:bCs/>
        </w:rPr>
        <w:t>l</w:t>
      </w:r>
      <w:r w:rsidRPr="008B0352">
        <w:rPr>
          <w:b/>
          <w:bCs/>
          <w:spacing w:val="-3"/>
        </w:rPr>
        <w:t xml:space="preserve"> </w:t>
      </w:r>
      <w:r w:rsidRPr="008B0352">
        <w:rPr>
          <w:b/>
          <w:bCs/>
        </w:rPr>
        <w:t>P</w:t>
      </w:r>
      <w:r w:rsidRPr="008B0352">
        <w:rPr>
          <w:b/>
          <w:bCs/>
          <w:spacing w:val="1"/>
        </w:rPr>
        <w:t>l</w:t>
      </w:r>
      <w:r w:rsidRPr="008B0352">
        <w:rPr>
          <w:b/>
          <w:bCs/>
          <w:spacing w:val="-1"/>
        </w:rPr>
        <w:t>an</w:t>
      </w:r>
      <w:r w:rsidRPr="008B0352">
        <w:rPr>
          <w:b/>
          <w:bCs/>
        </w:rPr>
        <w:t>s</w:t>
      </w:r>
      <w:r w:rsidRPr="008B0352">
        <w:rPr>
          <w:b/>
          <w:bCs/>
          <w:spacing w:val="1"/>
        </w:rPr>
        <w:t xml:space="preserve"> </w:t>
      </w:r>
      <w:r w:rsidRPr="008B0352">
        <w:rPr>
          <w:b/>
          <w:bCs/>
        </w:rPr>
        <w:t>a</w:t>
      </w:r>
      <w:r w:rsidRPr="008B0352">
        <w:rPr>
          <w:b/>
          <w:bCs/>
          <w:spacing w:val="-1"/>
        </w:rPr>
        <w:t>n</w:t>
      </w:r>
      <w:r w:rsidRPr="008B0352">
        <w:rPr>
          <w:b/>
          <w:bCs/>
        </w:rPr>
        <w:t>d</w:t>
      </w:r>
      <w:r w:rsidRPr="008B0352">
        <w:rPr>
          <w:b/>
          <w:bCs/>
          <w:spacing w:val="-1"/>
        </w:rPr>
        <w:t xml:space="preserve"> Spe</w:t>
      </w:r>
      <w:r w:rsidRPr="008B0352">
        <w:rPr>
          <w:b/>
          <w:bCs/>
          <w:spacing w:val="1"/>
        </w:rPr>
        <w:t>ci</w:t>
      </w:r>
      <w:r w:rsidRPr="008B0352">
        <w:rPr>
          <w:b/>
          <w:bCs/>
          <w:spacing w:val="-3"/>
        </w:rPr>
        <w:t>f</w:t>
      </w:r>
      <w:r w:rsidRPr="008B0352">
        <w:rPr>
          <w:b/>
          <w:bCs/>
          <w:spacing w:val="1"/>
        </w:rPr>
        <w:t>ic</w:t>
      </w:r>
      <w:r w:rsidRPr="008B0352">
        <w:rPr>
          <w:b/>
          <w:bCs/>
          <w:spacing w:val="-1"/>
        </w:rPr>
        <w:t>a</w:t>
      </w:r>
      <w:r w:rsidRPr="008B0352">
        <w:rPr>
          <w:b/>
          <w:bCs/>
          <w:spacing w:val="-2"/>
        </w:rPr>
        <w:t>t</w:t>
      </w:r>
      <w:r w:rsidRPr="008B0352">
        <w:rPr>
          <w:b/>
          <w:bCs/>
          <w:spacing w:val="1"/>
        </w:rPr>
        <w:t>i</w:t>
      </w:r>
      <w:r w:rsidRPr="008B0352">
        <w:rPr>
          <w:b/>
          <w:bCs/>
          <w:spacing w:val="-1"/>
        </w:rPr>
        <w:t>on</w:t>
      </w:r>
      <w:r w:rsidRPr="008B0352">
        <w:rPr>
          <w:b/>
          <w:bCs/>
        </w:rPr>
        <w:t>s</w:t>
      </w:r>
    </w:p>
    <w:p w14:paraId="11338ABD" w14:textId="77777777" w:rsidR="00497234" w:rsidRPr="008B0352" w:rsidRDefault="00497234">
      <w:pPr>
        <w:spacing w:before="9" w:after="0" w:line="260" w:lineRule="exact"/>
        <w:rPr>
          <w:sz w:val="26"/>
          <w:szCs w:val="26"/>
        </w:rPr>
      </w:pPr>
    </w:p>
    <w:p w14:paraId="015E2F2F" w14:textId="77777777" w:rsidR="00497234" w:rsidRPr="008B0352" w:rsidRDefault="00FA1789">
      <w:pPr>
        <w:spacing w:after="0" w:line="263" w:lineRule="auto"/>
        <w:ind w:left="460" w:right="56"/>
      </w:pPr>
      <w:r w:rsidRPr="008B0352">
        <w:t>The</w:t>
      </w:r>
      <w:r w:rsidRPr="008B0352">
        <w:rPr>
          <w:spacing w:val="1"/>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w:t>
      </w:r>
      <w:r w:rsidRPr="008B0352">
        <w:rPr>
          <w:spacing w:val="-1"/>
        </w:rPr>
        <w:t xml:space="preserve"> </w:t>
      </w:r>
      <w:r w:rsidRPr="008B0352">
        <w:rPr>
          <w:spacing w:val="2"/>
        </w:rPr>
        <w:t>m</w:t>
      </w:r>
      <w:r w:rsidRPr="008B0352">
        <w:rPr>
          <w:spacing w:val="-1"/>
        </w:rPr>
        <w:t>u</w:t>
      </w:r>
      <w:r w:rsidRPr="008B0352">
        <w:rPr>
          <w:spacing w:val="-2"/>
        </w:rPr>
        <w:t>s</w:t>
      </w:r>
      <w:r w:rsidRPr="008B0352">
        <w:t>t</w:t>
      </w:r>
      <w:r w:rsidRPr="008B0352">
        <w:rPr>
          <w:spacing w:val="1"/>
        </w:rPr>
        <w:t xml:space="preserve"> </w:t>
      </w:r>
      <w:r w:rsidRPr="008B0352">
        <w:t>i</w:t>
      </w:r>
      <w:r w:rsidRPr="008B0352">
        <w:rPr>
          <w:spacing w:val="-1"/>
        </w:rPr>
        <w:t>n</w:t>
      </w:r>
      <w:r w:rsidRPr="008B0352">
        <w:t>cl</w:t>
      </w:r>
      <w:r w:rsidRPr="008B0352">
        <w:rPr>
          <w:spacing w:val="-3"/>
        </w:rPr>
        <w:t>u</w:t>
      </w:r>
      <w:r w:rsidRPr="008B0352">
        <w:rPr>
          <w:spacing w:val="-1"/>
        </w:rPr>
        <w:t>d</w:t>
      </w:r>
      <w:r w:rsidRPr="008B0352">
        <w:t>e</w:t>
      </w:r>
      <w:r w:rsidRPr="008B0352">
        <w:rPr>
          <w:spacing w:val="1"/>
        </w:rPr>
        <w:t xml:space="preserve"> </w:t>
      </w:r>
      <w:r w:rsidRPr="008B0352">
        <w:rPr>
          <w:spacing w:val="-1"/>
        </w:rPr>
        <w:t>p</w:t>
      </w:r>
      <w:r w:rsidRPr="008B0352">
        <w:t>relimina</w:t>
      </w:r>
      <w:r w:rsidRPr="008B0352">
        <w:rPr>
          <w:spacing w:val="-3"/>
        </w:rPr>
        <w:t>r</w:t>
      </w:r>
      <w:r w:rsidRPr="008B0352">
        <w:t>y</w:t>
      </w:r>
      <w:r w:rsidRPr="008B0352">
        <w:rPr>
          <w:spacing w:val="2"/>
        </w:rPr>
        <w:t xml:space="preserve"> </w:t>
      </w:r>
      <w:r w:rsidRPr="008B0352">
        <w:t>arc</w:t>
      </w:r>
      <w:r w:rsidRPr="008B0352">
        <w:rPr>
          <w:spacing w:val="-1"/>
        </w:rPr>
        <w:t>h</w:t>
      </w:r>
      <w:r w:rsidRPr="008B0352">
        <w:rPr>
          <w:spacing w:val="-3"/>
        </w:rPr>
        <w:t>i</w:t>
      </w:r>
      <w:r w:rsidRPr="008B0352">
        <w:t>t</w:t>
      </w:r>
      <w:r w:rsidRPr="008B0352">
        <w:rPr>
          <w:spacing w:val="1"/>
        </w:rPr>
        <w:t>e</w:t>
      </w:r>
      <w:r w:rsidRPr="008B0352">
        <w:t>ctur</w:t>
      </w:r>
      <w:r w:rsidRPr="008B0352">
        <w:rPr>
          <w:spacing w:val="-3"/>
        </w:rPr>
        <w:t>a</w:t>
      </w:r>
      <w:r w:rsidRPr="008B0352">
        <w:t>l p</w:t>
      </w:r>
      <w:r w:rsidRPr="008B0352">
        <w:rPr>
          <w:spacing w:val="-1"/>
        </w:rPr>
        <w:t>l</w:t>
      </w:r>
      <w:r w:rsidRPr="008B0352">
        <w:t>a</w:t>
      </w:r>
      <w:r w:rsidRPr="008B0352">
        <w:rPr>
          <w:spacing w:val="-1"/>
        </w:rPr>
        <w:t>n</w:t>
      </w:r>
      <w:r w:rsidRPr="008B0352">
        <w:t>s and</w:t>
      </w:r>
      <w:r w:rsidRPr="008B0352">
        <w:rPr>
          <w:spacing w:val="-1"/>
        </w:rPr>
        <w:t xml:space="preserve"> </w:t>
      </w:r>
      <w:r w:rsidRPr="008B0352">
        <w:t>specific</w:t>
      </w:r>
      <w:r w:rsidRPr="008B0352">
        <w:rPr>
          <w:spacing w:val="-3"/>
        </w:rPr>
        <w:t>a</w:t>
      </w:r>
      <w:r w:rsidRPr="008B0352">
        <w:t>ti</w:t>
      </w:r>
      <w:r w:rsidRPr="008B0352">
        <w:rPr>
          <w:spacing w:val="1"/>
        </w:rPr>
        <w:t>o</w:t>
      </w:r>
      <w:r w:rsidRPr="008B0352">
        <w:rPr>
          <w:spacing w:val="-1"/>
        </w:rPr>
        <w:t>n</w:t>
      </w:r>
      <w:r w:rsidRPr="008B0352">
        <w:t>s</w:t>
      </w:r>
      <w:r w:rsidRPr="008B0352">
        <w:rPr>
          <w:spacing w:val="-1"/>
        </w:rPr>
        <w:t xml:space="preserve"> </w:t>
      </w:r>
      <w:r w:rsidRPr="008B0352">
        <w:rPr>
          <w:spacing w:val="-2"/>
        </w:rPr>
        <w:t>t</w:t>
      </w:r>
      <w:r w:rsidRPr="008B0352">
        <w:rPr>
          <w:spacing w:val="-1"/>
        </w:rPr>
        <w:t>h</w:t>
      </w:r>
      <w:r w:rsidRPr="008B0352">
        <w:t>at</w:t>
      </w:r>
      <w:r w:rsidRPr="008B0352">
        <w:rPr>
          <w:spacing w:val="1"/>
        </w:rPr>
        <w:t xml:space="preserve"> </w:t>
      </w:r>
      <w:r w:rsidRPr="008B0352">
        <w:t>i</w:t>
      </w:r>
      <w:r w:rsidRPr="008B0352">
        <w:rPr>
          <w:spacing w:val="-1"/>
        </w:rPr>
        <w:t>n</w:t>
      </w:r>
      <w:r w:rsidRPr="008B0352">
        <w:t>cl</w:t>
      </w:r>
      <w:r w:rsidRPr="008B0352">
        <w:rPr>
          <w:spacing w:val="-1"/>
        </w:rPr>
        <w:t>ud</w:t>
      </w:r>
      <w:r w:rsidRPr="008B0352">
        <w:t>e</w:t>
      </w:r>
      <w:r w:rsidRPr="008B0352">
        <w:rPr>
          <w:spacing w:val="1"/>
        </w:rPr>
        <w:t xml:space="preserve"> </w:t>
      </w:r>
      <w:r w:rsidRPr="008B0352">
        <w:t>all</w:t>
      </w:r>
      <w:r w:rsidRPr="008B0352">
        <w:rPr>
          <w:spacing w:val="-2"/>
        </w:rPr>
        <w:t xml:space="preserve"> </w:t>
      </w:r>
      <w:r w:rsidRPr="008B0352">
        <w:rPr>
          <w:spacing w:val="1"/>
        </w:rPr>
        <w:t>o</w:t>
      </w:r>
      <w:r w:rsidRPr="008B0352">
        <w:t>f the f</w:t>
      </w:r>
      <w:r w:rsidRPr="008B0352">
        <w:rPr>
          <w:spacing w:val="1"/>
        </w:rPr>
        <w:t>o</w:t>
      </w:r>
      <w:r w:rsidRPr="008B0352">
        <w:t>l</w:t>
      </w:r>
      <w:r w:rsidRPr="008B0352">
        <w:rPr>
          <w:spacing w:val="-3"/>
        </w:rPr>
        <w:t>l</w:t>
      </w:r>
      <w:r w:rsidRPr="008B0352">
        <w:rPr>
          <w:spacing w:val="-1"/>
        </w:rPr>
        <w:t>o</w:t>
      </w:r>
      <w:r w:rsidRPr="008B0352">
        <w:t>win</w:t>
      </w:r>
      <w:r w:rsidRPr="008B0352">
        <w:rPr>
          <w:spacing w:val="-1"/>
        </w:rPr>
        <w:t>g</w:t>
      </w:r>
      <w:r w:rsidRPr="008B0352">
        <w:t>:</w:t>
      </w:r>
    </w:p>
    <w:p w14:paraId="1544CC3C" w14:textId="77777777" w:rsidR="00497234" w:rsidRPr="008B0352" w:rsidRDefault="00497234">
      <w:pPr>
        <w:spacing w:before="18" w:after="0" w:line="220" w:lineRule="exact"/>
      </w:pPr>
    </w:p>
    <w:p w14:paraId="0B5BC915" w14:textId="77777777" w:rsidR="00497234" w:rsidRPr="008B0352" w:rsidRDefault="00FA1789">
      <w:pPr>
        <w:tabs>
          <w:tab w:val="left" w:pos="1180"/>
        </w:tabs>
        <w:spacing w:after="0" w:line="264" w:lineRule="auto"/>
        <w:ind w:left="1180" w:right="60" w:hanging="449"/>
        <w:jc w:val="both"/>
      </w:pPr>
      <w:r w:rsidRPr="008B0352">
        <w:rPr>
          <w:rFonts w:ascii="Symbol" w:eastAsia="Symbol" w:hAnsi="Symbol" w:cs="Symbol"/>
        </w:rPr>
        <w:t></w:t>
      </w:r>
      <w:r w:rsidRPr="008B0352">
        <w:rPr>
          <w:rFonts w:ascii="Times New Roman" w:eastAsia="Times New Roman" w:hAnsi="Times New Roman" w:cs="Times New Roman"/>
        </w:rPr>
        <w:tab/>
      </w:r>
      <w:r w:rsidRPr="008B0352">
        <w:t>C</w:t>
      </w:r>
      <w:r w:rsidRPr="008B0352">
        <w:rPr>
          <w:spacing w:val="1"/>
        </w:rPr>
        <w:t>o</w:t>
      </w:r>
      <w:r w:rsidRPr="008B0352">
        <w:rPr>
          <w:spacing w:val="-1"/>
        </w:rPr>
        <w:t>v</w:t>
      </w:r>
      <w:r w:rsidRPr="008B0352">
        <w:t>er</w:t>
      </w:r>
      <w:r w:rsidRPr="008B0352">
        <w:rPr>
          <w:spacing w:val="25"/>
        </w:rPr>
        <w:t xml:space="preserve"> </w:t>
      </w:r>
      <w:r w:rsidRPr="008B0352">
        <w:t>s</w:t>
      </w:r>
      <w:r w:rsidRPr="008B0352">
        <w:rPr>
          <w:spacing w:val="-3"/>
        </w:rPr>
        <w:t>h</w:t>
      </w:r>
      <w:r w:rsidRPr="008B0352">
        <w:t>e</w:t>
      </w:r>
      <w:r w:rsidRPr="008B0352">
        <w:rPr>
          <w:spacing w:val="1"/>
        </w:rPr>
        <w:t>e</w:t>
      </w:r>
      <w:r w:rsidRPr="008B0352">
        <w:t>t</w:t>
      </w:r>
      <w:r w:rsidRPr="008B0352">
        <w:rPr>
          <w:spacing w:val="22"/>
        </w:rPr>
        <w:t xml:space="preserve"> </w:t>
      </w:r>
      <w:r w:rsidRPr="008B0352">
        <w:t>w</w:t>
      </w:r>
      <w:r w:rsidRPr="008B0352">
        <w:rPr>
          <w:spacing w:val="-2"/>
        </w:rPr>
        <w:t>i</w:t>
      </w:r>
      <w:r w:rsidRPr="008B0352">
        <w:t>th</w:t>
      </w:r>
      <w:r w:rsidRPr="008B0352">
        <w:rPr>
          <w:spacing w:val="24"/>
        </w:rPr>
        <w:t xml:space="preserve"> </w:t>
      </w: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3"/>
        </w:rPr>
        <w:t>p</w:t>
      </w:r>
      <w:r w:rsidRPr="008B0352">
        <w:rPr>
          <w:spacing w:val="1"/>
        </w:rPr>
        <w:t>m</w:t>
      </w:r>
      <w:r w:rsidRPr="008B0352">
        <w:t>ent</w:t>
      </w:r>
      <w:r w:rsidRPr="008B0352">
        <w:rPr>
          <w:spacing w:val="22"/>
        </w:rPr>
        <w:t xml:space="preserve"> </w:t>
      </w:r>
      <w:r w:rsidRPr="008B0352">
        <w:t>tit</w:t>
      </w:r>
      <w:r w:rsidRPr="008B0352">
        <w:rPr>
          <w:spacing w:val="-2"/>
        </w:rPr>
        <w:t>l</w:t>
      </w:r>
      <w:r w:rsidRPr="008B0352">
        <w:t>e,</w:t>
      </w:r>
      <w:r w:rsidRPr="008B0352">
        <w:rPr>
          <w:spacing w:val="25"/>
        </w:rPr>
        <w:t xml:space="preserve"> </w:t>
      </w:r>
      <w:r w:rsidRPr="008B0352">
        <w:rPr>
          <w:spacing w:val="-3"/>
        </w:rPr>
        <w:t>d</w:t>
      </w:r>
      <w:r w:rsidRPr="008B0352">
        <w:t>e</w:t>
      </w:r>
      <w:r w:rsidRPr="008B0352">
        <w:rPr>
          <w:spacing w:val="-1"/>
        </w:rPr>
        <w:t>v</w:t>
      </w:r>
      <w:r w:rsidRPr="008B0352">
        <w:t>el</w:t>
      </w:r>
      <w:r w:rsidRPr="008B0352">
        <w:rPr>
          <w:spacing w:val="1"/>
        </w:rPr>
        <w:t>o</w:t>
      </w:r>
      <w:r w:rsidRPr="008B0352">
        <w:rPr>
          <w:spacing w:val="-3"/>
        </w:rPr>
        <w:t>p</w:t>
      </w:r>
      <w:r w:rsidRPr="008B0352">
        <w:rPr>
          <w:spacing w:val="1"/>
        </w:rPr>
        <w:t>m</w:t>
      </w:r>
      <w:r w:rsidRPr="008B0352">
        <w:t>ent</w:t>
      </w:r>
      <w:r w:rsidRPr="008B0352">
        <w:rPr>
          <w:spacing w:val="22"/>
        </w:rPr>
        <w:t xml:space="preserve"> </w:t>
      </w:r>
      <w:r w:rsidRPr="008B0352">
        <w:rPr>
          <w:spacing w:val="-2"/>
        </w:rPr>
        <w:t>t</w:t>
      </w:r>
      <w:r w:rsidRPr="008B0352">
        <w:t>ea</w:t>
      </w:r>
      <w:r w:rsidRPr="008B0352">
        <w:rPr>
          <w:spacing w:val="1"/>
        </w:rPr>
        <w:t>m</w:t>
      </w:r>
      <w:r w:rsidRPr="008B0352">
        <w:t>,</w:t>
      </w:r>
      <w:r w:rsidRPr="008B0352">
        <w:rPr>
          <w:spacing w:val="22"/>
        </w:rPr>
        <w:t xml:space="preserve"> </w:t>
      </w:r>
      <w:r w:rsidRPr="008B0352">
        <w:rPr>
          <w:spacing w:val="-1"/>
        </w:rPr>
        <w:t>d</w:t>
      </w:r>
      <w:r w:rsidRPr="008B0352">
        <w:t>rawi</w:t>
      </w:r>
      <w:r w:rsidRPr="008B0352">
        <w:rPr>
          <w:spacing w:val="-1"/>
        </w:rPr>
        <w:t>n</w:t>
      </w:r>
      <w:r w:rsidRPr="008B0352">
        <w:t>g</w:t>
      </w:r>
      <w:r w:rsidRPr="008B0352">
        <w:rPr>
          <w:spacing w:val="21"/>
        </w:rPr>
        <w:t xml:space="preserve"> </w:t>
      </w:r>
      <w:r w:rsidRPr="008B0352">
        <w:t>i</w:t>
      </w:r>
      <w:r w:rsidRPr="008B0352">
        <w:rPr>
          <w:spacing w:val="-1"/>
        </w:rPr>
        <w:t>nd</w:t>
      </w:r>
      <w:r w:rsidRPr="008B0352">
        <w:t>e</w:t>
      </w:r>
      <w:r w:rsidRPr="008B0352">
        <w:rPr>
          <w:spacing w:val="1"/>
        </w:rPr>
        <w:t>x</w:t>
      </w:r>
      <w:r w:rsidRPr="008B0352">
        <w:t>,</w:t>
      </w:r>
      <w:r w:rsidRPr="008B0352">
        <w:rPr>
          <w:spacing w:val="22"/>
        </w:rPr>
        <w:t xml:space="preserve"> </w:t>
      </w:r>
      <w:r w:rsidRPr="008B0352">
        <w:rPr>
          <w:spacing w:val="-1"/>
        </w:rPr>
        <w:t>bu</w:t>
      </w:r>
      <w:r w:rsidRPr="008B0352">
        <w:t>il</w:t>
      </w:r>
      <w:r w:rsidRPr="008B0352">
        <w:rPr>
          <w:spacing w:val="-1"/>
        </w:rPr>
        <w:t>d</w:t>
      </w:r>
      <w:r w:rsidRPr="008B0352">
        <w:t>i</w:t>
      </w:r>
      <w:r w:rsidRPr="008B0352">
        <w:rPr>
          <w:spacing w:val="-1"/>
        </w:rPr>
        <w:t>n</w:t>
      </w:r>
      <w:r w:rsidRPr="008B0352">
        <w:t>g</w:t>
      </w:r>
      <w:r w:rsidRPr="008B0352">
        <w:rPr>
          <w:spacing w:val="24"/>
        </w:rPr>
        <w:t xml:space="preserve"> </w:t>
      </w:r>
      <w:r w:rsidRPr="008B0352">
        <w:t>areas a</w:t>
      </w:r>
      <w:r w:rsidRPr="008B0352">
        <w:rPr>
          <w:spacing w:val="-1"/>
        </w:rPr>
        <w:t>n</w:t>
      </w:r>
      <w:r w:rsidRPr="008B0352">
        <w:t>d</w:t>
      </w:r>
      <w:r w:rsidRPr="008B0352">
        <w:rPr>
          <w:spacing w:val="-1"/>
        </w:rPr>
        <w:t xml:space="preserve"> </w:t>
      </w:r>
      <w:r w:rsidRPr="008B0352">
        <w:t>c</w:t>
      </w:r>
      <w:r w:rsidRPr="008B0352">
        <w:rPr>
          <w:spacing w:val="1"/>
        </w:rPr>
        <w:t>o</w:t>
      </w:r>
      <w:r w:rsidRPr="008B0352">
        <w:rPr>
          <w:spacing w:val="-1"/>
        </w:rPr>
        <w:t>d</w:t>
      </w:r>
      <w:r w:rsidRPr="008B0352">
        <w:t>e</w:t>
      </w:r>
      <w:r w:rsidRPr="008B0352">
        <w:rPr>
          <w:spacing w:val="1"/>
        </w:rPr>
        <w:t xml:space="preserve"> </w:t>
      </w:r>
      <w:r w:rsidRPr="008B0352">
        <w:t>i</w:t>
      </w:r>
      <w:r w:rsidRPr="008B0352">
        <w:rPr>
          <w:spacing w:val="-1"/>
        </w:rPr>
        <w:t>n</w:t>
      </w:r>
      <w:r w:rsidRPr="008B0352">
        <w:rPr>
          <w:spacing w:val="-3"/>
        </w:rPr>
        <w:t>f</w:t>
      </w:r>
      <w:r w:rsidRPr="008B0352">
        <w:rPr>
          <w:spacing w:val="1"/>
        </w:rPr>
        <w:t>o</w:t>
      </w:r>
      <w:r w:rsidRPr="008B0352">
        <w:rPr>
          <w:spacing w:val="-3"/>
        </w:rPr>
        <w:t>r</w:t>
      </w:r>
      <w:r w:rsidRPr="008B0352">
        <w:rPr>
          <w:spacing w:val="1"/>
        </w:rPr>
        <w:t>m</w:t>
      </w:r>
      <w:r w:rsidRPr="008B0352">
        <w:t>at</w:t>
      </w:r>
      <w:r w:rsidRPr="008B0352">
        <w:rPr>
          <w:spacing w:val="-2"/>
        </w:rPr>
        <w:t>i</w:t>
      </w:r>
      <w:r w:rsidRPr="008B0352">
        <w:rPr>
          <w:spacing w:val="1"/>
        </w:rPr>
        <w:t>o</w:t>
      </w:r>
      <w:r w:rsidRPr="008B0352">
        <w:rPr>
          <w:spacing w:val="-1"/>
        </w:rPr>
        <w:t>n</w:t>
      </w:r>
      <w:r w:rsidRPr="008B0352">
        <w:t>;</w:t>
      </w:r>
      <w:r w:rsidRPr="008B0352">
        <w:rPr>
          <w:spacing w:val="1"/>
        </w:rPr>
        <w:t xml:space="preserve"> </w:t>
      </w:r>
      <w:r w:rsidRPr="008B0352">
        <w:t>and</w:t>
      </w:r>
    </w:p>
    <w:p w14:paraId="5B3DDAD8" w14:textId="77777777" w:rsidR="00497234" w:rsidRPr="008B0352" w:rsidRDefault="00497234">
      <w:pPr>
        <w:spacing w:before="17" w:after="0" w:line="220" w:lineRule="exact"/>
      </w:pPr>
    </w:p>
    <w:p w14:paraId="6F01791B" w14:textId="77777777" w:rsidR="00497234" w:rsidRPr="008B0352" w:rsidRDefault="00FA1789">
      <w:pPr>
        <w:tabs>
          <w:tab w:val="left" w:pos="1180"/>
        </w:tabs>
        <w:spacing w:after="0" w:line="262" w:lineRule="auto"/>
        <w:ind w:left="1180" w:right="55" w:hanging="360"/>
        <w:jc w:val="both"/>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D</w:t>
      </w:r>
      <w:r w:rsidRPr="008B0352">
        <w:t>i</w:t>
      </w:r>
      <w:r w:rsidRPr="008B0352">
        <w:rPr>
          <w:spacing w:val="-1"/>
        </w:rPr>
        <w:t>m</w:t>
      </w:r>
      <w:r w:rsidRPr="008B0352">
        <w:t>ensio</w:t>
      </w:r>
      <w:r w:rsidRPr="008B0352">
        <w:rPr>
          <w:spacing w:val="-2"/>
        </w:rPr>
        <w:t>n</w:t>
      </w:r>
      <w:r w:rsidRPr="008B0352">
        <w:t>ed</w:t>
      </w:r>
      <w:r w:rsidRPr="008B0352">
        <w:rPr>
          <w:spacing w:val="17"/>
        </w:rPr>
        <w:t xml:space="preserve"> </w:t>
      </w:r>
      <w:r w:rsidRPr="008B0352">
        <w:t>fl</w:t>
      </w:r>
      <w:r w:rsidRPr="008B0352">
        <w:rPr>
          <w:spacing w:val="-2"/>
        </w:rPr>
        <w:t>o</w:t>
      </w:r>
      <w:r w:rsidRPr="008B0352">
        <w:rPr>
          <w:spacing w:val="1"/>
        </w:rPr>
        <w:t>o</w:t>
      </w:r>
      <w:r w:rsidRPr="008B0352">
        <w:t>r</w:t>
      </w:r>
      <w:r w:rsidRPr="008B0352">
        <w:rPr>
          <w:spacing w:val="18"/>
        </w:rPr>
        <w:t xml:space="preserve"> </w:t>
      </w:r>
      <w:r w:rsidRPr="008B0352">
        <w:rPr>
          <w:spacing w:val="-1"/>
        </w:rPr>
        <w:t>p</w:t>
      </w:r>
      <w:r w:rsidRPr="008B0352">
        <w:t>la</w:t>
      </w:r>
      <w:r w:rsidRPr="008B0352">
        <w:rPr>
          <w:spacing w:val="-1"/>
        </w:rPr>
        <w:t>n</w:t>
      </w:r>
      <w:r w:rsidRPr="008B0352">
        <w:t>s,</w:t>
      </w:r>
      <w:r w:rsidRPr="008B0352">
        <w:rPr>
          <w:spacing w:val="17"/>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16"/>
        </w:rPr>
        <w:t xml:space="preserve"> </w:t>
      </w:r>
      <w:r w:rsidRPr="008B0352">
        <w:t>sq</w:t>
      </w:r>
      <w:r w:rsidRPr="008B0352">
        <w:rPr>
          <w:spacing w:val="-2"/>
        </w:rPr>
        <w:t>u</w:t>
      </w:r>
      <w:r w:rsidRPr="008B0352">
        <w:t>are</w:t>
      </w:r>
      <w:r w:rsidRPr="008B0352">
        <w:rPr>
          <w:spacing w:val="17"/>
        </w:rPr>
        <w:t xml:space="preserve"> </w:t>
      </w:r>
      <w:r w:rsidRPr="008B0352">
        <w:t>f</w:t>
      </w:r>
      <w:r w:rsidRPr="008B0352">
        <w:rPr>
          <w:spacing w:val="1"/>
        </w:rPr>
        <w:t>oo</w:t>
      </w:r>
      <w:r w:rsidRPr="008B0352">
        <w:t>tag</w:t>
      </w:r>
      <w:r w:rsidRPr="008B0352">
        <w:rPr>
          <w:spacing w:val="-2"/>
        </w:rPr>
        <w:t>e</w:t>
      </w:r>
      <w:r w:rsidRPr="008B0352">
        <w:t>,</w:t>
      </w:r>
      <w:r w:rsidRPr="008B0352">
        <w:rPr>
          <w:spacing w:val="17"/>
        </w:rPr>
        <w:t xml:space="preserve"> </w:t>
      </w:r>
      <w:r w:rsidRPr="008B0352">
        <w:rPr>
          <w:spacing w:val="-1"/>
        </w:rPr>
        <w:t>f</w:t>
      </w:r>
      <w:r w:rsidRPr="008B0352">
        <w:rPr>
          <w:spacing w:val="1"/>
        </w:rPr>
        <w:t>o</w:t>
      </w:r>
      <w:r w:rsidRPr="008B0352">
        <w:t>r</w:t>
      </w:r>
      <w:r w:rsidRPr="008B0352">
        <w:rPr>
          <w:spacing w:val="17"/>
        </w:rPr>
        <w:t xml:space="preserve"> </w:t>
      </w:r>
      <w:r w:rsidRPr="008B0352">
        <w:t>all</w:t>
      </w:r>
      <w:r w:rsidRPr="008B0352">
        <w:rPr>
          <w:spacing w:val="17"/>
        </w:rPr>
        <w:t xml:space="preserve"> </w:t>
      </w:r>
      <w:r w:rsidRPr="008B0352">
        <w:rPr>
          <w:spacing w:val="-1"/>
        </w:rPr>
        <w:t>un</w:t>
      </w:r>
      <w:r w:rsidRPr="008B0352">
        <w:t>it</w:t>
      </w:r>
      <w:r w:rsidRPr="008B0352">
        <w:rPr>
          <w:spacing w:val="18"/>
        </w:rPr>
        <w:t xml:space="preserve"> </w:t>
      </w:r>
      <w:r w:rsidRPr="008B0352">
        <w:t>a</w:t>
      </w:r>
      <w:r w:rsidRPr="008B0352">
        <w:rPr>
          <w:spacing w:val="-1"/>
        </w:rPr>
        <w:t>n</w:t>
      </w:r>
      <w:r w:rsidRPr="008B0352">
        <w:t>d</w:t>
      </w:r>
      <w:r w:rsidRPr="008B0352">
        <w:rPr>
          <w:spacing w:val="17"/>
        </w:rPr>
        <w:t xml:space="preserve"> </w:t>
      </w:r>
      <w:r w:rsidRPr="008B0352">
        <w:rPr>
          <w:spacing w:val="-1"/>
        </w:rPr>
        <w:t>bu</w:t>
      </w:r>
      <w:r w:rsidRPr="008B0352">
        <w:t>il</w:t>
      </w:r>
      <w:r w:rsidRPr="008B0352">
        <w:rPr>
          <w:spacing w:val="-1"/>
        </w:rPr>
        <w:t>d</w:t>
      </w:r>
      <w:r w:rsidRPr="008B0352">
        <w:t>i</w:t>
      </w:r>
      <w:r w:rsidRPr="008B0352">
        <w:rPr>
          <w:spacing w:val="-1"/>
        </w:rPr>
        <w:t>n</w:t>
      </w:r>
      <w:r w:rsidRPr="008B0352">
        <w:t>g</w:t>
      </w:r>
      <w:r w:rsidRPr="008B0352">
        <w:rPr>
          <w:spacing w:val="16"/>
        </w:rPr>
        <w:t xml:space="preserve"> </w:t>
      </w:r>
      <w:r w:rsidRPr="008B0352">
        <w:t>t</w:t>
      </w:r>
      <w:r w:rsidRPr="008B0352">
        <w:rPr>
          <w:spacing w:val="1"/>
        </w:rPr>
        <w:t>y</w:t>
      </w:r>
      <w:r w:rsidRPr="008B0352">
        <w:rPr>
          <w:spacing w:val="-1"/>
        </w:rPr>
        <w:t>p</w:t>
      </w:r>
      <w:r w:rsidRPr="008B0352">
        <w:t>es,</w:t>
      </w:r>
      <w:r w:rsidRPr="008B0352">
        <w:rPr>
          <w:spacing w:val="19"/>
        </w:rPr>
        <w:t xml:space="preserve"> </w:t>
      </w:r>
      <w:r w:rsidRPr="008B0352">
        <w:t>with r</w:t>
      </w:r>
      <w:r w:rsidRPr="008B0352">
        <w:rPr>
          <w:spacing w:val="1"/>
        </w:rPr>
        <w:t>o</w:t>
      </w:r>
      <w:r w:rsidRPr="008B0352">
        <w:rPr>
          <w:spacing w:val="-1"/>
        </w:rPr>
        <w:t>o</w:t>
      </w:r>
      <w:r w:rsidRPr="008B0352">
        <w:t>m</w:t>
      </w:r>
      <w:r w:rsidRPr="008B0352">
        <w:rPr>
          <w:spacing w:val="1"/>
        </w:rPr>
        <w:t xml:space="preserve"> </w:t>
      </w:r>
      <w:r w:rsidRPr="008B0352">
        <w:rPr>
          <w:spacing w:val="-3"/>
        </w:rPr>
        <w:t>d</w:t>
      </w:r>
      <w:r w:rsidRPr="008B0352">
        <w:t>esig</w:t>
      </w:r>
      <w:r w:rsidRPr="008B0352">
        <w:rPr>
          <w:spacing w:val="-1"/>
        </w:rPr>
        <w:t>n</w:t>
      </w:r>
      <w:r w:rsidRPr="008B0352">
        <w:t>ati</w:t>
      </w:r>
      <w:r w:rsidRPr="008B0352">
        <w:rPr>
          <w:spacing w:val="1"/>
        </w:rPr>
        <w:t>o</w:t>
      </w:r>
      <w:r w:rsidRPr="008B0352">
        <w:rPr>
          <w:spacing w:val="-1"/>
        </w:rPr>
        <w:t>n</w:t>
      </w:r>
      <w:r w:rsidRPr="008B0352">
        <w:t>s</w:t>
      </w:r>
      <w:r w:rsidRPr="008B0352">
        <w:rPr>
          <w:spacing w:val="-2"/>
        </w:rPr>
        <w:t xml:space="preserve"> </w:t>
      </w:r>
      <w:r w:rsidRPr="008B0352">
        <w:t>and</w:t>
      </w:r>
      <w:r w:rsidRPr="008B0352">
        <w:rPr>
          <w:spacing w:val="-1"/>
        </w:rPr>
        <w:t xml:space="preserve"> </w:t>
      </w:r>
      <w:r w:rsidRPr="008B0352">
        <w:t>pr</w:t>
      </w:r>
      <w:r w:rsidRPr="008B0352">
        <w:rPr>
          <w:spacing w:val="-2"/>
        </w:rPr>
        <w:t>o</w:t>
      </w:r>
      <w:r w:rsidRPr="008B0352">
        <w:rPr>
          <w:spacing w:val="-1"/>
        </w:rPr>
        <w:t>p</w:t>
      </w:r>
      <w:r w:rsidRPr="008B0352">
        <w:rPr>
          <w:spacing w:val="1"/>
        </w:rPr>
        <w:t>o</w:t>
      </w:r>
      <w:r w:rsidRPr="008B0352">
        <w:t>sed fi</w:t>
      </w:r>
      <w:r w:rsidRPr="008B0352">
        <w:rPr>
          <w:spacing w:val="-1"/>
        </w:rPr>
        <w:t>n</w:t>
      </w:r>
      <w:r w:rsidRPr="008B0352">
        <w:t>is</w:t>
      </w:r>
      <w:r w:rsidRPr="008B0352">
        <w:rPr>
          <w:spacing w:val="-1"/>
        </w:rPr>
        <w:t>h</w:t>
      </w:r>
      <w:r w:rsidRPr="008B0352">
        <w:t>es;</w:t>
      </w:r>
      <w:r w:rsidRPr="008B0352">
        <w:rPr>
          <w:spacing w:val="1"/>
        </w:rPr>
        <w:t xml:space="preserve"> </w:t>
      </w:r>
      <w:r w:rsidRPr="008B0352">
        <w:t>and</w:t>
      </w:r>
    </w:p>
    <w:p w14:paraId="268FE0DE" w14:textId="77777777" w:rsidR="00497234" w:rsidRPr="008B0352" w:rsidRDefault="00497234">
      <w:pPr>
        <w:spacing w:before="3" w:after="0" w:line="160" w:lineRule="exact"/>
        <w:rPr>
          <w:sz w:val="16"/>
          <w:szCs w:val="16"/>
        </w:rPr>
      </w:pPr>
    </w:p>
    <w:p w14:paraId="78B27964" w14:textId="77777777" w:rsidR="00497234" w:rsidRPr="008B0352" w:rsidRDefault="00FA1789">
      <w:pPr>
        <w:tabs>
          <w:tab w:val="left" w:pos="1180"/>
        </w:tabs>
        <w:spacing w:after="0" w:line="240" w:lineRule="auto"/>
        <w:ind w:left="820" w:right="-20"/>
      </w:pPr>
      <w:r w:rsidRPr="008B0352">
        <w:rPr>
          <w:rFonts w:ascii="Symbol" w:eastAsia="Symbol" w:hAnsi="Symbol" w:cs="Symbol"/>
        </w:rPr>
        <w:t></w:t>
      </w:r>
      <w:r w:rsidRPr="008B0352">
        <w:rPr>
          <w:rFonts w:ascii="Times New Roman" w:eastAsia="Times New Roman" w:hAnsi="Times New Roman" w:cs="Times New Roman"/>
        </w:rPr>
        <w:tab/>
      </w:r>
      <w:r w:rsidRPr="008B0352">
        <w:t>T</w:t>
      </w:r>
      <w:r w:rsidRPr="008B0352">
        <w:rPr>
          <w:spacing w:val="1"/>
        </w:rPr>
        <w:t>y</w:t>
      </w:r>
      <w:r w:rsidRPr="008B0352">
        <w:rPr>
          <w:spacing w:val="-1"/>
        </w:rPr>
        <w:t>p</w:t>
      </w:r>
      <w:r w:rsidRPr="008B0352">
        <w:t>ical</w:t>
      </w:r>
      <w:r w:rsidRPr="008B0352">
        <w:rPr>
          <w:spacing w:val="-2"/>
        </w:rPr>
        <w:t xml:space="preserve"> </w:t>
      </w:r>
      <w:r w:rsidRPr="008B0352">
        <w:t>wall s</w:t>
      </w:r>
      <w:r w:rsidRPr="008B0352">
        <w:rPr>
          <w:spacing w:val="-2"/>
        </w:rPr>
        <w:t>e</w:t>
      </w:r>
      <w:r w:rsidRPr="008B0352">
        <w:t>ct</w:t>
      </w:r>
      <w:r w:rsidRPr="008B0352">
        <w:rPr>
          <w:spacing w:val="-2"/>
        </w:rPr>
        <w:t>i</w:t>
      </w:r>
      <w:r w:rsidRPr="008B0352">
        <w:rPr>
          <w:spacing w:val="1"/>
        </w:rPr>
        <w:t>o</w:t>
      </w:r>
      <w:r w:rsidRPr="008B0352">
        <w:rPr>
          <w:spacing w:val="-1"/>
        </w:rPr>
        <w:t>n</w:t>
      </w:r>
      <w:r w:rsidRPr="008B0352">
        <w:t>s</w:t>
      </w:r>
    </w:p>
    <w:p w14:paraId="71E7DBE0" w14:textId="77777777" w:rsidR="00497234" w:rsidRPr="008B0352" w:rsidRDefault="00497234">
      <w:pPr>
        <w:spacing w:before="8" w:after="0" w:line="180" w:lineRule="exact"/>
        <w:rPr>
          <w:sz w:val="18"/>
          <w:szCs w:val="18"/>
        </w:rPr>
      </w:pPr>
    </w:p>
    <w:p w14:paraId="66EB059A" w14:textId="77777777" w:rsidR="00497234" w:rsidRPr="008B0352" w:rsidRDefault="00FA1789">
      <w:pPr>
        <w:tabs>
          <w:tab w:val="left" w:pos="1180"/>
        </w:tabs>
        <w:spacing w:after="0" w:line="262" w:lineRule="auto"/>
        <w:ind w:left="1180" w:right="57" w:hanging="360"/>
        <w:jc w:val="both"/>
      </w:pPr>
      <w:r w:rsidRPr="008B0352">
        <w:rPr>
          <w:rFonts w:ascii="Symbol" w:eastAsia="Symbol" w:hAnsi="Symbol" w:cs="Symbol"/>
        </w:rPr>
        <w:t></w:t>
      </w:r>
      <w:r w:rsidRPr="008B0352">
        <w:rPr>
          <w:rFonts w:ascii="Times New Roman" w:eastAsia="Times New Roman" w:hAnsi="Times New Roman" w:cs="Times New Roman"/>
        </w:rPr>
        <w:tab/>
      </w:r>
      <w:r w:rsidRPr="008B0352">
        <w:t>Ex</w:t>
      </w:r>
      <w:r w:rsidRPr="008B0352">
        <w:rPr>
          <w:spacing w:val="1"/>
        </w:rPr>
        <w:t>t</w:t>
      </w:r>
      <w:r w:rsidRPr="008B0352">
        <w:t>er</w:t>
      </w:r>
      <w:r w:rsidRPr="008B0352">
        <w:rPr>
          <w:spacing w:val="-2"/>
        </w:rPr>
        <w:t>i</w:t>
      </w:r>
      <w:r w:rsidRPr="008B0352">
        <w:rPr>
          <w:spacing w:val="1"/>
        </w:rPr>
        <w:t>o</w:t>
      </w:r>
      <w:r w:rsidRPr="008B0352">
        <w:t>r</w:t>
      </w:r>
      <w:r w:rsidRPr="008B0352">
        <w:rPr>
          <w:spacing w:val="6"/>
        </w:rPr>
        <w:t xml:space="preserve"> </w:t>
      </w:r>
      <w:r w:rsidRPr="008B0352">
        <w:t>el</w:t>
      </w:r>
      <w:r w:rsidRPr="008B0352">
        <w:rPr>
          <w:spacing w:val="-2"/>
        </w:rPr>
        <w:t>e</w:t>
      </w:r>
      <w:r w:rsidRPr="008B0352">
        <w:rPr>
          <w:spacing w:val="1"/>
        </w:rPr>
        <w:t>v</w:t>
      </w:r>
      <w:r w:rsidRPr="008B0352">
        <w:t>at</w:t>
      </w:r>
      <w:r w:rsidRPr="008B0352">
        <w:rPr>
          <w:spacing w:val="-2"/>
        </w:rPr>
        <w:t>i</w:t>
      </w:r>
      <w:r w:rsidRPr="008B0352">
        <w:rPr>
          <w:spacing w:val="1"/>
        </w:rPr>
        <w:t>o</w:t>
      </w:r>
      <w:r w:rsidRPr="008B0352">
        <w:rPr>
          <w:spacing w:val="-1"/>
        </w:rPr>
        <w:t>n</w:t>
      </w:r>
      <w:r w:rsidRPr="008B0352">
        <w:t>s</w:t>
      </w:r>
      <w:r w:rsidRPr="008B0352">
        <w:rPr>
          <w:spacing w:val="5"/>
        </w:rPr>
        <w:t xml:space="preserve"> </w:t>
      </w:r>
      <w:r w:rsidRPr="008B0352">
        <w:t>f</w:t>
      </w:r>
      <w:r w:rsidRPr="008B0352">
        <w:rPr>
          <w:spacing w:val="1"/>
        </w:rPr>
        <w:t>o</w:t>
      </w:r>
      <w:r w:rsidRPr="008B0352">
        <w:t>r</w:t>
      </w:r>
      <w:r w:rsidRPr="008B0352">
        <w:rPr>
          <w:spacing w:val="5"/>
        </w:rPr>
        <w:t xml:space="preserve"> </w:t>
      </w:r>
      <w:r w:rsidRPr="008B0352">
        <w:t>all</w:t>
      </w:r>
      <w:r w:rsidRPr="008B0352">
        <w:rPr>
          <w:spacing w:val="5"/>
        </w:rPr>
        <w:t xml:space="preserve"> </w:t>
      </w:r>
      <w:r w:rsidRPr="008B0352">
        <w:rPr>
          <w:spacing w:val="-1"/>
        </w:rPr>
        <w:t>bu</w:t>
      </w:r>
      <w:r w:rsidRPr="008B0352">
        <w:t>il</w:t>
      </w:r>
      <w:r w:rsidRPr="008B0352">
        <w:rPr>
          <w:spacing w:val="-1"/>
        </w:rPr>
        <w:t>d</w:t>
      </w:r>
      <w:r w:rsidRPr="008B0352">
        <w:t>i</w:t>
      </w:r>
      <w:r w:rsidRPr="008B0352">
        <w:rPr>
          <w:spacing w:val="-1"/>
        </w:rPr>
        <w:t>n</w:t>
      </w:r>
      <w:r w:rsidRPr="008B0352">
        <w:t>g</w:t>
      </w:r>
      <w:r w:rsidRPr="008B0352">
        <w:rPr>
          <w:spacing w:val="7"/>
        </w:rPr>
        <w:t xml:space="preserve"> </w:t>
      </w:r>
      <w:r w:rsidRPr="008B0352">
        <w:t>t</w:t>
      </w:r>
      <w:r w:rsidRPr="008B0352">
        <w:rPr>
          <w:spacing w:val="1"/>
        </w:rPr>
        <w:t>y</w:t>
      </w:r>
      <w:r w:rsidRPr="008B0352">
        <w:rPr>
          <w:spacing w:val="-1"/>
        </w:rPr>
        <w:t>p</w:t>
      </w:r>
      <w:r w:rsidRPr="008B0352">
        <w:t>es</w:t>
      </w:r>
      <w:r w:rsidRPr="008B0352">
        <w:rPr>
          <w:spacing w:val="8"/>
        </w:rPr>
        <w:t xml:space="preserve"> </w:t>
      </w:r>
      <w:r w:rsidRPr="008B0352">
        <w:t>with</w:t>
      </w:r>
      <w:r w:rsidRPr="008B0352">
        <w:rPr>
          <w:spacing w:val="3"/>
        </w:rPr>
        <w:t xml:space="preserve"> </w:t>
      </w:r>
      <w:r w:rsidRPr="008B0352">
        <w:rPr>
          <w:spacing w:val="1"/>
        </w:rPr>
        <w:t>m</w:t>
      </w:r>
      <w:r w:rsidRPr="008B0352">
        <w:t>at</w:t>
      </w:r>
      <w:r w:rsidRPr="008B0352">
        <w:rPr>
          <w:spacing w:val="-2"/>
        </w:rPr>
        <w:t>e</w:t>
      </w:r>
      <w:r w:rsidRPr="008B0352">
        <w:t>ri</w:t>
      </w:r>
      <w:r w:rsidRPr="008B0352">
        <w:rPr>
          <w:spacing w:val="-1"/>
        </w:rPr>
        <w:t>a</w:t>
      </w:r>
      <w:r w:rsidRPr="008B0352">
        <w:t>l</w:t>
      </w:r>
      <w:r w:rsidRPr="008B0352">
        <w:rPr>
          <w:spacing w:val="5"/>
        </w:rPr>
        <w:t xml:space="preserve"> </w:t>
      </w:r>
      <w:r w:rsidRPr="008B0352">
        <w:rPr>
          <w:spacing w:val="-1"/>
        </w:rPr>
        <w:t>n</w:t>
      </w:r>
      <w:r w:rsidRPr="008B0352">
        <w:rPr>
          <w:spacing w:val="1"/>
        </w:rPr>
        <w:t>o</w:t>
      </w:r>
      <w:r w:rsidRPr="008B0352">
        <w:t>tat</w:t>
      </w:r>
      <w:r w:rsidRPr="008B0352">
        <w:rPr>
          <w:spacing w:val="-3"/>
        </w:rPr>
        <w:t>i</w:t>
      </w:r>
      <w:r w:rsidRPr="008B0352">
        <w:rPr>
          <w:spacing w:val="1"/>
        </w:rPr>
        <w:t>o</w:t>
      </w:r>
      <w:r w:rsidRPr="008B0352">
        <w:rPr>
          <w:spacing w:val="-1"/>
        </w:rPr>
        <w:t>n</w:t>
      </w:r>
      <w:r w:rsidRPr="008B0352">
        <w:t>s</w:t>
      </w:r>
      <w:r w:rsidRPr="008B0352">
        <w:rPr>
          <w:spacing w:val="7"/>
        </w:rPr>
        <w:t xml:space="preserve"> </w:t>
      </w:r>
      <w:r w:rsidRPr="008B0352">
        <w:rPr>
          <w:spacing w:val="1"/>
        </w:rPr>
        <w:t>m</w:t>
      </w:r>
      <w:r w:rsidRPr="008B0352">
        <w:rPr>
          <w:spacing w:val="-3"/>
        </w:rPr>
        <w:t>a</w:t>
      </w:r>
      <w:r w:rsidRPr="008B0352">
        <w:t>tchi</w:t>
      </w:r>
      <w:r w:rsidRPr="008B0352">
        <w:rPr>
          <w:spacing w:val="-1"/>
        </w:rPr>
        <w:t>n</w:t>
      </w:r>
      <w:r w:rsidRPr="008B0352">
        <w:t>g</w:t>
      </w:r>
      <w:r w:rsidRPr="008B0352">
        <w:rPr>
          <w:spacing w:val="7"/>
        </w:rPr>
        <w:t xml:space="preserve"> </w:t>
      </w:r>
      <w:r w:rsidRPr="008B0352">
        <w:t>t</w:t>
      </w:r>
      <w:r w:rsidRPr="008B0352">
        <w:rPr>
          <w:spacing w:val="-3"/>
        </w:rPr>
        <w:t>h</w:t>
      </w:r>
      <w:r w:rsidRPr="008B0352">
        <w:rPr>
          <w:spacing w:val="1"/>
        </w:rPr>
        <w:t>o</w:t>
      </w:r>
      <w:r w:rsidRPr="008B0352">
        <w:t>se</w:t>
      </w:r>
      <w:r w:rsidRPr="008B0352">
        <w:rPr>
          <w:spacing w:val="3"/>
        </w:rPr>
        <w:t xml:space="preserve"> </w:t>
      </w:r>
      <w:r w:rsidRPr="008B0352">
        <w:rPr>
          <w:spacing w:val="-1"/>
        </w:rPr>
        <w:t>d</w:t>
      </w:r>
      <w:r w:rsidRPr="008B0352">
        <w:t>efi</w:t>
      </w:r>
      <w:r w:rsidRPr="008B0352">
        <w:rPr>
          <w:spacing w:val="-1"/>
        </w:rPr>
        <w:t>n</w:t>
      </w:r>
      <w:r w:rsidRPr="008B0352">
        <w:t>ed within</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t>sc</w:t>
      </w:r>
      <w:r w:rsidRPr="008B0352">
        <w:rPr>
          <w:spacing w:val="1"/>
        </w:rPr>
        <w:t>o</w:t>
      </w:r>
      <w:r w:rsidRPr="008B0352">
        <w:rPr>
          <w:spacing w:val="-1"/>
        </w:rPr>
        <w:t>p</w:t>
      </w:r>
      <w:r w:rsidRPr="008B0352">
        <w:t>i</w:t>
      </w:r>
      <w:r w:rsidRPr="008B0352">
        <w:rPr>
          <w:spacing w:val="-1"/>
        </w:rPr>
        <w:t>n</w:t>
      </w:r>
      <w:r w:rsidRPr="008B0352">
        <w:t>g</w:t>
      </w:r>
      <w:r w:rsidRPr="008B0352">
        <w:rPr>
          <w:spacing w:val="-1"/>
        </w:rPr>
        <w:t xml:space="preserve"> </w:t>
      </w:r>
      <w:r w:rsidRPr="008B0352">
        <w:rPr>
          <w:spacing w:val="-3"/>
        </w:rPr>
        <w:t>d</w:t>
      </w:r>
      <w:r w:rsidRPr="008B0352">
        <w:rPr>
          <w:spacing w:val="1"/>
        </w:rPr>
        <w:t>o</w:t>
      </w:r>
      <w:r w:rsidRPr="008B0352">
        <w:t>c</w:t>
      </w:r>
      <w:r w:rsidRPr="008B0352">
        <w:rPr>
          <w:spacing w:val="-3"/>
        </w:rPr>
        <w:t>u</w:t>
      </w:r>
      <w:r w:rsidRPr="008B0352">
        <w:rPr>
          <w:spacing w:val="1"/>
        </w:rPr>
        <w:t>m</w:t>
      </w:r>
      <w:r w:rsidRPr="008B0352">
        <w:rPr>
          <w:spacing w:val="-2"/>
        </w:rPr>
        <w:t>e</w:t>
      </w:r>
      <w:r w:rsidRPr="008B0352">
        <w:rPr>
          <w:spacing w:val="-1"/>
        </w:rPr>
        <w:t>n</w:t>
      </w:r>
      <w:r w:rsidRPr="008B0352">
        <w:t>t</w:t>
      </w:r>
      <w:r w:rsidRPr="008B0352">
        <w:rPr>
          <w:spacing w:val="3"/>
        </w:rPr>
        <w:t xml:space="preserve"> </w:t>
      </w:r>
      <w:r w:rsidRPr="008B0352">
        <w:rPr>
          <w:spacing w:val="-1"/>
        </w:rPr>
        <w:t>d</w:t>
      </w:r>
      <w:r w:rsidRPr="008B0352">
        <w:t>isc</w:t>
      </w:r>
      <w:r w:rsidRPr="008B0352">
        <w:rPr>
          <w:spacing w:val="-1"/>
        </w:rPr>
        <w:t>u</w:t>
      </w:r>
      <w:r w:rsidRPr="008B0352">
        <w:t>ssed be</w:t>
      </w:r>
      <w:r w:rsidRPr="008B0352">
        <w:rPr>
          <w:spacing w:val="-3"/>
        </w:rPr>
        <w:t>l</w:t>
      </w:r>
      <w:r w:rsidRPr="008B0352">
        <w:rPr>
          <w:spacing w:val="-1"/>
        </w:rPr>
        <w:t>o</w:t>
      </w:r>
      <w:r w:rsidRPr="008B0352">
        <w:t>w.</w:t>
      </w:r>
    </w:p>
    <w:p w14:paraId="6142CE11" w14:textId="77777777" w:rsidR="00497234" w:rsidRPr="008B0352" w:rsidRDefault="00497234">
      <w:pPr>
        <w:spacing w:before="10" w:after="0" w:line="150" w:lineRule="exact"/>
        <w:rPr>
          <w:sz w:val="15"/>
          <w:szCs w:val="15"/>
        </w:rPr>
      </w:pPr>
    </w:p>
    <w:p w14:paraId="5AE85C4F" w14:textId="77777777" w:rsidR="00497234" w:rsidRPr="008B0352" w:rsidRDefault="00FA1789">
      <w:pPr>
        <w:tabs>
          <w:tab w:val="left" w:pos="1180"/>
        </w:tabs>
        <w:spacing w:after="0" w:line="263" w:lineRule="auto"/>
        <w:ind w:left="1180" w:right="56" w:hanging="360"/>
        <w:jc w:val="both"/>
      </w:pPr>
      <w:r w:rsidRPr="008B0352">
        <w:rPr>
          <w:rFonts w:ascii="Symbol" w:eastAsia="Symbol" w:hAnsi="Symbol" w:cs="Symbol"/>
        </w:rPr>
        <w:t></w:t>
      </w:r>
      <w:r w:rsidRPr="008B0352">
        <w:rPr>
          <w:rFonts w:ascii="Times New Roman" w:eastAsia="Times New Roman" w:hAnsi="Times New Roman" w:cs="Times New Roman"/>
        </w:rPr>
        <w:tab/>
      </w:r>
      <w:r w:rsidRPr="008B0352">
        <w:t xml:space="preserve">A </w:t>
      </w:r>
      <w:r w:rsidRPr="008B0352">
        <w:rPr>
          <w:spacing w:val="37"/>
        </w:rPr>
        <w:t xml:space="preserve"> </w:t>
      </w:r>
      <w:r w:rsidRPr="008B0352">
        <w:t>S</w:t>
      </w:r>
      <w:r w:rsidRPr="008B0352">
        <w:rPr>
          <w:spacing w:val="-1"/>
        </w:rPr>
        <w:t>i</w:t>
      </w:r>
      <w:r w:rsidRPr="008B0352">
        <w:t xml:space="preserve">te </w:t>
      </w:r>
      <w:r w:rsidRPr="008B0352">
        <w:rPr>
          <w:spacing w:val="38"/>
        </w:rPr>
        <w:t xml:space="preserve"> </w:t>
      </w:r>
      <w:r w:rsidRPr="008B0352">
        <w:rPr>
          <w:spacing w:val="-1"/>
        </w:rPr>
        <w:t>p</w:t>
      </w:r>
      <w:r w:rsidRPr="008B0352">
        <w:t xml:space="preserve">lan </w:t>
      </w:r>
      <w:r w:rsidRPr="008B0352">
        <w:rPr>
          <w:spacing w:val="34"/>
        </w:rPr>
        <w:t xml:space="preserve"> </w:t>
      </w:r>
      <w:r w:rsidRPr="008B0352">
        <w:t>sh</w:t>
      </w:r>
      <w:r w:rsidRPr="008B0352">
        <w:rPr>
          <w:spacing w:val="-2"/>
        </w:rPr>
        <w:t>o</w:t>
      </w:r>
      <w:r w:rsidRPr="008B0352">
        <w:t xml:space="preserve">wing </w:t>
      </w:r>
      <w:r w:rsidRPr="008B0352">
        <w:rPr>
          <w:spacing w:val="36"/>
        </w:rPr>
        <w:t xml:space="preserve"> </w:t>
      </w:r>
      <w:r w:rsidRPr="008B0352">
        <w:t xml:space="preserve">the </w:t>
      </w:r>
      <w:r w:rsidRPr="008B0352">
        <w:rPr>
          <w:spacing w:val="35"/>
        </w:rPr>
        <w:t xml:space="preserve"> </w:t>
      </w:r>
      <w:r w:rsidRPr="008B0352">
        <w:rPr>
          <w:spacing w:val="-1"/>
        </w:rPr>
        <w:t>p</w:t>
      </w:r>
      <w:r w:rsidRPr="008B0352">
        <w:t>lac</w:t>
      </w:r>
      <w:r w:rsidRPr="008B0352">
        <w:rPr>
          <w:spacing w:val="-2"/>
        </w:rPr>
        <w:t>e</w:t>
      </w:r>
      <w:r w:rsidRPr="008B0352">
        <w:rPr>
          <w:spacing w:val="1"/>
        </w:rPr>
        <w:t>m</w:t>
      </w:r>
      <w:r w:rsidRPr="008B0352">
        <w:t xml:space="preserve">ent </w:t>
      </w:r>
      <w:r w:rsidRPr="008B0352">
        <w:rPr>
          <w:spacing w:val="35"/>
        </w:rPr>
        <w:t xml:space="preserve"> </w:t>
      </w:r>
      <w:r w:rsidRPr="008B0352">
        <w:t>a</w:t>
      </w:r>
      <w:r w:rsidRPr="008B0352">
        <w:rPr>
          <w:spacing w:val="-1"/>
        </w:rPr>
        <w:t>n</w:t>
      </w:r>
      <w:r w:rsidRPr="008B0352">
        <w:t xml:space="preserve">d </w:t>
      </w:r>
      <w:r w:rsidRPr="008B0352">
        <w:rPr>
          <w:spacing w:val="34"/>
        </w:rPr>
        <w:t xml:space="preserve"> </w:t>
      </w:r>
      <w:r w:rsidRPr="008B0352">
        <w:rPr>
          <w:spacing w:val="1"/>
        </w:rPr>
        <w:t>o</w:t>
      </w:r>
      <w:r w:rsidRPr="008B0352">
        <w:t>rie</w:t>
      </w:r>
      <w:r w:rsidRPr="008B0352">
        <w:rPr>
          <w:spacing w:val="-1"/>
        </w:rPr>
        <w:t>n</w:t>
      </w:r>
      <w:r w:rsidRPr="008B0352">
        <w:t>ta</w:t>
      </w:r>
      <w:r w:rsidRPr="008B0352">
        <w:rPr>
          <w:spacing w:val="-2"/>
        </w:rPr>
        <w:t>t</w:t>
      </w:r>
      <w:r w:rsidRPr="008B0352">
        <w:t>i</w:t>
      </w:r>
      <w:r w:rsidRPr="008B0352">
        <w:rPr>
          <w:spacing w:val="1"/>
        </w:rPr>
        <w:t>o</w:t>
      </w:r>
      <w:r w:rsidRPr="008B0352">
        <w:t xml:space="preserve">n </w:t>
      </w:r>
      <w:r w:rsidRPr="008B0352">
        <w:rPr>
          <w:spacing w:val="36"/>
        </w:rPr>
        <w:t xml:space="preserve"> </w:t>
      </w:r>
      <w:r w:rsidRPr="008B0352">
        <w:rPr>
          <w:spacing w:val="1"/>
        </w:rPr>
        <w:t>o</w:t>
      </w:r>
      <w:r w:rsidRPr="008B0352">
        <w:t xml:space="preserve">f </w:t>
      </w:r>
      <w:r w:rsidRPr="008B0352">
        <w:rPr>
          <w:spacing w:val="37"/>
        </w:rPr>
        <w:t xml:space="preserve"> </w:t>
      </w:r>
      <w:r w:rsidRPr="008B0352">
        <w:rPr>
          <w:spacing w:val="-1"/>
        </w:rPr>
        <w:t>bu</w:t>
      </w:r>
      <w:r w:rsidRPr="008B0352">
        <w:t>il</w:t>
      </w:r>
      <w:r w:rsidRPr="008B0352">
        <w:rPr>
          <w:spacing w:val="-1"/>
        </w:rPr>
        <w:t>d</w:t>
      </w:r>
      <w:r w:rsidRPr="008B0352">
        <w:t>i</w:t>
      </w:r>
      <w:r w:rsidRPr="008B0352">
        <w:rPr>
          <w:spacing w:val="-1"/>
        </w:rPr>
        <w:t>ng</w:t>
      </w:r>
      <w:r w:rsidRPr="008B0352">
        <w:t xml:space="preserve">s, </w:t>
      </w:r>
      <w:r w:rsidRPr="008B0352">
        <w:rPr>
          <w:spacing w:val="38"/>
        </w:rPr>
        <w:t xml:space="preserve"> </w:t>
      </w:r>
      <w:r w:rsidRPr="008B0352">
        <w:rPr>
          <w:spacing w:val="-1"/>
        </w:rPr>
        <w:t>p</w:t>
      </w:r>
      <w:r w:rsidRPr="008B0352">
        <w:t>arki</w:t>
      </w:r>
      <w:r w:rsidRPr="008B0352">
        <w:rPr>
          <w:spacing w:val="-1"/>
        </w:rPr>
        <w:t>n</w:t>
      </w:r>
      <w:r w:rsidRPr="008B0352">
        <w:t xml:space="preserve">g </w:t>
      </w:r>
      <w:r w:rsidRPr="008B0352">
        <w:rPr>
          <w:spacing w:val="34"/>
        </w:rPr>
        <w:t xml:space="preserve"> </w:t>
      </w:r>
      <w:r w:rsidRPr="008B0352">
        <w:t>area</w:t>
      </w:r>
      <w:r w:rsidRPr="008B0352">
        <w:rPr>
          <w:spacing w:val="-2"/>
        </w:rPr>
        <w:t>s</w:t>
      </w:r>
      <w:r w:rsidRPr="008B0352">
        <w:t>, si</w:t>
      </w:r>
      <w:r w:rsidRPr="008B0352">
        <w:rPr>
          <w:spacing w:val="-1"/>
        </w:rPr>
        <w:t>d</w:t>
      </w:r>
      <w:r w:rsidRPr="008B0352">
        <w:t>e</w:t>
      </w:r>
      <w:r w:rsidRPr="008B0352">
        <w:rPr>
          <w:spacing w:val="1"/>
        </w:rPr>
        <w:t>w</w:t>
      </w:r>
      <w:r w:rsidRPr="008B0352">
        <w:t>alks,</w:t>
      </w:r>
      <w:r w:rsidRPr="008B0352">
        <w:rPr>
          <w:spacing w:val="1"/>
        </w:rPr>
        <w:t xml:space="preserve"> </w:t>
      </w:r>
      <w:r w:rsidRPr="008B0352">
        <w:t>ea</w:t>
      </w:r>
      <w:r w:rsidRPr="008B0352">
        <w:rPr>
          <w:spacing w:val="-2"/>
        </w:rPr>
        <w:t>se</w:t>
      </w:r>
      <w:r w:rsidRPr="008B0352">
        <w:rPr>
          <w:spacing w:val="1"/>
        </w:rPr>
        <w:t>m</w:t>
      </w:r>
      <w:r w:rsidRPr="008B0352">
        <w:t>ents,</w:t>
      </w:r>
      <w:r w:rsidRPr="008B0352">
        <w:rPr>
          <w:spacing w:val="2"/>
        </w:rPr>
        <w:t xml:space="preserve"> </w:t>
      </w:r>
      <w:r w:rsidRPr="008B0352">
        <w:t>s</w:t>
      </w:r>
      <w:r w:rsidRPr="008B0352">
        <w:rPr>
          <w:spacing w:val="-2"/>
        </w:rPr>
        <w:t>e</w:t>
      </w:r>
      <w:r w:rsidRPr="008B0352">
        <w:t>tbacks,</w:t>
      </w:r>
      <w:r w:rsidRPr="008B0352">
        <w:rPr>
          <w:spacing w:val="1"/>
        </w:rPr>
        <w:t xml:space="preserve"> </w:t>
      </w:r>
      <w:r w:rsidRPr="008B0352">
        <w:t>trash</w:t>
      </w:r>
      <w:r w:rsidRPr="008B0352">
        <w:rPr>
          <w:spacing w:val="2"/>
        </w:rPr>
        <w:t xml:space="preserve"> </w:t>
      </w:r>
      <w:r w:rsidRPr="008B0352">
        <w:rPr>
          <w:spacing w:val="-1"/>
        </w:rPr>
        <w:t>d</w:t>
      </w:r>
      <w:r w:rsidRPr="008B0352">
        <w:rPr>
          <w:spacing w:val="-3"/>
        </w:rPr>
        <w:t>u</w:t>
      </w:r>
      <w:r w:rsidRPr="008B0352">
        <w:rPr>
          <w:spacing w:val="1"/>
        </w:rPr>
        <w:t>m</w:t>
      </w:r>
      <w:r w:rsidRPr="008B0352">
        <w:rPr>
          <w:spacing w:val="-1"/>
        </w:rPr>
        <w:t>p</w:t>
      </w:r>
      <w:r w:rsidRPr="008B0352">
        <w:t>st</w:t>
      </w:r>
      <w:r w:rsidRPr="008B0352">
        <w:rPr>
          <w:spacing w:val="1"/>
        </w:rPr>
        <w:t>e</w:t>
      </w:r>
      <w:r w:rsidRPr="008B0352">
        <w:rPr>
          <w:spacing w:val="-3"/>
        </w:rPr>
        <w:t>r</w:t>
      </w:r>
      <w:r w:rsidRPr="008B0352">
        <w:rPr>
          <w:spacing w:val="1"/>
        </w:rPr>
        <w:t>s</w:t>
      </w:r>
      <w:r w:rsidRPr="008B0352">
        <w:t xml:space="preserve">, </w:t>
      </w:r>
      <w:r w:rsidRPr="008B0352">
        <w:rPr>
          <w:spacing w:val="-1"/>
        </w:rPr>
        <w:t>bu</w:t>
      </w:r>
      <w:r w:rsidRPr="008B0352">
        <w:t>ffers,</w:t>
      </w:r>
      <w:r w:rsidRPr="008B0352">
        <w:rPr>
          <w:spacing w:val="3"/>
        </w:rPr>
        <w:t xml:space="preserve"> </w:t>
      </w:r>
      <w:r w:rsidRPr="008B0352">
        <w:rPr>
          <w:spacing w:val="-2"/>
        </w:rPr>
        <w:t>s</w:t>
      </w:r>
      <w:r w:rsidRPr="008B0352">
        <w:t>t</w:t>
      </w:r>
      <w:r w:rsidRPr="008B0352">
        <w:rPr>
          <w:spacing w:val="1"/>
        </w:rPr>
        <w:t>o</w:t>
      </w:r>
      <w:r w:rsidRPr="008B0352">
        <w:rPr>
          <w:spacing w:val="-3"/>
        </w:rPr>
        <w:t>r</w:t>
      </w:r>
      <w:r w:rsidRPr="008B0352">
        <w:t>m</w:t>
      </w:r>
      <w:r w:rsidRPr="008B0352">
        <w:rPr>
          <w:spacing w:val="1"/>
        </w:rPr>
        <w:t xml:space="preserve"> </w:t>
      </w:r>
      <w:r w:rsidRPr="008B0352">
        <w:t>wa</w:t>
      </w:r>
      <w:r w:rsidRPr="008B0352">
        <w:rPr>
          <w:spacing w:val="-2"/>
        </w:rPr>
        <w:t>t</w:t>
      </w:r>
      <w:r w:rsidRPr="008B0352">
        <w:t>er</w:t>
      </w:r>
      <w:r w:rsidRPr="008B0352">
        <w:rPr>
          <w:spacing w:val="3"/>
        </w:rPr>
        <w:t xml:space="preserve"> </w:t>
      </w:r>
      <w:r w:rsidRPr="008B0352">
        <w:rPr>
          <w:spacing w:val="-3"/>
        </w:rPr>
        <w:t>d</w:t>
      </w:r>
      <w:r w:rsidRPr="008B0352">
        <w:t>e</w:t>
      </w:r>
      <w:r w:rsidRPr="008B0352">
        <w:rPr>
          <w:spacing w:val="1"/>
        </w:rPr>
        <w:t>t</w:t>
      </w:r>
      <w:r w:rsidRPr="008B0352">
        <w:t>ent</w:t>
      </w:r>
      <w:r w:rsidRPr="008B0352">
        <w:rPr>
          <w:spacing w:val="-3"/>
        </w:rPr>
        <w:t>i</w:t>
      </w:r>
      <w:r w:rsidRPr="008B0352">
        <w:rPr>
          <w:spacing w:val="1"/>
        </w:rPr>
        <w:t>o</w:t>
      </w:r>
      <w:r w:rsidRPr="008B0352">
        <w:rPr>
          <w:spacing w:val="-1"/>
        </w:rPr>
        <w:t>n</w:t>
      </w:r>
      <w:r w:rsidRPr="008B0352">
        <w:t>, req</w:t>
      </w:r>
      <w:r w:rsidRPr="008B0352">
        <w:rPr>
          <w:spacing w:val="-1"/>
        </w:rPr>
        <w:t>u</w:t>
      </w:r>
      <w:r w:rsidRPr="008B0352">
        <w:t>ired site</w:t>
      </w:r>
      <w:r w:rsidRPr="008B0352">
        <w:rPr>
          <w:spacing w:val="-1"/>
        </w:rPr>
        <w:t xml:space="preserve"> </w:t>
      </w:r>
      <w:r w:rsidRPr="008B0352">
        <w:rPr>
          <w:spacing w:val="-2"/>
        </w:rPr>
        <w:t>a</w:t>
      </w:r>
      <w:r w:rsidRPr="008B0352">
        <w:rPr>
          <w:spacing w:val="1"/>
        </w:rPr>
        <w:t>m</w:t>
      </w:r>
      <w:r w:rsidRPr="008B0352">
        <w:t>en</w:t>
      </w:r>
      <w:r w:rsidRPr="008B0352">
        <w:rPr>
          <w:spacing w:val="-1"/>
        </w:rPr>
        <w:t>i</w:t>
      </w:r>
      <w:r w:rsidRPr="008B0352">
        <w:t>tie</w:t>
      </w:r>
      <w:r w:rsidRPr="008B0352">
        <w:rPr>
          <w:spacing w:val="-1"/>
        </w:rPr>
        <w:t>s</w:t>
      </w:r>
      <w:r w:rsidRPr="008B0352">
        <w:t>,</w:t>
      </w:r>
      <w:r w:rsidRPr="008B0352">
        <w:rPr>
          <w:spacing w:val="1"/>
        </w:rPr>
        <w:t xml:space="preserve"> </w:t>
      </w:r>
      <w:r w:rsidRPr="008B0352">
        <w:t>a</w:t>
      </w:r>
      <w:r w:rsidRPr="008B0352">
        <w:rPr>
          <w:spacing w:val="-3"/>
        </w:rPr>
        <w:t>n</w:t>
      </w:r>
      <w:r w:rsidRPr="008B0352">
        <w:t>d</w:t>
      </w:r>
      <w:r w:rsidRPr="008B0352">
        <w:rPr>
          <w:spacing w:val="-1"/>
        </w:rPr>
        <w:t xml:space="preserve"> </w:t>
      </w:r>
      <w:r w:rsidRPr="008B0352">
        <w:t>sig</w:t>
      </w:r>
      <w:r w:rsidRPr="008B0352">
        <w:rPr>
          <w:spacing w:val="-1"/>
        </w:rPr>
        <w:t>n</w:t>
      </w:r>
      <w:r w:rsidRPr="008B0352">
        <w:t>if</w:t>
      </w:r>
      <w:r w:rsidRPr="008B0352">
        <w:rPr>
          <w:spacing w:val="-1"/>
        </w:rPr>
        <w:t>i</w:t>
      </w:r>
      <w:r w:rsidRPr="008B0352">
        <w:t>ca</w:t>
      </w:r>
      <w:r w:rsidRPr="008B0352">
        <w:rPr>
          <w:spacing w:val="-1"/>
        </w:rPr>
        <w:t>n</w:t>
      </w:r>
      <w:r w:rsidRPr="008B0352">
        <w:t>t</w:t>
      </w:r>
      <w:r w:rsidRPr="008B0352">
        <w:rPr>
          <w:spacing w:val="1"/>
        </w:rPr>
        <w:t xml:space="preserve"> </w:t>
      </w:r>
      <w:r w:rsidRPr="008B0352">
        <w:rPr>
          <w:spacing w:val="-1"/>
        </w:rPr>
        <w:t>n</w:t>
      </w:r>
      <w:r w:rsidRPr="008B0352">
        <w:t>atu</w:t>
      </w:r>
      <w:r w:rsidRPr="008B0352">
        <w:rPr>
          <w:spacing w:val="-1"/>
        </w:rPr>
        <w:t>r</w:t>
      </w:r>
      <w:r w:rsidRPr="008B0352">
        <w:t>al fe</w:t>
      </w:r>
      <w:r w:rsidRPr="008B0352">
        <w:rPr>
          <w:spacing w:val="-2"/>
        </w:rPr>
        <w:t>a</w:t>
      </w:r>
      <w:r w:rsidRPr="008B0352">
        <w:t>tu</w:t>
      </w:r>
      <w:r w:rsidRPr="008B0352">
        <w:rPr>
          <w:spacing w:val="-3"/>
        </w:rPr>
        <w:t>r</w:t>
      </w:r>
      <w:r w:rsidRPr="008B0352">
        <w:t>e</w:t>
      </w:r>
      <w:r w:rsidRPr="008B0352">
        <w:rPr>
          <w:spacing w:val="1"/>
        </w:rPr>
        <w:t>s</w:t>
      </w:r>
      <w:r w:rsidRPr="008B0352">
        <w:t>.</w:t>
      </w:r>
    </w:p>
    <w:p w14:paraId="1F2A1F63" w14:textId="77777777" w:rsidR="00497234" w:rsidRPr="008B0352" w:rsidRDefault="00497234">
      <w:pPr>
        <w:spacing w:before="2" w:after="0" w:line="160" w:lineRule="exact"/>
        <w:rPr>
          <w:sz w:val="16"/>
          <w:szCs w:val="16"/>
        </w:rPr>
      </w:pPr>
    </w:p>
    <w:p w14:paraId="2E02E6E4" w14:textId="3A32D896" w:rsidR="00497234" w:rsidRPr="008B0352" w:rsidRDefault="00FA1789" w:rsidP="00076C66">
      <w:pPr>
        <w:pStyle w:val="ListParagraph"/>
        <w:numPr>
          <w:ilvl w:val="0"/>
          <w:numId w:val="14"/>
        </w:numPr>
        <w:tabs>
          <w:tab w:val="left" w:pos="1180"/>
        </w:tabs>
        <w:spacing w:after="0" w:line="276" w:lineRule="exact"/>
        <w:ind w:left="1181" w:right="-20"/>
      </w:pPr>
      <w:r w:rsidRPr="008B0352">
        <w:rPr>
          <w:spacing w:val="1"/>
        </w:rPr>
        <w:t>P</w:t>
      </w:r>
      <w:r w:rsidRPr="008B0352">
        <w:t>rel</w:t>
      </w:r>
      <w:r w:rsidRPr="008B0352">
        <w:rPr>
          <w:spacing w:val="-3"/>
        </w:rPr>
        <w:t>i</w:t>
      </w:r>
      <w:r w:rsidRPr="008B0352">
        <w:rPr>
          <w:spacing w:val="1"/>
        </w:rPr>
        <w:t>m</w:t>
      </w:r>
      <w:r w:rsidRPr="008B0352">
        <w:t>i</w:t>
      </w:r>
      <w:r w:rsidRPr="008B0352">
        <w:rPr>
          <w:spacing w:val="-1"/>
        </w:rPr>
        <w:t>n</w:t>
      </w:r>
      <w:r w:rsidRPr="008B0352">
        <w:t>ary</w:t>
      </w:r>
      <w:r w:rsidRPr="008B0352">
        <w:rPr>
          <w:spacing w:val="2"/>
        </w:rPr>
        <w:t xml:space="preserve"> </w:t>
      </w:r>
      <w:r w:rsidRPr="008B0352">
        <w:rPr>
          <w:spacing w:val="-3"/>
        </w:rPr>
        <w:t>l</w:t>
      </w:r>
      <w:r w:rsidRPr="008B0352">
        <w:t>a</w:t>
      </w:r>
      <w:r w:rsidRPr="008B0352">
        <w:rPr>
          <w:spacing w:val="-1"/>
        </w:rPr>
        <w:t>nd</w:t>
      </w:r>
      <w:r w:rsidRPr="008B0352">
        <w:t>scape</w:t>
      </w:r>
      <w:r w:rsidRPr="008B0352">
        <w:rPr>
          <w:spacing w:val="1"/>
        </w:rPr>
        <w:t xml:space="preserve"> </w:t>
      </w:r>
      <w:r w:rsidRPr="008B0352">
        <w:rPr>
          <w:spacing w:val="-1"/>
        </w:rPr>
        <w:t>p</w:t>
      </w:r>
      <w:r w:rsidRPr="008B0352">
        <w:t>lan</w:t>
      </w:r>
    </w:p>
    <w:p w14:paraId="40608F12" w14:textId="77777777" w:rsidR="00497234" w:rsidRPr="008B0352" w:rsidRDefault="00497234" w:rsidP="00517C86">
      <w:pPr>
        <w:spacing w:before="14" w:after="0" w:line="240" w:lineRule="exact"/>
        <w:ind w:left="821"/>
        <w:rPr>
          <w:sz w:val="24"/>
          <w:szCs w:val="24"/>
        </w:rPr>
      </w:pPr>
    </w:p>
    <w:p w14:paraId="535D8200" w14:textId="223041FF" w:rsidR="00497234" w:rsidRPr="008B0352" w:rsidRDefault="00FA1789">
      <w:pPr>
        <w:pStyle w:val="ListParagraph"/>
        <w:numPr>
          <w:ilvl w:val="0"/>
          <w:numId w:val="26"/>
        </w:numPr>
        <w:tabs>
          <w:tab w:val="left" w:pos="1180"/>
        </w:tabs>
        <w:spacing w:before="20" w:after="0" w:line="276" w:lineRule="exact"/>
        <w:ind w:left="1181" w:right="-20"/>
        <w:pPrChange w:id="1972" w:author="2020 Changes" w:date="2019-07-09T09:11:00Z">
          <w:pPr>
            <w:pStyle w:val="ListParagraph"/>
            <w:numPr>
              <w:numId w:val="14"/>
            </w:numPr>
            <w:tabs>
              <w:tab w:val="left" w:pos="1180"/>
            </w:tabs>
            <w:spacing w:before="20" w:after="0" w:line="276" w:lineRule="exact"/>
            <w:ind w:left="1540" w:right="-20" w:hanging="360"/>
          </w:pPr>
        </w:pPrChange>
      </w:pPr>
      <w:r w:rsidRPr="008B0352">
        <w:t>Certificat</w:t>
      </w:r>
      <w:r w:rsidRPr="008B0352">
        <w:rPr>
          <w:spacing w:val="-2"/>
        </w:rPr>
        <w:t>i</w:t>
      </w:r>
      <w:r w:rsidRPr="008B0352">
        <w:rPr>
          <w:spacing w:val="1"/>
        </w:rPr>
        <w:t>o</w:t>
      </w:r>
      <w:r w:rsidRPr="008B0352">
        <w:t>n</w:t>
      </w:r>
      <w:r w:rsidRPr="008B0352">
        <w:rPr>
          <w:spacing w:val="-3"/>
        </w:rPr>
        <w:t xml:space="preserve"> </w:t>
      </w:r>
      <w:r w:rsidRPr="008B0352">
        <w:rPr>
          <w:spacing w:val="1"/>
        </w:rPr>
        <w:t>o</w:t>
      </w:r>
      <w:r w:rsidRPr="008B0352">
        <w:t>f</w:t>
      </w:r>
      <w:r w:rsidRPr="008B0352">
        <w:rPr>
          <w:spacing w:val="-1"/>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1"/>
        </w:rPr>
        <w:t xml:space="preserve"> </w:t>
      </w:r>
      <w:r w:rsidRPr="008B0352">
        <w:t>Sc</w:t>
      </w:r>
      <w:r w:rsidRPr="008B0352">
        <w:rPr>
          <w:spacing w:val="-1"/>
        </w:rPr>
        <w:t>op</w:t>
      </w:r>
      <w:r w:rsidRPr="008B0352">
        <w:rPr>
          <w:spacing w:val="1"/>
        </w:rPr>
        <w:t>e</w:t>
      </w:r>
      <w:r w:rsidRPr="008B0352">
        <w:t>, sig</w:t>
      </w:r>
      <w:r w:rsidRPr="008B0352">
        <w:rPr>
          <w:spacing w:val="-1"/>
        </w:rPr>
        <w:t>n</w:t>
      </w:r>
      <w:r w:rsidRPr="008B0352">
        <w:t>ed by</w:t>
      </w:r>
      <w:r w:rsidRPr="008B0352">
        <w:rPr>
          <w:spacing w:val="-2"/>
        </w:rPr>
        <w:t xml:space="preserve"> </w:t>
      </w:r>
      <w:r w:rsidRPr="008B0352">
        <w:rPr>
          <w:spacing w:val="1"/>
        </w:rPr>
        <w:t>t</w:t>
      </w:r>
      <w:r w:rsidRPr="008B0352">
        <w:rPr>
          <w:spacing w:val="-1"/>
        </w:rPr>
        <w:t>h</w:t>
      </w:r>
      <w:r w:rsidRPr="008B0352">
        <w:t>e</w:t>
      </w:r>
      <w:r w:rsidRPr="008B0352">
        <w:rPr>
          <w:spacing w:val="1"/>
        </w:rPr>
        <w:t xml:space="preserve"> </w:t>
      </w:r>
      <w:r w:rsidRPr="008B0352">
        <w:t>A</w:t>
      </w:r>
      <w:r w:rsidRPr="008B0352">
        <w:rPr>
          <w:spacing w:val="-3"/>
        </w:rPr>
        <w:t>r</w:t>
      </w:r>
      <w:r w:rsidRPr="008B0352">
        <w:t>ch</w:t>
      </w:r>
      <w:r w:rsidRPr="008B0352">
        <w:rPr>
          <w:spacing w:val="-1"/>
        </w:rPr>
        <w:t>i</w:t>
      </w:r>
      <w:r w:rsidRPr="008B0352">
        <w:t>t</w:t>
      </w:r>
      <w:r w:rsidRPr="008B0352">
        <w:rPr>
          <w:spacing w:val="1"/>
        </w:rPr>
        <w:t>e</w:t>
      </w:r>
      <w:r w:rsidRPr="008B0352">
        <w:rPr>
          <w:spacing w:val="-2"/>
        </w:rPr>
        <w:t>c</w:t>
      </w:r>
      <w:r w:rsidRPr="008B0352">
        <w:t>t</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t>S</w:t>
      </w:r>
      <w:r w:rsidRPr="008B0352">
        <w:rPr>
          <w:spacing w:val="-1"/>
        </w:rPr>
        <w:t>p</w:t>
      </w:r>
      <w:r w:rsidRPr="008B0352">
        <w:rPr>
          <w:spacing w:val="1"/>
        </w:rPr>
        <w:t>o</w:t>
      </w:r>
      <w:r w:rsidRPr="008B0352">
        <w:rPr>
          <w:spacing w:val="-1"/>
        </w:rPr>
        <w:t>n</w:t>
      </w:r>
      <w:r w:rsidRPr="008B0352">
        <w:t>s</w:t>
      </w:r>
      <w:r w:rsidRPr="008B0352">
        <w:rPr>
          <w:spacing w:val="1"/>
        </w:rPr>
        <w:t>or</w:t>
      </w:r>
      <w:r w:rsidRPr="008B0352">
        <w:t>.</w:t>
      </w:r>
    </w:p>
    <w:p w14:paraId="45511962" w14:textId="77777777" w:rsidR="00497234" w:rsidRPr="008B0352" w:rsidRDefault="00497234">
      <w:pPr>
        <w:spacing w:before="14" w:after="0" w:line="240" w:lineRule="exact"/>
        <w:rPr>
          <w:sz w:val="24"/>
          <w:szCs w:val="24"/>
        </w:rPr>
      </w:pPr>
    </w:p>
    <w:p w14:paraId="5347A735" w14:textId="77777777" w:rsidR="00497234" w:rsidRPr="008B0352" w:rsidRDefault="00FA1789" w:rsidP="00BE45C7">
      <w:pPr>
        <w:spacing w:before="16" w:after="0" w:line="240" w:lineRule="auto"/>
        <w:ind w:left="866" w:right="591"/>
      </w:pPr>
      <w:r w:rsidRPr="008B0352">
        <w:t>The</w:t>
      </w:r>
      <w:r w:rsidRPr="008B0352">
        <w:rPr>
          <w:spacing w:val="1"/>
        </w:rPr>
        <w:t xml:space="preserve"> </w:t>
      </w:r>
      <w:r w:rsidRPr="008B0352">
        <w:t>Ce</w:t>
      </w:r>
      <w:r w:rsidRPr="008B0352">
        <w:rPr>
          <w:spacing w:val="-2"/>
        </w:rPr>
        <w:t>r</w:t>
      </w:r>
      <w:r w:rsidRPr="008B0352">
        <w:t>tificat</w:t>
      </w:r>
      <w:r w:rsidRPr="008B0352">
        <w:rPr>
          <w:spacing w:val="-3"/>
        </w:rPr>
        <w:t>i</w:t>
      </w:r>
      <w:r w:rsidRPr="008B0352">
        <w:rPr>
          <w:spacing w:val="1"/>
        </w:rPr>
        <w:t>o</w:t>
      </w:r>
      <w:r w:rsidRPr="008B0352">
        <w:t>n</w:t>
      </w:r>
      <w:r w:rsidRPr="008B0352">
        <w:rPr>
          <w:spacing w:val="-3"/>
        </w:rPr>
        <w:t xml:space="preserve"> </w:t>
      </w:r>
      <w:r w:rsidRPr="008B0352">
        <w:rPr>
          <w:spacing w:val="1"/>
        </w:rPr>
        <w:t>o</w:t>
      </w:r>
      <w:r w:rsidRPr="008B0352">
        <w:t>f</w:t>
      </w:r>
      <w:r w:rsidRPr="008B0352">
        <w:rPr>
          <w:spacing w:val="-1"/>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2"/>
        </w:rPr>
        <w:t xml:space="preserve"> </w:t>
      </w:r>
      <w:r w:rsidRPr="008B0352">
        <w:rPr>
          <w:spacing w:val="-1"/>
        </w:rPr>
        <w:t>S</w:t>
      </w:r>
      <w:r w:rsidRPr="008B0352">
        <w:t>c</w:t>
      </w:r>
      <w:r w:rsidRPr="008B0352">
        <w:rPr>
          <w:spacing w:val="1"/>
        </w:rPr>
        <w:t>o</w:t>
      </w:r>
      <w:r w:rsidRPr="008B0352">
        <w:rPr>
          <w:spacing w:val="-1"/>
        </w:rPr>
        <w:t>p</w:t>
      </w:r>
      <w:r w:rsidRPr="008B0352">
        <w:t>e</w:t>
      </w:r>
      <w:r w:rsidRPr="008B0352">
        <w:rPr>
          <w:spacing w:val="-1"/>
        </w:rPr>
        <w:t xml:space="preserve"> </w:t>
      </w:r>
      <w:r w:rsidRPr="008B0352">
        <w:rPr>
          <w:spacing w:val="1"/>
        </w:rPr>
        <w:t>m</w:t>
      </w:r>
      <w:r w:rsidRPr="008B0352">
        <w:rPr>
          <w:spacing w:val="-1"/>
        </w:rPr>
        <w:t>u</w:t>
      </w:r>
      <w:r w:rsidRPr="008B0352">
        <w:t>st</w:t>
      </w:r>
      <w:r w:rsidRPr="008B0352">
        <w:rPr>
          <w:spacing w:val="-2"/>
        </w:rPr>
        <w:t xml:space="preserve"> </w:t>
      </w:r>
      <w:r w:rsidRPr="008B0352">
        <w:t>inc</w:t>
      </w:r>
      <w:r w:rsidRPr="008B0352">
        <w:rPr>
          <w:spacing w:val="-1"/>
        </w:rPr>
        <w:t>lud</w:t>
      </w:r>
      <w:r w:rsidRPr="008B0352">
        <w:t>e</w:t>
      </w:r>
      <w:r w:rsidRPr="008B0352">
        <w:rPr>
          <w:spacing w:val="1"/>
        </w:rPr>
        <w:t xml:space="preserve"> </w:t>
      </w:r>
      <w:r w:rsidRPr="008B0352">
        <w:t>a</w:t>
      </w:r>
      <w:r w:rsidRPr="008B0352">
        <w:rPr>
          <w:spacing w:val="-1"/>
        </w:rPr>
        <w:t xml:space="preserve"> </w:t>
      </w:r>
      <w:r w:rsidRPr="008B0352">
        <w:t>writ</w:t>
      </w:r>
      <w:r w:rsidRPr="008B0352">
        <w:rPr>
          <w:spacing w:val="-1"/>
        </w:rPr>
        <w:t>t</w:t>
      </w:r>
      <w:r w:rsidRPr="008B0352">
        <w:t>en descri</w:t>
      </w:r>
      <w:r w:rsidRPr="008B0352">
        <w:rPr>
          <w:spacing w:val="-1"/>
        </w:rPr>
        <w:t>p</w:t>
      </w:r>
      <w:r w:rsidRPr="008B0352">
        <w:t>t</w:t>
      </w:r>
      <w:r w:rsidRPr="008B0352">
        <w:rPr>
          <w:spacing w:val="-2"/>
        </w:rPr>
        <w:t>i</w:t>
      </w:r>
      <w:r w:rsidRPr="008B0352">
        <w:rPr>
          <w:spacing w:val="1"/>
        </w:rPr>
        <w:t>o</w:t>
      </w:r>
      <w:r w:rsidRPr="008B0352">
        <w:t>n</w:t>
      </w:r>
      <w:r w:rsidRPr="008B0352">
        <w:rPr>
          <w:spacing w:val="-3"/>
        </w:rPr>
        <w:t xml:space="preserve"> </w:t>
      </w:r>
      <w:r w:rsidRPr="008B0352">
        <w:rPr>
          <w:spacing w:val="1"/>
        </w:rPr>
        <w:t>o</w:t>
      </w:r>
      <w:r w:rsidRPr="008B0352">
        <w:t>f the</w:t>
      </w:r>
      <w:r w:rsidRPr="008B0352">
        <w:rPr>
          <w:spacing w:val="-2"/>
        </w:rPr>
        <w:t xml:space="preserve"> </w:t>
      </w:r>
      <w:r w:rsidRPr="008B0352">
        <w:t>fu</w:t>
      </w:r>
      <w:r w:rsidRPr="008B0352">
        <w:rPr>
          <w:spacing w:val="-1"/>
        </w:rPr>
        <w:t>l</w:t>
      </w:r>
      <w:r w:rsidRPr="008B0352">
        <w:t xml:space="preserve">l </w:t>
      </w:r>
      <w:r w:rsidRPr="008B0352">
        <w:rPr>
          <w:spacing w:val="2"/>
        </w:rPr>
        <w:t>P</w:t>
      </w:r>
      <w:r w:rsidRPr="008B0352">
        <w:rPr>
          <w:spacing w:val="-3"/>
        </w:rPr>
        <w:t>r</w:t>
      </w:r>
      <w:r w:rsidRPr="008B0352">
        <w:rPr>
          <w:spacing w:val="1"/>
        </w:rPr>
        <w:t>o</w:t>
      </w:r>
      <w:r w:rsidRPr="008B0352">
        <w:t>je</w:t>
      </w:r>
      <w:r w:rsidRPr="008B0352">
        <w:rPr>
          <w:spacing w:val="-2"/>
        </w:rPr>
        <w:t>c</w:t>
      </w:r>
      <w:r w:rsidRPr="008B0352">
        <w:t>t sc</w:t>
      </w:r>
      <w:r w:rsidRPr="008B0352">
        <w:rPr>
          <w:spacing w:val="1"/>
        </w:rPr>
        <w:t>o</w:t>
      </w:r>
      <w:r w:rsidRPr="008B0352">
        <w:rPr>
          <w:spacing w:val="-1"/>
        </w:rPr>
        <w:t>p</w:t>
      </w:r>
      <w:r w:rsidRPr="008B0352">
        <w:t>e.</w:t>
      </w:r>
      <w:r w:rsidRPr="008B0352">
        <w:rPr>
          <w:spacing w:val="48"/>
        </w:rPr>
        <w:t xml:space="preserve"> </w:t>
      </w:r>
      <w:r w:rsidRPr="008B0352">
        <w:t>It</w:t>
      </w:r>
      <w:r w:rsidRPr="008B0352">
        <w:rPr>
          <w:spacing w:val="-1"/>
        </w:rPr>
        <w:t>e</w:t>
      </w:r>
      <w:r w:rsidRPr="008B0352">
        <w:rPr>
          <w:spacing w:val="1"/>
        </w:rPr>
        <w:t>m</w:t>
      </w:r>
      <w:r w:rsidRPr="008B0352">
        <w:t>s</w:t>
      </w:r>
      <w:r w:rsidRPr="008B0352">
        <w:rPr>
          <w:spacing w:val="-2"/>
        </w:rPr>
        <w:t xml:space="preserve"> </w:t>
      </w:r>
      <w:r w:rsidRPr="008B0352">
        <w:t>to</w:t>
      </w:r>
      <w:r w:rsidRPr="008B0352">
        <w:rPr>
          <w:spacing w:val="-1"/>
        </w:rPr>
        <w:t xml:space="preserve"> </w:t>
      </w:r>
      <w:r w:rsidRPr="008B0352">
        <w:t>be</w:t>
      </w:r>
      <w:r w:rsidRPr="008B0352">
        <w:rPr>
          <w:spacing w:val="1"/>
        </w:rPr>
        <w:t xml:space="preserve"> </w:t>
      </w:r>
      <w:r w:rsidRPr="008B0352">
        <w:t>i</w:t>
      </w:r>
      <w:r w:rsidRPr="008B0352">
        <w:rPr>
          <w:spacing w:val="-1"/>
        </w:rPr>
        <w:t>n</w:t>
      </w:r>
      <w:r w:rsidRPr="008B0352">
        <w:t>cl</w:t>
      </w:r>
      <w:r w:rsidRPr="008B0352">
        <w:rPr>
          <w:spacing w:val="-1"/>
        </w:rPr>
        <w:t>ud</w:t>
      </w:r>
      <w:r w:rsidRPr="008B0352">
        <w:rPr>
          <w:spacing w:val="-2"/>
        </w:rPr>
        <w:t>e</w:t>
      </w:r>
      <w:r w:rsidRPr="008B0352">
        <w:rPr>
          <w:spacing w:val="-1"/>
        </w:rPr>
        <w:t>d</w:t>
      </w:r>
      <w:r w:rsidRPr="008B0352">
        <w:t>, b</w:t>
      </w:r>
      <w:r w:rsidRPr="008B0352">
        <w:rPr>
          <w:spacing w:val="-1"/>
        </w:rPr>
        <w:t>u</w:t>
      </w:r>
      <w:r w:rsidRPr="008B0352">
        <w:t>t</w:t>
      </w:r>
      <w:r w:rsidRPr="008B0352">
        <w:rPr>
          <w:spacing w:val="1"/>
        </w:rPr>
        <w:t xml:space="preserve"> </w:t>
      </w:r>
      <w:r w:rsidRPr="008B0352">
        <w:rPr>
          <w:spacing w:val="-1"/>
        </w:rPr>
        <w:t>n</w:t>
      </w:r>
      <w:r w:rsidRPr="008B0352">
        <w:rPr>
          <w:spacing w:val="1"/>
        </w:rPr>
        <w:t>o</w:t>
      </w:r>
      <w:r w:rsidRPr="008B0352">
        <w:t>t</w:t>
      </w:r>
      <w:r w:rsidRPr="008B0352">
        <w:rPr>
          <w:spacing w:val="-2"/>
        </w:rPr>
        <w:t xml:space="preserve"> </w:t>
      </w:r>
      <w:r w:rsidRPr="008B0352">
        <w:t>li</w:t>
      </w:r>
      <w:r w:rsidRPr="008B0352">
        <w:rPr>
          <w:spacing w:val="1"/>
        </w:rPr>
        <w:t>m</w:t>
      </w:r>
      <w:r w:rsidRPr="008B0352">
        <w:t>i</w:t>
      </w:r>
      <w:r w:rsidRPr="008B0352">
        <w:rPr>
          <w:spacing w:val="-2"/>
        </w:rPr>
        <w:t>t</w:t>
      </w:r>
      <w:r w:rsidRPr="008B0352">
        <w:t xml:space="preserve">ed </w:t>
      </w:r>
      <w:r w:rsidRPr="008B0352">
        <w:rPr>
          <w:spacing w:val="-2"/>
        </w:rPr>
        <w:t>t</w:t>
      </w:r>
      <w:r w:rsidRPr="008B0352">
        <w:rPr>
          <w:spacing w:val="1"/>
        </w:rPr>
        <w:t>o</w:t>
      </w:r>
      <w:r w:rsidRPr="008B0352">
        <w:t>, in</w:t>
      </w:r>
      <w:r w:rsidRPr="008B0352">
        <w:rPr>
          <w:spacing w:val="-2"/>
        </w:rPr>
        <w:t xml:space="preserve"> </w:t>
      </w:r>
      <w:r w:rsidRPr="008B0352">
        <w:t>th</w:t>
      </w:r>
      <w:r w:rsidRPr="008B0352">
        <w:rPr>
          <w:spacing w:val="-1"/>
        </w:rPr>
        <w:t>i</w:t>
      </w:r>
      <w:r w:rsidRPr="008B0352">
        <w:t>s</w:t>
      </w:r>
      <w:r w:rsidRPr="008B0352">
        <w:rPr>
          <w:spacing w:val="-2"/>
        </w:rPr>
        <w:t xml:space="preserve"> </w:t>
      </w:r>
      <w:r w:rsidRPr="008B0352">
        <w:t>d</w:t>
      </w:r>
      <w:r w:rsidRPr="008B0352">
        <w:rPr>
          <w:spacing w:val="1"/>
        </w:rPr>
        <w:t>o</w:t>
      </w:r>
      <w:r w:rsidRPr="008B0352">
        <w:t>c</w:t>
      </w:r>
      <w:r w:rsidRPr="008B0352">
        <w:rPr>
          <w:spacing w:val="-3"/>
        </w:rPr>
        <w:t>u</w:t>
      </w:r>
      <w:r w:rsidRPr="008B0352">
        <w:rPr>
          <w:spacing w:val="1"/>
        </w:rPr>
        <w:t>m</w:t>
      </w:r>
      <w:r w:rsidRPr="008B0352">
        <w:t>ent</w:t>
      </w:r>
      <w:r w:rsidRPr="008B0352">
        <w:rPr>
          <w:spacing w:val="4"/>
        </w:rPr>
        <w:t xml:space="preserve"> </w:t>
      </w:r>
      <w:r w:rsidRPr="008B0352">
        <w:rPr>
          <w:spacing w:val="-3"/>
        </w:rPr>
        <w:t>a</w:t>
      </w:r>
      <w:r w:rsidRPr="008B0352">
        <w:t>re:</w:t>
      </w:r>
    </w:p>
    <w:p w14:paraId="7EE67797" w14:textId="77777777" w:rsidR="00497234" w:rsidRPr="008B0352" w:rsidRDefault="00497234">
      <w:pPr>
        <w:spacing w:before="8" w:after="0" w:line="280" w:lineRule="exact"/>
        <w:rPr>
          <w:sz w:val="28"/>
          <w:szCs w:val="28"/>
        </w:rPr>
      </w:pPr>
    </w:p>
    <w:p w14:paraId="6A86C5CD" w14:textId="77777777" w:rsidR="00497234" w:rsidRPr="008B0352" w:rsidRDefault="00FA1789">
      <w:pPr>
        <w:tabs>
          <w:tab w:val="left" w:pos="1580"/>
        </w:tabs>
        <w:spacing w:after="0" w:line="268" w:lineRule="exact"/>
        <w:ind w:left="1586" w:right="186" w:hanging="360"/>
      </w:pPr>
      <w:r w:rsidRPr="008B0352">
        <w:rPr>
          <w:rFonts w:ascii="Courier New" w:eastAsia="Courier New" w:hAnsi="Courier New" w:cs="Courier New"/>
        </w:rPr>
        <w:t>o</w:t>
      </w:r>
      <w:r w:rsidRPr="008B0352">
        <w:rPr>
          <w:rFonts w:ascii="Courier New" w:eastAsia="Courier New" w:hAnsi="Courier New" w:cs="Courier New"/>
        </w:rPr>
        <w:tab/>
      </w:r>
      <w:r w:rsidRPr="008B0352">
        <w:t>Outl</w:t>
      </w:r>
      <w:r w:rsidRPr="008B0352">
        <w:rPr>
          <w:spacing w:val="-1"/>
        </w:rPr>
        <w:t>in</w:t>
      </w:r>
      <w:r w:rsidRPr="008B0352">
        <w:t>e</w:t>
      </w:r>
      <w:r w:rsidRPr="008B0352">
        <w:rPr>
          <w:spacing w:val="1"/>
        </w:rPr>
        <w:t xml:space="preserve"> </w:t>
      </w:r>
      <w:r w:rsidRPr="008B0352">
        <w:t>specif</w:t>
      </w:r>
      <w:r w:rsidRPr="008B0352">
        <w:rPr>
          <w:spacing w:val="-3"/>
        </w:rPr>
        <w:t>i</w:t>
      </w:r>
      <w:r w:rsidRPr="008B0352">
        <w:t>cat</w:t>
      </w:r>
      <w:r w:rsidRPr="008B0352">
        <w:rPr>
          <w:spacing w:val="-2"/>
        </w:rPr>
        <w:t>i</w:t>
      </w:r>
      <w:r w:rsidRPr="008B0352">
        <w:rPr>
          <w:spacing w:val="1"/>
        </w:rPr>
        <w:t>o</w:t>
      </w:r>
      <w:r w:rsidRPr="008B0352">
        <w:t>ns</w:t>
      </w:r>
      <w:r w:rsidRPr="008B0352">
        <w:rPr>
          <w:spacing w:val="1"/>
        </w:rPr>
        <w:t xml:space="preserve"> </w:t>
      </w:r>
      <w:r w:rsidRPr="008B0352">
        <w:t>i</w:t>
      </w:r>
      <w:r w:rsidRPr="008B0352">
        <w:rPr>
          <w:spacing w:val="-1"/>
        </w:rPr>
        <w:t>nd</w:t>
      </w:r>
      <w:r w:rsidRPr="008B0352">
        <w:t>i</w:t>
      </w:r>
      <w:r w:rsidRPr="008B0352">
        <w:rPr>
          <w:spacing w:val="-3"/>
        </w:rPr>
        <w:t>c</w:t>
      </w:r>
      <w:r w:rsidRPr="008B0352">
        <w:t>ati</w:t>
      </w:r>
      <w:r w:rsidRPr="008B0352">
        <w:rPr>
          <w:spacing w:val="-1"/>
        </w:rPr>
        <w:t>n</w:t>
      </w:r>
      <w:r w:rsidRPr="008B0352">
        <w:t>g</w:t>
      </w:r>
      <w:r w:rsidRPr="008B0352">
        <w:rPr>
          <w:spacing w:val="-1"/>
        </w:rPr>
        <w:t xml:space="preserve"> </w:t>
      </w:r>
      <w:r w:rsidRPr="008B0352">
        <w:t xml:space="preserve">all </w:t>
      </w:r>
      <w:r w:rsidRPr="008B0352">
        <w:rPr>
          <w:spacing w:val="1"/>
        </w:rPr>
        <w:t>m</w:t>
      </w:r>
      <w:r w:rsidRPr="008B0352">
        <w:rPr>
          <w:spacing w:val="-3"/>
        </w:rPr>
        <w:t>a</w:t>
      </w:r>
      <w:r w:rsidRPr="008B0352">
        <w:t>t</w:t>
      </w:r>
      <w:r w:rsidRPr="008B0352">
        <w:rPr>
          <w:spacing w:val="1"/>
        </w:rPr>
        <w:t>e</w:t>
      </w:r>
      <w:r w:rsidRPr="008B0352">
        <w:t>ri</w:t>
      </w:r>
      <w:r w:rsidRPr="008B0352">
        <w:rPr>
          <w:spacing w:val="-1"/>
        </w:rPr>
        <w:t>a</w:t>
      </w:r>
      <w:r w:rsidRPr="008B0352">
        <w:t>ls</w:t>
      </w:r>
      <w:r w:rsidRPr="008B0352">
        <w:rPr>
          <w:spacing w:val="-2"/>
        </w:rPr>
        <w:t xml:space="preserve"> </w:t>
      </w:r>
      <w:r w:rsidRPr="008B0352">
        <w:t>s</w:t>
      </w:r>
      <w:r w:rsidRPr="008B0352">
        <w:rPr>
          <w:spacing w:val="1"/>
        </w:rPr>
        <w:t>e</w:t>
      </w:r>
      <w:r w:rsidRPr="008B0352">
        <w:t>l</w:t>
      </w:r>
      <w:r w:rsidRPr="008B0352">
        <w:rPr>
          <w:spacing w:val="-2"/>
        </w:rPr>
        <w:t>e</w:t>
      </w:r>
      <w:r w:rsidRPr="008B0352">
        <w:t>ct</w:t>
      </w:r>
      <w:r w:rsidRPr="008B0352">
        <w:rPr>
          <w:spacing w:val="1"/>
        </w:rPr>
        <w:t>e</w:t>
      </w:r>
      <w:r w:rsidRPr="008B0352">
        <w:t>d</w:t>
      </w:r>
      <w:r w:rsidRPr="008B0352">
        <w:rPr>
          <w:spacing w:val="-5"/>
        </w:rPr>
        <w:t xml:space="preserve"> </w:t>
      </w:r>
      <w:r w:rsidRPr="008B0352">
        <w:t>a</w:t>
      </w:r>
      <w:r w:rsidRPr="008B0352">
        <w:rPr>
          <w:spacing w:val="-1"/>
        </w:rPr>
        <w:t>nd</w:t>
      </w:r>
      <w:r w:rsidRPr="008B0352">
        <w:rPr>
          <w:spacing w:val="1"/>
        </w:rPr>
        <w:t>/o</w:t>
      </w:r>
      <w:r w:rsidRPr="008B0352">
        <w:t xml:space="preserve">r </w:t>
      </w:r>
      <w:r w:rsidRPr="008B0352">
        <w:rPr>
          <w:spacing w:val="-3"/>
        </w:rPr>
        <w:t>d</w:t>
      </w:r>
      <w:r w:rsidRPr="008B0352">
        <w:t>efi</w:t>
      </w:r>
      <w:r w:rsidRPr="008B0352">
        <w:rPr>
          <w:spacing w:val="-1"/>
        </w:rPr>
        <w:t>n</w:t>
      </w:r>
      <w:r w:rsidRPr="008B0352">
        <w:t>ed per</w:t>
      </w:r>
      <w:r w:rsidRPr="008B0352">
        <w:rPr>
          <w:spacing w:val="-3"/>
        </w:rPr>
        <w:t>f</w:t>
      </w:r>
      <w:r w:rsidRPr="008B0352">
        <w:rPr>
          <w:spacing w:val="1"/>
        </w:rPr>
        <w:t>o</w:t>
      </w:r>
      <w:r w:rsidRPr="008B0352">
        <w:rPr>
          <w:spacing w:val="-3"/>
        </w:rPr>
        <w:t>r</w:t>
      </w:r>
      <w:r w:rsidRPr="008B0352">
        <w:rPr>
          <w:spacing w:val="1"/>
        </w:rPr>
        <w:t>m</w:t>
      </w:r>
      <w:r w:rsidRPr="008B0352">
        <w:t>a</w:t>
      </w:r>
      <w:r w:rsidRPr="008B0352">
        <w:rPr>
          <w:spacing w:val="-1"/>
        </w:rPr>
        <w:t>n</w:t>
      </w:r>
      <w:r w:rsidRPr="008B0352">
        <w:rPr>
          <w:spacing w:val="-2"/>
        </w:rPr>
        <w:t>c</w:t>
      </w:r>
      <w:r w:rsidRPr="008B0352">
        <w:t>e criteria</w:t>
      </w:r>
      <w:r w:rsidRPr="008B0352">
        <w:rPr>
          <w:spacing w:val="1"/>
        </w:rPr>
        <w:t xml:space="preserve"> </w:t>
      </w:r>
      <w:r w:rsidRPr="008B0352">
        <w:t>(i</w:t>
      </w:r>
      <w:r w:rsidRPr="008B0352">
        <w:rPr>
          <w:spacing w:val="-3"/>
        </w:rPr>
        <w:t>.</w:t>
      </w:r>
      <w:r w:rsidRPr="008B0352">
        <w:t xml:space="preserve">e. </w:t>
      </w:r>
      <w:r w:rsidRPr="008B0352">
        <w:rPr>
          <w:spacing w:val="1"/>
        </w:rPr>
        <w:t>w</w:t>
      </w:r>
      <w:r w:rsidRPr="008B0352">
        <w:t>i</w:t>
      </w:r>
      <w:r w:rsidRPr="008B0352">
        <w:rPr>
          <w:spacing w:val="-1"/>
        </w:rPr>
        <w:t>n</w:t>
      </w:r>
      <w:r w:rsidRPr="008B0352">
        <w:rPr>
          <w:spacing w:val="-3"/>
        </w:rPr>
        <w:t>d</w:t>
      </w:r>
      <w:r w:rsidRPr="008B0352">
        <w:rPr>
          <w:spacing w:val="1"/>
        </w:rPr>
        <w:t>o</w:t>
      </w:r>
      <w:r w:rsidRPr="008B0352">
        <w:t>ws,</w:t>
      </w:r>
      <w:r w:rsidRPr="008B0352">
        <w:rPr>
          <w:spacing w:val="-1"/>
        </w:rPr>
        <w:t xml:space="preserve"> </w:t>
      </w:r>
      <w:r w:rsidRPr="008B0352">
        <w:t>d</w:t>
      </w:r>
      <w:r w:rsidRPr="008B0352">
        <w:rPr>
          <w:spacing w:val="-1"/>
        </w:rPr>
        <w:t>o</w:t>
      </w:r>
      <w:r w:rsidRPr="008B0352">
        <w:rPr>
          <w:spacing w:val="1"/>
        </w:rPr>
        <w:t>o</w:t>
      </w:r>
      <w:r w:rsidRPr="008B0352">
        <w:rPr>
          <w:spacing w:val="-3"/>
        </w:rPr>
        <w:t>r</w:t>
      </w:r>
      <w:r w:rsidRPr="008B0352">
        <w:t>s, har</w:t>
      </w:r>
      <w:r w:rsidRPr="008B0352">
        <w:rPr>
          <w:spacing w:val="-1"/>
        </w:rPr>
        <w:t>d</w:t>
      </w:r>
      <w:r w:rsidRPr="008B0352">
        <w:t>ware,</w:t>
      </w:r>
      <w:r w:rsidRPr="008B0352">
        <w:rPr>
          <w:spacing w:val="-1"/>
        </w:rPr>
        <w:t xml:space="preserve"> </w:t>
      </w:r>
      <w:r w:rsidRPr="008B0352">
        <w:t>dr</w:t>
      </w:r>
      <w:r w:rsidRPr="008B0352">
        <w:rPr>
          <w:spacing w:val="-2"/>
        </w:rPr>
        <w:t>y</w:t>
      </w:r>
      <w:r w:rsidRPr="008B0352">
        <w:t>wall,</w:t>
      </w:r>
      <w:r w:rsidRPr="008B0352">
        <w:rPr>
          <w:spacing w:val="1"/>
        </w:rPr>
        <w:t xml:space="preserve"> </w:t>
      </w:r>
      <w:r w:rsidRPr="008B0352">
        <w:rPr>
          <w:spacing w:val="-2"/>
        </w:rPr>
        <w:t>e</w:t>
      </w:r>
      <w:r w:rsidRPr="008B0352">
        <w:t>x</w:t>
      </w:r>
      <w:r w:rsidRPr="008B0352">
        <w:rPr>
          <w:spacing w:val="1"/>
        </w:rPr>
        <w:t>t</w:t>
      </w:r>
      <w:r w:rsidRPr="008B0352">
        <w:t>er</w:t>
      </w:r>
      <w:r w:rsidRPr="008B0352">
        <w:rPr>
          <w:spacing w:val="-2"/>
        </w:rPr>
        <w:t>i</w:t>
      </w:r>
      <w:r w:rsidRPr="008B0352">
        <w:rPr>
          <w:spacing w:val="1"/>
        </w:rPr>
        <w:t>o</w:t>
      </w:r>
      <w:r w:rsidRPr="008B0352">
        <w:t>r</w:t>
      </w:r>
      <w:r w:rsidRPr="008B0352">
        <w:rPr>
          <w:spacing w:val="-2"/>
        </w:rPr>
        <w:t xml:space="preserve"> </w:t>
      </w:r>
      <w:r w:rsidRPr="008B0352">
        <w:rPr>
          <w:spacing w:val="1"/>
        </w:rPr>
        <w:t>m</w:t>
      </w:r>
      <w:r w:rsidRPr="008B0352">
        <w:t>a</w:t>
      </w:r>
      <w:r w:rsidRPr="008B0352">
        <w:rPr>
          <w:spacing w:val="-2"/>
        </w:rPr>
        <w:t>t</w:t>
      </w:r>
      <w:r w:rsidRPr="008B0352">
        <w:t>erials, f</w:t>
      </w:r>
      <w:r w:rsidRPr="008B0352">
        <w:rPr>
          <w:spacing w:val="-2"/>
        </w:rPr>
        <w:t>l</w:t>
      </w:r>
      <w:r w:rsidRPr="008B0352">
        <w:rPr>
          <w:spacing w:val="1"/>
        </w:rPr>
        <w:t>oo</w:t>
      </w:r>
      <w:r w:rsidRPr="008B0352">
        <w:t>r</w:t>
      </w:r>
      <w:r w:rsidRPr="008B0352">
        <w:rPr>
          <w:spacing w:val="-2"/>
        </w:rPr>
        <w:t xml:space="preserve"> </w:t>
      </w:r>
      <w:r w:rsidRPr="008B0352">
        <w:t>and</w:t>
      </w:r>
      <w:r w:rsidRPr="008B0352">
        <w:rPr>
          <w:spacing w:val="-1"/>
        </w:rPr>
        <w:t xml:space="preserve"> </w:t>
      </w:r>
      <w:r w:rsidRPr="008B0352">
        <w:rPr>
          <w:spacing w:val="1"/>
        </w:rPr>
        <w:t>w</w:t>
      </w:r>
      <w:r w:rsidRPr="008B0352">
        <w:t>all fi</w:t>
      </w:r>
      <w:r w:rsidRPr="008B0352">
        <w:rPr>
          <w:spacing w:val="-1"/>
        </w:rPr>
        <w:t>n</w:t>
      </w:r>
      <w:r w:rsidRPr="008B0352">
        <w:t>is</w:t>
      </w:r>
      <w:r w:rsidRPr="008B0352">
        <w:rPr>
          <w:spacing w:val="-1"/>
        </w:rPr>
        <w:t>h</w:t>
      </w:r>
      <w:r w:rsidRPr="008B0352">
        <w:t>es,</w:t>
      </w:r>
      <w:r w:rsidRPr="008B0352">
        <w:rPr>
          <w:spacing w:val="1"/>
        </w:rPr>
        <w:t xml:space="preserve"> </w:t>
      </w:r>
      <w:r w:rsidRPr="008B0352">
        <w:t>e</w:t>
      </w:r>
      <w:r w:rsidRPr="008B0352">
        <w:rPr>
          <w:spacing w:val="-1"/>
        </w:rPr>
        <w:t>t</w:t>
      </w:r>
      <w:r w:rsidRPr="008B0352">
        <w:t>c.</w:t>
      </w:r>
      <w:r w:rsidRPr="008B0352">
        <w:rPr>
          <w:spacing w:val="1"/>
        </w:rPr>
        <w:t>)</w:t>
      </w:r>
      <w:r w:rsidRPr="008B0352">
        <w:t>;</w:t>
      </w:r>
    </w:p>
    <w:p w14:paraId="4F5F43AE" w14:textId="77777777" w:rsidR="00497234" w:rsidRPr="008B0352" w:rsidRDefault="00FA1789">
      <w:pPr>
        <w:tabs>
          <w:tab w:val="left" w:pos="1580"/>
        </w:tabs>
        <w:spacing w:before="5" w:after="0" w:line="240" w:lineRule="auto"/>
        <w:ind w:left="1226" w:right="-20"/>
      </w:pPr>
      <w:r w:rsidRPr="008B0352">
        <w:rPr>
          <w:rFonts w:ascii="Courier New" w:eastAsia="Courier New" w:hAnsi="Courier New" w:cs="Courier New"/>
        </w:rPr>
        <w:t>o</w:t>
      </w:r>
      <w:r w:rsidRPr="008B0352">
        <w:rPr>
          <w:rFonts w:ascii="Courier New" w:eastAsia="Courier New" w:hAnsi="Courier New" w:cs="Courier New"/>
        </w:rPr>
        <w:tab/>
      </w:r>
      <w:r w:rsidRPr="008B0352">
        <w:rPr>
          <w:spacing w:val="1"/>
        </w:rPr>
        <w:t>D</w:t>
      </w:r>
      <w:r w:rsidRPr="008B0352">
        <w:t>efi</w:t>
      </w:r>
      <w:r w:rsidRPr="008B0352">
        <w:rPr>
          <w:spacing w:val="-1"/>
        </w:rPr>
        <w:t>n</w:t>
      </w:r>
      <w:r w:rsidRPr="008B0352">
        <w:t>it</w:t>
      </w:r>
      <w:r w:rsidRPr="008B0352">
        <w:rPr>
          <w:spacing w:val="-2"/>
        </w:rPr>
        <w:t>i</w:t>
      </w:r>
      <w:r w:rsidRPr="008B0352">
        <w:rPr>
          <w:spacing w:val="1"/>
        </w:rPr>
        <w:t>o</w:t>
      </w:r>
      <w:r w:rsidRPr="008B0352">
        <w:t>n</w:t>
      </w:r>
      <w:r w:rsidRPr="008B0352">
        <w:rPr>
          <w:spacing w:val="-1"/>
        </w:rPr>
        <w:t xml:space="preserve"> </w:t>
      </w:r>
      <w:r w:rsidRPr="008B0352">
        <w:rPr>
          <w:spacing w:val="1"/>
        </w:rPr>
        <w:t>o</w:t>
      </w:r>
      <w:r w:rsidRPr="008B0352">
        <w:t>f</w:t>
      </w:r>
      <w:r w:rsidRPr="008B0352">
        <w:rPr>
          <w:spacing w:val="-3"/>
        </w:rPr>
        <w:t xml:space="preserve"> </w:t>
      </w:r>
      <w:r w:rsidRPr="008B0352">
        <w:t>s</w:t>
      </w:r>
      <w:r w:rsidRPr="008B0352">
        <w:rPr>
          <w:spacing w:val="1"/>
        </w:rPr>
        <w:t>t</w:t>
      </w:r>
      <w:r w:rsidRPr="008B0352">
        <w:t>r</w:t>
      </w:r>
      <w:r w:rsidRPr="008B0352">
        <w:rPr>
          <w:spacing w:val="-1"/>
        </w:rPr>
        <w:t>u</w:t>
      </w:r>
      <w:r w:rsidRPr="008B0352">
        <w:rPr>
          <w:spacing w:val="-2"/>
        </w:rPr>
        <w:t>c</w:t>
      </w:r>
      <w:r w:rsidRPr="008B0352">
        <w:t>tur</w:t>
      </w:r>
      <w:r w:rsidRPr="008B0352">
        <w:rPr>
          <w:spacing w:val="-1"/>
        </w:rPr>
        <w:t>a</w:t>
      </w:r>
      <w:r w:rsidRPr="008B0352">
        <w:t>l s</w:t>
      </w:r>
      <w:r w:rsidRPr="008B0352">
        <w:rPr>
          <w:spacing w:val="-1"/>
        </w:rPr>
        <w:t>y</w:t>
      </w:r>
      <w:r w:rsidRPr="008B0352">
        <w:t>s</w:t>
      </w:r>
      <w:r w:rsidRPr="008B0352">
        <w:rPr>
          <w:spacing w:val="-2"/>
        </w:rPr>
        <w:t>t</w:t>
      </w:r>
      <w:r w:rsidRPr="008B0352">
        <w:t>e</w:t>
      </w:r>
      <w:r w:rsidRPr="008B0352">
        <w:rPr>
          <w:spacing w:val="1"/>
        </w:rPr>
        <w:t>m</w:t>
      </w:r>
      <w:r w:rsidRPr="008B0352">
        <w:t>s</w:t>
      </w:r>
      <w:r w:rsidRPr="008B0352">
        <w:rPr>
          <w:spacing w:val="-2"/>
        </w:rPr>
        <w:t xml:space="preserve"> t</w:t>
      </w:r>
      <w:r w:rsidRPr="008B0352">
        <w:t>o</w:t>
      </w:r>
      <w:r w:rsidRPr="008B0352">
        <w:rPr>
          <w:spacing w:val="1"/>
        </w:rPr>
        <w:t xml:space="preserve"> </w:t>
      </w:r>
      <w:r w:rsidRPr="008B0352">
        <w:t>be</w:t>
      </w:r>
      <w:r w:rsidRPr="008B0352">
        <w:rPr>
          <w:spacing w:val="-2"/>
        </w:rPr>
        <w:t xml:space="preserve"> </w:t>
      </w:r>
      <w:r w:rsidRPr="008B0352">
        <w:rPr>
          <w:spacing w:val="-1"/>
        </w:rPr>
        <w:t>m</w:t>
      </w:r>
      <w:r w:rsidRPr="008B0352">
        <w:rPr>
          <w:spacing w:val="1"/>
        </w:rPr>
        <w:t>o</w:t>
      </w:r>
      <w:r w:rsidRPr="008B0352">
        <w:rPr>
          <w:spacing w:val="-1"/>
        </w:rPr>
        <w:t>d</w:t>
      </w:r>
      <w:r w:rsidRPr="008B0352">
        <w:t>if</w:t>
      </w:r>
      <w:r w:rsidRPr="008B0352">
        <w:rPr>
          <w:spacing w:val="-1"/>
        </w:rPr>
        <w:t>i</w:t>
      </w:r>
      <w:r w:rsidRPr="008B0352">
        <w:t>ed</w:t>
      </w:r>
      <w:r w:rsidRPr="008B0352">
        <w:rPr>
          <w:spacing w:val="1"/>
        </w:rPr>
        <w:t>/</w:t>
      </w:r>
      <w:r w:rsidRPr="008B0352">
        <w:t>i</w:t>
      </w:r>
      <w:r w:rsidRPr="008B0352">
        <w:rPr>
          <w:spacing w:val="-1"/>
        </w:rPr>
        <w:t>n</w:t>
      </w:r>
      <w:r w:rsidRPr="008B0352">
        <w:rPr>
          <w:spacing w:val="-2"/>
        </w:rPr>
        <w:t>s</w:t>
      </w:r>
      <w:r w:rsidRPr="008B0352">
        <w:t>tal</w:t>
      </w:r>
      <w:r w:rsidRPr="008B0352">
        <w:rPr>
          <w:spacing w:val="-3"/>
        </w:rPr>
        <w:t>l</w:t>
      </w:r>
      <w:r w:rsidRPr="008B0352">
        <w:t>ed as part</w:t>
      </w:r>
      <w:r w:rsidRPr="008B0352">
        <w:rPr>
          <w:spacing w:val="-2"/>
        </w:rPr>
        <w:t xml:space="preserve"> </w:t>
      </w:r>
      <w:r w:rsidRPr="008B0352">
        <w:rPr>
          <w:spacing w:val="1"/>
        </w:rPr>
        <w:t>o</w:t>
      </w:r>
      <w:r w:rsidRPr="008B0352">
        <w:t>f</w:t>
      </w:r>
      <w:r w:rsidRPr="008B0352">
        <w:rPr>
          <w:spacing w:val="-2"/>
        </w:rPr>
        <w:t xml:space="preserve"> </w:t>
      </w:r>
      <w:r w:rsidRPr="008B0352">
        <w:t>the</w:t>
      </w:r>
      <w:r w:rsidRPr="008B0352">
        <w:rPr>
          <w:spacing w:val="1"/>
        </w:rPr>
        <w:t xml:space="preserve"> </w:t>
      </w:r>
      <w:r w:rsidRPr="008B0352">
        <w:rPr>
          <w:spacing w:val="2"/>
        </w:rPr>
        <w:t>P</w:t>
      </w:r>
      <w:r w:rsidRPr="008B0352">
        <w:rPr>
          <w:spacing w:val="-3"/>
        </w:rPr>
        <w:t>r</w:t>
      </w:r>
      <w:r w:rsidRPr="008B0352">
        <w:rPr>
          <w:spacing w:val="1"/>
        </w:rPr>
        <w:t>o</w:t>
      </w:r>
      <w:r w:rsidRPr="008B0352">
        <w:t>je</w:t>
      </w:r>
      <w:r w:rsidRPr="008B0352">
        <w:rPr>
          <w:spacing w:val="-2"/>
        </w:rPr>
        <w:t>c</w:t>
      </w:r>
      <w:r w:rsidRPr="008B0352">
        <w:rPr>
          <w:spacing w:val="1"/>
        </w:rPr>
        <w:t>t</w:t>
      </w:r>
      <w:r w:rsidRPr="008B0352">
        <w:t>;</w:t>
      </w:r>
    </w:p>
    <w:p w14:paraId="14B44DDE" w14:textId="77777777" w:rsidR="00497234" w:rsidRPr="008B0352" w:rsidRDefault="00FA1789">
      <w:pPr>
        <w:tabs>
          <w:tab w:val="left" w:pos="1580"/>
        </w:tabs>
        <w:spacing w:after="0" w:line="269" w:lineRule="exact"/>
        <w:ind w:left="1226" w:right="-20"/>
      </w:pPr>
      <w:r w:rsidRPr="008B0352">
        <w:rPr>
          <w:rFonts w:ascii="Courier New" w:eastAsia="Courier New" w:hAnsi="Courier New" w:cs="Courier New"/>
          <w:position w:val="1"/>
        </w:rPr>
        <w:t>o</w:t>
      </w:r>
      <w:r w:rsidRPr="008B0352">
        <w:rPr>
          <w:rFonts w:ascii="Courier New" w:eastAsia="Courier New" w:hAnsi="Courier New" w:cs="Courier New"/>
          <w:position w:val="1"/>
        </w:rPr>
        <w:tab/>
      </w:r>
      <w:r w:rsidRPr="008B0352">
        <w:rPr>
          <w:spacing w:val="1"/>
          <w:position w:val="1"/>
        </w:rPr>
        <w:t>P</w:t>
      </w:r>
      <w:r w:rsidRPr="008B0352">
        <w:rPr>
          <w:position w:val="1"/>
        </w:rPr>
        <w:t>r</w:t>
      </w:r>
      <w:r w:rsidRPr="008B0352">
        <w:rPr>
          <w:spacing w:val="1"/>
          <w:position w:val="1"/>
        </w:rPr>
        <w:t>o</w:t>
      </w:r>
      <w:r w:rsidRPr="008B0352">
        <w:rPr>
          <w:spacing w:val="-1"/>
          <w:position w:val="1"/>
        </w:rPr>
        <w:t>g</w:t>
      </w:r>
      <w:r w:rsidRPr="008B0352">
        <w:rPr>
          <w:position w:val="1"/>
        </w:rPr>
        <w:t>r</w:t>
      </w:r>
      <w:r w:rsidRPr="008B0352">
        <w:rPr>
          <w:spacing w:val="-3"/>
          <w:position w:val="1"/>
        </w:rPr>
        <w:t>a</w:t>
      </w:r>
      <w:r w:rsidRPr="008B0352">
        <w:rPr>
          <w:spacing w:val="-1"/>
          <w:position w:val="1"/>
        </w:rPr>
        <w:t>m</w:t>
      </w:r>
      <w:r w:rsidRPr="008B0352">
        <w:rPr>
          <w:spacing w:val="1"/>
          <w:position w:val="1"/>
        </w:rPr>
        <w:t>m</w:t>
      </w:r>
      <w:r w:rsidRPr="008B0352">
        <w:rPr>
          <w:position w:val="1"/>
        </w:rPr>
        <w:t>a</w:t>
      </w:r>
      <w:r w:rsidRPr="008B0352">
        <w:rPr>
          <w:spacing w:val="2"/>
          <w:position w:val="1"/>
        </w:rPr>
        <w:t>t</w:t>
      </w:r>
      <w:r w:rsidRPr="008B0352">
        <w:rPr>
          <w:position w:val="1"/>
        </w:rPr>
        <w:t>ic</w:t>
      </w:r>
      <w:r w:rsidRPr="008B0352">
        <w:rPr>
          <w:spacing w:val="-2"/>
          <w:position w:val="1"/>
        </w:rPr>
        <w:t xml:space="preserve"> </w:t>
      </w:r>
      <w:r w:rsidRPr="008B0352">
        <w:rPr>
          <w:position w:val="1"/>
        </w:rPr>
        <w:t>descri</w:t>
      </w:r>
      <w:r w:rsidRPr="008B0352">
        <w:rPr>
          <w:spacing w:val="-1"/>
          <w:position w:val="1"/>
        </w:rPr>
        <w:t>p</w:t>
      </w:r>
      <w:r w:rsidRPr="008B0352">
        <w:rPr>
          <w:position w:val="1"/>
        </w:rPr>
        <w:t>t</w:t>
      </w:r>
      <w:r w:rsidRPr="008B0352">
        <w:rPr>
          <w:spacing w:val="-2"/>
          <w:position w:val="1"/>
        </w:rPr>
        <w:t>i</w:t>
      </w:r>
      <w:r w:rsidRPr="008B0352">
        <w:rPr>
          <w:spacing w:val="1"/>
          <w:position w:val="1"/>
        </w:rPr>
        <w:t>o</w:t>
      </w:r>
      <w:r w:rsidRPr="008B0352">
        <w:rPr>
          <w:position w:val="1"/>
        </w:rPr>
        <w:t>n</w:t>
      </w:r>
      <w:r w:rsidRPr="008B0352">
        <w:rPr>
          <w:spacing w:val="-3"/>
          <w:position w:val="1"/>
        </w:rPr>
        <w:t xml:space="preserve"> </w:t>
      </w:r>
      <w:r w:rsidRPr="008B0352">
        <w:rPr>
          <w:spacing w:val="1"/>
          <w:position w:val="1"/>
        </w:rPr>
        <w:t>o</w:t>
      </w:r>
      <w:r w:rsidRPr="008B0352">
        <w:rPr>
          <w:position w:val="1"/>
        </w:rPr>
        <w:t xml:space="preserve">f </w:t>
      </w:r>
      <w:r w:rsidRPr="008B0352">
        <w:rPr>
          <w:spacing w:val="1"/>
          <w:position w:val="1"/>
        </w:rPr>
        <w:t>t</w:t>
      </w:r>
      <w:r w:rsidRPr="008B0352">
        <w:rPr>
          <w:spacing w:val="-1"/>
          <w:position w:val="1"/>
        </w:rPr>
        <w:t>h</w:t>
      </w:r>
      <w:r w:rsidRPr="008B0352">
        <w:rPr>
          <w:position w:val="1"/>
        </w:rPr>
        <w:t>e</w:t>
      </w:r>
      <w:r w:rsidRPr="008B0352">
        <w:rPr>
          <w:spacing w:val="-1"/>
          <w:position w:val="1"/>
        </w:rPr>
        <w:t xml:space="preserve"> p</w:t>
      </w:r>
      <w:r w:rsidRPr="008B0352">
        <w:rPr>
          <w:position w:val="1"/>
        </w:rPr>
        <w:t>r</w:t>
      </w:r>
      <w:r w:rsidRPr="008B0352">
        <w:rPr>
          <w:spacing w:val="1"/>
          <w:position w:val="1"/>
        </w:rPr>
        <w:t>o</w:t>
      </w:r>
      <w:r w:rsidRPr="008B0352">
        <w:rPr>
          <w:spacing w:val="-3"/>
          <w:position w:val="1"/>
        </w:rPr>
        <w:t>p</w:t>
      </w:r>
      <w:r w:rsidRPr="008B0352">
        <w:rPr>
          <w:spacing w:val="1"/>
          <w:position w:val="1"/>
        </w:rPr>
        <w:t>o</w:t>
      </w:r>
      <w:r w:rsidRPr="008B0352">
        <w:rPr>
          <w:position w:val="1"/>
        </w:rPr>
        <w:t>sed fu</w:t>
      </w:r>
      <w:r w:rsidRPr="008B0352">
        <w:rPr>
          <w:spacing w:val="-1"/>
          <w:position w:val="1"/>
        </w:rPr>
        <w:t>rn</w:t>
      </w:r>
      <w:r w:rsidRPr="008B0352">
        <w:rPr>
          <w:position w:val="1"/>
        </w:rPr>
        <w:t>it</w:t>
      </w:r>
      <w:r w:rsidRPr="008B0352">
        <w:rPr>
          <w:spacing w:val="-1"/>
          <w:position w:val="1"/>
        </w:rPr>
        <w:t>u</w:t>
      </w:r>
      <w:r w:rsidRPr="008B0352">
        <w:rPr>
          <w:spacing w:val="-3"/>
          <w:position w:val="1"/>
        </w:rPr>
        <w:t>r</w:t>
      </w:r>
      <w:r w:rsidRPr="008B0352">
        <w:rPr>
          <w:position w:val="1"/>
        </w:rPr>
        <w:t>e,</w:t>
      </w:r>
      <w:r w:rsidRPr="008B0352">
        <w:rPr>
          <w:spacing w:val="1"/>
          <w:position w:val="1"/>
        </w:rPr>
        <w:t xml:space="preserve"> </w:t>
      </w:r>
      <w:r w:rsidRPr="008B0352">
        <w:rPr>
          <w:spacing w:val="-3"/>
          <w:position w:val="1"/>
        </w:rPr>
        <w:t>f</w:t>
      </w:r>
      <w:r w:rsidRPr="008B0352">
        <w:rPr>
          <w:position w:val="1"/>
        </w:rPr>
        <w:t>ixtures, and</w:t>
      </w:r>
      <w:r w:rsidRPr="008B0352">
        <w:rPr>
          <w:spacing w:val="-3"/>
          <w:position w:val="1"/>
        </w:rPr>
        <w:t xml:space="preserve"> </w:t>
      </w:r>
      <w:r w:rsidRPr="008B0352">
        <w:rPr>
          <w:position w:val="1"/>
        </w:rPr>
        <w:t>eq</w:t>
      </w:r>
      <w:r w:rsidRPr="008B0352">
        <w:rPr>
          <w:spacing w:val="-1"/>
          <w:position w:val="1"/>
        </w:rPr>
        <w:t>u</w:t>
      </w:r>
      <w:r w:rsidRPr="008B0352">
        <w:rPr>
          <w:position w:val="1"/>
        </w:rPr>
        <w:t>i</w:t>
      </w:r>
      <w:r w:rsidRPr="008B0352">
        <w:rPr>
          <w:spacing w:val="-1"/>
          <w:position w:val="1"/>
        </w:rPr>
        <w:t>p</w:t>
      </w:r>
      <w:r w:rsidRPr="008B0352">
        <w:rPr>
          <w:spacing w:val="1"/>
          <w:position w:val="1"/>
        </w:rPr>
        <w:t>m</w:t>
      </w:r>
      <w:r w:rsidRPr="008B0352">
        <w:rPr>
          <w:position w:val="1"/>
        </w:rPr>
        <w:t>e</w:t>
      </w:r>
      <w:r w:rsidRPr="008B0352">
        <w:rPr>
          <w:spacing w:val="-3"/>
          <w:position w:val="1"/>
        </w:rPr>
        <w:t>n</w:t>
      </w:r>
      <w:r w:rsidRPr="008B0352">
        <w:rPr>
          <w:position w:val="1"/>
        </w:rPr>
        <w:t>t</w:t>
      </w:r>
      <w:r w:rsidRPr="008B0352">
        <w:rPr>
          <w:spacing w:val="1"/>
          <w:position w:val="1"/>
        </w:rPr>
        <w:t xml:space="preserve"> </w:t>
      </w:r>
      <w:r w:rsidRPr="008B0352">
        <w:rPr>
          <w:position w:val="1"/>
        </w:rPr>
        <w:t>it</w:t>
      </w:r>
      <w:r w:rsidRPr="008B0352">
        <w:rPr>
          <w:spacing w:val="-2"/>
          <w:position w:val="1"/>
        </w:rPr>
        <w:t>e</w:t>
      </w:r>
      <w:r w:rsidRPr="008B0352">
        <w:rPr>
          <w:spacing w:val="1"/>
          <w:position w:val="1"/>
        </w:rPr>
        <w:t>m</w:t>
      </w:r>
      <w:r w:rsidRPr="008B0352">
        <w:rPr>
          <w:spacing w:val="3"/>
          <w:position w:val="1"/>
        </w:rPr>
        <w:t>s</w:t>
      </w:r>
      <w:r w:rsidRPr="008B0352">
        <w:rPr>
          <w:position w:val="1"/>
        </w:rPr>
        <w:t>;</w:t>
      </w:r>
    </w:p>
    <w:p w14:paraId="641C0773" w14:textId="77777777" w:rsidR="00497234" w:rsidRPr="008B0352" w:rsidRDefault="00FA1789">
      <w:pPr>
        <w:tabs>
          <w:tab w:val="left" w:pos="1580"/>
        </w:tabs>
        <w:spacing w:after="0" w:line="269" w:lineRule="exact"/>
        <w:ind w:left="1226" w:right="-20"/>
      </w:pPr>
      <w:r w:rsidRPr="008B0352">
        <w:rPr>
          <w:rFonts w:ascii="Courier New" w:eastAsia="Courier New" w:hAnsi="Courier New" w:cs="Courier New"/>
          <w:position w:val="1"/>
        </w:rPr>
        <w:t>o</w:t>
      </w:r>
      <w:r w:rsidRPr="008B0352">
        <w:rPr>
          <w:rFonts w:ascii="Courier New" w:eastAsia="Courier New" w:hAnsi="Courier New" w:cs="Courier New"/>
          <w:position w:val="1"/>
        </w:rPr>
        <w:tab/>
      </w:r>
      <w:r w:rsidRPr="008B0352">
        <w:rPr>
          <w:spacing w:val="1"/>
          <w:position w:val="1"/>
        </w:rPr>
        <w:t>D</w:t>
      </w:r>
      <w:r w:rsidRPr="008B0352">
        <w:rPr>
          <w:position w:val="1"/>
        </w:rPr>
        <w:t>efi</w:t>
      </w:r>
      <w:r w:rsidRPr="008B0352">
        <w:rPr>
          <w:spacing w:val="-1"/>
          <w:position w:val="1"/>
        </w:rPr>
        <w:t>n</w:t>
      </w:r>
      <w:r w:rsidRPr="008B0352">
        <w:rPr>
          <w:position w:val="1"/>
        </w:rPr>
        <w:t>it</w:t>
      </w:r>
      <w:r w:rsidRPr="008B0352">
        <w:rPr>
          <w:spacing w:val="-2"/>
          <w:position w:val="1"/>
        </w:rPr>
        <w:t>i</w:t>
      </w:r>
      <w:r w:rsidRPr="008B0352">
        <w:rPr>
          <w:spacing w:val="1"/>
          <w:position w:val="1"/>
        </w:rPr>
        <w:t>o</w:t>
      </w:r>
      <w:r w:rsidRPr="008B0352">
        <w:rPr>
          <w:position w:val="1"/>
        </w:rPr>
        <w:t>n</w:t>
      </w:r>
      <w:r w:rsidRPr="008B0352">
        <w:rPr>
          <w:spacing w:val="-1"/>
          <w:position w:val="1"/>
        </w:rPr>
        <w:t xml:space="preserve"> </w:t>
      </w:r>
      <w:r w:rsidRPr="008B0352">
        <w:rPr>
          <w:spacing w:val="1"/>
          <w:position w:val="1"/>
        </w:rPr>
        <w:t>o</w:t>
      </w:r>
      <w:r w:rsidRPr="008B0352">
        <w:rPr>
          <w:position w:val="1"/>
        </w:rPr>
        <w:t>f</w:t>
      </w:r>
      <w:r w:rsidRPr="008B0352">
        <w:rPr>
          <w:spacing w:val="-3"/>
          <w:position w:val="1"/>
        </w:rPr>
        <w:t xml:space="preserve"> </w:t>
      </w:r>
      <w:r w:rsidRPr="008B0352">
        <w:rPr>
          <w:spacing w:val="1"/>
          <w:position w:val="1"/>
        </w:rPr>
        <w:t>t</w:t>
      </w:r>
      <w:r w:rsidRPr="008B0352">
        <w:rPr>
          <w:spacing w:val="-1"/>
          <w:position w:val="1"/>
        </w:rPr>
        <w:t>h</w:t>
      </w:r>
      <w:r w:rsidRPr="008B0352">
        <w:rPr>
          <w:position w:val="1"/>
        </w:rPr>
        <w:t>e</w:t>
      </w:r>
      <w:r w:rsidRPr="008B0352">
        <w:rPr>
          <w:spacing w:val="-2"/>
          <w:position w:val="1"/>
        </w:rPr>
        <w:t xml:space="preserve"> </w:t>
      </w:r>
      <w:r w:rsidRPr="008B0352">
        <w:rPr>
          <w:spacing w:val="1"/>
          <w:position w:val="1"/>
        </w:rPr>
        <w:t>P</w:t>
      </w:r>
      <w:r w:rsidRPr="008B0352">
        <w:rPr>
          <w:spacing w:val="-1"/>
          <w:position w:val="1"/>
        </w:rPr>
        <w:t>r</w:t>
      </w:r>
      <w:r w:rsidRPr="008B0352">
        <w:rPr>
          <w:spacing w:val="1"/>
          <w:position w:val="1"/>
        </w:rPr>
        <w:t>o</w:t>
      </w:r>
      <w:r w:rsidRPr="008B0352">
        <w:rPr>
          <w:position w:val="1"/>
        </w:rPr>
        <w:t>j</w:t>
      </w:r>
      <w:r w:rsidRPr="008B0352">
        <w:rPr>
          <w:spacing w:val="-2"/>
          <w:position w:val="1"/>
        </w:rPr>
        <w:t>e</w:t>
      </w:r>
      <w:r w:rsidRPr="008B0352">
        <w:rPr>
          <w:position w:val="1"/>
        </w:rPr>
        <w:t>ct’s</w:t>
      </w:r>
      <w:r w:rsidRPr="008B0352">
        <w:rPr>
          <w:spacing w:val="-1"/>
          <w:position w:val="1"/>
        </w:rPr>
        <w:t xml:space="preserve"> </w:t>
      </w:r>
      <w:r w:rsidRPr="008B0352">
        <w:rPr>
          <w:spacing w:val="-2"/>
          <w:position w:val="1"/>
        </w:rPr>
        <w:t>s</w:t>
      </w:r>
      <w:r w:rsidRPr="008B0352">
        <w:rPr>
          <w:spacing w:val="-1"/>
          <w:position w:val="1"/>
        </w:rPr>
        <w:t>u</w:t>
      </w:r>
      <w:r w:rsidRPr="008B0352">
        <w:rPr>
          <w:position w:val="1"/>
        </w:rPr>
        <w:t>stai</w:t>
      </w:r>
      <w:r w:rsidRPr="008B0352">
        <w:rPr>
          <w:spacing w:val="-1"/>
          <w:position w:val="1"/>
        </w:rPr>
        <w:t>n</w:t>
      </w:r>
      <w:r w:rsidRPr="008B0352">
        <w:rPr>
          <w:position w:val="1"/>
        </w:rPr>
        <w:t>a</w:t>
      </w:r>
      <w:r w:rsidRPr="008B0352">
        <w:rPr>
          <w:spacing w:val="-1"/>
          <w:position w:val="1"/>
        </w:rPr>
        <w:t>b</w:t>
      </w:r>
      <w:r w:rsidRPr="008B0352">
        <w:rPr>
          <w:position w:val="1"/>
        </w:rPr>
        <w:t>i</w:t>
      </w:r>
      <w:r w:rsidRPr="008B0352">
        <w:rPr>
          <w:spacing w:val="-1"/>
          <w:position w:val="1"/>
        </w:rPr>
        <w:t>l</w:t>
      </w:r>
      <w:r w:rsidRPr="008B0352">
        <w:rPr>
          <w:position w:val="1"/>
        </w:rPr>
        <w:t>ity</w:t>
      </w:r>
      <w:r w:rsidRPr="008B0352">
        <w:rPr>
          <w:spacing w:val="1"/>
          <w:position w:val="1"/>
        </w:rPr>
        <w:t xml:space="preserve"> </w:t>
      </w:r>
      <w:r w:rsidRPr="008B0352">
        <w:rPr>
          <w:position w:val="1"/>
        </w:rPr>
        <w:t>s</w:t>
      </w:r>
      <w:r w:rsidRPr="008B0352">
        <w:rPr>
          <w:spacing w:val="-1"/>
          <w:position w:val="1"/>
        </w:rPr>
        <w:t>t</w:t>
      </w:r>
      <w:r w:rsidRPr="008B0352">
        <w:rPr>
          <w:position w:val="1"/>
        </w:rPr>
        <w:t>rate</w:t>
      </w:r>
      <w:r w:rsidRPr="008B0352">
        <w:rPr>
          <w:spacing w:val="-3"/>
          <w:position w:val="1"/>
        </w:rPr>
        <w:t>g</w:t>
      </w:r>
      <w:r w:rsidRPr="008B0352">
        <w:rPr>
          <w:position w:val="1"/>
        </w:rPr>
        <w:t>y</w:t>
      </w:r>
      <w:r w:rsidRPr="008B0352">
        <w:rPr>
          <w:spacing w:val="1"/>
          <w:position w:val="1"/>
        </w:rPr>
        <w:t xml:space="preserve"> </w:t>
      </w:r>
      <w:r w:rsidRPr="008B0352">
        <w:rPr>
          <w:position w:val="1"/>
        </w:rPr>
        <w:t>in t</w:t>
      </w:r>
      <w:r w:rsidRPr="008B0352">
        <w:rPr>
          <w:spacing w:val="-3"/>
          <w:position w:val="1"/>
        </w:rPr>
        <w:t>h</w:t>
      </w:r>
      <w:r w:rsidRPr="008B0352">
        <w:rPr>
          <w:position w:val="1"/>
        </w:rPr>
        <w:t>e</w:t>
      </w:r>
      <w:r w:rsidRPr="008B0352">
        <w:rPr>
          <w:spacing w:val="-2"/>
          <w:position w:val="1"/>
        </w:rPr>
        <w:t xml:space="preserve"> </w:t>
      </w:r>
      <w:r w:rsidRPr="008B0352">
        <w:rPr>
          <w:position w:val="1"/>
        </w:rPr>
        <w:t>f</w:t>
      </w:r>
      <w:r w:rsidRPr="008B0352">
        <w:rPr>
          <w:spacing w:val="1"/>
          <w:position w:val="1"/>
        </w:rPr>
        <w:t>o</w:t>
      </w:r>
      <w:r w:rsidRPr="008B0352">
        <w:rPr>
          <w:spacing w:val="-3"/>
          <w:position w:val="1"/>
        </w:rPr>
        <w:t>r</w:t>
      </w:r>
      <w:r w:rsidRPr="008B0352">
        <w:rPr>
          <w:position w:val="1"/>
        </w:rPr>
        <w:t>m</w:t>
      </w:r>
      <w:r w:rsidRPr="008B0352">
        <w:rPr>
          <w:spacing w:val="-1"/>
          <w:position w:val="1"/>
        </w:rPr>
        <w:t xml:space="preserve"> </w:t>
      </w:r>
      <w:r w:rsidRPr="008B0352">
        <w:rPr>
          <w:spacing w:val="1"/>
          <w:position w:val="1"/>
        </w:rPr>
        <w:t>o</w:t>
      </w:r>
      <w:r w:rsidRPr="008B0352">
        <w:rPr>
          <w:position w:val="1"/>
        </w:rPr>
        <w:t>f a</w:t>
      </w:r>
      <w:r w:rsidRPr="008B0352">
        <w:rPr>
          <w:spacing w:val="-2"/>
          <w:position w:val="1"/>
        </w:rPr>
        <w:t xml:space="preserve"> </w:t>
      </w:r>
      <w:r w:rsidRPr="008B0352">
        <w:rPr>
          <w:position w:val="1"/>
        </w:rPr>
        <w:t>cer</w:t>
      </w:r>
      <w:r w:rsidRPr="008B0352">
        <w:rPr>
          <w:spacing w:val="1"/>
          <w:position w:val="1"/>
        </w:rPr>
        <w:t>t</w:t>
      </w:r>
      <w:r w:rsidRPr="008B0352">
        <w:rPr>
          <w:position w:val="1"/>
        </w:rPr>
        <w:t>if</w:t>
      </w:r>
      <w:r w:rsidRPr="008B0352">
        <w:rPr>
          <w:spacing w:val="-1"/>
          <w:position w:val="1"/>
        </w:rPr>
        <w:t>i</w:t>
      </w:r>
      <w:r w:rsidRPr="008B0352">
        <w:rPr>
          <w:spacing w:val="-2"/>
          <w:position w:val="1"/>
        </w:rPr>
        <w:t>c</w:t>
      </w:r>
      <w:r w:rsidRPr="008B0352">
        <w:rPr>
          <w:position w:val="1"/>
        </w:rPr>
        <w:t>ati</w:t>
      </w:r>
      <w:r w:rsidRPr="008B0352">
        <w:rPr>
          <w:spacing w:val="1"/>
          <w:position w:val="1"/>
        </w:rPr>
        <w:t>o</w:t>
      </w:r>
      <w:r w:rsidRPr="008B0352">
        <w:rPr>
          <w:position w:val="1"/>
        </w:rPr>
        <w:t>n</w:t>
      </w:r>
    </w:p>
    <w:p w14:paraId="2256C3C3" w14:textId="77777777" w:rsidR="00497234" w:rsidRPr="008B0352" w:rsidRDefault="00FA1789">
      <w:pPr>
        <w:spacing w:after="0" w:line="262" w:lineRule="exact"/>
        <w:ind w:left="1586" w:right="-20"/>
      </w:pPr>
      <w:r w:rsidRPr="008B0352">
        <w:rPr>
          <w:position w:val="1"/>
        </w:rPr>
        <w:t>checklis</w:t>
      </w:r>
      <w:r w:rsidRPr="008B0352">
        <w:rPr>
          <w:spacing w:val="-2"/>
          <w:position w:val="1"/>
        </w:rPr>
        <w:t>t</w:t>
      </w:r>
      <w:r w:rsidRPr="008B0352">
        <w:rPr>
          <w:position w:val="1"/>
        </w:rPr>
        <w:t xml:space="preserve">, </w:t>
      </w:r>
      <w:r w:rsidRPr="008B0352">
        <w:rPr>
          <w:spacing w:val="1"/>
          <w:position w:val="1"/>
        </w:rPr>
        <w:t>e</w:t>
      </w:r>
      <w:r w:rsidRPr="008B0352">
        <w:rPr>
          <w:spacing w:val="-1"/>
          <w:position w:val="1"/>
        </w:rPr>
        <w:t>n</w:t>
      </w:r>
      <w:r w:rsidRPr="008B0352">
        <w:rPr>
          <w:position w:val="1"/>
        </w:rPr>
        <w:t>er</w:t>
      </w:r>
      <w:r w:rsidRPr="008B0352">
        <w:rPr>
          <w:spacing w:val="-3"/>
          <w:position w:val="1"/>
        </w:rPr>
        <w:t>g</w:t>
      </w:r>
      <w:r w:rsidRPr="008B0352">
        <w:rPr>
          <w:position w:val="1"/>
        </w:rPr>
        <w:t>y</w:t>
      </w:r>
      <w:r w:rsidRPr="008B0352">
        <w:rPr>
          <w:spacing w:val="-1"/>
          <w:position w:val="1"/>
        </w:rPr>
        <w:t xml:space="preserve"> </w:t>
      </w:r>
      <w:r w:rsidRPr="008B0352">
        <w:rPr>
          <w:spacing w:val="1"/>
          <w:position w:val="1"/>
        </w:rPr>
        <w:t>mo</w:t>
      </w:r>
      <w:r w:rsidRPr="008B0352">
        <w:rPr>
          <w:spacing w:val="-3"/>
          <w:position w:val="1"/>
        </w:rPr>
        <w:t>d</w:t>
      </w:r>
      <w:r w:rsidRPr="008B0352">
        <w:rPr>
          <w:position w:val="1"/>
        </w:rPr>
        <w:t>el</w:t>
      </w:r>
      <w:r w:rsidRPr="008B0352">
        <w:rPr>
          <w:spacing w:val="-1"/>
          <w:position w:val="1"/>
        </w:rPr>
        <w:t xml:space="preserve"> </w:t>
      </w:r>
      <w:r w:rsidRPr="008B0352">
        <w:rPr>
          <w:spacing w:val="1"/>
          <w:position w:val="1"/>
        </w:rPr>
        <w:t>o</w:t>
      </w:r>
      <w:r w:rsidRPr="008B0352">
        <w:rPr>
          <w:position w:val="1"/>
        </w:rPr>
        <w:t>r</w:t>
      </w:r>
      <w:r w:rsidRPr="008B0352">
        <w:rPr>
          <w:spacing w:val="-2"/>
          <w:position w:val="1"/>
        </w:rPr>
        <w:t xml:space="preserve"> </w:t>
      </w:r>
      <w:r w:rsidRPr="008B0352">
        <w:rPr>
          <w:spacing w:val="-1"/>
          <w:position w:val="1"/>
        </w:rPr>
        <w:t>d</w:t>
      </w:r>
      <w:r w:rsidRPr="008B0352">
        <w:rPr>
          <w:position w:val="1"/>
        </w:rPr>
        <w:t>e</w:t>
      </w:r>
      <w:r w:rsidRPr="008B0352">
        <w:rPr>
          <w:spacing w:val="1"/>
          <w:position w:val="1"/>
        </w:rPr>
        <w:t>t</w:t>
      </w:r>
      <w:r w:rsidRPr="008B0352">
        <w:rPr>
          <w:position w:val="1"/>
        </w:rPr>
        <w:t>ai</w:t>
      </w:r>
      <w:r w:rsidRPr="008B0352">
        <w:rPr>
          <w:spacing w:val="-1"/>
          <w:position w:val="1"/>
        </w:rPr>
        <w:t>l</w:t>
      </w:r>
      <w:r w:rsidRPr="008B0352">
        <w:rPr>
          <w:position w:val="1"/>
        </w:rPr>
        <w:t>ed de</w:t>
      </w:r>
      <w:r w:rsidRPr="008B0352">
        <w:rPr>
          <w:spacing w:val="-2"/>
          <w:position w:val="1"/>
        </w:rPr>
        <w:t>s</w:t>
      </w:r>
      <w:r w:rsidRPr="008B0352">
        <w:rPr>
          <w:position w:val="1"/>
        </w:rPr>
        <w:t>cri</w:t>
      </w:r>
      <w:r w:rsidRPr="008B0352">
        <w:rPr>
          <w:spacing w:val="-1"/>
          <w:position w:val="1"/>
        </w:rPr>
        <w:t>p</w:t>
      </w:r>
      <w:r w:rsidRPr="008B0352">
        <w:rPr>
          <w:position w:val="1"/>
        </w:rPr>
        <w:t>ti</w:t>
      </w:r>
      <w:r w:rsidRPr="008B0352">
        <w:rPr>
          <w:spacing w:val="1"/>
          <w:position w:val="1"/>
        </w:rPr>
        <w:t>o</w:t>
      </w:r>
      <w:r w:rsidRPr="008B0352">
        <w:rPr>
          <w:position w:val="1"/>
        </w:rPr>
        <w:t>n</w:t>
      </w:r>
      <w:r w:rsidRPr="008B0352">
        <w:rPr>
          <w:spacing w:val="-3"/>
          <w:position w:val="1"/>
        </w:rPr>
        <w:t xml:space="preserve"> </w:t>
      </w:r>
      <w:r w:rsidRPr="008B0352">
        <w:rPr>
          <w:spacing w:val="1"/>
          <w:position w:val="1"/>
        </w:rPr>
        <w:t>o</w:t>
      </w:r>
      <w:r w:rsidRPr="008B0352">
        <w:rPr>
          <w:position w:val="1"/>
        </w:rPr>
        <w:t>f</w:t>
      </w:r>
      <w:r w:rsidRPr="008B0352">
        <w:rPr>
          <w:spacing w:val="-2"/>
          <w:position w:val="1"/>
        </w:rPr>
        <w:t xml:space="preserve"> </w:t>
      </w:r>
      <w:r w:rsidRPr="008B0352">
        <w:rPr>
          <w:position w:val="1"/>
        </w:rPr>
        <w:t>el</w:t>
      </w:r>
      <w:r w:rsidRPr="008B0352">
        <w:rPr>
          <w:spacing w:val="-2"/>
          <w:position w:val="1"/>
        </w:rPr>
        <w:t>e</w:t>
      </w:r>
      <w:r w:rsidRPr="008B0352">
        <w:rPr>
          <w:spacing w:val="1"/>
          <w:position w:val="1"/>
        </w:rPr>
        <w:t>m</w:t>
      </w:r>
      <w:r w:rsidRPr="008B0352">
        <w:rPr>
          <w:position w:val="1"/>
        </w:rPr>
        <w:t>ents</w:t>
      </w:r>
      <w:r w:rsidRPr="008B0352">
        <w:rPr>
          <w:spacing w:val="-2"/>
          <w:position w:val="1"/>
        </w:rPr>
        <w:t xml:space="preserve"> </w:t>
      </w:r>
      <w:r w:rsidRPr="008B0352">
        <w:rPr>
          <w:position w:val="1"/>
        </w:rPr>
        <w:t>pr</w:t>
      </w:r>
      <w:r w:rsidRPr="008B0352">
        <w:rPr>
          <w:spacing w:val="-2"/>
          <w:position w:val="1"/>
        </w:rPr>
        <w:t>o</w:t>
      </w:r>
      <w:r w:rsidRPr="008B0352">
        <w:rPr>
          <w:spacing w:val="1"/>
          <w:position w:val="1"/>
        </w:rPr>
        <w:t>v</w:t>
      </w:r>
      <w:r w:rsidRPr="008B0352">
        <w:rPr>
          <w:position w:val="1"/>
        </w:rPr>
        <w:t>i</w:t>
      </w:r>
      <w:r w:rsidRPr="008B0352">
        <w:rPr>
          <w:spacing w:val="-1"/>
          <w:position w:val="1"/>
        </w:rPr>
        <w:t>d</w:t>
      </w:r>
      <w:r w:rsidRPr="008B0352">
        <w:rPr>
          <w:position w:val="1"/>
        </w:rPr>
        <w:t>ed and</w:t>
      </w:r>
      <w:r w:rsidRPr="008B0352">
        <w:rPr>
          <w:spacing w:val="-1"/>
          <w:position w:val="1"/>
        </w:rPr>
        <w:t xml:space="preserve"> </w:t>
      </w:r>
      <w:r w:rsidRPr="008B0352">
        <w:rPr>
          <w:spacing w:val="1"/>
          <w:position w:val="1"/>
        </w:rPr>
        <w:t>t</w:t>
      </w:r>
      <w:r w:rsidRPr="008B0352">
        <w:rPr>
          <w:spacing w:val="-3"/>
          <w:position w:val="1"/>
        </w:rPr>
        <w:t>h</w:t>
      </w:r>
      <w:r w:rsidRPr="008B0352">
        <w:rPr>
          <w:position w:val="1"/>
        </w:rPr>
        <w:t>eir</w:t>
      </w:r>
    </w:p>
    <w:p w14:paraId="75A0C26A" w14:textId="77777777" w:rsidR="00497234" w:rsidRPr="008B0352" w:rsidRDefault="00FA1789">
      <w:pPr>
        <w:spacing w:after="0" w:line="240" w:lineRule="auto"/>
        <w:ind w:left="1586" w:right="-20"/>
      </w:pPr>
      <w:r w:rsidRPr="008B0352">
        <w:t>e</w:t>
      </w:r>
      <w:r w:rsidRPr="008B0352">
        <w:rPr>
          <w:spacing w:val="1"/>
        </w:rPr>
        <w:t>x</w:t>
      </w:r>
      <w:r w:rsidRPr="008B0352">
        <w:rPr>
          <w:spacing w:val="-1"/>
        </w:rPr>
        <w:t>p</w:t>
      </w:r>
      <w:r w:rsidRPr="008B0352">
        <w:t>ec</w:t>
      </w:r>
      <w:r w:rsidRPr="008B0352">
        <w:rPr>
          <w:spacing w:val="-1"/>
        </w:rPr>
        <w:t>t</w:t>
      </w:r>
      <w:r w:rsidRPr="008B0352">
        <w:t xml:space="preserve">ed </w:t>
      </w:r>
      <w:r w:rsidRPr="008B0352">
        <w:rPr>
          <w:spacing w:val="-3"/>
        </w:rPr>
        <w:t>i</w:t>
      </w:r>
      <w:r w:rsidRPr="008B0352">
        <w:rPr>
          <w:spacing w:val="1"/>
        </w:rPr>
        <w:t>m</w:t>
      </w:r>
      <w:r w:rsidRPr="008B0352">
        <w:rPr>
          <w:spacing w:val="-1"/>
        </w:rPr>
        <w:t>p</w:t>
      </w:r>
      <w:r w:rsidRPr="008B0352">
        <w:t>act</w:t>
      </w:r>
      <w:r w:rsidRPr="008B0352">
        <w:rPr>
          <w:spacing w:val="-1"/>
        </w:rPr>
        <w:t xml:space="preserve"> </w:t>
      </w:r>
      <w:r w:rsidRPr="008B0352">
        <w:t>c</w:t>
      </w:r>
      <w:r w:rsidRPr="008B0352">
        <w:rPr>
          <w:spacing w:val="1"/>
        </w:rPr>
        <w:t>o</w:t>
      </w:r>
      <w:r w:rsidRPr="008B0352">
        <w:rPr>
          <w:spacing w:val="-1"/>
        </w:rPr>
        <w:t>n</w:t>
      </w:r>
      <w:r w:rsidRPr="008B0352">
        <w:rPr>
          <w:spacing w:val="1"/>
        </w:rPr>
        <w:t>s</w:t>
      </w:r>
      <w:r w:rsidRPr="008B0352">
        <w:t>i</w:t>
      </w:r>
      <w:r w:rsidRPr="008B0352">
        <w:rPr>
          <w:spacing w:val="-3"/>
        </w:rPr>
        <w:t>s</w:t>
      </w:r>
      <w:r w:rsidRPr="008B0352">
        <w:t>t</w:t>
      </w:r>
      <w:r w:rsidRPr="008B0352">
        <w:rPr>
          <w:spacing w:val="1"/>
        </w:rPr>
        <w:t>e</w:t>
      </w:r>
      <w:r w:rsidRPr="008B0352">
        <w:rPr>
          <w:spacing w:val="-1"/>
        </w:rPr>
        <w:t>n</w:t>
      </w:r>
      <w:r w:rsidRPr="008B0352">
        <w:t>t</w:t>
      </w:r>
      <w:r w:rsidRPr="008B0352">
        <w:rPr>
          <w:spacing w:val="-2"/>
        </w:rPr>
        <w:t xml:space="preserve"> </w:t>
      </w:r>
      <w:r w:rsidRPr="008B0352">
        <w:rPr>
          <w:spacing w:val="1"/>
        </w:rPr>
        <w:t>w</w:t>
      </w:r>
      <w:r w:rsidRPr="008B0352">
        <w:t xml:space="preserve">ith </w:t>
      </w:r>
      <w:r w:rsidRPr="008B0352">
        <w:rPr>
          <w:spacing w:val="1"/>
        </w:rPr>
        <w:t>t</w:t>
      </w:r>
      <w:r w:rsidRPr="008B0352">
        <w:rPr>
          <w:spacing w:val="-3"/>
        </w:rPr>
        <w:t>h</w:t>
      </w:r>
      <w:r w:rsidRPr="008B0352">
        <w:t>e</w:t>
      </w:r>
      <w:r w:rsidRPr="008B0352">
        <w:rPr>
          <w:spacing w:val="1"/>
        </w:rPr>
        <w:t xml:space="preserve"> </w:t>
      </w:r>
      <w:r w:rsidRPr="008B0352">
        <w:t>l</w:t>
      </w:r>
      <w:r w:rsidRPr="008B0352">
        <w:rPr>
          <w:spacing w:val="-2"/>
        </w:rPr>
        <w:t>e</w:t>
      </w:r>
      <w:r w:rsidRPr="008B0352">
        <w:rPr>
          <w:spacing w:val="1"/>
        </w:rPr>
        <w:t>v</w:t>
      </w:r>
      <w:r w:rsidRPr="008B0352">
        <w:t>el</w:t>
      </w:r>
      <w:r w:rsidRPr="008B0352">
        <w:rPr>
          <w:spacing w:val="-1"/>
        </w:rPr>
        <w:t xml:space="preserve"> </w:t>
      </w:r>
      <w:r w:rsidRPr="008B0352">
        <w:rPr>
          <w:spacing w:val="1"/>
        </w:rPr>
        <w:t>o</w:t>
      </w:r>
      <w:r w:rsidRPr="008B0352">
        <w:t xml:space="preserve">f </w:t>
      </w:r>
      <w:r w:rsidRPr="008B0352">
        <w:rPr>
          <w:spacing w:val="-3"/>
        </w:rPr>
        <w:t>p</w:t>
      </w:r>
      <w:r w:rsidRPr="008B0352">
        <w:rPr>
          <w:spacing w:val="1"/>
        </w:rPr>
        <w:t>o</w:t>
      </w:r>
      <w:r w:rsidRPr="008B0352">
        <w:t>i</w:t>
      </w:r>
      <w:r w:rsidRPr="008B0352">
        <w:rPr>
          <w:spacing w:val="-1"/>
        </w:rPr>
        <w:t>n</w:t>
      </w:r>
      <w:r w:rsidRPr="008B0352">
        <w:t>ts</w:t>
      </w:r>
      <w:r w:rsidRPr="008B0352">
        <w:rPr>
          <w:spacing w:val="1"/>
        </w:rPr>
        <w:t xml:space="preserve"> </w:t>
      </w:r>
      <w:r w:rsidRPr="008B0352">
        <w:rPr>
          <w:spacing w:val="-3"/>
        </w:rPr>
        <w:t>r</w:t>
      </w:r>
      <w:r w:rsidRPr="008B0352">
        <w:t>e</w:t>
      </w:r>
      <w:r w:rsidRPr="008B0352">
        <w:rPr>
          <w:spacing w:val="-3"/>
        </w:rPr>
        <w:t>q</w:t>
      </w:r>
      <w:r w:rsidRPr="008B0352">
        <w:rPr>
          <w:spacing w:val="-1"/>
        </w:rPr>
        <w:t>u</w:t>
      </w:r>
      <w:r w:rsidRPr="008B0352">
        <w:t>es</w:t>
      </w:r>
      <w:r w:rsidRPr="008B0352">
        <w:rPr>
          <w:spacing w:val="3"/>
        </w:rPr>
        <w:t>t</w:t>
      </w:r>
      <w:r w:rsidRPr="008B0352">
        <w:t>ed in</w:t>
      </w:r>
      <w:r w:rsidRPr="008B0352">
        <w:rPr>
          <w:spacing w:val="-3"/>
        </w:rPr>
        <w:t xml:space="preserve"> </w:t>
      </w:r>
      <w:r w:rsidRPr="008B0352">
        <w:t>the A</w:t>
      </w:r>
      <w:r w:rsidRPr="008B0352">
        <w:rPr>
          <w:spacing w:val="-1"/>
        </w:rPr>
        <w:t>pp</w:t>
      </w:r>
      <w:r w:rsidRPr="008B0352">
        <w:t>licat</w:t>
      </w:r>
      <w:r w:rsidRPr="008B0352">
        <w:rPr>
          <w:spacing w:val="-2"/>
        </w:rPr>
        <w:t>i</w:t>
      </w:r>
      <w:r w:rsidRPr="008B0352">
        <w:rPr>
          <w:spacing w:val="1"/>
        </w:rPr>
        <w:t>o</w:t>
      </w:r>
      <w:r w:rsidRPr="008B0352">
        <w:t>n;</w:t>
      </w:r>
    </w:p>
    <w:p w14:paraId="334F4DA7" w14:textId="77777777" w:rsidR="00497234" w:rsidRPr="008B0352" w:rsidRDefault="00FA1789">
      <w:pPr>
        <w:tabs>
          <w:tab w:val="left" w:pos="1580"/>
        </w:tabs>
        <w:spacing w:after="0" w:line="240" w:lineRule="auto"/>
        <w:ind w:left="1226" w:right="-20"/>
      </w:pPr>
      <w:r w:rsidRPr="008B0352">
        <w:rPr>
          <w:rFonts w:ascii="Courier New" w:eastAsia="Courier New" w:hAnsi="Courier New" w:cs="Courier New"/>
        </w:rPr>
        <w:t>o</w:t>
      </w:r>
      <w:r w:rsidRPr="008B0352">
        <w:rPr>
          <w:rFonts w:ascii="Courier New" w:eastAsia="Courier New" w:hAnsi="Courier New" w:cs="Courier New"/>
        </w:rPr>
        <w:tab/>
      </w:r>
      <w:r w:rsidRPr="008B0352">
        <w:t>Writt</w:t>
      </w:r>
      <w:r w:rsidRPr="008B0352">
        <w:rPr>
          <w:spacing w:val="1"/>
        </w:rPr>
        <w:t>e</w:t>
      </w:r>
      <w:r w:rsidRPr="008B0352">
        <w:t>n</w:t>
      </w:r>
      <w:r w:rsidRPr="008B0352">
        <w:rPr>
          <w:spacing w:val="-3"/>
        </w:rPr>
        <w:t xml:space="preserve"> </w:t>
      </w:r>
      <w:r w:rsidRPr="008B0352">
        <w:t>descri</w:t>
      </w:r>
      <w:r w:rsidRPr="008B0352">
        <w:rPr>
          <w:spacing w:val="-1"/>
        </w:rPr>
        <w:t>p</w:t>
      </w:r>
      <w:r w:rsidRPr="008B0352">
        <w:t>t</w:t>
      </w:r>
      <w:r w:rsidRPr="008B0352">
        <w:rPr>
          <w:spacing w:val="-2"/>
        </w:rPr>
        <w:t>i</w:t>
      </w:r>
      <w:r w:rsidRPr="008B0352">
        <w:rPr>
          <w:spacing w:val="1"/>
        </w:rPr>
        <w:t>o</w:t>
      </w:r>
      <w:r w:rsidRPr="008B0352">
        <w:t>n</w:t>
      </w:r>
      <w:r w:rsidRPr="008B0352">
        <w:rPr>
          <w:spacing w:val="-3"/>
        </w:rPr>
        <w:t xml:space="preserve"> </w:t>
      </w:r>
      <w:r w:rsidRPr="008B0352">
        <w:rPr>
          <w:spacing w:val="1"/>
        </w:rPr>
        <w:t>o</w:t>
      </w:r>
      <w:r w:rsidRPr="008B0352">
        <w:t>f H</w:t>
      </w:r>
      <w:r w:rsidRPr="008B0352">
        <w:rPr>
          <w:spacing w:val="-1"/>
        </w:rPr>
        <w:t>V</w:t>
      </w:r>
      <w:r w:rsidRPr="008B0352">
        <w:rPr>
          <w:spacing w:val="-3"/>
        </w:rPr>
        <w:t>A</w:t>
      </w:r>
      <w:r w:rsidRPr="008B0352">
        <w:t>C s</w:t>
      </w:r>
      <w:r w:rsidRPr="008B0352">
        <w:rPr>
          <w:spacing w:val="1"/>
        </w:rPr>
        <w:t>y</w:t>
      </w:r>
      <w:r w:rsidRPr="008B0352">
        <w:t>s</w:t>
      </w:r>
      <w:r w:rsidRPr="008B0352">
        <w:rPr>
          <w:spacing w:val="-2"/>
        </w:rPr>
        <w:t>te</w:t>
      </w:r>
      <w:r w:rsidRPr="008B0352">
        <w:t>m</w:t>
      </w:r>
      <w:r w:rsidRPr="008B0352">
        <w:rPr>
          <w:spacing w:val="1"/>
        </w:rPr>
        <w:t xml:space="preserve"> </w:t>
      </w:r>
      <w:r w:rsidRPr="008B0352">
        <w:rPr>
          <w:spacing w:val="-2"/>
        </w:rPr>
        <w:t>t</w:t>
      </w:r>
      <w:r w:rsidRPr="008B0352">
        <w:t>o</w:t>
      </w:r>
      <w:r w:rsidRPr="008B0352">
        <w:rPr>
          <w:spacing w:val="1"/>
        </w:rPr>
        <w:t xml:space="preserve"> </w:t>
      </w:r>
      <w:r w:rsidRPr="008B0352">
        <w:t>be</w:t>
      </w:r>
      <w:r w:rsidRPr="008B0352">
        <w:rPr>
          <w:spacing w:val="-2"/>
        </w:rPr>
        <w:t xml:space="preserve"> </w:t>
      </w:r>
      <w:r w:rsidRPr="008B0352">
        <w:t>instal</w:t>
      </w:r>
      <w:r w:rsidRPr="008B0352">
        <w:rPr>
          <w:spacing w:val="-1"/>
        </w:rPr>
        <w:t>l</w:t>
      </w:r>
      <w:r w:rsidRPr="008B0352">
        <w:t>ed;</w:t>
      </w:r>
      <w:r w:rsidRPr="008B0352">
        <w:rPr>
          <w:spacing w:val="1"/>
        </w:rPr>
        <w:t xml:space="preserve"> </w:t>
      </w:r>
      <w:r w:rsidRPr="008B0352">
        <w:t>a</w:t>
      </w:r>
      <w:r w:rsidRPr="008B0352">
        <w:rPr>
          <w:spacing w:val="-3"/>
        </w:rPr>
        <w:t>n</w:t>
      </w:r>
      <w:r w:rsidRPr="008B0352">
        <w:t>d</w:t>
      </w:r>
    </w:p>
    <w:p w14:paraId="0462BDF0" w14:textId="7E951DE4" w:rsidR="00497234" w:rsidRPr="008B0352" w:rsidRDefault="00FA1789">
      <w:pPr>
        <w:tabs>
          <w:tab w:val="left" w:pos="1580"/>
        </w:tabs>
        <w:spacing w:after="0" w:line="266" w:lineRule="exact"/>
        <w:ind w:left="1226" w:right="-20"/>
      </w:pPr>
      <w:r w:rsidRPr="008B0352">
        <w:rPr>
          <w:rFonts w:ascii="Courier New" w:eastAsia="Courier New" w:hAnsi="Courier New" w:cs="Courier New"/>
          <w:position w:val="1"/>
        </w:rPr>
        <w:t>o</w:t>
      </w:r>
      <w:r w:rsidRPr="008B0352">
        <w:rPr>
          <w:rFonts w:ascii="Courier New" w:eastAsia="Courier New" w:hAnsi="Courier New" w:cs="Courier New"/>
          <w:position w:val="1"/>
        </w:rPr>
        <w:tab/>
      </w:r>
      <w:r w:rsidRPr="008B0352">
        <w:rPr>
          <w:spacing w:val="1"/>
          <w:position w:val="1"/>
        </w:rPr>
        <w:t>D</w:t>
      </w:r>
      <w:r w:rsidRPr="008B0352">
        <w:rPr>
          <w:position w:val="1"/>
        </w:rPr>
        <w:t>efi</w:t>
      </w:r>
      <w:r w:rsidRPr="008B0352">
        <w:rPr>
          <w:spacing w:val="-1"/>
          <w:position w:val="1"/>
        </w:rPr>
        <w:t>n</w:t>
      </w:r>
      <w:r w:rsidRPr="008B0352">
        <w:rPr>
          <w:position w:val="1"/>
        </w:rPr>
        <w:t>it</w:t>
      </w:r>
      <w:r w:rsidRPr="008B0352">
        <w:rPr>
          <w:spacing w:val="-2"/>
          <w:position w:val="1"/>
        </w:rPr>
        <w:t>i</w:t>
      </w:r>
      <w:r w:rsidRPr="008B0352">
        <w:rPr>
          <w:spacing w:val="1"/>
          <w:position w:val="1"/>
        </w:rPr>
        <w:t>o</w:t>
      </w:r>
      <w:r w:rsidRPr="008B0352">
        <w:rPr>
          <w:position w:val="1"/>
        </w:rPr>
        <w:t>n</w:t>
      </w:r>
      <w:r w:rsidRPr="008B0352">
        <w:rPr>
          <w:spacing w:val="-1"/>
          <w:position w:val="1"/>
        </w:rPr>
        <w:t xml:space="preserve"> </w:t>
      </w:r>
      <w:r w:rsidRPr="008B0352">
        <w:rPr>
          <w:spacing w:val="1"/>
          <w:position w:val="1"/>
        </w:rPr>
        <w:t>o</w:t>
      </w:r>
      <w:r w:rsidRPr="008B0352">
        <w:rPr>
          <w:position w:val="1"/>
        </w:rPr>
        <w:t>f</w:t>
      </w:r>
      <w:r w:rsidRPr="008B0352">
        <w:rPr>
          <w:spacing w:val="-3"/>
          <w:position w:val="1"/>
        </w:rPr>
        <w:t xml:space="preserve"> </w:t>
      </w:r>
      <w:r w:rsidRPr="008B0352">
        <w:rPr>
          <w:position w:val="1"/>
        </w:rPr>
        <w:t>an</w:t>
      </w:r>
      <w:r w:rsidRPr="008B0352">
        <w:rPr>
          <w:spacing w:val="-2"/>
          <w:position w:val="1"/>
        </w:rPr>
        <w:t>y</w:t>
      </w:r>
      <w:r w:rsidRPr="008B0352">
        <w:rPr>
          <w:spacing w:val="1"/>
          <w:position w:val="1"/>
        </w:rPr>
        <w:t>/</w:t>
      </w:r>
      <w:r w:rsidRPr="008B0352">
        <w:rPr>
          <w:position w:val="1"/>
        </w:rPr>
        <w:t>all</w:t>
      </w:r>
      <w:r w:rsidRPr="008B0352">
        <w:rPr>
          <w:spacing w:val="-2"/>
          <w:position w:val="1"/>
        </w:rPr>
        <w:t xml:space="preserve"> </w:t>
      </w:r>
      <w:r w:rsidRPr="008B0352">
        <w:rPr>
          <w:spacing w:val="1"/>
          <w:position w:val="1"/>
        </w:rPr>
        <w:t>o</w:t>
      </w:r>
      <w:r w:rsidRPr="008B0352">
        <w:rPr>
          <w:position w:val="1"/>
        </w:rPr>
        <w:t>ther</w:t>
      </w:r>
      <w:r w:rsidRPr="008B0352">
        <w:rPr>
          <w:spacing w:val="-4"/>
          <w:position w:val="1"/>
        </w:rPr>
        <w:t xml:space="preserve"> </w:t>
      </w:r>
      <w:r w:rsidRPr="008B0352">
        <w:rPr>
          <w:spacing w:val="-1"/>
          <w:position w:val="1"/>
        </w:rPr>
        <w:t>un</w:t>
      </w:r>
      <w:r w:rsidRPr="008B0352">
        <w:rPr>
          <w:position w:val="1"/>
        </w:rPr>
        <w:t>i</w:t>
      </w:r>
      <w:r w:rsidRPr="008B0352">
        <w:rPr>
          <w:spacing w:val="-1"/>
          <w:position w:val="1"/>
        </w:rPr>
        <w:t>qu</w:t>
      </w:r>
      <w:r w:rsidRPr="008B0352">
        <w:rPr>
          <w:position w:val="1"/>
        </w:rPr>
        <w:t>e</w:t>
      </w:r>
      <w:r w:rsidRPr="008B0352">
        <w:rPr>
          <w:spacing w:val="-1"/>
          <w:position w:val="1"/>
        </w:rPr>
        <w:t xml:space="preserve"> </w:t>
      </w:r>
      <w:r w:rsidRPr="008B0352">
        <w:rPr>
          <w:position w:val="1"/>
        </w:rPr>
        <w:t>it</w:t>
      </w:r>
      <w:r w:rsidRPr="008B0352">
        <w:rPr>
          <w:spacing w:val="-1"/>
          <w:position w:val="1"/>
        </w:rPr>
        <w:t>e</w:t>
      </w:r>
      <w:r w:rsidRPr="008B0352">
        <w:rPr>
          <w:spacing w:val="1"/>
          <w:position w:val="1"/>
        </w:rPr>
        <w:t>m</w:t>
      </w:r>
      <w:r w:rsidRPr="008B0352">
        <w:rPr>
          <w:position w:val="1"/>
        </w:rPr>
        <w:t>s</w:t>
      </w:r>
      <w:r w:rsidRPr="008B0352">
        <w:rPr>
          <w:spacing w:val="-2"/>
          <w:position w:val="1"/>
        </w:rPr>
        <w:t xml:space="preserve"> </w:t>
      </w:r>
      <w:r w:rsidRPr="008B0352">
        <w:rPr>
          <w:position w:val="1"/>
        </w:rPr>
        <w:t>inc</w:t>
      </w:r>
      <w:r w:rsidRPr="008B0352">
        <w:rPr>
          <w:spacing w:val="-1"/>
          <w:position w:val="1"/>
        </w:rPr>
        <w:t>lud</w:t>
      </w:r>
      <w:r w:rsidRPr="008B0352">
        <w:rPr>
          <w:position w:val="1"/>
        </w:rPr>
        <w:t>ed in</w:t>
      </w:r>
      <w:r w:rsidRPr="008B0352">
        <w:rPr>
          <w:spacing w:val="-1"/>
          <w:position w:val="1"/>
        </w:rPr>
        <w:t xml:space="preserve"> </w:t>
      </w:r>
      <w:r w:rsidRPr="008B0352">
        <w:rPr>
          <w:spacing w:val="1"/>
          <w:position w:val="1"/>
        </w:rPr>
        <w:t>t</w:t>
      </w:r>
      <w:r w:rsidRPr="008B0352">
        <w:rPr>
          <w:spacing w:val="-1"/>
          <w:position w:val="1"/>
        </w:rPr>
        <w:t>h</w:t>
      </w:r>
      <w:r w:rsidRPr="008B0352">
        <w:rPr>
          <w:position w:val="1"/>
        </w:rPr>
        <w:t>e</w:t>
      </w:r>
      <w:r w:rsidRPr="008B0352">
        <w:rPr>
          <w:spacing w:val="-1"/>
          <w:position w:val="1"/>
        </w:rPr>
        <w:t xml:space="preserve"> </w:t>
      </w:r>
      <w:r w:rsidRPr="008B0352">
        <w:rPr>
          <w:spacing w:val="2"/>
          <w:position w:val="1"/>
        </w:rPr>
        <w:t>P</w:t>
      </w:r>
      <w:r w:rsidRPr="008B0352">
        <w:rPr>
          <w:spacing w:val="-3"/>
          <w:position w:val="1"/>
        </w:rPr>
        <w:t>r</w:t>
      </w:r>
      <w:r w:rsidRPr="008B0352">
        <w:rPr>
          <w:spacing w:val="1"/>
          <w:position w:val="1"/>
        </w:rPr>
        <w:t>o</w:t>
      </w:r>
      <w:r w:rsidRPr="008B0352">
        <w:rPr>
          <w:position w:val="1"/>
        </w:rPr>
        <w:t>je</w:t>
      </w:r>
      <w:r w:rsidRPr="008B0352">
        <w:rPr>
          <w:spacing w:val="-2"/>
          <w:position w:val="1"/>
        </w:rPr>
        <w:t>c</w:t>
      </w:r>
      <w:r w:rsidRPr="008B0352">
        <w:rPr>
          <w:spacing w:val="1"/>
          <w:position w:val="1"/>
        </w:rPr>
        <w:t>t</w:t>
      </w:r>
      <w:r w:rsidRPr="008B0352">
        <w:rPr>
          <w:position w:val="1"/>
        </w:rPr>
        <w:t>.</w:t>
      </w:r>
    </w:p>
    <w:p w14:paraId="5B1D517D" w14:textId="77777777" w:rsidR="00497234" w:rsidRPr="008B0352" w:rsidRDefault="00497234">
      <w:pPr>
        <w:spacing w:before="2" w:after="0" w:line="260" w:lineRule="exact"/>
        <w:rPr>
          <w:sz w:val="26"/>
          <w:szCs w:val="26"/>
        </w:rPr>
      </w:pPr>
    </w:p>
    <w:p w14:paraId="0ECC162F" w14:textId="77777777" w:rsidR="00497234" w:rsidRPr="008B0352" w:rsidRDefault="00FA1789">
      <w:pPr>
        <w:spacing w:after="0" w:line="240" w:lineRule="auto"/>
        <w:ind w:left="192" w:right="-20"/>
      </w:pPr>
      <w:r w:rsidRPr="008B0352">
        <w:rPr>
          <w:b/>
          <w:bCs/>
          <w:spacing w:val="-1"/>
        </w:rPr>
        <w:t>J</w:t>
      </w:r>
      <w:r w:rsidRPr="008B0352">
        <w:rPr>
          <w:b/>
          <w:bCs/>
        </w:rPr>
        <w:t>)</w:t>
      </w:r>
      <w:r w:rsidRPr="008B0352">
        <w:rPr>
          <w:b/>
          <w:bCs/>
          <w:spacing w:val="11"/>
        </w:rPr>
        <w:t xml:space="preserve"> </w:t>
      </w:r>
      <w:r w:rsidRPr="008B0352">
        <w:rPr>
          <w:b/>
          <w:bCs/>
          <w:spacing w:val="1"/>
        </w:rPr>
        <w:t>C</w:t>
      </w:r>
      <w:r w:rsidRPr="008B0352">
        <w:rPr>
          <w:b/>
          <w:bCs/>
          <w:spacing w:val="-1"/>
        </w:rPr>
        <w:t>on</w:t>
      </w:r>
      <w:r w:rsidRPr="008B0352">
        <w:rPr>
          <w:b/>
          <w:bCs/>
        </w:rPr>
        <w:t>st</w:t>
      </w:r>
      <w:r w:rsidRPr="008B0352">
        <w:rPr>
          <w:b/>
          <w:bCs/>
          <w:spacing w:val="1"/>
        </w:rPr>
        <w:t>r</w:t>
      </w:r>
      <w:r w:rsidRPr="008B0352">
        <w:rPr>
          <w:b/>
          <w:bCs/>
          <w:spacing w:val="-3"/>
        </w:rPr>
        <w:t>u</w:t>
      </w:r>
      <w:r w:rsidRPr="008B0352">
        <w:rPr>
          <w:b/>
          <w:bCs/>
          <w:spacing w:val="1"/>
        </w:rPr>
        <w:t>c</w:t>
      </w:r>
      <w:r w:rsidRPr="008B0352">
        <w:rPr>
          <w:b/>
          <w:bCs/>
        </w:rPr>
        <w:t>t</w:t>
      </w:r>
      <w:r w:rsidRPr="008B0352">
        <w:rPr>
          <w:b/>
          <w:bCs/>
          <w:spacing w:val="1"/>
        </w:rPr>
        <w:t>i</w:t>
      </w:r>
      <w:r w:rsidRPr="008B0352">
        <w:rPr>
          <w:b/>
          <w:bCs/>
          <w:spacing w:val="-1"/>
        </w:rPr>
        <w:t>o</w:t>
      </w:r>
      <w:r w:rsidRPr="008B0352">
        <w:rPr>
          <w:b/>
          <w:bCs/>
        </w:rPr>
        <w:t>n</w:t>
      </w:r>
      <w:r w:rsidRPr="008B0352">
        <w:rPr>
          <w:b/>
          <w:bCs/>
          <w:spacing w:val="-1"/>
        </w:rPr>
        <w:t xml:space="preserve"> </w:t>
      </w:r>
      <w:r w:rsidRPr="008B0352">
        <w:rPr>
          <w:b/>
          <w:bCs/>
          <w:spacing w:val="1"/>
        </w:rPr>
        <w:t>C</w:t>
      </w:r>
      <w:r w:rsidRPr="008B0352">
        <w:rPr>
          <w:b/>
          <w:bCs/>
          <w:spacing w:val="-3"/>
        </w:rPr>
        <w:t>o</w:t>
      </w:r>
      <w:r w:rsidRPr="008B0352">
        <w:rPr>
          <w:b/>
          <w:bCs/>
        </w:rPr>
        <w:t>st</w:t>
      </w:r>
      <w:r w:rsidRPr="008B0352">
        <w:rPr>
          <w:b/>
          <w:bCs/>
          <w:spacing w:val="-2"/>
        </w:rPr>
        <w:t xml:space="preserve"> </w:t>
      </w:r>
      <w:r w:rsidRPr="008B0352">
        <w:rPr>
          <w:b/>
          <w:bCs/>
          <w:spacing w:val="1"/>
        </w:rPr>
        <w:t>Br</w:t>
      </w:r>
      <w:r w:rsidRPr="008B0352">
        <w:rPr>
          <w:b/>
          <w:bCs/>
          <w:spacing w:val="-1"/>
        </w:rPr>
        <w:t>ea</w:t>
      </w:r>
      <w:r w:rsidRPr="008B0352">
        <w:rPr>
          <w:b/>
          <w:bCs/>
        </w:rPr>
        <w:t>k</w:t>
      </w:r>
      <w:r w:rsidRPr="008B0352">
        <w:rPr>
          <w:b/>
          <w:bCs/>
          <w:spacing w:val="-1"/>
        </w:rPr>
        <w:t>do</w:t>
      </w:r>
      <w:r w:rsidRPr="008B0352">
        <w:rPr>
          <w:b/>
          <w:bCs/>
          <w:spacing w:val="1"/>
        </w:rPr>
        <w:t>w</w:t>
      </w:r>
      <w:r w:rsidRPr="008B0352">
        <w:rPr>
          <w:b/>
          <w:bCs/>
        </w:rPr>
        <w:t>n</w:t>
      </w:r>
    </w:p>
    <w:p w14:paraId="08AD6C1B" w14:textId="77777777" w:rsidR="00497234" w:rsidRPr="008B0352" w:rsidRDefault="00497234">
      <w:pPr>
        <w:spacing w:before="7" w:after="0" w:line="180" w:lineRule="exact"/>
        <w:rPr>
          <w:del w:id="1973" w:author="2020 Changes" w:date="2019-07-09T09:11:00Z"/>
          <w:sz w:val="18"/>
          <w:szCs w:val="18"/>
        </w:rPr>
      </w:pPr>
    </w:p>
    <w:p w14:paraId="1495980B" w14:textId="02731804" w:rsidR="00497234" w:rsidRPr="008B0352" w:rsidRDefault="00FA1789">
      <w:pPr>
        <w:spacing w:after="0" w:line="240" w:lineRule="auto"/>
        <w:ind w:left="446" w:right="-14"/>
        <w:pPrChange w:id="1974" w:author="2020 Changes" w:date="2019-07-09T09:11:00Z">
          <w:pPr>
            <w:spacing w:after="0" w:line="240" w:lineRule="auto"/>
            <w:ind w:left="100" w:right="-20"/>
          </w:pPr>
        </w:pPrChange>
      </w:pPr>
      <w:r w:rsidRPr="008B0352">
        <w:t>The</w:t>
      </w:r>
      <w:r w:rsidRPr="008B0352">
        <w:rPr>
          <w:spacing w:val="1"/>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w:t>
      </w:r>
      <w:r w:rsidRPr="008B0352">
        <w:rPr>
          <w:spacing w:val="-1"/>
        </w:rPr>
        <w:t xml:space="preserve"> </w:t>
      </w:r>
      <w:r w:rsidRPr="008B0352">
        <w:rPr>
          <w:spacing w:val="2"/>
        </w:rPr>
        <w:t>m</w:t>
      </w:r>
      <w:r w:rsidRPr="008B0352">
        <w:rPr>
          <w:spacing w:val="-1"/>
        </w:rPr>
        <w:t>u</w:t>
      </w:r>
      <w:r w:rsidRPr="008B0352">
        <w:rPr>
          <w:spacing w:val="-2"/>
        </w:rPr>
        <w:t>s</w:t>
      </w:r>
      <w:r w:rsidRPr="008B0352">
        <w:t>t</w:t>
      </w:r>
      <w:r w:rsidRPr="008B0352">
        <w:rPr>
          <w:spacing w:val="1"/>
        </w:rPr>
        <w:t xml:space="preserve"> </w:t>
      </w:r>
      <w:r w:rsidRPr="008B0352">
        <w:t>i</w:t>
      </w:r>
      <w:r w:rsidRPr="008B0352">
        <w:rPr>
          <w:spacing w:val="-1"/>
        </w:rPr>
        <w:t>n</w:t>
      </w:r>
      <w:r w:rsidRPr="008B0352">
        <w:t>cl</w:t>
      </w:r>
      <w:r w:rsidRPr="008B0352">
        <w:rPr>
          <w:spacing w:val="-3"/>
        </w:rPr>
        <w:t>u</w:t>
      </w:r>
      <w:r w:rsidRPr="008B0352">
        <w:rPr>
          <w:spacing w:val="-1"/>
        </w:rPr>
        <w:t>d</w:t>
      </w:r>
      <w:r w:rsidRPr="008B0352">
        <w:rPr>
          <w:spacing w:val="1"/>
        </w:rPr>
        <w:t>e</w:t>
      </w:r>
      <w:r w:rsidRPr="008B0352">
        <w:t>:</w:t>
      </w:r>
    </w:p>
    <w:p w14:paraId="49F69CC9" w14:textId="77777777" w:rsidR="00497234" w:rsidRPr="008B0352" w:rsidRDefault="00497234">
      <w:pPr>
        <w:spacing w:before="8" w:after="0" w:line="180" w:lineRule="exact"/>
        <w:rPr>
          <w:sz w:val="18"/>
          <w:szCs w:val="18"/>
        </w:rPr>
      </w:pPr>
    </w:p>
    <w:p w14:paraId="14E9AD1B" w14:textId="77777777" w:rsidR="00497234" w:rsidRPr="008B0352" w:rsidRDefault="00FA1789">
      <w:pPr>
        <w:tabs>
          <w:tab w:val="left" w:pos="820"/>
        </w:tabs>
        <w:spacing w:after="0" w:line="264" w:lineRule="auto"/>
        <w:ind w:left="821" w:right="58" w:hanging="360"/>
        <w:jc w:val="both"/>
        <w:pPrChange w:id="1975" w:author="2020 Changes" w:date="2019-07-09T09:11:00Z">
          <w:pPr>
            <w:tabs>
              <w:tab w:val="left" w:pos="820"/>
            </w:tabs>
            <w:spacing w:after="0" w:line="264" w:lineRule="auto"/>
            <w:ind w:left="820" w:right="57" w:hanging="360"/>
            <w:jc w:val="both"/>
          </w:pPr>
        </w:pPrChange>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25"/>
        </w:rPr>
        <w:t xml:space="preserve"> </w:t>
      </w:r>
      <w:r w:rsidRPr="008B0352">
        <w:t>C</w:t>
      </w:r>
      <w:r w:rsidRPr="008B0352">
        <w:rPr>
          <w:spacing w:val="1"/>
        </w:rPr>
        <w:t>o</w:t>
      </w:r>
      <w:r w:rsidRPr="008B0352">
        <w:rPr>
          <w:spacing w:val="-1"/>
        </w:rPr>
        <w:t>n</w:t>
      </w:r>
      <w:r w:rsidRPr="008B0352">
        <w:rPr>
          <w:spacing w:val="-2"/>
        </w:rPr>
        <w:t>s</w:t>
      </w:r>
      <w:r w:rsidRPr="008B0352">
        <w:t>truct</w:t>
      </w:r>
      <w:r w:rsidRPr="008B0352">
        <w:rPr>
          <w:spacing w:val="-2"/>
        </w:rPr>
        <w:t>i</w:t>
      </w:r>
      <w:r w:rsidRPr="008B0352">
        <w:rPr>
          <w:spacing w:val="1"/>
        </w:rPr>
        <w:t>o</w:t>
      </w:r>
      <w:r w:rsidRPr="008B0352">
        <w:t>n</w:t>
      </w:r>
      <w:r w:rsidRPr="008B0352">
        <w:rPr>
          <w:spacing w:val="24"/>
        </w:rPr>
        <w:t xml:space="preserve"> </w:t>
      </w:r>
      <w:r w:rsidRPr="008B0352">
        <w:t>C</w:t>
      </w:r>
      <w:r w:rsidRPr="008B0352">
        <w:rPr>
          <w:spacing w:val="1"/>
        </w:rPr>
        <w:t>o</w:t>
      </w:r>
      <w:r w:rsidRPr="008B0352">
        <w:rPr>
          <w:spacing w:val="-2"/>
        </w:rPr>
        <w:t>s</w:t>
      </w:r>
      <w:r w:rsidRPr="008B0352">
        <w:t>t</w:t>
      </w:r>
      <w:r w:rsidRPr="008B0352">
        <w:rPr>
          <w:spacing w:val="25"/>
        </w:rPr>
        <w:t xml:space="preserve"> </w:t>
      </w:r>
      <w:r w:rsidRPr="008B0352">
        <w:t>Br</w:t>
      </w:r>
      <w:r w:rsidRPr="008B0352">
        <w:rPr>
          <w:spacing w:val="-2"/>
        </w:rPr>
        <w:t>e</w:t>
      </w:r>
      <w:r w:rsidRPr="008B0352">
        <w:t>akdown</w:t>
      </w:r>
      <w:r w:rsidRPr="008B0352">
        <w:rPr>
          <w:spacing w:val="24"/>
        </w:rPr>
        <w:t xml:space="preserve"> </w:t>
      </w:r>
      <w:r w:rsidRPr="008B0352">
        <w:rPr>
          <w:spacing w:val="-3"/>
        </w:rPr>
        <w:t>f</w:t>
      </w:r>
      <w:r w:rsidRPr="008B0352">
        <w:rPr>
          <w:spacing w:val="1"/>
        </w:rPr>
        <w:t>o</w:t>
      </w:r>
      <w:r w:rsidRPr="008B0352">
        <w:rPr>
          <w:spacing w:val="-3"/>
        </w:rPr>
        <w:t>r</w:t>
      </w:r>
      <w:r w:rsidRPr="008B0352">
        <w:rPr>
          <w:spacing w:val="4"/>
        </w:rPr>
        <w:t>m</w:t>
      </w:r>
      <w:r w:rsidRPr="008B0352">
        <w:t>s</w:t>
      </w:r>
      <w:r w:rsidRPr="008B0352">
        <w:rPr>
          <w:spacing w:val="25"/>
        </w:rPr>
        <w:t xml:space="preserve"> </w:t>
      </w:r>
      <w:r w:rsidRPr="008B0352">
        <w:rPr>
          <w:spacing w:val="-2"/>
        </w:rPr>
        <w:t>c</w:t>
      </w:r>
      <w:r w:rsidRPr="008B0352">
        <w:rPr>
          <w:spacing w:val="-1"/>
        </w:rPr>
        <w:t>o</w:t>
      </w:r>
      <w:r w:rsidRPr="008B0352">
        <w:rPr>
          <w:spacing w:val="1"/>
        </w:rPr>
        <w:t>m</w:t>
      </w:r>
      <w:r w:rsidRPr="008B0352">
        <w:rPr>
          <w:spacing w:val="-1"/>
        </w:rPr>
        <w:t>p</w:t>
      </w:r>
      <w:r w:rsidRPr="008B0352">
        <w:t>let</w:t>
      </w:r>
      <w:r w:rsidRPr="008B0352">
        <w:rPr>
          <w:spacing w:val="1"/>
        </w:rPr>
        <w:t>e</w:t>
      </w:r>
      <w:r w:rsidRPr="008B0352">
        <w:t>d</w:t>
      </w:r>
      <w:r w:rsidRPr="008B0352">
        <w:rPr>
          <w:spacing w:val="21"/>
        </w:rPr>
        <w:t xml:space="preserve"> </w:t>
      </w:r>
      <w:r w:rsidRPr="008B0352">
        <w:rPr>
          <w:spacing w:val="-1"/>
        </w:rPr>
        <w:t>b</w:t>
      </w:r>
      <w:r w:rsidRPr="008B0352">
        <w:t>y</w:t>
      </w:r>
      <w:r w:rsidRPr="008B0352">
        <w:rPr>
          <w:spacing w:val="25"/>
        </w:rPr>
        <w:t xml:space="preserve"> </w:t>
      </w:r>
      <w:r w:rsidRPr="008B0352">
        <w:t>a</w:t>
      </w:r>
      <w:r w:rsidRPr="008B0352">
        <w:rPr>
          <w:spacing w:val="24"/>
        </w:rPr>
        <w:t xml:space="preserve"> </w:t>
      </w:r>
      <w:r w:rsidRPr="008B0352">
        <w:rPr>
          <w:spacing w:val="-1"/>
        </w:rPr>
        <w:t>qu</w:t>
      </w:r>
      <w:r w:rsidRPr="008B0352">
        <w:t>al</w:t>
      </w:r>
      <w:r w:rsidRPr="008B0352">
        <w:rPr>
          <w:spacing w:val="-1"/>
        </w:rPr>
        <w:t>i</w:t>
      </w:r>
      <w:r w:rsidRPr="008B0352">
        <w:t>fied</w:t>
      </w:r>
      <w:r w:rsidRPr="008B0352">
        <w:rPr>
          <w:spacing w:val="24"/>
        </w:rPr>
        <w:t xml:space="preserve"> </w:t>
      </w:r>
      <w:r w:rsidRPr="008B0352">
        <w:t>c</w:t>
      </w:r>
      <w:r w:rsidRPr="008B0352">
        <w:rPr>
          <w:spacing w:val="1"/>
        </w:rPr>
        <w:t>o</w:t>
      </w:r>
      <w:r w:rsidRPr="008B0352">
        <w:rPr>
          <w:spacing w:val="-1"/>
        </w:rPr>
        <w:t>n</w:t>
      </w:r>
      <w:r w:rsidRPr="008B0352">
        <w:rPr>
          <w:spacing w:val="-2"/>
        </w:rPr>
        <w:t>t</w:t>
      </w:r>
      <w:r w:rsidRPr="008B0352">
        <w:t>rac</w:t>
      </w:r>
      <w:r w:rsidRPr="008B0352">
        <w:rPr>
          <w:spacing w:val="-2"/>
        </w:rPr>
        <w:t>t</w:t>
      </w:r>
      <w:r w:rsidRPr="008B0352">
        <w:rPr>
          <w:spacing w:val="1"/>
        </w:rPr>
        <w:t>o</w:t>
      </w:r>
      <w:r w:rsidRPr="008B0352">
        <w:t>r,</w:t>
      </w:r>
      <w:r w:rsidRPr="008B0352">
        <w:rPr>
          <w:spacing w:val="22"/>
        </w:rPr>
        <w:t xml:space="preserve"> </w:t>
      </w:r>
      <w:r w:rsidRPr="008B0352">
        <w:t>A</w:t>
      </w:r>
      <w:r w:rsidRPr="008B0352">
        <w:rPr>
          <w:spacing w:val="-1"/>
        </w:rPr>
        <w:t>r</w:t>
      </w:r>
      <w:r w:rsidRPr="008B0352">
        <w:t>ch</w:t>
      </w:r>
      <w:r w:rsidRPr="008B0352">
        <w:rPr>
          <w:spacing w:val="-1"/>
        </w:rPr>
        <w:t>i</w:t>
      </w:r>
      <w:r w:rsidRPr="008B0352">
        <w:t>t</w:t>
      </w:r>
      <w:r w:rsidRPr="008B0352">
        <w:rPr>
          <w:spacing w:val="1"/>
        </w:rPr>
        <w:t>e</w:t>
      </w:r>
      <w:r w:rsidRPr="008B0352">
        <w:t>ct</w:t>
      </w:r>
      <w:r w:rsidRPr="008B0352">
        <w:rPr>
          <w:spacing w:val="23"/>
        </w:rPr>
        <w:t xml:space="preserve"> </w:t>
      </w:r>
      <w:r w:rsidRPr="008B0352">
        <w:rPr>
          <w:spacing w:val="-1"/>
        </w:rPr>
        <w:t>o</w:t>
      </w:r>
      <w:r w:rsidRPr="008B0352">
        <w:t>f Re</w:t>
      </w:r>
      <w:r w:rsidRPr="008B0352">
        <w:rPr>
          <w:spacing w:val="-1"/>
        </w:rPr>
        <w:t>c</w:t>
      </w:r>
      <w:r w:rsidRPr="008B0352">
        <w:rPr>
          <w:spacing w:val="1"/>
        </w:rPr>
        <w:t>o</w:t>
      </w:r>
      <w:r w:rsidRPr="008B0352">
        <w:t>r</w:t>
      </w:r>
      <w:r w:rsidRPr="008B0352">
        <w:rPr>
          <w:spacing w:val="-1"/>
        </w:rPr>
        <w:t>d</w:t>
      </w:r>
      <w:r w:rsidRPr="008B0352">
        <w:t xml:space="preserve">, </w:t>
      </w:r>
      <w:r w:rsidRPr="008B0352">
        <w:rPr>
          <w:spacing w:val="1"/>
        </w:rPr>
        <w:t>o</w:t>
      </w:r>
      <w:r w:rsidRPr="008B0352">
        <w:t>r</w:t>
      </w:r>
      <w:r w:rsidRPr="008B0352">
        <w:rPr>
          <w:spacing w:val="-2"/>
        </w:rPr>
        <w:t xml:space="preserve"> c</w:t>
      </w:r>
      <w:r w:rsidRPr="008B0352">
        <w:rPr>
          <w:spacing w:val="1"/>
        </w:rPr>
        <w:t>o</w:t>
      </w:r>
      <w:r w:rsidRPr="008B0352">
        <w:rPr>
          <w:spacing w:val="-1"/>
        </w:rPr>
        <w:t>n</w:t>
      </w:r>
      <w:r w:rsidRPr="008B0352">
        <w:t>struct</w:t>
      </w:r>
      <w:r w:rsidRPr="008B0352">
        <w:rPr>
          <w:spacing w:val="-3"/>
        </w:rPr>
        <w:t>i</w:t>
      </w:r>
      <w:r w:rsidRPr="008B0352">
        <w:rPr>
          <w:spacing w:val="1"/>
        </w:rPr>
        <w:t>o</w:t>
      </w:r>
      <w:r w:rsidRPr="008B0352">
        <w:t>n</w:t>
      </w:r>
      <w:r w:rsidRPr="008B0352">
        <w:rPr>
          <w:spacing w:val="-1"/>
        </w:rPr>
        <w:t xml:space="preserve"> </w:t>
      </w:r>
      <w:r w:rsidRPr="008B0352">
        <w:rPr>
          <w:spacing w:val="-2"/>
        </w:rPr>
        <w:t>c</w:t>
      </w:r>
      <w:r w:rsidRPr="008B0352">
        <w:rPr>
          <w:spacing w:val="1"/>
        </w:rPr>
        <w:t>o</w:t>
      </w:r>
      <w:r w:rsidRPr="008B0352">
        <w:rPr>
          <w:spacing w:val="-2"/>
        </w:rPr>
        <w:t>s</w:t>
      </w:r>
      <w:r w:rsidRPr="008B0352">
        <w:t>t</w:t>
      </w:r>
      <w:r w:rsidRPr="008B0352">
        <w:rPr>
          <w:spacing w:val="1"/>
        </w:rPr>
        <w:t xml:space="preserve"> </w:t>
      </w:r>
      <w:r w:rsidRPr="008B0352">
        <w:t>c</w:t>
      </w:r>
      <w:r w:rsidRPr="008B0352">
        <w:rPr>
          <w:spacing w:val="1"/>
        </w:rPr>
        <w:t>o</w:t>
      </w:r>
      <w:r w:rsidRPr="008B0352">
        <w:rPr>
          <w:spacing w:val="-1"/>
        </w:rPr>
        <w:t>n</w:t>
      </w:r>
      <w:r w:rsidRPr="008B0352">
        <w:t>su</w:t>
      </w:r>
      <w:r w:rsidRPr="008B0352">
        <w:rPr>
          <w:spacing w:val="-1"/>
        </w:rPr>
        <w:t>l</w:t>
      </w:r>
      <w:r w:rsidRPr="008B0352">
        <w:rPr>
          <w:spacing w:val="-2"/>
        </w:rPr>
        <w:t>t</w:t>
      </w:r>
      <w:r w:rsidRPr="008B0352">
        <w:t>a</w:t>
      </w:r>
      <w:r w:rsidRPr="008B0352">
        <w:rPr>
          <w:spacing w:val="-1"/>
        </w:rPr>
        <w:t>n</w:t>
      </w:r>
      <w:r w:rsidRPr="008B0352">
        <w:t xml:space="preserve">t. </w:t>
      </w:r>
      <w:r w:rsidRPr="008B0352">
        <w:rPr>
          <w:spacing w:val="3"/>
        </w:rPr>
        <w:t xml:space="preserve"> </w:t>
      </w:r>
      <w:r w:rsidRPr="008B0352">
        <w:rPr>
          <w:spacing w:val="-2"/>
        </w:rPr>
        <w:t>C</w:t>
      </w:r>
      <w:r w:rsidRPr="008B0352">
        <w:rPr>
          <w:spacing w:val="1"/>
        </w:rPr>
        <w:t>o</w:t>
      </w:r>
      <w:r w:rsidRPr="008B0352">
        <w:rPr>
          <w:spacing w:val="-1"/>
        </w:rPr>
        <w:t>n</w:t>
      </w:r>
      <w:r w:rsidRPr="008B0352">
        <w:t>struct</w:t>
      </w:r>
      <w:r w:rsidRPr="008B0352">
        <w:rPr>
          <w:spacing w:val="-3"/>
        </w:rPr>
        <w:t>i</w:t>
      </w:r>
      <w:r w:rsidRPr="008B0352">
        <w:rPr>
          <w:spacing w:val="1"/>
        </w:rPr>
        <w:t>o</w:t>
      </w:r>
      <w:r w:rsidRPr="008B0352">
        <w:t>n</w:t>
      </w:r>
      <w:r w:rsidRPr="008B0352">
        <w:rPr>
          <w:spacing w:val="-3"/>
        </w:rPr>
        <w:t xml:space="preserve"> </w:t>
      </w:r>
      <w:r w:rsidRPr="008B0352">
        <w:t>C</w:t>
      </w:r>
      <w:r w:rsidRPr="008B0352">
        <w:rPr>
          <w:spacing w:val="1"/>
        </w:rPr>
        <w:t>o</w:t>
      </w:r>
      <w:r w:rsidRPr="008B0352">
        <w:t>st</w:t>
      </w:r>
      <w:r w:rsidRPr="008B0352">
        <w:rPr>
          <w:spacing w:val="-1"/>
        </w:rPr>
        <w:t xml:space="preserve"> </w:t>
      </w:r>
      <w:r w:rsidRPr="008B0352">
        <w:t>Break</w:t>
      </w:r>
      <w:r w:rsidRPr="008B0352">
        <w:rPr>
          <w:spacing w:val="-3"/>
        </w:rPr>
        <w:t>d</w:t>
      </w:r>
      <w:r w:rsidRPr="008B0352">
        <w:rPr>
          <w:spacing w:val="1"/>
        </w:rPr>
        <w:t>o</w:t>
      </w:r>
      <w:r w:rsidRPr="008B0352">
        <w:t xml:space="preserve">wn </w:t>
      </w:r>
      <w:r w:rsidRPr="008B0352">
        <w:rPr>
          <w:spacing w:val="-2"/>
        </w:rPr>
        <w:t>f</w:t>
      </w:r>
      <w:r w:rsidRPr="008B0352">
        <w:rPr>
          <w:spacing w:val="1"/>
        </w:rPr>
        <w:t>o</w:t>
      </w:r>
      <w:r w:rsidRPr="008B0352">
        <w:rPr>
          <w:spacing w:val="-3"/>
        </w:rPr>
        <w:t>r</w:t>
      </w:r>
      <w:r w:rsidRPr="008B0352">
        <w:t>m</w:t>
      </w:r>
      <w:r w:rsidRPr="008B0352">
        <w:rPr>
          <w:spacing w:val="3"/>
        </w:rPr>
        <w:t xml:space="preserve"> </w:t>
      </w:r>
      <w:r w:rsidRPr="008B0352">
        <w:t xml:space="preserve">is </w:t>
      </w:r>
      <w:r w:rsidRPr="008B0352">
        <w:rPr>
          <w:spacing w:val="-3"/>
        </w:rPr>
        <w:t>l</w:t>
      </w:r>
      <w:r w:rsidRPr="008B0352">
        <w:rPr>
          <w:spacing w:val="1"/>
        </w:rPr>
        <w:t>o</w:t>
      </w:r>
      <w:r w:rsidRPr="008B0352">
        <w:rPr>
          <w:spacing w:val="-2"/>
        </w:rPr>
        <w:t>c</w:t>
      </w:r>
      <w:r w:rsidRPr="008B0352">
        <w:t>at</w:t>
      </w:r>
      <w:r w:rsidRPr="008B0352">
        <w:rPr>
          <w:spacing w:val="1"/>
        </w:rPr>
        <w:t>e</w:t>
      </w:r>
      <w:r w:rsidRPr="008B0352">
        <w:t>d</w:t>
      </w:r>
      <w:r w:rsidRPr="008B0352">
        <w:rPr>
          <w:spacing w:val="-1"/>
        </w:rPr>
        <w:t xml:space="preserve"> </w:t>
      </w:r>
      <w:r w:rsidRPr="008B0352">
        <w:t>in t</w:t>
      </w:r>
      <w:r w:rsidRPr="008B0352">
        <w:rPr>
          <w:spacing w:val="-3"/>
        </w:rPr>
        <w:t>h</w:t>
      </w:r>
      <w:r w:rsidRPr="008B0352">
        <w:t>e C</w:t>
      </w:r>
      <w:r w:rsidRPr="008B0352">
        <w:rPr>
          <w:spacing w:val="-1"/>
        </w:rPr>
        <w:t>o</w:t>
      </w:r>
      <w:r w:rsidRPr="008B0352">
        <w:rPr>
          <w:spacing w:val="1"/>
        </w:rPr>
        <w:t>m</w:t>
      </w:r>
      <w:r w:rsidRPr="008B0352">
        <w:rPr>
          <w:spacing w:val="-1"/>
        </w:rPr>
        <w:t>m</w:t>
      </w:r>
      <w:r w:rsidRPr="008B0352">
        <w:rPr>
          <w:spacing w:val="1"/>
        </w:rPr>
        <w:t>o</w:t>
      </w:r>
      <w:r w:rsidRPr="008B0352">
        <w:t>n</w:t>
      </w:r>
      <w:r w:rsidRPr="008B0352">
        <w:rPr>
          <w:spacing w:val="-1"/>
        </w:rPr>
        <w:t xml:space="preserve"> </w:t>
      </w:r>
      <w:r w:rsidRPr="008B0352">
        <w:t>A</w:t>
      </w:r>
      <w:r w:rsidRPr="008B0352">
        <w:rPr>
          <w:spacing w:val="-1"/>
        </w:rPr>
        <w:t>pp</w:t>
      </w:r>
      <w:r w:rsidRPr="008B0352">
        <w:t>licat</w:t>
      </w:r>
      <w:r w:rsidRPr="008B0352">
        <w:rPr>
          <w:spacing w:val="-2"/>
        </w:rPr>
        <w:t>i</w:t>
      </w:r>
      <w:r w:rsidRPr="008B0352">
        <w:rPr>
          <w:spacing w:val="1"/>
        </w:rPr>
        <w:t>o</w:t>
      </w:r>
      <w:r w:rsidRPr="008B0352">
        <w:rPr>
          <w:spacing w:val="-1"/>
        </w:rPr>
        <w:t>n</w:t>
      </w:r>
      <w:r w:rsidRPr="008B0352">
        <w:t xml:space="preserve">, </w:t>
      </w:r>
      <w:r w:rsidRPr="008B0352">
        <w:rPr>
          <w:spacing w:val="-2"/>
        </w:rPr>
        <w:t>a</w:t>
      </w:r>
      <w:r w:rsidRPr="008B0352">
        <w:rPr>
          <w:spacing w:val="1"/>
        </w:rPr>
        <w:t>v</w:t>
      </w:r>
      <w:r w:rsidRPr="008B0352">
        <w:t>ai</w:t>
      </w:r>
      <w:r w:rsidRPr="008B0352">
        <w:rPr>
          <w:spacing w:val="-3"/>
        </w:rPr>
        <w:t>l</w:t>
      </w:r>
      <w:r w:rsidRPr="008B0352">
        <w:t>a</w:t>
      </w:r>
      <w:r w:rsidRPr="008B0352">
        <w:rPr>
          <w:spacing w:val="-1"/>
        </w:rPr>
        <w:t>b</w:t>
      </w:r>
      <w:r w:rsidRPr="008B0352">
        <w:t xml:space="preserve">le </w:t>
      </w:r>
      <w:r w:rsidRPr="008B0352">
        <w:rPr>
          <w:spacing w:val="1"/>
        </w:rPr>
        <w:t>o</w:t>
      </w:r>
      <w:r w:rsidRPr="008B0352">
        <w:t>n</w:t>
      </w:r>
      <w:r w:rsidRPr="008B0352">
        <w:rPr>
          <w:spacing w:val="-3"/>
        </w:rPr>
        <w:t xml:space="preserve"> </w:t>
      </w:r>
      <w:r w:rsidRPr="008B0352">
        <w:t>the</w:t>
      </w:r>
      <w:r w:rsidRPr="008B0352">
        <w:rPr>
          <w:spacing w:val="-2"/>
        </w:rPr>
        <w:t xml:space="preserve"> </w:t>
      </w:r>
      <w:r w:rsidRPr="008B0352">
        <w:t>W</w:t>
      </w:r>
      <w:r w:rsidRPr="008B0352">
        <w:rPr>
          <w:spacing w:val="1"/>
        </w:rPr>
        <w:t>e</w:t>
      </w:r>
      <w:r w:rsidRPr="008B0352">
        <w:rPr>
          <w:spacing w:val="-1"/>
        </w:rPr>
        <w:t>b</w:t>
      </w:r>
      <w:r w:rsidRPr="008B0352">
        <w:t>si</w:t>
      </w:r>
      <w:r w:rsidRPr="008B0352">
        <w:rPr>
          <w:spacing w:val="-2"/>
        </w:rPr>
        <w:t>t</w:t>
      </w:r>
      <w:r w:rsidRPr="008B0352">
        <w:t>e.</w:t>
      </w:r>
    </w:p>
    <w:p w14:paraId="6E62E994" w14:textId="7BC5041E" w:rsidR="00497234" w:rsidRDefault="00FA1789">
      <w:pPr>
        <w:tabs>
          <w:tab w:val="left" w:pos="780"/>
        </w:tabs>
        <w:spacing w:after="0" w:line="278" w:lineRule="exact"/>
        <w:ind w:left="821" w:right="58" w:hanging="360"/>
        <w:pPrChange w:id="1976" w:author="2020 Changes" w:date="2019-07-09T09:11:00Z">
          <w:pPr>
            <w:tabs>
              <w:tab w:val="left" w:pos="780"/>
            </w:tabs>
            <w:spacing w:after="0" w:line="278" w:lineRule="exact"/>
            <w:ind w:left="423" w:right="58"/>
            <w:jc w:val="center"/>
          </w:pPr>
        </w:pPrChange>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7"/>
        </w:rPr>
        <w:t xml:space="preserve"> </w:t>
      </w:r>
      <w:r w:rsidRPr="008B0352">
        <w:rPr>
          <w:spacing w:val="-1"/>
        </w:rPr>
        <w:t>d</w:t>
      </w:r>
      <w:r w:rsidRPr="008B0352">
        <w:t>e</w:t>
      </w:r>
      <w:r w:rsidRPr="008B0352">
        <w:rPr>
          <w:spacing w:val="1"/>
        </w:rPr>
        <w:t>t</w:t>
      </w:r>
      <w:r w:rsidRPr="008B0352">
        <w:t>ai</w:t>
      </w:r>
      <w:r w:rsidRPr="008B0352">
        <w:rPr>
          <w:spacing w:val="-3"/>
        </w:rPr>
        <w:t>l</w:t>
      </w:r>
      <w:r w:rsidRPr="008B0352">
        <w:t>ed</w:t>
      </w:r>
      <w:r w:rsidRPr="008B0352">
        <w:rPr>
          <w:spacing w:val="17"/>
        </w:rPr>
        <w:t xml:space="preserve"> </w:t>
      </w:r>
      <w:r w:rsidRPr="008B0352">
        <w:rPr>
          <w:spacing w:val="-2"/>
        </w:rPr>
        <w:t>e</w:t>
      </w:r>
      <w:r w:rsidRPr="008B0352">
        <w:t>xp</w:t>
      </w:r>
      <w:r w:rsidRPr="008B0352">
        <w:rPr>
          <w:spacing w:val="-1"/>
        </w:rPr>
        <w:t>l</w:t>
      </w:r>
      <w:r w:rsidRPr="008B0352">
        <w:t>a</w:t>
      </w:r>
      <w:r w:rsidRPr="008B0352">
        <w:rPr>
          <w:spacing w:val="-1"/>
        </w:rPr>
        <w:t>n</w:t>
      </w:r>
      <w:r w:rsidRPr="008B0352">
        <w:t>ati</w:t>
      </w:r>
      <w:r w:rsidRPr="008B0352">
        <w:rPr>
          <w:spacing w:val="1"/>
        </w:rPr>
        <w:t>o</w:t>
      </w:r>
      <w:r w:rsidRPr="008B0352">
        <w:t>n</w:t>
      </w:r>
      <w:r w:rsidRPr="008B0352">
        <w:rPr>
          <w:spacing w:val="12"/>
        </w:rPr>
        <w:t xml:space="preserve"> </w:t>
      </w:r>
      <w:r w:rsidRPr="008B0352">
        <w:rPr>
          <w:spacing w:val="1"/>
        </w:rPr>
        <w:t>o</w:t>
      </w:r>
      <w:r w:rsidRPr="008B0352">
        <w:t>f</w:t>
      </w:r>
      <w:r w:rsidRPr="008B0352">
        <w:rPr>
          <w:spacing w:val="15"/>
        </w:rPr>
        <w:t xml:space="preserve"> </w:t>
      </w:r>
      <w:r w:rsidRPr="008B0352">
        <w:t>all</w:t>
      </w:r>
      <w:r w:rsidRPr="008B0352">
        <w:rPr>
          <w:spacing w:val="17"/>
        </w:rPr>
        <w:t xml:space="preserve"> </w:t>
      </w:r>
      <w:r w:rsidRPr="008B0352">
        <w:rPr>
          <w:spacing w:val="-2"/>
        </w:rPr>
        <w:t>c</w:t>
      </w:r>
      <w:r w:rsidRPr="008B0352">
        <w:rPr>
          <w:spacing w:val="1"/>
        </w:rPr>
        <w:t>o</w:t>
      </w:r>
      <w:r w:rsidRPr="008B0352">
        <w:rPr>
          <w:spacing w:val="-1"/>
        </w:rPr>
        <w:t>n</w:t>
      </w:r>
      <w:r w:rsidRPr="008B0352">
        <w:t>struct</w:t>
      </w:r>
      <w:r w:rsidRPr="008B0352">
        <w:rPr>
          <w:spacing w:val="-3"/>
        </w:rPr>
        <w:t>i</w:t>
      </w:r>
      <w:r w:rsidRPr="008B0352">
        <w:rPr>
          <w:spacing w:val="1"/>
        </w:rPr>
        <w:t>o</w:t>
      </w:r>
      <w:r w:rsidRPr="008B0352">
        <w:t>n</w:t>
      </w:r>
      <w:r w:rsidRPr="008B0352">
        <w:rPr>
          <w:spacing w:val="14"/>
        </w:rPr>
        <w:t xml:space="preserve"> </w:t>
      </w:r>
      <w:r w:rsidRPr="008B0352">
        <w:t>c</w:t>
      </w:r>
      <w:r w:rsidRPr="008B0352">
        <w:rPr>
          <w:spacing w:val="1"/>
        </w:rPr>
        <w:t>o</w:t>
      </w:r>
      <w:r w:rsidRPr="008B0352">
        <w:rPr>
          <w:spacing w:val="-2"/>
        </w:rPr>
        <w:t>s</w:t>
      </w:r>
      <w:r w:rsidRPr="008B0352">
        <w:t>t</w:t>
      </w:r>
      <w:r w:rsidRPr="008B0352">
        <w:rPr>
          <w:spacing w:val="15"/>
        </w:rPr>
        <w:t xml:space="preserve"> </w:t>
      </w:r>
      <w:r w:rsidRPr="008B0352">
        <w:rPr>
          <w:spacing w:val="1"/>
        </w:rPr>
        <w:t>v</w:t>
      </w:r>
      <w:r w:rsidRPr="008B0352">
        <w:t>ar</w:t>
      </w:r>
      <w:r w:rsidRPr="008B0352">
        <w:rPr>
          <w:spacing w:val="-1"/>
        </w:rPr>
        <w:t>i</w:t>
      </w:r>
      <w:r w:rsidRPr="008B0352">
        <w:t>a</w:t>
      </w:r>
      <w:r w:rsidRPr="008B0352">
        <w:rPr>
          <w:spacing w:val="-3"/>
        </w:rPr>
        <w:t>n</w:t>
      </w:r>
      <w:r w:rsidRPr="008B0352">
        <w:t>ces</w:t>
      </w:r>
      <w:r w:rsidRPr="008B0352">
        <w:rPr>
          <w:spacing w:val="15"/>
        </w:rPr>
        <w:t xml:space="preserve"> </w:t>
      </w:r>
      <w:r w:rsidRPr="008B0352">
        <w:t>e</w:t>
      </w:r>
      <w:r w:rsidRPr="008B0352">
        <w:rPr>
          <w:spacing w:val="1"/>
        </w:rPr>
        <w:t>x</w:t>
      </w:r>
      <w:r w:rsidRPr="008B0352">
        <w:t>i</w:t>
      </w:r>
      <w:r w:rsidRPr="008B0352">
        <w:rPr>
          <w:spacing w:val="-3"/>
        </w:rPr>
        <w:t>s</w:t>
      </w:r>
      <w:r w:rsidRPr="008B0352">
        <w:t>ti</w:t>
      </w:r>
      <w:r w:rsidRPr="008B0352">
        <w:rPr>
          <w:spacing w:val="-1"/>
        </w:rPr>
        <w:t>n</w:t>
      </w:r>
      <w:r w:rsidRPr="008B0352">
        <w:t>g</w:t>
      </w:r>
      <w:r w:rsidRPr="008B0352">
        <w:rPr>
          <w:spacing w:val="16"/>
        </w:rPr>
        <w:t xml:space="preserve"> </w:t>
      </w:r>
      <w:r w:rsidRPr="008B0352">
        <w:rPr>
          <w:spacing w:val="-1"/>
        </w:rPr>
        <w:t>b</w:t>
      </w:r>
      <w:r w:rsidRPr="008B0352">
        <w:t>e</w:t>
      </w:r>
      <w:r w:rsidRPr="008B0352">
        <w:rPr>
          <w:spacing w:val="-1"/>
        </w:rPr>
        <w:t>t</w:t>
      </w:r>
      <w:r w:rsidRPr="008B0352">
        <w:t>w</w:t>
      </w:r>
      <w:r w:rsidRPr="008B0352">
        <w:rPr>
          <w:spacing w:val="-1"/>
        </w:rPr>
        <w:t>e</w:t>
      </w:r>
      <w:r w:rsidRPr="008B0352">
        <w:t>en</w:t>
      </w:r>
      <w:r w:rsidRPr="008B0352">
        <w:rPr>
          <w:spacing w:val="17"/>
        </w:rPr>
        <w:t xml:space="preserve"> </w:t>
      </w:r>
      <w:r w:rsidRPr="008B0352">
        <w:t>t</w:t>
      </w:r>
      <w:r w:rsidRPr="008B0352">
        <w:rPr>
          <w:spacing w:val="-3"/>
        </w:rPr>
        <w:t>h</w:t>
      </w:r>
      <w:r w:rsidRPr="008B0352">
        <w:t>e</w:t>
      </w:r>
      <w:r w:rsidRPr="008B0352">
        <w:rPr>
          <w:spacing w:val="23"/>
        </w:rPr>
        <w:t xml:space="preserve"> </w:t>
      </w:r>
      <w:r w:rsidRPr="008B0352">
        <w:rPr>
          <w:spacing w:val="-2"/>
        </w:rPr>
        <w:t>C</w:t>
      </w:r>
      <w:r w:rsidRPr="008B0352">
        <w:rPr>
          <w:spacing w:val="1"/>
        </w:rPr>
        <w:t>o</w:t>
      </w:r>
      <w:r w:rsidRPr="008B0352">
        <w:rPr>
          <w:spacing w:val="-1"/>
        </w:rPr>
        <w:t>n</w:t>
      </w:r>
      <w:r w:rsidRPr="008B0352">
        <w:t>struct</w:t>
      </w:r>
      <w:r w:rsidRPr="008B0352">
        <w:rPr>
          <w:spacing w:val="-3"/>
        </w:rPr>
        <w:t>i</w:t>
      </w:r>
      <w:r w:rsidRPr="008B0352">
        <w:rPr>
          <w:spacing w:val="-1"/>
        </w:rPr>
        <w:t>o</w:t>
      </w:r>
      <w:r w:rsidRPr="008B0352">
        <w:t>n</w:t>
      </w:r>
      <w:ins w:id="1977" w:author="2020 Changes" w:date="2019-07-09T09:11:00Z">
        <w:r w:rsidR="003F3C14">
          <w:t xml:space="preserve"> </w:t>
        </w:r>
        <w:r w:rsidRPr="008B0352">
          <w:t>C</w:t>
        </w:r>
        <w:r w:rsidRPr="008B0352">
          <w:rPr>
            <w:spacing w:val="1"/>
          </w:rPr>
          <w:t>o</w:t>
        </w:r>
        <w:r w:rsidRPr="008B0352">
          <w:t>st</w:t>
        </w:r>
        <w:r w:rsidRPr="008B0352">
          <w:rPr>
            <w:spacing w:val="-1"/>
          </w:rPr>
          <w:t xml:space="preserve"> </w:t>
        </w:r>
        <w:r w:rsidRPr="008B0352">
          <w:t>Break</w:t>
        </w:r>
        <w:r w:rsidRPr="008B0352">
          <w:rPr>
            <w:spacing w:val="-3"/>
          </w:rPr>
          <w:t>d</w:t>
        </w:r>
        <w:r w:rsidRPr="008B0352">
          <w:rPr>
            <w:spacing w:val="1"/>
          </w:rPr>
          <w:t>o</w:t>
        </w:r>
        <w:r w:rsidRPr="008B0352">
          <w:t>wn</w:t>
        </w:r>
        <w:r w:rsidRPr="008B0352">
          <w:rPr>
            <w:spacing w:val="-2"/>
          </w:rPr>
          <w:t xml:space="preserve"> </w:t>
        </w:r>
        <w:r w:rsidRPr="008B0352">
          <w:t>a</w:t>
        </w:r>
        <w:r w:rsidRPr="008B0352">
          <w:rPr>
            <w:spacing w:val="-1"/>
          </w:rPr>
          <w:t>n</w:t>
        </w:r>
        <w:r w:rsidRPr="008B0352">
          <w:t xml:space="preserve">d </w:t>
        </w:r>
        <w:r w:rsidRPr="008B0352">
          <w:rPr>
            <w:spacing w:val="1"/>
          </w:rPr>
          <w:t>P</w:t>
        </w:r>
        <w:r w:rsidRPr="008B0352">
          <w:rPr>
            <w:spacing w:val="-3"/>
          </w:rPr>
          <w:t>h</w:t>
        </w:r>
        <w:r w:rsidRPr="008B0352">
          <w:rPr>
            <w:spacing w:val="1"/>
          </w:rPr>
          <w:t>y</w:t>
        </w:r>
        <w:r w:rsidRPr="008B0352">
          <w:t>si</w:t>
        </w:r>
        <w:r w:rsidRPr="008B0352">
          <w:rPr>
            <w:spacing w:val="-2"/>
          </w:rPr>
          <w:t>c</w:t>
        </w:r>
        <w:r w:rsidRPr="008B0352">
          <w:t xml:space="preserve">al </w:t>
        </w:r>
        <w:r w:rsidRPr="008B0352">
          <w:rPr>
            <w:spacing w:val="-1"/>
          </w:rPr>
          <w:t>N</w:t>
        </w:r>
        <w:r w:rsidRPr="008B0352">
          <w:t>e</w:t>
        </w:r>
        <w:r w:rsidRPr="008B0352">
          <w:rPr>
            <w:spacing w:val="1"/>
          </w:rPr>
          <w:t>e</w:t>
        </w:r>
        <w:r w:rsidRPr="008B0352">
          <w:rPr>
            <w:spacing w:val="-1"/>
          </w:rPr>
          <w:t>d</w:t>
        </w:r>
        <w:r w:rsidRPr="008B0352">
          <w:t>s</w:t>
        </w:r>
        <w:r w:rsidRPr="008B0352">
          <w:rPr>
            <w:spacing w:val="1"/>
          </w:rPr>
          <w:t xml:space="preserve"> </w:t>
        </w:r>
        <w:r w:rsidRPr="008B0352">
          <w:rPr>
            <w:spacing w:val="-1"/>
          </w:rPr>
          <w:t>A</w:t>
        </w:r>
        <w:r w:rsidRPr="008B0352">
          <w:t>s</w:t>
        </w:r>
        <w:r w:rsidRPr="008B0352">
          <w:rPr>
            <w:spacing w:val="-2"/>
          </w:rPr>
          <w:t>s</w:t>
        </w:r>
        <w:r w:rsidRPr="008B0352">
          <w:t>es</w:t>
        </w:r>
        <w:r w:rsidRPr="008B0352">
          <w:rPr>
            <w:spacing w:val="-2"/>
          </w:rPr>
          <w:t>s</w:t>
        </w:r>
        <w:r w:rsidRPr="008B0352">
          <w:rPr>
            <w:spacing w:val="1"/>
          </w:rPr>
          <w:t>m</w:t>
        </w:r>
        <w:r w:rsidRPr="008B0352">
          <w:t>ent</w:t>
        </w:r>
        <w:r w:rsidRPr="008B0352">
          <w:rPr>
            <w:spacing w:val="-1"/>
          </w:rPr>
          <w:t xml:space="preserve"> </w:t>
        </w:r>
        <w:r w:rsidRPr="008B0352">
          <w:rPr>
            <w:spacing w:val="-2"/>
          </w:rPr>
          <w:t>(</w:t>
        </w:r>
        <w:r w:rsidRPr="008B0352">
          <w:rPr>
            <w:spacing w:val="1"/>
          </w:rPr>
          <w:t>“P</w:t>
        </w:r>
        <w:r w:rsidRPr="008B0352">
          <w:rPr>
            <w:spacing w:val="-4"/>
          </w:rPr>
          <w:t>N</w:t>
        </w:r>
        <w:r w:rsidRPr="008B0352">
          <w:t>A”</w:t>
        </w:r>
        <w:r w:rsidRPr="008B0352">
          <w:rPr>
            <w:spacing w:val="1"/>
          </w:rPr>
          <w:t>)</w:t>
        </w:r>
        <w:r w:rsidRPr="008B0352">
          <w:t>, if</w:t>
        </w:r>
        <w:r w:rsidRPr="008B0352">
          <w:rPr>
            <w:spacing w:val="-2"/>
          </w:rPr>
          <w:t xml:space="preserve"> </w:t>
        </w:r>
        <w:r w:rsidRPr="008B0352">
          <w:t>a</w:t>
        </w:r>
        <w:r w:rsidRPr="008B0352">
          <w:rPr>
            <w:spacing w:val="-1"/>
          </w:rPr>
          <w:t>pp</w:t>
        </w:r>
        <w:r w:rsidRPr="008B0352">
          <w:t>lica</w:t>
        </w:r>
        <w:r w:rsidRPr="008B0352">
          <w:rPr>
            <w:spacing w:val="-1"/>
          </w:rPr>
          <w:t>b</w:t>
        </w:r>
        <w:r w:rsidRPr="008B0352">
          <w:t>le.</w:t>
        </w:r>
      </w:ins>
    </w:p>
    <w:p w14:paraId="0018F00D" w14:textId="77777777" w:rsidR="00497234" w:rsidRPr="008B0352" w:rsidRDefault="00FA1789">
      <w:pPr>
        <w:spacing w:before="26" w:after="0" w:line="240" w:lineRule="auto"/>
        <w:ind w:left="820" w:right="-20"/>
        <w:rPr>
          <w:del w:id="1978" w:author="2020 Changes" w:date="2019-07-09T09:11:00Z"/>
        </w:rPr>
      </w:pPr>
      <w:del w:id="1979" w:author="2020 Changes" w:date="2019-07-09T09:11:00Z">
        <w:r w:rsidRPr="008B0352">
          <w:delText>C</w:delText>
        </w:r>
        <w:r w:rsidRPr="008B0352">
          <w:rPr>
            <w:spacing w:val="1"/>
          </w:rPr>
          <w:delText>o</w:delText>
        </w:r>
        <w:r w:rsidRPr="008B0352">
          <w:delText>st</w:delText>
        </w:r>
        <w:r w:rsidRPr="008B0352">
          <w:rPr>
            <w:spacing w:val="-1"/>
          </w:rPr>
          <w:delText xml:space="preserve"> </w:delText>
        </w:r>
        <w:r w:rsidRPr="008B0352">
          <w:delText>Break</w:delText>
        </w:r>
        <w:r w:rsidRPr="008B0352">
          <w:rPr>
            <w:spacing w:val="-3"/>
          </w:rPr>
          <w:delText>d</w:delText>
        </w:r>
        <w:r w:rsidRPr="008B0352">
          <w:rPr>
            <w:spacing w:val="1"/>
          </w:rPr>
          <w:delText>o</w:delText>
        </w:r>
        <w:r w:rsidRPr="008B0352">
          <w:delText>wn</w:delText>
        </w:r>
        <w:r w:rsidRPr="008B0352">
          <w:rPr>
            <w:spacing w:val="-2"/>
          </w:rPr>
          <w:delText xml:space="preserve"> </w:delText>
        </w:r>
        <w:r w:rsidRPr="008B0352">
          <w:delText>a</w:delText>
        </w:r>
        <w:r w:rsidRPr="008B0352">
          <w:rPr>
            <w:spacing w:val="-1"/>
          </w:rPr>
          <w:delText>n</w:delText>
        </w:r>
        <w:r w:rsidRPr="008B0352">
          <w:delText xml:space="preserve">d </w:delText>
        </w:r>
        <w:r w:rsidRPr="008B0352">
          <w:rPr>
            <w:spacing w:val="1"/>
          </w:rPr>
          <w:delText>P</w:delText>
        </w:r>
        <w:r w:rsidRPr="008B0352">
          <w:rPr>
            <w:spacing w:val="-3"/>
          </w:rPr>
          <w:delText>h</w:delText>
        </w:r>
        <w:r w:rsidRPr="008B0352">
          <w:rPr>
            <w:spacing w:val="1"/>
          </w:rPr>
          <w:delText>y</w:delText>
        </w:r>
        <w:r w:rsidRPr="008B0352">
          <w:delText>si</w:delText>
        </w:r>
        <w:r w:rsidRPr="008B0352">
          <w:rPr>
            <w:spacing w:val="-2"/>
          </w:rPr>
          <w:delText>c</w:delText>
        </w:r>
        <w:r w:rsidRPr="008B0352">
          <w:delText xml:space="preserve">al </w:delText>
        </w:r>
        <w:r w:rsidRPr="008B0352">
          <w:rPr>
            <w:spacing w:val="-1"/>
          </w:rPr>
          <w:delText>N</w:delText>
        </w:r>
        <w:r w:rsidRPr="008B0352">
          <w:delText>e</w:delText>
        </w:r>
        <w:r w:rsidRPr="008B0352">
          <w:rPr>
            <w:spacing w:val="1"/>
          </w:rPr>
          <w:delText>e</w:delText>
        </w:r>
        <w:r w:rsidRPr="008B0352">
          <w:rPr>
            <w:spacing w:val="-1"/>
          </w:rPr>
          <w:delText>d</w:delText>
        </w:r>
        <w:r w:rsidRPr="008B0352">
          <w:delText>s</w:delText>
        </w:r>
        <w:r w:rsidRPr="008B0352">
          <w:rPr>
            <w:spacing w:val="1"/>
          </w:rPr>
          <w:delText xml:space="preserve"> </w:delText>
        </w:r>
        <w:r w:rsidRPr="008B0352">
          <w:rPr>
            <w:spacing w:val="-1"/>
          </w:rPr>
          <w:delText>A</w:delText>
        </w:r>
        <w:r w:rsidRPr="008B0352">
          <w:delText>s</w:delText>
        </w:r>
        <w:r w:rsidRPr="008B0352">
          <w:rPr>
            <w:spacing w:val="-2"/>
          </w:rPr>
          <w:delText>s</w:delText>
        </w:r>
        <w:r w:rsidRPr="008B0352">
          <w:delText>es</w:delText>
        </w:r>
        <w:r w:rsidRPr="008B0352">
          <w:rPr>
            <w:spacing w:val="-2"/>
          </w:rPr>
          <w:delText>s</w:delText>
        </w:r>
        <w:r w:rsidRPr="008B0352">
          <w:rPr>
            <w:spacing w:val="1"/>
          </w:rPr>
          <w:delText>m</w:delText>
        </w:r>
        <w:r w:rsidRPr="008B0352">
          <w:delText>ent</w:delText>
        </w:r>
        <w:r w:rsidRPr="008B0352">
          <w:rPr>
            <w:spacing w:val="-1"/>
          </w:rPr>
          <w:delText xml:space="preserve"> </w:delText>
        </w:r>
        <w:r w:rsidRPr="008B0352">
          <w:rPr>
            <w:spacing w:val="-2"/>
          </w:rPr>
          <w:delText>(</w:delText>
        </w:r>
        <w:r w:rsidRPr="008B0352">
          <w:rPr>
            <w:spacing w:val="1"/>
          </w:rPr>
          <w:delText>“P</w:delText>
        </w:r>
        <w:r w:rsidRPr="008B0352">
          <w:rPr>
            <w:spacing w:val="-4"/>
          </w:rPr>
          <w:delText>N</w:delText>
        </w:r>
        <w:r w:rsidRPr="008B0352">
          <w:delText>A”</w:delText>
        </w:r>
        <w:r w:rsidRPr="008B0352">
          <w:rPr>
            <w:spacing w:val="1"/>
          </w:rPr>
          <w:delText>)</w:delText>
        </w:r>
        <w:r w:rsidRPr="008B0352">
          <w:delText>, if</w:delText>
        </w:r>
        <w:r w:rsidRPr="008B0352">
          <w:rPr>
            <w:spacing w:val="-2"/>
          </w:rPr>
          <w:delText xml:space="preserve"> </w:delText>
        </w:r>
        <w:r w:rsidRPr="008B0352">
          <w:delText>a</w:delText>
        </w:r>
        <w:r w:rsidRPr="008B0352">
          <w:rPr>
            <w:spacing w:val="-1"/>
          </w:rPr>
          <w:delText>pp</w:delText>
        </w:r>
        <w:r w:rsidRPr="008B0352">
          <w:delText>lica</w:delText>
        </w:r>
        <w:r w:rsidRPr="008B0352">
          <w:rPr>
            <w:spacing w:val="-1"/>
          </w:rPr>
          <w:delText>b</w:delText>
        </w:r>
        <w:r w:rsidRPr="008B0352">
          <w:delText>le.</w:delText>
        </w:r>
      </w:del>
    </w:p>
    <w:p w14:paraId="61178F57" w14:textId="10B59E4B" w:rsidR="00175D6E" w:rsidRPr="008B0352" w:rsidRDefault="009F539C" w:rsidP="002515EC">
      <w:pPr>
        <w:pStyle w:val="ListParagraph"/>
        <w:numPr>
          <w:ilvl w:val="0"/>
          <w:numId w:val="26"/>
        </w:numPr>
        <w:spacing w:before="26" w:after="0" w:line="240" w:lineRule="auto"/>
        <w:ind w:left="778" w:right="-14"/>
        <w:rPr>
          <w:ins w:id="1980" w:author="2020 Changes" w:date="2019-07-09T09:11:00Z"/>
        </w:rPr>
      </w:pPr>
      <w:ins w:id="1981" w:author="2020 Changes" w:date="2019-07-09T09:11:00Z">
        <w:r>
          <w:t>Where the Authority is providing construction financing, the applicant m</w:t>
        </w:r>
        <w:r w:rsidR="00E87242">
          <w:t xml:space="preserve">ust also provide </w:t>
        </w:r>
        <w:r w:rsidR="00B86009">
          <w:t>the</w:t>
        </w:r>
        <w:r w:rsidR="00E87242">
          <w:t xml:space="preserve"> u</w:t>
        </w:r>
        <w:r w:rsidR="00627374">
          <w:t>p</w:t>
        </w:r>
        <w:r w:rsidR="00E87242">
          <w:t>front construction a</w:t>
        </w:r>
        <w:r>
          <w:t>nalysis</w:t>
        </w:r>
        <w:r w:rsidR="00627374">
          <w:t xml:space="preserve"> at the time of initial closing. The Authority will accept the report engaged by the syndicator or construction lender, provided that the Authority must be named on the report</w:t>
        </w:r>
        <w:r w:rsidR="00576A2E">
          <w:t>.</w:t>
        </w:r>
      </w:ins>
    </w:p>
    <w:p w14:paraId="3704F50C" w14:textId="77777777" w:rsidR="00497234" w:rsidRPr="008B0352" w:rsidRDefault="00497234">
      <w:pPr>
        <w:spacing w:before="3" w:after="0" w:line="170" w:lineRule="exact"/>
        <w:rPr>
          <w:sz w:val="17"/>
          <w:szCs w:val="17"/>
        </w:rPr>
      </w:pPr>
    </w:p>
    <w:p w14:paraId="5439A420" w14:textId="77777777" w:rsidR="00497234" w:rsidRPr="008B0352" w:rsidRDefault="00FA1789">
      <w:pPr>
        <w:spacing w:before="16" w:after="0" w:line="263" w:lineRule="auto"/>
        <w:ind w:left="446" w:right="56"/>
        <w:jc w:val="both"/>
        <w:pPrChange w:id="1982" w:author="2020 Changes" w:date="2019-07-09T09:11:00Z">
          <w:pPr>
            <w:spacing w:before="16" w:after="0" w:line="263" w:lineRule="auto"/>
            <w:ind w:left="100" w:right="56"/>
            <w:jc w:val="both"/>
          </w:pPr>
        </w:pPrChange>
      </w:pPr>
      <w:r w:rsidRPr="008B0352">
        <w:t>In</w:t>
      </w:r>
      <w:r w:rsidRPr="008B0352">
        <w:rPr>
          <w:spacing w:val="3"/>
        </w:rPr>
        <w:t xml:space="preserve"> </w:t>
      </w:r>
      <w:r w:rsidRPr="008B0352">
        <w:t>cases</w:t>
      </w:r>
      <w:r w:rsidRPr="008B0352">
        <w:rPr>
          <w:spacing w:val="3"/>
        </w:rPr>
        <w:t xml:space="preserve"> </w:t>
      </w:r>
      <w:r w:rsidRPr="008B0352">
        <w:t>whe</w:t>
      </w:r>
      <w:r w:rsidRPr="008B0352">
        <w:rPr>
          <w:spacing w:val="-2"/>
        </w:rPr>
        <w:t>r</w:t>
      </w:r>
      <w:r w:rsidRPr="008B0352">
        <w:t>e</w:t>
      </w:r>
      <w:r w:rsidRPr="008B0352">
        <w:rPr>
          <w:spacing w:val="3"/>
        </w:rPr>
        <w:t xml:space="preserve"> </w:t>
      </w:r>
      <w:r w:rsidRPr="008B0352">
        <w:t>there</w:t>
      </w:r>
      <w:r w:rsidRPr="008B0352">
        <w:rPr>
          <w:spacing w:val="3"/>
        </w:rPr>
        <w:t xml:space="preserve"> </w:t>
      </w:r>
      <w:r w:rsidRPr="008B0352">
        <w:t>is</w:t>
      </w:r>
      <w:r w:rsidRPr="008B0352">
        <w:rPr>
          <w:spacing w:val="2"/>
        </w:rPr>
        <w:t xml:space="preserve"> </w:t>
      </w:r>
      <w:r w:rsidRPr="008B0352">
        <w:t>an</w:t>
      </w:r>
      <w:r w:rsidRPr="008B0352">
        <w:rPr>
          <w:spacing w:val="3"/>
        </w:rPr>
        <w:t xml:space="preserve"> </w:t>
      </w:r>
      <w:r w:rsidRPr="008B0352">
        <w:t>I</w:t>
      </w:r>
      <w:r w:rsidRPr="008B0352">
        <w:rPr>
          <w:spacing w:val="-1"/>
        </w:rPr>
        <w:t>d</w:t>
      </w:r>
      <w:r w:rsidRPr="008B0352">
        <w:t>enti</w:t>
      </w:r>
      <w:r w:rsidRPr="008B0352">
        <w:rPr>
          <w:spacing w:val="-2"/>
        </w:rPr>
        <w:t>t</w:t>
      </w:r>
      <w:r w:rsidRPr="008B0352">
        <w:t>y</w:t>
      </w:r>
      <w:r w:rsidRPr="008B0352">
        <w:rPr>
          <w:spacing w:val="3"/>
        </w:rPr>
        <w:t xml:space="preserve"> </w:t>
      </w:r>
      <w:r w:rsidRPr="008B0352">
        <w:rPr>
          <w:spacing w:val="1"/>
        </w:rPr>
        <w:t>o</w:t>
      </w:r>
      <w:r w:rsidRPr="008B0352">
        <w:t>f</w:t>
      </w:r>
      <w:r w:rsidRPr="008B0352">
        <w:rPr>
          <w:spacing w:val="4"/>
        </w:rPr>
        <w:t xml:space="preserve"> </w:t>
      </w:r>
      <w:r w:rsidRPr="008B0352">
        <w:t>I</w:t>
      </w:r>
      <w:r w:rsidRPr="008B0352">
        <w:rPr>
          <w:spacing w:val="-1"/>
        </w:rPr>
        <w:t>n</w:t>
      </w:r>
      <w:r w:rsidRPr="008B0352">
        <w:rPr>
          <w:spacing w:val="-2"/>
        </w:rPr>
        <w:t>t</w:t>
      </w:r>
      <w:r w:rsidRPr="008B0352">
        <w:t>ere</w:t>
      </w:r>
      <w:r w:rsidRPr="008B0352">
        <w:rPr>
          <w:spacing w:val="-2"/>
        </w:rPr>
        <w:t>s</w:t>
      </w:r>
      <w:r w:rsidRPr="008B0352">
        <w:t>t</w:t>
      </w:r>
      <w:r w:rsidRPr="008B0352">
        <w:rPr>
          <w:spacing w:val="5"/>
        </w:rPr>
        <w:t xml:space="preserve"> </w:t>
      </w:r>
      <w:r w:rsidRPr="008B0352">
        <w:rPr>
          <w:spacing w:val="-1"/>
        </w:rPr>
        <w:t>b</w:t>
      </w:r>
      <w:r w:rsidRPr="008B0352">
        <w:rPr>
          <w:spacing w:val="-2"/>
        </w:rPr>
        <w:t>e</w:t>
      </w:r>
      <w:r w:rsidRPr="008B0352">
        <w:t>t</w:t>
      </w:r>
      <w:r w:rsidRPr="008B0352">
        <w:rPr>
          <w:spacing w:val="1"/>
        </w:rPr>
        <w:t>w</w:t>
      </w:r>
      <w:r w:rsidRPr="008B0352">
        <w:rPr>
          <w:spacing w:val="-2"/>
        </w:rPr>
        <w:t>e</w:t>
      </w:r>
      <w:r w:rsidRPr="008B0352">
        <w:t>en</w:t>
      </w:r>
      <w:r w:rsidRPr="008B0352">
        <w:rPr>
          <w:spacing w:val="4"/>
        </w:rPr>
        <w:t xml:space="preserve"> </w:t>
      </w:r>
      <w:r w:rsidRPr="008B0352">
        <w:t>a</w:t>
      </w:r>
      <w:r w:rsidRPr="008B0352">
        <w:rPr>
          <w:spacing w:val="4"/>
        </w:rPr>
        <w:t xml:space="preserve"> </w:t>
      </w:r>
      <w:r w:rsidRPr="008B0352">
        <w:t>S</w:t>
      </w:r>
      <w:r w:rsidRPr="008B0352">
        <w:rPr>
          <w:spacing w:val="-4"/>
        </w:rPr>
        <w:t>p</w:t>
      </w:r>
      <w:r w:rsidRPr="008B0352">
        <w:rPr>
          <w:spacing w:val="1"/>
        </w:rPr>
        <w:t>o</w:t>
      </w:r>
      <w:r w:rsidRPr="008B0352">
        <w:rPr>
          <w:spacing w:val="-1"/>
        </w:rPr>
        <w:t>n</w:t>
      </w:r>
      <w:r w:rsidRPr="008B0352">
        <w:t>s</w:t>
      </w:r>
      <w:r w:rsidRPr="008B0352">
        <w:rPr>
          <w:spacing w:val="1"/>
        </w:rPr>
        <w:t>o</w:t>
      </w:r>
      <w:r w:rsidRPr="008B0352">
        <w:t>r</w:t>
      </w:r>
      <w:r w:rsidRPr="008B0352">
        <w:rPr>
          <w:spacing w:val="2"/>
        </w:rPr>
        <w:t xml:space="preserve"> </w:t>
      </w:r>
      <w:r w:rsidRPr="008B0352">
        <w:t>a</w:t>
      </w:r>
      <w:r w:rsidRPr="008B0352">
        <w:rPr>
          <w:spacing w:val="-1"/>
        </w:rPr>
        <w:t>n</w:t>
      </w:r>
      <w:r w:rsidRPr="008B0352">
        <w:t>d</w:t>
      </w:r>
      <w:r w:rsidRPr="008B0352">
        <w:rPr>
          <w:spacing w:val="1"/>
        </w:rPr>
        <w:t xml:space="preserve"> P</w:t>
      </w:r>
      <w:r w:rsidRPr="008B0352">
        <w:rPr>
          <w:spacing w:val="-3"/>
        </w:rPr>
        <w:t>r</w:t>
      </w:r>
      <w:r w:rsidRPr="008B0352">
        <w:rPr>
          <w:spacing w:val="1"/>
        </w:rPr>
        <w:t>o</w:t>
      </w:r>
      <w:r w:rsidRPr="008B0352">
        <w:t>je</w:t>
      </w:r>
      <w:r w:rsidRPr="008B0352">
        <w:rPr>
          <w:spacing w:val="1"/>
        </w:rPr>
        <w:t>c</w:t>
      </w:r>
      <w:r w:rsidRPr="008B0352">
        <w:t xml:space="preserve">t </w:t>
      </w:r>
      <w:r w:rsidRPr="008B0352">
        <w:rPr>
          <w:spacing w:val="-1"/>
        </w:rPr>
        <w:t>g</w:t>
      </w:r>
      <w:r w:rsidRPr="008B0352">
        <w:t>eneral</w:t>
      </w:r>
      <w:r w:rsidRPr="008B0352">
        <w:rPr>
          <w:spacing w:val="4"/>
        </w:rPr>
        <w:t xml:space="preserve"> </w:t>
      </w:r>
      <w:r w:rsidRPr="008B0352">
        <w:rPr>
          <w:spacing w:val="-2"/>
        </w:rPr>
        <w:t>c</w:t>
      </w:r>
      <w:r w:rsidRPr="008B0352">
        <w:rPr>
          <w:spacing w:val="1"/>
        </w:rPr>
        <w:t>o</w:t>
      </w:r>
      <w:r w:rsidRPr="008B0352">
        <w:rPr>
          <w:spacing w:val="-1"/>
        </w:rPr>
        <w:t>n</w:t>
      </w:r>
      <w:r w:rsidRPr="008B0352">
        <w:t>tra</w:t>
      </w:r>
      <w:r w:rsidRPr="008B0352">
        <w:rPr>
          <w:spacing w:val="-2"/>
        </w:rPr>
        <w:t>c</w:t>
      </w:r>
      <w:r w:rsidRPr="008B0352">
        <w:t>t</w:t>
      </w:r>
      <w:r w:rsidRPr="008B0352">
        <w:rPr>
          <w:spacing w:val="5"/>
        </w:rPr>
        <w:t>o</w:t>
      </w:r>
      <w:r w:rsidRPr="008B0352">
        <w:rPr>
          <w:spacing w:val="-3"/>
        </w:rPr>
        <w:t>r</w:t>
      </w:r>
      <w:r w:rsidRPr="008B0352">
        <w:t xml:space="preserve">; </w:t>
      </w:r>
      <w:r w:rsidRPr="008B0352">
        <w:rPr>
          <w:spacing w:val="-1"/>
        </w:rPr>
        <w:t>b</w:t>
      </w:r>
      <w:r w:rsidRPr="008B0352">
        <w:t>e</w:t>
      </w:r>
      <w:r w:rsidRPr="008B0352">
        <w:rPr>
          <w:spacing w:val="1"/>
        </w:rPr>
        <w:t>t</w:t>
      </w:r>
      <w:r w:rsidRPr="008B0352">
        <w:t>w</w:t>
      </w:r>
      <w:r w:rsidRPr="008B0352">
        <w:rPr>
          <w:spacing w:val="-1"/>
        </w:rPr>
        <w:t>e</w:t>
      </w:r>
      <w:r w:rsidRPr="008B0352">
        <w:t>en</w:t>
      </w:r>
      <w:r w:rsidRPr="008B0352">
        <w:rPr>
          <w:spacing w:val="1"/>
        </w:rPr>
        <w:t xml:space="preserve"> </w:t>
      </w:r>
      <w:r w:rsidRPr="008B0352">
        <w:t>a</w:t>
      </w:r>
      <w:r w:rsidRPr="008B0352">
        <w:rPr>
          <w:spacing w:val="1"/>
        </w:rPr>
        <w:t xml:space="preserve"> </w:t>
      </w:r>
      <w:r w:rsidRPr="008B0352">
        <w:t>S</w:t>
      </w:r>
      <w:r w:rsidRPr="008B0352">
        <w:rPr>
          <w:spacing w:val="-2"/>
        </w:rPr>
        <w:t>p</w:t>
      </w:r>
      <w:r w:rsidRPr="008B0352">
        <w:rPr>
          <w:spacing w:val="1"/>
        </w:rPr>
        <w:t>o</w:t>
      </w:r>
      <w:r w:rsidRPr="008B0352">
        <w:rPr>
          <w:spacing w:val="-1"/>
        </w:rPr>
        <w:t>n</w:t>
      </w:r>
      <w:r w:rsidRPr="008B0352">
        <w:rPr>
          <w:spacing w:val="-2"/>
        </w:rPr>
        <w:t>s</w:t>
      </w:r>
      <w:r w:rsidRPr="008B0352">
        <w:rPr>
          <w:spacing w:val="1"/>
        </w:rPr>
        <w:t>o</w:t>
      </w:r>
      <w:r w:rsidRPr="008B0352">
        <w:t>r</w:t>
      </w:r>
      <w:r w:rsidRPr="008B0352">
        <w:rPr>
          <w:spacing w:val="1"/>
        </w:rPr>
        <w:t xml:space="preserve"> </w:t>
      </w:r>
      <w:r w:rsidRPr="008B0352">
        <w:t>a</w:t>
      </w:r>
      <w:r w:rsidRPr="008B0352">
        <w:rPr>
          <w:spacing w:val="-1"/>
        </w:rPr>
        <w:t>n</w:t>
      </w:r>
      <w:r w:rsidRPr="008B0352">
        <w:t>d t</w:t>
      </w:r>
      <w:r w:rsidRPr="008B0352">
        <w:rPr>
          <w:spacing w:val="-3"/>
        </w:rPr>
        <w:t>h</w:t>
      </w:r>
      <w:r w:rsidRPr="008B0352">
        <w:t>e</w:t>
      </w:r>
      <w:r w:rsidRPr="008B0352">
        <w:rPr>
          <w:spacing w:val="1"/>
        </w:rPr>
        <w:t xml:space="preserve"> P</w:t>
      </w:r>
      <w:r w:rsidRPr="008B0352">
        <w:rPr>
          <w:spacing w:val="-3"/>
        </w:rPr>
        <w:t>r</w:t>
      </w:r>
      <w:r w:rsidRPr="008B0352">
        <w:rPr>
          <w:spacing w:val="1"/>
        </w:rPr>
        <w:t>o</w:t>
      </w:r>
      <w:r w:rsidRPr="008B0352">
        <w:t>je</w:t>
      </w:r>
      <w:r w:rsidRPr="008B0352">
        <w:rPr>
          <w:spacing w:val="-2"/>
        </w:rPr>
        <w:t>c</w:t>
      </w:r>
      <w:r w:rsidRPr="008B0352">
        <w:t>t</w:t>
      </w:r>
      <w:r w:rsidRPr="008B0352">
        <w:rPr>
          <w:spacing w:val="1"/>
        </w:rPr>
        <w:t xml:space="preserve"> </w:t>
      </w:r>
      <w:r w:rsidRPr="008B0352">
        <w:t>arc</w:t>
      </w:r>
      <w:r w:rsidRPr="008B0352">
        <w:rPr>
          <w:spacing w:val="-1"/>
        </w:rPr>
        <w:t>h</w:t>
      </w:r>
      <w:r w:rsidRPr="008B0352">
        <w:t>i</w:t>
      </w:r>
      <w:r w:rsidRPr="008B0352">
        <w:rPr>
          <w:spacing w:val="-2"/>
        </w:rPr>
        <w:t>t</w:t>
      </w:r>
      <w:r w:rsidRPr="008B0352">
        <w:t>ec</w:t>
      </w:r>
      <w:r w:rsidRPr="008B0352">
        <w:rPr>
          <w:spacing w:val="-1"/>
        </w:rPr>
        <w:t>t</w:t>
      </w:r>
      <w:r w:rsidRPr="008B0352">
        <w:t>;</w:t>
      </w:r>
      <w:r w:rsidRPr="008B0352">
        <w:rPr>
          <w:spacing w:val="2"/>
        </w:rPr>
        <w:t xml:space="preserve"> </w:t>
      </w:r>
      <w:r w:rsidRPr="008B0352">
        <w:rPr>
          <w:spacing w:val="1"/>
        </w:rPr>
        <w:t>o</w:t>
      </w:r>
      <w:r w:rsidRPr="008B0352">
        <w:t>r</w:t>
      </w:r>
      <w:r w:rsidRPr="008B0352">
        <w:rPr>
          <w:spacing w:val="1"/>
        </w:rPr>
        <w:t xml:space="preserve"> </w:t>
      </w:r>
      <w:r w:rsidRPr="008B0352">
        <w:rPr>
          <w:spacing w:val="-3"/>
        </w:rPr>
        <w:t>b</w:t>
      </w:r>
      <w:r w:rsidRPr="008B0352">
        <w:t>e</w:t>
      </w:r>
      <w:r w:rsidRPr="008B0352">
        <w:rPr>
          <w:spacing w:val="-1"/>
        </w:rPr>
        <w:t>t</w:t>
      </w:r>
      <w:r w:rsidRPr="008B0352">
        <w:t>w</w:t>
      </w:r>
      <w:r w:rsidRPr="008B0352">
        <w:rPr>
          <w:spacing w:val="1"/>
        </w:rPr>
        <w:t>e</w:t>
      </w:r>
      <w:r w:rsidRPr="008B0352">
        <w:t>en</w:t>
      </w:r>
      <w:r w:rsidRPr="008B0352">
        <w:rPr>
          <w:spacing w:val="1"/>
        </w:rPr>
        <w:t xml:space="preserve"> </w:t>
      </w:r>
      <w:r w:rsidRPr="008B0352">
        <w:t>t</w:t>
      </w:r>
      <w:r w:rsidRPr="008B0352">
        <w:rPr>
          <w:spacing w:val="-3"/>
        </w:rPr>
        <w:t>h</w:t>
      </w:r>
      <w:r w:rsidRPr="008B0352">
        <w:t>e</w:t>
      </w:r>
      <w:r w:rsidRPr="008B0352">
        <w:rPr>
          <w:spacing w:val="1"/>
        </w:rPr>
        <w:t xml:space="preserve"> P</w:t>
      </w:r>
      <w:r w:rsidRPr="008B0352">
        <w:rPr>
          <w:spacing w:val="-3"/>
        </w:rPr>
        <w:t>r</w:t>
      </w:r>
      <w:r w:rsidRPr="008B0352">
        <w:rPr>
          <w:spacing w:val="1"/>
        </w:rPr>
        <w:t>o</w:t>
      </w:r>
      <w:r w:rsidRPr="008B0352">
        <w:t>j</w:t>
      </w:r>
      <w:r w:rsidRPr="008B0352">
        <w:rPr>
          <w:spacing w:val="-2"/>
        </w:rPr>
        <w:t>e</w:t>
      </w:r>
      <w:r w:rsidRPr="008B0352">
        <w:t>ct</w:t>
      </w:r>
      <w:r w:rsidRPr="008B0352">
        <w:rPr>
          <w:spacing w:val="1"/>
        </w:rPr>
        <w:t xml:space="preserve"> </w:t>
      </w:r>
      <w:r w:rsidRPr="008B0352">
        <w:t>arc</w:t>
      </w:r>
      <w:r w:rsidRPr="008B0352">
        <w:rPr>
          <w:spacing w:val="-1"/>
        </w:rPr>
        <w:t>h</w:t>
      </w:r>
      <w:r w:rsidRPr="008B0352">
        <w:t>i</w:t>
      </w:r>
      <w:r w:rsidRPr="008B0352">
        <w:rPr>
          <w:spacing w:val="-2"/>
        </w:rPr>
        <w:t>t</w:t>
      </w:r>
      <w:r w:rsidRPr="008B0352">
        <w:t>ect a</w:t>
      </w:r>
      <w:r w:rsidRPr="008B0352">
        <w:rPr>
          <w:spacing w:val="-1"/>
        </w:rPr>
        <w:t>n</w:t>
      </w:r>
      <w:r w:rsidRPr="008B0352">
        <w:t xml:space="preserve">d </w:t>
      </w:r>
      <w:r w:rsidRPr="008B0352">
        <w:rPr>
          <w:spacing w:val="1"/>
        </w:rPr>
        <w:t>P</w:t>
      </w:r>
      <w:r w:rsidRPr="008B0352">
        <w:t>r</w:t>
      </w:r>
      <w:r w:rsidRPr="008B0352">
        <w:rPr>
          <w:spacing w:val="1"/>
        </w:rPr>
        <w:t>o</w:t>
      </w:r>
      <w:r w:rsidRPr="008B0352">
        <w:rPr>
          <w:spacing w:val="-2"/>
        </w:rPr>
        <w:t>j</w:t>
      </w:r>
      <w:r w:rsidRPr="008B0352">
        <w:t>ect</w:t>
      </w:r>
      <w:r w:rsidRPr="008B0352">
        <w:rPr>
          <w:spacing w:val="2"/>
        </w:rPr>
        <w:t xml:space="preserve"> </w:t>
      </w:r>
      <w:r w:rsidRPr="008B0352">
        <w:rPr>
          <w:spacing w:val="-1"/>
        </w:rPr>
        <w:t>g</w:t>
      </w:r>
      <w:r w:rsidRPr="008B0352">
        <w:t>e</w:t>
      </w:r>
      <w:r w:rsidRPr="008B0352">
        <w:rPr>
          <w:spacing w:val="-3"/>
        </w:rPr>
        <w:t>n</w:t>
      </w:r>
      <w:r w:rsidRPr="008B0352">
        <w:t>eral c</w:t>
      </w:r>
      <w:r w:rsidRPr="008B0352">
        <w:rPr>
          <w:spacing w:val="1"/>
        </w:rPr>
        <w:t>o</w:t>
      </w:r>
      <w:r w:rsidRPr="008B0352">
        <w:rPr>
          <w:spacing w:val="-1"/>
        </w:rPr>
        <w:t>n</w:t>
      </w:r>
      <w:r w:rsidRPr="008B0352">
        <w:t>tra</w:t>
      </w:r>
      <w:r w:rsidRPr="008B0352">
        <w:rPr>
          <w:spacing w:val="-2"/>
        </w:rPr>
        <w:t>c</w:t>
      </w:r>
      <w:r w:rsidRPr="008B0352">
        <w:t>t</w:t>
      </w:r>
      <w:r w:rsidRPr="008B0352">
        <w:rPr>
          <w:spacing w:val="1"/>
        </w:rPr>
        <w:t>o</w:t>
      </w:r>
      <w:r w:rsidRPr="008B0352">
        <w:rPr>
          <w:spacing w:val="-3"/>
        </w:rPr>
        <w:t>r</w:t>
      </w:r>
      <w:r w:rsidRPr="008B0352">
        <w:t>;</w:t>
      </w:r>
      <w:r w:rsidRPr="008B0352">
        <w:rPr>
          <w:spacing w:val="4"/>
        </w:rPr>
        <w:t xml:space="preserve"> </w:t>
      </w:r>
      <w:r w:rsidRPr="008B0352">
        <w:t>the</w:t>
      </w:r>
      <w:r w:rsidRPr="008B0352">
        <w:rPr>
          <w:spacing w:val="3"/>
        </w:rPr>
        <w:t xml:space="preserve"> </w:t>
      </w:r>
      <w:r w:rsidRPr="008B0352">
        <w:rPr>
          <w:spacing w:val="-2"/>
        </w:rPr>
        <w:t>C</w:t>
      </w:r>
      <w:r w:rsidRPr="008B0352">
        <w:rPr>
          <w:spacing w:val="1"/>
        </w:rPr>
        <w:t>o</w:t>
      </w:r>
      <w:r w:rsidRPr="008B0352">
        <w:rPr>
          <w:spacing w:val="-1"/>
        </w:rPr>
        <w:t>n</w:t>
      </w:r>
      <w:r w:rsidRPr="008B0352">
        <w:t>struct</w:t>
      </w:r>
      <w:r w:rsidRPr="008B0352">
        <w:rPr>
          <w:spacing w:val="-3"/>
        </w:rPr>
        <w:t>i</w:t>
      </w:r>
      <w:r w:rsidRPr="008B0352">
        <w:rPr>
          <w:spacing w:val="1"/>
        </w:rPr>
        <w:t>o</w:t>
      </w:r>
      <w:r w:rsidRPr="008B0352">
        <w:t>n</w:t>
      </w:r>
      <w:r w:rsidRPr="008B0352">
        <w:rPr>
          <w:spacing w:val="4"/>
        </w:rPr>
        <w:t xml:space="preserve"> </w:t>
      </w:r>
      <w:r w:rsidRPr="008B0352">
        <w:rPr>
          <w:spacing w:val="-2"/>
        </w:rPr>
        <w:t>C</w:t>
      </w:r>
      <w:r w:rsidRPr="008B0352">
        <w:rPr>
          <w:spacing w:val="1"/>
        </w:rPr>
        <w:t>o</w:t>
      </w:r>
      <w:r w:rsidRPr="008B0352">
        <w:t>st</w:t>
      </w:r>
      <w:r w:rsidRPr="008B0352">
        <w:rPr>
          <w:spacing w:val="3"/>
        </w:rPr>
        <w:t xml:space="preserve"> </w:t>
      </w:r>
      <w:r w:rsidRPr="008B0352">
        <w:t>B</w:t>
      </w:r>
      <w:r w:rsidRPr="008B0352">
        <w:rPr>
          <w:spacing w:val="-3"/>
        </w:rPr>
        <w:t>r</w:t>
      </w:r>
      <w:r w:rsidRPr="008B0352">
        <w:t>eak</w:t>
      </w:r>
      <w:r w:rsidRPr="008B0352">
        <w:rPr>
          <w:spacing w:val="-2"/>
        </w:rPr>
        <w:t>d</w:t>
      </w:r>
      <w:r w:rsidRPr="008B0352">
        <w:rPr>
          <w:spacing w:val="1"/>
        </w:rPr>
        <w:t>o</w:t>
      </w:r>
      <w:r w:rsidRPr="008B0352">
        <w:t xml:space="preserve">wn </w:t>
      </w:r>
      <w:r w:rsidRPr="008B0352">
        <w:rPr>
          <w:spacing w:val="1"/>
        </w:rPr>
        <w:t>m</w:t>
      </w:r>
      <w:r w:rsidRPr="008B0352">
        <w:rPr>
          <w:spacing w:val="-1"/>
        </w:rPr>
        <w:t>u</w:t>
      </w:r>
      <w:r w:rsidRPr="008B0352">
        <w:t>st</w:t>
      </w:r>
      <w:r w:rsidRPr="008B0352">
        <w:rPr>
          <w:spacing w:val="1"/>
        </w:rPr>
        <w:t xml:space="preserve"> </w:t>
      </w:r>
      <w:r w:rsidRPr="008B0352">
        <w:rPr>
          <w:spacing w:val="-1"/>
        </w:rPr>
        <w:t>b</w:t>
      </w:r>
      <w:r w:rsidRPr="008B0352">
        <w:t>e</w:t>
      </w:r>
      <w:r w:rsidRPr="008B0352">
        <w:rPr>
          <w:spacing w:val="6"/>
        </w:rPr>
        <w:t xml:space="preserve"> </w:t>
      </w:r>
      <w:r w:rsidRPr="008B0352">
        <w:rPr>
          <w:spacing w:val="-2"/>
        </w:rPr>
        <w:t>c</w:t>
      </w:r>
      <w:r w:rsidRPr="008B0352">
        <w:rPr>
          <w:spacing w:val="-1"/>
        </w:rPr>
        <w:t>o</w:t>
      </w:r>
      <w:r w:rsidRPr="008B0352">
        <w:rPr>
          <w:spacing w:val="1"/>
        </w:rPr>
        <w:t>m</w:t>
      </w:r>
      <w:r w:rsidRPr="008B0352">
        <w:rPr>
          <w:spacing w:val="-1"/>
        </w:rPr>
        <w:t>p</w:t>
      </w:r>
      <w:r w:rsidRPr="008B0352">
        <w:t>le</w:t>
      </w:r>
      <w:r w:rsidRPr="008B0352">
        <w:rPr>
          <w:spacing w:val="-2"/>
        </w:rPr>
        <w:t>t</w:t>
      </w:r>
      <w:r w:rsidRPr="008B0352">
        <w:t>ed</w:t>
      </w:r>
      <w:r w:rsidRPr="008B0352">
        <w:rPr>
          <w:spacing w:val="5"/>
        </w:rPr>
        <w:t xml:space="preserve"> </w:t>
      </w:r>
      <w:r w:rsidRPr="008B0352">
        <w:rPr>
          <w:spacing w:val="-1"/>
        </w:rPr>
        <w:t>b</w:t>
      </w:r>
      <w:r w:rsidRPr="008B0352">
        <w:t>y</w:t>
      </w:r>
      <w:r w:rsidRPr="008B0352">
        <w:rPr>
          <w:spacing w:val="4"/>
        </w:rPr>
        <w:t xml:space="preserve"> </w:t>
      </w:r>
      <w:r w:rsidRPr="008B0352">
        <w:t>an</w:t>
      </w:r>
      <w:r w:rsidRPr="008B0352">
        <w:rPr>
          <w:spacing w:val="2"/>
        </w:rPr>
        <w:t xml:space="preserve"> </w:t>
      </w:r>
      <w:r w:rsidRPr="008B0352">
        <w:t>i</w:t>
      </w:r>
      <w:r w:rsidRPr="008B0352">
        <w:rPr>
          <w:spacing w:val="-1"/>
        </w:rPr>
        <w:t>nd</w:t>
      </w:r>
      <w:r w:rsidRPr="008B0352">
        <w:rPr>
          <w:spacing w:val="-2"/>
        </w:rPr>
        <w:t>e</w:t>
      </w:r>
      <w:r w:rsidRPr="008B0352">
        <w:rPr>
          <w:spacing w:val="-1"/>
        </w:rPr>
        <w:t>p</w:t>
      </w:r>
      <w:r w:rsidRPr="008B0352">
        <w:t>en</w:t>
      </w:r>
      <w:r w:rsidRPr="008B0352">
        <w:rPr>
          <w:spacing w:val="-1"/>
        </w:rPr>
        <w:t>d</w:t>
      </w:r>
      <w:r w:rsidRPr="008B0352">
        <w:t>ent</w:t>
      </w:r>
      <w:r w:rsidRPr="008B0352">
        <w:rPr>
          <w:spacing w:val="5"/>
        </w:rPr>
        <w:t xml:space="preserve"> </w:t>
      </w:r>
      <w:r w:rsidRPr="008B0352">
        <w:t>th</w:t>
      </w:r>
      <w:r w:rsidRPr="008B0352">
        <w:rPr>
          <w:spacing w:val="-1"/>
        </w:rPr>
        <w:t>i</w:t>
      </w:r>
      <w:r w:rsidRPr="008B0352">
        <w:t>r</w:t>
      </w:r>
      <w:r w:rsidRPr="008B0352">
        <w:rPr>
          <w:spacing w:val="4"/>
        </w:rPr>
        <w:t>d</w:t>
      </w:r>
      <w:r w:rsidRPr="008B0352">
        <w:t>-</w:t>
      </w:r>
      <w:r w:rsidRPr="008B0352">
        <w:rPr>
          <w:spacing w:val="-1"/>
        </w:rPr>
        <w:t>p</w:t>
      </w:r>
      <w:r w:rsidRPr="008B0352">
        <w:t>ar</w:t>
      </w:r>
      <w:r w:rsidRPr="008B0352">
        <w:rPr>
          <w:spacing w:val="-2"/>
        </w:rPr>
        <w:t>t</w:t>
      </w:r>
      <w:r w:rsidRPr="008B0352">
        <w:t>y c</w:t>
      </w:r>
      <w:r w:rsidRPr="008B0352">
        <w:rPr>
          <w:spacing w:val="1"/>
        </w:rPr>
        <w:t>o</w:t>
      </w:r>
      <w:r w:rsidRPr="008B0352">
        <w:rPr>
          <w:spacing w:val="-1"/>
        </w:rPr>
        <w:t>n</w:t>
      </w:r>
      <w:r w:rsidRPr="008B0352">
        <w:t>stru</w:t>
      </w:r>
      <w:r w:rsidRPr="008B0352">
        <w:rPr>
          <w:spacing w:val="-3"/>
        </w:rPr>
        <w:t>c</w:t>
      </w:r>
      <w:r w:rsidRPr="008B0352">
        <w:t>ti</w:t>
      </w:r>
      <w:r w:rsidRPr="008B0352">
        <w:rPr>
          <w:spacing w:val="1"/>
        </w:rPr>
        <w:t>o</w:t>
      </w:r>
      <w:r w:rsidRPr="008B0352">
        <w:t>n</w:t>
      </w:r>
      <w:r w:rsidRPr="008B0352">
        <w:rPr>
          <w:spacing w:val="2"/>
        </w:rPr>
        <w:t xml:space="preserve"> </w:t>
      </w:r>
      <w:r w:rsidRPr="008B0352">
        <w:rPr>
          <w:spacing w:val="-2"/>
        </w:rPr>
        <w:t>c</w:t>
      </w:r>
      <w:r w:rsidRPr="008B0352">
        <w:rPr>
          <w:spacing w:val="1"/>
        </w:rPr>
        <w:t>o</w:t>
      </w:r>
      <w:r w:rsidRPr="008B0352">
        <w:t>st</w:t>
      </w:r>
      <w:r w:rsidRPr="008B0352">
        <w:rPr>
          <w:spacing w:val="1"/>
        </w:rPr>
        <w:t xml:space="preserve"> </w:t>
      </w:r>
      <w:r w:rsidRPr="008B0352">
        <w:t>es</w:t>
      </w:r>
      <w:r w:rsidRPr="008B0352">
        <w:rPr>
          <w:spacing w:val="1"/>
        </w:rPr>
        <w:t>t</w:t>
      </w:r>
      <w:r w:rsidRPr="008B0352">
        <w:rPr>
          <w:spacing w:val="-3"/>
        </w:rPr>
        <w:t>i</w:t>
      </w:r>
      <w:r w:rsidRPr="008B0352">
        <w:rPr>
          <w:spacing w:val="1"/>
        </w:rPr>
        <w:t>m</w:t>
      </w:r>
      <w:r w:rsidRPr="008B0352">
        <w:t>at</w:t>
      </w:r>
      <w:r w:rsidRPr="008B0352">
        <w:rPr>
          <w:spacing w:val="-2"/>
        </w:rPr>
        <w:t>i</w:t>
      </w:r>
      <w:r w:rsidRPr="008B0352">
        <w:rPr>
          <w:spacing w:val="1"/>
        </w:rPr>
        <w:t>o</w:t>
      </w:r>
      <w:r w:rsidRPr="008B0352">
        <w:t>n</w:t>
      </w:r>
      <w:r w:rsidRPr="008B0352">
        <w:rPr>
          <w:spacing w:val="2"/>
        </w:rPr>
        <w:t xml:space="preserve"> </w:t>
      </w:r>
      <w:r w:rsidRPr="008B0352">
        <w:t>fi</w:t>
      </w:r>
      <w:r w:rsidRPr="008B0352">
        <w:rPr>
          <w:spacing w:val="-1"/>
        </w:rPr>
        <w:t>r</w:t>
      </w:r>
      <w:r w:rsidRPr="008B0352">
        <w:t>m</w:t>
      </w:r>
      <w:r w:rsidRPr="008B0352">
        <w:rPr>
          <w:spacing w:val="3"/>
        </w:rPr>
        <w:t xml:space="preserve"> </w:t>
      </w:r>
      <w:r w:rsidRPr="008B0352">
        <w:rPr>
          <w:spacing w:val="-3"/>
        </w:rPr>
        <w:t>a</w:t>
      </w:r>
      <w:r w:rsidRPr="008B0352">
        <w:t>c</w:t>
      </w:r>
      <w:r w:rsidRPr="008B0352">
        <w:rPr>
          <w:spacing w:val="-2"/>
        </w:rPr>
        <w:t>c</w:t>
      </w:r>
      <w:r w:rsidRPr="008B0352">
        <w:rPr>
          <w:spacing w:val="1"/>
        </w:rPr>
        <w:t>o</w:t>
      </w:r>
      <w:r w:rsidRPr="008B0352">
        <w:t>r</w:t>
      </w:r>
      <w:r w:rsidRPr="008B0352">
        <w:rPr>
          <w:spacing w:val="-1"/>
        </w:rPr>
        <w:t>d</w:t>
      </w:r>
      <w:r w:rsidRPr="008B0352">
        <w:t>i</w:t>
      </w:r>
      <w:r w:rsidRPr="008B0352">
        <w:rPr>
          <w:spacing w:val="-1"/>
        </w:rPr>
        <w:t>n</w:t>
      </w:r>
      <w:r w:rsidRPr="008B0352">
        <w:t>g</w:t>
      </w:r>
      <w:r w:rsidRPr="008B0352">
        <w:rPr>
          <w:spacing w:val="2"/>
        </w:rPr>
        <w:t xml:space="preserve"> </w:t>
      </w:r>
      <w:r w:rsidRPr="008B0352">
        <w:t>to</w:t>
      </w:r>
      <w:r w:rsidRPr="008B0352">
        <w:rPr>
          <w:spacing w:val="4"/>
        </w:rPr>
        <w:t xml:space="preserve"> </w:t>
      </w:r>
      <w:r w:rsidRPr="008B0352">
        <w:t>t</w:t>
      </w:r>
      <w:r w:rsidRPr="008B0352">
        <w:rPr>
          <w:spacing w:val="-3"/>
        </w:rPr>
        <w:t>h</w:t>
      </w:r>
      <w:r w:rsidRPr="008B0352">
        <w:t>e A</w:t>
      </w:r>
      <w:r w:rsidRPr="008B0352">
        <w:rPr>
          <w:spacing w:val="-1"/>
        </w:rPr>
        <w:t>u</w:t>
      </w:r>
      <w:r w:rsidRPr="008B0352">
        <w:t>th</w:t>
      </w:r>
      <w:r w:rsidRPr="008B0352">
        <w:rPr>
          <w:spacing w:val="1"/>
        </w:rPr>
        <w:t>o</w:t>
      </w:r>
      <w:r w:rsidRPr="008B0352">
        <w:t>rit</w:t>
      </w:r>
      <w:r w:rsidRPr="008B0352">
        <w:rPr>
          <w:spacing w:val="-2"/>
        </w:rPr>
        <w:t>y</w:t>
      </w:r>
      <w:r w:rsidRPr="008B0352">
        <w:t>’s</w:t>
      </w:r>
      <w:r w:rsidRPr="008B0352">
        <w:rPr>
          <w:spacing w:val="8"/>
        </w:rPr>
        <w:t xml:space="preserve"> </w:t>
      </w:r>
      <w:r w:rsidRPr="008B0352">
        <w:t>Sta</w:t>
      </w:r>
      <w:r w:rsidRPr="008B0352">
        <w:rPr>
          <w:spacing w:val="-1"/>
        </w:rPr>
        <w:t>nd</w:t>
      </w:r>
      <w:r w:rsidRPr="008B0352">
        <w:t>ar</w:t>
      </w:r>
      <w:r w:rsidRPr="008B0352">
        <w:rPr>
          <w:spacing w:val="-1"/>
        </w:rPr>
        <w:t>d</w:t>
      </w:r>
      <w:r w:rsidRPr="008B0352">
        <w:t>s</w:t>
      </w:r>
      <w:r w:rsidRPr="008B0352">
        <w:rPr>
          <w:spacing w:val="3"/>
        </w:rPr>
        <w:t xml:space="preserve"> </w:t>
      </w:r>
      <w:r w:rsidRPr="008B0352">
        <w:t>f</w:t>
      </w:r>
      <w:r w:rsidRPr="008B0352">
        <w:rPr>
          <w:spacing w:val="-1"/>
        </w:rPr>
        <w:t>o</w:t>
      </w:r>
      <w:r w:rsidRPr="008B0352">
        <w:t>r C</w:t>
      </w:r>
      <w:r w:rsidRPr="008B0352">
        <w:rPr>
          <w:spacing w:val="1"/>
        </w:rPr>
        <w:t>o</w:t>
      </w:r>
      <w:r w:rsidRPr="008B0352">
        <w:rPr>
          <w:spacing w:val="-1"/>
        </w:rPr>
        <w:t>n</w:t>
      </w:r>
      <w:r w:rsidRPr="008B0352">
        <w:t>struct</w:t>
      </w:r>
      <w:r w:rsidRPr="008B0352">
        <w:rPr>
          <w:spacing w:val="-3"/>
        </w:rPr>
        <w:t>i</w:t>
      </w:r>
      <w:r w:rsidRPr="008B0352">
        <w:rPr>
          <w:spacing w:val="1"/>
        </w:rPr>
        <w:t>o</w:t>
      </w:r>
      <w:r w:rsidRPr="008B0352">
        <w:t>n</w:t>
      </w:r>
      <w:r w:rsidRPr="008B0352">
        <w:rPr>
          <w:spacing w:val="2"/>
        </w:rPr>
        <w:t xml:space="preserve"> </w:t>
      </w:r>
      <w:r w:rsidRPr="008B0352">
        <w:rPr>
          <w:spacing w:val="-2"/>
        </w:rPr>
        <w:t>C</w:t>
      </w:r>
      <w:r w:rsidRPr="008B0352">
        <w:rPr>
          <w:spacing w:val="1"/>
        </w:rPr>
        <w:t>o</w:t>
      </w:r>
      <w:r w:rsidRPr="008B0352">
        <w:t>st Esti</w:t>
      </w:r>
      <w:r w:rsidRPr="008B0352">
        <w:rPr>
          <w:spacing w:val="1"/>
        </w:rPr>
        <w:t>m</w:t>
      </w:r>
      <w:r w:rsidRPr="008B0352">
        <w:rPr>
          <w:spacing w:val="-3"/>
        </w:rPr>
        <w:t>a</w:t>
      </w:r>
      <w:r w:rsidRPr="008B0352">
        <w:t>ti</w:t>
      </w:r>
      <w:r w:rsidRPr="008B0352">
        <w:rPr>
          <w:spacing w:val="-1"/>
        </w:rPr>
        <w:t>n</w:t>
      </w:r>
      <w:r w:rsidRPr="008B0352">
        <w:t>g</w:t>
      </w:r>
      <w:r w:rsidRPr="008B0352">
        <w:rPr>
          <w:spacing w:val="-1"/>
        </w:rPr>
        <w:t xml:space="preserve"> </w:t>
      </w:r>
      <w:r w:rsidRPr="008B0352">
        <w:t>a</w:t>
      </w:r>
      <w:r w:rsidRPr="008B0352">
        <w:rPr>
          <w:spacing w:val="1"/>
        </w:rPr>
        <w:t>v</w:t>
      </w:r>
      <w:r w:rsidRPr="008B0352">
        <w:t>ai</w:t>
      </w:r>
      <w:r w:rsidRPr="008B0352">
        <w:rPr>
          <w:spacing w:val="-1"/>
        </w:rPr>
        <w:t>l</w:t>
      </w:r>
      <w:r w:rsidRPr="008B0352">
        <w:t>a</w:t>
      </w:r>
      <w:r w:rsidRPr="008B0352">
        <w:rPr>
          <w:spacing w:val="-1"/>
        </w:rPr>
        <w:t>b</w:t>
      </w:r>
      <w:r w:rsidRPr="008B0352">
        <w:rPr>
          <w:spacing w:val="-3"/>
        </w:rPr>
        <w:t>l</w:t>
      </w:r>
      <w:r w:rsidRPr="008B0352">
        <w:t>e</w:t>
      </w:r>
      <w:r w:rsidRPr="008B0352">
        <w:rPr>
          <w:spacing w:val="-1"/>
        </w:rPr>
        <w:t xml:space="preserve"> </w:t>
      </w:r>
      <w:r w:rsidRPr="008B0352">
        <w:rPr>
          <w:spacing w:val="1"/>
        </w:rPr>
        <w:t>o</w:t>
      </w:r>
      <w:r w:rsidRPr="008B0352">
        <w:t>n</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rPr>
          <w:spacing w:val="1"/>
        </w:rPr>
        <w:t>W</w:t>
      </w:r>
      <w:r w:rsidRPr="008B0352">
        <w:t>ebsi</w:t>
      </w:r>
      <w:r w:rsidRPr="008B0352">
        <w:rPr>
          <w:spacing w:val="-3"/>
        </w:rPr>
        <w:t>t</w:t>
      </w:r>
      <w:r w:rsidRPr="008B0352">
        <w:t>e.</w:t>
      </w:r>
    </w:p>
    <w:p w14:paraId="425A4680" w14:textId="77777777" w:rsidR="00497234" w:rsidRPr="008B0352" w:rsidRDefault="00497234">
      <w:pPr>
        <w:spacing w:before="4" w:after="0" w:line="160" w:lineRule="exact"/>
        <w:ind w:left="446"/>
        <w:rPr>
          <w:sz w:val="16"/>
          <w:szCs w:val="16"/>
        </w:rPr>
        <w:pPrChange w:id="1983" w:author="2020 Changes" w:date="2019-07-09T09:11:00Z">
          <w:pPr>
            <w:spacing w:before="4" w:after="0" w:line="160" w:lineRule="exact"/>
          </w:pPr>
        </w:pPrChange>
      </w:pPr>
    </w:p>
    <w:p w14:paraId="1C4F8567" w14:textId="77777777" w:rsidR="00497234" w:rsidRPr="008B0352" w:rsidRDefault="00FA1789">
      <w:pPr>
        <w:spacing w:after="0" w:line="262" w:lineRule="auto"/>
        <w:ind w:left="446" w:right="56"/>
        <w:jc w:val="both"/>
        <w:pPrChange w:id="1984" w:author="2020 Changes" w:date="2019-07-09T09:11:00Z">
          <w:pPr>
            <w:spacing w:after="0" w:line="262" w:lineRule="auto"/>
            <w:ind w:left="100" w:right="56"/>
            <w:jc w:val="both"/>
          </w:pPr>
        </w:pPrChange>
      </w:pPr>
      <w:r w:rsidRPr="008B0352">
        <w:t>For</w:t>
      </w:r>
      <w:r w:rsidRPr="008B0352">
        <w:rPr>
          <w:spacing w:val="27"/>
        </w:rPr>
        <w:t xml:space="preserve"> </w:t>
      </w:r>
      <w:r w:rsidRPr="008B0352">
        <w:t>reh</w:t>
      </w:r>
      <w:r w:rsidRPr="008B0352">
        <w:rPr>
          <w:spacing w:val="-1"/>
        </w:rPr>
        <w:t>ab</w:t>
      </w:r>
      <w:r w:rsidRPr="008B0352">
        <w:t>ilit</w:t>
      </w:r>
      <w:r w:rsidRPr="008B0352">
        <w:rPr>
          <w:spacing w:val="-2"/>
        </w:rPr>
        <w:t>a</w:t>
      </w:r>
      <w:r w:rsidRPr="008B0352">
        <w:t>ti</w:t>
      </w:r>
      <w:r w:rsidRPr="008B0352">
        <w:rPr>
          <w:spacing w:val="1"/>
        </w:rPr>
        <w:t>o</w:t>
      </w:r>
      <w:r w:rsidRPr="008B0352">
        <w:t>n</w:t>
      </w:r>
      <w:r w:rsidRPr="008B0352">
        <w:rPr>
          <w:spacing w:val="24"/>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cts,</w:t>
      </w:r>
      <w:r w:rsidRPr="008B0352">
        <w:rPr>
          <w:spacing w:val="25"/>
        </w:rPr>
        <w:t xml:space="preserve"> </w:t>
      </w:r>
      <w:r w:rsidRPr="008B0352">
        <w:t>C</w:t>
      </w:r>
      <w:r w:rsidRPr="008B0352">
        <w:rPr>
          <w:spacing w:val="1"/>
        </w:rPr>
        <w:t>o</w:t>
      </w:r>
      <w:r w:rsidRPr="008B0352">
        <w:rPr>
          <w:spacing w:val="-1"/>
        </w:rPr>
        <w:t>n</w:t>
      </w:r>
      <w:r w:rsidRPr="008B0352">
        <w:t>s</w:t>
      </w:r>
      <w:r w:rsidRPr="008B0352">
        <w:rPr>
          <w:spacing w:val="-2"/>
        </w:rPr>
        <w:t>t</w:t>
      </w:r>
      <w:r w:rsidRPr="008B0352">
        <w:t>r</w:t>
      </w:r>
      <w:r w:rsidRPr="008B0352">
        <w:rPr>
          <w:spacing w:val="-1"/>
        </w:rPr>
        <w:t>u</w:t>
      </w:r>
      <w:r w:rsidRPr="008B0352">
        <w:t>ct</w:t>
      </w:r>
      <w:r w:rsidRPr="008B0352">
        <w:rPr>
          <w:spacing w:val="-2"/>
        </w:rPr>
        <w:t>i</w:t>
      </w:r>
      <w:r w:rsidRPr="008B0352">
        <w:rPr>
          <w:spacing w:val="1"/>
        </w:rPr>
        <w:t>o</w:t>
      </w:r>
      <w:r w:rsidRPr="008B0352">
        <w:t>n</w:t>
      </w:r>
      <w:r w:rsidRPr="008B0352">
        <w:rPr>
          <w:spacing w:val="26"/>
        </w:rPr>
        <w:t xml:space="preserve"> </w:t>
      </w:r>
      <w:r w:rsidRPr="008B0352">
        <w:rPr>
          <w:spacing w:val="-2"/>
        </w:rPr>
        <w:t>C</w:t>
      </w:r>
      <w:r w:rsidRPr="008B0352">
        <w:rPr>
          <w:spacing w:val="1"/>
        </w:rPr>
        <w:t>o</w:t>
      </w:r>
      <w:r w:rsidRPr="008B0352">
        <w:t>st</w:t>
      </w:r>
      <w:r w:rsidRPr="008B0352">
        <w:rPr>
          <w:spacing w:val="25"/>
        </w:rPr>
        <w:t xml:space="preserve"> </w:t>
      </w:r>
      <w:r w:rsidRPr="008B0352">
        <w:t>Break</w:t>
      </w:r>
      <w:r w:rsidRPr="008B0352">
        <w:rPr>
          <w:spacing w:val="-3"/>
        </w:rPr>
        <w:t>d</w:t>
      </w:r>
      <w:r w:rsidRPr="008B0352">
        <w:rPr>
          <w:spacing w:val="1"/>
        </w:rPr>
        <w:t>o</w:t>
      </w:r>
      <w:r w:rsidRPr="008B0352">
        <w:t>wn</w:t>
      </w:r>
      <w:r w:rsidRPr="008B0352">
        <w:rPr>
          <w:spacing w:val="24"/>
        </w:rPr>
        <w:t xml:space="preserve"> </w:t>
      </w:r>
      <w:r w:rsidRPr="008B0352">
        <w:t>will</w:t>
      </w:r>
      <w:r w:rsidRPr="008B0352">
        <w:rPr>
          <w:spacing w:val="27"/>
        </w:rPr>
        <w:t xml:space="preserve"> </w:t>
      </w:r>
      <w:r w:rsidRPr="008B0352">
        <w:rPr>
          <w:spacing w:val="-1"/>
        </w:rPr>
        <w:t>b</w:t>
      </w:r>
      <w:r w:rsidRPr="008B0352">
        <w:t>e</w:t>
      </w:r>
      <w:r w:rsidRPr="008B0352">
        <w:rPr>
          <w:spacing w:val="25"/>
        </w:rPr>
        <w:t xml:space="preserve"> </w:t>
      </w:r>
      <w:r w:rsidRPr="008B0352">
        <w:rPr>
          <w:spacing w:val="-2"/>
        </w:rPr>
        <w:t>e</w:t>
      </w:r>
      <w:r w:rsidRPr="008B0352">
        <w:rPr>
          <w:spacing w:val="1"/>
        </w:rPr>
        <w:t>v</w:t>
      </w:r>
      <w:r w:rsidRPr="008B0352">
        <w:t>al</w:t>
      </w:r>
      <w:r w:rsidRPr="008B0352">
        <w:rPr>
          <w:spacing w:val="-1"/>
        </w:rPr>
        <w:t>u</w:t>
      </w:r>
      <w:r w:rsidRPr="008B0352">
        <w:t>at</w:t>
      </w:r>
      <w:r w:rsidRPr="008B0352">
        <w:rPr>
          <w:spacing w:val="1"/>
        </w:rPr>
        <w:t>e</w:t>
      </w:r>
      <w:r w:rsidRPr="008B0352">
        <w:t>d</w:t>
      </w:r>
      <w:r w:rsidRPr="008B0352">
        <w:rPr>
          <w:spacing w:val="24"/>
        </w:rPr>
        <w:t xml:space="preserve"> </w:t>
      </w:r>
      <w:r w:rsidRPr="008B0352">
        <w:t>al</w:t>
      </w:r>
      <w:r w:rsidRPr="008B0352">
        <w:rPr>
          <w:spacing w:val="-2"/>
        </w:rPr>
        <w:t>o</w:t>
      </w:r>
      <w:r w:rsidRPr="008B0352">
        <w:rPr>
          <w:spacing w:val="-1"/>
        </w:rPr>
        <w:t>n</w:t>
      </w:r>
      <w:r w:rsidRPr="008B0352">
        <w:t>g</w:t>
      </w:r>
      <w:r w:rsidRPr="008B0352">
        <w:rPr>
          <w:spacing w:val="26"/>
        </w:rPr>
        <w:t xml:space="preserve"> </w:t>
      </w:r>
      <w:r w:rsidRPr="008B0352">
        <w:t>with</w:t>
      </w:r>
      <w:r w:rsidRPr="008B0352">
        <w:rPr>
          <w:spacing w:val="27"/>
        </w:rPr>
        <w:t xml:space="preserve"> </w:t>
      </w:r>
      <w:r w:rsidRPr="008B0352">
        <w:t>t</w:t>
      </w:r>
      <w:r w:rsidRPr="008B0352">
        <w:rPr>
          <w:spacing w:val="-3"/>
        </w:rPr>
        <w:t>h</w:t>
      </w:r>
      <w:r w:rsidRPr="008B0352">
        <w:t>e</w:t>
      </w:r>
      <w:r w:rsidRPr="008B0352">
        <w:rPr>
          <w:spacing w:val="31"/>
        </w:rPr>
        <w:t xml:space="preserve"> </w:t>
      </w:r>
      <w:r w:rsidRPr="008B0352">
        <w:rPr>
          <w:spacing w:val="1"/>
        </w:rPr>
        <w:t>P</w:t>
      </w:r>
      <w:r w:rsidRPr="008B0352">
        <w:rPr>
          <w:spacing w:val="-1"/>
        </w:rPr>
        <w:t>N</w:t>
      </w:r>
      <w:r w:rsidRPr="008B0352">
        <w:t>A</w:t>
      </w:r>
      <w:r w:rsidRPr="008B0352">
        <w:rPr>
          <w:spacing w:val="24"/>
        </w:rPr>
        <w:t xml:space="preserve"> </w:t>
      </w:r>
      <w:r w:rsidRPr="008B0352">
        <w:rPr>
          <w:spacing w:val="-2"/>
        </w:rPr>
        <w:t>t</w:t>
      </w:r>
      <w:r w:rsidRPr="008B0352">
        <w:t>o ens</w:t>
      </w:r>
      <w:r w:rsidRPr="008B0352">
        <w:rPr>
          <w:spacing w:val="-1"/>
        </w:rPr>
        <w:t>u</w:t>
      </w:r>
      <w:r w:rsidRPr="008B0352">
        <w:t>re</w:t>
      </w:r>
      <w:r w:rsidRPr="008B0352">
        <w:rPr>
          <w:spacing w:val="22"/>
        </w:rPr>
        <w:t xml:space="preserve"> </w:t>
      </w:r>
      <w:r w:rsidRPr="008B0352">
        <w:t>that</w:t>
      </w:r>
      <w:r w:rsidRPr="008B0352">
        <w:rPr>
          <w:spacing w:val="20"/>
        </w:rPr>
        <w:t xml:space="preserve"> </w:t>
      </w:r>
      <w:r w:rsidRPr="008B0352">
        <w:t>all</w:t>
      </w:r>
      <w:r w:rsidRPr="008B0352">
        <w:rPr>
          <w:spacing w:val="21"/>
        </w:rPr>
        <w:t xml:space="preserve"> </w:t>
      </w:r>
      <w:r w:rsidRPr="008B0352">
        <w:rPr>
          <w:spacing w:val="-1"/>
        </w:rPr>
        <w:t>n</w:t>
      </w:r>
      <w:r w:rsidRPr="008B0352">
        <w:t>e</w:t>
      </w:r>
      <w:r w:rsidRPr="008B0352">
        <w:rPr>
          <w:spacing w:val="-2"/>
        </w:rPr>
        <w:t>c</w:t>
      </w:r>
      <w:r w:rsidRPr="008B0352">
        <w:t>essa</w:t>
      </w:r>
      <w:r w:rsidRPr="008B0352">
        <w:rPr>
          <w:spacing w:val="-2"/>
        </w:rPr>
        <w:t>r</w:t>
      </w:r>
      <w:r w:rsidRPr="008B0352">
        <w:t>y</w:t>
      </w:r>
      <w:r w:rsidRPr="008B0352">
        <w:rPr>
          <w:spacing w:val="23"/>
        </w:rPr>
        <w:t xml:space="preserve"> </w:t>
      </w:r>
      <w:r w:rsidRPr="008B0352">
        <w:rPr>
          <w:spacing w:val="-3"/>
        </w:rPr>
        <w:t>i</w:t>
      </w:r>
      <w:r w:rsidRPr="008B0352">
        <w:t>t</w:t>
      </w:r>
      <w:r w:rsidRPr="008B0352">
        <w:rPr>
          <w:spacing w:val="1"/>
        </w:rPr>
        <w:t>e</w:t>
      </w:r>
      <w:r w:rsidRPr="008B0352">
        <w:rPr>
          <w:spacing w:val="-1"/>
        </w:rPr>
        <w:t>m</w:t>
      </w:r>
      <w:r w:rsidRPr="008B0352">
        <w:t>s</w:t>
      </w:r>
      <w:r w:rsidRPr="008B0352">
        <w:rPr>
          <w:spacing w:val="22"/>
        </w:rPr>
        <w:t xml:space="preserve"> </w:t>
      </w:r>
      <w:r w:rsidRPr="008B0352">
        <w:t>are</w:t>
      </w:r>
      <w:r w:rsidRPr="008B0352">
        <w:rPr>
          <w:spacing w:val="20"/>
        </w:rPr>
        <w:t xml:space="preserve"> </w:t>
      </w:r>
      <w:r w:rsidRPr="008B0352">
        <w:t>a</w:t>
      </w:r>
      <w:r w:rsidRPr="008B0352">
        <w:rPr>
          <w:spacing w:val="-1"/>
        </w:rPr>
        <w:t>dd</w:t>
      </w:r>
      <w:r w:rsidRPr="008B0352">
        <w:t>ress</w:t>
      </w:r>
      <w:r w:rsidRPr="008B0352">
        <w:rPr>
          <w:spacing w:val="1"/>
        </w:rPr>
        <w:t>e</w:t>
      </w:r>
      <w:r w:rsidRPr="008B0352">
        <w:rPr>
          <w:spacing w:val="-1"/>
        </w:rPr>
        <w:t>d</w:t>
      </w:r>
      <w:r w:rsidRPr="008B0352">
        <w:t xml:space="preserve">. </w:t>
      </w:r>
      <w:r w:rsidRPr="008B0352">
        <w:rPr>
          <w:spacing w:val="41"/>
        </w:rPr>
        <w:t xml:space="preserve"> </w:t>
      </w:r>
      <w:r w:rsidRPr="008B0352">
        <w:t>If</w:t>
      </w:r>
      <w:r w:rsidRPr="008B0352">
        <w:rPr>
          <w:spacing w:val="21"/>
        </w:rPr>
        <w:t xml:space="preserve"> </w:t>
      </w:r>
      <w:r w:rsidRPr="008B0352">
        <w:t>t</w:t>
      </w:r>
      <w:r w:rsidRPr="008B0352">
        <w:rPr>
          <w:spacing w:val="-3"/>
        </w:rPr>
        <w:t>h</w:t>
      </w:r>
      <w:r w:rsidRPr="008B0352">
        <w:t>e</w:t>
      </w:r>
      <w:r w:rsidRPr="008B0352">
        <w:rPr>
          <w:spacing w:val="23"/>
        </w:rPr>
        <w:t xml:space="preserve"> </w:t>
      </w:r>
      <w:r w:rsidRPr="008B0352">
        <w:t>s</w:t>
      </w:r>
      <w:r w:rsidRPr="008B0352">
        <w:rPr>
          <w:spacing w:val="-2"/>
        </w:rPr>
        <w:t>c</w:t>
      </w:r>
      <w:r w:rsidRPr="008B0352">
        <w:rPr>
          <w:spacing w:val="1"/>
        </w:rPr>
        <w:t>o</w:t>
      </w:r>
      <w:r w:rsidRPr="008B0352">
        <w:rPr>
          <w:spacing w:val="-1"/>
        </w:rPr>
        <w:t>p</w:t>
      </w:r>
      <w:r w:rsidRPr="008B0352">
        <w:t>e</w:t>
      </w:r>
      <w:r w:rsidRPr="008B0352">
        <w:rPr>
          <w:spacing w:val="20"/>
        </w:rPr>
        <w:t xml:space="preserve"> </w:t>
      </w:r>
      <w:r w:rsidRPr="008B0352">
        <w:rPr>
          <w:spacing w:val="1"/>
        </w:rPr>
        <w:t>o</w:t>
      </w:r>
      <w:r w:rsidRPr="008B0352">
        <w:t>f</w:t>
      </w:r>
      <w:r w:rsidRPr="008B0352">
        <w:rPr>
          <w:spacing w:val="20"/>
        </w:rPr>
        <w:t xml:space="preserve"> </w:t>
      </w:r>
      <w:r w:rsidRPr="008B0352">
        <w:t>w</w:t>
      </w:r>
      <w:r w:rsidRPr="008B0352">
        <w:rPr>
          <w:spacing w:val="2"/>
        </w:rPr>
        <w:t>o</w:t>
      </w:r>
      <w:r w:rsidRPr="008B0352">
        <w:rPr>
          <w:spacing w:val="-3"/>
        </w:rPr>
        <w:t>r</w:t>
      </w:r>
      <w:r w:rsidRPr="008B0352">
        <w:t>k</w:t>
      </w:r>
      <w:r w:rsidRPr="008B0352">
        <w:rPr>
          <w:spacing w:val="23"/>
        </w:rPr>
        <w:t xml:space="preserve"> </w:t>
      </w:r>
      <w:r w:rsidRPr="008B0352">
        <w:t>is</w:t>
      </w:r>
      <w:r w:rsidRPr="008B0352">
        <w:rPr>
          <w:spacing w:val="27"/>
        </w:rPr>
        <w:t xml:space="preserve"> </w:t>
      </w:r>
      <w:r w:rsidRPr="008B0352">
        <w:rPr>
          <w:spacing w:val="-1"/>
        </w:rPr>
        <w:t>d</w:t>
      </w:r>
      <w:r w:rsidRPr="008B0352">
        <w:rPr>
          <w:spacing w:val="-2"/>
        </w:rPr>
        <w:t>ee</w:t>
      </w:r>
      <w:r w:rsidRPr="008B0352">
        <w:rPr>
          <w:spacing w:val="1"/>
        </w:rPr>
        <w:t>m</w:t>
      </w:r>
      <w:r w:rsidRPr="008B0352">
        <w:rPr>
          <w:spacing w:val="-2"/>
        </w:rPr>
        <w:t>e</w:t>
      </w:r>
      <w:r w:rsidRPr="008B0352">
        <w:t>d</w:t>
      </w:r>
      <w:r w:rsidRPr="008B0352">
        <w:rPr>
          <w:spacing w:val="22"/>
        </w:rPr>
        <w:t xml:space="preserve"> </w:t>
      </w:r>
      <w:r w:rsidRPr="008B0352">
        <w:t>i</w:t>
      </w:r>
      <w:r w:rsidRPr="008B0352">
        <w:rPr>
          <w:spacing w:val="-1"/>
        </w:rPr>
        <w:t>n</w:t>
      </w:r>
      <w:r w:rsidRPr="008B0352">
        <w:t>su</w:t>
      </w:r>
      <w:r w:rsidRPr="008B0352">
        <w:rPr>
          <w:spacing w:val="-1"/>
        </w:rPr>
        <w:t>f</w:t>
      </w:r>
      <w:r w:rsidRPr="008B0352">
        <w:t>ficient</w:t>
      </w:r>
      <w:r w:rsidRPr="008B0352">
        <w:rPr>
          <w:spacing w:val="23"/>
        </w:rPr>
        <w:t xml:space="preserve"> </w:t>
      </w:r>
      <w:r w:rsidRPr="008B0352">
        <w:rPr>
          <w:spacing w:val="-1"/>
        </w:rPr>
        <w:t>b</w:t>
      </w:r>
      <w:r w:rsidRPr="008B0352">
        <w:t>y</w:t>
      </w:r>
      <w:r w:rsidRPr="008B0352">
        <w:rPr>
          <w:spacing w:val="20"/>
        </w:rPr>
        <w:t xml:space="preserve"> </w:t>
      </w:r>
      <w:r w:rsidRPr="008B0352">
        <w:t>the A</w:t>
      </w:r>
      <w:r w:rsidRPr="008B0352">
        <w:rPr>
          <w:spacing w:val="-1"/>
        </w:rPr>
        <w:t>u</w:t>
      </w:r>
      <w:r w:rsidRPr="008B0352">
        <w:t>th</w:t>
      </w:r>
      <w:r w:rsidRPr="008B0352">
        <w:rPr>
          <w:spacing w:val="1"/>
        </w:rPr>
        <w:t>o</w:t>
      </w:r>
      <w:r w:rsidRPr="008B0352">
        <w:t>rit</w:t>
      </w:r>
      <w:r w:rsidRPr="008B0352">
        <w:rPr>
          <w:spacing w:val="-1"/>
        </w:rPr>
        <w:t>y</w:t>
      </w:r>
      <w:r w:rsidRPr="008B0352">
        <w:t xml:space="preserve">, </w:t>
      </w:r>
      <w:r w:rsidRPr="008B0352">
        <w:rPr>
          <w:spacing w:val="1"/>
        </w:rPr>
        <w:t>t</w:t>
      </w:r>
      <w:r w:rsidRPr="008B0352">
        <w:rPr>
          <w:spacing w:val="-1"/>
        </w:rPr>
        <w:t>h</w:t>
      </w:r>
      <w:r w:rsidRPr="008B0352">
        <w:t>e</w:t>
      </w:r>
      <w:r w:rsidRPr="008B0352">
        <w:rPr>
          <w:spacing w:val="-2"/>
        </w:rPr>
        <w:t xml:space="preserve"> </w:t>
      </w:r>
      <w:r w:rsidRPr="008B0352">
        <w:t>A</w:t>
      </w:r>
      <w:r w:rsidRPr="008B0352">
        <w:rPr>
          <w:spacing w:val="-1"/>
        </w:rPr>
        <w:t>pp</w:t>
      </w:r>
      <w:r w:rsidRPr="008B0352">
        <w:t>licati</w:t>
      </w:r>
      <w:r w:rsidRPr="008B0352">
        <w:rPr>
          <w:spacing w:val="1"/>
        </w:rPr>
        <w:t>o</w:t>
      </w:r>
      <w:r w:rsidRPr="008B0352">
        <w:t>n</w:t>
      </w:r>
      <w:r w:rsidRPr="008B0352">
        <w:rPr>
          <w:spacing w:val="-2"/>
        </w:rPr>
        <w:t xml:space="preserve"> </w:t>
      </w:r>
      <w:r w:rsidRPr="008B0352">
        <w:rPr>
          <w:spacing w:val="1"/>
        </w:rPr>
        <w:t>m</w:t>
      </w:r>
      <w:r w:rsidRPr="008B0352">
        <w:t>ay</w:t>
      </w:r>
      <w:r w:rsidRPr="008B0352">
        <w:rPr>
          <w:spacing w:val="-1"/>
        </w:rPr>
        <w:t xml:space="preserve"> </w:t>
      </w:r>
      <w:r w:rsidRPr="008B0352">
        <w:t>fa</w:t>
      </w:r>
      <w:r w:rsidRPr="008B0352">
        <w:rPr>
          <w:spacing w:val="-1"/>
        </w:rPr>
        <w:t>i</w:t>
      </w:r>
      <w:r w:rsidRPr="008B0352">
        <w:t>l the</w:t>
      </w:r>
      <w:r w:rsidRPr="008B0352">
        <w:rPr>
          <w:spacing w:val="-4"/>
        </w:rPr>
        <w:t xml:space="preserve"> </w:t>
      </w:r>
      <w:r w:rsidRPr="008B0352">
        <w:rPr>
          <w:spacing w:val="1"/>
        </w:rPr>
        <w:t>m</w:t>
      </w:r>
      <w:r w:rsidRPr="008B0352">
        <w:t>a</w:t>
      </w:r>
      <w:r w:rsidRPr="008B0352">
        <w:rPr>
          <w:spacing w:val="-1"/>
        </w:rPr>
        <w:t>nd</w:t>
      </w:r>
      <w:r w:rsidRPr="008B0352">
        <w:t>at</w:t>
      </w:r>
      <w:r w:rsidRPr="008B0352">
        <w:rPr>
          <w:spacing w:val="1"/>
        </w:rPr>
        <w:t>o</w:t>
      </w:r>
      <w:r w:rsidRPr="008B0352">
        <w:rPr>
          <w:spacing w:val="-3"/>
        </w:rPr>
        <w:t>r</w:t>
      </w:r>
      <w:r w:rsidRPr="008B0352">
        <w:t>y</w:t>
      </w:r>
      <w:r w:rsidRPr="008B0352">
        <w:rPr>
          <w:spacing w:val="1"/>
        </w:rPr>
        <w:t xml:space="preserve"> </w:t>
      </w:r>
      <w:r w:rsidRPr="008B0352">
        <w:rPr>
          <w:spacing w:val="-2"/>
        </w:rPr>
        <w:t>r</w:t>
      </w:r>
      <w:r w:rsidRPr="008B0352">
        <w:t>e</w:t>
      </w:r>
      <w:r w:rsidRPr="008B0352">
        <w:rPr>
          <w:spacing w:val="-1"/>
        </w:rPr>
        <w:t>v</w:t>
      </w:r>
      <w:r w:rsidRPr="008B0352">
        <w:t>iew.</w:t>
      </w:r>
    </w:p>
    <w:p w14:paraId="31BD7F49" w14:textId="77777777" w:rsidR="00497234" w:rsidRPr="008B0352" w:rsidRDefault="00497234">
      <w:pPr>
        <w:spacing w:before="2" w:after="0" w:line="160" w:lineRule="exact"/>
        <w:rPr>
          <w:sz w:val="16"/>
          <w:szCs w:val="16"/>
        </w:rPr>
      </w:pPr>
    </w:p>
    <w:p w14:paraId="4883C40C" w14:textId="77777777" w:rsidR="00E13F35" w:rsidRDefault="00E13F35" w:rsidP="00787587">
      <w:pPr>
        <w:spacing w:after="0" w:line="240" w:lineRule="auto"/>
        <w:ind w:left="187"/>
        <w:jc w:val="both"/>
        <w:rPr>
          <w:ins w:id="1985" w:author="2020 Changes" w:date="2019-07-09T09:11:00Z"/>
          <w:b/>
          <w:bCs/>
          <w:spacing w:val="-1"/>
        </w:rPr>
      </w:pPr>
    </w:p>
    <w:p w14:paraId="2DD8A973" w14:textId="0610707D" w:rsidR="00787587" w:rsidRPr="009F539C" w:rsidRDefault="00FA1789">
      <w:pPr>
        <w:spacing w:after="0" w:line="240" w:lineRule="auto"/>
        <w:ind w:left="187"/>
        <w:jc w:val="both"/>
        <w:rPr>
          <w:b/>
          <w:rPrChange w:id="1986" w:author="2020 Changes" w:date="2019-07-09T09:11:00Z">
            <w:rPr/>
          </w:rPrChange>
        </w:rPr>
        <w:pPrChange w:id="1987" w:author="2020 Changes" w:date="2019-07-09T09:11:00Z">
          <w:pPr>
            <w:spacing w:after="0" w:line="240" w:lineRule="auto"/>
            <w:ind w:left="192" w:right="5763"/>
            <w:jc w:val="both"/>
          </w:pPr>
        </w:pPrChange>
      </w:pPr>
      <w:r w:rsidRPr="008B0352">
        <w:rPr>
          <w:b/>
          <w:bCs/>
          <w:spacing w:val="-1"/>
        </w:rPr>
        <w:t>K</w:t>
      </w:r>
      <w:r w:rsidRPr="008B0352">
        <w:rPr>
          <w:b/>
          <w:bCs/>
        </w:rPr>
        <w:t>)</w:t>
      </w:r>
      <w:r w:rsidRPr="008B0352">
        <w:rPr>
          <w:b/>
          <w:bCs/>
          <w:spacing w:val="11"/>
        </w:rPr>
        <w:t xml:space="preserve"> </w:t>
      </w:r>
      <w:r w:rsidRPr="008B0352">
        <w:rPr>
          <w:b/>
          <w:bCs/>
        </w:rPr>
        <w:t>P</w:t>
      </w:r>
      <w:r w:rsidRPr="008B0352">
        <w:rPr>
          <w:b/>
          <w:bCs/>
          <w:spacing w:val="1"/>
        </w:rPr>
        <w:t>r</w:t>
      </w:r>
      <w:r w:rsidRPr="008B0352">
        <w:rPr>
          <w:b/>
          <w:bCs/>
          <w:spacing w:val="-1"/>
        </w:rPr>
        <w:t>o</w:t>
      </w:r>
      <w:r w:rsidRPr="008B0352">
        <w:rPr>
          <w:b/>
          <w:bCs/>
          <w:spacing w:val="1"/>
        </w:rPr>
        <w:t>j</w:t>
      </w:r>
      <w:r w:rsidRPr="008B0352">
        <w:rPr>
          <w:b/>
          <w:bCs/>
          <w:spacing w:val="-1"/>
        </w:rPr>
        <w:t>ec</w:t>
      </w:r>
      <w:r w:rsidRPr="008B0352">
        <w:rPr>
          <w:b/>
          <w:bCs/>
        </w:rPr>
        <w:t>ts</w:t>
      </w:r>
      <w:r w:rsidRPr="008B0352">
        <w:rPr>
          <w:b/>
          <w:bCs/>
          <w:spacing w:val="-1"/>
        </w:rPr>
        <w:t xml:space="preserve"> </w:t>
      </w:r>
      <w:r w:rsidRPr="008B0352">
        <w:rPr>
          <w:b/>
          <w:bCs/>
          <w:spacing w:val="1"/>
        </w:rPr>
        <w:t>I</w:t>
      </w:r>
      <w:r w:rsidRPr="008B0352">
        <w:rPr>
          <w:b/>
          <w:bCs/>
          <w:spacing w:val="-1"/>
        </w:rPr>
        <w:t>n</w:t>
      </w:r>
      <w:r w:rsidRPr="008B0352">
        <w:rPr>
          <w:b/>
          <w:bCs/>
          <w:spacing w:val="1"/>
        </w:rPr>
        <w:t>v</w:t>
      </w:r>
      <w:r w:rsidRPr="008B0352">
        <w:rPr>
          <w:b/>
          <w:bCs/>
          <w:spacing w:val="-3"/>
        </w:rPr>
        <w:t>o</w:t>
      </w:r>
      <w:r w:rsidRPr="008B0352">
        <w:rPr>
          <w:b/>
          <w:bCs/>
          <w:spacing w:val="1"/>
        </w:rPr>
        <w:t>l</w:t>
      </w:r>
      <w:r w:rsidRPr="008B0352">
        <w:rPr>
          <w:b/>
          <w:bCs/>
          <w:spacing w:val="-1"/>
        </w:rPr>
        <w:t>v</w:t>
      </w:r>
      <w:r w:rsidRPr="008B0352">
        <w:rPr>
          <w:b/>
          <w:bCs/>
          <w:spacing w:val="1"/>
        </w:rPr>
        <w:t>i</w:t>
      </w:r>
      <w:r w:rsidRPr="008B0352">
        <w:rPr>
          <w:b/>
          <w:bCs/>
          <w:spacing w:val="-1"/>
        </w:rPr>
        <w:t>n</w:t>
      </w:r>
      <w:r w:rsidRPr="008B0352">
        <w:rPr>
          <w:b/>
          <w:bCs/>
        </w:rPr>
        <w:t>g</w:t>
      </w:r>
      <w:r w:rsidRPr="008B0352">
        <w:rPr>
          <w:b/>
          <w:bCs/>
          <w:spacing w:val="-1"/>
        </w:rPr>
        <w:t xml:space="preserve"> </w:t>
      </w:r>
      <w:r w:rsidRPr="008B0352">
        <w:rPr>
          <w:b/>
          <w:bCs/>
        </w:rPr>
        <w:t>Re</w:t>
      </w:r>
      <w:r w:rsidRPr="008B0352">
        <w:rPr>
          <w:b/>
          <w:bCs/>
          <w:spacing w:val="-1"/>
        </w:rPr>
        <w:t>hab</w:t>
      </w:r>
      <w:r w:rsidRPr="008B0352">
        <w:rPr>
          <w:b/>
          <w:bCs/>
          <w:spacing w:val="1"/>
        </w:rPr>
        <w:t>il</w:t>
      </w:r>
      <w:r w:rsidRPr="008B0352">
        <w:rPr>
          <w:b/>
          <w:bCs/>
          <w:spacing w:val="-1"/>
        </w:rPr>
        <w:t>i</w:t>
      </w:r>
      <w:r w:rsidRPr="008B0352">
        <w:rPr>
          <w:b/>
          <w:bCs/>
        </w:rPr>
        <w:t>t</w:t>
      </w:r>
      <w:r w:rsidRPr="008B0352">
        <w:rPr>
          <w:b/>
          <w:bCs/>
          <w:spacing w:val="-1"/>
        </w:rPr>
        <w:t>a</w:t>
      </w:r>
      <w:r w:rsidRPr="008B0352">
        <w:rPr>
          <w:b/>
          <w:bCs/>
        </w:rPr>
        <w:t>t</w:t>
      </w:r>
      <w:r w:rsidRPr="008B0352">
        <w:rPr>
          <w:b/>
          <w:bCs/>
          <w:spacing w:val="1"/>
        </w:rPr>
        <w:t>i</w:t>
      </w:r>
      <w:r w:rsidRPr="008B0352">
        <w:rPr>
          <w:b/>
          <w:bCs/>
          <w:spacing w:val="-1"/>
        </w:rPr>
        <w:t>o</w:t>
      </w:r>
      <w:r w:rsidRPr="008B0352">
        <w:rPr>
          <w:b/>
          <w:bCs/>
        </w:rPr>
        <w:t>n</w:t>
      </w:r>
      <w:ins w:id="1988" w:author="2020 Changes" w:date="2019-07-09T09:11:00Z">
        <w:r w:rsidR="00787587">
          <w:rPr>
            <w:b/>
            <w:bCs/>
          </w:rPr>
          <w:t xml:space="preserve"> and Adaptive Reuse</w:t>
        </w:r>
      </w:ins>
    </w:p>
    <w:p w14:paraId="4BAB03C8" w14:textId="77777777" w:rsidR="00E13F35" w:rsidRDefault="00E13F35">
      <w:pPr>
        <w:spacing w:after="0" w:line="261" w:lineRule="auto"/>
        <w:ind w:left="100" w:right="61"/>
        <w:jc w:val="both"/>
        <w:rPr>
          <w:rPrChange w:id="1989" w:author="2020 Changes" w:date="2019-07-09T09:11:00Z">
            <w:rPr>
              <w:sz w:val="19"/>
            </w:rPr>
          </w:rPrChange>
        </w:rPr>
        <w:pPrChange w:id="1990" w:author="2020 Changes" w:date="2019-07-09T09:11:00Z">
          <w:pPr>
            <w:spacing w:after="0" w:line="190" w:lineRule="exact"/>
          </w:pPr>
        </w:pPrChange>
      </w:pPr>
    </w:p>
    <w:p w14:paraId="087A05E6" w14:textId="20C1F399" w:rsidR="00497234" w:rsidRPr="008B0352" w:rsidRDefault="00FA1789">
      <w:pPr>
        <w:spacing w:after="0" w:line="262" w:lineRule="auto"/>
        <w:ind w:left="446" w:right="58"/>
        <w:jc w:val="both"/>
        <w:pPrChange w:id="1991" w:author="2020 Changes" w:date="2019-07-09T09:11:00Z">
          <w:pPr>
            <w:spacing w:after="0" w:line="261" w:lineRule="auto"/>
            <w:ind w:left="100" w:right="61"/>
            <w:jc w:val="both"/>
          </w:pPr>
        </w:pPrChange>
      </w:pPr>
      <w:r w:rsidRPr="008B0352">
        <w:t>A</w:t>
      </w:r>
      <w:r w:rsidRPr="008B0352">
        <w:rPr>
          <w:spacing w:val="-1"/>
        </w:rPr>
        <w:t>l</w:t>
      </w:r>
      <w:r w:rsidRPr="008B0352">
        <w:t>l</w:t>
      </w:r>
      <w:r w:rsidRPr="008B0352">
        <w:rPr>
          <w:spacing w:val="2"/>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 i</w:t>
      </w:r>
      <w:r w:rsidRPr="008B0352">
        <w:rPr>
          <w:spacing w:val="-1"/>
        </w:rPr>
        <w:t>nv</w:t>
      </w:r>
      <w:r w:rsidRPr="008B0352">
        <w:rPr>
          <w:spacing w:val="1"/>
        </w:rPr>
        <w:t>o</w:t>
      </w:r>
      <w:r w:rsidRPr="008B0352">
        <w:t>lving</w:t>
      </w:r>
      <w:r w:rsidRPr="008B0352">
        <w:rPr>
          <w:spacing w:val="2"/>
        </w:rPr>
        <w:t xml:space="preserve"> </w:t>
      </w:r>
      <w:r w:rsidRPr="008B0352">
        <w:t>a</w:t>
      </w:r>
      <w:r w:rsidRPr="008B0352">
        <w:rPr>
          <w:spacing w:val="-1"/>
        </w:rPr>
        <w:t>n</w:t>
      </w:r>
      <w:r w:rsidRPr="008B0352">
        <w:t>y</w:t>
      </w:r>
      <w:r w:rsidRPr="008B0352">
        <w:rPr>
          <w:spacing w:val="1"/>
        </w:rPr>
        <w:t xml:space="preserve"> </w:t>
      </w:r>
      <w:r w:rsidRPr="008B0352">
        <w:t>reh</w:t>
      </w:r>
      <w:r w:rsidRPr="008B0352">
        <w:rPr>
          <w:spacing w:val="-1"/>
        </w:rPr>
        <w:t>ab</w:t>
      </w:r>
      <w:r w:rsidRPr="008B0352">
        <w:t>ilitati</w:t>
      </w:r>
      <w:r w:rsidRPr="008B0352">
        <w:rPr>
          <w:spacing w:val="1"/>
        </w:rPr>
        <w:t>o</w:t>
      </w:r>
      <w:r w:rsidRPr="008B0352">
        <w:t xml:space="preserve">n </w:t>
      </w:r>
      <w:r w:rsidRPr="008B0352">
        <w:rPr>
          <w:spacing w:val="1"/>
        </w:rPr>
        <w:t>o</w:t>
      </w:r>
      <w:r w:rsidRPr="008B0352">
        <w:t>f e</w:t>
      </w:r>
      <w:r w:rsidRPr="008B0352">
        <w:rPr>
          <w:spacing w:val="1"/>
        </w:rPr>
        <w:t>x</w:t>
      </w:r>
      <w:r w:rsidRPr="008B0352">
        <w:t>isti</w:t>
      </w:r>
      <w:r w:rsidRPr="008B0352">
        <w:rPr>
          <w:spacing w:val="-1"/>
        </w:rPr>
        <w:t>n</w:t>
      </w:r>
      <w:r w:rsidRPr="008B0352">
        <w:t>g structu</w:t>
      </w:r>
      <w:r w:rsidRPr="008B0352">
        <w:rPr>
          <w:spacing w:val="-1"/>
        </w:rPr>
        <w:t>r</w:t>
      </w:r>
      <w:r w:rsidRPr="008B0352">
        <w:t>es</w:t>
      </w:r>
      <w:r w:rsidRPr="008B0352">
        <w:rPr>
          <w:spacing w:val="1"/>
        </w:rPr>
        <w:t xml:space="preserve"> m</w:t>
      </w:r>
      <w:r w:rsidRPr="008B0352">
        <w:rPr>
          <w:spacing w:val="-1"/>
        </w:rPr>
        <w:t>u</w:t>
      </w:r>
      <w:r w:rsidRPr="008B0352">
        <w:rPr>
          <w:spacing w:val="-2"/>
        </w:rPr>
        <w:t>s</w:t>
      </w:r>
      <w:r w:rsidRPr="008B0352">
        <w:t>t</w:t>
      </w:r>
      <w:r w:rsidRPr="008B0352">
        <w:rPr>
          <w:spacing w:val="3"/>
        </w:rPr>
        <w:t xml:space="preserve"> </w:t>
      </w:r>
      <w:r w:rsidRPr="008B0352">
        <w:rPr>
          <w:spacing w:val="-2"/>
        </w:rPr>
        <w:t>c</w:t>
      </w:r>
      <w:r w:rsidRPr="008B0352">
        <w:rPr>
          <w:spacing w:val="1"/>
        </w:rPr>
        <w:t>om</w:t>
      </w:r>
      <w:r w:rsidRPr="008B0352">
        <w:rPr>
          <w:spacing w:val="-1"/>
        </w:rPr>
        <w:t>p</w:t>
      </w:r>
      <w:r w:rsidRPr="008B0352">
        <w:rPr>
          <w:spacing w:val="-3"/>
        </w:rPr>
        <w:t>l</w:t>
      </w:r>
      <w:r w:rsidRPr="008B0352">
        <w:t>y</w:t>
      </w:r>
      <w:r w:rsidRPr="008B0352">
        <w:rPr>
          <w:spacing w:val="1"/>
        </w:rPr>
        <w:t xml:space="preserve"> </w:t>
      </w:r>
      <w:r w:rsidRPr="008B0352">
        <w:t>with</w:t>
      </w:r>
      <w:r w:rsidRPr="008B0352">
        <w:rPr>
          <w:spacing w:val="3"/>
        </w:rPr>
        <w:t xml:space="preserve"> </w:t>
      </w:r>
      <w:r w:rsidRPr="008B0352">
        <w:t>the</w:t>
      </w:r>
      <w:r w:rsidRPr="008B0352">
        <w:rPr>
          <w:spacing w:val="3"/>
        </w:rPr>
        <w:t xml:space="preserve"> </w:t>
      </w:r>
      <w:r w:rsidRPr="008B0352">
        <w:rPr>
          <w:spacing w:val="-3"/>
        </w:rPr>
        <w:t>f</w:t>
      </w:r>
      <w:r w:rsidRPr="008B0352">
        <w:rPr>
          <w:spacing w:val="1"/>
        </w:rPr>
        <w:t>o</w:t>
      </w:r>
      <w:r w:rsidRPr="008B0352">
        <w:t>l</w:t>
      </w:r>
      <w:r w:rsidRPr="008B0352">
        <w:rPr>
          <w:spacing w:val="-3"/>
        </w:rPr>
        <w:t>l</w:t>
      </w:r>
      <w:r w:rsidRPr="008B0352">
        <w:rPr>
          <w:spacing w:val="1"/>
        </w:rPr>
        <w:t>o</w:t>
      </w:r>
      <w:r w:rsidRPr="008B0352">
        <w:t>wing req</w:t>
      </w:r>
      <w:r w:rsidRPr="008B0352">
        <w:rPr>
          <w:spacing w:val="-1"/>
        </w:rPr>
        <w:t>u</w:t>
      </w:r>
      <w:r w:rsidRPr="008B0352">
        <w:t>ire</w:t>
      </w:r>
      <w:r w:rsidRPr="008B0352">
        <w:rPr>
          <w:spacing w:val="-1"/>
        </w:rPr>
        <w:t>m</w:t>
      </w:r>
      <w:r w:rsidRPr="008B0352">
        <w:t>ents.</w:t>
      </w:r>
    </w:p>
    <w:p w14:paraId="4C40EFBE" w14:textId="77777777" w:rsidR="00497234" w:rsidRPr="008B0352" w:rsidRDefault="00497234">
      <w:pPr>
        <w:spacing w:before="3" w:after="0" w:line="160" w:lineRule="exact"/>
        <w:rPr>
          <w:sz w:val="16"/>
          <w:szCs w:val="16"/>
        </w:rPr>
      </w:pPr>
    </w:p>
    <w:p w14:paraId="723A25C9" w14:textId="77777777" w:rsidR="00497234" w:rsidRPr="008B0352" w:rsidRDefault="00FA1789">
      <w:pPr>
        <w:spacing w:after="0" w:line="240" w:lineRule="auto"/>
        <w:ind w:left="460" w:right="-20"/>
      </w:pPr>
      <w:r w:rsidRPr="008B0352">
        <w:rPr>
          <w:b/>
          <w:bCs/>
          <w:spacing w:val="1"/>
        </w:rPr>
        <w:t>1</w:t>
      </w:r>
      <w:r w:rsidRPr="008B0352">
        <w:rPr>
          <w:b/>
          <w:bCs/>
        </w:rPr>
        <w:t>)</w:t>
      </w:r>
      <w:r w:rsidRPr="008B0352">
        <w:rPr>
          <w:b/>
          <w:bCs/>
          <w:spacing w:val="9"/>
        </w:rPr>
        <w:t xml:space="preserve"> </w:t>
      </w:r>
      <w:r w:rsidRPr="008B0352">
        <w:rPr>
          <w:b/>
          <w:bCs/>
        </w:rPr>
        <w:t>P</w:t>
      </w:r>
      <w:r w:rsidRPr="008B0352">
        <w:rPr>
          <w:b/>
          <w:bCs/>
          <w:spacing w:val="-1"/>
        </w:rPr>
        <w:t>h</w:t>
      </w:r>
      <w:r w:rsidRPr="008B0352">
        <w:rPr>
          <w:b/>
          <w:bCs/>
          <w:spacing w:val="1"/>
        </w:rPr>
        <w:t>y</w:t>
      </w:r>
      <w:r w:rsidRPr="008B0352">
        <w:rPr>
          <w:b/>
          <w:bCs/>
          <w:spacing w:val="-2"/>
        </w:rPr>
        <w:t>s</w:t>
      </w:r>
      <w:r w:rsidRPr="008B0352">
        <w:rPr>
          <w:b/>
          <w:bCs/>
          <w:spacing w:val="1"/>
        </w:rPr>
        <w:t>ic</w:t>
      </w:r>
      <w:r w:rsidRPr="008B0352">
        <w:rPr>
          <w:b/>
          <w:bCs/>
          <w:spacing w:val="-1"/>
        </w:rPr>
        <w:t>a</w:t>
      </w:r>
      <w:r w:rsidRPr="008B0352">
        <w:rPr>
          <w:b/>
          <w:bCs/>
        </w:rPr>
        <w:t>l</w:t>
      </w:r>
      <w:r w:rsidRPr="008B0352">
        <w:rPr>
          <w:b/>
          <w:bCs/>
          <w:spacing w:val="-1"/>
        </w:rPr>
        <w:t xml:space="preserve"> </w:t>
      </w:r>
      <w:r w:rsidRPr="008B0352">
        <w:rPr>
          <w:b/>
          <w:bCs/>
          <w:spacing w:val="1"/>
        </w:rPr>
        <w:t>N</w:t>
      </w:r>
      <w:r w:rsidRPr="008B0352">
        <w:rPr>
          <w:b/>
          <w:bCs/>
          <w:spacing w:val="-1"/>
        </w:rPr>
        <w:t>eed</w:t>
      </w:r>
      <w:r w:rsidRPr="008B0352">
        <w:rPr>
          <w:b/>
          <w:bCs/>
        </w:rPr>
        <w:t>s</w:t>
      </w:r>
      <w:r w:rsidRPr="008B0352">
        <w:rPr>
          <w:b/>
          <w:bCs/>
          <w:spacing w:val="-1"/>
        </w:rPr>
        <w:t xml:space="preserve"> </w:t>
      </w:r>
      <w:r w:rsidRPr="008B0352">
        <w:rPr>
          <w:b/>
          <w:bCs/>
        </w:rPr>
        <w:t>A</w:t>
      </w:r>
      <w:r w:rsidRPr="008B0352">
        <w:rPr>
          <w:b/>
          <w:bCs/>
          <w:spacing w:val="-1"/>
        </w:rPr>
        <w:t>s</w:t>
      </w:r>
      <w:r w:rsidRPr="008B0352">
        <w:rPr>
          <w:b/>
          <w:bCs/>
        </w:rPr>
        <w:t>s</w:t>
      </w:r>
      <w:r w:rsidRPr="008B0352">
        <w:rPr>
          <w:b/>
          <w:bCs/>
          <w:spacing w:val="-1"/>
        </w:rPr>
        <w:t>e</w:t>
      </w:r>
      <w:r w:rsidRPr="008B0352">
        <w:rPr>
          <w:b/>
          <w:bCs/>
        </w:rPr>
        <w:t>s</w:t>
      </w:r>
      <w:r w:rsidRPr="008B0352">
        <w:rPr>
          <w:b/>
          <w:bCs/>
          <w:spacing w:val="-2"/>
        </w:rPr>
        <w:t>s</w:t>
      </w:r>
      <w:r w:rsidRPr="008B0352">
        <w:rPr>
          <w:b/>
          <w:bCs/>
        </w:rPr>
        <w:t>me</w:t>
      </w:r>
      <w:r w:rsidRPr="008B0352">
        <w:rPr>
          <w:b/>
          <w:bCs/>
          <w:spacing w:val="-4"/>
        </w:rPr>
        <w:t>n</w:t>
      </w:r>
      <w:r w:rsidRPr="008B0352">
        <w:rPr>
          <w:b/>
          <w:bCs/>
        </w:rPr>
        <w:t>t</w:t>
      </w:r>
    </w:p>
    <w:p w14:paraId="3BC88116" w14:textId="77777777" w:rsidR="00497234" w:rsidRPr="008B0352" w:rsidRDefault="00497234">
      <w:pPr>
        <w:spacing w:before="5" w:after="0" w:line="180" w:lineRule="exact"/>
        <w:rPr>
          <w:sz w:val="18"/>
          <w:szCs w:val="18"/>
        </w:rPr>
      </w:pPr>
    </w:p>
    <w:p w14:paraId="0CC23097" w14:textId="77664848" w:rsidR="00497234" w:rsidRPr="008B0352" w:rsidRDefault="00FA1789" w:rsidP="000A276C">
      <w:pPr>
        <w:spacing w:after="0" w:line="240" w:lineRule="auto"/>
        <w:ind w:left="460" w:right="-20"/>
      </w:pPr>
      <w:r w:rsidRPr="008B0352">
        <w:t>The</w:t>
      </w:r>
      <w:r w:rsidRPr="008B0352">
        <w:rPr>
          <w:spacing w:val="1"/>
        </w:rPr>
        <w:t xml:space="preserve"> </w:t>
      </w:r>
      <w:r w:rsidRPr="008B0352">
        <w:t>A</w:t>
      </w:r>
      <w:r w:rsidRPr="008B0352">
        <w:rPr>
          <w:spacing w:val="-1"/>
        </w:rPr>
        <w:t>pp</w:t>
      </w:r>
      <w:r w:rsidRPr="008B0352">
        <w:t>licat</w:t>
      </w:r>
      <w:r w:rsidRPr="008B0352">
        <w:rPr>
          <w:spacing w:val="-2"/>
        </w:rPr>
        <w:t>i</w:t>
      </w:r>
      <w:r w:rsidRPr="008B0352">
        <w:rPr>
          <w:spacing w:val="1"/>
        </w:rPr>
        <w:t>o</w:t>
      </w:r>
      <w:r w:rsidRPr="008B0352">
        <w:t xml:space="preserve">n </w:t>
      </w:r>
      <w:r w:rsidRPr="008B0352">
        <w:rPr>
          <w:spacing w:val="1"/>
        </w:rPr>
        <w:t>m</w:t>
      </w:r>
      <w:r w:rsidRPr="008B0352">
        <w:rPr>
          <w:spacing w:val="-1"/>
        </w:rPr>
        <w:t>u</w:t>
      </w:r>
      <w:r w:rsidRPr="008B0352">
        <w:rPr>
          <w:spacing w:val="-2"/>
        </w:rPr>
        <w:t>s</w:t>
      </w:r>
      <w:r w:rsidRPr="008B0352">
        <w:t>t</w:t>
      </w:r>
      <w:r w:rsidRPr="008B0352">
        <w:rPr>
          <w:spacing w:val="1"/>
        </w:rPr>
        <w:t xml:space="preserve"> </w:t>
      </w:r>
      <w:r w:rsidRPr="008B0352">
        <w:t>i</w:t>
      </w:r>
      <w:r w:rsidRPr="008B0352">
        <w:rPr>
          <w:spacing w:val="-1"/>
        </w:rPr>
        <w:t>n</w:t>
      </w:r>
      <w:r w:rsidRPr="008B0352">
        <w:t>cl</w:t>
      </w:r>
      <w:r w:rsidRPr="008B0352">
        <w:rPr>
          <w:spacing w:val="-3"/>
        </w:rPr>
        <w:t>u</w:t>
      </w:r>
      <w:r w:rsidRPr="008B0352">
        <w:rPr>
          <w:spacing w:val="-1"/>
        </w:rPr>
        <w:t>d</w:t>
      </w:r>
      <w:r w:rsidRPr="008B0352">
        <w:t>e</w:t>
      </w:r>
      <w:r w:rsidRPr="008B0352">
        <w:rPr>
          <w:spacing w:val="1"/>
        </w:rPr>
        <w:t xml:space="preserve"> </w:t>
      </w:r>
      <w:r w:rsidRPr="008B0352">
        <w:t>a</w:t>
      </w:r>
      <w:r w:rsidR="000A276C">
        <w:t xml:space="preserve"> third party </w:t>
      </w:r>
      <w:r w:rsidRPr="008B0352">
        <w:rPr>
          <w:spacing w:val="1"/>
        </w:rPr>
        <w:t>P</w:t>
      </w:r>
      <w:r w:rsidRPr="008B0352">
        <w:rPr>
          <w:spacing w:val="-1"/>
        </w:rPr>
        <w:t>h</w:t>
      </w:r>
      <w:r w:rsidRPr="008B0352">
        <w:rPr>
          <w:spacing w:val="1"/>
        </w:rPr>
        <w:t>y</w:t>
      </w:r>
      <w:r w:rsidRPr="008B0352">
        <w:t>sical</w:t>
      </w:r>
      <w:r w:rsidRPr="008B0352">
        <w:rPr>
          <w:spacing w:val="-3"/>
        </w:rPr>
        <w:t xml:space="preserve"> </w:t>
      </w:r>
      <w:r w:rsidRPr="008B0352">
        <w:t>Needs A</w:t>
      </w:r>
      <w:r w:rsidRPr="008B0352">
        <w:rPr>
          <w:spacing w:val="-3"/>
        </w:rPr>
        <w:t>s</w:t>
      </w:r>
      <w:r w:rsidRPr="008B0352">
        <w:t>ses</w:t>
      </w:r>
      <w:r w:rsidRPr="008B0352">
        <w:rPr>
          <w:spacing w:val="-2"/>
        </w:rPr>
        <w:t>s</w:t>
      </w:r>
      <w:r w:rsidRPr="008B0352">
        <w:rPr>
          <w:spacing w:val="1"/>
        </w:rPr>
        <w:t>m</w:t>
      </w:r>
      <w:r w:rsidRPr="008B0352">
        <w:t>ent</w:t>
      </w:r>
      <w:r w:rsidRPr="008B0352">
        <w:rPr>
          <w:spacing w:val="-2"/>
        </w:rPr>
        <w:t xml:space="preserve"> </w:t>
      </w:r>
      <w:r w:rsidRPr="008B0352">
        <w:rPr>
          <w:spacing w:val="1"/>
        </w:rPr>
        <w:t>(</w:t>
      </w:r>
      <w:r w:rsidRPr="008B0352">
        <w:rPr>
          <w:spacing w:val="-1"/>
        </w:rPr>
        <w:t>“</w:t>
      </w:r>
      <w:r w:rsidRPr="008B0352">
        <w:rPr>
          <w:spacing w:val="1"/>
        </w:rPr>
        <w:t>P</w:t>
      </w:r>
      <w:r w:rsidRPr="008B0352">
        <w:rPr>
          <w:spacing w:val="-1"/>
        </w:rPr>
        <w:t>N</w:t>
      </w:r>
      <w:r w:rsidRPr="008B0352">
        <w:t>A</w:t>
      </w:r>
      <w:r w:rsidRPr="008B0352">
        <w:rPr>
          <w:spacing w:val="-2"/>
        </w:rPr>
        <w:t>”</w:t>
      </w:r>
      <w:r w:rsidRPr="008B0352">
        <w:t>)</w:t>
      </w:r>
      <w:r w:rsidRPr="008B0352">
        <w:rPr>
          <w:spacing w:val="1"/>
        </w:rPr>
        <w:t xml:space="preserve"> </w:t>
      </w:r>
      <w:r w:rsidRPr="008B0352">
        <w:rPr>
          <w:spacing w:val="-2"/>
        </w:rPr>
        <w:t>c</w:t>
      </w:r>
      <w:r w:rsidRPr="008B0352">
        <w:rPr>
          <w:spacing w:val="-1"/>
        </w:rPr>
        <w:t>o</w:t>
      </w:r>
      <w:r w:rsidRPr="008B0352">
        <w:rPr>
          <w:spacing w:val="1"/>
        </w:rPr>
        <w:t>m</w:t>
      </w:r>
      <w:r w:rsidRPr="008B0352">
        <w:rPr>
          <w:spacing w:val="-1"/>
        </w:rPr>
        <w:t>p</w:t>
      </w:r>
      <w:r w:rsidRPr="008B0352">
        <w:t>let</w:t>
      </w:r>
      <w:r w:rsidRPr="008B0352">
        <w:rPr>
          <w:spacing w:val="1"/>
        </w:rPr>
        <w:t>e</w:t>
      </w:r>
      <w:r w:rsidRPr="008B0352">
        <w:t>d</w:t>
      </w:r>
      <w:r w:rsidRPr="008B0352">
        <w:rPr>
          <w:spacing w:val="-3"/>
        </w:rPr>
        <w:t xml:space="preserve"> </w:t>
      </w:r>
      <w:r w:rsidRPr="008B0352">
        <w:rPr>
          <w:spacing w:val="-2"/>
        </w:rPr>
        <w:t>a</w:t>
      </w:r>
      <w:r w:rsidRPr="008B0352">
        <w:t>cc</w:t>
      </w:r>
      <w:r w:rsidRPr="008B0352">
        <w:rPr>
          <w:spacing w:val="1"/>
        </w:rPr>
        <w:t>o</w:t>
      </w:r>
      <w:r w:rsidRPr="008B0352">
        <w:t>r</w:t>
      </w:r>
      <w:r w:rsidRPr="008B0352">
        <w:rPr>
          <w:spacing w:val="-1"/>
        </w:rPr>
        <w:t>d</w:t>
      </w:r>
      <w:r w:rsidRPr="008B0352">
        <w:t>i</w:t>
      </w:r>
      <w:r w:rsidRPr="008B0352">
        <w:rPr>
          <w:spacing w:val="-1"/>
        </w:rPr>
        <w:t>n</w:t>
      </w:r>
      <w:r w:rsidRPr="008B0352">
        <w:t>g</w:t>
      </w:r>
      <w:r w:rsidRPr="008B0352">
        <w:rPr>
          <w:spacing w:val="-1"/>
        </w:rPr>
        <w:t xml:space="preserve"> </w:t>
      </w:r>
      <w:r w:rsidRPr="008B0352">
        <w:rPr>
          <w:spacing w:val="-2"/>
        </w:rPr>
        <w:t>t</w:t>
      </w:r>
      <w:r w:rsidRPr="008B0352">
        <w:t>o</w:t>
      </w:r>
      <w:r w:rsidRPr="008B0352">
        <w:rPr>
          <w:spacing w:val="1"/>
        </w:rPr>
        <w:t xml:space="preserve"> t</w:t>
      </w:r>
      <w:r w:rsidRPr="008B0352">
        <w:rPr>
          <w:spacing w:val="-3"/>
        </w:rPr>
        <w:t>h</w:t>
      </w:r>
      <w:r w:rsidRPr="008B0352">
        <w:t>e</w:t>
      </w:r>
      <w:r w:rsidR="000A276C">
        <w:t xml:space="preserve"> </w:t>
      </w:r>
      <w:r w:rsidRPr="008B0352">
        <w:t>A</w:t>
      </w:r>
      <w:r w:rsidRPr="008B0352">
        <w:rPr>
          <w:spacing w:val="-1"/>
        </w:rPr>
        <w:t>u</w:t>
      </w:r>
      <w:r w:rsidRPr="008B0352">
        <w:t>th</w:t>
      </w:r>
      <w:r w:rsidRPr="008B0352">
        <w:rPr>
          <w:spacing w:val="1"/>
        </w:rPr>
        <w:t>o</w:t>
      </w:r>
      <w:r w:rsidRPr="008B0352">
        <w:t>rit</w:t>
      </w:r>
      <w:r w:rsidRPr="008B0352">
        <w:rPr>
          <w:spacing w:val="-2"/>
        </w:rPr>
        <w:t>y</w:t>
      </w:r>
      <w:r w:rsidRPr="008B0352">
        <w:t>’s Stan</w:t>
      </w:r>
      <w:r w:rsidRPr="008B0352">
        <w:rPr>
          <w:spacing w:val="-1"/>
        </w:rPr>
        <w:t>d</w:t>
      </w:r>
      <w:r w:rsidRPr="008B0352">
        <w:t>ar</w:t>
      </w:r>
      <w:r w:rsidRPr="008B0352">
        <w:rPr>
          <w:spacing w:val="-1"/>
        </w:rPr>
        <w:t>d</w:t>
      </w:r>
      <w:r w:rsidRPr="008B0352">
        <w:t xml:space="preserve">s </w:t>
      </w:r>
      <w:r w:rsidRPr="008B0352">
        <w:rPr>
          <w:spacing w:val="-2"/>
        </w:rPr>
        <w:t>f</w:t>
      </w:r>
      <w:r w:rsidRPr="008B0352">
        <w:rPr>
          <w:spacing w:val="1"/>
        </w:rPr>
        <w:t>o</w:t>
      </w:r>
      <w:r w:rsidRPr="008B0352">
        <w:t>r</w:t>
      </w:r>
      <w:r w:rsidRPr="008B0352">
        <w:rPr>
          <w:spacing w:val="-2"/>
        </w:rPr>
        <w:t xml:space="preserve"> </w:t>
      </w:r>
      <w:r w:rsidRPr="008B0352">
        <w:rPr>
          <w:spacing w:val="-1"/>
        </w:rPr>
        <w:t>PN</w:t>
      </w:r>
      <w:r w:rsidRPr="008B0352">
        <w:t>A</w:t>
      </w:r>
      <w:r w:rsidRPr="008B0352">
        <w:rPr>
          <w:spacing w:val="1"/>
        </w:rPr>
        <w:t xml:space="preserve"> </w:t>
      </w:r>
      <w:r w:rsidRPr="008B0352">
        <w:t>a</w:t>
      </w:r>
      <w:r w:rsidRPr="008B0352">
        <w:rPr>
          <w:spacing w:val="-1"/>
        </w:rPr>
        <w:t>n</w:t>
      </w:r>
      <w:r w:rsidRPr="008B0352">
        <w:t xml:space="preserve">d </w:t>
      </w:r>
      <w:r w:rsidRPr="008B0352">
        <w:rPr>
          <w:spacing w:val="-1"/>
          <w:u w:val="single" w:color="000000"/>
        </w:rPr>
        <w:t>b</w:t>
      </w:r>
      <w:r w:rsidRPr="008B0352">
        <w:rPr>
          <w:u w:val="single" w:color="000000"/>
        </w:rPr>
        <w:t xml:space="preserve">ased </w:t>
      </w:r>
      <w:r w:rsidRPr="008B0352">
        <w:rPr>
          <w:spacing w:val="1"/>
          <w:u w:val="single" w:color="000000"/>
        </w:rPr>
        <w:t>o</w:t>
      </w:r>
      <w:r w:rsidRPr="008B0352">
        <w:rPr>
          <w:u w:val="single" w:color="000000"/>
        </w:rPr>
        <w:t>n</w:t>
      </w:r>
      <w:r w:rsidRPr="008B0352">
        <w:rPr>
          <w:spacing w:val="-3"/>
          <w:u w:val="single" w:color="000000"/>
        </w:rPr>
        <w:t xml:space="preserve"> </w:t>
      </w:r>
      <w:r w:rsidRPr="008B0352">
        <w:rPr>
          <w:spacing w:val="1"/>
          <w:u w:val="single" w:color="000000"/>
        </w:rPr>
        <w:t>t</w:t>
      </w:r>
      <w:r w:rsidRPr="008B0352">
        <w:rPr>
          <w:spacing w:val="-1"/>
          <w:u w:val="single" w:color="000000"/>
        </w:rPr>
        <w:t>h</w:t>
      </w:r>
      <w:r w:rsidRPr="008B0352">
        <w:rPr>
          <w:u w:val="single" w:color="000000"/>
        </w:rPr>
        <w:t>e</w:t>
      </w:r>
      <w:r w:rsidRPr="008B0352">
        <w:rPr>
          <w:spacing w:val="-1"/>
          <w:u w:val="single" w:color="000000"/>
        </w:rPr>
        <w:t xml:space="preserve"> </w:t>
      </w:r>
      <w:r w:rsidRPr="008B0352">
        <w:rPr>
          <w:u w:val="single" w:color="000000"/>
        </w:rPr>
        <w:t>e</w:t>
      </w:r>
      <w:r w:rsidRPr="008B0352">
        <w:rPr>
          <w:spacing w:val="1"/>
          <w:u w:val="single" w:color="000000"/>
        </w:rPr>
        <w:t>x</w:t>
      </w:r>
      <w:r w:rsidRPr="008B0352">
        <w:rPr>
          <w:u w:val="single" w:color="000000"/>
        </w:rPr>
        <w:t>ist</w:t>
      </w:r>
      <w:r w:rsidRPr="008B0352">
        <w:rPr>
          <w:spacing w:val="-3"/>
          <w:u w:val="single" w:color="000000"/>
        </w:rPr>
        <w:t>i</w:t>
      </w:r>
      <w:r w:rsidRPr="008B0352">
        <w:rPr>
          <w:spacing w:val="-1"/>
          <w:u w:val="single" w:color="000000"/>
        </w:rPr>
        <w:t>n</w:t>
      </w:r>
      <w:r w:rsidRPr="008B0352">
        <w:rPr>
          <w:u w:val="single" w:color="000000"/>
        </w:rPr>
        <w:t>g</w:t>
      </w:r>
      <w:r w:rsidRPr="008B0352">
        <w:rPr>
          <w:spacing w:val="-1"/>
          <w:u w:val="single" w:color="000000"/>
        </w:rPr>
        <w:t xml:space="preserve"> </w:t>
      </w:r>
      <w:r w:rsidRPr="008B0352">
        <w:rPr>
          <w:u w:val="single" w:color="000000"/>
        </w:rPr>
        <w:t>c</w:t>
      </w:r>
      <w:r w:rsidRPr="008B0352">
        <w:rPr>
          <w:spacing w:val="1"/>
          <w:u w:val="single" w:color="000000"/>
        </w:rPr>
        <w:t>o</w:t>
      </w:r>
      <w:r w:rsidRPr="008B0352">
        <w:rPr>
          <w:spacing w:val="-1"/>
          <w:u w:val="single" w:color="000000"/>
        </w:rPr>
        <w:t>nd</w:t>
      </w:r>
      <w:r w:rsidRPr="008B0352">
        <w:rPr>
          <w:u w:val="single" w:color="000000"/>
        </w:rPr>
        <w:t>iti</w:t>
      </w:r>
      <w:r w:rsidRPr="008B0352">
        <w:rPr>
          <w:spacing w:val="1"/>
          <w:u w:val="single" w:color="000000"/>
        </w:rPr>
        <w:t>o</w:t>
      </w:r>
      <w:r w:rsidRPr="008B0352">
        <w:rPr>
          <w:spacing w:val="-1"/>
          <w:u w:val="single" w:color="000000"/>
        </w:rPr>
        <w:t>n</w:t>
      </w:r>
      <w:r w:rsidRPr="008B0352">
        <w:rPr>
          <w:u w:val="single" w:color="000000"/>
        </w:rPr>
        <w:t>s</w:t>
      </w:r>
      <w:r w:rsidRPr="008B0352">
        <w:rPr>
          <w:spacing w:val="-2"/>
          <w:u w:val="single" w:color="000000"/>
        </w:rPr>
        <w:t xml:space="preserve"> </w:t>
      </w:r>
      <w:r w:rsidRPr="008B0352">
        <w:rPr>
          <w:spacing w:val="2"/>
          <w:u w:val="single" w:color="000000"/>
        </w:rPr>
        <w:t>o</w:t>
      </w:r>
      <w:r w:rsidRPr="008B0352">
        <w:rPr>
          <w:u w:val="single" w:color="000000"/>
        </w:rPr>
        <w:t>f</w:t>
      </w:r>
      <w:r w:rsidRPr="008B0352">
        <w:rPr>
          <w:spacing w:val="-3"/>
          <w:u w:val="single" w:color="000000"/>
        </w:rPr>
        <w:t xml:space="preserve"> </w:t>
      </w:r>
      <w:r w:rsidRPr="008B0352">
        <w:rPr>
          <w:spacing w:val="1"/>
          <w:u w:val="single" w:color="000000"/>
        </w:rPr>
        <w:t>t</w:t>
      </w:r>
      <w:r w:rsidRPr="008B0352">
        <w:rPr>
          <w:spacing w:val="-1"/>
          <w:u w:val="single" w:color="000000"/>
        </w:rPr>
        <w:t>h</w:t>
      </w:r>
      <w:r w:rsidRPr="008B0352">
        <w:rPr>
          <w:u w:val="single" w:color="000000"/>
        </w:rPr>
        <w:t>e</w:t>
      </w:r>
      <w:r w:rsidRPr="008B0352">
        <w:rPr>
          <w:spacing w:val="1"/>
          <w:u w:val="single" w:color="000000"/>
        </w:rPr>
        <w:t xml:space="preserve"> </w:t>
      </w:r>
      <w:r w:rsidRPr="008B0352">
        <w:rPr>
          <w:spacing w:val="-1"/>
          <w:u w:val="single" w:color="000000"/>
        </w:rPr>
        <w:t>p</w:t>
      </w:r>
      <w:r w:rsidRPr="008B0352">
        <w:rPr>
          <w:spacing w:val="-3"/>
          <w:u w:val="single" w:color="000000"/>
        </w:rPr>
        <w:t>r</w:t>
      </w:r>
      <w:r w:rsidRPr="008B0352">
        <w:rPr>
          <w:spacing w:val="1"/>
          <w:u w:val="single" w:color="000000"/>
        </w:rPr>
        <w:t>o</w:t>
      </w:r>
      <w:r w:rsidRPr="008B0352">
        <w:rPr>
          <w:spacing w:val="-1"/>
          <w:u w:val="single" w:color="000000"/>
        </w:rPr>
        <w:t>p</w:t>
      </w:r>
      <w:r w:rsidRPr="008B0352">
        <w:rPr>
          <w:u w:val="single" w:color="000000"/>
        </w:rPr>
        <w:t>e</w:t>
      </w:r>
      <w:r w:rsidRPr="008B0352">
        <w:rPr>
          <w:spacing w:val="-2"/>
          <w:u w:val="single" w:color="000000"/>
        </w:rPr>
        <w:t>r</w:t>
      </w:r>
      <w:r w:rsidRPr="008B0352">
        <w:rPr>
          <w:u w:val="single" w:color="000000"/>
        </w:rPr>
        <w:t>t</w:t>
      </w:r>
      <w:r w:rsidRPr="008B0352">
        <w:rPr>
          <w:spacing w:val="3"/>
          <w:u w:val="single" w:color="000000"/>
        </w:rPr>
        <w:t>y</w:t>
      </w:r>
      <w:r w:rsidRPr="008B0352">
        <w:t>.</w:t>
      </w:r>
    </w:p>
    <w:p w14:paraId="10CEB5A6" w14:textId="77777777" w:rsidR="00497234" w:rsidRPr="008B0352" w:rsidRDefault="00497234">
      <w:pPr>
        <w:spacing w:before="17" w:after="0" w:line="240" w:lineRule="exact"/>
        <w:rPr>
          <w:sz w:val="24"/>
          <w:szCs w:val="24"/>
        </w:rPr>
      </w:pPr>
    </w:p>
    <w:p w14:paraId="651B5BE6" w14:textId="77777777" w:rsidR="00497234" w:rsidRPr="008B0352" w:rsidRDefault="00FA1789">
      <w:pPr>
        <w:spacing w:before="16" w:after="0" w:line="240" w:lineRule="auto"/>
        <w:ind w:left="460" w:right="5264"/>
        <w:jc w:val="both"/>
      </w:pPr>
      <w:r w:rsidRPr="008B0352">
        <w:rPr>
          <w:b/>
          <w:bCs/>
          <w:spacing w:val="1"/>
        </w:rPr>
        <w:t>2</w:t>
      </w:r>
      <w:r w:rsidRPr="008B0352">
        <w:rPr>
          <w:b/>
          <w:bCs/>
        </w:rPr>
        <w:t>)</w:t>
      </w:r>
      <w:r w:rsidRPr="008B0352">
        <w:rPr>
          <w:b/>
          <w:bCs/>
          <w:spacing w:val="9"/>
        </w:rPr>
        <w:t xml:space="preserve"> </w:t>
      </w:r>
      <w:r w:rsidRPr="008B0352">
        <w:rPr>
          <w:b/>
          <w:bCs/>
          <w:spacing w:val="-1"/>
        </w:rPr>
        <w:t>M</w:t>
      </w:r>
      <w:r w:rsidRPr="008B0352">
        <w:rPr>
          <w:b/>
          <w:bCs/>
          <w:spacing w:val="1"/>
        </w:rPr>
        <w:t>i</w:t>
      </w:r>
      <w:r w:rsidRPr="008B0352">
        <w:rPr>
          <w:b/>
          <w:bCs/>
          <w:spacing w:val="-1"/>
        </w:rPr>
        <w:t>n</w:t>
      </w:r>
      <w:r w:rsidRPr="008B0352">
        <w:rPr>
          <w:b/>
          <w:bCs/>
          <w:spacing w:val="1"/>
        </w:rPr>
        <w:t>i</w:t>
      </w:r>
      <w:r w:rsidRPr="008B0352">
        <w:rPr>
          <w:b/>
          <w:bCs/>
        </w:rPr>
        <w:t>mum</w:t>
      </w:r>
      <w:r w:rsidRPr="008B0352">
        <w:rPr>
          <w:b/>
          <w:bCs/>
          <w:spacing w:val="-2"/>
        </w:rPr>
        <w:t xml:space="preserve"> </w:t>
      </w:r>
      <w:r w:rsidRPr="008B0352">
        <w:rPr>
          <w:b/>
          <w:bCs/>
          <w:spacing w:val="1"/>
        </w:rPr>
        <w:t>R</w:t>
      </w:r>
      <w:r w:rsidRPr="008B0352">
        <w:rPr>
          <w:b/>
          <w:bCs/>
          <w:spacing w:val="-1"/>
        </w:rPr>
        <w:t>ehab</w:t>
      </w:r>
      <w:r w:rsidRPr="008B0352">
        <w:rPr>
          <w:b/>
          <w:bCs/>
          <w:spacing w:val="1"/>
        </w:rPr>
        <w:t>i</w:t>
      </w:r>
      <w:r w:rsidRPr="008B0352">
        <w:rPr>
          <w:b/>
          <w:bCs/>
          <w:spacing w:val="-1"/>
        </w:rPr>
        <w:t>l</w:t>
      </w:r>
      <w:r w:rsidRPr="008B0352">
        <w:rPr>
          <w:b/>
          <w:bCs/>
          <w:spacing w:val="1"/>
        </w:rPr>
        <w:t>i</w:t>
      </w:r>
      <w:r w:rsidRPr="008B0352">
        <w:rPr>
          <w:b/>
          <w:bCs/>
        </w:rPr>
        <w:t>t</w:t>
      </w:r>
      <w:r w:rsidRPr="008B0352">
        <w:rPr>
          <w:b/>
          <w:bCs/>
          <w:spacing w:val="-1"/>
        </w:rPr>
        <w:t>a</w:t>
      </w:r>
      <w:r w:rsidRPr="008B0352">
        <w:rPr>
          <w:b/>
          <w:bCs/>
        </w:rPr>
        <w:t>t</w:t>
      </w:r>
      <w:r w:rsidRPr="008B0352">
        <w:rPr>
          <w:b/>
          <w:bCs/>
          <w:spacing w:val="1"/>
        </w:rPr>
        <w:t>i</w:t>
      </w:r>
      <w:r w:rsidRPr="008B0352">
        <w:rPr>
          <w:b/>
          <w:bCs/>
          <w:spacing w:val="-1"/>
        </w:rPr>
        <w:t>o</w:t>
      </w:r>
      <w:r w:rsidRPr="008B0352">
        <w:rPr>
          <w:b/>
          <w:bCs/>
        </w:rPr>
        <w:t>n</w:t>
      </w:r>
      <w:r w:rsidRPr="008B0352">
        <w:rPr>
          <w:b/>
          <w:bCs/>
          <w:spacing w:val="-1"/>
        </w:rPr>
        <w:t xml:space="preserve"> </w:t>
      </w:r>
      <w:r w:rsidRPr="008B0352">
        <w:rPr>
          <w:b/>
          <w:bCs/>
          <w:spacing w:val="-3"/>
        </w:rPr>
        <w:t>S</w:t>
      </w:r>
      <w:r w:rsidRPr="008B0352">
        <w:rPr>
          <w:b/>
          <w:bCs/>
        </w:rPr>
        <w:t>t</w:t>
      </w:r>
      <w:r w:rsidRPr="008B0352">
        <w:rPr>
          <w:b/>
          <w:bCs/>
          <w:spacing w:val="-1"/>
        </w:rPr>
        <w:t>anda</w:t>
      </w:r>
      <w:r w:rsidRPr="008B0352">
        <w:rPr>
          <w:b/>
          <w:bCs/>
          <w:spacing w:val="1"/>
        </w:rPr>
        <w:t>r</w:t>
      </w:r>
      <w:r w:rsidRPr="008B0352">
        <w:rPr>
          <w:b/>
          <w:bCs/>
          <w:spacing w:val="-1"/>
        </w:rPr>
        <w:t>d</w:t>
      </w:r>
      <w:r w:rsidRPr="008B0352">
        <w:rPr>
          <w:b/>
          <w:bCs/>
        </w:rPr>
        <w:t>s</w:t>
      </w:r>
    </w:p>
    <w:p w14:paraId="65A1620A" w14:textId="77777777" w:rsidR="00497234" w:rsidRPr="008B0352" w:rsidRDefault="00497234">
      <w:pPr>
        <w:spacing w:before="9" w:after="0" w:line="260" w:lineRule="exact"/>
        <w:rPr>
          <w:sz w:val="26"/>
          <w:szCs w:val="26"/>
        </w:rPr>
      </w:pPr>
    </w:p>
    <w:p w14:paraId="241BE6C5" w14:textId="4A988043" w:rsidR="00497234" w:rsidRPr="008B0352" w:rsidRDefault="004A4747">
      <w:pPr>
        <w:spacing w:after="0" w:line="240" w:lineRule="auto"/>
        <w:ind w:left="461"/>
        <w:pPrChange w:id="1992" w:author="2020 Changes" w:date="2019-07-09T09:11:00Z">
          <w:pPr>
            <w:spacing w:after="0" w:line="240" w:lineRule="auto"/>
            <w:ind w:left="460" w:right="57"/>
            <w:jc w:val="both"/>
          </w:pPr>
        </w:pPrChange>
      </w:pPr>
      <w:r w:rsidRPr="008B0352">
        <w:t>The</w:t>
      </w:r>
      <w:r w:rsidR="00FA1789" w:rsidRPr="008B0352">
        <w:rPr>
          <w:spacing w:val="3"/>
        </w:rPr>
        <w:t xml:space="preserve"> </w:t>
      </w:r>
      <w:r w:rsidR="00FA1789" w:rsidRPr="008B0352">
        <w:rPr>
          <w:spacing w:val="-1"/>
        </w:rPr>
        <w:t>p</w:t>
      </w:r>
      <w:r w:rsidR="00FA1789" w:rsidRPr="008B0352">
        <w:rPr>
          <w:spacing w:val="-3"/>
        </w:rPr>
        <w:t>r</w:t>
      </w:r>
      <w:r w:rsidR="00FA1789" w:rsidRPr="008B0352">
        <w:rPr>
          <w:spacing w:val="1"/>
        </w:rPr>
        <w:t>o</w:t>
      </w:r>
      <w:r w:rsidR="00FA1789" w:rsidRPr="008B0352">
        <w:rPr>
          <w:spacing w:val="-1"/>
        </w:rPr>
        <w:t>p</w:t>
      </w:r>
      <w:r w:rsidR="00FA1789" w:rsidRPr="008B0352">
        <w:rPr>
          <w:spacing w:val="1"/>
        </w:rPr>
        <w:t>o</w:t>
      </w:r>
      <w:r w:rsidR="00FA1789" w:rsidRPr="008B0352">
        <w:rPr>
          <w:spacing w:val="-2"/>
        </w:rPr>
        <w:t>s</w:t>
      </w:r>
      <w:r w:rsidR="00FA1789" w:rsidRPr="008B0352">
        <w:t>ed</w:t>
      </w:r>
      <w:r w:rsidR="00FA1789" w:rsidRPr="008B0352">
        <w:rPr>
          <w:spacing w:val="3"/>
        </w:rPr>
        <w:t xml:space="preserve"> </w:t>
      </w:r>
      <w:r w:rsidR="00FA1789" w:rsidRPr="008B0352">
        <w:t>reh</w:t>
      </w:r>
      <w:r w:rsidR="00FA1789" w:rsidRPr="008B0352">
        <w:rPr>
          <w:spacing w:val="-1"/>
        </w:rPr>
        <w:t>ab</w:t>
      </w:r>
      <w:r w:rsidR="00FA1789" w:rsidRPr="008B0352">
        <w:t>ilit</w:t>
      </w:r>
      <w:r w:rsidR="00FA1789" w:rsidRPr="008B0352">
        <w:rPr>
          <w:spacing w:val="-2"/>
        </w:rPr>
        <w:t>a</w:t>
      </w:r>
      <w:r w:rsidR="00FA1789" w:rsidRPr="008B0352">
        <w:t>ti</w:t>
      </w:r>
      <w:r w:rsidR="00FA1789" w:rsidRPr="008B0352">
        <w:rPr>
          <w:spacing w:val="1"/>
        </w:rPr>
        <w:t>o</w:t>
      </w:r>
      <w:r w:rsidR="00FA1789" w:rsidRPr="008B0352">
        <w:t xml:space="preserve">n </w:t>
      </w:r>
      <w:r w:rsidR="00FA1789" w:rsidRPr="008B0352">
        <w:rPr>
          <w:spacing w:val="-2"/>
        </w:rPr>
        <w:t>w</w:t>
      </w:r>
      <w:r w:rsidR="00FA1789" w:rsidRPr="008B0352">
        <w:rPr>
          <w:spacing w:val="1"/>
        </w:rPr>
        <w:t>o</w:t>
      </w:r>
      <w:r w:rsidR="00FA1789" w:rsidRPr="008B0352">
        <w:t>rk</w:t>
      </w:r>
      <w:r w:rsidR="00FA1789" w:rsidRPr="008B0352">
        <w:rPr>
          <w:spacing w:val="1"/>
        </w:rPr>
        <w:t xml:space="preserve"> m</w:t>
      </w:r>
      <w:r w:rsidR="00FA1789" w:rsidRPr="008B0352">
        <w:rPr>
          <w:spacing w:val="-1"/>
        </w:rPr>
        <w:t>u</w:t>
      </w:r>
      <w:r w:rsidR="00FA1789" w:rsidRPr="008B0352">
        <w:rPr>
          <w:spacing w:val="-2"/>
        </w:rPr>
        <w:t>s</w:t>
      </w:r>
      <w:r w:rsidR="00FA1789" w:rsidRPr="008B0352">
        <w:t>t</w:t>
      </w:r>
      <w:r w:rsidR="00FA1789" w:rsidRPr="008B0352">
        <w:rPr>
          <w:spacing w:val="3"/>
        </w:rPr>
        <w:t xml:space="preserve"> </w:t>
      </w:r>
      <w:r w:rsidR="00FA1789" w:rsidRPr="008B0352">
        <w:t>a</w:t>
      </w:r>
      <w:r w:rsidR="00FA1789" w:rsidRPr="008B0352">
        <w:rPr>
          <w:spacing w:val="-1"/>
        </w:rPr>
        <w:t>dd</w:t>
      </w:r>
      <w:r w:rsidR="00FA1789" w:rsidRPr="008B0352">
        <w:t>ress</w:t>
      </w:r>
      <w:r w:rsidR="00FA1789" w:rsidRPr="008B0352">
        <w:rPr>
          <w:spacing w:val="5"/>
        </w:rPr>
        <w:t xml:space="preserve"> </w:t>
      </w:r>
      <w:r w:rsidR="00FA1789" w:rsidRPr="008B0352">
        <w:t>all it</w:t>
      </w:r>
      <w:r w:rsidR="00FA1789" w:rsidRPr="008B0352">
        <w:rPr>
          <w:spacing w:val="-2"/>
        </w:rPr>
        <w:t>e</w:t>
      </w:r>
      <w:r w:rsidR="00FA1789" w:rsidRPr="008B0352">
        <w:rPr>
          <w:spacing w:val="1"/>
        </w:rPr>
        <w:t>m</w:t>
      </w:r>
      <w:r w:rsidR="00FA1789" w:rsidRPr="008B0352">
        <w:t>s i</w:t>
      </w:r>
      <w:r w:rsidR="00FA1789" w:rsidRPr="008B0352">
        <w:rPr>
          <w:spacing w:val="-1"/>
        </w:rPr>
        <w:t>d</w:t>
      </w:r>
      <w:r w:rsidR="00FA1789" w:rsidRPr="008B0352">
        <w:t>entif</w:t>
      </w:r>
      <w:r w:rsidR="00FA1789" w:rsidRPr="008B0352">
        <w:rPr>
          <w:spacing w:val="-1"/>
        </w:rPr>
        <w:t>i</w:t>
      </w:r>
      <w:r w:rsidR="00FA1789" w:rsidRPr="008B0352">
        <w:rPr>
          <w:spacing w:val="-2"/>
        </w:rPr>
        <w:t>e</w:t>
      </w:r>
      <w:r w:rsidR="00FA1789" w:rsidRPr="008B0352">
        <w:t>d</w:t>
      </w:r>
      <w:r w:rsidR="00FA1789" w:rsidRPr="008B0352">
        <w:rPr>
          <w:spacing w:val="2"/>
        </w:rPr>
        <w:t xml:space="preserve"> </w:t>
      </w:r>
      <w:r w:rsidR="00FA1789" w:rsidRPr="008B0352">
        <w:t xml:space="preserve">as </w:t>
      </w:r>
      <w:r w:rsidR="00FA1789" w:rsidRPr="008B0352">
        <w:rPr>
          <w:spacing w:val="2"/>
        </w:rPr>
        <w:t>“</w:t>
      </w:r>
      <w:r w:rsidR="00FA1789" w:rsidRPr="008B0352">
        <w:t>Cr</w:t>
      </w:r>
      <w:r w:rsidR="00FA1789" w:rsidRPr="008B0352">
        <w:rPr>
          <w:spacing w:val="-1"/>
        </w:rPr>
        <w:t>i</w:t>
      </w:r>
      <w:r w:rsidR="00FA1789" w:rsidRPr="008B0352">
        <w:t>t</w:t>
      </w:r>
      <w:r w:rsidR="00FA1789" w:rsidRPr="008B0352">
        <w:rPr>
          <w:spacing w:val="-2"/>
        </w:rPr>
        <w:t>i</w:t>
      </w:r>
      <w:r w:rsidR="00FA1789" w:rsidRPr="008B0352">
        <w:t>cal”</w:t>
      </w:r>
      <w:r w:rsidR="00FA1789" w:rsidRPr="008B0352">
        <w:rPr>
          <w:spacing w:val="-1"/>
        </w:rPr>
        <w:t xml:space="preserve"> o</w:t>
      </w:r>
      <w:r w:rsidR="00FA1789" w:rsidRPr="008B0352">
        <w:t>r</w:t>
      </w:r>
      <w:ins w:id="1993" w:author="2020 Changes" w:date="2019-07-09T09:11:00Z">
        <w:r w:rsidR="003F3C14">
          <w:t xml:space="preserve"> </w:t>
        </w:r>
        <w:r w:rsidR="00FA1789" w:rsidRPr="008B0352">
          <w:rPr>
            <w:spacing w:val="1"/>
          </w:rPr>
          <w:t>“</w:t>
        </w:r>
        <w:r w:rsidR="00FA1789" w:rsidRPr="008B0352">
          <w:t>I</w:t>
        </w:r>
        <w:r w:rsidR="00FA1789" w:rsidRPr="008B0352">
          <w:rPr>
            <w:spacing w:val="-2"/>
          </w:rPr>
          <w:t>m</w:t>
        </w:r>
        <w:r w:rsidR="00FA1789" w:rsidRPr="008B0352">
          <w:rPr>
            <w:spacing w:val="1"/>
          </w:rPr>
          <w:t>m</w:t>
        </w:r>
        <w:r w:rsidR="00FA1789" w:rsidRPr="008B0352">
          <w:t>ed</w:t>
        </w:r>
        <w:r w:rsidR="00FA1789" w:rsidRPr="008B0352">
          <w:rPr>
            <w:spacing w:val="-1"/>
          </w:rPr>
          <w:t>i</w:t>
        </w:r>
        <w:r w:rsidR="00FA1789" w:rsidRPr="008B0352">
          <w:rPr>
            <w:spacing w:val="-3"/>
          </w:rPr>
          <w:t>a</w:t>
        </w:r>
        <w:r w:rsidR="00FA1789" w:rsidRPr="008B0352">
          <w:t>t</w:t>
        </w:r>
        <w:r w:rsidR="00FA1789" w:rsidRPr="008B0352">
          <w:rPr>
            <w:spacing w:val="-2"/>
          </w:rPr>
          <w:t>e</w:t>
        </w:r>
        <w:r w:rsidR="00FA1789" w:rsidRPr="008B0352">
          <w:t>”</w:t>
        </w:r>
        <w:r w:rsidR="00FA1789" w:rsidRPr="008B0352">
          <w:rPr>
            <w:spacing w:val="1"/>
          </w:rPr>
          <w:t xml:space="preserve"> </w:t>
        </w:r>
        <w:r w:rsidR="00FA1789" w:rsidRPr="008B0352">
          <w:t>in t</w:t>
        </w:r>
        <w:r w:rsidR="00FA1789" w:rsidRPr="008B0352">
          <w:rPr>
            <w:spacing w:val="-3"/>
          </w:rPr>
          <w:t>h</w:t>
        </w:r>
        <w:r w:rsidR="00FA1789" w:rsidRPr="008B0352">
          <w:t>e</w:t>
        </w:r>
        <w:r w:rsidR="00FA1789" w:rsidRPr="008B0352">
          <w:rPr>
            <w:spacing w:val="1"/>
          </w:rPr>
          <w:t xml:space="preserve"> P</w:t>
        </w:r>
        <w:r w:rsidR="00FA1789" w:rsidRPr="008B0352">
          <w:rPr>
            <w:spacing w:val="-1"/>
          </w:rPr>
          <w:t>N</w:t>
        </w:r>
        <w:r w:rsidR="00FA1789" w:rsidRPr="008B0352">
          <w:t>A</w:t>
        </w:r>
        <w:r w:rsidR="003F3C14">
          <w:t xml:space="preserve"> (under 5 years)</w:t>
        </w:r>
        <w:r w:rsidR="00FA1789" w:rsidRPr="008B0352">
          <w:t>.</w:t>
        </w:r>
        <w:r w:rsidRPr="008B0352">
          <w:t xml:space="preserve">  </w:t>
        </w:r>
      </w:ins>
    </w:p>
    <w:p w14:paraId="57BDC497" w14:textId="77777777" w:rsidR="00497234" w:rsidRPr="008B0352" w:rsidRDefault="00FA1789" w:rsidP="004A4747">
      <w:pPr>
        <w:spacing w:before="27" w:after="0" w:line="240" w:lineRule="auto"/>
        <w:ind w:left="460" w:right="6496"/>
        <w:jc w:val="both"/>
        <w:rPr>
          <w:del w:id="1994" w:author="2020 Changes" w:date="2019-07-09T09:11:00Z"/>
        </w:rPr>
      </w:pPr>
      <w:del w:id="1995" w:author="2020 Changes" w:date="2019-07-09T09:11:00Z">
        <w:r w:rsidRPr="008B0352">
          <w:rPr>
            <w:spacing w:val="1"/>
          </w:rPr>
          <w:delText>“</w:delText>
        </w:r>
        <w:r w:rsidRPr="008B0352">
          <w:delText>I</w:delText>
        </w:r>
        <w:r w:rsidRPr="008B0352">
          <w:rPr>
            <w:spacing w:val="-2"/>
          </w:rPr>
          <w:delText>m</w:delText>
        </w:r>
        <w:r w:rsidRPr="008B0352">
          <w:rPr>
            <w:spacing w:val="1"/>
          </w:rPr>
          <w:delText>m</w:delText>
        </w:r>
        <w:r w:rsidRPr="008B0352">
          <w:delText>ed</w:delText>
        </w:r>
        <w:r w:rsidRPr="008B0352">
          <w:rPr>
            <w:spacing w:val="-1"/>
          </w:rPr>
          <w:delText>i</w:delText>
        </w:r>
        <w:r w:rsidRPr="008B0352">
          <w:rPr>
            <w:spacing w:val="-3"/>
          </w:rPr>
          <w:delText>a</w:delText>
        </w:r>
        <w:r w:rsidRPr="008B0352">
          <w:delText>t</w:delText>
        </w:r>
        <w:r w:rsidRPr="008B0352">
          <w:rPr>
            <w:spacing w:val="-2"/>
          </w:rPr>
          <w:delText>e</w:delText>
        </w:r>
        <w:r w:rsidRPr="008B0352">
          <w:delText>”</w:delText>
        </w:r>
        <w:r w:rsidRPr="008B0352">
          <w:rPr>
            <w:spacing w:val="1"/>
          </w:rPr>
          <w:delText xml:space="preserve"> </w:delText>
        </w:r>
        <w:r w:rsidRPr="008B0352">
          <w:delText>in t</w:delText>
        </w:r>
        <w:r w:rsidRPr="008B0352">
          <w:rPr>
            <w:spacing w:val="-3"/>
          </w:rPr>
          <w:delText>h</w:delText>
        </w:r>
        <w:r w:rsidRPr="008B0352">
          <w:delText>e</w:delText>
        </w:r>
        <w:r w:rsidRPr="008B0352">
          <w:rPr>
            <w:spacing w:val="1"/>
          </w:rPr>
          <w:delText xml:space="preserve"> P</w:delText>
        </w:r>
        <w:r w:rsidRPr="008B0352">
          <w:rPr>
            <w:spacing w:val="-1"/>
          </w:rPr>
          <w:delText>N</w:delText>
        </w:r>
        <w:r w:rsidRPr="008B0352">
          <w:delText>A.</w:delText>
        </w:r>
        <w:r w:rsidR="004A4747" w:rsidRPr="008B0352">
          <w:delText xml:space="preserve">  </w:delText>
        </w:r>
      </w:del>
    </w:p>
    <w:p w14:paraId="5D70EA1B" w14:textId="77777777" w:rsidR="004A4747" w:rsidRPr="008B0352" w:rsidRDefault="004A4747" w:rsidP="004A4747">
      <w:pPr>
        <w:spacing w:before="27" w:after="0" w:line="240" w:lineRule="auto"/>
        <w:ind w:left="460" w:right="6496"/>
        <w:jc w:val="both"/>
        <w:rPr>
          <w:sz w:val="26"/>
          <w:szCs w:val="26"/>
        </w:rPr>
      </w:pPr>
    </w:p>
    <w:p w14:paraId="0A1DEB5B" w14:textId="756F3B3F" w:rsidR="003F3C14" w:rsidRDefault="00FA1789">
      <w:pPr>
        <w:spacing w:after="0" w:line="264" w:lineRule="auto"/>
        <w:ind w:left="460" w:right="63"/>
        <w:jc w:val="both"/>
        <w:rPr>
          <w:ins w:id="1996" w:author="2020 Changes" w:date="2019-07-09T09:11:00Z"/>
        </w:rPr>
      </w:pPr>
      <w:r w:rsidRPr="008B0352">
        <w:t>Ite</w:t>
      </w:r>
      <w:r w:rsidRPr="008B0352">
        <w:rPr>
          <w:spacing w:val="1"/>
        </w:rPr>
        <w:t>m</w:t>
      </w:r>
      <w:r w:rsidRPr="008B0352">
        <w:t>s</w:t>
      </w:r>
      <w:r w:rsidRPr="008B0352">
        <w:rPr>
          <w:spacing w:val="1"/>
        </w:rPr>
        <w:t xml:space="preserve"> </w:t>
      </w:r>
      <w:r w:rsidRPr="008B0352">
        <w:t>i</w:t>
      </w:r>
      <w:r w:rsidRPr="008B0352">
        <w:rPr>
          <w:spacing w:val="-1"/>
        </w:rPr>
        <w:t>d</w:t>
      </w:r>
      <w:r w:rsidRPr="008B0352">
        <w:t>entif</w:t>
      </w:r>
      <w:r w:rsidRPr="008B0352">
        <w:rPr>
          <w:spacing w:val="-3"/>
        </w:rPr>
        <w:t>i</w:t>
      </w:r>
      <w:r w:rsidRPr="008B0352">
        <w:t>ed</w:t>
      </w:r>
      <w:r w:rsidRPr="008B0352">
        <w:rPr>
          <w:spacing w:val="3"/>
        </w:rPr>
        <w:t xml:space="preserve"> </w:t>
      </w:r>
      <w:r w:rsidRPr="008B0352">
        <w:t>in</w:t>
      </w:r>
      <w:r w:rsidRPr="008B0352">
        <w:rPr>
          <w:spacing w:val="2"/>
        </w:rPr>
        <w:t xml:space="preserve"> </w:t>
      </w:r>
      <w:r w:rsidRPr="008B0352">
        <w:t>the</w:t>
      </w:r>
      <w:r w:rsidRPr="008B0352">
        <w:rPr>
          <w:spacing w:val="1"/>
        </w:rPr>
        <w:t xml:space="preserve"> P</w:t>
      </w:r>
      <w:r w:rsidRPr="008B0352">
        <w:rPr>
          <w:spacing w:val="-1"/>
        </w:rPr>
        <w:t>N</w:t>
      </w:r>
      <w:r w:rsidRPr="008B0352">
        <w:t xml:space="preserve">A </w:t>
      </w:r>
      <w:ins w:id="1997" w:author="2020 Changes" w:date="2019-07-09T09:11:00Z">
        <w:r w:rsidR="003F3C14">
          <w:t xml:space="preserve">capital needs replacement schedule </w:t>
        </w:r>
      </w:ins>
      <w:r w:rsidRPr="008B0352">
        <w:t>as</w:t>
      </w:r>
      <w:r w:rsidRPr="008B0352">
        <w:rPr>
          <w:spacing w:val="3"/>
        </w:rPr>
        <w:t xml:space="preserve"> </w:t>
      </w:r>
      <w:r w:rsidRPr="008B0352">
        <w:t>f</w:t>
      </w:r>
      <w:r w:rsidRPr="008B0352">
        <w:rPr>
          <w:spacing w:val="-3"/>
        </w:rPr>
        <w:t>i</w:t>
      </w:r>
      <w:r w:rsidRPr="008B0352">
        <w:rPr>
          <w:spacing w:val="1"/>
        </w:rPr>
        <w:t>v</w:t>
      </w:r>
      <w:r w:rsidRPr="008B0352">
        <w:t>e</w:t>
      </w:r>
      <w:r w:rsidRPr="008B0352">
        <w:rPr>
          <w:spacing w:val="1"/>
        </w:rPr>
        <w:t xml:space="preserve"> </w:t>
      </w:r>
      <w:r w:rsidRPr="008B0352">
        <w:t>(</w:t>
      </w:r>
      <w:r w:rsidRPr="008B0352">
        <w:rPr>
          <w:spacing w:val="1"/>
        </w:rPr>
        <w:t>5</w:t>
      </w:r>
      <w:r w:rsidRPr="008B0352">
        <w:t>)</w:t>
      </w:r>
      <w:r w:rsidRPr="008B0352">
        <w:rPr>
          <w:spacing w:val="1"/>
        </w:rPr>
        <w:t xml:space="preserve"> </w:t>
      </w:r>
      <w:r w:rsidRPr="008B0352">
        <w:rPr>
          <w:spacing w:val="-2"/>
        </w:rPr>
        <w:t>t</w:t>
      </w:r>
      <w:r w:rsidRPr="008B0352">
        <w:t>o</w:t>
      </w:r>
      <w:r w:rsidRPr="008B0352">
        <w:rPr>
          <w:spacing w:val="4"/>
        </w:rPr>
        <w:t xml:space="preserve"> </w:t>
      </w:r>
      <w:r w:rsidRPr="008B0352">
        <w:rPr>
          <w:spacing w:val="-2"/>
        </w:rPr>
        <w:t>s</w:t>
      </w:r>
      <w:r w:rsidRPr="008B0352">
        <w:t>e</w:t>
      </w:r>
      <w:r w:rsidRPr="008B0352">
        <w:rPr>
          <w:spacing w:val="-1"/>
        </w:rPr>
        <w:t>v</w:t>
      </w:r>
      <w:r w:rsidRPr="008B0352">
        <w:t>en</w:t>
      </w:r>
      <w:r w:rsidRPr="008B0352">
        <w:rPr>
          <w:spacing w:val="3"/>
        </w:rPr>
        <w:t xml:space="preserve"> </w:t>
      </w:r>
      <w:r w:rsidRPr="008B0352">
        <w:t>(</w:t>
      </w:r>
      <w:r w:rsidRPr="008B0352">
        <w:rPr>
          <w:spacing w:val="-1"/>
        </w:rPr>
        <w:t>7</w:t>
      </w:r>
      <w:r w:rsidRPr="008B0352">
        <w:t>)</w:t>
      </w:r>
      <w:r w:rsidRPr="008B0352">
        <w:rPr>
          <w:spacing w:val="1"/>
        </w:rPr>
        <w:t xml:space="preserve"> y</w:t>
      </w:r>
      <w:r w:rsidRPr="008B0352">
        <w:t>e</w:t>
      </w:r>
      <w:r w:rsidRPr="008B0352">
        <w:rPr>
          <w:spacing w:val="-2"/>
        </w:rPr>
        <w:t>a</w:t>
      </w:r>
      <w:r w:rsidRPr="008B0352">
        <w:t>r</w:t>
      </w:r>
      <w:r w:rsidRPr="008B0352">
        <w:rPr>
          <w:spacing w:val="3"/>
        </w:rPr>
        <w:t xml:space="preserve"> </w:t>
      </w:r>
      <w:r w:rsidRPr="008B0352">
        <w:rPr>
          <w:spacing w:val="-1"/>
        </w:rPr>
        <w:t>n</w:t>
      </w:r>
      <w:r w:rsidRPr="008B0352">
        <w:t>e</w:t>
      </w:r>
      <w:r w:rsidRPr="008B0352">
        <w:rPr>
          <w:spacing w:val="1"/>
        </w:rPr>
        <w:t>e</w:t>
      </w:r>
      <w:r w:rsidRPr="008B0352">
        <w:rPr>
          <w:spacing w:val="-1"/>
        </w:rPr>
        <w:t>d</w:t>
      </w:r>
      <w:r w:rsidRPr="008B0352">
        <w:t>s</w:t>
      </w:r>
      <w:r w:rsidR="003F3C14">
        <w:rPr>
          <w:rPrChange w:id="1998" w:author="2020 Changes" w:date="2019-07-09T09:11:00Z">
            <w:rPr>
              <w:spacing w:val="3"/>
            </w:rPr>
          </w:rPrChange>
        </w:rPr>
        <w:t xml:space="preserve"> </w:t>
      </w:r>
      <w:del w:id="1999" w:author="2020 Changes" w:date="2019-07-09T09:11:00Z">
        <w:r w:rsidRPr="008B0352">
          <w:delText>in cu</w:delText>
        </w:r>
        <w:r w:rsidRPr="008B0352">
          <w:rPr>
            <w:spacing w:val="-1"/>
          </w:rPr>
          <w:delText>r</w:delText>
        </w:r>
        <w:r w:rsidRPr="008B0352">
          <w:delText>rent</w:delText>
        </w:r>
        <w:r w:rsidRPr="008B0352">
          <w:rPr>
            <w:spacing w:val="1"/>
          </w:rPr>
          <w:delText xml:space="preserve"> </w:delText>
        </w:r>
        <w:r w:rsidRPr="008B0352">
          <w:delText>reh</w:delText>
        </w:r>
        <w:r w:rsidRPr="008B0352">
          <w:rPr>
            <w:spacing w:val="-1"/>
          </w:rPr>
          <w:delText>ab</w:delText>
        </w:r>
        <w:r w:rsidRPr="008B0352">
          <w:delText>ili</w:delText>
        </w:r>
        <w:r w:rsidRPr="008B0352">
          <w:rPr>
            <w:spacing w:val="-2"/>
          </w:rPr>
          <w:delText>t</w:delText>
        </w:r>
        <w:r w:rsidRPr="008B0352">
          <w:delText>ati</w:delText>
        </w:r>
        <w:r w:rsidRPr="008B0352">
          <w:rPr>
            <w:spacing w:val="1"/>
          </w:rPr>
          <w:delText>o</w:delText>
        </w:r>
        <w:r w:rsidRPr="008B0352">
          <w:delText>n w</w:delText>
        </w:r>
        <w:r w:rsidRPr="008B0352">
          <w:rPr>
            <w:spacing w:val="2"/>
          </w:rPr>
          <w:delText>o</w:delText>
        </w:r>
        <w:r w:rsidRPr="008B0352">
          <w:rPr>
            <w:spacing w:val="-3"/>
          </w:rPr>
          <w:delText>r</w:delText>
        </w:r>
        <w:r w:rsidRPr="008B0352">
          <w:delText>k</w:delText>
        </w:r>
        <w:r w:rsidRPr="008B0352">
          <w:rPr>
            <w:spacing w:val="1"/>
          </w:rPr>
          <w:delText xml:space="preserve"> m</w:delText>
        </w:r>
        <w:r w:rsidRPr="008B0352">
          <w:rPr>
            <w:spacing w:val="-3"/>
          </w:rPr>
          <w:delText>a</w:delText>
        </w:r>
        <w:r w:rsidRPr="008B0352">
          <w:delText>y</w:delText>
        </w:r>
      </w:del>
      <w:ins w:id="2000" w:author="2020 Changes" w:date="2019-07-09T09:11:00Z">
        <w:r w:rsidR="003F3C14">
          <w:t>must</w:t>
        </w:r>
      </w:ins>
      <w:r w:rsidR="003F3C14">
        <w:t xml:space="preserve"> </w:t>
      </w:r>
      <w:r w:rsidR="003F3C14">
        <w:rPr>
          <w:rPrChange w:id="2001" w:author="2020 Changes" w:date="2019-07-09T09:11:00Z">
            <w:rPr>
              <w:spacing w:val="-1"/>
            </w:rPr>
          </w:rPrChange>
        </w:rPr>
        <w:t>b</w:t>
      </w:r>
      <w:r w:rsidR="003F3C14">
        <w:t>e</w:t>
      </w:r>
      <w:r w:rsidR="003F3C14">
        <w:rPr>
          <w:rPrChange w:id="2002" w:author="2020 Changes" w:date="2019-07-09T09:11:00Z">
            <w:rPr>
              <w:spacing w:val="3"/>
            </w:rPr>
          </w:rPrChange>
        </w:rPr>
        <w:t xml:space="preserve"> </w:t>
      </w:r>
      <w:del w:id="2003" w:author="2020 Changes" w:date="2019-07-09T09:11:00Z">
        <w:r w:rsidRPr="008B0352">
          <w:delText>c</w:delText>
        </w:r>
        <w:r w:rsidRPr="008B0352">
          <w:rPr>
            <w:spacing w:val="-1"/>
          </w:rPr>
          <w:delText>o</w:delText>
        </w:r>
        <w:r w:rsidRPr="008B0352">
          <w:rPr>
            <w:spacing w:val="1"/>
          </w:rPr>
          <w:delText>m</w:delText>
        </w:r>
        <w:r w:rsidRPr="008B0352">
          <w:rPr>
            <w:spacing w:val="-1"/>
          </w:rPr>
          <w:delText>p</w:delText>
        </w:r>
        <w:r w:rsidRPr="008B0352">
          <w:delText>le</w:delText>
        </w:r>
        <w:r w:rsidRPr="008B0352">
          <w:rPr>
            <w:spacing w:val="-2"/>
          </w:rPr>
          <w:delText>t</w:delText>
        </w:r>
        <w:r w:rsidRPr="008B0352">
          <w:delText>ed</w:delText>
        </w:r>
        <w:r w:rsidRPr="008B0352">
          <w:rPr>
            <w:spacing w:val="2"/>
          </w:rPr>
          <w:delText xml:space="preserve"> </w:delText>
        </w:r>
      </w:del>
      <w:ins w:id="2004" w:author="2020 Changes" w:date="2019-07-09T09:11:00Z">
        <w:r w:rsidR="003F3C14">
          <w:t>addressed either:</w:t>
        </w:r>
      </w:ins>
    </w:p>
    <w:p w14:paraId="481B8420" w14:textId="77777777" w:rsidR="003F3C14" w:rsidRPr="003F3C14" w:rsidRDefault="00FA1789" w:rsidP="003F3C14">
      <w:pPr>
        <w:pStyle w:val="ListParagraph"/>
        <w:numPr>
          <w:ilvl w:val="0"/>
          <w:numId w:val="26"/>
        </w:numPr>
        <w:spacing w:after="0" w:line="264" w:lineRule="auto"/>
        <w:ind w:left="821" w:right="58"/>
        <w:jc w:val="both"/>
        <w:rPr>
          <w:ins w:id="2005" w:author="2020 Changes" w:date="2019-07-09T09:11:00Z"/>
          <w:spacing w:val="2"/>
        </w:rPr>
      </w:pPr>
      <w:r w:rsidRPr="008B0352">
        <w:t>as</w:t>
      </w:r>
      <w:r w:rsidRPr="003F3C14">
        <w:rPr>
          <w:spacing w:val="2"/>
        </w:rPr>
        <w:t xml:space="preserve"> </w:t>
      </w:r>
      <w:r w:rsidRPr="003F3C14">
        <w:rPr>
          <w:spacing w:val="-1"/>
        </w:rPr>
        <w:t>p</w:t>
      </w:r>
      <w:r w:rsidRPr="008B0352">
        <w:t>art</w:t>
      </w:r>
      <w:r w:rsidRPr="003F3C14">
        <w:rPr>
          <w:spacing w:val="2"/>
        </w:rPr>
        <w:t xml:space="preserve"> </w:t>
      </w:r>
      <w:r w:rsidRPr="003F3C14">
        <w:rPr>
          <w:spacing w:val="1"/>
        </w:rPr>
        <w:t>o</w:t>
      </w:r>
      <w:r w:rsidRPr="008B0352">
        <w:t>f</w:t>
      </w:r>
      <w:r w:rsidRPr="003F3C14">
        <w:rPr>
          <w:spacing w:val="2"/>
        </w:rPr>
        <w:t xml:space="preserve"> </w:t>
      </w:r>
      <w:r w:rsidRPr="003F3C14">
        <w:rPr>
          <w:spacing w:val="-2"/>
        </w:rPr>
        <w:t>t</w:t>
      </w:r>
      <w:r w:rsidRPr="003F3C14">
        <w:rPr>
          <w:spacing w:val="-1"/>
        </w:rPr>
        <w:t>h</w:t>
      </w:r>
      <w:r w:rsidRPr="008B0352">
        <w:t>e</w:t>
      </w:r>
      <w:r w:rsidRPr="003F3C14">
        <w:rPr>
          <w:spacing w:val="3"/>
        </w:rPr>
        <w:t xml:space="preserve"> </w:t>
      </w:r>
      <w:r w:rsidRPr="008B0352">
        <w:t>cu</w:t>
      </w:r>
      <w:r w:rsidRPr="003F3C14">
        <w:rPr>
          <w:spacing w:val="-1"/>
        </w:rPr>
        <w:t>r</w:t>
      </w:r>
      <w:r w:rsidRPr="008B0352">
        <w:t>rent</w:t>
      </w:r>
      <w:r w:rsidRPr="003F3C14">
        <w:rPr>
          <w:spacing w:val="2"/>
        </w:rPr>
        <w:t xml:space="preserve"> </w:t>
      </w:r>
      <w:r w:rsidRPr="008B0352">
        <w:t>c</w:t>
      </w:r>
      <w:r w:rsidRPr="003F3C14">
        <w:rPr>
          <w:spacing w:val="1"/>
        </w:rPr>
        <w:t>o</w:t>
      </w:r>
      <w:r w:rsidRPr="003F3C14">
        <w:rPr>
          <w:spacing w:val="-1"/>
        </w:rPr>
        <w:t>n</w:t>
      </w:r>
      <w:r w:rsidRPr="003F3C14">
        <w:rPr>
          <w:spacing w:val="-2"/>
        </w:rPr>
        <w:t>s</w:t>
      </w:r>
      <w:r w:rsidRPr="008B0352">
        <w:t>truct</w:t>
      </w:r>
      <w:r w:rsidRPr="003F3C14">
        <w:rPr>
          <w:spacing w:val="-2"/>
        </w:rPr>
        <w:t>i</w:t>
      </w:r>
      <w:r w:rsidRPr="003F3C14">
        <w:rPr>
          <w:spacing w:val="1"/>
        </w:rPr>
        <w:t>o</w:t>
      </w:r>
      <w:r w:rsidRPr="008B0352">
        <w:t>n</w:t>
      </w:r>
      <w:r w:rsidRPr="003F3C14">
        <w:rPr>
          <w:spacing w:val="1"/>
        </w:rPr>
        <w:t xml:space="preserve"> </w:t>
      </w:r>
      <w:r w:rsidRPr="008B0352">
        <w:t>s</w:t>
      </w:r>
      <w:r w:rsidRPr="003F3C14">
        <w:rPr>
          <w:spacing w:val="-2"/>
        </w:rPr>
        <w:t>c</w:t>
      </w:r>
      <w:r w:rsidRPr="003F3C14">
        <w:rPr>
          <w:spacing w:val="1"/>
        </w:rPr>
        <w:t>o</w:t>
      </w:r>
      <w:r w:rsidRPr="003F3C14">
        <w:rPr>
          <w:spacing w:val="-1"/>
        </w:rPr>
        <w:t>p</w:t>
      </w:r>
      <w:r w:rsidRPr="008B0352">
        <w:t>e</w:t>
      </w:r>
      <w:r w:rsidRPr="003F3C14">
        <w:rPr>
          <w:spacing w:val="3"/>
        </w:rPr>
        <w:t xml:space="preserve"> </w:t>
      </w:r>
      <w:r w:rsidRPr="003F3C14">
        <w:rPr>
          <w:spacing w:val="1"/>
        </w:rPr>
        <w:t>o</w:t>
      </w:r>
      <w:r w:rsidRPr="008B0352">
        <w:t>f w</w:t>
      </w:r>
      <w:r w:rsidRPr="003F3C14">
        <w:rPr>
          <w:spacing w:val="2"/>
        </w:rPr>
        <w:t>o</w:t>
      </w:r>
      <w:r w:rsidRPr="003F3C14">
        <w:rPr>
          <w:spacing w:val="-3"/>
        </w:rPr>
        <w:t>r</w:t>
      </w:r>
      <w:r w:rsidRPr="008B0352">
        <w:t>k,</w:t>
      </w:r>
      <w:r w:rsidRPr="003F3C14">
        <w:rPr>
          <w:spacing w:val="3"/>
        </w:rPr>
        <w:t xml:space="preserve"> </w:t>
      </w:r>
      <w:r w:rsidRPr="003F3C14">
        <w:rPr>
          <w:spacing w:val="1"/>
        </w:rPr>
        <w:t>o</w:t>
      </w:r>
      <w:r w:rsidRPr="008B0352">
        <w:t>r</w:t>
      </w:r>
      <w:r w:rsidRPr="003F3C14">
        <w:rPr>
          <w:spacing w:val="2"/>
        </w:rPr>
        <w:t xml:space="preserve"> </w:t>
      </w:r>
    </w:p>
    <w:p w14:paraId="4FD20625" w14:textId="512D0B68" w:rsidR="00497234" w:rsidRPr="008B0352" w:rsidRDefault="00FA1789">
      <w:pPr>
        <w:pStyle w:val="ListParagraph"/>
        <w:numPr>
          <w:ilvl w:val="0"/>
          <w:numId w:val="26"/>
        </w:numPr>
        <w:spacing w:after="0" w:line="264" w:lineRule="auto"/>
        <w:ind w:left="821" w:right="58"/>
        <w:jc w:val="both"/>
        <w:pPrChange w:id="2006" w:author="2020 Changes" w:date="2019-07-09T09:11:00Z">
          <w:pPr>
            <w:spacing w:after="0" w:line="264" w:lineRule="auto"/>
            <w:ind w:right="63"/>
            <w:jc w:val="both"/>
          </w:pPr>
        </w:pPrChange>
      </w:pPr>
      <w:r w:rsidRPr="008B0352">
        <w:t>a</w:t>
      </w:r>
      <w:r w:rsidRPr="003F3C14">
        <w:rPr>
          <w:spacing w:val="-1"/>
        </w:rPr>
        <w:t>d</w:t>
      </w:r>
      <w:r w:rsidRPr="008B0352">
        <w:t>eq</w:t>
      </w:r>
      <w:r w:rsidRPr="003F3C14">
        <w:rPr>
          <w:spacing w:val="-1"/>
        </w:rPr>
        <w:t>u</w:t>
      </w:r>
      <w:r w:rsidRPr="008B0352">
        <w:t>a</w:t>
      </w:r>
      <w:r w:rsidRPr="003F3C14">
        <w:rPr>
          <w:spacing w:val="-2"/>
        </w:rPr>
        <w:t>t</w:t>
      </w:r>
      <w:r w:rsidRPr="008B0352">
        <w:t>e res</w:t>
      </w:r>
      <w:r w:rsidRPr="003F3C14">
        <w:rPr>
          <w:spacing w:val="1"/>
        </w:rPr>
        <w:t>e</w:t>
      </w:r>
      <w:r w:rsidRPr="003F3C14">
        <w:rPr>
          <w:spacing w:val="-3"/>
        </w:rPr>
        <w:t>r</w:t>
      </w:r>
      <w:r w:rsidRPr="003F3C14">
        <w:rPr>
          <w:spacing w:val="1"/>
        </w:rPr>
        <w:t>v</w:t>
      </w:r>
      <w:r w:rsidRPr="008B0352">
        <w:t xml:space="preserve">es </w:t>
      </w:r>
      <w:r w:rsidRPr="003F3C14">
        <w:rPr>
          <w:spacing w:val="1"/>
        </w:rPr>
        <w:t>m</w:t>
      </w:r>
      <w:r w:rsidRPr="008B0352">
        <w:t>ay</w:t>
      </w:r>
      <w:r w:rsidRPr="003F3C14">
        <w:rPr>
          <w:spacing w:val="3"/>
        </w:rPr>
        <w:t xml:space="preserve"> </w:t>
      </w:r>
      <w:r w:rsidRPr="003F3C14">
        <w:rPr>
          <w:spacing w:val="-1"/>
        </w:rPr>
        <w:t>b</w:t>
      </w:r>
      <w:r w:rsidRPr="008B0352">
        <w:t xml:space="preserve">e </w:t>
      </w:r>
      <w:r w:rsidRPr="003F3C14">
        <w:rPr>
          <w:spacing w:val="-1"/>
        </w:rPr>
        <w:t>budg</w:t>
      </w:r>
      <w:r w:rsidRPr="008B0352">
        <w:t>e</w:t>
      </w:r>
      <w:r w:rsidRPr="003F3C14">
        <w:rPr>
          <w:spacing w:val="1"/>
        </w:rPr>
        <w:t>t</w:t>
      </w:r>
      <w:r w:rsidRPr="008B0352">
        <w:t>ed to ens</w:t>
      </w:r>
      <w:r w:rsidRPr="003F3C14">
        <w:rPr>
          <w:spacing w:val="-1"/>
        </w:rPr>
        <w:t>u</w:t>
      </w:r>
      <w:r w:rsidRPr="008B0352">
        <w:t>re</w:t>
      </w:r>
      <w:r w:rsidRPr="003F3C14">
        <w:rPr>
          <w:spacing w:val="-2"/>
        </w:rPr>
        <w:t xml:space="preserve"> </w:t>
      </w:r>
      <w:r w:rsidRPr="003F3C14">
        <w:rPr>
          <w:spacing w:val="1"/>
        </w:rPr>
        <w:t>t</w:t>
      </w:r>
      <w:r w:rsidRPr="003F3C14">
        <w:rPr>
          <w:spacing w:val="-1"/>
        </w:rPr>
        <w:t>h</w:t>
      </w:r>
      <w:r w:rsidRPr="008B0352">
        <w:t>e</w:t>
      </w:r>
      <w:r w:rsidRPr="003F3C14">
        <w:rPr>
          <w:spacing w:val="-2"/>
        </w:rPr>
        <w:t>s</w:t>
      </w:r>
      <w:r w:rsidRPr="008B0352">
        <w:t>e</w:t>
      </w:r>
      <w:r w:rsidRPr="003F3C14">
        <w:rPr>
          <w:spacing w:val="1"/>
        </w:rPr>
        <w:t xml:space="preserve"> </w:t>
      </w:r>
      <w:r w:rsidRPr="003F3C14">
        <w:rPr>
          <w:spacing w:val="-3"/>
        </w:rPr>
        <w:t>i</w:t>
      </w:r>
      <w:r w:rsidRPr="008B0352">
        <w:t>t</w:t>
      </w:r>
      <w:r w:rsidRPr="003F3C14">
        <w:rPr>
          <w:spacing w:val="1"/>
        </w:rPr>
        <w:t>e</w:t>
      </w:r>
      <w:r w:rsidRPr="003F3C14">
        <w:rPr>
          <w:spacing w:val="-1"/>
        </w:rPr>
        <w:t>m</w:t>
      </w:r>
      <w:r w:rsidRPr="008B0352">
        <w:t xml:space="preserve">s </w:t>
      </w:r>
      <w:r w:rsidRPr="003F3C14">
        <w:rPr>
          <w:spacing w:val="1"/>
        </w:rPr>
        <w:t>w</w:t>
      </w:r>
      <w:r w:rsidRPr="008B0352">
        <w:t xml:space="preserve">ill </w:t>
      </w:r>
      <w:r w:rsidRPr="003F3C14">
        <w:rPr>
          <w:spacing w:val="-3"/>
        </w:rPr>
        <w:t>b</w:t>
      </w:r>
      <w:r w:rsidRPr="008B0352">
        <w:t>e</w:t>
      </w:r>
      <w:r w:rsidRPr="003F3C14">
        <w:rPr>
          <w:spacing w:val="1"/>
        </w:rPr>
        <w:t xml:space="preserve"> </w:t>
      </w:r>
      <w:r w:rsidRPr="003F3C14">
        <w:rPr>
          <w:spacing w:val="-2"/>
        </w:rPr>
        <w:t>c</w:t>
      </w:r>
      <w:r w:rsidRPr="003F3C14">
        <w:rPr>
          <w:spacing w:val="-1"/>
        </w:rPr>
        <w:t>o</w:t>
      </w:r>
      <w:r w:rsidRPr="003F3C14">
        <w:rPr>
          <w:spacing w:val="1"/>
        </w:rPr>
        <w:t>m</w:t>
      </w:r>
      <w:r w:rsidRPr="003F3C14">
        <w:rPr>
          <w:spacing w:val="-1"/>
        </w:rPr>
        <w:t>p</w:t>
      </w:r>
      <w:r w:rsidRPr="008B0352">
        <w:t>le</w:t>
      </w:r>
      <w:r w:rsidRPr="003F3C14">
        <w:rPr>
          <w:spacing w:val="-2"/>
        </w:rPr>
        <w:t>t</w:t>
      </w:r>
      <w:r w:rsidRPr="008B0352">
        <w:t>ed wi</w:t>
      </w:r>
      <w:r w:rsidRPr="003F3C14">
        <w:rPr>
          <w:spacing w:val="-2"/>
        </w:rPr>
        <w:t>t</w:t>
      </w:r>
      <w:r w:rsidRPr="003F3C14">
        <w:rPr>
          <w:spacing w:val="-1"/>
        </w:rPr>
        <w:t>h</w:t>
      </w:r>
      <w:r w:rsidRPr="008B0352">
        <w:t>in</w:t>
      </w:r>
      <w:r w:rsidRPr="003F3C14">
        <w:rPr>
          <w:spacing w:val="-1"/>
        </w:rPr>
        <w:t xml:space="preserve"> </w:t>
      </w:r>
      <w:r w:rsidRPr="003F3C14">
        <w:rPr>
          <w:spacing w:val="1"/>
        </w:rPr>
        <w:t>t</w:t>
      </w:r>
      <w:r w:rsidRPr="008B0352">
        <w:t>i</w:t>
      </w:r>
      <w:r w:rsidRPr="003F3C14">
        <w:rPr>
          <w:spacing w:val="1"/>
        </w:rPr>
        <w:t>m</w:t>
      </w:r>
      <w:r w:rsidRPr="008B0352">
        <w:t>efr</w:t>
      </w:r>
      <w:r w:rsidRPr="003F3C14">
        <w:rPr>
          <w:spacing w:val="-2"/>
        </w:rPr>
        <w:t>a</w:t>
      </w:r>
      <w:r w:rsidRPr="003F3C14">
        <w:rPr>
          <w:spacing w:val="-1"/>
        </w:rPr>
        <w:t>m</w:t>
      </w:r>
      <w:r w:rsidRPr="008B0352">
        <w:t>es</w:t>
      </w:r>
      <w:r w:rsidRPr="003F3C14">
        <w:rPr>
          <w:spacing w:val="1"/>
        </w:rPr>
        <w:t xml:space="preserve"> </w:t>
      </w:r>
      <w:r w:rsidRPr="008B0352">
        <w:t>i</w:t>
      </w:r>
      <w:r w:rsidRPr="003F3C14">
        <w:rPr>
          <w:spacing w:val="-1"/>
        </w:rPr>
        <w:t>d</w:t>
      </w:r>
      <w:r w:rsidRPr="008B0352">
        <w:t>entif</w:t>
      </w:r>
      <w:r w:rsidRPr="003F3C14">
        <w:rPr>
          <w:spacing w:val="-3"/>
        </w:rPr>
        <w:t>i</w:t>
      </w:r>
      <w:r w:rsidRPr="008B0352">
        <w:t xml:space="preserve">ed </w:t>
      </w:r>
      <w:r w:rsidRPr="003F3C14">
        <w:rPr>
          <w:spacing w:val="-3"/>
        </w:rPr>
        <w:t>i</w:t>
      </w:r>
      <w:r w:rsidRPr="008B0352">
        <w:t>n</w:t>
      </w:r>
      <w:r w:rsidRPr="003F3C14">
        <w:rPr>
          <w:spacing w:val="-1"/>
        </w:rPr>
        <w:t xml:space="preserve"> </w:t>
      </w:r>
      <w:r w:rsidRPr="003F3C14">
        <w:rPr>
          <w:spacing w:val="1"/>
        </w:rPr>
        <w:t>t</w:t>
      </w:r>
      <w:r w:rsidRPr="003F3C14">
        <w:rPr>
          <w:spacing w:val="-1"/>
        </w:rPr>
        <w:t>h</w:t>
      </w:r>
      <w:r w:rsidRPr="008B0352">
        <w:t>e</w:t>
      </w:r>
      <w:r w:rsidRPr="003F3C14">
        <w:rPr>
          <w:spacing w:val="-1"/>
        </w:rPr>
        <w:t xml:space="preserve"> </w:t>
      </w:r>
      <w:r w:rsidRPr="003F3C14">
        <w:rPr>
          <w:spacing w:val="1"/>
        </w:rPr>
        <w:t>P</w:t>
      </w:r>
      <w:r w:rsidRPr="003F3C14">
        <w:rPr>
          <w:spacing w:val="-1"/>
        </w:rPr>
        <w:t>N</w:t>
      </w:r>
      <w:r w:rsidRPr="008B0352">
        <w:t>A.</w:t>
      </w:r>
    </w:p>
    <w:p w14:paraId="47428857" w14:textId="77777777" w:rsidR="00497234" w:rsidRPr="008B0352" w:rsidRDefault="00497234">
      <w:pPr>
        <w:spacing w:before="19" w:after="0" w:line="220" w:lineRule="exact"/>
      </w:pPr>
    </w:p>
    <w:p w14:paraId="205C9E68" w14:textId="1BC847CC" w:rsidR="004A4747" w:rsidRDefault="004A4747">
      <w:pPr>
        <w:ind w:left="446"/>
        <w:pPrChange w:id="2007" w:author="2020 Changes" w:date="2019-07-09T09:11:00Z">
          <w:pPr>
            <w:ind w:left="100"/>
          </w:pPr>
        </w:pPrChange>
      </w:pPr>
      <w:r w:rsidRPr="008B0352">
        <w:t>In addition, all proje</w:t>
      </w:r>
      <w:r w:rsidR="00A83EF8" w:rsidRPr="008B0352">
        <w:t xml:space="preserve">cts in consideration of </w:t>
      </w:r>
      <w:del w:id="2008" w:author="2020 Changes" w:date="2019-07-09T09:11:00Z">
        <w:r w:rsidR="00A83EF8" w:rsidRPr="008B0352">
          <w:delText xml:space="preserve">9% </w:delText>
        </w:r>
      </w:del>
      <w:r w:rsidR="00A83EF8" w:rsidRPr="008B0352">
        <w:t>Tax Credits</w:t>
      </w:r>
      <w:r w:rsidRPr="008B0352">
        <w:t xml:space="preserve"> must include the following </w:t>
      </w:r>
      <w:r w:rsidRPr="00E13F35">
        <w:t>minimum budget of $</w:t>
      </w:r>
      <w:del w:id="2009" w:author="2020 Changes" w:date="2019-07-09T09:11:00Z">
        <w:r w:rsidRPr="008B0352">
          <w:delText>25</w:delText>
        </w:r>
      </w:del>
      <w:ins w:id="2010" w:author="2020 Changes" w:date="2019-07-09T09:11:00Z">
        <w:r w:rsidR="00E13F35">
          <w:t>40</w:t>
        </w:r>
      </w:ins>
      <w:r w:rsidR="00E13F35">
        <w:t>,000</w:t>
      </w:r>
      <w:r w:rsidRPr="00E13F35">
        <w:t xml:space="preserve"> per unit</w:t>
      </w:r>
      <w:r w:rsidRPr="008B0352">
        <w:t>, and include the following minimum project scope:</w:t>
      </w:r>
    </w:p>
    <w:p w14:paraId="1C35B09C" w14:textId="2DAD3897" w:rsidR="004A4747" w:rsidRPr="008B0352" w:rsidRDefault="004A4747" w:rsidP="00076C66">
      <w:pPr>
        <w:pStyle w:val="ListParagraph"/>
        <w:numPr>
          <w:ilvl w:val="0"/>
          <w:numId w:val="8"/>
        </w:numPr>
        <w:ind w:left="821"/>
      </w:pPr>
      <w:r w:rsidRPr="008B0352">
        <w:t>Replacement of all unit and common area kitchen and bathroom cabinets and counter tops</w:t>
      </w:r>
      <w:r w:rsidR="000A276C">
        <w:t>.</w:t>
      </w:r>
    </w:p>
    <w:p w14:paraId="52C50652" w14:textId="6EE27E8E" w:rsidR="004A4747" w:rsidRPr="008B0352" w:rsidRDefault="004A4747" w:rsidP="00076C66">
      <w:pPr>
        <w:pStyle w:val="ListParagraph"/>
        <w:numPr>
          <w:ilvl w:val="0"/>
          <w:numId w:val="8"/>
        </w:numPr>
        <w:ind w:left="821"/>
      </w:pPr>
      <w:r w:rsidRPr="008B0352">
        <w:t>Replacement of all plumbing fixtures within the entire project with fixtures meeting with the fixture criteria identified in the Standards for Architectural Planning and Construc</w:t>
      </w:r>
      <w:r w:rsidR="000A276C">
        <w:t>tion document available on the W</w:t>
      </w:r>
      <w:r w:rsidRPr="008B0352">
        <w:t>ebsite</w:t>
      </w:r>
      <w:r w:rsidR="000A276C">
        <w:t>.</w:t>
      </w:r>
    </w:p>
    <w:p w14:paraId="6B9053B9" w14:textId="63310007" w:rsidR="004A4747" w:rsidRPr="008B0352" w:rsidRDefault="004A4747" w:rsidP="00076C66">
      <w:pPr>
        <w:pStyle w:val="ListParagraph"/>
        <w:numPr>
          <w:ilvl w:val="0"/>
          <w:numId w:val="8"/>
        </w:numPr>
        <w:ind w:left="821"/>
      </w:pPr>
      <w:r w:rsidRPr="008B0352">
        <w:t>Replacement of all flooring throughout the project</w:t>
      </w:r>
      <w:r w:rsidR="000A276C">
        <w:t>.</w:t>
      </w:r>
    </w:p>
    <w:p w14:paraId="1AE8DB8B" w14:textId="43AA6450" w:rsidR="004A4747" w:rsidRDefault="004A4747" w:rsidP="00076C66">
      <w:pPr>
        <w:pStyle w:val="ListParagraph"/>
        <w:numPr>
          <w:ilvl w:val="0"/>
          <w:numId w:val="8"/>
        </w:numPr>
        <w:ind w:left="821"/>
      </w:pPr>
      <w:r w:rsidRPr="008B0352">
        <w:t>Repair/Replacement of one additional major system (furnaces, water heaters, central boilers, air conditioning equipment, elevator, windows, roofing, tuckpointing of exterior masonry, etc.) throughout the entire building</w:t>
      </w:r>
      <w:r w:rsidR="000A276C">
        <w:t>.</w:t>
      </w:r>
    </w:p>
    <w:p w14:paraId="657AF054" w14:textId="55D932F8" w:rsidR="00031120" w:rsidRDefault="00B73BFD" w:rsidP="00B73BFD">
      <w:pPr>
        <w:ind w:left="461"/>
        <w:rPr>
          <w:ins w:id="2011" w:author="2020 Changes" w:date="2019-07-09T09:11:00Z"/>
          <w:b/>
        </w:rPr>
      </w:pPr>
      <w:ins w:id="2012" w:author="2020 Changes" w:date="2019-07-09T09:11:00Z">
        <w:r>
          <w:rPr>
            <w:b/>
          </w:rPr>
          <w:t xml:space="preserve">3) </w:t>
        </w:r>
        <w:r w:rsidR="00031120">
          <w:rPr>
            <w:b/>
          </w:rPr>
          <w:t>Hard Costs:</w:t>
        </w:r>
      </w:ins>
    </w:p>
    <w:p w14:paraId="3862C093" w14:textId="77777777" w:rsidR="00031120" w:rsidRPr="00581832" w:rsidRDefault="00031120" w:rsidP="00B73BFD">
      <w:pPr>
        <w:spacing w:before="120" w:after="0" w:line="240" w:lineRule="auto"/>
        <w:ind w:left="461"/>
        <w:rPr>
          <w:ins w:id="2013" w:author="2020 Changes" w:date="2019-07-09T09:11:00Z"/>
          <w:b/>
        </w:rPr>
      </w:pPr>
      <w:ins w:id="2014" w:author="2020 Changes" w:date="2019-07-09T09:11:00Z">
        <w:r>
          <w:t>In addition, a Project requesting 4% Tax Credits must include the following minimum budget:</w:t>
        </w:r>
      </w:ins>
    </w:p>
    <w:p w14:paraId="3F829D1F" w14:textId="77777777" w:rsidR="00031120" w:rsidRPr="00022F12" w:rsidRDefault="00031120" w:rsidP="00BE45C7">
      <w:pPr>
        <w:pStyle w:val="ListParagraph"/>
        <w:numPr>
          <w:ilvl w:val="1"/>
          <w:numId w:val="25"/>
        </w:numPr>
        <w:spacing w:before="120" w:after="0" w:line="240" w:lineRule="auto"/>
        <w:rPr>
          <w:ins w:id="2015" w:author="2020 Changes" w:date="2019-07-09T09:11:00Z"/>
          <w:b/>
        </w:rPr>
      </w:pPr>
      <w:ins w:id="2016" w:author="2020 Changes" w:date="2019-07-09T09:11:00Z">
        <w:r>
          <w:t xml:space="preserve">Rehabilitation expenditures must be equal to or exceed 15 percent of the portion of the costs of acquiring the building financed by tax-exempt bonds: </w:t>
        </w:r>
      </w:ins>
    </w:p>
    <w:p w14:paraId="363F85F7" w14:textId="77777777" w:rsidR="00076C66" w:rsidRDefault="00076C66" w:rsidP="00076C66">
      <w:pPr>
        <w:ind w:left="1080"/>
        <w:jc w:val="center"/>
        <w:rPr>
          <w:ins w:id="2017" w:author="2020 Changes" w:date="2019-07-09T09:11:00Z"/>
          <w:u w:val="single"/>
        </w:rPr>
      </w:pPr>
    </w:p>
    <w:p w14:paraId="10D28050" w14:textId="0BC59706" w:rsidR="00031120" w:rsidRPr="00022F12" w:rsidRDefault="00031120" w:rsidP="00076C66">
      <w:pPr>
        <w:spacing w:after="0" w:line="240" w:lineRule="auto"/>
        <w:ind w:left="1080"/>
        <w:jc w:val="center"/>
        <w:rPr>
          <w:ins w:id="2018" w:author="2020 Changes" w:date="2019-07-09T09:11:00Z"/>
          <w:u w:val="single"/>
        </w:rPr>
      </w:pPr>
      <w:ins w:id="2019" w:author="2020 Changes" w:date="2019-07-09T09:11:00Z">
        <w:r>
          <w:rPr>
            <w:u w:val="single"/>
          </w:rPr>
          <w:t>_____________________</w:t>
        </w:r>
        <w:r w:rsidRPr="00022F12">
          <w:rPr>
            <w:u w:val="single"/>
          </w:rPr>
          <w:t>Rehab Costs</w:t>
        </w:r>
        <w:r>
          <w:rPr>
            <w:u w:val="single"/>
          </w:rPr>
          <w:t>_______________________</w:t>
        </w:r>
      </w:ins>
    </w:p>
    <w:p w14:paraId="76912C90" w14:textId="3E61FABA" w:rsidR="00031120" w:rsidRDefault="00076C66" w:rsidP="00031120">
      <w:pPr>
        <w:jc w:val="center"/>
        <w:rPr>
          <w:ins w:id="2020" w:author="2020 Changes" w:date="2019-07-09T09:11:00Z"/>
        </w:rPr>
      </w:pPr>
      <w:ins w:id="2021" w:author="2020 Changes" w:date="2019-07-09T09:11:00Z">
        <w:r>
          <w:t xml:space="preserve">                    </w:t>
        </w:r>
        <w:r w:rsidR="00031120">
          <w:t>(Building Acquisition – Land Cost) financed by Bonds</w:t>
        </w:r>
      </w:ins>
    </w:p>
    <w:p w14:paraId="3A6796A9" w14:textId="267B7A71" w:rsidR="00031120" w:rsidRPr="00022F12" w:rsidRDefault="00031120" w:rsidP="00BE45C7">
      <w:pPr>
        <w:pStyle w:val="ListParagraph"/>
        <w:numPr>
          <w:ilvl w:val="1"/>
          <w:numId w:val="25"/>
        </w:numPr>
        <w:spacing w:before="120" w:after="0" w:line="240" w:lineRule="auto"/>
        <w:rPr>
          <w:ins w:id="2022" w:author="2020 Changes" w:date="2019-07-09T09:11:00Z"/>
          <w:b/>
        </w:rPr>
      </w:pPr>
      <w:ins w:id="2023" w:author="2020 Changes" w:date="2019-07-09T09:11:00Z">
        <w:r>
          <w:t>Expenditures must be at least $</w:t>
        </w:r>
        <w:r w:rsidR="00BE45C7">
          <w:t>40</w:t>
        </w:r>
        <w:r>
          <w:t xml:space="preserve">,000 per unit, and include the following minimum project scope (unless waived or amended by the Authority): </w:t>
        </w:r>
      </w:ins>
    </w:p>
    <w:p w14:paraId="330B9F19" w14:textId="77777777" w:rsidR="00031120" w:rsidRDefault="00031120" w:rsidP="00031120">
      <w:pPr>
        <w:ind w:left="2160"/>
        <w:rPr>
          <w:ins w:id="2024" w:author="2020 Changes" w:date="2019-07-09T09:11:00Z"/>
        </w:rPr>
      </w:pPr>
      <w:ins w:id="2025" w:author="2020 Changes" w:date="2019-07-09T09:11:00Z">
        <w:r>
          <w:sym w:font="Symbol" w:char="F0B7"/>
        </w:r>
        <w:r>
          <w:t xml:space="preserve"> Replacement of all unit and common area kitchen and bathroom cabinets and counter tops. </w:t>
        </w:r>
      </w:ins>
    </w:p>
    <w:p w14:paraId="5FE3436B" w14:textId="77777777" w:rsidR="00031120" w:rsidRDefault="00031120" w:rsidP="00031120">
      <w:pPr>
        <w:ind w:left="2160"/>
        <w:rPr>
          <w:ins w:id="2026" w:author="2020 Changes" w:date="2019-07-09T09:11:00Z"/>
        </w:rPr>
      </w:pPr>
      <w:ins w:id="2027" w:author="2020 Changes" w:date="2019-07-09T09:11:00Z">
        <w:r>
          <w:sym w:font="Symbol" w:char="F0B7"/>
        </w:r>
        <w:r>
          <w:t xml:space="preserve"> Replacement of all plumbing fixtures within the entire project with fixtures meeting with the fixture criteria identified in the Standards for Architectural Planning and Construction document available on the Website. </w:t>
        </w:r>
      </w:ins>
    </w:p>
    <w:p w14:paraId="2C9E48B3" w14:textId="77777777" w:rsidR="00031120" w:rsidRDefault="00031120" w:rsidP="00031120">
      <w:pPr>
        <w:ind w:left="2160"/>
        <w:rPr>
          <w:ins w:id="2028" w:author="2020 Changes" w:date="2019-07-09T09:11:00Z"/>
        </w:rPr>
      </w:pPr>
      <w:ins w:id="2029" w:author="2020 Changes" w:date="2019-07-09T09:11:00Z">
        <w:r>
          <w:sym w:font="Symbol" w:char="F0B7"/>
        </w:r>
        <w:r>
          <w:t xml:space="preserve"> Replacement of all flooring throughout the project. </w:t>
        </w:r>
      </w:ins>
    </w:p>
    <w:p w14:paraId="4F57B2EC" w14:textId="77777777" w:rsidR="00031120" w:rsidRPr="00022F12" w:rsidRDefault="00031120" w:rsidP="00031120">
      <w:pPr>
        <w:ind w:left="2160"/>
        <w:rPr>
          <w:ins w:id="2030" w:author="2020 Changes" w:date="2019-07-09T09:11:00Z"/>
          <w:b/>
        </w:rPr>
      </w:pPr>
      <w:ins w:id="2031" w:author="2020 Changes" w:date="2019-07-09T09:11:00Z">
        <w:r>
          <w:sym w:font="Symbol" w:char="F0B7"/>
        </w:r>
        <w:r>
          <w:t xml:space="preserve"> Repair/Replacement of one additional major system (furnaces, water heaters, central boilers, air conditioning equipment, elevator, windows, roofing, tuck-pointing of exterior masonry, etc.) throughout the entire building.</w:t>
        </w:r>
      </w:ins>
    </w:p>
    <w:p w14:paraId="2FF9D81C" w14:textId="5F06B0EC" w:rsidR="00C110D3" w:rsidRDefault="00C110D3">
      <w:pPr>
        <w:ind w:left="101"/>
        <w:pPrChange w:id="2032" w:author="2020 Changes" w:date="2019-07-09T09:11:00Z">
          <w:pPr/>
        </w:pPrChange>
      </w:pPr>
      <w:r w:rsidRPr="00C110D3">
        <w:t>The Application must include a detailed explanation of any and all construction cost variances existing between the development budget and PNA.</w:t>
      </w:r>
      <w:r>
        <w:t xml:space="preserve">  In addition, any deviation from rehabilitation scope noted above will require a detailed explanation.   </w:t>
      </w:r>
      <w:r w:rsidRPr="00C110D3">
        <w:t xml:space="preserve">  </w:t>
      </w:r>
    </w:p>
    <w:p w14:paraId="25032A95" w14:textId="0FCC9FF1" w:rsidR="00C110D3" w:rsidRPr="008B0352" w:rsidRDefault="00C110D3">
      <w:pPr>
        <w:ind w:left="101"/>
        <w:pPrChange w:id="2033" w:author="2020 Changes" w:date="2019-07-09T09:11:00Z">
          <w:pPr/>
        </w:pPrChange>
      </w:pPr>
      <w:r w:rsidRPr="00C110D3">
        <w:t xml:space="preserve">The Authority reserves the right to modify the construction scope based on a review </w:t>
      </w:r>
      <w:r>
        <w:t xml:space="preserve">of </w:t>
      </w:r>
      <w:r w:rsidRPr="00C110D3">
        <w:t>the explanation.</w:t>
      </w:r>
    </w:p>
    <w:p w14:paraId="5FD62129" w14:textId="77777777" w:rsidR="00497234" w:rsidRPr="008B0352" w:rsidRDefault="00497234" w:rsidP="004A4747">
      <w:pPr>
        <w:spacing w:after="0" w:line="262" w:lineRule="auto"/>
        <w:ind w:left="100" w:right="58"/>
        <w:jc w:val="both"/>
        <w:rPr>
          <w:sz w:val="16"/>
          <w:rPrChange w:id="2034" w:author="2020 Changes" w:date="2019-07-09T09:11:00Z">
            <w:rPr/>
          </w:rPrChange>
        </w:rPr>
      </w:pPr>
    </w:p>
    <w:p w14:paraId="5CE61BC1" w14:textId="77777777" w:rsidR="00520DB7" w:rsidRDefault="00520DB7">
      <w:pPr>
        <w:spacing w:after="0" w:line="240" w:lineRule="auto"/>
        <w:ind w:left="192" w:right="-20"/>
        <w:rPr>
          <w:b/>
          <w:rPrChange w:id="2035" w:author="2020 Changes" w:date="2019-07-09T09:11:00Z">
            <w:rPr>
              <w:sz w:val="16"/>
            </w:rPr>
          </w:rPrChange>
        </w:rPr>
        <w:pPrChange w:id="2036" w:author="2020 Changes" w:date="2019-07-09T09:11:00Z">
          <w:pPr>
            <w:spacing w:after="0" w:line="262" w:lineRule="auto"/>
            <w:ind w:left="100" w:right="58"/>
            <w:jc w:val="both"/>
          </w:pPr>
        </w:pPrChange>
      </w:pPr>
    </w:p>
    <w:p w14:paraId="34C31C67" w14:textId="2886F808" w:rsidR="00497234" w:rsidRPr="008B0352" w:rsidRDefault="00FA1789">
      <w:pPr>
        <w:spacing w:after="0" w:line="240" w:lineRule="auto"/>
        <w:ind w:left="192" w:right="-20"/>
      </w:pPr>
      <w:r w:rsidRPr="008B0352">
        <w:rPr>
          <w:b/>
          <w:bCs/>
        </w:rPr>
        <w:t>L)</w:t>
      </w:r>
      <w:r w:rsidRPr="008B0352">
        <w:rPr>
          <w:b/>
          <w:bCs/>
          <w:spacing w:val="9"/>
        </w:rPr>
        <w:t xml:space="preserve"> </w:t>
      </w:r>
      <w:r w:rsidRPr="008B0352">
        <w:rPr>
          <w:b/>
          <w:bCs/>
        </w:rPr>
        <w:t>Rel</w:t>
      </w:r>
      <w:r w:rsidRPr="008B0352">
        <w:rPr>
          <w:b/>
          <w:bCs/>
          <w:spacing w:val="-1"/>
        </w:rPr>
        <w:t>o</w:t>
      </w:r>
      <w:r w:rsidRPr="008B0352">
        <w:rPr>
          <w:b/>
          <w:bCs/>
          <w:spacing w:val="1"/>
        </w:rPr>
        <w:t>c</w:t>
      </w:r>
      <w:r w:rsidRPr="008B0352">
        <w:rPr>
          <w:b/>
          <w:bCs/>
          <w:spacing w:val="-1"/>
        </w:rPr>
        <w:t>a</w:t>
      </w:r>
      <w:r w:rsidRPr="008B0352">
        <w:rPr>
          <w:b/>
          <w:bCs/>
          <w:spacing w:val="-2"/>
        </w:rPr>
        <w:t>t</w:t>
      </w:r>
      <w:r w:rsidRPr="008B0352">
        <w:rPr>
          <w:b/>
          <w:bCs/>
          <w:spacing w:val="1"/>
        </w:rPr>
        <w:t>i</w:t>
      </w:r>
      <w:r w:rsidRPr="008B0352">
        <w:rPr>
          <w:b/>
          <w:bCs/>
          <w:spacing w:val="-1"/>
        </w:rPr>
        <w:t>o</w:t>
      </w:r>
      <w:r w:rsidRPr="008B0352">
        <w:rPr>
          <w:b/>
          <w:bCs/>
        </w:rPr>
        <w:t>n</w:t>
      </w:r>
    </w:p>
    <w:p w14:paraId="3C257495" w14:textId="77777777" w:rsidR="00497234" w:rsidRPr="008B0352" w:rsidRDefault="00497234">
      <w:pPr>
        <w:spacing w:before="8" w:after="0" w:line="180" w:lineRule="exact"/>
        <w:rPr>
          <w:sz w:val="18"/>
          <w:szCs w:val="18"/>
        </w:rPr>
      </w:pPr>
    </w:p>
    <w:p w14:paraId="03F657D1" w14:textId="1801E35D" w:rsidR="00497234" w:rsidRDefault="00F45637">
      <w:pPr>
        <w:spacing w:after="0" w:line="264" w:lineRule="auto"/>
        <w:ind w:left="101" w:right="101"/>
        <w:pPrChange w:id="2037" w:author="2020 Changes" w:date="2019-07-09T09:11:00Z">
          <w:pPr>
            <w:spacing w:after="0" w:line="263" w:lineRule="auto"/>
            <w:ind w:left="100" w:right="97"/>
          </w:pPr>
        </w:pPrChange>
      </w:pPr>
      <w:r>
        <w:t xml:space="preserve">If </w:t>
      </w:r>
      <w:r w:rsidR="00FA1789" w:rsidRPr="008B0352">
        <w:t>the</w:t>
      </w:r>
      <w:r w:rsidR="00FA1789" w:rsidRPr="008B0352">
        <w:rPr>
          <w:spacing w:val="-2"/>
        </w:rPr>
        <w:t xml:space="preserve"> </w:t>
      </w:r>
      <w:r w:rsidR="00FA1789" w:rsidRPr="008B0352">
        <w:rPr>
          <w:spacing w:val="1"/>
        </w:rPr>
        <w:t>P</w:t>
      </w:r>
      <w:r w:rsidR="00FA1789" w:rsidRPr="008B0352">
        <w:t>r</w:t>
      </w:r>
      <w:r w:rsidR="00FA1789" w:rsidRPr="008B0352">
        <w:rPr>
          <w:spacing w:val="1"/>
        </w:rPr>
        <w:t>o</w:t>
      </w:r>
      <w:r w:rsidR="00FA1789" w:rsidRPr="008B0352">
        <w:rPr>
          <w:spacing w:val="-2"/>
        </w:rPr>
        <w:t>j</w:t>
      </w:r>
      <w:r w:rsidR="00FA1789" w:rsidRPr="008B0352">
        <w:t>ect</w:t>
      </w:r>
      <w:r w:rsidR="00FA1789" w:rsidRPr="008B0352">
        <w:rPr>
          <w:spacing w:val="-1"/>
        </w:rPr>
        <w:t xml:space="preserve"> </w:t>
      </w:r>
      <w:r w:rsidR="00FA1789" w:rsidRPr="008B0352">
        <w:t>in</w:t>
      </w:r>
      <w:r w:rsidR="00FA1789" w:rsidRPr="008B0352">
        <w:rPr>
          <w:spacing w:val="-2"/>
        </w:rPr>
        <w:t>v</w:t>
      </w:r>
      <w:r w:rsidR="00FA1789" w:rsidRPr="008B0352">
        <w:rPr>
          <w:spacing w:val="1"/>
        </w:rPr>
        <w:t>o</w:t>
      </w:r>
      <w:r w:rsidR="00FA1789" w:rsidRPr="008B0352">
        <w:t>l</w:t>
      </w:r>
      <w:r w:rsidR="00FA1789" w:rsidRPr="008B0352">
        <w:rPr>
          <w:spacing w:val="-2"/>
        </w:rPr>
        <w:t>v</w:t>
      </w:r>
      <w:r w:rsidR="00FA1789" w:rsidRPr="008B0352">
        <w:t>es</w:t>
      </w:r>
      <w:r w:rsidR="00FA1789" w:rsidRPr="008B0352">
        <w:rPr>
          <w:spacing w:val="1"/>
        </w:rPr>
        <w:t xml:space="preserve"> </w:t>
      </w:r>
      <w:r w:rsidR="00FA1789" w:rsidRPr="008B0352">
        <w:t>t</w:t>
      </w:r>
      <w:r w:rsidR="00FA1789" w:rsidRPr="008B0352">
        <w:rPr>
          <w:spacing w:val="-3"/>
        </w:rPr>
        <w:t>h</w:t>
      </w:r>
      <w:r w:rsidR="00FA1789" w:rsidRPr="008B0352">
        <w:t>e</w:t>
      </w:r>
      <w:r w:rsidR="00FA1789" w:rsidRPr="008B0352">
        <w:rPr>
          <w:spacing w:val="1"/>
        </w:rPr>
        <w:t xml:space="preserve"> </w:t>
      </w:r>
      <w:r w:rsidR="00FA1789" w:rsidRPr="008B0352">
        <w:rPr>
          <w:spacing w:val="-3"/>
        </w:rPr>
        <w:t>a</w:t>
      </w:r>
      <w:r w:rsidR="00FA1789" w:rsidRPr="008B0352">
        <w:t>cq</w:t>
      </w:r>
      <w:r w:rsidR="00FA1789" w:rsidRPr="008B0352">
        <w:rPr>
          <w:spacing w:val="-1"/>
        </w:rPr>
        <w:t>u</w:t>
      </w:r>
      <w:r w:rsidR="00FA1789" w:rsidRPr="008B0352">
        <w:t>isiti</w:t>
      </w:r>
      <w:r w:rsidR="00FA1789" w:rsidRPr="008B0352">
        <w:rPr>
          <w:spacing w:val="1"/>
        </w:rPr>
        <w:t>o</w:t>
      </w:r>
      <w:r w:rsidR="00FA1789" w:rsidRPr="008B0352">
        <w:t>n</w:t>
      </w:r>
      <w:r w:rsidR="00FA1789" w:rsidRPr="008B0352">
        <w:rPr>
          <w:spacing w:val="-3"/>
        </w:rPr>
        <w:t xml:space="preserve"> </w:t>
      </w:r>
      <w:r w:rsidR="00FA1789" w:rsidRPr="008B0352">
        <w:rPr>
          <w:spacing w:val="1"/>
        </w:rPr>
        <w:t>o</w:t>
      </w:r>
      <w:r w:rsidR="00FA1789" w:rsidRPr="008B0352">
        <w:t>r reha</w:t>
      </w:r>
      <w:r w:rsidR="00FA1789" w:rsidRPr="008B0352">
        <w:rPr>
          <w:spacing w:val="-1"/>
        </w:rPr>
        <w:t>b</w:t>
      </w:r>
      <w:r w:rsidR="00FA1789" w:rsidRPr="008B0352">
        <w:t>ilit</w:t>
      </w:r>
      <w:r w:rsidR="00FA1789" w:rsidRPr="008B0352">
        <w:rPr>
          <w:spacing w:val="-2"/>
        </w:rPr>
        <w:t>a</w:t>
      </w:r>
      <w:r w:rsidR="00FA1789" w:rsidRPr="008B0352">
        <w:t>ti</w:t>
      </w:r>
      <w:r w:rsidR="00FA1789" w:rsidRPr="008B0352">
        <w:rPr>
          <w:spacing w:val="1"/>
        </w:rPr>
        <w:t>o</w:t>
      </w:r>
      <w:r w:rsidR="00FA1789" w:rsidRPr="008B0352">
        <w:t>n</w:t>
      </w:r>
      <w:r w:rsidR="00FA1789" w:rsidRPr="008B0352">
        <w:rPr>
          <w:spacing w:val="-3"/>
        </w:rPr>
        <w:t xml:space="preserve"> </w:t>
      </w:r>
      <w:r w:rsidR="00FA1789" w:rsidRPr="008B0352">
        <w:rPr>
          <w:spacing w:val="1"/>
        </w:rPr>
        <w:t>o</w:t>
      </w:r>
      <w:r w:rsidR="00FA1789" w:rsidRPr="008B0352">
        <w:t>f any</w:t>
      </w:r>
      <w:r w:rsidR="00FA1789" w:rsidRPr="008B0352">
        <w:rPr>
          <w:spacing w:val="-2"/>
        </w:rPr>
        <w:t xml:space="preserve"> </w:t>
      </w:r>
      <w:r w:rsidR="00FA1789" w:rsidRPr="008B0352">
        <w:t>pro</w:t>
      </w:r>
      <w:r w:rsidR="00FA1789" w:rsidRPr="008B0352">
        <w:rPr>
          <w:spacing w:val="-1"/>
        </w:rPr>
        <w:t>p</w:t>
      </w:r>
      <w:r w:rsidR="00FA1789" w:rsidRPr="008B0352">
        <w:t>e</w:t>
      </w:r>
      <w:r w:rsidR="00FA1789" w:rsidRPr="008B0352">
        <w:rPr>
          <w:spacing w:val="-2"/>
        </w:rPr>
        <w:t>r</w:t>
      </w:r>
      <w:r w:rsidR="00FA1789" w:rsidRPr="008B0352">
        <w:t>ty</w:t>
      </w:r>
      <w:r w:rsidR="00FA1789" w:rsidRPr="008B0352">
        <w:rPr>
          <w:spacing w:val="-1"/>
        </w:rPr>
        <w:t xml:space="preserve"> </w:t>
      </w:r>
      <w:r w:rsidR="00FA1789" w:rsidRPr="008B0352">
        <w:rPr>
          <w:spacing w:val="1"/>
        </w:rPr>
        <w:t>t</w:t>
      </w:r>
      <w:r w:rsidR="00FA1789" w:rsidRPr="008B0352">
        <w:rPr>
          <w:spacing w:val="-1"/>
        </w:rPr>
        <w:t>h</w:t>
      </w:r>
      <w:r w:rsidR="00FA1789" w:rsidRPr="008B0352">
        <w:t>at</w:t>
      </w:r>
      <w:r w:rsidR="00FA1789" w:rsidRPr="008B0352">
        <w:rPr>
          <w:spacing w:val="1"/>
        </w:rPr>
        <w:t xml:space="preserve"> </w:t>
      </w:r>
      <w:r w:rsidR="00FA1789" w:rsidRPr="008B0352">
        <w:t>is</w:t>
      </w:r>
      <w:r w:rsidR="00FA1789" w:rsidRPr="008B0352">
        <w:rPr>
          <w:spacing w:val="-2"/>
        </w:rPr>
        <w:t xml:space="preserve"> </w:t>
      </w:r>
      <w:r w:rsidR="00FA1789" w:rsidRPr="008B0352">
        <w:rPr>
          <w:spacing w:val="-1"/>
        </w:rPr>
        <w:t>o</w:t>
      </w:r>
      <w:r w:rsidR="00FA1789" w:rsidRPr="008B0352">
        <w:t>c</w:t>
      </w:r>
      <w:r w:rsidR="00FA1789" w:rsidRPr="008B0352">
        <w:rPr>
          <w:spacing w:val="-2"/>
        </w:rPr>
        <w:t>c</w:t>
      </w:r>
      <w:r w:rsidR="00FA1789" w:rsidRPr="008B0352">
        <w:rPr>
          <w:spacing w:val="-1"/>
        </w:rPr>
        <w:t>up</w:t>
      </w:r>
      <w:r w:rsidR="00FA1789" w:rsidRPr="008B0352">
        <w:t>ied by</w:t>
      </w:r>
      <w:r w:rsidR="00FA1789" w:rsidRPr="008B0352">
        <w:rPr>
          <w:spacing w:val="1"/>
        </w:rPr>
        <w:t xml:space="preserve"> </w:t>
      </w:r>
      <w:r w:rsidR="00FA1789" w:rsidRPr="008B0352">
        <w:t>resi</w:t>
      </w:r>
      <w:r w:rsidR="00FA1789" w:rsidRPr="008B0352">
        <w:rPr>
          <w:spacing w:val="-3"/>
        </w:rPr>
        <w:t>d</w:t>
      </w:r>
      <w:r w:rsidR="00FA1789" w:rsidRPr="008B0352">
        <w:t xml:space="preserve">ential </w:t>
      </w:r>
      <w:r w:rsidR="00FA1789" w:rsidRPr="008B0352">
        <w:rPr>
          <w:spacing w:val="1"/>
        </w:rPr>
        <w:t>o</w:t>
      </w:r>
      <w:r w:rsidR="00FA1789" w:rsidRPr="008B0352">
        <w:t xml:space="preserve">r </w:t>
      </w:r>
      <w:r w:rsidR="00FA1789" w:rsidRPr="008B0352">
        <w:rPr>
          <w:spacing w:val="-2"/>
        </w:rPr>
        <w:t>c</w:t>
      </w:r>
      <w:r w:rsidR="00FA1789" w:rsidRPr="008B0352">
        <w:rPr>
          <w:spacing w:val="-1"/>
        </w:rPr>
        <w:t>o</w:t>
      </w:r>
      <w:r w:rsidR="00FA1789" w:rsidRPr="008B0352">
        <w:rPr>
          <w:spacing w:val="1"/>
        </w:rPr>
        <w:t>m</w:t>
      </w:r>
      <w:r w:rsidR="00FA1789" w:rsidRPr="008B0352">
        <w:rPr>
          <w:spacing w:val="-1"/>
        </w:rPr>
        <w:t>m</w:t>
      </w:r>
      <w:r w:rsidR="00FA1789" w:rsidRPr="008B0352">
        <w:t>ercial</w:t>
      </w:r>
      <w:r w:rsidR="00FA1789" w:rsidRPr="008B0352">
        <w:rPr>
          <w:spacing w:val="-2"/>
        </w:rPr>
        <w:t xml:space="preserve"> </w:t>
      </w:r>
      <w:r w:rsidR="00FA1789" w:rsidRPr="008B0352">
        <w:t>t</w:t>
      </w:r>
      <w:r w:rsidR="00FA1789" w:rsidRPr="008B0352">
        <w:rPr>
          <w:spacing w:val="1"/>
        </w:rPr>
        <w:t>e</w:t>
      </w:r>
      <w:r w:rsidR="00FA1789" w:rsidRPr="008B0352">
        <w:rPr>
          <w:spacing w:val="-1"/>
        </w:rPr>
        <w:t>n</w:t>
      </w:r>
      <w:r w:rsidR="00FA1789" w:rsidRPr="008B0352">
        <w:t>a</w:t>
      </w:r>
      <w:r w:rsidR="00FA1789" w:rsidRPr="008B0352">
        <w:rPr>
          <w:spacing w:val="-1"/>
        </w:rPr>
        <w:t>n</w:t>
      </w:r>
      <w:r w:rsidR="00FA1789" w:rsidRPr="008B0352">
        <w:t>ts</w:t>
      </w:r>
      <w:r w:rsidR="00FA1789" w:rsidRPr="008B0352">
        <w:rPr>
          <w:spacing w:val="-1"/>
        </w:rPr>
        <w:t xml:space="preserve"> </w:t>
      </w:r>
      <w:r w:rsidR="00FA1789" w:rsidRPr="008B0352">
        <w:t>as</w:t>
      </w:r>
      <w:r w:rsidR="00FA1789" w:rsidRPr="008B0352">
        <w:rPr>
          <w:spacing w:val="-2"/>
        </w:rPr>
        <w:t xml:space="preserve"> </w:t>
      </w:r>
      <w:r w:rsidR="00FA1789" w:rsidRPr="008B0352">
        <w:rPr>
          <w:spacing w:val="-1"/>
        </w:rPr>
        <w:t>o</w:t>
      </w:r>
      <w:r w:rsidR="00FA1789" w:rsidRPr="008B0352">
        <w:t>f A</w:t>
      </w:r>
      <w:r w:rsidR="00FA1789" w:rsidRPr="008B0352">
        <w:rPr>
          <w:spacing w:val="-1"/>
        </w:rPr>
        <w:t>pp</w:t>
      </w:r>
      <w:r w:rsidR="00FA1789" w:rsidRPr="008B0352">
        <w:t>licati</w:t>
      </w:r>
      <w:r w:rsidR="00FA1789" w:rsidRPr="008B0352">
        <w:rPr>
          <w:spacing w:val="1"/>
        </w:rPr>
        <w:t>o</w:t>
      </w:r>
      <w:r w:rsidR="00FA1789" w:rsidRPr="008B0352">
        <w:t>n</w:t>
      </w:r>
      <w:r w:rsidR="00FA1789" w:rsidRPr="008B0352">
        <w:rPr>
          <w:spacing w:val="-1"/>
        </w:rPr>
        <w:t xml:space="preserve"> </w:t>
      </w:r>
      <w:r w:rsidR="00FA1789" w:rsidRPr="008B0352">
        <w:t>da</w:t>
      </w:r>
      <w:r w:rsidR="00FA1789" w:rsidRPr="008B0352">
        <w:rPr>
          <w:spacing w:val="-3"/>
        </w:rPr>
        <w:t>t</w:t>
      </w:r>
      <w:r w:rsidR="00FA1789" w:rsidRPr="008B0352">
        <w:t>e,</w:t>
      </w:r>
      <w:r w:rsidR="00FA1789" w:rsidRPr="008B0352">
        <w:rPr>
          <w:spacing w:val="1"/>
        </w:rPr>
        <w:t xml:space="preserve"> </w:t>
      </w:r>
      <w:r w:rsidR="00FA1789" w:rsidRPr="008B0352">
        <w:t>t</w:t>
      </w:r>
      <w:r w:rsidR="00FA1789" w:rsidRPr="008B0352">
        <w:rPr>
          <w:spacing w:val="-3"/>
        </w:rPr>
        <w:t>h</w:t>
      </w:r>
      <w:r w:rsidR="00FA1789" w:rsidRPr="008B0352">
        <w:t>e</w:t>
      </w:r>
      <w:r w:rsidR="00FA1789" w:rsidRPr="008B0352">
        <w:rPr>
          <w:spacing w:val="1"/>
        </w:rPr>
        <w:t xml:space="preserve"> </w:t>
      </w:r>
      <w:r w:rsidR="00FA1789" w:rsidRPr="008B0352">
        <w:t>A</w:t>
      </w:r>
      <w:r w:rsidR="00FA1789" w:rsidRPr="008B0352">
        <w:rPr>
          <w:spacing w:val="-1"/>
        </w:rPr>
        <w:t>pp</w:t>
      </w:r>
      <w:r w:rsidR="00FA1789" w:rsidRPr="008B0352">
        <w:rPr>
          <w:spacing w:val="-3"/>
        </w:rPr>
        <w:t>l</w:t>
      </w:r>
      <w:r w:rsidR="00FA1789" w:rsidRPr="008B0352">
        <w:t>icati</w:t>
      </w:r>
      <w:r w:rsidR="00FA1789" w:rsidRPr="008B0352">
        <w:rPr>
          <w:spacing w:val="1"/>
        </w:rPr>
        <w:t>o</w:t>
      </w:r>
      <w:r w:rsidR="00FA1789" w:rsidRPr="008B0352">
        <w:t>n</w:t>
      </w:r>
      <w:r w:rsidR="00FA1789" w:rsidRPr="008B0352">
        <w:rPr>
          <w:spacing w:val="-3"/>
        </w:rPr>
        <w:t xml:space="preserve"> </w:t>
      </w:r>
      <w:r w:rsidR="00FA1789" w:rsidRPr="008B0352">
        <w:rPr>
          <w:spacing w:val="1"/>
        </w:rPr>
        <w:t>m</w:t>
      </w:r>
      <w:r w:rsidR="00FA1789" w:rsidRPr="008B0352">
        <w:rPr>
          <w:spacing w:val="-1"/>
        </w:rPr>
        <w:t>u</w:t>
      </w:r>
      <w:r w:rsidR="00FA1789" w:rsidRPr="008B0352">
        <w:t>st</w:t>
      </w:r>
      <w:r w:rsidR="00FA1789" w:rsidRPr="008B0352">
        <w:rPr>
          <w:spacing w:val="-2"/>
        </w:rPr>
        <w:t xml:space="preserve"> </w:t>
      </w:r>
      <w:ins w:id="2038" w:author="2020 Changes" w:date="2019-07-09T09:11:00Z">
        <w:r w:rsidR="00171786">
          <w:rPr>
            <w:spacing w:val="-2"/>
          </w:rPr>
          <w:t>demonstrate that the project will not cause</w:t>
        </w:r>
        <w:r w:rsidR="000F6C24">
          <w:rPr>
            <w:spacing w:val="-2"/>
          </w:rPr>
          <w:t xml:space="preserve"> permanent</w:t>
        </w:r>
        <w:r w:rsidR="003F3C14">
          <w:rPr>
            <w:spacing w:val="-2"/>
          </w:rPr>
          <w:t xml:space="preserve"> Displacement</w:t>
        </w:r>
        <w:r w:rsidR="00171786">
          <w:rPr>
            <w:spacing w:val="-2"/>
          </w:rPr>
          <w:t xml:space="preserve"> </w:t>
        </w:r>
        <w:r w:rsidR="000F6C24">
          <w:rPr>
            <w:spacing w:val="-2"/>
          </w:rPr>
          <w:t xml:space="preserve">and </w:t>
        </w:r>
      </w:ins>
      <w:r w:rsidR="000F6C24">
        <w:rPr>
          <w:spacing w:val="-2"/>
          <w:rPrChange w:id="2039" w:author="2020 Changes" w:date="2019-07-09T09:11:00Z">
            <w:rPr/>
          </w:rPrChange>
        </w:rPr>
        <w:t>inc</w:t>
      </w:r>
      <w:r w:rsidR="000F6C24">
        <w:rPr>
          <w:spacing w:val="-2"/>
          <w:rPrChange w:id="2040" w:author="2020 Changes" w:date="2019-07-09T09:11:00Z">
            <w:rPr>
              <w:spacing w:val="-1"/>
            </w:rPr>
          </w:rPrChange>
        </w:rPr>
        <w:t>lud</w:t>
      </w:r>
      <w:r w:rsidR="000F6C24">
        <w:rPr>
          <w:spacing w:val="-2"/>
          <w:rPrChange w:id="2041" w:author="2020 Changes" w:date="2019-07-09T09:11:00Z">
            <w:rPr/>
          </w:rPrChange>
        </w:rPr>
        <w:t>e</w:t>
      </w:r>
      <w:r w:rsidR="00EA1032">
        <w:rPr>
          <w:spacing w:val="-2"/>
          <w:rPrChange w:id="2042" w:author="2020 Changes" w:date="2019-07-09T09:11:00Z">
            <w:rPr>
              <w:spacing w:val="1"/>
            </w:rPr>
          </w:rPrChange>
        </w:rPr>
        <w:t xml:space="preserve"> </w:t>
      </w:r>
      <w:ins w:id="2043" w:author="2020 Changes" w:date="2019-07-09T09:11:00Z">
        <w:r w:rsidR="00EA1032">
          <w:rPr>
            <w:spacing w:val="-2"/>
          </w:rPr>
          <w:t>a relocation plan. The relocation plan must include</w:t>
        </w:r>
        <w:r w:rsidR="00AB1940">
          <w:rPr>
            <w:spacing w:val="-2"/>
          </w:rPr>
          <w:t xml:space="preserve"> all</w:t>
        </w:r>
        <w:r w:rsidR="00EA1032">
          <w:rPr>
            <w:spacing w:val="-2"/>
          </w:rPr>
          <w:t xml:space="preserve"> items listed on </w:t>
        </w:r>
        <w:r w:rsidR="00FA1789" w:rsidRPr="008B0352">
          <w:rPr>
            <w:spacing w:val="1"/>
          </w:rPr>
          <w:t xml:space="preserve"> </w:t>
        </w:r>
      </w:ins>
      <w:r w:rsidR="00FA1789" w:rsidRPr="008B0352">
        <w:t>the</w:t>
      </w:r>
      <w:r w:rsidR="00FA1789" w:rsidRPr="008B0352">
        <w:rPr>
          <w:spacing w:val="-2"/>
        </w:rPr>
        <w:t xml:space="preserve"> </w:t>
      </w:r>
      <w:r w:rsidR="00FA1789" w:rsidRPr="008B0352">
        <w:t>R</w:t>
      </w:r>
      <w:r w:rsidR="00FA1789" w:rsidRPr="008B0352">
        <w:rPr>
          <w:spacing w:val="-1"/>
        </w:rPr>
        <w:t>e</w:t>
      </w:r>
      <w:r w:rsidR="00FA1789" w:rsidRPr="008B0352">
        <w:t>l</w:t>
      </w:r>
      <w:r w:rsidR="00FA1789" w:rsidRPr="008B0352">
        <w:rPr>
          <w:spacing w:val="1"/>
        </w:rPr>
        <w:t>o</w:t>
      </w:r>
      <w:r w:rsidR="00FA1789" w:rsidRPr="008B0352">
        <w:t>cat</w:t>
      </w:r>
      <w:r w:rsidR="00FA1789" w:rsidRPr="008B0352">
        <w:rPr>
          <w:spacing w:val="-2"/>
        </w:rPr>
        <w:t>i</w:t>
      </w:r>
      <w:r w:rsidR="00FA1789" w:rsidRPr="008B0352">
        <w:rPr>
          <w:spacing w:val="1"/>
        </w:rPr>
        <w:t>o</w:t>
      </w:r>
      <w:r w:rsidR="00FA1789" w:rsidRPr="008B0352">
        <w:t>n</w:t>
      </w:r>
      <w:r w:rsidR="00FA1789" w:rsidRPr="008B0352">
        <w:rPr>
          <w:spacing w:val="-1"/>
        </w:rPr>
        <w:t xml:space="preserve"> </w:t>
      </w:r>
      <w:r w:rsidR="00FA1789" w:rsidRPr="008B0352">
        <w:t>Ch</w:t>
      </w:r>
      <w:r w:rsidR="00FA1789" w:rsidRPr="008B0352">
        <w:rPr>
          <w:spacing w:val="-2"/>
        </w:rPr>
        <w:t>e</w:t>
      </w:r>
      <w:r w:rsidR="00FA1789" w:rsidRPr="008B0352">
        <w:t>cklist</w:t>
      </w:r>
      <w:r w:rsidR="004F0EF6">
        <w:t xml:space="preserve"> </w:t>
      </w:r>
      <w:del w:id="2044" w:author="2020 Changes" w:date="2019-07-09T09:11:00Z">
        <w:r w:rsidR="00FA1789" w:rsidRPr="008B0352">
          <w:delText>a</w:delText>
        </w:r>
        <w:r w:rsidR="00FA1789" w:rsidRPr="008B0352">
          <w:rPr>
            <w:spacing w:val="-1"/>
          </w:rPr>
          <w:delText>n</w:delText>
        </w:r>
        <w:r w:rsidR="00FA1789" w:rsidRPr="008B0352">
          <w:delText>d</w:delText>
        </w:r>
        <w:r w:rsidR="00FA1789" w:rsidRPr="008B0352">
          <w:rPr>
            <w:spacing w:val="-1"/>
          </w:rPr>
          <w:delText xml:space="preserve"> </w:delText>
        </w:r>
        <w:r w:rsidR="00FA1789" w:rsidRPr="008B0352">
          <w:delText>r</w:delText>
        </w:r>
        <w:r w:rsidR="00FA1789" w:rsidRPr="008B0352">
          <w:rPr>
            <w:spacing w:val="1"/>
          </w:rPr>
          <w:delText>e</w:delText>
        </w:r>
        <w:r w:rsidR="00FA1789" w:rsidRPr="008B0352">
          <w:rPr>
            <w:spacing w:val="-1"/>
          </w:rPr>
          <w:delText>qu</w:delText>
        </w:r>
        <w:r w:rsidR="00FA1789" w:rsidRPr="008B0352">
          <w:delText xml:space="preserve">ired </w:delText>
        </w:r>
      </w:del>
      <w:ins w:id="2045" w:author="2020 Changes" w:date="2019-07-09T09:11:00Z">
        <w:r w:rsidR="004F0EF6">
          <w:t>available on the Authority’</w:t>
        </w:r>
        <w:r w:rsidR="00AB1940">
          <w:t xml:space="preserve">s </w:t>
        </w:r>
        <w:r w:rsidR="00A22D77">
          <w:t>Website</w:t>
        </w:r>
        <w:r w:rsidR="00AB1940">
          <w:t xml:space="preserve">, together with </w:t>
        </w:r>
        <w:r w:rsidR="00AB1940">
          <w:rPr>
            <w:spacing w:val="-1"/>
          </w:rPr>
          <w:t>any other</w:t>
        </w:r>
        <w:r w:rsidR="00013805">
          <w:rPr>
            <w:spacing w:val="-1"/>
          </w:rPr>
          <w:t xml:space="preserve"> </w:t>
        </w:r>
      </w:ins>
      <w:r w:rsidR="00FA1789" w:rsidRPr="008B0352">
        <w:t>d</w:t>
      </w:r>
      <w:r w:rsidR="00FA1789" w:rsidRPr="008B0352">
        <w:rPr>
          <w:spacing w:val="1"/>
        </w:rPr>
        <w:t>o</w:t>
      </w:r>
      <w:r w:rsidR="00FA1789" w:rsidRPr="008B0352">
        <w:t>c</w:t>
      </w:r>
      <w:r w:rsidR="00FA1789" w:rsidRPr="008B0352">
        <w:rPr>
          <w:spacing w:val="-3"/>
        </w:rPr>
        <w:t>u</w:t>
      </w:r>
      <w:r w:rsidR="00FA1789" w:rsidRPr="008B0352">
        <w:rPr>
          <w:spacing w:val="1"/>
        </w:rPr>
        <w:t>m</w:t>
      </w:r>
      <w:r w:rsidR="00FA1789" w:rsidRPr="008B0352">
        <w:t>en</w:t>
      </w:r>
      <w:r w:rsidR="00FA1789" w:rsidRPr="008B0352">
        <w:rPr>
          <w:spacing w:val="-2"/>
        </w:rPr>
        <w:t>t</w:t>
      </w:r>
      <w:r w:rsidR="00FA1789" w:rsidRPr="008B0352">
        <w:t>at</w:t>
      </w:r>
      <w:r w:rsidR="00FA1789" w:rsidRPr="008B0352">
        <w:rPr>
          <w:spacing w:val="-2"/>
        </w:rPr>
        <w:t>i</w:t>
      </w:r>
      <w:r w:rsidR="00FA1789" w:rsidRPr="008B0352">
        <w:rPr>
          <w:spacing w:val="1"/>
        </w:rPr>
        <w:t>o</w:t>
      </w:r>
      <w:r w:rsidR="00FA1789" w:rsidRPr="008B0352">
        <w:rPr>
          <w:spacing w:val="-1"/>
        </w:rPr>
        <w:t>n</w:t>
      </w:r>
      <w:r>
        <w:rPr>
          <w:spacing w:val="-1"/>
        </w:rPr>
        <w:t xml:space="preserve"> </w:t>
      </w:r>
      <w:del w:id="2046" w:author="2020 Changes" w:date="2019-07-09T09:11:00Z">
        <w:r>
          <w:rPr>
            <w:spacing w:val="-1"/>
          </w:rPr>
          <w:delText>in compliance with applicable</w:delText>
        </w:r>
      </w:del>
      <w:ins w:id="2047" w:author="2020 Changes" w:date="2019-07-09T09:11:00Z">
        <w:r w:rsidR="00AB1940">
          <w:rPr>
            <w:spacing w:val="-1"/>
          </w:rPr>
          <w:t>required by</w:t>
        </w:r>
      </w:ins>
      <w:r w:rsidR="00AB1940">
        <w:rPr>
          <w:spacing w:val="-1"/>
        </w:rPr>
        <w:t xml:space="preserve"> law</w:t>
      </w:r>
      <w:del w:id="2048" w:author="2020 Changes" w:date="2019-07-09T09:11:00Z">
        <w:r w:rsidR="00FA1789" w:rsidRPr="008B0352">
          <w:delText>. The</w:delText>
        </w:r>
        <w:r w:rsidR="00FA1789" w:rsidRPr="008B0352">
          <w:rPr>
            <w:spacing w:val="-1"/>
          </w:rPr>
          <w:delText xml:space="preserve"> </w:delText>
        </w:r>
      </w:del>
      <w:ins w:id="2049" w:author="2020 Changes" w:date="2019-07-09T09:11:00Z">
        <w:r w:rsidR="00AB1940">
          <w:rPr>
            <w:spacing w:val="-1"/>
          </w:rPr>
          <w:t xml:space="preserve">, </w:t>
        </w:r>
        <w:r w:rsidR="00AB1940">
          <w:t xml:space="preserve">such as </w:t>
        </w:r>
        <w:r w:rsidR="00581832">
          <w:t xml:space="preserve">Tenant Notice Letters as required under the Uniform </w:t>
        </w:r>
      </w:ins>
      <w:r w:rsidR="00581832">
        <w:t>Re</w:t>
      </w:r>
      <w:r w:rsidR="00581832">
        <w:rPr>
          <w:rPrChange w:id="2050" w:author="2020 Changes" w:date="2019-07-09T09:11:00Z">
            <w:rPr>
              <w:spacing w:val="-2"/>
            </w:rPr>
          </w:rPrChange>
        </w:rPr>
        <w:t>l</w:t>
      </w:r>
      <w:r w:rsidR="00581832">
        <w:rPr>
          <w:rPrChange w:id="2051" w:author="2020 Changes" w:date="2019-07-09T09:11:00Z">
            <w:rPr>
              <w:spacing w:val="1"/>
            </w:rPr>
          </w:rPrChange>
        </w:rPr>
        <w:t>o</w:t>
      </w:r>
      <w:r w:rsidR="00581832">
        <w:t>cat</w:t>
      </w:r>
      <w:r w:rsidR="00581832">
        <w:rPr>
          <w:rPrChange w:id="2052" w:author="2020 Changes" w:date="2019-07-09T09:11:00Z">
            <w:rPr>
              <w:spacing w:val="-2"/>
            </w:rPr>
          </w:rPrChange>
        </w:rPr>
        <w:t>i</w:t>
      </w:r>
      <w:r w:rsidR="00581832">
        <w:rPr>
          <w:rPrChange w:id="2053" w:author="2020 Changes" w:date="2019-07-09T09:11:00Z">
            <w:rPr>
              <w:spacing w:val="1"/>
            </w:rPr>
          </w:rPrChange>
        </w:rPr>
        <w:t>o</w:t>
      </w:r>
      <w:r w:rsidR="00581832">
        <w:t>n</w:t>
      </w:r>
      <w:r w:rsidR="00581832">
        <w:rPr>
          <w:rPrChange w:id="2054" w:author="2020 Changes" w:date="2019-07-09T09:11:00Z">
            <w:rPr>
              <w:spacing w:val="-1"/>
            </w:rPr>
          </w:rPrChange>
        </w:rPr>
        <w:t xml:space="preserve"> </w:t>
      </w:r>
      <w:del w:id="2055" w:author="2020 Changes" w:date="2019-07-09T09:11:00Z">
        <w:r w:rsidR="00FA1789" w:rsidRPr="008B0352">
          <w:delText>Ch</w:delText>
        </w:r>
        <w:r w:rsidR="00FA1789" w:rsidRPr="008B0352">
          <w:rPr>
            <w:spacing w:val="-2"/>
          </w:rPr>
          <w:delText>e</w:delText>
        </w:r>
        <w:r w:rsidR="00FA1789" w:rsidRPr="008B0352">
          <w:delText>ckl</w:delText>
        </w:r>
        <w:r w:rsidR="00FA1789" w:rsidRPr="008B0352">
          <w:rPr>
            <w:spacing w:val="1"/>
          </w:rPr>
          <w:delText>i</w:delText>
        </w:r>
        <w:r w:rsidR="00FA1789" w:rsidRPr="008B0352">
          <w:rPr>
            <w:spacing w:val="-2"/>
          </w:rPr>
          <w:delText>s</w:delText>
        </w:r>
        <w:r w:rsidR="00FA1789" w:rsidRPr="008B0352">
          <w:delText>t</w:delText>
        </w:r>
        <w:r w:rsidR="00FA1789" w:rsidRPr="008B0352">
          <w:rPr>
            <w:spacing w:val="1"/>
          </w:rPr>
          <w:delText xml:space="preserve"> </w:delText>
        </w:r>
        <w:r w:rsidR="00FA1789" w:rsidRPr="008B0352">
          <w:delText xml:space="preserve">is </w:delText>
        </w:r>
        <w:r w:rsidR="00FA1789" w:rsidRPr="008B0352">
          <w:rPr>
            <w:spacing w:val="-2"/>
          </w:rPr>
          <w:delText>a</w:delText>
        </w:r>
        <w:r w:rsidR="00FA1789" w:rsidRPr="008B0352">
          <w:rPr>
            <w:spacing w:val="1"/>
          </w:rPr>
          <w:delText>v</w:delText>
        </w:r>
        <w:r w:rsidR="00FA1789" w:rsidRPr="008B0352">
          <w:delText>ai</w:delText>
        </w:r>
        <w:r w:rsidR="00FA1789" w:rsidRPr="008B0352">
          <w:rPr>
            <w:spacing w:val="-1"/>
          </w:rPr>
          <w:delText>l</w:delText>
        </w:r>
        <w:r w:rsidR="00FA1789" w:rsidRPr="008B0352">
          <w:delText>a</w:delText>
        </w:r>
        <w:r w:rsidR="00FA1789" w:rsidRPr="008B0352">
          <w:rPr>
            <w:spacing w:val="-1"/>
          </w:rPr>
          <w:delText>b</w:delText>
        </w:r>
        <w:r w:rsidR="00FA1789" w:rsidRPr="008B0352">
          <w:delText>le</w:delText>
        </w:r>
        <w:r w:rsidR="00FA1789" w:rsidRPr="008B0352">
          <w:rPr>
            <w:spacing w:val="-1"/>
          </w:rPr>
          <w:delText xml:space="preserve"> </w:delText>
        </w:r>
        <w:r w:rsidR="00FA1789" w:rsidRPr="008B0352">
          <w:rPr>
            <w:spacing w:val="1"/>
          </w:rPr>
          <w:delText>o</w:delText>
        </w:r>
        <w:r w:rsidR="00FA1789" w:rsidRPr="008B0352">
          <w:delText>n</w:delText>
        </w:r>
        <w:r w:rsidR="00FA1789" w:rsidRPr="008B0352">
          <w:rPr>
            <w:spacing w:val="-1"/>
          </w:rPr>
          <w:delText xml:space="preserve"> </w:delText>
        </w:r>
        <w:r w:rsidR="00FA1789" w:rsidRPr="008B0352">
          <w:rPr>
            <w:spacing w:val="1"/>
          </w:rPr>
          <w:delText>t</w:delText>
        </w:r>
        <w:r w:rsidR="00FA1789" w:rsidRPr="008B0352">
          <w:rPr>
            <w:spacing w:val="-1"/>
          </w:rPr>
          <w:delText>h</w:delText>
        </w:r>
        <w:r w:rsidR="00FA1789" w:rsidRPr="008B0352">
          <w:delText>e</w:delText>
        </w:r>
        <w:r w:rsidR="00FA1789" w:rsidRPr="008B0352">
          <w:rPr>
            <w:spacing w:val="-2"/>
          </w:rPr>
          <w:delText xml:space="preserve"> </w:delText>
        </w:r>
        <w:r w:rsidR="00FA1789" w:rsidRPr="008B0352">
          <w:rPr>
            <w:spacing w:val="-1"/>
          </w:rPr>
          <w:delText>W</w:delText>
        </w:r>
        <w:r w:rsidR="00FA1789" w:rsidRPr="008B0352">
          <w:delText>ebsi</w:delText>
        </w:r>
        <w:r w:rsidR="00FA1789" w:rsidRPr="008B0352">
          <w:rPr>
            <w:spacing w:val="-3"/>
          </w:rPr>
          <w:delText>t</w:delText>
        </w:r>
        <w:r w:rsidR="00FA1789" w:rsidRPr="008B0352">
          <w:delText>e</w:delText>
        </w:r>
      </w:del>
      <w:ins w:id="2056" w:author="2020 Changes" w:date="2019-07-09T09:11:00Z">
        <w:r w:rsidR="00581832">
          <w:t>Act</w:t>
        </w:r>
      </w:ins>
      <w:r w:rsidR="00581832">
        <w:t>.</w:t>
      </w:r>
      <w:r w:rsidR="00FA1789" w:rsidRPr="008B0352">
        <w:t xml:space="preserve"> </w:t>
      </w:r>
      <w:r w:rsidR="00FA1789" w:rsidRPr="008B0352">
        <w:rPr>
          <w:spacing w:val="2"/>
        </w:rPr>
        <w:t xml:space="preserve"> </w:t>
      </w:r>
      <w:r w:rsidR="00FA1789" w:rsidRPr="008B0352">
        <w:t>The</w:t>
      </w:r>
      <w:r w:rsidR="00FA1789" w:rsidRPr="008B0352">
        <w:rPr>
          <w:spacing w:val="-2"/>
        </w:rPr>
        <w:t xml:space="preserve"> </w:t>
      </w:r>
      <w:r w:rsidR="00FA1789" w:rsidRPr="008B0352">
        <w:t>b</w:t>
      </w:r>
      <w:r w:rsidR="00FA1789" w:rsidRPr="008B0352">
        <w:rPr>
          <w:spacing w:val="-1"/>
        </w:rPr>
        <w:t>udg</w:t>
      </w:r>
      <w:r w:rsidR="00FA1789" w:rsidRPr="008B0352">
        <w:t>et</w:t>
      </w:r>
      <w:r w:rsidR="00FA1789" w:rsidRPr="008B0352">
        <w:rPr>
          <w:spacing w:val="2"/>
        </w:rPr>
        <w:t xml:space="preserve"> </w:t>
      </w:r>
      <w:r w:rsidR="00FA1789" w:rsidRPr="008B0352">
        <w:t>li</w:t>
      </w:r>
      <w:r w:rsidR="00FA1789" w:rsidRPr="008B0352">
        <w:rPr>
          <w:spacing w:val="-1"/>
        </w:rPr>
        <w:t>n</w:t>
      </w:r>
      <w:r w:rsidR="00FA1789" w:rsidRPr="008B0352">
        <w:t xml:space="preserve">e </w:t>
      </w:r>
      <w:r w:rsidR="00FA1789" w:rsidRPr="008B0352">
        <w:rPr>
          <w:spacing w:val="1"/>
        </w:rPr>
        <w:t>o</w:t>
      </w:r>
      <w:r w:rsidR="00FA1789" w:rsidRPr="008B0352">
        <w:t>n</w:t>
      </w:r>
      <w:r w:rsidR="00FA1789" w:rsidRPr="008B0352">
        <w:rPr>
          <w:spacing w:val="-1"/>
        </w:rPr>
        <w:t xml:space="preserve"> </w:t>
      </w:r>
      <w:r w:rsidR="00FA1789" w:rsidRPr="008B0352">
        <w:rPr>
          <w:spacing w:val="1"/>
        </w:rPr>
        <w:t>t</w:t>
      </w:r>
      <w:r w:rsidR="00FA1789" w:rsidRPr="008B0352">
        <w:rPr>
          <w:spacing w:val="-1"/>
        </w:rPr>
        <w:t>h</w:t>
      </w:r>
      <w:r w:rsidR="00FA1789" w:rsidRPr="008B0352">
        <w:t>e</w:t>
      </w:r>
      <w:r w:rsidR="00FA1789" w:rsidRPr="008B0352">
        <w:rPr>
          <w:spacing w:val="-2"/>
        </w:rPr>
        <w:t xml:space="preserve"> </w:t>
      </w:r>
      <w:r w:rsidR="00FA1789" w:rsidRPr="008B0352">
        <w:t>C</w:t>
      </w:r>
      <w:r w:rsidR="00FA1789" w:rsidRPr="008B0352">
        <w:rPr>
          <w:spacing w:val="-1"/>
        </w:rPr>
        <w:t>omm</w:t>
      </w:r>
      <w:r w:rsidR="00FA1789" w:rsidRPr="008B0352">
        <w:rPr>
          <w:spacing w:val="1"/>
        </w:rPr>
        <w:t>o</w:t>
      </w:r>
      <w:r w:rsidR="00FA1789" w:rsidRPr="008B0352">
        <w:t>n</w:t>
      </w:r>
      <w:r w:rsidR="00FA1789" w:rsidRPr="008B0352">
        <w:rPr>
          <w:spacing w:val="-1"/>
        </w:rPr>
        <w:t xml:space="preserve"> </w:t>
      </w:r>
      <w:r w:rsidR="00FA1789" w:rsidRPr="008B0352">
        <w:t>A</w:t>
      </w:r>
      <w:r w:rsidR="00FA1789" w:rsidRPr="008B0352">
        <w:rPr>
          <w:spacing w:val="-1"/>
        </w:rPr>
        <w:t>pp</w:t>
      </w:r>
      <w:r w:rsidR="00FA1789" w:rsidRPr="008B0352">
        <w:t>licati</w:t>
      </w:r>
      <w:r w:rsidR="00FA1789" w:rsidRPr="008B0352">
        <w:rPr>
          <w:spacing w:val="-1"/>
        </w:rPr>
        <w:t>o</w:t>
      </w:r>
      <w:r w:rsidR="00FA1789" w:rsidRPr="008B0352">
        <w:t>n</w:t>
      </w:r>
      <w:r w:rsidR="00FA1789" w:rsidRPr="008B0352">
        <w:rPr>
          <w:spacing w:val="1"/>
        </w:rPr>
        <w:t xml:space="preserve"> m</w:t>
      </w:r>
      <w:r w:rsidR="00FA1789" w:rsidRPr="008B0352">
        <w:rPr>
          <w:spacing w:val="-1"/>
        </w:rPr>
        <w:t>u</w:t>
      </w:r>
      <w:r w:rsidR="00FA1789" w:rsidRPr="008B0352">
        <w:t>st</w:t>
      </w:r>
      <w:r w:rsidR="00FA1789" w:rsidRPr="008B0352">
        <w:rPr>
          <w:spacing w:val="1"/>
        </w:rPr>
        <w:t xml:space="preserve"> </w:t>
      </w:r>
      <w:r w:rsidR="00FA1789" w:rsidRPr="008B0352">
        <w:rPr>
          <w:spacing w:val="-3"/>
        </w:rPr>
        <w:t>r</w:t>
      </w:r>
      <w:r w:rsidR="00FA1789" w:rsidRPr="008B0352">
        <w:t>efle</w:t>
      </w:r>
      <w:r w:rsidR="00FA1789" w:rsidRPr="008B0352">
        <w:rPr>
          <w:spacing w:val="-1"/>
        </w:rPr>
        <w:t>c</w:t>
      </w:r>
      <w:r w:rsidR="00FA1789" w:rsidRPr="008B0352">
        <w:t>t</w:t>
      </w:r>
      <w:r w:rsidR="00FA1789" w:rsidRPr="008B0352">
        <w:rPr>
          <w:spacing w:val="1"/>
        </w:rPr>
        <w:t xml:space="preserve"> </w:t>
      </w:r>
      <w:r w:rsidR="00FA1789" w:rsidRPr="008B0352">
        <w:t xml:space="preserve">all </w:t>
      </w:r>
      <w:r w:rsidR="00FA1789" w:rsidRPr="008B0352">
        <w:rPr>
          <w:spacing w:val="-2"/>
        </w:rPr>
        <w:t>r</w:t>
      </w:r>
      <w:r w:rsidR="00FA1789" w:rsidRPr="008B0352">
        <w:t>eq</w:t>
      </w:r>
      <w:r w:rsidR="00FA1789" w:rsidRPr="008B0352">
        <w:rPr>
          <w:spacing w:val="-1"/>
        </w:rPr>
        <w:t>u</w:t>
      </w:r>
      <w:r w:rsidR="00FA1789" w:rsidRPr="008B0352">
        <w:t xml:space="preserve">ired </w:t>
      </w:r>
      <w:r w:rsidR="00FA1789" w:rsidRPr="008B0352">
        <w:rPr>
          <w:spacing w:val="-2"/>
        </w:rPr>
        <w:t>r</w:t>
      </w:r>
      <w:r w:rsidR="00FA1789" w:rsidRPr="008B0352">
        <w:t>el</w:t>
      </w:r>
      <w:r w:rsidR="00FA1789" w:rsidRPr="008B0352">
        <w:rPr>
          <w:spacing w:val="1"/>
        </w:rPr>
        <w:t>o</w:t>
      </w:r>
      <w:r w:rsidR="00FA1789" w:rsidRPr="008B0352">
        <w:t>c</w:t>
      </w:r>
      <w:r w:rsidR="00FA1789" w:rsidRPr="008B0352">
        <w:rPr>
          <w:spacing w:val="-2"/>
        </w:rPr>
        <w:t>a</w:t>
      </w:r>
      <w:r w:rsidR="00FA1789" w:rsidRPr="008B0352">
        <w:t>ti</w:t>
      </w:r>
      <w:r w:rsidR="00FA1789" w:rsidRPr="008B0352">
        <w:rPr>
          <w:spacing w:val="1"/>
        </w:rPr>
        <w:t>o</w:t>
      </w:r>
      <w:r w:rsidR="00FA1789" w:rsidRPr="008B0352">
        <w:t>n</w:t>
      </w:r>
      <w:r w:rsidR="00FA1789" w:rsidRPr="008B0352">
        <w:rPr>
          <w:spacing w:val="-3"/>
        </w:rPr>
        <w:t xml:space="preserve"> </w:t>
      </w:r>
      <w:r w:rsidR="00FA1789" w:rsidRPr="008B0352">
        <w:t>c</w:t>
      </w:r>
      <w:r w:rsidR="00FA1789" w:rsidRPr="008B0352">
        <w:rPr>
          <w:spacing w:val="1"/>
        </w:rPr>
        <w:t>o</w:t>
      </w:r>
      <w:r w:rsidR="00FA1789" w:rsidRPr="008B0352">
        <w:rPr>
          <w:spacing w:val="-2"/>
        </w:rPr>
        <w:t>s</w:t>
      </w:r>
      <w:r w:rsidR="00FA1789" w:rsidRPr="008B0352">
        <w:t xml:space="preserve">ts. </w:t>
      </w:r>
      <w:r w:rsidR="00FA1789" w:rsidRPr="008B0352">
        <w:rPr>
          <w:spacing w:val="1"/>
        </w:rPr>
        <w:t xml:space="preserve"> </w:t>
      </w:r>
      <w:r w:rsidR="00FA1789" w:rsidRPr="008B0352">
        <w:t>The</w:t>
      </w:r>
      <w:r w:rsidR="00FA1789" w:rsidRPr="008B0352">
        <w:rPr>
          <w:spacing w:val="1"/>
        </w:rPr>
        <w:t xml:space="preserve"> </w:t>
      </w:r>
      <w:r w:rsidR="00FA1789" w:rsidRPr="008B0352">
        <w:t>A</w:t>
      </w:r>
      <w:r w:rsidR="00FA1789" w:rsidRPr="008B0352">
        <w:rPr>
          <w:spacing w:val="-1"/>
        </w:rPr>
        <w:t>u</w:t>
      </w:r>
      <w:r w:rsidR="00FA1789" w:rsidRPr="008B0352">
        <w:t>t</w:t>
      </w:r>
      <w:r w:rsidR="00FA1789" w:rsidRPr="008B0352">
        <w:rPr>
          <w:spacing w:val="-3"/>
        </w:rPr>
        <w:t>h</w:t>
      </w:r>
      <w:r w:rsidR="00FA1789" w:rsidRPr="008B0352">
        <w:rPr>
          <w:spacing w:val="-1"/>
        </w:rPr>
        <w:t>o</w:t>
      </w:r>
      <w:r w:rsidR="00FA1789" w:rsidRPr="008B0352">
        <w:t>rity</w:t>
      </w:r>
      <w:r w:rsidR="00FA1789" w:rsidRPr="008B0352">
        <w:rPr>
          <w:spacing w:val="1"/>
        </w:rPr>
        <w:t xml:space="preserve"> </w:t>
      </w:r>
      <w:r w:rsidR="00FA1789" w:rsidRPr="008B0352">
        <w:rPr>
          <w:spacing w:val="-1"/>
        </w:rPr>
        <w:t>h</w:t>
      </w:r>
      <w:r w:rsidR="00FA1789" w:rsidRPr="008B0352">
        <w:t>i</w:t>
      </w:r>
      <w:r w:rsidR="00FA1789" w:rsidRPr="008B0352">
        <w:rPr>
          <w:spacing w:val="-1"/>
        </w:rPr>
        <w:t>gh</w:t>
      </w:r>
      <w:r w:rsidR="00FA1789" w:rsidRPr="008B0352">
        <w:t>ly rec</w:t>
      </w:r>
      <w:r w:rsidR="00FA1789" w:rsidRPr="008B0352">
        <w:rPr>
          <w:spacing w:val="-1"/>
        </w:rPr>
        <w:t>om</w:t>
      </w:r>
      <w:r w:rsidR="00FA1789" w:rsidRPr="008B0352">
        <w:rPr>
          <w:spacing w:val="1"/>
        </w:rPr>
        <w:t>m</w:t>
      </w:r>
      <w:r w:rsidR="00FA1789" w:rsidRPr="008B0352">
        <w:t>en</w:t>
      </w:r>
      <w:r w:rsidR="00FA1789" w:rsidRPr="008B0352">
        <w:rPr>
          <w:spacing w:val="-1"/>
        </w:rPr>
        <w:t>d</w:t>
      </w:r>
      <w:r w:rsidR="00FA1789" w:rsidRPr="008B0352">
        <w:t>s</w:t>
      </w:r>
      <w:r w:rsidR="00FA1789" w:rsidRPr="008B0352">
        <w:rPr>
          <w:spacing w:val="-2"/>
        </w:rPr>
        <w:t xml:space="preserve"> </w:t>
      </w:r>
      <w:r w:rsidR="00FA1789" w:rsidRPr="008B0352">
        <w:t>that</w:t>
      </w:r>
      <w:r w:rsidR="00FA1789" w:rsidRPr="008B0352">
        <w:rPr>
          <w:spacing w:val="-2"/>
        </w:rPr>
        <w:t xml:space="preserve"> </w:t>
      </w:r>
      <w:r w:rsidR="00FA1789" w:rsidRPr="008B0352">
        <w:rPr>
          <w:spacing w:val="1"/>
        </w:rPr>
        <w:t>P</w:t>
      </w:r>
      <w:r w:rsidR="00FA1789" w:rsidRPr="008B0352">
        <w:t>r</w:t>
      </w:r>
      <w:r w:rsidR="00FA1789" w:rsidRPr="008B0352">
        <w:rPr>
          <w:spacing w:val="-1"/>
        </w:rPr>
        <w:t>o</w:t>
      </w:r>
      <w:r w:rsidR="00FA1789" w:rsidRPr="008B0352">
        <w:t>je</w:t>
      </w:r>
      <w:r w:rsidR="00FA1789" w:rsidRPr="008B0352">
        <w:rPr>
          <w:spacing w:val="1"/>
        </w:rPr>
        <w:t>c</w:t>
      </w:r>
      <w:r w:rsidR="00FA1789" w:rsidRPr="008B0352">
        <w:rPr>
          <w:spacing w:val="-2"/>
        </w:rPr>
        <w:t>t</w:t>
      </w:r>
      <w:r w:rsidR="00FA1789" w:rsidRPr="008B0352">
        <w:t>s</w:t>
      </w:r>
      <w:r w:rsidR="00FA1789" w:rsidRPr="008B0352">
        <w:rPr>
          <w:spacing w:val="-2"/>
        </w:rPr>
        <w:t xml:space="preserve"> </w:t>
      </w:r>
      <w:r w:rsidR="00FA1789" w:rsidRPr="008B0352">
        <w:t>that</w:t>
      </w:r>
      <w:r w:rsidR="00FA1789" w:rsidRPr="008B0352">
        <w:rPr>
          <w:spacing w:val="2"/>
        </w:rPr>
        <w:t xml:space="preserve"> </w:t>
      </w:r>
      <w:r w:rsidR="00FA1789" w:rsidRPr="008B0352">
        <w:rPr>
          <w:spacing w:val="-2"/>
        </w:rPr>
        <w:t>c</w:t>
      </w:r>
      <w:r w:rsidR="00FA1789" w:rsidRPr="008B0352">
        <w:rPr>
          <w:spacing w:val="1"/>
        </w:rPr>
        <w:t>o</w:t>
      </w:r>
      <w:r w:rsidR="00FA1789" w:rsidRPr="008B0352">
        <w:rPr>
          <w:spacing w:val="-1"/>
        </w:rPr>
        <w:t>n</w:t>
      </w:r>
      <w:r w:rsidR="00FA1789" w:rsidRPr="008B0352">
        <w:t>t</w:t>
      </w:r>
      <w:r w:rsidR="00FA1789" w:rsidRPr="008B0352">
        <w:rPr>
          <w:spacing w:val="-1"/>
        </w:rPr>
        <w:t>e</w:t>
      </w:r>
      <w:r w:rsidR="00FA1789" w:rsidRPr="008B0352">
        <w:rPr>
          <w:spacing w:val="1"/>
        </w:rPr>
        <w:t>m</w:t>
      </w:r>
      <w:r w:rsidR="00FA1789" w:rsidRPr="008B0352">
        <w:rPr>
          <w:spacing w:val="-1"/>
        </w:rPr>
        <w:t>p</w:t>
      </w:r>
      <w:r w:rsidR="00FA1789" w:rsidRPr="008B0352">
        <w:t>la</w:t>
      </w:r>
      <w:r w:rsidR="00FA1789" w:rsidRPr="008B0352">
        <w:rPr>
          <w:spacing w:val="-2"/>
        </w:rPr>
        <w:t>t</w:t>
      </w:r>
      <w:r w:rsidR="00FA1789" w:rsidRPr="008B0352">
        <w:t>e</w:t>
      </w:r>
      <w:r w:rsidR="00FA1789" w:rsidRPr="008B0352">
        <w:rPr>
          <w:spacing w:val="1"/>
        </w:rPr>
        <w:t xml:space="preserve"> </w:t>
      </w:r>
      <w:r w:rsidR="00FA1789" w:rsidRPr="008B0352">
        <w:t>r</w:t>
      </w:r>
      <w:r w:rsidR="00FA1789" w:rsidRPr="008B0352">
        <w:rPr>
          <w:spacing w:val="1"/>
        </w:rPr>
        <w:t>e</w:t>
      </w:r>
      <w:r w:rsidR="00FA1789" w:rsidRPr="008B0352">
        <w:rPr>
          <w:spacing w:val="-3"/>
        </w:rPr>
        <w:t>l</w:t>
      </w:r>
      <w:r w:rsidR="00FA1789" w:rsidRPr="008B0352">
        <w:rPr>
          <w:spacing w:val="1"/>
        </w:rPr>
        <w:t>o</w:t>
      </w:r>
      <w:r w:rsidR="00FA1789" w:rsidRPr="008B0352">
        <w:t>cat</w:t>
      </w:r>
      <w:r w:rsidR="00FA1789" w:rsidRPr="008B0352">
        <w:rPr>
          <w:spacing w:val="-2"/>
        </w:rPr>
        <w:t>i</w:t>
      </w:r>
      <w:r w:rsidR="00FA1789" w:rsidRPr="008B0352">
        <w:rPr>
          <w:spacing w:val="-1"/>
        </w:rPr>
        <w:t>o</w:t>
      </w:r>
      <w:r w:rsidR="00FA1789" w:rsidRPr="008B0352">
        <w:t>n c</w:t>
      </w:r>
      <w:r w:rsidR="00FA1789" w:rsidRPr="008B0352">
        <w:rPr>
          <w:spacing w:val="1"/>
        </w:rPr>
        <w:t>o</w:t>
      </w:r>
      <w:r w:rsidR="00FA1789" w:rsidRPr="008B0352">
        <w:t>s</w:t>
      </w:r>
      <w:r w:rsidR="00FA1789" w:rsidRPr="008B0352">
        <w:rPr>
          <w:spacing w:val="-2"/>
        </w:rPr>
        <w:t>t</w:t>
      </w:r>
      <w:r w:rsidR="00FA1789" w:rsidRPr="008B0352">
        <w:t>s</w:t>
      </w:r>
      <w:r w:rsidR="00FA1789" w:rsidRPr="008B0352">
        <w:rPr>
          <w:spacing w:val="1"/>
        </w:rPr>
        <w:t xml:space="preserve"> </w:t>
      </w:r>
      <w:r w:rsidR="00FA1789" w:rsidRPr="008B0352">
        <w:rPr>
          <w:spacing w:val="-2"/>
        </w:rPr>
        <w:t>c</w:t>
      </w:r>
      <w:r w:rsidR="00FA1789" w:rsidRPr="008B0352">
        <w:rPr>
          <w:spacing w:val="1"/>
        </w:rPr>
        <w:t>o</w:t>
      </w:r>
      <w:r w:rsidR="00FA1789" w:rsidRPr="008B0352">
        <w:rPr>
          <w:spacing w:val="-1"/>
        </w:rPr>
        <w:t>n</w:t>
      </w:r>
      <w:r w:rsidR="00FA1789" w:rsidRPr="008B0352">
        <w:t>su</w:t>
      </w:r>
      <w:r w:rsidR="00FA1789" w:rsidRPr="008B0352">
        <w:rPr>
          <w:spacing w:val="-1"/>
        </w:rPr>
        <w:t>l</w:t>
      </w:r>
      <w:r w:rsidR="00FA1789" w:rsidRPr="008B0352">
        <w:t>t</w:t>
      </w:r>
      <w:r w:rsidR="00FA1789" w:rsidRPr="008B0352">
        <w:rPr>
          <w:spacing w:val="-1"/>
        </w:rPr>
        <w:t xml:space="preserve"> </w:t>
      </w:r>
      <w:r w:rsidR="00FA1789" w:rsidRPr="008B0352">
        <w:t>with</w:t>
      </w:r>
      <w:r w:rsidR="00FA1789" w:rsidRPr="008B0352">
        <w:rPr>
          <w:spacing w:val="1"/>
        </w:rPr>
        <w:t xml:space="preserve"> </w:t>
      </w:r>
      <w:r w:rsidR="00FA1789" w:rsidRPr="008B0352">
        <w:t>their</w:t>
      </w:r>
      <w:r w:rsidR="00FA1789" w:rsidRPr="008B0352">
        <w:rPr>
          <w:spacing w:val="-2"/>
        </w:rPr>
        <w:t xml:space="preserve"> t</w:t>
      </w:r>
      <w:r w:rsidR="00FA1789" w:rsidRPr="008B0352">
        <w:t>ax</w:t>
      </w:r>
      <w:r w:rsidR="00FA1789" w:rsidRPr="008B0352">
        <w:rPr>
          <w:spacing w:val="1"/>
        </w:rPr>
        <w:t xml:space="preserve"> </w:t>
      </w:r>
      <w:r w:rsidR="00FA1789" w:rsidRPr="008B0352">
        <w:t>ac</w:t>
      </w:r>
      <w:r w:rsidR="00FA1789" w:rsidRPr="008B0352">
        <w:rPr>
          <w:spacing w:val="-2"/>
        </w:rPr>
        <w:t>c</w:t>
      </w:r>
      <w:r w:rsidR="00FA1789" w:rsidRPr="008B0352">
        <w:rPr>
          <w:spacing w:val="1"/>
        </w:rPr>
        <w:t>o</w:t>
      </w:r>
      <w:r w:rsidR="00FA1789" w:rsidRPr="008B0352">
        <w:rPr>
          <w:spacing w:val="-1"/>
        </w:rPr>
        <w:t>un</w:t>
      </w:r>
      <w:r w:rsidR="00FA1789" w:rsidRPr="008B0352">
        <w:t>tant a</w:t>
      </w:r>
      <w:r w:rsidR="00FA1789" w:rsidRPr="008B0352">
        <w:rPr>
          <w:spacing w:val="-1"/>
        </w:rPr>
        <w:t>nd</w:t>
      </w:r>
      <w:r w:rsidR="00FA1789" w:rsidRPr="008B0352">
        <w:rPr>
          <w:spacing w:val="1"/>
        </w:rPr>
        <w:t>/o</w:t>
      </w:r>
      <w:r w:rsidR="00FA1789" w:rsidRPr="008B0352">
        <w:t xml:space="preserve">r </w:t>
      </w:r>
      <w:r w:rsidR="00FA1789" w:rsidRPr="008B0352">
        <w:rPr>
          <w:spacing w:val="-2"/>
        </w:rPr>
        <w:t>a</w:t>
      </w:r>
      <w:r w:rsidR="00FA1789" w:rsidRPr="008B0352">
        <w:t>t</w:t>
      </w:r>
      <w:r w:rsidR="00FA1789" w:rsidRPr="008B0352">
        <w:rPr>
          <w:spacing w:val="-2"/>
        </w:rPr>
        <w:t>t</w:t>
      </w:r>
      <w:r w:rsidR="00FA1789" w:rsidRPr="008B0352">
        <w:rPr>
          <w:spacing w:val="1"/>
        </w:rPr>
        <w:t>o</w:t>
      </w:r>
      <w:r w:rsidR="00FA1789" w:rsidRPr="008B0352">
        <w:t>r</w:t>
      </w:r>
      <w:r w:rsidR="00FA1789" w:rsidRPr="008B0352">
        <w:rPr>
          <w:spacing w:val="-1"/>
        </w:rPr>
        <w:t>n</w:t>
      </w:r>
      <w:r w:rsidR="00FA1789" w:rsidRPr="008B0352">
        <w:t xml:space="preserve">ey </w:t>
      </w:r>
      <w:r w:rsidR="00FA1789" w:rsidRPr="008B0352">
        <w:rPr>
          <w:spacing w:val="-1"/>
        </w:rPr>
        <w:t>b</w:t>
      </w:r>
      <w:r w:rsidR="00FA1789" w:rsidRPr="008B0352">
        <w:t>e</w:t>
      </w:r>
      <w:r w:rsidR="00FA1789" w:rsidRPr="008B0352">
        <w:rPr>
          <w:spacing w:val="-2"/>
        </w:rPr>
        <w:t>f</w:t>
      </w:r>
      <w:r w:rsidR="00FA1789" w:rsidRPr="008B0352">
        <w:rPr>
          <w:spacing w:val="1"/>
        </w:rPr>
        <w:t>o</w:t>
      </w:r>
      <w:r w:rsidR="00FA1789" w:rsidRPr="008B0352">
        <w:t>re</w:t>
      </w:r>
      <w:r w:rsidR="00FA1789" w:rsidRPr="008B0352">
        <w:rPr>
          <w:spacing w:val="1"/>
        </w:rPr>
        <w:t xml:space="preserve"> </w:t>
      </w:r>
      <w:r w:rsidR="00FA1789" w:rsidRPr="008B0352">
        <w:t>i</w:t>
      </w:r>
      <w:r w:rsidR="00FA1789" w:rsidRPr="008B0352">
        <w:rPr>
          <w:spacing w:val="-1"/>
        </w:rPr>
        <w:t>n</w:t>
      </w:r>
      <w:r w:rsidR="00FA1789" w:rsidRPr="008B0352">
        <w:t>c</w:t>
      </w:r>
      <w:r w:rsidR="00FA1789" w:rsidRPr="008B0352">
        <w:rPr>
          <w:spacing w:val="-3"/>
        </w:rPr>
        <w:t>l</w:t>
      </w:r>
      <w:r w:rsidR="00FA1789" w:rsidRPr="008B0352">
        <w:rPr>
          <w:spacing w:val="-1"/>
        </w:rPr>
        <w:t>ud</w:t>
      </w:r>
      <w:r w:rsidR="00FA1789" w:rsidRPr="008B0352">
        <w:t>i</w:t>
      </w:r>
      <w:r w:rsidR="00FA1789" w:rsidRPr="008B0352">
        <w:rPr>
          <w:spacing w:val="-1"/>
        </w:rPr>
        <w:t>n</w:t>
      </w:r>
      <w:r w:rsidR="00FA1789" w:rsidRPr="008B0352">
        <w:t>g</w:t>
      </w:r>
      <w:r w:rsidR="00FA1789" w:rsidRPr="008B0352">
        <w:rPr>
          <w:spacing w:val="-1"/>
        </w:rPr>
        <w:t xml:space="preserve"> </w:t>
      </w:r>
      <w:r w:rsidR="00FA1789" w:rsidRPr="008B0352">
        <w:t>r</w:t>
      </w:r>
      <w:r w:rsidR="00FA1789" w:rsidRPr="008B0352">
        <w:rPr>
          <w:spacing w:val="1"/>
        </w:rPr>
        <w:t>e</w:t>
      </w:r>
      <w:r w:rsidR="00FA1789" w:rsidRPr="008B0352">
        <w:t>l</w:t>
      </w:r>
      <w:r w:rsidR="00FA1789" w:rsidRPr="008B0352">
        <w:rPr>
          <w:spacing w:val="1"/>
        </w:rPr>
        <w:t>o</w:t>
      </w:r>
      <w:r w:rsidR="00FA1789" w:rsidRPr="008B0352">
        <w:t>cat</w:t>
      </w:r>
      <w:r w:rsidR="00FA1789" w:rsidRPr="008B0352">
        <w:rPr>
          <w:spacing w:val="-2"/>
        </w:rPr>
        <w:t>i</w:t>
      </w:r>
      <w:r w:rsidR="00FA1789" w:rsidRPr="008B0352">
        <w:rPr>
          <w:spacing w:val="1"/>
        </w:rPr>
        <w:t>o</w:t>
      </w:r>
      <w:r w:rsidR="00FA1789" w:rsidRPr="008B0352">
        <w:t>n</w:t>
      </w:r>
      <w:r w:rsidR="00FA1789" w:rsidRPr="008B0352">
        <w:rPr>
          <w:spacing w:val="-1"/>
        </w:rPr>
        <w:t xml:space="preserve"> e</w:t>
      </w:r>
      <w:r w:rsidR="00FA1789" w:rsidRPr="008B0352">
        <w:t>xpenses</w:t>
      </w:r>
      <w:r w:rsidR="00FA1789" w:rsidRPr="008B0352">
        <w:rPr>
          <w:spacing w:val="-2"/>
        </w:rPr>
        <w:t xml:space="preserve"> i</w:t>
      </w:r>
      <w:r w:rsidR="00FA1789" w:rsidRPr="008B0352">
        <w:t>n</w:t>
      </w:r>
      <w:r w:rsidR="00FA1789" w:rsidRPr="008B0352">
        <w:rPr>
          <w:spacing w:val="-1"/>
        </w:rPr>
        <w:t xml:space="preserve"> </w:t>
      </w:r>
      <w:r w:rsidR="00FA1789" w:rsidRPr="008B0352">
        <w:t>bas</w:t>
      </w:r>
      <w:r w:rsidR="00FA1789" w:rsidRPr="008B0352">
        <w:rPr>
          <w:spacing w:val="-1"/>
        </w:rPr>
        <w:t>i</w:t>
      </w:r>
      <w:r w:rsidR="00FA1789" w:rsidRPr="008B0352">
        <w:t>s.</w:t>
      </w:r>
    </w:p>
    <w:p w14:paraId="1C939EAE" w14:textId="77777777" w:rsidR="00497234" w:rsidRPr="008B0352" w:rsidRDefault="00497234">
      <w:pPr>
        <w:spacing w:before="8" w:after="0" w:line="150" w:lineRule="exact"/>
        <w:rPr>
          <w:sz w:val="15"/>
          <w:szCs w:val="15"/>
        </w:rPr>
      </w:pPr>
    </w:p>
    <w:p w14:paraId="14D397F4" w14:textId="77777777" w:rsidR="00520DB7" w:rsidRDefault="00520DB7">
      <w:pPr>
        <w:spacing w:after="0" w:line="240" w:lineRule="auto"/>
        <w:ind w:left="192" w:right="-20"/>
        <w:rPr>
          <w:ins w:id="2057" w:author="2020 Changes" w:date="2019-07-09T09:11:00Z"/>
          <w:b/>
          <w:bCs/>
          <w:spacing w:val="-1"/>
        </w:rPr>
      </w:pPr>
    </w:p>
    <w:p w14:paraId="663B4410" w14:textId="247E1AB7" w:rsidR="00497234" w:rsidRPr="008B0352" w:rsidRDefault="00FA1789">
      <w:pPr>
        <w:spacing w:after="0" w:line="240" w:lineRule="auto"/>
        <w:ind w:left="192" w:right="-20"/>
      </w:pPr>
      <w:r w:rsidRPr="008B0352">
        <w:rPr>
          <w:b/>
          <w:bCs/>
          <w:spacing w:val="-1"/>
        </w:rPr>
        <w:t>M</w:t>
      </w:r>
      <w:r w:rsidRPr="008B0352">
        <w:rPr>
          <w:b/>
          <w:bCs/>
        </w:rPr>
        <w:t>)</w:t>
      </w:r>
      <w:r w:rsidRPr="008B0352">
        <w:rPr>
          <w:b/>
          <w:bCs/>
          <w:spacing w:val="11"/>
        </w:rPr>
        <w:t xml:space="preserve"> </w:t>
      </w:r>
      <w:r w:rsidRPr="008B0352">
        <w:rPr>
          <w:b/>
          <w:bCs/>
          <w:spacing w:val="-1"/>
        </w:rPr>
        <w:t>S</w:t>
      </w:r>
      <w:r w:rsidRPr="008B0352">
        <w:rPr>
          <w:b/>
          <w:bCs/>
          <w:spacing w:val="1"/>
        </w:rPr>
        <w:t>i</w:t>
      </w:r>
      <w:r w:rsidRPr="008B0352">
        <w:rPr>
          <w:b/>
          <w:bCs/>
        </w:rPr>
        <w:t xml:space="preserve">te </w:t>
      </w:r>
      <w:r w:rsidRPr="008B0352">
        <w:rPr>
          <w:b/>
          <w:bCs/>
          <w:spacing w:val="-1"/>
        </w:rPr>
        <w:t>an</w:t>
      </w:r>
      <w:r w:rsidRPr="008B0352">
        <w:rPr>
          <w:b/>
          <w:bCs/>
        </w:rPr>
        <w:t>d</w:t>
      </w:r>
      <w:r w:rsidRPr="008B0352">
        <w:rPr>
          <w:b/>
          <w:bCs/>
          <w:spacing w:val="-1"/>
        </w:rPr>
        <w:t xml:space="preserve"> </w:t>
      </w:r>
      <w:r w:rsidRPr="008B0352">
        <w:rPr>
          <w:b/>
          <w:bCs/>
        </w:rPr>
        <w:t>M</w:t>
      </w:r>
      <w:r w:rsidRPr="008B0352">
        <w:rPr>
          <w:b/>
          <w:bCs/>
          <w:spacing w:val="-1"/>
        </w:rPr>
        <w:t>a</w:t>
      </w:r>
      <w:r w:rsidRPr="008B0352">
        <w:rPr>
          <w:b/>
          <w:bCs/>
          <w:spacing w:val="1"/>
        </w:rPr>
        <w:t>r</w:t>
      </w:r>
      <w:r w:rsidRPr="008B0352">
        <w:rPr>
          <w:b/>
          <w:bCs/>
        </w:rPr>
        <w:t>k</w:t>
      </w:r>
      <w:r w:rsidRPr="008B0352">
        <w:rPr>
          <w:b/>
          <w:bCs/>
          <w:spacing w:val="-1"/>
        </w:rPr>
        <w:t>e</w:t>
      </w:r>
      <w:r w:rsidRPr="008B0352">
        <w:rPr>
          <w:b/>
          <w:bCs/>
        </w:rPr>
        <w:t>t</w:t>
      </w:r>
      <w:r w:rsidRPr="008B0352">
        <w:rPr>
          <w:b/>
          <w:bCs/>
          <w:spacing w:val="1"/>
        </w:rPr>
        <w:t xml:space="preserve"> </w:t>
      </w:r>
      <w:r w:rsidRPr="008B0352">
        <w:rPr>
          <w:b/>
          <w:bCs/>
          <w:spacing w:val="-1"/>
        </w:rPr>
        <w:t>S</w:t>
      </w:r>
      <w:r w:rsidRPr="008B0352">
        <w:rPr>
          <w:b/>
          <w:bCs/>
        </w:rPr>
        <w:t>t</w:t>
      </w:r>
      <w:r w:rsidRPr="008B0352">
        <w:rPr>
          <w:b/>
          <w:bCs/>
          <w:spacing w:val="-1"/>
        </w:rPr>
        <w:t>ud</w:t>
      </w:r>
      <w:r w:rsidRPr="008B0352">
        <w:rPr>
          <w:b/>
          <w:bCs/>
        </w:rPr>
        <w:t>y</w:t>
      </w:r>
    </w:p>
    <w:p w14:paraId="0AAF0543" w14:textId="77777777" w:rsidR="00497234" w:rsidRPr="008B0352" w:rsidRDefault="00497234">
      <w:pPr>
        <w:spacing w:before="10" w:after="0" w:line="180" w:lineRule="exact"/>
        <w:rPr>
          <w:sz w:val="18"/>
          <w:szCs w:val="18"/>
        </w:rPr>
      </w:pPr>
    </w:p>
    <w:p w14:paraId="7769A0F2" w14:textId="7AACE7F4" w:rsidR="00497234" w:rsidRPr="008B0352" w:rsidRDefault="00FA1789">
      <w:pPr>
        <w:spacing w:after="0" w:line="240" w:lineRule="auto"/>
        <w:ind w:left="100" w:right="-20"/>
      </w:pPr>
      <w:r w:rsidRPr="008B0352">
        <w:t>The</w:t>
      </w:r>
      <w:r w:rsidRPr="008B0352">
        <w:rPr>
          <w:spacing w:val="1"/>
        </w:rPr>
        <w:t xml:space="preserve"> </w:t>
      </w:r>
      <w:r w:rsidRPr="008B0352">
        <w:t>A</w:t>
      </w:r>
      <w:r w:rsidRPr="008B0352">
        <w:rPr>
          <w:spacing w:val="-1"/>
        </w:rPr>
        <w:t>pp</w:t>
      </w:r>
      <w:r w:rsidRPr="008B0352">
        <w:t>l</w:t>
      </w:r>
      <w:r w:rsidRPr="008B0352">
        <w:rPr>
          <w:spacing w:val="-1"/>
        </w:rPr>
        <w:t>i</w:t>
      </w:r>
      <w:r w:rsidRPr="008B0352">
        <w:t>cat</w:t>
      </w:r>
      <w:r w:rsidRPr="008B0352">
        <w:rPr>
          <w:spacing w:val="-2"/>
        </w:rPr>
        <w:t>i</w:t>
      </w:r>
      <w:r w:rsidRPr="008B0352">
        <w:rPr>
          <w:spacing w:val="1"/>
        </w:rPr>
        <w:t>o</w:t>
      </w:r>
      <w:r w:rsidRPr="008B0352">
        <w:t xml:space="preserve">n </w:t>
      </w:r>
      <w:r w:rsidRPr="008B0352">
        <w:rPr>
          <w:spacing w:val="2"/>
        </w:rPr>
        <w:t>m</w:t>
      </w:r>
      <w:r w:rsidRPr="008B0352">
        <w:rPr>
          <w:spacing w:val="-1"/>
        </w:rPr>
        <w:t>u</w:t>
      </w:r>
      <w:r w:rsidRPr="008B0352">
        <w:rPr>
          <w:spacing w:val="-2"/>
        </w:rPr>
        <w:t>s</w:t>
      </w:r>
      <w:r w:rsidRPr="008B0352">
        <w:t>t</w:t>
      </w:r>
      <w:r w:rsidRPr="008B0352">
        <w:rPr>
          <w:spacing w:val="1"/>
        </w:rPr>
        <w:t xml:space="preserve"> </w:t>
      </w:r>
      <w:r w:rsidRPr="008B0352">
        <w:t>i</w:t>
      </w:r>
      <w:r w:rsidRPr="008B0352">
        <w:rPr>
          <w:spacing w:val="-1"/>
        </w:rPr>
        <w:t>n</w:t>
      </w:r>
      <w:r w:rsidRPr="008B0352">
        <w:t>cl</w:t>
      </w:r>
      <w:r w:rsidRPr="008B0352">
        <w:rPr>
          <w:spacing w:val="-3"/>
        </w:rPr>
        <w:t>u</w:t>
      </w:r>
      <w:r w:rsidRPr="008B0352">
        <w:rPr>
          <w:spacing w:val="-1"/>
        </w:rPr>
        <w:t>d</w:t>
      </w:r>
      <w:r w:rsidRPr="008B0352">
        <w:t>e</w:t>
      </w:r>
      <w:r w:rsidRPr="008B0352">
        <w:rPr>
          <w:spacing w:val="1"/>
        </w:rPr>
        <w:t xml:space="preserve"> </w:t>
      </w:r>
      <w:r w:rsidRPr="008B0352">
        <w:t>a Site</w:t>
      </w:r>
      <w:r w:rsidRPr="008B0352">
        <w:rPr>
          <w:spacing w:val="-2"/>
        </w:rPr>
        <w:t xml:space="preserve"> </w:t>
      </w:r>
      <w:r w:rsidRPr="008B0352">
        <w:t>and</w:t>
      </w:r>
      <w:r w:rsidRPr="008B0352">
        <w:rPr>
          <w:spacing w:val="-1"/>
        </w:rPr>
        <w:t xml:space="preserve"> </w:t>
      </w:r>
      <w:r w:rsidRPr="008B0352">
        <w:rPr>
          <w:spacing w:val="1"/>
        </w:rPr>
        <w:t>M</w:t>
      </w:r>
      <w:r w:rsidRPr="008B0352">
        <w:t>a</w:t>
      </w:r>
      <w:r w:rsidRPr="008B0352">
        <w:rPr>
          <w:spacing w:val="-3"/>
        </w:rPr>
        <w:t>r</w:t>
      </w:r>
      <w:r w:rsidRPr="008B0352">
        <w:t>k</w:t>
      </w:r>
      <w:r w:rsidRPr="008B0352">
        <w:rPr>
          <w:spacing w:val="1"/>
        </w:rPr>
        <w:t>e</w:t>
      </w:r>
      <w:r w:rsidRPr="008B0352">
        <w:t>t</w:t>
      </w:r>
      <w:r w:rsidRPr="008B0352">
        <w:rPr>
          <w:spacing w:val="-2"/>
        </w:rPr>
        <w:t xml:space="preserve"> </w:t>
      </w:r>
      <w:r w:rsidRPr="008B0352">
        <w:t>Stu</w:t>
      </w:r>
      <w:r w:rsidRPr="008B0352">
        <w:rPr>
          <w:spacing w:val="-1"/>
        </w:rPr>
        <w:t>d</w:t>
      </w:r>
      <w:r w:rsidRPr="008B0352">
        <w:t>y</w:t>
      </w:r>
      <w:r w:rsidRPr="008B0352">
        <w:rPr>
          <w:spacing w:val="-1"/>
        </w:rPr>
        <w:t xml:space="preserve"> </w:t>
      </w:r>
      <w:r w:rsidRPr="008B0352">
        <w:t>c</w:t>
      </w:r>
      <w:r w:rsidRPr="008B0352">
        <w:rPr>
          <w:spacing w:val="-1"/>
        </w:rPr>
        <w:t>o</w:t>
      </w:r>
      <w:r w:rsidRPr="008B0352">
        <w:rPr>
          <w:spacing w:val="1"/>
        </w:rPr>
        <w:t>m</w:t>
      </w:r>
      <w:r w:rsidRPr="008B0352">
        <w:rPr>
          <w:spacing w:val="-1"/>
        </w:rPr>
        <w:t>p</w:t>
      </w:r>
      <w:r w:rsidRPr="008B0352">
        <w:t>le</w:t>
      </w:r>
      <w:r w:rsidRPr="008B0352">
        <w:rPr>
          <w:spacing w:val="-2"/>
        </w:rPr>
        <w:t>t</w:t>
      </w:r>
      <w:r w:rsidRPr="008B0352">
        <w:t>ed ac</w:t>
      </w:r>
      <w:r w:rsidRPr="008B0352">
        <w:rPr>
          <w:spacing w:val="-2"/>
        </w:rPr>
        <w:t>c</w:t>
      </w:r>
      <w:r w:rsidRPr="008B0352">
        <w:rPr>
          <w:spacing w:val="1"/>
        </w:rPr>
        <w:t>o</w:t>
      </w:r>
      <w:r w:rsidRPr="008B0352">
        <w:t>r</w:t>
      </w:r>
      <w:r w:rsidRPr="008B0352">
        <w:rPr>
          <w:spacing w:val="-1"/>
        </w:rPr>
        <w:t>d</w:t>
      </w:r>
      <w:r w:rsidRPr="008B0352">
        <w:t>i</w:t>
      </w:r>
      <w:r w:rsidRPr="008B0352">
        <w:rPr>
          <w:spacing w:val="-1"/>
        </w:rPr>
        <w:t>n</w:t>
      </w:r>
      <w:r w:rsidRPr="008B0352">
        <w:t>g</w:t>
      </w:r>
      <w:r w:rsidRPr="008B0352">
        <w:rPr>
          <w:spacing w:val="-1"/>
        </w:rPr>
        <w:t xml:space="preserve"> </w:t>
      </w:r>
      <w:r w:rsidRPr="008B0352">
        <w:rPr>
          <w:spacing w:val="-2"/>
        </w:rPr>
        <w:t>t</w:t>
      </w:r>
      <w:r w:rsidRPr="008B0352">
        <w:t>o</w:t>
      </w:r>
      <w:r w:rsidRPr="008B0352">
        <w:rPr>
          <w:spacing w:val="1"/>
        </w:rPr>
        <w:t xml:space="preserve"> t</w:t>
      </w:r>
      <w:r w:rsidRPr="008B0352">
        <w:rPr>
          <w:spacing w:val="-3"/>
        </w:rPr>
        <w:t>h</w:t>
      </w:r>
      <w:r w:rsidRPr="008B0352">
        <w:t>e</w:t>
      </w:r>
      <w:r w:rsidRPr="008B0352">
        <w:rPr>
          <w:spacing w:val="1"/>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w:t>
      </w:r>
      <w:r w:rsidRPr="008B0352">
        <w:rPr>
          <w:spacing w:val="1"/>
        </w:rPr>
        <w:t>y</w:t>
      </w:r>
      <w:r w:rsidRPr="008B0352">
        <w:t>’s</w:t>
      </w:r>
    </w:p>
    <w:p w14:paraId="2A505A4D" w14:textId="77777777" w:rsidR="00497234" w:rsidRPr="008B0352" w:rsidRDefault="00FA1789">
      <w:pPr>
        <w:spacing w:before="24" w:after="0" w:line="240" w:lineRule="auto"/>
        <w:ind w:left="100" w:right="-20"/>
      </w:pPr>
      <w:r w:rsidRPr="008B0352">
        <w:t>Sta</w:t>
      </w:r>
      <w:r w:rsidRPr="008B0352">
        <w:rPr>
          <w:spacing w:val="-1"/>
        </w:rPr>
        <w:t>nd</w:t>
      </w:r>
      <w:r w:rsidRPr="008B0352">
        <w:t>ar</w:t>
      </w:r>
      <w:r w:rsidRPr="008B0352">
        <w:rPr>
          <w:spacing w:val="-1"/>
        </w:rPr>
        <w:t>d</w:t>
      </w:r>
      <w:r w:rsidRPr="008B0352">
        <w:t>s f</w:t>
      </w:r>
      <w:r w:rsidRPr="008B0352">
        <w:rPr>
          <w:spacing w:val="1"/>
        </w:rPr>
        <w:t>o</w:t>
      </w:r>
      <w:r w:rsidRPr="008B0352">
        <w:t>r</w:t>
      </w:r>
      <w:r w:rsidRPr="008B0352">
        <w:rPr>
          <w:spacing w:val="-2"/>
        </w:rPr>
        <w:t xml:space="preserve"> </w:t>
      </w:r>
      <w:r w:rsidRPr="008B0352">
        <w:rPr>
          <w:spacing w:val="1"/>
        </w:rPr>
        <w:t>M</w:t>
      </w:r>
      <w:r w:rsidRPr="008B0352">
        <w:t>ar</w:t>
      </w:r>
      <w:r w:rsidRPr="008B0352">
        <w:rPr>
          <w:spacing w:val="-2"/>
        </w:rPr>
        <w:t>k</w:t>
      </w:r>
      <w:r w:rsidRPr="008B0352">
        <w:t>et</w:t>
      </w:r>
      <w:r w:rsidRPr="008B0352">
        <w:rPr>
          <w:spacing w:val="1"/>
        </w:rPr>
        <w:t xml:space="preserve"> </w:t>
      </w:r>
      <w:r w:rsidRPr="008B0352">
        <w:rPr>
          <w:spacing w:val="-3"/>
        </w:rPr>
        <w:t>S</w:t>
      </w:r>
      <w:r w:rsidRPr="008B0352">
        <w:t>tu</w:t>
      </w:r>
      <w:r w:rsidRPr="008B0352">
        <w:rPr>
          <w:spacing w:val="-1"/>
        </w:rPr>
        <w:t>d</w:t>
      </w:r>
      <w:r w:rsidRPr="008B0352">
        <w:t>y</w:t>
      </w:r>
      <w:r w:rsidRPr="008B0352">
        <w:rPr>
          <w:spacing w:val="1"/>
        </w:rPr>
        <w:t xml:space="preserve"> </w:t>
      </w:r>
      <w:r w:rsidRPr="008B0352">
        <w:t>R</w:t>
      </w:r>
      <w:r w:rsidRPr="008B0352">
        <w:rPr>
          <w:spacing w:val="-1"/>
        </w:rPr>
        <w:t>e</w:t>
      </w:r>
      <w:r w:rsidRPr="008B0352">
        <w:rPr>
          <w:spacing w:val="1"/>
        </w:rPr>
        <w:t>v</w:t>
      </w:r>
      <w:r w:rsidRPr="008B0352">
        <w:t>i</w:t>
      </w:r>
      <w:r w:rsidRPr="008B0352">
        <w:rPr>
          <w:spacing w:val="-2"/>
        </w:rPr>
        <w:t>e</w:t>
      </w:r>
      <w:r w:rsidRPr="008B0352">
        <w:t>ws</w:t>
      </w:r>
      <w:r w:rsidRPr="008B0352">
        <w:rPr>
          <w:spacing w:val="1"/>
        </w:rPr>
        <w:t xml:space="preserve"> </w:t>
      </w:r>
      <w:r w:rsidRPr="008B0352">
        <w:t>a</w:t>
      </w:r>
      <w:r w:rsidRPr="008B0352">
        <w:rPr>
          <w:spacing w:val="-1"/>
        </w:rPr>
        <w:t>n</w:t>
      </w:r>
      <w:r w:rsidRPr="008B0352">
        <w:t>d</w:t>
      </w:r>
      <w:r w:rsidRPr="008B0352">
        <w:rPr>
          <w:spacing w:val="-3"/>
        </w:rPr>
        <w:t xml:space="preserve"> </w:t>
      </w:r>
      <w:r w:rsidRPr="008B0352">
        <w:rPr>
          <w:spacing w:val="1"/>
        </w:rPr>
        <w:t>P</w:t>
      </w:r>
      <w:r w:rsidRPr="008B0352">
        <w:rPr>
          <w:spacing w:val="-3"/>
        </w:rPr>
        <w:t>r</w:t>
      </w:r>
      <w:r w:rsidRPr="008B0352">
        <w:rPr>
          <w:spacing w:val="1"/>
        </w:rPr>
        <w:t>o</w:t>
      </w:r>
      <w:r w:rsidRPr="008B0352">
        <w:t>fess</w:t>
      </w:r>
      <w:r w:rsidRPr="008B0352">
        <w:rPr>
          <w:spacing w:val="-2"/>
        </w:rPr>
        <w:t>i</w:t>
      </w:r>
      <w:r w:rsidRPr="008B0352">
        <w:rPr>
          <w:spacing w:val="1"/>
        </w:rPr>
        <w:t>o</w:t>
      </w:r>
      <w:r w:rsidRPr="008B0352">
        <w:rPr>
          <w:spacing w:val="-1"/>
        </w:rPr>
        <w:t>n</w:t>
      </w:r>
      <w:r w:rsidRPr="008B0352">
        <w:t>a</w:t>
      </w:r>
      <w:r w:rsidRPr="008B0352">
        <w:rPr>
          <w:spacing w:val="-3"/>
        </w:rPr>
        <w:t>l</w:t>
      </w:r>
      <w:r w:rsidRPr="008B0352">
        <w:t>s, a</w:t>
      </w:r>
      <w:r w:rsidRPr="008B0352">
        <w:rPr>
          <w:spacing w:val="1"/>
        </w:rPr>
        <w:t>v</w:t>
      </w:r>
      <w:r w:rsidRPr="008B0352">
        <w:t>ai</w:t>
      </w:r>
      <w:r w:rsidRPr="008B0352">
        <w:rPr>
          <w:spacing w:val="-1"/>
        </w:rPr>
        <w:t>l</w:t>
      </w:r>
      <w:r w:rsidRPr="008B0352">
        <w:t>a</w:t>
      </w:r>
      <w:r w:rsidRPr="008B0352">
        <w:rPr>
          <w:spacing w:val="-1"/>
        </w:rPr>
        <w:t>b</w:t>
      </w:r>
      <w:r w:rsidRPr="008B0352">
        <w:rPr>
          <w:spacing w:val="-3"/>
        </w:rPr>
        <w:t>l</w:t>
      </w:r>
      <w:r w:rsidRPr="008B0352">
        <w:t>e</w:t>
      </w:r>
      <w:r w:rsidRPr="008B0352">
        <w:rPr>
          <w:spacing w:val="1"/>
        </w:rPr>
        <w:t xml:space="preserve"> o</w:t>
      </w:r>
      <w:r w:rsidRPr="008B0352">
        <w:t>n</w:t>
      </w:r>
      <w:r w:rsidRPr="008B0352">
        <w:rPr>
          <w:spacing w:val="-3"/>
        </w:rPr>
        <w:t xml:space="preserve"> </w:t>
      </w:r>
      <w:r w:rsidRPr="008B0352">
        <w:rPr>
          <w:spacing w:val="1"/>
        </w:rPr>
        <w:t>t</w:t>
      </w:r>
      <w:r w:rsidRPr="008B0352">
        <w:rPr>
          <w:spacing w:val="-1"/>
        </w:rPr>
        <w:t>h</w:t>
      </w:r>
      <w:r w:rsidRPr="008B0352">
        <w:t>e</w:t>
      </w:r>
      <w:r w:rsidRPr="008B0352">
        <w:rPr>
          <w:spacing w:val="-1"/>
        </w:rPr>
        <w:t xml:space="preserve"> </w:t>
      </w:r>
      <w:r w:rsidRPr="008B0352">
        <w:t>W</w:t>
      </w:r>
      <w:r w:rsidRPr="008B0352">
        <w:rPr>
          <w:spacing w:val="1"/>
        </w:rPr>
        <w:t>e</w:t>
      </w:r>
      <w:r w:rsidRPr="008B0352">
        <w:rPr>
          <w:spacing w:val="-1"/>
        </w:rPr>
        <w:t>b</w:t>
      </w:r>
      <w:r w:rsidRPr="008B0352">
        <w:t>si</w:t>
      </w:r>
      <w:r w:rsidRPr="008B0352">
        <w:rPr>
          <w:spacing w:val="-2"/>
        </w:rPr>
        <w:t>te</w:t>
      </w:r>
      <w:r w:rsidRPr="008B0352">
        <w:t>.</w:t>
      </w:r>
    </w:p>
    <w:p w14:paraId="67A51583" w14:textId="77777777" w:rsidR="00497234" w:rsidRPr="008B0352" w:rsidRDefault="00497234">
      <w:pPr>
        <w:spacing w:after="0" w:line="190" w:lineRule="exact"/>
        <w:rPr>
          <w:sz w:val="19"/>
          <w:szCs w:val="19"/>
        </w:rPr>
      </w:pPr>
    </w:p>
    <w:p w14:paraId="43371EC0" w14:textId="1B7C1CA9" w:rsidR="00497234" w:rsidRPr="008B0352" w:rsidRDefault="00FA1789">
      <w:pPr>
        <w:spacing w:after="0" w:line="263" w:lineRule="auto"/>
        <w:ind w:left="100" w:right="62"/>
      </w:pPr>
      <w:r w:rsidRPr="008B0352">
        <w:t>The</w:t>
      </w:r>
      <w:r w:rsidRPr="008B0352">
        <w:rPr>
          <w:spacing w:val="8"/>
        </w:rPr>
        <w:t xml:space="preserve"> </w:t>
      </w:r>
      <w:r w:rsidRPr="008B0352">
        <w:rPr>
          <w:spacing w:val="1"/>
        </w:rPr>
        <w:t>o</w:t>
      </w:r>
      <w:r w:rsidRPr="008B0352">
        <w:t>ri</w:t>
      </w:r>
      <w:r w:rsidRPr="008B0352">
        <w:rPr>
          <w:spacing w:val="-1"/>
        </w:rPr>
        <w:t>g</w:t>
      </w:r>
      <w:r w:rsidRPr="008B0352">
        <w:t>i</w:t>
      </w:r>
      <w:r w:rsidRPr="008B0352">
        <w:rPr>
          <w:spacing w:val="-1"/>
        </w:rPr>
        <w:t>n</w:t>
      </w:r>
      <w:r w:rsidRPr="008B0352">
        <w:t>al</w:t>
      </w:r>
      <w:r w:rsidRPr="008B0352">
        <w:rPr>
          <w:spacing w:val="7"/>
        </w:rPr>
        <w:t xml:space="preserve"> </w:t>
      </w:r>
      <w:r w:rsidRPr="008B0352">
        <w:t>S</w:t>
      </w:r>
      <w:r w:rsidRPr="008B0352">
        <w:rPr>
          <w:spacing w:val="-1"/>
        </w:rPr>
        <w:t>i</w:t>
      </w:r>
      <w:r w:rsidRPr="008B0352">
        <w:rPr>
          <w:spacing w:val="-2"/>
        </w:rPr>
        <w:t>t</w:t>
      </w:r>
      <w:r w:rsidRPr="008B0352">
        <w:t>e</w:t>
      </w:r>
      <w:r w:rsidRPr="008B0352">
        <w:rPr>
          <w:spacing w:val="8"/>
        </w:rPr>
        <w:t xml:space="preserve"> </w:t>
      </w:r>
      <w:r w:rsidRPr="008B0352">
        <w:t>a</w:t>
      </w:r>
      <w:r w:rsidRPr="008B0352">
        <w:rPr>
          <w:spacing w:val="-1"/>
        </w:rPr>
        <w:t>n</w:t>
      </w:r>
      <w:r w:rsidRPr="008B0352">
        <w:t>d</w:t>
      </w:r>
      <w:r w:rsidRPr="008B0352">
        <w:rPr>
          <w:spacing w:val="5"/>
        </w:rPr>
        <w:t xml:space="preserve"> </w:t>
      </w:r>
      <w:r w:rsidRPr="008B0352">
        <w:rPr>
          <w:spacing w:val="1"/>
        </w:rPr>
        <w:t>M</w:t>
      </w:r>
      <w:r w:rsidRPr="008B0352">
        <w:t>ar</w:t>
      </w:r>
      <w:r w:rsidRPr="008B0352">
        <w:rPr>
          <w:spacing w:val="-2"/>
        </w:rPr>
        <w:t>k</w:t>
      </w:r>
      <w:r w:rsidRPr="008B0352">
        <w:t>et</w:t>
      </w:r>
      <w:r w:rsidRPr="008B0352">
        <w:rPr>
          <w:spacing w:val="8"/>
        </w:rPr>
        <w:t xml:space="preserve"> </w:t>
      </w:r>
      <w:r w:rsidRPr="008B0352">
        <w:t>St</w:t>
      </w:r>
      <w:r w:rsidRPr="008B0352">
        <w:rPr>
          <w:spacing w:val="-1"/>
        </w:rPr>
        <w:t>ud</w:t>
      </w:r>
      <w:r w:rsidRPr="008B0352">
        <w:t>y</w:t>
      </w:r>
      <w:r w:rsidRPr="008B0352">
        <w:rPr>
          <w:spacing w:val="6"/>
        </w:rPr>
        <w:t xml:space="preserve"> </w:t>
      </w:r>
      <w:r w:rsidRPr="008B0352">
        <w:t>should</w:t>
      </w:r>
      <w:r w:rsidRPr="008B0352">
        <w:rPr>
          <w:spacing w:val="6"/>
        </w:rPr>
        <w:t xml:space="preserve"> </w:t>
      </w:r>
      <w:r w:rsidRPr="008B0352">
        <w:rPr>
          <w:spacing w:val="-1"/>
        </w:rPr>
        <w:t>b</w:t>
      </w:r>
      <w:r w:rsidRPr="008B0352">
        <w:t>e</w:t>
      </w:r>
      <w:r w:rsidRPr="008B0352">
        <w:rPr>
          <w:spacing w:val="8"/>
        </w:rPr>
        <w:t xml:space="preserve"> </w:t>
      </w:r>
      <w:r w:rsidRPr="008B0352">
        <w:rPr>
          <w:spacing w:val="-3"/>
        </w:rPr>
        <w:t>n</w:t>
      </w:r>
      <w:r w:rsidRPr="008B0352">
        <w:t>o</w:t>
      </w:r>
      <w:r w:rsidRPr="008B0352">
        <w:rPr>
          <w:spacing w:val="6"/>
        </w:rPr>
        <w:t xml:space="preserve"> </w:t>
      </w:r>
      <w:r w:rsidRPr="008B0352">
        <w:rPr>
          <w:spacing w:val="1"/>
        </w:rPr>
        <w:t>m</w:t>
      </w:r>
      <w:r w:rsidRPr="008B0352">
        <w:rPr>
          <w:spacing w:val="-1"/>
        </w:rPr>
        <w:t>o</w:t>
      </w:r>
      <w:r w:rsidRPr="008B0352">
        <w:rPr>
          <w:spacing w:val="-3"/>
        </w:rPr>
        <w:t>r</w:t>
      </w:r>
      <w:r w:rsidRPr="008B0352">
        <w:t>e</w:t>
      </w:r>
      <w:r w:rsidRPr="008B0352">
        <w:rPr>
          <w:spacing w:val="8"/>
        </w:rPr>
        <w:t xml:space="preserve"> </w:t>
      </w:r>
      <w:r w:rsidRPr="008B0352">
        <w:t>than</w:t>
      </w:r>
      <w:r w:rsidRPr="008B0352">
        <w:rPr>
          <w:spacing w:val="6"/>
        </w:rPr>
        <w:t xml:space="preserve"> </w:t>
      </w:r>
      <w:del w:id="2058" w:author="2020 Changes" w:date="2019-07-09T09:11:00Z">
        <w:r w:rsidRPr="008B0352">
          <w:delText>6</w:delText>
        </w:r>
      </w:del>
      <w:ins w:id="2059" w:author="2020 Changes" w:date="2019-07-09T09:11:00Z">
        <w:r w:rsidR="00905AB4">
          <w:rPr>
            <w:spacing w:val="6"/>
          </w:rPr>
          <w:t>nine (9)</w:t>
        </w:r>
      </w:ins>
      <w:r w:rsidR="00905AB4">
        <w:rPr>
          <w:spacing w:val="6"/>
        </w:rPr>
        <w:t xml:space="preserve"> </w:t>
      </w:r>
      <w:r w:rsidRPr="008B0352">
        <w:rPr>
          <w:spacing w:val="-1"/>
        </w:rPr>
        <w:t>m</w:t>
      </w:r>
      <w:r w:rsidRPr="008B0352">
        <w:rPr>
          <w:spacing w:val="1"/>
        </w:rPr>
        <w:t>o</w:t>
      </w:r>
      <w:r w:rsidRPr="008B0352">
        <w:rPr>
          <w:spacing w:val="-1"/>
        </w:rPr>
        <w:t>n</w:t>
      </w:r>
      <w:r w:rsidRPr="008B0352">
        <w:t>ths</w:t>
      </w:r>
      <w:r w:rsidRPr="008B0352">
        <w:rPr>
          <w:spacing w:val="5"/>
        </w:rPr>
        <w:t xml:space="preserve"> </w:t>
      </w:r>
      <w:r w:rsidRPr="008B0352">
        <w:rPr>
          <w:spacing w:val="1"/>
        </w:rPr>
        <w:t>o</w:t>
      </w:r>
      <w:r w:rsidRPr="008B0352">
        <w:t>ld</w:t>
      </w:r>
      <w:r w:rsidRPr="008B0352">
        <w:rPr>
          <w:spacing w:val="7"/>
        </w:rPr>
        <w:t xml:space="preserve"> </w:t>
      </w:r>
      <w:r w:rsidRPr="008B0352">
        <w:t>at</w:t>
      </w:r>
      <w:r w:rsidRPr="008B0352">
        <w:rPr>
          <w:spacing w:val="5"/>
        </w:rPr>
        <w:t xml:space="preserve"> </w:t>
      </w:r>
      <w:r w:rsidRPr="008B0352">
        <w:t>the</w:t>
      </w:r>
      <w:r w:rsidRPr="008B0352">
        <w:rPr>
          <w:spacing w:val="5"/>
        </w:rPr>
        <w:t xml:space="preserve"> </w:t>
      </w:r>
      <w:r w:rsidRPr="008B0352">
        <w:t>ti</w:t>
      </w:r>
      <w:r w:rsidRPr="008B0352">
        <w:rPr>
          <w:spacing w:val="-1"/>
        </w:rPr>
        <w:t>m</w:t>
      </w:r>
      <w:r w:rsidRPr="008B0352">
        <w:t>e</w:t>
      </w:r>
      <w:r w:rsidRPr="008B0352">
        <w:rPr>
          <w:spacing w:val="8"/>
        </w:rPr>
        <w:t xml:space="preserve"> </w:t>
      </w:r>
      <w:r w:rsidRPr="008B0352">
        <w:t>it</w:t>
      </w:r>
      <w:r w:rsidRPr="008B0352">
        <w:rPr>
          <w:spacing w:val="8"/>
        </w:rPr>
        <w:t xml:space="preserve"> </w:t>
      </w:r>
      <w:r w:rsidRPr="008B0352">
        <w:t>is</w:t>
      </w:r>
      <w:r w:rsidRPr="008B0352">
        <w:rPr>
          <w:spacing w:val="5"/>
        </w:rPr>
        <w:t xml:space="preserve"> </w:t>
      </w:r>
      <w:r w:rsidRPr="008B0352">
        <w:t>su</w:t>
      </w:r>
      <w:r w:rsidRPr="008B0352">
        <w:rPr>
          <w:spacing w:val="-2"/>
        </w:rPr>
        <w:t>b</w:t>
      </w:r>
      <w:r w:rsidRPr="008B0352">
        <w:rPr>
          <w:spacing w:val="1"/>
        </w:rPr>
        <w:t>m</w:t>
      </w:r>
      <w:r w:rsidRPr="008B0352">
        <w:t>i</w:t>
      </w:r>
      <w:r w:rsidRPr="008B0352">
        <w:rPr>
          <w:spacing w:val="-2"/>
        </w:rPr>
        <w:t>t</w:t>
      </w:r>
      <w:r w:rsidRPr="008B0352">
        <w:t>t</w:t>
      </w:r>
      <w:r w:rsidRPr="008B0352">
        <w:rPr>
          <w:spacing w:val="1"/>
        </w:rPr>
        <w:t>e</w:t>
      </w:r>
      <w:r w:rsidRPr="008B0352">
        <w:t>d to</w:t>
      </w:r>
      <w:r w:rsidRPr="008B0352">
        <w:rPr>
          <w:spacing w:val="36"/>
        </w:rPr>
        <w:t xml:space="preserve"> </w:t>
      </w:r>
      <w:r w:rsidRPr="008B0352">
        <w:t>the</w:t>
      </w:r>
      <w:r w:rsidRPr="008B0352">
        <w:rPr>
          <w:spacing w:val="37"/>
        </w:rPr>
        <w:t xml:space="preserve"> </w:t>
      </w:r>
      <w:r w:rsidRPr="008B0352">
        <w:t>A</w:t>
      </w:r>
      <w:r w:rsidRPr="008B0352">
        <w:rPr>
          <w:spacing w:val="-1"/>
        </w:rPr>
        <w:t>u</w:t>
      </w:r>
      <w:r w:rsidRPr="008B0352">
        <w:t>t</w:t>
      </w:r>
      <w:r w:rsidRPr="008B0352">
        <w:rPr>
          <w:spacing w:val="-3"/>
        </w:rPr>
        <w:t>h</w:t>
      </w:r>
      <w:r w:rsidRPr="008B0352">
        <w:rPr>
          <w:spacing w:val="1"/>
        </w:rPr>
        <w:t>o</w:t>
      </w:r>
      <w:r w:rsidRPr="008B0352">
        <w:t>rit</w:t>
      </w:r>
      <w:r w:rsidRPr="008B0352">
        <w:rPr>
          <w:spacing w:val="-1"/>
        </w:rPr>
        <w:t>y</w:t>
      </w:r>
      <w:r w:rsidRPr="008B0352">
        <w:t>,</w:t>
      </w:r>
      <w:r w:rsidRPr="008B0352">
        <w:rPr>
          <w:spacing w:val="37"/>
        </w:rPr>
        <w:t xml:space="preserve"> </w:t>
      </w:r>
      <w:r w:rsidRPr="008B0352">
        <w:t>a</w:t>
      </w:r>
      <w:r w:rsidRPr="008B0352">
        <w:rPr>
          <w:spacing w:val="-1"/>
        </w:rPr>
        <w:t>n</w:t>
      </w:r>
      <w:r w:rsidRPr="008B0352">
        <w:t>d</w:t>
      </w:r>
      <w:r w:rsidRPr="008B0352">
        <w:rPr>
          <w:spacing w:val="33"/>
        </w:rPr>
        <w:t xml:space="preserve"> </w:t>
      </w:r>
      <w:r w:rsidRPr="008B0352">
        <w:rPr>
          <w:spacing w:val="1"/>
        </w:rPr>
        <w:t>m</w:t>
      </w:r>
      <w:r w:rsidRPr="008B0352">
        <w:rPr>
          <w:spacing w:val="-1"/>
        </w:rPr>
        <w:t>u</w:t>
      </w:r>
      <w:r w:rsidRPr="008B0352">
        <w:rPr>
          <w:spacing w:val="-2"/>
        </w:rPr>
        <w:t>s</w:t>
      </w:r>
      <w:r w:rsidRPr="008B0352">
        <w:t>t</w:t>
      </w:r>
      <w:r w:rsidRPr="008B0352">
        <w:rPr>
          <w:spacing w:val="37"/>
        </w:rPr>
        <w:t xml:space="preserve"> </w:t>
      </w:r>
      <w:r w:rsidRPr="008B0352">
        <w:t>refl</w:t>
      </w:r>
      <w:r w:rsidRPr="008B0352">
        <w:rPr>
          <w:spacing w:val="-2"/>
        </w:rPr>
        <w:t>e</w:t>
      </w:r>
      <w:r w:rsidRPr="008B0352">
        <w:t>ct</w:t>
      </w:r>
      <w:r w:rsidRPr="008B0352">
        <w:rPr>
          <w:spacing w:val="37"/>
        </w:rPr>
        <w:t xml:space="preserve"> </w:t>
      </w:r>
      <w:r w:rsidRPr="008B0352">
        <w:t>t</w:t>
      </w:r>
      <w:r w:rsidRPr="008B0352">
        <w:rPr>
          <w:spacing w:val="-3"/>
        </w:rPr>
        <w:t>h</w:t>
      </w:r>
      <w:r w:rsidRPr="008B0352">
        <w:t>e</w:t>
      </w:r>
      <w:r w:rsidRPr="008B0352">
        <w:rPr>
          <w:spacing w:val="35"/>
        </w:rPr>
        <w:t xml:space="preserve"> </w:t>
      </w:r>
      <w:r w:rsidRPr="008B0352">
        <w:rPr>
          <w:spacing w:val="1"/>
        </w:rPr>
        <w:t>m</w:t>
      </w:r>
      <w:r w:rsidRPr="008B0352">
        <w:rPr>
          <w:spacing w:val="-1"/>
        </w:rPr>
        <w:t>o</w:t>
      </w:r>
      <w:r w:rsidRPr="008B0352">
        <w:t>st</w:t>
      </w:r>
      <w:r w:rsidRPr="008B0352">
        <w:rPr>
          <w:spacing w:val="37"/>
        </w:rPr>
        <w:t xml:space="preserve"> </w:t>
      </w:r>
      <w:r w:rsidRPr="008B0352">
        <w:t>cu</w:t>
      </w:r>
      <w:r w:rsidRPr="008B0352">
        <w:rPr>
          <w:spacing w:val="-1"/>
        </w:rPr>
        <w:t>r</w:t>
      </w:r>
      <w:r w:rsidRPr="008B0352">
        <w:rPr>
          <w:spacing w:val="-3"/>
        </w:rPr>
        <w:t>r</w:t>
      </w:r>
      <w:r w:rsidRPr="008B0352">
        <w:t>ent</w:t>
      </w:r>
      <w:r w:rsidRPr="008B0352">
        <w:rPr>
          <w:spacing w:val="34"/>
        </w:rPr>
        <w:t xml:space="preserve"> </w:t>
      </w:r>
      <w:r w:rsidRPr="008B0352">
        <w:rPr>
          <w:spacing w:val="-1"/>
        </w:rPr>
        <w:t>p</w:t>
      </w:r>
      <w:r w:rsidRPr="008B0352">
        <w:t>aram</w:t>
      </w:r>
      <w:r w:rsidRPr="008B0352">
        <w:rPr>
          <w:spacing w:val="-1"/>
        </w:rPr>
        <w:t>e</w:t>
      </w:r>
      <w:r w:rsidRPr="008B0352">
        <w:t>t</w:t>
      </w:r>
      <w:r w:rsidRPr="008B0352">
        <w:rPr>
          <w:spacing w:val="1"/>
        </w:rPr>
        <w:t>e</w:t>
      </w:r>
      <w:r w:rsidRPr="008B0352">
        <w:t>rs</w:t>
      </w:r>
      <w:r w:rsidRPr="008B0352">
        <w:rPr>
          <w:spacing w:val="34"/>
        </w:rPr>
        <w:t xml:space="preserve"> </w:t>
      </w:r>
      <w:r w:rsidRPr="008B0352">
        <w:t>f</w:t>
      </w:r>
      <w:r w:rsidRPr="008B0352">
        <w:rPr>
          <w:spacing w:val="1"/>
        </w:rPr>
        <w:t>o</w:t>
      </w:r>
      <w:r w:rsidRPr="008B0352">
        <w:t>r</w:t>
      </w:r>
      <w:r w:rsidRPr="008B0352">
        <w:rPr>
          <w:spacing w:val="34"/>
        </w:rPr>
        <w:t xml:space="preserve"> </w:t>
      </w:r>
      <w:r w:rsidRPr="008B0352">
        <w:t>the</w:t>
      </w:r>
      <w:r w:rsidRPr="008B0352">
        <w:rPr>
          <w:spacing w:val="34"/>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37"/>
        </w:rPr>
        <w:t xml:space="preserve"> </w:t>
      </w:r>
      <w:r w:rsidRPr="008B0352">
        <w:rPr>
          <w:spacing w:val="-1"/>
        </w:rPr>
        <w:t>b</w:t>
      </w:r>
      <w:r w:rsidRPr="008B0352">
        <w:t>ei</w:t>
      </w:r>
      <w:r w:rsidRPr="008B0352">
        <w:rPr>
          <w:spacing w:val="-1"/>
        </w:rPr>
        <w:t>n</w:t>
      </w:r>
      <w:r w:rsidRPr="008B0352">
        <w:t>g</w:t>
      </w:r>
      <w:r w:rsidRPr="008B0352">
        <w:rPr>
          <w:spacing w:val="36"/>
        </w:rPr>
        <w:t xml:space="preserve"> </w:t>
      </w:r>
      <w:r w:rsidRPr="008B0352">
        <w:rPr>
          <w:spacing w:val="-1"/>
        </w:rPr>
        <w:t>p</w:t>
      </w:r>
      <w:r w:rsidRPr="008B0352">
        <w:t>r</w:t>
      </w:r>
      <w:r w:rsidRPr="008B0352">
        <w:rPr>
          <w:spacing w:val="1"/>
        </w:rPr>
        <w:t>o</w:t>
      </w:r>
      <w:r w:rsidRPr="008B0352">
        <w:rPr>
          <w:spacing w:val="-3"/>
        </w:rPr>
        <w:t>p</w:t>
      </w:r>
      <w:r w:rsidRPr="008B0352">
        <w:rPr>
          <w:spacing w:val="1"/>
        </w:rPr>
        <w:t>o</w:t>
      </w:r>
      <w:r w:rsidRPr="008B0352">
        <w:t>sed.</w:t>
      </w:r>
    </w:p>
    <w:p w14:paraId="34A395A0" w14:textId="77777777" w:rsidR="00E33CEE" w:rsidRPr="008B0352" w:rsidRDefault="00E33CEE">
      <w:pPr>
        <w:spacing w:before="16" w:after="0" w:line="262" w:lineRule="auto"/>
        <w:ind w:left="100" w:right="57"/>
        <w:jc w:val="both"/>
      </w:pPr>
    </w:p>
    <w:p w14:paraId="02AFE7DB" w14:textId="036449E1" w:rsidR="00497234" w:rsidRPr="008B0352" w:rsidRDefault="00FA1789">
      <w:pPr>
        <w:spacing w:before="16" w:after="0" w:line="262" w:lineRule="auto"/>
        <w:ind w:left="100" w:right="57"/>
        <w:jc w:val="both"/>
      </w:pPr>
      <w:r w:rsidRPr="008B0352">
        <w:t>A</w:t>
      </w:r>
      <w:r w:rsidRPr="008B0352">
        <w:rPr>
          <w:spacing w:val="-1"/>
        </w:rPr>
        <w:t>f</w:t>
      </w:r>
      <w:r w:rsidRPr="008B0352">
        <w:t>t</w:t>
      </w:r>
      <w:r w:rsidRPr="008B0352">
        <w:rPr>
          <w:spacing w:val="1"/>
        </w:rPr>
        <w:t>e</w:t>
      </w:r>
      <w:r w:rsidRPr="008B0352">
        <w:t>r</w:t>
      </w:r>
      <w:r w:rsidRPr="008B0352">
        <w:rPr>
          <w:spacing w:val="22"/>
        </w:rPr>
        <w:t xml:space="preserve"> </w:t>
      </w:r>
      <w:r w:rsidRPr="008B0352">
        <w:t>the</w:t>
      </w:r>
      <w:r w:rsidRPr="008B0352">
        <w:rPr>
          <w:spacing w:val="20"/>
        </w:rPr>
        <w:t xml:space="preserve"> </w:t>
      </w:r>
      <w:del w:id="2060" w:author="2020 Changes" w:date="2019-07-09T09:11:00Z">
        <w:r w:rsidRPr="008B0352">
          <w:rPr>
            <w:spacing w:val="2"/>
          </w:rPr>
          <w:delText>6</w:delText>
        </w:r>
      </w:del>
      <w:ins w:id="2061" w:author="2020 Changes" w:date="2019-07-09T09:11:00Z">
        <w:r w:rsidR="003F3C14">
          <w:rPr>
            <w:spacing w:val="2"/>
          </w:rPr>
          <w:t>9</w:t>
        </w:r>
      </w:ins>
      <w:r w:rsidRPr="008B0352">
        <w:t>-</w:t>
      </w:r>
      <w:r w:rsidRPr="008B0352">
        <w:rPr>
          <w:spacing w:val="-1"/>
        </w:rPr>
        <w:t>m</w:t>
      </w:r>
      <w:r w:rsidRPr="008B0352">
        <w:rPr>
          <w:spacing w:val="1"/>
        </w:rPr>
        <w:t>o</w:t>
      </w:r>
      <w:r w:rsidRPr="008B0352">
        <w:rPr>
          <w:spacing w:val="-1"/>
        </w:rPr>
        <w:t>n</w:t>
      </w:r>
      <w:r w:rsidRPr="008B0352">
        <w:t>th</w:t>
      </w:r>
      <w:r w:rsidRPr="008B0352">
        <w:rPr>
          <w:spacing w:val="22"/>
        </w:rPr>
        <w:t xml:space="preserve"> </w:t>
      </w:r>
      <w:r w:rsidRPr="008B0352">
        <w:t>t</w:t>
      </w:r>
      <w:r w:rsidRPr="008B0352">
        <w:rPr>
          <w:spacing w:val="-2"/>
        </w:rPr>
        <w:t>i</w:t>
      </w:r>
      <w:r w:rsidRPr="008B0352">
        <w:rPr>
          <w:spacing w:val="1"/>
        </w:rPr>
        <w:t>m</w:t>
      </w:r>
      <w:r w:rsidRPr="008B0352">
        <w:t>efr</w:t>
      </w:r>
      <w:r w:rsidRPr="008B0352">
        <w:rPr>
          <w:spacing w:val="-2"/>
        </w:rPr>
        <w:t>a</w:t>
      </w:r>
      <w:r w:rsidRPr="008B0352">
        <w:rPr>
          <w:spacing w:val="1"/>
        </w:rPr>
        <w:t>m</w:t>
      </w:r>
      <w:r w:rsidRPr="008B0352">
        <w:t>e</w:t>
      </w:r>
      <w:r w:rsidRPr="008B0352">
        <w:rPr>
          <w:spacing w:val="23"/>
        </w:rPr>
        <w:t xml:space="preserve"> </w:t>
      </w:r>
      <w:r w:rsidRPr="008B0352">
        <w:rPr>
          <w:spacing w:val="-1"/>
        </w:rPr>
        <w:t>h</w:t>
      </w:r>
      <w:r w:rsidRPr="008B0352">
        <w:t>as</w:t>
      </w:r>
      <w:r w:rsidRPr="008B0352">
        <w:rPr>
          <w:spacing w:val="22"/>
        </w:rPr>
        <w:t xml:space="preserve"> </w:t>
      </w:r>
      <w:r w:rsidRPr="008B0352">
        <w:rPr>
          <w:spacing w:val="-2"/>
        </w:rPr>
        <w:t>e</w:t>
      </w:r>
      <w:r w:rsidRPr="008B0352">
        <w:t>xp</w:t>
      </w:r>
      <w:r w:rsidRPr="008B0352">
        <w:rPr>
          <w:spacing w:val="-1"/>
        </w:rPr>
        <w:t>i</w:t>
      </w:r>
      <w:r w:rsidRPr="008B0352">
        <w:t>red,</w:t>
      </w:r>
      <w:r w:rsidRPr="008B0352">
        <w:rPr>
          <w:spacing w:val="22"/>
        </w:rPr>
        <w:t xml:space="preserve"> </w:t>
      </w:r>
      <w:r w:rsidRPr="008B0352">
        <w:t>a</w:t>
      </w:r>
      <w:r w:rsidRPr="008B0352">
        <w:rPr>
          <w:spacing w:val="22"/>
        </w:rPr>
        <w:t xml:space="preserve"> </w:t>
      </w:r>
      <w:r w:rsidRPr="008B0352">
        <w:t>S</w:t>
      </w:r>
      <w:r w:rsidRPr="008B0352">
        <w:rPr>
          <w:spacing w:val="-1"/>
        </w:rPr>
        <w:t>i</w:t>
      </w:r>
      <w:r w:rsidRPr="008B0352">
        <w:t>te</w:t>
      </w:r>
      <w:r w:rsidRPr="008B0352">
        <w:rPr>
          <w:spacing w:val="23"/>
        </w:rPr>
        <w:t xml:space="preserve"> </w:t>
      </w:r>
      <w:r w:rsidRPr="008B0352">
        <w:t>a</w:t>
      </w:r>
      <w:r w:rsidRPr="008B0352">
        <w:rPr>
          <w:spacing w:val="-3"/>
        </w:rPr>
        <w:t>n</w:t>
      </w:r>
      <w:r w:rsidRPr="008B0352">
        <w:t>d</w:t>
      </w:r>
      <w:r w:rsidRPr="008B0352">
        <w:rPr>
          <w:spacing w:val="21"/>
        </w:rPr>
        <w:t xml:space="preserve"> </w:t>
      </w:r>
      <w:r w:rsidRPr="008B0352">
        <w:rPr>
          <w:spacing w:val="1"/>
        </w:rPr>
        <w:t>M</w:t>
      </w:r>
      <w:r w:rsidRPr="008B0352">
        <w:t>arket</w:t>
      </w:r>
      <w:r w:rsidRPr="008B0352">
        <w:rPr>
          <w:spacing w:val="23"/>
        </w:rPr>
        <w:t xml:space="preserve"> </w:t>
      </w:r>
      <w:r w:rsidRPr="008B0352">
        <w:rPr>
          <w:spacing w:val="-3"/>
        </w:rPr>
        <w:t>S</w:t>
      </w:r>
      <w:r w:rsidRPr="008B0352">
        <w:t>t</w:t>
      </w:r>
      <w:r w:rsidRPr="008B0352">
        <w:rPr>
          <w:spacing w:val="3"/>
        </w:rPr>
        <w:t>u</w:t>
      </w:r>
      <w:r w:rsidRPr="008B0352">
        <w:rPr>
          <w:spacing w:val="-1"/>
        </w:rPr>
        <w:t>d</w:t>
      </w:r>
      <w:r w:rsidRPr="008B0352">
        <w:t>y</w:t>
      </w:r>
      <w:r w:rsidRPr="008B0352">
        <w:rPr>
          <w:spacing w:val="23"/>
        </w:rPr>
        <w:t xml:space="preserve"> </w:t>
      </w:r>
      <w:r w:rsidRPr="008B0352">
        <w:rPr>
          <w:spacing w:val="-1"/>
        </w:rPr>
        <w:t>upd</w:t>
      </w:r>
      <w:r w:rsidRPr="008B0352">
        <w:t>ate</w:t>
      </w:r>
      <w:r w:rsidRPr="008B0352">
        <w:rPr>
          <w:spacing w:val="23"/>
        </w:rPr>
        <w:t xml:space="preserve"> </w:t>
      </w:r>
      <w:r w:rsidRPr="008B0352">
        <w:t>c</w:t>
      </w:r>
      <w:r w:rsidRPr="008B0352">
        <w:rPr>
          <w:spacing w:val="-2"/>
        </w:rPr>
        <w:t>a</w:t>
      </w:r>
      <w:r w:rsidRPr="008B0352">
        <w:t>n</w:t>
      </w:r>
      <w:r w:rsidRPr="008B0352">
        <w:rPr>
          <w:spacing w:val="21"/>
        </w:rPr>
        <w:t xml:space="preserve"> </w:t>
      </w:r>
      <w:r w:rsidRPr="008B0352">
        <w:rPr>
          <w:spacing w:val="-1"/>
        </w:rPr>
        <w:t>b</w:t>
      </w:r>
      <w:r w:rsidRPr="008B0352">
        <w:t>e</w:t>
      </w:r>
      <w:r w:rsidRPr="008B0352">
        <w:rPr>
          <w:spacing w:val="23"/>
        </w:rPr>
        <w:t xml:space="preserve"> </w:t>
      </w:r>
      <w:r w:rsidRPr="008B0352">
        <w:rPr>
          <w:spacing w:val="-1"/>
        </w:rPr>
        <w:t>p</w:t>
      </w:r>
      <w:r w:rsidRPr="008B0352">
        <w:t>erf</w:t>
      </w:r>
      <w:r w:rsidRPr="008B0352">
        <w:rPr>
          <w:spacing w:val="1"/>
        </w:rPr>
        <w:t>o</w:t>
      </w:r>
      <w:r w:rsidRPr="008B0352">
        <w:rPr>
          <w:spacing w:val="-3"/>
        </w:rPr>
        <w:t>r</w:t>
      </w:r>
      <w:r w:rsidRPr="008B0352">
        <w:rPr>
          <w:spacing w:val="1"/>
        </w:rPr>
        <w:t>m</w:t>
      </w:r>
      <w:r w:rsidRPr="008B0352">
        <w:t>ed</w:t>
      </w:r>
      <w:r w:rsidRPr="008B0352">
        <w:rPr>
          <w:spacing w:val="22"/>
        </w:rPr>
        <w:t xml:space="preserve"> </w:t>
      </w:r>
      <w:r w:rsidRPr="008B0352">
        <w:t>a</w:t>
      </w:r>
      <w:r w:rsidRPr="008B0352">
        <w:rPr>
          <w:spacing w:val="-1"/>
        </w:rPr>
        <w:t>n</w:t>
      </w:r>
      <w:r w:rsidRPr="008B0352">
        <w:t xml:space="preserve">d </w:t>
      </w:r>
      <w:r w:rsidRPr="008B0352">
        <w:rPr>
          <w:spacing w:val="1"/>
        </w:rPr>
        <w:t>m</w:t>
      </w:r>
      <w:r w:rsidRPr="008B0352">
        <w:t>ay</w:t>
      </w:r>
      <w:r w:rsidRPr="008B0352">
        <w:rPr>
          <w:spacing w:val="1"/>
        </w:rPr>
        <w:t xml:space="preserve"> </w:t>
      </w:r>
      <w:r w:rsidRPr="008B0352">
        <w:rPr>
          <w:spacing w:val="-1"/>
        </w:rPr>
        <w:t>b</w:t>
      </w:r>
      <w:r w:rsidRPr="008B0352">
        <w:t>e</w:t>
      </w:r>
      <w:r w:rsidRPr="008B0352">
        <w:rPr>
          <w:spacing w:val="3"/>
        </w:rPr>
        <w:t xml:space="preserve"> </w:t>
      </w:r>
      <w:r w:rsidRPr="008B0352">
        <w:t>su</w:t>
      </w:r>
      <w:r w:rsidRPr="008B0352">
        <w:rPr>
          <w:spacing w:val="-4"/>
        </w:rPr>
        <w:t>b</w:t>
      </w:r>
      <w:r w:rsidRPr="008B0352">
        <w:rPr>
          <w:spacing w:val="1"/>
        </w:rPr>
        <w:t>m</w:t>
      </w:r>
      <w:r w:rsidRPr="008B0352">
        <w:t>it</w:t>
      </w:r>
      <w:r w:rsidRPr="008B0352">
        <w:rPr>
          <w:spacing w:val="-2"/>
        </w:rPr>
        <w:t>t</w:t>
      </w:r>
      <w:r w:rsidRPr="008B0352">
        <w:t>ed</w:t>
      </w:r>
      <w:r w:rsidRPr="008B0352">
        <w:rPr>
          <w:spacing w:val="3"/>
        </w:rPr>
        <w:t xml:space="preserve"> </w:t>
      </w:r>
      <w:r w:rsidRPr="008B0352">
        <w:rPr>
          <w:spacing w:val="-1"/>
        </w:rPr>
        <w:t>u</w:t>
      </w:r>
      <w:r w:rsidRPr="008B0352">
        <w:t>p</w:t>
      </w:r>
      <w:r w:rsidRPr="008B0352">
        <w:rPr>
          <w:spacing w:val="2"/>
        </w:rPr>
        <w:t xml:space="preserve"> </w:t>
      </w:r>
      <w:r w:rsidRPr="008B0352">
        <w:rPr>
          <w:spacing w:val="-2"/>
        </w:rPr>
        <w:t>t</w:t>
      </w:r>
      <w:r w:rsidRPr="008B0352">
        <w:t>o</w:t>
      </w:r>
      <w:r w:rsidRPr="008B0352">
        <w:rPr>
          <w:spacing w:val="1"/>
        </w:rPr>
        <w:t xml:space="preserve"> </w:t>
      </w:r>
      <w:r w:rsidRPr="008B0352">
        <w:rPr>
          <w:spacing w:val="-1"/>
        </w:rPr>
        <w:t>1</w:t>
      </w:r>
      <w:r w:rsidRPr="008B0352">
        <w:t>2</w:t>
      </w:r>
      <w:r w:rsidRPr="008B0352">
        <w:rPr>
          <w:spacing w:val="1"/>
        </w:rPr>
        <w:t xml:space="preserve"> </w:t>
      </w:r>
      <w:r w:rsidRPr="008B0352">
        <w:rPr>
          <w:spacing w:val="-1"/>
        </w:rPr>
        <w:t>m</w:t>
      </w:r>
      <w:r w:rsidRPr="008B0352">
        <w:rPr>
          <w:spacing w:val="1"/>
        </w:rPr>
        <w:t>o</w:t>
      </w:r>
      <w:r w:rsidRPr="008B0352">
        <w:rPr>
          <w:spacing w:val="-1"/>
        </w:rPr>
        <w:t>n</w:t>
      </w:r>
      <w:r w:rsidRPr="008B0352">
        <w:t>ths</w:t>
      </w:r>
      <w:r w:rsidRPr="008B0352">
        <w:rPr>
          <w:spacing w:val="3"/>
        </w:rPr>
        <w:t xml:space="preserve"> </w:t>
      </w:r>
      <w:r w:rsidRPr="008B0352">
        <w:rPr>
          <w:spacing w:val="-3"/>
        </w:rPr>
        <w:t>b</w:t>
      </w:r>
      <w:r w:rsidRPr="008B0352">
        <w:t>e</w:t>
      </w:r>
      <w:r w:rsidRPr="008B0352">
        <w:rPr>
          <w:spacing w:val="-1"/>
        </w:rPr>
        <w:t>y</w:t>
      </w:r>
      <w:r w:rsidRPr="008B0352">
        <w:rPr>
          <w:spacing w:val="1"/>
        </w:rPr>
        <w:t>o</w:t>
      </w:r>
      <w:r w:rsidRPr="008B0352">
        <w:rPr>
          <w:spacing w:val="-1"/>
        </w:rPr>
        <w:t>n</w:t>
      </w:r>
      <w:r w:rsidRPr="008B0352">
        <w:t>d</w:t>
      </w:r>
      <w:r w:rsidRPr="008B0352">
        <w:rPr>
          <w:spacing w:val="2"/>
        </w:rPr>
        <w:t xml:space="preserve"> </w:t>
      </w:r>
      <w:r w:rsidRPr="008B0352">
        <w:t>the</w:t>
      </w:r>
      <w:r w:rsidRPr="008B0352">
        <w:rPr>
          <w:spacing w:val="1"/>
        </w:rPr>
        <w:t xml:space="preserve"> </w:t>
      </w:r>
      <w:r w:rsidRPr="008B0352">
        <w:rPr>
          <w:spacing w:val="-1"/>
        </w:rPr>
        <w:t>d</w:t>
      </w:r>
      <w:r w:rsidRPr="008B0352">
        <w:t>ate</w:t>
      </w:r>
      <w:r w:rsidRPr="008B0352">
        <w:rPr>
          <w:spacing w:val="1"/>
        </w:rPr>
        <w:t xml:space="preserve"> </w:t>
      </w:r>
      <w:r w:rsidRPr="008B0352">
        <w:rPr>
          <w:spacing w:val="-1"/>
        </w:rPr>
        <w:t>o</w:t>
      </w:r>
      <w:r w:rsidRPr="008B0352">
        <w:t>f</w:t>
      </w:r>
      <w:r w:rsidRPr="008B0352">
        <w:rPr>
          <w:spacing w:val="3"/>
        </w:rPr>
        <w:t xml:space="preserve"> </w:t>
      </w:r>
      <w:r w:rsidRPr="008B0352">
        <w:t>e</w:t>
      </w:r>
      <w:r w:rsidRPr="008B0352">
        <w:rPr>
          <w:spacing w:val="1"/>
        </w:rPr>
        <w:t>x</w:t>
      </w:r>
      <w:r w:rsidRPr="008B0352">
        <w:rPr>
          <w:spacing w:val="-1"/>
        </w:rPr>
        <w:t>p</w:t>
      </w:r>
      <w:r w:rsidR="00C110D3">
        <w:t xml:space="preserve">iration </w:t>
      </w:r>
      <w:r w:rsidRPr="008B0352">
        <w:t>f</w:t>
      </w:r>
      <w:r w:rsidRPr="008B0352">
        <w:rPr>
          <w:spacing w:val="-1"/>
        </w:rPr>
        <w:t>o</w:t>
      </w:r>
      <w:r w:rsidRPr="008B0352">
        <w:t>r</w:t>
      </w:r>
      <w:r w:rsidRPr="008B0352">
        <w:rPr>
          <w:spacing w:val="3"/>
        </w:rPr>
        <w:t xml:space="preserve"> </w:t>
      </w:r>
      <w:r w:rsidRPr="008B0352">
        <w:t>the</w:t>
      </w:r>
      <w:r w:rsidRPr="008B0352">
        <w:rPr>
          <w:spacing w:val="1"/>
        </w:rPr>
        <w:t xml:space="preserve"> o</w:t>
      </w:r>
      <w:r w:rsidRPr="008B0352">
        <w:t>ri</w:t>
      </w:r>
      <w:r w:rsidRPr="008B0352">
        <w:rPr>
          <w:spacing w:val="-1"/>
        </w:rPr>
        <w:t>g</w:t>
      </w:r>
      <w:r w:rsidRPr="008B0352">
        <w:t>i</w:t>
      </w:r>
      <w:r w:rsidRPr="008B0352">
        <w:rPr>
          <w:spacing w:val="-1"/>
        </w:rPr>
        <w:t>n</w:t>
      </w:r>
      <w:r w:rsidRPr="008B0352">
        <w:t>al S</w:t>
      </w:r>
      <w:r w:rsidRPr="008B0352">
        <w:rPr>
          <w:spacing w:val="-1"/>
        </w:rPr>
        <w:t>i</w:t>
      </w:r>
      <w:r w:rsidRPr="008B0352">
        <w:t>te</w:t>
      </w:r>
      <w:r w:rsidRPr="008B0352">
        <w:rPr>
          <w:spacing w:val="1"/>
        </w:rPr>
        <w:t xml:space="preserve"> </w:t>
      </w:r>
      <w:r w:rsidRPr="008B0352">
        <w:t>a</w:t>
      </w:r>
      <w:r w:rsidRPr="008B0352">
        <w:rPr>
          <w:spacing w:val="-1"/>
        </w:rPr>
        <w:t>n</w:t>
      </w:r>
      <w:r w:rsidRPr="008B0352">
        <w:t>d</w:t>
      </w:r>
      <w:r w:rsidRPr="008B0352">
        <w:rPr>
          <w:spacing w:val="2"/>
        </w:rPr>
        <w:t xml:space="preserve"> </w:t>
      </w:r>
      <w:r w:rsidRPr="008B0352">
        <w:rPr>
          <w:spacing w:val="1"/>
        </w:rPr>
        <w:t>M</w:t>
      </w:r>
      <w:r w:rsidRPr="008B0352">
        <w:t>a</w:t>
      </w:r>
      <w:r w:rsidRPr="008B0352">
        <w:rPr>
          <w:spacing w:val="-3"/>
        </w:rPr>
        <w:t>r</w:t>
      </w:r>
      <w:r w:rsidRPr="008B0352">
        <w:t>k</w:t>
      </w:r>
      <w:r w:rsidRPr="008B0352">
        <w:rPr>
          <w:spacing w:val="1"/>
        </w:rPr>
        <w:t>e</w:t>
      </w:r>
      <w:r w:rsidRPr="008B0352">
        <w:t>t</w:t>
      </w:r>
      <w:r w:rsidRPr="008B0352">
        <w:rPr>
          <w:spacing w:val="1"/>
        </w:rPr>
        <w:t xml:space="preserve"> </w:t>
      </w:r>
      <w:r w:rsidRPr="008B0352">
        <w:t>St</w:t>
      </w:r>
      <w:r w:rsidRPr="008B0352">
        <w:rPr>
          <w:spacing w:val="-1"/>
        </w:rPr>
        <w:t>ud</w:t>
      </w:r>
      <w:r w:rsidRPr="008B0352">
        <w:rPr>
          <w:spacing w:val="1"/>
        </w:rPr>
        <w:t>y</w:t>
      </w:r>
      <w:r w:rsidRPr="008B0352">
        <w:t>. The</w:t>
      </w:r>
      <w:r w:rsidRPr="008B0352">
        <w:rPr>
          <w:spacing w:val="1"/>
        </w:rPr>
        <w:t xml:space="preserve"> </w:t>
      </w:r>
      <w:r w:rsidRPr="008B0352">
        <w:rPr>
          <w:spacing w:val="-1"/>
        </w:rPr>
        <w:t>upd</w:t>
      </w:r>
      <w:r w:rsidRPr="008B0352">
        <w:t>ate</w:t>
      </w:r>
      <w:r w:rsidRPr="008B0352">
        <w:rPr>
          <w:spacing w:val="-1"/>
        </w:rPr>
        <w:t xml:space="preserve"> </w:t>
      </w:r>
      <w:r w:rsidRPr="008B0352">
        <w:rPr>
          <w:spacing w:val="1"/>
        </w:rPr>
        <w:t>m</w:t>
      </w:r>
      <w:r w:rsidRPr="008B0352">
        <w:rPr>
          <w:spacing w:val="-1"/>
        </w:rPr>
        <w:t>u</w:t>
      </w:r>
      <w:r w:rsidRPr="008B0352">
        <w:t>st</w:t>
      </w:r>
      <w:r w:rsidRPr="008B0352">
        <w:rPr>
          <w:spacing w:val="-2"/>
        </w:rPr>
        <w:t xml:space="preserve"> </w:t>
      </w:r>
      <w:r w:rsidRPr="008B0352">
        <w:t>be</w:t>
      </w:r>
      <w:r w:rsidRPr="008B0352">
        <w:rPr>
          <w:spacing w:val="1"/>
        </w:rPr>
        <w:t xml:space="preserve"> </w:t>
      </w:r>
      <w:r w:rsidRPr="008B0352">
        <w:rPr>
          <w:spacing w:val="-3"/>
        </w:rPr>
        <w:t>a</w:t>
      </w:r>
      <w:r w:rsidRPr="008B0352">
        <w:t>t</w:t>
      </w:r>
      <w:r w:rsidRPr="008B0352">
        <w:rPr>
          <w:spacing w:val="1"/>
        </w:rPr>
        <w:t>t</w:t>
      </w:r>
      <w:r w:rsidRPr="008B0352">
        <w:t>ac</w:t>
      </w:r>
      <w:r w:rsidRPr="008B0352">
        <w:rPr>
          <w:spacing w:val="-3"/>
        </w:rPr>
        <w:t>h</w:t>
      </w:r>
      <w:r w:rsidRPr="008B0352">
        <w:t>ed to, a</w:t>
      </w:r>
      <w:r w:rsidRPr="008B0352">
        <w:rPr>
          <w:spacing w:val="-1"/>
        </w:rPr>
        <w:t>n</w:t>
      </w:r>
      <w:r w:rsidRPr="008B0352">
        <w:t>d</w:t>
      </w:r>
      <w:r w:rsidRPr="008B0352">
        <w:rPr>
          <w:spacing w:val="-1"/>
        </w:rPr>
        <w:t xml:space="preserve"> </w:t>
      </w:r>
      <w:r w:rsidRPr="008B0352">
        <w:t>su</w:t>
      </w:r>
      <w:r w:rsidRPr="008B0352">
        <w:rPr>
          <w:spacing w:val="-1"/>
        </w:rPr>
        <w:t>b</w:t>
      </w:r>
      <w:r w:rsidRPr="008B0352">
        <w:rPr>
          <w:spacing w:val="1"/>
        </w:rPr>
        <w:t>m</w:t>
      </w:r>
      <w:r w:rsidRPr="008B0352">
        <w:rPr>
          <w:spacing w:val="-3"/>
        </w:rPr>
        <w:t>i</w:t>
      </w:r>
      <w:r w:rsidRPr="008B0352">
        <w:t>t</w:t>
      </w:r>
      <w:r w:rsidRPr="008B0352">
        <w:rPr>
          <w:spacing w:val="1"/>
        </w:rPr>
        <w:t>t</w:t>
      </w:r>
      <w:r w:rsidRPr="008B0352">
        <w:t>ed</w:t>
      </w:r>
      <w:r w:rsidRPr="008B0352">
        <w:rPr>
          <w:spacing w:val="-2"/>
        </w:rPr>
        <w:t xml:space="preserve"> </w:t>
      </w:r>
      <w:r w:rsidRPr="008B0352">
        <w:rPr>
          <w:spacing w:val="1"/>
        </w:rPr>
        <w:t>w</w:t>
      </w:r>
      <w:r w:rsidRPr="008B0352">
        <w:t>it</w:t>
      </w:r>
      <w:r w:rsidRPr="008B0352">
        <w:rPr>
          <w:spacing w:val="-1"/>
        </w:rPr>
        <w:t>h</w:t>
      </w:r>
      <w:r w:rsidRPr="008B0352">
        <w:t>,</w:t>
      </w:r>
      <w:r w:rsidRPr="008B0352">
        <w:rPr>
          <w:spacing w:val="-2"/>
        </w:rPr>
        <w:t xml:space="preserve"> </w:t>
      </w:r>
      <w:r w:rsidRPr="008B0352">
        <w:t xml:space="preserve">the </w:t>
      </w:r>
      <w:r w:rsidRPr="008B0352">
        <w:rPr>
          <w:spacing w:val="2"/>
        </w:rPr>
        <w:t>o</w:t>
      </w:r>
      <w:r w:rsidRPr="008B0352">
        <w:t>ri</w:t>
      </w:r>
      <w:r w:rsidRPr="008B0352">
        <w:rPr>
          <w:spacing w:val="-1"/>
        </w:rPr>
        <w:t>g</w:t>
      </w:r>
      <w:r w:rsidRPr="008B0352">
        <w:t>i</w:t>
      </w:r>
      <w:r w:rsidRPr="008B0352">
        <w:rPr>
          <w:spacing w:val="-1"/>
        </w:rPr>
        <w:t>n</w:t>
      </w:r>
      <w:r w:rsidRPr="008B0352">
        <w:t>al S</w:t>
      </w:r>
      <w:r w:rsidRPr="008B0352">
        <w:rPr>
          <w:spacing w:val="-3"/>
        </w:rPr>
        <w:t>i</w:t>
      </w:r>
      <w:r w:rsidRPr="008B0352">
        <w:t>te</w:t>
      </w:r>
      <w:r w:rsidRPr="008B0352">
        <w:rPr>
          <w:spacing w:val="1"/>
        </w:rPr>
        <w:t xml:space="preserve"> </w:t>
      </w:r>
      <w:r w:rsidRPr="008B0352">
        <w:t>and</w:t>
      </w:r>
      <w:r w:rsidRPr="008B0352">
        <w:rPr>
          <w:spacing w:val="-3"/>
        </w:rPr>
        <w:t xml:space="preserve"> </w:t>
      </w:r>
      <w:r w:rsidRPr="008B0352">
        <w:rPr>
          <w:spacing w:val="1"/>
        </w:rPr>
        <w:t>M</w:t>
      </w:r>
      <w:r w:rsidRPr="008B0352">
        <w:t>ar</w:t>
      </w:r>
      <w:r w:rsidRPr="008B0352">
        <w:rPr>
          <w:spacing w:val="-2"/>
        </w:rPr>
        <w:t>ke</w:t>
      </w:r>
      <w:r w:rsidRPr="008B0352">
        <w:t>t</w:t>
      </w:r>
      <w:r w:rsidRPr="008B0352">
        <w:rPr>
          <w:spacing w:val="1"/>
        </w:rPr>
        <w:t xml:space="preserve"> </w:t>
      </w:r>
      <w:r w:rsidRPr="008B0352">
        <w:t>St</w:t>
      </w:r>
      <w:r w:rsidRPr="008B0352">
        <w:rPr>
          <w:spacing w:val="-1"/>
        </w:rPr>
        <w:t>ud</w:t>
      </w:r>
      <w:r w:rsidRPr="008B0352">
        <w:rPr>
          <w:spacing w:val="1"/>
        </w:rPr>
        <w:t>y</w:t>
      </w:r>
      <w:r w:rsidRPr="008B0352">
        <w:t>.</w:t>
      </w:r>
    </w:p>
    <w:p w14:paraId="315E7009" w14:textId="77777777" w:rsidR="00497234" w:rsidRPr="008B0352" w:rsidRDefault="00497234">
      <w:pPr>
        <w:spacing w:before="2" w:after="0" w:line="160" w:lineRule="exact"/>
        <w:rPr>
          <w:sz w:val="16"/>
          <w:szCs w:val="16"/>
        </w:rPr>
      </w:pPr>
    </w:p>
    <w:p w14:paraId="0EFCDAF2" w14:textId="77777777" w:rsidR="00497234" w:rsidRPr="008B0352" w:rsidRDefault="00FA1789">
      <w:pPr>
        <w:spacing w:after="0" w:line="240" w:lineRule="auto"/>
        <w:ind w:left="100" w:right="1163"/>
        <w:jc w:val="both"/>
      </w:pPr>
      <w:r w:rsidRPr="008B0352">
        <w:t>A</w:t>
      </w:r>
      <w:r w:rsidRPr="008B0352">
        <w:rPr>
          <w:spacing w:val="-1"/>
        </w:rPr>
        <w:t>l</w:t>
      </w:r>
      <w:r w:rsidRPr="008B0352">
        <w:t>l S</w:t>
      </w:r>
      <w:r w:rsidRPr="008B0352">
        <w:rPr>
          <w:spacing w:val="-1"/>
        </w:rPr>
        <w:t>i</w:t>
      </w:r>
      <w:r w:rsidRPr="008B0352">
        <w:t>te</w:t>
      </w:r>
      <w:r w:rsidRPr="008B0352">
        <w:rPr>
          <w:spacing w:val="1"/>
        </w:rPr>
        <w:t xml:space="preserve"> </w:t>
      </w:r>
      <w:r w:rsidRPr="008B0352">
        <w:t>and</w:t>
      </w:r>
      <w:r w:rsidRPr="008B0352">
        <w:rPr>
          <w:spacing w:val="-3"/>
        </w:rPr>
        <w:t xml:space="preserve"> </w:t>
      </w:r>
      <w:r w:rsidRPr="008B0352">
        <w:rPr>
          <w:spacing w:val="1"/>
        </w:rPr>
        <w:t>M</w:t>
      </w:r>
      <w:r w:rsidRPr="008B0352">
        <w:t>ark</w:t>
      </w:r>
      <w:r w:rsidRPr="008B0352">
        <w:rPr>
          <w:spacing w:val="-2"/>
        </w:rPr>
        <w:t>e</w:t>
      </w:r>
      <w:r w:rsidRPr="008B0352">
        <w:t>t</w:t>
      </w:r>
      <w:r w:rsidRPr="008B0352">
        <w:rPr>
          <w:spacing w:val="1"/>
        </w:rPr>
        <w:t xml:space="preserve"> </w:t>
      </w:r>
      <w:r w:rsidRPr="008B0352">
        <w:t>St</w:t>
      </w:r>
      <w:r w:rsidRPr="008B0352">
        <w:rPr>
          <w:spacing w:val="-1"/>
        </w:rPr>
        <w:t>ud</w:t>
      </w:r>
      <w:r w:rsidRPr="008B0352">
        <w:t>y</w:t>
      </w:r>
      <w:r w:rsidRPr="008B0352">
        <w:rPr>
          <w:spacing w:val="-1"/>
        </w:rPr>
        <w:t xml:space="preserve"> </w:t>
      </w:r>
      <w:r w:rsidRPr="008B0352">
        <w:rPr>
          <w:spacing w:val="-2"/>
        </w:rPr>
        <w:t>s</w:t>
      </w:r>
      <w:r w:rsidRPr="008B0352">
        <w:rPr>
          <w:spacing w:val="-1"/>
        </w:rPr>
        <w:t>ub</w:t>
      </w:r>
      <w:r w:rsidRPr="008B0352">
        <w:rPr>
          <w:spacing w:val="1"/>
        </w:rPr>
        <w:t>m</w:t>
      </w:r>
      <w:r w:rsidRPr="008B0352">
        <w:t>issio</w:t>
      </w:r>
      <w:r w:rsidRPr="008B0352">
        <w:rPr>
          <w:spacing w:val="1"/>
        </w:rPr>
        <w:t>n</w:t>
      </w:r>
      <w:r w:rsidRPr="008B0352">
        <w:t>s</w:t>
      </w:r>
      <w:r w:rsidRPr="008B0352">
        <w:rPr>
          <w:spacing w:val="-2"/>
        </w:rPr>
        <w:t xml:space="preserve"> </w:t>
      </w:r>
      <w:r w:rsidRPr="008B0352">
        <w:rPr>
          <w:spacing w:val="2"/>
        </w:rPr>
        <w:t>m</w:t>
      </w:r>
      <w:r w:rsidRPr="008B0352">
        <w:rPr>
          <w:spacing w:val="-1"/>
        </w:rPr>
        <w:t>u</w:t>
      </w:r>
      <w:r w:rsidRPr="008B0352">
        <w:rPr>
          <w:spacing w:val="-2"/>
        </w:rPr>
        <w:t>s</w:t>
      </w:r>
      <w:r w:rsidRPr="008B0352">
        <w:t>t</w:t>
      </w:r>
      <w:r w:rsidRPr="008B0352">
        <w:rPr>
          <w:spacing w:val="1"/>
        </w:rPr>
        <w:t xml:space="preserve"> </w:t>
      </w:r>
      <w:r w:rsidRPr="008B0352">
        <w:t>i</w:t>
      </w:r>
      <w:r w:rsidRPr="008B0352">
        <w:rPr>
          <w:spacing w:val="-1"/>
        </w:rPr>
        <w:t>n</w:t>
      </w:r>
      <w:r w:rsidRPr="008B0352">
        <w:t>cl</w:t>
      </w:r>
      <w:r w:rsidRPr="008B0352">
        <w:rPr>
          <w:spacing w:val="-1"/>
        </w:rPr>
        <w:t>ud</w:t>
      </w:r>
      <w:r w:rsidRPr="008B0352">
        <w:t>e</w:t>
      </w:r>
      <w:r w:rsidRPr="008B0352">
        <w:rPr>
          <w:spacing w:val="-1"/>
        </w:rPr>
        <w:t xml:space="preserve"> </w:t>
      </w:r>
      <w:r w:rsidRPr="008B0352">
        <w:rPr>
          <w:spacing w:val="1"/>
        </w:rPr>
        <w:t>o</w:t>
      </w:r>
      <w:r w:rsidRPr="008B0352">
        <w:t>r</w:t>
      </w:r>
      <w:r w:rsidRPr="008B0352">
        <w:rPr>
          <w:spacing w:val="-2"/>
        </w:rPr>
        <w:t xml:space="preserve"> </w:t>
      </w:r>
      <w:r w:rsidRPr="008B0352">
        <w:t>be</w:t>
      </w:r>
      <w:r w:rsidRPr="008B0352">
        <w:rPr>
          <w:spacing w:val="1"/>
        </w:rPr>
        <w:t xml:space="preserve"> </w:t>
      </w:r>
      <w:r w:rsidRPr="008B0352">
        <w:t>ac</w:t>
      </w:r>
      <w:r w:rsidRPr="008B0352">
        <w:rPr>
          <w:spacing w:val="-2"/>
        </w:rPr>
        <w:t>c</w:t>
      </w:r>
      <w:r w:rsidRPr="008B0352">
        <w:rPr>
          <w:spacing w:val="-1"/>
        </w:rPr>
        <w:t>o</w:t>
      </w:r>
      <w:r w:rsidRPr="008B0352">
        <w:rPr>
          <w:spacing w:val="1"/>
        </w:rPr>
        <w:t>m</w:t>
      </w:r>
      <w:r w:rsidRPr="008B0352">
        <w:rPr>
          <w:spacing w:val="-1"/>
        </w:rPr>
        <w:t>p</w:t>
      </w:r>
      <w:r w:rsidRPr="008B0352">
        <w:t>a</w:t>
      </w:r>
      <w:r w:rsidRPr="008B0352">
        <w:rPr>
          <w:spacing w:val="-1"/>
        </w:rPr>
        <w:t>n</w:t>
      </w:r>
      <w:r w:rsidRPr="008B0352">
        <w:t>ied by</w:t>
      </w:r>
      <w:r w:rsidRPr="008B0352">
        <w:rPr>
          <w:spacing w:val="-2"/>
        </w:rPr>
        <w:t xml:space="preserve"> </w:t>
      </w:r>
      <w:r w:rsidRPr="008B0352">
        <w:rPr>
          <w:spacing w:val="1"/>
        </w:rPr>
        <w:t>t</w:t>
      </w:r>
      <w:r w:rsidRPr="008B0352">
        <w:rPr>
          <w:spacing w:val="-1"/>
        </w:rPr>
        <w:t>h</w:t>
      </w:r>
      <w:r w:rsidRPr="008B0352">
        <w:t>e</w:t>
      </w:r>
      <w:r w:rsidRPr="008B0352">
        <w:rPr>
          <w:spacing w:val="1"/>
        </w:rPr>
        <w:t xml:space="preserve"> </w:t>
      </w:r>
      <w:r w:rsidRPr="008B0352">
        <w:rPr>
          <w:spacing w:val="-3"/>
        </w:rPr>
        <w:t>f</w:t>
      </w:r>
      <w:r w:rsidRPr="008B0352">
        <w:rPr>
          <w:spacing w:val="1"/>
        </w:rPr>
        <w:t>o</w:t>
      </w:r>
      <w:r w:rsidRPr="008B0352">
        <w:rPr>
          <w:spacing w:val="-3"/>
        </w:rPr>
        <w:t>l</w:t>
      </w:r>
      <w:r w:rsidRPr="008B0352">
        <w:t>l</w:t>
      </w:r>
      <w:r w:rsidRPr="008B0352">
        <w:rPr>
          <w:spacing w:val="1"/>
        </w:rPr>
        <w:t>o</w:t>
      </w:r>
      <w:r w:rsidRPr="008B0352">
        <w:t>win</w:t>
      </w:r>
      <w:r w:rsidRPr="008B0352">
        <w:rPr>
          <w:spacing w:val="-1"/>
        </w:rPr>
        <w:t>g</w:t>
      </w:r>
      <w:r w:rsidRPr="008B0352">
        <w:t>:</w:t>
      </w:r>
    </w:p>
    <w:p w14:paraId="15683FF2" w14:textId="77777777" w:rsidR="00497234" w:rsidRPr="008B0352" w:rsidRDefault="00497234">
      <w:pPr>
        <w:spacing w:before="7" w:after="0" w:line="180" w:lineRule="exact"/>
        <w:rPr>
          <w:sz w:val="18"/>
          <w:szCs w:val="18"/>
        </w:rPr>
      </w:pPr>
    </w:p>
    <w:p w14:paraId="5B69EC12" w14:textId="77777777" w:rsidR="00497234" w:rsidRPr="008B0352" w:rsidRDefault="00FA1789">
      <w:pPr>
        <w:spacing w:after="0" w:line="240" w:lineRule="auto"/>
        <w:ind w:left="460" w:right="-20"/>
      </w:pPr>
      <w:r w:rsidRPr="008B0352">
        <w:rPr>
          <w:b/>
          <w:bCs/>
          <w:spacing w:val="1"/>
        </w:rPr>
        <w:t>1</w:t>
      </w:r>
      <w:r w:rsidRPr="008B0352">
        <w:rPr>
          <w:b/>
          <w:bCs/>
        </w:rPr>
        <w:t>)</w:t>
      </w:r>
      <w:r w:rsidRPr="008B0352">
        <w:rPr>
          <w:b/>
          <w:bCs/>
          <w:spacing w:val="9"/>
        </w:rPr>
        <w:t xml:space="preserve"> </w:t>
      </w:r>
      <w:r w:rsidRPr="008B0352">
        <w:rPr>
          <w:b/>
          <w:bCs/>
          <w:spacing w:val="-1"/>
        </w:rPr>
        <w:t>S</w:t>
      </w:r>
      <w:r w:rsidRPr="008B0352">
        <w:rPr>
          <w:b/>
          <w:bCs/>
          <w:spacing w:val="1"/>
        </w:rPr>
        <w:t>i</w:t>
      </w:r>
      <w:r w:rsidRPr="008B0352">
        <w:rPr>
          <w:b/>
          <w:bCs/>
        </w:rPr>
        <w:t xml:space="preserve">te </w:t>
      </w:r>
      <w:r w:rsidRPr="008B0352">
        <w:rPr>
          <w:b/>
          <w:bCs/>
          <w:spacing w:val="-1"/>
        </w:rPr>
        <w:t>an</w:t>
      </w:r>
      <w:r w:rsidRPr="008B0352">
        <w:rPr>
          <w:b/>
          <w:bCs/>
        </w:rPr>
        <w:t>d</w:t>
      </w:r>
      <w:r w:rsidRPr="008B0352">
        <w:rPr>
          <w:b/>
          <w:bCs/>
          <w:spacing w:val="-1"/>
        </w:rPr>
        <w:t xml:space="preserve"> </w:t>
      </w:r>
      <w:r w:rsidRPr="008B0352">
        <w:rPr>
          <w:b/>
          <w:bCs/>
        </w:rPr>
        <w:t>M</w:t>
      </w:r>
      <w:r w:rsidRPr="008B0352">
        <w:rPr>
          <w:b/>
          <w:bCs/>
          <w:spacing w:val="-1"/>
        </w:rPr>
        <w:t>a</w:t>
      </w:r>
      <w:r w:rsidRPr="008B0352">
        <w:rPr>
          <w:b/>
          <w:bCs/>
          <w:spacing w:val="1"/>
        </w:rPr>
        <w:t>r</w:t>
      </w:r>
      <w:r w:rsidRPr="008B0352">
        <w:rPr>
          <w:b/>
          <w:bCs/>
        </w:rPr>
        <w:t>k</w:t>
      </w:r>
      <w:r w:rsidRPr="008B0352">
        <w:rPr>
          <w:b/>
          <w:bCs/>
          <w:spacing w:val="-1"/>
        </w:rPr>
        <w:t>e</w:t>
      </w:r>
      <w:r w:rsidRPr="008B0352">
        <w:rPr>
          <w:b/>
          <w:bCs/>
        </w:rPr>
        <w:t>t</w:t>
      </w:r>
      <w:r w:rsidRPr="008B0352">
        <w:rPr>
          <w:b/>
          <w:bCs/>
          <w:spacing w:val="1"/>
        </w:rPr>
        <w:t xml:space="preserve"> </w:t>
      </w:r>
      <w:r w:rsidRPr="008B0352">
        <w:rPr>
          <w:b/>
          <w:bCs/>
          <w:spacing w:val="-1"/>
        </w:rPr>
        <w:t>S</w:t>
      </w:r>
      <w:r w:rsidRPr="008B0352">
        <w:rPr>
          <w:b/>
          <w:bCs/>
        </w:rPr>
        <w:t>t</w:t>
      </w:r>
      <w:r w:rsidRPr="008B0352">
        <w:rPr>
          <w:b/>
          <w:bCs/>
          <w:spacing w:val="-1"/>
        </w:rPr>
        <w:t>ud</w:t>
      </w:r>
      <w:r w:rsidRPr="008B0352">
        <w:rPr>
          <w:b/>
          <w:bCs/>
        </w:rPr>
        <w:t>y</w:t>
      </w:r>
      <w:r w:rsidRPr="008B0352">
        <w:rPr>
          <w:b/>
          <w:bCs/>
          <w:spacing w:val="1"/>
        </w:rPr>
        <w:t xml:space="preserve"> </w:t>
      </w:r>
      <w:r w:rsidRPr="008B0352">
        <w:rPr>
          <w:b/>
          <w:bCs/>
          <w:spacing w:val="-1"/>
        </w:rPr>
        <w:t>Su</w:t>
      </w:r>
      <w:r w:rsidRPr="008B0352">
        <w:rPr>
          <w:b/>
          <w:bCs/>
        </w:rPr>
        <w:t>mm</w:t>
      </w:r>
      <w:r w:rsidRPr="008B0352">
        <w:rPr>
          <w:b/>
          <w:bCs/>
          <w:spacing w:val="-1"/>
        </w:rPr>
        <w:t>a</w:t>
      </w:r>
      <w:r w:rsidRPr="008B0352">
        <w:rPr>
          <w:b/>
          <w:bCs/>
          <w:spacing w:val="-2"/>
        </w:rPr>
        <w:t>r</w:t>
      </w:r>
      <w:r w:rsidRPr="008B0352">
        <w:rPr>
          <w:b/>
          <w:bCs/>
        </w:rPr>
        <w:t>y</w:t>
      </w:r>
      <w:r w:rsidRPr="008B0352">
        <w:rPr>
          <w:b/>
          <w:bCs/>
          <w:spacing w:val="1"/>
        </w:rPr>
        <w:t xml:space="preserve"> </w:t>
      </w:r>
      <w:r w:rsidRPr="008B0352">
        <w:rPr>
          <w:b/>
          <w:bCs/>
        </w:rPr>
        <w:t>F</w:t>
      </w:r>
      <w:r w:rsidRPr="008B0352">
        <w:rPr>
          <w:b/>
          <w:bCs/>
          <w:spacing w:val="-1"/>
        </w:rPr>
        <w:t>o</w:t>
      </w:r>
      <w:r w:rsidRPr="008B0352">
        <w:rPr>
          <w:b/>
          <w:bCs/>
          <w:spacing w:val="1"/>
        </w:rPr>
        <w:t>r</w:t>
      </w:r>
      <w:r w:rsidRPr="008B0352">
        <w:rPr>
          <w:b/>
          <w:bCs/>
        </w:rPr>
        <w:t>m</w:t>
      </w:r>
    </w:p>
    <w:p w14:paraId="0992617C" w14:textId="77777777" w:rsidR="00497234" w:rsidRPr="008B0352" w:rsidRDefault="00497234">
      <w:pPr>
        <w:spacing w:before="7" w:after="0" w:line="180" w:lineRule="exact"/>
        <w:rPr>
          <w:sz w:val="18"/>
          <w:szCs w:val="18"/>
        </w:rPr>
      </w:pPr>
    </w:p>
    <w:p w14:paraId="4FB27796" w14:textId="77777777" w:rsidR="00497234" w:rsidRPr="008B0352" w:rsidRDefault="00FA1789">
      <w:pPr>
        <w:spacing w:after="0" w:line="264" w:lineRule="auto"/>
        <w:ind w:left="460" w:right="126"/>
      </w:pPr>
      <w:r w:rsidRPr="008B0352">
        <w:t>A</w:t>
      </w:r>
      <w:r w:rsidRPr="008B0352">
        <w:rPr>
          <w:spacing w:val="-1"/>
        </w:rPr>
        <w:t>pp</w:t>
      </w:r>
      <w:r w:rsidRPr="008B0352">
        <w:t>licati</w:t>
      </w:r>
      <w:r w:rsidRPr="008B0352">
        <w:rPr>
          <w:spacing w:val="1"/>
        </w:rPr>
        <w:t>o</w:t>
      </w:r>
      <w:r w:rsidRPr="008B0352">
        <w:rPr>
          <w:spacing w:val="-1"/>
        </w:rPr>
        <w:t>n</w:t>
      </w:r>
      <w:r w:rsidRPr="008B0352">
        <w:t>s</w:t>
      </w:r>
      <w:r w:rsidRPr="008B0352">
        <w:rPr>
          <w:spacing w:val="-2"/>
        </w:rPr>
        <w:t xml:space="preserve"> </w:t>
      </w:r>
      <w:r w:rsidRPr="008B0352">
        <w:rPr>
          <w:spacing w:val="1"/>
        </w:rPr>
        <w:t>m</w:t>
      </w:r>
      <w:r w:rsidRPr="008B0352">
        <w:rPr>
          <w:spacing w:val="-1"/>
        </w:rPr>
        <w:t>u</w:t>
      </w:r>
      <w:r w:rsidRPr="008B0352">
        <w:t>st</w:t>
      </w:r>
      <w:r w:rsidRPr="008B0352">
        <w:rPr>
          <w:spacing w:val="1"/>
        </w:rPr>
        <w:t xml:space="preserve"> </w:t>
      </w:r>
      <w:r w:rsidRPr="008B0352">
        <w:t>i</w:t>
      </w:r>
      <w:r w:rsidRPr="008B0352">
        <w:rPr>
          <w:spacing w:val="-1"/>
        </w:rPr>
        <w:t>n</w:t>
      </w:r>
      <w:r w:rsidRPr="008B0352">
        <w:t>cl</w:t>
      </w:r>
      <w:r w:rsidRPr="008B0352">
        <w:rPr>
          <w:spacing w:val="-1"/>
        </w:rPr>
        <w:t>ud</w:t>
      </w:r>
      <w:r w:rsidRPr="008B0352">
        <w:t>e</w:t>
      </w:r>
      <w:r w:rsidRPr="008B0352">
        <w:rPr>
          <w:spacing w:val="-2"/>
        </w:rPr>
        <w:t xml:space="preserve"> </w:t>
      </w:r>
      <w:r w:rsidRPr="008B0352">
        <w:t>a</w:t>
      </w:r>
      <w:r w:rsidRPr="008B0352">
        <w:rPr>
          <w:spacing w:val="-2"/>
        </w:rPr>
        <w:t xml:space="preserve"> </w:t>
      </w:r>
      <w:r w:rsidRPr="008B0352">
        <w:t>c</w:t>
      </w:r>
      <w:r w:rsidRPr="008B0352">
        <w:rPr>
          <w:spacing w:val="-1"/>
        </w:rPr>
        <w:t>o</w:t>
      </w:r>
      <w:r w:rsidRPr="008B0352">
        <w:rPr>
          <w:spacing w:val="1"/>
        </w:rPr>
        <w:t>m</w:t>
      </w:r>
      <w:r w:rsidRPr="008B0352">
        <w:rPr>
          <w:spacing w:val="-1"/>
        </w:rPr>
        <w:t>p</w:t>
      </w:r>
      <w:r w:rsidRPr="008B0352">
        <w:t>le</w:t>
      </w:r>
      <w:r w:rsidRPr="008B0352">
        <w:rPr>
          <w:spacing w:val="-2"/>
        </w:rPr>
        <w:t>t</w:t>
      </w:r>
      <w:r w:rsidRPr="008B0352">
        <w:t>ed S</w:t>
      </w:r>
      <w:r w:rsidRPr="008B0352">
        <w:rPr>
          <w:spacing w:val="-1"/>
        </w:rPr>
        <w:t>i</w:t>
      </w:r>
      <w:r w:rsidRPr="008B0352">
        <w:t>te</w:t>
      </w:r>
      <w:r w:rsidRPr="008B0352">
        <w:rPr>
          <w:spacing w:val="-1"/>
        </w:rPr>
        <w:t xml:space="preserve"> </w:t>
      </w:r>
      <w:r w:rsidRPr="008B0352">
        <w:t>and</w:t>
      </w:r>
      <w:r w:rsidRPr="008B0352">
        <w:rPr>
          <w:spacing w:val="-1"/>
        </w:rPr>
        <w:t xml:space="preserve"> </w:t>
      </w:r>
      <w:r w:rsidRPr="008B0352">
        <w:rPr>
          <w:spacing w:val="1"/>
        </w:rPr>
        <w:t>M</w:t>
      </w:r>
      <w:r w:rsidRPr="008B0352">
        <w:t>a</w:t>
      </w:r>
      <w:r w:rsidRPr="008B0352">
        <w:rPr>
          <w:spacing w:val="-3"/>
        </w:rPr>
        <w:t>r</w:t>
      </w:r>
      <w:r w:rsidRPr="008B0352">
        <w:t>k</w:t>
      </w:r>
      <w:r w:rsidRPr="008B0352">
        <w:rPr>
          <w:spacing w:val="-1"/>
        </w:rPr>
        <w:t>e</w:t>
      </w:r>
      <w:r w:rsidRPr="008B0352">
        <w:t>t</w:t>
      </w:r>
      <w:r w:rsidRPr="008B0352">
        <w:rPr>
          <w:spacing w:val="1"/>
        </w:rPr>
        <w:t xml:space="preserve"> </w:t>
      </w:r>
      <w:r w:rsidRPr="008B0352">
        <w:t>St</w:t>
      </w:r>
      <w:r w:rsidRPr="008B0352">
        <w:rPr>
          <w:spacing w:val="-1"/>
        </w:rPr>
        <w:t>ud</w:t>
      </w:r>
      <w:r w:rsidRPr="008B0352">
        <w:t>y</w:t>
      </w:r>
      <w:r w:rsidRPr="008B0352">
        <w:rPr>
          <w:spacing w:val="1"/>
        </w:rPr>
        <w:t xml:space="preserve"> </w:t>
      </w:r>
      <w:r w:rsidRPr="008B0352">
        <w:t>S</w:t>
      </w:r>
      <w:r w:rsidRPr="008B0352">
        <w:rPr>
          <w:spacing w:val="-3"/>
        </w:rPr>
        <w:t>u</w:t>
      </w:r>
      <w:r w:rsidRPr="008B0352">
        <w:rPr>
          <w:spacing w:val="1"/>
        </w:rPr>
        <w:t>m</w:t>
      </w:r>
      <w:r w:rsidRPr="008B0352">
        <w:rPr>
          <w:spacing w:val="-1"/>
        </w:rPr>
        <w:t>m</w:t>
      </w:r>
      <w:r w:rsidRPr="008B0352">
        <w:t>ary</w:t>
      </w:r>
      <w:r w:rsidRPr="008B0352">
        <w:rPr>
          <w:spacing w:val="1"/>
        </w:rPr>
        <w:t xml:space="preserve"> </w:t>
      </w:r>
      <w:r w:rsidRPr="008B0352">
        <w:rPr>
          <w:spacing w:val="-3"/>
        </w:rPr>
        <w:t>F</w:t>
      </w:r>
      <w:r w:rsidRPr="008B0352">
        <w:rPr>
          <w:spacing w:val="1"/>
        </w:rPr>
        <w:t>o</w:t>
      </w:r>
      <w:r w:rsidRPr="008B0352">
        <w:rPr>
          <w:spacing w:val="-3"/>
        </w:rPr>
        <w:t>r</w:t>
      </w:r>
      <w:r w:rsidRPr="008B0352">
        <w:t>m</w:t>
      </w:r>
      <w:r w:rsidRPr="008B0352">
        <w:rPr>
          <w:spacing w:val="1"/>
        </w:rPr>
        <w:t xml:space="preserve"> </w:t>
      </w:r>
      <w:r w:rsidRPr="008B0352">
        <w:rPr>
          <w:spacing w:val="-2"/>
        </w:rPr>
        <w:t>a</w:t>
      </w:r>
      <w:r w:rsidRPr="008B0352">
        <w:rPr>
          <w:spacing w:val="1"/>
        </w:rPr>
        <w:t>v</w:t>
      </w:r>
      <w:r w:rsidRPr="008B0352">
        <w:rPr>
          <w:spacing w:val="-3"/>
        </w:rPr>
        <w:t>a</w:t>
      </w:r>
      <w:r w:rsidRPr="008B0352">
        <w:t>ila</w:t>
      </w:r>
      <w:r w:rsidRPr="008B0352">
        <w:rPr>
          <w:spacing w:val="-1"/>
        </w:rPr>
        <w:t>b</w:t>
      </w:r>
      <w:r w:rsidRPr="008B0352">
        <w:t xml:space="preserve">le </w:t>
      </w:r>
      <w:r w:rsidRPr="008B0352">
        <w:rPr>
          <w:spacing w:val="1"/>
        </w:rPr>
        <w:t>o</w:t>
      </w:r>
      <w:r w:rsidRPr="008B0352">
        <w:t>n</w:t>
      </w:r>
      <w:r w:rsidRPr="008B0352">
        <w:rPr>
          <w:spacing w:val="-3"/>
        </w:rPr>
        <w:t xml:space="preserve"> </w:t>
      </w:r>
      <w:r w:rsidRPr="008B0352">
        <w:t>the W</w:t>
      </w:r>
      <w:r w:rsidRPr="008B0352">
        <w:rPr>
          <w:spacing w:val="1"/>
        </w:rPr>
        <w:t>e</w:t>
      </w:r>
      <w:r w:rsidRPr="008B0352">
        <w:rPr>
          <w:spacing w:val="-1"/>
        </w:rPr>
        <w:t>b</w:t>
      </w:r>
      <w:r w:rsidRPr="008B0352">
        <w:t>site.</w:t>
      </w:r>
      <w:r w:rsidRPr="008B0352">
        <w:rPr>
          <w:spacing w:val="49"/>
        </w:rPr>
        <w:t xml:space="preserve"> </w:t>
      </w:r>
      <w:r w:rsidRPr="008B0352">
        <w:t>The</w:t>
      </w:r>
      <w:r w:rsidRPr="008B0352">
        <w:rPr>
          <w:spacing w:val="-2"/>
        </w:rPr>
        <w:t xml:space="preserve"> </w:t>
      </w:r>
      <w:r w:rsidRPr="008B0352">
        <w:t>f</w:t>
      </w:r>
      <w:r w:rsidRPr="008B0352">
        <w:rPr>
          <w:spacing w:val="1"/>
        </w:rPr>
        <w:t>o</w:t>
      </w:r>
      <w:r w:rsidRPr="008B0352">
        <w:rPr>
          <w:spacing w:val="-3"/>
        </w:rPr>
        <w:t>r</w:t>
      </w:r>
      <w:r w:rsidRPr="008B0352">
        <w:t>m</w:t>
      </w:r>
      <w:r w:rsidRPr="008B0352">
        <w:rPr>
          <w:spacing w:val="-1"/>
        </w:rPr>
        <w:t xml:space="preserve"> </w:t>
      </w:r>
      <w:r w:rsidRPr="008B0352">
        <w:rPr>
          <w:spacing w:val="1"/>
        </w:rPr>
        <w:t>m</w:t>
      </w:r>
      <w:r w:rsidRPr="008B0352">
        <w:rPr>
          <w:spacing w:val="-1"/>
        </w:rPr>
        <w:t>u</w:t>
      </w:r>
      <w:r w:rsidRPr="008B0352">
        <w:t>st</w:t>
      </w:r>
      <w:r w:rsidRPr="008B0352">
        <w:rPr>
          <w:spacing w:val="-2"/>
        </w:rPr>
        <w:t xml:space="preserve"> </w:t>
      </w:r>
      <w:r w:rsidRPr="008B0352">
        <w:rPr>
          <w:spacing w:val="-3"/>
        </w:rPr>
        <w:t>b</w:t>
      </w:r>
      <w:r w:rsidRPr="008B0352">
        <w:t>e</w:t>
      </w:r>
      <w:r w:rsidRPr="008B0352">
        <w:rPr>
          <w:spacing w:val="1"/>
        </w:rPr>
        <w:t xml:space="preserve"> </w:t>
      </w:r>
      <w:r w:rsidRPr="008B0352">
        <w:rPr>
          <w:spacing w:val="-2"/>
        </w:rPr>
        <w:t>c</w:t>
      </w:r>
      <w:r w:rsidRPr="008B0352">
        <w:rPr>
          <w:spacing w:val="1"/>
        </w:rPr>
        <w:t>om</w:t>
      </w:r>
      <w:r w:rsidRPr="008B0352">
        <w:rPr>
          <w:spacing w:val="-1"/>
        </w:rPr>
        <w:t>p</w:t>
      </w:r>
      <w:r w:rsidRPr="008B0352">
        <w:rPr>
          <w:spacing w:val="-3"/>
        </w:rPr>
        <w:t>l</w:t>
      </w:r>
      <w:r w:rsidRPr="008B0352">
        <w:t>e</w:t>
      </w:r>
      <w:r w:rsidRPr="008B0352">
        <w:rPr>
          <w:spacing w:val="1"/>
        </w:rPr>
        <w:t>t</w:t>
      </w:r>
      <w:r w:rsidRPr="008B0352">
        <w:t>ed in</w:t>
      </w:r>
      <w:r w:rsidRPr="008B0352">
        <w:rPr>
          <w:spacing w:val="-1"/>
        </w:rPr>
        <w:t xml:space="preserve"> </w:t>
      </w:r>
      <w:r w:rsidRPr="008B0352">
        <w:t>fu</w:t>
      </w:r>
      <w:r w:rsidRPr="008B0352">
        <w:rPr>
          <w:spacing w:val="-1"/>
        </w:rPr>
        <w:t>l</w:t>
      </w:r>
      <w:r w:rsidRPr="008B0352">
        <w:t>l</w:t>
      </w:r>
      <w:r w:rsidRPr="008B0352">
        <w:rPr>
          <w:spacing w:val="-2"/>
        </w:rPr>
        <w:t xml:space="preserve"> </w:t>
      </w:r>
      <w:r w:rsidRPr="008B0352">
        <w:t>a</w:t>
      </w:r>
      <w:r w:rsidRPr="008B0352">
        <w:rPr>
          <w:spacing w:val="-1"/>
        </w:rPr>
        <w:t>n</w:t>
      </w:r>
      <w:r w:rsidRPr="008B0352">
        <w:t>d</w:t>
      </w:r>
      <w:r w:rsidRPr="008B0352">
        <w:rPr>
          <w:spacing w:val="-1"/>
        </w:rPr>
        <w:t xml:space="preserve"> </w:t>
      </w:r>
      <w:r w:rsidRPr="008B0352">
        <w:rPr>
          <w:spacing w:val="2"/>
        </w:rPr>
        <w:t>m</w:t>
      </w:r>
      <w:r w:rsidRPr="008B0352">
        <w:rPr>
          <w:spacing w:val="-3"/>
        </w:rPr>
        <w:t>u</w:t>
      </w:r>
      <w:r w:rsidRPr="008B0352">
        <w:t>st</w:t>
      </w:r>
      <w:r w:rsidRPr="008B0352">
        <w:rPr>
          <w:spacing w:val="1"/>
        </w:rPr>
        <w:t xml:space="preserve"> </w:t>
      </w:r>
      <w:r w:rsidRPr="008B0352">
        <w:rPr>
          <w:spacing w:val="-1"/>
        </w:rPr>
        <w:t>b</w:t>
      </w:r>
      <w:r w:rsidRPr="008B0352">
        <w:t>e</w:t>
      </w:r>
      <w:r w:rsidRPr="008B0352">
        <w:rPr>
          <w:spacing w:val="1"/>
        </w:rPr>
        <w:t xml:space="preserve"> </w:t>
      </w:r>
      <w:r w:rsidRPr="008B0352">
        <w:t>su</w:t>
      </w:r>
      <w:r w:rsidRPr="008B0352">
        <w:rPr>
          <w:spacing w:val="-2"/>
        </w:rPr>
        <w:t>b</w:t>
      </w:r>
      <w:r w:rsidRPr="008B0352">
        <w:t>s</w:t>
      </w:r>
      <w:r w:rsidRPr="008B0352">
        <w:rPr>
          <w:spacing w:val="-2"/>
        </w:rPr>
        <w:t>t</w:t>
      </w:r>
      <w:r w:rsidRPr="008B0352">
        <w:t>a</w:t>
      </w:r>
      <w:r w:rsidRPr="008B0352">
        <w:rPr>
          <w:spacing w:val="-1"/>
        </w:rPr>
        <w:t>n</w:t>
      </w:r>
      <w:r w:rsidRPr="008B0352">
        <w:t>tiat</w:t>
      </w:r>
      <w:r w:rsidRPr="008B0352">
        <w:rPr>
          <w:spacing w:val="1"/>
        </w:rPr>
        <w:t>e</w:t>
      </w:r>
      <w:r w:rsidRPr="008B0352">
        <w:t>d</w:t>
      </w:r>
      <w:r w:rsidRPr="008B0352">
        <w:rPr>
          <w:spacing w:val="-3"/>
        </w:rPr>
        <w:t xml:space="preserve"> </w:t>
      </w:r>
      <w:r w:rsidRPr="008B0352">
        <w:t>by</w:t>
      </w:r>
      <w:r w:rsidRPr="008B0352">
        <w:rPr>
          <w:spacing w:val="1"/>
        </w:rPr>
        <w:t xml:space="preserve"> </w:t>
      </w:r>
      <w:r w:rsidRPr="008B0352">
        <w:t>t</w:t>
      </w:r>
      <w:r w:rsidRPr="008B0352">
        <w:rPr>
          <w:spacing w:val="-3"/>
        </w:rPr>
        <w:t>h</w:t>
      </w:r>
      <w:r w:rsidRPr="008B0352">
        <w:t>e</w:t>
      </w:r>
      <w:r w:rsidRPr="008B0352">
        <w:rPr>
          <w:spacing w:val="3"/>
        </w:rPr>
        <w:t xml:space="preserve"> </w:t>
      </w:r>
      <w:r w:rsidRPr="008B0352">
        <w:t>S</w:t>
      </w:r>
      <w:r w:rsidRPr="008B0352">
        <w:rPr>
          <w:spacing w:val="-1"/>
        </w:rPr>
        <w:t>i</w:t>
      </w:r>
      <w:r w:rsidRPr="008B0352">
        <w:t>te</w:t>
      </w:r>
      <w:r w:rsidRPr="008B0352">
        <w:rPr>
          <w:spacing w:val="1"/>
        </w:rPr>
        <w:t xml:space="preserve"> </w:t>
      </w:r>
      <w:r w:rsidRPr="008B0352">
        <w:t>and</w:t>
      </w:r>
      <w:r w:rsidRPr="008B0352">
        <w:rPr>
          <w:spacing w:val="-1"/>
        </w:rPr>
        <w:t xml:space="preserve"> M</w:t>
      </w:r>
      <w:r w:rsidRPr="008B0352">
        <w:t>ark</w:t>
      </w:r>
      <w:r w:rsidRPr="008B0352">
        <w:rPr>
          <w:spacing w:val="-2"/>
        </w:rPr>
        <w:t>e</w:t>
      </w:r>
      <w:r w:rsidRPr="008B0352">
        <w:t>t St</w:t>
      </w:r>
      <w:r w:rsidRPr="008B0352">
        <w:rPr>
          <w:spacing w:val="-1"/>
        </w:rPr>
        <w:t>ud</w:t>
      </w:r>
      <w:r w:rsidRPr="008B0352">
        <w:rPr>
          <w:spacing w:val="1"/>
        </w:rPr>
        <w:t>y</w:t>
      </w:r>
      <w:r w:rsidRPr="008B0352">
        <w:t>;</w:t>
      </w:r>
    </w:p>
    <w:p w14:paraId="0CA28F69" w14:textId="77777777" w:rsidR="00497234" w:rsidRPr="008B0352" w:rsidRDefault="00497234">
      <w:pPr>
        <w:spacing w:before="15" w:after="0" w:line="260" w:lineRule="exact"/>
        <w:rPr>
          <w:sz w:val="26"/>
          <w:szCs w:val="26"/>
        </w:rPr>
      </w:pPr>
    </w:p>
    <w:p w14:paraId="5364616C" w14:textId="77777777" w:rsidR="00497234" w:rsidRPr="008B0352" w:rsidRDefault="00FA1789">
      <w:pPr>
        <w:spacing w:after="0" w:line="240" w:lineRule="auto"/>
        <w:ind w:left="460" w:right="-20"/>
      </w:pPr>
      <w:r w:rsidRPr="008B0352">
        <w:rPr>
          <w:b/>
          <w:bCs/>
          <w:spacing w:val="1"/>
        </w:rPr>
        <w:t>2</w:t>
      </w:r>
      <w:r w:rsidRPr="008B0352">
        <w:rPr>
          <w:b/>
          <w:bCs/>
        </w:rPr>
        <w:t>)</w:t>
      </w:r>
      <w:r w:rsidRPr="008B0352">
        <w:rPr>
          <w:b/>
          <w:bCs/>
          <w:spacing w:val="9"/>
        </w:rPr>
        <w:t xml:space="preserve"> </w:t>
      </w:r>
      <w:r w:rsidRPr="008B0352">
        <w:rPr>
          <w:b/>
          <w:bCs/>
          <w:spacing w:val="1"/>
        </w:rPr>
        <w:t>I</w:t>
      </w:r>
      <w:r w:rsidRPr="008B0352">
        <w:rPr>
          <w:b/>
          <w:bCs/>
          <w:spacing w:val="-1"/>
        </w:rPr>
        <w:t>n</w:t>
      </w:r>
      <w:r w:rsidRPr="008B0352">
        <w:rPr>
          <w:b/>
          <w:bCs/>
        </w:rPr>
        <w:t>s</w:t>
      </w:r>
      <w:r w:rsidRPr="008B0352">
        <w:rPr>
          <w:b/>
          <w:bCs/>
          <w:spacing w:val="-1"/>
        </w:rPr>
        <w:t>u</w:t>
      </w:r>
      <w:r w:rsidRPr="008B0352">
        <w:rPr>
          <w:b/>
          <w:bCs/>
          <w:spacing w:val="1"/>
        </w:rPr>
        <w:t>r</w:t>
      </w:r>
      <w:r w:rsidRPr="008B0352">
        <w:rPr>
          <w:b/>
          <w:bCs/>
          <w:spacing w:val="-1"/>
        </w:rPr>
        <w:t>an</w:t>
      </w:r>
      <w:r w:rsidRPr="008B0352">
        <w:rPr>
          <w:b/>
          <w:bCs/>
          <w:spacing w:val="1"/>
        </w:rPr>
        <w:t>c</w:t>
      </w:r>
      <w:r w:rsidRPr="008B0352">
        <w:rPr>
          <w:b/>
          <w:bCs/>
        </w:rPr>
        <w:t>e</w:t>
      </w:r>
      <w:r w:rsidRPr="008B0352">
        <w:rPr>
          <w:b/>
          <w:bCs/>
          <w:spacing w:val="-3"/>
        </w:rPr>
        <w:t xml:space="preserve"> </w:t>
      </w:r>
      <w:r w:rsidRPr="008B0352">
        <w:rPr>
          <w:b/>
          <w:bCs/>
        </w:rPr>
        <w:t>Re</w:t>
      </w:r>
      <w:r w:rsidRPr="008B0352">
        <w:rPr>
          <w:b/>
          <w:bCs/>
          <w:spacing w:val="-1"/>
        </w:rPr>
        <w:t>qu</w:t>
      </w:r>
      <w:r w:rsidRPr="008B0352">
        <w:rPr>
          <w:b/>
          <w:bCs/>
          <w:spacing w:val="1"/>
        </w:rPr>
        <w:t>ir</w:t>
      </w:r>
      <w:r w:rsidRPr="008B0352">
        <w:rPr>
          <w:b/>
          <w:bCs/>
          <w:spacing w:val="-1"/>
        </w:rPr>
        <w:t>e</w:t>
      </w:r>
      <w:r w:rsidRPr="008B0352">
        <w:rPr>
          <w:b/>
          <w:bCs/>
        </w:rPr>
        <w:t>me</w:t>
      </w:r>
      <w:r w:rsidRPr="008B0352">
        <w:rPr>
          <w:b/>
          <w:bCs/>
          <w:spacing w:val="-1"/>
        </w:rPr>
        <w:t>n</w:t>
      </w:r>
      <w:r w:rsidRPr="008B0352">
        <w:rPr>
          <w:b/>
          <w:bCs/>
          <w:spacing w:val="-2"/>
        </w:rPr>
        <w:t>t</w:t>
      </w:r>
      <w:r w:rsidRPr="008B0352">
        <w:rPr>
          <w:b/>
          <w:bCs/>
        </w:rPr>
        <w:t>s</w:t>
      </w:r>
    </w:p>
    <w:p w14:paraId="4CFA4181" w14:textId="77777777" w:rsidR="00497234" w:rsidRPr="008B0352" w:rsidRDefault="00497234">
      <w:pPr>
        <w:spacing w:before="7" w:after="0" w:line="180" w:lineRule="exact"/>
        <w:rPr>
          <w:sz w:val="18"/>
          <w:szCs w:val="18"/>
        </w:rPr>
      </w:pPr>
    </w:p>
    <w:p w14:paraId="37AFC077" w14:textId="4C0E724C" w:rsidR="00497234" w:rsidRPr="008B0352" w:rsidRDefault="00FA1789">
      <w:pPr>
        <w:spacing w:after="0" w:line="263" w:lineRule="auto"/>
        <w:ind w:left="460" w:right="432"/>
      </w:pPr>
      <w:r w:rsidRPr="008B0352">
        <w:t>Each S</w:t>
      </w:r>
      <w:r w:rsidRPr="008B0352">
        <w:rPr>
          <w:spacing w:val="-1"/>
        </w:rPr>
        <w:t>i</w:t>
      </w:r>
      <w:r w:rsidRPr="008B0352">
        <w:t>te</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rPr>
          <w:spacing w:val="1"/>
        </w:rPr>
        <w:t>M</w:t>
      </w:r>
      <w:r w:rsidRPr="008B0352">
        <w:t>a</w:t>
      </w:r>
      <w:r w:rsidRPr="008B0352">
        <w:rPr>
          <w:spacing w:val="-3"/>
        </w:rPr>
        <w:t>r</w:t>
      </w:r>
      <w:r w:rsidRPr="008B0352">
        <w:t>k</w:t>
      </w:r>
      <w:r w:rsidRPr="008B0352">
        <w:rPr>
          <w:spacing w:val="1"/>
        </w:rPr>
        <w:t>e</w:t>
      </w:r>
      <w:r w:rsidRPr="008B0352">
        <w:t>t</w:t>
      </w:r>
      <w:r w:rsidRPr="008B0352">
        <w:rPr>
          <w:spacing w:val="-2"/>
        </w:rPr>
        <w:t xml:space="preserve"> </w:t>
      </w:r>
      <w:r w:rsidRPr="008B0352">
        <w:t>Stu</w:t>
      </w:r>
      <w:r w:rsidRPr="008B0352">
        <w:rPr>
          <w:spacing w:val="-1"/>
        </w:rPr>
        <w:t>d</w:t>
      </w:r>
      <w:r w:rsidRPr="008B0352">
        <w:t>y</w:t>
      </w:r>
      <w:r w:rsidRPr="008B0352">
        <w:rPr>
          <w:spacing w:val="-1"/>
        </w:rPr>
        <w:t xml:space="preserve"> </w:t>
      </w:r>
      <w:r w:rsidRPr="008B0352">
        <w:t>sh</w:t>
      </w:r>
      <w:r w:rsidRPr="008B0352">
        <w:rPr>
          <w:spacing w:val="1"/>
        </w:rPr>
        <w:t>o</w:t>
      </w:r>
      <w:r w:rsidRPr="008B0352">
        <w:rPr>
          <w:spacing w:val="-1"/>
        </w:rPr>
        <w:t>u</w:t>
      </w:r>
      <w:r w:rsidRPr="008B0352">
        <w:t>ld</w:t>
      </w:r>
      <w:r w:rsidRPr="008B0352">
        <w:rPr>
          <w:spacing w:val="-1"/>
        </w:rPr>
        <w:t xml:space="preserve"> </w:t>
      </w:r>
      <w:r w:rsidRPr="008B0352">
        <w:t>inc</w:t>
      </w:r>
      <w:r w:rsidRPr="008B0352">
        <w:rPr>
          <w:spacing w:val="-1"/>
        </w:rPr>
        <w:t>lud</w:t>
      </w:r>
      <w:r w:rsidRPr="008B0352">
        <w:t>e</w:t>
      </w:r>
      <w:r w:rsidRPr="008B0352">
        <w:rPr>
          <w:spacing w:val="1"/>
        </w:rPr>
        <w:t xml:space="preserve"> </w:t>
      </w:r>
      <w:r w:rsidRPr="008B0352">
        <w:rPr>
          <w:spacing w:val="-1"/>
        </w:rPr>
        <w:t>g</w:t>
      </w:r>
      <w:r w:rsidRPr="008B0352">
        <w:t>e</w:t>
      </w:r>
      <w:r w:rsidRPr="008B0352">
        <w:rPr>
          <w:spacing w:val="-3"/>
        </w:rPr>
        <w:t>n</w:t>
      </w:r>
      <w:r w:rsidRPr="008B0352">
        <w:t>eral li</w:t>
      </w:r>
      <w:r w:rsidRPr="008B0352">
        <w:rPr>
          <w:spacing w:val="-1"/>
        </w:rPr>
        <w:t>a</w:t>
      </w:r>
      <w:r w:rsidRPr="008B0352">
        <w:rPr>
          <w:spacing w:val="-3"/>
        </w:rPr>
        <w:t>b</w:t>
      </w:r>
      <w:r w:rsidRPr="008B0352">
        <w:t>ilit</w:t>
      </w:r>
      <w:r w:rsidRPr="008B0352">
        <w:rPr>
          <w:spacing w:val="1"/>
        </w:rPr>
        <w:t>y</w:t>
      </w:r>
      <w:r w:rsidRPr="008B0352">
        <w:t>, au</w:t>
      </w:r>
      <w:r w:rsidRPr="008B0352">
        <w:rPr>
          <w:spacing w:val="-3"/>
        </w:rPr>
        <w:t>t</w:t>
      </w:r>
      <w:r w:rsidRPr="008B0352">
        <w:rPr>
          <w:spacing w:val="1"/>
        </w:rPr>
        <w:t>o</w:t>
      </w:r>
      <w:r w:rsidRPr="008B0352">
        <w:t>, and</w:t>
      </w:r>
      <w:r w:rsidRPr="008B0352">
        <w:rPr>
          <w:spacing w:val="-3"/>
        </w:rPr>
        <w:t xml:space="preserve"> </w:t>
      </w:r>
      <w:r w:rsidRPr="008B0352">
        <w:rPr>
          <w:spacing w:val="-2"/>
        </w:rPr>
        <w:t>w</w:t>
      </w:r>
      <w:r w:rsidRPr="008B0352">
        <w:rPr>
          <w:spacing w:val="1"/>
        </w:rPr>
        <w:t>o</w:t>
      </w:r>
      <w:r w:rsidRPr="008B0352">
        <w:t>rkers</w:t>
      </w:r>
      <w:r w:rsidR="00C110D3">
        <w:t>’</w:t>
      </w:r>
      <w:r w:rsidRPr="008B0352">
        <w:rPr>
          <w:spacing w:val="-1"/>
        </w:rPr>
        <w:t xml:space="preserve"> </w:t>
      </w:r>
      <w:r w:rsidRPr="008B0352">
        <w:rPr>
          <w:spacing w:val="-2"/>
        </w:rPr>
        <w:t>c</w:t>
      </w:r>
      <w:r w:rsidRPr="008B0352">
        <w:rPr>
          <w:spacing w:val="-1"/>
        </w:rPr>
        <w:t>o</w:t>
      </w:r>
      <w:r w:rsidRPr="008B0352">
        <w:rPr>
          <w:spacing w:val="1"/>
        </w:rPr>
        <w:t>m</w:t>
      </w:r>
      <w:r w:rsidRPr="008B0352">
        <w:rPr>
          <w:spacing w:val="-1"/>
        </w:rPr>
        <w:t>p</w:t>
      </w:r>
      <w:r w:rsidRPr="008B0352">
        <w:t>ensat</w:t>
      </w:r>
      <w:r w:rsidRPr="008B0352">
        <w:rPr>
          <w:spacing w:val="-3"/>
        </w:rPr>
        <w:t>i</w:t>
      </w:r>
      <w:r w:rsidRPr="008B0352">
        <w:rPr>
          <w:spacing w:val="1"/>
        </w:rPr>
        <w:t>o</w:t>
      </w:r>
      <w:r w:rsidRPr="008B0352">
        <w:t>n i</w:t>
      </w:r>
      <w:r w:rsidRPr="008B0352">
        <w:rPr>
          <w:spacing w:val="-1"/>
        </w:rPr>
        <w:t>n</w:t>
      </w:r>
      <w:r w:rsidRPr="008B0352">
        <w:t>su</w:t>
      </w:r>
      <w:r w:rsidRPr="008B0352">
        <w:rPr>
          <w:spacing w:val="-1"/>
        </w:rPr>
        <w:t>r</w:t>
      </w:r>
      <w:r w:rsidRPr="008B0352">
        <w:t>a</w:t>
      </w:r>
      <w:r w:rsidRPr="008B0352">
        <w:rPr>
          <w:spacing w:val="-1"/>
        </w:rPr>
        <w:t>n</w:t>
      </w:r>
      <w:r w:rsidRPr="008B0352">
        <w:t>ce</w:t>
      </w:r>
      <w:r w:rsidRPr="008B0352">
        <w:rPr>
          <w:spacing w:val="1"/>
        </w:rPr>
        <w:t xml:space="preserve"> </w:t>
      </w:r>
      <w:r w:rsidRPr="008B0352">
        <w:t>ce</w:t>
      </w:r>
      <w:r w:rsidRPr="008B0352">
        <w:rPr>
          <w:spacing w:val="-2"/>
        </w:rPr>
        <w:t>r</w:t>
      </w:r>
      <w:r w:rsidRPr="008B0352">
        <w:t>tifica</w:t>
      </w:r>
      <w:r w:rsidRPr="008B0352">
        <w:rPr>
          <w:spacing w:val="-2"/>
        </w:rPr>
        <w:t>t</w:t>
      </w:r>
      <w:r w:rsidRPr="008B0352">
        <w:t>es</w:t>
      </w:r>
      <w:r w:rsidRPr="008B0352">
        <w:rPr>
          <w:spacing w:val="1"/>
        </w:rPr>
        <w:t xml:space="preserve"> </w:t>
      </w:r>
      <w:r w:rsidRPr="008B0352">
        <w:t>a</w:t>
      </w:r>
      <w:r w:rsidRPr="008B0352">
        <w:rPr>
          <w:spacing w:val="-2"/>
        </w:rPr>
        <w:t>t</w:t>
      </w:r>
      <w:r w:rsidRPr="008B0352">
        <w:t>ta</w:t>
      </w:r>
      <w:r w:rsidRPr="008B0352">
        <w:rPr>
          <w:spacing w:val="-2"/>
        </w:rPr>
        <w:t>c</w:t>
      </w:r>
      <w:r w:rsidRPr="008B0352">
        <w:rPr>
          <w:spacing w:val="-1"/>
        </w:rPr>
        <w:t>h</w:t>
      </w:r>
      <w:r w:rsidRPr="008B0352">
        <w:t>ed.</w:t>
      </w:r>
      <w:r w:rsidRPr="008B0352">
        <w:rPr>
          <w:spacing w:val="50"/>
        </w:rPr>
        <w:t xml:space="preserve"> </w:t>
      </w:r>
      <w:r w:rsidRPr="008B0352">
        <w:rPr>
          <w:spacing w:val="1"/>
        </w:rPr>
        <w:t>P</w:t>
      </w:r>
      <w:r w:rsidRPr="008B0352">
        <w:rPr>
          <w:spacing w:val="-3"/>
        </w:rPr>
        <w:t>h</w:t>
      </w:r>
      <w:r w:rsidRPr="008B0352">
        <w:rPr>
          <w:spacing w:val="1"/>
        </w:rPr>
        <w:t>o</w:t>
      </w:r>
      <w:r w:rsidRPr="008B0352">
        <w:rPr>
          <w:spacing w:val="-2"/>
        </w:rPr>
        <w:t>t</w:t>
      </w:r>
      <w:r w:rsidRPr="008B0352">
        <w:t>o</w:t>
      </w:r>
      <w:r w:rsidRPr="008B0352">
        <w:rPr>
          <w:spacing w:val="1"/>
        </w:rPr>
        <w:t xml:space="preserve"> </w:t>
      </w:r>
      <w:r w:rsidRPr="008B0352">
        <w:rPr>
          <w:spacing w:val="-2"/>
        </w:rPr>
        <w:t>c</w:t>
      </w:r>
      <w:r w:rsidRPr="008B0352">
        <w:rPr>
          <w:spacing w:val="1"/>
        </w:rPr>
        <w:t>o</w:t>
      </w:r>
      <w:r w:rsidRPr="008B0352">
        <w:rPr>
          <w:spacing w:val="-1"/>
        </w:rPr>
        <w:t>p</w:t>
      </w:r>
      <w:r w:rsidRPr="008B0352">
        <w:t>ies</w:t>
      </w:r>
      <w:r w:rsidRPr="008B0352">
        <w:rPr>
          <w:spacing w:val="-1"/>
        </w:rPr>
        <w:t xml:space="preserve"> </w:t>
      </w:r>
      <w:r w:rsidRPr="008B0352">
        <w:rPr>
          <w:spacing w:val="1"/>
        </w:rPr>
        <w:t>o</w:t>
      </w:r>
      <w:r w:rsidRPr="008B0352">
        <w:t>f</w:t>
      </w:r>
      <w:r w:rsidRPr="008B0352">
        <w:rPr>
          <w:spacing w:val="-2"/>
        </w:rPr>
        <w:t xml:space="preserve"> </w:t>
      </w:r>
      <w:r w:rsidRPr="008B0352">
        <w:t>the i</w:t>
      </w:r>
      <w:r w:rsidRPr="008B0352">
        <w:rPr>
          <w:spacing w:val="-3"/>
        </w:rPr>
        <w:t>n</w:t>
      </w:r>
      <w:r w:rsidRPr="008B0352">
        <w:t>su</w:t>
      </w:r>
      <w:r w:rsidRPr="008B0352">
        <w:rPr>
          <w:spacing w:val="-1"/>
        </w:rPr>
        <w:t>r</w:t>
      </w:r>
      <w:r w:rsidRPr="008B0352">
        <w:t>a</w:t>
      </w:r>
      <w:r w:rsidRPr="008B0352">
        <w:rPr>
          <w:spacing w:val="-1"/>
        </w:rPr>
        <w:t>n</w:t>
      </w:r>
      <w:r w:rsidRPr="008B0352">
        <w:t>ce</w:t>
      </w:r>
      <w:r w:rsidRPr="008B0352">
        <w:rPr>
          <w:spacing w:val="1"/>
        </w:rPr>
        <w:t xml:space="preserve"> </w:t>
      </w:r>
      <w:r w:rsidRPr="008B0352">
        <w:t>c</w:t>
      </w:r>
      <w:r w:rsidRPr="008B0352">
        <w:rPr>
          <w:spacing w:val="-2"/>
        </w:rPr>
        <w:t>e</w:t>
      </w:r>
      <w:r w:rsidRPr="008B0352">
        <w:t>rtifica</w:t>
      </w:r>
      <w:r w:rsidRPr="008B0352">
        <w:rPr>
          <w:spacing w:val="-2"/>
        </w:rPr>
        <w:t>t</w:t>
      </w:r>
      <w:r w:rsidRPr="008B0352">
        <w:t>es</w:t>
      </w:r>
      <w:r w:rsidRPr="008B0352">
        <w:rPr>
          <w:spacing w:val="1"/>
        </w:rPr>
        <w:t xml:space="preserve"> </w:t>
      </w:r>
      <w:r w:rsidRPr="008B0352">
        <w:t>a</w:t>
      </w:r>
      <w:r w:rsidRPr="008B0352">
        <w:rPr>
          <w:spacing w:val="-3"/>
        </w:rPr>
        <w:t>r</w:t>
      </w:r>
      <w:r w:rsidRPr="008B0352">
        <w:t>e</w:t>
      </w:r>
      <w:r w:rsidRPr="008B0352">
        <w:rPr>
          <w:spacing w:val="1"/>
        </w:rPr>
        <w:t xml:space="preserve"> </w:t>
      </w:r>
      <w:r w:rsidRPr="008B0352">
        <w:t>a</w:t>
      </w:r>
      <w:r w:rsidRPr="008B0352">
        <w:rPr>
          <w:spacing w:val="-2"/>
        </w:rPr>
        <w:t>cc</w:t>
      </w:r>
      <w:r w:rsidRPr="008B0352">
        <w:t>epta</w:t>
      </w:r>
      <w:r w:rsidRPr="008B0352">
        <w:rPr>
          <w:spacing w:val="-1"/>
        </w:rPr>
        <w:t>b</w:t>
      </w:r>
      <w:r w:rsidRPr="008B0352">
        <w:t>le;</w:t>
      </w:r>
    </w:p>
    <w:p w14:paraId="6C775D75" w14:textId="77777777" w:rsidR="00497234" w:rsidRPr="008B0352" w:rsidRDefault="00497234">
      <w:pPr>
        <w:spacing w:before="15" w:after="0" w:line="280" w:lineRule="exact"/>
        <w:rPr>
          <w:sz w:val="28"/>
          <w:szCs w:val="28"/>
        </w:rPr>
      </w:pPr>
    </w:p>
    <w:p w14:paraId="3A49559A" w14:textId="77777777" w:rsidR="00497234" w:rsidRPr="008B0352" w:rsidRDefault="00FA1789">
      <w:pPr>
        <w:spacing w:after="0" w:line="240" w:lineRule="auto"/>
        <w:ind w:left="460" w:right="-20"/>
      </w:pPr>
      <w:r w:rsidRPr="008B0352">
        <w:rPr>
          <w:b/>
          <w:bCs/>
          <w:spacing w:val="1"/>
        </w:rPr>
        <w:t>3</w:t>
      </w:r>
      <w:r w:rsidRPr="008B0352">
        <w:rPr>
          <w:b/>
          <w:bCs/>
        </w:rPr>
        <w:t>)</w:t>
      </w:r>
      <w:r w:rsidRPr="008B0352">
        <w:rPr>
          <w:b/>
          <w:bCs/>
          <w:spacing w:val="9"/>
        </w:rPr>
        <w:t xml:space="preserve"> </w:t>
      </w:r>
      <w:r w:rsidRPr="008B0352">
        <w:rPr>
          <w:b/>
          <w:bCs/>
          <w:spacing w:val="1"/>
        </w:rPr>
        <w:t>NC</w:t>
      </w:r>
      <w:r w:rsidRPr="008B0352">
        <w:rPr>
          <w:b/>
          <w:bCs/>
        </w:rPr>
        <w:t>H</w:t>
      </w:r>
      <w:r w:rsidRPr="008B0352">
        <w:rPr>
          <w:b/>
          <w:bCs/>
          <w:spacing w:val="-4"/>
        </w:rPr>
        <w:t>M</w:t>
      </w:r>
      <w:r w:rsidRPr="008B0352">
        <w:rPr>
          <w:b/>
          <w:bCs/>
        </w:rPr>
        <w:t>A</w:t>
      </w:r>
      <w:r w:rsidRPr="008B0352">
        <w:rPr>
          <w:b/>
          <w:bCs/>
          <w:spacing w:val="1"/>
        </w:rPr>
        <w:t xml:space="preserve"> </w:t>
      </w:r>
      <w:r w:rsidRPr="008B0352">
        <w:rPr>
          <w:b/>
          <w:bCs/>
          <w:spacing w:val="-1"/>
        </w:rPr>
        <w:t>Me</w:t>
      </w:r>
      <w:r w:rsidRPr="008B0352">
        <w:rPr>
          <w:b/>
          <w:bCs/>
        </w:rPr>
        <w:t>mb</w:t>
      </w:r>
      <w:r w:rsidRPr="008B0352">
        <w:rPr>
          <w:b/>
          <w:bCs/>
          <w:spacing w:val="-1"/>
        </w:rPr>
        <w:t>e</w:t>
      </w:r>
      <w:r w:rsidRPr="008B0352">
        <w:rPr>
          <w:b/>
          <w:bCs/>
          <w:spacing w:val="-2"/>
        </w:rPr>
        <w:t>r</w:t>
      </w:r>
      <w:r w:rsidRPr="008B0352">
        <w:rPr>
          <w:b/>
          <w:bCs/>
        </w:rPr>
        <w:t>s</w:t>
      </w:r>
      <w:r w:rsidRPr="008B0352">
        <w:rPr>
          <w:b/>
          <w:bCs/>
          <w:spacing w:val="-1"/>
        </w:rPr>
        <w:t>h</w:t>
      </w:r>
      <w:r w:rsidRPr="008B0352">
        <w:rPr>
          <w:b/>
          <w:bCs/>
          <w:spacing w:val="1"/>
        </w:rPr>
        <w:t>i</w:t>
      </w:r>
      <w:r w:rsidRPr="008B0352">
        <w:rPr>
          <w:b/>
          <w:bCs/>
        </w:rPr>
        <w:t>p</w:t>
      </w:r>
    </w:p>
    <w:p w14:paraId="2A65D7C7" w14:textId="77777777" w:rsidR="00497234" w:rsidRPr="008B0352" w:rsidRDefault="00497234">
      <w:pPr>
        <w:spacing w:before="7" w:after="0" w:line="260" w:lineRule="exact"/>
        <w:rPr>
          <w:sz w:val="26"/>
          <w:szCs w:val="26"/>
        </w:rPr>
      </w:pPr>
    </w:p>
    <w:p w14:paraId="2013B72D" w14:textId="77777777" w:rsidR="00497234" w:rsidRPr="008B0352" w:rsidRDefault="00FA1789">
      <w:pPr>
        <w:spacing w:after="0" w:line="263" w:lineRule="auto"/>
        <w:ind w:left="460" w:right="411"/>
      </w:pPr>
      <w:r w:rsidRPr="008B0352">
        <w:rPr>
          <w:spacing w:val="1"/>
        </w:rPr>
        <w:t>Do</w:t>
      </w:r>
      <w:r w:rsidRPr="008B0352">
        <w:t>c</w:t>
      </w:r>
      <w:r w:rsidRPr="008B0352">
        <w:rPr>
          <w:spacing w:val="-3"/>
        </w:rPr>
        <w:t>u</w:t>
      </w:r>
      <w:r w:rsidRPr="008B0352">
        <w:rPr>
          <w:spacing w:val="1"/>
        </w:rPr>
        <w:t>m</w:t>
      </w:r>
      <w:r w:rsidRPr="008B0352">
        <w:t>e</w:t>
      </w:r>
      <w:r w:rsidRPr="008B0352">
        <w:rPr>
          <w:spacing w:val="-3"/>
        </w:rPr>
        <w:t>n</w:t>
      </w:r>
      <w:r w:rsidRPr="008B0352">
        <w:t>tat</w:t>
      </w:r>
      <w:r w:rsidRPr="008B0352">
        <w:rPr>
          <w:spacing w:val="-3"/>
        </w:rPr>
        <w:t>i</w:t>
      </w:r>
      <w:r w:rsidRPr="008B0352">
        <w:rPr>
          <w:spacing w:val="1"/>
        </w:rPr>
        <w:t>o</w:t>
      </w:r>
      <w:r w:rsidRPr="008B0352">
        <w:t>n</w:t>
      </w:r>
      <w:r w:rsidRPr="008B0352">
        <w:rPr>
          <w:spacing w:val="-1"/>
        </w:rPr>
        <w:t xml:space="preserve"> </w:t>
      </w:r>
      <w:r w:rsidRPr="008B0352">
        <w:rPr>
          <w:spacing w:val="2"/>
        </w:rPr>
        <w:t>m</w:t>
      </w:r>
      <w:r w:rsidRPr="008B0352">
        <w:rPr>
          <w:spacing w:val="-1"/>
        </w:rPr>
        <w:t>u</w:t>
      </w:r>
      <w:r w:rsidRPr="008B0352">
        <w:rPr>
          <w:spacing w:val="-2"/>
        </w:rPr>
        <w:t>s</w:t>
      </w:r>
      <w:r w:rsidRPr="008B0352">
        <w:t>t</w:t>
      </w:r>
      <w:r w:rsidRPr="008B0352">
        <w:rPr>
          <w:spacing w:val="1"/>
        </w:rPr>
        <w:t xml:space="preserve"> </w:t>
      </w:r>
      <w:r w:rsidRPr="008B0352">
        <w:rPr>
          <w:spacing w:val="-1"/>
        </w:rPr>
        <w:t>b</w:t>
      </w:r>
      <w:r w:rsidRPr="008B0352">
        <w:t>e</w:t>
      </w:r>
      <w:r w:rsidRPr="008B0352">
        <w:rPr>
          <w:spacing w:val="-2"/>
        </w:rPr>
        <w:t xml:space="preserve"> </w:t>
      </w:r>
      <w:r w:rsidRPr="008B0352">
        <w:t>pro</w:t>
      </w:r>
      <w:r w:rsidRPr="008B0352">
        <w:rPr>
          <w:spacing w:val="1"/>
        </w:rPr>
        <w:t>v</w:t>
      </w:r>
      <w:r w:rsidRPr="008B0352">
        <w:t>i</w:t>
      </w:r>
      <w:r w:rsidRPr="008B0352">
        <w:rPr>
          <w:spacing w:val="-1"/>
        </w:rPr>
        <w:t>d</w:t>
      </w:r>
      <w:r w:rsidRPr="008B0352">
        <w:t>ed</w:t>
      </w:r>
      <w:r w:rsidRPr="008B0352">
        <w:rPr>
          <w:spacing w:val="-2"/>
        </w:rPr>
        <w:t xml:space="preserve"> </w:t>
      </w:r>
      <w:r w:rsidRPr="008B0352">
        <w:rPr>
          <w:spacing w:val="1"/>
        </w:rPr>
        <w:t>t</w:t>
      </w:r>
      <w:r w:rsidRPr="008B0352">
        <w:rPr>
          <w:spacing w:val="-1"/>
        </w:rPr>
        <w:t>h</w:t>
      </w:r>
      <w:r w:rsidRPr="008B0352">
        <w:t>at</w:t>
      </w:r>
      <w:r w:rsidRPr="008B0352">
        <w:rPr>
          <w:spacing w:val="1"/>
        </w:rPr>
        <w:t xml:space="preserve"> </w:t>
      </w:r>
      <w:r w:rsidRPr="008B0352">
        <w:rPr>
          <w:spacing w:val="-3"/>
        </w:rPr>
        <w:t>d</w:t>
      </w:r>
      <w:r w:rsidRPr="008B0352">
        <w:t>e</w:t>
      </w:r>
      <w:r w:rsidRPr="008B0352">
        <w:rPr>
          <w:spacing w:val="-1"/>
        </w:rPr>
        <w:t>m</w:t>
      </w:r>
      <w:r w:rsidRPr="008B0352">
        <w:rPr>
          <w:spacing w:val="1"/>
        </w:rPr>
        <w:t>o</w:t>
      </w:r>
      <w:r w:rsidRPr="008B0352">
        <w:rPr>
          <w:spacing w:val="-1"/>
        </w:rPr>
        <w:t>n</w:t>
      </w:r>
      <w:r w:rsidRPr="008B0352">
        <w:t>str</w:t>
      </w:r>
      <w:r w:rsidRPr="008B0352">
        <w:rPr>
          <w:spacing w:val="-2"/>
        </w:rPr>
        <w:t>a</w:t>
      </w:r>
      <w:r w:rsidRPr="008B0352">
        <w:t>t</w:t>
      </w:r>
      <w:r w:rsidRPr="008B0352">
        <w:rPr>
          <w:spacing w:val="1"/>
        </w:rPr>
        <w:t>e</w:t>
      </w:r>
      <w:r w:rsidRPr="008B0352">
        <w:t>s</w:t>
      </w:r>
      <w:r w:rsidRPr="008B0352">
        <w:rPr>
          <w:spacing w:val="-2"/>
        </w:rPr>
        <w:t xml:space="preserve"> t</w:t>
      </w:r>
      <w:r w:rsidRPr="008B0352">
        <w:rPr>
          <w:spacing w:val="-1"/>
        </w:rPr>
        <w:t>h</w:t>
      </w:r>
      <w:r w:rsidRPr="008B0352">
        <w:t>at</w:t>
      </w:r>
      <w:r w:rsidRPr="008B0352">
        <w:rPr>
          <w:spacing w:val="1"/>
        </w:rPr>
        <w:t xml:space="preserve"> </w:t>
      </w:r>
      <w:r w:rsidRPr="008B0352">
        <w:t>the Si</w:t>
      </w:r>
      <w:r w:rsidRPr="008B0352">
        <w:rPr>
          <w:spacing w:val="-2"/>
        </w:rPr>
        <w:t>t</w:t>
      </w:r>
      <w:r w:rsidRPr="008B0352">
        <w:t>e</w:t>
      </w:r>
      <w:r w:rsidRPr="008B0352">
        <w:rPr>
          <w:spacing w:val="1"/>
        </w:rPr>
        <w:t xml:space="preserve"> </w:t>
      </w:r>
      <w:r w:rsidRPr="008B0352">
        <w:t>a</w:t>
      </w:r>
      <w:r w:rsidRPr="008B0352">
        <w:rPr>
          <w:spacing w:val="-1"/>
        </w:rPr>
        <w:t>n</w:t>
      </w:r>
      <w:r w:rsidRPr="008B0352">
        <w:t>d</w:t>
      </w:r>
      <w:r w:rsidRPr="008B0352">
        <w:rPr>
          <w:spacing w:val="-3"/>
        </w:rPr>
        <w:t xml:space="preserve"> </w:t>
      </w:r>
      <w:r w:rsidRPr="008B0352">
        <w:rPr>
          <w:spacing w:val="1"/>
        </w:rPr>
        <w:t>M</w:t>
      </w:r>
      <w:r w:rsidRPr="008B0352">
        <w:t>ar</w:t>
      </w:r>
      <w:r w:rsidRPr="008B0352">
        <w:rPr>
          <w:spacing w:val="-2"/>
        </w:rPr>
        <w:t>k</w:t>
      </w:r>
      <w:r w:rsidRPr="008B0352">
        <w:t>et</w:t>
      </w:r>
      <w:r w:rsidRPr="008B0352">
        <w:rPr>
          <w:spacing w:val="1"/>
        </w:rPr>
        <w:t xml:space="preserve"> </w:t>
      </w:r>
      <w:r w:rsidRPr="008B0352">
        <w:t>S</w:t>
      </w:r>
      <w:r w:rsidRPr="008B0352">
        <w:rPr>
          <w:spacing w:val="-2"/>
        </w:rPr>
        <w:t>t</w:t>
      </w:r>
      <w:r w:rsidRPr="008B0352">
        <w:rPr>
          <w:spacing w:val="-1"/>
        </w:rPr>
        <w:t>ud</w:t>
      </w:r>
      <w:r w:rsidRPr="008B0352">
        <w:t>y</w:t>
      </w:r>
      <w:r w:rsidRPr="008B0352">
        <w:rPr>
          <w:spacing w:val="1"/>
        </w:rPr>
        <w:t xml:space="preserve"> </w:t>
      </w:r>
      <w:r w:rsidRPr="008B0352">
        <w:t>firm</w:t>
      </w:r>
      <w:r w:rsidRPr="008B0352">
        <w:rPr>
          <w:spacing w:val="-1"/>
        </w:rPr>
        <w:t xml:space="preserve"> </w:t>
      </w:r>
      <w:r w:rsidRPr="008B0352">
        <w:t>is</w:t>
      </w:r>
      <w:r w:rsidRPr="008B0352">
        <w:rPr>
          <w:spacing w:val="1"/>
        </w:rPr>
        <w:t xml:space="preserve"> </w:t>
      </w:r>
      <w:r w:rsidRPr="008B0352">
        <w:t xml:space="preserve">a </w:t>
      </w:r>
      <w:r w:rsidRPr="008B0352">
        <w:rPr>
          <w:spacing w:val="1"/>
        </w:rPr>
        <w:t>m</w:t>
      </w:r>
      <w:r w:rsidRPr="008B0352">
        <w:rPr>
          <w:spacing w:val="-2"/>
        </w:rPr>
        <w:t>e</w:t>
      </w:r>
      <w:r w:rsidRPr="008B0352">
        <w:rPr>
          <w:spacing w:val="1"/>
        </w:rPr>
        <w:t>m</w:t>
      </w:r>
      <w:r w:rsidRPr="008B0352">
        <w:rPr>
          <w:spacing w:val="-1"/>
        </w:rPr>
        <w:t>b</w:t>
      </w:r>
      <w:r w:rsidRPr="008B0352">
        <w:t>er</w:t>
      </w:r>
      <w:r w:rsidRPr="008B0352">
        <w:rPr>
          <w:spacing w:val="-1"/>
        </w:rPr>
        <w:t xml:space="preserve"> </w:t>
      </w:r>
      <w:r w:rsidRPr="008B0352">
        <w:rPr>
          <w:spacing w:val="1"/>
        </w:rPr>
        <w:t>o</w:t>
      </w:r>
      <w:r w:rsidRPr="008B0352">
        <w:t>f</w:t>
      </w:r>
      <w:r w:rsidRPr="008B0352">
        <w:rPr>
          <w:spacing w:val="-2"/>
        </w:rPr>
        <w:t xml:space="preserve"> </w:t>
      </w:r>
      <w:r w:rsidRPr="008B0352">
        <w:t>the Nat</w:t>
      </w:r>
      <w:r w:rsidRPr="008B0352">
        <w:rPr>
          <w:spacing w:val="-3"/>
        </w:rPr>
        <w:t>i</w:t>
      </w:r>
      <w:r w:rsidRPr="008B0352">
        <w:rPr>
          <w:spacing w:val="1"/>
        </w:rPr>
        <w:t>o</w:t>
      </w:r>
      <w:r w:rsidRPr="008B0352">
        <w:rPr>
          <w:spacing w:val="-1"/>
        </w:rPr>
        <w:t>n</w:t>
      </w:r>
      <w:r w:rsidRPr="008B0352">
        <w:t xml:space="preserve">al </w:t>
      </w:r>
      <w:r w:rsidRPr="008B0352">
        <w:rPr>
          <w:spacing w:val="-2"/>
        </w:rPr>
        <w:t>C</w:t>
      </w:r>
      <w:r w:rsidRPr="008B0352">
        <w:rPr>
          <w:spacing w:val="-1"/>
        </w:rPr>
        <w:t>oun</w:t>
      </w:r>
      <w:r w:rsidRPr="008B0352">
        <w:t xml:space="preserve">cil </w:t>
      </w:r>
      <w:r w:rsidRPr="008B0352">
        <w:rPr>
          <w:spacing w:val="1"/>
        </w:rPr>
        <w:t>o</w:t>
      </w:r>
      <w:r w:rsidRPr="008B0352">
        <w:t xml:space="preserve">f </w:t>
      </w:r>
      <w:r w:rsidRPr="008B0352">
        <w:rPr>
          <w:spacing w:val="-3"/>
        </w:rPr>
        <w:t>H</w:t>
      </w:r>
      <w:r w:rsidRPr="008B0352">
        <w:rPr>
          <w:spacing w:val="1"/>
        </w:rPr>
        <w:t>o</w:t>
      </w:r>
      <w:r w:rsidRPr="008B0352">
        <w:rPr>
          <w:spacing w:val="-1"/>
        </w:rPr>
        <w:t>u</w:t>
      </w:r>
      <w:r w:rsidRPr="008B0352">
        <w:t>si</w:t>
      </w:r>
      <w:r w:rsidRPr="008B0352">
        <w:rPr>
          <w:spacing w:val="-1"/>
        </w:rPr>
        <w:t>n</w:t>
      </w:r>
      <w:r w:rsidRPr="008B0352">
        <w:t>g</w:t>
      </w:r>
      <w:r w:rsidRPr="008B0352">
        <w:rPr>
          <w:spacing w:val="-1"/>
        </w:rPr>
        <w:t xml:space="preserve"> </w:t>
      </w:r>
      <w:r w:rsidRPr="008B0352">
        <w:rPr>
          <w:spacing w:val="1"/>
        </w:rPr>
        <w:t>M</w:t>
      </w:r>
      <w:r w:rsidRPr="008B0352">
        <w:t>a</w:t>
      </w:r>
      <w:r w:rsidRPr="008B0352">
        <w:rPr>
          <w:spacing w:val="-3"/>
        </w:rPr>
        <w:t>r</w:t>
      </w:r>
      <w:r w:rsidRPr="008B0352">
        <w:t>k</w:t>
      </w:r>
      <w:r w:rsidRPr="008B0352">
        <w:rPr>
          <w:spacing w:val="1"/>
        </w:rPr>
        <w:t>e</w:t>
      </w:r>
      <w:r w:rsidRPr="008B0352">
        <w:t>t</w:t>
      </w:r>
      <w:r w:rsidRPr="008B0352">
        <w:rPr>
          <w:spacing w:val="-2"/>
        </w:rPr>
        <w:t xml:space="preserve"> </w:t>
      </w:r>
      <w:r w:rsidRPr="008B0352">
        <w:t>A</w:t>
      </w:r>
      <w:r w:rsidRPr="008B0352">
        <w:rPr>
          <w:spacing w:val="-1"/>
        </w:rPr>
        <w:t>n</w:t>
      </w:r>
      <w:r w:rsidRPr="008B0352">
        <w:t>alys</w:t>
      </w:r>
      <w:r w:rsidRPr="008B0352">
        <w:rPr>
          <w:spacing w:val="1"/>
        </w:rPr>
        <w:t>t</w:t>
      </w:r>
      <w:r w:rsidRPr="008B0352">
        <w:t>s</w:t>
      </w:r>
      <w:r w:rsidRPr="008B0352">
        <w:rPr>
          <w:spacing w:val="-2"/>
        </w:rPr>
        <w:t xml:space="preserve"> </w:t>
      </w:r>
      <w:r w:rsidRPr="008B0352">
        <w:t>(</w:t>
      </w:r>
      <w:r w:rsidRPr="008B0352">
        <w:rPr>
          <w:spacing w:val="-1"/>
        </w:rPr>
        <w:t>N</w:t>
      </w:r>
      <w:r w:rsidRPr="008B0352">
        <w:t>C</w:t>
      </w:r>
      <w:r w:rsidRPr="008B0352">
        <w:rPr>
          <w:spacing w:val="-1"/>
        </w:rPr>
        <w:t>H</w:t>
      </w:r>
      <w:r w:rsidRPr="008B0352">
        <w:rPr>
          <w:spacing w:val="1"/>
        </w:rPr>
        <w:t>M</w:t>
      </w:r>
      <w:r w:rsidRPr="008B0352">
        <w:t>A)</w:t>
      </w:r>
      <w:r w:rsidRPr="008B0352">
        <w:rPr>
          <w:spacing w:val="-2"/>
        </w:rPr>
        <w:t xml:space="preserve"> </w:t>
      </w:r>
      <w:r w:rsidRPr="008B0352">
        <w:t>as d</w:t>
      </w:r>
      <w:r w:rsidRPr="008B0352">
        <w:rPr>
          <w:spacing w:val="-1"/>
        </w:rPr>
        <w:t>i</w:t>
      </w:r>
      <w:r w:rsidRPr="008B0352">
        <w:t>scus</w:t>
      </w:r>
      <w:r w:rsidRPr="008B0352">
        <w:rPr>
          <w:spacing w:val="-3"/>
        </w:rPr>
        <w:t>s</w:t>
      </w:r>
      <w:r w:rsidRPr="008B0352">
        <w:rPr>
          <w:spacing w:val="-2"/>
        </w:rPr>
        <w:t>e</w:t>
      </w:r>
      <w:r w:rsidRPr="008B0352">
        <w:t>d</w:t>
      </w:r>
      <w:r w:rsidRPr="008B0352">
        <w:rPr>
          <w:spacing w:val="-1"/>
        </w:rPr>
        <w:t xml:space="preserve"> </w:t>
      </w:r>
      <w:r w:rsidRPr="008B0352">
        <w:t>in the A</w:t>
      </w:r>
      <w:r w:rsidRPr="008B0352">
        <w:rPr>
          <w:spacing w:val="-1"/>
        </w:rPr>
        <w:t>u</w:t>
      </w:r>
      <w:r w:rsidRPr="008B0352">
        <w:t>th</w:t>
      </w:r>
      <w:r w:rsidRPr="008B0352">
        <w:rPr>
          <w:spacing w:val="1"/>
        </w:rPr>
        <w:t>o</w:t>
      </w:r>
      <w:r w:rsidRPr="008B0352">
        <w:t>rit</w:t>
      </w:r>
      <w:r w:rsidRPr="008B0352">
        <w:rPr>
          <w:spacing w:val="-2"/>
        </w:rPr>
        <w:t>y</w:t>
      </w:r>
      <w:r w:rsidRPr="008B0352">
        <w:t>’s Stan</w:t>
      </w:r>
      <w:r w:rsidRPr="008B0352">
        <w:rPr>
          <w:spacing w:val="-1"/>
        </w:rPr>
        <w:t>d</w:t>
      </w:r>
      <w:r w:rsidRPr="008B0352">
        <w:t>ar</w:t>
      </w:r>
      <w:r w:rsidRPr="008B0352">
        <w:rPr>
          <w:spacing w:val="-1"/>
        </w:rPr>
        <w:t>d</w:t>
      </w:r>
      <w:r w:rsidRPr="008B0352">
        <w:t xml:space="preserve">s </w:t>
      </w:r>
      <w:r w:rsidRPr="008B0352">
        <w:rPr>
          <w:spacing w:val="-2"/>
        </w:rPr>
        <w:t>f</w:t>
      </w:r>
      <w:r w:rsidRPr="008B0352">
        <w:rPr>
          <w:spacing w:val="1"/>
        </w:rPr>
        <w:t>o</w:t>
      </w:r>
      <w:r w:rsidRPr="008B0352">
        <w:t>r</w:t>
      </w:r>
      <w:r w:rsidRPr="008B0352">
        <w:rPr>
          <w:spacing w:val="-2"/>
        </w:rPr>
        <w:t xml:space="preserve"> </w:t>
      </w:r>
      <w:r w:rsidRPr="008B0352">
        <w:rPr>
          <w:spacing w:val="1"/>
        </w:rPr>
        <w:t>M</w:t>
      </w:r>
      <w:r w:rsidRPr="008B0352">
        <w:t>ark</w:t>
      </w:r>
      <w:r w:rsidRPr="008B0352">
        <w:rPr>
          <w:spacing w:val="-2"/>
        </w:rPr>
        <w:t>e</w:t>
      </w:r>
      <w:r w:rsidRPr="008B0352">
        <w:t>t</w:t>
      </w:r>
      <w:r w:rsidRPr="008B0352">
        <w:rPr>
          <w:spacing w:val="1"/>
        </w:rPr>
        <w:t xml:space="preserve"> </w:t>
      </w:r>
      <w:r w:rsidRPr="008B0352">
        <w:t>St</w:t>
      </w:r>
      <w:r w:rsidRPr="008B0352">
        <w:rPr>
          <w:spacing w:val="-1"/>
        </w:rPr>
        <w:t>ud</w:t>
      </w:r>
      <w:r w:rsidRPr="008B0352">
        <w:t>y</w:t>
      </w:r>
      <w:r w:rsidRPr="008B0352">
        <w:rPr>
          <w:spacing w:val="-1"/>
        </w:rPr>
        <w:t xml:space="preserve"> </w:t>
      </w:r>
      <w:r w:rsidRPr="008B0352">
        <w:t>R</w:t>
      </w:r>
      <w:r w:rsidRPr="008B0352">
        <w:rPr>
          <w:spacing w:val="-1"/>
        </w:rPr>
        <w:t>e</w:t>
      </w:r>
      <w:r w:rsidRPr="008B0352">
        <w:rPr>
          <w:spacing w:val="1"/>
        </w:rPr>
        <w:t>v</w:t>
      </w:r>
      <w:r w:rsidRPr="008B0352">
        <w:t>i</w:t>
      </w:r>
      <w:r w:rsidRPr="008B0352">
        <w:rPr>
          <w:spacing w:val="-2"/>
        </w:rPr>
        <w:t>e</w:t>
      </w:r>
      <w:r w:rsidRPr="008B0352">
        <w:t>ws</w:t>
      </w:r>
      <w:r w:rsidRPr="008B0352">
        <w:rPr>
          <w:spacing w:val="1"/>
        </w:rPr>
        <w:t xml:space="preserve"> </w:t>
      </w:r>
      <w:r w:rsidRPr="008B0352">
        <w:t>a</w:t>
      </w:r>
      <w:r w:rsidRPr="008B0352">
        <w:rPr>
          <w:spacing w:val="-1"/>
        </w:rPr>
        <w:t>n</w:t>
      </w:r>
      <w:r w:rsidRPr="008B0352">
        <w:t>d</w:t>
      </w:r>
      <w:r w:rsidRPr="008B0352">
        <w:rPr>
          <w:spacing w:val="-2"/>
        </w:rPr>
        <w:t xml:space="preserve"> </w:t>
      </w:r>
      <w:r w:rsidRPr="008B0352">
        <w:rPr>
          <w:spacing w:val="1"/>
        </w:rPr>
        <w:t>P</w:t>
      </w:r>
      <w:r w:rsidRPr="008B0352">
        <w:t>r</w:t>
      </w:r>
      <w:r w:rsidRPr="008B0352">
        <w:rPr>
          <w:spacing w:val="1"/>
        </w:rPr>
        <w:t>o</w:t>
      </w:r>
      <w:r w:rsidRPr="008B0352">
        <w:rPr>
          <w:spacing w:val="-3"/>
        </w:rPr>
        <w:t>f</w:t>
      </w:r>
      <w:r w:rsidRPr="008B0352">
        <w:t>ess</w:t>
      </w:r>
      <w:r w:rsidRPr="008B0352">
        <w:rPr>
          <w:spacing w:val="-2"/>
        </w:rPr>
        <w:t>i</w:t>
      </w:r>
      <w:r w:rsidRPr="008B0352">
        <w:rPr>
          <w:spacing w:val="1"/>
        </w:rPr>
        <w:t>o</w:t>
      </w:r>
      <w:r w:rsidRPr="008B0352">
        <w:rPr>
          <w:spacing w:val="-1"/>
        </w:rPr>
        <w:t>n</w:t>
      </w:r>
      <w:r w:rsidRPr="008B0352">
        <w:t xml:space="preserve">als, </w:t>
      </w:r>
      <w:r w:rsidRPr="008B0352">
        <w:rPr>
          <w:spacing w:val="-3"/>
        </w:rPr>
        <w:t>a</w:t>
      </w:r>
      <w:r w:rsidRPr="008B0352">
        <w:rPr>
          <w:spacing w:val="1"/>
        </w:rPr>
        <w:t>v</w:t>
      </w:r>
      <w:r w:rsidRPr="008B0352">
        <w:t>ai</w:t>
      </w:r>
      <w:r w:rsidRPr="008B0352">
        <w:rPr>
          <w:spacing w:val="-1"/>
        </w:rPr>
        <w:t>l</w:t>
      </w:r>
      <w:r w:rsidRPr="008B0352">
        <w:t>a</w:t>
      </w:r>
      <w:r w:rsidRPr="008B0352">
        <w:rPr>
          <w:spacing w:val="-1"/>
        </w:rPr>
        <w:t>b</w:t>
      </w:r>
      <w:r w:rsidRPr="008B0352">
        <w:t>le</w:t>
      </w:r>
      <w:r w:rsidRPr="008B0352">
        <w:rPr>
          <w:spacing w:val="-2"/>
        </w:rPr>
        <w:t xml:space="preserve"> </w:t>
      </w:r>
      <w:r w:rsidRPr="008B0352">
        <w:rPr>
          <w:spacing w:val="1"/>
        </w:rPr>
        <w:t>o</w:t>
      </w:r>
      <w:r w:rsidRPr="008B0352">
        <w:t>n</w:t>
      </w:r>
      <w:r w:rsidRPr="008B0352">
        <w:rPr>
          <w:spacing w:val="-2"/>
        </w:rPr>
        <w:t xml:space="preserve"> </w:t>
      </w:r>
      <w:r w:rsidRPr="008B0352">
        <w:rPr>
          <w:spacing w:val="3"/>
        </w:rPr>
        <w:t>t</w:t>
      </w:r>
      <w:r w:rsidRPr="008B0352">
        <w:rPr>
          <w:spacing w:val="-1"/>
        </w:rPr>
        <w:t>h</w:t>
      </w:r>
      <w:r w:rsidRPr="008B0352">
        <w:t>e</w:t>
      </w:r>
      <w:r w:rsidRPr="008B0352">
        <w:rPr>
          <w:spacing w:val="1"/>
        </w:rPr>
        <w:t xml:space="preserve"> </w:t>
      </w:r>
      <w:r w:rsidRPr="008B0352">
        <w:rPr>
          <w:spacing w:val="-2"/>
        </w:rPr>
        <w:t>W</w:t>
      </w:r>
      <w:r w:rsidRPr="008B0352">
        <w:t>ebsit</w:t>
      </w:r>
      <w:r w:rsidRPr="008B0352">
        <w:rPr>
          <w:spacing w:val="-2"/>
        </w:rPr>
        <w:t>e</w:t>
      </w:r>
      <w:r w:rsidRPr="008B0352">
        <w:t>;</w:t>
      </w:r>
    </w:p>
    <w:p w14:paraId="2F66F092" w14:textId="77777777" w:rsidR="00497234" w:rsidRPr="008B0352" w:rsidRDefault="00497234">
      <w:pPr>
        <w:spacing w:before="1" w:after="0" w:line="160" w:lineRule="exact"/>
        <w:rPr>
          <w:sz w:val="16"/>
          <w:szCs w:val="16"/>
        </w:rPr>
      </w:pPr>
    </w:p>
    <w:p w14:paraId="1B27E5DC" w14:textId="77777777" w:rsidR="00497234" w:rsidRPr="008B0352" w:rsidRDefault="00FA1789">
      <w:pPr>
        <w:spacing w:after="0" w:line="240" w:lineRule="auto"/>
        <w:ind w:left="460" w:right="-20"/>
      </w:pPr>
      <w:r w:rsidRPr="008B0352">
        <w:rPr>
          <w:b/>
          <w:bCs/>
          <w:spacing w:val="1"/>
        </w:rPr>
        <w:t>4</w:t>
      </w:r>
      <w:r w:rsidRPr="008B0352">
        <w:rPr>
          <w:b/>
          <w:bCs/>
        </w:rPr>
        <w:t>)</w:t>
      </w:r>
      <w:r w:rsidRPr="008B0352">
        <w:rPr>
          <w:b/>
          <w:bCs/>
          <w:spacing w:val="9"/>
        </w:rPr>
        <w:t xml:space="preserve"> </w:t>
      </w:r>
      <w:r w:rsidRPr="008B0352">
        <w:rPr>
          <w:b/>
          <w:bCs/>
          <w:spacing w:val="1"/>
        </w:rPr>
        <w:t>A</w:t>
      </w:r>
      <w:r w:rsidRPr="008B0352">
        <w:rPr>
          <w:b/>
          <w:bCs/>
          <w:spacing w:val="-1"/>
        </w:rPr>
        <w:t>u</w:t>
      </w:r>
      <w:r w:rsidRPr="008B0352">
        <w:rPr>
          <w:b/>
          <w:bCs/>
        </w:rPr>
        <w:t>t</w:t>
      </w:r>
      <w:r w:rsidRPr="008B0352">
        <w:rPr>
          <w:b/>
          <w:bCs/>
          <w:spacing w:val="-1"/>
        </w:rPr>
        <w:t>ho</w:t>
      </w:r>
      <w:r w:rsidRPr="008B0352">
        <w:rPr>
          <w:b/>
          <w:bCs/>
          <w:spacing w:val="1"/>
        </w:rPr>
        <w:t>ri</w:t>
      </w:r>
      <w:r w:rsidRPr="008B0352">
        <w:rPr>
          <w:b/>
          <w:bCs/>
          <w:spacing w:val="-2"/>
        </w:rPr>
        <w:t>t</w:t>
      </w:r>
      <w:r w:rsidRPr="008B0352">
        <w:rPr>
          <w:b/>
          <w:bCs/>
        </w:rPr>
        <w:t>y</w:t>
      </w:r>
      <w:r w:rsidRPr="008B0352">
        <w:rPr>
          <w:b/>
          <w:bCs/>
          <w:spacing w:val="1"/>
        </w:rPr>
        <w:t xml:space="preserve"> </w:t>
      </w:r>
      <w:r w:rsidRPr="008B0352">
        <w:rPr>
          <w:b/>
          <w:bCs/>
          <w:spacing w:val="-1"/>
        </w:rPr>
        <w:t>S</w:t>
      </w:r>
      <w:r w:rsidRPr="008B0352">
        <w:rPr>
          <w:b/>
          <w:bCs/>
        </w:rPr>
        <w:t>t</w:t>
      </w:r>
      <w:r w:rsidRPr="008B0352">
        <w:rPr>
          <w:b/>
          <w:bCs/>
          <w:spacing w:val="-1"/>
        </w:rPr>
        <w:t>anda</w:t>
      </w:r>
      <w:r w:rsidRPr="008B0352">
        <w:rPr>
          <w:b/>
          <w:bCs/>
          <w:spacing w:val="1"/>
        </w:rPr>
        <w:t>r</w:t>
      </w:r>
      <w:r w:rsidRPr="008B0352">
        <w:rPr>
          <w:b/>
          <w:bCs/>
        </w:rPr>
        <w:t>d</w:t>
      </w:r>
      <w:r w:rsidRPr="008B0352">
        <w:rPr>
          <w:b/>
          <w:bCs/>
          <w:spacing w:val="-1"/>
        </w:rPr>
        <w:t xml:space="preserve"> </w:t>
      </w:r>
      <w:r w:rsidRPr="008B0352">
        <w:rPr>
          <w:b/>
          <w:bCs/>
          <w:spacing w:val="1"/>
        </w:rPr>
        <w:t>C</w:t>
      </w:r>
      <w:r w:rsidRPr="008B0352">
        <w:rPr>
          <w:b/>
          <w:bCs/>
          <w:spacing w:val="-1"/>
        </w:rPr>
        <w:t>al</w:t>
      </w:r>
      <w:r w:rsidRPr="008B0352">
        <w:rPr>
          <w:b/>
          <w:bCs/>
          <w:spacing w:val="1"/>
        </w:rPr>
        <w:t>c</w:t>
      </w:r>
      <w:r w:rsidRPr="008B0352">
        <w:rPr>
          <w:b/>
          <w:bCs/>
          <w:spacing w:val="-1"/>
        </w:rPr>
        <w:t>ula</w:t>
      </w:r>
      <w:r w:rsidRPr="008B0352">
        <w:rPr>
          <w:b/>
          <w:bCs/>
        </w:rPr>
        <w:t>t</w:t>
      </w:r>
      <w:r w:rsidRPr="008B0352">
        <w:rPr>
          <w:b/>
          <w:bCs/>
          <w:spacing w:val="1"/>
        </w:rPr>
        <w:t>i</w:t>
      </w:r>
      <w:r w:rsidRPr="008B0352">
        <w:rPr>
          <w:b/>
          <w:bCs/>
          <w:spacing w:val="-1"/>
        </w:rPr>
        <w:t>on</w:t>
      </w:r>
      <w:r w:rsidRPr="008B0352">
        <w:rPr>
          <w:b/>
          <w:bCs/>
        </w:rPr>
        <w:t>s</w:t>
      </w:r>
    </w:p>
    <w:p w14:paraId="64A9F413" w14:textId="77777777" w:rsidR="00497234" w:rsidRPr="008B0352" w:rsidRDefault="00497234">
      <w:pPr>
        <w:spacing w:before="7" w:after="0" w:line="260" w:lineRule="exact"/>
        <w:rPr>
          <w:sz w:val="26"/>
          <w:szCs w:val="26"/>
        </w:rPr>
      </w:pPr>
    </w:p>
    <w:p w14:paraId="67055DDC" w14:textId="77777777" w:rsidR="00497234" w:rsidRPr="008B0352" w:rsidRDefault="00FA1789">
      <w:pPr>
        <w:spacing w:after="0" w:line="239" w:lineRule="auto"/>
        <w:ind w:left="460" w:right="244"/>
      </w:pPr>
      <w:r w:rsidRPr="008B0352">
        <w:t>Calc</w:t>
      </w:r>
      <w:r w:rsidRPr="008B0352">
        <w:rPr>
          <w:spacing w:val="-1"/>
        </w:rPr>
        <w:t>u</w:t>
      </w:r>
      <w:r w:rsidRPr="008B0352">
        <w:t>lati</w:t>
      </w:r>
      <w:r w:rsidRPr="008B0352">
        <w:rPr>
          <w:spacing w:val="1"/>
        </w:rPr>
        <w:t>o</w:t>
      </w:r>
      <w:r w:rsidRPr="008B0352">
        <w:rPr>
          <w:spacing w:val="-1"/>
        </w:rPr>
        <w:t>n</w:t>
      </w:r>
      <w:r w:rsidRPr="008B0352">
        <w:t>s</w:t>
      </w:r>
      <w:r w:rsidRPr="008B0352">
        <w:rPr>
          <w:spacing w:val="-2"/>
        </w:rPr>
        <w:t xml:space="preserve"> </w:t>
      </w:r>
      <w:r w:rsidRPr="008B0352">
        <w:rPr>
          <w:spacing w:val="1"/>
        </w:rPr>
        <w:t>o</w:t>
      </w:r>
      <w:r w:rsidRPr="008B0352">
        <w:t xml:space="preserve">f </w:t>
      </w:r>
      <w:r w:rsidRPr="008B0352">
        <w:rPr>
          <w:spacing w:val="-3"/>
        </w:rPr>
        <w:t>p</w:t>
      </w:r>
      <w:r w:rsidRPr="008B0352">
        <w:t>enetr</w:t>
      </w:r>
      <w:r w:rsidRPr="008B0352">
        <w:rPr>
          <w:spacing w:val="-2"/>
        </w:rPr>
        <w:t>a</w:t>
      </w:r>
      <w:r w:rsidRPr="008B0352">
        <w:t>ti</w:t>
      </w:r>
      <w:r w:rsidRPr="008B0352">
        <w:rPr>
          <w:spacing w:val="1"/>
        </w:rPr>
        <w:t>o</w:t>
      </w:r>
      <w:r w:rsidRPr="008B0352">
        <w:t>n</w:t>
      </w:r>
      <w:r w:rsidRPr="008B0352">
        <w:rPr>
          <w:spacing w:val="-3"/>
        </w:rPr>
        <w:t xml:space="preserve"> </w:t>
      </w:r>
      <w:r w:rsidRPr="008B0352">
        <w:t>rate</w:t>
      </w:r>
      <w:r w:rsidRPr="008B0352">
        <w:rPr>
          <w:spacing w:val="1"/>
        </w:rPr>
        <w:t xml:space="preserve"> </w:t>
      </w:r>
      <w:r w:rsidRPr="008B0352">
        <w:t>and</w:t>
      </w:r>
      <w:r w:rsidRPr="008B0352">
        <w:rPr>
          <w:spacing w:val="-3"/>
        </w:rPr>
        <w:t xml:space="preserve"> </w:t>
      </w:r>
      <w:r w:rsidRPr="008B0352">
        <w:t>ca</w:t>
      </w:r>
      <w:r w:rsidRPr="008B0352">
        <w:rPr>
          <w:spacing w:val="-1"/>
        </w:rPr>
        <w:t>p</w:t>
      </w:r>
      <w:r w:rsidRPr="008B0352">
        <w:t xml:space="preserve">ture </w:t>
      </w:r>
      <w:r w:rsidRPr="008B0352">
        <w:rPr>
          <w:spacing w:val="-2"/>
        </w:rPr>
        <w:t>r</w:t>
      </w:r>
      <w:r w:rsidRPr="008B0352">
        <w:t>ate</w:t>
      </w:r>
      <w:r w:rsidRPr="008B0352">
        <w:rPr>
          <w:spacing w:val="1"/>
        </w:rPr>
        <w:t xml:space="preserve"> </w:t>
      </w:r>
      <w:r w:rsidRPr="008B0352">
        <w:t>u</w:t>
      </w:r>
      <w:r w:rsidRPr="008B0352">
        <w:rPr>
          <w:spacing w:val="-3"/>
        </w:rPr>
        <w:t>s</w:t>
      </w:r>
      <w:r w:rsidRPr="008B0352">
        <w:t>ed</w:t>
      </w:r>
      <w:r w:rsidRPr="008B0352">
        <w:rPr>
          <w:spacing w:val="-2"/>
        </w:rPr>
        <w:t xml:space="preserve"> </w:t>
      </w:r>
      <w:r w:rsidRPr="008B0352">
        <w:t>in the Si</w:t>
      </w:r>
      <w:r w:rsidRPr="008B0352">
        <w:rPr>
          <w:spacing w:val="-2"/>
        </w:rPr>
        <w:t>t</w:t>
      </w:r>
      <w:r w:rsidRPr="008B0352">
        <w:t>e</w:t>
      </w:r>
      <w:r w:rsidRPr="008B0352">
        <w:rPr>
          <w:spacing w:val="1"/>
        </w:rPr>
        <w:t xml:space="preserve"> </w:t>
      </w:r>
      <w:r w:rsidRPr="008B0352">
        <w:t>a</w:t>
      </w:r>
      <w:r w:rsidRPr="008B0352">
        <w:rPr>
          <w:spacing w:val="-1"/>
        </w:rPr>
        <w:t>n</w:t>
      </w:r>
      <w:r w:rsidRPr="008B0352">
        <w:t>d</w:t>
      </w:r>
      <w:r w:rsidRPr="008B0352">
        <w:rPr>
          <w:spacing w:val="-3"/>
        </w:rPr>
        <w:t xml:space="preserve"> </w:t>
      </w:r>
      <w:r w:rsidRPr="008B0352">
        <w:rPr>
          <w:spacing w:val="1"/>
        </w:rPr>
        <w:t>M</w:t>
      </w:r>
      <w:r w:rsidRPr="008B0352">
        <w:t>ark</w:t>
      </w:r>
      <w:r w:rsidRPr="008B0352">
        <w:rPr>
          <w:spacing w:val="-2"/>
        </w:rPr>
        <w:t>e</w:t>
      </w:r>
      <w:r w:rsidRPr="008B0352">
        <w:t>t</w:t>
      </w:r>
      <w:r w:rsidRPr="008B0352">
        <w:rPr>
          <w:spacing w:val="1"/>
        </w:rPr>
        <w:t xml:space="preserve"> </w:t>
      </w:r>
      <w:r w:rsidRPr="008B0352">
        <w:t>St</w:t>
      </w:r>
      <w:r w:rsidRPr="008B0352">
        <w:rPr>
          <w:spacing w:val="-3"/>
        </w:rPr>
        <w:t>u</w:t>
      </w:r>
      <w:r w:rsidRPr="008B0352">
        <w:rPr>
          <w:spacing w:val="-1"/>
        </w:rPr>
        <w:t>d</w:t>
      </w:r>
      <w:r w:rsidRPr="008B0352">
        <w:t>y</w:t>
      </w:r>
      <w:r w:rsidRPr="008B0352">
        <w:rPr>
          <w:spacing w:val="1"/>
        </w:rPr>
        <w:t xml:space="preserve"> </w:t>
      </w:r>
      <w:r w:rsidRPr="008B0352">
        <w:rPr>
          <w:spacing w:val="2"/>
        </w:rPr>
        <w:t>m</w:t>
      </w:r>
      <w:r w:rsidRPr="008B0352">
        <w:rPr>
          <w:spacing w:val="-1"/>
        </w:rPr>
        <w:t>u</w:t>
      </w:r>
      <w:r w:rsidRPr="008B0352">
        <w:rPr>
          <w:spacing w:val="-2"/>
        </w:rPr>
        <w:t>s</w:t>
      </w:r>
      <w:r w:rsidRPr="008B0352">
        <w:t>t c</w:t>
      </w:r>
      <w:r w:rsidRPr="008B0352">
        <w:rPr>
          <w:spacing w:val="1"/>
        </w:rPr>
        <w:t>o</w:t>
      </w:r>
      <w:r w:rsidRPr="008B0352">
        <w:rPr>
          <w:spacing w:val="-1"/>
        </w:rPr>
        <w:t>n</w:t>
      </w:r>
      <w:r w:rsidRPr="008B0352">
        <w:t>f</w:t>
      </w:r>
      <w:r w:rsidRPr="008B0352">
        <w:rPr>
          <w:spacing w:val="1"/>
        </w:rPr>
        <w:t>o</w:t>
      </w:r>
      <w:r w:rsidRPr="008B0352">
        <w:rPr>
          <w:spacing w:val="-3"/>
        </w:rPr>
        <w:t>r</w:t>
      </w:r>
      <w:r w:rsidRPr="008B0352">
        <w:t>m</w:t>
      </w:r>
      <w:r w:rsidRPr="008B0352">
        <w:rPr>
          <w:spacing w:val="-1"/>
        </w:rPr>
        <w:t xml:space="preserve"> </w:t>
      </w:r>
      <w:r w:rsidRPr="008B0352">
        <w:t>to</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1"/>
        </w:rPr>
        <w:t xml:space="preserve"> </w:t>
      </w:r>
      <w:r w:rsidRPr="008B0352">
        <w:rPr>
          <w:spacing w:val="-2"/>
        </w:rPr>
        <w:t>st</w:t>
      </w:r>
      <w:r w:rsidRPr="008B0352">
        <w:t>a</w:t>
      </w:r>
      <w:r w:rsidRPr="008B0352">
        <w:rPr>
          <w:spacing w:val="-1"/>
        </w:rPr>
        <w:t>nd</w:t>
      </w:r>
      <w:r w:rsidRPr="008B0352">
        <w:t>ard</w:t>
      </w:r>
      <w:r w:rsidRPr="008B0352">
        <w:rPr>
          <w:spacing w:val="-1"/>
        </w:rPr>
        <w:t xml:space="preserve"> </w:t>
      </w:r>
      <w:r w:rsidRPr="008B0352">
        <w:rPr>
          <w:spacing w:val="1"/>
        </w:rPr>
        <w:t>o</w:t>
      </w:r>
      <w:r w:rsidRPr="008B0352">
        <w:t xml:space="preserve">f </w:t>
      </w:r>
      <w:r w:rsidRPr="008B0352">
        <w:rPr>
          <w:spacing w:val="1"/>
        </w:rPr>
        <w:t>t</w:t>
      </w:r>
      <w:r w:rsidRPr="008B0352">
        <w:rPr>
          <w:spacing w:val="-1"/>
        </w:rPr>
        <w:t>h</w:t>
      </w:r>
      <w:r w:rsidRPr="008B0352">
        <w:rPr>
          <w:spacing w:val="-2"/>
        </w:rPr>
        <w:t>e</w:t>
      </w:r>
      <w:r w:rsidRPr="008B0352">
        <w:t>se</w:t>
      </w:r>
      <w:r w:rsidRPr="008B0352">
        <w:rPr>
          <w:spacing w:val="-1"/>
        </w:rPr>
        <w:t xml:space="preserve"> </w:t>
      </w:r>
      <w:r w:rsidRPr="008B0352">
        <w:t>calc</w:t>
      </w:r>
      <w:r w:rsidRPr="008B0352">
        <w:rPr>
          <w:spacing w:val="-1"/>
        </w:rPr>
        <w:t>u</w:t>
      </w:r>
      <w:r w:rsidRPr="008B0352">
        <w:t>lat</w:t>
      </w:r>
      <w:r w:rsidRPr="008B0352">
        <w:rPr>
          <w:spacing w:val="-3"/>
        </w:rPr>
        <w:t>i</w:t>
      </w:r>
      <w:r w:rsidRPr="008B0352">
        <w:rPr>
          <w:spacing w:val="1"/>
        </w:rPr>
        <w:t>o</w:t>
      </w:r>
      <w:r w:rsidRPr="008B0352">
        <w:rPr>
          <w:spacing w:val="-1"/>
        </w:rPr>
        <w:t>n</w:t>
      </w:r>
      <w:r w:rsidRPr="008B0352">
        <w:t xml:space="preserve">s </w:t>
      </w:r>
      <w:r w:rsidRPr="008B0352">
        <w:rPr>
          <w:spacing w:val="1"/>
        </w:rPr>
        <w:t>(</w:t>
      </w:r>
      <w:r w:rsidRPr="008B0352">
        <w:t>altern</w:t>
      </w:r>
      <w:r w:rsidRPr="008B0352">
        <w:rPr>
          <w:spacing w:val="-3"/>
        </w:rPr>
        <w:t>a</w:t>
      </w:r>
      <w:r w:rsidRPr="008B0352">
        <w:t>ti</w:t>
      </w:r>
      <w:r w:rsidRPr="008B0352">
        <w:rPr>
          <w:spacing w:val="-1"/>
        </w:rPr>
        <w:t>v</w:t>
      </w:r>
      <w:r w:rsidRPr="008B0352">
        <w:t>e</w:t>
      </w:r>
      <w:r w:rsidRPr="008B0352">
        <w:rPr>
          <w:spacing w:val="-1"/>
        </w:rPr>
        <w:t xml:space="preserve"> </w:t>
      </w:r>
      <w:r w:rsidRPr="008B0352">
        <w:rPr>
          <w:spacing w:val="1"/>
        </w:rPr>
        <w:t>m</w:t>
      </w:r>
      <w:r w:rsidRPr="008B0352">
        <w:t>e</w:t>
      </w:r>
      <w:r w:rsidRPr="008B0352">
        <w:rPr>
          <w:spacing w:val="1"/>
        </w:rPr>
        <w:t>t</w:t>
      </w:r>
      <w:r w:rsidRPr="008B0352">
        <w:rPr>
          <w:spacing w:val="-3"/>
        </w:rPr>
        <w:t>h</w:t>
      </w:r>
      <w:r w:rsidRPr="008B0352">
        <w:rPr>
          <w:spacing w:val="1"/>
        </w:rPr>
        <w:t>o</w:t>
      </w:r>
      <w:r w:rsidRPr="008B0352">
        <w:rPr>
          <w:spacing w:val="-1"/>
        </w:rPr>
        <w:t>d</w:t>
      </w:r>
      <w:r w:rsidRPr="008B0352">
        <w:rPr>
          <w:spacing w:val="1"/>
        </w:rPr>
        <w:t>o</w:t>
      </w:r>
      <w:r w:rsidRPr="008B0352">
        <w:rPr>
          <w:spacing w:val="-3"/>
        </w:rPr>
        <w:t>l</w:t>
      </w:r>
      <w:r w:rsidRPr="008B0352">
        <w:rPr>
          <w:spacing w:val="1"/>
        </w:rPr>
        <w:t>o</w:t>
      </w:r>
      <w:r w:rsidRPr="008B0352">
        <w:rPr>
          <w:spacing w:val="-1"/>
        </w:rPr>
        <w:t>g</w:t>
      </w:r>
      <w:r w:rsidRPr="008B0352">
        <w:t>y</w:t>
      </w:r>
      <w:r w:rsidRPr="008B0352">
        <w:rPr>
          <w:spacing w:val="-1"/>
        </w:rPr>
        <w:t xml:space="preserve"> </w:t>
      </w:r>
      <w:r w:rsidRPr="008B0352">
        <w:t>is</w:t>
      </w:r>
      <w:r w:rsidRPr="008B0352">
        <w:rPr>
          <w:spacing w:val="1"/>
        </w:rPr>
        <w:t xml:space="preserve"> </w:t>
      </w:r>
      <w:r w:rsidRPr="008B0352">
        <w:t>al</w:t>
      </w:r>
      <w:r w:rsidRPr="008B0352">
        <w:rPr>
          <w:spacing w:val="-1"/>
        </w:rPr>
        <w:t>lo</w:t>
      </w:r>
      <w:r w:rsidRPr="008B0352">
        <w:t>w</w:t>
      </w:r>
      <w:r w:rsidRPr="008B0352">
        <w:rPr>
          <w:spacing w:val="1"/>
        </w:rPr>
        <w:t>e</w:t>
      </w:r>
      <w:r w:rsidRPr="008B0352">
        <w:rPr>
          <w:spacing w:val="-1"/>
        </w:rPr>
        <w:t>d</w:t>
      </w:r>
      <w:r w:rsidRPr="008B0352">
        <w:t xml:space="preserve">, </w:t>
      </w:r>
      <w:r w:rsidRPr="008B0352">
        <w:rPr>
          <w:spacing w:val="-1"/>
        </w:rPr>
        <w:t>bu</w:t>
      </w:r>
      <w:r w:rsidRPr="008B0352">
        <w:t>t</w:t>
      </w:r>
      <w:r w:rsidRPr="008B0352">
        <w:rPr>
          <w:spacing w:val="1"/>
        </w:rPr>
        <w:t xml:space="preserve"> </w:t>
      </w:r>
      <w:r w:rsidRPr="008B0352">
        <w:t>the A</w:t>
      </w:r>
      <w:r w:rsidRPr="008B0352">
        <w:rPr>
          <w:spacing w:val="-1"/>
        </w:rPr>
        <w:t>u</w:t>
      </w:r>
      <w:r w:rsidRPr="008B0352">
        <w:t>t</w:t>
      </w:r>
      <w:r w:rsidRPr="008B0352">
        <w:rPr>
          <w:spacing w:val="-3"/>
        </w:rPr>
        <w:t>h</w:t>
      </w:r>
      <w:r w:rsidRPr="008B0352">
        <w:rPr>
          <w:spacing w:val="1"/>
        </w:rPr>
        <w:t>o</w:t>
      </w:r>
      <w:r w:rsidRPr="008B0352">
        <w:t>rity</w:t>
      </w:r>
      <w:r w:rsidRPr="008B0352">
        <w:rPr>
          <w:spacing w:val="-1"/>
        </w:rPr>
        <w:t xml:space="preserve"> </w:t>
      </w:r>
      <w:r w:rsidRPr="008B0352">
        <w:t>s</w:t>
      </w:r>
      <w:r w:rsidRPr="008B0352">
        <w:rPr>
          <w:spacing w:val="1"/>
        </w:rPr>
        <w:t>t</w:t>
      </w:r>
      <w:r w:rsidRPr="008B0352">
        <w:t>a</w:t>
      </w:r>
      <w:r w:rsidRPr="008B0352">
        <w:rPr>
          <w:spacing w:val="-1"/>
        </w:rPr>
        <w:t>nd</w:t>
      </w:r>
      <w:r w:rsidRPr="008B0352">
        <w:t>ard</w:t>
      </w:r>
      <w:r w:rsidRPr="008B0352">
        <w:rPr>
          <w:spacing w:val="-3"/>
        </w:rPr>
        <w:t xml:space="preserve"> </w:t>
      </w:r>
      <w:r w:rsidRPr="008B0352">
        <w:rPr>
          <w:spacing w:val="1"/>
        </w:rPr>
        <w:t>m</w:t>
      </w:r>
      <w:r w:rsidRPr="008B0352">
        <w:rPr>
          <w:spacing w:val="2"/>
        </w:rPr>
        <w:t>e</w:t>
      </w:r>
      <w:r w:rsidRPr="008B0352">
        <w:t>t</w:t>
      </w:r>
      <w:r w:rsidRPr="008B0352">
        <w:rPr>
          <w:spacing w:val="-3"/>
        </w:rPr>
        <w:t>h</w:t>
      </w:r>
      <w:r w:rsidRPr="008B0352">
        <w:rPr>
          <w:spacing w:val="1"/>
        </w:rPr>
        <w:t>o</w:t>
      </w:r>
      <w:r w:rsidRPr="008B0352">
        <w:rPr>
          <w:spacing w:val="-1"/>
        </w:rPr>
        <w:t>d</w:t>
      </w:r>
      <w:r w:rsidRPr="008B0352">
        <w:rPr>
          <w:spacing w:val="1"/>
        </w:rPr>
        <w:t>o</w:t>
      </w:r>
      <w:r w:rsidRPr="008B0352">
        <w:rPr>
          <w:spacing w:val="-3"/>
        </w:rPr>
        <w:t>l</w:t>
      </w:r>
      <w:r w:rsidRPr="008B0352">
        <w:rPr>
          <w:spacing w:val="1"/>
        </w:rPr>
        <w:t>o</w:t>
      </w:r>
      <w:r w:rsidRPr="008B0352">
        <w:rPr>
          <w:spacing w:val="-1"/>
        </w:rPr>
        <w:t>g</w:t>
      </w:r>
      <w:r w:rsidRPr="008B0352">
        <w:t>y</w:t>
      </w:r>
      <w:r w:rsidRPr="008B0352">
        <w:rPr>
          <w:spacing w:val="-1"/>
        </w:rPr>
        <w:t xml:space="preserve"> </w:t>
      </w:r>
      <w:r w:rsidRPr="008B0352">
        <w:rPr>
          <w:spacing w:val="2"/>
        </w:rPr>
        <w:t>m</w:t>
      </w:r>
      <w:r w:rsidRPr="008B0352">
        <w:rPr>
          <w:spacing w:val="-1"/>
        </w:rPr>
        <w:t>u</w:t>
      </w:r>
      <w:r w:rsidRPr="008B0352">
        <w:rPr>
          <w:spacing w:val="-2"/>
        </w:rPr>
        <w:t>s</w:t>
      </w:r>
      <w:r w:rsidRPr="008B0352">
        <w:t>t</w:t>
      </w:r>
      <w:r w:rsidRPr="008B0352">
        <w:rPr>
          <w:spacing w:val="1"/>
        </w:rPr>
        <w:t xml:space="preserve"> </w:t>
      </w:r>
      <w:r w:rsidRPr="008B0352">
        <w:t>al</w:t>
      </w:r>
      <w:r w:rsidRPr="008B0352">
        <w:rPr>
          <w:spacing w:val="-3"/>
        </w:rPr>
        <w:t>s</w:t>
      </w:r>
      <w:r w:rsidRPr="008B0352">
        <w:t>o</w:t>
      </w:r>
      <w:r w:rsidRPr="008B0352">
        <w:rPr>
          <w:spacing w:val="1"/>
        </w:rPr>
        <w:t xml:space="preserve"> </w:t>
      </w:r>
      <w:r w:rsidRPr="008B0352">
        <w:t>be</w:t>
      </w:r>
      <w:r w:rsidRPr="008B0352">
        <w:rPr>
          <w:spacing w:val="-4"/>
        </w:rPr>
        <w:t xml:space="preserve"> </w:t>
      </w:r>
      <w:r w:rsidRPr="008B0352">
        <w:t>i</w:t>
      </w:r>
      <w:r w:rsidRPr="008B0352">
        <w:rPr>
          <w:spacing w:val="-1"/>
        </w:rPr>
        <w:t>n</w:t>
      </w:r>
      <w:r w:rsidRPr="008B0352">
        <w:t>cl</w:t>
      </w:r>
      <w:r w:rsidRPr="008B0352">
        <w:rPr>
          <w:spacing w:val="-1"/>
        </w:rPr>
        <w:t>ud</w:t>
      </w:r>
      <w:r w:rsidRPr="008B0352">
        <w:t>ed) as</w:t>
      </w:r>
      <w:r w:rsidRPr="008B0352">
        <w:rPr>
          <w:spacing w:val="1"/>
        </w:rPr>
        <w:t xml:space="preserve"> </w:t>
      </w:r>
      <w:r w:rsidRPr="008B0352">
        <w:rPr>
          <w:spacing w:val="-1"/>
        </w:rPr>
        <w:t>d</w:t>
      </w:r>
      <w:r w:rsidRPr="008B0352">
        <w:t>isc</w:t>
      </w:r>
      <w:r w:rsidRPr="008B0352">
        <w:rPr>
          <w:spacing w:val="-1"/>
        </w:rPr>
        <w:t>u</w:t>
      </w:r>
      <w:r w:rsidRPr="008B0352">
        <w:t>s</w:t>
      </w:r>
      <w:r w:rsidRPr="008B0352">
        <w:rPr>
          <w:spacing w:val="-2"/>
        </w:rPr>
        <w:t>s</w:t>
      </w:r>
      <w:r w:rsidRPr="008B0352">
        <w:t>ed in</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w:t>
      </w:r>
      <w:r w:rsidRPr="008B0352">
        <w:rPr>
          <w:spacing w:val="1"/>
        </w:rPr>
        <w:t>y</w:t>
      </w:r>
      <w:r w:rsidRPr="008B0352">
        <w:t>’s Sta</w:t>
      </w:r>
      <w:r w:rsidRPr="008B0352">
        <w:rPr>
          <w:spacing w:val="-1"/>
        </w:rPr>
        <w:t>nd</w:t>
      </w:r>
      <w:r w:rsidRPr="008B0352">
        <w:t>ar</w:t>
      </w:r>
      <w:r w:rsidRPr="008B0352">
        <w:rPr>
          <w:spacing w:val="-1"/>
        </w:rPr>
        <w:t>d</w:t>
      </w:r>
      <w:r w:rsidRPr="008B0352">
        <w:t>s f</w:t>
      </w:r>
      <w:r w:rsidRPr="008B0352">
        <w:rPr>
          <w:spacing w:val="1"/>
        </w:rPr>
        <w:t>o</w:t>
      </w:r>
      <w:r w:rsidRPr="008B0352">
        <w:t>r</w:t>
      </w:r>
      <w:r w:rsidRPr="008B0352">
        <w:rPr>
          <w:spacing w:val="-2"/>
        </w:rPr>
        <w:t xml:space="preserve"> </w:t>
      </w:r>
      <w:r w:rsidRPr="008B0352">
        <w:rPr>
          <w:spacing w:val="1"/>
        </w:rPr>
        <w:t>M</w:t>
      </w:r>
      <w:r w:rsidRPr="008B0352">
        <w:t>ar</w:t>
      </w:r>
      <w:r w:rsidRPr="008B0352">
        <w:rPr>
          <w:spacing w:val="-2"/>
        </w:rPr>
        <w:t>k</w:t>
      </w:r>
      <w:r w:rsidRPr="008B0352">
        <w:t>et</w:t>
      </w:r>
      <w:r w:rsidRPr="008B0352">
        <w:rPr>
          <w:spacing w:val="1"/>
        </w:rPr>
        <w:t xml:space="preserve"> </w:t>
      </w:r>
      <w:r w:rsidRPr="008B0352">
        <w:rPr>
          <w:spacing w:val="-3"/>
        </w:rPr>
        <w:t>S</w:t>
      </w:r>
      <w:r w:rsidRPr="008B0352">
        <w:t>tu</w:t>
      </w:r>
      <w:r w:rsidRPr="008B0352">
        <w:rPr>
          <w:spacing w:val="-1"/>
        </w:rPr>
        <w:t>d</w:t>
      </w:r>
      <w:r w:rsidRPr="008B0352">
        <w:t>y</w:t>
      </w:r>
      <w:r w:rsidRPr="008B0352">
        <w:rPr>
          <w:spacing w:val="1"/>
        </w:rPr>
        <w:t xml:space="preserve"> </w:t>
      </w:r>
      <w:r w:rsidRPr="008B0352">
        <w:t>R</w:t>
      </w:r>
      <w:r w:rsidRPr="008B0352">
        <w:rPr>
          <w:spacing w:val="-1"/>
        </w:rPr>
        <w:t>e</w:t>
      </w:r>
      <w:r w:rsidRPr="008B0352">
        <w:rPr>
          <w:spacing w:val="1"/>
        </w:rPr>
        <w:t>v</w:t>
      </w:r>
      <w:r w:rsidRPr="008B0352">
        <w:t>i</w:t>
      </w:r>
      <w:r w:rsidRPr="008B0352">
        <w:rPr>
          <w:spacing w:val="-2"/>
        </w:rPr>
        <w:t>e</w:t>
      </w:r>
      <w:r w:rsidRPr="008B0352">
        <w:t>ws</w:t>
      </w:r>
      <w:r w:rsidRPr="008B0352">
        <w:rPr>
          <w:spacing w:val="1"/>
        </w:rPr>
        <w:t xml:space="preserve"> </w:t>
      </w:r>
      <w:r w:rsidRPr="008B0352">
        <w:t>a</w:t>
      </w:r>
      <w:r w:rsidRPr="008B0352">
        <w:rPr>
          <w:spacing w:val="-1"/>
        </w:rPr>
        <w:t>n</w:t>
      </w:r>
      <w:r w:rsidRPr="008B0352">
        <w:t>d</w:t>
      </w:r>
      <w:r w:rsidRPr="008B0352">
        <w:rPr>
          <w:spacing w:val="-3"/>
        </w:rPr>
        <w:t xml:space="preserve"> </w:t>
      </w:r>
      <w:r w:rsidRPr="008B0352">
        <w:rPr>
          <w:spacing w:val="1"/>
        </w:rPr>
        <w:t>P</w:t>
      </w:r>
      <w:r w:rsidRPr="008B0352">
        <w:rPr>
          <w:spacing w:val="-3"/>
        </w:rPr>
        <w:t>r</w:t>
      </w:r>
      <w:r w:rsidRPr="008B0352">
        <w:rPr>
          <w:spacing w:val="1"/>
        </w:rPr>
        <w:t>o</w:t>
      </w:r>
      <w:r w:rsidRPr="008B0352">
        <w:t>fess</w:t>
      </w:r>
      <w:r w:rsidRPr="008B0352">
        <w:rPr>
          <w:spacing w:val="-2"/>
        </w:rPr>
        <w:t>i</w:t>
      </w:r>
      <w:r w:rsidRPr="008B0352">
        <w:rPr>
          <w:spacing w:val="1"/>
        </w:rPr>
        <w:t>o</w:t>
      </w:r>
      <w:r w:rsidRPr="008B0352">
        <w:rPr>
          <w:spacing w:val="-1"/>
        </w:rPr>
        <w:t>n</w:t>
      </w:r>
      <w:r w:rsidRPr="008B0352">
        <w:t>a</w:t>
      </w:r>
      <w:r w:rsidRPr="008B0352">
        <w:rPr>
          <w:spacing w:val="-3"/>
        </w:rPr>
        <w:t>l</w:t>
      </w:r>
      <w:r w:rsidRPr="008B0352">
        <w:t>s, a</w:t>
      </w:r>
      <w:r w:rsidRPr="008B0352">
        <w:rPr>
          <w:spacing w:val="1"/>
        </w:rPr>
        <w:t>v</w:t>
      </w:r>
      <w:r w:rsidRPr="008B0352">
        <w:t>ai</w:t>
      </w:r>
      <w:r w:rsidRPr="008B0352">
        <w:rPr>
          <w:spacing w:val="-1"/>
        </w:rPr>
        <w:t>l</w:t>
      </w:r>
      <w:r w:rsidRPr="008B0352">
        <w:t>a</w:t>
      </w:r>
      <w:r w:rsidRPr="008B0352">
        <w:rPr>
          <w:spacing w:val="-1"/>
        </w:rPr>
        <w:t>b</w:t>
      </w:r>
      <w:r w:rsidRPr="008B0352">
        <w:rPr>
          <w:spacing w:val="-3"/>
        </w:rPr>
        <w:t>l</w:t>
      </w:r>
      <w:r w:rsidRPr="008B0352">
        <w:t>e</w:t>
      </w:r>
      <w:r w:rsidRPr="008B0352">
        <w:rPr>
          <w:spacing w:val="1"/>
        </w:rPr>
        <w:t xml:space="preserve"> o</w:t>
      </w:r>
      <w:r w:rsidRPr="008B0352">
        <w:t>n</w:t>
      </w:r>
      <w:r w:rsidRPr="008B0352">
        <w:rPr>
          <w:spacing w:val="-3"/>
        </w:rPr>
        <w:t xml:space="preserve"> </w:t>
      </w:r>
      <w:r w:rsidRPr="008B0352">
        <w:rPr>
          <w:spacing w:val="1"/>
        </w:rPr>
        <w:t>t</w:t>
      </w:r>
      <w:r w:rsidRPr="008B0352">
        <w:rPr>
          <w:spacing w:val="-1"/>
        </w:rPr>
        <w:t>h</w:t>
      </w:r>
      <w:r w:rsidRPr="008B0352">
        <w:t>e</w:t>
      </w:r>
      <w:r w:rsidRPr="008B0352">
        <w:rPr>
          <w:spacing w:val="-1"/>
        </w:rPr>
        <w:t xml:space="preserve"> </w:t>
      </w:r>
      <w:r w:rsidRPr="008B0352">
        <w:t>W</w:t>
      </w:r>
      <w:r w:rsidRPr="008B0352">
        <w:rPr>
          <w:spacing w:val="1"/>
        </w:rPr>
        <w:t>e</w:t>
      </w:r>
      <w:r w:rsidRPr="008B0352">
        <w:rPr>
          <w:spacing w:val="-1"/>
        </w:rPr>
        <w:t>b</w:t>
      </w:r>
      <w:r w:rsidRPr="008B0352">
        <w:t>si</w:t>
      </w:r>
      <w:r w:rsidRPr="008B0352">
        <w:rPr>
          <w:spacing w:val="-2"/>
        </w:rPr>
        <w:t>te</w:t>
      </w:r>
      <w:r w:rsidRPr="008B0352">
        <w:t>.</w:t>
      </w:r>
    </w:p>
    <w:p w14:paraId="53EE9C69" w14:textId="77777777" w:rsidR="00497234" w:rsidRPr="008B0352" w:rsidRDefault="00497234">
      <w:pPr>
        <w:spacing w:after="0" w:line="200" w:lineRule="exact"/>
        <w:rPr>
          <w:sz w:val="20"/>
          <w:szCs w:val="20"/>
        </w:rPr>
      </w:pPr>
    </w:p>
    <w:p w14:paraId="03F339AC" w14:textId="77777777" w:rsidR="00497234" w:rsidRPr="008B0352" w:rsidRDefault="00497234">
      <w:pPr>
        <w:spacing w:before="19" w:after="0" w:line="240" w:lineRule="exact"/>
        <w:rPr>
          <w:sz w:val="24"/>
          <w:szCs w:val="24"/>
        </w:rPr>
      </w:pPr>
    </w:p>
    <w:p w14:paraId="24F82093" w14:textId="1A0392F1" w:rsidR="00497234" w:rsidRPr="008B0352" w:rsidRDefault="00FA1789">
      <w:pPr>
        <w:spacing w:after="0" w:line="262" w:lineRule="auto"/>
        <w:ind w:left="100" w:right="61"/>
        <w:jc w:val="both"/>
      </w:pPr>
      <w:r w:rsidRPr="008B0352">
        <w:t>The</w:t>
      </w:r>
      <w:r w:rsidRPr="008B0352">
        <w:rPr>
          <w:spacing w:val="2"/>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 xml:space="preserve">ty </w:t>
      </w:r>
      <w:r w:rsidRPr="008B0352">
        <w:rPr>
          <w:spacing w:val="1"/>
        </w:rPr>
        <w:t>w</w:t>
      </w:r>
      <w:r w:rsidRPr="008B0352">
        <w:t>i</w:t>
      </w:r>
      <w:r w:rsidRPr="008B0352">
        <w:rPr>
          <w:spacing w:val="-1"/>
        </w:rPr>
        <w:t>l</w:t>
      </w:r>
      <w:r w:rsidRPr="008B0352">
        <w:t>l</w:t>
      </w:r>
      <w:r w:rsidRPr="008B0352">
        <w:rPr>
          <w:spacing w:val="1"/>
        </w:rPr>
        <w:t xml:space="preserve"> </w:t>
      </w:r>
      <w:r w:rsidRPr="008B0352">
        <w:t>r</w:t>
      </w:r>
      <w:r w:rsidRPr="008B0352">
        <w:rPr>
          <w:spacing w:val="-2"/>
        </w:rPr>
        <w:t>e</w:t>
      </w:r>
      <w:r w:rsidRPr="008B0352">
        <w:rPr>
          <w:spacing w:val="1"/>
        </w:rPr>
        <w:t>v</w:t>
      </w:r>
      <w:r w:rsidRPr="008B0352">
        <w:t xml:space="preserve">iew </w:t>
      </w:r>
      <w:r w:rsidRPr="008B0352">
        <w:rPr>
          <w:spacing w:val="-2"/>
        </w:rPr>
        <w:t>t</w:t>
      </w:r>
      <w:r w:rsidRPr="008B0352">
        <w:rPr>
          <w:spacing w:val="-1"/>
        </w:rPr>
        <w:t>h</w:t>
      </w:r>
      <w:r w:rsidRPr="008B0352">
        <w:t>e</w:t>
      </w:r>
      <w:r w:rsidRPr="008B0352">
        <w:rPr>
          <w:spacing w:val="2"/>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 xml:space="preserve">t’s </w:t>
      </w:r>
      <w:r w:rsidRPr="008B0352">
        <w:rPr>
          <w:spacing w:val="1"/>
        </w:rPr>
        <w:t>m</w:t>
      </w:r>
      <w:r w:rsidRPr="008B0352">
        <w:t>ar</w:t>
      </w:r>
      <w:r w:rsidRPr="008B0352">
        <w:rPr>
          <w:spacing w:val="-2"/>
        </w:rPr>
        <w:t>k</w:t>
      </w:r>
      <w:r w:rsidRPr="008B0352">
        <w:t>e</w:t>
      </w:r>
      <w:r w:rsidRPr="008B0352">
        <w:rPr>
          <w:spacing w:val="1"/>
        </w:rPr>
        <w:t>t</w:t>
      </w:r>
      <w:r w:rsidRPr="008B0352">
        <w:t>.</w:t>
      </w:r>
      <w:r w:rsidRPr="008B0352">
        <w:rPr>
          <w:spacing w:val="1"/>
        </w:rPr>
        <w:t xml:space="preserve"> </w:t>
      </w:r>
      <w:r w:rsidRPr="008B0352">
        <w:t>T</w:t>
      </w:r>
      <w:r w:rsidRPr="008B0352">
        <w:rPr>
          <w:spacing w:val="-3"/>
        </w:rPr>
        <w:t>h</w:t>
      </w:r>
      <w:r w:rsidRPr="008B0352">
        <w:t>e</w:t>
      </w:r>
      <w:r w:rsidRPr="008B0352">
        <w:rPr>
          <w:spacing w:val="2"/>
        </w:rPr>
        <w:t xml:space="preserve"> </w:t>
      </w:r>
      <w:r w:rsidRPr="008B0352">
        <w:rPr>
          <w:spacing w:val="-1"/>
        </w:rPr>
        <w:t>ou</w:t>
      </w:r>
      <w:r w:rsidRPr="008B0352">
        <w:t xml:space="preserve">tcome </w:t>
      </w:r>
      <w:r w:rsidRPr="008B0352">
        <w:rPr>
          <w:spacing w:val="2"/>
        </w:rPr>
        <w:t>o</w:t>
      </w:r>
      <w:r w:rsidRPr="008B0352">
        <w:t>f</w:t>
      </w:r>
      <w:r w:rsidRPr="008B0352">
        <w:rPr>
          <w:spacing w:val="2"/>
        </w:rPr>
        <w:t xml:space="preserve"> </w:t>
      </w:r>
      <w:r w:rsidRPr="008B0352">
        <w:t>t</w:t>
      </w:r>
      <w:r w:rsidRPr="008B0352">
        <w:rPr>
          <w:spacing w:val="-3"/>
        </w:rPr>
        <w:t>h</w:t>
      </w:r>
      <w:r w:rsidRPr="008B0352">
        <w:t xml:space="preserve">e </w:t>
      </w:r>
      <w:r w:rsidRPr="008B0352">
        <w:rPr>
          <w:spacing w:val="1"/>
        </w:rPr>
        <w:t>m</w:t>
      </w:r>
      <w:r w:rsidRPr="008B0352">
        <w:t>ark</w:t>
      </w:r>
      <w:r w:rsidRPr="008B0352">
        <w:rPr>
          <w:spacing w:val="-2"/>
        </w:rPr>
        <w:t>e</w:t>
      </w:r>
      <w:r w:rsidRPr="008B0352">
        <w:t>t</w:t>
      </w:r>
      <w:r w:rsidRPr="008B0352">
        <w:rPr>
          <w:spacing w:val="2"/>
        </w:rPr>
        <w:t xml:space="preserve"> </w:t>
      </w:r>
      <w:r w:rsidRPr="008B0352">
        <w:t>r</w:t>
      </w:r>
      <w:r w:rsidRPr="008B0352">
        <w:rPr>
          <w:spacing w:val="-2"/>
        </w:rPr>
        <w:t>e</w:t>
      </w:r>
      <w:r w:rsidRPr="008B0352">
        <w:rPr>
          <w:spacing w:val="1"/>
        </w:rPr>
        <w:t>v</w:t>
      </w:r>
      <w:r w:rsidRPr="008B0352">
        <w:rPr>
          <w:spacing w:val="-3"/>
        </w:rPr>
        <w:t>i</w:t>
      </w:r>
      <w:r w:rsidRPr="008B0352">
        <w:t>ew</w:t>
      </w:r>
      <w:r w:rsidRPr="008B0352">
        <w:rPr>
          <w:spacing w:val="2"/>
        </w:rPr>
        <w:t xml:space="preserve"> </w:t>
      </w:r>
      <w:r w:rsidRPr="008B0352">
        <w:t>at the</w:t>
      </w:r>
      <w:r w:rsidRPr="008B0352">
        <w:rPr>
          <w:spacing w:val="2"/>
        </w:rPr>
        <w:t xml:space="preserve"> </w:t>
      </w:r>
      <w:r w:rsidRPr="008B0352">
        <w:t>A</w:t>
      </w:r>
      <w:r w:rsidRPr="008B0352">
        <w:rPr>
          <w:spacing w:val="-1"/>
        </w:rPr>
        <w:t>pp</w:t>
      </w:r>
      <w:r w:rsidRPr="008B0352">
        <w:t>l</w:t>
      </w:r>
      <w:r w:rsidRPr="008B0352">
        <w:rPr>
          <w:spacing w:val="-1"/>
        </w:rPr>
        <w:t>i</w:t>
      </w:r>
      <w:r w:rsidRPr="008B0352">
        <w:t>cat</w:t>
      </w:r>
      <w:r w:rsidRPr="008B0352">
        <w:rPr>
          <w:spacing w:val="-2"/>
        </w:rPr>
        <w:t>i</w:t>
      </w:r>
      <w:r w:rsidRPr="008B0352">
        <w:rPr>
          <w:spacing w:val="1"/>
        </w:rPr>
        <w:t>o</w:t>
      </w:r>
      <w:r w:rsidRPr="008B0352">
        <w:t xml:space="preserve">n stage </w:t>
      </w:r>
      <w:r w:rsidRPr="008B0352">
        <w:rPr>
          <w:spacing w:val="1"/>
        </w:rPr>
        <w:t>m</w:t>
      </w:r>
      <w:r w:rsidRPr="008B0352">
        <w:t>ay,</w:t>
      </w:r>
      <w:r w:rsidRPr="008B0352">
        <w:rPr>
          <w:spacing w:val="2"/>
        </w:rPr>
        <w:t xml:space="preserve"> </w:t>
      </w:r>
      <w:r w:rsidRPr="008B0352">
        <w:t>in</w:t>
      </w:r>
      <w:r w:rsidRPr="008B0352">
        <w:rPr>
          <w:spacing w:val="1"/>
        </w:rPr>
        <w:t xml:space="preserve"> </w:t>
      </w:r>
      <w:r w:rsidRPr="008B0352">
        <w:t>s</w:t>
      </w:r>
      <w:r w:rsidRPr="008B0352">
        <w:rPr>
          <w:spacing w:val="-1"/>
        </w:rPr>
        <w:t>o</w:t>
      </w:r>
      <w:r w:rsidRPr="008B0352">
        <w:rPr>
          <w:spacing w:val="1"/>
        </w:rPr>
        <w:t>m</w:t>
      </w:r>
      <w:r w:rsidRPr="008B0352">
        <w:t>e</w:t>
      </w:r>
      <w:r w:rsidRPr="008B0352">
        <w:rPr>
          <w:spacing w:val="1"/>
        </w:rPr>
        <w:t xml:space="preserve"> </w:t>
      </w:r>
      <w:r w:rsidRPr="008B0352">
        <w:t>cas</w:t>
      </w:r>
      <w:r w:rsidRPr="008B0352">
        <w:rPr>
          <w:spacing w:val="-2"/>
        </w:rPr>
        <w:t>e</w:t>
      </w:r>
      <w:r w:rsidRPr="008B0352">
        <w:t>s,</w:t>
      </w:r>
      <w:r w:rsidRPr="008B0352">
        <w:rPr>
          <w:spacing w:val="3"/>
        </w:rPr>
        <w:t xml:space="preserve"> </w:t>
      </w:r>
      <w:r w:rsidRPr="008B0352">
        <w:t>c</w:t>
      </w:r>
      <w:r w:rsidRPr="008B0352">
        <w:rPr>
          <w:spacing w:val="1"/>
        </w:rPr>
        <w:t>o</w:t>
      </w:r>
      <w:r w:rsidRPr="008B0352">
        <w:rPr>
          <w:spacing w:val="-1"/>
        </w:rPr>
        <w:t>n</w:t>
      </w:r>
      <w:r w:rsidRPr="008B0352">
        <w:t>t</w:t>
      </w:r>
      <w:r w:rsidRPr="008B0352">
        <w:rPr>
          <w:spacing w:val="-2"/>
        </w:rPr>
        <w:t>r</w:t>
      </w:r>
      <w:r w:rsidRPr="008B0352">
        <w:t>a</w:t>
      </w:r>
      <w:r w:rsidRPr="008B0352">
        <w:rPr>
          <w:spacing w:val="-1"/>
        </w:rPr>
        <w:t>d</w:t>
      </w:r>
      <w:r w:rsidRPr="008B0352">
        <w:t>ict</w:t>
      </w:r>
      <w:r w:rsidRPr="008B0352">
        <w:rPr>
          <w:spacing w:val="3"/>
        </w:rPr>
        <w:t xml:space="preserve"> </w:t>
      </w:r>
      <w:r w:rsidRPr="008B0352">
        <w:t>t</w:t>
      </w:r>
      <w:r w:rsidRPr="008B0352">
        <w:rPr>
          <w:spacing w:val="-3"/>
        </w:rPr>
        <w:t>h</w:t>
      </w:r>
      <w:r w:rsidRPr="008B0352">
        <w:t>e</w:t>
      </w:r>
      <w:r w:rsidRPr="008B0352">
        <w:rPr>
          <w:spacing w:val="3"/>
        </w:rPr>
        <w:t xml:space="preserve"> </w:t>
      </w:r>
      <w:r w:rsidRPr="008B0352">
        <w:rPr>
          <w:spacing w:val="-1"/>
        </w:rPr>
        <w:t>p</w:t>
      </w:r>
      <w:r w:rsidRPr="008B0352">
        <w:t>re</w:t>
      </w:r>
      <w:r w:rsidRPr="008B0352">
        <w:rPr>
          <w:spacing w:val="1"/>
        </w:rPr>
        <w:t>v</w:t>
      </w:r>
      <w:r w:rsidRPr="008B0352">
        <w:rPr>
          <w:spacing w:val="-3"/>
        </w:rPr>
        <w:t>i</w:t>
      </w:r>
      <w:r w:rsidRPr="008B0352">
        <w:rPr>
          <w:spacing w:val="1"/>
        </w:rPr>
        <w:t>o</w:t>
      </w:r>
      <w:r w:rsidRPr="008B0352">
        <w:rPr>
          <w:spacing w:val="-1"/>
        </w:rPr>
        <w:t>u</w:t>
      </w:r>
      <w:r w:rsidRPr="008B0352">
        <w:t xml:space="preserve">s </w:t>
      </w:r>
      <w:r w:rsidRPr="008B0352">
        <w:rPr>
          <w:spacing w:val="1"/>
        </w:rPr>
        <w:t>P</w:t>
      </w:r>
      <w:r w:rsidRPr="008B0352">
        <w:t>rel</w:t>
      </w:r>
      <w:r w:rsidRPr="008B0352">
        <w:rPr>
          <w:spacing w:val="-3"/>
        </w:rPr>
        <w:t>i</w:t>
      </w:r>
      <w:r w:rsidRPr="008B0352">
        <w:rPr>
          <w:spacing w:val="1"/>
        </w:rPr>
        <w:t>m</w:t>
      </w:r>
      <w:r w:rsidRPr="008B0352">
        <w:t>i</w:t>
      </w:r>
      <w:r w:rsidRPr="008B0352">
        <w:rPr>
          <w:spacing w:val="-1"/>
        </w:rPr>
        <w:t>n</w:t>
      </w:r>
      <w:r w:rsidRPr="008B0352">
        <w:t>ary</w:t>
      </w:r>
      <w:r w:rsidRPr="008B0352">
        <w:rPr>
          <w:spacing w:val="1"/>
        </w:rPr>
        <w:t xml:space="preserve"> P</w:t>
      </w:r>
      <w:r w:rsidRPr="008B0352">
        <w:rPr>
          <w:spacing w:val="-3"/>
        </w:rPr>
        <w:t>r</w:t>
      </w:r>
      <w:r w:rsidRPr="008B0352">
        <w:rPr>
          <w:spacing w:val="1"/>
        </w:rPr>
        <w:t>o</w:t>
      </w:r>
      <w:r w:rsidRPr="008B0352">
        <w:t>je</w:t>
      </w:r>
      <w:r w:rsidRPr="008B0352">
        <w:rPr>
          <w:spacing w:val="-2"/>
        </w:rPr>
        <w:t>c</w:t>
      </w:r>
      <w:r w:rsidRPr="008B0352">
        <w:t>t</w:t>
      </w:r>
      <w:r w:rsidRPr="008B0352">
        <w:rPr>
          <w:spacing w:val="3"/>
        </w:rPr>
        <w:t xml:space="preserve"> </w:t>
      </w:r>
      <w:r w:rsidRPr="008B0352">
        <w:t>As</w:t>
      </w:r>
      <w:r w:rsidRPr="008B0352">
        <w:rPr>
          <w:spacing w:val="-3"/>
        </w:rPr>
        <w:t>s</w:t>
      </w:r>
      <w:r w:rsidRPr="008B0352">
        <w:rPr>
          <w:spacing w:val="-2"/>
        </w:rPr>
        <w:t>e</w:t>
      </w:r>
      <w:r w:rsidRPr="008B0352">
        <w:t>ss</w:t>
      </w:r>
      <w:r w:rsidRPr="008B0352">
        <w:rPr>
          <w:spacing w:val="1"/>
        </w:rPr>
        <w:t>m</w:t>
      </w:r>
      <w:r w:rsidRPr="008B0352">
        <w:t>e</w:t>
      </w:r>
      <w:r w:rsidRPr="008B0352">
        <w:rPr>
          <w:spacing w:val="-3"/>
        </w:rPr>
        <w:t>n</w:t>
      </w:r>
      <w:r w:rsidRPr="008B0352">
        <w:t>t</w:t>
      </w:r>
      <w:r w:rsidRPr="008B0352">
        <w:rPr>
          <w:spacing w:val="3"/>
        </w:rPr>
        <w:t xml:space="preserve"> </w:t>
      </w:r>
      <w:r w:rsidRPr="008B0352">
        <w:t>a</w:t>
      </w:r>
      <w:r w:rsidRPr="008B0352">
        <w:rPr>
          <w:spacing w:val="-1"/>
        </w:rPr>
        <w:t>pp</w:t>
      </w:r>
      <w:r w:rsidRPr="008B0352">
        <w:t>r</w:t>
      </w:r>
      <w:r w:rsidRPr="008B0352">
        <w:rPr>
          <w:spacing w:val="-1"/>
        </w:rPr>
        <w:t>o</w:t>
      </w:r>
      <w:r w:rsidRPr="008B0352">
        <w:rPr>
          <w:spacing w:val="1"/>
        </w:rPr>
        <w:t>v</w:t>
      </w:r>
      <w:r w:rsidRPr="008B0352">
        <w:t>al.</w:t>
      </w:r>
      <w:r w:rsidRPr="008B0352">
        <w:rPr>
          <w:spacing w:val="2"/>
        </w:rPr>
        <w:t xml:space="preserve"> </w:t>
      </w:r>
      <w:r w:rsidRPr="008B0352">
        <w:t>A re</w:t>
      </w:r>
      <w:r w:rsidRPr="008B0352">
        <w:rPr>
          <w:spacing w:val="1"/>
        </w:rPr>
        <w:t>v</w:t>
      </w:r>
      <w:r w:rsidRPr="008B0352">
        <w:t>e</w:t>
      </w:r>
      <w:r w:rsidRPr="008B0352">
        <w:rPr>
          <w:spacing w:val="-2"/>
        </w:rPr>
        <w:t>r</w:t>
      </w:r>
      <w:r w:rsidRPr="008B0352">
        <w:t>sal</w:t>
      </w:r>
      <w:r w:rsidRPr="008B0352">
        <w:rPr>
          <w:spacing w:val="-2"/>
        </w:rPr>
        <w:t xml:space="preserve"> </w:t>
      </w:r>
      <w:r w:rsidRPr="008B0352">
        <w:rPr>
          <w:spacing w:val="1"/>
        </w:rPr>
        <w:t>o</w:t>
      </w:r>
      <w:r w:rsidRPr="008B0352">
        <w:t xml:space="preserve">f </w:t>
      </w:r>
      <w:r w:rsidRPr="008B0352">
        <w:rPr>
          <w:spacing w:val="1"/>
        </w:rPr>
        <w:t>t</w:t>
      </w:r>
      <w:r w:rsidRPr="008B0352">
        <w:rPr>
          <w:spacing w:val="-1"/>
        </w:rPr>
        <w:t>h</w:t>
      </w:r>
      <w:r w:rsidRPr="008B0352">
        <w:t>e</w:t>
      </w:r>
      <w:r w:rsidRPr="008B0352">
        <w:rPr>
          <w:spacing w:val="-2"/>
        </w:rPr>
        <w:t xml:space="preserve"> </w:t>
      </w:r>
      <w:r w:rsidRPr="008B0352">
        <w:rPr>
          <w:spacing w:val="-1"/>
        </w:rPr>
        <w:t>m</w:t>
      </w:r>
      <w:r w:rsidRPr="008B0352">
        <w:t>ark</w:t>
      </w:r>
      <w:r w:rsidRPr="008B0352">
        <w:rPr>
          <w:spacing w:val="-2"/>
        </w:rPr>
        <w:t>e</w:t>
      </w:r>
      <w:r w:rsidRPr="008B0352">
        <w:t>t</w:t>
      </w:r>
      <w:r w:rsidRPr="008B0352">
        <w:rPr>
          <w:spacing w:val="1"/>
        </w:rPr>
        <w:t xml:space="preserve"> </w:t>
      </w:r>
      <w:r w:rsidRPr="008B0352">
        <w:t>a</w:t>
      </w:r>
      <w:r w:rsidRPr="008B0352">
        <w:rPr>
          <w:spacing w:val="-1"/>
        </w:rPr>
        <w:t>pp</w:t>
      </w:r>
      <w:r w:rsidRPr="008B0352">
        <w:rPr>
          <w:spacing w:val="-3"/>
        </w:rPr>
        <w:t>r</w:t>
      </w:r>
      <w:r w:rsidRPr="008B0352">
        <w:rPr>
          <w:spacing w:val="1"/>
        </w:rPr>
        <w:t>ov</w:t>
      </w:r>
      <w:r w:rsidRPr="008B0352">
        <w:t>al</w:t>
      </w:r>
      <w:r w:rsidRPr="008B0352">
        <w:rPr>
          <w:spacing w:val="-3"/>
        </w:rPr>
        <w:t xml:space="preserve"> </w:t>
      </w:r>
      <w:r w:rsidRPr="008B0352">
        <w:rPr>
          <w:spacing w:val="2"/>
        </w:rPr>
        <w:t>m</w:t>
      </w:r>
      <w:r w:rsidRPr="008B0352">
        <w:rPr>
          <w:spacing w:val="-3"/>
        </w:rPr>
        <w:t>a</w:t>
      </w:r>
      <w:r w:rsidRPr="008B0352">
        <w:t>y</w:t>
      </w:r>
      <w:r w:rsidRPr="008B0352">
        <w:rPr>
          <w:spacing w:val="1"/>
        </w:rPr>
        <w:t xml:space="preserve"> </w:t>
      </w:r>
      <w:r w:rsidRPr="008B0352">
        <w:t>be</w:t>
      </w:r>
      <w:r w:rsidRPr="008B0352">
        <w:rPr>
          <w:spacing w:val="-2"/>
        </w:rPr>
        <w:t xml:space="preserve"> </w:t>
      </w:r>
      <w:r w:rsidRPr="008B0352">
        <w:t>r</w:t>
      </w:r>
      <w:r w:rsidRPr="008B0352">
        <w:rPr>
          <w:spacing w:val="-1"/>
        </w:rPr>
        <w:t>o</w:t>
      </w:r>
      <w:r w:rsidRPr="008B0352">
        <w:rPr>
          <w:spacing w:val="1"/>
        </w:rPr>
        <w:t>o</w:t>
      </w:r>
      <w:r w:rsidRPr="008B0352">
        <w:rPr>
          <w:spacing w:val="-2"/>
        </w:rPr>
        <w:t>t</w:t>
      </w:r>
      <w:r w:rsidRPr="008B0352">
        <w:t>ed in</w:t>
      </w:r>
      <w:r w:rsidRPr="008B0352">
        <w:rPr>
          <w:spacing w:val="-1"/>
        </w:rPr>
        <w:t xml:space="preserve"> </w:t>
      </w:r>
      <w:r w:rsidRPr="008B0352">
        <w:t>a</w:t>
      </w:r>
      <w:r w:rsidRPr="008B0352">
        <w:rPr>
          <w:spacing w:val="1"/>
        </w:rPr>
        <w:t xml:space="preserve"> </w:t>
      </w:r>
      <w:r w:rsidRPr="008B0352">
        <w:rPr>
          <w:spacing w:val="-1"/>
        </w:rPr>
        <w:t>n</w:t>
      </w:r>
      <w:r w:rsidRPr="008B0352">
        <w:rPr>
          <w:spacing w:val="-3"/>
        </w:rPr>
        <w:t>u</w:t>
      </w:r>
      <w:r w:rsidRPr="008B0352">
        <w:rPr>
          <w:spacing w:val="1"/>
        </w:rPr>
        <w:t>m</w:t>
      </w:r>
      <w:r w:rsidRPr="008B0352">
        <w:rPr>
          <w:spacing w:val="-1"/>
        </w:rPr>
        <w:t>b</w:t>
      </w:r>
      <w:r w:rsidRPr="008B0352">
        <w:t>er</w:t>
      </w:r>
      <w:r w:rsidRPr="008B0352">
        <w:rPr>
          <w:spacing w:val="-1"/>
        </w:rPr>
        <w:t xml:space="preserve"> </w:t>
      </w:r>
      <w:r w:rsidRPr="008B0352">
        <w:rPr>
          <w:spacing w:val="1"/>
        </w:rPr>
        <w:t>o</w:t>
      </w:r>
      <w:r w:rsidRPr="008B0352">
        <w:t>f f</w:t>
      </w:r>
      <w:r w:rsidRPr="008B0352">
        <w:rPr>
          <w:spacing w:val="-2"/>
        </w:rPr>
        <w:t>a</w:t>
      </w:r>
      <w:r w:rsidRPr="008B0352">
        <w:t>c</w:t>
      </w:r>
      <w:r w:rsidRPr="008B0352">
        <w:rPr>
          <w:spacing w:val="-2"/>
        </w:rPr>
        <w:t>t</w:t>
      </w:r>
      <w:r w:rsidRPr="008B0352">
        <w:rPr>
          <w:spacing w:val="1"/>
        </w:rPr>
        <w:t>o</w:t>
      </w:r>
      <w:r w:rsidRPr="008B0352">
        <w:t>rs, 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3"/>
        </w:rPr>
        <w:t xml:space="preserve"> </w:t>
      </w:r>
      <w:r w:rsidRPr="008B0352">
        <w:rPr>
          <w:spacing w:val="-1"/>
        </w:rPr>
        <w:t>bu</w:t>
      </w:r>
      <w:r w:rsidRPr="008B0352">
        <w:t>t</w:t>
      </w:r>
      <w:r w:rsidRPr="008B0352">
        <w:rPr>
          <w:spacing w:val="1"/>
        </w:rPr>
        <w:t xml:space="preserve"> </w:t>
      </w:r>
      <w:r w:rsidRPr="008B0352">
        <w:rPr>
          <w:spacing w:val="-1"/>
        </w:rPr>
        <w:t>n</w:t>
      </w:r>
      <w:r w:rsidRPr="008B0352">
        <w:rPr>
          <w:spacing w:val="1"/>
        </w:rPr>
        <w:t>o</w:t>
      </w:r>
      <w:r w:rsidRPr="008B0352">
        <w:t>t</w:t>
      </w:r>
      <w:r w:rsidRPr="008B0352">
        <w:rPr>
          <w:spacing w:val="1"/>
        </w:rPr>
        <w:t xml:space="preserve"> </w:t>
      </w:r>
      <w:r w:rsidRPr="008B0352">
        <w:t>l</w:t>
      </w:r>
      <w:r w:rsidRPr="008B0352">
        <w:rPr>
          <w:spacing w:val="-3"/>
        </w:rPr>
        <w:t>i</w:t>
      </w:r>
      <w:r w:rsidRPr="008B0352">
        <w:rPr>
          <w:spacing w:val="1"/>
        </w:rPr>
        <w:t>m</w:t>
      </w:r>
      <w:r w:rsidRPr="008B0352">
        <w:t>i</w:t>
      </w:r>
      <w:r w:rsidRPr="008B0352">
        <w:rPr>
          <w:spacing w:val="-2"/>
        </w:rPr>
        <w:t>t</w:t>
      </w:r>
      <w:r w:rsidRPr="008B0352">
        <w:t xml:space="preserve">ed </w:t>
      </w:r>
      <w:r w:rsidRPr="008B0352">
        <w:rPr>
          <w:spacing w:val="-2"/>
        </w:rPr>
        <w:t>t</w:t>
      </w:r>
      <w:r w:rsidRPr="008B0352">
        <w:rPr>
          <w:spacing w:val="1"/>
        </w:rPr>
        <w:t>o</w:t>
      </w:r>
      <w:r w:rsidRPr="008B0352">
        <w:t>:</w:t>
      </w:r>
    </w:p>
    <w:p w14:paraId="5E067DDE" w14:textId="77777777" w:rsidR="00497234" w:rsidRPr="008B0352" w:rsidRDefault="00497234">
      <w:pPr>
        <w:spacing w:before="3" w:after="0" w:line="160" w:lineRule="exact"/>
        <w:rPr>
          <w:sz w:val="16"/>
          <w:szCs w:val="16"/>
        </w:rPr>
      </w:pPr>
    </w:p>
    <w:p w14:paraId="3A179F04" w14:textId="3972DEFB" w:rsidR="00497234" w:rsidRPr="008B0352" w:rsidRDefault="00FA1789">
      <w:pPr>
        <w:tabs>
          <w:tab w:val="left" w:pos="860"/>
        </w:tabs>
        <w:spacing w:after="0" w:line="240" w:lineRule="auto"/>
        <w:ind w:left="506" w:right="-20"/>
      </w:pPr>
      <w:r w:rsidRPr="008B0352">
        <w:rPr>
          <w:rFonts w:ascii="Symbol" w:eastAsia="Symbol" w:hAnsi="Symbol" w:cs="Symbol"/>
        </w:rPr>
        <w:t></w:t>
      </w:r>
      <w:r w:rsidRPr="008B0352">
        <w:rPr>
          <w:rFonts w:ascii="Times New Roman" w:eastAsia="Times New Roman" w:hAnsi="Times New Roman" w:cs="Times New Roman"/>
        </w:rPr>
        <w:tab/>
      </w:r>
      <w:r w:rsidRPr="008B0352">
        <w:t>I</w:t>
      </w:r>
      <w:r w:rsidRPr="008B0352">
        <w:rPr>
          <w:spacing w:val="-1"/>
        </w:rPr>
        <w:t>n</w:t>
      </w:r>
      <w:r w:rsidRPr="008B0352">
        <w:t>creas</w:t>
      </w:r>
      <w:r w:rsidRPr="008B0352">
        <w:rPr>
          <w:spacing w:val="1"/>
        </w:rPr>
        <w:t>e</w:t>
      </w:r>
      <w:r w:rsidRPr="008B0352">
        <w:t>d</w:t>
      </w:r>
      <w:r w:rsidRPr="008B0352">
        <w:rPr>
          <w:spacing w:val="-1"/>
        </w:rPr>
        <w:t xml:space="preserve"> </w:t>
      </w:r>
      <w:r w:rsidRPr="008B0352">
        <w:t>A</w:t>
      </w:r>
      <w:r w:rsidRPr="008B0352">
        <w:rPr>
          <w:spacing w:val="-1"/>
        </w:rPr>
        <w:t>u</w:t>
      </w:r>
      <w:r w:rsidRPr="008B0352">
        <w:t>t</w:t>
      </w:r>
      <w:r w:rsidRPr="008B0352">
        <w:rPr>
          <w:spacing w:val="-3"/>
        </w:rPr>
        <w:t>h</w:t>
      </w:r>
      <w:r w:rsidRPr="008B0352">
        <w:rPr>
          <w:spacing w:val="1"/>
        </w:rPr>
        <w:t>o</w:t>
      </w:r>
      <w:r w:rsidRPr="008B0352">
        <w:t>ri</w:t>
      </w:r>
      <w:r w:rsidRPr="008B0352">
        <w:rPr>
          <w:spacing w:val="-2"/>
        </w:rPr>
        <w:t>t</w:t>
      </w:r>
      <w:r w:rsidRPr="008B0352">
        <w:t>y</w:t>
      </w:r>
      <w:r w:rsidRPr="008B0352">
        <w:rPr>
          <w:spacing w:val="1"/>
        </w:rPr>
        <w:t xml:space="preserve"> </w:t>
      </w:r>
      <w:r w:rsidRPr="008B0352">
        <w:t>in</w:t>
      </w:r>
      <w:r w:rsidRPr="008B0352">
        <w:rPr>
          <w:spacing w:val="-2"/>
        </w:rPr>
        <w:t>v</w:t>
      </w:r>
      <w:r w:rsidRPr="008B0352">
        <w:t>es</w:t>
      </w:r>
      <w:r w:rsidRPr="008B0352">
        <w:rPr>
          <w:spacing w:val="-1"/>
        </w:rPr>
        <w:t>t</w:t>
      </w:r>
      <w:r w:rsidRPr="008B0352">
        <w:rPr>
          <w:spacing w:val="1"/>
        </w:rPr>
        <w:t>m</w:t>
      </w:r>
      <w:r w:rsidRPr="008B0352">
        <w:t>ent</w:t>
      </w:r>
      <w:r w:rsidRPr="008B0352">
        <w:rPr>
          <w:spacing w:val="-2"/>
        </w:rPr>
        <w:t xml:space="preserve"> </w:t>
      </w:r>
      <w:r w:rsidRPr="008B0352">
        <w:t>in the pr</w:t>
      </w:r>
      <w:r w:rsidRPr="008B0352">
        <w:rPr>
          <w:spacing w:val="-3"/>
        </w:rPr>
        <w:t>i</w:t>
      </w:r>
      <w:r w:rsidRPr="008B0352">
        <w:rPr>
          <w:spacing w:val="1"/>
        </w:rPr>
        <w:t>m</w:t>
      </w:r>
      <w:r w:rsidRPr="008B0352">
        <w:t>a</w:t>
      </w:r>
      <w:r w:rsidRPr="008B0352">
        <w:rPr>
          <w:spacing w:val="-3"/>
        </w:rPr>
        <w:t>r</w:t>
      </w:r>
      <w:r w:rsidRPr="008B0352">
        <w:t>y</w:t>
      </w:r>
      <w:r w:rsidRPr="008B0352">
        <w:rPr>
          <w:spacing w:val="-1"/>
        </w:rPr>
        <w:t xml:space="preserve"> </w:t>
      </w:r>
      <w:r w:rsidRPr="008B0352">
        <w:rPr>
          <w:spacing w:val="1"/>
        </w:rPr>
        <w:t>m</w:t>
      </w:r>
      <w:r w:rsidRPr="008B0352">
        <w:t>ar</w:t>
      </w:r>
      <w:r w:rsidRPr="008B0352">
        <w:rPr>
          <w:spacing w:val="-2"/>
        </w:rPr>
        <w:t>ke</w:t>
      </w:r>
      <w:r w:rsidRPr="008B0352">
        <w:t>t</w:t>
      </w:r>
      <w:r w:rsidRPr="008B0352">
        <w:rPr>
          <w:spacing w:val="1"/>
        </w:rPr>
        <w:t xml:space="preserve"> </w:t>
      </w:r>
      <w:r w:rsidRPr="008B0352">
        <w:t>area</w:t>
      </w:r>
      <w:r w:rsidRPr="008B0352">
        <w:rPr>
          <w:spacing w:val="-2"/>
        </w:rPr>
        <w:t xml:space="preserve"> </w:t>
      </w:r>
      <w:r w:rsidRPr="008B0352">
        <w:t>si</w:t>
      </w:r>
      <w:r w:rsidRPr="008B0352">
        <w:rPr>
          <w:spacing w:val="-1"/>
        </w:rPr>
        <w:t>n</w:t>
      </w:r>
      <w:r w:rsidRPr="008B0352">
        <w:t>ce</w:t>
      </w:r>
      <w:r w:rsidRPr="008B0352">
        <w:rPr>
          <w:spacing w:val="-1"/>
        </w:rPr>
        <w:t xml:space="preserve"> P</w:t>
      </w:r>
      <w:r w:rsidRPr="008B0352">
        <w:rPr>
          <w:spacing w:val="1"/>
        </w:rPr>
        <w:t>P</w:t>
      </w:r>
      <w:r w:rsidRPr="008B0352">
        <w:t>A a</w:t>
      </w:r>
      <w:r w:rsidRPr="008B0352">
        <w:rPr>
          <w:spacing w:val="-1"/>
        </w:rPr>
        <w:t>pp</w:t>
      </w:r>
      <w:r w:rsidRPr="008B0352">
        <w:t>r</w:t>
      </w:r>
      <w:r w:rsidRPr="008B0352">
        <w:rPr>
          <w:spacing w:val="2"/>
        </w:rPr>
        <w:t>o</w:t>
      </w:r>
      <w:r w:rsidRPr="008B0352">
        <w:rPr>
          <w:spacing w:val="1"/>
        </w:rPr>
        <w:t>v</w:t>
      </w:r>
      <w:r w:rsidR="003F3C14">
        <w:t>al</w:t>
      </w:r>
      <w:del w:id="2062" w:author="2020 Changes" w:date="2019-07-09T09:11:00Z">
        <w:r w:rsidRPr="008B0352">
          <w:delText>;</w:delText>
        </w:r>
      </w:del>
    </w:p>
    <w:p w14:paraId="373C2F79" w14:textId="77777777" w:rsidR="00497234" w:rsidRPr="008B0352" w:rsidRDefault="00497234">
      <w:pPr>
        <w:spacing w:before="8" w:after="0" w:line="180" w:lineRule="exact"/>
        <w:rPr>
          <w:sz w:val="18"/>
          <w:szCs w:val="18"/>
        </w:rPr>
      </w:pPr>
    </w:p>
    <w:p w14:paraId="1AF618B0" w14:textId="06E11D67" w:rsidR="00497234" w:rsidRPr="008B0352" w:rsidRDefault="00FA1789">
      <w:pPr>
        <w:tabs>
          <w:tab w:val="left" w:pos="860"/>
        </w:tabs>
        <w:spacing w:after="0" w:line="240" w:lineRule="auto"/>
        <w:ind w:left="506" w:right="-2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P</w:t>
      </w:r>
      <w:r w:rsidRPr="008B0352">
        <w:t>r</w:t>
      </w:r>
      <w:r w:rsidRPr="008B0352">
        <w:rPr>
          <w:spacing w:val="1"/>
        </w:rPr>
        <w:t>o</w:t>
      </w:r>
      <w:r w:rsidRPr="008B0352">
        <w:rPr>
          <w:spacing w:val="-2"/>
        </w:rPr>
        <w:t>j</w:t>
      </w:r>
      <w:r w:rsidRPr="008B0352">
        <w:t>ect</w:t>
      </w:r>
      <w:r w:rsidRPr="008B0352">
        <w:rPr>
          <w:spacing w:val="-1"/>
        </w:rPr>
        <w:t xml:space="preserve"> </w:t>
      </w:r>
      <w:r w:rsidRPr="008B0352">
        <w:rPr>
          <w:spacing w:val="1"/>
        </w:rPr>
        <w:t>o</w:t>
      </w:r>
      <w:r w:rsidRPr="008B0352">
        <w:t>r</w:t>
      </w:r>
      <w:r w:rsidRPr="008B0352">
        <w:rPr>
          <w:spacing w:val="-2"/>
        </w:rPr>
        <w:t xml:space="preserve"> </w:t>
      </w:r>
      <w:r w:rsidRPr="008B0352">
        <w:rPr>
          <w:spacing w:val="2"/>
        </w:rPr>
        <w:t>m</w:t>
      </w:r>
      <w:r w:rsidRPr="008B0352">
        <w:t>a</w:t>
      </w:r>
      <w:r w:rsidRPr="008B0352">
        <w:rPr>
          <w:spacing w:val="-3"/>
        </w:rPr>
        <w:t>r</w:t>
      </w:r>
      <w:r w:rsidRPr="008B0352">
        <w:t>k</w:t>
      </w:r>
      <w:r w:rsidRPr="008B0352">
        <w:rPr>
          <w:spacing w:val="1"/>
        </w:rPr>
        <w:t>e</w:t>
      </w:r>
      <w:r w:rsidRPr="008B0352">
        <w:t>t</w:t>
      </w:r>
      <w:r w:rsidRPr="008B0352">
        <w:rPr>
          <w:spacing w:val="-2"/>
        </w:rPr>
        <w:t xml:space="preserve"> </w:t>
      </w:r>
      <w:r w:rsidRPr="008B0352">
        <w:t>details</w:t>
      </w:r>
      <w:r w:rsidRPr="008B0352">
        <w:rPr>
          <w:spacing w:val="-2"/>
        </w:rPr>
        <w:t xml:space="preserve"> </w:t>
      </w:r>
      <w:r w:rsidRPr="008B0352">
        <w:rPr>
          <w:spacing w:val="-3"/>
        </w:rPr>
        <w:t>n</w:t>
      </w:r>
      <w:r w:rsidRPr="008B0352">
        <w:rPr>
          <w:spacing w:val="1"/>
        </w:rPr>
        <w:t>o</w:t>
      </w:r>
      <w:r w:rsidRPr="008B0352">
        <w:t>t</w:t>
      </w:r>
      <w:r w:rsidRPr="008B0352">
        <w:rPr>
          <w:spacing w:val="1"/>
        </w:rPr>
        <w:t xml:space="preserve"> </w:t>
      </w:r>
      <w:r w:rsidRPr="008B0352">
        <w:rPr>
          <w:spacing w:val="-1"/>
        </w:rPr>
        <w:t>d</w:t>
      </w:r>
      <w:r w:rsidRPr="008B0352">
        <w:t>isc</w:t>
      </w:r>
      <w:r w:rsidRPr="008B0352">
        <w:rPr>
          <w:spacing w:val="-3"/>
        </w:rPr>
        <w:t>l</w:t>
      </w:r>
      <w:r w:rsidRPr="008B0352">
        <w:rPr>
          <w:spacing w:val="1"/>
        </w:rPr>
        <w:t>o</w:t>
      </w:r>
      <w:r w:rsidRPr="008B0352">
        <w:rPr>
          <w:spacing w:val="-2"/>
        </w:rPr>
        <w:t>s</w:t>
      </w:r>
      <w:r w:rsidRPr="008B0352">
        <w:t>ed in</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rPr>
          <w:spacing w:val="-1"/>
        </w:rPr>
        <w:t>P</w:t>
      </w:r>
      <w:r w:rsidRPr="008B0352">
        <w:rPr>
          <w:spacing w:val="1"/>
        </w:rPr>
        <w:t>P</w:t>
      </w:r>
      <w:r w:rsidR="003F3C14">
        <w:t>A</w:t>
      </w:r>
      <w:del w:id="2063" w:author="2020 Changes" w:date="2019-07-09T09:11:00Z">
        <w:r w:rsidRPr="008B0352">
          <w:delText>;</w:delText>
        </w:r>
      </w:del>
    </w:p>
    <w:p w14:paraId="6E1DE8B5" w14:textId="77777777" w:rsidR="00497234" w:rsidRPr="008B0352" w:rsidRDefault="00497234">
      <w:pPr>
        <w:spacing w:before="5" w:after="0" w:line="180" w:lineRule="exact"/>
        <w:rPr>
          <w:sz w:val="18"/>
          <w:szCs w:val="18"/>
        </w:rPr>
      </w:pPr>
    </w:p>
    <w:p w14:paraId="0C75609E" w14:textId="0531A035" w:rsidR="00497234" w:rsidRPr="008B0352" w:rsidRDefault="00FA1789">
      <w:pPr>
        <w:tabs>
          <w:tab w:val="left" w:pos="860"/>
        </w:tabs>
        <w:spacing w:after="0" w:line="240" w:lineRule="auto"/>
        <w:ind w:left="506" w:right="-20"/>
      </w:pPr>
      <w:r w:rsidRPr="008B0352">
        <w:rPr>
          <w:rFonts w:ascii="Symbol" w:eastAsia="Symbol" w:hAnsi="Symbol" w:cs="Symbol"/>
        </w:rPr>
        <w:t></w:t>
      </w:r>
      <w:r w:rsidRPr="008B0352">
        <w:rPr>
          <w:rFonts w:ascii="Times New Roman" w:eastAsia="Times New Roman" w:hAnsi="Times New Roman" w:cs="Times New Roman"/>
        </w:rPr>
        <w:tab/>
      </w:r>
      <w:r w:rsidRPr="008B0352">
        <w:t>A c</w:t>
      </w:r>
      <w:r w:rsidRPr="008B0352">
        <w:rPr>
          <w:spacing w:val="-1"/>
        </w:rPr>
        <w:t>h</w:t>
      </w:r>
      <w:r w:rsidRPr="008B0352">
        <w:t>a</w:t>
      </w:r>
      <w:r w:rsidRPr="008B0352">
        <w:rPr>
          <w:spacing w:val="-1"/>
        </w:rPr>
        <w:t>ng</w:t>
      </w:r>
      <w:r w:rsidRPr="008B0352">
        <w:t>e</w:t>
      </w:r>
      <w:r w:rsidRPr="008B0352">
        <w:rPr>
          <w:spacing w:val="1"/>
        </w:rPr>
        <w:t xml:space="preserve"> </w:t>
      </w:r>
      <w:r w:rsidRPr="008B0352">
        <w:t>in</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1"/>
        </w:rPr>
        <w:t xml:space="preserve"> </w:t>
      </w:r>
      <w:r w:rsidRPr="008B0352">
        <w:rPr>
          <w:spacing w:val="-1"/>
        </w:rPr>
        <w:t>un</w:t>
      </w:r>
      <w:r w:rsidRPr="008B0352">
        <w:rPr>
          <w:spacing w:val="-3"/>
        </w:rPr>
        <w:t>i</w:t>
      </w:r>
      <w:r w:rsidRPr="008B0352">
        <w:t>t</w:t>
      </w:r>
      <w:r w:rsidRPr="008B0352">
        <w:rPr>
          <w:spacing w:val="1"/>
        </w:rPr>
        <w:t xml:space="preserve"> m</w:t>
      </w:r>
      <w:r w:rsidRPr="008B0352">
        <w:rPr>
          <w:spacing w:val="-3"/>
        </w:rPr>
        <w:t>i</w:t>
      </w:r>
      <w:r w:rsidRPr="008B0352">
        <w:t>x</w:t>
      </w:r>
      <w:r w:rsidRPr="008B0352">
        <w:rPr>
          <w:spacing w:val="-1"/>
        </w:rPr>
        <w:t xml:space="preserve"> </w:t>
      </w:r>
      <w:r w:rsidRPr="008B0352">
        <w:rPr>
          <w:spacing w:val="1"/>
        </w:rPr>
        <w:t>o</w:t>
      </w:r>
      <w:r w:rsidRPr="008B0352">
        <w:t>r rent</w:t>
      </w:r>
      <w:r w:rsidRPr="008B0352">
        <w:rPr>
          <w:spacing w:val="-2"/>
        </w:rPr>
        <w:t xml:space="preserve"> </w:t>
      </w:r>
      <w:r w:rsidRPr="008B0352">
        <w:t>sc</w:t>
      </w:r>
      <w:r w:rsidRPr="008B0352">
        <w:rPr>
          <w:spacing w:val="-1"/>
        </w:rPr>
        <w:t>h</w:t>
      </w:r>
      <w:r w:rsidRPr="008B0352">
        <w:t>ed</w:t>
      </w:r>
      <w:r w:rsidRPr="008B0352">
        <w:rPr>
          <w:spacing w:val="-1"/>
        </w:rPr>
        <w:t>u</w:t>
      </w:r>
      <w:r w:rsidRPr="008B0352">
        <w:t>le</w:t>
      </w:r>
      <w:r w:rsidRPr="008B0352">
        <w:rPr>
          <w:spacing w:val="-2"/>
        </w:rPr>
        <w:t xml:space="preserve"> </w:t>
      </w:r>
      <w:r w:rsidRPr="008B0352">
        <w:rPr>
          <w:spacing w:val="1"/>
        </w:rPr>
        <w:t>t</w:t>
      </w:r>
      <w:r w:rsidRPr="008B0352">
        <w:rPr>
          <w:spacing w:val="-1"/>
        </w:rPr>
        <w:t>h</w:t>
      </w:r>
      <w:r w:rsidRPr="008B0352">
        <w:t>at</w:t>
      </w:r>
      <w:r w:rsidRPr="008B0352">
        <w:rPr>
          <w:spacing w:val="-1"/>
        </w:rPr>
        <w:t xml:space="preserve"> h</w:t>
      </w:r>
      <w:r w:rsidRPr="008B0352">
        <w:t>as a</w:t>
      </w:r>
      <w:r w:rsidRPr="008B0352">
        <w:rPr>
          <w:spacing w:val="1"/>
        </w:rPr>
        <w:t xml:space="preserve"> </w:t>
      </w:r>
      <w:r w:rsidRPr="008B0352">
        <w:rPr>
          <w:spacing w:val="-1"/>
        </w:rPr>
        <w:t>n</w:t>
      </w:r>
      <w:r w:rsidRPr="008B0352">
        <w:t>egat</w:t>
      </w:r>
      <w:r w:rsidRPr="008B0352">
        <w:rPr>
          <w:spacing w:val="-3"/>
        </w:rPr>
        <w:t>i</w:t>
      </w:r>
      <w:r w:rsidRPr="008B0352">
        <w:rPr>
          <w:spacing w:val="1"/>
        </w:rPr>
        <w:t>v</w:t>
      </w:r>
      <w:r w:rsidRPr="008B0352">
        <w:t>e</w:t>
      </w:r>
      <w:r w:rsidRPr="008B0352">
        <w:rPr>
          <w:spacing w:val="-1"/>
        </w:rPr>
        <w:t xml:space="preserve"> </w:t>
      </w:r>
      <w:r w:rsidRPr="008B0352">
        <w:rPr>
          <w:spacing w:val="1"/>
        </w:rPr>
        <w:t>m</w:t>
      </w:r>
      <w:r w:rsidRPr="008B0352">
        <w:t>a</w:t>
      </w:r>
      <w:r w:rsidRPr="008B0352">
        <w:rPr>
          <w:spacing w:val="-3"/>
        </w:rPr>
        <w:t>r</w:t>
      </w:r>
      <w:r w:rsidRPr="008B0352">
        <w:t>k</w:t>
      </w:r>
      <w:r w:rsidRPr="008B0352">
        <w:rPr>
          <w:spacing w:val="1"/>
        </w:rPr>
        <w:t>e</w:t>
      </w:r>
      <w:r w:rsidRPr="008B0352">
        <w:t>t</w:t>
      </w:r>
      <w:r w:rsidRPr="008B0352">
        <w:rPr>
          <w:spacing w:val="-2"/>
        </w:rPr>
        <w:t xml:space="preserve"> </w:t>
      </w:r>
      <w:r w:rsidRPr="008B0352">
        <w:t>i</w:t>
      </w:r>
      <w:r w:rsidRPr="008B0352">
        <w:rPr>
          <w:spacing w:val="1"/>
        </w:rPr>
        <w:t>m</w:t>
      </w:r>
      <w:r w:rsidRPr="008B0352">
        <w:rPr>
          <w:spacing w:val="-1"/>
        </w:rPr>
        <w:t>p</w:t>
      </w:r>
      <w:r w:rsidRPr="008B0352">
        <w:rPr>
          <w:spacing w:val="-3"/>
        </w:rPr>
        <w:t>l</w:t>
      </w:r>
      <w:r w:rsidRPr="008B0352">
        <w:t>icati</w:t>
      </w:r>
      <w:r w:rsidRPr="008B0352">
        <w:rPr>
          <w:spacing w:val="1"/>
        </w:rPr>
        <w:t>o</w:t>
      </w:r>
      <w:r w:rsidRPr="008B0352">
        <w:rPr>
          <w:spacing w:val="-3"/>
        </w:rPr>
        <w:t>n</w:t>
      </w:r>
      <w:del w:id="2064" w:author="2020 Changes" w:date="2019-07-09T09:11:00Z">
        <w:r w:rsidRPr="008B0352">
          <w:delText>;</w:delText>
        </w:r>
      </w:del>
    </w:p>
    <w:p w14:paraId="0E08406E" w14:textId="77777777" w:rsidR="00497234" w:rsidRPr="008B0352" w:rsidRDefault="00497234">
      <w:pPr>
        <w:spacing w:before="8" w:after="0" w:line="180" w:lineRule="exact"/>
        <w:rPr>
          <w:sz w:val="18"/>
          <w:szCs w:val="18"/>
        </w:rPr>
      </w:pPr>
    </w:p>
    <w:p w14:paraId="6D9C63D2" w14:textId="5BDBD609" w:rsidR="00497234" w:rsidRPr="008B0352" w:rsidRDefault="00FA1789">
      <w:pPr>
        <w:tabs>
          <w:tab w:val="left" w:pos="860"/>
        </w:tabs>
        <w:spacing w:after="0" w:line="240" w:lineRule="auto"/>
        <w:ind w:left="506" w:right="-20"/>
      </w:pPr>
      <w:r w:rsidRPr="008B0352">
        <w:rPr>
          <w:rFonts w:ascii="Symbol" w:eastAsia="Symbol" w:hAnsi="Symbol" w:cs="Symbol"/>
        </w:rPr>
        <w:t></w:t>
      </w:r>
      <w:r w:rsidRPr="008B0352">
        <w:rPr>
          <w:rFonts w:ascii="Times New Roman" w:eastAsia="Times New Roman" w:hAnsi="Times New Roman" w:cs="Times New Roman"/>
        </w:rPr>
        <w:tab/>
      </w:r>
      <w:r w:rsidRPr="008B0352">
        <w:t>C</w:t>
      </w:r>
      <w:r w:rsidRPr="008B0352">
        <w:rPr>
          <w:spacing w:val="-1"/>
        </w:rPr>
        <w:t>h</w:t>
      </w:r>
      <w:r w:rsidRPr="008B0352">
        <w:t>a</w:t>
      </w:r>
      <w:r w:rsidRPr="008B0352">
        <w:rPr>
          <w:spacing w:val="-1"/>
        </w:rPr>
        <w:t>ng</w:t>
      </w:r>
      <w:r w:rsidRPr="008B0352">
        <w:t>i</w:t>
      </w:r>
      <w:r w:rsidRPr="008B0352">
        <w:rPr>
          <w:spacing w:val="-1"/>
        </w:rPr>
        <w:t>n</w:t>
      </w:r>
      <w:r w:rsidRPr="008B0352">
        <w:t>g</w:t>
      </w:r>
      <w:r w:rsidRPr="008B0352">
        <w:rPr>
          <w:spacing w:val="-1"/>
        </w:rPr>
        <w:t xml:space="preserve"> </w:t>
      </w:r>
      <w:r w:rsidRPr="008B0352">
        <w:rPr>
          <w:spacing w:val="2"/>
        </w:rPr>
        <w:t>m</w:t>
      </w:r>
      <w:r w:rsidRPr="008B0352">
        <w:t>ark</w:t>
      </w:r>
      <w:r w:rsidRPr="008B0352">
        <w:rPr>
          <w:spacing w:val="-2"/>
        </w:rPr>
        <w:t>e</w:t>
      </w:r>
      <w:r w:rsidRPr="008B0352">
        <w:t>t</w:t>
      </w:r>
      <w:r w:rsidRPr="008B0352">
        <w:rPr>
          <w:spacing w:val="1"/>
        </w:rPr>
        <w:t xml:space="preserve">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3"/>
        </w:rPr>
        <w:t>n</w:t>
      </w:r>
      <w:r w:rsidRPr="008B0352">
        <w:t>s and</w:t>
      </w:r>
      <w:r w:rsidRPr="008B0352">
        <w:rPr>
          <w:spacing w:val="-1"/>
        </w:rPr>
        <w:t xml:space="preserve"> </w:t>
      </w:r>
      <w:r w:rsidRPr="008B0352">
        <w:t>de</w:t>
      </w:r>
      <w:r w:rsidRPr="008B0352">
        <w:rPr>
          <w:spacing w:val="-1"/>
        </w:rPr>
        <w:t>m</w:t>
      </w:r>
      <w:r w:rsidRPr="008B0352">
        <w:rPr>
          <w:spacing w:val="1"/>
        </w:rPr>
        <w:t>o</w:t>
      </w:r>
      <w:r w:rsidRPr="008B0352">
        <w:rPr>
          <w:spacing w:val="-1"/>
        </w:rPr>
        <w:t>g</w:t>
      </w:r>
      <w:r w:rsidRPr="008B0352">
        <w:t>ra</w:t>
      </w:r>
      <w:r w:rsidRPr="008B0352">
        <w:rPr>
          <w:spacing w:val="-1"/>
        </w:rPr>
        <w:t>ph</w:t>
      </w:r>
      <w:r w:rsidRPr="008B0352">
        <w:t>ic</w:t>
      </w:r>
      <w:r w:rsidRPr="008B0352">
        <w:rPr>
          <w:spacing w:val="-2"/>
        </w:rPr>
        <w:t xml:space="preserve"> </w:t>
      </w:r>
      <w:r w:rsidRPr="008B0352">
        <w:rPr>
          <w:spacing w:val="1"/>
        </w:rPr>
        <w:t>o</w:t>
      </w:r>
      <w:r w:rsidRPr="008B0352">
        <w:rPr>
          <w:spacing w:val="-1"/>
        </w:rPr>
        <w:t>u</w:t>
      </w:r>
      <w:r w:rsidRPr="008B0352">
        <w:t>t</w:t>
      </w:r>
      <w:r w:rsidRPr="008B0352">
        <w:rPr>
          <w:spacing w:val="-2"/>
        </w:rPr>
        <w:t>l</w:t>
      </w:r>
      <w:r w:rsidRPr="008B0352">
        <w:rPr>
          <w:spacing w:val="1"/>
        </w:rPr>
        <w:t>o</w:t>
      </w:r>
      <w:r w:rsidRPr="008B0352">
        <w:rPr>
          <w:spacing w:val="-1"/>
        </w:rPr>
        <w:t>o</w:t>
      </w:r>
      <w:r w:rsidRPr="008B0352">
        <w:rPr>
          <w:spacing w:val="-2"/>
        </w:rPr>
        <w:t>k</w:t>
      </w:r>
      <w:del w:id="2065" w:author="2020 Changes" w:date="2019-07-09T09:11:00Z">
        <w:r w:rsidRPr="008B0352">
          <w:delText>;</w:delText>
        </w:r>
      </w:del>
    </w:p>
    <w:p w14:paraId="23AE6168" w14:textId="77777777" w:rsidR="00497234" w:rsidRPr="008B0352" w:rsidRDefault="00497234">
      <w:pPr>
        <w:spacing w:before="8" w:after="0" w:line="180" w:lineRule="exact"/>
        <w:rPr>
          <w:sz w:val="18"/>
          <w:szCs w:val="18"/>
        </w:rPr>
      </w:pPr>
    </w:p>
    <w:p w14:paraId="73DB9ED5" w14:textId="1BAF0DBC" w:rsidR="00497234" w:rsidRPr="008B0352" w:rsidRDefault="00FA1789">
      <w:pPr>
        <w:tabs>
          <w:tab w:val="left" w:pos="860"/>
        </w:tabs>
        <w:spacing w:after="0" w:line="262" w:lineRule="auto"/>
        <w:ind w:left="866" w:right="57" w:hanging="360"/>
        <w:rPr>
          <w:ins w:id="2066" w:author="2020 Changes" w:date="2019-07-09T09:11:00Z"/>
        </w:rPr>
      </w:pPr>
      <w:r w:rsidRPr="008B0352">
        <w:rPr>
          <w:rFonts w:ascii="Symbol" w:eastAsia="Symbol" w:hAnsi="Symbol" w:cs="Symbol"/>
        </w:rPr>
        <w:t></w:t>
      </w:r>
      <w:r w:rsidRPr="008B0352">
        <w:rPr>
          <w:rFonts w:ascii="Times New Roman" w:eastAsia="Times New Roman" w:hAnsi="Times New Roman" w:cs="Times New Roman"/>
        </w:rPr>
        <w:tab/>
      </w:r>
      <w:r w:rsidRPr="008B0352">
        <w:t>C</w:t>
      </w:r>
      <w:r w:rsidRPr="008B0352">
        <w:rPr>
          <w:spacing w:val="-1"/>
        </w:rPr>
        <w:t>h</w:t>
      </w:r>
      <w:r w:rsidRPr="008B0352">
        <w:t>a</w:t>
      </w:r>
      <w:r w:rsidRPr="008B0352">
        <w:rPr>
          <w:spacing w:val="-1"/>
        </w:rPr>
        <w:t>ng</w:t>
      </w:r>
      <w:r w:rsidRPr="008B0352">
        <w:t>i</w:t>
      </w:r>
      <w:r w:rsidRPr="008B0352">
        <w:rPr>
          <w:spacing w:val="-1"/>
        </w:rPr>
        <w:t>n</w:t>
      </w:r>
      <w:r w:rsidRPr="008B0352">
        <w:t>g</w:t>
      </w:r>
      <w:r w:rsidRPr="008B0352">
        <w:rPr>
          <w:spacing w:val="29"/>
        </w:rPr>
        <w:t xml:space="preserve"> </w:t>
      </w:r>
      <w:r w:rsidRPr="008B0352">
        <w:rPr>
          <w:spacing w:val="1"/>
        </w:rPr>
        <w:t>o</w:t>
      </w:r>
      <w:r w:rsidRPr="008B0352">
        <w:t>r</w:t>
      </w:r>
      <w:r w:rsidRPr="008B0352">
        <w:rPr>
          <w:spacing w:val="29"/>
        </w:rPr>
        <w:t xml:space="preserve"> </w:t>
      </w:r>
      <w:r w:rsidRPr="008B0352">
        <w:rPr>
          <w:spacing w:val="-1"/>
        </w:rPr>
        <w:t>d</w:t>
      </w:r>
      <w:r w:rsidRPr="008B0352">
        <w:rPr>
          <w:spacing w:val="-2"/>
        </w:rPr>
        <w:t>e</w:t>
      </w:r>
      <w:r w:rsidRPr="008B0352">
        <w:t>cli</w:t>
      </w:r>
      <w:r w:rsidRPr="008B0352">
        <w:rPr>
          <w:spacing w:val="-1"/>
        </w:rPr>
        <w:t>n</w:t>
      </w:r>
      <w:r w:rsidRPr="008B0352">
        <w:t>i</w:t>
      </w:r>
      <w:r w:rsidRPr="008B0352">
        <w:rPr>
          <w:spacing w:val="-1"/>
        </w:rPr>
        <w:t>n</w:t>
      </w:r>
      <w:r w:rsidRPr="008B0352">
        <w:t>g</w:t>
      </w:r>
      <w:r w:rsidRPr="008B0352">
        <w:rPr>
          <w:spacing w:val="29"/>
        </w:rPr>
        <w:t xml:space="preserve"> </w:t>
      </w:r>
      <w:r w:rsidRPr="008B0352">
        <w:rPr>
          <w:spacing w:val="-1"/>
        </w:rPr>
        <w:t>o</w:t>
      </w:r>
      <w:r w:rsidRPr="008B0352">
        <w:t>c</w:t>
      </w:r>
      <w:r w:rsidRPr="008B0352">
        <w:rPr>
          <w:spacing w:val="-2"/>
        </w:rPr>
        <w:t>c</w:t>
      </w:r>
      <w:r w:rsidRPr="008B0352">
        <w:rPr>
          <w:spacing w:val="-1"/>
        </w:rPr>
        <w:t>up</w:t>
      </w:r>
      <w:r w:rsidRPr="008B0352">
        <w:t>a</w:t>
      </w:r>
      <w:r w:rsidRPr="008B0352">
        <w:rPr>
          <w:spacing w:val="-1"/>
        </w:rPr>
        <w:t>n</w:t>
      </w:r>
      <w:r w:rsidRPr="008B0352">
        <w:t>cy</w:t>
      </w:r>
      <w:r w:rsidRPr="008B0352">
        <w:rPr>
          <w:spacing w:val="30"/>
        </w:rPr>
        <w:t xml:space="preserve"> </w:t>
      </w:r>
      <w:r w:rsidRPr="008B0352">
        <w:t>l</w:t>
      </w:r>
      <w:r w:rsidRPr="008B0352">
        <w:rPr>
          <w:spacing w:val="-2"/>
        </w:rPr>
        <w:t>e</w:t>
      </w:r>
      <w:r w:rsidRPr="008B0352">
        <w:rPr>
          <w:spacing w:val="1"/>
        </w:rPr>
        <w:t>v</w:t>
      </w:r>
      <w:r w:rsidRPr="008B0352">
        <w:t>els</w:t>
      </w:r>
      <w:r w:rsidRPr="008B0352">
        <w:rPr>
          <w:spacing w:val="28"/>
        </w:rPr>
        <w:t xml:space="preserve"> </w:t>
      </w:r>
      <w:r w:rsidRPr="008B0352">
        <w:t>at</w:t>
      </w:r>
      <w:r w:rsidRPr="008B0352">
        <w:rPr>
          <w:spacing w:val="27"/>
        </w:rPr>
        <w:t xml:space="preserve"> </w:t>
      </w:r>
      <w:r w:rsidRPr="008B0352">
        <w:rPr>
          <w:spacing w:val="-2"/>
        </w:rPr>
        <w:t>e</w:t>
      </w:r>
      <w:r w:rsidRPr="008B0352">
        <w:t>xisting</w:t>
      </w:r>
      <w:r w:rsidRPr="008B0352">
        <w:rPr>
          <w:spacing w:val="28"/>
        </w:rPr>
        <w:t xml:space="preserve"> </w:t>
      </w:r>
      <w:r w:rsidRPr="008B0352">
        <w:rPr>
          <w:spacing w:val="-3"/>
        </w:rPr>
        <w:t>a</w:t>
      </w:r>
      <w:r w:rsidRPr="008B0352">
        <w:t>ff</w:t>
      </w:r>
      <w:r w:rsidRPr="008B0352">
        <w:rPr>
          <w:spacing w:val="1"/>
        </w:rPr>
        <w:t>o</w:t>
      </w:r>
      <w:r w:rsidRPr="008B0352">
        <w:t>r</w:t>
      </w:r>
      <w:r w:rsidRPr="008B0352">
        <w:rPr>
          <w:spacing w:val="2"/>
        </w:rPr>
        <w:t>d</w:t>
      </w:r>
      <w:r w:rsidRPr="008B0352">
        <w:t>a</w:t>
      </w:r>
      <w:r w:rsidRPr="008B0352">
        <w:rPr>
          <w:spacing w:val="-1"/>
        </w:rPr>
        <w:t>b</w:t>
      </w:r>
      <w:r w:rsidRPr="008B0352">
        <w:t>le</w:t>
      </w:r>
      <w:r w:rsidRPr="008B0352">
        <w:rPr>
          <w:spacing w:val="30"/>
        </w:rPr>
        <w:t xml:space="preserve"> </w:t>
      </w:r>
      <w:r w:rsidRPr="008B0352">
        <w:rPr>
          <w:spacing w:val="-1"/>
        </w:rPr>
        <w:t>p</w:t>
      </w:r>
      <w:r w:rsidRPr="008B0352">
        <w:rPr>
          <w:spacing w:val="-3"/>
        </w:rPr>
        <w:t>r</w:t>
      </w:r>
      <w:r w:rsidRPr="008B0352">
        <w:rPr>
          <w:spacing w:val="1"/>
        </w:rPr>
        <w:t>o</w:t>
      </w:r>
      <w:r w:rsidRPr="008B0352">
        <w:rPr>
          <w:spacing w:val="-1"/>
        </w:rPr>
        <w:t>p</w:t>
      </w:r>
      <w:r w:rsidRPr="008B0352">
        <w:t>e</w:t>
      </w:r>
      <w:r w:rsidRPr="008B0352">
        <w:rPr>
          <w:spacing w:val="-2"/>
        </w:rPr>
        <w:t>r</w:t>
      </w:r>
      <w:r w:rsidRPr="008B0352">
        <w:t>ties</w:t>
      </w:r>
      <w:r w:rsidRPr="008B0352">
        <w:rPr>
          <w:spacing w:val="28"/>
        </w:rPr>
        <w:t xml:space="preserve"> </w:t>
      </w:r>
      <w:r w:rsidRPr="008B0352">
        <w:t>that</w:t>
      </w:r>
      <w:r w:rsidRPr="008B0352">
        <w:rPr>
          <w:spacing w:val="27"/>
        </w:rPr>
        <w:t xml:space="preserve"> </w:t>
      </w:r>
      <w:r w:rsidRPr="008B0352">
        <w:rPr>
          <w:spacing w:val="-3"/>
        </w:rPr>
        <w:t>i</w:t>
      </w:r>
      <w:r w:rsidRPr="008B0352">
        <w:rPr>
          <w:spacing w:val="-1"/>
        </w:rPr>
        <w:t>nd</w:t>
      </w:r>
      <w:r w:rsidRPr="008B0352">
        <w:t>icate</w:t>
      </w:r>
      <w:r w:rsidRPr="008B0352">
        <w:rPr>
          <w:spacing w:val="28"/>
        </w:rPr>
        <w:t xml:space="preserve"> </w:t>
      </w:r>
      <w:r w:rsidRPr="008B0352">
        <w:t xml:space="preserve">the </w:t>
      </w:r>
      <w:r w:rsidRPr="008B0352">
        <w:rPr>
          <w:spacing w:val="1"/>
        </w:rPr>
        <w:t>m</w:t>
      </w:r>
      <w:r w:rsidRPr="008B0352">
        <w:t>ar</w:t>
      </w:r>
      <w:r w:rsidRPr="008B0352">
        <w:rPr>
          <w:spacing w:val="-2"/>
        </w:rPr>
        <w:t>k</w:t>
      </w:r>
      <w:r w:rsidRPr="008B0352">
        <w:t>et</w:t>
      </w:r>
      <w:r w:rsidRPr="008B0352">
        <w:rPr>
          <w:spacing w:val="1"/>
        </w:rPr>
        <w:t xml:space="preserve"> </w:t>
      </w:r>
      <w:r w:rsidRPr="008B0352">
        <w:t>is</w:t>
      </w:r>
      <w:r w:rsidRPr="008B0352">
        <w:rPr>
          <w:spacing w:val="-2"/>
        </w:rPr>
        <w:t xml:space="preserve"> </w:t>
      </w:r>
      <w:r w:rsidRPr="008B0352">
        <w:t>u</w:t>
      </w:r>
      <w:r w:rsidRPr="008B0352">
        <w:rPr>
          <w:spacing w:val="-1"/>
        </w:rPr>
        <w:t>n</w:t>
      </w:r>
      <w:r w:rsidRPr="008B0352">
        <w:t>a</w:t>
      </w:r>
      <w:r w:rsidRPr="008B0352">
        <w:rPr>
          <w:spacing w:val="-1"/>
        </w:rPr>
        <w:t>b</w:t>
      </w:r>
      <w:r w:rsidRPr="008B0352">
        <w:t xml:space="preserve">le </w:t>
      </w:r>
      <w:r w:rsidRPr="008B0352">
        <w:rPr>
          <w:spacing w:val="-1"/>
        </w:rPr>
        <w:t>t</w:t>
      </w:r>
      <w:r w:rsidRPr="008B0352">
        <w:t>o</w:t>
      </w:r>
      <w:r w:rsidRPr="008B0352">
        <w:rPr>
          <w:spacing w:val="1"/>
        </w:rPr>
        <w:t xml:space="preserve"> </w:t>
      </w:r>
      <w:r w:rsidRPr="008B0352">
        <w:t>su</w:t>
      </w:r>
      <w:r w:rsidRPr="008B0352">
        <w:rPr>
          <w:spacing w:val="-1"/>
        </w:rPr>
        <w:t>pp</w:t>
      </w:r>
      <w:r w:rsidRPr="008B0352">
        <w:rPr>
          <w:spacing w:val="1"/>
        </w:rPr>
        <w:t>o</w:t>
      </w:r>
      <w:r w:rsidRPr="008B0352">
        <w:rPr>
          <w:spacing w:val="-3"/>
        </w:rPr>
        <w:t>r</w:t>
      </w:r>
      <w:r w:rsidRPr="008B0352">
        <w:t>t</w:t>
      </w:r>
      <w:r w:rsidRPr="008B0352">
        <w:rPr>
          <w:spacing w:val="1"/>
        </w:rPr>
        <w:t xml:space="preserve"> </w:t>
      </w:r>
      <w:r w:rsidRPr="008B0352">
        <w:t>a</w:t>
      </w:r>
      <w:r w:rsidRPr="008B0352">
        <w:rPr>
          <w:spacing w:val="-1"/>
        </w:rPr>
        <w:t>dd</w:t>
      </w:r>
      <w:r w:rsidRPr="008B0352">
        <w:t>iti</w:t>
      </w:r>
      <w:r w:rsidRPr="008B0352">
        <w:rPr>
          <w:spacing w:val="1"/>
        </w:rPr>
        <w:t>o</w:t>
      </w:r>
      <w:r w:rsidRPr="008B0352">
        <w:rPr>
          <w:spacing w:val="-1"/>
        </w:rPr>
        <w:t>n</w:t>
      </w:r>
      <w:r w:rsidRPr="008B0352">
        <w:t xml:space="preserve">al </w:t>
      </w:r>
      <w:r w:rsidRPr="008B0352">
        <w:rPr>
          <w:spacing w:val="-1"/>
        </w:rPr>
        <w:t>un</w:t>
      </w:r>
      <w:r w:rsidR="003F3C14">
        <w:t>its</w:t>
      </w:r>
      <w:del w:id="2067" w:author="2020 Changes" w:date="2019-07-09T09:11:00Z">
        <w:r w:rsidRPr="008B0352">
          <w:delText>.</w:delText>
        </w:r>
      </w:del>
    </w:p>
    <w:p w14:paraId="4B69393B" w14:textId="77777777" w:rsidR="00497234" w:rsidRPr="008B0352" w:rsidRDefault="00497234">
      <w:pPr>
        <w:spacing w:before="10" w:after="0" w:line="150" w:lineRule="exact"/>
        <w:rPr>
          <w:sz w:val="15"/>
          <w:rPrChange w:id="2068" w:author="2020 Changes" w:date="2019-07-09T09:11:00Z">
            <w:rPr/>
          </w:rPrChange>
        </w:rPr>
        <w:pPrChange w:id="2069" w:author="2020 Changes" w:date="2019-07-09T09:11:00Z">
          <w:pPr>
            <w:tabs>
              <w:tab w:val="left" w:pos="860"/>
            </w:tabs>
            <w:spacing w:after="0" w:line="262" w:lineRule="auto"/>
            <w:ind w:left="866" w:right="57" w:hanging="360"/>
          </w:pPr>
        </w:pPrChange>
      </w:pPr>
    </w:p>
    <w:p w14:paraId="53BB20C5" w14:textId="77777777" w:rsidR="00017322" w:rsidRDefault="00017322">
      <w:pPr>
        <w:spacing w:after="0" w:line="240" w:lineRule="auto"/>
        <w:ind w:left="192" w:right="5744"/>
        <w:jc w:val="both"/>
        <w:rPr>
          <w:b/>
          <w:spacing w:val="1"/>
          <w:rPrChange w:id="2070" w:author="2020 Changes" w:date="2019-07-09T09:11:00Z">
            <w:rPr>
              <w:sz w:val="15"/>
            </w:rPr>
          </w:rPrChange>
        </w:rPr>
        <w:pPrChange w:id="2071" w:author="2020 Changes" w:date="2019-07-09T09:11:00Z">
          <w:pPr>
            <w:spacing w:before="10" w:after="0" w:line="150" w:lineRule="exact"/>
          </w:pPr>
        </w:pPrChange>
      </w:pPr>
    </w:p>
    <w:p w14:paraId="1EC55CFC" w14:textId="7DAF9384" w:rsidR="00497234" w:rsidRPr="008B0352" w:rsidRDefault="00FA1789">
      <w:pPr>
        <w:spacing w:after="0" w:line="240" w:lineRule="auto"/>
        <w:ind w:left="192" w:right="5744"/>
        <w:jc w:val="both"/>
      </w:pPr>
      <w:r w:rsidRPr="008B0352">
        <w:rPr>
          <w:b/>
          <w:bCs/>
          <w:spacing w:val="1"/>
        </w:rPr>
        <w:t>N</w:t>
      </w:r>
      <w:r w:rsidRPr="008B0352">
        <w:rPr>
          <w:b/>
          <w:bCs/>
        </w:rPr>
        <w:t>)</w:t>
      </w:r>
      <w:r w:rsidRPr="008B0352">
        <w:rPr>
          <w:b/>
          <w:bCs/>
          <w:spacing w:val="9"/>
        </w:rPr>
        <w:t xml:space="preserve"> </w:t>
      </w:r>
      <w:r w:rsidRPr="008B0352">
        <w:rPr>
          <w:b/>
          <w:bCs/>
        </w:rPr>
        <w:t>Ap</w:t>
      </w:r>
      <w:r w:rsidRPr="008B0352">
        <w:rPr>
          <w:b/>
          <w:bCs/>
          <w:spacing w:val="-1"/>
        </w:rPr>
        <w:t>p</w:t>
      </w:r>
      <w:r w:rsidRPr="008B0352">
        <w:rPr>
          <w:b/>
          <w:bCs/>
          <w:spacing w:val="1"/>
        </w:rPr>
        <w:t>r</w:t>
      </w:r>
      <w:r w:rsidRPr="008B0352">
        <w:rPr>
          <w:b/>
          <w:bCs/>
          <w:spacing w:val="-1"/>
        </w:rPr>
        <w:t>op</w:t>
      </w:r>
      <w:r w:rsidRPr="008B0352">
        <w:rPr>
          <w:b/>
          <w:bCs/>
          <w:spacing w:val="1"/>
        </w:rPr>
        <w:t>ri</w:t>
      </w:r>
      <w:r w:rsidRPr="008B0352">
        <w:rPr>
          <w:b/>
          <w:bCs/>
          <w:spacing w:val="-1"/>
        </w:rPr>
        <w:t>a</w:t>
      </w:r>
      <w:r w:rsidRPr="008B0352">
        <w:rPr>
          <w:b/>
          <w:bCs/>
        </w:rPr>
        <w:t>te D</w:t>
      </w:r>
      <w:r w:rsidRPr="008B0352">
        <w:rPr>
          <w:b/>
          <w:bCs/>
          <w:spacing w:val="-3"/>
        </w:rPr>
        <w:t>e</w:t>
      </w:r>
      <w:r w:rsidRPr="008B0352">
        <w:rPr>
          <w:b/>
          <w:bCs/>
          <w:spacing w:val="1"/>
        </w:rPr>
        <w:t>v</w:t>
      </w:r>
      <w:r w:rsidRPr="008B0352">
        <w:rPr>
          <w:b/>
          <w:bCs/>
          <w:spacing w:val="-1"/>
        </w:rPr>
        <w:t>e</w:t>
      </w:r>
      <w:r w:rsidRPr="008B0352">
        <w:rPr>
          <w:b/>
          <w:bCs/>
          <w:spacing w:val="1"/>
        </w:rPr>
        <w:t>l</w:t>
      </w:r>
      <w:r w:rsidRPr="008B0352">
        <w:rPr>
          <w:b/>
          <w:bCs/>
          <w:spacing w:val="-1"/>
        </w:rPr>
        <w:t>op</w:t>
      </w:r>
      <w:r w:rsidRPr="008B0352">
        <w:rPr>
          <w:b/>
          <w:bCs/>
        </w:rPr>
        <w:t>me</w:t>
      </w:r>
      <w:r w:rsidRPr="008B0352">
        <w:rPr>
          <w:b/>
          <w:bCs/>
          <w:spacing w:val="-1"/>
        </w:rPr>
        <w:t>n</w:t>
      </w:r>
      <w:r w:rsidRPr="008B0352">
        <w:rPr>
          <w:b/>
          <w:bCs/>
        </w:rPr>
        <w:t>t</w:t>
      </w:r>
      <w:r w:rsidRPr="008B0352">
        <w:rPr>
          <w:b/>
          <w:bCs/>
          <w:spacing w:val="-2"/>
        </w:rPr>
        <w:t xml:space="preserve"> </w:t>
      </w:r>
      <w:r w:rsidRPr="008B0352">
        <w:rPr>
          <w:b/>
          <w:bCs/>
          <w:spacing w:val="1"/>
        </w:rPr>
        <w:t>T</w:t>
      </w:r>
      <w:r w:rsidRPr="008B0352">
        <w:rPr>
          <w:b/>
          <w:bCs/>
          <w:spacing w:val="-1"/>
        </w:rPr>
        <w:t>ea</w:t>
      </w:r>
      <w:r w:rsidRPr="008B0352">
        <w:rPr>
          <w:b/>
          <w:bCs/>
        </w:rPr>
        <w:t>m</w:t>
      </w:r>
    </w:p>
    <w:p w14:paraId="148CED24" w14:textId="77777777" w:rsidR="00497234" w:rsidRPr="008B0352" w:rsidRDefault="00497234">
      <w:pPr>
        <w:spacing w:after="0" w:line="190" w:lineRule="exact"/>
        <w:rPr>
          <w:sz w:val="19"/>
          <w:szCs w:val="19"/>
        </w:rPr>
      </w:pPr>
    </w:p>
    <w:p w14:paraId="7D723D64" w14:textId="79330C02" w:rsidR="00497234" w:rsidRPr="008B0352" w:rsidRDefault="00FA1789">
      <w:pPr>
        <w:spacing w:after="0" w:line="261" w:lineRule="auto"/>
        <w:ind w:left="100" w:right="63"/>
        <w:jc w:val="both"/>
      </w:pPr>
      <w:r w:rsidRPr="008B0352">
        <w:t>The</w:t>
      </w:r>
      <w:r w:rsidRPr="008B0352">
        <w:rPr>
          <w:spacing w:val="4"/>
        </w:rPr>
        <w:t xml:space="preserve"> </w:t>
      </w:r>
      <w:r w:rsidRPr="008B0352">
        <w:t>A</w:t>
      </w:r>
      <w:r w:rsidRPr="008B0352">
        <w:rPr>
          <w:spacing w:val="-1"/>
        </w:rPr>
        <w:t>u</w:t>
      </w:r>
      <w:r w:rsidRPr="008B0352">
        <w:t>t</w:t>
      </w:r>
      <w:r w:rsidRPr="008B0352">
        <w:rPr>
          <w:spacing w:val="-3"/>
        </w:rPr>
        <w:t>h</w:t>
      </w:r>
      <w:r w:rsidRPr="008B0352">
        <w:rPr>
          <w:spacing w:val="1"/>
        </w:rPr>
        <w:t>o</w:t>
      </w:r>
      <w:r w:rsidRPr="008B0352">
        <w:t>rity</w:t>
      </w:r>
      <w:r w:rsidRPr="008B0352">
        <w:rPr>
          <w:spacing w:val="2"/>
        </w:rPr>
        <w:t xml:space="preserve"> </w:t>
      </w:r>
      <w:r w:rsidRPr="008B0352">
        <w:t>will</w:t>
      </w:r>
      <w:r w:rsidRPr="008B0352">
        <w:rPr>
          <w:spacing w:val="1"/>
        </w:rPr>
        <w:t xml:space="preserve"> </w:t>
      </w:r>
      <w:r w:rsidRPr="008B0352">
        <w:rPr>
          <w:spacing w:val="-2"/>
        </w:rPr>
        <w:t>e</w:t>
      </w:r>
      <w:r w:rsidRPr="008B0352">
        <w:rPr>
          <w:spacing w:val="1"/>
        </w:rPr>
        <w:t>v</w:t>
      </w:r>
      <w:r w:rsidRPr="008B0352">
        <w:t>al</w:t>
      </w:r>
      <w:r w:rsidRPr="008B0352">
        <w:rPr>
          <w:spacing w:val="-1"/>
        </w:rPr>
        <w:t>u</w:t>
      </w:r>
      <w:r w:rsidRPr="008B0352">
        <w:rPr>
          <w:spacing w:val="-3"/>
        </w:rPr>
        <w:t>a</w:t>
      </w:r>
      <w:r w:rsidRPr="008B0352">
        <w:t>te</w:t>
      </w:r>
      <w:r w:rsidRPr="008B0352">
        <w:rPr>
          <w:spacing w:val="4"/>
        </w:rPr>
        <w:t xml:space="preserve"> </w:t>
      </w:r>
      <w:r w:rsidRPr="008B0352">
        <w:t>t</w:t>
      </w:r>
      <w:r w:rsidRPr="008B0352">
        <w:rPr>
          <w:spacing w:val="-3"/>
        </w:rPr>
        <w:t>h</w:t>
      </w:r>
      <w:r w:rsidRPr="008B0352">
        <w:t>e</w:t>
      </w:r>
      <w:r w:rsidRPr="008B0352">
        <w:rPr>
          <w:spacing w:val="2"/>
        </w:rPr>
        <w:t xml:space="preserve"> </w:t>
      </w:r>
      <w:r w:rsidRPr="008B0352">
        <w:rPr>
          <w:spacing w:val="1"/>
        </w:rPr>
        <w:t>P</w:t>
      </w:r>
      <w:r w:rsidRPr="008B0352">
        <w:t>artici</w:t>
      </w:r>
      <w:r w:rsidRPr="008B0352">
        <w:rPr>
          <w:spacing w:val="-1"/>
        </w:rPr>
        <w:t>p</w:t>
      </w:r>
      <w:r w:rsidRPr="008B0352">
        <w:t>a</w:t>
      </w:r>
      <w:r w:rsidRPr="008B0352">
        <w:rPr>
          <w:spacing w:val="-1"/>
        </w:rPr>
        <w:t>n</w:t>
      </w:r>
      <w:r w:rsidRPr="008B0352">
        <w:rPr>
          <w:spacing w:val="-2"/>
        </w:rPr>
        <w:t>t</w:t>
      </w:r>
      <w:r w:rsidRPr="008B0352">
        <w:t>s</w:t>
      </w:r>
      <w:r w:rsidRPr="008B0352">
        <w:rPr>
          <w:spacing w:val="4"/>
        </w:rPr>
        <w:t xml:space="preserve"> </w:t>
      </w:r>
      <w:r w:rsidRPr="008B0352">
        <w:t>in t</w:t>
      </w:r>
      <w:r w:rsidRPr="008B0352">
        <w:rPr>
          <w:spacing w:val="-3"/>
        </w:rPr>
        <w:t>h</w:t>
      </w:r>
      <w:r w:rsidRPr="008B0352">
        <w:t>e</w:t>
      </w:r>
      <w:r w:rsidRPr="008B0352">
        <w:rPr>
          <w:spacing w:val="4"/>
        </w:rPr>
        <w:t xml:space="preserve"> </w:t>
      </w: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1"/>
        </w:rPr>
        <w:t>pm</w:t>
      </w:r>
      <w:r w:rsidRPr="008B0352">
        <w:t>ent</w:t>
      </w:r>
      <w:r w:rsidRPr="008B0352">
        <w:rPr>
          <w:spacing w:val="1"/>
        </w:rPr>
        <w:t xml:space="preserve"> </w:t>
      </w:r>
      <w:r w:rsidRPr="008B0352">
        <w:t>t</w:t>
      </w:r>
      <w:r w:rsidRPr="008B0352">
        <w:rPr>
          <w:spacing w:val="1"/>
        </w:rPr>
        <w:t>e</w:t>
      </w:r>
      <w:r w:rsidRPr="008B0352">
        <w:rPr>
          <w:spacing w:val="-3"/>
        </w:rPr>
        <w:t>a</w:t>
      </w:r>
      <w:r w:rsidRPr="008B0352">
        <w:t>m</w:t>
      </w:r>
      <w:r w:rsidRPr="008B0352">
        <w:rPr>
          <w:spacing w:val="5"/>
        </w:rPr>
        <w:t xml:space="preserve"> </w:t>
      </w:r>
      <w:r w:rsidRPr="008B0352">
        <w:t>a</w:t>
      </w:r>
      <w:r w:rsidRPr="008B0352">
        <w:rPr>
          <w:spacing w:val="-3"/>
        </w:rPr>
        <w:t>n</w:t>
      </w:r>
      <w:r w:rsidRPr="008B0352">
        <w:t>d</w:t>
      </w:r>
      <w:r w:rsidRPr="008B0352">
        <w:rPr>
          <w:spacing w:val="3"/>
        </w:rPr>
        <w:t xml:space="preserve"> </w:t>
      </w:r>
      <w:r w:rsidRPr="008B0352">
        <w:t>their</w:t>
      </w:r>
      <w:r w:rsidRPr="008B0352">
        <w:rPr>
          <w:spacing w:val="1"/>
        </w:rPr>
        <w:t xml:space="preserve"> </w:t>
      </w:r>
      <w:r w:rsidRPr="008B0352">
        <w:t>ca</w:t>
      </w:r>
      <w:r w:rsidRPr="008B0352">
        <w:rPr>
          <w:spacing w:val="-1"/>
        </w:rPr>
        <w:t>p</w:t>
      </w:r>
      <w:r w:rsidRPr="008B0352">
        <w:t>aci</w:t>
      </w:r>
      <w:r w:rsidRPr="008B0352">
        <w:rPr>
          <w:spacing w:val="-2"/>
        </w:rPr>
        <w:t>t</w:t>
      </w:r>
      <w:r w:rsidRPr="008B0352">
        <w:t>y</w:t>
      </w:r>
      <w:r w:rsidRPr="008B0352">
        <w:rPr>
          <w:spacing w:val="4"/>
        </w:rPr>
        <w:t xml:space="preserve"> </w:t>
      </w:r>
      <w:r w:rsidRPr="008B0352">
        <w:rPr>
          <w:spacing w:val="-2"/>
        </w:rPr>
        <w:t>t</w:t>
      </w:r>
      <w:r w:rsidRPr="008B0352">
        <w:t>o successfu</w:t>
      </w:r>
      <w:r w:rsidRPr="008B0352">
        <w:rPr>
          <w:spacing w:val="-1"/>
        </w:rPr>
        <w:t>l</w:t>
      </w:r>
      <w:r w:rsidRPr="008B0352">
        <w:t>ly</w:t>
      </w:r>
      <w:r w:rsidRPr="008B0352">
        <w:rPr>
          <w:spacing w:val="-2"/>
        </w:rPr>
        <w:t xml:space="preserve"> c</w:t>
      </w:r>
      <w:r w:rsidRPr="008B0352">
        <w:rPr>
          <w:spacing w:val="1"/>
        </w:rPr>
        <w:t>om</w:t>
      </w:r>
      <w:r w:rsidRPr="008B0352">
        <w:rPr>
          <w:spacing w:val="-1"/>
        </w:rPr>
        <w:t>p</w:t>
      </w:r>
      <w:r w:rsidRPr="008B0352">
        <w:rPr>
          <w:spacing w:val="-3"/>
        </w:rPr>
        <w:t>l</w:t>
      </w:r>
      <w:r w:rsidRPr="008B0352">
        <w:t>e</w:t>
      </w:r>
      <w:r w:rsidRPr="008B0352">
        <w:rPr>
          <w:spacing w:val="1"/>
        </w:rPr>
        <w:t>t</w:t>
      </w:r>
      <w:r w:rsidRPr="008B0352">
        <w:t>e</w:t>
      </w:r>
      <w:r w:rsidRPr="008B0352">
        <w:rPr>
          <w:spacing w:val="-1"/>
        </w:rPr>
        <w:t xml:space="preserve"> </w:t>
      </w:r>
      <w:r w:rsidRPr="008B0352">
        <w:t>the</w:t>
      </w:r>
      <w:r w:rsidRPr="008B0352">
        <w:rPr>
          <w:spacing w:val="-2"/>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ins w:id="2072" w:author="2020 Changes" w:date="2019-07-09T09:11:00Z">
        <w:r w:rsidR="003F3C14">
          <w:rPr>
            <w:spacing w:val="1"/>
          </w:rPr>
          <w:t xml:space="preserve"> and future compliance requirements</w:t>
        </w:r>
      </w:ins>
      <w:r w:rsidRPr="008B0352">
        <w:t>.</w:t>
      </w:r>
    </w:p>
    <w:p w14:paraId="22AA11D4" w14:textId="77777777" w:rsidR="00497234" w:rsidRPr="008B0352" w:rsidRDefault="00497234">
      <w:pPr>
        <w:spacing w:after="0"/>
        <w:jc w:val="both"/>
      </w:pPr>
    </w:p>
    <w:p w14:paraId="717AA617" w14:textId="77777777" w:rsidR="00497234" w:rsidRPr="008B0352" w:rsidRDefault="00FA1789">
      <w:pPr>
        <w:spacing w:before="16" w:after="0" w:line="240" w:lineRule="auto"/>
        <w:ind w:left="440" w:right="6157"/>
        <w:jc w:val="both"/>
      </w:pPr>
      <w:r w:rsidRPr="008B0352">
        <w:rPr>
          <w:b/>
          <w:bCs/>
          <w:spacing w:val="1"/>
        </w:rPr>
        <w:t>1</w:t>
      </w:r>
      <w:r w:rsidRPr="008B0352">
        <w:rPr>
          <w:b/>
          <w:bCs/>
        </w:rPr>
        <w:t>)</w:t>
      </w:r>
      <w:r w:rsidRPr="008B0352">
        <w:rPr>
          <w:b/>
          <w:bCs/>
          <w:spacing w:val="9"/>
        </w:rPr>
        <w:t xml:space="preserve"> </w:t>
      </w:r>
      <w:r w:rsidRPr="008B0352">
        <w:rPr>
          <w:b/>
          <w:bCs/>
        </w:rPr>
        <w:t>Re</w:t>
      </w:r>
      <w:r w:rsidRPr="008B0352">
        <w:rPr>
          <w:b/>
          <w:bCs/>
          <w:spacing w:val="-1"/>
        </w:rPr>
        <w:t>qu</w:t>
      </w:r>
      <w:r w:rsidRPr="008B0352">
        <w:rPr>
          <w:b/>
          <w:bCs/>
          <w:spacing w:val="1"/>
        </w:rPr>
        <w:t>ir</w:t>
      </w:r>
      <w:r w:rsidRPr="008B0352">
        <w:rPr>
          <w:b/>
          <w:bCs/>
          <w:spacing w:val="-1"/>
        </w:rPr>
        <w:t>e</w:t>
      </w:r>
      <w:r w:rsidRPr="008B0352">
        <w:rPr>
          <w:b/>
          <w:bCs/>
        </w:rPr>
        <w:t>d D</w:t>
      </w:r>
      <w:r w:rsidRPr="008B0352">
        <w:rPr>
          <w:b/>
          <w:bCs/>
          <w:spacing w:val="-1"/>
        </w:rPr>
        <w:t>o</w:t>
      </w:r>
      <w:r w:rsidRPr="008B0352">
        <w:rPr>
          <w:b/>
          <w:bCs/>
          <w:spacing w:val="1"/>
        </w:rPr>
        <w:t>c</w:t>
      </w:r>
      <w:r w:rsidRPr="008B0352">
        <w:rPr>
          <w:b/>
          <w:bCs/>
          <w:spacing w:val="-1"/>
        </w:rPr>
        <w:t>u</w:t>
      </w:r>
      <w:r w:rsidRPr="008B0352">
        <w:rPr>
          <w:b/>
          <w:bCs/>
        </w:rPr>
        <w:t>me</w:t>
      </w:r>
      <w:r w:rsidRPr="008B0352">
        <w:rPr>
          <w:b/>
          <w:bCs/>
          <w:spacing w:val="-1"/>
        </w:rPr>
        <w:t>n</w:t>
      </w:r>
      <w:r w:rsidRPr="008B0352">
        <w:rPr>
          <w:b/>
          <w:bCs/>
        </w:rPr>
        <w:t>t</w:t>
      </w:r>
      <w:r w:rsidRPr="008B0352">
        <w:rPr>
          <w:b/>
          <w:bCs/>
          <w:spacing w:val="-1"/>
        </w:rPr>
        <w:t>a</w:t>
      </w:r>
      <w:r w:rsidRPr="008B0352">
        <w:rPr>
          <w:b/>
          <w:bCs/>
          <w:spacing w:val="-2"/>
        </w:rPr>
        <w:t>t</w:t>
      </w:r>
      <w:r w:rsidRPr="008B0352">
        <w:rPr>
          <w:b/>
          <w:bCs/>
          <w:spacing w:val="1"/>
        </w:rPr>
        <w:t>i</w:t>
      </w:r>
      <w:r w:rsidRPr="008B0352">
        <w:rPr>
          <w:b/>
          <w:bCs/>
          <w:spacing w:val="-1"/>
        </w:rPr>
        <w:t>o</w:t>
      </w:r>
      <w:r w:rsidRPr="008B0352">
        <w:rPr>
          <w:b/>
          <w:bCs/>
        </w:rPr>
        <w:t>n</w:t>
      </w:r>
    </w:p>
    <w:p w14:paraId="0942A36A" w14:textId="77777777" w:rsidR="00497234" w:rsidRPr="008B0352" w:rsidRDefault="00497234">
      <w:pPr>
        <w:spacing w:before="9" w:after="0" w:line="260" w:lineRule="exact"/>
        <w:rPr>
          <w:sz w:val="26"/>
          <w:szCs w:val="26"/>
        </w:rPr>
      </w:pPr>
    </w:p>
    <w:p w14:paraId="5C83D214" w14:textId="77777777" w:rsidR="00497234" w:rsidRPr="008B0352" w:rsidRDefault="00FA1789">
      <w:pPr>
        <w:spacing w:after="0" w:line="240" w:lineRule="auto"/>
        <w:ind w:left="440" w:right="3398"/>
        <w:jc w:val="both"/>
      </w:pPr>
      <w:r w:rsidRPr="008B0352">
        <w:t>The</w:t>
      </w:r>
      <w:r w:rsidRPr="008B0352">
        <w:rPr>
          <w:spacing w:val="1"/>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w:t>
      </w:r>
      <w:r w:rsidRPr="008B0352">
        <w:rPr>
          <w:spacing w:val="-1"/>
        </w:rPr>
        <w:t xml:space="preserve"> </w:t>
      </w:r>
      <w:r w:rsidRPr="008B0352">
        <w:rPr>
          <w:spacing w:val="2"/>
        </w:rPr>
        <w:t>m</w:t>
      </w:r>
      <w:r w:rsidRPr="008B0352">
        <w:rPr>
          <w:spacing w:val="-1"/>
        </w:rPr>
        <w:t>u</w:t>
      </w:r>
      <w:r w:rsidRPr="008B0352">
        <w:rPr>
          <w:spacing w:val="-2"/>
        </w:rPr>
        <w:t>s</w:t>
      </w:r>
      <w:r w:rsidRPr="008B0352">
        <w:t>t</w:t>
      </w:r>
      <w:r w:rsidRPr="008B0352">
        <w:rPr>
          <w:spacing w:val="1"/>
        </w:rPr>
        <w:t xml:space="preserve"> </w:t>
      </w:r>
      <w:r w:rsidRPr="008B0352">
        <w:t>i</w:t>
      </w:r>
      <w:r w:rsidRPr="008B0352">
        <w:rPr>
          <w:spacing w:val="-1"/>
        </w:rPr>
        <w:t>n</w:t>
      </w:r>
      <w:r w:rsidRPr="008B0352">
        <w:t>cl</w:t>
      </w:r>
      <w:r w:rsidRPr="008B0352">
        <w:rPr>
          <w:spacing w:val="-3"/>
        </w:rPr>
        <w:t>u</w:t>
      </w:r>
      <w:r w:rsidRPr="008B0352">
        <w:rPr>
          <w:spacing w:val="-1"/>
        </w:rPr>
        <w:t>d</w:t>
      </w:r>
      <w:r w:rsidRPr="008B0352">
        <w:t>e</w:t>
      </w:r>
      <w:r w:rsidRPr="008B0352">
        <w:rPr>
          <w:spacing w:val="1"/>
        </w:rPr>
        <w:t xml:space="preserve"> </w:t>
      </w:r>
      <w:r w:rsidRPr="008B0352">
        <w:t xml:space="preserve">the </w:t>
      </w:r>
      <w:r w:rsidRPr="008B0352">
        <w:rPr>
          <w:spacing w:val="-2"/>
        </w:rPr>
        <w:t>f</w:t>
      </w:r>
      <w:r w:rsidRPr="008B0352">
        <w:rPr>
          <w:spacing w:val="1"/>
        </w:rPr>
        <w:t>o</w:t>
      </w:r>
      <w:r w:rsidRPr="008B0352">
        <w:t>l</w:t>
      </w:r>
      <w:r w:rsidRPr="008B0352">
        <w:rPr>
          <w:spacing w:val="-3"/>
        </w:rPr>
        <w:t>l</w:t>
      </w:r>
      <w:r w:rsidRPr="008B0352">
        <w:rPr>
          <w:spacing w:val="1"/>
        </w:rPr>
        <w:t>o</w:t>
      </w:r>
      <w:r w:rsidRPr="008B0352">
        <w:t>wing</w:t>
      </w:r>
      <w:r w:rsidRPr="008B0352">
        <w:rPr>
          <w:spacing w:val="1"/>
        </w:rPr>
        <w:t xml:space="preserve"> </w:t>
      </w:r>
      <w:r w:rsidRPr="008B0352">
        <w:rPr>
          <w:spacing w:val="-1"/>
        </w:rPr>
        <w:t>do</w:t>
      </w:r>
      <w:r w:rsidRPr="008B0352">
        <w:t>cu</w:t>
      </w:r>
      <w:r w:rsidRPr="008B0352">
        <w:rPr>
          <w:spacing w:val="-2"/>
        </w:rPr>
        <w:t>m</w:t>
      </w:r>
      <w:r w:rsidRPr="008B0352">
        <w:t>en</w:t>
      </w:r>
      <w:r w:rsidRPr="008B0352">
        <w:rPr>
          <w:spacing w:val="-2"/>
        </w:rPr>
        <w:t>t</w:t>
      </w:r>
      <w:r w:rsidRPr="008B0352">
        <w:t>ati</w:t>
      </w:r>
      <w:r w:rsidRPr="008B0352">
        <w:rPr>
          <w:spacing w:val="1"/>
        </w:rPr>
        <w:t>o</w:t>
      </w:r>
      <w:r w:rsidRPr="008B0352">
        <w:t>n:</w:t>
      </w:r>
    </w:p>
    <w:p w14:paraId="481F286D" w14:textId="77777777" w:rsidR="00497234" w:rsidRPr="008B0352" w:rsidRDefault="00497234">
      <w:pPr>
        <w:spacing w:before="5" w:after="0" w:line="260" w:lineRule="exact"/>
        <w:rPr>
          <w:sz w:val="26"/>
          <w:szCs w:val="26"/>
        </w:rPr>
      </w:pPr>
    </w:p>
    <w:p w14:paraId="6E5EAB4C" w14:textId="5193FBA8" w:rsidR="00497234" w:rsidRPr="008B0352" w:rsidRDefault="00FA1789" w:rsidP="00F45637">
      <w:pPr>
        <w:tabs>
          <w:tab w:val="left" w:pos="840"/>
        </w:tabs>
        <w:spacing w:after="0" w:line="263" w:lineRule="auto"/>
        <w:ind w:left="846" w:right="55" w:hanging="36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A</w:t>
      </w:r>
      <w:r w:rsidRPr="008B0352">
        <w:t>n A</w:t>
      </w:r>
      <w:r w:rsidRPr="008B0352">
        <w:rPr>
          <w:spacing w:val="-1"/>
        </w:rPr>
        <w:t>pp</w:t>
      </w:r>
      <w:r w:rsidRPr="008B0352">
        <w:t>licati</w:t>
      </w:r>
      <w:r w:rsidRPr="008B0352">
        <w:rPr>
          <w:spacing w:val="1"/>
        </w:rPr>
        <w:t>o</w:t>
      </w:r>
      <w:r w:rsidRPr="008B0352">
        <w:t>n Ce</w:t>
      </w:r>
      <w:r w:rsidRPr="008B0352">
        <w:rPr>
          <w:spacing w:val="-2"/>
        </w:rPr>
        <w:t>r</w:t>
      </w:r>
      <w:r w:rsidRPr="008B0352">
        <w:t>tificat</w:t>
      </w:r>
      <w:r w:rsidRPr="008B0352">
        <w:rPr>
          <w:spacing w:val="-3"/>
        </w:rPr>
        <w:t>i</w:t>
      </w:r>
      <w:r w:rsidRPr="008B0352">
        <w:rPr>
          <w:spacing w:val="1"/>
        </w:rPr>
        <w:t>o</w:t>
      </w:r>
      <w:r w:rsidRPr="008B0352">
        <w:rPr>
          <w:spacing w:val="-1"/>
        </w:rPr>
        <w:t>n</w:t>
      </w:r>
      <w:r w:rsidR="00DF0258" w:rsidRPr="008B0352">
        <w:rPr>
          <w:spacing w:val="-1"/>
        </w:rPr>
        <w:t xml:space="preserve"> </w:t>
      </w:r>
      <w:r w:rsidRPr="008B0352">
        <w:t>which i</w:t>
      </w:r>
      <w:r w:rsidRPr="008B0352">
        <w:rPr>
          <w:spacing w:val="-1"/>
        </w:rPr>
        <w:t>n</w:t>
      </w:r>
      <w:r w:rsidRPr="008B0352">
        <w:t>cl</w:t>
      </w:r>
      <w:r w:rsidRPr="008B0352">
        <w:rPr>
          <w:spacing w:val="-1"/>
        </w:rPr>
        <w:t>ud</w:t>
      </w:r>
      <w:r w:rsidRPr="008B0352">
        <w:t xml:space="preserve">es a </w:t>
      </w:r>
      <w:r w:rsidR="00F45637">
        <w:t>c</w:t>
      </w:r>
      <w:r w:rsidRPr="008B0352">
        <w:rPr>
          <w:spacing w:val="1"/>
        </w:rPr>
        <w:t>om</w:t>
      </w:r>
      <w:r w:rsidRPr="008B0352">
        <w:rPr>
          <w:spacing w:val="-1"/>
        </w:rPr>
        <w:t>p</w:t>
      </w:r>
      <w:r w:rsidRPr="008B0352">
        <w:rPr>
          <w:spacing w:val="-3"/>
        </w:rPr>
        <w:t>l</w:t>
      </w:r>
      <w:r w:rsidRPr="008B0352">
        <w:t>e</w:t>
      </w:r>
      <w:r w:rsidRPr="008B0352">
        <w:rPr>
          <w:spacing w:val="1"/>
        </w:rPr>
        <w:t>t</w:t>
      </w:r>
      <w:r w:rsidRPr="008B0352">
        <w:rPr>
          <w:spacing w:val="-2"/>
        </w:rPr>
        <w:t>e</w:t>
      </w:r>
      <w:r w:rsidRPr="008B0352">
        <w:t xml:space="preserve">d </w:t>
      </w:r>
      <w:r w:rsidRPr="008B0352">
        <w:rPr>
          <w:spacing w:val="1"/>
        </w:rPr>
        <w:t>o</w:t>
      </w:r>
      <w:r w:rsidRPr="008B0352">
        <w:t>r</w:t>
      </w:r>
      <w:r w:rsidRPr="008B0352">
        <w:rPr>
          <w:spacing w:val="-1"/>
        </w:rPr>
        <w:t>g</w:t>
      </w:r>
      <w:r w:rsidRPr="008B0352">
        <w:t>a</w:t>
      </w:r>
      <w:r w:rsidRPr="008B0352">
        <w:rPr>
          <w:spacing w:val="-1"/>
        </w:rPr>
        <w:t>n</w:t>
      </w:r>
      <w:r w:rsidRPr="008B0352">
        <w:t>i</w:t>
      </w:r>
      <w:r w:rsidRPr="008B0352">
        <w:rPr>
          <w:spacing w:val="-1"/>
        </w:rPr>
        <w:t>z</w:t>
      </w:r>
      <w:r w:rsidRPr="008B0352">
        <w:t>ati</w:t>
      </w:r>
      <w:r w:rsidRPr="008B0352">
        <w:rPr>
          <w:spacing w:val="1"/>
        </w:rPr>
        <w:t>o</w:t>
      </w:r>
      <w:r w:rsidRPr="008B0352">
        <w:rPr>
          <w:spacing w:val="-1"/>
        </w:rPr>
        <w:t>n</w:t>
      </w:r>
      <w:r w:rsidRPr="008B0352">
        <w:t>al</w:t>
      </w:r>
      <w:r w:rsidRPr="008B0352">
        <w:rPr>
          <w:spacing w:val="2"/>
        </w:rPr>
        <w:t xml:space="preserve"> </w:t>
      </w:r>
      <w:r w:rsidRPr="008B0352">
        <w:t>c</w:t>
      </w:r>
      <w:r w:rsidRPr="008B0352">
        <w:rPr>
          <w:spacing w:val="-1"/>
        </w:rPr>
        <w:t>h</w:t>
      </w:r>
      <w:r w:rsidRPr="008B0352">
        <w:t>a</w:t>
      </w:r>
      <w:r w:rsidRPr="008B0352">
        <w:rPr>
          <w:spacing w:val="-3"/>
        </w:rPr>
        <w:t>r</w:t>
      </w:r>
      <w:r w:rsidRPr="008B0352">
        <w:rPr>
          <w:spacing w:val="1"/>
        </w:rPr>
        <w:t>t</w:t>
      </w:r>
      <w:r w:rsidRPr="008B0352">
        <w:t>,</w:t>
      </w:r>
      <w:r w:rsidRPr="008B0352">
        <w:rPr>
          <w:spacing w:val="3"/>
        </w:rPr>
        <w:t xml:space="preserve"> </w:t>
      </w:r>
      <w:r w:rsidRPr="008B0352">
        <w:t>refl</w:t>
      </w:r>
      <w:r w:rsidRPr="008B0352">
        <w:rPr>
          <w:spacing w:val="-2"/>
        </w:rPr>
        <w:t>e</w:t>
      </w:r>
      <w:r w:rsidRPr="008B0352">
        <w:t>cting</w:t>
      </w:r>
      <w:r w:rsidRPr="008B0352">
        <w:rPr>
          <w:spacing w:val="1"/>
        </w:rPr>
        <w:t xml:space="preserve"> </w:t>
      </w:r>
      <w:r w:rsidRPr="008B0352">
        <w:t>the</w:t>
      </w:r>
      <w:r w:rsidRPr="008B0352">
        <w:rPr>
          <w:spacing w:val="2"/>
        </w:rPr>
        <w:t xml:space="preserve"> </w:t>
      </w:r>
      <w:r w:rsidRPr="008B0352">
        <w:rPr>
          <w:spacing w:val="-1"/>
        </w:rPr>
        <w:t>o</w:t>
      </w:r>
      <w:r w:rsidRPr="008B0352">
        <w:t>wners</w:t>
      </w:r>
      <w:r w:rsidRPr="008B0352">
        <w:rPr>
          <w:spacing w:val="-1"/>
        </w:rPr>
        <w:t>h</w:t>
      </w:r>
      <w:r w:rsidRPr="008B0352">
        <w:t>ip</w:t>
      </w:r>
      <w:r w:rsidRPr="008B0352">
        <w:rPr>
          <w:spacing w:val="1"/>
        </w:rPr>
        <w:t xml:space="preserve"> </w:t>
      </w:r>
      <w:r w:rsidRPr="008B0352">
        <w:t>stru</w:t>
      </w:r>
      <w:r w:rsidRPr="008B0352">
        <w:rPr>
          <w:spacing w:val="-3"/>
        </w:rPr>
        <w:t>c</w:t>
      </w:r>
      <w:r w:rsidRPr="008B0352">
        <w:t>ture</w:t>
      </w:r>
      <w:r w:rsidRPr="008B0352">
        <w:rPr>
          <w:spacing w:val="2"/>
        </w:rPr>
        <w:t xml:space="preserve"> </w:t>
      </w:r>
      <w:r w:rsidRPr="008B0352">
        <w:rPr>
          <w:spacing w:val="1"/>
        </w:rPr>
        <w:t>o</w:t>
      </w:r>
      <w:r w:rsidRPr="008B0352">
        <w:t>f the</w:t>
      </w:r>
      <w:r w:rsidRPr="008B0352">
        <w:rPr>
          <w:spacing w:val="2"/>
        </w:rPr>
        <w:t xml:space="preserve"> </w:t>
      </w:r>
      <w:r w:rsidRPr="008B0352">
        <w:rPr>
          <w:spacing w:val="1"/>
        </w:rPr>
        <w:t>P</w:t>
      </w:r>
      <w:r w:rsidRPr="008B0352">
        <w:rPr>
          <w:spacing w:val="-3"/>
        </w:rPr>
        <w:t>r</w:t>
      </w:r>
      <w:r w:rsidRPr="008B0352">
        <w:rPr>
          <w:spacing w:val="1"/>
        </w:rPr>
        <w:t>o</w:t>
      </w:r>
      <w:r w:rsidRPr="008B0352">
        <w:rPr>
          <w:spacing w:val="-2"/>
        </w:rPr>
        <w:t>j</w:t>
      </w:r>
      <w:r w:rsidRPr="008B0352">
        <w:t>ec</w:t>
      </w:r>
      <w:r w:rsidRPr="008B0352">
        <w:rPr>
          <w:spacing w:val="4"/>
        </w:rPr>
        <w:t>t</w:t>
      </w:r>
      <w:r w:rsidRPr="008B0352">
        <w:t>,</w:t>
      </w:r>
      <w:r w:rsidRPr="008B0352">
        <w:rPr>
          <w:spacing w:val="2"/>
        </w:rPr>
        <w:t xml:space="preserve"> </w:t>
      </w:r>
      <w:r w:rsidRPr="008B0352">
        <w:t>a</w:t>
      </w:r>
      <w:r w:rsidRPr="008B0352">
        <w:rPr>
          <w:spacing w:val="-1"/>
        </w:rPr>
        <w:t>n</w:t>
      </w:r>
      <w:r w:rsidRPr="008B0352">
        <w:t>d</w:t>
      </w:r>
      <w:r w:rsidR="00F45637">
        <w:t xml:space="preserve"> </w:t>
      </w:r>
      <w:r w:rsidRPr="008B0352">
        <w:t>i</w:t>
      </w:r>
      <w:r w:rsidRPr="008B0352">
        <w:rPr>
          <w:spacing w:val="-1"/>
        </w:rPr>
        <w:t>d</w:t>
      </w:r>
      <w:r w:rsidRPr="008B0352">
        <w:t>entity</w:t>
      </w:r>
      <w:r w:rsidRPr="008B0352">
        <w:rPr>
          <w:spacing w:val="1"/>
        </w:rPr>
        <w:t xml:space="preserve"> </w:t>
      </w:r>
      <w:r w:rsidRPr="008B0352">
        <w:rPr>
          <w:spacing w:val="-1"/>
        </w:rPr>
        <w:t>o</w:t>
      </w:r>
      <w:r w:rsidRPr="008B0352">
        <w:t>f i</w:t>
      </w:r>
      <w:r w:rsidRPr="008B0352">
        <w:rPr>
          <w:spacing w:val="-1"/>
        </w:rPr>
        <w:t>n</w:t>
      </w:r>
      <w:r w:rsidRPr="008B0352">
        <w:t>t</w:t>
      </w:r>
      <w:r w:rsidRPr="008B0352">
        <w:rPr>
          <w:spacing w:val="1"/>
        </w:rPr>
        <w:t>e</w:t>
      </w:r>
      <w:r w:rsidRPr="008B0352">
        <w:t>rest</w:t>
      </w:r>
      <w:r w:rsidRPr="008B0352">
        <w:rPr>
          <w:spacing w:val="-1"/>
        </w:rPr>
        <w:t xml:space="preserve"> </w:t>
      </w:r>
      <w:r w:rsidRPr="008B0352">
        <w:t>c</w:t>
      </w:r>
      <w:r w:rsidRPr="008B0352">
        <w:rPr>
          <w:spacing w:val="1"/>
        </w:rPr>
        <w:t>e</w:t>
      </w:r>
      <w:r w:rsidRPr="008B0352">
        <w:rPr>
          <w:spacing w:val="-3"/>
        </w:rPr>
        <w:t>r</w:t>
      </w:r>
      <w:r w:rsidRPr="008B0352">
        <w:t>tificat</w:t>
      </w:r>
      <w:r w:rsidRPr="008B0352">
        <w:rPr>
          <w:spacing w:val="-3"/>
        </w:rPr>
        <w:t>i</w:t>
      </w:r>
      <w:r w:rsidRPr="008B0352">
        <w:rPr>
          <w:spacing w:val="1"/>
        </w:rPr>
        <w:t>o</w:t>
      </w:r>
      <w:r w:rsidRPr="008B0352">
        <w:rPr>
          <w:spacing w:val="-1"/>
        </w:rPr>
        <w:t>n</w:t>
      </w:r>
      <w:r w:rsidRPr="008B0352">
        <w:t>;</w:t>
      </w:r>
      <w:r w:rsidRPr="008B0352">
        <w:rPr>
          <w:spacing w:val="1"/>
        </w:rPr>
        <w:t xml:space="preserve"> </w:t>
      </w:r>
      <w:r w:rsidRPr="008B0352">
        <w:t>and</w:t>
      </w:r>
    </w:p>
    <w:p w14:paraId="40DE6A4F" w14:textId="77777777" w:rsidR="00497234" w:rsidRPr="008B0352" w:rsidRDefault="00497234" w:rsidP="00F45637">
      <w:pPr>
        <w:spacing w:before="2" w:after="0" w:line="160" w:lineRule="exact"/>
        <w:rPr>
          <w:sz w:val="16"/>
          <w:szCs w:val="16"/>
        </w:rPr>
      </w:pPr>
    </w:p>
    <w:p w14:paraId="2FA14186" w14:textId="2E319018" w:rsidR="00497234" w:rsidRPr="008B0352" w:rsidRDefault="00FA1789" w:rsidP="00F45637">
      <w:pPr>
        <w:tabs>
          <w:tab w:val="left" w:pos="800"/>
        </w:tabs>
        <w:spacing w:after="0" w:line="264" w:lineRule="auto"/>
        <w:ind w:left="800" w:right="57" w:hanging="360"/>
      </w:pPr>
      <w:r w:rsidRPr="008B0352">
        <w:rPr>
          <w:rFonts w:ascii="Symbol" w:eastAsia="Symbol" w:hAnsi="Symbol" w:cs="Symbol"/>
        </w:rPr>
        <w:t></w:t>
      </w:r>
      <w:r w:rsidRPr="008B0352">
        <w:rPr>
          <w:rFonts w:ascii="Times New Roman" w:eastAsia="Times New Roman" w:hAnsi="Times New Roman" w:cs="Times New Roman"/>
        </w:rPr>
        <w:tab/>
      </w:r>
      <w:r w:rsidRPr="008B0352">
        <w:t>A c</w:t>
      </w:r>
      <w:r w:rsidRPr="008B0352">
        <w:rPr>
          <w:spacing w:val="-1"/>
        </w:rPr>
        <w:t>o</w:t>
      </w:r>
      <w:r w:rsidRPr="008B0352">
        <w:rPr>
          <w:spacing w:val="1"/>
        </w:rPr>
        <w:t>m</w:t>
      </w:r>
      <w:r w:rsidRPr="008B0352">
        <w:rPr>
          <w:spacing w:val="-1"/>
        </w:rPr>
        <w:t>p</w:t>
      </w:r>
      <w:r w:rsidRPr="008B0352">
        <w:t>l</w:t>
      </w:r>
      <w:r w:rsidRPr="008B0352">
        <w:rPr>
          <w:spacing w:val="-2"/>
        </w:rPr>
        <w:t>e</w:t>
      </w:r>
      <w:r w:rsidRPr="008B0352">
        <w:t>t</w:t>
      </w:r>
      <w:r w:rsidRPr="008B0352">
        <w:rPr>
          <w:spacing w:val="1"/>
        </w:rPr>
        <w:t>e</w:t>
      </w:r>
      <w:r w:rsidRPr="008B0352">
        <w:t xml:space="preserve">d </w:t>
      </w: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1"/>
        </w:rPr>
        <w:t>pm</w:t>
      </w:r>
      <w:r w:rsidRPr="008B0352">
        <w:t>e</w:t>
      </w:r>
      <w:r w:rsidRPr="008B0352">
        <w:rPr>
          <w:spacing w:val="-3"/>
        </w:rPr>
        <w:t>n</w:t>
      </w:r>
      <w:r w:rsidRPr="008B0352">
        <w:t>t Exp</w:t>
      </w:r>
      <w:r w:rsidRPr="008B0352">
        <w:rPr>
          <w:spacing w:val="-2"/>
        </w:rPr>
        <w:t>e</w:t>
      </w:r>
      <w:r w:rsidRPr="008B0352">
        <w:t>rie</w:t>
      </w:r>
      <w:r w:rsidRPr="008B0352">
        <w:rPr>
          <w:spacing w:val="-1"/>
        </w:rPr>
        <w:t>n</w:t>
      </w:r>
      <w:r w:rsidRPr="008B0352">
        <w:t>ce</w:t>
      </w:r>
      <w:r w:rsidRPr="008B0352">
        <w:rPr>
          <w:spacing w:val="4"/>
        </w:rPr>
        <w:t xml:space="preserve"> </w:t>
      </w:r>
      <w:r w:rsidRPr="008B0352">
        <w:t>Ce</w:t>
      </w:r>
      <w:r w:rsidRPr="008B0352">
        <w:rPr>
          <w:spacing w:val="-2"/>
        </w:rPr>
        <w:t>r</w:t>
      </w:r>
      <w:r w:rsidRPr="008B0352">
        <w:t>tificat</w:t>
      </w:r>
      <w:r w:rsidRPr="008B0352">
        <w:rPr>
          <w:spacing w:val="-3"/>
        </w:rPr>
        <w:t>i</w:t>
      </w:r>
      <w:r w:rsidRPr="008B0352">
        <w:rPr>
          <w:spacing w:val="1"/>
        </w:rPr>
        <w:t>o</w:t>
      </w:r>
      <w:r w:rsidRPr="008B0352">
        <w:rPr>
          <w:spacing w:val="2"/>
        </w:rPr>
        <w:t>n</w:t>
      </w:r>
      <w:r w:rsidR="00DF0258" w:rsidRPr="008B0352">
        <w:rPr>
          <w:spacing w:val="2"/>
        </w:rPr>
        <w:t xml:space="preserve"> </w:t>
      </w:r>
      <w:r w:rsidRPr="008B0352">
        <w:rPr>
          <w:spacing w:val="-3"/>
        </w:rPr>
        <w:t>f</w:t>
      </w:r>
      <w:r w:rsidRPr="008B0352">
        <w:rPr>
          <w:spacing w:val="1"/>
        </w:rPr>
        <w:t>o</w:t>
      </w:r>
      <w:r w:rsidRPr="008B0352">
        <w:t xml:space="preserve">r </w:t>
      </w:r>
      <w:r w:rsidRPr="008B0352">
        <w:rPr>
          <w:spacing w:val="-2"/>
        </w:rPr>
        <w:t>e</w:t>
      </w:r>
      <w:r w:rsidRPr="008B0352">
        <w:t xml:space="preserve">ach </w:t>
      </w:r>
      <w:r w:rsidRPr="008B0352">
        <w:rPr>
          <w:spacing w:val="1"/>
        </w:rPr>
        <w:t>P</w:t>
      </w:r>
      <w:r w:rsidRPr="008B0352">
        <w:t>r</w:t>
      </w:r>
      <w:r w:rsidRPr="008B0352">
        <w:rPr>
          <w:spacing w:val="1"/>
        </w:rPr>
        <w:t>o</w:t>
      </w:r>
      <w:r w:rsidRPr="008B0352">
        <w:rPr>
          <w:spacing w:val="-2"/>
        </w:rPr>
        <w:t>j</w:t>
      </w:r>
      <w:r w:rsidRPr="008B0352">
        <w:t>ect</w:t>
      </w:r>
      <w:r w:rsidRPr="008B0352">
        <w:rPr>
          <w:spacing w:val="1"/>
        </w:rPr>
        <w:t xml:space="preserve"> </w:t>
      </w:r>
      <w:r w:rsidRPr="008B0352">
        <w:t>S</w:t>
      </w:r>
      <w:r w:rsidRPr="008B0352">
        <w:rPr>
          <w:spacing w:val="-3"/>
        </w:rPr>
        <w:t>p</w:t>
      </w:r>
      <w:r w:rsidRPr="008B0352">
        <w:rPr>
          <w:spacing w:val="1"/>
        </w:rPr>
        <w:t>o</w:t>
      </w:r>
      <w:r w:rsidRPr="008B0352">
        <w:rPr>
          <w:spacing w:val="-1"/>
        </w:rPr>
        <w:t>n</w:t>
      </w:r>
      <w:r w:rsidRPr="008B0352">
        <w:t>s</w:t>
      </w:r>
      <w:r w:rsidRPr="008B0352">
        <w:rPr>
          <w:spacing w:val="1"/>
        </w:rPr>
        <w:t>o</w:t>
      </w:r>
      <w:r w:rsidRPr="008B0352">
        <w:t>r</w:t>
      </w:r>
      <w:r w:rsidRPr="008B0352">
        <w:rPr>
          <w:spacing w:val="1"/>
        </w:rPr>
        <w:t xml:space="preserve"> </w:t>
      </w:r>
      <w:r w:rsidRPr="008B0352">
        <w:t>(</w:t>
      </w:r>
      <w:r w:rsidRPr="008B0352">
        <w:rPr>
          <w:spacing w:val="-2"/>
        </w:rPr>
        <w:t>a</w:t>
      </w:r>
      <w:r w:rsidRPr="008B0352">
        <w:t>s ide</w:t>
      </w:r>
      <w:r w:rsidRPr="008B0352">
        <w:rPr>
          <w:spacing w:val="-1"/>
        </w:rPr>
        <w:t>n</w:t>
      </w:r>
      <w:r w:rsidRPr="008B0352">
        <w:t>tif</w:t>
      </w:r>
      <w:r w:rsidRPr="008B0352">
        <w:rPr>
          <w:spacing w:val="-3"/>
        </w:rPr>
        <w:t>i</w:t>
      </w:r>
      <w:r w:rsidRPr="008B0352">
        <w:t xml:space="preserve">ed </w:t>
      </w:r>
      <w:r w:rsidRPr="008B0352">
        <w:rPr>
          <w:spacing w:val="1"/>
        </w:rPr>
        <w:t>o</w:t>
      </w:r>
      <w:r w:rsidRPr="008B0352">
        <w:t>n</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rPr>
          <w:spacing w:val="1"/>
        </w:rPr>
        <w:t>o</w:t>
      </w:r>
      <w:r w:rsidRPr="008B0352">
        <w:t>r</w:t>
      </w:r>
      <w:r w:rsidRPr="008B0352">
        <w:rPr>
          <w:spacing w:val="-1"/>
        </w:rPr>
        <w:t>g</w:t>
      </w:r>
      <w:r w:rsidRPr="008B0352">
        <w:t>a</w:t>
      </w:r>
      <w:r w:rsidRPr="008B0352">
        <w:rPr>
          <w:spacing w:val="-1"/>
        </w:rPr>
        <w:t>n</w:t>
      </w:r>
      <w:r w:rsidRPr="008B0352">
        <w:t>i</w:t>
      </w:r>
      <w:r w:rsidRPr="008B0352">
        <w:rPr>
          <w:spacing w:val="-1"/>
        </w:rPr>
        <w:t>z</w:t>
      </w:r>
      <w:r w:rsidRPr="008B0352">
        <w:t>ati</w:t>
      </w:r>
      <w:r w:rsidRPr="008B0352">
        <w:rPr>
          <w:spacing w:val="1"/>
        </w:rPr>
        <w:t>o</w:t>
      </w:r>
      <w:r w:rsidRPr="008B0352">
        <w:rPr>
          <w:spacing w:val="-1"/>
        </w:rPr>
        <w:t>n</w:t>
      </w:r>
      <w:r w:rsidRPr="008B0352">
        <w:t>al c</w:t>
      </w:r>
      <w:r w:rsidRPr="008B0352">
        <w:rPr>
          <w:spacing w:val="-3"/>
        </w:rPr>
        <w:t>h</w:t>
      </w:r>
      <w:r w:rsidRPr="008B0352">
        <w:t>art</w:t>
      </w:r>
      <w:r w:rsidRPr="008B0352">
        <w:rPr>
          <w:spacing w:val="2"/>
        </w:rPr>
        <w:t>)</w:t>
      </w:r>
      <w:r w:rsidRPr="008B0352">
        <w:t xml:space="preserve">, </w:t>
      </w:r>
      <w:r w:rsidRPr="008B0352">
        <w:rPr>
          <w:spacing w:val="1"/>
        </w:rPr>
        <w:t>t</w:t>
      </w:r>
      <w:r w:rsidRPr="008B0352">
        <w:rPr>
          <w:spacing w:val="-1"/>
        </w:rPr>
        <w:t>h</w:t>
      </w:r>
      <w:r w:rsidRPr="008B0352">
        <w:t>e</w:t>
      </w:r>
      <w:r w:rsidRPr="008B0352">
        <w:rPr>
          <w:spacing w:val="1"/>
        </w:rPr>
        <w:t xml:space="preserve"> </w:t>
      </w:r>
      <w:r w:rsidRPr="008B0352">
        <w:rPr>
          <w:spacing w:val="-1"/>
        </w:rPr>
        <w:t>g</w:t>
      </w:r>
      <w:r w:rsidRPr="008B0352">
        <w:t>e</w:t>
      </w:r>
      <w:r w:rsidRPr="008B0352">
        <w:rPr>
          <w:spacing w:val="-3"/>
        </w:rPr>
        <w:t>n</w:t>
      </w:r>
      <w:r w:rsidRPr="008B0352">
        <w:t>eral c</w:t>
      </w:r>
      <w:r w:rsidRPr="008B0352">
        <w:rPr>
          <w:spacing w:val="1"/>
        </w:rPr>
        <w:t>o</w:t>
      </w:r>
      <w:r w:rsidRPr="008B0352">
        <w:rPr>
          <w:spacing w:val="-3"/>
        </w:rPr>
        <w:t>n</w:t>
      </w:r>
      <w:r w:rsidRPr="008B0352">
        <w:t>trac</w:t>
      </w:r>
      <w:r w:rsidRPr="008B0352">
        <w:rPr>
          <w:spacing w:val="-2"/>
        </w:rPr>
        <w:t>t</w:t>
      </w:r>
      <w:r w:rsidRPr="008B0352">
        <w:rPr>
          <w:spacing w:val="1"/>
        </w:rPr>
        <w:t>o</w:t>
      </w:r>
      <w:r w:rsidRPr="008B0352">
        <w:rPr>
          <w:spacing w:val="-3"/>
        </w:rPr>
        <w:t>r</w:t>
      </w:r>
      <w:r w:rsidRPr="008B0352">
        <w:t>*,</w:t>
      </w:r>
      <w:r w:rsidRPr="008B0352">
        <w:rPr>
          <w:spacing w:val="1"/>
        </w:rPr>
        <w:t xml:space="preserve"> </w:t>
      </w:r>
      <w:r w:rsidRPr="008B0352">
        <w:rPr>
          <w:spacing w:val="-1"/>
        </w:rPr>
        <w:t>p</w:t>
      </w:r>
      <w:r w:rsidRPr="008B0352">
        <w:t>r</w:t>
      </w:r>
      <w:r w:rsidRPr="008B0352">
        <w:rPr>
          <w:spacing w:val="1"/>
        </w:rPr>
        <w:t>o</w:t>
      </w:r>
      <w:r w:rsidRPr="008B0352">
        <w:rPr>
          <w:spacing w:val="-1"/>
        </w:rPr>
        <w:t>p</w:t>
      </w:r>
      <w:r w:rsidRPr="008B0352">
        <w:t>er</w:t>
      </w:r>
      <w:r w:rsidRPr="008B0352">
        <w:rPr>
          <w:spacing w:val="-2"/>
        </w:rPr>
        <w:t>t</w:t>
      </w:r>
      <w:r w:rsidRPr="008B0352">
        <w:t xml:space="preserve">y </w:t>
      </w:r>
      <w:r w:rsidRPr="008B0352">
        <w:rPr>
          <w:spacing w:val="1"/>
        </w:rPr>
        <w:t>m</w:t>
      </w:r>
      <w:r w:rsidRPr="008B0352">
        <w:t>a</w:t>
      </w:r>
      <w:r w:rsidRPr="008B0352">
        <w:rPr>
          <w:spacing w:val="-1"/>
        </w:rPr>
        <w:t>n</w:t>
      </w:r>
      <w:r w:rsidRPr="008B0352">
        <w:t>a</w:t>
      </w:r>
      <w:r w:rsidRPr="008B0352">
        <w:rPr>
          <w:spacing w:val="-1"/>
        </w:rPr>
        <w:t>g</w:t>
      </w:r>
      <w:r w:rsidRPr="008B0352">
        <w:t>er,</w:t>
      </w:r>
      <w:r w:rsidRPr="008B0352">
        <w:rPr>
          <w:spacing w:val="3"/>
        </w:rPr>
        <w:t xml:space="preserve"> </w:t>
      </w:r>
      <w:r w:rsidRPr="008B0352">
        <w:t>a</w:t>
      </w:r>
      <w:r w:rsidRPr="008B0352">
        <w:rPr>
          <w:spacing w:val="-1"/>
        </w:rPr>
        <w:t>n</w:t>
      </w:r>
      <w:r w:rsidRPr="008B0352">
        <w:t>d</w:t>
      </w:r>
      <w:r w:rsidRPr="008B0352">
        <w:rPr>
          <w:spacing w:val="4"/>
        </w:rPr>
        <w:t xml:space="preserve"> </w:t>
      </w:r>
      <w:r w:rsidRPr="008B0352">
        <w:t>A</w:t>
      </w:r>
      <w:r w:rsidRPr="008B0352">
        <w:rPr>
          <w:spacing w:val="-3"/>
        </w:rPr>
        <w:t>r</w:t>
      </w:r>
      <w:r w:rsidRPr="008B0352">
        <w:t>ch</w:t>
      </w:r>
      <w:r w:rsidRPr="008B0352">
        <w:rPr>
          <w:spacing w:val="-1"/>
        </w:rPr>
        <w:t>i</w:t>
      </w:r>
      <w:r w:rsidRPr="008B0352">
        <w:t>t</w:t>
      </w:r>
      <w:r w:rsidRPr="008B0352">
        <w:rPr>
          <w:spacing w:val="1"/>
        </w:rPr>
        <w:t>e</w:t>
      </w:r>
      <w:r w:rsidRPr="008B0352">
        <w:rPr>
          <w:spacing w:val="-2"/>
        </w:rPr>
        <w:t>c</w:t>
      </w:r>
      <w:r w:rsidRPr="008B0352">
        <w:t>t</w:t>
      </w:r>
      <w:r w:rsidRPr="008B0352">
        <w:rPr>
          <w:spacing w:val="3"/>
        </w:rPr>
        <w:t xml:space="preserve"> </w:t>
      </w:r>
      <w:r w:rsidRPr="008B0352">
        <w:rPr>
          <w:spacing w:val="1"/>
        </w:rPr>
        <w:t>o</w:t>
      </w:r>
      <w:r w:rsidRPr="008B0352">
        <w:t>f</w:t>
      </w:r>
      <w:r w:rsidRPr="008B0352">
        <w:rPr>
          <w:spacing w:val="2"/>
        </w:rPr>
        <w:t xml:space="preserve"> </w:t>
      </w:r>
      <w:r w:rsidRPr="008B0352">
        <w:t>R</w:t>
      </w:r>
      <w:r w:rsidRPr="008B0352">
        <w:rPr>
          <w:spacing w:val="-2"/>
        </w:rPr>
        <w:t>e</w:t>
      </w:r>
      <w:r w:rsidRPr="008B0352">
        <w:t>c</w:t>
      </w:r>
      <w:r w:rsidRPr="008B0352">
        <w:rPr>
          <w:spacing w:val="1"/>
        </w:rPr>
        <w:t>o</w:t>
      </w:r>
      <w:r w:rsidRPr="008B0352">
        <w:t>r</w:t>
      </w:r>
      <w:r w:rsidRPr="008B0352">
        <w:rPr>
          <w:spacing w:val="-2"/>
        </w:rPr>
        <w:t>d</w:t>
      </w:r>
      <w:r w:rsidRPr="008B0352">
        <w:t>;</w:t>
      </w:r>
      <w:r w:rsidRPr="008B0352">
        <w:rPr>
          <w:spacing w:val="6"/>
        </w:rPr>
        <w:t xml:space="preserve"> </w:t>
      </w:r>
      <w:r w:rsidRPr="008B0352">
        <w:t>a</w:t>
      </w:r>
      <w:r w:rsidRPr="008B0352">
        <w:rPr>
          <w:spacing w:val="-1"/>
        </w:rPr>
        <w:t>n</w:t>
      </w:r>
      <w:r w:rsidRPr="008B0352">
        <w:t>d</w:t>
      </w:r>
      <w:r w:rsidRPr="008B0352">
        <w:rPr>
          <w:spacing w:val="2"/>
        </w:rPr>
        <w:t xml:space="preserve"> </w:t>
      </w:r>
      <w:r w:rsidRPr="008B0352">
        <w:rPr>
          <w:spacing w:val="-1"/>
        </w:rPr>
        <w:t>D</w:t>
      </w:r>
      <w:r w:rsidRPr="008B0352">
        <w:rPr>
          <w:spacing w:val="1"/>
        </w:rPr>
        <w:t>o</w:t>
      </w:r>
      <w:r w:rsidRPr="008B0352">
        <w:t>c</w:t>
      </w:r>
      <w:r w:rsidRPr="008B0352">
        <w:rPr>
          <w:spacing w:val="-3"/>
        </w:rPr>
        <w:t>u</w:t>
      </w:r>
      <w:r w:rsidRPr="008B0352">
        <w:rPr>
          <w:spacing w:val="1"/>
        </w:rPr>
        <w:t>m</w:t>
      </w:r>
      <w:r w:rsidRPr="008B0352">
        <w:t>en</w:t>
      </w:r>
      <w:r w:rsidRPr="008B0352">
        <w:rPr>
          <w:spacing w:val="-2"/>
        </w:rPr>
        <w:t>t</w:t>
      </w:r>
      <w:r w:rsidRPr="008B0352">
        <w:t>at</w:t>
      </w:r>
      <w:r w:rsidRPr="008B0352">
        <w:rPr>
          <w:spacing w:val="-2"/>
        </w:rPr>
        <w:t>i</w:t>
      </w:r>
      <w:r w:rsidRPr="008B0352">
        <w:rPr>
          <w:spacing w:val="1"/>
        </w:rPr>
        <w:t>o</w:t>
      </w:r>
      <w:r w:rsidRPr="008B0352">
        <w:t>n</w:t>
      </w:r>
      <w:r w:rsidRPr="008B0352">
        <w:rPr>
          <w:spacing w:val="1"/>
        </w:rPr>
        <w:t xml:space="preserve"> o</w:t>
      </w:r>
      <w:r w:rsidRPr="008B0352">
        <w:t>f</w:t>
      </w:r>
      <w:r w:rsidRPr="008B0352">
        <w:rPr>
          <w:spacing w:val="3"/>
        </w:rPr>
        <w:t xml:space="preserve"> </w:t>
      </w:r>
      <w:r w:rsidRPr="008B0352">
        <w:rPr>
          <w:spacing w:val="-1"/>
        </w:rPr>
        <w:t>g</w:t>
      </w:r>
      <w:r w:rsidRPr="008B0352">
        <w:t>eneral</w:t>
      </w:r>
      <w:r w:rsidRPr="008B0352">
        <w:rPr>
          <w:spacing w:val="2"/>
        </w:rPr>
        <w:t xml:space="preserve"> </w:t>
      </w:r>
      <w:r w:rsidRPr="008B0352">
        <w:rPr>
          <w:spacing w:val="-2"/>
        </w:rPr>
        <w:t>c</w:t>
      </w:r>
      <w:r w:rsidRPr="008B0352">
        <w:rPr>
          <w:spacing w:val="1"/>
        </w:rPr>
        <w:t>o</w:t>
      </w:r>
      <w:r w:rsidRPr="008B0352">
        <w:rPr>
          <w:spacing w:val="-1"/>
        </w:rPr>
        <w:t>n</w:t>
      </w:r>
      <w:r w:rsidRPr="008B0352">
        <w:t>tra</w:t>
      </w:r>
      <w:r w:rsidRPr="008B0352">
        <w:rPr>
          <w:spacing w:val="-2"/>
        </w:rPr>
        <w:t>c</w:t>
      </w:r>
      <w:r w:rsidRPr="008B0352">
        <w:t>t</w:t>
      </w:r>
      <w:r w:rsidRPr="008B0352">
        <w:rPr>
          <w:spacing w:val="1"/>
        </w:rPr>
        <w:t>o</w:t>
      </w:r>
      <w:r w:rsidRPr="008B0352">
        <w:t>r e</w:t>
      </w:r>
      <w:r w:rsidRPr="008B0352">
        <w:rPr>
          <w:spacing w:val="1"/>
        </w:rPr>
        <w:t>x</w:t>
      </w:r>
      <w:r w:rsidRPr="008B0352">
        <w:rPr>
          <w:spacing w:val="-1"/>
        </w:rPr>
        <w:t>p</w:t>
      </w:r>
      <w:r w:rsidRPr="008B0352">
        <w:t>erien</w:t>
      </w:r>
      <w:r w:rsidRPr="008B0352">
        <w:rPr>
          <w:spacing w:val="-2"/>
        </w:rPr>
        <w:t>c</w:t>
      </w:r>
      <w:r w:rsidRPr="008B0352">
        <w:t xml:space="preserve">e, </w:t>
      </w:r>
      <w:r w:rsidRPr="008B0352">
        <w:rPr>
          <w:spacing w:val="1"/>
        </w:rPr>
        <w:t>v</w:t>
      </w:r>
      <w:r w:rsidRPr="008B0352">
        <w:t>eri</w:t>
      </w:r>
      <w:r w:rsidRPr="008B0352">
        <w:rPr>
          <w:spacing w:val="-2"/>
        </w:rPr>
        <w:t>f</w:t>
      </w:r>
      <w:r w:rsidRPr="008B0352">
        <w:rPr>
          <w:spacing w:val="1"/>
        </w:rPr>
        <w:t>y</w:t>
      </w:r>
      <w:r w:rsidRPr="008B0352">
        <w:t>i</w:t>
      </w:r>
      <w:r w:rsidRPr="008B0352">
        <w:rPr>
          <w:spacing w:val="-1"/>
        </w:rPr>
        <w:t>n</w:t>
      </w:r>
      <w:r w:rsidRPr="008B0352">
        <w:t>g</w:t>
      </w:r>
      <w:r w:rsidRPr="008B0352">
        <w:rPr>
          <w:spacing w:val="-1"/>
        </w:rPr>
        <w:t xml:space="preserve"> </w:t>
      </w:r>
      <w:r w:rsidRPr="008B0352">
        <w:rPr>
          <w:spacing w:val="1"/>
        </w:rPr>
        <w:t>t</w:t>
      </w:r>
      <w:r w:rsidRPr="008B0352">
        <w:rPr>
          <w:spacing w:val="-1"/>
        </w:rPr>
        <w:t>h</w:t>
      </w:r>
      <w:r w:rsidRPr="008B0352">
        <w:t>at</w:t>
      </w:r>
      <w:r w:rsidRPr="008B0352">
        <w:rPr>
          <w:spacing w:val="1"/>
        </w:rPr>
        <w:t xml:space="preserve"> </w:t>
      </w:r>
      <w:r w:rsidRPr="008B0352">
        <w:t xml:space="preserve">the general </w:t>
      </w:r>
      <w:r w:rsidRPr="008B0352">
        <w:rPr>
          <w:spacing w:val="-2"/>
        </w:rPr>
        <w:t>c</w:t>
      </w:r>
      <w:r w:rsidRPr="008B0352">
        <w:rPr>
          <w:spacing w:val="1"/>
        </w:rPr>
        <w:t>o</w:t>
      </w:r>
      <w:r w:rsidRPr="008B0352">
        <w:rPr>
          <w:spacing w:val="-1"/>
        </w:rPr>
        <w:t>n</w:t>
      </w:r>
      <w:r w:rsidRPr="008B0352">
        <w:t>trac</w:t>
      </w:r>
      <w:r w:rsidRPr="008B0352">
        <w:rPr>
          <w:spacing w:val="-2"/>
        </w:rPr>
        <w:t>t</w:t>
      </w:r>
      <w:r w:rsidRPr="008B0352">
        <w:rPr>
          <w:spacing w:val="1"/>
        </w:rPr>
        <w:t>o</w:t>
      </w:r>
      <w:r w:rsidRPr="008B0352">
        <w:t>r</w:t>
      </w:r>
      <w:r w:rsidRPr="008B0352">
        <w:rPr>
          <w:spacing w:val="-2"/>
        </w:rPr>
        <w:t xml:space="preserve"> </w:t>
      </w:r>
      <w:r w:rsidRPr="008B0352">
        <w:rPr>
          <w:spacing w:val="1"/>
        </w:rPr>
        <w:t>m</w:t>
      </w:r>
      <w:r w:rsidRPr="008B0352">
        <w:t>e</w:t>
      </w:r>
      <w:r w:rsidRPr="008B0352">
        <w:rPr>
          <w:spacing w:val="-1"/>
        </w:rPr>
        <w:t>e</w:t>
      </w:r>
      <w:r w:rsidRPr="008B0352">
        <w:t>ts</w:t>
      </w:r>
      <w:r w:rsidRPr="008B0352">
        <w:rPr>
          <w:spacing w:val="1"/>
        </w:rPr>
        <w:t xml:space="preserve"> </w:t>
      </w:r>
      <w:r w:rsidRPr="008B0352">
        <w:t>the ge</w:t>
      </w:r>
      <w:r w:rsidRPr="008B0352">
        <w:rPr>
          <w:spacing w:val="-3"/>
        </w:rPr>
        <w:t>n</w:t>
      </w:r>
      <w:r w:rsidRPr="008B0352">
        <w:t>e</w:t>
      </w:r>
      <w:r w:rsidRPr="008B0352">
        <w:rPr>
          <w:spacing w:val="-2"/>
        </w:rPr>
        <w:t>r</w:t>
      </w:r>
      <w:r w:rsidRPr="008B0352">
        <w:t>al c</w:t>
      </w:r>
      <w:r w:rsidRPr="008B0352">
        <w:rPr>
          <w:spacing w:val="1"/>
        </w:rPr>
        <w:t>o</w:t>
      </w:r>
      <w:r w:rsidRPr="008B0352">
        <w:rPr>
          <w:spacing w:val="-1"/>
        </w:rPr>
        <w:t>n</w:t>
      </w:r>
      <w:r w:rsidRPr="008B0352">
        <w:t>tra</w:t>
      </w:r>
      <w:r w:rsidRPr="008B0352">
        <w:rPr>
          <w:spacing w:val="-2"/>
        </w:rPr>
        <w:t>c</w:t>
      </w:r>
      <w:r w:rsidRPr="008B0352">
        <w:t>t</w:t>
      </w:r>
      <w:r w:rsidRPr="008B0352">
        <w:rPr>
          <w:spacing w:val="1"/>
        </w:rPr>
        <w:t>o</w:t>
      </w:r>
      <w:r w:rsidRPr="008B0352">
        <w:t xml:space="preserve">r </w:t>
      </w:r>
      <w:r w:rsidRPr="008B0352">
        <w:rPr>
          <w:spacing w:val="-2"/>
        </w:rPr>
        <w:t>e</w:t>
      </w:r>
      <w:r w:rsidRPr="008B0352">
        <w:t>xperie</w:t>
      </w:r>
      <w:r w:rsidRPr="008B0352">
        <w:rPr>
          <w:spacing w:val="-1"/>
        </w:rPr>
        <w:t>n</w:t>
      </w:r>
      <w:r w:rsidRPr="008B0352">
        <w:rPr>
          <w:spacing w:val="-2"/>
        </w:rPr>
        <w:t>c</w:t>
      </w:r>
      <w:r w:rsidRPr="008B0352">
        <w:t>e</w:t>
      </w:r>
      <w:r w:rsidRPr="008B0352">
        <w:rPr>
          <w:spacing w:val="1"/>
        </w:rPr>
        <w:t xml:space="preserve"> </w:t>
      </w:r>
      <w:r w:rsidRPr="008B0352">
        <w:t>r</w:t>
      </w:r>
      <w:r w:rsidRPr="008B0352">
        <w:rPr>
          <w:spacing w:val="-2"/>
        </w:rPr>
        <w:t>e</w:t>
      </w:r>
      <w:r w:rsidRPr="008B0352">
        <w:rPr>
          <w:spacing w:val="-1"/>
        </w:rPr>
        <w:t>qu</w:t>
      </w:r>
      <w:r w:rsidRPr="008B0352">
        <w:t>ire</w:t>
      </w:r>
      <w:r w:rsidRPr="008B0352">
        <w:rPr>
          <w:spacing w:val="1"/>
        </w:rPr>
        <w:t>m</w:t>
      </w:r>
      <w:r w:rsidRPr="008B0352">
        <w:t>ent</w:t>
      </w:r>
      <w:r w:rsidRPr="008B0352">
        <w:rPr>
          <w:spacing w:val="-2"/>
        </w:rPr>
        <w:t>s</w:t>
      </w:r>
      <w:r w:rsidRPr="008B0352">
        <w:t>; a</w:t>
      </w:r>
      <w:r w:rsidRPr="008B0352">
        <w:rPr>
          <w:spacing w:val="-1"/>
        </w:rPr>
        <w:t>n</w:t>
      </w:r>
      <w:r w:rsidRPr="008B0352">
        <w:t>d</w:t>
      </w:r>
    </w:p>
    <w:p w14:paraId="585B8FF0" w14:textId="77777777" w:rsidR="00497234" w:rsidRPr="008B0352" w:rsidRDefault="00497234" w:rsidP="00F45637">
      <w:pPr>
        <w:spacing w:before="13" w:after="0" w:line="280" w:lineRule="exact"/>
        <w:rPr>
          <w:sz w:val="28"/>
          <w:szCs w:val="28"/>
        </w:rPr>
      </w:pPr>
    </w:p>
    <w:p w14:paraId="4BADD75C" w14:textId="75E88C70" w:rsidR="00497234" w:rsidRDefault="00FA1789" w:rsidP="00F45637">
      <w:pPr>
        <w:tabs>
          <w:tab w:val="left" w:pos="800"/>
        </w:tabs>
        <w:spacing w:after="0" w:line="264" w:lineRule="auto"/>
        <w:ind w:left="800" w:right="56" w:hanging="360"/>
      </w:pPr>
      <w:r w:rsidRPr="008B0352">
        <w:rPr>
          <w:rFonts w:ascii="Symbol" w:eastAsia="Symbol" w:hAnsi="Symbol" w:cs="Symbol"/>
        </w:rPr>
        <w:t></w:t>
      </w:r>
      <w:r w:rsidRPr="008B0352">
        <w:rPr>
          <w:rFonts w:ascii="Times New Roman" w:eastAsia="Times New Roman" w:hAnsi="Times New Roman" w:cs="Times New Roman"/>
        </w:rPr>
        <w:tab/>
      </w:r>
      <w:r w:rsidRPr="008B0352">
        <w:t>Certifica</w:t>
      </w:r>
      <w:r w:rsidRPr="008B0352">
        <w:rPr>
          <w:spacing w:val="-2"/>
        </w:rPr>
        <w:t>t</w:t>
      </w:r>
      <w:r w:rsidRPr="008B0352">
        <w:t>es,</w:t>
      </w:r>
      <w:r w:rsidRPr="008B0352">
        <w:rPr>
          <w:spacing w:val="13"/>
        </w:rPr>
        <w:t xml:space="preserve"> </w:t>
      </w:r>
      <w:r w:rsidRPr="008B0352">
        <w:t>li</w:t>
      </w:r>
      <w:r w:rsidRPr="008B0352">
        <w:rPr>
          <w:spacing w:val="-2"/>
        </w:rPr>
        <w:t>c</w:t>
      </w:r>
      <w:r w:rsidRPr="008B0352">
        <w:t>enses</w:t>
      </w:r>
      <w:r w:rsidRPr="008B0352">
        <w:rPr>
          <w:spacing w:val="13"/>
        </w:rPr>
        <w:t xml:space="preserve"> </w:t>
      </w:r>
      <w:r w:rsidRPr="008B0352">
        <w:t>a</w:t>
      </w:r>
      <w:r w:rsidRPr="008B0352">
        <w:rPr>
          <w:spacing w:val="-1"/>
        </w:rPr>
        <w:t>n</w:t>
      </w:r>
      <w:r w:rsidRPr="008B0352">
        <w:rPr>
          <w:spacing w:val="-3"/>
        </w:rPr>
        <w:t>d</w:t>
      </w:r>
      <w:r w:rsidRPr="008B0352">
        <w:rPr>
          <w:spacing w:val="1"/>
        </w:rPr>
        <w:t>/</w:t>
      </w:r>
      <w:r w:rsidRPr="008B0352">
        <w:rPr>
          <w:spacing w:val="-1"/>
        </w:rPr>
        <w:t>o</w:t>
      </w:r>
      <w:r w:rsidRPr="008B0352">
        <w:t>r</w:t>
      </w:r>
      <w:r w:rsidRPr="008B0352">
        <w:rPr>
          <w:spacing w:val="12"/>
        </w:rPr>
        <w:t xml:space="preserve"> </w:t>
      </w:r>
      <w:r w:rsidRPr="008B0352">
        <w:t>trai</w:t>
      </w:r>
      <w:r w:rsidRPr="008B0352">
        <w:rPr>
          <w:spacing w:val="-1"/>
        </w:rPr>
        <w:t>n</w:t>
      </w:r>
      <w:r w:rsidRPr="008B0352">
        <w:t>i</w:t>
      </w:r>
      <w:r w:rsidRPr="008B0352">
        <w:rPr>
          <w:spacing w:val="-1"/>
        </w:rPr>
        <w:t>n</w:t>
      </w:r>
      <w:r w:rsidRPr="008B0352">
        <w:t>g</w:t>
      </w:r>
      <w:r w:rsidRPr="008B0352">
        <w:rPr>
          <w:spacing w:val="12"/>
        </w:rPr>
        <w:t xml:space="preserve"> </w:t>
      </w:r>
      <w:r w:rsidRPr="008B0352">
        <w:t>c</w:t>
      </w:r>
      <w:r w:rsidRPr="008B0352">
        <w:rPr>
          <w:spacing w:val="-1"/>
        </w:rPr>
        <w:t>o</w:t>
      </w:r>
      <w:r w:rsidRPr="008B0352">
        <w:rPr>
          <w:spacing w:val="1"/>
        </w:rPr>
        <w:t>m</w:t>
      </w:r>
      <w:r w:rsidRPr="008B0352">
        <w:rPr>
          <w:spacing w:val="-1"/>
        </w:rPr>
        <w:t>p</w:t>
      </w:r>
      <w:r w:rsidRPr="008B0352">
        <w:t>let</w:t>
      </w:r>
      <w:r w:rsidRPr="008B0352">
        <w:rPr>
          <w:spacing w:val="-2"/>
        </w:rPr>
        <w:t>i</w:t>
      </w:r>
      <w:r w:rsidRPr="008B0352">
        <w:rPr>
          <w:spacing w:val="1"/>
        </w:rPr>
        <w:t>o</w:t>
      </w:r>
      <w:r w:rsidRPr="008B0352">
        <w:t>n</w:t>
      </w:r>
      <w:r w:rsidRPr="008B0352">
        <w:rPr>
          <w:spacing w:val="14"/>
        </w:rPr>
        <w:t xml:space="preserve"> </w:t>
      </w:r>
      <w:r w:rsidRPr="008B0352">
        <w:rPr>
          <w:spacing w:val="-1"/>
        </w:rPr>
        <w:t>v</w:t>
      </w:r>
      <w:r w:rsidRPr="008B0352">
        <w:t>eri</w:t>
      </w:r>
      <w:r w:rsidRPr="008B0352">
        <w:rPr>
          <w:spacing w:val="-2"/>
        </w:rPr>
        <w:t>f</w:t>
      </w:r>
      <w:r w:rsidRPr="008B0352">
        <w:rPr>
          <w:spacing w:val="1"/>
        </w:rPr>
        <w:t>y</w:t>
      </w:r>
      <w:r w:rsidRPr="008B0352">
        <w:t>i</w:t>
      </w:r>
      <w:r w:rsidRPr="008B0352">
        <w:rPr>
          <w:spacing w:val="-1"/>
        </w:rPr>
        <w:t>n</w:t>
      </w:r>
      <w:r w:rsidRPr="008B0352">
        <w:t>g</w:t>
      </w:r>
      <w:r w:rsidRPr="008B0352">
        <w:rPr>
          <w:spacing w:val="12"/>
        </w:rPr>
        <w:t xml:space="preserve"> </w:t>
      </w:r>
      <w:r w:rsidRPr="008B0352">
        <w:t>that</w:t>
      </w:r>
      <w:r w:rsidRPr="008B0352">
        <w:rPr>
          <w:spacing w:val="12"/>
        </w:rPr>
        <w:t xml:space="preserve"> </w:t>
      </w:r>
      <w:r w:rsidRPr="008B0352">
        <w:t>the</w:t>
      </w:r>
      <w:r w:rsidRPr="008B0352">
        <w:rPr>
          <w:spacing w:val="10"/>
        </w:rPr>
        <w:t xml:space="preserve"> </w:t>
      </w:r>
      <w:r w:rsidRPr="008B0352">
        <w:rPr>
          <w:spacing w:val="-1"/>
        </w:rPr>
        <w:t>p</w:t>
      </w:r>
      <w:r w:rsidRPr="008B0352">
        <w:t>r</w:t>
      </w:r>
      <w:r w:rsidRPr="008B0352">
        <w:rPr>
          <w:spacing w:val="1"/>
        </w:rPr>
        <w:t>o</w:t>
      </w:r>
      <w:r w:rsidRPr="008B0352">
        <w:rPr>
          <w:spacing w:val="-1"/>
        </w:rPr>
        <w:t>p</w:t>
      </w:r>
      <w:r w:rsidRPr="008B0352">
        <w:t>e</w:t>
      </w:r>
      <w:r w:rsidRPr="008B0352">
        <w:rPr>
          <w:spacing w:val="-2"/>
        </w:rPr>
        <w:t>r</w:t>
      </w:r>
      <w:r w:rsidRPr="008B0352">
        <w:t>ty</w:t>
      </w:r>
      <w:r w:rsidRPr="008B0352">
        <w:rPr>
          <w:spacing w:val="11"/>
        </w:rPr>
        <w:t xml:space="preserve"> </w:t>
      </w:r>
      <w:r w:rsidRPr="008B0352">
        <w:rPr>
          <w:spacing w:val="1"/>
        </w:rPr>
        <w:t>m</w:t>
      </w:r>
      <w:r w:rsidRPr="008B0352">
        <w:rPr>
          <w:spacing w:val="-3"/>
        </w:rPr>
        <w:t>a</w:t>
      </w:r>
      <w:r w:rsidRPr="008B0352">
        <w:rPr>
          <w:spacing w:val="-1"/>
        </w:rPr>
        <w:t>n</w:t>
      </w:r>
      <w:r w:rsidRPr="008B0352">
        <w:t>a</w:t>
      </w:r>
      <w:r w:rsidRPr="008B0352">
        <w:rPr>
          <w:spacing w:val="-1"/>
        </w:rPr>
        <w:t>g</w:t>
      </w:r>
      <w:r w:rsidRPr="008B0352">
        <w:t>er</w:t>
      </w:r>
      <w:r w:rsidRPr="008B0352">
        <w:rPr>
          <w:spacing w:val="15"/>
        </w:rPr>
        <w:t xml:space="preserve"> </w:t>
      </w:r>
      <w:r w:rsidRPr="008B0352">
        <w:rPr>
          <w:spacing w:val="1"/>
        </w:rPr>
        <w:t>m</w:t>
      </w:r>
      <w:r w:rsidRPr="008B0352">
        <w:rPr>
          <w:spacing w:val="-2"/>
        </w:rPr>
        <w:t>e</w:t>
      </w:r>
      <w:r w:rsidRPr="008B0352">
        <w:t>e</w:t>
      </w:r>
      <w:r w:rsidRPr="008B0352">
        <w:rPr>
          <w:spacing w:val="-1"/>
        </w:rPr>
        <w:t>t</w:t>
      </w:r>
      <w:r w:rsidRPr="008B0352">
        <w:t>s that</w:t>
      </w:r>
      <w:r w:rsidRPr="008B0352">
        <w:rPr>
          <w:spacing w:val="2"/>
        </w:rPr>
        <w:t xml:space="preserve"> </w:t>
      </w:r>
      <w:r w:rsidRPr="008B0352">
        <w:rPr>
          <w:spacing w:val="-1"/>
        </w:rPr>
        <w:t>m</w:t>
      </w:r>
      <w:r w:rsidRPr="008B0352">
        <w:t>a</w:t>
      </w:r>
      <w:r w:rsidRPr="008B0352">
        <w:rPr>
          <w:spacing w:val="-1"/>
        </w:rPr>
        <w:t>n</w:t>
      </w:r>
      <w:r w:rsidRPr="008B0352">
        <w:t>a</w:t>
      </w:r>
      <w:r w:rsidRPr="008B0352">
        <w:rPr>
          <w:spacing w:val="-1"/>
        </w:rPr>
        <w:t>g</w:t>
      </w:r>
      <w:r w:rsidRPr="008B0352">
        <w:t>e</w:t>
      </w:r>
      <w:r w:rsidRPr="008B0352">
        <w:rPr>
          <w:spacing w:val="-1"/>
        </w:rPr>
        <w:t>m</w:t>
      </w:r>
      <w:r w:rsidRPr="008B0352">
        <w:t>ent e</w:t>
      </w:r>
      <w:r w:rsidRPr="008B0352">
        <w:rPr>
          <w:spacing w:val="1"/>
        </w:rPr>
        <w:t>x</w:t>
      </w:r>
      <w:r w:rsidRPr="008B0352">
        <w:rPr>
          <w:spacing w:val="-1"/>
        </w:rPr>
        <w:t>p</w:t>
      </w:r>
      <w:r w:rsidRPr="008B0352">
        <w:t>eri</w:t>
      </w:r>
      <w:r w:rsidRPr="008B0352">
        <w:rPr>
          <w:spacing w:val="-2"/>
        </w:rPr>
        <w:t>e</w:t>
      </w:r>
      <w:r w:rsidRPr="008B0352">
        <w:rPr>
          <w:spacing w:val="-1"/>
        </w:rPr>
        <w:t>n</w:t>
      </w:r>
      <w:r w:rsidRPr="008B0352">
        <w:t>ce</w:t>
      </w:r>
      <w:r w:rsidRPr="008B0352">
        <w:rPr>
          <w:spacing w:val="5"/>
        </w:rPr>
        <w:t xml:space="preserve"> </w:t>
      </w:r>
      <w:r w:rsidRPr="008B0352">
        <w:t>req</w:t>
      </w:r>
      <w:r w:rsidRPr="008B0352">
        <w:rPr>
          <w:spacing w:val="-1"/>
        </w:rPr>
        <w:t>u</w:t>
      </w:r>
      <w:r w:rsidRPr="008B0352">
        <w:t>ir</w:t>
      </w:r>
      <w:r w:rsidRPr="008B0352">
        <w:rPr>
          <w:spacing w:val="-2"/>
        </w:rPr>
        <w:t>e</w:t>
      </w:r>
      <w:r w:rsidRPr="008B0352">
        <w:rPr>
          <w:spacing w:val="1"/>
        </w:rPr>
        <w:t>m</w:t>
      </w:r>
      <w:r w:rsidRPr="008B0352">
        <w:t>en</w:t>
      </w:r>
      <w:r w:rsidRPr="008B0352">
        <w:rPr>
          <w:spacing w:val="-2"/>
        </w:rPr>
        <w:t>t</w:t>
      </w:r>
      <w:r w:rsidRPr="008B0352">
        <w:t>s,</w:t>
      </w:r>
      <w:r w:rsidRPr="008B0352">
        <w:rPr>
          <w:spacing w:val="3"/>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2"/>
        </w:rPr>
        <w:t xml:space="preserve"> </w:t>
      </w:r>
      <w:r w:rsidRPr="008B0352">
        <w:t>licensed</w:t>
      </w:r>
      <w:r w:rsidRPr="008B0352">
        <w:rPr>
          <w:spacing w:val="2"/>
        </w:rPr>
        <w:t xml:space="preserve"> </w:t>
      </w:r>
      <w:r w:rsidRPr="008B0352">
        <w:t>real es</w:t>
      </w:r>
      <w:r w:rsidRPr="008B0352">
        <w:rPr>
          <w:spacing w:val="-1"/>
        </w:rPr>
        <w:t>t</w:t>
      </w:r>
      <w:r w:rsidRPr="008B0352">
        <w:t>ate</w:t>
      </w:r>
      <w:r w:rsidRPr="008B0352">
        <w:rPr>
          <w:spacing w:val="3"/>
        </w:rPr>
        <w:t xml:space="preserve"> </w:t>
      </w:r>
      <w:r w:rsidRPr="008B0352">
        <w:rPr>
          <w:spacing w:val="-1"/>
        </w:rPr>
        <w:t>b</w:t>
      </w:r>
      <w:r w:rsidRPr="008B0352">
        <w:rPr>
          <w:spacing w:val="-3"/>
        </w:rPr>
        <w:t>r</w:t>
      </w:r>
      <w:r w:rsidRPr="008B0352">
        <w:rPr>
          <w:spacing w:val="1"/>
        </w:rPr>
        <w:t>o</w:t>
      </w:r>
      <w:r w:rsidRPr="008B0352">
        <w:rPr>
          <w:spacing w:val="-2"/>
        </w:rPr>
        <w:t>k</w:t>
      </w:r>
      <w:r w:rsidRPr="008B0352">
        <w:t>er</w:t>
      </w:r>
      <w:r w:rsidRPr="008B0352">
        <w:rPr>
          <w:spacing w:val="3"/>
        </w:rPr>
        <w:t xml:space="preserve"> </w:t>
      </w:r>
      <w:r w:rsidRPr="008B0352">
        <w:rPr>
          <w:spacing w:val="1"/>
        </w:rPr>
        <w:t>o</w:t>
      </w:r>
      <w:r w:rsidRPr="008B0352">
        <w:t>r</w:t>
      </w:r>
      <w:r w:rsidRPr="008B0352">
        <w:rPr>
          <w:spacing w:val="2"/>
        </w:rPr>
        <w:t xml:space="preserve"> </w:t>
      </w:r>
      <w:r w:rsidRPr="008B0352">
        <w:rPr>
          <w:spacing w:val="-3"/>
        </w:rPr>
        <w:t>l</w:t>
      </w:r>
      <w:r w:rsidRPr="008B0352">
        <w:t>easi</w:t>
      </w:r>
      <w:r w:rsidRPr="008B0352">
        <w:rPr>
          <w:spacing w:val="-3"/>
        </w:rPr>
        <w:t>n</w:t>
      </w:r>
      <w:r w:rsidRPr="008B0352">
        <w:t>g a</w:t>
      </w:r>
      <w:r w:rsidRPr="008B0352">
        <w:rPr>
          <w:spacing w:val="-1"/>
        </w:rPr>
        <w:t>g</w:t>
      </w:r>
      <w:r w:rsidRPr="008B0352">
        <w:t>ent;</w:t>
      </w:r>
      <w:r w:rsidR="00F45637">
        <w:t xml:space="preserve"> </w:t>
      </w:r>
      <w:r w:rsidRPr="008B0352">
        <w:rPr>
          <w:spacing w:val="-2"/>
        </w:rPr>
        <w:t>L</w:t>
      </w:r>
      <w:r w:rsidRPr="008B0352">
        <w:rPr>
          <w:spacing w:val="-1"/>
        </w:rPr>
        <w:t>o</w:t>
      </w:r>
      <w:r w:rsidRPr="008B0352">
        <w:t>w I</w:t>
      </w:r>
      <w:r w:rsidRPr="008B0352">
        <w:rPr>
          <w:spacing w:val="-1"/>
        </w:rPr>
        <w:t>n</w:t>
      </w:r>
      <w:r w:rsidRPr="008B0352">
        <w:t>c</w:t>
      </w:r>
      <w:r w:rsidRPr="008B0352">
        <w:rPr>
          <w:spacing w:val="-1"/>
        </w:rPr>
        <w:t>o</w:t>
      </w:r>
      <w:r w:rsidRPr="008B0352">
        <w:rPr>
          <w:spacing w:val="1"/>
        </w:rPr>
        <w:t>m</w:t>
      </w:r>
      <w:r w:rsidRPr="008B0352">
        <w:t xml:space="preserve">e </w:t>
      </w:r>
      <w:r w:rsidRPr="008B0352">
        <w:rPr>
          <w:spacing w:val="-3"/>
        </w:rPr>
        <w:t>H</w:t>
      </w:r>
      <w:r w:rsidRPr="008B0352">
        <w:rPr>
          <w:spacing w:val="1"/>
        </w:rPr>
        <w:t>o</w:t>
      </w:r>
      <w:r w:rsidRPr="008B0352">
        <w:rPr>
          <w:spacing w:val="-3"/>
        </w:rPr>
        <w:t>u</w:t>
      </w:r>
      <w:r w:rsidRPr="008B0352">
        <w:t>si</w:t>
      </w:r>
      <w:r w:rsidRPr="008B0352">
        <w:rPr>
          <w:spacing w:val="-1"/>
        </w:rPr>
        <w:t>n</w:t>
      </w:r>
      <w:r w:rsidRPr="008B0352">
        <w:t>g</w:t>
      </w:r>
      <w:r w:rsidRPr="008B0352">
        <w:rPr>
          <w:spacing w:val="39"/>
        </w:rPr>
        <w:t xml:space="preserve"> </w:t>
      </w:r>
      <w:r w:rsidRPr="008B0352">
        <w:t>Tax</w:t>
      </w:r>
      <w:r w:rsidR="00F45637">
        <w:t xml:space="preserve"> </w:t>
      </w:r>
      <w:r w:rsidRPr="008B0352">
        <w:t>Cred</w:t>
      </w:r>
      <w:r w:rsidRPr="008B0352">
        <w:rPr>
          <w:spacing w:val="-1"/>
        </w:rPr>
        <w:t>i</w:t>
      </w:r>
      <w:r w:rsidRPr="008B0352">
        <w:t>t</w:t>
      </w:r>
      <w:r w:rsidRPr="008B0352">
        <w:rPr>
          <w:spacing w:val="40"/>
        </w:rPr>
        <w:t xml:space="preserve"> </w:t>
      </w:r>
      <w:r w:rsidRPr="008B0352">
        <w:rPr>
          <w:spacing w:val="-2"/>
        </w:rPr>
        <w:t>c</w:t>
      </w:r>
      <w:r w:rsidRPr="008B0352">
        <w:rPr>
          <w:spacing w:val="-1"/>
        </w:rPr>
        <w:t>o</w:t>
      </w:r>
      <w:r w:rsidRPr="008B0352">
        <w:rPr>
          <w:spacing w:val="1"/>
        </w:rPr>
        <w:t>m</w:t>
      </w:r>
      <w:r w:rsidRPr="008B0352">
        <w:rPr>
          <w:spacing w:val="-1"/>
        </w:rPr>
        <w:t>p</w:t>
      </w:r>
      <w:r w:rsidRPr="008B0352">
        <w:t>lia</w:t>
      </w:r>
      <w:r w:rsidRPr="008B0352">
        <w:rPr>
          <w:spacing w:val="-1"/>
        </w:rPr>
        <w:t>n</w:t>
      </w:r>
      <w:r w:rsidRPr="008B0352">
        <w:t>ce specia</w:t>
      </w:r>
      <w:r w:rsidRPr="008B0352">
        <w:rPr>
          <w:spacing w:val="-1"/>
        </w:rPr>
        <w:t>l</w:t>
      </w:r>
      <w:r w:rsidRPr="008B0352">
        <w:t>i</w:t>
      </w:r>
      <w:r w:rsidRPr="008B0352">
        <w:rPr>
          <w:spacing w:val="-3"/>
        </w:rPr>
        <w:t>s</w:t>
      </w:r>
      <w:r w:rsidRPr="008B0352">
        <w:t>t,</w:t>
      </w:r>
      <w:r w:rsidRPr="008B0352">
        <w:rPr>
          <w:spacing w:val="40"/>
        </w:rPr>
        <w:t xml:space="preserve"> </w:t>
      </w:r>
      <w:r w:rsidRPr="008B0352">
        <w:t>a</w:t>
      </w:r>
      <w:r w:rsidRPr="008B0352">
        <w:rPr>
          <w:spacing w:val="-1"/>
        </w:rPr>
        <w:t>n</w:t>
      </w:r>
      <w:r w:rsidRPr="008B0352">
        <w:t>d fa</w:t>
      </w:r>
      <w:r w:rsidRPr="008B0352">
        <w:rPr>
          <w:spacing w:val="-1"/>
        </w:rPr>
        <w:t>i</w:t>
      </w:r>
      <w:r w:rsidRPr="008B0352">
        <w:t xml:space="preserve">r </w:t>
      </w:r>
      <w:r w:rsidRPr="008B0352">
        <w:rPr>
          <w:spacing w:val="-3"/>
        </w:rPr>
        <w:t>h</w:t>
      </w:r>
      <w:r w:rsidRPr="008B0352">
        <w:rPr>
          <w:spacing w:val="1"/>
        </w:rPr>
        <w:t>o</w:t>
      </w:r>
      <w:r w:rsidRPr="008B0352">
        <w:rPr>
          <w:spacing w:val="-1"/>
        </w:rPr>
        <w:t>u</w:t>
      </w:r>
      <w:r w:rsidRPr="008B0352">
        <w:t>si</w:t>
      </w:r>
      <w:r w:rsidRPr="008B0352">
        <w:rPr>
          <w:spacing w:val="-1"/>
        </w:rPr>
        <w:t>n</w:t>
      </w:r>
      <w:r w:rsidRPr="008B0352">
        <w:t>g a</w:t>
      </w:r>
      <w:r w:rsidRPr="008B0352">
        <w:rPr>
          <w:spacing w:val="-1"/>
        </w:rPr>
        <w:t>n</w:t>
      </w:r>
      <w:r w:rsidRPr="008B0352">
        <w:t>d aff</w:t>
      </w:r>
      <w:r w:rsidRPr="008B0352">
        <w:rPr>
          <w:spacing w:val="-1"/>
        </w:rPr>
        <w:t>i</w:t>
      </w:r>
      <w:r w:rsidRPr="008B0352">
        <w:t>r</w:t>
      </w:r>
      <w:r w:rsidRPr="008B0352">
        <w:rPr>
          <w:spacing w:val="1"/>
        </w:rPr>
        <w:t>m</w:t>
      </w:r>
      <w:r w:rsidRPr="008B0352">
        <w:t>at</w:t>
      </w:r>
      <w:r w:rsidRPr="008B0352">
        <w:rPr>
          <w:spacing w:val="-2"/>
        </w:rPr>
        <w:t>i</w:t>
      </w:r>
      <w:r w:rsidRPr="008B0352">
        <w:rPr>
          <w:spacing w:val="1"/>
        </w:rPr>
        <w:t>v</w:t>
      </w:r>
      <w:r w:rsidRPr="008B0352">
        <w:t>e</w:t>
      </w:r>
      <w:r w:rsidRPr="008B0352">
        <w:rPr>
          <w:spacing w:val="-2"/>
        </w:rPr>
        <w:t xml:space="preserve"> </w:t>
      </w:r>
      <w:r w:rsidRPr="008B0352">
        <w:rPr>
          <w:spacing w:val="2"/>
        </w:rPr>
        <w:t>m</w:t>
      </w:r>
      <w:r w:rsidRPr="008B0352">
        <w:t>a</w:t>
      </w:r>
      <w:r w:rsidRPr="008B0352">
        <w:rPr>
          <w:spacing w:val="-3"/>
        </w:rPr>
        <w:t>r</w:t>
      </w:r>
      <w:r w:rsidRPr="008B0352">
        <w:t>k</w:t>
      </w:r>
      <w:r w:rsidRPr="008B0352">
        <w:rPr>
          <w:spacing w:val="1"/>
        </w:rPr>
        <w:t>e</w:t>
      </w:r>
      <w:r w:rsidRPr="008B0352">
        <w:t>ti</w:t>
      </w:r>
      <w:r w:rsidRPr="008B0352">
        <w:rPr>
          <w:spacing w:val="-1"/>
        </w:rPr>
        <w:t>n</w:t>
      </w:r>
      <w:r w:rsidRPr="008B0352">
        <w:t>g</w:t>
      </w:r>
      <w:r w:rsidRPr="008B0352">
        <w:rPr>
          <w:spacing w:val="-3"/>
        </w:rPr>
        <w:t xml:space="preserve"> </w:t>
      </w:r>
      <w:r w:rsidRPr="008B0352">
        <w:t>cer</w:t>
      </w:r>
      <w:r w:rsidRPr="008B0352">
        <w:rPr>
          <w:spacing w:val="1"/>
        </w:rPr>
        <w:t>t</w:t>
      </w:r>
      <w:r w:rsidRPr="008B0352">
        <w:rPr>
          <w:spacing w:val="-3"/>
        </w:rPr>
        <w:t>i</w:t>
      </w:r>
      <w:r w:rsidRPr="008B0352">
        <w:t>ficati</w:t>
      </w:r>
      <w:r w:rsidRPr="008B0352">
        <w:rPr>
          <w:spacing w:val="1"/>
        </w:rPr>
        <w:t>o</w:t>
      </w:r>
      <w:r w:rsidRPr="008B0352">
        <w:rPr>
          <w:spacing w:val="-1"/>
        </w:rPr>
        <w:t>n</w:t>
      </w:r>
      <w:r w:rsidRPr="008B0352">
        <w:t>s</w:t>
      </w:r>
      <w:r w:rsidR="00DF0258" w:rsidRPr="008B0352">
        <w:t>.</w:t>
      </w:r>
    </w:p>
    <w:p w14:paraId="672BB0D9" w14:textId="77777777" w:rsidR="00497234" w:rsidRPr="008B0352" w:rsidRDefault="00497234">
      <w:pPr>
        <w:spacing w:after="0" w:line="160" w:lineRule="exact"/>
        <w:rPr>
          <w:sz w:val="16"/>
          <w:szCs w:val="16"/>
        </w:rPr>
      </w:pPr>
    </w:p>
    <w:p w14:paraId="122C592A" w14:textId="37278A18" w:rsidR="00497234" w:rsidRPr="008B0352" w:rsidRDefault="00FA1789">
      <w:pPr>
        <w:spacing w:after="0" w:line="264" w:lineRule="auto"/>
        <w:ind w:left="352" w:right="57"/>
        <w:jc w:val="both"/>
      </w:pPr>
      <w:r w:rsidRPr="008B0352">
        <w:t>*</w:t>
      </w:r>
      <w:r w:rsidRPr="008B0352">
        <w:rPr>
          <w:spacing w:val="1"/>
        </w:rPr>
        <w:t>P</w:t>
      </w:r>
      <w:r w:rsidRPr="008B0352">
        <w:rPr>
          <w:spacing w:val="-3"/>
        </w:rPr>
        <w:t>r</w:t>
      </w:r>
      <w:r w:rsidRPr="008B0352">
        <w:rPr>
          <w:spacing w:val="1"/>
        </w:rPr>
        <w:t>o</w:t>
      </w:r>
      <w:r w:rsidRPr="008B0352">
        <w:t>je</w:t>
      </w:r>
      <w:r w:rsidRPr="008B0352">
        <w:rPr>
          <w:spacing w:val="-2"/>
        </w:rPr>
        <w:t>c</w:t>
      </w:r>
      <w:r w:rsidRPr="008B0352">
        <w:t>ts</w:t>
      </w:r>
      <w:r w:rsidRPr="008B0352">
        <w:rPr>
          <w:spacing w:val="25"/>
        </w:rPr>
        <w:t xml:space="preserve"> </w:t>
      </w:r>
      <w:r w:rsidRPr="008B0352">
        <w:t>su</w:t>
      </w:r>
      <w:r w:rsidRPr="008B0352">
        <w:rPr>
          <w:spacing w:val="-2"/>
        </w:rPr>
        <w:t>b</w:t>
      </w:r>
      <w:r w:rsidRPr="008B0352">
        <w:t>je</w:t>
      </w:r>
      <w:r w:rsidRPr="008B0352">
        <w:rPr>
          <w:spacing w:val="-2"/>
        </w:rPr>
        <w:t>c</w:t>
      </w:r>
      <w:r w:rsidRPr="008B0352">
        <w:t>t</w:t>
      </w:r>
      <w:r w:rsidRPr="008B0352">
        <w:rPr>
          <w:spacing w:val="25"/>
        </w:rPr>
        <w:t xml:space="preserve"> </w:t>
      </w:r>
      <w:r w:rsidRPr="008B0352">
        <w:rPr>
          <w:spacing w:val="-2"/>
        </w:rPr>
        <w:t>t</w:t>
      </w:r>
      <w:r w:rsidRPr="008B0352">
        <w:t>o</w:t>
      </w:r>
      <w:r w:rsidRPr="008B0352">
        <w:rPr>
          <w:spacing w:val="26"/>
        </w:rPr>
        <w:t xml:space="preserve"> </w:t>
      </w:r>
      <w:r w:rsidRPr="008B0352">
        <w:t>a</w:t>
      </w:r>
      <w:r w:rsidRPr="008B0352">
        <w:rPr>
          <w:spacing w:val="24"/>
        </w:rPr>
        <w:t xml:space="preserve"> </w:t>
      </w:r>
      <w:r w:rsidRPr="008B0352">
        <w:rPr>
          <w:spacing w:val="-1"/>
        </w:rPr>
        <w:t>pu</w:t>
      </w:r>
      <w:r w:rsidRPr="008B0352">
        <w:rPr>
          <w:spacing w:val="-3"/>
        </w:rPr>
        <w:t>b</w:t>
      </w:r>
      <w:r w:rsidRPr="008B0352">
        <w:t>lic</w:t>
      </w:r>
      <w:r w:rsidRPr="008B0352">
        <w:rPr>
          <w:spacing w:val="25"/>
        </w:rPr>
        <w:t xml:space="preserve"> </w:t>
      </w:r>
      <w:r w:rsidRPr="008B0352">
        <w:t>c</w:t>
      </w:r>
      <w:r w:rsidRPr="008B0352">
        <w:rPr>
          <w:spacing w:val="-1"/>
        </w:rPr>
        <w:t>o</w:t>
      </w:r>
      <w:r w:rsidRPr="008B0352">
        <w:rPr>
          <w:spacing w:val="1"/>
        </w:rPr>
        <w:t>m</w:t>
      </w:r>
      <w:r w:rsidRPr="008B0352">
        <w:rPr>
          <w:spacing w:val="-1"/>
        </w:rPr>
        <w:t>p</w:t>
      </w:r>
      <w:r w:rsidRPr="008B0352">
        <w:rPr>
          <w:spacing w:val="-2"/>
        </w:rPr>
        <w:t>e</w:t>
      </w:r>
      <w:r w:rsidRPr="008B0352">
        <w:t>titi</w:t>
      </w:r>
      <w:r w:rsidRPr="008B0352">
        <w:rPr>
          <w:spacing w:val="-1"/>
        </w:rPr>
        <w:t>v</w:t>
      </w:r>
      <w:r w:rsidRPr="008B0352">
        <w:t>e</w:t>
      </w:r>
      <w:r w:rsidRPr="008B0352">
        <w:rPr>
          <w:spacing w:val="25"/>
        </w:rPr>
        <w:t xml:space="preserve"> </w:t>
      </w:r>
      <w:r w:rsidRPr="008B0352">
        <w:rPr>
          <w:spacing w:val="-1"/>
        </w:rPr>
        <w:t>b</w:t>
      </w:r>
      <w:r w:rsidRPr="008B0352">
        <w:t>i</w:t>
      </w:r>
      <w:r w:rsidRPr="008B0352">
        <w:rPr>
          <w:spacing w:val="-1"/>
        </w:rPr>
        <w:t>dd</w:t>
      </w:r>
      <w:r w:rsidRPr="008B0352">
        <w:t>i</w:t>
      </w:r>
      <w:r w:rsidRPr="008B0352">
        <w:rPr>
          <w:spacing w:val="-1"/>
        </w:rPr>
        <w:t>n</w:t>
      </w:r>
      <w:r w:rsidRPr="008B0352">
        <w:t>g</w:t>
      </w:r>
      <w:r w:rsidRPr="008B0352">
        <w:rPr>
          <w:spacing w:val="24"/>
        </w:rPr>
        <w:t xml:space="preserve"> </w:t>
      </w:r>
      <w:r w:rsidRPr="008B0352">
        <w:rPr>
          <w:spacing w:val="-1"/>
        </w:rPr>
        <w:t>p</w:t>
      </w:r>
      <w:r w:rsidRPr="008B0352">
        <w:t>r</w:t>
      </w:r>
      <w:r w:rsidRPr="008B0352">
        <w:rPr>
          <w:spacing w:val="1"/>
        </w:rPr>
        <w:t>o</w:t>
      </w:r>
      <w:r w:rsidRPr="008B0352">
        <w:t>ce</w:t>
      </w:r>
      <w:r w:rsidRPr="008B0352">
        <w:rPr>
          <w:spacing w:val="-2"/>
        </w:rPr>
        <w:t>s</w:t>
      </w:r>
      <w:r w:rsidRPr="008B0352">
        <w:t>s</w:t>
      </w:r>
      <w:r w:rsidRPr="008B0352">
        <w:rPr>
          <w:spacing w:val="24"/>
        </w:rPr>
        <w:t xml:space="preserve"> </w:t>
      </w:r>
      <w:r w:rsidRPr="008B0352">
        <w:rPr>
          <w:spacing w:val="-2"/>
        </w:rPr>
        <w:t>t</w:t>
      </w:r>
      <w:r w:rsidRPr="008B0352">
        <w:t>o</w:t>
      </w:r>
      <w:r w:rsidRPr="008B0352">
        <w:rPr>
          <w:spacing w:val="26"/>
        </w:rPr>
        <w:t xml:space="preserve"> </w:t>
      </w:r>
      <w:r w:rsidRPr="008B0352">
        <w:t>se</w:t>
      </w:r>
      <w:r w:rsidRPr="008B0352">
        <w:rPr>
          <w:spacing w:val="-2"/>
        </w:rPr>
        <w:t>l</w:t>
      </w:r>
      <w:r w:rsidRPr="008B0352">
        <w:t>ect</w:t>
      </w:r>
      <w:r w:rsidRPr="008B0352">
        <w:rPr>
          <w:spacing w:val="23"/>
        </w:rPr>
        <w:t xml:space="preserve"> </w:t>
      </w:r>
      <w:r w:rsidRPr="008B0352">
        <w:t>a</w:t>
      </w:r>
      <w:r w:rsidRPr="008B0352">
        <w:rPr>
          <w:spacing w:val="24"/>
        </w:rPr>
        <w:t xml:space="preserve"> </w:t>
      </w:r>
      <w:r w:rsidRPr="008B0352">
        <w:rPr>
          <w:spacing w:val="-1"/>
        </w:rPr>
        <w:t>g</w:t>
      </w:r>
      <w:r w:rsidRPr="008B0352">
        <w:t>eneral</w:t>
      </w:r>
      <w:r w:rsidRPr="008B0352">
        <w:rPr>
          <w:spacing w:val="22"/>
        </w:rPr>
        <w:t xml:space="preserve"> </w:t>
      </w:r>
      <w:r w:rsidRPr="008B0352">
        <w:rPr>
          <w:spacing w:val="-2"/>
        </w:rPr>
        <w:t>c</w:t>
      </w:r>
      <w:r w:rsidRPr="008B0352">
        <w:rPr>
          <w:spacing w:val="1"/>
        </w:rPr>
        <w:t>o</w:t>
      </w:r>
      <w:r w:rsidRPr="008B0352">
        <w:rPr>
          <w:spacing w:val="-1"/>
        </w:rPr>
        <w:t>n</w:t>
      </w:r>
      <w:r w:rsidRPr="008B0352">
        <w:rPr>
          <w:spacing w:val="5"/>
        </w:rPr>
        <w:t>t</w:t>
      </w:r>
      <w:r w:rsidRPr="008B0352">
        <w:t>rac</w:t>
      </w:r>
      <w:r w:rsidRPr="008B0352">
        <w:rPr>
          <w:spacing w:val="-2"/>
        </w:rPr>
        <w:t>t</w:t>
      </w:r>
      <w:r w:rsidRPr="008B0352">
        <w:rPr>
          <w:spacing w:val="1"/>
        </w:rPr>
        <w:t>o</w:t>
      </w:r>
      <w:r w:rsidRPr="008B0352">
        <w:t>r</w:t>
      </w:r>
      <w:r w:rsidRPr="008B0352">
        <w:rPr>
          <w:spacing w:val="24"/>
        </w:rPr>
        <w:t xml:space="preserve"> </w:t>
      </w:r>
      <w:r w:rsidRPr="008B0352">
        <w:rPr>
          <w:spacing w:val="-3"/>
        </w:rPr>
        <w:t>d</w:t>
      </w:r>
      <w:r w:rsidRPr="008B0352">
        <w:t>o</w:t>
      </w:r>
      <w:r w:rsidRPr="008B0352">
        <w:rPr>
          <w:spacing w:val="26"/>
        </w:rPr>
        <w:t xml:space="preserve"> </w:t>
      </w:r>
      <w:r w:rsidRPr="008B0352">
        <w:rPr>
          <w:spacing w:val="-1"/>
        </w:rPr>
        <w:t>no</w:t>
      </w:r>
      <w:r w:rsidRPr="008B0352">
        <w:t xml:space="preserve">t </w:t>
      </w:r>
      <w:r w:rsidRPr="008B0352">
        <w:rPr>
          <w:spacing w:val="-1"/>
        </w:rPr>
        <w:t>h</w:t>
      </w:r>
      <w:r w:rsidRPr="008B0352">
        <w:t>a</w:t>
      </w:r>
      <w:r w:rsidRPr="008B0352">
        <w:rPr>
          <w:spacing w:val="1"/>
        </w:rPr>
        <w:t>v</w:t>
      </w:r>
      <w:r w:rsidRPr="008B0352">
        <w:t>e</w:t>
      </w:r>
      <w:r w:rsidRPr="008B0352">
        <w:rPr>
          <w:spacing w:val="3"/>
        </w:rPr>
        <w:t xml:space="preserve"> </w:t>
      </w:r>
      <w:r w:rsidRPr="008B0352">
        <w:rPr>
          <w:spacing w:val="-2"/>
        </w:rPr>
        <w:t>t</w:t>
      </w:r>
      <w:r w:rsidRPr="008B0352">
        <w:t>o</w:t>
      </w:r>
      <w:r w:rsidRPr="008B0352">
        <w:rPr>
          <w:spacing w:val="4"/>
        </w:rPr>
        <w:t xml:space="preserve"> </w:t>
      </w:r>
      <w:r w:rsidRPr="008B0352">
        <w:t>su</w:t>
      </w:r>
      <w:r w:rsidRPr="008B0352">
        <w:rPr>
          <w:spacing w:val="-2"/>
        </w:rPr>
        <w:t>b</w:t>
      </w:r>
      <w:r w:rsidRPr="008B0352">
        <w:rPr>
          <w:spacing w:val="1"/>
        </w:rPr>
        <w:t>m</w:t>
      </w:r>
      <w:r w:rsidRPr="008B0352">
        <w:rPr>
          <w:spacing w:val="-3"/>
        </w:rPr>
        <w:t>i</w:t>
      </w:r>
      <w:r w:rsidRPr="008B0352">
        <w:t>t</w:t>
      </w:r>
      <w:r w:rsidRPr="008B0352">
        <w:rPr>
          <w:spacing w:val="3"/>
        </w:rPr>
        <w:t xml:space="preserve"> </w:t>
      </w:r>
      <w:r w:rsidRPr="008B0352">
        <w:t>the</w:t>
      </w:r>
      <w:r w:rsidRPr="008B0352">
        <w:rPr>
          <w:spacing w:val="3"/>
        </w:rPr>
        <w:t xml:space="preserve"> </w:t>
      </w:r>
      <w:del w:id="2073" w:author="2020 Changes" w:date="2019-07-09T09:11:00Z">
        <w:r w:rsidRPr="008B0352">
          <w:rPr>
            <w:spacing w:val="-3"/>
          </w:rPr>
          <w:delText>g</w:delText>
        </w:r>
        <w:r w:rsidRPr="008B0352">
          <w:delText>ener</w:delText>
        </w:r>
        <w:r w:rsidRPr="008B0352">
          <w:rPr>
            <w:spacing w:val="-2"/>
          </w:rPr>
          <w:delText>a</w:delText>
        </w:r>
        <w:r w:rsidRPr="008B0352">
          <w:delText>l</w:delText>
        </w:r>
        <w:r w:rsidRPr="008B0352">
          <w:rPr>
            <w:spacing w:val="3"/>
          </w:rPr>
          <w:delText xml:space="preserve"> </w:delText>
        </w:r>
        <w:r w:rsidRPr="008B0352">
          <w:delText>c</w:delText>
        </w:r>
        <w:r w:rsidRPr="008B0352">
          <w:rPr>
            <w:spacing w:val="1"/>
          </w:rPr>
          <w:delText>o</w:delText>
        </w:r>
        <w:r w:rsidRPr="008B0352">
          <w:rPr>
            <w:spacing w:val="-1"/>
          </w:rPr>
          <w:delText>n</w:delText>
        </w:r>
        <w:r w:rsidRPr="008B0352">
          <w:delText>tra</w:delText>
        </w:r>
        <w:r w:rsidRPr="008B0352">
          <w:rPr>
            <w:spacing w:val="-2"/>
          </w:rPr>
          <w:delText>c</w:delText>
        </w:r>
        <w:r w:rsidRPr="008B0352">
          <w:delText>t</w:delText>
        </w:r>
        <w:r w:rsidRPr="008B0352">
          <w:rPr>
            <w:spacing w:val="1"/>
          </w:rPr>
          <w:delText>o</w:delText>
        </w:r>
        <w:r w:rsidRPr="008B0352">
          <w:delText>r</w:delText>
        </w:r>
      </w:del>
      <w:ins w:id="2074" w:author="2020 Changes" w:date="2019-07-09T09:11:00Z">
        <w:r w:rsidR="003F3C14">
          <w:rPr>
            <w:spacing w:val="-3"/>
          </w:rPr>
          <w:t>G</w:t>
        </w:r>
        <w:r w:rsidRPr="008B0352">
          <w:t>ener</w:t>
        </w:r>
        <w:r w:rsidRPr="008B0352">
          <w:rPr>
            <w:spacing w:val="-2"/>
          </w:rPr>
          <w:t>a</w:t>
        </w:r>
        <w:r w:rsidRPr="008B0352">
          <w:t>l</w:t>
        </w:r>
        <w:r w:rsidRPr="008B0352">
          <w:rPr>
            <w:spacing w:val="3"/>
          </w:rPr>
          <w:t xml:space="preserve"> </w:t>
        </w:r>
        <w:r w:rsidR="003F3C14">
          <w:t>C</w:t>
        </w:r>
        <w:r w:rsidRPr="008B0352">
          <w:rPr>
            <w:spacing w:val="1"/>
          </w:rPr>
          <w:t>o</w:t>
        </w:r>
        <w:r w:rsidRPr="008B0352">
          <w:rPr>
            <w:spacing w:val="-1"/>
          </w:rPr>
          <w:t>n</w:t>
        </w:r>
        <w:r w:rsidRPr="008B0352">
          <w:t>tra</w:t>
        </w:r>
        <w:r w:rsidRPr="008B0352">
          <w:rPr>
            <w:spacing w:val="-2"/>
          </w:rPr>
          <w:t>c</w:t>
        </w:r>
        <w:r w:rsidRPr="008B0352">
          <w:t>t</w:t>
        </w:r>
        <w:r w:rsidRPr="008B0352">
          <w:rPr>
            <w:spacing w:val="1"/>
          </w:rPr>
          <w:t>o</w:t>
        </w:r>
        <w:r w:rsidRPr="008B0352">
          <w:t>r</w:t>
        </w:r>
      </w:ins>
      <w:r w:rsidRPr="008B0352">
        <w:rPr>
          <w:spacing w:val="3"/>
        </w:rPr>
        <w:t xml:space="preserve"> </w:t>
      </w:r>
      <w:r w:rsidRPr="008B0352">
        <w:rPr>
          <w:spacing w:val="-2"/>
        </w:rPr>
        <w:t>C</w:t>
      </w:r>
      <w:r w:rsidRPr="008B0352">
        <w:t>ertific</w:t>
      </w:r>
      <w:r w:rsidRPr="008B0352">
        <w:rPr>
          <w:spacing w:val="-2"/>
        </w:rPr>
        <w:t>a</w:t>
      </w:r>
      <w:r w:rsidRPr="008B0352">
        <w:t>ti</w:t>
      </w:r>
      <w:r w:rsidRPr="008B0352">
        <w:rPr>
          <w:spacing w:val="1"/>
        </w:rPr>
        <w:t>o</w:t>
      </w:r>
      <w:r w:rsidRPr="008B0352">
        <w:t xml:space="preserve">n </w:t>
      </w:r>
      <w:r w:rsidRPr="008B0352">
        <w:rPr>
          <w:spacing w:val="-2"/>
        </w:rPr>
        <w:t>w</w:t>
      </w:r>
      <w:r w:rsidRPr="008B0352">
        <w:t>ith</w:t>
      </w:r>
      <w:r w:rsidRPr="008B0352">
        <w:rPr>
          <w:spacing w:val="2"/>
        </w:rPr>
        <w:t xml:space="preserve"> </w:t>
      </w:r>
      <w:r w:rsidRPr="008B0352">
        <w:t>the</w:t>
      </w:r>
      <w:r w:rsidRPr="008B0352">
        <w:rPr>
          <w:spacing w:val="3"/>
        </w:rPr>
        <w:t xml:space="preserve"> </w:t>
      </w:r>
      <w:r w:rsidRPr="008B0352">
        <w:t>A</w:t>
      </w:r>
      <w:r w:rsidRPr="008B0352">
        <w:rPr>
          <w:spacing w:val="-1"/>
        </w:rPr>
        <w:t>pp</w:t>
      </w:r>
      <w:r w:rsidRPr="008B0352">
        <w:t>licati</w:t>
      </w:r>
      <w:r w:rsidRPr="008B0352">
        <w:rPr>
          <w:spacing w:val="1"/>
        </w:rPr>
        <w:t>o</w:t>
      </w:r>
      <w:r w:rsidRPr="008B0352">
        <w:rPr>
          <w:spacing w:val="-1"/>
        </w:rPr>
        <w:t>n</w:t>
      </w:r>
      <w:r w:rsidRPr="008B0352">
        <w:t>.</w:t>
      </w:r>
      <w:r w:rsidRPr="008B0352">
        <w:rPr>
          <w:spacing w:val="2"/>
        </w:rPr>
        <w:t xml:space="preserve"> </w:t>
      </w:r>
      <w:r w:rsidRPr="008B0352">
        <w:t>T</w:t>
      </w:r>
      <w:r w:rsidRPr="008B0352">
        <w:rPr>
          <w:spacing w:val="-3"/>
        </w:rPr>
        <w:t>h</w:t>
      </w:r>
      <w:r w:rsidRPr="008B0352">
        <w:t>e</w:t>
      </w:r>
      <w:r w:rsidRPr="008B0352">
        <w:rPr>
          <w:spacing w:val="3"/>
        </w:rPr>
        <w:t xml:space="preserve"> </w:t>
      </w:r>
      <w:del w:id="2075" w:author="2020 Changes" w:date="2019-07-09T09:11:00Z">
        <w:r w:rsidRPr="008B0352">
          <w:rPr>
            <w:spacing w:val="-1"/>
          </w:rPr>
          <w:delText>g</w:delText>
        </w:r>
        <w:r w:rsidRPr="008B0352">
          <w:rPr>
            <w:spacing w:val="-2"/>
          </w:rPr>
          <w:delText>e</w:delText>
        </w:r>
        <w:r w:rsidRPr="008B0352">
          <w:rPr>
            <w:spacing w:val="-1"/>
          </w:rPr>
          <w:delText>n</w:delText>
        </w:r>
        <w:r w:rsidRPr="008B0352">
          <w:delText>eral</w:delText>
        </w:r>
        <w:r w:rsidRPr="008B0352">
          <w:rPr>
            <w:spacing w:val="3"/>
          </w:rPr>
          <w:delText xml:space="preserve"> </w:delText>
        </w:r>
        <w:r w:rsidRPr="008B0352">
          <w:delText>c</w:delText>
        </w:r>
        <w:r w:rsidRPr="008B0352">
          <w:rPr>
            <w:spacing w:val="1"/>
          </w:rPr>
          <w:delText>o</w:delText>
        </w:r>
        <w:r w:rsidRPr="008B0352">
          <w:rPr>
            <w:spacing w:val="-1"/>
          </w:rPr>
          <w:delText>n</w:delText>
        </w:r>
        <w:r w:rsidRPr="008B0352">
          <w:delText>tr</w:delText>
        </w:r>
        <w:r w:rsidRPr="008B0352">
          <w:rPr>
            <w:spacing w:val="-2"/>
          </w:rPr>
          <w:delText>a</w:delText>
        </w:r>
        <w:r w:rsidRPr="008B0352">
          <w:delText>c</w:delText>
        </w:r>
        <w:r w:rsidRPr="008B0352">
          <w:rPr>
            <w:spacing w:val="-2"/>
          </w:rPr>
          <w:delText>t</w:delText>
        </w:r>
        <w:r w:rsidRPr="008B0352">
          <w:rPr>
            <w:spacing w:val="1"/>
          </w:rPr>
          <w:delText>o</w:delText>
        </w:r>
        <w:r w:rsidRPr="008B0352">
          <w:delText>r</w:delText>
        </w:r>
      </w:del>
      <w:ins w:id="2076" w:author="2020 Changes" w:date="2019-07-09T09:11:00Z">
        <w:r w:rsidR="003F3C14">
          <w:rPr>
            <w:spacing w:val="-1"/>
          </w:rPr>
          <w:t>G</w:t>
        </w:r>
        <w:r w:rsidRPr="008B0352">
          <w:rPr>
            <w:spacing w:val="-2"/>
          </w:rPr>
          <w:t>e</w:t>
        </w:r>
        <w:r w:rsidRPr="008B0352">
          <w:rPr>
            <w:spacing w:val="-1"/>
          </w:rPr>
          <w:t>n</w:t>
        </w:r>
        <w:r w:rsidRPr="008B0352">
          <w:t>eral</w:t>
        </w:r>
        <w:r w:rsidRPr="008B0352">
          <w:rPr>
            <w:spacing w:val="3"/>
          </w:rPr>
          <w:t xml:space="preserve"> </w:t>
        </w:r>
        <w:r w:rsidR="003F3C14">
          <w:t>C</w:t>
        </w:r>
        <w:r w:rsidRPr="008B0352">
          <w:rPr>
            <w:spacing w:val="1"/>
          </w:rPr>
          <w:t>o</w:t>
        </w:r>
        <w:r w:rsidRPr="008B0352">
          <w:rPr>
            <w:spacing w:val="-1"/>
          </w:rPr>
          <w:t>n</w:t>
        </w:r>
        <w:r w:rsidRPr="008B0352">
          <w:t>tr</w:t>
        </w:r>
        <w:r w:rsidRPr="008B0352">
          <w:rPr>
            <w:spacing w:val="-2"/>
          </w:rPr>
          <w:t>a</w:t>
        </w:r>
        <w:r w:rsidRPr="008B0352">
          <w:t>c</w:t>
        </w:r>
        <w:r w:rsidRPr="008B0352">
          <w:rPr>
            <w:spacing w:val="-2"/>
          </w:rPr>
          <w:t>t</w:t>
        </w:r>
        <w:r w:rsidRPr="008B0352">
          <w:rPr>
            <w:spacing w:val="1"/>
          </w:rPr>
          <w:t>o</w:t>
        </w:r>
        <w:r w:rsidRPr="008B0352">
          <w:t>r</w:t>
        </w:r>
      </w:ins>
      <w:r w:rsidRPr="008B0352">
        <w:t xml:space="preserve"> Certificat</w:t>
      </w:r>
      <w:r w:rsidRPr="008B0352">
        <w:rPr>
          <w:spacing w:val="-2"/>
        </w:rPr>
        <w:t>i</w:t>
      </w:r>
      <w:r w:rsidRPr="008B0352">
        <w:rPr>
          <w:spacing w:val="1"/>
        </w:rPr>
        <w:t>o</w:t>
      </w:r>
      <w:r w:rsidRPr="008B0352">
        <w:t>n</w:t>
      </w:r>
      <w:r w:rsidRPr="008B0352">
        <w:rPr>
          <w:spacing w:val="1"/>
        </w:rPr>
        <w:t xml:space="preserve"> m</w:t>
      </w:r>
      <w:r w:rsidRPr="008B0352">
        <w:rPr>
          <w:spacing w:val="-1"/>
        </w:rPr>
        <w:t>u</w:t>
      </w:r>
      <w:r w:rsidRPr="008B0352">
        <w:t>st</w:t>
      </w:r>
      <w:r w:rsidRPr="008B0352">
        <w:rPr>
          <w:spacing w:val="2"/>
        </w:rPr>
        <w:t xml:space="preserve"> </w:t>
      </w:r>
      <w:r w:rsidRPr="008B0352">
        <w:rPr>
          <w:spacing w:val="-1"/>
        </w:rPr>
        <w:t>b</w:t>
      </w:r>
      <w:r w:rsidRPr="008B0352">
        <w:t>e</w:t>
      </w:r>
      <w:r w:rsidRPr="008B0352">
        <w:rPr>
          <w:spacing w:val="4"/>
        </w:rPr>
        <w:t xml:space="preserve"> </w:t>
      </w:r>
      <w:r w:rsidRPr="008B0352">
        <w:t>su</w:t>
      </w:r>
      <w:r w:rsidRPr="008B0352">
        <w:rPr>
          <w:spacing w:val="-4"/>
        </w:rPr>
        <w:t>b</w:t>
      </w:r>
      <w:r w:rsidRPr="008B0352">
        <w:rPr>
          <w:spacing w:val="-1"/>
        </w:rPr>
        <w:t>m</w:t>
      </w:r>
      <w:r w:rsidRPr="008B0352">
        <w:t>itt</w:t>
      </w:r>
      <w:r w:rsidRPr="008B0352">
        <w:rPr>
          <w:spacing w:val="1"/>
        </w:rPr>
        <w:t>e</w:t>
      </w:r>
      <w:r w:rsidRPr="008B0352">
        <w:t>d</w:t>
      </w:r>
      <w:r w:rsidRPr="008B0352">
        <w:rPr>
          <w:spacing w:val="3"/>
        </w:rPr>
        <w:t xml:space="preserve"> </w:t>
      </w:r>
      <w:r w:rsidRPr="008B0352">
        <w:rPr>
          <w:spacing w:val="-1"/>
        </w:rPr>
        <w:t>p</w:t>
      </w:r>
      <w:r w:rsidRPr="008B0352">
        <w:t>r</w:t>
      </w:r>
      <w:r w:rsidRPr="008B0352">
        <w:rPr>
          <w:spacing w:val="-3"/>
        </w:rPr>
        <w:t>i</w:t>
      </w:r>
      <w:r w:rsidRPr="008B0352">
        <w:rPr>
          <w:spacing w:val="1"/>
        </w:rPr>
        <w:t>o</w:t>
      </w:r>
      <w:r w:rsidRPr="008B0352">
        <w:t>r</w:t>
      </w:r>
      <w:r w:rsidRPr="008B0352">
        <w:rPr>
          <w:spacing w:val="3"/>
        </w:rPr>
        <w:t xml:space="preserve"> </w:t>
      </w:r>
      <w:r w:rsidRPr="008B0352">
        <w:rPr>
          <w:spacing w:val="-2"/>
        </w:rPr>
        <w:t>t</w:t>
      </w:r>
      <w:r w:rsidRPr="008B0352">
        <w:t>o</w:t>
      </w:r>
      <w:r w:rsidRPr="008B0352">
        <w:rPr>
          <w:spacing w:val="4"/>
        </w:rPr>
        <w:t xml:space="preserve"> </w:t>
      </w:r>
      <w:r w:rsidRPr="008B0352">
        <w:t>e</w:t>
      </w:r>
      <w:r w:rsidRPr="008B0352">
        <w:rPr>
          <w:spacing w:val="1"/>
        </w:rPr>
        <w:t>x</w:t>
      </w:r>
      <w:r w:rsidRPr="008B0352">
        <w:t>ec</w:t>
      </w:r>
      <w:r w:rsidRPr="008B0352">
        <w:rPr>
          <w:spacing w:val="-2"/>
        </w:rPr>
        <w:t>u</w:t>
      </w:r>
      <w:r w:rsidRPr="008B0352">
        <w:t>ti</w:t>
      </w:r>
      <w:r w:rsidRPr="008B0352">
        <w:rPr>
          <w:spacing w:val="1"/>
        </w:rPr>
        <w:t>o</w:t>
      </w:r>
      <w:r w:rsidRPr="008B0352">
        <w:t xml:space="preserve">n </w:t>
      </w:r>
      <w:r w:rsidRPr="008B0352">
        <w:rPr>
          <w:spacing w:val="1"/>
        </w:rPr>
        <w:t>o</w:t>
      </w:r>
      <w:r w:rsidRPr="008B0352">
        <w:t>f</w:t>
      </w:r>
      <w:r w:rsidRPr="008B0352">
        <w:rPr>
          <w:spacing w:val="1"/>
        </w:rPr>
        <w:t xml:space="preserve"> </w:t>
      </w:r>
      <w:r w:rsidRPr="008B0352">
        <w:t>Ex</w:t>
      </w:r>
      <w:r w:rsidRPr="008B0352">
        <w:rPr>
          <w:spacing w:val="1"/>
        </w:rPr>
        <w:t>t</w:t>
      </w:r>
      <w:r w:rsidRPr="008B0352">
        <w:t>en</w:t>
      </w:r>
      <w:r w:rsidRPr="008B0352">
        <w:rPr>
          <w:spacing w:val="-1"/>
        </w:rPr>
        <w:t>d</w:t>
      </w:r>
      <w:r w:rsidRPr="008B0352">
        <w:t>ed</w:t>
      </w:r>
      <w:r w:rsidRPr="008B0352">
        <w:rPr>
          <w:spacing w:val="1"/>
        </w:rPr>
        <w:t xml:space="preserve"> </w:t>
      </w:r>
      <w:r w:rsidRPr="008B0352">
        <w:t>Use</w:t>
      </w:r>
      <w:r w:rsidRPr="008B0352">
        <w:rPr>
          <w:spacing w:val="4"/>
        </w:rPr>
        <w:t xml:space="preserve"> </w:t>
      </w:r>
      <w:r w:rsidRPr="008B0352">
        <w:t>A</w:t>
      </w:r>
      <w:r w:rsidRPr="008B0352">
        <w:rPr>
          <w:spacing w:val="-1"/>
        </w:rPr>
        <w:t>g</w:t>
      </w:r>
      <w:r w:rsidRPr="008B0352">
        <w:rPr>
          <w:spacing w:val="-3"/>
        </w:rPr>
        <w:t>r</w:t>
      </w:r>
      <w:r w:rsidRPr="008B0352">
        <w:t>e</w:t>
      </w:r>
      <w:r w:rsidRPr="008B0352">
        <w:rPr>
          <w:spacing w:val="-1"/>
        </w:rPr>
        <w:t>e</w:t>
      </w:r>
      <w:r w:rsidRPr="008B0352">
        <w:rPr>
          <w:spacing w:val="1"/>
        </w:rPr>
        <w:t>m</w:t>
      </w:r>
      <w:r w:rsidRPr="008B0352">
        <w:t>ent</w:t>
      </w:r>
      <w:r w:rsidRPr="008B0352">
        <w:rPr>
          <w:spacing w:val="2"/>
        </w:rPr>
        <w:t xml:space="preserve"> </w:t>
      </w:r>
      <w:r w:rsidRPr="008B0352">
        <w:t>a</w:t>
      </w:r>
      <w:r w:rsidRPr="008B0352">
        <w:rPr>
          <w:spacing w:val="-1"/>
        </w:rPr>
        <w:t>n</w:t>
      </w:r>
      <w:r w:rsidRPr="008B0352">
        <w:t>d</w:t>
      </w:r>
      <w:r w:rsidRPr="008B0352">
        <w:rPr>
          <w:spacing w:val="3"/>
        </w:rPr>
        <w:t xml:space="preserve"> </w:t>
      </w:r>
      <w:r w:rsidRPr="008B0352">
        <w:t>is</w:t>
      </w:r>
      <w:r w:rsidRPr="008B0352">
        <w:rPr>
          <w:spacing w:val="3"/>
        </w:rPr>
        <w:t xml:space="preserve"> </w:t>
      </w:r>
      <w:r w:rsidRPr="008B0352">
        <w:t>su</w:t>
      </w:r>
      <w:r w:rsidRPr="008B0352">
        <w:rPr>
          <w:spacing w:val="-2"/>
        </w:rPr>
        <w:t>b</w:t>
      </w:r>
      <w:r w:rsidRPr="008B0352">
        <w:t>je</w:t>
      </w:r>
      <w:r w:rsidRPr="008B0352">
        <w:rPr>
          <w:spacing w:val="1"/>
        </w:rPr>
        <w:t>c</w:t>
      </w:r>
      <w:r w:rsidRPr="008B0352">
        <w:t>t</w:t>
      </w:r>
      <w:r w:rsidRPr="008B0352">
        <w:rPr>
          <w:spacing w:val="2"/>
        </w:rPr>
        <w:t xml:space="preserve"> </w:t>
      </w:r>
      <w:r w:rsidRPr="008B0352">
        <w:rPr>
          <w:spacing w:val="-2"/>
        </w:rPr>
        <w:t>t</w:t>
      </w:r>
      <w:r w:rsidRPr="008B0352">
        <w:t>o A</w:t>
      </w:r>
      <w:r w:rsidRPr="008B0352">
        <w:rPr>
          <w:spacing w:val="-1"/>
        </w:rPr>
        <w:t>u</w:t>
      </w:r>
      <w:r w:rsidRPr="008B0352">
        <w:t>th</w:t>
      </w:r>
      <w:r w:rsidRPr="008B0352">
        <w:rPr>
          <w:spacing w:val="1"/>
        </w:rPr>
        <w:t>o</w:t>
      </w:r>
      <w:r w:rsidRPr="008B0352">
        <w:t>rity</w:t>
      </w:r>
      <w:r w:rsidRPr="008B0352">
        <w:rPr>
          <w:spacing w:val="-1"/>
        </w:rPr>
        <w:t xml:space="preserve"> </w:t>
      </w:r>
      <w:r w:rsidRPr="008B0352">
        <w:t>ap</w:t>
      </w:r>
      <w:r w:rsidRPr="008B0352">
        <w:rPr>
          <w:spacing w:val="-1"/>
        </w:rPr>
        <w:t>p</w:t>
      </w:r>
      <w:r w:rsidRPr="008B0352">
        <w:t>r</w:t>
      </w:r>
      <w:r w:rsidRPr="008B0352">
        <w:rPr>
          <w:spacing w:val="-1"/>
        </w:rPr>
        <w:t>o</w:t>
      </w:r>
      <w:r w:rsidRPr="008B0352">
        <w:rPr>
          <w:spacing w:val="1"/>
        </w:rPr>
        <w:t>v</w:t>
      </w:r>
      <w:r w:rsidRPr="008B0352">
        <w:t>al.</w:t>
      </w:r>
    </w:p>
    <w:p w14:paraId="4A655C0D" w14:textId="77777777" w:rsidR="00497234" w:rsidRPr="008B0352" w:rsidRDefault="00497234">
      <w:pPr>
        <w:spacing w:before="8" w:after="0" w:line="150" w:lineRule="exact"/>
        <w:rPr>
          <w:sz w:val="15"/>
          <w:szCs w:val="15"/>
        </w:rPr>
      </w:pPr>
    </w:p>
    <w:p w14:paraId="2D89369D" w14:textId="77777777" w:rsidR="00497234" w:rsidRPr="008B0352" w:rsidRDefault="00FA1789">
      <w:pPr>
        <w:spacing w:after="0" w:line="240" w:lineRule="auto"/>
        <w:ind w:left="440" w:right="6583"/>
        <w:jc w:val="both"/>
      </w:pPr>
      <w:r w:rsidRPr="008B0352">
        <w:rPr>
          <w:b/>
          <w:bCs/>
          <w:spacing w:val="1"/>
        </w:rPr>
        <w:t>2</w:t>
      </w:r>
      <w:r w:rsidRPr="008B0352">
        <w:rPr>
          <w:b/>
          <w:bCs/>
        </w:rPr>
        <w:t>)</w:t>
      </w:r>
      <w:r w:rsidRPr="008B0352">
        <w:rPr>
          <w:b/>
          <w:bCs/>
          <w:spacing w:val="9"/>
        </w:rPr>
        <w:t xml:space="preserve"> </w:t>
      </w:r>
      <w:r w:rsidRPr="008B0352">
        <w:rPr>
          <w:b/>
          <w:bCs/>
        </w:rPr>
        <w:t>Re</w:t>
      </w:r>
      <w:r w:rsidRPr="008B0352">
        <w:rPr>
          <w:b/>
          <w:bCs/>
          <w:spacing w:val="-1"/>
        </w:rPr>
        <w:t>qu</w:t>
      </w:r>
      <w:r w:rsidRPr="008B0352">
        <w:rPr>
          <w:b/>
          <w:bCs/>
          <w:spacing w:val="1"/>
        </w:rPr>
        <w:t>ir</w:t>
      </w:r>
      <w:r w:rsidRPr="008B0352">
        <w:rPr>
          <w:b/>
          <w:bCs/>
          <w:spacing w:val="-1"/>
        </w:rPr>
        <w:t>e</w:t>
      </w:r>
      <w:r w:rsidRPr="008B0352">
        <w:rPr>
          <w:b/>
          <w:bCs/>
        </w:rPr>
        <w:t>d</w:t>
      </w:r>
      <w:r w:rsidRPr="008B0352">
        <w:rPr>
          <w:b/>
          <w:bCs/>
          <w:spacing w:val="-1"/>
        </w:rPr>
        <w:t xml:space="preserve"> </w:t>
      </w:r>
      <w:r w:rsidRPr="008B0352">
        <w:rPr>
          <w:b/>
          <w:bCs/>
        </w:rPr>
        <w:t>Ex</w:t>
      </w:r>
      <w:r w:rsidRPr="008B0352">
        <w:rPr>
          <w:b/>
          <w:bCs/>
          <w:spacing w:val="-2"/>
        </w:rPr>
        <w:t>p</w:t>
      </w:r>
      <w:r w:rsidRPr="008B0352">
        <w:rPr>
          <w:b/>
          <w:bCs/>
          <w:spacing w:val="-1"/>
        </w:rPr>
        <w:t>e</w:t>
      </w:r>
      <w:r w:rsidRPr="008B0352">
        <w:rPr>
          <w:b/>
          <w:bCs/>
          <w:spacing w:val="1"/>
        </w:rPr>
        <w:t>ri</w:t>
      </w:r>
      <w:r w:rsidRPr="008B0352">
        <w:rPr>
          <w:b/>
          <w:bCs/>
          <w:spacing w:val="-1"/>
        </w:rPr>
        <w:t>e</w:t>
      </w:r>
      <w:r w:rsidRPr="008B0352">
        <w:rPr>
          <w:b/>
          <w:bCs/>
          <w:spacing w:val="-3"/>
        </w:rPr>
        <w:t>n</w:t>
      </w:r>
      <w:r w:rsidRPr="008B0352">
        <w:rPr>
          <w:b/>
          <w:bCs/>
          <w:spacing w:val="1"/>
        </w:rPr>
        <w:t>c</w:t>
      </w:r>
      <w:r w:rsidRPr="008B0352">
        <w:rPr>
          <w:b/>
          <w:bCs/>
        </w:rPr>
        <w:t>e</w:t>
      </w:r>
    </w:p>
    <w:p w14:paraId="0401015A" w14:textId="77777777" w:rsidR="00497234" w:rsidRPr="008B0352" w:rsidRDefault="00497234">
      <w:pPr>
        <w:spacing w:before="9" w:after="0" w:line="260" w:lineRule="exact"/>
        <w:rPr>
          <w:sz w:val="26"/>
          <w:szCs w:val="26"/>
        </w:rPr>
      </w:pPr>
    </w:p>
    <w:p w14:paraId="359D84C8" w14:textId="02E97E9C" w:rsidR="00497234" w:rsidRPr="008B0352" w:rsidRDefault="00FA1789">
      <w:pPr>
        <w:spacing w:after="0" w:line="240" w:lineRule="auto"/>
        <w:ind w:left="440" w:right="128"/>
        <w:jc w:val="both"/>
      </w:pPr>
      <w:r w:rsidRPr="008B0352">
        <w:t>The</w:t>
      </w:r>
      <w:r w:rsidRPr="008B0352">
        <w:rPr>
          <w:spacing w:val="1"/>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w:t>
      </w:r>
      <w:r w:rsidRPr="008B0352">
        <w:rPr>
          <w:spacing w:val="1"/>
        </w:rPr>
        <w:t>y</w:t>
      </w:r>
      <w:r w:rsidRPr="008B0352">
        <w:t>’s</w:t>
      </w:r>
      <w:r w:rsidRPr="008B0352">
        <w:rPr>
          <w:spacing w:val="-4"/>
        </w:rPr>
        <w:t xml:space="preserve"> </w:t>
      </w:r>
      <w:r w:rsidRPr="008B0352">
        <w:rPr>
          <w:spacing w:val="1"/>
        </w:rPr>
        <w:t>m</w:t>
      </w:r>
      <w:r w:rsidRPr="008B0352">
        <w:t>i</w:t>
      </w:r>
      <w:r w:rsidRPr="008B0352">
        <w:rPr>
          <w:spacing w:val="-1"/>
        </w:rPr>
        <w:t>n</w:t>
      </w:r>
      <w:r w:rsidRPr="008B0352">
        <w:t>i</w:t>
      </w:r>
      <w:r w:rsidRPr="008B0352">
        <w:rPr>
          <w:spacing w:val="1"/>
        </w:rPr>
        <w:t>m</w:t>
      </w:r>
      <w:r w:rsidRPr="008B0352">
        <w:rPr>
          <w:spacing w:val="-3"/>
        </w:rPr>
        <w:t>u</w:t>
      </w:r>
      <w:r w:rsidRPr="008B0352">
        <w:t>m</w:t>
      </w:r>
      <w:r w:rsidRPr="008B0352">
        <w:rPr>
          <w:spacing w:val="-1"/>
        </w:rPr>
        <w:t xml:space="preserve"> </w:t>
      </w:r>
      <w:r w:rsidRPr="008B0352">
        <w:rPr>
          <w:spacing w:val="1"/>
        </w:rPr>
        <w:t>m</w:t>
      </w:r>
      <w:r w:rsidRPr="008B0352">
        <w:t>a</w:t>
      </w:r>
      <w:r w:rsidRPr="008B0352">
        <w:rPr>
          <w:spacing w:val="-1"/>
        </w:rPr>
        <w:t>nd</w:t>
      </w:r>
      <w:r w:rsidRPr="008B0352">
        <w:t>a</w:t>
      </w:r>
      <w:r w:rsidRPr="008B0352">
        <w:rPr>
          <w:spacing w:val="-2"/>
        </w:rPr>
        <w:t>t</w:t>
      </w:r>
      <w:r w:rsidRPr="008B0352">
        <w:rPr>
          <w:spacing w:val="1"/>
        </w:rPr>
        <w:t>o</w:t>
      </w:r>
      <w:r w:rsidRPr="008B0352">
        <w:t>ry</w:t>
      </w:r>
      <w:r w:rsidRPr="008B0352">
        <w:rPr>
          <w:spacing w:val="1"/>
        </w:rPr>
        <w:t xml:space="preserve"> </w:t>
      </w:r>
      <w:r w:rsidR="00EF389F" w:rsidRPr="008B0352">
        <w:rPr>
          <w:spacing w:val="1"/>
        </w:rPr>
        <w:t xml:space="preserve">Participant </w:t>
      </w:r>
      <w:r w:rsidRPr="008B0352">
        <w:rPr>
          <w:spacing w:val="1"/>
        </w:rPr>
        <w:t>e</w:t>
      </w:r>
      <w:r w:rsidRPr="008B0352">
        <w:t>xper</w:t>
      </w:r>
      <w:r w:rsidRPr="008B0352">
        <w:rPr>
          <w:spacing w:val="-3"/>
        </w:rPr>
        <w:t>i</w:t>
      </w:r>
      <w:r w:rsidRPr="008B0352">
        <w:t>ence</w:t>
      </w:r>
      <w:r w:rsidRPr="008B0352">
        <w:rPr>
          <w:spacing w:val="-2"/>
        </w:rPr>
        <w:t xml:space="preserve"> </w:t>
      </w:r>
      <w:r w:rsidRPr="008B0352">
        <w:t>s</w:t>
      </w:r>
      <w:r w:rsidRPr="008B0352">
        <w:rPr>
          <w:spacing w:val="1"/>
        </w:rPr>
        <w:t>t</w:t>
      </w:r>
      <w:r w:rsidRPr="008B0352">
        <w:t>a</w:t>
      </w:r>
      <w:r w:rsidRPr="008B0352">
        <w:rPr>
          <w:spacing w:val="-1"/>
        </w:rPr>
        <w:t>nd</w:t>
      </w:r>
      <w:r w:rsidRPr="008B0352">
        <w:t>ar</w:t>
      </w:r>
      <w:r w:rsidRPr="008B0352">
        <w:rPr>
          <w:spacing w:val="-1"/>
        </w:rPr>
        <w:t>d</w:t>
      </w:r>
      <w:r w:rsidRPr="008B0352">
        <w:t>s</w:t>
      </w:r>
      <w:r w:rsidRPr="008B0352">
        <w:rPr>
          <w:spacing w:val="2"/>
        </w:rPr>
        <w:t xml:space="preserve"> </w:t>
      </w:r>
      <w:r w:rsidRPr="008B0352">
        <w:t>are lis</w:t>
      </w:r>
      <w:r w:rsidRPr="008B0352">
        <w:rPr>
          <w:spacing w:val="-2"/>
        </w:rPr>
        <w:t>t</w:t>
      </w:r>
      <w:r w:rsidRPr="008B0352">
        <w:t>ed bel</w:t>
      </w:r>
      <w:r w:rsidRPr="008B0352">
        <w:rPr>
          <w:spacing w:val="-1"/>
        </w:rPr>
        <w:t>o</w:t>
      </w:r>
      <w:r w:rsidRPr="008B0352">
        <w:rPr>
          <w:spacing w:val="1"/>
        </w:rPr>
        <w:t>w</w:t>
      </w:r>
      <w:del w:id="2077" w:author="2020 Changes" w:date="2019-07-09T09:11:00Z">
        <w:r w:rsidRPr="008B0352">
          <w:delText>:</w:delText>
        </w:r>
      </w:del>
      <w:ins w:id="2078" w:author="2020 Changes" w:date="2019-07-09T09:11:00Z">
        <w:r w:rsidR="006C3CD1">
          <w:t xml:space="preserve">. </w:t>
        </w:r>
        <w:r w:rsidR="00756152">
          <w:t>Any</w:t>
        </w:r>
        <w:r w:rsidR="006C3CD1">
          <w:t xml:space="preserve"> Participant with an existing Authority project must demonstrate capacity</w:t>
        </w:r>
        <w:r w:rsidR="00756152">
          <w:t xml:space="preserve"> on the experience certification.”</w:t>
        </w:r>
      </w:ins>
    </w:p>
    <w:p w14:paraId="76FBB123" w14:textId="77777777" w:rsidR="00497234" w:rsidRPr="008B0352" w:rsidRDefault="00497234">
      <w:pPr>
        <w:spacing w:before="4" w:after="0" w:line="260" w:lineRule="exact"/>
        <w:rPr>
          <w:sz w:val="26"/>
          <w:szCs w:val="26"/>
        </w:rPr>
      </w:pPr>
    </w:p>
    <w:p w14:paraId="30C78CAB" w14:textId="77777777" w:rsidR="00497234" w:rsidRPr="008B0352" w:rsidRDefault="00FA1789">
      <w:pPr>
        <w:spacing w:after="0" w:line="240" w:lineRule="auto"/>
        <w:ind w:left="1160" w:right="-20"/>
      </w:pPr>
      <w:r w:rsidRPr="008B0352">
        <w:rPr>
          <w:b/>
          <w:bCs/>
          <w:spacing w:val="-1"/>
        </w:rPr>
        <w:t>a</w:t>
      </w:r>
      <w:r w:rsidRPr="008B0352">
        <w:rPr>
          <w:b/>
          <w:bCs/>
        </w:rPr>
        <w:t xml:space="preserve">)  </w:t>
      </w:r>
      <w:r w:rsidRPr="008B0352">
        <w:rPr>
          <w:b/>
          <w:bCs/>
          <w:spacing w:val="34"/>
        </w:rPr>
        <w:t xml:space="preserve"> </w:t>
      </w:r>
      <w:r w:rsidRPr="008B0352">
        <w:rPr>
          <w:b/>
          <w:bCs/>
        </w:rPr>
        <w:t>Own</w:t>
      </w:r>
      <w:r w:rsidRPr="008B0352">
        <w:rPr>
          <w:b/>
          <w:bCs/>
          <w:spacing w:val="-1"/>
        </w:rPr>
        <w:t>e</w:t>
      </w:r>
      <w:r w:rsidRPr="008B0352">
        <w:rPr>
          <w:b/>
          <w:bCs/>
          <w:spacing w:val="1"/>
        </w:rPr>
        <w:t>r</w:t>
      </w:r>
      <w:r w:rsidRPr="008B0352">
        <w:rPr>
          <w:b/>
          <w:bCs/>
        </w:rPr>
        <w:t>s</w:t>
      </w:r>
      <w:r w:rsidRPr="008B0352">
        <w:rPr>
          <w:b/>
          <w:bCs/>
          <w:spacing w:val="-1"/>
        </w:rPr>
        <w:t>h</w:t>
      </w:r>
      <w:r w:rsidRPr="008B0352">
        <w:rPr>
          <w:b/>
          <w:bCs/>
          <w:spacing w:val="1"/>
        </w:rPr>
        <w:t>i</w:t>
      </w:r>
      <w:r w:rsidRPr="008B0352">
        <w:rPr>
          <w:b/>
          <w:bCs/>
        </w:rPr>
        <w:t>p</w:t>
      </w:r>
      <w:r w:rsidRPr="008B0352">
        <w:rPr>
          <w:b/>
          <w:bCs/>
          <w:spacing w:val="-3"/>
        </w:rPr>
        <w:t xml:space="preserve"> </w:t>
      </w:r>
      <w:r w:rsidRPr="008B0352">
        <w:rPr>
          <w:b/>
          <w:bCs/>
        </w:rPr>
        <w:t>Ex</w:t>
      </w:r>
      <w:r w:rsidRPr="008B0352">
        <w:rPr>
          <w:b/>
          <w:bCs/>
          <w:spacing w:val="-2"/>
        </w:rPr>
        <w:t>p</w:t>
      </w:r>
      <w:r w:rsidRPr="008B0352">
        <w:rPr>
          <w:b/>
          <w:bCs/>
          <w:spacing w:val="-1"/>
        </w:rPr>
        <w:t>e</w:t>
      </w:r>
      <w:r w:rsidRPr="008B0352">
        <w:rPr>
          <w:b/>
          <w:bCs/>
          <w:spacing w:val="1"/>
        </w:rPr>
        <w:t>ri</w:t>
      </w:r>
      <w:r w:rsidRPr="008B0352">
        <w:rPr>
          <w:b/>
          <w:bCs/>
          <w:spacing w:val="-1"/>
        </w:rPr>
        <w:t>e</w:t>
      </w:r>
      <w:r w:rsidRPr="008B0352">
        <w:rPr>
          <w:b/>
          <w:bCs/>
          <w:spacing w:val="-3"/>
        </w:rPr>
        <w:t>n</w:t>
      </w:r>
      <w:r w:rsidRPr="008B0352">
        <w:rPr>
          <w:b/>
          <w:bCs/>
          <w:spacing w:val="1"/>
        </w:rPr>
        <w:t>c</w:t>
      </w:r>
      <w:r w:rsidRPr="008B0352">
        <w:rPr>
          <w:b/>
          <w:bCs/>
        </w:rPr>
        <w:t>e</w:t>
      </w:r>
    </w:p>
    <w:p w14:paraId="726C46D2" w14:textId="77777777" w:rsidR="00497234" w:rsidRPr="008B0352" w:rsidRDefault="00497234">
      <w:pPr>
        <w:spacing w:before="10" w:after="0" w:line="180" w:lineRule="exact"/>
        <w:rPr>
          <w:sz w:val="18"/>
          <w:szCs w:val="18"/>
        </w:rPr>
      </w:pPr>
    </w:p>
    <w:p w14:paraId="3EE5EA2A" w14:textId="77777777" w:rsidR="00497234" w:rsidRPr="008B0352" w:rsidRDefault="00FA1789">
      <w:pPr>
        <w:spacing w:after="0" w:line="261" w:lineRule="auto"/>
        <w:ind w:left="800" w:right="63"/>
      </w:pPr>
      <w:r w:rsidRPr="008B0352">
        <w:t>A</w:t>
      </w:r>
      <w:r w:rsidRPr="008B0352">
        <w:rPr>
          <w:spacing w:val="5"/>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6"/>
        </w:rPr>
        <w:t xml:space="preserve"> </w:t>
      </w:r>
      <w:r w:rsidRPr="008B0352">
        <w:t>S</w:t>
      </w:r>
      <w:r w:rsidRPr="008B0352">
        <w:rPr>
          <w:spacing w:val="-4"/>
        </w:rPr>
        <w:t>p</w:t>
      </w:r>
      <w:r w:rsidRPr="008B0352">
        <w:rPr>
          <w:spacing w:val="1"/>
        </w:rPr>
        <w:t>o</w:t>
      </w:r>
      <w:r w:rsidRPr="008B0352">
        <w:rPr>
          <w:spacing w:val="-1"/>
        </w:rPr>
        <w:t>n</w:t>
      </w:r>
      <w:r w:rsidRPr="008B0352">
        <w:t>s</w:t>
      </w:r>
      <w:r w:rsidRPr="008B0352">
        <w:rPr>
          <w:spacing w:val="-1"/>
        </w:rPr>
        <w:t>o</w:t>
      </w:r>
      <w:r w:rsidRPr="008B0352">
        <w:t>r</w:t>
      </w:r>
      <w:r w:rsidRPr="008B0352">
        <w:rPr>
          <w:spacing w:val="5"/>
        </w:rPr>
        <w:t xml:space="preserve"> </w:t>
      </w:r>
      <w:r w:rsidRPr="008B0352">
        <w:rPr>
          <w:spacing w:val="1"/>
        </w:rPr>
        <w:t>m</w:t>
      </w:r>
      <w:r w:rsidRPr="008B0352">
        <w:rPr>
          <w:spacing w:val="-1"/>
        </w:rPr>
        <w:t>u</w:t>
      </w:r>
      <w:r w:rsidRPr="008B0352">
        <w:rPr>
          <w:spacing w:val="-2"/>
        </w:rPr>
        <w:t>s</w:t>
      </w:r>
      <w:r w:rsidRPr="008B0352">
        <w:t>t</w:t>
      </w:r>
      <w:r w:rsidRPr="008B0352">
        <w:rPr>
          <w:spacing w:val="6"/>
        </w:rPr>
        <w:t xml:space="preserve"> </w:t>
      </w:r>
      <w:r w:rsidRPr="008B0352">
        <w:rPr>
          <w:spacing w:val="-1"/>
        </w:rPr>
        <w:t>h</w:t>
      </w:r>
      <w:r w:rsidRPr="008B0352">
        <w:rPr>
          <w:spacing w:val="-3"/>
        </w:rPr>
        <w:t>a</w:t>
      </w:r>
      <w:r w:rsidRPr="008B0352">
        <w:rPr>
          <w:spacing w:val="1"/>
        </w:rPr>
        <w:t>v</w:t>
      </w:r>
      <w:r w:rsidRPr="008B0352">
        <w:t>e</w:t>
      </w:r>
      <w:r w:rsidRPr="008B0352">
        <w:rPr>
          <w:spacing w:val="6"/>
        </w:rPr>
        <w:t xml:space="preserve"> </w:t>
      </w:r>
      <w:r w:rsidRPr="008B0352">
        <w:t>at</w:t>
      </w:r>
      <w:r w:rsidRPr="008B0352">
        <w:rPr>
          <w:spacing w:val="3"/>
        </w:rPr>
        <w:t xml:space="preserve"> </w:t>
      </w:r>
      <w:r w:rsidRPr="008B0352">
        <w:t>least</w:t>
      </w:r>
      <w:r w:rsidRPr="008B0352">
        <w:rPr>
          <w:spacing w:val="3"/>
        </w:rPr>
        <w:t xml:space="preserve"> </w:t>
      </w:r>
      <w:r w:rsidRPr="008B0352">
        <w:t>t</w:t>
      </w:r>
      <w:r w:rsidRPr="008B0352">
        <w:rPr>
          <w:spacing w:val="-2"/>
        </w:rPr>
        <w:t>w</w:t>
      </w:r>
      <w:r w:rsidRPr="008B0352">
        <w:t>o</w:t>
      </w:r>
      <w:r w:rsidRPr="008B0352">
        <w:rPr>
          <w:spacing w:val="6"/>
        </w:rPr>
        <w:t xml:space="preserve"> </w:t>
      </w:r>
      <w:r w:rsidRPr="008B0352">
        <w:rPr>
          <w:spacing w:val="-2"/>
        </w:rPr>
        <w:t>(</w:t>
      </w:r>
      <w:r w:rsidRPr="008B0352">
        <w:rPr>
          <w:spacing w:val="1"/>
        </w:rPr>
        <w:t>2</w:t>
      </w:r>
      <w:r w:rsidRPr="008B0352">
        <w:t>)</w:t>
      </w:r>
      <w:r w:rsidRPr="008B0352">
        <w:rPr>
          <w:spacing w:val="3"/>
        </w:rPr>
        <w:t xml:space="preserve"> </w:t>
      </w:r>
      <w:r w:rsidRPr="008B0352">
        <w:rPr>
          <w:spacing w:val="1"/>
        </w:rPr>
        <w:t>y</w:t>
      </w:r>
      <w:r w:rsidRPr="008B0352">
        <w:t>ears</w:t>
      </w:r>
      <w:r w:rsidRPr="008B0352">
        <w:rPr>
          <w:spacing w:val="3"/>
        </w:rPr>
        <w:t xml:space="preserve"> </w:t>
      </w:r>
      <w:r w:rsidRPr="008B0352">
        <w:rPr>
          <w:spacing w:val="1"/>
        </w:rPr>
        <w:t>o</w:t>
      </w:r>
      <w:r w:rsidRPr="008B0352">
        <w:t>f</w:t>
      </w:r>
      <w:r w:rsidRPr="008B0352">
        <w:rPr>
          <w:spacing w:val="3"/>
        </w:rPr>
        <w:t xml:space="preserve"> </w:t>
      </w:r>
      <w:r w:rsidRPr="008B0352">
        <w:t>e</w:t>
      </w:r>
      <w:r w:rsidRPr="008B0352">
        <w:rPr>
          <w:spacing w:val="1"/>
        </w:rPr>
        <w:t>x</w:t>
      </w:r>
      <w:r w:rsidRPr="008B0352">
        <w:rPr>
          <w:spacing w:val="-1"/>
        </w:rPr>
        <w:t>p</w:t>
      </w:r>
      <w:r w:rsidRPr="008B0352">
        <w:t>erien</w:t>
      </w:r>
      <w:r w:rsidRPr="008B0352">
        <w:rPr>
          <w:spacing w:val="-2"/>
        </w:rPr>
        <w:t>c</w:t>
      </w:r>
      <w:r w:rsidRPr="008B0352">
        <w:t>e</w:t>
      </w:r>
      <w:r w:rsidRPr="008B0352">
        <w:rPr>
          <w:spacing w:val="6"/>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4"/>
        </w:rPr>
        <w:t xml:space="preserve"> </w:t>
      </w:r>
      <w:r w:rsidRPr="008B0352">
        <w:t>the</w:t>
      </w:r>
      <w:r w:rsidRPr="008B0352">
        <w:rPr>
          <w:spacing w:val="5"/>
        </w:rPr>
        <w:t xml:space="preserve"> </w:t>
      </w:r>
      <w:r w:rsidRPr="008B0352">
        <w:rPr>
          <w:spacing w:val="-3"/>
        </w:rPr>
        <w:t>d</w:t>
      </w:r>
      <w:r w:rsidRPr="008B0352">
        <w:t>e</w:t>
      </w:r>
      <w:r w:rsidRPr="008B0352">
        <w:rPr>
          <w:spacing w:val="1"/>
        </w:rPr>
        <w:t>v</w:t>
      </w:r>
      <w:r w:rsidRPr="008B0352">
        <w:t>e</w:t>
      </w:r>
      <w:r w:rsidRPr="008B0352">
        <w:rPr>
          <w:spacing w:val="-2"/>
        </w:rPr>
        <w:t>l</w:t>
      </w:r>
      <w:r w:rsidRPr="008B0352">
        <w:rPr>
          <w:spacing w:val="1"/>
        </w:rPr>
        <w:t>o</w:t>
      </w:r>
      <w:r w:rsidRPr="008B0352">
        <w:rPr>
          <w:spacing w:val="-3"/>
        </w:rPr>
        <w:t>p</w:t>
      </w:r>
      <w:r w:rsidRPr="008B0352">
        <w:rPr>
          <w:spacing w:val="1"/>
        </w:rPr>
        <w:t>m</w:t>
      </w:r>
      <w:r w:rsidRPr="008B0352">
        <w:t>ent a</w:t>
      </w:r>
      <w:r w:rsidRPr="008B0352">
        <w:rPr>
          <w:spacing w:val="-1"/>
        </w:rPr>
        <w:t>n</w:t>
      </w:r>
      <w:r w:rsidRPr="008B0352">
        <w:t>d</w:t>
      </w:r>
      <w:r w:rsidRPr="008B0352">
        <w:rPr>
          <w:spacing w:val="-1"/>
        </w:rPr>
        <w:t xml:space="preserve"> </w:t>
      </w:r>
      <w:r w:rsidRPr="008B0352">
        <w:rPr>
          <w:spacing w:val="1"/>
        </w:rPr>
        <w:t>o</w:t>
      </w:r>
      <w:r w:rsidRPr="008B0352">
        <w:rPr>
          <w:spacing w:val="-1"/>
        </w:rPr>
        <w:t>p</w:t>
      </w:r>
      <w:r w:rsidRPr="008B0352">
        <w:t>erat</w:t>
      </w:r>
      <w:r w:rsidRPr="008B0352">
        <w:rPr>
          <w:spacing w:val="-2"/>
        </w:rPr>
        <w:t>i</w:t>
      </w:r>
      <w:r w:rsidRPr="008B0352">
        <w:rPr>
          <w:spacing w:val="1"/>
        </w:rPr>
        <w:t>o</w:t>
      </w:r>
      <w:r w:rsidRPr="008B0352">
        <w:t>n</w:t>
      </w:r>
      <w:r w:rsidRPr="008B0352">
        <w:rPr>
          <w:spacing w:val="-3"/>
        </w:rPr>
        <w:t xml:space="preserve"> </w:t>
      </w:r>
      <w:r w:rsidRPr="008B0352">
        <w:rPr>
          <w:spacing w:val="1"/>
        </w:rPr>
        <w:t>o</w:t>
      </w:r>
      <w:r w:rsidRPr="008B0352">
        <w:t>f a</w:t>
      </w:r>
      <w:r w:rsidRPr="008B0352">
        <w:rPr>
          <w:spacing w:val="1"/>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1"/>
        </w:rPr>
        <w:t xml:space="preserve"> </w:t>
      </w:r>
      <w:r w:rsidRPr="008B0352">
        <w:rPr>
          <w:spacing w:val="1"/>
        </w:rPr>
        <w:t>m</w:t>
      </w:r>
      <w:r w:rsidRPr="008B0352">
        <w:rPr>
          <w:spacing w:val="-2"/>
        </w:rPr>
        <w:t>e</w:t>
      </w:r>
      <w:r w:rsidRPr="008B0352">
        <w:t>e</w:t>
      </w:r>
      <w:r w:rsidRPr="008B0352">
        <w:rPr>
          <w:spacing w:val="1"/>
        </w:rPr>
        <w:t>t</w:t>
      </w:r>
      <w:r w:rsidRPr="008B0352">
        <w:t>i</w:t>
      </w:r>
      <w:r w:rsidRPr="008B0352">
        <w:rPr>
          <w:spacing w:val="-1"/>
        </w:rPr>
        <w:t>n</w:t>
      </w:r>
      <w:r w:rsidRPr="008B0352">
        <w:t>g</w:t>
      </w:r>
      <w:r w:rsidRPr="008B0352">
        <w:rPr>
          <w:spacing w:val="-1"/>
        </w:rPr>
        <w:t xml:space="preserve"> </w:t>
      </w:r>
      <w:r w:rsidRPr="008B0352">
        <w:rPr>
          <w:spacing w:val="1"/>
        </w:rPr>
        <w:t>o</w:t>
      </w:r>
      <w:r w:rsidRPr="008B0352">
        <w:rPr>
          <w:spacing w:val="-3"/>
        </w:rPr>
        <w:t>n</w:t>
      </w:r>
      <w:r w:rsidRPr="008B0352">
        <w:t>e</w:t>
      </w:r>
      <w:r w:rsidRPr="008B0352">
        <w:rPr>
          <w:spacing w:val="-1"/>
        </w:rPr>
        <w:t xml:space="preserve"> </w:t>
      </w:r>
      <w:r w:rsidRPr="008B0352">
        <w:rPr>
          <w:spacing w:val="1"/>
        </w:rPr>
        <w:t>o</w:t>
      </w:r>
      <w:r w:rsidRPr="008B0352">
        <w:t xml:space="preserve">f </w:t>
      </w:r>
      <w:r w:rsidRPr="008B0352">
        <w:rPr>
          <w:spacing w:val="1"/>
        </w:rPr>
        <w:t>t</w:t>
      </w:r>
      <w:r w:rsidRPr="008B0352">
        <w:rPr>
          <w:spacing w:val="-1"/>
        </w:rPr>
        <w:t>h</w:t>
      </w:r>
      <w:r w:rsidRPr="008B0352">
        <w:t>e</w:t>
      </w:r>
      <w:r w:rsidRPr="008B0352">
        <w:rPr>
          <w:spacing w:val="-2"/>
        </w:rPr>
        <w:t xml:space="preserve"> </w:t>
      </w:r>
      <w:r w:rsidRPr="008B0352">
        <w:t>f</w:t>
      </w:r>
      <w:r w:rsidRPr="008B0352">
        <w:rPr>
          <w:spacing w:val="1"/>
        </w:rPr>
        <w:t>o</w:t>
      </w:r>
      <w:r w:rsidRPr="008B0352">
        <w:t>l</w:t>
      </w:r>
      <w:r w:rsidRPr="008B0352">
        <w:rPr>
          <w:spacing w:val="-3"/>
        </w:rPr>
        <w:t>l</w:t>
      </w:r>
      <w:r w:rsidRPr="008B0352">
        <w:rPr>
          <w:spacing w:val="1"/>
        </w:rPr>
        <w:t>o</w:t>
      </w:r>
      <w:r w:rsidRPr="008B0352">
        <w:t>w</w:t>
      </w:r>
      <w:r w:rsidRPr="008B0352">
        <w:rPr>
          <w:spacing w:val="-2"/>
        </w:rPr>
        <w:t>i</w:t>
      </w:r>
      <w:r w:rsidRPr="008B0352">
        <w:rPr>
          <w:spacing w:val="-1"/>
        </w:rPr>
        <w:t>ng</w:t>
      </w:r>
      <w:r w:rsidRPr="008B0352">
        <w:t>:</w:t>
      </w:r>
    </w:p>
    <w:p w14:paraId="15551B1C" w14:textId="77777777" w:rsidR="00497234" w:rsidRPr="008B0352" w:rsidRDefault="00497234">
      <w:pPr>
        <w:spacing w:before="4" w:after="0" w:line="160" w:lineRule="exact"/>
        <w:rPr>
          <w:sz w:val="16"/>
          <w:szCs w:val="16"/>
        </w:rPr>
      </w:pPr>
    </w:p>
    <w:p w14:paraId="7CFDD071" w14:textId="7C1FCCE2" w:rsidR="00497234" w:rsidRPr="008B0352" w:rsidRDefault="00FA1789">
      <w:pPr>
        <w:tabs>
          <w:tab w:val="left" w:pos="1880"/>
        </w:tabs>
        <w:spacing w:after="0" w:line="265" w:lineRule="auto"/>
        <w:ind w:left="1880" w:right="61" w:hanging="720"/>
        <w:jc w:val="both"/>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0"/>
        </w:rPr>
        <w:t xml:space="preserve"> </w:t>
      </w:r>
      <w:r w:rsidRPr="008B0352">
        <w:t>Tax</w:t>
      </w:r>
      <w:r w:rsidRPr="008B0352">
        <w:rPr>
          <w:spacing w:val="10"/>
        </w:rPr>
        <w:t xml:space="preserve"> </w:t>
      </w:r>
      <w:r w:rsidRPr="008B0352">
        <w:t>Cred</w:t>
      </w:r>
      <w:r w:rsidRPr="008B0352">
        <w:rPr>
          <w:spacing w:val="-1"/>
        </w:rPr>
        <w:t>i</w:t>
      </w:r>
      <w:r w:rsidRPr="008B0352">
        <w:t>t</w:t>
      </w:r>
      <w:r w:rsidRPr="008B0352">
        <w:rPr>
          <w:spacing w:val="11"/>
        </w:rPr>
        <w:t xml:space="preserve"> </w:t>
      </w: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1"/>
        </w:rPr>
        <w:t>pm</w:t>
      </w:r>
      <w:r w:rsidRPr="008B0352">
        <w:t>ent</w:t>
      </w:r>
      <w:r w:rsidRPr="008B0352">
        <w:rPr>
          <w:spacing w:val="10"/>
        </w:rPr>
        <w:t xml:space="preserve"> </w:t>
      </w:r>
      <w:r w:rsidRPr="008B0352">
        <w:t>that</w:t>
      </w:r>
      <w:r w:rsidRPr="008B0352">
        <w:rPr>
          <w:spacing w:val="10"/>
        </w:rPr>
        <w:t xml:space="preserve"> </w:t>
      </w:r>
      <w:r w:rsidRPr="008B0352">
        <w:t>c</w:t>
      </w:r>
      <w:r w:rsidRPr="008B0352">
        <w:rPr>
          <w:spacing w:val="1"/>
        </w:rPr>
        <w:t>o</w:t>
      </w:r>
      <w:r w:rsidRPr="008B0352">
        <w:rPr>
          <w:spacing w:val="-1"/>
        </w:rPr>
        <w:t>n</w:t>
      </w:r>
      <w:r w:rsidRPr="008B0352">
        <w:t>tai</w:t>
      </w:r>
      <w:r w:rsidRPr="008B0352">
        <w:rPr>
          <w:spacing w:val="-1"/>
        </w:rPr>
        <w:t>n</w:t>
      </w:r>
      <w:r w:rsidRPr="008B0352">
        <w:t>s</w:t>
      </w:r>
      <w:r w:rsidRPr="008B0352">
        <w:rPr>
          <w:spacing w:val="10"/>
        </w:rPr>
        <w:t xml:space="preserve"> </w:t>
      </w:r>
      <w:r w:rsidRPr="008B0352">
        <w:rPr>
          <w:spacing w:val="-3"/>
        </w:rPr>
        <w:t>a</w:t>
      </w:r>
      <w:r w:rsidRPr="008B0352">
        <w:t>t</w:t>
      </w:r>
      <w:r w:rsidRPr="008B0352">
        <w:rPr>
          <w:spacing w:val="11"/>
        </w:rPr>
        <w:t xml:space="preserve"> </w:t>
      </w:r>
      <w:r w:rsidRPr="008B0352">
        <w:t>least</w:t>
      </w:r>
      <w:r w:rsidRPr="008B0352">
        <w:rPr>
          <w:spacing w:val="11"/>
        </w:rPr>
        <w:t xml:space="preserve"> </w:t>
      </w:r>
      <w:r w:rsidRPr="008B0352">
        <w:rPr>
          <w:spacing w:val="-2"/>
        </w:rPr>
        <w:t>s</w:t>
      </w:r>
      <w:r w:rsidRPr="008B0352">
        <w:t>e</w:t>
      </w:r>
      <w:r w:rsidRPr="008B0352">
        <w:rPr>
          <w:spacing w:val="-1"/>
        </w:rPr>
        <w:t>v</w:t>
      </w:r>
      <w:r w:rsidRPr="008B0352">
        <w:rPr>
          <w:spacing w:val="-2"/>
        </w:rPr>
        <w:t>e</w:t>
      </w:r>
      <w:r w:rsidRPr="008B0352">
        <w:rPr>
          <w:spacing w:val="-1"/>
        </w:rPr>
        <w:t>n</w:t>
      </w:r>
      <w:r w:rsidRPr="008B0352">
        <w:t>ty</w:t>
      </w:r>
      <w:r w:rsidR="00F45637">
        <w:rPr>
          <w:spacing w:val="11"/>
        </w:rPr>
        <w:t>-</w:t>
      </w:r>
      <w:r w:rsidRPr="008B0352">
        <w:t>five</w:t>
      </w:r>
      <w:r w:rsidRPr="008B0352">
        <w:rPr>
          <w:spacing w:val="11"/>
        </w:rPr>
        <w:t xml:space="preserve"> </w:t>
      </w:r>
      <w:r w:rsidRPr="008B0352">
        <w:rPr>
          <w:spacing w:val="-1"/>
        </w:rPr>
        <w:t>p</w:t>
      </w:r>
      <w:r w:rsidRPr="008B0352">
        <w:t>e</w:t>
      </w:r>
      <w:r w:rsidRPr="008B0352">
        <w:rPr>
          <w:spacing w:val="-2"/>
        </w:rPr>
        <w:t>r</w:t>
      </w:r>
      <w:r w:rsidRPr="008B0352">
        <w:t>cent</w:t>
      </w:r>
      <w:r w:rsidRPr="008B0352">
        <w:rPr>
          <w:spacing w:val="10"/>
        </w:rPr>
        <w:t xml:space="preserve"> </w:t>
      </w:r>
      <w:r w:rsidRPr="008B0352">
        <w:rPr>
          <w:spacing w:val="-2"/>
        </w:rPr>
        <w:t>(</w:t>
      </w:r>
      <w:r w:rsidRPr="008B0352">
        <w:rPr>
          <w:spacing w:val="1"/>
        </w:rPr>
        <w:t>75</w:t>
      </w:r>
      <w:r w:rsidRPr="008B0352">
        <w:t>%)</w:t>
      </w:r>
      <w:r w:rsidRPr="008B0352">
        <w:rPr>
          <w:spacing w:val="8"/>
        </w:rPr>
        <w:t xml:space="preserve"> </w:t>
      </w:r>
      <w:r w:rsidRPr="008B0352">
        <w:rPr>
          <w:spacing w:val="1"/>
        </w:rPr>
        <w:t>o</w:t>
      </w:r>
      <w:r w:rsidRPr="008B0352">
        <w:t>f the n</w:t>
      </w:r>
      <w:r w:rsidRPr="008B0352">
        <w:rPr>
          <w:spacing w:val="-1"/>
        </w:rPr>
        <w:t>u</w:t>
      </w:r>
      <w:r w:rsidRPr="008B0352">
        <w:rPr>
          <w:spacing w:val="1"/>
        </w:rPr>
        <w:t>m</w:t>
      </w:r>
      <w:r w:rsidRPr="008B0352">
        <w:rPr>
          <w:spacing w:val="-1"/>
        </w:rPr>
        <w:t>b</w:t>
      </w:r>
      <w:r w:rsidRPr="008B0352">
        <w:t>er</w:t>
      </w:r>
      <w:r w:rsidRPr="008B0352">
        <w:rPr>
          <w:spacing w:val="-2"/>
        </w:rPr>
        <w:t xml:space="preserve"> </w:t>
      </w:r>
      <w:r w:rsidRPr="008B0352">
        <w:rPr>
          <w:spacing w:val="1"/>
        </w:rPr>
        <w:t>o</w:t>
      </w:r>
      <w:r w:rsidRPr="008B0352">
        <w:t>f</w:t>
      </w:r>
      <w:r w:rsidRPr="008B0352">
        <w:rPr>
          <w:spacing w:val="-3"/>
        </w:rPr>
        <w:t xml:space="preserve"> </w:t>
      </w:r>
      <w:r w:rsidRPr="008B0352">
        <w:t>h</w:t>
      </w:r>
      <w:r w:rsidRPr="008B0352">
        <w:rPr>
          <w:spacing w:val="1"/>
        </w:rPr>
        <w:t>o</w:t>
      </w:r>
      <w:r w:rsidRPr="008B0352">
        <w:rPr>
          <w:spacing w:val="-1"/>
        </w:rPr>
        <w:t>u</w:t>
      </w:r>
      <w:r w:rsidRPr="008B0352">
        <w:t>si</w:t>
      </w:r>
      <w:r w:rsidRPr="008B0352">
        <w:rPr>
          <w:spacing w:val="-1"/>
        </w:rPr>
        <w:t>n</w:t>
      </w:r>
      <w:r w:rsidRPr="008B0352">
        <w:t>g</w:t>
      </w:r>
      <w:r w:rsidRPr="008B0352">
        <w:rPr>
          <w:spacing w:val="-1"/>
        </w:rPr>
        <w:t xml:space="preserve"> </w:t>
      </w:r>
      <w:r w:rsidRPr="008B0352">
        <w:t>u</w:t>
      </w:r>
      <w:r w:rsidRPr="008B0352">
        <w:rPr>
          <w:spacing w:val="-1"/>
        </w:rPr>
        <w:t>n</w:t>
      </w:r>
      <w:r w:rsidRPr="008B0352">
        <w:t>i</w:t>
      </w:r>
      <w:r w:rsidRPr="008B0352">
        <w:rPr>
          <w:spacing w:val="-2"/>
        </w:rPr>
        <w:t>t</w:t>
      </w:r>
      <w:r w:rsidRPr="008B0352">
        <w:t>s in the p</w:t>
      </w:r>
      <w:r w:rsidRPr="008B0352">
        <w:rPr>
          <w:spacing w:val="-3"/>
        </w:rPr>
        <w:t>r</w:t>
      </w:r>
      <w:r w:rsidRPr="008B0352">
        <w:rPr>
          <w:spacing w:val="1"/>
        </w:rPr>
        <w:t>o</w:t>
      </w:r>
      <w:r w:rsidRPr="008B0352">
        <w:rPr>
          <w:spacing w:val="-1"/>
        </w:rPr>
        <w:t>p</w:t>
      </w:r>
      <w:r w:rsidRPr="008B0352">
        <w:rPr>
          <w:spacing w:val="1"/>
        </w:rPr>
        <w:t>o</w:t>
      </w:r>
      <w:r w:rsidRPr="008B0352">
        <w:rPr>
          <w:spacing w:val="-2"/>
        </w:rPr>
        <w:t>s</w:t>
      </w:r>
      <w:r w:rsidRPr="008B0352">
        <w:t>ed</w:t>
      </w:r>
      <w:r w:rsidRPr="008B0352">
        <w:rPr>
          <w:spacing w:val="-2"/>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w:t>
      </w:r>
      <w:r w:rsidRPr="008B0352">
        <w:rPr>
          <w:spacing w:val="-1"/>
        </w:rPr>
        <w:t xml:space="preserve"> </w:t>
      </w:r>
      <w:r w:rsidRPr="008B0352">
        <w:rPr>
          <w:spacing w:val="1"/>
        </w:rPr>
        <w:t>o</w:t>
      </w:r>
      <w:r w:rsidRPr="008B0352">
        <w:t>r</w:t>
      </w:r>
    </w:p>
    <w:p w14:paraId="1D4B66B9" w14:textId="70F24B14" w:rsidR="00497234" w:rsidRPr="008B0352" w:rsidRDefault="00FA1789">
      <w:pPr>
        <w:tabs>
          <w:tab w:val="left" w:pos="1880"/>
        </w:tabs>
        <w:spacing w:after="0" w:line="264" w:lineRule="auto"/>
        <w:ind w:left="1880" w:right="58" w:hanging="720"/>
        <w:jc w:val="both"/>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4"/>
        </w:rPr>
        <w:t xml:space="preserve"> </w:t>
      </w:r>
      <w:r w:rsidRPr="008B0352">
        <w:t>su</w:t>
      </w:r>
      <w:r w:rsidRPr="008B0352">
        <w:rPr>
          <w:spacing w:val="-2"/>
        </w:rPr>
        <w:t>b</w:t>
      </w:r>
      <w:r w:rsidRPr="008B0352">
        <w:t>si</w:t>
      </w:r>
      <w:r w:rsidRPr="008B0352">
        <w:rPr>
          <w:spacing w:val="-1"/>
        </w:rPr>
        <w:t>d</w:t>
      </w:r>
      <w:r w:rsidRPr="008B0352">
        <w:t>i</w:t>
      </w:r>
      <w:r w:rsidRPr="008B0352">
        <w:rPr>
          <w:spacing w:val="-1"/>
        </w:rPr>
        <w:t>z</w:t>
      </w:r>
      <w:r w:rsidRPr="008B0352">
        <w:t>ed,</w:t>
      </w:r>
      <w:r w:rsidRPr="008B0352">
        <w:rPr>
          <w:spacing w:val="15"/>
        </w:rPr>
        <w:t xml:space="preserve"> </w:t>
      </w:r>
      <w:r w:rsidRPr="008B0352">
        <w:rPr>
          <w:spacing w:val="-3"/>
        </w:rPr>
        <w:t>l</w:t>
      </w:r>
      <w:r w:rsidRPr="008B0352">
        <w:rPr>
          <w:spacing w:val="1"/>
        </w:rPr>
        <w:t>o</w:t>
      </w:r>
      <w:r w:rsidRPr="008B0352">
        <w:rPr>
          <w:spacing w:val="2"/>
        </w:rPr>
        <w:t>w</w:t>
      </w:r>
      <w:r w:rsidRPr="008B0352">
        <w:t>-i</w:t>
      </w:r>
      <w:r w:rsidRPr="008B0352">
        <w:rPr>
          <w:spacing w:val="-1"/>
        </w:rPr>
        <w:t>n</w:t>
      </w:r>
      <w:r w:rsidRPr="008B0352">
        <w:rPr>
          <w:spacing w:val="-2"/>
        </w:rPr>
        <w:t>c</w:t>
      </w:r>
      <w:r w:rsidRPr="008B0352">
        <w:rPr>
          <w:spacing w:val="-1"/>
        </w:rPr>
        <w:t>o</w:t>
      </w:r>
      <w:r w:rsidRPr="008B0352">
        <w:rPr>
          <w:spacing w:val="1"/>
        </w:rPr>
        <w:t>m</w:t>
      </w:r>
      <w:r w:rsidRPr="008B0352">
        <w:t>e</w:t>
      </w:r>
      <w:r w:rsidRPr="008B0352">
        <w:rPr>
          <w:spacing w:val="11"/>
        </w:rPr>
        <w:t xml:space="preserve"> </w:t>
      </w:r>
      <w:r w:rsidRPr="008B0352">
        <w:rPr>
          <w:spacing w:val="1"/>
        </w:rPr>
        <w:t>m</w:t>
      </w:r>
      <w:r w:rsidRPr="008B0352">
        <w:rPr>
          <w:spacing w:val="-1"/>
        </w:rPr>
        <w:t>u</w:t>
      </w:r>
      <w:r w:rsidRPr="008B0352">
        <w:t>ltif</w:t>
      </w:r>
      <w:r w:rsidRPr="008B0352">
        <w:rPr>
          <w:spacing w:val="-3"/>
        </w:rPr>
        <w:t>a</w:t>
      </w:r>
      <w:r w:rsidRPr="008B0352">
        <w:rPr>
          <w:spacing w:val="1"/>
        </w:rPr>
        <w:t>m</w:t>
      </w:r>
      <w:r w:rsidRPr="008B0352">
        <w:t>ily</w:t>
      </w:r>
      <w:r w:rsidRPr="008B0352">
        <w:rPr>
          <w:spacing w:val="13"/>
        </w:rPr>
        <w:t xml:space="preserve"> </w:t>
      </w:r>
      <w:r w:rsidRPr="008B0352">
        <w:t>rental</w:t>
      </w:r>
      <w:r w:rsidRPr="008B0352">
        <w:rPr>
          <w:spacing w:val="12"/>
        </w:rPr>
        <w:t xml:space="preserve"> </w:t>
      </w: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3"/>
        </w:rPr>
        <w:t>p</w:t>
      </w:r>
      <w:r w:rsidRPr="008B0352">
        <w:rPr>
          <w:spacing w:val="1"/>
        </w:rPr>
        <w:t>m</w:t>
      </w:r>
      <w:r w:rsidRPr="008B0352">
        <w:t>ent</w:t>
      </w:r>
      <w:r w:rsidRPr="008B0352">
        <w:rPr>
          <w:spacing w:val="13"/>
        </w:rPr>
        <w:t xml:space="preserve"> </w:t>
      </w:r>
      <w:r w:rsidRPr="008B0352">
        <w:t>that</w:t>
      </w:r>
      <w:r w:rsidRPr="008B0352">
        <w:rPr>
          <w:spacing w:val="12"/>
        </w:rPr>
        <w:t xml:space="preserve"> </w:t>
      </w:r>
      <w:r w:rsidRPr="008B0352">
        <w:rPr>
          <w:spacing w:val="-2"/>
        </w:rPr>
        <w:t>c</w:t>
      </w:r>
      <w:r w:rsidRPr="008B0352">
        <w:rPr>
          <w:spacing w:val="1"/>
        </w:rPr>
        <w:t>o</w:t>
      </w:r>
      <w:r w:rsidRPr="008B0352">
        <w:rPr>
          <w:spacing w:val="-1"/>
        </w:rPr>
        <w:t>n</w:t>
      </w:r>
      <w:r w:rsidRPr="008B0352">
        <w:t>tai</w:t>
      </w:r>
      <w:r w:rsidRPr="008B0352">
        <w:rPr>
          <w:spacing w:val="-1"/>
        </w:rPr>
        <w:t>n</w:t>
      </w:r>
      <w:r w:rsidRPr="008B0352">
        <w:t>s</w:t>
      </w:r>
      <w:r w:rsidRPr="008B0352">
        <w:rPr>
          <w:spacing w:val="12"/>
        </w:rPr>
        <w:t xml:space="preserve"> </w:t>
      </w:r>
      <w:r w:rsidRPr="008B0352">
        <w:t>at</w:t>
      </w:r>
      <w:r w:rsidRPr="008B0352">
        <w:rPr>
          <w:spacing w:val="13"/>
        </w:rPr>
        <w:t xml:space="preserve"> </w:t>
      </w:r>
      <w:r w:rsidRPr="008B0352">
        <w:t>lea</w:t>
      </w:r>
      <w:r w:rsidRPr="008B0352">
        <w:rPr>
          <w:spacing w:val="-2"/>
        </w:rPr>
        <w:t>s</w:t>
      </w:r>
      <w:r w:rsidRPr="008B0352">
        <w:t>t at</w:t>
      </w:r>
      <w:r w:rsidRPr="008B0352">
        <w:rPr>
          <w:spacing w:val="1"/>
        </w:rPr>
        <w:t xml:space="preserve"> </w:t>
      </w:r>
      <w:r w:rsidRPr="008B0352">
        <w:t>least</w:t>
      </w:r>
      <w:r w:rsidRPr="008B0352">
        <w:rPr>
          <w:spacing w:val="2"/>
        </w:rPr>
        <w:t xml:space="preserve"> </w:t>
      </w:r>
      <w:r w:rsidRPr="008B0352">
        <w:rPr>
          <w:spacing w:val="-2"/>
        </w:rPr>
        <w:t>s</w:t>
      </w:r>
      <w:r w:rsidRPr="008B0352">
        <w:t>e</w:t>
      </w:r>
      <w:r w:rsidRPr="008B0352">
        <w:rPr>
          <w:spacing w:val="-1"/>
        </w:rPr>
        <w:t>v</w:t>
      </w:r>
      <w:r w:rsidRPr="008B0352">
        <w:t>enty</w:t>
      </w:r>
      <w:r w:rsidR="00F45637">
        <w:rPr>
          <w:spacing w:val="2"/>
        </w:rPr>
        <w:t>-</w:t>
      </w:r>
      <w:r w:rsidRPr="008B0352">
        <w:t>f</w:t>
      </w:r>
      <w:r w:rsidRPr="008B0352">
        <w:rPr>
          <w:spacing w:val="-3"/>
        </w:rPr>
        <w:t>i</w:t>
      </w:r>
      <w:r w:rsidRPr="008B0352">
        <w:rPr>
          <w:spacing w:val="1"/>
        </w:rPr>
        <w:t>v</w:t>
      </w:r>
      <w:r w:rsidRPr="008B0352">
        <w:t>e</w:t>
      </w:r>
      <w:r w:rsidRPr="008B0352">
        <w:rPr>
          <w:spacing w:val="1"/>
        </w:rPr>
        <w:t xml:space="preserve"> </w:t>
      </w:r>
      <w:r w:rsidRPr="008B0352">
        <w:rPr>
          <w:spacing w:val="-1"/>
        </w:rPr>
        <w:t>p</w:t>
      </w:r>
      <w:r w:rsidRPr="008B0352">
        <w:t>e</w:t>
      </w:r>
      <w:r w:rsidRPr="008B0352">
        <w:rPr>
          <w:spacing w:val="-2"/>
        </w:rPr>
        <w:t>rc</w:t>
      </w:r>
      <w:r w:rsidRPr="008B0352">
        <w:t>ent</w:t>
      </w:r>
      <w:r w:rsidRPr="008B0352">
        <w:rPr>
          <w:spacing w:val="1"/>
        </w:rPr>
        <w:t xml:space="preserve"> </w:t>
      </w:r>
      <w:r w:rsidRPr="008B0352">
        <w:t>(</w:t>
      </w:r>
      <w:r w:rsidRPr="008B0352">
        <w:rPr>
          <w:spacing w:val="-1"/>
        </w:rPr>
        <w:t>7</w:t>
      </w:r>
      <w:r w:rsidRPr="008B0352">
        <w:rPr>
          <w:spacing w:val="1"/>
        </w:rPr>
        <w:t>5</w:t>
      </w:r>
      <w:r w:rsidRPr="008B0352">
        <w:t>%)</w:t>
      </w:r>
      <w:r w:rsidRPr="008B0352">
        <w:rPr>
          <w:spacing w:val="2"/>
        </w:rPr>
        <w:t xml:space="preserve"> </w:t>
      </w:r>
      <w:r w:rsidRPr="008B0352">
        <w:rPr>
          <w:spacing w:val="1"/>
        </w:rPr>
        <w:t>o</w:t>
      </w:r>
      <w:r w:rsidRPr="008B0352">
        <w:t>f</w:t>
      </w:r>
      <w:r w:rsidRPr="008B0352">
        <w:rPr>
          <w:spacing w:val="2"/>
        </w:rPr>
        <w:t xml:space="preserve"> </w:t>
      </w:r>
      <w:r w:rsidRPr="008B0352">
        <w:t>the</w:t>
      </w:r>
      <w:r w:rsidRPr="008B0352">
        <w:rPr>
          <w:spacing w:val="1"/>
        </w:rPr>
        <w:t xml:space="preserve"> </w:t>
      </w:r>
      <w:r w:rsidRPr="008B0352">
        <w:rPr>
          <w:spacing w:val="-1"/>
        </w:rPr>
        <w:t>nu</w:t>
      </w:r>
      <w:r w:rsidRPr="008B0352">
        <w:rPr>
          <w:spacing w:val="1"/>
        </w:rPr>
        <w:t>m</w:t>
      </w:r>
      <w:r w:rsidRPr="008B0352">
        <w:rPr>
          <w:spacing w:val="-3"/>
        </w:rPr>
        <w:t>b</w:t>
      </w:r>
      <w:r w:rsidRPr="008B0352">
        <w:t>er</w:t>
      </w:r>
      <w:r w:rsidRPr="008B0352">
        <w:rPr>
          <w:spacing w:val="1"/>
        </w:rPr>
        <w:t xml:space="preserve"> o</w:t>
      </w:r>
      <w:r w:rsidRPr="008B0352">
        <w:t>f</w:t>
      </w:r>
      <w:r w:rsidRPr="008B0352">
        <w:rPr>
          <w:spacing w:val="1"/>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 xml:space="preserve">g </w:t>
      </w:r>
      <w:r w:rsidRPr="008B0352">
        <w:rPr>
          <w:spacing w:val="-1"/>
        </w:rPr>
        <w:t>un</w:t>
      </w:r>
      <w:r w:rsidRPr="008B0352">
        <w:t>its</w:t>
      </w:r>
      <w:r w:rsidRPr="008B0352">
        <w:rPr>
          <w:spacing w:val="1"/>
        </w:rPr>
        <w:t xml:space="preserve"> </w:t>
      </w:r>
      <w:r w:rsidRPr="008B0352">
        <w:t xml:space="preserve">in the </w:t>
      </w:r>
      <w:r w:rsidRPr="008B0352">
        <w:rPr>
          <w:spacing w:val="-1"/>
        </w:rPr>
        <w:t>p</w:t>
      </w:r>
      <w:r w:rsidRPr="008B0352">
        <w:t>r</w:t>
      </w:r>
      <w:r w:rsidRPr="008B0352">
        <w:rPr>
          <w:spacing w:val="1"/>
        </w:rPr>
        <w:t>o</w:t>
      </w:r>
      <w:r w:rsidRPr="008B0352">
        <w:rPr>
          <w:spacing w:val="-1"/>
        </w:rPr>
        <w:t>p</w:t>
      </w:r>
      <w:r w:rsidRPr="008B0352">
        <w:rPr>
          <w:spacing w:val="1"/>
        </w:rPr>
        <w:t>o</w:t>
      </w:r>
      <w:r w:rsidRPr="008B0352">
        <w:rPr>
          <w:spacing w:val="-2"/>
        </w:rPr>
        <w:t>s</w:t>
      </w:r>
      <w:r w:rsidRPr="008B0352">
        <w:t xml:space="preserve">ed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1"/>
        </w:rPr>
        <w:t xml:space="preserve"> </w:t>
      </w:r>
      <w:r w:rsidRPr="008B0352">
        <w:rPr>
          <w:spacing w:val="1"/>
        </w:rPr>
        <w:t>o</w:t>
      </w:r>
      <w:r w:rsidRPr="008B0352">
        <w:t>r</w:t>
      </w:r>
    </w:p>
    <w:p w14:paraId="40421C02" w14:textId="7C2C2D49" w:rsidR="00497234" w:rsidRDefault="00FA1789">
      <w:pPr>
        <w:tabs>
          <w:tab w:val="left" w:pos="1880"/>
        </w:tabs>
        <w:spacing w:after="0" w:line="240" w:lineRule="auto"/>
        <w:ind w:left="1160" w:right="-20"/>
      </w:pPr>
      <w:r w:rsidRPr="008B0352">
        <w:rPr>
          <w:rFonts w:ascii="Symbol" w:eastAsia="Symbol" w:hAnsi="Symbol" w:cs="Symbol"/>
        </w:rPr>
        <w:t></w:t>
      </w:r>
      <w:r w:rsidRPr="008B0352">
        <w:rPr>
          <w:rFonts w:ascii="Times New Roman" w:eastAsia="Times New Roman" w:hAnsi="Times New Roman" w:cs="Times New Roman"/>
        </w:rPr>
        <w:tab/>
      </w:r>
      <w:r w:rsidRPr="008B0352">
        <w:t>A c</w:t>
      </w:r>
      <w:r w:rsidRPr="008B0352">
        <w:rPr>
          <w:spacing w:val="-1"/>
        </w:rPr>
        <w:t>o</w:t>
      </w:r>
      <w:r w:rsidRPr="008B0352">
        <w:rPr>
          <w:spacing w:val="1"/>
        </w:rPr>
        <w:t>m</w:t>
      </w:r>
      <w:r w:rsidRPr="008B0352">
        <w:rPr>
          <w:spacing w:val="-1"/>
        </w:rPr>
        <w:t>p</w:t>
      </w:r>
      <w:r w:rsidRPr="008B0352">
        <w:t>ara</w:t>
      </w:r>
      <w:r w:rsidRPr="008B0352">
        <w:rPr>
          <w:spacing w:val="-1"/>
        </w:rPr>
        <w:t>b</w:t>
      </w:r>
      <w:r w:rsidRPr="008B0352">
        <w:t xml:space="preserve">le </w:t>
      </w:r>
      <w:r w:rsidR="00F45637">
        <w:t xml:space="preserve">affordable </w:t>
      </w:r>
      <w:r w:rsidRPr="008B0352">
        <w:rPr>
          <w:spacing w:val="-3"/>
        </w:rPr>
        <w:t>h</w:t>
      </w:r>
      <w:r w:rsidRPr="008B0352">
        <w:rPr>
          <w:spacing w:val="1"/>
        </w:rPr>
        <w:t>o</w:t>
      </w:r>
      <w:r w:rsidRPr="008B0352">
        <w:rPr>
          <w:spacing w:val="-1"/>
        </w:rPr>
        <w:t>u</w:t>
      </w:r>
      <w:r w:rsidRPr="008B0352">
        <w:t>si</w:t>
      </w:r>
      <w:r w:rsidRPr="008B0352">
        <w:rPr>
          <w:spacing w:val="-1"/>
        </w:rPr>
        <w:t>n</w:t>
      </w:r>
      <w:r w:rsidRPr="008B0352">
        <w:t>g</w:t>
      </w:r>
      <w:r w:rsidRPr="008B0352">
        <w:rPr>
          <w:spacing w:val="-1"/>
        </w:rPr>
        <w:t xml:space="preserve"> </w:t>
      </w:r>
      <w:r w:rsidRPr="008B0352">
        <w:t>d</w:t>
      </w:r>
      <w:r w:rsidRPr="008B0352">
        <w:rPr>
          <w:spacing w:val="-2"/>
        </w:rPr>
        <w:t>e</w:t>
      </w:r>
      <w:r w:rsidRPr="008B0352">
        <w:rPr>
          <w:spacing w:val="-1"/>
        </w:rPr>
        <w:t>v</w:t>
      </w:r>
      <w:r w:rsidRPr="008B0352">
        <w:t>el</w:t>
      </w:r>
      <w:r w:rsidRPr="008B0352">
        <w:rPr>
          <w:spacing w:val="1"/>
        </w:rPr>
        <w:t>o</w:t>
      </w:r>
      <w:r w:rsidRPr="008B0352">
        <w:rPr>
          <w:spacing w:val="-3"/>
        </w:rPr>
        <w:t>p</w:t>
      </w:r>
      <w:r w:rsidRPr="008B0352">
        <w:rPr>
          <w:spacing w:val="1"/>
        </w:rPr>
        <w:t>m</w:t>
      </w:r>
      <w:r w:rsidRPr="008B0352">
        <w:t xml:space="preserve">ent </w:t>
      </w:r>
      <w:r w:rsidRPr="008B0352">
        <w:rPr>
          <w:spacing w:val="-2"/>
        </w:rPr>
        <w:t>a</w:t>
      </w:r>
      <w:r w:rsidRPr="008B0352">
        <w:t>s de</w:t>
      </w:r>
      <w:r w:rsidRPr="008B0352">
        <w:rPr>
          <w:spacing w:val="-2"/>
        </w:rPr>
        <w:t>t</w:t>
      </w:r>
      <w:r w:rsidRPr="008B0352">
        <w:t>e</w:t>
      </w:r>
      <w:r w:rsidRPr="008B0352">
        <w:rPr>
          <w:spacing w:val="-2"/>
        </w:rPr>
        <w:t>r</w:t>
      </w:r>
      <w:r w:rsidRPr="008B0352">
        <w:rPr>
          <w:spacing w:val="1"/>
        </w:rPr>
        <w:t>m</w:t>
      </w:r>
      <w:r w:rsidRPr="008B0352">
        <w:t>i</w:t>
      </w:r>
      <w:r w:rsidRPr="008B0352">
        <w:rPr>
          <w:spacing w:val="-1"/>
        </w:rPr>
        <w:t>n</w:t>
      </w:r>
      <w:r w:rsidRPr="008B0352">
        <w:t xml:space="preserve">ed </w:t>
      </w:r>
      <w:r w:rsidRPr="008B0352">
        <w:rPr>
          <w:spacing w:val="-3"/>
        </w:rPr>
        <w:t>b</w:t>
      </w:r>
      <w:r w:rsidRPr="008B0352">
        <w:t>y</w:t>
      </w:r>
      <w:r w:rsidRPr="008B0352">
        <w:rPr>
          <w:spacing w:val="1"/>
        </w:rPr>
        <w:t xml:space="preserve"> t</w:t>
      </w:r>
      <w:r w:rsidRPr="008B0352">
        <w:rPr>
          <w:spacing w:val="-1"/>
        </w:rPr>
        <w:t>h</w:t>
      </w:r>
      <w:r w:rsidRPr="008B0352">
        <w:t>e</w:t>
      </w:r>
      <w:r w:rsidRPr="008B0352">
        <w:rPr>
          <w:spacing w:val="-2"/>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rPr>
          <w:spacing w:val="1"/>
        </w:rPr>
        <w:t>y</w:t>
      </w:r>
      <w:r w:rsidRPr="008B0352">
        <w:t>.</w:t>
      </w:r>
    </w:p>
    <w:p w14:paraId="43396140" w14:textId="77777777" w:rsidR="00E33CEE" w:rsidRPr="008B0352" w:rsidRDefault="00E33CEE">
      <w:pPr>
        <w:spacing w:after="0"/>
      </w:pPr>
    </w:p>
    <w:p w14:paraId="0B54BD01" w14:textId="77777777" w:rsidR="00497234" w:rsidRPr="008B0352" w:rsidRDefault="00FA1789">
      <w:pPr>
        <w:spacing w:before="16" w:after="0" w:line="240" w:lineRule="auto"/>
        <w:ind w:left="1160" w:right="-20"/>
      </w:pPr>
      <w:bookmarkStart w:id="2079" w:name="_Hlk492548683"/>
      <w:r w:rsidRPr="008B0352">
        <w:rPr>
          <w:b/>
          <w:bCs/>
          <w:spacing w:val="-1"/>
        </w:rPr>
        <w:t>b</w:t>
      </w:r>
      <w:r w:rsidRPr="008B0352">
        <w:rPr>
          <w:b/>
          <w:bCs/>
        </w:rPr>
        <w:t xml:space="preserve">)  </w:t>
      </w:r>
      <w:r w:rsidRPr="008B0352">
        <w:rPr>
          <w:b/>
          <w:bCs/>
          <w:spacing w:val="25"/>
        </w:rPr>
        <w:t xml:space="preserve"> </w:t>
      </w:r>
      <w:r w:rsidRPr="008B0352">
        <w:rPr>
          <w:b/>
          <w:bCs/>
          <w:spacing w:val="1"/>
        </w:rPr>
        <w:t>G</w:t>
      </w:r>
      <w:r w:rsidRPr="008B0352">
        <w:rPr>
          <w:b/>
          <w:bCs/>
          <w:spacing w:val="-1"/>
        </w:rPr>
        <w:t>ene</w:t>
      </w:r>
      <w:r w:rsidRPr="008B0352">
        <w:rPr>
          <w:b/>
          <w:bCs/>
          <w:spacing w:val="1"/>
        </w:rPr>
        <w:t>r</w:t>
      </w:r>
      <w:r w:rsidRPr="008B0352">
        <w:rPr>
          <w:b/>
          <w:bCs/>
          <w:spacing w:val="-1"/>
        </w:rPr>
        <w:t>a</w:t>
      </w:r>
      <w:r w:rsidRPr="008B0352">
        <w:rPr>
          <w:b/>
          <w:bCs/>
        </w:rPr>
        <w:t>l</w:t>
      </w:r>
      <w:r w:rsidRPr="008B0352">
        <w:rPr>
          <w:b/>
          <w:bCs/>
          <w:spacing w:val="1"/>
        </w:rPr>
        <w:t xml:space="preserve"> C</w:t>
      </w:r>
      <w:r w:rsidRPr="008B0352">
        <w:rPr>
          <w:b/>
          <w:bCs/>
          <w:spacing w:val="-1"/>
        </w:rPr>
        <w:t>on</w:t>
      </w:r>
      <w:r w:rsidRPr="008B0352">
        <w:rPr>
          <w:b/>
          <w:bCs/>
          <w:spacing w:val="-2"/>
        </w:rPr>
        <w:t>t</w:t>
      </w:r>
      <w:r w:rsidRPr="008B0352">
        <w:rPr>
          <w:b/>
          <w:bCs/>
          <w:spacing w:val="1"/>
        </w:rPr>
        <w:t>r</w:t>
      </w:r>
      <w:r w:rsidRPr="008B0352">
        <w:rPr>
          <w:b/>
          <w:bCs/>
          <w:spacing w:val="-1"/>
        </w:rPr>
        <w:t>a</w:t>
      </w:r>
      <w:r w:rsidRPr="008B0352">
        <w:rPr>
          <w:b/>
          <w:bCs/>
          <w:spacing w:val="1"/>
        </w:rPr>
        <w:t>c</w:t>
      </w:r>
      <w:r w:rsidRPr="008B0352">
        <w:rPr>
          <w:b/>
          <w:bCs/>
        </w:rPr>
        <w:t>t</w:t>
      </w:r>
      <w:r w:rsidRPr="008B0352">
        <w:rPr>
          <w:b/>
          <w:bCs/>
          <w:spacing w:val="-1"/>
        </w:rPr>
        <w:t>o</w:t>
      </w:r>
      <w:r w:rsidRPr="008B0352">
        <w:rPr>
          <w:b/>
          <w:bCs/>
        </w:rPr>
        <w:t>r</w:t>
      </w:r>
      <w:r w:rsidRPr="008B0352">
        <w:rPr>
          <w:b/>
          <w:bCs/>
          <w:spacing w:val="-1"/>
        </w:rPr>
        <w:t xml:space="preserve"> </w:t>
      </w:r>
      <w:r w:rsidRPr="008B0352">
        <w:rPr>
          <w:b/>
          <w:bCs/>
        </w:rPr>
        <w:t>Ex</w:t>
      </w:r>
      <w:r w:rsidRPr="008B0352">
        <w:rPr>
          <w:b/>
          <w:bCs/>
          <w:spacing w:val="-2"/>
        </w:rPr>
        <w:t>p</w:t>
      </w:r>
      <w:r w:rsidRPr="008B0352">
        <w:rPr>
          <w:b/>
          <w:bCs/>
          <w:spacing w:val="-1"/>
        </w:rPr>
        <w:t>e</w:t>
      </w:r>
      <w:r w:rsidRPr="008B0352">
        <w:rPr>
          <w:b/>
          <w:bCs/>
          <w:spacing w:val="1"/>
        </w:rPr>
        <w:t>r</w:t>
      </w:r>
      <w:r w:rsidRPr="008B0352">
        <w:rPr>
          <w:b/>
          <w:bCs/>
          <w:spacing w:val="-1"/>
        </w:rPr>
        <w:t>ien</w:t>
      </w:r>
      <w:r w:rsidRPr="008B0352">
        <w:rPr>
          <w:b/>
          <w:bCs/>
          <w:spacing w:val="1"/>
        </w:rPr>
        <w:t>c</w:t>
      </w:r>
      <w:r w:rsidRPr="008B0352">
        <w:rPr>
          <w:b/>
          <w:bCs/>
        </w:rPr>
        <w:t>e</w:t>
      </w:r>
    </w:p>
    <w:p w14:paraId="4CE3804A" w14:textId="77777777" w:rsidR="00497234" w:rsidRPr="008B0352" w:rsidRDefault="00497234">
      <w:pPr>
        <w:spacing w:before="2" w:after="0" w:line="120" w:lineRule="exact"/>
        <w:rPr>
          <w:sz w:val="12"/>
          <w:szCs w:val="12"/>
        </w:rPr>
      </w:pPr>
    </w:p>
    <w:p w14:paraId="4EBD882C" w14:textId="77777777" w:rsidR="00497234" w:rsidRPr="008B0352" w:rsidRDefault="00497234">
      <w:pPr>
        <w:spacing w:after="0" w:line="200" w:lineRule="exact"/>
        <w:rPr>
          <w:sz w:val="20"/>
          <w:szCs w:val="20"/>
        </w:rPr>
      </w:pPr>
    </w:p>
    <w:p w14:paraId="581DF266" w14:textId="77777777" w:rsidR="00497234" w:rsidRPr="008B0352" w:rsidRDefault="00FA1789">
      <w:pPr>
        <w:spacing w:after="0" w:line="240" w:lineRule="auto"/>
        <w:ind w:left="800" w:right="2740"/>
        <w:jc w:val="both"/>
      </w:pPr>
      <w:r w:rsidRPr="008B0352">
        <w:t>The</w:t>
      </w:r>
      <w:r w:rsidRPr="008B0352">
        <w:rPr>
          <w:spacing w:val="1"/>
        </w:rPr>
        <w:t xml:space="preserve"> </w:t>
      </w:r>
      <w:r w:rsidRPr="008B0352">
        <w:rPr>
          <w:spacing w:val="-1"/>
        </w:rPr>
        <w:t>P</w:t>
      </w:r>
      <w:r w:rsidRPr="008B0352">
        <w:t>artici</w:t>
      </w:r>
      <w:r w:rsidRPr="008B0352">
        <w:rPr>
          <w:spacing w:val="-1"/>
        </w:rPr>
        <w:t>p</w:t>
      </w:r>
      <w:r w:rsidRPr="008B0352">
        <w:t>a</w:t>
      </w:r>
      <w:r w:rsidRPr="008B0352">
        <w:rPr>
          <w:spacing w:val="-1"/>
        </w:rPr>
        <w:t>n</w:t>
      </w:r>
      <w:r w:rsidRPr="008B0352">
        <w:t>t</w:t>
      </w:r>
      <w:r w:rsidRPr="008B0352">
        <w:rPr>
          <w:spacing w:val="1"/>
        </w:rPr>
        <w:t xml:space="preserve"> </w:t>
      </w:r>
      <w:r w:rsidRPr="008B0352">
        <w:t>i</w:t>
      </w:r>
      <w:r w:rsidRPr="008B0352">
        <w:rPr>
          <w:spacing w:val="-4"/>
        </w:rPr>
        <w:t>d</w:t>
      </w:r>
      <w:r w:rsidRPr="008B0352">
        <w:t xml:space="preserve">entified </w:t>
      </w:r>
      <w:r w:rsidRPr="008B0352">
        <w:rPr>
          <w:spacing w:val="-2"/>
        </w:rPr>
        <w:t>a</w:t>
      </w:r>
      <w:r w:rsidRPr="008B0352">
        <w:t xml:space="preserve">s </w:t>
      </w:r>
      <w:r w:rsidRPr="008B0352">
        <w:rPr>
          <w:spacing w:val="1"/>
        </w:rPr>
        <w:t>t</w:t>
      </w:r>
      <w:r w:rsidRPr="008B0352">
        <w:rPr>
          <w:spacing w:val="-1"/>
        </w:rPr>
        <w:t>h</w:t>
      </w:r>
      <w:r w:rsidRPr="008B0352">
        <w:t>e</w:t>
      </w:r>
      <w:r w:rsidRPr="008B0352">
        <w:rPr>
          <w:spacing w:val="1"/>
        </w:rPr>
        <w:t xml:space="preserve"> </w:t>
      </w:r>
      <w:r w:rsidRPr="008B0352">
        <w:rPr>
          <w:spacing w:val="-1"/>
        </w:rPr>
        <w:t>g</w:t>
      </w:r>
      <w:r w:rsidRPr="008B0352">
        <w:t>e</w:t>
      </w:r>
      <w:r w:rsidRPr="008B0352">
        <w:rPr>
          <w:spacing w:val="-3"/>
        </w:rPr>
        <w:t>n</w:t>
      </w:r>
      <w:r w:rsidRPr="008B0352">
        <w:t xml:space="preserve">eral </w:t>
      </w:r>
      <w:r w:rsidRPr="008B0352">
        <w:rPr>
          <w:spacing w:val="-2"/>
        </w:rPr>
        <w:t>c</w:t>
      </w:r>
      <w:r w:rsidRPr="008B0352">
        <w:rPr>
          <w:spacing w:val="1"/>
        </w:rPr>
        <w:t>o</w:t>
      </w:r>
      <w:r w:rsidRPr="008B0352">
        <w:rPr>
          <w:spacing w:val="-1"/>
        </w:rPr>
        <w:t>n</w:t>
      </w:r>
      <w:r w:rsidRPr="008B0352">
        <w:t>tra</w:t>
      </w:r>
      <w:r w:rsidRPr="008B0352">
        <w:rPr>
          <w:spacing w:val="-2"/>
        </w:rPr>
        <w:t>c</w:t>
      </w:r>
      <w:r w:rsidRPr="008B0352">
        <w:t>t</w:t>
      </w:r>
      <w:r w:rsidRPr="008B0352">
        <w:rPr>
          <w:spacing w:val="1"/>
        </w:rPr>
        <w:t>o</w:t>
      </w:r>
      <w:r w:rsidRPr="008B0352">
        <w:t>r</w:t>
      </w:r>
      <w:r w:rsidRPr="008B0352">
        <w:rPr>
          <w:spacing w:val="-2"/>
        </w:rPr>
        <w:t xml:space="preserve"> </w:t>
      </w:r>
      <w:r w:rsidRPr="008B0352">
        <w:rPr>
          <w:spacing w:val="-1"/>
        </w:rPr>
        <w:t>mu</w:t>
      </w:r>
      <w:r w:rsidRPr="008B0352">
        <w:t>st</w:t>
      </w:r>
      <w:r w:rsidRPr="008B0352">
        <w:rPr>
          <w:spacing w:val="1"/>
        </w:rPr>
        <w:t xml:space="preserve"> </w:t>
      </w:r>
      <w:r w:rsidRPr="008B0352">
        <w:rPr>
          <w:spacing w:val="-1"/>
        </w:rPr>
        <w:t>h</w:t>
      </w:r>
      <w:r w:rsidRPr="008B0352">
        <w:t>a</w:t>
      </w:r>
      <w:r w:rsidRPr="008B0352">
        <w:rPr>
          <w:spacing w:val="1"/>
        </w:rPr>
        <w:t>v</w:t>
      </w:r>
      <w:r w:rsidRPr="008B0352">
        <w:t>e:</w:t>
      </w:r>
    </w:p>
    <w:p w14:paraId="0FE91AE9" w14:textId="77777777" w:rsidR="00497234" w:rsidRPr="008B0352" w:rsidRDefault="00497234">
      <w:pPr>
        <w:spacing w:before="10" w:after="0" w:line="110" w:lineRule="exact"/>
        <w:rPr>
          <w:sz w:val="11"/>
          <w:szCs w:val="11"/>
        </w:rPr>
      </w:pPr>
    </w:p>
    <w:p w14:paraId="7CBA06AD" w14:textId="77777777" w:rsidR="00497234" w:rsidRPr="008B0352" w:rsidRDefault="00497234">
      <w:pPr>
        <w:spacing w:after="0" w:line="200" w:lineRule="exact"/>
        <w:rPr>
          <w:sz w:val="20"/>
          <w:szCs w:val="20"/>
        </w:rPr>
      </w:pPr>
    </w:p>
    <w:p w14:paraId="079F173B" w14:textId="77777777" w:rsidR="00497234" w:rsidRPr="008B0352" w:rsidRDefault="00FA1789">
      <w:pPr>
        <w:tabs>
          <w:tab w:val="left" w:pos="1880"/>
        </w:tabs>
        <w:spacing w:after="0" w:line="240" w:lineRule="auto"/>
        <w:ind w:left="1166" w:right="-14"/>
        <w:pPrChange w:id="2080" w:author="2020 Changes" w:date="2019-07-09T09:11:00Z">
          <w:pPr>
            <w:tabs>
              <w:tab w:val="left" w:pos="1880"/>
            </w:tabs>
            <w:spacing w:after="0" w:line="240" w:lineRule="auto"/>
            <w:ind w:left="116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t xml:space="preserve">A </w:t>
      </w:r>
      <w:r w:rsidRPr="008B0352">
        <w:rPr>
          <w:spacing w:val="-1"/>
        </w:rPr>
        <w:t>h</w:t>
      </w:r>
      <w:r w:rsidRPr="008B0352">
        <w:t>ist</w:t>
      </w:r>
      <w:r w:rsidRPr="008B0352">
        <w:rPr>
          <w:spacing w:val="1"/>
        </w:rPr>
        <w:t>o</w:t>
      </w:r>
      <w:r w:rsidRPr="008B0352">
        <w:rPr>
          <w:spacing w:val="-3"/>
        </w:rPr>
        <w:t>r</w:t>
      </w:r>
      <w:r w:rsidRPr="008B0352">
        <w:t>y</w:t>
      </w:r>
      <w:r w:rsidRPr="008B0352">
        <w:rPr>
          <w:spacing w:val="-1"/>
        </w:rPr>
        <w:t xml:space="preserve"> </w:t>
      </w:r>
      <w:r w:rsidRPr="008B0352">
        <w:rPr>
          <w:spacing w:val="1"/>
        </w:rPr>
        <w:t>o</w:t>
      </w:r>
      <w:r w:rsidRPr="008B0352">
        <w:t>f s</w:t>
      </w:r>
      <w:r w:rsidRPr="008B0352">
        <w:rPr>
          <w:spacing w:val="-2"/>
        </w:rPr>
        <w:t>i</w:t>
      </w:r>
      <w:r w:rsidRPr="008B0352">
        <w:rPr>
          <w:spacing w:val="1"/>
        </w:rPr>
        <w:t>m</w:t>
      </w:r>
      <w:r w:rsidRPr="008B0352">
        <w:t>ilar</w:t>
      </w:r>
      <w:r w:rsidRPr="008B0352">
        <w:rPr>
          <w:spacing w:val="-2"/>
        </w:rPr>
        <w:t xml:space="preserve"> </w:t>
      </w:r>
      <w:r w:rsidRPr="008B0352">
        <w:t>w</w:t>
      </w:r>
      <w:r w:rsidRPr="008B0352">
        <w:rPr>
          <w:spacing w:val="2"/>
        </w:rPr>
        <w:t>o</w:t>
      </w:r>
      <w:r w:rsidRPr="008B0352">
        <w:rPr>
          <w:spacing w:val="-3"/>
        </w:rPr>
        <w:t>r</w:t>
      </w:r>
      <w:r w:rsidRPr="008B0352">
        <w:t>k</w:t>
      </w:r>
      <w:r w:rsidRPr="008B0352">
        <w:rPr>
          <w:spacing w:val="1"/>
        </w:rPr>
        <w:t xml:space="preserve"> </w:t>
      </w:r>
      <w:r w:rsidRPr="008B0352">
        <w:t>a</w:t>
      </w:r>
      <w:r w:rsidRPr="008B0352">
        <w:rPr>
          <w:spacing w:val="-3"/>
        </w:rPr>
        <w:t>n</w:t>
      </w:r>
      <w:r w:rsidRPr="008B0352">
        <w:t>d</w:t>
      </w:r>
      <w:r w:rsidRPr="008B0352">
        <w:rPr>
          <w:spacing w:val="-1"/>
        </w:rPr>
        <w:t xml:space="preserve"> </w:t>
      </w:r>
      <w:r w:rsidRPr="008B0352">
        <w:rPr>
          <w:spacing w:val="1"/>
        </w:rPr>
        <w:t>ty</w:t>
      </w:r>
      <w:r w:rsidRPr="008B0352">
        <w:rPr>
          <w:spacing w:val="-1"/>
        </w:rPr>
        <w:t>p</w:t>
      </w:r>
      <w:r w:rsidRPr="008B0352">
        <w:t>e</w:t>
      </w:r>
      <w:r w:rsidRPr="008B0352">
        <w:rPr>
          <w:spacing w:val="3"/>
        </w:rPr>
        <w:t xml:space="preserve"> </w:t>
      </w:r>
      <w:r w:rsidRPr="008B0352">
        <w:rPr>
          <w:spacing w:val="-3"/>
        </w:rPr>
        <w:t>a</w:t>
      </w:r>
      <w:r w:rsidRPr="008B0352">
        <w:t>s</w:t>
      </w:r>
      <w:r w:rsidRPr="008B0352">
        <w:rPr>
          <w:spacing w:val="1"/>
        </w:rPr>
        <w:t xml:space="preserve"> </w:t>
      </w:r>
      <w:r w:rsidRPr="008B0352">
        <w:t>req</w:t>
      </w:r>
      <w:r w:rsidRPr="008B0352">
        <w:rPr>
          <w:spacing w:val="-1"/>
        </w:rPr>
        <w:t>u</w:t>
      </w:r>
      <w:r w:rsidRPr="008B0352">
        <w:t>ired</w:t>
      </w:r>
      <w:r w:rsidRPr="008B0352">
        <w:rPr>
          <w:spacing w:val="-3"/>
        </w:rPr>
        <w:t xml:space="preserve"> </w:t>
      </w:r>
      <w:r w:rsidRPr="008B0352">
        <w:t>f</w:t>
      </w:r>
      <w:r w:rsidRPr="008B0352">
        <w:rPr>
          <w:spacing w:val="1"/>
        </w:rPr>
        <w:t>o</w:t>
      </w:r>
      <w:r w:rsidRPr="008B0352">
        <w:t>r</w:t>
      </w:r>
      <w:r w:rsidRPr="008B0352">
        <w:rPr>
          <w:spacing w:val="-2"/>
        </w:rPr>
        <w:t xml:space="preserve"> </w:t>
      </w:r>
      <w:r w:rsidRPr="008B0352">
        <w:rPr>
          <w:spacing w:val="1"/>
        </w:rPr>
        <w:t>t</w:t>
      </w:r>
      <w:r w:rsidRPr="008B0352">
        <w:rPr>
          <w:spacing w:val="-1"/>
        </w:rPr>
        <w:t>h</w:t>
      </w:r>
      <w:r w:rsidRPr="008B0352">
        <w:t>e</w:t>
      </w:r>
      <w:r w:rsidRPr="008B0352">
        <w:rPr>
          <w:spacing w:val="-1"/>
        </w:rPr>
        <w:t xml:space="preserve"> P</w:t>
      </w:r>
      <w:r w:rsidRPr="008B0352">
        <w:t>r</w:t>
      </w:r>
      <w:r w:rsidRPr="008B0352">
        <w:rPr>
          <w:spacing w:val="1"/>
        </w:rPr>
        <w:t>o</w:t>
      </w:r>
      <w:r w:rsidRPr="008B0352">
        <w:t>je</w:t>
      </w:r>
      <w:r w:rsidRPr="008B0352">
        <w:rPr>
          <w:spacing w:val="-2"/>
        </w:rPr>
        <w:t>c</w:t>
      </w:r>
      <w:r w:rsidRPr="008B0352">
        <w:rPr>
          <w:spacing w:val="1"/>
        </w:rPr>
        <w:t>t</w:t>
      </w:r>
      <w:r w:rsidRPr="008B0352">
        <w:t>;</w:t>
      </w:r>
      <w:r w:rsidRPr="008B0352">
        <w:rPr>
          <w:spacing w:val="-1"/>
        </w:rPr>
        <w:t xml:space="preserve"> </w:t>
      </w:r>
      <w:r w:rsidRPr="008B0352">
        <w:t>a</w:t>
      </w:r>
      <w:r w:rsidRPr="008B0352">
        <w:rPr>
          <w:spacing w:val="-1"/>
        </w:rPr>
        <w:t>n</w:t>
      </w:r>
      <w:r w:rsidRPr="008B0352">
        <w:t>d</w:t>
      </w:r>
    </w:p>
    <w:p w14:paraId="7D4AF9FD" w14:textId="77777777" w:rsidR="00497234" w:rsidRPr="008B0352" w:rsidRDefault="00497234">
      <w:pPr>
        <w:spacing w:before="2" w:after="0" w:line="120" w:lineRule="exact"/>
        <w:rPr>
          <w:sz w:val="12"/>
          <w:szCs w:val="12"/>
        </w:rPr>
      </w:pPr>
    </w:p>
    <w:p w14:paraId="08EDF0AB" w14:textId="254F27AA" w:rsidR="00497234" w:rsidRDefault="00FA1789" w:rsidP="00F45637">
      <w:pPr>
        <w:tabs>
          <w:tab w:val="left" w:pos="1880"/>
        </w:tabs>
        <w:spacing w:after="0" w:line="264" w:lineRule="auto"/>
        <w:ind w:left="1880" w:right="58" w:hanging="720"/>
      </w:pPr>
      <w:r w:rsidRPr="008B0352">
        <w:rPr>
          <w:rFonts w:ascii="Symbol" w:eastAsia="Symbol" w:hAnsi="Symbol" w:cs="Symbol"/>
        </w:rPr>
        <w:t></w:t>
      </w:r>
      <w:r w:rsidRPr="008B0352">
        <w:rPr>
          <w:rFonts w:ascii="Times New Roman" w:eastAsia="Times New Roman" w:hAnsi="Times New Roman" w:cs="Times New Roman"/>
        </w:rPr>
        <w:tab/>
      </w:r>
      <w:r w:rsidRPr="008B0352">
        <w:t xml:space="preserve">A </w:t>
      </w:r>
      <w:r w:rsidRPr="008B0352">
        <w:rPr>
          <w:spacing w:val="-1"/>
        </w:rPr>
        <w:t>p</w:t>
      </w:r>
      <w:r w:rsidRPr="008B0352">
        <w:t>r</w:t>
      </w:r>
      <w:r w:rsidRPr="008B0352">
        <w:rPr>
          <w:spacing w:val="1"/>
        </w:rPr>
        <w:t>o</w:t>
      </w:r>
      <w:r w:rsidRPr="008B0352">
        <w:rPr>
          <w:spacing w:val="-1"/>
        </w:rPr>
        <w:t>p</w:t>
      </w:r>
      <w:r w:rsidRPr="008B0352">
        <w:rPr>
          <w:spacing w:val="1"/>
        </w:rPr>
        <w:t>o</w:t>
      </w:r>
      <w:r w:rsidRPr="008B0352">
        <w:t xml:space="preserve">sed </w:t>
      </w:r>
      <w:r w:rsidRPr="008B0352">
        <w:rPr>
          <w:spacing w:val="-1"/>
        </w:rPr>
        <w:t>p</w:t>
      </w:r>
      <w:r w:rsidRPr="008B0352">
        <w:t>r</w:t>
      </w:r>
      <w:r w:rsidRPr="008B0352">
        <w:rPr>
          <w:spacing w:val="1"/>
        </w:rPr>
        <w:t>o</w:t>
      </w:r>
      <w:r w:rsidRPr="008B0352">
        <w:rPr>
          <w:spacing w:val="-2"/>
        </w:rPr>
        <w:t>j</w:t>
      </w:r>
      <w:r w:rsidRPr="008B0352">
        <w:t xml:space="preserve">ect </w:t>
      </w:r>
      <w:r w:rsidRPr="008B0352">
        <w:rPr>
          <w:spacing w:val="1"/>
        </w:rPr>
        <w:t>m</w:t>
      </w:r>
      <w:r w:rsidRPr="008B0352">
        <w:t>a</w:t>
      </w:r>
      <w:r w:rsidRPr="008B0352">
        <w:rPr>
          <w:spacing w:val="-3"/>
        </w:rPr>
        <w:t>n</w:t>
      </w:r>
      <w:r w:rsidRPr="008B0352">
        <w:t>a</w:t>
      </w:r>
      <w:r w:rsidRPr="008B0352">
        <w:rPr>
          <w:spacing w:val="-1"/>
        </w:rPr>
        <w:t>g</w:t>
      </w:r>
      <w:r w:rsidRPr="008B0352">
        <w:t>er</w:t>
      </w:r>
      <w:r w:rsidR="000A276C">
        <w:t xml:space="preserve">, that is an employee of the General Contractor, </w:t>
      </w:r>
      <w:r w:rsidRPr="008B0352">
        <w:t>that</w:t>
      </w:r>
      <w:r w:rsidRPr="008B0352">
        <w:rPr>
          <w:spacing w:val="14"/>
        </w:rPr>
        <w:t xml:space="preserve"> </w:t>
      </w:r>
      <w:r w:rsidRPr="008B0352">
        <w:rPr>
          <w:spacing w:val="-1"/>
        </w:rPr>
        <w:t>h</w:t>
      </w:r>
      <w:r w:rsidRPr="008B0352">
        <w:t>as at</w:t>
      </w:r>
      <w:r w:rsidRPr="008B0352">
        <w:rPr>
          <w:spacing w:val="13"/>
        </w:rPr>
        <w:t xml:space="preserve"> </w:t>
      </w:r>
      <w:r w:rsidRPr="008B0352">
        <w:t>least</w:t>
      </w:r>
      <w:r w:rsidRPr="008B0352">
        <w:rPr>
          <w:spacing w:val="11"/>
        </w:rPr>
        <w:t xml:space="preserve"> </w:t>
      </w:r>
      <w:r w:rsidRPr="008B0352">
        <w:t xml:space="preserve">5 </w:t>
      </w:r>
      <w:r w:rsidRPr="008B0352">
        <w:rPr>
          <w:spacing w:val="1"/>
        </w:rPr>
        <w:t>y</w:t>
      </w:r>
      <w:r w:rsidRPr="008B0352">
        <w:t>ears</w:t>
      </w:r>
      <w:r w:rsidR="00F45637">
        <w:t xml:space="preserve"> </w:t>
      </w:r>
      <w:r w:rsidRPr="008B0352">
        <w:rPr>
          <w:spacing w:val="1"/>
        </w:rPr>
        <w:t>o</w:t>
      </w:r>
      <w:r w:rsidRPr="008B0352">
        <w:t>f</w:t>
      </w:r>
      <w:r w:rsidR="00F45637">
        <w:t xml:space="preserve"> </w:t>
      </w:r>
      <w:r w:rsidRPr="008B0352">
        <w:t>e</w:t>
      </w:r>
      <w:r w:rsidRPr="008B0352">
        <w:rPr>
          <w:spacing w:val="1"/>
        </w:rPr>
        <w:t>x</w:t>
      </w:r>
      <w:r w:rsidRPr="008B0352">
        <w:rPr>
          <w:spacing w:val="-1"/>
        </w:rPr>
        <w:t>p</w:t>
      </w:r>
      <w:r w:rsidRPr="008B0352">
        <w:t>erie</w:t>
      </w:r>
      <w:r w:rsidRPr="008B0352">
        <w:rPr>
          <w:spacing w:val="-3"/>
        </w:rPr>
        <w:t>n</w:t>
      </w:r>
      <w:r w:rsidRPr="008B0352">
        <w:t>ce</w:t>
      </w:r>
      <w:r w:rsidRPr="008B0352">
        <w:rPr>
          <w:spacing w:val="14"/>
        </w:rPr>
        <w:t xml:space="preserve"> </w:t>
      </w:r>
      <w:r w:rsidR="00F45637">
        <w:rPr>
          <w:spacing w:val="14"/>
        </w:rPr>
        <w:t>w</w:t>
      </w:r>
      <w:r w:rsidRPr="008B0352">
        <w:t>i</w:t>
      </w:r>
      <w:r w:rsidRPr="008B0352">
        <w:rPr>
          <w:spacing w:val="-2"/>
        </w:rPr>
        <w:t>t</w:t>
      </w:r>
      <w:r w:rsidRPr="008B0352">
        <w:t xml:space="preserve">h </w:t>
      </w:r>
      <w:r w:rsidRPr="008B0352">
        <w:rPr>
          <w:spacing w:val="1"/>
        </w:rPr>
        <w:t>m</w:t>
      </w:r>
      <w:r w:rsidRPr="008B0352">
        <w:rPr>
          <w:spacing w:val="-1"/>
        </w:rPr>
        <w:t>u</w:t>
      </w:r>
      <w:r w:rsidRPr="008B0352">
        <w:t>ltif</w:t>
      </w:r>
      <w:r w:rsidRPr="008B0352">
        <w:rPr>
          <w:spacing w:val="-3"/>
        </w:rPr>
        <w:t>a</w:t>
      </w:r>
      <w:r w:rsidRPr="008B0352">
        <w:rPr>
          <w:spacing w:val="1"/>
        </w:rPr>
        <w:t>m</w:t>
      </w:r>
      <w:r w:rsidRPr="008B0352">
        <w:t>ily</w:t>
      </w:r>
      <w:r w:rsidRPr="008B0352">
        <w:rPr>
          <w:spacing w:val="1"/>
        </w:rPr>
        <w:t xml:space="preserve"> </w:t>
      </w:r>
      <w:r w:rsidRPr="008B0352">
        <w:rPr>
          <w:spacing w:val="-2"/>
        </w:rPr>
        <w:t>r</w:t>
      </w:r>
      <w:r w:rsidRPr="008B0352">
        <w:t>eside</w:t>
      </w:r>
      <w:r w:rsidRPr="008B0352">
        <w:rPr>
          <w:spacing w:val="-1"/>
        </w:rPr>
        <w:t>n</w:t>
      </w:r>
      <w:r w:rsidRPr="008B0352">
        <w:t>tial</w:t>
      </w:r>
      <w:r w:rsidRPr="008B0352">
        <w:rPr>
          <w:spacing w:val="-2"/>
        </w:rPr>
        <w:t xml:space="preserve"> </w:t>
      </w:r>
      <w:r w:rsidRPr="008B0352">
        <w:t>c</w:t>
      </w:r>
      <w:r w:rsidRPr="008B0352">
        <w:rPr>
          <w:spacing w:val="1"/>
        </w:rPr>
        <w:t>o</w:t>
      </w:r>
      <w:r w:rsidRPr="008B0352">
        <w:rPr>
          <w:spacing w:val="-3"/>
        </w:rPr>
        <w:t>n</w:t>
      </w:r>
      <w:r w:rsidRPr="008B0352">
        <w:t>structi</w:t>
      </w:r>
      <w:r w:rsidRPr="008B0352">
        <w:rPr>
          <w:spacing w:val="1"/>
        </w:rPr>
        <w:t>o</w:t>
      </w:r>
      <w:r w:rsidRPr="008B0352">
        <w:t>n</w:t>
      </w:r>
      <w:r w:rsidRPr="008B0352">
        <w:rPr>
          <w:spacing w:val="-3"/>
        </w:rPr>
        <w:t xml:space="preserve"> </w:t>
      </w:r>
      <w:r w:rsidRPr="008B0352">
        <w:t>an</w:t>
      </w:r>
      <w:r w:rsidRPr="008B0352">
        <w:rPr>
          <w:spacing w:val="-1"/>
        </w:rPr>
        <w:t>d/</w:t>
      </w:r>
      <w:r w:rsidRPr="008B0352">
        <w:rPr>
          <w:spacing w:val="1"/>
        </w:rPr>
        <w:t>o</w:t>
      </w:r>
      <w:r w:rsidRPr="008B0352">
        <w:t>r reha</w:t>
      </w:r>
      <w:r w:rsidRPr="008B0352">
        <w:rPr>
          <w:spacing w:val="-1"/>
        </w:rPr>
        <w:t>b</w:t>
      </w:r>
      <w:r w:rsidRPr="008B0352">
        <w:t>ilit</w:t>
      </w:r>
      <w:r w:rsidRPr="008B0352">
        <w:rPr>
          <w:spacing w:val="-2"/>
        </w:rPr>
        <w:t>at</w:t>
      </w:r>
      <w:r w:rsidRPr="008B0352">
        <w:t>i</w:t>
      </w:r>
      <w:r w:rsidRPr="008B0352">
        <w:rPr>
          <w:spacing w:val="1"/>
        </w:rPr>
        <w:t>o</w:t>
      </w:r>
      <w:r w:rsidRPr="008B0352">
        <w:rPr>
          <w:spacing w:val="-1"/>
        </w:rPr>
        <w:t>n</w:t>
      </w:r>
      <w:r w:rsidRPr="008B0352">
        <w:t>.</w:t>
      </w:r>
    </w:p>
    <w:p w14:paraId="2B36773C" w14:textId="77777777" w:rsidR="003A62C9" w:rsidRPr="008B0352" w:rsidRDefault="003A62C9">
      <w:pPr>
        <w:tabs>
          <w:tab w:val="left" w:pos="1880"/>
        </w:tabs>
        <w:spacing w:after="0" w:line="264" w:lineRule="auto"/>
        <w:ind w:left="1880" w:right="58" w:hanging="720"/>
        <w:jc w:val="both"/>
      </w:pPr>
    </w:p>
    <w:p w14:paraId="63890B97" w14:textId="77777777" w:rsidR="003A62C9" w:rsidRPr="008B0352" w:rsidRDefault="003A62C9" w:rsidP="003A62C9">
      <w:pPr>
        <w:spacing w:before="16" w:after="0" w:line="240" w:lineRule="auto"/>
        <w:ind w:left="1160"/>
      </w:pPr>
      <w:r w:rsidRPr="008B0352">
        <w:rPr>
          <w:b/>
          <w:bCs/>
          <w:spacing w:val="1"/>
        </w:rPr>
        <w:t>c)   Architect of Record</w:t>
      </w:r>
      <w:r w:rsidRPr="008B0352">
        <w:rPr>
          <w:b/>
          <w:bCs/>
          <w:spacing w:val="-1"/>
        </w:rPr>
        <w:t xml:space="preserve"> </w:t>
      </w:r>
      <w:r w:rsidRPr="008B0352">
        <w:rPr>
          <w:b/>
          <w:bCs/>
        </w:rPr>
        <w:t>Ex</w:t>
      </w:r>
      <w:r w:rsidRPr="008B0352">
        <w:rPr>
          <w:b/>
          <w:bCs/>
          <w:spacing w:val="-2"/>
        </w:rPr>
        <w:t>p</w:t>
      </w:r>
      <w:r w:rsidRPr="008B0352">
        <w:rPr>
          <w:b/>
          <w:bCs/>
          <w:spacing w:val="-1"/>
        </w:rPr>
        <w:t>e</w:t>
      </w:r>
      <w:r w:rsidRPr="008B0352">
        <w:rPr>
          <w:b/>
          <w:bCs/>
          <w:spacing w:val="1"/>
        </w:rPr>
        <w:t>r</w:t>
      </w:r>
      <w:r w:rsidRPr="008B0352">
        <w:rPr>
          <w:b/>
          <w:bCs/>
          <w:spacing w:val="-1"/>
        </w:rPr>
        <w:t>ien</w:t>
      </w:r>
      <w:r w:rsidRPr="008B0352">
        <w:rPr>
          <w:b/>
          <w:bCs/>
          <w:spacing w:val="1"/>
        </w:rPr>
        <w:t>c</w:t>
      </w:r>
      <w:r w:rsidRPr="008B0352">
        <w:rPr>
          <w:b/>
          <w:bCs/>
        </w:rPr>
        <w:t>e</w:t>
      </w:r>
    </w:p>
    <w:p w14:paraId="1B8E950C" w14:textId="77777777" w:rsidR="003A62C9" w:rsidRPr="008B0352" w:rsidRDefault="003A62C9" w:rsidP="003A62C9">
      <w:pPr>
        <w:spacing w:before="2" w:after="0" w:line="120" w:lineRule="exact"/>
        <w:rPr>
          <w:sz w:val="12"/>
          <w:szCs w:val="12"/>
        </w:rPr>
      </w:pPr>
    </w:p>
    <w:p w14:paraId="47F8A422" w14:textId="77777777" w:rsidR="003A62C9" w:rsidRPr="008B0352" w:rsidRDefault="003A62C9" w:rsidP="003A62C9">
      <w:pPr>
        <w:spacing w:after="0" w:line="200" w:lineRule="exact"/>
        <w:rPr>
          <w:sz w:val="20"/>
          <w:szCs w:val="20"/>
        </w:rPr>
      </w:pPr>
    </w:p>
    <w:p w14:paraId="28BD7DBA" w14:textId="77777777" w:rsidR="003A62C9" w:rsidRPr="008B0352" w:rsidRDefault="003A62C9" w:rsidP="003A62C9">
      <w:pPr>
        <w:spacing w:after="0" w:line="240" w:lineRule="auto"/>
        <w:ind w:left="800" w:right="2740"/>
        <w:jc w:val="both"/>
      </w:pPr>
      <w:r w:rsidRPr="008B0352">
        <w:t>The</w:t>
      </w:r>
      <w:r w:rsidRPr="008B0352">
        <w:rPr>
          <w:spacing w:val="1"/>
        </w:rPr>
        <w:t xml:space="preserve"> </w:t>
      </w:r>
      <w:r w:rsidRPr="008B0352">
        <w:rPr>
          <w:spacing w:val="-1"/>
        </w:rPr>
        <w:t>P</w:t>
      </w:r>
      <w:r w:rsidRPr="008B0352">
        <w:t>artici</w:t>
      </w:r>
      <w:r w:rsidRPr="008B0352">
        <w:rPr>
          <w:spacing w:val="-1"/>
        </w:rPr>
        <w:t>p</w:t>
      </w:r>
      <w:r w:rsidRPr="008B0352">
        <w:t>a</w:t>
      </w:r>
      <w:r w:rsidRPr="008B0352">
        <w:rPr>
          <w:spacing w:val="-1"/>
        </w:rPr>
        <w:t>n</w:t>
      </w:r>
      <w:r w:rsidRPr="008B0352">
        <w:t>t</w:t>
      </w:r>
      <w:r w:rsidRPr="008B0352">
        <w:rPr>
          <w:spacing w:val="1"/>
        </w:rPr>
        <w:t xml:space="preserve"> </w:t>
      </w:r>
      <w:r w:rsidRPr="008B0352">
        <w:t>i</w:t>
      </w:r>
      <w:r w:rsidRPr="008B0352">
        <w:rPr>
          <w:spacing w:val="-4"/>
        </w:rPr>
        <w:t>d</w:t>
      </w:r>
      <w:r w:rsidRPr="008B0352">
        <w:t xml:space="preserve">entified </w:t>
      </w:r>
      <w:r w:rsidRPr="008B0352">
        <w:rPr>
          <w:spacing w:val="-2"/>
        </w:rPr>
        <w:t>a</w:t>
      </w:r>
      <w:r w:rsidRPr="008B0352">
        <w:t xml:space="preserve">s </w:t>
      </w:r>
      <w:r w:rsidRPr="008B0352">
        <w:rPr>
          <w:spacing w:val="1"/>
        </w:rPr>
        <w:t>t</w:t>
      </w:r>
      <w:r w:rsidRPr="008B0352">
        <w:rPr>
          <w:spacing w:val="-1"/>
        </w:rPr>
        <w:t>h</w:t>
      </w:r>
      <w:r w:rsidRPr="008B0352">
        <w:t>e</w:t>
      </w:r>
      <w:r w:rsidRPr="008B0352">
        <w:rPr>
          <w:spacing w:val="1"/>
        </w:rPr>
        <w:t xml:space="preserve"> architect </w:t>
      </w:r>
      <w:r w:rsidRPr="008B0352">
        <w:rPr>
          <w:spacing w:val="-1"/>
        </w:rPr>
        <w:t>mu</w:t>
      </w:r>
      <w:r w:rsidRPr="008B0352">
        <w:t>st</w:t>
      </w:r>
      <w:r w:rsidRPr="008B0352">
        <w:rPr>
          <w:spacing w:val="1"/>
        </w:rPr>
        <w:t xml:space="preserve"> </w:t>
      </w:r>
      <w:r w:rsidRPr="008B0352">
        <w:rPr>
          <w:spacing w:val="-1"/>
        </w:rPr>
        <w:t>h</w:t>
      </w:r>
      <w:r w:rsidRPr="008B0352">
        <w:t>a</w:t>
      </w:r>
      <w:r w:rsidRPr="008B0352">
        <w:rPr>
          <w:spacing w:val="1"/>
        </w:rPr>
        <w:t>v</w:t>
      </w:r>
      <w:r w:rsidRPr="008B0352">
        <w:t>e:</w:t>
      </w:r>
    </w:p>
    <w:p w14:paraId="088D0617" w14:textId="77777777" w:rsidR="003A62C9" w:rsidRPr="008B0352" w:rsidRDefault="003A62C9" w:rsidP="003A62C9">
      <w:pPr>
        <w:spacing w:before="10" w:after="0" w:line="110" w:lineRule="exact"/>
        <w:rPr>
          <w:sz w:val="11"/>
          <w:szCs w:val="11"/>
        </w:rPr>
      </w:pPr>
    </w:p>
    <w:p w14:paraId="252F58B4" w14:textId="77777777" w:rsidR="003A62C9" w:rsidRPr="008B0352" w:rsidRDefault="003A62C9" w:rsidP="003A62C9">
      <w:pPr>
        <w:spacing w:after="0" w:line="200" w:lineRule="exact"/>
        <w:rPr>
          <w:sz w:val="20"/>
          <w:szCs w:val="20"/>
        </w:rPr>
      </w:pPr>
    </w:p>
    <w:p w14:paraId="246ABBA6" w14:textId="77777777" w:rsidR="003A62C9" w:rsidRPr="008B0352" w:rsidRDefault="003A62C9">
      <w:pPr>
        <w:numPr>
          <w:ilvl w:val="0"/>
          <w:numId w:val="80"/>
        </w:numPr>
        <w:spacing w:after="0" w:line="240" w:lineRule="auto"/>
        <w:ind w:left="1520"/>
        <w:pPrChange w:id="2081" w:author="2020 Changes" w:date="2019-07-09T09:11:00Z">
          <w:pPr>
            <w:numPr>
              <w:numId w:val="10"/>
            </w:numPr>
            <w:spacing w:after="0" w:line="240" w:lineRule="auto"/>
            <w:ind w:left="720" w:hanging="360"/>
          </w:pPr>
        </w:pPrChange>
      </w:pPr>
      <w:r w:rsidRPr="008B0352">
        <w:t>Registration to perform architectural services in the State of Illinois as either a professional organization or a Sole Proprietor;</w:t>
      </w:r>
    </w:p>
    <w:p w14:paraId="7487A3F0" w14:textId="77777777" w:rsidR="003A62C9" w:rsidRPr="008B0352" w:rsidRDefault="003A62C9">
      <w:pPr>
        <w:numPr>
          <w:ilvl w:val="0"/>
          <w:numId w:val="80"/>
        </w:numPr>
        <w:spacing w:after="0" w:line="240" w:lineRule="auto"/>
        <w:ind w:left="1520"/>
        <w:pPrChange w:id="2082" w:author="2020 Changes" w:date="2019-07-09T09:11:00Z">
          <w:pPr>
            <w:numPr>
              <w:numId w:val="10"/>
            </w:numPr>
            <w:spacing w:after="0" w:line="240" w:lineRule="auto"/>
            <w:ind w:left="720" w:hanging="360"/>
          </w:pPr>
        </w:pPrChange>
      </w:pPr>
      <w:r w:rsidRPr="008B0352">
        <w:t xml:space="preserve">A </w:t>
      </w:r>
      <w:r w:rsidRPr="008B0352">
        <w:rPr>
          <w:spacing w:val="-1"/>
        </w:rPr>
        <w:t>h</w:t>
      </w:r>
      <w:r w:rsidRPr="008B0352">
        <w:t>ist</w:t>
      </w:r>
      <w:r w:rsidRPr="008B0352">
        <w:rPr>
          <w:spacing w:val="1"/>
        </w:rPr>
        <w:t>o</w:t>
      </w:r>
      <w:r w:rsidRPr="008B0352">
        <w:rPr>
          <w:spacing w:val="-3"/>
        </w:rPr>
        <w:t>r</w:t>
      </w:r>
      <w:r w:rsidRPr="008B0352">
        <w:t>y</w:t>
      </w:r>
      <w:r w:rsidRPr="008B0352">
        <w:rPr>
          <w:spacing w:val="-1"/>
        </w:rPr>
        <w:t xml:space="preserve"> </w:t>
      </w:r>
      <w:r w:rsidRPr="008B0352">
        <w:rPr>
          <w:spacing w:val="1"/>
        </w:rPr>
        <w:t>o</w:t>
      </w:r>
      <w:r w:rsidRPr="008B0352">
        <w:t>f s</w:t>
      </w:r>
      <w:r w:rsidRPr="008B0352">
        <w:rPr>
          <w:spacing w:val="-2"/>
        </w:rPr>
        <w:t>i</w:t>
      </w:r>
      <w:r w:rsidRPr="008B0352">
        <w:rPr>
          <w:spacing w:val="1"/>
        </w:rPr>
        <w:t>m</w:t>
      </w:r>
      <w:r w:rsidRPr="008B0352">
        <w:t>ilar</w:t>
      </w:r>
      <w:r w:rsidRPr="008B0352">
        <w:rPr>
          <w:spacing w:val="-2"/>
        </w:rPr>
        <w:t xml:space="preserve"> </w:t>
      </w:r>
      <w:r w:rsidRPr="008B0352">
        <w:t>w</w:t>
      </w:r>
      <w:r w:rsidRPr="008B0352">
        <w:rPr>
          <w:spacing w:val="2"/>
        </w:rPr>
        <w:t>o</w:t>
      </w:r>
      <w:r w:rsidRPr="008B0352">
        <w:rPr>
          <w:spacing w:val="-3"/>
        </w:rPr>
        <w:t>r</w:t>
      </w:r>
      <w:r w:rsidRPr="008B0352">
        <w:t>k</w:t>
      </w:r>
      <w:r w:rsidRPr="008B0352">
        <w:rPr>
          <w:spacing w:val="1"/>
        </w:rPr>
        <w:t xml:space="preserve"> </w:t>
      </w:r>
      <w:r w:rsidRPr="008B0352">
        <w:t>a</w:t>
      </w:r>
      <w:r w:rsidRPr="008B0352">
        <w:rPr>
          <w:spacing w:val="-3"/>
        </w:rPr>
        <w:t>n</w:t>
      </w:r>
      <w:r w:rsidRPr="008B0352">
        <w:t>d</w:t>
      </w:r>
      <w:r w:rsidRPr="008B0352">
        <w:rPr>
          <w:spacing w:val="-1"/>
        </w:rPr>
        <w:t xml:space="preserve"> </w:t>
      </w:r>
      <w:r w:rsidRPr="008B0352">
        <w:rPr>
          <w:spacing w:val="1"/>
        </w:rPr>
        <w:t>ty</w:t>
      </w:r>
      <w:r w:rsidRPr="008B0352">
        <w:rPr>
          <w:spacing w:val="-1"/>
        </w:rPr>
        <w:t>p</w:t>
      </w:r>
      <w:r w:rsidRPr="008B0352">
        <w:t>e</w:t>
      </w:r>
      <w:r w:rsidRPr="008B0352">
        <w:rPr>
          <w:spacing w:val="3"/>
        </w:rPr>
        <w:t xml:space="preserve"> </w:t>
      </w:r>
      <w:r w:rsidRPr="008B0352">
        <w:rPr>
          <w:spacing w:val="-3"/>
        </w:rPr>
        <w:t>a</w:t>
      </w:r>
      <w:r w:rsidRPr="008B0352">
        <w:t>s</w:t>
      </w:r>
      <w:r w:rsidRPr="008B0352">
        <w:rPr>
          <w:spacing w:val="1"/>
        </w:rPr>
        <w:t xml:space="preserve"> </w:t>
      </w:r>
      <w:r w:rsidRPr="008B0352">
        <w:t>req</w:t>
      </w:r>
      <w:r w:rsidRPr="008B0352">
        <w:rPr>
          <w:spacing w:val="-1"/>
        </w:rPr>
        <w:t>u</w:t>
      </w:r>
      <w:r w:rsidRPr="008B0352">
        <w:t>ired</w:t>
      </w:r>
      <w:r w:rsidRPr="008B0352">
        <w:rPr>
          <w:spacing w:val="-3"/>
        </w:rPr>
        <w:t xml:space="preserve"> </w:t>
      </w:r>
      <w:r w:rsidRPr="008B0352">
        <w:t>f</w:t>
      </w:r>
      <w:r w:rsidRPr="008B0352">
        <w:rPr>
          <w:spacing w:val="1"/>
        </w:rPr>
        <w:t>o</w:t>
      </w:r>
      <w:r w:rsidRPr="008B0352">
        <w:t>r</w:t>
      </w:r>
      <w:r w:rsidRPr="008B0352">
        <w:rPr>
          <w:spacing w:val="-2"/>
        </w:rPr>
        <w:t xml:space="preserve"> </w:t>
      </w:r>
      <w:r w:rsidRPr="008B0352">
        <w:rPr>
          <w:spacing w:val="1"/>
        </w:rPr>
        <w:t>t</w:t>
      </w:r>
      <w:r w:rsidRPr="008B0352">
        <w:rPr>
          <w:spacing w:val="-1"/>
        </w:rPr>
        <w:t>h</w:t>
      </w:r>
      <w:r w:rsidRPr="008B0352">
        <w:t>e</w:t>
      </w:r>
      <w:r w:rsidRPr="008B0352">
        <w:rPr>
          <w:spacing w:val="-1"/>
        </w:rPr>
        <w:t xml:space="preserve"> P</w:t>
      </w:r>
      <w:r w:rsidRPr="008B0352">
        <w:t>r</w:t>
      </w:r>
      <w:r w:rsidRPr="008B0352">
        <w:rPr>
          <w:spacing w:val="1"/>
        </w:rPr>
        <w:t>o</w:t>
      </w:r>
      <w:r w:rsidRPr="008B0352">
        <w:t>je</w:t>
      </w:r>
      <w:r w:rsidRPr="008B0352">
        <w:rPr>
          <w:spacing w:val="-2"/>
        </w:rPr>
        <w:t>c</w:t>
      </w:r>
      <w:r w:rsidRPr="008B0352">
        <w:rPr>
          <w:spacing w:val="1"/>
        </w:rPr>
        <w:t>t</w:t>
      </w:r>
      <w:r w:rsidRPr="008B0352">
        <w:t>;</w:t>
      </w:r>
      <w:r w:rsidRPr="008B0352">
        <w:rPr>
          <w:spacing w:val="-1"/>
        </w:rPr>
        <w:t xml:space="preserve"> </w:t>
      </w:r>
      <w:r w:rsidRPr="008B0352">
        <w:t>a</w:t>
      </w:r>
      <w:r w:rsidRPr="008B0352">
        <w:rPr>
          <w:spacing w:val="-1"/>
        </w:rPr>
        <w:t>n</w:t>
      </w:r>
      <w:r w:rsidRPr="008B0352">
        <w:t>d</w:t>
      </w:r>
    </w:p>
    <w:p w14:paraId="12A92195" w14:textId="77777777" w:rsidR="003A62C9" w:rsidRPr="0062598B" w:rsidRDefault="003A62C9">
      <w:pPr>
        <w:spacing w:before="2" w:after="0" w:line="120" w:lineRule="exact"/>
        <w:ind w:left="1600"/>
        <w:rPr>
          <w:sz w:val="12"/>
          <w:szCs w:val="12"/>
        </w:rPr>
        <w:pPrChange w:id="2083" w:author="2020 Changes" w:date="2019-07-09T09:11:00Z">
          <w:pPr>
            <w:spacing w:before="2" w:after="0" w:line="120" w:lineRule="exact"/>
            <w:ind w:left="800"/>
          </w:pPr>
        </w:pPrChange>
      </w:pPr>
    </w:p>
    <w:p w14:paraId="7D79FA1C" w14:textId="63B87E5F" w:rsidR="003A62C9" w:rsidRPr="008B0352" w:rsidRDefault="003A62C9">
      <w:pPr>
        <w:numPr>
          <w:ilvl w:val="0"/>
          <w:numId w:val="80"/>
        </w:numPr>
        <w:ind w:left="1520"/>
        <w:rPr>
          <w:color w:val="1F497D"/>
        </w:rPr>
        <w:pPrChange w:id="2084" w:author="2020 Changes" w:date="2019-07-09T09:11:00Z">
          <w:pPr>
            <w:numPr>
              <w:numId w:val="10"/>
            </w:numPr>
            <w:ind w:left="720" w:hanging="360"/>
          </w:pPr>
        </w:pPrChange>
      </w:pPr>
      <w:r w:rsidRPr="0062598B">
        <w:t xml:space="preserve">At least 5 </w:t>
      </w:r>
      <w:r w:rsidR="00F45637" w:rsidRPr="0062598B">
        <w:rPr>
          <w:spacing w:val="12"/>
        </w:rPr>
        <w:t>y</w:t>
      </w:r>
      <w:r w:rsidRPr="0062598B">
        <w:t>ears</w:t>
      </w:r>
      <w:r w:rsidRPr="0062598B">
        <w:rPr>
          <w:spacing w:val="14"/>
        </w:rPr>
        <w:t> </w:t>
      </w:r>
      <w:r w:rsidRPr="0062598B">
        <w:rPr>
          <w:spacing w:val="1"/>
        </w:rPr>
        <w:t>o</w:t>
      </w:r>
      <w:r w:rsidRPr="0062598B">
        <w:t>f e</w:t>
      </w:r>
      <w:r w:rsidRPr="0062598B">
        <w:rPr>
          <w:spacing w:val="1"/>
        </w:rPr>
        <w:t>x</w:t>
      </w:r>
      <w:r w:rsidRPr="0062598B">
        <w:rPr>
          <w:spacing w:val="-1"/>
        </w:rPr>
        <w:t>p</w:t>
      </w:r>
      <w:r w:rsidRPr="0062598B">
        <w:t>erie</w:t>
      </w:r>
      <w:r w:rsidRPr="0062598B">
        <w:rPr>
          <w:spacing w:val="-3"/>
        </w:rPr>
        <w:t>n</w:t>
      </w:r>
      <w:r w:rsidRPr="0062598B">
        <w:t>ce</w:t>
      </w:r>
      <w:r w:rsidRPr="0062598B">
        <w:rPr>
          <w:spacing w:val="14"/>
        </w:rPr>
        <w:t> </w:t>
      </w:r>
      <w:r w:rsidRPr="0062598B">
        <w:t>wi</w:t>
      </w:r>
      <w:r w:rsidRPr="0062598B">
        <w:rPr>
          <w:spacing w:val="-2"/>
        </w:rPr>
        <w:t>t</w:t>
      </w:r>
      <w:r w:rsidRPr="0062598B">
        <w:t xml:space="preserve">h </w:t>
      </w:r>
      <w:r w:rsidRPr="0062598B">
        <w:rPr>
          <w:spacing w:val="1"/>
        </w:rPr>
        <w:t>m</w:t>
      </w:r>
      <w:r w:rsidRPr="0062598B">
        <w:rPr>
          <w:spacing w:val="-1"/>
        </w:rPr>
        <w:t>u</w:t>
      </w:r>
      <w:r w:rsidRPr="0062598B">
        <w:t>ltif</w:t>
      </w:r>
      <w:r w:rsidRPr="0062598B">
        <w:rPr>
          <w:spacing w:val="-3"/>
        </w:rPr>
        <w:t>a</w:t>
      </w:r>
      <w:r w:rsidRPr="0062598B">
        <w:rPr>
          <w:spacing w:val="1"/>
        </w:rPr>
        <w:t>m</w:t>
      </w:r>
      <w:r w:rsidRPr="0062598B">
        <w:t>ily</w:t>
      </w:r>
      <w:r w:rsidRPr="0062598B">
        <w:rPr>
          <w:spacing w:val="1"/>
        </w:rPr>
        <w:t xml:space="preserve"> </w:t>
      </w:r>
      <w:r w:rsidRPr="0062598B">
        <w:rPr>
          <w:spacing w:val="-2"/>
        </w:rPr>
        <w:t>r</w:t>
      </w:r>
      <w:r w:rsidRPr="0062598B">
        <w:t>eside</w:t>
      </w:r>
      <w:r w:rsidRPr="0062598B">
        <w:rPr>
          <w:spacing w:val="-1"/>
        </w:rPr>
        <w:t>n</w:t>
      </w:r>
      <w:r w:rsidRPr="0062598B">
        <w:t>tial</w:t>
      </w:r>
      <w:r w:rsidRPr="0062598B">
        <w:rPr>
          <w:spacing w:val="-2"/>
        </w:rPr>
        <w:t xml:space="preserve"> </w:t>
      </w:r>
      <w:r w:rsidRPr="0062598B">
        <w:t>c</w:t>
      </w:r>
      <w:r w:rsidRPr="0062598B">
        <w:rPr>
          <w:spacing w:val="1"/>
        </w:rPr>
        <w:t>o</w:t>
      </w:r>
      <w:r w:rsidRPr="0062598B">
        <w:rPr>
          <w:spacing w:val="-3"/>
        </w:rPr>
        <w:t>n</w:t>
      </w:r>
      <w:r w:rsidRPr="0062598B">
        <w:t>structi</w:t>
      </w:r>
      <w:r w:rsidRPr="0062598B">
        <w:rPr>
          <w:spacing w:val="1"/>
        </w:rPr>
        <w:t>o</w:t>
      </w:r>
      <w:r w:rsidRPr="0062598B">
        <w:t>n</w:t>
      </w:r>
      <w:r w:rsidRPr="0062598B">
        <w:rPr>
          <w:spacing w:val="-3"/>
        </w:rPr>
        <w:t xml:space="preserve"> </w:t>
      </w:r>
      <w:r w:rsidRPr="0062598B">
        <w:t>an</w:t>
      </w:r>
      <w:r w:rsidRPr="0062598B">
        <w:rPr>
          <w:spacing w:val="-1"/>
        </w:rPr>
        <w:t>d/</w:t>
      </w:r>
      <w:r w:rsidRPr="0062598B">
        <w:rPr>
          <w:spacing w:val="1"/>
        </w:rPr>
        <w:t>o</w:t>
      </w:r>
      <w:r w:rsidRPr="0062598B">
        <w:t>r reha</w:t>
      </w:r>
      <w:r w:rsidRPr="0062598B">
        <w:rPr>
          <w:spacing w:val="-1"/>
        </w:rPr>
        <w:t>b</w:t>
      </w:r>
      <w:r w:rsidRPr="0062598B">
        <w:t>ilit</w:t>
      </w:r>
      <w:r w:rsidRPr="0062598B">
        <w:rPr>
          <w:spacing w:val="-2"/>
        </w:rPr>
        <w:t>at</w:t>
      </w:r>
      <w:r w:rsidRPr="0062598B">
        <w:t>i</w:t>
      </w:r>
      <w:r w:rsidRPr="0062598B">
        <w:rPr>
          <w:spacing w:val="1"/>
        </w:rPr>
        <w:t>o</w:t>
      </w:r>
      <w:r w:rsidRPr="0062598B">
        <w:rPr>
          <w:spacing w:val="-1"/>
        </w:rPr>
        <w:t>n</w:t>
      </w:r>
      <w:ins w:id="2085" w:author="2020 Changes" w:date="2019-07-09T09:11:00Z">
        <w:r w:rsidR="0062598B" w:rsidRPr="0062598B">
          <w:rPr>
            <w:spacing w:val="-1"/>
          </w:rPr>
          <w:t>.</w:t>
        </w:r>
      </w:ins>
    </w:p>
    <w:p w14:paraId="4B7D1216" w14:textId="720A8F97" w:rsidR="00497234" w:rsidRPr="008B0352" w:rsidRDefault="00A038FB">
      <w:pPr>
        <w:keepNext/>
        <w:spacing w:after="0" w:line="240" w:lineRule="auto"/>
        <w:ind w:left="1166" w:right="-14"/>
        <w:pPrChange w:id="2086" w:author="2020 Changes" w:date="2019-07-09T09:11:00Z">
          <w:pPr>
            <w:spacing w:after="0" w:line="240" w:lineRule="auto"/>
            <w:ind w:left="1160" w:right="-20"/>
          </w:pPr>
        </w:pPrChange>
      </w:pPr>
      <w:bookmarkStart w:id="2087" w:name="_Hlk492548617"/>
      <w:bookmarkEnd w:id="2079"/>
      <w:r w:rsidRPr="008B0352">
        <w:rPr>
          <w:b/>
          <w:bCs/>
        </w:rPr>
        <w:t>d</w:t>
      </w:r>
      <w:r w:rsidR="00FA1789" w:rsidRPr="008B0352">
        <w:rPr>
          <w:b/>
          <w:bCs/>
        </w:rPr>
        <w:t xml:space="preserve">)  </w:t>
      </w:r>
      <w:ins w:id="2088" w:author="2020 Changes" w:date="2019-07-09T09:11:00Z">
        <w:r w:rsidR="00FA1789" w:rsidRPr="008B0352">
          <w:rPr>
            <w:b/>
            <w:bCs/>
            <w:spacing w:val="49"/>
          </w:rPr>
          <w:t xml:space="preserve"> </w:t>
        </w:r>
        <w:r w:rsidR="0062598B">
          <w:rPr>
            <w:b/>
            <w:bCs/>
            <w:spacing w:val="1"/>
          </w:rPr>
          <w:t>Property</w:t>
        </w:r>
      </w:ins>
      <w:r w:rsidR="0062598B">
        <w:rPr>
          <w:b/>
          <w:spacing w:val="1"/>
          <w:rPrChange w:id="2089" w:author="2020 Changes" w:date="2019-07-09T09:11:00Z">
            <w:rPr>
              <w:b/>
              <w:spacing w:val="49"/>
            </w:rPr>
          </w:rPrChange>
        </w:rPr>
        <w:t xml:space="preserve"> </w:t>
      </w:r>
      <w:r w:rsidR="0062598B">
        <w:rPr>
          <w:b/>
          <w:spacing w:val="1"/>
          <w:rPrChange w:id="2090" w:author="2020 Changes" w:date="2019-07-09T09:11:00Z">
            <w:rPr>
              <w:b/>
              <w:spacing w:val="-1"/>
            </w:rPr>
          </w:rPrChange>
        </w:rPr>
        <w:t>Mana</w:t>
      </w:r>
      <w:r w:rsidR="0062598B">
        <w:rPr>
          <w:b/>
          <w:bCs/>
          <w:spacing w:val="1"/>
        </w:rPr>
        <w:t>g</w:t>
      </w:r>
      <w:r w:rsidR="0062598B">
        <w:rPr>
          <w:b/>
          <w:spacing w:val="1"/>
          <w:rPrChange w:id="2091" w:author="2020 Changes" w:date="2019-07-09T09:11:00Z">
            <w:rPr>
              <w:b/>
              <w:spacing w:val="-1"/>
            </w:rPr>
          </w:rPrChange>
        </w:rPr>
        <w:t>e</w:t>
      </w:r>
      <w:r w:rsidR="0062598B">
        <w:rPr>
          <w:b/>
          <w:spacing w:val="1"/>
          <w:rPrChange w:id="2092" w:author="2020 Changes" w:date="2019-07-09T09:11:00Z">
            <w:rPr>
              <w:b/>
            </w:rPr>
          </w:rPrChange>
        </w:rPr>
        <w:t>me</w:t>
      </w:r>
      <w:r w:rsidR="0062598B">
        <w:rPr>
          <w:b/>
          <w:spacing w:val="1"/>
          <w:rPrChange w:id="2093" w:author="2020 Changes" w:date="2019-07-09T09:11:00Z">
            <w:rPr>
              <w:b/>
              <w:spacing w:val="-1"/>
            </w:rPr>
          </w:rPrChange>
        </w:rPr>
        <w:t>n</w:t>
      </w:r>
      <w:r w:rsidR="0062598B">
        <w:rPr>
          <w:b/>
          <w:spacing w:val="1"/>
          <w:rPrChange w:id="2094" w:author="2020 Changes" w:date="2019-07-09T09:11:00Z">
            <w:rPr>
              <w:b/>
            </w:rPr>
          </w:rPrChange>
        </w:rPr>
        <w:t>t</w:t>
      </w:r>
      <w:r w:rsidR="0062598B">
        <w:rPr>
          <w:b/>
          <w:bCs/>
          <w:spacing w:val="1"/>
        </w:rPr>
        <w:t xml:space="preserve"> </w:t>
      </w:r>
      <w:r w:rsidR="00FA1789" w:rsidRPr="008B0352">
        <w:rPr>
          <w:b/>
          <w:bCs/>
        </w:rPr>
        <w:t>Ex</w:t>
      </w:r>
      <w:r w:rsidR="00FA1789" w:rsidRPr="008B0352">
        <w:rPr>
          <w:b/>
          <w:bCs/>
          <w:spacing w:val="-1"/>
        </w:rPr>
        <w:t>pe</w:t>
      </w:r>
      <w:r w:rsidR="00FA1789" w:rsidRPr="008B0352">
        <w:rPr>
          <w:b/>
          <w:bCs/>
          <w:spacing w:val="1"/>
        </w:rPr>
        <w:t>ri</w:t>
      </w:r>
      <w:r w:rsidR="00FA1789" w:rsidRPr="008B0352">
        <w:rPr>
          <w:b/>
          <w:bCs/>
          <w:spacing w:val="-1"/>
        </w:rPr>
        <w:t>en</w:t>
      </w:r>
      <w:r w:rsidR="00FA1789" w:rsidRPr="008B0352">
        <w:rPr>
          <w:b/>
          <w:bCs/>
          <w:spacing w:val="1"/>
        </w:rPr>
        <w:t>c</w:t>
      </w:r>
      <w:r w:rsidR="00FA1789" w:rsidRPr="008B0352">
        <w:rPr>
          <w:b/>
          <w:bCs/>
        </w:rPr>
        <w:t>e</w:t>
      </w:r>
    </w:p>
    <w:p w14:paraId="182BB108" w14:textId="77777777" w:rsidR="00497234" w:rsidRPr="008B0352" w:rsidRDefault="00497234">
      <w:pPr>
        <w:keepNext/>
        <w:spacing w:before="8" w:after="0" w:line="180" w:lineRule="exact"/>
        <w:rPr>
          <w:sz w:val="18"/>
          <w:szCs w:val="18"/>
        </w:rPr>
        <w:pPrChange w:id="2095" w:author="2020 Changes" w:date="2019-07-09T09:11:00Z">
          <w:pPr>
            <w:spacing w:before="8" w:after="0" w:line="180" w:lineRule="exact"/>
          </w:pPr>
        </w:pPrChange>
      </w:pPr>
    </w:p>
    <w:p w14:paraId="5F334DFB" w14:textId="77777777" w:rsidR="00497234" w:rsidRPr="008B0352" w:rsidRDefault="00FA1789">
      <w:pPr>
        <w:keepNext/>
        <w:spacing w:after="0" w:line="262" w:lineRule="auto"/>
        <w:ind w:left="800" w:right="58"/>
        <w:jc w:val="both"/>
        <w:pPrChange w:id="2096" w:author="2020 Changes" w:date="2019-07-09T09:11:00Z">
          <w:pPr>
            <w:spacing w:after="0" w:line="262" w:lineRule="auto"/>
            <w:ind w:left="800" w:right="58"/>
            <w:jc w:val="both"/>
          </w:pPr>
        </w:pPrChange>
      </w:pPr>
      <w:r w:rsidRPr="008B0352">
        <w:t>The</w:t>
      </w:r>
      <w:r w:rsidRPr="008B0352">
        <w:rPr>
          <w:spacing w:val="2"/>
        </w:rPr>
        <w:t xml:space="preserve"> </w:t>
      </w:r>
      <w:r w:rsidRPr="008B0352">
        <w:rPr>
          <w:spacing w:val="1"/>
        </w:rPr>
        <w:t>P</w:t>
      </w:r>
      <w:r w:rsidRPr="008B0352">
        <w:t>artici</w:t>
      </w:r>
      <w:r w:rsidRPr="008B0352">
        <w:rPr>
          <w:spacing w:val="-1"/>
        </w:rPr>
        <w:t>p</w:t>
      </w:r>
      <w:r w:rsidRPr="008B0352">
        <w:t>a</w:t>
      </w:r>
      <w:r w:rsidRPr="008B0352">
        <w:rPr>
          <w:spacing w:val="-1"/>
        </w:rPr>
        <w:t>n</w:t>
      </w:r>
      <w:r w:rsidRPr="008B0352">
        <w:t>t</w:t>
      </w:r>
      <w:r w:rsidRPr="008B0352">
        <w:rPr>
          <w:spacing w:val="3"/>
        </w:rPr>
        <w:t xml:space="preserve"> </w:t>
      </w:r>
      <w:r w:rsidRPr="008B0352">
        <w:t>i</w:t>
      </w:r>
      <w:r w:rsidRPr="008B0352">
        <w:rPr>
          <w:spacing w:val="-1"/>
        </w:rPr>
        <w:t>d</w:t>
      </w:r>
      <w:r w:rsidRPr="008B0352">
        <w:t>entified</w:t>
      </w:r>
      <w:r w:rsidRPr="008B0352">
        <w:rPr>
          <w:spacing w:val="2"/>
        </w:rPr>
        <w:t xml:space="preserve"> </w:t>
      </w:r>
      <w:r w:rsidRPr="008B0352">
        <w:rPr>
          <w:spacing w:val="-3"/>
        </w:rPr>
        <w:t>a</w:t>
      </w:r>
      <w:r w:rsidRPr="008B0352">
        <w:t>s</w:t>
      </w:r>
      <w:r w:rsidRPr="008B0352">
        <w:rPr>
          <w:spacing w:val="5"/>
        </w:rPr>
        <w:t xml:space="preserve"> </w:t>
      </w:r>
      <w:r w:rsidRPr="008B0352">
        <w:t>the</w:t>
      </w:r>
      <w:r w:rsidRPr="008B0352">
        <w:rPr>
          <w:spacing w:val="5"/>
        </w:rPr>
        <w:t xml:space="preserve"> </w:t>
      </w:r>
      <w:r w:rsidRPr="008B0352">
        <w:rPr>
          <w:spacing w:val="-1"/>
        </w:rPr>
        <w:t>p</w:t>
      </w:r>
      <w:r w:rsidRPr="008B0352">
        <w:rPr>
          <w:spacing w:val="-3"/>
        </w:rPr>
        <w:t>r</w:t>
      </w:r>
      <w:r w:rsidRPr="008B0352">
        <w:rPr>
          <w:spacing w:val="1"/>
        </w:rPr>
        <w:t>o</w:t>
      </w:r>
      <w:r w:rsidRPr="008B0352">
        <w:rPr>
          <w:spacing w:val="-1"/>
        </w:rPr>
        <w:t>p</w:t>
      </w:r>
      <w:r w:rsidRPr="008B0352">
        <w:t>e</w:t>
      </w:r>
      <w:r w:rsidRPr="008B0352">
        <w:rPr>
          <w:spacing w:val="-2"/>
        </w:rPr>
        <w:t>r</w:t>
      </w:r>
      <w:r w:rsidRPr="008B0352">
        <w:t>ty</w:t>
      </w:r>
      <w:r w:rsidRPr="008B0352">
        <w:rPr>
          <w:spacing w:val="3"/>
        </w:rPr>
        <w:t xml:space="preserve"> </w:t>
      </w:r>
      <w:r w:rsidRPr="008B0352">
        <w:rPr>
          <w:spacing w:val="1"/>
        </w:rPr>
        <w:t>m</w:t>
      </w:r>
      <w:r w:rsidRPr="008B0352">
        <w:t>a</w:t>
      </w:r>
      <w:r w:rsidRPr="008B0352">
        <w:rPr>
          <w:spacing w:val="-1"/>
        </w:rPr>
        <w:t>n</w:t>
      </w:r>
      <w:r w:rsidRPr="008B0352">
        <w:t>a</w:t>
      </w:r>
      <w:r w:rsidRPr="008B0352">
        <w:rPr>
          <w:spacing w:val="-1"/>
        </w:rPr>
        <w:t>g</w:t>
      </w:r>
      <w:r w:rsidRPr="008B0352">
        <w:t xml:space="preserve">er </w:t>
      </w:r>
      <w:r w:rsidRPr="008B0352">
        <w:rPr>
          <w:spacing w:val="-1"/>
        </w:rPr>
        <w:t>mu</w:t>
      </w:r>
      <w:r w:rsidRPr="008B0352">
        <w:t>st</w:t>
      </w:r>
      <w:r w:rsidRPr="008B0352">
        <w:rPr>
          <w:spacing w:val="5"/>
        </w:rPr>
        <w:t xml:space="preserve"> </w:t>
      </w:r>
      <w:r w:rsidRPr="008B0352">
        <w:rPr>
          <w:spacing w:val="-1"/>
        </w:rPr>
        <w:t>b</w:t>
      </w:r>
      <w:r w:rsidRPr="008B0352">
        <w:t>e</w:t>
      </w:r>
      <w:r w:rsidRPr="008B0352">
        <w:rPr>
          <w:spacing w:val="5"/>
        </w:rPr>
        <w:t xml:space="preserve"> </w:t>
      </w:r>
      <w:r w:rsidRPr="008B0352">
        <w:t>an</w:t>
      </w:r>
      <w:r w:rsidRPr="008B0352">
        <w:rPr>
          <w:spacing w:val="5"/>
        </w:rPr>
        <w:t xml:space="preserve"> </w:t>
      </w:r>
      <w:r w:rsidRPr="008B0352">
        <w:rPr>
          <w:spacing w:val="1"/>
        </w:rPr>
        <w:t>o</w:t>
      </w:r>
      <w:r w:rsidRPr="008B0352">
        <w:t>r</w:t>
      </w:r>
      <w:r w:rsidRPr="008B0352">
        <w:rPr>
          <w:spacing w:val="-1"/>
        </w:rPr>
        <w:t>g</w:t>
      </w:r>
      <w:r w:rsidRPr="008B0352">
        <w:t>a</w:t>
      </w:r>
      <w:r w:rsidRPr="008B0352">
        <w:rPr>
          <w:spacing w:val="-1"/>
        </w:rPr>
        <w:t>n</w:t>
      </w:r>
      <w:r w:rsidRPr="008B0352">
        <w:t>i</w:t>
      </w:r>
      <w:r w:rsidRPr="008B0352">
        <w:rPr>
          <w:spacing w:val="-1"/>
        </w:rPr>
        <w:t>z</w:t>
      </w:r>
      <w:r w:rsidRPr="008B0352">
        <w:t>at</w:t>
      </w:r>
      <w:r w:rsidRPr="008B0352">
        <w:rPr>
          <w:spacing w:val="-2"/>
        </w:rPr>
        <w:t>i</w:t>
      </w:r>
      <w:r w:rsidRPr="008B0352">
        <w:rPr>
          <w:spacing w:val="1"/>
        </w:rPr>
        <w:t>o</w:t>
      </w:r>
      <w:r w:rsidRPr="008B0352">
        <w:t>n</w:t>
      </w:r>
      <w:r w:rsidRPr="008B0352">
        <w:rPr>
          <w:spacing w:val="4"/>
        </w:rPr>
        <w:t xml:space="preserve"> </w:t>
      </w:r>
      <w:r w:rsidRPr="008B0352">
        <w:t>w</w:t>
      </w:r>
      <w:r w:rsidRPr="008B0352">
        <w:rPr>
          <w:spacing w:val="-3"/>
        </w:rPr>
        <w:t>h</w:t>
      </w:r>
      <w:r w:rsidRPr="008B0352">
        <w:rPr>
          <w:spacing w:val="-1"/>
        </w:rPr>
        <w:t>o</w:t>
      </w:r>
      <w:r w:rsidRPr="008B0352">
        <w:t>se</w:t>
      </w:r>
      <w:r w:rsidRPr="008B0352">
        <w:rPr>
          <w:spacing w:val="5"/>
        </w:rPr>
        <w:t xml:space="preserve"> </w:t>
      </w:r>
      <w:r w:rsidRPr="008B0352">
        <w:rPr>
          <w:spacing w:val="-1"/>
        </w:rPr>
        <w:t>p</w:t>
      </w:r>
      <w:r w:rsidRPr="008B0352">
        <w:t>ri</w:t>
      </w:r>
      <w:r w:rsidRPr="008B0352">
        <w:rPr>
          <w:spacing w:val="-1"/>
        </w:rPr>
        <w:t>n</w:t>
      </w:r>
      <w:r w:rsidRPr="008B0352">
        <w:t>ci</w:t>
      </w:r>
      <w:r w:rsidRPr="008B0352">
        <w:rPr>
          <w:spacing w:val="-1"/>
        </w:rPr>
        <w:t>p</w:t>
      </w:r>
      <w:r w:rsidRPr="008B0352">
        <w:t xml:space="preserve">al </w:t>
      </w:r>
      <w:r w:rsidRPr="008B0352">
        <w:rPr>
          <w:spacing w:val="-1"/>
        </w:rPr>
        <w:t>bu</w:t>
      </w:r>
      <w:r w:rsidRPr="008B0352">
        <w:t>si</w:t>
      </w:r>
      <w:r w:rsidRPr="008B0352">
        <w:rPr>
          <w:spacing w:val="-1"/>
        </w:rPr>
        <w:t>n</w:t>
      </w:r>
      <w:r w:rsidRPr="008B0352">
        <w:t>ess</w:t>
      </w:r>
      <w:r w:rsidRPr="008B0352">
        <w:rPr>
          <w:spacing w:val="2"/>
        </w:rPr>
        <w:t xml:space="preserve"> </w:t>
      </w:r>
      <w:r w:rsidRPr="008B0352">
        <w:rPr>
          <w:spacing w:val="-1"/>
        </w:rPr>
        <w:t>pu</w:t>
      </w:r>
      <w:r w:rsidRPr="008B0352">
        <w:t>r</w:t>
      </w:r>
      <w:r w:rsidRPr="008B0352">
        <w:rPr>
          <w:spacing w:val="-1"/>
        </w:rPr>
        <w:t>p</w:t>
      </w:r>
      <w:r w:rsidRPr="008B0352">
        <w:rPr>
          <w:spacing w:val="1"/>
        </w:rPr>
        <w:t>o</w:t>
      </w:r>
      <w:r w:rsidRPr="008B0352">
        <w:t>se is</w:t>
      </w:r>
      <w:r w:rsidRPr="008B0352">
        <w:rPr>
          <w:spacing w:val="1"/>
        </w:rPr>
        <w:t xml:space="preserve"> </w:t>
      </w:r>
      <w:r w:rsidRPr="008B0352">
        <w:rPr>
          <w:spacing w:val="-2"/>
        </w:rPr>
        <w:t>t</w:t>
      </w:r>
      <w:r w:rsidRPr="008B0352">
        <w:t>o</w:t>
      </w:r>
      <w:r w:rsidRPr="008B0352">
        <w:rPr>
          <w:spacing w:val="3"/>
        </w:rPr>
        <w:t xml:space="preserve"> </w:t>
      </w:r>
      <w:r w:rsidRPr="008B0352">
        <w:rPr>
          <w:spacing w:val="-1"/>
        </w:rPr>
        <w:t>p</w:t>
      </w:r>
      <w:r w:rsidRPr="008B0352">
        <w:rPr>
          <w:spacing w:val="-3"/>
        </w:rPr>
        <w:t>r</w:t>
      </w:r>
      <w:r w:rsidRPr="008B0352">
        <w:rPr>
          <w:spacing w:val="1"/>
        </w:rPr>
        <w:t>ov</w:t>
      </w:r>
      <w:r w:rsidRPr="008B0352">
        <w:t>i</w:t>
      </w:r>
      <w:r w:rsidRPr="008B0352">
        <w:rPr>
          <w:spacing w:val="-1"/>
        </w:rPr>
        <w:t>d</w:t>
      </w:r>
      <w:r w:rsidRPr="008B0352">
        <w:t>e resi</w:t>
      </w:r>
      <w:r w:rsidRPr="008B0352">
        <w:rPr>
          <w:spacing w:val="-3"/>
        </w:rPr>
        <w:t>d</w:t>
      </w:r>
      <w:r w:rsidRPr="008B0352">
        <w:t>ential</w:t>
      </w:r>
      <w:r w:rsidRPr="008B0352">
        <w:rPr>
          <w:spacing w:val="1"/>
        </w:rPr>
        <w:t xml:space="preserve"> </w:t>
      </w:r>
      <w:r w:rsidRPr="008B0352">
        <w:rPr>
          <w:spacing w:val="-1"/>
        </w:rPr>
        <w:t>p</w:t>
      </w:r>
      <w:r w:rsidRPr="008B0352">
        <w:rPr>
          <w:spacing w:val="-3"/>
        </w:rPr>
        <w:t>r</w:t>
      </w:r>
      <w:r w:rsidRPr="008B0352">
        <w:rPr>
          <w:spacing w:val="1"/>
        </w:rPr>
        <w:t>o</w:t>
      </w:r>
      <w:r w:rsidRPr="008B0352">
        <w:rPr>
          <w:spacing w:val="-1"/>
        </w:rPr>
        <w:t>p</w:t>
      </w:r>
      <w:r w:rsidRPr="008B0352">
        <w:t>er</w:t>
      </w:r>
      <w:r w:rsidRPr="008B0352">
        <w:rPr>
          <w:spacing w:val="-2"/>
        </w:rPr>
        <w:t>t</w:t>
      </w:r>
      <w:r w:rsidRPr="008B0352">
        <w:t xml:space="preserve">y </w:t>
      </w:r>
      <w:r w:rsidRPr="008B0352">
        <w:rPr>
          <w:spacing w:val="1"/>
        </w:rPr>
        <w:t>m</w:t>
      </w:r>
      <w:r w:rsidRPr="008B0352">
        <w:t>a</w:t>
      </w:r>
      <w:r w:rsidRPr="008B0352">
        <w:rPr>
          <w:spacing w:val="-1"/>
        </w:rPr>
        <w:t>n</w:t>
      </w:r>
      <w:r w:rsidRPr="008B0352">
        <w:t>a</w:t>
      </w:r>
      <w:r w:rsidRPr="008B0352">
        <w:rPr>
          <w:spacing w:val="-1"/>
        </w:rPr>
        <w:t>g</w:t>
      </w:r>
      <w:r w:rsidRPr="008B0352">
        <w:rPr>
          <w:spacing w:val="-2"/>
        </w:rPr>
        <w:t>e</w:t>
      </w:r>
      <w:r w:rsidRPr="008B0352">
        <w:rPr>
          <w:spacing w:val="-1"/>
        </w:rPr>
        <w:t>m</w:t>
      </w:r>
      <w:r w:rsidRPr="008B0352">
        <w:t>ent</w:t>
      </w:r>
      <w:r w:rsidRPr="008B0352">
        <w:rPr>
          <w:spacing w:val="2"/>
        </w:rPr>
        <w:t xml:space="preserve"> </w:t>
      </w:r>
      <w:r w:rsidRPr="008B0352">
        <w:rPr>
          <w:spacing w:val="-2"/>
        </w:rPr>
        <w:t>s</w:t>
      </w:r>
      <w:r w:rsidRPr="008B0352">
        <w:t>er</w:t>
      </w:r>
      <w:r w:rsidRPr="008B0352">
        <w:rPr>
          <w:spacing w:val="1"/>
        </w:rPr>
        <w:t>v</w:t>
      </w:r>
      <w:r w:rsidRPr="008B0352">
        <w:t>i</w:t>
      </w:r>
      <w:r w:rsidRPr="008B0352">
        <w:rPr>
          <w:spacing w:val="-3"/>
        </w:rPr>
        <w:t>c</w:t>
      </w:r>
      <w:r w:rsidRPr="008B0352">
        <w:t>es,</w:t>
      </w:r>
      <w:r w:rsidRPr="008B0352">
        <w:rPr>
          <w:spacing w:val="2"/>
        </w:rPr>
        <w:t xml:space="preserve"> </w:t>
      </w:r>
      <w:r w:rsidRPr="008B0352">
        <w:t>i</w:t>
      </w:r>
      <w:r w:rsidRPr="008B0352">
        <w:rPr>
          <w:spacing w:val="-4"/>
        </w:rPr>
        <w:t>n</w:t>
      </w:r>
      <w:r w:rsidRPr="008B0352">
        <w:t>cl</w:t>
      </w:r>
      <w:r w:rsidRPr="008B0352">
        <w:rPr>
          <w:spacing w:val="-1"/>
        </w:rPr>
        <w:t>ud</w:t>
      </w:r>
      <w:r w:rsidRPr="008B0352">
        <w:t>i</w:t>
      </w:r>
      <w:r w:rsidRPr="008B0352">
        <w:rPr>
          <w:spacing w:val="-1"/>
        </w:rPr>
        <w:t>n</w:t>
      </w:r>
      <w:r w:rsidRPr="008B0352">
        <w:t>g</w:t>
      </w:r>
      <w:r w:rsidRPr="008B0352">
        <w:rPr>
          <w:spacing w:val="1"/>
        </w:rPr>
        <w:t xml:space="preserve"> </w:t>
      </w:r>
      <w:r w:rsidRPr="008B0352">
        <w:t>at</w:t>
      </w:r>
      <w:r w:rsidRPr="008B0352">
        <w:rPr>
          <w:spacing w:val="2"/>
        </w:rPr>
        <w:t xml:space="preserve"> </w:t>
      </w:r>
      <w:r w:rsidRPr="008B0352">
        <w:t xml:space="preserve">a </w:t>
      </w:r>
      <w:r w:rsidRPr="008B0352">
        <w:rPr>
          <w:spacing w:val="1"/>
        </w:rPr>
        <w:t>m</w:t>
      </w:r>
      <w:r w:rsidRPr="008B0352">
        <w:t>i</w:t>
      </w:r>
      <w:r w:rsidRPr="008B0352">
        <w:rPr>
          <w:spacing w:val="-1"/>
        </w:rPr>
        <w:t>n</w:t>
      </w:r>
      <w:r w:rsidRPr="008B0352">
        <w:t>i</w:t>
      </w:r>
      <w:r w:rsidRPr="008B0352">
        <w:rPr>
          <w:spacing w:val="1"/>
        </w:rPr>
        <w:t>m</w:t>
      </w:r>
      <w:r w:rsidRPr="008B0352">
        <w:rPr>
          <w:spacing w:val="-3"/>
        </w:rPr>
        <w:t>u</w:t>
      </w:r>
      <w:r w:rsidRPr="008B0352">
        <w:t>m</w:t>
      </w:r>
      <w:r w:rsidRPr="008B0352">
        <w:rPr>
          <w:spacing w:val="1"/>
        </w:rPr>
        <w:t xml:space="preserve"> t</w:t>
      </w:r>
      <w:r w:rsidRPr="008B0352">
        <w:rPr>
          <w:spacing w:val="-3"/>
        </w:rPr>
        <w:t>h</w:t>
      </w:r>
      <w:r w:rsidRPr="008B0352">
        <w:t>e</w:t>
      </w:r>
      <w:r w:rsidRPr="008B0352">
        <w:rPr>
          <w:spacing w:val="1"/>
        </w:rPr>
        <w:t xml:space="preserve"> </w:t>
      </w:r>
      <w:r w:rsidRPr="008B0352">
        <w:rPr>
          <w:spacing w:val="-3"/>
        </w:rPr>
        <w:t>f</w:t>
      </w:r>
      <w:r w:rsidRPr="008B0352">
        <w:rPr>
          <w:spacing w:val="1"/>
        </w:rPr>
        <w:t>o</w:t>
      </w:r>
      <w:r w:rsidRPr="008B0352">
        <w:t>ll</w:t>
      </w:r>
      <w:r w:rsidRPr="008B0352">
        <w:rPr>
          <w:spacing w:val="-1"/>
        </w:rPr>
        <w:t>o</w:t>
      </w:r>
      <w:r w:rsidRPr="008B0352">
        <w:t>win</w:t>
      </w:r>
      <w:r w:rsidRPr="008B0352">
        <w:rPr>
          <w:spacing w:val="-1"/>
        </w:rPr>
        <w:t>g</w:t>
      </w:r>
      <w:r w:rsidRPr="008B0352">
        <w:t>:</w:t>
      </w:r>
    </w:p>
    <w:p w14:paraId="4E437A5D" w14:textId="77777777" w:rsidR="00497234" w:rsidRPr="008B0352" w:rsidRDefault="00497234">
      <w:pPr>
        <w:spacing w:before="2" w:after="0" w:line="160" w:lineRule="exact"/>
        <w:rPr>
          <w:sz w:val="16"/>
          <w:szCs w:val="16"/>
        </w:rPr>
      </w:pPr>
    </w:p>
    <w:p w14:paraId="0DBA1602" w14:textId="77777777" w:rsidR="00497234" w:rsidRPr="008B0352" w:rsidRDefault="00FA1789">
      <w:pPr>
        <w:tabs>
          <w:tab w:val="left" w:pos="1880"/>
        </w:tabs>
        <w:spacing w:after="0" w:line="240" w:lineRule="auto"/>
        <w:ind w:left="1526" w:right="-20" w:hanging="360"/>
        <w:pPrChange w:id="2097" w:author="2020 Changes" w:date="2019-07-09T09:11:00Z">
          <w:pPr>
            <w:tabs>
              <w:tab w:val="left" w:pos="1880"/>
            </w:tabs>
            <w:spacing w:after="0" w:line="240" w:lineRule="auto"/>
            <w:ind w:left="116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P</w:t>
      </w:r>
      <w:r w:rsidRPr="008B0352">
        <w:t>rep</w:t>
      </w:r>
      <w:r w:rsidRPr="008B0352">
        <w:rPr>
          <w:spacing w:val="-1"/>
        </w:rPr>
        <w:t>a</w:t>
      </w:r>
      <w:r w:rsidRPr="008B0352">
        <w:t>rat</w:t>
      </w:r>
      <w:r w:rsidRPr="008B0352">
        <w:rPr>
          <w:spacing w:val="-3"/>
        </w:rPr>
        <w:t>i</w:t>
      </w:r>
      <w:r w:rsidRPr="008B0352">
        <w:rPr>
          <w:spacing w:val="1"/>
        </w:rPr>
        <w:t>o</w:t>
      </w:r>
      <w:r w:rsidRPr="008B0352">
        <w:t>n</w:t>
      </w:r>
      <w:r w:rsidRPr="008B0352">
        <w:rPr>
          <w:spacing w:val="-3"/>
        </w:rPr>
        <w:t xml:space="preserve"> </w:t>
      </w:r>
      <w:r w:rsidRPr="008B0352">
        <w:rPr>
          <w:spacing w:val="1"/>
        </w:rPr>
        <w:t>o</w:t>
      </w:r>
      <w:r w:rsidRPr="008B0352">
        <w:t>f an</w:t>
      </w:r>
      <w:r w:rsidRPr="008B0352">
        <w:rPr>
          <w:spacing w:val="-1"/>
        </w:rPr>
        <w:t>nu</w:t>
      </w:r>
      <w:r w:rsidRPr="008B0352">
        <w:t>al</w:t>
      </w:r>
      <w:r w:rsidRPr="008B0352">
        <w:rPr>
          <w:spacing w:val="-2"/>
        </w:rPr>
        <w:t xml:space="preserve"> </w:t>
      </w:r>
      <w:r w:rsidRPr="008B0352">
        <w:rPr>
          <w:spacing w:val="1"/>
        </w:rPr>
        <w:t>o</w:t>
      </w:r>
      <w:r w:rsidRPr="008B0352">
        <w:rPr>
          <w:spacing w:val="-1"/>
        </w:rPr>
        <w:t>p</w:t>
      </w:r>
      <w:r w:rsidRPr="008B0352">
        <w:t>e</w:t>
      </w:r>
      <w:r w:rsidRPr="008B0352">
        <w:rPr>
          <w:spacing w:val="-2"/>
        </w:rPr>
        <w:t>r</w:t>
      </w:r>
      <w:r w:rsidRPr="008B0352">
        <w:t>ati</w:t>
      </w:r>
      <w:r w:rsidRPr="008B0352">
        <w:rPr>
          <w:spacing w:val="-1"/>
        </w:rPr>
        <w:t>n</w:t>
      </w:r>
      <w:r w:rsidRPr="008B0352">
        <w:t>g</w:t>
      </w:r>
      <w:r w:rsidRPr="008B0352">
        <w:rPr>
          <w:spacing w:val="-1"/>
        </w:rPr>
        <w:t xml:space="preserve"> </w:t>
      </w:r>
      <w:r w:rsidRPr="008B0352">
        <w:t>and</w:t>
      </w:r>
      <w:r w:rsidRPr="008B0352">
        <w:rPr>
          <w:spacing w:val="-1"/>
        </w:rPr>
        <w:t xml:space="preserve"> </w:t>
      </w:r>
      <w:r w:rsidRPr="008B0352">
        <w:t>ca</w:t>
      </w:r>
      <w:r w:rsidRPr="008B0352">
        <w:rPr>
          <w:spacing w:val="-1"/>
        </w:rPr>
        <w:t>p</w:t>
      </w:r>
      <w:r w:rsidRPr="008B0352">
        <w:t xml:space="preserve">ital </w:t>
      </w:r>
      <w:r w:rsidRPr="008B0352">
        <w:rPr>
          <w:spacing w:val="-1"/>
        </w:rPr>
        <w:t>budg</w:t>
      </w:r>
      <w:r w:rsidRPr="008B0352">
        <w:t>e</w:t>
      </w:r>
      <w:r w:rsidRPr="008B0352">
        <w:rPr>
          <w:spacing w:val="1"/>
        </w:rPr>
        <w:t>t</w:t>
      </w:r>
      <w:r w:rsidRPr="008B0352">
        <w:t>s</w:t>
      </w:r>
    </w:p>
    <w:p w14:paraId="36EB047F" w14:textId="77777777" w:rsidR="00497234" w:rsidRPr="008B0352" w:rsidRDefault="00FA1789">
      <w:pPr>
        <w:tabs>
          <w:tab w:val="left" w:pos="1880"/>
        </w:tabs>
        <w:spacing w:before="27" w:after="0" w:line="240" w:lineRule="auto"/>
        <w:ind w:left="1526" w:right="-20" w:hanging="360"/>
        <w:pPrChange w:id="2098" w:author="2020 Changes" w:date="2019-07-09T09:11:00Z">
          <w:pPr>
            <w:tabs>
              <w:tab w:val="left" w:pos="1880"/>
            </w:tabs>
            <w:spacing w:before="27" w:after="0" w:line="240" w:lineRule="auto"/>
            <w:ind w:left="116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t>E</w:t>
      </w:r>
      <w:r w:rsidRPr="008B0352">
        <w:rPr>
          <w:spacing w:val="1"/>
        </w:rPr>
        <w:t>m</w:t>
      </w:r>
      <w:r w:rsidRPr="008B0352">
        <w:rPr>
          <w:spacing w:val="-1"/>
        </w:rPr>
        <w:t>p</w:t>
      </w:r>
      <w:r w:rsidRPr="008B0352">
        <w:t>l</w:t>
      </w:r>
      <w:r w:rsidRPr="008B0352">
        <w:rPr>
          <w:spacing w:val="-2"/>
        </w:rPr>
        <w:t>o</w:t>
      </w:r>
      <w:r w:rsidRPr="008B0352">
        <w:rPr>
          <w:spacing w:val="-1"/>
        </w:rPr>
        <w:t>y</w:t>
      </w:r>
      <w:r w:rsidRPr="008B0352">
        <w:rPr>
          <w:spacing w:val="1"/>
        </w:rPr>
        <w:t>m</w:t>
      </w:r>
      <w:r w:rsidRPr="008B0352">
        <w:t>ent</w:t>
      </w:r>
      <w:r w:rsidRPr="008B0352">
        <w:rPr>
          <w:spacing w:val="-2"/>
        </w:rPr>
        <w:t xml:space="preserve"> </w:t>
      </w:r>
      <w:r w:rsidRPr="008B0352">
        <w:t>and</w:t>
      </w:r>
      <w:r w:rsidRPr="008B0352">
        <w:rPr>
          <w:spacing w:val="-1"/>
        </w:rPr>
        <w:t xml:space="preserve"> </w:t>
      </w:r>
      <w:r w:rsidRPr="008B0352">
        <w:t>su</w:t>
      </w:r>
      <w:r w:rsidRPr="008B0352">
        <w:rPr>
          <w:spacing w:val="-1"/>
        </w:rPr>
        <w:t>p</w:t>
      </w:r>
      <w:r w:rsidRPr="008B0352">
        <w:t>er</w:t>
      </w:r>
      <w:r w:rsidRPr="008B0352">
        <w:rPr>
          <w:spacing w:val="1"/>
        </w:rPr>
        <w:t>v</w:t>
      </w:r>
      <w:r w:rsidRPr="008B0352">
        <w:rPr>
          <w:spacing w:val="-3"/>
        </w:rPr>
        <w:t>i</w:t>
      </w:r>
      <w:r w:rsidRPr="008B0352">
        <w:t>si</w:t>
      </w:r>
      <w:r w:rsidRPr="008B0352">
        <w:rPr>
          <w:spacing w:val="1"/>
        </w:rPr>
        <w:t>o</w:t>
      </w:r>
      <w:r w:rsidRPr="008B0352">
        <w:t>n</w:t>
      </w:r>
      <w:r w:rsidRPr="008B0352">
        <w:rPr>
          <w:spacing w:val="-1"/>
        </w:rPr>
        <w:t xml:space="preserve"> </w:t>
      </w:r>
      <w:r w:rsidRPr="008B0352">
        <w:rPr>
          <w:spacing w:val="1"/>
        </w:rPr>
        <w:t>o</w:t>
      </w:r>
      <w:r w:rsidRPr="008B0352">
        <w:t>f</w:t>
      </w:r>
      <w:r w:rsidRPr="008B0352">
        <w:rPr>
          <w:spacing w:val="-3"/>
        </w:rPr>
        <w:t xml:space="preserve"> </w:t>
      </w:r>
      <w:r w:rsidRPr="008B0352">
        <w:t>all si</w:t>
      </w:r>
      <w:r w:rsidRPr="008B0352">
        <w:rPr>
          <w:spacing w:val="-2"/>
        </w:rPr>
        <w:t>t</w:t>
      </w:r>
      <w:r w:rsidRPr="008B0352">
        <w:t>e</w:t>
      </w:r>
      <w:r w:rsidRPr="008B0352">
        <w:rPr>
          <w:spacing w:val="1"/>
        </w:rPr>
        <w:t xml:space="preserve"> </w:t>
      </w:r>
      <w:r w:rsidRPr="008B0352">
        <w:rPr>
          <w:spacing w:val="-2"/>
        </w:rPr>
        <w:t>s</w:t>
      </w:r>
      <w:r w:rsidRPr="008B0352">
        <w:t>taff</w:t>
      </w:r>
    </w:p>
    <w:p w14:paraId="711857B2" w14:textId="77777777" w:rsidR="00497234" w:rsidRPr="008B0352" w:rsidRDefault="00FA1789">
      <w:pPr>
        <w:tabs>
          <w:tab w:val="left" w:pos="1880"/>
        </w:tabs>
        <w:spacing w:before="27" w:after="0" w:line="240" w:lineRule="auto"/>
        <w:ind w:left="1526" w:right="-20" w:hanging="360"/>
        <w:pPrChange w:id="2099" w:author="2020 Changes" w:date="2019-07-09T09:11:00Z">
          <w:pPr>
            <w:tabs>
              <w:tab w:val="left" w:pos="1880"/>
            </w:tabs>
            <w:spacing w:before="27" w:after="0" w:line="240" w:lineRule="auto"/>
            <w:ind w:left="116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M</w:t>
      </w:r>
      <w:r w:rsidRPr="008B0352">
        <w:t>ai</w:t>
      </w:r>
      <w:r w:rsidRPr="008B0352">
        <w:rPr>
          <w:spacing w:val="-1"/>
        </w:rPr>
        <w:t>n</w:t>
      </w:r>
      <w:r w:rsidRPr="008B0352">
        <w:t>t</w:t>
      </w:r>
      <w:r w:rsidRPr="008B0352">
        <w:rPr>
          <w:spacing w:val="1"/>
        </w:rPr>
        <w:t>e</w:t>
      </w:r>
      <w:r w:rsidRPr="008B0352">
        <w:rPr>
          <w:spacing w:val="-1"/>
        </w:rPr>
        <w:t>n</w:t>
      </w:r>
      <w:r w:rsidRPr="008B0352">
        <w:t>a</w:t>
      </w:r>
      <w:r w:rsidRPr="008B0352">
        <w:rPr>
          <w:spacing w:val="-1"/>
        </w:rPr>
        <w:t>n</w:t>
      </w:r>
      <w:r w:rsidRPr="008B0352">
        <w:rPr>
          <w:spacing w:val="-2"/>
        </w:rPr>
        <w:t>c</w:t>
      </w:r>
      <w:r w:rsidRPr="008B0352">
        <w:t>e</w:t>
      </w:r>
      <w:r w:rsidRPr="008B0352">
        <w:rPr>
          <w:spacing w:val="1"/>
        </w:rPr>
        <w:t xml:space="preserve"> </w:t>
      </w:r>
      <w:r w:rsidRPr="008B0352">
        <w:rPr>
          <w:spacing w:val="-1"/>
        </w:rPr>
        <w:t>o</w:t>
      </w:r>
      <w:r w:rsidRPr="008B0352">
        <w:t>f fi</w:t>
      </w:r>
      <w:r w:rsidRPr="008B0352">
        <w:rPr>
          <w:spacing w:val="-1"/>
        </w:rPr>
        <w:t>n</w:t>
      </w:r>
      <w:r w:rsidRPr="008B0352">
        <w:rPr>
          <w:spacing w:val="1"/>
        </w:rPr>
        <w:t>a</w:t>
      </w:r>
      <w:r w:rsidRPr="008B0352">
        <w:rPr>
          <w:spacing w:val="-1"/>
        </w:rPr>
        <w:t>n</w:t>
      </w:r>
      <w:r w:rsidRPr="008B0352">
        <w:t xml:space="preserve">cial </w:t>
      </w:r>
      <w:r w:rsidRPr="008B0352">
        <w:rPr>
          <w:spacing w:val="-2"/>
        </w:rPr>
        <w:t>a</w:t>
      </w:r>
      <w:r w:rsidRPr="008B0352">
        <w:rPr>
          <w:spacing w:val="-1"/>
        </w:rPr>
        <w:t>n</w:t>
      </w:r>
      <w:r w:rsidRPr="008B0352">
        <w:t>d</w:t>
      </w:r>
      <w:r w:rsidRPr="008B0352">
        <w:rPr>
          <w:spacing w:val="-1"/>
        </w:rPr>
        <w:t xml:space="preserve"> </w:t>
      </w:r>
      <w:r w:rsidRPr="008B0352">
        <w:t>ac</w:t>
      </w:r>
      <w:r w:rsidRPr="008B0352">
        <w:rPr>
          <w:spacing w:val="1"/>
        </w:rPr>
        <w:t>co</w:t>
      </w:r>
      <w:r w:rsidRPr="008B0352">
        <w:rPr>
          <w:spacing w:val="-1"/>
        </w:rPr>
        <w:t>un</w:t>
      </w:r>
      <w:r w:rsidRPr="008B0352">
        <w:t>ti</w:t>
      </w:r>
      <w:r w:rsidRPr="008B0352">
        <w:rPr>
          <w:spacing w:val="-1"/>
        </w:rPr>
        <w:t>n</w:t>
      </w:r>
      <w:r w:rsidRPr="008B0352">
        <w:t>g</w:t>
      </w:r>
      <w:r w:rsidRPr="008B0352">
        <w:rPr>
          <w:spacing w:val="-1"/>
        </w:rPr>
        <w:t xml:space="preserve"> </w:t>
      </w:r>
      <w:r w:rsidRPr="008B0352">
        <w:t>r</w:t>
      </w:r>
      <w:r w:rsidRPr="008B0352">
        <w:rPr>
          <w:spacing w:val="-2"/>
        </w:rPr>
        <w:t>e</w:t>
      </w:r>
      <w:r w:rsidRPr="008B0352">
        <w:t>c</w:t>
      </w:r>
      <w:r w:rsidRPr="008B0352">
        <w:rPr>
          <w:spacing w:val="1"/>
        </w:rPr>
        <w:t>o</w:t>
      </w:r>
      <w:r w:rsidRPr="008B0352">
        <w:t>r</w:t>
      </w:r>
      <w:r w:rsidRPr="008B0352">
        <w:rPr>
          <w:spacing w:val="-1"/>
        </w:rPr>
        <w:t>d</w:t>
      </w:r>
      <w:r w:rsidRPr="008B0352">
        <w:t>s</w:t>
      </w:r>
    </w:p>
    <w:p w14:paraId="4DE94684" w14:textId="77777777" w:rsidR="00497234" w:rsidRPr="008B0352" w:rsidRDefault="00FA1789">
      <w:pPr>
        <w:tabs>
          <w:tab w:val="left" w:pos="1880"/>
        </w:tabs>
        <w:spacing w:before="27" w:after="0" w:line="240" w:lineRule="auto"/>
        <w:ind w:left="1526" w:right="-20" w:hanging="360"/>
        <w:pPrChange w:id="2100" w:author="2020 Changes" w:date="2019-07-09T09:11:00Z">
          <w:pPr>
            <w:tabs>
              <w:tab w:val="left" w:pos="1880"/>
            </w:tabs>
            <w:spacing w:before="27" w:after="0" w:line="240" w:lineRule="auto"/>
            <w:ind w:left="116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t>Ens</w:t>
      </w:r>
      <w:r w:rsidRPr="008B0352">
        <w:rPr>
          <w:spacing w:val="-1"/>
        </w:rPr>
        <w:t>u</w:t>
      </w:r>
      <w:r w:rsidRPr="008B0352">
        <w:t>ri</w:t>
      </w:r>
      <w:r w:rsidRPr="008B0352">
        <w:rPr>
          <w:spacing w:val="-1"/>
        </w:rPr>
        <w:t>n</w:t>
      </w:r>
      <w:r w:rsidRPr="008B0352">
        <w:t>g</w:t>
      </w:r>
      <w:r w:rsidRPr="008B0352">
        <w:rPr>
          <w:spacing w:val="-1"/>
        </w:rPr>
        <w:t xml:space="preserve"> </w:t>
      </w:r>
      <w:r w:rsidRPr="008B0352">
        <w:t>c</w:t>
      </w:r>
      <w:r w:rsidRPr="008B0352">
        <w:rPr>
          <w:spacing w:val="-1"/>
        </w:rPr>
        <w:t>o</w:t>
      </w:r>
      <w:r w:rsidRPr="008B0352">
        <w:rPr>
          <w:spacing w:val="1"/>
        </w:rPr>
        <w:t>m</w:t>
      </w:r>
      <w:r w:rsidRPr="008B0352">
        <w:rPr>
          <w:spacing w:val="-1"/>
        </w:rPr>
        <w:t>p</w:t>
      </w:r>
      <w:r w:rsidRPr="008B0352">
        <w:t>lia</w:t>
      </w:r>
      <w:r w:rsidRPr="008B0352">
        <w:rPr>
          <w:spacing w:val="-1"/>
        </w:rPr>
        <w:t>n</w:t>
      </w:r>
      <w:r w:rsidRPr="008B0352">
        <w:t>ce</w:t>
      </w:r>
      <w:r w:rsidRPr="008B0352">
        <w:rPr>
          <w:spacing w:val="-1"/>
        </w:rPr>
        <w:t xml:space="preserve"> </w:t>
      </w:r>
      <w:r w:rsidRPr="008B0352">
        <w:t xml:space="preserve">with </w:t>
      </w:r>
      <w:r w:rsidRPr="008B0352">
        <w:rPr>
          <w:spacing w:val="-2"/>
        </w:rPr>
        <w:t>a</w:t>
      </w:r>
      <w:r w:rsidRPr="008B0352">
        <w:t>ll f</w:t>
      </w:r>
      <w:r w:rsidRPr="008B0352">
        <w:rPr>
          <w:spacing w:val="1"/>
        </w:rPr>
        <w:t>e</w:t>
      </w:r>
      <w:r w:rsidRPr="008B0352">
        <w:rPr>
          <w:spacing w:val="-1"/>
        </w:rPr>
        <w:t>d</w:t>
      </w:r>
      <w:r w:rsidRPr="008B0352">
        <w:t>eral,</w:t>
      </w:r>
      <w:r w:rsidRPr="008B0352">
        <w:rPr>
          <w:spacing w:val="1"/>
        </w:rPr>
        <w:t xml:space="preserve"> </w:t>
      </w:r>
      <w:r w:rsidRPr="008B0352">
        <w:rPr>
          <w:spacing w:val="-2"/>
        </w:rPr>
        <w:t>s</w:t>
      </w:r>
      <w:r w:rsidRPr="008B0352">
        <w:t>ta</w:t>
      </w:r>
      <w:r w:rsidRPr="008B0352">
        <w:rPr>
          <w:spacing w:val="-2"/>
        </w:rPr>
        <w:t>t</w:t>
      </w:r>
      <w:r w:rsidRPr="008B0352">
        <w:t>e</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t>g</w:t>
      </w:r>
      <w:r w:rsidRPr="008B0352">
        <w:rPr>
          <w:spacing w:val="-2"/>
        </w:rPr>
        <w:t>o</w:t>
      </w:r>
      <w:r w:rsidRPr="008B0352">
        <w:rPr>
          <w:spacing w:val="1"/>
        </w:rPr>
        <w:t>v</w:t>
      </w:r>
      <w:r w:rsidRPr="008B0352">
        <w:t>er</w:t>
      </w:r>
      <w:r w:rsidRPr="008B0352">
        <w:rPr>
          <w:spacing w:val="-3"/>
        </w:rPr>
        <w:t>n</w:t>
      </w:r>
      <w:r w:rsidRPr="008B0352">
        <w:rPr>
          <w:spacing w:val="1"/>
        </w:rPr>
        <w:t>m</w:t>
      </w:r>
      <w:r w:rsidRPr="008B0352">
        <w:t>ental</w:t>
      </w:r>
      <w:r w:rsidRPr="008B0352">
        <w:rPr>
          <w:spacing w:val="-3"/>
        </w:rPr>
        <w:t xml:space="preserve"> </w:t>
      </w:r>
      <w:r w:rsidRPr="008B0352">
        <w:t>age</w:t>
      </w:r>
      <w:r w:rsidRPr="008B0352">
        <w:rPr>
          <w:spacing w:val="-1"/>
        </w:rPr>
        <w:t>n</w:t>
      </w:r>
      <w:r w:rsidRPr="008B0352">
        <w:t>cies</w:t>
      </w:r>
    </w:p>
    <w:p w14:paraId="094323BA" w14:textId="1A4BC7C3" w:rsidR="00497234" w:rsidRPr="008B0352" w:rsidRDefault="00FA1789">
      <w:pPr>
        <w:tabs>
          <w:tab w:val="left" w:pos="1880"/>
        </w:tabs>
        <w:spacing w:before="27" w:after="0" w:line="264" w:lineRule="auto"/>
        <w:ind w:left="1526" w:right="59" w:hanging="360"/>
        <w:pPrChange w:id="2101" w:author="2020 Changes" w:date="2019-07-09T09:11:00Z">
          <w:pPr>
            <w:tabs>
              <w:tab w:val="left" w:pos="1880"/>
            </w:tabs>
            <w:spacing w:before="27" w:after="0" w:line="264" w:lineRule="auto"/>
            <w:ind w:left="1880" w:right="59" w:hanging="720"/>
          </w:pPr>
        </w:pPrChange>
      </w:pPr>
      <w:r w:rsidRPr="008B0352">
        <w:rPr>
          <w:rFonts w:ascii="Symbol" w:eastAsia="Symbol" w:hAnsi="Symbol" w:cs="Symbol"/>
        </w:rPr>
        <w:t></w:t>
      </w:r>
      <w:r w:rsidRPr="008B0352">
        <w:rPr>
          <w:rFonts w:ascii="Times New Roman" w:eastAsia="Times New Roman" w:hAnsi="Times New Roman" w:cs="Times New Roman"/>
        </w:rPr>
        <w:tab/>
      </w:r>
      <w:r w:rsidRPr="008B0352">
        <w:t>Ens</w:t>
      </w:r>
      <w:r w:rsidRPr="008B0352">
        <w:rPr>
          <w:spacing w:val="-1"/>
        </w:rPr>
        <w:t>u</w:t>
      </w:r>
      <w:r w:rsidRPr="008B0352">
        <w:t>ri</w:t>
      </w:r>
      <w:r w:rsidRPr="008B0352">
        <w:rPr>
          <w:spacing w:val="-1"/>
        </w:rPr>
        <w:t>n</w:t>
      </w:r>
      <w:r w:rsidRPr="008B0352">
        <w:t>g</w:t>
      </w:r>
      <w:r w:rsidR="00F45637">
        <w:t xml:space="preserve"> compliance</w:t>
      </w:r>
      <w:r w:rsidRPr="008B0352">
        <w:rPr>
          <w:spacing w:val="48"/>
        </w:rPr>
        <w:t xml:space="preserve"> </w:t>
      </w:r>
      <w:r w:rsidRPr="008B0352">
        <w:t>wi</w:t>
      </w:r>
      <w:r w:rsidRPr="008B0352">
        <w:rPr>
          <w:spacing w:val="-2"/>
        </w:rPr>
        <w:t>t</w:t>
      </w:r>
      <w:r w:rsidRPr="008B0352">
        <w:t>h fa</w:t>
      </w:r>
      <w:r w:rsidRPr="008B0352">
        <w:rPr>
          <w:spacing w:val="-1"/>
        </w:rPr>
        <w:t>i</w:t>
      </w:r>
      <w:r w:rsidRPr="008B0352">
        <w:t>r</w:t>
      </w:r>
      <w:r w:rsidRPr="008B0352">
        <w:rPr>
          <w:spacing w:val="49"/>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g law</w:t>
      </w:r>
      <w:r w:rsidRPr="008B0352">
        <w:rPr>
          <w:spacing w:val="-2"/>
        </w:rPr>
        <w:t>s</w:t>
      </w:r>
      <w:r w:rsidRPr="008B0352">
        <w:t>,</w:t>
      </w:r>
      <w:r w:rsidRPr="008B0352">
        <w:rPr>
          <w:spacing w:val="50"/>
        </w:rPr>
        <w:t xml:space="preserve"> </w:t>
      </w:r>
      <w:r w:rsidRPr="008B0352">
        <w:t>i</w:t>
      </w:r>
      <w:r w:rsidRPr="008B0352">
        <w:rPr>
          <w:spacing w:val="-1"/>
        </w:rPr>
        <w:t>n</w:t>
      </w:r>
      <w:r w:rsidRPr="008B0352">
        <w:rPr>
          <w:spacing w:val="-2"/>
        </w:rPr>
        <w:t>c</w:t>
      </w:r>
      <w:r w:rsidRPr="008B0352">
        <w:t>l</w:t>
      </w:r>
      <w:r w:rsidRPr="008B0352">
        <w:rPr>
          <w:spacing w:val="-1"/>
        </w:rPr>
        <w:t>ud</w:t>
      </w:r>
      <w:r w:rsidRPr="008B0352">
        <w:t>i</w:t>
      </w:r>
      <w:r w:rsidRPr="008B0352">
        <w:rPr>
          <w:spacing w:val="-1"/>
        </w:rPr>
        <w:t>n</w:t>
      </w:r>
      <w:r w:rsidRPr="008B0352">
        <w:t xml:space="preserve">g </w:t>
      </w:r>
      <w:r w:rsidRPr="008B0352">
        <w:rPr>
          <w:spacing w:val="-1"/>
        </w:rPr>
        <w:t>p</w:t>
      </w:r>
      <w:r w:rsidRPr="008B0352">
        <w:t>r</w:t>
      </w:r>
      <w:r w:rsidRPr="008B0352">
        <w:rPr>
          <w:spacing w:val="1"/>
        </w:rPr>
        <w:t>o</w:t>
      </w:r>
      <w:r w:rsidRPr="008B0352">
        <w:t>t</w:t>
      </w:r>
      <w:r w:rsidRPr="008B0352">
        <w:rPr>
          <w:spacing w:val="1"/>
        </w:rPr>
        <w:t>e</w:t>
      </w:r>
      <w:r w:rsidRPr="008B0352">
        <w:t>c</w:t>
      </w:r>
      <w:r w:rsidRPr="008B0352">
        <w:rPr>
          <w:spacing w:val="-2"/>
        </w:rPr>
        <w:t>t</w:t>
      </w:r>
      <w:r w:rsidRPr="008B0352">
        <w:t>ed</w:t>
      </w:r>
      <w:r w:rsidRPr="008B0352">
        <w:rPr>
          <w:spacing w:val="49"/>
        </w:rPr>
        <w:t xml:space="preserve"> </w:t>
      </w:r>
      <w:r w:rsidRPr="008B0352">
        <w:t>clas</w:t>
      </w:r>
      <w:r w:rsidRPr="008B0352">
        <w:rPr>
          <w:spacing w:val="-3"/>
        </w:rPr>
        <w:t>s</w:t>
      </w:r>
      <w:r w:rsidRPr="008B0352">
        <w:t>es, aff</w:t>
      </w:r>
      <w:r w:rsidRPr="008B0352">
        <w:rPr>
          <w:spacing w:val="-1"/>
        </w:rPr>
        <w:t>i</w:t>
      </w:r>
      <w:r w:rsidRPr="008B0352">
        <w:t>r</w:t>
      </w:r>
      <w:r w:rsidRPr="008B0352">
        <w:rPr>
          <w:spacing w:val="1"/>
        </w:rPr>
        <w:t>m</w:t>
      </w:r>
      <w:r w:rsidRPr="008B0352">
        <w:t>at</w:t>
      </w:r>
      <w:r w:rsidRPr="008B0352">
        <w:rPr>
          <w:spacing w:val="-2"/>
        </w:rPr>
        <w:t>i</w:t>
      </w:r>
      <w:r w:rsidRPr="008B0352">
        <w:rPr>
          <w:spacing w:val="1"/>
        </w:rPr>
        <w:t>v</w:t>
      </w:r>
      <w:r w:rsidRPr="008B0352">
        <w:t>e fa</w:t>
      </w:r>
      <w:r w:rsidRPr="008B0352">
        <w:rPr>
          <w:spacing w:val="-1"/>
        </w:rPr>
        <w:t>i</w:t>
      </w:r>
      <w:r w:rsidRPr="008B0352">
        <w:t xml:space="preserve">r </w:t>
      </w:r>
      <w:r w:rsidRPr="008B0352">
        <w:rPr>
          <w:spacing w:val="-1"/>
        </w:rPr>
        <w:t>h</w:t>
      </w:r>
      <w:r w:rsidRPr="008B0352">
        <w:rPr>
          <w:spacing w:val="1"/>
        </w:rPr>
        <w:t>o</w:t>
      </w:r>
      <w:r w:rsidRPr="008B0352">
        <w:rPr>
          <w:spacing w:val="-1"/>
        </w:rPr>
        <w:t>u</w:t>
      </w:r>
      <w:r w:rsidRPr="008B0352">
        <w:t>s</w:t>
      </w:r>
      <w:r w:rsidRPr="008B0352">
        <w:rPr>
          <w:spacing w:val="-3"/>
        </w:rPr>
        <w:t>i</w:t>
      </w:r>
      <w:r w:rsidRPr="008B0352">
        <w:rPr>
          <w:spacing w:val="-1"/>
        </w:rPr>
        <w:t>n</w:t>
      </w:r>
      <w:r w:rsidRPr="008B0352">
        <w:t xml:space="preserve">g </w:t>
      </w:r>
      <w:r w:rsidRPr="008B0352">
        <w:rPr>
          <w:spacing w:val="1"/>
        </w:rPr>
        <w:t>m</w:t>
      </w:r>
      <w:r w:rsidRPr="008B0352">
        <w:t>a</w:t>
      </w:r>
      <w:r w:rsidRPr="008B0352">
        <w:rPr>
          <w:spacing w:val="-3"/>
        </w:rPr>
        <w:t>r</w:t>
      </w:r>
      <w:r w:rsidRPr="008B0352">
        <w:t>k</w:t>
      </w:r>
      <w:r w:rsidRPr="008B0352">
        <w:rPr>
          <w:spacing w:val="1"/>
        </w:rPr>
        <w:t>e</w:t>
      </w:r>
      <w:r w:rsidRPr="008B0352">
        <w:t>ti</w:t>
      </w:r>
      <w:r w:rsidRPr="008B0352">
        <w:rPr>
          <w:spacing w:val="-1"/>
        </w:rPr>
        <w:t>ng</w:t>
      </w:r>
      <w:r w:rsidRPr="008B0352">
        <w:t>, ac</w:t>
      </w:r>
      <w:r w:rsidRPr="008B0352">
        <w:rPr>
          <w:spacing w:val="-2"/>
        </w:rPr>
        <w:t>c</w:t>
      </w:r>
      <w:r w:rsidRPr="008B0352">
        <w:t>ess</w:t>
      </w:r>
      <w:r w:rsidRPr="008B0352">
        <w:rPr>
          <w:spacing w:val="-2"/>
        </w:rPr>
        <w:t>i</w:t>
      </w:r>
      <w:r w:rsidRPr="008B0352">
        <w:rPr>
          <w:spacing w:val="-1"/>
        </w:rPr>
        <w:t>b</w:t>
      </w:r>
      <w:r w:rsidRPr="008B0352">
        <w:t>ilit</w:t>
      </w:r>
      <w:r w:rsidRPr="008B0352">
        <w:rPr>
          <w:spacing w:val="1"/>
        </w:rPr>
        <w:t>y</w:t>
      </w:r>
      <w:r w:rsidRPr="008B0352">
        <w:t>,</w:t>
      </w:r>
      <w:r w:rsidRPr="008B0352">
        <w:rPr>
          <w:spacing w:val="3"/>
        </w:rPr>
        <w:t xml:space="preserve"> </w:t>
      </w:r>
      <w:r w:rsidRPr="008B0352">
        <w:t>a</w:t>
      </w:r>
      <w:r w:rsidRPr="008B0352">
        <w:rPr>
          <w:spacing w:val="-1"/>
        </w:rPr>
        <w:t>n</w:t>
      </w:r>
      <w:r w:rsidRPr="008B0352">
        <w:t>d rea</w:t>
      </w:r>
      <w:r w:rsidRPr="008B0352">
        <w:rPr>
          <w:spacing w:val="-2"/>
        </w:rPr>
        <w:t>s</w:t>
      </w:r>
      <w:r w:rsidRPr="008B0352">
        <w:rPr>
          <w:spacing w:val="1"/>
        </w:rPr>
        <w:t>o</w:t>
      </w:r>
      <w:r w:rsidRPr="008B0352">
        <w:rPr>
          <w:spacing w:val="-1"/>
        </w:rPr>
        <w:t>n</w:t>
      </w:r>
      <w:r w:rsidRPr="008B0352">
        <w:t>a</w:t>
      </w:r>
      <w:r w:rsidRPr="008B0352">
        <w:rPr>
          <w:spacing w:val="-1"/>
        </w:rPr>
        <w:t>b</w:t>
      </w:r>
      <w:r w:rsidRPr="008B0352">
        <w:t>le acc</w:t>
      </w:r>
      <w:r w:rsidRPr="008B0352">
        <w:rPr>
          <w:spacing w:val="-1"/>
        </w:rPr>
        <w:t>om</w:t>
      </w:r>
      <w:r w:rsidRPr="008B0352">
        <w:rPr>
          <w:spacing w:val="1"/>
        </w:rPr>
        <w:t>mo</w:t>
      </w:r>
      <w:r w:rsidRPr="008B0352">
        <w:rPr>
          <w:spacing w:val="-1"/>
        </w:rPr>
        <w:t>d</w:t>
      </w:r>
      <w:r w:rsidRPr="008B0352">
        <w:rPr>
          <w:spacing w:val="-3"/>
        </w:rPr>
        <w:t>a</w:t>
      </w:r>
      <w:r w:rsidRPr="008B0352">
        <w:t>ti</w:t>
      </w:r>
      <w:r w:rsidRPr="008B0352">
        <w:rPr>
          <w:spacing w:val="1"/>
        </w:rPr>
        <w:t>o</w:t>
      </w:r>
      <w:r w:rsidRPr="008B0352">
        <w:rPr>
          <w:spacing w:val="-1"/>
        </w:rPr>
        <w:t>n</w:t>
      </w:r>
      <w:r w:rsidRPr="008B0352">
        <w:t>s</w:t>
      </w:r>
    </w:p>
    <w:p w14:paraId="52AAC983" w14:textId="77777777" w:rsidR="00497234" w:rsidRPr="008B0352" w:rsidRDefault="00FA1789">
      <w:pPr>
        <w:tabs>
          <w:tab w:val="left" w:pos="1880"/>
        </w:tabs>
        <w:spacing w:after="0" w:line="277" w:lineRule="exact"/>
        <w:ind w:left="1160" w:right="-20"/>
        <w:rPr>
          <w:del w:id="2102" w:author="2020 Changes" w:date="2019-07-09T09:11:00Z"/>
        </w:rPr>
      </w:pPr>
      <w:r w:rsidRPr="008B0352">
        <w:rPr>
          <w:rFonts w:ascii="Symbol" w:eastAsia="Symbol" w:hAnsi="Symbol" w:cs="Symbol"/>
        </w:rPr>
        <w:t></w:t>
      </w:r>
      <w:r w:rsidRPr="008B0352">
        <w:rPr>
          <w:rFonts w:ascii="Times New Roman" w:eastAsia="Times New Roman" w:hAnsi="Times New Roman" w:cs="Times New Roman"/>
        </w:rPr>
        <w:tab/>
      </w:r>
      <w:r w:rsidRPr="008B0352">
        <w:t>S</w:t>
      </w:r>
      <w:r w:rsidRPr="008B0352">
        <w:rPr>
          <w:spacing w:val="-2"/>
        </w:rPr>
        <w:t>u</w:t>
      </w:r>
      <w:r w:rsidRPr="008B0352">
        <w:rPr>
          <w:spacing w:val="-1"/>
        </w:rPr>
        <w:t>p</w:t>
      </w:r>
      <w:r w:rsidRPr="008B0352">
        <w:t>er</w:t>
      </w:r>
      <w:r w:rsidRPr="008B0352">
        <w:rPr>
          <w:spacing w:val="1"/>
        </w:rPr>
        <w:t>v</w:t>
      </w:r>
      <w:r w:rsidRPr="008B0352">
        <w:t>ise</w:t>
      </w:r>
      <w:r w:rsidRPr="008B0352">
        <w:rPr>
          <w:spacing w:val="40"/>
        </w:rPr>
        <w:t xml:space="preserve"> </w:t>
      </w:r>
      <w:r w:rsidRPr="008B0352">
        <w:t>a</w:t>
      </w:r>
      <w:r w:rsidRPr="008B0352">
        <w:rPr>
          <w:spacing w:val="-1"/>
        </w:rPr>
        <w:t>n</w:t>
      </w:r>
      <w:r w:rsidRPr="008B0352">
        <w:t>d</w:t>
      </w:r>
      <w:r w:rsidRPr="008B0352">
        <w:rPr>
          <w:spacing w:val="38"/>
        </w:rPr>
        <w:t xml:space="preserve"> </w:t>
      </w:r>
      <w:r w:rsidRPr="008B0352">
        <w:rPr>
          <w:spacing w:val="-1"/>
        </w:rPr>
        <w:t>p</w:t>
      </w:r>
      <w:r w:rsidRPr="008B0352">
        <w:t>er</w:t>
      </w:r>
      <w:r w:rsidRPr="008B0352">
        <w:rPr>
          <w:spacing w:val="-2"/>
        </w:rPr>
        <w:t>f</w:t>
      </w:r>
      <w:r w:rsidRPr="008B0352">
        <w:rPr>
          <w:spacing w:val="1"/>
        </w:rPr>
        <w:t>o</w:t>
      </w:r>
      <w:r w:rsidRPr="008B0352">
        <w:t>rm</w:t>
      </w:r>
      <w:r w:rsidRPr="008B0352">
        <w:rPr>
          <w:spacing w:val="37"/>
        </w:rPr>
        <w:t xml:space="preserve"> </w:t>
      </w:r>
      <w:r w:rsidRPr="008B0352">
        <w:rPr>
          <w:spacing w:val="-1"/>
        </w:rPr>
        <w:t>m</w:t>
      </w:r>
      <w:r w:rsidRPr="008B0352">
        <w:t>ai</w:t>
      </w:r>
      <w:r w:rsidRPr="008B0352">
        <w:rPr>
          <w:spacing w:val="-1"/>
        </w:rPr>
        <w:t>n</w:t>
      </w:r>
      <w:r w:rsidRPr="008B0352">
        <w:t>t</w:t>
      </w:r>
      <w:r w:rsidRPr="008B0352">
        <w:rPr>
          <w:spacing w:val="1"/>
        </w:rPr>
        <w:t>e</w:t>
      </w:r>
      <w:r w:rsidRPr="008B0352">
        <w:rPr>
          <w:spacing w:val="-1"/>
        </w:rPr>
        <w:t>n</w:t>
      </w:r>
      <w:r w:rsidRPr="008B0352">
        <w:t>a</w:t>
      </w:r>
      <w:r w:rsidRPr="008B0352">
        <w:rPr>
          <w:spacing w:val="-1"/>
        </w:rPr>
        <w:t>n</w:t>
      </w:r>
      <w:r w:rsidRPr="008B0352">
        <w:t>ce</w:t>
      </w:r>
      <w:r w:rsidRPr="008B0352">
        <w:rPr>
          <w:spacing w:val="40"/>
        </w:rPr>
        <w:t xml:space="preserve"> </w:t>
      </w:r>
      <w:r w:rsidRPr="008B0352">
        <w:t>a</w:t>
      </w:r>
      <w:r w:rsidRPr="008B0352">
        <w:rPr>
          <w:spacing w:val="-1"/>
        </w:rPr>
        <w:t>n</w:t>
      </w:r>
      <w:r w:rsidRPr="008B0352">
        <w:t>d</w:t>
      </w:r>
      <w:r w:rsidRPr="008B0352">
        <w:rPr>
          <w:spacing w:val="38"/>
        </w:rPr>
        <w:t xml:space="preserve"> </w:t>
      </w:r>
      <w:r w:rsidRPr="008B0352">
        <w:rPr>
          <w:spacing w:val="-1"/>
        </w:rPr>
        <w:t>bu</w:t>
      </w:r>
      <w:r w:rsidRPr="008B0352">
        <w:t>il</w:t>
      </w:r>
      <w:r w:rsidRPr="008B0352">
        <w:rPr>
          <w:spacing w:val="-1"/>
        </w:rPr>
        <w:t>d</w:t>
      </w:r>
      <w:r w:rsidRPr="008B0352">
        <w:t>i</w:t>
      </w:r>
      <w:r w:rsidRPr="008B0352">
        <w:rPr>
          <w:spacing w:val="-1"/>
        </w:rPr>
        <w:t>n</w:t>
      </w:r>
      <w:r w:rsidRPr="008B0352">
        <w:t>g</w:t>
      </w:r>
      <w:r w:rsidRPr="008B0352">
        <w:rPr>
          <w:spacing w:val="38"/>
        </w:rPr>
        <w:t xml:space="preserve"> </w:t>
      </w:r>
      <w:r w:rsidRPr="008B0352">
        <w:t>ser</w:t>
      </w:r>
      <w:r w:rsidRPr="008B0352">
        <w:rPr>
          <w:spacing w:val="1"/>
        </w:rPr>
        <w:t>v</w:t>
      </w:r>
      <w:r w:rsidRPr="008B0352">
        <w:t>i</w:t>
      </w:r>
      <w:r w:rsidRPr="008B0352">
        <w:rPr>
          <w:spacing w:val="-3"/>
        </w:rPr>
        <w:t>c</w:t>
      </w:r>
      <w:r w:rsidRPr="008B0352">
        <w:t>es,</w:t>
      </w:r>
      <w:r w:rsidRPr="008B0352">
        <w:rPr>
          <w:spacing w:val="40"/>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38"/>
        </w:rPr>
        <w:t xml:space="preserve"> </w:t>
      </w:r>
      <w:r w:rsidRPr="008B0352">
        <w:t>se</w:t>
      </w:r>
      <w:r w:rsidRPr="008B0352">
        <w:rPr>
          <w:spacing w:val="1"/>
        </w:rPr>
        <w:t>c</w:t>
      </w:r>
      <w:r w:rsidRPr="008B0352">
        <w:rPr>
          <w:spacing w:val="-1"/>
        </w:rPr>
        <w:t>u</w:t>
      </w:r>
      <w:r w:rsidRPr="008B0352">
        <w:t>ri</w:t>
      </w:r>
      <w:r w:rsidRPr="008B0352">
        <w:rPr>
          <w:spacing w:val="-1"/>
        </w:rPr>
        <w:t>n</w:t>
      </w:r>
      <w:r w:rsidRPr="008B0352">
        <w:t>g</w:t>
      </w:r>
    </w:p>
    <w:p w14:paraId="72C3D92D" w14:textId="60AE9BDA" w:rsidR="00497234" w:rsidRPr="008B0352" w:rsidRDefault="00B70419">
      <w:pPr>
        <w:tabs>
          <w:tab w:val="left" w:pos="1880"/>
        </w:tabs>
        <w:spacing w:after="0" w:line="277" w:lineRule="exact"/>
        <w:ind w:left="1526" w:right="-14" w:hanging="360"/>
        <w:pPrChange w:id="2103" w:author="2020 Changes" w:date="2019-07-09T09:11:00Z">
          <w:pPr>
            <w:spacing w:before="29" w:after="0" w:line="240" w:lineRule="auto"/>
            <w:ind w:left="1844" w:right="3691"/>
            <w:jc w:val="center"/>
          </w:pPr>
        </w:pPrChange>
      </w:pPr>
      <w:ins w:id="2104" w:author="2020 Changes" w:date="2019-07-09T09:11:00Z">
        <w:r>
          <w:t xml:space="preserve"> </w:t>
        </w:r>
      </w:ins>
      <w:r w:rsidR="00FA1789" w:rsidRPr="008B0352">
        <w:rPr>
          <w:spacing w:val="-1"/>
        </w:rPr>
        <w:t>b</w:t>
      </w:r>
      <w:r w:rsidR="00FA1789" w:rsidRPr="008B0352">
        <w:t>i</w:t>
      </w:r>
      <w:r w:rsidR="00FA1789" w:rsidRPr="008B0352">
        <w:rPr>
          <w:spacing w:val="-1"/>
        </w:rPr>
        <w:t>d</w:t>
      </w:r>
      <w:r w:rsidR="00FA1789" w:rsidRPr="008B0352">
        <w:t>s and</w:t>
      </w:r>
      <w:r w:rsidR="00FA1789" w:rsidRPr="008B0352">
        <w:rPr>
          <w:spacing w:val="-1"/>
        </w:rPr>
        <w:t xml:space="preserve"> </w:t>
      </w:r>
      <w:r w:rsidR="00FA1789" w:rsidRPr="008B0352">
        <w:t>c</w:t>
      </w:r>
      <w:r w:rsidR="00FA1789" w:rsidRPr="008B0352">
        <w:rPr>
          <w:spacing w:val="1"/>
        </w:rPr>
        <w:t>o</w:t>
      </w:r>
      <w:r w:rsidR="00FA1789" w:rsidRPr="008B0352">
        <w:rPr>
          <w:spacing w:val="-1"/>
        </w:rPr>
        <w:t>n</w:t>
      </w:r>
      <w:r w:rsidR="00FA1789" w:rsidRPr="008B0352">
        <w:t>tra</w:t>
      </w:r>
      <w:r w:rsidR="00FA1789" w:rsidRPr="008B0352">
        <w:rPr>
          <w:spacing w:val="-2"/>
        </w:rPr>
        <w:t>c</w:t>
      </w:r>
      <w:r w:rsidR="00FA1789" w:rsidRPr="008B0352">
        <w:t>ti</w:t>
      </w:r>
      <w:r w:rsidR="00FA1789" w:rsidRPr="008B0352">
        <w:rPr>
          <w:spacing w:val="-1"/>
        </w:rPr>
        <w:t>n</w:t>
      </w:r>
      <w:r w:rsidR="00FA1789" w:rsidRPr="008B0352">
        <w:t>g</w:t>
      </w:r>
      <w:r w:rsidR="00FA1789" w:rsidRPr="008B0352">
        <w:rPr>
          <w:spacing w:val="-1"/>
        </w:rPr>
        <w:t xml:space="preserve"> </w:t>
      </w:r>
      <w:r w:rsidR="00FA1789" w:rsidRPr="008B0352">
        <w:t>f</w:t>
      </w:r>
      <w:r w:rsidR="00FA1789" w:rsidRPr="008B0352">
        <w:rPr>
          <w:spacing w:val="1"/>
        </w:rPr>
        <w:t>o</w:t>
      </w:r>
      <w:r w:rsidR="00FA1789" w:rsidRPr="008B0352">
        <w:t>r</w:t>
      </w:r>
      <w:r w:rsidR="00FA1789" w:rsidRPr="008B0352">
        <w:rPr>
          <w:spacing w:val="-2"/>
        </w:rPr>
        <w:t xml:space="preserve"> </w:t>
      </w:r>
      <w:r w:rsidR="00FA1789" w:rsidRPr="008B0352">
        <w:rPr>
          <w:spacing w:val="-1"/>
        </w:rPr>
        <w:t>v</w:t>
      </w:r>
      <w:r w:rsidR="00FA1789" w:rsidRPr="008B0352">
        <w:rPr>
          <w:spacing w:val="-2"/>
        </w:rPr>
        <w:t>e</w:t>
      </w:r>
      <w:r w:rsidR="00FA1789" w:rsidRPr="008B0352">
        <w:rPr>
          <w:spacing w:val="-1"/>
        </w:rPr>
        <w:t>nd</w:t>
      </w:r>
      <w:r w:rsidR="00FA1789" w:rsidRPr="008B0352">
        <w:rPr>
          <w:spacing w:val="1"/>
        </w:rPr>
        <w:t>o</w:t>
      </w:r>
      <w:r w:rsidR="00FA1789" w:rsidRPr="008B0352">
        <w:t>r s</w:t>
      </w:r>
      <w:r w:rsidR="00FA1789" w:rsidRPr="008B0352">
        <w:rPr>
          <w:spacing w:val="1"/>
        </w:rPr>
        <w:t>e</w:t>
      </w:r>
      <w:r w:rsidR="00FA1789" w:rsidRPr="008B0352">
        <w:rPr>
          <w:spacing w:val="-3"/>
        </w:rPr>
        <w:t>r</w:t>
      </w:r>
      <w:r w:rsidR="00FA1789" w:rsidRPr="008B0352">
        <w:rPr>
          <w:spacing w:val="1"/>
        </w:rPr>
        <w:t>v</w:t>
      </w:r>
      <w:r w:rsidR="00FA1789" w:rsidRPr="008B0352">
        <w:t>ic</w:t>
      </w:r>
      <w:r w:rsidR="00FA1789" w:rsidRPr="008B0352">
        <w:rPr>
          <w:spacing w:val="-2"/>
        </w:rPr>
        <w:t>e</w:t>
      </w:r>
      <w:r w:rsidR="00FA1789" w:rsidRPr="008B0352">
        <w:t>s</w:t>
      </w:r>
    </w:p>
    <w:p w14:paraId="5E6F7893" w14:textId="77777777" w:rsidR="00497234" w:rsidRPr="008B0352" w:rsidRDefault="00FA1789">
      <w:pPr>
        <w:tabs>
          <w:tab w:val="left" w:pos="1880"/>
        </w:tabs>
        <w:spacing w:before="24" w:after="0" w:line="240" w:lineRule="auto"/>
        <w:ind w:left="1526" w:right="-20" w:hanging="360"/>
        <w:pPrChange w:id="2105" w:author="2020 Changes" w:date="2019-07-09T09:11:00Z">
          <w:pPr>
            <w:tabs>
              <w:tab w:val="left" w:pos="1880"/>
            </w:tabs>
            <w:spacing w:before="24" w:after="0" w:line="240" w:lineRule="auto"/>
            <w:ind w:left="116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M</w:t>
      </w:r>
      <w:r w:rsidRPr="008B0352">
        <w:t>ark</w:t>
      </w:r>
      <w:r w:rsidRPr="008B0352">
        <w:rPr>
          <w:spacing w:val="-2"/>
        </w:rPr>
        <w:t>e</w:t>
      </w:r>
      <w:r w:rsidRPr="008B0352">
        <w:t>t</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t>le</w:t>
      </w:r>
      <w:r w:rsidRPr="008B0352">
        <w:rPr>
          <w:spacing w:val="-2"/>
        </w:rPr>
        <w:t>a</w:t>
      </w:r>
      <w:r w:rsidRPr="008B0352">
        <w:t>se</w:t>
      </w:r>
      <w:r w:rsidRPr="008B0352">
        <w:rPr>
          <w:spacing w:val="1"/>
        </w:rPr>
        <w:t xml:space="preserve"> </w:t>
      </w:r>
      <w:r w:rsidRPr="008B0352">
        <w:t>a</w:t>
      </w:r>
      <w:r w:rsidRPr="008B0352">
        <w:rPr>
          <w:spacing w:val="-1"/>
        </w:rPr>
        <w:t>p</w:t>
      </w:r>
      <w:r w:rsidRPr="008B0352">
        <w:t>a</w:t>
      </w:r>
      <w:r w:rsidRPr="008B0352">
        <w:rPr>
          <w:spacing w:val="-3"/>
        </w:rPr>
        <w:t>r</w:t>
      </w:r>
      <w:r w:rsidRPr="008B0352">
        <w:t>t</w:t>
      </w:r>
      <w:r w:rsidRPr="008B0352">
        <w:rPr>
          <w:spacing w:val="-1"/>
        </w:rPr>
        <w:t>m</w:t>
      </w:r>
      <w:r w:rsidRPr="008B0352">
        <w:rPr>
          <w:spacing w:val="-2"/>
        </w:rPr>
        <w:t>e</w:t>
      </w:r>
      <w:r w:rsidRPr="008B0352">
        <w:rPr>
          <w:spacing w:val="-1"/>
        </w:rPr>
        <w:t>n</w:t>
      </w:r>
      <w:r w:rsidRPr="008B0352">
        <w:t>ts</w:t>
      </w:r>
    </w:p>
    <w:p w14:paraId="75718886" w14:textId="45F2C50A" w:rsidR="00497234" w:rsidRPr="008B0352" w:rsidRDefault="00FA1789">
      <w:pPr>
        <w:tabs>
          <w:tab w:val="left" w:pos="1880"/>
        </w:tabs>
        <w:spacing w:before="27" w:after="0" w:line="264" w:lineRule="auto"/>
        <w:ind w:left="1526" w:right="57" w:hanging="360"/>
        <w:jc w:val="both"/>
        <w:pPrChange w:id="2106" w:author="2020 Changes" w:date="2019-07-09T09:11:00Z">
          <w:pPr>
            <w:tabs>
              <w:tab w:val="left" w:pos="1880"/>
            </w:tabs>
            <w:spacing w:before="27" w:after="0" w:line="264" w:lineRule="auto"/>
            <w:ind w:left="1880" w:right="57" w:hanging="720"/>
            <w:jc w:val="both"/>
          </w:pPr>
        </w:pPrChange>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M</w:t>
      </w:r>
      <w:r w:rsidRPr="008B0352">
        <w:t>ark</w:t>
      </w:r>
      <w:r w:rsidRPr="008B0352">
        <w:rPr>
          <w:spacing w:val="-2"/>
        </w:rPr>
        <w:t>e</w:t>
      </w:r>
      <w:r w:rsidRPr="008B0352">
        <w:t>t a</w:t>
      </w:r>
      <w:r w:rsidRPr="008B0352">
        <w:rPr>
          <w:spacing w:val="-1"/>
        </w:rPr>
        <w:t>n</w:t>
      </w:r>
      <w:r w:rsidRPr="008B0352">
        <w:t>d</w:t>
      </w:r>
      <w:r w:rsidRPr="008B0352">
        <w:rPr>
          <w:spacing w:val="10"/>
        </w:rPr>
        <w:t xml:space="preserve"> </w:t>
      </w:r>
      <w:r w:rsidRPr="008B0352">
        <w:t xml:space="preserve">lease </w:t>
      </w:r>
      <w:r w:rsidRPr="008B0352">
        <w:rPr>
          <w:spacing w:val="-2"/>
        </w:rPr>
        <w:t>c</w:t>
      </w:r>
      <w:r w:rsidRPr="008B0352">
        <w:rPr>
          <w:spacing w:val="-1"/>
        </w:rPr>
        <w:t>o</w:t>
      </w:r>
      <w:r w:rsidRPr="008B0352">
        <w:rPr>
          <w:spacing w:val="1"/>
        </w:rPr>
        <w:t>m</w:t>
      </w:r>
      <w:r w:rsidRPr="008B0352">
        <w:rPr>
          <w:spacing w:val="-1"/>
        </w:rPr>
        <w:t>m</w:t>
      </w:r>
      <w:r w:rsidRPr="008B0352">
        <w:rPr>
          <w:spacing w:val="-2"/>
        </w:rPr>
        <w:t>e</w:t>
      </w:r>
      <w:r w:rsidRPr="008B0352">
        <w:t>rcial</w:t>
      </w:r>
      <w:r w:rsidRPr="008B0352">
        <w:rPr>
          <w:spacing w:val="10"/>
        </w:rPr>
        <w:t xml:space="preserve"> </w:t>
      </w:r>
      <w:r w:rsidRPr="008B0352">
        <w:t>sp</w:t>
      </w:r>
      <w:r w:rsidRPr="008B0352">
        <w:rPr>
          <w:spacing w:val="-1"/>
        </w:rPr>
        <w:t>a</w:t>
      </w:r>
      <w:r w:rsidRPr="008B0352">
        <w:t>ce</w:t>
      </w:r>
      <w:r w:rsidRPr="008B0352">
        <w:rPr>
          <w:spacing w:val="13"/>
        </w:rPr>
        <w:t xml:space="preserve"> </w:t>
      </w:r>
      <w:r w:rsidRPr="008B0352">
        <w:t>(Only</w:t>
      </w:r>
      <w:r w:rsidRPr="008B0352">
        <w:rPr>
          <w:spacing w:val="11"/>
        </w:rPr>
        <w:t xml:space="preserve"> </w:t>
      </w:r>
      <w:r w:rsidRPr="008B0352">
        <w:t>a</w:t>
      </w:r>
      <w:r w:rsidRPr="008B0352">
        <w:rPr>
          <w:spacing w:val="-1"/>
        </w:rPr>
        <w:t>pp</w:t>
      </w:r>
      <w:r w:rsidRPr="008B0352">
        <w:t>lica</w:t>
      </w:r>
      <w:r w:rsidRPr="008B0352">
        <w:rPr>
          <w:spacing w:val="-3"/>
        </w:rPr>
        <w:t>b</w:t>
      </w:r>
      <w:r w:rsidRPr="008B0352">
        <w:t xml:space="preserve">le to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 xml:space="preserve">s </w:t>
      </w:r>
      <w:r w:rsidRPr="008B0352">
        <w:rPr>
          <w:spacing w:val="-1"/>
        </w:rPr>
        <w:t>p</w:t>
      </w:r>
      <w:r w:rsidRPr="008B0352">
        <w:rPr>
          <w:spacing w:val="-3"/>
        </w:rPr>
        <w:t>r</w:t>
      </w:r>
      <w:r w:rsidRPr="008B0352">
        <w:rPr>
          <w:spacing w:val="1"/>
        </w:rPr>
        <w:t>o</w:t>
      </w:r>
      <w:r w:rsidRPr="008B0352">
        <w:rPr>
          <w:spacing w:val="-1"/>
        </w:rPr>
        <w:t>p</w:t>
      </w:r>
      <w:r w:rsidRPr="008B0352">
        <w:rPr>
          <w:spacing w:val="1"/>
        </w:rPr>
        <w:t>o</w:t>
      </w:r>
      <w:r w:rsidRPr="008B0352">
        <w:t>si</w:t>
      </w:r>
      <w:r w:rsidRPr="008B0352">
        <w:rPr>
          <w:spacing w:val="-1"/>
        </w:rPr>
        <w:t>n</w:t>
      </w:r>
      <w:r w:rsidRPr="008B0352">
        <w:t>g c</w:t>
      </w:r>
      <w:r w:rsidRPr="008B0352">
        <w:rPr>
          <w:spacing w:val="-1"/>
        </w:rPr>
        <w:t>o</w:t>
      </w:r>
      <w:r w:rsidRPr="008B0352">
        <w:rPr>
          <w:spacing w:val="1"/>
        </w:rPr>
        <w:t>m</w:t>
      </w:r>
      <w:r w:rsidRPr="008B0352">
        <w:rPr>
          <w:spacing w:val="-1"/>
        </w:rPr>
        <w:t>m</w:t>
      </w:r>
      <w:r w:rsidRPr="008B0352">
        <w:t>ercial</w:t>
      </w:r>
      <w:r w:rsidRPr="008B0352">
        <w:rPr>
          <w:spacing w:val="-2"/>
        </w:rPr>
        <w:t xml:space="preserve"> </w:t>
      </w:r>
      <w:r w:rsidRPr="008B0352">
        <w:t>sp</w:t>
      </w:r>
      <w:r w:rsidRPr="008B0352">
        <w:rPr>
          <w:spacing w:val="-1"/>
        </w:rPr>
        <w:t>a</w:t>
      </w:r>
      <w:r w:rsidRPr="008B0352">
        <w:t>ce)</w:t>
      </w:r>
    </w:p>
    <w:p w14:paraId="1F8F76D1" w14:textId="77777777" w:rsidR="00497234" w:rsidRPr="008B0352" w:rsidRDefault="00FA1789">
      <w:pPr>
        <w:tabs>
          <w:tab w:val="left" w:pos="1880"/>
        </w:tabs>
        <w:spacing w:after="0" w:line="277" w:lineRule="exact"/>
        <w:ind w:left="1526" w:right="-20" w:hanging="360"/>
        <w:pPrChange w:id="2107" w:author="2020 Changes" w:date="2019-07-09T09:11:00Z">
          <w:pPr>
            <w:tabs>
              <w:tab w:val="left" w:pos="1880"/>
            </w:tabs>
            <w:spacing w:after="0" w:line="277" w:lineRule="exact"/>
            <w:ind w:left="116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t>C</w:t>
      </w:r>
      <w:r w:rsidRPr="008B0352">
        <w:rPr>
          <w:spacing w:val="1"/>
        </w:rPr>
        <w:t>o</w:t>
      </w:r>
      <w:r w:rsidRPr="008B0352">
        <w:t>lle</w:t>
      </w:r>
      <w:r w:rsidRPr="008B0352">
        <w:rPr>
          <w:spacing w:val="-2"/>
        </w:rPr>
        <w:t>c</w:t>
      </w:r>
      <w:r w:rsidRPr="008B0352">
        <w:t>t</w:t>
      </w:r>
      <w:r w:rsidRPr="008B0352">
        <w:rPr>
          <w:spacing w:val="1"/>
        </w:rPr>
        <w:t xml:space="preserve"> </w:t>
      </w:r>
      <w:r w:rsidRPr="008B0352">
        <w:t>rent</w:t>
      </w:r>
    </w:p>
    <w:p w14:paraId="5DCDE666" w14:textId="77777777" w:rsidR="00497234" w:rsidRPr="008B0352" w:rsidRDefault="00497234">
      <w:pPr>
        <w:spacing w:before="4" w:after="0" w:line="120" w:lineRule="exact"/>
        <w:rPr>
          <w:sz w:val="12"/>
          <w:szCs w:val="12"/>
        </w:rPr>
      </w:pPr>
    </w:p>
    <w:p w14:paraId="3F0CB2EB" w14:textId="77777777" w:rsidR="00497234" w:rsidRPr="008B0352" w:rsidRDefault="00497234">
      <w:pPr>
        <w:spacing w:after="0" w:line="200" w:lineRule="exact"/>
        <w:rPr>
          <w:sz w:val="20"/>
          <w:szCs w:val="20"/>
        </w:rPr>
      </w:pPr>
    </w:p>
    <w:p w14:paraId="6538AF5F" w14:textId="77777777" w:rsidR="00497234" w:rsidRPr="008B0352" w:rsidRDefault="00FA1789">
      <w:pPr>
        <w:spacing w:after="0" w:line="261" w:lineRule="auto"/>
        <w:ind w:left="800" w:right="61"/>
        <w:jc w:val="both"/>
      </w:pPr>
      <w:r w:rsidRPr="008B0352">
        <w:rPr>
          <w:spacing w:val="1"/>
        </w:rPr>
        <w:t>P</w:t>
      </w:r>
      <w:r w:rsidRPr="008B0352">
        <w:t>r</w:t>
      </w:r>
      <w:r w:rsidRPr="008B0352">
        <w:rPr>
          <w:spacing w:val="1"/>
        </w:rPr>
        <w:t>o</w:t>
      </w:r>
      <w:r w:rsidRPr="008B0352">
        <w:rPr>
          <w:spacing w:val="-3"/>
        </w:rPr>
        <w:t>p</w:t>
      </w:r>
      <w:r w:rsidRPr="008B0352">
        <w:rPr>
          <w:spacing w:val="1"/>
        </w:rPr>
        <w:t>e</w:t>
      </w:r>
      <w:r w:rsidRPr="008B0352">
        <w:t>rty</w:t>
      </w:r>
      <w:r w:rsidRPr="008B0352">
        <w:rPr>
          <w:spacing w:val="1"/>
        </w:rPr>
        <w:t xml:space="preserve"> m</w:t>
      </w:r>
      <w:r w:rsidRPr="008B0352">
        <w:t>a</w:t>
      </w:r>
      <w:r w:rsidRPr="008B0352">
        <w:rPr>
          <w:spacing w:val="-1"/>
        </w:rPr>
        <w:t>n</w:t>
      </w:r>
      <w:r w:rsidRPr="008B0352">
        <w:t>a</w:t>
      </w:r>
      <w:r w:rsidRPr="008B0352">
        <w:rPr>
          <w:spacing w:val="-1"/>
        </w:rPr>
        <w:t>g</w:t>
      </w:r>
      <w:r w:rsidRPr="008B0352">
        <w:t>e</w:t>
      </w:r>
      <w:r w:rsidRPr="008B0352">
        <w:rPr>
          <w:spacing w:val="-2"/>
        </w:rPr>
        <w:t>r</w:t>
      </w:r>
      <w:r w:rsidRPr="008B0352">
        <w:t>s</w:t>
      </w:r>
      <w:r w:rsidRPr="008B0352">
        <w:rPr>
          <w:spacing w:val="3"/>
        </w:rPr>
        <w:t xml:space="preserve"> </w:t>
      </w:r>
      <w:r w:rsidRPr="008B0352">
        <w:rPr>
          <w:spacing w:val="1"/>
        </w:rPr>
        <w:t>m</w:t>
      </w:r>
      <w:r w:rsidRPr="008B0352">
        <w:rPr>
          <w:spacing w:val="-1"/>
        </w:rPr>
        <w:t>u</w:t>
      </w:r>
      <w:r w:rsidRPr="008B0352">
        <w:t>st</w:t>
      </w:r>
      <w:r w:rsidRPr="008B0352">
        <w:rPr>
          <w:spacing w:val="1"/>
        </w:rPr>
        <w:t xml:space="preserve"> </w:t>
      </w:r>
      <w:r w:rsidRPr="008B0352">
        <w:t>e</w:t>
      </w:r>
      <w:r w:rsidRPr="008B0352">
        <w:rPr>
          <w:spacing w:val="1"/>
        </w:rPr>
        <w:t>m</w:t>
      </w:r>
      <w:r w:rsidRPr="008B0352">
        <w:rPr>
          <w:spacing w:val="-1"/>
        </w:rPr>
        <w:t>p</w:t>
      </w:r>
      <w:r w:rsidRPr="008B0352">
        <w:rPr>
          <w:spacing w:val="-3"/>
        </w:rPr>
        <w:t>l</w:t>
      </w:r>
      <w:r w:rsidRPr="008B0352">
        <w:rPr>
          <w:spacing w:val="1"/>
        </w:rPr>
        <w:t>o</w:t>
      </w:r>
      <w:r w:rsidRPr="008B0352">
        <w:t>y</w:t>
      </w:r>
      <w:r w:rsidRPr="008B0352">
        <w:rPr>
          <w:spacing w:val="3"/>
        </w:rPr>
        <w:t xml:space="preserve"> </w:t>
      </w:r>
      <w:r w:rsidRPr="008B0352">
        <w:t>staff wh</w:t>
      </w:r>
      <w:r w:rsidRPr="008B0352">
        <w:rPr>
          <w:spacing w:val="1"/>
        </w:rPr>
        <w:t>o</w:t>
      </w:r>
      <w:r w:rsidRPr="008B0352">
        <w:t>,</w:t>
      </w:r>
      <w:r w:rsidRPr="008B0352">
        <w:rPr>
          <w:spacing w:val="3"/>
        </w:rPr>
        <w:t xml:space="preserve"> </w:t>
      </w:r>
      <w:r w:rsidRPr="008B0352">
        <w:rPr>
          <w:spacing w:val="-3"/>
        </w:rPr>
        <w:t>a</w:t>
      </w:r>
      <w:r w:rsidRPr="008B0352">
        <w:t>t</w:t>
      </w:r>
      <w:r w:rsidRPr="008B0352">
        <w:rPr>
          <w:spacing w:val="3"/>
        </w:rPr>
        <w:t xml:space="preserve"> </w:t>
      </w:r>
      <w:r w:rsidRPr="008B0352">
        <w:t xml:space="preserve">a </w:t>
      </w:r>
      <w:r w:rsidRPr="008B0352">
        <w:rPr>
          <w:spacing w:val="1"/>
        </w:rPr>
        <w:t>m</w:t>
      </w:r>
      <w:r w:rsidRPr="008B0352">
        <w:t>i</w:t>
      </w:r>
      <w:r w:rsidRPr="008B0352">
        <w:rPr>
          <w:spacing w:val="-1"/>
        </w:rPr>
        <w:t>n</w:t>
      </w:r>
      <w:r w:rsidRPr="008B0352">
        <w:t>i</w:t>
      </w:r>
      <w:r w:rsidRPr="008B0352">
        <w:rPr>
          <w:spacing w:val="1"/>
        </w:rPr>
        <w:t>m</w:t>
      </w:r>
      <w:r w:rsidRPr="008B0352">
        <w:rPr>
          <w:spacing w:val="-3"/>
        </w:rPr>
        <w:t>u</w:t>
      </w:r>
      <w:r w:rsidRPr="008B0352">
        <w:rPr>
          <w:spacing w:val="1"/>
        </w:rPr>
        <w:t>m</w:t>
      </w:r>
      <w:r w:rsidRPr="008B0352">
        <w:t>,</w:t>
      </w:r>
      <w:r w:rsidRPr="008B0352">
        <w:rPr>
          <w:spacing w:val="3"/>
        </w:rPr>
        <w:t xml:space="preserve"> </w:t>
      </w:r>
      <w:r w:rsidRPr="008B0352">
        <w:rPr>
          <w:spacing w:val="-1"/>
        </w:rPr>
        <w:t>p</w:t>
      </w:r>
      <w:r w:rsidRPr="008B0352">
        <w:rPr>
          <w:spacing w:val="1"/>
        </w:rPr>
        <w:t>o</w:t>
      </w:r>
      <w:r w:rsidRPr="008B0352">
        <w:rPr>
          <w:spacing w:val="-2"/>
        </w:rPr>
        <w:t>s</w:t>
      </w:r>
      <w:r w:rsidRPr="008B0352">
        <w:t>ses</w:t>
      </w:r>
      <w:r w:rsidRPr="008B0352">
        <w:rPr>
          <w:spacing w:val="-2"/>
        </w:rPr>
        <w:t>s</w:t>
      </w:r>
      <w:r w:rsidRPr="008B0352">
        <w:t>es</w:t>
      </w:r>
      <w:r w:rsidRPr="008B0352">
        <w:rPr>
          <w:spacing w:val="3"/>
        </w:rPr>
        <w:t xml:space="preserve"> </w:t>
      </w:r>
      <w:r w:rsidRPr="008B0352">
        <w:t>t</w:t>
      </w:r>
      <w:r w:rsidRPr="008B0352">
        <w:rPr>
          <w:spacing w:val="-3"/>
        </w:rPr>
        <w:t>h</w:t>
      </w:r>
      <w:r w:rsidRPr="008B0352">
        <w:t>e</w:t>
      </w:r>
      <w:r w:rsidRPr="008B0352">
        <w:rPr>
          <w:spacing w:val="3"/>
        </w:rPr>
        <w:t xml:space="preserve"> </w:t>
      </w:r>
      <w:r w:rsidRPr="008B0352">
        <w:t>f</w:t>
      </w:r>
      <w:r w:rsidRPr="008B0352">
        <w:rPr>
          <w:spacing w:val="1"/>
        </w:rPr>
        <w:t>o</w:t>
      </w:r>
      <w:r w:rsidRPr="008B0352">
        <w:t>l</w:t>
      </w:r>
      <w:r w:rsidRPr="008B0352">
        <w:rPr>
          <w:spacing w:val="-3"/>
        </w:rPr>
        <w:t>l</w:t>
      </w:r>
      <w:r w:rsidRPr="008B0352">
        <w:rPr>
          <w:spacing w:val="1"/>
        </w:rPr>
        <w:t>o</w:t>
      </w:r>
      <w:r w:rsidRPr="008B0352">
        <w:t>wing cer</w:t>
      </w:r>
      <w:r w:rsidRPr="008B0352">
        <w:rPr>
          <w:spacing w:val="1"/>
        </w:rPr>
        <w:t>t</w:t>
      </w:r>
      <w:r w:rsidRPr="008B0352">
        <w:t>if</w:t>
      </w:r>
      <w:r w:rsidRPr="008B0352">
        <w:rPr>
          <w:spacing w:val="-1"/>
        </w:rPr>
        <w:t>i</w:t>
      </w:r>
      <w:r w:rsidRPr="008B0352">
        <w:t>c</w:t>
      </w:r>
      <w:r w:rsidRPr="008B0352">
        <w:rPr>
          <w:spacing w:val="-2"/>
        </w:rPr>
        <w:t>a</w:t>
      </w:r>
      <w:r w:rsidRPr="008B0352">
        <w:t>ti</w:t>
      </w:r>
      <w:r w:rsidRPr="008B0352">
        <w:rPr>
          <w:spacing w:val="1"/>
        </w:rPr>
        <w:t>o</w:t>
      </w:r>
      <w:r w:rsidRPr="008B0352">
        <w:rPr>
          <w:spacing w:val="-1"/>
        </w:rPr>
        <w:t>n</w:t>
      </w:r>
      <w:r w:rsidRPr="008B0352">
        <w:t>s,</w:t>
      </w:r>
      <w:r w:rsidRPr="008B0352">
        <w:rPr>
          <w:spacing w:val="-2"/>
        </w:rPr>
        <w:t xml:space="preserve"> </w:t>
      </w:r>
      <w:r w:rsidRPr="008B0352">
        <w:t>licens</w:t>
      </w:r>
      <w:r w:rsidRPr="008B0352">
        <w:rPr>
          <w:spacing w:val="-2"/>
        </w:rPr>
        <w:t>e</w:t>
      </w:r>
      <w:r w:rsidRPr="008B0352">
        <w:t>s and</w:t>
      </w:r>
      <w:r w:rsidRPr="008B0352">
        <w:rPr>
          <w:spacing w:val="-3"/>
        </w:rPr>
        <w:t xml:space="preserve"> </w:t>
      </w:r>
      <w:r w:rsidRPr="008B0352">
        <w:t>trai</w:t>
      </w:r>
      <w:r w:rsidRPr="008B0352">
        <w:rPr>
          <w:spacing w:val="-1"/>
        </w:rPr>
        <w:t>n</w:t>
      </w:r>
      <w:r w:rsidRPr="008B0352">
        <w:t>i</w:t>
      </w:r>
      <w:r w:rsidRPr="008B0352">
        <w:rPr>
          <w:spacing w:val="-1"/>
        </w:rPr>
        <w:t>ng</w:t>
      </w:r>
      <w:r w:rsidRPr="008B0352">
        <w:t>.</w:t>
      </w:r>
    </w:p>
    <w:p w14:paraId="4AACACB9" w14:textId="77777777" w:rsidR="00497234" w:rsidRPr="008B0352" w:rsidRDefault="00497234">
      <w:pPr>
        <w:spacing w:before="4" w:after="0" w:line="160" w:lineRule="exact"/>
        <w:rPr>
          <w:sz w:val="16"/>
          <w:szCs w:val="16"/>
        </w:rPr>
      </w:pPr>
    </w:p>
    <w:p w14:paraId="5D6B0D8C" w14:textId="77777777" w:rsidR="00497234" w:rsidRPr="008B0352" w:rsidRDefault="00FA1789">
      <w:pPr>
        <w:spacing w:after="0" w:line="240" w:lineRule="auto"/>
        <w:ind w:left="800" w:right="6966"/>
        <w:jc w:val="both"/>
      </w:pPr>
      <w:r w:rsidRPr="008B0352">
        <w:t>For all</w:t>
      </w:r>
      <w:r w:rsidRPr="008B0352">
        <w:rPr>
          <w:spacing w:val="-2"/>
        </w:rPr>
        <w:t xml:space="preserve"> </w:t>
      </w:r>
      <w:r w:rsidRPr="008B0352">
        <w:rPr>
          <w:spacing w:val="1"/>
        </w:rPr>
        <w:t>P</w:t>
      </w:r>
      <w:r w:rsidRPr="008B0352">
        <w:t>r</w:t>
      </w:r>
      <w:r w:rsidRPr="008B0352">
        <w:rPr>
          <w:spacing w:val="-1"/>
        </w:rPr>
        <w:t>o</w:t>
      </w:r>
      <w:r w:rsidRPr="008B0352">
        <w:t>je</w:t>
      </w:r>
      <w:r w:rsidRPr="008B0352">
        <w:rPr>
          <w:spacing w:val="1"/>
        </w:rPr>
        <w:t>c</w:t>
      </w:r>
      <w:r w:rsidRPr="008B0352">
        <w:rPr>
          <w:spacing w:val="-2"/>
        </w:rPr>
        <w:t>t</w:t>
      </w:r>
      <w:r w:rsidRPr="008B0352">
        <w:t>s:</w:t>
      </w:r>
    </w:p>
    <w:p w14:paraId="6EF3939D" w14:textId="77777777" w:rsidR="00497234" w:rsidRPr="008B0352" w:rsidRDefault="00497234">
      <w:pPr>
        <w:spacing w:before="8" w:after="0" w:line="180" w:lineRule="exact"/>
        <w:rPr>
          <w:sz w:val="18"/>
          <w:szCs w:val="18"/>
        </w:rPr>
      </w:pPr>
    </w:p>
    <w:p w14:paraId="7D019230" w14:textId="77777777" w:rsidR="00497234" w:rsidRPr="008B0352" w:rsidRDefault="00FA1789">
      <w:pPr>
        <w:tabs>
          <w:tab w:val="left" w:pos="1880"/>
        </w:tabs>
        <w:spacing w:after="0" w:line="240" w:lineRule="auto"/>
        <w:ind w:left="1160" w:right="-20"/>
        <w:rPr>
          <w:del w:id="2108" w:author="2020 Changes" w:date="2019-07-09T09:11:00Z"/>
        </w:rPr>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L</w:t>
      </w:r>
      <w:r w:rsidRPr="008B0352">
        <w:t>icensed</w:t>
      </w:r>
      <w:r w:rsidRPr="008B0352">
        <w:rPr>
          <w:spacing w:val="39"/>
        </w:rPr>
        <w:t xml:space="preserve"> </w:t>
      </w:r>
      <w:r w:rsidRPr="008B0352">
        <w:rPr>
          <w:spacing w:val="-2"/>
        </w:rPr>
        <w:t>R</w:t>
      </w:r>
      <w:r w:rsidRPr="008B0352">
        <w:t>eal</w:t>
      </w:r>
      <w:r w:rsidRPr="008B0352">
        <w:rPr>
          <w:spacing w:val="39"/>
        </w:rPr>
        <w:t xml:space="preserve"> </w:t>
      </w:r>
      <w:r w:rsidRPr="008B0352">
        <w:t>Es</w:t>
      </w:r>
      <w:r w:rsidRPr="008B0352">
        <w:rPr>
          <w:spacing w:val="-2"/>
        </w:rPr>
        <w:t>t</w:t>
      </w:r>
      <w:r w:rsidRPr="008B0352">
        <w:t>ate</w:t>
      </w:r>
      <w:r w:rsidRPr="008B0352">
        <w:rPr>
          <w:spacing w:val="40"/>
        </w:rPr>
        <w:t xml:space="preserve"> </w:t>
      </w:r>
      <w:r w:rsidRPr="008B0352">
        <w:t>B</w:t>
      </w:r>
      <w:r w:rsidRPr="008B0352">
        <w:rPr>
          <w:spacing w:val="-3"/>
        </w:rPr>
        <w:t>r</w:t>
      </w:r>
      <w:r w:rsidRPr="008B0352">
        <w:rPr>
          <w:spacing w:val="1"/>
        </w:rPr>
        <w:t>o</w:t>
      </w:r>
      <w:r w:rsidRPr="008B0352">
        <w:rPr>
          <w:spacing w:val="-2"/>
        </w:rPr>
        <w:t>k</w:t>
      </w:r>
      <w:r w:rsidRPr="008B0352">
        <w:t>er</w:t>
      </w:r>
      <w:r w:rsidRPr="008B0352">
        <w:rPr>
          <w:spacing w:val="40"/>
        </w:rPr>
        <w:t xml:space="preserve"> </w:t>
      </w:r>
      <w:r w:rsidRPr="008B0352">
        <w:rPr>
          <w:spacing w:val="1"/>
        </w:rPr>
        <w:t>o</w:t>
      </w:r>
      <w:r w:rsidRPr="008B0352">
        <w:t>r</w:t>
      </w:r>
      <w:r w:rsidRPr="008B0352">
        <w:rPr>
          <w:spacing w:val="39"/>
        </w:rPr>
        <w:t xml:space="preserve"> </w:t>
      </w:r>
      <w:r w:rsidRPr="008B0352">
        <w:rPr>
          <w:spacing w:val="-2"/>
        </w:rPr>
        <w:t>L</w:t>
      </w:r>
      <w:r w:rsidRPr="008B0352">
        <w:t>easi</w:t>
      </w:r>
      <w:r w:rsidRPr="008B0352">
        <w:rPr>
          <w:spacing w:val="-1"/>
        </w:rPr>
        <w:t>n</w:t>
      </w:r>
      <w:r w:rsidRPr="008B0352">
        <w:t>g</w:t>
      </w:r>
      <w:r w:rsidRPr="008B0352">
        <w:rPr>
          <w:spacing w:val="38"/>
        </w:rPr>
        <w:t xml:space="preserve"> </w:t>
      </w:r>
      <w:r w:rsidRPr="008B0352">
        <w:t>A</w:t>
      </w:r>
      <w:r w:rsidRPr="008B0352">
        <w:rPr>
          <w:spacing w:val="-1"/>
        </w:rPr>
        <w:t>g</w:t>
      </w:r>
      <w:r w:rsidRPr="008B0352">
        <w:t>ent</w:t>
      </w:r>
      <w:r w:rsidRPr="008B0352">
        <w:rPr>
          <w:spacing w:val="43"/>
        </w:rPr>
        <w:t xml:space="preserve"> </w:t>
      </w:r>
      <w:r w:rsidRPr="008B0352">
        <w:t>(This</w:t>
      </w:r>
      <w:r w:rsidRPr="008B0352">
        <w:rPr>
          <w:spacing w:val="36"/>
        </w:rPr>
        <w:t xml:space="preserve"> </w:t>
      </w:r>
      <w:r w:rsidRPr="008B0352">
        <w:t>is</w:t>
      </w:r>
      <w:r w:rsidRPr="008B0352">
        <w:rPr>
          <w:spacing w:val="39"/>
        </w:rPr>
        <w:t xml:space="preserve"> </w:t>
      </w:r>
      <w:r w:rsidRPr="008B0352">
        <w:rPr>
          <w:spacing w:val="-1"/>
        </w:rPr>
        <w:t>n</w:t>
      </w:r>
      <w:r w:rsidRPr="008B0352">
        <w:rPr>
          <w:spacing w:val="1"/>
        </w:rPr>
        <w:t>o</w:t>
      </w:r>
      <w:r w:rsidRPr="008B0352">
        <w:t>t</w:t>
      </w:r>
      <w:r w:rsidRPr="008B0352">
        <w:rPr>
          <w:spacing w:val="40"/>
        </w:rPr>
        <w:t xml:space="preserve"> </w:t>
      </w:r>
      <w:r w:rsidRPr="008B0352">
        <w:t>req</w:t>
      </w:r>
      <w:r w:rsidRPr="008B0352">
        <w:rPr>
          <w:spacing w:val="-1"/>
        </w:rPr>
        <w:t>u</w:t>
      </w:r>
      <w:r w:rsidRPr="008B0352">
        <w:t>ired</w:t>
      </w:r>
      <w:r w:rsidRPr="008B0352">
        <w:rPr>
          <w:spacing w:val="38"/>
        </w:rPr>
        <w:t xml:space="preserve"> </w:t>
      </w:r>
      <w:r w:rsidRPr="008B0352">
        <w:rPr>
          <w:spacing w:val="-3"/>
        </w:rPr>
        <w:t>f</w:t>
      </w:r>
      <w:r w:rsidRPr="008B0352">
        <w:rPr>
          <w:spacing w:val="1"/>
        </w:rPr>
        <w:t>o</w:t>
      </w:r>
      <w:r w:rsidRPr="008B0352">
        <w:t>r</w:t>
      </w:r>
      <w:r w:rsidRPr="008B0352">
        <w:rPr>
          <w:spacing w:val="39"/>
        </w:rPr>
        <w:t xml:space="preserve"> </w:t>
      </w:r>
      <w:r w:rsidRPr="008B0352">
        <w:rPr>
          <w:spacing w:val="1"/>
        </w:rPr>
        <w:t>P</w:t>
      </w:r>
      <w:r w:rsidRPr="008B0352">
        <w:rPr>
          <w:spacing w:val="-1"/>
        </w:rPr>
        <w:t>ub</w:t>
      </w:r>
      <w:r w:rsidRPr="008B0352">
        <w:t>l</w:t>
      </w:r>
      <w:r w:rsidRPr="008B0352">
        <w:rPr>
          <w:spacing w:val="-3"/>
        </w:rPr>
        <w:t>i</w:t>
      </w:r>
      <w:r w:rsidRPr="008B0352">
        <w:t>c</w:t>
      </w:r>
    </w:p>
    <w:p w14:paraId="01F3A2DC" w14:textId="3A55FCC6" w:rsidR="00497234" w:rsidRPr="008B0352" w:rsidRDefault="00DB4C12">
      <w:pPr>
        <w:tabs>
          <w:tab w:val="left" w:pos="1880"/>
        </w:tabs>
        <w:spacing w:after="0" w:line="240" w:lineRule="auto"/>
        <w:ind w:left="1526" w:right="-20" w:hanging="360"/>
        <w:pPrChange w:id="2109" w:author="2020 Changes" w:date="2019-07-09T09:11:00Z">
          <w:pPr>
            <w:spacing w:before="29" w:after="0" w:line="240" w:lineRule="auto"/>
            <w:ind w:left="1880" w:right="-20"/>
          </w:pPr>
        </w:pPrChange>
      </w:pPr>
      <w:ins w:id="2110" w:author="2020 Changes" w:date="2019-07-09T09:11:00Z">
        <w:r>
          <w:t xml:space="preserve"> </w:t>
        </w:r>
      </w:ins>
      <w:r w:rsidR="00FA1789" w:rsidRPr="008B0352">
        <w:rPr>
          <w:spacing w:val="-1"/>
        </w:rPr>
        <w:t>H</w:t>
      </w:r>
      <w:r w:rsidR="00FA1789" w:rsidRPr="008B0352">
        <w:rPr>
          <w:spacing w:val="1"/>
        </w:rPr>
        <w:t>o</w:t>
      </w:r>
      <w:r w:rsidR="00FA1789" w:rsidRPr="008B0352">
        <w:rPr>
          <w:spacing w:val="-1"/>
        </w:rPr>
        <w:t>u</w:t>
      </w:r>
      <w:r w:rsidR="00FA1789" w:rsidRPr="008B0352">
        <w:t>si</w:t>
      </w:r>
      <w:r w:rsidR="00FA1789" w:rsidRPr="008B0352">
        <w:rPr>
          <w:spacing w:val="-1"/>
        </w:rPr>
        <w:t>n</w:t>
      </w:r>
      <w:r w:rsidR="00FA1789" w:rsidRPr="008B0352">
        <w:t>g</w:t>
      </w:r>
      <w:r w:rsidR="00FA1789" w:rsidRPr="008B0352">
        <w:rPr>
          <w:spacing w:val="-1"/>
        </w:rPr>
        <w:t xml:space="preserve"> </w:t>
      </w:r>
      <w:r w:rsidR="00FA1789" w:rsidRPr="008B0352">
        <w:t>A</w:t>
      </w:r>
      <w:r w:rsidR="00FA1789" w:rsidRPr="008B0352">
        <w:rPr>
          <w:spacing w:val="-1"/>
        </w:rPr>
        <w:t>u</w:t>
      </w:r>
      <w:r w:rsidR="00FA1789" w:rsidRPr="008B0352">
        <w:t>th</w:t>
      </w:r>
      <w:r w:rsidR="00FA1789" w:rsidRPr="008B0352">
        <w:rPr>
          <w:spacing w:val="1"/>
        </w:rPr>
        <w:t>o</w:t>
      </w:r>
      <w:r w:rsidR="00FA1789" w:rsidRPr="008B0352">
        <w:t>rit</w:t>
      </w:r>
      <w:r w:rsidR="00FA1789" w:rsidRPr="008B0352">
        <w:rPr>
          <w:spacing w:val="-3"/>
        </w:rPr>
        <w:t>i</w:t>
      </w:r>
      <w:r w:rsidR="00FA1789" w:rsidRPr="008B0352">
        <w:rPr>
          <w:spacing w:val="2"/>
        </w:rPr>
        <w:t>e</w:t>
      </w:r>
      <w:r w:rsidR="00FA1789" w:rsidRPr="008B0352">
        <w:t>s, u</w:t>
      </w:r>
      <w:r w:rsidR="00FA1789" w:rsidRPr="008B0352">
        <w:rPr>
          <w:spacing w:val="-1"/>
        </w:rPr>
        <w:t>n</w:t>
      </w:r>
      <w:r w:rsidR="00FA1789" w:rsidRPr="008B0352">
        <w:t>le</w:t>
      </w:r>
      <w:r w:rsidR="00FA1789" w:rsidRPr="008B0352">
        <w:rPr>
          <w:spacing w:val="-2"/>
        </w:rPr>
        <w:t>s</w:t>
      </w:r>
      <w:r w:rsidR="00FA1789" w:rsidRPr="008B0352">
        <w:t>s</w:t>
      </w:r>
      <w:r w:rsidR="00FA1789" w:rsidRPr="008B0352">
        <w:rPr>
          <w:spacing w:val="-2"/>
        </w:rPr>
        <w:t xml:space="preserve"> </w:t>
      </w:r>
      <w:r w:rsidR="00FA1789" w:rsidRPr="008B0352">
        <w:rPr>
          <w:spacing w:val="1"/>
        </w:rPr>
        <w:t>t</w:t>
      </w:r>
      <w:r w:rsidR="00FA1789" w:rsidRPr="008B0352">
        <w:t>hey</w:t>
      </w:r>
      <w:r w:rsidR="00FA1789" w:rsidRPr="008B0352">
        <w:rPr>
          <w:spacing w:val="-1"/>
        </w:rPr>
        <w:t xml:space="preserve"> </w:t>
      </w:r>
      <w:r w:rsidR="00FA1789" w:rsidRPr="008B0352">
        <w:t>are</w:t>
      </w:r>
      <w:r w:rsidR="00FA1789" w:rsidRPr="008B0352">
        <w:rPr>
          <w:spacing w:val="1"/>
        </w:rPr>
        <w:t xml:space="preserve"> </w:t>
      </w:r>
      <w:r w:rsidR="00FA1789" w:rsidRPr="008B0352">
        <w:rPr>
          <w:spacing w:val="-3"/>
        </w:rPr>
        <w:t>a</w:t>
      </w:r>
      <w:r w:rsidR="00FA1789" w:rsidRPr="008B0352">
        <w:t>cting</w:t>
      </w:r>
      <w:r w:rsidR="00FA1789" w:rsidRPr="008B0352">
        <w:rPr>
          <w:spacing w:val="-1"/>
        </w:rPr>
        <w:t xml:space="preserve"> </w:t>
      </w:r>
      <w:r w:rsidR="00FA1789" w:rsidRPr="008B0352">
        <w:t>as</w:t>
      </w:r>
      <w:r w:rsidR="00FA1789" w:rsidRPr="008B0352">
        <w:rPr>
          <w:spacing w:val="-1"/>
        </w:rPr>
        <w:t xml:space="preserve"> </w:t>
      </w:r>
      <w:r w:rsidR="00FA1789" w:rsidRPr="008B0352">
        <w:t>th</w:t>
      </w:r>
      <w:r w:rsidR="00FA1789" w:rsidRPr="008B0352">
        <w:rPr>
          <w:spacing w:val="-1"/>
        </w:rPr>
        <w:t>i</w:t>
      </w:r>
      <w:r w:rsidR="00FA1789" w:rsidRPr="008B0352">
        <w:t>rd</w:t>
      </w:r>
      <w:r w:rsidR="00FA1789" w:rsidRPr="008B0352">
        <w:rPr>
          <w:spacing w:val="-1"/>
        </w:rPr>
        <w:t xml:space="preserve"> </w:t>
      </w:r>
      <w:r w:rsidR="00FA1789" w:rsidRPr="008B0352">
        <w:t>pa</w:t>
      </w:r>
      <w:r w:rsidR="00FA1789" w:rsidRPr="008B0352">
        <w:rPr>
          <w:spacing w:val="-3"/>
        </w:rPr>
        <w:t>r</w:t>
      </w:r>
      <w:r w:rsidR="00FA1789" w:rsidRPr="008B0352">
        <w:t>ty</w:t>
      </w:r>
      <w:r w:rsidR="00FA1789" w:rsidRPr="008B0352">
        <w:rPr>
          <w:spacing w:val="-1"/>
        </w:rPr>
        <w:t xml:space="preserve"> </w:t>
      </w:r>
      <w:r w:rsidR="00FA1789" w:rsidRPr="008B0352">
        <w:rPr>
          <w:spacing w:val="1"/>
        </w:rPr>
        <w:t>m</w:t>
      </w:r>
      <w:r w:rsidR="00FA1789" w:rsidRPr="008B0352">
        <w:t>a</w:t>
      </w:r>
      <w:r w:rsidR="00FA1789" w:rsidRPr="008B0352">
        <w:rPr>
          <w:spacing w:val="-1"/>
        </w:rPr>
        <w:t>n</w:t>
      </w:r>
      <w:r w:rsidR="00FA1789" w:rsidRPr="008B0352">
        <w:t>a</w:t>
      </w:r>
      <w:r w:rsidR="00FA1789" w:rsidRPr="008B0352">
        <w:rPr>
          <w:spacing w:val="-1"/>
        </w:rPr>
        <w:t>g</w:t>
      </w:r>
      <w:r w:rsidR="00FA1789" w:rsidRPr="008B0352">
        <w:rPr>
          <w:spacing w:val="-2"/>
        </w:rPr>
        <w:t>e</w:t>
      </w:r>
      <w:r w:rsidR="00FA1789" w:rsidRPr="008B0352">
        <w:rPr>
          <w:spacing w:val="1"/>
        </w:rPr>
        <w:t>m</w:t>
      </w:r>
      <w:r w:rsidR="00FA1789" w:rsidRPr="008B0352">
        <w:t>ent</w:t>
      </w:r>
      <w:r w:rsidR="00FA1789" w:rsidRPr="008B0352">
        <w:rPr>
          <w:spacing w:val="-2"/>
        </w:rPr>
        <w:t xml:space="preserve"> </w:t>
      </w:r>
      <w:r w:rsidR="00FA1789" w:rsidRPr="008B0352">
        <w:t>age</w:t>
      </w:r>
      <w:r w:rsidR="00FA1789" w:rsidRPr="008B0352">
        <w:rPr>
          <w:spacing w:val="-1"/>
        </w:rPr>
        <w:t>n</w:t>
      </w:r>
      <w:r w:rsidR="00FA1789" w:rsidRPr="008B0352">
        <w:rPr>
          <w:spacing w:val="2"/>
        </w:rPr>
        <w:t>t</w:t>
      </w:r>
      <w:r w:rsidR="00FA1789" w:rsidRPr="008B0352">
        <w:t>).</w:t>
      </w:r>
    </w:p>
    <w:p w14:paraId="0E6AA48A" w14:textId="77777777" w:rsidR="00497234" w:rsidRPr="008B0352" w:rsidRDefault="00FA1789">
      <w:pPr>
        <w:tabs>
          <w:tab w:val="left" w:pos="1880"/>
        </w:tabs>
        <w:spacing w:after="0" w:line="240" w:lineRule="auto"/>
        <w:ind w:left="1526" w:right="-20" w:hanging="360"/>
        <w:pPrChange w:id="2111" w:author="2020 Changes" w:date="2019-07-09T09:11:00Z">
          <w:pPr>
            <w:tabs>
              <w:tab w:val="left" w:pos="1880"/>
            </w:tabs>
            <w:spacing w:after="0" w:line="240" w:lineRule="auto"/>
            <w:ind w:left="116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L</w:t>
      </w:r>
      <w:r w:rsidRPr="008B0352">
        <w:rPr>
          <w:spacing w:val="-1"/>
        </w:rPr>
        <w:t>o</w:t>
      </w:r>
      <w:r w:rsidRPr="008B0352">
        <w:t>w</w:t>
      </w:r>
      <w:r w:rsidRPr="008B0352">
        <w:rPr>
          <w:spacing w:val="1"/>
        </w:rPr>
        <w:t xml:space="preserve"> </w:t>
      </w:r>
      <w:r w:rsidRPr="008B0352">
        <w:t>I</w:t>
      </w:r>
      <w:r w:rsidRPr="008B0352">
        <w:rPr>
          <w:spacing w:val="-1"/>
        </w:rPr>
        <w:t>n</w:t>
      </w:r>
      <w:r w:rsidRPr="008B0352">
        <w:t>c</w:t>
      </w:r>
      <w:r w:rsidRPr="008B0352">
        <w:rPr>
          <w:spacing w:val="-1"/>
        </w:rPr>
        <w:t>om</w:t>
      </w:r>
      <w:r w:rsidRPr="008B0352">
        <w:t>e</w:t>
      </w:r>
      <w:r w:rsidRPr="008B0352">
        <w:rPr>
          <w:spacing w:val="1"/>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3"/>
        </w:rPr>
        <w:t xml:space="preserve"> </w:t>
      </w:r>
      <w:r w:rsidRPr="008B0352">
        <w:t>Tax</w:t>
      </w:r>
      <w:r w:rsidRPr="008B0352">
        <w:rPr>
          <w:spacing w:val="1"/>
        </w:rPr>
        <w:t xml:space="preserve"> </w:t>
      </w:r>
      <w:r w:rsidRPr="008B0352">
        <w:rPr>
          <w:spacing w:val="-2"/>
        </w:rPr>
        <w:t>C</w:t>
      </w:r>
      <w:r w:rsidRPr="008B0352">
        <w:rPr>
          <w:spacing w:val="-3"/>
        </w:rPr>
        <w:t>r</w:t>
      </w:r>
      <w:r w:rsidRPr="008B0352">
        <w:t>ed</w:t>
      </w:r>
      <w:r w:rsidRPr="008B0352">
        <w:rPr>
          <w:spacing w:val="-1"/>
        </w:rPr>
        <w:t>i</w:t>
      </w:r>
      <w:r w:rsidRPr="008B0352">
        <w:t>t</w:t>
      </w:r>
      <w:r w:rsidRPr="008B0352">
        <w:rPr>
          <w:spacing w:val="1"/>
        </w:rPr>
        <w:t xml:space="preserve"> </w:t>
      </w:r>
      <w:r w:rsidRPr="008B0352">
        <w:rPr>
          <w:spacing w:val="-2"/>
        </w:rPr>
        <w:t>C</w:t>
      </w:r>
      <w:r w:rsidRPr="008B0352">
        <w:rPr>
          <w:spacing w:val="1"/>
        </w:rPr>
        <w:t>om</w:t>
      </w:r>
      <w:r w:rsidRPr="008B0352">
        <w:rPr>
          <w:spacing w:val="-1"/>
        </w:rPr>
        <w:t>p</w:t>
      </w:r>
      <w:r w:rsidRPr="008B0352">
        <w:t>lia</w:t>
      </w:r>
      <w:r w:rsidRPr="008B0352">
        <w:rPr>
          <w:spacing w:val="-1"/>
        </w:rPr>
        <w:t>n</w:t>
      </w:r>
      <w:r w:rsidRPr="008B0352">
        <w:rPr>
          <w:spacing w:val="-2"/>
        </w:rPr>
        <w:t>c</w:t>
      </w:r>
      <w:r w:rsidRPr="008B0352">
        <w:t>e</w:t>
      </w:r>
      <w:r w:rsidRPr="008B0352">
        <w:rPr>
          <w:spacing w:val="1"/>
        </w:rPr>
        <w:t xml:space="preserve"> </w:t>
      </w:r>
      <w:r w:rsidRPr="008B0352">
        <w:t>S</w:t>
      </w:r>
      <w:r w:rsidRPr="008B0352">
        <w:rPr>
          <w:spacing w:val="-2"/>
        </w:rPr>
        <w:t>p</w:t>
      </w:r>
      <w:r w:rsidRPr="008B0352">
        <w:t>eciali</w:t>
      </w:r>
      <w:r w:rsidRPr="008B0352">
        <w:rPr>
          <w:spacing w:val="-2"/>
        </w:rPr>
        <w:t>s</w:t>
      </w:r>
      <w:r w:rsidRPr="008B0352">
        <w:t>t</w:t>
      </w:r>
    </w:p>
    <w:p w14:paraId="6C26CFBE" w14:textId="77777777" w:rsidR="00DB4C12" w:rsidRDefault="00FA1789" w:rsidP="00DB4C12">
      <w:pPr>
        <w:tabs>
          <w:tab w:val="left" w:pos="1880"/>
        </w:tabs>
        <w:spacing w:before="27" w:after="120" w:line="240" w:lineRule="auto"/>
        <w:ind w:left="1526" w:right="395" w:hanging="360"/>
        <w:rPr>
          <w:ins w:id="2112" w:author="2020 Changes" w:date="2019-07-09T09:11:00Z"/>
        </w:rPr>
      </w:pPr>
      <w:r w:rsidRPr="008B0352">
        <w:rPr>
          <w:rFonts w:ascii="Symbol" w:eastAsia="Symbol" w:hAnsi="Symbol" w:cs="Symbol"/>
        </w:rPr>
        <w:t></w:t>
      </w:r>
      <w:r w:rsidRPr="008B0352">
        <w:rPr>
          <w:rFonts w:ascii="Times New Roman" w:eastAsia="Times New Roman" w:hAnsi="Times New Roman" w:cs="Times New Roman"/>
        </w:rPr>
        <w:tab/>
      </w:r>
      <w:r w:rsidRPr="008B0352">
        <w:t>F</w:t>
      </w:r>
      <w:r w:rsidRPr="008B0352">
        <w:rPr>
          <w:spacing w:val="-1"/>
        </w:rPr>
        <w:t>a</w:t>
      </w:r>
      <w:r w:rsidRPr="008B0352">
        <w:t xml:space="preserve">ir </w:t>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1"/>
        </w:rPr>
        <w:t xml:space="preserve"> </w:t>
      </w:r>
      <w:r w:rsidRPr="008B0352">
        <w:t>and</w:t>
      </w:r>
      <w:r w:rsidRPr="008B0352">
        <w:rPr>
          <w:spacing w:val="-1"/>
        </w:rPr>
        <w:t xml:space="preserve"> </w:t>
      </w:r>
      <w:r w:rsidRPr="008B0352">
        <w:t>Aff</w:t>
      </w:r>
      <w:r w:rsidRPr="008B0352">
        <w:rPr>
          <w:spacing w:val="-1"/>
        </w:rPr>
        <w:t>i</w:t>
      </w:r>
      <w:r w:rsidRPr="008B0352">
        <w:t>r</w:t>
      </w:r>
      <w:r w:rsidRPr="008B0352">
        <w:rPr>
          <w:spacing w:val="-1"/>
        </w:rPr>
        <w:t>m</w:t>
      </w:r>
      <w:r w:rsidRPr="008B0352">
        <w:t>ati</w:t>
      </w:r>
      <w:r w:rsidRPr="008B0352">
        <w:rPr>
          <w:spacing w:val="-1"/>
        </w:rPr>
        <w:t>v</w:t>
      </w:r>
      <w:r w:rsidRPr="008B0352">
        <w:t>e</w:t>
      </w:r>
      <w:r w:rsidRPr="008B0352">
        <w:rPr>
          <w:spacing w:val="1"/>
        </w:rPr>
        <w:t xml:space="preserve"> M</w:t>
      </w:r>
      <w:r w:rsidRPr="008B0352">
        <w:t>a</w:t>
      </w:r>
      <w:r w:rsidRPr="008B0352">
        <w:rPr>
          <w:spacing w:val="-3"/>
        </w:rPr>
        <w:t>r</w:t>
      </w:r>
      <w:r w:rsidRPr="008B0352">
        <w:t>k</w:t>
      </w:r>
      <w:r w:rsidRPr="008B0352">
        <w:rPr>
          <w:spacing w:val="1"/>
        </w:rPr>
        <w:t>e</w:t>
      </w:r>
      <w:r w:rsidRPr="008B0352">
        <w:t>ti</w:t>
      </w:r>
      <w:r w:rsidRPr="008B0352">
        <w:rPr>
          <w:spacing w:val="-1"/>
        </w:rPr>
        <w:t>n</w:t>
      </w:r>
      <w:r w:rsidRPr="008B0352">
        <w:t>g</w:t>
      </w:r>
      <w:r w:rsidRPr="008B0352">
        <w:rPr>
          <w:spacing w:val="-3"/>
        </w:rPr>
        <w:t xml:space="preserve"> </w:t>
      </w:r>
      <w:r w:rsidRPr="008B0352">
        <w:t>cer</w:t>
      </w:r>
      <w:r w:rsidRPr="008B0352">
        <w:rPr>
          <w:spacing w:val="1"/>
        </w:rPr>
        <w:t>t</w:t>
      </w:r>
      <w:r w:rsidRPr="008B0352">
        <w:t>if</w:t>
      </w:r>
      <w:r w:rsidRPr="008B0352">
        <w:rPr>
          <w:spacing w:val="-1"/>
        </w:rPr>
        <w:t>i</w:t>
      </w:r>
      <w:r w:rsidRPr="008B0352">
        <w:rPr>
          <w:spacing w:val="-2"/>
        </w:rPr>
        <w:t>c</w:t>
      </w:r>
      <w:r w:rsidRPr="008B0352">
        <w:t>ati</w:t>
      </w:r>
      <w:r w:rsidRPr="008B0352">
        <w:rPr>
          <w:spacing w:val="1"/>
        </w:rPr>
        <w:t>o</w:t>
      </w:r>
      <w:r w:rsidRPr="008B0352">
        <w:rPr>
          <w:spacing w:val="-1"/>
        </w:rPr>
        <w:t>n</w:t>
      </w:r>
      <w:r w:rsidRPr="008B0352">
        <w:t>s</w:t>
      </w:r>
      <w:r w:rsidRPr="008B0352">
        <w:rPr>
          <w:spacing w:val="1"/>
        </w:rPr>
        <w:t xml:space="preserve"> </w:t>
      </w:r>
      <w:r w:rsidRPr="008B0352">
        <w:rPr>
          <w:spacing w:val="-2"/>
        </w:rPr>
        <w:t>(</w:t>
      </w:r>
      <w:r w:rsidRPr="008B0352">
        <w:t>such</w:t>
      </w:r>
      <w:r w:rsidRPr="008B0352">
        <w:rPr>
          <w:spacing w:val="-1"/>
        </w:rPr>
        <w:t xml:space="preserve"> </w:t>
      </w:r>
      <w:r w:rsidRPr="008B0352">
        <w:t>as</w:t>
      </w:r>
      <w:r w:rsidRPr="008B0352">
        <w:rPr>
          <w:spacing w:val="1"/>
        </w:rPr>
        <w:t xml:space="preserve"> </w:t>
      </w:r>
      <w:r w:rsidRPr="008B0352">
        <w:rPr>
          <w:spacing w:val="-1"/>
        </w:rPr>
        <w:t>N</w:t>
      </w:r>
      <w:r w:rsidRPr="008B0352">
        <w:t>A</w:t>
      </w:r>
      <w:r w:rsidRPr="008B0352">
        <w:rPr>
          <w:spacing w:val="-1"/>
        </w:rPr>
        <w:t>H</w:t>
      </w:r>
      <w:r w:rsidRPr="008B0352">
        <w:t>RO,</w:t>
      </w:r>
      <w:r w:rsidRPr="008B0352">
        <w:rPr>
          <w:spacing w:val="1"/>
        </w:rPr>
        <w:t xml:space="preserve"> </w:t>
      </w:r>
      <w:r w:rsidRPr="008B0352">
        <w:rPr>
          <w:spacing w:val="-3"/>
        </w:rPr>
        <w:t>I</w:t>
      </w:r>
      <w:r w:rsidRPr="008B0352">
        <w:t>RE</w:t>
      </w:r>
      <w:r w:rsidRPr="008B0352">
        <w:rPr>
          <w:spacing w:val="-1"/>
        </w:rPr>
        <w:t>M</w:t>
      </w:r>
      <w:r w:rsidRPr="008B0352">
        <w:t xml:space="preserve">) </w:t>
      </w:r>
    </w:p>
    <w:p w14:paraId="4CCB94EE" w14:textId="77777777" w:rsidR="00DB4C12" w:rsidRDefault="00DB4C12" w:rsidP="00DB4C12">
      <w:pPr>
        <w:pStyle w:val="ListParagraph"/>
        <w:tabs>
          <w:tab w:val="left" w:pos="1880"/>
        </w:tabs>
        <w:spacing w:before="27" w:after="120" w:line="240" w:lineRule="auto"/>
        <w:ind w:left="1526" w:right="395"/>
        <w:rPr>
          <w:ins w:id="2113" w:author="2020 Changes" w:date="2019-07-09T09:11:00Z"/>
        </w:rPr>
      </w:pPr>
    </w:p>
    <w:p w14:paraId="2C36EA98" w14:textId="5C694010" w:rsidR="00497234" w:rsidRPr="008B0352" w:rsidRDefault="00FA1789">
      <w:pPr>
        <w:pStyle w:val="ListParagraph"/>
        <w:tabs>
          <w:tab w:val="left" w:pos="1880"/>
        </w:tabs>
        <w:spacing w:before="27" w:after="120" w:line="240" w:lineRule="auto"/>
        <w:ind w:left="734" w:right="389"/>
        <w:pPrChange w:id="2114" w:author="2020 Changes" w:date="2019-07-09T09:11:00Z">
          <w:pPr>
            <w:tabs>
              <w:tab w:val="left" w:pos="1880"/>
            </w:tabs>
            <w:spacing w:before="27" w:after="0" w:line="400" w:lineRule="auto"/>
            <w:ind w:left="800" w:right="395" w:firstLine="360"/>
          </w:pPr>
        </w:pPrChange>
      </w:pPr>
      <w:r w:rsidRPr="008B0352">
        <w:t xml:space="preserve">For </w:t>
      </w:r>
      <w:r w:rsidRPr="00DB4C12">
        <w:rPr>
          <w:spacing w:val="-1"/>
        </w:rPr>
        <w:t>P</w:t>
      </w:r>
      <w:r w:rsidRPr="008B0352">
        <w:t>r</w:t>
      </w:r>
      <w:r w:rsidRPr="00DB4C12">
        <w:rPr>
          <w:spacing w:val="1"/>
        </w:rPr>
        <w:t>o</w:t>
      </w:r>
      <w:r w:rsidRPr="00DB4C12">
        <w:rPr>
          <w:spacing w:val="-2"/>
        </w:rPr>
        <w:t>j</w:t>
      </w:r>
      <w:r w:rsidRPr="008B0352">
        <w:t>ec</w:t>
      </w:r>
      <w:r w:rsidRPr="00DB4C12">
        <w:rPr>
          <w:spacing w:val="1"/>
        </w:rPr>
        <w:t>t</w:t>
      </w:r>
      <w:r w:rsidRPr="008B0352">
        <w:t>s</w:t>
      </w:r>
      <w:r w:rsidRPr="00DB4C12">
        <w:rPr>
          <w:spacing w:val="-2"/>
        </w:rPr>
        <w:t xml:space="preserve"> </w:t>
      </w:r>
      <w:r w:rsidRPr="008B0352">
        <w:t>c</w:t>
      </w:r>
      <w:r w:rsidRPr="00DB4C12">
        <w:rPr>
          <w:spacing w:val="1"/>
        </w:rPr>
        <w:t>o</w:t>
      </w:r>
      <w:r w:rsidRPr="00DB4C12">
        <w:rPr>
          <w:spacing w:val="-3"/>
        </w:rPr>
        <w:t>n</w:t>
      </w:r>
      <w:r w:rsidRPr="008B0352">
        <w:t>t</w:t>
      </w:r>
      <w:r w:rsidRPr="00DB4C12">
        <w:rPr>
          <w:spacing w:val="-1"/>
        </w:rPr>
        <w:t>e</w:t>
      </w:r>
      <w:r w:rsidRPr="00DB4C12">
        <w:rPr>
          <w:spacing w:val="1"/>
        </w:rPr>
        <w:t>m</w:t>
      </w:r>
      <w:r w:rsidRPr="00DB4C12">
        <w:rPr>
          <w:spacing w:val="-1"/>
        </w:rPr>
        <w:t>p</w:t>
      </w:r>
      <w:r w:rsidRPr="008B0352">
        <w:t>lati</w:t>
      </w:r>
      <w:r w:rsidRPr="00DB4C12">
        <w:rPr>
          <w:spacing w:val="-1"/>
        </w:rPr>
        <w:t>n</w:t>
      </w:r>
      <w:r w:rsidRPr="008B0352">
        <w:t>g</w:t>
      </w:r>
      <w:r w:rsidRPr="00DB4C12">
        <w:rPr>
          <w:spacing w:val="-3"/>
        </w:rPr>
        <w:t xml:space="preserve"> </w:t>
      </w:r>
      <w:r w:rsidRPr="008B0352">
        <w:t>f</w:t>
      </w:r>
      <w:r w:rsidRPr="00DB4C12">
        <w:rPr>
          <w:spacing w:val="1"/>
        </w:rPr>
        <w:t>e</w:t>
      </w:r>
      <w:r w:rsidRPr="00DB4C12">
        <w:rPr>
          <w:spacing w:val="-1"/>
        </w:rPr>
        <w:t>d</w:t>
      </w:r>
      <w:r w:rsidRPr="008B0352">
        <w:t>eral f</w:t>
      </w:r>
      <w:r w:rsidRPr="00DB4C12">
        <w:rPr>
          <w:spacing w:val="-1"/>
        </w:rPr>
        <w:t>und</w:t>
      </w:r>
      <w:r w:rsidRPr="008B0352">
        <w:t>s:</w:t>
      </w:r>
    </w:p>
    <w:p w14:paraId="51D2A65B" w14:textId="77777777" w:rsidR="00497234" w:rsidRPr="008B0352" w:rsidRDefault="00FA1789">
      <w:pPr>
        <w:tabs>
          <w:tab w:val="left" w:pos="1880"/>
        </w:tabs>
        <w:spacing w:before="5" w:after="120" w:line="240" w:lineRule="auto"/>
        <w:ind w:left="1526" w:right="-20" w:hanging="360"/>
        <w:pPrChange w:id="2115" w:author="2020 Changes" w:date="2019-07-09T09:11:00Z">
          <w:pPr>
            <w:tabs>
              <w:tab w:val="left" w:pos="1880"/>
            </w:tabs>
            <w:spacing w:before="5" w:after="0" w:line="240" w:lineRule="auto"/>
            <w:ind w:left="116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t>Certified</w:t>
      </w:r>
      <w:r w:rsidRPr="008B0352">
        <w:rPr>
          <w:spacing w:val="-2"/>
        </w:rPr>
        <w:t xml:space="preserve"> </w:t>
      </w:r>
      <w:r w:rsidRPr="008B0352">
        <w:t>Occu</w:t>
      </w:r>
      <w:r w:rsidRPr="008B0352">
        <w:rPr>
          <w:spacing w:val="-1"/>
        </w:rPr>
        <w:t>p</w:t>
      </w:r>
      <w:r w:rsidRPr="008B0352">
        <w:t>a</w:t>
      </w:r>
      <w:r w:rsidRPr="008B0352">
        <w:rPr>
          <w:spacing w:val="-1"/>
        </w:rPr>
        <w:t>n</w:t>
      </w:r>
      <w:r w:rsidRPr="008B0352">
        <w:t>cy</w:t>
      </w:r>
      <w:r w:rsidRPr="008B0352">
        <w:rPr>
          <w:spacing w:val="-1"/>
        </w:rPr>
        <w:t xml:space="preserve"> </w:t>
      </w:r>
      <w:r w:rsidRPr="008B0352">
        <w:t>S</w:t>
      </w:r>
      <w:r w:rsidRPr="008B0352">
        <w:rPr>
          <w:spacing w:val="-1"/>
        </w:rPr>
        <w:t>p</w:t>
      </w:r>
      <w:r w:rsidRPr="008B0352">
        <w:t>eci</w:t>
      </w:r>
      <w:r w:rsidRPr="008B0352">
        <w:rPr>
          <w:spacing w:val="-2"/>
        </w:rPr>
        <w:t>a</w:t>
      </w:r>
      <w:r w:rsidRPr="008B0352">
        <w:t>list</w:t>
      </w:r>
    </w:p>
    <w:p w14:paraId="1944C26F" w14:textId="77777777" w:rsidR="00497234" w:rsidRPr="008B0352" w:rsidRDefault="00497234">
      <w:pPr>
        <w:spacing w:before="8" w:after="0" w:line="180" w:lineRule="exact"/>
        <w:rPr>
          <w:sz w:val="18"/>
          <w:szCs w:val="18"/>
        </w:rPr>
      </w:pPr>
    </w:p>
    <w:p w14:paraId="7DE3D9D6" w14:textId="77777777" w:rsidR="00497234" w:rsidRPr="008B0352" w:rsidRDefault="00FA1789">
      <w:pPr>
        <w:spacing w:after="0" w:line="240" w:lineRule="auto"/>
        <w:ind w:left="800" w:right="4575"/>
        <w:jc w:val="both"/>
      </w:pPr>
      <w:r w:rsidRPr="008B0352">
        <w:t xml:space="preserve">For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1"/>
        </w:rPr>
        <w:t xml:space="preserve"> </w:t>
      </w:r>
      <w:r w:rsidRPr="008B0352">
        <w:t>c</w:t>
      </w:r>
      <w:r w:rsidRPr="008B0352">
        <w:rPr>
          <w:spacing w:val="1"/>
        </w:rPr>
        <w:t>o</w:t>
      </w:r>
      <w:r w:rsidRPr="008B0352">
        <w:rPr>
          <w:spacing w:val="-3"/>
        </w:rPr>
        <w:t>n</w:t>
      </w:r>
      <w:r w:rsidRPr="008B0352">
        <w:t>t</w:t>
      </w:r>
      <w:r w:rsidRPr="008B0352">
        <w:rPr>
          <w:spacing w:val="-1"/>
        </w:rPr>
        <w:t>e</w:t>
      </w:r>
      <w:r w:rsidRPr="008B0352">
        <w:rPr>
          <w:spacing w:val="1"/>
        </w:rPr>
        <w:t>m</w:t>
      </w:r>
      <w:r w:rsidRPr="008B0352">
        <w:rPr>
          <w:spacing w:val="-1"/>
        </w:rPr>
        <w:t>p</w:t>
      </w:r>
      <w:r w:rsidRPr="008B0352">
        <w:t>lati</w:t>
      </w:r>
      <w:r w:rsidRPr="008B0352">
        <w:rPr>
          <w:spacing w:val="-1"/>
        </w:rPr>
        <w:t>n</w:t>
      </w:r>
      <w:r w:rsidRPr="008B0352">
        <w:t>g</w:t>
      </w:r>
      <w:r w:rsidRPr="008B0352">
        <w:rPr>
          <w:spacing w:val="-3"/>
        </w:rPr>
        <w:t xml:space="preserve"> </w:t>
      </w:r>
      <w:r w:rsidRPr="008B0352">
        <w:t>r</w:t>
      </w:r>
      <w:r w:rsidRPr="008B0352">
        <w:rPr>
          <w:spacing w:val="1"/>
        </w:rPr>
        <w:t>e</w:t>
      </w:r>
      <w:r w:rsidRPr="008B0352">
        <w:rPr>
          <w:spacing w:val="-1"/>
        </w:rPr>
        <w:t>n</w:t>
      </w:r>
      <w:r w:rsidRPr="008B0352">
        <w:t>tal su</w:t>
      </w:r>
      <w:r w:rsidRPr="008B0352">
        <w:rPr>
          <w:spacing w:val="-1"/>
        </w:rPr>
        <w:t>b</w:t>
      </w:r>
      <w:r w:rsidRPr="008B0352">
        <w:t>si</w:t>
      </w:r>
      <w:r w:rsidRPr="008B0352">
        <w:rPr>
          <w:spacing w:val="-1"/>
        </w:rPr>
        <w:t>dy</w:t>
      </w:r>
      <w:r w:rsidRPr="008B0352">
        <w:t>:</w:t>
      </w:r>
    </w:p>
    <w:p w14:paraId="2928EBD1" w14:textId="77777777" w:rsidR="00E33CEE" w:rsidRPr="008B0352" w:rsidRDefault="00E33CEE">
      <w:pPr>
        <w:tabs>
          <w:tab w:val="left" w:pos="1880"/>
        </w:tabs>
        <w:spacing w:before="20" w:after="0" w:line="240" w:lineRule="auto"/>
        <w:ind w:left="1160" w:right="-20"/>
        <w:rPr>
          <w:rFonts w:ascii="Symbol" w:eastAsia="Symbol" w:hAnsi="Symbol" w:cs="Symbol"/>
        </w:rPr>
      </w:pPr>
    </w:p>
    <w:p w14:paraId="21EB7B2F" w14:textId="77777777" w:rsidR="00497234" w:rsidRPr="008B0352" w:rsidRDefault="00FA1789">
      <w:pPr>
        <w:tabs>
          <w:tab w:val="left" w:pos="1880"/>
        </w:tabs>
        <w:spacing w:before="20" w:after="0" w:line="240" w:lineRule="auto"/>
        <w:ind w:left="1526" w:right="-14" w:hanging="360"/>
        <w:pPrChange w:id="2116" w:author="2020 Changes" w:date="2019-07-09T09:11:00Z">
          <w:pPr>
            <w:tabs>
              <w:tab w:val="left" w:pos="1880"/>
            </w:tabs>
            <w:spacing w:before="20" w:after="0" w:line="240" w:lineRule="auto"/>
            <w:ind w:left="116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t>Ble</w:t>
      </w:r>
      <w:r w:rsidRPr="008B0352">
        <w:rPr>
          <w:spacing w:val="-1"/>
        </w:rPr>
        <w:t>nd</w:t>
      </w:r>
      <w:r w:rsidRPr="008B0352">
        <w:t>ed Oc</w:t>
      </w:r>
      <w:r w:rsidRPr="008B0352">
        <w:rPr>
          <w:spacing w:val="1"/>
        </w:rPr>
        <w:t>c</w:t>
      </w:r>
      <w:r w:rsidRPr="008B0352">
        <w:rPr>
          <w:spacing w:val="-1"/>
        </w:rPr>
        <w:t>up</w:t>
      </w:r>
      <w:r w:rsidRPr="008B0352">
        <w:t>a</w:t>
      </w:r>
      <w:r w:rsidRPr="008B0352">
        <w:rPr>
          <w:spacing w:val="-1"/>
        </w:rPr>
        <w:t>n</w:t>
      </w:r>
      <w:r w:rsidRPr="008B0352">
        <w:rPr>
          <w:spacing w:val="-2"/>
        </w:rPr>
        <w:t>c</w:t>
      </w:r>
      <w:r w:rsidRPr="008B0352">
        <w:t>y</w:t>
      </w:r>
      <w:r w:rsidRPr="008B0352">
        <w:rPr>
          <w:spacing w:val="1"/>
        </w:rPr>
        <w:t xml:space="preserve"> </w:t>
      </w:r>
      <w:r w:rsidRPr="008B0352">
        <w:t>S</w:t>
      </w:r>
      <w:r w:rsidRPr="008B0352">
        <w:rPr>
          <w:spacing w:val="-1"/>
        </w:rPr>
        <w:t>p</w:t>
      </w:r>
      <w:r w:rsidRPr="008B0352">
        <w:t>ecia</w:t>
      </w:r>
      <w:r w:rsidRPr="008B0352">
        <w:rPr>
          <w:spacing w:val="-2"/>
        </w:rPr>
        <w:t>l</w:t>
      </w:r>
      <w:r w:rsidRPr="008B0352">
        <w:t>ist</w:t>
      </w:r>
    </w:p>
    <w:p w14:paraId="61E16DC6" w14:textId="77777777" w:rsidR="00497234" w:rsidRPr="008B0352" w:rsidRDefault="00497234">
      <w:pPr>
        <w:spacing w:before="10" w:after="0" w:line="180" w:lineRule="exact"/>
        <w:rPr>
          <w:sz w:val="18"/>
          <w:szCs w:val="18"/>
        </w:rPr>
      </w:pPr>
    </w:p>
    <w:p w14:paraId="203D2B82" w14:textId="77777777" w:rsidR="00497234" w:rsidRPr="008B0352" w:rsidRDefault="00FA1789">
      <w:pPr>
        <w:spacing w:after="0" w:line="263" w:lineRule="auto"/>
        <w:ind w:left="800" w:right="60"/>
        <w:pPrChange w:id="2117" w:author="2020 Changes" w:date="2019-07-09T09:11:00Z">
          <w:pPr>
            <w:spacing w:after="0" w:line="263" w:lineRule="auto"/>
            <w:ind w:left="800" w:right="60"/>
            <w:jc w:val="both"/>
          </w:pPr>
        </w:pPrChange>
      </w:pPr>
      <w:r w:rsidRPr="008B0352">
        <w:t>A</w:t>
      </w:r>
      <w:r w:rsidRPr="008B0352">
        <w:rPr>
          <w:spacing w:val="21"/>
        </w:rPr>
        <w:t xml:space="preserve"> </w:t>
      </w:r>
      <w:r w:rsidRPr="008B0352">
        <w:rPr>
          <w:spacing w:val="-1"/>
        </w:rPr>
        <w:t>p</w:t>
      </w:r>
      <w:r w:rsidRPr="008B0352">
        <w:t>r</w:t>
      </w:r>
      <w:r w:rsidRPr="008B0352">
        <w:rPr>
          <w:spacing w:val="1"/>
        </w:rPr>
        <w:t>o</w:t>
      </w:r>
      <w:r w:rsidRPr="008B0352">
        <w:rPr>
          <w:spacing w:val="-1"/>
        </w:rPr>
        <w:t>p</w:t>
      </w:r>
      <w:r w:rsidRPr="008B0352">
        <w:t>e</w:t>
      </w:r>
      <w:r w:rsidRPr="008B0352">
        <w:rPr>
          <w:spacing w:val="-2"/>
        </w:rPr>
        <w:t>r</w:t>
      </w:r>
      <w:r w:rsidRPr="008B0352">
        <w:t>ty</w:t>
      </w:r>
      <w:r w:rsidRPr="008B0352">
        <w:rPr>
          <w:spacing w:val="19"/>
        </w:rPr>
        <w:t xml:space="preserve"> </w:t>
      </w:r>
      <w:r w:rsidRPr="008B0352">
        <w:rPr>
          <w:spacing w:val="1"/>
        </w:rPr>
        <w:t>m</w:t>
      </w:r>
      <w:r w:rsidRPr="008B0352">
        <w:t>a</w:t>
      </w:r>
      <w:r w:rsidRPr="008B0352">
        <w:rPr>
          <w:spacing w:val="-1"/>
        </w:rPr>
        <w:t>n</w:t>
      </w:r>
      <w:r w:rsidRPr="008B0352">
        <w:t>a</w:t>
      </w:r>
      <w:r w:rsidRPr="008B0352">
        <w:rPr>
          <w:spacing w:val="-1"/>
        </w:rPr>
        <w:t>g</w:t>
      </w:r>
      <w:r w:rsidRPr="008B0352">
        <w:t>er</w:t>
      </w:r>
      <w:r w:rsidRPr="008B0352">
        <w:rPr>
          <w:spacing w:val="20"/>
        </w:rPr>
        <w:t xml:space="preserve"> </w:t>
      </w:r>
      <w:r w:rsidRPr="008B0352">
        <w:rPr>
          <w:spacing w:val="1"/>
        </w:rPr>
        <w:t>m</w:t>
      </w:r>
      <w:r w:rsidRPr="008B0352">
        <w:rPr>
          <w:spacing w:val="-1"/>
        </w:rPr>
        <w:t>u</w:t>
      </w:r>
      <w:r w:rsidRPr="008B0352">
        <w:rPr>
          <w:spacing w:val="-2"/>
        </w:rPr>
        <w:t>s</w:t>
      </w:r>
      <w:r w:rsidRPr="008B0352">
        <w:t>t</w:t>
      </w:r>
      <w:r w:rsidRPr="008B0352">
        <w:rPr>
          <w:spacing w:val="20"/>
        </w:rPr>
        <w:t xml:space="preserve"> </w:t>
      </w:r>
      <w:r w:rsidRPr="008B0352">
        <w:rPr>
          <w:spacing w:val="-1"/>
        </w:rPr>
        <w:t>h</w:t>
      </w:r>
      <w:r w:rsidRPr="008B0352">
        <w:t>a</w:t>
      </w:r>
      <w:r w:rsidRPr="008B0352">
        <w:rPr>
          <w:spacing w:val="1"/>
        </w:rPr>
        <w:t>v</w:t>
      </w:r>
      <w:r w:rsidRPr="008B0352">
        <w:t>e</w:t>
      </w:r>
      <w:r w:rsidRPr="008B0352">
        <w:rPr>
          <w:spacing w:val="20"/>
        </w:rPr>
        <w:t xml:space="preserve"> </w:t>
      </w:r>
      <w:r w:rsidRPr="008B0352">
        <w:t>at</w:t>
      </w:r>
      <w:r w:rsidRPr="008B0352">
        <w:rPr>
          <w:spacing w:val="20"/>
        </w:rPr>
        <w:t xml:space="preserve"> </w:t>
      </w:r>
      <w:r w:rsidRPr="008B0352">
        <w:t>lea</w:t>
      </w:r>
      <w:r w:rsidRPr="008B0352">
        <w:rPr>
          <w:spacing w:val="-2"/>
        </w:rPr>
        <w:t>s</w:t>
      </w:r>
      <w:r w:rsidRPr="008B0352">
        <w:t>t</w:t>
      </w:r>
      <w:r w:rsidRPr="008B0352">
        <w:rPr>
          <w:spacing w:val="20"/>
        </w:rPr>
        <w:t xml:space="preserve"> </w:t>
      </w:r>
      <w:r w:rsidRPr="008B0352">
        <w:t>t</w:t>
      </w:r>
      <w:r w:rsidRPr="008B0352">
        <w:rPr>
          <w:spacing w:val="-2"/>
        </w:rPr>
        <w:t>w</w:t>
      </w:r>
      <w:r w:rsidRPr="008B0352">
        <w:t>o</w:t>
      </w:r>
      <w:r w:rsidRPr="008B0352">
        <w:rPr>
          <w:spacing w:val="21"/>
        </w:rPr>
        <w:t xml:space="preserve"> </w:t>
      </w:r>
      <w:r w:rsidRPr="008B0352">
        <w:t>(</w:t>
      </w:r>
      <w:r w:rsidRPr="008B0352">
        <w:rPr>
          <w:spacing w:val="1"/>
        </w:rPr>
        <w:t>2</w:t>
      </w:r>
      <w:r w:rsidRPr="008B0352">
        <w:t>)</w:t>
      </w:r>
      <w:r w:rsidRPr="008B0352">
        <w:rPr>
          <w:spacing w:val="17"/>
        </w:rPr>
        <w:t xml:space="preserve"> </w:t>
      </w:r>
      <w:r w:rsidRPr="008B0352">
        <w:rPr>
          <w:spacing w:val="1"/>
        </w:rPr>
        <w:t>y</w:t>
      </w:r>
      <w:r w:rsidRPr="008B0352">
        <w:t>ears</w:t>
      </w:r>
      <w:r w:rsidRPr="008B0352">
        <w:rPr>
          <w:spacing w:val="20"/>
        </w:rPr>
        <w:t xml:space="preserve"> </w:t>
      </w:r>
      <w:r w:rsidRPr="008B0352">
        <w:rPr>
          <w:spacing w:val="1"/>
        </w:rPr>
        <w:t>o</w:t>
      </w:r>
      <w:r w:rsidRPr="008B0352">
        <w:t>f</w:t>
      </w:r>
      <w:r w:rsidRPr="008B0352">
        <w:rPr>
          <w:spacing w:val="19"/>
        </w:rPr>
        <w:t xml:space="preserve"> </w:t>
      </w:r>
      <w:r w:rsidRPr="008B0352">
        <w:rPr>
          <w:spacing w:val="-2"/>
        </w:rPr>
        <w:t>e</w:t>
      </w:r>
      <w:r w:rsidRPr="008B0352">
        <w:t>xperie</w:t>
      </w:r>
      <w:r w:rsidRPr="008B0352">
        <w:rPr>
          <w:spacing w:val="-1"/>
        </w:rPr>
        <w:t>n</w:t>
      </w:r>
      <w:r w:rsidRPr="008B0352">
        <w:rPr>
          <w:spacing w:val="-2"/>
        </w:rPr>
        <w:t>c</w:t>
      </w:r>
      <w:r w:rsidRPr="008B0352">
        <w:t>e</w:t>
      </w:r>
      <w:r w:rsidRPr="008B0352">
        <w:rPr>
          <w:spacing w:val="20"/>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21"/>
        </w:rPr>
        <w:t xml:space="preserve"> </w:t>
      </w:r>
      <w:r w:rsidRPr="008B0352">
        <w:t>t</w:t>
      </w:r>
      <w:r w:rsidRPr="008B0352">
        <w:rPr>
          <w:spacing w:val="-3"/>
        </w:rPr>
        <w:t>h</w:t>
      </w:r>
      <w:r w:rsidRPr="008B0352">
        <w:t>e</w:t>
      </w:r>
      <w:r w:rsidRPr="008B0352">
        <w:rPr>
          <w:spacing w:val="23"/>
        </w:rPr>
        <w:t xml:space="preserve"> </w:t>
      </w:r>
      <w:r w:rsidRPr="008B0352">
        <w:t>l</w:t>
      </w:r>
      <w:r w:rsidRPr="008B0352">
        <w:rPr>
          <w:spacing w:val="-2"/>
        </w:rPr>
        <w:t>e</w:t>
      </w:r>
      <w:r w:rsidRPr="008B0352">
        <w:t>ase</w:t>
      </w:r>
      <w:r w:rsidRPr="008B0352">
        <w:rPr>
          <w:spacing w:val="20"/>
        </w:rPr>
        <w:t xml:space="preserve"> </w:t>
      </w:r>
      <w:r w:rsidRPr="008B0352">
        <w:rPr>
          <w:spacing w:val="-1"/>
        </w:rPr>
        <w:t>u</w:t>
      </w:r>
      <w:r w:rsidRPr="008B0352">
        <w:t>p a</w:t>
      </w:r>
      <w:r w:rsidRPr="008B0352">
        <w:rPr>
          <w:spacing w:val="-1"/>
        </w:rPr>
        <w:t>n</w:t>
      </w:r>
      <w:r w:rsidRPr="008B0352">
        <w:t>d</w:t>
      </w:r>
      <w:r w:rsidRPr="008B0352">
        <w:rPr>
          <w:spacing w:val="24"/>
        </w:rPr>
        <w:t xml:space="preserve"> </w:t>
      </w:r>
      <w:r w:rsidRPr="008B0352">
        <w:t>stab</w:t>
      </w:r>
      <w:r w:rsidRPr="008B0352">
        <w:rPr>
          <w:spacing w:val="-1"/>
        </w:rPr>
        <w:t>i</w:t>
      </w:r>
      <w:r w:rsidRPr="008B0352">
        <w:t>li</w:t>
      </w:r>
      <w:r w:rsidRPr="008B0352">
        <w:rPr>
          <w:spacing w:val="-1"/>
        </w:rPr>
        <w:t>z</w:t>
      </w:r>
      <w:r w:rsidRPr="008B0352">
        <w:t>ati</w:t>
      </w:r>
      <w:r w:rsidRPr="008B0352">
        <w:rPr>
          <w:spacing w:val="1"/>
        </w:rPr>
        <w:t>o</w:t>
      </w:r>
      <w:r w:rsidRPr="008B0352">
        <w:t>n</w:t>
      </w:r>
      <w:r w:rsidRPr="008B0352">
        <w:rPr>
          <w:spacing w:val="24"/>
        </w:rPr>
        <w:t xml:space="preserve"> </w:t>
      </w:r>
      <w:r w:rsidRPr="008B0352">
        <w:t>(n</w:t>
      </w:r>
      <w:r w:rsidRPr="008B0352">
        <w:rPr>
          <w:spacing w:val="-1"/>
        </w:rPr>
        <w:t>in</w:t>
      </w:r>
      <w:r w:rsidRPr="008B0352">
        <w:rPr>
          <w:spacing w:val="-2"/>
        </w:rPr>
        <w:t>e</w:t>
      </w:r>
      <w:r w:rsidRPr="008B0352">
        <w:t>ty</w:t>
      </w:r>
      <w:r w:rsidRPr="008B0352">
        <w:rPr>
          <w:spacing w:val="26"/>
        </w:rPr>
        <w:t xml:space="preserve"> </w:t>
      </w:r>
      <w:r w:rsidRPr="008B0352">
        <w:rPr>
          <w:spacing w:val="-3"/>
        </w:rPr>
        <w:t>p</w:t>
      </w:r>
      <w:r w:rsidRPr="008B0352">
        <w:t>erc</w:t>
      </w:r>
      <w:r w:rsidRPr="008B0352">
        <w:rPr>
          <w:spacing w:val="1"/>
        </w:rPr>
        <w:t>e</w:t>
      </w:r>
      <w:r w:rsidRPr="008B0352">
        <w:rPr>
          <w:spacing w:val="-1"/>
        </w:rPr>
        <w:t>n</w:t>
      </w:r>
      <w:r w:rsidRPr="008B0352">
        <w:t>t</w:t>
      </w:r>
      <w:r w:rsidRPr="008B0352">
        <w:rPr>
          <w:spacing w:val="22"/>
        </w:rPr>
        <w:t xml:space="preserve"> </w:t>
      </w:r>
      <w:r w:rsidRPr="008B0352">
        <w:t>(</w:t>
      </w:r>
      <w:r w:rsidRPr="008B0352">
        <w:rPr>
          <w:spacing w:val="-1"/>
        </w:rPr>
        <w:t>9</w:t>
      </w:r>
      <w:r w:rsidRPr="008B0352">
        <w:rPr>
          <w:spacing w:val="1"/>
        </w:rPr>
        <w:t>0</w:t>
      </w:r>
      <w:r w:rsidRPr="008B0352">
        <w:t>%)</w:t>
      </w:r>
      <w:r w:rsidRPr="008B0352">
        <w:rPr>
          <w:spacing w:val="23"/>
        </w:rPr>
        <w:t xml:space="preserve"> </w:t>
      </w:r>
      <w:r w:rsidRPr="008B0352">
        <w:rPr>
          <w:spacing w:val="1"/>
        </w:rPr>
        <w:t>o</w:t>
      </w:r>
      <w:r w:rsidRPr="008B0352">
        <w:rPr>
          <w:spacing w:val="-2"/>
        </w:rPr>
        <w:t>c</w:t>
      </w:r>
      <w:r w:rsidRPr="008B0352">
        <w:t>cu</w:t>
      </w:r>
      <w:r w:rsidRPr="008B0352">
        <w:rPr>
          <w:spacing w:val="-1"/>
        </w:rPr>
        <w:t>p</w:t>
      </w:r>
      <w:r w:rsidRPr="008B0352">
        <w:t>a</w:t>
      </w:r>
      <w:r w:rsidRPr="008B0352">
        <w:rPr>
          <w:spacing w:val="-1"/>
        </w:rPr>
        <w:t>n</w:t>
      </w:r>
      <w:r w:rsidRPr="008B0352">
        <w:t>cy</w:t>
      </w:r>
      <w:r w:rsidRPr="008B0352">
        <w:rPr>
          <w:spacing w:val="23"/>
        </w:rPr>
        <w:t xml:space="preserve"> </w:t>
      </w:r>
      <w:r w:rsidRPr="008B0352">
        <w:rPr>
          <w:spacing w:val="-2"/>
        </w:rPr>
        <w:t>w</w:t>
      </w:r>
      <w:r w:rsidRPr="008B0352">
        <w:t>it</w:t>
      </w:r>
      <w:r w:rsidRPr="008B0352">
        <w:rPr>
          <w:spacing w:val="-1"/>
        </w:rPr>
        <w:t>h</w:t>
      </w:r>
      <w:r w:rsidRPr="008B0352">
        <w:t>in</w:t>
      </w:r>
      <w:r w:rsidRPr="008B0352">
        <w:rPr>
          <w:spacing w:val="23"/>
        </w:rPr>
        <w:t xml:space="preserve"> </w:t>
      </w:r>
      <w:r w:rsidRPr="008B0352">
        <w:rPr>
          <w:spacing w:val="1"/>
        </w:rPr>
        <w:t>o</w:t>
      </w:r>
      <w:r w:rsidRPr="008B0352">
        <w:rPr>
          <w:spacing w:val="-1"/>
        </w:rPr>
        <w:t>n</w:t>
      </w:r>
      <w:r w:rsidRPr="008B0352">
        <w:t>e</w:t>
      </w:r>
      <w:r w:rsidRPr="008B0352">
        <w:rPr>
          <w:spacing w:val="25"/>
        </w:rPr>
        <w:t xml:space="preserve"> </w:t>
      </w:r>
      <w:r w:rsidRPr="008B0352">
        <w:rPr>
          <w:spacing w:val="-2"/>
        </w:rPr>
        <w:t>(</w:t>
      </w:r>
      <w:r w:rsidRPr="008B0352">
        <w:rPr>
          <w:spacing w:val="1"/>
        </w:rPr>
        <w:t>1</w:t>
      </w:r>
      <w:r w:rsidRPr="008B0352">
        <w:t>)</w:t>
      </w:r>
      <w:r w:rsidRPr="008B0352">
        <w:rPr>
          <w:spacing w:val="22"/>
        </w:rPr>
        <w:t xml:space="preserve"> </w:t>
      </w:r>
      <w:r w:rsidRPr="008B0352">
        <w:rPr>
          <w:spacing w:val="1"/>
        </w:rPr>
        <w:t>y</w:t>
      </w:r>
      <w:r w:rsidRPr="008B0352">
        <w:t>ear</w:t>
      </w:r>
      <w:r w:rsidRPr="008B0352">
        <w:rPr>
          <w:spacing w:val="22"/>
        </w:rPr>
        <w:t xml:space="preserve"> </w:t>
      </w:r>
      <w:r w:rsidRPr="008B0352">
        <w:rPr>
          <w:spacing w:val="1"/>
        </w:rPr>
        <w:t>o</w:t>
      </w:r>
      <w:r w:rsidRPr="008B0352">
        <w:t>f</w:t>
      </w:r>
      <w:r w:rsidRPr="008B0352">
        <w:rPr>
          <w:spacing w:val="22"/>
        </w:rPr>
        <w:t xml:space="preserve"> </w:t>
      </w:r>
      <w:r w:rsidRPr="008B0352">
        <w:rPr>
          <w:spacing w:val="1"/>
        </w:rPr>
        <w:t>P</w:t>
      </w:r>
      <w:r w:rsidRPr="008B0352">
        <w:t>la</w:t>
      </w:r>
      <w:r w:rsidRPr="008B0352">
        <w:rPr>
          <w:spacing w:val="-3"/>
        </w:rPr>
        <w:t>c</w:t>
      </w:r>
      <w:r w:rsidRPr="008B0352">
        <w:rPr>
          <w:spacing w:val="-2"/>
        </w:rPr>
        <w:t>e</w:t>
      </w:r>
      <w:r w:rsidRPr="008B0352">
        <w:t>d</w:t>
      </w:r>
      <w:r w:rsidRPr="008B0352">
        <w:rPr>
          <w:spacing w:val="24"/>
        </w:rPr>
        <w:t xml:space="preserve"> </w:t>
      </w:r>
      <w:r w:rsidRPr="008B0352">
        <w:t>in</w:t>
      </w:r>
      <w:r w:rsidRPr="008B0352">
        <w:rPr>
          <w:spacing w:val="23"/>
        </w:rPr>
        <w:t xml:space="preserve"> </w:t>
      </w:r>
      <w:r w:rsidRPr="008B0352">
        <w:t xml:space="preserve">Service </w:t>
      </w:r>
      <w:r w:rsidRPr="008B0352">
        <w:rPr>
          <w:spacing w:val="-1"/>
        </w:rPr>
        <w:t>d</w:t>
      </w:r>
      <w:r w:rsidRPr="008B0352">
        <w:t>at</w:t>
      </w:r>
      <w:r w:rsidRPr="008B0352">
        <w:rPr>
          <w:spacing w:val="1"/>
        </w:rPr>
        <w:t>e</w:t>
      </w:r>
      <w:r w:rsidRPr="008B0352">
        <w:t>)</w:t>
      </w:r>
      <w:r w:rsidRPr="008B0352">
        <w:rPr>
          <w:spacing w:val="1"/>
        </w:rPr>
        <w:t xml:space="preserve"> o</w:t>
      </w:r>
      <w:r w:rsidRPr="008B0352">
        <w:t>f a</w:t>
      </w:r>
      <w:r w:rsidRPr="008B0352">
        <w:rPr>
          <w:spacing w:val="3"/>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rPr>
          <w:spacing w:val="-2"/>
        </w:rPr>
        <w:t>c</w:t>
      </w:r>
      <w:r w:rsidRPr="008B0352">
        <w:t>t</w:t>
      </w:r>
      <w:r w:rsidRPr="008B0352">
        <w:rPr>
          <w:spacing w:val="1"/>
        </w:rPr>
        <w:t xml:space="preserve"> </w:t>
      </w:r>
      <w:r w:rsidRPr="008B0352">
        <w:t>with</w:t>
      </w:r>
      <w:r w:rsidRPr="008B0352">
        <w:rPr>
          <w:spacing w:val="1"/>
        </w:rPr>
        <w:t xml:space="preserve"> </w:t>
      </w:r>
      <w:r w:rsidRPr="008B0352">
        <w:t>t</w:t>
      </w:r>
      <w:r w:rsidRPr="008B0352">
        <w:rPr>
          <w:spacing w:val="-1"/>
        </w:rPr>
        <w:t>en</w:t>
      </w:r>
      <w:r w:rsidRPr="008B0352">
        <w:t>a</w:t>
      </w:r>
      <w:r w:rsidRPr="008B0352">
        <w:rPr>
          <w:spacing w:val="-1"/>
        </w:rPr>
        <w:t>n</w:t>
      </w:r>
      <w:r w:rsidRPr="008B0352">
        <w:t>t</w:t>
      </w:r>
      <w:r w:rsidRPr="008B0352">
        <w:rPr>
          <w:spacing w:val="4"/>
        </w:rPr>
        <w:t xml:space="preserve"> </w:t>
      </w:r>
      <w:r w:rsidRPr="008B0352">
        <w:t>i</w:t>
      </w:r>
      <w:r w:rsidRPr="008B0352">
        <w:rPr>
          <w:spacing w:val="-1"/>
        </w:rPr>
        <w:t>n</w:t>
      </w:r>
      <w:r w:rsidRPr="008B0352">
        <w:t>c</w:t>
      </w:r>
      <w:r w:rsidRPr="008B0352">
        <w:rPr>
          <w:spacing w:val="-1"/>
        </w:rPr>
        <w:t>o</w:t>
      </w:r>
      <w:r w:rsidRPr="008B0352">
        <w:rPr>
          <w:spacing w:val="1"/>
        </w:rPr>
        <w:t>m</w:t>
      </w:r>
      <w:r w:rsidRPr="008B0352">
        <w:t>e</w:t>
      </w:r>
      <w:r w:rsidRPr="008B0352">
        <w:rPr>
          <w:spacing w:val="1"/>
        </w:rPr>
        <w:t xml:space="preserve"> </w:t>
      </w:r>
      <w:r w:rsidRPr="008B0352">
        <w:rPr>
          <w:spacing w:val="-2"/>
        </w:rPr>
        <w:t>c</w:t>
      </w:r>
      <w:r w:rsidRPr="008B0352">
        <w:t>ertific</w:t>
      </w:r>
      <w:r w:rsidRPr="008B0352">
        <w:rPr>
          <w:spacing w:val="-2"/>
        </w:rPr>
        <w:t>a</w:t>
      </w:r>
      <w:r w:rsidRPr="008B0352">
        <w:t>ti</w:t>
      </w:r>
      <w:r w:rsidRPr="008B0352">
        <w:rPr>
          <w:spacing w:val="1"/>
        </w:rPr>
        <w:t>o</w:t>
      </w:r>
      <w:r w:rsidRPr="008B0352">
        <w:rPr>
          <w:spacing w:val="-1"/>
        </w:rPr>
        <w:t>n</w:t>
      </w:r>
      <w:r w:rsidRPr="008B0352">
        <w:t>s</w:t>
      </w:r>
      <w:r w:rsidRPr="008B0352">
        <w:rPr>
          <w:spacing w:val="1"/>
        </w:rPr>
        <w:t xml:space="preserve"> </w:t>
      </w:r>
      <w:r w:rsidRPr="008B0352">
        <w:t>a</w:t>
      </w:r>
      <w:r w:rsidRPr="008B0352">
        <w:rPr>
          <w:spacing w:val="-1"/>
        </w:rPr>
        <w:t>n</w:t>
      </w:r>
      <w:r w:rsidRPr="008B0352">
        <w:t xml:space="preserve">d </w:t>
      </w:r>
      <w:r w:rsidRPr="008B0352">
        <w:rPr>
          <w:spacing w:val="1"/>
        </w:rPr>
        <w:t>o</w:t>
      </w:r>
      <w:r w:rsidRPr="008B0352">
        <w:rPr>
          <w:spacing w:val="-1"/>
        </w:rPr>
        <w:t>ng</w:t>
      </w:r>
      <w:r w:rsidRPr="008B0352">
        <w:rPr>
          <w:spacing w:val="1"/>
        </w:rPr>
        <w:t>o</w:t>
      </w:r>
      <w:r w:rsidRPr="008B0352">
        <w:t>i</w:t>
      </w:r>
      <w:r w:rsidRPr="008B0352">
        <w:rPr>
          <w:spacing w:val="-1"/>
        </w:rPr>
        <w:t>n</w:t>
      </w:r>
      <w:r w:rsidRPr="008B0352">
        <w:t>g</w:t>
      </w:r>
      <w:r w:rsidRPr="008B0352">
        <w:rPr>
          <w:spacing w:val="2"/>
        </w:rPr>
        <w:t xml:space="preserve"> </w:t>
      </w:r>
      <w:r w:rsidRPr="008B0352">
        <w:rPr>
          <w:spacing w:val="-3"/>
        </w:rPr>
        <w:t>r</w:t>
      </w:r>
      <w:r w:rsidRPr="008B0352">
        <w:t>ep</w:t>
      </w:r>
      <w:r w:rsidRPr="008B0352">
        <w:rPr>
          <w:spacing w:val="1"/>
        </w:rPr>
        <w:t>o</w:t>
      </w:r>
      <w:r w:rsidRPr="008B0352">
        <w:t>rti</w:t>
      </w:r>
      <w:r w:rsidRPr="008B0352">
        <w:rPr>
          <w:spacing w:val="-1"/>
        </w:rPr>
        <w:t>n</w:t>
      </w:r>
      <w:r w:rsidRPr="008B0352">
        <w:t>g r</w:t>
      </w:r>
      <w:r w:rsidRPr="008B0352">
        <w:rPr>
          <w:spacing w:val="-2"/>
        </w:rPr>
        <w:t>e</w:t>
      </w:r>
      <w:r w:rsidRPr="008B0352">
        <w:rPr>
          <w:spacing w:val="-1"/>
        </w:rPr>
        <w:t>qu</w:t>
      </w:r>
      <w:r w:rsidRPr="008B0352">
        <w:t>ire</w:t>
      </w:r>
      <w:r w:rsidRPr="008B0352">
        <w:rPr>
          <w:spacing w:val="1"/>
        </w:rPr>
        <w:t>m</w:t>
      </w:r>
      <w:r w:rsidRPr="008B0352">
        <w:t>en</w:t>
      </w:r>
      <w:r w:rsidRPr="008B0352">
        <w:rPr>
          <w:spacing w:val="-2"/>
        </w:rPr>
        <w:t>t</w:t>
      </w:r>
      <w:r w:rsidRPr="008B0352">
        <w:t xml:space="preserve">s </w:t>
      </w:r>
      <w:r w:rsidRPr="008B0352">
        <w:rPr>
          <w:spacing w:val="1"/>
        </w:rPr>
        <w:t>m</w:t>
      </w:r>
      <w:r w:rsidRPr="008B0352">
        <w:rPr>
          <w:spacing w:val="-2"/>
        </w:rPr>
        <w:t>e</w:t>
      </w:r>
      <w:r w:rsidRPr="008B0352">
        <w:t>e</w:t>
      </w:r>
      <w:r w:rsidRPr="008B0352">
        <w:rPr>
          <w:spacing w:val="1"/>
        </w:rPr>
        <w:t>t</w:t>
      </w:r>
      <w:r w:rsidRPr="008B0352">
        <w:t>i</w:t>
      </w:r>
      <w:r w:rsidRPr="008B0352">
        <w:rPr>
          <w:spacing w:val="-1"/>
        </w:rPr>
        <w:t>n</w:t>
      </w:r>
      <w:r w:rsidRPr="008B0352">
        <w:t>g</w:t>
      </w:r>
      <w:r w:rsidRPr="008B0352">
        <w:rPr>
          <w:spacing w:val="-1"/>
        </w:rPr>
        <w:t xml:space="preserve"> </w:t>
      </w:r>
      <w:r w:rsidRPr="008B0352">
        <w:rPr>
          <w:spacing w:val="1"/>
        </w:rPr>
        <w:t>o</w:t>
      </w:r>
      <w:r w:rsidRPr="008B0352">
        <w:rPr>
          <w:spacing w:val="-3"/>
        </w:rPr>
        <w:t>n</w:t>
      </w:r>
      <w:r w:rsidRPr="008B0352">
        <w:t>e</w:t>
      </w:r>
      <w:r w:rsidRPr="008B0352">
        <w:rPr>
          <w:spacing w:val="-1"/>
        </w:rPr>
        <w:t xml:space="preserve"> </w:t>
      </w:r>
      <w:r w:rsidRPr="008B0352">
        <w:rPr>
          <w:spacing w:val="1"/>
        </w:rPr>
        <w:t>o</w:t>
      </w:r>
      <w:r w:rsidRPr="008B0352">
        <w:t xml:space="preserve">f </w:t>
      </w:r>
      <w:r w:rsidRPr="008B0352">
        <w:rPr>
          <w:spacing w:val="1"/>
        </w:rPr>
        <w:t>t</w:t>
      </w:r>
      <w:r w:rsidRPr="008B0352">
        <w:rPr>
          <w:spacing w:val="-1"/>
        </w:rPr>
        <w:t>h</w:t>
      </w:r>
      <w:r w:rsidRPr="008B0352">
        <w:t>e</w:t>
      </w:r>
      <w:r w:rsidRPr="008B0352">
        <w:rPr>
          <w:spacing w:val="-2"/>
        </w:rPr>
        <w:t xml:space="preserve"> </w:t>
      </w:r>
      <w:r w:rsidRPr="008B0352">
        <w:t>f</w:t>
      </w:r>
      <w:r w:rsidRPr="008B0352">
        <w:rPr>
          <w:spacing w:val="1"/>
        </w:rPr>
        <w:t>o</w:t>
      </w:r>
      <w:r w:rsidRPr="008B0352">
        <w:t>l</w:t>
      </w:r>
      <w:r w:rsidRPr="008B0352">
        <w:rPr>
          <w:spacing w:val="-3"/>
        </w:rPr>
        <w:t>l</w:t>
      </w:r>
      <w:r w:rsidRPr="008B0352">
        <w:rPr>
          <w:spacing w:val="1"/>
        </w:rPr>
        <w:t>o</w:t>
      </w:r>
      <w:r w:rsidRPr="008B0352">
        <w:t>w</w:t>
      </w:r>
      <w:r w:rsidRPr="008B0352">
        <w:rPr>
          <w:spacing w:val="-2"/>
        </w:rPr>
        <w:t>i</w:t>
      </w:r>
      <w:r w:rsidRPr="008B0352">
        <w:rPr>
          <w:spacing w:val="-1"/>
        </w:rPr>
        <w:t>ng</w:t>
      </w:r>
      <w:r w:rsidRPr="008B0352">
        <w:t>:</w:t>
      </w:r>
    </w:p>
    <w:p w14:paraId="65BAE740" w14:textId="77777777" w:rsidR="00497234" w:rsidRPr="008B0352" w:rsidRDefault="00497234" w:rsidP="0062598B">
      <w:pPr>
        <w:spacing w:before="2" w:after="0" w:line="160" w:lineRule="exact"/>
        <w:rPr>
          <w:sz w:val="16"/>
          <w:szCs w:val="16"/>
        </w:rPr>
      </w:pPr>
    </w:p>
    <w:p w14:paraId="405225FC" w14:textId="77777777" w:rsidR="00497234" w:rsidRPr="008B0352" w:rsidRDefault="00FA1789">
      <w:pPr>
        <w:tabs>
          <w:tab w:val="left" w:pos="1880"/>
        </w:tabs>
        <w:spacing w:after="0" w:line="240" w:lineRule="auto"/>
        <w:ind w:left="1160" w:right="-20"/>
        <w:rPr>
          <w:del w:id="2118" w:author="2020 Changes" w:date="2019-07-09T09:11:00Z"/>
        </w:rPr>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31"/>
        </w:rPr>
        <w:t xml:space="preserve"> </w:t>
      </w:r>
      <w:r w:rsidRPr="008B0352">
        <w:t>Tax</w:t>
      </w:r>
      <w:r w:rsidRPr="008B0352">
        <w:rPr>
          <w:spacing w:val="32"/>
        </w:rPr>
        <w:t xml:space="preserve"> </w:t>
      </w:r>
      <w:r w:rsidRPr="008B0352">
        <w:t>Cred</w:t>
      </w:r>
      <w:r w:rsidRPr="008B0352">
        <w:rPr>
          <w:spacing w:val="-1"/>
        </w:rPr>
        <w:t>i</w:t>
      </w:r>
      <w:r w:rsidRPr="008B0352">
        <w:t>t</w:t>
      </w:r>
      <w:r w:rsidRPr="008B0352">
        <w:rPr>
          <w:spacing w:val="32"/>
        </w:rPr>
        <w:t xml:space="preserve"> </w:t>
      </w:r>
      <w:r w:rsidRPr="008B0352">
        <w:rPr>
          <w:spacing w:val="-1"/>
        </w:rPr>
        <w:t>d</w:t>
      </w:r>
      <w:r w:rsidRPr="008B0352">
        <w:t>e</w:t>
      </w:r>
      <w:r w:rsidRPr="008B0352">
        <w:rPr>
          <w:spacing w:val="-1"/>
        </w:rPr>
        <w:t>v</w:t>
      </w:r>
      <w:r w:rsidRPr="008B0352">
        <w:t>el</w:t>
      </w:r>
      <w:r w:rsidRPr="008B0352">
        <w:rPr>
          <w:spacing w:val="1"/>
        </w:rPr>
        <w:t>o</w:t>
      </w:r>
      <w:r w:rsidRPr="008B0352">
        <w:rPr>
          <w:spacing w:val="-3"/>
        </w:rPr>
        <w:t>p</w:t>
      </w:r>
      <w:r w:rsidRPr="008B0352">
        <w:rPr>
          <w:spacing w:val="1"/>
        </w:rPr>
        <w:t>m</w:t>
      </w:r>
      <w:r w:rsidRPr="008B0352">
        <w:t>e</w:t>
      </w:r>
      <w:r w:rsidRPr="008B0352">
        <w:rPr>
          <w:spacing w:val="-3"/>
        </w:rPr>
        <w:t>n</w:t>
      </w:r>
      <w:r w:rsidRPr="008B0352">
        <w:t>t</w:t>
      </w:r>
      <w:r w:rsidRPr="008B0352">
        <w:rPr>
          <w:spacing w:val="30"/>
        </w:rPr>
        <w:t xml:space="preserve"> </w:t>
      </w:r>
      <w:r w:rsidRPr="008B0352">
        <w:t>that</w:t>
      </w:r>
      <w:r w:rsidRPr="008B0352">
        <w:rPr>
          <w:spacing w:val="32"/>
        </w:rPr>
        <w:t xml:space="preserve"> </w:t>
      </w:r>
      <w:r w:rsidRPr="008B0352">
        <w:t>c</w:t>
      </w:r>
      <w:r w:rsidRPr="008B0352">
        <w:rPr>
          <w:spacing w:val="1"/>
        </w:rPr>
        <w:t>o</w:t>
      </w:r>
      <w:r w:rsidRPr="008B0352">
        <w:rPr>
          <w:spacing w:val="-1"/>
        </w:rPr>
        <w:t>n</w:t>
      </w:r>
      <w:r w:rsidRPr="008B0352">
        <w:t>tai</w:t>
      </w:r>
      <w:r w:rsidRPr="008B0352">
        <w:rPr>
          <w:spacing w:val="-1"/>
        </w:rPr>
        <w:t>n</w:t>
      </w:r>
      <w:r w:rsidRPr="008B0352">
        <w:t>s</w:t>
      </w:r>
      <w:r w:rsidRPr="008B0352">
        <w:rPr>
          <w:spacing w:val="32"/>
        </w:rPr>
        <w:t xml:space="preserve"> </w:t>
      </w:r>
      <w:r w:rsidRPr="008B0352">
        <w:t>at</w:t>
      </w:r>
      <w:r w:rsidRPr="008B0352">
        <w:rPr>
          <w:spacing w:val="32"/>
        </w:rPr>
        <w:t xml:space="preserve"> </w:t>
      </w:r>
      <w:r w:rsidRPr="008B0352">
        <w:t>le</w:t>
      </w:r>
      <w:r w:rsidRPr="008B0352">
        <w:rPr>
          <w:spacing w:val="-2"/>
        </w:rPr>
        <w:t>a</w:t>
      </w:r>
      <w:r w:rsidRPr="008B0352">
        <w:t>st</w:t>
      </w:r>
      <w:r w:rsidRPr="008B0352">
        <w:rPr>
          <w:spacing w:val="32"/>
        </w:rPr>
        <w:t xml:space="preserve"> </w:t>
      </w:r>
      <w:r w:rsidRPr="008B0352">
        <w:t>at</w:t>
      </w:r>
      <w:r w:rsidRPr="008B0352">
        <w:rPr>
          <w:spacing w:val="32"/>
        </w:rPr>
        <w:t xml:space="preserve"> </w:t>
      </w:r>
      <w:r w:rsidRPr="008B0352">
        <w:rPr>
          <w:spacing w:val="-3"/>
        </w:rPr>
        <w:t>l</w:t>
      </w:r>
      <w:r w:rsidRPr="008B0352">
        <w:t>east</w:t>
      </w:r>
      <w:r w:rsidRPr="008B0352">
        <w:rPr>
          <w:spacing w:val="33"/>
        </w:rPr>
        <w:t xml:space="preserve"> </w:t>
      </w:r>
      <w:r w:rsidRPr="008B0352">
        <w:t>s</w:t>
      </w:r>
      <w:r w:rsidRPr="008B0352">
        <w:rPr>
          <w:spacing w:val="-2"/>
        </w:rPr>
        <w:t>e</w:t>
      </w:r>
      <w:r w:rsidRPr="008B0352">
        <w:rPr>
          <w:spacing w:val="1"/>
        </w:rPr>
        <w:t>v</w:t>
      </w:r>
      <w:r w:rsidRPr="008B0352">
        <w:t>en</w:t>
      </w:r>
      <w:r w:rsidRPr="008B0352">
        <w:rPr>
          <w:spacing w:val="-2"/>
        </w:rPr>
        <w:t>t</w:t>
      </w:r>
      <w:r w:rsidRPr="008B0352">
        <w:t>y</w:t>
      </w:r>
      <w:r w:rsidR="006754A9">
        <w:t>-</w:t>
      </w:r>
      <w:r w:rsidRPr="008B0352">
        <w:t>fi</w:t>
      </w:r>
      <w:r w:rsidRPr="008B0352">
        <w:rPr>
          <w:spacing w:val="-2"/>
        </w:rPr>
        <w:t>v</w:t>
      </w:r>
      <w:r w:rsidRPr="008B0352">
        <w:t>e</w:t>
      </w:r>
      <w:r w:rsidRPr="008B0352">
        <w:rPr>
          <w:spacing w:val="33"/>
        </w:rPr>
        <w:t xml:space="preserve"> </w:t>
      </w:r>
      <w:r w:rsidRPr="008B0352">
        <w:rPr>
          <w:spacing w:val="-1"/>
        </w:rPr>
        <w:t>p</w:t>
      </w:r>
      <w:r w:rsidRPr="008B0352">
        <w:t>erc</w:t>
      </w:r>
      <w:r w:rsidRPr="008B0352">
        <w:rPr>
          <w:spacing w:val="1"/>
        </w:rPr>
        <w:t>e</w:t>
      </w:r>
      <w:r w:rsidRPr="008B0352">
        <w:rPr>
          <w:spacing w:val="-1"/>
        </w:rPr>
        <w:t>n</w:t>
      </w:r>
      <w:r w:rsidRPr="008B0352">
        <w:t>t</w:t>
      </w:r>
    </w:p>
    <w:p w14:paraId="0074FFEC" w14:textId="59764F3E" w:rsidR="00497234" w:rsidRPr="008B0352" w:rsidRDefault="00DB4C12">
      <w:pPr>
        <w:tabs>
          <w:tab w:val="left" w:pos="1880"/>
        </w:tabs>
        <w:spacing w:after="0" w:line="240" w:lineRule="auto"/>
        <w:ind w:left="1526" w:right="-20" w:hanging="360"/>
        <w:pPrChange w:id="2119" w:author="2020 Changes" w:date="2019-07-09T09:11:00Z">
          <w:pPr>
            <w:spacing w:before="29" w:after="0" w:line="240" w:lineRule="auto"/>
            <w:ind w:left="1880" w:right="-20"/>
          </w:pPr>
        </w:pPrChange>
      </w:pPr>
      <w:ins w:id="2120" w:author="2020 Changes" w:date="2019-07-09T09:11:00Z">
        <w:r>
          <w:t xml:space="preserve"> </w:t>
        </w:r>
      </w:ins>
      <w:r w:rsidR="00FA1789" w:rsidRPr="008B0352">
        <w:t>(</w:t>
      </w:r>
      <w:r w:rsidR="00FA1789" w:rsidRPr="008B0352">
        <w:rPr>
          <w:spacing w:val="1"/>
        </w:rPr>
        <w:t>75</w:t>
      </w:r>
      <w:r w:rsidR="00FA1789" w:rsidRPr="008B0352">
        <w:rPr>
          <w:spacing w:val="-3"/>
        </w:rPr>
        <w:t>.</w:t>
      </w:r>
      <w:r w:rsidR="00FA1789" w:rsidRPr="008B0352">
        <w:rPr>
          <w:spacing w:val="1"/>
        </w:rPr>
        <w:t>0</w:t>
      </w:r>
      <w:r w:rsidR="00FA1789" w:rsidRPr="008B0352">
        <w:t>%)</w:t>
      </w:r>
      <w:r w:rsidR="00FA1789" w:rsidRPr="008B0352">
        <w:rPr>
          <w:spacing w:val="-1"/>
        </w:rPr>
        <w:t xml:space="preserve"> </w:t>
      </w:r>
      <w:r w:rsidR="00FA1789" w:rsidRPr="008B0352">
        <w:rPr>
          <w:spacing w:val="1"/>
        </w:rPr>
        <w:t>o</w:t>
      </w:r>
      <w:r w:rsidR="00FA1789" w:rsidRPr="008B0352">
        <w:t>f</w:t>
      </w:r>
      <w:r w:rsidR="00FA1789" w:rsidRPr="008B0352">
        <w:rPr>
          <w:spacing w:val="-3"/>
        </w:rPr>
        <w:t xml:space="preserve"> </w:t>
      </w:r>
      <w:r w:rsidR="00FA1789" w:rsidRPr="008B0352">
        <w:rPr>
          <w:spacing w:val="1"/>
        </w:rPr>
        <w:t>t</w:t>
      </w:r>
      <w:r w:rsidR="00FA1789" w:rsidRPr="008B0352">
        <w:rPr>
          <w:spacing w:val="-1"/>
        </w:rPr>
        <w:t>h</w:t>
      </w:r>
      <w:r w:rsidR="00FA1789" w:rsidRPr="008B0352">
        <w:t>e</w:t>
      </w:r>
      <w:r w:rsidR="00FA1789" w:rsidRPr="008B0352">
        <w:rPr>
          <w:spacing w:val="1"/>
        </w:rPr>
        <w:t xml:space="preserve"> </w:t>
      </w:r>
      <w:r w:rsidR="00FA1789" w:rsidRPr="008B0352">
        <w:rPr>
          <w:spacing w:val="-1"/>
        </w:rPr>
        <w:t>n</w:t>
      </w:r>
      <w:r w:rsidR="00FA1789" w:rsidRPr="008B0352">
        <w:rPr>
          <w:spacing w:val="-3"/>
        </w:rPr>
        <w:t>u</w:t>
      </w:r>
      <w:r w:rsidR="00FA1789" w:rsidRPr="008B0352">
        <w:rPr>
          <w:spacing w:val="1"/>
        </w:rPr>
        <w:t>m</w:t>
      </w:r>
      <w:r w:rsidR="00FA1789" w:rsidRPr="008B0352">
        <w:rPr>
          <w:spacing w:val="-1"/>
        </w:rPr>
        <w:t>b</w:t>
      </w:r>
      <w:r w:rsidR="00FA1789" w:rsidRPr="008B0352">
        <w:t>er</w:t>
      </w:r>
      <w:r w:rsidR="00FA1789" w:rsidRPr="008B0352">
        <w:rPr>
          <w:spacing w:val="-1"/>
        </w:rPr>
        <w:t xml:space="preserve"> </w:t>
      </w:r>
      <w:r w:rsidR="00FA1789" w:rsidRPr="008B0352">
        <w:rPr>
          <w:spacing w:val="1"/>
        </w:rPr>
        <w:t>o</w:t>
      </w:r>
      <w:r w:rsidR="00FA1789" w:rsidRPr="008B0352">
        <w:t xml:space="preserve">f </w:t>
      </w:r>
      <w:r w:rsidR="00FA1789" w:rsidRPr="008B0352">
        <w:rPr>
          <w:spacing w:val="-3"/>
        </w:rPr>
        <w:t>h</w:t>
      </w:r>
      <w:r w:rsidR="00FA1789" w:rsidRPr="008B0352">
        <w:rPr>
          <w:spacing w:val="1"/>
        </w:rPr>
        <w:t>o</w:t>
      </w:r>
      <w:r w:rsidR="00FA1789" w:rsidRPr="008B0352">
        <w:rPr>
          <w:spacing w:val="-1"/>
        </w:rPr>
        <w:t>u</w:t>
      </w:r>
      <w:r w:rsidR="00FA1789" w:rsidRPr="008B0352">
        <w:t>si</w:t>
      </w:r>
      <w:r w:rsidR="00FA1789" w:rsidRPr="008B0352">
        <w:rPr>
          <w:spacing w:val="-1"/>
        </w:rPr>
        <w:t>n</w:t>
      </w:r>
      <w:r w:rsidR="00FA1789" w:rsidRPr="008B0352">
        <w:t>g</w:t>
      </w:r>
      <w:r w:rsidR="00FA1789" w:rsidRPr="008B0352">
        <w:rPr>
          <w:spacing w:val="-1"/>
        </w:rPr>
        <w:t xml:space="preserve"> </w:t>
      </w:r>
      <w:r w:rsidR="00FA1789" w:rsidRPr="008B0352">
        <w:t>u</w:t>
      </w:r>
      <w:r w:rsidR="00FA1789" w:rsidRPr="008B0352">
        <w:rPr>
          <w:spacing w:val="-1"/>
        </w:rPr>
        <w:t>n</w:t>
      </w:r>
      <w:r w:rsidR="00FA1789" w:rsidRPr="008B0352">
        <w:t>its in the</w:t>
      </w:r>
      <w:r w:rsidR="00FA1789" w:rsidRPr="008B0352">
        <w:rPr>
          <w:spacing w:val="-2"/>
        </w:rPr>
        <w:t xml:space="preserve"> </w:t>
      </w:r>
      <w:r w:rsidR="00FA1789" w:rsidRPr="008B0352">
        <w:t>pro</w:t>
      </w:r>
      <w:r w:rsidR="00FA1789" w:rsidRPr="008B0352">
        <w:rPr>
          <w:spacing w:val="-3"/>
        </w:rPr>
        <w:t>p</w:t>
      </w:r>
      <w:r w:rsidR="00FA1789" w:rsidRPr="008B0352">
        <w:rPr>
          <w:spacing w:val="1"/>
        </w:rPr>
        <w:t>o</w:t>
      </w:r>
      <w:r w:rsidR="00FA1789" w:rsidRPr="008B0352">
        <w:t>s</w:t>
      </w:r>
      <w:r w:rsidR="00FA1789" w:rsidRPr="008B0352">
        <w:rPr>
          <w:spacing w:val="-2"/>
        </w:rPr>
        <w:t>e</w:t>
      </w:r>
      <w:r w:rsidR="00FA1789" w:rsidRPr="008B0352">
        <w:t>d</w:t>
      </w:r>
      <w:r w:rsidR="00FA1789" w:rsidRPr="008B0352">
        <w:rPr>
          <w:spacing w:val="-1"/>
        </w:rPr>
        <w:t xml:space="preserve"> </w:t>
      </w:r>
      <w:r w:rsidR="00FA1789" w:rsidRPr="008B0352">
        <w:rPr>
          <w:spacing w:val="1"/>
        </w:rPr>
        <w:t>P</w:t>
      </w:r>
      <w:r w:rsidR="00FA1789" w:rsidRPr="008B0352">
        <w:t>r</w:t>
      </w:r>
      <w:r w:rsidR="00FA1789" w:rsidRPr="008B0352">
        <w:rPr>
          <w:spacing w:val="-1"/>
        </w:rPr>
        <w:t>o</w:t>
      </w:r>
      <w:r w:rsidR="00FA1789" w:rsidRPr="008B0352">
        <w:t>je</w:t>
      </w:r>
      <w:r w:rsidR="00FA1789" w:rsidRPr="008B0352">
        <w:rPr>
          <w:spacing w:val="1"/>
        </w:rPr>
        <w:t>c</w:t>
      </w:r>
      <w:r w:rsidR="00FA1789" w:rsidRPr="008B0352">
        <w:rPr>
          <w:spacing w:val="-2"/>
        </w:rPr>
        <w:t>t</w:t>
      </w:r>
      <w:r w:rsidR="00FA1789" w:rsidRPr="008B0352">
        <w:t>;</w:t>
      </w:r>
      <w:r w:rsidR="00FA1789" w:rsidRPr="008B0352">
        <w:rPr>
          <w:spacing w:val="-1"/>
        </w:rPr>
        <w:t xml:space="preserve"> </w:t>
      </w:r>
      <w:r w:rsidR="00FA1789" w:rsidRPr="008B0352">
        <w:rPr>
          <w:spacing w:val="1"/>
        </w:rPr>
        <w:t>o</w:t>
      </w:r>
      <w:r w:rsidR="00FA1789" w:rsidRPr="008B0352">
        <w:t>r</w:t>
      </w:r>
    </w:p>
    <w:p w14:paraId="1B588B7B" w14:textId="77777777" w:rsidR="00497234" w:rsidRPr="008B0352" w:rsidRDefault="00497234">
      <w:pPr>
        <w:spacing w:after="0" w:line="200" w:lineRule="exact"/>
        <w:ind w:left="1526" w:hanging="360"/>
        <w:rPr>
          <w:sz w:val="20"/>
          <w:szCs w:val="20"/>
        </w:rPr>
        <w:pPrChange w:id="2121" w:author="2020 Changes" w:date="2019-07-09T09:11:00Z">
          <w:pPr>
            <w:spacing w:after="0" w:line="200" w:lineRule="exact"/>
          </w:pPr>
        </w:pPrChange>
      </w:pPr>
    </w:p>
    <w:p w14:paraId="2EEBBF3F" w14:textId="2FD298E4" w:rsidR="00497234" w:rsidRDefault="00FA1789">
      <w:pPr>
        <w:tabs>
          <w:tab w:val="left" w:pos="1880"/>
        </w:tabs>
        <w:spacing w:after="0" w:line="264" w:lineRule="auto"/>
        <w:ind w:left="1526" w:right="63" w:hanging="360"/>
        <w:pPrChange w:id="2122" w:author="2020 Changes" w:date="2019-07-09T09:11:00Z">
          <w:pPr>
            <w:tabs>
              <w:tab w:val="left" w:pos="1880"/>
            </w:tabs>
            <w:spacing w:after="0" w:line="264" w:lineRule="auto"/>
            <w:ind w:left="1880" w:right="63" w:hanging="720"/>
            <w:jc w:val="both"/>
          </w:pPr>
        </w:pPrChange>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5"/>
        </w:rPr>
        <w:t xml:space="preserve"> </w:t>
      </w:r>
      <w:r w:rsidRPr="008B0352">
        <w:t>su</w:t>
      </w:r>
      <w:r w:rsidRPr="008B0352">
        <w:rPr>
          <w:spacing w:val="-2"/>
        </w:rPr>
        <w:t>b</w:t>
      </w:r>
      <w:r w:rsidRPr="008B0352">
        <w:t>si</w:t>
      </w:r>
      <w:r w:rsidRPr="008B0352">
        <w:rPr>
          <w:spacing w:val="-1"/>
        </w:rPr>
        <w:t>d</w:t>
      </w:r>
      <w:r w:rsidRPr="008B0352">
        <w:t>i</w:t>
      </w:r>
      <w:r w:rsidRPr="008B0352">
        <w:rPr>
          <w:spacing w:val="-1"/>
        </w:rPr>
        <w:t>z</w:t>
      </w:r>
      <w:r w:rsidRPr="008B0352">
        <w:t>ed,</w:t>
      </w:r>
      <w:r w:rsidRPr="008B0352">
        <w:rPr>
          <w:spacing w:val="15"/>
        </w:rPr>
        <w:t xml:space="preserve"> </w:t>
      </w:r>
      <w:r w:rsidRPr="008B0352">
        <w:rPr>
          <w:spacing w:val="-3"/>
        </w:rPr>
        <w:t>l</w:t>
      </w:r>
      <w:r w:rsidRPr="008B0352">
        <w:rPr>
          <w:spacing w:val="1"/>
        </w:rPr>
        <w:t>o</w:t>
      </w:r>
      <w:r w:rsidRPr="008B0352">
        <w:rPr>
          <w:spacing w:val="2"/>
        </w:rPr>
        <w:t>w</w:t>
      </w:r>
      <w:r w:rsidRPr="008B0352">
        <w:t>-i</w:t>
      </w:r>
      <w:r w:rsidRPr="008B0352">
        <w:rPr>
          <w:spacing w:val="-1"/>
        </w:rPr>
        <w:t>n</w:t>
      </w:r>
      <w:r w:rsidRPr="008B0352">
        <w:rPr>
          <w:spacing w:val="-2"/>
        </w:rPr>
        <w:t>c</w:t>
      </w:r>
      <w:r w:rsidRPr="008B0352">
        <w:rPr>
          <w:spacing w:val="-1"/>
        </w:rPr>
        <w:t>o</w:t>
      </w:r>
      <w:r w:rsidRPr="008B0352">
        <w:rPr>
          <w:spacing w:val="1"/>
        </w:rPr>
        <w:t>m</w:t>
      </w:r>
      <w:r w:rsidRPr="008B0352">
        <w:t>e</w:t>
      </w:r>
      <w:r w:rsidRPr="008B0352">
        <w:rPr>
          <w:spacing w:val="11"/>
        </w:rPr>
        <w:t xml:space="preserve"> </w:t>
      </w:r>
      <w:r w:rsidRPr="008B0352">
        <w:rPr>
          <w:spacing w:val="1"/>
        </w:rPr>
        <w:t>m</w:t>
      </w:r>
      <w:r w:rsidRPr="008B0352">
        <w:rPr>
          <w:spacing w:val="-1"/>
        </w:rPr>
        <w:t>u</w:t>
      </w:r>
      <w:r w:rsidRPr="008B0352">
        <w:t>ltif</w:t>
      </w:r>
      <w:r w:rsidRPr="008B0352">
        <w:rPr>
          <w:spacing w:val="-3"/>
        </w:rPr>
        <w:t>a</w:t>
      </w:r>
      <w:r w:rsidRPr="008B0352">
        <w:rPr>
          <w:spacing w:val="1"/>
        </w:rPr>
        <w:t>m</w:t>
      </w:r>
      <w:r w:rsidRPr="008B0352">
        <w:t>ily</w:t>
      </w:r>
      <w:r w:rsidRPr="008B0352">
        <w:rPr>
          <w:spacing w:val="13"/>
        </w:rPr>
        <w:t xml:space="preserve"> </w:t>
      </w:r>
      <w:r w:rsidRPr="008B0352">
        <w:t>rental</w:t>
      </w:r>
      <w:r w:rsidRPr="008B0352">
        <w:rPr>
          <w:spacing w:val="12"/>
        </w:rPr>
        <w:t xml:space="preserve"> </w:t>
      </w: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3"/>
        </w:rPr>
        <w:t>p</w:t>
      </w:r>
      <w:r w:rsidRPr="008B0352">
        <w:rPr>
          <w:spacing w:val="1"/>
        </w:rPr>
        <w:t>m</w:t>
      </w:r>
      <w:r w:rsidRPr="008B0352">
        <w:t>ent</w:t>
      </w:r>
      <w:r w:rsidRPr="008B0352">
        <w:rPr>
          <w:spacing w:val="13"/>
        </w:rPr>
        <w:t xml:space="preserve"> </w:t>
      </w:r>
      <w:r w:rsidRPr="008B0352">
        <w:t>that</w:t>
      </w:r>
      <w:r w:rsidRPr="008B0352">
        <w:rPr>
          <w:spacing w:val="12"/>
        </w:rPr>
        <w:t xml:space="preserve"> </w:t>
      </w:r>
      <w:r w:rsidRPr="008B0352">
        <w:rPr>
          <w:spacing w:val="-2"/>
        </w:rPr>
        <w:t>c</w:t>
      </w:r>
      <w:r w:rsidRPr="008B0352">
        <w:rPr>
          <w:spacing w:val="1"/>
        </w:rPr>
        <w:t>o</w:t>
      </w:r>
      <w:r w:rsidRPr="008B0352">
        <w:rPr>
          <w:spacing w:val="-1"/>
        </w:rPr>
        <w:t>n</w:t>
      </w:r>
      <w:r w:rsidRPr="008B0352">
        <w:t>tai</w:t>
      </w:r>
      <w:r w:rsidRPr="008B0352">
        <w:rPr>
          <w:spacing w:val="-1"/>
        </w:rPr>
        <w:t>n</w:t>
      </w:r>
      <w:r w:rsidRPr="008B0352">
        <w:t>s</w:t>
      </w:r>
      <w:r w:rsidRPr="008B0352">
        <w:rPr>
          <w:spacing w:val="12"/>
        </w:rPr>
        <w:t xml:space="preserve"> </w:t>
      </w:r>
      <w:r w:rsidRPr="008B0352">
        <w:t>at</w:t>
      </w:r>
      <w:r w:rsidRPr="008B0352">
        <w:rPr>
          <w:spacing w:val="13"/>
        </w:rPr>
        <w:t xml:space="preserve"> </w:t>
      </w:r>
      <w:r w:rsidRPr="008B0352">
        <w:t>lea</w:t>
      </w:r>
      <w:r w:rsidRPr="008B0352">
        <w:rPr>
          <w:spacing w:val="-2"/>
        </w:rPr>
        <w:t>s</w:t>
      </w:r>
      <w:r w:rsidRPr="008B0352">
        <w:t>t se</w:t>
      </w:r>
      <w:r w:rsidRPr="008B0352">
        <w:rPr>
          <w:spacing w:val="-1"/>
        </w:rPr>
        <w:t>v</w:t>
      </w:r>
      <w:r w:rsidRPr="008B0352">
        <w:t>enty</w:t>
      </w:r>
      <w:r w:rsidR="006754A9">
        <w:t>-</w:t>
      </w:r>
      <w:r w:rsidRPr="008B0352">
        <w:t>f</w:t>
      </w:r>
      <w:r w:rsidRPr="008B0352">
        <w:rPr>
          <w:spacing w:val="-3"/>
        </w:rPr>
        <w:t>i</w:t>
      </w:r>
      <w:r w:rsidRPr="008B0352">
        <w:rPr>
          <w:spacing w:val="1"/>
        </w:rPr>
        <w:t>v</w:t>
      </w:r>
      <w:r w:rsidRPr="008B0352">
        <w:t xml:space="preserve">e </w:t>
      </w:r>
      <w:r w:rsidRPr="008B0352">
        <w:rPr>
          <w:spacing w:val="-1"/>
        </w:rPr>
        <w:t>p</w:t>
      </w:r>
      <w:r w:rsidRPr="008B0352">
        <w:t>erc</w:t>
      </w:r>
      <w:r w:rsidRPr="008B0352">
        <w:rPr>
          <w:spacing w:val="1"/>
        </w:rPr>
        <w:t>e</w:t>
      </w:r>
      <w:r w:rsidRPr="008B0352">
        <w:rPr>
          <w:spacing w:val="-3"/>
        </w:rPr>
        <w:t>n</w:t>
      </w:r>
      <w:r w:rsidRPr="008B0352">
        <w:t>t</w:t>
      </w:r>
      <w:r w:rsidRPr="008B0352">
        <w:rPr>
          <w:spacing w:val="2"/>
        </w:rPr>
        <w:t xml:space="preserve"> </w:t>
      </w:r>
      <w:r w:rsidRPr="008B0352">
        <w:rPr>
          <w:spacing w:val="-2"/>
        </w:rPr>
        <w:t>(</w:t>
      </w:r>
      <w:r w:rsidRPr="008B0352">
        <w:rPr>
          <w:spacing w:val="1"/>
        </w:rPr>
        <w:t>75</w:t>
      </w:r>
      <w:r w:rsidRPr="008B0352">
        <w:rPr>
          <w:spacing w:val="-3"/>
        </w:rPr>
        <w:t>.</w:t>
      </w:r>
      <w:r w:rsidRPr="008B0352">
        <w:rPr>
          <w:spacing w:val="-2"/>
        </w:rPr>
        <w:t>0</w:t>
      </w:r>
      <w:r w:rsidRPr="008B0352">
        <w:t xml:space="preserve">%) </w:t>
      </w:r>
      <w:r w:rsidRPr="008B0352">
        <w:rPr>
          <w:spacing w:val="1"/>
        </w:rPr>
        <w:t>o</w:t>
      </w:r>
      <w:r w:rsidRPr="008B0352">
        <w:t>f</w:t>
      </w:r>
      <w:r w:rsidRPr="008B0352">
        <w:rPr>
          <w:spacing w:val="2"/>
        </w:rPr>
        <w:t xml:space="preserve"> </w:t>
      </w:r>
      <w:r w:rsidRPr="008B0352">
        <w:t xml:space="preserve">the </w:t>
      </w:r>
      <w:r w:rsidRPr="008B0352">
        <w:rPr>
          <w:spacing w:val="-1"/>
        </w:rPr>
        <w:t>nu</w:t>
      </w:r>
      <w:r w:rsidRPr="008B0352">
        <w:rPr>
          <w:spacing w:val="1"/>
        </w:rPr>
        <w:t>m</w:t>
      </w:r>
      <w:r w:rsidRPr="008B0352">
        <w:rPr>
          <w:spacing w:val="-1"/>
        </w:rPr>
        <w:t>b</w:t>
      </w:r>
      <w:r w:rsidRPr="008B0352">
        <w:t xml:space="preserve">er </w:t>
      </w:r>
      <w:r w:rsidRPr="008B0352">
        <w:rPr>
          <w:spacing w:val="1"/>
        </w:rPr>
        <w:t>o</w:t>
      </w:r>
      <w:r w:rsidRPr="008B0352">
        <w:t>f</w:t>
      </w:r>
      <w:r w:rsidRPr="008B0352">
        <w:rPr>
          <w:spacing w:val="2"/>
        </w:rPr>
        <w:t xml:space="preserve"> </w:t>
      </w:r>
      <w:r w:rsidRPr="008B0352">
        <w:rPr>
          <w:spacing w:val="-3"/>
        </w:rPr>
        <w:t>h</w:t>
      </w:r>
      <w:r w:rsidRPr="008B0352">
        <w:rPr>
          <w:spacing w:val="1"/>
        </w:rPr>
        <w:t>o</w:t>
      </w:r>
      <w:r w:rsidRPr="008B0352">
        <w:rPr>
          <w:spacing w:val="-1"/>
        </w:rPr>
        <w:t>u</w:t>
      </w:r>
      <w:r w:rsidRPr="008B0352">
        <w:rPr>
          <w:spacing w:val="-2"/>
        </w:rPr>
        <w:t>s</w:t>
      </w:r>
      <w:r w:rsidRPr="008B0352">
        <w:t>i</w:t>
      </w:r>
      <w:r w:rsidRPr="008B0352">
        <w:rPr>
          <w:spacing w:val="-1"/>
        </w:rPr>
        <w:t>n</w:t>
      </w:r>
      <w:r w:rsidRPr="008B0352">
        <w:t>g</w:t>
      </w:r>
      <w:r w:rsidRPr="008B0352">
        <w:rPr>
          <w:spacing w:val="1"/>
        </w:rPr>
        <w:t xml:space="preserve"> </w:t>
      </w:r>
      <w:r w:rsidRPr="008B0352">
        <w:rPr>
          <w:spacing w:val="-1"/>
        </w:rPr>
        <w:t>un</w:t>
      </w:r>
      <w:r w:rsidRPr="008B0352">
        <w:t>its</w:t>
      </w:r>
      <w:r w:rsidRPr="008B0352">
        <w:rPr>
          <w:spacing w:val="2"/>
        </w:rPr>
        <w:t xml:space="preserve"> </w:t>
      </w:r>
      <w:r w:rsidRPr="008B0352">
        <w:t>in</w:t>
      </w:r>
      <w:r w:rsidRPr="008B0352">
        <w:rPr>
          <w:spacing w:val="1"/>
        </w:rPr>
        <w:t xml:space="preserve"> </w:t>
      </w:r>
      <w:r w:rsidRPr="008B0352">
        <w:t>the</w:t>
      </w:r>
      <w:r w:rsidRPr="008B0352">
        <w:rPr>
          <w:spacing w:val="2"/>
        </w:rPr>
        <w:t xml:space="preserve"> </w:t>
      </w:r>
      <w:r w:rsidRPr="008B0352">
        <w:rPr>
          <w:spacing w:val="-1"/>
        </w:rPr>
        <w:t>p</w:t>
      </w:r>
      <w:r w:rsidRPr="008B0352">
        <w:t>r</w:t>
      </w:r>
      <w:r w:rsidRPr="008B0352">
        <w:rPr>
          <w:spacing w:val="1"/>
        </w:rPr>
        <w:t>o</w:t>
      </w:r>
      <w:r w:rsidRPr="008B0352">
        <w:rPr>
          <w:spacing w:val="-3"/>
        </w:rPr>
        <w:t>p</w:t>
      </w:r>
      <w:r w:rsidRPr="008B0352">
        <w:rPr>
          <w:spacing w:val="1"/>
        </w:rPr>
        <w:t>o</w:t>
      </w:r>
      <w:r w:rsidRPr="008B0352">
        <w:rPr>
          <w:spacing w:val="-2"/>
        </w:rPr>
        <w:t>s</w:t>
      </w:r>
      <w:r w:rsidRPr="008B0352">
        <w:t xml:space="preserve">ed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w:t>
      </w:r>
      <w:r w:rsidRPr="008B0352">
        <w:rPr>
          <w:spacing w:val="-1"/>
        </w:rPr>
        <w:t xml:space="preserve"> </w:t>
      </w:r>
      <w:r w:rsidRPr="008B0352">
        <w:rPr>
          <w:spacing w:val="1"/>
        </w:rPr>
        <w:t>o</w:t>
      </w:r>
      <w:r w:rsidRPr="008B0352">
        <w:t>r</w:t>
      </w:r>
    </w:p>
    <w:p w14:paraId="3D4036C0" w14:textId="77777777" w:rsidR="00DB4C12" w:rsidRDefault="00DB4C12" w:rsidP="0062598B">
      <w:pPr>
        <w:tabs>
          <w:tab w:val="left" w:pos="1880"/>
        </w:tabs>
        <w:spacing w:after="0" w:line="264" w:lineRule="auto"/>
        <w:ind w:left="1526" w:right="63" w:hanging="360"/>
        <w:rPr>
          <w:ins w:id="2123" w:author="2020 Changes" w:date="2019-07-09T09:11:00Z"/>
        </w:rPr>
      </w:pPr>
    </w:p>
    <w:p w14:paraId="20D76E2B" w14:textId="77777777" w:rsidR="00497234" w:rsidRPr="008B0352" w:rsidRDefault="00FA1789">
      <w:pPr>
        <w:tabs>
          <w:tab w:val="left" w:pos="1880"/>
        </w:tabs>
        <w:spacing w:after="0" w:line="240" w:lineRule="auto"/>
        <w:ind w:left="1526" w:right="-20" w:hanging="360"/>
        <w:pPrChange w:id="2124" w:author="2020 Changes" w:date="2019-07-09T09:11:00Z">
          <w:pPr>
            <w:tabs>
              <w:tab w:val="left" w:pos="1880"/>
            </w:tabs>
            <w:spacing w:after="0" w:line="240" w:lineRule="auto"/>
            <w:ind w:left="116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t>A c</w:t>
      </w:r>
      <w:r w:rsidRPr="008B0352">
        <w:rPr>
          <w:spacing w:val="-1"/>
        </w:rPr>
        <w:t>o</w:t>
      </w:r>
      <w:r w:rsidRPr="008B0352">
        <w:rPr>
          <w:spacing w:val="1"/>
        </w:rPr>
        <w:t>m</w:t>
      </w:r>
      <w:r w:rsidRPr="008B0352">
        <w:rPr>
          <w:spacing w:val="-1"/>
        </w:rPr>
        <w:t>p</w:t>
      </w:r>
      <w:r w:rsidRPr="008B0352">
        <w:t>ara</w:t>
      </w:r>
      <w:r w:rsidRPr="008B0352">
        <w:rPr>
          <w:spacing w:val="-1"/>
        </w:rPr>
        <w:t>b</w:t>
      </w:r>
      <w:r w:rsidRPr="008B0352">
        <w:t xml:space="preserve">le </w:t>
      </w:r>
      <w:r w:rsidRPr="008B0352">
        <w:rPr>
          <w:spacing w:val="-3"/>
        </w:rPr>
        <w:t>h</w:t>
      </w:r>
      <w:r w:rsidRPr="008B0352">
        <w:rPr>
          <w:spacing w:val="1"/>
        </w:rPr>
        <w:t>o</w:t>
      </w:r>
      <w:r w:rsidRPr="008B0352">
        <w:rPr>
          <w:spacing w:val="-1"/>
        </w:rPr>
        <w:t>u</w:t>
      </w:r>
      <w:r w:rsidRPr="008B0352">
        <w:t>si</w:t>
      </w:r>
      <w:r w:rsidRPr="008B0352">
        <w:rPr>
          <w:spacing w:val="-1"/>
        </w:rPr>
        <w:t>n</w:t>
      </w:r>
      <w:r w:rsidRPr="008B0352">
        <w:t>g</w:t>
      </w:r>
      <w:r w:rsidRPr="008B0352">
        <w:rPr>
          <w:spacing w:val="-1"/>
        </w:rPr>
        <w:t xml:space="preserve"> </w:t>
      </w:r>
      <w:r w:rsidRPr="008B0352">
        <w:t>d</w:t>
      </w:r>
      <w:r w:rsidRPr="008B0352">
        <w:rPr>
          <w:spacing w:val="-2"/>
        </w:rPr>
        <w:t>e</w:t>
      </w:r>
      <w:r w:rsidRPr="008B0352">
        <w:rPr>
          <w:spacing w:val="-1"/>
        </w:rPr>
        <w:t>v</w:t>
      </w:r>
      <w:r w:rsidRPr="008B0352">
        <w:t>el</w:t>
      </w:r>
      <w:r w:rsidRPr="008B0352">
        <w:rPr>
          <w:spacing w:val="1"/>
        </w:rPr>
        <w:t>o</w:t>
      </w:r>
      <w:r w:rsidRPr="008B0352">
        <w:rPr>
          <w:spacing w:val="-3"/>
        </w:rPr>
        <w:t>p</w:t>
      </w:r>
      <w:r w:rsidRPr="008B0352">
        <w:rPr>
          <w:spacing w:val="1"/>
        </w:rPr>
        <w:t>m</w:t>
      </w:r>
      <w:r w:rsidRPr="008B0352">
        <w:t xml:space="preserve">ent </w:t>
      </w:r>
      <w:r w:rsidRPr="008B0352">
        <w:rPr>
          <w:spacing w:val="-2"/>
        </w:rPr>
        <w:t>a</w:t>
      </w:r>
      <w:r w:rsidRPr="008B0352">
        <w:t>s de</w:t>
      </w:r>
      <w:r w:rsidRPr="008B0352">
        <w:rPr>
          <w:spacing w:val="-2"/>
        </w:rPr>
        <w:t>t</w:t>
      </w:r>
      <w:r w:rsidRPr="008B0352">
        <w:t>e</w:t>
      </w:r>
      <w:r w:rsidRPr="008B0352">
        <w:rPr>
          <w:spacing w:val="-2"/>
        </w:rPr>
        <w:t>r</w:t>
      </w:r>
      <w:r w:rsidRPr="008B0352">
        <w:rPr>
          <w:spacing w:val="1"/>
        </w:rPr>
        <w:t>m</w:t>
      </w:r>
      <w:r w:rsidRPr="008B0352">
        <w:t>i</w:t>
      </w:r>
      <w:r w:rsidRPr="008B0352">
        <w:rPr>
          <w:spacing w:val="-1"/>
        </w:rPr>
        <w:t>n</w:t>
      </w:r>
      <w:r w:rsidRPr="008B0352">
        <w:t xml:space="preserve">ed </w:t>
      </w:r>
      <w:r w:rsidRPr="008B0352">
        <w:rPr>
          <w:spacing w:val="-3"/>
        </w:rPr>
        <w:t>b</w:t>
      </w:r>
      <w:r w:rsidRPr="008B0352">
        <w:t>y</w:t>
      </w:r>
      <w:r w:rsidRPr="008B0352">
        <w:rPr>
          <w:spacing w:val="1"/>
        </w:rPr>
        <w:t xml:space="preserve"> t</w:t>
      </w:r>
      <w:r w:rsidRPr="008B0352">
        <w:rPr>
          <w:spacing w:val="-1"/>
        </w:rPr>
        <w:t>h</w:t>
      </w:r>
      <w:r w:rsidRPr="008B0352">
        <w:t>e</w:t>
      </w:r>
      <w:r w:rsidRPr="008B0352">
        <w:rPr>
          <w:spacing w:val="-2"/>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rPr>
          <w:spacing w:val="1"/>
        </w:rPr>
        <w:t>y</w:t>
      </w:r>
      <w:r w:rsidRPr="008B0352">
        <w:t>.</w:t>
      </w:r>
    </w:p>
    <w:p w14:paraId="03AA32D1" w14:textId="77777777" w:rsidR="00497234" w:rsidRPr="008B0352" w:rsidRDefault="00497234">
      <w:pPr>
        <w:spacing w:before="5" w:after="0" w:line="180" w:lineRule="exact"/>
        <w:rPr>
          <w:sz w:val="18"/>
          <w:szCs w:val="18"/>
        </w:rPr>
      </w:pPr>
    </w:p>
    <w:p w14:paraId="336C26D3" w14:textId="77777777" w:rsidR="00497234" w:rsidRPr="008B0352" w:rsidRDefault="00FA1789">
      <w:pPr>
        <w:spacing w:after="0" w:line="240" w:lineRule="auto"/>
        <w:ind w:left="440" w:right="-20"/>
      </w:pPr>
      <w:bookmarkStart w:id="2125" w:name="_Hlk492548120"/>
      <w:bookmarkEnd w:id="2087"/>
      <w:r w:rsidRPr="008B0352">
        <w:rPr>
          <w:b/>
          <w:bCs/>
          <w:spacing w:val="1"/>
        </w:rPr>
        <w:t>3</w:t>
      </w:r>
      <w:r w:rsidRPr="008B0352">
        <w:rPr>
          <w:b/>
          <w:bCs/>
        </w:rPr>
        <w:t>)</w:t>
      </w:r>
      <w:r w:rsidRPr="008B0352">
        <w:rPr>
          <w:b/>
          <w:bCs/>
          <w:spacing w:val="9"/>
        </w:rPr>
        <w:t xml:space="preserve"> </w:t>
      </w:r>
      <w:r w:rsidRPr="008B0352">
        <w:rPr>
          <w:b/>
          <w:bCs/>
        </w:rPr>
        <w:t>U</w:t>
      </w:r>
      <w:r w:rsidRPr="008B0352">
        <w:rPr>
          <w:b/>
          <w:bCs/>
          <w:spacing w:val="-1"/>
        </w:rPr>
        <w:t>na</w:t>
      </w:r>
      <w:r w:rsidRPr="008B0352">
        <w:rPr>
          <w:b/>
          <w:bCs/>
          <w:spacing w:val="1"/>
        </w:rPr>
        <w:t>cc</w:t>
      </w:r>
      <w:r w:rsidRPr="008B0352">
        <w:rPr>
          <w:b/>
          <w:bCs/>
          <w:spacing w:val="-1"/>
        </w:rPr>
        <w:t>ep</w:t>
      </w:r>
      <w:r w:rsidRPr="008B0352">
        <w:rPr>
          <w:b/>
          <w:bCs/>
        </w:rPr>
        <w:t>t</w:t>
      </w:r>
      <w:r w:rsidRPr="008B0352">
        <w:rPr>
          <w:b/>
          <w:bCs/>
          <w:spacing w:val="-1"/>
        </w:rPr>
        <w:t>ab</w:t>
      </w:r>
      <w:r w:rsidRPr="008B0352">
        <w:rPr>
          <w:b/>
          <w:bCs/>
          <w:spacing w:val="1"/>
        </w:rPr>
        <w:t>l</w:t>
      </w:r>
      <w:r w:rsidRPr="008B0352">
        <w:rPr>
          <w:b/>
          <w:bCs/>
        </w:rPr>
        <w:t>e</w:t>
      </w:r>
      <w:r w:rsidRPr="008B0352">
        <w:rPr>
          <w:b/>
          <w:bCs/>
          <w:spacing w:val="-1"/>
        </w:rPr>
        <w:t xml:space="preserve"> </w:t>
      </w:r>
      <w:r w:rsidRPr="008B0352">
        <w:rPr>
          <w:b/>
          <w:bCs/>
          <w:spacing w:val="-2"/>
        </w:rPr>
        <w:t>P</w:t>
      </w:r>
      <w:r w:rsidRPr="008B0352">
        <w:rPr>
          <w:b/>
          <w:bCs/>
          <w:spacing w:val="1"/>
        </w:rPr>
        <w:t>r</w:t>
      </w:r>
      <w:r w:rsidRPr="008B0352">
        <w:rPr>
          <w:b/>
          <w:bCs/>
          <w:spacing w:val="-1"/>
        </w:rPr>
        <w:t>a</w:t>
      </w:r>
      <w:r w:rsidRPr="008B0352">
        <w:rPr>
          <w:b/>
          <w:bCs/>
          <w:spacing w:val="1"/>
        </w:rPr>
        <w:t>c</w:t>
      </w:r>
      <w:r w:rsidRPr="008B0352">
        <w:rPr>
          <w:b/>
          <w:bCs/>
          <w:spacing w:val="-2"/>
        </w:rPr>
        <w:t>t</w:t>
      </w:r>
      <w:r w:rsidRPr="008B0352">
        <w:rPr>
          <w:b/>
          <w:bCs/>
          <w:spacing w:val="1"/>
        </w:rPr>
        <w:t>ic</w:t>
      </w:r>
      <w:r w:rsidRPr="008B0352">
        <w:rPr>
          <w:b/>
          <w:bCs/>
          <w:spacing w:val="-3"/>
        </w:rPr>
        <w:t>e</w:t>
      </w:r>
      <w:r w:rsidRPr="008B0352">
        <w:rPr>
          <w:b/>
          <w:bCs/>
        </w:rPr>
        <w:t>s</w:t>
      </w:r>
    </w:p>
    <w:p w14:paraId="571A32E6" w14:textId="77777777" w:rsidR="00497234" w:rsidRPr="008B0352" w:rsidRDefault="00497234">
      <w:pPr>
        <w:spacing w:before="10" w:after="0" w:line="180" w:lineRule="exact"/>
        <w:rPr>
          <w:sz w:val="18"/>
          <w:szCs w:val="18"/>
        </w:rPr>
      </w:pPr>
    </w:p>
    <w:p w14:paraId="231F7344" w14:textId="77777777" w:rsidR="00497234" w:rsidRPr="008B0352" w:rsidRDefault="00FA1789">
      <w:pPr>
        <w:spacing w:after="0" w:line="264" w:lineRule="auto"/>
        <w:ind w:left="446" w:right="58"/>
        <w:pPrChange w:id="2126" w:author="2020 Changes" w:date="2019-07-09T09:11:00Z">
          <w:pPr>
            <w:spacing w:after="0" w:line="263" w:lineRule="auto"/>
            <w:ind w:left="440" w:right="61"/>
          </w:pPr>
        </w:pPrChange>
      </w:pPr>
      <w:r w:rsidRPr="008B0352">
        <w:t>A</w:t>
      </w:r>
      <w:r w:rsidRPr="008B0352">
        <w:rPr>
          <w:spacing w:val="34"/>
        </w:rPr>
        <w:t xml:space="preserve"> </w:t>
      </w:r>
      <w:r w:rsidRPr="008B0352">
        <w:rPr>
          <w:spacing w:val="1"/>
        </w:rPr>
        <w:t>P</w:t>
      </w:r>
      <w:r w:rsidRPr="008B0352">
        <w:t>artici</w:t>
      </w:r>
      <w:r w:rsidRPr="008B0352">
        <w:rPr>
          <w:spacing w:val="-1"/>
        </w:rPr>
        <w:t>p</w:t>
      </w:r>
      <w:r w:rsidRPr="008B0352">
        <w:t>a</w:t>
      </w:r>
      <w:r w:rsidRPr="008B0352">
        <w:rPr>
          <w:spacing w:val="-1"/>
        </w:rPr>
        <w:t>n</w:t>
      </w:r>
      <w:r w:rsidRPr="008B0352">
        <w:t>t</w:t>
      </w:r>
      <w:r w:rsidRPr="008B0352">
        <w:rPr>
          <w:spacing w:val="32"/>
        </w:rPr>
        <w:t xml:space="preserve"> </w:t>
      </w:r>
      <w:r w:rsidRPr="008B0352">
        <w:rPr>
          <w:spacing w:val="1"/>
        </w:rPr>
        <w:t>m</w:t>
      </w:r>
      <w:r w:rsidRPr="008B0352">
        <w:t>ay</w:t>
      </w:r>
      <w:r w:rsidRPr="008B0352">
        <w:rPr>
          <w:spacing w:val="35"/>
        </w:rPr>
        <w:t xml:space="preserve"> </w:t>
      </w:r>
      <w:r w:rsidRPr="008B0352">
        <w:rPr>
          <w:spacing w:val="-3"/>
        </w:rPr>
        <w:t>n</w:t>
      </w:r>
      <w:r w:rsidRPr="008B0352">
        <w:rPr>
          <w:spacing w:val="1"/>
        </w:rPr>
        <w:t>o</w:t>
      </w:r>
      <w:r w:rsidRPr="008B0352">
        <w:t>t</w:t>
      </w:r>
      <w:r w:rsidRPr="008B0352">
        <w:rPr>
          <w:spacing w:val="35"/>
        </w:rPr>
        <w:t xml:space="preserve"> </w:t>
      </w:r>
      <w:r w:rsidRPr="008B0352">
        <w:rPr>
          <w:spacing w:val="-1"/>
        </w:rPr>
        <w:t>b</w:t>
      </w:r>
      <w:r w:rsidRPr="008B0352">
        <w:t>e</w:t>
      </w:r>
      <w:r w:rsidRPr="008B0352">
        <w:rPr>
          <w:spacing w:val="33"/>
        </w:rPr>
        <w:t xml:space="preserve"> </w:t>
      </w:r>
      <w:r w:rsidRPr="008B0352">
        <w:t>an</w:t>
      </w:r>
      <w:r w:rsidRPr="008B0352">
        <w:rPr>
          <w:spacing w:val="33"/>
        </w:rPr>
        <w:t xml:space="preserve"> </w:t>
      </w:r>
      <w:r w:rsidRPr="008B0352">
        <w:t>a</w:t>
      </w:r>
      <w:r w:rsidRPr="008B0352">
        <w:rPr>
          <w:spacing w:val="-1"/>
        </w:rPr>
        <w:t>pp</w:t>
      </w:r>
      <w:r w:rsidRPr="008B0352">
        <w:t>r</w:t>
      </w:r>
      <w:r w:rsidRPr="008B0352">
        <w:rPr>
          <w:spacing w:val="1"/>
        </w:rPr>
        <w:t>o</w:t>
      </w:r>
      <w:r w:rsidRPr="008B0352">
        <w:rPr>
          <w:spacing w:val="-1"/>
        </w:rPr>
        <w:t>p</w:t>
      </w:r>
      <w:r w:rsidRPr="008B0352">
        <w:t>ri</w:t>
      </w:r>
      <w:r w:rsidRPr="008B0352">
        <w:rPr>
          <w:spacing w:val="-1"/>
        </w:rPr>
        <w:t>a</w:t>
      </w:r>
      <w:r w:rsidRPr="008B0352">
        <w:t>te</w:t>
      </w:r>
      <w:r w:rsidRPr="008B0352">
        <w:rPr>
          <w:spacing w:val="35"/>
        </w:rPr>
        <w:t xml:space="preserve"> </w:t>
      </w:r>
      <w:r w:rsidRPr="008B0352">
        <w:rPr>
          <w:spacing w:val="-1"/>
        </w:rPr>
        <w:t>d</w:t>
      </w:r>
      <w:r w:rsidRPr="008B0352">
        <w:t>e</w:t>
      </w:r>
      <w:r w:rsidRPr="008B0352">
        <w:rPr>
          <w:spacing w:val="-1"/>
        </w:rPr>
        <w:t>v</w:t>
      </w:r>
      <w:r w:rsidRPr="008B0352">
        <w:t>el</w:t>
      </w:r>
      <w:r w:rsidRPr="008B0352">
        <w:rPr>
          <w:spacing w:val="1"/>
        </w:rPr>
        <w:t>o</w:t>
      </w:r>
      <w:r w:rsidRPr="008B0352">
        <w:rPr>
          <w:spacing w:val="-3"/>
        </w:rPr>
        <w:t>p</w:t>
      </w:r>
      <w:r w:rsidRPr="008B0352">
        <w:rPr>
          <w:spacing w:val="1"/>
        </w:rPr>
        <w:t>m</w:t>
      </w:r>
      <w:r w:rsidRPr="008B0352">
        <w:rPr>
          <w:spacing w:val="-2"/>
        </w:rPr>
        <w:t>e</w:t>
      </w:r>
      <w:r w:rsidRPr="008B0352">
        <w:rPr>
          <w:spacing w:val="-1"/>
        </w:rPr>
        <w:t>n</w:t>
      </w:r>
      <w:r w:rsidRPr="008B0352">
        <w:t>t</w:t>
      </w:r>
      <w:r w:rsidRPr="008B0352">
        <w:rPr>
          <w:spacing w:val="35"/>
        </w:rPr>
        <w:t xml:space="preserve"> </w:t>
      </w:r>
      <w:r w:rsidRPr="008B0352">
        <w:t>t</w:t>
      </w:r>
      <w:r w:rsidRPr="008B0352">
        <w:rPr>
          <w:spacing w:val="1"/>
        </w:rPr>
        <w:t>e</w:t>
      </w:r>
      <w:r w:rsidRPr="008B0352">
        <w:t>am</w:t>
      </w:r>
      <w:r w:rsidRPr="008B0352">
        <w:rPr>
          <w:spacing w:val="33"/>
        </w:rPr>
        <w:t xml:space="preserve"> </w:t>
      </w:r>
      <w:r w:rsidRPr="008B0352">
        <w:rPr>
          <w:spacing w:val="1"/>
        </w:rPr>
        <w:t>m</w:t>
      </w:r>
      <w:r w:rsidRPr="008B0352">
        <w:rPr>
          <w:spacing w:val="-2"/>
        </w:rPr>
        <w:t>e</w:t>
      </w:r>
      <w:r w:rsidRPr="008B0352">
        <w:rPr>
          <w:spacing w:val="1"/>
        </w:rPr>
        <w:t>m</w:t>
      </w:r>
      <w:r w:rsidRPr="008B0352">
        <w:rPr>
          <w:spacing w:val="-1"/>
        </w:rPr>
        <w:t>b</w:t>
      </w:r>
      <w:r w:rsidRPr="008B0352">
        <w:t>er</w:t>
      </w:r>
      <w:r w:rsidRPr="008B0352">
        <w:rPr>
          <w:spacing w:val="35"/>
        </w:rPr>
        <w:t xml:space="preserve"> </w:t>
      </w:r>
      <w:r w:rsidRPr="008B0352">
        <w:t>if</w:t>
      </w:r>
      <w:r w:rsidRPr="008B0352">
        <w:rPr>
          <w:spacing w:val="34"/>
        </w:rPr>
        <w:t xml:space="preserve"> </w:t>
      </w:r>
      <w:r w:rsidRPr="008B0352">
        <w:t>a</w:t>
      </w:r>
      <w:r w:rsidRPr="008B0352">
        <w:rPr>
          <w:spacing w:val="-3"/>
        </w:rPr>
        <w:t>n</w:t>
      </w:r>
      <w:r w:rsidRPr="008B0352">
        <w:t>y</w:t>
      </w:r>
      <w:r w:rsidRPr="008B0352">
        <w:rPr>
          <w:spacing w:val="35"/>
        </w:rPr>
        <w:t xml:space="preserve"> </w:t>
      </w:r>
      <w:r w:rsidRPr="008B0352">
        <w:rPr>
          <w:spacing w:val="-1"/>
        </w:rPr>
        <w:t>o</w:t>
      </w:r>
      <w:r w:rsidRPr="008B0352">
        <w:t>f</w:t>
      </w:r>
      <w:r w:rsidRPr="008B0352">
        <w:rPr>
          <w:spacing w:val="34"/>
        </w:rPr>
        <w:t xml:space="preserve"> </w:t>
      </w:r>
      <w:r w:rsidRPr="008B0352">
        <w:t>the</w:t>
      </w:r>
      <w:r w:rsidRPr="008B0352">
        <w:rPr>
          <w:spacing w:val="34"/>
        </w:rPr>
        <w:t xml:space="preserve"> </w:t>
      </w:r>
      <w:r w:rsidRPr="008B0352">
        <w:t>f</w:t>
      </w:r>
      <w:r w:rsidRPr="008B0352">
        <w:rPr>
          <w:spacing w:val="1"/>
        </w:rPr>
        <w:t>o</w:t>
      </w:r>
      <w:r w:rsidRPr="008B0352">
        <w:t>ll</w:t>
      </w:r>
      <w:r w:rsidRPr="008B0352">
        <w:rPr>
          <w:spacing w:val="-1"/>
        </w:rPr>
        <w:t>o</w:t>
      </w:r>
      <w:r w:rsidRPr="008B0352">
        <w:t xml:space="preserve">wing </w:t>
      </w:r>
      <w:r w:rsidRPr="008B0352">
        <w:rPr>
          <w:spacing w:val="-1"/>
        </w:rPr>
        <w:t>un</w:t>
      </w:r>
      <w:r w:rsidRPr="008B0352">
        <w:t>acc</w:t>
      </w:r>
      <w:r w:rsidRPr="008B0352">
        <w:rPr>
          <w:spacing w:val="1"/>
        </w:rPr>
        <w:t>e</w:t>
      </w:r>
      <w:r w:rsidRPr="008B0352">
        <w:rPr>
          <w:spacing w:val="-1"/>
        </w:rPr>
        <w:t>p</w:t>
      </w:r>
      <w:r w:rsidRPr="008B0352">
        <w:t>tab</w:t>
      </w:r>
      <w:r w:rsidRPr="008B0352">
        <w:rPr>
          <w:spacing w:val="-1"/>
        </w:rPr>
        <w:t>l</w:t>
      </w:r>
      <w:r w:rsidRPr="008B0352">
        <w:t>e</w:t>
      </w:r>
      <w:r w:rsidRPr="008B0352">
        <w:rPr>
          <w:spacing w:val="1"/>
        </w:rPr>
        <w:t xml:space="preserve"> </w:t>
      </w:r>
      <w:r w:rsidRPr="008B0352">
        <w:rPr>
          <w:spacing w:val="-1"/>
        </w:rPr>
        <w:t>p</w:t>
      </w:r>
      <w:r w:rsidRPr="008B0352">
        <w:t>ra</w:t>
      </w:r>
      <w:r w:rsidRPr="008B0352">
        <w:rPr>
          <w:spacing w:val="-3"/>
        </w:rPr>
        <w:t>c</w:t>
      </w:r>
      <w:r w:rsidRPr="008B0352">
        <w:t>tic</w:t>
      </w:r>
      <w:r w:rsidRPr="008B0352">
        <w:rPr>
          <w:spacing w:val="-2"/>
        </w:rPr>
        <w:t>e</w:t>
      </w:r>
      <w:r w:rsidRPr="008B0352">
        <w:t>s ap</w:t>
      </w:r>
      <w:r w:rsidRPr="008B0352">
        <w:rPr>
          <w:spacing w:val="-4"/>
        </w:rPr>
        <w:t>p</w:t>
      </w:r>
      <w:r w:rsidRPr="008B0352">
        <w:t>ly</w:t>
      </w:r>
      <w:r w:rsidRPr="008B0352">
        <w:rPr>
          <w:spacing w:val="1"/>
        </w:rPr>
        <w:t xml:space="preserve"> </w:t>
      </w:r>
      <w:r w:rsidRPr="008B0352">
        <w:rPr>
          <w:spacing w:val="-2"/>
        </w:rPr>
        <w:t>t</w:t>
      </w:r>
      <w:r w:rsidRPr="008B0352">
        <w:t>o</w:t>
      </w:r>
      <w:r w:rsidRPr="008B0352">
        <w:rPr>
          <w:spacing w:val="1"/>
        </w:rPr>
        <w:t xml:space="preserve"> t</w:t>
      </w:r>
      <w:r w:rsidRPr="008B0352">
        <w:rPr>
          <w:spacing w:val="-1"/>
        </w:rPr>
        <w:t>h</w:t>
      </w:r>
      <w:r w:rsidRPr="008B0352">
        <w:t>e</w:t>
      </w:r>
      <w:r w:rsidRPr="008B0352">
        <w:rPr>
          <w:spacing w:val="-2"/>
        </w:rPr>
        <w:t xml:space="preserve"> </w:t>
      </w:r>
      <w:r w:rsidRPr="008B0352">
        <w:rPr>
          <w:spacing w:val="1"/>
        </w:rPr>
        <w:t>P</w:t>
      </w:r>
      <w:r w:rsidRPr="008B0352">
        <w:rPr>
          <w:spacing w:val="-3"/>
        </w:rPr>
        <w:t>a</w:t>
      </w:r>
      <w:r w:rsidRPr="008B0352">
        <w:t>rtici</w:t>
      </w:r>
      <w:r w:rsidRPr="008B0352">
        <w:rPr>
          <w:spacing w:val="-1"/>
        </w:rPr>
        <w:t>p</w:t>
      </w:r>
      <w:r w:rsidRPr="008B0352">
        <w:t>a</w:t>
      </w:r>
      <w:r w:rsidRPr="008B0352">
        <w:rPr>
          <w:spacing w:val="-1"/>
        </w:rPr>
        <w:t>n</w:t>
      </w:r>
      <w:r w:rsidRPr="008B0352">
        <w:rPr>
          <w:spacing w:val="2"/>
        </w:rPr>
        <w:t>t</w:t>
      </w:r>
      <w:r w:rsidRPr="008B0352">
        <w:t>:</w:t>
      </w:r>
    </w:p>
    <w:p w14:paraId="0895C170" w14:textId="77777777" w:rsidR="00497234" w:rsidRPr="008B0352" w:rsidRDefault="00497234">
      <w:pPr>
        <w:spacing w:before="13" w:after="0" w:line="280" w:lineRule="exact"/>
        <w:rPr>
          <w:sz w:val="28"/>
          <w:szCs w:val="28"/>
        </w:rPr>
      </w:pPr>
    </w:p>
    <w:p w14:paraId="742A8EF8" w14:textId="2A8819C7" w:rsidR="00497234" w:rsidRPr="008B0352" w:rsidRDefault="00FA1789">
      <w:pPr>
        <w:tabs>
          <w:tab w:val="left" w:pos="800"/>
        </w:tabs>
        <w:spacing w:after="0" w:line="264" w:lineRule="auto"/>
        <w:ind w:left="800" w:right="55" w:hanging="360"/>
        <w:pPrChange w:id="2127" w:author="2020 Changes" w:date="2019-07-09T09:11:00Z">
          <w:pPr>
            <w:tabs>
              <w:tab w:val="left" w:pos="800"/>
            </w:tabs>
            <w:spacing w:after="0" w:line="264" w:lineRule="auto"/>
            <w:ind w:left="800" w:right="55" w:hanging="360"/>
            <w:jc w:val="both"/>
          </w:pPr>
        </w:pPrChange>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32"/>
        </w:rPr>
        <w:t xml:space="preserve"> </w:t>
      </w:r>
      <w:r w:rsidRPr="008B0352">
        <w:rPr>
          <w:spacing w:val="1"/>
        </w:rPr>
        <w:t>P</w:t>
      </w:r>
      <w:r w:rsidRPr="008B0352">
        <w:t>artici</w:t>
      </w:r>
      <w:r w:rsidRPr="008B0352">
        <w:rPr>
          <w:spacing w:val="-1"/>
        </w:rPr>
        <w:t>p</w:t>
      </w:r>
      <w:r w:rsidRPr="008B0352">
        <w:t>a</w:t>
      </w:r>
      <w:r w:rsidRPr="008B0352">
        <w:rPr>
          <w:spacing w:val="-1"/>
        </w:rPr>
        <w:t>n</w:t>
      </w:r>
      <w:r w:rsidRPr="008B0352">
        <w:t>t</w:t>
      </w:r>
      <w:r w:rsidRPr="008B0352">
        <w:rPr>
          <w:spacing w:val="30"/>
        </w:rPr>
        <w:t xml:space="preserve"> </w:t>
      </w:r>
      <w:r w:rsidRPr="008B0352">
        <w:rPr>
          <w:spacing w:val="1"/>
        </w:rPr>
        <w:t>m</w:t>
      </w:r>
      <w:r w:rsidRPr="008B0352">
        <w:t>ai</w:t>
      </w:r>
      <w:r w:rsidRPr="008B0352">
        <w:rPr>
          <w:spacing w:val="-1"/>
        </w:rPr>
        <w:t>n</w:t>
      </w:r>
      <w:r w:rsidRPr="008B0352">
        <w:t>tai</w:t>
      </w:r>
      <w:r w:rsidRPr="008B0352">
        <w:rPr>
          <w:spacing w:val="-1"/>
        </w:rPr>
        <w:t>n</w:t>
      </w:r>
      <w:r w:rsidRPr="008B0352">
        <w:t>i</w:t>
      </w:r>
      <w:r w:rsidRPr="008B0352">
        <w:rPr>
          <w:spacing w:val="-1"/>
        </w:rPr>
        <w:t>n</w:t>
      </w:r>
      <w:r w:rsidRPr="008B0352">
        <w:t>g</w:t>
      </w:r>
      <w:r w:rsidRPr="008B0352">
        <w:rPr>
          <w:spacing w:val="30"/>
        </w:rPr>
        <w:t xml:space="preserve"> </w:t>
      </w:r>
      <w:r w:rsidRPr="008B0352">
        <w:t>an</w:t>
      </w:r>
      <w:r w:rsidRPr="008B0352">
        <w:rPr>
          <w:spacing w:val="31"/>
        </w:rPr>
        <w:t xml:space="preserve"> </w:t>
      </w:r>
      <w:r w:rsidRPr="008B0352">
        <w:rPr>
          <w:spacing w:val="1"/>
        </w:rPr>
        <w:t>o</w:t>
      </w:r>
      <w:r w:rsidRPr="008B0352">
        <w:t>wners</w:t>
      </w:r>
      <w:r w:rsidRPr="008B0352">
        <w:rPr>
          <w:spacing w:val="-1"/>
        </w:rPr>
        <w:t>h</w:t>
      </w:r>
      <w:r w:rsidRPr="008B0352">
        <w:t>ip</w:t>
      </w:r>
      <w:r w:rsidRPr="008B0352">
        <w:rPr>
          <w:spacing w:val="31"/>
        </w:rPr>
        <w:t xml:space="preserve"> </w:t>
      </w:r>
      <w:r w:rsidRPr="008B0352">
        <w:t>i</w:t>
      </w:r>
      <w:r w:rsidRPr="008B0352">
        <w:rPr>
          <w:spacing w:val="-1"/>
        </w:rPr>
        <w:t>n</w:t>
      </w:r>
      <w:r w:rsidRPr="008B0352">
        <w:rPr>
          <w:spacing w:val="-2"/>
        </w:rPr>
        <w:t>t</w:t>
      </w:r>
      <w:r w:rsidRPr="008B0352">
        <w:t>ere</w:t>
      </w:r>
      <w:r w:rsidRPr="008B0352">
        <w:rPr>
          <w:spacing w:val="1"/>
        </w:rPr>
        <w:t>s</w:t>
      </w:r>
      <w:r w:rsidRPr="008B0352">
        <w:t>t</w:t>
      </w:r>
      <w:r w:rsidRPr="008B0352">
        <w:rPr>
          <w:spacing w:val="34"/>
        </w:rPr>
        <w:t xml:space="preserve"> </w:t>
      </w:r>
      <w:r w:rsidRPr="008B0352">
        <w:t>in</w:t>
      </w:r>
      <w:r w:rsidRPr="008B0352">
        <w:rPr>
          <w:spacing w:val="29"/>
        </w:rPr>
        <w:t xml:space="preserve"> </w:t>
      </w:r>
      <w:r w:rsidRPr="008B0352">
        <w:t>a</w:t>
      </w:r>
      <w:r w:rsidRPr="008B0352">
        <w:rPr>
          <w:spacing w:val="32"/>
        </w:rPr>
        <w:t xml:space="preserve"> </w:t>
      </w:r>
      <w:r w:rsidRPr="008B0352">
        <w:rPr>
          <w:spacing w:val="1"/>
        </w:rPr>
        <w:t>P</w:t>
      </w:r>
      <w:r w:rsidRPr="008B0352">
        <w:t>r</w:t>
      </w:r>
      <w:r w:rsidRPr="008B0352">
        <w:rPr>
          <w:spacing w:val="-1"/>
        </w:rPr>
        <w:t>o</w:t>
      </w:r>
      <w:r w:rsidRPr="008B0352">
        <w:t>je</w:t>
      </w:r>
      <w:r w:rsidRPr="008B0352">
        <w:rPr>
          <w:spacing w:val="1"/>
        </w:rPr>
        <w:t>c</w:t>
      </w:r>
      <w:r w:rsidRPr="008B0352">
        <w:rPr>
          <w:spacing w:val="-2"/>
        </w:rPr>
        <w:t>t</w:t>
      </w:r>
      <w:r w:rsidRPr="008B0352">
        <w:t>,</w:t>
      </w:r>
      <w:r w:rsidRPr="008B0352">
        <w:rPr>
          <w:spacing w:val="32"/>
        </w:rPr>
        <w:t xml:space="preserve"> </w:t>
      </w:r>
      <w:r w:rsidRPr="008B0352">
        <w:t>awar</w:t>
      </w:r>
      <w:r w:rsidRPr="008B0352">
        <w:rPr>
          <w:spacing w:val="-1"/>
        </w:rPr>
        <w:t>d</w:t>
      </w:r>
      <w:r w:rsidRPr="008B0352">
        <w:t>ed</w:t>
      </w:r>
      <w:r w:rsidRPr="008B0352">
        <w:rPr>
          <w:spacing w:val="29"/>
        </w:rPr>
        <w:t xml:space="preserve"> </w:t>
      </w:r>
      <w:r w:rsidRPr="008B0352">
        <w:t>Tax</w:t>
      </w:r>
      <w:r w:rsidRPr="008B0352">
        <w:rPr>
          <w:spacing w:val="32"/>
        </w:rPr>
        <w:t xml:space="preserve"> </w:t>
      </w:r>
      <w:r w:rsidRPr="008B0352">
        <w:t>C</w:t>
      </w:r>
      <w:r w:rsidRPr="008B0352">
        <w:rPr>
          <w:spacing w:val="-3"/>
        </w:rPr>
        <w:t>r</w:t>
      </w:r>
      <w:r w:rsidRPr="008B0352">
        <w:t>ed</w:t>
      </w:r>
      <w:r w:rsidRPr="008B0352">
        <w:rPr>
          <w:spacing w:val="-1"/>
        </w:rPr>
        <w:t>i</w:t>
      </w:r>
      <w:r w:rsidRPr="008B0352">
        <w:t>ts</w:t>
      </w:r>
      <w:r w:rsidRPr="008B0352">
        <w:rPr>
          <w:spacing w:val="32"/>
        </w:rPr>
        <w:t xml:space="preserve"> </w:t>
      </w:r>
      <w:r w:rsidRPr="008B0352">
        <w:rPr>
          <w:spacing w:val="-1"/>
        </w:rPr>
        <w:t>b</w:t>
      </w:r>
      <w:r w:rsidRPr="008B0352">
        <w:t>y</w:t>
      </w:r>
      <w:r w:rsidRPr="008B0352">
        <w:rPr>
          <w:spacing w:val="33"/>
        </w:rPr>
        <w:t xml:space="preserve"> </w:t>
      </w:r>
      <w:r w:rsidRPr="008B0352">
        <w:t>t</w:t>
      </w:r>
      <w:r w:rsidRPr="008B0352">
        <w:rPr>
          <w:spacing w:val="-3"/>
        </w:rPr>
        <w:t>h</w:t>
      </w:r>
      <w:r w:rsidRPr="008B0352">
        <w:t>e A</w:t>
      </w:r>
      <w:r w:rsidRPr="008B0352">
        <w:rPr>
          <w:spacing w:val="-1"/>
        </w:rPr>
        <w:t>u</w:t>
      </w:r>
      <w:r w:rsidRPr="008B0352">
        <w:t>th</w:t>
      </w:r>
      <w:r w:rsidRPr="008B0352">
        <w:rPr>
          <w:spacing w:val="1"/>
        </w:rPr>
        <w:t>o</w:t>
      </w:r>
      <w:r w:rsidRPr="008B0352">
        <w:t>rity</w:t>
      </w:r>
      <w:r w:rsidR="00C82CAF" w:rsidRPr="008B0352">
        <w:t xml:space="preserve">, </w:t>
      </w:r>
      <w:r w:rsidRPr="008B0352">
        <w:t>that</w:t>
      </w:r>
      <w:r w:rsidRPr="008B0352">
        <w:rPr>
          <w:spacing w:val="2"/>
        </w:rPr>
        <w:t xml:space="preserve"> </w:t>
      </w:r>
      <w:r w:rsidRPr="008B0352">
        <w:t>e</w:t>
      </w:r>
      <w:r w:rsidRPr="008B0352">
        <w:rPr>
          <w:spacing w:val="1"/>
        </w:rPr>
        <w:t>x</w:t>
      </w:r>
      <w:r w:rsidRPr="008B0352">
        <w:rPr>
          <w:spacing w:val="-1"/>
        </w:rPr>
        <w:t>p</w:t>
      </w:r>
      <w:r w:rsidRPr="008B0352">
        <w:t>er</w:t>
      </w:r>
      <w:r w:rsidRPr="008B0352">
        <w:rPr>
          <w:spacing w:val="-2"/>
        </w:rPr>
        <w:t>i</w:t>
      </w:r>
      <w:r w:rsidRPr="008B0352">
        <w:t>e</w:t>
      </w:r>
      <w:r w:rsidRPr="008B0352">
        <w:rPr>
          <w:spacing w:val="-3"/>
        </w:rPr>
        <w:t>n</w:t>
      </w:r>
      <w:r w:rsidRPr="008B0352">
        <w:t>ced</w:t>
      </w:r>
      <w:r w:rsidRPr="008B0352">
        <w:rPr>
          <w:spacing w:val="4"/>
        </w:rPr>
        <w:t xml:space="preserve"> </w:t>
      </w:r>
      <w:r w:rsidRPr="008B0352">
        <w:t>an</w:t>
      </w:r>
      <w:r w:rsidRPr="008B0352">
        <w:rPr>
          <w:spacing w:val="1"/>
        </w:rPr>
        <w:t xml:space="preserve"> </w:t>
      </w:r>
      <w:r w:rsidRPr="008B0352">
        <w:rPr>
          <w:spacing w:val="-2"/>
        </w:rPr>
        <w:t>e</w:t>
      </w:r>
      <w:r w:rsidRPr="008B0352">
        <w:rPr>
          <w:spacing w:val="1"/>
        </w:rPr>
        <w:t>v</w:t>
      </w:r>
      <w:r w:rsidRPr="008B0352">
        <w:t xml:space="preserve">ent </w:t>
      </w:r>
      <w:r w:rsidRPr="008B0352">
        <w:rPr>
          <w:spacing w:val="1"/>
        </w:rPr>
        <w:t>o</w:t>
      </w:r>
      <w:r w:rsidRPr="008B0352">
        <w:t>f</w:t>
      </w:r>
      <w:r w:rsidRPr="008B0352">
        <w:rPr>
          <w:spacing w:val="4"/>
        </w:rPr>
        <w:t xml:space="preserve"> </w:t>
      </w:r>
      <w:r w:rsidRPr="008B0352">
        <w:rPr>
          <w:spacing w:val="-3"/>
        </w:rPr>
        <w:t>f</w:t>
      </w:r>
      <w:r w:rsidRPr="008B0352">
        <w:rPr>
          <w:spacing w:val="1"/>
        </w:rPr>
        <w:t>o</w:t>
      </w:r>
      <w:r w:rsidRPr="008B0352">
        <w:t>r</w:t>
      </w:r>
      <w:r w:rsidRPr="008B0352">
        <w:rPr>
          <w:spacing w:val="-2"/>
        </w:rPr>
        <w:t>e</w:t>
      </w:r>
      <w:r w:rsidRPr="008B0352">
        <w:t>cl</w:t>
      </w:r>
      <w:r w:rsidRPr="008B0352">
        <w:rPr>
          <w:spacing w:val="1"/>
        </w:rPr>
        <w:t>o</w:t>
      </w:r>
      <w:r w:rsidRPr="008B0352">
        <w:t>su</w:t>
      </w:r>
      <w:r w:rsidRPr="008B0352">
        <w:rPr>
          <w:spacing w:val="-3"/>
        </w:rPr>
        <w:t>r</w:t>
      </w:r>
      <w:r w:rsidRPr="008B0352">
        <w:t>e</w:t>
      </w:r>
      <w:r w:rsidRPr="008B0352">
        <w:rPr>
          <w:spacing w:val="8"/>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3"/>
        </w:rPr>
        <w:t xml:space="preserve"> </w:t>
      </w:r>
      <w:r w:rsidRPr="008B0352">
        <w:t xml:space="preserve">a </w:t>
      </w:r>
      <w:r w:rsidRPr="008B0352">
        <w:rPr>
          <w:spacing w:val="-1"/>
        </w:rPr>
        <w:t>d</w:t>
      </w:r>
      <w:r w:rsidRPr="008B0352">
        <w:t>e</w:t>
      </w:r>
      <w:r w:rsidRPr="008B0352">
        <w:rPr>
          <w:spacing w:val="1"/>
        </w:rPr>
        <w:t>e</w:t>
      </w:r>
      <w:r w:rsidRPr="008B0352">
        <w:rPr>
          <w:spacing w:val="-1"/>
        </w:rPr>
        <w:t>d</w:t>
      </w:r>
      <w:r w:rsidRPr="008B0352">
        <w:t>-i</w:t>
      </w:r>
      <w:r w:rsidRPr="008B0352">
        <w:rPr>
          <w:spacing w:val="-1"/>
        </w:rPr>
        <w:t>n</w:t>
      </w:r>
      <w:r w:rsidR="0062598B">
        <w:t>-lieu</w:t>
      </w:r>
      <w:del w:id="2128" w:author="2020 Changes" w:date="2019-07-09T09:11:00Z">
        <w:r w:rsidRPr="008B0352">
          <w:delText>)</w:delText>
        </w:r>
      </w:del>
      <w:r w:rsidRPr="008B0352">
        <w:rPr>
          <w:spacing w:val="1"/>
        </w:rPr>
        <w:t xml:space="preserve"> o</w:t>
      </w:r>
      <w:r w:rsidRPr="008B0352">
        <w:t>f</w:t>
      </w:r>
      <w:r w:rsidRPr="008B0352">
        <w:rPr>
          <w:spacing w:val="1"/>
        </w:rPr>
        <w:t xml:space="preserve"> </w:t>
      </w:r>
      <w:r w:rsidRPr="008B0352">
        <w:t>f</w:t>
      </w:r>
      <w:r w:rsidRPr="008B0352">
        <w:rPr>
          <w:spacing w:val="1"/>
        </w:rPr>
        <w:t>o</w:t>
      </w:r>
      <w:r w:rsidRPr="008B0352">
        <w:rPr>
          <w:spacing w:val="-3"/>
        </w:rPr>
        <w:t>r</w:t>
      </w:r>
      <w:r w:rsidRPr="008B0352">
        <w:t>ec</w:t>
      </w:r>
      <w:r w:rsidRPr="008B0352">
        <w:rPr>
          <w:spacing w:val="-2"/>
        </w:rPr>
        <w:t>l</w:t>
      </w:r>
      <w:r w:rsidRPr="008B0352">
        <w:rPr>
          <w:spacing w:val="1"/>
        </w:rPr>
        <w:t>o</w:t>
      </w:r>
      <w:r w:rsidRPr="008B0352">
        <w:t>su</w:t>
      </w:r>
      <w:r w:rsidRPr="008B0352">
        <w:rPr>
          <w:spacing w:val="-3"/>
        </w:rPr>
        <w:t>r</w:t>
      </w:r>
      <w:r w:rsidRPr="008B0352">
        <w:t>e)</w:t>
      </w:r>
      <w:r w:rsidRPr="008B0352">
        <w:rPr>
          <w:spacing w:val="4"/>
        </w:rPr>
        <w:t xml:space="preserve"> </w:t>
      </w:r>
      <w:r w:rsidRPr="008B0352">
        <w:rPr>
          <w:spacing w:val="1"/>
        </w:rPr>
        <w:t>o</w:t>
      </w:r>
      <w:r w:rsidRPr="008B0352">
        <w:t>r</w:t>
      </w:r>
      <w:r w:rsidRPr="008B0352">
        <w:rPr>
          <w:spacing w:val="2"/>
        </w:rPr>
        <w:t xml:space="preserve"> </w:t>
      </w:r>
      <w:r w:rsidRPr="008B0352">
        <w:t>in which the</w:t>
      </w:r>
      <w:r w:rsidRPr="008B0352">
        <w:rPr>
          <w:spacing w:val="2"/>
        </w:rPr>
        <w:t xml:space="preserve"> </w:t>
      </w:r>
      <w:r w:rsidRPr="008B0352">
        <w:t>Ow</w:t>
      </w:r>
      <w:r w:rsidRPr="008B0352">
        <w:rPr>
          <w:spacing w:val="-3"/>
        </w:rPr>
        <w:t>n</w:t>
      </w:r>
      <w:r w:rsidRPr="008B0352">
        <w:t>er</w:t>
      </w:r>
      <w:r w:rsidRPr="008B0352">
        <w:rPr>
          <w:spacing w:val="3"/>
        </w:rPr>
        <w:t xml:space="preserve"> </w:t>
      </w:r>
      <w:r w:rsidRPr="008B0352">
        <w:t>fa</w:t>
      </w:r>
      <w:r w:rsidRPr="008B0352">
        <w:rPr>
          <w:spacing w:val="-1"/>
        </w:rPr>
        <w:t>i</w:t>
      </w:r>
      <w:r w:rsidRPr="008B0352">
        <w:t>led</w:t>
      </w:r>
      <w:r w:rsidRPr="008B0352">
        <w:rPr>
          <w:spacing w:val="1"/>
        </w:rPr>
        <w:t xml:space="preserve"> </w:t>
      </w:r>
      <w:r w:rsidRPr="008B0352">
        <w:rPr>
          <w:spacing w:val="-2"/>
        </w:rPr>
        <w:t>t</w:t>
      </w:r>
      <w:r w:rsidRPr="008B0352">
        <w:t>o</w:t>
      </w:r>
      <w:r w:rsidRPr="008B0352">
        <w:rPr>
          <w:spacing w:val="5"/>
        </w:rPr>
        <w:t xml:space="preserve"> </w:t>
      </w:r>
      <w:r w:rsidRPr="008B0352">
        <w:rPr>
          <w:spacing w:val="-3"/>
        </w:rPr>
        <w:t>p</w:t>
      </w:r>
      <w:r w:rsidRPr="008B0352">
        <w:t>erf</w:t>
      </w:r>
      <w:r w:rsidRPr="008B0352">
        <w:rPr>
          <w:spacing w:val="1"/>
        </w:rPr>
        <w:t>o</w:t>
      </w:r>
      <w:r w:rsidRPr="008B0352">
        <w:rPr>
          <w:spacing w:val="-3"/>
        </w:rPr>
        <w:t>r</w:t>
      </w:r>
      <w:r w:rsidRPr="008B0352">
        <w:t>m</w:t>
      </w:r>
      <w:r w:rsidRPr="008B0352">
        <w:rPr>
          <w:spacing w:val="3"/>
        </w:rPr>
        <w:t xml:space="preserve"> </w:t>
      </w:r>
      <w:r w:rsidRPr="008B0352">
        <w:rPr>
          <w:spacing w:val="-1"/>
        </w:rPr>
        <w:t>und</w:t>
      </w:r>
      <w:r w:rsidRPr="008B0352">
        <w:t>er</w:t>
      </w:r>
      <w:r w:rsidRPr="008B0352">
        <w:rPr>
          <w:spacing w:val="2"/>
        </w:rPr>
        <w:t xml:space="preserve"> </w:t>
      </w:r>
      <w:r w:rsidRPr="008B0352">
        <w:t>a</w:t>
      </w:r>
      <w:r w:rsidRPr="008B0352">
        <w:rPr>
          <w:spacing w:val="4"/>
        </w:rPr>
        <w:t xml:space="preserve"> </w:t>
      </w:r>
      <w:r w:rsidRPr="008B0352">
        <w:rPr>
          <w:spacing w:val="-2"/>
        </w:rPr>
        <w:t>w</w:t>
      </w:r>
      <w:r w:rsidRPr="008B0352">
        <w:rPr>
          <w:spacing w:val="1"/>
        </w:rPr>
        <w:t>o</w:t>
      </w:r>
      <w:r w:rsidRPr="008B0352">
        <w:t>r</w:t>
      </w:r>
      <w:r w:rsidRPr="008B0352">
        <w:rPr>
          <w:spacing w:val="-2"/>
        </w:rPr>
        <w:t>k</w:t>
      </w:r>
      <w:r w:rsidRPr="008B0352">
        <w:rPr>
          <w:spacing w:val="1"/>
        </w:rPr>
        <w:t>o</w:t>
      </w:r>
      <w:r w:rsidRPr="008B0352">
        <w:rPr>
          <w:spacing w:val="-1"/>
        </w:rPr>
        <w:t>u</w:t>
      </w:r>
      <w:r w:rsidRPr="008B0352">
        <w:t>t a</w:t>
      </w:r>
      <w:r w:rsidRPr="008B0352">
        <w:rPr>
          <w:spacing w:val="-1"/>
        </w:rPr>
        <w:t>g</w:t>
      </w:r>
      <w:r w:rsidRPr="008B0352">
        <w:t>re</w:t>
      </w:r>
      <w:r w:rsidRPr="008B0352">
        <w:rPr>
          <w:spacing w:val="-1"/>
        </w:rPr>
        <w:t>e</w:t>
      </w:r>
      <w:r w:rsidRPr="008B0352">
        <w:rPr>
          <w:spacing w:val="1"/>
        </w:rPr>
        <w:t>m</w:t>
      </w:r>
      <w:r w:rsidRPr="008B0352">
        <w:t>ent</w:t>
      </w:r>
      <w:r w:rsidRPr="008B0352">
        <w:rPr>
          <w:spacing w:val="-1"/>
        </w:rPr>
        <w:t xml:space="preserve"> </w:t>
      </w:r>
      <w:r w:rsidRPr="008B0352">
        <w:t xml:space="preserve">with </w:t>
      </w:r>
      <w:r w:rsidRPr="008B0352">
        <w:rPr>
          <w:spacing w:val="1"/>
        </w:rPr>
        <w:t>t</w:t>
      </w:r>
      <w:r w:rsidRPr="008B0352">
        <w:rPr>
          <w:spacing w:val="-3"/>
        </w:rPr>
        <w:t>h</w:t>
      </w:r>
      <w:r w:rsidRPr="008B0352">
        <w:t>e</w:t>
      </w:r>
      <w:r w:rsidRPr="008B0352">
        <w:rPr>
          <w:spacing w:val="1"/>
        </w:rPr>
        <w:t xml:space="preserve"> </w:t>
      </w:r>
      <w:r w:rsidRPr="008B0352">
        <w:t>A</w:t>
      </w:r>
      <w:r w:rsidRPr="008B0352">
        <w:rPr>
          <w:spacing w:val="-1"/>
        </w:rPr>
        <w:t>u</w:t>
      </w:r>
      <w:r w:rsidRPr="008B0352">
        <w:t>t</w:t>
      </w:r>
      <w:r w:rsidRPr="008B0352">
        <w:rPr>
          <w:spacing w:val="-3"/>
        </w:rPr>
        <w:t>h</w:t>
      </w:r>
      <w:r w:rsidRPr="008B0352">
        <w:rPr>
          <w:spacing w:val="1"/>
        </w:rPr>
        <w:t>o</w:t>
      </w:r>
      <w:r w:rsidRPr="008B0352">
        <w:rPr>
          <w:spacing w:val="-3"/>
        </w:rPr>
        <w:t>r</w:t>
      </w:r>
      <w:r w:rsidRPr="008B0352">
        <w:t>it</w:t>
      </w:r>
      <w:r w:rsidRPr="008B0352">
        <w:rPr>
          <w:spacing w:val="2"/>
        </w:rPr>
        <w:t>y</w:t>
      </w:r>
      <w:r w:rsidRPr="008B0352">
        <w:t>.</w:t>
      </w:r>
    </w:p>
    <w:p w14:paraId="1FBBC385" w14:textId="77777777" w:rsidR="00497234" w:rsidRPr="008B0352" w:rsidRDefault="00497234" w:rsidP="0062598B">
      <w:pPr>
        <w:spacing w:before="12" w:after="0" w:line="280" w:lineRule="exact"/>
        <w:rPr>
          <w:sz w:val="28"/>
          <w:szCs w:val="28"/>
        </w:rPr>
      </w:pPr>
    </w:p>
    <w:p w14:paraId="01488FE0" w14:textId="650EF6C1" w:rsidR="00497234" w:rsidRPr="008B0352" w:rsidRDefault="00FA1789">
      <w:pPr>
        <w:tabs>
          <w:tab w:val="left" w:pos="800"/>
        </w:tabs>
        <w:spacing w:after="0" w:line="264" w:lineRule="auto"/>
        <w:ind w:left="800" w:right="54" w:hanging="360"/>
        <w:pPrChange w:id="2129" w:author="2020 Changes" w:date="2019-07-09T09:11:00Z">
          <w:pPr>
            <w:tabs>
              <w:tab w:val="left" w:pos="800"/>
            </w:tabs>
            <w:spacing w:after="0" w:line="264" w:lineRule="auto"/>
            <w:ind w:left="800" w:right="54" w:hanging="360"/>
            <w:jc w:val="both"/>
          </w:pPr>
        </w:pPrChange>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7"/>
        </w:rPr>
        <w:t xml:space="preserve"> </w:t>
      </w:r>
      <w:r w:rsidRPr="008B0352">
        <w:rPr>
          <w:spacing w:val="1"/>
        </w:rPr>
        <w:t>P</w:t>
      </w:r>
      <w:r w:rsidRPr="008B0352">
        <w:t>artici</w:t>
      </w:r>
      <w:r w:rsidRPr="008B0352">
        <w:rPr>
          <w:spacing w:val="-1"/>
        </w:rPr>
        <w:t>p</w:t>
      </w:r>
      <w:r w:rsidRPr="008B0352">
        <w:t>a</w:t>
      </w:r>
      <w:r w:rsidRPr="008B0352">
        <w:rPr>
          <w:spacing w:val="-1"/>
        </w:rPr>
        <w:t>n</w:t>
      </w:r>
      <w:r w:rsidRPr="008B0352">
        <w:t>t</w:t>
      </w:r>
      <w:r w:rsidRPr="008B0352">
        <w:rPr>
          <w:spacing w:val="6"/>
        </w:rPr>
        <w:t xml:space="preserve"> </w:t>
      </w:r>
      <w:r w:rsidRPr="008B0352">
        <w:rPr>
          <w:spacing w:val="1"/>
        </w:rPr>
        <w:t>m</w:t>
      </w:r>
      <w:r w:rsidRPr="008B0352">
        <w:t>ai</w:t>
      </w:r>
      <w:r w:rsidRPr="008B0352">
        <w:rPr>
          <w:spacing w:val="-1"/>
        </w:rPr>
        <w:t>n</w:t>
      </w:r>
      <w:r w:rsidRPr="008B0352">
        <w:t>tai</w:t>
      </w:r>
      <w:r w:rsidRPr="008B0352">
        <w:rPr>
          <w:spacing w:val="-1"/>
        </w:rPr>
        <w:t>n</w:t>
      </w:r>
      <w:r w:rsidRPr="008B0352">
        <w:t>i</w:t>
      </w:r>
      <w:r w:rsidRPr="008B0352">
        <w:rPr>
          <w:spacing w:val="-1"/>
        </w:rPr>
        <w:t>n</w:t>
      </w:r>
      <w:r w:rsidRPr="008B0352">
        <w:t>g</w:t>
      </w:r>
      <w:r w:rsidRPr="008B0352">
        <w:rPr>
          <w:spacing w:val="7"/>
        </w:rPr>
        <w:t xml:space="preserve"> </w:t>
      </w:r>
      <w:r w:rsidRPr="008B0352">
        <w:t>an</w:t>
      </w:r>
      <w:r w:rsidRPr="008B0352">
        <w:rPr>
          <w:spacing w:val="7"/>
        </w:rPr>
        <w:t xml:space="preserve"> </w:t>
      </w:r>
      <w:r w:rsidRPr="008B0352">
        <w:rPr>
          <w:spacing w:val="1"/>
        </w:rPr>
        <w:t>o</w:t>
      </w:r>
      <w:r w:rsidRPr="008B0352">
        <w:t>wners</w:t>
      </w:r>
      <w:r w:rsidRPr="008B0352">
        <w:rPr>
          <w:spacing w:val="-1"/>
        </w:rPr>
        <w:t>h</w:t>
      </w:r>
      <w:r w:rsidRPr="008B0352">
        <w:t>ip</w:t>
      </w:r>
      <w:r w:rsidRPr="008B0352">
        <w:rPr>
          <w:spacing w:val="7"/>
        </w:rPr>
        <w:t xml:space="preserve"> </w:t>
      </w:r>
      <w:r w:rsidRPr="008B0352">
        <w:t>i</w:t>
      </w:r>
      <w:r w:rsidRPr="008B0352">
        <w:rPr>
          <w:spacing w:val="-1"/>
        </w:rPr>
        <w:t>n</w:t>
      </w:r>
      <w:r w:rsidRPr="008B0352">
        <w:t>t</w:t>
      </w:r>
      <w:r w:rsidRPr="008B0352">
        <w:rPr>
          <w:spacing w:val="1"/>
        </w:rPr>
        <w:t>e</w:t>
      </w:r>
      <w:r w:rsidRPr="008B0352">
        <w:rPr>
          <w:spacing w:val="-3"/>
        </w:rPr>
        <w:t>r</w:t>
      </w:r>
      <w:r w:rsidRPr="008B0352">
        <w:t>est</w:t>
      </w:r>
      <w:r w:rsidRPr="008B0352">
        <w:rPr>
          <w:spacing w:val="8"/>
        </w:rPr>
        <w:t xml:space="preserve"> </w:t>
      </w:r>
      <w:r w:rsidRPr="008B0352">
        <w:t>in</w:t>
      </w:r>
      <w:r w:rsidRPr="008B0352">
        <w:rPr>
          <w:spacing w:val="7"/>
        </w:rPr>
        <w:t xml:space="preserve"> </w:t>
      </w:r>
      <w:r w:rsidRPr="008B0352">
        <w:t>a</w:t>
      </w:r>
      <w:r w:rsidRPr="008B0352">
        <w:rPr>
          <w:spacing w:val="7"/>
        </w:rPr>
        <w:t xml:space="preserve"> </w:t>
      </w:r>
      <w:r w:rsidRPr="008B0352">
        <w:rPr>
          <w:spacing w:val="-1"/>
        </w:rPr>
        <w:t>P</w:t>
      </w:r>
      <w:r w:rsidRPr="008B0352">
        <w:t>r</w:t>
      </w:r>
      <w:r w:rsidRPr="008B0352">
        <w:rPr>
          <w:spacing w:val="1"/>
        </w:rPr>
        <w:t>o</w:t>
      </w:r>
      <w:r w:rsidRPr="008B0352">
        <w:t>je</w:t>
      </w:r>
      <w:r w:rsidRPr="008B0352">
        <w:rPr>
          <w:spacing w:val="-2"/>
        </w:rPr>
        <w:t>c</w:t>
      </w:r>
      <w:r w:rsidRPr="008B0352">
        <w:t>t</w:t>
      </w:r>
      <w:r w:rsidRPr="008B0352">
        <w:rPr>
          <w:spacing w:val="12"/>
        </w:rPr>
        <w:t xml:space="preserve"> </w:t>
      </w:r>
      <w:r w:rsidRPr="008B0352">
        <w:rPr>
          <w:spacing w:val="-1"/>
        </w:rPr>
        <w:t>h</w:t>
      </w:r>
      <w:r w:rsidRPr="008B0352">
        <w:t>as</w:t>
      </w:r>
      <w:r w:rsidRPr="008B0352">
        <w:rPr>
          <w:spacing w:val="7"/>
        </w:rPr>
        <w:t xml:space="preserve"> </w:t>
      </w:r>
      <w:r w:rsidRPr="008B0352">
        <w:rPr>
          <w:spacing w:val="-1"/>
        </w:rPr>
        <w:t>d</w:t>
      </w:r>
      <w:r w:rsidRPr="008B0352">
        <w:t>eclared</w:t>
      </w:r>
      <w:r w:rsidRPr="008B0352">
        <w:rPr>
          <w:spacing w:val="8"/>
        </w:rPr>
        <w:t xml:space="preserve"> </w:t>
      </w:r>
      <w:r w:rsidRPr="008B0352">
        <w:rPr>
          <w:spacing w:val="-1"/>
        </w:rPr>
        <w:t>b</w:t>
      </w:r>
      <w:r w:rsidRPr="008B0352">
        <w:t>a</w:t>
      </w:r>
      <w:r w:rsidRPr="008B0352">
        <w:rPr>
          <w:spacing w:val="-1"/>
        </w:rPr>
        <w:t>n</w:t>
      </w:r>
      <w:r w:rsidRPr="008B0352">
        <w:t>kr</w:t>
      </w:r>
      <w:r w:rsidRPr="008B0352">
        <w:rPr>
          <w:spacing w:val="-3"/>
        </w:rPr>
        <w:t>u</w:t>
      </w:r>
      <w:r w:rsidRPr="008B0352">
        <w:rPr>
          <w:spacing w:val="-1"/>
        </w:rPr>
        <w:t>p</w:t>
      </w:r>
      <w:r w:rsidRPr="008B0352">
        <w:t>tcy.</w:t>
      </w:r>
    </w:p>
    <w:p w14:paraId="57C42D96" w14:textId="77777777" w:rsidR="00497234" w:rsidRPr="008B0352" w:rsidRDefault="00497234" w:rsidP="0062598B">
      <w:pPr>
        <w:spacing w:before="12" w:after="0" w:line="280" w:lineRule="exact"/>
        <w:rPr>
          <w:sz w:val="28"/>
          <w:szCs w:val="28"/>
        </w:rPr>
      </w:pPr>
    </w:p>
    <w:p w14:paraId="1C15A997" w14:textId="40438E5B" w:rsidR="00497234" w:rsidRPr="008B0352" w:rsidRDefault="00FA1789">
      <w:pPr>
        <w:tabs>
          <w:tab w:val="left" w:pos="800"/>
        </w:tabs>
        <w:spacing w:after="0" w:line="264" w:lineRule="auto"/>
        <w:ind w:left="800" w:right="57" w:hanging="360"/>
        <w:pPrChange w:id="2130" w:author="2020 Changes" w:date="2019-07-09T09:11:00Z">
          <w:pPr>
            <w:tabs>
              <w:tab w:val="left" w:pos="800"/>
            </w:tabs>
            <w:spacing w:after="0" w:line="264" w:lineRule="auto"/>
            <w:ind w:left="800" w:right="57" w:hanging="360"/>
            <w:jc w:val="both"/>
          </w:pPr>
        </w:pPrChange>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4"/>
        </w:rPr>
        <w:t xml:space="preserve"> </w:t>
      </w:r>
      <w:r w:rsidRPr="008B0352">
        <w:rPr>
          <w:spacing w:val="1"/>
        </w:rPr>
        <w:t>P</w:t>
      </w:r>
      <w:r w:rsidRPr="008B0352">
        <w:t>art</w:t>
      </w:r>
      <w:r w:rsidRPr="008B0352">
        <w:rPr>
          <w:spacing w:val="-3"/>
        </w:rPr>
        <w:t>i</w:t>
      </w:r>
      <w:r w:rsidRPr="008B0352">
        <w:t>ci</w:t>
      </w:r>
      <w:r w:rsidRPr="008B0352">
        <w:rPr>
          <w:spacing w:val="-1"/>
        </w:rPr>
        <w:t>p</w:t>
      </w:r>
      <w:r w:rsidRPr="008B0352">
        <w:t>a</w:t>
      </w:r>
      <w:r w:rsidRPr="008B0352">
        <w:rPr>
          <w:spacing w:val="-1"/>
        </w:rPr>
        <w:t>n</w:t>
      </w:r>
      <w:r w:rsidRPr="008B0352">
        <w:t>t</w:t>
      </w:r>
      <w:r w:rsidRPr="008B0352">
        <w:rPr>
          <w:spacing w:val="15"/>
        </w:rPr>
        <w:t xml:space="preserve"> </w:t>
      </w:r>
      <w:r w:rsidRPr="008B0352">
        <w:rPr>
          <w:spacing w:val="-1"/>
        </w:rPr>
        <w:t>h</w:t>
      </w:r>
      <w:r w:rsidRPr="008B0352">
        <w:t>as</w:t>
      </w:r>
      <w:r w:rsidRPr="008B0352">
        <w:rPr>
          <w:spacing w:val="15"/>
        </w:rPr>
        <w:t xml:space="preserve"> </w:t>
      </w:r>
      <w:r w:rsidRPr="008B0352">
        <w:rPr>
          <w:spacing w:val="-3"/>
        </w:rPr>
        <w:t>b</w:t>
      </w:r>
      <w:r w:rsidRPr="008B0352">
        <w:t>e</w:t>
      </w:r>
      <w:r w:rsidRPr="008B0352">
        <w:rPr>
          <w:spacing w:val="1"/>
        </w:rPr>
        <w:t>e</w:t>
      </w:r>
      <w:r w:rsidRPr="008B0352">
        <w:t>n</w:t>
      </w:r>
      <w:r w:rsidRPr="008B0352">
        <w:rPr>
          <w:spacing w:val="14"/>
        </w:rPr>
        <w:t xml:space="preserve"> </w:t>
      </w:r>
      <w:r w:rsidRPr="008B0352">
        <w:t>i</w:t>
      </w:r>
      <w:r w:rsidRPr="008B0352">
        <w:rPr>
          <w:spacing w:val="-4"/>
        </w:rPr>
        <w:t>n</w:t>
      </w:r>
      <w:r w:rsidRPr="008B0352">
        <w:rPr>
          <w:spacing w:val="-1"/>
        </w:rPr>
        <w:t>v</w:t>
      </w:r>
      <w:r w:rsidRPr="008B0352">
        <w:rPr>
          <w:spacing w:val="1"/>
        </w:rPr>
        <w:t>o</w:t>
      </w:r>
      <w:r w:rsidRPr="008B0352">
        <w:t>l</w:t>
      </w:r>
      <w:r w:rsidRPr="008B0352">
        <w:rPr>
          <w:spacing w:val="-2"/>
        </w:rPr>
        <w:t>v</w:t>
      </w:r>
      <w:r w:rsidRPr="008B0352">
        <w:t>ed</w:t>
      </w:r>
      <w:r w:rsidRPr="008B0352">
        <w:rPr>
          <w:spacing w:val="15"/>
        </w:rPr>
        <w:t xml:space="preserve"> </w:t>
      </w:r>
      <w:r w:rsidRPr="008B0352">
        <w:t>in</w:t>
      </w:r>
      <w:r w:rsidRPr="008B0352">
        <w:rPr>
          <w:spacing w:val="14"/>
        </w:rPr>
        <w:t xml:space="preserve"> </w:t>
      </w:r>
      <w:r w:rsidRPr="008B0352">
        <w:t>a</w:t>
      </w:r>
      <w:r w:rsidRPr="008B0352">
        <w:rPr>
          <w:spacing w:val="-1"/>
        </w:rPr>
        <w:t>n</w:t>
      </w:r>
      <w:r w:rsidRPr="008B0352">
        <w:t>y</w:t>
      </w:r>
      <w:r w:rsidRPr="008B0352">
        <w:rPr>
          <w:spacing w:val="16"/>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16"/>
        </w:rPr>
        <w:t xml:space="preserve"> </w:t>
      </w:r>
      <w:r w:rsidRPr="008B0352">
        <w:rPr>
          <w:spacing w:val="-3"/>
        </w:rPr>
        <w:t>a</w:t>
      </w:r>
      <w:r w:rsidRPr="008B0352">
        <w:t>war</w:t>
      </w:r>
      <w:r w:rsidRPr="008B0352">
        <w:rPr>
          <w:spacing w:val="-3"/>
        </w:rPr>
        <w:t>d</w:t>
      </w:r>
      <w:r w:rsidRPr="008B0352">
        <w:t>ed</w:t>
      </w:r>
      <w:r w:rsidRPr="008B0352">
        <w:rPr>
          <w:spacing w:val="15"/>
        </w:rPr>
        <w:t xml:space="preserve"> </w:t>
      </w:r>
      <w:r w:rsidRPr="008B0352">
        <w:t>Tax</w:t>
      </w:r>
      <w:r w:rsidRPr="008B0352">
        <w:rPr>
          <w:spacing w:val="13"/>
        </w:rPr>
        <w:t xml:space="preserve"> </w:t>
      </w:r>
      <w:r w:rsidRPr="008B0352">
        <w:t>Cred</w:t>
      </w:r>
      <w:r w:rsidRPr="008B0352">
        <w:rPr>
          <w:spacing w:val="-1"/>
        </w:rPr>
        <w:t>i</w:t>
      </w:r>
      <w:r w:rsidRPr="008B0352">
        <w:t>ts</w:t>
      </w:r>
      <w:r w:rsidRPr="008B0352">
        <w:rPr>
          <w:spacing w:val="13"/>
        </w:rPr>
        <w:t xml:space="preserve"> </w:t>
      </w:r>
      <w:r w:rsidRPr="008B0352">
        <w:rPr>
          <w:spacing w:val="-1"/>
        </w:rPr>
        <w:t>b</w:t>
      </w:r>
      <w:r w:rsidRPr="008B0352">
        <w:t>y</w:t>
      </w:r>
      <w:r w:rsidRPr="008B0352">
        <w:rPr>
          <w:spacing w:val="13"/>
        </w:rPr>
        <w:t xml:space="preserve"> </w:t>
      </w:r>
      <w:r w:rsidRPr="008B0352">
        <w:t>the</w:t>
      </w:r>
      <w:r w:rsidRPr="008B0352">
        <w:rPr>
          <w:spacing w:val="15"/>
        </w:rPr>
        <w:t xml:space="preserve"> </w:t>
      </w:r>
      <w:r w:rsidRPr="008B0352">
        <w:t>A</w:t>
      </w:r>
      <w:r w:rsidRPr="008B0352">
        <w:rPr>
          <w:spacing w:val="-1"/>
        </w:rPr>
        <w:t>u</w:t>
      </w:r>
      <w:r w:rsidRPr="008B0352">
        <w:t>t</w:t>
      </w:r>
      <w:r w:rsidRPr="008B0352">
        <w:rPr>
          <w:spacing w:val="-3"/>
        </w:rPr>
        <w:t>h</w:t>
      </w:r>
      <w:r w:rsidRPr="008B0352">
        <w:rPr>
          <w:spacing w:val="1"/>
        </w:rPr>
        <w:t>o</w:t>
      </w:r>
      <w:r w:rsidRPr="008B0352">
        <w:t>rity</w:t>
      </w:r>
      <w:r w:rsidRPr="008B0352">
        <w:rPr>
          <w:spacing w:val="16"/>
        </w:rPr>
        <w:t xml:space="preserve"> </w:t>
      </w:r>
      <w:r w:rsidRPr="008B0352">
        <w:rPr>
          <w:spacing w:val="1"/>
        </w:rPr>
        <w:t>t</w:t>
      </w:r>
      <w:r w:rsidRPr="008B0352">
        <w:rPr>
          <w:spacing w:val="-1"/>
        </w:rPr>
        <w:t>h</w:t>
      </w:r>
      <w:r w:rsidRPr="008B0352">
        <w:t>at</w:t>
      </w:r>
      <w:r w:rsidRPr="008B0352">
        <w:rPr>
          <w:spacing w:val="-4"/>
        </w:rPr>
        <w:t xml:space="preserve"> </w:t>
      </w:r>
      <w:r w:rsidRPr="008B0352">
        <w:t>fa</w:t>
      </w:r>
      <w:r w:rsidRPr="008B0352">
        <w:rPr>
          <w:spacing w:val="-1"/>
        </w:rPr>
        <w:t>i</w:t>
      </w:r>
      <w:r w:rsidRPr="008B0352">
        <w:t xml:space="preserve">led </w:t>
      </w:r>
      <w:r w:rsidRPr="008B0352">
        <w:rPr>
          <w:spacing w:val="1"/>
        </w:rPr>
        <w:t>t</w:t>
      </w:r>
      <w:r w:rsidRPr="008B0352">
        <w:t>o</w:t>
      </w:r>
      <w:r w:rsidRPr="008B0352">
        <w:rPr>
          <w:spacing w:val="-1"/>
        </w:rPr>
        <w:t xml:space="preserve"> </w:t>
      </w:r>
      <w:r w:rsidRPr="008B0352">
        <w:t>c</w:t>
      </w:r>
      <w:r w:rsidRPr="008B0352">
        <w:rPr>
          <w:spacing w:val="-3"/>
        </w:rPr>
        <w:t>l</w:t>
      </w:r>
      <w:r w:rsidRPr="008B0352">
        <w:rPr>
          <w:spacing w:val="1"/>
        </w:rPr>
        <w:t>o</w:t>
      </w:r>
      <w:r w:rsidRPr="008B0352">
        <w:t>se</w:t>
      </w:r>
      <w:r w:rsidRPr="008B0352">
        <w:rPr>
          <w:spacing w:val="-1"/>
        </w:rPr>
        <w:t xml:space="preserve"> </w:t>
      </w:r>
      <w:r w:rsidRPr="008B0352">
        <w:rPr>
          <w:spacing w:val="1"/>
        </w:rPr>
        <w:t>o</w:t>
      </w:r>
      <w:r w:rsidRPr="008B0352">
        <w:t xml:space="preserve">r </w:t>
      </w:r>
      <w:r w:rsidRPr="008B0352">
        <w:rPr>
          <w:spacing w:val="-3"/>
        </w:rPr>
        <w:t>b</w:t>
      </w:r>
      <w:r w:rsidRPr="008B0352">
        <w:t>e</w:t>
      </w:r>
      <w:r w:rsidRPr="008B0352">
        <w:rPr>
          <w:spacing w:val="-1"/>
        </w:rPr>
        <w:t xml:space="preserve"> </w:t>
      </w:r>
      <w:r w:rsidRPr="008B0352">
        <w:rPr>
          <w:spacing w:val="1"/>
        </w:rPr>
        <w:t>P</w:t>
      </w:r>
      <w:r w:rsidRPr="008B0352">
        <w:t>laced</w:t>
      </w:r>
      <w:r w:rsidRPr="008B0352">
        <w:rPr>
          <w:spacing w:val="-2"/>
        </w:rPr>
        <w:t xml:space="preserve"> </w:t>
      </w:r>
      <w:r w:rsidRPr="008B0352">
        <w:t>in</w:t>
      </w:r>
      <w:r w:rsidRPr="008B0352">
        <w:rPr>
          <w:spacing w:val="-1"/>
        </w:rPr>
        <w:t xml:space="preserve"> </w:t>
      </w:r>
      <w:r w:rsidRPr="008B0352">
        <w:t>Ser</w:t>
      </w:r>
      <w:r w:rsidRPr="008B0352">
        <w:rPr>
          <w:spacing w:val="1"/>
        </w:rPr>
        <w:t>v</w:t>
      </w:r>
      <w:r w:rsidRPr="008B0352">
        <w:t>i</w:t>
      </w:r>
      <w:r w:rsidRPr="008B0352">
        <w:rPr>
          <w:spacing w:val="-3"/>
        </w:rPr>
        <w:t>c</w:t>
      </w:r>
      <w:r w:rsidRPr="008B0352">
        <w:t>e.</w:t>
      </w:r>
    </w:p>
    <w:p w14:paraId="0617B97C" w14:textId="77777777" w:rsidR="00497234" w:rsidRPr="008B0352" w:rsidRDefault="00497234" w:rsidP="0062598B">
      <w:pPr>
        <w:spacing w:before="12" w:after="0" w:line="280" w:lineRule="exact"/>
        <w:rPr>
          <w:sz w:val="28"/>
          <w:szCs w:val="28"/>
        </w:rPr>
      </w:pPr>
    </w:p>
    <w:p w14:paraId="5733834A" w14:textId="77777777" w:rsidR="00497234" w:rsidRPr="008B0352" w:rsidRDefault="00FA1789">
      <w:pPr>
        <w:tabs>
          <w:tab w:val="left" w:pos="800"/>
        </w:tabs>
        <w:spacing w:after="0" w:line="264" w:lineRule="auto"/>
        <w:ind w:left="800" w:right="59" w:hanging="360"/>
        <w:pPrChange w:id="2131" w:author="2020 Changes" w:date="2019-07-09T09:11:00Z">
          <w:pPr>
            <w:tabs>
              <w:tab w:val="left" w:pos="800"/>
            </w:tabs>
            <w:spacing w:after="0" w:line="264" w:lineRule="auto"/>
            <w:ind w:left="800" w:right="59" w:hanging="360"/>
            <w:jc w:val="both"/>
          </w:pPr>
        </w:pPrChange>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27"/>
        </w:rPr>
        <w:t xml:space="preserve"> </w:t>
      </w:r>
      <w:r w:rsidRPr="008B0352">
        <w:rPr>
          <w:spacing w:val="1"/>
        </w:rPr>
        <w:t>P</w:t>
      </w:r>
      <w:r w:rsidRPr="008B0352">
        <w:t>artici</w:t>
      </w:r>
      <w:r w:rsidRPr="008B0352">
        <w:rPr>
          <w:spacing w:val="-1"/>
        </w:rPr>
        <w:t>p</w:t>
      </w:r>
      <w:r w:rsidRPr="008B0352">
        <w:t>a</w:t>
      </w:r>
      <w:r w:rsidRPr="008B0352">
        <w:rPr>
          <w:spacing w:val="-1"/>
        </w:rPr>
        <w:t>n</w:t>
      </w:r>
      <w:r w:rsidRPr="008B0352">
        <w:t>t</w:t>
      </w:r>
      <w:r w:rsidRPr="008B0352">
        <w:rPr>
          <w:spacing w:val="28"/>
        </w:rPr>
        <w:t xml:space="preserve"> </w:t>
      </w:r>
      <w:r w:rsidRPr="008B0352">
        <w:rPr>
          <w:spacing w:val="-1"/>
        </w:rPr>
        <w:t>h</w:t>
      </w:r>
      <w:r w:rsidRPr="008B0352">
        <w:t>as</w:t>
      </w:r>
      <w:r w:rsidRPr="008B0352">
        <w:rPr>
          <w:spacing w:val="24"/>
        </w:rPr>
        <w:t xml:space="preserve"> </w:t>
      </w:r>
      <w:r w:rsidRPr="008B0352">
        <w:rPr>
          <w:spacing w:val="1"/>
        </w:rPr>
        <w:t>m</w:t>
      </w:r>
      <w:r w:rsidRPr="008B0352">
        <w:t>isre</w:t>
      </w:r>
      <w:r w:rsidRPr="008B0352">
        <w:rPr>
          <w:spacing w:val="-1"/>
        </w:rPr>
        <w:t>p</w:t>
      </w:r>
      <w:r w:rsidRPr="008B0352">
        <w:rPr>
          <w:spacing w:val="-3"/>
        </w:rPr>
        <w:t>r</w:t>
      </w:r>
      <w:r w:rsidRPr="008B0352">
        <w:rPr>
          <w:spacing w:val="-2"/>
        </w:rPr>
        <w:t>e</w:t>
      </w:r>
      <w:r w:rsidRPr="008B0352">
        <w:t>sent</w:t>
      </w:r>
      <w:r w:rsidRPr="008B0352">
        <w:rPr>
          <w:spacing w:val="1"/>
        </w:rPr>
        <w:t>e</w:t>
      </w:r>
      <w:r w:rsidRPr="008B0352">
        <w:t>d</w:t>
      </w:r>
      <w:r w:rsidRPr="008B0352">
        <w:rPr>
          <w:spacing w:val="28"/>
        </w:rPr>
        <w:t xml:space="preserve"> </w:t>
      </w:r>
      <w:r w:rsidRPr="008B0352">
        <w:rPr>
          <w:spacing w:val="-1"/>
        </w:rPr>
        <w:t>o</w:t>
      </w:r>
      <w:r w:rsidRPr="008B0352">
        <w:t>r</w:t>
      </w:r>
      <w:r w:rsidRPr="008B0352">
        <w:rPr>
          <w:spacing w:val="27"/>
        </w:rPr>
        <w:t xml:space="preserve"> </w:t>
      </w:r>
      <w:r w:rsidRPr="008B0352">
        <w:rPr>
          <w:spacing w:val="-1"/>
        </w:rPr>
        <w:t>o</w:t>
      </w:r>
      <w:r w:rsidRPr="008B0352">
        <w:rPr>
          <w:spacing w:val="1"/>
        </w:rPr>
        <w:t>m</w:t>
      </w:r>
      <w:r w:rsidRPr="008B0352">
        <w:t>it</w:t>
      </w:r>
      <w:r w:rsidRPr="008B0352">
        <w:rPr>
          <w:spacing w:val="-2"/>
        </w:rPr>
        <w:t>t</w:t>
      </w:r>
      <w:r w:rsidRPr="008B0352">
        <w:t>ed</w:t>
      </w:r>
      <w:r w:rsidRPr="008B0352">
        <w:rPr>
          <w:spacing w:val="27"/>
        </w:rPr>
        <w:t xml:space="preserve"> </w:t>
      </w:r>
      <w:r w:rsidRPr="008B0352">
        <w:rPr>
          <w:spacing w:val="-2"/>
        </w:rPr>
        <w:t>t</w:t>
      </w:r>
      <w:r w:rsidRPr="008B0352">
        <w:t>o</w:t>
      </w:r>
      <w:r w:rsidRPr="008B0352">
        <w:rPr>
          <w:spacing w:val="28"/>
        </w:rPr>
        <w:t xml:space="preserve"> </w:t>
      </w:r>
      <w:r w:rsidRPr="008B0352">
        <w:rPr>
          <w:spacing w:val="-1"/>
        </w:rPr>
        <w:t>d</w:t>
      </w:r>
      <w:r w:rsidRPr="008B0352">
        <w:t>isc</w:t>
      </w:r>
      <w:r w:rsidRPr="008B0352">
        <w:rPr>
          <w:spacing w:val="-3"/>
        </w:rPr>
        <w:t>l</w:t>
      </w:r>
      <w:r w:rsidRPr="008B0352">
        <w:rPr>
          <w:spacing w:val="1"/>
        </w:rPr>
        <w:t>o</w:t>
      </w:r>
      <w:r w:rsidRPr="008B0352">
        <w:t>se</w:t>
      </w:r>
      <w:r w:rsidRPr="008B0352">
        <w:rPr>
          <w:spacing w:val="25"/>
        </w:rPr>
        <w:t xml:space="preserve"> </w:t>
      </w:r>
      <w:r w:rsidRPr="008B0352">
        <w:rPr>
          <w:spacing w:val="1"/>
        </w:rPr>
        <w:t>m</w:t>
      </w:r>
      <w:r w:rsidRPr="008B0352">
        <w:t>a</w:t>
      </w:r>
      <w:r w:rsidRPr="008B0352">
        <w:rPr>
          <w:spacing w:val="-2"/>
        </w:rPr>
        <w:t>t</w:t>
      </w:r>
      <w:r w:rsidRPr="008B0352">
        <w:t>erial</w:t>
      </w:r>
      <w:r w:rsidRPr="008B0352">
        <w:rPr>
          <w:spacing w:val="29"/>
        </w:rPr>
        <w:t xml:space="preserve"> </w:t>
      </w:r>
      <w:r w:rsidRPr="008B0352">
        <w:t>facts</w:t>
      </w:r>
      <w:r w:rsidRPr="008B0352">
        <w:rPr>
          <w:spacing w:val="28"/>
        </w:rPr>
        <w:t xml:space="preserve"> </w:t>
      </w:r>
      <w:r w:rsidRPr="008B0352">
        <w:t>in</w:t>
      </w:r>
      <w:r w:rsidRPr="008B0352">
        <w:rPr>
          <w:spacing w:val="26"/>
        </w:rPr>
        <w:t xml:space="preserve"> </w:t>
      </w:r>
      <w:r w:rsidRPr="008B0352">
        <w:rPr>
          <w:spacing w:val="-2"/>
        </w:rPr>
        <w:t>c</w:t>
      </w:r>
      <w:r w:rsidRPr="008B0352">
        <w:rPr>
          <w:spacing w:val="1"/>
        </w:rPr>
        <w:t>o</w:t>
      </w:r>
      <w:r w:rsidRPr="008B0352">
        <w:rPr>
          <w:spacing w:val="-1"/>
        </w:rPr>
        <w:t>n</w:t>
      </w:r>
      <w:r w:rsidRPr="008B0352">
        <w:rPr>
          <w:spacing w:val="-3"/>
        </w:rPr>
        <w:t>n</w:t>
      </w:r>
      <w:r w:rsidRPr="008B0352">
        <w:t>ec</w:t>
      </w:r>
      <w:r w:rsidRPr="008B0352">
        <w:rPr>
          <w:spacing w:val="1"/>
        </w:rPr>
        <w:t>t</w:t>
      </w:r>
      <w:r w:rsidRPr="008B0352">
        <w:rPr>
          <w:spacing w:val="-3"/>
        </w:rPr>
        <w:t>i</w:t>
      </w:r>
      <w:r w:rsidRPr="008B0352">
        <w:rPr>
          <w:spacing w:val="1"/>
        </w:rPr>
        <w:t>o</w:t>
      </w:r>
      <w:r w:rsidRPr="008B0352">
        <w:t>n</w:t>
      </w:r>
      <w:r w:rsidRPr="008B0352">
        <w:rPr>
          <w:spacing w:val="26"/>
        </w:rPr>
        <w:t xml:space="preserve"> </w:t>
      </w:r>
      <w:r w:rsidRPr="008B0352">
        <w:t>with a</w:t>
      </w:r>
      <w:r w:rsidRPr="008B0352">
        <w:rPr>
          <w:spacing w:val="-1"/>
        </w:rPr>
        <w:t>n</w:t>
      </w:r>
      <w:r w:rsidRPr="008B0352">
        <w:t>y</w:t>
      </w:r>
      <w:r w:rsidRPr="008B0352">
        <w:rPr>
          <w:spacing w:val="1"/>
        </w:rPr>
        <w:t xml:space="preserve"> </w:t>
      </w:r>
      <w:r w:rsidRPr="008B0352">
        <w:t>ap</w:t>
      </w:r>
      <w:r w:rsidRPr="008B0352">
        <w:rPr>
          <w:spacing w:val="-1"/>
        </w:rPr>
        <w:t>p</w:t>
      </w:r>
      <w:r w:rsidRPr="008B0352">
        <w:t>licat</w:t>
      </w:r>
      <w:r w:rsidRPr="008B0352">
        <w:rPr>
          <w:spacing w:val="-2"/>
        </w:rPr>
        <w:t>i</w:t>
      </w:r>
      <w:r w:rsidRPr="008B0352">
        <w:rPr>
          <w:spacing w:val="1"/>
        </w:rPr>
        <w:t>o</w:t>
      </w:r>
      <w:r w:rsidRPr="008B0352">
        <w:t>n</w:t>
      </w:r>
      <w:r w:rsidRPr="008B0352">
        <w:rPr>
          <w:spacing w:val="-1"/>
        </w:rPr>
        <w:t xml:space="preserve"> </w:t>
      </w:r>
      <w:r w:rsidRPr="008B0352">
        <w:t>f</w:t>
      </w:r>
      <w:r w:rsidRPr="008B0352">
        <w:rPr>
          <w:spacing w:val="1"/>
        </w:rPr>
        <w:t>o</w:t>
      </w:r>
      <w:r w:rsidRPr="008B0352">
        <w:t>r</w:t>
      </w:r>
      <w:r w:rsidRPr="008B0352">
        <w:rPr>
          <w:spacing w:val="-2"/>
        </w:rPr>
        <w:t xml:space="preserve"> </w:t>
      </w:r>
      <w:r w:rsidRPr="008B0352">
        <w:rPr>
          <w:spacing w:val="1"/>
        </w:rPr>
        <w:t>T</w:t>
      </w:r>
      <w:r w:rsidRPr="008B0352">
        <w:t>ax</w:t>
      </w:r>
      <w:r w:rsidRPr="008B0352">
        <w:rPr>
          <w:spacing w:val="-2"/>
        </w:rPr>
        <w:t xml:space="preserve"> </w:t>
      </w:r>
      <w:r w:rsidRPr="008B0352">
        <w:t>Cr</w:t>
      </w:r>
      <w:r w:rsidRPr="008B0352">
        <w:rPr>
          <w:spacing w:val="-2"/>
        </w:rPr>
        <w:t>e</w:t>
      </w:r>
      <w:r w:rsidRPr="008B0352">
        <w:rPr>
          <w:spacing w:val="-1"/>
        </w:rPr>
        <w:t>d</w:t>
      </w:r>
      <w:r w:rsidRPr="008B0352">
        <w:t xml:space="preserve">its </w:t>
      </w:r>
      <w:r w:rsidRPr="008B0352">
        <w:rPr>
          <w:spacing w:val="1"/>
        </w:rPr>
        <w:t>o</w:t>
      </w:r>
      <w:r w:rsidRPr="008B0352">
        <w:t>r</w:t>
      </w:r>
      <w:r w:rsidRPr="008B0352">
        <w:rPr>
          <w:spacing w:val="-2"/>
        </w:rPr>
        <w:t xml:space="preserve"> </w:t>
      </w:r>
      <w:r w:rsidRPr="008B0352">
        <w:t>a</w:t>
      </w:r>
      <w:r w:rsidRPr="008B0352">
        <w:rPr>
          <w:spacing w:val="-1"/>
        </w:rPr>
        <w:t>n</w:t>
      </w:r>
      <w:r w:rsidRPr="008B0352">
        <w:t>y</w:t>
      </w:r>
      <w:r w:rsidRPr="008B0352">
        <w:rPr>
          <w:spacing w:val="-1"/>
        </w:rPr>
        <w:t xml:space="preserve"> </w:t>
      </w:r>
      <w:r w:rsidRPr="008B0352">
        <w:rPr>
          <w:spacing w:val="1"/>
        </w:rPr>
        <w:t>o</w:t>
      </w:r>
      <w:r w:rsidRPr="008B0352">
        <w:t>ther 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1"/>
        </w:rPr>
        <w:t xml:space="preserve"> </w:t>
      </w:r>
      <w:r w:rsidRPr="008B0352">
        <w:t>res</w:t>
      </w:r>
      <w:r w:rsidRPr="008B0352">
        <w:rPr>
          <w:spacing w:val="1"/>
        </w:rPr>
        <w:t>o</w:t>
      </w:r>
      <w:r w:rsidRPr="008B0352">
        <w:rPr>
          <w:spacing w:val="-1"/>
        </w:rPr>
        <w:t>u</w:t>
      </w:r>
      <w:r w:rsidRPr="008B0352">
        <w:t>r</w:t>
      </w:r>
      <w:r w:rsidRPr="008B0352">
        <w:rPr>
          <w:spacing w:val="-2"/>
        </w:rPr>
        <w:t>c</w:t>
      </w:r>
      <w:r w:rsidRPr="008B0352">
        <w:t>e.</w:t>
      </w:r>
    </w:p>
    <w:p w14:paraId="6E40A564" w14:textId="77777777" w:rsidR="0022750A" w:rsidRPr="008B0352" w:rsidRDefault="0022750A" w:rsidP="0062598B">
      <w:pPr>
        <w:pStyle w:val="NoSpacing"/>
        <w:ind w:left="461"/>
      </w:pPr>
    </w:p>
    <w:p w14:paraId="4115E2AB" w14:textId="77777777" w:rsidR="0022750A" w:rsidRPr="008B0352" w:rsidRDefault="0022750A" w:rsidP="0062598B">
      <w:pPr>
        <w:pStyle w:val="NoSpacing"/>
        <w:numPr>
          <w:ilvl w:val="0"/>
          <w:numId w:val="11"/>
        </w:numPr>
        <w:tabs>
          <w:tab w:val="left" w:pos="720"/>
        </w:tabs>
        <w:ind w:left="450" w:firstLine="11"/>
      </w:pPr>
      <w:r w:rsidRPr="008B0352">
        <w:t xml:space="preserve"> A Participant is found to be in non-compliance during Construction Monitoring.</w:t>
      </w:r>
    </w:p>
    <w:p w14:paraId="7FA57EFA" w14:textId="77777777" w:rsidR="0022750A" w:rsidRPr="008B0352" w:rsidRDefault="0022750A" w:rsidP="0022750A">
      <w:pPr>
        <w:spacing w:after="0" w:line="240" w:lineRule="auto"/>
        <w:ind w:left="460" w:right="-20"/>
      </w:pPr>
    </w:p>
    <w:p w14:paraId="7F560951" w14:textId="4251A9FB" w:rsidR="00DD4994" w:rsidRDefault="00FA1789">
      <w:pPr>
        <w:tabs>
          <w:tab w:val="left" w:pos="800"/>
        </w:tabs>
        <w:spacing w:after="0" w:line="264" w:lineRule="auto"/>
        <w:ind w:left="806" w:right="58" w:hanging="360"/>
        <w:jc w:val="both"/>
        <w:pPrChange w:id="2132" w:author="2020 Changes" w:date="2019-07-09T09:11:00Z">
          <w:pPr>
            <w:tabs>
              <w:tab w:val="left" w:pos="800"/>
            </w:tabs>
            <w:spacing w:after="0" w:line="264" w:lineRule="auto"/>
            <w:ind w:left="800" w:right="63" w:hanging="360"/>
            <w:jc w:val="both"/>
          </w:pPr>
        </w:pPrChange>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4"/>
        </w:rPr>
        <w:t xml:space="preserve"> </w:t>
      </w:r>
      <w:r w:rsidRPr="008B0352">
        <w:rPr>
          <w:spacing w:val="1"/>
        </w:rPr>
        <w:t>P</w:t>
      </w:r>
      <w:r w:rsidRPr="008B0352">
        <w:t>art</w:t>
      </w:r>
      <w:r w:rsidRPr="008B0352">
        <w:rPr>
          <w:spacing w:val="-3"/>
        </w:rPr>
        <w:t>i</w:t>
      </w:r>
      <w:r w:rsidRPr="008B0352">
        <w:t>ci</w:t>
      </w:r>
      <w:r w:rsidRPr="008B0352">
        <w:rPr>
          <w:spacing w:val="-1"/>
        </w:rPr>
        <w:t>p</w:t>
      </w:r>
      <w:r w:rsidRPr="008B0352">
        <w:t>a</w:t>
      </w:r>
      <w:r w:rsidRPr="008B0352">
        <w:rPr>
          <w:spacing w:val="-1"/>
        </w:rPr>
        <w:t>n</w:t>
      </w:r>
      <w:r w:rsidRPr="008B0352">
        <w:t>t</w:t>
      </w:r>
      <w:r w:rsidRPr="008B0352">
        <w:rPr>
          <w:spacing w:val="13"/>
        </w:rPr>
        <w:t xml:space="preserve"> </w:t>
      </w:r>
      <w:r w:rsidRPr="008B0352">
        <w:rPr>
          <w:spacing w:val="1"/>
        </w:rPr>
        <w:t>m</w:t>
      </w:r>
      <w:r w:rsidRPr="008B0352">
        <w:t>ai</w:t>
      </w:r>
      <w:r w:rsidRPr="008B0352">
        <w:rPr>
          <w:spacing w:val="-1"/>
        </w:rPr>
        <w:t>n</w:t>
      </w:r>
      <w:r w:rsidRPr="008B0352">
        <w:t>tai</w:t>
      </w:r>
      <w:r w:rsidRPr="008B0352">
        <w:rPr>
          <w:spacing w:val="-1"/>
        </w:rPr>
        <w:t>n</w:t>
      </w:r>
      <w:r w:rsidRPr="008B0352">
        <w:t>i</w:t>
      </w:r>
      <w:r w:rsidRPr="008B0352">
        <w:rPr>
          <w:spacing w:val="-1"/>
        </w:rPr>
        <w:t>n</w:t>
      </w:r>
      <w:r w:rsidRPr="008B0352">
        <w:t>g</w:t>
      </w:r>
      <w:r w:rsidRPr="008B0352">
        <w:rPr>
          <w:spacing w:val="12"/>
        </w:rPr>
        <w:t xml:space="preserve"> </w:t>
      </w:r>
      <w:r w:rsidRPr="008B0352">
        <w:t>an</w:t>
      </w:r>
      <w:r w:rsidRPr="008B0352">
        <w:rPr>
          <w:spacing w:val="14"/>
        </w:rPr>
        <w:t xml:space="preserve"> </w:t>
      </w:r>
      <w:r w:rsidRPr="008B0352">
        <w:rPr>
          <w:spacing w:val="1"/>
        </w:rPr>
        <w:t>o</w:t>
      </w:r>
      <w:r w:rsidRPr="008B0352">
        <w:t>w</w:t>
      </w:r>
      <w:r w:rsidRPr="008B0352">
        <w:rPr>
          <w:spacing w:val="-3"/>
        </w:rPr>
        <w:t>n</w:t>
      </w:r>
      <w:r w:rsidRPr="008B0352">
        <w:t>ersh</w:t>
      </w:r>
      <w:r w:rsidRPr="008B0352">
        <w:rPr>
          <w:spacing w:val="-1"/>
        </w:rPr>
        <w:t>i</w:t>
      </w:r>
      <w:r w:rsidRPr="008B0352">
        <w:t>p</w:t>
      </w:r>
      <w:r w:rsidRPr="008B0352">
        <w:rPr>
          <w:spacing w:val="14"/>
        </w:rPr>
        <w:t xml:space="preserve"> </w:t>
      </w:r>
      <w:r w:rsidRPr="008B0352">
        <w:t>i</w:t>
      </w:r>
      <w:r w:rsidRPr="008B0352">
        <w:rPr>
          <w:spacing w:val="-1"/>
        </w:rPr>
        <w:t>n</w:t>
      </w:r>
      <w:r w:rsidRPr="008B0352">
        <w:t>t</w:t>
      </w:r>
      <w:r w:rsidRPr="008B0352">
        <w:rPr>
          <w:spacing w:val="1"/>
        </w:rPr>
        <w:t>e</w:t>
      </w:r>
      <w:r w:rsidRPr="008B0352">
        <w:rPr>
          <w:spacing w:val="-3"/>
        </w:rPr>
        <w:t>r</w:t>
      </w:r>
      <w:r w:rsidRPr="008B0352">
        <w:t>est</w:t>
      </w:r>
      <w:r w:rsidRPr="008B0352">
        <w:rPr>
          <w:spacing w:val="13"/>
        </w:rPr>
        <w:t xml:space="preserve"> </w:t>
      </w:r>
      <w:r w:rsidRPr="008B0352">
        <w:t>in</w:t>
      </w:r>
      <w:r w:rsidRPr="008B0352">
        <w:rPr>
          <w:spacing w:val="14"/>
        </w:rPr>
        <w:t xml:space="preserve"> </w:t>
      </w:r>
      <w:r w:rsidRPr="008B0352">
        <w:t>a</w:t>
      </w:r>
      <w:r w:rsidRPr="008B0352">
        <w:rPr>
          <w:spacing w:val="12"/>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14"/>
        </w:rPr>
        <w:t xml:space="preserve"> </w:t>
      </w:r>
      <w:r w:rsidRPr="008B0352">
        <w:rPr>
          <w:spacing w:val="-1"/>
        </w:rPr>
        <w:t>h</w:t>
      </w:r>
      <w:r w:rsidRPr="008B0352">
        <w:t>as</w:t>
      </w:r>
      <w:r w:rsidRPr="008B0352">
        <w:rPr>
          <w:spacing w:val="15"/>
        </w:rPr>
        <w:t xml:space="preserve"> </w:t>
      </w:r>
      <w:r w:rsidRPr="008B0352">
        <w:t>an</w:t>
      </w:r>
      <w:r w:rsidRPr="008B0352">
        <w:rPr>
          <w:spacing w:val="11"/>
        </w:rPr>
        <w:t xml:space="preserve"> </w:t>
      </w:r>
      <w:r w:rsidRPr="008B0352">
        <w:rPr>
          <w:spacing w:val="-1"/>
        </w:rPr>
        <w:t>un</w:t>
      </w:r>
      <w:r w:rsidRPr="008B0352">
        <w:t>cu</w:t>
      </w:r>
      <w:r w:rsidRPr="008B0352">
        <w:rPr>
          <w:spacing w:val="-1"/>
        </w:rPr>
        <w:t>r</w:t>
      </w:r>
      <w:r w:rsidRPr="008B0352">
        <w:t>ed</w:t>
      </w:r>
      <w:r w:rsidRPr="008B0352">
        <w:rPr>
          <w:spacing w:val="15"/>
        </w:rPr>
        <w:t xml:space="preserve"> </w:t>
      </w:r>
      <w:r w:rsidRPr="008B0352">
        <w:rPr>
          <w:spacing w:val="-1"/>
        </w:rPr>
        <w:t>d</w:t>
      </w:r>
      <w:r w:rsidRPr="008B0352">
        <w:t>e</w:t>
      </w:r>
      <w:r w:rsidRPr="008B0352">
        <w:rPr>
          <w:spacing w:val="-2"/>
        </w:rPr>
        <w:t>f</w:t>
      </w:r>
      <w:r w:rsidRPr="008B0352">
        <w:t>a</w:t>
      </w:r>
      <w:r w:rsidRPr="008B0352">
        <w:rPr>
          <w:spacing w:val="-1"/>
        </w:rPr>
        <w:t>u</w:t>
      </w:r>
      <w:r w:rsidRPr="008B0352">
        <w:t>lt</w:t>
      </w:r>
      <w:r w:rsidRPr="008B0352">
        <w:rPr>
          <w:spacing w:val="15"/>
        </w:rPr>
        <w:t xml:space="preserve"> </w:t>
      </w:r>
      <w:r w:rsidRPr="008B0352">
        <w:rPr>
          <w:spacing w:val="1"/>
        </w:rPr>
        <w:t>o</w:t>
      </w:r>
      <w:r w:rsidRPr="008B0352">
        <w:t>n</w:t>
      </w:r>
      <w:r w:rsidRPr="008B0352">
        <w:rPr>
          <w:spacing w:val="12"/>
        </w:rPr>
        <w:t xml:space="preserve"> </w:t>
      </w:r>
      <w:r w:rsidRPr="008B0352">
        <w:t>a</w:t>
      </w:r>
      <w:r w:rsidRPr="008B0352">
        <w:rPr>
          <w:spacing w:val="-3"/>
        </w:rPr>
        <w:t>n</w:t>
      </w:r>
      <w:r w:rsidRPr="008B0352">
        <w:t>y l</w:t>
      </w:r>
      <w:r w:rsidRPr="008B0352">
        <w:rPr>
          <w:spacing w:val="1"/>
        </w:rPr>
        <w:t>o</w:t>
      </w:r>
      <w:r w:rsidRPr="008B0352">
        <w:t>an</w:t>
      </w:r>
      <w:r w:rsidRPr="008B0352">
        <w:rPr>
          <w:spacing w:val="-1"/>
        </w:rPr>
        <w:t xml:space="preserve"> o</w:t>
      </w:r>
      <w:r w:rsidRPr="008B0352">
        <w:t>r g</w:t>
      </w:r>
      <w:r w:rsidRPr="008B0352">
        <w:rPr>
          <w:spacing w:val="-1"/>
        </w:rPr>
        <w:t>r</w:t>
      </w:r>
      <w:r w:rsidRPr="008B0352">
        <w:t>a</w:t>
      </w:r>
      <w:r w:rsidRPr="008B0352">
        <w:rPr>
          <w:spacing w:val="-1"/>
        </w:rPr>
        <w:t>n</w:t>
      </w:r>
      <w:r w:rsidRPr="008B0352">
        <w:t>t</w:t>
      </w:r>
      <w:r w:rsidRPr="008B0352">
        <w:rPr>
          <w:spacing w:val="-1"/>
        </w:rPr>
        <w:t xml:space="preserve"> </w:t>
      </w:r>
      <w:r w:rsidRPr="008B0352">
        <w:rPr>
          <w:spacing w:val="1"/>
        </w:rPr>
        <w:t>m</w:t>
      </w:r>
      <w:r w:rsidRPr="008B0352">
        <w:t>a</w:t>
      </w:r>
      <w:r w:rsidRPr="008B0352">
        <w:rPr>
          <w:spacing w:val="-1"/>
        </w:rPr>
        <w:t>d</w:t>
      </w:r>
      <w:r w:rsidRPr="008B0352">
        <w:t>e</w:t>
      </w:r>
      <w:r w:rsidRPr="008B0352">
        <w:rPr>
          <w:spacing w:val="-2"/>
        </w:rPr>
        <w:t xml:space="preserve"> </w:t>
      </w:r>
      <w:r w:rsidRPr="008B0352">
        <w:t>by</w:t>
      </w:r>
      <w:r w:rsidRPr="008B0352">
        <w:rPr>
          <w:spacing w:val="1"/>
        </w:rPr>
        <w:t xml:space="preserve"> </w:t>
      </w:r>
      <w:r w:rsidRPr="008B0352">
        <w:t>t</w:t>
      </w:r>
      <w:r w:rsidRPr="008B0352">
        <w:rPr>
          <w:spacing w:val="-3"/>
        </w:rPr>
        <w:t>h</w:t>
      </w:r>
      <w:r w:rsidRPr="008B0352">
        <w:t>e</w:t>
      </w:r>
      <w:r w:rsidRPr="008B0352">
        <w:rPr>
          <w:spacing w:val="-1"/>
        </w:rPr>
        <w:t xml:space="preserve"> </w:t>
      </w:r>
      <w:r w:rsidRPr="008B0352">
        <w:t>A</w:t>
      </w:r>
      <w:r w:rsidRPr="008B0352">
        <w:rPr>
          <w:spacing w:val="-1"/>
        </w:rPr>
        <w:t>u</w:t>
      </w:r>
      <w:r w:rsidRPr="008B0352">
        <w:t>th</w:t>
      </w:r>
      <w:r w:rsidRPr="008B0352">
        <w:rPr>
          <w:spacing w:val="1"/>
        </w:rPr>
        <w:t>o</w:t>
      </w:r>
      <w:r w:rsidRPr="008B0352">
        <w:t>rity</w:t>
      </w:r>
      <w:r w:rsidRPr="008B0352">
        <w:rPr>
          <w:spacing w:val="-1"/>
        </w:rPr>
        <w:t xml:space="preserve"> </w:t>
      </w:r>
      <w:r w:rsidRPr="008B0352">
        <w:t>u</w:t>
      </w:r>
      <w:r w:rsidRPr="008B0352">
        <w:rPr>
          <w:spacing w:val="-1"/>
        </w:rPr>
        <w:t>nd</w:t>
      </w:r>
      <w:r w:rsidRPr="008B0352">
        <w:t>er</w:t>
      </w:r>
      <w:r w:rsidRPr="008B0352">
        <w:rPr>
          <w:spacing w:val="1"/>
        </w:rPr>
        <w:t xml:space="preserve"> </w:t>
      </w:r>
      <w:r w:rsidRPr="008B0352">
        <w:t>a</w:t>
      </w:r>
      <w:r w:rsidRPr="008B0352">
        <w:rPr>
          <w:spacing w:val="-1"/>
        </w:rPr>
        <w:t>n</w:t>
      </w:r>
      <w:r w:rsidRPr="008B0352">
        <w:t>y</w:t>
      </w:r>
      <w:r w:rsidRPr="008B0352">
        <w:rPr>
          <w:spacing w:val="-1"/>
        </w:rPr>
        <w:t xml:space="preserve"> </w:t>
      </w:r>
      <w:r w:rsidRPr="008B0352">
        <w:rPr>
          <w:spacing w:val="1"/>
        </w:rPr>
        <w:t>p</w:t>
      </w:r>
      <w:r w:rsidRPr="008B0352">
        <w:t>r</w:t>
      </w:r>
      <w:r w:rsidRPr="008B0352">
        <w:rPr>
          <w:spacing w:val="1"/>
        </w:rPr>
        <w:t>o</w:t>
      </w:r>
      <w:r w:rsidRPr="008B0352">
        <w:rPr>
          <w:spacing w:val="-1"/>
        </w:rPr>
        <w:t>g</w:t>
      </w:r>
      <w:r w:rsidRPr="008B0352">
        <w:t>r</w:t>
      </w:r>
      <w:r w:rsidRPr="008B0352">
        <w:rPr>
          <w:spacing w:val="-3"/>
        </w:rPr>
        <w:t>a</w:t>
      </w:r>
      <w:r w:rsidR="00E33CEE" w:rsidRPr="008B0352">
        <w:t>m</w:t>
      </w:r>
      <w:del w:id="2133" w:author="2020 Changes" w:date="2019-07-09T09:11:00Z">
        <w:r w:rsidRPr="008B0352">
          <w:delText>.</w:delText>
        </w:r>
      </w:del>
      <w:ins w:id="2134" w:author="2020 Changes" w:date="2019-07-09T09:11:00Z">
        <w:r w:rsidR="0062598B">
          <w:t xml:space="preserve"> or for any Project</w:t>
        </w:r>
        <w:r w:rsidRPr="008B0352">
          <w:t>.</w:t>
        </w:r>
        <w:r w:rsidR="008D3FEE">
          <w:t xml:space="preserve"> </w:t>
        </w:r>
      </w:ins>
    </w:p>
    <w:p w14:paraId="6CF6F483" w14:textId="77777777" w:rsidR="00DD4994" w:rsidRDefault="00DD4994" w:rsidP="00DD4994">
      <w:pPr>
        <w:tabs>
          <w:tab w:val="left" w:pos="800"/>
        </w:tabs>
        <w:spacing w:after="0" w:line="264" w:lineRule="auto"/>
        <w:ind w:left="806" w:right="58" w:hanging="360"/>
        <w:jc w:val="both"/>
        <w:rPr>
          <w:ins w:id="2135" w:author="2020 Changes" w:date="2019-07-09T09:11:00Z"/>
        </w:rPr>
      </w:pPr>
    </w:p>
    <w:p w14:paraId="0B053A41" w14:textId="5878C07F" w:rsidR="00497234" w:rsidRPr="008B0352" w:rsidRDefault="00DD4994" w:rsidP="004D2404">
      <w:pPr>
        <w:pStyle w:val="ListParagraph"/>
        <w:numPr>
          <w:ilvl w:val="0"/>
          <w:numId w:val="11"/>
        </w:numPr>
        <w:tabs>
          <w:tab w:val="left" w:pos="800"/>
        </w:tabs>
        <w:spacing w:after="0" w:line="264" w:lineRule="auto"/>
        <w:ind w:left="806" w:right="58"/>
        <w:jc w:val="both"/>
        <w:rPr>
          <w:ins w:id="2136" w:author="2020 Changes" w:date="2019-07-09T09:11:00Z"/>
        </w:rPr>
      </w:pPr>
      <w:ins w:id="2137" w:author="2020 Changes" w:date="2019-07-09T09:11:00Z">
        <w:r>
          <w:t>A Participant maintaining an ownership interest in a Project has a history of delinquent payments on any loan made by the Authority under any program</w:t>
        </w:r>
        <w:r w:rsidR="0062598B">
          <w:t xml:space="preserve"> or for any Project</w:t>
        </w:r>
        <w:r>
          <w:t>.</w:t>
        </w:r>
      </w:ins>
    </w:p>
    <w:p w14:paraId="629885C9" w14:textId="77777777" w:rsidR="00497234" w:rsidRPr="008B0352" w:rsidRDefault="00497234">
      <w:pPr>
        <w:spacing w:before="12" w:after="0" w:line="280" w:lineRule="exact"/>
        <w:rPr>
          <w:sz w:val="28"/>
          <w:szCs w:val="28"/>
        </w:rPr>
      </w:pPr>
    </w:p>
    <w:p w14:paraId="10515660" w14:textId="7B97A5AD" w:rsidR="00497234" w:rsidRPr="008B0352" w:rsidRDefault="00FA1789" w:rsidP="006754A9">
      <w:pPr>
        <w:tabs>
          <w:tab w:val="left" w:pos="800"/>
        </w:tabs>
        <w:spacing w:after="0" w:line="264" w:lineRule="auto"/>
        <w:ind w:left="800" w:right="59" w:hanging="36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P</w:t>
      </w:r>
      <w:r w:rsidRPr="008B0352">
        <w:t>artici</w:t>
      </w:r>
      <w:r w:rsidRPr="008B0352">
        <w:rPr>
          <w:spacing w:val="-1"/>
        </w:rPr>
        <w:t>p</w:t>
      </w:r>
      <w:r w:rsidRPr="008B0352">
        <w:t>a</w:t>
      </w:r>
      <w:r w:rsidRPr="008B0352">
        <w:rPr>
          <w:spacing w:val="-1"/>
        </w:rPr>
        <w:t>n</w:t>
      </w:r>
      <w:r w:rsidRPr="008B0352">
        <w:t xml:space="preserve">t </w:t>
      </w:r>
      <w:r w:rsidRPr="008B0352">
        <w:rPr>
          <w:spacing w:val="-1"/>
        </w:rPr>
        <w:t>h</w:t>
      </w:r>
      <w:r w:rsidRPr="008B0352">
        <w:rPr>
          <w:spacing w:val="-3"/>
        </w:rPr>
        <w:t>a</w:t>
      </w:r>
      <w:r w:rsidRPr="008B0352">
        <w:t xml:space="preserve">s </w:t>
      </w:r>
      <w:r w:rsidRPr="008B0352">
        <w:rPr>
          <w:spacing w:val="-1"/>
        </w:rPr>
        <w:t>b</w:t>
      </w:r>
      <w:r w:rsidRPr="008B0352">
        <w:t>e</w:t>
      </w:r>
      <w:r w:rsidRPr="008B0352">
        <w:rPr>
          <w:spacing w:val="1"/>
        </w:rPr>
        <w:t>e</w:t>
      </w:r>
      <w:r w:rsidRPr="008B0352">
        <w:t>n</w:t>
      </w:r>
      <w:r w:rsidR="006754A9">
        <w:t xml:space="preserve"> f</w:t>
      </w:r>
      <w:r w:rsidRPr="008B0352">
        <w:rPr>
          <w:spacing w:val="1"/>
        </w:rPr>
        <w:t>o</w:t>
      </w:r>
      <w:r w:rsidRPr="008B0352">
        <w:rPr>
          <w:spacing w:val="-3"/>
        </w:rPr>
        <w:t>u</w:t>
      </w:r>
      <w:r w:rsidRPr="008B0352">
        <w:rPr>
          <w:spacing w:val="-1"/>
        </w:rPr>
        <w:t>n</w:t>
      </w:r>
      <w:r w:rsidRPr="008B0352">
        <w:t>d to</w:t>
      </w:r>
      <w:r w:rsidRPr="008B0352">
        <w:rPr>
          <w:spacing w:val="15"/>
        </w:rPr>
        <w:t xml:space="preserve"> </w:t>
      </w:r>
      <w:r w:rsidR="006754A9">
        <w:rPr>
          <w:spacing w:val="15"/>
        </w:rPr>
        <w:t>b</w:t>
      </w:r>
      <w:r w:rsidRPr="008B0352">
        <w:t>e</w:t>
      </w:r>
      <w:r w:rsidRPr="008B0352">
        <w:rPr>
          <w:spacing w:val="14"/>
        </w:rPr>
        <w:t xml:space="preserve"> </w:t>
      </w:r>
      <w:r w:rsidRPr="008B0352">
        <w:t>in</w:t>
      </w:r>
      <w:r w:rsidRPr="008B0352">
        <w:rPr>
          <w:spacing w:val="10"/>
        </w:rPr>
        <w:t xml:space="preserve"> </w:t>
      </w:r>
      <w:r w:rsidRPr="008B0352">
        <w:rPr>
          <w:spacing w:val="1"/>
        </w:rPr>
        <w:t>v</w:t>
      </w:r>
      <w:r w:rsidRPr="008B0352">
        <w:rPr>
          <w:spacing w:val="-3"/>
        </w:rPr>
        <w:t>i</w:t>
      </w:r>
      <w:r w:rsidRPr="008B0352">
        <w:rPr>
          <w:spacing w:val="1"/>
        </w:rPr>
        <w:t>o</w:t>
      </w:r>
      <w:r w:rsidRPr="008B0352">
        <w:t>lati</w:t>
      </w:r>
      <w:r w:rsidRPr="008B0352">
        <w:rPr>
          <w:spacing w:val="1"/>
        </w:rPr>
        <w:t>o</w:t>
      </w:r>
      <w:r w:rsidRPr="008B0352">
        <w:t xml:space="preserve">n </w:t>
      </w:r>
      <w:r w:rsidRPr="008B0352">
        <w:rPr>
          <w:spacing w:val="1"/>
        </w:rPr>
        <w:t>o</w:t>
      </w:r>
      <w:r w:rsidRPr="008B0352">
        <w:t>f fa</w:t>
      </w:r>
      <w:r w:rsidRPr="008B0352">
        <w:rPr>
          <w:spacing w:val="-1"/>
        </w:rPr>
        <w:t>i</w:t>
      </w:r>
      <w:r w:rsidRPr="008B0352">
        <w:t>r</w:t>
      </w:r>
      <w:r w:rsidRPr="008B0352">
        <w:rPr>
          <w:spacing w:val="13"/>
        </w:rPr>
        <w:t xml:space="preserve"> </w:t>
      </w:r>
      <w:r w:rsidRPr="008B0352">
        <w:rPr>
          <w:spacing w:val="-1"/>
        </w:rPr>
        <w:t>h</w:t>
      </w:r>
      <w:r w:rsidRPr="008B0352">
        <w:rPr>
          <w:spacing w:val="1"/>
        </w:rPr>
        <w:t>o</w:t>
      </w:r>
      <w:r w:rsidRPr="008B0352">
        <w:rPr>
          <w:spacing w:val="-1"/>
        </w:rPr>
        <w:t>u</w:t>
      </w:r>
      <w:r w:rsidRPr="008B0352">
        <w:t>si</w:t>
      </w:r>
      <w:r w:rsidRPr="008B0352">
        <w:rPr>
          <w:spacing w:val="-1"/>
        </w:rPr>
        <w:t>ng</w:t>
      </w:r>
      <w:r w:rsidRPr="008B0352">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g a</w:t>
      </w:r>
      <w:r w:rsidRPr="008B0352">
        <w:rPr>
          <w:spacing w:val="-2"/>
        </w:rPr>
        <w:t>cc</w:t>
      </w:r>
      <w:r w:rsidRPr="008B0352">
        <w:t>essib</w:t>
      </w:r>
      <w:r w:rsidRPr="008B0352">
        <w:rPr>
          <w:spacing w:val="-1"/>
        </w:rPr>
        <w:t>i</w:t>
      </w:r>
      <w:r w:rsidRPr="008B0352">
        <w:t xml:space="preserve">lity </w:t>
      </w:r>
      <w:r w:rsidRPr="008B0352">
        <w:rPr>
          <w:spacing w:val="1"/>
        </w:rPr>
        <w:t>o</w:t>
      </w:r>
      <w:r w:rsidRPr="008B0352">
        <w:t xml:space="preserve">r </w:t>
      </w:r>
      <w:r w:rsidRPr="008B0352">
        <w:rPr>
          <w:spacing w:val="-1"/>
        </w:rPr>
        <w:t>n</w:t>
      </w:r>
      <w:r w:rsidRPr="008B0352">
        <w:rPr>
          <w:spacing w:val="1"/>
        </w:rPr>
        <w:t>o</w:t>
      </w:r>
      <w:r w:rsidRPr="008B0352">
        <w:rPr>
          <w:spacing w:val="-1"/>
        </w:rPr>
        <w:t>nd</w:t>
      </w:r>
      <w:r w:rsidRPr="008B0352">
        <w:t>iscri</w:t>
      </w:r>
      <w:r w:rsidRPr="008B0352">
        <w:rPr>
          <w:spacing w:val="1"/>
        </w:rPr>
        <w:t>m</w:t>
      </w:r>
      <w:r w:rsidRPr="008B0352">
        <w:t>i</w:t>
      </w:r>
      <w:r w:rsidRPr="008B0352">
        <w:rPr>
          <w:spacing w:val="-1"/>
        </w:rPr>
        <w:t>n</w:t>
      </w:r>
      <w:r w:rsidRPr="008B0352">
        <w:t>at</w:t>
      </w:r>
      <w:r w:rsidRPr="008B0352">
        <w:rPr>
          <w:spacing w:val="-2"/>
        </w:rPr>
        <w:t>i</w:t>
      </w:r>
      <w:r w:rsidRPr="008B0352">
        <w:rPr>
          <w:spacing w:val="1"/>
        </w:rPr>
        <w:t>o</w:t>
      </w:r>
      <w:r w:rsidRPr="008B0352">
        <w:t>n</w:t>
      </w:r>
      <w:r w:rsidRPr="008B0352">
        <w:rPr>
          <w:spacing w:val="1"/>
        </w:rPr>
        <w:t xml:space="preserve"> </w:t>
      </w:r>
      <w:r w:rsidRPr="008B0352">
        <w:t xml:space="preserve">laws </w:t>
      </w:r>
      <w:r w:rsidRPr="008B0352">
        <w:rPr>
          <w:spacing w:val="1"/>
        </w:rPr>
        <w:t>o</w:t>
      </w:r>
      <w:r w:rsidRPr="008B0352">
        <w:t xml:space="preserve">r </w:t>
      </w:r>
      <w:r w:rsidRPr="008B0352">
        <w:rPr>
          <w:spacing w:val="-1"/>
        </w:rPr>
        <w:t>h</w:t>
      </w:r>
      <w:r w:rsidRPr="008B0352">
        <w:t>as</w:t>
      </w:r>
      <w:r w:rsidRPr="008B0352">
        <w:rPr>
          <w:spacing w:val="2"/>
        </w:rPr>
        <w:t xml:space="preserve"> </w:t>
      </w:r>
      <w:r w:rsidRPr="008B0352">
        <w:rPr>
          <w:spacing w:val="-1"/>
        </w:rPr>
        <w:t>b</w:t>
      </w:r>
      <w:r w:rsidRPr="008B0352">
        <w:t>e</w:t>
      </w:r>
      <w:r w:rsidRPr="008B0352">
        <w:rPr>
          <w:spacing w:val="1"/>
        </w:rPr>
        <w:t>e</w:t>
      </w:r>
      <w:r w:rsidRPr="008B0352">
        <w:t>n</w:t>
      </w:r>
      <w:r w:rsidRPr="008B0352">
        <w:rPr>
          <w:spacing w:val="1"/>
        </w:rPr>
        <w:t xml:space="preserve"> </w:t>
      </w:r>
      <w:r w:rsidRPr="008B0352">
        <w:t>f</w:t>
      </w:r>
      <w:r w:rsidRPr="008B0352">
        <w:rPr>
          <w:spacing w:val="1"/>
        </w:rPr>
        <w:t>o</w:t>
      </w:r>
      <w:r w:rsidRPr="008B0352">
        <w:rPr>
          <w:spacing w:val="-1"/>
        </w:rPr>
        <w:t>un</w:t>
      </w:r>
      <w:r w:rsidRPr="008B0352">
        <w:t>d</w:t>
      </w:r>
      <w:r w:rsidRPr="008B0352">
        <w:rPr>
          <w:spacing w:val="1"/>
        </w:rPr>
        <w:t xml:space="preserve"> </w:t>
      </w:r>
      <w:r w:rsidRPr="008B0352">
        <w:t>to</w:t>
      </w:r>
      <w:r w:rsidRPr="008B0352">
        <w:rPr>
          <w:spacing w:val="4"/>
        </w:rPr>
        <w:t xml:space="preserve"> </w:t>
      </w:r>
      <w:r w:rsidRPr="008B0352">
        <w:rPr>
          <w:spacing w:val="-1"/>
        </w:rPr>
        <w:t>d</w:t>
      </w:r>
      <w:r w:rsidRPr="008B0352">
        <w:t>iscr</w:t>
      </w:r>
      <w:r w:rsidRPr="008B0352">
        <w:rPr>
          <w:spacing w:val="-3"/>
        </w:rPr>
        <w:t>i</w:t>
      </w:r>
      <w:r w:rsidRPr="008B0352">
        <w:rPr>
          <w:spacing w:val="1"/>
        </w:rPr>
        <w:t>m</w:t>
      </w:r>
      <w:r w:rsidRPr="008B0352">
        <w:t>i</w:t>
      </w:r>
      <w:r w:rsidRPr="008B0352">
        <w:rPr>
          <w:spacing w:val="-1"/>
        </w:rPr>
        <w:t>n</w:t>
      </w:r>
      <w:r w:rsidRPr="008B0352">
        <w:t>ate</w:t>
      </w:r>
      <w:r w:rsidRPr="008B0352">
        <w:rPr>
          <w:spacing w:val="3"/>
        </w:rPr>
        <w:t xml:space="preserve"> </w:t>
      </w:r>
      <w:r w:rsidRPr="008B0352">
        <w:t>a</w:t>
      </w:r>
      <w:r w:rsidRPr="008B0352">
        <w:rPr>
          <w:spacing w:val="-1"/>
        </w:rPr>
        <w:t>g</w:t>
      </w:r>
      <w:r w:rsidRPr="008B0352">
        <w:t>ai</w:t>
      </w:r>
      <w:r w:rsidRPr="008B0352">
        <w:rPr>
          <w:spacing w:val="-1"/>
        </w:rPr>
        <w:t>n</w:t>
      </w:r>
      <w:r w:rsidRPr="008B0352">
        <w:t>st</w:t>
      </w:r>
      <w:r w:rsidRPr="008B0352">
        <w:rPr>
          <w:spacing w:val="3"/>
        </w:rPr>
        <w:t xml:space="preserve"> </w:t>
      </w:r>
      <w:r w:rsidRPr="008B0352">
        <w:rPr>
          <w:spacing w:val="-3"/>
        </w:rPr>
        <w:t>S</w:t>
      </w:r>
      <w:r w:rsidRPr="008B0352">
        <w:t>ec</w:t>
      </w:r>
      <w:r w:rsidRPr="008B0352">
        <w:rPr>
          <w:spacing w:val="1"/>
        </w:rPr>
        <w:t>t</w:t>
      </w:r>
      <w:r w:rsidRPr="008B0352">
        <w:rPr>
          <w:spacing w:val="-3"/>
        </w:rPr>
        <w:t>i</w:t>
      </w:r>
      <w:r w:rsidRPr="008B0352">
        <w:rPr>
          <w:spacing w:val="1"/>
        </w:rPr>
        <w:t>o</w:t>
      </w:r>
      <w:r w:rsidRPr="008B0352">
        <w:t>n</w:t>
      </w:r>
      <w:r w:rsidRPr="008B0352">
        <w:rPr>
          <w:spacing w:val="1"/>
        </w:rPr>
        <w:t xml:space="preserve"> </w:t>
      </w:r>
      <w:r w:rsidRPr="008B0352">
        <w:t>8</w:t>
      </w:r>
      <w:r w:rsidRPr="008B0352">
        <w:rPr>
          <w:spacing w:val="1"/>
        </w:rPr>
        <w:t xml:space="preserve"> vo</w:t>
      </w:r>
      <w:r w:rsidRPr="008B0352">
        <w:rPr>
          <w:spacing w:val="-1"/>
        </w:rPr>
        <w:t>u</w:t>
      </w:r>
      <w:r w:rsidRPr="008B0352">
        <w:t>c</w:t>
      </w:r>
      <w:r w:rsidRPr="008B0352">
        <w:rPr>
          <w:spacing w:val="-3"/>
        </w:rPr>
        <w:t>h</w:t>
      </w:r>
      <w:r w:rsidRPr="008B0352">
        <w:t>er</w:t>
      </w:r>
      <w:r w:rsidRPr="008B0352">
        <w:rPr>
          <w:spacing w:val="3"/>
        </w:rPr>
        <w:t xml:space="preserve"> </w:t>
      </w:r>
      <w:r w:rsidRPr="008B0352">
        <w:t>a</w:t>
      </w:r>
      <w:r w:rsidRPr="008B0352">
        <w:rPr>
          <w:spacing w:val="-1"/>
        </w:rPr>
        <w:t>n</w:t>
      </w:r>
      <w:r w:rsidRPr="008B0352">
        <w:t>d cer</w:t>
      </w:r>
      <w:r w:rsidRPr="008B0352">
        <w:rPr>
          <w:spacing w:val="1"/>
        </w:rPr>
        <w:t>t</w:t>
      </w:r>
      <w:r w:rsidRPr="008B0352">
        <w:t>if</w:t>
      </w:r>
      <w:r w:rsidRPr="008B0352">
        <w:rPr>
          <w:spacing w:val="-1"/>
        </w:rPr>
        <w:t>i</w:t>
      </w:r>
      <w:r w:rsidRPr="008B0352">
        <w:t>c</w:t>
      </w:r>
      <w:r w:rsidRPr="008B0352">
        <w:rPr>
          <w:spacing w:val="-2"/>
        </w:rPr>
        <w:t>a</w:t>
      </w:r>
      <w:r w:rsidRPr="008B0352">
        <w:t xml:space="preserve">te </w:t>
      </w:r>
      <w:r w:rsidRPr="008B0352">
        <w:rPr>
          <w:spacing w:val="-3"/>
        </w:rPr>
        <w:t>h</w:t>
      </w:r>
      <w:r w:rsidRPr="008B0352">
        <w:rPr>
          <w:spacing w:val="1"/>
        </w:rPr>
        <w:t>o</w:t>
      </w:r>
      <w:r w:rsidRPr="008B0352">
        <w:t>l</w:t>
      </w:r>
      <w:r w:rsidRPr="008B0352">
        <w:rPr>
          <w:spacing w:val="-1"/>
        </w:rPr>
        <w:t>d</w:t>
      </w:r>
      <w:r w:rsidRPr="008B0352">
        <w:t xml:space="preserve">ers </w:t>
      </w:r>
      <w:r w:rsidRPr="008B0352">
        <w:rPr>
          <w:spacing w:val="1"/>
        </w:rPr>
        <w:t>o</w:t>
      </w:r>
      <w:r w:rsidRPr="008B0352">
        <w:t>r</w:t>
      </w:r>
      <w:r w:rsidRPr="008B0352">
        <w:rPr>
          <w:spacing w:val="2"/>
        </w:rPr>
        <w:t xml:space="preserve"> </w:t>
      </w:r>
      <w:r w:rsidRPr="008B0352">
        <w:t>re</w:t>
      </w:r>
      <w:r w:rsidRPr="008B0352">
        <w:rPr>
          <w:spacing w:val="-2"/>
        </w:rPr>
        <w:t>c</w:t>
      </w:r>
      <w:r w:rsidRPr="008B0352">
        <w:t>i</w:t>
      </w:r>
      <w:r w:rsidRPr="008B0352">
        <w:rPr>
          <w:spacing w:val="-1"/>
        </w:rPr>
        <w:t>p</w:t>
      </w:r>
      <w:r w:rsidRPr="008B0352">
        <w:t>ie</w:t>
      </w:r>
      <w:r w:rsidRPr="008B0352">
        <w:rPr>
          <w:spacing w:val="-1"/>
        </w:rPr>
        <w:t>n</w:t>
      </w:r>
      <w:r w:rsidRPr="008B0352">
        <w:t xml:space="preserve">ts </w:t>
      </w:r>
      <w:r w:rsidRPr="008B0352">
        <w:rPr>
          <w:spacing w:val="1"/>
        </w:rPr>
        <w:t>o</w:t>
      </w:r>
      <w:r w:rsidRPr="008B0352">
        <w:t>f a</w:t>
      </w:r>
      <w:r w:rsidRPr="008B0352">
        <w:rPr>
          <w:spacing w:val="-3"/>
        </w:rPr>
        <w:t>n</w:t>
      </w:r>
      <w:r w:rsidRPr="008B0352">
        <w:t xml:space="preserve">y </w:t>
      </w:r>
      <w:r w:rsidRPr="008B0352">
        <w:rPr>
          <w:spacing w:val="3"/>
        </w:rPr>
        <w:t>s</w:t>
      </w:r>
      <w:r w:rsidRPr="008B0352">
        <w:t>t</w:t>
      </w:r>
      <w:r w:rsidRPr="008B0352">
        <w:rPr>
          <w:spacing w:val="-2"/>
        </w:rPr>
        <w:t>a</w:t>
      </w:r>
      <w:r w:rsidRPr="008B0352">
        <w:t xml:space="preserve">te </w:t>
      </w:r>
      <w:r w:rsidRPr="008B0352">
        <w:rPr>
          <w:spacing w:val="1"/>
        </w:rPr>
        <w:t>o</w:t>
      </w:r>
      <w:r w:rsidRPr="008B0352">
        <w:t xml:space="preserve">r </w:t>
      </w:r>
      <w:r w:rsidRPr="008B0352">
        <w:rPr>
          <w:spacing w:val="-3"/>
        </w:rPr>
        <w:t>l</w:t>
      </w:r>
      <w:r w:rsidRPr="008B0352">
        <w:rPr>
          <w:spacing w:val="1"/>
        </w:rPr>
        <w:t>o</w:t>
      </w:r>
      <w:r w:rsidRPr="008B0352">
        <w:t xml:space="preserve">cal </w:t>
      </w:r>
      <w:r w:rsidRPr="008B0352">
        <w:rPr>
          <w:spacing w:val="-2"/>
        </w:rPr>
        <w:t>t</w:t>
      </w:r>
      <w:r w:rsidRPr="008B0352">
        <w:t>ena</w:t>
      </w:r>
      <w:r w:rsidRPr="008B0352">
        <w:rPr>
          <w:spacing w:val="-1"/>
        </w:rPr>
        <w:t>n</w:t>
      </w:r>
      <w:r w:rsidRPr="008B0352">
        <w:t xml:space="preserve">t </w:t>
      </w:r>
      <w:r w:rsidRPr="008B0352">
        <w:rPr>
          <w:spacing w:val="1"/>
        </w:rPr>
        <w:t>o</w:t>
      </w:r>
      <w:r w:rsidRPr="008B0352">
        <w:t>r</w:t>
      </w:r>
      <w:r w:rsidRPr="008B0352">
        <w:rPr>
          <w:spacing w:val="2"/>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3"/>
        </w:rPr>
        <w:t xml:space="preserve"> </w:t>
      </w:r>
      <w:r w:rsidRPr="008B0352">
        <w:rPr>
          <w:spacing w:val="-3"/>
        </w:rPr>
        <w:t>b</w:t>
      </w:r>
      <w:r w:rsidRPr="008B0352">
        <w:t>ased rent</w:t>
      </w:r>
      <w:r w:rsidRPr="008B0352">
        <w:rPr>
          <w:spacing w:val="-3"/>
        </w:rPr>
        <w:t>a</w:t>
      </w:r>
      <w:r w:rsidRPr="008B0352">
        <w:t xml:space="preserve">l </w:t>
      </w:r>
      <w:r w:rsidR="006754A9">
        <w:t>a</w:t>
      </w:r>
      <w:r w:rsidRPr="008B0352">
        <w:t>ssista</w:t>
      </w:r>
      <w:r w:rsidRPr="008B0352">
        <w:rPr>
          <w:spacing w:val="-1"/>
        </w:rPr>
        <w:t>n</w:t>
      </w:r>
      <w:r w:rsidRPr="008B0352">
        <w:t>ce,</w:t>
      </w:r>
      <w:r w:rsidRPr="008B0352">
        <w:rPr>
          <w:spacing w:val="2"/>
        </w:rPr>
        <w:t xml:space="preserve"> </w:t>
      </w:r>
      <w:r w:rsidRPr="008B0352">
        <w:t>a</w:t>
      </w:r>
      <w:r w:rsidRPr="008B0352">
        <w:rPr>
          <w:spacing w:val="-1"/>
        </w:rPr>
        <w:t>n</w:t>
      </w:r>
      <w:r w:rsidRPr="008B0352">
        <w:t xml:space="preserve">d such </w:t>
      </w:r>
      <w:r w:rsidRPr="008B0352">
        <w:rPr>
          <w:spacing w:val="1"/>
        </w:rPr>
        <w:t>v</w:t>
      </w:r>
      <w:r w:rsidRPr="008B0352">
        <w:t>i</w:t>
      </w:r>
      <w:r w:rsidRPr="008B0352">
        <w:rPr>
          <w:spacing w:val="1"/>
        </w:rPr>
        <w:t>o</w:t>
      </w:r>
      <w:r w:rsidRPr="008B0352">
        <w:t>l</w:t>
      </w:r>
      <w:r w:rsidRPr="008B0352">
        <w:rPr>
          <w:spacing w:val="-3"/>
        </w:rPr>
        <w:t>a</w:t>
      </w:r>
      <w:r w:rsidRPr="008B0352">
        <w:t>ti</w:t>
      </w:r>
      <w:r w:rsidRPr="008B0352">
        <w:rPr>
          <w:spacing w:val="1"/>
        </w:rPr>
        <w:t>o</w:t>
      </w:r>
      <w:r w:rsidRPr="008B0352">
        <w:t xml:space="preserve">n </w:t>
      </w:r>
      <w:r w:rsidRPr="008B0352">
        <w:rPr>
          <w:spacing w:val="1"/>
        </w:rPr>
        <w:t>o</w:t>
      </w:r>
      <w:r w:rsidRPr="008B0352">
        <w:t>r</w:t>
      </w:r>
      <w:r w:rsidRPr="008B0352">
        <w:rPr>
          <w:spacing w:val="1"/>
        </w:rPr>
        <w:t xml:space="preserve"> </w:t>
      </w:r>
      <w:r w:rsidRPr="008B0352">
        <w:rPr>
          <w:spacing w:val="-1"/>
        </w:rPr>
        <w:t>d</w:t>
      </w:r>
      <w:r w:rsidRPr="008B0352">
        <w:t>iscr</w:t>
      </w:r>
      <w:r w:rsidRPr="008B0352">
        <w:rPr>
          <w:spacing w:val="-3"/>
        </w:rPr>
        <w:t>i</w:t>
      </w:r>
      <w:r w:rsidRPr="008B0352">
        <w:rPr>
          <w:spacing w:val="1"/>
        </w:rPr>
        <w:t>m</w:t>
      </w:r>
      <w:r w:rsidRPr="008B0352">
        <w:t>i</w:t>
      </w:r>
      <w:r w:rsidRPr="008B0352">
        <w:rPr>
          <w:spacing w:val="-1"/>
        </w:rPr>
        <w:t>n</w:t>
      </w:r>
      <w:r w:rsidRPr="008B0352">
        <w:t>at</w:t>
      </w:r>
      <w:r w:rsidRPr="008B0352">
        <w:rPr>
          <w:spacing w:val="1"/>
        </w:rPr>
        <w:t>o</w:t>
      </w:r>
      <w:r w:rsidRPr="008B0352">
        <w:rPr>
          <w:spacing w:val="-3"/>
        </w:rPr>
        <w:t>r</w:t>
      </w:r>
      <w:r w:rsidRPr="008B0352">
        <w:t>y</w:t>
      </w:r>
      <w:r w:rsidRPr="008B0352">
        <w:rPr>
          <w:spacing w:val="2"/>
        </w:rPr>
        <w:t xml:space="preserve"> </w:t>
      </w:r>
      <w:r w:rsidRPr="008B0352">
        <w:t>act</w:t>
      </w:r>
      <w:r w:rsidRPr="008B0352">
        <w:rPr>
          <w:spacing w:val="-2"/>
        </w:rPr>
        <w:t>i</w:t>
      </w:r>
      <w:r w:rsidRPr="008B0352">
        <w:rPr>
          <w:spacing w:val="1"/>
        </w:rPr>
        <w:t>o</w:t>
      </w:r>
      <w:r w:rsidRPr="008B0352">
        <w:rPr>
          <w:spacing w:val="-1"/>
        </w:rPr>
        <w:t>n</w:t>
      </w:r>
      <w:r w:rsidRPr="008B0352">
        <w:t>s</w:t>
      </w:r>
      <w:r w:rsidRPr="008B0352">
        <w:rPr>
          <w:spacing w:val="3"/>
        </w:rPr>
        <w:t xml:space="preserve"> </w:t>
      </w:r>
      <w:r w:rsidRPr="008B0352">
        <w:rPr>
          <w:spacing w:val="-1"/>
        </w:rPr>
        <w:t>h</w:t>
      </w:r>
      <w:r w:rsidRPr="008B0352">
        <w:rPr>
          <w:spacing w:val="-3"/>
        </w:rPr>
        <w:t>a</w:t>
      </w:r>
      <w:r w:rsidRPr="008B0352">
        <w:rPr>
          <w:spacing w:val="1"/>
        </w:rPr>
        <w:t>v</w:t>
      </w:r>
      <w:r w:rsidRPr="008B0352">
        <w:t>e</w:t>
      </w:r>
      <w:r w:rsidRPr="008B0352">
        <w:rPr>
          <w:spacing w:val="1"/>
        </w:rPr>
        <w:t xml:space="preserve"> </w:t>
      </w:r>
      <w:r w:rsidRPr="008B0352">
        <w:rPr>
          <w:spacing w:val="-1"/>
        </w:rPr>
        <w:t>n</w:t>
      </w:r>
      <w:r w:rsidRPr="008B0352">
        <w:rPr>
          <w:spacing w:val="1"/>
        </w:rPr>
        <w:t>o</w:t>
      </w:r>
      <w:r w:rsidRPr="008B0352">
        <w:t>t</w:t>
      </w:r>
      <w:r w:rsidRPr="008B0352">
        <w:rPr>
          <w:spacing w:val="1"/>
        </w:rPr>
        <w:t xml:space="preserve"> </w:t>
      </w:r>
      <w:r w:rsidRPr="008B0352">
        <w:rPr>
          <w:spacing w:val="-1"/>
        </w:rPr>
        <w:t>b</w:t>
      </w:r>
      <w:r w:rsidRPr="008B0352">
        <w:rPr>
          <w:spacing w:val="-2"/>
        </w:rPr>
        <w:t>e</w:t>
      </w:r>
      <w:r w:rsidRPr="008B0352">
        <w:t>en</w:t>
      </w:r>
      <w:r w:rsidRPr="008B0352">
        <w:rPr>
          <w:spacing w:val="3"/>
        </w:rPr>
        <w:t xml:space="preserve"> </w:t>
      </w:r>
      <w:r w:rsidRPr="008B0352">
        <w:rPr>
          <w:spacing w:val="-3"/>
        </w:rPr>
        <w:t>r</w:t>
      </w:r>
      <w:r w:rsidRPr="008B0352">
        <w:t>e</w:t>
      </w:r>
      <w:r w:rsidRPr="008B0352">
        <w:rPr>
          <w:spacing w:val="-1"/>
        </w:rPr>
        <w:t>m</w:t>
      </w:r>
      <w:r w:rsidRPr="008B0352">
        <w:rPr>
          <w:spacing w:val="-2"/>
        </w:rPr>
        <w:t>e</w:t>
      </w:r>
      <w:r w:rsidRPr="008B0352">
        <w:rPr>
          <w:spacing w:val="-1"/>
        </w:rPr>
        <w:t>d</w:t>
      </w:r>
      <w:r w:rsidRPr="008B0352">
        <w:t>ied</w:t>
      </w:r>
      <w:r w:rsidRPr="008B0352">
        <w:rPr>
          <w:spacing w:val="3"/>
        </w:rPr>
        <w:t xml:space="preserve"> </w:t>
      </w:r>
      <w:r w:rsidRPr="008B0352">
        <w:rPr>
          <w:spacing w:val="-2"/>
        </w:rPr>
        <w:t>t</w:t>
      </w:r>
      <w:r w:rsidRPr="008B0352">
        <w:t>o</w:t>
      </w:r>
      <w:r w:rsidRPr="008B0352">
        <w:rPr>
          <w:spacing w:val="4"/>
        </w:rPr>
        <w:t xml:space="preserve"> </w:t>
      </w:r>
      <w:r w:rsidRPr="008B0352">
        <w:t>t</w:t>
      </w:r>
      <w:r w:rsidRPr="008B0352">
        <w:rPr>
          <w:spacing w:val="-3"/>
        </w:rPr>
        <w:t>h</w:t>
      </w:r>
      <w:r w:rsidRPr="008B0352">
        <w:t>e satisfact</w:t>
      </w:r>
      <w:r w:rsidRPr="008B0352">
        <w:rPr>
          <w:spacing w:val="-2"/>
        </w:rPr>
        <w:t>i</w:t>
      </w:r>
      <w:r w:rsidRPr="008B0352">
        <w:rPr>
          <w:spacing w:val="1"/>
        </w:rPr>
        <w:t>o</w:t>
      </w:r>
      <w:r w:rsidRPr="008B0352">
        <w:t>n</w:t>
      </w:r>
      <w:r w:rsidRPr="008B0352">
        <w:rPr>
          <w:spacing w:val="-3"/>
        </w:rPr>
        <w:t xml:space="preserve"> </w:t>
      </w:r>
      <w:r w:rsidRPr="008B0352">
        <w:rPr>
          <w:spacing w:val="1"/>
        </w:rPr>
        <w:t>o</w:t>
      </w:r>
      <w:r w:rsidRPr="008B0352">
        <w:t xml:space="preserve">f </w:t>
      </w:r>
      <w:r w:rsidRPr="008B0352">
        <w:rPr>
          <w:spacing w:val="1"/>
        </w:rPr>
        <w:t>t</w:t>
      </w:r>
      <w:r w:rsidRPr="008B0352">
        <w:rPr>
          <w:spacing w:val="-1"/>
        </w:rPr>
        <w:t>h</w:t>
      </w:r>
      <w:r w:rsidRPr="008B0352">
        <w:t>e</w:t>
      </w:r>
      <w:r w:rsidRPr="008B0352">
        <w:rPr>
          <w:spacing w:val="-2"/>
        </w:rPr>
        <w:t xml:space="preserve"> </w:t>
      </w:r>
      <w:r w:rsidRPr="008B0352">
        <w:t>g</w:t>
      </w:r>
      <w:r w:rsidRPr="008B0352">
        <w:rPr>
          <w:spacing w:val="-2"/>
        </w:rPr>
        <w:t>o</w:t>
      </w:r>
      <w:r w:rsidRPr="008B0352">
        <w:rPr>
          <w:spacing w:val="1"/>
        </w:rPr>
        <w:t>v</w:t>
      </w:r>
      <w:r w:rsidRPr="008B0352">
        <w:t>er</w:t>
      </w:r>
      <w:r w:rsidRPr="008B0352">
        <w:rPr>
          <w:spacing w:val="-3"/>
        </w:rPr>
        <w:t>n</w:t>
      </w:r>
      <w:r w:rsidRPr="008B0352">
        <w:rPr>
          <w:spacing w:val="-1"/>
        </w:rPr>
        <w:t>m</w:t>
      </w:r>
      <w:r w:rsidRPr="008B0352">
        <w:t>ental a</w:t>
      </w:r>
      <w:r w:rsidRPr="008B0352">
        <w:rPr>
          <w:spacing w:val="-1"/>
        </w:rPr>
        <w:t>g</w:t>
      </w:r>
      <w:r w:rsidRPr="008B0352">
        <w:t>en</w:t>
      </w:r>
      <w:r w:rsidRPr="008B0352">
        <w:rPr>
          <w:spacing w:val="-2"/>
        </w:rPr>
        <w:t>c</w:t>
      </w:r>
      <w:r w:rsidRPr="008B0352">
        <w:t>y</w:t>
      </w:r>
      <w:r w:rsidRPr="008B0352">
        <w:rPr>
          <w:spacing w:val="-1"/>
        </w:rPr>
        <w:t xml:space="preserve"> </w:t>
      </w:r>
      <w:r w:rsidRPr="008B0352">
        <w:rPr>
          <w:spacing w:val="1"/>
        </w:rPr>
        <w:t>o</w:t>
      </w:r>
      <w:r w:rsidRPr="008B0352">
        <w:t xml:space="preserve">r </w:t>
      </w:r>
      <w:r w:rsidRPr="008B0352">
        <w:rPr>
          <w:spacing w:val="1"/>
        </w:rPr>
        <w:t>e</w:t>
      </w:r>
      <w:r w:rsidRPr="008B0352">
        <w:rPr>
          <w:spacing w:val="-3"/>
        </w:rPr>
        <w:t>n</w:t>
      </w:r>
      <w:r w:rsidRPr="008B0352">
        <w:t>tity</w:t>
      </w:r>
      <w:r w:rsidRPr="008B0352">
        <w:rPr>
          <w:spacing w:val="-1"/>
        </w:rPr>
        <w:t xml:space="preserve"> </w:t>
      </w:r>
      <w:r w:rsidRPr="008B0352">
        <w:rPr>
          <w:spacing w:val="1"/>
        </w:rPr>
        <w:t>w</w:t>
      </w:r>
      <w:r w:rsidRPr="008B0352">
        <w:t>ith</w:t>
      </w:r>
      <w:r w:rsidRPr="008B0352">
        <w:rPr>
          <w:spacing w:val="-2"/>
        </w:rPr>
        <w:t xml:space="preserve"> </w:t>
      </w:r>
      <w:r w:rsidRPr="008B0352">
        <w:t>j</w:t>
      </w:r>
      <w:r w:rsidRPr="008B0352">
        <w:rPr>
          <w:spacing w:val="-1"/>
        </w:rPr>
        <w:t>u</w:t>
      </w:r>
      <w:r w:rsidRPr="008B0352">
        <w:t>ris</w:t>
      </w:r>
      <w:r w:rsidRPr="008B0352">
        <w:rPr>
          <w:spacing w:val="-1"/>
        </w:rPr>
        <w:t>d</w:t>
      </w:r>
      <w:r w:rsidRPr="008B0352">
        <w:t>icti</w:t>
      </w:r>
      <w:r w:rsidRPr="008B0352">
        <w:rPr>
          <w:spacing w:val="1"/>
        </w:rPr>
        <w:t>o</w:t>
      </w:r>
      <w:r w:rsidRPr="008B0352">
        <w:rPr>
          <w:spacing w:val="2"/>
        </w:rPr>
        <w:t>n</w:t>
      </w:r>
      <w:r w:rsidRPr="008B0352">
        <w:t>.</w:t>
      </w:r>
    </w:p>
    <w:bookmarkEnd w:id="2125"/>
    <w:p w14:paraId="1B6B5900" w14:textId="77777777" w:rsidR="00BE373D" w:rsidRPr="008B0352" w:rsidRDefault="00BE373D">
      <w:pPr>
        <w:spacing w:before="28" w:after="0" w:line="240" w:lineRule="auto"/>
        <w:ind w:left="100" w:right="-20"/>
      </w:pPr>
    </w:p>
    <w:p w14:paraId="00420A5A" w14:textId="48B91EDE" w:rsidR="00497234" w:rsidRPr="008B0352" w:rsidRDefault="00BE373D">
      <w:pPr>
        <w:spacing w:before="28" w:after="0" w:line="240" w:lineRule="auto"/>
        <w:ind w:left="446" w:right="-14"/>
        <w:pPrChange w:id="2138" w:author="2020 Changes" w:date="2019-07-09T09:11:00Z">
          <w:pPr>
            <w:spacing w:before="28" w:after="0" w:line="240" w:lineRule="auto"/>
            <w:ind w:left="100" w:right="-20"/>
          </w:pPr>
        </w:pPrChange>
      </w:pPr>
      <w:r w:rsidRPr="008B0352">
        <w:t>I</w:t>
      </w:r>
      <w:r w:rsidR="00D378D3" w:rsidRPr="008B0352">
        <w:t>n the</w:t>
      </w:r>
      <w:r w:rsidR="00D378D3" w:rsidRPr="008B0352">
        <w:rPr>
          <w:spacing w:val="25"/>
        </w:rPr>
        <w:t xml:space="preserve"> </w:t>
      </w:r>
      <w:r w:rsidR="00D378D3" w:rsidRPr="008B0352">
        <w:rPr>
          <w:spacing w:val="-2"/>
        </w:rPr>
        <w:t>e</w:t>
      </w:r>
      <w:r w:rsidR="00D378D3" w:rsidRPr="008B0352">
        <w:rPr>
          <w:spacing w:val="1"/>
        </w:rPr>
        <w:t>v</w:t>
      </w:r>
      <w:r w:rsidR="00D378D3" w:rsidRPr="008B0352">
        <w:t>ent</w:t>
      </w:r>
      <w:r w:rsidR="00D378D3" w:rsidRPr="008B0352">
        <w:rPr>
          <w:spacing w:val="25"/>
        </w:rPr>
        <w:t xml:space="preserve"> </w:t>
      </w:r>
      <w:r w:rsidR="00D378D3" w:rsidRPr="008B0352">
        <w:t>a</w:t>
      </w:r>
      <w:r w:rsidR="00D378D3" w:rsidRPr="008B0352">
        <w:rPr>
          <w:spacing w:val="-3"/>
        </w:rPr>
        <w:t>n</w:t>
      </w:r>
      <w:r w:rsidR="00D378D3" w:rsidRPr="008B0352">
        <w:t>y</w:t>
      </w:r>
      <w:r w:rsidR="00D378D3" w:rsidRPr="008B0352">
        <w:rPr>
          <w:spacing w:val="25"/>
        </w:rPr>
        <w:t xml:space="preserve"> </w:t>
      </w:r>
      <w:r w:rsidR="00D378D3" w:rsidRPr="008B0352">
        <w:rPr>
          <w:spacing w:val="-1"/>
        </w:rPr>
        <w:t>un</w:t>
      </w:r>
      <w:r w:rsidR="00D378D3" w:rsidRPr="008B0352">
        <w:t>acc</w:t>
      </w:r>
      <w:r w:rsidR="00D378D3" w:rsidRPr="008B0352">
        <w:rPr>
          <w:spacing w:val="1"/>
        </w:rPr>
        <w:t>e</w:t>
      </w:r>
      <w:r w:rsidR="00D378D3" w:rsidRPr="008B0352">
        <w:rPr>
          <w:spacing w:val="-3"/>
        </w:rPr>
        <w:t>p</w:t>
      </w:r>
      <w:r w:rsidR="00D378D3" w:rsidRPr="008B0352">
        <w:rPr>
          <w:spacing w:val="-2"/>
        </w:rPr>
        <w:t>t</w:t>
      </w:r>
      <w:r w:rsidR="00D378D3" w:rsidRPr="008B0352">
        <w:t>a</w:t>
      </w:r>
      <w:r w:rsidR="00D378D3" w:rsidRPr="008B0352">
        <w:rPr>
          <w:spacing w:val="-1"/>
        </w:rPr>
        <w:t>b</w:t>
      </w:r>
      <w:r w:rsidR="00D378D3" w:rsidRPr="008B0352">
        <w:t>le</w:t>
      </w:r>
      <w:r w:rsidR="00D378D3" w:rsidRPr="008B0352">
        <w:rPr>
          <w:spacing w:val="25"/>
        </w:rPr>
        <w:t xml:space="preserve"> </w:t>
      </w:r>
      <w:r w:rsidR="00D378D3" w:rsidRPr="008B0352">
        <w:rPr>
          <w:spacing w:val="-1"/>
        </w:rPr>
        <w:t>p</w:t>
      </w:r>
      <w:r w:rsidR="00D378D3" w:rsidRPr="008B0352">
        <w:t>ractic</w:t>
      </w:r>
      <w:r w:rsidR="00D378D3" w:rsidRPr="008B0352">
        <w:rPr>
          <w:spacing w:val="-2"/>
        </w:rPr>
        <w:t>e</w:t>
      </w:r>
      <w:r w:rsidR="00D378D3" w:rsidRPr="008B0352">
        <w:t>s</w:t>
      </w:r>
      <w:r w:rsidR="00D378D3" w:rsidRPr="008B0352">
        <w:rPr>
          <w:spacing w:val="24"/>
        </w:rPr>
        <w:t xml:space="preserve"> </w:t>
      </w:r>
      <w:r w:rsidR="00D378D3" w:rsidRPr="008B0352">
        <w:t>a</w:t>
      </w:r>
      <w:r w:rsidR="00D378D3" w:rsidRPr="008B0352">
        <w:rPr>
          <w:spacing w:val="-1"/>
        </w:rPr>
        <w:t>pp</w:t>
      </w:r>
      <w:r w:rsidR="00D378D3" w:rsidRPr="008B0352">
        <w:t>ly</w:t>
      </w:r>
      <w:r w:rsidR="00D378D3" w:rsidRPr="008B0352">
        <w:rPr>
          <w:spacing w:val="25"/>
        </w:rPr>
        <w:t xml:space="preserve"> </w:t>
      </w:r>
      <w:r w:rsidR="00D378D3" w:rsidRPr="008B0352">
        <w:rPr>
          <w:spacing w:val="-2"/>
        </w:rPr>
        <w:t>t</w:t>
      </w:r>
      <w:r w:rsidR="00D378D3" w:rsidRPr="008B0352">
        <w:t>o</w:t>
      </w:r>
      <w:r w:rsidR="00D378D3" w:rsidRPr="008B0352">
        <w:rPr>
          <w:spacing w:val="26"/>
        </w:rPr>
        <w:t xml:space="preserve"> </w:t>
      </w:r>
      <w:r w:rsidR="00D378D3" w:rsidRPr="008B0352">
        <w:t>a</w:t>
      </w:r>
      <w:r w:rsidR="00D378D3" w:rsidRPr="008B0352">
        <w:rPr>
          <w:spacing w:val="-3"/>
        </w:rPr>
        <w:t>n</w:t>
      </w:r>
      <w:r w:rsidR="00D378D3" w:rsidRPr="008B0352">
        <w:t>y</w:t>
      </w:r>
      <w:r w:rsidR="00D378D3" w:rsidRPr="008B0352">
        <w:rPr>
          <w:spacing w:val="25"/>
        </w:rPr>
        <w:t xml:space="preserve"> </w:t>
      </w:r>
      <w:r w:rsidR="00D378D3" w:rsidRPr="008B0352">
        <w:rPr>
          <w:spacing w:val="1"/>
        </w:rPr>
        <w:t>P</w:t>
      </w:r>
      <w:r w:rsidR="00D378D3" w:rsidRPr="008B0352">
        <w:rPr>
          <w:spacing w:val="3"/>
        </w:rPr>
        <w:t>a</w:t>
      </w:r>
      <w:r w:rsidR="00D378D3" w:rsidRPr="008B0352">
        <w:rPr>
          <w:spacing w:val="-3"/>
        </w:rPr>
        <w:t>r</w:t>
      </w:r>
      <w:r w:rsidR="00D378D3" w:rsidRPr="008B0352">
        <w:t>tici</w:t>
      </w:r>
      <w:r w:rsidR="00D378D3" w:rsidRPr="008B0352">
        <w:rPr>
          <w:spacing w:val="-1"/>
        </w:rPr>
        <w:t>p</w:t>
      </w:r>
      <w:r w:rsidR="00D378D3" w:rsidRPr="008B0352">
        <w:t>a</w:t>
      </w:r>
      <w:r w:rsidR="00D378D3" w:rsidRPr="008B0352">
        <w:rPr>
          <w:spacing w:val="-1"/>
        </w:rPr>
        <w:t>n</w:t>
      </w:r>
      <w:r w:rsidR="00D378D3" w:rsidRPr="008B0352">
        <w:t>t,</w:t>
      </w:r>
      <w:r w:rsidR="00D378D3" w:rsidRPr="008B0352">
        <w:rPr>
          <w:spacing w:val="23"/>
        </w:rPr>
        <w:t xml:space="preserve"> </w:t>
      </w:r>
      <w:r w:rsidR="00D378D3" w:rsidRPr="008B0352">
        <w:t>the</w:t>
      </w:r>
      <w:r w:rsidR="00D378D3" w:rsidRPr="008B0352">
        <w:rPr>
          <w:spacing w:val="25"/>
        </w:rPr>
        <w:t xml:space="preserve"> </w:t>
      </w:r>
      <w:r w:rsidR="00D378D3" w:rsidRPr="008B0352">
        <w:t>A</w:t>
      </w:r>
      <w:r w:rsidR="00D378D3" w:rsidRPr="008B0352">
        <w:rPr>
          <w:spacing w:val="-1"/>
        </w:rPr>
        <w:t>pp</w:t>
      </w:r>
      <w:r w:rsidR="00D378D3" w:rsidRPr="008B0352">
        <w:t>licat</w:t>
      </w:r>
      <w:r w:rsidR="00D378D3" w:rsidRPr="008B0352">
        <w:rPr>
          <w:spacing w:val="-2"/>
        </w:rPr>
        <w:t>i</w:t>
      </w:r>
      <w:r w:rsidR="00D378D3" w:rsidRPr="008B0352">
        <w:rPr>
          <w:spacing w:val="1"/>
        </w:rPr>
        <w:t>o</w:t>
      </w:r>
      <w:r w:rsidR="00D378D3" w:rsidRPr="008B0352">
        <w:t>n</w:t>
      </w:r>
      <w:r w:rsidR="00D378D3" w:rsidRPr="008B0352">
        <w:rPr>
          <w:spacing w:val="24"/>
        </w:rPr>
        <w:t xml:space="preserve"> </w:t>
      </w:r>
      <w:r w:rsidR="00D378D3" w:rsidRPr="008B0352">
        <w:rPr>
          <w:spacing w:val="1"/>
        </w:rPr>
        <w:t>m</w:t>
      </w:r>
      <w:r w:rsidR="00D378D3" w:rsidRPr="008B0352">
        <w:rPr>
          <w:spacing w:val="-1"/>
        </w:rPr>
        <w:t>u</w:t>
      </w:r>
      <w:r w:rsidR="00D378D3" w:rsidRPr="008B0352">
        <w:rPr>
          <w:spacing w:val="-2"/>
        </w:rPr>
        <w:t>s</w:t>
      </w:r>
      <w:r w:rsidR="00D378D3" w:rsidRPr="008B0352">
        <w:t>t</w:t>
      </w:r>
      <w:r w:rsidR="00D378D3" w:rsidRPr="008B0352">
        <w:rPr>
          <w:spacing w:val="25"/>
        </w:rPr>
        <w:t xml:space="preserve"> </w:t>
      </w:r>
      <w:r w:rsidR="00D378D3" w:rsidRPr="008B0352">
        <w:t>i</w:t>
      </w:r>
      <w:r w:rsidR="00D378D3" w:rsidRPr="008B0352">
        <w:rPr>
          <w:spacing w:val="-1"/>
        </w:rPr>
        <w:t>n</w:t>
      </w:r>
      <w:r w:rsidR="00D378D3" w:rsidRPr="008B0352">
        <w:t>cl</w:t>
      </w:r>
      <w:r w:rsidR="00D378D3" w:rsidRPr="008B0352">
        <w:rPr>
          <w:spacing w:val="-1"/>
        </w:rPr>
        <w:t>ud</w:t>
      </w:r>
      <w:r w:rsidR="00D378D3" w:rsidRPr="008B0352">
        <w:t>e</w:t>
      </w:r>
      <w:r w:rsidR="00D378D3" w:rsidRPr="008B0352">
        <w:rPr>
          <w:spacing w:val="25"/>
        </w:rPr>
        <w:t xml:space="preserve"> </w:t>
      </w:r>
      <w:r w:rsidR="00D378D3" w:rsidRPr="008B0352">
        <w:t xml:space="preserve">an </w:t>
      </w:r>
      <w:r w:rsidR="00FA1789" w:rsidRPr="008B0352">
        <w:t>e</w:t>
      </w:r>
      <w:r w:rsidR="00FA1789" w:rsidRPr="008B0352">
        <w:rPr>
          <w:spacing w:val="1"/>
        </w:rPr>
        <w:t>x</w:t>
      </w:r>
      <w:r w:rsidR="00FA1789" w:rsidRPr="008B0352">
        <w:rPr>
          <w:spacing w:val="-1"/>
        </w:rPr>
        <w:t>p</w:t>
      </w:r>
      <w:r w:rsidR="00FA1789" w:rsidRPr="008B0352">
        <w:t>la</w:t>
      </w:r>
      <w:r w:rsidR="00FA1789" w:rsidRPr="008B0352">
        <w:rPr>
          <w:spacing w:val="-1"/>
        </w:rPr>
        <w:t>n</w:t>
      </w:r>
      <w:r w:rsidR="00FA1789" w:rsidRPr="008B0352">
        <w:t>ati</w:t>
      </w:r>
      <w:r w:rsidR="00FA1789" w:rsidRPr="008B0352">
        <w:rPr>
          <w:spacing w:val="1"/>
        </w:rPr>
        <w:t>o</w:t>
      </w:r>
      <w:r w:rsidR="00FA1789" w:rsidRPr="008B0352">
        <w:t>n</w:t>
      </w:r>
      <w:r w:rsidR="00FA1789" w:rsidRPr="008B0352">
        <w:rPr>
          <w:spacing w:val="-3"/>
        </w:rPr>
        <w:t xml:space="preserve"> </w:t>
      </w:r>
      <w:r w:rsidR="00FA1789" w:rsidRPr="008B0352">
        <w:rPr>
          <w:spacing w:val="1"/>
        </w:rPr>
        <w:t>o</w:t>
      </w:r>
      <w:r w:rsidR="00FA1789" w:rsidRPr="008B0352">
        <w:t>f</w:t>
      </w:r>
      <w:r w:rsidR="00FA1789" w:rsidRPr="008B0352">
        <w:rPr>
          <w:spacing w:val="-2"/>
        </w:rPr>
        <w:t xml:space="preserve"> </w:t>
      </w:r>
      <w:r w:rsidR="00FA1789" w:rsidRPr="008B0352">
        <w:t xml:space="preserve">the </w:t>
      </w:r>
      <w:r w:rsidR="00FA1789" w:rsidRPr="008B0352">
        <w:rPr>
          <w:spacing w:val="1"/>
        </w:rPr>
        <w:t>c</w:t>
      </w:r>
      <w:r w:rsidR="00FA1789" w:rsidRPr="008B0352">
        <w:t>i</w:t>
      </w:r>
      <w:r w:rsidR="00FA1789" w:rsidRPr="008B0352">
        <w:rPr>
          <w:spacing w:val="-3"/>
        </w:rPr>
        <w:t>r</w:t>
      </w:r>
      <w:r w:rsidR="00FA1789" w:rsidRPr="008B0352">
        <w:t>cum</w:t>
      </w:r>
      <w:r w:rsidR="00FA1789" w:rsidRPr="008B0352">
        <w:rPr>
          <w:spacing w:val="-2"/>
        </w:rPr>
        <w:t>st</w:t>
      </w:r>
      <w:r w:rsidR="00FA1789" w:rsidRPr="008B0352">
        <w:t>a</w:t>
      </w:r>
      <w:r w:rsidR="00FA1789" w:rsidRPr="008B0352">
        <w:rPr>
          <w:spacing w:val="-1"/>
        </w:rPr>
        <w:t>n</w:t>
      </w:r>
      <w:r w:rsidR="00FA1789" w:rsidRPr="008B0352">
        <w:t>ces</w:t>
      </w:r>
      <w:r w:rsidR="00FA1789" w:rsidRPr="008B0352">
        <w:rPr>
          <w:spacing w:val="1"/>
        </w:rPr>
        <w:t xml:space="preserve"> </w:t>
      </w:r>
      <w:r w:rsidR="00FA1789" w:rsidRPr="008B0352">
        <w:t>sur</w:t>
      </w:r>
      <w:r w:rsidR="00FA1789" w:rsidRPr="008B0352">
        <w:rPr>
          <w:spacing w:val="-3"/>
        </w:rPr>
        <w:t>r</w:t>
      </w:r>
      <w:r w:rsidR="00FA1789" w:rsidRPr="008B0352">
        <w:rPr>
          <w:spacing w:val="1"/>
        </w:rPr>
        <w:t>o</w:t>
      </w:r>
      <w:r w:rsidR="00FA1789" w:rsidRPr="008B0352">
        <w:rPr>
          <w:spacing w:val="-1"/>
        </w:rPr>
        <w:t>und</w:t>
      </w:r>
      <w:r w:rsidR="00FA1789" w:rsidRPr="008B0352">
        <w:t>i</w:t>
      </w:r>
      <w:r w:rsidR="00FA1789" w:rsidRPr="008B0352">
        <w:rPr>
          <w:spacing w:val="-1"/>
        </w:rPr>
        <w:t>n</w:t>
      </w:r>
      <w:r w:rsidR="00FA1789" w:rsidRPr="008B0352">
        <w:t>g</w:t>
      </w:r>
      <w:r w:rsidR="00FA1789" w:rsidRPr="008B0352">
        <w:rPr>
          <w:spacing w:val="-1"/>
        </w:rPr>
        <w:t xml:space="preserve"> </w:t>
      </w:r>
      <w:r w:rsidR="00FA1789" w:rsidRPr="008B0352">
        <w:rPr>
          <w:spacing w:val="1"/>
        </w:rPr>
        <w:t>t</w:t>
      </w:r>
      <w:r w:rsidR="00FA1789" w:rsidRPr="008B0352">
        <w:rPr>
          <w:spacing w:val="-1"/>
        </w:rPr>
        <w:t>h</w:t>
      </w:r>
      <w:r w:rsidR="00FA1789" w:rsidRPr="008B0352">
        <w:t>e</w:t>
      </w:r>
      <w:r w:rsidR="00FA1789" w:rsidRPr="008B0352">
        <w:rPr>
          <w:spacing w:val="1"/>
        </w:rPr>
        <w:t xml:space="preserve"> </w:t>
      </w:r>
      <w:r w:rsidR="00FA1789" w:rsidRPr="008B0352">
        <w:rPr>
          <w:spacing w:val="-1"/>
        </w:rPr>
        <w:t>un</w:t>
      </w:r>
      <w:r w:rsidR="00FA1789" w:rsidRPr="008B0352">
        <w:rPr>
          <w:spacing w:val="-3"/>
        </w:rPr>
        <w:t>a</w:t>
      </w:r>
      <w:r w:rsidR="00FA1789" w:rsidRPr="008B0352">
        <w:t>cc</w:t>
      </w:r>
      <w:r w:rsidR="00FA1789" w:rsidRPr="008B0352">
        <w:rPr>
          <w:spacing w:val="1"/>
        </w:rPr>
        <w:t>e</w:t>
      </w:r>
      <w:r w:rsidR="00FA1789" w:rsidRPr="008B0352">
        <w:rPr>
          <w:spacing w:val="-1"/>
        </w:rPr>
        <w:t>p</w:t>
      </w:r>
      <w:r w:rsidR="00FA1789" w:rsidRPr="008B0352">
        <w:t>tab</w:t>
      </w:r>
      <w:r w:rsidR="00FA1789" w:rsidRPr="008B0352">
        <w:rPr>
          <w:spacing w:val="-1"/>
        </w:rPr>
        <w:t>l</w:t>
      </w:r>
      <w:r w:rsidR="00FA1789" w:rsidRPr="008B0352">
        <w:t>e</w:t>
      </w:r>
      <w:r w:rsidR="00FA1789" w:rsidRPr="008B0352">
        <w:rPr>
          <w:spacing w:val="-2"/>
        </w:rPr>
        <w:t xml:space="preserve"> </w:t>
      </w:r>
      <w:r w:rsidR="00FA1789" w:rsidRPr="008B0352">
        <w:t>practi</w:t>
      </w:r>
      <w:r w:rsidR="00FA1789" w:rsidRPr="008B0352">
        <w:rPr>
          <w:spacing w:val="-2"/>
        </w:rPr>
        <w:t>c</w:t>
      </w:r>
      <w:r w:rsidR="00520A57" w:rsidRPr="008B0352">
        <w:t xml:space="preserve">e </w:t>
      </w:r>
      <w:r w:rsidR="00617427" w:rsidRPr="008B0352">
        <w:t xml:space="preserve">for consideration by the Authority.  </w:t>
      </w:r>
      <w:r w:rsidR="00520A57" w:rsidRPr="008B0352">
        <w:t xml:space="preserve">  </w:t>
      </w:r>
    </w:p>
    <w:p w14:paraId="0093DEC3" w14:textId="77777777" w:rsidR="00520A57" w:rsidRPr="008B0352" w:rsidRDefault="00520A57">
      <w:pPr>
        <w:spacing w:before="28" w:after="0" w:line="240" w:lineRule="auto"/>
        <w:ind w:left="100" w:right="-20"/>
      </w:pPr>
    </w:p>
    <w:p w14:paraId="43D59DEE" w14:textId="77777777" w:rsidR="00497234" w:rsidRPr="008B0352" w:rsidRDefault="00497234">
      <w:pPr>
        <w:spacing w:before="7" w:after="0" w:line="180" w:lineRule="exact"/>
        <w:rPr>
          <w:sz w:val="18"/>
          <w:szCs w:val="18"/>
        </w:rPr>
      </w:pPr>
    </w:p>
    <w:p w14:paraId="7518996C" w14:textId="77777777" w:rsidR="00497234" w:rsidRPr="008B0352" w:rsidRDefault="00FA1789">
      <w:pPr>
        <w:spacing w:after="0" w:line="240" w:lineRule="auto"/>
        <w:ind w:left="192" w:right="-20"/>
      </w:pPr>
      <w:r w:rsidRPr="008B0352">
        <w:rPr>
          <w:b/>
          <w:bCs/>
        </w:rPr>
        <w:t>O)</w:t>
      </w:r>
      <w:r w:rsidRPr="008B0352">
        <w:rPr>
          <w:b/>
          <w:bCs/>
          <w:spacing w:val="11"/>
        </w:rPr>
        <w:t xml:space="preserve"> </w:t>
      </w:r>
      <w:r w:rsidRPr="008B0352">
        <w:rPr>
          <w:b/>
          <w:bCs/>
        </w:rPr>
        <w:t>Fin</w:t>
      </w:r>
      <w:r w:rsidRPr="008B0352">
        <w:rPr>
          <w:b/>
          <w:bCs/>
          <w:spacing w:val="-2"/>
        </w:rPr>
        <w:t>a</w:t>
      </w:r>
      <w:r w:rsidRPr="008B0352">
        <w:rPr>
          <w:b/>
          <w:bCs/>
          <w:spacing w:val="-1"/>
        </w:rPr>
        <w:t>n</w:t>
      </w:r>
      <w:r w:rsidRPr="008B0352">
        <w:rPr>
          <w:b/>
          <w:bCs/>
          <w:spacing w:val="1"/>
        </w:rPr>
        <w:t>ci</w:t>
      </w:r>
      <w:r w:rsidRPr="008B0352">
        <w:rPr>
          <w:b/>
          <w:bCs/>
          <w:spacing w:val="-1"/>
        </w:rPr>
        <w:t>a</w:t>
      </w:r>
      <w:r w:rsidRPr="008B0352">
        <w:rPr>
          <w:b/>
          <w:bCs/>
        </w:rPr>
        <w:t>l</w:t>
      </w:r>
      <w:r w:rsidRPr="008B0352">
        <w:rPr>
          <w:b/>
          <w:bCs/>
          <w:spacing w:val="1"/>
        </w:rPr>
        <w:t xml:space="preserve"> </w:t>
      </w:r>
      <w:r w:rsidRPr="008B0352">
        <w:rPr>
          <w:b/>
          <w:bCs/>
        </w:rPr>
        <w:t>F</w:t>
      </w:r>
      <w:r w:rsidRPr="008B0352">
        <w:rPr>
          <w:b/>
          <w:bCs/>
          <w:spacing w:val="-1"/>
        </w:rPr>
        <w:t>ea</w:t>
      </w:r>
      <w:r w:rsidRPr="008B0352">
        <w:rPr>
          <w:b/>
          <w:bCs/>
          <w:spacing w:val="-2"/>
        </w:rPr>
        <w:t>s</w:t>
      </w:r>
      <w:r w:rsidRPr="008B0352">
        <w:rPr>
          <w:b/>
          <w:bCs/>
          <w:spacing w:val="1"/>
        </w:rPr>
        <w:t>i</w:t>
      </w:r>
      <w:r w:rsidRPr="008B0352">
        <w:rPr>
          <w:b/>
          <w:bCs/>
          <w:spacing w:val="-1"/>
        </w:rPr>
        <w:t>bi</w:t>
      </w:r>
      <w:r w:rsidRPr="008B0352">
        <w:rPr>
          <w:b/>
          <w:bCs/>
          <w:spacing w:val="1"/>
        </w:rPr>
        <w:t>li</w:t>
      </w:r>
      <w:r w:rsidRPr="008B0352">
        <w:rPr>
          <w:b/>
          <w:bCs/>
          <w:spacing w:val="-2"/>
        </w:rPr>
        <w:t>t</w:t>
      </w:r>
      <w:r w:rsidRPr="008B0352">
        <w:rPr>
          <w:b/>
          <w:bCs/>
        </w:rPr>
        <w:t>y</w:t>
      </w:r>
    </w:p>
    <w:p w14:paraId="4BC2C137" w14:textId="77777777" w:rsidR="00497234" w:rsidRPr="008B0352" w:rsidRDefault="00497234">
      <w:pPr>
        <w:spacing w:before="7" w:after="0" w:line="180" w:lineRule="exact"/>
        <w:rPr>
          <w:sz w:val="18"/>
          <w:szCs w:val="18"/>
        </w:rPr>
      </w:pPr>
    </w:p>
    <w:p w14:paraId="097B33ED" w14:textId="7690BEC2" w:rsidR="00497234" w:rsidRPr="008B0352" w:rsidRDefault="00FA1789">
      <w:pPr>
        <w:spacing w:after="0" w:line="240" w:lineRule="auto"/>
        <w:ind w:left="446" w:right="-20"/>
        <w:pPrChange w:id="2139" w:author="2020 Changes" w:date="2019-07-09T09:11:00Z">
          <w:pPr>
            <w:spacing w:after="0" w:line="240" w:lineRule="auto"/>
            <w:ind w:left="100" w:right="-20"/>
          </w:pPr>
        </w:pPrChange>
      </w:pPr>
      <w:r w:rsidRPr="008B0352">
        <w:t>The</w:t>
      </w:r>
      <w:r w:rsidRPr="008B0352">
        <w:rPr>
          <w:spacing w:val="1"/>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1"/>
        </w:rPr>
        <w:t xml:space="preserve"> </w:t>
      </w:r>
      <w:r w:rsidRPr="008B0352">
        <w:t xml:space="preserve">will </w:t>
      </w:r>
      <w:r w:rsidRPr="008B0352">
        <w:rPr>
          <w:spacing w:val="-2"/>
        </w:rPr>
        <w:t>e</w:t>
      </w:r>
      <w:r w:rsidRPr="008B0352">
        <w:rPr>
          <w:spacing w:val="1"/>
        </w:rPr>
        <w:t>v</w:t>
      </w:r>
      <w:r w:rsidRPr="008B0352">
        <w:t>al</w:t>
      </w:r>
      <w:r w:rsidRPr="008B0352">
        <w:rPr>
          <w:spacing w:val="-1"/>
        </w:rPr>
        <w:t>u</w:t>
      </w:r>
      <w:r w:rsidRPr="008B0352">
        <w:t>a</w:t>
      </w:r>
      <w:r w:rsidRPr="008B0352">
        <w:rPr>
          <w:spacing w:val="-2"/>
        </w:rPr>
        <w:t>t</w:t>
      </w:r>
      <w:r w:rsidRPr="008B0352">
        <w:t>e</w:t>
      </w:r>
      <w:r w:rsidRPr="008B0352">
        <w:rPr>
          <w:spacing w:val="-2"/>
        </w:rPr>
        <w:t xml:space="preserve"> </w:t>
      </w:r>
      <w:r w:rsidRPr="008B0352">
        <w:rPr>
          <w:spacing w:val="1"/>
        </w:rPr>
        <w:t>t</w:t>
      </w:r>
      <w:r w:rsidRPr="008B0352">
        <w:rPr>
          <w:spacing w:val="-1"/>
        </w:rPr>
        <w:t>h</w:t>
      </w:r>
      <w:r w:rsidRPr="008B0352">
        <w:t>e</w:t>
      </w:r>
      <w:r w:rsidRPr="008B0352">
        <w:rPr>
          <w:spacing w:val="-1"/>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 fi</w:t>
      </w:r>
      <w:r w:rsidRPr="008B0352">
        <w:rPr>
          <w:spacing w:val="-1"/>
        </w:rPr>
        <w:t>n</w:t>
      </w:r>
      <w:r w:rsidRPr="008B0352">
        <w:t>a</w:t>
      </w:r>
      <w:r w:rsidRPr="008B0352">
        <w:rPr>
          <w:spacing w:val="-1"/>
        </w:rPr>
        <w:t>n</w:t>
      </w:r>
      <w:r w:rsidRPr="008B0352">
        <w:t xml:space="preserve">cial </w:t>
      </w:r>
      <w:r w:rsidRPr="008B0352">
        <w:rPr>
          <w:spacing w:val="-2"/>
        </w:rPr>
        <w:t>f</w:t>
      </w:r>
      <w:r w:rsidRPr="008B0352">
        <w:t>eas</w:t>
      </w:r>
      <w:r w:rsidRPr="008B0352">
        <w:rPr>
          <w:spacing w:val="-2"/>
        </w:rPr>
        <w:t>i</w:t>
      </w:r>
      <w:r w:rsidRPr="008B0352">
        <w:rPr>
          <w:spacing w:val="-1"/>
        </w:rPr>
        <w:t>b</w:t>
      </w:r>
      <w:r w:rsidRPr="008B0352">
        <w:t>i</w:t>
      </w:r>
      <w:r w:rsidRPr="008B0352">
        <w:rPr>
          <w:spacing w:val="-1"/>
        </w:rPr>
        <w:t>l</w:t>
      </w:r>
      <w:r w:rsidRPr="008B0352">
        <w:t>ity</w:t>
      </w:r>
      <w:r w:rsidRPr="008B0352">
        <w:rPr>
          <w:spacing w:val="1"/>
        </w:rPr>
        <w:t xml:space="preserve"> </w:t>
      </w:r>
      <w:r w:rsidRPr="008B0352">
        <w:t>and</w:t>
      </w:r>
      <w:r w:rsidRPr="008B0352">
        <w:rPr>
          <w:spacing w:val="-1"/>
        </w:rPr>
        <w:t xml:space="preserve"> </w:t>
      </w:r>
      <w:r w:rsidRPr="008B0352">
        <w:t>u</w:t>
      </w:r>
      <w:r w:rsidRPr="008B0352">
        <w:rPr>
          <w:spacing w:val="-1"/>
        </w:rPr>
        <w:t>nd</w:t>
      </w:r>
      <w:r w:rsidRPr="008B0352">
        <w:t>erwr</w:t>
      </w:r>
      <w:r w:rsidRPr="008B0352">
        <w:rPr>
          <w:spacing w:val="-3"/>
        </w:rPr>
        <w:t>i</w:t>
      </w:r>
      <w:r w:rsidRPr="008B0352">
        <w:t>ti</w:t>
      </w:r>
      <w:r w:rsidRPr="008B0352">
        <w:rPr>
          <w:spacing w:val="-1"/>
        </w:rPr>
        <w:t>n</w:t>
      </w:r>
      <w:r w:rsidRPr="008B0352">
        <w:t>g</w:t>
      </w:r>
      <w:r w:rsidRPr="008B0352">
        <w:rPr>
          <w:spacing w:val="-1"/>
        </w:rPr>
        <w:t xml:space="preserve"> </w:t>
      </w:r>
      <w:r w:rsidRPr="008B0352">
        <w:t>as</w:t>
      </w:r>
      <w:r w:rsidRPr="008B0352">
        <w:rPr>
          <w:spacing w:val="-2"/>
        </w:rPr>
        <w:t>s</w:t>
      </w:r>
      <w:r w:rsidRPr="008B0352">
        <w:rPr>
          <w:spacing w:val="-1"/>
        </w:rPr>
        <w:t>u</w:t>
      </w:r>
      <w:r w:rsidRPr="008B0352">
        <w:rPr>
          <w:spacing w:val="1"/>
        </w:rPr>
        <w:t>m</w:t>
      </w:r>
      <w:r w:rsidRPr="008B0352">
        <w:rPr>
          <w:spacing w:val="-1"/>
        </w:rPr>
        <w:t>p</w:t>
      </w:r>
      <w:r w:rsidRPr="008B0352">
        <w:t>ti</w:t>
      </w:r>
      <w:r w:rsidRPr="008B0352">
        <w:rPr>
          <w:spacing w:val="1"/>
        </w:rPr>
        <w:t>o</w:t>
      </w:r>
      <w:r w:rsidRPr="008B0352">
        <w:rPr>
          <w:spacing w:val="-1"/>
        </w:rPr>
        <w:t>n</w:t>
      </w:r>
      <w:r w:rsidRPr="008B0352">
        <w:t>s.</w:t>
      </w:r>
    </w:p>
    <w:p w14:paraId="5683AF83" w14:textId="77777777" w:rsidR="00497234" w:rsidRPr="008B0352" w:rsidRDefault="00497234">
      <w:pPr>
        <w:spacing w:before="5" w:after="0" w:line="180" w:lineRule="exact"/>
        <w:ind w:left="446"/>
        <w:rPr>
          <w:sz w:val="18"/>
          <w:szCs w:val="18"/>
        </w:rPr>
        <w:pPrChange w:id="2140" w:author="2020 Changes" w:date="2019-07-09T09:11:00Z">
          <w:pPr>
            <w:spacing w:before="5" w:after="0" w:line="180" w:lineRule="exact"/>
          </w:pPr>
        </w:pPrChange>
      </w:pPr>
    </w:p>
    <w:p w14:paraId="14F11912" w14:textId="77777777" w:rsidR="00497234" w:rsidRPr="008B0352" w:rsidRDefault="00FA1789">
      <w:pPr>
        <w:spacing w:after="0" w:line="240" w:lineRule="auto"/>
        <w:ind w:left="446" w:right="-20"/>
        <w:pPrChange w:id="2141" w:author="2020 Changes" w:date="2019-07-09T09:11:00Z">
          <w:pPr>
            <w:spacing w:after="0" w:line="240" w:lineRule="auto"/>
            <w:ind w:left="100" w:right="-20"/>
          </w:pPr>
        </w:pPrChange>
      </w:pPr>
      <w:r w:rsidRPr="008B0352">
        <w:t>In</w:t>
      </w:r>
      <w:r w:rsidRPr="008B0352">
        <w:rPr>
          <w:spacing w:val="-1"/>
        </w:rPr>
        <w:t xml:space="preserve"> </w:t>
      </w:r>
      <w:r w:rsidRPr="008B0352">
        <w:rPr>
          <w:spacing w:val="1"/>
        </w:rPr>
        <w:t>o</w:t>
      </w:r>
      <w:r w:rsidRPr="008B0352">
        <w:t>r</w:t>
      </w:r>
      <w:r w:rsidRPr="008B0352">
        <w:rPr>
          <w:spacing w:val="-1"/>
        </w:rPr>
        <w:t>d</w:t>
      </w:r>
      <w:r w:rsidRPr="008B0352">
        <w:t>er</w:t>
      </w:r>
      <w:r w:rsidRPr="008B0352">
        <w:rPr>
          <w:spacing w:val="-1"/>
        </w:rPr>
        <w:t xml:space="preserve"> </w:t>
      </w:r>
      <w:r w:rsidRPr="008B0352">
        <w:t>to</w:t>
      </w:r>
      <w:r w:rsidRPr="008B0352">
        <w:rPr>
          <w:spacing w:val="2"/>
        </w:rPr>
        <w:t xml:space="preserve"> </w:t>
      </w:r>
      <w:r w:rsidRPr="008B0352">
        <w:rPr>
          <w:spacing w:val="-3"/>
        </w:rPr>
        <w:t>d</w:t>
      </w:r>
      <w:r w:rsidRPr="008B0352">
        <w:t>e</w:t>
      </w:r>
      <w:r w:rsidRPr="008B0352">
        <w:rPr>
          <w:spacing w:val="-1"/>
        </w:rPr>
        <w:t>m</w:t>
      </w:r>
      <w:r w:rsidRPr="008B0352">
        <w:rPr>
          <w:spacing w:val="1"/>
        </w:rPr>
        <w:t>o</w:t>
      </w:r>
      <w:r w:rsidRPr="008B0352">
        <w:rPr>
          <w:spacing w:val="-1"/>
        </w:rPr>
        <w:t>n</w:t>
      </w:r>
      <w:r w:rsidRPr="008B0352">
        <w:t>st</w:t>
      </w:r>
      <w:r w:rsidRPr="008B0352">
        <w:rPr>
          <w:spacing w:val="-2"/>
        </w:rPr>
        <w:t>r</w:t>
      </w:r>
      <w:r w:rsidRPr="008B0352">
        <w:t>ate</w:t>
      </w:r>
      <w:r w:rsidRPr="008B0352">
        <w:rPr>
          <w:spacing w:val="2"/>
        </w:rPr>
        <w:t xml:space="preserve"> </w:t>
      </w:r>
      <w:r w:rsidRPr="008B0352">
        <w:t>fi</w:t>
      </w:r>
      <w:r w:rsidRPr="008B0352">
        <w:rPr>
          <w:spacing w:val="-4"/>
        </w:rPr>
        <w:t>n</w:t>
      </w:r>
      <w:r w:rsidRPr="008B0352">
        <w:t>a</w:t>
      </w:r>
      <w:r w:rsidRPr="008B0352">
        <w:rPr>
          <w:spacing w:val="-1"/>
        </w:rPr>
        <w:t>n</w:t>
      </w:r>
      <w:r w:rsidRPr="008B0352">
        <w:t>cial f</w:t>
      </w:r>
      <w:r w:rsidRPr="008B0352">
        <w:rPr>
          <w:spacing w:val="1"/>
        </w:rPr>
        <w:t>e</w:t>
      </w:r>
      <w:r w:rsidRPr="008B0352">
        <w:t>asi</w:t>
      </w:r>
      <w:r w:rsidRPr="008B0352">
        <w:rPr>
          <w:spacing w:val="-1"/>
        </w:rPr>
        <w:t>b</w:t>
      </w:r>
      <w:r w:rsidRPr="008B0352">
        <w:t>ili</w:t>
      </w:r>
      <w:r w:rsidRPr="008B0352">
        <w:rPr>
          <w:spacing w:val="-2"/>
        </w:rPr>
        <w:t>t</w:t>
      </w:r>
      <w:r w:rsidRPr="008B0352">
        <w:rPr>
          <w:spacing w:val="1"/>
        </w:rPr>
        <w:t>y</w:t>
      </w:r>
      <w:r w:rsidRPr="008B0352">
        <w:t>,</w:t>
      </w:r>
      <w:r w:rsidRPr="008B0352">
        <w:rPr>
          <w:spacing w:val="-2"/>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4"/>
        </w:rPr>
        <w:t xml:space="preserve"> </w:t>
      </w:r>
      <w:r w:rsidRPr="008B0352">
        <w:rPr>
          <w:spacing w:val="1"/>
        </w:rPr>
        <w:t>m</w:t>
      </w:r>
      <w:r w:rsidRPr="008B0352">
        <w:rPr>
          <w:spacing w:val="-1"/>
        </w:rPr>
        <w:t>u</w:t>
      </w:r>
      <w:r w:rsidRPr="008B0352">
        <w:t>st</w:t>
      </w:r>
      <w:r w:rsidRPr="008B0352">
        <w:rPr>
          <w:spacing w:val="1"/>
        </w:rPr>
        <w:t xml:space="preserve"> </w:t>
      </w:r>
      <w:r w:rsidRPr="008B0352">
        <w:rPr>
          <w:spacing w:val="-3"/>
        </w:rPr>
        <w:t>b</w:t>
      </w:r>
      <w:r w:rsidRPr="008B0352">
        <w:t>e</w:t>
      </w:r>
      <w:r w:rsidRPr="008B0352">
        <w:rPr>
          <w:spacing w:val="1"/>
        </w:rPr>
        <w:t xml:space="preserve"> </w:t>
      </w:r>
      <w:r w:rsidRPr="008B0352">
        <w:rPr>
          <w:spacing w:val="-2"/>
        </w:rPr>
        <w:t>c</w:t>
      </w:r>
      <w:r w:rsidRPr="008B0352">
        <w:rPr>
          <w:spacing w:val="1"/>
        </w:rPr>
        <w:t>o</w:t>
      </w:r>
      <w:r w:rsidRPr="008B0352">
        <w:rPr>
          <w:spacing w:val="-1"/>
        </w:rPr>
        <w:t>n</w:t>
      </w:r>
      <w:r w:rsidRPr="008B0352">
        <w:t>siste</w:t>
      </w:r>
      <w:r w:rsidRPr="008B0352">
        <w:rPr>
          <w:spacing w:val="-2"/>
        </w:rPr>
        <w:t>n</w:t>
      </w:r>
      <w:r w:rsidRPr="008B0352">
        <w:t>t</w:t>
      </w:r>
      <w:r w:rsidRPr="008B0352">
        <w:rPr>
          <w:spacing w:val="1"/>
        </w:rPr>
        <w:t xml:space="preserve"> </w:t>
      </w:r>
      <w:r w:rsidRPr="008B0352">
        <w:t>w</w:t>
      </w:r>
      <w:r w:rsidRPr="008B0352">
        <w:rPr>
          <w:spacing w:val="-2"/>
        </w:rPr>
        <w:t>i</w:t>
      </w:r>
      <w:r w:rsidRPr="008B0352">
        <w:t>th t</w:t>
      </w:r>
      <w:r w:rsidRPr="008B0352">
        <w:rPr>
          <w:spacing w:val="-3"/>
        </w:rPr>
        <w:t>h</w:t>
      </w:r>
      <w:r w:rsidRPr="008B0352">
        <w:t>e</w:t>
      </w:r>
      <w:r w:rsidRPr="008B0352">
        <w:rPr>
          <w:spacing w:val="1"/>
        </w:rPr>
        <w:t xml:space="preserve"> </w:t>
      </w:r>
      <w:r w:rsidRPr="008B0352">
        <w:t>f</w:t>
      </w:r>
      <w:r w:rsidRPr="008B0352">
        <w:rPr>
          <w:spacing w:val="1"/>
        </w:rPr>
        <w:t>o</w:t>
      </w:r>
      <w:r w:rsidRPr="008B0352">
        <w:t>l</w:t>
      </w:r>
      <w:r w:rsidRPr="008B0352">
        <w:rPr>
          <w:spacing w:val="-3"/>
        </w:rPr>
        <w:t>l</w:t>
      </w:r>
      <w:r w:rsidRPr="008B0352">
        <w:rPr>
          <w:spacing w:val="1"/>
        </w:rPr>
        <w:t>o</w:t>
      </w:r>
      <w:r w:rsidRPr="008B0352">
        <w:t>win</w:t>
      </w:r>
      <w:r w:rsidRPr="008B0352">
        <w:rPr>
          <w:spacing w:val="-4"/>
        </w:rPr>
        <w:t>g</w:t>
      </w:r>
      <w:r w:rsidRPr="008B0352">
        <w:t>:</w:t>
      </w:r>
    </w:p>
    <w:p w14:paraId="005B9146" w14:textId="77777777" w:rsidR="00497234" w:rsidRPr="008B0352" w:rsidRDefault="00497234">
      <w:pPr>
        <w:spacing w:before="7" w:after="0" w:line="180" w:lineRule="exact"/>
        <w:rPr>
          <w:sz w:val="18"/>
          <w:szCs w:val="18"/>
        </w:rPr>
      </w:pPr>
    </w:p>
    <w:p w14:paraId="53E0D3B7" w14:textId="77777777" w:rsidR="00497234" w:rsidRPr="008B0352" w:rsidRDefault="00FA1789">
      <w:pPr>
        <w:spacing w:after="0" w:line="240" w:lineRule="auto"/>
        <w:ind w:left="460" w:right="-20"/>
      </w:pPr>
      <w:r w:rsidRPr="008B0352">
        <w:rPr>
          <w:b/>
          <w:bCs/>
          <w:spacing w:val="1"/>
        </w:rPr>
        <w:t>1</w:t>
      </w:r>
      <w:r w:rsidRPr="008B0352">
        <w:rPr>
          <w:b/>
          <w:bCs/>
        </w:rPr>
        <w:t>)</w:t>
      </w:r>
      <w:r w:rsidRPr="008B0352">
        <w:rPr>
          <w:b/>
          <w:bCs/>
          <w:spacing w:val="9"/>
        </w:rPr>
        <w:t xml:space="preserve"> </w:t>
      </w:r>
      <w:r w:rsidRPr="008B0352">
        <w:rPr>
          <w:b/>
          <w:bCs/>
          <w:spacing w:val="-1"/>
        </w:rPr>
        <w:t>Sou</w:t>
      </w:r>
      <w:r w:rsidRPr="008B0352">
        <w:rPr>
          <w:b/>
          <w:bCs/>
          <w:spacing w:val="1"/>
        </w:rPr>
        <w:t>rc</w:t>
      </w:r>
      <w:r w:rsidRPr="008B0352">
        <w:rPr>
          <w:b/>
          <w:bCs/>
          <w:spacing w:val="-1"/>
        </w:rPr>
        <w:t>e</w:t>
      </w:r>
      <w:r w:rsidRPr="008B0352">
        <w:rPr>
          <w:b/>
          <w:bCs/>
        </w:rPr>
        <w:t>s</w:t>
      </w:r>
    </w:p>
    <w:p w14:paraId="7326F08A" w14:textId="77777777" w:rsidR="00497234" w:rsidRPr="008B0352" w:rsidRDefault="00497234">
      <w:pPr>
        <w:spacing w:before="9" w:after="0" w:line="260" w:lineRule="exact"/>
        <w:rPr>
          <w:sz w:val="26"/>
          <w:szCs w:val="26"/>
        </w:rPr>
      </w:pPr>
    </w:p>
    <w:p w14:paraId="37E6DD49" w14:textId="77777777" w:rsidR="00497234" w:rsidRPr="008B0352" w:rsidRDefault="00FA1789">
      <w:pPr>
        <w:spacing w:after="0" w:line="264" w:lineRule="auto"/>
        <w:ind w:left="460" w:right="62"/>
      </w:pPr>
      <w:r w:rsidRPr="008B0352">
        <w:t>A</w:t>
      </w:r>
      <w:r w:rsidRPr="008B0352">
        <w:rPr>
          <w:spacing w:val="-1"/>
        </w:rPr>
        <w:t>l</w:t>
      </w:r>
      <w:r w:rsidRPr="008B0352">
        <w:t xml:space="preserve">l </w:t>
      </w:r>
      <w:r w:rsidRPr="008B0352">
        <w:rPr>
          <w:spacing w:val="1"/>
        </w:rPr>
        <w:t xml:space="preserve"> </w:t>
      </w:r>
      <w:r w:rsidRPr="008B0352">
        <w:t>A</w:t>
      </w:r>
      <w:r w:rsidRPr="008B0352">
        <w:rPr>
          <w:spacing w:val="-1"/>
        </w:rPr>
        <w:t>pp</w:t>
      </w:r>
      <w:r w:rsidRPr="008B0352">
        <w:t>licati</w:t>
      </w:r>
      <w:r w:rsidRPr="008B0352">
        <w:rPr>
          <w:spacing w:val="1"/>
        </w:rPr>
        <w:t>o</w:t>
      </w:r>
      <w:r w:rsidRPr="008B0352">
        <w:rPr>
          <w:spacing w:val="-1"/>
        </w:rPr>
        <w:t>n</w:t>
      </w:r>
      <w:r w:rsidRPr="008B0352">
        <w:t>s</w:t>
      </w:r>
      <w:r w:rsidRPr="008B0352">
        <w:rPr>
          <w:spacing w:val="49"/>
        </w:rPr>
        <w:t xml:space="preserve"> </w:t>
      </w:r>
      <w:r w:rsidRPr="008B0352">
        <w:rPr>
          <w:spacing w:val="1"/>
        </w:rPr>
        <w:t>m</w:t>
      </w:r>
      <w:r w:rsidRPr="008B0352">
        <w:rPr>
          <w:spacing w:val="-1"/>
        </w:rPr>
        <w:t>u</w:t>
      </w:r>
      <w:r w:rsidRPr="008B0352">
        <w:t>st</w:t>
      </w:r>
      <w:r w:rsidRPr="008B0352">
        <w:rPr>
          <w:spacing w:val="49"/>
        </w:rPr>
        <w:t xml:space="preserve"> </w:t>
      </w:r>
      <w:r w:rsidRPr="008B0352">
        <w:t>ref</w:t>
      </w:r>
      <w:r w:rsidRPr="008B0352">
        <w:rPr>
          <w:spacing w:val="-2"/>
        </w:rPr>
        <w:t>l</w:t>
      </w:r>
      <w:r w:rsidRPr="008B0352">
        <w:t xml:space="preserve">ect </w:t>
      </w:r>
      <w:r w:rsidRPr="008B0352">
        <w:rPr>
          <w:spacing w:val="2"/>
        </w:rPr>
        <w:t xml:space="preserve"> </w:t>
      </w:r>
      <w:r w:rsidRPr="008B0352">
        <w:t>a</w:t>
      </w:r>
      <w:r w:rsidRPr="008B0352">
        <w:rPr>
          <w:spacing w:val="-3"/>
        </w:rPr>
        <w:t>d</w:t>
      </w:r>
      <w:r w:rsidRPr="008B0352">
        <w:t>eq</w:t>
      </w:r>
      <w:r w:rsidRPr="008B0352">
        <w:rPr>
          <w:spacing w:val="-1"/>
        </w:rPr>
        <w:t>u</w:t>
      </w:r>
      <w:r w:rsidRPr="008B0352">
        <w:t>ate</w:t>
      </w:r>
      <w:r w:rsidRPr="008B0352">
        <w:rPr>
          <w:spacing w:val="49"/>
        </w:rPr>
        <w:t xml:space="preserve"> </w:t>
      </w:r>
      <w:r w:rsidRPr="008B0352">
        <w:t>s</w:t>
      </w:r>
      <w:r w:rsidRPr="008B0352">
        <w:rPr>
          <w:spacing w:val="1"/>
        </w:rPr>
        <w:t>o</w:t>
      </w:r>
      <w:r w:rsidRPr="008B0352">
        <w:rPr>
          <w:spacing w:val="-1"/>
        </w:rPr>
        <w:t>u</w:t>
      </w:r>
      <w:r w:rsidRPr="008B0352">
        <w:t>r</w:t>
      </w:r>
      <w:r w:rsidRPr="008B0352">
        <w:rPr>
          <w:spacing w:val="-2"/>
        </w:rPr>
        <w:t>c</w:t>
      </w:r>
      <w:r w:rsidRPr="008B0352">
        <w:t>es</w:t>
      </w:r>
      <w:r w:rsidRPr="008B0352">
        <w:rPr>
          <w:spacing w:val="49"/>
        </w:rPr>
        <w:t xml:space="preserve"> </w:t>
      </w:r>
      <w:r w:rsidRPr="008B0352">
        <w:rPr>
          <w:spacing w:val="1"/>
        </w:rPr>
        <w:t>o</w:t>
      </w:r>
      <w:r w:rsidRPr="008B0352">
        <w:t>f</w:t>
      </w:r>
      <w:r w:rsidRPr="008B0352">
        <w:rPr>
          <w:spacing w:val="49"/>
        </w:rPr>
        <w:t xml:space="preserve"> </w:t>
      </w:r>
      <w:r w:rsidRPr="008B0352">
        <w:t>c</w:t>
      </w:r>
      <w:r w:rsidRPr="008B0352">
        <w:rPr>
          <w:spacing w:val="1"/>
        </w:rPr>
        <w:t>o</w:t>
      </w:r>
      <w:r w:rsidRPr="008B0352">
        <w:rPr>
          <w:spacing w:val="-1"/>
        </w:rPr>
        <w:t>n</w:t>
      </w:r>
      <w:r w:rsidRPr="008B0352">
        <w:t>stru</w:t>
      </w:r>
      <w:r w:rsidRPr="008B0352">
        <w:rPr>
          <w:spacing w:val="-3"/>
        </w:rPr>
        <w:t>c</w:t>
      </w:r>
      <w:r w:rsidRPr="008B0352">
        <w:t>ti</w:t>
      </w:r>
      <w:r w:rsidRPr="008B0352">
        <w:rPr>
          <w:spacing w:val="1"/>
        </w:rPr>
        <w:t>o</w:t>
      </w:r>
      <w:r w:rsidRPr="008B0352">
        <w:t>n</w:t>
      </w:r>
      <w:r w:rsidRPr="008B0352">
        <w:rPr>
          <w:spacing w:val="50"/>
        </w:rPr>
        <w:t xml:space="preserve"> </w:t>
      </w:r>
      <w:r w:rsidRPr="008B0352">
        <w:t>a</w:t>
      </w:r>
      <w:r w:rsidRPr="008B0352">
        <w:rPr>
          <w:spacing w:val="-1"/>
        </w:rPr>
        <w:t>n</w:t>
      </w:r>
      <w:r w:rsidRPr="008B0352">
        <w:t>d</w:t>
      </w:r>
      <w:r w:rsidRPr="008B0352">
        <w:rPr>
          <w:spacing w:val="48"/>
        </w:rPr>
        <w:t xml:space="preserve"> </w:t>
      </w:r>
      <w:r w:rsidRPr="008B0352">
        <w:rPr>
          <w:spacing w:val="-1"/>
        </w:rPr>
        <w:t>p</w:t>
      </w:r>
      <w:r w:rsidRPr="008B0352">
        <w:t>e</w:t>
      </w:r>
      <w:r w:rsidRPr="008B0352">
        <w:rPr>
          <w:spacing w:val="-2"/>
        </w:rPr>
        <w:t>r</w:t>
      </w:r>
      <w:r w:rsidRPr="008B0352">
        <w:rPr>
          <w:spacing w:val="1"/>
        </w:rPr>
        <w:t>m</w:t>
      </w:r>
      <w:r w:rsidRPr="008B0352">
        <w:t>a</w:t>
      </w:r>
      <w:r w:rsidRPr="008B0352">
        <w:rPr>
          <w:spacing w:val="-1"/>
        </w:rPr>
        <w:t>n</w:t>
      </w:r>
      <w:r w:rsidRPr="008B0352">
        <w:t xml:space="preserve">ent </w:t>
      </w:r>
      <w:r w:rsidRPr="008B0352">
        <w:rPr>
          <w:spacing w:val="1"/>
        </w:rPr>
        <w:t xml:space="preserve"> </w:t>
      </w:r>
      <w:r w:rsidRPr="008B0352">
        <w:t>fi</w:t>
      </w:r>
      <w:r w:rsidRPr="008B0352">
        <w:rPr>
          <w:spacing w:val="-1"/>
        </w:rPr>
        <w:t>n</w:t>
      </w:r>
      <w:r w:rsidRPr="008B0352">
        <w:t>a</w:t>
      </w:r>
      <w:r w:rsidRPr="008B0352">
        <w:rPr>
          <w:spacing w:val="-1"/>
        </w:rPr>
        <w:t>n</w:t>
      </w:r>
      <w:r w:rsidRPr="008B0352">
        <w:t>ci</w:t>
      </w:r>
      <w:r w:rsidRPr="008B0352">
        <w:rPr>
          <w:spacing w:val="-1"/>
        </w:rPr>
        <w:t>n</w:t>
      </w:r>
      <w:r w:rsidRPr="008B0352">
        <w:t>g</w:t>
      </w:r>
      <w:r w:rsidRPr="008B0352">
        <w:rPr>
          <w:spacing w:val="48"/>
        </w:rPr>
        <w:t xml:space="preserve"> </w:t>
      </w:r>
      <w:r w:rsidRPr="008B0352">
        <w:rPr>
          <w:spacing w:val="-2"/>
        </w:rPr>
        <w:t>t</w:t>
      </w:r>
      <w:r w:rsidRPr="008B0352">
        <w:t>o c</w:t>
      </w:r>
      <w:r w:rsidRPr="008B0352">
        <w:rPr>
          <w:spacing w:val="-1"/>
        </w:rPr>
        <w:t>o</w:t>
      </w:r>
      <w:r w:rsidRPr="008B0352">
        <w:rPr>
          <w:spacing w:val="1"/>
        </w:rPr>
        <w:t>m</w:t>
      </w:r>
      <w:r w:rsidRPr="008B0352">
        <w:rPr>
          <w:spacing w:val="-1"/>
        </w:rPr>
        <w:t>p</w:t>
      </w:r>
      <w:r w:rsidRPr="008B0352">
        <w:t>le</w:t>
      </w:r>
      <w:r w:rsidRPr="008B0352">
        <w:rPr>
          <w:spacing w:val="-2"/>
        </w:rPr>
        <w:t>t</w:t>
      </w:r>
      <w:r w:rsidRPr="008B0352">
        <w:t>e</w:t>
      </w:r>
      <w:r w:rsidRPr="008B0352">
        <w:rPr>
          <w:spacing w:val="1"/>
        </w:rPr>
        <w:t xml:space="preserve"> </w:t>
      </w:r>
      <w:r w:rsidRPr="008B0352">
        <w:t>the</w:t>
      </w:r>
      <w:r w:rsidRPr="008B0352">
        <w:rPr>
          <w:spacing w:val="-2"/>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rPr>
          <w:spacing w:val="-2"/>
        </w:rPr>
        <w:t>a</w:t>
      </w:r>
      <w:r w:rsidRPr="008B0352">
        <w:t>re</w:t>
      </w:r>
      <w:r w:rsidRPr="008B0352">
        <w:rPr>
          <w:spacing w:val="1"/>
        </w:rPr>
        <w:t xml:space="preserve"> </w:t>
      </w:r>
      <w:r w:rsidRPr="008B0352">
        <w:t>su</w:t>
      </w:r>
      <w:r w:rsidRPr="008B0352">
        <w:rPr>
          <w:spacing w:val="-2"/>
        </w:rPr>
        <w:t>b</w:t>
      </w:r>
      <w:r w:rsidRPr="008B0352">
        <w:t>je</w:t>
      </w:r>
      <w:r w:rsidRPr="008B0352">
        <w:rPr>
          <w:spacing w:val="1"/>
        </w:rPr>
        <w:t>c</w:t>
      </w:r>
      <w:r w:rsidRPr="008B0352">
        <w:t>t</w:t>
      </w:r>
      <w:r w:rsidRPr="008B0352">
        <w:rPr>
          <w:spacing w:val="-2"/>
        </w:rPr>
        <w:t xml:space="preserve"> t</w:t>
      </w:r>
      <w:r w:rsidRPr="008B0352">
        <w:t>o</w:t>
      </w:r>
      <w:r w:rsidRPr="008B0352">
        <w:rPr>
          <w:spacing w:val="1"/>
        </w:rPr>
        <w:t xml:space="preserve"> t</w:t>
      </w:r>
      <w:r w:rsidRPr="008B0352">
        <w:rPr>
          <w:spacing w:val="-3"/>
        </w:rPr>
        <w:t>h</w:t>
      </w:r>
      <w:r w:rsidRPr="008B0352">
        <w:t>e</w:t>
      </w:r>
      <w:r w:rsidRPr="008B0352">
        <w:rPr>
          <w:spacing w:val="1"/>
        </w:rPr>
        <w:t xml:space="preserve"> </w:t>
      </w:r>
      <w:r w:rsidRPr="008B0352">
        <w:t>f</w:t>
      </w:r>
      <w:r w:rsidRPr="008B0352">
        <w:rPr>
          <w:spacing w:val="1"/>
        </w:rPr>
        <w:t>o</w:t>
      </w:r>
      <w:r w:rsidRPr="008B0352">
        <w:t>l</w:t>
      </w:r>
      <w:r w:rsidRPr="008B0352">
        <w:rPr>
          <w:spacing w:val="-3"/>
        </w:rPr>
        <w:t>l</w:t>
      </w:r>
      <w:r w:rsidRPr="008B0352">
        <w:rPr>
          <w:spacing w:val="-1"/>
        </w:rPr>
        <w:t>o</w:t>
      </w:r>
      <w:r w:rsidRPr="008B0352">
        <w:t>win</w:t>
      </w:r>
      <w:r w:rsidRPr="008B0352">
        <w:rPr>
          <w:spacing w:val="-1"/>
        </w:rPr>
        <w:t>g</w:t>
      </w:r>
      <w:r w:rsidRPr="008B0352">
        <w:t>:</w:t>
      </w:r>
    </w:p>
    <w:p w14:paraId="2EC41CCD" w14:textId="77777777" w:rsidR="00497234" w:rsidRPr="008B0352" w:rsidRDefault="00497234">
      <w:pPr>
        <w:spacing w:before="17" w:after="0" w:line="220" w:lineRule="exact"/>
      </w:pPr>
    </w:p>
    <w:p w14:paraId="3491B1CD" w14:textId="77777777" w:rsidR="00497234" w:rsidRPr="008B0352" w:rsidRDefault="00FA1789">
      <w:pPr>
        <w:spacing w:after="0" w:line="240" w:lineRule="auto"/>
        <w:ind w:left="820" w:right="5288"/>
        <w:jc w:val="both"/>
      </w:pPr>
      <w:r w:rsidRPr="008B0352">
        <w:rPr>
          <w:b/>
          <w:bCs/>
          <w:spacing w:val="-1"/>
        </w:rPr>
        <w:t>a</w:t>
      </w:r>
      <w:r w:rsidRPr="008B0352">
        <w:rPr>
          <w:b/>
          <w:bCs/>
        </w:rPr>
        <w:t xml:space="preserve">)  </w:t>
      </w:r>
      <w:r w:rsidRPr="008B0352">
        <w:rPr>
          <w:b/>
          <w:bCs/>
          <w:spacing w:val="34"/>
        </w:rPr>
        <w:t xml:space="preserve"> </w:t>
      </w:r>
      <w:r w:rsidRPr="008B0352">
        <w:rPr>
          <w:b/>
          <w:bCs/>
          <w:spacing w:val="-1"/>
        </w:rPr>
        <w:t>Ma</w:t>
      </w:r>
      <w:r w:rsidRPr="008B0352">
        <w:rPr>
          <w:b/>
          <w:bCs/>
        </w:rPr>
        <w:t>xi</w:t>
      </w:r>
      <w:r w:rsidRPr="008B0352">
        <w:rPr>
          <w:b/>
          <w:bCs/>
          <w:spacing w:val="1"/>
        </w:rPr>
        <w:t>m</w:t>
      </w:r>
      <w:r w:rsidRPr="008B0352">
        <w:rPr>
          <w:b/>
          <w:bCs/>
          <w:spacing w:val="-1"/>
        </w:rPr>
        <w:t>u</w:t>
      </w:r>
      <w:r w:rsidRPr="008B0352">
        <w:rPr>
          <w:b/>
          <w:bCs/>
        </w:rPr>
        <w:t>m</w:t>
      </w:r>
      <w:r w:rsidRPr="008B0352">
        <w:rPr>
          <w:b/>
          <w:bCs/>
          <w:spacing w:val="-1"/>
        </w:rPr>
        <w:t xml:space="preserve"> </w:t>
      </w:r>
      <w:r w:rsidRPr="008B0352">
        <w:rPr>
          <w:b/>
          <w:bCs/>
          <w:spacing w:val="1"/>
        </w:rPr>
        <w:t>T</w:t>
      </w:r>
      <w:r w:rsidRPr="008B0352">
        <w:rPr>
          <w:b/>
          <w:bCs/>
          <w:spacing w:val="-1"/>
        </w:rPr>
        <w:t>a</w:t>
      </w:r>
      <w:r w:rsidRPr="008B0352">
        <w:rPr>
          <w:b/>
          <w:bCs/>
        </w:rPr>
        <w:t>x C</w:t>
      </w:r>
      <w:r w:rsidRPr="008B0352">
        <w:rPr>
          <w:b/>
          <w:bCs/>
          <w:spacing w:val="1"/>
        </w:rPr>
        <w:t>r</w:t>
      </w:r>
      <w:r w:rsidRPr="008B0352">
        <w:rPr>
          <w:b/>
          <w:bCs/>
          <w:spacing w:val="-1"/>
        </w:rPr>
        <w:t>edi</w:t>
      </w:r>
      <w:r w:rsidRPr="008B0352">
        <w:rPr>
          <w:b/>
          <w:bCs/>
        </w:rPr>
        <w:t>t</w:t>
      </w:r>
      <w:r w:rsidRPr="008B0352">
        <w:rPr>
          <w:b/>
          <w:bCs/>
          <w:spacing w:val="1"/>
        </w:rPr>
        <w:t xml:space="preserve"> </w:t>
      </w:r>
      <w:r w:rsidRPr="008B0352">
        <w:rPr>
          <w:b/>
          <w:bCs/>
        </w:rPr>
        <w:t>Re</w:t>
      </w:r>
      <w:r w:rsidRPr="008B0352">
        <w:rPr>
          <w:b/>
          <w:bCs/>
          <w:spacing w:val="-1"/>
        </w:rPr>
        <w:t>q</w:t>
      </w:r>
      <w:r w:rsidRPr="008B0352">
        <w:rPr>
          <w:b/>
          <w:bCs/>
          <w:spacing w:val="-3"/>
        </w:rPr>
        <w:t>u</w:t>
      </w:r>
      <w:r w:rsidRPr="008B0352">
        <w:rPr>
          <w:b/>
          <w:bCs/>
          <w:spacing w:val="-1"/>
        </w:rPr>
        <w:t>e</w:t>
      </w:r>
      <w:r w:rsidRPr="008B0352">
        <w:rPr>
          <w:b/>
          <w:bCs/>
        </w:rPr>
        <w:t>st</w:t>
      </w:r>
    </w:p>
    <w:p w14:paraId="545ECA55" w14:textId="77777777" w:rsidR="00497234" w:rsidRPr="008B0352" w:rsidRDefault="00497234">
      <w:pPr>
        <w:spacing w:before="10" w:after="0" w:line="180" w:lineRule="exact"/>
        <w:rPr>
          <w:sz w:val="18"/>
          <w:szCs w:val="18"/>
        </w:rPr>
      </w:pPr>
    </w:p>
    <w:p w14:paraId="5384F5F2" w14:textId="77777777" w:rsidR="00497234" w:rsidRPr="008B0352" w:rsidRDefault="00FA1789">
      <w:pPr>
        <w:spacing w:after="0" w:line="240" w:lineRule="auto"/>
        <w:ind w:left="820" w:right="62"/>
        <w:jc w:val="both"/>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 xml:space="preserve">s </w:t>
      </w:r>
      <w:r w:rsidRPr="008B0352">
        <w:rPr>
          <w:spacing w:val="13"/>
        </w:rPr>
        <w:t xml:space="preserve"> </w:t>
      </w:r>
      <w:r w:rsidRPr="008B0352">
        <w:t xml:space="preserve">are </w:t>
      </w:r>
      <w:r w:rsidRPr="008B0352">
        <w:rPr>
          <w:spacing w:val="13"/>
        </w:rPr>
        <w:t xml:space="preserve"> </w:t>
      </w:r>
      <w:r w:rsidRPr="008B0352">
        <w:t>su</w:t>
      </w:r>
      <w:r w:rsidRPr="008B0352">
        <w:rPr>
          <w:spacing w:val="-2"/>
        </w:rPr>
        <w:t>b</w:t>
      </w:r>
      <w:r w:rsidRPr="008B0352">
        <w:t>je</w:t>
      </w:r>
      <w:r w:rsidRPr="008B0352">
        <w:rPr>
          <w:spacing w:val="1"/>
        </w:rPr>
        <w:t>c</w:t>
      </w:r>
      <w:r w:rsidRPr="008B0352">
        <w:t xml:space="preserve">t </w:t>
      </w:r>
      <w:r w:rsidRPr="008B0352">
        <w:rPr>
          <w:spacing w:val="14"/>
        </w:rPr>
        <w:t xml:space="preserve"> </w:t>
      </w:r>
      <w:r w:rsidRPr="008B0352">
        <w:t xml:space="preserve">to </w:t>
      </w:r>
      <w:r w:rsidRPr="008B0352">
        <w:rPr>
          <w:spacing w:val="15"/>
        </w:rPr>
        <w:t xml:space="preserve"> </w:t>
      </w:r>
      <w:r w:rsidRPr="008B0352">
        <w:rPr>
          <w:spacing w:val="-2"/>
        </w:rPr>
        <w:t>t</w:t>
      </w:r>
      <w:r w:rsidRPr="008B0352">
        <w:rPr>
          <w:spacing w:val="-1"/>
        </w:rPr>
        <w:t>h</w:t>
      </w:r>
      <w:r w:rsidRPr="008B0352">
        <w:t xml:space="preserve">e </w:t>
      </w:r>
      <w:r w:rsidRPr="008B0352">
        <w:rPr>
          <w:spacing w:val="16"/>
        </w:rPr>
        <w:t xml:space="preserve"> </w:t>
      </w:r>
      <w:r w:rsidRPr="008B0352">
        <w:rPr>
          <w:spacing w:val="1"/>
        </w:rPr>
        <w:t>m</w:t>
      </w:r>
      <w:r w:rsidRPr="008B0352">
        <w:rPr>
          <w:spacing w:val="-3"/>
        </w:rPr>
        <w:t>a</w:t>
      </w:r>
      <w:r w:rsidRPr="008B0352">
        <w:t>xi</w:t>
      </w:r>
      <w:r w:rsidRPr="008B0352">
        <w:rPr>
          <w:spacing w:val="1"/>
        </w:rPr>
        <w:t>m</w:t>
      </w:r>
      <w:r w:rsidRPr="008B0352">
        <w:rPr>
          <w:spacing w:val="-3"/>
        </w:rPr>
        <w:t>u</w:t>
      </w:r>
      <w:r w:rsidRPr="008B0352">
        <w:t xml:space="preserve">m </w:t>
      </w:r>
      <w:r w:rsidRPr="008B0352">
        <w:rPr>
          <w:spacing w:val="17"/>
        </w:rPr>
        <w:t xml:space="preserve"> </w:t>
      </w:r>
      <w:r w:rsidRPr="008B0352">
        <w:rPr>
          <w:spacing w:val="-2"/>
        </w:rPr>
        <w:t>T</w:t>
      </w:r>
      <w:r w:rsidRPr="008B0352">
        <w:t xml:space="preserve">ax </w:t>
      </w:r>
      <w:r w:rsidRPr="008B0352">
        <w:rPr>
          <w:spacing w:val="16"/>
        </w:rPr>
        <w:t xml:space="preserve"> </w:t>
      </w:r>
      <w:r w:rsidRPr="008B0352">
        <w:t>C</w:t>
      </w:r>
      <w:r w:rsidRPr="008B0352">
        <w:rPr>
          <w:spacing w:val="-3"/>
        </w:rPr>
        <w:t>r</w:t>
      </w:r>
      <w:r w:rsidRPr="008B0352">
        <w:t>ed</w:t>
      </w:r>
      <w:r w:rsidRPr="008B0352">
        <w:rPr>
          <w:spacing w:val="-1"/>
        </w:rPr>
        <w:t>i</w:t>
      </w:r>
      <w:r w:rsidRPr="008B0352">
        <w:t xml:space="preserve">t </w:t>
      </w:r>
      <w:r w:rsidRPr="008B0352">
        <w:rPr>
          <w:spacing w:val="14"/>
        </w:rPr>
        <w:t xml:space="preserve"> </w:t>
      </w:r>
      <w:r w:rsidRPr="008B0352">
        <w:t>req</w:t>
      </w:r>
      <w:r w:rsidRPr="008B0352">
        <w:rPr>
          <w:spacing w:val="-1"/>
        </w:rPr>
        <w:t>u</w:t>
      </w:r>
      <w:r w:rsidRPr="008B0352">
        <w:t xml:space="preserve">est </w:t>
      </w:r>
      <w:r w:rsidRPr="008B0352">
        <w:rPr>
          <w:spacing w:val="16"/>
        </w:rPr>
        <w:t xml:space="preserve"> </w:t>
      </w:r>
      <w:r w:rsidRPr="008B0352">
        <w:rPr>
          <w:spacing w:val="-2"/>
        </w:rPr>
        <w:t>c</w:t>
      </w:r>
      <w:r w:rsidRPr="008B0352">
        <w:rPr>
          <w:spacing w:val="1"/>
        </w:rPr>
        <w:t>o</w:t>
      </w:r>
      <w:r w:rsidRPr="008B0352">
        <w:rPr>
          <w:spacing w:val="-1"/>
        </w:rPr>
        <w:t>n</w:t>
      </w:r>
      <w:r w:rsidRPr="008B0352">
        <w:t>tai</w:t>
      </w:r>
      <w:r w:rsidRPr="008B0352">
        <w:rPr>
          <w:spacing w:val="-1"/>
        </w:rPr>
        <w:t>n</w:t>
      </w:r>
      <w:r w:rsidRPr="008B0352">
        <w:t xml:space="preserve">ed </w:t>
      </w:r>
      <w:r w:rsidRPr="008B0352">
        <w:rPr>
          <w:spacing w:val="13"/>
        </w:rPr>
        <w:t xml:space="preserve"> </w:t>
      </w:r>
      <w:r w:rsidRPr="008B0352">
        <w:t xml:space="preserve">in </w:t>
      </w:r>
      <w:r w:rsidRPr="008B0352">
        <w:rPr>
          <w:spacing w:val="15"/>
        </w:rPr>
        <w:t xml:space="preserve"> </w:t>
      </w:r>
      <w:r w:rsidRPr="008B0352">
        <w:t xml:space="preserve">the </w:t>
      </w:r>
      <w:r w:rsidRPr="008B0352">
        <w:rPr>
          <w:spacing w:val="13"/>
        </w:rPr>
        <w:t xml:space="preserve"> </w:t>
      </w:r>
      <w:r w:rsidRPr="008B0352">
        <w:t xml:space="preserve">Tax </w:t>
      </w:r>
      <w:r w:rsidRPr="008B0352">
        <w:rPr>
          <w:spacing w:val="16"/>
        </w:rPr>
        <w:t xml:space="preserve"> </w:t>
      </w:r>
      <w:r w:rsidRPr="008B0352">
        <w:t>C</w:t>
      </w:r>
      <w:r w:rsidRPr="008B0352">
        <w:rPr>
          <w:spacing w:val="-3"/>
        </w:rPr>
        <w:t>r</w:t>
      </w:r>
      <w:r w:rsidRPr="008B0352">
        <w:t>ed</w:t>
      </w:r>
      <w:r w:rsidRPr="008B0352">
        <w:rPr>
          <w:spacing w:val="-1"/>
        </w:rPr>
        <w:t>i</w:t>
      </w:r>
      <w:r w:rsidRPr="008B0352">
        <w:t>t</w:t>
      </w:r>
    </w:p>
    <w:p w14:paraId="2EDC214D" w14:textId="77777777" w:rsidR="00497234" w:rsidRPr="008B0352" w:rsidRDefault="00FA1789">
      <w:pPr>
        <w:spacing w:before="24" w:after="0" w:line="240" w:lineRule="auto"/>
        <w:ind w:left="820" w:right="5502"/>
        <w:jc w:val="both"/>
      </w:pPr>
      <w:r w:rsidRPr="008B0352">
        <w:t>I</w:t>
      </w:r>
      <w:r w:rsidRPr="008B0352">
        <w:rPr>
          <w:spacing w:val="-1"/>
        </w:rPr>
        <w:t>n</w:t>
      </w:r>
      <w:r w:rsidRPr="008B0352">
        <w:t>f</w:t>
      </w:r>
      <w:r w:rsidRPr="008B0352">
        <w:rPr>
          <w:spacing w:val="1"/>
        </w:rPr>
        <w:t>o</w:t>
      </w:r>
      <w:r w:rsidRPr="008B0352">
        <w:t>r</w:t>
      </w:r>
      <w:r w:rsidRPr="008B0352">
        <w:rPr>
          <w:spacing w:val="1"/>
        </w:rPr>
        <w:t>m</w:t>
      </w:r>
      <w:r w:rsidRPr="008B0352">
        <w:rPr>
          <w:spacing w:val="-3"/>
        </w:rPr>
        <w:t>a</w:t>
      </w:r>
      <w:r w:rsidRPr="008B0352">
        <w:t>ti</w:t>
      </w:r>
      <w:r w:rsidRPr="008B0352">
        <w:rPr>
          <w:spacing w:val="1"/>
        </w:rPr>
        <w:t>o</w:t>
      </w:r>
      <w:r w:rsidRPr="008B0352">
        <w:t>n</w:t>
      </w:r>
      <w:r w:rsidRPr="008B0352">
        <w:rPr>
          <w:spacing w:val="-1"/>
        </w:rPr>
        <w:t xml:space="preserve"> </w:t>
      </w:r>
      <w:r w:rsidRPr="008B0352">
        <w:rPr>
          <w:spacing w:val="-2"/>
        </w:rPr>
        <w:t>s</w:t>
      </w:r>
      <w:r w:rsidRPr="008B0352">
        <w:t>ec</w:t>
      </w:r>
      <w:r w:rsidRPr="008B0352">
        <w:rPr>
          <w:spacing w:val="1"/>
        </w:rPr>
        <w:t>t</w:t>
      </w:r>
      <w:r w:rsidRPr="008B0352">
        <w:rPr>
          <w:spacing w:val="-3"/>
        </w:rPr>
        <w:t>i</w:t>
      </w:r>
      <w:r w:rsidRPr="008B0352">
        <w:rPr>
          <w:spacing w:val="1"/>
        </w:rPr>
        <w:t>o</w:t>
      </w:r>
      <w:r w:rsidRPr="008B0352">
        <w:t>n</w:t>
      </w:r>
      <w:r w:rsidRPr="008B0352">
        <w:rPr>
          <w:spacing w:val="-3"/>
        </w:rPr>
        <w:t xml:space="preserve"> </w:t>
      </w:r>
      <w:r w:rsidRPr="008B0352">
        <w:rPr>
          <w:spacing w:val="1"/>
        </w:rPr>
        <w:t>o</w:t>
      </w:r>
      <w:r w:rsidRPr="008B0352">
        <w:t xml:space="preserve">f </w:t>
      </w:r>
      <w:r w:rsidRPr="008B0352">
        <w:rPr>
          <w:spacing w:val="1"/>
        </w:rPr>
        <w:t>t</w:t>
      </w:r>
      <w:r w:rsidRPr="008B0352">
        <w:rPr>
          <w:spacing w:val="-3"/>
        </w:rPr>
        <w:t>h</w:t>
      </w:r>
      <w:r w:rsidRPr="008B0352">
        <w:t>e</w:t>
      </w:r>
      <w:r w:rsidRPr="008B0352">
        <w:rPr>
          <w:spacing w:val="-1"/>
        </w:rPr>
        <w:t xml:space="preserve"> </w:t>
      </w:r>
      <w:r w:rsidRPr="008B0352">
        <w:t>QAP.</w:t>
      </w:r>
    </w:p>
    <w:p w14:paraId="4DF65F63" w14:textId="77777777" w:rsidR="00497234" w:rsidRPr="008B0352" w:rsidRDefault="00497234">
      <w:pPr>
        <w:spacing w:before="7" w:after="0" w:line="180" w:lineRule="exact"/>
        <w:rPr>
          <w:sz w:val="18"/>
          <w:szCs w:val="18"/>
        </w:rPr>
      </w:pPr>
    </w:p>
    <w:p w14:paraId="71A3536D" w14:textId="77777777" w:rsidR="0062598B" w:rsidRDefault="00FA1789">
      <w:pPr>
        <w:spacing w:after="0" w:line="240" w:lineRule="auto"/>
        <w:ind w:left="821" w:right="58"/>
        <w:jc w:val="both"/>
        <w:rPr>
          <w:b/>
          <w:rPrChange w:id="2142" w:author="2020 Changes" w:date="2019-07-09T09:11:00Z">
            <w:rPr/>
          </w:rPrChange>
        </w:rPr>
        <w:pPrChange w:id="2143" w:author="2020 Changes" w:date="2019-07-09T09:11:00Z">
          <w:pPr>
            <w:spacing w:after="0" w:line="240" w:lineRule="auto"/>
            <w:ind w:left="820" w:right="6028"/>
            <w:jc w:val="both"/>
          </w:pPr>
        </w:pPrChange>
      </w:pPr>
      <w:r w:rsidRPr="008B0352">
        <w:rPr>
          <w:b/>
          <w:bCs/>
          <w:spacing w:val="-1"/>
        </w:rPr>
        <w:t>b</w:t>
      </w:r>
      <w:r w:rsidRPr="008B0352">
        <w:rPr>
          <w:b/>
          <w:bCs/>
        </w:rPr>
        <w:t xml:space="preserve">)  </w:t>
      </w:r>
      <w:r w:rsidRPr="008B0352">
        <w:rPr>
          <w:b/>
          <w:bCs/>
          <w:spacing w:val="25"/>
        </w:rPr>
        <w:t xml:space="preserve"> </w:t>
      </w:r>
      <w:r w:rsidRPr="008B0352">
        <w:rPr>
          <w:b/>
          <w:bCs/>
        </w:rPr>
        <w:t>Aut</w:t>
      </w:r>
      <w:r w:rsidRPr="008B0352">
        <w:rPr>
          <w:b/>
          <w:bCs/>
          <w:spacing w:val="-1"/>
        </w:rPr>
        <w:t>ho</w:t>
      </w:r>
      <w:r w:rsidRPr="008B0352">
        <w:rPr>
          <w:b/>
          <w:bCs/>
          <w:spacing w:val="1"/>
        </w:rPr>
        <w:t>ri</w:t>
      </w:r>
      <w:r w:rsidRPr="008B0352">
        <w:rPr>
          <w:b/>
          <w:bCs/>
          <w:spacing w:val="-2"/>
        </w:rPr>
        <w:t>t</w:t>
      </w:r>
      <w:r w:rsidRPr="008B0352">
        <w:rPr>
          <w:b/>
          <w:bCs/>
        </w:rPr>
        <w:t>y</w:t>
      </w:r>
      <w:r w:rsidRPr="008B0352">
        <w:rPr>
          <w:b/>
          <w:bCs/>
          <w:spacing w:val="1"/>
        </w:rPr>
        <w:t xml:space="preserve"> </w:t>
      </w:r>
      <w:r w:rsidRPr="008B0352">
        <w:rPr>
          <w:b/>
          <w:bCs/>
        </w:rPr>
        <w:t>L</w:t>
      </w:r>
      <w:r w:rsidRPr="008B0352">
        <w:rPr>
          <w:b/>
          <w:bCs/>
          <w:spacing w:val="-1"/>
        </w:rPr>
        <w:t>oa</w:t>
      </w:r>
      <w:r w:rsidRPr="008B0352">
        <w:rPr>
          <w:b/>
          <w:bCs/>
        </w:rPr>
        <w:t>n</w:t>
      </w:r>
      <w:r w:rsidRPr="008B0352">
        <w:rPr>
          <w:b/>
          <w:bCs/>
          <w:spacing w:val="-1"/>
        </w:rPr>
        <w:t xml:space="preserve"> </w:t>
      </w:r>
      <w:r w:rsidRPr="008B0352">
        <w:rPr>
          <w:b/>
          <w:bCs/>
        </w:rPr>
        <w:t>L</w:t>
      </w:r>
      <w:r w:rsidRPr="008B0352">
        <w:rPr>
          <w:b/>
          <w:bCs/>
          <w:spacing w:val="-1"/>
        </w:rPr>
        <w:t>i</w:t>
      </w:r>
      <w:r w:rsidRPr="008B0352">
        <w:rPr>
          <w:b/>
          <w:bCs/>
        </w:rPr>
        <w:t>m</w:t>
      </w:r>
      <w:r w:rsidRPr="008B0352">
        <w:rPr>
          <w:b/>
          <w:bCs/>
          <w:spacing w:val="-1"/>
        </w:rPr>
        <w:t>i</w:t>
      </w:r>
      <w:r w:rsidRPr="008B0352">
        <w:rPr>
          <w:b/>
          <w:bCs/>
        </w:rPr>
        <w:t>ts</w:t>
      </w:r>
      <w:ins w:id="2144" w:author="2020 Changes" w:date="2019-07-09T09:11:00Z">
        <w:r w:rsidR="00520DB7">
          <w:rPr>
            <w:b/>
            <w:bCs/>
          </w:rPr>
          <w:t xml:space="preserve"> </w:t>
        </w:r>
      </w:ins>
    </w:p>
    <w:p w14:paraId="2FDFDFD9" w14:textId="77777777" w:rsidR="0062598B" w:rsidRDefault="0062598B">
      <w:pPr>
        <w:spacing w:after="0" w:line="240" w:lineRule="auto"/>
        <w:ind w:left="821" w:right="58"/>
        <w:rPr>
          <w:b/>
          <w:rPrChange w:id="2145" w:author="2020 Changes" w:date="2019-07-09T09:11:00Z">
            <w:rPr>
              <w:sz w:val="18"/>
            </w:rPr>
          </w:rPrChange>
        </w:rPr>
        <w:pPrChange w:id="2146" w:author="2020 Changes" w:date="2019-07-09T09:11:00Z">
          <w:pPr>
            <w:spacing w:before="10" w:after="0" w:line="180" w:lineRule="exact"/>
          </w:pPr>
        </w:pPrChange>
      </w:pPr>
    </w:p>
    <w:p w14:paraId="51F2CEFC" w14:textId="77777777" w:rsidR="00497234" w:rsidRPr="008B0352" w:rsidRDefault="00FA1789">
      <w:pPr>
        <w:spacing w:after="0" w:line="240" w:lineRule="auto"/>
        <w:ind w:left="820" w:right="63"/>
        <w:jc w:val="both"/>
        <w:rPr>
          <w:del w:id="2147" w:author="2020 Changes" w:date="2019-07-09T09:11:00Z"/>
        </w:rPr>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17"/>
        </w:rPr>
        <w:t xml:space="preserve"> </w:t>
      </w:r>
      <w:r w:rsidRPr="008B0352">
        <w:t>a</w:t>
      </w:r>
      <w:r w:rsidRPr="008B0352">
        <w:rPr>
          <w:spacing w:val="-3"/>
        </w:rPr>
        <w:t>r</w:t>
      </w:r>
      <w:r w:rsidRPr="008B0352">
        <w:t>e</w:t>
      </w:r>
      <w:r w:rsidRPr="008B0352">
        <w:rPr>
          <w:spacing w:val="18"/>
        </w:rPr>
        <w:t xml:space="preserve"> </w:t>
      </w:r>
      <w:r w:rsidRPr="008B0352">
        <w:t>su</w:t>
      </w:r>
      <w:r w:rsidRPr="008B0352">
        <w:rPr>
          <w:spacing w:val="-2"/>
        </w:rPr>
        <w:t>b</w:t>
      </w:r>
      <w:r w:rsidRPr="008B0352">
        <w:t>je</w:t>
      </w:r>
      <w:r w:rsidRPr="008B0352">
        <w:rPr>
          <w:spacing w:val="1"/>
        </w:rPr>
        <w:t>c</w:t>
      </w:r>
      <w:r w:rsidRPr="008B0352">
        <w:t>t</w:t>
      </w:r>
      <w:r w:rsidRPr="008B0352">
        <w:rPr>
          <w:spacing w:val="15"/>
        </w:rPr>
        <w:t xml:space="preserve"> </w:t>
      </w:r>
      <w:r w:rsidRPr="008B0352">
        <w:t>to</w:t>
      </w:r>
      <w:r w:rsidRPr="008B0352">
        <w:rPr>
          <w:spacing w:val="19"/>
        </w:rPr>
        <w:t xml:space="preserve"> </w:t>
      </w:r>
      <w:r w:rsidRPr="008B0352">
        <w:t>t</w:t>
      </w:r>
      <w:r w:rsidRPr="008B0352">
        <w:rPr>
          <w:spacing w:val="-3"/>
        </w:rPr>
        <w:t>h</w:t>
      </w:r>
      <w:r w:rsidRPr="008B0352">
        <w:t>e</w:t>
      </w:r>
      <w:r w:rsidRPr="008B0352">
        <w:rPr>
          <w:spacing w:val="15"/>
        </w:rPr>
        <w:t xml:space="preserve"> </w:t>
      </w:r>
      <w:r w:rsidRPr="008B0352">
        <w:rPr>
          <w:spacing w:val="1"/>
        </w:rPr>
        <w:t>m</w:t>
      </w:r>
      <w:r w:rsidRPr="008B0352">
        <w:t>ax</w:t>
      </w:r>
      <w:r w:rsidRPr="008B0352">
        <w:rPr>
          <w:spacing w:val="-3"/>
        </w:rPr>
        <w:t>i</w:t>
      </w:r>
      <w:r w:rsidRPr="008B0352">
        <w:rPr>
          <w:spacing w:val="1"/>
        </w:rPr>
        <w:t>m</w:t>
      </w:r>
      <w:r w:rsidRPr="008B0352">
        <w:rPr>
          <w:spacing w:val="-1"/>
        </w:rPr>
        <w:t>u</w:t>
      </w:r>
      <w:r w:rsidRPr="008B0352">
        <w:t>m</w:t>
      </w:r>
      <w:r w:rsidRPr="008B0352">
        <w:rPr>
          <w:spacing w:val="18"/>
        </w:rPr>
        <w:t xml:space="preserve"> </w:t>
      </w:r>
      <w:r w:rsidRPr="001D4CC5">
        <w:t>A</w:t>
      </w:r>
      <w:r w:rsidRPr="001D4CC5">
        <w:rPr>
          <w:spacing w:val="-1"/>
        </w:rPr>
        <w:t>u</w:t>
      </w:r>
      <w:r w:rsidRPr="001D4CC5">
        <w:t>t</w:t>
      </w:r>
      <w:r w:rsidRPr="001D4CC5">
        <w:rPr>
          <w:spacing w:val="-3"/>
        </w:rPr>
        <w:t>h</w:t>
      </w:r>
      <w:r w:rsidRPr="001D4CC5">
        <w:rPr>
          <w:spacing w:val="1"/>
        </w:rPr>
        <w:t>o</w:t>
      </w:r>
      <w:r w:rsidRPr="001D4CC5">
        <w:t>ri</w:t>
      </w:r>
      <w:r w:rsidRPr="001D4CC5">
        <w:rPr>
          <w:spacing w:val="-2"/>
        </w:rPr>
        <w:t>t</w:t>
      </w:r>
      <w:r w:rsidRPr="001D4CC5">
        <w:t>y</w:t>
      </w:r>
      <w:r w:rsidRPr="001D4CC5">
        <w:rPr>
          <w:spacing w:val="18"/>
        </w:rPr>
        <w:t xml:space="preserve"> </w:t>
      </w:r>
      <w:r w:rsidRPr="001D4CC5">
        <w:t>l</w:t>
      </w:r>
      <w:r w:rsidRPr="001D4CC5">
        <w:rPr>
          <w:spacing w:val="1"/>
        </w:rPr>
        <w:t>o</w:t>
      </w:r>
      <w:r w:rsidRPr="001D4CC5">
        <w:t>an</w:t>
      </w:r>
      <w:r w:rsidRPr="001D4CC5">
        <w:rPr>
          <w:spacing w:val="16"/>
        </w:rPr>
        <w:t xml:space="preserve"> </w:t>
      </w:r>
      <w:r w:rsidRPr="001D4CC5">
        <w:rPr>
          <w:spacing w:val="-3"/>
        </w:rPr>
        <w:t>l</w:t>
      </w:r>
      <w:r w:rsidRPr="001D4CC5">
        <w:t>i</w:t>
      </w:r>
      <w:r w:rsidRPr="001D4CC5">
        <w:rPr>
          <w:spacing w:val="1"/>
        </w:rPr>
        <w:t>m</w:t>
      </w:r>
      <w:r w:rsidRPr="001D4CC5">
        <w:t>its</w:t>
      </w:r>
      <w:r w:rsidRPr="001D4CC5">
        <w:rPr>
          <w:spacing w:val="17"/>
        </w:rPr>
        <w:t xml:space="preserve"> </w:t>
      </w:r>
      <w:r w:rsidRPr="001D4CC5">
        <w:rPr>
          <w:spacing w:val="-2"/>
        </w:rPr>
        <w:t>c</w:t>
      </w:r>
      <w:r w:rsidRPr="001D4CC5">
        <w:rPr>
          <w:spacing w:val="1"/>
        </w:rPr>
        <w:t>o</w:t>
      </w:r>
      <w:r w:rsidRPr="001D4CC5">
        <w:rPr>
          <w:spacing w:val="-1"/>
        </w:rPr>
        <w:t>n</w:t>
      </w:r>
      <w:r w:rsidRPr="001D4CC5">
        <w:t>tai</w:t>
      </w:r>
      <w:r w:rsidRPr="001D4CC5">
        <w:rPr>
          <w:spacing w:val="-1"/>
        </w:rPr>
        <w:t>n</w:t>
      </w:r>
      <w:r w:rsidRPr="001D4CC5">
        <w:t>ed</w:t>
      </w:r>
      <w:r w:rsidRPr="001D4CC5">
        <w:rPr>
          <w:spacing w:val="17"/>
        </w:rPr>
        <w:t xml:space="preserve"> </w:t>
      </w:r>
      <w:r w:rsidRPr="001D4CC5">
        <w:t>in</w:t>
      </w:r>
      <w:r w:rsidRPr="001D4CC5">
        <w:rPr>
          <w:spacing w:val="16"/>
        </w:rPr>
        <w:t xml:space="preserve"> </w:t>
      </w:r>
      <w:r w:rsidRPr="001D4CC5">
        <w:t>the</w:t>
      </w:r>
      <w:r w:rsidRPr="001D4CC5">
        <w:rPr>
          <w:spacing w:val="17"/>
        </w:rPr>
        <w:t xml:space="preserve"> </w:t>
      </w:r>
      <w:r w:rsidRPr="001D4CC5">
        <w:t>A</w:t>
      </w:r>
      <w:r w:rsidRPr="001D4CC5">
        <w:rPr>
          <w:spacing w:val="-1"/>
        </w:rPr>
        <w:t>u</w:t>
      </w:r>
      <w:r w:rsidRPr="001D4CC5">
        <w:rPr>
          <w:spacing w:val="-2"/>
        </w:rPr>
        <w:t>t</w:t>
      </w:r>
      <w:r w:rsidRPr="001D4CC5">
        <w:rPr>
          <w:spacing w:val="-1"/>
        </w:rPr>
        <w:t>h</w:t>
      </w:r>
      <w:r w:rsidRPr="001D4CC5">
        <w:rPr>
          <w:spacing w:val="1"/>
        </w:rPr>
        <w:t>o</w:t>
      </w:r>
      <w:r w:rsidRPr="001D4CC5">
        <w:t>rity</w:t>
      </w:r>
      <w:r w:rsidRPr="001D4CC5">
        <w:rPr>
          <w:spacing w:val="16"/>
        </w:rPr>
        <w:t xml:space="preserve"> </w:t>
      </w:r>
      <w:r w:rsidRPr="001D4CC5">
        <w:rPr>
          <w:spacing w:val="1"/>
        </w:rPr>
        <w:t>Lo</w:t>
      </w:r>
      <w:r w:rsidRPr="001D4CC5">
        <w:t>an</w:t>
      </w:r>
    </w:p>
    <w:p w14:paraId="2465ABF6" w14:textId="6D2497C9" w:rsidR="00497234" w:rsidRPr="001D4CC5" w:rsidRDefault="00520DB7">
      <w:pPr>
        <w:spacing w:after="0" w:line="240" w:lineRule="auto"/>
        <w:ind w:left="821" w:right="58"/>
        <w:pPrChange w:id="2148" w:author="2020 Changes" w:date="2019-07-09T09:11:00Z">
          <w:pPr>
            <w:spacing w:before="24" w:after="0" w:line="240" w:lineRule="auto"/>
            <w:ind w:left="820" w:right="5247"/>
            <w:jc w:val="both"/>
          </w:pPr>
        </w:pPrChange>
      </w:pPr>
      <w:ins w:id="2149" w:author="2020 Changes" w:date="2019-07-09T09:11:00Z">
        <w:r>
          <w:t xml:space="preserve"> </w:t>
        </w:r>
      </w:ins>
      <w:r>
        <w:rPr>
          <w:rPrChange w:id="2150" w:author="2020 Changes" w:date="2019-07-09T09:11:00Z">
            <w:rPr>
              <w:spacing w:val="1"/>
            </w:rPr>
          </w:rPrChange>
        </w:rPr>
        <w:t>P</w:t>
      </w:r>
      <w:r>
        <w:t>ar</w:t>
      </w:r>
      <w:r>
        <w:rPr>
          <w:rPrChange w:id="2151" w:author="2020 Changes" w:date="2019-07-09T09:11:00Z">
            <w:rPr>
              <w:spacing w:val="-3"/>
            </w:rPr>
          </w:rPrChange>
        </w:rPr>
        <w:t>a</w:t>
      </w:r>
      <w:r>
        <w:rPr>
          <w:rPrChange w:id="2152" w:author="2020 Changes" w:date="2019-07-09T09:11:00Z">
            <w:rPr>
              <w:spacing w:val="1"/>
            </w:rPr>
          </w:rPrChange>
        </w:rPr>
        <w:t>m</w:t>
      </w:r>
      <w:r>
        <w:t>e</w:t>
      </w:r>
      <w:r>
        <w:rPr>
          <w:rPrChange w:id="2153" w:author="2020 Changes" w:date="2019-07-09T09:11:00Z">
            <w:rPr>
              <w:spacing w:val="-1"/>
            </w:rPr>
          </w:rPrChange>
        </w:rPr>
        <w:t>t</w:t>
      </w:r>
      <w:r>
        <w:t>ers</w:t>
      </w:r>
      <w:r>
        <w:rPr>
          <w:rPrChange w:id="2154" w:author="2020 Changes" w:date="2019-07-09T09:11:00Z">
            <w:rPr>
              <w:spacing w:val="1"/>
            </w:rPr>
          </w:rPrChange>
        </w:rPr>
        <w:t xml:space="preserve"> </w:t>
      </w:r>
      <w:r>
        <w:rPr>
          <w:rPrChange w:id="2155" w:author="2020 Changes" w:date="2019-07-09T09:11:00Z">
            <w:rPr>
              <w:spacing w:val="-3"/>
            </w:rPr>
          </w:rPrChange>
        </w:rPr>
        <w:t>f</w:t>
      </w:r>
      <w:r>
        <w:rPr>
          <w:rPrChange w:id="2156" w:author="2020 Changes" w:date="2019-07-09T09:11:00Z">
            <w:rPr>
              <w:spacing w:val="1"/>
            </w:rPr>
          </w:rPrChange>
        </w:rPr>
        <w:t>o</w:t>
      </w:r>
      <w:r>
        <w:rPr>
          <w:rPrChange w:id="2157" w:author="2020 Changes" w:date="2019-07-09T09:11:00Z">
            <w:rPr>
              <w:spacing w:val="-1"/>
            </w:rPr>
          </w:rPrChange>
        </w:rPr>
        <w:t>un</w:t>
      </w:r>
      <w:r>
        <w:t>d</w:t>
      </w:r>
      <w:r>
        <w:rPr>
          <w:rPrChange w:id="2158" w:author="2020 Changes" w:date="2019-07-09T09:11:00Z">
            <w:rPr>
              <w:spacing w:val="-1"/>
            </w:rPr>
          </w:rPrChange>
        </w:rPr>
        <w:t xml:space="preserve"> </w:t>
      </w:r>
      <w:r>
        <w:rPr>
          <w:rPrChange w:id="2159" w:author="2020 Changes" w:date="2019-07-09T09:11:00Z">
            <w:rPr>
              <w:spacing w:val="1"/>
            </w:rPr>
          </w:rPrChange>
        </w:rPr>
        <w:t>o</w:t>
      </w:r>
      <w:r>
        <w:t>n</w:t>
      </w:r>
      <w:r>
        <w:rPr>
          <w:rPrChange w:id="2160" w:author="2020 Changes" w:date="2019-07-09T09:11:00Z">
            <w:rPr>
              <w:spacing w:val="-3"/>
            </w:rPr>
          </w:rPrChange>
        </w:rPr>
        <w:t xml:space="preserve"> </w:t>
      </w:r>
      <w:r>
        <w:t>the</w:t>
      </w:r>
      <w:r>
        <w:rPr>
          <w:rPrChange w:id="2161" w:author="2020 Changes" w:date="2019-07-09T09:11:00Z">
            <w:rPr>
              <w:spacing w:val="-2"/>
            </w:rPr>
          </w:rPrChange>
        </w:rPr>
        <w:t xml:space="preserve"> </w:t>
      </w:r>
      <w:ins w:id="2162" w:author="2020 Changes" w:date="2019-07-09T09:11:00Z">
        <w:r>
          <w:t xml:space="preserve">Authority’s </w:t>
        </w:r>
      </w:ins>
      <w:r w:rsidR="00A22D77">
        <w:t>W</w:t>
      </w:r>
      <w:r w:rsidR="00A22D77">
        <w:rPr>
          <w:rPrChange w:id="2163" w:author="2020 Changes" w:date="2019-07-09T09:11:00Z">
            <w:rPr>
              <w:spacing w:val="1"/>
            </w:rPr>
          </w:rPrChange>
        </w:rPr>
        <w:t>e</w:t>
      </w:r>
      <w:r w:rsidR="00A22D77">
        <w:rPr>
          <w:rPrChange w:id="2164" w:author="2020 Changes" w:date="2019-07-09T09:11:00Z">
            <w:rPr>
              <w:spacing w:val="-1"/>
            </w:rPr>
          </w:rPrChange>
        </w:rPr>
        <w:t>b</w:t>
      </w:r>
      <w:r w:rsidR="00A22D77">
        <w:t>s</w:t>
      </w:r>
      <w:r w:rsidR="00A22D77">
        <w:rPr>
          <w:rPrChange w:id="2165" w:author="2020 Changes" w:date="2019-07-09T09:11:00Z">
            <w:rPr>
              <w:spacing w:val="2"/>
            </w:rPr>
          </w:rPrChange>
        </w:rPr>
        <w:t>i</w:t>
      </w:r>
      <w:r w:rsidR="00A22D77">
        <w:t>te</w:t>
      </w:r>
      <w:r>
        <w:t>.</w:t>
      </w:r>
    </w:p>
    <w:p w14:paraId="5C1B7724" w14:textId="5FEC00BB" w:rsidR="003D6098" w:rsidRDefault="003D6098" w:rsidP="0062598B">
      <w:pPr>
        <w:spacing w:after="0" w:line="240" w:lineRule="auto"/>
        <w:ind w:left="821" w:right="58"/>
        <w:rPr>
          <w:ins w:id="2166" w:author="2020 Changes" w:date="2019-07-09T09:11:00Z"/>
          <w:color w:val="1F497D"/>
        </w:rPr>
      </w:pPr>
    </w:p>
    <w:p w14:paraId="2A16E269" w14:textId="2C893476" w:rsidR="003D6098" w:rsidRPr="00520DB7" w:rsidRDefault="003D6098" w:rsidP="0062598B">
      <w:pPr>
        <w:spacing w:after="0" w:line="240" w:lineRule="auto"/>
        <w:ind w:left="821" w:right="58"/>
        <w:rPr>
          <w:ins w:id="2167" w:author="2020 Changes" w:date="2019-07-09T09:11:00Z"/>
        </w:rPr>
      </w:pPr>
      <w:ins w:id="2168" w:author="2020 Changes" w:date="2019-07-09T09:11:00Z">
        <w:r w:rsidRPr="00520DB7">
          <w:t xml:space="preserve">The Authority will consider </w:t>
        </w:r>
        <w:r w:rsidR="00D368E5" w:rsidRPr="00520DB7">
          <w:t>resource</w:t>
        </w:r>
        <w:r w:rsidRPr="00520DB7">
          <w:t xml:space="preserve"> requests </w:t>
        </w:r>
        <w:r w:rsidR="0062598B">
          <w:t xml:space="preserve">that exceed the Authority loan limits </w:t>
        </w:r>
        <w:r w:rsidRPr="00520DB7">
          <w:t xml:space="preserve">for Projects that provide additional SRN units greater than the mandatory 10%.  The additional funding will </w:t>
        </w:r>
        <w:r w:rsidRPr="00520DB7">
          <w:rPr>
            <w:b/>
            <w:bCs/>
            <w:u w:val="single"/>
          </w:rPr>
          <w:t>only</w:t>
        </w:r>
        <w:r w:rsidRPr="00520DB7">
          <w:t xml:space="preserve"> cover the units greater than the mandatory 10% and up to 20% of total SRN units in the Project.  Funding will be determined based on the differential of 60% AMI rents and 30% AMI rents.  The Authority will determine the funding source, which may include additional tax credits, a subordinate loan, LTOS (or other rental assistance provided by the Authority).</w:t>
        </w:r>
      </w:ins>
    </w:p>
    <w:p w14:paraId="602ADBBE" w14:textId="77777777" w:rsidR="003D6098" w:rsidRPr="008B0352" w:rsidRDefault="003D6098">
      <w:pPr>
        <w:spacing w:after="0" w:line="240" w:lineRule="auto"/>
        <w:ind w:left="821" w:right="58"/>
        <w:jc w:val="both"/>
        <w:rPr>
          <w:rPrChange w:id="2169" w:author="2020 Changes" w:date="2019-07-09T09:11:00Z">
            <w:rPr>
              <w:sz w:val="18"/>
            </w:rPr>
          </w:rPrChange>
        </w:rPr>
        <w:pPrChange w:id="2170" w:author="2020 Changes" w:date="2019-07-09T09:11:00Z">
          <w:pPr>
            <w:spacing w:before="7" w:after="0" w:line="180" w:lineRule="exact"/>
          </w:pPr>
        </w:pPrChange>
      </w:pPr>
    </w:p>
    <w:p w14:paraId="67A9DA1A" w14:textId="77777777" w:rsidR="00497234" w:rsidRPr="008B0352" w:rsidRDefault="00FA1789">
      <w:pPr>
        <w:spacing w:after="0" w:line="240" w:lineRule="auto"/>
        <w:ind w:left="820" w:right="5805"/>
        <w:jc w:val="both"/>
      </w:pPr>
      <w:r w:rsidRPr="008B0352">
        <w:rPr>
          <w:b/>
          <w:bCs/>
          <w:spacing w:val="1"/>
        </w:rPr>
        <w:t>c</w:t>
      </w:r>
      <w:r w:rsidRPr="008B0352">
        <w:rPr>
          <w:b/>
          <w:bCs/>
        </w:rPr>
        <w:t xml:space="preserve">)  </w:t>
      </w:r>
      <w:r w:rsidRPr="008B0352">
        <w:rPr>
          <w:b/>
          <w:bCs/>
          <w:spacing w:val="49"/>
        </w:rPr>
        <w:t xml:space="preserve"> </w:t>
      </w:r>
      <w:r w:rsidRPr="008B0352">
        <w:rPr>
          <w:b/>
          <w:bCs/>
        </w:rPr>
        <w:t>De</w:t>
      </w:r>
      <w:r w:rsidRPr="008B0352">
        <w:rPr>
          <w:b/>
          <w:bCs/>
          <w:spacing w:val="-1"/>
        </w:rPr>
        <w:t>fe</w:t>
      </w:r>
      <w:r w:rsidRPr="008B0352">
        <w:rPr>
          <w:b/>
          <w:bCs/>
          <w:spacing w:val="1"/>
        </w:rPr>
        <w:t>rr</w:t>
      </w:r>
      <w:r w:rsidRPr="008B0352">
        <w:rPr>
          <w:b/>
          <w:bCs/>
          <w:spacing w:val="-1"/>
        </w:rPr>
        <w:t>e</w:t>
      </w:r>
      <w:r w:rsidRPr="008B0352">
        <w:rPr>
          <w:b/>
          <w:bCs/>
        </w:rPr>
        <w:t>d</w:t>
      </w:r>
      <w:r w:rsidRPr="008B0352">
        <w:rPr>
          <w:b/>
          <w:bCs/>
          <w:spacing w:val="-1"/>
        </w:rPr>
        <w:t xml:space="preserve"> </w:t>
      </w:r>
      <w:r w:rsidRPr="008B0352">
        <w:rPr>
          <w:b/>
          <w:bCs/>
        </w:rPr>
        <w:t>De</w:t>
      </w:r>
      <w:r w:rsidRPr="008B0352">
        <w:rPr>
          <w:b/>
          <w:bCs/>
          <w:spacing w:val="1"/>
        </w:rPr>
        <w:t>v</w:t>
      </w:r>
      <w:r w:rsidRPr="008B0352">
        <w:rPr>
          <w:b/>
          <w:bCs/>
          <w:spacing w:val="-3"/>
        </w:rPr>
        <w:t>e</w:t>
      </w:r>
      <w:r w:rsidRPr="008B0352">
        <w:rPr>
          <w:b/>
          <w:bCs/>
          <w:spacing w:val="1"/>
        </w:rPr>
        <w:t>l</w:t>
      </w:r>
      <w:r w:rsidRPr="008B0352">
        <w:rPr>
          <w:b/>
          <w:bCs/>
          <w:spacing w:val="-1"/>
        </w:rPr>
        <w:t>ope</w:t>
      </w:r>
      <w:r w:rsidRPr="008B0352">
        <w:rPr>
          <w:b/>
          <w:bCs/>
        </w:rPr>
        <w:t>r</w:t>
      </w:r>
      <w:r w:rsidRPr="008B0352">
        <w:rPr>
          <w:b/>
          <w:bCs/>
          <w:spacing w:val="1"/>
        </w:rPr>
        <w:t xml:space="preserve"> </w:t>
      </w:r>
      <w:r w:rsidRPr="008B0352">
        <w:rPr>
          <w:b/>
          <w:bCs/>
        </w:rPr>
        <w:t>F</w:t>
      </w:r>
      <w:r w:rsidRPr="008B0352">
        <w:rPr>
          <w:b/>
          <w:bCs/>
          <w:spacing w:val="-1"/>
        </w:rPr>
        <w:t>e</w:t>
      </w:r>
      <w:r w:rsidRPr="008B0352">
        <w:rPr>
          <w:b/>
          <w:bCs/>
        </w:rPr>
        <w:t>e</w:t>
      </w:r>
    </w:p>
    <w:p w14:paraId="7A210789" w14:textId="77777777" w:rsidR="00497234" w:rsidRPr="008B0352" w:rsidRDefault="00497234">
      <w:pPr>
        <w:spacing w:before="5" w:after="0" w:line="180" w:lineRule="exact"/>
        <w:rPr>
          <w:sz w:val="18"/>
          <w:szCs w:val="18"/>
        </w:rPr>
      </w:pPr>
    </w:p>
    <w:p w14:paraId="602B08C8" w14:textId="77777777" w:rsidR="00497234" w:rsidRPr="008B0352" w:rsidRDefault="00FA1789">
      <w:pPr>
        <w:spacing w:after="0" w:line="240" w:lineRule="auto"/>
        <w:ind w:left="820" w:right="1602"/>
        <w:jc w:val="both"/>
      </w:pPr>
      <w:r w:rsidRPr="008B0352">
        <w:t>A</w:t>
      </w:r>
      <w:r w:rsidRPr="008B0352">
        <w:rPr>
          <w:spacing w:val="-1"/>
        </w:rPr>
        <w:t>l</w:t>
      </w:r>
      <w:r w:rsidRPr="008B0352">
        <w:t>l A</w:t>
      </w:r>
      <w:r w:rsidRPr="008B0352">
        <w:rPr>
          <w:spacing w:val="-1"/>
        </w:rPr>
        <w:t>pp</w:t>
      </w:r>
      <w:r w:rsidRPr="008B0352">
        <w:t>licati</w:t>
      </w:r>
      <w:r w:rsidRPr="008B0352">
        <w:rPr>
          <w:spacing w:val="1"/>
        </w:rPr>
        <w:t>o</w:t>
      </w:r>
      <w:r w:rsidRPr="008B0352">
        <w:rPr>
          <w:spacing w:val="-1"/>
        </w:rPr>
        <w:t>n</w:t>
      </w:r>
      <w:r w:rsidRPr="008B0352">
        <w:t>s</w:t>
      </w:r>
      <w:r w:rsidRPr="008B0352">
        <w:rPr>
          <w:spacing w:val="-2"/>
        </w:rPr>
        <w:t xml:space="preserve"> </w:t>
      </w:r>
      <w:r w:rsidRPr="008B0352">
        <w:rPr>
          <w:spacing w:val="1"/>
        </w:rPr>
        <w:t>m</w:t>
      </w:r>
      <w:r w:rsidRPr="008B0352">
        <w:rPr>
          <w:spacing w:val="-1"/>
        </w:rPr>
        <w:t>u</w:t>
      </w:r>
      <w:r w:rsidRPr="008B0352">
        <w:t>st</w:t>
      </w:r>
      <w:r w:rsidRPr="008B0352">
        <w:rPr>
          <w:spacing w:val="-2"/>
        </w:rPr>
        <w:t xml:space="preserve"> </w:t>
      </w:r>
      <w:r w:rsidRPr="008B0352">
        <w:t>r</w:t>
      </w:r>
      <w:r w:rsidRPr="008B0352">
        <w:rPr>
          <w:spacing w:val="1"/>
        </w:rPr>
        <w:t>e</w:t>
      </w:r>
      <w:r w:rsidRPr="008B0352">
        <w:t>fl</w:t>
      </w:r>
      <w:r w:rsidRPr="008B0352">
        <w:rPr>
          <w:spacing w:val="-2"/>
        </w:rPr>
        <w:t>ec</w:t>
      </w:r>
      <w:r w:rsidRPr="008B0352">
        <w:t>t</w:t>
      </w:r>
      <w:r w:rsidRPr="008B0352">
        <w:rPr>
          <w:spacing w:val="1"/>
        </w:rPr>
        <w:t xml:space="preserve"> </w:t>
      </w:r>
      <w:r w:rsidRPr="008B0352">
        <w:t>a de</w:t>
      </w:r>
      <w:r w:rsidRPr="008B0352">
        <w:rPr>
          <w:spacing w:val="-2"/>
        </w:rPr>
        <w:t>f</w:t>
      </w:r>
      <w:r w:rsidRPr="008B0352">
        <w:t>erred 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1"/>
        </w:rPr>
        <w:t>p</w:t>
      </w:r>
      <w:r w:rsidRPr="008B0352">
        <w:t>er</w:t>
      </w:r>
      <w:r w:rsidRPr="008B0352">
        <w:rPr>
          <w:spacing w:val="-1"/>
        </w:rPr>
        <w:t xml:space="preserve"> </w:t>
      </w:r>
      <w:r w:rsidRPr="008B0352">
        <w:t>fee</w:t>
      </w:r>
      <w:r w:rsidRPr="008B0352">
        <w:rPr>
          <w:spacing w:val="-3"/>
        </w:rPr>
        <w:t xml:space="preserve"> </w:t>
      </w:r>
      <w:r w:rsidRPr="008B0352">
        <w:t>as a</w:t>
      </w:r>
      <w:r w:rsidRPr="008B0352">
        <w:rPr>
          <w:spacing w:val="1"/>
        </w:rPr>
        <w:t xml:space="preserve"> </w:t>
      </w:r>
      <w:r w:rsidRPr="008B0352">
        <w:t>fi</w:t>
      </w:r>
      <w:r w:rsidRPr="008B0352">
        <w:rPr>
          <w:spacing w:val="-1"/>
        </w:rPr>
        <w:t>n</w:t>
      </w:r>
      <w:r w:rsidRPr="008B0352">
        <w:t>a</w:t>
      </w:r>
      <w:r w:rsidRPr="008B0352">
        <w:rPr>
          <w:spacing w:val="-1"/>
        </w:rPr>
        <w:t>n</w:t>
      </w:r>
      <w:r w:rsidRPr="008B0352">
        <w:t>ci</w:t>
      </w:r>
      <w:r w:rsidRPr="008B0352">
        <w:rPr>
          <w:spacing w:val="-1"/>
        </w:rPr>
        <w:t>n</w:t>
      </w:r>
      <w:r w:rsidRPr="008B0352">
        <w:t>g</w:t>
      </w:r>
      <w:r w:rsidRPr="008B0352">
        <w:rPr>
          <w:spacing w:val="-1"/>
        </w:rPr>
        <w:t xml:space="preserve"> </w:t>
      </w:r>
      <w:r w:rsidRPr="008B0352">
        <w:rPr>
          <w:spacing w:val="-2"/>
        </w:rPr>
        <w:t>s</w:t>
      </w:r>
      <w:r w:rsidRPr="008B0352">
        <w:rPr>
          <w:spacing w:val="1"/>
        </w:rPr>
        <w:t>o</w:t>
      </w:r>
      <w:r w:rsidRPr="008B0352">
        <w:rPr>
          <w:spacing w:val="-1"/>
        </w:rPr>
        <w:t>u</w:t>
      </w:r>
      <w:r w:rsidRPr="008B0352">
        <w:t>rce.</w:t>
      </w:r>
    </w:p>
    <w:p w14:paraId="6DFCBDCA" w14:textId="77777777" w:rsidR="00497234" w:rsidRPr="008B0352" w:rsidRDefault="00497234">
      <w:pPr>
        <w:spacing w:before="10" w:after="0" w:line="180" w:lineRule="exact"/>
        <w:rPr>
          <w:sz w:val="18"/>
          <w:szCs w:val="18"/>
        </w:rPr>
      </w:pPr>
    </w:p>
    <w:p w14:paraId="1409E61F" w14:textId="77777777" w:rsidR="00497234" w:rsidRPr="008B0352" w:rsidRDefault="00FA1789">
      <w:pPr>
        <w:spacing w:after="0" w:line="262" w:lineRule="auto"/>
        <w:ind w:left="820" w:right="57"/>
        <w:jc w:val="both"/>
      </w:pPr>
      <w:r w:rsidRPr="008B0352">
        <w:t>At</w:t>
      </w:r>
      <w:r w:rsidRPr="008B0352">
        <w:rPr>
          <w:spacing w:val="5"/>
        </w:rPr>
        <w:t xml:space="preserve"> </w:t>
      </w:r>
      <w:r w:rsidRPr="008B0352">
        <w:t xml:space="preserve">a </w:t>
      </w:r>
      <w:r w:rsidRPr="008B0352">
        <w:rPr>
          <w:spacing w:val="1"/>
        </w:rPr>
        <w:t>m</w:t>
      </w:r>
      <w:r w:rsidRPr="008B0352">
        <w:t>i</w:t>
      </w:r>
      <w:r w:rsidRPr="008B0352">
        <w:rPr>
          <w:spacing w:val="-1"/>
        </w:rPr>
        <w:t>n</w:t>
      </w:r>
      <w:r w:rsidRPr="008B0352">
        <w:t>i</w:t>
      </w:r>
      <w:r w:rsidRPr="008B0352">
        <w:rPr>
          <w:spacing w:val="1"/>
        </w:rPr>
        <w:t>m</w:t>
      </w:r>
      <w:r w:rsidRPr="008B0352">
        <w:rPr>
          <w:spacing w:val="-3"/>
        </w:rPr>
        <w:t>u</w:t>
      </w:r>
      <w:r w:rsidRPr="008B0352">
        <w:rPr>
          <w:spacing w:val="1"/>
        </w:rPr>
        <w:t>m</w:t>
      </w:r>
      <w:r w:rsidRPr="008B0352">
        <w:t>,</w:t>
      </w:r>
      <w:r w:rsidRPr="008B0352">
        <w:rPr>
          <w:spacing w:val="3"/>
        </w:rPr>
        <w:t xml:space="preserve"> </w:t>
      </w:r>
      <w:r w:rsidRPr="008B0352">
        <w:t>the</w:t>
      </w:r>
      <w:r w:rsidRPr="008B0352">
        <w:rPr>
          <w:spacing w:val="3"/>
        </w:rPr>
        <w:t xml:space="preserve"> </w:t>
      </w:r>
      <w:r w:rsidRPr="008B0352">
        <w:rPr>
          <w:spacing w:val="-1"/>
        </w:rPr>
        <w:t>d</w:t>
      </w:r>
      <w:r w:rsidRPr="008B0352">
        <w:t>ef</w:t>
      </w:r>
      <w:r w:rsidRPr="008B0352">
        <w:rPr>
          <w:spacing w:val="1"/>
        </w:rPr>
        <w:t>e</w:t>
      </w:r>
      <w:r w:rsidRPr="008B0352">
        <w:t>r</w:t>
      </w:r>
      <w:r w:rsidRPr="008B0352">
        <w:rPr>
          <w:spacing w:val="-3"/>
        </w:rPr>
        <w:t>r</w:t>
      </w:r>
      <w:r w:rsidRPr="008B0352">
        <w:t>ed</w:t>
      </w:r>
      <w:r w:rsidRPr="008B0352">
        <w:rPr>
          <w:spacing w:val="5"/>
        </w:rPr>
        <w:t xml:space="preserve"> </w:t>
      </w:r>
      <w:r w:rsidRPr="008B0352">
        <w:t>f</w:t>
      </w:r>
      <w:r w:rsidRPr="008B0352">
        <w:rPr>
          <w:spacing w:val="-2"/>
        </w:rPr>
        <w:t>e</w:t>
      </w:r>
      <w:r w:rsidRPr="008B0352">
        <w:t>e</w:t>
      </w:r>
      <w:r w:rsidRPr="008B0352">
        <w:rPr>
          <w:spacing w:val="3"/>
        </w:rPr>
        <w:t xml:space="preserve"> </w:t>
      </w:r>
      <w:r w:rsidRPr="008B0352">
        <w:rPr>
          <w:spacing w:val="1"/>
        </w:rPr>
        <w:t>m</w:t>
      </w:r>
      <w:r w:rsidRPr="008B0352">
        <w:rPr>
          <w:spacing w:val="-1"/>
        </w:rPr>
        <w:t>u</w:t>
      </w:r>
      <w:r w:rsidRPr="008B0352">
        <w:t>st</w:t>
      </w:r>
      <w:r w:rsidRPr="008B0352">
        <w:rPr>
          <w:spacing w:val="3"/>
        </w:rPr>
        <w:t xml:space="preserve"> </w:t>
      </w:r>
      <w:r w:rsidRPr="008B0352">
        <w:rPr>
          <w:spacing w:val="-1"/>
        </w:rPr>
        <w:t>b</w:t>
      </w:r>
      <w:r w:rsidRPr="008B0352">
        <w:t>e</w:t>
      </w:r>
      <w:r w:rsidRPr="008B0352">
        <w:rPr>
          <w:spacing w:val="3"/>
        </w:rPr>
        <w:t xml:space="preserve"> </w:t>
      </w:r>
      <w:r w:rsidRPr="008B0352">
        <w:t>t</w:t>
      </w:r>
      <w:r w:rsidRPr="008B0352">
        <w:rPr>
          <w:spacing w:val="-3"/>
        </w:rPr>
        <w:t>h</w:t>
      </w:r>
      <w:r w:rsidRPr="008B0352">
        <w:t>e</w:t>
      </w:r>
      <w:r w:rsidRPr="008B0352">
        <w:rPr>
          <w:spacing w:val="6"/>
        </w:rPr>
        <w:t xml:space="preserve"> </w:t>
      </w:r>
      <w:r w:rsidRPr="008B0352">
        <w:rPr>
          <w:spacing w:val="-3"/>
        </w:rPr>
        <w:t>l</w:t>
      </w:r>
      <w:r w:rsidRPr="008B0352">
        <w:t>ess</w:t>
      </w:r>
      <w:r w:rsidRPr="008B0352">
        <w:rPr>
          <w:spacing w:val="1"/>
        </w:rPr>
        <w:t>e</w:t>
      </w:r>
      <w:r w:rsidRPr="008B0352">
        <w:t>r</w:t>
      </w:r>
      <w:r w:rsidRPr="008B0352">
        <w:rPr>
          <w:spacing w:val="3"/>
        </w:rPr>
        <w:t xml:space="preserve"> </w:t>
      </w:r>
      <w:r w:rsidRPr="008B0352">
        <w:rPr>
          <w:spacing w:val="1"/>
        </w:rPr>
        <w:t>o</w:t>
      </w:r>
      <w:r w:rsidRPr="008B0352">
        <w:t>f</w:t>
      </w:r>
      <w:r w:rsidRPr="008B0352">
        <w:rPr>
          <w:spacing w:val="2"/>
        </w:rPr>
        <w:t xml:space="preserve"> </w:t>
      </w:r>
      <w:r w:rsidRPr="008B0352">
        <w:rPr>
          <w:spacing w:val="-2"/>
        </w:rPr>
        <w:t>t</w:t>
      </w:r>
      <w:r w:rsidRPr="008B0352">
        <w:t>w</w:t>
      </w:r>
      <w:r w:rsidRPr="008B0352">
        <w:rPr>
          <w:spacing w:val="1"/>
        </w:rPr>
        <w:t>e</w:t>
      </w:r>
      <w:r w:rsidRPr="008B0352">
        <w:rPr>
          <w:spacing w:val="-1"/>
        </w:rPr>
        <w:t>n</w:t>
      </w:r>
      <w:r w:rsidRPr="008B0352">
        <w:rPr>
          <w:spacing w:val="-2"/>
        </w:rPr>
        <w:t>t</w:t>
      </w:r>
      <w:r w:rsidRPr="008B0352">
        <w:rPr>
          <w:spacing w:val="7"/>
        </w:rPr>
        <w:t>y</w:t>
      </w:r>
      <w:r w:rsidRPr="008B0352">
        <w:t>-fi</w:t>
      </w:r>
      <w:r w:rsidRPr="008B0352">
        <w:rPr>
          <w:spacing w:val="-2"/>
        </w:rPr>
        <w:t>v</w:t>
      </w:r>
      <w:r w:rsidRPr="008B0352">
        <w:t>e</w:t>
      </w:r>
      <w:r w:rsidRPr="008B0352">
        <w:rPr>
          <w:spacing w:val="3"/>
        </w:rPr>
        <w:t xml:space="preserve"> </w:t>
      </w:r>
      <w:r w:rsidRPr="008B0352">
        <w:rPr>
          <w:spacing w:val="-1"/>
        </w:rPr>
        <w:t>p</w:t>
      </w:r>
      <w:r w:rsidRPr="008B0352">
        <w:t>erc</w:t>
      </w:r>
      <w:r w:rsidRPr="008B0352">
        <w:rPr>
          <w:spacing w:val="1"/>
        </w:rPr>
        <w:t>e</w:t>
      </w:r>
      <w:r w:rsidRPr="008B0352">
        <w:rPr>
          <w:spacing w:val="-3"/>
        </w:rPr>
        <w:t>n</w:t>
      </w:r>
      <w:r w:rsidRPr="008B0352">
        <w:t>t</w:t>
      </w:r>
      <w:r w:rsidRPr="008B0352">
        <w:rPr>
          <w:spacing w:val="6"/>
        </w:rPr>
        <w:t xml:space="preserve"> </w:t>
      </w:r>
      <w:r w:rsidRPr="008B0352">
        <w:rPr>
          <w:spacing w:val="-2"/>
        </w:rPr>
        <w:t>(2</w:t>
      </w:r>
      <w:r w:rsidRPr="008B0352">
        <w:rPr>
          <w:spacing w:val="1"/>
        </w:rPr>
        <w:t>5</w:t>
      </w:r>
      <w:r w:rsidRPr="008B0352">
        <w:t>%)</w:t>
      </w:r>
      <w:r w:rsidRPr="008B0352">
        <w:rPr>
          <w:spacing w:val="1"/>
        </w:rPr>
        <w:t xml:space="preserve"> o</w:t>
      </w:r>
      <w:r w:rsidRPr="008B0352">
        <w:t>f</w:t>
      </w:r>
      <w:r w:rsidRPr="008B0352">
        <w:rPr>
          <w:spacing w:val="3"/>
        </w:rPr>
        <w:t xml:space="preserve"> </w:t>
      </w:r>
      <w:r w:rsidRPr="008B0352">
        <w:t>t</w:t>
      </w:r>
      <w:r w:rsidRPr="008B0352">
        <w:rPr>
          <w:spacing w:val="-3"/>
        </w:rPr>
        <w:t>h</w:t>
      </w:r>
      <w:r w:rsidRPr="008B0352">
        <w:t xml:space="preserve">e </w:t>
      </w:r>
      <w:r w:rsidRPr="008B0352">
        <w:rPr>
          <w:spacing w:val="-1"/>
        </w:rPr>
        <w:t>d</w:t>
      </w:r>
      <w:r w:rsidRPr="008B0352">
        <w:t>e</w:t>
      </w:r>
      <w:r w:rsidRPr="008B0352">
        <w:rPr>
          <w:spacing w:val="1"/>
        </w:rPr>
        <w:t>v</w:t>
      </w:r>
      <w:r w:rsidRPr="008B0352">
        <w:t>e</w:t>
      </w:r>
      <w:r w:rsidRPr="008B0352">
        <w:rPr>
          <w:spacing w:val="-2"/>
        </w:rPr>
        <w:t>l</w:t>
      </w:r>
      <w:r w:rsidRPr="008B0352">
        <w:rPr>
          <w:spacing w:val="1"/>
        </w:rPr>
        <w:t>o</w:t>
      </w:r>
      <w:r w:rsidRPr="008B0352">
        <w:rPr>
          <w:spacing w:val="-1"/>
        </w:rPr>
        <w:t>p</w:t>
      </w:r>
      <w:r w:rsidRPr="008B0352">
        <w:t>er</w:t>
      </w:r>
      <w:r w:rsidRPr="008B0352">
        <w:rPr>
          <w:spacing w:val="3"/>
        </w:rPr>
        <w:t xml:space="preserve"> </w:t>
      </w:r>
      <w:r w:rsidRPr="008B0352">
        <w:rPr>
          <w:spacing w:val="-3"/>
        </w:rPr>
        <w:t>f</w:t>
      </w:r>
      <w:r w:rsidRPr="008B0352">
        <w:t>ee</w:t>
      </w:r>
      <w:r w:rsidRPr="008B0352">
        <w:rPr>
          <w:spacing w:val="1"/>
        </w:rPr>
        <w:t xml:space="preserve"> o</w:t>
      </w:r>
      <w:r w:rsidRPr="008B0352">
        <w:t>r</w:t>
      </w:r>
      <w:r w:rsidRPr="008B0352">
        <w:rPr>
          <w:spacing w:val="2"/>
        </w:rPr>
        <w:t xml:space="preserve"> </w:t>
      </w:r>
      <w:r w:rsidRPr="008B0352">
        <w:rPr>
          <w:spacing w:val="-2"/>
        </w:rPr>
        <w:t>s</w:t>
      </w:r>
      <w:r w:rsidRPr="008B0352">
        <w:t>e</w:t>
      </w:r>
      <w:r w:rsidRPr="008B0352">
        <w:rPr>
          <w:spacing w:val="-1"/>
        </w:rPr>
        <w:t>v</w:t>
      </w:r>
      <w:r w:rsidRPr="008B0352">
        <w:t>ent</w:t>
      </w:r>
      <w:r w:rsidRPr="008B0352">
        <w:rPr>
          <w:spacing w:val="3"/>
        </w:rPr>
        <w:t>y</w:t>
      </w:r>
      <w:r w:rsidRPr="008B0352">
        <w:t>-f</w:t>
      </w:r>
      <w:r w:rsidRPr="008B0352">
        <w:rPr>
          <w:spacing w:val="-3"/>
        </w:rPr>
        <w:t>i</w:t>
      </w:r>
      <w:r w:rsidRPr="008B0352">
        <w:rPr>
          <w:spacing w:val="1"/>
        </w:rPr>
        <w:t>v</w:t>
      </w:r>
      <w:r w:rsidRPr="008B0352">
        <w:t>e</w:t>
      </w:r>
      <w:r w:rsidRPr="008B0352">
        <w:rPr>
          <w:spacing w:val="3"/>
        </w:rPr>
        <w:t xml:space="preserve"> </w:t>
      </w:r>
      <w:r w:rsidRPr="008B0352">
        <w:rPr>
          <w:spacing w:val="-1"/>
        </w:rPr>
        <w:t>p</w:t>
      </w:r>
      <w:r w:rsidRPr="008B0352">
        <w:t>e</w:t>
      </w:r>
      <w:r w:rsidRPr="008B0352">
        <w:rPr>
          <w:spacing w:val="-2"/>
        </w:rPr>
        <w:t>r</w:t>
      </w:r>
      <w:r w:rsidRPr="008B0352">
        <w:t>cent (</w:t>
      </w:r>
      <w:r w:rsidRPr="008B0352">
        <w:rPr>
          <w:spacing w:val="-1"/>
        </w:rPr>
        <w:t>7</w:t>
      </w:r>
      <w:r w:rsidRPr="008B0352">
        <w:rPr>
          <w:spacing w:val="1"/>
        </w:rPr>
        <w:t>5</w:t>
      </w:r>
      <w:r w:rsidRPr="008B0352">
        <w:t>%)</w:t>
      </w:r>
      <w:r w:rsidRPr="008B0352">
        <w:rPr>
          <w:spacing w:val="1"/>
        </w:rPr>
        <w:t xml:space="preserve"> o</w:t>
      </w:r>
      <w:r w:rsidRPr="008B0352">
        <w:t>f</w:t>
      </w:r>
      <w:r w:rsidRPr="008B0352">
        <w:rPr>
          <w:spacing w:val="2"/>
        </w:rPr>
        <w:t xml:space="preserve"> </w:t>
      </w:r>
      <w:r w:rsidRPr="008B0352">
        <w:rPr>
          <w:spacing w:val="-2"/>
        </w:rPr>
        <w:t>c</w:t>
      </w:r>
      <w:r w:rsidRPr="008B0352">
        <w:t>ash</w:t>
      </w:r>
      <w:r w:rsidRPr="008B0352">
        <w:rPr>
          <w:spacing w:val="2"/>
        </w:rPr>
        <w:t xml:space="preserve"> </w:t>
      </w:r>
      <w:r w:rsidRPr="008B0352">
        <w:t>f</w:t>
      </w:r>
      <w:r w:rsidRPr="008B0352">
        <w:rPr>
          <w:spacing w:val="-3"/>
        </w:rPr>
        <w:t>l</w:t>
      </w:r>
      <w:r w:rsidRPr="008B0352">
        <w:rPr>
          <w:spacing w:val="1"/>
        </w:rPr>
        <w:t>o</w:t>
      </w:r>
      <w:r w:rsidRPr="008B0352">
        <w:t>w</w:t>
      </w:r>
      <w:r w:rsidRPr="008B0352">
        <w:rPr>
          <w:spacing w:val="3"/>
        </w:rPr>
        <w:t xml:space="preserve"> </w:t>
      </w:r>
      <w:r w:rsidRPr="008B0352">
        <w:t>a</w:t>
      </w:r>
      <w:r w:rsidRPr="008B0352">
        <w:rPr>
          <w:spacing w:val="-3"/>
        </w:rPr>
        <w:t>f</w:t>
      </w:r>
      <w:r w:rsidRPr="008B0352">
        <w:t>t</w:t>
      </w:r>
      <w:r w:rsidRPr="008B0352">
        <w:rPr>
          <w:spacing w:val="1"/>
        </w:rPr>
        <w:t>e</w:t>
      </w:r>
      <w:r w:rsidRPr="008B0352">
        <w:t>r</w:t>
      </w:r>
      <w:r w:rsidRPr="008B0352">
        <w:rPr>
          <w:spacing w:val="2"/>
        </w:rPr>
        <w:t xml:space="preserve"> </w:t>
      </w:r>
      <w:r w:rsidRPr="008B0352">
        <w:rPr>
          <w:spacing w:val="-1"/>
        </w:rPr>
        <w:t>d</w:t>
      </w:r>
      <w:r w:rsidRPr="008B0352">
        <w:rPr>
          <w:spacing w:val="3"/>
        </w:rPr>
        <w:t>e</w:t>
      </w:r>
      <w:r w:rsidRPr="008B0352">
        <w:rPr>
          <w:spacing w:val="-3"/>
        </w:rPr>
        <w:t>b</w:t>
      </w:r>
      <w:r w:rsidRPr="008B0352">
        <w:t>t</w:t>
      </w:r>
      <w:r w:rsidRPr="008B0352">
        <w:rPr>
          <w:spacing w:val="3"/>
        </w:rPr>
        <w:t xml:space="preserve"> </w:t>
      </w:r>
      <w:r w:rsidRPr="008B0352">
        <w:t>se</w:t>
      </w:r>
      <w:r w:rsidRPr="008B0352">
        <w:rPr>
          <w:spacing w:val="-2"/>
        </w:rPr>
        <w:t>r</w:t>
      </w:r>
      <w:r w:rsidRPr="008B0352">
        <w:rPr>
          <w:spacing w:val="1"/>
        </w:rPr>
        <w:t>v</w:t>
      </w:r>
      <w:r w:rsidRPr="008B0352">
        <w:t>i</w:t>
      </w:r>
      <w:r w:rsidRPr="008B0352">
        <w:rPr>
          <w:spacing w:val="-3"/>
        </w:rPr>
        <w:t>c</w:t>
      </w:r>
      <w:r w:rsidRPr="008B0352">
        <w:t>e</w:t>
      </w:r>
      <w:r w:rsidRPr="008B0352">
        <w:rPr>
          <w:spacing w:val="3"/>
        </w:rPr>
        <w:t xml:space="preserve"> </w:t>
      </w:r>
      <w:r w:rsidRPr="008B0352">
        <w:t>in</w:t>
      </w:r>
      <w:r w:rsidRPr="008B0352">
        <w:rPr>
          <w:spacing w:val="1"/>
        </w:rPr>
        <w:t xml:space="preserve"> </w:t>
      </w:r>
      <w:r w:rsidRPr="008B0352">
        <w:rPr>
          <w:spacing w:val="-1"/>
        </w:rPr>
        <w:t>y</w:t>
      </w:r>
      <w:r w:rsidRPr="008B0352">
        <w:rPr>
          <w:spacing w:val="-2"/>
        </w:rPr>
        <w:t>e</w:t>
      </w:r>
      <w:r w:rsidRPr="008B0352">
        <w:t>ars</w:t>
      </w:r>
      <w:r w:rsidRPr="008B0352">
        <w:rPr>
          <w:spacing w:val="2"/>
        </w:rPr>
        <w:t xml:space="preserve"> </w:t>
      </w:r>
      <w:r w:rsidRPr="008B0352">
        <w:rPr>
          <w:spacing w:val="1"/>
        </w:rPr>
        <w:t>o</w:t>
      </w:r>
      <w:r w:rsidRPr="008B0352">
        <w:rPr>
          <w:spacing w:val="-1"/>
        </w:rPr>
        <w:t>n</w:t>
      </w:r>
      <w:r w:rsidRPr="008B0352">
        <w:t>e</w:t>
      </w:r>
      <w:r w:rsidRPr="008B0352">
        <w:rPr>
          <w:spacing w:val="1"/>
        </w:rPr>
        <w:t xml:space="preserve"> </w:t>
      </w:r>
      <w:r w:rsidRPr="008B0352">
        <w:t>(</w:t>
      </w:r>
      <w:r w:rsidRPr="008B0352">
        <w:rPr>
          <w:spacing w:val="1"/>
        </w:rPr>
        <w:t>1</w:t>
      </w:r>
      <w:r w:rsidRPr="008B0352">
        <w:t>) thro</w:t>
      </w:r>
      <w:r w:rsidRPr="008B0352">
        <w:rPr>
          <w:spacing w:val="-1"/>
        </w:rPr>
        <w:t>ug</w:t>
      </w:r>
      <w:r w:rsidRPr="008B0352">
        <w:t>h</w:t>
      </w:r>
      <w:r w:rsidRPr="008B0352">
        <w:rPr>
          <w:spacing w:val="-1"/>
        </w:rPr>
        <w:t xml:space="preserve"> </w:t>
      </w:r>
      <w:r w:rsidRPr="008B0352">
        <w:rPr>
          <w:spacing w:val="1"/>
        </w:rPr>
        <w:t>t</w:t>
      </w:r>
      <w:r w:rsidRPr="008B0352">
        <w:rPr>
          <w:spacing w:val="-2"/>
        </w:rPr>
        <w:t>w</w:t>
      </w:r>
      <w:r w:rsidRPr="008B0352">
        <w:t>el</w:t>
      </w:r>
      <w:r w:rsidRPr="008B0352">
        <w:rPr>
          <w:spacing w:val="-1"/>
        </w:rPr>
        <w:t>v</w:t>
      </w:r>
      <w:r w:rsidRPr="008B0352">
        <w:t>e</w:t>
      </w:r>
      <w:r w:rsidRPr="008B0352">
        <w:rPr>
          <w:spacing w:val="1"/>
        </w:rPr>
        <w:t xml:space="preserve"> </w:t>
      </w:r>
      <w:r w:rsidRPr="008B0352">
        <w:rPr>
          <w:spacing w:val="-2"/>
        </w:rPr>
        <w:t>(</w:t>
      </w:r>
      <w:r w:rsidRPr="008B0352">
        <w:rPr>
          <w:spacing w:val="1"/>
        </w:rPr>
        <w:t>12</w:t>
      </w:r>
      <w:r w:rsidRPr="008B0352">
        <w:t>).</w:t>
      </w:r>
    </w:p>
    <w:p w14:paraId="5ACDF0ED" w14:textId="77777777" w:rsidR="00497234" w:rsidRPr="008B0352" w:rsidRDefault="00497234">
      <w:pPr>
        <w:spacing w:before="4" w:after="0" w:line="160" w:lineRule="exact"/>
        <w:rPr>
          <w:sz w:val="16"/>
          <w:szCs w:val="16"/>
        </w:rPr>
      </w:pPr>
    </w:p>
    <w:p w14:paraId="29A0A0BF" w14:textId="1518B6CE" w:rsidR="00497234" w:rsidRDefault="00FA1789">
      <w:pPr>
        <w:spacing w:after="0" w:line="262" w:lineRule="auto"/>
        <w:ind w:left="820" w:right="56"/>
        <w:jc w:val="both"/>
      </w:pPr>
      <w:r w:rsidRPr="008B0352">
        <w:t>The</w:t>
      </w:r>
      <w:r w:rsidRPr="008B0352">
        <w:rPr>
          <w:spacing w:val="2"/>
        </w:rPr>
        <w:t xml:space="preserve"> </w:t>
      </w:r>
      <w:r w:rsidRPr="008B0352">
        <w:rPr>
          <w:spacing w:val="-2"/>
        </w:rPr>
        <w:t>t</w:t>
      </w:r>
      <w:r w:rsidRPr="008B0352">
        <w:rPr>
          <w:spacing w:val="1"/>
        </w:rPr>
        <w:t>o</w:t>
      </w:r>
      <w:r w:rsidRPr="008B0352">
        <w:t>tal</w:t>
      </w:r>
      <w:r w:rsidRPr="008B0352">
        <w:rPr>
          <w:spacing w:val="2"/>
        </w:rPr>
        <w:t xml:space="preserve"> </w:t>
      </w:r>
      <w:r w:rsidRPr="008B0352">
        <w:rPr>
          <w:spacing w:val="-1"/>
        </w:rPr>
        <w:t>d</w:t>
      </w:r>
      <w:r w:rsidRPr="008B0352">
        <w:t>e</w:t>
      </w:r>
      <w:r w:rsidRPr="008B0352">
        <w:rPr>
          <w:spacing w:val="-2"/>
        </w:rPr>
        <w:t>f</w:t>
      </w:r>
      <w:r w:rsidRPr="008B0352">
        <w:t>erred</w:t>
      </w:r>
      <w:r w:rsidRPr="008B0352">
        <w:rPr>
          <w:spacing w:val="2"/>
        </w:rPr>
        <w:t xml:space="preserve"> </w:t>
      </w: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3"/>
        </w:rPr>
        <w:t>p</w:t>
      </w:r>
      <w:r w:rsidRPr="008B0352">
        <w:t>er</w:t>
      </w:r>
      <w:r w:rsidRPr="008B0352">
        <w:rPr>
          <w:spacing w:val="3"/>
        </w:rPr>
        <w:t xml:space="preserve"> </w:t>
      </w:r>
      <w:r w:rsidRPr="008B0352">
        <w:t>fee ca</w:t>
      </w:r>
      <w:r w:rsidRPr="008B0352">
        <w:rPr>
          <w:spacing w:val="-1"/>
        </w:rPr>
        <w:t>nn</w:t>
      </w:r>
      <w:r w:rsidRPr="008B0352">
        <w:rPr>
          <w:spacing w:val="1"/>
        </w:rPr>
        <w:t>o</w:t>
      </w:r>
      <w:r w:rsidRPr="008B0352">
        <w:t>t e</w:t>
      </w:r>
      <w:r w:rsidRPr="008B0352">
        <w:rPr>
          <w:spacing w:val="1"/>
        </w:rPr>
        <w:t>x</w:t>
      </w:r>
      <w:r w:rsidRPr="008B0352">
        <w:rPr>
          <w:spacing w:val="-2"/>
        </w:rPr>
        <w:t>c</w:t>
      </w:r>
      <w:r w:rsidRPr="008B0352">
        <w:t>e</w:t>
      </w:r>
      <w:r w:rsidRPr="008B0352">
        <w:rPr>
          <w:spacing w:val="1"/>
        </w:rPr>
        <w:t>e</w:t>
      </w:r>
      <w:r w:rsidRPr="008B0352">
        <w:t>d</w:t>
      </w:r>
      <w:r w:rsidRPr="008B0352">
        <w:rPr>
          <w:spacing w:val="1"/>
        </w:rPr>
        <w:t xml:space="preserve"> </w:t>
      </w:r>
      <w:r w:rsidRPr="008B0352">
        <w:t>an</w:t>
      </w:r>
      <w:r w:rsidRPr="008B0352">
        <w:rPr>
          <w:spacing w:val="1"/>
        </w:rPr>
        <w:t xml:space="preserve"> </w:t>
      </w:r>
      <w:r w:rsidRPr="008B0352">
        <w:rPr>
          <w:spacing w:val="-3"/>
        </w:rPr>
        <w:t>a</w:t>
      </w:r>
      <w:r w:rsidRPr="008B0352">
        <w:rPr>
          <w:spacing w:val="1"/>
        </w:rPr>
        <w:t>mo</w:t>
      </w:r>
      <w:r w:rsidRPr="008B0352">
        <w:rPr>
          <w:spacing w:val="-1"/>
        </w:rPr>
        <w:t>un</w:t>
      </w:r>
      <w:r w:rsidRPr="008B0352">
        <w:t>t eq</w:t>
      </w:r>
      <w:r w:rsidRPr="008B0352">
        <w:rPr>
          <w:spacing w:val="-1"/>
        </w:rPr>
        <w:t>u</w:t>
      </w:r>
      <w:r w:rsidRPr="008B0352">
        <w:t>al</w:t>
      </w:r>
      <w:r w:rsidRPr="008B0352">
        <w:rPr>
          <w:spacing w:val="1"/>
        </w:rPr>
        <w:t xml:space="preserve"> </w:t>
      </w:r>
      <w:r w:rsidRPr="008B0352">
        <w:rPr>
          <w:spacing w:val="-2"/>
        </w:rPr>
        <w:t>t</w:t>
      </w:r>
      <w:r w:rsidRPr="008B0352">
        <w:t>o</w:t>
      </w:r>
      <w:r w:rsidRPr="008B0352">
        <w:rPr>
          <w:spacing w:val="3"/>
        </w:rPr>
        <w:t xml:space="preserve"> </w:t>
      </w:r>
      <w:r w:rsidRPr="008B0352">
        <w:rPr>
          <w:spacing w:val="1"/>
        </w:rPr>
        <w:t>o</w:t>
      </w:r>
      <w:r w:rsidRPr="008B0352">
        <w:rPr>
          <w:spacing w:val="-3"/>
        </w:rPr>
        <w:t>n</w:t>
      </w:r>
      <w:r w:rsidRPr="008B0352">
        <w:t>e</w:t>
      </w:r>
      <w:r w:rsidRPr="008B0352">
        <w:rPr>
          <w:spacing w:val="2"/>
        </w:rPr>
        <w:t xml:space="preserve"> </w:t>
      </w:r>
      <w:r w:rsidRPr="008B0352">
        <w:rPr>
          <w:spacing w:val="-1"/>
        </w:rPr>
        <w:t>hund</w:t>
      </w:r>
      <w:r w:rsidRPr="008B0352">
        <w:t>red</w:t>
      </w:r>
      <w:r w:rsidRPr="008B0352">
        <w:rPr>
          <w:spacing w:val="6"/>
        </w:rPr>
        <w:t xml:space="preserve"> </w:t>
      </w:r>
      <w:r w:rsidRPr="008B0352">
        <w:rPr>
          <w:spacing w:val="-1"/>
        </w:rPr>
        <w:t>p</w:t>
      </w:r>
      <w:r w:rsidRPr="008B0352">
        <w:t>erc</w:t>
      </w:r>
      <w:r w:rsidRPr="008B0352">
        <w:rPr>
          <w:spacing w:val="1"/>
        </w:rPr>
        <w:t>e</w:t>
      </w:r>
      <w:r w:rsidRPr="008B0352">
        <w:rPr>
          <w:spacing w:val="-3"/>
        </w:rPr>
        <w:t>n</w:t>
      </w:r>
      <w:r w:rsidRPr="008B0352">
        <w:t>t (</w:t>
      </w:r>
      <w:r w:rsidRPr="008B0352">
        <w:rPr>
          <w:spacing w:val="1"/>
        </w:rPr>
        <w:t>1</w:t>
      </w:r>
      <w:r w:rsidRPr="008B0352">
        <w:rPr>
          <w:spacing w:val="-2"/>
        </w:rPr>
        <w:t>0</w:t>
      </w:r>
      <w:r w:rsidRPr="008B0352">
        <w:rPr>
          <w:spacing w:val="1"/>
        </w:rPr>
        <w:t>0</w:t>
      </w:r>
      <w:r w:rsidRPr="008B0352">
        <w:t xml:space="preserve">%) </w:t>
      </w:r>
      <w:r w:rsidRPr="008B0352">
        <w:rPr>
          <w:spacing w:val="1"/>
        </w:rPr>
        <w:t>o</w:t>
      </w:r>
      <w:r w:rsidRPr="008B0352">
        <w:t>f</w:t>
      </w:r>
      <w:r w:rsidRPr="008B0352">
        <w:rPr>
          <w:spacing w:val="1"/>
        </w:rPr>
        <w:t xml:space="preserve"> </w:t>
      </w:r>
      <w:r w:rsidRPr="008B0352">
        <w:t>cash</w:t>
      </w:r>
      <w:r w:rsidRPr="008B0352">
        <w:rPr>
          <w:spacing w:val="3"/>
        </w:rPr>
        <w:t xml:space="preserve"> </w:t>
      </w:r>
      <w:r w:rsidRPr="008B0352">
        <w:t>f</w:t>
      </w:r>
      <w:r w:rsidRPr="008B0352">
        <w:rPr>
          <w:spacing w:val="-3"/>
        </w:rPr>
        <w:t>l</w:t>
      </w:r>
      <w:r w:rsidRPr="008B0352">
        <w:rPr>
          <w:spacing w:val="1"/>
        </w:rPr>
        <w:t>o</w:t>
      </w:r>
      <w:r w:rsidRPr="008B0352">
        <w:t>w</w:t>
      </w:r>
      <w:r w:rsidRPr="008B0352">
        <w:rPr>
          <w:spacing w:val="2"/>
        </w:rPr>
        <w:t xml:space="preserve"> </w:t>
      </w:r>
      <w:r w:rsidRPr="008B0352">
        <w:t>af</w:t>
      </w:r>
      <w:r w:rsidRPr="008B0352">
        <w:rPr>
          <w:spacing w:val="-2"/>
        </w:rPr>
        <w:t>t</w:t>
      </w:r>
      <w:r w:rsidRPr="008B0352">
        <w:t>er</w:t>
      </w:r>
      <w:r w:rsidRPr="008B0352">
        <w:rPr>
          <w:spacing w:val="2"/>
        </w:rPr>
        <w:t xml:space="preserve"> </w:t>
      </w:r>
      <w:r w:rsidRPr="008B0352">
        <w:rPr>
          <w:spacing w:val="-1"/>
        </w:rPr>
        <w:t>d</w:t>
      </w:r>
      <w:r w:rsidRPr="008B0352">
        <w:t>ebt</w:t>
      </w:r>
      <w:r w:rsidRPr="008B0352">
        <w:rPr>
          <w:spacing w:val="4"/>
        </w:rPr>
        <w:t xml:space="preserve"> </w:t>
      </w:r>
      <w:r w:rsidRPr="008B0352">
        <w:t>se</w:t>
      </w:r>
      <w:r w:rsidRPr="008B0352">
        <w:rPr>
          <w:spacing w:val="-2"/>
        </w:rPr>
        <w:t>r</w:t>
      </w:r>
      <w:r w:rsidRPr="008B0352">
        <w:rPr>
          <w:spacing w:val="1"/>
        </w:rPr>
        <w:t>v</w:t>
      </w:r>
      <w:r w:rsidRPr="008B0352">
        <w:t>i</w:t>
      </w:r>
      <w:r w:rsidRPr="008B0352">
        <w:rPr>
          <w:spacing w:val="-3"/>
        </w:rPr>
        <w:t>c</w:t>
      </w:r>
      <w:r w:rsidRPr="008B0352">
        <w:t>e</w:t>
      </w:r>
      <w:r w:rsidRPr="008B0352">
        <w:rPr>
          <w:spacing w:val="4"/>
        </w:rPr>
        <w:t xml:space="preserve"> </w:t>
      </w:r>
      <w:r w:rsidRPr="008B0352">
        <w:t>in</w:t>
      </w:r>
      <w:r w:rsidRPr="008B0352">
        <w:rPr>
          <w:spacing w:val="3"/>
        </w:rPr>
        <w:t xml:space="preserve"> </w:t>
      </w:r>
      <w:r w:rsidRPr="008B0352">
        <w:rPr>
          <w:spacing w:val="1"/>
        </w:rPr>
        <w:t>y</w:t>
      </w:r>
      <w:r w:rsidRPr="008B0352">
        <w:rPr>
          <w:spacing w:val="-2"/>
        </w:rPr>
        <w:t>e</w:t>
      </w:r>
      <w:r w:rsidRPr="008B0352">
        <w:t>ars</w:t>
      </w:r>
      <w:r w:rsidRPr="008B0352">
        <w:rPr>
          <w:spacing w:val="1"/>
        </w:rPr>
        <w:t xml:space="preserve"> o</w:t>
      </w:r>
      <w:r w:rsidRPr="008B0352">
        <w:rPr>
          <w:spacing w:val="-1"/>
        </w:rPr>
        <w:t>n</w:t>
      </w:r>
      <w:r w:rsidRPr="008B0352">
        <w:t>e</w:t>
      </w:r>
      <w:r w:rsidRPr="008B0352">
        <w:rPr>
          <w:spacing w:val="2"/>
        </w:rPr>
        <w:t xml:space="preserve"> </w:t>
      </w:r>
      <w:r w:rsidRPr="008B0352">
        <w:rPr>
          <w:spacing w:val="-2"/>
        </w:rPr>
        <w:t>(</w:t>
      </w:r>
      <w:r w:rsidRPr="008B0352">
        <w:rPr>
          <w:spacing w:val="1"/>
        </w:rPr>
        <w:t>1</w:t>
      </w:r>
      <w:r w:rsidRPr="008B0352">
        <w:t>)</w:t>
      </w:r>
      <w:r w:rsidRPr="008B0352">
        <w:rPr>
          <w:spacing w:val="2"/>
        </w:rPr>
        <w:t xml:space="preserve"> </w:t>
      </w:r>
      <w:r w:rsidRPr="008B0352">
        <w:t>thro</w:t>
      </w:r>
      <w:r w:rsidRPr="008B0352">
        <w:rPr>
          <w:spacing w:val="-1"/>
        </w:rPr>
        <w:t>ug</w:t>
      </w:r>
      <w:r w:rsidRPr="008B0352">
        <w:t>h</w:t>
      </w:r>
      <w:r w:rsidRPr="008B0352">
        <w:rPr>
          <w:spacing w:val="3"/>
        </w:rPr>
        <w:t xml:space="preserve"> </w:t>
      </w:r>
      <w:r w:rsidRPr="008B0352">
        <w:t>fi</w:t>
      </w:r>
      <w:r w:rsidRPr="008B0352">
        <w:rPr>
          <w:spacing w:val="-1"/>
        </w:rPr>
        <w:t>f</w:t>
      </w:r>
      <w:r w:rsidRPr="008B0352">
        <w:rPr>
          <w:spacing w:val="-2"/>
        </w:rPr>
        <w:t>t</w:t>
      </w:r>
      <w:r w:rsidRPr="008B0352">
        <w:t>e</w:t>
      </w:r>
      <w:r w:rsidRPr="008B0352">
        <w:rPr>
          <w:spacing w:val="1"/>
        </w:rPr>
        <w:t>e</w:t>
      </w:r>
      <w:r w:rsidRPr="008B0352">
        <w:t>n (</w:t>
      </w:r>
      <w:r w:rsidRPr="008B0352">
        <w:rPr>
          <w:spacing w:val="-1"/>
        </w:rPr>
        <w:t>1</w:t>
      </w:r>
      <w:r w:rsidRPr="008B0352">
        <w:rPr>
          <w:spacing w:val="3"/>
        </w:rPr>
        <w:t>5</w:t>
      </w:r>
      <w:r w:rsidRPr="008B0352">
        <w:t>)</w:t>
      </w:r>
      <w:r w:rsidRPr="008B0352">
        <w:rPr>
          <w:spacing w:val="2"/>
        </w:rPr>
        <w:t xml:space="preserve"> </w:t>
      </w:r>
      <w:r w:rsidRPr="008B0352">
        <w:rPr>
          <w:spacing w:val="-1"/>
        </w:rPr>
        <w:t>un</w:t>
      </w:r>
      <w:r w:rsidRPr="008B0352">
        <w:t>less</w:t>
      </w:r>
      <w:r w:rsidRPr="008B0352">
        <w:rPr>
          <w:spacing w:val="4"/>
        </w:rPr>
        <w:t xml:space="preserve"> </w:t>
      </w:r>
      <w:r w:rsidRPr="008B0352">
        <w:t>S</w:t>
      </w:r>
      <w:r w:rsidRPr="008B0352">
        <w:rPr>
          <w:spacing w:val="-4"/>
        </w:rPr>
        <w:t>p</w:t>
      </w:r>
      <w:r w:rsidRPr="008B0352">
        <w:rPr>
          <w:spacing w:val="1"/>
        </w:rPr>
        <w:t>o</w:t>
      </w:r>
      <w:r w:rsidRPr="008B0352">
        <w:rPr>
          <w:spacing w:val="-1"/>
        </w:rPr>
        <w:t>n</w:t>
      </w:r>
      <w:r w:rsidRPr="008B0352">
        <w:t>s</w:t>
      </w:r>
      <w:r w:rsidRPr="008B0352">
        <w:rPr>
          <w:spacing w:val="-1"/>
        </w:rPr>
        <w:t>o</w:t>
      </w:r>
      <w:r w:rsidRPr="008B0352">
        <w:t xml:space="preserve">r </w:t>
      </w:r>
      <w:r w:rsidRPr="008B0352">
        <w:rPr>
          <w:spacing w:val="-1"/>
        </w:rPr>
        <w:t>p</w:t>
      </w:r>
      <w:r w:rsidRPr="008B0352">
        <w:t>r</w:t>
      </w:r>
      <w:r w:rsidRPr="008B0352">
        <w:rPr>
          <w:spacing w:val="1"/>
        </w:rPr>
        <w:t>ov</w:t>
      </w:r>
      <w:r w:rsidRPr="008B0352">
        <w:t>i</w:t>
      </w:r>
      <w:r w:rsidRPr="008B0352">
        <w:rPr>
          <w:spacing w:val="-1"/>
        </w:rPr>
        <w:t>d</w:t>
      </w:r>
      <w:r w:rsidRPr="008B0352">
        <w:t>es</w:t>
      </w:r>
      <w:r w:rsidRPr="008B0352">
        <w:rPr>
          <w:spacing w:val="-2"/>
        </w:rPr>
        <w:t xml:space="preserve"> </w:t>
      </w:r>
      <w:r w:rsidRPr="008B0352">
        <w:rPr>
          <w:spacing w:val="1"/>
        </w:rPr>
        <w:t>e</w:t>
      </w:r>
      <w:r w:rsidRPr="008B0352">
        <w:t>xp</w:t>
      </w:r>
      <w:r w:rsidRPr="008B0352">
        <w:rPr>
          <w:spacing w:val="-1"/>
        </w:rPr>
        <w:t>l</w:t>
      </w:r>
      <w:r w:rsidRPr="008B0352">
        <w:t>a</w:t>
      </w:r>
      <w:r w:rsidRPr="008B0352">
        <w:rPr>
          <w:spacing w:val="-1"/>
        </w:rPr>
        <w:t>n</w:t>
      </w:r>
      <w:r w:rsidRPr="008B0352">
        <w:rPr>
          <w:spacing w:val="-3"/>
        </w:rPr>
        <w:t>a</w:t>
      </w:r>
      <w:r w:rsidRPr="008B0352">
        <w:t>ti</w:t>
      </w:r>
      <w:r w:rsidRPr="008B0352">
        <w:rPr>
          <w:spacing w:val="1"/>
        </w:rPr>
        <w:t>o</w:t>
      </w:r>
      <w:r w:rsidRPr="008B0352">
        <w:t>n</w:t>
      </w:r>
      <w:r w:rsidRPr="008B0352">
        <w:rPr>
          <w:spacing w:val="-3"/>
        </w:rPr>
        <w:t xml:space="preserve"> </w:t>
      </w:r>
      <w:r w:rsidRPr="008B0352">
        <w:rPr>
          <w:spacing w:val="1"/>
        </w:rPr>
        <w:t>o</w:t>
      </w:r>
      <w:r w:rsidRPr="008B0352">
        <w:t xml:space="preserve">f </w:t>
      </w:r>
      <w:r w:rsidRPr="008B0352">
        <w:rPr>
          <w:spacing w:val="-3"/>
        </w:rPr>
        <w:t>h</w:t>
      </w:r>
      <w:r w:rsidRPr="008B0352">
        <w:rPr>
          <w:spacing w:val="-1"/>
        </w:rPr>
        <w:t>o</w:t>
      </w:r>
      <w:r w:rsidRPr="008B0352">
        <w:t>w</w:t>
      </w:r>
      <w:r w:rsidRPr="008B0352">
        <w:rPr>
          <w:spacing w:val="1"/>
        </w:rPr>
        <w:t xml:space="preserve"> </w:t>
      </w:r>
      <w:r w:rsidRPr="008B0352">
        <w:rPr>
          <w:spacing w:val="2"/>
        </w:rPr>
        <w:t>f</w:t>
      </w:r>
      <w:r w:rsidRPr="008B0352">
        <w:rPr>
          <w:spacing w:val="-2"/>
        </w:rPr>
        <w:t>e</w:t>
      </w:r>
      <w:r w:rsidRPr="008B0352">
        <w:t>e</w:t>
      </w:r>
      <w:r w:rsidRPr="008B0352">
        <w:rPr>
          <w:spacing w:val="1"/>
        </w:rPr>
        <w:t xml:space="preserve"> </w:t>
      </w:r>
      <w:r w:rsidRPr="008B0352">
        <w:t>will</w:t>
      </w:r>
      <w:r w:rsidRPr="008B0352">
        <w:rPr>
          <w:spacing w:val="1"/>
        </w:rPr>
        <w:t xml:space="preserve"> </w:t>
      </w:r>
      <w:r w:rsidRPr="008B0352">
        <w:rPr>
          <w:spacing w:val="-3"/>
        </w:rPr>
        <w:t>b</w:t>
      </w:r>
      <w:r w:rsidRPr="008B0352">
        <w:t>e</w:t>
      </w:r>
      <w:r w:rsidRPr="008B0352">
        <w:rPr>
          <w:spacing w:val="1"/>
        </w:rPr>
        <w:t xml:space="preserve"> </w:t>
      </w:r>
      <w:r w:rsidRPr="008B0352">
        <w:t>rep</w:t>
      </w:r>
      <w:r w:rsidRPr="008B0352">
        <w:rPr>
          <w:spacing w:val="-1"/>
        </w:rPr>
        <w:t>a</w:t>
      </w:r>
      <w:r w:rsidRPr="008B0352">
        <w:t>i</w:t>
      </w:r>
      <w:r w:rsidRPr="008B0352">
        <w:rPr>
          <w:spacing w:val="-1"/>
        </w:rPr>
        <w:t>d</w:t>
      </w:r>
      <w:r w:rsidRPr="008B0352">
        <w:t>.</w:t>
      </w:r>
    </w:p>
    <w:p w14:paraId="7029BF25" w14:textId="18D2C718" w:rsidR="009054F6" w:rsidRDefault="009054F6">
      <w:pPr>
        <w:spacing w:after="0" w:line="262" w:lineRule="auto"/>
        <w:ind w:left="820" w:right="56"/>
        <w:jc w:val="both"/>
        <w:rPr>
          <w:rPrChange w:id="2171" w:author="2020 Changes" w:date="2019-07-09T09:11:00Z">
            <w:rPr>
              <w:sz w:val="16"/>
            </w:rPr>
          </w:rPrChange>
        </w:rPr>
        <w:pPrChange w:id="2172" w:author="2020 Changes" w:date="2019-07-09T09:11:00Z">
          <w:pPr>
            <w:spacing w:before="2" w:after="0" w:line="160" w:lineRule="exact"/>
          </w:pPr>
        </w:pPrChange>
      </w:pPr>
    </w:p>
    <w:p w14:paraId="692CAF52" w14:textId="2BF8D771" w:rsidR="009054F6" w:rsidRDefault="009054F6">
      <w:pPr>
        <w:spacing w:after="0" w:line="262" w:lineRule="auto"/>
        <w:ind w:left="820" w:right="56"/>
        <w:jc w:val="both"/>
        <w:rPr>
          <w:ins w:id="2173" w:author="2020 Changes" w:date="2019-07-09T09:11:00Z"/>
        </w:rPr>
      </w:pPr>
      <w:ins w:id="2174" w:author="2020 Changes" w:date="2019-07-09T09:11:00Z">
        <w:r>
          <w:t xml:space="preserve">Applications should reflect the maximum supportable deferred developer fee if Authority </w:t>
        </w:r>
        <w:r w:rsidR="00E92FF2">
          <w:t>resources, such as subordinate, or non-market interest rate loans</w:t>
        </w:r>
        <w:r>
          <w:t xml:space="preserve"> are being requested.</w:t>
        </w:r>
      </w:ins>
    </w:p>
    <w:p w14:paraId="12438167" w14:textId="77777777" w:rsidR="00497234" w:rsidRPr="008B0352" w:rsidRDefault="00497234">
      <w:pPr>
        <w:spacing w:before="2" w:after="0" w:line="160" w:lineRule="exact"/>
        <w:rPr>
          <w:ins w:id="2175" w:author="2020 Changes" w:date="2019-07-09T09:11:00Z"/>
          <w:sz w:val="16"/>
          <w:szCs w:val="16"/>
        </w:rPr>
      </w:pPr>
    </w:p>
    <w:p w14:paraId="42C800DE" w14:textId="77777777" w:rsidR="00497234" w:rsidRPr="008B0352" w:rsidRDefault="00FA1789">
      <w:pPr>
        <w:spacing w:after="0" w:line="240" w:lineRule="auto"/>
        <w:ind w:left="820" w:right="5317"/>
        <w:jc w:val="both"/>
      </w:pPr>
      <w:r w:rsidRPr="008B0352">
        <w:rPr>
          <w:b/>
          <w:bCs/>
          <w:spacing w:val="-1"/>
        </w:rPr>
        <w:t>d</w:t>
      </w:r>
      <w:r w:rsidRPr="008B0352">
        <w:rPr>
          <w:b/>
          <w:bCs/>
        </w:rPr>
        <w:t xml:space="preserve">)  </w:t>
      </w:r>
      <w:r w:rsidRPr="008B0352">
        <w:rPr>
          <w:b/>
          <w:bCs/>
          <w:spacing w:val="25"/>
        </w:rPr>
        <w:t xml:space="preserve"> </w:t>
      </w:r>
      <w:r w:rsidRPr="008B0352">
        <w:rPr>
          <w:b/>
          <w:bCs/>
        </w:rPr>
        <w:t>E</w:t>
      </w:r>
      <w:r w:rsidRPr="008B0352">
        <w:rPr>
          <w:b/>
          <w:bCs/>
          <w:spacing w:val="1"/>
        </w:rPr>
        <w:t>vi</w:t>
      </w:r>
      <w:r w:rsidRPr="008B0352">
        <w:rPr>
          <w:b/>
          <w:bCs/>
          <w:spacing w:val="-1"/>
        </w:rPr>
        <w:t>den</w:t>
      </w:r>
      <w:r w:rsidRPr="008B0352">
        <w:rPr>
          <w:b/>
          <w:bCs/>
          <w:spacing w:val="1"/>
        </w:rPr>
        <w:t>c</w:t>
      </w:r>
      <w:r w:rsidRPr="008B0352">
        <w:rPr>
          <w:b/>
          <w:bCs/>
        </w:rPr>
        <w:t>e</w:t>
      </w:r>
      <w:r w:rsidRPr="008B0352">
        <w:rPr>
          <w:b/>
          <w:bCs/>
          <w:spacing w:val="-3"/>
        </w:rPr>
        <w:t xml:space="preserve"> </w:t>
      </w:r>
      <w:r w:rsidRPr="008B0352">
        <w:rPr>
          <w:b/>
          <w:bCs/>
          <w:spacing w:val="-1"/>
        </w:rPr>
        <w:t>o</w:t>
      </w:r>
      <w:r w:rsidRPr="008B0352">
        <w:rPr>
          <w:b/>
          <w:bCs/>
        </w:rPr>
        <w:t>f P</w:t>
      </w:r>
      <w:r w:rsidRPr="008B0352">
        <w:rPr>
          <w:b/>
          <w:bCs/>
          <w:spacing w:val="1"/>
        </w:rPr>
        <w:t>r</w:t>
      </w:r>
      <w:r w:rsidRPr="008B0352">
        <w:rPr>
          <w:b/>
          <w:bCs/>
          <w:spacing w:val="-3"/>
        </w:rPr>
        <w:t>o</w:t>
      </w:r>
      <w:r w:rsidRPr="008B0352">
        <w:rPr>
          <w:b/>
          <w:bCs/>
          <w:spacing w:val="1"/>
        </w:rPr>
        <w:t>j</w:t>
      </w:r>
      <w:r w:rsidRPr="008B0352">
        <w:rPr>
          <w:b/>
          <w:bCs/>
          <w:spacing w:val="-1"/>
        </w:rPr>
        <w:t>e</w:t>
      </w:r>
      <w:r w:rsidRPr="008B0352">
        <w:rPr>
          <w:b/>
          <w:bCs/>
          <w:spacing w:val="1"/>
        </w:rPr>
        <w:t>c</w:t>
      </w:r>
      <w:r w:rsidRPr="008B0352">
        <w:rPr>
          <w:b/>
          <w:bCs/>
        </w:rPr>
        <w:t>t</w:t>
      </w:r>
      <w:r w:rsidRPr="008B0352">
        <w:rPr>
          <w:b/>
          <w:bCs/>
          <w:spacing w:val="-2"/>
        </w:rPr>
        <w:t xml:space="preserve"> </w:t>
      </w:r>
      <w:r w:rsidRPr="008B0352">
        <w:rPr>
          <w:b/>
          <w:bCs/>
        </w:rPr>
        <w:t>F</w:t>
      </w:r>
      <w:r w:rsidRPr="008B0352">
        <w:rPr>
          <w:b/>
          <w:bCs/>
          <w:spacing w:val="1"/>
        </w:rPr>
        <w:t>i</w:t>
      </w:r>
      <w:r w:rsidRPr="008B0352">
        <w:rPr>
          <w:b/>
          <w:bCs/>
          <w:spacing w:val="-1"/>
        </w:rPr>
        <w:t>nan</w:t>
      </w:r>
      <w:r w:rsidRPr="008B0352">
        <w:rPr>
          <w:b/>
          <w:bCs/>
          <w:spacing w:val="1"/>
        </w:rPr>
        <w:t>c</w:t>
      </w:r>
      <w:r w:rsidRPr="008B0352">
        <w:rPr>
          <w:b/>
          <w:bCs/>
          <w:spacing w:val="-1"/>
        </w:rPr>
        <w:t>in</w:t>
      </w:r>
      <w:r w:rsidRPr="008B0352">
        <w:rPr>
          <w:b/>
          <w:bCs/>
        </w:rPr>
        <w:t>g</w:t>
      </w:r>
    </w:p>
    <w:p w14:paraId="0DD6242F" w14:textId="77777777" w:rsidR="00497234" w:rsidRPr="008B0352" w:rsidRDefault="00497234">
      <w:pPr>
        <w:spacing w:after="0" w:line="190" w:lineRule="exact"/>
        <w:rPr>
          <w:sz w:val="19"/>
          <w:szCs w:val="19"/>
        </w:rPr>
      </w:pPr>
    </w:p>
    <w:p w14:paraId="6B36E940" w14:textId="4FA22896" w:rsidR="00497234" w:rsidRPr="008B0352" w:rsidRDefault="00FA1789">
      <w:pPr>
        <w:spacing w:after="0" w:line="263" w:lineRule="auto"/>
        <w:ind w:left="820" w:right="423"/>
      </w:pPr>
      <w:r w:rsidRPr="008B0352">
        <w:t>The</w:t>
      </w:r>
      <w:r w:rsidRPr="008B0352">
        <w:rPr>
          <w:spacing w:val="1"/>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w:t>
      </w:r>
      <w:r w:rsidRPr="008B0352">
        <w:rPr>
          <w:spacing w:val="-1"/>
        </w:rPr>
        <w:t xml:space="preserve"> </w:t>
      </w:r>
      <w:r w:rsidRPr="008B0352">
        <w:rPr>
          <w:spacing w:val="2"/>
        </w:rPr>
        <w:t>m</w:t>
      </w:r>
      <w:r w:rsidRPr="008B0352">
        <w:rPr>
          <w:spacing w:val="-1"/>
        </w:rPr>
        <w:t>u</w:t>
      </w:r>
      <w:r w:rsidRPr="008B0352">
        <w:rPr>
          <w:spacing w:val="-2"/>
        </w:rPr>
        <w:t>s</w:t>
      </w:r>
      <w:r w:rsidRPr="008B0352">
        <w:t>t</w:t>
      </w:r>
      <w:r w:rsidRPr="008B0352">
        <w:rPr>
          <w:spacing w:val="1"/>
        </w:rPr>
        <w:t xml:space="preserve"> </w:t>
      </w:r>
      <w:r w:rsidRPr="008B0352">
        <w:t>i</w:t>
      </w:r>
      <w:r w:rsidRPr="008B0352">
        <w:rPr>
          <w:spacing w:val="-1"/>
        </w:rPr>
        <w:t>n</w:t>
      </w:r>
      <w:r w:rsidRPr="008B0352">
        <w:t>cl</w:t>
      </w:r>
      <w:r w:rsidRPr="008B0352">
        <w:rPr>
          <w:spacing w:val="-3"/>
        </w:rPr>
        <w:t>u</w:t>
      </w:r>
      <w:r w:rsidRPr="008B0352">
        <w:rPr>
          <w:spacing w:val="-1"/>
        </w:rPr>
        <w:t>d</w:t>
      </w:r>
      <w:r w:rsidRPr="008B0352">
        <w:t>e</w:t>
      </w:r>
      <w:r w:rsidRPr="008B0352">
        <w:rPr>
          <w:spacing w:val="1"/>
        </w:rPr>
        <w:t xml:space="preserve"> </w:t>
      </w:r>
      <w:r w:rsidRPr="008B0352">
        <w:t>fi</w:t>
      </w:r>
      <w:r w:rsidRPr="008B0352">
        <w:rPr>
          <w:spacing w:val="-1"/>
        </w:rPr>
        <w:t>n</w:t>
      </w:r>
      <w:r w:rsidRPr="008B0352">
        <w:t>a</w:t>
      </w:r>
      <w:r w:rsidRPr="008B0352">
        <w:rPr>
          <w:spacing w:val="-1"/>
        </w:rPr>
        <w:t>n</w:t>
      </w:r>
      <w:r w:rsidRPr="008B0352">
        <w:t>ci</w:t>
      </w:r>
      <w:r w:rsidRPr="008B0352">
        <w:rPr>
          <w:spacing w:val="-1"/>
        </w:rPr>
        <w:t>n</w:t>
      </w:r>
      <w:r w:rsidRPr="008B0352">
        <w:t>g</w:t>
      </w:r>
      <w:r w:rsidRPr="008B0352">
        <w:rPr>
          <w:spacing w:val="-1"/>
        </w:rPr>
        <w:t xml:space="preserve"> </w:t>
      </w:r>
      <w:r w:rsidRPr="008B0352">
        <w:t>ac</w:t>
      </w:r>
      <w:r w:rsidRPr="008B0352">
        <w:rPr>
          <w:spacing w:val="1"/>
        </w:rPr>
        <w:t>k</w:t>
      </w:r>
      <w:r w:rsidRPr="008B0352">
        <w:rPr>
          <w:spacing w:val="-3"/>
        </w:rPr>
        <w:t>n</w:t>
      </w:r>
      <w:r w:rsidRPr="008B0352">
        <w:rPr>
          <w:spacing w:val="1"/>
        </w:rPr>
        <w:t>o</w:t>
      </w:r>
      <w:r w:rsidRPr="008B0352">
        <w:t>wled</w:t>
      </w:r>
      <w:r w:rsidRPr="008B0352">
        <w:rPr>
          <w:spacing w:val="-3"/>
        </w:rPr>
        <w:t>g</w:t>
      </w:r>
      <w:r w:rsidRPr="008B0352">
        <w:rPr>
          <w:spacing w:val="-1"/>
        </w:rPr>
        <w:t>m</w:t>
      </w:r>
      <w:r w:rsidRPr="008B0352">
        <w:t>ent l</w:t>
      </w:r>
      <w:r w:rsidRPr="008B0352">
        <w:rPr>
          <w:spacing w:val="1"/>
        </w:rPr>
        <w:t>e</w:t>
      </w:r>
      <w:r w:rsidRPr="008B0352">
        <w:rPr>
          <w:spacing w:val="-2"/>
        </w:rPr>
        <w:t>t</w:t>
      </w:r>
      <w:r w:rsidRPr="008B0352">
        <w:t>t</w:t>
      </w:r>
      <w:r w:rsidRPr="008B0352">
        <w:rPr>
          <w:spacing w:val="1"/>
        </w:rPr>
        <w:t>e</w:t>
      </w:r>
      <w:r w:rsidRPr="008B0352">
        <w:t>rs</w:t>
      </w:r>
      <w:r w:rsidRPr="008B0352">
        <w:rPr>
          <w:spacing w:val="-2"/>
        </w:rPr>
        <w:t xml:space="preserve"> </w:t>
      </w:r>
      <w:r w:rsidRPr="008B0352">
        <w:t>f</w:t>
      </w:r>
      <w:r w:rsidRPr="008B0352">
        <w:rPr>
          <w:spacing w:val="1"/>
        </w:rPr>
        <w:t>o</w:t>
      </w:r>
      <w:r w:rsidRPr="008B0352">
        <w:t>r</w:t>
      </w:r>
      <w:r w:rsidRPr="008B0352">
        <w:rPr>
          <w:spacing w:val="-2"/>
        </w:rPr>
        <w:t xml:space="preserve"> </w:t>
      </w:r>
      <w:r w:rsidRPr="008B0352">
        <w:t xml:space="preserve">all </w:t>
      </w:r>
      <w:r w:rsidRPr="008B0352">
        <w:rPr>
          <w:spacing w:val="-1"/>
        </w:rPr>
        <w:t>P</w:t>
      </w:r>
      <w:r w:rsidRPr="008B0352">
        <w:t>r</w:t>
      </w:r>
      <w:r w:rsidRPr="008B0352">
        <w:rPr>
          <w:spacing w:val="1"/>
        </w:rPr>
        <w:t>o</w:t>
      </w:r>
      <w:r w:rsidRPr="008B0352">
        <w:rPr>
          <w:spacing w:val="-2"/>
        </w:rPr>
        <w:t>j</w:t>
      </w:r>
      <w:r w:rsidRPr="008B0352">
        <w:t>ect</w:t>
      </w:r>
      <w:r w:rsidRPr="008B0352">
        <w:rPr>
          <w:spacing w:val="1"/>
        </w:rPr>
        <w:t xml:space="preserve"> </w:t>
      </w:r>
      <w:r w:rsidRPr="008B0352">
        <w:t>f</w:t>
      </w:r>
      <w:r w:rsidRPr="008B0352">
        <w:rPr>
          <w:spacing w:val="-2"/>
        </w:rPr>
        <w:t>i</w:t>
      </w:r>
      <w:r w:rsidRPr="008B0352">
        <w:rPr>
          <w:spacing w:val="-1"/>
        </w:rPr>
        <w:t>n</w:t>
      </w:r>
      <w:r w:rsidRPr="008B0352">
        <w:t>a</w:t>
      </w:r>
      <w:r w:rsidRPr="008B0352">
        <w:rPr>
          <w:spacing w:val="-1"/>
        </w:rPr>
        <w:t>n</w:t>
      </w:r>
      <w:r w:rsidRPr="008B0352">
        <w:t>ci</w:t>
      </w:r>
      <w:r w:rsidRPr="008B0352">
        <w:rPr>
          <w:spacing w:val="-1"/>
        </w:rPr>
        <w:t>n</w:t>
      </w:r>
      <w:r w:rsidRPr="008B0352">
        <w:t>g s</w:t>
      </w:r>
      <w:r w:rsidRPr="008B0352">
        <w:rPr>
          <w:spacing w:val="1"/>
        </w:rPr>
        <w:t>o</w:t>
      </w:r>
      <w:r w:rsidRPr="008B0352">
        <w:rPr>
          <w:spacing w:val="-1"/>
        </w:rPr>
        <w:t>u</w:t>
      </w:r>
      <w:r w:rsidRPr="008B0352">
        <w:t>rce</w:t>
      </w:r>
      <w:r w:rsidRPr="008B0352">
        <w:rPr>
          <w:spacing w:val="-2"/>
        </w:rPr>
        <w:t>s</w:t>
      </w:r>
      <w:r w:rsidRPr="008B0352">
        <w:t>, inc</w:t>
      </w:r>
      <w:r w:rsidRPr="008B0352">
        <w:rPr>
          <w:spacing w:val="-1"/>
        </w:rPr>
        <w:t>lud</w:t>
      </w:r>
      <w:r w:rsidRPr="008B0352">
        <w:t>i</w:t>
      </w:r>
      <w:r w:rsidRPr="008B0352">
        <w:rPr>
          <w:spacing w:val="-1"/>
        </w:rPr>
        <w:t>n</w:t>
      </w:r>
      <w:r w:rsidRPr="008B0352">
        <w:t>g</w:t>
      </w:r>
      <w:r w:rsidRPr="008B0352">
        <w:rPr>
          <w:spacing w:val="-1"/>
        </w:rPr>
        <w:t xml:space="preserve"> </w:t>
      </w:r>
      <w:r w:rsidRPr="008B0352">
        <w:t>b</w:t>
      </w:r>
      <w:r w:rsidRPr="008B0352">
        <w:rPr>
          <w:spacing w:val="1"/>
        </w:rPr>
        <w:t>o</w:t>
      </w:r>
      <w:r w:rsidRPr="008B0352">
        <w:t>th</w:t>
      </w:r>
      <w:r w:rsidRPr="008B0352">
        <w:rPr>
          <w:spacing w:val="-2"/>
        </w:rPr>
        <w:t xml:space="preserve"> </w:t>
      </w:r>
      <w:r w:rsidRPr="008B0352">
        <w:t>c</w:t>
      </w:r>
      <w:r w:rsidRPr="008B0352">
        <w:rPr>
          <w:spacing w:val="1"/>
        </w:rPr>
        <w:t>o</w:t>
      </w:r>
      <w:r w:rsidRPr="008B0352">
        <w:rPr>
          <w:spacing w:val="-3"/>
        </w:rPr>
        <w:t>n</w:t>
      </w:r>
      <w:r w:rsidRPr="008B0352">
        <w:t>structi</w:t>
      </w:r>
      <w:r w:rsidRPr="008B0352">
        <w:rPr>
          <w:spacing w:val="1"/>
        </w:rPr>
        <w:t>o</w:t>
      </w:r>
      <w:r w:rsidRPr="008B0352">
        <w:t>n</w:t>
      </w:r>
      <w:r w:rsidRPr="008B0352">
        <w:rPr>
          <w:spacing w:val="-3"/>
        </w:rPr>
        <w:t xml:space="preserve"> </w:t>
      </w:r>
      <w:r w:rsidRPr="008B0352">
        <w:t>and</w:t>
      </w:r>
      <w:r w:rsidRPr="008B0352">
        <w:rPr>
          <w:spacing w:val="-1"/>
        </w:rPr>
        <w:t xml:space="preserve"> </w:t>
      </w:r>
      <w:r w:rsidRPr="008B0352">
        <w:t>pe</w:t>
      </w:r>
      <w:r w:rsidRPr="008B0352">
        <w:rPr>
          <w:spacing w:val="-2"/>
        </w:rPr>
        <w:t>r</w:t>
      </w:r>
      <w:r w:rsidRPr="008B0352">
        <w:rPr>
          <w:spacing w:val="1"/>
        </w:rPr>
        <w:t>m</w:t>
      </w:r>
      <w:r w:rsidRPr="008B0352">
        <w:t>a</w:t>
      </w:r>
      <w:r w:rsidRPr="008B0352">
        <w:rPr>
          <w:spacing w:val="-1"/>
        </w:rPr>
        <w:t>n</w:t>
      </w:r>
      <w:r w:rsidRPr="008B0352">
        <w:t>ent f</w:t>
      </w:r>
      <w:r w:rsidRPr="008B0352">
        <w:rPr>
          <w:spacing w:val="-2"/>
        </w:rPr>
        <w:t>i</w:t>
      </w:r>
      <w:r w:rsidRPr="008B0352">
        <w:rPr>
          <w:spacing w:val="-1"/>
        </w:rPr>
        <w:t>n</w:t>
      </w:r>
      <w:r w:rsidRPr="008B0352">
        <w:t>a</w:t>
      </w:r>
      <w:r w:rsidRPr="008B0352">
        <w:rPr>
          <w:spacing w:val="-1"/>
        </w:rPr>
        <w:t>n</w:t>
      </w:r>
      <w:r w:rsidRPr="008B0352">
        <w:t>ci</w:t>
      </w:r>
      <w:r w:rsidRPr="008B0352">
        <w:rPr>
          <w:spacing w:val="-1"/>
        </w:rPr>
        <w:t>n</w:t>
      </w:r>
      <w:r w:rsidRPr="008B0352">
        <w:t>g</w:t>
      </w:r>
      <w:r w:rsidRPr="008B0352">
        <w:rPr>
          <w:spacing w:val="1"/>
        </w:rPr>
        <w:t xml:space="preserve"> </w:t>
      </w:r>
      <w:r w:rsidRPr="008B0352">
        <w:t>fr</w:t>
      </w:r>
      <w:r w:rsidRPr="008B0352">
        <w:rPr>
          <w:spacing w:val="1"/>
        </w:rPr>
        <w:t>o</w:t>
      </w:r>
      <w:r w:rsidRPr="008B0352">
        <w:t>m</w:t>
      </w:r>
      <w:r w:rsidRPr="008B0352">
        <w:rPr>
          <w:spacing w:val="-1"/>
        </w:rPr>
        <w:t xml:space="preserve"> </w:t>
      </w:r>
      <w:r w:rsidRPr="008B0352">
        <w:t>all len</w:t>
      </w:r>
      <w:r w:rsidRPr="008B0352">
        <w:rPr>
          <w:spacing w:val="-1"/>
        </w:rPr>
        <w:t>d</w:t>
      </w:r>
      <w:r w:rsidRPr="008B0352">
        <w:t>e</w:t>
      </w:r>
      <w:r w:rsidRPr="008B0352">
        <w:rPr>
          <w:spacing w:val="-2"/>
        </w:rPr>
        <w:t>r</w:t>
      </w:r>
      <w:r w:rsidRPr="008B0352">
        <w:t>s, g</w:t>
      </w:r>
      <w:r w:rsidRPr="008B0352">
        <w:rPr>
          <w:spacing w:val="-3"/>
        </w:rPr>
        <w:t>r</w:t>
      </w:r>
      <w:r w:rsidRPr="008B0352">
        <w:t>a</w:t>
      </w:r>
      <w:r w:rsidRPr="008B0352">
        <w:rPr>
          <w:spacing w:val="-1"/>
        </w:rPr>
        <w:t>n</w:t>
      </w:r>
      <w:r w:rsidRPr="008B0352">
        <w:t>t</w:t>
      </w:r>
      <w:r w:rsidRPr="008B0352">
        <w:rPr>
          <w:spacing w:val="1"/>
        </w:rPr>
        <w:t>o</w:t>
      </w:r>
      <w:r w:rsidRPr="008B0352">
        <w:t>rs, a</w:t>
      </w:r>
      <w:r w:rsidRPr="008B0352">
        <w:rPr>
          <w:spacing w:val="-1"/>
        </w:rPr>
        <w:t>n</w:t>
      </w:r>
      <w:r w:rsidRPr="008B0352">
        <w:t>d</w:t>
      </w:r>
      <w:r w:rsidRPr="008B0352">
        <w:rPr>
          <w:spacing w:val="-1"/>
        </w:rPr>
        <w:t xml:space="preserve"> </w:t>
      </w:r>
      <w:r w:rsidRPr="008B0352">
        <w:rPr>
          <w:spacing w:val="1"/>
        </w:rPr>
        <w:t>e</w:t>
      </w:r>
      <w:r w:rsidRPr="008B0352">
        <w:rPr>
          <w:spacing w:val="-1"/>
        </w:rPr>
        <w:t>qu</w:t>
      </w:r>
      <w:r w:rsidRPr="008B0352">
        <w:t>ity</w:t>
      </w:r>
      <w:r w:rsidRPr="008B0352">
        <w:rPr>
          <w:spacing w:val="1"/>
        </w:rPr>
        <w:t xml:space="preserve"> </w:t>
      </w:r>
      <w:r w:rsidRPr="008B0352">
        <w:t>p</w:t>
      </w:r>
      <w:r w:rsidRPr="008B0352">
        <w:rPr>
          <w:spacing w:val="-3"/>
        </w:rPr>
        <w:t>r</w:t>
      </w:r>
      <w:r w:rsidRPr="008B0352">
        <w:rPr>
          <w:spacing w:val="1"/>
        </w:rPr>
        <w:t>ov</w:t>
      </w:r>
      <w:r w:rsidRPr="008B0352">
        <w:t>i</w:t>
      </w:r>
      <w:r w:rsidRPr="008B0352">
        <w:rPr>
          <w:spacing w:val="-1"/>
        </w:rPr>
        <w:t>d</w:t>
      </w:r>
      <w:r w:rsidRPr="008B0352">
        <w:t>e</w:t>
      </w:r>
      <w:r w:rsidRPr="008B0352">
        <w:rPr>
          <w:spacing w:val="-2"/>
        </w:rPr>
        <w:t>r</w:t>
      </w:r>
      <w:r w:rsidRPr="008B0352">
        <w:t xml:space="preserve">s.  </w:t>
      </w:r>
      <w:r w:rsidRPr="008B0352">
        <w:rPr>
          <w:spacing w:val="-1"/>
        </w:rPr>
        <w:t>L</w:t>
      </w:r>
      <w:r w:rsidRPr="008B0352">
        <w:t>e</w:t>
      </w:r>
      <w:r w:rsidRPr="008B0352">
        <w:rPr>
          <w:spacing w:val="1"/>
        </w:rPr>
        <w:t>t</w:t>
      </w:r>
      <w:r w:rsidRPr="008B0352">
        <w:rPr>
          <w:spacing w:val="-2"/>
        </w:rPr>
        <w:t>t</w:t>
      </w:r>
      <w:r w:rsidRPr="008B0352">
        <w:t>ers</w:t>
      </w:r>
      <w:r w:rsidRPr="008B0352">
        <w:rPr>
          <w:spacing w:val="-1"/>
        </w:rPr>
        <w:t xml:space="preserve"> </w:t>
      </w:r>
      <w:r w:rsidRPr="008B0352">
        <w:rPr>
          <w:spacing w:val="1"/>
        </w:rPr>
        <w:t>m</w:t>
      </w:r>
      <w:r w:rsidRPr="008B0352">
        <w:rPr>
          <w:spacing w:val="-1"/>
        </w:rPr>
        <w:t>u</w:t>
      </w:r>
      <w:r w:rsidRPr="008B0352">
        <w:t>st</w:t>
      </w:r>
      <w:r w:rsidRPr="008B0352">
        <w:rPr>
          <w:spacing w:val="1"/>
        </w:rPr>
        <w:t xml:space="preserve"> </w:t>
      </w:r>
      <w:r w:rsidRPr="008B0352">
        <w:rPr>
          <w:spacing w:val="-2"/>
        </w:rPr>
        <w:t>s</w:t>
      </w:r>
      <w:r w:rsidRPr="008B0352">
        <w:t>tate</w:t>
      </w:r>
      <w:r w:rsidRPr="008B0352">
        <w:rPr>
          <w:spacing w:val="-2"/>
        </w:rPr>
        <w:t xml:space="preserve"> </w:t>
      </w:r>
      <w:r w:rsidRPr="008B0352">
        <w:rPr>
          <w:spacing w:val="1"/>
        </w:rPr>
        <w:t>t</w:t>
      </w:r>
      <w:r w:rsidRPr="008B0352">
        <w:rPr>
          <w:spacing w:val="-1"/>
        </w:rPr>
        <w:t>h</w:t>
      </w:r>
      <w:r w:rsidRPr="008B0352">
        <w:t>at</w:t>
      </w:r>
      <w:r w:rsidRPr="008B0352">
        <w:rPr>
          <w:spacing w:val="-1"/>
        </w:rPr>
        <w:t xml:space="preserve"> </w:t>
      </w:r>
      <w:r w:rsidRPr="008B0352">
        <w:t>as</w:t>
      </w:r>
      <w:r w:rsidRPr="008B0352">
        <w:rPr>
          <w:spacing w:val="-2"/>
        </w:rPr>
        <w:t xml:space="preserve"> </w:t>
      </w:r>
      <w:r w:rsidRPr="008B0352">
        <w:rPr>
          <w:spacing w:val="1"/>
        </w:rPr>
        <w:t>o</w:t>
      </w:r>
      <w:r w:rsidRPr="008B0352">
        <w:t xml:space="preserve">f </w:t>
      </w:r>
      <w:r w:rsidRPr="008B0352">
        <w:rPr>
          <w:spacing w:val="1"/>
        </w:rPr>
        <w:t>t</w:t>
      </w:r>
      <w:r w:rsidRPr="008B0352">
        <w:rPr>
          <w:spacing w:val="-3"/>
        </w:rPr>
        <w:t>h</w:t>
      </w:r>
      <w:r w:rsidRPr="008B0352">
        <w:t>e</w:t>
      </w:r>
      <w:r w:rsidRPr="008B0352">
        <w:rPr>
          <w:spacing w:val="1"/>
        </w:rPr>
        <w:t xml:space="preserve"> </w:t>
      </w:r>
      <w:r w:rsidRPr="008B0352">
        <w:t>A</w:t>
      </w:r>
      <w:r w:rsidRPr="008B0352">
        <w:rPr>
          <w:spacing w:val="-1"/>
        </w:rPr>
        <w:t>pp</w:t>
      </w:r>
      <w:r w:rsidRPr="008B0352">
        <w:t>licati</w:t>
      </w:r>
      <w:r w:rsidRPr="008B0352">
        <w:rPr>
          <w:spacing w:val="1"/>
        </w:rPr>
        <w:t>o</w:t>
      </w:r>
      <w:r w:rsidRPr="008B0352">
        <w:t>n</w:t>
      </w:r>
      <w:r w:rsidRPr="008B0352">
        <w:rPr>
          <w:spacing w:val="-3"/>
        </w:rPr>
        <w:t xml:space="preserve"> </w:t>
      </w:r>
      <w:r w:rsidRPr="008B0352">
        <w:t>dead</w:t>
      </w:r>
      <w:r w:rsidRPr="008B0352">
        <w:rPr>
          <w:spacing w:val="-1"/>
        </w:rPr>
        <w:t>l</w:t>
      </w:r>
      <w:r w:rsidRPr="008B0352">
        <w:t>i</w:t>
      </w:r>
      <w:r w:rsidRPr="008B0352">
        <w:rPr>
          <w:spacing w:val="-1"/>
        </w:rPr>
        <w:t>n</w:t>
      </w:r>
      <w:r w:rsidRPr="008B0352">
        <w:t>e</w:t>
      </w:r>
      <w:r w:rsidRPr="008B0352">
        <w:rPr>
          <w:spacing w:val="1"/>
        </w:rPr>
        <w:t xml:space="preserve"> </w:t>
      </w:r>
      <w:r w:rsidRPr="008B0352">
        <w:rPr>
          <w:spacing w:val="-1"/>
        </w:rPr>
        <w:t>d</w:t>
      </w:r>
      <w:r w:rsidRPr="008B0352">
        <w:t>a</w:t>
      </w:r>
      <w:r w:rsidRPr="008B0352">
        <w:rPr>
          <w:spacing w:val="-2"/>
        </w:rPr>
        <w:t>te</w:t>
      </w:r>
      <w:r w:rsidRPr="008B0352">
        <w:t xml:space="preserve">, </w:t>
      </w:r>
      <w:r w:rsidRPr="008B0352">
        <w:rPr>
          <w:spacing w:val="1"/>
        </w:rPr>
        <w:t>t</w:t>
      </w:r>
      <w:r w:rsidRPr="008B0352">
        <w:rPr>
          <w:spacing w:val="-1"/>
        </w:rPr>
        <w:t>h</w:t>
      </w:r>
      <w:r w:rsidRPr="008B0352">
        <w:t>e fi</w:t>
      </w:r>
      <w:r w:rsidRPr="008B0352">
        <w:rPr>
          <w:spacing w:val="-1"/>
        </w:rPr>
        <w:t>n</w:t>
      </w:r>
      <w:r w:rsidRPr="008B0352">
        <w:t>a</w:t>
      </w:r>
      <w:r w:rsidRPr="008B0352">
        <w:rPr>
          <w:spacing w:val="-1"/>
        </w:rPr>
        <w:t>n</w:t>
      </w:r>
      <w:r w:rsidRPr="008B0352">
        <w:t>ci</w:t>
      </w:r>
      <w:r w:rsidRPr="008B0352">
        <w:rPr>
          <w:spacing w:val="-1"/>
        </w:rPr>
        <w:t>n</w:t>
      </w:r>
      <w:r w:rsidRPr="008B0352">
        <w:t>g</w:t>
      </w:r>
      <w:r w:rsidRPr="008B0352">
        <w:rPr>
          <w:spacing w:val="-1"/>
        </w:rPr>
        <w:t xml:space="preserve"> </w:t>
      </w:r>
      <w:r w:rsidRPr="008B0352">
        <w:t>s</w:t>
      </w:r>
      <w:r w:rsidRPr="008B0352">
        <w:rPr>
          <w:spacing w:val="1"/>
        </w:rPr>
        <w:t>o</w:t>
      </w:r>
      <w:r w:rsidRPr="008B0352">
        <w:rPr>
          <w:spacing w:val="-1"/>
        </w:rPr>
        <w:t>u</w:t>
      </w:r>
      <w:r w:rsidRPr="008B0352">
        <w:t>rce</w:t>
      </w:r>
      <w:r w:rsidRPr="008B0352">
        <w:rPr>
          <w:spacing w:val="1"/>
        </w:rPr>
        <w:t xml:space="preserve"> </w:t>
      </w:r>
      <w:r w:rsidRPr="008B0352">
        <w:rPr>
          <w:spacing w:val="-3"/>
        </w:rPr>
        <w:t>i</w:t>
      </w:r>
      <w:r w:rsidRPr="008B0352">
        <w:t xml:space="preserve">s </w:t>
      </w:r>
      <w:r w:rsidRPr="008B0352">
        <w:rPr>
          <w:spacing w:val="1"/>
        </w:rPr>
        <w:t>e</w:t>
      </w:r>
      <w:r w:rsidRPr="008B0352">
        <w:t>it</w:t>
      </w:r>
      <w:r w:rsidRPr="008B0352">
        <w:rPr>
          <w:spacing w:val="-3"/>
        </w:rPr>
        <w:t>h</w:t>
      </w:r>
      <w:r w:rsidRPr="008B0352">
        <w:t>er</w:t>
      </w:r>
      <w:r w:rsidRPr="008B0352">
        <w:rPr>
          <w:spacing w:val="1"/>
        </w:rPr>
        <w:t xml:space="preserve"> </w:t>
      </w:r>
      <w:r w:rsidRPr="008B0352">
        <w:rPr>
          <w:spacing w:val="-3"/>
        </w:rPr>
        <w:t>u</w:t>
      </w:r>
      <w:r w:rsidRPr="008B0352">
        <w:rPr>
          <w:spacing w:val="-1"/>
        </w:rPr>
        <w:t>nd</w:t>
      </w:r>
      <w:r w:rsidRPr="008B0352">
        <w:t>er</w:t>
      </w:r>
      <w:r w:rsidRPr="008B0352">
        <w:rPr>
          <w:spacing w:val="1"/>
        </w:rPr>
        <w:t xml:space="preserve"> </w:t>
      </w:r>
      <w:r w:rsidRPr="008B0352">
        <w:t>c</w:t>
      </w:r>
      <w:r w:rsidRPr="008B0352">
        <w:rPr>
          <w:spacing w:val="1"/>
        </w:rPr>
        <w:t>o</w:t>
      </w:r>
      <w:r w:rsidRPr="008B0352">
        <w:rPr>
          <w:spacing w:val="-1"/>
        </w:rPr>
        <w:t>n</w:t>
      </w:r>
      <w:r w:rsidRPr="008B0352">
        <w:t>si</w:t>
      </w:r>
      <w:r w:rsidRPr="008B0352">
        <w:rPr>
          <w:spacing w:val="-1"/>
        </w:rPr>
        <w:t>d</w:t>
      </w:r>
      <w:r w:rsidRPr="008B0352">
        <w:t>e</w:t>
      </w:r>
      <w:r w:rsidRPr="008B0352">
        <w:rPr>
          <w:spacing w:val="-2"/>
        </w:rPr>
        <w:t>r</w:t>
      </w:r>
      <w:r w:rsidRPr="008B0352">
        <w:t>ati</w:t>
      </w:r>
      <w:r w:rsidRPr="008B0352">
        <w:rPr>
          <w:spacing w:val="1"/>
        </w:rPr>
        <w:t>o</w:t>
      </w:r>
      <w:r w:rsidRPr="008B0352">
        <w:t>n</w:t>
      </w:r>
      <w:r w:rsidRPr="008B0352">
        <w:rPr>
          <w:spacing w:val="-3"/>
        </w:rPr>
        <w:t xml:space="preserve"> </w:t>
      </w:r>
      <w:r w:rsidRPr="008B0352">
        <w:rPr>
          <w:spacing w:val="1"/>
        </w:rPr>
        <w:t>o</w:t>
      </w:r>
      <w:r w:rsidRPr="008B0352">
        <w:t>r</w:t>
      </w:r>
      <w:r w:rsidRPr="008B0352">
        <w:rPr>
          <w:spacing w:val="-2"/>
        </w:rPr>
        <w:t xml:space="preserve"> </w:t>
      </w:r>
      <w:r w:rsidRPr="008B0352">
        <w:t xml:space="preserve">has </w:t>
      </w:r>
      <w:r w:rsidRPr="008B0352">
        <w:rPr>
          <w:spacing w:val="-3"/>
        </w:rPr>
        <w:t>b</w:t>
      </w:r>
      <w:r w:rsidRPr="008B0352">
        <w:t>e</w:t>
      </w:r>
      <w:r w:rsidRPr="008B0352">
        <w:rPr>
          <w:spacing w:val="1"/>
        </w:rPr>
        <w:t>e</w:t>
      </w:r>
      <w:r w:rsidRPr="008B0352">
        <w:t>n</w:t>
      </w:r>
      <w:r w:rsidRPr="008B0352">
        <w:rPr>
          <w:spacing w:val="-1"/>
        </w:rPr>
        <w:t xml:space="preserve"> </w:t>
      </w:r>
      <w:r w:rsidRPr="008B0352">
        <w:t>ap</w:t>
      </w:r>
      <w:r w:rsidRPr="008B0352">
        <w:rPr>
          <w:spacing w:val="-1"/>
        </w:rPr>
        <w:t>p</w:t>
      </w:r>
      <w:r w:rsidRPr="008B0352">
        <w:t>r</w:t>
      </w:r>
      <w:r w:rsidRPr="008B0352">
        <w:rPr>
          <w:spacing w:val="-1"/>
        </w:rPr>
        <w:t>o</w:t>
      </w:r>
      <w:r w:rsidRPr="008B0352">
        <w:rPr>
          <w:spacing w:val="1"/>
        </w:rPr>
        <w:t>v</w:t>
      </w:r>
      <w:r w:rsidRPr="008B0352">
        <w:t>ed</w:t>
      </w:r>
      <w:r w:rsidRPr="008B0352">
        <w:rPr>
          <w:spacing w:val="-2"/>
        </w:rPr>
        <w:t xml:space="preserve"> </w:t>
      </w:r>
      <w:r w:rsidRPr="008B0352">
        <w:t>as</w:t>
      </w:r>
      <w:r w:rsidRPr="008B0352">
        <w:rPr>
          <w:spacing w:val="3"/>
        </w:rPr>
        <w:t xml:space="preserve"> </w:t>
      </w:r>
      <w:r w:rsidRPr="008B0352">
        <w:t>st</w:t>
      </w:r>
      <w:r w:rsidRPr="008B0352">
        <w:rPr>
          <w:spacing w:val="-2"/>
        </w:rPr>
        <w:t>a</w:t>
      </w:r>
      <w:r w:rsidRPr="008B0352">
        <w:t>t</w:t>
      </w:r>
      <w:r w:rsidRPr="008B0352">
        <w:rPr>
          <w:spacing w:val="1"/>
        </w:rPr>
        <w:t>e</w:t>
      </w:r>
      <w:r w:rsidRPr="008B0352">
        <w:t>d</w:t>
      </w:r>
      <w:r w:rsidRPr="008B0352">
        <w:rPr>
          <w:spacing w:val="-1"/>
        </w:rPr>
        <w:t xml:space="preserve"> </w:t>
      </w:r>
      <w:r w:rsidRPr="008B0352">
        <w:t>be</w:t>
      </w:r>
      <w:r w:rsidRPr="008B0352">
        <w:rPr>
          <w:spacing w:val="-3"/>
        </w:rPr>
        <w:t>l</w:t>
      </w:r>
      <w:r w:rsidRPr="008B0352">
        <w:rPr>
          <w:spacing w:val="1"/>
        </w:rPr>
        <w:t>o</w:t>
      </w:r>
      <w:r w:rsidRPr="008B0352">
        <w:t>w.</w:t>
      </w:r>
      <w:ins w:id="2176" w:author="2020 Changes" w:date="2019-07-09T09:11:00Z">
        <w:r w:rsidR="00BE6154">
          <w:t xml:space="preserve"> Sponsor must demonstrate the level of commitment for all sources, including what, if any, approval processes are still pending.</w:t>
        </w:r>
      </w:ins>
    </w:p>
    <w:p w14:paraId="349F35B6" w14:textId="77777777" w:rsidR="00497234" w:rsidRPr="008B0352" w:rsidRDefault="00497234">
      <w:pPr>
        <w:spacing w:before="4" w:after="0" w:line="160" w:lineRule="exact"/>
        <w:rPr>
          <w:sz w:val="16"/>
          <w:szCs w:val="16"/>
        </w:rPr>
      </w:pPr>
    </w:p>
    <w:p w14:paraId="5ADC4B87" w14:textId="77777777" w:rsidR="00497234" w:rsidRPr="008B0352" w:rsidRDefault="00FA1789">
      <w:pPr>
        <w:spacing w:after="0" w:line="262" w:lineRule="auto"/>
        <w:ind w:left="820" w:right="75"/>
      </w:pPr>
      <w:r w:rsidRPr="008B0352">
        <w:rPr>
          <w:spacing w:val="-1"/>
        </w:rPr>
        <w:t>N</w:t>
      </w:r>
      <w:r w:rsidRPr="008B0352">
        <w:rPr>
          <w:spacing w:val="1"/>
        </w:rPr>
        <w:t>o</w:t>
      </w:r>
      <w:r w:rsidRPr="008B0352">
        <w:t>te</w:t>
      </w:r>
      <w:r w:rsidRPr="008B0352">
        <w:rPr>
          <w:spacing w:val="-1"/>
        </w:rPr>
        <w:t xml:space="preserve"> </w:t>
      </w:r>
      <w:r w:rsidRPr="008B0352">
        <w:t>that A</w:t>
      </w:r>
      <w:r w:rsidRPr="008B0352">
        <w:rPr>
          <w:spacing w:val="-1"/>
        </w:rPr>
        <w:t>u</w:t>
      </w:r>
      <w:r w:rsidRPr="008B0352">
        <w:t>t</w:t>
      </w:r>
      <w:r w:rsidRPr="008B0352">
        <w:rPr>
          <w:spacing w:val="-3"/>
        </w:rPr>
        <w:t>h</w:t>
      </w:r>
      <w:r w:rsidRPr="008B0352">
        <w:rPr>
          <w:spacing w:val="1"/>
        </w:rPr>
        <w:t>o</w:t>
      </w:r>
      <w:r w:rsidRPr="008B0352">
        <w:t>ri</w:t>
      </w:r>
      <w:r w:rsidRPr="008B0352">
        <w:rPr>
          <w:spacing w:val="-2"/>
        </w:rPr>
        <w:t>t</w:t>
      </w:r>
      <w:r w:rsidRPr="008B0352">
        <w:t>y</w:t>
      </w:r>
      <w:r w:rsidRPr="008B0352">
        <w:rPr>
          <w:spacing w:val="1"/>
        </w:rPr>
        <w:t xml:space="preserve"> </w:t>
      </w:r>
      <w:r w:rsidRPr="008B0352">
        <w:t>debt</w:t>
      </w:r>
      <w:r w:rsidRPr="008B0352">
        <w:rPr>
          <w:spacing w:val="-2"/>
        </w:rPr>
        <w:t xml:space="preserve"> s</w:t>
      </w:r>
      <w:r w:rsidRPr="008B0352">
        <w:rPr>
          <w:spacing w:val="1"/>
        </w:rPr>
        <w:t>o</w:t>
      </w:r>
      <w:r w:rsidRPr="008B0352">
        <w:rPr>
          <w:spacing w:val="-1"/>
        </w:rPr>
        <w:t>u</w:t>
      </w:r>
      <w:r w:rsidRPr="008B0352">
        <w:t>rces</w:t>
      </w:r>
      <w:r w:rsidRPr="008B0352">
        <w:rPr>
          <w:spacing w:val="-2"/>
        </w:rPr>
        <w:t xml:space="preserve"> </w:t>
      </w:r>
      <w:r w:rsidRPr="008B0352">
        <w:rPr>
          <w:spacing w:val="2"/>
        </w:rPr>
        <w:t>m</w:t>
      </w:r>
      <w:r w:rsidRPr="008B0352">
        <w:rPr>
          <w:spacing w:val="-3"/>
        </w:rPr>
        <w:t>a</w:t>
      </w:r>
      <w:r w:rsidRPr="008B0352">
        <w:t>y</w:t>
      </w:r>
      <w:r w:rsidRPr="008B0352">
        <w:rPr>
          <w:spacing w:val="1"/>
        </w:rPr>
        <w:t xml:space="preserve"> </w:t>
      </w:r>
      <w:r w:rsidRPr="008B0352">
        <w:rPr>
          <w:spacing w:val="-2"/>
        </w:rPr>
        <w:t>r</w:t>
      </w:r>
      <w:r w:rsidRPr="008B0352">
        <w:t>eq</w:t>
      </w:r>
      <w:r w:rsidRPr="008B0352">
        <w:rPr>
          <w:spacing w:val="-1"/>
        </w:rPr>
        <w:t>u</w:t>
      </w:r>
      <w:r w:rsidRPr="008B0352">
        <w:t>ire ad</w:t>
      </w:r>
      <w:r w:rsidRPr="008B0352">
        <w:rPr>
          <w:spacing w:val="-1"/>
        </w:rPr>
        <w:t>d</w:t>
      </w:r>
      <w:r w:rsidRPr="008B0352">
        <w:t>it</w:t>
      </w:r>
      <w:r w:rsidRPr="008B0352">
        <w:rPr>
          <w:spacing w:val="-2"/>
        </w:rPr>
        <w:t>i</w:t>
      </w:r>
      <w:r w:rsidRPr="008B0352">
        <w:rPr>
          <w:spacing w:val="-1"/>
        </w:rPr>
        <w:t>on</w:t>
      </w:r>
      <w:r w:rsidRPr="008B0352">
        <w:t>al i</w:t>
      </w:r>
      <w:r w:rsidRPr="008B0352">
        <w:rPr>
          <w:spacing w:val="-1"/>
        </w:rPr>
        <w:t>n</w:t>
      </w:r>
      <w:r w:rsidRPr="008B0352">
        <w:t>f</w:t>
      </w:r>
      <w:r w:rsidRPr="008B0352">
        <w:rPr>
          <w:spacing w:val="1"/>
        </w:rPr>
        <w:t>o</w:t>
      </w:r>
      <w:r w:rsidRPr="008B0352">
        <w:t>r</w:t>
      </w:r>
      <w:r w:rsidRPr="008B0352">
        <w:rPr>
          <w:spacing w:val="-1"/>
        </w:rPr>
        <w:t>m</w:t>
      </w:r>
      <w:r w:rsidRPr="008B0352">
        <w:t>ati</w:t>
      </w:r>
      <w:r w:rsidRPr="008B0352">
        <w:rPr>
          <w:spacing w:val="1"/>
        </w:rPr>
        <w:t>o</w:t>
      </w:r>
      <w:r w:rsidRPr="008B0352">
        <w:rPr>
          <w:spacing w:val="-1"/>
        </w:rPr>
        <w:t>n</w:t>
      </w:r>
      <w:r w:rsidRPr="008B0352">
        <w:t>,</w:t>
      </w:r>
      <w:r w:rsidRPr="008B0352">
        <w:rPr>
          <w:spacing w:val="-2"/>
        </w:rPr>
        <w:t xml:space="preserve"> </w:t>
      </w:r>
      <w:r w:rsidRPr="008B0352">
        <w:t>d</w:t>
      </w:r>
      <w:r w:rsidRPr="008B0352">
        <w:rPr>
          <w:spacing w:val="1"/>
        </w:rPr>
        <w:t>o</w:t>
      </w:r>
      <w:r w:rsidRPr="008B0352">
        <w:t>c</w:t>
      </w:r>
      <w:r w:rsidRPr="008B0352">
        <w:rPr>
          <w:spacing w:val="-3"/>
        </w:rPr>
        <w:t>u</w:t>
      </w:r>
      <w:r w:rsidRPr="008B0352">
        <w:rPr>
          <w:spacing w:val="1"/>
        </w:rPr>
        <w:t>m</w:t>
      </w:r>
      <w:r w:rsidRPr="008B0352">
        <w:t>e</w:t>
      </w:r>
      <w:r w:rsidRPr="008B0352">
        <w:rPr>
          <w:spacing w:val="-3"/>
        </w:rPr>
        <w:t>n</w:t>
      </w:r>
      <w:r w:rsidRPr="008B0352">
        <w:rPr>
          <w:spacing w:val="-2"/>
        </w:rPr>
        <w:t>t</w:t>
      </w:r>
      <w:r w:rsidRPr="008B0352">
        <w:t>ati</w:t>
      </w:r>
      <w:r w:rsidRPr="008B0352">
        <w:rPr>
          <w:spacing w:val="1"/>
        </w:rPr>
        <w:t>o</w:t>
      </w:r>
      <w:r w:rsidRPr="008B0352">
        <w:t>n</w:t>
      </w:r>
      <w:r w:rsidRPr="008B0352">
        <w:rPr>
          <w:spacing w:val="-1"/>
        </w:rPr>
        <w:t xml:space="preserve"> </w:t>
      </w:r>
      <w:r w:rsidRPr="008B0352">
        <w:t>and res</w:t>
      </w:r>
      <w:r w:rsidRPr="008B0352">
        <w:rPr>
          <w:spacing w:val="1"/>
        </w:rPr>
        <w:t>t</w:t>
      </w:r>
      <w:r w:rsidRPr="008B0352">
        <w:t>rict</w:t>
      </w:r>
      <w:r w:rsidRPr="008B0352">
        <w:rPr>
          <w:spacing w:val="-3"/>
        </w:rPr>
        <w:t>i</w:t>
      </w:r>
      <w:r w:rsidRPr="008B0352">
        <w:rPr>
          <w:spacing w:val="1"/>
        </w:rPr>
        <w:t>o</w:t>
      </w:r>
      <w:r w:rsidRPr="008B0352">
        <w:rPr>
          <w:spacing w:val="-1"/>
        </w:rPr>
        <w:t>n</w:t>
      </w:r>
      <w:r w:rsidRPr="008B0352">
        <w:t>s incl</w:t>
      </w:r>
      <w:r w:rsidRPr="008B0352">
        <w:rPr>
          <w:spacing w:val="-1"/>
        </w:rPr>
        <w:t>ud</w:t>
      </w:r>
      <w:r w:rsidRPr="008B0352">
        <w:t>i</w:t>
      </w:r>
      <w:r w:rsidRPr="008B0352">
        <w:rPr>
          <w:spacing w:val="-1"/>
        </w:rPr>
        <w:t>n</w:t>
      </w:r>
      <w:r w:rsidRPr="008B0352">
        <w:t>g</w:t>
      </w:r>
      <w:r w:rsidRPr="008B0352">
        <w:rPr>
          <w:spacing w:val="-1"/>
        </w:rPr>
        <w:t xml:space="preserve"> </w:t>
      </w:r>
      <w:r w:rsidRPr="008B0352">
        <w:t>b</w:t>
      </w:r>
      <w:r w:rsidRPr="008B0352">
        <w:rPr>
          <w:spacing w:val="-1"/>
        </w:rPr>
        <w:t>u</w:t>
      </w:r>
      <w:r w:rsidRPr="008B0352">
        <w:t>t</w:t>
      </w:r>
      <w:r w:rsidRPr="008B0352">
        <w:rPr>
          <w:spacing w:val="1"/>
        </w:rPr>
        <w:t xml:space="preserve"> </w:t>
      </w:r>
      <w:r w:rsidRPr="008B0352">
        <w:rPr>
          <w:spacing w:val="-3"/>
        </w:rPr>
        <w:t>n</w:t>
      </w:r>
      <w:r w:rsidRPr="008B0352">
        <w:rPr>
          <w:spacing w:val="1"/>
        </w:rPr>
        <w:t>o</w:t>
      </w:r>
      <w:r w:rsidRPr="008B0352">
        <w:t>t</w:t>
      </w:r>
      <w:r w:rsidRPr="008B0352">
        <w:rPr>
          <w:spacing w:val="1"/>
        </w:rPr>
        <w:t xml:space="preserve"> </w:t>
      </w:r>
      <w:r w:rsidRPr="008B0352">
        <w:t>l</w:t>
      </w:r>
      <w:r w:rsidRPr="008B0352">
        <w:rPr>
          <w:spacing w:val="-3"/>
        </w:rPr>
        <w:t>i</w:t>
      </w:r>
      <w:r w:rsidRPr="008B0352">
        <w:rPr>
          <w:spacing w:val="1"/>
        </w:rPr>
        <w:t>m</w:t>
      </w:r>
      <w:r w:rsidRPr="008B0352">
        <w:t>i</w:t>
      </w:r>
      <w:r w:rsidRPr="008B0352">
        <w:rPr>
          <w:spacing w:val="-2"/>
        </w:rPr>
        <w:t>t</w:t>
      </w:r>
      <w:r w:rsidRPr="008B0352">
        <w:t xml:space="preserve">ed </w:t>
      </w:r>
      <w:r w:rsidRPr="008B0352">
        <w:rPr>
          <w:spacing w:val="-2"/>
        </w:rPr>
        <w:t>t</w:t>
      </w:r>
      <w:r w:rsidRPr="008B0352">
        <w:t>o</w:t>
      </w:r>
      <w:r w:rsidRPr="008B0352">
        <w:rPr>
          <w:spacing w:val="1"/>
        </w:rPr>
        <w:t xml:space="preserve"> </w:t>
      </w:r>
      <w:r w:rsidRPr="008B0352">
        <w:t>furt</w:t>
      </w:r>
      <w:r w:rsidRPr="008B0352">
        <w:rPr>
          <w:spacing w:val="-1"/>
        </w:rPr>
        <w:t>h</w:t>
      </w:r>
      <w:r w:rsidRPr="008B0352">
        <w:t>er</w:t>
      </w:r>
      <w:r w:rsidRPr="008B0352">
        <w:rPr>
          <w:spacing w:val="-2"/>
        </w:rPr>
        <w:t xml:space="preserve"> </w:t>
      </w:r>
      <w:r w:rsidRPr="008B0352">
        <w:rPr>
          <w:spacing w:val="1"/>
        </w:rPr>
        <w:t>e</w:t>
      </w:r>
      <w:r w:rsidRPr="008B0352">
        <w:rPr>
          <w:spacing w:val="-1"/>
        </w:rPr>
        <w:t>n</w:t>
      </w:r>
      <w:r w:rsidRPr="008B0352">
        <w:rPr>
          <w:spacing w:val="1"/>
        </w:rPr>
        <w:t>v</w:t>
      </w:r>
      <w:r w:rsidRPr="008B0352">
        <w:t>i</w:t>
      </w:r>
      <w:r w:rsidRPr="008B0352">
        <w:rPr>
          <w:spacing w:val="-3"/>
        </w:rPr>
        <w:t>r</w:t>
      </w:r>
      <w:r w:rsidRPr="008B0352">
        <w:rPr>
          <w:spacing w:val="-1"/>
        </w:rPr>
        <w:t>on</w:t>
      </w:r>
      <w:r w:rsidRPr="008B0352">
        <w:rPr>
          <w:spacing w:val="1"/>
        </w:rPr>
        <w:t>m</w:t>
      </w:r>
      <w:r w:rsidRPr="008B0352">
        <w:t xml:space="preserve">ental </w:t>
      </w:r>
      <w:r w:rsidRPr="008B0352">
        <w:rPr>
          <w:spacing w:val="-3"/>
        </w:rPr>
        <w:t>r</w:t>
      </w:r>
      <w:r w:rsidRPr="008B0352">
        <w:t>e</w:t>
      </w:r>
      <w:r w:rsidRPr="008B0352">
        <w:rPr>
          <w:spacing w:val="1"/>
        </w:rPr>
        <w:t>v</w:t>
      </w:r>
      <w:r w:rsidRPr="008B0352">
        <w:rPr>
          <w:spacing w:val="-3"/>
        </w:rPr>
        <w:t>i</w:t>
      </w:r>
      <w:r w:rsidRPr="008B0352">
        <w:t>e</w:t>
      </w:r>
      <w:r w:rsidRPr="008B0352">
        <w:rPr>
          <w:spacing w:val="1"/>
        </w:rPr>
        <w:t>w</w:t>
      </w:r>
      <w:r w:rsidRPr="008B0352">
        <w:t>,</w:t>
      </w:r>
      <w:r w:rsidRPr="008B0352">
        <w:rPr>
          <w:spacing w:val="-2"/>
        </w:rPr>
        <w:t xml:space="preserve"> c</w:t>
      </w:r>
      <w:r w:rsidRPr="008B0352">
        <w:rPr>
          <w:spacing w:val="1"/>
        </w:rPr>
        <w:t>o</w:t>
      </w:r>
      <w:r w:rsidRPr="008B0352">
        <w:rPr>
          <w:spacing w:val="-1"/>
        </w:rPr>
        <w:t>n</w:t>
      </w:r>
      <w:r w:rsidRPr="008B0352">
        <w:t>trac</w:t>
      </w:r>
      <w:r w:rsidRPr="008B0352">
        <w:rPr>
          <w:spacing w:val="-2"/>
        </w:rPr>
        <w:t>t</w:t>
      </w:r>
      <w:r w:rsidRPr="008B0352">
        <w:rPr>
          <w:spacing w:val="1"/>
        </w:rPr>
        <w:t>o</w:t>
      </w:r>
      <w:r w:rsidRPr="008B0352">
        <w:t>r</w:t>
      </w:r>
      <w:r w:rsidRPr="008B0352">
        <w:rPr>
          <w:spacing w:val="-2"/>
        </w:rPr>
        <w:t xml:space="preserve"> </w:t>
      </w:r>
      <w:r w:rsidRPr="008B0352">
        <w:rPr>
          <w:spacing w:val="1"/>
        </w:rPr>
        <w:t>w</w:t>
      </w:r>
      <w:r w:rsidRPr="008B0352">
        <w:t>a</w:t>
      </w:r>
      <w:r w:rsidRPr="008B0352">
        <w:rPr>
          <w:spacing w:val="-1"/>
        </w:rPr>
        <w:t>g</w:t>
      </w:r>
      <w:r w:rsidRPr="008B0352">
        <w:t>e</w:t>
      </w:r>
      <w:r w:rsidRPr="008B0352">
        <w:rPr>
          <w:spacing w:val="1"/>
        </w:rPr>
        <w:t xml:space="preserve"> </w:t>
      </w:r>
      <w:r w:rsidRPr="008B0352">
        <w:t>r</w:t>
      </w:r>
      <w:r w:rsidRPr="008B0352">
        <w:rPr>
          <w:spacing w:val="-3"/>
        </w:rPr>
        <w:t>a</w:t>
      </w:r>
      <w:r w:rsidRPr="008B0352">
        <w:t>t</w:t>
      </w:r>
      <w:r w:rsidRPr="008B0352">
        <w:rPr>
          <w:spacing w:val="1"/>
        </w:rPr>
        <w:t>e</w:t>
      </w:r>
      <w:r w:rsidRPr="008B0352">
        <w:t>s a</w:t>
      </w:r>
      <w:r w:rsidRPr="008B0352">
        <w:rPr>
          <w:spacing w:val="-1"/>
        </w:rPr>
        <w:t>n</w:t>
      </w:r>
      <w:r w:rsidRPr="008B0352">
        <w:t>d</w:t>
      </w:r>
      <w:r w:rsidRPr="008B0352">
        <w:rPr>
          <w:spacing w:val="-1"/>
        </w:rPr>
        <w:t xml:space="preserve"> </w:t>
      </w:r>
      <w:r w:rsidRPr="008B0352">
        <w:t>s</w:t>
      </w:r>
      <w:r w:rsidRPr="008B0352">
        <w:rPr>
          <w:spacing w:val="1"/>
        </w:rPr>
        <w:t>t</w:t>
      </w:r>
      <w:r w:rsidRPr="008B0352">
        <w:t>a</w:t>
      </w:r>
      <w:r w:rsidRPr="008B0352">
        <w:rPr>
          <w:spacing w:val="-1"/>
        </w:rPr>
        <w:t>nd</w:t>
      </w:r>
      <w:r w:rsidRPr="008B0352">
        <w:t>ar</w:t>
      </w:r>
      <w:r w:rsidRPr="008B0352">
        <w:rPr>
          <w:spacing w:val="-1"/>
        </w:rPr>
        <w:t>d</w:t>
      </w:r>
      <w:r w:rsidRPr="008B0352">
        <w:t>s, and</w:t>
      </w:r>
      <w:r w:rsidRPr="008B0352">
        <w:rPr>
          <w:spacing w:val="-1"/>
        </w:rPr>
        <w:t xml:space="preserve"> </w:t>
      </w:r>
      <w:r w:rsidRPr="008B0352">
        <w:t>inc</w:t>
      </w:r>
      <w:r w:rsidRPr="008B0352">
        <w:rPr>
          <w:spacing w:val="-2"/>
        </w:rPr>
        <w:t>o</w:t>
      </w:r>
      <w:r w:rsidRPr="008B0352">
        <w:rPr>
          <w:spacing w:val="-1"/>
        </w:rPr>
        <w:t>m</w:t>
      </w:r>
      <w:r w:rsidRPr="008B0352">
        <w:t>e</w:t>
      </w:r>
      <w:r w:rsidRPr="008B0352">
        <w:rPr>
          <w:spacing w:val="-2"/>
        </w:rPr>
        <w:t xml:space="preserve"> </w:t>
      </w:r>
      <w:r w:rsidRPr="008B0352">
        <w:t>and</w:t>
      </w:r>
      <w:r w:rsidRPr="008B0352">
        <w:rPr>
          <w:spacing w:val="-1"/>
        </w:rPr>
        <w:t xml:space="preserve"> </w:t>
      </w:r>
      <w:r w:rsidRPr="008B0352">
        <w:rPr>
          <w:spacing w:val="1"/>
        </w:rPr>
        <w:t>o</w:t>
      </w:r>
      <w:r w:rsidRPr="008B0352">
        <w:t>ccu</w:t>
      </w:r>
      <w:r w:rsidRPr="008B0352">
        <w:rPr>
          <w:spacing w:val="-1"/>
        </w:rPr>
        <w:t>p</w:t>
      </w:r>
      <w:r w:rsidRPr="008B0352">
        <w:t>a</w:t>
      </w:r>
      <w:r w:rsidRPr="008B0352">
        <w:rPr>
          <w:spacing w:val="-1"/>
        </w:rPr>
        <w:t>n</w:t>
      </w:r>
      <w:r w:rsidRPr="008B0352">
        <w:rPr>
          <w:spacing w:val="-2"/>
        </w:rPr>
        <w:t>c</w:t>
      </w:r>
      <w:r w:rsidRPr="008B0352">
        <w:t>y</w:t>
      </w:r>
      <w:r w:rsidRPr="008B0352">
        <w:rPr>
          <w:spacing w:val="1"/>
        </w:rPr>
        <w:t xml:space="preserve"> </w:t>
      </w:r>
      <w:r w:rsidRPr="008B0352">
        <w:t>r</w:t>
      </w:r>
      <w:r w:rsidRPr="008B0352">
        <w:rPr>
          <w:spacing w:val="-2"/>
        </w:rPr>
        <w:t>e</w:t>
      </w:r>
      <w:r w:rsidRPr="008B0352">
        <w:t>strict</w:t>
      </w:r>
      <w:r w:rsidRPr="008B0352">
        <w:rPr>
          <w:spacing w:val="-2"/>
        </w:rPr>
        <w:t>i</w:t>
      </w:r>
      <w:r w:rsidRPr="008B0352">
        <w:rPr>
          <w:spacing w:val="1"/>
        </w:rPr>
        <w:t>o</w:t>
      </w:r>
      <w:r w:rsidRPr="008B0352">
        <w:rPr>
          <w:spacing w:val="-1"/>
        </w:rPr>
        <w:t>n</w:t>
      </w:r>
      <w:r w:rsidRPr="008B0352">
        <w:rPr>
          <w:spacing w:val="-2"/>
        </w:rPr>
        <w:t>s</w:t>
      </w:r>
      <w:r w:rsidRPr="008B0352">
        <w:t>.</w:t>
      </w:r>
    </w:p>
    <w:p w14:paraId="504A4DAA" w14:textId="77777777" w:rsidR="00497234" w:rsidRPr="008B0352" w:rsidRDefault="00497234">
      <w:pPr>
        <w:spacing w:before="4" w:after="0" w:line="160" w:lineRule="exact"/>
        <w:rPr>
          <w:sz w:val="16"/>
          <w:szCs w:val="16"/>
        </w:rPr>
      </w:pPr>
    </w:p>
    <w:p w14:paraId="4D924182" w14:textId="64BE9156" w:rsidR="00497234" w:rsidRPr="008B0352" w:rsidRDefault="00FA1789">
      <w:pPr>
        <w:spacing w:after="0" w:line="263" w:lineRule="auto"/>
        <w:ind w:left="820" w:right="56"/>
        <w:jc w:val="both"/>
      </w:pPr>
      <w:r w:rsidRPr="008B0352">
        <w:t>In</w:t>
      </w:r>
      <w:r w:rsidRPr="008B0352">
        <w:rPr>
          <w:spacing w:val="1"/>
        </w:rPr>
        <w:t xml:space="preserve"> </w:t>
      </w:r>
      <w:r w:rsidRPr="008B0352">
        <w:t>a</w:t>
      </w:r>
      <w:r w:rsidRPr="008B0352">
        <w:rPr>
          <w:spacing w:val="-1"/>
        </w:rPr>
        <w:t>dd</w:t>
      </w:r>
      <w:r w:rsidRPr="008B0352">
        <w:t>iti</w:t>
      </w:r>
      <w:r w:rsidRPr="008B0352">
        <w:rPr>
          <w:spacing w:val="1"/>
        </w:rPr>
        <w:t>o</w:t>
      </w:r>
      <w:r w:rsidRPr="008B0352">
        <w:rPr>
          <w:spacing w:val="-1"/>
        </w:rPr>
        <w:t>n</w:t>
      </w:r>
      <w:r w:rsidRPr="008B0352">
        <w:t>,</w:t>
      </w:r>
      <w:r w:rsidRPr="008B0352">
        <w:rPr>
          <w:spacing w:val="2"/>
        </w:rPr>
        <w:t xml:space="preserve"> </w:t>
      </w:r>
      <w:r w:rsidRPr="008B0352">
        <w:t>a</w:t>
      </w:r>
      <w:r w:rsidRPr="008B0352">
        <w:rPr>
          <w:spacing w:val="-1"/>
        </w:rPr>
        <w:t>n</w:t>
      </w:r>
      <w:r w:rsidRPr="008B0352">
        <w:t>y</w:t>
      </w:r>
      <w:r w:rsidRPr="008B0352">
        <w:rPr>
          <w:spacing w:val="1"/>
        </w:rPr>
        <w:t xml:space="preserve"> </w:t>
      </w:r>
      <w:r w:rsidRPr="008B0352">
        <w:rPr>
          <w:spacing w:val="2"/>
        </w:rPr>
        <w:t>P</w:t>
      </w:r>
      <w:r w:rsidRPr="008B0352">
        <w:rPr>
          <w:spacing w:val="-3"/>
        </w:rPr>
        <w:t>r</w:t>
      </w:r>
      <w:r w:rsidRPr="008B0352">
        <w:rPr>
          <w:spacing w:val="1"/>
        </w:rPr>
        <w:t>o</w:t>
      </w:r>
      <w:r w:rsidRPr="008B0352">
        <w:t>j</w:t>
      </w:r>
      <w:r w:rsidRPr="008B0352">
        <w:rPr>
          <w:spacing w:val="-2"/>
        </w:rPr>
        <w:t>e</w:t>
      </w:r>
      <w:r w:rsidRPr="008B0352">
        <w:t>cts</w:t>
      </w:r>
      <w:r w:rsidRPr="008B0352">
        <w:rPr>
          <w:spacing w:val="2"/>
        </w:rPr>
        <w:t xml:space="preserve"> </w:t>
      </w:r>
      <w:r w:rsidRPr="008B0352">
        <w:rPr>
          <w:spacing w:val="-3"/>
        </w:rPr>
        <w:t>a</w:t>
      </w:r>
      <w:r w:rsidRPr="008B0352">
        <w:rPr>
          <w:spacing w:val="-1"/>
        </w:rPr>
        <w:t>pp</w:t>
      </w:r>
      <w:r w:rsidRPr="008B0352">
        <w:t>lying</w:t>
      </w:r>
      <w:r w:rsidRPr="008B0352">
        <w:rPr>
          <w:spacing w:val="1"/>
        </w:rPr>
        <w:t xml:space="preserve"> </w:t>
      </w:r>
      <w:r w:rsidRPr="008B0352">
        <w:t>to</w:t>
      </w:r>
      <w:r w:rsidRPr="008B0352">
        <w:rPr>
          <w:spacing w:val="1"/>
        </w:rPr>
        <w:t xml:space="preserve"> </w:t>
      </w:r>
      <w:r w:rsidRPr="008B0352">
        <w:t>the</w:t>
      </w:r>
      <w:r w:rsidRPr="008B0352">
        <w:rPr>
          <w:spacing w:val="2"/>
        </w:rPr>
        <w:t xml:space="preserve"> </w:t>
      </w:r>
      <w:r w:rsidRPr="008B0352">
        <w:t>A</w:t>
      </w:r>
      <w:r w:rsidRPr="008B0352">
        <w:rPr>
          <w:spacing w:val="-1"/>
        </w:rPr>
        <w:t>u</w:t>
      </w:r>
      <w:r w:rsidRPr="008B0352">
        <w:t>t</w:t>
      </w:r>
      <w:r w:rsidRPr="008B0352">
        <w:rPr>
          <w:spacing w:val="-3"/>
        </w:rPr>
        <w:t>h</w:t>
      </w:r>
      <w:r w:rsidRPr="008B0352">
        <w:rPr>
          <w:spacing w:val="1"/>
        </w:rPr>
        <w:t>o</w:t>
      </w:r>
      <w:r w:rsidRPr="008B0352">
        <w:t>rity</w:t>
      </w:r>
      <w:r w:rsidRPr="008B0352">
        <w:rPr>
          <w:spacing w:val="1"/>
        </w:rPr>
        <w:t xml:space="preserve"> </w:t>
      </w:r>
      <w:r w:rsidRPr="008B0352">
        <w:rPr>
          <w:spacing w:val="-3"/>
        </w:rPr>
        <w:t>f</w:t>
      </w:r>
      <w:r w:rsidRPr="008B0352">
        <w:rPr>
          <w:spacing w:val="1"/>
        </w:rPr>
        <w:t>o</w:t>
      </w:r>
      <w:r w:rsidRPr="008B0352">
        <w:t>r</w:t>
      </w:r>
      <w:r w:rsidRPr="008B0352">
        <w:rPr>
          <w:spacing w:val="4"/>
        </w:rPr>
        <w:t xml:space="preserve"> </w:t>
      </w:r>
      <w:r w:rsidRPr="008B0352">
        <w:t>fe</w:t>
      </w:r>
      <w:r w:rsidRPr="008B0352">
        <w:rPr>
          <w:spacing w:val="-3"/>
        </w:rPr>
        <w:t>d</w:t>
      </w:r>
      <w:r w:rsidRPr="008B0352">
        <w:t>eral</w:t>
      </w:r>
      <w:r w:rsidRPr="008B0352">
        <w:rPr>
          <w:spacing w:val="2"/>
        </w:rPr>
        <w:t xml:space="preserve"> </w:t>
      </w:r>
      <w:r w:rsidRPr="008B0352">
        <w:t>f</w:t>
      </w:r>
      <w:r w:rsidRPr="008B0352">
        <w:rPr>
          <w:spacing w:val="-1"/>
        </w:rPr>
        <w:t>und</w:t>
      </w:r>
      <w:r w:rsidRPr="008B0352">
        <w:t xml:space="preserve">s </w:t>
      </w:r>
      <w:r w:rsidRPr="008B0352">
        <w:rPr>
          <w:spacing w:val="1"/>
        </w:rPr>
        <w:t>m</w:t>
      </w:r>
      <w:r w:rsidRPr="008B0352">
        <w:rPr>
          <w:spacing w:val="-1"/>
        </w:rPr>
        <w:t>u</w:t>
      </w:r>
      <w:r w:rsidRPr="008B0352">
        <w:t>st</w:t>
      </w:r>
      <w:r w:rsidRPr="008B0352">
        <w:rPr>
          <w:spacing w:val="2"/>
        </w:rPr>
        <w:t xml:space="preserve"> </w:t>
      </w:r>
      <w:r w:rsidRPr="008B0352">
        <w:rPr>
          <w:spacing w:val="-3"/>
        </w:rPr>
        <w:t>n</w:t>
      </w:r>
      <w:r w:rsidRPr="008B0352">
        <w:rPr>
          <w:spacing w:val="1"/>
        </w:rPr>
        <w:t>o</w:t>
      </w:r>
      <w:r w:rsidRPr="008B0352">
        <w:t xml:space="preserve">t </w:t>
      </w:r>
      <w:r w:rsidRPr="008B0352">
        <w:rPr>
          <w:spacing w:val="-1"/>
        </w:rPr>
        <w:t>und</w:t>
      </w:r>
      <w:r w:rsidRPr="008B0352">
        <w:t>erta</w:t>
      </w:r>
      <w:r w:rsidRPr="008B0352">
        <w:rPr>
          <w:spacing w:val="1"/>
        </w:rPr>
        <w:t>k</w:t>
      </w:r>
      <w:r w:rsidRPr="008B0352">
        <w:t>e a c</w:t>
      </w:r>
      <w:r w:rsidRPr="008B0352">
        <w:rPr>
          <w:spacing w:val="-1"/>
        </w:rPr>
        <w:t>h</w:t>
      </w:r>
      <w:r w:rsidRPr="008B0352">
        <w:rPr>
          <w:spacing w:val="1"/>
        </w:rPr>
        <w:t>o</w:t>
      </w:r>
      <w:r w:rsidRPr="008B0352">
        <w:t>ice</w:t>
      </w:r>
      <w:r w:rsidRPr="008B0352">
        <w:rPr>
          <w:spacing w:val="23"/>
        </w:rPr>
        <w:t xml:space="preserve"> </w:t>
      </w:r>
      <w:r w:rsidRPr="008B0352">
        <w:t>l</w:t>
      </w:r>
      <w:r w:rsidRPr="008B0352">
        <w:rPr>
          <w:spacing w:val="-3"/>
        </w:rPr>
        <w:t>i</w:t>
      </w:r>
      <w:r w:rsidRPr="008B0352">
        <w:rPr>
          <w:spacing w:val="1"/>
        </w:rPr>
        <w:t>m</w:t>
      </w:r>
      <w:r w:rsidRPr="008B0352">
        <w:t>iti</w:t>
      </w:r>
      <w:r w:rsidRPr="008B0352">
        <w:rPr>
          <w:spacing w:val="-1"/>
        </w:rPr>
        <w:t>n</w:t>
      </w:r>
      <w:r w:rsidRPr="008B0352">
        <w:t>g</w:t>
      </w:r>
      <w:r w:rsidRPr="008B0352">
        <w:rPr>
          <w:spacing w:val="22"/>
        </w:rPr>
        <w:t xml:space="preserve"> </w:t>
      </w:r>
      <w:r w:rsidRPr="008B0352">
        <w:t>act</w:t>
      </w:r>
      <w:r w:rsidRPr="008B0352">
        <w:rPr>
          <w:spacing w:val="-2"/>
        </w:rPr>
        <w:t>i</w:t>
      </w:r>
      <w:r w:rsidRPr="008B0352">
        <w:rPr>
          <w:spacing w:val="1"/>
        </w:rPr>
        <w:t>o</w:t>
      </w:r>
      <w:r w:rsidRPr="008B0352">
        <w:t>n</w:t>
      </w:r>
      <w:r w:rsidRPr="008B0352">
        <w:rPr>
          <w:spacing w:val="22"/>
        </w:rPr>
        <w:t xml:space="preserve"> </w:t>
      </w:r>
      <w:r w:rsidRPr="008B0352">
        <w:t>(as</w:t>
      </w:r>
      <w:r w:rsidRPr="008B0352">
        <w:rPr>
          <w:spacing w:val="20"/>
        </w:rPr>
        <w:t xml:space="preserve"> </w:t>
      </w:r>
      <w:r w:rsidRPr="008B0352">
        <w:rPr>
          <w:spacing w:val="-1"/>
        </w:rPr>
        <w:t>d</w:t>
      </w:r>
      <w:r w:rsidRPr="008B0352">
        <w:t>efi</w:t>
      </w:r>
      <w:r w:rsidRPr="008B0352">
        <w:rPr>
          <w:spacing w:val="-1"/>
        </w:rPr>
        <w:t>n</w:t>
      </w:r>
      <w:r w:rsidRPr="008B0352">
        <w:t>ed</w:t>
      </w:r>
      <w:r w:rsidRPr="008B0352">
        <w:rPr>
          <w:spacing w:val="22"/>
        </w:rPr>
        <w:t xml:space="preserve"> </w:t>
      </w:r>
      <w:r w:rsidRPr="008B0352">
        <w:rPr>
          <w:spacing w:val="-1"/>
        </w:rPr>
        <w:t>und</w:t>
      </w:r>
      <w:r w:rsidRPr="008B0352">
        <w:t>er</w:t>
      </w:r>
      <w:r w:rsidRPr="008B0352">
        <w:rPr>
          <w:spacing w:val="22"/>
        </w:rPr>
        <w:t xml:space="preserve"> </w:t>
      </w:r>
      <w:r w:rsidRPr="008B0352">
        <w:rPr>
          <w:spacing w:val="1"/>
        </w:rPr>
        <w:t>2</w:t>
      </w:r>
      <w:r w:rsidRPr="008B0352">
        <w:t>4</w:t>
      </w:r>
      <w:r w:rsidRPr="008B0352">
        <w:rPr>
          <w:spacing w:val="23"/>
        </w:rPr>
        <w:t xml:space="preserve"> </w:t>
      </w:r>
      <w:r w:rsidRPr="008B0352">
        <w:t>CFR</w:t>
      </w:r>
      <w:r w:rsidRPr="008B0352">
        <w:rPr>
          <w:spacing w:val="19"/>
        </w:rPr>
        <w:t xml:space="preserve"> </w:t>
      </w:r>
      <w:r w:rsidRPr="008B0352">
        <w:rPr>
          <w:spacing w:val="1"/>
        </w:rPr>
        <w:t>P</w:t>
      </w:r>
      <w:r w:rsidRPr="008B0352">
        <w:t>art</w:t>
      </w:r>
      <w:r w:rsidRPr="008B0352">
        <w:rPr>
          <w:spacing w:val="20"/>
        </w:rPr>
        <w:t xml:space="preserve"> </w:t>
      </w:r>
      <w:r w:rsidRPr="008B0352">
        <w:rPr>
          <w:spacing w:val="1"/>
        </w:rPr>
        <w:t>58</w:t>
      </w:r>
      <w:r w:rsidRPr="008B0352">
        <w:t xml:space="preserve">). </w:t>
      </w:r>
      <w:r w:rsidRPr="008B0352">
        <w:rPr>
          <w:spacing w:val="44"/>
        </w:rPr>
        <w:t xml:space="preserve"> </w:t>
      </w:r>
      <w:r w:rsidRPr="008B0352">
        <w:t>This</w:t>
      </w:r>
      <w:r w:rsidRPr="008B0352">
        <w:rPr>
          <w:spacing w:val="25"/>
        </w:rPr>
        <w:t xml:space="preserve"> </w:t>
      </w:r>
      <w:r w:rsidRPr="008B0352">
        <w:t>i</w:t>
      </w:r>
      <w:r w:rsidRPr="008B0352">
        <w:rPr>
          <w:spacing w:val="-1"/>
        </w:rPr>
        <w:t>n</w:t>
      </w:r>
      <w:r w:rsidRPr="008B0352">
        <w:t>cl</w:t>
      </w:r>
      <w:r w:rsidRPr="008B0352">
        <w:rPr>
          <w:spacing w:val="-1"/>
        </w:rPr>
        <w:t>ud</w:t>
      </w:r>
      <w:r w:rsidRPr="008B0352">
        <w:t>es</w:t>
      </w:r>
      <w:r w:rsidRPr="008B0352">
        <w:rPr>
          <w:spacing w:val="20"/>
        </w:rPr>
        <w:t xml:space="preserve"> </w:t>
      </w:r>
      <w:r w:rsidRPr="008B0352">
        <w:t>act</w:t>
      </w:r>
      <w:r w:rsidRPr="008B0352">
        <w:rPr>
          <w:spacing w:val="-2"/>
        </w:rPr>
        <w:t>i</w:t>
      </w:r>
      <w:r w:rsidRPr="008B0352">
        <w:rPr>
          <w:spacing w:val="1"/>
        </w:rPr>
        <w:t>o</w:t>
      </w:r>
      <w:r w:rsidRPr="008B0352">
        <w:rPr>
          <w:spacing w:val="-1"/>
        </w:rPr>
        <w:t>n</w:t>
      </w:r>
      <w:r w:rsidRPr="008B0352">
        <w:t>s</w:t>
      </w:r>
      <w:r w:rsidRPr="008B0352">
        <w:rPr>
          <w:spacing w:val="20"/>
        </w:rPr>
        <w:t xml:space="preserve"> </w:t>
      </w:r>
      <w:r w:rsidRPr="008B0352">
        <w:t>to</w:t>
      </w:r>
      <w:r w:rsidRPr="008B0352">
        <w:rPr>
          <w:spacing w:val="24"/>
        </w:rPr>
        <w:t xml:space="preserve"> </w:t>
      </w:r>
      <w:r w:rsidRPr="008B0352">
        <w:t>ac</w:t>
      </w:r>
      <w:r w:rsidRPr="008B0352">
        <w:rPr>
          <w:spacing w:val="-1"/>
        </w:rPr>
        <w:t>qu</w:t>
      </w:r>
      <w:r w:rsidRPr="008B0352">
        <w:t>ir</w:t>
      </w:r>
      <w:r w:rsidRPr="008B0352">
        <w:rPr>
          <w:spacing w:val="-2"/>
        </w:rPr>
        <w:t>e</w:t>
      </w:r>
      <w:r w:rsidRPr="008B0352">
        <w:t>, reh</w:t>
      </w:r>
      <w:r w:rsidRPr="008B0352">
        <w:rPr>
          <w:spacing w:val="-1"/>
        </w:rPr>
        <w:t>ab</w:t>
      </w:r>
      <w:r w:rsidRPr="008B0352">
        <w:t>ilitat</w:t>
      </w:r>
      <w:r w:rsidRPr="008B0352">
        <w:rPr>
          <w:spacing w:val="1"/>
        </w:rPr>
        <w:t>e</w:t>
      </w:r>
      <w:r w:rsidRPr="008B0352">
        <w:t>,</w:t>
      </w:r>
      <w:r w:rsidRPr="008B0352">
        <w:rPr>
          <w:spacing w:val="25"/>
        </w:rPr>
        <w:t xml:space="preserve"> </w:t>
      </w:r>
      <w:r w:rsidRPr="008B0352">
        <w:rPr>
          <w:spacing w:val="-3"/>
        </w:rPr>
        <w:t>d</w:t>
      </w:r>
      <w:r w:rsidRPr="008B0352">
        <w:t>e</w:t>
      </w:r>
      <w:r w:rsidRPr="008B0352">
        <w:rPr>
          <w:spacing w:val="-1"/>
        </w:rPr>
        <w:t>m</w:t>
      </w:r>
      <w:r w:rsidRPr="008B0352">
        <w:rPr>
          <w:spacing w:val="1"/>
        </w:rPr>
        <w:t>o</w:t>
      </w:r>
      <w:r w:rsidRPr="008B0352">
        <w:t>lish,</w:t>
      </w:r>
      <w:r w:rsidRPr="008B0352">
        <w:rPr>
          <w:spacing w:val="24"/>
        </w:rPr>
        <w:t xml:space="preserve"> </w:t>
      </w:r>
      <w:r w:rsidRPr="008B0352">
        <w:rPr>
          <w:spacing w:val="-2"/>
        </w:rPr>
        <w:t>c</w:t>
      </w:r>
      <w:r w:rsidRPr="008B0352">
        <w:rPr>
          <w:spacing w:val="1"/>
        </w:rPr>
        <w:t>o</w:t>
      </w:r>
      <w:r w:rsidRPr="008B0352">
        <w:rPr>
          <w:spacing w:val="-3"/>
        </w:rPr>
        <w:t>n</w:t>
      </w:r>
      <w:r w:rsidRPr="008B0352">
        <w:rPr>
          <w:spacing w:val="1"/>
        </w:rPr>
        <w:t>v</w:t>
      </w:r>
      <w:r w:rsidRPr="008B0352">
        <w:t>ert,</w:t>
      </w:r>
      <w:r w:rsidRPr="008B0352">
        <w:rPr>
          <w:spacing w:val="23"/>
        </w:rPr>
        <w:t xml:space="preserve"> </w:t>
      </w:r>
      <w:r w:rsidRPr="008B0352">
        <w:t>leas</w:t>
      </w:r>
      <w:r w:rsidRPr="008B0352">
        <w:rPr>
          <w:spacing w:val="-2"/>
        </w:rPr>
        <w:t>e</w:t>
      </w:r>
      <w:r w:rsidRPr="008B0352">
        <w:t>,</w:t>
      </w:r>
      <w:r w:rsidRPr="008B0352">
        <w:rPr>
          <w:spacing w:val="25"/>
        </w:rPr>
        <w:t xml:space="preserve"> </w:t>
      </w:r>
      <w:r w:rsidRPr="008B0352">
        <w:t>rep</w:t>
      </w:r>
      <w:r w:rsidRPr="008B0352">
        <w:rPr>
          <w:spacing w:val="-1"/>
        </w:rPr>
        <w:t>a</w:t>
      </w:r>
      <w:r w:rsidRPr="008B0352">
        <w:t>ir</w:t>
      </w:r>
      <w:r w:rsidRPr="008B0352">
        <w:rPr>
          <w:spacing w:val="22"/>
        </w:rPr>
        <w:t xml:space="preserve"> </w:t>
      </w:r>
      <w:r w:rsidRPr="008B0352">
        <w:rPr>
          <w:spacing w:val="1"/>
        </w:rPr>
        <w:t>o</w:t>
      </w:r>
      <w:r w:rsidRPr="008B0352">
        <w:t>r</w:t>
      </w:r>
      <w:r w:rsidRPr="008B0352">
        <w:rPr>
          <w:spacing w:val="24"/>
        </w:rPr>
        <w:t xml:space="preserve"> </w:t>
      </w:r>
      <w:r w:rsidRPr="008B0352">
        <w:rPr>
          <w:spacing w:val="-2"/>
        </w:rPr>
        <w:t>c</w:t>
      </w:r>
      <w:r w:rsidRPr="008B0352">
        <w:rPr>
          <w:spacing w:val="1"/>
        </w:rPr>
        <w:t>o</w:t>
      </w:r>
      <w:r w:rsidRPr="008B0352">
        <w:rPr>
          <w:spacing w:val="-1"/>
        </w:rPr>
        <w:t>n</w:t>
      </w:r>
      <w:r w:rsidRPr="008B0352">
        <w:t>s</w:t>
      </w:r>
      <w:r w:rsidRPr="008B0352">
        <w:rPr>
          <w:spacing w:val="-2"/>
        </w:rPr>
        <w:t>t</w:t>
      </w:r>
      <w:r w:rsidRPr="008B0352">
        <w:t>r</w:t>
      </w:r>
      <w:r w:rsidRPr="008B0352">
        <w:rPr>
          <w:spacing w:val="-1"/>
        </w:rPr>
        <w:t>u</w:t>
      </w:r>
      <w:r w:rsidRPr="008B0352">
        <w:t>ct</w:t>
      </w:r>
      <w:r w:rsidRPr="008B0352">
        <w:rPr>
          <w:spacing w:val="25"/>
        </w:rPr>
        <w:t xml:space="preserve"> </w:t>
      </w:r>
      <w:r w:rsidRPr="008B0352">
        <w:rPr>
          <w:spacing w:val="-1"/>
        </w:rPr>
        <w:t>p</w:t>
      </w:r>
      <w:r w:rsidRPr="008B0352">
        <w:t>r</w:t>
      </w:r>
      <w:r w:rsidRPr="008B0352">
        <w:rPr>
          <w:spacing w:val="1"/>
        </w:rPr>
        <w:t>o</w:t>
      </w:r>
      <w:r w:rsidRPr="008B0352">
        <w:rPr>
          <w:spacing w:val="-1"/>
        </w:rPr>
        <w:t>p</w:t>
      </w:r>
      <w:r w:rsidRPr="008B0352">
        <w:t>e</w:t>
      </w:r>
      <w:r w:rsidRPr="008B0352">
        <w:rPr>
          <w:spacing w:val="-2"/>
        </w:rPr>
        <w:t>r</w:t>
      </w:r>
      <w:r w:rsidRPr="008B0352">
        <w:t xml:space="preserve">ties.  </w:t>
      </w:r>
      <w:r w:rsidRPr="008B0352">
        <w:rPr>
          <w:spacing w:val="1"/>
        </w:rPr>
        <w:t xml:space="preserve"> P</w:t>
      </w:r>
      <w:r w:rsidRPr="008B0352">
        <w:t>er</w:t>
      </w:r>
      <w:r w:rsidRPr="008B0352">
        <w:rPr>
          <w:spacing w:val="-2"/>
        </w:rPr>
        <w:t>f</w:t>
      </w:r>
      <w:r w:rsidRPr="008B0352">
        <w:rPr>
          <w:spacing w:val="1"/>
        </w:rPr>
        <w:t>o</w:t>
      </w:r>
      <w:r w:rsidRPr="008B0352">
        <w:rPr>
          <w:spacing w:val="-3"/>
        </w:rPr>
        <w:t>r</w:t>
      </w:r>
      <w:r w:rsidRPr="008B0352">
        <w:rPr>
          <w:spacing w:val="1"/>
        </w:rPr>
        <w:t>m</w:t>
      </w:r>
      <w:r w:rsidRPr="008B0352">
        <w:rPr>
          <w:spacing w:val="-3"/>
        </w:rPr>
        <w:t>i</w:t>
      </w:r>
      <w:r w:rsidRPr="008B0352">
        <w:rPr>
          <w:spacing w:val="-1"/>
        </w:rPr>
        <w:t>n</w:t>
      </w:r>
      <w:r w:rsidRPr="008B0352">
        <w:t>g</w:t>
      </w:r>
      <w:r w:rsidRPr="008B0352">
        <w:rPr>
          <w:spacing w:val="24"/>
        </w:rPr>
        <w:t xml:space="preserve"> </w:t>
      </w:r>
      <w:r w:rsidRPr="008B0352">
        <w:t>a</w:t>
      </w:r>
      <w:r w:rsidRPr="008B0352">
        <w:rPr>
          <w:spacing w:val="24"/>
        </w:rPr>
        <w:t xml:space="preserve"> </w:t>
      </w:r>
      <w:r w:rsidRPr="008B0352">
        <w:t>cho</w:t>
      </w:r>
      <w:r w:rsidRPr="008B0352">
        <w:rPr>
          <w:spacing w:val="2"/>
        </w:rPr>
        <w:t>i</w:t>
      </w:r>
      <w:r w:rsidRPr="008B0352">
        <w:t>ce li</w:t>
      </w:r>
      <w:r w:rsidRPr="008B0352">
        <w:rPr>
          <w:spacing w:val="1"/>
        </w:rPr>
        <w:t>m</w:t>
      </w:r>
      <w:r w:rsidRPr="008B0352">
        <w:t>iti</w:t>
      </w:r>
      <w:r w:rsidRPr="008B0352">
        <w:rPr>
          <w:spacing w:val="-1"/>
        </w:rPr>
        <w:t>n</w:t>
      </w:r>
      <w:r w:rsidRPr="008B0352">
        <w:t>g</w:t>
      </w:r>
      <w:r w:rsidRPr="008B0352">
        <w:rPr>
          <w:spacing w:val="-1"/>
        </w:rPr>
        <w:t xml:space="preserve"> </w:t>
      </w:r>
      <w:r w:rsidRPr="008B0352">
        <w:t>ac</w:t>
      </w:r>
      <w:r w:rsidRPr="008B0352">
        <w:rPr>
          <w:spacing w:val="1"/>
        </w:rPr>
        <w:t>t</w:t>
      </w:r>
      <w:r w:rsidRPr="008B0352">
        <w:rPr>
          <w:spacing w:val="-3"/>
        </w:rPr>
        <w:t>i</w:t>
      </w:r>
      <w:r w:rsidRPr="008B0352">
        <w:rPr>
          <w:spacing w:val="1"/>
        </w:rPr>
        <w:t>o</w:t>
      </w:r>
      <w:r w:rsidRPr="008B0352">
        <w:t>n</w:t>
      </w:r>
      <w:r w:rsidRPr="008B0352">
        <w:rPr>
          <w:spacing w:val="-3"/>
        </w:rPr>
        <w:t xml:space="preserve"> </w:t>
      </w:r>
      <w:r w:rsidRPr="008B0352">
        <w:rPr>
          <w:spacing w:val="1"/>
        </w:rPr>
        <w:t>m</w:t>
      </w:r>
      <w:r w:rsidRPr="008B0352">
        <w:rPr>
          <w:spacing w:val="-3"/>
        </w:rPr>
        <w:t>a</w:t>
      </w:r>
      <w:r w:rsidRPr="008B0352">
        <w:t>y</w:t>
      </w:r>
      <w:r w:rsidRPr="008B0352">
        <w:rPr>
          <w:spacing w:val="1"/>
        </w:rPr>
        <w:t xml:space="preserve"> </w:t>
      </w:r>
      <w:r w:rsidRPr="008B0352">
        <w:t>dis</w:t>
      </w:r>
      <w:r w:rsidRPr="008B0352">
        <w:rPr>
          <w:spacing w:val="-1"/>
        </w:rPr>
        <w:t>qu</w:t>
      </w:r>
      <w:r w:rsidRPr="008B0352">
        <w:t>al</w:t>
      </w:r>
      <w:r w:rsidRPr="008B0352">
        <w:rPr>
          <w:spacing w:val="-1"/>
        </w:rPr>
        <w:t>i</w:t>
      </w:r>
      <w:r w:rsidRPr="008B0352">
        <w:t>fy</w:t>
      </w:r>
      <w:r w:rsidRPr="008B0352">
        <w:rPr>
          <w:spacing w:val="1"/>
        </w:rPr>
        <w:t xml:space="preserve"> </w:t>
      </w:r>
      <w:r w:rsidRPr="008B0352">
        <w:t>a</w:t>
      </w:r>
      <w:r w:rsidRPr="008B0352">
        <w:rPr>
          <w:spacing w:val="-2"/>
        </w:rPr>
        <w:t xml:space="preserve"> </w:t>
      </w:r>
      <w:r w:rsidRPr="008B0352">
        <w:rPr>
          <w:spacing w:val="1"/>
        </w:rPr>
        <w:t>P</w:t>
      </w:r>
      <w:r w:rsidRPr="008B0352">
        <w:rPr>
          <w:spacing w:val="-3"/>
        </w:rPr>
        <w:t>r</w:t>
      </w:r>
      <w:r w:rsidRPr="008B0352">
        <w:rPr>
          <w:spacing w:val="1"/>
        </w:rPr>
        <w:t>o</w:t>
      </w:r>
      <w:r w:rsidRPr="008B0352">
        <w:t>je</w:t>
      </w:r>
      <w:r w:rsidRPr="008B0352">
        <w:rPr>
          <w:spacing w:val="3"/>
        </w:rPr>
        <w:t>c</w:t>
      </w:r>
      <w:r w:rsidRPr="008B0352">
        <w:t>t</w:t>
      </w:r>
      <w:r w:rsidRPr="008B0352">
        <w:rPr>
          <w:spacing w:val="-2"/>
        </w:rPr>
        <w:t xml:space="preserve"> </w:t>
      </w:r>
      <w:r w:rsidRPr="008B0352">
        <w:t>fr</w:t>
      </w:r>
      <w:r w:rsidRPr="008B0352">
        <w:rPr>
          <w:spacing w:val="-1"/>
        </w:rPr>
        <w:t>o</w:t>
      </w:r>
      <w:r w:rsidRPr="008B0352">
        <w:t>m</w:t>
      </w:r>
      <w:r w:rsidRPr="008B0352">
        <w:rPr>
          <w:spacing w:val="-1"/>
        </w:rPr>
        <w:t xml:space="preserve"> </w:t>
      </w:r>
      <w:r w:rsidRPr="008B0352">
        <w:t>r</w:t>
      </w:r>
      <w:r w:rsidRPr="008B0352">
        <w:rPr>
          <w:spacing w:val="1"/>
        </w:rPr>
        <w:t>e</w:t>
      </w:r>
      <w:r w:rsidRPr="008B0352">
        <w:rPr>
          <w:spacing w:val="-2"/>
        </w:rPr>
        <w:t>c</w:t>
      </w:r>
      <w:r w:rsidRPr="008B0352">
        <w:t>ei</w:t>
      </w:r>
      <w:r w:rsidRPr="008B0352">
        <w:rPr>
          <w:spacing w:val="1"/>
        </w:rPr>
        <w:t>v</w:t>
      </w:r>
      <w:r w:rsidRPr="008B0352">
        <w:t>i</w:t>
      </w:r>
      <w:r w:rsidRPr="008B0352">
        <w:rPr>
          <w:spacing w:val="-1"/>
        </w:rPr>
        <w:t>n</w:t>
      </w:r>
      <w:r w:rsidRPr="008B0352">
        <w:t>g</w:t>
      </w:r>
      <w:r w:rsidRPr="008B0352">
        <w:rPr>
          <w:spacing w:val="-1"/>
        </w:rPr>
        <w:t xml:space="preserve"> </w:t>
      </w:r>
      <w:r w:rsidRPr="008B0352">
        <w:t>a</w:t>
      </w:r>
      <w:r w:rsidRPr="008B0352">
        <w:rPr>
          <w:spacing w:val="-1"/>
        </w:rPr>
        <w:t>n</w:t>
      </w:r>
      <w:r w:rsidRPr="008B0352">
        <w:t>y</w:t>
      </w:r>
      <w:r w:rsidRPr="008B0352">
        <w:rPr>
          <w:spacing w:val="2"/>
        </w:rPr>
        <w:t xml:space="preserve"> </w:t>
      </w:r>
      <w:r w:rsidRPr="008B0352">
        <w:t>federal</w:t>
      </w:r>
      <w:r w:rsidRPr="008B0352">
        <w:rPr>
          <w:spacing w:val="-3"/>
        </w:rPr>
        <w:t xml:space="preserve"> </w:t>
      </w:r>
      <w:r w:rsidRPr="008B0352">
        <w:t>fu</w:t>
      </w:r>
      <w:r w:rsidRPr="008B0352">
        <w:rPr>
          <w:spacing w:val="-1"/>
        </w:rPr>
        <w:t>nd</w:t>
      </w:r>
      <w:r w:rsidRPr="008B0352">
        <w:t>s.</w:t>
      </w:r>
    </w:p>
    <w:p w14:paraId="7DDA70AC" w14:textId="3AF081DD" w:rsidR="005B3250" w:rsidRPr="008B0352" w:rsidRDefault="005B3250">
      <w:pPr>
        <w:spacing w:after="0" w:line="263" w:lineRule="auto"/>
        <w:ind w:left="820" w:right="56"/>
        <w:jc w:val="both"/>
      </w:pPr>
    </w:p>
    <w:p w14:paraId="70D62A1F" w14:textId="3CFA915F" w:rsidR="005B3250" w:rsidRPr="008B0352" w:rsidRDefault="005B3250" w:rsidP="005B3250">
      <w:pPr>
        <w:spacing w:after="0" w:line="263" w:lineRule="auto"/>
        <w:ind w:left="820" w:right="56"/>
        <w:jc w:val="both"/>
      </w:pPr>
      <w:r w:rsidRPr="008B0352">
        <w:t>Neither a written request for Authority debt financing nor an Allocation of Tax Credits shall imply an award or future award by the Authority of any debt financing.</w:t>
      </w:r>
    </w:p>
    <w:p w14:paraId="73A7C0F3" w14:textId="77777777" w:rsidR="005B3250" w:rsidRPr="008B0352" w:rsidRDefault="005B3250" w:rsidP="005B3250">
      <w:pPr>
        <w:spacing w:after="0" w:line="263" w:lineRule="auto"/>
        <w:ind w:left="820" w:right="56"/>
        <w:jc w:val="both"/>
      </w:pPr>
    </w:p>
    <w:p w14:paraId="343CC3DE" w14:textId="77777777" w:rsidR="00497234" w:rsidRPr="008B0352" w:rsidRDefault="00FA1789">
      <w:pPr>
        <w:keepNext/>
        <w:spacing w:after="0" w:line="240" w:lineRule="auto"/>
        <w:ind w:left="1428" w:right="2629"/>
        <w:jc w:val="both"/>
        <w:pPrChange w:id="2177" w:author="2020 Changes" w:date="2019-07-09T09:11:00Z">
          <w:pPr>
            <w:spacing w:after="0" w:line="240" w:lineRule="auto"/>
            <w:ind w:left="1428" w:right="2629"/>
            <w:jc w:val="both"/>
          </w:pPr>
        </w:pPrChange>
      </w:pPr>
      <w:r w:rsidRPr="008B0352">
        <w:rPr>
          <w:b/>
          <w:bCs/>
          <w:spacing w:val="1"/>
        </w:rPr>
        <w:t>i</w:t>
      </w:r>
      <w:r w:rsidRPr="008B0352">
        <w:rPr>
          <w:b/>
          <w:bCs/>
        </w:rPr>
        <w:t xml:space="preserve">.      </w:t>
      </w:r>
      <w:r w:rsidRPr="008B0352">
        <w:rPr>
          <w:b/>
          <w:bCs/>
          <w:spacing w:val="11"/>
        </w:rPr>
        <w:t xml:space="preserve"> </w:t>
      </w:r>
      <w:r w:rsidRPr="008B0352">
        <w:rPr>
          <w:b/>
          <w:bCs/>
        </w:rPr>
        <w:t>Aut</w:t>
      </w:r>
      <w:r w:rsidRPr="008B0352">
        <w:rPr>
          <w:b/>
          <w:bCs/>
          <w:spacing w:val="-1"/>
        </w:rPr>
        <w:t>ho</w:t>
      </w:r>
      <w:r w:rsidRPr="008B0352">
        <w:rPr>
          <w:b/>
          <w:bCs/>
          <w:spacing w:val="1"/>
        </w:rPr>
        <w:t>ri</w:t>
      </w:r>
      <w:r w:rsidRPr="008B0352">
        <w:rPr>
          <w:b/>
          <w:bCs/>
          <w:spacing w:val="-2"/>
        </w:rPr>
        <w:t>t</w:t>
      </w:r>
      <w:r w:rsidRPr="008B0352">
        <w:rPr>
          <w:b/>
          <w:bCs/>
        </w:rPr>
        <w:t>y</w:t>
      </w:r>
      <w:r w:rsidRPr="008B0352">
        <w:rPr>
          <w:b/>
          <w:bCs/>
          <w:spacing w:val="1"/>
        </w:rPr>
        <w:t xml:space="preserve"> </w:t>
      </w:r>
      <w:r w:rsidRPr="008B0352">
        <w:rPr>
          <w:b/>
          <w:bCs/>
          <w:spacing w:val="2"/>
        </w:rPr>
        <w:t>D</w:t>
      </w:r>
      <w:r w:rsidRPr="008B0352">
        <w:rPr>
          <w:b/>
          <w:bCs/>
          <w:spacing w:val="-1"/>
        </w:rPr>
        <w:t>eb</w:t>
      </w:r>
      <w:r w:rsidRPr="008B0352">
        <w:rPr>
          <w:b/>
          <w:bCs/>
        </w:rPr>
        <w:t>t</w:t>
      </w:r>
      <w:r w:rsidRPr="008B0352">
        <w:rPr>
          <w:b/>
          <w:bCs/>
          <w:spacing w:val="1"/>
        </w:rPr>
        <w:t xml:space="preserve"> </w:t>
      </w:r>
      <w:r w:rsidRPr="008B0352">
        <w:rPr>
          <w:b/>
          <w:bCs/>
          <w:spacing w:val="-1"/>
        </w:rPr>
        <w:t>Sou</w:t>
      </w:r>
      <w:r w:rsidRPr="008B0352">
        <w:rPr>
          <w:b/>
          <w:bCs/>
          <w:spacing w:val="-2"/>
        </w:rPr>
        <w:t>r</w:t>
      </w:r>
      <w:r w:rsidRPr="008B0352">
        <w:rPr>
          <w:b/>
          <w:bCs/>
          <w:spacing w:val="1"/>
        </w:rPr>
        <w:t>c</w:t>
      </w:r>
      <w:r w:rsidRPr="008B0352">
        <w:rPr>
          <w:b/>
          <w:bCs/>
          <w:spacing w:val="-1"/>
        </w:rPr>
        <w:t>e</w:t>
      </w:r>
      <w:r w:rsidRPr="008B0352">
        <w:rPr>
          <w:b/>
          <w:bCs/>
        </w:rPr>
        <w:t>s</w:t>
      </w:r>
      <w:r w:rsidRPr="008B0352">
        <w:rPr>
          <w:b/>
          <w:bCs/>
          <w:spacing w:val="-1"/>
        </w:rPr>
        <w:t xml:space="preserve"> </w:t>
      </w:r>
      <w:r w:rsidRPr="008B0352">
        <w:rPr>
          <w:b/>
          <w:bCs/>
          <w:spacing w:val="1"/>
        </w:rPr>
        <w:t>w</w:t>
      </w:r>
      <w:r w:rsidRPr="008B0352">
        <w:rPr>
          <w:b/>
          <w:bCs/>
          <w:spacing w:val="-1"/>
        </w:rPr>
        <w:t>i</w:t>
      </w:r>
      <w:r w:rsidRPr="008B0352">
        <w:rPr>
          <w:b/>
          <w:bCs/>
        </w:rPr>
        <w:t>th</w:t>
      </w:r>
      <w:r w:rsidRPr="008B0352">
        <w:rPr>
          <w:b/>
          <w:bCs/>
          <w:spacing w:val="-1"/>
        </w:rPr>
        <w:t xml:space="preserve"> </w:t>
      </w:r>
      <w:r w:rsidRPr="008B0352">
        <w:rPr>
          <w:b/>
          <w:bCs/>
        </w:rPr>
        <w:t>M</w:t>
      </w:r>
      <w:r w:rsidRPr="008B0352">
        <w:rPr>
          <w:b/>
          <w:bCs/>
          <w:spacing w:val="-1"/>
        </w:rPr>
        <w:t>a</w:t>
      </w:r>
      <w:r w:rsidRPr="008B0352">
        <w:rPr>
          <w:b/>
          <w:bCs/>
          <w:spacing w:val="1"/>
        </w:rPr>
        <w:t>r</w:t>
      </w:r>
      <w:r w:rsidRPr="008B0352">
        <w:rPr>
          <w:b/>
          <w:bCs/>
        </w:rPr>
        <w:t>k</w:t>
      </w:r>
      <w:r w:rsidRPr="008B0352">
        <w:rPr>
          <w:b/>
          <w:bCs/>
          <w:spacing w:val="-1"/>
        </w:rPr>
        <w:t>e</w:t>
      </w:r>
      <w:r w:rsidRPr="008B0352">
        <w:rPr>
          <w:b/>
          <w:bCs/>
        </w:rPr>
        <w:t>t</w:t>
      </w:r>
      <w:r w:rsidRPr="008B0352">
        <w:rPr>
          <w:b/>
          <w:bCs/>
          <w:spacing w:val="1"/>
        </w:rPr>
        <w:t xml:space="preserve"> I</w:t>
      </w:r>
      <w:r w:rsidRPr="008B0352">
        <w:rPr>
          <w:b/>
          <w:bCs/>
          <w:spacing w:val="-1"/>
        </w:rPr>
        <w:t>n</w:t>
      </w:r>
      <w:r w:rsidRPr="008B0352">
        <w:rPr>
          <w:b/>
          <w:bCs/>
        </w:rPr>
        <w:t>t</w:t>
      </w:r>
      <w:r w:rsidRPr="008B0352">
        <w:rPr>
          <w:b/>
          <w:bCs/>
          <w:spacing w:val="-3"/>
        </w:rPr>
        <w:t>e</w:t>
      </w:r>
      <w:r w:rsidRPr="008B0352">
        <w:rPr>
          <w:b/>
          <w:bCs/>
          <w:spacing w:val="1"/>
        </w:rPr>
        <w:t>r</w:t>
      </w:r>
      <w:r w:rsidRPr="008B0352">
        <w:rPr>
          <w:b/>
          <w:bCs/>
          <w:spacing w:val="-1"/>
        </w:rPr>
        <w:t>e</w:t>
      </w:r>
      <w:r w:rsidRPr="008B0352">
        <w:rPr>
          <w:b/>
          <w:bCs/>
        </w:rPr>
        <w:t>st</w:t>
      </w:r>
      <w:r w:rsidRPr="008B0352">
        <w:rPr>
          <w:b/>
          <w:bCs/>
          <w:spacing w:val="-2"/>
        </w:rPr>
        <w:t xml:space="preserve"> </w:t>
      </w:r>
      <w:r w:rsidRPr="008B0352">
        <w:rPr>
          <w:b/>
          <w:bCs/>
        </w:rPr>
        <w:t>Rat</w:t>
      </w:r>
      <w:r w:rsidRPr="008B0352">
        <w:rPr>
          <w:b/>
          <w:bCs/>
          <w:spacing w:val="-1"/>
        </w:rPr>
        <w:t>e</w:t>
      </w:r>
      <w:r w:rsidRPr="008B0352">
        <w:rPr>
          <w:b/>
          <w:bCs/>
        </w:rPr>
        <w:t>s</w:t>
      </w:r>
    </w:p>
    <w:p w14:paraId="1A32F664" w14:textId="77777777" w:rsidR="00497234" w:rsidRPr="008B0352" w:rsidRDefault="00497234">
      <w:pPr>
        <w:keepNext/>
        <w:spacing w:before="10" w:after="0" w:line="180" w:lineRule="exact"/>
        <w:rPr>
          <w:sz w:val="18"/>
          <w:szCs w:val="18"/>
        </w:rPr>
        <w:pPrChange w:id="2178" w:author="2020 Changes" w:date="2019-07-09T09:11:00Z">
          <w:pPr>
            <w:spacing w:before="10" w:after="0" w:line="180" w:lineRule="exact"/>
          </w:pPr>
        </w:pPrChange>
      </w:pPr>
    </w:p>
    <w:p w14:paraId="30230C88" w14:textId="6AFB7A5A" w:rsidR="00497234" w:rsidRPr="008B0352" w:rsidRDefault="00FA1789">
      <w:pPr>
        <w:keepNext/>
        <w:spacing w:after="0" w:line="263" w:lineRule="auto"/>
        <w:ind w:left="1360" w:right="56"/>
        <w:jc w:val="both"/>
        <w:pPrChange w:id="2179" w:author="2020 Changes" w:date="2019-07-09T09:11:00Z">
          <w:pPr>
            <w:spacing w:after="0" w:line="263" w:lineRule="auto"/>
            <w:ind w:left="1360" w:right="56"/>
            <w:jc w:val="both"/>
          </w:pPr>
        </w:pPrChange>
      </w:pPr>
      <w:r w:rsidRPr="008B0352">
        <w:t>Req</w:t>
      </w:r>
      <w:r w:rsidRPr="008B0352">
        <w:rPr>
          <w:spacing w:val="-1"/>
        </w:rPr>
        <w:t>u</w:t>
      </w:r>
      <w:r w:rsidRPr="008B0352">
        <w:t>es</w:t>
      </w:r>
      <w:r w:rsidRPr="008B0352">
        <w:rPr>
          <w:spacing w:val="1"/>
        </w:rPr>
        <w:t>t</w:t>
      </w:r>
      <w:r w:rsidRPr="008B0352">
        <w:t>s</w:t>
      </w:r>
      <w:r w:rsidRPr="008B0352">
        <w:rPr>
          <w:spacing w:val="2"/>
        </w:rPr>
        <w:t xml:space="preserve"> </w:t>
      </w:r>
      <w:r w:rsidRPr="008B0352">
        <w:rPr>
          <w:spacing w:val="-3"/>
        </w:rPr>
        <w:t>f</w:t>
      </w:r>
      <w:r w:rsidRPr="008B0352">
        <w:rPr>
          <w:spacing w:val="1"/>
        </w:rPr>
        <w:t>o</w:t>
      </w:r>
      <w:r w:rsidRPr="008B0352">
        <w:t>r</w:t>
      </w:r>
      <w:r w:rsidRPr="008B0352">
        <w:rPr>
          <w:spacing w:val="2"/>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6"/>
        </w:rPr>
        <w:t xml:space="preserve"> </w:t>
      </w:r>
      <w:r w:rsidRPr="008B0352">
        <w:rPr>
          <w:spacing w:val="-1"/>
        </w:rPr>
        <w:t>d</w:t>
      </w:r>
      <w:r w:rsidRPr="008B0352">
        <w:t>e</w:t>
      </w:r>
      <w:r w:rsidRPr="008B0352">
        <w:rPr>
          <w:spacing w:val="-3"/>
        </w:rPr>
        <w:t>b</w:t>
      </w:r>
      <w:r w:rsidRPr="008B0352">
        <w:t>t</w:t>
      </w:r>
      <w:r w:rsidRPr="008B0352">
        <w:rPr>
          <w:spacing w:val="3"/>
        </w:rPr>
        <w:t xml:space="preserve"> </w:t>
      </w:r>
      <w:r w:rsidRPr="008B0352">
        <w:t>s</w:t>
      </w:r>
      <w:r w:rsidRPr="008B0352">
        <w:rPr>
          <w:spacing w:val="1"/>
        </w:rPr>
        <w:t>o</w:t>
      </w:r>
      <w:r w:rsidRPr="008B0352">
        <w:rPr>
          <w:spacing w:val="-1"/>
        </w:rPr>
        <w:t>u</w:t>
      </w:r>
      <w:r w:rsidRPr="008B0352">
        <w:t>rc</w:t>
      </w:r>
      <w:r w:rsidRPr="008B0352">
        <w:rPr>
          <w:spacing w:val="-2"/>
        </w:rPr>
        <w:t>e</w:t>
      </w:r>
      <w:r w:rsidRPr="008B0352">
        <w:t>s</w:t>
      </w:r>
      <w:r w:rsidRPr="008B0352">
        <w:rPr>
          <w:spacing w:val="2"/>
        </w:rPr>
        <w:t xml:space="preserve"> </w:t>
      </w:r>
      <w:r w:rsidRPr="008B0352">
        <w:t xml:space="preserve">with </w:t>
      </w:r>
      <w:r w:rsidRPr="008B0352">
        <w:rPr>
          <w:spacing w:val="2"/>
        </w:rPr>
        <w:t>m</w:t>
      </w:r>
      <w:r w:rsidRPr="008B0352">
        <w:t>ark</w:t>
      </w:r>
      <w:r w:rsidRPr="008B0352">
        <w:rPr>
          <w:spacing w:val="-2"/>
        </w:rPr>
        <w:t>e</w:t>
      </w:r>
      <w:r w:rsidRPr="008B0352">
        <w:t>t</w:t>
      </w:r>
      <w:r w:rsidRPr="008B0352">
        <w:rPr>
          <w:spacing w:val="3"/>
        </w:rPr>
        <w:t xml:space="preserve"> </w:t>
      </w:r>
      <w:r w:rsidRPr="008B0352">
        <w:t>i</w:t>
      </w:r>
      <w:r w:rsidRPr="008B0352">
        <w:rPr>
          <w:spacing w:val="-1"/>
        </w:rPr>
        <w:t>n</w:t>
      </w:r>
      <w:r w:rsidRPr="008B0352">
        <w:t>t</w:t>
      </w:r>
      <w:r w:rsidRPr="008B0352">
        <w:rPr>
          <w:spacing w:val="1"/>
        </w:rPr>
        <w:t>e</w:t>
      </w:r>
      <w:r w:rsidRPr="008B0352">
        <w:rPr>
          <w:spacing w:val="-3"/>
        </w:rPr>
        <w:t>r</w:t>
      </w:r>
      <w:r w:rsidRPr="008B0352">
        <w:t>est</w:t>
      </w:r>
      <w:r w:rsidRPr="008B0352">
        <w:rPr>
          <w:spacing w:val="4"/>
        </w:rPr>
        <w:t xml:space="preserve"> </w:t>
      </w:r>
      <w:r w:rsidRPr="008B0352">
        <w:t>rat</w:t>
      </w:r>
      <w:r w:rsidRPr="008B0352">
        <w:rPr>
          <w:spacing w:val="-2"/>
        </w:rPr>
        <w:t>e</w:t>
      </w:r>
      <w:r w:rsidRPr="008B0352">
        <w:t>s</w:t>
      </w:r>
      <w:r w:rsidRPr="008B0352">
        <w:rPr>
          <w:spacing w:val="2"/>
        </w:rPr>
        <w:t xml:space="preserve"> </w:t>
      </w:r>
      <w:r w:rsidRPr="008B0352">
        <w:rPr>
          <w:spacing w:val="1"/>
        </w:rPr>
        <w:t>m</w:t>
      </w:r>
      <w:r w:rsidRPr="008B0352">
        <w:rPr>
          <w:spacing w:val="-1"/>
        </w:rPr>
        <w:t>u</w:t>
      </w:r>
      <w:r w:rsidRPr="008B0352">
        <w:t>st</w:t>
      </w:r>
      <w:r w:rsidRPr="008B0352">
        <w:rPr>
          <w:spacing w:val="3"/>
        </w:rPr>
        <w:t xml:space="preserve"> </w:t>
      </w:r>
      <w:r w:rsidRPr="008B0352">
        <w:rPr>
          <w:spacing w:val="-3"/>
        </w:rPr>
        <w:t>b</w:t>
      </w:r>
      <w:r w:rsidRPr="008B0352">
        <w:t>e</w:t>
      </w:r>
      <w:r w:rsidRPr="008B0352">
        <w:rPr>
          <w:spacing w:val="3"/>
        </w:rPr>
        <w:t xml:space="preserve"> </w:t>
      </w:r>
      <w:r w:rsidRPr="008B0352">
        <w:rPr>
          <w:spacing w:val="1"/>
        </w:rPr>
        <w:t>m</w:t>
      </w:r>
      <w:r w:rsidRPr="008B0352">
        <w:t>a</w:t>
      </w:r>
      <w:r w:rsidRPr="008B0352">
        <w:rPr>
          <w:spacing w:val="-1"/>
        </w:rPr>
        <w:t>d</w:t>
      </w:r>
      <w:r w:rsidRPr="008B0352">
        <w:t>e</w:t>
      </w:r>
      <w:r w:rsidR="00162F1D">
        <w:rPr>
          <w:rPrChange w:id="2180" w:author="2020 Changes" w:date="2019-07-09T09:11:00Z">
            <w:rPr>
              <w:spacing w:val="3"/>
            </w:rPr>
          </w:rPrChange>
        </w:rPr>
        <w:t xml:space="preserve"> </w:t>
      </w:r>
      <w:del w:id="2181" w:author="2020 Changes" w:date="2019-07-09T09:11:00Z">
        <w:r w:rsidRPr="008B0352">
          <w:rPr>
            <w:spacing w:val="1"/>
          </w:rPr>
          <w:delText>4</w:delText>
        </w:r>
        <w:r w:rsidRPr="008B0352">
          <w:delText>5</w:delText>
        </w:r>
      </w:del>
      <w:ins w:id="2182" w:author="2020 Changes" w:date="2019-07-09T09:11:00Z">
        <w:r w:rsidR="00162F1D">
          <w:t>sixty (60)</w:t>
        </w:r>
      </w:ins>
      <w:r w:rsidRPr="008B0352">
        <w:rPr>
          <w:spacing w:val="3"/>
          <w:rPrChange w:id="2183" w:author="2020 Changes" w:date="2019-07-09T09:11:00Z">
            <w:rPr>
              <w:spacing w:val="1"/>
            </w:rPr>
          </w:rPrChange>
        </w:rPr>
        <w:t xml:space="preserve"> </w:t>
      </w:r>
      <w:r w:rsidRPr="008B0352">
        <w:rPr>
          <w:spacing w:val="-1"/>
        </w:rPr>
        <w:t>d</w:t>
      </w:r>
      <w:r w:rsidRPr="008B0352">
        <w:t xml:space="preserve">ays </w:t>
      </w:r>
      <w:r w:rsidRPr="008B0352">
        <w:rPr>
          <w:spacing w:val="-1"/>
        </w:rPr>
        <w:t>p</w:t>
      </w:r>
      <w:r w:rsidRPr="008B0352">
        <w:t>rior</w:t>
      </w:r>
      <w:r w:rsidRPr="008B0352">
        <w:rPr>
          <w:spacing w:val="4"/>
        </w:rPr>
        <w:t xml:space="preserve"> </w:t>
      </w:r>
      <w:r w:rsidRPr="008B0352">
        <w:rPr>
          <w:spacing w:val="-2"/>
        </w:rPr>
        <w:t>t</w:t>
      </w:r>
      <w:r w:rsidRPr="008B0352">
        <w:t>o</w:t>
      </w:r>
      <w:r w:rsidRPr="008B0352">
        <w:rPr>
          <w:spacing w:val="5"/>
        </w:rPr>
        <w:t xml:space="preserve"> </w:t>
      </w:r>
      <w:r w:rsidRPr="008B0352">
        <w:rPr>
          <w:spacing w:val="-1"/>
        </w:rPr>
        <w:t>App</w:t>
      </w:r>
      <w:r w:rsidRPr="008B0352">
        <w:t>l</w:t>
      </w:r>
      <w:r w:rsidRPr="008B0352">
        <w:rPr>
          <w:spacing w:val="-1"/>
        </w:rPr>
        <w:t>i</w:t>
      </w:r>
      <w:r w:rsidRPr="008B0352">
        <w:t>c</w:t>
      </w:r>
      <w:r w:rsidRPr="008B0352">
        <w:rPr>
          <w:spacing w:val="-2"/>
        </w:rPr>
        <w:t>a</w:t>
      </w:r>
      <w:r w:rsidRPr="008B0352">
        <w:t>ti</w:t>
      </w:r>
      <w:r w:rsidRPr="008B0352">
        <w:rPr>
          <w:spacing w:val="1"/>
        </w:rPr>
        <w:t>o</w:t>
      </w:r>
      <w:r w:rsidRPr="008B0352">
        <w:t xml:space="preserve">n </w:t>
      </w:r>
      <w:r w:rsidRPr="008B0352">
        <w:rPr>
          <w:spacing w:val="-1"/>
        </w:rPr>
        <w:t>du</w:t>
      </w:r>
      <w:r w:rsidRPr="008B0352">
        <w:t>e</w:t>
      </w:r>
      <w:r w:rsidRPr="008B0352">
        <w:rPr>
          <w:spacing w:val="1"/>
        </w:rPr>
        <w:t xml:space="preserve"> </w:t>
      </w:r>
      <w:r w:rsidRPr="008B0352">
        <w:rPr>
          <w:spacing w:val="-1"/>
        </w:rPr>
        <w:t>d</w:t>
      </w:r>
      <w:r w:rsidRPr="008B0352">
        <w:t>ate</w:t>
      </w:r>
      <w:r w:rsidRPr="008B0352">
        <w:rPr>
          <w:spacing w:val="4"/>
        </w:rPr>
        <w:t xml:space="preserve"> </w:t>
      </w:r>
      <w:r w:rsidRPr="008B0352">
        <w:t>as</w:t>
      </w:r>
      <w:r w:rsidRPr="008B0352">
        <w:rPr>
          <w:spacing w:val="1"/>
        </w:rPr>
        <w:t xml:space="preserve"> </w:t>
      </w:r>
      <w:r w:rsidRPr="008B0352">
        <w:rPr>
          <w:spacing w:val="-1"/>
        </w:rPr>
        <w:t>p</w:t>
      </w:r>
      <w:r w:rsidRPr="008B0352">
        <w:rPr>
          <w:spacing w:val="1"/>
        </w:rPr>
        <w:t>o</w:t>
      </w:r>
      <w:r w:rsidRPr="008B0352">
        <w:rPr>
          <w:spacing w:val="-2"/>
        </w:rPr>
        <w:t>s</w:t>
      </w:r>
      <w:r w:rsidRPr="008B0352">
        <w:t>t</w:t>
      </w:r>
      <w:r w:rsidRPr="008B0352">
        <w:rPr>
          <w:spacing w:val="1"/>
        </w:rPr>
        <w:t>e</w:t>
      </w:r>
      <w:r w:rsidRPr="008B0352">
        <w:t xml:space="preserve">d </w:t>
      </w:r>
      <w:r w:rsidRPr="008B0352">
        <w:rPr>
          <w:spacing w:val="1"/>
        </w:rPr>
        <w:t>o</w:t>
      </w:r>
      <w:r w:rsidRPr="008B0352">
        <w:t>n the</w:t>
      </w:r>
      <w:r w:rsidRPr="008B0352">
        <w:rPr>
          <w:spacing w:val="1"/>
        </w:rPr>
        <w:t xml:space="preserve"> </w:t>
      </w:r>
      <w:r w:rsidRPr="008B0352">
        <w:rPr>
          <w:spacing w:val="-1"/>
        </w:rPr>
        <w:t>“P</w:t>
      </w:r>
      <w:r w:rsidRPr="008B0352">
        <w:t>r</w:t>
      </w:r>
      <w:r w:rsidRPr="008B0352">
        <w:rPr>
          <w:spacing w:val="1"/>
        </w:rPr>
        <w:t>o</w:t>
      </w:r>
      <w:r w:rsidRPr="008B0352">
        <w:rPr>
          <w:spacing w:val="-1"/>
        </w:rPr>
        <w:t>g</w:t>
      </w:r>
      <w:r w:rsidRPr="008B0352">
        <w:t>ram</w:t>
      </w:r>
      <w:r w:rsidRPr="008B0352">
        <w:rPr>
          <w:spacing w:val="2"/>
        </w:rPr>
        <w:t xml:space="preserve"> </w:t>
      </w:r>
      <w:r w:rsidRPr="008B0352">
        <w:t>T</w:t>
      </w:r>
      <w:r w:rsidRPr="008B0352">
        <w:rPr>
          <w:spacing w:val="-2"/>
        </w:rPr>
        <w:t>i</w:t>
      </w:r>
      <w:r w:rsidRPr="008B0352">
        <w:rPr>
          <w:spacing w:val="1"/>
        </w:rPr>
        <w:t>m</w:t>
      </w:r>
      <w:r w:rsidRPr="008B0352">
        <w:t>eli</w:t>
      </w:r>
      <w:r w:rsidRPr="008B0352">
        <w:rPr>
          <w:spacing w:val="-4"/>
        </w:rPr>
        <w:t>n</w:t>
      </w:r>
      <w:r w:rsidRPr="008B0352">
        <w:t>es”</w:t>
      </w:r>
      <w:r w:rsidRPr="008B0352">
        <w:rPr>
          <w:spacing w:val="3"/>
        </w:rPr>
        <w:t xml:space="preserve"> </w:t>
      </w:r>
      <w:r w:rsidRPr="008B0352">
        <w:rPr>
          <w:spacing w:val="-1"/>
        </w:rPr>
        <w:t>p</w:t>
      </w:r>
      <w:r w:rsidRPr="008B0352">
        <w:t>a</w:t>
      </w:r>
      <w:r w:rsidRPr="008B0352">
        <w:rPr>
          <w:spacing w:val="-1"/>
        </w:rPr>
        <w:t>g</w:t>
      </w:r>
      <w:r w:rsidRPr="008B0352">
        <w:t>e</w:t>
      </w:r>
      <w:r w:rsidRPr="008B0352">
        <w:rPr>
          <w:spacing w:val="1"/>
        </w:rPr>
        <w:t xml:space="preserve"> </w:t>
      </w:r>
      <w:r w:rsidRPr="008B0352">
        <w:rPr>
          <w:spacing w:val="-1"/>
        </w:rPr>
        <w:t>o</w:t>
      </w:r>
      <w:r w:rsidRPr="008B0352">
        <w:t>f</w:t>
      </w:r>
      <w:r w:rsidRPr="008B0352">
        <w:rPr>
          <w:spacing w:val="3"/>
        </w:rPr>
        <w:t xml:space="preserve"> </w:t>
      </w:r>
      <w:r w:rsidRPr="008B0352">
        <w:t>the W</w:t>
      </w:r>
      <w:r w:rsidRPr="008B0352">
        <w:rPr>
          <w:spacing w:val="1"/>
        </w:rPr>
        <w:t>e</w:t>
      </w:r>
      <w:r w:rsidRPr="008B0352">
        <w:rPr>
          <w:spacing w:val="-1"/>
        </w:rPr>
        <w:t>b</w:t>
      </w:r>
      <w:r w:rsidRPr="008B0352">
        <w:t xml:space="preserve">site. </w:t>
      </w:r>
      <w:r w:rsidRPr="008B0352">
        <w:rPr>
          <w:spacing w:val="45"/>
        </w:rPr>
        <w:t xml:space="preserve"> </w:t>
      </w:r>
      <w:r w:rsidRPr="008B0352">
        <w:rPr>
          <w:spacing w:val="-1"/>
        </w:rPr>
        <w:t>F</w:t>
      </w:r>
      <w:r w:rsidRPr="008B0352">
        <w:rPr>
          <w:spacing w:val="1"/>
        </w:rPr>
        <w:t>o</w:t>
      </w:r>
      <w:r w:rsidRPr="008B0352">
        <w:t>r</w:t>
      </w:r>
      <w:r w:rsidRPr="008B0352">
        <w:rPr>
          <w:spacing w:val="22"/>
        </w:rPr>
        <w:t xml:space="preserve"> </w:t>
      </w:r>
      <w:r w:rsidRPr="008B0352">
        <w:t>i</w:t>
      </w:r>
      <w:r w:rsidRPr="008B0352">
        <w:rPr>
          <w:spacing w:val="-1"/>
        </w:rPr>
        <w:t>n</w:t>
      </w:r>
      <w:r w:rsidRPr="008B0352">
        <w:t>f</w:t>
      </w:r>
      <w:r w:rsidRPr="008B0352">
        <w:rPr>
          <w:spacing w:val="1"/>
        </w:rPr>
        <w:t>o</w:t>
      </w:r>
      <w:r w:rsidRPr="008B0352">
        <w:rPr>
          <w:spacing w:val="-3"/>
        </w:rPr>
        <w:t>r</w:t>
      </w:r>
      <w:r w:rsidRPr="008B0352">
        <w:rPr>
          <w:spacing w:val="1"/>
        </w:rPr>
        <w:t>m</w:t>
      </w:r>
      <w:r w:rsidRPr="008B0352">
        <w:t>at</w:t>
      </w:r>
      <w:r w:rsidRPr="008B0352">
        <w:rPr>
          <w:spacing w:val="-2"/>
        </w:rPr>
        <w:t>i</w:t>
      </w:r>
      <w:r w:rsidRPr="008B0352">
        <w:rPr>
          <w:spacing w:val="1"/>
        </w:rPr>
        <w:t>o</w:t>
      </w:r>
      <w:r w:rsidRPr="008B0352">
        <w:t>n</w:t>
      </w:r>
      <w:r w:rsidRPr="008B0352">
        <w:rPr>
          <w:spacing w:val="21"/>
        </w:rPr>
        <w:t xml:space="preserve"> </w:t>
      </w:r>
      <w:r w:rsidRPr="008B0352">
        <w:rPr>
          <w:spacing w:val="1"/>
        </w:rPr>
        <w:t>o</w:t>
      </w:r>
      <w:r w:rsidRPr="008B0352">
        <w:t>n</w:t>
      </w:r>
      <w:r w:rsidRPr="008B0352">
        <w:rPr>
          <w:spacing w:val="24"/>
        </w:rPr>
        <w:t xml:space="preserve"> </w:t>
      </w:r>
      <w:r w:rsidRPr="008B0352">
        <w:rPr>
          <w:spacing w:val="-3"/>
        </w:rPr>
        <w:t>h</w:t>
      </w:r>
      <w:r w:rsidRPr="008B0352">
        <w:rPr>
          <w:spacing w:val="1"/>
        </w:rPr>
        <w:t>o</w:t>
      </w:r>
      <w:r w:rsidRPr="008B0352">
        <w:t>w</w:t>
      </w:r>
      <w:r w:rsidRPr="008B0352">
        <w:rPr>
          <w:spacing w:val="23"/>
        </w:rPr>
        <w:t xml:space="preserve"> </w:t>
      </w:r>
      <w:r w:rsidRPr="008B0352">
        <w:rPr>
          <w:spacing w:val="-2"/>
        </w:rPr>
        <w:t>t</w:t>
      </w:r>
      <w:r w:rsidRPr="008B0352">
        <w:t>o</w:t>
      </w:r>
      <w:r w:rsidRPr="008B0352">
        <w:rPr>
          <w:spacing w:val="24"/>
        </w:rPr>
        <w:t xml:space="preserve"> </w:t>
      </w:r>
      <w:r w:rsidRPr="008B0352">
        <w:rPr>
          <w:spacing w:val="1"/>
        </w:rPr>
        <w:t>o</w:t>
      </w:r>
      <w:r w:rsidRPr="008B0352">
        <w:rPr>
          <w:spacing w:val="-1"/>
        </w:rPr>
        <w:t>b</w:t>
      </w:r>
      <w:r w:rsidRPr="008B0352">
        <w:t>tain</w:t>
      </w:r>
      <w:r w:rsidRPr="008B0352">
        <w:rPr>
          <w:spacing w:val="21"/>
        </w:rPr>
        <w:t xml:space="preserve"> </w:t>
      </w:r>
      <w:r w:rsidRPr="008B0352">
        <w:t>a</w:t>
      </w:r>
      <w:r w:rsidRPr="008B0352">
        <w:rPr>
          <w:spacing w:val="26"/>
        </w:rPr>
        <w:t xml:space="preserve"> </w:t>
      </w:r>
      <w:r w:rsidRPr="008B0352">
        <w:t>fi</w:t>
      </w:r>
      <w:r w:rsidRPr="008B0352">
        <w:rPr>
          <w:spacing w:val="-1"/>
        </w:rPr>
        <w:t>n</w:t>
      </w:r>
      <w:r w:rsidRPr="008B0352">
        <w:t>a</w:t>
      </w:r>
      <w:r w:rsidRPr="008B0352">
        <w:rPr>
          <w:spacing w:val="-1"/>
        </w:rPr>
        <w:t>n</w:t>
      </w:r>
      <w:r w:rsidRPr="008B0352">
        <w:t>c</w:t>
      </w:r>
      <w:r w:rsidRPr="008B0352">
        <w:rPr>
          <w:spacing w:val="-3"/>
        </w:rPr>
        <w:t>i</w:t>
      </w:r>
      <w:r w:rsidRPr="008B0352">
        <w:rPr>
          <w:spacing w:val="-1"/>
        </w:rPr>
        <w:t>n</w:t>
      </w:r>
      <w:r w:rsidRPr="008B0352">
        <w:t>g</w:t>
      </w:r>
      <w:r w:rsidRPr="008B0352">
        <w:rPr>
          <w:spacing w:val="24"/>
        </w:rPr>
        <w:t xml:space="preserve"> </w:t>
      </w:r>
      <w:r w:rsidRPr="008B0352">
        <w:t>ackn</w:t>
      </w:r>
      <w:r w:rsidRPr="008B0352">
        <w:rPr>
          <w:spacing w:val="-2"/>
        </w:rPr>
        <w:t>o</w:t>
      </w:r>
      <w:r w:rsidRPr="008B0352">
        <w:t>wled</w:t>
      </w:r>
      <w:r w:rsidRPr="008B0352">
        <w:rPr>
          <w:spacing w:val="-1"/>
        </w:rPr>
        <w:t>g</w:t>
      </w:r>
      <w:r w:rsidRPr="008B0352">
        <w:rPr>
          <w:spacing w:val="-2"/>
        </w:rPr>
        <w:t>e</w:t>
      </w:r>
      <w:r w:rsidRPr="008B0352">
        <w:rPr>
          <w:spacing w:val="1"/>
        </w:rPr>
        <w:t>m</w:t>
      </w:r>
      <w:r w:rsidRPr="008B0352">
        <w:t>e</w:t>
      </w:r>
      <w:r w:rsidRPr="008B0352">
        <w:rPr>
          <w:spacing w:val="-3"/>
        </w:rPr>
        <w:t>n</w:t>
      </w:r>
      <w:r w:rsidRPr="008B0352">
        <w:t>t</w:t>
      </w:r>
      <w:r w:rsidRPr="008B0352">
        <w:rPr>
          <w:spacing w:val="25"/>
        </w:rPr>
        <w:t xml:space="preserve"> </w:t>
      </w:r>
      <w:r w:rsidRPr="008B0352">
        <w:rPr>
          <w:spacing w:val="-3"/>
        </w:rPr>
        <w:t>l</w:t>
      </w:r>
      <w:r w:rsidRPr="008B0352">
        <w:t>e</w:t>
      </w:r>
      <w:r w:rsidRPr="008B0352">
        <w:rPr>
          <w:spacing w:val="1"/>
        </w:rPr>
        <w:t>t</w:t>
      </w:r>
      <w:r w:rsidRPr="008B0352">
        <w:rPr>
          <w:spacing w:val="-2"/>
        </w:rPr>
        <w:t>te</w:t>
      </w:r>
      <w:r w:rsidRPr="008B0352">
        <w:t>r</w:t>
      </w:r>
      <w:r w:rsidRPr="008B0352">
        <w:rPr>
          <w:spacing w:val="24"/>
        </w:rPr>
        <w:t xml:space="preserve"> </w:t>
      </w:r>
      <w:r w:rsidRPr="008B0352">
        <w:t>f</w:t>
      </w:r>
      <w:r w:rsidRPr="008B0352">
        <w:rPr>
          <w:spacing w:val="1"/>
        </w:rPr>
        <w:t>o</w:t>
      </w:r>
      <w:r w:rsidRPr="008B0352">
        <w:t>r A</w:t>
      </w:r>
      <w:r w:rsidRPr="008B0352">
        <w:rPr>
          <w:spacing w:val="-1"/>
        </w:rPr>
        <w:t>u</w:t>
      </w:r>
      <w:r w:rsidRPr="008B0352">
        <w:t>th</w:t>
      </w:r>
      <w:r w:rsidRPr="008B0352">
        <w:rPr>
          <w:spacing w:val="1"/>
        </w:rPr>
        <w:t>o</w:t>
      </w:r>
      <w:r w:rsidRPr="008B0352">
        <w:t>rity</w:t>
      </w:r>
      <w:r w:rsidRPr="008B0352">
        <w:rPr>
          <w:spacing w:val="-1"/>
        </w:rPr>
        <w:t xml:space="preserve"> </w:t>
      </w:r>
      <w:r w:rsidRPr="008B0352">
        <w:t xml:space="preserve">debt </w:t>
      </w:r>
      <w:r w:rsidRPr="008B0352">
        <w:rPr>
          <w:spacing w:val="-2"/>
        </w:rPr>
        <w:t>s</w:t>
      </w:r>
      <w:r w:rsidRPr="008B0352">
        <w:rPr>
          <w:spacing w:val="1"/>
        </w:rPr>
        <w:t>o</w:t>
      </w:r>
      <w:r w:rsidRPr="008B0352">
        <w:rPr>
          <w:spacing w:val="-1"/>
        </w:rPr>
        <w:t>u</w:t>
      </w:r>
      <w:r w:rsidRPr="008B0352">
        <w:t>r</w:t>
      </w:r>
      <w:r w:rsidRPr="008B0352">
        <w:rPr>
          <w:spacing w:val="-2"/>
        </w:rPr>
        <w:t>c</w:t>
      </w:r>
      <w:r w:rsidRPr="008B0352">
        <w:t>es</w:t>
      </w:r>
      <w:r w:rsidRPr="008B0352">
        <w:rPr>
          <w:spacing w:val="1"/>
        </w:rPr>
        <w:t xml:space="preserve"> </w:t>
      </w:r>
      <w:r w:rsidRPr="008B0352">
        <w:t>w</w:t>
      </w:r>
      <w:r w:rsidRPr="008B0352">
        <w:rPr>
          <w:spacing w:val="-2"/>
        </w:rPr>
        <w:t>it</w:t>
      </w:r>
      <w:r w:rsidRPr="008B0352">
        <w:t>h</w:t>
      </w:r>
      <w:r w:rsidRPr="008B0352">
        <w:rPr>
          <w:spacing w:val="-1"/>
        </w:rPr>
        <w:t xml:space="preserve"> </w:t>
      </w:r>
      <w:r w:rsidRPr="008B0352">
        <w:rPr>
          <w:spacing w:val="2"/>
        </w:rPr>
        <w:t>m</w:t>
      </w:r>
      <w:r w:rsidRPr="008B0352">
        <w:t>ar</w:t>
      </w:r>
      <w:r w:rsidRPr="008B0352">
        <w:rPr>
          <w:spacing w:val="-2"/>
        </w:rPr>
        <w:t>k</w:t>
      </w:r>
      <w:r w:rsidRPr="008B0352">
        <w:t>et</w:t>
      </w:r>
      <w:r w:rsidRPr="008B0352">
        <w:rPr>
          <w:spacing w:val="1"/>
        </w:rPr>
        <w:t xml:space="preserve"> </w:t>
      </w:r>
      <w:r w:rsidRPr="008B0352">
        <w:t>r</w:t>
      </w:r>
      <w:r w:rsidRPr="008B0352">
        <w:rPr>
          <w:spacing w:val="-2"/>
        </w:rPr>
        <w:t>a</w:t>
      </w:r>
      <w:r w:rsidRPr="008B0352">
        <w:t>t</w:t>
      </w:r>
      <w:r w:rsidRPr="008B0352">
        <w:rPr>
          <w:spacing w:val="1"/>
        </w:rPr>
        <w:t>e</w:t>
      </w:r>
      <w:r w:rsidRPr="008B0352">
        <w:t>s</w:t>
      </w:r>
      <w:r w:rsidRPr="008B0352">
        <w:rPr>
          <w:spacing w:val="-2"/>
        </w:rPr>
        <w:t xml:space="preserve"> </w:t>
      </w:r>
      <w:r w:rsidRPr="008B0352">
        <w:rPr>
          <w:spacing w:val="1"/>
        </w:rPr>
        <w:t>o</w:t>
      </w:r>
      <w:r w:rsidRPr="008B0352">
        <w:t>f i</w:t>
      </w:r>
      <w:r w:rsidRPr="008B0352">
        <w:rPr>
          <w:spacing w:val="-3"/>
        </w:rPr>
        <w:t>n</w:t>
      </w:r>
      <w:r w:rsidRPr="008B0352">
        <w:t>t</w:t>
      </w:r>
      <w:r w:rsidRPr="008B0352">
        <w:rPr>
          <w:spacing w:val="1"/>
        </w:rPr>
        <w:t>e</w:t>
      </w:r>
      <w:r w:rsidRPr="008B0352">
        <w:t>r</w:t>
      </w:r>
      <w:r w:rsidRPr="008B0352">
        <w:rPr>
          <w:spacing w:val="-2"/>
        </w:rPr>
        <w:t>e</w:t>
      </w:r>
      <w:r w:rsidRPr="008B0352">
        <w:t>st</w:t>
      </w:r>
      <w:r w:rsidRPr="008B0352">
        <w:rPr>
          <w:spacing w:val="1"/>
        </w:rPr>
        <w:t xml:space="preserve"> </w:t>
      </w:r>
      <w:r w:rsidRPr="008B0352">
        <w:rPr>
          <w:spacing w:val="-2"/>
        </w:rPr>
        <w:t>s</w:t>
      </w:r>
      <w:r w:rsidRPr="008B0352">
        <w:t>ee</w:t>
      </w:r>
      <w:r w:rsidRPr="008B0352">
        <w:rPr>
          <w:spacing w:val="4"/>
        </w:rPr>
        <w:t xml:space="preserve"> </w:t>
      </w:r>
      <w:r w:rsidRPr="008B0352">
        <w:t>t</w:t>
      </w:r>
      <w:r w:rsidRPr="008B0352">
        <w:rPr>
          <w:spacing w:val="-3"/>
        </w:rPr>
        <w:t>h</w:t>
      </w:r>
      <w:r w:rsidRPr="008B0352">
        <w:t>e</w:t>
      </w:r>
      <w:r w:rsidRPr="008B0352">
        <w:rPr>
          <w:spacing w:val="1"/>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 W</w:t>
      </w:r>
      <w:r w:rsidRPr="008B0352">
        <w:rPr>
          <w:spacing w:val="1"/>
        </w:rPr>
        <w:t>e</w:t>
      </w:r>
      <w:r w:rsidRPr="008B0352">
        <w:rPr>
          <w:spacing w:val="-1"/>
        </w:rPr>
        <w:t>b</w:t>
      </w:r>
      <w:r w:rsidRPr="008B0352">
        <w:t>s</w:t>
      </w:r>
      <w:r w:rsidRPr="008B0352">
        <w:rPr>
          <w:spacing w:val="-3"/>
        </w:rPr>
        <w:t>i</w:t>
      </w:r>
      <w:r w:rsidRPr="008B0352">
        <w:t>t</w:t>
      </w:r>
      <w:r w:rsidRPr="008B0352">
        <w:rPr>
          <w:spacing w:val="1"/>
        </w:rPr>
        <w:t>e</w:t>
      </w:r>
      <w:r w:rsidRPr="008B0352">
        <w:t>.</w:t>
      </w:r>
    </w:p>
    <w:p w14:paraId="4BA48BB5" w14:textId="77777777" w:rsidR="00497234" w:rsidRPr="008B0352" w:rsidRDefault="00497234">
      <w:pPr>
        <w:spacing w:before="2" w:after="0" w:line="160" w:lineRule="exact"/>
        <w:rPr>
          <w:sz w:val="16"/>
          <w:szCs w:val="16"/>
        </w:rPr>
      </w:pPr>
    </w:p>
    <w:p w14:paraId="0290717B" w14:textId="4C91C29C" w:rsidR="00497234" w:rsidRPr="008B0352" w:rsidRDefault="00FA1789">
      <w:pPr>
        <w:spacing w:after="0" w:line="240" w:lineRule="auto"/>
        <w:ind w:left="1372" w:right="2016"/>
        <w:jc w:val="both"/>
      </w:pPr>
      <w:r w:rsidRPr="008B0352">
        <w:rPr>
          <w:b/>
          <w:bCs/>
          <w:spacing w:val="1"/>
        </w:rPr>
        <w:t>ii</w:t>
      </w:r>
      <w:r w:rsidRPr="008B0352">
        <w:rPr>
          <w:b/>
          <w:bCs/>
        </w:rPr>
        <w:t xml:space="preserve">.      </w:t>
      </w:r>
      <w:r w:rsidRPr="008B0352">
        <w:rPr>
          <w:b/>
          <w:bCs/>
          <w:spacing w:val="11"/>
        </w:rPr>
        <w:t xml:space="preserve"> </w:t>
      </w:r>
      <w:bookmarkStart w:id="2184" w:name="_Hlk492551484"/>
      <w:r w:rsidRPr="008B0352">
        <w:rPr>
          <w:b/>
          <w:bCs/>
        </w:rPr>
        <w:t>Aut</w:t>
      </w:r>
      <w:r w:rsidRPr="008B0352">
        <w:rPr>
          <w:b/>
          <w:bCs/>
          <w:spacing w:val="-1"/>
        </w:rPr>
        <w:t>ho</w:t>
      </w:r>
      <w:r w:rsidRPr="008B0352">
        <w:rPr>
          <w:b/>
          <w:bCs/>
          <w:spacing w:val="1"/>
        </w:rPr>
        <w:t>ri</w:t>
      </w:r>
      <w:r w:rsidRPr="008B0352">
        <w:rPr>
          <w:b/>
          <w:bCs/>
          <w:spacing w:val="-2"/>
        </w:rPr>
        <w:t>t</w:t>
      </w:r>
      <w:r w:rsidRPr="008B0352">
        <w:rPr>
          <w:b/>
          <w:bCs/>
        </w:rPr>
        <w:t>y</w:t>
      </w:r>
      <w:r w:rsidRPr="008B0352">
        <w:rPr>
          <w:b/>
          <w:bCs/>
          <w:spacing w:val="1"/>
        </w:rPr>
        <w:t xml:space="preserve"> </w:t>
      </w:r>
      <w:r w:rsidRPr="008B0352">
        <w:rPr>
          <w:b/>
          <w:bCs/>
        </w:rPr>
        <w:t>De</w:t>
      </w:r>
      <w:r w:rsidRPr="008B0352">
        <w:rPr>
          <w:b/>
          <w:bCs/>
          <w:spacing w:val="-1"/>
        </w:rPr>
        <w:t>b</w:t>
      </w:r>
      <w:r w:rsidRPr="008B0352">
        <w:rPr>
          <w:b/>
          <w:bCs/>
        </w:rPr>
        <w:t>t</w:t>
      </w:r>
      <w:r w:rsidRPr="008B0352">
        <w:rPr>
          <w:b/>
          <w:bCs/>
          <w:spacing w:val="1"/>
        </w:rPr>
        <w:t xml:space="preserve"> </w:t>
      </w:r>
      <w:r w:rsidRPr="008B0352">
        <w:rPr>
          <w:b/>
          <w:bCs/>
          <w:spacing w:val="-1"/>
        </w:rPr>
        <w:t>Sou</w:t>
      </w:r>
      <w:r w:rsidRPr="008B0352">
        <w:rPr>
          <w:b/>
          <w:bCs/>
          <w:spacing w:val="-2"/>
        </w:rPr>
        <w:t>r</w:t>
      </w:r>
      <w:r w:rsidRPr="008B0352">
        <w:rPr>
          <w:b/>
          <w:bCs/>
          <w:spacing w:val="1"/>
        </w:rPr>
        <w:t>c</w:t>
      </w:r>
      <w:r w:rsidRPr="008B0352">
        <w:rPr>
          <w:b/>
          <w:bCs/>
          <w:spacing w:val="-1"/>
        </w:rPr>
        <w:t>e</w:t>
      </w:r>
      <w:r w:rsidRPr="008B0352">
        <w:rPr>
          <w:b/>
          <w:bCs/>
        </w:rPr>
        <w:t>s</w:t>
      </w:r>
      <w:r w:rsidRPr="008B0352">
        <w:rPr>
          <w:b/>
          <w:bCs/>
          <w:spacing w:val="-1"/>
        </w:rPr>
        <w:t xml:space="preserve"> </w:t>
      </w:r>
      <w:r w:rsidRPr="008B0352">
        <w:rPr>
          <w:b/>
          <w:bCs/>
          <w:spacing w:val="1"/>
        </w:rPr>
        <w:t>w</w:t>
      </w:r>
      <w:r w:rsidRPr="008B0352">
        <w:rPr>
          <w:b/>
          <w:bCs/>
          <w:spacing w:val="-1"/>
        </w:rPr>
        <w:t>i</w:t>
      </w:r>
      <w:r w:rsidRPr="008B0352">
        <w:rPr>
          <w:b/>
          <w:bCs/>
        </w:rPr>
        <w:t>th</w:t>
      </w:r>
      <w:r w:rsidRPr="008B0352">
        <w:rPr>
          <w:b/>
          <w:bCs/>
          <w:spacing w:val="-1"/>
        </w:rPr>
        <w:t xml:space="preserve"> </w:t>
      </w:r>
      <w:del w:id="2185" w:author="2020 Changes" w:date="2019-07-09T09:11:00Z">
        <w:r w:rsidRPr="008B0352">
          <w:rPr>
            <w:b/>
            <w:bCs/>
          </w:rPr>
          <w:delText>b</w:delText>
        </w:r>
        <w:r w:rsidRPr="008B0352">
          <w:rPr>
            <w:b/>
            <w:bCs/>
            <w:spacing w:val="-1"/>
          </w:rPr>
          <w:delText>e</w:delText>
        </w:r>
        <w:r w:rsidRPr="008B0352">
          <w:rPr>
            <w:b/>
            <w:bCs/>
            <w:spacing w:val="1"/>
          </w:rPr>
          <w:delText>l</w:delText>
        </w:r>
        <w:r w:rsidRPr="008B0352">
          <w:rPr>
            <w:b/>
            <w:bCs/>
            <w:spacing w:val="-1"/>
          </w:rPr>
          <w:delText>o</w:delText>
        </w:r>
        <w:r w:rsidRPr="008B0352">
          <w:rPr>
            <w:b/>
            <w:bCs/>
          </w:rPr>
          <w:delText>w</w:delText>
        </w:r>
      </w:del>
      <w:ins w:id="2186" w:author="2020 Changes" w:date="2019-07-09T09:11:00Z">
        <w:r w:rsidR="00DB4C12">
          <w:rPr>
            <w:b/>
            <w:bCs/>
          </w:rPr>
          <w:t>B</w:t>
        </w:r>
        <w:r w:rsidRPr="008B0352">
          <w:rPr>
            <w:b/>
            <w:bCs/>
            <w:spacing w:val="-1"/>
          </w:rPr>
          <w:t>e</w:t>
        </w:r>
        <w:r w:rsidRPr="008B0352">
          <w:rPr>
            <w:b/>
            <w:bCs/>
            <w:spacing w:val="1"/>
          </w:rPr>
          <w:t>l</w:t>
        </w:r>
        <w:r w:rsidRPr="008B0352">
          <w:rPr>
            <w:b/>
            <w:bCs/>
            <w:spacing w:val="-1"/>
          </w:rPr>
          <w:t>o</w:t>
        </w:r>
        <w:r w:rsidRPr="008B0352">
          <w:rPr>
            <w:b/>
            <w:bCs/>
          </w:rPr>
          <w:t>w</w:t>
        </w:r>
      </w:ins>
      <w:r w:rsidRPr="008B0352">
        <w:rPr>
          <w:b/>
          <w:bCs/>
          <w:spacing w:val="1"/>
        </w:rPr>
        <w:t xml:space="preserve"> </w:t>
      </w:r>
      <w:r w:rsidRPr="008B0352">
        <w:rPr>
          <w:b/>
          <w:bCs/>
        </w:rPr>
        <w:t>M</w:t>
      </w:r>
      <w:r w:rsidRPr="008B0352">
        <w:rPr>
          <w:b/>
          <w:bCs/>
          <w:spacing w:val="-1"/>
        </w:rPr>
        <w:t>a</w:t>
      </w:r>
      <w:r w:rsidRPr="008B0352">
        <w:rPr>
          <w:b/>
          <w:bCs/>
          <w:spacing w:val="1"/>
        </w:rPr>
        <w:t>r</w:t>
      </w:r>
      <w:r w:rsidRPr="008B0352">
        <w:rPr>
          <w:b/>
          <w:bCs/>
        </w:rPr>
        <w:t>k</w:t>
      </w:r>
      <w:r w:rsidRPr="008B0352">
        <w:rPr>
          <w:b/>
          <w:bCs/>
          <w:spacing w:val="-1"/>
        </w:rPr>
        <w:t>e</w:t>
      </w:r>
      <w:r w:rsidRPr="008B0352">
        <w:rPr>
          <w:b/>
          <w:bCs/>
        </w:rPr>
        <w:t>t</w:t>
      </w:r>
      <w:r w:rsidRPr="008B0352">
        <w:rPr>
          <w:b/>
          <w:bCs/>
          <w:spacing w:val="-2"/>
        </w:rPr>
        <w:t xml:space="preserve"> </w:t>
      </w:r>
      <w:r w:rsidRPr="008B0352">
        <w:rPr>
          <w:b/>
          <w:bCs/>
          <w:spacing w:val="1"/>
        </w:rPr>
        <w:t>I</w:t>
      </w:r>
      <w:r w:rsidRPr="008B0352">
        <w:rPr>
          <w:b/>
          <w:bCs/>
          <w:spacing w:val="-1"/>
        </w:rPr>
        <w:t>n</w:t>
      </w:r>
      <w:r w:rsidRPr="008B0352">
        <w:rPr>
          <w:b/>
          <w:bCs/>
        </w:rPr>
        <w:t>ter</w:t>
      </w:r>
      <w:r w:rsidRPr="008B0352">
        <w:rPr>
          <w:b/>
          <w:bCs/>
          <w:spacing w:val="-3"/>
        </w:rPr>
        <w:t>e</w:t>
      </w:r>
      <w:r w:rsidRPr="008B0352">
        <w:rPr>
          <w:b/>
          <w:bCs/>
        </w:rPr>
        <w:t>st</w:t>
      </w:r>
      <w:r w:rsidRPr="008B0352">
        <w:rPr>
          <w:b/>
          <w:bCs/>
          <w:spacing w:val="-2"/>
        </w:rPr>
        <w:t xml:space="preserve"> </w:t>
      </w:r>
      <w:r w:rsidRPr="008B0352">
        <w:rPr>
          <w:b/>
          <w:bCs/>
        </w:rPr>
        <w:t>Rat</w:t>
      </w:r>
      <w:r w:rsidRPr="008B0352">
        <w:rPr>
          <w:b/>
          <w:bCs/>
          <w:spacing w:val="-1"/>
        </w:rPr>
        <w:t>e</w:t>
      </w:r>
      <w:r w:rsidRPr="008B0352">
        <w:rPr>
          <w:b/>
          <w:bCs/>
        </w:rPr>
        <w:t>s</w:t>
      </w:r>
    </w:p>
    <w:p w14:paraId="7A5E1D2C" w14:textId="77777777" w:rsidR="00497234" w:rsidRPr="008B0352" w:rsidRDefault="00497234">
      <w:pPr>
        <w:spacing w:before="8" w:after="0" w:line="180" w:lineRule="exact"/>
        <w:rPr>
          <w:sz w:val="18"/>
          <w:szCs w:val="18"/>
        </w:rPr>
      </w:pPr>
    </w:p>
    <w:p w14:paraId="0792289C" w14:textId="3D4A8DF9" w:rsidR="00497234" w:rsidRPr="008B0352" w:rsidRDefault="00FA1789">
      <w:pPr>
        <w:spacing w:after="0" w:line="263" w:lineRule="auto"/>
        <w:ind w:left="1360" w:right="61"/>
        <w:jc w:val="both"/>
      </w:pPr>
      <w:r w:rsidRPr="008B0352">
        <w:t>F</w:t>
      </w:r>
      <w:r w:rsidRPr="008B0352">
        <w:rPr>
          <w:spacing w:val="-1"/>
        </w:rPr>
        <w:t>in</w:t>
      </w:r>
      <w:r w:rsidRPr="008B0352">
        <w:t>a</w:t>
      </w:r>
      <w:r w:rsidRPr="008B0352">
        <w:rPr>
          <w:spacing w:val="-1"/>
        </w:rPr>
        <w:t>n</w:t>
      </w:r>
      <w:r w:rsidRPr="008B0352">
        <w:t>ci</w:t>
      </w:r>
      <w:r w:rsidRPr="008B0352">
        <w:rPr>
          <w:spacing w:val="-1"/>
        </w:rPr>
        <w:t>n</w:t>
      </w:r>
      <w:r w:rsidRPr="008B0352">
        <w:t>g</w:t>
      </w:r>
      <w:r w:rsidRPr="008B0352">
        <w:rPr>
          <w:spacing w:val="46"/>
        </w:rPr>
        <w:t xml:space="preserve"> </w:t>
      </w:r>
      <w:r w:rsidRPr="008B0352">
        <w:t>ackn</w:t>
      </w:r>
      <w:r w:rsidRPr="008B0352">
        <w:rPr>
          <w:spacing w:val="1"/>
        </w:rPr>
        <w:t>o</w:t>
      </w:r>
      <w:r w:rsidRPr="008B0352">
        <w:t>wled</w:t>
      </w:r>
      <w:r w:rsidRPr="008B0352">
        <w:rPr>
          <w:spacing w:val="-1"/>
        </w:rPr>
        <w:t>g</w:t>
      </w:r>
      <w:r w:rsidRPr="008B0352">
        <w:rPr>
          <w:spacing w:val="-2"/>
        </w:rPr>
        <w:t>e</w:t>
      </w:r>
      <w:r w:rsidRPr="008B0352">
        <w:rPr>
          <w:spacing w:val="-1"/>
        </w:rPr>
        <w:t>m</w:t>
      </w:r>
      <w:r w:rsidRPr="008B0352">
        <w:rPr>
          <w:spacing w:val="-2"/>
        </w:rPr>
        <w:t>e</w:t>
      </w:r>
      <w:r w:rsidRPr="008B0352">
        <w:rPr>
          <w:spacing w:val="-1"/>
        </w:rPr>
        <w:t>n</w:t>
      </w:r>
      <w:r w:rsidRPr="008B0352">
        <w:t>t</w:t>
      </w:r>
      <w:r w:rsidRPr="008B0352">
        <w:rPr>
          <w:spacing w:val="47"/>
        </w:rPr>
        <w:t xml:space="preserve"> </w:t>
      </w:r>
      <w:r w:rsidRPr="008B0352">
        <w:t>let</w:t>
      </w:r>
      <w:r w:rsidRPr="008B0352">
        <w:rPr>
          <w:spacing w:val="1"/>
        </w:rPr>
        <w:t>t</w:t>
      </w:r>
      <w:r w:rsidRPr="008B0352">
        <w:t>e</w:t>
      </w:r>
      <w:r w:rsidRPr="008B0352">
        <w:rPr>
          <w:spacing w:val="-2"/>
        </w:rPr>
        <w:t>r</w:t>
      </w:r>
      <w:r w:rsidRPr="008B0352">
        <w:t>s</w:t>
      </w:r>
      <w:r w:rsidRPr="008B0352">
        <w:rPr>
          <w:spacing w:val="46"/>
        </w:rPr>
        <w:t xml:space="preserve"> </w:t>
      </w:r>
      <w:r w:rsidRPr="008B0352">
        <w:t>f</w:t>
      </w:r>
      <w:r w:rsidRPr="008B0352">
        <w:rPr>
          <w:spacing w:val="1"/>
        </w:rPr>
        <w:t>o</w:t>
      </w:r>
      <w:r w:rsidRPr="008B0352">
        <w:t>r</w:t>
      </w:r>
      <w:r w:rsidRPr="008B0352">
        <w:rPr>
          <w:spacing w:val="46"/>
        </w:rPr>
        <w:t xml:space="preserve"> </w:t>
      </w:r>
      <w:r w:rsidRPr="008B0352">
        <w:t>A</w:t>
      </w:r>
      <w:r w:rsidRPr="008B0352">
        <w:rPr>
          <w:spacing w:val="-1"/>
        </w:rPr>
        <w:t>u</w:t>
      </w:r>
      <w:r w:rsidRPr="008B0352">
        <w:t>t</w:t>
      </w:r>
      <w:r w:rsidRPr="008B0352">
        <w:rPr>
          <w:spacing w:val="-3"/>
        </w:rPr>
        <w:t>h</w:t>
      </w:r>
      <w:r w:rsidRPr="008B0352">
        <w:rPr>
          <w:spacing w:val="1"/>
        </w:rPr>
        <w:t>o</w:t>
      </w:r>
      <w:r w:rsidRPr="008B0352">
        <w:t>rity</w:t>
      </w:r>
      <w:r w:rsidRPr="008B0352">
        <w:rPr>
          <w:spacing w:val="47"/>
        </w:rPr>
        <w:t xml:space="preserve"> </w:t>
      </w:r>
      <w:r w:rsidRPr="008B0352">
        <w:rPr>
          <w:spacing w:val="-3"/>
        </w:rPr>
        <w:t>d</w:t>
      </w:r>
      <w:r w:rsidRPr="008B0352">
        <w:t>ebt</w:t>
      </w:r>
      <w:r w:rsidRPr="008B0352">
        <w:rPr>
          <w:spacing w:val="46"/>
        </w:rPr>
        <w:t xml:space="preserve"> </w:t>
      </w:r>
      <w:r w:rsidRPr="008B0352">
        <w:t>s</w:t>
      </w:r>
      <w:r w:rsidRPr="008B0352">
        <w:rPr>
          <w:spacing w:val="1"/>
        </w:rPr>
        <w:t>o</w:t>
      </w:r>
      <w:r w:rsidRPr="008B0352">
        <w:rPr>
          <w:spacing w:val="-1"/>
        </w:rPr>
        <w:t>u</w:t>
      </w:r>
      <w:r w:rsidRPr="008B0352">
        <w:t>r</w:t>
      </w:r>
      <w:r w:rsidRPr="008B0352">
        <w:rPr>
          <w:spacing w:val="-2"/>
        </w:rPr>
        <w:t>c</w:t>
      </w:r>
      <w:r w:rsidRPr="008B0352">
        <w:t>es</w:t>
      </w:r>
      <w:r w:rsidRPr="008B0352">
        <w:rPr>
          <w:spacing w:val="47"/>
        </w:rPr>
        <w:t xml:space="preserve"> </w:t>
      </w:r>
      <w:r w:rsidRPr="008B0352">
        <w:t>with</w:t>
      </w:r>
      <w:r w:rsidRPr="008B0352">
        <w:rPr>
          <w:spacing w:val="46"/>
        </w:rPr>
        <w:t xml:space="preserve"> </w:t>
      </w:r>
      <w:r w:rsidRPr="008B0352">
        <w:rPr>
          <w:spacing w:val="-1"/>
        </w:rPr>
        <w:t>b</w:t>
      </w:r>
      <w:r w:rsidRPr="008B0352">
        <w:t>e</w:t>
      </w:r>
      <w:r w:rsidRPr="008B0352">
        <w:rPr>
          <w:spacing w:val="-2"/>
        </w:rPr>
        <w:t>l</w:t>
      </w:r>
      <w:r w:rsidRPr="008B0352">
        <w:rPr>
          <w:spacing w:val="1"/>
        </w:rPr>
        <w:t>o</w:t>
      </w:r>
      <w:r w:rsidRPr="008B0352">
        <w:t>w</w:t>
      </w:r>
      <w:r w:rsidRPr="008B0352">
        <w:rPr>
          <w:spacing w:val="44"/>
        </w:rPr>
        <w:t xml:space="preserve"> </w:t>
      </w:r>
      <w:r w:rsidRPr="008B0352">
        <w:rPr>
          <w:spacing w:val="1"/>
        </w:rPr>
        <w:t>m</w:t>
      </w:r>
      <w:r w:rsidRPr="008B0352">
        <w:t>ar</w:t>
      </w:r>
      <w:r w:rsidRPr="008B0352">
        <w:rPr>
          <w:spacing w:val="-2"/>
        </w:rPr>
        <w:t>k</w:t>
      </w:r>
      <w:r w:rsidRPr="008B0352">
        <w:t>et rates</w:t>
      </w:r>
      <w:r w:rsidRPr="008B0352">
        <w:rPr>
          <w:spacing w:val="1"/>
        </w:rPr>
        <w:t xml:space="preserve"> o</w:t>
      </w:r>
      <w:r w:rsidRPr="008B0352">
        <w:t>f i</w:t>
      </w:r>
      <w:r w:rsidRPr="008B0352">
        <w:rPr>
          <w:spacing w:val="-1"/>
        </w:rPr>
        <w:t>n</w:t>
      </w:r>
      <w:r w:rsidRPr="008B0352">
        <w:t>t</w:t>
      </w:r>
      <w:r w:rsidRPr="008B0352">
        <w:rPr>
          <w:spacing w:val="1"/>
        </w:rPr>
        <w:t>e</w:t>
      </w:r>
      <w:r w:rsidRPr="008B0352">
        <w:rPr>
          <w:spacing w:val="-3"/>
        </w:rPr>
        <w:t>r</w:t>
      </w:r>
      <w:r w:rsidRPr="008B0352">
        <w:t>est</w:t>
      </w:r>
      <w:r w:rsidRPr="008B0352">
        <w:rPr>
          <w:spacing w:val="2"/>
        </w:rPr>
        <w:t xml:space="preserve"> </w:t>
      </w:r>
      <w:r w:rsidRPr="008B0352">
        <w:t>can</w:t>
      </w:r>
      <w:r w:rsidRPr="008B0352">
        <w:rPr>
          <w:spacing w:val="2"/>
        </w:rPr>
        <w:t xml:space="preserve"> </w:t>
      </w:r>
      <w:r w:rsidRPr="008B0352">
        <w:rPr>
          <w:spacing w:val="-3"/>
        </w:rPr>
        <w:t>b</w:t>
      </w:r>
      <w:r w:rsidRPr="008B0352">
        <w:t>e</w:t>
      </w:r>
      <w:r w:rsidRPr="008B0352">
        <w:rPr>
          <w:spacing w:val="1"/>
        </w:rPr>
        <w:t xml:space="preserve"> </w:t>
      </w:r>
      <w:r w:rsidRPr="008B0352">
        <w:t>e</w:t>
      </w:r>
      <w:r w:rsidRPr="008B0352">
        <w:rPr>
          <w:spacing w:val="1"/>
        </w:rPr>
        <w:t>v</w:t>
      </w:r>
      <w:r w:rsidRPr="008B0352">
        <w:rPr>
          <w:spacing w:val="-3"/>
        </w:rPr>
        <w:t>i</w:t>
      </w:r>
      <w:r w:rsidRPr="008B0352">
        <w:rPr>
          <w:spacing w:val="-1"/>
        </w:rPr>
        <w:t>d</w:t>
      </w:r>
      <w:r w:rsidRPr="008B0352">
        <w:t>enced</w:t>
      </w:r>
      <w:r w:rsidRPr="008B0352">
        <w:rPr>
          <w:spacing w:val="3"/>
        </w:rPr>
        <w:t xml:space="preserve"> </w:t>
      </w:r>
      <w:r w:rsidRPr="008B0352">
        <w:t>in the</w:t>
      </w:r>
      <w:r w:rsidRPr="008B0352">
        <w:rPr>
          <w:spacing w:val="1"/>
        </w:rPr>
        <w:t xml:space="preserve"> </w:t>
      </w:r>
      <w:r w:rsidRPr="008B0352">
        <w:t>A</w:t>
      </w:r>
      <w:r w:rsidRPr="008B0352">
        <w:rPr>
          <w:spacing w:val="-1"/>
        </w:rPr>
        <w:t>pp</w:t>
      </w:r>
      <w:r w:rsidRPr="008B0352">
        <w:t>licati</w:t>
      </w:r>
      <w:r w:rsidRPr="008B0352">
        <w:rPr>
          <w:spacing w:val="1"/>
        </w:rPr>
        <w:t>o</w:t>
      </w:r>
      <w:r w:rsidRPr="008B0352">
        <w:t xml:space="preserve">n </w:t>
      </w:r>
      <w:r w:rsidRPr="008B0352">
        <w:rPr>
          <w:spacing w:val="-2"/>
        </w:rPr>
        <w:t>t</w:t>
      </w:r>
      <w:r w:rsidRPr="008B0352">
        <w:rPr>
          <w:spacing w:val="-1"/>
        </w:rPr>
        <w:t>h</w:t>
      </w:r>
      <w:r w:rsidRPr="008B0352">
        <w:t>r</w:t>
      </w:r>
      <w:r w:rsidRPr="008B0352">
        <w:rPr>
          <w:spacing w:val="1"/>
        </w:rPr>
        <w:t>o</w:t>
      </w:r>
      <w:r w:rsidRPr="008B0352">
        <w:rPr>
          <w:spacing w:val="-1"/>
        </w:rPr>
        <w:t>ug</w:t>
      </w:r>
      <w:r w:rsidRPr="008B0352">
        <w:t>h</w:t>
      </w:r>
      <w:r w:rsidRPr="008B0352">
        <w:rPr>
          <w:spacing w:val="2"/>
        </w:rPr>
        <w:t xml:space="preserve"> </w:t>
      </w:r>
      <w:r w:rsidRPr="008B0352">
        <w:t>a writ</w:t>
      </w:r>
      <w:r w:rsidRPr="008B0352">
        <w:rPr>
          <w:spacing w:val="-1"/>
        </w:rPr>
        <w:t>t</w:t>
      </w:r>
      <w:r w:rsidRPr="008B0352">
        <w:t>en</w:t>
      </w:r>
      <w:r w:rsidRPr="008B0352">
        <w:rPr>
          <w:spacing w:val="3"/>
        </w:rPr>
        <w:t xml:space="preserve"> </w:t>
      </w:r>
      <w:r w:rsidRPr="008B0352">
        <w:rPr>
          <w:spacing w:val="-3"/>
        </w:rPr>
        <w:t>r</w:t>
      </w:r>
      <w:r w:rsidRPr="008B0352">
        <w:t>eq</w:t>
      </w:r>
      <w:r w:rsidRPr="008B0352">
        <w:rPr>
          <w:spacing w:val="-1"/>
        </w:rPr>
        <w:t>u</w:t>
      </w:r>
      <w:r w:rsidRPr="008B0352">
        <w:t>est</w:t>
      </w:r>
      <w:r w:rsidRPr="008B0352">
        <w:rPr>
          <w:spacing w:val="2"/>
        </w:rPr>
        <w:t xml:space="preserve"> </w:t>
      </w:r>
      <w:r w:rsidRPr="008B0352">
        <w:rPr>
          <w:spacing w:val="-2"/>
        </w:rPr>
        <w:t>t</w:t>
      </w:r>
      <w:r w:rsidRPr="008B0352">
        <w:t>o</w:t>
      </w:r>
      <w:r w:rsidRPr="008B0352">
        <w:rPr>
          <w:spacing w:val="2"/>
        </w:rPr>
        <w:t xml:space="preserve"> </w:t>
      </w:r>
      <w:r w:rsidRPr="008B0352">
        <w:t>the A</w:t>
      </w:r>
      <w:r w:rsidRPr="008B0352">
        <w:rPr>
          <w:spacing w:val="-1"/>
        </w:rPr>
        <w:t>u</w:t>
      </w:r>
      <w:r w:rsidRPr="008B0352">
        <w:t>th</w:t>
      </w:r>
      <w:r w:rsidRPr="008B0352">
        <w:rPr>
          <w:spacing w:val="1"/>
        </w:rPr>
        <w:t>o</w:t>
      </w:r>
      <w:r w:rsidRPr="008B0352">
        <w:t>rity</w:t>
      </w:r>
      <w:r w:rsidRPr="008B0352">
        <w:rPr>
          <w:spacing w:val="-1"/>
        </w:rPr>
        <w:t xml:space="preserve"> </w:t>
      </w:r>
      <w:r w:rsidRPr="008B0352">
        <w:t>f</w:t>
      </w:r>
      <w:r w:rsidRPr="008B0352">
        <w:rPr>
          <w:spacing w:val="1"/>
        </w:rPr>
        <w:t>o</w:t>
      </w:r>
      <w:r w:rsidRPr="008B0352">
        <w:t>r</w:t>
      </w:r>
      <w:r w:rsidRPr="008B0352">
        <w:rPr>
          <w:spacing w:val="-2"/>
        </w:rPr>
        <w:t xml:space="preserve"> </w:t>
      </w:r>
      <w:r w:rsidRPr="008B0352">
        <w:t>debt fi</w:t>
      </w:r>
      <w:r w:rsidRPr="008B0352">
        <w:rPr>
          <w:spacing w:val="-1"/>
        </w:rPr>
        <w:t>n</w:t>
      </w:r>
      <w:r w:rsidRPr="008B0352">
        <w:t>a</w:t>
      </w:r>
      <w:r w:rsidRPr="008B0352">
        <w:rPr>
          <w:spacing w:val="-1"/>
        </w:rPr>
        <w:t>n</w:t>
      </w:r>
      <w:r w:rsidRPr="008B0352">
        <w:t>ci</w:t>
      </w:r>
      <w:r w:rsidRPr="008B0352">
        <w:rPr>
          <w:spacing w:val="-3"/>
        </w:rPr>
        <w:t>n</w:t>
      </w:r>
      <w:r w:rsidRPr="008B0352">
        <w:t>g</w:t>
      </w:r>
      <w:r w:rsidRPr="008B0352">
        <w:rPr>
          <w:spacing w:val="-1"/>
        </w:rPr>
        <w:t xml:space="preserve"> </w:t>
      </w:r>
      <w:r w:rsidRPr="008B0352">
        <w:rPr>
          <w:spacing w:val="1"/>
        </w:rPr>
        <w:t>t</w:t>
      </w:r>
      <w:r w:rsidRPr="008B0352">
        <w:rPr>
          <w:spacing w:val="-1"/>
        </w:rPr>
        <w:t>h</w:t>
      </w:r>
      <w:r w:rsidRPr="008B0352">
        <w:t>at</w:t>
      </w:r>
      <w:r w:rsidRPr="008B0352">
        <w:rPr>
          <w:spacing w:val="1"/>
        </w:rPr>
        <w:t xml:space="preserve"> </w:t>
      </w:r>
      <w:r w:rsidRPr="008B0352">
        <w:t>i</w:t>
      </w:r>
      <w:r w:rsidRPr="008B0352">
        <w:rPr>
          <w:spacing w:val="-1"/>
        </w:rPr>
        <w:t>n</w:t>
      </w:r>
      <w:r w:rsidRPr="008B0352">
        <w:t>cl</w:t>
      </w:r>
      <w:r w:rsidRPr="008B0352">
        <w:rPr>
          <w:spacing w:val="-1"/>
        </w:rPr>
        <w:t>ud</w:t>
      </w:r>
      <w:r w:rsidRPr="008B0352">
        <w:t>es</w:t>
      </w:r>
      <w:r w:rsidRPr="008B0352">
        <w:rPr>
          <w:spacing w:val="1"/>
        </w:rPr>
        <w:t xml:space="preserve"> </w:t>
      </w:r>
      <w:r w:rsidRPr="008B0352">
        <w:t>all</w:t>
      </w:r>
      <w:r w:rsidRPr="008B0352">
        <w:rPr>
          <w:spacing w:val="-3"/>
        </w:rPr>
        <w:t xml:space="preserve"> </w:t>
      </w:r>
      <w:r w:rsidRPr="008B0352">
        <w:rPr>
          <w:spacing w:val="1"/>
        </w:rPr>
        <w:t>o</w:t>
      </w:r>
      <w:r w:rsidRPr="008B0352">
        <w:t>f</w:t>
      </w:r>
      <w:r w:rsidRPr="008B0352">
        <w:rPr>
          <w:spacing w:val="-3"/>
        </w:rPr>
        <w:t xml:space="preserve"> </w:t>
      </w:r>
      <w:r w:rsidRPr="008B0352">
        <w:rPr>
          <w:spacing w:val="1"/>
        </w:rPr>
        <w:t>t</w:t>
      </w:r>
      <w:r w:rsidRPr="008B0352">
        <w:rPr>
          <w:spacing w:val="-1"/>
        </w:rPr>
        <w:t>h</w:t>
      </w:r>
      <w:r w:rsidRPr="008B0352">
        <w:t>e</w:t>
      </w:r>
      <w:r w:rsidRPr="008B0352">
        <w:rPr>
          <w:spacing w:val="1"/>
        </w:rPr>
        <w:t xml:space="preserve"> </w:t>
      </w:r>
      <w:r w:rsidRPr="008B0352">
        <w:rPr>
          <w:spacing w:val="-3"/>
        </w:rPr>
        <w:t>f</w:t>
      </w:r>
      <w:r w:rsidRPr="008B0352">
        <w:rPr>
          <w:spacing w:val="1"/>
        </w:rPr>
        <w:t>o</w:t>
      </w:r>
      <w:r w:rsidRPr="008B0352">
        <w:rPr>
          <w:spacing w:val="-3"/>
        </w:rPr>
        <w:t>l</w:t>
      </w:r>
      <w:r w:rsidRPr="008B0352">
        <w:t>l</w:t>
      </w:r>
      <w:r w:rsidRPr="008B0352">
        <w:rPr>
          <w:spacing w:val="1"/>
        </w:rPr>
        <w:t>o</w:t>
      </w:r>
      <w:r w:rsidRPr="008B0352">
        <w:t>win</w:t>
      </w:r>
      <w:r w:rsidRPr="008B0352">
        <w:rPr>
          <w:spacing w:val="-1"/>
        </w:rPr>
        <w:t>g</w:t>
      </w:r>
      <w:r w:rsidRPr="008B0352">
        <w:t>:</w:t>
      </w:r>
    </w:p>
    <w:p w14:paraId="0D2CAA63" w14:textId="77777777" w:rsidR="00497234" w:rsidRPr="008B0352" w:rsidRDefault="00497234">
      <w:pPr>
        <w:spacing w:before="9" w:after="0" w:line="150" w:lineRule="exact"/>
        <w:rPr>
          <w:sz w:val="15"/>
          <w:szCs w:val="15"/>
        </w:rPr>
      </w:pPr>
    </w:p>
    <w:p w14:paraId="059156E9" w14:textId="0EE3B484" w:rsidR="00497234" w:rsidRPr="008B0352" w:rsidRDefault="00FA1789">
      <w:pPr>
        <w:tabs>
          <w:tab w:val="left" w:pos="1900"/>
        </w:tabs>
        <w:spacing w:after="0" w:line="240" w:lineRule="auto"/>
        <w:ind w:left="1540" w:right="-20"/>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1"/>
        </w:rPr>
        <w:t xml:space="preserve"> </w:t>
      </w:r>
      <w:r w:rsidRPr="008B0352">
        <w:rPr>
          <w:spacing w:val="-3"/>
        </w:rPr>
        <w:t>a</w:t>
      </w:r>
      <w:r w:rsidRPr="008B0352">
        <w:rPr>
          <w:spacing w:val="1"/>
        </w:rPr>
        <w:t>mo</w:t>
      </w:r>
      <w:r w:rsidRPr="008B0352">
        <w:rPr>
          <w:spacing w:val="-1"/>
        </w:rPr>
        <w:t>un</w:t>
      </w:r>
      <w:r w:rsidRPr="008B0352">
        <w:t>t</w:t>
      </w:r>
      <w:r w:rsidRPr="008B0352">
        <w:rPr>
          <w:spacing w:val="-2"/>
        </w:rPr>
        <w:t xml:space="preserve"> </w:t>
      </w:r>
      <w:r w:rsidRPr="008B0352">
        <w:rPr>
          <w:spacing w:val="1"/>
        </w:rPr>
        <w:t>o</w:t>
      </w:r>
      <w:r w:rsidRPr="008B0352">
        <w:t>f</w:t>
      </w:r>
      <w:r w:rsidRPr="008B0352">
        <w:rPr>
          <w:spacing w:val="-3"/>
        </w:rPr>
        <w:t xml:space="preserve"> </w:t>
      </w:r>
      <w:r w:rsidRPr="008B0352">
        <w:rPr>
          <w:spacing w:val="1"/>
        </w:rPr>
        <w:t>t</w:t>
      </w:r>
      <w:r w:rsidRPr="008B0352">
        <w:rPr>
          <w:spacing w:val="-1"/>
        </w:rPr>
        <w:t>h</w:t>
      </w:r>
      <w:r w:rsidRPr="008B0352">
        <w:t>e</w:t>
      </w:r>
      <w:r w:rsidRPr="008B0352">
        <w:rPr>
          <w:spacing w:val="1"/>
        </w:rPr>
        <w:t xml:space="preserve"> </w:t>
      </w:r>
      <w:r w:rsidRPr="008B0352">
        <w:rPr>
          <w:spacing w:val="-3"/>
        </w:rPr>
        <w:t>l</w:t>
      </w:r>
      <w:r w:rsidRPr="008B0352">
        <w:rPr>
          <w:spacing w:val="1"/>
        </w:rPr>
        <w:t>o</w:t>
      </w:r>
      <w:r w:rsidRPr="008B0352">
        <w:t>a</w:t>
      </w:r>
      <w:r w:rsidRPr="008B0352">
        <w:rPr>
          <w:spacing w:val="-1"/>
        </w:rPr>
        <w:t>n</w:t>
      </w:r>
      <w:r w:rsidRPr="008B0352">
        <w:t>(s</w:t>
      </w:r>
      <w:del w:id="2187" w:author="2020 Changes" w:date="2019-07-09T09:11:00Z">
        <w:r w:rsidRPr="008B0352">
          <w:rPr>
            <w:spacing w:val="-2"/>
          </w:rPr>
          <w:delText>)</w:delText>
        </w:r>
        <w:r w:rsidRPr="008B0352">
          <w:delText>;</w:delText>
        </w:r>
        <w:r w:rsidRPr="008B0352">
          <w:rPr>
            <w:spacing w:val="-1"/>
          </w:rPr>
          <w:delText xml:space="preserve"> </w:delText>
        </w:r>
        <w:r w:rsidRPr="008B0352">
          <w:delText>a</w:delText>
        </w:r>
        <w:r w:rsidRPr="008B0352">
          <w:rPr>
            <w:spacing w:val="-1"/>
          </w:rPr>
          <w:delText>n</w:delText>
        </w:r>
        <w:r w:rsidRPr="008B0352">
          <w:delText>d</w:delText>
        </w:r>
      </w:del>
      <w:ins w:id="2188" w:author="2020 Changes" w:date="2019-07-09T09:11:00Z">
        <w:r w:rsidRPr="008B0352">
          <w:rPr>
            <w:spacing w:val="-2"/>
          </w:rPr>
          <w:t>)</w:t>
        </w:r>
      </w:ins>
    </w:p>
    <w:p w14:paraId="33BFCBF0" w14:textId="5090D743" w:rsidR="00497234" w:rsidRPr="008B0352" w:rsidRDefault="00FA1789">
      <w:pPr>
        <w:tabs>
          <w:tab w:val="left" w:pos="1900"/>
        </w:tabs>
        <w:spacing w:before="27" w:after="0" w:line="264" w:lineRule="auto"/>
        <w:ind w:left="1900" w:right="56" w:hanging="360"/>
        <w:jc w:val="both"/>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5"/>
        </w:rPr>
        <w:t xml:space="preserve"> </w:t>
      </w:r>
      <w:r w:rsidRPr="008B0352">
        <w:t>le</w:t>
      </w:r>
      <w:r w:rsidRPr="008B0352">
        <w:rPr>
          <w:spacing w:val="-1"/>
        </w:rPr>
        <w:t>ng</w:t>
      </w:r>
      <w:r w:rsidRPr="008B0352">
        <w:t>th</w:t>
      </w:r>
      <w:r w:rsidRPr="008B0352">
        <w:rPr>
          <w:spacing w:val="3"/>
        </w:rPr>
        <w:t xml:space="preserve"> </w:t>
      </w:r>
      <w:r w:rsidRPr="008B0352">
        <w:rPr>
          <w:spacing w:val="1"/>
        </w:rPr>
        <w:t>o</w:t>
      </w:r>
      <w:r w:rsidRPr="008B0352">
        <w:t>f</w:t>
      </w:r>
      <w:r w:rsidRPr="008B0352">
        <w:rPr>
          <w:spacing w:val="3"/>
        </w:rPr>
        <w:t xml:space="preserve"> </w:t>
      </w:r>
      <w:r w:rsidRPr="008B0352">
        <w:t>the</w:t>
      </w:r>
      <w:r w:rsidRPr="008B0352">
        <w:rPr>
          <w:spacing w:val="3"/>
        </w:rPr>
        <w:t xml:space="preserve"> </w:t>
      </w:r>
      <w:r w:rsidRPr="008B0352">
        <w:t>l</w:t>
      </w:r>
      <w:r w:rsidRPr="008B0352">
        <w:rPr>
          <w:spacing w:val="1"/>
        </w:rPr>
        <w:t>o</w:t>
      </w:r>
      <w:r w:rsidRPr="008B0352">
        <w:t>an</w:t>
      </w:r>
      <w:r w:rsidRPr="008B0352">
        <w:rPr>
          <w:spacing w:val="2"/>
        </w:rPr>
        <w:t xml:space="preserve"> </w:t>
      </w:r>
      <w:r w:rsidRPr="008B0352">
        <w:t>t</w:t>
      </w:r>
      <w:r w:rsidRPr="008B0352">
        <w:rPr>
          <w:spacing w:val="1"/>
        </w:rPr>
        <w:t>e</w:t>
      </w:r>
      <w:r w:rsidRPr="008B0352">
        <w:rPr>
          <w:spacing w:val="-3"/>
        </w:rPr>
        <w:t>r</w:t>
      </w:r>
      <w:r w:rsidRPr="008B0352">
        <w:rPr>
          <w:spacing w:val="1"/>
        </w:rPr>
        <w:t>m</w:t>
      </w:r>
      <w:r w:rsidRPr="008B0352">
        <w:t>(s),</w:t>
      </w:r>
      <w:r w:rsidRPr="008B0352">
        <w:rPr>
          <w:spacing w:val="3"/>
        </w:rPr>
        <w:t xml:space="preserve"> </w:t>
      </w:r>
      <w:r w:rsidRPr="008B0352">
        <w:t>which</w:t>
      </w:r>
      <w:r w:rsidRPr="008B0352">
        <w:rPr>
          <w:spacing w:val="2"/>
        </w:rPr>
        <w:t xml:space="preserve"> </w:t>
      </w:r>
      <w:r w:rsidRPr="008B0352">
        <w:rPr>
          <w:spacing w:val="1"/>
        </w:rPr>
        <w:t>m</w:t>
      </w:r>
      <w:r w:rsidRPr="008B0352">
        <w:rPr>
          <w:spacing w:val="-1"/>
        </w:rPr>
        <w:t>u</w:t>
      </w:r>
      <w:r w:rsidRPr="008B0352">
        <w:rPr>
          <w:spacing w:val="-2"/>
        </w:rPr>
        <w:t>s</w:t>
      </w:r>
      <w:r w:rsidRPr="008B0352">
        <w:t>t</w:t>
      </w:r>
      <w:r w:rsidRPr="008B0352">
        <w:rPr>
          <w:spacing w:val="6"/>
        </w:rPr>
        <w:t xml:space="preserve"> </w:t>
      </w:r>
      <w:r w:rsidRPr="008B0352">
        <w:rPr>
          <w:spacing w:val="-1"/>
        </w:rPr>
        <w:t>b</w:t>
      </w:r>
      <w:r w:rsidRPr="008B0352">
        <w:t>e</w:t>
      </w:r>
      <w:r w:rsidRPr="008B0352">
        <w:rPr>
          <w:spacing w:val="3"/>
        </w:rPr>
        <w:t xml:space="preserve"> </w:t>
      </w:r>
      <w:r w:rsidRPr="008B0352">
        <w:t>at</w:t>
      </w:r>
      <w:r w:rsidRPr="008B0352">
        <w:rPr>
          <w:spacing w:val="3"/>
        </w:rPr>
        <w:t xml:space="preserve"> </w:t>
      </w:r>
      <w:r w:rsidRPr="008B0352">
        <w:t>le</w:t>
      </w:r>
      <w:r w:rsidRPr="008B0352">
        <w:rPr>
          <w:spacing w:val="-2"/>
        </w:rPr>
        <w:t>a</w:t>
      </w:r>
      <w:r w:rsidRPr="008B0352">
        <w:t>st</w:t>
      </w:r>
      <w:r w:rsidRPr="008B0352">
        <w:rPr>
          <w:spacing w:val="6"/>
        </w:rPr>
        <w:t xml:space="preserve"> </w:t>
      </w:r>
      <w:r w:rsidRPr="008B0352">
        <w:t>fi</w:t>
      </w:r>
      <w:r w:rsidRPr="008B0352">
        <w:rPr>
          <w:spacing w:val="-1"/>
        </w:rPr>
        <w:t>f</w:t>
      </w:r>
      <w:r w:rsidRPr="008B0352">
        <w:rPr>
          <w:spacing w:val="-2"/>
        </w:rPr>
        <w:t>t</w:t>
      </w:r>
      <w:r w:rsidRPr="008B0352">
        <w:t>e</w:t>
      </w:r>
      <w:r w:rsidRPr="008B0352">
        <w:rPr>
          <w:spacing w:val="1"/>
        </w:rPr>
        <w:t>e</w:t>
      </w:r>
      <w:r w:rsidRPr="008B0352">
        <w:t>n</w:t>
      </w:r>
      <w:r w:rsidRPr="008B0352">
        <w:rPr>
          <w:spacing w:val="5"/>
        </w:rPr>
        <w:t xml:space="preserve"> </w:t>
      </w:r>
      <w:r w:rsidRPr="008B0352">
        <w:rPr>
          <w:spacing w:val="-2"/>
        </w:rPr>
        <w:t>(1</w:t>
      </w:r>
      <w:r w:rsidRPr="008B0352">
        <w:rPr>
          <w:spacing w:val="1"/>
        </w:rPr>
        <w:t>5</w:t>
      </w:r>
      <w:r w:rsidRPr="008B0352">
        <w:t>)</w:t>
      </w:r>
      <w:r w:rsidRPr="008B0352">
        <w:rPr>
          <w:spacing w:val="3"/>
        </w:rPr>
        <w:t xml:space="preserve"> </w:t>
      </w:r>
      <w:r w:rsidRPr="008B0352">
        <w:rPr>
          <w:spacing w:val="1"/>
        </w:rPr>
        <w:t>y</w:t>
      </w:r>
      <w:r w:rsidRPr="008B0352">
        <w:t>e</w:t>
      </w:r>
      <w:r w:rsidRPr="008B0352">
        <w:rPr>
          <w:spacing w:val="7"/>
        </w:rPr>
        <w:t>a</w:t>
      </w:r>
      <w:r w:rsidRPr="008B0352">
        <w:t>rs</w:t>
      </w:r>
      <w:r w:rsidRPr="008B0352">
        <w:rPr>
          <w:spacing w:val="3"/>
        </w:rPr>
        <w:t xml:space="preserve"> </w:t>
      </w:r>
      <w:r w:rsidRPr="008B0352">
        <w:t>(if</w:t>
      </w:r>
      <w:r w:rsidRPr="008B0352">
        <w:rPr>
          <w:spacing w:val="3"/>
        </w:rPr>
        <w:t xml:space="preserve"> </w:t>
      </w:r>
      <w:r w:rsidRPr="008B0352">
        <w:t>the</w:t>
      </w:r>
      <w:r w:rsidRPr="008B0352">
        <w:rPr>
          <w:spacing w:val="-2"/>
        </w:rPr>
        <w:t>r</w:t>
      </w:r>
      <w:r w:rsidRPr="008B0352">
        <w:t>e is</w:t>
      </w:r>
      <w:r w:rsidRPr="008B0352">
        <w:rPr>
          <w:spacing w:val="4"/>
        </w:rPr>
        <w:t xml:space="preserve"> </w:t>
      </w:r>
      <w:r w:rsidRPr="008B0352">
        <w:rPr>
          <w:spacing w:val="-1"/>
        </w:rPr>
        <w:t>m</w:t>
      </w:r>
      <w:r w:rsidRPr="008B0352">
        <w:rPr>
          <w:spacing w:val="1"/>
        </w:rPr>
        <w:t>o</w:t>
      </w:r>
      <w:r w:rsidRPr="008B0352">
        <w:t>re</w:t>
      </w:r>
      <w:r w:rsidRPr="008B0352">
        <w:rPr>
          <w:spacing w:val="2"/>
        </w:rPr>
        <w:t xml:space="preserve"> </w:t>
      </w:r>
      <w:r w:rsidRPr="008B0352">
        <w:t xml:space="preserve">than </w:t>
      </w:r>
      <w:r w:rsidRPr="008B0352">
        <w:rPr>
          <w:spacing w:val="1"/>
        </w:rPr>
        <w:t>o</w:t>
      </w:r>
      <w:r w:rsidRPr="008B0352">
        <w:rPr>
          <w:spacing w:val="-1"/>
        </w:rPr>
        <w:t>n</w:t>
      </w:r>
      <w:r w:rsidRPr="008B0352">
        <w:t>e</w:t>
      </w:r>
      <w:r w:rsidRPr="008B0352">
        <w:rPr>
          <w:spacing w:val="5"/>
        </w:rPr>
        <w:t xml:space="preserve"> </w:t>
      </w:r>
      <w:r w:rsidRPr="008B0352">
        <w:rPr>
          <w:spacing w:val="-2"/>
        </w:rPr>
        <w:t>c</w:t>
      </w:r>
      <w:r w:rsidRPr="008B0352">
        <w:rPr>
          <w:spacing w:val="-1"/>
        </w:rPr>
        <w:t>o</w:t>
      </w:r>
      <w:r w:rsidRPr="008B0352">
        <w:rPr>
          <w:spacing w:val="1"/>
        </w:rPr>
        <w:t>m</w:t>
      </w:r>
      <w:r w:rsidRPr="008B0352">
        <w:rPr>
          <w:spacing w:val="-1"/>
        </w:rPr>
        <w:t>p</w:t>
      </w:r>
      <w:r w:rsidRPr="008B0352">
        <w:rPr>
          <w:spacing w:val="1"/>
        </w:rPr>
        <w:t>o</w:t>
      </w:r>
      <w:r w:rsidRPr="008B0352">
        <w:rPr>
          <w:spacing w:val="-3"/>
        </w:rPr>
        <w:t>n</w:t>
      </w:r>
      <w:r w:rsidRPr="008B0352">
        <w:rPr>
          <w:spacing w:val="-2"/>
        </w:rPr>
        <w:t>e</w:t>
      </w:r>
      <w:r w:rsidRPr="008B0352">
        <w:rPr>
          <w:spacing w:val="-1"/>
        </w:rPr>
        <w:t>n</w:t>
      </w:r>
      <w:r w:rsidRPr="008B0352">
        <w:t>t</w:t>
      </w:r>
      <w:r w:rsidRPr="008B0352">
        <w:rPr>
          <w:spacing w:val="5"/>
        </w:rPr>
        <w:t xml:space="preserve"> </w:t>
      </w:r>
      <w:r w:rsidRPr="008B0352">
        <w:t>to</w:t>
      </w:r>
      <w:r w:rsidRPr="008B0352">
        <w:rPr>
          <w:spacing w:val="3"/>
        </w:rPr>
        <w:t xml:space="preserve"> </w:t>
      </w:r>
      <w:r w:rsidRPr="008B0352">
        <w:t>the</w:t>
      </w:r>
      <w:r w:rsidRPr="008B0352">
        <w:rPr>
          <w:spacing w:val="2"/>
        </w:rPr>
        <w:t xml:space="preserve"> </w:t>
      </w:r>
      <w:r w:rsidRPr="008B0352">
        <w:t>l</w:t>
      </w:r>
      <w:r w:rsidRPr="008B0352">
        <w:rPr>
          <w:spacing w:val="1"/>
        </w:rPr>
        <w:t>o</w:t>
      </w:r>
      <w:r w:rsidRPr="008B0352">
        <w:t>a</w:t>
      </w:r>
      <w:r w:rsidRPr="008B0352">
        <w:rPr>
          <w:spacing w:val="-1"/>
        </w:rPr>
        <w:t>n</w:t>
      </w:r>
      <w:r w:rsidRPr="008B0352">
        <w:t>,</w:t>
      </w:r>
      <w:r w:rsidRPr="008B0352">
        <w:rPr>
          <w:spacing w:val="2"/>
        </w:rPr>
        <w:t xml:space="preserve"> </w:t>
      </w:r>
      <w:r w:rsidRPr="008B0352">
        <w:t>a</w:t>
      </w:r>
      <w:r w:rsidRPr="008B0352">
        <w:rPr>
          <w:spacing w:val="-1"/>
        </w:rPr>
        <w:t>n</w:t>
      </w:r>
      <w:r w:rsidRPr="008B0352">
        <w:t>d</w:t>
      </w:r>
      <w:r w:rsidRPr="008B0352">
        <w:rPr>
          <w:spacing w:val="3"/>
        </w:rPr>
        <w:t xml:space="preserve"> </w:t>
      </w:r>
      <w:r w:rsidRPr="008B0352">
        <w:t>the</w:t>
      </w:r>
      <w:r w:rsidRPr="008B0352">
        <w:rPr>
          <w:spacing w:val="-2"/>
        </w:rPr>
        <w:t>s</w:t>
      </w:r>
      <w:r w:rsidRPr="008B0352">
        <w:t>e</w:t>
      </w:r>
      <w:r w:rsidRPr="008B0352">
        <w:rPr>
          <w:spacing w:val="5"/>
        </w:rPr>
        <w:t xml:space="preserve"> </w:t>
      </w:r>
      <w:r w:rsidRPr="008B0352">
        <w:rPr>
          <w:spacing w:val="-2"/>
        </w:rPr>
        <w:t>c</w:t>
      </w:r>
      <w:r w:rsidRPr="008B0352">
        <w:rPr>
          <w:spacing w:val="1"/>
        </w:rPr>
        <w:t>om</w:t>
      </w:r>
      <w:r w:rsidRPr="008B0352">
        <w:rPr>
          <w:spacing w:val="-3"/>
        </w:rPr>
        <w:t>p</w:t>
      </w:r>
      <w:r w:rsidRPr="008B0352">
        <w:rPr>
          <w:spacing w:val="1"/>
        </w:rPr>
        <w:t>o</w:t>
      </w:r>
      <w:r w:rsidRPr="008B0352">
        <w:rPr>
          <w:spacing w:val="-1"/>
        </w:rPr>
        <w:t>n</w:t>
      </w:r>
      <w:r w:rsidRPr="008B0352">
        <w:t>ents</w:t>
      </w:r>
      <w:r w:rsidRPr="008B0352">
        <w:rPr>
          <w:spacing w:val="2"/>
        </w:rPr>
        <w:t xml:space="preserve"> </w:t>
      </w:r>
      <w:r w:rsidRPr="008B0352">
        <w:rPr>
          <w:spacing w:val="-1"/>
        </w:rPr>
        <w:t>h</w:t>
      </w:r>
      <w:r w:rsidRPr="008B0352">
        <w:t>a</w:t>
      </w:r>
      <w:r w:rsidRPr="008B0352">
        <w:rPr>
          <w:spacing w:val="-1"/>
        </w:rPr>
        <w:t>v</w:t>
      </w:r>
      <w:r w:rsidRPr="008B0352">
        <w:t>e</w:t>
      </w:r>
      <w:r w:rsidRPr="008B0352">
        <w:rPr>
          <w:spacing w:val="5"/>
        </w:rPr>
        <w:t xml:space="preserve"> </w:t>
      </w:r>
      <w:r w:rsidRPr="008B0352">
        <w:rPr>
          <w:spacing w:val="-1"/>
        </w:rPr>
        <w:t>d</w:t>
      </w:r>
      <w:r w:rsidRPr="008B0352">
        <w:t>if</w:t>
      </w:r>
      <w:r w:rsidRPr="008B0352">
        <w:rPr>
          <w:spacing w:val="-1"/>
        </w:rPr>
        <w:t>f</w:t>
      </w:r>
      <w:r w:rsidRPr="008B0352">
        <w:t>e</w:t>
      </w:r>
      <w:r w:rsidRPr="008B0352">
        <w:rPr>
          <w:spacing w:val="-2"/>
        </w:rPr>
        <w:t>r</w:t>
      </w:r>
      <w:r w:rsidRPr="008B0352">
        <w:t>ent t</w:t>
      </w:r>
      <w:r w:rsidRPr="008B0352">
        <w:rPr>
          <w:spacing w:val="1"/>
        </w:rPr>
        <w:t>e</w:t>
      </w:r>
      <w:r w:rsidRPr="008B0352">
        <w:t>r</w:t>
      </w:r>
      <w:r w:rsidRPr="008B0352">
        <w:rPr>
          <w:spacing w:val="-1"/>
        </w:rPr>
        <w:t>m</w:t>
      </w:r>
      <w:r w:rsidRPr="008B0352">
        <w:t>s,</w:t>
      </w:r>
      <w:r w:rsidRPr="008B0352">
        <w:rPr>
          <w:spacing w:val="3"/>
        </w:rPr>
        <w:t xml:space="preserve"> </w:t>
      </w:r>
      <w:r w:rsidRPr="008B0352">
        <w:t>t</w:t>
      </w:r>
      <w:r w:rsidRPr="008B0352">
        <w:rPr>
          <w:spacing w:val="-3"/>
        </w:rPr>
        <w:t>h</w:t>
      </w:r>
      <w:r w:rsidRPr="008B0352">
        <w:t>e</w:t>
      </w:r>
      <w:r w:rsidRPr="008B0352">
        <w:rPr>
          <w:spacing w:val="3"/>
        </w:rPr>
        <w:t xml:space="preserve"> </w:t>
      </w:r>
      <w:r w:rsidRPr="008B0352">
        <w:t>t</w:t>
      </w:r>
      <w:r w:rsidRPr="008B0352">
        <w:rPr>
          <w:spacing w:val="-1"/>
        </w:rPr>
        <w:t>e</w:t>
      </w:r>
      <w:r w:rsidRPr="008B0352">
        <w:t>r</w:t>
      </w:r>
      <w:r w:rsidRPr="008B0352">
        <w:rPr>
          <w:spacing w:val="1"/>
        </w:rPr>
        <w:t>m</w:t>
      </w:r>
      <w:r w:rsidRPr="008B0352">
        <w:t xml:space="preserve">s </w:t>
      </w:r>
      <w:r w:rsidRPr="008B0352">
        <w:rPr>
          <w:spacing w:val="1"/>
        </w:rPr>
        <w:t>o</w:t>
      </w:r>
      <w:r w:rsidRPr="008B0352">
        <w:t>f the</w:t>
      </w:r>
      <w:r w:rsidRPr="008B0352">
        <w:rPr>
          <w:spacing w:val="3"/>
        </w:rPr>
        <w:t xml:space="preserve"> </w:t>
      </w:r>
      <w:r w:rsidRPr="008B0352">
        <w:rPr>
          <w:spacing w:val="-3"/>
        </w:rPr>
        <w:t>l</w:t>
      </w:r>
      <w:r w:rsidRPr="008B0352">
        <w:rPr>
          <w:spacing w:val="-1"/>
        </w:rPr>
        <w:t>ong</w:t>
      </w:r>
      <w:r w:rsidRPr="008B0352">
        <w:t>est</w:t>
      </w:r>
      <w:r w:rsidRPr="008B0352">
        <w:rPr>
          <w:spacing w:val="3"/>
        </w:rPr>
        <w:t xml:space="preserve"> </w:t>
      </w:r>
      <w:r w:rsidRPr="008B0352">
        <w:rPr>
          <w:spacing w:val="-2"/>
        </w:rPr>
        <w:t>c</w:t>
      </w:r>
      <w:r w:rsidRPr="008B0352">
        <w:rPr>
          <w:spacing w:val="1"/>
        </w:rPr>
        <w:t>om</w:t>
      </w:r>
      <w:r w:rsidRPr="008B0352">
        <w:rPr>
          <w:spacing w:val="-3"/>
        </w:rPr>
        <w:t>p</w:t>
      </w:r>
      <w:r w:rsidRPr="008B0352">
        <w:rPr>
          <w:spacing w:val="1"/>
        </w:rPr>
        <w:t>o</w:t>
      </w:r>
      <w:r w:rsidRPr="008B0352">
        <w:rPr>
          <w:spacing w:val="-1"/>
        </w:rPr>
        <w:t>n</w:t>
      </w:r>
      <w:r w:rsidRPr="008B0352">
        <w:t xml:space="preserve">ent </w:t>
      </w:r>
      <w:r w:rsidRPr="008B0352">
        <w:rPr>
          <w:spacing w:val="1"/>
        </w:rPr>
        <w:t>m</w:t>
      </w:r>
      <w:r w:rsidRPr="008B0352">
        <w:rPr>
          <w:spacing w:val="-1"/>
        </w:rPr>
        <w:t>u</w:t>
      </w:r>
      <w:r w:rsidRPr="008B0352">
        <w:rPr>
          <w:spacing w:val="-2"/>
        </w:rPr>
        <w:t>s</w:t>
      </w:r>
      <w:r w:rsidRPr="008B0352">
        <w:t>t</w:t>
      </w:r>
      <w:r w:rsidRPr="008B0352">
        <w:rPr>
          <w:spacing w:val="3"/>
        </w:rPr>
        <w:t xml:space="preserve"> </w:t>
      </w:r>
      <w:r w:rsidRPr="008B0352">
        <w:rPr>
          <w:spacing w:val="-1"/>
        </w:rPr>
        <w:t>b</w:t>
      </w:r>
      <w:r w:rsidRPr="008B0352">
        <w:t>e</w:t>
      </w:r>
      <w:r w:rsidRPr="008B0352">
        <w:rPr>
          <w:spacing w:val="1"/>
        </w:rPr>
        <w:t xml:space="preserve"> </w:t>
      </w:r>
      <w:r w:rsidRPr="008B0352">
        <w:t>at</w:t>
      </w:r>
      <w:r w:rsidRPr="008B0352">
        <w:rPr>
          <w:spacing w:val="3"/>
        </w:rPr>
        <w:t xml:space="preserve"> </w:t>
      </w:r>
      <w:r w:rsidRPr="008B0352">
        <w:t>lea</w:t>
      </w:r>
      <w:r w:rsidRPr="008B0352">
        <w:rPr>
          <w:spacing w:val="-2"/>
        </w:rPr>
        <w:t>s</w:t>
      </w:r>
      <w:r w:rsidRPr="008B0352">
        <w:t>t</w:t>
      </w:r>
      <w:r w:rsidRPr="008B0352">
        <w:rPr>
          <w:spacing w:val="3"/>
        </w:rPr>
        <w:t xml:space="preserve"> </w:t>
      </w:r>
      <w:r w:rsidRPr="008B0352">
        <w:t>fi</w:t>
      </w:r>
      <w:r w:rsidRPr="008B0352">
        <w:rPr>
          <w:spacing w:val="-1"/>
        </w:rPr>
        <w:t>f</w:t>
      </w:r>
      <w:r w:rsidRPr="008B0352">
        <w:t>t</w:t>
      </w:r>
      <w:r w:rsidRPr="008B0352">
        <w:rPr>
          <w:spacing w:val="-1"/>
        </w:rPr>
        <w:t>e</w:t>
      </w:r>
      <w:r w:rsidRPr="008B0352">
        <w:t>en</w:t>
      </w:r>
      <w:r w:rsidRPr="008B0352">
        <w:rPr>
          <w:spacing w:val="2"/>
        </w:rPr>
        <w:t xml:space="preserve"> </w:t>
      </w:r>
      <w:r w:rsidRPr="008B0352">
        <w:rPr>
          <w:spacing w:val="-2"/>
        </w:rPr>
        <w:t>(</w:t>
      </w:r>
      <w:r w:rsidRPr="008B0352">
        <w:rPr>
          <w:spacing w:val="1"/>
        </w:rPr>
        <w:t>15</w:t>
      </w:r>
      <w:r w:rsidRPr="008B0352">
        <w:t xml:space="preserve">) </w:t>
      </w:r>
      <w:r w:rsidRPr="008B0352">
        <w:rPr>
          <w:spacing w:val="-1"/>
        </w:rPr>
        <w:t>y</w:t>
      </w:r>
      <w:r w:rsidRPr="008B0352">
        <w:t>ears</w:t>
      </w:r>
      <w:del w:id="2189" w:author="2020 Changes" w:date="2019-07-09T09:11:00Z">
        <w:r w:rsidRPr="008B0352">
          <w:rPr>
            <w:spacing w:val="-2"/>
          </w:rPr>
          <w:delText>)</w:delText>
        </w:r>
        <w:r w:rsidRPr="008B0352">
          <w:delText>; a</w:delText>
        </w:r>
        <w:r w:rsidRPr="008B0352">
          <w:rPr>
            <w:spacing w:val="-1"/>
          </w:rPr>
          <w:delText>n</w:delText>
        </w:r>
        <w:r w:rsidRPr="008B0352">
          <w:delText>d</w:delText>
        </w:r>
      </w:del>
      <w:ins w:id="2190" w:author="2020 Changes" w:date="2019-07-09T09:11:00Z">
        <w:r w:rsidRPr="008B0352">
          <w:rPr>
            <w:spacing w:val="-2"/>
          </w:rPr>
          <w:t>)</w:t>
        </w:r>
        <w:r w:rsidRPr="008B0352">
          <w:t xml:space="preserve"> </w:t>
        </w:r>
      </w:ins>
    </w:p>
    <w:p w14:paraId="5FFF7EDE" w14:textId="5F9EFEBA" w:rsidR="00497234" w:rsidRPr="008B0352" w:rsidRDefault="00FA1789">
      <w:pPr>
        <w:tabs>
          <w:tab w:val="left" w:pos="1900"/>
        </w:tabs>
        <w:spacing w:after="0" w:line="278" w:lineRule="exact"/>
        <w:ind w:left="1540" w:right="-20"/>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1"/>
        </w:rPr>
        <w:t xml:space="preserve"> </w:t>
      </w:r>
      <w:r w:rsidRPr="008B0352">
        <w:rPr>
          <w:spacing w:val="-3"/>
        </w:rPr>
        <w:t>a</w:t>
      </w:r>
      <w:r w:rsidRPr="008B0352">
        <w:rPr>
          <w:spacing w:val="1"/>
        </w:rPr>
        <w:t>mo</w:t>
      </w:r>
      <w:r w:rsidRPr="008B0352">
        <w:rPr>
          <w:spacing w:val="-3"/>
        </w:rPr>
        <w:t>r</w:t>
      </w:r>
      <w:r w:rsidRPr="008B0352">
        <w:t>ti</w:t>
      </w:r>
      <w:r w:rsidRPr="008B0352">
        <w:rPr>
          <w:spacing w:val="-1"/>
        </w:rPr>
        <w:t>z</w:t>
      </w:r>
      <w:r w:rsidRPr="008B0352">
        <w:t>ati</w:t>
      </w:r>
      <w:r w:rsidRPr="008B0352">
        <w:rPr>
          <w:spacing w:val="1"/>
        </w:rPr>
        <w:t>o</w:t>
      </w:r>
      <w:r w:rsidRPr="008B0352">
        <w:t>n</w:t>
      </w:r>
      <w:r w:rsidRPr="008B0352">
        <w:rPr>
          <w:spacing w:val="-3"/>
        </w:rPr>
        <w:t xml:space="preserve"> </w:t>
      </w:r>
      <w:r w:rsidRPr="008B0352">
        <w:t>peri</w:t>
      </w:r>
      <w:r w:rsidRPr="008B0352">
        <w:rPr>
          <w:spacing w:val="1"/>
        </w:rPr>
        <w:t>o</w:t>
      </w:r>
      <w:r w:rsidRPr="008B0352">
        <w:t>d</w:t>
      </w:r>
      <w:r w:rsidRPr="008B0352">
        <w:rPr>
          <w:spacing w:val="-3"/>
        </w:rPr>
        <w:t xml:space="preserve"> </w:t>
      </w:r>
      <w:r w:rsidRPr="008B0352">
        <w:rPr>
          <w:spacing w:val="1"/>
        </w:rPr>
        <w:t>o</w:t>
      </w:r>
      <w:r w:rsidRPr="008B0352">
        <w:t>f</w:t>
      </w:r>
      <w:r w:rsidRPr="008B0352">
        <w:rPr>
          <w:spacing w:val="-2"/>
        </w:rPr>
        <w:t xml:space="preserve"> </w:t>
      </w:r>
      <w:r w:rsidRPr="008B0352">
        <w:t>the l</w:t>
      </w:r>
      <w:r w:rsidRPr="008B0352">
        <w:rPr>
          <w:spacing w:val="1"/>
        </w:rPr>
        <w:t>o</w:t>
      </w:r>
      <w:r w:rsidRPr="008B0352">
        <w:t>a</w:t>
      </w:r>
      <w:r w:rsidRPr="008B0352">
        <w:rPr>
          <w:spacing w:val="-3"/>
        </w:rPr>
        <w:t>n</w:t>
      </w:r>
      <w:r w:rsidRPr="008B0352">
        <w:t>(s</w:t>
      </w:r>
      <w:r w:rsidRPr="008B0352">
        <w:rPr>
          <w:spacing w:val="3"/>
        </w:rPr>
        <w:t>)</w:t>
      </w:r>
      <w:r w:rsidRPr="008B0352">
        <w:t>, if</w:t>
      </w:r>
      <w:r w:rsidRPr="008B0352">
        <w:rPr>
          <w:spacing w:val="-2"/>
        </w:rPr>
        <w:t xml:space="preserve"> </w:t>
      </w:r>
      <w:r w:rsidRPr="008B0352">
        <w:t>ap</w:t>
      </w:r>
      <w:r w:rsidRPr="008B0352">
        <w:rPr>
          <w:spacing w:val="-1"/>
        </w:rPr>
        <w:t>p</w:t>
      </w:r>
      <w:r w:rsidRPr="008B0352">
        <w:t>lica</w:t>
      </w:r>
      <w:r w:rsidRPr="008B0352">
        <w:rPr>
          <w:spacing w:val="-1"/>
        </w:rPr>
        <w:t>b</w:t>
      </w:r>
      <w:r w:rsidRPr="008B0352">
        <w:t>le</w:t>
      </w:r>
      <w:del w:id="2191" w:author="2020 Changes" w:date="2019-07-09T09:11:00Z">
        <w:r w:rsidRPr="008B0352">
          <w:delText>;</w:delText>
        </w:r>
        <w:r w:rsidRPr="008B0352">
          <w:rPr>
            <w:spacing w:val="-1"/>
          </w:rPr>
          <w:delText xml:space="preserve"> </w:delText>
        </w:r>
        <w:r w:rsidRPr="008B0352">
          <w:rPr>
            <w:spacing w:val="-3"/>
          </w:rPr>
          <w:delText>a</w:delText>
        </w:r>
        <w:r w:rsidRPr="008B0352">
          <w:rPr>
            <w:spacing w:val="-1"/>
          </w:rPr>
          <w:delText>n</w:delText>
        </w:r>
        <w:r w:rsidRPr="008B0352">
          <w:delText>d</w:delText>
        </w:r>
      </w:del>
    </w:p>
    <w:p w14:paraId="67B2EBD4" w14:textId="719F1A28" w:rsidR="00497234" w:rsidRPr="008B0352" w:rsidRDefault="00FA1789">
      <w:pPr>
        <w:tabs>
          <w:tab w:val="left" w:pos="1900"/>
        </w:tabs>
        <w:spacing w:before="27" w:after="0" w:line="240" w:lineRule="auto"/>
        <w:ind w:left="1540" w:right="-20"/>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1"/>
        </w:rPr>
        <w:t xml:space="preserve"> </w:t>
      </w:r>
      <w:r w:rsidRPr="008B0352">
        <w:t>i</w:t>
      </w:r>
      <w:r w:rsidRPr="008B0352">
        <w:rPr>
          <w:spacing w:val="-1"/>
        </w:rPr>
        <w:t>n</w:t>
      </w:r>
      <w:r w:rsidRPr="008B0352">
        <w:t>t</w:t>
      </w:r>
      <w:r w:rsidRPr="008B0352">
        <w:rPr>
          <w:spacing w:val="1"/>
        </w:rPr>
        <w:t>e</w:t>
      </w:r>
      <w:r w:rsidRPr="008B0352">
        <w:rPr>
          <w:spacing w:val="-3"/>
        </w:rPr>
        <w:t>r</w:t>
      </w:r>
      <w:r w:rsidRPr="008B0352">
        <w:t>est</w:t>
      </w:r>
      <w:r w:rsidRPr="008B0352">
        <w:rPr>
          <w:spacing w:val="1"/>
        </w:rPr>
        <w:t xml:space="preserve"> </w:t>
      </w:r>
      <w:r w:rsidRPr="008B0352">
        <w:rPr>
          <w:spacing w:val="-2"/>
        </w:rPr>
        <w:t>r</w:t>
      </w:r>
      <w:r w:rsidRPr="008B0352">
        <w:t>at</w:t>
      </w:r>
      <w:r w:rsidRPr="008B0352">
        <w:rPr>
          <w:spacing w:val="1"/>
        </w:rPr>
        <w:t>e</w:t>
      </w:r>
      <w:r w:rsidRPr="008B0352">
        <w:rPr>
          <w:spacing w:val="-2"/>
        </w:rPr>
        <w:t>(</w:t>
      </w:r>
      <w:r w:rsidRPr="008B0352">
        <w:t>s),</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t>a</w:t>
      </w:r>
      <w:r w:rsidRPr="008B0352">
        <w:rPr>
          <w:spacing w:val="-3"/>
        </w:rPr>
        <w:t>n</w:t>
      </w:r>
      <w:r w:rsidRPr="008B0352">
        <w:t>y</w:t>
      </w:r>
      <w:r w:rsidRPr="008B0352">
        <w:rPr>
          <w:spacing w:val="1"/>
        </w:rPr>
        <w:t xml:space="preserve"> t</w:t>
      </w:r>
      <w:r w:rsidRPr="008B0352">
        <w:t>e</w:t>
      </w:r>
      <w:r w:rsidRPr="008B0352">
        <w:rPr>
          <w:spacing w:val="-2"/>
        </w:rPr>
        <w:t>r</w:t>
      </w:r>
      <w:r w:rsidRPr="008B0352">
        <w:rPr>
          <w:spacing w:val="1"/>
        </w:rPr>
        <w:t>m</w:t>
      </w:r>
      <w:r w:rsidRPr="008B0352">
        <w:t>s</w:t>
      </w:r>
      <w:r w:rsidRPr="008B0352">
        <w:rPr>
          <w:spacing w:val="-2"/>
        </w:rPr>
        <w:t xml:space="preserve"> </w:t>
      </w:r>
      <w:r w:rsidRPr="008B0352">
        <w:t>and</w:t>
      </w:r>
      <w:r w:rsidRPr="008B0352">
        <w:rPr>
          <w:spacing w:val="-1"/>
        </w:rPr>
        <w:t xml:space="preserve">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 xml:space="preserve">s </w:t>
      </w:r>
      <w:r w:rsidRPr="008B0352">
        <w:rPr>
          <w:spacing w:val="-2"/>
        </w:rPr>
        <w:t>r</w:t>
      </w:r>
      <w:r w:rsidRPr="008B0352">
        <w:t>e</w:t>
      </w:r>
      <w:r w:rsidRPr="008B0352">
        <w:rPr>
          <w:spacing w:val="-2"/>
        </w:rPr>
        <w:t>g</w:t>
      </w:r>
      <w:r w:rsidRPr="008B0352">
        <w:t>ar</w:t>
      </w:r>
      <w:r w:rsidRPr="008B0352">
        <w:rPr>
          <w:spacing w:val="-1"/>
        </w:rPr>
        <w:t>d</w:t>
      </w:r>
      <w:r w:rsidRPr="008B0352">
        <w:t>i</w:t>
      </w:r>
      <w:r w:rsidRPr="008B0352">
        <w:rPr>
          <w:spacing w:val="-1"/>
        </w:rPr>
        <w:t>n</w:t>
      </w:r>
      <w:r w:rsidRPr="008B0352">
        <w:t>g</w:t>
      </w:r>
      <w:r w:rsidRPr="008B0352">
        <w:rPr>
          <w:spacing w:val="-1"/>
        </w:rPr>
        <w:t xml:space="preserve"> </w:t>
      </w:r>
      <w:r w:rsidRPr="008B0352">
        <w:t>adj</w:t>
      </w:r>
      <w:r w:rsidRPr="008B0352">
        <w:rPr>
          <w:spacing w:val="-1"/>
        </w:rPr>
        <w:t>u</w:t>
      </w:r>
      <w:r w:rsidRPr="008B0352">
        <w:t>st</w:t>
      </w:r>
      <w:r w:rsidRPr="008B0352">
        <w:rPr>
          <w:spacing w:val="2"/>
        </w:rPr>
        <w:t>m</w:t>
      </w:r>
      <w:r w:rsidRPr="008B0352">
        <w:t>en</w:t>
      </w:r>
      <w:r w:rsidRPr="008B0352">
        <w:rPr>
          <w:spacing w:val="-2"/>
        </w:rPr>
        <w:t>t</w:t>
      </w:r>
      <w:r w:rsidRPr="008B0352">
        <w:t>s</w:t>
      </w:r>
      <w:del w:id="2192" w:author="2020 Changes" w:date="2019-07-09T09:11:00Z">
        <w:r w:rsidRPr="008B0352">
          <w:delText>;</w:delText>
        </w:r>
        <w:r w:rsidRPr="008B0352">
          <w:rPr>
            <w:spacing w:val="1"/>
          </w:rPr>
          <w:delText xml:space="preserve"> </w:delText>
        </w:r>
        <w:r w:rsidRPr="008B0352">
          <w:delText>and</w:delText>
        </w:r>
      </w:del>
    </w:p>
    <w:p w14:paraId="560E1468" w14:textId="77777777" w:rsidR="00497234" w:rsidRPr="008B0352" w:rsidRDefault="00FA1789">
      <w:pPr>
        <w:tabs>
          <w:tab w:val="left" w:pos="1900"/>
        </w:tabs>
        <w:spacing w:before="27" w:after="0" w:line="240" w:lineRule="auto"/>
        <w:ind w:left="1540" w:right="-20"/>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1"/>
        </w:rPr>
        <w:t xml:space="preserve"> </w:t>
      </w:r>
      <w:r w:rsidRPr="008B0352">
        <w:rPr>
          <w:spacing w:val="-2"/>
        </w:rPr>
        <w:t>e</w:t>
      </w:r>
      <w:r w:rsidRPr="008B0352">
        <w:t>xpec</w:t>
      </w:r>
      <w:r w:rsidRPr="008B0352">
        <w:rPr>
          <w:spacing w:val="-2"/>
        </w:rPr>
        <w:t>t</w:t>
      </w:r>
      <w:r w:rsidRPr="008B0352">
        <w:t>ed</w:t>
      </w:r>
      <w:r w:rsidRPr="008B0352">
        <w:rPr>
          <w:spacing w:val="-2"/>
        </w:rPr>
        <w:t xml:space="preserve"> </w:t>
      </w:r>
      <w:r w:rsidRPr="008B0352">
        <w:rPr>
          <w:spacing w:val="1"/>
        </w:rPr>
        <w:t>mo</w:t>
      </w:r>
      <w:r w:rsidRPr="008B0352">
        <w:rPr>
          <w:spacing w:val="-1"/>
        </w:rPr>
        <w:t>n</w:t>
      </w:r>
      <w:r w:rsidRPr="008B0352">
        <w:t>th</w:t>
      </w:r>
      <w:r w:rsidRPr="008B0352">
        <w:rPr>
          <w:spacing w:val="-3"/>
        </w:rPr>
        <w:t>l</w:t>
      </w:r>
      <w:r w:rsidRPr="008B0352">
        <w:t>y</w:t>
      </w:r>
      <w:r w:rsidRPr="008B0352">
        <w:rPr>
          <w:spacing w:val="-1"/>
        </w:rPr>
        <w:t xml:space="preserve"> </w:t>
      </w:r>
      <w:r w:rsidRPr="008B0352">
        <w:rPr>
          <w:spacing w:val="1"/>
        </w:rPr>
        <w:t>o</w:t>
      </w:r>
      <w:r w:rsidRPr="008B0352">
        <w:t xml:space="preserve">r </w:t>
      </w:r>
      <w:r w:rsidRPr="008B0352">
        <w:rPr>
          <w:spacing w:val="-2"/>
        </w:rPr>
        <w:t>a</w:t>
      </w:r>
      <w:r w:rsidRPr="008B0352">
        <w:rPr>
          <w:spacing w:val="-1"/>
        </w:rPr>
        <w:t>nnu</w:t>
      </w:r>
      <w:r w:rsidRPr="008B0352">
        <w:t xml:space="preserve">al </w:t>
      </w:r>
      <w:r w:rsidRPr="008B0352">
        <w:rPr>
          <w:spacing w:val="-1"/>
        </w:rPr>
        <w:t>d</w:t>
      </w:r>
      <w:r w:rsidRPr="008B0352">
        <w:t>ebt se</w:t>
      </w:r>
      <w:r w:rsidRPr="008B0352">
        <w:rPr>
          <w:spacing w:val="-2"/>
        </w:rPr>
        <w:t>r</w:t>
      </w:r>
      <w:r w:rsidRPr="008B0352">
        <w:rPr>
          <w:spacing w:val="1"/>
        </w:rPr>
        <w:t>v</w:t>
      </w:r>
      <w:r w:rsidRPr="008B0352">
        <w:t>ice</w:t>
      </w:r>
      <w:r w:rsidRPr="008B0352">
        <w:rPr>
          <w:spacing w:val="1"/>
        </w:rPr>
        <w:t xml:space="preserve"> </w:t>
      </w:r>
      <w:r w:rsidRPr="008B0352">
        <w:rPr>
          <w:spacing w:val="-1"/>
        </w:rPr>
        <w:t>p</w:t>
      </w:r>
      <w:r w:rsidRPr="008B0352">
        <w:rPr>
          <w:spacing w:val="-3"/>
        </w:rPr>
        <w:t>a</w:t>
      </w:r>
      <w:r w:rsidRPr="008B0352">
        <w:rPr>
          <w:spacing w:val="-1"/>
        </w:rPr>
        <w:t>y</w:t>
      </w:r>
      <w:r w:rsidRPr="008B0352">
        <w:rPr>
          <w:spacing w:val="1"/>
        </w:rPr>
        <w:t>m</w:t>
      </w:r>
      <w:r w:rsidRPr="008B0352">
        <w:t>e</w:t>
      </w:r>
      <w:r w:rsidRPr="008B0352">
        <w:rPr>
          <w:spacing w:val="-3"/>
        </w:rPr>
        <w:t>n</w:t>
      </w:r>
      <w:r w:rsidRPr="008B0352">
        <w:t>t</w:t>
      </w:r>
      <w:r w:rsidRPr="008B0352">
        <w:rPr>
          <w:spacing w:val="1"/>
        </w:rPr>
        <w:t xml:space="preserve"> </w:t>
      </w:r>
      <w:r w:rsidRPr="008B0352">
        <w:t>f</w:t>
      </w:r>
      <w:r w:rsidRPr="008B0352">
        <w:rPr>
          <w:spacing w:val="1"/>
        </w:rPr>
        <w:t>o</w:t>
      </w:r>
      <w:r w:rsidRPr="008B0352">
        <w:t>r</w:t>
      </w:r>
      <w:r w:rsidRPr="008B0352">
        <w:rPr>
          <w:spacing w:val="-2"/>
        </w:rPr>
        <w:t xml:space="preserve"> </w:t>
      </w:r>
      <w:r w:rsidRPr="008B0352">
        <w:rPr>
          <w:spacing w:val="1"/>
        </w:rPr>
        <w:t>e</w:t>
      </w:r>
      <w:r w:rsidRPr="008B0352">
        <w:t>ach</w:t>
      </w:r>
      <w:r w:rsidRPr="008B0352">
        <w:rPr>
          <w:spacing w:val="-1"/>
        </w:rPr>
        <w:t xml:space="preserve"> </w:t>
      </w:r>
      <w:r w:rsidRPr="008B0352">
        <w:rPr>
          <w:spacing w:val="-2"/>
        </w:rPr>
        <w:t>l</w:t>
      </w:r>
      <w:r w:rsidRPr="008B0352">
        <w:rPr>
          <w:spacing w:val="1"/>
        </w:rPr>
        <w:t>o</w:t>
      </w:r>
      <w:r w:rsidRPr="008B0352">
        <w:t>an</w:t>
      </w:r>
    </w:p>
    <w:bookmarkEnd w:id="2184"/>
    <w:p w14:paraId="7531C54D" w14:textId="77777777" w:rsidR="00497234" w:rsidRPr="008B0352" w:rsidRDefault="00497234">
      <w:pPr>
        <w:spacing w:before="10" w:after="0" w:line="180" w:lineRule="exact"/>
        <w:rPr>
          <w:sz w:val="18"/>
          <w:szCs w:val="18"/>
        </w:rPr>
      </w:pPr>
    </w:p>
    <w:p w14:paraId="5301960F" w14:textId="409FE513" w:rsidR="002701C0" w:rsidRPr="008B0352" w:rsidRDefault="00FA1789" w:rsidP="006754A9">
      <w:pPr>
        <w:spacing w:after="0" w:line="263" w:lineRule="auto"/>
        <w:ind w:left="1360" w:right="55"/>
      </w:pPr>
      <w:r w:rsidRPr="008B0352">
        <w:t xml:space="preserve">The </w:t>
      </w:r>
      <w:r w:rsidR="006754A9">
        <w:rPr>
          <w:spacing w:val="1"/>
        </w:rPr>
        <w:t>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1"/>
        </w:rPr>
        <w:t xml:space="preserve"> </w:t>
      </w:r>
      <w:r w:rsidRPr="008B0352">
        <w:t>re</w:t>
      </w:r>
      <w:r w:rsidRPr="008B0352">
        <w:rPr>
          <w:spacing w:val="-2"/>
        </w:rPr>
        <w:t>s</w:t>
      </w:r>
      <w:r w:rsidRPr="008B0352">
        <w:t>er</w:t>
      </w:r>
      <w:r w:rsidRPr="008B0352">
        <w:rPr>
          <w:spacing w:val="-1"/>
        </w:rPr>
        <w:t>v</w:t>
      </w:r>
      <w:r w:rsidRPr="008B0352">
        <w:t>es</w:t>
      </w:r>
      <w:r w:rsidRPr="008B0352">
        <w:rPr>
          <w:spacing w:val="1"/>
        </w:rPr>
        <w:t xml:space="preserve"> </w:t>
      </w:r>
      <w:r w:rsidRPr="008B0352">
        <w:t>t</w:t>
      </w:r>
      <w:r w:rsidRPr="008B0352">
        <w:rPr>
          <w:spacing w:val="-3"/>
        </w:rPr>
        <w:t>h</w:t>
      </w:r>
      <w:r w:rsidRPr="008B0352">
        <w:t>e</w:t>
      </w:r>
      <w:r w:rsidRPr="008B0352">
        <w:rPr>
          <w:spacing w:val="1"/>
        </w:rPr>
        <w:t xml:space="preserve"> </w:t>
      </w:r>
      <w:r w:rsidRPr="008B0352">
        <w:t>ri</w:t>
      </w:r>
      <w:r w:rsidRPr="008B0352">
        <w:rPr>
          <w:spacing w:val="-1"/>
        </w:rPr>
        <w:t>gh</w:t>
      </w:r>
      <w:r w:rsidRPr="008B0352">
        <w:t xml:space="preserve">t to </w:t>
      </w:r>
      <w:r w:rsidRPr="008B0352">
        <w:rPr>
          <w:spacing w:val="-1"/>
        </w:rPr>
        <w:t>u</w:t>
      </w:r>
      <w:r w:rsidRPr="008B0352">
        <w:t>tili</w:t>
      </w:r>
      <w:r w:rsidRPr="008B0352">
        <w:rPr>
          <w:spacing w:val="-1"/>
        </w:rPr>
        <w:t>z</w:t>
      </w:r>
      <w:r w:rsidRPr="008B0352">
        <w:t>e a</w:t>
      </w:r>
      <w:r w:rsidRPr="008B0352">
        <w:rPr>
          <w:spacing w:val="-3"/>
        </w:rPr>
        <w:t>n</w:t>
      </w:r>
      <w:r w:rsidRPr="008B0352">
        <w:t>y a</w:t>
      </w:r>
      <w:r w:rsidRPr="008B0352">
        <w:rPr>
          <w:spacing w:val="1"/>
        </w:rPr>
        <w:t>v</w:t>
      </w:r>
      <w:r w:rsidRPr="008B0352">
        <w:t>a</w:t>
      </w:r>
      <w:r w:rsidRPr="008B0352">
        <w:rPr>
          <w:spacing w:val="-3"/>
        </w:rPr>
        <w:t>i</w:t>
      </w:r>
      <w:r w:rsidRPr="008B0352">
        <w:t>la</w:t>
      </w:r>
      <w:r w:rsidRPr="008B0352">
        <w:rPr>
          <w:spacing w:val="-1"/>
        </w:rPr>
        <w:t>b</w:t>
      </w:r>
      <w:r w:rsidRPr="008B0352">
        <w:t>le f</w:t>
      </w:r>
      <w:r w:rsidRPr="008B0352">
        <w:rPr>
          <w:spacing w:val="-1"/>
        </w:rPr>
        <w:t>und</w:t>
      </w:r>
      <w:r w:rsidRPr="008B0352">
        <w:t>i</w:t>
      </w:r>
      <w:r w:rsidRPr="008B0352">
        <w:rPr>
          <w:spacing w:val="-1"/>
        </w:rPr>
        <w:t>n</w:t>
      </w:r>
      <w:r w:rsidRPr="008B0352">
        <w:t>g s</w:t>
      </w:r>
      <w:r w:rsidRPr="008B0352">
        <w:rPr>
          <w:spacing w:val="1"/>
        </w:rPr>
        <w:t>o</w:t>
      </w:r>
      <w:r w:rsidRPr="008B0352">
        <w:rPr>
          <w:spacing w:val="-1"/>
        </w:rPr>
        <w:t>u</w:t>
      </w:r>
      <w:r w:rsidRPr="008B0352">
        <w:t>rce at</w:t>
      </w:r>
      <w:r w:rsidRPr="008B0352">
        <w:rPr>
          <w:spacing w:val="2"/>
        </w:rPr>
        <w:t xml:space="preserve"> </w:t>
      </w:r>
      <w:r w:rsidRPr="008B0352">
        <w:rPr>
          <w:spacing w:val="-3"/>
        </w:rPr>
        <w:t>b</w:t>
      </w:r>
      <w:r w:rsidRPr="008B0352">
        <w:t>el</w:t>
      </w:r>
      <w:r w:rsidRPr="008B0352">
        <w:rPr>
          <w:spacing w:val="-1"/>
        </w:rPr>
        <w:t>o</w:t>
      </w:r>
      <w:r w:rsidRPr="008B0352">
        <w:t xml:space="preserve">w </w:t>
      </w:r>
      <w:r w:rsidRPr="008B0352">
        <w:rPr>
          <w:spacing w:val="1"/>
        </w:rPr>
        <w:t>m</w:t>
      </w:r>
      <w:r w:rsidRPr="008B0352">
        <w:t>ar</w:t>
      </w:r>
      <w:r w:rsidRPr="008B0352">
        <w:rPr>
          <w:spacing w:val="-2"/>
        </w:rPr>
        <w:t>k</w:t>
      </w:r>
      <w:r w:rsidRPr="008B0352">
        <w:t>et</w:t>
      </w:r>
      <w:r w:rsidRPr="008B0352">
        <w:rPr>
          <w:spacing w:val="26"/>
        </w:rPr>
        <w:t xml:space="preserve"> </w:t>
      </w:r>
      <w:r w:rsidRPr="008B0352">
        <w:t>i</w:t>
      </w:r>
      <w:r w:rsidRPr="008B0352">
        <w:rPr>
          <w:spacing w:val="-1"/>
        </w:rPr>
        <w:t>n</w:t>
      </w:r>
      <w:r w:rsidRPr="008B0352">
        <w:rPr>
          <w:spacing w:val="-2"/>
        </w:rPr>
        <w:t>t</w:t>
      </w:r>
      <w:r w:rsidRPr="008B0352">
        <w:t>ere</w:t>
      </w:r>
      <w:r w:rsidRPr="008B0352">
        <w:rPr>
          <w:spacing w:val="-2"/>
        </w:rPr>
        <w:t>s</w:t>
      </w:r>
      <w:r w:rsidRPr="008B0352">
        <w:t>t</w:t>
      </w:r>
      <w:r w:rsidRPr="008B0352">
        <w:rPr>
          <w:spacing w:val="25"/>
        </w:rPr>
        <w:t xml:space="preserve"> </w:t>
      </w:r>
      <w:r w:rsidRPr="008B0352">
        <w:t>r</w:t>
      </w:r>
      <w:r w:rsidRPr="008B0352">
        <w:rPr>
          <w:spacing w:val="-3"/>
        </w:rPr>
        <w:t>a</w:t>
      </w:r>
      <w:r w:rsidRPr="008B0352">
        <w:t>t</w:t>
      </w:r>
      <w:r w:rsidRPr="008B0352">
        <w:rPr>
          <w:spacing w:val="1"/>
        </w:rPr>
        <w:t>e</w:t>
      </w:r>
      <w:r w:rsidRPr="008B0352">
        <w:rPr>
          <w:spacing w:val="2"/>
        </w:rPr>
        <w:t>s</w:t>
      </w:r>
      <w:r w:rsidRPr="008B0352">
        <w:t xml:space="preserve">. </w:t>
      </w:r>
      <w:r w:rsidRPr="008B0352">
        <w:rPr>
          <w:spacing w:val="46"/>
        </w:rPr>
        <w:t xml:space="preserve"> </w:t>
      </w:r>
      <w:r w:rsidRPr="008B0352">
        <w:rPr>
          <w:spacing w:val="1"/>
        </w:rPr>
        <w:t>P</w:t>
      </w:r>
      <w:r w:rsidRPr="008B0352">
        <w:rPr>
          <w:spacing w:val="-3"/>
        </w:rPr>
        <w:t>l</w:t>
      </w:r>
      <w:r w:rsidRPr="008B0352">
        <w:rPr>
          <w:spacing w:val="-2"/>
        </w:rPr>
        <w:t>e</w:t>
      </w:r>
      <w:r w:rsidRPr="008B0352">
        <w:t>a</w:t>
      </w:r>
      <w:r w:rsidRPr="008B0352">
        <w:rPr>
          <w:spacing w:val="1"/>
        </w:rPr>
        <w:t>s</w:t>
      </w:r>
      <w:r w:rsidRPr="008B0352">
        <w:t>e</w:t>
      </w:r>
      <w:r w:rsidRPr="008B0352">
        <w:rPr>
          <w:spacing w:val="25"/>
        </w:rPr>
        <w:t xml:space="preserve"> </w:t>
      </w:r>
      <w:r w:rsidRPr="008B0352">
        <w:rPr>
          <w:spacing w:val="-1"/>
        </w:rPr>
        <w:t>b</w:t>
      </w:r>
      <w:r w:rsidRPr="008B0352">
        <w:t>e</w:t>
      </w:r>
      <w:r w:rsidRPr="008B0352">
        <w:rPr>
          <w:spacing w:val="23"/>
        </w:rPr>
        <w:t xml:space="preserve"> </w:t>
      </w:r>
      <w:r w:rsidRPr="008B0352">
        <w:t>awa</w:t>
      </w:r>
      <w:r w:rsidRPr="008B0352">
        <w:rPr>
          <w:spacing w:val="-2"/>
        </w:rPr>
        <w:t>r</w:t>
      </w:r>
      <w:r w:rsidRPr="008B0352">
        <w:t>e</w:t>
      </w:r>
      <w:r w:rsidRPr="008B0352">
        <w:rPr>
          <w:spacing w:val="25"/>
        </w:rPr>
        <w:t xml:space="preserve"> </w:t>
      </w:r>
      <w:r w:rsidRPr="008B0352">
        <w:t>th</w:t>
      </w:r>
      <w:r w:rsidRPr="008B0352">
        <w:rPr>
          <w:spacing w:val="-3"/>
        </w:rPr>
        <w:t>a</w:t>
      </w:r>
      <w:r w:rsidRPr="008B0352">
        <w:t>t</w:t>
      </w:r>
      <w:r w:rsidRPr="008B0352">
        <w:rPr>
          <w:spacing w:val="25"/>
        </w:rPr>
        <w:t xml:space="preserve"> </w:t>
      </w:r>
      <w:r w:rsidRPr="008B0352">
        <w:rPr>
          <w:spacing w:val="-3"/>
        </w:rPr>
        <w:t>r</w:t>
      </w:r>
      <w:r w:rsidRPr="008B0352">
        <w:t>es</w:t>
      </w:r>
      <w:r w:rsidRPr="008B0352">
        <w:rPr>
          <w:spacing w:val="1"/>
        </w:rPr>
        <w:t>t</w:t>
      </w:r>
      <w:r w:rsidRPr="008B0352">
        <w:t>ri</w:t>
      </w:r>
      <w:r w:rsidRPr="008B0352">
        <w:rPr>
          <w:spacing w:val="-3"/>
        </w:rPr>
        <w:t>c</w:t>
      </w:r>
      <w:r w:rsidRPr="008B0352">
        <w:t>ti</w:t>
      </w:r>
      <w:r w:rsidRPr="008B0352">
        <w:rPr>
          <w:spacing w:val="1"/>
        </w:rPr>
        <w:t>o</w:t>
      </w:r>
      <w:r w:rsidRPr="008B0352">
        <w:rPr>
          <w:spacing w:val="-1"/>
        </w:rPr>
        <w:t>n</w:t>
      </w:r>
      <w:r w:rsidRPr="008B0352">
        <w:t>s</w:t>
      </w:r>
      <w:r w:rsidRPr="008B0352">
        <w:rPr>
          <w:spacing w:val="22"/>
        </w:rPr>
        <w:t xml:space="preserve"> </w:t>
      </w:r>
      <w:r w:rsidRPr="008B0352">
        <w:rPr>
          <w:spacing w:val="1"/>
        </w:rPr>
        <w:t>v</w:t>
      </w:r>
      <w:r w:rsidRPr="008B0352">
        <w:t>ary</w:t>
      </w:r>
      <w:r w:rsidRPr="008B0352">
        <w:rPr>
          <w:spacing w:val="23"/>
        </w:rPr>
        <w:t xml:space="preserve"> </w:t>
      </w:r>
      <w:r w:rsidRPr="008B0352">
        <w:rPr>
          <w:spacing w:val="-1"/>
        </w:rPr>
        <w:t>b</w:t>
      </w:r>
      <w:r w:rsidRPr="008B0352">
        <w:t>y</w:t>
      </w:r>
      <w:r w:rsidRPr="008B0352">
        <w:rPr>
          <w:spacing w:val="25"/>
        </w:rPr>
        <w:t xml:space="preserve"> </w:t>
      </w:r>
      <w:r w:rsidRPr="008B0352">
        <w:t>f</w:t>
      </w:r>
      <w:r w:rsidRPr="008B0352">
        <w:rPr>
          <w:spacing w:val="-1"/>
        </w:rPr>
        <w:t>und</w:t>
      </w:r>
      <w:r w:rsidRPr="008B0352">
        <w:t>i</w:t>
      </w:r>
      <w:r w:rsidRPr="008B0352">
        <w:rPr>
          <w:spacing w:val="-1"/>
        </w:rPr>
        <w:t>n</w:t>
      </w:r>
      <w:r w:rsidRPr="008B0352">
        <w:t>g</w:t>
      </w:r>
      <w:r w:rsidRPr="008B0352">
        <w:rPr>
          <w:spacing w:val="24"/>
        </w:rPr>
        <w:t xml:space="preserve"> </w:t>
      </w:r>
      <w:r w:rsidRPr="008B0352">
        <w:rPr>
          <w:spacing w:val="-2"/>
        </w:rPr>
        <w:t>s</w:t>
      </w:r>
      <w:r w:rsidRPr="008B0352">
        <w:rPr>
          <w:spacing w:val="1"/>
        </w:rPr>
        <w:t>o</w:t>
      </w:r>
      <w:r w:rsidRPr="008B0352">
        <w:rPr>
          <w:spacing w:val="-1"/>
        </w:rPr>
        <w:t>u</w:t>
      </w:r>
      <w:r w:rsidRPr="008B0352">
        <w:t>r</w:t>
      </w:r>
      <w:r w:rsidRPr="008B0352">
        <w:rPr>
          <w:spacing w:val="-2"/>
        </w:rPr>
        <w:t>c</w:t>
      </w:r>
      <w:r w:rsidRPr="008B0352">
        <w:t>e</w:t>
      </w:r>
      <w:r w:rsidRPr="008B0352">
        <w:rPr>
          <w:spacing w:val="25"/>
        </w:rPr>
        <w:t xml:space="preserve"> </w:t>
      </w:r>
      <w:r w:rsidRPr="008B0352">
        <w:t>a</w:t>
      </w:r>
      <w:r w:rsidRPr="008B0352">
        <w:rPr>
          <w:spacing w:val="-1"/>
        </w:rPr>
        <w:t>n</w:t>
      </w:r>
      <w:r w:rsidRPr="008B0352">
        <w:t>d the</w:t>
      </w:r>
      <w:r w:rsidRPr="008B0352">
        <w:rPr>
          <w:spacing w:val="44"/>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42"/>
        </w:rPr>
        <w:t xml:space="preserve"> </w:t>
      </w:r>
      <w:r w:rsidRPr="008B0352">
        <w:t>will</w:t>
      </w:r>
      <w:r w:rsidRPr="008B0352">
        <w:rPr>
          <w:spacing w:val="44"/>
        </w:rPr>
        <w:t xml:space="preserve"> </w:t>
      </w:r>
      <w:r w:rsidRPr="008B0352">
        <w:rPr>
          <w:spacing w:val="-1"/>
        </w:rPr>
        <w:t>n</w:t>
      </w:r>
      <w:r w:rsidRPr="008B0352">
        <w:t>e</w:t>
      </w:r>
      <w:r w:rsidRPr="008B0352">
        <w:rPr>
          <w:spacing w:val="1"/>
        </w:rPr>
        <w:t>e</w:t>
      </w:r>
      <w:r w:rsidRPr="008B0352">
        <w:t>d</w:t>
      </w:r>
      <w:r w:rsidRPr="008B0352">
        <w:rPr>
          <w:spacing w:val="43"/>
        </w:rPr>
        <w:t xml:space="preserve"> </w:t>
      </w:r>
      <w:r w:rsidRPr="008B0352">
        <w:rPr>
          <w:spacing w:val="-2"/>
        </w:rPr>
        <w:t>t</w:t>
      </w:r>
      <w:r w:rsidRPr="008B0352">
        <w:t>o</w:t>
      </w:r>
      <w:r w:rsidRPr="008B0352">
        <w:rPr>
          <w:spacing w:val="45"/>
        </w:rPr>
        <w:t xml:space="preserve"> </w:t>
      </w:r>
      <w:r w:rsidRPr="008B0352">
        <w:rPr>
          <w:spacing w:val="-1"/>
        </w:rPr>
        <w:t>b</w:t>
      </w:r>
      <w:r w:rsidRPr="008B0352">
        <w:t>e</w:t>
      </w:r>
      <w:r w:rsidRPr="008B0352">
        <w:rPr>
          <w:spacing w:val="45"/>
        </w:rPr>
        <w:t xml:space="preserve"> </w:t>
      </w:r>
      <w:r w:rsidRPr="008B0352">
        <w:t>c</w:t>
      </w:r>
      <w:r w:rsidRPr="008B0352">
        <w:rPr>
          <w:spacing w:val="-1"/>
        </w:rPr>
        <w:t>o</w:t>
      </w:r>
      <w:r w:rsidRPr="008B0352">
        <w:rPr>
          <w:spacing w:val="1"/>
        </w:rPr>
        <w:t>m</w:t>
      </w:r>
      <w:r w:rsidRPr="008B0352">
        <w:rPr>
          <w:spacing w:val="-1"/>
        </w:rPr>
        <w:t>p</w:t>
      </w:r>
      <w:r w:rsidRPr="008B0352">
        <w:t>lia</w:t>
      </w:r>
      <w:r w:rsidRPr="008B0352">
        <w:rPr>
          <w:spacing w:val="-1"/>
        </w:rPr>
        <w:t>n</w:t>
      </w:r>
      <w:r w:rsidRPr="008B0352">
        <w:t>t</w:t>
      </w:r>
      <w:r w:rsidRPr="008B0352">
        <w:rPr>
          <w:spacing w:val="42"/>
        </w:rPr>
        <w:t xml:space="preserve"> </w:t>
      </w:r>
      <w:r w:rsidRPr="008B0352">
        <w:t>with</w:t>
      </w:r>
      <w:r w:rsidRPr="008B0352">
        <w:rPr>
          <w:spacing w:val="44"/>
        </w:rPr>
        <w:t xml:space="preserve"> </w:t>
      </w:r>
      <w:r w:rsidRPr="008B0352">
        <w:t>the</w:t>
      </w:r>
      <w:r w:rsidRPr="008B0352">
        <w:rPr>
          <w:spacing w:val="42"/>
        </w:rPr>
        <w:t xml:space="preserve"> </w:t>
      </w:r>
      <w:r w:rsidRPr="008B0352">
        <w:rPr>
          <w:spacing w:val="-1"/>
        </w:rPr>
        <w:t>m</w:t>
      </w:r>
      <w:r w:rsidRPr="008B0352">
        <w:rPr>
          <w:spacing w:val="1"/>
        </w:rPr>
        <w:t>o</w:t>
      </w:r>
      <w:r w:rsidRPr="008B0352">
        <w:t>st</w:t>
      </w:r>
      <w:r w:rsidRPr="008B0352">
        <w:rPr>
          <w:spacing w:val="44"/>
        </w:rPr>
        <w:t xml:space="preserve"> </w:t>
      </w:r>
      <w:r w:rsidRPr="008B0352">
        <w:rPr>
          <w:spacing w:val="-3"/>
        </w:rPr>
        <w:t>r</w:t>
      </w:r>
      <w:r w:rsidRPr="008B0352">
        <w:t>es</w:t>
      </w:r>
      <w:r w:rsidRPr="008B0352">
        <w:rPr>
          <w:spacing w:val="1"/>
        </w:rPr>
        <w:t>t</w:t>
      </w:r>
      <w:r w:rsidRPr="008B0352">
        <w:t>ri</w:t>
      </w:r>
      <w:r w:rsidRPr="008B0352">
        <w:rPr>
          <w:spacing w:val="-3"/>
        </w:rPr>
        <w:t>c</w:t>
      </w:r>
      <w:r w:rsidRPr="008B0352">
        <w:t>ti</w:t>
      </w:r>
      <w:r w:rsidRPr="008B0352">
        <w:rPr>
          <w:spacing w:val="-1"/>
        </w:rPr>
        <w:t>v</w:t>
      </w:r>
      <w:r w:rsidRPr="008B0352">
        <w:t>e</w:t>
      </w:r>
      <w:r w:rsidRPr="008B0352">
        <w:rPr>
          <w:spacing w:val="44"/>
        </w:rPr>
        <w:t xml:space="preserve"> </w:t>
      </w:r>
      <w:r w:rsidRPr="008B0352">
        <w:t>s</w:t>
      </w:r>
      <w:r w:rsidRPr="008B0352">
        <w:rPr>
          <w:spacing w:val="1"/>
        </w:rPr>
        <w:t>o</w:t>
      </w:r>
      <w:r w:rsidRPr="008B0352">
        <w:rPr>
          <w:spacing w:val="-1"/>
        </w:rPr>
        <w:t>u</w:t>
      </w:r>
      <w:r w:rsidRPr="008B0352">
        <w:rPr>
          <w:spacing w:val="-3"/>
        </w:rPr>
        <w:t>r</w:t>
      </w:r>
      <w:r w:rsidRPr="008B0352">
        <w:t>c</w:t>
      </w:r>
      <w:r w:rsidRPr="008B0352">
        <w:rPr>
          <w:spacing w:val="4"/>
        </w:rPr>
        <w:t>e</w:t>
      </w:r>
      <w:r w:rsidRPr="008B0352">
        <w:t>.</w:t>
      </w:r>
      <w:r w:rsidR="006754A9">
        <w:t xml:space="preserve">  T</w:t>
      </w:r>
      <w:r w:rsidRPr="008B0352">
        <w:rPr>
          <w:spacing w:val="-1"/>
        </w:rPr>
        <w:t>h</w:t>
      </w:r>
      <w:r w:rsidRPr="008B0352">
        <w:t>e</w:t>
      </w:r>
      <w:r w:rsidRPr="008B0352">
        <w:rPr>
          <w:spacing w:val="44"/>
        </w:rPr>
        <w:t xml:space="preserve"> </w:t>
      </w:r>
      <w:r w:rsidRPr="008B0352">
        <w:t>t</w:t>
      </w:r>
      <w:r w:rsidRPr="008B0352">
        <w:rPr>
          <w:spacing w:val="-1"/>
        </w:rPr>
        <w:t>o</w:t>
      </w:r>
      <w:r w:rsidRPr="008B0352">
        <w:t>p sc</w:t>
      </w:r>
      <w:r w:rsidRPr="008B0352">
        <w:rPr>
          <w:spacing w:val="1"/>
        </w:rPr>
        <w:t>o</w:t>
      </w:r>
      <w:r w:rsidRPr="008B0352">
        <w:t>ri</w:t>
      </w:r>
      <w:r w:rsidRPr="008B0352">
        <w:rPr>
          <w:spacing w:val="-1"/>
        </w:rPr>
        <w:t>n</w:t>
      </w:r>
      <w:r w:rsidRPr="008B0352">
        <w:t xml:space="preserve">g </w:t>
      </w:r>
      <w:r w:rsidR="006754A9">
        <w:rPr>
          <w:spacing w:val="24"/>
        </w:rPr>
        <w:t>de</w:t>
      </w:r>
      <w:r w:rsidRPr="008B0352">
        <w:t xml:space="preserve">als in each </w:t>
      </w:r>
      <w:r w:rsidRPr="008B0352">
        <w:rPr>
          <w:spacing w:val="1"/>
        </w:rPr>
        <w:t>o</w:t>
      </w:r>
      <w:r w:rsidRPr="008B0352">
        <w:t xml:space="preserve">f the </w:t>
      </w:r>
      <w:r w:rsidRPr="008B0352">
        <w:rPr>
          <w:spacing w:val="-3"/>
        </w:rPr>
        <w:t>g</w:t>
      </w:r>
      <w:r w:rsidRPr="008B0352">
        <w:t>e</w:t>
      </w:r>
      <w:r w:rsidRPr="008B0352">
        <w:rPr>
          <w:spacing w:val="2"/>
        </w:rPr>
        <w:t>o</w:t>
      </w:r>
      <w:r w:rsidRPr="008B0352">
        <w:rPr>
          <w:spacing w:val="-1"/>
        </w:rPr>
        <w:t>g</w:t>
      </w:r>
      <w:r w:rsidRPr="008B0352">
        <w:t>ra</w:t>
      </w:r>
      <w:r w:rsidRPr="008B0352">
        <w:rPr>
          <w:spacing w:val="-1"/>
        </w:rPr>
        <w:t>ph</w:t>
      </w:r>
      <w:r w:rsidRPr="008B0352">
        <w:t xml:space="preserve">ic </w:t>
      </w:r>
      <w:r w:rsidRPr="008B0352">
        <w:rPr>
          <w:spacing w:val="-1"/>
        </w:rPr>
        <w:t>S</w:t>
      </w:r>
      <w:r w:rsidRPr="008B0352">
        <w:t>e</w:t>
      </w:r>
      <w:r w:rsidRPr="008B0352">
        <w:rPr>
          <w:spacing w:val="1"/>
        </w:rPr>
        <w:t>t</w:t>
      </w:r>
      <w:r w:rsidRPr="008B0352">
        <w:t>-</w:t>
      </w:r>
      <w:r w:rsidRPr="008B0352">
        <w:rPr>
          <w:spacing w:val="-1"/>
        </w:rPr>
        <w:t>A</w:t>
      </w:r>
      <w:r w:rsidRPr="008B0352">
        <w:t>si</w:t>
      </w:r>
      <w:r w:rsidRPr="008B0352">
        <w:rPr>
          <w:spacing w:val="-4"/>
        </w:rPr>
        <w:t>d</w:t>
      </w:r>
      <w:r w:rsidRPr="008B0352">
        <w:t>es</w:t>
      </w:r>
      <w:r w:rsidRPr="008B0352">
        <w:rPr>
          <w:spacing w:val="26"/>
        </w:rPr>
        <w:t xml:space="preserve"> </w:t>
      </w:r>
      <w:r w:rsidRPr="008B0352">
        <w:t>will</w:t>
      </w:r>
      <w:r w:rsidRPr="008B0352">
        <w:rPr>
          <w:spacing w:val="22"/>
        </w:rPr>
        <w:t xml:space="preserve"> </w:t>
      </w:r>
      <w:r w:rsidRPr="008B0352">
        <w:rPr>
          <w:spacing w:val="-1"/>
        </w:rPr>
        <w:t>h</w:t>
      </w:r>
      <w:r w:rsidRPr="008B0352">
        <w:t>a</w:t>
      </w:r>
      <w:r w:rsidRPr="008B0352">
        <w:rPr>
          <w:spacing w:val="-1"/>
        </w:rPr>
        <w:t>v</w:t>
      </w:r>
      <w:r w:rsidRPr="008B0352">
        <w:t xml:space="preserve">e </w:t>
      </w:r>
      <w:r w:rsidRPr="008B0352">
        <w:rPr>
          <w:spacing w:val="-1"/>
        </w:rPr>
        <w:t>p</w:t>
      </w:r>
      <w:r w:rsidRPr="008B0352">
        <w:t>r</w:t>
      </w:r>
      <w:r w:rsidRPr="008B0352">
        <w:rPr>
          <w:spacing w:val="-3"/>
        </w:rPr>
        <w:t>i</w:t>
      </w:r>
      <w:r w:rsidRPr="008B0352">
        <w:rPr>
          <w:spacing w:val="1"/>
        </w:rPr>
        <w:t>o</w:t>
      </w:r>
      <w:r w:rsidRPr="008B0352">
        <w:t>ri</w:t>
      </w:r>
      <w:r w:rsidRPr="008B0352">
        <w:rPr>
          <w:spacing w:val="-2"/>
        </w:rPr>
        <w:t>t</w:t>
      </w:r>
      <w:r w:rsidRPr="008B0352">
        <w:t>y</w:t>
      </w:r>
      <w:r w:rsidRPr="008B0352">
        <w:rPr>
          <w:spacing w:val="26"/>
        </w:rPr>
        <w:t xml:space="preserve"> </w:t>
      </w:r>
      <w:r w:rsidRPr="008B0352">
        <w:t>a</w:t>
      </w:r>
      <w:r w:rsidRPr="008B0352">
        <w:rPr>
          <w:spacing w:val="-2"/>
        </w:rPr>
        <w:t>cc</w:t>
      </w:r>
      <w:r w:rsidRPr="008B0352">
        <w:t>ess</w:t>
      </w:r>
      <w:r w:rsidRPr="008B0352">
        <w:rPr>
          <w:spacing w:val="26"/>
        </w:rPr>
        <w:t xml:space="preserve"> </w:t>
      </w:r>
      <w:r w:rsidRPr="008B0352">
        <w:rPr>
          <w:spacing w:val="-2"/>
        </w:rPr>
        <w:t>t</w:t>
      </w:r>
      <w:r w:rsidRPr="008B0352">
        <w:t>o A</w:t>
      </w:r>
      <w:r w:rsidRPr="008B0352">
        <w:rPr>
          <w:spacing w:val="-1"/>
        </w:rPr>
        <w:t>u</w:t>
      </w:r>
      <w:r w:rsidRPr="008B0352">
        <w:t>th</w:t>
      </w:r>
      <w:r w:rsidRPr="008B0352">
        <w:rPr>
          <w:spacing w:val="1"/>
        </w:rPr>
        <w:t>o</w:t>
      </w:r>
      <w:r w:rsidRPr="008B0352">
        <w:t>rity</w:t>
      </w:r>
      <w:r w:rsidRPr="008B0352">
        <w:rPr>
          <w:spacing w:val="-1"/>
        </w:rPr>
        <w:t xml:space="preserve"> </w:t>
      </w:r>
      <w:r w:rsidRPr="008B0352">
        <w:t>r</w:t>
      </w:r>
      <w:r w:rsidRPr="008B0352">
        <w:rPr>
          <w:spacing w:val="1"/>
        </w:rPr>
        <w:t>e</w:t>
      </w:r>
      <w:r w:rsidRPr="008B0352">
        <w:rPr>
          <w:spacing w:val="-2"/>
        </w:rPr>
        <w:t>s</w:t>
      </w:r>
      <w:r w:rsidRPr="008B0352">
        <w:rPr>
          <w:spacing w:val="1"/>
        </w:rPr>
        <w:t>o</w:t>
      </w:r>
      <w:r w:rsidRPr="008B0352">
        <w:rPr>
          <w:spacing w:val="-1"/>
        </w:rPr>
        <w:t>u</w:t>
      </w:r>
      <w:r w:rsidRPr="008B0352">
        <w:t>rc</w:t>
      </w:r>
      <w:r w:rsidRPr="008B0352">
        <w:rPr>
          <w:spacing w:val="-2"/>
        </w:rPr>
        <w:t>e</w:t>
      </w:r>
      <w:r w:rsidRPr="008B0352">
        <w:t>s a</w:t>
      </w:r>
      <w:r w:rsidRPr="008B0352">
        <w:rPr>
          <w:spacing w:val="-1"/>
        </w:rPr>
        <w:t>v</w:t>
      </w:r>
      <w:r w:rsidRPr="008B0352">
        <w:t>ai</w:t>
      </w:r>
      <w:r w:rsidRPr="008B0352">
        <w:rPr>
          <w:spacing w:val="-1"/>
        </w:rPr>
        <w:t>l</w:t>
      </w:r>
      <w:r w:rsidRPr="008B0352">
        <w:t>a</w:t>
      </w:r>
      <w:r w:rsidRPr="008B0352">
        <w:rPr>
          <w:spacing w:val="-1"/>
        </w:rPr>
        <w:t>b</w:t>
      </w:r>
      <w:r w:rsidRPr="008B0352">
        <w:t>le at</w:t>
      </w:r>
      <w:r w:rsidRPr="008B0352">
        <w:rPr>
          <w:spacing w:val="-1"/>
        </w:rPr>
        <w:t xml:space="preserve"> </w:t>
      </w:r>
      <w:r w:rsidRPr="008B0352">
        <w:t>that</w:t>
      </w:r>
      <w:r w:rsidRPr="008B0352">
        <w:rPr>
          <w:spacing w:val="2"/>
        </w:rPr>
        <w:t xml:space="preserve"> </w:t>
      </w:r>
      <w:r w:rsidRPr="008B0352">
        <w:t>t</w:t>
      </w:r>
      <w:r w:rsidRPr="008B0352">
        <w:rPr>
          <w:spacing w:val="-2"/>
        </w:rPr>
        <w:t>i</w:t>
      </w:r>
      <w:r w:rsidRPr="008B0352">
        <w:rPr>
          <w:spacing w:val="1"/>
        </w:rPr>
        <w:t>m</w:t>
      </w:r>
      <w:r w:rsidR="002701C0" w:rsidRPr="008B0352">
        <w:t>e</w:t>
      </w:r>
      <w:r w:rsidR="002701C0" w:rsidRPr="008B0352">
        <w:rPr>
          <w:b/>
        </w:rPr>
        <w:t xml:space="preserve"> OR</w:t>
      </w:r>
      <w:r w:rsidR="002701C0" w:rsidRPr="008B0352">
        <w:t xml:space="preserve"> </w:t>
      </w:r>
      <w:r w:rsidR="006754A9">
        <w:t>p</w:t>
      </w:r>
      <w:r w:rsidR="002701C0" w:rsidRPr="008B0352">
        <w:t xml:space="preserve">riority will be given to those projects that score the </w:t>
      </w:r>
      <w:r w:rsidR="00DD48FB">
        <w:t xml:space="preserve">highest number of points </w:t>
      </w:r>
      <w:r w:rsidR="002701C0" w:rsidRPr="008B0352">
        <w:t>under the scoring category F.) Housing Policy</w:t>
      </w:r>
      <w:r w:rsidR="006754A9">
        <w:t xml:space="preserve"> </w:t>
      </w:r>
      <w:r w:rsidR="002701C0" w:rsidRPr="008B0352">
        <w:t xml:space="preserve">and Objectives.  </w:t>
      </w:r>
    </w:p>
    <w:p w14:paraId="71604B5E" w14:textId="77777777" w:rsidR="00497234" w:rsidRPr="008B0352" w:rsidRDefault="00497234">
      <w:pPr>
        <w:spacing w:before="4" w:after="0" w:line="160" w:lineRule="exact"/>
        <w:rPr>
          <w:sz w:val="16"/>
          <w:szCs w:val="16"/>
        </w:rPr>
      </w:pPr>
    </w:p>
    <w:p w14:paraId="1638519B" w14:textId="5E967BC3" w:rsidR="00497234" w:rsidRPr="008B0352" w:rsidRDefault="00FA1789">
      <w:pPr>
        <w:spacing w:after="0" w:line="261" w:lineRule="auto"/>
        <w:ind w:left="1360" w:right="62"/>
        <w:jc w:val="both"/>
      </w:pPr>
      <w:r w:rsidRPr="008B0352">
        <w:t>The</w:t>
      </w:r>
      <w:r w:rsidRPr="008B0352">
        <w:rPr>
          <w:spacing w:val="2"/>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3"/>
        </w:rPr>
        <w:t xml:space="preserve"> </w:t>
      </w:r>
      <w:r w:rsidRPr="008B0352">
        <w:t>r</w:t>
      </w:r>
      <w:r w:rsidRPr="008B0352">
        <w:rPr>
          <w:spacing w:val="-2"/>
        </w:rPr>
        <w:t>e</w:t>
      </w:r>
      <w:r w:rsidRPr="008B0352">
        <w:t>se</w:t>
      </w:r>
      <w:r w:rsidRPr="008B0352">
        <w:rPr>
          <w:spacing w:val="-2"/>
        </w:rPr>
        <w:t>r</w:t>
      </w:r>
      <w:r w:rsidRPr="008B0352">
        <w:rPr>
          <w:spacing w:val="1"/>
        </w:rPr>
        <w:t>v</w:t>
      </w:r>
      <w:r w:rsidRPr="008B0352">
        <w:t>es</w:t>
      </w:r>
      <w:r w:rsidRPr="008B0352">
        <w:rPr>
          <w:spacing w:val="3"/>
        </w:rPr>
        <w:t xml:space="preserve"> </w:t>
      </w:r>
      <w:r w:rsidRPr="008B0352">
        <w:t>t</w:t>
      </w:r>
      <w:r w:rsidRPr="008B0352">
        <w:rPr>
          <w:spacing w:val="-3"/>
        </w:rPr>
        <w:t>h</w:t>
      </w:r>
      <w:r w:rsidRPr="008B0352">
        <w:t>e ri</w:t>
      </w:r>
      <w:r w:rsidRPr="008B0352">
        <w:rPr>
          <w:spacing w:val="-1"/>
        </w:rPr>
        <w:t>gh</w:t>
      </w:r>
      <w:r w:rsidRPr="008B0352">
        <w:t>t</w:t>
      </w:r>
      <w:r w:rsidRPr="008B0352">
        <w:rPr>
          <w:spacing w:val="2"/>
        </w:rPr>
        <w:t xml:space="preserve"> </w:t>
      </w:r>
      <w:r w:rsidRPr="008B0352">
        <w:t>to</w:t>
      </w:r>
      <w:r w:rsidRPr="008B0352">
        <w:rPr>
          <w:spacing w:val="4"/>
        </w:rPr>
        <w:t xml:space="preserve"> </w:t>
      </w:r>
      <w:r w:rsidRPr="008B0352">
        <w:t>l</w:t>
      </w:r>
      <w:r w:rsidRPr="008B0352">
        <w:rPr>
          <w:spacing w:val="-3"/>
        </w:rPr>
        <w:t>i</w:t>
      </w:r>
      <w:r w:rsidRPr="008B0352">
        <w:rPr>
          <w:spacing w:val="1"/>
        </w:rPr>
        <w:t>m</w:t>
      </w:r>
      <w:r w:rsidRPr="008B0352">
        <w:t>it</w:t>
      </w:r>
      <w:r w:rsidRPr="008B0352">
        <w:rPr>
          <w:spacing w:val="2"/>
        </w:rPr>
        <w:t xml:space="preserve"> </w:t>
      </w:r>
      <w:r w:rsidRPr="008B0352">
        <w:t>t</w:t>
      </w:r>
      <w:r w:rsidRPr="008B0352">
        <w:rPr>
          <w:spacing w:val="-3"/>
        </w:rPr>
        <w:t>h</w:t>
      </w:r>
      <w:r w:rsidRPr="008B0352">
        <w:t>e</w:t>
      </w:r>
      <w:r w:rsidRPr="008B0352">
        <w:rPr>
          <w:spacing w:val="3"/>
        </w:rPr>
        <w:t xml:space="preserve"> </w:t>
      </w:r>
      <w:r w:rsidRPr="008B0352">
        <w:t>a</w:t>
      </w:r>
      <w:r w:rsidRPr="008B0352">
        <w:rPr>
          <w:spacing w:val="-1"/>
        </w:rPr>
        <w:t>m</w:t>
      </w:r>
      <w:r w:rsidRPr="008B0352">
        <w:rPr>
          <w:spacing w:val="1"/>
        </w:rPr>
        <w:t>o</w:t>
      </w:r>
      <w:r w:rsidRPr="008B0352">
        <w:rPr>
          <w:spacing w:val="-1"/>
        </w:rPr>
        <w:t>un</w:t>
      </w:r>
      <w:r w:rsidRPr="008B0352">
        <w:t xml:space="preserve">t </w:t>
      </w:r>
      <w:r w:rsidRPr="008B0352">
        <w:rPr>
          <w:spacing w:val="1"/>
        </w:rPr>
        <w:t>o</w:t>
      </w:r>
      <w:r w:rsidRPr="008B0352">
        <w:t>f</w:t>
      </w:r>
      <w:r w:rsidRPr="008B0352">
        <w:rPr>
          <w:spacing w:val="2"/>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1"/>
        </w:rPr>
        <w:t xml:space="preserve"> D</w:t>
      </w:r>
      <w:r w:rsidRPr="008B0352">
        <w:t>ebt</w:t>
      </w:r>
      <w:r w:rsidRPr="008B0352">
        <w:rPr>
          <w:spacing w:val="2"/>
        </w:rPr>
        <w:t xml:space="preserve"> </w:t>
      </w:r>
      <w:r w:rsidRPr="008B0352">
        <w:rPr>
          <w:spacing w:val="-3"/>
        </w:rPr>
        <w:t>S</w:t>
      </w:r>
      <w:r w:rsidRPr="008B0352">
        <w:rPr>
          <w:spacing w:val="1"/>
        </w:rPr>
        <w:t>o</w:t>
      </w:r>
      <w:r w:rsidRPr="008B0352">
        <w:rPr>
          <w:spacing w:val="-1"/>
        </w:rPr>
        <w:t>u</w:t>
      </w:r>
      <w:r w:rsidRPr="008B0352">
        <w:t xml:space="preserve">rces with </w:t>
      </w:r>
      <w:r w:rsidRPr="008B0352">
        <w:rPr>
          <w:spacing w:val="-1"/>
        </w:rPr>
        <w:t>b</w:t>
      </w:r>
      <w:r w:rsidRPr="008B0352">
        <w:t>el</w:t>
      </w:r>
      <w:r w:rsidRPr="008B0352">
        <w:rPr>
          <w:spacing w:val="1"/>
        </w:rPr>
        <w:t>o</w:t>
      </w:r>
      <w:r w:rsidRPr="008B0352">
        <w:t>w</w:t>
      </w:r>
      <w:r w:rsidRPr="008B0352">
        <w:rPr>
          <w:spacing w:val="-2"/>
        </w:rPr>
        <w:t xml:space="preserve"> </w:t>
      </w:r>
      <w:r w:rsidRPr="008B0352">
        <w:rPr>
          <w:spacing w:val="1"/>
        </w:rPr>
        <w:t>M</w:t>
      </w:r>
      <w:r w:rsidRPr="008B0352">
        <w:t>a</w:t>
      </w:r>
      <w:r w:rsidRPr="008B0352">
        <w:rPr>
          <w:spacing w:val="-3"/>
        </w:rPr>
        <w:t>r</w:t>
      </w:r>
      <w:r w:rsidRPr="008B0352">
        <w:t>k</w:t>
      </w:r>
      <w:r w:rsidRPr="008B0352">
        <w:rPr>
          <w:spacing w:val="1"/>
        </w:rPr>
        <w:t>e</w:t>
      </w:r>
      <w:r w:rsidRPr="008B0352">
        <w:t>t</w:t>
      </w:r>
      <w:r w:rsidRPr="008B0352">
        <w:rPr>
          <w:spacing w:val="-2"/>
        </w:rPr>
        <w:t xml:space="preserve"> </w:t>
      </w:r>
      <w:r w:rsidRPr="008B0352">
        <w:t>I</w:t>
      </w:r>
      <w:r w:rsidRPr="008B0352">
        <w:rPr>
          <w:spacing w:val="-1"/>
        </w:rPr>
        <w:t>n</w:t>
      </w:r>
      <w:r w:rsidRPr="008B0352">
        <w:t>t</w:t>
      </w:r>
      <w:r w:rsidRPr="008B0352">
        <w:rPr>
          <w:spacing w:val="1"/>
        </w:rPr>
        <w:t>e</w:t>
      </w:r>
      <w:r w:rsidRPr="008B0352">
        <w:t>r</w:t>
      </w:r>
      <w:r w:rsidRPr="008B0352">
        <w:rPr>
          <w:spacing w:val="-2"/>
        </w:rPr>
        <w:t>e</w:t>
      </w:r>
      <w:r w:rsidRPr="008B0352">
        <w:t>st</w:t>
      </w:r>
      <w:r w:rsidRPr="008B0352">
        <w:rPr>
          <w:spacing w:val="1"/>
        </w:rPr>
        <w:t xml:space="preserve"> </w:t>
      </w:r>
      <w:r w:rsidRPr="008B0352">
        <w:t>R</w:t>
      </w:r>
      <w:r w:rsidRPr="008B0352">
        <w:rPr>
          <w:spacing w:val="-2"/>
        </w:rPr>
        <w:t>at</w:t>
      </w:r>
      <w:r w:rsidRPr="008B0352">
        <w:t>es</w:t>
      </w:r>
      <w:r w:rsidRPr="008B0352">
        <w:rPr>
          <w:spacing w:val="3"/>
        </w:rPr>
        <w:t xml:space="preserve"> </w:t>
      </w:r>
      <w:r w:rsidRPr="008B0352">
        <w:rPr>
          <w:spacing w:val="-1"/>
        </w:rPr>
        <w:t>b</w:t>
      </w:r>
      <w:r w:rsidRPr="008B0352">
        <w:t>y</w:t>
      </w:r>
      <w:r w:rsidRPr="008B0352">
        <w:rPr>
          <w:spacing w:val="1"/>
        </w:rPr>
        <w:t xml:space="preserve"> </w:t>
      </w:r>
      <w:r w:rsidRPr="008B0352">
        <w:rPr>
          <w:spacing w:val="-3"/>
        </w:rPr>
        <w:t>S</w:t>
      </w:r>
      <w:r w:rsidRPr="008B0352">
        <w:t>e</w:t>
      </w:r>
      <w:r w:rsidRPr="008B0352">
        <w:rPr>
          <w:spacing w:val="1"/>
        </w:rPr>
        <w:t>t</w:t>
      </w:r>
      <w:r w:rsidRPr="008B0352">
        <w:t>-As</w:t>
      </w:r>
      <w:r w:rsidRPr="008B0352">
        <w:rPr>
          <w:spacing w:val="-1"/>
        </w:rPr>
        <w:t>id</w:t>
      </w:r>
      <w:r w:rsidRPr="008B0352">
        <w:t>es</w:t>
      </w:r>
      <w:r w:rsidRPr="008B0352">
        <w:rPr>
          <w:spacing w:val="-1"/>
        </w:rPr>
        <w:t xml:space="preserve"> </w:t>
      </w:r>
      <w:r w:rsidRPr="008B0352">
        <w:t xml:space="preserve">as </w:t>
      </w:r>
      <w:r w:rsidRPr="008B0352">
        <w:rPr>
          <w:spacing w:val="-2"/>
        </w:rPr>
        <w:t>f</w:t>
      </w:r>
      <w:r w:rsidRPr="008B0352">
        <w:rPr>
          <w:spacing w:val="1"/>
        </w:rPr>
        <w:t>o</w:t>
      </w:r>
      <w:r w:rsidRPr="008B0352">
        <w:t>ll</w:t>
      </w:r>
      <w:r w:rsidRPr="008B0352">
        <w:rPr>
          <w:spacing w:val="-1"/>
        </w:rPr>
        <w:t>o</w:t>
      </w:r>
      <w:r w:rsidRPr="008B0352">
        <w:t>ws:</w:t>
      </w:r>
    </w:p>
    <w:p w14:paraId="099F75E9" w14:textId="77777777" w:rsidR="00497234" w:rsidRPr="008B0352" w:rsidRDefault="00497234">
      <w:pPr>
        <w:spacing w:before="4" w:after="0" w:line="160" w:lineRule="exact"/>
        <w:rPr>
          <w:sz w:val="16"/>
          <w:szCs w:val="16"/>
        </w:rPr>
      </w:pPr>
    </w:p>
    <w:p w14:paraId="7FBB62A5" w14:textId="77777777" w:rsidR="002701C0" w:rsidRPr="008B0352" w:rsidRDefault="002701C0" w:rsidP="002701C0">
      <w:pPr>
        <w:tabs>
          <w:tab w:val="left" w:pos="2080"/>
        </w:tabs>
        <w:spacing w:after="0" w:line="277" w:lineRule="exact"/>
        <w:ind w:left="1720" w:right="-20"/>
        <w:rPr>
          <w:del w:id="2193" w:author="2020 Changes" w:date="2019-07-09T09:11:00Z"/>
        </w:rPr>
      </w:pPr>
      <w:r w:rsidRPr="008B0352">
        <w:rPr>
          <w:rFonts w:ascii="Symbol" w:eastAsia="Symbol" w:hAnsi="Symbol" w:cs="Symbol"/>
        </w:rPr>
        <w:t></w:t>
      </w:r>
      <w:r w:rsidRPr="008B0352">
        <w:rPr>
          <w:rFonts w:ascii="Times New Roman" w:eastAsia="Times New Roman" w:hAnsi="Times New Roman" w:cs="Times New Roman"/>
        </w:rPr>
        <w:tab/>
      </w:r>
      <w:r w:rsidRPr="008B0352">
        <w:t>City</w:t>
      </w:r>
      <w:r w:rsidRPr="008B0352">
        <w:rPr>
          <w:spacing w:val="47"/>
        </w:rPr>
        <w:t xml:space="preserve"> </w:t>
      </w:r>
      <w:r w:rsidRPr="008B0352">
        <w:rPr>
          <w:spacing w:val="1"/>
        </w:rPr>
        <w:t>o</w:t>
      </w:r>
      <w:r w:rsidRPr="008B0352">
        <w:t>f</w:t>
      </w:r>
      <w:r w:rsidRPr="008B0352">
        <w:rPr>
          <w:spacing w:val="46"/>
        </w:rPr>
        <w:t xml:space="preserve"> </w:t>
      </w:r>
      <w:r w:rsidRPr="008B0352">
        <w:t>C</w:t>
      </w:r>
      <w:r w:rsidRPr="008B0352">
        <w:rPr>
          <w:spacing w:val="-1"/>
        </w:rPr>
        <w:t>h</w:t>
      </w:r>
      <w:r w:rsidRPr="008B0352">
        <w:t>ica</w:t>
      </w:r>
      <w:r w:rsidRPr="008B0352">
        <w:rPr>
          <w:spacing w:val="-3"/>
        </w:rPr>
        <w:t>g</w:t>
      </w:r>
      <w:r w:rsidRPr="008B0352">
        <w:rPr>
          <w:spacing w:val="1"/>
        </w:rPr>
        <w:t>o</w:t>
      </w:r>
      <w:r w:rsidRPr="008B0352">
        <w:t>,</w:t>
      </w:r>
      <w:r w:rsidRPr="008B0352">
        <w:rPr>
          <w:spacing w:val="46"/>
        </w:rPr>
        <w:t xml:space="preserve"> </w:t>
      </w:r>
      <w:r w:rsidRPr="008B0352">
        <w:t>C</w:t>
      </w:r>
      <w:r w:rsidRPr="008B0352">
        <w:rPr>
          <w:spacing w:val="-1"/>
        </w:rPr>
        <w:t>h</w:t>
      </w:r>
      <w:r w:rsidRPr="008B0352">
        <w:t>ica</w:t>
      </w:r>
      <w:r w:rsidRPr="008B0352">
        <w:rPr>
          <w:spacing w:val="-3"/>
        </w:rPr>
        <w:t>g</w:t>
      </w:r>
      <w:r w:rsidRPr="008B0352">
        <w:t>o</w:t>
      </w:r>
      <w:r w:rsidRPr="008B0352">
        <w:rPr>
          <w:spacing w:val="47"/>
        </w:rPr>
        <w:t xml:space="preserve"> </w:t>
      </w:r>
      <w:r w:rsidRPr="008B0352">
        <w:rPr>
          <w:spacing w:val="1"/>
        </w:rPr>
        <w:t>M</w:t>
      </w:r>
      <w:r w:rsidRPr="008B0352">
        <w:t>e</w:t>
      </w:r>
      <w:r w:rsidRPr="008B0352">
        <w:rPr>
          <w:spacing w:val="1"/>
        </w:rPr>
        <w:t>t</w:t>
      </w:r>
      <w:r w:rsidRPr="008B0352">
        <w:rPr>
          <w:spacing w:val="-3"/>
        </w:rPr>
        <w:t>r</w:t>
      </w:r>
      <w:r w:rsidRPr="008B0352">
        <w:t>o</w:t>
      </w:r>
      <w:r w:rsidRPr="008B0352">
        <w:rPr>
          <w:spacing w:val="47"/>
        </w:rPr>
        <w:t xml:space="preserve"> </w:t>
      </w:r>
      <w:r w:rsidRPr="008B0352">
        <w:t>a</w:t>
      </w:r>
      <w:r w:rsidRPr="008B0352">
        <w:rPr>
          <w:spacing w:val="-1"/>
        </w:rPr>
        <w:t>n</w:t>
      </w:r>
      <w:r w:rsidRPr="008B0352">
        <w:t>d</w:t>
      </w:r>
      <w:r w:rsidRPr="008B0352">
        <w:rPr>
          <w:spacing w:val="46"/>
        </w:rPr>
        <w:t xml:space="preserve"> </w:t>
      </w:r>
      <w:r w:rsidRPr="008B0352">
        <w:t>Ot</w:t>
      </w:r>
      <w:r w:rsidRPr="008B0352">
        <w:rPr>
          <w:spacing w:val="-1"/>
        </w:rPr>
        <w:t>h</w:t>
      </w:r>
      <w:r w:rsidRPr="008B0352">
        <w:t>er</w:t>
      </w:r>
      <w:r w:rsidRPr="008B0352">
        <w:rPr>
          <w:spacing w:val="44"/>
        </w:rPr>
        <w:t xml:space="preserve"> </w:t>
      </w:r>
      <w:r w:rsidRPr="008B0352">
        <w:rPr>
          <w:spacing w:val="1"/>
        </w:rPr>
        <w:t>M</w:t>
      </w:r>
      <w:r w:rsidRPr="008B0352">
        <w:t>e</w:t>
      </w:r>
      <w:r w:rsidRPr="008B0352">
        <w:rPr>
          <w:spacing w:val="1"/>
        </w:rPr>
        <w:t>t</w:t>
      </w:r>
      <w:r w:rsidRPr="008B0352">
        <w:rPr>
          <w:spacing w:val="-3"/>
        </w:rPr>
        <w:t>r</w:t>
      </w:r>
      <w:r w:rsidRPr="008B0352">
        <w:t>o</w:t>
      </w:r>
      <w:r w:rsidRPr="008B0352">
        <w:rPr>
          <w:spacing w:val="49"/>
        </w:rPr>
        <w:t xml:space="preserve"> </w:t>
      </w:r>
      <w:r w:rsidRPr="008B0352">
        <w:t>Set-As</w:t>
      </w:r>
      <w:r w:rsidRPr="008B0352">
        <w:rPr>
          <w:spacing w:val="-1"/>
        </w:rPr>
        <w:t>id</w:t>
      </w:r>
      <w:r w:rsidRPr="008B0352">
        <w:t>es:</w:t>
      </w:r>
      <w:r w:rsidRPr="008B0352">
        <w:rPr>
          <w:spacing w:val="45"/>
        </w:rPr>
        <w:t xml:space="preserve"> </w:t>
      </w:r>
      <w:r w:rsidRPr="008B0352">
        <w:rPr>
          <w:spacing w:val="1"/>
        </w:rPr>
        <w:t>P</w:t>
      </w:r>
      <w:r w:rsidRPr="008B0352">
        <w:rPr>
          <w:spacing w:val="-3"/>
        </w:rPr>
        <w:t>r</w:t>
      </w:r>
      <w:r w:rsidRPr="008B0352">
        <w:rPr>
          <w:spacing w:val="1"/>
        </w:rPr>
        <w:t>o</w:t>
      </w:r>
      <w:r w:rsidRPr="008B0352">
        <w:t>je</w:t>
      </w:r>
      <w:r w:rsidRPr="008B0352">
        <w:rPr>
          <w:spacing w:val="1"/>
        </w:rPr>
        <w:t>c</w:t>
      </w:r>
      <w:r w:rsidRPr="008B0352">
        <w:rPr>
          <w:spacing w:val="-2"/>
        </w:rPr>
        <w:t>t</w:t>
      </w:r>
      <w:r w:rsidRPr="008B0352">
        <w:t>s</w:t>
      </w:r>
      <w:r w:rsidRPr="008B0352">
        <w:rPr>
          <w:spacing w:val="46"/>
        </w:rPr>
        <w:t xml:space="preserve"> </w:t>
      </w:r>
      <w:r w:rsidRPr="008B0352">
        <w:rPr>
          <w:spacing w:val="1"/>
        </w:rPr>
        <w:t>m</w:t>
      </w:r>
      <w:r w:rsidRPr="008B0352">
        <w:rPr>
          <w:spacing w:val="-3"/>
        </w:rPr>
        <w:t>a</w:t>
      </w:r>
      <w:r w:rsidRPr="008B0352">
        <w:t>y</w:t>
      </w:r>
    </w:p>
    <w:p w14:paraId="2281F61D" w14:textId="0FF754E3" w:rsidR="002701C0" w:rsidRPr="008B0352" w:rsidRDefault="00404E38">
      <w:pPr>
        <w:tabs>
          <w:tab w:val="left" w:pos="2080"/>
        </w:tabs>
        <w:spacing w:after="0" w:line="240" w:lineRule="auto"/>
        <w:ind w:left="1714" w:right="-20" w:hanging="360"/>
        <w:pPrChange w:id="2194" w:author="2020 Changes" w:date="2019-07-09T09:11:00Z">
          <w:pPr>
            <w:spacing w:before="29" w:after="0" w:line="261" w:lineRule="auto"/>
            <w:ind w:left="2080" w:right="63"/>
          </w:pPr>
        </w:pPrChange>
      </w:pPr>
      <w:ins w:id="2195" w:author="2020 Changes" w:date="2019-07-09T09:11:00Z">
        <w:r>
          <w:t xml:space="preserve"> </w:t>
        </w:r>
      </w:ins>
      <w:r w:rsidR="002701C0" w:rsidRPr="008B0352">
        <w:t>a</w:t>
      </w:r>
      <w:r w:rsidR="002701C0" w:rsidRPr="008B0352">
        <w:rPr>
          <w:spacing w:val="-1"/>
        </w:rPr>
        <w:t>pp</w:t>
      </w:r>
      <w:r w:rsidR="002701C0" w:rsidRPr="008B0352">
        <w:t>ly</w:t>
      </w:r>
      <w:r w:rsidR="002701C0" w:rsidRPr="008B0352">
        <w:rPr>
          <w:spacing w:val="13"/>
        </w:rPr>
        <w:t xml:space="preserve"> </w:t>
      </w:r>
      <w:r w:rsidR="002701C0" w:rsidRPr="008B0352">
        <w:rPr>
          <w:spacing w:val="-3"/>
        </w:rPr>
        <w:t>f</w:t>
      </w:r>
      <w:r w:rsidR="002701C0" w:rsidRPr="008B0352">
        <w:rPr>
          <w:spacing w:val="1"/>
        </w:rPr>
        <w:t>o</w:t>
      </w:r>
      <w:r w:rsidR="002701C0" w:rsidRPr="008B0352">
        <w:t>r</w:t>
      </w:r>
      <w:r w:rsidR="002701C0" w:rsidRPr="008B0352">
        <w:rPr>
          <w:spacing w:val="12"/>
        </w:rPr>
        <w:t xml:space="preserve"> </w:t>
      </w:r>
      <w:r w:rsidR="002701C0" w:rsidRPr="008B0352">
        <w:rPr>
          <w:spacing w:val="-1"/>
        </w:rPr>
        <w:t>u</w:t>
      </w:r>
      <w:r w:rsidR="002701C0" w:rsidRPr="008B0352">
        <w:t>p</w:t>
      </w:r>
      <w:r w:rsidR="002701C0" w:rsidRPr="008B0352">
        <w:rPr>
          <w:spacing w:val="9"/>
        </w:rPr>
        <w:t xml:space="preserve"> </w:t>
      </w:r>
      <w:r w:rsidR="002701C0" w:rsidRPr="008B0352">
        <w:t>to</w:t>
      </w:r>
      <w:r w:rsidR="002701C0" w:rsidRPr="008B0352">
        <w:rPr>
          <w:spacing w:val="9"/>
        </w:rPr>
        <w:t xml:space="preserve"> </w:t>
      </w:r>
      <w:r w:rsidR="002701C0" w:rsidRPr="008B0352">
        <w:rPr>
          <w:spacing w:val="1"/>
        </w:rPr>
        <w:t>1</w:t>
      </w:r>
      <w:r w:rsidR="002701C0" w:rsidRPr="008B0352">
        <w:rPr>
          <w:spacing w:val="-2"/>
        </w:rPr>
        <w:t>5</w:t>
      </w:r>
      <w:r w:rsidR="002701C0" w:rsidRPr="008B0352">
        <w:t>%</w:t>
      </w:r>
      <w:r w:rsidR="002701C0" w:rsidRPr="008B0352">
        <w:rPr>
          <w:spacing w:val="11"/>
        </w:rPr>
        <w:t xml:space="preserve"> </w:t>
      </w:r>
      <w:r w:rsidR="002701C0" w:rsidRPr="008B0352">
        <w:rPr>
          <w:spacing w:val="1"/>
        </w:rPr>
        <w:t>o</w:t>
      </w:r>
      <w:r w:rsidR="002701C0" w:rsidRPr="008B0352">
        <w:t>f</w:t>
      </w:r>
      <w:r w:rsidR="002701C0" w:rsidRPr="008B0352">
        <w:rPr>
          <w:spacing w:val="10"/>
        </w:rPr>
        <w:t xml:space="preserve"> </w:t>
      </w:r>
      <w:r w:rsidR="002701C0" w:rsidRPr="008B0352">
        <w:rPr>
          <w:spacing w:val="-2"/>
        </w:rPr>
        <w:t>t</w:t>
      </w:r>
      <w:r w:rsidR="002701C0" w:rsidRPr="008B0352">
        <w:rPr>
          <w:spacing w:val="1"/>
        </w:rPr>
        <w:t>o</w:t>
      </w:r>
      <w:r w:rsidR="002701C0" w:rsidRPr="008B0352">
        <w:rPr>
          <w:spacing w:val="-2"/>
        </w:rPr>
        <w:t>t</w:t>
      </w:r>
      <w:r w:rsidR="002701C0" w:rsidRPr="008B0352">
        <w:t>al</w:t>
      </w:r>
      <w:r w:rsidR="002701C0" w:rsidRPr="008B0352">
        <w:rPr>
          <w:spacing w:val="12"/>
        </w:rPr>
        <w:t xml:space="preserve"> </w:t>
      </w:r>
      <w:r w:rsidR="002701C0" w:rsidRPr="008B0352">
        <w:rPr>
          <w:spacing w:val="-1"/>
        </w:rPr>
        <w:t>d</w:t>
      </w:r>
      <w:r w:rsidR="002701C0" w:rsidRPr="008B0352">
        <w:rPr>
          <w:spacing w:val="-2"/>
        </w:rPr>
        <w:t>e</w:t>
      </w:r>
      <w:r w:rsidR="002701C0" w:rsidRPr="008B0352">
        <w:rPr>
          <w:spacing w:val="1"/>
        </w:rPr>
        <w:t>v</w:t>
      </w:r>
      <w:r w:rsidR="002701C0" w:rsidRPr="008B0352">
        <w:t>e</w:t>
      </w:r>
      <w:r w:rsidR="002701C0" w:rsidRPr="008B0352">
        <w:rPr>
          <w:spacing w:val="-2"/>
        </w:rPr>
        <w:t>l</w:t>
      </w:r>
      <w:r w:rsidR="002701C0" w:rsidRPr="008B0352">
        <w:rPr>
          <w:spacing w:val="1"/>
        </w:rPr>
        <w:t>o</w:t>
      </w:r>
      <w:r w:rsidR="002701C0" w:rsidRPr="008B0352">
        <w:rPr>
          <w:spacing w:val="-1"/>
        </w:rPr>
        <w:t>pm</w:t>
      </w:r>
      <w:r w:rsidR="002701C0" w:rsidRPr="008B0352">
        <w:t>ent</w:t>
      </w:r>
      <w:r w:rsidR="006754A9">
        <w:t xml:space="preserve"> cost</w:t>
      </w:r>
      <w:r w:rsidR="002701C0" w:rsidRPr="008B0352">
        <w:rPr>
          <w:spacing w:val="10"/>
        </w:rPr>
        <w:t xml:space="preserve">.  </w:t>
      </w:r>
    </w:p>
    <w:p w14:paraId="6ECB72ED" w14:textId="77777777" w:rsidR="002701C0" w:rsidRPr="008B0352" w:rsidRDefault="002701C0">
      <w:pPr>
        <w:spacing w:before="4" w:after="0" w:line="240" w:lineRule="auto"/>
        <w:ind w:left="1714" w:hanging="360"/>
        <w:rPr>
          <w:sz w:val="16"/>
          <w:szCs w:val="16"/>
        </w:rPr>
        <w:pPrChange w:id="2196" w:author="2020 Changes" w:date="2019-07-09T09:11:00Z">
          <w:pPr>
            <w:spacing w:before="4" w:after="0" w:line="160" w:lineRule="exact"/>
          </w:pPr>
        </w:pPrChange>
      </w:pPr>
    </w:p>
    <w:p w14:paraId="0E04D760" w14:textId="7F83DE8A" w:rsidR="00497234" w:rsidRDefault="00FA1789">
      <w:pPr>
        <w:tabs>
          <w:tab w:val="left" w:pos="2080"/>
        </w:tabs>
        <w:spacing w:after="0" w:line="240" w:lineRule="auto"/>
        <w:ind w:left="1714" w:right="-432" w:hanging="360"/>
        <w:rPr>
          <w:spacing w:val="-2"/>
        </w:rPr>
        <w:pPrChange w:id="2197" w:author="2020 Changes" w:date="2019-07-09T09:11:00Z">
          <w:pPr>
            <w:tabs>
              <w:tab w:val="left" w:pos="2080"/>
            </w:tabs>
            <w:spacing w:after="0" w:line="264" w:lineRule="auto"/>
            <w:ind w:left="2080" w:right="-432" w:hanging="360"/>
          </w:pPr>
        </w:pPrChange>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N</w:t>
      </w:r>
      <w:r w:rsidRPr="008B0352">
        <w:rPr>
          <w:spacing w:val="1"/>
        </w:rPr>
        <w:t>on</w:t>
      </w:r>
      <w:r w:rsidRPr="008B0352">
        <w:t>-</w:t>
      </w:r>
      <w:r w:rsidRPr="008B0352">
        <w:rPr>
          <w:spacing w:val="1"/>
        </w:rPr>
        <w:t>M</w:t>
      </w:r>
      <w:r w:rsidRPr="008B0352">
        <w:rPr>
          <w:spacing w:val="-2"/>
        </w:rPr>
        <w:t>e</w:t>
      </w:r>
      <w:r w:rsidRPr="008B0352">
        <w:t>tro</w:t>
      </w:r>
      <w:r w:rsidRPr="008B0352">
        <w:rPr>
          <w:spacing w:val="19"/>
        </w:rPr>
        <w:t xml:space="preserve"> </w:t>
      </w:r>
      <w:r w:rsidRPr="008B0352">
        <w:t>S</w:t>
      </w:r>
      <w:r w:rsidRPr="008B0352">
        <w:rPr>
          <w:spacing w:val="-2"/>
        </w:rPr>
        <w:t>e</w:t>
      </w:r>
      <w:r w:rsidRPr="008B0352">
        <w:t>t-As</w:t>
      </w:r>
      <w:r w:rsidRPr="008B0352">
        <w:rPr>
          <w:spacing w:val="-1"/>
        </w:rPr>
        <w:t>id</w:t>
      </w:r>
      <w:r w:rsidRPr="008B0352">
        <w:t>es:</w:t>
      </w:r>
      <w:r w:rsidRPr="008B0352">
        <w:rPr>
          <w:spacing w:val="16"/>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17"/>
        </w:rPr>
        <w:t xml:space="preserve"> </w:t>
      </w:r>
      <w:r w:rsidRPr="008B0352">
        <w:rPr>
          <w:spacing w:val="1"/>
        </w:rPr>
        <w:t>m</w:t>
      </w:r>
      <w:r w:rsidRPr="008B0352">
        <w:rPr>
          <w:spacing w:val="-3"/>
        </w:rPr>
        <w:t>a</w:t>
      </w:r>
      <w:r w:rsidRPr="008B0352">
        <w:t>y</w:t>
      </w:r>
      <w:r w:rsidRPr="008B0352">
        <w:rPr>
          <w:spacing w:val="18"/>
        </w:rPr>
        <w:t xml:space="preserve"> </w:t>
      </w:r>
      <w:r w:rsidRPr="008B0352">
        <w:t>a</w:t>
      </w:r>
      <w:r w:rsidRPr="008B0352">
        <w:rPr>
          <w:spacing w:val="-1"/>
        </w:rPr>
        <w:t>pp</w:t>
      </w:r>
      <w:r w:rsidRPr="008B0352">
        <w:t>ly</w:t>
      </w:r>
      <w:r w:rsidRPr="008B0352">
        <w:rPr>
          <w:spacing w:val="18"/>
        </w:rPr>
        <w:t xml:space="preserve"> </w:t>
      </w:r>
      <w:r w:rsidRPr="008B0352">
        <w:t>f</w:t>
      </w:r>
      <w:r w:rsidRPr="008B0352">
        <w:rPr>
          <w:spacing w:val="1"/>
        </w:rPr>
        <w:t>o</w:t>
      </w:r>
      <w:r w:rsidRPr="008B0352">
        <w:t>r</w:t>
      </w:r>
      <w:r w:rsidRPr="008B0352">
        <w:rPr>
          <w:spacing w:val="17"/>
        </w:rPr>
        <w:t xml:space="preserve"> </w:t>
      </w:r>
      <w:r w:rsidRPr="008B0352">
        <w:rPr>
          <w:spacing w:val="-1"/>
        </w:rPr>
        <w:t>u</w:t>
      </w:r>
      <w:r w:rsidRPr="008B0352">
        <w:t>p</w:t>
      </w:r>
      <w:r w:rsidRPr="008B0352">
        <w:rPr>
          <w:spacing w:val="16"/>
        </w:rPr>
        <w:t xml:space="preserve"> </w:t>
      </w:r>
      <w:r w:rsidRPr="008B0352">
        <w:rPr>
          <w:spacing w:val="-2"/>
        </w:rPr>
        <w:t>t</w:t>
      </w:r>
      <w:r w:rsidRPr="008B0352">
        <w:t>o</w:t>
      </w:r>
      <w:r w:rsidRPr="008B0352">
        <w:rPr>
          <w:spacing w:val="18"/>
        </w:rPr>
        <w:t xml:space="preserve"> </w:t>
      </w:r>
      <w:r w:rsidRPr="008B0352">
        <w:rPr>
          <w:spacing w:val="-2"/>
        </w:rPr>
        <w:t>2</w:t>
      </w:r>
      <w:r w:rsidR="002701C0" w:rsidRPr="008B0352">
        <w:rPr>
          <w:spacing w:val="1"/>
        </w:rPr>
        <w:t>5</w:t>
      </w:r>
      <w:r w:rsidRPr="008B0352">
        <w:t>%</w:t>
      </w:r>
      <w:r w:rsidRPr="008B0352">
        <w:rPr>
          <w:spacing w:val="15"/>
        </w:rPr>
        <w:t xml:space="preserve"> </w:t>
      </w:r>
      <w:r w:rsidRPr="008B0352">
        <w:rPr>
          <w:spacing w:val="1"/>
        </w:rPr>
        <w:t>o</w:t>
      </w:r>
      <w:r w:rsidRPr="008B0352">
        <w:t>f</w:t>
      </w:r>
      <w:r w:rsidRPr="008B0352">
        <w:rPr>
          <w:spacing w:val="17"/>
        </w:rPr>
        <w:t xml:space="preserve"> </w:t>
      </w:r>
      <w:r w:rsidRPr="008B0352">
        <w:rPr>
          <w:spacing w:val="-2"/>
        </w:rPr>
        <w:t>t</w:t>
      </w:r>
      <w:r w:rsidRPr="008B0352">
        <w:rPr>
          <w:spacing w:val="1"/>
        </w:rPr>
        <w:t>o</w:t>
      </w:r>
      <w:r w:rsidRPr="008B0352">
        <w:t>t</w:t>
      </w:r>
      <w:r w:rsidRPr="008B0352">
        <w:rPr>
          <w:spacing w:val="-2"/>
        </w:rPr>
        <w:t>a</w:t>
      </w:r>
      <w:r w:rsidRPr="008B0352">
        <w:t xml:space="preserve">l </w:t>
      </w:r>
      <w:r w:rsidRPr="008B0352">
        <w:rPr>
          <w:spacing w:val="-1"/>
        </w:rPr>
        <w:t>d</w:t>
      </w:r>
      <w:r w:rsidRPr="008B0352">
        <w:t>e</w:t>
      </w:r>
      <w:r w:rsidRPr="008B0352">
        <w:rPr>
          <w:spacing w:val="1"/>
        </w:rPr>
        <w:t>v</w:t>
      </w:r>
      <w:r w:rsidRPr="008B0352">
        <w:t>e</w:t>
      </w:r>
      <w:r w:rsidRPr="008B0352">
        <w:rPr>
          <w:spacing w:val="-2"/>
        </w:rPr>
        <w:t>l</w:t>
      </w:r>
      <w:r w:rsidRPr="008B0352">
        <w:rPr>
          <w:spacing w:val="1"/>
        </w:rPr>
        <w:t>o</w:t>
      </w:r>
      <w:r w:rsidRPr="008B0352">
        <w:rPr>
          <w:spacing w:val="-1"/>
        </w:rPr>
        <w:t>pm</w:t>
      </w:r>
      <w:r w:rsidRPr="008B0352">
        <w:t xml:space="preserve">ent </w:t>
      </w:r>
      <w:r w:rsidRPr="008B0352">
        <w:rPr>
          <w:spacing w:val="-2"/>
        </w:rPr>
        <w:t>c</w:t>
      </w:r>
      <w:r w:rsidRPr="008B0352">
        <w:rPr>
          <w:spacing w:val="1"/>
        </w:rPr>
        <w:t>o</w:t>
      </w:r>
      <w:r w:rsidR="00253EE1" w:rsidRPr="008B0352">
        <w:rPr>
          <w:spacing w:val="-2"/>
        </w:rPr>
        <w:t xml:space="preserve">st. </w:t>
      </w:r>
    </w:p>
    <w:p w14:paraId="77F5E8F8" w14:textId="77777777" w:rsidR="00DD48FB" w:rsidRDefault="00DD48FB" w:rsidP="00DD48FB">
      <w:pPr>
        <w:tabs>
          <w:tab w:val="left" w:pos="2080"/>
        </w:tabs>
        <w:spacing w:after="0" w:line="264" w:lineRule="auto"/>
        <w:ind w:left="1360" w:right="60"/>
      </w:pPr>
    </w:p>
    <w:p w14:paraId="6AC7394A" w14:textId="03E15E93" w:rsidR="002701C0" w:rsidRPr="008B0352" w:rsidRDefault="00DD48FB" w:rsidP="00DD48FB">
      <w:pPr>
        <w:tabs>
          <w:tab w:val="left" w:pos="2080"/>
        </w:tabs>
        <w:spacing w:after="0" w:line="264" w:lineRule="auto"/>
        <w:ind w:left="1360" w:right="60"/>
      </w:pPr>
      <w:r w:rsidRPr="00DD48FB">
        <w:t>Failure to adhere to these limits will result in a Project that is not financially feasible as defined in the QAP.</w:t>
      </w:r>
    </w:p>
    <w:p w14:paraId="6A49136A" w14:textId="77777777" w:rsidR="00DD48FB" w:rsidRDefault="00DD48FB">
      <w:pPr>
        <w:spacing w:after="0" w:line="262" w:lineRule="auto"/>
        <w:ind w:left="1360" w:right="58"/>
        <w:jc w:val="both"/>
        <w:rPr>
          <w:b/>
          <w:spacing w:val="-1"/>
        </w:rPr>
      </w:pPr>
    </w:p>
    <w:p w14:paraId="77EDCDA8" w14:textId="326A6831" w:rsidR="00497234" w:rsidRPr="006754A9" w:rsidRDefault="00D133B9">
      <w:pPr>
        <w:spacing w:after="0" w:line="262" w:lineRule="auto"/>
        <w:ind w:left="1360" w:right="58"/>
        <w:jc w:val="both"/>
        <w:rPr>
          <w:b/>
        </w:rPr>
      </w:pPr>
      <w:r>
        <w:rPr>
          <w:b/>
          <w:spacing w:val="-1"/>
        </w:rPr>
        <w:t>T</w:t>
      </w:r>
      <w:r w:rsidR="00696918">
        <w:rPr>
          <w:b/>
          <w:spacing w:val="-1"/>
        </w:rPr>
        <w:t>he Authority</w:t>
      </w:r>
      <w:r w:rsidR="00617427" w:rsidRPr="006754A9">
        <w:rPr>
          <w:b/>
          <w:spacing w:val="-1"/>
        </w:rPr>
        <w:t xml:space="preserve"> reserves the right to cap total Authority Debt Sources with below Market Interest Rates requested per Project and change the above limits in our sole discretion</w:t>
      </w:r>
      <w:r w:rsidR="00FA1789" w:rsidRPr="006754A9">
        <w:rPr>
          <w:b/>
        </w:rPr>
        <w:t>.</w:t>
      </w:r>
      <w:r w:rsidR="00FA1789" w:rsidRPr="006754A9">
        <w:rPr>
          <w:b/>
          <w:spacing w:val="3"/>
        </w:rPr>
        <w:t xml:space="preserve"> </w:t>
      </w:r>
    </w:p>
    <w:p w14:paraId="78F796F2" w14:textId="77777777" w:rsidR="00497234" w:rsidRPr="008B0352" w:rsidRDefault="00497234">
      <w:pPr>
        <w:spacing w:before="2" w:after="0" w:line="160" w:lineRule="exact"/>
        <w:rPr>
          <w:sz w:val="16"/>
          <w:szCs w:val="16"/>
        </w:rPr>
      </w:pPr>
    </w:p>
    <w:p w14:paraId="4D66B7ED" w14:textId="77777777" w:rsidR="00497234" w:rsidRPr="008B0352" w:rsidRDefault="00FA1789">
      <w:pPr>
        <w:spacing w:after="0" w:line="240" w:lineRule="auto"/>
        <w:ind w:left="1320" w:right="4690"/>
        <w:jc w:val="both"/>
      </w:pPr>
      <w:r w:rsidRPr="008B0352">
        <w:rPr>
          <w:b/>
          <w:bCs/>
          <w:spacing w:val="1"/>
        </w:rPr>
        <w:t>ii</w:t>
      </w:r>
      <w:r w:rsidRPr="008B0352">
        <w:rPr>
          <w:b/>
          <w:bCs/>
          <w:spacing w:val="-1"/>
        </w:rPr>
        <w:t>i</w:t>
      </w:r>
      <w:r w:rsidRPr="008B0352">
        <w:rPr>
          <w:b/>
          <w:bCs/>
        </w:rPr>
        <w:t xml:space="preserve">.      </w:t>
      </w:r>
      <w:r w:rsidRPr="008B0352">
        <w:rPr>
          <w:b/>
          <w:bCs/>
          <w:spacing w:val="11"/>
        </w:rPr>
        <w:t xml:space="preserve"> </w:t>
      </w:r>
      <w:r w:rsidRPr="008B0352">
        <w:rPr>
          <w:b/>
          <w:bCs/>
          <w:spacing w:val="1"/>
        </w:rPr>
        <w:t>N</w:t>
      </w:r>
      <w:r w:rsidRPr="008B0352">
        <w:rPr>
          <w:b/>
          <w:bCs/>
          <w:spacing w:val="-1"/>
        </w:rPr>
        <w:t>on</w:t>
      </w:r>
      <w:r w:rsidRPr="008B0352">
        <w:rPr>
          <w:b/>
          <w:bCs/>
        </w:rPr>
        <w:t>-Aut</w:t>
      </w:r>
      <w:r w:rsidRPr="008B0352">
        <w:rPr>
          <w:b/>
          <w:bCs/>
          <w:spacing w:val="-1"/>
        </w:rPr>
        <w:t>ho</w:t>
      </w:r>
      <w:r w:rsidRPr="008B0352">
        <w:rPr>
          <w:b/>
          <w:bCs/>
          <w:spacing w:val="1"/>
        </w:rPr>
        <w:t>ri</w:t>
      </w:r>
      <w:r w:rsidRPr="008B0352">
        <w:rPr>
          <w:b/>
          <w:bCs/>
          <w:spacing w:val="-2"/>
        </w:rPr>
        <w:t>t</w:t>
      </w:r>
      <w:r w:rsidRPr="008B0352">
        <w:rPr>
          <w:b/>
          <w:bCs/>
        </w:rPr>
        <w:t>y</w:t>
      </w:r>
      <w:r w:rsidRPr="008B0352">
        <w:rPr>
          <w:b/>
          <w:bCs/>
          <w:spacing w:val="1"/>
        </w:rPr>
        <w:t xml:space="preserve"> </w:t>
      </w:r>
      <w:r w:rsidRPr="008B0352">
        <w:rPr>
          <w:b/>
          <w:bCs/>
        </w:rPr>
        <w:t>De</w:t>
      </w:r>
      <w:r w:rsidRPr="008B0352">
        <w:rPr>
          <w:b/>
          <w:bCs/>
          <w:spacing w:val="-1"/>
        </w:rPr>
        <w:t>b</w:t>
      </w:r>
      <w:r w:rsidRPr="008B0352">
        <w:rPr>
          <w:b/>
          <w:bCs/>
        </w:rPr>
        <w:t>t</w:t>
      </w:r>
      <w:r w:rsidRPr="008B0352">
        <w:rPr>
          <w:b/>
          <w:bCs/>
          <w:spacing w:val="1"/>
        </w:rPr>
        <w:t xml:space="preserve"> </w:t>
      </w:r>
      <w:r w:rsidRPr="008B0352">
        <w:rPr>
          <w:b/>
          <w:bCs/>
          <w:spacing w:val="-1"/>
        </w:rPr>
        <w:t>Sou</w:t>
      </w:r>
      <w:r w:rsidRPr="008B0352">
        <w:rPr>
          <w:b/>
          <w:bCs/>
          <w:spacing w:val="-2"/>
        </w:rPr>
        <w:t>r</w:t>
      </w:r>
      <w:r w:rsidRPr="008B0352">
        <w:rPr>
          <w:b/>
          <w:bCs/>
          <w:spacing w:val="-1"/>
        </w:rPr>
        <w:t>ce</w:t>
      </w:r>
      <w:r w:rsidRPr="008B0352">
        <w:rPr>
          <w:b/>
          <w:bCs/>
        </w:rPr>
        <w:t>s</w:t>
      </w:r>
    </w:p>
    <w:p w14:paraId="03257E1E" w14:textId="77777777" w:rsidR="00253EE1" w:rsidRPr="008B0352" w:rsidRDefault="00253EE1" w:rsidP="002701C0">
      <w:pPr>
        <w:spacing w:after="0" w:line="263" w:lineRule="auto"/>
        <w:ind w:left="1320" w:right="-40"/>
      </w:pPr>
    </w:p>
    <w:p w14:paraId="52C4465B" w14:textId="77777777" w:rsidR="002701C0" w:rsidRPr="008B0352" w:rsidRDefault="002701C0" w:rsidP="006754A9">
      <w:pPr>
        <w:spacing w:after="0" w:line="263" w:lineRule="auto"/>
        <w:ind w:left="1320" w:right="-40"/>
        <w:rPr>
          <w:del w:id="2198" w:author="2020 Changes" w:date="2019-07-09T09:11:00Z"/>
        </w:rPr>
      </w:pPr>
      <w:r w:rsidRPr="008B0352">
        <w:t>F</w:t>
      </w:r>
      <w:r w:rsidRPr="008B0352">
        <w:rPr>
          <w:spacing w:val="-1"/>
        </w:rPr>
        <w:t>in</w:t>
      </w:r>
      <w:r w:rsidRPr="008B0352">
        <w:t>a</w:t>
      </w:r>
      <w:r w:rsidRPr="008B0352">
        <w:rPr>
          <w:spacing w:val="-1"/>
        </w:rPr>
        <w:t>n</w:t>
      </w:r>
      <w:r w:rsidRPr="008B0352">
        <w:t>ci</w:t>
      </w:r>
      <w:r w:rsidRPr="008B0352">
        <w:rPr>
          <w:spacing w:val="-1"/>
        </w:rPr>
        <w:t>n</w:t>
      </w:r>
      <w:r w:rsidRPr="008B0352">
        <w:t>g ackn</w:t>
      </w:r>
      <w:r w:rsidRPr="008B0352">
        <w:rPr>
          <w:spacing w:val="-2"/>
        </w:rPr>
        <w:t>o</w:t>
      </w:r>
      <w:r w:rsidRPr="008B0352">
        <w:t>wled</w:t>
      </w:r>
      <w:r w:rsidRPr="008B0352">
        <w:rPr>
          <w:spacing w:val="-1"/>
        </w:rPr>
        <w:t>g</w:t>
      </w:r>
      <w:r w:rsidRPr="008B0352">
        <w:rPr>
          <w:spacing w:val="-2"/>
        </w:rPr>
        <w:t>e</w:t>
      </w:r>
      <w:r w:rsidRPr="008B0352">
        <w:rPr>
          <w:spacing w:val="1"/>
        </w:rPr>
        <w:t>m</w:t>
      </w:r>
      <w:r w:rsidRPr="008B0352">
        <w:rPr>
          <w:spacing w:val="-2"/>
        </w:rPr>
        <w:t>e</w:t>
      </w:r>
      <w:r w:rsidRPr="008B0352">
        <w:rPr>
          <w:spacing w:val="-1"/>
        </w:rPr>
        <w:t>n</w:t>
      </w:r>
      <w:r w:rsidRPr="008B0352">
        <w:t>t le</w:t>
      </w:r>
      <w:r w:rsidRPr="008B0352">
        <w:rPr>
          <w:spacing w:val="-2"/>
        </w:rPr>
        <w:t>t</w:t>
      </w:r>
      <w:r w:rsidRPr="008B0352">
        <w:t>t</w:t>
      </w:r>
      <w:r w:rsidRPr="008B0352">
        <w:rPr>
          <w:spacing w:val="1"/>
        </w:rPr>
        <w:t>e</w:t>
      </w:r>
      <w:r w:rsidRPr="008B0352">
        <w:t>rs fr</w:t>
      </w:r>
      <w:r w:rsidRPr="008B0352">
        <w:rPr>
          <w:spacing w:val="-2"/>
        </w:rPr>
        <w:t>o</w:t>
      </w:r>
      <w:r w:rsidRPr="008B0352">
        <w:t xml:space="preserve">m </w:t>
      </w:r>
      <w:r w:rsidR="006754A9">
        <w:t>e</w:t>
      </w:r>
      <w:r w:rsidRPr="008B0352">
        <w:t>ach len</w:t>
      </w:r>
      <w:r w:rsidRPr="008B0352">
        <w:rPr>
          <w:spacing w:val="-1"/>
        </w:rPr>
        <w:t>d</w:t>
      </w:r>
      <w:r w:rsidRPr="008B0352">
        <w:t xml:space="preserve">er </w:t>
      </w:r>
      <w:r w:rsidRPr="008B0352">
        <w:rPr>
          <w:spacing w:val="1"/>
        </w:rPr>
        <w:t>o</w:t>
      </w:r>
      <w:r w:rsidRPr="008B0352">
        <w:t xml:space="preserve">f all </w:t>
      </w:r>
      <w:r w:rsidRPr="008B0352">
        <w:rPr>
          <w:spacing w:val="-3"/>
        </w:rPr>
        <w:t>n</w:t>
      </w:r>
      <w:r w:rsidRPr="008B0352">
        <w:rPr>
          <w:spacing w:val="1"/>
        </w:rPr>
        <w:t>o</w:t>
      </w:r>
      <w:r w:rsidRPr="008B0352">
        <w:t>n-A</w:t>
      </w:r>
      <w:r w:rsidRPr="008B0352">
        <w:rPr>
          <w:spacing w:val="-1"/>
        </w:rPr>
        <w:t>u</w:t>
      </w:r>
      <w:r w:rsidRPr="008B0352">
        <w:t>th</w:t>
      </w:r>
      <w:r w:rsidRPr="008B0352">
        <w:rPr>
          <w:spacing w:val="1"/>
        </w:rPr>
        <w:t>o</w:t>
      </w:r>
      <w:r w:rsidRPr="008B0352">
        <w:t>r</w:t>
      </w:r>
      <w:r w:rsidRPr="008B0352">
        <w:rPr>
          <w:spacing w:val="-3"/>
        </w:rPr>
        <w:t>i</w:t>
      </w:r>
      <w:r w:rsidRPr="008B0352">
        <w:t xml:space="preserve">ty </w:t>
      </w:r>
      <w:r w:rsidRPr="008B0352">
        <w:rPr>
          <w:spacing w:val="-1"/>
        </w:rPr>
        <w:t>d</w:t>
      </w:r>
      <w:r w:rsidRPr="008B0352">
        <w:t>ebt s</w:t>
      </w:r>
      <w:r w:rsidRPr="008B0352">
        <w:rPr>
          <w:spacing w:val="1"/>
        </w:rPr>
        <w:t>o</w:t>
      </w:r>
      <w:r w:rsidRPr="008B0352">
        <w:rPr>
          <w:spacing w:val="-1"/>
        </w:rPr>
        <w:t>u</w:t>
      </w:r>
      <w:r w:rsidRPr="008B0352">
        <w:t>rce</w:t>
      </w:r>
      <w:r w:rsidRPr="008B0352">
        <w:rPr>
          <w:spacing w:val="-2"/>
        </w:rPr>
        <w:t>s</w:t>
      </w:r>
      <w:r w:rsidRPr="008B0352">
        <w:t>,</w:t>
      </w:r>
      <w:r w:rsidRPr="008B0352">
        <w:rPr>
          <w:spacing w:val="49"/>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48"/>
        </w:rPr>
        <w:t xml:space="preserve"> </w:t>
      </w:r>
      <w:r w:rsidRPr="008B0352">
        <w:rPr>
          <w:spacing w:val="-1"/>
        </w:rPr>
        <w:t>bu</w:t>
      </w:r>
      <w:r w:rsidRPr="008B0352">
        <w:t>t</w:t>
      </w:r>
      <w:r w:rsidRPr="008B0352">
        <w:rPr>
          <w:spacing w:val="47"/>
        </w:rPr>
        <w:t xml:space="preserve"> </w:t>
      </w:r>
      <w:r w:rsidRPr="008B0352">
        <w:rPr>
          <w:spacing w:val="-1"/>
        </w:rPr>
        <w:t>no</w:t>
      </w:r>
      <w:r w:rsidRPr="008B0352">
        <w:t>t</w:t>
      </w:r>
      <w:r w:rsidRPr="008B0352">
        <w:rPr>
          <w:spacing w:val="47"/>
        </w:rPr>
        <w:t xml:space="preserve"> </w:t>
      </w:r>
      <w:r w:rsidRPr="008B0352">
        <w:t>li</w:t>
      </w:r>
      <w:r w:rsidRPr="008B0352">
        <w:rPr>
          <w:spacing w:val="1"/>
        </w:rPr>
        <w:t>m</w:t>
      </w:r>
      <w:r w:rsidRPr="008B0352">
        <w:rPr>
          <w:spacing w:val="-3"/>
        </w:rPr>
        <w:t>i</w:t>
      </w:r>
      <w:r w:rsidRPr="008B0352">
        <w:t>t</w:t>
      </w:r>
      <w:r w:rsidRPr="008B0352">
        <w:rPr>
          <w:spacing w:val="1"/>
        </w:rPr>
        <w:t>e</w:t>
      </w:r>
      <w:r w:rsidRPr="008B0352">
        <w:t>d</w:t>
      </w:r>
      <w:r w:rsidRPr="008B0352">
        <w:rPr>
          <w:spacing w:val="46"/>
        </w:rPr>
        <w:t xml:space="preserve"> </w:t>
      </w:r>
      <w:r w:rsidRPr="008B0352">
        <w:rPr>
          <w:spacing w:val="-2"/>
        </w:rPr>
        <w:t>t</w:t>
      </w:r>
      <w:r w:rsidRPr="008B0352">
        <w:rPr>
          <w:spacing w:val="1"/>
        </w:rPr>
        <w:t>o</w:t>
      </w:r>
      <w:r w:rsidRPr="008B0352">
        <w:t>,</w:t>
      </w:r>
      <w:r w:rsidRPr="008B0352">
        <w:rPr>
          <w:spacing w:val="46"/>
        </w:rPr>
        <w:t xml:space="preserve"> </w:t>
      </w:r>
      <w:r w:rsidRPr="008B0352">
        <w:t>c</w:t>
      </w:r>
      <w:r w:rsidRPr="008B0352">
        <w:rPr>
          <w:spacing w:val="1"/>
        </w:rPr>
        <w:t>o</w:t>
      </w:r>
      <w:r w:rsidRPr="008B0352">
        <w:rPr>
          <w:spacing w:val="-1"/>
        </w:rPr>
        <w:t>n</w:t>
      </w:r>
      <w:r w:rsidRPr="008B0352">
        <w:t>s</w:t>
      </w:r>
      <w:r w:rsidRPr="008B0352">
        <w:rPr>
          <w:spacing w:val="-2"/>
        </w:rPr>
        <w:t>t</w:t>
      </w:r>
      <w:r w:rsidRPr="008B0352">
        <w:t>r</w:t>
      </w:r>
      <w:r w:rsidRPr="008B0352">
        <w:rPr>
          <w:spacing w:val="-1"/>
        </w:rPr>
        <w:t>u</w:t>
      </w:r>
      <w:r w:rsidRPr="008B0352">
        <w:t>ct</w:t>
      </w:r>
      <w:r w:rsidRPr="008B0352">
        <w:rPr>
          <w:spacing w:val="-2"/>
        </w:rPr>
        <w:t>i</w:t>
      </w:r>
      <w:r w:rsidRPr="008B0352">
        <w:rPr>
          <w:spacing w:val="1"/>
        </w:rPr>
        <w:t>o</w:t>
      </w:r>
      <w:r w:rsidRPr="008B0352">
        <w:t>n</w:t>
      </w:r>
      <w:r w:rsidRPr="008B0352">
        <w:rPr>
          <w:spacing w:val="48"/>
        </w:rPr>
        <w:t xml:space="preserve"> </w:t>
      </w:r>
      <w:r w:rsidRPr="008B0352">
        <w:rPr>
          <w:spacing w:val="-3"/>
        </w:rPr>
        <w:t>l</w:t>
      </w:r>
      <w:r w:rsidRPr="008B0352">
        <w:rPr>
          <w:spacing w:val="1"/>
        </w:rPr>
        <w:t>o</w:t>
      </w:r>
      <w:r w:rsidRPr="008B0352">
        <w:t>a</w:t>
      </w:r>
      <w:r w:rsidRPr="008B0352">
        <w:rPr>
          <w:spacing w:val="-1"/>
        </w:rPr>
        <w:t>n</w:t>
      </w:r>
      <w:r w:rsidRPr="008B0352">
        <w:t>s,</w:t>
      </w:r>
      <w:r w:rsidRPr="008B0352">
        <w:rPr>
          <w:spacing w:val="46"/>
        </w:rPr>
        <w:t xml:space="preserve"> </w:t>
      </w:r>
      <w:r w:rsidRPr="008B0352">
        <w:rPr>
          <w:spacing w:val="-1"/>
        </w:rPr>
        <w:t>p</w:t>
      </w:r>
      <w:r w:rsidRPr="008B0352">
        <w:t>e</w:t>
      </w:r>
      <w:r w:rsidRPr="008B0352">
        <w:rPr>
          <w:spacing w:val="-2"/>
        </w:rPr>
        <w:t>r</w:t>
      </w:r>
      <w:r w:rsidRPr="008B0352">
        <w:rPr>
          <w:spacing w:val="1"/>
        </w:rPr>
        <w:t>m</w:t>
      </w:r>
      <w:r w:rsidRPr="008B0352">
        <w:t>a</w:t>
      </w:r>
      <w:r w:rsidRPr="008B0352">
        <w:rPr>
          <w:spacing w:val="-1"/>
        </w:rPr>
        <w:t>n</w:t>
      </w:r>
      <w:r w:rsidRPr="008B0352">
        <w:t>ent</w:t>
      </w:r>
      <w:r w:rsidRPr="008B0352">
        <w:rPr>
          <w:spacing w:val="47"/>
        </w:rPr>
        <w:t xml:space="preserve"> </w:t>
      </w:r>
      <w:r w:rsidRPr="008B0352">
        <w:t>l</w:t>
      </w:r>
      <w:r w:rsidRPr="008B0352">
        <w:rPr>
          <w:spacing w:val="1"/>
        </w:rPr>
        <w:t>o</w:t>
      </w:r>
      <w:r w:rsidRPr="008B0352">
        <w:t>a</w:t>
      </w:r>
      <w:r w:rsidRPr="008B0352">
        <w:rPr>
          <w:spacing w:val="-1"/>
        </w:rPr>
        <w:t>n</w:t>
      </w:r>
      <w:r w:rsidRPr="008B0352">
        <w:rPr>
          <w:spacing w:val="-2"/>
        </w:rPr>
        <w:t>s</w:t>
      </w:r>
      <w:r w:rsidRPr="008B0352">
        <w:t>,</w:t>
      </w:r>
      <w:r w:rsidRPr="008B0352">
        <w:rPr>
          <w:spacing w:val="46"/>
        </w:rPr>
        <w:t xml:space="preserve"> </w:t>
      </w:r>
      <w:r w:rsidRPr="008B0352">
        <w:rPr>
          <w:spacing w:val="-2"/>
        </w:rPr>
        <w:t>e</w:t>
      </w:r>
      <w:r w:rsidRPr="008B0352">
        <w:rPr>
          <w:spacing w:val="-1"/>
        </w:rPr>
        <w:t>qu</w:t>
      </w:r>
      <w:r w:rsidRPr="008B0352">
        <w:t>ity</w:t>
      </w:r>
    </w:p>
    <w:p w14:paraId="354C44A7" w14:textId="0053DD8D" w:rsidR="00497234" w:rsidRPr="008B0352" w:rsidRDefault="00DB4C12">
      <w:pPr>
        <w:spacing w:after="0" w:line="263" w:lineRule="auto"/>
        <w:ind w:left="1320" w:right="-40"/>
        <w:pPrChange w:id="2199" w:author="2020 Changes" w:date="2019-07-09T09:11:00Z">
          <w:pPr>
            <w:spacing w:before="28" w:after="0" w:line="240" w:lineRule="auto"/>
            <w:ind w:left="1340" w:right="375"/>
          </w:pPr>
        </w:pPrChange>
      </w:pPr>
      <w:ins w:id="2200" w:author="2020 Changes" w:date="2019-07-09T09:11:00Z">
        <w:r>
          <w:t xml:space="preserve"> </w:t>
        </w:r>
      </w:ins>
      <w:r w:rsidR="00FA1789" w:rsidRPr="008B0352">
        <w:rPr>
          <w:spacing w:val="-1"/>
        </w:rPr>
        <w:t>b</w:t>
      </w:r>
      <w:r w:rsidR="00FA1789" w:rsidRPr="008B0352">
        <w:t>ri</w:t>
      </w:r>
      <w:r w:rsidR="00FA1789" w:rsidRPr="008B0352">
        <w:rPr>
          <w:spacing w:val="-1"/>
        </w:rPr>
        <w:t>dg</w:t>
      </w:r>
      <w:r w:rsidR="00FA1789" w:rsidRPr="008B0352">
        <w:t>e</w:t>
      </w:r>
      <w:r w:rsidR="00FA1789" w:rsidRPr="008B0352">
        <w:rPr>
          <w:spacing w:val="1"/>
        </w:rPr>
        <w:t xml:space="preserve"> </w:t>
      </w:r>
      <w:r w:rsidR="00FA1789" w:rsidRPr="008B0352">
        <w:t>l</w:t>
      </w:r>
      <w:r w:rsidR="00FA1789" w:rsidRPr="008B0352">
        <w:rPr>
          <w:spacing w:val="1"/>
        </w:rPr>
        <w:t>o</w:t>
      </w:r>
      <w:r w:rsidR="00FA1789" w:rsidRPr="008B0352">
        <w:t>a</w:t>
      </w:r>
      <w:r w:rsidR="00FA1789" w:rsidRPr="008B0352">
        <w:rPr>
          <w:spacing w:val="-1"/>
        </w:rPr>
        <w:t>n</w:t>
      </w:r>
      <w:r w:rsidR="00FA1789" w:rsidRPr="008B0352">
        <w:t>s, and</w:t>
      </w:r>
      <w:r w:rsidR="00FA1789" w:rsidRPr="008B0352">
        <w:rPr>
          <w:spacing w:val="-3"/>
        </w:rPr>
        <w:t xml:space="preserve"> </w:t>
      </w:r>
      <w:r w:rsidR="00FA1789" w:rsidRPr="008B0352">
        <w:t>the ass</w:t>
      </w:r>
      <w:r w:rsidR="00FA1789" w:rsidRPr="008B0352">
        <w:rPr>
          <w:spacing w:val="-3"/>
        </w:rPr>
        <w:t>u</w:t>
      </w:r>
      <w:r w:rsidR="00FA1789" w:rsidRPr="008B0352">
        <w:rPr>
          <w:spacing w:val="1"/>
        </w:rPr>
        <w:t>m</w:t>
      </w:r>
      <w:r w:rsidR="00FA1789" w:rsidRPr="008B0352">
        <w:rPr>
          <w:spacing w:val="-1"/>
        </w:rPr>
        <w:t>p</w:t>
      </w:r>
      <w:r w:rsidR="00FA1789" w:rsidRPr="008B0352">
        <w:t>t</w:t>
      </w:r>
      <w:r w:rsidR="00FA1789" w:rsidRPr="008B0352">
        <w:rPr>
          <w:spacing w:val="-2"/>
        </w:rPr>
        <w:t>i</w:t>
      </w:r>
      <w:r w:rsidR="00FA1789" w:rsidRPr="008B0352">
        <w:rPr>
          <w:spacing w:val="1"/>
        </w:rPr>
        <w:t>o</w:t>
      </w:r>
      <w:r w:rsidR="00FA1789" w:rsidRPr="008B0352">
        <w:t>n</w:t>
      </w:r>
      <w:r w:rsidR="00FA1789" w:rsidRPr="008B0352">
        <w:rPr>
          <w:spacing w:val="-1"/>
        </w:rPr>
        <w:t xml:space="preserve"> </w:t>
      </w:r>
      <w:r w:rsidR="00FA1789" w:rsidRPr="008B0352">
        <w:rPr>
          <w:spacing w:val="1"/>
        </w:rPr>
        <w:t>o</w:t>
      </w:r>
      <w:r w:rsidR="00FA1789" w:rsidRPr="008B0352">
        <w:t>f</w:t>
      </w:r>
      <w:r w:rsidR="00FA1789" w:rsidRPr="008B0352">
        <w:rPr>
          <w:spacing w:val="-3"/>
        </w:rPr>
        <w:t xml:space="preserve"> </w:t>
      </w:r>
      <w:r w:rsidR="00FA1789" w:rsidRPr="008B0352">
        <w:rPr>
          <w:spacing w:val="1"/>
        </w:rPr>
        <w:t>e</w:t>
      </w:r>
      <w:r w:rsidR="00FA1789" w:rsidRPr="008B0352">
        <w:t>xi</w:t>
      </w:r>
      <w:r w:rsidR="00FA1789" w:rsidRPr="008B0352">
        <w:rPr>
          <w:spacing w:val="-2"/>
        </w:rPr>
        <w:t>s</w:t>
      </w:r>
      <w:r w:rsidR="00FA1789" w:rsidRPr="008B0352">
        <w:t>ti</w:t>
      </w:r>
      <w:r w:rsidR="00FA1789" w:rsidRPr="008B0352">
        <w:rPr>
          <w:spacing w:val="-1"/>
        </w:rPr>
        <w:t>n</w:t>
      </w:r>
      <w:r w:rsidR="00FA1789" w:rsidRPr="008B0352">
        <w:t>g</w:t>
      </w:r>
      <w:r w:rsidR="00FA1789" w:rsidRPr="008B0352">
        <w:rPr>
          <w:spacing w:val="-1"/>
        </w:rPr>
        <w:t xml:space="preserve"> </w:t>
      </w:r>
      <w:r w:rsidR="00FA1789" w:rsidRPr="008B0352">
        <w:t>debt,</w:t>
      </w:r>
      <w:r w:rsidR="00FA1789" w:rsidRPr="008B0352">
        <w:rPr>
          <w:spacing w:val="-2"/>
        </w:rPr>
        <w:t xml:space="preserve"> </w:t>
      </w:r>
      <w:r w:rsidR="00FA1789" w:rsidRPr="008B0352">
        <w:rPr>
          <w:spacing w:val="-1"/>
        </w:rPr>
        <w:t>mu</w:t>
      </w:r>
      <w:r w:rsidR="00FA1789" w:rsidRPr="008B0352">
        <w:t>st</w:t>
      </w:r>
      <w:r w:rsidR="00FA1789" w:rsidRPr="008B0352">
        <w:rPr>
          <w:spacing w:val="1"/>
        </w:rPr>
        <w:t xml:space="preserve"> </w:t>
      </w:r>
      <w:r w:rsidR="00FA1789" w:rsidRPr="008B0352">
        <w:t>i</w:t>
      </w:r>
      <w:r w:rsidR="00FA1789" w:rsidRPr="008B0352">
        <w:rPr>
          <w:spacing w:val="-1"/>
        </w:rPr>
        <w:t>n</w:t>
      </w:r>
      <w:r w:rsidR="00FA1789" w:rsidRPr="008B0352">
        <w:t>cl</w:t>
      </w:r>
      <w:r w:rsidR="00FA1789" w:rsidRPr="008B0352">
        <w:rPr>
          <w:spacing w:val="-1"/>
        </w:rPr>
        <w:t>ud</w:t>
      </w:r>
      <w:r w:rsidR="00FA1789" w:rsidRPr="008B0352">
        <w:t>e</w:t>
      </w:r>
      <w:r w:rsidR="00FA1789" w:rsidRPr="008B0352">
        <w:rPr>
          <w:spacing w:val="1"/>
        </w:rPr>
        <w:t xml:space="preserve"> </w:t>
      </w:r>
      <w:r w:rsidR="00FA1789" w:rsidRPr="008B0352">
        <w:t>all</w:t>
      </w:r>
      <w:r w:rsidR="00FA1789" w:rsidRPr="008B0352">
        <w:rPr>
          <w:spacing w:val="-2"/>
        </w:rPr>
        <w:t xml:space="preserve"> </w:t>
      </w:r>
      <w:r w:rsidR="00FA1789" w:rsidRPr="008B0352">
        <w:rPr>
          <w:spacing w:val="1"/>
        </w:rPr>
        <w:t>o</w:t>
      </w:r>
      <w:r w:rsidR="00FA1789" w:rsidRPr="008B0352">
        <w:t xml:space="preserve">f </w:t>
      </w:r>
      <w:r w:rsidR="00FA1789" w:rsidRPr="008B0352">
        <w:rPr>
          <w:spacing w:val="1"/>
        </w:rPr>
        <w:t>t</w:t>
      </w:r>
      <w:r w:rsidR="00FA1789" w:rsidRPr="008B0352">
        <w:rPr>
          <w:spacing w:val="-3"/>
        </w:rPr>
        <w:t>h</w:t>
      </w:r>
      <w:r w:rsidR="00FA1789" w:rsidRPr="008B0352">
        <w:t>e</w:t>
      </w:r>
      <w:r w:rsidR="00FA1789" w:rsidRPr="008B0352">
        <w:rPr>
          <w:spacing w:val="1"/>
        </w:rPr>
        <w:t xml:space="preserve"> </w:t>
      </w:r>
      <w:r w:rsidR="00FA1789" w:rsidRPr="008B0352">
        <w:rPr>
          <w:spacing w:val="-3"/>
        </w:rPr>
        <w:t>f</w:t>
      </w:r>
      <w:r w:rsidR="00FA1789" w:rsidRPr="008B0352">
        <w:rPr>
          <w:spacing w:val="1"/>
        </w:rPr>
        <w:t>o</w:t>
      </w:r>
      <w:r w:rsidR="00FA1789" w:rsidRPr="008B0352">
        <w:t>ll</w:t>
      </w:r>
      <w:r w:rsidR="00FA1789" w:rsidRPr="008B0352">
        <w:rPr>
          <w:spacing w:val="-1"/>
        </w:rPr>
        <w:t>o</w:t>
      </w:r>
      <w:r w:rsidR="00FA1789" w:rsidRPr="008B0352">
        <w:rPr>
          <w:spacing w:val="-2"/>
        </w:rPr>
        <w:t>w</w:t>
      </w:r>
      <w:r w:rsidR="00FA1789" w:rsidRPr="008B0352">
        <w:t>i</w:t>
      </w:r>
      <w:r w:rsidR="00FA1789" w:rsidRPr="008B0352">
        <w:rPr>
          <w:spacing w:val="-1"/>
        </w:rPr>
        <w:t>ng</w:t>
      </w:r>
      <w:r w:rsidR="00FA1789" w:rsidRPr="008B0352">
        <w:t>:</w:t>
      </w:r>
    </w:p>
    <w:p w14:paraId="49F280F3" w14:textId="77777777" w:rsidR="00497234" w:rsidRPr="008B0352" w:rsidRDefault="00497234">
      <w:pPr>
        <w:spacing w:before="8" w:after="0" w:line="180" w:lineRule="exact"/>
        <w:rPr>
          <w:sz w:val="18"/>
          <w:szCs w:val="18"/>
        </w:rPr>
      </w:pPr>
    </w:p>
    <w:p w14:paraId="7749D2A6" w14:textId="4ECBF8FC" w:rsidR="00497234" w:rsidRPr="008B0352" w:rsidRDefault="00FA1789">
      <w:pPr>
        <w:tabs>
          <w:tab w:val="left" w:pos="1880"/>
        </w:tabs>
        <w:spacing w:after="0" w:line="240" w:lineRule="auto"/>
        <w:ind w:left="1520" w:right="-20"/>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1"/>
        </w:rPr>
        <w:t xml:space="preserve"> </w:t>
      </w:r>
      <w:r w:rsidRPr="008B0352">
        <w:rPr>
          <w:spacing w:val="-1"/>
        </w:rPr>
        <w:t>n</w:t>
      </w:r>
      <w:r w:rsidRPr="008B0352">
        <w:rPr>
          <w:spacing w:val="-3"/>
        </w:rPr>
        <w:t>a</w:t>
      </w:r>
      <w:r w:rsidRPr="008B0352">
        <w:rPr>
          <w:spacing w:val="1"/>
        </w:rPr>
        <w:t>m</w:t>
      </w:r>
      <w:r w:rsidRPr="008B0352">
        <w:t>e</w:t>
      </w:r>
      <w:r w:rsidRPr="008B0352">
        <w:rPr>
          <w:spacing w:val="-1"/>
        </w:rPr>
        <w:t xml:space="preserve"> </w:t>
      </w:r>
      <w:r w:rsidRPr="008B0352">
        <w:rPr>
          <w:spacing w:val="1"/>
        </w:rPr>
        <w:t>o</w:t>
      </w:r>
      <w:r w:rsidRPr="008B0352">
        <w:t xml:space="preserve">f </w:t>
      </w:r>
      <w:r w:rsidRPr="008B0352">
        <w:rPr>
          <w:spacing w:val="1"/>
        </w:rPr>
        <w:t>t</w:t>
      </w:r>
      <w:r w:rsidRPr="008B0352">
        <w:rPr>
          <w:spacing w:val="-3"/>
        </w:rPr>
        <w:t>h</w:t>
      </w:r>
      <w:r w:rsidRPr="008B0352">
        <w:t>e</w:t>
      </w:r>
      <w:r w:rsidRPr="008B0352">
        <w:rPr>
          <w:spacing w:val="1"/>
        </w:rPr>
        <w:t xml:space="preserve"> </w:t>
      </w:r>
      <w:r w:rsidRPr="008B0352">
        <w:rPr>
          <w:spacing w:val="-3"/>
        </w:rPr>
        <w:t>l</w:t>
      </w:r>
      <w:r w:rsidRPr="008B0352">
        <w:rPr>
          <w:spacing w:val="1"/>
        </w:rPr>
        <w:t>o</w:t>
      </w:r>
      <w:r w:rsidRPr="008B0352">
        <w:t>an</w:t>
      </w:r>
      <w:r w:rsidRPr="008B0352">
        <w:rPr>
          <w:spacing w:val="-1"/>
        </w:rPr>
        <w:t xml:space="preserve"> </w:t>
      </w:r>
      <w:r w:rsidRPr="008B0352">
        <w:rPr>
          <w:spacing w:val="-2"/>
        </w:rPr>
        <w:t>s</w:t>
      </w:r>
      <w:r w:rsidRPr="008B0352">
        <w:rPr>
          <w:spacing w:val="1"/>
        </w:rPr>
        <w:t>o</w:t>
      </w:r>
      <w:r w:rsidRPr="008B0352">
        <w:rPr>
          <w:spacing w:val="-1"/>
        </w:rPr>
        <w:t>u</w:t>
      </w:r>
      <w:r w:rsidRPr="008B0352">
        <w:t>r</w:t>
      </w:r>
      <w:r w:rsidRPr="008B0352">
        <w:rPr>
          <w:spacing w:val="-2"/>
        </w:rPr>
        <w:t>c</w:t>
      </w:r>
      <w:r w:rsidRPr="008B0352">
        <w:t>e</w:t>
      </w:r>
      <w:del w:id="2201" w:author="2020 Changes" w:date="2019-07-09T09:11:00Z">
        <w:r w:rsidRPr="008B0352">
          <w:delText>;</w:delText>
        </w:r>
        <w:r w:rsidRPr="008B0352">
          <w:rPr>
            <w:spacing w:val="1"/>
          </w:rPr>
          <w:delText xml:space="preserve"> </w:delText>
        </w:r>
        <w:r w:rsidRPr="008B0352">
          <w:delText>and</w:delText>
        </w:r>
      </w:del>
    </w:p>
    <w:p w14:paraId="66232B7B" w14:textId="021BB2EB" w:rsidR="00497234" w:rsidRPr="008B0352" w:rsidRDefault="00FA1789">
      <w:pPr>
        <w:tabs>
          <w:tab w:val="left" w:pos="1880"/>
        </w:tabs>
        <w:spacing w:before="27" w:after="0" w:line="240" w:lineRule="auto"/>
        <w:ind w:left="1520" w:right="-20"/>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1"/>
        </w:rPr>
        <w:t xml:space="preserve"> </w:t>
      </w:r>
      <w:r w:rsidRPr="008B0352">
        <w:rPr>
          <w:spacing w:val="-3"/>
        </w:rPr>
        <w:t>a</w:t>
      </w:r>
      <w:r w:rsidRPr="008B0352">
        <w:rPr>
          <w:spacing w:val="1"/>
        </w:rPr>
        <w:t>mo</w:t>
      </w:r>
      <w:r w:rsidRPr="008B0352">
        <w:rPr>
          <w:spacing w:val="-1"/>
        </w:rPr>
        <w:t>un</w:t>
      </w:r>
      <w:r w:rsidRPr="008B0352">
        <w:t>t</w:t>
      </w:r>
      <w:r w:rsidRPr="008B0352">
        <w:rPr>
          <w:spacing w:val="-2"/>
        </w:rPr>
        <w:t xml:space="preserve"> </w:t>
      </w:r>
      <w:r w:rsidRPr="008B0352">
        <w:rPr>
          <w:spacing w:val="1"/>
        </w:rPr>
        <w:t>o</w:t>
      </w:r>
      <w:r w:rsidRPr="008B0352">
        <w:t>f</w:t>
      </w:r>
      <w:r w:rsidRPr="008B0352">
        <w:rPr>
          <w:spacing w:val="-3"/>
        </w:rPr>
        <w:t xml:space="preserve"> </w:t>
      </w:r>
      <w:r w:rsidRPr="008B0352">
        <w:rPr>
          <w:spacing w:val="1"/>
        </w:rPr>
        <w:t>t</w:t>
      </w:r>
      <w:r w:rsidRPr="008B0352">
        <w:rPr>
          <w:spacing w:val="-1"/>
        </w:rPr>
        <w:t>h</w:t>
      </w:r>
      <w:r w:rsidRPr="008B0352">
        <w:t>e</w:t>
      </w:r>
      <w:r w:rsidRPr="008B0352">
        <w:rPr>
          <w:spacing w:val="1"/>
        </w:rPr>
        <w:t xml:space="preserve"> </w:t>
      </w:r>
      <w:r w:rsidRPr="008B0352">
        <w:rPr>
          <w:spacing w:val="-3"/>
        </w:rPr>
        <w:t>l</w:t>
      </w:r>
      <w:r w:rsidRPr="008B0352">
        <w:rPr>
          <w:spacing w:val="1"/>
        </w:rPr>
        <w:t>o</w:t>
      </w:r>
      <w:r w:rsidRPr="008B0352">
        <w:t>a</w:t>
      </w:r>
      <w:r w:rsidRPr="008B0352">
        <w:rPr>
          <w:spacing w:val="-1"/>
        </w:rPr>
        <w:t>n</w:t>
      </w:r>
      <w:del w:id="2202" w:author="2020 Changes" w:date="2019-07-09T09:11:00Z">
        <w:r w:rsidRPr="008B0352">
          <w:delText>,</w:delText>
        </w:r>
        <w:r w:rsidRPr="008B0352">
          <w:rPr>
            <w:spacing w:val="3"/>
          </w:rPr>
          <w:delText xml:space="preserve"> </w:delText>
        </w:r>
        <w:r w:rsidRPr="008B0352">
          <w:delText>a</w:delText>
        </w:r>
        <w:r w:rsidRPr="008B0352">
          <w:rPr>
            <w:spacing w:val="-3"/>
          </w:rPr>
          <w:delText>n</w:delText>
        </w:r>
        <w:r w:rsidRPr="008B0352">
          <w:delText>d</w:delText>
        </w:r>
      </w:del>
    </w:p>
    <w:p w14:paraId="6E47ED37" w14:textId="7BAB8CE7" w:rsidR="00497234" w:rsidRPr="008B0352" w:rsidRDefault="00FA1789">
      <w:pPr>
        <w:tabs>
          <w:tab w:val="left" w:pos="1880"/>
        </w:tabs>
        <w:spacing w:before="27" w:after="0" w:line="264" w:lineRule="auto"/>
        <w:ind w:left="1880" w:right="60" w:hanging="360"/>
        <w:pPrChange w:id="2203" w:author="2020 Changes" w:date="2019-07-09T09:11:00Z">
          <w:pPr>
            <w:tabs>
              <w:tab w:val="left" w:pos="1880"/>
            </w:tabs>
            <w:spacing w:before="27" w:after="0" w:line="264" w:lineRule="auto"/>
            <w:ind w:left="1880" w:right="60" w:hanging="360"/>
            <w:jc w:val="both"/>
          </w:pPr>
        </w:pPrChange>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1"/>
        </w:rPr>
        <w:t xml:space="preserve"> </w:t>
      </w:r>
      <w:r w:rsidRPr="008B0352">
        <w:t>le</w:t>
      </w:r>
      <w:r w:rsidRPr="008B0352">
        <w:rPr>
          <w:spacing w:val="-1"/>
        </w:rPr>
        <w:t>ng</w:t>
      </w:r>
      <w:r w:rsidRPr="008B0352">
        <w:t xml:space="preserve">th </w:t>
      </w:r>
      <w:r w:rsidRPr="008B0352">
        <w:rPr>
          <w:spacing w:val="-1"/>
        </w:rPr>
        <w:t>o</w:t>
      </w:r>
      <w:r w:rsidRPr="008B0352">
        <w:t xml:space="preserve">f </w:t>
      </w:r>
      <w:r w:rsidRPr="008B0352">
        <w:rPr>
          <w:spacing w:val="1"/>
        </w:rPr>
        <w:t>t</w:t>
      </w:r>
      <w:r w:rsidRPr="008B0352">
        <w:rPr>
          <w:spacing w:val="-1"/>
        </w:rPr>
        <w:t>h</w:t>
      </w:r>
      <w:r w:rsidRPr="008B0352">
        <w:t>e</w:t>
      </w:r>
      <w:r w:rsidRPr="008B0352">
        <w:rPr>
          <w:spacing w:val="1"/>
        </w:rPr>
        <w:t xml:space="preserve"> </w:t>
      </w:r>
      <w:r w:rsidRPr="008B0352">
        <w:rPr>
          <w:spacing w:val="-1"/>
        </w:rPr>
        <w:t>p</w:t>
      </w:r>
      <w:r w:rsidRPr="008B0352">
        <w:t>e</w:t>
      </w:r>
      <w:r w:rsidRPr="008B0352">
        <w:rPr>
          <w:spacing w:val="-2"/>
        </w:rPr>
        <w:t>r</w:t>
      </w:r>
      <w:r w:rsidRPr="008B0352">
        <w:rPr>
          <w:spacing w:val="1"/>
        </w:rPr>
        <w:t>m</w:t>
      </w:r>
      <w:r w:rsidRPr="008B0352">
        <w:t>a</w:t>
      </w:r>
      <w:r w:rsidRPr="008B0352">
        <w:rPr>
          <w:spacing w:val="-1"/>
        </w:rPr>
        <w:t>n</w:t>
      </w:r>
      <w:r w:rsidRPr="008B0352">
        <w:rPr>
          <w:spacing w:val="-2"/>
        </w:rPr>
        <w:t>e</w:t>
      </w:r>
      <w:r w:rsidRPr="008B0352">
        <w:rPr>
          <w:spacing w:val="-1"/>
        </w:rPr>
        <w:t>n</w:t>
      </w:r>
      <w:r w:rsidRPr="008B0352">
        <w:t>t</w:t>
      </w:r>
      <w:r w:rsidRPr="008B0352">
        <w:rPr>
          <w:spacing w:val="1"/>
        </w:rPr>
        <w:t xml:space="preserve"> </w:t>
      </w:r>
      <w:r w:rsidRPr="008B0352">
        <w:t>l</w:t>
      </w:r>
      <w:r w:rsidRPr="008B0352">
        <w:rPr>
          <w:spacing w:val="1"/>
        </w:rPr>
        <w:t>o</w:t>
      </w:r>
      <w:r w:rsidRPr="008B0352">
        <w:t>an</w:t>
      </w:r>
      <w:r w:rsidRPr="008B0352">
        <w:rPr>
          <w:spacing w:val="-1"/>
        </w:rPr>
        <w:t xml:space="preserve"> </w:t>
      </w:r>
      <w:r w:rsidRPr="008B0352">
        <w:rPr>
          <w:spacing w:val="1"/>
        </w:rPr>
        <w:t>t</w:t>
      </w:r>
      <w:r w:rsidRPr="008B0352">
        <w:rPr>
          <w:spacing w:val="-2"/>
        </w:rPr>
        <w:t>e</w:t>
      </w:r>
      <w:r w:rsidRPr="008B0352">
        <w:t>r</w:t>
      </w:r>
      <w:r w:rsidRPr="008B0352">
        <w:rPr>
          <w:spacing w:val="1"/>
        </w:rPr>
        <w:t>m</w:t>
      </w:r>
      <w:r w:rsidRPr="008B0352">
        <w:t>,</w:t>
      </w:r>
      <w:r w:rsidRPr="008B0352">
        <w:rPr>
          <w:spacing w:val="-2"/>
        </w:rPr>
        <w:t xml:space="preserve"> </w:t>
      </w:r>
      <w:r w:rsidRPr="008B0352">
        <w:t>which</w:t>
      </w:r>
      <w:r w:rsidRPr="008B0352">
        <w:rPr>
          <w:spacing w:val="-3"/>
        </w:rPr>
        <w:t xml:space="preserve"> </w:t>
      </w:r>
      <w:r w:rsidRPr="008B0352">
        <w:rPr>
          <w:spacing w:val="1"/>
        </w:rPr>
        <w:t>m</w:t>
      </w:r>
      <w:r w:rsidRPr="008B0352">
        <w:rPr>
          <w:spacing w:val="-1"/>
        </w:rPr>
        <w:t>u</w:t>
      </w:r>
      <w:r w:rsidRPr="008B0352">
        <w:t>st</w:t>
      </w:r>
      <w:r w:rsidRPr="008B0352">
        <w:rPr>
          <w:spacing w:val="1"/>
        </w:rPr>
        <w:t xml:space="preserve"> </w:t>
      </w:r>
      <w:r w:rsidRPr="008B0352">
        <w:rPr>
          <w:spacing w:val="-3"/>
        </w:rPr>
        <w:t>b</w:t>
      </w:r>
      <w:r w:rsidRPr="008B0352">
        <w:t>e</w:t>
      </w:r>
      <w:r w:rsidRPr="008B0352">
        <w:rPr>
          <w:spacing w:val="1"/>
        </w:rPr>
        <w:t xml:space="preserve"> </w:t>
      </w:r>
      <w:r w:rsidRPr="008B0352">
        <w:t>at</w:t>
      </w:r>
      <w:r w:rsidRPr="008B0352">
        <w:rPr>
          <w:spacing w:val="1"/>
        </w:rPr>
        <w:t xml:space="preserve"> </w:t>
      </w:r>
      <w:r w:rsidRPr="008B0352">
        <w:t>lea</w:t>
      </w:r>
      <w:r w:rsidRPr="008B0352">
        <w:rPr>
          <w:spacing w:val="-2"/>
        </w:rPr>
        <w:t>s</w:t>
      </w:r>
      <w:r w:rsidRPr="008B0352">
        <w:t>t</w:t>
      </w:r>
      <w:r w:rsidRPr="008B0352">
        <w:rPr>
          <w:spacing w:val="1"/>
        </w:rPr>
        <w:t xml:space="preserve"> </w:t>
      </w:r>
      <w:r w:rsidRPr="008B0352">
        <w:t>fi</w:t>
      </w:r>
      <w:r w:rsidRPr="008B0352">
        <w:rPr>
          <w:spacing w:val="-1"/>
        </w:rPr>
        <w:t>f</w:t>
      </w:r>
      <w:r w:rsidRPr="008B0352">
        <w:rPr>
          <w:spacing w:val="-2"/>
        </w:rPr>
        <w:t>t</w:t>
      </w:r>
      <w:r w:rsidRPr="008B0352">
        <w:t>e</w:t>
      </w:r>
      <w:r w:rsidRPr="008B0352">
        <w:rPr>
          <w:spacing w:val="1"/>
        </w:rPr>
        <w:t>e</w:t>
      </w:r>
      <w:r w:rsidRPr="008B0352">
        <w:t>n</w:t>
      </w:r>
      <w:r w:rsidRPr="008B0352">
        <w:rPr>
          <w:spacing w:val="-1"/>
        </w:rPr>
        <w:t xml:space="preserve"> </w:t>
      </w:r>
      <w:r w:rsidRPr="008B0352">
        <w:rPr>
          <w:spacing w:val="-2"/>
        </w:rPr>
        <w:t>(</w:t>
      </w:r>
      <w:r w:rsidRPr="008B0352">
        <w:rPr>
          <w:spacing w:val="1"/>
        </w:rPr>
        <w:t>15</w:t>
      </w:r>
      <w:r w:rsidRPr="008B0352">
        <w:t>)</w:t>
      </w:r>
      <w:r w:rsidRPr="008B0352">
        <w:rPr>
          <w:spacing w:val="-1"/>
        </w:rPr>
        <w:t xml:space="preserve"> </w:t>
      </w:r>
      <w:r w:rsidRPr="008B0352">
        <w:rPr>
          <w:spacing w:val="1"/>
        </w:rPr>
        <w:t>y</w:t>
      </w:r>
      <w:r w:rsidRPr="008B0352">
        <w:t>ea</w:t>
      </w:r>
      <w:r w:rsidRPr="008B0352">
        <w:rPr>
          <w:spacing w:val="-2"/>
        </w:rPr>
        <w:t>r</w:t>
      </w:r>
      <w:r w:rsidRPr="008B0352">
        <w:t>s (if</w:t>
      </w:r>
      <w:r w:rsidRPr="008B0352">
        <w:rPr>
          <w:spacing w:val="5"/>
        </w:rPr>
        <w:t xml:space="preserve"> </w:t>
      </w:r>
      <w:r w:rsidRPr="008B0352">
        <w:t>the</w:t>
      </w:r>
      <w:r w:rsidRPr="008B0352">
        <w:rPr>
          <w:spacing w:val="-2"/>
        </w:rPr>
        <w:t>r</w:t>
      </w:r>
      <w:r w:rsidRPr="008B0352">
        <w:t>e</w:t>
      </w:r>
      <w:r w:rsidRPr="008B0352">
        <w:rPr>
          <w:spacing w:val="5"/>
        </w:rPr>
        <w:t xml:space="preserve"> </w:t>
      </w:r>
      <w:r w:rsidRPr="008B0352">
        <w:t xml:space="preserve">is </w:t>
      </w:r>
      <w:r w:rsidRPr="008B0352">
        <w:rPr>
          <w:spacing w:val="1"/>
        </w:rPr>
        <w:t>mo</w:t>
      </w:r>
      <w:r w:rsidRPr="008B0352">
        <w:rPr>
          <w:spacing w:val="-3"/>
        </w:rPr>
        <w:t>r</w:t>
      </w:r>
      <w:r w:rsidRPr="008B0352">
        <w:t>e</w:t>
      </w:r>
      <w:r w:rsidRPr="008B0352">
        <w:rPr>
          <w:spacing w:val="5"/>
        </w:rPr>
        <w:t xml:space="preserve"> </w:t>
      </w:r>
      <w:r w:rsidRPr="008B0352">
        <w:t>than</w:t>
      </w:r>
      <w:r w:rsidRPr="008B0352">
        <w:rPr>
          <w:spacing w:val="1"/>
        </w:rPr>
        <w:t xml:space="preserve"> o</w:t>
      </w:r>
      <w:r w:rsidRPr="008B0352">
        <w:rPr>
          <w:spacing w:val="-3"/>
        </w:rPr>
        <w:t>n</w:t>
      </w:r>
      <w:r w:rsidRPr="008B0352">
        <w:t>e</w:t>
      </w:r>
      <w:r w:rsidRPr="008B0352">
        <w:rPr>
          <w:spacing w:val="3"/>
        </w:rPr>
        <w:t xml:space="preserve"> </w:t>
      </w:r>
      <w:r w:rsidRPr="008B0352">
        <w:t>c</w:t>
      </w:r>
      <w:r w:rsidRPr="008B0352">
        <w:rPr>
          <w:spacing w:val="-1"/>
        </w:rPr>
        <w:t>o</w:t>
      </w:r>
      <w:r w:rsidRPr="008B0352">
        <w:rPr>
          <w:spacing w:val="1"/>
        </w:rPr>
        <w:t>m</w:t>
      </w:r>
      <w:r w:rsidRPr="008B0352">
        <w:rPr>
          <w:spacing w:val="-1"/>
        </w:rPr>
        <w:t>p</w:t>
      </w:r>
      <w:r w:rsidRPr="008B0352">
        <w:rPr>
          <w:spacing w:val="1"/>
        </w:rPr>
        <w:t>o</w:t>
      </w:r>
      <w:r w:rsidRPr="008B0352">
        <w:rPr>
          <w:spacing w:val="-1"/>
        </w:rPr>
        <w:t>n</w:t>
      </w:r>
      <w:r w:rsidRPr="008B0352">
        <w:t>e</w:t>
      </w:r>
      <w:r w:rsidRPr="008B0352">
        <w:rPr>
          <w:spacing w:val="-3"/>
        </w:rPr>
        <w:t>n</w:t>
      </w:r>
      <w:r w:rsidRPr="008B0352">
        <w:t>t</w:t>
      </w:r>
      <w:r w:rsidRPr="008B0352">
        <w:rPr>
          <w:spacing w:val="5"/>
        </w:rPr>
        <w:t xml:space="preserve"> </w:t>
      </w:r>
      <w:r w:rsidRPr="008B0352">
        <w:rPr>
          <w:spacing w:val="-2"/>
        </w:rPr>
        <w:t>t</w:t>
      </w:r>
      <w:r w:rsidRPr="008B0352">
        <w:t>o</w:t>
      </w:r>
      <w:r w:rsidRPr="008B0352">
        <w:rPr>
          <w:spacing w:val="4"/>
        </w:rPr>
        <w:t xml:space="preserve"> </w:t>
      </w:r>
      <w:r w:rsidRPr="008B0352">
        <w:t>the</w:t>
      </w:r>
      <w:r w:rsidRPr="008B0352">
        <w:rPr>
          <w:spacing w:val="3"/>
        </w:rPr>
        <w:t xml:space="preserve"> </w:t>
      </w:r>
      <w:r w:rsidRPr="008B0352">
        <w:t>l</w:t>
      </w:r>
      <w:r w:rsidRPr="008B0352">
        <w:rPr>
          <w:spacing w:val="1"/>
        </w:rPr>
        <w:t>o</w:t>
      </w:r>
      <w:r w:rsidRPr="008B0352">
        <w:t>a</w:t>
      </w:r>
      <w:r w:rsidRPr="008B0352">
        <w:rPr>
          <w:spacing w:val="-1"/>
        </w:rPr>
        <w:t>n</w:t>
      </w:r>
      <w:r w:rsidRPr="008B0352">
        <w:t>,</w:t>
      </w:r>
      <w:r w:rsidRPr="008B0352">
        <w:rPr>
          <w:spacing w:val="2"/>
        </w:rPr>
        <w:t xml:space="preserve"> </w:t>
      </w:r>
      <w:r w:rsidRPr="008B0352">
        <w:t>a</w:t>
      </w:r>
      <w:r w:rsidRPr="008B0352">
        <w:rPr>
          <w:spacing w:val="-3"/>
        </w:rPr>
        <w:t>n</w:t>
      </w:r>
      <w:r w:rsidRPr="008B0352">
        <w:t>d</w:t>
      </w:r>
      <w:r w:rsidRPr="008B0352">
        <w:rPr>
          <w:spacing w:val="4"/>
        </w:rPr>
        <w:t xml:space="preserve"> </w:t>
      </w:r>
      <w:r w:rsidRPr="008B0352">
        <w:t>these</w:t>
      </w:r>
      <w:r w:rsidRPr="008B0352">
        <w:rPr>
          <w:spacing w:val="3"/>
        </w:rPr>
        <w:t xml:space="preserve"> </w:t>
      </w:r>
      <w:r w:rsidRPr="008B0352">
        <w:rPr>
          <w:spacing w:val="-2"/>
        </w:rPr>
        <w:t>c</w:t>
      </w:r>
      <w:r w:rsidRPr="008B0352">
        <w:rPr>
          <w:spacing w:val="-1"/>
        </w:rPr>
        <w:t>o</w:t>
      </w:r>
      <w:r w:rsidRPr="008B0352">
        <w:rPr>
          <w:spacing w:val="1"/>
        </w:rPr>
        <w:t>m</w:t>
      </w:r>
      <w:r w:rsidRPr="008B0352">
        <w:rPr>
          <w:spacing w:val="-1"/>
        </w:rPr>
        <w:t>p</w:t>
      </w:r>
      <w:r w:rsidRPr="008B0352">
        <w:rPr>
          <w:spacing w:val="1"/>
        </w:rPr>
        <w:t>o</w:t>
      </w:r>
      <w:r w:rsidRPr="008B0352">
        <w:rPr>
          <w:spacing w:val="-1"/>
        </w:rPr>
        <w:t>n</w:t>
      </w:r>
      <w:r w:rsidRPr="008B0352">
        <w:t>en</w:t>
      </w:r>
      <w:r w:rsidRPr="008B0352">
        <w:rPr>
          <w:spacing w:val="-2"/>
        </w:rPr>
        <w:t>t</w:t>
      </w:r>
      <w:r w:rsidRPr="008B0352">
        <w:t>s</w:t>
      </w:r>
      <w:r w:rsidRPr="008B0352">
        <w:rPr>
          <w:spacing w:val="5"/>
        </w:rPr>
        <w:t xml:space="preserve"> </w:t>
      </w:r>
      <w:r w:rsidRPr="008B0352">
        <w:rPr>
          <w:spacing w:val="-1"/>
        </w:rPr>
        <w:t>h</w:t>
      </w:r>
      <w:r w:rsidRPr="008B0352">
        <w:rPr>
          <w:spacing w:val="-3"/>
        </w:rPr>
        <w:t>a</w:t>
      </w:r>
      <w:r w:rsidRPr="008B0352">
        <w:rPr>
          <w:spacing w:val="1"/>
        </w:rPr>
        <w:t>v</w:t>
      </w:r>
      <w:r w:rsidRPr="008B0352">
        <w:t xml:space="preserve">e </w:t>
      </w:r>
      <w:r w:rsidRPr="008B0352">
        <w:rPr>
          <w:spacing w:val="-1"/>
        </w:rPr>
        <w:t>d</w:t>
      </w:r>
      <w:r w:rsidRPr="008B0352">
        <w:t>if</w:t>
      </w:r>
      <w:r w:rsidRPr="008B0352">
        <w:rPr>
          <w:spacing w:val="-1"/>
        </w:rPr>
        <w:t>f</w:t>
      </w:r>
      <w:r w:rsidRPr="008B0352">
        <w:t>erent</w:t>
      </w:r>
      <w:r w:rsidRPr="008B0352">
        <w:rPr>
          <w:spacing w:val="32"/>
        </w:rPr>
        <w:t xml:space="preserve"> </w:t>
      </w:r>
      <w:r w:rsidRPr="008B0352">
        <w:rPr>
          <w:spacing w:val="-2"/>
        </w:rPr>
        <w:t>t</w:t>
      </w:r>
      <w:r w:rsidRPr="008B0352">
        <w:t>er</w:t>
      </w:r>
      <w:r w:rsidRPr="008B0352">
        <w:rPr>
          <w:spacing w:val="1"/>
        </w:rPr>
        <w:t>m</w:t>
      </w:r>
      <w:r w:rsidRPr="008B0352">
        <w:rPr>
          <w:spacing w:val="-2"/>
        </w:rPr>
        <w:t>s</w:t>
      </w:r>
      <w:r w:rsidRPr="008B0352">
        <w:t>,</w:t>
      </w:r>
      <w:r w:rsidRPr="008B0352">
        <w:rPr>
          <w:spacing w:val="32"/>
        </w:rPr>
        <w:t xml:space="preserve"> </w:t>
      </w:r>
      <w:r w:rsidRPr="008B0352">
        <w:t>the</w:t>
      </w:r>
      <w:r w:rsidRPr="008B0352">
        <w:rPr>
          <w:spacing w:val="30"/>
        </w:rPr>
        <w:t xml:space="preserve"> </w:t>
      </w:r>
      <w:r w:rsidRPr="008B0352">
        <w:t>t</w:t>
      </w:r>
      <w:r w:rsidRPr="008B0352">
        <w:rPr>
          <w:spacing w:val="1"/>
        </w:rPr>
        <w:t>e</w:t>
      </w:r>
      <w:r w:rsidRPr="008B0352">
        <w:rPr>
          <w:spacing w:val="-3"/>
        </w:rPr>
        <w:t>r</w:t>
      </w:r>
      <w:r w:rsidRPr="008B0352">
        <w:rPr>
          <w:spacing w:val="1"/>
        </w:rPr>
        <w:t>m</w:t>
      </w:r>
      <w:r w:rsidRPr="008B0352">
        <w:t>s</w:t>
      </w:r>
      <w:r w:rsidRPr="008B0352">
        <w:rPr>
          <w:spacing w:val="30"/>
        </w:rPr>
        <w:t xml:space="preserve"> </w:t>
      </w:r>
      <w:r w:rsidRPr="008B0352">
        <w:rPr>
          <w:spacing w:val="1"/>
        </w:rPr>
        <w:t>o</w:t>
      </w:r>
      <w:r w:rsidRPr="008B0352">
        <w:t>f</w:t>
      </w:r>
      <w:r w:rsidRPr="008B0352">
        <w:rPr>
          <w:spacing w:val="32"/>
        </w:rPr>
        <w:t xml:space="preserve"> </w:t>
      </w:r>
      <w:r w:rsidRPr="008B0352">
        <w:t>the</w:t>
      </w:r>
      <w:r w:rsidRPr="008B0352">
        <w:rPr>
          <w:spacing w:val="32"/>
        </w:rPr>
        <w:t xml:space="preserve"> </w:t>
      </w:r>
      <w:r w:rsidRPr="008B0352">
        <w:rPr>
          <w:spacing w:val="-3"/>
        </w:rPr>
        <w:t>l</w:t>
      </w:r>
      <w:r w:rsidRPr="008B0352">
        <w:rPr>
          <w:spacing w:val="1"/>
        </w:rPr>
        <w:t>o</w:t>
      </w:r>
      <w:r w:rsidRPr="008B0352">
        <w:rPr>
          <w:spacing w:val="-1"/>
        </w:rPr>
        <w:t>ng</w:t>
      </w:r>
      <w:r w:rsidRPr="008B0352">
        <w:t>e</w:t>
      </w:r>
      <w:r w:rsidRPr="008B0352">
        <w:rPr>
          <w:spacing w:val="-2"/>
        </w:rPr>
        <w:t>s</w:t>
      </w:r>
      <w:r w:rsidRPr="008B0352">
        <w:t>t</w:t>
      </w:r>
      <w:r w:rsidRPr="008B0352">
        <w:rPr>
          <w:spacing w:val="32"/>
        </w:rPr>
        <w:t xml:space="preserve"> </w:t>
      </w:r>
      <w:r w:rsidRPr="008B0352">
        <w:t>c</w:t>
      </w:r>
      <w:r w:rsidRPr="008B0352">
        <w:rPr>
          <w:spacing w:val="-1"/>
        </w:rPr>
        <w:t>o</w:t>
      </w:r>
      <w:r w:rsidRPr="008B0352">
        <w:rPr>
          <w:spacing w:val="1"/>
        </w:rPr>
        <w:t>m</w:t>
      </w:r>
      <w:r w:rsidRPr="008B0352">
        <w:rPr>
          <w:spacing w:val="-3"/>
        </w:rPr>
        <w:t>p</w:t>
      </w:r>
      <w:r w:rsidRPr="008B0352">
        <w:rPr>
          <w:spacing w:val="1"/>
        </w:rPr>
        <w:t>o</w:t>
      </w:r>
      <w:r w:rsidRPr="008B0352">
        <w:rPr>
          <w:spacing w:val="-1"/>
        </w:rPr>
        <w:t>n</w:t>
      </w:r>
      <w:r w:rsidRPr="008B0352">
        <w:t>e</w:t>
      </w:r>
      <w:r w:rsidRPr="008B0352">
        <w:rPr>
          <w:spacing w:val="-3"/>
        </w:rPr>
        <w:t>n</w:t>
      </w:r>
      <w:r w:rsidRPr="008B0352">
        <w:t>t</w:t>
      </w:r>
      <w:r w:rsidRPr="008B0352">
        <w:rPr>
          <w:spacing w:val="32"/>
        </w:rPr>
        <w:t xml:space="preserve"> </w:t>
      </w:r>
      <w:r w:rsidRPr="008B0352">
        <w:rPr>
          <w:spacing w:val="1"/>
        </w:rPr>
        <w:t>m</w:t>
      </w:r>
      <w:r w:rsidRPr="008B0352">
        <w:rPr>
          <w:spacing w:val="-1"/>
        </w:rPr>
        <w:t>u</w:t>
      </w:r>
      <w:r w:rsidRPr="008B0352">
        <w:t>st</w:t>
      </w:r>
      <w:r w:rsidRPr="008B0352">
        <w:rPr>
          <w:spacing w:val="32"/>
        </w:rPr>
        <w:t xml:space="preserve"> </w:t>
      </w:r>
      <w:r w:rsidRPr="008B0352">
        <w:rPr>
          <w:spacing w:val="-3"/>
        </w:rPr>
        <w:t>b</w:t>
      </w:r>
      <w:r w:rsidRPr="008B0352">
        <w:t>e</w:t>
      </w:r>
      <w:r w:rsidRPr="008B0352">
        <w:rPr>
          <w:spacing w:val="33"/>
        </w:rPr>
        <w:t xml:space="preserve"> </w:t>
      </w:r>
      <w:r w:rsidRPr="008B0352">
        <w:t>at</w:t>
      </w:r>
      <w:r w:rsidRPr="008B0352">
        <w:rPr>
          <w:spacing w:val="32"/>
        </w:rPr>
        <w:t xml:space="preserve"> </w:t>
      </w:r>
      <w:r w:rsidRPr="008B0352">
        <w:rPr>
          <w:spacing w:val="-3"/>
        </w:rPr>
        <w:t>l</w:t>
      </w:r>
      <w:r w:rsidRPr="008B0352">
        <w:t>east</w:t>
      </w:r>
      <w:r w:rsidRPr="008B0352">
        <w:rPr>
          <w:spacing w:val="33"/>
        </w:rPr>
        <w:t xml:space="preserve"> </w:t>
      </w:r>
      <w:r w:rsidRPr="008B0352">
        <w:t>fi</w:t>
      </w:r>
      <w:r w:rsidRPr="008B0352">
        <w:rPr>
          <w:spacing w:val="-1"/>
        </w:rPr>
        <w:t>f</w:t>
      </w:r>
      <w:r w:rsidRPr="008B0352">
        <w:rPr>
          <w:spacing w:val="-2"/>
        </w:rPr>
        <w:t>t</w:t>
      </w:r>
      <w:r w:rsidRPr="008B0352">
        <w:t>e</w:t>
      </w:r>
      <w:r w:rsidRPr="008B0352">
        <w:rPr>
          <w:spacing w:val="1"/>
        </w:rPr>
        <w:t>e</w:t>
      </w:r>
      <w:r w:rsidRPr="008B0352">
        <w:t>n (</w:t>
      </w:r>
      <w:r w:rsidRPr="008B0352">
        <w:rPr>
          <w:spacing w:val="1"/>
        </w:rPr>
        <w:t>15</w:t>
      </w:r>
      <w:r w:rsidRPr="008B0352">
        <w:t>)</w:t>
      </w:r>
      <w:r w:rsidRPr="008B0352">
        <w:rPr>
          <w:spacing w:val="-2"/>
        </w:rPr>
        <w:t xml:space="preserve"> </w:t>
      </w:r>
      <w:r w:rsidRPr="008B0352">
        <w:rPr>
          <w:spacing w:val="-1"/>
        </w:rPr>
        <w:t>y</w:t>
      </w:r>
      <w:r w:rsidRPr="008B0352">
        <w:t>ears</w:t>
      </w:r>
      <w:del w:id="2204" w:author="2020 Changes" w:date="2019-07-09T09:11:00Z">
        <w:r w:rsidRPr="008B0352">
          <w:rPr>
            <w:spacing w:val="-2"/>
          </w:rPr>
          <w:delText>)</w:delText>
        </w:r>
        <w:r w:rsidRPr="008B0352">
          <w:delText>;</w:delText>
        </w:r>
        <w:r w:rsidRPr="008B0352">
          <w:rPr>
            <w:spacing w:val="1"/>
          </w:rPr>
          <w:delText xml:space="preserve"> </w:delText>
        </w:r>
        <w:r w:rsidRPr="008B0352">
          <w:delText>and</w:delText>
        </w:r>
      </w:del>
      <w:ins w:id="2205" w:author="2020 Changes" w:date="2019-07-09T09:11:00Z">
        <w:r w:rsidRPr="008B0352">
          <w:rPr>
            <w:spacing w:val="-2"/>
          </w:rPr>
          <w:t>)</w:t>
        </w:r>
        <w:r w:rsidR="00BF1803">
          <w:rPr>
            <w:spacing w:val="-2"/>
          </w:rPr>
          <w:t>.</w:t>
        </w:r>
        <w:r w:rsidR="00DB4C12">
          <w:rPr>
            <w:spacing w:val="-2"/>
          </w:rPr>
          <w:t xml:space="preserve"> </w:t>
        </w:r>
        <w:r w:rsidR="00BF1803">
          <w:rPr>
            <w:spacing w:val="-2"/>
          </w:rPr>
          <w:t xml:space="preserve">If requesting Authority </w:t>
        </w:r>
        <w:r w:rsidR="007803FF">
          <w:rPr>
            <w:spacing w:val="-2"/>
          </w:rPr>
          <w:t>r</w:t>
        </w:r>
        <w:r w:rsidR="00BF1803">
          <w:rPr>
            <w:spacing w:val="-2"/>
          </w:rPr>
          <w:t xml:space="preserve">esources with below </w:t>
        </w:r>
        <w:r w:rsidR="007803FF">
          <w:rPr>
            <w:spacing w:val="-2"/>
          </w:rPr>
          <w:t>m</w:t>
        </w:r>
        <w:r w:rsidR="00BF1803">
          <w:rPr>
            <w:spacing w:val="-2"/>
          </w:rPr>
          <w:t xml:space="preserve">arket </w:t>
        </w:r>
        <w:r w:rsidR="007803FF">
          <w:rPr>
            <w:spacing w:val="-2"/>
          </w:rPr>
          <w:t>i</w:t>
        </w:r>
        <w:r w:rsidR="00BF1803">
          <w:rPr>
            <w:spacing w:val="-2"/>
          </w:rPr>
          <w:t xml:space="preserve">nterest </w:t>
        </w:r>
        <w:r w:rsidR="007803FF">
          <w:rPr>
            <w:spacing w:val="-2"/>
          </w:rPr>
          <w:t>r</w:t>
        </w:r>
        <w:r w:rsidR="00DB4C12">
          <w:rPr>
            <w:spacing w:val="-2"/>
          </w:rPr>
          <w:t xml:space="preserve">ate, </w:t>
        </w:r>
        <w:r w:rsidR="00BF1803">
          <w:rPr>
            <w:spacing w:val="-2"/>
          </w:rPr>
          <w:t xml:space="preserve">permanent loans must be fully amortizing. </w:t>
        </w:r>
      </w:ins>
    </w:p>
    <w:p w14:paraId="2627E4A9" w14:textId="7F496836" w:rsidR="00DB4C12" w:rsidRDefault="00FA1789">
      <w:pPr>
        <w:pStyle w:val="ListParagraph"/>
        <w:tabs>
          <w:tab w:val="left" w:pos="1880"/>
        </w:tabs>
        <w:spacing w:before="27" w:after="0" w:line="240" w:lineRule="auto"/>
        <w:ind w:left="1886" w:right="-14" w:hanging="360"/>
        <w:rPr>
          <w:spacing w:val="-3"/>
          <w:rPrChange w:id="2206" w:author="2020 Changes" w:date="2019-07-09T09:11:00Z">
            <w:rPr/>
          </w:rPrChange>
        </w:rPr>
        <w:pPrChange w:id="2207" w:author="2020 Changes" w:date="2019-07-09T09:11:00Z">
          <w:pPr>
            <w:tabs>
              <w:tab w:val="left" w:pos="1880"/>
            </w:tabs>
            <w:spacing w:after="0" w:line="278" w:lineRule="exact"/>
            <w:ind w:left="152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1"/>
        </w:rPr>
        <w:t xml:space="preserve"> </w:t>
      </w:r>
      <w:r w:rsidRPr="008B0352">
        <w:rPr>
          <w:spacing w:val="-3"/>
        </w:rPr>
        <w:t>a</w:t>
      </w:r>
      <w:r w:rsidRPr="008B0352">
        <w:rPr>
          <w:spacing w:val="1"/>
        </w:rPr>
        <w:t>mo</w:t>
      </w:r>
      <w:r w:rsidRPr="008B0352">
        <w:rPr>
          <w:spacing w:val="-3"/>
        </w:rPr>
        <w:t>r</w:t>
      </w:r>
      <w:r w:rsidRPr="008B0352">
        <w:t>ti</w:t>
      </w:r>
      <w:r w:rsidRPr="008B0352">
        <w:rPr>
          <w:spacing w:val="-1"/>
        </w:rPr>
        <w:t>z</w:t>
      </w:r>
      <w:r w:rsidRPr="008B0352">
        <w:t>ati</w:t>
      </w:r>
      <w:r w:rsidRPr="008B0352">
        <w:rPr>
          <w:spacing w:val="1"/>
        </w:rPr>
        <w:t>o</w:t>
      </w:r>
      <w:r w:rsidRPr="008B0352">
        <w:t>n</w:t>
      </w:r>
      <w:r w:rsidRPr="008B0352">
        <w:rPr>
          <w:spacing w:val="-3"/>
        </w:rPr>
        <w:t xml:space="preserve"> </w:t>
      </w:r>
      <w:r w:rsidRPr="008B0352">
        <w:t>peri</w:t>
      </w:r>
      <w:r w:rsidRPr="008B0352">
        <w:rPr>
          <w:spacing w:val="1"/>
        </w:rPr>
        <w:t>o</w:t>
      </w:r>
      <w:r w:rsidRPr="008B0352">
        <w:t>d</w:t>
      </w:r>
      <w:r w:rsidRPr="008B0352">
        <w:rPr>
          <w:spacing w:val="-3"/>
        </w:rPr>
        <w:t xml:space="preserve"> </w:t>
      </w:r>
      <w:r w:rsidRPr="008B0352">
        <w:rPr>
          <w:spacing w:val="1"/>
        </w:rPr>
        <w:t>o</w:t>
      </w:r>
      <w:r w:rsidRPr="008B0352">
        <w:t>f</w:t>
      </w:r>
      <w:r w:rsidRPr="008B0352">
        <w:rPr>
          <w:spacing w:val="-2"/>
        </w:rPr>
        <w:t xml:space="preserve"> </w:t>
      </w:r>
      <w:r w:rsidRPr="008B0352">
        <w:t>the l</w:t>
      </w:r>
      <w:r w:rsidRPr="008B0352">
        <w:rPr>
          <w:spacing w:val="1"/>
        </w:rPr>
        <w:t>o</w:t>
      </w:r>
      <w:r w:rsidRPr="008B0352">
        <w:t>a</w:t>
      </w:r>
      <w:r w:rsidRPr="008B0352">
        <w:rPr>
          <w:spacing w:val="-3"/>
        </w:rPr>
        <w:t>n</w:t>
      </w:r>
      <w:del w:id="2208" w:author="2020 Changes" w:date="2019-07-09T09:11:00Z">
        <w:r w:rsidRPr="008B0352">
          <w:delText>;</w:delText>
        </w:r>
        <w:r w:rsidRPr="008B0352">
          <w:rPr>
            <w:spacing w:val="1"/>
          </w:rPr>
          <w:delText xml:space="preserve"> </w:delText>
        </w:r>
        <w:r w:rsidRPr="008B0352">
          <w:delText>and</w:delText>
        </w:r>
      </w:del>
    </w:p>
    <w:p w14:paraId="1A18B2ED" w14:textId="4D87CE96" w:rsidR="00497234" w:rsidRPr="008B0352" w:rsidRDefault="00FA1789">
      <w:pPr>
        <w:pStyle w:val="ListParagraph"/>
        <w:numPr>
          <w:ilvl w:val="1"/>
          <w:numId w:val="11"/>
        </w:numPr>
        <w:tabs>
          <w:tab w:val="left" w:pos="1880"/>
        </w:tabs>
        <w:spacing w:before="27" w:after="0" w:line="240" w:lineRule="auto"/>
        <w:ind w:right="-14"/>
        <w:pPrChange w:id="2209" w:author="2020 Changes" w:date="2019-07-09T09:11:00Z">
          <w:pPr>
            <w:tabs>
              <w:tab w:val="left" w:pos="1880"/>
            </w:tabs>
            <w:spacing w:before="27" w:after="0" w:line="240" w:lineRule="auto"/>
            <w:ind w:right="-20"/>
          </w:pPr>
        </w:pPrChange>
      </w:pPr>
      <w:del w:id="2210"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del>
      <w:r w:rsidRPr="008B0352">
        <w:t>The</w:t>
      </w:r>
      <w:r w:rsidRPr="009054F6">
        <w:rPr>
          <w:spacing w:val="1"/>
        </w:rPr>
        <w:t xml:space="preserve"> </w:t>
      </w:r>
      <w:r w:rsidRPr="008B0352">
        <w:t>i</w:t>
      </w:r>
      <w:r w:rsidRPr="009054F6">
        <w:rPr>
          <w:spacing w:val="-1"/>
        </w:rPr>
        <w:t>n</w:t>
      </w:r>
      <w:r w:rsidRPr="008B0352">
        <w:t>t</w:t>
      </w:r>
      <w:r w:rsidRPr="009054F6">
        <w:rPr>
          <w:spacing w:val="1"/>
        </w:rPr>
        <w:t>e</w:t>
      </w:r>
      <w:r w:rsidRPr="009054F6">
        <w:rPr>
          <w:spacing w:val="-3"/>
        </w:rPr>
        <w:t>r</w:t>
      </w:r>
      <w:r w:rsidRPr="008B0352">
        <w:t>est</w:t>
      </w:r>
      <w:r w:rsidRPr="009054F6">
        <w:rPr>
          <w:spacing w:val="1"/>
        </w:rPr>
        <w:t xml:space="preserve"> </w:t>
      </w:r>
      <w:r w:rsidRPr="009054F6">
        <w:rPr>
          <w:spacing w:val="-2"/>
        </w:rPr>
        <w:t>r</w:t>
      </w:r>
      <w:r w:rsidRPr="008B0352">
        <w:t>ate</w:t>
      </w:r>
      <w:r w:rsidRPr="009054F6">
        <w:rPr>
          <w:spacing w:val="-1"/>
        </w:rPr>
        <w:t xml:space="preserve"> </w:t>
      </w:r>
      <w:r w:rsidRPr="009054F6">
        <w:rPr>
          <w:spacing w:val="1"/>
        </w:rPr>
        <w:t>(</w:t>
      </w:r>
      <w:r w:rsidRPr="008B0352">
        <w:t>a</w:t>
      </w:r>
      <w:r w:rsidRPr="009054F6">
        <w:rPr>
          <w:spacing w:val="-1"/>
        </w:rPr>
        <w:t>n</w:t>
      </w:r>
      <w:r w:rsidRPr="008B0352">
        <w:t>d</w:t>
      </w:r>
      <w:r w:rsidRPr="009054F6">
        <w:rPr>
          <w:spacing w:val="-1"/>
        </w:rPr>
        <w:t xml:space="preserve"> </w:t>
      </w:r>
      <w:r w:rsidRPr="008B0352">
        <w:t>any</w:t>
      </w:r>
      <w:r w:rsidRPr="009054F6">
        <w:rPr>
          <w:spacing w:val="-1"/>
        </w:rPr>
        <w:t xml:space="preserve"> </w:t>
      </w:r>
      <w:r w:rsidRPr="009054F6">
        <w:rPr>
          <w:spacing w:val="-2"/>
        </w:rPr>
        <w:t>t</w:t>
      </w:r>
      <w:r w:rsidRPr="008B0352">
        <w:t>er</w:t>
      </w:r>
      <w:r w:rsidRPr="009054F6">
        <w:rPr>
          <w:spacing w:val="1"/>
        </w:rPr>
        <w:t>m</w:t>
      </w:r>
      <w:r w:rsidRPr="008B0352">
        <w:t>s</w:t>
      </w:r>
      <w:r w:rsidRPr="009054F6">
        <w:rPr>
          <w:spacing w:val="-2"/>
        </w:rPr>
        <w:t xml:space="preserve"> </w:t>
      </w:r>
      <w:r w:rsidRPr="008B0352">
        <w:t>and</w:t>
      </w:r>
      <w:r w:rsidRPr="009054F6">
        <w:rPr>
          <w:spacing w:val="-1"/>
        </w:rPr>
        <w:t xml:space="preserve"> </w:t>
      </w:r>
      <w:r w:rsidRPr="009054F6">
        <w:rPr>
          <w:spacing w:val="-2"/>
        </w:rPr>
        <w:t>c</w:t>
      </w:r>
      <w:r w:rsidRPr="009054F6">
        <w:rPr>
          <w:spacing w:val="1"/>
        </w:rPr>
        <w:t>o</w:t>
      </w:r>
      <w:r w:rsidRPr="009054F6">
        <w:rPr>
          <w:spacing w:val="-1"/>
        </w:rPr>
        <w:t>nd</w:t>
      </w:r>
      <w:r w:rsidRPr="008B0352">
        <w:t>iti</w:t>
      </w:r>
      <w:r w:rsidRPr="009054F6">
        <w:rPr>
          <w:spacing w:val="1"/>
        </w:rPr>
        <w:t>o</w:t>
      </w:r>
      <w:r w:rsidRPr="009054F6">
        <w:rPr>
          <w:spacing w:val="-1"/>
        </w:rPr>
        <w:t>n</w:t>
      </w:r>
      <w:r w:rsidRPr="008B0352">
        <w:t xml:space="preserve">s </w:t>
      </w:r>
      <w:r w:rsidRPr="009054F6">
        <w:rPr>
          <w:spacing w:val="-2"/>
        </w:rPr>
        <w:t>r</w:t>
      </w:r>
      <w:r w:rsidRPr="008B0352">
        <w:t>ega</w:t>
      </w:r>
      <w:r w:rsidRPr="009054F6">
        <w:rPr>
          <w:spacing w:val="-1"/>
        </w:rPr>
        <w:t>r</w:t>
      </w:r>
      <w:r w:rsidRPr="009054F6">
        <w:rPr>
          <w:spacing w:val="-3"/>
        </w:rPr>
        <w:t>d</w:t>
      </w:r>
      <w:r w:rsidRPr="008B0352">
        <w:t>i</w:t>
      </w:r>
      <w:r w:rsidRPr="009054F6">
        <w:rPr>
          <w:spacing w:val="-1"/>
        </w:rPr>
        <w:t>n</w:t>
      </w:r>
      <w:r w:rsidRPr="008B0352">
        <w:t>g</w:t>
      </w:r>
      <w:r w:rsidRPr="009054F6">
        <w:rPr>
          <w:spacing w:val="-1"/>
        </w:rPr>
        <w:t xml:space="preserve"> </w:t>
      </w:r>
      <w:r w:rsidRPr="008B0352">
        <w:t>adj</w:t>
      </w:r>
      <w:r w:rsidRPr="009054F6">
        <w:rPr>
          <w:spacing w:val="-1"/>
        </w:rPr>
        <w:t>u</w:t>
      </w:r>
      <w:r w:rsidRPr="008B0352">
        <w:t>st</w:t>
      </w:r>
      <w:r w:rsidRPr="009054F6">
        <w:rPr>
          <w:spacing w:val="2"/>
        </w:rPr>
        <w:t>m</w:t>
      </w:r>
      <w:r w:rsidRPr="008B0352">
        <w:t>en</w:t>
      </w:r>
      <w:r w:rsidRPr="009054F6">
        <w:rPr>
          <w:spacing w:val="-2"/>
        </w:rPr>
        <w:t>t</w:t>
      </w:r>
      <w:r w:rsidRPr="008B0352">
        <w:t>s</w:t>
      </w:r>
      <w:del w:id="2211" w:author="2020 Changes" w:date="2019-07-09T09:11:00Z">
        <w:r w:rsidRPr="008B0352">
          <w:delText>);</w:delText>
        </w:r>
        <w:r w:rsidRPr="008B0352">
          <w:rPr>
            <w:spacing w:val="-1"/>
          </w:rPr>
          <w:delText xml:space="preserve"> </w:delText>
        </w:r>
        <w:r w:rsidRPr="008B0352">
          <w:delText>and</w:delText>
        </w:r>
      </w:del>
      <w:ins w:id="2212" w:author="2020 Changes" w:date="2019-07-09T09:11:00Z">
        <w:r w:rsidRPr="008B0352">
          <w:t>)</w:t>
        </w:r>
        <w:r w:rsidR="00CE629B">
          <w:t>. Rate should be on terms similar to what is being offered by the Authority</w:t>
        </w:r>
      </w:ins>
    </w:p>
    <w:p w14:paraId="4095005F" w14:textId="6E0D3BF0" w:rsidR="00497234" w:rsidRPr="008B0352" w:rsidRDefault="00FA1789">
      <w:pPr>
        <w:tabs>
          <w:tab w:val="left" w:pos="1880"/>
        </w:tabs>
        <w:spacing w:before="27" w:after="0" w:line="240" w:lineRule="auto"/>
        <w:ind w:left="1526" w:right="-14"/>
        <w:pPrChange w:id="2213" w:author="2020 Changes" w:date="2019-07-09T09:11:00Z">
          <w:pPr>
            <w:tabs>
              <w:tab w:val="left" w:pos="1880"/>
            </w:tabs>
            <w:spacing w:before="27" w:after="0" w:line="240" w:lineRule="auto"/>
            <w:ind w:left="152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1"/>
        </w:rPr>
        <w:t xml:space="preserve"> </w:t>
      </w:r>
      <w:r w:rsidRPr="008B0352">
        <w:rPr>
          <w:spacing w:val="-2"/>
        </w:rPr>
        <w:t>e</w:t>
      </w:r>
      <w:r w:rsidRPr="008B0352">
        <w:t>xpec</w:t>
      </w:r>
      <w:r w:rsidRPr="008B0352">
        <w:rPr>
          <w:spacing w:val="-2"/>
        </w:rPr>
        <w:t>t</w:t>
      </w:r>
      <w:r w:rsidRPr="008B0352">
        <w:t>ed</w:t>
      </w:r>
      <w:r w:rsidRPr="008B0352">
        <w:rPr>
          <w:spacing w:val="-2"/>
        </w:rPr>
        <w:t xml:space="preserve"> </w:t>
      </w:r>
      <w:r w:rsidRPr="008B0352">
        <w:rPr>
          <w:spacing w:val="1"/>
        </w:rPr>
        <w:t>mo</w:t>
      </w:r>
      <w:r w:rsidRPr="008B0352">
        <w:rPr>
          <w:spacing w:val="-1"/>
        </w:rPr>
        <w:t>n</w:t>
      </w:r>
      <w:r w:rsidRPr="008B0352">
        <w:t>th</w:t>
      </w:r>
      <w:r w:rsidRPr="008B0352">
        <w:rPr>
          <w:spacing w:val="-3"/>
        </w:rPr>
        <w:t>l</w:t>
      </w:r>
      <w:r w:rsidRPr="008B0352">
        <w:t>y</w:t>
      </w:r>
      <w:r w:rsidRPr="008B0352">
        <w:rPr>
          <w:spacing w:val="-1"/>
        </w:rPr>
        <w:t xml:space="preserve"> </w:t>
      </w:r>
      <w:r w:rsidRPr="008B0352">
        <w:rPr>
          <w:spacing w:val="1"/>
        </w:rPr>
        <w:t>o</w:t>
      </w:r>
      <w:r w:rsidRPr="008B0352">
        <w:t xml:space="preserve">r </w:t>
      </w:r>
      <w:r w:rsidRPr="008B0352">
        <w:rPr>
          <w:spacing w:val="-2"/>
        </w:rPr>
        <w:t>a</w:t>
      </w:r>
      <w:r w:rsidRPr="008B0352">
        <w:rPr>
          <w:spacing w:val="-1"/>
        </w:rPr>
        <w:t>nnu</w:t>
      </w:r>
      <w:r w:rsidRPr="008B0352">
        <w:t xml:space="preserve">al </w:t>
      </w:r>
      <w:r w:rsidRPr="008B0352">
        <w:rPr>
          <w:spacing w:val="-1"/>
        </w:rPr>
        <w:t>d</w:t>
      </w:r>
      <w:r w:rsidRPr="008B0352">
        <w:t>ebt se</w:t>
      </w:r>
      <w:r w:rsidRPr="008B0352">
        <w:rPr>
          <w:spacing w:val="-2"/>
        </w:rPr>
        <w:t>r</w:t>
      </w:r>
      <w:r w:rsidRPr="008B0352">
        <w:rPr>
          <w:spacing w:val="1"/>
        </w:rPr>
        <w:t>v</w:t>
      </w:r>
      <w:r w:rsidRPr="008B0352">
        <w:t>ice</w:t>
      </w:r>
      <w:r w:rsidRPr="008B0352">
        <w:rPr>
          <w:spacing w:val="1"/>
        </w:rPr>
        <w:t xml:space="preserve"> </w:t>
      </w:r>
      <w:r w:rsidRPr="008B0352">
        <w:rPr>
          <w:spacing w:val="-1"/>
        </w:rPr>
        <w:t>p</w:t>
      </w:r>
      <w:r w:rsidRPr="008B0352">
        <w:rPr>
          <w:spacing w:val="-3"/>
        </w:rPr>
        <w:t>a</w:t>
      </w:r>
      <w:r w:rsidRPr="008B0352">
        <w:rPr>
          <w:spacing w:val="-1"/>
        </w:rPr>
        <w:t>y</w:t>
      </w:r>
      <w:r w:rsidRPr="008B0352">
        <w:rPr>
          <w:spacing w:val="1"/>
        </w:rPr>
        <w:t>m</w:t>
      </w:r>
      <w:r w:rsidRPr="008B0352">
        <w:t>e</w:t>
      </w:r>
      <w:r w:rsidRPr="008B0352">
        <w:rPr>
          <w:spacing w:val="-3"/>
        </w:rPr>
        <w:t>n</w:t>
      </w:r>
      <w:r w:rsidRPr="008B0352">
        <w:t>t</w:t>
      </w:r>
      <w:del w:id="2214" w:author="2020 Changes" w:date="2019-07-09T09:11:00Z">
        <w:r w:rsidRPr="008B0352">
          <w:delText>;</w:delText>
        </w:r>
        <w:r w:rsidRPr="008B0352">
          <w:rPr>
            <w:spacing w:val="1"/>
          </w:rPr>
          <w:delText xml:space="preserve"> </w:delText>
        </w:r>
        <w:r w:rsidRPr="008B0352">
          <w:delText>and</w:delText>
        </w:r>
      </w:del>
    </w:p>
    <w:p w14:paraId="2F3C00EC" w14:textId="77777777" w:rsidR="00497234" w:rsidRPr="008B0352" w:rsidRDefault="00FA1789">
      <w:pPr>
        <w:tabs>
          <w:tab w:val="left" w:pos="1880"/>
        </w:tabs>
        <w:spacing w:before="27" w:after="0" w:line="240" w:lineRule="auto"/>
        <w:ind w:left="1520" w:right="-20"/>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
        </w:rPr>
        <w:t>n</w:t>
      </w:r>
      <w:r w:rsidRPr="008B0352">
        <w:t>y</w:t>
      </w:r>
      <w:r w:rsidRPr="008B0352">
        <w:rPr>
          <w:spacing w:val="1"/>
        </w:rPr>
        <w:t xml:space="preserve"> </w:t>
      </w:r>
      <w:r w:rsidRPr="008B0352">
        <w:t>fi</w:t>
      </w:r>
      <w:r w:rsidRPr="008B0352">
        <w:rPr>
          <w:spacing w:val="-1"/>
        </w:rPr>
        <w:t>n</w:t>
      </w:r>
      <w:r w:rsidRPr="008B0352">
        <w:t>a</w:t>
      </w:r>
      <w:r w:rsidRPr="008B0352">
        <w:rPr>
          <w:spacing w:val="-1"/>
        </w:rPr>
        <w:t>n</w:t>
      </w:r>
      <w:r w:rsidRPr="008B0352">
        <w:t>ci</w:t>
      </w:r>
      <w:r w:rsidRPr="008B0352">
        <w:rPr>
          <w:spacing w:val="-1"/>
        </w:rPr>
        <w:t>n</w:t>
      </w:r>
      <w:r w:rsidRPr="008B0352">
        <w:t>g</w:t>
      </w:r>
      <w:r w:rsidRPr="008B0352">
        <w:rPr>
          <w:spacing w:val="-1"/>
        </w:rPr>
        <w:t xml:space="preserve"> </w:t>
      </w:r>
      <w:r w:rsidRPr="008B0352">
        <w:t>f</w:t>
      </w:r>
      <w:r w:rsidRPr="008B0352">
        <w:rPr>
          <w:spacing w:val="1"/>
        </w:rPr>
        <w:t>e</w:t>
      </w:r>
      <w:r w:rsidRPr="008B0352">
        <w:t>es</w:t>
      </w:r>
      <w:r w:rsidRPr="008B0352">
        <w:rPr>
          <w:spacing w:val="-2"/>
        </w:rPr>
        <w:t xml:space="preserve"> </w:t>
      </w:r>
      <w:r w:rsidRPr="008B0352">
        <w:t>as</w:t>
      </w:r>
      <w:r w:rsidRPr="008B0352">
        <w:rPr>
          <w:spacing w:val="-2"/>
        </w:rPr>
        <w:t>s</w:t>
      </w:r>
      <w:r w:rsidRPr="008B0352">
        <w:rPr>
          <w:spacing w:val="1"/>
        </w:rPr>
        <w:t>o</w:t>
      </w:r>
      <w:r w:rsidRPr="008B0352">
        <w:t>cia</w:t>
      </w:r>
      <w:r w:rsidRPr="008B0352">
        <w:rPr>
          <w:spacing w:val="-2"/>
        </w:rPr>
        <w:t>t</w:t>
      </w:r>
      <w:r w:rsidRPr="008B0352">
        <w:t>ed with</w:t>
      </w:r>
      <w:r w:rsidRPr="008B0352">
        <w:rPr>
          <w:spacing w:val="-2"/>
        </w:rPr>
        <w:t xml:space="preserve"> </w:t>
      </w:r>
      <w:r w:rsidRPr="008B0352">
        <w:t>the debt</w:t>
      </w:r>
      <w:r w:rsidRPr="008B0352">
        <w:rPr>
          <w:spacing w:val="-2"/>
        </w:rPr>
        <w:t xml:space="preserve"> s</w:t>
      </w:r>
      <w:r w:rsidRPr="008B0352">
        <w:rPr>
          <w:spacing w:val="1"/>
        </w:rPr>
        <w:t>o</w:t>
      </w:r>
      <w:r w:rsidRPr="008B0352">
        <w:rPr>
          <w:spacing w:val="-1"/>
        </w:rPr>
        <w:t>u</w:t>
      </w:r>
      <w:r w:rsidRPr="008B0352">
        <w:t>rce</w:t>
      </w:r>
    </w:p>
    <w:p w14:paraId="2BFC315B" w14:textId="77777777" w:rsidR="00497234" w:rsidRPr="008B0352" w:rsidRDefault="00497234">
      <w:pPr>
        <w:spacing w:before="2" w:after="0" w:line="120" w:lineRule="exact"/>
        <w:rPr>
          <w:sz w:val="12"/>
          <w:szCs w:val="12"/>
        </w:rPr>
      </w:pPr>
    </w:p>
    <w:p w14:paraId="04FE3ED0" w14:textId="77777777" w:rsidR="00497234" w:rsidRPr="008B0352" w:rsidRDefault="00497234">
      <w:pPr>
        <w:spacing w:after="0" w:line="200" w:lineRule="exact"/>
        <w:rPr>
          <w:sz w:val="20"/>
          <w:szCs w:val="20"/>
        </w:rPr>
      </w:pPr>
    </w:p>
    <w:p w14:paraId="28BC615E" w14:textId="77777777" w:rsidR="00497234" w:rsidRPr="008B0352" w:rsidRDefault="00FA1789">
      <w:pPr>
        <w:spacing w:after="0" w:line="240" w:lineRule="auto"/>
        <w:ind w:left="1304" w:right="4957"/>
        <w:jc w:val="both"/>
      </w:pPr>
      <w:r w:rsidRPr="008B0352">
        <w:rPr>
          <w:b/>
          <w:bCs/>
          <w:spacing w:val="1"/>
        </w:rPr>
        <w:t>i</w:t>
      </w:r>
      <w:r w:rsidRPr="008B0352">
        <w:rPr>
          <w:b/>
          <w:bCs/>
          <w:spacing w:val="-1"/>
        </w:rPr>
        <w:t>v</w:t>
      </w:r>
      <w:r w:rsidRPr="008B0352">
        <w:rPr>
          <w:b/>
          <w:bCs/>
        </w:rPr>
        <w:t xml:space="preserve">.      </w:t>
      </w:r>
      <w:r w:rsidRPr="008B0352">
        <w:rPr>
          <w:b/>
          <w:bCs/>
          <w:spacing w:val="11"/>
        </w:rPr>
        <w:t xml:space="preserve"> </w:t>
      </w:r>
      <w:r w:rsidRPr="008B0352">
        <w:rPr>
          <w:b/>
          <w:bCs/>
          <w:spacing w:val="1"/>
        </w:rPr>
        <w:t>T</w:t>
      </w:r>
      <w:r w:rsidRPr="008B0352">
        <w:rPr>
          <w:b/>
          <w:bCs/>
          <w:spacing w:val="-1"/>
        </w:rPr>
        <w:t>a</w:t>
      </w:r>
      <w:r w:rsidRPr="008B0352">
        <w:rPr>
          <w:b/>
          <w:bCs/>
        </w:rPr>
        <w:t>x C</w:t>
      </w:r>
      <w:r w:rsidRPr="008B0352">
        <w:rPr>
          <w:b/>
          <w:bCs/>
          <w:spacing w:val="1"/>
        </w:rPr>
        <w:t>r</w:t>
      </w:r>
      <w:r w:rsidRPr="008B0352">
        <w:rPr>
          <w:b/>
          <w:bCs/>
          <w:spacing w:val="-1"/>
        </w:rPr>
        <w:t>e</w:t>
      </w:r>
      <w:r w:rsidRPr="008B0352">
        <w:rPr>
          <w:b/>
          <w:bCs/>
          <w:spacing w:val="-3"/>
        </w:rPr>
        <w:t>d</w:t>
      </w:r>
      <w:r w:rsidRPr="008B0352">
        <w:rPr>
          <w:b/>
          <w:bCs/>
          <w:spacing w:val="1"/>
        </w:rPr>
        <w:t>i</w:t>
      </w:r>
      <w:r w:rsidRPr="008B0352">
        <w:rPr>
          <w:b/>
          <w:bCs/>
        </w:rPr>
        <w:t>t</w:t>
      </w:r>
      <w:r w:rsidRPr="008B0352">
        <w:rPr>
          <w:b/>
          <w:bCs/>
          <w:spacing w:val="1"/>
        </w:rPr>
        <w:t xml:space="preserve"> </w:t>
      </w:r>
      <w:r w:rsidRPr="008B0352">
        <w:rPr>
          <w:b/>
          <w:bCs/>
        </w:rPr>
        <w:t>E</w:t>
      </w:r>
      <w:r w:rsidRPr="008B0352">
        <w:rPr>
          <w:b/>
          <w:bCs/>
          <w:spacing w:val="-1"/>
        </w:rPr>
        <w:t>qui</w:t>
      </w:r>
      <w:r w:rsidRPr="008B0352">
        <w:rPr>
          <w:b/>
          <w:bCs/>
        </w:rPr>
        <w:t>ty</w:t>
      </w:r>
      <w:r w:rsidRPr="008B0352">
        <w:rPr>
          <w:b/>
          <w:bCs/>
          <w:spacing w:val="1"/>
        </w:rPr>
        <w:t xml:space="preserve"> </w:t>
      </w:r>
      <w:r w:rsidRPr="008B0352">
        <w:rPr>
          <w:b/>
          <w:bCs/>
          <w:spacing w:val="-1"/>
        </w:rPr>
        <w:t>Sou</w:t>
      </w:r>
      <w:r w:rsidRPr="008B0352">
        <w:rPr>
          <w:b/>
          <w:bCs/>
          <w:spacing w:val="-2"/>
        </w:rPr>
        <w:t>r</w:t>
      </w:r>
      <w:r w:rsidRPr="008B0352">
        <w:rPr>
          <w:b/>
          <w:bCs/>
          <w:spacing w:val="1"/>
        </w:rPr>
        <w:t>c</w:t>
      </w:r>
      <w:r w:rsidRPr="008B0352">
        <w:rPr>
          <w:b/>
          <w:bCs/>
          <w:spacing w:val="-1"/>
        </w:rPr>
        <w:t>e</w:t>
      </w:r>
      <w:r w:rsidRPr="008B0352">
        <w:rPr>
          <w:b/>
          <w:bCs/>
        </w:rPr>
        <w:t>s</w:t>
      </w:r>
    </w:p>
    <w:p w14:paraId="5DF028A4" w14:textId="77777777" w:rsidR="00497234" w:rsidRPr="008B0352" w:rsidRDefault="00497234" w:rsidP="002701C0">
      <w:pPr>
        <w:spacing w:before="10" w:after="0" w:line="180" w:lineRule="exact"/>
        <w:rPr>
          <w:sz w:val="18"/>
          <w:szCs w:val="18"/>
        </w:rPr>
      </w:pPr>
    </w:p>
    <w:p w14:paraId="6153FF15" w14:textId="2CA0F6C8" w:rsidR="00497234" w:rsidRPr="008B0352" w:rsidRDefault="00FA1789" w:rsidP="002701C0">
      <w:pPr>
        <w:spacing w:after="0" w:line="263" w:lineRule="auto"/>
        <w:ind w:left="1340" w:right="56"/>
      </w:pPr>
      <w:del w:id="2215" w:author="2020 Changes" w:date="2019-07-09T09:11:00Z">
        <w:r w:rsidRPr="008B0352">
          <w:rPr>
            <w:spacing w:val="-1"/>
          </w:rPr>
          <w:delText>A</w:delText>
        </w:r>
        <w:r w:rsidRPr="008B0352">
          <w:delText>t</w:delText>
        </w:r>
        <w:r w:rsidRPr="008B0352">
          <w:rPr>
            <w:spacing w:val="4"/>
          </w:rPr>
          <w:delText xml:space="preserve"> </w:delText>
        </w:r>
        <w:r w:rsidRPr="008B0352">
          <w:delText>lea</w:delText>
        </w:r>
        <w:r w:rsidRPr="008B0352">
          <w:rPr>
            <w:spacing w:val="-2"/>
          </w:rPr>
          <w:delText>s</w:delText>
        </w:r>
        <w:r w:rsidRPr="008B0352">
          <w:delText>t</w:delText>
        </w:r>
        <w:r w:rsidRPr="008B0352">
          <w:rPr>
            <w:spacing w:val="4"/>
          </w:rPr>
          <w:delText xml:space="preserve"> </w:delText>
        </w:r>
        <w:r w:rsidRPr="008B0352">
          <w:rPr>
            <w:spacing w:val="-2"/>
          </w:rPr>
          <w:delText>t</w:delText>
        </w:r>
        <w:r w:rsidRPr="008B0352">
          <w:delText>wo</w:delText>
        </w:r>
        <w:r w:rsidRPr="008B0352">
          <w:rPr>
            <w:spacing w:val="3"/>
          </w:rPr>
          <w:delText xml:space="preserve"> </w:delText>
        </w:r>
        <w:r w:rsidRPr="008B0352">
          <w:rPr>
            <w:spacing w:val="-2"/>
          </w:rPr>
          <w:delText>(</w:delText>
        </w:r>
        <w:r w:rsidRPr="008B0352">
          <w:rPr>
            <w:spacing w:val="1"/>
          </w:rPr>
          <w:delText>2</w:delText>
        </w:r>
        <w:r w:rsidRPr="008B0352">
          <w:delText>)</w:delText>
        </w:r>
      </w:del>
      <w:ins w:id="2216" w:author="2020 Changes" w:date="2019-07-09T09:11:00Z">
        <w:r w:rsidR="00E30F8F">
          <w:rPr>
            <w:spacing w:val="4"/>
          </w:rPr>
          <w:t>A</w:t>
        </w:r>
      </w:ins>
      <w:r w:rsidR="00CE629B">
        <w:rPr>
          <w:spacing w:val="4"/>
        </w:rPr>
        <w:t xml:space="preserve"> </w:t>
      </w:r>
      <w:r w:rsidRPr="008B0352">
        <w:rPr>
          <w:spacing w:val="2"/>
        </w:rPr>
        <w:t>f</w:t>
      </w:r>
      <w:r w:rsidRPr="008B0352">
        <w:t>i</w:t>
      </w:r>
      <w:r w:rsidRPr="008B0352">
        <w:rPr>
          <w:spacing w:val="-1"/>
        </w:rPr>
        <w:t>n</w:t>
      </w:r>
      <w:r w:rsidRPr="008B0352">
        <w:t>a</w:t>
      </w:r>
      <w:r w:rsidRPr="008B0352">
        <w:rPr>
          <w:spacing w:val="-1"/>
        </w:rPr>
        <w:t>n</w:t>
      </w:r>
      <w:r w:rsidRPr="008B0352">
        <w:t>ci</w:t>
      </w:r>
      <w:r w:rsidRPr="008B0352">
        <w:rPr>
          <w:spacing w:val="-1"/>
        </w:rPr>
        <w:t>n</w:t>
      </w:r>
      <w:r w:rsidRPr="008B0352">
        <w:t xml:space="preserve">g </w:t>
      </w:r>
      <w:r w:rsidRPr="008B0352">
        <w:rPr>
          <w:spacing w:val="-3"/>
        </w:rPr>
        <w:t>a</w:t>
      </w:r>
      <w:r w:rsidRPr="008B0352">
        <w:t>ckn</w:t>
      </w:r>
      <w:r w:rsidRPr="008B0352">
        <w:rPr>
          <w:spacing w:val="-1"/>
        </w:rPr>
        <w:t>o</w:t>
      </w:r>
      <w:r w:rsidRPr="008B0352">
        <w:t>wled</w:t>
      </w:r>
      <w:r w:rsidRPr="008B0352">
        <w:rPr>
          <w:spacing w:val="-1"/>
        </w:rPr>
        <w:t>g</w:t>
      </w:r>
      <w:r w:rsidRPr="008B0352">
        <w:rPr>
          <w:spacing w:val="-2"/>
        </w:rPr>
        <w:t>e</w:t>
      </w:r>
      <w:r w:rsidRPr="008B0352">
        <w:rPr>
          <w:spacing w:val="1"/>
        </w:rPr>
        <w:t>m</w:t>
      </w:r>
      <w:r w:rsidRPr="008B0352">
        <w:t>ent</w:t>
      </w:r>
      <w:r w:rsidRPr="008B0352">
        <w:rPr>
          <w:spacing w:val="1"/>
        </w:rPr>
        <w:t xml:space="preserve"> </w:t>
      </w:r>
      <w:del w:id="2217" w:author="2020 Changes" w:date="2019-07-09T09:11:00Z">
        <w:r w:rsidRPr="008B0352">
          <w:delText>le</w:delText>
        </w:r>
        <w:r w:rsidRPr="008B0352">
          <w:rPr>
            <w:spacing w:val="-2"/>
          </w:rPr>
          <w:delText>t</w:delText>
        </w:r>
        <w:r w:rsidRPr="008B0352">
          <w:delText>t</w:delText>
        </w:r>
        <w:r w:rsidRPr="008B0352">
          <w:rPr>
            <w:spacing w:val="1"/>
          </w:rPr>
          <w:delText>e</w:delText>
        </w:r>
        <w:r w:rsidRPr="008B0352">
          <w:delText>rs</w:delText>
        </w:r>
      </w:del>
      <w:ins w:id="2218" w:author="2020 Changes" w:date="2019-07-09T09:11:00Z">
        <w:r w:rsidRPr="008B0352">
          <w:t>le</w:t>
        </w:r>
        <w:r w:rsidRPr="008B0352">
          <w:rPr>
            <w:spacing w:val="-2"/>
          </w:rPr>
          <w:t>t</w:t>
        </w:r>
        <w:r w:rsidRPr="008B0352">
          <w:t>t</w:t>
        </w:r>
        <w:r w:rsidRPr="008B0352">
          <w:rPr>
            <w:spacing w:val="1"/>
          </w:rPr>
          <w:t>e</w:t>
        </w:r>
        <w:r w:rsidRPr="008B0352">
          <w:t>r</w:t>
        </w:r>
      </w:ins>
      <w:r w:rsidRPr="008B0352">
        <w:rPr>
          <w:spacing w:val="1"/>
        </w:rPr>
        <w:t xml:space="preserve"> </w:t>
      </w:r>
      <w:r w:rsidRPr="008B0352">
        <w:t>f</w:t>
      </w:r>
      <w:r w:rsidRPr="008B0352">
        <w:rPr>
          <w:spacing w:val="-3"/>
        </w:rPr>
        <w:t>r</w:t>
      </w:r>
      <w:r w:rsidRPr="008B0352">
        <w:rPr>
          <w:spacing w:val="1"/>
        </w:rPr>
        <w:t>o</w:t>
      </w:r>
      <w:r w:rsidRPr="008B0352">
        <w:t>m</w:t>
      </w:r>
      <w:r w:rsidRPr="008B0352">
        <w:rPr>
          <w:spacing w:val="5"/>
        </w:rPr>
        <w:t xml:space="preserve"> </w:t>
      </w:r>
      <w:r w:rsidRPr="008B0352">
        <w:t>the</w:t>
      </w:r>
      <w:r w:rsidRPr="008B0352">
        <w:rPr>
          <w:spacing w:val="1"/>
        </w:rPr>
        <w:t xml:space="preserve"> </w:t>
      </w:r>
      <w:r w:rsidRPr="008B0352">
        <w:rPr>
          <w:spacing w:val="-2"/>
        </w:rPr>
        <w:t>L</w:t>
      </w:r>
      <w:r w:rsidRPr="008B0352">
        <w:rPr>
          <w:spacing w:val="1"/>
        </w:rPr>
        <w:t>o</w:t>
      </w:r>
      <w:r w:rsidRPr="008B0352">
        <w:t>w</w:t>
      </w:r>
      <w:r w:rsidRPr="008B0352">
        <w:rPr>
          <w:spacing w:val="2"/>
        </w:rPr>
        <w:t xml:space="preserve"> </w:t>
      </w:r>
      <w:r w:rsidRPr="008B0352">
        <w:t>I</w:t>
      </w:r>
      <w:r w:rsidRPr="008B0352">
        <w:rPr>
          <w:spacing w:val="-1"/>
        </w:rPr>
        <w:t>n</w:t>
      </w:r>
      <w:r w:rsidRPr="008B0352">
        <w:rPr>
          <w:spacing w:val="-2"/>
        </w:rPr>
        <w:t>c</w:t>
      </w:r>
      <w:r w:rsidRPr="008B0352">
        <w:rPr>
          <w:spacing w:val="1"/>
        </w:rPr>
        <w:t>o</w:t>
      </w:r>
      <w:r w:rsidRPr="008B0352">
        <w:rPr>
          <w:spacing w:val="-1"/>
        </w:rPr>
        <w:t>m</w:t>
      </w:r>
      <w:r w:rsidRPr="008B0352">
        <w:t>e</w:t>
      </w:r>
      <w:r w:rsidRPr="008B0352">
        <w:rPr>
          <w:spacing w:val="6"/>
        </w:rPr>
        <w:t xml:space="preserve"> </w:t>
      </w:r>
      <w:r w:rsidRPr="008B0352">
        <w:rPr>
          <w:spacing w:val="-3"/>
        </w:rPr>
        <w:t>H</w:t>
      </w:r>
      <w:r w:rsidRPr="008B0352">
        <w:rPr>
          <w:spacing w:val="1"/>
        </w:rPr>
        <w:t>o</w:t>
      </w:r>
      <w:r w:rsidRPr="008B0352">
        <w:rPr>
          <w:spacing w:val="-1"/>
        </w:rPr>
        <w:t>u</w:t>
      </w:r>
      <w:r w:rsidRPr="008B0352">
        <w:t>s</w:t>
      </w:r>
      <w:r w:rsidRPr="008B0352">
        <w:rPr>
          <w:spacing w:val="-3"/>
        </w:rPr>
        <w:t>i</w:t>
      </w:r>
      <w:r w:rsidRPr="008B0352">
        <w:rPr>
          <w:spacing w:val="-1"/>
        </w:rPr>
        <w:t>n</w:t>
      </w:r>
      <w:r w:rsidRPr="008B0352">
        <w:t>g</w:t>
      </w:r>
      <w:r w:rsidRPr="008B0352">
        <w:rPr>
          <w:spacing w:val="3"/>
        </w:rPr>
        <w:t xml:space="preserve"> </w:t>
      </w:r>
      <w:r w:rsidRPr="008B0352">
        <w:t>Tax Cred</w:t>
      </w:r>
      <w:r w:rsidRPr="008B0352">
        <w:rPr>
          <w:spacing w:val="-1"/>
        </w:rPr>
        <w:t>i</w:t>
      </w:r>
      <w:r w:rsidRPr="008B0352">
        <w:t>t</w:t>
      </w:r>
      <w:r w:rsidRPr="008B0352">
        <w:rPr>
          <w:spacing w:val="1"/>
        </w:rPr>
        <w:t xml:space="preserve"> </w:t>
      </w:r>
      <w:r w:rsidRPr="008B0352">
        <w:t>eq</w:t>
      </w:r>
      <w:r w:rsidRPr="008B0352">
        <w:rPr>
          <w:spacing w:val="-1"/>
        </w:rPr>
        <w:t>u</w:t>
      </w:r>
      <w:r w:rsidRPr="008B0352">
        <w:t>ity</w:t>
      </w:r>
      <w:r w:rsidRPr="008B0352">
        <w:rPr>
          <w:spacing w:val="-1"/>
        </w:rPr>
        <w:t xml:space="preserve"> </w:t>
      </w:r>
      <w:r w:rsidRPr="008B0352">
        <w:t>s</w:t>
      </w:r>
      <w:r w:rsidRPr="008B0352">
        <w:rPr>
          <w:spacing w:val="1"/>
        </w:rPr>
        <w:t>o</w:t>
      </w:r>
      <w:r w:rsidRPr="008B0352">
        <w:rPr>
          <w:spacing w:val="-1"/>
        </w:rPr>
        <w:t>u</w:t>
      </w:r>
      <w:r w:rsidRPr="008B0352">
        <w:t>r</w:t>
      </w:r>
      <w:r w:rsidRPr="008B0352">
        <w:rPr>
          <w:spacing w:val="-2"/>
        </w:rPr>
        <w:t>c</w:t>
      </w:r>
      <w:r w:rsidRPr="008B0352">
        <w:rPr>
          <w:spacing w:val="2"/>
        </w:rPr>
        <w:t>e</w:t>
      </w:r>
      <w:del w:id="2219" w:author="2020 Changes" w:date="2019-07-09T09:11:00Z">
        <w:r w:rsidRPr="008B0352">
          <w:delText>;</w:delText>
        </w:r>
      </w:del>
      <w:ins w:id="2220" w:author="2020 Changes" w:date="2019-07-09T09:11:00Z">
        <w:r w:rsidR="00802DDC">
          <w:t>,</w:t>
        </w:r>
      </w:ins>
      <w:r w:rsidRPr="008B0352">
        <w:rPr>
          <w:spacing w:val="1"/>
        </w:rPr>
        <w:t xml:space="preserve"> </w:t>
      </w:r>
      <w:r w:rsidRPr="008B0352">
        <w:t>and</w:t>
      </w:r>
      <w:r w:rsidRPr="008B0352">
        <w:rPr>
          <w:spacing w:val="-1"/>
        </w:rPr>
        <w:t xml:space="preserve"> </w:t>
      </w:r>
      <w:r w:rsidRPr="008B0352">
        <w:rPr>
          <w:spacing w:val="-2"/>
        </w:rPr>
        <w:t>a</w:t>
      </w:r>
      <w:r w:rsidRPr="008B0352">
        <w:t>t</w:t>
      </w:r>
      <w:r w:rsidRPr="008B0352">
        <w:rPr>
          <w:spacing w:val="1"/>
        </w:rPr>
        <w:t xml:space="preserve"> </w:t>
      </w:r>
      <w:r w:rsidRPr="008B0352">
        <w:t>least</w:t>
      </w:r>
      <w:r w:rsidRPr="008B0352">
        <w:rPr>
          <w:spacing w:val="-1"/>
        </w:rPr>
        <w:t xml:space="preserve"> </w:t>
      </w:r>
      <w:r w:rsidRPr="008B0352">
        <w:rPr>
          <w:spacing w:val="1"/>
        </w:rPr>
        <w:t>o</w:t>
      </w:r>
      <w:r w:rsidRPr="008B0352">
        <w:rPr>
          <w:spacing w:val="-1"/>
        </w:rPr>
        <w:t>n</w:t>
      </w:r>
      <w:r w:rsidRPr="008B0352">
        <w:t>e</w:t>
      </w:r>
      <w:r w:rsidRPr="008B0352">
        <w:rPr>
          <w:spacing w:val="1"/>
        </w:rPr>
        <w:t xml:space="preserve"> </w:t>
      </w:r>
      <w:r w:rsidRPr="008B0352">
        <w:rPr>
          <w:spacing w:val="-2"/>
        </w:rPr>
        <w:t>(</w:t>
      </w:r>
      <w:r w:rsidRPr="008B0352">
        <w:rPr>
          <w:spacing w:val="1"/>
        </w:rPr>
        <w:t>1</w:t>
      </w:r>
      <w:r w:rsidRPr="008B0352">
        <w:t>)</w:t>
      </w:r>
      <w:r w:rsidRPr="008B0352">
        <w:rPr>
          <w:spacing w:val="1"/>
        </w:rPr>
        <w:t xml:space="preserve"> </w:t>
      </w:r>
      <w:r w:rsidRPr="008B0352">
        <w:t>fi</w:t>
      </w:r>
      <w:r w:rsidRPr="008B0352">
        <w:rPr>
          <w:spacing w:val="-1"/>
        </w:rPr>
        <w:t>n</w:t>
      </w:r>
      <w:r w:rsidRPr="008B0352">
        <w:t>a</w:t>
      </w:r>
      <w:r w:rsidRPr="008B0352">
        <w:rPr>
          <w:spacing w:val="-1"/>
        </w:rPr>
        <w:t>n</w:t>
      </w:r>
      <w:r w:rsidRPr="008B0352">
        <w:t>ci</w:t>
      </w:r>
      <w:r w:rsidRPr="008B0352">
        <w:rPr>
          <w:spacing w:val="-1"/>
        </w:rPr>
        <w:t>n</w:t>
      </w:r>
      <w:r w:rsidRPr="008B0352">
        <w:t>g</w:t>
      </w:r>
      <w:r w:rsidRPr="008B0352">
        <w:rPr>
          <w:spacing w:val="-1"/>
        </w:rPr>
        <w:t xml:space="preserve"> </w:t>
      </w:r>
      <w:r w:rsidRPr="008B0352">
        <w:t>ac</w:t>
      </w:r>
      <w:r w:rsidRPr="008B0352">
        <w:rPr>
          <w:spacing w:val="-1"/>
        </w:rPr>
        <w:t>kn</w:t>
      </w:r>
      <w:r w:rsidRPr="008B0352">
        <w:rPr>
          <w:spacing w:val="1"/>
        </w:rPr>
        <w:t>o</w:t>
      </w:r>
      <w:r w:rsidRPr="008B0352">
        <w:t>wled</w:t>
      </w:r>
      <w:r w:rsidRPr="008B0352">
        <w:rPr>
          <w:spacing w:val="-1"/>
        </w:rPr>
        <w:t>g</w:t>
      </w:r>
      <w:r w:rsidRPr="008B0352">
        <w:rPr>
          <w:spacing w:val="-2"/>
        </w:rPr>
        <w:t>e</w:t>
      </w:r>
      <w:r w:rsidRPr="008B0352">
        <w:rPr>
          <w:spacing w:val="-1"/>
        </w:rPr>
        <w:t>m</w:t>
      </w:r>
      <w:r w:rsidRPr="008B0352">
        <w:t>ent l</w:t>
      </w:r>
      <w:r w:rsidRPr="008B0352">
        <w:rPr>
          <w:spacing w:val="1"/>
        </w:rPr>
        <w:t>e</w:t>
      </w:r>
      <w:r w:rsidRPr="008B0352">
        <w:rPr>
          <w:spacing w:val="-2"/>
        </w:rPr>
        <w:t>t</w:t>
      </w:r>
      <w:r w:rsidRPr="008B0352">
        <w:t>t</w:t>
      </w:r>
      <w:r w:rsidRPr="008B0352">
        <w:rPr>
          <w:spacing w:val="1"/>
        </w:rPr>
        <w:t>e</w:t>
      </w:r>
      <w:r w:rsidRPr="008B0352">
        <w:t>r f</w:t>
      </w:r>
      <w:r w:rsidRPr="008B0352">
        <w:rPr>
          <w:spacing w:val="-3"/>
        </w:rPr>
        <w:t>r</w:t>
      </w:r>
      <w:r w:rsidRPr="008B0352">
        <w:rPr>
          <w:spacing w:val="1"/>
        </w:rPr>
        <w:t>o</w:t>
      </w:r>
      <w:r w:rsidRPr="008B0352">
        <w:t>m</w:t>
      </w:r>
      <w:r w:rsidRPr="008B0352">
        <w:rPr>
          <w:spacing w:val="3"/>
        </w:rPr>
        <w:t xml:space="preserve"> </w:t>
      </w:r>
      <w:r w:rsidRPr="008B0352">
        <w:t>sta</w:t>
      </w:r>
      <w:r w:rsidRPr="008B0352">
        <w:rPr>
          <w:spacing w:val="-2"/>
        </w:rPr>
        <w:t>t</w:t>
      </w:r>
      <w:r w:rsidRPr="008B0352">
        <w:t xml:space="preserve">e </w:t>
      </w:r>
      <w:r w:rsidRPr="008B0352">
        <w:rPr>
          <w:spacing w:val="-1"/>
        </w:rPr>
        <w:t>d</w:t>
      </w:r>
      <w:r w:rsidRPr="008B0352">
        <w:rPr>
          <w:spacing w:val="1"/>
        </w:rPr>
        <w:t>o</w:t>
      </w:r>
      <w:r w:rsidRPr="008B0352">
        <w:rPr>
          <w:spacing w:val="-1"/>
        </w:rPr>
        <w:t>n</w:t>
      </w:r>
      <w:r w:rsidRPr="008B0352">
        <w:t>ati</w:t>
      </w:r>
      <w:r w:rsidRPr="008B0352">
        <w:rPr>
          <w:spacing w:val="1"/>
        </w:rPr>
        <w:t>o</w:t>
      </w:r>
      <w:r w:rsidRPr="008B0352">
        <w:t>n tax</w:t>
      </w:r>
      <w:r w:rsidRPr="008B0352">
        <w:rPr>
          <w:spacing w:val="2"/>
        </w:rPr>
        <w:t xml:space="preserve"> </w:t>
      </w:r>
      <w:r w:rsidRPr="008B0352">
        <w:t>credit</w:t>
      </w:r>
      <w:r w:rsidRPr="008B0352">
        <w:rPr>
          <w:spacing w:val="4"/>
        </w:rPr>
        <w:t xml:space="preserve"> </w:t>
      </w:r>
      <w:r w:rsidRPr="008B0352">
        <w:t>a</w:t>
      </w:r>
      <w:r w:rsidRPr="008B0352">
        <w:rPr>
          <w:spacing w:val="-1"/>
        </w:rPr>
        <w:t>n</w:t>
      </w:r>
      <w:r w:rsidRPr="008B0352">
        <w:t xml:space="preserve">d </w:t>
      </w:r>
      <w:r w:rsidRPr="008B0352">
        <w:rPr>
          <w:spacing w:val="-1"/>
        </w:rPr>
        <w:t>h</w:t>
      </w:r>
      <w:r w:rsidRPr="008B0352">
        <w:t>ist</w:t>
      </w:r>
      <w:r w:rsidRPr="008B0352">
        <w:rPr>
          <w:spacing w:val="1"/>
        </w:rPr>
        <w:t>o</w:t>
      </w:r>
      <w:r w:rsidRPr="008B0352">
        <w:t>ric</w:t>
      </w:r>
      <w:r w:rsidRPr="008B0352">
        <w:rPr>
          <w:spacing w:val="1"/>
        </w:rPr>
        <w:t xml:space="preserve"> </w:t>
      </w:r>
      <w:r w:rsidRPr="008B0352">
        <w:t>tax</w:t>
      </w:r>
      <w:r w:rsidRPr="008B0352">
        <w:rPr>
          <w:spacing w:val="2"/>
        </w:rPr>
        <w:t xml:space="preserve"> </w:t>
      </w:r>
      <w:r w:rsidRPr="008B0352">
        <w:t>credit</w:t>
      </w:r>
      <w:r w:rsidRPr="008B0352">
        <w:rPr>
          <w:spacing w:val="4"/>
        </w:rPr>
        <w:t xml:space="preserve"> </w:t>
      </w:r>
      <w:r w:rsidRPr="008B0352">
        <w:t>e</w:t>
      </w:r>
      <w:r w:rsidRPr="008B0352">
        <w:rPr>
          <w:spacing w:val="-3"/>
        </w:rPr>
        <w:t>q</w:t>
      </w:r>
      <w:r w:rsidRPr="008B0352">
        <w:rPr>
          <w:spacing w:val="-1"/>
        </w:rPr>
        <w:t>u</w:t>
      </w:r>
      <w:r w:rsidRPr="008B0352">
        <w:t>ity</w:t>
      </w:r>
      <w:r w:rsidRPr="008B0352">
        <w:rPr>
          <w:spacing w:val="4"/>
        </w:rPr>
        <w:t xml:space="preserve"> </w:t>
      </w:r>
      <w:r w:rsidRPr="008B0352">
        <w:rPr>
          <w:spacing w:val="-2"/>
        </w:rPr>
        <w:t>s</w:t>
      </w:r>
      <w:r w:rsidRPr="008B0352">
        <w:rPr>
          <w:spacing w:val="1"/>
        </w:rPr>
        <w:t>o</w:t>
      </w:r>
      <w:r w:rsidRPr="008B0352">
        <w:rPr>
          <w:spacing w:val="-1"/>
        </w:rPr>
        <w:t>u</w:t>
      </w:r>
      <w:r w:rsidRPr="008B0352">
        <w:t>rces.</w:t>
      </w:r>
      <w:r w:rsidR="002701C0" w:rsidRPr="008B0352">
        <w:t xml:space="preserve">  </w:t>
      </w:r>
      <w:r w:rsidRPr="008B0352">
        <w:t>The</w:t>
      </w:r>
      <w:r w:rsidRPr="008B0352">
        <w:rPr>
          <w:spacing w:val="3"/>
        </w:rPr>
        <w:t xml:space="preserve"> </w:t>
      </w:r>
      <w:r w:rsidRPr="008B0352">
        <w:t>le</w:t>
      </w:r>
      <w:r w:rsidRPr="008B0352">
        <w:rPr>
          <w:spacing w:val="-1"/>
        </w:rPr>
        <w:t>t</w:t>
      </w:r>
      <w:r w:rsidRPr="008B0352">
        <w:t>t</w:t>
      </w:r>
      <w:r w:rsidRPr="008B0352">
        <w:rPr>
          <w:spacing w:val="1"/>
        </w:rPr>
        <w:t>e</w:t>
      </w:r>
      <w:r w:rsidRPr="008B0352">
        <w:t>rs</w:t>
      </w:r>
      <w:r w:rsidRPr="008B0352">
        <w:rPr>
          <w:spacing w:val="-2"/>
        </w:rPr>
        <w:t xml:space="preserve"> </w:t>
      </w:r>
      <w:r w:rsidRPr="008B0352">
        <w:rPr>
          <w:spacing w:val="1"/>
        </w:rPr>
        <w:t>m</w:t>
      </w:r>
      <w:r w:rsidRPr="008B0352">
        <w:rPr>
          <w:spacing w:val="-1"/>
        </w:rPr>
        <w:t>u</w:t>
      </w:r>
      <w:r w:rsidRPr="008B0352">
        <w:t>st</w:t>
      </w:r>
      <w:r w:rsidRPr="008B0352">
        <w:rPr>
          <w:spacing w:val="1"/>
        </w:rPr>
        <w:t xml:space="preserve"> </w:t>
      </w:r>
      <w:r w:rsidRPr="008B0352">
        <w:t>i</w:t>
      </w:r>
      <w:r w:rsidRPr="008B0352">
        <w:rPr>
          <w:spacing w:val="-1"/>
        </w:rPr>
        <w:t>n</w:t>
      </w:r>
      <w:r w:rsidRPr="008B0352">
        <w:t>cl</w:t>
      </w:r>
      <w:r w:rsidRPr="008B0352">
        <w:rPr>
          <w:spacing w:val="-1"/>
        </w:rPr>
        <w:t>ud</w:t>
      </w:r>
      <w:r w:rsidRPr="008B0352">
        <w:t>e</w:t>
      </w:r>
      <w:r w:rsidRPr="008B0352">
        <w:rPr>
          <w:spacing w:val="-2"/>
        </w:rPr>
        <w:t xml:space="preserve"> </w:t>
      </w:r>
      <w:r w:rsidRPr="008B0352">
        <w:t>all</w:t>
      </w:r>
      <w:r w:rsidRPr="008B0352">
        <w:rPr>
          <w:spacing w:val="-2"/>
        </w:rPr>
        <w:t xml:space="preserve"> </w:t>
      </w:r>
      <w:r w:rsidRPr="008B0352">
        <w:rPr>
          <w:spacing w:val="1"/>
        </w:rPr>
        <w:t>o</w:t>
      </w:r>
      <w:r w:rsidRPr="008B0352">
        <w:t xml:space="preserve">f </w:t>
      </w:r>
      <w:r w:rsidRPr="008B0352">
        <w:rPr>
          <w:spacing w:val="1"/>
        </w:rPr>
        <w:t>t</w:t>
      </w:r>
      <w:r w:rsidRPr="008B0352">
        <w:rPr>
          <w:spacing w:val="-1"/>
        </w:rPr>
        <w:t>h</w:t>
      </w:r>
      <w:r w:rsidRPr="008B0352">
        <w:t>e</w:t>
      </w:r>
      <w:r w:rsidRPr="008B0352">
        <w:rPr>
          <w:spacing w:val="-2"/>
        </w:rPr>
        <w:t xml:space="preserve"> </w:t>
      </w:r>
      <w:r w:rsidRPr="008B0352">
        <w:t>f</w:t>
      </w:r>
      <w:r w:rsidRPr="008B0352">
        <w:rPr>
          <w:spacing w:val="1"/>
        </w:rPr>
        <w:t>o</w:t>
      </w:r>
      <w:r w:rsidRPr="008B0352">
        <w:t>l</w:t>
      </w:r>
      <w:r w:rsidRPr="008B0352">
        <w:rPr>
          <w:spacing w:val="-3"/>
        </w:rPr>
        <w:t>l</w:t>
      </w:r>
      <w:r w:rsidRPr="008B0352">
        <w:rPr>
          <w:spacing w:val="-1"/>
        </w:rPr>
        <w:t>o</w:t>
      </w:r>
      <w:r w:rsidRPr="008B0352">
        <w:t>win</w:t>
      </w:r>
      <w:r w:rsidRPr="008B0352">
        <w:rPr>
          <w:spacing w:val="-1"/>
        </w:rPr>
        <w:t>g</w:t>
      </w:r>
      <w:r w:rsidRPr="008B0352">
        <w:t>:</w:t>
      </w:r>
    </w:p>
    <w:p w14:paraId="6E6DAADB" w14:textId="77777777" w:rsidR="00497234" w:rsidRPr="008B0352" w:rsidRDefault="00497234">
      <w:pPr>
        <w:spacing w:before="2" w:after="0" w:line="160" w:lineRule="exact"/>
        <w:rPr>
          <w:sz w:val="16"/>
          <w:szCs w:val="16"/>
        </w:rPr>
      </w:pPr>
    </w:p>
    <w:p w14:paraId="004098C9" w14:textId="36282EB3" w:rsidR="00497234" w:rsidRPr="008B0352" w:rsidRDefault="00FA1789">
      <w:pPr>
        <w:tabs>
          <w:tab w:val="left" w:pos="1880"/>
        </w:tabs>
        <w:spacing w:beforeLines="27" w:before="64" w:after="0" w:line="240" w:lineRule="auto"/>
        <w:ind w:left="1526" w:right="-14"/>
        <w:pPrChange w:id="2221" w:author="2020 Changes" w:date="2019-07-09T09:11:00Z">
          <w:pPr>
            <w:tabs>
              <w:tab w:val="left" w:pos="1880"/>
            </w:tabs>
            <w:spacing w:after="0" w:line="240" w:lineRule="auto"/>
            <w:ind w:left="152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1"/>
        </w:rPr>
        <w:t xml:space="preserve"> </w:t>
      </w:r>
      <w:r w:rsidRPr="008B0352">
        <w:t>a</w:t>
      </w:r>
      <w:r w:rsidRPr="008B0352">
        <w:rPr>
          <w:spacing w:val="-1"/>
        </w:rPr>
        <w:t>n</w:t>
      </w:r>
      <w:r w:rsidRPr="008B0352">
        <w:t>tici</w:t>
      </w:r>
      <w:r w:rsidRPr="008B0352">
        <w:rPr>
          <w:spacing w:val="-1"/>
        </w:rPr>
        <w:t>p</w:t>
      </w:r>
      <w:r w:rsidRPr="008B0352">
        <w:t>a</w:t>
      </w:r>
      <w:r w:rsidRPr="008B0352">
        <w:rPr>
          <w:spacing w:val="-2"/>
        </w:rPr>
        <w:t>t</w:t>
      </w:r>
      <w:r w:rsidRPr="008B0352">
        <w:t>ed T</w:t>
      </w:r>
      <w:r w:rsidRPr="008B0352">
        <w:rPr>
          <w:spacing w:val="-3"/>
        </w:rPr>
        <w:t>a</w:t>
      </w:r>
      <w:r w:rsidRPr="008B0352">
        <w:t>x</w:t>
      </w:r>
      <w:r w:rsidRPr="008B0352">
        <w:rPr>
          <w:spacing w:val="1"/>
        </w:rPr>
        <w:t xml:space="preserve"> </w:t>
      </w:r>
      <w:r w:rsidRPr="008B0352">
        <w:t>Cred</w:t>
      </w:r>
      <w:r w:rsidRPr="008B0352">
        <w:rPr>
          <w:spacing w:val="-3"/>
        </w:rPr>
        <w:t>i</w:t>
      </w:r>
      <w:r w:rsidRPr="008B0352">
        <w:t>t</w:t>
      </w:r>
      <w:r w:rsidRPr="008B0352">
        <w:rPr>
          <w:spacing w:val="-1"/>
        </w:rPr>
        <w:t xml:space="preserve"> </w:t>
      </w:r>
      <w:r w:rsidRPr="008B0352">
        <w:t>A</w:t>
      </w:r>
      <w:r w:rsidRPr="008B0352">
        <w:rPr>
          <w:spacing w:val="-1"/>
        </w:rPr>
        <w:t>l</w:t>
      </w:r>
      <w:r w:rsidRPr="008B0352">
        <w:t>l</w:t>
      </w:r>
      <w:r w:rsidRPr="008B0352">
        <w:rPr>
          <w:spacing w:val="1"/>
        </w:rPr>
        <w:t>o</w:t>
      </w:r>
      <w:r w:rsidRPr="008B0352">
        <w:t>cat</w:t>
      </w:r>
      <w:r w:rsidRPr="008B0352">
        <w:rPr>
          <w:spacing w:val="-2"/>
        </w:rPr>
        <w:t>i</w:t>
      </w:r>
      <w:r w:rsidRPr="008B0352">
        <w:rPr>
          <w:spacing w:val="1"/>
        </w:rPr>
        <w:t>o</w:t>
      </w:r>
      <w:r w:rsidRPr="008B0352">
        <w:rPr>
          <w:spacing w:val="-1"/>
        </w:rPr>
        <w:t>n</w:t>
      </w:r>
      <w:del w:id="2222" w:author="2020 Changes" w:date="2019-07-09T09:11:00Z">
        <w:r w:rsidRPr="008B0352">
          <w:delText>;</w:delText>
        </w:r>
        <w:r w:rsidRPr="008B0352">
          <w:rPr>
            <w:spacing w:val="1"/>
          </w:rPr>
          <w:delText xml:space="preserve"> </w:delText>
        </w:r>
        <w:r w:rsidRPr="008B0352">
          <w:delText>and</w:delText>
        </w:r>
      </w:del>
    </w:p>
    <w:p w14:paraId="493208FF" w14:textId="3E944CEA" w:rsidR="00497234" w:rsidRDefault="00FA1789">
      <w:pPr>
        <w:tabs>
          <w:tab w:val="left" w:pos="1880"/>
        </w:tabs>
        <w:spacing w:beforeLines="27" w:before="64" w:after="0" w:line="240" w:lineRule="auto"/>
        <w:ind w:left="1886" w:right="-14" w:hanging="360"/>
        <w:rPr>
          <w:spacing w:val="-2"/>
          <w:rPrChange w:id="2223" w:author="2020 Changes" w:date="2019-07-09T09:11:00Z">
            <w:rPr/>
          </w:rPrChange>
        </w:rPr>
        <w:pPrChange w:id="2224" w:author="2020 Changes" w:date="2019-07-09T09:11:00Z">
          <w:pPr>
            <w:tabs>
              <w:tab w:val="left" w:pos="1880"/>
            </w:tabs>
            <w:spacing w:before="27" w:after="0" w:line="240" w:lineRule="auto"/>
            <w:ind w:left="152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1"/>
        </w:rPr>
        <w:t xml:space="preserve"> </w:t>
      </w:r>
      <w:r w:rsidRPr="008B0352">
        <w:rPr>
          <w:spacing w:val="-1"/>
        </w:rPr>
        <w:t>p</w:t>
      </w:r>
      <w:r w:rsidRPr="008B0352">
        <w:t>er</w:t>
      </w:r>
      <w:r w:rsidRPr="008B0352">
        <w:rPr>
          <w:spacing w:val="-1"/>
        </w:rPr>
        <w:t xml:space="preserve"> </w:t>
      </w:r>
      <w:r w:rsidRPr="008B0352">
        <w:t>credit</w:t>
      </w:r>
      <w:r w:rsidRPr="008B0352">
        <w:rPr>
          <w:spacing w:val="1"/>
        </w:rPr>
        <w:t xml:space="preserve"> </w:t>
      </w:r>
      <w:r w:rsidRPr="008B0352">
        <w:rPr>
          <w:spacing w:val="-3"/>
        </w:rPr>
        <w:t>n</w:t>
      </w:r>
      <w:r w:rsidRPr="008B0352">
        <w:t>et</w:t>
      </w:r>
      <w:r w:rsidRPr="008B0352">
        <w:rPr>
          <w:spacing w:val="1"/>
        </w:rPr>
        <w:t xml:space="preserve"> </w:t>
      </w:r>
      <w:r w:rsidRPr="008B0352">
        <w:rPr>
          <w:spacing w:val="-2"/>
        </w:rPr>
        <w:t>c</w:t>
      </w:r>
      <w:r w:rsidRPr="008B0352">
        <w:t>ent rai</w:t>
      </w:r>
      <w:r w:rsidRPr="008B0352">
        <w:rPr>
          <w:spacing w:val="-2"/>
        </w:rPr>
        <w:t>s</w:t>
      </w:r>
      <w:r w:rsidRPr="008B0352">
        <w:t>e</w:t>
      </w:r>
      <w:r w:rsidRPr="008B0352">
        <w:rPr>
          <w:spacing w:val="1"/>
        </w:rPr>
        <w:t xml:space="preserve"> </w:t>
      </w:r>
      <w:r w:rsidRPr="008B0352">
        <w:t>rat</w:t>
      </w:r>
      <w:r w:rsidRPr="008B0352">
        <w:rPr>
          <w:spacing w:val="-2"/>
        </w:rPr>
        <w:t>e</w:t>
      </w:r>
      <w:del w:id="2225" w:author="2020 Changes" w:date="2019-07-09T09:11:00Z">
        <w:r w:rsidRPr="008B0352">
          <w:delText>;</w:delText>
        </w:r>
      </w:del>
      <w:r w:rsidR="00CE629B">
        <w:rPr>
          <w:spacing w:val="-2"/>
          <w:rPrChange w:id="2226" w:author="2020 Changes" w:date="2019-07-09T09:11:00Z">
            <w:rPr>
              <w:spacing w:val="1"/>
            </w:rPr>
          </w:rPrChange>
        </w:rPr>
        <w:t xml:space="preserve"> </w:t>
      </w:r>
      <w:r w:rsidR="00CE629B">
        <w:rPr>
          <w:spacing w:val="-2"/>
          <w:rPrChange w:id="2227" w:author="2020 Changes" w:date="2019-07-09T09:11:00Z">
            <w:rPr/>
          </w:rPrChange>
        </w:rPr>
        <w:t>and</w:t>
      </w:r>
      <w:ins w:id="2228" w:author="2020 Changes" w:date="2019-07-09T09:11:00Z">
        <w:r w:rsidR="00CE629B">
          <w:rPr>
            <w:spacing w:val="-2"/>
          </w:rPr>
          <w:t xml:space="preserve"> sensitivity analysis</w:t>
        </w:r>
        <w:r w:rsidR="001766C0">
          <w:rPr>
            <w:spacing w:val="-2"/>
          </w:rPr>
          <w:t xml:space="preserve"> (including disclosure if equity pricing is tied to providing debt for the Project)</w:t>
        </w:r>
      </w:ins>
    </w:p>
    <w:p w14:paraId="48A3CDBF" w14:textId="685EE136" w:rsidR="00A56748" w:rsidRDefault="00FA1789">
      <w:pPr>
        <w:pStyle w:val="ListParagraph"/>
        <w:numPr>
          <w:ilvl w:val="1"/>
          <w:numId w:val="11"/>
        </w:numPr>
        <w:tabs>
          <w:tab w:val="left" w:pos="1880"/>
        </w:tabs>
        <w:spacing w:beforeLines="27" w:before="64" w:after="0" w:line="240" w:lineRule="auto"/>
        <w:ind w:left="1886" w:right="-20"/>
        <w:pPrChange w:id="2229" w:author="2020 Changes" w:date="2019-07-09T09:11:00Z">
          <w:pPr>
            <w:tabs>
              <w:tab w:val="left" w:pos="1880"/>
            </w:tabs>
            <w:spacing w:before="27" w:after="0" w:line="240" w:lineRule="auto"/>
            <w:ind w:right="-20"/>
          </w:pPr>
        </w:pPrChange>
      </w:pPr>
      <w:del w:id="2230"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del>
      <w:r w:rsidRPr="008B0352">
        <w:t>The</w:t>
      </w:r>
      <w:r w:rsidRPr="001766C0">
        <w:rPr>
          <w:spacing w:val="1"/>
        </w:rPr>
        <w:t xml:space="preserve"> </w:t>
      </w:r>
      <w:r w:rsidRPr="001766C0">
        <w:rPr>
          <w:spacing w:val="-3"/>
        </w:rPr>
        <w:t>a</w:t>
      </w:r>
      <w:r w:rsidRPr="001766C0">
        <w:rPr>
          <w:spacing w:val="1"/>
        </w:rPr>
        <w:t>mo</w:t>
      </w:r>
      <w:r w:rsidRPr="001766C0">
        <w:rPr>
          <w:spacing w:val="-1"/>
        </w:rPr>
        <w:t>un</w:t>
      </w:r>
      <w:r w:rsidRPr="008B0352">
        <w:t>t</w:t>
      </w:r>
      <w:r w:rsidRPr="001766C0">
        <w:rPr>
          <w:spacing w:val="-2"/>
        </w:rPr>
        <w:t xml:space="preserve"> </w:t>
      </w:r>
      <w:r w:rsidRPr="001766C0">
        <w:rPr>
          <w:spacing w:val="1"/>
        </w:rPr>
        <w:t>o</w:t>
      </w:r>
      <w:r w:rsidRPr="008B0352">
        <w:t>f</w:t>
      </w:r>
      <w:r w:rsidRPr="001766C0">
        <w:rPr>
          <w:spacing w:val="-3"/>
        </w:rPr>
        <w:t xml:space="preserve"> </w:t>
      </w:r>
      <w:r w:rsidRPr="001766C0">
        <w:rPr>
          <w:spacing w:val="1"/>
        </w:rPr>
        <w:t>T</w:t>
      </w:r>
      <w:r w:rsidRPr="008B0352">
        <w:t>ax</w:t>
      </w:r>
      <w:r w:rsidRPr="001766C0">
        <w:rPr>
          <w:spacing w:val="-2"/>
        </w:rPr>
        <w:t xml:space="preserve"> </w:t>
      </w:r>
      <w:r w:rsidRPr="008B0352">
        <w:t>Credit</w:t>
      </w:r>
      <w:r w:rsidRPr="001766C0">
        <w:rPr>
          <w:spacing w:val="-2"/>
        </w:rPr>
        <w:t xml:space="preserve"> e</w:t>
      </w:r>
      <w:r w:rsidRPr="001766C0">
        <w:rPr>
          <w:spacing w:val="-1"/>
        </w:rPr>
        <w:t>qu</w:t>
      </w:r>
      <w:r w:rsidRPr="008B0352">
        <w:t>ity</w:t>
      </w:r>
      <w:r w:rsidRPr="001766C0">
        <w:rPr>
          <w:spacing w:val="1"/>
        </w:rPr>
        <w:t xml:space="preserve"> </w:t>
      </w:r>
      <w:r w:rsidRPr="008B0352">
        <w:t>a</w:t>
      </w:r>
      <w:r w:rsidRPr="001766C0">
        <w:rPr>
          <w:spacing w:val="1"/>
        </w:rPr>
        <w:t>v</w:t>
      </w:r>
      <w:r w:rsidRPr="008B0352">
        <w:t>ai</w:t>
      </w:r>
      <w:r w:rsidRPr="001766C0">
        <w:rPr>
          <w:spacing w:val="-1"/>
        </w:rPr>
        <w:t>l</w:t>
      </w:r>
      <w:r w:rsidRPr="008B0352">
        <w:t>a</w:t>
      </w:r>
      <w:r w:rsidRPr="001766C0">
        <w:rPr>
          <w:spacing w:val="-1"/>
        </w:rPr>
        <w:t>b</w:t>
      </w:r>
      <w:r w:rsidRPr="001766C0">
        <w:rPr>
          <w:spacing w:val="-3"/>
        </w:rPr>
        <w:t>l</w:t>
      </w:r>
      <w:r w:rsidRPr="008B0352">
        <w:t>e</w:t>
      </w:r>
      <w:r w:rsidRPr="001766C0">
        <w:rPr>
          <w:spacing w:val="1"/>
        </w:rPr>
        <w:t xml:space="preserve"> </w:t>
      </w:r>
      <w:r w:rsidRPr="001766C0">
        <w:rPr>
          <w:spacing w:val="-2"/>
        </w:rPr>
        <w:t>t</w:t>
      </w:r>
      <w:r w:rsidRPr="008B0352">
        <w:t>o</w:t>
      </w:r>
      <w:r w:rsidRPr="001766C0">
        <w:rPr>
          <w:spacing w:val="1"/>
        </w:rPr>
        <w:t xml:space="preserve"> t</w:t>
      </w:r>
      <w:r w:rsidRPr="001766C0">
        <w:rPr>
          <w:spacing w:val="-3"/>
        </w:rPr>
        <w:t>h</w:t>
      </w:r>
      <w:r w:rsidRPr="008B0352">
        <w:t>e</w:t>
      </w:r>
      <w:r w:rsidRPr="001766C0">
        <w:rPr>
          <w:spacing w:val="-1"/>
        </w:rPr>
        <w:t xml:space="preserve"> </w:t>
      </w:r>
      <w:r w:rsidRPr="001766C0">
        <w:rPr>
          <w:spacing w:val="1"/>
        </w:rPr>
        <w:t>P</w:t>
      </w:r>
      <w:r w:rsidRPr="008B0352">
        <w:t>r</w:t>
      </w:r>
      <w:r w:rsidRPr="001766C0">
        <w:rPr>
          <w:spacing w:val="1"/>
        </w:rPr>
        <w:t>o</w:t>
      </w:r>
      <w:r w:rsidRPr="001766C0">
        <w:rPr>
          <w:spacing w:val="-2"/>
        </w:rPr>
        <w:t>je</w:t>
      </w:r>
      <w:r w:rsidRPr="008B0352">
        <w:t>ct</w:t>
      </w:r>
      <w:del w:id="2231" w:author="2020 Changes" w:date="2019-07-09T09:11:00Z">
        <w:r w:rsidRPr="008B0352">
          <w:delText>;</w:delText>
        </w:r>
        <w:r w:rsidRPr="008B0352">
          <w:rPr>
            <w:spacing w:val="2"/>
          </w:rPr>
          <w:delText xml:space="preserve"> </w:delText>
        </w:r>
        <w:r w:rsidRPr="008B0352">
          <w:delText>and</w:delText>
        </w:r>
      </w:del>
    </w:p>
    <w:p w14:paraId="721F5629" w14:textId="14B8CF7F" w:rsidR="00497234" w:rsidRDefault="00FA1789">
      <w:pPr>
        <w:tabs>
          <w:tab w:val="left" w:pos="1880"/>
        </w:tabs>
        <w:spacing w:beforeLines="27" w:before="64" w:after="0" w:line="240" w:lineRule="auto"/>
        <w:ind w:left="1886" w:right="-20" w:hanging="360"/>
        <w:pPrChange w:id="2232" w:author="2020 Changes" w:date="2019-07-09T09:11:00Z">
          <w:pPr>
            <w:tabs>
              <w:tab w:val="left" w:pos="1880"/>
            </w:tabs>
            <w:spacing w:before="27" w:after="0" w:line="240" w:lineRule="auto"/>
            <w:ind w:left="1520" w:right="-20"/>
          </w:pPr>
        </w:pPrChange>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1"/>
        </w:rPr>
        <w:t xml:space="preserve"> </w:t>
      </w:r>
      <w:r w:rsidRPr="008B0352">
        <w:rPr>
          <w:spacing w:val="-1"/>
        </w:rPr>
        <w:t>p</w:t>
      </w:r>
      <w:r w:rsidRPr="008B0352">
        <w:t>r</w:t>
      </w:r>
      <w:r w:rsidRPr="008B0352">
        <w:rPr>
          <w:spacing w:val="1"/>
        </w:rPr>
        <w:t>o</w:t>
      </w:r>
      <w:r w:rsidRPr="008B0352">
        <w:rPr>
          <w:spacing w:val="-3"/>
        </w:rPr>
        <w:t>p</w:t>
      </w:r>
      <w:r w:rsidRPr="008B0352">
        <w:rPr>
          <w:spacing w:val="1"/>
        </w:rPr>
        <w:t>o</w:t>
      </w:r>
      <w:r w:rsidRPr="008B0352">
        <w:t>sed</w:t>
      </w:r>
      <w:r w:rsidRPr="008B0352">
        <w:rPr>
          <w:spacing w:val="-2"/>
        </w:rPr>
        <w:t xml:space="preserve"> </w:t>
      </w:r>
      <w:r w:rsidRPr="008B0352">
        <w:t>eq</w:t>
      </w:r>
      <w:r w:rsidRPr="008B0352">
        <w:rPr>
          <w:spacing w:val="-1"/>
        </w:rPr>
        <w:t>u</w:t>
      </w:r>
      <w:r w:rsidRPr="008B0352">
        <w:t>ity</w:t>
      </w:r>
      <w:r w:rsidRPr="008B0352">
        <w:rPr>
          <w:spacing w:val="-1"/>
        </w:rPr>
        <w:t xml:space="preserve"> </w:t>
      </w:r>
      <w:r w:rsidRPr="008B0352">
        <w:t>pa</w:t>
      </w:r>
      <w:r w:rsidRPr="008B0352">
        <w:rPr>
          <w:spacing w:val="2"/>
        </w:rPr>
        <w:t>y</w:t>
      </w:r>
      <w:r w:rsidRPr="008B0352">
        <w:t>-in</w:t>
      </w:r>
      <w:r w:rsidRPr="008B0352">
        <w:rPr>
          <w:spacing w:val="-3"/>
        </w:rPr>
        <w:t xml:space="preserve"> </w:t>
      </w:r>
      <w:r w:rsidRPr="008B0352">
        <w:t>sc</w:t>
      </w:r>
      <w:r w:rsidRPr="008B0352">
        <w:rPr>
          <w:spacing w:val="-1"/>
        </w:rPr>
        <w:t>h</w:t>
      </w:r>
      <w:r w:rsidRPr="008B0352">
        <w:t>ed</w:t>
      </w:r>
      <w:r w:rsidRPr="008B0352">
        <w:rPr>
          <w:spacing w:val="-1"/>
        </w:rPr>
        <w:t>u</w:t>
      </w:r>
      <w:r w:rsidRPr="008B0352">
        <w:t>le</w:t>
      </w:r>
      <w:ins w:id="2233" w:author="2020 Changes" w:date="2019-07-09T09:11:00Z">
        <w:r w:rsidR="00CE629B">
          <w:t xml:space="preserve">: </w:t>
        </w:r>
        <w:r w:rsidR="00BF4E5F">
          <w:t>conditions tied to each stage of schedule must be clearly articulated</w:t>
        </w:r>
      </w:ins>
    </w:p>
    <w:p w14:paraId="42F4329A" w14:textId="6D150628" w:rsidR="00A56748" w:rsidRDefault="00CE629B" w:rsidP="00404E38">
      <w:pPr>
        <w:pStyle w:val="ListParagraph"/>
        <w:numPr>
          <w:ilvl w:val="1"/>
          <w:numId w:val="11"/>
        </w:numPr>
        <w:tabs>
          <w:tab w:val="left" w:pos="1880"/>
        </w:tabs>
        <w:spacing w:beforeLines="27" w:before="64" w:after="0" w:line="240" w:lineRule="auto"/>
        <w:ind w:right="-20"/>
        <w:rPr>
          <w:ins w:id="2234" w:author="2020 Changes" w:date="2019-07-09T09:11:00Z"/>
        </w:rPr>
      </w:pPr>
      <w:ins w:id="2235" w:author="2020 Changes" w:date="2019-07-09T09:11:00Z">
        <w:r>
          <w:t>Type of fund:</w:t>
        </w:r>
        <w:r w:rsidR="00A56748">
          <w:t xml:space="preserve"> multi-investor fund, or in a s</w:t>
        </w:r>
        <w:r w:rsidR="00CC7FDB">
          <w:t>ingle-investor/proprietary fund</w:t>
        </w:r>
      </w:ins>
    </w:p>
    <w:p w14:paraId="5EFBF415" w14:textId="30A49F6B" w:rsidR="00C20BCD" w:rsidRDefault="00C20BCD" w:rsidP="00404E38">
      <w:pPr>
        <w:pStyle w:val="ListParagraph"/>
        <w:numPr>
          <w:ilvl w:val="1"/>
          <w:numId w:val="11"/>
        </w:numPr>
        <w:tabs>
          <w:tab w:val="left" w:pos="1880"/>
        </w:tabs>
        <w:spacing w:beforeLines="27" w:before="64" w:after="0" w:line="240" w:lineRule="auto"/>
        <w:ind w:right="-20"/>
        <w:rPr>
          <w:ins w:id="2236" w:author="2020 Changes" w:date="2019-07-09T09:11:00Z"/>
        </w:rPr>
      </w:pPr>
      <w:ins w:id="2237" w:author="2020 Changes" w:date="2019-07-09T09:11:00Z">
        <w:r>
          <w:t>Pricing for debt at 0%, 1%, 2%, 3% and assumed debt for first mortgage used in their projections</w:t>
        </w:r>
      </w:ins>
    </w:p>
    <w:p w14:paraId="2540432F" w14:textId="6DACFE42" w:rsidR="00C20BCD" w:rsidRDefault="00C20BCD" w:rsidP="00404E38">
      <w:pPr>
        <w:pStyle w:val="ListParagraph"/>
        <w:numPr>
          <w:ilvl w:val="1"/>
          <w:numId w:val="11"/>
        </w:numPr>
        <w:tabs>
          <w:tab w:val="left" w:pos="1880"/>
        </w:tabs>
        <w:spacing w:beforeLines="27" w:before="64" w:after="0" w:line="240" w:lineRule="auto"/>
        <w:ind w:right="-20"/>
        <w:rPr>
          <w:ins w:id="2238" w:author="2020 Changes" w:date="2019-07-09T09:11:00Z"/>
        </w:rPr>
      </w:pPr>
      <w:ins w:id="2239" w:author="2020 Changes" w:date="2019-07-09T09:11:00Z">
        <w:r>
          <w:t>Assumed closing date, placed in service dates, construction and lease up time frames</w:t>
        </w:r>
      </w:ins>
    </w:p>
    <w:p w14:paraId="13A0A0D5" w14:textId="5044C595" w:rsidR="00C20BCD" w:rsidRDefault="00C20BCD" w:rsidP="00404E38">
      <w:pPr>
        <w:pStyle w:val="ListParagraph"/>
        <w:numPr>
          <w:ilvl w:val="1"/>
          <w:numId w:val="11"/>
        </w:numPr>
        <w:tabs>
          <w:tab w:val="left" w:pos="1880"/>
        </w:tabs>
        <w:spacing w:beforeLines="27" w:before="64" w:after="0" w:line="240" w:lineRule="auto"/>
        <w:ind w:right="-20"/>
        <w:rPr>
          <w:ins w:id="2240" w:author="2020 Changes" w:date="2019-07-09T09:11:00Z"/>
        </w:rPr>
      </w:pPr>
      <w:ins w:id="2241" w:author="2020 Changes" w:date="2019-07-09T09:11:00Z">
        <w:r>
          <w:t>A</w:t>
        </w:r>
        <w:r w:rsidR="00CE629B">
          <w:t>ny negative a</w:t>
        </w:r>
        <w:r>
          <w:t>djustors</w:t>
        </w:r>
      </w:ins>
    </w:p>
    <w:p w14:paraId="735959D7" w14:textId="6F87214F" w:rsidR="00C20BCD" w:rsidRDefault="00C20BCD" w:rsidP="00404E38">
      <w:pPr>
        <w:pStyle w:val="ListParagraph"/>
        <w:numPr>
          <w:ilvl w:val="1"/>
          <w:numId w:val="11"/>
        </w:numPr>
        <w:tabs>
          <w:tab w:val="left" w:pos="1880"/>
        </w:tabs>
        <w:spacing w:beforeLines="27" w:before="64" w:after="0" w:line="240" w:lineRule="auto"/>
        <w:ind w:right="-20"/>
        <w:rPr>
          <w:ins w:id="2242" w:author="2020 Changes" w:date="2019-07-09T09:11:00Z"/>
        </w:rPr>
      </w:pPr>
      <w:ins w:id="2243" w:author="2020 Changes" w:date="2019-07-09T09:11:00Z">
        <w:r>
          <w:t>Any fees paid to the syndicator up front and on an annual basis (asset management fees, etc.)</w:t>
        </w:r>
      </w:ins>
    </w:p>
    <w:p w14:paraId="02A0D58C" w14:textId="334E036E" w:rsidR="00E30F8F" w:rsidRDefault="00E30F8F" w:rsidP="00404E38">
      <w:pPr>
        <w:pStyle w:val="ListParagraph"/>
        <w:numPr>
          <w:ilvl w:val="1"/>
          <w:numId w:val="11"/>
        </w:numPr>
        <w:tabs>
          <w:tab w:val="left" w:pos="1880"/>
        </w:tabs>
        <w:spacing w:beforeLines="27" w:before="64" w:after="0" w:line="240" w:lineRule="auto"/>
        <w:ind w:right="-20"/>
        <w:rPr>
          <w:ins w:id="2244" w:author="2020 Changes" w:date="2019-07-09T09:11:00Z"/>
        </w:rPr>
      </w:pPr>
      <w:ins w:id="2245" w:author="2020 Changes" w:date="2019-07-09T09:11:00Z">
        <w:r>
          <w:t>Anticipated Investor losses</w:t>
        </w:r>
      </w:ins>
    </w:p>
    <w:p w14:paraId="37394B32" w14:textId="6A629FC8" w:rsidR="00497234" w:rsidRPr="00802DDC" w:rsidRDefault="00C20BCD" w:rsidP="00404E38">
      <w:pPr>
        <w:pStyle w:val="ListParagraph"/>
        <w:numPr>
          <w:ilvl w:val="1"/>
          <w:numId w:val="11"/>
        </w:numPr>
        <w:spacing w:beforeLines="27" w:before="64" w:after="0" w:line="240" w:lineRule="auto"/>
        <w:rPr>
          <w:ins w:id="2246" w:author="2020 Changes" w:date="2019-07-09T09:11:00Z"/>
          <w:sz w:val="18"/>
          <w:szCs w:val="18"/>
        </w:rPr>
      </w:pPr>
      <w:ins w:id="2247" w:author="2020 Changes" w:date="2019-07-09T09:11:00Z">
        <w:r>
          <w:t>Year 15 buy-out terms and fees</w:t>
        </w:r>
      </w:ins>
    </w:p>
    <w:p w14:paraId="23F21B8C" w14:textId="77777777" w:rsidR="00802DDC" w:rsidRDefault="00802DDC" w:rsidP="00802DDC">
      <w:pPr>
        <w:spacing w:after="120" w:line="240" w:lineRule="auto"/>
        <w:ind w:left="1340" w:right="58"/>
        <w:jc w:val="both"/>
        <w:rPr>
          <w:ins w:id="2248" w:author="2020 Changes" w:date="2019-07-09T09:11:00Z"/>
        </w:rPr>
      </w:pPr>
    </w:p>
    <w:p w14:paraId="5C0B499B" w14:textId="65F931A3" w:rsidR="001766C0" w:rsidRDefault="001766C0">
      <w:pPr>
        <w:spacing w:after="0" w:line="263" w:lineRule="auto"/>
        <w:ind w:left="1340" w:right="58"/>
        <w:jc w:val="both"/>
        <w:rPr>
          <w:ins w:id="2249" w:author="2020 Changes" w:date="2019-07-09T09:11:00Z"/>
        </w:rPr>
      </w:pPr>
      <w:ins w:id="2250" w:author="2020 Changes" w:date="2019-07-09T09:11:00Z">
        <w:r>
          <w:t>The Authority reserves the right to reject equity proposals that tie equity with debt.</w:t>
        </w:r>
      </w:ins>
    </w:p>
    <w:p w14:paraId="11EE197B" w14:textId="77777777" w:rsidR="001766C0" w:rsidRDefault="001766C0">
      <w:pPr>
        <w:spacing w:after="0" w:line="263" w:lineRule="auto"/>
        <w:ind w:left="1340" w:right="58"/>
        <w:jc w:val="both"/>
        <w:rPr>
          <w:rPrChange w:id="2251" w:author="2020 Changes" w:date="2019-07-09T09:11:00Z">
            <w:rPr>
              <w:sz w:val="18"/>
            </w:rPr>
          </w:rPrChange>
        </w:rPr>
        <w:pPrChange w:id="2252" w:author="2020 Changes" w:date="2019-07-09T09:11:00Z">
          <w:pPr>
            <w:spacing w:before="7" w:after="0" w:line="180" w:lineRule="exact"/>
          </w:pPr>
        </w:pPrChange>
      </w:pPr>
    </w:p>
    <w:p w14:paraId="2C069103" w14:textId="6B5FFA1E" w:rsidR="00497234" w:rsidRDefault="00FA1789">
      <w:pPr>
        <w:spacing w:after="0" w:line="263" w:lineRule="auto"/>
        <w:ind w:left="1340" w:right="58"/>
        <w:jc w:val="both"/>
      </w:pPr>
      <w:r w:rsidRPr="008B0352">
        <w:t>A</w:t>
      </w:r>
      <w:r w:rsidRPr="008B0352">
        <w:rPr>
          <w:spacing w:val="-1"/>
        </w:rPr>
        <w:t>f</w:t>
      </w:r>
      <w:r w:rsidRPr="008B0352">
        <w:t>t</w:t>
      </w:r>
      <w:r w:rsidRPr="008B0352">
        <w:rPr>
          <w:spacing w:val="1"/>
        </w:rPr>
        <w:t>e</w:t>
      </w:r>
      <w:r w:rsidRPr="008B0352">
        <w:t>r</w:t>
      </w:r>
      <w:r w:rsidRPr="008B0352">
        <w:rPr>
          <w:spacing w:val="3"/>
        </w:rPr>
        <w:t xml:space="preserve"> </w:t>
      </w:r>
      <w:r w:rsidRPr="008B0352">
        <w:t>re</w:t>
      </w:r>
      <w:r w:rsidRPr="008B0352">
        <w:rPr>
          <w:spacing w:val="-2"/>
        </w:rPr>
        <w:t>c</w:t>
      </w:r>
      <w:r w:rsidRPr="008B0352">
        <w:t>ei</w:t>
      </w:r>
      <w:r w:rsidRPr="008B0352">
        <w:rPr>
          <w:spacing w:val="1"/>
        </w:rPr>
        <w:t>v</w:t>
      </w:r>
      <w:r w:rsidRPr="008B0352">
        <w:t>i</w:t>
      </w:r>
      <w:r w:rsidRPr="008B0352">
        <w:rPr>
          <w:spacing w:val="-1"/>
        </w:rPr>
        <w:t>n</w:t>
      </w:r>
      <w:r w:rsidRPr="008B0352">
        <w:t>g</w:t>
      </w:r>
      <w:r w:rsidRPr="008B0352">
        <w:rPr>
          <w:spacing w:val="2"/>
        </w:rPr>
        <w:t xml:space="preserve"> </w:t>
      </w:r>
      <w:r w:rsidRPr="008B0352">
        <w:t>an</w:t>
      </w:r>
      <w:r w:rsidRPr="008B0352">
        <w:rPr>
          <w:spacing w:val="2"/>
        </w:rPr>
        <w:t xml:space="preserve"> </w:t>
      </w:r>
      <w:r w:rsidRPr="008B0352">
        <w:t>A</w:t>
      </w:r>
      <w:r w:rsidRPr="008B0352">
        <w:rPr>
          <w:spacing w:val="-1"/>
        </w:rPr>
        <w:t>l</w:t>
      </w:r>
      <w:r w:rsidRPr="008B0352">
        <w:rPr>
          <w:spacing w:val="-3"/>
        </w:rPr>
        <w:t>l</w:t>
      </w:r>
      <w:r w:rsidRPr="008B0352">
        <w:rPr>
          <w:spacing w:val="1"/>
        </w:rPr>
        <w:t>o</w:t>
      </w:r>
      <w:r w:rsidRPr="008B0352">
        <w:t>cati</w:t>
      </w:r>
      <w:r w:rsidRPr="008B0352">
        <w:rPr>
          <w:spacing w:val="1"/>
        </w:rPr>
        <w:t>o</w:t>
      </w:r>
      <w:r w:rsidRPr="008B0352">
        <w:t>n</w:t>
      </w:r>
      <w:r w:rsidRPr="008B0352">
        <w:rPr>
          <w:spacing w:val="2"/>
        </w:rPr>
        <w:t xml:space="preserve"> </w:t>
      </w:r>
      <w:r w:rsidRPr="008B0352">
        <w:rPr>
          <w:spacing w:val="1"/>
        </w:rPr>
        <w:t>o</w:t>
      </w:r>
      <w:r w:rsidRPr="008B0352">
        <w:t>f Tax</w:t>
      </w:r>
      <w:r w:rsidRPr="008B0352">
        <w:rPr>
          <w:spacing w:val="3"/>
        </w:rPr>
        <w:t xml:space="preserve"> </w:t>
      </w:r>
      <w:r w:rsidRPr="008B0352">
        <w:t>C</w:t>
      </w:r>
      <w:r w:rsidRPr="008B0352">
        <w:rPr>
          <w:spacing w:val="-3"/>
        </w:rPr>
        <w:t>r</w:t>
      </w:r>
      <w:r w:rsidRPr="008B0352">
        <w:t>ed</w:t>
      </w:r>
      <w:r w:rsidRPr="008B0352">
        <w:rPr>
          <w:spacing w:val="-1"/>
        </w:rPr>
        <w:t>i</w:t>
      </w:r>
      <w:r w:rsidRPr="008B0352">
        <w:t>ts,</w:t>
      </w:r>
      <w:r w:rsidRPr="008B0352">
        <w:rPr>
          <w:spacing w:val="1"/>
        </w:rPr>
        <w:t xml:space="preserve"> 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3"/>
        </w:rPr>
        <w:t xml:space="preserve"> </w:t>
      </w:r>
      <w:r w:rsidRPr="008B0352">
        <w:t>req</w:t>
      </w:r>
      <w:r w:rsidRPr="008B0352">
        <w:rPr>
          <w:spacing w:val="-1"/>
        </w:rPr>
        <w:t>u</w:t>
      </w:r>
      <w:r w:rsidRPr="008B0352">
        <w:t>es</w:t>
      </w:r>
      <w:r w:rsidRPr="008B0352">
        <w:rPr>
          <w:spacing w:val="1"/>
        </w:rPr>
        <w:t>t</w:t>
      </w:r>
      <w:r w:rsidRPr="008B0352">
        <w:t>i</w:t>
      </w:r>
      <w:r w:rsidRPr="008B0352">
        <w:rPr>
          <w:spacing w:val="-1"/>
        </w:rPr>
        <w:t>n</w:t>
      </w:r>
      <w:r w:rsidRPr="008B0352">
        <w:t>g</w:t>
      </w:r>
      <w:r w:rsidRPr="008B0352">
        <w:rPr>
          <w:spacing w:val="2"/>
        </w:rPr>
        <w:t xml:space="preserve"> </w:t>
      </w:r>
      <w:r w:rsidRPr="008B0352">
        <w:t>an</w:t>
      </w:r>
      <w:r w:rsidRPr="008B0352">
        <w:rPr>
          <w:spacing w:val="2"/>
        </w:rPr>
        <w:t xml:space="preserve"> </w:t>
      </w:r>
      <w:r w:rsidRPr="008B0352">
        <w:t>al</w:t>
      </w:r>
      <w:r w:rsidRPr="008B0352">
        <w:rPr>
          <w:spacing w:val="-1"/>
        </w:rPr>
        <w:t>l</w:t>
      </w:r>
      <w:r w:rsidRPr="008B0352">
        <w:rPr>
          <w:spacing w:val="1"/>
        </w:rPr>
        <w:t>o</w:t>
      </w:r>
      <w:r w:rsidRPr="008B0352">
        <w:rPr>
          <w:spacing w:val="-2"/>
        </w:rPr>
        <w:t>c</w:t>
      </w:r>
      <w:r w:rsidRPr="008B0352">
        <w:t>ati</w:t>
      </w:r>
      <w:r w:rsidRPr="008B0352">
        <w:rPr>
          <w:spacing w:val="1"/>
        </w:rPr>
        <w:t>o</w:t>
      </w:r>
      <w:r w:rsidRPr="008B0352">
        <w:t xml:space="preserve">n </w:t>
      </w:r>
      <w:r w:rsidRPr="008B0352">
        <w:rPr>
          <w:spacing w:val="1"/>
        </w:rPr>
        <w:t>o</w:t>
      </w:r>
      <w:r w:rsidRPr="008B0352">
        <w:t>f sta</w:t>
      </w:r>
      <w:r w:rsidRPr="008B0352">
        <w:rPr>
          <w:spacing w:val="-2"/>
        </w:rPr>
        <w:t>t</w:t>
      </w:r>
      <w:r w:rsidRPr="008B0352">
        <w:t xml:space="preserve">e </w:t>
      </w:r>
      <w:r w:rsidRPr="008B0352">
        <w:rPr>
          <w:spacing w:val="-1"/>
        </w:rPr>
        <w:t>d</w:t>
      </w:r>
      <w:r w:rsidRPr="008B0352">
        <w:rPr>
          <w:spacing w:val="1"/>
        </w:rPr>
        <w:t>o</w:t>
      </w:r>
      <w:r w:rsidRPr="008B0352">
        <w:rPr>
          <w:spacing w:val="-1"/>
        </w:rPr>
        <w:t>n</w:t>
      </w:r>
      <w:r w:rsidRPr="008B0352">
        <w:t>ati</w:t>
      </w:r>
      <w:r w:rsidRPr="008B0352">
        <w:rPr>
          <w:spacing w:val="1"/>
        </w:rPr>
        <w:t>o</w:t>
      </w:r>
      <w:r w:rsidRPr="008B0352">
        <w:t>n tax</w:t>
      </w:r>
      <w:r w:rsidRPr="008B0352">
        <w:rPr>
          <w:spacing w:val="2"/>
        </w:rPr>
        <w:t xml:space="preserve"> </w:t>
      </w:r>
      <w:r w:rsidRPr="008B0352">
        <w:t>c</w:t>
      </w:r>
      <w:r w:rsidRPr="008B0352">
        <w:rPr>
          <w:spacing w:val="-2"/>
        </w:rPr>
        <w:t>r</w:t>
      </w:r>
      <w:r w:rsidRPr="008B0352">
        <w:t>ed</w:t>
      </w:r>
      <w:r w:rsidRPr="008B0352">
        <w:rPr>
          <w:spacing w:val="-1"/>
        </w:rPr>
        <w:t>i</w:t>
      </w:r>
      <w:r w:rsidRPr="008B0352">
        <w:t>ts</w:t>
      </w:r>
      <w:r w:rsidRPr="008B0352">
        <w:rPr>
          <w:spacing w:val="2"/>
        </w:rPr>
        <w:t xml:space="preserve"> </w:t>
      </w:r>
      <w:r w:rsidRPr="008B0352">
        <w:t>(I</w:t>
      </w:r>
      <w:r w:rsidRPr="008B0352">
        <w:rPr>
          <w:spacing w:val="-3"/>
        </w:rPr>
        <w:t>A</w:t>
      </w:r>
      <w:r w:rsidRPr="008B0352">
        <w:rPr>
          <w:spacing w:val="-1"/>
        </w:rPr>
        <w:t>H</w:t>
      </w:r>
      <w:r w:rsidRPr="008B0352">
        <w:t>TC)</w:t>
      </w:r>
      <w:r w:rsidRPr="008B0352">
        <w:rPr>
          <w:spacing w:val="1"/>
        </w:rPr>
        <w:t xml:space="preserve"> m</w:t>
      </w:r>
      <w:r w:rsidRPr="008B0352">
        <w:rPr>
          <w:spacing w:val="-1"/>
        </w:rPr>
        <w:t>u</w:t>
      </w:r>
      <w:r w:rsidRPr="008B0352">
        <w:t>st</w:t>
      </w:r>
      <w:r w:rsidRPr="008B0352">
        <w:rPr>
          <w:spacing w:val="2"/>
        </w:rPr>
        <w:t xml:space="preserve"> </w:t>
      </w:r>
      <w:r w:rsidRPr="008B0352">
        <w:t>su</w:t>
      </w:r>
      <w:r w:rsidRPr="008B0352">
        <w:rPr>
          <w:spacing w:val="-2"/>
        </w:rPr>
        <w:t>b</w:t>
      </w:r>
      <w:r w:rsidRPr="008B0352">
        <w:rPr>
          <w:spacing w:val="1"/>
        </w:rPr>
        <w:t>m</w:t>
      </w:r>
      <w:r w:rsidRPr="008B0352">
        <w:rPr>
          <w:spacing w:val="-3"/>
        </w:rPr>
        <w:t>i</w:t>
      </w:r>
      <w:r w:rsidRPr="008B0352">
        <w:t>t</w:t>
      </w:r>
      <w:r w:rsidRPr="008B0352">
        <w:rPr>
          <w:spacing w:val="4"/>
        </w:rPr>
        <w:t xml:space="preserve"> </w:t>
      </w:r>
      <w:r w:rsidRPr="008B0352">
        <w:t xml:space="preserve">all </w:t>
      </w:r>
      <w:r w:rsidRPr="008B0352">
        <w:rPr>
          <w:spacing w:val="-3"/>
        </w:rPr>
        <w:t>r</w:t>
      </w:r>
      <w:r w:rsidRPr="008B0352">
        <w:t>eq</w:t>
      </w:r>
      <w:r w:rsidRPr="008B0352">
        <w:rPr>
          <w:spacing w:val="-1"/>
        </w:rPr>
        <w:t>u</w:t>
      </w:r>
      <w:r w:rsidRPr="008B0352">
        <w:t>ired</w:t>
      </w:r>
      <w:r w:rsidRPr="008B0352">
        <w:rPr>
          <w:spacing w:val="3"/>
        </w:rPr>
        <w:t xml:space="preserve"> </w:t>
      </w:r>
      <w:r w:rsidRPr="008B0352">
        <w:rPr>
          <w:spacing w:val="-1"/>
        </w:rPr>
        <w:t>do</w:t>
      </w:r>
      <w:r w:rsidRPr="008B0352">
        <w:t>cu</w:t>
      </w:r>
      <w:r w:rsidRPr="008B0352">
        <w:rPr>
          <w:spacing w:val="-2"/>
        </w:rPr>
        <w:t>m</w:t>
      </w:r>
      <w:r w:rsidRPr="008B0352">
        <w:t>entat</w:t>
      </w:r>
      <w:r w:rsidRPr="008B0352">
        <w:rPr>
          <w:spacing w:val="-2"/>
        </w:rPr>
        <w:t>i</w:t>
      </w:r>
      <w:r w:rsidRPr="008B0352">
        <w:rPr>
          <w:spacing w:val="1"/>
        </w:rPr>
        <w:t>o</w:t>
      </w:r>
      <w:r w:rsidRPr="008B0352">
        <w:t xml:space="preserve">n </w:t>
      </w:r>
      <w:r w:rsidRPr="008B0352">
        <w:rPr>
          <w:spacing w:val="1"/>
        </w:rPr>
        <w:t>o</w:t>
      </w:r>
      <w:r w:rsidRPr="008B0352">
        <w:t>n</w:t>
      </w:r>
      <w:r w:rsidRPr="008B0352">
        <w:rPr>
          <w:spacing w:val="3"/>
        </w:rPr>
        <w:t xml:space="preserve"> </w:t>
      </w:r>
      <w:r w:rsidRPr="008B0352">
        <w:t>t</w:t>
      </w:r>
      <w:r w:rsidRPr="008B0352">
        <w:rPr>
          <w:spacing w:val="-3"/>
        </w:rPr>
        <w:t>h</w:t>
      </w:r>
      <w:r w:rsidRPr="008B0352">
        <w:t>e A</w:t>
      </w:r>
      <w:r w:rsidRPr="008B0352">
        <w:rPr>
          <w:spacing w:val="-1"/>
        </w:rPr>
        <w:t>pp</w:t>
      </w:r>
      <w:r w:rsidRPr="008B0352">
        <w:t>licati</w:t>
      </w:r>
      <w:r w:rsidRPr="008B0352">
        <w:rPr>
          <w:spacing w:val="1"/>
        </w:rPr>
        <w:t>o</w:t>
      </w:r>
      <w:r w:rsidRPr="008B0352">
        <w:t>n</w:t>
      </w:r>
      <w:r w:rsidRPr="008B0352">
        <w:rPr>
          <w:spacing w:val="2"/>
        </w:rPr>
        <w:t xml:space="preserve"> </w:t>
      </w:r>
      <w:r w:rsidRPr="008B0352">
        <w:t>C</w:t>
      </w:r>
      <w:r w:rsidRPr="008B0352">
        <w:rPr>
          <w:spacing w:val="-1"/>
        </w:rPr>
        <w:t>h</w:t>
      </w:r>
      <w:r w:rsidRPr="008B0352">
        <w:t>e</w:t>
      </w:r>
      <w:r w:rsidRPr="008B0352">
        <w:rPr>
          <w:spacing w:val="-2"/>
        </w:rPr>
        <w:t>c</w:t>
      </w:r>
      <w:r w:rsidRPr="008B0352">
        <w:t>klist</w:t>
      </w:r>
      <w:r w:rsidRPr="008B0352">
        <w:rPr>
          <w:spacing w:val="3"/>
        </w:rPr>
        <w:t xml:space="preserve"> </w:t>
      </w:r>
      <w:r w:rsidRPr="008B0352">
        <w:rPr>
          <w:spacing w:val="-3"/>
        </w:rPr>
        <w:t>f</w:t>
      </w:r>
      <w:r w:rsidRPr="008B0352">
        <w:rPr>
          <w:spacing w:val="1"/>
        </w:rPr>
        <w:t>o</w:t>
      </w:r>
      <w:r w:rsidRPr="008B0352">
        <w:t xml:space="preserve">r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 Req</w:t>
      </w:r>
      <w:r w:rsidRPr="008B0352">
        <w:rPr>
          <w:spacing w:val="-1"/>
        </w:rPr>
        <w:t>u</w:t>
      </w:r>
      <w:r w:rsidRPr="008B0352">
        <w:rPr>
          <w:spacing w:val="-2"/>
        </w:rPr>
        <w:t>e</w:t>
      </w:r>
      <w:r w:rsidRPr="008B0352">
        <w:t>sting</w:t>
      </w:r>
      <w:r w:rsidRPr="008B0352">
        <w:rPr>
          <w:spacing w:val="1"/>
        </w:rPr>
        <w:t xml:space="preserve"> </w:t>
      </w:r>
      <w:r w:rsidRPr="008B0352">
        <w:t>I</w:t>
      </w:r>
      <w:r w:rsidRPr="008B0352">
        <w:rPr>
          <w:spacing w:val="-1"/>
        </w:rPr>
        <w:t>AH</w:t>
      </w:r>
      <w:r w:rsidRPr="008B0352">
        <w:rPr>
          <w:spacing w:val="-2"/>
        </w:rPr>
        <w:t>T</w:t>
      </w:r>
      <w:r w:rsidRPr="008B0352">
        <w:t>C,</w:t>
      </w:r>
      <w:r w:rsidRPr="008B0352">
        <w:rPr>
          <w:spacing w:val="3"/>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2"/>
        </w:rPr>
        <w:t xml:space="preserve"> </w:t>
      </w:r>
      <w:r w:rsidRPr="008B0352">
        <w:t>fe</w:t>
      </w:r>
      <w:r w:rsidRPr="008B0352">
        <w:rPr>
          <w:spacing w:val="1"/>
        </w:rPr>
        <w:t>e</w:t>
      </w:r>
      <w:r w:rsidRPr="008B0352">
        <w:t>s</w:t>
      </w:r>
      <w:r w:rsidRPr="008B0352">
        <w:rPr>
          <w:spacing w:val="3"/>
        </w:rPr>
        <w:t xml:space="preserve"> </w:t>
      </w:r>
      <w:r w:rsidRPr="008B0352">
        <w:t>li</w:t>
      </w:r>
      <w:r w:rsidRPr="008B0352">
        <w:rPr>
          <w:spacing w:val="-2"/>
        </w:rPr>
        <w:t>s</w:t>
      </w:r>
      <w:r w:rsidRPr="008B0352">
        <w:t>t</w:t>
      </w:r>
      <w:r w:rsidRPr="008B0352">
        <w:rPr>
          <w:spacing w:val="1"/>
        </w:rPr>
        <w:t>e</w:t>
      </w:r>
      <w:r w:rsidRPr="008B0352">
        <w:t>d</w:t>
      </w:r>
      <w:r w:rsidRPr="008B0352">
        <w:rPr>
          <w:spacing w:val="2"/>
        </w:rPr>
        <w:t xml:space="preserve"> </w:t>
      </w:r>
      <w:r w:rsidRPr="008B0352">
        <w:rPr>
          <w:spacing w:val="-3"/>
        </w:rPr>
        <w:t>i</w:t>
      </w:r>
      <w:r w:rsidRPr="008B0352">
        <w:t>n</w:t>
      </w:r>
      <w:r w:rsidRPr="008B0352">
        <w:rPr>
          <w:spacing w:val="2"/>
        </w:rPr>
        <w:t xml:space="preserve"> </w:t>
      </w:r>
      <w:r w:rsidRPr="008B0352">
        <w:t xml:space="preserve">the </w:t>
      </w:r>
      <w:r w:rsidRPr="008B0352">
        <w:rPr>
          <w:spacing w:val="1"/>
        </w:rPr>
        <w:t>M</w:t>
      </w:r>
      <w:r w:rsidRPr="008B0352">
        <w:rPr>
          <w:spacing w:val="-1"/>
        </w:rPr>
        <w:t>u</w:t>
      </w:r>
      <w:r w:rsidRPr="008B0352">
        <w:t>ltif</w:t>
      </w:r>
      <w:r w:rsidRPr="008B0352">
        <w:rPr>
          <w:spacing w:val="-3"/>
        </w:rPr>
        <w:t>a</w:t>
      </w:r>
      <w:r w:rsidRPr="008B0352">
        <w:rPr>
          <w:spacing w:val="1"/>
        </w:rPr>
        <w:t>m</w:t>
      </w:r>
      <w:r w:rsidRPr="008B0352">
        <w:t>ily</w:t>
      </w:r>
      <w:r w:rsidRPr="008B0352">
        <w:rPr>
          <w:spacing w:val="6"/>
        </w:rPr>
        <w:t xml:space="preserve"> </w:t>
      </w:r>
      <w:r w:rsidRPr="008B0352">
        <w:rPr>
          <w:spacing w:val="-3"/>
        </w:rPr>
        <w:t>F</w:t>
      </w:r>
      <w:r w:rsidRPr="008B0352">
        <w:t>ee</w:t>
      </w:r>
      <w:r w:rsidRPr="008B0352">
        <w:rPr>
          <w:spacing w:val="4"/>
        </w:rPr>
        <w:t xml:space="preserve"> </w:t>
      </w:r>
      <w:r w:rsidRPr="008B0352">
        <w:rPr>
          <w:spacing w:val="1"/>
        </w:rPr>
        <w:t>P</w:t>
      </w:r>
      <w:r w:rsidRPr="008B0352">
        <w:rPr>
          <w:spacing w:val="-3"/>
        </w:rPr>
        <w:t>a</w:t>
      </w:r>
      <w:r w:rsidRPr="008B0352">
        <w:rPr>
          <w:spacing w:val="1"/>
        </w:rPr>
        <w:t>y</w:t>
      </w:r>
      <w:r w:rsidRPr="008B0352">
        <w:rPr>
          <w:spacing w:val="-1"/>
        </w:rPr>
        <w:t>m</w:t>
      </w:r>
      <w:r w:rsidRPr="008B0352">
        <w:t>ent</w:t>
      </w:r>
      <w:r w:rsidRPr="008B0352">
        <w:rPr>
          <w:spacing w:val="5"/>
        </w:rPr>
        <w:t xml:space="preserve"> </w:t>
      </w:r>
      <w:r w:rsidRPr="008B0352">
        <w:rPr>
          <w:spacing w:val="-3"/>
        </w:rPr>
        <w:t>F</w:t>
      </w:r>
      <w:r w:rsidRPr="008B0352">
        <w:rPr>
          <w:spacing w:val="1"/>
        </w:rPr>
        <w:t>o</w:t>
      </w:r>
      <w:r w:rsidRPr="008B0352">
        <w:t>r</w:t>
      </w:r>
      <w:r w:rsidRPr="008B0352">
        <w:rPr>
          <w:spacing w:val="1"/>
        </w:rPr>
        <w:t>m</w:t>
      </w:r>
      <w:r w:rsidRPr="008B0352">
        <w:t>.</w:t>
      </w:r>
      <w:r w:rsidRPr="008B0352">
        <w:rPr>
          <w:spacing w:val="2"/>
        </w:rPr>
        <w:t xml:space="preserve"> </w:t>
      </w:r>
      <w:r w:rsidRPr="008B0352">
        <w:t>The</w:t>
      </w:r>
      <w:r w:rsidRPr="008B0352">
        <w:rPr>
          <w:spacing w:val="3"/>
        </w:rPr>
        <w:t xml:space="preserve"> </w:t>
      </w:r>
      <w:r w:rsidRPr="008B0352">
        <w:rPr>
          <w:spacing w:val="1"/>
        </w:rPr>
        <w:t>P</w:t>
      </w:r>
      <w:r w:rsidRPr="008B0352">
        <w:rPr>
          <w:spacing w:val="-3"/>
        </w:rPr>
        <w:t>r</w:t>
      </w:r>
      <w:r w:rsidRPr="008B0352">
        <w:rPr>
          <w:spacing w:val="5"/>
        </w:rPr>
        <w:t>o</w:t>
      </w:r>
      <w:r w:rsidRPr="008B0352">
        <w:rPr>
          <w:spacing w:val="-2"/>
        </w:rPr>
        <w:t>j</w:t>
      </w:r>
      <w:r w:rsidRPr="008B0352">
        <w:t>ect</w:t>
      </w:r>
      <w:r w:rsidRPr="008B0352">
        <w:rPr>
          <w:spacing w:val="6"/>
        </w:rPr>
        <w:t xml:space="preserve"> </w:t>
      </w:r>
      <w:r w:rsidRPr="008B0352">
        <w:rPr>
          <w:spacing w:val="-1"/>
        </w:rPr>
        <w:t>budg</w:t>
      </w:r>
      <w:r w:rsidRPr="008B0352">
        <w:rPr>
          <w:spacing w:val="-2"/>
        </w:rPr>
        <w:t>e</w:t>
      </w:r>
      <w:r w:rsidRPr="008B0352">
        <w:t>t</w:t>
      </w:r>
      <w:r w:rsidRPr="008B0352">
        <w:rPr>
          <w:spacing w:val="6"/>
        </w:rPr>
        <w:t xml:space="preserve"> </w:t>
      </w:r>
      <w:r w:rsidRPr="008B0352">
        <w:t>in</w:t>
      </w:r>
      <w:r w:rsidRPr="008B0352">
        <w:rPr>
          <w:spacing w:val="2"/>
        </w:rPr>
        <w:t xml:space="preserve"> </w:t>
      </w:r>
      <w:r w:rsidRPr="008B0352">
        <w:t>the</w:t>
      </w:r>
      <w:r w:rsidRPr="008B0352">
        <w:rPr>
          <w:spacing w:val="5"/>
        </w:rPr>
        <w:t xml:space="preserve"> </w:t>
      </w:r>
      <w:r w:rsidRPr="008B0352">
        <w:rPr>
          <w:spacing w:val="-2"/>
        </w:rPr>
        <w:t>C</w:t>
      </w:r>
      <w:r w:rsidRPr="008B0352">
        <w:rPr>
          <w:spacing w:val="-1"/>
        </w:rPr>
        <w:t>om</w:t>
      </w:r>
      <w:r w:rsidRPr="008B0352">
        <w:rPr>
          <w:spacing w:val="1"/>
        </w:rPr>
        <w:t>mo</w:t>
      </w:r>
      <w:r w:rsidRPr="008B0352">
        <w:t>n</w:t>
      </w:r>
      <w:r w:rsidRPr="008B0352">
        <w:rPr>
          <w:spacing w:val="2"/>
        </w:rPr>
        <w:t xml:space="preserve"> </w:t>
      </w:r>
      <w:r w:rsidRPr="008B0352">
        <w:t>A</w:t>
      </w:r>
      <w:r w:rsidRPr="008B0352">
        <w:rPr>
          <w:spacing w:val="-1"/>
        </w:rPr>
        <w:t>pp</w:t>
      </w:r>
      <w:r w:rsidRPr="008B0352">
        <w:t>licati</w:t>
      </w:r>
      <w:r w:rsidRPr="008B0352">
        <w:rPr>
          <w:spacing w:val="1"/>
        </w:rPr>
        <w:t>o</w:t>
      </w:r>
      <w:r w:rsidRPr="008B0352">
        <w:t xml:space="preserve">n </w:t>
      </w:r>
      <w:r w:rsidRPr="008B0352">
        <w:rPr>
          <w:spacing w:val="1"/>
        </w:rPr>
        <w:t>m</w:t>
      </w:r>
      <w:r w:rsidRPr="008B0352">
        <w:rPr>
          <w:spacing w:val="-1"/>
        </w:rPr>
        <w:t>u</w:t>
      </w:r>
      <w:r w:rsidRPr="008B0352">
        <w:t>st reflect</w:t>
      </w:r>
      <w:r w:rsidRPr="008B0352">
        <w:rPr>
          <w:spacing w:val="-1"/>
        </w:rPr>
        <w:t xml:space="preserve"> </w:t>
      </w:r>
      <w:r w:rsidRPr="008B0352">
        <w:t>all a</w:t>
      </w:r>
      <w:r w:rsidRPr="008B0352">
        <w:rPr>
          <w:spacing w:val="-1"/>
        </w:rPr>
        <w:t>n</w:t>
      </w:r>
      <w:r w:rsidRPr="008B0352">
        <w:t>tici</w:t>
      </w:r>
      <w:r w:rsidRPr="008B0352">
        <w:rPr>
          <w:spacing w:val="-1"/>
        </w:rPr>
        <w:t>p</w:t>
      </w:r>
      <w:r w:rsidRPr="008B0352">
        <w:t>a</w:t>
      </w:r>
      <w:r w:rsidRPr="008B0352">
        <w:rPr>
          <w:spacing w:val="-2"/>
        </w:rPr>
        <w:t>t</w:t>
      </w:r>
      <w:r w:rsidRPr="008B0352">
        <w:t>ed I</w:t>
      </w:r>
      <w:r w:rsidRPr="008B0352">
        <w:rPr>
          <w:spacing w:val="-1"/>
        </w:rPr>
        <w:t>AH</w:t>
      </w:r>
      <w:r w:rsidRPr="008B0352">
        <w:rPr>
          <w:spacing w:val="-2"/>
        </w:rPr>
        <w:t>T</w:t>
      </w:r>
      <w:r w:rsidRPr="008B0352">
        <w:t>C f</w:t>
      </w:r>
      <w:r w:rsidRPr="008B0352">
        <w:rPr>
          <w:spacing w:val="1"/>
        </w:rPr>
        <w:t>e</w:t>
      </w:r>
      <w:r w:rsidRPr="008B0352">
        <w:t>es.</w:t>
      </w:r>
    </w:p>
    <w:p w14:paraId="220933D9" w14:textId="77777777" w:rsidR="00802DDC" w:rsidRDefault="00802DDC">
      <w:pPr>
        <w:keepNext/>
        <w:spacing w:after="0" w:line="240" w:lineRule="auto"/>
        <w:ind w:left="1357" w:right="4612"/>
        <w:jc w:val="both"/>
        <w:rPr>
          <w:b/>
          <w:spacing w:val="1"/>
          <w:rPrChange w:id="2253" w:author="2020 Changes" w:date="2019-07-09T09:11:00Z">
            <w:rPr>
              <w:sz w:val="15"/>
            </w:rPr>
          </w:rPrChange>
        </w:rPr>
        <w:pPrChange w:id="2254" w:author="2020 Changes" w:date="2019-07-09T09:11:00Z">
          <w:pPr>
            <w:spacing w:before="9" w:after="0" w:line="150" w:lineRule="exact"/>
          </w:pPr>
        </w:pPrChange>
      </w:pPr>
    </w:p>
    <w:p w14:paraId="7D3AC267" w14:textId="4B554A1E" w:rsidR="00497234" w:rsidRPr="008B0352" w:rsidRDefault="00FA1789">
      <w:pPr>
        <w:keepNext/>
        <w:spacing w:after="0" w:line="240" w:lineRule="auto"/>
        <w:ind w:left="1357" w:right="4612"/>
        <w:jc w:val="both"/>
        <w:pPrChange w:id="2255" w:author="2020 Changes" w:date="2019-07-09T09:11:00Z">
          <w:pPr>
            <w:spacing w:after="0" w:line="240" w:lineRule="auto"/>
            <w:ind w:left="1357" w:right="4612"/>
            <w:jc w:val="both"/>
          </w:pPr>
        </w:pPrChange>
      </w:pPr>
      <w:r w:rsidRPr="008B0352">
        <w:rPr>
          <w:b/>
          <w:bCs/>
          <w:spacing w:val="1"/>
        </w:rPr>
        <w:t>v</w:t>
      </w:r>
      <w:r w:rsidRPr="008B0352">
        <w:rPr>
          <w:b/>
          <w:bCs/>
        </w:rPr>
        <w:t xml:space="preserve">.      </w:t>
      </w:r>
      <w:r w:rsidRPr="008B0352">
        <w:rPr>
          <w:b/>
          <w:bCs/>
          <w:spacing w:val="11"/>
        </w:rPr>
        <w:t xml:space="preserve"> </w:t>
      </w:r>
      <w:r w:rsidRPr="008B0352">
        <w:rPr>
          <w:b/>
          <w:bCs/>
          <w:spacing w:val="1"/>
        </w:rPr>
        <w:t>N</w:t>
      </w:r>
      <w:r w:rsidRPr="008B0352">
        <w:rPr>
          <w:b/>
          <w:bCs/>
          <w:spacing w:val="-1"/>
        </w:rPr>
        <w:t>on</w:t>
      </w:r>
      <w:r w:rsidRPr="008B0352">
        <w:rPr>
          <w:b/>
          <w:bCs/>
        </w:rPr>
        <w:t>-Aut</w:t>
      </w:r>
      <w:r w:rsidRPr="008B0352">
        <w:rPr>
          <w:b/>
          <w:bCs/>
          <w:spacing w:val="-1"/>
        </w:rPr>
        <w:t>ho</w:t>
      </w:r>
      <w:r w:rsidRPr="008B0352">
        <w:rPr>
          <w:b/>
          <w:bCs/>
          <w:spacing w:val="1"/>
        </w:rPr>
        <w:t>ri</w:t>
      </w:r>
      <w:r w:rsidRPr="008B0352">
        <w:rPr>
          <w:b/>
          <w:bCs/>
          <w:spacing w:val="-2"/>
        </w:rPr>
        <w:t>t</w:t>
      </w:r>
      <w:r w:rsidRPr="008B0352">
        <w:rPr>
          <w:b/>
          <w:bCs/>
        </w:rPr>
        <w:t>y</w:t>
      </w:r>
      <w:r w:rsidRPr="008B0352">
        <w:rPr>
          <w:b/>
          <w:bCs/>
          <w:spacing w:val="-1"/>
        </w:rPr>
        <w:t xml:space="preserve"> </w:t>
      </w:r>
      <w:r w:rsidRPr="008B0352">
        <w:rPr>
          <w:b/>
          <w:bCs/>
          <w:spacing w:val="1"/>
        </w:rPr>
        <w:t>Gr</w:t>
      </w:r>
      <w:r w:rsidRPr="008B0352">
        <w:rPr>
          <w:b/>
          <w:bCs/>
          <w:spacing w:val="-1"/>
        </w:rPr>
        <w:t>an</w:t>
      </w:r>
      <w:r w:rsidRPr="008B0352">
        <w:rPr>
          <w:b/>
          <w:bCs/>
        </w:rPr>
        <w:t>t</w:t>
      </w:r>
      <w:r w:rsidRPr="008B0352">
        <w:rPr>
          <w:b/>
          <w:bCs/>
          <w:spacing w:val="1"/>
        </w:rPr>
        <w:t xml:space="preserve"> </w:t>
      </w:r>
      <w:r w:rsidRPr="008B0352">
        <w:rPr>
          <w:b/>
          <w:bCs/>
          <w:spacing w:val="-1"/>
        </w:rPr>
        <w:t>Sou</w:t>
      </w:r>
      <w:r w:rsidRPr="008B0352">
        <w:rPr>
          <w:b/>
          <w:bCs/>
          <w:spacing w:val="-2"/>
        </w:rPr>
        <w:t>r</w:t>
      </w:r>
      <w:r w:rsidRPr="008B0352">
        <w:rPr>
          <w:b/>
          <w:bCs/>
          <w:spacing w:val="1"/>
        </w:rPr>
        <w:t>c</w:t>
      </w:r>
      <w:r w:rsidRPr="008B0352">
        <w:rPr>
          <w:b/>
          <w:bCs/>
          <w:spacing w:val="-1"/>
        </w:rPr>
        <w:t>e</w:t>
      </w:r>
      <w:r w:rsidRPr="008B0352">
        <w:rPr>
          <w:b/>
          <w:bCs/>
        </w:rPr>
        <w:t>s</w:t>
      </w:r>
    </w:p>
    <w:p w14:paraId="5B2199B6" w14:textId="77777777" w:rsidR="00404E38" w:rsidRDefault="00404E38">
      <w:pPr>
        <w:keepNext/>
        <w:spacing w:after="0" w:line="261" w:lineRule="auto"/>
        <w:ind w:left="1340" w:right="59"/>
        <w:jc w:val="both"/>
        <w:rPr>
          <w:rPrChange w:id="2256" w:author="2020 Changes" w:date="2019-07-09T09:11:00Z">
            <w:rPr>
              <w:sz w:val="18"/>
            </w:rPr>
          </w:rPrChange>
        </w:rPr>
        <w:pPrChange w:id="2257" w:author="2020 Changes" w:date="2019-07-09T09:11:00Z">
          <w:pPr>
            <w:spacing w:before="10" w:after="0" w:line="180" w:lineRule="exact"/>
          </w:pPr>
        </w:pPrChange>
      </w:pPr>
    </w:p>
    <w:p w14:paraId="1ED3AFFF" w14:textId="5B801139" w:rsidR="00497234" w:rsidRPr="008B0352" w:rsidRDefault="00FA1789">
      <w:pPr>
        <w:keepNext/>
        <w:spacing w:after="0" w:line="261" w:lineRule="auto"/>
        <w:ind w:left="1340" w:right="59"/>
        <w:jc w:val="both"/>
        <w:pPrChange w:id="2258" w:author="2020 Changes" w:date="2019-07-09T09:11:00Z">
          <w:pPr>
            <w:spacing w:after="0" w:line="261" w:lineRule="auto"/>
            <w:ind w:left="1340" w:right="59"/>
            <w:jc w:val="both"/>
          </w:pPr>
        </w:pPrChange>
      </w:pPr>
      <w:r w:rsidRPr="008B0352">
        <w:t>F</w:t>
      </w:r>
      <w:r w:rsidRPr="008B0352">
        <w:rPr>
          <w:spacing w:val="-1"/>
        </w:rPr>
        <w:t>in</w:t>
      </w:r>
      <w:r w:rsidRPr="008B0352">
        <w:t>a</w:t>
      </w:r>
      <w:r w:rsidRPr="008B0352">
        <w:rPr>
          <w:spacing w:val="-1"/>
        </w:rPr>
        <w:t>n</w:t>
      </w:r>
      <w:r w:rsidRPr="008B0352">
        <w:t>ci</w:t>
      </w:r>
      <w:r w:rsidRPr="008B0352">
        <w:rPr>
          <w:spacing w:val="-1"/>
        </w:rPr>
        <w:t>n</w:t>
      </w:r>
      <w:r w:rsidRPr="008B0352">
        <w:t>g</w:t>
      </w:r>
      <w:r w:rsidRPr="008B0352">
        <w:rPr>
          <w:spacing w:val="2"/>
        </w:rPr>
        <w:t xml:space="preserve"> </w:t>
      </w:r>
      <w:r w:rsidRPr="008B0352">
        <w:t>ackn</w:t>
      </w:r>
      <w:r w:rsidRPr="008B0352">
        <w:rPr>
          <w:spacing w:val="-2"/>
        </w:rPr>
        <w:t>o</w:t>
      </w:r>
      <w:r w:rsidRPr="008B0352">
        <w:t>wled</w:t>
      </w:r>
      <w:r w:rsidRPr="008B0352">
        <w:rPr>
          <w:spacing w:val="-1"/>
        </w:rPr>
        <w:t>g</w:t>
      </w:r>
      <w:r w:rsidRPr="008B0352">
        <w:rPr>
          <w:spacing w:val="-2"/>
        </w:rPr>
        <w:t>e</w:t>
      </w:r>
      <w:r w:rsidRPr="008B0352">
        <w:rPr>
          <w:spacing w:val="1"/>
        </w:rPr>
        <w:t>m</w:t>
      </w:r>
      <w:r w:rsidRPr="008B0352">
        <w:rPr>
          <w:spacing w:val="-2"/>
        </w:rPr>
        <w:t>e</w:t>
      </w:r>
      <w:r w:rsidRPr="008B0352">
        <w:rPr>
          <w:spacing w:val="-1"/>
        </w:rPr>
        <w:t>n</w:t>
      </w:r>
      <w:r w:rsidRPr="008B0352">
        <w:t>t</w:t>
      </w:r>
      <w:r w:rsidRPr="008B0352">
        <w:rPr>
          <w:spacing w:val="4"/>
        </w:rPr>
        <w:t xml:space="preserve"> </w:t>
      </w:r>
      <w:r w:rsidRPr="008B0352">
        <w:t>le</w:t>
      </w:r>
      <w:r w:rsidRPr="008B0352">
        <w:rPr>
          <w:spacing w:val="-2"/>
        </w:rPr>
        <w:t>t</w:t>
      </w:r>
      <w:r w:rsidRPr="008B0352">
        <w:t>t</w:t>
      </w:r>
      <w:r w:rsidRPr="008B0352">
        <w:rPr>
          <w:spacing w:val="1"/>
        </w:rPr>
        <w:t>e</w:t>
      </w:r>
      <w:r w:rsidRPr="008B0352">
        <w:t>rs</w:t>
      </w:r>
      <w:r w:rsidRPr="008B0352">
        <w:rPr>
          <w:spacing w:val="1"/>
        </w:rPr>
        <w:t xml:space="preserve"> </w:t>
      </w:r>
      <w:r w:rsidRPr="008B0352">
        <w:t>fr</w:t>
      </w:r>
      <w:r w:rsidRPr="008B0352">
        <w:rPr>
          <w:spacing w:val="-2"/>
        </w:rPr>
        <w:t>o</w:t>
      </w:r>
      <w:r w:rsidRPr="008B0352">
        <w:t>m</w:t>
      </w:r>
      <w:r w:rsidRPr="008B0352">
        <w:rPr>
          <w:spacing w:val="2"/>
        </w:rPr>
        <w:t xml:space="preserve"> </w:t>
      </w:r>
      <w:r w:rsidRPr="008B0352">
        <w:t>each</w:t>
      </w:r>
      <w:r w:rsidRPr="008B0352">
        <w:rPr>
          <w:spacing w:val="1"/>
        </w:rPr>
        <w:t xml:space="preserve"> </w:t>
      </w:r>
      <w:r w:rsidRPr="008B0352">
        <w:rPr>
          <w:spacing w:val="-1"/>
        </w:rPr>
        <w:t>g</w:t>
      </w:r>
      <w:r w:rsidRPr="008B0352">
        <w:t>r</w:t>
      </w:r>
      <w:r w:rsidRPr="008B0352">
        <w:rPr>
          <w:spacing w:val="-3"/>
        </w:rPr>
        <w:t>a</w:t>
      </w:r>
      <w:r w:rsidRPr="008B0352">
        <w:rPr>
          <w:spacing w:val="-1"/>
        </w:rPr>
        <w:t>n</w:t>
      </w:r>
      <w:r w:rsidRPr="008B0352">
        <w:t>t</w:t>
      </w:r>
      <w:r w:rsidRPr="008B0352">
        <w:rPr>
          <w:spacing w:val="1"/>
        </w:rPr>
        <w:t>o</w:t>
      </w:r>
      <w:r w:rsidRPr="008B0352">
        <w:t>r</w:t>
      </w:r>
      <w:r w:rsidRPr="008B0352">
        <w:rPr>
          <w:spacing w:val="1"/>
        </w:rPr>
        <w:t xml:space="preserve"> o</w:t>
      </w:r>
      <w:r w:rsidRPr="008B0352">
        <w:t>f all</w:t>
      </w:r>
      <w:r w:rsidRPr="008B0352">
        <w:rPr>
          <w:spacing w:val="3"/>
        </w:rPr>
        <w:t xml:space="preserve"> </w:t>
      </w:r>
      <w:r w:rsidRPr="008B0352">
        <w:rPr>
          <w:spacing w:val="-1"/>
        </w:rPr>
        <w:t>n</w:t>
      </w:r>
      <w:r w:rsidRPr="008B0352">
        <w:rPr>
          <w:spacing w:val="1"/>
        </w:rPr>
        <w:t>o</w:t>
      </w:r>
      <w:r w:rsidRPr="008B0352">
        <w:rPr>
          <w:spacing w:val="3"/>
        </w:rPr>
        <w:t>n</w:t>
      </w:r>
      <w:r w:rsidRPr="008B0352">
        <w:t>-A</w:t>
      </w:r>
      <w:r w:rsidRPr="008B0352">
        <w:rPr>
          <w:spacing w:val="-1"/>
        </w:rPr>
        <w:t>u</w:t>
      </w:r>
      <w:r w:rsidRPr="008B0352">
        <w:t>t</w:t>
      </w:r>
      <w:r w:rsidRPr="008B0352">
        <w:rPr>
          <w:spacing w:val="-3"/>
        </w:rPr>
        <w:t>h</w:t>
      </w:r>
      <w:r w:rsidRPr="008B0352">
        <w:rPr>
          <w:spacing w:val="1"/>
        </w:rPr>
        <w:t>o</w:t>
      </w:r>
      <w:r w:rsidRPr="008B0352">
        <w:t>ri</w:t>
      </w:r>
      <w:r w:rsidRPr="008B0352">
        <w:rPr>
          <w:spacing w:val="-2"/>
        </w:rPr>
        <w:t>t</w:t>
      </w:r>
      <w:r w:rsidRPr="008B0352">
        <w:t>y</w:t>
      </w:r>
      <w:r w:rsidRPr="008B0352">
        <w:rPr>
          <w:spacing w:val="2"/>
        </w:rPr>
        <w:t xml:space="preserve"> </w:t>
      </w:r>
      <w:r w:rsidRPr="008B0352">
        <w:rPr>
          <w:spacing w:val="-1"/>
        </w:rPr>
        <w:t>g</w:t>
      </w:r>
      <w:r w:rsidRPr="008B0352">
        <w:t>ra</w:t>
      </w:r>
      <w:r w:rsidRPr="008B0352">
        <w:rPr>
          <w:spacing w:val="-1"/>
        </w:rPr>
        <w:t>n</w:t>
      </w:r>
      <w:r w:rsidRPr="008B0352">
        <w:t>t s</w:t>
      </w:r>
      <w:r w:rsidRPr="008B0352">
        <w:rPr>
          <w:spacing w:val="1"/>
        </w:rPr>
        <w:t>o</w:t>
      </w:r>
      <w:r w:rsidRPr="008B0352">
        <w:rPr>
          <w:spacing w:val="-1"/>
        </w:rPr>
        <w:t>u</w:t>
      </w:r>
      <w:r w:rsidRPr="008B0352">
        <w:t>rces</w:t>
      </w:r>
      <w:r w:rsidRPr="008B0352">
        <w:rPr>
          <w:spacing w:val="-2"/>
        </w:rPr>
        <w:t xml:space="preserve"> </w:t>
      </w:r>
      <w:r w:rsidRPr="008B0352">
        <w:rPr>
          <w:spacing w:val="2"/>
        </w:rPr>
        <w:t>m</w:t>
      </w:r>
      <w:r w:rsidRPr="008B0352">
        <w:rPr>
          <w:spacing w:val="-1"/>
        </w:rPr>
        <w:t>u</w:t>
      </w:r>
      <w:r w:rsidRPr="008B0352">
        <w:rPr>
          <w:spacing w:val="-2"/>
        </w:rPr>
        <w:t>s</w:t>
      </w:r>
      <w:r w:rsidRPr="008B0352">
        <w:t>t</w:t>
      </w:r>
      <w:r w:rsidRPr="008B0352">
        <w:rPr>
          <w:spacing w:val="1"/>
        </w:rPr>
        <w:t xml:space="preserve"> </w:t>
      </w:r>
      <w:r w:rsidRPr="008B0352">
        <w:t>i</w:t>
      </w:r>
      <w:r w:rsidRPr="008B0352">
        <w:rPr>
          <w:spacing w:val="-1"/>
        </w:rPr>
        <w:t>n</w:t>
      </w:r>
      <w:r w:rsidRPr="008B0352">
        <w:t>cl</w:t>
      </w:r>
      <w:r w:rsidRPr="008B0352">
        <w:rPr>
          <w:spacing w:val="-1"/>
        </w:rPr>
        <w:t>ud</w:t>
      </w:r>
      <w:r w:rsidRPr="008B0352">
        <w:t>e</w:t>
      </w:r>
      <w:r w:rsidRPr="008B0352">
        <w:rPr>
          <w:spacing w:val="1"/>
        </w:rPr>
        <w:t xml:space="preserve"> </w:t>
      </w:r>
      <w:r w:rsidRPr="008B0352">
        <w:t>all</w:t>
      </w:r>
      <w:r w:rsidRPr="008B0352">
        <w:rPr>
          <w:spacing w:val="-3"/>
        </w:rPr>
        <w:t xml:space="preserve"> </w:t>
      </w:r>
      <w:r w:rsidRPr="008B0352">
        <w:rPr>
          <w:spacing w:val="1"/>
        </w:rPr>
        <w:t>o</w:t>
      </w:r>
      <w:r w:rsidRPr="008B0352">
        <w:t>f</w:t>
      </w:r>
      <w:r w:rsidRPr="008B0352">
        <w:rPr>
          <w:spacing w:val="-4"/>
        </w:rPr>
        <w:t xml:space="preserve"> </w:t>
      </w:r>
      <w:r w:rsidRPr="008B0352">
        <w:t>the f</w:t>
      </w:r>
      <w:r w:rsidRPr="008B0352">
        <w:rPr>
          <w:spacing w:val="1"/>
        </w:rPr>
        <w:t>o</w:t>
      </w:r>
      <w:r w:rsidRPr="008B0352">
        <w:t>l</w:t>
      </w:r>
      <w:r w:rsidRPr="008B0352">
        <w:rPr>
          <w:spacing w:val="-3"/>
        </w:rPr>
        <w:t>l</w:t>
      </w:r>
      <w:r w:rsidRPr="008B0352">
        <w:rPr>
          <w:spacing w:val="-1"/>
        </w:rPr>
        <w:t>o</w:t>
      </w:r>
      <w:r w:rsidRPr="008B0352">
        <w:t>win</w:t>
      </w:r>
      <w:r w:rsidRPr="008B0352">
        <w:rPr>
          <w:spacing w:val="-1"/>
        </w:rPr>
        <w:t>g</w:t>
      </w:r>
      <w:r w:rsidRPr="008B0352">
        <w:t>:</w:t>
      </w:r>
    </w:p>
    <w:p w14:paraId="3A13946A" w14:textId="77777777" w:rsidR="00497234" w:rsidRPr="008B0352" w:rsidRDefault="00497234">
      <w:pPr>
        <w:spacing w:before="4" w:after="0" w:line="160" w:lineRule="exact"/>
        <w:rPr>
          <w:sz w:val="16"/>
          <w:szCs w:val="16"/>
        </w:rPr>
      </w:pPr>
    </w:p>
    <w:p w14:paraId="1C318AFD" w14:textId="1AF2CE87" w:rsidR="00497234" w:rsidRPr="008B0352" w:rsidRDefault="00FA1789">
      <w:pPr>
        <w:tabs>
          <w:tab w:val="left" w:pos="1880"/>
        </w:tabs>
        <w:spacing w:after="0" w:line="240" w:lineRule="auto"/>
        <w:ind w:left="1520" w:right="-20"/>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1"/>
        </w:rPr>
        <w:t xml:space="preserve"> </w:t>
      </w:r>
      <w:r w:rsidRPr="008B0352">
        <w:rPr>
          <w:spacing w:val="-1"/>
        </w:rPr>
        <w:t>n</w:t>
      </w:r>
      <w:r w:rsidRPr="008B0352">
        <w:rPr>
          <w:spacing w:val="-3"/>
        </w:rPr>
        <w:t>a</w:t>
      </w:r>
      <w:r w:rsidRPr="008B0352">
        <w:rPr>
          <w:spacing w:val="1"/>
        </w:rPr>
        <w:t>m</w:t>
      </w:r>
      <w:r w:rsidRPr="008B0352">
        <w:t>e</w:t>
      </w:r>
      <w:r w:rsidRPr="008B0352">
        <w:rPr>
          <w:spacing w:val="-1"/>
        </w:rPr>
        <w:t xml:space="preserve"> </w:t>
      </w:r>
      <w:r w:rsidRPr="008B0352">
        <w:rPr>
          <w:spacing w:val="1"/>
        </w:rPr>
        <w:t>o</w:t>
      </w:r>
      <w:r w:rsidRPr="008B0352">
        <w:t xml:space="preserve">f </w:t>
      </w:r>
      <w:r w:rsidRPr="008B0352">
        <w:rPr>
          <w:spacing w:val="1"/>
        </w:rPr>
        <w:t>t</w:t>
      </w:r>
      <w:r w:rsidRPr="008B0352">
        <w:rPr>
          <w:spacing w:val="-3"/>
        </w:rPr>
        <w:t>h</w:t>
      </w:r>
      <w:r w:rsidRPr="008B0352">
        <w:t>e</w:t>
      </w:r>
      <w:r w:rsidRPr="008B0352">
        <w:rPr>
          <w:spacing w:val="1"/>
        </w:rPr>
        <w:t xml:space="preserve"> </w:t>
      </w:r>
      <w:r w:rsidRPr="008B0352">
        <w:rPr>
          <w:spacing w:val="-1"/>
        </w:rPr>
        <w:t>g</w:t>
      </w:r>
      <w:r w:rsidRPr="008B0352">
        <w:t>ra</w:t>
      </w:r>
      <w:r w:rsidRPr="008B0352">
        <w:rPr>
          <w:spacing w:val="-1"/>
        </w:rPr>
        <w:t>n</w:t>
      </w:r>
      <w:r w:rsidRPr="008B0352">
        <w:t>t</w:t>
      </w:r>
      <w:r w:rsidRPr="008B0352">
        <w:rPr>
          <w:spacing w:val="1"/>
        </w:rPr>
        <w:t xml:space="preserve"> </w:t>
      </w:r>
      <w:r w:rsidRPr="008B0352">
        <w:rPr>
          <w:spacing w:val="-2"/>
        </w:rPr>
        <w:t>s</w:t>
      </w:r>
      <w:r w:rsidRPr="008B0352">
        <w:rPr>
          <w:spacing w:val="1"/>
        </w:rPr>
        <w:t>o</w:t>
      </w:r>
      <w:r w:rsidRPr="008B0352">
        <w:rPr>
          <w:spacing w:val="-1"/>
        </w:rPr>
        <w:t>u</w:t>
      </w:r>
      <w:r w:rsidRPr="008B0352">
        <w:t>rce</w:t>
      </w:r>
      <w:del w:id="2259" w:author="2020 Changes" w:date="2019-07-09T09:11:00Z">
        <w:r w:rsidRPr="008B0352">
          <w:delText>;</w:delText>
        </w:r>
        <w:r w:rsidRPr="008B0352">
          <w:rPr>
            <w:spacing w:val="2"/>
          </w:rPr>
          <w:delText xml:space="preserve"> </w:delText>
        </w:r>
        <w:r w:rsidRPr="008B0352">
          <w:delText>and</w:delText>
        </w:r>
      </w:del>
    </w:p>
    <w:p w14:paraId="33ADD5A4" w14:textId="6FE9D8D2" w:rsidR="00497234" w:rsidRPr="008B0352" w:rsidRDefault="00FA1789">
      <w:pPr>
        <w:tabs>
          <w:tab w:val="left" w:pos="1880"/>
        </w:tabs>
        <w:spacing w:before="27" w:after="0" w:line="240" w:lineRule="auto"/>
        <w:ind w:left="1520" w:right="-20"/>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1"/>
        </w:rPr>
        <w:t xml:space="preserve"> </w:t>
      </w:r>
      <w:r w:rsidRPr="008B0352">
        <w:rPr>
          <w:spacing w:val="-3"/>
        </w:rPr>
        <w:t>a</w:t>
      </w:r>
      <w:r w:rsidRPr="008B0352">
        <w:rPr>
          <w:spacing w:val="1"/>
        </w:rPr>
        <w:t>mo</w:t>
      </w:r>
      <w:r w:rsidRPr="008B0352">
        <w:rPr>
          <w:spacing w:val="-1"/>
        </w:rPr>
        <w:t>un</w:t>
      </w:r>
      <w:r w:rsidRPr="008B0352">
        <w:t>t</w:t>
      </w:r>
      <w:r w:rsidRPr="008B0352">
        <w:rPr>
          <w:spacing w:val="-2"/>
        </w:rPr>
        <w:t xml:space="preserve"> </w:t>
      </w:r>
      <w:r w:rsidRPr="008B0352">
        <w:rPr>
          <w:spacing w:val="1"/>
        </w:rPr>
        <w:t>o</w:t>
      </w:r>
      <w:r w:rsidRPr="008B0352">
        <w:t>f</w:t>
      </w:r>
      <w:r w:rsidRPr="008B0352">
        <w:rPr>
          <w:spacing w:val="-3"/>
        </w:rPr>
        <w:t xml:space="preserve"> </w:t>
      </w:r>
      <w:r w:rsidRPr="008B0352">
        <w:rPr>
          <w:spacing w:val="1"/>
        </w:rPr>
        <w:t>t</w:t>
      </w:r>
      <w:r w:rsidRPr="008B0352">
        <w:rPr>
          <w:spacing w:val="-1"/>
        </w:rPr>
        <w:t>h</w:t>
      </w:r>
      <w:r w:rsidRPr="008B0352">
        <w:t>e</w:t>
      </w:r>
      <w:r w:rsidRPr="008B0352">
        <w:rPr>
          <w:spacing w:val="1"/>
        </w:rPr>
        <w:t xml:space="preserve"> </w:t>
      </w:r>
      <w:r w:rsidRPr="008B0352">
        <w:rPr>
          <w:spacing w:val="-1"/>
        </w:rPr>
        <w:t>g</w:t>
      </w:r>
      <w:r w:rsidRPr="008B0352">
        <w:t>ra</w:t>
      </w:r>
      <w:r w:rsidRPr="008B0352">
        <w:rPr>
          <w:spacing w:val="-1"/>
        </w:rPr>
        <w:t>n</w:t>
      </w:r>
      <w:r w:rsidRPr="008B0352">
        <w:rPr>
          <w:spacing w:val="-2"/>
        </w:rPr>
        <w:t>t</w:t>
      </w:r>
      <w:del w:id="2260" w:author="2020 Changes" w:date="2019-07-09T09:11:00Z">
        <w:r w:rsidRPr="008B0352">
          <w:delText>;</w:delText>
        </w:r>
        <w:r w:rsidRPr="008B0352">
          <w:rPr>
            <w:spacing w:val="1"/>
          </w:rPr>
          <w:delText xml:space="preserve"> </w:delText>
        </w:r>
        <w:r w:rsidRPr="008B0352">
          <w:rPr>
            <w:spacing w:val="-2"/>
          </w:rPr>
          <w:delText>a</w:delText>
        </w:r>
        <w:r w:rsidRPr="008B0352">
          <w:rPr>
            <w:spacing w:val="-1"/>
          </w:rPr>
          <w:delText>n</w:delText>
        </w:r>
        <w:r w:rsidRPr="008B0352">
          <w:delText>d</w:delText>
        </w:r>
      </w:del>
    </w:p>
    <w:p w14:paraId="2EE9C43A" w14:textId="792FF0F0" w:rsidR="00497234" w:rsidRPr="008B0352" w:rsidRDefault="00FA1789">
      <w:pPr>
        <w:tabs>
          <w:tab w:val="left" w:pos="1880"/>
        </w:tabs>
        <w:spacing w:before="27" w:after="0" w:line="240" w:lineRule="auto"/>
        <w:ind w:left="1520" w:right="-20"/>
      </w:pPr>
      <w:r w:rsidRPr="008B0352">
        <w:rPr>
          <w:rFonts w:ascii="Symbol" w:eastAsia="Symbol" w:hAnsi="Symbol" w:cs="Symbol"/>
        </w:rPr>
        <w:t></w:t>
      </w:r>
      <w:r w:rsidRPr="008B0352">
        <w:rPr>
          <w:rFonts w:ascii="Times New Roman" w:eastAsia="Times New Roman" w:hAnsi="Times New Roman" w:cs="Times New Roman"/>
        </w:rPr>
        <w:tab/>
      </w:r>
      <w:r w:rsidRPr="008B0352">
        <w:t xml:space="preserve">A </w:t>
      </w:r>
      <w:r w:rsidRPr="008B0352">
        <w:rPr>
          <w:spacing w:val="-1"/>
        </w:rPr>
        <w:t>p</w:t>
      </w:r>
      <w:r w:rsidRPr="008B0352">
        <w:t>a</w:t>
      </w:r>
      <w:r w:rsidRPr="008B0352">
        <w:rPr>
          <w:spacing w:val="1"/>
        </w:rPr>
        <w:t>y</w:t>
      </w:r>
      <w:r w:rsidRPr="008B0352">
        <w:t>-in</w:t>
      </w:r>
      <w:r w:rsidRPr="008B0352">
        <w:rPr>
          <w:spacing w:val="-1"/>
        </w:rPr>
        <w:t xml:space="preserve"> </w:t>
      </w:r>
      <w:r w:rsidRPr="008B0352">
        <w:t>sc</w:t>
      </w:r>
      <w:r w:rsidRPr="008B0352">
        <w:rPr>
          <w:spacing w:val="-1"/>
        </w:rPr>
        <w:t>h</w:t>
      </w:r>
      <w:r w:rsidRPr="008B0352">
        <w:t>ed</w:t>
      </w:r>
      <w:r w:rsidRPr="008B0352">
        <w:rPr>
          <w:spacing w:val="-1"/>
        </w:rPr>
        <w:t>u</w:t>
      </w:r>
      <w:r w:rsidRPr="008B0352">
        <w:t>le</w:t>
      </w:r>
      <w:r w:rsidRPr="008B0352">
        <w:rPr>
          <w:spacing w:val="-2"/>
        </w:rPr>
        <w:t xml:space="preserve"> </w:t>
      </w:r>
      <w:r w:rsidRPr="008B0352">
        <w:t>detaili</w:t>
      </w:r>
      <w:r w:rsidRPr="008B0352">
        <w:rPr>
          <w:spacing w:val="-1"/>
        </w:rPr>
        <w:t>n</w:t>
      </w:r>
      <w:r w:rsidRPr="008B0352">
        <w:t>g</w:t>
      </w:r>
      <w:r w:rsidRPr="008B0352">
        <w:rPr>
          <w:spacing w:val="-3"/>
        </w:rPr>
        <w:t xml:space="preserve"> </w:t>
      </w:r>
      <w:r w:rsidRPr="008B0352">
        <w:t>when the</w:t>
      </w:r>
      <w:r w:rsidRPr="008B0352">
        <w:rPr>
          <w:spacing w:val="-2"/>
        </w:rPr>
        <w:t xml:space="preserve"> </w:t>
      </w:r>
      <w:r w:rsidRPr="008B0352">
        <w:t>gr</w:t>
      </w:r>
      <w:r w:rsidRPr="008B0352">
        <w:rPr>
          <w:spacing w:val="-1"/>
        </w:rPr>
        <w:t>an</w:t>
      </w:r>
      <w:r w:rsidRPr="008B0352">
        <w:t>t</w:t>
      </w:r>
      <w:r w:rsidRPr="008B0352">
        <w:rPr>
          <w:spacing w:val="1"/>
        </w:rPr>
        <w:t xml:space="preserve"> </w:t>
      </w:r>
      <w:r w:rsidRPr="008B0352">
        <w:t>will</w:t>
      </w:r>
      <w:r w:rsidRPr="008B0352">
        <w:rPr>
          <w:spacing w:val="-3"/>
        </w:rPr>
        <w:t xml:space="preserve"> </w:t>
      </w:r>
      <w:r w:rsidRPr="008B0352">
        <w:t>be</w:t>
      </w:r>
      <w:r w:rsidRPr="008B0352">
        <w:rPr>
          <w:spacing w:val="1"/>
        </w:rPr>
        <w:t xml:space="preserve"> </w:t>
      </w:r>
      <w:r w:rsidRPr="008B0352">
        <w:rPr>
          <w:spacing w:val="-3"/>
        </w:rPr>
        <w:t>a</w:t>
      </w:r>
      <w:r w:rsidRPr="008B0352">
        <w:rPr>
          <w:spacing w:val="1"/>
        </w:rPr>
        <w:t>v</w:t>
      </w:r>
      <w:r w:rsidRPr="008B0352">
        <w:t>a</w:t>
      </w:r>
      <w:r w:rsidRPr="008B0352">
        <w:rPr>
          <w:spacing w:val="-3"/>
        </w:rPr>
        <w:t>i</w:t>
      </w:r>
      <w:r w:rsidRPr="008B0352">
        <w:t>la</w:t>
      </w:r>
      <w:r w:rsidRPr="008B0352">
        <w:rPr>
          <w:spacing w:val="-1"/>
        </w:rPr>
        <w:t>b</w:t>
      </w:r>
      <w:r w:rsidRPr="008B0352">
        <w:t xml:space="preserve">le </w:t>
      </w:r>
      <w:r w:rsidRPr="008B0352">
        <w:rPr>
          <w:spacing w:val="1"/>
        </w:rPr>
        <w:t>t</w:t>
      </w:r>
      <w:r w:rsidRPr="008B0352">
        <w:t>o</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del w:id="2261" w:author="2020 Changes" w:date="2019-07-09T09:11:00Z">
        <w:r w:rsidRPr="008B0352">
          <w:delText>;</w:delText>
        </w:r>
        <w:r w:rsidRPr="008B0352">
          <w:rPr>
            <w:spacing w:val="-1"/>
          </w:rPr>
          <w:delText xml:space="preserve"> </w:delText>
        </w:r>
        <w:r w:rsidRPr="008B0352">
          <w:delText>and</w:delText>
        </w:r>
      </w:del>
    </w:p>
    <w:p w14:paraId="5919C221" w14:textId="77777777" w:rsidR="00497234" w:rsidRPr="008B0352" w:rsidRDefault="00FA1789">
      <w:pPr>
        <w:tabs>
          <w:tab w:val="left" w:pos="1880"/>
        </w:tabs>
        <w:spacing w:before="27" w:after="0" w:line="240" w:lineRule="auto"/>
        <w:ind w:left="1520" w:right="-20"/>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
        </w:rPr>
        <w:t>n</w:t>
      </w:r>
      <w:r w:rsidRPr="008B0352">
        <w:t>y</w:t>
      </w:r>
      <w:r w:rsidRPr="008B0352">
        <w:rPr>
          <w:spacing w:val="1"/>
        </w:rPr>
        <w:t xml:space="preserve"> o</w:t>
      </w:r>
      <w:r w:rsidRPr="008B0352">
        <w:rPr>
          <w:spacing w:val="-1"/>
        </w:rPr>
        <w:t>u</w:t>
      </w:r>
      <w:r w:rsidRPr="008B0352">
        <w:rPr>
          <w:spacing w:val="-2"/>
        </w:rPr>
        <w:t>t</w:t>
      </w:r>
      <w:r w:rsidRPr="008B0352">
        <w:t>stan</w:t>
      </w:r>
      <w:r w:rsidRPr="008B0352">
        <w:rPr>
          <w:spacing w:val="-1"/>
        </w:rPr>
        <w:t>d</w:t>
      </w:r>
      <w:r w:rsidRPr="008B0352">
        <w:t>i</w:t>
      </w:r>
      <w:r w:rsidRPr="008B0352">
        <w:rPr>
          <w:spacing w:val="-1"/>
        </w:rPr>
        <w:t>n</w:t>
      </w:r>
      <w:r w:rsidRPr="008B0352">
        <w:t>g</w:t>
      </w:r>
      <w:r w:rsidRPr="008B0352">
        <w:rPr>
          <w:spacing w:val="-1"/>
        </w:rPr>
        <w:t xml:space="preserve"> </w:t>
      </w:r>
      <w:r w:rsidRPr="008B0352">
        <w:t>r</w:t>
      </w:r>
      <w:r w:rsidRPr="008B0352">
        <w:rPr>
          <w:spacing w:val="1"/>
        </w:rPr>
        <w:t>e</w:t>
      </w:r>
      <w:r w:rsidRPr="008B0352">
        <w:rPr>
          <w:spacing w:val="-1"/>
        </w:rPr>
        <w:t>qu</w:t>
      </w:r>
      <w:r w:rsidRPr="008B0352">
        <w:t>ir</w:t>
      </w:r>
      <w:r w:rsidRPr="008B0352">
        <w:rPr>
          <w:spacing w:val="-2"/>
        </w:rPr>
        <w:t>e</w:t>
      </w:r>
      <w:r w:rsidRPr="008B0352">
        <w:rPr>
          <w:spacing w:val="1"/>
        </w:rPr>
        <w:t>m</w:t>
      </w:r>
      <w:r w:rsidRPr="008B0352">
        <w:rPr>
          <w:spacing w:val="-2"/>
        </w:rPr>
        <w:t>e</w:t>
      </w:r>
      <w:r w:rsidRPr="008B0352">
        <w:rPr>
          <w:spacing w:val="-1"/>
        </w:rPr>
        <w:t>n</w:t>
      </w:r>
      <w:r w:rsidRPr="008B0352">
        <w:t>ts</w:t>
      </w:r>
      <w:r w:rsidRPr="008B0352">
        <w:rPr>
          <w:spacing w:val="1"/>
        </w:rPr>
        <w:t xml:space="preserve"> </w:t>
      </w:r>
      <w:r w:rsidRPr="008B0352">
        <w:t>to</w:t>
      </w:r>
      <w:r w:rsidRPr="008B0352">
        <w:rPr>
          <w:spacing w:val="-1"/>
        </w:rPr>
        <w:t xml:space="preserve"> </w:t>
      </w:r>
      <w:r w:rsidRPr="008B0352">
        <w:t>be</w:t>
      </w:r>
      <w:r w:rsidRPr="008B0352">
        <w:rPr>
          <w:spacing w:val="-2"/>
        </w:rPr>
        <w:t xml:space="preserve"> </w:t>
      </w:r>
      <w:r w:rsidRPr="008B0352">
        <w:rPr>
          <w:spacing w:val="1"/>
        </w:rPr>
        <w:t>m</w:t>
      </w:r>
      <w:r w:rsidRPr="008B0352">
        <w:rPr>
          <w:spacing w:val="-2"/>
        </w:rPr>
        <w:t>e</w:t>
      </w:r>
      <w:r w:rsidRPr="008B0352">
        <w:t>t</w:t>
      </w:r>
      <w:r w:rsidRPr="008B0352">
        <w:rPr>
          <w:spacing w:val="1"/>
        </w:rPr>
        <w:t xml:space="preserve"> </w:t>
      </w:r>
      <w:r w:rsidRPr="008B0352">
        <w:rPr>
          <w:spacing w:val="-1"/>
        </w:rPr>
        <w:t>p</w:t>
      </w:r>
      <w:r w:rsidRPr="008B0352">
        <w:t>ri</w:t>
      </w:r>
      <w:r w:rsidRPr="008B0352">
        <w:rPr>
          <w:spacing w:val="-2"/>
        </w:rPr>
        <w:t>o</w:t>
      </w:r>
      <w:r w:rsidRPr="008B0352">
        <w:t xml:space="preserve">r </w:t>
      </w:r>
      <w:r w:rsidRPr="008B0352">
        <w:rPr>
          <w:spacing w:val="-2"/>
        </w:rPr>
        <w:t>t</w:t>
      </w:r>
      <w:r w:rsidRPr="008B0352">
        <w:t>o</w:t>
      </w:r>
      <w:r w:rsidRPr="008B0352">
        <w:rPr>
          <w:spacing w:val="1"/>
        </w:rPr>
        <w:t xml:space="preserve"> </w:t>
      </w:r>
      <w:r w:rsidRPr="008B0352">
        <w:t>gr</w:t>
      </w:r>
      <w:r w:rsidRPr="008B0352">
        <w:rPr>
          <w:spacing w:val="-1"/>
        </w:rPr>
        <w:t>an</w:t>
      </w:r>
      <w:r w:rsidRPr="008B0352">
        <w:t>t</w:t>
      </w:r>
      <w:r w:rsidRPr="008B0352">
        <w:rPr>
          <w:spacing w:val="-2"/>
        </w:rPr>
        <w:t xml:space="preserve"> </w:t>
      </w:r>
      <w:r w:rsidRPr="008B0352">
        <w:t>a</w:t>
      </w:r>
      <w:r w:rsidRPr="008B0352">
        <w:rPr>
          <w:spacing w:val="1"/>
        </w:rPr>
        <w:t>v</w:t>
      </w:r>
      <w:r w:rsidRPr="008B0352">
        <w:t>ai</w:t>
      </w:r>
      <w:r w:rsidRPr="008B0352">
        <w:rPr>
          <w:spacing w:val="-1"/>
        </w:rPr>
        <w:t>l</w:t>
      </w:r>
      <w:r w:rsidRPr="008B0352">
        <w:t>a</w:t>
      </w:r>
      <w:r w:rsidRPr="008B0352">
        <w:rPr>
          <w:spacing w:val="-1"/>
        </w:rPr>
        <w:t>b</w:t>
      </w:r>
      <w:r w:rsidRPr="008B0352">
        <w:t>ili</w:t>
      </w:r>
      <w:r w:rsidRPr="008B0352">
        <w:rPr>
          <w:spacing w:val="-2"/>
        </w:rPr>
        <w:t>t</w:t>
      </w:r>
      <w:r w:rsidRPr="008B0352">
        <w:t>y</w:t>
      </w:r>
    </w:p>
    <w:p w14:paraId="4C395CC1" w14:textId="77777777" w:rsidR="00497234" w:rsidRPr="008B0352" w:rsidRDefault="00497234">
      <w:pPr>
        <w:spacing w:before="4" w:after="0" w:line="120" w:lineRule="exact"/>
        <w:rPr>
          <w:sz w:val="12"/>
          <w:szCs w:val="12"/>
        </w:rPr>
      </w:pPr>
    </w:p>
    <w:p w14:paraId="4FA8401D" w14:textId="77777777" w:rsidR="00497234" w:rsidRPr="008B0352" w:rsidRDefault="00497234">
      <w:pPr>
        <w:spacing w:after="0" w:line="200" w:lineRule="exact"/>
        <w:rPr>
          <w:sz w:val="20"/>
          <w:szCs w:val="20"/>
        </w:rPr>
      </w:pPr>
    </w:p>
    <w:p w14:paraId="04B076E0" w14:textId="77777777" w:rsidR="00497234" w:rsidRPr="008B0352" w:rsidRDefault="00FA1789">
      <w:pPr>
        <w:spacing w:after="0" w:line="240" w:lineRule="auto"/>
        <w:ind w:left="1160" w:right="-20"/>
      </w:pPr>
      <w:r w:rsidRPr="008B0352">
        <w:rPr>
          <w:b/>
          <w:bCs/>
          <w:spacing w:val="-1"/>
        </w:rPr>
        <w:t>e</w:t>
      </w:r>
      <w:r w:rsidRPr="008B0352">
        <w:rPr>
          <w:b/>
          <w:bCs/>
        </w:rPr>
        <w:t xml:space="preserve">)  </w:t>
      </w:r>
      <w:r w:rsidRPr="008B0352">
        <w:rPr>
          <w:b/>
          <w:bCs/>
          <w:spacing w:val="32"/>
        </w:rPr>
        <w:t xml:space="preserve"> </w:t>
      </w:r>
      <w:r w:rsidRPr="008B0352">
        <w:rPr>
          <w:b/>
          <w:bCs/>
          <w:spacing w:val="1"/>
        </w:rPr>
        <w:t>C</w:t>
      </w:r>
      <w:r w:rsidRPr="008B0352">
        <w:rPr>
          <w:b/>
          <w:bCs/>
          <w:spacing w:val="-1"/>
        </w:rPr>
        <w:t>on</w:t>
      </w:r>
      <w:r w:rsidRPr="008B0352">
        <w:rPr>
          <w:b/>
          <w:bCs/>
        </w:rPr>
        <w:t>st</w:t>
      </w:r>
      <w:r w:rsidRPr="008B0352">
        <w:rPr>
          <w:b/>
          <w:bCs/>
          <w:spacing w:val="1"/>
        </w:rPr>
        <w:t>r</w:t>
      </w:r>
      <w:r w:rsidRPr="008B0352">
        <w:rPr>
          <w:b/>
          <w:bCs/>
          <w:spacing w:val="-3"/>
        </w:rPr>
        <w:t>u</w:t>
      </w:r>
      <w:r w:rsidRPr="008B0352">
        <w:rPr>
          <w:b/>
          <w:bCs/>
          <w:spacing w:val="1"/>
        </w:rPr>
        <w:t>c</w:t>
      </w:r>
      <w:r w:rsidRPr="008B0352">
        <w:rPr>
          <w:b/>
          <w:bCs/>
        </w:rPr>
        <w:t>t</w:t>
      </w:r>
      <w:r w:rsidRPr="008B0352">
        <w:rPr>
          <w:b/>
          <w:bCs/>
          <w:spacing w:val="1"/>
        </w:rPr>
        <w:t>i</w:t>
      </w:r>
      <w:r w:rsidRPr="008B0352">
        <w:rPr>
          <w:b/>
          <w:bCs/>
          <w:spacing w:val="-1"/>
        </w:rPr>
        <w:t>o</w:t>
      </w:r>
      <w:r w:rsidRPr="008B0352">
        <w:rPr>
          <w:b/>
          <w:bCs/>
        </w:rPr>
        <w:t>n</w:t>
      </w:r>
      <w:r w:rsidRPr="008B0352">
        <w:rPr>
          <w:b/>
          <w:bCs/>
          <w:spacing w:val="-1"/>
        </w:rPr>
        <w:t xml:space="preserve"> </w:t>
      </w:r>
      <w:r w:rsidRPr="008B0352">
        <w:rPr>
          <w:b/>
          <w:bCs/>
        </w:rPr>
        <w:t>Pe</w:t>
      </w:r>
      <w:r w:rsidRPr="008B0352">
        <w:rPr>
          <w:b/>
          <w:bCs/>
          <w:spacing w:val="-2"/>
        </w:rPr>
        <w:t>r</w:t>
      </w:r>
      <w:r w:rsidRPr="008B0352">
        <w:rPr>
          <w:b/>
          <w:bCs/>
          <w:spacing w:val="1"/>
        </w:rPr>
        <w:t>i</w:t>
      </w:r>
      <w:r w:rsidRPr="008B0352">
        <w:rPr>
          <w:b/>
          <w:bCs/>
          <w:spacing w:val="-1"/>
        </w:rPr>
        <w:t>o</w:t>
      </w:r>
      <w:r w:rsidRPr="008B0352">
        <w:rPr>
          <w:b/>
          <w:bCs/>
        </w:rPr>
        <w:t>d</w:t>
      </w:r>
      <w:r w:rsidRPr="008B0352">
        <w:rPr>
          <w:b/>
          <w:bCs/>
          <w:spacing w:val="-1"/>
        </w:rPr>
        <w:t xml:space="preserve"> </w:t>
      </w:r>
      <w:r w:rsidRPr="008B0352">
        <w:rPr>
          <w:b/>
          <w:bCs/>
          <w:spacing w:val="1"/>
        </w:rPr>
        <w:t>I</w:t>
      </w:r>
      <w:r w:rsidRPr="008B0352">
        <w:rPr>
          <w:b/>
          <w:bCs/>
          <w:spacing w:val="-3"/>
        </w:rPr>
        <w:t>n</w:t>
      </w:r>
      <w:r w:rsidRPr="008B0352">
        <w:rPr>
          <w:b/>
          <w:bCs/>
          <w:spacing w:val="1"/>
        </w:rPr>
        <w:t>c</w:t>
      </w:r>
      <w:r w:rsidRPr="008B0352">
        <w:rPr>
          <w:b/>
          <w:bCs/>
          <w:spacing w:val="-1"/>
        </w:rPr>
        <w:t>o</w:t>
      </w:r>
      <w:r w:rsidRPr="008B0352">
        <w:rPr>
          <w:b/>
          <w:bCs/>
          <w:spacing w:val="-2"/>
        </w:rPr>
        <w:t>m</w:t>
      </w:r>
      <w:r w:rsidRPr="008B0352">
        <w:rPr>
          <w:b/>
          <w:bCs/>
        </w:rPr>
        <w:t>e</w:t>
      </w:r>
    </w:p>
    <w:p w14:paraId="56F00BB0" w14:textId="77777777" w:rsidR="00497234" w:rsidRPr="008B0352" w:rsidRDefault="00497234">
      <w:pPr>
        <w:spacing w:before="3" w:after="0" w:line="170" w:lineRule="exact"/>
        <w:rPr>
          <w:sz w:val="17"/>
          <w:szCs w:val="17"/>
        </w:rPr>
      </w:pPr>
    </w:p>
    <w:p w14:paraId="51FD43A4" w14:textId="77777777" w:rsidR="00497234" w:rsidRPr="008B0352" w:rsidRDefault="00FA1789">
      <w:pPr>
        <w:spacing w:before="16" w:after="0" w:line="263" w:lineRule="auto"/>
        <w:ind w:left="800" w:right="57"/>
        <w:jc w:val="both"/>
      </w:pPr>
      <w:r w:rsidRPr="008B0352">
        <w:t>If</w:t>
      </w:r>
      <w:r w:rsidRPr="008B0352">
        <w:rPr>
          <w:spacing w:val="1"/>
        </w:rPr>
        <w:t xml:space="preserve"> </w:t>
      </w:r>
      <w:r w:rsidRPr="008B0352">
        <w:t>c</w:t>
      </w:r>
      <w:r w:rsidRPr="008B0352">
        <w:rPr>
          <w:spacing w:val="1"/>
        </w:rPr>
        <w:t>o</w:t>
      </w:r>
      <w:r w:rsidRPr="008B0352">
        <w:rPr>
          <w:spacing w:val="-1"/>
        </w:rPr>
        <w:t>n</w:t>
      </w:r>
      <w:r w:rsidRPr="008B0352">
        <w:t>stru</w:t>
      </w:r>
      <w:r w:rsidRPr="008B0352">
        <w:rPr>
          <w:spacing w:val="-3"/>
        </w:rPr>
        <w:t>c</w:t>
      </w:r>
      <w:r w:rsidRPr="008B0352">
        <w:t>ti</w:t>
      </w:r>
      <w:r w:rsidRPr="008B0352">
        <w:rPr>
          <w:spacing w:val="1"/>
        </w:rPr>
        <w:t>o</w:t>
      </w:r>
      <w:r w:rsidRPr="008B0352">
        <w:t>n</w:t>
      </w:r>
      <w:r w:rsidRPr="008B0352">
        <w:rPr>
          <w:spacing w:val="1"/>
        </w:rPr>
        <w:t xml:space="preserve"> </w:t>
      </w:r>
      <w:r w:rsidRPr="008B0352">
        <w:rPr>
          <w:spacing w:val="-1"/>
        </w:rPr>
        <w:t>p</w:t>
      </w:r>
      <w:r w:rsidRPr="008B0352">
        <w:t>er</w:t>
      </w:r>
      <w:r w:rsidRPr="008B0352">
        <w:rPr>
          <w:spacing w:val="-2"/>
        </w:rPr>
        <w:t>i</w:t>
      </w:r>
      <w:r w:rsidRPr="008B0352">
        <w:rPr>
          <w:spacing w:val="1"/>
        </w:rPr>
        <w:t>o</w:t>
      </w:r>
      <w:r w:rsidRPr="008B0352">
        <w:t>d</w:t>
      </w:r>
      <w:r w:rsidRPr="008B0352">
        <w:rPr>
          <w:spacing w:val="1"/>
        </w:rPr>
        <w:t xml:space="preserve"> </w:t>
      </w:r>
      <w:r w:rsidRPr="008B0352">
        <w:t>i</w:t>
      </w:r>
      <w:r w:rsidRPr="008B0352">
        <w:rPr>
          <w:spacing w:val="-1"/>
        </w:rPr>
        <w:t>n</w:t>
      </w:r>
      <w:r w:rsidRPr="008B0352">
        <w:rPr>
          <w:spacing w:val="-2"/>
        </w:rPr>
        <w:t>c</w:t>
      </w:r>
      <w:r w:rsidRPr="008B0352">
        <w:rPr>
          <w:spacing w:val="-1"/>
        </w:rPr>
        <w:t>o</w:t>
      </w:r>
      <w:r w:rsidRPr="008B0352">
        <w:rPr>
          <w:spacing w:val="1"/>
        </w:rPr>
        <w:t>m</w:t>
      </w:r>
      <w:r w:rsidRPr="008B0352">
        <w:t>e</w:t>
      </w:r>
      <w:r w:rsidRPr="008B0352">
        <w:rPr>
          <w:spacing w:val="2"/>
        </w:rPr>
        <w:t xml:space="preserve"> </w:t>
      </w:r>
      <w:r w:rsidRPr="008B0352">
        <w:t>is</w:t>
      </w:r>
      <w:r w:rsidRPr="008B0352">
        <w:rPr>
          <w:spacing w:val="2"/>
        </w:rPr>
        <w:t xml:space="preserve"> </w:t>
      </w:r>
      <w:r w:rsidRPr="008B0352">
        <w:t>i</w:t>
      </w:r>
      <w:r w:rsidRPr="008B0352">
        <w:rPr>
          <w:spacing w:val="-1"/>
        </w:rPr>
        <w:t>n</w:t>
      </w:r>
      <w:r w:rsidRPr="008B0352">
        <w:t>cl</w:t>
      </w:r>
      <w:r w:rsidRPr="008B0352">
        <w:rPr>
          <w:spacing w:val="-1"/>
        </w:rPr>
        <w:t>u</w:t>
      </w:r>
      <w:r w:rsidRPr="008B0352">
        <w:rPr>
          <w:spacing w:val="1"/>
        </w:rPr>
        <w:t>d</w:t>
      </w:r>
      <w:r w:rsidRPr="008B0352">
        <w:t>ed</w:t>
      </w:r>
      <w:r w:rsidRPr="008B0352">
        <w:rPr>
          <w:spacing w:val="2"/>
        </w:rPr>
        <w:t xml:space="preserve"> </w:t>
      </w:r>
      <w:r w:rsidRPr="008B0352">
        <w:rPr>
          <w:spacing w:val="-3"/>
        </w:rPr>
        <w:t>a</w:t>
      </w:r>
      <w:r w:rsidRPr="008B0352">
        <w:t>s</w:t>
      </w:r>
      <w:r w:rsidRPr="008B0352">
        <w:rPr>
          <w:spacing w:val="2"/>
        </w:rPr>
        <w:t xml:space="preserve"> </w:t>
      </w:r>
      <w:r w:rsidRPr="008B0352">
        <w:t>a</w:t>
      </w:r>
      <w:r w:rsidRPr="008B0352">
        <w:rPr>
          <w:spacing w:val="2"/>
        </w:rPr>
        <w:t xml:space="preserve"> </w:t>
      </w:r>
      <w:r w:rsidRPr="008B0352">
        <w:rPr>
          <w:spacing w:val="-2"/>
        </w:rPr>
        <w:t>s</w:t>
      </w:r>
      <w:r w:rsidRPr="008B0352">
        <w:rPr>
          <w:spacing w:val="1"/>
        </w:rPr>
        <w:t>o</w:t>
      </w:r>
      <w:r w:rsidRPr="008B0352">
        <w:rPr>
          <w:spacing w:val="-1"/>
        </w:rPr>
        <w:t>u</w:t>
      </w:r>
      <w:r w:rsidRPr="008B0352">
        <w:t xml:space="preserve">rce </w:t>
      </w:r>
      <w:r w:rsidRPr="008B0352">
        <w:rPr>
          <w:spacing w:val="1"/>
        </w:rPr>
        <w:t>o</w:t>
      </w:r>
      <w:r w:rsidRPr="008B0352">
        <w:t>f</w:t>
      </w:r>
      <w:r w:rsidRPr="008B0352">
        <w:rPr>
          <w:spacing w:val="2"/>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3"/>
        </w:rPr>
        <w:t xml:space="preserve"> </w:t>
      </w:r>
      <w:r w:rsidRPr="008B0352">
        <w:t>fi</w:t>
      </w:r>
      <w:r w:rsidRPr="008B0352">
        <w:rPr>
          <w:spacing w:val="-1"/>
        </w:rPr>
        <w:t>n</w:t>
      </w:r>
      <w:r w:rsidRPr="008B0352">
        <w:t>a</w:t>
      </w:r>
      <w:r w:rsidRPr="008B0352">
        <w:rPr>
          <w:spacing w:val="-1"/>
        </w:rPr>
        <w:t>n</w:t>
      </w:r>
      <w:r w:rsidRPr="008B0352">
        <w:t>ci</w:t>
      </w:r>
      <w:r w:rsidRPr="008B0352">
        <w:rPr>
          <w:spacing w:val="-1"/>
        </w:rPr>
        <w:t>ng</w:t>
      </w:r>
      <w:r w:rsidRPr="008B0352">
        <w:t>,</w:t>
      </w:r>
      <w:r w:rsidRPr="008B0352">
        <w:rPr>
          <w:spacing w:val="2"/>
        </w:rPr>
        <w:t xml:space="preserve"> </w:t>
      </w:r>
      <w:r w:rsidRPr="008B0352">
        <w:t>t</w:t>
      </w:r>
      <w:r w:rsidRPr="008B0352">
        <w:rPr>
          <w:spacing w:val="-3"/>
        </w:rPr>
        <w:t>h</w:t>
      </w:r>
      <w:r w:rsidRPr="008B0352">
        <w:t>e</w:t>
      </w:r>
      <w:r w:rsidRPr="008B0352">
        <w:rPr>
          <w:spacing w:val="2"/>
        </w:rPr>
        <w:t xml:space="preserve"> </w:t>
      </w:r>
      <w:r w:rsidRPr="008B0352">
        <w:rPr>
          <w:spacing w:val="-3"/>
        </w:rPr>
        <w:t>a</w:t>
      </w:r>
      <w:r w:rsidRPr="008B0352">
        <w:rPr>
          <w:spacing w:val="1"/>
        </w:rPr>
        <w:t>mo</w:t>
      </w:r>
      <w:r w:rsidRPr="008B0352">
        <w:rPr>
          <w:spacing w:val="-1"/>
        </w:rPr>
        <w:t>un</w:t>
      </w:r>
      <w:r w:rsidRPr="008B0352">
        <w:t xml:space="preserve">t </w:t>
      </w:r>
      <w:r w:rsidRPr="008B0352">
        <w:rPr>
          <w:spacing w:val="1"/>
        </w:rPr>
        <w:t>o</w:t>
      </w:r>
      <w:r w:rsidRPr="008B0352">
        <w:t>f</w:t>
      </w:r>
      <w:r w:rsidRPr="008B0352">
        <w:rPr>
          <w:spacing w:val="2"/>
        </w:rPr>
        <w:t xml:space="preserve"> </w:t>
      </w:r>
      <w:r w:rsidRPr="008B0352">
        <w:t>th</w:t>
      </w:r>
      <w:r w:rsidRPr="008B0352">
        <w:rPr>
          <w:spacing w:val="-1"/>
        </w:rPr>
        <w:t>i</w:t>
      </w:r>
      <w:r w:rsidRPr="008B0352">
        <w:t>s i</w:t>
      </w:r>
      <w:r w:rsidRPr="008B0352">
        <w:rPr>
          <w:spacing w:val="-1"/>
        </w:rPr>
        <w:t>n</w:t>
      </w:r>
      <w:r w:rsidRPr="008B0352">
        <w:t>c</w:t>
      </w:r>
      <w:r w:rsidRPr="008B0352">
        <w:rPr>
          <w:spacing w:val="1"/>
        </w:rPr>
        <w:t>o</w:t>
      </w:r>
      <w:r w:rsidRPr="008B0352">
        <w:rPr>
          <w:spacing w:val="-1"/>
        </w:rPr>
        <w:t>m</w:t>
      </w:r>
      <w:r w:rsidRPr="008B0352">
        <w:t>e</w:t>
      </w:r>
      <w:r w:rsidRPr="008B0352">
        <w:rPr>
          <w:spacing w:val="1"/>
        </w:rPr>
        <w:t xml:space="preserve"> m</w:t>
      </w:r>
      <w:r w:rsidRPr="008B0352">
        <w:rPr>
          <w:spacing w:val="-1"/>
        </w:rPr>
        <w:t>u</w:t>
      </w:r>
      <w:r w:rsidRPr="008B0352">
        <w:t>st</w:t>
      </w:r>
      <w:r w:rsidRPr="008B0352">
        <w:rPr>
          <w:spacing w:val="4"/>
        </w:rPr>
        <w:t xml:space="preserve"> </w:t>
      </w:r>
      <w:r w:rsidRPr="008B0352">
        <w:rPr>
          <w:spacing w:val="-3"/>
        </w:rPr>
        <w:t>b</w:t>
      </w:r>
      <w:r w:rsidRPr="008B0352">
        <w:t>e</w:t>
      </w:r>
      <w:r w:rsidRPr="008B0352">
        <w:rPr>
          <w:spacing w:val="4"/>
        </w:rPr>
        <w:t xml:space="preserve"> </w:t>
      </w:r>
      <w:r w:rsidRPr="008B0352">
        <w:t>su</w:t>
      </w:r>
      <w:r w:rsidRPr="008B0352">
        <w:rPr>
          <w:spacing w:val="-2"/>
        </w:rPr>
        <w:t>p</w:t>
      </w:r>
      <w:r w:rsidRPr="008B0352">
        <w:rPr>
          <w:spacing w:val="-1"/>
        </w:rPr>
        <w:t>p</w:t>
      </w:r>
      <w:r w:rsidRPr="008B0352">
        <w:rPr>
          <w:spacing w:val="1"/>
        </w:rPr>
        <w:t>o</w:t>
      </w:r>
      <w:r w:rsidRPr="008B0352">
        <w:rPr>
          <w:spacing w:val="-3"/>
        </w:rPr>
        <w:t>r</w:t>
      </w:r>
      <w:r w:rsidRPr="008B0352">
        <w:t>t</w:t>
      </w:r>
      <w:r w:rsidRPr="008B0352">
        <w:rPr>
          <w:spacing w:val="-1"/>
        </w:rPr>
        <w:t>e</w:t>
      </w:r>
      <w:r w:rsidRPr="008B0352">
        <w:t>d</w:t>
      </w:r>
      <w:r w:rsidRPr="008B0352">
        <w:rPr>
          <w:spacing w:val="2"/>
        </w:rPr>
        <w:t xml:space="preserve"> </w:t>
      </w:r>
      <w:r w:rsidRPr="008B0352">
        <w:rPr>
          <w:spacing w:val="-1"/>
        </w:rPr>
        <w:t>b</w:t>
      </w:r>
      <w:r w:rsidRPr="008B0352">
        <w:t>y</w:t>
      </w:r>
      <w:r w:rsidRPr="008B0352">
        <w:rPr>
          <w:spacing w:val="4"/>
        </w:rPr>
        <w:t xml:space="preserve"> </w:t>
      </w:r>
      <w:r w:rsidRPr="008B0352">
        <w:t>su</w:t>
      </w:r>
      <w:r w:rsidRPr="008B0352">
        <w:rPr>
          <w:spacing w:val="-2"/>
        </w:rPr>
        <w:t>b</w:t>
      </w:r>
      <w:r w:rsidRPr="008B0352">
        <w:rPr>
          <w:spacing w:val="1"/>
        </w:rPr>
        <w:t>m</w:t>
      </w:r>
      <w:r w:rsidRPr="008B0352">
        <w:t>i</w:t>
      </w:r>
      <w:r w:rsidRPr="008B0352">
        <w:rPr>
          <w:spacing w:val="-3"/>
        </w:rPr>
        <w:t>s</w:t>
      </w:r>
      <w:r w:rsidRPr="008B0352">
        <w:t>si</w:t>
      </w:r>
      <w:r w:rsidRPr="008B0352">
        <w:rPr>
          <w:spacing w:val="1"/>
        </w:rPr>
        <w:t>o</w:t>
      </w:r>
      <w:r w:rsidRPr="008B0352">
        <w:t xml:space="preserve">n </w:t>
      </w:r>
      <w:r w:rsidRPr="008B0352">
        <w:rPr>
          <w:spacing w:val="1"/>
        </w:rPr>
        <w:t>o</w:t>
      </w:r>
      <w:r w:rsidRPr="008B0352">
        <w:t>f</w:t>
      </w:r>
      <w:r w:rsidRPr="008B0352">
        <w:rPr>
          <w:spacing w:val="1"/>
        </w:rPr>
        <w:t xml:space="preserve"> </w:t>
      </w:r>
      <w:r w:rsidRPr="008B0352">
        <w:t>the</w:t>
      </w:r>
      <w:r w:rsidRPr="008B0352">
        <w:rPr>
          <w:spacing w:val="3"/>
        </w:rPr>
        <w:t xml:space="preserve"> </w:t>
      </w:r>
      <w:r w:rsidRPr="008B0352">
        <w:rPr>
          <w:spacing w:val="-3"/>
        </w:rPr>
        <w:t>p</w:t>
      </w:r>
      <w:r w:rsidRPr="008B0352">
        <w:t>ast</w:t>
      </w:r>
      <w:r w:rsidRPr="008B0352">
        <w:rPr>
          <w:spacing w:val="4"/>
        </w:rPr>
        <w:t xml:space="preserve"> </w:t>
      </w:r>
      <w:r w:rsidRPr="008B0352">
        <w:t>thr</w:t>
      </w:r>
      <w:r w:rsidRPr="008B0352">
        <w:rPr>
          <w:spacing w:val="-2"/>
        </w:rPr>
        <w:t>e</w:t>
      </w:r>
      <w:r w:rsidRPr="008B0352">
        <w:t>e</w:t>
      </w:r>
      <w:r w:rsidRPr="008B0352">
        <w:rPr>
          <w:spacing w:val="8"/>
        </w:rPr>
        <w:t xml:space="preserve"> </w:t>
      </w:r>
      <w:r w:rsidRPr="008B0352">
        <w:rPr>
          <w:spacing w:val="-2"/>
        </w:rPr>
        <w:t>(</w:t>
      </w:r>
      <w:r w:rsidRPr="008B0352">
        <w:rPr>
          <w:spacing w:val="1"/>
        </w:rPr>
        <w:t>3</w:t>
      </w:r>
      <w:r w:rsidRPr="008B0352">
        <w:t>)</w:t>
      </w:r>
      <w:r w:rsidRPr="008B0352">
        <w:rPr>
          <w:spacing w:val="2"/>
        </w:rPr>
        <w:t xml:space="preserve"> </w:t>
      </w:r>
      <w:r w:rsidRPr="008B0352">
        <w:rPr>
          <w:spacing w:val="1"/>
        </w:rPr>
        <w:t>y</w:t>
      </w:r>
      <w:r w:rsidRPr="008B0352">
        <w:t>ear</w:t>
      </w:r>
      <w:r w:rsidRPr="008B0352">
        <w:rPr>
          <w:spacing w:val="-2"/>
        </w:rPr>
        <w:t>s</w:t>
      </w:r>
      <w:r w:rsidRPr="008B0352">
        <w:t>’</w:t>
      </w:r>
      <w:r w:rsidRPr="008B0352">
        <w:rPr>
          <w:spacing w:val="3"/>
        </w:rPr>
        <w:t xml:space="preserve"> </w:t>
      </w:r>
      <w:r w:rsidRPr="008B0352">
        <w:t>fi</w:t>
      </w:r>
      <w:r w:rsidRPr="008B0352">
        <w:rPr>
          <w:spacing w:val="-1"/>
        </w:rPr>
        <w:t>n</w:t>
      </w:r>
      <w:r w:rsidRPr="008B0352">
        <w:t>a</w:t>
      </w:r>
      <w:r w:rsidRPr="008B0352">
        <w:rPr>
          <w:spacing w:val="-1"/>
        </w:rPr>
        <w:t>n</w:t>
      </w:r>
      <w:r w:rsidRPr="008B0352">
        <w:rPr>
          <w:spacing w:val="-2"/>
        </w:rPr>
        <w:t>c</w:t>
      </w:r>
      <w:r w:rsidRPr="008B0352">
        <w:t>ial</w:t>
      </w:r>
      <w:r w:rsidRPr="008B0352">
        <w:rPr>
          <w:spacing w:val="2"/>
        </w:rPr>
        <w:t xml:space="preserve"> </w:t>
      </w:r>
      <w:r w:rsidRPr="008B0352">
        <w:rPr>
          <w:spacing w:val="-1"/>
        </w:rPr>
        <w:t>p</w:t>
      </w:r>
      <w:r w:rsidRPr="008B0352">
        <w:t>r</w:t>
      </w:r>
      <w:r w:rsidRPr="008B0352">
        <w:rPr>
          <w:spacing w:val="1"/>
        </w:rPr>
        <w:t>o</w:t>
      </w:r>
      <w:r w:rsidRPr="008B0352">
        <w:rPr>
          <w:spacing w:val="-1"/>
        </w:rPr>
        <w:t>p</w:t>
      </w:r>
      <w:r w:rsidRPr="008B0352">
        <w:t>er</w:t>
      </w:r>
      <w:r w:rsidRPr="008B0352">
        <w:rPr>
          <w:spacing w:val="-2"/>
        </w:rPr>
        <w:t>t</w:t>
      </w:r>
      <w:r w:rsidRPr="008B0352">
        <w:t>y a</w:t>
      </w:r>
      <w:r w:rsidRPr="008B0352">
        <w:rPr>
          <w:spacing w:val="-1"/>
        </w:rPr>
        <w:t>ud</w:t>
      </w:r>
      <w:r w:rsidRPr="008B0352">
        <w:t xml:space="preserve">its. </w:t>
      </w:r>
      <w:r w:rsidRPr="008B0352">
        <w:rPr>
          <w:spacing w:val="44"/>
        </w:rPr>
        <w:t xml:space="preserve"> </w:t>
      </w:r>
      <w:r w:rsidRPr="008B0352">
        <w:t>S</w:t>
      </w:r>
      <w:r w:rsidRPr="008B0352">
        <w:rPr>
          <w:spacing w:val="-2"/>
        </w:rPr>
        <w:t>u</w:t>
      </w:r>
      <w:r w:rsidRPr="008B0352">
        <w:rPr>
          <w:spacing w:val="-1"/>
        </w:rPr>
        <w:t>b</w:t>
      </w:r>
      <w:r w:rsidRPr="008B0352">
        <w:rPr>
          <w:spacing w:val="1"/>
        </w:rPr>
        <w:t>m</w:t>
      </w:r>
      <w:r w:rsidRPr="008B0352">
        <w:t>iss</w:t>
      </w:r>
      <w:r w:rsidRPr="008B0352">
        <w:rPr>
          <w:spacing w:val="-3"/>
        </w:rPr>
        <w:t>i</w:t>
      </w:r>
      <w:r w:rsidRPr="008B0352">
        <w:rPr>
          <w:spacing w:val="1"/>
        </w:rPr>
        <w:t>o</w:t>
      </w:r>
      <w:r w:rsidRPr="008B0352">
        <w:t>n</w:t>
      </w:r>
      <w:r w:rsidRPr="008B0352">
        <w:rPr>
          <w:spacing w:val="19"/>
        </w:rPr>
        <w:t xml:space="preserve"> </w:t>
      </w:r>
      <w:r w:rsidRPr="008B0352">
        <w:rPr>
          <w:spacing w:val="1"/>
        </w:rPr>
        <w:t>m</w:t>
      </w:r>
      <w:r w:rsidRPr="008B0352">
        <w:rPr>
          <w:spacing w:val="-1"/>
        </w:rPr>
        <w:t>u</w:t>
      </w:r>
      <w:r w:rsidRPr="008B0352">
        <w:t>st</w:t>
      </w:r>
      <w:r w:rsidRPr="008B0352">
        <w:rPr>
          <w:spacing w:val="20"/>
        </w:rPr>
        <w:t xml:space="preserve"> </w:t>
      </w:r>
      <w:r w:rsidRPr="008B0352">
        <w:rPr>
          <w:spacing w:val="-3"/>
        </w:rPr>
        <w:t>i</w:t>
      </w:r>
      <w:r w:rsidRPr="008B0352">
        <w:rPr>
          <w:spacing w:val="-1"/>
        </w:rPr>
        <w:t>n</w:t>
      </w:r>
      <w:r w:rsidRPr="008B0352">
        <w:t>cl</w:t>
      </w:r>
      <w:r w:rsidRPr="008B0352">
        <w:rPr>
          <w:spacing w:val="-1"/>
        </w:rPr>
        <w:t>ud</w:t>
      </w:r>
      <w:r w:rsidRPr="008B0352">
        <w:t>e</w:t>
      </w:r>
      <w:r w:rsidRPr="008B0352">
        <w:rPr>
          <w:spacing w:val="23"/>
        </w:rPr>
        <w:t xml:space="preserve"> </w:t>
      </w:r>
      <w:r w:rsidRPr="008B0352">
        <w:t>a</w:t>
      </w:r>
      <w:r w:rsidRPr="008B0352">
        <w:rPr>
          <w:spacing w:val="22"/>
        </w:rPr>
        <w:t xml:space="preserve"> </w:t>
      </w:r>
      <w:r w:rsidRPr="008B0352">
        <w:rPr>
          <w:spacing w:val="-1"/>
        </w:rPr>
        <w:t>n</w:t>
      </w:r>
      <w:r w:rsidRPr="008B0352">
        <w:t>ar</w:t>
      </w:r>
      <w:r w:rsidRPr="008B0352">
        <w:rPr>
          <w:spacing w:val="-1"/>
        </w:rPr>
        <w:t>r</w:t>
      </w:r>
      <w:r w:rsidRPr="008B0352">
        <w:t>at</w:t>
      </w:r>
      <w:r w:rsidRPr="008B0352">
        <w:rPr>
          <w:spacing w:val="-2"/>
        </w:rPr>
        <w:t>i</w:t>
      </w:r>
      <w:r w:rsidRPr="008B0352">
        <w:rPr>
          <w:spacing w:val="1"/>
        </w:rPr>
        <w:t>v</w:t>
      </w:r>
      <w:r w:rsidRPr="008B0352">
        <w:t>e</w:t>
      </w:r>
      <w:r w:rsidRPr="008B0352">
        <w:rPr>
          <w:spacing w:val="20"/>
        </w:rPr>
        <w:t xml:space="preserve"> </w:t>
      </w:r>
      <w:r w:rsidRPr="008B0352">
        <w:rPr>
          <w:spacing w:val="-1"/>
        </w:rPr>
        <w:t>h</w:t>
      </w:r>
      <w:r w:rsidRPr="008B0352">
        <w:t>i</w:t>
      </w:r>
      <w:r w:rsidRPr="008B0352">
        <w:rPr>
          <w:spacing w:val="-1"/>
        </w:rPr>
        <w:t>gh</w:t>
      </w:r>
      <w:r w:rsidRPr="008B0352">
        <w:t>li</w:t>
      </w:r>
      <w:r w:rsidRPr="008B0352">
        <w:rPr>
          <w:spacing w:val="-1"/>
        </w:rPr>
        <w:t>gh</w:t>
      </w:r>
      <w:r w:rsidRPr="008B0352">
        <w:t>ti</w:t>
      </w:r>
      <w:r w:rsidRPr="008B0352">
        <w:rPr>
          <w:spacing w:val="-1"/>
        </w:rPr>
        <w:t>n</w:t>
      </w:r>
      <w:r w:rsidRPr="008B0352">
        <w:t>g</w:t>
      </w:r>
      <w:r w:rsidRPr="008B0352">
        <w:rPr>
          <w:spacing w:val="21"/>
        </w:rPr>
        <w:t xml:space="preserve"> </w:t>
      </w:r>
      <w:r w:rsidRPr="008B0352">
        <w:t>the</w:t>
      </w:r>
      <w:r w:rsidRPr="008B0352">
        <w:rPr>
          <w:spacing w:val="22"/>
        </w:rPr>
        <w:t xml:space="preserve"> </w:t>
      </w:r>
      <w:r w:rsidRPr="008B0352">
        <w:t>a</w:t>
      </w:r>
      <w:r w:rsidRPr="008B0352">
        <w:rPr>
          <w:spacing w:val="-2"/>
        </w:rPr>
        <w:t>s</w:t>
      </w:r>
      <w:r w:rsidRPr="008B0352">
        <w:t>sumpt</w:t>
      </w:r>
      <w:r w:rsidRPr="008B0352">
        <w:rPr>
          <w:spacing w:val="-3"/>
        </w:rPr>
        <w:t>i</w:t>
      </w:r>
      <w:r w:rsidRPr="008B0352">
        <w:rPr>
          <w:spacing w:val="1"/>
        </w:rPr>
        <w:t>o</w:t>
      </w:r>
      <w:r w:rsidRPr="008B0352">
        <w:rPr>
          <w:spacing w:val="-1"/>
        </w:rPr>
        <w:t>n</w:t>
      </w:r>
      <w:r w:rsidRPr="008B0352">
        <w:t>s</w:t>
      </w:r>
      <w:r w:rsidRPr="008B0352">
        <w:rPr>
          <w:spacing w:val="22"/>
        </w:rPr>
        <w:t xml:space="preserve"> </w:t>
      </w:r>
      <w:r w:rsidRPr="008B0352">
        <w:rPr>
          <w:spacing w:val="-1"/>
        </w:rPr>
        <w:t>u</w:t>
      </w:r>
      <w:r w:rsidRPr="008B0352">
        <w:rPr>
          <w:spacing w:val="-2"/>
        </w:rPr>
        <w:t>s</w:t>
      </w:r>
      <w:r w:rsidRPr="008B0352">
        <w:t>ed</w:t>
      </w:r>
      <w:r w:rsidRPr="008B0352">
        <w:rPr>
          <w:spacing w:val="19"/>
        </w:rPr>
        <w:t xml:space="preserve"> </w:t>
      </w:r>
      <w:r w:rsidRPr="008B0352">
        <w:t>to</w:t>
      </w:r>
      <w:r w:rsidRPr="008B0352">
        <w:rPr>
          <w:spacing w:val="21"/>
        </w:rPr>
        <w:t xml:space="preserve"> </w:t>
      </w:r>
      <w:r w:rsidRPr="008B0352">
        <w:t>si</w:t>
      </w:r>
      <w:r w:rsidRPr="008B0352">
        <w:rPr>
          <w:spacing w:val="-1"/>
        </w:rPr>
        <w:t>z</w:t>
      </w:r>
      <w:r w:rsidRPr="008B0352">
        <w:t>e</w:t>
      </w:r>
      <w:r w:rsidRPr="008B0352">
        <w:rPr>
          <w:spacing w:val="20"/>
        </w:rPr>
        <w:t xml:space="preserve"> </w:t>
      </w:r>
      <w:r w:rsidRPr="008B0352">
        <w:t>the a</w:t>
      </w:r>
      <w:r w:rsidRPr="008B0352">
        <w:rPr>
          <w:spacing w:val="-1"/>
        </w:rPr>
        <w:t>m</w:t>
      </w:r>
      <w:r w:rsidRPr="008B0352">
        <w:rPr>
          <w:spacing w:val="1"/>
        </w:rPr>
        <w:t>o</w:t>
      </w:r>
      <w:r w:rsidRPr="008B0352">
        <w:rPr>
          <w:spacing w:val="-1"/>
        </w:rPr>
        <w:t>un</w:t>
      </w:r>
      <w:r w:rsidRPr="008B0352">
        <w:t>t</w:t>
      </w:r>
      <w:r w:rsidRPr="008B0352">
        <w:rPr>
          <w:spacing w:val="1"/>
        </w:rPr>
        <w:t xml:space="preserve"> o</w:t>
      </w:r>
      <w:r w:rsidRPr="008B0352">
        <w:t>f</w:t>
      </w:r>
      <w:r w:rsidRPr="008B0352">
        <w:rPr>
          <w:spacing w:val="1"/>
        </w:rPr>
        <w:t xml:space="preserve"> </w:t>
      </w:r>
      <w:r w:rsidRPr="008B0352">
        <w:t>th</w:t>
      </w:r>
      <w:r w:rsidRPr="008B0352">
        <w:rPr>
          <w:spacing w:val="-1"/>
        </w:rPr>
        <w:t>i</w:t>
      </w:r>
      <w:r w:rsidRPr="008B0352">
        <w:t>s</w:t>
      </w:r>
      <w:r w:rsidRPr="008B0352">
        <w:rPr>
          <w:spacing w:val="4"/>
        </w:rPr>
        <w:t xml:space="preserve"> </w:t>
      </w:r>
      <w:r w:rsidRPr="008B0352">
        <w:rPr>
          <w:spacing w:val="-2"/>
        </w:rPr>
        <w:t>s</w:t>
      </w:r>
      <w:r w:rsidRPr="008B0352">
        <w:rPr>
          <w:spacing w:val="1"/>
        </w:rPr>
        <w:t>o</w:t>
      </w:r>
      <w:r w:rsidRPr="008B0352">
        <w:rPr>
          <w:spacing w:val="-1"/>
        </w:rPr>
        <w:t>u</w:t>
      </w:r>
      <w:r w:rsidRPr="008B0352">
        <w:t>r</w:t>
      </w:r>
      <w:r w:rsidRPr="008B0352">
        <w:rPr>
          <w:spacing w:val="-2"/>
        </w:rPr>
        <w:t>c</w:t>
      </w:r>
      <w:r w:rsidRPr="008B0352">
        <w:t xml:space="preserve">e. </w:t>
      </w:r>
      <w:r w:rsidRPr="008B0352">
        <w:rPr>
          <w:spacing w:val="41"/>
        </w:rPr>
        <w:t xml:space="preserve"> </w:t>
      </w:r>
      <w:r w:rsidRPr="008B0352">
        <w:rPr>
          <w:spacing w:val="-2"/>
        </w:rPr>
        <w:t>T</w:t>
      </w:r>
      <w:r w:rsidRPr="008B0352">
        <w:rPr>
          <w:spacing w:val="-1"/>
        </w:rPr>
        <w:t>h</w:t>
      </w:r>
      <w:r w:rsidRPr="008B0352">
        <w:t>e</w:t>
      </w:r>
      <w:r w:rsidRPr="008B0352">
        <w:rPr>
          <w:spacing w:val="4"/>
        </w:rPr>
        <w:t xml:space="preserve"> </w:t>
      </w:r>
      <w:r w:rsidRPr="008B0352">
        <w:t>f</w:t>
      </w:r>
      <w:r w:rsidRPr="008B0352">
        <w:rPr>
          <w:spacing w:val="-1"/>
        </w:rPr>
        <w:t>u</w:t>
      </w:r>
      <w:r w:rsidRPr="008B0352">
        <w:t>ll</w:t>
      </w:r>
      <w:r w:rsidRPr="008B0352">
        <w:rPr>
          <w:spacing w:val="3"/>
        </w:rPr>
        <w:t xml:space="preserve"> </w:t>
      </w:r>
      <w:r w:rsidRPr="008B0352">
        <w:rPr>
          <w:spacing w:val="-3"/>
        </w:rPr>
        <w:t>a</w:t>
      </w:r>
      <w:r w:rsidRPr="008B0352">
        <w:rPr>
          <w:spacing w:val="-1"/>
        </w:rPr>
        <w:t>m</w:t>
      </w:r>
      <w:r w:rsidRPr="008B0352">
        <w:rPr>
          <w:spacing w:val="1"/>
        </w:rPr>
        <w:t>o</w:t>
      </w:r>
      <w:r w:rsidRPr="008B0352">
        <w:rPr>
          <w:spacing w:val="-1"/>
        </w:rPr>
        <w:t>un</w:t>
      </w:r>
      <w:r w:rsidRPr="008B0352">
        <w:t>t</w:t>
      </w:r>
      <w:r w:rsidRPr="008B0352">
        <w:rPr>
          <w:spacing w:val="1"/>
        </w:rPr>
        <w:t xml:space="preserve"> o</w:t>
      </w:r>
      <w:r w:rsidRPr="008B0352">
        <w:t xml:space="preserve">f </w:t>
      </w:r>
      <w:r w:rsidRPr="008B0352">
        <w:rPr>
          <w:spacing w:val="-2"/>
        </w:rPr>
        <w:t>c</w:t>
      </w:r>
      <w:r w:rsidRPr="008B0352">
        <w:rPr>
          <w:spacing w:val="1"/>
        </w:rPr>
        <w:t>o</w:t>
      </w:r>
      <w:r w:rsidRPr="008B0352">
        <w:rPr>
          <w:spacing w:val="-1"/>
        </w:rPr>
        <w:t>n</w:t>
      </w:r>
      <w:r w:rsidRPr="008B0352">
        <w:t>str</w:t>
      </w:r>
      <w:r w:rsidRPr="008B0352">
        <w:rPr>
          <w:spacing w:val="-3"/>
        </w:rPr>
        <w:t>u</w:t>
      </w:r>
      <w:r w:rsidRPr="008B0352">
        <w:t>cti</w:t>
      </w:r>
      <w:r w:rsidRPr="008B0352">
        <w:rPr>
          <w:spacing w:val="1"/>
        </w:rPr>
        <w:t>o</w:t>
      </w:r>
      <w:r w:rsidRPr="008B0352">
        <w:t xml:space="preserve">n </w:t>
      </w:r>
      <w:r w:rsidRPr="008B0352">
        <w:rPr>
          <w:spacing w:val="-1"/>
        </w:rPr>
        <w:t>p</w:t>
      </w:r>
      <w:r w:rsidRPr="008B0352">
        <w:t>eri</w:t>
      </w:r>
      <w:r w:rsidRPr="008B0352">
        <w:rPr>
          <w:spacing w:val="1"/>
        </w:rPr>
        <w:t>o</w:t>
      </w:r>
      <w:r w:rsidRPr="008B0352">
        <w:t>d i</w:t>
      </w:r>
      <w:r w:rsidRPr="008B0352">
        <w:rPr>
          <w:spacing w:val="-1"/>
        </w:rPr>
        <w:t>n</w:t>
      </w:r>
      <w:r w:rsidRPr="008B0352">
        <w:rPr>
          <w:spacing w:val="-2"/>
        </w:rPr>
        <w:t>c</w:t>
      </w:r>
      <w:r w:rsidRPr="008B0352">
        <w:rPr>
          <w:spacing w:val="1"/>
        </w:rPr>
        <w:t>o</w:t>
      </w:r>
      <w:r w:rsidRPr="008B0352">
        <w:rPr>
          <w:spacing w:val="-1"/>
        </w:rPr>
        <w:t>m</w:t>
      </w:r>
      <w:r w:rsidRPr="008B0352">
        <w:t>e</w:t>
      </w:r>
      <w:r w:rsidRPr="008B0352">
        <w:rPr>
          <w:spacing w:val="4"/>
        </w:rPr>
        <w:t xml:space="preserve"> </w:t>
      </w:r>
      <w:r w:rsidRPr="008B0352">
        <w:rPr>
          <w:spacing w:val="-1"/>
        </w:rPr>
        <w:t>u</w:t>
      </w:r>
      <w:r w:rsidRPr="008B0352">
        <w:rPr>
          <w:spacing w:val="-2"/>
        </w:rPr>
        <w:t>s</w:t>
      </w:r>
      <w:r w:rsidRPr="008B0352">
        <w:t>ed f</w:t>
      </w:r>
      <w:r w:rsidRPr="008B0352">
        <w:rPr>
          <w:spacing w:val="1"/>
        </w:rPr>
        <w:t>o</w:t>
      </w:r>
      <w:r w:rsidRPr="008B0352">
        <w:t>r</w:t>
      </w:r>
      <w:r w:rsidRPr="008B0352">
        <w:rPr>
          <w:spacing w:val="1"/>
        </w:rPr>
        <w:t xml:space="preserve"> </w:t>
      </w:r>
      <w:r w:rsidRPr="008B0352">
        <w:rPr>
          <w:spacing w:val="-1"/>
        </w:rPr>
        <w:t>p</w:t>
      </w:r>
      <w:r w:rsidRPr="008B0352">
        <w:t>r</w:t>
      </w:r>
      <w:r w:rsidRPr="008B0352">
        <w:rPr>
          <w:spacing w:val="-1"/>
        </w:rPr>
        <w:t>o</w:t>
      </w:r>
      <w:r w:rsidRPr="008B0352">
        <w:t>je</w:t>
      </w:r>
      <w:r w:rsidRPr="008B0352">
        <w:rPr>
          <w:spacing w:val="1"/>
        </w:rPr>
        <w:t>c</w:t>
      </w:r>
      <w:r w:rsidRPr="008B0352">
        <w:t>t fi</w:t>
      </w:r>
      <w:r w:rsidRPr="008B0352">
        <w:rPr>
          <w:spacing w:val="-1"/>
        </w:rPr>
        <w:t>n</w:t>
      </w:r>
      <w:r w:rsidRPr="008B0352">
        <w:t>a</w:t>
      </w:r>
      <w:r w:rsidRPr="008B0352">
        <w:rPr>
          <w:spacing w:val="-1"/>
        </w:rPr>
        <w:t>n</w:t>
      </w:r>
      <w:r w:rsidRPr="008B0352">
        <w:t>ci</w:t>
      </w:r>
      <w:r w:rsidRPr="008B0352">
        <w:rPr>
          <w:spacing w:val="-1"/>
        </w:rPr>
        <w:t>n</w:t>
      </w:r>
      <w:r w:rsidRPr="008B0352">
        <w:t>g</w:t>
      </w:r>
      <w:r w:rsidRPr="008B0352">
        <w:rPr>
          <w:spacing w:val="-1"/>
        </w:rPr>
        <w:t xml:space="preserve"> </w:t>
      </w:r>
      <w:r w:rsidRPr="008B0352">
        <w:rPr>
          <w:spacing w:val="2"/>
        </w:rPr>
        <w:t>m</w:t>
      </w:r>
      <w:r w:rsidRPr="008B0352">
        <w:rPr>
          <w:spacing w:val="-1"/>
        </w:rPr>
        <w:t>u</w:t>
      </w:r>
      <w:r w:rsidRPr="008B0352">
        <w:t>st</w:t>
      </w:r>
      <w:r w:rsidRPr="008B0352">
        <w:rPr>
          <w:spacing w:val="1"/>
        </w:rPr>
        <w:t xml:space="preserve"> </w:t>
      </w:r>
      <w:r w:rsidRPr="008B0352">
        <w:rPr>
          <w:spacing w:val="-1"/>
        </w:rPr>
        <w:t>b</w:t>
      </w:r>
      <w:r w:rsidRPr="008B0352">
        <w:t>e</w:t>
      </w:r>
      <w:r w:rsidRPr="008B0352">
        <w:rPr>
          <w:spacing w:val="-2"/>
        </w:rPr>
        <w:t xml:space="preserve"> </w:t>
      </w:r>
      <w:r w:rsidRPr="008B0352">
        <w:t>a</w:t>
      </w:r>
      <w:r w:rsidRPr="008B0352">
        <w:rPr>
          <w:spacing w:val="1"/>
        </w:rPr>
        <w:t>v</w:t>
      </w:r>
      <w:r w:rsidRPr="008B0352">
        <w:t>ai</w:t>
      </w:r>
      <w:r w:rsidRPr="008B0352">
        <w:rPr>
          <w:spacing w:val="-1"/>
        </w:rPr>
        <w:t>l</w:t>
      </w:r>
      <w:r w:rsidRPr="008B0352">
        <w:t>a</w:t>
      </w:r>
      <w:r w:rsidRPr="008B0352">
        <w:rPr>
          <w:spacing w:val="-1"/>
        </w:rPr>
        <w:t>b</w:t>
      </w:r>
      <w:r w:rsidRPr="008B0352">
        <w:rPr>
          <w:spacing w:val="-3"/>
        </w:rPr>
        <w:t>l</w:t>
      </w:r>
      <w:r w:rsidRPr="008B0352">
        <w:t>e</w:t>
      </w:r>
      <w:r w:rsidRPr="008B0352">
        <w:rPr>
          <w:spacing w:val="-2"/>
        </w:rPr>
        <w:t xml:space="preserve"> </w:t>
      </w:r>
      <w:r w:rsidRPr="008B0352">
        <w:t>at</w:t>
      </w:r>
      <w:r w:rsidRPr="008B0352">
        <w:rPr>
          <w:spacing w:val="1"/>
        </w:rPr>
        <w:t xml:space="preserve"> t</w:t>
      </w:r>
      <w:r w:rsidRPr="008B0352">
        <w:rPr>
          <w:spacing w:val="-1"/>
        </w:rPr>
        <w:t>h</w:t>
      </w:r>
      <w:r w:rsidRPr="008B0352">
        <w:t>e</w:t>
      </w:r>
      <w:r w:rsidRPr="008B0352">
        <w:rPr>
          <w:spacing w:val="-2"/>
        </w:rPr>
        <w:t xml:space="preserve"> </w:t>
      </w:r>
      <w:r w:rsidRPr="008B0352">
        <w:t>in</w:t>
      </w:r>
      <w:r w:rsidRPr="008B0352">
        <w:rPr>
          <w:spacing w:val="-1"/>
        </w:rPr>
        <w:t>i</w:t>
      </w:r>
      <w:r w:rsidRPr="008B0352">
        <w:t>tial fi</w:t>
      </w:r>
      <w:r w:rsidRPr="008B0352">
        <w:rPr>
          <w:spacing w:val="-1"/>
        </w:rPr>
        <w:t>n</w:t>
      </w:r>
      <w:r w:rsidRPr="008B0352">
        <w:t>a</w:t>
      </w:r>
      <w:r w:rsidRPr="008B0352">
        <w:rPr>
          <w:spacing w:val="-1"/>
        </w:rPr>
        <w:t>n</w:t>
      </w:r>
      <w:r w:rsidRPr="008B0352">
        <w:t>cial</w:t>
      </w:r>
      <w:r w:rsidRPr="008B0352">
        <w:rPr>
          <w:spacing w:val="-2"/>
        </w:rPr>
        <w:t xml:space="preserve"> </w:t>
      </w:r>
      <w:r w:rsidRPr="008B0352">
        <w:t>cl</w:t>
      </w:r>
      <w:r w:rsidRPr="008B0352">
        <w:rPr>
          <w:spacing w:val="1"/>
        </w:rPr>
        <w:t>o</w:t>
      </w:r>
      <w:r w:rsidRPr="008B0352">
        <w:t>s</w:t>
      </w:r>
      <w:r w:rsidRPr="008B0352">
        <w:rPr>
          <w:spacing w:val="-3"/>
        </w:rPr>
        <w:t>i</w:t>
      </w:r>
      <w:r w:rsidRPr="008B0352">
        <w:rPr>
          <w:spacing w:val="-1"/>
        </w:rPr>
        <w:t>ng</w:t>
      </w:r>
      <w:r w:rsidRPr="008B0352">
        <w:t>.</w:t>
      </w:r>
    </w:p>
    <w:p w14:paraId="7C18D4AC" w14:textId="77777777" w:rsidR="00497234" w:rsidRPr="008B0352" w:rsidRDefault="00497234">
      <w:pPr>
        <w:spacing w:before="1" w:after="0" w:line="160" w:lineRule="exact"/>
        <w:rPr>
          <w:sz w:val="16"/>
          <w:szCs w:val="16"/>
        </w:rPr>
      </w:pPr>
    </w:p>
    <w:p w14:paraId="5FA3D27A" w14:textId="77777777" w:rsidR="00497234" w:rsidRPr="008B0352" w:rsidRDefault="00FA1789">
      <w:pPr>
        <w:spacing w:after="0" w:line="240" w:lineRule="auto"/>
        <w:ind w:left="440" w:right="-20"/>
      </w:pPr>
      <w:r w:rsidRPr="008B0352">
        <w:rPr>
          <w:b/>
          <w:bCs/>
          <w:spacing w:val="1"/>
        </w:rPr>
        <w:t>2</w:t>
      </w:r>
      <w:r w:rsidRPr="008B0352">
        <w:rPr>
          <w:b/>
          <w:bCs/>
        </w:rPr>
        <w:t>)</w:t>
      </w:r>
      <w:r w:rsidRPr="008B0352">
        <w:rPr>
          <w:b/>
          <w:bCs/>
          <w:spacing w:val="9"/>
        </w:rPr>
        <w:t xml:space="preserve"> </w:t>
      </w:r>
      <w:r w:rsidRPr="008B0352">
        <w:rPr>
          <w:b/>
          <w:bCs/>
        </w:rPr>
        <w:t>Uses</w:t>
      </w:r>
    </w:p>
    <w:p w14:paraId="2ACE863C" w14:textId="77777777" w:rsidR="00497234" w:rsidRPr="008B0352" w:rsidRDefault="00497234">
      <w:pPr>
        <w:spacing w:before="7" w:after="0" w:line="180" w:lineRule="exact"/>
        <w:rPr>
          <w:sz w:val="18"/>
          <w:szCs w:val="18"/>
        </w:rPr>
      </w:pPr>
    </w:p>
    <w:p w14:paraId="5000858F" w14:textId="77777777" w:rsidR="00497234" w:rsidRPr="008B0352" w:rsidRDefault="00FA1789">
      <w:pPr>
        <w:spacing w:after="0" w:line="240" w:lineRule="auto"/>
        <w:ind w:left="1160" w:right="-20"/>
      </w:pPr>
      <w:r w:rsidRPr="008B0352">
        <w:rPr>
          <w:b/>
          <w:bCs/>
          <w:spacing w:val="-1"/>
        </w:rPr>
        <w:t>a</w:t>
      </w:r>
      <w:r w:rsidRPr="008B0352">
        <w:rPr>
          <w:b/>
          <w:bCs/>
        </w:rPr>
        <w:t xml:space="preserve">)  </w:t>
      </w:r>
      <w:r w:rsidRPr="008B0352">
        <w:rPr>
          <w:b/>
          <w:bCs/>
          <w:spacing w:val="34"/>
        </w:rPr>
        <w:t xml:space="preserve"> </w:t>
      </w:r>
      <w:r w:rsidRPr="008B0352">
        <w:rPr>
          <w:b/>
          <w:bCs/>
        </w:rPr>
        <w:t>A</w:t>
      </w:r>
      <w:r w:rsidRPr="008B0352">
        <w:rPr>
          <w:b/>
          <w:bCs/>
          <w:spacing w:val="2"/>
        </w:rPr>
        <w:t>c</w:t>
      </w:r>
      <w:r w:rsidRPr="008B0352">
        <w:rPr>
          <w:b/>
          <w:bCs/>
          <w:spacing w:val="-1"/>
        </w:rPr>
        <w:t>qui</w:t>
      </w:r>
      <w:r w:rsidRPr="008B0352">
        <w:rPr>
          <w:b/>
          <w:bCs/>
        </w:rPr>
        <w:t>s</w:t>
      </w:r>
      <w:r w:rsidRPr="008B0352">
        <w:rPr>
          <w:b/>
          <w:bCs/>
          <w:spacing w:val="1"/>
        </w:rPr>
        <w:t>i</w:t>
      </w:r>
      <w:r w:rsidRPr="008B0352">
        <w:rPr>
          <w:b/>
          <w:bCs/>
          <w:spacing w:val="-2"/>
        </w:rPr>
        <w:t>t</w:t>
      </w:r>
      <w:r w:rsidRPr="008B0352">
        <w:rPr>
          <w:b/>
          <w:bCs/>
          <w:spacing w:val="1"/>
        </w:rPr>
        <w:t>i</w:t>
      </w:r>
      <w:r w:rsidRPr="008B0352">
        <w:rPr>
          <w:b/>
          <w:bCs/>
          <w:spacing w:val="-1"/>
        </w:rPr>
        <w:t>o</w:t>
      </w:r>
      <w:r w:rsidRPr="008B0352">
        <w:rPr>
          <w:b/>
          <w:bCs/>
        </w:rPr>
        <w:t>n</w:t>
      </w:r>
    </w:p>
    <w:p w14:paraId="3F10B004" w14:textId="77777777" w:rsidR="00497234" w:rsidRPr="008B0352" w:rsidRDefault="00497234">
      <w:pPr>
        <w:spacing w:before="10" w:after="0" w:line="180" w:lineRule="exact"/>
        <w:rPr>
          <w:sz w:val="18"/>
          <w:szCs w:val="18"/>
        </w:rPr>
      </w:pPr>
    </w:p>
    <w:p w14:paraId="7E3D66F6" w14:textId="3F3B22BF" w:rsidR="00497234" w:rsidRPr="008B0352" w:rsidRDefault="00FA1789">
      <w:pPr>
        <w:spacing w:after="0" w:line="263" w:lineRule="auto"/>
        <w:ind w:left="800" w:right="56"/>
        <w:jc w:val="both"/>
      </w:pPr>
      <w:r w:rsidRPr="008B0352">
        <w:t>The</w:t>
      </w:r>
      <w:r w:rsidRPr="008B0352">
        <w:rPr>
          <w:spacing w:val="4"/>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w:t>
      </w:r>
      <w:r w:rsidRPr="008B0352">
        <w:rPr>
          <w:spacing w:val="6"/>
        </w:rPr>
        <w:t xml:space="preserve"> </w:t>
      </w:r>
      <w:r w:rsidRPr="008B0352">
        <w:rPr>
          <w:spacing w:val="-1"/>
        </w:rPr>
        <w:t>budg</w:t>
      </w:r>
      <w:r w:rsidRPr="008B0352">
        <w:t>et</w:t>
      </w:r>
      <w:r w:rsidRPr="008B0352">
        <w:rPr>
          <w:spacing w:val="4"/>
        </w:rPr>
        <w:t xml:space="preserve"> </w:t>
      </w:r>
      <w:r w:rsidRPr="008B0352">
        <w:t>in</w:t>
      </w:r>
      <w:r w:rsidRPr="008B0352">
        <w:rPr>
          <w:spacing w:val="2"/>
        </w:rPr>
        <w:t xml:space="preserve"> </w:t>
      </w:r>
      <w:r w:rsidRPr="008B0352">
        <w:t>t</w:t>
      </w:r>
      <w:r w:rsidRPr="008B0352">
        <w:rPr>
          <w:spacing w:val="-3"/>
        </w:rPr>
        <w:t>h</w:t>
      </w:r>
      <w:r w:rsidRPr="008B0352">
        <w:t>e</w:t>
      </w:r>
      <w:r w:rsidRPr="008B0352">
        <w:rPr>
          <w:spacing w:val="6"/>
        </w:rPr>
        <w:t xml:space="preserve"> </w:t>
      </w:r>
      <w:r w:rsidRPr="008B0352">
        <w:rPr>
          <w:spacing w:val="-2"/>
        </w:rPr>
        <w:t>C</w:t>
      </w:r>
      <w:r w:rsidRPr="008B0352">
        <w:rPr>
          <w:spacing w:val="-1"/>
        </w:rPr>
        <w:t>o</w:t>
      </w:r>
      <w:r w:rsidRPr="008B0352">
        <w:rPr>
          <w:spacing w:val="1"/>
        </w:rPr>
        <w:t>m</w:t>
      </w:r>
      <w:r w:rsidRPr="008B0352">
        <w:rPr>
          <w:spacing w:val="-1"/>
        </w:rPr>
        <w:t>m</w:t>
      </w:r>
      <w:r w:rsidRPr="008B0352">
        <w:rPr>
          <w:spacing w:val="1"/>
        </w:rPr>
        <w:t>o</w:t>
      </w:r>
      <w:r w:rsidRPr="008B0352">
        <w:t>n</w:t>
      </w:r>
      <w:r w:rsidRPr="008B0352">
        <w:rPr>
          <w:spacing w:val="3"/>
        </w:rPr>
        <w:t xml:space="preserve"> </w:t>
      </w:r>
      <w:r w:rsidRPr="008B0352">
        <w:t>A</w:t>
      </w:r>
      <w:r w:rsidRPr="008B0352">
        <w:rPr>
          <w:spacing w:val="-1"/>
        </w:rPr>
        <w:t>pp</w:t>
      </w:r>
      <w:r w:rsidRPr="008B0352">
        <w:t>licati</w:t>
      </w:r>
      <w:r w:rsidRPr="008B0352">
        <w:rPr>
          <w:spacing w:val="1"/>
        </w:rPr>
        <w:t>o</w:t>
      </w:r>
      <w:r w:rsidRPr="008B0352">
        <w:t xml:space="preserve">n </w:t>
      </w:r>
      <w:r w:rsidRPr="008B0352">
        <w:rPr>
          <w:spacing w:val="-1"/>
        </w:rPr>
        <w:t>m</w:t>
      </w:r>
      <w:r w:rsidRPr="008B0352">
        <w:t>ay</w:t>
      </w:r>
      <w:r w:rsidRPr="008B0352">
        <w:rPr>
          <w:spacing w:val="4"/>
        </w:rPr>
        <w:t xml:space="preserve"> </w:t>
      </w:r>
      <w:r w:rsidRPr="008B0352">
        <w:rPr>
          <w:spacing w:val="1"/>
        </w:rPr>
        <w:t>o</w:t>
      </w:r>
      <w:r w:rsidRPr="008B0352">
        <w:rPr>
          <w:spacing w:val="-1"/>
        </w:rPr>
        <w:t>n</w:t>
      </w:r>
      <w:r w:rsidRPr="008B0352">
        <w:t>ly</w:t>
      </w:r>
      <w:r w:rsidRPr="008B0352">
        <w:rPr>
          <w:spacing w:val="4"/>
        </w:rPr>
        <w:t xml:space="preserve"> </w:t>
      </w:r>
      <w:r w:rsidRPr="008B0352">
        <w:t>i</w:t>
      </w:r>
      <w:r w:rsidRPr="008B0352">
        <w:rPr>
          <w:spacing w:val="-1"/>
        </w:rPr>
        <w:t>n</w:t>
      </w:r>
      <w:r w:rsidRPr="008B0352">
        <w:t>cl</w:t>
      </w:r>
      <w:r w:rsidRPr="008B0352">
        <w:rPr>
          <w:spacing w:val="-1"/>
        </w:rPr>
        <w:t>ud</w:t>
      </w:r>
      <w:r w:rsidRPr="008B0352">
        <w:t>e</w:t>
      </w:r>
      <w:r w:rsidRPr="008B0352">
        <w:rPr>
          <w:spacing w:val="4"/>
        </w:rPr>
        <w:t xml:space="preserve"> </w:t>
      </w:r>
      <w:r w:rsidRPr="008B0352">
        <w:t>the</w:t>
      </w:r>
      <w:r w:rsidRPr="008B0352">
        <w:rPr>
          <w:spacing w:val="4"/>
        </w:rPr>
        <w:t xml:space="preserve"> </w:t>
      </w:r>
      <w:r w:rsidRPr="008B0352">
        <w:t>ac</w:t>
      </w:r>
      <w:r w:rsidRPr="008B0352">
        <w:rPr>
          <w:spacing w:val="-1"/>
        </w:rPr>
        <w:t>qu</w:t>
      </w:r>
      <w:r w:rsidRPr="008B0352">
        <w:rPr>
          <w:spacing w:val="-3"/>
        </w:rPr>
        <w:t>i</w:t>
      </w:r>
      <w:r w:rsidRPr="008B0352">
        <w:t>siti</w:t>
      </w:r>
      <w:r w:rsidRPr="008B0352">
        <w:rPr>
          <w:spacing w:val="1"/>
        </w:rPr>
        <w:t>o</w:t>
      </w:r>
      <w:r w:rsidRPr="008B0352">
        <w:t>n</w:t>
      </w:r>
      <w:r w:rsidRPr="008B0352">
        <w:rPr>
          <w:spacing w:val="3"/>
        </w:rPr>
        <w:t xml:space="preserve"> </w:t>
      </w:r>
      <w:r w:rsidRPr="008B0352">
        <w:t>c</w:t>
      </w:r>
      <w:r w:rsidRPr="008B0352">
        <w:rPr>
          <w:spacing w:val="-1"/>
        </w:rPr>
        <w:t>o</w:t>
      </w:r>
      <w:r w:rsidRPr="008B0352">
        <w:t>sts attri</w:t>
      </w:r>
      <w:r w:rsidRPr="008B0352">
        <w:rPr>
          <w:spacing w:val="-1"/>
        </w:rPr>
        <w:t>bu</w:t>
      </w:r>
      <w:r w:rsidRPr="008B0352">
        <w:t>tab</w:t>
      </w:r>
      <w:r w:rsidRPr="008B0352">
        <w:rPr>
          <w:spacing w:val="-1"/>
        </w:rPr>
        <w:t>l</w:t>
      </w:r>
      <w:r w:rsidRPr="008B0352">
        <w:t>e</w:t>
      </w:r>
      <w:r w:rsidRPr="008B0352">
        <w:rPr>
          <w:spacing w:val="4"/>
        </w:rPr>
        <w:t xml:space="preserve"> </w:t>
      </w:r>
      <w:r w:rsidRPr="008B0352">
        <w:rPr>
          <w:spacing w:val="-2"/>
        </w:rPr>
        <w:t>t</w:t>
      </w:r>
      <w:r w:rsidRPr="008B0352">
        <w:t>o</w:t>
      </w:r>
      <w:r w:rsidRPr="008B0352">
        <w:rPr>
          <w:spacing w:val="4"/>
        </w:rPr>
        <w:t xml:space="preserve"> </w:t>
      </w:r>
      <w:r w:rsidRPr="008B0352">
        <w:t>the</w:t>
      </w:r>
      <w:r w:rsidRPr="008B0352">
        <w:rPr>
          <w:spacing w:val="3"/>
        </w:rPr>
        <w:t xml:space="preserve"> </w:t>
      </w:r>
      <w:r w:rsidRPr="008B0352">
        <w:t>S</w:t>
      </w:r>
      <w:r w:rsidRPr="008B0352">
        <w:rPr>
          <w:spacing w:val="-1"/>
        </w:rPr>
        <w:t>i</w:t>
      </w:r>
      <w:r w:rsidRPr="008B0352">
        <w:t>t</w:t>
      </w:r>
      <w:r w:rsidRPr="008B0352">
        <w:rPr>
          <w:spacing w:val="1"/>
        </w:rPr>
        <w:t>e</w:t>
      </w:r>
      <w:r w:rsidRPr="008B0352">
        <w:t xml:space="preserve">. </w:t>
      </w:r>
      <w:r w:rsidRPr="008B0352">
        <w:rPr>
          <w:spacing w:val="15"/>
        </w:rPr>
        <w:t xml:space="preserve"> </w:t>
      </w:r>
      <w:r w:rsidRPr="008B0352">
        <w:t>If site</w:t>
      </w:r>
      <w:r w:rsidRPr="008B0352">
        <w:rPr>
          <w:spacing w:val="4"/>
        </w:rPr>
        <w:t xml:space="preserve"> </w:t>
      </w:r>
      <w:r w:rsidRPr="008B0352">
        <w:t>c</w:t>
      </w:r>
      <w:r w:rsidRPr="008B0352">
        <w:rPr>
          <w:spacing w:val="1"/>
        </w:rPr>
        <w:t>o</w:t>
      </w:r>
      <w:r w:rsidRPr="008B0352">
        <w:rPr>
          <w:spacing w:val="-3"/>
        </w:rPr>
        <w:t>n</w:t>
      </w:r>
      <w:r w:rsidRPr="008B0352">
        <w:t>tr</w:t>
      </w:r>
      <w:r w:rsidRPr="008B0352">
        <w:rPr>
          <w:spacing w:val="1"/>
        </w:rPr>
        <w:t>o</w:t>
      </w:r>
      <w:r w:rsidRPr="008B0352">
        <w:t>l</w:t>
      </w:r>
      <w:r w:rsidRPr="008B0352">
        <w:rPr>
          <w:spacing w:val="3"/>
        </w:rPr>
        <w:t xml:space="preserve"> </w:t>
      </w:r>
      <w:r w:rsidRPr="008B0352">
        <w:rPr>
          <w:spacing w:val="-1"/>
        </w:rPr>
        <w:t>do</w:t>
      </w:r>
      <w:r w:rsidRPr="008B0352">
        <w:t>cu</w:t>
      </w:r>
      <w:r w:rsidRPr="008B0352">
        <w:rPr>
          <w:spacing w:val="-2"/>
        </w:rPr>
        <w:t>m</w:t>
      </w:r>
      <w:r w:rsidRPr="008B0352">
        <w:t>entat</w:t>
      </w:r>
      <w:r w:rsidRPr="008B0352">
        <w:rPr>
          <w:spacing w:val="-2"/>
        </w:rPr>
        <w:t>i</w:t>
      </w:r>
      <w:r w:rsidRPr="008B0352">
        <w:rPr>
          <w:spacing w:val="-1"/>
        </w:rPr>
        <w:t>o</w:t>
      </w:r>
      <w:r w:rsidRPr="008B0352">
        <w:t>n</w:t>
      </w:r>
      <w:r w:rsidRPr="008B0352">
        <w:rPr>
          <w:spacing w:val="5"/>
        </w:rPr>
        <w:t xml:space="preserve"> </w:t>
      </w:r>
      <w:r w:rsidRPr="008B0352">
        <w:t>is</w:t>
      </w:r>
      <w:r w:rsidRPr="008B0352">
        <w:rPr>
          <w:spacing w:val="5"/>
        </w:rPr>
        <w:t xml:space="preserve"> </w:t>
      </w:r>
      <w:r w:rsidRPr="008B0352">
        <w:rPr>
          <w:spacing w:val="-3"/>
        </w:rPr>
        <w:t>f</w:t>
      </w:r>
      <w:r w:rsidRPr="008B0352">
        <w:rPr>
          <w:spacing w:val="1"/>
        </w:rPr>
        <w:t>o</w:t>
      </w:r>
      <w:r w:rsidRPr="008B0352">
        <w:t>r</w:t>
      </w:r>
      <w:r w:rsidRPr="008B0352">
        <w:rPr>
          <w:spacing w:val="3"/>
        </w:rPr>
        <w:t xml:space="preserve"> </w:t>
      </w:r>
      <w:r w:rsidRPr="008B0352">
        <w:rPr>
          <w:spacing w:val="-1"/>
        </w:rPr>
        <w:t>p</w:t>
      </w:r>
      <w:r w:rsidRPr="008B0352">
        <w:t>r</w:t>
      </w:r>
      <w:r w:rsidRPr="008B0352">
        <w:rPr>
          <w:spacing w:val="1"/>
        </w:rPr>
        <w:t>o</w:t>
      </w:r>
      <w:r w:rsidRPr="008B0352">
        <w:rPr>
          <w:spacing w:val="-3"/>
        </w:rPr>
        <w:t>p</w:t>
      </w:r>
      <w:r w:rsidRPr="008B0352">
        <w:t>erty</w:t>
      </w:r>
      <w:r w:rsidRPr="008B0352">
        <w:rPr>
          <w:spacing w:val="5"/>
        </w:rPr>
        <w:t xml:space="preserve"> </w:t>
      </w:r>
      <w:r w:rsidRPr="008B0352">
        <w:t>la</w:t>
      </w:r>
      <w:r w:rsidRPr="008B0352">
        <w:rPr>
          <w:spacing w:val="-1"/>
        </w:rPr>
        <w:t>r</w:t>
      </w:r>
      <w:r w:rsidRPr="008B0352">
        <w:rPr>
          <w:spacing w:val="-3"/>
        </w:rPr>
        <w:t>g</w:t>
      </w:r>
      <w:r w:rsidRPr="008B0352">
        <w:t>er</w:t>
      </w:r>
      <w:r w:rsidRPr="008B0352">
        <w:rPr>
          <w:spacing w:val="4"/>
        </w:rPr>
        <w:t xml:space="preserve"> </w:t>
      </w:r>
      <w:r w:rsidRPr="008B0352">
        <w:t>th</w:t>
      </w:r>
      <w:r w:rsidRPr="008B0352">
        <w:rPr>
          <w:spacing w:val="-3"/>
        </w:rPr>
        <w:t>a</w:t>
      </w:r>
      <w:r w:rsidRPr="008B0352">
        <w:t>n</w:t>
      </w:r>
      <w:r w:rsidRPr="008B0352">
        <w:rPr>
          <w:spacing w:val="5"/>
        </w:rPr>
        <w:t xml:space="preserve"> </w:t>
      </w:r>
      <w:r w:rsidRPr="008B0352">
        <w:t>the</w:t>
      </w:r>
      <w:r w:rsidRPr="008B0352">
        <w:rPr>
          <w:spacing w:val="3"/>
        </w:rPr>
        <w:t xml:space="preserve"> </w:t>
      </w:r>
      <w:r w:rsidRPr="008B0352">
        <w:t>S</w:t>
      </w:r>
      <w:r w:rsidRPr="008B0352">
        <w:rPr>
          <w:spacing w:val="-1"/>
        </w:rPr>
        <w:t>i</w:t>
      </w:r>
      <w:r w:rsidRPr="008B0352">
        <w:t>t</w:t>
      </w:r>
      <w:r w:rsidRPr="008B0352">
        <w:rPr>
          <w:spacing w:val="1"/>
        </w:rPr>
        <w:t>e</w:t>
      </w:r>
      <w:r w:rsidRPr="008B0352">
        <w:t>,</w:t>
      </w:r>
      <w:r w:rsidRPr="008B0352">
        <w:rPr>
          <w:spacing w:val="3"/>
        </w:rPr>
        <w:t xml:space="preserve"> </w:t>
      </w:r>
      <w:r w:rsidRPr="008B0352">
        <w:t xml:space="preserve">a </w:t>
      </w:r>
      <w:r w:rsidRPr="008B0352">
        <w:rPr>
          <w:spacing w:val="-1"/>
        </w:rPr>
        <w:t>d</w:t>
      </w:r>
      <w:r w:rsidRPr="008B0352">
        <w:t>e</w:t>
      </w:r>
      <w:r w:rsidRPr="008B0352">
        <w:rPr>
          <w:spacing w:val="1"/>
        </w:rPr>
        <w:t>t</w:t>
      </w:r>
      <w:r w:rsidRPr="008B0352">
        <w:t>ai</w:t>
      </w:r>
      <w:r w:rsidRPr="008B0352">
        <w:rPr>
          <w:spacing w:val="-1"/>
        </w:rPr>
        <w:t>l</w:t>
      </w:r>
      <w:r w:rsidRPr="008B0352">
        <w:t>ed</w:t>
      </w:r>
      <w:r w:rsidRPr="008B0352">
        <w:rPr>
          <w:spacing w:val="32"/>
        </w:rPr>
        <w:t xml:space="preserve"> </w:t>
      </w:r>
      <w:r w:rsidRPr="008B0352">
        <w:rPr>
          <w:spacing w:val="-1"/>
        </w:rPr>
        <w:t>n</w:t>
      </w:r>
      <w:r w:rsidRPr="008B0352">
        <w:t>ar</w:t>
      </w:r>
      <w:r w:rsidRPr="008B0352">
        <w:rPr>
          <w:spacing w:val="-1"/>
        </w:rPr>
        <w:t>r</w:t>
      </w:r>
      <w:r w:rsidRPr="008B0352">
        <w:t>at</w:t>
      </w:r>
      <w:r w:rsidRPr="008B0352">
        <w:rPr>
          <w:spacing w:val="-2"/>
        </w:rPr>
        <w:t>i</w:t>
      </w:r>
      <w:r w:rsidRPr="008B0352">
        <w:rPr>
          <w:spacing w:val="1"/>
        </w:rPr>
        <w:t>v</w:t>
      </w:r>
      <w:r w:rsidRPr="008B0352">
        <w:t>e</w:t>
      </w:r>
      <w:r w:rsidRPr="008B0352">
        <w:rPr>
          <w:spacing w:val="33"/>
        </w:rPr>
        <w:t xml:space="preserve"> </w:t>
      </w:r>
      <w:r w:rsidRPr="008B0352">
        <w:t>a</w:t>
      </w:r>
      <w:r w:rsidRPr="008B0352">
        <w:rPr>
          <w:spacing w:val="-1"/>
        </w:rPr>
        <w:t>n</w:t>
      </w:r>
      <w:r w:rsidRPr="008B0352">
        <w:t>d</w:t>
      </w:r>
      <w:r w:rsidRPr="008B0352">
        <w:rPr>
          <w:spacing w:val="31"/>
        </w:rPr>
        <w:t xml:space="preserve"> </w:t>
      </w:r>
      <w:r w:rsidRPr="008B0352">
        <w:t>ca</w:t>
      </w:r>
      <w:r w:rsidRPr="008B0352">
        <w:rPr>
          <w:spacing w:val="-3"/>
        </w:rPr>
        <w:t>l</w:t>
      </w:r>
      <w:r w:rsidRPr="008B0352">
        <w:t>cu</w:t>
      </w:r>
      <w:r w:rsidRPr="008B0352">
        <w:rPr>
          <w:spacing w:val="-1"/>
        </w:rPr>
        <w:t>l</w:t>
      </w:r>
      <w:r w:rsidRPr="008B0352">
        <w:t>ati</w:t>
      </w:r>
      <w:r w:rsidRPr="008B0352">
        <w:rPr>
          <w:spacing w:val="1"/>
        </w:rPr>
        <w:t>o</w:t>
      </w:r>
      <w:r w:rsidRPr="008B0352">
        <w:t>n</w:t>
      </w:r>
      <w:r w:rsidRPr="008B0352">
        <w:rPr>
          <w:spacing w:val="31"/>
        </w:rPr>
        <w:t xml:space="preserve"> </w:t>
      </w:r>
      <w:r w:rsidRPr="008B0352">
        <w:rPr>
          <w:spacing w:val="1"/>
        </w:rPr>
        <w:t>o</w:t>
      </w:r>
      <w:r w:rsidRPr="008B0352">
        <w:t>f</w:t>
      </w:r>
      <w:r w:rsidRPr="008B0352">
        <w:rPr>
          <w:spacing w:val="29"/>
        </w:rPr>
        <w:t xml:space="preserve"> </w:t>
      </w:r>
      <w:r w:rsidRPr="008B0352">
        <w:t>the</w:t>
      </w:r>
      <w:r w:rsidRPr="008B0352">
        <w:rPr>
          <w:spacing w:val="32"/>
        </w:rPr>
        <w:t xml:space="preserve"> </w:t>
      </w:r>
      <w:r w:rsidRPr="008B0352">
        <w:t>S</w:t>
      </w:r>
      <w:r w:rsidRPr="008B0352">
        <w:rPr>
          <w:spacing w:val="-1"/>
        </w:rPr>
        <w:t>i</w:t>
      </w:r>
      <w:r w:rsidRPr="008B0352">
        <w:t>te</w:t>
      </w:r>
      <w:r w:rsidRPr="008B0352">
        <w:rPr>
          <w:spacing w:val="30"/>
        </w:rPr>
        <w:t xml:space="preserve"> </w:t>
      </w:r>
      <w:r w:rsidRPr="008B0352">
        <w:t>sale</w:t>
      </w:r>
      <w:r w:rsidRPr="008B0352">
        <w:rPr>
          <w:spacing w:val="30"/>
        </w:rPr>
        <w:t xml:space="preserve"> </w:t>
      </w:r>
      <w:r w:rsidRPr="008B0352">
        <w:rPr>
          <w:spacing w:val="-1"/>
        </w:rPr>
        <w:t>o</w:t>
      </w:r>
      <w:r w:rsidRPr="008B0352">
        <w:t>r</w:t>
      </w:r>
      <w:r w:rsidRPr="008B0352">
        <w:rPr>
          <w:spacing w:val="32"/>
        </w:rPr>
        <w:t xml:space="preserve"> </w:t>
      </w:r>
      <w:r w:rsidRPr="008B0352">
        <w:t>lease</w:t>
      </w:r>
      <w:r w:rsidRPr="008B0352">
        <w:rPr>
          <w:spacing w:val="33"/>
        </w:rPr>
        <w:t xml:space="preserve"> </w:t>
      </w:r>
      <w:r w:rsidRPr="008B0352">
        <w:rPr>
          <w:spacing w:val="-1"/>
        </w:rPr>
        <w:t>p</w:t>
      </w:r>
      <w:r w:rsidRPr="008B0352">
        <w:t>rice</w:t>
      </w:r>
      <w:r w:rsidRPr="008B0352">
        <w:rPr>
          <w:spacing w:val="30"/>
        </w:rPr>
        <w:t xml:space="preserve"> </w:t>
      </w:r>
      <w:r w:rsidRPr="008B0352">
        <w:rPr>
          <w:spacing w:val="1"/>
        </w:rPr>
        <w:t>o</w:t>
      </w:r>
      <w:r w:rsidRPr="008B0352">
        <w:t>n</w:t>
      </w:r>
      <w:r w:rsidRPr="008B0352">
        <w:rPr>
          <w:spacing w:val="31"/>
        </w:rPr>
        <w:t xml:space="preserve"> </w:t>
      </w:r>
      <w:r w:rsidRPr="008B0352">
        <w:t>a</w:t>
      </w:r>
      <w:r w:rsidRPr="008B0352">
        <w:rPr>
          <w:spacing w:val="32"/>
        </w:rPr>
        <w:t xml:space="preserve"> </w:t>
      </w:r>
      <w:r w:rsidRPr="008B0352">
        <w:rPr>
          <w:spacing w:val="-1"/>
        </w:rPr>
        <w:t>p</w:t>
      </w:r>
      <w:r w:rsidRPr="008B0352">
        <w:t>er</w:t>
      </w:r>
      <w:r w:rsidRPr="008B0352">
        <w:rPr>
          <w:spacing w:val="36"/>
        </w:rPr>
        <w:t xml:space="preserve"> </w:t>
      </w:r>
      <w:r w:rsidRPr="008B0352">
        <w:t>sq</w:t>
      </w:r>
      <w:r w:rsidRPr="008B0352">
        <w:rPr>
          <w:spacing w:val="-4"/>
        </w:rPr>
        <w:t>u</w:t>
      </w:r>
      <w:r w:rsidRPr="008B0352">
        <w:t>are</w:t>
      </w:r>
      <w:r w:rsidRPr="008B0352">
        <w:rPr>
          <w:spacing w:val="32"/>
        </w:rPr>
        <w:t xml:space="preserve"> </w:t>
      </w:r>
      <w:r w:rsidRPr="008B0352">
        <w:t>f</w:t>
      </w:r>
      <w:r w:rsidRPr="008B0352">
        <w:rPr>
          <w:spacing w:val="-1"/>
        </w:rPr>
        <w:t>o</w:t>
      </w:r>
      <w:r w:rsidRPr="008B0352">
        <w:rPr>
          <w:spacing w:val="1"/>
        </w:rPr>
        <w:t>o</w:t>
      </w:r>
      <w:r w:rsidRPr="008B0352">
        <w:t xml:space="preserve">tage </w:t>
      </w:r>
      <w:r w:rsidRPr="008B0352">
        <w:rPr>
          <w:spacing w:val="-1"/>
        </w:rPr>
        <w:t>b</w:t>
      </w:r>
      <w:r w:rsidRPr="008B0352">
        <w:t xml:space="preserve">asis </w:t>
      </w:r>
      <w:r w:rsidRPr="008B0352">
        <w:rPr>
          <w:spacing w:val="1"/>
        </w:rPr>
        <w:t>m</w:t>
      </w:r>
      <w:r w:rsidRPr="008B0352">
        <w:rPr>
          <w:spacing w:val="-1"/>
        </w:rPr>
        <w:t>u</w:t>
      </w:r>
      <w:r w:rsidRPr="008B0352">
        <w:t>st</w:t>
      </w:r>
      <w:r w:rsidRPr="008B0352">
        <w:rPr>
          <w:spacing w:val="-2"/>
        </w:rPr>
        <w:t xml:space="preserve"> </w:t>
      </w:r>
      <w:r w:rsidRPr="008B0352">
        <w:t>be</w:t>
      </w:r>
      <w:r w:rsidRPr="008B0352">
        <w:rPr>
          <w:spacing w:val="1"/>
        </w:rPr>
        <w:t xml:space="preserve"> </w:t>
      </w:r>
      <w:r w:rsidRPr="008B0352">
        <w:t>su</w:t>
      </w:r>
      <w:r w:rsidRPr="008B0352">
        <w:rPr>
          <w:spacing w:val="-4"/>
        </w:rPr>
        <w:t>b</w:t>
      </w:r>
      <w:r w:rsidRPr="008B0352">
        <w:rPr>
          <w:spacing w:val="1"/>
        </w:rPr>
        <w:t>m</w:t>
      </w:r>
      <w:r w:rsidRPr="008B0352">
        <w:t>it</w:t>
      </w:r>
      <w:r w:rsidRPr="008B0352">
        <w:rPr>
          <w:spacing w:val="-2"/>
        </w:rPr>
        <w:t>t</w:t>
      </w:r>
      <w:r w:rsidRPr="008B0352">
        <w:t xml:space="preserve">ed.  </w:t>
      </w:r>
      <w:r w:rsidRPr="008B0352">
        <w:rPr>
          <w:spacing w:val="-3"/>
        </w:rPr>
        <w:t>S</w:t>
      </w:r>
      <w:r w:rsidRPr="008B0352">
        <w:t>ite</w:t>
      </w:r>
      <w:r w:rsidRPr="008B0352">
        <w:rPr>
          <w:spacing w:val="1"/>
        </w:rPr>
        <w:t xml:space="preserve"> </w:t>
      </w:r>
      <w:r w:rsidRPr="008B0352">
        <w:t>ac</w:t>
      </w:r>
      <w:r w:rsidRPr="008B0352">
        <w:rPr>
          <w:spacing w:val="-1"/>
        </w:rPr>
        <w:t>qu</w:t>
      </w:r>
      <w:r w:rsidRPr="008B0352">
        <w:t>isit</w:t>
      </w:r>
      <w:r w:rsidRPr="008B0352">
        <w:rPr>
          <w:spacing w:val="-2"/>
        </w:rPr>
        <w:t>i</w:t>
      </w:r>
      <w:r w:rsidRPr="008B0352">
        <w:rPr>
          <w:spacing w:val="1"/>
        </w:rPr>
        <w:t>o</w:t>
      </w:r>
      <w:r w:rsidRPr="008B0352">
        <w:t>n</w:t>
      </w:r>
      <w:r w:rsidRPr="008B0352">
        <w:rPr>
          <w:spacing w:val="-1"/>
        </w:rPr>
        <w:t xml:space="preserve"> </w:t>
      </w:r>
      <w:r w:rsidRPr="008B0352">
        <w:rPr>
          <w:spacing w:val="-2"/>
        </w:rPr>
        <w:t>c</w:t>
      </w:r>
      <w:r w:rsidRPr="008B0352">
        <w:rPr>
          <w:spacing w:val="1"/>
        </w:rPr>
        <w:t>o</w:t>
      </w:r>
      <w:r w:rsidRPr="008B0352">
        <w:t>sts</w:t>
      </w:r>
      <w:r w:rsidRPr="008B0352">
        <w:rPr>
          <w:spacing w:val="-4"/>
        </w:rPr>
        <w:t xml:space="preserve"> </w:t>
      </w:r>
      <w:r w:rsidRPr="008B0352">
        <w:rPr>
          <w:spacing w:val="1"/>
        </w:rPr>
        <w:t>m</w:t>
      </w:r>
      <w:r w:rsidRPr="008B0352">
        <w:rPr>
          <w:spacing w:val="-1"/>
        </w:rPr>
        <w:t>u</w:t>
      </w:r>
      <w:r w:rsidRPr="008B0352">
        <w:t>st</w:t>
      </w:r>
      <w:r w:rsidRPr="008B0352">
        <w:rPr>
          <w:spacing w:val="-1"/>
        </w:rPr>
        <w:t xml:space="preserve"> </w:t>
      </w:r>
      <w:r w:rsidRPr="008B0352">
        <w:rPr>
          <w:spacing w:val="1"/>
        </w:rPr>
        <w:t>m</w:t>
      </w:r>
      <w:r w:rsidRPr="008B0352">
        <w:t>atch</w:t>
      </w:r>
      <w:r w:rsidRPr="008B0352">
        <w:rPr>
          <w:spacing w:val="-2"/>
        </w:rPr>
        <w:t xml:space="preserve"> </w:t>
      </w:r>
      <w:r w:rsidRPr="008B0352">
        <w:t xml:space="preserve">the </w:t>
      </w:r>
      <w:del w:id="2262" w:author="2020 Changes" w:date="2019-07-09T09:11:00Z">
        <w:r w:rsidRPr="008B0352">
          <w:delText>Si</w:delText>
        </w:r>
        <w:r w:rsidRPr="008B0352">
          <w:rPr>
            <w:spacing w:val="-2"/>
          </w:rPr>
          <w:delText>t</w:delText>
        </w:r>
        <w:r w:rsidRPr="008B0352">
          <w:delText>e</w:delText>
        </w:r>
      </w:del>
      <w:ins w:id="2263" w:author="2020 Changes" w:date="2019-07-09T09:11:00Z">
        <w:r w:rsidR="00E31F7E">
          <w:t>site</w:t>
        </w:r>
      </w:ins>
      <w:r w:rsidR="00E31F7E">
        <w:rPr>
          <w:rPrChange w:id="2264" w:author="2020 Changes" w:date="2019-07-09T09:11:00Z">
            <w:rPr>
              <w:spacing w:val="1"/>
            </w:rPr>
          </w:rPrChange>
        </w:rPr>
        <w:t xml:space="preserve"> </w:t>
      </w:r>
      <w:r w:rsidR="00E31F7E">
        <w:rPr>
          <w:rPrChange w:id="2265" w:author="2020 Changes" w:date="2019-07-09T09:11:00Z">
            <w:rPr>
              <w:spacing w:val="-2"/>
            </w:rPr>
          </w:rPrChange>
        </w:rPr>
        <w:t>c</w:t>
      </w:r>
      <w:r w:rsidR="00E31F7E">
        <w:rPr>
          <w:rPrChange w:id="2266" w:author="2020 Changes" w:date="2019-07-09T09:11:00Z">
            <w:rPr>
              <w:spacing w:val="1"/>
            </w:rPr>
          </w:rPrChange>
        </w:rPr>
        <w:t>o</w:t>
      </w:r>
      <w:r w:rsidR="00E31F7E">
        <w:rPr>
          <w:rPrChange w:id="2267" w:author="2020 Changes" w:date="2019-07-09T09:11:00Z">
            <w:rPr>
              <w:spacing w:val="-1"/>
            </w:rPr>
          </w:rPrChange>
        </w:rPr>
        <w:t>n</w:t>
      </w:r>
      <w:r w:rsidR="00E31F7E">
        <w:t>t</w:t>
      </w:r>
      <w:r w:rsidR="00E31F7E">
        <w:rPr>
          <w:rPrChange w:id="2268" w:author="2020 Changes" w:date="2019-07-09T09:11:00Z">
            <w:rPr>
              <w:spacing w:val="-2"/>
            </w:rPr>
          </w:rPrChange>
        </w:rPr>
        <w:t>r</w:t>
      </w:r>
      <w:r w:rsidR="00E31F7E">
        <w:rPr>
          <w:rPrChange w:id="2269" w:author="2020 Changes" w:date="2019-07-09T09:11:00Z">
            <w:rPr>
              <w:spacing w:val="1"/>
            </w:rPr>
          </w:rPrChange>
        </w:rPr>
        <w:t>o</w:t>
      </w:r>
      <w:r w:rsidR="00E31F7E">
        <w:t>l</w:t>
      </w:r>
      <w:r w:rsidRPr="008B0352">
        <w:t xml:space="preserve"> </w:t>
      </w:r>
      <w:r w:rsidRPr="008B0352">
        <w:rPr>
          <w:spacing w:val="-3"/>
        </w:rPr>
        <w:t>d</w:t>
      </w:r>
      <w:r w:rsidRPr="008B0352">
        <w:rPr>
          <w:spacing w:val="1"/>
        </w:rPr>
        <w:t>o</w:t>
      </w:r>
      <w:r w:rsidRPr="008B0352">
        <w:rPr>
          <w:spacing w:val="-2"/>
        </w:rPr>
        <w:t>c</w:t>
      </w:r>
      <w:r w:rsidRPr="008B0352">
        <w:rPr>
          <w:spacing w:val="-1"/>
        </w:rPr>
        <w:t>u</w:t>
      </w:r>
      <w:r w:rsidRPr="008B0352">
        <w:rPr>
          <w:spacing w:val="1"/>
        </w:rPr>
        <w:t>m</w:t>
      </w:r>
      <w:r w:rsidRPr="008B0352">
        <w:t>entat</w:t>
      </w:r>
      <w:r w:rsidRPr="008B0352">
        <w:rPr>
          <w:spacing w:val="-2"/>
        </w:rPr>
        <w:t>i</w:t>
      </w:r>
      <w:r w:rsidRPr="008B0352">
        <w:rPr>
          <w:spacing w:val="1"/>
        </w:rPr>
        <w:t>o</w:t>
      </w:r>
      <w:r w:rsidRPr="008B0352">
        <w:rPr>
          <w:spacing w:val="-1"/>
        </w:rPr>
        <w:t>n</w:t>
      </w:r>
      <w:r w:rsidRPr="008B0352">
        <w:t>.</w:t>
      </w:r>
    </w:p>
    <w:p w14:paraId="14A3DF95" w14:textId="77777777" w:rsidR="00497234" w:rsidRPr="008B0352" w:rsidRDefault="00497234">
      <w:pPr>
        <w:spacing w:before="1" w:after="0" w:line="160" w:lineRule="exact"/>
        <w:rPr>
          <w:sz w:val="16"/>
          <w:szCs w:val="16"/>
        </w:rPr>
      </w:pPr>
    </w:p>
    <w:p w14:paraId="6DC5267A" w14:textId="24289AE9" w:rsidR="00497234" w:rsidRPr="008B0352" w:rsidRDefault="00FA1789">
      <w:pPr>
        <w:keepNext/>
        <w:spacing w:after="0" w:line="240" w:lineRule="auto"/>
        <w:ind w:left="1160" w:right="-20"/>
        <w:pPrChange w:id="2270" w:author="2020 Changes" w:date="2019-07-09T09:11:00Z">
          <w:pPr>
            <w:spacing w:after="0" w:line="240" w:lineRule="auto"/>
            <w:ind w:left="1160" w:right="-20"/>
          </w:pPr>
        </w:pPrChange>
      </w:pPr>
      <w:r w:rsidRPr="008B0352">
        <w:rPr>
          <w:b/>
          <w:bCs/>
          <w:spacing w:val="-1"/>
        </w:rPr>
        <w:t>b</w:t>
      </w:r>
      <w:r w:rsidRPr="008B0352">
        <w:rPr>
          <w:b/>
          <w:bCs/>
        </w:rPr>
        <w:t xml:space="preserve">)  </w:t>
      </w:r>
      <w:r w:rsidRPr="008B0352">
        <w:rPr>
          <w:b/>
          <w:bCs/>
          <w:spacing w:val="25"/>
        </w:rPr>
        <w:t xml:space="preserve"> </w:t>
      </w:r>
      <w:r w:rsidRPr="008B0352">
        <w:rPr>
          <w:b/>
          <w:bCs/>
          <w:spacing w:val="1"/>
        </w:rPr>
        <w:t>Gr</w:t>
      </w:r>
      <w:r w:rsidRPr="008B0352">
        <w:rPr>
          <w:b/>
          <w:bCs/>
          <w:spacing w:val="-1"/>
        </w:rPr>
        <w:t>an</w:t>
      </w:r>
      <w:r w:rsidRPr="008B0352">
        <w:rPr>
          <w:b/>
          <w:bCs/>
        </w:rPr>
        <w:t>d</w:t>
      </w:r>
      <w:r w:rsidRPr="008B0352">
        <w:rPr>
          <w:b/>
          <w:bCs/>
          <w:spacing w:val="-1"/>
        </w:rPr>
        <w:t xml:space="preserve"> </w:t>
      </w:r>
      <w:r w:rsidRPr="008B0352">
        <w:rPr>
          <w:b/>
          <w:bCs/>
          <w:spacing w:val="1"/>
        </w:rPr>
        <w:t>T</w:t>
      </w:r>
      <w:r w:rsidRPr="008B0352">
        <w:rPr>
          <w:b/>
          <w:bCs/>
          <w:spacing w:val="-1"/>
        </w:rPr>
        <w:t>o</w:t>
      </w:r>
      <w:r w:rsidRPr="008B0352">
        <w:rPr>
          <w:b/>
          <w:bCs/>
        </w:rPr>
        <w:t>t</w:t>
      </w:r>
      <w:r w:rsidRPr="008B0352">
        <w:rPr>
          <w:b/>
          <w:bCs/>
          <w:spacing w:val="-1"/>
        </w:rPr>
        <w:t>a</w:t>
      </w:r>
      <w:r w:rsidRPr="008B0352">
        <w:rPr>
          <w:b/>
          <w:bCs/>
        </w:rPr>
        <w:t>l</w:t>
      </w:r>
      <w:r w:rsidRPr="008B0352">
        <w:rPr>
          <w:b/>
          <w:bCs/>
          <w:spacing w:val="-1"/>
        </w:rPr>
        <w:t xml:space="preserve"> </w:t>
      </w:r>
      <w:r w:rsidRPr="008B0352">
        <w:rPr>
          <w:b/>
          <w:bCs/>
        </w:rPr>
        <w:t>H</w:t>
      </w:r>
      <w:r w:rsidRPr="008B0352">
        <w:rPr>
          <w:b/>
          <w:bCs/>
          <w:spacing w:val="-1"/>
        </w:rPr>
        <w:t>a</w:t>
      </w:r>
      <w:r w:rsidRPr="008B0352">
        <w:rPr>
          <w:b/>
          <w:bCs/>
          <w:spacing w:val="1"/>
        </w:rPr>
        <w:t>r</w:t>
      </w:r>
      <w:r w:rsidRPr="008B0352">
        <w:rPr>
          <w:b/>
          <w:bCs/>
        </w:rPr>
        <w:t>d</w:t>
      </w:r>
      <w:r w:rsidRPr="008B0352">
        <w:rPr>
          <w:b/>
          <w:bCs/>
          <w:spacing w:val="-3"/>
        </w:rPr>
        <w:t xml:space="preserve"> </w:t>
      </w:r>
      <w:r w:rsidRPr="008B0352">
        <w:rPr>
          <w:b/>
          <w:bCs/>
          <w:spacing w:val="1"/>
        </w:rPr>
        <w:t>C</w:t>
      </w:r>
      <w:r w:rsidRPr="008B0352">
        <w:rPr>
          <w:b/>
          <w:bCs/>
          <w:spacing w:val="-1"/>
        </w:rPr>
        <w:t>o</w:t>
      </w:r>
      <w:r w:rsidRPr="008B0352">
        <w:rPr>
          <w:b/>
          <w:bCs/>
        </w:rPr>
        <w:t>st</w:t>
      </w:r>
      <w:r w:rsidRPr="008B0352">
        <w:rPr>
          <w:b/>
          <w:bCs/>
          <w:spacing w:val="1"/>
        </w:rPr>
        <w:t xml:space="preserve"> </w:t>
      </w:r>
      <w:r w:rsidRPr="008B0352">
        <w:rPr>
          <w:b/>
          <w:bCs/>
          <w:spacing w:val="-2"/>
        </w:rPr>
        <w:t>L</w:t>
      </w:r>
      <w:r w:rsidRPr="008B0352">
        <w:rPr>
          <w:b/>
          <w:bCs/>
          <w:spacing w:val="1"/>
        </w:rPr>
        <w:t>i</w:t>
      </w:r>
      <w:r w:rsidRPr="008B0352">
        <w:rPr>
          <w:b/>
          <w:bCs/>
          <w:spacing w:val="-2"/>
        </w:rPr>
        <w:t>m</w:t>
      </w:r>
      <w:r w:rsidRPr="008B0352">
        <w:rPr>
          <w:b/>
          <w:bCs/>
          <w:spacing w:val="-1"/>
        </w:rPr>
        <w:t>i</w:t>
      </w:r>
      <w:r w:rsidRPr="008B0352">
        <w:rPr>
          <w:b/>
          <w:bCs/>
        </w:rPr>
        <w:t>ts</w:t>
      </w:r>
    </w:p>
    <w:p w14:paraId="3F61FDDF" w14:textId="77777777" w:rsidR="00497234" w:rsidRPr="008B0352" w:rsidRDefault="00497234">
      <w:pPr>
        <w:keepNext/>
        <w:spacing w:before="7" w:after="0" w:line="180" w:lineRule="exact"/>
        <w:rPr>
          <w:sz w:val="18"/>
          <w:szCs w:val="18"/>
        </w:rPr>
        <w:pPrChange w:id="2271" w:author="2020 Changes" w:date="2019-07-09T09:11:00Z">
          <w:pPr>
            <w:spacing w:before="7" w:after="0" w:line="180" w:lineRule="exact"/>
          </w:pPr>
        </w:pPrChange>
      </w:pPr>
    </w:p>
    <w:p w14:paraId="2D552F0D" w14:textId="591761D2" w:rsidR="00497234" w:rsidRPr="008B0352" w:rsidRDefault="00FA1789">
      <w:pPr>
        <w:keepNext/>
        <w:spacing w:after="0" w:line="263" w:lineRule="auto"/>
        <w:ind w:left="800" w:right="59"/>
        <w:pPrChange w:id="2272" w:author="2020 Changes" w:date="2019-07-09T09:11:00Z">
          <w:pPr>
            <w:spacing w:after="0" w:line="263" w:lineRule="auto"/>
            <w:ind w:left="800" w:right="59"/>
            <w:jc w:val="both"/>
          </w:pPr>
        </w:pPrChange>
      </w:pPr>
      <w:r w:rsidRPr="008B0352">
        <w:t>A</w:t>
      </w:r>
      <w:r w:rsidRPr="008B0352">
        <w:rPr>
          <w:spacing w:val="19"/>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t’s</w:t>
      </w:r>
      <w:r w:rsidRPr="008B0352">
        <w:rPr>
          <w:spacing w:val="18"/>
        </w:rPr>
        <w:t xml:space="preserve"> </w:t>
      </w:r>
      <w:r w:rsidRPr="008B0352">
        <w:rPr>
          <w:spacing w:val="-1"/>
        </w:rPr>
        <w:t>g</w:t>
      </w:r>
      <w:r w:rsidRPr="008B0352">
        <w:t>ra</w:t>
      </w:r>
      <w:r w:rsidRPr="008B0352">
        <w:rPr>
          <w:spacing w:val="-1"/>
        </w:rPr>
        <w:t>n</w:t>
      </w:r>
      <w:r w:rsidRPr="008B0352">
        <w:t>d</w:t>
      </w:r>
      <w:r w:rsidRPr="008B0352">
        <w:rPr>
          <w:spacing w:val="19"/>
        </w:rPr>
        <w:t xml:space="preserve"> </w:t>
      </w:r>
      <w:r w:rsidRPr="008B0352">
        <w:rPr>
          <w:spacing w:val="-2"/>
        </w:rPr>
        <w:t>t</w:t>
      </w:r>
      <w:r w:rsidRPr="008B0352">
        <w:rPr>
          <w:spacing w:val="1"/>
        </w:rPr>
        <w:t>o</w:t>
      </w:r>
      <w:r w:rsidRPr="008B0352">
        <w:t>tal</w:t>
      </w:r>
      <w:r w:rsidRPr="008B0352">
        <w:rPr>
          <w:spacing w:val="17"/>
        </w:rPr>
        <w:t xml:space="preserve"> </w:t>
      </w:r>
      <w:r w:rsidRPr="008B0352">
        <w:rPr>
          <w:spacing w:val="-1"/>
        </w:rPr>
        <w:t>h</w:t>
      </w:r>
      <w:r w:rsidRPr="008B0352">
        <w:t>a</w:t>
      </w:r>
      <w:r w:rsidRPr="008B0352">
        <w:rPr>
          <w:spacing w:val="-3"/>
        </w:rPr>
        <w:t>r</w:t>
      </w:r>
      <w:r w:rsidRPr="008B0352">
        <w:t>d</w:t>
      </w:r>
      <w:r w:rsidRPr="008B0352">
        <w:rPr>
          <w:spacing w:val="19"/>
        </w:rPr>
        <w:t xml:space="preserve"> </w:t>
      </w:r>
      <w:r w:rsidRPr="008B0352">
        <w:t>c</w:t>
      </w:r>
      <w:r w:rsidRPr="008B0352">
        <w:rPr>
          <w:spacing w:val="1"/>
        </w:rPr>
        <w:t>o</w:t>
      </w:r>
      <w:r w:rsidRPr="008B0352">
        <w:rPr>
          <w:spacing w:val="-2"/>
        </w:rPr>
        <w:t>s</w:t>
      </w:r>
      <w:r w:rsidRPr="008B0352">
        <w:t>ts,</w:t>
      </w:r>
      <w:r w:rsidRPr="008B0352">
        <w:rPr>
          <w:spacing w:val="18"/>
        </w:rPr>
        <w:t xml:space="preserve"> </w:t>
      </w:r>
      <w:r w:rsidRPr="008B0352">
        <w:t>as</w:t>
      </w:r>
      <w:r w:rsidRPr="008B0352">
        <w:rPr>
          <w:spacing w:val="20"/>
        </w:rPr>
        <w:t xml:space="preserve"> </w:t>
      </w:r>
      <w:r w:rsidRPr="008B0352">
        <w:rPr>
          <w:spacing w:val="-2"/>
        </w:rPr>
        <w:t>c</w:t>
      </w:r>
      <w:r w:rsidRPr="008B0352">
        <w:t>alc</w:t>
      </w:r>
      <w:r w:rsidRPr="008B0352">
        <w:rPr>
          <w:spacing w:val="-1"/>
        </w:rPr>
        <w:t>u</w:t>
      </w:r>
      <w:r w:rsidRPr="008B0352">
        <w:t>lated</w:t>
      </w:r>
      <w:r w:rsidRPr="008B0352">
        <w:rPr>
          <w:spacing w:val="17"/>
        </w:rPr>
        <w:t xml:space="preserve"> </w:t>
      </w:r>
      <w:r w:rsidRPr="008B0352">
        <w:t>in</w:t>
      </w:r>
      <w:r w:rsidRPr="008B0352">
        <w:rPr>
          <w:spacing w:val="19"/>
        </w:rPr>
        <w:t xml:space="preserve"> </w:t>
      </w:r>
      <w:r w:rsidRPr="008B0352">
        <w:t>t</w:t>
      </w:r>
      <w:r w:rsidRPr="008B0352">
        <w:rPr>
          <w:spacing w:val="-3"/>
        </w:rPr>
        <w:t>h</w:t>
      </w:r>
      <w:r w:rsidRPr="008B0352">
        <w:t>e</w:t>
      </w:r>
      <w:r w:rsidRPr="008B0352">
        <w:rPr>
          <w:spacing w:val="20"/>
        </w:rPr>
        <w:t xml:space="preserve"> </w:t>
      </w:r>
      <w:r w:rsidRPr="008B0352">
        <w:rPr>
          <w:spacing w:val="-2"/>
        </w:rPr>
        <w:t>C</w:t>
      </w:r>
      <w:r w:rsidRPr="008B0352">
        <w:rPr>
          <w:spacing w:val="1"/>
        </w:rPr>
        <w:t>o</w:t>
      </w:r>
      <w:r w:rsidRPr="008B0352">
        <w:rPr>
          <w:spacing w:val="-1"/>
        </w:rPr>
        <w:t>mm</w:t>
      </w:r>
      <w:r w:rsidRPr="008B0352">
        <w:rPr>
          <w:spacing w:val="1"/>
        </w:rPr>
        <w:t>o</w:t>
      </w:r>
      <w:r w:rsidRPr="008B0352">
        <w:t>n</w:t>
      </w:r>
      <w:r w:rsidRPr="008B0352">
        <w:rPr>
          <w:spacing w:val="19"/>
        </w:rPr>
        <w:t xml:space="preserve"> </w:t>
      </w:r>
      <w:r w:rsidRPr="008B0352">
        <w:t>A</w:t>
      </w:r>
      <w:r w:rsidRPr="008B0352">
        <w:rPr>
          <w:spacing w:val="-1"/>
        </w:rPr>
        <w:t>pp</w:t>
      </w:r>
      <w:r w:rsidRPr="008B0352">
        <w:t>l</w:t>
      </w:r>
      <w:r w:rsidRPr="008B0352">
        <w:rPr>
          <w:spacing w:val="-1"/>
        </w:rPr>
        <w:t>i</w:t>
      </w:r>
      <w:r w:rsidRPr="008B0352">
        <w:t>cat</w:t>
      </w:r>
      <w:r w:rsidRPr="008B0352">
        <w:rPr>
          <w:spacing w:val="-2"/>
        </w:rPr>
        <w:t>i</w:t>
      </w:r>
      <w:r w:rsidRPr="008B0352">
        <w:rPr>
          <w:spacing w:val="1"/>
        </w:rPr>
        <w:t>o</w:t>
      </w:r>
      <w:r w:rsidRPr="008B0352">
        <w:rPr>
          <w:spacing w:val="-1"/>
        </w:rPr>
        <w:t>n</w:t>
      </w:r>
      <w:r w:rsidRPr="008B0352">
        <w:t>,</w:t>
      </w:r>
      <w:r w:rsidRPr="008B0352">
        <w:rPr>
          <w:spacing w:val="17"/>
        </w:rPr>
        <w:t xml:space="preserve"> </w:t>
      </w:r>
      <w:r w:rsidRPr="008B0352">
        <w:t>a</w:t>
      </w:r>
      <w:r w:rsidRPr="008B0352">
        <w:rPr>
          <w:spacing w:val="-3"/>
        </w:rPr>
        <w:t>r</w:t>
      </w:r>
      <w:r w:rsidRPr="008B0352">
        <w:t>e</w:t>
      </w:r>
      <w:r w:rsidRPr="008B0352">
        <w:rPr>
          <w:spacing w:val="20"/>
        </w:rPr>
        <w:t xml:space="preserve"> </w:t>
      </w:r>
      <w:r w:rsidRPr="008B0352">
        <w:t>l</w:t>
      </w:r>
      <w:r w:rsidRPr="008B0352">
        <w:rPr>
          <w:spacing w:val="-3"/>
        </w:rPr>
        <w:t>i</w:t>
      </w:r>
      <w:r w:rsidRPr="008B0352">
        <w:rPr>
          <w:spacing w:val="1"/>
        </w:rPr>
        <w:t>m</w:t>
      </w:r>
      <w:r w:rsidRPr="008B0352">
        <w:t>ited</w:t>
      </w:r>
      <w:r w:rsidRPr="008B0352">
        <w:rPr>
          <w:spacing w:val="17"/>
        </w:rPr>
        <w:t xml:space="preserve"> </w:t>
      </w:r>
      <w:r w:rsidRPr="008B0352">
        <w:rPr>
          <w:spacing w:val="-2"/>
        </w:rPr>
        <w:t>t</w:t>
      </w:r>
      <w:r w:rsidRPr="008B0352">
        <w:t>o the</w:t>
      </w:r>
      <w:r w:rsidRPr="008B0352">
        <w:rPr>
          <w:spacing w:val="4"/>
        </w:rPr>
        <w:t xml:space="preserve"> </w:t>
      </w:r>
      <w:r w:rsidRPr="008B0352">
        <w:t>sum</w:t>
      </w:r>
      <w:r w:rsidRPr="008B0352">
        <w:rPr>
          <w:spacing w:val="1"/>
        </w:rPr>
        <w:t xml:space="preserve"> o</w:t>
      </w:r>
      <w:r w:rsidRPr="008B0352">
        <w:t>f</w:t>
      </w:r>
      <w:r w:rsidRPr="008B0352">
        <w:rPr>
          <w:spacing w:val="1"/>
        </w:rPr>
        <w:t xml:space="preserve"> </w:t>
      </w:r>
      <w:r w:rsidRPr="008B0352">
        <w:t>the</w:t>
      </w:r>
      <w:r w:rsidRPr="008B0352">
        <w:rPr>
          <w:spacing w:val="3"/>
        </w:rPr>
        <w:t xml:space="preserve"> </w:t>
      </w:r>
      <w:r w:rsidRPr="008B0352">
        <w:rPr>
          <w:spacing w:val="-1"/>
        </w:rPr>
        <w:t>p</w:t>
      </w:r>
      <w:r w:rsidRPr="008B0352">
        <w:rPr>
          <w:spacing w:val="-3"/>
        </w:rPr>
        <w:t>r</w:t>
      </w:r>
      <w:r w:rsidRPr="008B0352">
        <w:rPr>
          <w:spacing w:val="1"/>
        </w:rPr>
        <w:t>o</w:t>
      </w:r>
      <w:r w:rsidRPr="008B0352">
        <w:rPr>
          <w:spacing w:val="-1"/>
        </w:rPr>
        <w:t>du</w:t>
      </w:r>
      <w:r w:rsidRPr="008B0352">
        <w:t>cts</w:t>
      </w:r>
      <w:r w:rsidRPr="008B0352">
        <w:rPr>
          <w:spacing w:val="1"/>
        </w:rPr>
        <w:t xml:space="preserve"> o</w:t>
      </w:r>
      <w:r w:rsidRPr="008B0352">
        <w:t>f</w:t>
      </w:r>
      <w:r w:rsidRPr="008B0352">
        <w:rPr>
          <w:spacing w:val="3"/>
        </w:rPr>
        <w:t xml:space="preserve"> </w:t>
      </w:r>
      <w:r w:rsidRPr="008B0352">
        <w:t>the</w:t>
      </w:r>
      <w:r w:rsidRPr="008B0352">
        <w:rPr>
          <w:spacing w:val="3"/>
        </w:rPr>
        <w:t xml:space="preserve"> </w:t>
      </w:r>
      <w:r w:rsidRPr="008B0352">
        <w:rPr>
          <w:spacing w:val="-1"/>
        </w:rPr>
        <w:t>h</w:t>
      </w:r>
      <w:r w:rsidRPr="008B0352">
        <w:t>ard</w:t>
      </w:r>
      <w:r w:rsidRPr="008B0352">
        <w:rPr>
          <w:spacing w:val="2"/>
        </w:rPr>
        <w:t xml:space="preserve"> </w:t>
      </w:r>
      <w:r w:rsidRPr="008B0352">
        <w:rPr>
          <w:spacing w:val="-2"/>
        </w:rPr>
        <w:t>c</w:t>
      </w:r>
      <w:r w:rsidRPr="008B0352">
        <w:rPr>
          <w:spacing w:val="1"/>
        </w:rPr>
        <w:t>o</w:t>
      </w:r>
      <w:r w:rsidRPr="008B0352">
        <w:t>st</w:t>
      </w:r>
      <w:r w:rsidRPr="008B0352">
        <w:rPr>
          <w:spacing w:val="4"/>
        </w:rPr>
        <w:t xml:space="preserve"> </w:t>
      </w:r>
      <w:r w:rsidRPr="008B0352">
        <w:t>l</w:t>
      </w:r>
      <w:r w:rsidRPr="008B0352">
        <w:rPr>
          <w:spacing w:val="-3"/>
        </w:rPr>
        <w:t>i</w:t>
      </w:r>
      <w:r w:rsidRPr="008B0352">
        <w:rPr>
          <w:spacing w:val="1"/>
        </w:rPr>
        <w:t>m</w:t>
      </w:r>
      <w:r w:rsidRPr="008B0352">
        <w:t>it</w:t>
      </w:r>
      <w:r w:rsidRPr="008B0352">
        <w:rPr>
          <w:spacing w:val="3"/>
        </w:rPr>
        <w:t xml:space="preserve"> </w:t>
      </w:r>
      <w:r w:rsidRPr="008B0352">
        <w:rPr>
          <w:spacing w:val="-3"/>
        </w:rPr>
        <w:t>b</w:t>
      </w:r>
      <w:r w:rsidRPr="008B0352">
        <w:t>y</w:t>
      </w:r>
      <w:r w:rsidRPr="008B0352">
        <w:rPr>
          <w:spacing w:val="4"/>
        </w:rPr>
        <w:t xml:space="preserve"> </w:t>
      </w:r>
      <w:r w:rsidRPr="008B0352">
        <w:rPr>
          <w:spacing w:val="-1"/>
        </w:rPr>
        <w:t>b</w:t>
      </w:r>
      <w:r w:rsidRPr="008B0352">
        <w:t>ed</w:t>
      </w:r>
      <w:r w:rsidRPr="008B0352">
        <w:rPr>
          <w:spacing w:val="-3"/>
        </w:rPr>
        <w:t>r</w:t>
      </w:r>
      <w:r w:rsidRPr="008B0352">
        <w:rPr>
          <w:spacing w:val="1"/>
        </w:rPr>
        <w:t>o</w:t>
      </w:r>
      <w:r w:rsidRPr="008B0352">
        <w:rPr>
          <w:spacing w:val="-1"/>
        </w:rPr>
        <w:t>o</w:t>
      </w:r>
      <w:r w:rsidRPr="008B0352">
        <w:t>m</w:t>
      </w:r>
      <w:r w:rsidRPr="008B0352">
        <w:rPr>
          <w:spacing w:val="2"/>
        </w:rPr>
        <w:t xml:space="preserve"> </w:t>
      </w:r>
      <w:r w:rsidRPr="008B0352">
        <w:t>t</w:t>
      </w:r>
      <w:r w:rsidRPr="008B0352">
        <w:rPr>
          <w:spacing w:val="1"/>
        </w:rPr>
        <w:t>y</w:t>
      </w:r>
      <w:r w:rsidRPr="008B0352">
        <w:rPr>
          <w:spacing w:val="-1"/>
        </w:rPr>
        <w:t>p</w:t>
      </w:r>
      <w:r w:rsidRPr="008B0352">
        <w:t>e</w:t>
      </w:r>
      <w:r w:rsidRPr="008B0352">
        <w:rPr>
          <w:spacing w:val="4"/>
        </w:rPr>
        <w:t xml:space="preserve"> </w:t>
      </w:r>
      <w:r w:rsidRPr="008B0352">
        <w:t>a</w:t>
      </w:r>
      <w:r w:rsidRPr="008B0352">
        <w:rPr>
          <w:spacing w:val="-1"/>
        </w:rPr>
        <w:t>n</w:t>
      </w:r>
      <w:r w:rsidRPr="008B0352">
        <w:t>d the</w:t>
      </w:r>
      <w:r w:rsidRPr="008B0352">
        <w:rPr>
          <w:spacing w:val="3"/>
        </w:rPr>
        <w:t xml:space="preserve"> </w:t>
      </w:r>
      <w:r w:rsidRPr="008B0352">
        <w:rPr>
          <w:spacing w:val="-1"/>
        </w:rPr>
        <w:t>nu</w:t>
      </w:r>
      <w:r w:rsidRPr="008B0352">
        <w:rPr>
          <w:spacing w:val="1"/>
        </w:rPr>
        <w:t>m</w:t>
      </w:r>
      <w:r w:rsidRPr="008B0352">
        <w:rPr>
          <w:spacing w:val="-3"/>
        </w:rPr>
        <w:t>b</w:t>
      </w:r>
      <w:r w:rsidRPr="008B0352">
        <w:t>er</w:t>
      </w:r>
      <w:r w:rsidRPr="008B0352">
        <w:rPr>
          <w:spacing w:val="1"/>
        </w:rPr>
        <w:t xml:space="preserve"> o</w:t>
      </w:r>
      <w:r w:rsidRPr="008B0352">
        <w:t>f</w:t>
      </w:r>
      <w:r w:rsidRPr="008B0352">
        <w:rPr>
          <w:spacing w:val="3"/>
        </w:rPr>
        <w:t xml:space="preserve"> </w:t>
      </w:r>
      <w:r w:rsidRPr="008B0352">
        <w:rPr>
          <w:spacing w:val="-1"/>
        </w:rPr>
        <w:t>un</w:t>
      </w:r>
      <w:r w:rsidRPr="008B0352">
        <w:t>its,</w:t>
      </w:r>
      <w:r w:rsidRPr="008B0352">
        <w:rPr>
          <w:spacing w:val="4"/>
        </w:rPr>
        <w:t xml:space="preserve"> </w:t>
      </w:r>
      <w:r w:rsidRPr="008B0352">
        <w:rPr>
          <w:spacing w:val="-1"/>
        </w:rPr>
        <w:t>b</w:t>
      </w:r>
      <w:r w:rsidRPr="008B0352">
        <w:t xml:space="preserve">y </w:t>
      </w:r>
      <w:r w:rsidRPr="008B0352">
        <w:rPr>
          <w:spacing w:val="-1"/>
        </w:rPr>
        <w:t>b</w:t>
      </w:r>
      <w:r w:rsidRPr="008B0352">
        <w:t>edro</w:t>
      </w:r>
      <w:r w:rsidRPr="008B0352">
        <w:rPr>
          <w:spacing w:val="-1"/>
        </w:rPr>
        <w:t>o</w:t>
      </w:r>
      <w:r w:rsidRPr="008B0352">
        <w:t>m</w:t>
      </w:r>
      <w:r w:rsidRPr="008B0352">
        <w:rPr>
          <w:spacing w:val="1"/>
        </w:rPr>
        <w:t xml:space="preserve"> </w:t>
      </w:r>
      <w:r w:rsidRPr="008B0352">
        <w:t>t</w:t>
      </w:r>
      <w:r w:rsidRPr="008B0352">
        <w:rPr>
          <w:spacing w:val="1"/>
        </w:rPr>
        <w:t>y</w:t>
      </w:r>
      <w:r w:rsidRPr="008B0352">
        <w:rPr>
          <w:spacing w:val="-3"/>
        </w:rPr>
        <w:t>p</w:t>
      </w:r>
      <w:r w:rsidRPr="008B0352">
        <w:t>e,</w:t>
      </w:r>
      <w:r w:rsidRPr="008B0352">
        <w:rPr>
          <w:spacing w:val="3"/>
        </w:rPr>
        <w:t xml:space="preserve"> </w:t>
      </w:r>
      <w:r w:rsidRPr="008B0352">
        <w:t>in</w:t>
      </w:r>
      <w:r w:rsidRPr="008B0352">
        <w:rPr>
          <w:spacing w:val="1"/>
        </w:rPr>
        <w:t xml:space="preserve"> </w:t>
      </w:r>
      <w:r w:rsidRPr="008B0352">
        <w:t>t</w:t>
      </w:r>
      <w:r w:rsidRPr="008B0352">
        <w:rPr>
          <w:spacing w:val="-3"/>
        </w:rPr>
        <w:t>h</w:t>
      </w:r>
      <w:r w:rsidRPr="008B0352">
        <w:t>e</w:t>
      </w:r>
      <w:r w:rsidRPr="008B0352">
        <w:rPr>
          <w:spacing w:val="2"/>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w:t>
      </w:r>
      <w:r w:rsidRPr="008B0352">
        <w:rPr>
          <w:spacing w:val="2"/>
        </w:rPr>
        <w:t xml:space="preserve"> </w:t>
      </w:r>
      <w:r w:rsidRPr="008B0352">
        <w:t>T</w:t>
      </w:r>
      <w:r w:rsidRPr="008B0352">
        <w:rPr>
          <w:spacing w:val="-3"/>
        </w:rPr>
        <w:t>h</w:t>
      </w:r>
      <w:r w:rsidRPr="008B0352">
        <w:t>e</w:t>
      </w:r>
      <w:r w:rsidRPr="008B0352">
        <w:rPr>
          <w:spacing w:val="3"/>
        </w:rPr>
        <w:t xml:space="preserve"> </w:t>
      </w:r>
      <w:r w:rsidRPr="008B0352">
        <w:rPr>
          <w:spacing w:val="-1"/>
        </w:rPr>
        <w:t>h</w:t>
      </w:r>
      <w:r w:rsidRPr="008B0352">
        <w:t>ard</w:t>
      </w:r>
      <w:r w:rsidRPr="008B0352">
        <w:rPr>
          <w:spacing w:val="1"/>
        </w:rPr>
        <w:t xml:space="preserve"> </w:t>
      </w:r>
      <w:r w:rsidRPr="008B0352">
        <w:rPr>
          <w:spacing w:val="-2"/>
        </w:rPr>
        <w:t>c</w:t>
      </w:r>
      <w:r w:rsidRPr="008B0352">
        <w:rPr>
          <w:spacing w:val="1"/>
        </w:rPr>
        <w:t>o</w:t>
      </w:r>
      <w:r w:rsidRPr="008B0352">
        <w:t>st li</w:t>
      </w:r>
      <w:r w:rsidRPr="008B0352">
        <w:rPr>
          <w:spacing w:val="1"/>
        </w:rPr>
        <w:t>m</w:t>
      </w:r>
      <w:r w:rsidRPr="008B0352">
        <w:rPr>
          <w:spacing w:val="-3"/>
        </w:rPr>
        <w:t>i</w:t>
      </w:r>
      <w:r w:rsidRPr="008B0352">
        <w:t>t</w:t>
      </w:r>
      <w:r w:rsidRPr="008B0352">
        <w:rPr>
          <w:spacing w:val="2"/>
        </w:rPr>
        <w:t xml:space="preserve"> </w:t>
      </w:r>
      <w:r w:rsidRPr="008B0352">
        <w:rPr>
          <w:spacing w:val="-3"/>
        </w:rPr>
        <w:t>b</w:t>
      </w:r>
      <w:r w:rsidRPr="008B0352">
        <w:t>y</w:t>
      </w:r>
      <w:r w:rsidRPr="008B0352">
        <w:rPr>
          <w:spacing w:val="3"/>
        </w:rPr>
        <w:t xml:space="preserve"> </w:t>
      </w:r>
      <w:r w:rsidRPr="008B0352">
        <w:rPr>
          <w:spacing w:val="-1"/>
        </w:rPr>
        <w:t>b</w:t>
      </w:r>
      <w:r w:rsidRPr="008B0352">
        <w:t>ed</w:t>
      </w:r>
      <w:r w:rsidRPr="008B0352">
        <w:rPr>
          <w:spacing w:val="-3"/>
        </w:rPr>
        <w:t>r</w:t>
      </w:r>
      <w:r w:rsidRPr="008B0352">
        <w:rPr>
          <w:spacing w:val="1"/>
        </w:rPr>
        <w:t>o</w:t>
      </w:r>
      <w:r w:rsidRPr="008B0352">
        <w:rPr>
          <w:spacing w:val="-1"/>
        </w:rPr>
        <w:t>o</w:t>
      </w:r>
      <w:r w:rsidRPr="008B0352">
        <w:t>m</w:t>
      </w:r>
      <w:r w:rsidRPr="008B0352">
        <w:rPr>
          <w:spacing w:val="1"/>
        </w:rPr>
        <w:t xml:space="preserve"> </w:t>
      </w:r>
      <w:r w:rsidRPr="008B0352">
        <w:t>t</w:t>
      </w:r>
      <w:r w:rsidRPr="008B0352">
        <w:rPr>
          <w:spacing w:val="1"/>
        </w:rPr>
        <w:t>y</w:t>
      </w:r>
      <w:r w:rsidRPr="008B0352">
        <w:rPr>
          <w:spacing w:val="-1"/>
        </w:rPr>
        <w:t>p</w:t>
      </w:r>
      <w:r w:rsidRPr="008B0352">
        <w:t>e can</w:t>
      </w:r>
      <w:r w:rsidRPr="008B0352">
        <w:rPr>
          <w:spacing w:val="1"/>
        </w:rPr>
        <w:t xml:space="preserve"> </w:t>
      </w:r>
      <w:r w:rsidRPr="008B0352">
        <w:rPr>
          <w:spacing w:val="-1"/>
        </w:rPr>
        <w:t>b</w:t>
      </w:r>
      <w:r w:rsidRPr="008B0352">
        <w:t>e f</w:t>
      </w:r>
      <w:r w:rsidRPr="008B0352">
        <w:rPr>
          <w:spacing w:val="-1"/>
        </w:rPr>
        <w:t>oun</w:t>
      </w:r>
      <w:r w:rsidRPr="008B0352">
        <w:t>d</w:t>
      </w:r>
      <w:r w:rsidRPr="008B0352">
        <w:rPr>
          <w:spacing w:val="1"/>
        </w:rPr>
        <w:t xml:space="preserve"> o</w:t>
      </w:r>
      <w:r w:rsidRPr="008B0352">
        <w:t>n</w:t>
      </w:r>
      <w:r w:rsidRPr="008B0352">
        <w:rPr>
          <w:spacing w:val="1"/>
        </w:rPr>
        <w:t xml:space="preserve"> </w:t>
      </w:r>
      <w:r w:rsidRPr="008B0352">
        <w:t>t</w:t>
      </w:r>
      <w:r w:rsidRPr="008B0352">
        <w:rPr>
          <w:spacing w:val="-3"/>
        </w:rPr>
        <w:t>h</w:t>
      </w:r>
      <w:r w:rsidRPr="008B0352">
        <w:t>e A</w:t>
      </w:r>
      <w:r w:rsidRPr="008B0352">
        <w:rPr>
          <w:spacing w:val="-1"/>
        </w:rPr>
        <w:t>u</w:t>
      </w:r>
      <w:r w:rsidRPr="008B0352">
        <w:t>th</w:t>
      </w:r>
      <w:r w:rsidRPr="008B0352">
        <w:rPr>
          <w:spacing w:val="1"/>
        </w:rPr>
        <w:t>o</w:t>
      </w:r>
      <w:r w:rsidRPr="008B0352">
        <w:t>rity</w:t>
      </w:r>
      <w:r w:rsidRPr="008B0352">
        <w:rPr>
          <w:spacing w:val="-1"/>
        </w:rPr>
        <w:t xml:space="preserve"> </w:t>
      </w:r>
      <w:r w:rsidRPr="008B0352">
        <w:rPr>
          <w:spacing w:val="1"/>
        </w:rPr>
        <w:t>W</w:t>
      </w:r>
      <w:r w:rsidRPr="008B0352">
        <w:t>ebs</w:t>
      </w:r>
      <w:r w:rsidRPr="008B0352">
        <w:rPr>
          <w:spacing w:val="-3"/>
        </w:rPr>
        <w:t>i</w:t>
      </w:r>
      <w:r w:rsidRPr="008B0352">
        <w:t>t</w:t>
      </w:r>
      <w:r w:rsidRPr="008B0352">
        <w:rPr>
          <w:spacing w:val="1"/>
        </w:rPr>
        <w:t>e</w:t>
      </w:r>
      <w:r w:rsidRPr="008B0352">
        <w:t>.</w:t>
      </w:r>
      <w:r w:rsidR="00E33CEE" w:rsidRPr="008B0352">
        <w:t xml:space="preserve"> These limits have been established utilizing recent historical data of Authority projects within each set aside, and include analysis of all related hard costs associated with the project</w:t>
      </w:r>
      <w:ins w:id="2273" w:author="2020 Changes" w:date="2019-07-09T09:11:00Z">
        <w:r w:rsidR="00593335">
          <w:t>.</w:t>
        </w:r>
      </w:ins>
    </w:p>
    <w:p w14:paraId="37FAD3CC" w14:textId="77777777" w:rsidR="00497234" w:rsidRPr="008B0352" w:rsidRDefault="00497234" w:rsidP="00C93FE3">
      <w:pPr>
        <w:spacing w:before="1" w:after="0" w:line="160" w:lineRule="exact"/>
        <w:rPr>
          <w:sz w:val="16"/>
          <w:szCs w:val="16"/>
        </w:rPr>
      </w:pPr>
    </w:p>
    <w:p w14:paraId="2C9C1D4A" w14:textId="77777777" w:rsidR="00497234" w:rsidRPr="008B0352" w:rsidRDefault="00FA1789">
      <w:pPr>
        <w:spacing w:after="0" w:line="264" w:lineRule="auto"/>
        <w:ind w:left="800" w:right="56"/>
        <w:pPrChange w:id="2274" w:author="2020 Changes" w:date="2019-07-09T09:11:00Z">
          <w:pPr>
            <w:spacing w:after="0" w:line="264" w:lineRule="auto"/>
            <w:ind w:left="800" w:right="56"/>
            <w:jc w:val="both"/>
          </w:pPr>
        </w:pPrChange>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1"/>
        </w:rPr>
        <w:t xml:space="preserve"> </w:t>
      </w:r>
      <w:r w:rsidRPr="008B0352">
        <w:t>that</w:t>
      </w:r>
      <w:r w:rsidRPr="008B0352">
        <w:rPr>
          <w:spacing w:val="1"/>
        </w:rPr>
        <w:t xml:space="preserve"> </w:t>
      </w:r>
      <w:r w:rsidRPr="008B0352">
        <w:t>e</w:t>
      </w:r>
      <w:r w:rsidRPr="008B0352">
        <w:rPr>
          <w:spacing w:val="1"/>
        </w:rPr>
        <w:t>x</w:t>
      </w:r>
      <w:r w:rsidRPr="008B0352">
        <w:rPr>
          <w:spacing w:val="-2"/>
        </w:rPr>
        <w:t>c</w:t>
      </w:r>
      <w:r w:rsidRPr="008B0352">
        <w:t>e</w:t>
      </w:r>
      <w:r w:rsidRPr="008B0352">
        <w:rPr>
          <w:spacing w:val="1"/>
        </w:rPr>
        <w:t>e</w:t>
      </w:r>
      <w:r w:rsidRPr="008B0352">
        <w:t>d</w:t>
      </w:r>
      <w:r w:rsidRPr="008B0352">
        <w:rPr>
          <w:spacing w:val="2"/>
        </w:rPr>
        <w:t xml:space="preserve"> </w:t>
      </w:r>
      <w:r w:rsidRPr="008B0352">
        <w:t>t</w:t>
      </w:r>
      <w:r w:rsidRPr="008B0352">
        <w:rPr>
          <w:spacing w:val="-3"/>
        </w:rPr>
        <w:t>h</w:t>
      </w:r>
      <w:r w:rsidRPr="008B0352">
        <w:t>e</w:t>
      </w:r>
      <w:r w:rsidRPr="008B0352">
        <w:rPr>
          <w:spacing w:val="4"/>
        </w:rPr>
        <w:t xml:space="preserve"> </w:t>
      </w:r>
      <w:r w:rsidRPr="008B0352">
        <w:rPr>
          <w:spacing w:val="-3"/>
        </w:rPr>
        <w:t>g</w:t>
      </w:r>
      <w:r w:rsidRPr="008B0352">
        <w:t>ra</w:t>
      </w:r>
      <w:r w:rsidRPr="008B0352">
        <w:rPr>
          <w:spacing w:val="-1"/>
        </w:rPr>
        <w:t>n</w:t>
      </w:r>
      <w:r w:rsidRPr="008B0352">
        <w:t>d</w:t>
      </w:r>
      <w:r w:rsidRPr="008B0352">
        <w:rPr>
          <w:spacing w:val="2"/>
        </w:rPr>
        <w:t xml:space="preserve"> </w:t>
      </w:r>
      <w:r w:rsidRPr="008B0352">
        <w:t>t</w:t>
      </w:r>
      <w:r w:rsidRPr="008B0352">
        <w:rPr>
          <w:spacing w:val="1"/>
        </w:rPr>
        <w:t>o</w:t>
      </w:r>
      <w:r w:rsidRPr="008B0352">
        <w:t>tal</w:t>
      </w:r>
      <w:r w:rsidRPr="008B0352">
        <w:rPr>
          <w:spacing w:val="3"/>
        </w:rPr>
        <w:t xml:space="preserve"> </w:t>
      </w:r>
      <w:r w:rsidRPr="008B0352">
        <w:rPr>
          <w:spacing w:val="-1"/>
        </w:rPr>
        <w:t>h</w:t>
      </w:r>
      <w:r w:rsidRPr="008B0352">
        <w:t>ard c</w:t>
      </w:r>
      <w:r w:rsidRPr="008B0352">
        <w:rPr>
          <w:spacing w:val="1"/>
        </w:rPr>
        <w:t>o</w:t>
      </w:r>
      <w:r w:rsidRPr="008B0352">
        <w:rPr>
          <w:spacing w:val="-2"/>
        </w:rPr>
        <w:t>s</w:t>
      </w:r>
      <w:r w:rsidRPr="008B0352">
        <w:t>t</w:t>
      </w:r>
      <w:r w:rsidRPr="008B0352">
        <w:rPr>
          <w:spacing w:val="4"/>
        </w:rPr>
        <w:t xml:space="preserve"> </w:t>
      </w:r>
      <w:r w:rsidRPr="008B0352">
        <w:t>l</w:t>
      </w:r>
      <w:r w:rsidRPr="008B0352">
        <w:rPr>
          <w:spacing w:val="-3"/>
        </w:rPr>
        <w:t>i</w:t>
      </w:r>
      <w:r w:rsidRPr="008B0352">
        <w:rPr>
          <w:spacing w:val="1"/>
        </w:rPr>
        <w:t>m</w:t>
      </w:r>
      <w:r w:rsidRPr="008B0352">
        <w:t>it</w:t>
      </w:r>
      <w:r w:rsidRPr="008B0352">
        <w:rPr>
          <w:spacing w:val="1"/>
        </w:rPr>
        <w:t xml:space="preserve"> m</w:t>
      </w:r>
      <w:r w:rsidRPr="008B0352">
        <w:rPr>
          <w:spacing w:val="-1"/>
        </w:rPr>
        <w:t>u</w:t>
      </w:r>
      <w:r w:rsidRPr="008B0352">
        <w:t>st</w:t>
      </w:r>
      <w:r w:rsidRPr="008B0352">
        <w:rPr>
          <w:spacing w:val="4"/>
        </w:rPr>
        <w:t xml:space="preserve"> </w:t>
      </w:r>
      <w:r w:rsidRPr="008B0352">
        <w:rPr>
          <w:spacing w:val="-1"/>
        </w:rPr>
        <w:t>p</w:t>
      </w:r>
      <w:r w:rsidRPr="008B0352">
        <w:rPr>
          <w:spacing w:val="-3"/>
        </w:rPr>
        <w:t>r</w:t>
      </w:r>
      <w:r w:rsidRPr="008B0352">
        <w:rPr>
          <w:spacing w:val="1"/>
        </w:rPr>
        <w:t>ov</w:t>
      </w:r>
      <w:r w:rsidRPr="008B0352">
        <w:t>i</w:t>
      </w:r>
      <w:r w:rsidRPr="008B0352">
        <w:rPr>
          <w:spacing w:val="-4"/>
        </w:rPr>
        <w:t>d</w:t>
      </w:r>
      <w:r w:rsidRPr="008B0352">
        <w:t>e</w:t>
      </w:r>
      <w:r w:rsidRPr="008B0352">
        <w:rPr>
          <w:spacing w:val="4"/>
        </w:rPr>
        <w:t xml:space="preserve"> </w:t>
      </w:r>
      <w:r w:rsidRPr="008B0352">
        <w:t>a</w:t>
      </w:r>
      <w:r w:rsidRPr="008B0352">
        <w:rPr>
          <w:spacing w:val="3"/>
        </w:rPr>
        <w:t xml:space="preserve"> </w:t>
      </w:r>
      <w:r w:rsidRPr="008B0352">
        <w:rPr>
          <w:spacing w:val="-1"/>
        </w:rPr>
        <w:t>d</w:t>
      </w:r>
      <w:r w:rsidRPr="008B0352">
        <w:rPr>
          <w:spacing w:val="-2"/>
        </w:rPr>
        <w:t>e</w:t>
      </w:r>
      <w:r w:rsidRPr="008B0352">
        <w:t>tailed</w:t>
      </w:r>
      <w:r w:rsidRPr="008B0352">
        <w:rPr>
          <w:spacing w:val="3"/>
        </w:rPr>
        <w:t xml:space="preserve"> </w:t>
      </w:r>
      <w:r w:rsidRPr="008B0352">
        <w:rPr>
          <w:spacing w:val="-2"/>
        </w:rPr>
        <w:t>ex</w:t>
      </w:r>
      <w:r w:rsidRPr="008B0352">
        <w:rPr>
          <w:spacing w:val="-1"/>
        </w:rPr>
        <w:t>p</w:t>
      </w:r>
      <w:r w:rsidRPr="008B0352">
        <w:t>la</w:t>
      </w:r>
      <w:r w:rsidRPr="008B0352">
        <w:rPr>
          <w:spacing w:val="-1"/>
        </w:rPr>
        <w:t>n</w:t>
      </w:r>
      <w:r w:rsidRPr="008B0352">
        <w:t>at</w:t>
      </w:r>
      <w:r w:rsidRPr="008B0352">
        <w:rPr>
          <w:spacing w:val="7"/>
        </w:rPr>
        <w:t>i</w:t>
      </w:r>
      <w:r w:rsidRPr="008B0352">
        <w:rPr>
          <w:spacing w:val="1"/>
        </w:rPr>
        <w:t>o</w:t>
      </w:r>
      <w:r w:rsidRPr="008B0352">
        <w:t>n</w:t>
      </w:r>
      <w:r w:rsidRPr="008B0352">
        <w:rPr>
          <w:spacing w:val="2"/>
        </w:rPr>
        <w:t xml:space="preserve"> </w:t>
      </w:r>
      <w:r w:rsidRPr="008B0352">
        <w:rPr>
          <w:spacing w:val="1"/>
        </w:rPr>
        <w:t>o</w:t>
      </w:r>
      <w:r w:rsidRPr="008B0352">
        <w:t>f the s</w:t>
      </w:r>
      <w:r w:rsidRPr="008B0352">
        <w:rPr>
          <w:spacing w:val="-1"/>
        </w:rPr>
        <w:t>p</w:t>
      </w:r>
      <w:r w:rsidRPr="008B0352">
        <w:t>ecific</w:t>
      </w:r>
      <w:r w:rsidRPr="008B0352">
        <w:rPr>
          <w:spacing w:val="1"/>
        </w:rPr>
        <w:t xml:space="preserve"> </w:t>
      </w:r>
      <w:r w:rsidRPr="008B0352">
        <w:rPr>
          <w:spacing w:val="-1"/>
        </w:rPr>
        <w:t>e</w:t>
      </w:r>
      <w:r w:rsidRPr="008B0352">
        <w:t>xpenses</w:t>
      </w:r>
      <w:r w:rsidRPr="008B0352">
        <w:rPr>
          <w:spacing w:val="-2"/>
        </w:rPr>
        <w:t xml:space="preserve"> </w:t>
      </w:r>
      <w:r w:rsidRPr="008B0352">
        <w:t xml:space="preserve">that </w:t>
      </w:r>
      <w:r w:rsidRPr="008B0352">
        <w:rPr>
          <w:spacing w:val="-2"/>
        </w:rPr>
        <w:t>r</w:t>
      </w:r>
      <w:r w:rsidRPr="008B0352">
        <w:t>esult in c</w:t>
      </w:r>
      <w:r w:rsidRPr="008B0352">
        <w:rPr>
          <w:spacing w:val="1"/>
        </w:rPr>
        <w:t>o</w:t>
      </w:r>
      <w:r w:rsidRPr="008B0352">
        <w:t>s</w:t>
      </w:r>
      <w:r w:rsidRPr="008B0352">
        <w:rPr>
          <w:spacing w:val="-2"/>
        </w:rPr>
        <w:t>t</w:t>
      </w:r>
      <w:r w:rsidRPr="008B0352">
        <w:t>s in e</w:t>
      </w:r>
      <w:r w:rsidRPr="008B0352">
        <w:rPr>
          <w:spacing w:val="1"/>
        </w:rPr>
        <w:t>x</w:t>
      </w:r>
      <w:r w:rsidRPr="008B0352">
        <w:t>c</w:t>
      </w:r>
      <w:r w:rsidRPr="008B0352">
        <w:rPr>
          <w:spacing w:val="-2"/>
        </w:rPr>
        <w:t>e</w:t>
      </w:r>
      <w:r w:rsidRPr="008B0352">
        <w:t xml:space="preserve">ss </w:t>
      </w:r>
      <w:r w:rsidRPr="008B0352">
        <w:rPr>
          <w:spacing w:val="1"/>
        </w:rPr>
        <w:t>o</w:t>
      </w:r>
      <w:r w:rsidRPr="008B0352">
        <w:t xml:space="preserve">f </w:t>
      </w:r>
      <w:r w:rsidRPr="008B0352">
        <w:rPr>
          <w:spacing w:val="-2"/>
        </w:rPr>
        <w:t>t</w:t>
      </w:r>
      <w:r w:rsidRPr="008B0352">
        <w:rPr>
          <w:spacing w:val="-1"/>
        </w:rPr>
        <w:t>h</w:t>
      </w:r>
      <w:r w:rsidRPr="008B0352">
        <w:t>e</w:t>
      </w:r>
      <w:r w:rsidRPr="008B0352">
        <w:rPr>
          <w:spacing w:val="1"/>
        </w:rPr>
        <w:t xml:space="preserve"> </w:t>
      </w:r>
      <w:r w:rsidRPr="008B0352">
        <w:t>li</w:t>
      </w:r>
      <w:r w:rsidRPr="008B0352">
        <w:rPr>
          <w:spacing w:val="1"/>
        </w:rPr>
        <w:t>m</w:t>
      </w:r>
      <w:r w:rsidRPr="008B0352">
        <w:t xml:space="preserve">its. </w:t>
      </w:r>
      <w:r w:rsidRPr="008B0352">
        <w:rPr>
          <w:spacing w:val="4"/>
        </w:rPr>
        <w:t xml:space="preserve"> </w:t>
      </w:r>
      <w:r w:rsidRPr="008B0352">
        <w:t>Expla</w:t>
      </w:r>
      <w:r w:rsidRPr="008B0352">
        <w:rPr>
          <w:spacing w:val="-1"/>
        </w:rPr>
        <w:t>n</w:t>
      </w:r>
      <w:r w:rsidRPr="008B0352">
        <w:t>at</w:t>
      </w:r>
      <w:r w:rsidRPr="008B0352">
        <w:rPr>
          <w:spacing w:val="-2"/>
        </w:rPr>
        <w:t>i</w:t>
      </w:r>
      <w:r w:rsidRPr="008B0352">
        <w:rPr>
          <w:spacing w:val="1"/>
        </w:rPr>
        <w:t>o</w:t>
      </w:r>
      <w:r w:rsidRPr="008B0352">
        <w:t>n</w:t>
      </w:r>
      <w:r w:rsidRPr="008B0352">
        <w:rPr>
          <w:spacing w:val="-1"/>
        </w:rPr>
        <w:t xml:space="preserve"> </w:t>
      </w:r>
      <w:r w:rsidRPr="008B0352">
        <w:t>sh</w:t>
      </w:r>
      <w:r w:rsidRPr="008B0352">
        <w:rPr>
          <w:spacing w:val="1"/>
        </w:rPr>
        <w:t>o</w:t>
      </w:r>
      <w:r w:rsidRPr="008B0352">
        <w:rPr>
          <w:spacing w:val="-3"/>
        </w:rPr>
        <w:t>u</w:t>
      </w:r>
      <w:r w:rsidRPr="008B0352">
        <w:t>ld</w:t>
      </w:r>
      <w:r w:rsidRPr="008B0352">
        <w:rPr>
          <w:spacing w:val="-1"/>
        </w:rPr>
        <w:t xml:space="preserve"> </w:t>
      </w:r>
      <w:r w:rsidRPr="008B0352">
        <w:t>inc</w:t>
      </w:r>
      <w:r w:rsidRPr="008B0352">
        <w:rPr>
          <w:spacing w:val="-1"/>
        </w:rPr>
        <w:t>lud</w:t>
      </w:r>
      <w:r w:rsidRPr="008B0352">
        <w:t>e</w:t>
      </w:r>
      <w:r w:rsidRPr="008B0352">
        <w:rPr>
          <w:spacing w:val="1"/>
        </w:rPr>
        <w:t xml:space="preserve"> </w:t>
      </w:r>
      <w:r w:rsidRPr="008B0352">
        <w:t xml:space="preserve">a </w:t>
      </w:r>
      <w:r w:rsidRPr="008B0352">
        <w:rPr>
          <w:spacing w:val="-1"/>
        </w:rPr>
        <w:t>b</w:t>
      </w:r>
      <w:r w:rsidRPr="008B0352">
        <w:t>reakd</w:t>
      </w:r>
      <w:r w:rsidRPr="008B0352">
        <w:rPr>
          <w:spacing w:val="-1"/>
        </w:rPr>
        <w:t>o</w:t>
      </w:r>
      <w:r w:rsidRPr="008B0352">
        <w:t xml:space="preserve">wn </w:t>
      </w:r>
      <w:r w:rsidRPr="008B0352">
        <w:rPr>
          <w:spacing w:val="1"/>
        </w:rPr>
        <w:t>o</w:t>
      </w:r>
      <w:r w:rsidRPr="008B0352">
        <w:t>f</w:t>
      </w:r>
      <w:r w:rsidRPr="008B0352">
        <w:rPr>
          <w:spacing w:val="-3"/>
        </w:rPr>
        <w:t xml:space="preserve"> </w:t>
      </w:r>
      <w:r w:rsidRPr="008B0352">
        <w:t>specific</w:t>
      </w:r>
      <w:r w:rsidRPr="008B0352">
        <w:rPr>
          <w:spacing w:val="-2"/>
        </w:rPr>
        <w:t xml:space="preserve"> </w:t>
      </w:r>
      <w:r w:rsidRPr="008B0352">
        <w:t>it</w:t>
      </w:r>
      <w:r w:rsidRPr="008B0352">
        <w:rPr>
          <w:spacing w:val="-1"/>
        </w:rPr>
        <w:t>em</w:t>
      </w:r>
      <w:r w:rsidRPr="008B0352">
        <w:t>s</w:t>
      </w:r>
      <w:r w:rsidRPr="008B0352">
        <w:rPr>
          <w:spacing w:val="2"/>
        </w:rPr>
        <w:t xml:space="preserve"> </w:t>
      </w:r>
      <w:r w:rsidRPr="008B0352">
        <w:t xml:space="preserve">with </w:t>
      </w:r>
      <w:r w:rsidRPr="008B0352">
        <w:rPr>
          <w:spacing w:val="-2"/>
        </w:rPr>
        <w:t>a</w:t>
      </w:r>
      <w:r w:rsidRPr="008B0352">
        <w:t>t</w:t>
      </w:r>
      <w:r w:rsidRPr="008B0352">
        <w:rPr>
          <w:spacing w:val="1"/>
        </w:rPr>
        <w:t>t</w:t>
      </w:r>
      <w:r w:rsidRPr="008B0352">
        <w:t>ri</w:t>
      </w:r>
      <w:r w:rsidRPr="008B0352">
        <w:rPr>
          <w:spacing w:val="-1"/>
        </w:rPr>
        <w:t>bu</w:t>
      </w:r>
      <w:r w:rsidRPr="008B0352">
        <w:t>tab</w:t>
      </w:r>
      <w:r w:rsidRPr="008B0352">
        <w:rPr>
          <w:spacing w:val="-1"/>
        </w:rPr>
        <w:t>l</w:t>
      </w:r>
      <w:r w:rsidRPr="008B0352">
        <w:t>e</w:t>
      </w:r>
      <w:r w:rsidRPr="008B0352">
        <w:rPr>
          <w:spacing w:val="1"/>
        </w:rPr>
        <w:t xml:space="preserve"> </w:t>
      </w:r>
      <w:r w:rsidRPr="008B0352">
        <w:rPr>
          <w:spacing w:val="-3"/>
        </w:rPr>
        <w:t>d</w:t>
      </w:r>
      <w:r w:rsidRPr="008B0352">
        <w:rPr>
          <w:spacing w:val="1"/>
        </w:rPr>
        <w:t>o</w:t>
      </w:r>
      <w:r w:rsidRPr="008B0352">
        <w:t xml:space="preserve">llar </w:t>
      </w:r>
      <w:r w:rsidRPr="008B0352">
        <w:rPr>
          <w:spacing w:val="-2"/>
        </w:rPr>
        <w:t>a</w:t>
      </w:r>
      <w:r w:rsidRPr="008B0352">
        <w:rPr>
          <w:spacing w:val="1"/>
        </w:rPr>
        <w:t>mo</w:t>
      </w:r>
      <w:r w:rsidRPr="008B0352">
        <w:rPr>
          <w:spacing w:val="-1"/>
        </w:rPr>
        <w:t>un</w:t>
      </w:r>
      <w:r w:rsidRPr="008B0352">
        <w:rPr>
          <w:spacing w:val="-2"/>
        </w:rPr>
        <w:t>t</w:t>
      </w:r>
      <w:r w:rsidRPr="008B0352">
        <w:t>s.</w:t>
      </w:r>
    </w:p>
    <w:p w14:paraId="7C1C7419" w14:textId="77777777" w:rsidR="00497234" w:rsidRPr="008B0352" w:rsidRDefault="00497234" w:rsidP="00C93FE3">
      <w:pPr>
        <w:spacing w:before="1" w:after="0" w:line="160" w:lineRule="exact"/>
        <w:rPr>
          <w:sz w:val="16"/>
          <w:szCs w:val="16"/>
        </w:rPr>
      </w:pPr>
    </w:p>
    <w:p w14:paraId="6A9EE993" w14:textId="7C8E43D4" w:rsidR="00497234" w:rsidRPr="008B0352" w:rsidRDefault="00FA1789">
      <w:pPr>
        <w:spacing w:after="0" w:line="263" w:lineRule="auto"/>
        <w:ind w:left="800" w:right="55"/>
        <w:pPrChange w:id="2275" w:author="2020 Changes" w:date="2019-07-09T09:11:00Z">
          <w:pPr>
            <w:spacing w:after="0" w:line="263" w:lineRule="auto"/>
            <w:ind w:left="800" w:right="55"/>
            <w:jc w:val="both"/>
          </w:pPr>
        </w:pPrChange>
      </w:pPr>
      <w:r w:rsidRPr="008B0352">
        <w:t>The</w:t>
      </w:r>
      <w:r w:rsidRPr="008B0352">
        <w:rPr>
          <w:spacing w:val="2"/>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3"/>
        </w:rPr>
        <w:t xml:space="preserve"> </w:t>
      </w:r>
      <w:r w:rsidRPr="008B0352">
        <w:t>will</w:t>
      </w:r>
      <w:r w:rsidRPr="008B0352">
        <w:rPr>
          <w:spacing w:val="2"/>
        </w:rPr>
        <w:t xml:space="preserve"> </w:t>
      </w:r>
      <w:r w:rsidRPr="008B0352">
        <w:rPr>
          <w:spacing w:val="-3"/>
        </w:rPr>
        <w:t>r</w:t>
      </w:r>
      <w:r w:rsidRPr="008B0352">
        <w:t>e</w:t>
      </w:r>
      <w:r w:rsidRPr="008B0352">
        <w:rPr>
          <w:spacing w:val="1"/>
        </w:rPr>
        <w:t>v</w:t>
      </w:r>
      <w:r w:rsidRPr="008B0352">
        <w:rPr>
          <w:spacing w:val="-3"/>
        </w:rPr>
        <w:t>i</w:t>
      </w:r>
      <w:r w:rsidRPr="008B0352">
        <w:t>ew</w:t>
      </w:r>
      <w:r w:rsidRPr="008B0352">
        <w:rPr>
          <w:spacing w:val="3"/>
        </w:rPr>
        <w:t xml:space="preserve"> </w:t>
      </w:r>
      <w:r w:rsidRPr="008B0352">
        <w:rPr>
          <w:spacing w:val="-3"/>
        </w:rPr>
        <w:t>a</w:t>
      </w:r>
      <w:r w:rsidRPr="008B0352">
        <w:rPr>
          <w:spacing w:val="-1"/>
        </w:rPr>
        <w:t>n</w:t>
      </w:r>
      <w:r w:rsidRPr="008B0352">
        <w:t>d</w:t>
      </w:r>
      <w:r w:rsidRPr="008B0352">
        <w:rPr>
          <w:spacing w:val="2"/>
        </w:rPr>
        <w:t xml:space="preserve"> </w:t>
      </w:r>
      <w:r w:rsidRPr="008B0352">
        <w:rPr>
          <w:spacing w:val="-1"/>
        </w:rPr>
        <w:t>d</w:t>
      </w:r>
      <w:r w:rsidRPr="008B0352">
        <w:t>e</w:t>
      </w:r>
      <w:r w:rsidRPr="008B0352">
        <w:rPr>
          <w:spacing w:val="1"/>
        </w:rPr>
        <w:t>t</w:t>
      </w:r>
      <w:r w:rsidRPr="008B0352">
        <w:t>er</w:t>
      </w:r>
      <w:r w:rsidRPr="008B0352">
        <w:rPr>
          <w:spacing w:val="1"/>
        </w:rPr>
        <w:t>m</w:t>
      </w:r>
      <w:r w:rsidRPr="008B0352">
        <w:t>i</w:t>
      </w:r>
      <w:r w:rsidRPr="008B0352">
        <w:rPr>
          <w:spacing w:val="-4"/>
        </w:rPr>
        <w:t>n</w:t>
      </w:r>
      <w:r w:rsidRPr="008B0352">
        <w:t>e</w:t>
      </w:r>
      <w:r w:rsidRPr="008B0352">
        <w:rPr>
          <w:spacing w:val="3"/>
        </w:rPr>
        <w:t xml:space="preserve"> </w:t>
      </w:r>
      <w:r w:rsidRPr="008B0352">
        <w:t>the</w:t>
      </w:r>
      <w:r w:rsidRPr="008B0352">
        <w:rPr>
          <w:spacing w:val="2"/>
        </w:rPr>
        <w:t xml:space="preserve"> </w:t>
      </w:r>
      <w:r w:rsidRPr="008B0352">
        <w:t>su</w:t>
      </w:r>
      <w:r w:rsidRPr="008B0352">
        <w:rPr>
          <w:spacing w:val="-1"/>
        </w:rPr>
        <w:t>i</w:t>
      </w:r>
      <w:r w:rsidRPr="008B0352">
        <w:t>tab</w:t>
      </w:r>
      <w:r w:rsidRPr="008B0352">
        <w:rPr>
          <w:spacing w:val="-1"/>
        </w:rPr>
        <w:t>i</w:t>
      </w:r>
      <w:r w:rsidRPr="008B0352">
        <w:t>li</w:t>
      </w:r>
      <w:r w:rsidRPr="008B0352">
        <w:rPr>
          <w:spacing w:val="-2"/>
        </w:rPr>
        <w:t>t</w:t>
      </w:r>
      <w:r w:rsidRPr="008B0352">
        <w:t>y</w:t>
      </w:r>
      <w:r w:rsidRPr="008B0352">
        <w:rPr>
          <w:spacing w:val="3"/>
        </w:rPr>
        <w:t xml:space="preserve"> </w:t>
      </w:r>
      <w:r w:rsidRPr="008B0352">
        <w:rPr>
          <w:spacing w:val="1"/>
        </w:rPr>
        <w:t>o</w:t>
      </w:r>
      <w:r w:rsidRPr="008B0352">
        <w:t>f</w:t>
      </w:r>
      <w:r w:rsidRPr="008B0352">
        <w:rPr>
          <w:spacing w:val="2"/>
        </w:rPr>
        <w:t xml:space="preserve"> </w:t>
      </w:r>
      <w:r w:rsidRPr="008B0352">
        <w:rPr>
          <w:spacing w:val="-1"/>
        </w:rPr>
        <w:t>g</w:t>
      </w:r>
      <w:r w:rsidRPr="008B0352">
        <w:t>ra</w:t>
      </w:r>
      <w:r w:rsidRPr="008B0352">
        <w:rPr>
          <w:spacing w:val="-1"/>
        </w:rPr>
        <w:t>n</w:t>
      </w:r>
      <w:r w:rsidRPr="008B0352">
        <w:t>d</w:t>
      </w:r>
      <w:r w:rsidRPr="008B0352">
        <w:rPr>
          <w:spacing w:val="2"/>
        </w:rPr>
        <w:t xml:space="preserve"> </w:t>
      </w:r>
      <w:r w:rsidRPr="008B0352">
        <w:rPr>
          <w:spacing w:val="-2"/>
        </w:rPr>
        <w:t>t</w:t>
      </w:r>
      <w:r w:rsidRPr="008B0352">
        <w:rPr>
          <w:spacing w:val="1"/>
        </w:rPr>
        <w:t>o</w:t>
      </w:r>
      <w:r w:rsidRPr="008B0352">
        <w:t>tal</w:t>
      </w:r>
      <w:r w:rsidRPr="008B0352">
        <w:rPr>
          <w:spacing w:val="2"/>
        </w:rPr>
        <w:t xml:space="preserve"> </w:t>
      </w:r>
      <w:r w:rsidRPr="008B0352">
        <w:rPr>
          <w:spacing w:val="-1"/>
        </w:rPr>
        <w:t>h</w:t>
      </w:r>
      <w:r w:rsidRPr="008B0352">
        <w:t>ard</w:t>
      </w:r>
      <w:r w:rsidRPr="008B0352">
        <w:rPr>
          <w:spacing w:val="1"/>
        </w:rPr>
        <w:t xml:space="preserve"> </w:t>
      </w:r>
      <w:r w:rsidRPr="008B0352">
        <w:rPr>
          <w:spacing w:val="-2"/>
        </w:rPr>
        <w:t>c</w:t>
      </w:r>
      <w:r w:rsidRPr="008B0352">
        <w:rPr>
          <w:spacing w:val="1"/>
        </w:rPr>
        <w:t>o</w:t>
      </w:r>
      <w:r w:rsidRPr="008B0352">
        <w:t>sts in</w:t>
      </w:r>
      <w:r w:rsidRPr="008B0352">
        <w:rPr>
          <w:spacing w:val="8"/>
        </w:rPr>
        <w:t xml:space="preserve"> </w:t>
      </w:r>
      <w:r w:rsidRPr="008B0352">
        <w:t>e</w:t>
      </w:r>
      <w:r w:rsidRPr="008B0352">
        <w:rPr>
          <w:spacing w:val="1"/>
        </w:rPr>
        <w:t>x</w:t>
      </w:r>
      <w:r w:rsidRPr="008B0352">
        <w:t>ce</w:t>
      </w:r>
      <w:r w:rsidRPr="008B0352">
        <w:rPr>
          <w:spacing w:val="1"/>
        </w:rPr>
        <w:t>s</w:t>
      </w:r>
      <w:r w:rsidRPr="008B0352">
        <w:t xml:space="preserve">s </w:t>
      </w:r>
      <w:r w:rsidRPr="008B0352">
        <w:rPr>
          <w:spacing w:val="-1"/>
        </w:rPr>
        <w:t>o</w:t>
      </w:r>
      <w:r w:rsidRPr="008B0352">
        <w:t>f the</w:t>
      </w:r>
      <w:r w:rsidRPr="008B0352">
        <w:rPr>
          <w:spacing w:val="3"/>
        </w:rPr>
        <w:t xml:space="preserve"> </w:t>
      </w:r>
      <w:r w:rsidRPr="008B0352">
        <w:t>li</w:t>
      </w:r>
      <w:r w:rsidRPr="008B0352">
        <w:rPr>
          <w:spacing w:val="1"/>
        </w:rPr>
        <w:t>m</w:t>
      </w:r>
      <w:r w:rsidRPr="008B0352">
        <w:rPr>
          <w:spacing w:val="-3"/>
        </w:rPr>
        <w:t>i</w:t>
      </w:r>
      <w:r w:rsidRPr="008B0352">
        <w:t>ts</w:t>
      </w:r>
      <w:r w:rsidRPr="008B0352">
        <w:rPr>
          <w:spacing w:val="1"/>
        </w:rPr>
        <w:t xml:space="preserve"> o</w:t>
      </w:r>
      <w:r w:rsidRPr="008B0352">
        <w:t>n</w:t>
      </w:r>
      <w:r w:rsidRPr="008B0352">
        <w:rPr>
          <w:spacing w:val="2"/>
        </w:rPr>
        <w:t xml:space="preserve"> </w:t>
      </w:r>
      <w:r w:rsidRPr="008B0352">
        <w:t>a</w:t>
      </w:r>
      <w:r w:rsidRPr="008B0352">
        <w:rPr>
          <w:spacing w:val="2"/>
        </w:rPr>
        <w:t xml:space="preserve"> </w:t>
      </w:r>
      <w:r w:rsidRPr="008B0352">
        <w:t>c</w:t>
      </w:r>
      <w:r w:rsidRPr="008B0352">
        <w:rPr>
          <w:spacing w:val="-2"/>
        </w:rPr>
        <w:t>a</w:t>
      </w:r>
      <w:r w:rsidRPr="008B0352">
        <w:t>se</w:t>
      </w:r>
      <w:r w:rsidRPr="008B0352">
        <w:rPr>
          <w:spacing w:val="3"/>
        </w:rPr>
        <w:t xml:space="preserve"> </w:t>
      </w:r>
      <w:r w:rsidRPr="008B0352">
        <w:rPr>
          <w:spacing w:val="-3"/>
        </w:rPr>
        <w:t>b</w:t>
      </w:r>
      <w:r w:rsidRPr="008B0352">
        <w:t>y</w:t>
      </w:r>
      <w:r w:rsidRPr="008B0352">
        <w:rPr>
          <w:spacing w:val="3"/>
        </w:rPr>
        <w:t xml:space="preserve"> </w:t>
      </w:r>
      <w:r w:rsidRPr="008B0352">
        <w:t>ca</w:t>
      </w:r>
      <w:r w:rsidRPr="008B0352">
        <w:rPr>
          <w:spacing w:val="-2"/>
        </w:rPr>
        <w:t>s</w:t>
      </w:r>
      <w:r w:rsidRPr="008B0352">
        <w:t>e</w:t>
      </w:r>
      <w:r w:rsidRPr="008B0352">
        <w:rPr>
          <w:spacing w:val="3"/>
        </w:rPr>
        <w:t xml:space="preserve"> </w:t>
      </w:r>
      <w:r w:rsidRPr="008B0352">
        <w:rPr>
          <w:spacing w:val="-1"/>
        </w:rPr>
        <w:t>b</w:t>
      </w:r>
      <w:r w:rsidRPr="008B0352">
        <w:t>asis.</w:t>
      </w:r>
      <w:r w:rsidRPr="008B0352">
        <w:rPr>
          <w:spacing w:val="5"/>
        </w:rPr>
        <w:t xml:space="preserve"> </w:t>
      </w:r>
      <w:r w:rsidRPr="008B0352">
        <w:t>The f</w:t>
      </w:r>
      <w:r w:rsidRPr="008B0352">
        <w:rPr>
          <w:spacing w:val="1"/>
        </w:rPr>
        <w:t>o</w:t>
      </w:r>
      <w:r w:rsidRPr="008B0352">
        <w:t>l</w:t>
      </w:r>
      <w:r w:rsidRPr="008B0352">
        <w:rPr>
          <w:spacing w:val="-3"/>
        </w:rPr>
        <w:t>l</w:t>
      </w:r>
      <w:r w:rsidRPr="008B0352">
        <w:rPr>
          <w:spacing w:val="1"/>
        </w:rPr>
        <w:t>o</w:t>
      </w:r>
      <w:r w:rsidRPr="008B0352">
        <w:t>wing</w:t>
      </w:r>
      <w:r w:rsidRPr="008B0352">
        <w:rPr>
          <w:spacing w:val="1"/>
        </w:rPr>
        <w:t xml:space="preserve"> </w:t>
      </w:r>
      <w:r w:rsidRPr="008B0352">
        <w:t>li</w:t>
      </w:r>
      <w:r w:rsidRPr="008B0352">
        <w:rPr>
          <w:spacing w:val="-2"/>
        </w:rPr>
        <w:t>s</w:t>
      </w:r>
      <w:r w:rsidRPr="008B0352">
        <w:t>ts</w:t>
      </w:r>
      <w:r w:rsidRPr="008B0352">
        <w:rPr>
          <w:spacing w:val="1"/>
        </w:rPr>
        <w:t xml:space="preserve"> </w:t>
      </w:r>
      <w:r w:rsidRPr="008B0352">
        <w:t>are</w:t>
      </w:r>
      <w:r w:rsidRPr="008B0352">
        <w:rPr>
          <w:spacing w:val="3"/>
        </w:rPr>
        <w:t xml:space="preserve"> </w:t>
      </w:r>
      <w:r w:rsidRPr="008B0352">
        <w:rPr>
          <w:spacing w:val="-2"/>
        </w:rPr>
        <w:t>e</w:t>
      </w:r>
      <w:r w:rsidRPr="008B0352">
        <w:t>x</w:t>
      </w:r>
      <w:r w:rsidRPr="008B0352">
        <w:rPr>
          <w:spacing w:val="-2"/>
        </w:rPr>
        <w:t>a</w:t>
      </w:r>
      <w:r w:rsidRPr="008B0352">
        <w:rPr>
          <w:spacing w:val="1"/>
        </w:rPr>
        <w:t>m</w:t>
      </w:r>
      <w:r w:rsidRPr="008B0352">
        <w:rPr>
          <w:spacing w:val="-1"/>
        </w:rPr>
        <w:t>p</w:t>
      </w:r>
      <w:r w:rsidRPr="008B0352">
        <w:t>les</w:t>
      </w:r>
      <w:r w:rsidRPr="008B0352">
        <w:rPr>
          <w:spacing w:val="1"/>
        </w:rPr>
        <w:t xml:space="preserve"> o</w:t>
      </w:r>
      <w:r w:rsidRPr="008B0352">
        <w:t>f</w:t>
      </w:r>
      <w:r w:rsidRPr="008B0352">
        <w:rPr>
          <w:spacing w:val="5"/>
        </w:rPr>
        <w:t xml:space="preserve"> </w:t>
      </w:r>
      <w:r w:rsidRPr="008B0352">
        <w:t>a</w:t>
      </w:r>
      <w:r w:rsidRPr="008B0352">
        <w:rPr>
          <w:spacing w:val="-2"/>
        </w:rPr>
        <w:t>c</w:t>
      </w:r>
      <w:r w:rsidRPr="008B0352">
        <w:t>cepta</w:t>
      </w:r>
      <w:r w:rsidRPr="008B0352">
        <w:rPr>
          <w:spacing w:val="-3"/>
        </w:rPr>
        <w:t>b</w:t>
      </w:r>
      <w:r w:rsidRPr="008B0352">
        <w:t>le</w:t>
      </w:r>
      <w:r w:rsidRPr="008B0352">
        <w:rPr>
          <w:spacing w:val="3"/>
        </w:rPr>
        <w:t xml:space="preserve"> </w:t>
      </w:r>
      <w:r w:rsidRPr="008B0352">
        <w:t>a</w:t>
      </w:r>
      <w:r w:rsidRPr="008B0352">
        <w:rPr>
          <w:spacing w:val="-1"/>
        </w:rPr>
        <w:t>n</w:t>
      </w:r>
      <w:r w:rsidRPr="008B0352">
        <w:t>d</w:t>
      </w:r>
      <w:r w:rsidRPr="008B0352">
        <w:rPr>
          <w:spacing w:val="2"/>
        </w:rPr>
        <w:t xml:space="preserve"> </w:t>
      </w:r>
      <w:r w:rsidRPr="008B0352">
        <w:rPr>
          <w:spacing w:val="-1"/>
        </w:rPr>
        <w:t>n</w:t>
      </w:r>
      <w:r w:rsidRPr="008B0352">
        <w:rPr>
          <w:spacing w:val="1"/>
        </w:rPr>
        <w:t>o</w:t>
      </w:r>
      <w:r w:rsidRPr="008B0352">
        <w:t>n- acc</w:t>
      </w:r>
      <w:r w:rsidRPr="008B0352">
        <w:rPr>
          <w:spacing w:val="1"/>
        </w:rPr>
        <w:t>e</w:t>
      </w:r>
      <w:r w:rsidRPr="008B0352">
        <w:rPr>
          <w:spacing w:val="-1"/>
        </w:rPr>
        <w:t>p</w:t>
      </w:r>
      <w:r w:rsidRPr="008B0352">
        <w:t>tab</w:t>
      </w:r>
      <w:r w:rsidRPr="008B0352">
        <w:rPr>
          <w:spacing w:val="-1"/>
        </w:rPr>
        <w:t>l</w:t>
      </w:r>
      <w:r w:rsidRPr="008B0352">
        <w:t>e</w:t>
      </w:r>
      <w:r w:rsidRPr="008B0352">
        <w:rPr>
          <w:spacing w:val="3"/>
        </w:rPr>
        <w:t xml:space="preserve"> </w:t>
      </w:r>
      <w:r w:rsidRPr="008B0352">
        <w:rPr>
          <w:spacing w:val="-2"/>
        </w:rPr>
        <w:t>w</w:t>
      </w:r>
      <w:r w:rsidRPr="008B0352">
        <w:t>ai</w:t>
      </w:r>
      <w:r w:rsidRPr="008B0352">
        <w:rPr>
          <w:spacing w:val="-2"/>
        </w:rPr>
        <w:t>v</w:t>
      </w:r>
      <w:r w:rsidRPr="008B0352">
        <w:t>er</w:t>
      </w:r>
      <w:r w:rsidRPr="008B0352">
        <w:rPr>
          <w:spacing w:val="7"/>
        </w:rPr>
        <w:t xml:space="preserve"> </w:t>
      </w:r>
      <w:r w:rsidRPr="008B0352">
        <w:t>i</w:t>
      </w:r>
      <w:r w:rsidRPr="008B0352">
        <w:rPr>
          <w:spacing w:val="-2"/>
        </w:rPr>
        <w:t>te</w:t>
      </w:r>
      <w:r w:rsidRPr="008B0352">
        <w:rPr>
          <w:spacing w:val="1"/>
        </w:rPr>
        <w:t>m</w:t>
      </w:r>
      <w:r w:rsidRPr="008B0352">
        <w:t>s.</w:t>
      </w:r>
      <w:r w:rsidRPr="008B0352">
        <w:rPr>
          <w:spacing w:val="2"/>
        </w:rPr>
        <w:t xml:space="preserve"> </w:t>
      </w:r>
      <w:r w:rsidRPr="008B0352">
        <w:rPr>
          <w:spacing w:val="-2"/>
        </w:rPr>
        <w:t>T</w:t>
      </w:r>
      <w:r w:rsidRPr="008B0352">
        <w:rPr>
          <w:spacing w:val="-1"/>
        </w:rPr>
        <w:t>h</w:t>
      </w:r>
      <w:r w:rsidRPr="008B0352">
        <w:t>ese</w:t>
      </w:r>
      <w:r w:rsidRPr="008B0352">
        <w:rPr>
          <w:spacing w:val="6"/>
        </w:rPr>
        <w:t xml:space="preserve"> </w:t>
      </w:r>
      <w:r w:rsidRPr="008B0352">
        <w:t>l</w:t>
      </w:r>
      <w:r w:rsidRPr="008B0352">
        <w:rPr>
          <w:spacing w:val="-3"/>
        </w:rPr>
        <w:t>i</w:t>
      </w:r>
      <w:r w:rsidRPr="008B0352">
        <w:t>sts</w:t>
      </w:r>
      <w:r w:rsidRPr="008B0352">
        <w:rPr>
          <w:spacing w:val="3"/>
        </w:rPr>
        <w:t xml:space="preserve"> </w:t>
      </w:r>
      <w:r w:rsidRPr="008B0352">
        <w:t>are</w:t>
      </w:r>
      <w:r w:rsidRPr="008B0352">
        <w:rPr>
          <w:spacing w:val="3"/>
        </w:rPr>
        <w:t xml:space="preserve"> </w:t>
      </w:r>
      <w:r w:rsidRPr="008B0352">
        <w:rPr>
          <w:spacing w:val="-1"/>
        </w:rPr>
        <w:t>no</w:t>
      </w:r>
      <w:r w:rsidRPr="008B0352">
        <w:t>t</w:t>
      </w:r>
      <w:r w:rsidRPr="008B0352">
        <w:rPr>
          <w:spacing w:val="3"/>
        </w:rPr>
        <w:t xml:space="preserve"> </w:t>
      </w:r>
      <w:r w:rsidRPr="008B0352">
        <w:rPr>
          <w:spacing w:val="1"/>
        </w:rPr>
        <w:t>m</w:t>
      </w:r>
      <w:r w:rsidRPr="008B0352">
        <w:rPr>
          <w:spacing w:val="-2"/>
        </w:rPr>
        <w:t>e</w:t>
      </w:r>
      <w:r w:rsidRPr="008B0352">
        <w:t>a</w:t>
      </w:r>
      <w:r w:rsidRPr="008B0352">
        <w:rPr>
          <w:spacing w:val="-1"/>
        </w:rPr>
        <w:t>n</w:t>
      </w:r>
      <w:r w:rsidRPr="008B0352">
        <w:t>t</w:t>
      </w:r>
      <w:r w:rsidRPr="008B0352">
        <w:rPr>
          <w:spacing w:val="3"/>
        </w:rPr>
        <w:t xml:space="preserve"> </w:t>
      </w:r>
      <w:r w:rsidRPr="008B0352">
        <w:rPr>
          <w:spacing w:val="-2"/>
        </w:rPr>
        <w:t>t</w:t>
      </w:r>
      <w:r w:rsidRPr="008B0352">
        <w:t>o</w:t>
      </w:r>
      <w:r w:rsidRPr="008B0352">
        <w:rPr>
          <w:spacing w:val="6"/>
        </w:rPr>
        <w:t xml:space="preserve"> </w:t>
      </w:r>
      <w:r w:rsidRPr="008B0352">
        <w:rPr>
          <w:spacing w:val="-3"/>
        </w:rPr>
        <w:t>b</w:t>
      </w:r>
      <w:r w:rsidRPr="008B0352">
        <w:t>e</w:t>
      </w:r>
      <w:r w:rsidRPr="008B0352">
        <w:rPr>
          <w:spacing w:val="3"/>
        </w:rPr>
        <w:t xml:space="preserve"> </w:t>
      </w:r>
      <w:r w:rsidRPr="008B0352">
        <w:t>e</w:t>
      </w:r>
      <w:r w:rsidRPr="008B0352">
        <w:rPr>
          <w:spacing w:val="1"/>
        </w:rPr>
        <w:t>x</w:t>
      </w:r>
      <w:r w:rsidRPr="008B0352">
        <w:rPr>
          <w:spacing w:val="-1"/>
        </w:rPr>
        <w:t>h</w:t>
      </w:r>
      <w:r w:rsidRPr="008B0352">
        <w:t>a</w:t>
      </w:r>
      <w:r w:rsidRPr="008B0352">
        <w:rPr>
          <w:spacing w:val="-1"/>
        </w:rPr>
        <w:t>u</w:t>
      </w:r>
      <w:r w:rsidRPr="008B0352">
        <w:t>st</w:t>
      </w:r>
      <w:r w:rsidRPr="008B0352">
        <w:rPr>
          <w:spacing w:val="-2"/>
        </w:rPr>
        <w:t>i</w:t>
      </w:r>
      <w:r w:rsidRPr="008B0352">
        <w:rPr>
          <w:spacing w:val="1"/>
        </w:rPr>
        <w:t>v</w:t>
      </w:r>
      <w:r w:rsidRPr="008B0352">
        <w:t>e</w:t>
      </w:r>
      <w:r w:rsidRPr="008B0352">
        <w:rPr>
          <w:spacing w:val="3"/>
        </w:rPr>
        <w:t xml:space="preserve"> </w:t>
      </w:r>
      <w:r w:rsidRPr="008B0352">
        <w:t>a</w:t>
      </w:r>
      <w:r w:rsidRPr="008B0352">
        <w:rPr>
          <w:spacing w:val="-1"/>
        </w:rPr>
        <w:t>n</w:t>
      </w:r>
      <w:r w:rsidRPr="008B0352">
        <w:t>d</w:t>
      </w:r>
      <w:r w:rsidRPr="008B0352">
        <w:rPr>
          <w:spacing w:val="9"/>
        </w:rPr>
        <w:t xml:space="preserve"> </w:t>
      </w:r>
      <w:r w:rsidRPr="008B0352">
        <w:t>sh</w:t>
      </w:r>
      <w:r w:rsidRPr="008B0352">
        <w:rPr>
          <w:spacing w:val="-1"/>
        </w:rPr>
        <w:t>a</w:t>
      </w:r>
      <w:r w:rsidRPr="008B0352">
        <w:t xml:space="preserve">ll </w:t>
      </w:r>
      <w:r w:rsidRPr="008B0352">
        <w:rPr>
          <w:spacing w:val="-1"/>
        </w:rPr>
        <w:t>n</w:t>
      </w:r>
      <w:r w:rsidRPr="008B0352">
        <w:rPr>
          <w:spacing w:val="1"/>
        </w:rPr>
        <w:t>o</w:t>
      </w:r>
      <w:r w:rsidRPr="008B0352">
        <w:t>t</w:t>
      </w:r>
      <w:r w:rsidRPr="008B0352">
        <w:rPr>
          <w:spacing w:val="6"/>
        </w:rPr>
        <w:t xml:space="preserve"> </w:t>
      </w:r>
      <w:r w:rsidRPr="008B0352">
        <w:t>l</w:t>
      </w:r>
      <w:r w:rsidRPr="008B0352">
        <w:rPr>
          <w:spacing w:val="-3"/>
        </w:rPr>
        <w:t>i</w:t>
      </w:r>
      <w:r w:rsidRPr="008B0352">
        <w:rPr>
          <w:spacing w:val="1"/>
        </w:rPr>
        <w:t>m</w:t>
      </w:r>
      <w:r w:rsidRPr="008B0352">
        <w:t>it</w:t>
      </w:r>
      <w:r w:rsidRPr="008B0352">
        <w:rPr>
          <w:spacing w:val="3"/>
        </w:rPr>
        <w:t xml:space="preserve"> </w:t>
      </w:r>
      <w:r w:rsidRPr="008B0352">
        <w:t>t</w:t>
      </w:r>
      <w:r w:rsidRPr="008B0352">
        <w:rPr>
          <w:spacing w:val="-3"/>
        </w:rPr>
        <w:t>h</w:t>
      </w:r>
      <w:r w:rsidRPr="008B0352">
        <w:t>e A</w:t>
      </w:r>
      <w:r w:rsidRPr="008B0352">
        <w:rPr>
          <w:spacing w:val="-1"/>
        </w:rPr>
        <w:t>u</w:t>
      </w:r>
      <w:r w:rsidRPr="008B0352">
        <w:t>th</w:t>
      </w:r>
      <w:r w:rsidRPr="008B0352">
        <w:rPr>
          <w:spacing w:val="1"/>
        </w:rPr>
        <w:t>o</w:t>
      </w:r>
      <w:r w:rsidRPr="008B0352">
        <w:t>rit</w:t>
      </w:r>
      <w:r w:rsidRPr="008B0352">
        <w:rPr>
          <w:spacing w:val="-2"/>
        </w:rPr>
        <w:t>y</w:t>
      </w:r>
      <w:r w:rsidRPr="008B0352">
        <w:t>’s</w:t>
      </w:r>
      <w:r w:rsidRPr="008B0352">
        <w:rPr>
          <w:spacing w:val="1"/>
        </w:rPr>
        <w:t xml:space="preserve"> </w:t>
      </w:r>
      <w:r w:rsidRPr="008B0352">
        <w:rPr>
          <w:spacing w:val="-1"/>
        </w:rPr>
        <w:t>d</w:t>
      </w:r>
      <w:r w:rsidRPr="008B0352">
        <w:t>isc</w:t>
      </w:r>
      <w:r w:rsidRPr="008B0352">
        <w:rPr>
          <w:spacing w:val="-3"/>
        </w:rPr>
        <w:t>r</w:t>
      </w:r>
      <w:r w:rsidRPr="008B0352">
        <w:t>e</w:t>
      </w:r>
      <w:r w:rsidRPr="008B0352">
        <w:rPr>
          <w:spacing w:val="1"/>
        </w:rPr>
        <w:t>t</w:t>
      </w:r>
      <w:r w:rsidRPr="008B0352">
        <w:t>i</w:t>
      </w:r>
      <w:r w:rsidRPr="008B0352">
        <w:rPr>
          <w:spacing w:val="1"/>
        </w:rPr>
        <w:t>o</w:t>
      </w:r>
      <w:r w:rsidRPr="008B0352">
        <w:t>n</w:t>
      </w:r>
      <w:r w:rsidRPr="008B0352">
        <w:rPr>
          <w:spacing w:val="-3"/>
        </w:rPr>
        <w:t xml:space="preserve"> </w:t>
      </w:r>
      <w:r w:rsidRPr="008B0352">
        <w:rPr>
          <w:spacing w:val="1"/>
        </w:rPr>
        <w:t>o</w:t>
      </w:r>
      <w:r w:rsidRPr="008B0352">
        <w:t>n</w:t>
      </w:r>
      <w:r w:rsidRPr="008B0352">
        <w:rPr>
          <w:spacing w:val="-1"/>
        </w:rPr>
        <w:t xml:space="preserve"> </w:t>
      </w:r>
      <w:r w:rsidRPr="008B0352">
        <w:rPr>
          <w:spacing w:val="-3"/>
        </w:rPr>
        <w:t>h</w:t>
      </w:r>
      <w:r w:rsidRPr="008B0352">
        <w:t>ard</w:t>
      </w:r>
      <w:r w:rsidRPr="008B0352">
        <w:rPr>
          <w:spacing w:val="-1"/>
        </w:rPr>
        <w:t xml:space="preserve"> </w:t>
      </w:r>
      <w:r w:rsidRPr="008B0352">
        <w:t>c</w:t>
      </w:r>
      <w:r w:rsidRPr="008B0352">
        <w:rPr>
          <w:spacing w:val="1"/>
        </w:rPr>
        <w:t>o</w:t>
      </w:r>
      <w:r w:rsidRPr="008B0352">
        <w:rPr>
          <w:spacing w:val="-2"/>
        </w:rPr>
        <w:t>s</w:t>
      </w:r>
      <w:r w:rsidRPr="008B0352">
        <w:t>t</w:t>
      </w:r>
      <w:r w:rsidRPr="008B0352">
        <w:rPr>
          <w:spacing w:val="1"/>
        </w:rPr>
        <w:t xml:space="preserve"> </w:t>
      </w:r>
      <w:r w:rsidRPr="008B0352">
        <w:t>wa</w:t>
      </w:r>
      <w:r w:rsidRPr="008B0352">
        <w:rPr>
          <w:spacing w:val="-2"/>
        </w:rPr>
        <w:t>i</w:t>
      </w:r>
      <w:r w:rsidRPr="008B0352">
        <w:rPr>
          <w:spacing w:val="1"/>
        </w:rPr>
        <w:t>v</w:t>
      </w:r>
      <w:r w:rsidRPr="008B0352">
        <w:t>er</w:t>
      </w:r>
      <w:r w:rsidRPr="008B0352">
        <w:rPr>
          <w:spacing w:val="-2"/>
        </w:rPr>
        <w:t xml:space="preserve"> </w:t>
      </w:r>
      <w:r w:rsidRPr="008B0352">
        <w:t>de</w:t>
      </w:r>
      <w:r w:rsidRPr="008B0352">
        <w:rPr>
          <w:spacing w:val="-2"/>
        </w:rPr>
        <w:t>t</w:t>
      </w:r>
      <w:r w:rsidRPr="008B0352">
        <w:t>er</w:t>
      </w:r>
      <w:r w:rsidRPr="008B0352">
        <w:rPr>
          <w:spacing w:val="1"/>
        </w:rPr>
        <w:t>m</w:t>
      </w:r>
      <w:r w:rsidRPr="008B0352">
        <w:t>i</w:t>
      </w:r>
      <w:r w:rsidRPr="008B0352">
        <w:rPr>
          <w:spacing w:val="-1"/>
        </w:rPr>
        <w:t>n</w:t>
      </w:r>
      <w:r w:rsidRPr="008B0352">
        <w:rPr>
          <w:spacing w:val="-3"/>
        </w:rPr>
        <w:t>a</w:t>
      </w:r>
      <w:r w:rsidRPr="008B0352">
        <w:rPr>
          <w:spacing w:val="-2"/>
        </w:rPr>
        <w:t>t</w:t>
      </w:r>
      <w:r w:rsidRPr="008B0352">
        <w:t>i</w:t>
      </w:r>
      <w:r w:rsidRPr="008B0352">
        <w:rPr>
          <w:spacing w:val="1"/>
        </w:rPr>
        <w:t>o</w:t>
      </w:r>
      <w:r w:rsidRPr="008B0352">
        <w:rPr>
          <w:spacing w:val="-1"/>
        </w:rPr>
        <w:t>n</w:t>
      </w:r>
      <w:r w:rsidRPr="008B0352">
        <w:t>s in a</w:t>
      </w:r>
      <w:r w:rsidRPr="008B0352">
        <w:rPr>
          <w:spacing w:val="2"/>
        </w:rPr>
        <w:t>n</w:t>
      </w:r>
      <w:r w:rsidRPr="008B0352">
        <w:t>y</w:t>
      </w:r>
      <w:r w:rsidRPr="008B0352">
        <w:rPr>
          <w:spacing w:val="-1"/>
        </w:rPr>
        <w:t xml:space="preserve"> </w:t>
      </w:r>
      <w:r w:rsidRPr="008B0352">
        <w:rPr>
          <w:spacing w:val="1"/>
        </w:rPr>
        <w:t>w</w:t>
      </w:r>
      <w:r w:rsidRPr="008B0352">
        <w:rPr>
          <w:spacing w:val="-3"/>
        </w:rPr>
        <w:t>a</w:t>
      </w:r>
      <w:r w:rsidRPr="008B0352">
        <w:rPr>
          <w:spacing w:val="1"/>
        </w:rPr>
        <w:t>y</w:t>
      </w:r>
      <w:r w:rsidRPr="008B0352">
        <w:t>.</w:t>
      </w:r>
    </w:p>
    <w:p w14:paraId="6D73AE67" w14:textId="77777777" w:rsidR="00497234" w:rsidRPr="008B0352" w:rsidRDefault="00497234">
      <w:pPr>
        <w:spacing w:after="0" w:line="240" w:lineRule="exact"/>
        <w:rPr>
          <w:sz w:val="24"/>
          <w:szCs w:val="24"/>
        </w:rPr>
      </w:pPr>
    </w:p>
    <w:p w14:paraId="09F684E1" w14:textId="77777777" w:rsidR="00497234" w:rsidRPr="008B0352" w:rsidRDefault="00FA1789">
      <w:pPr>
        <w:spacing w:after="0" w:line="240" w:lineRule="auto"/>
        <w:ind w:left="1160" w:right="-20"/>
      </w:pPr>
      <w:r w:rsidRPr="008B0352">
        <w:t>Accepta</w:t>
      </w:r>
      <w:r w:rsidRPr="008B0352">
        <w:rPr>
          <w:spacing w:val="-1"/>
        </w:rPr>
        <w:t>b</w:t>
      </w:r>
      <w:r w:rsidRPr="008B0352">
        <w:t>le</w:t>
      </w:r>
      <w:r w:rsidRPr="008B0352">
        <w:rPr>
          <w:spacing w:val="-1"/>
        </w:rPr>
        <w:t xml:space="preserve"> </w:t>
      </w:r>
      <w:r w:rsidRPr="008B0352">
        <w:t>wa</w:t>
      </w:r>
      <w:r w:rsidRPr="008B0352">
        <w:rPr>
          <w:spacing w:val="-3"/>
        </w:rPr>
        <w:t>i</w:t>
      </w:r>
      <w:r w:rsidRPr="008B0352">
        <w:rPr>
          <w:spacing w:val="1"/>
        </w:rPr>
        <w:t>v</w:t>
      </w:r>
      <w:r w:rsidRPr="008B0352">
        <w:t>er</w:t>
      </w:r>
      <w:r w:rsidRPr="008B0352">
        <w:rPr>
          <w:spacing w:val="1"/>
        </w:rPr>
        <w:t xml:space="preserve"> </w:t>
      </w:r>
      <w:r w:rsidRPr="008B0352">
        <w:rPr>
          <w:spacing w:val="-3"/>
        </w:rPr>
        <w:t>i</w:t>
      </w:r>
      <w:r w:rsidRPr="008B0352">
        <w:t>t</w:t>
      </w:r>
      <w:r w:rsidRPr="008B0352">
        <w:rPr>
          <w:spacing w:val="-1"/>
        </w:rPr>
        <w:t>e</w:t>
      </w:r>
      <w:r w:rsidRPr="008B0352">
        <w:rPr>
          <w:spacing w:val="1"/>
        </w:rPr>
        <w:t>m</w:t>
      </w:r>
      <w:r w:rsidRPr="008B0352">
        <w:t>s:</w:t>
      </w:r>
    </w:p>
    <w:p w14:paraId="51546F19" w14:textId="77777777" w:rsidR="00497234" w:rsidRPr="008B0352" w:rsidRDefault="00497234">
      <w:pPr>
        <w:spacing w:before="5" w:after="0" w:line="180" w:lineRule="exact"/>
        <w:rPr>
          <w:sz w:val="18"/>
          <w:szCs w:val="18"/>
        </w:rPr>
      </w:pPr>
    </w:p>
    <w:p w14:paraId="2F36F73D" w14:textId="77777777" w:rsidR="00497234" w:rsidRPr="008B0352" w:rsidRDefault="00FA1789" w:rsidP="00E33CEE">
      <w:pPr>
        <w:tabs>
          <w:tab w:val="left" w:pos="1800"/>
        </w:tabs>
        <w:spacing w:after="0" w:line="240" w:lineRule="auto"/>
        <w:ind w:left="1793" w:right="-20" w:hanging="345"/>
      </w:pPr>
      <w:r w:rsidRPr="008B0352">
        <w:rPr>
          <w:rFonts w:ascii="Symbol" w:eastAsia="Symbol" w:hAnsi="Symbol" w:cs="Symbol"/>
        </w:rPr>
        <w:t></w:t>
      </w:r>
      <w:r w:rsidRPr="008B0352">
        <w:rPr>
          <w:rFonts w:ascii="Times New Roman" w:eastAsia="Times New Roman" w:hAnsi="Times New Roman" w:cs="Times New Roman"/>
        </w:rPr>
        <w:tab/>
      </w:r>
      <w:r w:rsidRPr="008B0352">
        <w:t>U</w:t>
      </w:r>
      <w:r w:rsidRPr="008B0352">
        <w:rPr>
          <w:spacing w:val="-1"/>
        </w:rPr>
        <w:t>nu</w:t>
      </w:r>
      <w:r w:rsidRPr="008B0352">
        <w:t>su</w:t>
      </w:r>
      <w:r w:rsidRPr="008B0352">
        <w:rPr>
          <w:spacing w:val="-1"/>
        </w:rPr>
        <w:t>a</w:t>
      </w:r>
      <w:r w:rsidRPr="008B0352">
        <w:t>lly</w:t>
      </w:r>
      <w:r w:rsidRPr="008B0352">
        <w:rPr>
          <w:spacing w:val="1"/>
        </w:rPr>
        <w:t xml:space="preserve"> </w:t>
      </w:r>
      <w:r w:rsidRPr="008B0352">
        <w:t>hi</w:t>
      </w:r>
      <w:r w:rsidRPr="008B0352">
        <w:rPr>
          <w:spacing w:val="-1"/>
        </w:rPr>
        <w:t>g</w:t>
      </w:r>
      <w:r w:rsidRPr="008B0352">
        <w:t>h</w:t>
      </w:r>
      <w:r w:rsidRPr="008B0352">
        <w:rPr>
          <w:spacing w:val="-1"/>
        </w:rPr>
        <w:t xml:space="preserve"> </w:t>
      </w:r>
      <w:r w:rsidRPr="008B0352">
        <w:rPr>
          <w:spacing w:val="2"/>
        </w:rPr>
        <w:t>m</w:t>
      </w:r>
      <w:r w:rsidRPr="008B0352">
        <w:rPr>
          <w:spacing w:val="-1"/>
        </w:rPr>
        <w:t>un</w:t>
      </w:r>
      <w:r w:rsidRPr="008B0352">
        <w:t>ici</w:t>
      </w:r>
      <w:r w:rsidRPr="008B0352">
        <w:rPr>
          <w:spacing w:val="-1"/>
        </w:rPr>
        <w:t>p</w:t>
      </w:r>
      <w:r w:rsidRPr="008B0352">
        <w:t xml:space="preserve">al </w:t>
      </w:r>
      <w:r w:rsidRPr="008B0352">
        <w:rPr>
          <w:spacing w:val="-3"/>
        </w:rPr>
        <w:t>i</w:t>
      </w:r>
      <w:r w:rsidRPr="008B0352">
        <w:rPr>
          <w:spacing w:val="1"/>
        </w:rPr>
        <w:t>m</w:t>
      </w:r>
      <w:r w:rsidRPr="008B0352">
        <w:rPr>
          <w:spacing w:val="-1"/>
        </w:rPr>
        <w:t>p</w:t>
      </w:r>
      <w:r w:rsidRPr="008B0352">
        <w:t>act</w:t>
      </w:r>
      <w:r w:rsidRPr="008B0352">
        <w:rPr>
          <w:spacing w:val="-1"/>
        </w:rPr>
        <w:t xml:space="preserve"> </w:t>
      </w:r>
      <w:r w:rsidRPr="008B0352">
        <w:t>fe</w:t>
      </w:r>
      <w:r w:rsidRPr="008B0352">
        <w:rPr>
          <w:spacing w:val="1"/>
        </w:rPr>
        <w:t>e</w:t>
      </w:r>
      <w:r w:rsidRPr="008B0352">
        <w:t>s</w:t>
      </w:r>
      <w:r w:rsidR="00E33CEE" w:rsidRPr="008B0352">
        <w:t xml:space="preserve"> as compared to other municipalities within the same set aside.</w:t>
      </w:r>
    </w:p>
    <w:p w14:paraId="6AB79AE0" w14:textId="77777777" w:rsidR="00497234" w:rsidRPr="008B0352" w:rsidRDefault="00FA1789" w:rsidP="00E33CEE">
      <w:pPr>
        <w:tabs>
          <w:tab w:val="left" w:pos="1800"/>
        </w:tabs>
        <w:spacing w:before="27" w:after="0" w:line="240" w:lineRule="auto"/>
        <w:ind w:left="1793" w:right="-20" w:hanging="345"/>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M</w:t>
      </w:r>
      <w:r w:rsidRPr="008B0352">
        <w:rPr>
          <w:spacing w:val="-1"/>
        </w:rPr>
        <w:t>un</w:t>
      </w:r>
      <w:r w:rsidRPr="008B0352">
        <w:t>ici</w:t>
      </w:r>
      <w:r w:rsidRPr="008B0352">
        <w:rPr>
          <w:spacing w:val="-1"/>
        </w:rPr>
        <w:t>p</w:t>
      </w:r>
      <w:r w:rsidRPr="008B0352">
        <w:t>al</w:t>
      </w:r>
      <w:r w:rsidRPr="008B0352">
        <w:rPr>
          <w:spacing w:val="5"/>
        </w:rPr>
        <w:t xml:space="preserve"> </w:t>
      </w:r>
      <w:r w:rsidRPr="008B0352">
        <w:rPr>
          <w:spacing w:val="-1"/>
        </w:rPr>
        <w:t>bu</w:t>
      </w:r>
      <w:r w:rsidRPr="008B0352">
        <w:t>il</w:t>
      </w:r>
      <w:r w:rsidRPr="008B0352">
        <w:rPr>
          <w:spacing w:val="-1"/>
        </w:rPr>
        <w:t>d</w:t>
      </w:r>
      <w:r w:rsidRPr="008B0352">
        <w:t>i</w:t>
      </w:r>
      <w:r w:rsidRPr="008B0352">
        <w:rPr>
          <w:spacing w:val="-1"/>
        </w:rPr>
        <w:t>n</w:t>
      </w:r>
      <w:r w:rsidRPr="008B0352">
        <w:t>g</w:t>
      </w:r>
      <w:r w:rsidRPr="008B0352">
        <w:rPr>
          <w:spacing w:val="4"/>
        </w:rPr>
        <w:t xml:space="preserve"> </w:t>
      </w:r>
      <w:r w:rsidRPr="008B0352">
        <w:rPr>
          <w:spacing w:val="-2"/>
        </w:rPr>
        <w:t>c</w:t>
      </w:r>
      <w:r w:rsidRPr="008B0352">
        <w:rPr>
          <w:spacing w:val="1"/>
        </w:rPr>
        <w:t>o</w:t>
      </w:r>
      <w:r w:rsidRPr="008B0352">
        <w:rPr>
          <w:spacing w:val="-1"/>
        </w:rPr>
        <w:t>d</w:t>
      </w:r>
      <w:r w:rsidRPr="008B0352">
        <w:t>es</w:t>
      </w:r>
      <w:r w:rsidRPr="008B0352">
        <w:rPr>
          <w:spacing w:val="3"/>
        </w:rPr>
        <w:t xml:space="preserve"> </w:t>
      </w:r>
      <w:r w:rsidRPr="008B0352">
        <w:rPr>
          <w:spacing w:val="-2"/>
        </w:rPr>
        <w:t>w</w:t>
      </w:r>
      <w:r w:rsidRPr="008B0352">
        <w:rPr>
          <w:spacing w:val="-1"/>
        </w:rPr>
        <w:t>h</w:t>
      </w:r>
      <w:r w:rsidRPr="008B0352">
        <w:t>ich</w:t>
      </w:r>
      <w:r w:rsidRPr="008B0352">
        <w:rPr>
          <w:spacing w:val="4"/>
        </w:rPr>
        <w:t xml:space="preserve"> </w:t>
      </w:r>
      <w:r w:rsidRPr="008B0352">
        <w:t>are</w:t>
      </w:r>
      <w:r w:rsidRPr="008B0352">
        <w:rPr>
          <w:spacing w:val="3"/>
        </w:rPr>
        <w:t xml:space="preserve"> </w:t>
      </w:r>
      <w:r w:rsidRPr="008B0352">
        <w:t>si</w:t>
      </w:r>
      <w:r w:rsidRPr="008B0352">
        <w:rPr>
          <w:spacing w:val="-1"/>
        </w:rPr>
        <w:t>gn</w:t>
      </w:r>
      <w:r w:rsidRPr="008B0352">
        <w:t>if</w:t>
      </w:r>
      <w:r w:rsidRPr="008B0352">
        <w:rPr>
          <w:spacing w:val="-1"/>
        </w:rPr>
        <w:t>i</w:t>
      </w:r>
      <w:r w:rsidRPr="008B0352">
        <w:t>ca</w:t>
      </w:r>
      <w:r w:rsidRPr="008B0352">
        <w:rPr>
          <w:spacing w:val="-1"/>
        </w:rPr>
        <w:t>n</w:t>
      </w:r>
      <w:r w:rsidRPr="008B0352">
        <w:t>tly</w:t>
      </w:r>
      <w:r w:rsidRPr="008B0352">
        <w:rPr>
          <w:spacing w:val="1"/>
        </w:rPr>
        <w:t xml:space="preserve"> </w:t>
      </w:r>
      <w:r w:rsidRPr="008B0352">
        <w:rPr>
          <w:spacing w:val="-1"/>
        </w:rPr>
        <w:t>m</w:t>
      </w:r>
      <w:r w:rsidRPr="008B0352">
        <w:rPr>
          <w:spacing w:val="1"/>
        </w:rPr>
        <w:t>o</w:t>
      </w:r>
      <w:r w:rsidRPr="008B0352">
        <w:t>re</w:t>
      </w:r>
      <w:r w:rsidRPr="008B0352">
        <w:rPr>
          <w:spacing w:val="1"/>
        </w:rPr>
        <w:t xml:space="preserve"> </w:t>
      </w:r>
      <w:r w:rsidRPr="008B0352">
        <w:t>stri</w:t>
      </w:r>
      <w:r w:rsidRPr="008B0352">
        <w:rPr>
          <w:spacing w:val="-1"/>
        </w:rPr>
        <w:t>ng</w:t>
      </w:r>
      <w:r w:rsidRPr="008B0352">
        <w:t>ent</w:t>
      </w:r>
      <w:r w:rsidRPr="008B0352">
        <w:rPr>
          <w:spacing w:val="3"/>
        </w:rPr>
        <w:t xml:space="preserve"> </w:t>
      </w:r>
      <w:r w:rsidRPr="008B0352">
        <w:t>than</w:t>
      </w:r>
      <w:r w:rsidRPr="008B0352">
        <w:rPr>
          <w:spacing w:val="4"/>
        </w:rPr>
        <w:t xml:space="preserve"> </w:t>
      </w:r>
      <w:r w:rsidRPr="008B0352">
        <w:t>t</w:t>
      </w:r>
      <w:r w:rsidRPr="008B0352">
        <w:rPr>
          <w:spacing w:val="-3"/>
        </w:rPr>
        <w:t>h</w:t>
      </w:r>
      <w:r w:rsidRPr="008B0352">
        <w:rPr>
          <w:spacing w:val="1"/>
        </w:rPr>
        <w:t>o</w:t>
      </w:r>
      <w:r w:rsidRPr="008B0352">
        <w:t>se</w:t>
      </w:r>
      <w:r w:rsidRPr="008B0352">
        <w:rPr>
          <w:spacing w:val="1"/>
        </w:rPr>
        <w:t xml:space="preserve"> o</w:t>
      </w:r>
      <w:r w:rsidRPr="008B0352">
        <w:t>f</w:t>
      </w:r>
      <w:r w:rsidRPr="008B0352">
        <w:rPr>
          <w:spacing w:val="3"/>
        </w:rPr>
        <w:t xml:space="preserve"> </w:t>
      </w:r>
      <w:r w:rsidR="00E33CEE" w:rsidRPr="008B0352">
        <w:rPr>
          <w:spacing w:val="3"/>
        </w:rPr>
        <w:t>other municipalities in the same set aside.</w:t>
      </w:r>
    </w:p>
    <w:p w14:paraId="20BD7AAA" w14:textId="6D209793" w:rsidR="00497234" w:rsidRPr="008B0352" w:rsidRDefault="00FA1789">
      <w:pPr>
        <w:tabs>
          <w:tab w:val="left" w:pos="1800"/>
        </w:tabs>
        <w:spacing w:before="24" w:after="0" w:line="240" w:lineRule="auto"/>
        <w:ind w:left="1448" w:right="-2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H</w:t>
      </w:r>
      <w:r w:rsidRPr="008B0352">
        <w:t>ist</w:t>
      </w:r>
      <w:r w:rsidRPr="008B0352">
        <w:rPr>
          <w:spacing w:val="1"/>
        </w:rPr>
        <w:t>o</w:t>
      </w:r>
      <w:r w:rsidRPr="008B0352">
        <w:t>rical reha</w:t>
      </w:r>
      <w:r w:rsidRPr="008B0352">
        <w:rPr>
          <w:spacing w:val="-1"/>
        </w:rPr>
        <w:t>b</w:t>
      </w:r>
      <w:r w:rsidRPr="008B0352">
        <w:t>ili</w:t>
      </w:r>
      <w:r w:rsidRPr="008B0352">
        <w:rPr>
          <w:spacing w:val="-2"/>
        </w:rPr>
        <w:t>t</w:t>
      </w:r>
      <w:r w:rsidRPr="008B0352">
        <w:t>ati</w:t>
      </w:r>
      <w:r w:rsidRPr="008B0352">
        <w:rPr>
          <w:spacing w:val="1"/>
        </w:rPr>
        <w:t>o</w:t>
      </w:r>
      <w:r w:rsidRPr="008B0352">
        <w:t xml:space="preserve">n </w:t>
      </w:r>
      <w:r w:rsidRPr="008B0352">
        <w:rPr>
          <w:spacing w:val="-2"/>
        </w:rPr>
        <w:t>(</w:t>
      </w:r>
      <w:r w:rsidR="00E33CEE" w:rsidRPr="008B0352">
        <w:t>w</w:t>
      </w:r>
      <w:r w:rsidRPr="008B0352">
        <w:t xml:space="preserve">hen a </w:t>
      </w:r>
      <w:r w:rsidRPr="008B0352">
        <w:rPr>
          <w:spacing w:val="-1"/>
        </w:rPr>
        <w:t>n</w:t>
      </w:r>
      <w:r w:rsidRPr="008B0352">
        <w:rPr>
          <w:spacing w:val="1"/>
        </w:rPr>
        <w:t>o</w:t>
      </w:r>
      <w:r w:rsidRPr="008B0352">
        <w:t>n-A</w:t>
      </w:r>
      <w:r w:rsidRPr="008B0352">
        <w:rPr>
          <w:spacing w:val="-1"/>
        </w:rPr>
        <w:t>u</w:t>
      </w:r>
      <w:r w:rsidRPr="008B0352">
        <w:t>th</w:t>
      </w:r>
      <w:r w:rsidRPr="008B0352">
        <w:rPr>
          <w:spacing w:val="1"/>
        </w:rPr>
        <w:t>o</w:t>
      </w:r>
      <w:r w:rsidRPr="008B0352">
        <w:t>ri</w:t>
      </w:r>
      <w:r w:rsidRPr="008B0352">
        <w:rPr>
          <w:spacing w:val="-2"/>
        </w:rPr>
        <w:t>t</w:t>
      </w:r>
      <w:r w:rsidRPr="008B0352">
        <w:t xml:space="preserve">y </w:t>
      </w:r>
      <w:r w:rsidRPr="008B0352">
        <w:rPr>
          <w:spacing w:val="-2"/>
        </w:rPr>
        <w:t>s</w:t>
      </w:r>
      <w:r w:rsidRPr="008B0352">
        <w:rPr>
          <w:spacing w:val="1"/>
        </w:rPr>
        <w:t>o</w:t>
      </w:r>
      <w:r w:rsidRPr="008B0352">
        <w:rPr>
          <w:spacing w:val="-1"/>
        </w:rPr>
        <w:t>u</w:t>
      </w:r>
      <w:r w:rsidRPr="008B0352">
        <w:t>rce</w:t>
      </w:r>
      <w:r w:rsidRPr="008B0352">
        <w:rPr>
          <w:spacing w:val="18"/>
        </w:rPr>
        <w:t xml:space="preserve"> </w:t>
      </w:r>
      <w:r w:rsidRPr="008B0352">
        <w:t xml:space="preserve">such as </w:t>
      </w:r>
      <w:r w:rsidRPr="008B0352">
        <w:rPr>
          <w:spacing w:val="-1"/>
        </w:rPr>
        <w:t>H</w:t>
      </w:r>
      <w:r w:rsidRPr="008B0352">
        <w:t>is</w:t>
      </w:r>
      <w:r w:rsidRPr="008B0352">
        <w:rPr>
          <w:spacing w:val="-2"/>
        </w:rPr>
        <w:t>t</w:t>
      </w:r>
      <w:r w:rsidRPr="008B0352">
        <w:rPr>
          <w:spacing w:val="1"/>
        </w:rPr>
        <w:t>o</w:t>
      </w:r>
      <w:r w:rsidRPr="008B0352">
        <w:t xml:space="preserve">ric </w:t>
      </w:r>
      <w:r w:rsidRPr="008B0352">
        <w:rPr>
          <w:spacing w:val="-2"/>
        </w:rPr>
        <w:t>T</w:t>
      </w:r>
      <w:r w:rsidRPr="008B0352">
        <w:t>ax</w:t>
      </w:r>
    </w:p>
    <w:p w14:paraId="201785D4" w14:textId="77777777" w:rsidR="00497234" w:rsidRPr="008B0352" w:rsidRDefault="00FA1789">
      <w:pPr>
        <w:spacing w:before="26" w:after="0" w:line="407" w:lineRule="auto"/>
        <w:ind w:left="1160" w:right="4050" w:firstLine="648"/>
      </w:pPr>
      <w:r w:rsidRPr="008B0352">
        <w:t>Cred</w:t>
      </w:r>
      <w:r w:rsidRPr="008B0352">
        <w:rPr>
          <w:spacing w:val="-1"/>
        </w:rPr>
        <w:t>i</w:t>
      </w:r>
      <w:r w:rsidRPr="008B0352">
        <w:t>ts</w:t>
      </w:r>
      <w:r w:rsidRPr="008B0352">
        <w:rPr>
          <w:spacing w:val="1"/>
        </w:rPr>
        <w:t xml:space="preserve"> </w:t>
      </w:r>
      <w:r w:rsidRPr="008B0352">
        <w:t>is</w:t>
      </w:r>
      <w:r w:rsidRPr="008B0352">
        <w:rPr>
          <w:spacing w:val="-2"/>
        </w:rPr>
        <w:t xml:space="preserve"> </w:t>
      </w:r>
      <w:r w:rsidRPr="008B0352">
        <w:t>e</w:t>
      </w:r>
      <w:r w:rsidRPr="008B0352">
        <w:rPr>
          <w:spacing w:val="1"/>
        </w:rPr>
        <w:t>v</w:t>
      </w:r>
      <w:r w:rsidRPr="008B0352">
        <w:t>i</w:t>
      </w:r>
      <w:r w:rsidRPr="008B0352">
        <w:rPr>
          <w:spacing w:val="-4"/>
        </w:rPr>
        <w:t>d</w:t>
      </w:r>
      <w:r w:rsidRPr="008B0352">
        <w:t>enc</w:t>
      </w:r>
      <w:r w:rsidRPr="008B0352">
        <w:rPr>
          <w:spacing w:val="1"/>
        </w:rPr>
        <w:t>e</w:t>
      </w:r>
      <w:r w:rsidRPr="008B0352">
        <w:t>d</w:t>
      </w:r>
      <w:r w:rsidRPr="008B0352">
        <w:rPr>
          <w:spacing w:val="-1"/>
        </w:rPr>
        <w:t xml:space="preserve"> </w:t>
      </w:r>
      <w:r w:rsidRPr="008B0352">
        <w:t>in</w:t>
      </w:r>
      <w:r w:rsidRPr="008B0352">
        <w:rPr>
          <w:spacing w:val="-2"/>
        </w:rPr>
        <w:t xml:space="preserve"> </w:t>
      </w:r>
      <w:r w:rsidRPr="008B0352">
        <w:t>the</w:t>
      </w:r>
      <w:r w:rsidRPr="008B0352">
        <w:rPr>
          <w:spacing w:val="-2"/>
        </w:rPr>
        <w:t xml:space="preserve"> </w:t>
      </w:r>
      <w:r w:rsidRPr="008B0352">
        <w:t>fi</w:t>
      </w:r>
      <w:r w:rsidRPr="008B0352">
        <w:rPr>
          <w:spacing w:val="-1"/>
        </w:rPr>
        <w:t>n</w:t>
      </w:r>
      <w:r w:rsidRPr="008B0352">
        <w:t>a</w:t>
      </w:r>
      <w:r w:rsidRPr="008B0352">
        <w:rPr>
          <w:spacing w:val="-1"/>
        </w:rPr>
        <w:t>n</w:t>
      </w:r>
      <w:r w:rsidRPr="008B0352">
        <w:t>ci</w:t>
      </w:r>
      <w:r w:rsidRPr="008B0352">
        <w:rPr>
          <w:spacing w:val="-1"/>
        </w:rPr>
        <w:t>ng</w:t>
      </w:r>
      <w:r w:rsidRPr="008B0352">
        <w:t>) U</w:t>
      </w:r>
      <w:r w:rsidRPr="008B0352">
        <w:rPr>
          <w:spacing w:val="-1"/>
        </w:rPr>
        <w:t>n</w:t>
      </w:r>
      <w:r w:rsidRPr="008B0352">
        <w:t>acc</w:t>
      </w:r>
      <w:r w:rsidRPr="008B0352">
        <w:rPr>
          <w:spacing w:val="1"/>
        </w:rPr>
        <w:t>e</w:t>
      </w:r>
      <w:r w:rsidRPr="008B0352">
        <w:rPr>
          <w:spacing w:val="-1"/>
        </w:rPr>
        <w:t>p</w:t>
      </w:r>
      <w:r w:rsidRPr="008B0352">
        <w:t>tab</w:t>
      </w:r>
      <w:r w:rsidRPr="008B0352">
        <w:rPr>
          <w:spacing w:val="-1"/>
        </w:rPr>
        <w:t>l</w:t>
      </w:r>
      <w:r w:rsidRPr="008B0352">
        <w:t>e</w:t>
      </w:r>
      <w:r w:rsidRPr="008B0352">
        <w:rPr>
          <w:spacing w:val="-2"/>
        </w:rPr>
        <w:t xml:space="preserve"> </w:t>
      </w:r>
      <w:r w:rsidRPr="008B0352">
        <w:rPr>
          <w:spacing w:val="1"/>
        </w:rPr>
        <w:t>w</w:t>
      </w:r>
      <w:r w:rsidRPr="008B0352">
        <w:t>a</w:t>
      </w:r>
      <w:r w:rsidRPr="008B0352">
        <w:rPr>
          <w:spacing w:val="-3"/>
        </w:rPr>
        <w:t>i</w:t>
      </w:r>
      <w:r w:rsidRPr="008B0352">
        <w:rPr>
          <w:spacing w:val="1"/>
        </w:rPr>
        <w:t>v</w:t>
      </w:r>
      <w:r w:rsidRPr="008B0352">
        <w:t>er</w:t>
      </w:r>
      <w:r w:rsidRPr="008B0352">
        <w:rPr>
          <w:spacing w:val="1"/>
        </w:rPr>
        <w:t xml:space="preserve"> </w:t>
      </w:r>
      <w:r w:rsidRPr="008B0352">
        <w:rPr>
          <w:spacing w:val="-3"/>
        </w:rPr>
        <w:t>i</w:t>
      </w:r>
      <w:r w:rsidRPr="008B0352">
        <w:t>t</w:t>
      </w:r>
      <w:r w:rsidRPr="008B0352">
        <w:rPr>
          <w:spacing w:val="-1"/>
        </w:rPr>
        <w:t>e</w:t>
      </w:r>
      <w:r w:rsidRPr="008B0352">
        <w:rPr>
          <w:spacing w:val="1"/>
        </w:rPr>
        <w:t>m</w:t>
      </w:r>
      <w:r w:rsidRPr="008B0352">
        <w:rPr>
          <w:spacing w:val="-2"/>
        </w:rPr>
        <w:t>s</w:t>
      </w:r>
      <w:r w:rsidRPr="008B0352">
        <w:t>:</w:t>
      </w:r>
    </w:p>
    <w:p w14:paraId="4175E717" w14:textId="77777777" w:rsidR="00435AEA" w:rsidRPr="008B0352" w:rsidRDefault="00435AEA" w:rsidP="00BE6154">
      <w:pPr>
        <w:pStyle w:val="ListParagraph"/>
        <w:numPr>
          <w:ilvl w:val="0"/>
          <w:numId w:val="12"/>
        </w:numPr>
        <w:tabs>
          <w:tab w:val="left" w:pos="1800"/>
        </w:tabs>
        <w:spacing w:after="0" w:line="240" w:lineRule="auto"/>
        <w:ind w:right="-20" w:hanging="638"/>
      </w:pPr>
      <w:r w:rsidRPr="008B0352">
        <w:t>Wage standards</w:t>
      </w:r>
    </w:p>
    <w:p w14:paraId="632F255C" w14:textId="77777777" w:rsidR="00435AEA" w:rsidRPr="008B0352" w:rsidRDefault="00435AEA" w:rsidP="00BE6154">
      <w:pPr>
        <w:pStyle w:val="ListParagraph"/>
        <w:numPr>
          <w:ilvl w:val="0"/>
          <w:numId w:val="12"/>
        </w:numPr>
        <w:tabs>
          <w:tab w:val="left" w:pos="1800"/>
        </w:tabs>
        <w:spacing w:after="0" w:line="240" w:lineRule="auto"/>
        <w:ind w:left="1800" w:right="-20" w:hanging="270"/>
      </w:pPr>
      <w:r w:rsidRPr="008B0352">
        <w:t>Accessibility standards which are mandatory or for which the project has scored points.</w:t>
      </w:r>
    </w:p>
    <w:p w14:paraId="22B9299E" w14:textId="762CB333" w:rsidR="00435AEA" w:rsidRPr="008B0352" w:rsidRDefault="00435AEA" w:rsidP="00BE6154">
      <w:pPr>
        <w:pStyle w:val="ListParagraph"/>
        <w:numPr>
          <w:ilvl w:val="0"/>
          <w:numId w:val="12"/>
        </w:numPr>
        <w:tabs>
          <w:tab w:val="left" w:pos="1800"/>
        </w:tabs>
        <w:spacing w:after="0" w:line="240" w:lineRule="auto"/>
        <w:ind w:right="-20" w:hanging="638"/>
      </w:pPr>
      <w:r w:rsidRPr="008B0352">
        <w:t>Green building standards which are mandatory or for which the project has</w:t>
      </w:r>
    </w:p>
    <w:p w14:paraId="347E5B28" w14:textId="77777777" w:rsidR="00435AEA" w:rsidRPr="008B0352" w:rsidRDefault="00BE373D" w:rsidP="00BE373D">
      <w:pPr>
        <w:tabs>
          <w:tab w:val="left" w:pos="1800"/>
        </w:tabs>
        <w:spacing w:after="0" w:line="240" w:lineRule="auto"/>
        <w:ind w:left="1530" w:right="-20"/>
      </w:pPr>
      <w:r w:rsidRPr="008B0352">
        <w:t xml:space="preserve">      </w:t>
      </w:r>
      <w:r w:rsidR="00435AEA" w:rsidRPr="008B0352">
        <w:t>scored points.</w:t>
      </w:r>
    </w:p>
    <w:p w14:paraId="6E7BCF51" w14:textId="77777777" w:rsidR="00435AEA" w:rsidRPr="008B0352" w:rsidRDefault="00435AEA" w:rsidP="00BE6154">
      <w:pPr>
        <w:pStyle w:val="ListParagraph"/>
        <w:numPr>
          <w:ilvl w:val="0"/>
          <w:numId w:val="12"/>
        </w:numPr>
        <w:tabs>
          <w:tab w:val="left" w:pos="1800"/>
        </w:tabs>
        <w:spacing w:after="0" w:line="240" w:lineRule="auto"/>
        <w:ind w:right="-20" w:hanging="638"/>
      </w:pPr>
      <w:r w:rsidRPr="008B0352">
        <w:t>Municipal architectural, aesthetic or material standards</w:t>
      </w:r>
    </w:p>
    <w:p w14:paraId="1ECD42B3" w14:textId="77777777" w:rsidR="00435AEA" w:rsidRPr="008B0352" w:rsidRDefault="00435AEA" w:rsidP="00BE6154">
      <w:pPr>
        <w:pStyle w:val="ListParagraph"/>
        <w:numPr>
          <w:ilvl w:val="0"/>
          <w:numId w:val="12"/>
        </w:numPr>
        <w:tabs>
          <w:tab w:val="left" w:pos="1800"/>
        </w:tabs>
        <w:spacing w:after="0" w:line="240" w:lineRule="auto"/>
        <w:ind w:left="1800" w:right="-20" w:hanging="270"/>
      </w:pPr>
      <w:r w:rsidRPr="008B0352">
        <w:t>Costs associated with design decisions impacting the physical configuration of the building (height, area, material choice, etc.)</w:t>
      </w:r>
    </w:p>
    <w:p w14:paraId="438492A3" w14:textId="77777777" w:rsidR="00DC49C0" w:rsidRPr="008B0352" w:rsidRDefault="00435AEA" w:rsidP="00BE6154">
      <w:pPr>
        <w:pStyle w:val="ListParagraph"/>
        <w:numPr>
          <w:ilvl w:val="0"/>
          <w:numId w:val="12"/>
        </w:numPr>
        <w:tabs>
          <w:tab w:val="left" w:pos="1800"/>
        </w:tabs>
        <w:spacing w:after="0" w:line="240" w:lineRule="auto"/>
        <w:ind w:right="-20" w:hanging="638"/>
      </w:pPr>
      <w:r w:rsidRPr="008B0352">
        <w:t>Stormwater management requirements</w:t>
      </w:r>
    </w:p>
    <w:p w14:paraId="4F8BC8B3" w14:textId="50431269" w:rsidR="00435AEA" w:rsidRDefault="00435AEA" w:rsidP="00435AEA">
      <w:pPr>
        <w:tabs>
          <w:tab w:val="left" w:pos="1800"/>
        </w:tabs>
        <w:spacing w:after="0" w:line="240" w:lineRule="auto"/>
        <w:ind w:left="1448" w:right="-20"/>
      </w:pPr>
    </w:p>
    <w:p w14:paraId="4A3FC72F" w14:textId="3ED2AB99" w:rsidR="00593335" w:rsidRDefault="00593335" w:rsidP="00593335">
      <w:pPr>
        <w:spacing w:after="0" w:line="263" w:lineRule="auto"/>
        <w:ind w:left="800" w:right="59"/>
        <w:jc w:val="both"/>
        <w:rPr>
          <w:ins w:id="2276" w:author="2020 Changes" w:date="2019-07-09T09:11:00Z"/>
        </w:rPr>
      </w:pPr>
      <w:ins w:id="2277" w:author="2020 Changes" w:date="2019-07-09T09:11:00Z">
        <w:r>
          <w:t xml:space="preserve">Total Development Costs must not increase more than 10% from </w:t>
        </w:r>
        <w:r w:rsidR="002222FE">
          <w:t xml:space="preserve">Board </w:t>
        </w:r>
        <w:r>
          <w:t xml:space="preserve">approval to </w:t>
        </w:r>
        <w:r w:rsidR="002222FE">
          <w:t xml:space="preserve">initial </w:t>
        </w:r>
        <w:r>
          <w:t xml:space="preserve">closing.  </w:t>
        </w:r>
        <w:r w:rsidR="00533429">
          <w:t xml:space="preserve">Authority resources </w:t>
        </w:r>
        <w:r>
          <w:t>may not be used to fill increases above 10%.</w:t>
        </w:r>
      </w:ins>
    </w:p>
    <w:p w14:paraId="0CA548F5" w14:textId="27DCEB97" w:rsidR="00593335" w:rsidRDefault="00593335" w:rsidP="00593335">
      <w:pPr>
        <w:spacing w:after="0" w:line="263" w:lineRule="auto"/>
        <w:ind w:left="800" w:right="59"/>
        <w:jc w:val="both"/>
        <w:rPr>
          <w:ins w:id="2278" w:author="2020 Changes" w:date="2019-07-09T09:11:00Z"/>
        </w:rPr>
      </w:pPr>
    </w:p>
    <w:p w14:paraId="44BB1B10" w14:textId="77777777" w:rsidR="00593335" w:rsidRPr="008B0352" w:rsidRDefault="00593335" w:rsidP="00593335">
      <w:pPr>
        <w:spacing w:after="0" w:line="263" w:lineRule="auto"/>
        <w:ind w:left="800" w:right="58"/>
        <w:jc w:val="both"/>
        <w:rPr>
          <w:ins w:id="2279" w:author="2020 Changes" w:date="2019-07-09T09:11:00Z"/>
        </w:rPr>
      </w:pPr>
      <w:ins w:id="2280" w:author="2020 Changes" w:date="2019-07-09T09:11:00Z">
        <w:r>
          <w:t>Furthermore, projects with historic tax credits must demonstrate that costs required to complete the historic work do not exceed equity generated by the credits.</w:t>
        </w:r>
      </w:ins>
    </w:p>
    <w:p w14:paraId="590A17A4" w14:textId="77777777" w:rsidR="00593335" w:rsidRPr="008B0352" w:rsidRDefault="00593335">
      <w:pPr>
        <w:spacing w:before="9" w:after="0" w:line="150" w:lineRule="exact"/>
        <w:rPr>
          <w:sz w:val="15"/>
          <w:rPrChange w:id="2281" w:author="2020 Changes" w:date="2019-07-09T09:11:00Z">
            <w:rPr/>
          </w:rPrChange>
        </w:rPr>
        <w:pPrChange w:id="2282" w:author="2020 Changes" w:date="2019-07-09T09:11:00Z">
          <w:pPr>
            <w:tabs>
              <w:tab w:val="left" w:pos="1800"/>
            </w:tabs>
            <w:spacing w:after="0" w:line="240" w:lineRule="auto"/>
            <w:ind w:left="1448" w:right="-20"/>
          </w:pPr>
        </w:pPrChange>
      </w:pPr>
    </w:p>
    <w:p w14:paraId="409F5730" w14:textId="77777777" w:rsidR="00497234" w:rsidRPr="008B0352" w:rsidRDefault="00FA1789">
      <w:pPr>
        <w:spacing w:before="16" w:after="0" w:line="240" w:lineRule="auto"/>
        <w:ind w:left="1160" w:right="-20"/>
      </w:pPr>
      <w:r w:rsidRPr="008B0352">
        <w:rPr>
          <w:b/>
          <w:bCs/>
          <w:spacing w:val="1"/>
        </w:rPr>
        <w:t>c</w:t>
      </w:r>
      <w:r w:rsidRPr="008B0352">
        <w:rPr>
          <w:b/>
          <w:bCs/>
        </w:rPr>
        <w:t xml:space="preserve">)  </w:t>
      </w:r>
      <w:r w:rsidRPr="008B0352">
        <w:rPr>
          <w:b/>
          <w:bCs/>
          <w:spacing w:val="49"/>
        </w:rPr>
        <w:t xml:space="preserve"> </w:t>
      </w:r>
      <w:r w:rsidRPr="008B0352">
        <w:rPr>
          <w:b/>
          <w:bCs/>
          <w:spacing w:val="1"/>
        </w:rPr>
        <w:t>G</w:t>
      </w:r>
      <w:r w:rsidRPr="008B0352">
        <w:rPr>
          <w:b/>
          <w:bCs/>
          <w:spacing w:val="-1"/>
        </w:rPr>
        <w:t>ene</w:t>
      </w:r>
      <w:r w:rsidRPr="008B0352">
        <w:rPr>
          <w:b/>
          <w:bCs/>
          <w:spacing w:val="1"/>
        </w:rPr>
        <w:t>r</w:t>
      </w:r>
      <w:r w:rsidRPr="008B0352">
        <w:rPr>
          <w:b/>
          <w:bCs/>
          <w:spacing w:val="-1"/>
        </w:rPr>
        <w:t>a</w:t>
      </w:r>
      <w:r w:rsidRPr="008B0352">
        <w:rPr>
          <w:b/>
          <w:bCs/>
        </w:rPr>
        <w:t>l</w:t>
      </w:r>
      <w:r w:rsidRPr="008B0352">
        <w:rPr>
          <w:b/>
          <w:bCs/>
          <w:spacing w:val="2"/>
        </w:rPr>
        <w:t xml:space="preserve"> </w:t>
      </w:r>
      <w:r w:rsidRPr="008B0352">
        <w:rPr>
          <w:b/>
          <w:bCs/>
          <w:spacing w:val="1"/>
        </w:rPr>
        <w:t>C</w:t>
      </w:r>
      <w:r w:rsidRPr="008B0352">
        <w:rPr>
          <w:b/>
          <w:bCs/>
          <w:spacing w:val="-1"/>
        </w:rPr>
        <w:t>on</w:t>
      </w:r>
      <w:r w:rsidRPr="008B0352">
        <w:rPr>
          <w:b/>
          <w:bCs/>
          <w:spacing w:val="-2"/>
        </w:rPr>
        <w:t>t</w:t>
      </w:r>
      <w:r w:rsidRPr="008B0352">
        <w:rPr>
          <w:b/>
          <w:bCs/>
          <w:spacing w:val="1"/>
        </w:rPr>
        <w:t>r</w:t>
      </w:r>
      <w:r w:rsidRPr="008B0352">
        <w:rPr>
          <w:b/>
          <w:bCs/>
          <w:spacing w:val="-1"/>
        </w:rPr>
        <w:t>a</w:t>
      </w:r>
      <w:r w:rsidRPr="008B0352">
        <w:rPr>
          <w:b/>
          <w:bCs/>
          <w:spacing w:val="1"/>
        </w:rPr>
        <w:t>c</w:t>
      </w:r>
      <w:r w:rsidRPr="008B0352">
        <w:rPr>
          <w:b/>
          <w:bCs/>
        </w:rPr>
        <w:t>t</w:t>
      </w:r>
      <w:r w:rsidRPr="008B0352">
        <w:rPr>
          <w:b/>
          <w:bCs/>
          <w:spacing w:val="-1"/>
        </w:rPr>
        <w:t>o</w:t>
      </w:r>
      <w:r w:rsidRPr="008B0352">
        <w:rPr>
          <w:b/>
          <w:bCs/>
        </w:rPr>
        <w:t>r</w:t>
      </w:r>
      <w:r w:rsidRPr="008B0352">
        <w:rPr>
          <w:b/>
          <w:bCs/>
          <w:spacing w:val="-1"/>
        </w:rPr>
        <w:t xml:space="preserve"> </w:t>
      </w:r>
      <w:r w:rsidRPr="008B0352">
        <w:rPr>
          <w:b/>
          <w:bCs/>
        </w:rPr>
        <w:t>F</w:t>
      </w:r>
      <w:r w:rsidRPr="008B0352">
        <w:rPr>
          <w:b/>
          <w:bCs/>
          <w:spacing w:val="-1"/>
        </w:rPr>
        <w:t>ee</w:t>
      </w:r>
      <w:r w:rsidRPr="008B0352">
        <w:rPr>
          <w:b/>
          <w:bCs/>
        </w:rPr>
        <w:t>s</w:t>
      </w:r>
    </w:p>
    <w:p w14:paraId="3BE0B650" w14:textId="77777777" w:rsidR="00497234" w:rsidRPr="008B0352" w:rsidRDefault="00497234">
      <w:pPr>
        <w:spacing w:before="10" w:after="0" w:line="180" w:lineRule="exact"/>
        <w:rPr>
          <w:sz w:val="18"/>
          <w:szCs w:val="18"/>
        </w:rPr>
      </w:pPr>
    </w:p>
    <w:p w14:paraId="36BEE7CA" w14:textId="77777777" w:rsidR="00497234" w:rsidRPr="008B0352" w:rsidRDefault="00FA1789">
      <w:pPr>
        <w:spacing w:after="0" w:line="262" w:lineRule="auto"/>
        <w:ind w:left="800" w:right="61"/>
        <w:jc w:val="both"/>
      </w:pPr>
      <w:r w:rsidRPr="008B0352">
        <w:t>The</w:t>
      </w:r>
      <w:r w:rsidRPr="008B0352">
        <w:rPr>
          <w:spacing w:val="5"/>
        </w:rPr>
        <w:t xml:space="preserve"> </w:t>
      </w:r>
      <w:r w:rsidRPr="008B0352">
        <w:rPr>
          <w:spacing w:val="-3"/>
        </w:rPr>
        <w:t>g</w:t>
      </w:r>
      <w:r w:rsidRPr="008B0352">
        <w:t>eneral</w:t>
      </w:r>
      <w:r w:rsidRPr="008B0352">
        <w:rPr>
          <w:spacing w:val="1"/>
        </w:rPr>
        <w:t xml:space="preserve"> </w:t>
      </w:r>
      <w:r w:rsidRPr="008B0352">
        <w:rPr>
          <w:spacing w:val="-2"/>
        </w:rPr>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 xml:space="preserve">s, </w:t>
      </w:r>
      <w:r w:rsidRPr="008B0352">
        <w:rPr>
          <w:spacing w:val="1"/>
        </w:rPr>
        <w:t>o</w:t>
      </w:r>
      <w:r w:rsidRPr="008B0352">
        <w:rPr>
          <w:spacing w:val="-1"/>
        </w:rPr>
        <w:t>v</w:t>
      </w:r>
      <w:r w:rsidRPr="008B0352">
        <w:t>erhea</w:t>
      </w:r>
      <w:r w:rsidRPr="008B0352">
        <w:rPr>
          <w:spacing w:val="-1"/>
        </w:rPr>
        <w:t>d</w:t>
      </w:r>
      <w:r w:rsidRPr="008B0352">
        <w:t>,</w:t>
      </w:r>
      <w:r w:rsidRPr="008B0352">
        <w:rPr>
          <w:spacing w:val="2"/>
        </w:rPr>
        <w:t xml:space="preserve"> </w:t>
      </w:r>
      <w:r w:rsidRPr="008B0352">
        <w:t>a</w:t>
      </w:r>
      <w:r w:rsidRPr="008B0352">
        <w:rPr>
          <w:spacing w:val="-1"/>
        </w:rPr>
        <w:t>n</w:t>
      </w:r>
      <w:r w:rsidRPr="008B0352">
        <w:t>d</w:t>
      </w:r>
      <w:r w:rsidRPr="008B0352">
        <w:rPr>
          <w:spacing w:val="4"/>
        </w:rPr>
        <w:t xml:space="preserve"> </w:t>
      </w:r>
      <w:r w:rsidRPr="008B0352">
        <w:rPr>
          <w:spacing w:val="-1"/>
        </w:rPr>
        <w:t>p</w:t>
      </w:r>
      <w:r w:rsidRPr="008B0352">
        <w:rPr>
          <w:spacing w:val="-3"/>
        </w:rPr>
        <w:t>r</w:t>
      </w:r>
      <w:r w:rsidRPr="008B0352">
        <w:rPr>
          <w:spacing w:val="1"/>
        </w:rPr>
        <w:t>o</w:t>
      </w:r>
      <w:r w:rsidRPr="008B0352">
        <w:t>fit</w:t>
      </w:r>
      <w:r w:rsidRPr="008B0352">
        <w:rPr>
          <w:spacing w:val="2"/>
        </w:rPr>
        <w:t xml:space="preserve"> </w:t>
      </w:r>
      <w:r w:rsidRPr="008B0352">
        <w:t>in</w:t>
      </w:r>
      <w:r w:rsidRPr="008B0352">
        <w:rPr>
          <w:spacing w:val="3"/>
        </w:rPr>
        <w:t xml:space="preserve"> </w:t>
      </w:r>
      <w:r w:rsidRPr="008B0352">
        <w:t>a</w:t>
      </w:r>
      <w:r w:rsidRPr="008B0352">
        <w:rPr>
          <w:spacing w:val="2"/>
        </w:rPr>
        <w:t xml:space="preserve"> </w:t>
      </w:r>
      <w:r w:rsidRPr="008B0352">
        <w:rPr>
          <w:spacing w:val="-1"/>
        </w:rPr>
        <w:t>g</w:t>
      </w:r>
      <w:r w:rsidRPr="008B0352">
        <w:t>e</w:t>
      </w:r>
      <w:r w:rsidRPr="008B0352">
        <w:rPr>
          <w:spacing w:val="-3"/>
        </w:rPr>
        <w:t>n</w:t>
      </w:r>
      <w:r w:rsidRPr="008B0352">
        <w:t>eral</w:t>
      </w:r>
      <w:r w:rsidRPr="008B0352">
        <w:rPr>
          <w:spacing w:val="4"/>
        </w:rPr>
        <w:t xml:space="preserve"> </w:t>
      </w:r>
      <w:r w:rsidRPr="008B0352">
        <w:rPr>
          <w:spacing w:val="-2"/>
        </w:rPr>
        <w:t>c</w:t>
      </w:r>
      <w:r w:rsidRPr="008B0352">
        <w:rPr>
          <w:spacing w:val="1"/>
        </w:rPr>
        <w:t>o</w:t>
      </w:r>
      <w:r w:rsidRPr="008B0352">
        <w:rPr>
          <w:spacing w:val="-1"/>
        </w:rPr>
        <w:t>n</w:t>
      </w:r>
      <w:r w:rsidRPr="008B0352">
        <w:t>tr</w:t>
      </w:r>
      <w:r w:rsidRPr="008B0352">
        <w:rPr>
          <w:spacing w:val="-2"/>
        </w:rPr>
        <w:t>a</w:t>
      </w:r>
      <w:r w:rsidRPr="008B0352">
        <w:t>c</w:t>
      </w:r>
      <w:r w:rsidRPr="008B0352">
        <w:rPr>
          <w:spacing w:val="-2"/>
        </w:rPr>
        <w:t>t</w:t>
      </w:r>
      <w:r w:rsidRPr="008B0352">
        <w:rPr>
          <w:spacing w:val="1"/>
        </w:rPr>
        <w:t>o</w:t>
      </w:r>
      <w:r w:rsidRPr="008B0352">
        <w:t>r’s</w:t>
      </w:r>
      <w:r w:rsidRPr="008B0352">
        <w:rPr>
          <w:spacing w:val="2"/>
        </w:rPr>
        <w:t xml:space="preserve"> </w:t>
      </w:r>
      <w:r w:rsidRPr="008B0352">
        <w:rPr>
          <w:spacing w:val="-1"/>
        </w:rPr>
        <w:t>budg</w:t>
      </w:r>
      <w:r w:rsidRPr="008B0352">
        <w:t>et</w:t>
      </w:r>
      <w:r w:rsidRPr="008B0352">
        <w:rPr>
          <w:spacing w:val="3"/>
        </w:rPr>
        <w:t xml:space="preserve"> </w:t>
      </w:r>
      <w:r w:rsidRPr="008B0352">
        <w:t>a</w:t>
      </w:r>
      <w:r w:rsidRPr="008B0352">
        <w:rPr>
          <w:spacing w:val="-3"/>
        </w:rPr>
        <w:t>r</w:t>
      </w:r>
      <w:r w:rsidRPr="008B0352">
        <w:t>e</w:t>
      </w:r>
      <w:r w:rsidRPr="008B0352">
        <w:rPr>
          <w:spacing w:val="5"/>
        </w:rPr>
        <w:t xml:space="preserve"> </w:t>
      </w:r>
      <w:r w:rsidRPr="008B0352">
        <w:t>l</w:t>
      </w:r>
      <w:r w:rsidRPr="008B0352">
        <w:rPr>
          <w:spacing w:val="-3"/>
        </w:rPr>
        <w:t>i</w:t>
      </w:r>
      <w:r w:rsidRPr="008B0352">
        <w:rPr>
          <w:spacing w:val="1"/>
        </w:rPr>
        <w:t>m</w:t>
      </w:r>
      <w:r w:rsidRPr="008B0352">
        <w:t>ited</w:t>
      </w:r>
      <w:r w:rsidRPr="008B0352">
        <w:rPr>
          <w:spacing w:val="2"/>
        </w:rPr>
        <w:t xml:space="preserve"> </w:t>
      </w:r>
      <w:r w:rsidRPr="008B0352">
        <w:rPr>
          <w:spacing w:val="-2"/>
        </w:rPr>
        <w:t>t</w:t>
      </w:r>
      <w:r w:rsidRPr="008B0352">
        <w:t>o f</w:t>
      </w:r>
      <w:r w:rsidRPr="008B0352">
        <w:rPr>
          <w:spacing w:val="1"/>
        </w:rPr>
        <w:t>o</w:t>
      </w:r>
      <w:r w:rsidRPr="008B0352">
        <w:rPr>
          <w:spacing w:val="-1"/>
        </w:rPr>
        <w:t>u</w:t>
      </w:r>
      <w:r w:rsidRPr="008B0352">
        <w:t>rt</w:t>
      </w:r>
      <w:r w:rsidRPr="008B0352">
        <w:rPr>
          <w:spacing w:val="-2"/>
        </w:rPr>
        <w:t>e</w:t>
      </w:r>
      <w:r w:rsidRPr="008B0352">
        <w:t>en</w:t>
      </w:r>
      <w:r w:rsidRPr="008B0352">
        <w:rPr>
          <w:spacing w:val="2"/>
        </w:rPr>
        <w:t xml:space="preserve"> </w:t>
      </w:r>
      <w:r w:rsidRPr="008B0352">
        <w:rPr>
          <w:spacing w:val="-1"/>
        </w:rPr>
        <w:t>p</w:t>
      </w:r>
      <w:r w:rsidRPr="008B0352">
        <w:t>erc</w:t>
      </w:r>
      <w:r w:rsidRPr="008B0352">
        <w:rPr>
          <w:spacing w:val="1"/>
        </w:rPr>
        <w:t>e</w:t>
      </w:r>
      <w:r w:rsidRPr="008B0352">
        <w:rPr>
          <w:spacing w:val="-1"/>
        </w:rPr>
        <w:t>n</w:t>
      </w:r>
      <w:r w:rsidRPr="008B0352">
        <w:t>t</w:t>
      </w:r>
      <w:r w:rsidRPr="008B0352">
        <w:rPr>
          <w:spacing w:val="2"/>
        </w:rPr>
        <w:t xml:space="preserve"> </w:t>
      </w:r>
      <w:r w:rsidRPr="008B0352">
        <w:rPr>
          <w:spacing w:val="-2"/>
        </w:rPr>
        <w:t>(</w:t>
      </w:r>
      <w:r w:rsidRPr="008B0352">
        <w:rPr>
          <w:spacing w:val="1"/>
        </w:rPr>
        <w:t>1</w:t>
      </w:r>
      <w:r w:rsidRPr="008B0352">
        <w:rPr>
          <w:spacing w:val="-2"/>
        </w:rPr>
        <w:t>4</w:t>
      </w:r>
      <w:r w:rsidRPr="008B0352">
        <w:t xml:space="preserve">%) </w:t>
      </w:r>
      <w:r w:rsidRPr="008B0352">
        <w:rPr>
          <w:spacing w:val="-1"/>
        </w:rPr>
        <w:t>o</w:t>
      </w:r>
      <w:r w:rsidRPr="008B0352">
        <w:t>f</w:t>
      </w:r>
      <w:r w:rsidRPr="008B0352">
        <w:rPr>
          <w:spacing w:val="1"/>
        </w:rPr>
        <w:t xml:space="preserve"> </w:t>
      </w:r>
      <w:r w:rsidRPr="008B0352">
        <w:t>tra</w:t>
      </w:r>
      <w:r w:rsidRPr="008B0352">
        <w:rPr>
          <w:spacing w:val="-1"/>
        </w:rPr>
        <w:t>d</w:t>
      </w:r>
      <w:r w:rsidRPr="008B0352">
        <w:t>e</w:t>
      </w:r>
      <w:r w:rsidRPr="008B0352">
        <w:rPr>
          <w:spacing w:val="2"/>
        </w:rPr>
        <w:t xml:space="preserve"> </w:t>
      </w:r>
      <w:r w:rsidRPr="008B0352">
        <w:rPr>
          <w:spacing w:val="-1"/>
        </w:rPr>
        <w:t>p</w:t>
      </w:r>
      <w:r w:rsidRPr="008B0352">
        <w:t>a</w:t>
      </w:r>
      <w:r w:rsidRPr="008B0352">
        <w:rPr>
          <w:spacing w:val="-2"/>
        </w:rPr>
        <w:t>y</w:t>
      </w:r>
      <w:r w:rsidRPr="008B0352">
        <w:rPr>
          <w:spacing w:val="1"/>
        </w:rPr>
        <w:t>m</w:t>
      </w:r>
      <w:r w:rsidRPr="008B0352">
        <w:t>ents &amp;</w:t>
      </w:r>
      <w:r w:rsidRPr="008B0352">
        <w:rPr>
          <w:spacing w:val="2"/>
        </w:rPr>
        <w:t xml:space="preserve"> </w:t>
      </w:r>
      <w:r w:rsidRPr="008B0352">
        <w:t>site w</w:t>
      </w:r>
      <w:r w:rsidRPr="008B0352">
        <w:rPr>
          <w:spacing w:val="2"/>
        </w:rPr>
        <w:t>o</w:t>
      </w:r>
      <w:r w:rsidRPr="008B0352">
        <w:t>rk</w:t>
      </w:r>
      <w:r w:rsidRPr="008B0352">
        <w:rPr>
          <w:spacing w:val="2"/>
        </w:rPr>
        <w:t xml:space="preserve"> </w:t>
      </w:r>
      <w:r w:rsidRPr="008B0352">
        <w:rPr>
          <w:spacing w:val="-3"/>
        </w:rPr>
        <w:t>a</w:t>
      </w:r>
      <w:r w:rsidRPr="008B0352">
        <w:t>s</w:t>
      </w:r>
      <w:r w:rsidRPr="008B0352">
        <w:rPr>
          <w:spacing w:val="2"/>
        </w:rPr>
        <w:t xml:space="preserve"> </w:t>
      </w:r>
      <w:r w:rsidRPr="008B0352">
        <w:t>calc</w:t>
      </w:r>
      <w:r w:rsidRPr="008B0352">
        <w:rPr>
          <w:spacing w:val="-1"/>
        </w:rPr>
        <w:t>u</w:t>
      </w:r>
      <w:r w:rsidRPr="008B0352">
        <w:t>la</w:t>
      </w:r>
      <w:r w:rsidRPr="008B0352">
        <w:rPr>
          <w:spacing w:val="-2"/>
        </w:rPr>
        <w:t>t</w:t>
      </w:r>
      <w:r w:rsidRPr="008B0352">
        <w:t>ed</w:t>
      </w:r>
      <w:r w:rsidRPr="008B0352">
        <w:rPr>
          <w:spacing w:val="2"/>
        </w:rPr>
        <w:t xml:space="preserve"> </w:t>
      </w:r>
      <w:r w:rsidRPr="008B0352">
        <w:t>in</w:t>
      </w:r>
      <w:r w:rsidRPr="008B0352">
        <w:rPr>
          <w:spacing w:val="1"/>
        </w:rPr>
        <w:t xml:space="preserve"> </w:t>
      </w:r>
      <w:r w:rsidRPr="008B0352">
        <w:t>the</w:t>
      </w:r>
      <w:r w:rsidRPr="008B0352">
        <w:rPr>
          <w:spacing w:val="2"/>
        </w:rPr>
        <w:t xml:space="preserve"> </w:t>
      </w:r>
      <w:r w:rsidRPr="008B0352">
        <w:t>C</w:t>
      </w:r>
      <w:r w:rsidRPr="008B0352">
        <w:rPr>
          <w:spacing w:val="-1"/>
        </w:rPr>
        <w:t>om</w:t>
      </w:r>
      <w:r w:rsidRPr="008B0352">
        <w:rPr>
          <w:spacing w:val="1"/>
        </w:rPr>
        <w:t>mo</w:t>
      </w:r>
      <w:r w:rsidRPr="008B0352">
        <w:t>n A</w:t>
      </w:r>
      <w:r w:rsidRPr="008B0352">
        <w:rPr>
          <w:spacing w:val="-1"/>
        </w:rPr>
        <w:t>pp</w:t>
      </w:r>
      <w:r w:rsidRPr="008B0352">
        <w:t>licati</w:t>
      </w:r>
      <w:r w:rsidRPr="008B0352">
        <w:rPr>
          <w:spacing w:val="1"/>
        </w:rPr>
        <w:t>o</w:t>
      </w:r>
      <w:r w:rsidRPr="008B0352">
        <w:rPr>
          <w:spacing w:val="-1"/>
        </w:rPr>
        <w:t>n</w:t>
      </w:r>
      <w:r w:rsidRPr="008B0352">
        <w:t>.</w:t>
      </w:r>
    </w:p>
    <w:p w14:paraId="54CF0A39" w14:textId="77777777" w:rsidR="00497234" w:rsidRPr="008B0352" w:rsidRDefault="00497234">
      <w:pPr>
        <w:spacing w:before="2" w:after="0" w:line="160" w:lineRule="exact"/>
        <w:rPr>
          <w:sz w:val="16"/>
          <w:szCs w:val="16"/>
        </w:rPr>
      </w:pPr>
    </w:p>
    <w:p w14:paraId="25C7FE61" w14:textId="77777777" w:rsidR="00497234" w:rsidRPr="008B0352" w:rsidRDefault="00FA1789">
      <w:pPr>
        <w:spacing w:after="0" w:line="240" w:lineRule="auto"/>
        <w:ind w:left="1160" w:right="-20"/>
      </w:pPr>
      <w:r w:rsidRPr="008B0352">
        <w:rPr>
          <w:b/>
          <w:bCs/>
          <w:spacing w:val="-1"/>
        </w:rPr>
        <w:t>d</w:t>
      </w:r>
      <w:r w:rsidRPr="008B0352">
        <w:rPr>
          <w:b/>
          <w:bCs/>
        </w:rPr>
        <w:t xml:space="preserve">)  </w:t>
      </w:r>
      <w:r w:rsidRPr="008B0352">
        <w:rPr>
          <w:b/>
          <w:bCs/>
          <w:spacing w:val="25"/>
        </w:rPr>
        <w:t xml:space="preserve"> </w:t>
      </w:r>
      <w:r w:rsidRPr="008B0352">
        <w:rPr>
          <w:b/>
          <w:bCs/>
          <w:spacing w:val="1"/>
        </w:rPr>
        <w:t>C</w:t>
      </w:r>
      <w:r w:rsidRPr="008B0352">
        <w:rPr>
          <w:b/>
          <w:bCs/>
          <w:spacing w:val="-1"/>
        </w:rPr>
        <w:t>on</w:t>
      </w:r>
      <w:r w:rsidRPr="008B0352">
        <w:rPr>
          <w:b/>
          <w:bCs/>
        </w:rPr>
        <w:t>st</w:t>
      </w:r>
      <w:r w:rsidRPr="008B0352">
        <w:rPr>
          <w:b/>
          <w:bCs/>
          <w:spacing w:val="1"/>
        </w:rPr>
        <w:t>r</w:t>
      </w:r>
      <w:r w:rsidRPr="008B0352">
        <w:rPr>
          <w:b/>
          <w:bCs/>
          <w:spacing w:val="-3"/>
        </w:rPr>
        <w:t>u</w:t>
      </w:r>
      <w:r w:rsidRPr="008B0352">
        <w:rPr>
          <w:b/>
          <w:bCs/>
          <w:spacing w:val="1"/>
        </w:rPr>
        <w:t>c</w:t>
      </w:r>
      <w:r w:rsidRPr="008B0352">
        <w:rPr>
          <w:b/>
          <w:bCs/>
        </w:rPr>
        <w:t>t</w:t>
      </w:r>
      <w:r w:rsidRPr="008B0352">
        <w:rPr>
          <w:b/>
          <w:bCs/>
          <w:spacing w:val="1"/>
        </w:rPr>
        <w:t>i</w:t>
      </w:r>
      <w:r w:rsidRPr="008B0352">
        <w:rPr>
          <w:b/>
          <w:bCs/>
          <w:spacing w:val="-1"/>
        </w:rPr>
        <w:t>o</w:t>
      </w:r>
      <w:r w:rsidRPr="008B0352">
        <w:rPr>
          <w:b/>
          <w:bCs/>
        </w:rPr>
        <w:t>n</w:t>
      </w:r>
      <w:r w:rsidRPr="008B0352">
        <w:rPr>
          <w:b/>
          <w:bCs/>
          <w:spacing w:val="-1"/>
        </w:rPr>
        <w:t xml:space="preserve"> </w:t>
      </w:r>
      <w:r w:rsidRPr="008B0352">
        <w:rPr>
          <w:b/>
          <w:bCs/>
          <w:spacing w:val="1"/>
        </w:rPr>
        <w:t>C</w:t>
      </w:r>
      <w:r w:rsidRPr="008B0352">
        <w:rPr>
          <w:b/>
          <w:bCs/>
          <w:spacing w:val="-1"/>
        </w:rPr>
        <w:t>on</w:t>
      </w:r>
      <w:r w:rsidRPr="008B0352">
        <w:rPr>
          <w:b/>
          <w:bCs/>
          <w:spacing w:val="-2"/>
        </w:rPr>
        <w:t>t</w:t>
      </w:r>
      <w:r w:rsidRPr="008B0352">
        <w:rPr>
          <w:b/>
          <w:bCs/>
          <w:spacing w:val="1"/>
        </w:rPr>
        <w:t>i</w:t>
      </w:r>
      <w:r w:rsidRPr="008B0352">
        <w:rPr>
          <w:b/>
          <w:bCs/>
          <w:spacing w:val="-1"/>
        </w:rPr>
        <w:t>n</w:t>
      </w:r>
      <w:r w:rsidRPr="008B0352">
        <w:rPr>
          <w:b/>
          <w:bCs/>
          <w:spacing w:val="1"/>
        </w:rPr>
        <w:t>g</w:t>
      </w:r>
      <w:r w:rsidRPr="008B0352">
        <w:rPr>
          <w:b/>
          <w:bCs/>
          <w:spacing w:val="-1"/>
        </w:rPr>
        <w:t>enc</w:t>
      </w:r>
      <w:r w:rsidRPr="008B0352">
        <w:rPr>
          <w:b/>
          <w:bCs/>
        </w:rPr>
        <w:t>y</w:t>
      </w:r>
    </w:p>
    <w:p w14:paraId="5AB0C117" w14:textId="77777777" w:rsidR="00497234" w:rsidRPr="008B0352" w:rsidRDefault="00497234">
      <w:pPr>
        <w:spacing w:before="7" w:after="0" w:line="180" w:lineRule="exact"/>
        <w:rPr>
          <w:del w:id="2283" w:author="2020 Changes" w:date="2019-07-09T09:11:00Z"/>
          <w:sz w:val="18"/>
          <w:szCs w:val="18"/>
        </w:rPr>
      </w:pPr>
    </w:p>
    <w:p w14:paraId="572FF6B6" w14:textId="728BE7F5" w:rsidR="00497234" w:rsidRPr="008B0352" w:rsidRDefault="00FA1789">
      <w:pPr>
        <w:spacing w:after="0" w:line="240" w:lineRule="auto"/>
        <w:ind w:left="800" w:right="2283"/>
        <w:jc w:val="both"/>
      </w:pPr>
      <w:r w:rsidRPr="008B0352">
        <w:t>The</w:t>
      </w:r>
      <w:r w:rsidRPr="008B0352">
        <w:rPr>
          <w:spacing w:val="1"/>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w:t>
      </w:r>
      <w:r w:rsidRPr="008B0352">
        <w:rPr>
          <w:spacing w:val="-1"/>
        </w:rPr>
        <w:t xml:space="preserve"> </w:t>
      </w:r>
      <w:r w:rsidRPr="008B0352">
        <w:rPr>
          <w:spacing w:val="2"/>
        </w:rPr>
        <w:t>m</w:t>
      </w:r>
      <w:r w:rsidRPr="008B0352">
        <w:rPr>
          <w:spacing w:val="-1"/>
        </w:rPr>
        <w:t>u</w:t>
      </w:r>
      <w:r w:rsidRPr="008B0352">
        <w:rPr>
          <w:spacing w:val="-2"/>
        </w:rPr>
        <w:t>s</w:t>
      </w:r>
      <w:r w:rsidRPr="008B0352">
        <w:t>t</w:t>
      </w:r>
      <w:r w:rsidRPr="008B0352">
        <w:rPr>
          <w:spacing w:val="1"/>
        </w:rPr>
        <w:t xml:space="preserve"> </w:t>
      </w:r>
      <w:r w:rsidRPr="008B0352">
        <w:t>i</w:t>
      </w:r>
      <w:r w:rsidRPr="008B0352">
        <w:rPr>
          <w:spacing w:val="-1"/>
        </w:rPr>
        <w:t>n</w:t>
      </w:r>
      <w:r w:rsidRPr="008B0352">
        <w:t>cl</w:t>
      </w:r>
      <w:r w:rsidRPr="008B0352">
        <w:rPr>
          <w:spacing w:val="-3"/>
        </w:rPr>
        <w:t>u</w:t>
      </w:r>
      <w:r w:rsidRPr="008B0352">
        <w:rPr>
          <w:spacing w:val="-1"/>
        </w:rPr>
        <w:t>d</w:t>
      </w:r>
      <w:r w:rsidRPr="008B0352">
        <w:t>e</w:t>
      </w:r>
      <w:r w:rsidRPr="008B0352">
        <w:rPr>
          <w:spacing w:val="2"/>
        </w:rPr>
        <w:t xml:space="preserve"> </w:t>
      </w:r>
      <w:r w:rsidRPr="008B0352">
        <w:t xml:space="preserve">a </w:t>
      </w:r>
      <w:r w:rsidRPr="008B0352">
        <w:rPr>
          <w:spacing w:val="-2"/>
        </w:rPr>
        <w:t>c</w:t>
      </w:r>
      <w:r w:rsidRPr="008B0352">
        <w:rPr>
          <w:spacing w:val="1"/>
        </w:rPr>
        <w:t>o</w:t>
      </w:r>
      <w:r w:rsidRPr="008B0352">
        <w:rPr>
          <w:spacing w:val="-1"/>
        </w:rPr>
        <w:t>n</w:t>
      </w:r>
      <w:r w:rsidRPr="008B0352">
        <w:t>struct</w:t>
      </w:r>
      <w:r w:rsidRPr="008B0352">
        <w:rPr>
          <w:spacing w:val="-3"/>
        </w:rPr>
        <w:t>i</w:t>
      </w:r>
      <w:r w:rsidRPr="008B0352">
        <w:rPr>
          <w:spacing w:val="1"/>
        </w:rPr>
        <w:t>o</w:t>
      </w:r>
      <w:r w:rsidRPr="008B0352">
        <w:t>n</w:t>
      </w:r>
      <w:r w:rsidRPr="008B0352">
        <w:rPr>
          <w:spacing w:val="-1"/>
        </w:rPr>
        <w:t xml:space="preserve"> </w:t>
      </w:r>
      <w:r w:rsidRPr="008B0352">
        <w:rPr>
          <w:spacing w:val="-2"/>
        </w:rPr>
        <w:t>c</w:t>
      </w:r>
      <w:r w:rsidRPr="008B0352">
        <w:rPr>
          <w:spacing w:val="1"/>
        </w:rPr>
        <w:t>o</w:t>
      </w:r>
      <w:r w:rsidRPr="008B0352">
        <w:rPr>
          <w:spacing w:val="-1"/>
        </w:rPr>
        <w:t>n</w:t>
      </w:r>
      <w:r w:rsidRPr="008B0352">
        <w:t>ti</w:t>
      </w:r>
      <w:r w:rsidRPr="008B0352">
        <w:rPr>
          <w:spacing w:val="-1"/>
        </w:rPr>
        <w:t>ng</w:t>
      </w:r>
      <w:r w:rsidRPr="008B0352">
        <w:rPr>
          <w:spacing w:val="-2"/>
        </w:rPr>
        <w:t>e</w:t>
      </w:r>
      <w:r w:rsidRPr="008B0352">
        <w:rPr>
          <w:spacing w:val="-1"/>
        </w:rPr>
        <w:t>n</w:t>
      </w:r>
      <w:r w:rsidRPr="008B0352">
        <w:t>cy</w:t>
      </w:r>
      <w:r w:rsidRPr="008B0352">
        <w:rPr>
          <w:spacing w:val="1"/>
        </w:rPr>
        <w:t xml:space="preserve"> </w:t>
      </w:r>
      <w:r w:rsidRPr="008B0352">
        <w:t>as</w:t>
      </w:r>
      <w:r w:rsidRPr="008B0352">
        <w:rPr>
          <w:spacing w:val="1"/>
        </w:rPr>
        <w:t xml:space="preserve"> </w:t>
      </w:r>
      <w:r w:rsidRPr="008B0352">
        <w:rPr>
          <w:spacing w:val="-3"/>
        </w:rPr>
        <w:t>f</w:t>
      </w:r>
      <w:r w:rsidRPr="008B0352">
        <w:rPr>
          <w:spacing w:val="1"/>
        </w:rPr>
        <w:t>o</w:t>
      </w:r>
      <w:r w:rsidRPr="008B0352">
        <w:t>l</w:t>
      </w:r>
      <w:r w:rsidRPr="008B0352">
        <w:rPr>
          <w:spacing w:val="-3"/>
        </w:rPr>
        <w:t>l</w:t>
      </w:r>
      <w:r w:rsidRPr="008B0352">
        <w:rPr>
          <w:spacing w:val="1"/>
        </w:rPr>
        <w:t>o</w:t>
      </w:r>
      <w:r w:rsidRPr="008B0352">
        <w:t>w</w:t>
      </w:r>
      <w:r w:rsidRPr="008B0352">
        <w:rPr>
          <w:spacing w:val="-2"/>
        </w:rPr>
        <w:t>s</w:t>
      </w:r>
      <w:r w:rsidRPr="008B0352">
        <w:t>:</w:t>
      </w:r>
    </w:p>
    <w:p w14:paraId="6618963B" w14:textId="77777777" w:rsidR="00497234" w:rsidRPr="008B0352" w:rsidRDefault="00497234">
      <w:pPr>
        <w:spacing w:before="5" w:after="0" w:line="180" w:lineRule="exact"/>
        <w:rPr>
          <w:sz w:val="18"/>
          <w:szCs w:val="18"/>
        </w:rPr>
      </w:pPr>
    </w:p>
    <w:p w14:paraId="584847C6" w14:textId="77777777" w:rsidR="00497234" w:rsidRPr="008B0352" w:rsidRDefault="00FA1789">
      <w:pPr>
        <w:tabs>
          <w:tab w:val="left" w:pos="1840"/>
        </w:tabs>
        <w:spacing w:after="0" w:line="240" w:lineRule="auto"/>
        <w:ind w:left="1354" w:right="5544"/>
        <w:pPrChange w:id="2284" w:author="2020 Changes" w:date="2019-07-09T09:11:00Z">
          <w:pPr>
            <w:tabs>
              <w:tab w:val="left" w:pos="1840"/>
            </w:tabs>
            <w:spacing w:after="0" w:line="240" w:lineRule="auto"/>
            <w:ind w:left="1371" w:right="5542"/>
            <w:jc w:val="center"/>
          </w:pPr>
        </w:pPrChange>
      </w:pPr>
      <w:r w:rsidRPr="008B0352">
        <w:rPr>
          <w:b/>
          <w:bCs/>
          <w:spacing w:val="1"/>
        </w:rPr>
        <w:t>i</w:t>
      </w:r>
      <w:r w:rsidRPr="008B0352">
        <w:rPr>
          <w:b/>
          <w:bCs/>
        </w:rPr>
        <w:t>.</w:t>
      </w:r>
      <w:r w:rsidRPr="008B0352">
        <w:rPr>
          <w:b/>
          <w:bCs/>
        </w:rPr>
        <w:tab/>
      </w:r>
      <w:r w:rsidRPr="008B0352">
        <w:rPr>
          <w:b/>
          <w:bCs/>
          <w:spacing w:val="1"/>
        </w:rPr>
        <w:t>N</w:t>
      </w:r>
      <w:r w:rsidRPr="008B0352">
        <w:rPr>
          <w:b/>
          <w:bCs/>
          <w:spacing w:val="-1"/>
        </w:rPr>
        <w:t>e</w:t>
      </w:r>
      <w:r w:rsidRPr="008B0352">
        <w:rPr>
          <w:b/>
          <w:bCs/>
          <w:spacing w:val="1"/>
        </w:rPr>
        <w:t>w</w:t>
      </w:r>
      <w:r w:rsidRPr="008B0352">
        <w:rPr>
          <w:b/>
          <w:bCs/>
          <w:spacing w:val="-3"/>
        </w:rPr>
        <w:t>-</w:t>
      </w:r>
      <w:r w:rsidRPr="008B0352">
        <w:rPr>
          <w:b/>
          <w:bCs/>
          <w:spacing w:val="1"/>
        </w:rPr>
        <w:t>C</w:t>
      </w:r>
      <w:r w:rsidRPr="008B0352">
        <w:rPr>
          <w:b/>
          <w:bCs/>
          <w:spacing w:val="-1"/>
        </w:rPr>
        <w:t>on</w:t>
      </w:r>
      <w:r w:rsidRPr="008B0352">
        <w:rPr>
          <w:b/>
          <w:bCs/>
        </w:rPr>
        <w:t>st</w:t>
      </w:r>
      <w:r w:rsidRPr="008B0352">
        <w:rPr>
          <w:b/>
          <w:bCs/>
          <w:spacing w:val="1"/>
        </w:rPr>
        <w:t>r</w:t>
      </w:r>
      <w:r w:rsidRPr="008B0352">
        <w:rPr>
          <w:b/>
          <w:bCs/>
          <w:spacing w:val="-3"/>
        </w:rPr>
        <w:t>u</w:t>
      </w:r>
      <w:r w:rsidRPr="008B0352">
        <w:rPr>
          <w:b/>
          <w:bCs/>
          <w:spacing w:val="1"/>
        </w:rPr>
        <w:t>c</w:t>
      </w:r>
      <w:r w:rsidRPr="008B0352">
        <w:rPr>
          <w:b/>
          <w:bCs/>
        </w:rPr>
        <w:t>t</w:t>
      </w:r>
      <w:r w:rsidRPr="008B0352">
        <w:rPr>
          <w:b/>
          <w:bCs/>
          <w:spacing w:val="1"/>
        </w:rPr>
        <w:t>i</w:t>
      </w:r>
      <w:r w:rsidRPr="008B0352">
        <w:rPr>
          <w:b/>
          <w:bCs/>
          <w:spacing w:val="-1"/>
        </w:rPr>
        <w:t>on</w:t>
      </w:r>
      <w:r w:rsidRPr="008B0352">
        <w:rPr>
          <w:b/>
          <w:bCs/>
        </w:rPr>
        <w:t>:</w:t>
      </w:r>
    </w:p>
    <w:p w14:paraId="67F657CF" w14:textId="77777777" w:rsidR="00497234" w:rsidRPr="008B0352" w:rsidRDefault="00497234">
      <w:pPr>
        <w:spacing w:after="0" w:line="190" w:lineRule="exact"/>
        <w:rPr>
          <w:sz w:val="19"/>
          <w:szCs w:val="19"/>
        </w:rPr>
      </w:pPr>
    </w:p>
    <w:p w14:paraId="70939B14" w14:textId="77777777" w:rsidR="00497234" w:rsidRPr="008B0352" w:rsidRDefault="00FA1789">
      <w:pPr>
        <w:spacing w:after="0" w:line="240" w:lineRule="auto"/>
        <w:ind w:left="1520" w:right="-20"/>
      </w:pPr>
      <w:r w:rsidRPr="008B0352">
        <w:t>F</w:t>
      </w:r>
      <w:r w:rsidRPr="008B0352">
        <w:rPr>
          <w:spacing w:val="-1"/>
        </w:rPr>
        <w:t>i</w:t>
      </w:r>
      <w:r w:rsidRPr="008B0352">
        <w:rPr>
          <w:spacing w:val="1"/>
        </w:rPr>
        <w:t>v</w:t>
      </w:r>
      <w:r w:rsidRPr="008B0352">
        <w:t>e</w:t>
      </w:r>
      <w:r w:rsidRPr="008B0352">
        <w:rPr>
          <w:spacing w:val="32"/>
        </w:rPr>
        <w:t xml:space="preserve"> </w:t>
      </w:r>
      <w:r w:rsidRPr="008B0352">
        <w:rPr>
          <w:spacing w:val="-1"/>
        </w:rPr>
        <w:t>p</w:t>
      </w:r>
      <w:r w:rsidRPr="008B0352">
        <w:t>erc</w:t>
      </w:r>
      <w:r w:rsidRPr="008B0352">
        <w:rPr>
          <w:spacing w:val="1"/>
        </w:rPr>
        <w:t>e</w:t>
      </w:r>
      <w:r w:rsidRPr="008B0352">
        <w:rPr>
          <w:spacing w:val="-3"/>
        </w:rPr>
        <w:t>n</w:t>
      </w:r>
      <w:r w:rsidRPr="008B0352">
        <w:t>t</w:t>
      </w:r>
      <w:r w:rsidRPr="008B0352">
        <w:rPr>
          <w:spacing w:val="32"/>
        </w:rPr>
        <w:t xml:space="preserve"> </w:t>
      </w:r>
      <w:r w:rsidRPr="008B0352">
        <w:t>(</w:t>
      </w:r>
      <w:r w:rsidRPr="008B0352">
        <w:rPr>
          <w:spacing w:val="-1"/>
        </w:rPr>
        <w:t>5</w:t>
      </w:r>
      <w:r w:rsidRPr="008B0352">
        <w:t>%)</w:t>
      </w:r>
      <w:r w:rsidRPr="008B0352">
        <w:rPr>
          <w:spacing w:val="33"/>
        </w:rPr>
        <w:t xml:space="preserve"> </w:t>
      </w:r>
      <w:r w:rsidRPr="008B0352">
        <w:rPr>
          <w:spacing w:val="1"/>
        </w:rPr>
        <w:t>o</w:t>
      </w:r>
      <w:r w:rsidRPr="008B0352">
        <w:t>f</w:t>
      </w:r>
      <w:r w:rsidRPr="008B0352">
        <w:rPr>
          <w:spacing w:val="32"/>
        </w:rPr>
        <w:t xml:space="preserve"> </w:t>
      </w:r>
      <w:r w:rsidRPr="008B0352">
        <w:t>tra</w:t>
      </w:r>
      <w:r w:rsidRPr="008B0352">
        <w:rPr>
          <w:spacing w:val="-3"/>
        </w:rPr>
        <w:t>d</w:t>
      </w:r>
      <w:r w:rsidRPr="008B0352">
        <w:t>e</w:t>
      </w:r>
      <w:r w:rsidRPr="008B0352">
        <w:rPr>
          <w:spacing w:val="32"/>
        </w:rPr>
        <w:t xml:space="preserve"> </w:t>
      </w:r>
      <w:r w:rsidRPr="008B0352">
        <w:rPr>
          <w:spacing w:val="-1"/>
        </w:rPr>
        <w:t>p</w:t>
      </w:r>
      <w:r w:rsidRPr="008B0352">
        <w:t>a</w:t>
      </w:r>
      <w:r w:rsidRPr="008B0352">
        <w:rPr>
          <w:spacing w:val="-2"/>
        </w:rPr>
        <w:t>y</w:t>
      </w:r>
      <w:r w:rsidRPr="008B0352">
        <w:rPr>
          <w:spacing w:val="1"/>
        </w:rPr>
        <w:t>m</w:t>
      </w:r>
      <w:r w:rsidRPr="008B0352">
        <w:t>en</w:t>
      </w:r>
      <w:r w:rsidRPr="008B0352">
        <w:rPr>
          <w:spacing w:val="-2"/>
        </w:rPr>
        <w:t>t</w:t>
      </w:r>
      <w:r w:rsidRPr="008B0352">
        <w:t>s</w:t>
      </w:r>
      <w:r w:rsidRPr="008B0352">
        <w:rPr>
          <w:spacing w:val="34"/>
        </w:rPr>
        <w:t xml:space="preserve"> </w:t>
      </w:r>
      <w:r w:rsidRPr="008B0352">
        <w:t>a</w:t>
      </w:r>
      <w:r w:rsidRPr="008B0352">
        <w:rPr>
          <w:spacing w:val="-1"/>
        </w:rPr>
        <w:t>n</w:t>
      </w:r>
      <w:r w:rsidRPr="008B0352">
        <w:t>d</w:t>
      </w:r>
      <w:r w:rsidRPr="008B0352">
        <w:rPr>
          <w:spacing w:val="31"/>
        </w:rPr>
        <w:t xml:space="preserve"> </w:t>
      </w:r>
      <w:r w:rsidRPr="008B0352">
        <w:t>si</w:t>
      </w:r>
      <w:r w:rsidRPr="008B0352">
        <w:rPr>
          <w:spacing w:val="-2"/>
        </w:rPr>
        <w:t>t</w:t>
      </w:r>
      <w:r w:rsidRPr="008B0352">
        <w:t>e</w:t>
      </w:r>
      <w:r w:rsidRPr="008B0352">
        <w:rPr>
          <w:spacing w:val="33"/>
        </w:rPr>
        <w:t xml:space="preserve"> </w:t>
      </w:r>
      <w:r w:rsidRPr="008B0352">
        <w:rPr>
          <w:spacing w:val="-2"/>
        </w:rPr>
        <w:t>w</w:t>
      </w:r>
      <w:r w:rsidRPr="008B0352">
        <w:rPr>
          <w:spacing w:val="1"/>
        </w:rPr>
        <w:t>o</w:t>
      </w:r>
      <w:r w:rsidRPr="008B0352">
        <w:t>rk</w:t>
      </w:r>
      <w:r w:rsidRPr="008B0352">
        <w:rPr>
          <w:spacing w:val="30"/>
        </w:rPr>
        <w:t xml:space="preserve"> </w:t>
      </w:r>
      <w:r w:rsidRPr="008B0352">
        <w:t>as</w:t>
      </w:r>
      <w:r w:rsidRPr="008B0352">
        <w:rPr>
          <w:spacing w:val="34"/>
        </w:rPr>
        <w:t xml:space="preserve"> </w:t>
      </w:r>
      <w:r w:rsidRPr="008B0352">
        <w:t>ca</w:t>
      </w:r>
      <w:r w:rsidRPr="008B0352">
        <w:rPr>
          <w:spacing w:val="-3"/>
        </w:rPr>
        <w:t>l</w:t>
      </w:r>
      <w:r w:rsidRPr="008B0352">
        <w:t>cu</w:t>
      </w:r>
      <w:r w:rsidRPr="008B0352">
        <w:rPr>
          <w:spacing w:val="-1"/>
        </w:rPr>
        <w:t>l</w:t>
      </w:r>
      <w:r w:rsidRPr="008B0352">
        <w:t>at</w:t>
      </w:r>
      <w:r w:rsidRPr="008B0352">
        <w:rPr>
          <w:spacing w:val="1"/>
        </w:rPr>
        <w:t>e</w:t>
      </w:r>
      <w:r w:rsidRPr="008B0352">
        <w:t>d</w:t>
      </w:r>
      <w:r w:rsidRPr="008B0352">
        <w:rPr>
          <w:spacing w:val="31"/>
        </w:rPr>
        <w:t xml:space="preserve"> </w:t>
      </w:r>
      <w:r w:rsidRPr="008B0352">
        <w:t>in</w:t>
      </w:r>
      <w:r w:rsidRPr="008B0352">
        <w:rPr>
          <w:spacing w:val="31"/>
        </w:rPr>
        <w:t xml:space="preserve"> </w:t>
      </w:r>
      <w:r w:rsidRPr="008B0352">
        <w:t>the</w:t>
      </w:r>
      <w:r w:rsidRPr="008B0352">
        <w:rPr>
          <w:spacing w:val="32"/>
        </w:rPr>
        <w:t xml:space="preserve"> </w:t>
      </w:r>
      <w:r w:rsidRPr="008B0352">
        <w:t>C</w:t>
      </w:r>
      <w:r w:rsidRPr="008B0352">
        <w:rPr>
          <w:spacing w:val="-1"/>
        </w:rPr>
        <w:t>om</w:t>
      </w:r>
      <w:r w:rsidRPr="008B0352">
        <w:rPr>
          <w:spacing w:val="1"/>
        </w:rPr>
        <w:t>mo</w:t>
      </w:r>
      <w:r w:rsidRPr="008B0352">
        <w:t>n</w:t>
      </w:r>
    </w:p>
    <w:p w14:paraId="69B14A45" w14:textId="77777777" w:rsidR="00497234" w:rsidRPr="008B0352" w:rsidRDefault="00FA1789">
      <w:pPr>
        <w:spacing w:before="24" w:after="0" w:line="240" w:lineRule="auto"/>
        <w:ind w:left="1520" w:right="-20"/>
      </w:pPr>
      <w:r w:rsidRPr="008B0352">
        <w:t>A</w:t>
      </w:r>
      <w:r w:rsidRPr="008B0352">
        <w:rPr>
          <w:spacing w:val="-1"/>
        </w:rPr>
        <w:t>pp</w:t>
      </w:r>
      <w:r w:rsidRPr="008B0352">
        <w:t>licati</w:t>
      </w:r>
      <w:r w:rsidRPr="008B0352">
        <w:rPr>
          <w:spacing w:val="1"/>
        </w:rPr>
        <w:t>o</w:t>
      </w:r>
      <w:r w:rsidRPr="008B0352">
        <w:t>n</w:t>
      </w:r>
    </w:p>
    <w:p w14:paraId="517B2A95" w14:textId="77777777" w:rsidR="00497234" w:rsidRPr="008B0352" w:rsidRDefault="00497234">
      <w:pPr>
        <w:spacing w:before="7" w:after="0" w:line="180" w:lineRule="exact"/>
        <w:rPr>
          <w:sz w:val="18"/>
          <w:szCs w:val="18"/>
        </w:rPr>
      </w:pPr>
    </w:p>
    <w:p w14:paraId="7D1D7715" w14:textId="77777777" w:rsidR="00497234" w:rsidRPr="008B0352" w:rsidRDefault="00FA1789">
      <w:pPr>
        <w:tabs>
          <w:tab w:val="left" w:pos="1880"/>
        </w:tabs>
        <w:spacing w:after="0" w:line="240" w:lineRule="auto"/>
        <w:ind w:left="1352" w:right="-20"/>
      </w:pPr>
      <w:r w:rsidRPr="008B0352">
        <w:rPr>
          <w:b/>
          <w:bCs/>
          <w:spacing w:val="1"/>
        </w:rPr>
        <w:t>ii</w:t>
      </w:r>
      <w:r w:rsidRPr="008B0352">
        <w:rPr>
          <w:b/>
          <w:bCs/>
        </w:rPr>
        <w:t>.</w:t>
      </w:r>
      <w:r w:rsidRPr="008B0352">
        <w:rPr>
          <w:b/>
          <w:bCs/>
        </w:rPr>
        <w:tab/>
        <w:t>Re</w:t>
      </w:r>
      <w:r w:rsidRPr="008B0352">
        <w:rPr>
          <w:b/>
          <w:bCs/>
          <w:spacing w:val="-1"/>
        </w:rPr>
        <w:t>hab</w:t>
      </w:r>
      <w:r w:rsidRPr="008B0352">
        <w:rPr>
          <w:b/>
          <w:bCs/>
          <w:spacing w:val="1"/>
        </w:rPr>
        <w:t>ili</w:t>
      </w:r>
      <w:r w:rsidRPr="008B0352">
        <w:rPr>
          <w:b/>
          <w:bCs/>
        </w:rPr>
        <w:t>t</w:t>
      </w:r>
      <w:r w:rsidRPr="008B0352">
        <w:rPr>
          <w:b/>
          <w:bCs/>
          <w:spacing w:val="-1"/>
        </w:rPr>
        <w:t>a</w:t>
      </w:r>
      <w:r w:rsidRPr="008B0352">
        <w:rPr>
          <w:b/>
          <w:bCs/>
          <w:spacing w:val="-2"/>
        </w:rPr>
        <w:t>t</w:t>
      </w:r>
      <w:r w:rsidRPr="008B0352">
        <w:rPr>
          <w:b/>
          <w:bCs/>
          <w:spacing w:val="1"/>
        </w:rPr>
        <w:t>i</w:t>
      </w:r>
      <w:r w:rsidRPr="008B0352">
        <w:rPr>
          <w:b/>
          <w:bCs/>
          <w:spacing w:val="-1"/>
        </w:rPr>
        <w:t>on</w:t>
      </w:r>
      <w:r w:rsidRPr="008B0352">
        <w:rPr>
          <w:b/>
          <w:bCs/>
        </w:rPr>
        <w:t>:</w:t>
      </w:r>
    </w:p>
    <w:p w14:paraId="6E6E627A" w14:textId="77777777" w:rsidR="00497234" w:rsidRPr="008B0352" w:rsidRDefault="00497234">
      <w:pPr>
        <w:spacing w:before="10" w:after="0" w:line="180" w:lineRule="exact"/>
        <w:rPr>
          <w:sz w:val="18"/>
          <w:szCs w:val="18"/>
        </w:rPr>
      </w:pPr>
    </w:p>
    <w:p w14:paraId="1BC4DA48" w14:textId="77777777" w:rsidR="00497234" w:rsidRPr="008B0352" w:rsidRDefault="00FA1789">
      <w:pPr>
        <w:spacing w:after="0" w:line="240" w:lineRule="auto"/>
        <w:ind w:left="1520" w:right="-20"/>
      </w:pPr>
      <w:r w:rsidRPr="008B0352">
        <w:t>T</w:t>
      </w:r>
      <w:r w:rsidRPr="008B0352">
        <w:rPr>
          <w:spacing w:val="1"/>
        </w:rPr>
        <w:t>e</w:t>
      </w:r>
      <w:r w:rsidRPr="008B0352">
        <w:t>n</w:t>
      </w:r>
      <w:r w:rsidRPr="008B0352">
        <w:rPr>
          <w:spacing w:val="26"/>
        </w:rPr>
        <w:t xml:space="preserve"> </w:t>
      </w:r>
      <w:r w:rsidRPr="008B0352">
        <w:rPr>
          <w:spacing w:val="-1"/>
        </w:rPr>
        <w:t>p</w:t>
      </w:r>
      <w:r w:rsidRPr="008B0352">
        <w:t>er</w:t>
      </w:r>
      <w:r w:rsidRPr="008B0352">
        <w:rPr>
          <w:spacing w:val="-2"/>
        </w:rPr>
        <w:t>c</w:t>
      </w:r>
      <w:r w:rsidRPr="008B0352">
        <w:t>ent</w:t>
      </w:r>
      <w:r w:rsidRPr="008B0352">
        <w:rPr>
          <w:spacing w:val="25"/>
        </w:rPr>
        <w:t xml:space="preserve"> </w:t>
      </w:r>
      <w:r w:rsidRPr="008B0352">
        <w:t>(</w:t>
      </w:r>
      <w:r w:rsidRPr="008B0352">
        <w:rPr>
          <w:spacing w:val="-1"/>
        </w:rPr>
        <w:t>1</w:t>
      </w:r>
      <w:r w:rsidRPr="008B0352">
        <w:rPr>
          <w:spacing w:val="1"/>
        </w:rPr>
        <w:t>0</w:t>
      </w:r>
      <w:r w:rsidRPr="008B0352">
        <w:t>%)</w:t>
      </w:r>
      <w:r w:rsidRPr="008B0352">
        <w:rPr>
          <w:spacing w:val="26"/>
        </w:rPr>
        <w:t xml:space="preserve"> </w:t>
      </w:r>
      <w:r w:rsidRPr="008B0352">
        <w:rPr>
          <w:spacing w:val="-1"/>
        </w:rPr>
        <w:t>o</w:t>
      </w:r>
      <w:r w:rsidRPr="008B0352">
        <w:t>f</w:t>
      </w:r>
      <w:r w:rsidRPr="008B0352">
        <w:rPr>
          <w:spacing w:val="27"/>
        </w:rPr>
        <w:t xml:space="preserve"> </w:t>
      </w:r>
      <w:r w:rsidRPr="008B0352">
        <w:t>tra</w:t>
      </w:r>
      <w:r w:rsidRPr="008B0352">
        <w:rPr>
          <w:spacing w:val="-3"/>
        </w:rPr>
        <w:t>d</w:t>
      </w:r>
      <w:r w:rsidRPr="008B0352">
        <w:t>e</w:t>
      </w:r>
      <w:r w:rsidRPr="008B0352">
        <w:rPr>
          <w:spacing w:val="28"/>
        </w:rPr>
        <w:t xml:space="preserve"> </w:t>
      </w:r>
      <w:r w:rsidRPr="008B0352">
        <w:rPr>
          <w:spacing w:val="-1"/>
        </w:rPr>
        <w:t>p</w:t>
      </w:r>
      <w:r w:rsidRPr="008B0352">
        <w:t>a</w:t>
      </w:r>
      <w:r w:rsidRPr="008B0352">
        <w:rPr>
          <w:spacing w:val="-2"/>
        </w:rPr>
        <w:t>y</w:t>
      </w:r>
      <w:r w:rsidRPr="008B0352">
        <w:rPr>
          <w:spacing w:val="1"/>
        </w:rPr>
        <w:t>m</w:t>
      </w:r>
      <w:r w:rsidRPr="008B0352">
        <w:t>e</w:t>
      </w:r>
      <w:r w:rsidRPr="008B0352">
        <w:rPr>
          <w:spacing w:val="-3"/>
        </w:rPr>
        <w:t>n</w:t>
      </w:r>
      <w:r w:rsidRPr="008B0352">
        <w:t>ts</w:t>
      </w:r>
      <w:r w:rsidRPr="008B0352">
        <w:rPr>
          <w:spacing w:val="28"/>
        </w:rPr>
        <w:t xml:space="preserve"> </w:t>
      </w:r>
      <w:r w:rsidRPr="008B0352">
        <w:t>a</w:t>
      </w:r>
      <w:r w:rsidRPr="008B0352">
        <w:rPr>
          <w:spacing w:val="-1"/>
        </w:rPr>
        <w:t>n</w:t>
      </w:r>
      <w:r w:rsidRPr="008B0352">
        <w:t>d</w:t>
      </w:r>
      <w:r w:rsidRPr="008B0352">
        <w:rPr>
          <w:spacing w:val="26"/>
        </w:rPr>
        <w:t xml:space="preserve"> </w:t>
      </w:r>
      <w:r w:rsidRPr="008B0352">
        <w:t>s</w:t>
      </w:r>
      <w:r w:rsidRPr="008B0352">
        <w:rPr>
          <w:spacing w:val="-3"/>
        </w:rPr>
        <w:t>i</w:t>
      </w:r>
      <w:r w:rsidRPr="008B0352">
        <w:t>te</w:t>
      </w:r>
      <w:r w:rsidRPr="008B0352">
        <w:rPr>
          <w:spacing w:val="26"/>
        </w:rPr>
        <w:t xml:space="preserve"> </w:t>
      </w:r>
      <w:r w:rsidRPr="008B0352">
        <w:rPr>
          <w:spacing w:val="-2"/>
        </w:rPr>
        <w:t>w</w:t>
      </w:r>
      <w:r w:rsidRPr="008B0352">
        <w:rPr>
          <w:spacing w:val="1"/>
        </w:rPr>
        <w:t>o</w:t>
      </w:r>
      <w:r w:rsidRPr="008B0352">
        <w:t>rk</w:t>
      </w:r>
      <w:r w:rsidRPr="008B0352">
        <w:rPr>
          <w:spacing w:val="25"/>
        </w:rPr>
        <w:t xml:space="preserve"> </w:t>
      </w:r>
      <w:r w:rsidRPr="008B0352">
        <w:t>as</w:t>
      </w:r>
      <w:r w:rsidRPr="008B0352">
        <w:rPr>
          <w:spacing w:val="27"/>
        </w:rPr>
        <w:t xml:space="preserve"> </w:t>
      </w:r>
      <w:r w:rsidRPr="008B0352">
        <w:t>ca</w:t>
      </w:r>
      <w:r w:rsidRPr="008B0352">
        <w:rPr>
          <w:spacing w:val="-3"/>
        </w:rPr>
        <w:t>l</w:t>
      </w:r>
      <w:r w:rsidRPr="008B0352">
        <w:t>cu</w:t>
      </w:r>
      <w:r w:rsidRPr="008B0352">
        <w:rPr>
          <w:spacing w:val="-1"/>
        </w:rPr>
        <w:t>l</w:t>
      </w:r>
      <w:r w:rsidRPr="008B0352">
        <w:t>at</w:t>
      </w:r>
      <w:r w:rsidRPr="008B0352">
        <w:rPr>
          <w:spacing w:val="1"/>
        </w:rPr>
        <w:t>e</w:t>
      </w:r>
      <w:r w:rsidRPr="008B0352">
        <w:t>d</w:t>
      </w:r>
      <w:r w:rsidRPr="008B0352">
        <w:rPr>
          <w:spacing w:val="26"/>
        </w:rPr>
        <w:t xml:space="preserve"> </w:t>
      </w:r>
      <w:r w:rsidRPr="008B0352">
        <w:t>in</w:t>
      </w:r>
      <w:r w:rsidRPr="008B0352">
        <w:rPr>
          <w:spacing w:val="23"/>
        </w:rPr>
        <w:t xml:space="preserve"> </w:t>
      </w:r>
      <w:r w:rsidRPr="008B0352">
        <w:t>the</w:t>
      </w:r>
      <w:r w:rsidRPr="008B0352">
        <w:rPr>
          <w:spacing w:val="25"/>
        </w:rPr>
        <w:t xml:space="preserve"> </w:t>
      </w:r>
      <w:r w:rsidRPr="008B0352">
        <w:t>C</w:t>
      </w:r>
      <w:r w:rsidRPr="008B0352">
        <w:rPr>
          <w:spacing w:val="-1"/>
        </w:rPr>
        <w:t>om</w:t>
      </w:r>
      <w:r w:rsidRPr="008B0352">
        <w:rPr>
          <w:spacing w:val="1"/>
        </w:rPr>
        <w:t>m</w:t>
      </w:r>
      <w:r w:rsidRPr="008B0352">
        <w:rPr>
          <w:spacing w:val="-1"/>
        </w:rPr>
        <w:t>o</w:t>
      </w:r>
      <w:r w:rsidRPr="008B0352">
        <w:t>n</w:t>
      </w:r>
    </w:p>
    <w:p w14:paraId="69F6CEA6" w14:textId="77777777" w:rsidR="00497234" w:rsidRPr="008B0352" w:rsidRDefault="00FA1789">
      <w:pPr>
        <w:spacing w:before="24" w:after="0" w:line="240" w:lineRule="auto"/>
        <w:ind w:left="1520" w:right="-20"/>
      </w:pPr>
      <w:r w:rsidRPr="008B0352">
        <w:t>A</w:t>
      </w:r>
      <w:r w:rsidRPr="008B0352">
        <w:rPr>
          <w:spacing w:val="-1"/>
        </w:rPr>
        <w:t>pp</w:t>
      </w:r>
      <w:r w:rsidRPr="008B0352">
        <w:t>licati</w:t>
      </w:r>
      <w:r w:rsidRPr="008B0352">
        <w:rPr>
          <w:spacing w:val="1"/>
        </w:rPr>
        <w:t>o</w:t>
      </w:r>
      <w:r w:rsidRPr="008B0352">
        <w:t>n</w:t>
      </w:r>
    </w:p>
    <w:p w14:paraId="3C62B5FC" w14:textId="77777777" w:rsidR="00497234" w:rsidRPr="008B0352" w:rsidRDefault="00497234">
      <w:pPr>
        <w:spacing w:before="7" w:after="0" w:line="180" w:lineRule="exact"/>
        <w:rPr>
          <w:sz w:val="18"/>
          <w:szCs w:val="18"/>
        </w:rPr>
      </w:pPr>
    </w:p>
    <w:p w14:paraId="7B0F30DE" w14:textId="739714A9" w:rsidR="005E0B03" w:rsidRDefault="00593335" w:rsidP="00F94A21">
      <w:pPr>
        <w:spacing w:after="0" w:line="240" w:lineRule="auto"/>
        <w:ind w:left="806"/>
        <w:jc w:val="both"/>
        <w:rPr>
          <w:ins w:id="2285" w:author="2020 Changes" w:date="2019-07-09T09:11:00Z"/>
        </w:rPr>
      </w:pPr>
      <w:ins w:id="2286" w:author="2020 Changes" w:date="2019-07-09T09:11:00Z">
        <w:r>
          <w:t>Con</w:t>
        </w:r>
        <w:r w:rsidR="005E0B03">
          <w:t xml:space="preserve">tingency </w:t>
        </w:r>
        <w:r>
          <w:t xml:space="preserve">will be prorated for projects that are a </w:t>
        </w:r>
        <w:r w:rsidR="005E0B03">
          <w:t>combina</w:t>
        </w:r>
        <w:r w:rsidR="00F94A21">
          <w:t>tion new construction and rehab.</w:t>
        </w:r>
        <w:r w:rsidR="005E0B03">
          <w:t>]</w:t>
        </w:r>
      </w:ins>
    </w:p>
    <w:p w14:paraId="56676788" w14:textId="4AD7B71C" w:rsidR="00F94A21" w:rsidRDefault="00F94A21" w:rsidP="005E0B03">
      <w:pPr>
        <w:spacing w:after="0" w:line="240" w:lineRule="auto"/>
        <w:ind w:left="806"/>
        <w:jc w:val="both"/>
        <w:rPr>
          <w:ins w:id="2287" w:author="2020 Changes" w:date="2019-07-09T09:11:00Z"/>
        </w:rPr>
      </w:pPr>
    </w:p>
    <w:p w14:paraId="7350DAA9" w14:textId="77777777" w:rsidR="00497234" w:rsidRPr="008B0352" w:rsidRDefault="00FA1789">
      <w:pPr>
        <w:spacing w:after="0" w:line="240" w:lineRule="auto"/>
        <w:ind w:left="800" w:right="61"/>
        <w:jc w:val="both"/>
        <w:rPr>
          <w:del w:id="2288" w:author="2020 Changes" w:date="2019-07-09T09:11:00Z"/>
        </w:rPr>
      </w:pPr>
      <w:r w:rsidRPr="008B0352">
        <w:rPr>
          <w:spacing w:val="-1"/>
        </w:rPr>
        <w:t>N</w:t>
      </w:r>
      <w:r w:rsidRPr="008B0352">
        <w:t>o</w:t>
      </w:r>
      <w:r w:rsidRPr="008B0352">
        <w:rPr>
          <w:spacing w:val="18"/>
        </w:rPr>
        <w:t xml:space="preserve"> </w:t>
      </w:r>
      <w:r w:rsidRPr="008B0352">
        <w:rPr>
          <w:spacing w:val="-1"/>
        </w:rPr>
        <w:t>m</w:t>
      </w:r>
      <w:r w:rsidRPr="008B0352">
        <w:rPr>
          <w:spacing w:val="1"/>
        </w:rPr>
        <w:t>o</w:t>
      </w:r>
      <w:r w:rsidRPr="008B0352">
        <w:rPr>
          <w:spacing w:val="-3"/>
        </w:rPr>
        <w:t>r</w:t>
      </w:r>
      <w:r w:rsidRPr="008B0352">
        <w:t>e</w:t>
      </w:r>
      <w:r w:rsidRPr="008B0352">
        <w:rPr>
          <w:spacing w:val="18"/>
        </w:rPr>
        <w:t xml:space="preserve"> </w:t>
      </w:r>
      <w:r w:rsidRPr="008B0352">
        <w:t>than</w:t>
      </w:r>
      <w:r w:rsidRPr="008B0352">
        <w:rPr>
          <w:spacing w:val="16"/>
        </w:rPr>
        <w:t xml:space="preserve"> </w:t>
      </w:r>
      <w:del w:id="2289" w:author="2020 Changes" w:date="2019-07-09T09:11:00Z">
        <w:r w:rsidRPr="008B0352">
          <w:rPr>
            <w:spacing w:val="-2"/>
          </w:rPr>
          <w:delText>t</w:delText>
        </w:r>
        <w:r w:rsidRPr="008B0352">
          <w:delText>w</w:delText>
        </w:r>
        <w:r w:rsidRPr="008B0352">
          <w:rPr>
            <w:spacing w:val="1"/>
          </w:rPr>
          <w:delText>e</w:delText>
        </w:r>
        <w:r w:rsidRPr="008B0352">
          <w:rPr>
            <w:spacing w:val="-1"/>
          </w:rPr>
          <w:delText>n</w:delText>
        </w:r>
        <w:r w:rsidRPr="008B0352">
          <w:rPr>
            <w:spacing w:val="-2"/>
          </w:rPr>
          <w:delText>t</w:delText>
        </w:r>
        <w:r w:rsidRPr="008B0352">
          <w:rPr>
            <w:spacing w:val="3"/>
          </w:rPr>
          <w:delText>y</w:delText>
        </w:r>
        <w:r w:rsidRPr="008B0352">
          <w:delText>-fi</w:delText>
        </w:r>
        <w:r w:rsidRPr="008B0352">
          <w:rPr>
            <w:spacing w:val="-2"/>
          </w:rPr>
          <w:delText>v</w:delText>
        </w:r>
        <w:r w:rsidRPr="008B0352">
          <w:delText>e</w:delText>
        </w:r>
      </w:del>
      <w:ins w:id="2290" w:author="2020 Changes" w:date="2019-07-09T09:11:00Z">
        <w:r w:rsidR="00593335" w:rsidRPr="00594402">
          <w:rPr>
            <w:spacing w:val="16"/>
          </w:rPr>
          <w:t>fifty</w:t>
        </w:r>
      </w:ins>
      <w:r w:rsidR="00593335" w:rsidRPr="00594402">
        <w:rPr>
          <w:spacing w:val="16"/>
          <w:rPrChange w:id="2291" w:author="2020 Changes" w:date="2019-07-09T09:11:00Z">
            <w:rPr>
              <w:spacing w:val="15"/>
            </w:rPr>
          </w:rPrChange>
        </w:rPr>
        <w:t xml:space="preserve"> </w:t>
      </w:r>
      <w:r w:rsidR="00593335" w:rsidRPr="00594402">
        <w:rPr>
          <w:spacing w:val="16"/>
          <w:rPrChange w:id="2292" w:author="2020 Changes" w:date="2019-07-09T09:11:00Z">
            <w:rPr>
              <w:spacing w:val="-1"/>
            </w:rPr>
          </w:rPrChange>
        </w:rPr>
        <w:t>p</w:t>
      </w:r>
      <w:r w:rsidR="00593335" w:rsidRPr="00594402">
        <w:rPr>
          <w:spacing w:val="16"/>
          <w:rPrChange w:id="2293" w:author="2020 Changes" w:date="2019-07-09T09:11:00Z">
            <w:rPr/>
          </w:rPrChange>
        </w:rPr>
        <w:t>erc</w:t>
      </w:r>
      <w:r w:rsidR="00593335" w:rsidRPr="00594402">
        <w:rPr>
          <w:spacing w:val="16"/>
          <w:rPrChange w:id="2294" w:author="2020 Changes" w:date="2019-07-09T09:11:00Z">
            <w:rPr>
              <w:spacing w:val="1"/>
            </w:rPr>
          </w:rPrChange>
        </w:rPr>
        <w:t>e</w:t>
      </w:r>
      <w:r w:rsidR="00593335" w:rsidRPr="00594402">
        <w:rPr>
          <w:spacing w:val="16"/>
          <w:rPrChange w:id="2295" w:author="2020 Changes" w:date="2019-07-09T09:11:00Z">
            <w:rPr>
              <w:spacing w:val="-1"/>
            </w:rPr>
          </w:rPrChange>
        </w:rPr>
        <w:t>n</w:t>
      </w:r>
      <w:r w:rsidR="00593335" w:rsidRPr="00594402">
        <w:rPr>
          <w:spacing w:val="16"/>
          <w:rPrChange w:id="2296" w:author="2020 Changes" w:date="2019-07-09T09:11:00Z">
            <w:rPr/>
          </w:rPrChange>
        </w:rPr>
        <w:t>t</w:t>
      </w:r>
      <w:r w:rsidR="00593335" w:rsidRPr="00594402">
        <w:rPr>
          <w:spacing w:val="16"/>
          <w:rPrChange w:id="2297" w:author="2020 Changes" w:date="2019-07-09T09:11:00Z">
            <w:rPr>
              <w:spacing w:val="18"/>
            </w:rPr>
          </w:rPrChange>
        </w:rPr>
        <w:t xml:space="preserve"> </w:t>
      </w:r>
      <w:r w:rsidR="00593335" w:rsidRPr="00594402">
        <w:rPr>
          <w:spacing w:val="16"/>
          <w:rPrChange w:id="2298" w:author="2020 Changes" w:date="2019-07-09T09:11:00Z">
            <w:rPr>
              <w:spacing w:val="-2"/>
            </w:rPr>
          </w:rPrChange>
        </w:rPr>
        <w:t>(</w:t>
      </w:r>
      <w:del w:id="2299" w:author="2020 Changes" w:date="2019-07-09T09:11:00Z">
        <w:r w:rsidRPr="008B0352">
          <w:rPr>
            <w:spacing w:val="-2"/>
          </w:rPr>
          <w:delText>2</w:delText>
        </w:r>
        <w:r w:rsidRPr="008B0352">
          <w:rPr>
            <w:spacing w:val="1"/>
          </w:rPr>
          <w:delText>5</w:delText>
        </w:r>
      </w:del>
      <w:ins w:id="2300" w:author="2020 Changes" w:date="2019-07-09T09:11:00Z">
        <w:r w:rsidR="00593335" w:rsidRPr="00594402">
          <w:rPr>
            <w:spacing w:val="16"/>
          </w:rPr>
          <w:t>50</w:t>
        </w:r>
      </w:ins>
      <w:r w:rsidR="00593335" w:rsidRPr="00594402">
        <w:rPr>
          <w:spacing w:val="16"/>
          <w:rPrChange w:id="2301" w:author="2020 Changes" w:date="2019-07-09T09:11:00Z">
            <w:rPr/>
          </w:rPrChange>
        </w:rPr>
        <w:t>%)</w:t>
      </w:r>
      <w:r w:rsidR="00593335">
        <w:rPr>
          <w:spacing w:val="16"/>
          <w:rPrChange w:id="2302" w:author="2020 Changes" w:date="2019-07-09T09:11:00Z">
            <w:rPr>
              <w:spacing w:val="15"/>
            </w:rPr>
          </w:rPrChange>
        </w:rPr>
        <w:t xml:space="preserve"> </w:t>
      </w:r>
      <w:r w:rsidRPr="008B0352">
        <w:rPr>
          <w:spacing w:val="1"/>
        </w:rPr>
        <w:t>o</w:t>
      </w:r>
      <w:r w:rsidRPr="008B0352">
        <w:t>f</w:t>
      </w:r>
      <w:r w:rsidRPr="008B0352">
        <w:rPr>
          <w:spacing w:val="15"/>
        </w:rPr>
        <w:t xml:space="preserve"> </w:t>
      </w:r>
      <w:r w:rsidRPr="008B0352">
        <w:t>c</w:t>
      </w:r>
      <w:r w:rsidRPr="008B0352">
        <w:rPr>
          <w:spacing w:val="1"/>
        </w:rPr>
        <w:t>o</w:t>
      </w:r>
      <w:r w:rsidRPr="008B0352">
        <w:rPr>
          <w:spacing w:val="-1"/>
        </w:rPr>
        <w:t>n</w:t>
      </w:r>
      <w:r w:rsidRPr="008B0352">
        <w:rPr>
          <w:spacing w:val="-2"/>
        </w:rPr>
        <w:t>s</w:t>
      </w:r>
      <w:r w:rsidRPr="008B0352">
        <w:t>truc</w:t>
      </w:r>
      <w:r w:rsidRPr="008B0352">
        <w:rPr>
          <w:spacing w:val="-2"/>
        </w:rPr>
        <w:t>t</w:t>
      </w:r>
      <w:r w:rsidRPr="008B0352">
        <w:t>i</w:t>
      </w:r>
      <w:r w:rsidRPr="008B0352">
        <w:rPr>
          <w:spacing w:val="1"/>
        </w:rPr>
        <w:t>o</w:t>
      </w:r>
      <w:r w:rsidRPr="008B0352">
        <w:t>n</w:t>
      </w:r>
      <w:r w:rsidRPr="008B0352">
        <w:rPr>
          <w:spacing w:val="16"/>
        </w:rPr>
        <w:t xml:space="preserve"> </w:t>
      </w:r>
      <w:r w:rsidRPr="008B0352">
        <w:rPr>
          <w:spacing w:val="-2"/>
        </w:rPr>
        <w:t>c</w:t>
      </w:r>
      <w:r w:rsidRPr="008B0352">
        <w:rPr>
          <w:spacing w:val="1"/>
        </w:rPr>
        <w:t>o</w:t>
      </w:r>
      <w:r w:rsidRPr="008B0352">
        <w:rPr>
          <w:spacing w:val="-1"/>
        </w:rPr>
        <w:t>n</w:t>
      </w:r>
      <w:r w:rsidRPr="008B0352">
        <w:t>ti</w:t>
      </w:r>
      <w:r w:rsidRPr="008B0352">
        <w:rPr>
          <w:spacing w:val="-1"/>
        </w:rPr>
        <w:t>ng</w:t>
      </w:r>
      <w:r w:rsidRPr="008B0352">
        <w:t>ency</w:t>
      </w:r>
      <w:r w:rsidRPr="008B0352">
        <w:rPr>
          <w:spacing w:val="16"/>
        </w:rPr>
        <w:t xml:space="preserve"> </w:t>
      </w:r>
      <w:r w:rsidRPr="008B0352">
        <w:rPr>
          <w:spacing w:val="1"/>
        </w:rPr>
        <w:t>m</w:t>
      </w:r>
      <w:r w:rsidRPr="008B0352">
        <w:rPr>
          <w:spacing w:val="-3"/>
        </w:rPr>
        <w:t>a</w:t>
      </w:r>
      <w:r w:rsidRPr="008B0352">
        <w:t>y</w:t>
      </w:r>
      <w:r w:rsidRPr="008B0352">
        <w:rPr>
          <w:spacing w:val="18"/>
        </w:rPr>
        <w:t xml:space="preserve"> </w:t>
      </w:r>
      <w:r w:rsidRPr="008B0352">
        <w:rPr>
          <w:spacing w:val="-1"/>
        </w:rPr>
        <w:t>b</w:t>
      </w:r>
      <w:r w:rsidRPr="008B0352">
        <w:t>e</w:t>
      </w:r>
      <w:r w:rsidRPr="008B0352">
        <w:rPr>
          <w:spacing w:val="15"/>
        </w:rPr>
        <w:t xml:space="preserve"> </w:t>
      </w:r>
      <w:r w:rsidRPr="008B0352">
        <w:t>i</w:t>
      </w:r>
      <w:r w:rsidRPr="008B0352">
        <w:rPr>
          <w:spacing w:val="-1"/>
        </w:rPr>
        <w:t>n</w:t>
      </w:r>
      <w:r w:rsidRPr="008B0352">
        <w:t>cl</w:t>
      </w:r>
      <w:r w:rsidRPr="008B0352">
        <w:rPr>
          <w:spacing w:val="-1"/>
        </w:rPr>
        <w:t>ud</w:t>
      </w:r>
      <w:r w:rsidRPr="008B0352">
        <w:t>ed</w:t>
      </w:r>
      <w:r w:rsidRPr="008B0352">
        <w:rPr>
          <w:spacing w:val="17"/>
        </w:rPr>
        <w:t xml:space="preserve"> </w:t>
      </w:r>
      <w:r w:rsidRPr="008B0352">
        <w:t>in</w:t>
      </w:r>
      <w:r w:rsidRPr="008B0352">
        <w:rPr>
          <w:spacing w:val="16"/>
        </w:rPr>
        <w:t xml:space="preserve"> </w:t>
      </w:r>
      <w:r w:rsidRPr="008B0352">
        <w:t>a</w:t>
      </w:r>
    </w:p>
    <w:p w14:paraId="31EC4BCE" w14:textId="12521DE0" w:rsidR="00497234" w:rsidRDefault="00593335">
      <w:pPr>
        <w:spacing w:after="0" w:line="240" w:lineRule="auto"/>
        <w:ind w:left="800" w:right="61"/>
        <w:jc w:val="both"/>
        <w:pPrChange w:id="2303" w:author="2020 Changes" w:date="2019-07-09T09:11:00Z">
          <w:pPr>
            <w:spacing w:before="26" w:after="0" w:line="240" w:lineRule="auto"/>
            <w:ind w:left="800" w:right="4121"/>
            <w:jc w:val="both"/>
          </w:pPr>
        </w:pPrChange>
      </w:pPr>
      <w:ins w:id="2304" w:author="2020 Changes" w:date="2019-07-09T09:11:00Z">
        <w:r>
          <w:t xml:space="preserve"> </w:t>
        </w:r>
      </w:ins>
      <w:r>
        <w:rPr>
          <w:rPrChange w:id="2305" w:author="2020 Changes" w:date="2019-07-09T09:11:00Z">
            <w:rPr>
              <w:spacing w:val="1"/>
            </w:rPr>
          </w:rPrChange>
        </w:rPr>
        <w:t>P</w:t>
      </w:r>
      <w:r>
        <w:t>r</w:t>
      </w:r>
      <w:r>
        <w:rPr>
          <w:rPrChange w:id="2306" w:author="2020 Changes" w:date="2019-07-09T09:11:00Z">
            <w:rPr>
              <w:spacing w:val="1"/>
            </w:rPr>
          </w:rPrChange>
        </w:rPr>
        <w:t>o</w:t>
      </w:r>
      <w:r>
        <w:rPr>
          <w:rPrChange w:id="2307" w:author="2020 Changes" w:date="2019-07-09T09:11:00Z">
            <w:rPr>
              <w:spacing w:val="-2"/>
            </w:rPr>
          </w:rPrChange>
        </w:rPr>
        <w:t>j</w:t>
      </w:r>
      <w:r>
        <w:t>ec</w:t>
      </w:r>
      <w:r>
        <w:rPr>
          <w:rPrChange w:id="2308" w:author="2020 Changes" w:date="2019-07-09T09:11:00Z">
            <w:rPr>
              <w:spacing w:val="1"/>
            </w:rPr>
          </w:rPrChange>
        </w:rPr>
        <w:t>t</w:t>
      </w:r>
      <w:r>
        <w:rPr>
          <w:rPrChange w:id="2309" w:author="2020 Changes" w:date="2019-07-09T09:11:00Z">
            <w:rPr>
              <w:spacing w:val="-2"/>
            </w:rPr>
          </w:rPrChange>
        </w:rPr>
        <w:t>’</w:t>
      </w:r>
      <w:r>
        <w:t>s calc</w:t>
      </w:r>
      <w:r>
        <w:rPr>
          <w:rPrChange w:id="2310" w:author="2020 Changes" w:date="2019-07-09T09:11:00Z">
            <w:rPr>
              <w:spacing w:val="-1"/>
            </w:rPr>
          </w:rPrChange>
        </w:rPr>
        <w:t>u</w:t>
      </w:r>
      <w:r>
        <w:t>l</w:t>
      </w:r>
      <w:r>
        <w:rPr>
          <w:rPrChange w:id="2311" w:author="2020 Changes" w:date="2019-07-09T09:11:00Z">
            <w:rPr>
              <w:spacing w:val="-3"/>
            </w:rPr>
          </w:rPrChange>
        </w:rPr>
        <w:t>a</w:t>
      </w:r>
      <w:r>
        <w:t>ti</w:t>
      </w:r>
      <w:r>
        <w:rPr>
          <w:rPrChange w:id="2312" w:author="2020 Changes" w:date="2019-07-09T09:11:00Z">
            <w:rPr>
              <w:spacing w:val="1"/>
            </w:rPr>
          </w:rPrChange>
        </w:rPr>
        <w:t>o</w:t>
      </w:r>
      <w:r>
        <w:t>n</w:t>
      </w:r>
      <w:r>
        <w:rPr>
          <w:rPrChange w:id="2313" w:author="2020 Changes" w:date="2019-07-09T09:11:00Z">
            <w:rPr>
              <w:spacing w:val="-2"/>
            </w:rPr>
          </w:rPrChange>
        </w:rPr>
        <w:t xml:space="preserve"> </w:t>
      </w:r>
      <w:r>
        <w:rPr>
          <w:rPrChange w:id="2314" w:author="2020 Changes" w:date="2019-07-09T09:11:00Z">
            <w:rPr>
              <w:spacing w:val="1"/>
            </w:rPr>
          </w:rPrChange>
        </w:rPr>
        <w:t>o</w:t>
      </w:r>
      <w:r>
        <w:t>f</w:t>
      </w:r>
      <w:r>
        <w:rPr>
          <w:rPrChange w:id="2315" w:author="2020 Changes" w:date="2019-07-09T09:11:00Z">
            <w:rPr>
              <w:spacing w:val="-2"/>
            </w:rPr>
          </w:rPrChange>
        </w:rPr>
        <w:t xml:space="preserve"> </w:t>
      </w:r>
      <w:r>
        <w:t>Tax</w:t>
      </w:r>
      <w:r>
        <w:rPr>
          <w:rPrChange w:id="2316" w:author="2020 Changes" w:date="2019-07-09T09:11:00Z">
            <w:rPr>
              <w:spacing w:val="-1"/>
            </w:rPr>
          </w:rPrChange>
        </w:rPr>
        <w:t xml:space="preserve"> </w:t>
      </w:r>
      <w:r>
        <w:t>Cred</w:t>
      </w:r>
      <w:r>
        <w:rPr>
          <w:rPrChange w:id="2317" w:author="2020 Changes" w:date="2019-07-09T09:11:00Z">
            <w:rPr>
              <w:spacing w:val="-1"/>
            </w:rPr>
          </w:rPrChange>
        </w:rPr>
        <w:t>i</w:t>
      </w:r>
      <w:r>
        <w:t>t</w:t>
      </w:r>
      <w:r>
        <w:rPr>
          <w:rPrChange w:id="2318" w:author="2020 Changes" w:date="2019-07-09T09:11:00Z">
            <w:rPr>
              <w:spacing w:val="1"/>
            </w:rPr>
          </w:rPrChange>
        </w:rPr>
        <w:t xml:space="preserve"> </w:t>
      </w:r>
      <w:r>
        <w:t>eli</w:t>
      </w:r>
      <w:r>
        <w:rPr>
          <w:rPrChange w:id="2319" w:author="2020 Changes" w:date="2019-07-09T09:11:00Z">
            <w:rPr>
              <w:spacing w:val="-1"/>
            </w:rPr>
          </w:rPrChange>
        </w:rPr>
        <w:t>g</w:t>
      </w:r>
      <w:r>
        <w:t>i</w:t>
      </w:r>
      <w:r>
        <w:rPr>
          <w:rPrChange w:id="2320" w:author="2020 Changes" w:date="2019-07-09T09:11:00Z">
            <w:rPr>
              <w:spacing w:val="-1"/>
            </w:rPr>
          </w:rPrChange>
        </w:rPr>
        <w:t>b</w:t>
      </w:r>
      <w:r>
        <w:t>le b</w:t>
      </w:r>
      <w:r>
        <w:rPr>
          <w:rPrChange w:id="2321" w:author="2020 Changes" w:date="2019-07-09T09:11:00Z">
            <w:rPr>
              <w:spacing w:val="-3"/>
            </w:rPr>
          </w:rPrChange>
        </w:rPr>
        <w:t>a</w:t>
      </w:r>
      <w:r>
        <w:t>sis.</w:t>
      </w:r>
    </w:p>
    <w:p w14:paraId="2F341754" w14:textId="77777777" w:rsidR="00404E38" w:rsidRPr="008B0352" w:rsidRDefault="00404E38">
      <w:pPr>
        <w:spacing w:after="0" w:line="240" w:lineRule="auto"/>
        <w:ind w:left="800" w:right="61"/>
        <w:jc w:val="both"/>
        <w:rPr>
          <w:rPrChange w:id="2322" w:author="2020 Changes" w:date="2019-07-09T09:11:00Z">
            <w:rPr>
              <w:sz w:val="18"/>
            </w:rPr>
          </w:rPrChange>
        </w:rPr>
        <w:pPrChange w:id="2323" w:author="2020 Changes" w:date="2019-07-09T09:11:00Z">
          <w:pPr>
            <w:spacing w:before="5" w:after="0" w:line="180" w:lineRule="exact"/>
          </w:pPr>
        </w:pPrChange>
      </w:pPr>
    </w:p>
    <w:p w14:paraId="3733B940" w14:textId="77777777" w:rsidR="00497234" w:rsidRPr="008B0352" w:rsidRDefault="00FA1789">
      <w:pPr>
        <w:spacing w:after="0" w:line="240" w:lineRule="auto"/>
        <w:ind w:left="1160" w:right="-20"/>
      </w:pPr>
      <w:r w:rsidRPr="008B0352">
        <w:rPr>
          <w:b/>
          <w:bCs/>
          <w:spacing w:val="-1"/>
        </w:rPr>
        <w:t>e</w:t>
      </w:r>
      <w:r w:rsidRPr="008B0352">
        <w:rPr>
          <w:b/>
          <w:bCs/>
        </w:rPr>
        <w:t xml:space="preserve">)  </w:t>
      </w:r>
      <w:r w:rsidRPr="008B0352">
        <w:rPr>
          <w:b/>
          <w:bCs/>
          <w:spacing w:val="32"/>
        </w:rPr>
        <w:t xml:space="preserve"> </w:t>
      </w:r>
      <w:r w:rsidRPr="008B0352">
        <w:rPr>
          <w:b/>
          <w:bCs/>
        </w:rPr>
        <w:t>A</w:t>
      </w:r>
      <w:r w:rsidRPr="008B0352">
        <w:rPr>
          <w:b/>
          <w:bCs/>
          <w:spacing w:val="-1"/>
        </w:rPr>
        <w:t>r</w:t>
      </w:r>
      <w:r w:rsidRPr="008B0352">
        <w:rPr>
          <w:b/>
          <w:bCs/>
          <w:spacing w:val="1"/>
        </w:rPr>
        <w:t>c</w:t>
      </w:r>
      <w:r w:rsidRPr="008B0352">
        <w:rPr>
          <w:b/>
          <w:bCs/>
          <w:spacing w:val="-1"/>
        </w:rPr>
        <w:t>h</w:t>
      </w:r>
      <w:r w:rsidRPr="008B0352">
        <w:rPr>
          <w:b/>
          <w:bCs/>
          <w:spacing w:val="1"/>
        </w:rPr>
        <w:t>i</w:t>
      </w:r>
      <w:r w:rsidRPr="008B0352">
        <w:rPr>
          <w:b/>
          <w:bCs/>
        </w:rPr>
        <w:t>te</w:t>
      </w:r>
      <w:r w:rsidRPr="008B0352">
        <w:rPr>
          <w:b/>
          <w:bCs/>
          <w:spacing w:val="-2"/>
        </w:rPr>
        <w:t>c</w:t>
      </w:r>
      <w:r w:rsidRPr="008B0352">
        <w:rPr>
          <w:b/>
          <w:bCs/>
        </w:rPr>
        <w:t>t</w:t>
      </w:r>
      <w:r w:rsidRPr="008B0352">
        <w:rPr>
          <w:b/>
          <w:bCs/>
          <w:spacing w:val="1"/>
        </w:rPr>
        <w:t xml:space="preserve"> </w:t>
      </w:r>
      <w:r w:rsidRPr="008B0352">
        <w:rPr>
          <w:b/>
          <w:bCs/>
          <w:spacing w:val="-1"/>
        </w:rPr>
        <w:t>an</w:t>
      </w:r>
      <w:r w:rsidRPr="008B0352">
        <w:rPr>
          <w:b/>
          <w:bCs/>
        </w:rPr>
        <w:t>d</w:t>
      </w:r>
      <w:r w:rsidRPr="008B0352">
        <w:rPr>
          <w:b/>
          <w:bCs/>
          <w:spacing w:val="-1"/>
        </w:rPr>
        <w:t xml:space="preserve"> C</w:t>
      </w:r>
      <w:r w:rsidRPr="008B0352">
        <w:rPr>
          <w:b/>
          <w:bCs/>
          <w:spacing w:val="1"/>
        </w:rPr>
        <w:t>i</w:t>
      </w:r>
      <w:r w:rsidRPr="008B0352">
        <w:rPr>
          <w:b/>
          <w:bCs/>
          <w:spacing w:val="-1"/>
        </w:rPr>
        <w:t>v</w:t>
      </w:r>
      <w:r w:rsidRPr="008B0352">
        <w:rPr>
          <w:b/>
          <w:bCs/>
          <w:spacing w:val="1"/>
        </w:rPr>
        <w:t>i</w:t>
      </w:r>
      <w:r w:rsidRPr="008B0352">
        <w:rPr>
          <w:b/>
          <w:bCs/>
        </w:rPr>
        <w:t>l</w:t>
      </w:r>
      <w:r w:rsidRPr="008B0352">
        <w:rPr>
          <w:b/>
          <w:bCs/>
          <w:spacing w:val="-1"/>
        </w:rPr>
        <w:t xml:space="preserve"> </w:t>
      </w:r>
      <w:r w:rsidRPr="008B0352">
        <w:rPr>
          <w:b/>
          <w:bCs/>
        </w:rPr>
        <w:t>E</w:t>
      </w:r>
      <w:r w:rsidRPr="008B0352">
        <w:rPr>
          <w:b/>
          <w:bCs/>
          <w:spacing w:val="-1"/>
        </w:rPr>
        <w:t>n</w:t>
      </w:r>
      <w:r w:rsidRPr="008B0352">
        <w:rPr>
          <w:b/>
          <w:bCs/>
          <w:spacing w:val="-2"/>
        </w:rPr>
        <w:t>g</w:t>
      </w:r>
      <w:r w:rsidRPr="008B0352">
        <w:rPr>
          <w:b/>
          <w:bCs/>
          <w:spacing w:val="1"/>
        </w:rPr>
        <w:t>i</w:t>
      </w:r>
      <w:r w:rsidRPr="008B0352">
        <w:rPr>
          <w:b/>
          <w:bCs/>
          <w:spacing w:val="-1"/>
        </w:rPr>
        <w:t>nee</w:t>
      </w:r>
      <w:r w:rsidRPr="008B0352">
        <w:rPr>
          <w:b/>
          <w:bCs/>
          <w:spacing w:val="1"/>
        </w:rPr>
        <w:t>ri</w:t>
      </w:r>
      <w:r w:rsidRPr="008B0352">
        <w:rPr>
          <w:b/>
          <w:bCs/>
          <w:spacing w:val="-1"/>
        </w:rPr>
        <w:t>n</w:t>
      </w:r>
      <w:r w:rsidRPr="008B0352">
        <w:rPr>
          <w:b/>
          <w:bCs/>
        </w:rPr>
        <w:t>g</w:t>
      </w:r>
      <w:r w:rsidRPr="008B0352">
        <w:rPr>
          <w:b/>
          <w:bCs/>
          <w:spacing w:val="-1"/>
        </w:rPr>
        <w:t xml:space="preserve"> </w:t>
      </w:r>
      <w:r w:rsidRPr="008B0352">
        <w:rPr>
          <w:b/>
          <w:bCs/>
        </w:rPr>
        <w:t>F</w:t>
      </w:r>
      <w:r w:rsidRPr="008B0352">
        <w:rPr>
          <w:b/>
          <w:bCs/>
          <w:spacing w:val="-1"/>
        </w:rPr>
        <w:t>ee</w:t>
      </w:r>
      <w:r w:rsidRPr="008B0352">
        <w:rPr>
          <w:b/>
          <w:bCs/>
        </w:rPr>
        <w:t>s</w:t>
      </w:r>
    </w:p>
    <w:p w14:paraId="56568F03" w14:textId="77777777" w:rsidR="00497234" w:rsidRPr="008B0352" w:rsidRDefault="00497234">
      <w:pPr>
        <w:spacing w:after="0" w:line="190" w:lineRule="exact"/>
        <w:rPr>
          <w:sz w:val="19"/>
          <w:szCs w:val="19"/>
        </w:rPr>
      </w:pPr>
    </w:p>
    <w:p w14:paraId="51B939DC" w14:textId="646A0786" w:rsidR="00497234" w:rsidRDefault="00FA1789">
      <w:pPr>
        <w:spacing w:after="0" w:line="262" w:lineRule="auto"/>
        <w:ind w:left="800" w:right="57"/>
        <w:jc w:val="both"/>
      </w:pPr>
      <w:r w:rsidRPr="008B0352">
        <w:t>Fees</w:t>
      </w:r>
      <w:r w:rsidRPr="008B0352">
        <w:rPr>
          <w:spacing w:val="4"/>
        </w:rPr>
        <w:t xml:space="preserve"> </w:t>
      </w:r>
      <w:r w:rsidRPr="008B0352">
        <w:rPr>
          <w:spacing w:val="-3"/>
        </w:rPr>
        <w:t>f</w:t>
      </w:r>
      <w:r w:rsidRPr="008B0352">
        <w:rPr>
          <w:spacing w:val="1"/>
        </w:rPr>
        <w:t>o</w:t>
      </w:r>
      <w:r w:rsidRPr="008B0352">
        <w:t>r</w:t>
      </w:r>
      <w:r w:rsidRPr="008B0352">
        <w:rPr>
          <w:spacing w:val="1"/>
        </w:rPr>
        <w:t xml:space="preserve"> </w:t>
      </w:r>
      <w:r w:rsidRPr="008B0352">
        <w:t>arc</w:t>
      </w:r>
      <w:r w:rsidRPr="008B0352">
        <w:rPr>
          <w:spacing w:val="-1"/>
        </w:rPr>
        <w:t>h</w:t>
      </w:r>
      <w:r w:rsidRPr="008B0352">
        <w:t>i</w:t>
      </w:r>
      <w:r w:rsidRPr="008B0352">
        <w:rPr>
          <w:spacing w:val="-2"/>
        </w:rPr>
        <w:t>t</w:t>
      </w:r>
      <w:r w:rsidRPr="008B0352">
        <w:t>ec</w:t>
      </w:r>
      <w:r w:rsidRPr="008B0352">
        <w:rPr>
          <w:spacing w:val="1"/>
        </w:rPr>
        <w:t>t</w:t>
      </w:r>
      <w:r w:rsidRPr="008B0352">
        <w:rPr>
          <w:spacing w:val="-1"/>
        </w:rPr>
        <w:t>u</w:t>
      </w:r>
      <w:r w:rsidRPr="008B0352">
        <w:t>ral se</w:t>
      </w:r>
      <w:r w:rsidRPr="008B0352">
        <w:rPr>
          <w:spacing w:val="-2"/>
        </w:rPr>
        <w:t>r</w:t>
      </w:r>
      <w:r w:rsidRPr="008B0352">
        <w:rPr>
          <w:spacing w:val="1"/>
        </w:rPr>
        <w:t>v</w:t>
      </w:r>
      <w:r w:rsidRPr="008B0352">
        <w:rPr>
          <w:spacing w:val="-3"/>
        </w:rPr>
        <w:t>i</w:t>
      </w:r>
      <w:r w:rsidRPr="008B0352">
        <w:t>ces</w:t>
      </w:r>
      <w:r w:rsidRPr="008B0352">
        <w:rPr>
          <w:spacing w:val="4"/>
        </w:rPr>
        <w:t xml:space="preserve"> </w:t>
      </w:r>
      <w:r w:rsidRPr="008B0352">
        <w:t>a</w:t>
      </w:r>
      <w:r w:rsidRPr="008B0352">
        <w:rPr>
          <w:spacing w:val="-1"/>
        </w:rPr>
        <w:t>n</w:t>
      </w:r>
      <w:r w:rsidRPr="008B0352">
        <w:t>d c</w:t>
      </w:r>
      <w:r w:rsidRPr="008B0352">
        <w:rPr>
          <w:spacing w:val="-3"/>
        </w:rPr>
        <w:t>i</w:t>
      </w:r>
      <w:r w:rsidRPr="008B0352">
        <w:rPr>
          <w:spacing w:val="1"/>
        </w:rPr>
        <w:t>v</w:t>
      </w:r>
      <w:r w:rsidRPr="008B0352">
        <w:t>il en</w:t>
      </w:r>
      <w:r w:rsidRPr="008B0352">
        <w:rPr>
          <w:spacing w:val="-1"/>
        </w:rPr>
        <w:t>g</w:t>
      </w:r>
      <w:r w:rsidRPr="008B0352">
        <w:t>i</w:t>
      </w:r>
      <w:r w:rsidRPr="008B0352">
        <w:rPr>
          <w:spacing w:val="-1"/>
        </w:rPr>
        <w:t>n</w:t>
      </w:r>
      <w:r w:rsidRPr="008B0352">
        <w:t>e</w:t>
      </w:r>
      <w:r w:rsidRPr="008B0352">
        <w:rPr>
          <w:spacing w:val="1"/>
        </w:rPr>
        <w:t>e</w:t>
      </w:r>
      <w:r w:rsidRPr="008B0352">
        <w:t>ri</w:t>
      </w:r>
      <w:r w:rsidRPr="008B0352">
        <w:rPr>
          <w:spacing w:val="-1"/>
        </w:rPr>
        <w:t>n</w:t>
      </w:r>
      <w:r w:rsidRPr="008B0352">
        <w:t>g</w:t>
      </w:r>
      <w:r w:rsidRPr="008B0352">
        <w:rPr>
          <w:spacing w:val="2"/>
        </w:rPr>
        <w:t xml:space="preserve"> </w:t>
      </w:r>
      <w:r w:rsidRPr="008B0352">
        <w:t>a</w:t>
      </w:r>
      <w:r w:rsidRPr="008B0352">
        <w:rPr>
          <w:spacing w:val="-3"/>
        </w:rPr>
        <w:t>r</w:t>
      </w:r>
      <w:r w:rsidRPr="008B0352">
        <w:t>e</w:t>
      </w:r>
      <w:r w:rsidRPr="008B0352">
        <w:rPr>
          <w:spacing w:val="4"/>
        </w:rPr>
        <w:t xml:space="preserve"> </w:t>
      </w:r>
      <w:r w:rsidRPr="008B0352">
        <w:t>su</w:t>
      </w:r>
      <w:r w:rsidRPr="008B0352">
        <w:rPr>
          <w:spacing w:val="-2"/>
        </w:rPr>
        <w:t>b</w:t>
      </w:r>
      <w:r w:rsidRPr="008B0352">
        <w:t>j</w:t>
      </w:r>
      <w:r w:rsidRPr="008B0352">
        <w:rPr>
          <w:spacing w:val="-2"/>
        </w:rPr>
        <w:t>e</w:t>
      </w:r>
      <w:r w:rsidRPr="008B0352">
        <w:t>ct</w:t>
      </w:r>
      <w:r w:rsidRPr="008B0352">
        <w:rPr>
          <w:spacing w:val="2"/>
        </w:rPr>
        <w:t xml:space="preserve"> </w:t>
      </w:r>
      <w:r w:rsidRPr="008B0352">
        <w:t>to</w:t>
      </w:r>
      <w:r w:rsidRPr="008B0352">
        <w:rPr>
          <w:spacing w:val="3"/>
        </w:rPr>
        <w:t xml:space="preserve"> </w:t>
      </w:r>
      <w:r w:rsidRPr="008B0352">
        <w:t>t</w:t>
      </w:r>
      <w:r w:rsidRPr="008B0352">
        <w:rPr>
          <w:spacing w:val="-3"/>
        </w:rPr>
        <w:t>h</w:t>
      </w:r>
      <w:r w:rsidRPr="008B0352">
        <w:t>e</w:t>
      </w:r>
      <w:r w:rsidRPr="008B0352">
        <w:rPr>
          <w:spacing w:val="4"/>
        </w:rPr>
        <w:t xml:space="preserve"> </w:t>
      </w:r>
      <w:r w:rsidRPr="008B0352">
        <w:t>l</w:t>
      </w:r>
      <w:r w:rsidRPr="008B0352">
        <w:rPr>
          <w:spacing w:val="-3"/>
        </w:rPr>
        <w:t>i</w:t>
      </w:r>
      <w:r w:rsidRPr="008B0352">
        <w:rPr>
          <w:spacing w:val="1"/>
        </w:rPr>
        <w:t>m</w:t>
      </w:r>
      <w:r w:rsidRPr="008B0352">
        <w:t>its</w:t>
      </w:r>
      <w:r w:rsidRPr="008B0352">
        <w:rPr>
          <w:spacing w:val="6"/>
        </w:rPr>
        <w:t xml:space="preserve"> </w:t>
      </w:r>
      <w:r w:rsidRPr="008B0352">
        <w:rPr>
          <w:spacing w:val="-2"/>
        </w:rPr>
        <w:t>c</w:t>
      </w:r>
      <w:r w:rsidRPr="008B0352">
        <w:rPr>
          <w:spacing w:val="1"/>
        </w:rPr>
        <w:t>o</w:t>
      </w:r>
      <w:r w:rsidRPr="008B0352">
        <w:rPr>
          <w:spacing w:val="-1"/>
        </w:rPr>
        <w:t>n</w:t>
      </w:r>
      <w:r w:rsidRPr="008B0352">
        <w:rPr>
          <w:spacing w:val="-2"/>
        </w:rPr>
        <w:t>t</w:t>
      </w:r>
      <w:r w:rsidRPr="008B0352">
        <w:t>ai</w:t>
      </w:r>
      <w:r w:rsidRPr="008B0352">
        <w:rPr>
          <w:spacing w:val="-1"/>
        </w:rPr>
        <w:t>n</w:t>
      </w:r>
      <w:r w:rsidRPr="008B0352">
        <w:t>ed</w:t>
      </w:r>
      <w:r w:rsidRPr="008B0352">
        <w:rPr>
          <w:spacing w:val="3"/>
        </w:rPr>
        <w:t xml:space="preserve"> </w:t>
      </w:r>
      <w:r w:rsidRPr="008B0352">
        <w:t>in</w:t>
      </w:r>
      <w:r w:rsidRPr="008B0352">
        <w:rPr>
          <w:spacing w:val="2"/>
        </w:rPr>
        <w:t xml:space="preserve"> </w:t>
      </w:r>
      <w:r w:rsidRPr="008B0352">
        <w:t>t</w:t>
      </w:r>
      <w:r w:rsidRPr="008B0352">
        <w:rPr>
          <w:spacing w:val="-3"/>
        </w:rPr>
        <w:t>h</w:t>
      </w:r>
      <w:r w:rsidRPr="008B0352">
        <w:t xml:space="preserve">e </w:t>
      </w:r>
      <w:r w:rsidRPr="008B0352">
        <w:rPr>
          <w:spacing w:val="-1"/>
        </w:rPr>
        <w:t>Au</w:t>
      </w:r>
      <w:r w:rsidRPr="008B0352">
        <w:t>th</w:t>
      </w:r>
      <w:r w:rsidRPr="008B0352">
        <w:rPr>
          <w:spacing w:val="1"/>
        </w:rPr>
        <w:t>o</w:t>
      </w:r>
      <w:r w:rsidRPr="008B0352">
        <w:t>rit</w:t>
      </w:r>
      <w:r w:rsidRPr="008B0352">
        <w:rPr>
          <w:spacing w:val="-2"/>
        </w:rPr>
        <w:t>y</w:t>
      </w:r>
      <w:r w:rsidRPr="008B0352">
        <w:t>’s</w:t>
      </w:r>
      <w:r w:rsidRPr="008B0352">
        <w:rPr>
          <w:spacing w:val="27"/>
        </w:rPr>
        <w:t xml:space="preserve"> </w:t>
      </w:r>
      <w:r w:rsidRPr="008B0352">
        <w:t>Sta</w:t>
      </w:r>
      <w:r w:rsidRPr="008B0352">
        <w:rPr>
          <w:spacing w:val="-1"/>
        </w:rPr>
        <w:t>nd</w:t>
      </w:r>
      <w:r w:rsidRPr="008B0352">
        <w:t>ar</w:t>
      </w:r>
      <w:r w:rsidRPr="008B0352">
        <w:rPr>
          <w:spacing w:val="-1"/>
        </w:rPr>
        <w:t>d</w:t>
      </w:r>
      <w:r w:rsidRPr="008B0352">
        <w:t>s</w:t>
      </w:r>
      <w:r w:rsidRPr="008B0352">
        <w:rPr>
          <w:spacing w:val="24"/>
        </w:rPr>
        <w:t xml:space="preserve"> </w:t>
      </w:r>
      <w:r w:rsidRPr="008B0352">
        <w:t>f</w:t>
      </w:r>
      <w:r w:rsidRPr="008B0352">
        <w:rPr>
          <w:spacing w:val="1"/>
        </w:rPr>
        <w:t>o</w:t>
      </w:r>
      <w:r w:rsidRPr="008B0352">
        <w:t>r</w:t>
      </w:r>
      <w:r w:rsidRPr="008B0352">
        <w:rPr>
          <w:spacing w:val="22"/>
        </w:rPr>
        <w:t xml:space="preserve"> </w:t>
      </w:r>
      <w:r w:rsidRPr="008B0352">
        <w:t>A</w:t>
      </w:r>
      <w:r w:rsidRPr="008B0352">
        <w:rPr>
          <w:spacing w:val="-1"/>
        </w:rPr>
        <w:t>r</w:t>
      </w:r>
      <w:r w:rsidRPr="008B0352">
        <w:t>ch</w:t>
      </w:r>
      <w:r w:rsidRPr="008B0352">
        <w:rPr>
          <w:spacing w:val="-1"/>
        </w:rPr>
        <w:t>i</w:t>
      </w:r>
      <w:r w:rsidRPr="008B0352">
        <w:t>t</w:t>
      </w:r>
      <w:r w:rsidRPr="008B0352">
        <w:rPr>
          <w:spacing w:val="1"/>
        </w:rPr>
        <w:t>e</w:t>
      </w:r>
      <w:r w:rsidRPr="008B0352">
        <w:t>ctural</w:t>
      </w:r>
      <w:r w:rsidRPr="008B0352">
        <w:rPr>
          <w:spacing w:val="24"/>
        </w:rPr>
        <w:t xml:space="preserve"> </w:t>
      </w:r>
      <w:r w:rsidRPr="008B0352">
        <w:rPr>
          <w:spacing w:val="1"/>
        </w:rPr>
        <w:t>P</w:t>
      </w:r>
      <w:r w:rsidRPr="008B0352">
        <w:t>la</w:t>
      </w:r>
      <w:r w:rsidRPr="008B0352">
        <w:rPr>
          <w:spacing w:val="-1"/>
        </w:rPr>
        <w:t>nn</w:t>
      </w:r>
      <w:r w:rsidRPr="008B0352">
        <w:t>i</w:t>
      </w:r>
      <w:r w:rsidRPr="008B0352">
        <w:rPr>
          <w:spacing w:val="-1"/>
        </w:rPr>
        <w:t>n</w:t>
      </w:r>
      <w:r w:rsidRPr="008B0352">
        <w:t>g</w:t>
      </w:r>
      <w:r w:rsidRPr="008B0352">
        <w:rPr>
          <w:spacing w:val="26"/>
        </w:rPr>
        <w:t xml:space="preserve"> </w:t>
      </w:r>
      <w:r w:rsidRPr="008B0352">
        <w:t>a</w:t>
      </w:r>
      <w:r w:rsidRPr="008B0352">
        <w:rPr>
          <w:spacing w:val="-1"/>
        </w:rPr>
        <w:t>n</w:t>
      </w:r>
      <w:r w:rsidRPr="008B0352">
        <w:t>d</w:t>
      </w:r>
      <w:r w:rsidRPr="008B0352">
        <w:rPr>
          <w:spacing w:val="24"/>
        </w:rPr>
        <w:t xml:space="preserve"> </w:t>
      </w:r>
      <w:r w:rsidRPr="008B0352">
        <w:t>C</w:t>
      </w:r>
      <w:r w:rsidRPr="008B0352">
        <w:rPr>
          <w:spacing w:val="1"/>
        </w:rPr>
        <w:t>o</w:t>
      </w:r>
      <w:r w:rsidRPr="008B0352">
        <w:rPr>
          <w:spacing w:val="-1"/>
        </w:rPr>
        <w:t>n</w:t>
      </w:r>
      <w:r w:rsidRPr="008B0352">
        <w:t>str</w:t>
      </w:r>
      <w:r w:rsidRPr="008B0352">
        <w:rPr>
          <w:spacing w:val="-3"/>
        </w:rPr>
        <w:t>u</w:t>
      </w:r>
      <w:r w:rsidRPr="008B0352">
        <w:t>cti</w:t>
      </w:r>
      <w:r w:rsidRPr="008B0352">
        <w:rPr>
          <w:spacing w:val="1"/>
        </w:rPr>
        <w:t>o</w:t>
      </w:r>
      <w:r w:rsidRPr="008B0352">
        <w:rPr>
          <w:spacing w:val="-1"/>
        </w:rPr>
        <w:t>n</w:t>
      </w:r>
      <w:r w:rsidRPr="008B0352">
        <w:t>,</w:t>
      </w:r>
      <w:r w:rsidRPr="008B0352">
        <w:rPr>
          <w:spacing w:val="24"/>
        </w:rPr>
        <w:t xml:space="preserve"> </w:t>
      </w:r>
      <w:r w:rsidRPr="008B0352">
        <w:t>as</w:t>
      </w:r>
      <w:r w:rsidRPr="008B0352">
        <w:rPr>
          <w:spacing w:val="24"/>
        </w:rPr>
        <w:t xml:space="preserve"> </w:t>
      </w:r>
      <w:r w:rsidRPr="008B0352">
        <w:t>a</w:t>
      </w:r>
      <w:r w:rsidRPr="008B0352">
        <w:rPr>
          <w:spacing w:val="-1"/>
        </w:rPr>
        <w:t>m</w:t>
      </w:r>
      <w:r w:rsidRPr="008B0352">
        <w:t>en</w:t>
      </w:r>
      <w:r w:rsidRPr="008B0352">
        <w:rPr>
          <w:spacing w:val="-1"/>
        </w:rPr>
        <w:t>d</w:t>
      </w:r>
      <w:r w:rsidRPr="008B0352">
        <w:rPr>
          <w:spacing w:val="-2"/>
        </w:rPr>
        <w:t>e</w:t>
      </w:r>
      <w:r w:rsidRPr="008B0352">
        <w:t>d</w:t>
      </w:r>
      <w:r w:rsidRPr="008B0352">
        <w:rPr>
          <w:spacing w:val="27"/>
        </w:rPr>
        <w:t xml:space="preserve"> </w:t>
      </w:r>
      <w:r w:rsidRPr="008B0352">
        <w:t>a</w:t>
      </w:r>
      <w:r w:rsidRPr="008B0352">
        <w:rPr>
          <w:spacing w:val="-1"/>
        </w:rPr>
        <w:t>n</w:t>
      </w:r>
      <w:r w:rsidRPr="008B0352">
        <w:t>d</w:t>
      </w:r>
      <w:r w:rsidRPr="008B0352">
        <w:rPr>
          <w:spacing w:val="27"/>
        </w:rPr>
        <w:t xml:space="preserve"> </w:t>
      </w:r>
      <w:r w:rsidRPr="008B0352">
        <w:t>f</w:t>
      </w:r>
      <w:r w:rsidRPr="008B0352">
        <w:rPr>
          <w:spacing w:val="1"/>
        </w:rPr>
        <w:t>o</w:t>
      </w:r>
      <w:r w:rsidRPr="008B0352">
        <w:rPr>
          <w:spacing w:val="-1"/>
        </w:rPr>
        <w:t>un</w:t>
      </w:r>
      <w:r w:rsidRPr="008B0352">
        <w:t xml:space="preserve">d </w:t>
      </w:r>
      <w:r w:rsidRPr="008B0352">
        <w:rPr>
          <w:spacing w:val="1"/>
        </w:rPr>
        <w:t>o</w:t>
      </w:r>
      <w:r w:rsidRPr="008B0352">
        <w:t>n</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rPr>
          <w:spacing w:val="1"/>
        </w:rPr>
        <w:t>W</w:t>
      </w:r>
      <w:r w:rsidRPr="008B0352">
        <w:t>ebs</w:t>
      </w:r>
      <w:r w:rsidRPr="008B0352">
        <w:rPr>
          <w:spacing w:val="-3"/>
        </w:rPr>
        <w:t>i</w:t>
      </w:r>
      <w:r w:rsidRPr="008B0352">
        <w:t>t</w:t>
      </w:r>
      <w:r w:rsidRPr="008B0352">
        <w:rPr>
          <w:spacing w:val="1"/>
        </w:rPr>
        <w:t>e</w:t>
      </w:r>
      <w:r w:rsidRPr="008B0352">
        <w:t>.</w:t>
      </w:r>
    </w:p>
    <w:p w14:paraId="52AF7F23" w14:textId="2D3AF6E5" w:rsidR="001C7CB6" w:rsidRDefault="001C7CB6">
      <w:pPr>
        <w:spacing w:after="0" w:line="262" w:lineRule="auto"/>
        <w:ind w:left="800" w:right="57"/>
        <w:jc w:val="both"/>
        <w:rPr>
          <w:rPrChange w:id="2324" w:author="2020 Changes" w:date="2019-07-09T09:11:00Z">
            <w:rPr>
              <w:sz w:val="16"/>
            </w:rPr>
          </w:rPrChange>
        </w:rPr>
        <w:pPrChange w:id="2325" w:author="2020 Changes" w:date="2019-07-09T09:11:00Z">
          <w:pPr>
            <w:spacing w:before="2" w:after="0" w:line="160" w:lineRule="exact"/>
          </w:pPr>
        </w:pPrChange>
      </w:pPr>
    </w:p>
    <w:p w14:paraId="38C4F399" w14:textId="77777777" w:rsidR="00497234" w:rsidRPr="008B0352" w:rsidRDefault="00FA1789">
      <w:pPr>
        <w:tabs>
          <w:tab w:val="left" w:pos="1520"/>
        </w:tabs>
        <w:spacing w:after="0" w:line="240" w:lineRule="auto"/>
        <w:ind w:left="1160" w:right="-20"/>
      </w:pPr>
      <w:r w:rsidRPr="008B0352">
        <w:rPr>
          <w:b/>
          <w:bCs/>
        </w:rPr>
        <w:t>f)</w:t>
      </w:r>
      <w:r w:rsidRPr="008B0352">
        <w:rPr>
          <w:b/>
          <w:bCs/>
        </w:rPr>
        <w:tab/>
        <w:t>Devel</w:t>
      </w:r>
      <w:r w:rsidRPr="008B0352">
        <w:rPr>
          <w:b/>
          <w:bCs/>
          <w:spacing w:val="-1"/>
        </w:rPr>
        <w:t>ope</w:t>
      </w:r>
      <w:r w:rsidRPr="008B0352">
        <w:rPr>
          <w:b/>
          <w:bCs/>
        </w:rPr>
        <w:t>r</w:t>
      </w:r>
      <w:r w:rsidRPr="008B0352">
        <w:rPr>
          <w:b/>
          <w:bCs/>
          <w:spacing w:val="1"/>
        </w:rPr>
        <w:t xml:space="preserve"> </w:t>
      </w:r>
      <w:r w:rsidRPr="008B0352">
        <w:rPr>
          <w:b/>
          <w:bCs/>
        </w:rPr>
        <w:t>F</w:t>
      </w:r>
      <w:r w:rsidRPr="008B0352">
        <w:rPr>
          <w:b/>
          <w:bCs/>
          <w:spacing w:val="-1"/>
        </w:rPr>
        <w:t>e</w:t>
      </w:r>
      <w:r w:rsidRPr="008B0352">
        <w:rPr>
          <w:b/>
          <w:bCs/>
        </w:rPr>
        <w:t>e</w:t>
      </w:r>
    </w:p>
    <w:p w14:paraId="76C20AD2" w14:textId="77777777" w:rsidR="00497234" w:rsidRPr="008B0352" w:rsidRDefault="00497234">
      <w:pPr>
        <w:spacing w:before="10" w:after="0" w:line="180" w:lineRule="exact"/>
        <w:rPr>
          <w:sz w:val="18"/>
          <w:szCs w:val="18"/>
        </w:rPr>
      </w:pPr>
    </w:p>
    <w:p w14:paraId="0D261D1E" w14:textId="77777777" w:rsidR="00497234" w:rsidRPr="008B0352" w:rsidRDefault="00FA1789">
      <w:pPr>
        <w:spacing w:after="0" w:line="262" w:lineRule="auto"/>
        <w:ind w:left="806" w:right="58"/>
        <w:jc w:val="both"/>
        <w:pPrChange w:id="2326" w:author="2020 Changes" w:date="2019-07-09T09:11:00Z">
          <w:pPr>
            <w:spacing w:after="0" w:line="261" w:lineRule="auto"/>
            <w:ind w:left="800" w:right="62"/>
            <w:jc w:val="both"/>
          </w:pPr>
        </w:pPrChange>
      </w:pP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1"/>
        </w:rPr>
        <w:t>p</w:t>
      </w:r>
      <w:r w:rsidRPr="008B0352">
        <w:t>er</w:t>
      </w:r>
      <w:r w:rsidRPr="008B0352">
        <w:rPr>
          <w:spacing w:val="6"/>
        </w:rPr>
        <w:t xml:space="preserve"> </w:t>
      </w:r>
      <w:r w:rsidRPr="008B0352">
        <w:rPr>
          <w:spacing w:val="-3"/>
        </w:rPr>
        <w:t>f</w:t>
      </w:r>
      <w:r w:rsidRPr="008B0352">
        <w:t>ee</w:t>
      </w:r>
      <w:r w:rsidRPr="008B0352">
        <w:rPr>
          <w:spacing w:val="4"/>
        </w:rPr>
        <w:t xml:space="preserve"> </w:t>
      </w:r>
      <w:r w:rsidRPr="008B0352">
        <w:t>i</w:t>
      </w:r>
      <w:r w:rsidRPr="008B0352">
        <w:rPr>
          <w:spacing w:val="-1"/>
        </w:rPr>
        <w:t>n</w:t>
      </w:r>
      <w:r w:rsidRPr="008B0352">
        <w:t>cl</w:t>
      </w:r>
      <w:r w:rsidRPr="008B0352">
        <w:rPr>
          <w:spacing w:val="-1"/>
        </w:rPr>
        <w:t>ud</w:t>
      </w:r>
      <w:r w:rsidRPr="008B0352">
        <w:t>es</w:t>
      </w:r>
      <w:r w:rsidRPr="008B0352">
        <w:rPr>
          <w:spacing w:val="6"/>
        </w:rPr>
        <w:t xml:space="preserve"> </w:t>
      </w:r>
      <w:r w:rsidRPr="008B0352">
        <w:t xml:space="preserve">all </w:t>
      </w:r>
      <w:r w:rsidRPr="008B0352">
        <w:rPr>
          <w:spacing w:val="1"/>
        </w:rPr>
        <w:t>o</w:t>
      </w:r>
      <w:r w:rsidRPr="008B0352">
        <w:t>f</w:t>
      </w:r>
      <w:r w:rsidRPr="008B0352">
        <w:rPr>
          <w:spacing w:val="5"/>
        </w:rPr>
        <w:t xml:space="preserve"> </w:t>
      </w:r>
      <w:r w:rsidRPr="008B0352">
        <w:t>t</w:t>
      </w:r>
      <w:r w:rsidRPr="008B0352">
        <w:rPr>
          <w:spacing w:val="-3"/>
        </w:rPr>
        <w:t>h</w:t>
      </w:r>
      <w:r w:rsidRPr="008B0352">
        <w:t>e</w:t>
      </w:r>
      <w:r w:rsidRPr="008B0352">
        <w:rPr>
          <w:spacing w:val="6"/>
        </w:rPr>
        <w:t xml:space="preserve"> </w:t>
      </w:r>
      <w:r w:rsidRPr="008B0352">
        <w:rPr>
          <w:spacing w:val="-3"/>
        </w:rPr>
        <w:t>f</w:t>
      </w:r>
      <w:r w:rsidRPr="008B0352">
        <w:rPr>
          <w:spacing w:val="1"/>
        </w:rPr>
        <w:t>o</w:t>
      </w:r>
      <w:r w:rsidRPr="008B0352">
        <w:t>ll</w:t>
      </w:r>
      <w:r w:rsidRPr="008B0352">
        <w:rPr>
          <w:spacing w:val="-1"/>
        </w:rPr>
        <w:t>o</w:t>
      </w:r>
      <w:r w:rsidRPr="008B0352">
        <w:t>wing</w:t>
      </w:r>
      <w:r w:rsidRPr="008B0352">
        <w:rPr>
          <w:spacing w:val="2"/>
        </w:rPr>
        <w:t xml:space="preserve"> </w:t>
      </w:r>
      <w:r w:rsidRPr="008B0352">
        <w:t>which</w:t>
      </w:r>
      <w:r w:rsidRPr="008B0352">
        <w:rPr>
          <w:spacing w:val="4"/>
        </w:rPr>
        <w:t xml:space="preserve"> </w:t>
      </w:r>
      <w:r w:rsidRPr="008B0352">
        <w:t>sh</w:t>
      </w:r>
      <w:r w:rsidRPr="008B0352">
        <w:rPr>
          <w:spacing w:val="-3"/>
        </w:rPr>
        <w:t>a</w:t>
      </w:r>
      <w:r w:rsidRPr="008B0352">
        <w:t>ll</w:t>
      </w:r>
      <w:r w:rsidRPr="008B0352">
        <w:rPr>
          <w:spacing w:val="5"/>
        </w:rPr>
        <w:t xml:space="preserve"> </w:t>
      </w:r>
      <w:r w:rsidRPr="008B0352">
        <w:rPr>
          <w:spacing w:val="-1"/>
        </w:rPr>
        <w:t>n</w:t>
      </w:r>
      <w:r w:rsidRPr="008B0352">
        <w:rPr>
          <w:spacing w:val="1"/>
        </w:rPr>
        <w:t>o</w:t>
      </w:r>
      <w:r w:rsidRPr="008B0352">
        <w:t>t</w:t>
      </w:r>
      <w:r w:rsidRPr="008B0352">
        <w:rPr>
          <w:spacing w:val="3"/>
        </w:rPr>
        <w:t xml:space="preserve"> </w:t>
      </w:r>
      <w:r w:rsidRPr="008B0352">
        <w:t>a</w:t>
      </w:r>
      <w:r w:rsidRPr="008B0352">
        <w:rPr>
          <w:spacing w:val="-1"/>
        </w:rPr>
        <w:t>pp</w:t>
      </w:r>
      <w:r w:rsidRPr="008B0352">
        <w:t>ear</w:t>
      </w:r>
      <w:r w:rsidRPr="008B0352">
        <w:rPr>
          <w:spacing w:val="3"/>
        </w:rPr>
        <w:t xml:space="preserve"> </w:t>
      </w:r>
      <w:r w:rsidRPr="008B0352">
        <w:t>els</w:t>
      </w:r>
      <w:r w:rsidRPr="008B0352">
        <w:rPr>
          <w:spacing w:val="-1"/>
        </w:rPr>
        <w:t>e</w:t>
      </w:r>
      <w:r w:rsidRPr="008B0352">
        <w:t>whe</w:t>
      </w:r>
      <w:r w:rsidRPr="008B0352">
        <w:rPr>
          <w:spacing w:val="-2"/>
        </w:rPr>
        <w:t>r</w:t>
      </w:r>
      <w:r w:rsidRPr="008B0352">
        <w:t>e</w:t>
      </w:r>
      <w:r w:rsidRPr="008B0352">
        <w:rPr>
          <w:spacing w:val="6"/>
        </w:rPr>
        <w:t xml:space="preserve"> </w:t>
      </w:r>
      <w:r w:rsidRPr="008B0352">
        <w:t>in</w:t>
      </w:r>
      <w:r w:rsidRPr="008B0352">
        <w:rPr>
          <w:spacing w:val="2"/>
        </w:rPr>
        <w:t xml:space="preserve"> </w:t>
      </w:r>
      <w:r w:rsidRPr="008B0352">
        <w:t>the</w:t>
      </w:r>
      <w:r w:rsidRPr="008B0352">
        <w:rPr>
          <w:spacing w:val="3"/>
        </w:rPr>
        <w:t xml:space="preserve"> </w:t>
      </w:r>
      <w:r w:rsidRPr="008B0352">
        <w:rPr>
          <w:spacing w:val="1"/>
        </w:rPr>
        <w:t>P</w:t>
      </w:r>
      <w:r w:rsidRPr="008B0352">
        <w:t>r</w:t>
      </w:r>
      <w:r w:rsidRPr="008B0352">
        <w:rPr>
          <w:spacing w:val="1"/>
        </w:rPr>
        <w:t>o</w:t>
      </w:r>
      <w:r w:rsidRPr="008B0352">
        <w:rPr>
          <w:spacing w:val="-2"/>
        </w:rPr>
        <w:t>j</w:t>
      </w:r>
      <w:r w:rsidRPr="008B0352">
        <w:t>e</w:t>
      </w:r>
      <w:r w:rsidRPr="008B0352">
        <w:rPr>
          <w:spacing w:val="-2"/>
        </w:rPr>
        <w:t>c</w:t>
      </w:r>
      <w:r w:rsidRPr="008B0352">
        <w:t xml:space="preserve">t </w:t>
      </w:r>
      <w:r w:rsidRPr="008B0352">
        <w:rPr>
          <w:spacing w:val="-1"/>
        </w:rPr>
        <w:t>budg</w:t>
      </w:r>
      <w:r w:rsidRPr="008B0352">
        <w:t>e</w:t>
      </w:r>
      <w:r w:rsidRPr="008B0352">
        <w:rPr>
          <w:spacing w:val="1"/>
        </w:rPr>
        <w:t>t</w:t>
      </w:r>
      <w:r w:rsidRPr="008B0352">
        <w:t>:</w:t>
      </w:r>
    </w:p>
    <w:p w14:paraId="0A37C113" w14:textId="77777777" w:rsidR="00497234" w:rsidRPr="008B0352" w:rsidRDefault="00497234">
      <w:pPr>
        <w:spacing w:before="4" w:after="0" w:line="160" w:lineRule="exact"/>
        <w:rPr>
          <w:sz w:val="16"/>
          <w:szCs w:val="16"/>
        </w:rPr>
      </w:pPr>
    </w:p>
    <w:p w14:paraId="17F699B9" w14:textId="4736C3DB" w:rsidR="00497234" w:rsidRPr="008B0352" w:rsidRDefault="00FA1789">
      <w:pPr>
        <w:tabs>
          <w:tab w:val="left" w:pos="1520"/>
        </w:tabs>
        <w:spacing w:after="0" w:line="240" w:lineRule="auto"/>
        <w:ind w:left="1160" w:right="-20"/>
      </w:pPr>
      <w:r w:rsidRPr="008B0352">
        <w:rPr>
          <w:rFonts w:ascii="Symbol" w:eastAsia="Symbol" w:hAnsi="Symbol" w:cs="Symbol"/>
        </w:rPr>
        <w:t></w:t>
      </w:r>
      <w:r w:rsidRPr="008B0352">
        <w:rPr>
          <w:rFonts w:ascii="Times New Roman" w:eastAsia="Times New Roman" w:hAnsi="Times New Roman" w:cs="Times New Roman"/>
        </w:rPr>
        <w:tab/>
      </w:r>
      <w:r w:rsidRPr="008B0352">
        <w:t>C</w:t>
      </w:r>
      <w:r w:rsidRPr="008B0352">
        <w:rPr>
          <w:spacing w:val="1"/>
        </w:rPr>
        <w:t>o</w:t>
      </w:r>
      <w:r w:rsidRPr="008B0352">
        <w:rPr>
          <w:spacing w:val="-1"/>
        </w:rPr>
        <w:t>n</w:t>
      </w:r>
      <w:r w:rsidRPr="008B0352">
        <w:t>su</w:t>
      </w:r>
      <w:r w:rsidRPr="008B0352">
        <w:rPr>
          <w:spacing w:val="-1"/>
        </w:rPr>
        <w:t>l</w:t>
      </w:r>
      <w:r w:rsidRPr="008B0352">
        <w:t xml:space="preserve">tant </w:t>
      </w:r>
      <w:r w:rsidRPr="008B0352">
        <w:rPr>
          <w:spacing w:val="-2"/>
        </w:rPr>
        <w:t>f</w:t>
      </w:r>
      <w:r w:rsidRPr="008B0352">
        <w:t>e</w:t>
      </w:r>
      <w:r w:rsidRPr="008B0352">
        <w:rPr>
          <w:spacing w:val="1"/>
        </w:rPr>
        <w:t>e</w:t>
      </w:r>
      <w:r w:rsidRPr="008B0352">
        <w:t>s</w:t>
      </w:r>
    </w:p>
    <w:p w14:paraId="6A73FAF0" w14:textId="77777777" w:rsidR="00497234" w:rsidRPr="008B0352" w:rsidRDefault="00FA1789">
      <w:pPr>
        <w:tabs>
          <w:tab w:val="left" w:pos="1520"/>
        </w:tabs>
        <w:spacing w:before="27" w:after="0" w:line="240" w:lineRule="auto"/>
        <w:ind w:left="1160" w:right="-20"/>
      </w:pPr>
      <w:r w:rsidRPr="008B0352">
        <w:rPr>
          <w:rFonts w:ascii="Symbol" w:eastAsia="Symbol" w:hAnsi="Symbol" w:cs="Symbol"/>
        </w:rPr>
        <w:t></w:t>
      </w:r>
      <w:r w:rsidRPr="008B0352">
        <w:rPr>
          <w:rFonts w:ascii="Times New Roman" w:eastAsia="Times New Roman" w:hAnsi="Times New Roman" w:cs="Times New Roman"/>
        </w:rPr>
        <w:tab/>
      </w:r>
      <w:r w:rsidRPr="008B0352">
        <w:t>C</w:t>
      </w:r>
      <w:r w:rsidRPr="008B0352">
        <w:rPr>
          <w:spacing w:val="1"/>
        </w:rPr>
        <w:t>o</w:t>
      </w:r>
      <w:r w:rsidRPr="008B0352">
        <w:rPr>
          <w:spacing w:val="-1"/>
        </w:rPr>
        <w:t>n</w:t>
      </w:r>
      <w:r w:rsidRPr="008B0352">
        <w:t>struct</w:t>
      </w:r>
      <w:r w:rsidRPr="008B0352">
        <w:rPr>
          <w:spacing w:val="-3"/>
        </w:rPr>
        <w:t>i</w:t>
      </w:r>
      <w:r w:rsidRPr="008B0352">
        <w:rPr>
          <w:spacing w:val="1"/>
        </w:rPr>
        <w:t>o</w:t>
      </w:r>
      <w:r w:rsidRPr="008B0352">
        <w:t>n</w:t>
      </w:r>
      <w:r w:rsidRPr="008B0352">
        <w:rPr>
          <w:spacing w:val="-3"/>
        </w:rPr>
        <w:t xml:space="preserve"> </w:t>
      </w:r>
      <w:r w:rsidRPr="008B0352">
        <w:rPr>
          <w:spacing w:val="1"/>
        </w:rPr>
        <w:t>m</w:t>
      </w:r>
      <w:r w:rsidRPr="008B0352">
        <w:t>a</w:t>
      </w:r>
      <w:r w:rsidRPr="008B0352">
        <w:rPr>
          <w:spacing w:val="-1"/>
        </w:rPr>
        <w:t>n</w:t>
      </w:r>
      <w:r w:rsidRPr="008B0352">
        <w:t>a</w:t>
      </w:r>
      <w:r w:rsidRPr="008B0352">
        <w:rPr>
          <w:spacing w:val="-1"/>
        </w:rPr>
        <w:t>g</w:t>
      </w:r>
      <w:r w:rsidRPr="008B0352">
        <w:rPr>
          <w:spacing w:val="-2"/>
        </w:rPr>
        <w:t>e</w:t>
      </w:r>
      <w:r w:rsidRPr="008B0352">
        <w:rPr>
          <w:spacing w:val="1"/>
        </w:rPr>
        <w:t>m</w:t>
      </w:r>
      <w:r w:rsidRPr="008B0352">
        <w:t>ent</w:t>
      </w:r>
      <w:r w:rsidRPr="008B0352">
        <w:rPr>
          <w:spacing w:val="-4"/>
        </w:rPr>
        <w:t xml:space="preserve"> </w:t>
      </w:r>
      <w:r w:rsidRPr="008B0352">
        <w:t>fe</w:t>
      </w:r>
      <w:r w:rsidRPr="008B0352">
        <w:rPr>
          <w:spacing w:val="1"/>
        </w:rPr>
        <w:t>e</w:t>
      </w:r>
      <w:r w:rsidRPr="008B0352">
        <w:t>s</w:t>
      </w:r>
    </w:p>
    <w:p w14:paraId="7E6EB3E2" w14:textId="77777777" w:rsidR="00497234" w:rsidRPr="008B0352" w:rsidRDefault="00FA1789">
      <w:pPr>
        <w:tabs>
          <w:tab w:val="left" w:pos="1520"/>
        </w:tabs>
        <w:spacing w:before="27" w:after="0" w:line="240" w:lineRule="auto"/>
        <w:ind w:left="1160" w:right="-20"/>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
        </w:rPr>
        <w:t>r</w:t>
      </w:r>
      <w:r w:rsidRPr="008B0352">
        <w:t>ch</w:t>
      </w:r>
      <w:r w:rsidRPr="008B0352">
        <w:rPr>
          <w:spacing w:val="-1"/>
        </w:rPr>
        <w:t>i</w:t>
      </w:r>
      <w:r w:rsidRPr="008B0352">
        <w:t>t</w:t>
      </w:r>
      <w:r w:rsidRPr="008B0352">
        <w:rPr>
          <w:spacing w:val="1"/>
        </w:rPr>
        <w:t>e</w:t>
      </w:r>
      <w:r w:rsidRPr="008B0352">
        <w:t>ctural</w:t>
      </w:r>
      <w:r w:rsidRPr="008B0352">
        <w:rPr>
          <w:spacing w:val="-3"/>
        </w:rPr>
        <w:t xml:space="preserve"> </w:t>
      </w:r>
      <w:r w:rsidRPr="008B0352">
        <w:t>a</w:t>
      </w:r>
      <w:r w:rsidRPr="008B0352">
        <w:rPr>
          <w:spacing w:val="-1"/>
        </w:rPr>
        <w:t>n</w:t>
      </w:r>
      <w:r w:rsidRPr="008B0352">
        <w:t>d civil</w:t>
      </w:r>
      <w:r w:rsidRPr="008B0352">
        <w:rPr>
          <w:spacing w:val="-2"/>
        </w:rPr>
        <w:t xml:space="preserve"> </w:t>
      </w:r>
      <w:r w:rsidRPr="008B0352">
        <w:t>en</w:t>
      </w:r>
      <w:r w:rsidRPr="008B0352">
        <w:rPr>
          <w:spacing w:val="-1"/>
        </w:rPr>
        <w:t>g</w:t>
      </w:r>
      <w:r w:rsidRPr="008B0352">
        <w:t>i</w:t>
      </w:r>
      <w:r w:rsidRPr="008B0352">
        <w:rPr>
          <w:spacing w:val="-1"/>
        </w:rPr>
        <w:t>n</w:t>
      </w:r>
      <w:r w:rsidRPr="008B0352">
        <w:t>e</w:t>
      </w:r>
      <w:r w:rsidRPr="008B0352">
        <w:rPr>
          <w:spacing w:val="1"/>
        </w:rPr>
        <w:t>e</w:t>
      </w:r>
      <w:r w:rsidRPr="008B0352">
        <w:t>ri</w:t>
      </w:r>
      <w:r w:rsidRPr="008B0352">
        <w:rPr>
          <w:spacing w:val="-1"/>
        </w:rPr>
        <w:t>n</w:t>
      </w:r>
      <w:r w:rsidRPr="008B0352">
        <w:t>g</w:t>
      </w:r>
      <w:r w:rsidRPr="008B0352">
        <w:rPr>
          <w:spacing w:val="-1"/>
        </w:rPr>
        <w:t xml:space="preserve"> </w:t>
      </w:r>
      <w:r w:rsidRPr="008B0352">
        <w:t>f</w:t>
      </w:r>
      <w:r w:rsidRPr="008B0352">
        <w:rPr>
          <w:spacing w:val="1"/>
        </w:rPr>
        <w:t>e</w:t>
      </w:r>
      <w:r w:rsidRPr="008B0352">
        <w:rPr>
          <w:spacing w:val="-2"/>
        </w:rPr>
        <w:t>e</w:t>
      </w:r>
      <w:r w:rsidRPr="008B0352">
        <w:t xml:space="preserve">s in </w:t>
      </w:r>
      <w:r w:rsidRPr="008B0352">
        <w:rPr>
          <w:spacing w:val="-2"/>
        </w:rPr>
        <w:t>e</w:t>
      </w:r>
      <w:r w:rsidRPr="008B0352">
        <w:t>xc</w:t>
      </w:r>
      <w:r w:rsidRPr="008B0352">
        <w:rPr>
          <w:spacing w:val="1"/>
        </w:rPr>
        <w:t>e</w:t>
      </w:r>
      <w:r w:rsidRPr="008B0352">
        <w:t>ss</w:t>
      </w:r>
      <w:r w:rsidRPr="008B0352">
        <w:rPr>
          <w:spacing w:val="-2"/>
        </w:rPr>
        <w:t xml:space="preserve"> </w:t>
      </w:r>
      <w:r w:rsidRPr="008B0352">
        <w:rPr>
          <w:spacing w:val="2"/>
        </w:rPr>
        <w:t>o</w:t>
      </w:r>
      <w:r w:rsidRPr="008B0352">
        <w:t>f</w:t>
      </w:r>
      <w:r w:rsidRPr="008B0352">
        <w:rPr>
          <w:spacing w:val="-2"/>
        </w:rPr>
        <w:t xml:space="preserve"> </w:t>
      </w:r>
      <w:r w:rsidRPr="008B0352">
        <w:rPr>
          <w:spacing w:val="1"/>
        </w:rPr>
        <w:t>t</w:t>
      </w:r>
      <w:r w:rsidRPr="008B0352">
        <w:rPr>
          <w:spacing w:val="-3"/>
        </w:rPr>
        <w:t>h</w:t>
      </w:r>
      <w:r w:rsidRPr="008B0352">
        <w:t>e</w:t>
      </w:r>
      <w:r w:rsidRPr="008B0352">
        <w:rPr>
          <w:spacing w:val="1"/>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w:t>
      </w:r>
      <w:r w:rsidRPr="008B0352">
        <w:rPr>
          <w:spacing w:val="1"/>
        </w:rPr>
        <w:t>y</w:t>
      </w:r>
      <w:r w:rsidRPr="008B0352">
        <w:t>’s</w:t>
      </w:r>
      <w:r w:rsidRPr="008B0352">
        <w:rPr>
          <w:spacing w:val="-2"/>
        </w:rPr>
        <w:t xml:space="preserve"> </w:t>
      </w:r>
      <w:r w:rsidRPr="008B0352">
        <w:t>f</w:t>
      </w:r>
      <w:r w:rsidRPr="008B0352">
        <w:rPr>
          <w:spacing w:val="1"/>
        </w:rPr>
        <w:t>e</w:t>
      </w:r>
      <w:r w:rsidRPr="008B0352">
        <w:t>e</w:t>
      </w:r>
      <w:r w:rsidRPr="008B0352">
        <w:rPr>
          <w:spacing w:val="-2"/>
        </w:rPr>
        <w:t xml:space="preserve"> </w:t>
      </w:r>
      <w:r w:rsidRPr="008B0352">
        <w:t>li</w:t>
      </w:r>
      <w:r w:rsidRPr="008B0352">
        <w:rPr>
          <w:spacing w:val="1"/>
        </w:rPr>
        <w:t>m</w:t>
      </w:r>
      <w:r w:rsidRPr="008B0352">
        <w:rPr>
          <w:spacing w:val="-3"/>
        </w:rPr>
        <w:t>i</w:t>
      </w:r>
      <w:r w:rsidRPr="008B0352">
        <w:t>ts</w:t>
      </w:r>
    </w:p>
    <w:p w14:paraId="77F7D81D" w14:textId="77777777" w:rsidR="00497234" w:rsidRPr="008B0352" w:rsidRDefault="00FA1789">
      <w:pPr>
        <w:tabs>
          <w:tab w:val="left" w:pos="1520"/>
        </w:tabs>
        <w:spacing w:before="24" w:after="0" w:line="240" w:lineRule="auto"/>
        <w:ind w:left="1160" w:right="-2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1"/>
        </w:rPr>
        <w:t>p</w:t>
      </w:r>
      <w:r w:rsidRPr="008B0352">
        <w:t>er</w:t>
      </w:r>
      <w:r w:rsidRPr="008B0352">
        <w:rPr>
          <w:spacing w:val="-1"/>
        </w:rPr>
        <w:t xml:space="preserve"> </w:t>
      </w:r>
      <w:r w:rsidRPr="008B0352">
        <w:rPr>
          <w:spacing w:val="1"/>
        </w:rPr>
        <w:t>o</w:t>
      </w:r>
      <w:r w:rsidRPr="008B0352">
        <w:rPr>
          <w:spacing w:val="-1"/>
        </w:rPr>
        <w:t>v</w:t>
      </w:r>
      <w:r w:rsidRPr="008B0352">
        <w:t>erhead</w:t>
      </w:r>
      <w:r w:rsidRPr="008B0352">
        <w:rPr>
          <w:spacing w:val="-1"/>
        </w:rPr>
        <w:t xml:space="preserve"> </w:t>
      </w:r>
      <w:r w:rsidRPr="008B0352">
        <w:rPr>
          <w:spacing w:val="-2"/>
        </w:rPr>
        <w:t>f</w:t>
      </w:r>
      <w:r w:rsidRPr="008B0352">
        <w:t>e</w:t>
      </w:r>
      <w:r w:rsidRPr="008B0352">
        <w:rPr>
          <w:spacing w:val="1"/>
        </w:rPr>
        <w:t>e</w:t>
      </w:r>
      <w:r w:rsidRPr="008B0352">
        <w:t>s</w:t>
      </w:r>
    </w:p>
    <w:p w14:paraId="7A2AC9D7" w14:textId="20D34310" w:rsidR="00497234" w:rsidRPr="008B0352" w:rsidRDefault="00FA1789">
      <w:pPr>
        <w:tabs>
          <w:tab w:val="left" w:pos="1520"/>
        </w:tabs>
        <w:spacing w:before="27" w:after="0" w:line="264" w:lineRule="auto"/>
        <w:ind w:left="1520" w:right="58" w:hanging="360"/>
        <w:jc w:val="both"/>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
        </w:rPr>
        <w:t>n</w:t>
      </w:r>
      <w:r w:rsidRPr="008B0352">
        <w:t>y</w:t>
      </w:r>
      <w:r w:rsidR="00013805">
        <w:rPr>
          <w:spacing w:val="6"/>
        </w:rPr>
        <w:t xml:space="preserve"> </w:t>
      </w:r>
      <w:r w:rsidRPr="008B0352">
        <w:t>a</w:t>
      </w:r>
      <w:r w:rsidRPr="008B0352">
        <w:rPr>
          <w:spacing w:val="-1"/>
        </w:rPr>
        <w:t>dd</w:t>
      </w:r>
      <w:r w:rsidRPr="008B0352">
        <w:t>iti</w:t>
      </w:r>
      <w:r w:rsidRPr="008B0352">
        <w:rPr>
          <w:spacing w:val="1"/>
        </w:rPr>
        <w:t>o</w:t>
      </w:r>
      <w:r w:rsidRPr="008B0352">
        <w:rPr>
          <w:spacing w:val="-1"/>
        </w:rPr>
        <w:t>n</w:t>
      </w:r>
      <w:r w:rsidRPr="008B0352">
        <w:t>al</w:t>
      </w:r>
      <w:r w:rsidRPr="008B0352">
        <w:rPr>
          <w:spacing w:val="5"/>
        </w:rPr>
        <w:t xml:space="preserve"> </w:t>
      </w:r>
      <w:r w:rsidRPr="008B0352">
        <w:rPr>
          <w:spacing w:val="-3"/>
        </w:rPr>
        <w:t>f</w:t>
      </w:r>
      <w:r w:rsidRPr="008B0352">
        <w:t>e</w:t>
      </w:r>
      <w:r w:rsidRPr="008B0352">
        <w:rPr>
          <w:spacing w:val="1"/>
        </w:rPr>
        <w:t>e</w:t>
      </w:r>
      <w:r w:rsidRPr="008B0352">
        <w:t>s</w:t>
      </w:r>
      <w:r w:rsidRPr="008B0352">
        <w:rPr>
          <w:spacing w:val="3"/>
        </w:rPr>
        <w:t xml:space="preserve"> </w:t>
      </w:r>
      <w:r w:rsidRPr="008B0352">
        <w:t>rela</w:t>
      </w:r>
      <w:r w:rsidRPr="008B0352">
        <w:rPr>
          <w:spacing w:val="-2"/>
        </w:rPr>
        <w:t>t</w:t>
      </w:r>
      <w:r w:rsidRPr="008B0352">
        <w:t>ed</w:t>
      </w:r>
      <w:r w:rsidRPr="008B0352">
        <w:rPr>
          <w:spacing w:val="3"/>
        </w:rPr>
        <w:t xml:space="preserve"> </w:t>
      </w:r>
      <w:r w:rsidRPr="008B0352">
        <w:t>to</w:t>
      </w:r>
      <w:r w:rsidRPr="008B0352">
        <w:rPr>
          <w:spacing w:val="5"/>
        </w:rPr>
        <w:t xml:space="preserve"> </w:t>
      </w:r>
      <w:r w:rsidRPr="008B0352">
        <w:rPr>
          <w:spacing w:val="-1"/>
        </w:rPr>
        <w:t>d</w:t>
      </w:r>
      <w:r w:rsidRPr="008B0352">
        <w:t>irect</w:t>
      </w:r>
      <w:r w:rsidRPr="008B0352">
        <w:rPr>
          <w:spacing w:val="4"/>
        </w:rPr>
        <w:t xml:space="preserve"> </w:t>
      </w:r>
      <w:r w:rsidRPr="008B0352">
        <w:t>assista</w:t>
      </w:r>
      <w:r w:rsidRPr="008B0352">
        <w:rPr>
          <w:spacing w:val="-3"/>
        </w:rPr>
        <w:t>n</w:t>
      </w:r>
      <w:r w:rsidRPr="008B0352">
        <w:t>ce</w:t>
      </w:r>
      <w:r w:rsidRPr="008B0352">
        <w:rPr>
          <w:spacing w:val="6"/>
        </w:rPr>
        <w:t xml:space="preserve"> </w:t>
      </w:r>
      <w:r w:rsidRPr="008B0352">
        <w:rPr>
          <w:spacing w:val="-1"/>
        </w:rPr>
        <w:t>p</w:t>
      </w:r>
      <w:r w:rsidRPr="008B0352">
        <w:rPr>
          <w:spacing w:val="-3"/>
        </w:rPr>
        <w:t>r</w:t>
      </w:r>
      <w:r w:rsidRPr="008B0352">
        <w:rPr>
          <w:spacing w:val="1"/>
        </w:rPr>
        <w:t>ov</w:t>
      </w:r>
      <w:r w:rsidRPr="008B0352">
        <w:t>i</w:t>
      </w:r>
      <w:r w:rsidRPr="008B0352">
        <w:rPr>
          <w:spacing w:val="-4"/>
        </w:rPr>
        <w:t>d</w:t>
      </w:r>
      <w:r w:rsidRPr="008B0352">
        <w:t>ed</w:t>
      </w:r>
      <w:r w:rsidRPr="008B0352">
        <w:rPr>
          <w:spacing w:val="5"/>
        </w:rPr>
        <w:t xml:space="preserve"> </w:t>
      </w:r>
      <w:r w:rsidRPr="008B0352">
        <w:t>to</w:t>
      </w:r>
      <w:r w:rsidRPr="008B0352">
        <w:rPr>
          <w:spacing w:val="5"/>
        </w:rPr>
        <w:t xml:space="preserve"> </w:t>
      </w:r>
      <w:r w:rsidRPr="008B0352">
        <w:t>the</w:t>
      </w:r>
      <w:r w:rsidRPr="008B0352">
        <w:rPr>
          <w:spacing w:val="3"/>
        </w:rPr>
        <w:t xml:space="preserve"> </w:t>
      </w:r>
      <w:r w:rsidRPr="008B0352">
        <w:t>S</w:t>
      </w:r>
      <w:r w:rsidRPr="008B0352">
        <w:rPr>
          <w:spacing w:val="-2"/>
        </w:rPr>
        <w:t>p</w:t>
      </w:r>
      <w:r w:rsidRPr="008B0352">
        <w:rPr>
          <w:spacing w:val="1"/>
        </w:rPr>
        <w:t>o</w:t>
      </w:r>
      <w:r w:rsidRPr="008B0352">
        <w:rPr>
          <w:spacing w:val="-1"/>
        </w:rPr>
        <w:t>n</w:t>
      </w:r>
      <w:r w:rsidRPr="008B0352">
        <w:rPr>
          <w:spacing w:val="-2"/>
        </w:rPr>
        <w:t>s</w:t>
      </w:r>
      <w:r w:rsidRPr="008B0352">
        <w:rPr>
          <w:spacing w:val="1"/>
        </w:rPr>
        <w:t>o</w:t>
      </w:r>
      <w:r w:rsidRPr="008B0352">
        <w:t>r</w:t>
      </w:r>
      <w:r w:rsidRPr="008B0352">
        <w:rPr>
          <w:spacing w:val="3"/>
        </w:rPr>
        <w:t xml:space="preserve"> </w:t>
      </w:r>
      <w:r w:rsidRPr="008B0352">
        <w:rPr>
          <w:spacing w:val="1"/>
        </w:rPr>
        <w:t>o</w:t>
      </w:r>
      <w:r w:rsidRPr="008B0352">
        <w:t>r</w:t>
      </w:r>
      <w:r w:rsidRPr="008B0352">
        <w:rPr>
          <w:spacing w:val="5"/>
        </w:rPr>
        <w:t xml:space="preserve"> </w:t>
      </w:r>
      <w:r w:rsidRPr="008B0352">
        <w:rPr>
          <w:spacing w:val="-2"/>
        </w:rPr>
        <w:t>O</w:t>
      </w:r>
      <w:r w:rsidRPr="008B0352">
        <w:t>wn</w:t>
      </w:r>
      <w:r w:rsidRPr="008B0352">
        <w:rPr>
          <w:spacing w:val="-2"/>
        </w:rPr>
        <w:t>e</w:t>
      </w:r>
      <w:r w:rsidRPr="008B0352">
        <w:t>r</w:t>
      </w:r>
      <w:r w:rsidRPr="008B0352">
        <w:rPr>
          <w:spacing w:val="5"/>
        </w:rPr>
        <w:t xml:space="preserve"> </w:t>
      </w:r>
      <w:r w:rsidRPr="008B0352">
        <w:t>in c</w:t>
      </w:r>
      <w:r w:rsidRPr="008B0352">
        <w:rPr>
          <w:spacing w:val="1"/>
        </w:rPr>
        <w:t>o</w:t>
      </w:r>
      <w:r w:rsidRPr="008B0352">
        <w:rPr>
          <w:spacing w:val="-1"/>
        </w:rPr>
        <w:t>n</w:t>
      </w:r>
      <w:r w:rsidRPr="008B0352">
        <w:t>j</w:t>
      </w:r>
      <w:r w:rsidRPr="008B0352">
        <w:rPr>
          <w:spacing w:val="-1"/>
        </w:rPr>
        <w:t>un</w:t>
      </w:r>
      <w:r w:rsidRPr="008B0352">
        <w:t>ct</w:t>
      </w:r>
      <w:r w:rsidRPr="008B0352">
        <w:rPr>
          <w:spacing w:val="-2"/>
        </w:rPr>
        <w:t>i</w:t>
      </w:r>
      <w:r w:rsidRPr="008B0352">
        <w:rPr>
          <w:spacing w:val="1"/>
        </w:rPr>
        <w:t>o</w:t>
      </w:r>
      <w:r w:rsidRPr="008B0352">
        <w:t>n</w:t>
      </w:r>
      <w:r w:rsidRPr="008B0352">
        <w:rPr>
          <w:spacing w:val="2"/>
        </w:rPr>
        <w:t xml:space="preserve"> </w:t>
      </w:r>
      <w:r w:rsidRPr="008B0352">
        <w:t>with</w:t>
      </w:r>
      <w:r w:rsidRPr="008B0352">
        <w:rPr>
          <w:spacing w:val="2"/>
        </w:rPr>
        <w:t xml:space="preserve"> </w:t>
      </w:r>
      <w:r w:rsidRPr="008B0352">
        <w:t>the</w:t>
      </w:r>
      <w:r w:rsidRPr="008B0352">
        <w:rPr>
          <w:spacing w:val="3"/>
        </w:rPr>
        <w:t xml:space="preserve"> </w:t>
      </w:r>
      <w:r w:rsidRPr="008B0352">
        <w:t>c</w:t>
      </w:r>
      <w:r w:rsidRPr="008B0352">
        <w:rPr>
          <w:spacing w:val="-1"/>
        </w:rPr>
        <w:t>o</w:t>
      </w:r>
      <w:r w:rsidRPr="008B0352">
        <w:rPr>
          <w:spacing w:val="1"/>
        </w:rPr>
        <w:t>m</w:t>
      </w:r>
      <w:r w:rsidRPr="008B0352">
        <w:rPr>
          <w:spacing w:val="-1"/>
        </w:rPr>
        <w:t>p</w:t>
      </w:r>
      <w:r w:rsidRPr="008B0352">
        <w:t>let</w:t>
      </w:r>
      <w:r w:rsidRPr="008B0352">
        <w:rPr>
          <w:spacing w:val="-2"/>
        </w:rPr>
        <w:t>i</w:t>
      </w:r>
      <w:r w:rsidRPr="008B0352">
        <w:rPr>
          <w:spacing w:val="1"/>
        </w:rPr>
        <w:t>o</w:t>
      </w:r>
      <w:r w:rsidRPr="008B0352">
        <w:t>n</w:t>
      </w:r>
      <w:r w:rsidRPr="008B0352">
        <w:rPr>
          <w:spacing w:val="2"/>
        </w:rPr>
        <w:t xml:space="preserve"> </w:t>
      </w:r>
      <w:r w:rsidRPr="008B0352">
        <w:rPr>
          <w:spacing w:val="1"/>
        </w:rPr>
        <w:t>o</w:t>
      </w:r>
      <w:r w:rsidRPr="008B0352">
        <w:t>f</w:t>
      </w:r>
      <w:r w:rsidRPr="008B0352">
        <w:rPr>
          <w:spacing w:val="2"/>
        </w:rPr>
        <w:t xml:space="preserve"> </w:t>
      </w:r>
      <w:r w:rsidRPr="008B0352">
        <w:t>t</w:t>
      </w:r>
      <w:r w:rsidRPr="008B0352">
        <w:rPr>
          <w:spacing w:val="2"/>
        </w:rPr>
        <w:t>h</w:t>
      </w:r>
      <w:r w:rsidRPr="008B0352">
        <w:t>e</w:t>
      </w:r>
      <w:r w:rsidRPr="008B0352">
        <w:rPr>
          <w:spacing w:val="3"/>
        </w:rPr>
        <w:t xml:space="preserve"> </w:t>
      </w:r>
      <w:r w:rsidRPr="008B0352">
        <w:t>A</w:t>
      </w:r>
      <w:r w:rsidRPr="008B0352">
        <w:rPr>
          <w:spacing w:val="-1"/>
        </w:rPr>
        <w:t>pp</w:t>
      </w:r>
      <w:r w:rsidRPr="008B0352">
        <w:t>lic</w:t>
      </w:r>
      <w:r w:rsidRPr="008B0352">
        <w:rPr>
          <w:spacing w:val="-2"/>
        </w:rPr>
        <w:t>a</w:t>
      </w:r>
      <w:r w:rsidRPr="008B0352">
        <w:t>ti</w:t>
      </w:r>
      <w:r w:rsidRPr="008B0352">
        <w:rPr>
          <w:spacing w:val="1"/>
        </w:rPr>
        <w:t>o</w:t>
      </w:r>
      <w:r w:rsidRPr="008B0352">
        <w:t>n</w:t>
      </w:r>
      <w:r w:rsidRPr="008B0352">
        <w:rPr>
          <w:spacing w:val="2"/>
        </w:rPr>
        <w:t xml:space="preserve"> </w:t>
      </w:r>
      <w:r w:rsidRPr="008B0352">
        <w:rPr>
          <w:spacing w:val="1"/>
        </w:rPr>
        <w:t>o</w:t>
      </w:r>
      <w:r w:rsidRPr="008B0352">
        <w:t>r</w:t>
      </w:r>
      <w:r w:rsidRPr="008B0352">
        <w:rPr>
          <w:spacing w:val="2"/>
        </w:rPr>
        <w:t xml:space="preserve"> </w:t>
      </w:r>
      <w:r w:rsidRPr="008B0352">
        <w:rPr>
          <w:spacing w:val="-2"/>
        </w:rPr>
        <w:t>c</w:t>
      </w:r>
      <w:r w:rsidRPr="008B0352">
        <w:rPr>
          <w:spacing w:val="1"/>
        </w:rPr>
        <w:t>o</w:t>
      </w:r>
      <w:r w:rsidRPr="008B0352">
        <w:rPr>
          <w:spacing w:val="-1"/>
        </w:rPr>
        <w:t>n</w:t>
      </w:r>
      <w:r w:rsidRPr="008B0352">
        <w:t>struct</w:t>
      </w:r>
      <w:r w:rsidRPr="008B0352">
        <w:rPr>
          <w:spacing w:val="-3"/>
        </w:rPr>
        <w:t>i</w:t>
      </w:r>
      <w:r w:rsidRPr="008B0352">
        <w:rPr>
          <w:spacing w:val="1"/>
        </w:rPr>
        <w:t>o</w:t>
      </w:r>
      <w:r w:rsidRPr="008B0352">
        <w:t>n</w:t>
      </w:r>
      <w:r w:rsidRPr="008B0352">
        <w:rPr>
          <w:spacing w:val="2"/>
        </w:rPr>
        <w:t xml:space="preserve"> </w:t>
      </w:r>
      <w:r w:rsidR="000A276C">
        <w:rPr>
          <w:spacing w:val="2"/>
        </w:rPr>
        <w:t xml:space="preserve">or management of </w:t>
      </w:r>
      <w:r w:rsidRPr="008B0352">
        <w:t xml:space="preserve">the </w:t>
      </w:r>
      <w:r w:rsidRPr="008B0352">
        <w:rPr>
          <w:spacing w:val="-1"/>
        </w:rPr>
        <w:t>d</w:t>
      </w:r>
      <w:r w:rsidRPr="008B0352">
        <w:t>e</w:t>
      </w:r>
      <w:r w:rsidRPr="008B0352">
        <w:rPr>
          <w:spacing w:val="1"/>
        </w:rPr>
        <w:t>v</w:t>
      </w:r>
      <w:r w:rsidRPr="008B0352">
        <w:t>e</w:t>
      </w:r>
      <w:r w:rsidRPr="008B0352">
        <w:rPr>
          <w:spacing w:val="-2"/>
        </w:rPr>
        <w:t>l</w:t>
      </w:r>
      <w:r w:rsidRPr="008B0352">
        <w:rPr>
          <w:spacing w:val="1"/>
        </w:rPr>
        <w:t>o</w:t>
      </w:r>
      <w:r w:rsidRPr="008B0352">
        <w:rPr>
          <w:spacing w:val="-1"/>
        </w:rPr>
        <w:t>pm</w:t>
      </w:r>
      <w:r w:rsidRPr="008B0352">
        <w:t>ent.</w:t>
      </w:r>
    </w:p>
    <w:p w14:paraId="568E404E" w14:textId="77777777" w:rsidR="00497234" w:rsidRPr="008B0352" w:rsidRDefault="00497234">
      <w:pPr>
        <w:spacing w:after="0" w:line="160" w:lineRule="exact"/>
        <w:rPr>
          <w:sz w:val="16"/>
          <w:szCs w:val="16"/>
        </w:rPr>
      </w:pPr>
    </w:p>
    <w:p w14:paraId="2A45CC46" w14:textId="7FE17FC0" w:rsidR="00497234" w:rsidRPr="008B0352" w:rsidRDefault="00FA1789">
      <w:pPr>
        <w:ind w:left="806"/>
        <w:pPrChange w:id="2327" w:author="2020 Changes" w:date="2019-07-09T09:11:00Z">
          <w:pPr>
            <w:spacing w:after="0" w:line="264" w:lineRule="auto"/>
            <w:ind w:left="800" w:right="56"/>
            <w:jc w:val="both"/>
          </w:pPr>
        </w:pPrChange>
      </w:pPr>
      <w:r w:rsidRPr="008B0352">
        <w:t>A</w:t>
      </w:r>
      <w:r w:rsidRPr="008B0352">
        <w:rPr>
          <w:spacing w:val="2"/>
        </w:rPr>
        <w:t xml:space="preserve"> </w:t>
      </w:r>
      <w:r w:rsidRPr="008B0352">
        <w:rPr>
          <w:spacing w:val="-1"/>
        </w:rPr>
        <w:t>b</w:t>
      </w:r>
      <w:r w:rsidRPr="008B0352">
        <w:t>ase</w:t>
      </w:r>
      <w:r w:rsidRPr="008B0352">
        <w:rPr>
          <w:spacing w:val="3"/>
        </w:rPr>
        <w:t xml:space="preserve"> </w:t>
      </w:r>
      <w:r w:rsidRPr="008B0352">
        <w:rPr>
          <w:spacing w:val="-1"/>
        </w:rPr>
        <w:t>d</w:t>
      </w:r>
      <w:r w:rsidRPr="008B0352">
        <w:t>e</w:t>
      </w:r>
      <w:r w:rsidRPr="008B0352">
        <w:rPr>
          <w:spacing w:val="-1"/>
        </w:rPr>
        <w:t>v</w:t>
      </w:r>
      <w:r w:rsidRPr="008B0352">
        <w:t>el</w:t>
      </w:r>
      <w:r w:rsidRPr="008B0352">
        <w:rPr>
          <w:spacing w:val="1"/>
        </w:rPr>
        <w:t>o</w:t>
      </w:r>
      <w:r w:rsidRPr="008B0352">
        <w:rPr>
          <w:spacing w:val="-3"/>
        </w:rPr>
        <w:t>p</w:t>
      </w:r>
      <w:r w:rsidRPr="008B0352">
        <w:t>er</w:t>
      </w:r>
      <w:r w:rsidRPr="008B0352">
        <w:rPr>
          <w:spacing w:val="4"/>
        </w:rPr>
        <w:t xml:space="preserve"> </w:t>
      </w:r>
      <w:r w:rsidRPr="008B0352">
        <w:t>fee</w:t>
      </w:r>
      <w:r w:rsidRPr="008B0352">
        <w:rPr>
          <w:spacing w:val="1"/>
        </w:rPr>
        <w:t xml:space="preserve"> </w:t>
      </w:r>
      <w:r w:rsidRPr="008B0352">
        <w:t>sh</w:t>
      </w:r>
      <w:r w:rsidRPr="008B0352">
        <w:rPr>
          <w:spacing w:val="-1"/>
        </w:rPr>
        <w:t>a</w:t>
      </w:r>
      <w:r w:rsidRPr="008B0352">
        <w:t>ll</w:t>
      </w:r>
      <w:r w:rsidRPr="008B0352">
        <w:rPr>
          <w:spacing w:val="2"/>
        </w:rPr>
        <w:t xml:space="preserve"> </w:t>
      </w:r>
      <w:r w:rsidRPr="008B0352">
        <w:rPr>
          <w:spacing w:val="-1"/>
        </w:rPr>
        <w:t>b</w:t>
      </w:r>
      <w:r w:rsidRPr="008B0352">
        <w:t>e</w:t>
      </w:r>
      <w:r w:rsidRPr="008B0352">
        <w:rPr>
          <w:spacing w:val="3"/>
        </w:rPr>
        <w:t xml:space="preserve"> </w:t>
      </w:r>
      <w:r w:rsidRPr="008B0352">
        <w:t>calc</w:t>
      </w:r>
      <w:r w:rsidRPr="008B0352">
        <w:rPr>
          <w:spacing w:val="-1"/>
        </w:rPr>
        <w:t>u</w:t>
      </w:r>
      <w:r w:rsidRPr="008B0352">
        <w:t>lated</w:t>
      </w:r>
      <w:r w:rsidRPr="008B0352">
        <w:rPr>
          <w:spacing w:val="2"/>
        </w:rPr>
        <w:t xml:space="preserve"> </w:t>
      </w:r>
      <w:r w:rsidRPr="008B0352">
        <w:rPr>
          <w:spacing w:val="-3"/>
        </w:rPr>
        <w:t>a</w:t>
      </w:r>
      <w:r w:rsidRPr="008B0352">
        <w:t>t</w:t>
      </w:r>
      <w:r w:rsidRPr="008B0352">
        <w:rPr>
          <w:spacing w:val="3"/>
        </w:rPr>
        <w:t xml:space="preserve"> </w:t>
      </w:r>
      <w:r w:rsidRPr="008B0352">
        <w:t>the</w:t>
      </w:r>
      <w:r w:rsidRPr="008B0352">
        <w:rPr>
          <w:spacing w:val="2"/>
        </w:rPr>
        <w:t xml:space="preserve"> </w:t>
      </w:r>
      <w:r w:rsidRPr="008B0352">
        <w:rPr>
          <w:spacing w:val="-3"/>
        </w:rPr>
        <w:t>p</w:t>
      </w:r>
      <w:r w:rsidRPr="008B0352">
        <w:t>erc</w:t>
      </w:r>
      <w:r w:rsidRPr="008B0352">
        <w:rPr>
          <w:spacing w:val="-1"/>
        </w:rPr>
        <w:t>en</w:t>
      </w:r>
      <w:r w:rsidRPr="008B0352">
        <w:t>tag</w:t>
      </w:r>
      <w:r w:rsidRPr="008B0352">
        <w:rPr>
          <w:spacing w:val="2"/>
        </w:rPr>
        <w:t>e</w:t>
      </w:r>
      <w:r w:rsidRPr="008B0352">
        <w:t>s</w:t>
      </w:r>
      <w:r w:rsidRPr="008B0352">
        <w:rPr>
          <w:spacing w:val="3"/>
        </w:rPr>
        <w:t xml:space="preserve"> </w:t>
      </w:r>
      <w:r w:rsidRPr="008B0352">
        <w:t>list</w:t>
      </w:r>
      <w:r w:rsidRPr="008B0352">
        <w:rPr>
          <w:spacing w:val="1"/>
        </w:rPr>
        <w:t>e</w:t>
      </w:r>
      <w:r w:rsidRPr="008B0352">
        <w:t>d</w:t>
      </w:r>
      <w:r w:rsidRPr="008B0352">
        <w:rPr>
          <w:spacing w:val="1"/>
        </w:rPr>
        <w:t xml:space="preserve"> </w:t>
      </w:r>
      <w:r w:rsidRPr="008B0352">
        <w:rPr>
          <w:spacing w:val="-3"/>
        </w:rPr>
        <w:t>b</w:t>
      </w:r>
      <w:r w:rsidRPr="008B0352">
        <w:t>el</w:t>
      </w:r>
      <w:r w:rsidRPr="008B0352">
        <w:rPr>
          <w:spacing w:val="-1"/>
        </w:rPr>
        <w:t>o</w:t>
      </w:r>
      <w:r w:rsidRPr="008B0352">
        <w:t>w</w:t>
      </w:r>
      <w:r w:rsidRPr="008B0352">
        <w:rPr>
          <w:spacing w:val="3"/>
        </w:rPr>
        <w:t xml:space="preserve"> </w:t>
      </w:r>
      <w:r w:rsidRPr="008B0352">
        <w:rPr>
          <w:spacing w:val="1"/>
        </w:rPr>
        <w:t>o</w:t>
      </w:r>
      <w:r w:rsidRPr="008B0352">
        <w:t>n</w:t>
      </w:r>
      <w:r w:rsidRPr="008B0352">
        <w:rPr>
          <w:spacing w:val="1"/>
        </w:rPr>
        <w:t xml:space="preserve"> </w:t>
      </w:r>
      <w:r w:rsidRPr="008B0352">
        <w:t>t</w:t>
      </w:r>
      <w:r w:rsidRPr="008B0352">
        <w:rPr>
          <w:spacing w:val="-3"/>
        </w:rPr>
        <w:t>h</w:t>
      </w:r>
      <w:r w:rsidRPr="008B0352">
        <w:t>e Fee</w:t>
      </w:r>
      <w:r w:rsidRPr="008B0352">
        <w:rPr>
          <w:spacing w:val="3"/>
        </w:rPr>
        <w:t xml:space="preserve"> </w:t>
      </w:r>
      <w:r w:rsidRPr="008B0352">
        <w:t>Ba</w:t>
      </w:r>
      <w:r w:rsidRPr="008B0352">
        <w:rPr>
          <w:spacing w:val="-3"/>
        </w:rPr>
        <w:t>s</w:t>
      </w:r>
      <w:r w:rsidRPr="008B0352">
        <w:t>ed C</w:t>
      </w:r>
      <w:r w:rsidRPr="008B0352">
        <w:rPr>
          <w:spacing w:val="1"/>
        </w:rPr>
        <w:t>o</w:t>
      </w:r>
      <w:r w:rsidRPr="008B0352">
        <w:t xml:space="preserve">sts. </w:t>
      </w:r>
      <w:r w:rsidRPr="008B0352">
        <w:rPr>
          <w:spacing w:val="44"/>
        </w:rPr>
        <w:t xml:space="preserve"> </w:t>
      </w:r>
      <w:r w:rsidRPr="008B0352">
        <w:t>Fee</w:t>
      </w:r>
      <w:r w:rsidRPr="008B0352">
        <w:rPr>
          <w:spacing w:val="23"/>
        </w:rPr>
        <w:t xml:space="preserve"> </w:t>
      </w:r>
      <w:r w:rsidRPr="008B0352">
        <w:t>Ba</w:t>
      </w:r>
      <w:r w:rsidRPr="008B0352">
        <w:rPr>
          <w:spacing w:val="-3"/>
        </w:rPr>
        <w:t>s</w:t>
      </w:r>
      <w:r w:rsidRPr="008B0352">
        <w:t>ed</w:t>
      </w:r>
      <w:r w:rsidRPr="008B0352">
        <w:rPr>
          <w:spacing w:val="24"/>
        </w:rPr>
        <w:t xml:space="preserve"> </w:t>
      </w:r>
      <w:r w:rsidRPr="008B0352">
        <w:rPr>
          <w:spacing w:val="-2"/>
        </w:rPr>
        <w:t>C</w:t>
      </w:r>
      <w:r w:rsidRPr="008B0352">
        <w:rPr>
          <w:spacing w:val="1"/>
        </w:rPr>
        <w:t>o</w:t>
      </w:r>
      <w:r w:rsidRPr="008B0352">
        <w:t>s</w:t>
      </w:r>
      <w:r w:rsidRPr="008B0352">
        <w:rPr>
          <w:spacing w:val="-2"/>
        </w:rPr>
        <w:t>t</w:t>
      </w:r>
      <w:r w:rsidRPr="008B0352">
        <w:t>s</w:t>
      </w:r>
      <w:r w:rsidRPr="008B0352">
        <w:rPr>
          <w:spacing w:val="24"/>
        </w:rPr>
        <w:t xml:space="preserve"> </w:t>
      </w:r>
      <w:r w:rsidRPr="008B0352">
        <w:t>a</w:t>
      </w:r>
      <w:r w:rsidRPr="008B0352">
        <w:rPr>
          <w:spacing w:val="-3"/>
        </w:rPr>
        <w:t>r</w:t>
      </w:r>
      <w:r w:rsidRPr="008B0352">
        <w:t>e</w:t>
      </w:r>
      <w:r w:rsidRPr="008B0352">
        <w:rPr>
          <w:spacing w:val="25"/>
        </w:rPr>
        <w:t xml:space="preserve"> </w:t>
      </w:r>
      <w:r w:rsidRPr="008B0352">
        <w:t>t</w:t>
      </w:r>
      <w:r w:rsidRPr="008B0352">
        <w:rPr>
          <w:spacing w:val="-3"/>
        </w:rPr>
        <w:t>h</w:t>
      </w:r>
      <w:r w:rsidRPr="008B0352">
        <w:t>e</w:t>
      </w:r>
      <w:r w:rsidRPr="008B0352">
        <w:rPr>
          <w:spacing w:val="23"/>
        </w:rPr>
        <w:t xml:space="preserve"> </w:t>
      </w:r>
      <w:r w:rsidRPr="008B0352">
        <w:t>t</w:t>
      </w:r>
      <w:r w:rsidRPr="008B0352">
        <w:rPr>
          <w:spacing w:val="-1"/>
        </w:rPr>
        <w:t>o</w:t>
      </w:r>
      <w:r w:rsidRPr="008B0352">
        <w:t>tal</w:t>
      </w:r>
      <w:r w:rsidRPr="008B0352">
        <w:rPr>
          <w:spacing w:val="24"/>
        </w:rPr>
        <w:t xml:space="preserve"> </w:t>
      </w: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1"/>
        </w:rPr>
        <w:t>p</w:t>
      </w:r>
      <w:r w:rsidRPr="008B0352">
        <w:t>er</w:t>
      </w:r>
      <w:r w:rsidRPr="008B0352">
        <w:rPr>
          <w:spacing w:val="22"/>
        </w:rPr>
        <w:t xml:space="preserve"> </w:t>
      </w:r>
      <w:r w:rsidRPr="008B0352">
        <w:rPr>
          <w:spacing w:val="-2"/>
        </w:rPr>
        <w:t>c</w:t>
      </w:r>
      <w:r w:rsidRPr="008B0352">
        <w:rPr>
          <w:spacing w:val="1"/>
        </w:rPr>
        <w:t>o</w:t>
      </w:r>
      <w:r w:rsidRPr="008B0352">
        <w:t>s</w:t>
      </w:r>
      <w:r w:rsidRPr="008B0352">
        <w:rPr>
          <w:spacing w:val="-2"/>
        </w:rPr>
        <w:t>t</w:t>
      </w:r>
      <w:r w:rsidRPr="008B0352">
        <w:t>s</w:t>
      </w:r>
      <w:r w:rsidRPr="008B0352">
        <w:rPr>
          <w:spacing w:val="24"/>
        </w:rPr>
        <w:t xml:space="preserve"> </w:t>
      </w:r>
      <w:r w:rsidRPr="008B0352">
        <w:rPr>
          <w:spacing w:val="-1"/>
        </w:rPr>
        <w:t>n</w:t>
      </w:r>
      <w:r w:rsidRPr="008B0352">
        <w:t>et</w:t>
      </w:r>
      <w:r w:rsidRPr="008B0352">
        <w:rPr>
          <w:spacing w:val="21"/>
        </w:rPr>
        <w:t xml:space="preserve"> </w:t>
      </w:r>
      <w:r w:rsidRPr="008B0352">
        <w:rPr>
          <w:spacing w:val="1"/>
        </w:rPr>
        <w:t>o</w:t>
      </w:r>
      <w:r w:rsidRPr="008B0352">
        <w:t>f</w:t>
      </w:r>
      <w:r w:rsidRPr="008B0352">
        <w:rPr>
          <w:spacing w:val="22"/>
        </w:rPr>
        <w:t xml:space="preserve"> </w:t>
      </w:r>
      <w:r w:rsidRPr="008B0352">
        <w:t>t</w:t>
      </w:r>
      <w:r w:rsidRPr="008B0352">
        <w:rPr>
          <w:spacing w:val="-1"/>
        </w:rPr>
        <w:t>o</w:t>
      </w:r>
      <w:r w:rsidRPr="008B0352">
        <w:t>tal</w:t>
      </w:r>
      <w:r w:rsidRPr="008B0352">
        <w:rPr>
          <w:spacing w:val="24"/>
        </w:rPr>
        <w:t xml:space="preserve"> </w:t>
      </w:r>
      <w:r w:rsidRPr="008B0352">
        <w:rPr>
          <w:spacing w:val="-3"/>
        </w:rPr>
        <w:t>d</w:t>
      </w:r>
      <w:r w:rsidRPr="008B0352">
        <w:t>e</w:t>
      </w:r>
      <w:r w:rsidRPr="008B0352">
        <w:rPr>
          <w:spacing w:val="-1"/>
        </w:rPr>
        <w:t>v</w:t>
      </w:r>
      <w:r w:rsidRPr="008B0352">
        <w:t>el</w:t>
      </w:r>
      <w:r w:rsidRPr="008B0352">
        <w:rPr>
          <w:spacing w:val="1"/>
        </w:rPr>
        <w:t>o</w:t>
      </w:r>
      <w:r w:rsidRPr="008B0352">
        <w:rPr>
          <w:spacing w:val="-1"/>
        </w:rPr>
        <w:t>p</w:t>
      </w:r>
      <w:r w:rsidRPr="008B0352">
        <w:t>er</w:t>
      </w:r>
      <w:r w:rsidRPr="008B0352">
        <w:rPr>
          <w:spacing w:val="22"/>
        </w:rPr>
        <w:t xml:space="preserve"> </w:t>
      </w:r>
      <w:r w:rsidRPr="008B0352">
        <w:rPr>
          <w:spacing w:val="-3"/>
        </w:rPr>
        <w:t>f</w:t>
      </w:r>
      <w:r w:rsidRPr="008B0352">
        <w:rPr>
          <w:spacing w:val="-2"/>
        </w:rPr>
        <w:t>e</w:t>
      </w:r>
      <w:r w:rsidRPr="008B0352">
        <w:t>e,</w:t>
      </w:r>
      <w:r w:rsidRPr="008B0352">
        <w:rPr>
          <w:spacing w:val="25"/>
        </w:rPr>
        <w:t xml:space="preserve"> </w:t>
      </w:r>
      <w:r w:rsidRPr="008B0352">
        <w:rPr>
          <w:spacing w:val="-3"/>
        </w:rPr>
        <w:t>r</w:t>
      </w:r>
      <w:r w:rsidRPr="008B0352">
        <w:t>es</w:t>
      </w:r>
      <w:r w:rsidRPr="008B0352">
        <w:rPr>
          <w:spacing w:val="1"/>
        </w:rPr>
        <w:t>e</w:t>
      </w:r>
      <w:r w:rsidRPr="008B0352">
        <w:rPr>
          <w:spacing w:val="-3"/>
        </w:rPr>
        <w:t>r</w:t>
      </w:r>
      <w:r w:rsidRPr="008B0352">
        <w:rPr>
          <w:spacing w:val="1"/>
        </w:rPr>
        <w:t>v</w:t>
      </w:r>
      <w:r w:rsidRPr="008B0352">
        <w:t>e</w:t>
      </w:r>
      <w:r w:rsidRPr="008B0352">
        <w:rPr>
          <w:spacing w:val="-2"/>
        </w:rPr>
        <w:t>s</w:t>
      </w:r>
      <w:r w:rsidRPr="008B0352">
        <w:t>, i</w:t>
      </w:r>
      <w:r w:rsidRPr="008B0352">
        <w:rPr>
          <w:spacing w:val="-1"/>
        </w:rPr>
        <w:t>n</w:t>
      </w:r>
      <w:r w:rsidRPr="008B0352">
        <w:t>t</w:t>
      </w:r>
      <w:r w:rsidRPr="008B0352">
        <w:rPr>
          <w:spacing w:val="1"/>
        </w:rPr>
        <w:t>e</w:t>
      </w:r>
      <w:r w:rsidRPr="008B0352">
        <w:t>rim c</w:t>
      </w:r>
      <w:r w:rsidRPr="008B0352">
        <w:rPr>
          <w:spacing w:val="-1"/>
        </w:rPr>
        <w:t>o</w:t>
      </w:r>
      <w:r w:rsidRPr="008B0352">
        <w:t>sts,</w:t>
      </w:r>
      <w:r w:rsidRPr="008B0352">
        <w:rPr>
          <w:spacing w:val="3"/>
        </w:rPr>
        <w:t xml:space="preserve"> </w:t>
      </w:r>
      <w:r w:rsidRPr="008B0352">
        <w:t>a</w:t>
      </w:r>
      <w:r w:rsidRPr="008B0352">
        <w:rPr>
          <w:spacing w:val="-1"/>
        </w:rPr>
        <w:t>n</w:t>
      </w:r>
      <w:r w:rsidRPr="008B0352">
        <w:t>d</w:t>
      </w:r>
      <w:r w:rsidRPr="008B0352">
        <w:rPr>
          <w:spacing w:val="2"/>
        </w:rPr>
        <w:t xml:space="preserve"> </w:t>
      </w:r>
      <w:r w:rsidRPr="008B0352">
        <w:rPr>
          <w:spacing w:val="-2"/>
        </w:rPr>
        <w:t>s</w:t>
      </w:r>
      <w:r w:rsidRPr="008B0352">
        <w:rPr>
          <w:spacing w:val="1"/>
        </w:rPr>
        <w:t>y</w:t>
      </w:r>
      <w:r w:rsidRPr="008B0352">
        <w:rPr>
          <w:spacing w:val="-1"/>
        </w:rPr>
        <w:t>nd</w:t>
      </w:r>
      <w:r w:rsidRPr="008B0352">
        <w:t>ic</w:t>
      </w:r>
      <w:r w:rsidRPr="008B0352">
        <w:rPr>
          <w:spacing w:val="-2"/>
        </w:rPr>
        <w:t>a</w:t>
      </w:r>
      <w:r w:rsidRPr="008B0352">
        <w:t>ti</w:t>
      </w:r>
      <w:r w:rsidRPr="008B0352">
        <w:rPr>
          <w:spacing w:val="1"/>
        </w:rPr>
        <w:t>o</w:t>
      </w:r>
      <w:r w:rsidRPr="008B0352">
        <w:t>n</w:t>
      </w:r>
      <w:r w:rsidRPr="008B0352">
        <w:rPr>
          <w:spacing w:val="1"/>
        </w:rPr>
        <w:t xml:space="preserve"> </w:t>
      </w:r>
      <w:r w:rsidRPr="008B0352">
        <w:rPr>
          <w:spacing w:val="-2"/>
        </w:rPr>
        <w:t>c</w:t>
      </w:r>
      <w:r w:rsidRPr="008B0352">
        <w:rPr>
          <w:spacing w:val="1"/>
        </w:rPr>
        <w:t>o</w:t>
      </w:r>
      <w:r w:rsidRPr="008B0352">
        <w:t>sts as</w:t>
      </w:r>
      <w:r w:rsidRPr="008B0352">
        <w:rPr>
          <w:spacing w:val="2"/>
        </w:rPr>
        <w:t xml:space="preserve"> </w:t>
      </w:r>
      <w:r w:rsidRPr="008B0352">
        <w:t>ca</w:t>
      </w:r>
      <w:r w:rsidRPr="008B0352">
        <w:rPr>
          <w:spacing w:val="-3"/>
        </w:rPr>
        <w:t>l</w:t>
      </w:r>
      <w:r w:rsidRPr="008B0352">
        <w:t>cu</w:t>
      </w:r>
      <w:r w:rsidRPr="008B0352">
        <w:rPr>
          <w:spacing w:val="-1"/>
        </w:rPr>
        <w:t>l</w:t>
      </w:r>
      <w:r w:rsidRPr="008B0352">
        <w:t>at</w:t>
      </w:r>
      <w:r w:rsidRPr="008B0352">
        <w:rPr>
          <w:spacing w:val="1"/>
        </w:rPr>
        <w:t>e</w:t>
      </w:r>
      <w:r w:rsidRPr="008B0352">
        <w:t>d</w:t>
      </w:r>
      <w:r w:rsidRPr="008B0352">
        <w:rPr>
          <w:spacing w:val="1"/>
        </w:rPr>
        <w:t xml:space="preserve"> </w:t>
      </w:r>
      <w:r w:rsidRPr="008B0352">
        <w:rPr>
          <w:spacing w:val="-3"/>
        </w:rPr>
        <w:t>b</w:t>
      </w:r>
      <w:r w:rsidRPr="008B0352">
        <w:t>y</w:t>
      </w:r>
      <w:r w:rsidRPr="008B0352">
        <w:rPr>
          <w:spacing w:val="1"/>
        </w:rPr>
        <w:t xml:space="preserve"> </w:t>
      </w:r>
      <w:r w:rsidRPr="008B0352">
        <w:t>the</w:t>
      </w:r>
      <w:r w:rsidRPr="008B0352">
        <w:rPr>
          <w:spacing w:val="2"/>
        </w:rPr>
        <w:t xml:space="preserve"> </w:t>
      </w:r>
      <w:r w:rsidRPr="008B0352">
        <w:rPr>
          <w:spacing w:val="-2"/>
        </w:rPr>
        <w:t>C</w:t>
      </w:r>
      <w:r w:rsidRPr="008B0352">
        <w:rPr>
          <w:spacing w:val="-1"/>
        </w:rPr>
        <w:t>o</w:t>
      </w:r>
      <w:r w:rsidRPr="008B0352">
        <w:rPr>
          <w:spacing w:val="1"/>
        </w:rPr>
        <w:t>m</w:t>
      </w:r>
      <w:r w:rsidRPr="008B0352">
        <w:rPr>
          <w:spacing w:val="-1"/>
        </w:rPr>
        <w:t>m</w:t>
      </w:r>
      <w:r w:rsidRPr="008B0352">
        <w:rPr>
          <w:spacing w:val="1"/>
        </w:rPr>
        <w:t>o</w:t>
      </w:r>
      <w:r w:rsidRPr="008B0352">
        <w:t>n</w:t>
      </w:r>
      <w:r w:rsidRPr="008B0352">
        <w:rPr>
          <w:spacing w:val="1"/>
        </w:rPr>
        <w:t xml:space="preserve"> </w:t>
      </w:r>
      <w:r w:rsidRPr="008B0352">
        <w:t>A</w:t>
      </w:r>
      <w:r w:rsidRPr="008B0352">
        <w:rPr>
          <w:spacing w:val="-1"/>
        </w:rPr>
        <w:t>pp</w:t>
      </w:r>
      <w:r w:rsidRPr="008B0352">
        <w:t>licat</w:t>
      </w:r>
      <w:r w:rsidRPr="008B0352">
        <w:rPr>
          <w:spacing w:val="-2"/>
        </w:rPr>
        <w:t>i</w:t>
      </w:r>
      <w:r w:rsidRPr="008B0352">
        <w:rPr>
          <w:spacing w:val="1"/>
        </w:rPr>
        <w:t>o</w:t>
      </w:r>
      <w:r w:rsidRPr="008B0352">
        <w:rPr>
          <w:spacing w:val="-1"/>
        </w:rPr>
        <w:t>n</w:t>
      </w:r>
      <w:r w:rsidRPr="008B0352">
        <w:t xml:space="preserve">. </w:t>
      </w:r>
      <w:r w:rsidRPr="008B0352">
        <w:rPr>
          <w:spacing w:val="36"/>
        </w:rPr>
        <w:t xml:space="preserve"> </w:t>
      </w:r>
      <w:r w:rsidRPr="008B0352">
        <w:t>The</w:t>
      </w:r>
      <w:r w:rsidRPr="008B0352">
        <w:rPr>
          <w:spacing w:val="2"/>
        </w:rPr>
        <w:t xml:space="preserve"> </w:t>
      </w:r>
      <w:r w:rsidRPr="008B0352">
        <w:rPr>
          <w:spacing w:val="-1"/>
        </w:rPr>
        <w:t>b</w:t>
      </w:r>
      <w:r w:rsidRPr="008B0352">
        <w:t>a</w:t>
      </w:r>
      <w:r w:rsidRPr="008B0352">
        <w:rPr>
          <w:spacing w:val="-2"/>
        </w:rPr>
        <w:t>s</w:t>
      </w:r>
      <w:r w:rsidRPr="008B0352">
        <w:t xml:space="preserve">e </w:t>
      </w:r>
      <w:r w:rsidRPr="008B0352">
        <w:rPr>
          <w:spacing w:val="-1"/>
        </w:rPr>
        <w:t>d</w:t>
      </w:r>
      <w:r w:rsidRPr="008B0352">
        <w:t>e</w:t>
      </w:r>
      <w:r w:rsidRPr="008B0352">
        <w:rPr>
          <w:spacing w:val="1"/>
        </w:rPr>
        <w:t>v</w:t>
      </w:r>
      <w:r w:rsidRPr="008B0352">
        <w:t>e</w:t>
      </w:r>
      <w:r w:rsidRPr="008B0352">
        <w:rPr>
          <w:spacing w:val="-2"/>
        </w:rPr>
        <w:t>l</w:t>
      </w:r>
      <w:r w:rsidRPr="008B0352">
        <w:rPr>
          <w:spacing w:val="1"/>
        </w:rPr>
        <w:t>o</w:t>
      </w:r>
      <w:r w:rsidRPr="008B0352">
        <w:rPr>
          <w:spacing w:val="-1"/>
        </w:rPr>
        <w:t>p</w:t>
      </w:r>
      <w:r w:rsidRPr="008B0352">
        <w:t>er</w:t>
      </w:r>
      <w:r w:rsidR="00DD48FB">
        <w:t xml:space="preserve"> fee</w:t>
      </w:r>
      <w:r w:rsidRPr="008B0352">
        <w:t xml:space="preserve"> </w:t>
      </w:r>
      <w:r w:rsidRPr="008B0352">
        <w:rPr>
          <w:spacing w:val="1"/>
        </w:rPr>
        <w:t>m</w:t>
      </w:r>
      <w:r w:rsidRPr="008B0352">
        <w:t xml:space="preserve">ay </w:t>
      </w:r>
      <w:r w:rsidRPr="008B0352">
        <w:rPr>
          <w:spacing w:val="-1"/>
        </w:rPr>
        <w:t>b</w:t>
      </w:r>
      <w:r w:rsidRPr="008B0352">
        <w:t xml:space="preserve">e </w:t>
      </w:r>
      <w:r w:rsidR="00DD48FB">
        <w:t>r</w:t>
      </w:r>
      <w:r w:rsidRPr="008B0352">
        <w:rPr>
          <w:spacing w:val="-2"/>
        </w:rPr>
        <w:t>e</w:t>
      </w:r>
      <w:r w:rsidRPr="008B0352">
        <w:rPr>
          <w:spacing w:val="-1"/>
        </w:rPr>
        <w:t>du</w:t>
      </w:r>
      <w:r w:rsidRPr="008B0352">
        <w:t xml:space="preserve">ced </w:t>
      </w:r>
      <w:r w:rsidRPr="008B0352">
        <w:rPr>
          <w:spacing w:val="-1"/>
        </w:rPr>
        <w:t>du</w:t>
      </w:r>
      <w:r w:rsidRPr="008B0352">
        <w:t xml:space="preserve">e </w:t>
      </w:r>
      <w:r w:rsidRPr="008B0352">
        <w:rPr>
          <w:spacing w:val="-2"/>
        </w:rPr>
        <w:t>t</w:t>
      </w:r>
      <w:r w:rsidRPr="008B0352">
        <w:t>o i</w:t>
      </w:r>
      <w:r w:rsidRPr="008B0352">
        <w:rPr>
          <w:spacing w:val="-1"/>
        </w:rPr>
        <w:t>d</w:t>
      </w:r>
      <w:r w:rsidRPr="008B0352">
        <w:t>enti</w:t>
      </w:r>
      <w:r w:rsidRPr="008B0352">
        <w:rPr>
          <w:spacing w:val="-2"/>
        </w:rPr>
        <w:t>t</w:t>
      </w:r>
      <w:r w:rsidRPr="008B0352">
        <w:t>y</w:t>
      </w:r>
      <w:r w:rsidRPr="008B0352">
        <w:rPr>
          <w:spacing w:val="3"/>
        </w:rPr>
        <w:t xml:space="preserve"> </w:t>
      </w:r>
      <w:r w:rsidRPr="008B0352">
        <w:rPr>
          <w:spacing w:val="1"/>
        </w:rPr>
        <w:t>o</w:t>
      </w:r>
      <w:r w:rsidRPr="008B0352">
        <w:t>f i</w:t>
      </w:r>
      <w:r w:rsidRPr="008B0352">
        <w:rPr>
          <w:spacing w:val="-1"/>
        </w:rPr>
        <w:t>n</w:t>
      </w:r>
      <w:r w:rsidRPr="008B0352">
        <w:t>t</w:t>
      </w:r>
      <w:r w:rsidRPr="008B0352">
        <w:rPr>
          <w:spacing w:val="1"/>
        </w:rPr>
        <w:t>e</w:t>
      </w:r>
      <w:r w:rsidRPr="008B0352">
        <w:t>r</w:t>
      </w:r>
      <w:r w:rsidRPr="008B0352">
        <w:rPr>
          <w:spacing w:val="-2"/>
        </w:rPr>
        <w:t>e</w:t>
      </w:r>
      <w:r w:rsidRPr="008B0352">
        <w:t>st criteria</w:t>
      </w:r>
      <w:r w:rsidRPr="008B0352">
        <w:rPr>
          <w:spacing w:val="2"/>
        </w:rPr>
        <w:t xml:space="preserve"> </w:t>
      </w:r>
      <w:r w:rsidRPr="008B0352">
        <w:t xml:space="preserve">as </w:t>
      </w:r>
      <w:r w:rsidRPr="008B0352">
        <w:rPr>
          <w:spacing w:val="-1"/>
        </w:rPr>
        <w:t>n</w:t>
      </w:r>
      <w:r w:rsidRPr="008B0352">
        <w:rPr>
          <w:spacing w:val="1"/>
        </w:rPr>
        <w:t>o</w:t>
      </w:r>
      <w:r w:rsidRPr="008B0352">
        <w:rPr>
          <w:spacing w:val="-2"/>
        </w:rPr>
        <w:t>te</w:t>
      </w:r>
      <w:r w:rsidRPr="008B0352">
        <w:t xml:space="preserve">d </w:t>
      </w:r>
      <w:r w:rsidRPr="008B0352">
        <w:rPr>
          <w:spacing w:val="-1"/>
        </w:rPr>
        <w:t>b</w:t>
      </w:r>
      <w:r w:rsidRPr="008B0352">
        <w:t>el</w:t>
      </w:r>
      <w:r w:rsidRPr="008B0352">
        <w:rPr>
          <w:spacing w:val="-1"/>
        </w:rPr>
        <w:t>o</w:t>
      </w:r>
      <w:r w:rsidRPr="008B0352">
        <w:t>w</w:t>
      </w:r>
      <w:r w:rsidR="007721BE">
        <w:t>.</w:t>
      </w:r>
      <w:del w:id="2328" w:author="2020 Changes" w:date="2019-07-09T09:11:00Z">
        <w:r w:rsidR="00DD48FB">
          <w:delText xml:space="preserve">  </w:delText>
        </w:r>
      </w:del>
    </w:p>
    <w:p w14:paraId="08EEDA6B" w14:textId="77777777" w:rsidR="00497234" w:rsidRPr="008B0352" w:rsidRDefault="00497234">
      <w:pPr>
        <w:spacing w:after="0"/>
        <w:jc w:val="both"/>
        <w:rPr>
          <w:del w:id="2329" w:author="2020 Changes" w:date="2019-07-09T09:11:00Z"/>
        </w:rPr>
      </w:pPr>
    </w:p>
    <w:p w14:paraId="552A1825" w14:textId="4E3E037A" w:rsidR="00497234" w:rsidRPr="008B0352" w:rsidRDefault="00FA1789">
      <w:pPr>
        <w:spacing w:before="16" w:after="0" w:line="262" w:lineRule="auto"/>
        <w:ind w:left="806" w:right="60"/>
        <w:jc w:val="both"/>
        <w:pPrChange w:id="2330" w:author="2020 Changes" w:date="2019-07-09T09:11:00Z">
          <w:pPr>
            <w:spacing w:before="16" w:after="0" w:line="262" w:lineRule="auto"/>
            <w:ind w:left="800" w:right="60"/>
            <w:jc w:val="both"/>
          </w:pPr>
        </w:pPrChange>
      </w:pPr>
      <w:r w:rsidRPr="008B0352">
        <w:t>T</w:t>
      </w:r>
      <w:r w:rsidRPr="008B0352">
        <w:rPr>
          <w:spacing w:val="-1"/>
        </w:rPr>
        <w:t>h</w:t>
      </w:r>
      <w:r w:rsidRPr="008B0352">
        <w:t>e</w:t>
      </w:r>
      <w:r w:rsidRPr="008B0352">
        <w:rPr>
          <w:spacing w:val="2"/>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3"/>
        </w:rPr>
        <w:t xml:space="preserve"> </w:t>
      </w:r>
      <w:r w:rsidRPr="008B0352">
        <w:t>re</w:t>
      </w:r>
      <w:r w:rsidRPr="008B0352">
        <w:rPr>
          <w:spacing w:val="-2"/>
        </w:rPr>
        <w:t>s</w:t>
      </w:r>
      <w:r w:rsidRPr="008B0352">
        <w:t>er</w:t>
      </w:r>
      <w:r w:rsidRPr="008B0352">
        <w:rPr>
          <w:spacing w:val="-1"/>
        </w:rPr>
        <w:t>v</w:t>
      </w:r>
      <w:r w:rsidRPr="008B0352">
        <w:t>es</w:t>
      </w:r>
      <w:r w:rsidRPr="008B0352">
        <w:rPr>
          <w:spacing w:val="3"/>
        </w:rPr>
        <w:t xml:space="preserve"> </w:t>
      </w:r>
      <w:r w:rsidRPr="008B0352">
        <w:t>t</w:t>
      </w:r>
      <w:r w:rsidRPr="008B0352">
        <w:rPr>
          <w:spacing w:val="-1"/>
        </w:rPr>
        <w:t>h</w:t>
      </w:r>
      <w:r w:rsidRPr="008B0352">
        <w:t>e</w:t>
      </w:r>
      <w:r w:rsidRPr="008B0352">
        <w:rPr>
          <w:spacing w:val="2"/>
        </w:rPr>
        <w:t xml:space="preserve"> </w:t>
      </w:r>
      <w:r w:rsidRPr="008B0352">
        <w:t>ri</w:t>
      </w:r>
      <w:r w:rsidRPr="008B0352">
        <w:rPr>
          <w:spacing w:val="-1"/>
        </w:rPr>
        <w:t>gh</w:t>
      </w:r>
      <w:r w:rsidRPr="008B0352">
        <w:t>t</w:t>
      </w:r>
      <w:r w:rsidRPr="008B0352">
        <w:rPr>
          <w:spacing w:val="2"/>
        </w:rPr>
        <w:t xml:space="preserve"> </w:t>
      </w:r>
      <w:r w:rsidRPr="008B0352">
        <w:t>to</w:t>
      </w:r>
      <w:r w:rsidRPr="008B0352">
        <w:rPr>
          <w:spacing w:val="3"/>
        </w:rPr>
        <w:t xml:space="preserve"> </w:t>
      </w:r>
      <w:r w:rsidRPr="008B0352">
        <w:t>cap</w:t>
      </w:r>
      <w:r w:rsidRPr="008B0352">
        <w:rPr>
          <w:spacing w:val="1"/>
        </w:rPr>
        <w:t xml:space="preserve"> </w:t>
      </w:r>
      <w:r w:rsidRPr="008B0352">
        <w:t>t</w:t>
      </w:r>
      <w:r w:rsidRPr="008B0352">
        <w:rPr>
          <w:spacing w:val="-3"/>
        </w:rPr>
        <w:t>h</w:t>
      </w:r>
      <w:r w:rsidRPr="008B0352">
        <w:t>e</w:t>
      </w:r>
      <w:r w:rsidRPr="008B0352">
        <w:rPr>
          <w:spacing w:val="2"/>
        </w:rPr>
        <w:t xml:space="preserve"> </w:t>
      </w:r>
      <w:r w:rsidRPr="008B0352">
        <w:rPr>
          <w:spacing w:val="-2"/>
        </w:rPr>
        <w:t>t</w:t>
      </w:r>
      <w:r w:rsidRPr="008B0352">
        <w:rPr>
          <w:spacing w:val="1"/>
        </w:rPr>
        <w:t>o</w:t>
      </w:r>
      <w:r w:rsidRPr="008B0352">
        <w:t xml:space="preserve">tal </w:t>
      </w:r>
      <w:r w:rsidRPr="008B0352">
        <w:rPr>
          <w:spacing w:val="-1"/>
        </w:rPr>
        <w:t>d</w:t>
      </w:r>
      <w:r w:rsidRPr="008B0352">
        <w:t>e</w:t>
      </w:r>
      <w:r w:rsidRPr="008B0352">
        <w:rPr>
          <w:spacing w:val="1"/>
        </w:rPr>
        <w:t>v</w:t>
      </w:r>
      <w:r w:rsidRPr="008B0352">
        <w:t>e</w:t>
      </w:r>
      <w:r w:rsidRPr="008B0352">
        <w:rPr>
          <w:spacing w:val="-2"/>
        </w:rPr>
        <w:t>l</w:t>
      </w:r>
      <w:r w:rsidRPr="008B0352">
        <w:rPr>
          <w:spacing w:val="1"/>
        </w:rPr>
        <w:t>o</w:t>
      </w:r>
      <w:r w:rsidRPr="008B0352">
        <w:rPr>
          <w:spacing w:val="-1"/>
        </w:rPr>
        <w:t>p</w:t>
      </w:r>
      <w:r w:rsidRPr="008B0352">
        <w:t>er</w:t>
      </w:r>
      <w:r w:rsidRPr="008B0352">
        <w:rPr>
          <w:spacing w:val="2"/>
        </w:rPr>
        <w:t xml:space="preserve"> </w:t>
      </w:r>
      <w:r w:rsidRPr="008B0352">
        <w:t>f</w:t>
      </w:r>
      <w:r w:rsidRPr="008B0352">
        <w:rPr>
          <w:spacing w:val="-2"/>
        </w:rPr>
        <w:t>e</w:t>
      </w:r>
      <w:r w:rsidRPr="008B0352">
        <w:t>e</w:t>
      </w:r>
      <w:r w:rsidRPr="008B0352">
        <w:rPr>
          <w:spacing w:val="2"/>
        </w:rPr>
        <w:t xml:space="preserve"> </w:t>
      </w:r>
      <w:r w:rsidRPr="008B0352">
        <w:t>at</w:t>
      </w:r>
      <w:r w:rsidRPr="008B0352">
        <w:rPr>
          <w:spacing w:val="2"/>
        </w:rPr>
        <w:t xml:space="preserve"> </w:t>
      </w:r>
      <w:r w:rsidRPr="008B0352">
        <w:rPr>
          <w:spacing w:val="-2"/>
        </w:rPr>
        <w:t>t</w:t>
      </w:r>
      <w:r w:rsidRPr="008B0352">
        <w:t>wo</w:t>
      </w:r>
      <w:r w:rsidRPr="008B0352">
        <w:rPr>
          <w:spacing w:val="1"/>
        </w:rPr>
        <w:t xml:space="preserve"> m</w:t>
      </w:r>
      <w:r w:rsidRPr="008B0352">
        <w:t>i</w:t>
      </w:r>
      <w:r w:rsidRPr="008B0352">
        <w:rPr>
          <w:spacing w:val="-3"/>
        </w:rPr>
        <w:t>l</w:t>
      </w:r>
      <w:r w:rsidRPr="008B0352">
        <w:t>li</w:t>
      </w:r>
      <w:r w:rsidRPr="008B0352">
        <w:rPr>
          <w:spacing w:val="1"/>
        </w:rPr>
        <w:t>o</w:t>
      </w:r>
      <w:r w:rsidRPr="008B0352">
        <w:t>n</w:t>
      </w:r>
      <w:r w:rsidRPr="008B0352">
        <w:rPr>
          <w:spacing w:val="1"/>
        </w:rPr>
        <w:t xml:space="preserve"> </w:t>
      </w:r>
      <w:r w:rsidRPr="008B0352">
        <w:rPr>
          <w:spacing w:val="-1"/>
        </w:rPr>
        <w:t>d</w:t>
      </w:r>
      <w:r w:rsidRPr="008B0352">
        <w:rPr>
          <w:spacing w:val="1"/>
        </w:rPr>
        <w:t>o</w:t>
      </w:r>
      <w:r w:rsidRPr="008B0352">
        <w:t>llars (</w:t>
      </w:r>
      <w:r w:rsidRPr="008B0352">
        <w:rPr>
          <w:spacing w:val="1"/>
        </w:rPr>
        <w:t>$2</w:t>
      </w:r>
      <w:r w:rsidRPr="008B0352">
        <w:rPr>
          <w:spacing w:val="-2"/>
        </w:rPr>
        <w:t>,</w:t>
      </w:r>
      <w:r w:rsidRPr="008B0352">
        <w:rPr>
          <w:spacing w:val="1"/>
        </w:rPr>
        <w:t>0</w:t>
      </w:r>
      <w:r w:rsidRPr="008B0352">
        <w:rPr>
          <w:spacing w:val="-2"/>
        </w:rPr>
        <w:t>0</w:t>
      </w:r>
      <w:r w:rsidRPr="008B0352">
        <w:rPr>
          <w:spacing w:val="1"/>
        </w:rPr>
        <w:t>0</w:t>
      </w:r>
      <w:r w:rsidRPr="008B0352">
        <w:rPr>
          <w:spacing w:val="-2"/>
        </w:rPr>
        <w:t>,</w:t>
      </w:r>
      <w:r w:rsidRPr="008B0352">
        <w:rPr>
          <w:spacing w:val="1"/>
        </w:rPr>
        <w:t>0</w:t>
      </w:r>
      <w:r w:rsidRPr="008B0352">
        <w:rPr>
          <w:spacing w:val="-2"/>
        </w:rPr>
        <w:t>0</w:t>
      </w:r>
      <w:r w:rsidRPr="008B0352">
        <w:rPr>
          <w:spacing w:val="1"/>
        </w:rPr>
        <w:t>0</w:t>
      </w:r>
      <w:r w:rsidRPr="008B0352">
        <w:t>)</w:t>
      </w:r>
      <w:r w:rsidRPr="008B0352">
        <w:rPr>
          <w:spacing w:val="25"/>
        </w:rPr>
        <w:t xml:space="preserve"> </w:t>
      </w:r>
      <w:r w:rsidRPr="008B0352">
        <w:rPr>
          <w:spacing w:val="-3"/>
        </w:rPr>
        <w:t>f</w:t>
      </w:r>
      <w:r w:rsidRPr="008B0352">
        <w:rPr>
          <w:spacing w:val="1"/>
        </w:rPr>
        <w:t>o</w:t>
      </w:r>
      <w:r w:rsidRPr="008B0352">
        <w:t>r</w:t>
      </w:r>
      <w:r w:rsidRPr="008B0352">
        <w:rPr>
          <w:spacing w:val="24"/>
        </w:rPr>
        <w:t xml:space="preserve"> </w:t>
      </w:r>
      <w:r w:rsidRPr="008B0352">
        <w:t>a</w:t>
      </w:r>
      <w:r w:rsidRPr="008B0352">
        <w:rPr>
          <w:spacing w:val="-1"/>
        </w:rPr>
        <w:t>n</w:t>
      </w:r>
      <w:r w:rsidRPr="008B0352">
        <w:t>y</w:t>
      </w:r>
      <w:r w:rsidRPr="008B0352">
        <w:rPr>
          <w:spacing w:val="23"/>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25"/>
        </w:rPr>
        <w:t xml:space="preserve"> </w:t>
      </w:r>
      <w:r w:rsidRPr="008B0352">
        <w:t>re</w:t>
      </w:r>
      <w:r w:rsidRPr="008B0352">
        <w:rPr>
          <w:spacing w:val="-2"/>
        </w:rPr>
        <w:t>c</w:t>
      </w:r>
      <w:r w:rsidRPr="008B0352">
        <w:t>ei</w:t>
      </w:r>
      <w:r w:rsidRPr="008B0352">
        <w:rPr>
          <w:spacing w:val="1"/>
        </w:rPr>
        <w:t>v</w:t>
      </w:r>
      <w:r w:rsidRPr="008B0352">
        <w:t>i</w:t>
      </w:r>
      <w:r w:rsidRPr="008B0352">
        <w:rPr>
          <w:spacing w:val="-1"/>
        </w:rPr>
        <w:t>n</w:t>
      </w:r>
      <w:r w:rsidRPr="008B0352">
        <w:t>g</w:t>
      </w:r>
      <w:r w:rsidRPr="008B0352">
        <w:rPr>
          <w:spacing w:val="24"/>
        </w:rPr>
        <w:t xml:space="preserve"> </w:t>
      </w:r>
      <w:r w:rsidRPr="008B0352">
        <w:t>an</w:t>
      </w:r>
      <w:r w:rsidRPr="008B0352">
        <w:rPr>
          <w:spacing w:val="23"/>
        </w:rPr>
        <w:t xml:space="preserve"> </w:t>
      </w:r>
      <w:r w:rsidRPr="008B0352">
        <w:t>A</w:t>
      </w:r>
      <w:r w:rsidRPr="008B0352">
        <w:rPr>
          <w:spacing w:val="-1"/>
        </w:rPr>
        <w:t>u</w:t>
      </w:r>
      <w:r w:rsidRPr="008B0352">
        <w:t>t</w:t>
      </w:r>
      <w:r w:rsidRPr="008B0352">
        <w:rPr>
          <w:spacing w:val="-3"/>
        </w:rPr>
        <w:t>h</w:t>
      </w:r>
      <w:r w:rsidRPr="008B0352">
        <w:rPr>
          <w:spacing w:val="1"/>
        </w:rPr>
        <w:t>o</w:t>
      </w:r>
      <w:r w:rsidRPr="008B0352">
        <w:t>rity</w:t>
      </w:r>
      <w:r w:rsidRPr="008B0352">
        <w:rPr>
          <w:spacing w:val="26"/>
        </w:rPr>
        <w:t xml:space="preserve"> </w:t>
      </w:r>
      <w:r w:rsidRPr="008B0352">
        <w:rPr>
          <w:spacing w:val="-3"/>
        </w:rPr>
        <w:t>g</w:t>
      </w:r>
      <w:r w:rsidRPr="008B0352">
        <w:t>ra</w:t>
      </w:r>
      <w:r w:rsidRPr="008B0352">
        <w:rPr>
          <w:spacing w:val="-1"/>
        </w:rPr>
        <w:t>n</w:t>
      </w:r>
      <w:r w:rsidRPr="008B0352">
        <w:t>t,</w:t>
      </w:r>
      <w:r w:rsidRPr="008B0352">
        <w:rPr>
          <w:spacing w:val="25"/>
        </w:rPr>
        <w:t xml:space="preserve"> </w:t>
      </w:r>
      <w:r w:rsidRPr="008B0352">
        <w:rPr>
          <w:spacing w:val="1"/>
        </w:rPr>
        <w:t>o</w:t>
      </w:r>
      <w:r w:rsidRPr="008B0352">
        <w:t>r</w:t>
      </w:r>
      <w:r w:rsidRPr="008B0352">
        <w:rPr>
          <w:spacing w:val="24"/>
        </w:rPr>
        <w:t xml:space="preserve"> </w:t>
      </w:r>
      <w:r w:rsidRPr="008B0352">
        <w:t>an</w:t>
      </w:r>
      <w:r w:rsidRPr="008B0352">
        <w:rPr>
          <w:spacing w:val="23"/>
        </w:rPr>
        <w:t xml:space="preserve"> </w:t>
      </w:r>
      <w:r w:rsidRPr="008B0352">
        <w:t>A</w:t>
      </w:r>
      <w:r w:rsidRPr="008B0352">
        <w:rPr>
          <w:spacing w:val="-1"/>
        </w:rPr>
        <w:t>u</w:t>
      </w:r>
      <w:r w:rsidRPr="008B0352">
        <w:t>t</w:t>
      </w:r>
      <w:r w:rsidRPr="008B0352">
        <w:rPr>
          <w:spacing w:val="-3"/>
        </w:rPr>
        <w:t>h</w:t>
      </w:r>
      <w:r w:rsidRPr="008B0352">
        <w:rPr>
          <w:spacing w:val="1"/>
        </w:rPr>
        <w:t>o</w:t>
      </w:r>
      <w:r w:rsidRPr="008B0352">
        <w:t>ri</w:t>
      </w:r>
      <w:r w:rsidRPr="008B0352">
        <w:rPr>
          <w:spacing w:val="-2"/>
        </w:rPr>
        <w:t>t</w:t>
      </w:r>
      <w:r w:rsidRPr="008B0352">
        <w:t>y</w:t>
      </w:r>
      <w:r w:rsidRPr="008B0352">
        <w:rPr>
          <w:spacing w:val="25"/>
        </w:rPr>
        <w:t xml:space="preserve"> </w:t>
      </w:r>
      <w:r w:rsidRPr="008B0352">
        <w:t>l</w:t>
      </w:r>
      <w:r w:rsidRPr="008B0352">
        <w:rPr>
          <w:spacing w:val="1"/>
        </w:rPr>
        <w:t>o</w:t>
      </w:r>
      <w:r w:rsidRPr="008B0352">
        <w:t>an</w:t>
      </w:r>
      <w:r w:rsidRPr="008B0352">
        <w:rPr>
          <w:spacing w:val="21"/>
        </w:rPr>
        <w:t xml:space="preserve"> </w:t>
      </w:r>
      <w:r w:rsidRPr="008B0352">
        <w:t>at</w:t>
      </w:r>
      <w:r w:rsidRPr="008B0352">
        <w:rPr>
          <w:spacing w:val="25"/>
        </w:rPr>
        <w:t xml:space="preserve"> </w:t>
      </w:r>
      <w:r w:rsidRPr="008B0352">
        <w:t>a</w:t>
      </w:r>
      <w:r w:rsidRPr="008B0352">
        <w:rPr>
          <w:spacing w:val="24"/>
        </w:rPr>
        <w:t xml:space="preserve"> </w:t>
      </w:r>
      <w:r w:rsidRPr="008B0352">
        <w:rPr>
          <w:spacing w:val="-1"/>
        </w:rPr>
        <w:t>b</w:t>
      </w:r>
      <w:r w:rsidRPr="008B0352">
        <w:t>e</w:t>
      </w:r>
      <w:r w:rsidRPr="008B0352">
        <w:rPr>
          <w:spacing w:val="-2"/>
        </w:rPr>
        <w:t>l</w:t>
      </w:r>
      <w:r w:rsidRPr="008B0352">
        <w:rPr>
          <w:spacing w:val="-1"/>
        </w:rPr>
        <w:t>o</w:t>
      </w:r>
      <w:r w:rsidRPr="008B0352">
        <w:t xml:space="preserve">w </w:t>
      </w:r>
      <w:r w:rsidRPr="008B0352">
        <w:rPr>
          <w:spacing w:val="1"/>
        </w:rPr>
        <w:t>m</w:t>
      </w:r>
      <w:r w:rsidRPr="008B0352">
        <w:t>ar</w:t>
      </w:r>
      <w:r w:rsidRPr="008B0352">
        <w:rPr>
          <w:spacing w:val="-2"/>
        </w:rPr>
        <w:t>k</w:t>
      </w:r>
      <w:r w:rsidRPr="008B0352">
        <w:t>et</w:t>
      </w:r>
      <w:r w:rsidRPr="008B0352">
        <w:rPr>
          <w:spacing w:val="1"/>
        </w:rPr>
        <w:t xml:space="preserve"> </w:t>
      </w:r>
      <w:r w:rsidRPr="008B0352">
        <w:t>r</w:t>
      </w:r>
      <w:r w:rsidRPr="008B0352">
        <w:rPr>
          <w:spacing w:val="-2"/>
        </w:rPr>
        <w:t>a</w:t>
      </w:r>
      <w:r w:rsidRPr="008B0352">
        <w:t>te</w:t>
      </w:r>
      <w:r w:rsidRPr="008B0352">
        <w:rPr>
          <w:spacing w:val="-1"/>
        </w:rPr>
        <w:t xml:space="preserve"> </w:t>
      </w:r>
      <w:r w:rsidRPr="008B0352">
        <w:rPr>
          <w:spacing w:val="1"/>
        </w:rPr>
        <w:t>o</w:t>
      </w:r>
      <w:r w:rsidRPr="008B0352">
        <w:t>f i</w:t>
      </w:r>
      <w:r w:rsidRPr="008B0352">
        <w:rPr>
          <w:spacing w:val="-1"/>
        </w:rPr>
        <w:t>n</w:t>
      </w:r>
      <w:r w:rsidRPr="008B0352">
        <w:rPr>
          <w:spacing w:val="-2"/>
        </w:rPr>
        <w:t>t</w:t>
      </w:r>
      <w:r w:rsidRPr="008B0352">
        <w:t>ere</w:t>
      </w:r>
      <w:r w:rsidRPr="008B0352">
        <w:rPr>
          <w:spacing w:val="-2"/>
        </w:rPr>
        <w:t>s</w:t>
      </w:r>
      <w:r w:rsidRPr="008B0352">
        <w:t>t.</w:t>
      </w:r>
      <w:del w:id="2331" w:author="2020 Changes" w:date="2019-07-09T09:11:00Z">
        <w:r w:rsidR="00BE373D" w:rsidRPr="008B0352">
          <w:delText xml:space="preserve"> </w:delText>
        </w:r>
      </w:del>
    </w:p>
    <w:p w14:paraId="4AED1C28" w14:textId="77777777" w:rsidR="00497234" w:rsidRPr="008B0352" w:rsidRDefault="00497234">
      <w:pPr>
        <w:spacing w:before="4" w:after="0" w:line="160" w:lineRule="exact"/>
        <w:ind w:left="806"/>
        <w:rPr>
          <w:sz w:val="16"/>
          <w:szCs w:val="16"/>
        </w:rPr>
        <w:pPrChange w:id="2332" w:author="2020 Changes" w:date="2019-07-09T09:11:00Z">
          <w:pPr>
            <w:spacing w:before="4" w:after="0" w:line="160" w:lineRule="exact"/>
          </w:pPr>
        </w:pPrChange>
      </w:pPr>
    </w:p>
    <w:p w14:paraId="055E06C6" w14:textId="77777777" w:rsidR="00497234" w:rsidRPr="008B0352" w:rsidRDefault="00FA1789">
      <w:pPr>
        <w:spacing w:after="0" w:line="240" w:lineRule="auto"/>
        <w:ind w:left="806" w:right="55"/>
        <w:jc w:val="both"/>
        <w:pPrChange w:id="2333" w:author="2020 Changes" w:date="2019-07-09T09:11:00Z">
          <w:pPr>
            <w:spacing w:after="0" w:line="240" w:lineRule="auto"/>
            <w:ind w:left="800" w:right="55"/>
            <w:jc w:val="both"/>
          </w:pPr>
        </w:pPrChange>
      </w:pPr>
      <w:r w:rsidRPr="008B0352">
        <w:t>T</w:t>
      </w:r>
      <w:r w:rsidRPr="008B0352">
        <w:rPr>
          <w:spacing w:val="1"/>
        </w:rPr>
        <w:t>o</w:t>
      </w:r>
      <w:r w:rsidRPr="008B0352">
        <w:t>tal</w:t>
      </w:r>
      <w:r w:rsidRPr="008B0352">
        <w:rPr>
          <w:spacing w:val="37"/>
        </w:rPr>
        <w:t xml:space="preserve"> </w:t>
      </w: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1"/>
        </w:rPr>
        <w:t>p</w:t>
      </w:r>
      <w:r w:rsidRPr="008B0352">
        <w:t>er</w:t>
      </w:r>
      <w:r w:rsidRPr="008B0352">
        <w:rPr>
          <w:spacing w:val="40"/>
        </w:rPr>
        <w:t xml:space="preserve"> </w:t>
      </w:r>
      <w:r w:rsidRPr="008B0352">
        <w:rPr>
          <w:spacing w:val="-3"/>
        </w:rPr>
        <w:t>f</w:t>
      </w:r>
      <w:r w:rsidRPr="008B0352">
        <w:t>ee</w:t>
      </w:r>
      <w:r w:rsidRPr="008B0352">
        <w:rPr>
          <w:spacing w:val="40"/>
        </w:rPr>
        <w:t xml:space="preserve"> </w:t>
      </w:r>
      <w:r w:rsidRPr="008B0352">
        <w:t>is</w:t>
      </w:r>
      <w:r w:rsidRPr="008B0352">
        <w:rPr>
          <w:spacing w:val="37"/>
        </w:rPr>
        <w:t xml:space="preserve"> </w:t>
      </w:r>
      <w:r w:rsidRPr="008B0352">
        <w:t>l</w:t>
      </w:r>
      <w:r w:rsidRPr="008B0352">
        <w:rPr>
          <w:spacing w:val="-3"/>
        </w:rPr>
        <w:t>i</w:t>
      </w:r>
      <w:r w:rsidRPr="008B0352">
        <w:rPr>
          <w:spacing w:val="1"/>
        </w:rPr>
        <w:t>m</w:t>
      </w:r>
      <w:r w:rsidRPr="008B0352">
        <w:rPr>
          <w:spacing w:val="-3"/>
        </w:rPr>
        <w:t>i</w:t>
      </w:r>
      <w:r w:rsidRPr="008B0352">
        <w:t>t</w:t>
      </w:r>
      <w:r w:rsidRPr="008B0352">
        <w:rPr>
          <w:spacing w:val="1"/>
        </w:rPr>
        <w:t>e</w:t>
      </w:r>
      <w:r w:rsidRPr="008B0352">
        <w:t>d</w:t>
      </w:r>
      <w:r w:rsidRPr="008B0352">
        <w:rPr>
          <w:spacing w:val="38"/>
        </w:rPr>
        <w:t xml:space="preserve"> </w:t>
      </w:r>
      <w:r w:rsidRPr="008B0352">
        <w:rPr>
          <w:spacing w:val="-2"/>
        </w:rPr>
        <w:t>t</w:t>
      </w:r>
      <w:r w:rsidRPr="008B0352">
        <w:t>o</w:t>
      </w:r>
      <w:r w:rsidRPr="008B0352">
        <w:rPr>
          <w:spacing w:val="38"/>
        </w:rPr>
        <w:t xml:space="preserve"> </w:t>
      </w:r>
      <w:r w:rsidRPr="008B0352">
        <w:t>the</w:t>
      </w:r>
      <w:r w:rsidRPr="008B0352">
        <w:rPr>
          <w:spacing w:val="39"/>
        </w:rPr>
        <w:t xml:space="preserve"> </w:t>
      </w:r>
      <w:r w:rsidRPr="008B0352">
        <w:rPr>
          <w:spacing w:val="-3"/>
        </w:rPr>
        <w:t>a</w:t>
      </w:r>
      <w:r w:rsidRPr="008B0352">
        <w:rPr>
          <w:spacing w:val="-1"/>
        </w:rPr>
        <w:t>m</w:t>
      </w:r>
      <w:r w:rsidRPr="008B0352">
        <w:rPr>
          <w:spacing w:val="1"/>
        </w:rPr>
        <w:t>o</w:t>
      </w:r>
      <w:r w:rsidRPr="008B0352">
        <w:rPr>
          <w:spacing w:val="-1"/>
        </w:rPr>
        <w:t>un</w:t>
      </w:r>
      <w:r w:rsidRPr="008B0352">
        <w:t>t</w:t>
      </w:r>
      <w:r w:rsidRPr="008B0352">
        <w:rPr>
          <w:spacing w:val="40"/>
        </w:rPr>
        <w:t xml:space="preserve"> </w:t>
      </w:r>
      <w:r w:rsidRPr="008B0352">
        <w:rPr>
          <w:spacing w:val="-2"/>
        </w:rPr>
        <w:t>c</w:t>
      </w:r>
      <w:r w:rsidRPr="008B0352">
        <w:rPr>
          <w:spacing w:val="1"/>
        </w:rPr>
        <w:t>o</w:t>
      </w:r>
      <w:r w:rsidRPr="008B0352">
        <w:rPr>
          <w:spacing w:val="-1"/>
        </w:rPr>
        <w:t>n</w:t>
      </w:r>
      <w:r w:rsidRPr="008B0352">
        <w:t>t</w:t>
      </w:r>
      <w:r w:rsidRPr="008B0352">
        <w:rPr>
          <w:spacing w:val="-1"/>
        </w:rPr>
        <w:t>e</w:t>
      </w:r>
      <w:r w:rsidRPr="008B0352">
        <w:rPr>
          <w:spacing w:val="1"/>
        </w:rPr>
        <w:t>m</w:t>
      </w:r>
      <w:r w:rsidRPr="008B0352">
        <w:rPr>
          <w:spacing w:val="-1"/>
        </w:rPr>
        <w:t>p</w:t>
      </w:r>
      <w:r w:rsidRPr="008B0352">
        <w:t>lated</w:t>
      </w:r>
      <w:r w:rsidRPr="008B0352">
        <w:rPr>
          <w:spacing w:val="36"/>
        </w:rPr>
        <w:t xml:space="preserve"> </w:t>
      </w:r>
      <w:r w:rsidRPr="008B0352">
        <w:t>at</w:t>
      </w:r>
      <w:r w:rsidRPr="008B0352">
        <w:rPr>
          <w:spacing w:val="37"/>
        </w:rPr>
        <w:t xml:space="preserve"> </w:t>
      </w:r>
      <w:r w:rsidRPr="008B0352">
        <w:t>the</w:t>
      </w:r>
      <w:r w:rsidRPr="008B0352">
        <w:rPr>
          <w:spacing w:val="37"/>
        </w:rPr>
        <w:t xml:space="preserve"> </w:t>
      </w:r>
      <w:r w:rsidRPr="008B0352">
        <w:t>ti</w:t>
      </w:r>
      <w:r w:rsidRPr="008B0352">
        <w:rPr>
          <w:spacing w:val="-1"/>
        </w:rPr>
        <w:t>m</w:t>
      </w:r>
      <w:r w:rsidRPr="008B0352">
        <w:t>e</w:t>
      </w:r>
      <w:r w:rsidRPr="008B0352">
        <w:rPr>
          <w:spacing w:val="37"/>
        </w:rPr>
        <w:t xml:space="preserve"> </w:t>
      </w:r>
      <w:r w:rsidRPr="008B0352">
        <w:rPr>
          <w:spacing w:val="1"/>
        </w:rPr>
        <w:t>o</w:t>
      </w:r>
      <w:r w:rsidRPr="008B0352">
        <w:t>f</w:t>
      </w:r>
      <w:r w:rsidRPr="008B0352">
        <w:rPr>
          <w:spacing w:val="39"/>
        </w:rPr>
        <w:t xml:space="preserve"> </w:t>
      </w:r>
      <w:r w:rsidRPr="008B0352">
        <w:t>a</w:t>
      </w:r>
      <w:r w:rsidRPr="008B0352">
        <w:rPr>
          <w:spacing w:val="41"/>
        </w:rPr>
        <w:t xml:space="preserve"> </w:t>
      </w:r>
      <w:r w:rsidRPr="008B0352">
        <w:t>C</w:t>
      </w:r>
      <w:r w:rsidRPr="008B0352">
        <w:rPr>
          <w:spacing w:val="1"/>
        </w:rPr>
        <w:t>o</w:t>
      </w:r>
      <w:r w:rsidRPr="008B0352">
        <w:rPr>
          <w:spacing w:val="-1"/>
        </w:rPr>
        <w:t>nd</w:t>
      </w:r>
      <w:r w:rsidRPr="008B0352">
        <w:t>iti</w:t>
      </w:r>
      <w:r w:rsidRPr="008B0352">
        <w:rPr>
          <w:spacing w:val="1"/>
        </w:rPr>
        <w:t>o</w:t>
      </w:r>
      <w:r w:rsidRPr="008B0352">
        <w:rPr>
          <w:spacing w:val="-1"/>
        </w:rPr>
        <w:t>n</w:t>
      </w:r>
      <w:r w:rsidRPr="008B0352">
        <w:t>al</w:t>
      </w:r>
    </w:p>
    <w:p w14:paraId="03367E0D" w14:textId="77777777" w:rsidR="00497234" w:rsidRPr="008B0352" w:rsidRDefault="00FA1789">
      <w:pPr>
        <w:spacing w:before="24" w:after="0" w:line="240" w:lineRule="auto"/>
        <w:ind w:left="806" w:right="7391"/>
        <w:jc w:val="both"/>
        <w:pPrChange w:id="2334" w:author="2020 Changes" w:date="2019-07-09T09:11:00Z">
          <w:pPr>
            <w:spacing w:before="24" w:after="0" w:line="240" w:lineRule="auto"/>
            <w:ind w:left="800" w:right="7391"/>
            <w:jc w:val="both"/>
          </w:pPr>
        </w:pPrChange>
      </w:pPr>
      <w:r w:rsidRPr="008B0352">
        <w:t>A</w:t>
      </w:r>
      <w:r w:rsidRPr="008B0352">
        <w:rPr>
          <w:spacing w:val="-1"/>
        </w:rPr>
        <w:t>l</w:t>
      </w:r>
      <w:r w:rsidRPr="008B0352">
        <w:t>l</w:t>
      </w:r>
      <w:r w:rsidRPr="008B0352">
        <w:rPr>
          <w:spacing w:val="1"/>
        </w:rPr>
        <w:t>o</w:t>
      </w:r>
      <w:r w:rsidRPr="008B0352">
        <w:t>cat</w:t>
      </w:r>
      <w:r w:rsidRPr="008B0352">
        <w:rPr>
          <w:spacing w:val="-2"/>
        </w:rPr>
        <w:t>i</w:t>
      </w:r>
      <w:r w:rsidRPr="008B0352">
        <w:rPr>
          <w:spacing w:val="1"/>
        </w:rPr>
        <w:t>o</w:t>
      </w:r>
      <w:r w:rsidRPr="008B0352">
        <w:rPr>
          <w:spacing w:val="-1"/>
        </w:rPr>
        <w:t>n</w:t>
      </w:r>
      <w:r w:rsidRPr="008B0352">
        <w:t>.</w:t>
      </w:r>
    </w:p>
    <w:p w14:paraId="5C8E5AF7" w14:textId="77777777" w:rsidR="00497234" w:rsidRPr="008B0352" w:rsidRDefault="00497234">
      <w:pPr>
        <w:spacing w:before="7" w:after="0" w:line="180" w:lineRule="exact"/>
        <w:ind w:left="806"/>
        <w:rPr>
          <w:sz w:val="18"/>
          <w:szCs w:val="18"/>
        </w:rPr>
        <w:pPrChange w:id="2335" w:author="2020 Changes" w:date="2019-07-09T09:11:00Z">
          <w:pPr>
            <w:spacing w:before="7" w:after="0" w:line="180" w:lineRule="exact"/>
          </w:pPr>
        </w:pPrChange>
      </w:pPr>
    </w:p>
    <w:p w14:paraId="5C448FF2" w14:textId="3C183989" w:rsidR="00497234" w:rsidRPr="008B0352" w:rsidRDefault="00FA1789">
      <w:pPr>
        <w:tabs>
          <w:tab w:val="left" w:pos="1880"/>
        </w:tabs>
        <w:spacing w:after="0" w:line="240" w:lineRule="auto"/>
        <w:ind w:left="806" w:right="-20"/>
        <w:pPrChange w:id="2336" w:author="2020 Changes" w:date="2019-07-09T09:11:00Z">
          <w:pPr>
            <w:tabs>
              <w:tab w:val="left" w:pos="1880"/>
            </w:tabs>
            <w:spacing w:after="0" w:line="240" w:lineRule="auto"/>
            <w:ind w:left="1300" w:right="-20"/>
          </w:pPr>
        </w:pPrChange>
      </w:pPr>
      <w:del w:id="2337" w:author="2020 Changes" w:date="2019-07-09T09:11:00Z">
        <w:r w:rsidRPr="008B0352">
          <w:rPr>
            <w:b/>
            <w:bCs/>
            <w:spacing w:val="1"/>
          </w:rPr>
          <w:delText>ii</w:delText>
        </w:r>
        <w:r w:rsidRPr="008B0352">
          <w:rPr>
            <w:b/>
            <w:bCs/>
            <w:spacing w:val="-1"/>
          </w:rPr>
          <w:delText>i</w:delText>
        </w:r>
        <w:r w:rsidRPr="008B0352">
          <w:rPr>
            <w:b/>
            <w:bCs/>
          </w:rPr>
          <w:delText>.</w:delText>
        </w:r>
        <w:r w:rsidRPr="008B0352">
          <w:rPr>
            <w:b/>
            <w:bCs/>
          </w:rPr>
          <w:tab/>
        </w:r>
      </w:del>
      <w:r w:rsidRPr="008B0352">
        <w:rPr>
          <w:b/>
          <w:bCs/>
          <w:spacing w:val="1"/>
        </w:rPr>
        <w:t>B</w:t>
      </w:r>
      <w:r w:rsidRPr="008B0352">
        <w:rPr>
          <w:b/>
          <w:bCs/>
          <w:spacing w:val="-1"/>
        </w:rPr>
        <w:t>a</w:t>
      </w:r>
      <w:r w:rsidRPr="008B0352">
        <w:rPr>
          <w:b/>
          <w:bCs/>
        </w:rPr>
        <w:t>se</w:t>
      </w:r>
      <w:r w:rsidRPr="008B0352">
        <w:rPr>
          <w:b/>
          <w:bCs/>
          <w:spacing w:val="-1"/>
        </w:rPr>
        <w:t xml:space="preserve"> </w:t>
      </w:r>
      <w:r w:rsidRPr="008B0352">
        <w:rPr>
          <w:b/>
          <w:bCs/>
        </w:rPr>
        <w:t>D</w:t>
      </w:r>
      <w:r w:rsidRPr="008B0352">
        <w:rPr>
          <w:b/>
          <w:bCs/>
          <w:spacing w:val="-3"/>
        </w:rPr>
        <w:t>e</w:t>
      </w:r>
      <w:r w:rsidRPr="008B0352">
        <w:rPr>
          <w:b/>
          <w:bCs/>
          <w:spacing w:val="1"/>
        </w:rPr>
        <w:t>v</w:t>
      </w:r>
      <w:r w:rsidRPr="008B0352">
        <w:rPr>
          <w:b/>
          <w:bCs/>
          <w:spacing w:val="-1"/>
        </w:rPr>
        <w:t>e</w:t>
      </w:r>
      <w:r w:rsidRPr="008B0352">
        <w:rPr>
          <w:b/>
          <w:bCs/>
          <w:spacing w:val="1"/>
        </w:rPr>
        <w:t>l</w:t>
      </w:r>
      <w:r w:rsidRPr="008B0352">
        <w:rPr>
          <w:b/>
          <w:bCs/>
          <w:spacing w:val="-1"/>
        </w:rPr>
        <w:t>ope</w:t>
      </w:r>
      <w:r w:rsidRPr="008B0352">
        <w:rPr>
          <w:b/>
          <w:bCs/>
        </w:rPr>
        <w:t>r</w:t>
      </w:r>
      <w:r w:rsidRPr="008B0352">
        <w:rPr>
          <w:b/>
          <w:bCs/>
          <w:spacing w:val="1"/>
        </w:rPr>
        <w:t xml:space="preserve"> </w:t>
      </w:r>
      <w:r w:rsidRPr="008B0352">
        <w:rPr>
          <w:b/>
          <w:bCs/>
        </w:rPr>
        <w:t>F</w:t>
      </w:r>
      <w:r w:rsidRPr="008B0352">
        <w:rPr>
          <w:b/>
          <w:bCs/>
          <w:spacing w:val="-1"/>
        </w:rPr>
        <w:t>e</w:t>
      </w:r>
      <w:r w:rsidRPr="008B0352">
        <w:rPr>
          <w:b/>
          <w:bCs/>
        </w:rPr>
        <w:t>e</w:t>
      </w:r>
    </w:p>
    <w:p w14:paraId="08640AEC" w14:textId="77777777" w:rsidR="00497234" w:rsidRPr="008B0352" w:rsidRDefault="00497234">
      <w:pPr>
        <w:spacing w:before="7" w:after="0" w:line="180" w:lineRule="exact"/>
        <w:rPr>
          <w:del w:id="2338" w:author="2020 Changes" w:date="2019-07-09T09:11:00Z"/>
          <w:sz w:val="18"/>
          <w:szCs w:val="18"/>
        </w:rPr>
      </w:pPr>
    </w:p>
    <w:p w14:paraId="58A1589F" w14:textId="0896F26B" w:rsidR="001C7CB6" w:rsidRDefault="00FA1789">
      <w:pPr>
        <w:spacing w:before="120" w:after="0" w:line="240" w:lineRule="auto"/>
        <w:ind w:left="806"/>
        <w:pPrChange w:id="2339" w:author="2020 Changes" w:date="2019-07-09T09:11:00Z">
          <w:pPr>
            <w:spacing w:after="0" w:line="240" w:lineRule="auto"/>
            <w:ind w:left="800" w:right="2949"/>
            <w:jc w:val="both"/>
          </w:pPr>
        </w:pPrChange>
      </w:pPr>
      <w:del w:id="2340" w:author="2020 Changes" w:date="2019-07-09T09:11:00Z">
        <w:r w:rsidRPr="008B0352">
          <w:delText xml:space="preserve">A </w:delText>
        </w:r>
        <w:r w:rsidRPr="008B0352">
          <w:rPr>
            <w:spacing w:val="1"/>
          </w:rPr>
          <w:delText>P</w:delText>
        </w:r>
        <w:r w:rsidRPr="008B0352">
          <w:rPr>
            <w:spacing w:val="-3"/>
          </w:rPr>
          <w:delText>r</w:delText>
        </w:r>
        <w:r w:rsidRPr="008B0352">
          <w:rPr>
            <w:spacing w:val="1"/>
          </w:rPr>
          <w:delText>o</w:delText>
        </w:r>
        <w:r w:rsidRPr="008B0352">
          <w:delText>je</w:delText>
        </w:r>
        <w:r w:rsidRPr="008B0352">
          <w:rPr>
            <w:spacing w:val="-2"/>
          </w:rPr>
          <w:delText>c</w:delText>
        </w:r>
        <w:r w:rsidRPr="008B0352">
          <w:delText>t’s</w:delText>
        </w:r>
        <w:r w:rsidRPr="008B0352">
          <w:rPr>
            <w:spacing w:val="2"/>
          </w:rPr>
          <w:delText xml:space="preserve"> </w:delText>
        </w:r>
        <w:r w:rsidRPr="008B0352">
          <w:rPr>
            <w:spacing w:val="-1"/>
          </w:rPr>
          <w:delText>b</w:delText>
        </w:r>
        <w:r w:rsidRPr="008B0352">
          <w:delText>a</w:delText>
        </w:r>
        <w:r w:rsidRPr="008B0352">
          <w:rPr>
            <w:spacing w:val="-2"/>
          </w:rPr>
          <w:delText>s</w:delText>
        </w:r>
        <w:r w:rsidRPr="008B0352">
          <w:delText>e</w:delText>
        </w:r>
      </w:del>
      <w:ins w:id="2341" w:author="2020 Changes" w:date="2019-07-09T09:11:00Z">
        <w:r w:rsidR="008415BE">
          <w:t>T</w:t>
        </w:r>
        <w:r w:rsidR="00696918">
          <w:t>he Authority</w:t>
        </w:r>
        <w:r w:rsidR="001C7CB6">
          <w:t xml:space="preserve"> will calculate a project’s</w:t>
        </w:r>
      </w:ins>
      <w:r w:rsidR="001C7CB6">
        <w:rPr>
          <w:rPrChange w:id="2342" w:author="2020 Changes" w:date="2019-07-09T09:11:00Z">
            <w:rPr>
              <w:spacing w:val="1"/>
            </w:rPr>
          </w:rPrChange>
        </w:rPr>
        <w:t xml:space="preserve"> </w:t>
      </w:r>
      <w:r w:rsidR="001C7CB6">
        <w:rPr>
          <w:rPrChange w:id="2343" w:author="2020 Changes" w:date="2019-07-09T09:11:00Z">
            <w:rPr>
              <w:spacing w:val="-1"/>
            </w:rPr>
          </w:rPrChange>
        </w:rPr>
        <w:t>d</w:t>
      </w:r>
      <w:r w:rsidR="001C7CB6">
        <w:rPr>
          <w:rPrChange w:id="2344" w:author="2020 Changes" w:date="2019-07-09T09:11:00Z">
            <w:rPr>
              <w:spacing w:val="-2"/>
            </w:rPr>
          </w:rPrChange>
        </w:rPr>
        <w:t>e</w:t>
      </w:r>
      <w:r w:rsidR="001C7CB6">
        <w:rPr>
          <w:rPrChange w:id="2345" w:author="2020 Changes" w:date="2019-07-09T09:11:00Z">
            <w:rPr>
              <w:spacing w:val="1"/>
            </w:rPr>
          </w:rPrChange>
        </w:rPr>
        <w:t>v</w:t>
      </w:r>
      <w:r w:rsidR="001C7CB6">
        <w:t>e</w:t>
      </w:r>
      <w:r w:rsidR="001C7CB6">
        <w:rPr>
          <w:rPrChange w:id="2346" w:author="2020 Changes" w:date="2019-07-09T09:11:00Z">
            <w:rPr>
              <w:spacing w:val="-2"/>
            </w:rPr>
          </w:rPrChange>
        </w:rPr>
        <w:t>l</w:t>
      </w:r>
      <w:r w:rsidR="001C7CB6">
        <w:rPr>
          <w:rPrChange w:id="2347" w:author="2020 Changes" w:date="2019-07-09T09:11:00Z">
            <w:rPr>
              <w:spacing w:val="1"/>
            </w:rPr>
          </w:rPrChange>
        </w:rPr>
        <w:t>o</w:t>
      </w:r>
      <w:r w:rsidR="001C7CB6">
        <w:rPr>
          <w:rPrChange w:id="2348" w:author="2020 Changes" w:date="2019-07-09T09:11:00Z">
            <w:rPr>
              <w:spacing w:val="-1"/>
            </w:rPr>
          </w:rPrChange>
        </w:rPr>
        <w:t>p</w:t>
      </w:r>
      <w:r w:rsidR="001C7CB6">
        <w:t>er fee</w:t>
      </w:r>
      <w:r w:rsidR="001C7CB6">
        <w:rPr>
          <w:rPrChange w:id="2349" w:author="2020 Changes" w:date="2019-07-09T09:11:00Z">
            <w:rPr>
              <w:spacing w:val="1"/>
            </w:rPr>
          </w:rPrChange>
        </w:rPr>
        <w:t xml:space="preserve"> </w:t>
      </w:r>
      <w:del w:id="2350" w:author="2020 Changes" w:date="2019-07-09T09:11:00Z">
        <w:r w:rsidRPr="008B0352">
          <w:delText>sh</w:delText>
        </w:r>
        <w:r w:rsidRPr="008B0352">
          <w:rPr>
            <w:spacing w:val="-1"/>
          </w:rPr>
          <w:delText>a</w:delText>
        </w:r>
        <w:r w:rsidRPr="008B0352">
          <w:delText xml:space="preserve">ll </w:delText>
        </w:r>
        <w:r w:rsidRPr="008B0352">
          <w:rPr>
            <w:spacing w:val="-3"/>
          </w:rPr>
          <w:delText>b</w:delText>
        </w:r>
        <w:r w:rsidRPr="008B0352">
          <w:delText>e</w:delText>
        </w:r>
        <w:r w:rsidRPr="008B0352">
          <w:rPr>
            <w:spacing w:val="1"/>
          </w:rPr>
          <w:delText xml:space="preserve"> </w:delText>
        </w:r>
        <w:r w:rsidRPr="008B0352">
          <w:delText>calc</w:delText>
        </w:r>
        <w:r w:rsidRPr="008B0352">
          <w:rPr>
            <w:spacing w:val="-1"/>
          </w:rPr>
          <w:delText>u</w:delText>
        </w:r>
        <w:r w:rsidRPr="008B0352">
          <w:delText>l</w:delText>
        </w:r>
        <w:r w:rsidRPr="008B0352">
          <w:rPr>
            <w:spacing w:val="-3"/>
          </w:rPr>
          <w:delText>a</w:delText>
        </w:r>
        <w:r w:rsidRPr="008B0352">
          <w:delText>t</w:delText>
        </w:r>
        <w:r w:rsidRPr="008B0352">
          <w:rPr>
            <w:spacing w:val="1"/>
          </w:rPr>
          <w:delText>e</w:delText>
        </w:r>
        <w:r w:rsidRPr="008B0352">
          <w:delText>d</w:delText>
        </w:r>
        <w:r w:rsidRPr="008B0352">
          <w:rPr>
            <w:spacing w:val="1"/>
          </w:rPr>
          <w:delText xml:space="preserve"> </w:delText>
        </w:r>
      </w:del>
      <w:r w:rsidR="001C7CB6">
        <w:t>as</w:t>
      </w:r>
      <w:r w:rsidR="001C7CB6">
        <w:rPr>
          <w:rPrChange w:id="2351" w:author="2020 Changes" w:date="2019-07-09T09:11:00Z">
            <w:rPr>
              <w:spacing w:val="-2"/>
            </w:rPr>
          </w:rPrChange>
        </w:rPr>
        <w:t xml:space="preserve"> </w:t>
      </w:r>
      <w:r w:rsidR="001C7CB6">
        <w:t>f</w:t>
      </w:r>
      <w:r w:rsidR="001C7CB6">
        <w:rPr>
          <w:rPrChange w:id="2352" w:author="2020 Changes" w:date="2019-07-09T09:11:00Z">
            <w:rPr>
              <w:spacing w:val="-1"/>
            </w:rPr>
          </w:rPrChange>
        </w:rPr>
        <w:t>o</w:t>
      </w:r>
      <w:r w:rsidR="001C7CB6">
        <w:t>ll</w:t>
      </w:r>
      <w:r w:rsidR="001C7CB6">
        <w:rPr>
          <w:rPrChange w:id="2353" w:author="2020 Changes" w:date="2019-07-09T09:11:00Z">
            <w:rPr>
              <w:spacing w:val="1"/>
            </w:rPr>
          </w:rPrChange>
        </w:rPr>
        <w:t>o</w:t>
      </w:r>
      <w:r w:rsidR="001C7CB6">
        <w:t>w</w:t>
      </w:r>
      <w:r w:rsidR="001C7CB6">
        <w:rPr>
          <w:rPrChange w:id="2354" w:author="2020 Changes" w:date="2019-07-09T09:11:00Z">
            <w:rPr>
              <w:spacing w:val="-2"/>
            </w:rPr>
          </w:rPrChange>
        </w:rPr>
        <w:t>s</w:t>
      </w:r>
      <w:r w:rsidR="001C7CB6">
        <w:t>:</w:t>
      </w:r>
    </w:p>
    <w:p w14:paraId="21DEAD05" w14:textId="77777777" w:rsidR="00497234" w:rsidRPr="008B0352" w:rsidRDefault="00497234">
      <w:pPr>
        <w:spacing w:after="0" w:line="200" w:lineRule="exact"/>
        <w:rPr>
          <w:del w:id="2355" w:author="2020 Changes" w:date="2019-07-09T09:11:00Z"/>
          <w:sz w:val="20"/>
          <w:szCs w:val="20"/>
        </w:rPr>
      </w:pPr>
    </w:p>
    <w:p w14:paraId="40D1A0E1" w14:textId="000FEA2D" w:rsidR="001C7CB6" w:rsidRDefault="00FA1789">
      <w:pPr>
        <w:pStyle w:val="ListParagraph"/>
        <w:numPr>
          <w:ilvl w:val="1"/>
          <w:numId w:val="25"/>
        </w:numPr>
        <w:spacing w:before="120" w:after="0" w:line="240" w:lineRule="auto"/>
        <w:pPrChange w:id="2356" w:author="2020 Changes" w:date="2019-07-09T09:11:00Z">
          <w:pPr>
            <w:tabs>
              <w:tab w:val="left" w:pos="1520"/>
            </w:tabs>
            <w:spacing w:after="0" w:line="240" w:lineRule="auto"/>
            <w:ind w:right="-20"/>
          </w:pPr>
        </w:pPrChange>
      </w:pPr>
      <w:del w:id="2357"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del>
      <w:r w:rsidR="001C7CB6">
        <w:rPr>
          <w:rPrChange w:id="2358" w:author="2020 Changes" w:date="2019-07-09T09:11:00Z">
            <w:rPr>
              <w:spacing w:val="1"/>
            </w:rPr>
          </w:rPrChange>
        </w:rPr>
        <w:t>5</w:t>
      </w:r>
      <w:r w:rsidR="001C7CB6">
        <w:t>%</w:t>
      </w:r>
      <w:r w:rsidR="001C7CB6">
        <w:rPr>
          <w:rPrChange w:id="2359" w:author="2020 Changes" w:date="2019-07-09T09:11:00Z">
            <w:rPr>
              <w:spacing w:val="-1"/>
            </w:rPr>
          </w:rPrChange>
        </w:rPr>
        <w:t xml:space="preserve"> </w:t>
      </w:r>
      <w:r w:rsidR="001C7CB6">
        <w:rPr>
          <w:rPrChange w:id="2360" w:author="2020 Changes" w:date="2019-07-09T09:11:00Z">
            <w:rPr>
              <w:spacing w:val="1"/>
            </w:rPr>
          </w:rPrChange>
        </w:rPr>
        <w:t>o</w:t>
      </w:r>
      <w:r w:rsidR="001C7CB6">
        <w:t>f p</w:t>
      </w:r>
      <w:r w:rsidR="001C7CB6">
        <w:rPr>
          <w:rPrChange w:id="2361" w:author="2020 Changes" w:date="2019-07-09T09:11:00Z">
            <w:rPr>
              <w:spacing w:val="-3"/>
            </w:rPr>
          </w:rPrChange>
        </w:rPr>
        <w:t>r</w:t>
      </w:r>
      <w:r w:rsidR="001C7CB6">
        <w:rPr>
          <w:rPrChange w:id="2362" w:author="2020 Changes" w:date="2019-07-09T09:11:00Z">
            <w:rPr>
              <w:spacing w:val="1"/>
            </w:rPr>
          </w:rPrChange>
        </w:rPr>
        <w:t>o</w:t>
      </w:r>
      <w:r w:rsidR="001C7CB6">
        <w:t>je</w:t>
      </w:r>
      <w:r w:rsidR="001C7CB6">
        <w:rPr>
          <w:rPrChange w:id="2363" w:author="2020 Changes" w:date="2019-07-09T09:11:00Z">
            <w:rPr>
              <w:spacing w:val="-2"/>
            </w:rPr>
          </w:rPrChange>
        </w:rPr>
        <w:t>c</w:t>
      </w:r>
      <w:r w:rsidR="001C7CB6">
        <w:t>t</w:t>
      </w:r>
      <w:r w:rsidR="001C7CB6">
        <w:rPr>
          <w:rPrChange w:id="2364" w:author="2020 Changes" w:date="2019-07-09T09:11:00Z">
            <w:rPr>
              <w:spacing w:val="1"/>
            </w:rPr>
          </w:rPrChange>
        </w:rPr>
        <w:t xml:space="preserve"> </w:t>
      </w:r>
      <w:r w:rsidR="001C7CB6">
        <w:t>ac</w:t>
      </w:r>
      <w:r w:rsidR="001C7CB6">
        <w:rPr>
          <w:rPrChange w:id="2365" w:author="2020 Changes" w:date="2019-07-09T09:11:00Z">
            <w:rPr>
              <w:spacing w:val="-1"/>
            </w:rPr>
          </w:rPrChange>
        </w:rPr>
        <w:t>qu</w:t>
      </w:r>
      <w:r w:rsidR="001C7CB6">
        <w:t>isit</w:t>
      </w:r>
      <w:r w:rsidR="001C7CB6">
        <w:rPr>
          <w:rPrChange w:id="2366" w:author="2020 Changes" w:date="2019-07-09T09:11:00Z">
            <w:rPr>
              <w:spacing w:val="-2"/>
            </w:rPr>
          </w:rPrChange>
        </w:rPr>
        <w:t>i</w:t>
      </w:r>
      <w:r w:rsidR="001C7CB6">
        <w:rPr>
          <w:rPrChange w:id="2367" w:author="2020 Changes" w:date="2019-07-09T09:11:00Z">
            <w:rPr>
              <w:spacing w:val="1"/>
            </w:rPr>
          </w:rPrChange>
        </w:rPr>
        <w:t>on</w:t>
      </w:r>
      <w:del w:id="2368" w:author="2020 Changes" w:date="2019-07-09T09:11:00Z">
        <w:r w:rsidRPr="008B0352">
          <w:delText>;</w:delText>
        </w:r>
      </w:del>
      <w:ins w:id="2369" w:author="2020 Changes" w:date="2019-07-09T09:11:00Z">
        <w:r w:rsidR="001C7CB6">
          <w:t xml:space="preserve"> (limited to the first $20 million of total acquisition costs);</w:t>
        </w:r>
      </w:ins>
      <w:r w:rsidR="001C7CB6">
        <w:rPr>
          <w:rPrChange w:id="2370" w:author="2020 Changes" w:date="2019-07-09T09:11:00Z">
            <w:rPr>
              <w:spacing w:val="-1"/>
            </w:rPr>
          </w:rPrChange>
        </w:rPr>
        <w:t xml:space="preserve"> </w:t>
      </w:r>
      <w:r w:rsidR="001C7CB6">
        <w:rPr>
          <w:rPrChange w:id="2371" w:author="2020 Changes" w:date="2019-07-09T09:11:00Z">
            <w:rPr>
              <w:b/>
              <w:spacing w:val="-2"/>
            </w:rPr>
          </w:rPrChange>
        </w:rPr>
        <w:t>P</w:t>
      </w:r>
      <w:r w:rsidR="001C7CB6">
        <w:rPr>
          <w:rPrChange w:id="2372" w:author="2020 Changes" w:date="2019-07-09T09:11:00Z">
            <w:rPr>
              <w:b/>
              <w:spacing w:val="1"/>
            </w:rPr>
          </w:rPrChange>
        </w:rPr>
        <w:t>l</w:t>
      </w:r>
      <w:r w:rsidR="001C7CB6">
        <w:rPr>
          <w:rPrChange w:id="2373" w:author="2020 Changes" w:date="2019-07-09T09:11:00Z">
            <w:rPr>
              <w:b/>
              <w:spacing w:val="-1"/>
            </w:rPr>
          </w:rPrChange>
        </w:rPr>
        <w:t>u</w:t>
      </w:r>
      <w:r w:rsidR="001C7CB6">
        <w:rPr>
          <w:rPrChange w:id="2374" w:author="2020 Changes" w:date="2019-07-09T09:11:00Z">
            <w:rPr>
              <w:b/>
            </w:rPr>
          </w:rPrChange>
        </w:rPr>
        <w:t>s</w:t>
      </w:r>
      <w:ins w:id="2375" w:author="2020 Changes" w:date="2019-07-09T09:11:00Z">
        <w:r w:rsidR="001C7CB6">
          <w:t xml:space="preserve"> </w:t>
        </w:r>
      </w:ins>
    </w:p>
    <w:p w14:paraId="4515BEC4" w14:textId="7D9763A3" w:rsidR="001C7CB6" w:rsidRDefault="00FA1789">
      <w:pPr>
        <w:pStyle w:val="ListParagraph"/>
        <w:numPr>
          <w:ilvl w:val="1"/>
          <w:numId w:val="25"/>
        </w:numPr>
        <w:spacing w:before="120" w:after="0" w:line="240" w:lineRule="auto"/>
        <w:pPrChange w:id="2376" w:author="2020 Changes" w:date="2019-07-09T09:11:00Z">
          <w:pPr>
            <w:tabs>
              <w:tab w:val="left" w:pos="1520"/>
            </w:tabs>
            <w:spacing w:before="27" w:after="0" w:line="240" w:lineRule="auto"/>
            <w:ind w:right="-20"/>
          </w:pPr>
        </w:pPrChange>
      </w:pPr>
      <w:del w:id="2377"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del>
      <w:r w:rsidR="001C7CB6">
        <w:rPr>
          <w:rPrChange w:id="2378" w:author="2020 Changes" w:date="2019-07-09T09:11:00Z">
            <w:rPr>
              <w:spacing w:val="1"/>
            </w:rPr>
          </w:rPrChange>
        </w:rPr>
        <w:t>1</w:t>
      </w:r>
      <w:r w:rsidR="001C7CB6">
        <w:rPr>
          <w:rPrChange w:id="2379" w:author="2020 Changes" w:date="2019-07-09T09:11:00Z">
            <w:rPr>
              <w:spacing w:val="-2"/>
            </w:rPr>
          </w:rPrChange>
        </w:rPr>
        <w:t>5</w:t>
      </w:r>
      <w:r w:rsidR="001C7CB6">
        <w:t>%</w:t>
      </w:r>
      <w:r w:rsidR="001C7CB6">
        <w:rPr>
          <w:rPrChange w:id="2380" w:author="2020 Changes" w:date="2019-07-09T09:11:00Z">
            <w:rPr>
              <w:spacing w:val="1"/>
            </w:rPr>
          </w:rPrChange>
        </w:rPr>
        <w:t xml:space="preserve"> o</w:t>
      </w:r>
      <w:r w:rsidR="001C7CB6">
        <w:t>f</w:t>
      </w:r>
      <w:r w:rsidR="001C7CB6">
        <w:rPr>
          <w:rPrChange w:id="2381" w:author="2020 Changes" w:date="2019-07-09T09:11:00Z">
            <w:rPr>
              <w:spacing w:val="-3"/>
            </w:rPr>
          </w:rPrChange>
        </w:rPr>
        <w:t xml:space="preserve"> </w:t>
      </w:r>
      <w:r w:rsidR="001C7CB6">
        <w:t>first</w:t>
      </w:r>
      <w:r w:rsidR="001C7CB6">
        <w:rPr>
          <w:rPrChange w:id="2382" w:author="2020 Changes" w:date="2019-07-09T09:11:00Z">
            <w:rPr>
              <w:spacing w:val="-2"/>
            </w:rPr>
          </w:rPrChange>
        </w:rPr>
        <w:t xml:space="preserve"> </w:t>
      </w:r>
      <w:r w:rsidR="001C7CB6">
        <w:t>$5</w:t>
      </w:r>
      <w:r w:rsidR="001C7CB6">
        <w:rPr>
          <w:rPrChange w:id="2383" w:author="2020 Changes" w:date="2019-07-09T09:11:00Z">
            <w:rPr>
              <w:spacing w:val="-1"/>
            </w:rPr>
          </w:rPrChange>
        </w:rPr>
        <w:t xml:space="preserve"> </w:t>
      </w:r>
      <w:r w:rsidR="001C7CB6">
        <w:rPr>
          <w:rPrChange w:id="2384" w:author="2020 Changes" w:date="2019-07-09T09:11:00Z">
            <w:rPr>
              <w:spacing w:val="1"/>
            </w:rPr>
          </w:rPrChange>
        </w:rPr>
        <w:t>m</w:t>
      </w:r>
      <w:r w:rsidR="001C7CB6">
        <w:t>illi</w:t>
      </w:r>
      <w:r w:rsidR="001C7CB6">
        <w:rPr>
          <w:rPrChange w:id="2385" w:author="2020 Changes" w:date="2019-07-09T09:11:00Z">
            <w:rPr>
              <w:spacing w:val="1"/>
            </w:rPr>
          </w:rPrChange>
        </w:rPr>
        <w:t>o</w:t>
      </w:r>
      <w:r w:rsidR="001C7CB6">
        <w:t>n</w:t>
      </w:r>
      <w:r w:rsidR="001C7CB6">
        <w:rPr>
          <w:rPrChange w:id="2386" w:author="2020 Changes" w:date="2019-07-09T09:11:00Z">
            <w:rPr>
              <w:spacing w:val="-3"/>
            </w:rPr>
          </w:rPrChange>
        </w:rPr>
        <w:t xml:space="preserve"> </w:t>
      </w:r>
      <w:r w:rsidR="001C7CB6">
        <w:rPr>
          <w:rPrChange w:id="2387" w:author="2020 Changes" w:date="2019-07-09T09:11:00Z">
            <w:rPr>
              <w:spacing w:val="1"/>
            </w:rPr>
          </w:rPrChange>
        </w:rPr>
        <w:t>o</w:t>
      </w:r>
      <w:r w:rsidR="001C7CB6">
        <w:t>f</w:t>
      </w:r>
      <w:r w:rsidR="001C7CB6">
        <w:rPr>
          <w:rPrChange w:id="2388" w:author="2020 Changes" w:date="2019-07-09T09:11:00Z">
            <w:rPr>
              <w:spacing w:val="1"/>
            </w:rPr>
          </w:rPrChange>
        </w:rPr>
        <w:t xml:space="preserve"> </w:t>
      </w:r>
      <w:r w:rsidR="001C7CB6">
        <w:rPr>
          <w:rPrChange w:id="2389" w:author="2020 Changes" w:date="2019-07-09T09:11:00Z">
            <w:rPr>
              <w:spacing w:val="-1"/>
            </w:rPr>
          </w:rPrChange>
        </w:rPr>
        <w:t>F</w:t>
      </w:r>
      <w:r w:rsidR="001C7CB6">
        <w:rPr>
          <w:rPrChange w:id="2390" w:author="2020 Changes" w:date="2019-07-09T09:11:00Z">
            <w:rPr>
              <w:spacing w:val="-2"/>
            </w:rPr>
          </w:rPrChange>
        </w:rPr>
        <w:t>e</w:t>
      </w:r>
      <w:r w:rsidR="001C7CB6">
        <w:t>e</w:t>
      </w:r>
      <w:r w:rsidR="001C7CB6">
        <w:rPr>
          <w:rPrChange w:id="2391" w:author="2020 Changes" w:date="2019-07-09T09:11:00Z">
            <w:rPr>
              <w:spacing w:val="1"/>
            </w:rPr>
          </w:rPrChange>
        </w:rPr>
        <w:t xml:space="preserve"> </w:t>
      </w:r>
      <w:r w:rsidR="001C7CB6">
        <w:t>Based</w:t>
      </w:r>
      <w:r w:rsidR="001C7CB6">
        <w:rPr>
          <w:rPrChange w:id="2392" w:author="2020 Changes" w:date="2019-07-09T09:11:00Z">
            <w:rPr>
              <w:spacing w:val="-2"/>
            </w:rPr>
          </w:rPrChange>
        </w:rPr>
        <w:t xml:space="preserve"> </w:t>
      </w:r>
      <w:r w:rsidR="001C7CB6">
        <w:t>C</w:t>
      </w:r>
      <w:r w:rsidR="001C7CB6">
        <w:rPr>
          <w:rPrChange w:id="2393" w:author="2020 Changes" w:date="2019-07-09T09:11:00Z">
            <w:rPr>
              <w:spacing w:val="1"/>
            </w:rPr>
          </w:rPrChange>
        </w:rPr>
        <w:t>o</w:t>
      </w:r>
      <w:r w:rsidR="001C7CB6">
        <w:rPr>
          <w:rPrChange w:id="2394" w:author="2020 Changes" w:date="2019-07-09T09:11:00Z">
            <w:rPr>
              <w:spacing w:val="-2"/>
            </w:rPr>
          </w:rPrChange>
        </w:rPr>
        <w:t>s</w:t>
      </w:r>
      <w:r w:rsidR="001C7CB6">
        <w:t>t</w:t>
      </w:r>
      <w:r w:rsidR="001C7CB6">
        <w:rPr>
          <w:rPrChange w:id="2395" w:author="2020 Changes" w:date="2019-07-09T09:11:00Z">
            <w:rPr>
              <w:spacing w:val="1"/>
            </w:rPr>
          </w:rPrChange>
        </w:rPr>
        <w:t>s</w:t>
      </w:r>
      <w:r w:rsidR="001C7CB6">
        <w:t>;</w:t>
      </w:r>
      <w:r w:rsidR="001C7CB6">
        <w:rPr>
          <w:rPrChange w:id="2396" w:author="2020 Changes" w:date="2019-07-09T09:11:00Z">
            <w:rPr>
              <w:spacing w:val="-1"/>
            </w:rPr>
          </w:rPrChange>
        </w:rPr>
        <w:t xml:space="preserve"> </w:t>
      </w:r>
      <w:r w:rsidR="001C7CB6">
        <w:rPr>
          <w:rPrChange w:id="2397" w:author="2020 Changes" w:date="2019-07-09T09:11:00Z">
            <w:rPr>
              <w:b/>
            </w:rPr>
          </w:rPrChange>
        </w:rPr>
        <w:t>P</w:t>
      </w:r>
      <w:r w:rsidR="001C7CB6">
        <w:rPr>
          <w:rPrChange w:id="2398" w:author="2020 Changes" w:date="2019-07-09T09:11:00Z">
            <w:rPr>
              <w:b/>
              <w:spacing w:val="1"/>
            </w:rPr>
          </w:rPrChange>
        </w:rPr>
        <w:t>l</w:t>
      </w:r>
      <w:r w:rsidR="001C7CB6">
        <w:rPr>
          <w:rPrChange w:id="2399" w:author="2020 Changes" w:date="2019-07-09T09:11:00Z">
            <w:rPr>
              <w:b/>
              <w:spacing w:val="-3"/>
            </w:rPr>
          </w:rPrChange>
        </w:rPr>
        <w:t>u</w:t>
      </w:r>
      <w:r w:rsidR="001C7CB6">
        <w:rPr>
          <w:rPrChange w:id="2400" w:author="2020 Changes" w:date="2019-07-09T09:11:00Z">
            <w:rPr>
              <w:b/>
            </w:rPr>
          </w:rPrChange>
        </w:rPr>
        <w:t>s</w:t>
      </w:r>
      <w:ins w:id="2401" w:author="2020 Changes" w:date="2019-07-09T09:11:00Z">
        <w:r w:rsidR="001C7CB6">
          <w:t xml:space="preserve"> </w:t>
        </w:r>
      </w:ins>
    </w:p>
    <w:p w14:paraId="6E4435AC" w14:textId="4044F9F2" w:rsidR="001C7CB6" w:rsidRDefault="00FA1789">
      <w:pPr>
        <w:pStyle w:val="ListParagraph"/>
        <w:numPr>
          <w:ilvl w:val="1"/>
          <w:numId w:val="25"/>
        </w:numPr>
        <w:spacing w:before="120" w:after="0" w:line="240" w:lineRule="auto"/>
        <w:pPrChange w:id="2402" w:author="2020 Changes" w:date="2019-07-09T09:11:00Z">
          <w:pPr>
            <w:tabs>
              <w:tab w:val="left" w:pos="1520"/>
            </w:tabs>
            <w:spacing w:before="27" w:after="0" w:line="240" w:lineRule="auto"/>
            <w:ind w:right="-20"/>
          </w:pPr>
        </w:pPrChange>
      </w:pPr>
      <w:del w:id="2403"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rPr>
            <w:spacing w:val="1"/>
          </w:rPr>
          <w:delText>12</w:delText>
        </w:r>
        <w:r w:rsidRPr="008B0352">
          <w:delText>.</w:delText>
        </w:r>
        <w:r w:rsidRPr="008B0352">
          <w:rPr>
            <w:spacing w:val="-2"/>
          </w:rPr>
          <w:delText>5</w:delText>
        </w:r>
      </w:del>
      <w:ins w:id="2404" w:author="2020 Changes" w:date="2019-07-09T09:11:00Z">
        <w:r w:rsidR="001C7CB6">
          <w:t>10</w:t>
        </w:r>
      </w:ins>
      <w:r w:rsidR="001C7CB6">
        <w:t>%</w:t>
      </w:r>
      <w:r w:rsidR="001C7CB6">
        <w:rPr>
          <w:rPrChange w:id="2405" w:author="2020 Changes" w:date="2019-07-09T09:11:00Z">
            <w:rPr>
              <w:spacing w:val="-1"/>
            </w:rPr>
          </w:rPrChange>
        </w:rPr>
        <w:t xml:space="preserve"> </w:t>
      </w:r>
      <w:r w:rsidR="001C7CB6">
        <w:rPr>
          <w:rPrChange w:id="2406" w:author="2020 Changes" w:date="2019-07-09T09:11:00Z">
            <w:rPr>
              <w:spacing w:val="1"/>
            </w:rPr>
          </w:rPrChange>
        </w:rPr>
        <w:t>o</w:t>
      </w:r>
      <w:r w:rsidR="001C7CB6">
        <w:t>f</w:t>
      </w:r>
      <w:r w:rsidR="001C7CB6">
        <w:rPr>
          <w:rPrChange w:id="2407" w:author="2020 Changes" w:date="2019-07-09T09:11:00Z">
            <w:rPr>
              <w:spacing w:val="1"/>
            </w:rPr>
          </w:rPrChange>
        </w:rPr>
        <w:t xml:space="preserve"> </w:t>
      </w:r>
      <w:r w:rsidR="001C7CB6">
        <w:t>F</w:t>
      </w:r>
      <w:r w:rsidR="001C7CB6">
        <w:rPr>
          <w:rPrChange w:id="2408" w:author="2020 Changes" w:date="2019-07-09T09:11:00Z">
            <w:rPr>
              <w:spacing w:val="-2"/>
            </w:rPr>
          </w:rPrChange>
        </w:rPr>
        <w:t>e</w:t>
      </w:r>
      <w:r w:rsidR="001C7CB6">
        <w:t>e</w:t>
      </w:r>
      <w:r w:rsidR="001C7CB6">
        <w:rPr>
          <w:rPrChange w:id="2409" w:author="2020 Changes" w:date="2019-07-09T09:11:00Z">
            <w:rPr>
              <w:spacing w:val="1"/>
            </w:rPr>
          </w:rPrChange>
        </w:rPr>
        <w:t xml:space="preserve"> </w:t>
      </w:r>
      <w:r w:rsidR="001C7CB6">
        <w:t>Ba</w:t>
      </w:r>
      <w:r w:rsidR="001C7CB6">
        <w:rPr>
          <w:rPrChange w:id="2410" w:author="2020 Changes" w:date="2019-07-09T09:11:00Z">
            <w:rPr>
              <w:spacing w:val="-2"/>
            </w:rPr>
          </w:rPrChange>
        </w:rPr>
        <w:t>s</w:t>
      </w:r>
      <w:r w:rsidR="001C7CB6">
        <w:t xml:space="preserve">ed </w:t>
      </w:r>
      <w:r w:rsidR="001C7CB6">
        <w:rPr>
          <w:rPrChange w:id="2411" w:author="2020 Changes" w:date="2019-07-09T09:11:00Z">
            <w:rPr>
              <w:spacing w:val="-3"/>
            </w:rPr>
          </w:rPrChange>
        </w:rPr>
        <w:t>C</w:t>
      </w:r>
      <w:r w:rsidR="001C7CB6">
        <w:rPr>
          <w:rPrChange w:id="2412" w:author="2020 Changes" w:date="2019-07-09T09:11:00Z">
            <w:rPr>
              <w:spacing w:val="1"/>
            </w:rPr>
          </w:rPrChange>
        </w:rPr>
        <w:t>o</w:t>
      </w:r>
      <w:r w:rsidR="001C7CB6">
        <w:t>sts</w:t>
      </w:r>
      <w:r w:rsidR="001C7CB6">
        <w:rPr>
          <w:rPrChange w:id="2413" w:author="2020 Changes" w:date="2019-07-09T09:11:00Z">
            <w:rPr>
              <w:spacing w:val="-2"/>
            </w:rPr>
          </w:rPrChange>
        </w:rPr>
        <w:t xml:space="preserve"> </w:t>
      </w:r>
      <w:r w:rsidR="001C7CB6">
        <w:t>bet</w:t>
      </w:r>
      <w:r w:rsidR="001C7CB6">
        <w:rPr>
          <w:rPrChange w:id="2414" w:author="2020 Changes" w:date="2019-07-09T09:11:00Z">
            <w:rPr>
              <w:spacing w:val="-1"/>
            </w:rPr>
          </w:rPrChange>
        </w:rPr>
        <w:t>w</w:t>
      </w:r>
      <w:r w:rsidR="001C7CB6">
        <w:t>e</w:t>
      </w:r>
      <w:r w:rsidR="001C7CB6">
        <w:rPr>
          <w:rPrChange w:id="2415" w:author="2020 Changes" w:date="2019-07-09T09:11:00Z">
            <w:rPr>
              <w:spacing w:val="1"/>
            </w:rPr>
          </w:rPrChange>
        </w:rPr>
        <w:t>e</w:t>
      </w:r>
      <w:r w:rsidR="001C7CB6">
        <w:t>n</w:t>
      </w:r>
      <w:r w:rsidR="001C7CB6">
        <w:rPr>
          <w:rPrChange w:id="2416" w:author="2020 Changes" w:date="2019-07-09T09:11:00Z">
            <w:rPr>
              <w:spacing w:val="-3"/>
            </w:rPr>
          </w:rPrChange>
        </w:rPr>
        <w:t xml:space="preserve"> </w:t>
      </w:r>
      <w:r w:rsidR="001C7CB6">
        <w:rPr>
          <w:rPrChange w:id="2417" w:author="2020 Changes" w:date="2019-07-09T09:11:00Z">
            <w:rPr>
              <w:spacing w:val="1"/>
            </w:rPr>
          </w:rPrChange>
        </w:rPr>
        <w:t>$</w:t>
      </w:r>
      <w:r w:rsidR="001C7CB6">
        <w:t>5</w:t>
      </w:r>
      <w:r w:rsidR="001C7CB6">
        <w:rPr>
          <w:rPrChange w:id="2418" w:author="2020 Changes" w:date="2019-07-09T09:11:00Z">
            <w:rPr>
              <w:spacing w:val="-1"/>
            </w:rPr>
          </w:rPrChange>
        </w:rPr>
        <w:t xml:space="preserve"> </w:t>
      </w:r>
      <w:r w:rsidR="001C7CB6">
        <w:rPr>
          <w:rPrChange w:id="2419" w:author="2020 Changes" w:date="2019-07-09T09:11:00Z">
            <w:rPr>
              <w:spacing w:val="1"/>
            </w:rPr>
          </w:rPrChange>
        </w:rPr>
        <w:t>m</w:t>
      </w:r>
      <w:r w:rsidR="001C7CB6">
        <w:t>ill</w:t>
      </w:r>
      <w:r w:rsidR="001C7CB6">
        <w:rPr>
          <w:rPrChange w:id="2420" w:author="2020 Changes" w:date="2019-07-09T09:11:00Z">
            <w:rPr>
              <w:spacing w:val="-3"/>
            </w:rPr>
          </w:rPrChange>
        </w:rPr>
        <w:t>i</w:t>
      </w:r>
      <w:r w:rsidR="001C7CB6">
        <w:rPr>
          <w:rPrChange w:id="2421" w:author="2020 Changes" w:date="2019-07-09T09:11:00Z">
            <w:rPr>
              <w:spacing w:val="1"/>
            </w:rPr>
          </w:rPrChange>
        </w:rPr>
        <w:t>o</w:t>
      </w:r>
      <w:r w:rsidR="001C7CB6">
        <w:t>n</w:t>
      </w:r>
      <w:r w:rsidR="001C7CB6">
        <w:rPr>
          <w:rPrChange w:id="2422" w:author="2020 Changes" w:date="2019-07-09T09:11:00Z">
            <w:rPr>
              <w:spacing w:val="-1"/>
            </w:rPr>
          </w:rPrChange>
        </w:rPr>
        <w:t xml:space="preserve"> </w:t>
      </w:r>
      <w:r w:rsidR="001C7CB6">
        <w:t>and</w:t>
      </w:r>
      <w:r w:rsidR="001C7CB6">
        <w:rPr>
          <w:rPrChange w:id="2423" w:author="2020 Changes" w:date="2019-07-09T09:11:00Z">
            <w:rPr>
              <w:spacing w:val="-1"/>
            </w:rPr>
          </w:rPrChange>
        </w:rPr>
        <w:t xml:space="preserve"> </w:t>
      </w:r>
      <w:r w:rsidR="001C7CB6">
        <w:t>$</w:t>
      </w:r>
      <w:del w:id="2424" w:author="2020 Changes" w:date="2019-07-09T09:11:00Z">
        <w:r w:rsidRPr="008B0352">
          <w:rPr>
            <w:spacing w:val="1"/>
          </w:rPr>
          <w:delText>1</w:delText>
        </w:r>
        <w:r w:rsidRPr="008B0352">
          <w:delText>0</w:delText>
        </w:r>
      </w:del>
      <w:ins w:id="2425" w:author="2020 Changes" w:date="2019-07-09T09:11:00Z">
        <w:r w:rsidR="001C7CB6">
          <w:t>15</w:t>
        </w:r>
      </w:ins>
      <w:r w:rsidR="001C7CB6">
        <w:rPr>
          <w:rPrChange w:id="2426" w:author="2020 Changes" w:date="2019-07-09T09:11:00Z">
            <w:rPr>
              <w:spacing w:val="-3"/>
            </w:rPr>
          </w:rPrChange>
        </w:rPr>
        <w:t xml:space="preserve"> </w:t>
      </w:r>
      <w:r w:rsidR="001C7CB6">
        <w:rPr>
          <w:rPrChange w:id="2427" w:author="2020 Changes" w:date="2019-07-09T09:11:00Z">
            <w:rPr>
              <w:spacing w:val="1"/>
            </w:rPr>
          </w:rPrChange>
        </w:rPr>
        <w:t>m</w:t>
      </w:r>
      <w:r w:rsidR="001C7CB6">
        <w:t>illi</w:t>
      </w:r>
      <w:r w:rsidR="001C7CB6">
        <w:rPr>
          <w:rPrChange w:id="2428" w:author="2020 Changes" w:date="2019-07-09T09:11:00Z">
            <w:rPr>
              <w:spacing w:val="1"/>
            </w:rPr>
          </w:rPrChange>
        </w:rPr>
        <w:t>o</w:t>
      </w:r>
      <w:r w:rsidR="001C7CB6">
        <w:rPr>
          <w:rPrChange w:id="2429" w:author="2020 Changes" w:date="2019-07-09T09:11:00Z">
            <w:rPr>
              <w:spacing w:val="-3"/>
            </w:rPr>
          </w:rPrChange>
        </w:rPr>
        <w:t>n</w:t>
      </w:r>
      <w:r w:rsidR="001C7CB6">
        <w:t>;</w:t>
      </w:r>
      <w:r w:rsidR="001C7CB6">
        <w:rPr>
          <w:rPrChange w:id="2430" w:author="2020 Changes" w:date="2019-07-09T09:11:00Z">
            <w:rPr>
              <w:spacing w:val="2"/>
            </w:rPr>
          </w:rPrChange>
        </w:rPr>
        <w:t xml:space="preserve"> </w:t>
      </w:r>
      <w:r w:rsidR="001C7CB6">
        <w:rPr>
          <w:rPrChange w:id="2431" w:author="2020 Changes" w:date="2019-07-09T09:11:00Z">
            <w:rPr>
              <w:b/>
              <w:spacing w:val="-2"/>
            </w:rPr>
          </w:rPrChange>
        </w:rPr>
        <w:t>P</w:t>
      </w:r>
      <w:r w:rsidR="001C7CB6">
        <w:rPr>
          <w:rPrChange w:id="2432" w:author="2020 Changes" w:date="2019-07-09T09:11:00Z">
            <w:rPr>
              <w:b/>
              <w:spacing w:val="1"/>
            </w:rPr>
          </w:rPrChange>
        </w:rPr>
        <w:t>l</w:t>
      </w:r>
      <w:r w:rsidR="001C7CB6">
        <w:rPr>
          <w:rPrChange w:id="2433" w:author="2020 Changes" w:date="2019-07-09T09:11:00Z">
            <w:rPr>
              <w:b/>
              <w:spacing w:val="-1"/>
            </w:rPr>
          </w:rPrChange>
        </w:rPr>
        <w:t>u</w:t>
      </w:r>
      <w:r w:rsidR="001C7CB6">
        <w:rPr>
          <w:rPrChange w:id="2434" w:author="2020 Changes" w:date="2019-07-09T09:11:00Z">
            <w:rPr>
              <w:b/>
            </w:rPr>
          </w:rPrChange>
        </w:rPr>
        <w:t>s</w:t>
      </w:r>
    </w:p>
    <w:p w14:paraId="49CC0AD5" w14:textId="6F5A2723" w:rsidR="001C7CB6" w:rsidRDefault="00FA1789">
      <w:pPr>
        <w:pStyle w:val="ListParagraph"/>
        <w:numPr>
          <w:ilvl w:val="1"/>
          <w:numId w:val="25"/>
        </w:numPr>
        <w:spacing w:before="120" w:after="0" w:line="240" w:lineRule="auto"/>
        <w:pPrChange w:id="2435" w:author="2020 Changes" w:date="2019-07-09T09:11:00Z">
          <w:pPr>
            <w:tabs>
              <w:tab w:val="left" w:pos="1520"/>
            </w:tabs>
            <w:spacing w:before="27" w:after="0" w:line="240" w:lineRule="auto"/>
            <w:ind w:right="-20"/>
          </w:pPr>
        </w:pPrChange>
      </w:pPr>
      <w:del w:id="2436"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rPr>
            <w:spacing w:val="1"/>
          </w:rPr>
          <w:delText>1</w:delText>
        </w:r>
        <w:r w:rsidRPr="008B0352">
          <w:rPr>
            <w:spacing w:val="-2"/>
          </w:rPr>
          <w:delText>0</w:delText>
        </w:r>
      </w:del>
      <w:ins w:id="2437" w:author="2020 Changes" w:date="2019-07-09T09:11:00Z">
        <w:r w:rsidR="001C7CB6">
          <w:t>5</w:t>
        </w:r>
      </w:ins>
      <w:r w:rsidR="001C7CB6">
        <w:t>%</w:t>
      </w:r>
      <w:r w:rsidR="001C7CB6">
        <w:rPr>
          <w:rPrChange w:id="2438" w:author="2020 Changes" w:date="2019-07-09T09:11:00Z">
            <w:rPr>
              <w:spacing w:val="1"/>
            </w:rPr>
          </w:rPrChange>
        </w:rPr>
        <w:t xml:space="preserve"> o</w:t>
      </w:r>
      <w:r w:rsidR="001C7CB6">
        <w:t>f</w:t>
      </w:r>
      <w:r w:rsidR="001C7CB6">
        <w:rPr>
          <w:rPrChange w:id="2439" w:author="2020 Changes" w:date="2019-07-09T09:11:00Z">
            <w:rPr>
              <w:spacing w:val="-1"/>
            </w:rPr>
          </w:rPrChange>
        </w:rPr>
        <w:t xml:space="preserve"> F</w:t>
      </w:r>
      <w:r w:rsidR="001C7CB6">
        <w:t>ee Based</w:t>
      </w:r>
      <w:r w:rsidR="001C7CB6">
        <w:rPr>
          <w:rPrChange w:id="2440" w:author="2020 Changes" w:date="2019-07-09T09:11:00Z">
            <w:rPr>
              <w:spacing w:val="-2"/>
            </w:rPr>
          </w:rPrChange>
        </w:rPr>
        <w:t xml:space="preserve"> </w:t>
      </w:r>
      <w:r w:rsidR="001C7CB6">
        <w:t>C</w:t>
      </w:r>
      <w:r w:rsidR="001C7CB6">
        <w:rPr>
          <w:rPrChange w:id="2441" w:author="2020 Changes" w:date="2019-07-09T09:11:00Z">
            <w:rPr>
              <w:spacing w:val="1"/>
            </w:rPr>
          </w:rPrChange>
        </w:rPr>
        <w:t>o</w:t>
      </w:r>
      <w:r w:rsidR="001C7CB6">
        <w:rPr>
          <w:rPrChange w:id="2442" w:author="2020 Changes" w:date="2019-07-09T09:11:00Z">
            <w:rPr>
              <w:spacing w:val="-2"/>
            </w:rPr>
          </w:rPrChange>
        </w:rPr>
        <w:t>s</w:t>
      </w:r>
      <w:r w:rsidR="001C7CB6">
        <w:t>ts</w:t>
      </w:r>
      <w:r w:rsidR="001C7CB6">
        <w:rPr>
          <w:rPrChange w:id="2443" w:author="2020 Changes" w:date="2019-07-09T09:11:00Z">
            <w:rPr>
              <w:spacing w:val="1"/>
            </w:rPr>
          </w:rPrChange>
        </w:rPr>
        <w:t xml:space="preserve"> </w:t>
      </w:r>
      <w:r w:rsidR="001C7CB6">
        <w:t>in</w:t>
      </w:r>
      <w:r w:rsidR="001C7CB6">
        <w:rPr>
          <w:rPrChange w:id="2444" w:author="2020 Changes" w:date="2019-07-09T09:11:00Z">
            <w:rPr>
              <w:spacing w:val="-3"/>
            </w:rPr>
          </w:rPrChange>
        </w:rPr>
        <w:t xml:space="preserve"> </w:t>
      </w:r>
      <w:r w:rsidR="001C7CB6">
        <w:t>e</w:t>
      </w:r>
      <w:r w:rsidR="001C7CB6">
        <w:rPr>
          <w:rPrChange w:id="2445" w:author="2020 Changes" w:date="2019-07-09T09:11:00Z">
            <w:rPr>
              <w:spacing w:val="1"/>
            </w:rPr>
          </w:rPrChange>
        </w:rPr>
        <w:t>x</w:t>
      </w:r>
      <w:r w:rsidR="001C7CB6">
        <w:t>ce</w:t>
      </w:r>
      <w:r w:rsidR="001C7CB6">
        <w:rPr>
          <w:rPrChange w:id="2446" w:author="2020 Changes" w:date="2019-07-09T09:11:00Z">
            <w:rPr>
              <w:spacing w:val="-2"/>
            </w:rPr>
          </w:rPrChange>
        </w:rPr>
        <w:t>s</w:t>
      </w:r>
      <w:r w:rsidR="001C7CB6">
        <w:t>s</w:t>
      </w:r>
      <w:r w:rsidR="001C7CB6">
        <w:rPr>
          <w:rPrChange w:id="2447" w:author="2020 Changes" w:date="2019-07-09T09:11:00Z">
            <w:rPr>
              <w:spacing w:val="-2"/>
            </w:rPr>
          </w:rPrChange>
        </w:rPr>
        <w:t xml:space="preserve"> </w:t>
      </w:r>
      <w:r w:rsidR="001C7CB6">
        <w:rPr>
          <w:rPrChange w:id="2448" w:author="2020 Changes" w:date="2019-07-09T09:11:00Z">
            <w:rPr>
              <w:spacing w:val="1"/>
            </w:rPr>
          </w:rPrChange>
        </w:rPr>
        <w:t>o</w:t>
      </w:r>
      <w:r w:rsidR="001C7CB6">
        <w:t>f $</w:t>
      </w:r>
      <w:del w:id="2449" w:author="2020 Changes" w:date="2019-07-09T09:11:00Z">
        <w:r w:rsidRPr="008B0352">
          <w:rPr>
            <w:spacing w:val="1"/>
          </w:rPr>
          <w:delText>1</w:delText>
        </w:r>
        <w:r w:rsidRPr="008B0352">
          <w:delText>0</w:delText>
        </w:r>
      </w:del>
      <w:ins w:id="2450" w:author="2020 Changes" w:date="2019-07-09T09:11:00Z">
        <w:r w:rsidR="001C7CB6">
          <w:t>15</w:t>
        </w:r>
      </w:ins>
      <w:r w:rsidR="001C7CB6">
        <w:rPr>
          <w:rPrChange w:id="2451" w:author="2020 Changes" w:date="2019-07-09T09:11:00Z">
            <w:rPr>
              <w:spacing w:val="-1"/>
            </w:rPr>
          </w:rPrChange>
        </w:rPr>
        <w:t xml:space="preserve"> </w:t>
      </w:r>
      <w:r w:rsidR="001C7CB6">
        <w:rPr>
          <w:rPrChange w:id="2452" w:author="2020 Changes" w:date="2019-07-09T09:11:00Z">
            <w:rPr>
              <w:spacing w:val="1"/>
            </w:rPr>
          </w:rPrChange>
        </w:rPr>
        <w:t>m</w:t>
      </w:r>
      <w:r w:rsidR="001C7CB6">
        <w:t>ill</w:t>
      </w:r>
      <w:r w:rsidR="001C7CB6">
        <w:rPr>
          <w:rPrChange w:id="2453" w:author="2020 Changes" w:date="2019-07-09T09:11:00Z">
            <w:rPr>
              <w:spacing w:val="-3"/>
            </w:rPr>
          </w:rPrChange>
        </w:rPr>
        <w:t>i</w:t>
      </w:r>
      <w:r w:rsidR="001C7CB6">
        <w:rPr>
          <w:rPrChange w:id="2454" w:author="2020 Changes" w:date="2019-07-09T09:11:00Z">
            <w:rPr>
              <w:spacing w:val="1"/>
            </w:rPr>
          </w:rPrChange>
        </w:rPr>
        <w:t>o</w:t>
      </w:r>
      <w:r w:rsidR="001C7CB6">
        <w:t>n.</w:t>
      </w:r>
    </w:p>
    <w:p w14:paraId="6BEEED40" w14:textId="77777777" w:rsidR="00D66A44" w:rsidRDefault="00D66A44">
      <w:pPr>
        <w:ind w:left="720"/>
        <w:rPr>
          <w:b/>
          <w:rPrChange w:id="2455" w:author="2020 Changes" w:date="2019-07-09T09:11:00Z">
            <w:rPr>
              <w:sz w:val="20"/>
            </w:rPr>
          </w:rPrChange>
        </w:rPr>
        <w:pPrChange w:id="2456" w:author="2020 Changes" w:date="2019-07-09T09:11:00Z">
          <w:pPr>
            <w:spacing w:after="0" w:line="200" w:lineRule="exact"/>
          </w:pPr>
        </w:pPrChange>
      </w:pPr>
    </w:p>
    <w:p w14:paraId="3C25801F" w14:textId="709C54DC" w:rsidR="00D66A44" w:rsidRDefault="00FA1789" w:rsidP="001C7CB6">
      <w:pPr>
        <w:ind w:left="720"/>
        <w:rPr>
          <w:ins w:id="2457" w:author="2020 Changes" w:date="2019-07-09T09:11:00Z"/>
          <w:b/>
        </w:rPr>
      </w:pPr>
      <w:del w:id="2458" w:author="2020 Changes" w:date="2019-07-09T09:11:00Z">
        <w:r w:rsidRPr="008B0352">
          <w:rPr>
            <w:b/>
            <w:bCs/>
            <w:spacing w:val="1"/>
          </w:rPr>
          <w:delText>i</w:delText>
        </w:r>
        <w:r w:rsidRPr="008B0352">
          <w:rPr>
            <w:b/>
            <w:bCs/>
            <w:spacing w:val="-1"/>
          </w:rPr>
          <w:delText>v</w:delText>
        </w:r>
        <w:r w:rsidRPr="008B0352">
          <w:rPr>
            <w:b/>
            <w:bCs/>
          </w:rPr>
          <w:delText>.</w:delText>
        </w:r>
        <w:r w:rsidRPr="008B0352">
          <w:rPr>
            <w:b/>
            <w:bCs/>
          </w:rPr>
          <w:tab/>
        </w:r>
      </w:del>
      <w:ins w:id="2459" w:author="2020 Changes" w:date="2019-07-09T09:11:00Z">
        <w:r w:rsidR="00D66A44">
          <w:rPr>
            <w:b/>
          </w:rPr>
          <w:t>Increases to Base Developer Fee</w:t>
        </w:r>
      </w:ins>
    </w:p>
    <w:p w14:paraId="5B58A8CF" w14:textId="5EDD9192" w:rsidR="00D66A44" w:rsidRDefault="00D66A44" w:rsidP="00D66A44">
      <w:pPr>
        <w:ind w:left="720"/>
        <w:rPr>
          <w:ins w:id="2460" w:author="2020 Changes" w:date="2019-07-09T09:11:00Z"/>
        </w:rPr>
      </w:pPr>
      <w:ins w:id="2461" w:author="2020 Changes" w:date="2019-07-09T09:11:00Z">
        <w:r>
          <w:t>The Authority may allow at its sole discretion, an increase over the base developer fee if the Project is able to pay the increase by deferring the additional developer fee over and above the minimum required amounts in the QAP. Projects must formally request a developer fee increase and explain how the increase will benefit the Project. The Authority will review request to increase developer fee on a case by case basis.</w:t>
        </w:r>
      </w:ins>
    </w:p>
    <w:p w14:paraId="10A2FE2A" w14:textId="72AF0538" w:rsidR="001C7CB6" w:rsidRPr="001C7CB6" w:rsidRDefault="001C7CB6">
      <w:pPr>
        <w:ind w:left="720"/>
        <w:rPr>
          <w:b/>
          <w:rPrChange w:id="2462" w:author="2020 Changes" w:date="2019-07-09T09:11:00Z">
            <w:rPr/>
          </w:rPrChange>
        </w:rPr>
        <w:pPrChange w:id="2463" w:author="2020 Changes" w:date="2019-07-09T09:11:00Z">
          <w:pPr>
            <w:tabs>
              <w:tab w:val="left" w:pos="1880"/>
            </w:tabs>
            <w:spacing w:after="0" w:line="240" w:lineRule="auto"/>
            <w:ind w:left="1304" w:right="-20"/>
          </w:pPr>
        </w:pPrChange>
      </w:pPr>
      <w:r w:rsidRPr="001C7CB6">
        <w:rPr>
          <w:b/>
        </w:rPr>
        <w:t>R</w:t>
      </w:r>
      <w:r w:rsidRPr="001C7CB6">
        <w:rPr>
          <w:b/>
          <w:rPrChange w:id="2464" w:author="2020 Changes" w:date="2019-07-09T09:11:00Z">
            <w:rPr>
              <w:b/>
              <w:spacing w:val="-1"/>
            </w:rPr>
          </w:rPrChange>
        </w:rPr>
        <w:t>edu</w:t>
      </w:r>
      <w:r w:rsidRPr="001C7CB6">
        <w:rPr>
          <w:b/>
          <w:rPrChange w:id="2465" w:author="2020 Changes" w:date="2019-07-09T09:11:00Z">
            <w:rPr>
              <w:b/>
              <w:spacing w:val="1"/>
            </w:rPr>
          </w:rPrChange>
        </w:rPr>
        <w:t>c</w:t>
      </w:r>
      <w:r w:rsidRPr="001C7CB6">
        <w:rPr>
          <w:b/>
        </w:rPr>
        <w:t>t</w:t>
      </w:r>
      <w:r w:rsidRPr="001C7CB6">
        <w:rPr>
          <w:b/>
          <w:rPrChange w:id="2466" w:author="2020 Changes" w:date="2019-07-09T09:11:00Z">
            <w:rPr>
              <w:b/>
              <w:spacing w:val="1"/>
            </w:rPr>
          </w:rPrChange>
        </w:rPr>
        <w:t>i</w:t>
      </w:r>
      <w:r w:rsidRPr="001C7CB6">
        <w:rPr>
          <w:b/>
          <w:rPrChange w:id="2467" w:author="2020 Changes" w:date="2019-07-09T09:11:00Z">
            <w:rPr>
              <w:b/>
              <w:spacing w:val="-1"/>
            </w:rPr>
          </w:rPrChange>
        </w:rPr>
        <w:t>on</w:t>
      </w:r>
      <w:r w:rsidRPr="001C7CB6">
        <w:rPr>
          <w:b/>
        </w:rPr>
        <w:t>s</w:t>
      </w:r>
      <w:r w:rsidRPr="001C7CB6">
        <w:rPr>
          <w:b/>
          <w:rPrChange w:id="2468" w:author="2020 Changes" w:date="2019-07-09T09:11:00Z">
            <w:rPr>
              <w:b/>
              <w:spacing w:val="-1"/>
            </w:rPr>
          </w:rPrChange>
        </w:rPr>
        <w:t xml:space="preserve"> </w:t>
      </w:r>
      <w:r w:rsidRPr="001C7CB6">
        <w:rPr>
          <w:b/>
        </w:rPr>
        <w:t>to</w:t>
      </w:r>
      <w:r w:rsidRPr="001C7CB6">
        <w:rPr>
          <w:b/>
          <w:rPrChange w:id="2469" w:author="2020 Changes" w:date="2019-07-09T09:11:00Z">
            <w:rPr>
              <w:b/>
              <w:spacing w:val="1"/>
            </w:rPr>
          </w:rPrChange>
        </w:rPr>
        <w:t xml:space="preserve"> B</w:t>
      </w:r>
      <w:r w:rsidRPr="001C7CB6">
        <w:rPr>
          <w:b/>
          <w:rPrChange w:id="2470" w:author="2020 Changes" w:date="2019-07-09T09:11:00Z">
            <w:rPr>
              <w:b/>
              <w:spacing w:val="-1"/>
            </w:rPr>
          </w:rPrChange>
        </w:rPr>
        <w:t>a</w:t>
      </w:r>
      <w:r w:rsidRPr="001C7CB6">
        <w:rPr>
          <w:b/>
        </w:rPr>
        <w:t>se</w:t>
      </w:r>
      <w:r w:rsidRPr="001C7CB6">
        <w:rPr>
          <w:b/>
          <w:rPrChange w:id="2471" w:author="2020 Changes" w:date="2019-07-09T09:11:00Z">
            <w:rPr>
              <w:b/>
              <w:spacing w:val="-3"/>
            </w:rPr>
          </w:rPrChange>
        </w:rPr>
        <w:t xml:space="preserve"> </w:t>
      </w:r>
      <w:r w:rsidRPr="001C7CB6">
        <w:rPr>
          <w:b/>
          <w:rPrChange w:id="2472" w:author="2020 Changes" w:date="2019-07-09T09:11:00Z">
            <w:rPr>
              <w:b/>
              <w:spacing w:val="1"/>
            </w:rPr>
          </w:rPrChange>
        </w:rPr>
        <w:t>D</w:t>
      </w:r>
      <w:r w:rsidRPr="001C7CB6">
        <w:rPr>
          <w:b/>
          <w:rPrChange w:id="2473" w:author="2020 Changes" w:date="2019-07-09T09:11:00Z">
            <w:rPr>
              <w:b/>
              <w:spacing w:val="-1"/>
            </w:rPr>
          </w:rPrChange>
        </w:rPr>
        <w:t>e</w:t>
      </w:r>
      <w:r w:rsidRPr="001C7CB6">
        <w:rPr>
          <w:b/>
          <w:rPrChange w:id="2474" w:author="2020 Changes" w:date="2019-07-09T09:11:00Z">
            <w:rPr>
              <w:b/>
              <w:spacing w:val="1"/>
            </w:rPr>
          </w:rPrChange>
        </w:rPr>
        <w:t>v</w:t>
      </w:r>
      <w:r w:rsidRPr="001C7CB6">
        <w:rPr>
          <w:b/>
          <w:rPrChange w:id="2475" w:author="2020 Changes" w:date="2019-07-09T09:11:00Z">
            <w:rPr>
              <w:b/>
              <w:spacing w:val="-3"/>
            </w:rPr>
          </w:rPrChange>
        </w:rPr>
        <w:t>e</w:t>
      </w:r>
      <w:r w:rsidRPr="001C7CB6">
        <w:rPr>
          <w:b/>
          <w:rPrChange w:id="2476" w:author="2020 Changes" w:date="2019-07-09T09:11:00Z">
            <w:rPr>
              <w:b/>
              <w:spacing w:val="1"/>
            </w:rPr>
          </w:rPrChange>
        </w:rPr>
        <w:t>l</w:t>
      </w:r>
      <w:r w:rsidRPr="001C7CB6">
        <w:rPr>
          <w:b/>
          <w:rPrChange w:id="2477" w:author="2020 Changes" w:date="2019-07-09T09:11:00Z">
            <w:rPr>
              <w:b/>
              <w:spacing w:val="-1"/>
            </w:rPr>
          </w:rPrChange>
        </w:rPr>
        <w:t>ope</w:t>
      </w:r>
      <w:r w:rsidRPr="001C7CB6">
        <w:rPr>
          <w:b/>
        </w:rPr>
        <w:t>r</w:t>
      </w:r>
      <w:r w:rsidRPr="001C7CB6">
        <w:rPr>
          <w:b/>
          <w:rPrChange w:id="2478" w:author="2020 Changes" w:date="2019-07-09T09:11:00Z">
            <w:rPr>
              <w:b/>
              <w:spacing w:val="2"/>
            </w:rPr>
          </w:rPrChange>
        </w:rPr>
        <w:t xml:space="preserve"> </w:t>
      </w:r>
      <w:r w:rsidRPr="001C7CB6">
        <w:rPr>
          <w:b/>
          <w:rPrChange w:id="2479" w:author="2020 Changes" w:date="2019-07-09T09:11:00Z">
            <w:rPr>
              <w:b/>
              <w:spacing w:val="-1"/>
            </w:rPr>
          </w:rPrChange>
        </w:rPr>
        <w:t>Fee</w:t>
      </w:r>
    </w:p>
    <w:p w14:paraId="38707289" w14:textId="77777777" w:rsidR="00497234" w:rsidRPr="008B0352" w:rsidRDefault="00497234">
      <w:pPr>
        <w:spacing w:before="5" w:after="0" w:line="180" w:lineRule="exact"/>
        <w:rPr>
          <w:del w:id="2480" w:author="2020 Changes" w:date="2019-07-09T09:11:00Z"/>
          <w:sz w:val="18"/>
          <w:szCs w:val="18"/>
        </w:rPr>
      </w:pPr>
    </w:p>
    <w:p w14:paraId="2C93C557" w14:textId="39050524" w:rsidR="001C7CB6" w:rsidRDefault="001C7CB6">
      <w:pPr>
        <w:ind w:left="720"/>
        <w:pPrChange w:id="2481" w:author="2020 Changes" w:date="2019-07-09T09:11:00Z">
          <w:pPr>
            <w:spacing w:after="0" w:line="240" w:lineRule="auto"/>
            <w:ind w:left="800" w:right="3462"/>
            <w:jc w:val="both"/>
          </w:pPr>
        </w:pPrChange>
      </w:pPr>
      <w:r>
        <w:t>Red</w:t>
      </w:r>
      <w:r>
        <w:rPr>
          <w:rPrChange w:id="2482" w:author="2020 Changes" w:date="2019-07-09T09:11:00Z">
            <w:rPr>
              <w:spacing w:val="-1"/>
            </w:rPr>
          </w:rPrChange>
        </w:rPr>
        <w:t>u</w:t>
      </w:r>
      <w:r>
        <w:t>cti</w:t>
      </w:r>
      <w:r>
        <w:rPr>
          <w:rPrChange w:id="2483" w:author="2020 Changes" w:date="2019-07-09T09:11:00Z">
            <w:rPr>
              <w:spacing w:val="1"/>
            </w:rPr>
          </w:rPrChange>
        </w:rPr>
        <w:t>o</w:t>
      </w:r>
      <w:r>
        <w:rPr>
          <w:rPrChange w:id="2484" w:author="2020 Changes" w:date="2019-07-09T09:11:00Z">
            <w:rPr>
              <w:spacing w:val="-1"/>
            </w:rPr>
          </w:rPrChange>
        </w:rPr>
        <w:t>n</w:t>
      </w:r>
      <w:r>
        <w:rPr>
          <w:rPrChange w:id="2485" w:author="2020 Changes" w:date="2019-07-09T09:11:00Z">
            <w:rPr>
              <w:spacing w:val="-2"/>
            </w:rPr>
          </w:rPrChange>
        </w:rPr>
        <w:t>(</w:t>
      </w:r>
      <w:r>
        <w:t>s)</w:t>
      </w:r>
      <w:r>
        <w:rPr>
          <w:rPrChange w:id="2486" w:author="2020 Changes" w:date="2019-07-09T09:11:00Z">
            <w:rPr>
              <w:spacing w:val="1"/>
            </w:rPr>
          </w:rPrChange>
        </w:rPr>
        <w:t xml:space="preserve"> </w:t>
      </w:r>
      <w:r>
        <w:rPr>
          <w:rPrChange w:id="2487" w:author="2020 Changes" w:date="2019-07-09T09:11:00Z">
            <w:rPr>
              <w:spacing w:val="-2"/>
            </w:rPr>
          </w:rPrChange>
        </w:rPr>
        <w:t>t</w:t>
      </w:r>
      <w:r>
        <w:t>o</w:t>
      </w:r>
      <w:r>
        <w:rPr>
          <w:rPrChange w:id="2488" w:author="2020 Changes" w:date="2019-07-09T09:11:00Z">
            <w:rPr>
              <w:spacing w:val="-1"/>
            </w:rPr>
          </w:rPrChange>
        </w:rPr>
        <w:t xml:space="preserve"> </w:t>
      </w:r>
      <w:r>
        <w:t>the ba</w:t>
      </w:r>
      <w:r>
        <w:rPr>
          <w:rPrChange w:id="2489" w:author="2020 Changes" w:date="2019-07-09T09:11:00Z">
            <w:rPr>
              <w:spacing w:val="-3"/>
            </w:rPr>
          </w:rPrChange>
        </w:rPr>
        <w:t>s</w:t>
      </w:r>
      <w:r>
        <w:t>e</w:t>
      </w:r>
      <w:r>
        <w:rPr>
          <w:rPrChange w:id="2490" w:author="2020 Changes" w:date="2019-07-09T09:11:00Z">
            <w:rPr>
              <w:spacing w:val="1"/>
            </w:rPr>
          </w:rPrChange>
        </w:rPr>
        <w:t xml:space="preserve"> </w:t>
      </w:r>
      <w:r>
        <w:rPr>
          <w:rPrChange w:id="2491" w:author="2020 Changes" w:date="2019-07-09T09:11:00Z">
            <w:rPr>
              <w:spacing w:val="-3"/>
            </w:rPr>
          </w:rPrChange>
        </w:rPr>
        <w:t>d</w:t>
      </w:r>
      <w:r>
        <w:t>e</w:t>
      </w:r>
      <w:r>
        <w:rPr>
          <w:rPrChange w:id="2492" w:author="2020 Changes" w:date="2019-07-09T09:11:00Z">
            <w:rPr>
              <w:spacing w:val="1"/>
            </w:rPr>
          </w:rPrChange>
        </w:rPr>
        <w:t>v</w:t>
      </w:r>
      <w:r>
        <w:t>e</w:t>
      </w:r>
      <w:r>
        <w:rPr>
          <w:rPrChange w:id="2493" w:author="2020 Changes" w:date="2019-07-09T09:11:00Z">
            <w:rPr>
              <w:spacing w:val="-2"/>
            </w:rPr>
          </w:rPrChange>
        </w:rPr>
        <w:t>l</w:t>
      </w:r>
      <w:r>
        <w:rPr>
          <w:rPrChange w:id="2494" w:author="2020 Changes" w:date="2019-07-09T09:11:00Z">
            <w:rPr>
              <w:spacing w:val="1"/>
            </w:rPr>
          </w:rPrChange>
        </w:rPr>
        <w:t>o</w:t>
      </w:r>
      <w:r>
        <w:rPr>
          <w:rPrChange w:id="2495" w:author="2020 Changes" w:date="2019-07-09T09:11:00Z">
            <w:rPr>
              <w:spacing w:val="-1"/>
            </w:rPr>
          </w:rPrChange>
        </w:rPr>
        <w:t>p</w:t>
      </w:r>
      <w:r>
        <w:t>er</w:t>
      </w:r>
      <w:r>
        <w:rPr>
          <w:rPrChange w:id="2496" w:author="2020 Changes" w:date="2019-07-09T09:11:00Z">
            <w:rPr>
              <w:spacing w:val="-2"/>
            </w:rPr>
          </w:rPrChange>
        </w:rPr>
        <w:t xml:space="preserve"> </w:t>
      </w:r>
      <w:r>
        <w:t>f</w:t>
      </w:r>
      <w:r>
        <w:rPr>
          <w:rPrChange w:id="2497" w:author="2020 Changes" w:date="2019-07-09T09:11:00Z">
            <w:rPr>
              <w:spacing w:val="1"/>
            </w:rPr>
          </w:rPrChange>
        </w:rPr>
        <w:t>e</w:t>
      </w:r>
      <w:r>
        <w:t>e</w:t>
      </w:r>
      <w:r>
        <w:rPr>
          <w:rPrChange w:id="2498" w:author="2020 Changes" w:date="2019-07-09T09:11:00Z">
            <w:rPr>
              <w:spacing w:val="-2"/>
            </w:rPr>
          </w:rPrChange>
        </w:rPr>
        <w:t xml:space="preserve"> </w:t>
      </w:r>
      <w:r>
        <w:rPr>
          <w:rPrChange w:id="2499" w:author="2020 Changes" w:date="2019-07-09T09:11:00Z">
            <w:rPr>
              <w:spacing w:val="1"/>
            </w:rPr>
          </w:rPrChange>
        </w:rPr>
        <w:t>w</w:t>
      </w:r>
      <w:r>
        <w:t>ill be</w:t>
      </w:r>
      <w:r>
        <w:rPr>
          <w:rPrChange w:id="2500" w:author="2020 Changes" w:date="2019-07-09T09:11:00Z">
            <w:rPr>
              <w:spacing w:val="-2"/>
            </w:rPr>
          </w:rPrChange>
        </w:rPr>
        <w:t xml:space="preserve"> </w:t>
      </w:r>
      <w:r>
        <w:rPr>
          <w:rPrChange w:id="2501" w:author="2020 Changes" w:date="2019-07-09T09:11:00Z">
            <w:rPr>
              <w:spacing w:val="-1"/>
            </w:rPr>
          </w:rPrChange>
        </w:rPr>
        <w:t>m</w:t>
      </w:r>
      <w:r>
        <w:t>a</w:t>
      </w:r>
      <w:r>
        <w:rPr>
          <w:rPrChange w:id="2502" w:author="2020 Changes" w:date="2019-07-09T09:11:00Z">
            <w:rPr>
              <w:spacing w:val="-1"/>
            </w:rPr>
          </w:rPrChange>
        </w:rPr>
        <w:t>d</w:t>
      </w:r>
      <w:r>
        <w:t>e</w:t>
      </w:r>
      <w:r>
        <w:rPr>
          <w:rPrChange w:id="2503" w:author="2020 Changes" w:date="2019-07-09T09:11:00Z">
            <w:rPr>
              <w:spacing w:val="1"/>
            </w:rPr>
          </w:rPrChange>
        </w:rPr>
        <w:t xml:space="preserve"> </w:t>
      </w:r>
      <w:r>
        <w:rPr>
          <w:rPrChange w:id="2504" w:author="2020 Changes" w:date="2019-07-09T09:11:00Z">
            <w:rPr>
              <w:spacing w:val="-3"/>
            </w:rPr>
          </w:rPrChange>
        </w:rPr>
        <w:t>i</w:t>
      </w:r>
      <w:r>
        <w:t>f:</w:t>
      </w:r>
    </w:p>
    <w:p w14:paraId="4CE6B9ED" w14:textId="77777777" w:rsidR="00497234" w:rsidRPr="008B0352" w:rsidRDefault="00497234">
      <w:pPr>
        <w:spacing w:before="9" w:after="0" w:line="260" w:lineRule="exact"/>
        <w:rPr>
          <w:del w:id="2505" w:author="2020 Changes" w:date="2019-07-09T09:11:00Z"/>
          <w:sz w:val="26"/>
          <w:szCs w:val="26"/>
        </w:rPr>
      </w:pPr>
    </w:p>
    <w:p w14:paraId="09E5C1FA" w14:textId="77777777" w:rsidR="00497234" w:rsidRPr="008B0352" w:rsidRDefault="00FA1789">
      <w:pPr>
        <w:tabs>
          <w:tab w:val="left" w:pos="1520"/>
        </w:tabs>
        <w:spacing w:after="0" w:line="240" w:lineRule="auto"/>
        <w:ind w:left="1160" w:right="-20"/>
        <w:rPr>
          <w:del w:id="2506" w:author="2020 Changes" w:date="2019-07-09T09:11:00Z"/>
        </w:rPr>
      </w:pPr>
      <w:del w:id="2507"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del>
      <w:r w:rsidR="001C7CB6">
        <w:rPr>
          <w:rPrChange w:id="2508" w:author="2020 Changes" w:date="2019-07-09T09:11:00Z">
            <w:rPr>
              <w:spacing w:val="-1"/>
            </w:rPr>
          </w:rPrChange>
        </w:rPr>
        <w:t>A</w:t>
      </w:r>
      <w:r w:rsidR="001C7CB6">
        <w:t>n I</w:t>
      </w:r>
      <w:r w:rsidR="001C7CB6">
        <w:rPr>
          <w:rPrChange w:id="2509" w:author="2020 Changes" w:date="2019-07-09T09:11:00Z">
            <w:rPr>
              <w:spacing w:val="-1"/>
            </w:rPr>
          </w:rPrChange>
        </w:rPr>
        <w:t>d</w:t>
      </w:r>
      <w:r w:rsidR="001C7CB6">
        <w:t>entity</w:t>
      </w:r>
      <w:r w:rsidR="001C7CB6">
        <w:rPr>
          <w:rPrChange w:id="2510" w:author="2020 Changes" w:date="2019-07-09T09:11:00Z">
            <w:rPr>
              <w:spacing w:val="-1"/>
            </w:rPr>
          </w:rPrChange>
        </w:rPr>
        <w:t xml:space="preserve"> </w:t>
      </w:r>
      <w:r w:rsidR="001C7CB6">
        <w:rPr>
          <w:rPrChange w:id="2511" w:author="2020 Changes" w:date="2019-07-09T09:11:00Z">
            <w:rPr>
              <w:spacing w:val="1"/>
            </w:rPr>
          </w:rPrChange>
        </w:rPr>
        <w:t>o</w:t>
      </w:r>
      <w:r w:rsidR="001C7CB6">
        <w:t>f I</w:t>
      </w:r>
      <w:r w:rsidR="001C7CB6">
        <w:rPr>
          <w:rPrChange w:id="2512" w:author="2020 Changes" w:date="2019-07-09T09:11:00Z">
            <w:rPr>
              <w:spacing w:val="-1"/>
            </w:rPr>
          </w:rPrChange>
        </w:rPr>
        <w:t>n</w:t>
      </w:r>
      <w:r w:rsidR="001C7CB6">
        <w:rPr>
          <w:rPrChange w:id="2513" w:author="2020 Changes" w:date="2019-07-09T09:11:00Z">
            <w:rPr>
              <w:spacing w:val="-2"/>
            </w:rPr>
          </w:rPrChange>
        </w:rPr>
        <w:t>t</w:t>
      </w:r>
      <w:r w:rsidR="001C7CB6">
        <w:t>ere</w:t>
      </w:r>
      <w:r w:rsidR="001C7CB6">
        <w:rPr>
          <w:rPrChange w:id="2514" w:author="2020 Changes" w:date="2019-07-09T09:11:00Z">
            <w:rPr>
              <w:spacing w:val="-2"/>
            </w:rPr>
          </w:rPrChange>
        </w:rPr>
        <w:t>s</w:t>
      </w:r>
      <w:r w:rsidR="001C7CB6">
        <w:t>t</w:t>
      </w:r>
      <w:r w:rsidR="001C7CB6">
        <w:rPr>
          <w:rPrChange w:id="2515" w:author="2020 Changes" w:date="2019-07-09T09:11:00Z">
            <w:rPr>
              <w:spacing w:val="1"/>
            </w:rPr>
          </w:rPrChange>
        </w:rPr>
        <w:t xml:space="preserve"> </w:t>
      </w:r>
      <w:del w:id="2516" w:author="2020 Changes" w:date="2019-07-09T09:11:00Z">
        <w:r w:rsidRPr="008B0352">
          <w:rPr>
            <w:spacing w:val="-1"/>
          </w:rPr>
          <w:delText>b</w:delText>
        </w:r>
        <w:r w:rsidRPr="008B0352">
          <w:delText>e</w:delText>
        </w:r>
        <w:r w:rsidRPr="008B0352">
          <w:rPr>
            <w:spacing w:val="-1"/>
          </w:rPr>
          <w:delText>t</w:delText>
        </w:r>
        <w:r w:rsidRPr="008B0352">
          <w:delText>w</w:delText>
        </w:r>
        <w:r w:rsidRPr="008B0352">
          <w:rPr>
            <w:spacing w:val="1"/>
          </w:rPr>
          <w:delText>e</w:delText>
        </w:r>
        <w:r w:rsidRPr="008B0352">
          <w:delText xml:space="preserve">en </w:delText>
        </w:r>
      </w:del>
      <w:r w:rsidR="001C7CB6">
        <w:t>e</w:t>
      </w:r>
      <w:r w:rsidR="001C7CB6">
        <w:rPr>
          <w:rPrChange w:id="2517" w:author="2020 Changes" w:date="2019-07-09T09:11:00Z">
            <w:rPr>
              <w:spacing w:val="1"/>
            </w:rPr>
          </w:rPrChange>
        </w:rPr>
        <w:t>x</w:t>
      </w:r>
      <w:r w:rsidR="001C7CB6">
        <w:t>is</w:t>
      </w:r>
      <w:r w:rsidR="001C7CB6">
        <w:rPr>
          <w:rPrChange w:id="2518" w:author="2020 Changes" w:date="2019-07-09T09:11:00Z">
            <w:rPr>
              <w:spacing w:val="-2"/>
            </w:rPr>
          </w:rPrChange>
        </w:rPr>
        <w:t>t</w:t>
      </w:r>
      <w:r w:rsidR="001C7CB6">
        <w:t>s</w:t>
      </w:r>
      <w:r w:rsidR="001C7CB6">
        <w:rPr>
          <w:rPrChange w:id="2519" w:author="2020 Changes" w:date="2019-07-09T09:11:00Z">
            <w:rPr>
              <w:spacing w:val="1"/>
            </w:rPr>
          </w:rPrChange>
        </w:rPr>
        <w:t xml:space="preserve"> </w:t>
      </w:r>
      <w:r w:rsidR="001C7CB6">
        <w:rPr>
          <w:rPrChange w:id="2520" w:author="2020 Changes" w:date="2019-07-09T09:11:00Z">
            <w:rPr>
              <w:spacing w:val="-1"/>
            </w:rPr>
          </w:rPrChange>
        </w:rPr>
        <w:t>b</w:t>
      </w:r>
      <w:r w:rsidR="001C7CB6">
        <w:t>e</w:t>
      </w:r>
      <w:r w:rsidR="001C7CB6">
        <w:rPr>
          <w:rPrChange w:id="2521" w:author="2020 Changes" w:date="2019-07-09T09:11:00Z">
            <w:rPr>
              <w:spacing w:val="-1"/>
            </w:rPr>
          </w:rPrChange>
        </w:rPr>
        <w:t>t</w:t>
      </w:r>
      <w:r w:rsidR="001C7CB6">
        <w:t>w</w:t>
      </w:r>
      <w:r w:rsidR="001C7CB6">
        <w:rPr>
          <w:rPrChange w:id="2522" w:author="2020 Changes" w:date="2019-07-09T09:11:00Z">
            <w:rPr>
              <w:spacing w:val="-1"/>
            </w:rPr>
          </w:rPrChange>
        </w:rPr>
        <w:t>e</w:t>
      </w:r>
      <w:r w:rsidR="001C7CB6">
        <w:t>en the</w:t>
      </w:r>
      <w:r w:rsidR="001C7CB6">
        <w:rPr>
          <w:rPrChange w:id="2523" w:author="2020 Changes" w:date="2019-07-09T09:11:00Z">
            <w:rPr>
              <w:spacing w:val="-2"/>
            </w:rPr>
          </w:rPrChange>
        </w:rPr>
        <w:t xml:space="preserve"> </w:t>
      </w:r>
      <w:r w:rsidR="001C7CB6">
        <w:t>b</w:t>
      </w:r>
      <w:r w:rsidR="001C7CB6">
        <w:rPr>
          <w:rPrChange w:id="2524" w:author="2020 Changes" w:date="2019-07-09T09:11:00Z">
            <w:rPr>
              <w:spacing w:val="-1"/>
            </w:rPr>
          </w:rPrChange>
        </w:rPr>
        <w:t>u</w:t>
      </w:r>
      <w:r w:rsidR="001C7CB6">
        <w:rPr>
          <w:rPrChange w:id="2525" w:author="2020 Changes" w:date="2019-07-09T09:11:00Z">
            <w:rPr>
              <w:spacing w:val="1"/>
            </w:rPr>
          </w:rPrChange>
        </w:rPr>
        <w:t>y</w:t>
      </w:r>
      <w:r w:rsidR="001C7CB6">
        <w:t>er</w:t>
      </w:r>
      <w:r w:rsidR="001C7CB6">
        <w:rPr>
          <w:rPrChange w:id="2526" w:author="2020 Changes" w:date="2019-07-09T09:11:00Z">
            <w:rPr>
              <w:spacing w:val="1"/>
            </w:rPr>
          </w:rPrChange>
        </w:rPr>
        <w:t xml:space="preserve"> </w:t>
      </w:r>
      <w:r w:rsidR="001C7CB6">
        <w:t>a</w:t>
      </w:r>
      <w:r w:rsidR="001C7CB6">
        <w:rPr>
          <w:rPrChange w:id="2527" w:author="2020 Changes" w:date="2019-07-09T09:11:00Z">
            <w:rPr>
              <w:spacing w:val="-1"/>
            </w:rPr>
          </w:rPrChange>
        </w:rPr>
        <w:t>n</w:t>
      </w:r>
      <w:r w:rsidR="001C7CB6">
        <w:t>d</w:t>
      </w:r>
      <w:r w:rsidR="001C7CB6">
        <w:rPr>
          <w:rPrChange w:id="2528" w:author="2020 Changes" w:date="2019-07-09T09:11:00Z">
            <w:rPr>
              <w:spacing w:val="-1"/>
            </w:rPr>
          </w:rPrChange>
        </w:rPr>
        <w:t xml:space="preserve"> </w:t>
      </w:r>
      <w:r w:rsidR="001C7CB6">
        <w:rPr>
          <w:rPrChange w:id="2529" w:author="2020 Changes" w:date="2019-07-09T09:11:00Z">
            <w:rPr>
              <w:spacing w:val="-2"/>
            </w:rPr>
          </w:rPrChange>
        </w:rPr>
        <w:t>s</w:t>
      </w:r>
      <w:r w:rsidR="001C7CB6">
        <w:t>elle</w:t>
      </w:r>
      <w:r w:rsidR="001C7CB6">
        <w:rPr>
          <w:rPrChange w:id="2530" w:author="2020 Changes" w:date="2019-07-09T09:11:00Z">
            <w:rPr>
              <w:spacing w:val="1"/>
            </w:rPr>
          </w:rPrChange>
        </w:rPr>
        <w:t>r</w:t>
      </w:r>
      <w:del w:id="2531" w:author="2020 Changes" w:date="2019-07-09T09:11:00Z">
        <w:r w:rsidRPr="008B0352">
          <w:delText>;</w:delText>
        </w:r>
        <w:r w:rsidRPr="008B0352">
          <w:rPr>
            <w:spacing w:val="-1"/>
          </w:rPr>
          <w:delText xml:space="preserve"> </w:delText>
        </w:r>
        <w:r w:rsidRPr="008B0352">
          <w:delText>an</w:delText>
        </w:r>
        <w:r w:rsidRPr="008B0352">
          <w:rPr>
            <w:spacing w:val="-1"/>
          </w:rPr>
          <w:delText>d/</w:delText>
        </w:r>
      </w:del>
      <w:ins w:id="2532" w:author="2020 Changes" w:date="2019-07-09T09:11:00Z">
        <w:r w:rsidR="001C7CB6">
          <w:t xml:space="preserve">, </w:t>
        </w:r>
      </w:ins>
      <w:r w:rsidR="001C7CB6">
        <w:rPr>
          <w:rPrChange w:id="2533" w:author="2020 Changes" w:date="2019-07-09T09:11:00Z">
            <w:rPr>
              <w:spacing w:val="1"/>
            </w:rPr>
          </w:rPrChange>
        </w:rPr>
        <w:t>o</w:t>
      </w:r>
      <w:r w:rsidR="001C7CB6">
        <w:t>r</w:t>
      </w:r>
    </w:p>
    <w:p w14:paraId="3C067472" w14:textId="4E4F5682" w:rsidR="001C7CB6" w:rsidRDefault="001C7CB6">
      <w:pPr>
        <w:pStyle w:val="ListParagraph"/>
        <w:numPr>
          <w:ilvl w:val="0"/>
          <w:numId w:val="24"/>
        </w:numPr>
        <w:spacing w:before="120" w:after="0" w:line="240" w:lineRule="auto"/>
        <w:ind w:left="1440"/>
        <w:pPrChange w:id="2534" w:author="2020 Changes" w:date="2019-07-09T09:11:00Z">
          <w:pPr>
            <w:spacing w:after="0" w:line="240" w:lineRule="auto"/>
            <w:ind w:right="105"/>
          </w:pPr>
        </w:pPrChange>
      </w:pPr>
      <w:ins w:id="2535" w:author="2020 Changes" w:date="2019-07-09T09:11:00Z">
        <w:r>
          <w:t xml:space="preserve"> the property has been previously acquired by the Sponsor or an affiliate of the Sponsor.  </w:t>
        </w:r>
      </w:ins>
      <w:r>
        <w:t>In</w:t>
      </w:r>
      <w:r>
        <w:rPr>
          <w:rPrChange w:id="2536" w:author="2020 Changes" w:date="2019-07-09T09:11:00Z">
            <w:rPr>
              <w:spacing w:val="-1"/>
            </w:rPr>
          </w:rPrChange>
        </w:rPr>
        <w:t xml:space="preserve"> </w:t>
      </w:r>
      <w:r>
        <w:rPr>
          <w:rPrChange w:id="2537" w:author="2020 Changes" w:date="2019-07-09T09:11:00Z">
            <w:rPr>
              <w:spacing w:val="1"/>
            </w:rPr>
          </w:rPrChange>
        </w:rPr>
        <w:t>t</w:t>
      </w:r>
      <w:r>
        <w:rPr>
          <w:rPrChange w:id="2538" w:author="2020 Changes" w:date="2019-07-09T09:11:00Z">
            <w:rPr>
              <w:spacing w:val="-1"/>
            </w:rPr>
          </w:rPrChange>
        </w:rPr>
        <w:t>h</w:t>
      </w:r>
      <w:r>
        <w:t>is cas</w:t>
      </w:r>
      <w:r>
        <w:rPr>
          <w:rPrChange w:id="2539" w:author="2020 Changes" w:date="2019-07-09T09:11:00Z">
            <w:rPr>
              <w:spacing w:val="-2"/>
            </w:rPr>
          </w:rPrChange>
        </w:rPr>
        <w:t>e</w:t>
      </w:r>
      <w:r>
        <w:t>,</w:t>
      </w:r>
      <w:r>
        <w:rPr>
          <w:rPrChange w:id="2540" w:author="2020 Changes" w:date="2019-07-09T09:11:00Z">
            <w:rPr>
              <w:spacing w:val="2"/>
            </w:rPr>
          </w:rPrChange>
        </w:rPr>
        <w:t xml:space="preserve"> </w:t>
      </w:r>
      <w:r>
        <w:t>the</w:t>
      </w:r>
      <w:r>
        <w:rPr>
          <w:rPrChange w:id="2541" w:author="2020 Changes" w:date="2019-07-09T09:11:00Z">
            <w:rPr>
              <w:spacing w:val="-2"/>
            </w:rPr>
          </w:rPrChange>
        </w:rPr>
        <w:t xml:space="preserve"> </w:t>
      </w:r>
      <w:r>
        <w:rPr>
          <w:rPrChange w:id="2542" w:author="2020 Changes" w:date="2019-07-09T09:11:00Z">
            <w:rPr>
              <w:spacing w:val="-1"/>
            </w:rPr>
          </w:rPrChange>
        </w:rPr>
        <w:t>b</w:t>
      </w:r>
      <w:r>
        <w:t>ase</w:t>
      </w:r>
      <w:r>
        <w:rPr>
          <w:rPrChange w:id="2543" w:author="2020 Changes" w:date="2019-07-09T09:11:00Z">
            <w:rPr>
              <w:spacing w:val="1"/>
            </w:rPr>
          </w:rPrChange>
        </w:rPr>
        <w:t xml:space="preserve"> </w:t>
      </w:r>
      <w:r>
        <w:rPr>
          <w:rPrChange w:id="2544" w:author="2020 Changes" w:date="2019-07-09T09:11:00Z">
            <w:rPr>
              <w:spacing w:val="-3"/>
            </w:rPr>
          </w:rPrChange>
        </w:rPr>
        <w:t>d</w:t>
      </w:r>
      <w:r>
        <w:t>e</w:t>
      </w:r>
      <w:r>
        <w:rPr>
          <w:rPrChange w:id="2545" w:author="2020 Changes" w:date="2019-07-09T09:11:00Z">
            <w:rPr>
              <w:spacing w:val="-1"/>
            </w:rPr>
          </w:rPrChange>
        </w:rPr>
        <w:t>v</w:t>
      </w:r>
      <w:r>
        <w:t>el</w:t>
      </w:r>
      <w:r>
        <w:rPr>
          <w:rPrChange w:id="2546" w:author="2020 Changes" w:date="2019-07-09T09:11:00Z">
            <w:rPr>
              <w:spacing w:val="1"/>
            </w:rPr>
          </w:rPrChange>
        </w:rPr>
        <w:t>o</w:t>
      </w:r>
      <w:r>
        <w:rPr>
          <w:rPrChange w:id="2547" w:author="2020 Changes" w:date="2019-07-09T09:11:00Z">
            <w:rPr>
              <w:spacing w:val="-1"/>
            </w:rPr>
          </w:rPrChange>
        </w:rPr>
        <w:t>p</w:t>
      </w:r>
      <w:r>
        <w:t>er</w:t>
      </w:r>
      <w:r>
        <w:rPr>
          <w:rPrChange w:id="2548" w:author="2020 Changes" w:date="2019-07-09T09:11:00Z">
            <w:rPr>
              <w:spacing w:val="1"/>
            </w:rPr>
          </w:rPrChange>
        </w:rPr>
        <w:t xml:space="preserve"> </w:t>
      </w:r>
      <w:r>
        <w:rPr>
          <w:rPrChange w:id="2549" w:author="2020 Changes" w:date="2019-07-09T09:11:00Z">
            <w:rPr>
              <w:spacing w:val="-3"/>
            </w:rPr>
          </w:rPrChange>
        </w:rPr>
        <w:t>f</w:t>
      </w:r>
      <w:r>
        <w:t>ee</w:t>
      </w:r>
      <w:r>
        <w:rPr>
          <w:rPrChange w:id="2550" w:author="2020 Changes" w:date="2019-07-09T09:11:00Z">
            <w:rPr>
              <w:spacing w:val="-1"/>
            </w:rPr>
          </w:rPrChange>
        </w:rPr>
        <w:t xml:space="preserve"> </w:t>
      </w:r>
      <w:r>
        <w:rPr>
          <w:rPrChange w:id="2551" w:author="2020 Changes" w:date="2019-07-09T09:11:00Z">
            <w:rPr>
              <w:spacing w:val="1"/>
            </w:rPr>
          </w:rPrChange>
        </w:rPr>
        <w:t>o</w:t>
      </w:r>
      <w:r>
        <w:t>n</w:t>
      </w:r>
      <w:r>
        <w:rPr>
          <w:rPrChange w:id="2552" w:author="2020 Changes" w:date="2019-07-09T09:11:00Z">
            <w:rPr>
              <w:spacing w:val="-1"/>
            </w:rPr>
          </w:rPrChange>
        </w:rPr>
        <w:t xml:space="preserve"> </w:t>
      </w:r>
      <w:r>
        <w:rPr>
          <w:rPrChange w:id="2553" w:author="2020 Changes" w:date="2019-07-09T09:11:00Z">
            <w:rPr>
              <w:spacing w:val="1"/>
            </w:rPr>
          </w:rPrChange>
        </w:rPr>
        <w:t>t</w:t>
      </w:r>
      <w:r>
        <w:rPr>
          <w:rPrChange w:id="2554" w:author="2020 Changes" w:date="2019-07-09T09:11:00Z">
            <w:rPr>
              <w:spacing w:val="-3"/>
            </w:rPr>
          </w:rPrChange>
        </w:rPr>
        <w:t>h</w:t>
      </w:r>
      <w:r>
        <w:t>e</w:t>
      </w:r>
      <w:r>
        <w:rPr>
          <w:rPrChange w:id="2555" w:author="2020 Changes" w:date="2019-07-09T09:11:00Z">
            <w:rPr>
              <w:spacing w:val="1"/>
            </w:rPr>
          </w:rPrChange>
        </w:rPr>
        <w:t xml:space="preserve"> </w:t>
      </w:r>
      <w:r>
        <w:t>ac</w:t>
      </w:r>
      <w:r>
        <w:rPr>
          <w:rPrChange w:id="2556" w:author="2020 Changes" w:date="2019-07-09T09:11:00Z">
            <w:rPr>
              <w:spacing w:val="-1"/>
            </w:rPr>
          </w:rPrChange>
        </w:rPr>
        <w:t>qu</w:t>
      </w:r>
      <w:r>
        <w:t>isit</w:t>
      </w:r>
      <w:r>
        <w:rPr>
          <w:rPrChange w:id="2557" w:author="2020 Changes" w:date="2019-07-09T09:11:00Z">
            <w:rPr>
              <w:spacing w:val="-2"/>
            </w:rPr>
          </w:rPrChange>
        </w:rPr>
        <w:t>i</w:t>
      </w:r>
      <w:r>
        <w:rPr>
          <w:rPrChange w:id="2558" w:author="2020 Changes" w:date="2019-07-09T09:11:00Z">
            <w:rPr>
              <w:spacing w:val="1"/>
            </w:rPr>
          </w:rPrChange>
        </w:rPr>
        <w:t>o</w:t>
      </w:r>
      <w:r>
        <w:t>n</w:t>
      </w:r>
      <w:r>
        <w:rPr>
          <w:rPrChange w:id="2559" w:author="2020 Changes" w:date="2019-07-09T09:11:00Z">
            <w:rPr>
              <w:spacing w:val="-3"/>
            </w:rPr>
          </w:rPrChange>
        </w:rPr>
        <w:t xml:space="preserve"> </w:t>
      </w:r>
      <w:r>
        <w:rPr>
          <w:rPrChange w:id="2560" w:author="2020 Changes" w:date="2019-07-09T09:11:00Z">
            <w:rPr>
              <w:spacing w:val="-1"/>
            </w:rPr>
          </w:rPrChange>
        </w:rPr>
        <w:t>p</w:t>
      </w:r>
      <w:r>
        <w:rPr>
          <w:rPrChange w:id="2561" w:author="2020 Changes" w:date="2019-07-09T09:11:00Z">
            <w:rPr>
              <w:spacing w:val="1"/>
            </w:rPr>
          </w:rPrChange>
        </w:rPr>
        <w:t>o</w:t>
      </w:r>
      <w:r>
        <w:t>rti</w:t>
      </w:r>
      <w:r>
        <w:rPr>
          <w:rPrChange w:id="2562" w:author="2020 Changes" w:date="2019-07-09T09:11:00Z">
            <w:rPr>
              <w:spacing w:val="1"/>
            </w:rPr>
          </w:rPrChange>
        </w:rPr>
        <w:t>o</w:t>
      </w:r>
      <w:r>
        <w:t>n</w:t>
      </w:r>
      <w:r>
        <w:rPr>
          <w:rPrChange w:id="2563" w:author="2020 Changes" w:date="2019-07-09T09:11:00Z">
            <w:rPr>
              <w:spacing w:val="-3"/>
            </w:rPr>
          </w:rPrChange>
        </w:rPr>
        <w:t xml:space="preserve"> </w:t>
      </w:r>
      <w:r>
        <w:rPr>
          <w:rPrChange w:id="2564" w:author="2020 Changes" w:date="2019-07-09T09:11:00Z">
            <w:rPr>
              <w:spacing w:val="1"/>
            </w:rPr>
          </w:rPrChange>
        </w:rPr>
        <w:t>o</w:t>
      </w:r>
      <w:r>
        <w:t>f</w:t>
      </w:r>
      <w:r>
        <w:rPr>
          <w:rPrChange w:id="2565" w:author="2020 Changes" w:date="2019-07-09T09:11:00Z">
            <w:rPr>
              <w:spacing w:val="-3"/>
            </w:rPr>
          </w:rPrChange>
        </w:rPr>
        <w:t xml:space="preserve"> </w:t>
      </w:r>
      <w:r>
        <w:rPr>
          <w:rPrChange w:id="2566" w:author="2020 Changes" w:date="2019-07-09T09:11:00Z">
            <w:rPr>
              <w:spacing w:val="1"/>
            </w:rPr>
          </w:rPrChange>
        </w:rPr>
        <w:t>t</w:t>
      </w:r>
      <w:r>
        <w:rPr>
          <w:rPrChange w:id="2567" w:author="2020 Changes" w:date="2019-07-09T09:11:00Z">
            <w:rPr>
              <w:spacing w:val="-1"/>
            </w:rPr>
          </w:rPrChange>
        </w:rPr>
        <w:t>h</w:t>
      </w:r>
      <w:r>
        <w:t>e</w:t>
      </w:r>
      <w:r>
        <w:rPr>
          <w:rPrChange w:id="2568" w:author="2020 Changes" w:date="2019-07-09T09:11:00Z">
            <w:rPr>
              <w:spacing w:val="1"/>
            </w:rPr>
          </w:rPrChange>
        </w:rPr>
        <w:t xml:space="preserve"> P</w:t>
      </w:r>
      <w:r>
        <w:rPr>
          <w:rPrChange w:id="2569" w:author="2020 Changes" w:date="2019-07-09T09:11:00Z">
            <w:rPr>
              <w:spacing w:val="-3"/>
            </w:rPr>
          </w:rPrChange>
        </w:rPr>
        <w:t>r</w:t>
      </w:r>
      <w:r>
        <w:rPr>
          <w:rPrChange w:id="2570" w:author="2020 Changes" w:date="2019-07-09T09:11:00Z">
            <w:rPr>
              <w:spacing w:val="1"/>
            </w:rPr>
          </w:rPrChange>
        </w:rPr>
        <w:t>o</w:t>
      </w:r>
      <w:r>
        <w:t>je</w:t>
      </w:r>
      <w:r>
        <w:rPr>
          <w:rPrChange w:id="2571" w:author="2020 Changes" w:date="2019-07-09T09:11:00Z">
            <w:rPr>
              <w:spacing w:val="-2"/>
            </w:rPr>
          </w:rPrChange>
        </w:rPr>
        <w:t>c</w:t>
      </w:r>
      <w:r>
        <w:t>t</w:t>
      </w:r>
      <w:r>
        <w:rPr>
          <w:rPrChange w:id="2572" w:author="2020 Changes" w:date="2019-07-09T09:11:00Z">
            <w:rPr>
              <w:spacing w:val="1"/>
            </w:rPr>
          </w:rPrChange>
        </w:rPr>
        <w:t xml:space="preserve"> </w:t>
      </w:r>
      <w:r>
        <w:t>sh</w:t>
      </w:r>
      <w:r>
        <w:rPr>
          <w:rPrChange w:id="2573" w:author="2020 Changes" w:date="2019-07-09T09:11:00Z">
            <w:rPr>
              <w:spacing w:val="-1"/>
            </w:rPr>
          </w:rPrChange>
        </w:rPr>
        <w:t>a</w:t>
      </w:r>
      <w:r>
        <w:t>ll</w:t>
      </w:r>
      <w:r>
        <w:rPr>
          <w:rPrChange w:id="2574" w:author="2020 Changes" w:date="2019-07-09T09:11:00Z">
            <w:rPr>
              <w:spacing w:val="-2"/>
            </w:rPr>
          </w:rPrChange>
        </w:rPr>
        <w:t xml:space="preserve"> </w:t>
      </w:r>
      <w:r>
        <w:rPr>
          <w:rPrChange w:id="2575" w:author="2020 Changes" w:date="2019-07-09T09:11:00Z">
            <w:rPr>
              <w:spacing w:val="-1"/>
            </w:rPr>
          </w:rPrChange>
        </w:rPr>
        <w:t>b</w:t>
      </w:r>
      <w:r>
        <w:t>e calc</w:t>
      </w:r>
      <w:r>
        <w:rPr>
          <w:rPrChange w:id="2576" w:author="2020 Changes" w:date="2019-07-09T09:11:00Z">
            <w:rPr>
              <w:spacing w:val="-1"/>
            </w:rPr>
          </w:rPrChange>
        </w:rPr>
        <w:t>u</w:t>
      </w:r>
      <w:r>
        <w:t xml:space="preserve">lated </w:t>
      </w:r>
      <w:r>
        <w:rPr>
          <w:rPrChange w:id="2577" w:author="2020 Changes" w:date="2019-07-09T09:11:00Z">
            <w:rPr>
              <w:spacing w:val="-2"/>
            </w:rPr>
          </w:rPrChange>
        </w:rPr>
        <w:t>a</w:t>
      </w:r>
      <w:r>
        <w:t>t</w:t>
      </w:r>
      <w:r>
        <w:rPr>
          <w:rPrChange w:id="2578" w:author="2020 Changes" w:date="2019-07-09T09:11:00Z">
            <w:rPr>
              <w:spacing w:val="2"/>
            </w:rPr>
          </w:rPrChange>
        </w:rPr>
        <w:t xml:space="preserve"> </w:t>
      </w:r>
      <w:r>
        <w:rPr>
          <w:rPrChange w:id="2579" w:author="2020 Changes" w:date="2019-07-09T09:11:00Z">
            <w:rPr>
              <w:spacing w:val="1"/>
            </w:rPr>
          </w:rPrChange>
        </w:rPr>
        <w:t>2</w:t>
      </w:r>
      <w:r>
        <w:rPr>
          <w:rPrChange w:id="2580" w:author="2020 Changes" w:date="2019-07-09T09:11:00Z">
            <w:rPr>
              <w:spacing w:val="-3"/>
            </w:rPr>
          </w:rPrChange>
        </w:rPr>
        <w:t>.</w:t>
      </w:r>
      <w:r>
        <w:rPr>
          <w:rPrChange w:id="2581" w:author="2020 Changes" w:date="2019-07-09T09:11:00Z">
            <w:rPr>
              <w:spacing w:val="1"/>
            </w:rPr>
          </w:rPrChange>
        </w:rPr>
        <w:t>5</w:t>
      </w:r>
      <w:r>
        <w:t>%</w:t>
      </w:r>
      <w:r>
        <w:rPr>
          <w:rPrChange w:id="2582" w:author="2020 Changes" w:date="2019-07-09T09:11:00Z">
            <w:rPr>
              <w:spacing w:val="-2"/>
            </w:rPr>
          </w:rPrChange>
        </w:rPr>
        <w:t xml:space="preserve"> </w:t>
      </w:r>
      <w:r>
        <w:t>instead</w:t>
      </w:r>
      <w:r>
        <w:rPr>
          <w:rPrChange w:id="2583" w:author="2020 Changes" w:date="2019-07-09T09:11:00Z">
            <w:rPr>
              <w:spacing w:val="-2"/>
            </w:rPr>
          </w:rPrChange>
        </w:rPr>
        <w:t xml:space="preserve"> </w:t>
      </w:r>
      <w:r>
        <w:rPr>
          <w:rPrChange w:id="2584" w:author="2020 Changes" w:date="2019-07-09T09:11:00Z">
            <w:rPr>
              <w:spacing w:val="1"/>
            </w:rPr>
          </w:rPrChange>
        </w:rPr>
        <w:t>o</w:t>
      </w:r>
      <w:r>
        <w:t xml:space="preserve">f </w:t>
      </w:r>
      <w:r>
        <w:rPr>
          <w:rPrChange w:id="2585" w:author="2020 Changes" w:date="2019-07-09T09:11:00Z">
            <w:rPr>
              <w:spacing w:val="-1"/>
            </w:rPr>
          </w:rPrChange>
        </w:rPr>
        <w:t>5</w:t>
      </w:r>
      <w:r>
        <w:t>%.</w:t>
      </w:r>
      <w:r>
        <w:rPr>
          <w:rPrChange w:id="2586" w:author="2020 Changes" w:date="2019-07-09T09:11:00Z">
            <w:rPr>
              <w:spacing w:val="-2"/>
            </w:rPr>
          </w:rPrChange>
        </w:rPr>
        <w:t xml:space="preserve"> </w:t>
      </w:r>
      <w:del w:id="2587" w:author="2020 Changes" w:date="2019-07-09T09:11:00Z">
        <w:r w:rsidR="00FA1789" w:rsidRPr="008B0352">
          <w:rPr>
            <w:b/>
            <w:bCs/>
          </w:rPr>
          <w:delText>An</w:delText>
        </w:r>
        <w:r w:rsidR="00FA1789" w:rsidRPr="008B0352">
          <w:rPr>
            <w:b/>
            <w:bCs/>
            <w:spacing w:val="-1"/>
          </w:rPr>
          <w:delText>d</w:delText>
        </w:r>
        <w:r w:rsidR="00FA1789" w:rsidRPr="008B0352">
          <w:rPr>
            <w:b/>
            <w:bCs/>
            <w:spacing w:val="1"/>
          </w:rPr>
          <w:delText>/</w:delText>
        </w:r>
        <w:r w:rsidR="00FA1789" w:rsidRPr="008B0352">
          <w:rPr>
            <w:b/>
            <w:bCs/>
          </w:rPr>
          <w:delText>Or</w:delText>
        </w:r>
      </w:del>
    </w:p>
    <w:p w14:paraId="54B68607" w14:textId="77777777" w:rsidR="00497234" w:rsidRPr="008B0352" w:rsidRDefault="00497234">
      <w:pPr>
        <w:spacing w:before="9" w:after="0" w:line="260" w:lineRule="exact"/>
        <w:rPr>
          <w:del w:id="2588" w:author="2020 Changes" w:date="2019-07-09T09:11:00Z"/>
          <w:sz w:val="26"/>
          <w:szCs w:val="26"/>
        </w:rPr>
      </w:pPr>
    </w:p>
    <w:p w14:paraId="3E94993F" w14:textId="77777777" w:rsidR="00497234" w:rsidRPr="008B0352" w:rsidRDefault="00FA1789">
      <w:pPr>
        <w:tabs>
          <w:tab w:val="left" w:pos="1520"/>
        </w:tabs>
        <w:spacing w:after="0" w:line="240" w:lineRule="auto"/>
        <w:ind w:left="1160" w:right="-20"/>
        <w:rPr>
          <w:del w:id="2589" w:author="2020 Changes" w:date="2019-07-09T09:11:00Z"/>
        </w:rPr>
      </w:pPr>
      <w:del w:id="2590"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del>
      <w:r w:rsidR="001C7CB6">
        <w:t>I</w:t>
      </w:r>
      <w:r w:rsidR="001C7CB6">
        <w:rPr>
          <w:rPrChange w:id="2591" w:author="2020 Changes" w:date="2019-07-09T09:11:00Z">
            <w:rPr>
              <w:spacing w:val="-1"/>
            </w:rPr>
          </w:rPrChange>
        </w:rPr>
        <w:t>d</w:t>
      </w:r>
      <w:r w:rsidR="001C7CB6">
        <w:t>entity</w:t>
      </w:r>
      <w:r w:rsidR="001C7CB6">
        <w:rPr>
          <w:rPrChange w:id="2592" w:author="2020 Changes" w:date="2019-07-09T09:11:00Z">
            <w:rPr>
              <w:spacing w:val="-1"/>
            </w:rPr>
          </w:rPrChange>
        </w:rPr>
        <w:t xml:space="preserve"> </w:t>
      </w:r>
      <w:r w:rsidR="001C7CB6">
        <w:rPr>
          <w:rPrChange w:id="2593" w:author="2020 Changes" w:date="2019-07-09T09:11:00Z">
            <w:rPr>
              <w:spacing w:val="1"/>
            </w:rPr>
          </w:rPrChange>
        </w:rPr>
        <w:t>o</w:t>
      </w:r>
      <w:r w:rsidR="001C7CB6">
        <w:t>f I</w:t>
      </w:r>
      <w:r w:rsidR="001C7CB6">
        <w:rPr>
          <w:rPrChange w:id="2594" w:author="2020 Changes" w:date="2019-07-09T09:11:00Z">
            <w:rPr>
              <w:spacing w:val="-1"/>
            </w:rPr>
          </w:rPrChange>
        </w:rPr>
        <w:t>n</w:t>
      </w:r>
      <w:r w:rsidR="001C7CB6">
        <w:rPr>
          <w:rPrChange w:id="2595" w:author="2020 Changes" w:date="2019-07-09T09:11:00Z">
            <w:rPr>
              <w:spacing w:val="-2"/>
            </w:rPr>
          </w:rPrChange>
        </w:rPr>
        <w:t>t</w:t>
      </w:r>
      <w:r w:rsidR="001C7CB6">
        <w:t>ere</w:t>
      </w:r>
      <w:r w:rsidR="001C7CB6">
        <w:rPr>
          <w:rPrChange w:id="2596" w:author="2020 Changes" w:date="2019-07-09T09:11:00Z">
            <w:rPr>
              <w:spacing w:val="-2"/>
            </w:rPr>
          </w:rPrChange>
        </w:rPr>
        <w:t>s</w:t>
      </w:r>
      <w:r w:rsidR="001C7CB6">
        <w:t>t</w:t>
      </w:r>
      <w:r w:rsidR="001C7CB6">
        <w:rPr>
          <w:rPrChange w:id="2597" w:author="2020 Changes" w:date="2019-07-09T09:11:00Z">
            <w:rPr>
              <w:spacing w:val="2"/>
            </w:rPr>
          </w:rPrChange>
        </w:rPr>
        <w:t xml:space="preserve"> </w:t>
      </w:r>
      <w:r w:rsidR="001C7CB6">
        <w:t>e</w:t>
      </w:r>
      <w:r w:rsidR="001C7CB6">
        <w:rPr>
          <w:rPrChange w:id="2598" w:author="2020 Changes" w:date="2019-07-09T09:11:00Z">
            <w:rPr>
              <w:spacing w:val="1"/>
            </w:rPr>
          </w:rPrChange>
        </w:rPr>
        <w:t>x</w:t>
      </w:r>
      <w:r w:rsidR="001C7CB6">
        <w:rPr>
          <w:rPrChange w:id="2599" w:author="2020 Changes" w:date="2019-07-09T09:11:00Z">
            <w:rPr>
              <w:spacing w:val="-3"/>
            </w:rPr>
          </w:rPrChange>
        </w:rPr>
        <w:t>i</w:t>
      </w:r>
      <w:r w:rsidR="001C7CB6">
        <w:t>sts</w:t>
      </w:r>
      <w:r w:rsidR="001C7CB6">
        <w:rPr>
          <w:rPrChange w:id="2600" w:author="2020 Changes" w:date="2019-07-09T09:11:00Z">
            <w:rPr>
              <w:spacing w:val="1"/>
            </w:rPr>
          </w:rPrChange>
        </w:rPr>
        <w:t xml:space="preserve"> </w:t>
      </w:r>
      <w:r w:rsidR="001C7CB6">
        <w:rPr>
          <w:rPrChange w:id="2601" w:author="2020 Changes" w:date="2019-07-09T09:11:00Z">
            <w:rPr>
              <w:spacing w:val="-3"/>
            </w:rPr>
          </w:rPrChange>
        </w:rPr>
        <w:t>b</w:t>
      </w:r>
      <w:r w:rsidR="001C7CB6">
        <w:t>e</w:t>
      </w:r>
      <w:r w:rsidR="001C7CB6">
        <w:rPr>
          <w:rPrChange w:id="2602" w:author="2020 Changes" w:date="2019-07-09T09:11:00Z">
            <w:rPr>
              <w:spacing w:val="1"/>
            </w:rPr>
          </w:rPrChange>
        </w:rPr>
        <w:t>t</w:t>
      </w:r>
      <w:r w:rsidR="001C7CB6">
        <w:rPr>
          <w:rPrChange w:id="2603" w:author="2020 Changes" w:date="2019-07-09T09:11:00Z">
            <w:rPr>
              <w:spacing w:val="-2"/>
            </w:rPr>
          </w:rPrChange>
        </w:rPr>
        <w:t>w</w:t>
      </w:r>
      <w:r w:rsidR="001C7CB6">
        <w:t>e</w:t>
      </w:r>
      <w:r w:rsidR="001C7CB6">
        <w:rPr>
          <w:rPrChange w:id="2604" w:author="2020 Changes" w:date="2019-07-09T09:11:00Z">
            <w:rPr>
              <w:spacing w:val="1"/>
            </w:rPr>
          </w:rPrChange>
        </w:rPr>
        <w:t>e</w:t>
      </w:r>
      <w:r w:rsidR="001C7CB6">
        <w:t>n</w:t>
      </w:r>
      <w:r w:rsidR="001C7CB6">
        <w:rPr>
          <w:rPrChange w:id="2605" w:author="2020 Changes" w:date="2019-07-09T09:11:00Z">
            <w:rPr>
              <w:spacing w:val="-1"/>
            </w:rPr>
          </w:rPrChange>
        </w:rPr>
        <w:t xml:space="preserve"> </w:t>
      </w:r>
      <w:r w:rsidR="001C7CB6">
        <w:rPr>
          <w:rPrChange w:id="2606" w:author="2020 Changes" w:date="2019-07-09T09:11:00Z">
            <w:rPr>
              <w:spacing w:val="1"/>
            </w:rPr>
          </w:rPrChange>
        </w:rPr>
        <w:t>t</w:t>
      </w:r>
      <w:r w:rsidR="001C7CB6">
        <w:rPr>
          <w:rPrChange w:id="2607" w:author="2020 Changes" w:date="2019-07-09T09:11:00Z">
            <w:rPr>
              <w:spacing w:val="-3"/>
            </w:rPr>
          </w:rPrChange>
        </w:rPr>
        <w:t>h</w:t>
      </w:r>
      <w:r w:rsidR="001C7CB6">
        <w:t>e</w:t>
      </w:r>
      <w:r w:rsidR="001C7CB6">
        <w:rPr>
          <w:rPrChange w:id="2608" w:author="2020 Changes" w:date="2019-07-09T09:11:00Z">
            <w:rPr>
              <w:spacing w:val="1"/>
            </w:rPr>
          </w:rPrChange>
        </w:rPr>
        <w:t xml:space="preserve"> </w:t>
      </w:r>
      <w:r w:rsidR="001C7CB6">
        <w:rPr>
          <w:rPrChange w:id="2609" w:author="2020 Changes" w:date="2019-07-09T09:11:00Z">
            <w:rPr>
              <w:spacing w:val="-1"/>
            </w:rPr>
          </w:rPrChange>
        </w:rPr>
        <w:t>g</w:t>
      </w:r>
      <w:r w:rsidR="001C7CB6">
        <w:t>eneral</w:t>
      </w:r>
      <w:r w:rsidR="001C7CB6">
        <w:rPr>
          <w:rPrChange w:id="2610" w:author="2020 Changes" w:date="2019-07-09T09:11:00Z">
            <w:rPr>
              <w:spacing w:val="-3"/>
            </w:rPr>
          </w:rPrChange>
        </w:rPr>
        <w:t xml:space="preserve"> </w:t>
      </w:r>
      <w:r w:rsidR="001C7CB6">
        <w:rPr>
          <w:rPrChange w:id="2611" w:author="2020 Changes" w:date="2019-07-09T09:11:00Z">
            <w:rPr>
              <w:spacing w:val="-2"/>
            </w:rPr>
          </w:rPrChange>
        </w:rPr>
        <w:t>c</w:t>
      </w:r>
      <w:r w:rsidR="001C7CB6">
        <w:rPr>
          <w:rPrChange w:id="2612" w:author="2020 Changes" w:date="2019-07-09T09:11:00Z">
            <w:rPr>
              <w:spacing w:val="1"/>
            </w:rPr>
          </w:rPrChange>
        </w:rPr>
        <w:t>o</w:t>
      </w:r>
      <w:r w:rsidR="001C7CB6">
        <w:rPr>
          <w:rPrChange w:id="2613" w:author="2020 Changes" w:date="2019-07-09T09:11:00Z">
            <w:rPr>
              <w:spacing w:val="-1"/>
            </w:rPr>
          </w:rPrChange>
        </w:rPr>
        <w:t>n</w:t>
      </w:r>
      <w:r w:rsidR="001C7CB6">
        <w:t>tr</w:t>
      </w:r>
      <w:r w:rsidR="001C7CB6">
        <w:rPr>
          <w:rPrChange w:id="2614" w:author="2020 Changes" w:date="2019-07-09T09:11:00Z">
            <w:rPr>
              <w:spacing w:val="-2"/>
            </w:rPr>
          </w:rPrChange>
        </w:rPr>
        <w:t>a</w:t>
      </w:r>
      <w:r w:rsidR="001C7CB6">
        <w:t>ct</w:t>
      </w:r>
      <w:r w:rsidR="001C7CB6">
        <w:rPr>
          <w:rPrChange w:id="2615" w:author="2020 Changes" w:date="2019-07-09T09:11:00Z">
            <w:rPr>
              <w:spacing w:val="2"/>
            </w:rPr>
          </w:rPrChange>
        </w:rPr>
        <w:t>o</w:t>
      </w:r>
      <w:r w:rsidR="001C7CB6">
        <w:t>r</w:t>
      </w:r>
      <w:r w:rsidR="001C7CB6">
        <w:rPr>
          <w:rPrChange w:id="2616" w:author="2020 Changes" w:date="2019-07-09T09:11:00Z">
            <w:rPr>
              <w:spacing w:val="-2"/>
            </w:rPr>
          </w:rPrChange>
        </w:rPr>
        <w:t xml:space="preserve"> </w:t>
      </w:r>
      <w:r w:rsidR="001C7CB6">
        <w:t>a</w:t>
      </w:r>
      <w:r w:rsidR="001C7CB6">
        <w:rPr>
          <w:rPrChange w:id="2617" w:author="2020 Changes" w:date="2019-07-09T09:11:00Z">
            <w:rPr>
              <w:spacing w:val="-1"/>
            </w:rPr>
          </w:rPrChange>
        </w:rPr>
        <w:t>n</w:t>
      </w:r>
      <w:r w:rsidR="001C7CB6">
        <w:t>d</w:t>
      </w:r>
      <w:r w:rsidR="001C7CB6">
        <w:rPr>
          <w:rPrChange w:id="2618" w:author="2020 Changes" w:date="2019-07-09T09:11:00Z">
            <w:rPr>
              <w:spacing w:val="-1"/>
            </w:rPr>
          </w:rPrChange>
        </w:rPr>
        <w:t xml:space="preserve"> </w:t>
      </w:r>
      <w:r w:rsidR="001C7CB6">
        <w:rPr>
          <w:rPrChange w:id="2619" w:author="2020 Changes" w:date="2019-07-09T09:11:00Z">
            <w:rPr>
              <w:spacing w:val="1"/>
            </w:rPr>
          </w:rPrChange>
        </w:rPr>
        <w:t>t</w:t>
      </w:r>
      <w:r w:rsidR="001C7CB6">
        <w:rPr>
          <w:rPrChange w:id="2620" w:author="2020 Changes" w:date="2019-07-09T09:11:00Z">
            <w:rPr>
              <w:spacing w:val="-1"/>
            </w:rPr>
          </w:rPrChange>
        </w:rPr>
        <w:t>h</w:t>
      </w:r>
      <w:r w:rsidR="001C7CB6">
        <w:t>e</w:t>
      </w:r>
      <w:r w:rsidR="001C7CB6">
        <w:rPr>
          <w:rPrChange w:id="2621" w:author="2020 Changes" w:date="2019-07-09T09:11:00Z">
            <w:rPr>
              <w:spacing w:val="-1"/>
            </w:rPr>
          </w:rPrChange>
        </w:rPr>
        <w:t xml:space="preserve"> </w:t>
      </w:r>
      <w:r w:rsidR="001C7CB6">
        <w:t>Ow</w:t>
      </w:r>
      <w:r w:rsidR="001C7CB6">
        <w:rPr>
          <w:rPrChange w:id="2622" w:author="2020 Changes" w:date="2019-07-09T09:11:00Z">
            <w:rPr>
              <w:spacing w:val="-1"/>
            </w:rPr>
          </w:rPrChange>
        </w:rPr>
        <w:t>n</w:t>
      </w:r>
      <w:r w:rsidR="001C7CB6">
        <w:t>e</w:t>
      </w:r>
      <w:r w:rsidR="001C7CB6">
        <w:rPr>
          <w:rPrChange w:id="2623" w:author="2020 Changes" w:date="2019-07-09T09:11:00Z">
            <w:rPr>
              <w:spacing w:val="4"/>
            </w:rPr>
          </w:rPrChange>
        </w:rPr>
        <w:t>r</w:t>
      </w:r>
      <w:r w:rsidR="001C7CB6">
        <w:t>.</w:t>
      </w:r>
    </w:p>
    <w:p w14:paraId="65C7DFB9" w14:textId="77777777" w:rsidR="00497234" w:rsidRPr="008B0352" w:rsidRDefault="001C7CB6">
      <w:pPr>
        <w:spacing w:after="0" w:line="266" w:lineRule="exact"/>
        <w:ind w:left="1520" w:right="-20"/>
        <w:rPr>
          <w:del w:id="2624" w:author="2020 Changes" w:date="2019-07-09T09:11:00Z"/>
        </w:rPr>
      </w:pPr>
      <w:ins w:id="2625" w:author="2020 Changes" w:date="2019-07-09T09:11:00Z">
        <w:r>
          <w:t xml:space="preserve"> </w:t>
        </w:r>
      </w:ins>
      <w:r>
        <w:rPr>
          <w:rPrChange w:id="2626" w:author="2020 Changes" w:date="2019-07-09T09:11:00Z">
            <w:rPr>
              <w:position w:val="1"/>
            </w:rPr>
          </w:rPrChange>
        </w:rPr>
        <w:t>In</w:t>
      </w:r>
      <w:r>
        <w:rPr>
          <w:rPrChange w:id="2627" w:author="2020 Changes" w:date="2019-07-09T09:11:00Z">
            <w:rPr>
              <w:spacing w:val="-1"/>
              <w:position w:val="1"/>
            </w:rPr>
          </w:rPrChange>
        </w:rPr>
        <w:t xml:space="preserve"> </w:t>
      </w:r>
      <w:r>
        <w:rPr>
          <w:rPrChange w:id="2628" w:author="2020 Changes" w:date="2019-07-09T09:11:00Z">
            <w:rPr>
              <w:spacing w:val="1"/>
              <w:position w:val="1"/>
            </w:rPr>
          </w:rPrChange>
        </w:rPr>
        <w:t>t</w:t>
      </w:r>
      <w:r>
        <w:rPr>
          <w:rPrChange w:id="2629" w:author="2020 Changes" w:date="2019-07-09T09:11:00Z">
            <w:rPr>
              <w:spacing w:val="-1"/>
              <w:position w:val="1"/>
            </w:rPr>
          </w:rPrChange>
        </w:rPr>
        <w:t>h</w:t>
      </w:r>
      <w:r>
        <w:rPr>
          <w:rPrChange w:id="2630" w:author="2020 Changes" w:date="2019-07-09T09:11:00Z">
            <w:rPr>
              <w:position w:val="1"/>
            </w:rPr>
          </w:rPrChange>
        </w:rPr>
        <w:t>is cas</w:t>
      </w:r>
      <w:r>
        <w:rPr>
          <w:rPrChange w:id="2631" w:author="2020 Changes" w:date="2019-07-09T09:11:00Z">
            <w:rPr>
              <w:spacing w:val="-2"/>
              <w:position w:val="1"/>
            </w:rPr>
          </w:rPrChange>
        </w:rPr>
        <w:t>e</w:t>
      </w:r>
      <w:r>
        <w:rPr>
          <w:rPrChange w:id="2632" w:author="2020 Changes" w:date="2019-07-09T09:11:00Z">
            <w:rPr>
              <w:position w:val="1"/>
            </w:rPr>
          </w:rPrChange>
        </w:rPr>
        <w:t>,</w:t>
      </w:r>
      <w:r>
        <w:rPr>
          <w:rPrChange w:id="2633" w:author="2020 Changes" w:date="2019-07-09T09:11:00Z">
            <w:rPr>
              <w:spacing w:val="2"/>
              <w:position w:val="1"/>
            </w:rPr>
          </w:rPrChange>
        </w:rPr>
        <w:t xml:space="preserve"> </w:t>
      </w:r>
      <w:r>
        <w:rPr>
          <w:rPrChange w:id="2634" w:author="2020 Changes" w:date="2019-07-09T09:11:00Z">
            <w:rPr>
              <w:position w:val="1"/>
            </w:rPr>
          </w:rPrChange>
        </w:rPr>
        <w:t>the</w:t>
      </w:r>
      <w:r>
        <w:rPr>
          <w:rPrChange w:id="2635" w:author="2020 Changes" w:date="2019-07-09T09:11:00Z">
            <w:rPr>
              <w:spacing w:val="-2"/>
              <w:position w:val="1"/>
            </w:rPr>
          </w:rPrChange>
        </w:rPr>
        <w:t xml:space="preserve"> </w:t>
      </w:r>
      <w:r>
        <w:rPr>
          <w:rPrChange w:id="2636" w:author="2020 Changes" w:date="2019-07-09T09:11:00Z">
            <w:rPr>
              <w:spacing w:val="-1"/>
              <w:position w:val="1"/>
            </w:rPr>
          </w:rPrChange>
        </w:rPr>
        <w:t>b</w:t>
      </w:r>
      <w:r>
        <w:rPr>
          <w:rPrChange w:id="2637" w:author="2020 Changes" w:date="2019-07-09T09:11:00Z">
            <w:rPr>
              <w:position w:val="1"/>
            </w:rPr>
          </w:rPrChange>
        </w:rPr>
        <w:t>ase</w:t>
      </w:r>
      <w:r>
        <w:rPr>
          <w:rPrChange w:id="2638" w:author="2020 Changes" w:date="2019-07-09T09:11:00Z">
            <w:rPr>
              <w:spacing w:val="1"/>
              <w:position w:val="1"/>
            </w:rPr>
          </w:rPrChange>
        </w:rPr>
        <w:t xml:space="preserve"> </w:t>
      </w:r>
      <w:r>
        <w:rPr>
          <w:rPrChange w:id="2639" w:author="2020 Changes" w:date="2019-07-09T09:11:00Z">
            <w:rPr>
              <w:spacing w:val="-3"/>
              <w:position w:val="1"/>
            </w:rPr>
          </w:rPrChange>
        </w:rPr>
        <w:t>d</w:t>
      </w:r>
      <w:r>
        <w:rPr>
          <w:rPrChange w:id="2640" w:author="2020 Changes" w:date="2019-07-09T09:11:00Z">
            <w:rPr>
              <w:position w:val="1"/>
            </w:rPr>
          </w:rPrChange>
        </w:rPr>
        <w:t>e</w:t>
      </w:r>
      <w:r>
        <w:rPr>
          <w:rPrChange w:id="2641" w:author="2020 Changes" w:date="2019-07-09T09:11:00Z">
            <w:rPr>
              <w:spacing w:val="-1"/>
              <w:position w:val="1"/>
            </w:rPr>
          </w:rPrChange>
        </w:rPr>
        <w:t>v</w:t>
      </w:r>
      <w:r>
        <w:rPr>
          <w:rPrChange w:id="2642" w:author="2020 Changes" w:date="2019-07-09T09:11:00Z">
            <w:rPr>
              <w:position w:val="1"/>
            </w:rPr>
          </w:rPrChange>
        </w:rPr>
        <w:t>el</w:t>
      </w:r>
      <w:r>
        <w:rPr>
          <w:rPrChange w:id="2643" w:author="2020 Changes" w:date="2019-07-09T09:11:00Z">
            <w:rPr>
              <w:spacing w:val="1"/>
              <w:position w:val="1"/>
            </w:rPr>
          </w:rPrChange>
        </w:rPr>
        <w:t>o</w:t>
      </w:r>
      <w:r>
        <w:rPr>
          <w:rPrChange w:id="2644" w:author="2020 Changes" w:date="2019-07-09T09:11:00Z">
            <w:rPr>
              <w:spacing w:val="-1"/>
              <w:position w:val="1"/>
            </w:rPr>
          </w:rPrChange>
        </w:rPr>
        <w:t>p</w:t>
      </w:r>
      <w:r>
        <w:rPr>
          <w:rPrChange w:id="2645" w:author="2020 Changes" w:date="2019-07-09T09:11:00Z">
            <w:rPr>
              <w:position w:val="1"/>
            </w:rPr>
          </w:rPrChange>
        </w:rPr>
        <w:t>er</w:t>
      </w:r>
      <w:r>
        <w:rPr>
          <w:rPrChange w:id="2646" w:author="2020 Changes" w:date="2019-07-09T09:11:00Z">
            <w:rPr>
              <w:spacing w:val="1"/>
              <w:position w:val="1"/>
            </w:rPr>
          </w:rPrChange>
        </w:rPr>
        <w:t xml:space="preserve"> </w:t>
      </w:r>
      <w:r>
        <w:rPr>
          <w:rPrChange w:id="2647" w:author="2020 Changes" w:date="2019-07-09T09:11:00Z">
            <w:rPr>
              <w:spacing w:val="-3"/>
              <w:position w:val="1"/>
            </w:rPr>
          </w:rPrChange>
        </w:rPr>
        <w:t>f</w:t>
      </w:r>
      <w:r>
        <w:rPr>
          <w:rPrChange w:id="2648" w:author="2020 Changes" w:date="2019-07-09T09:11:00Z">
            <w:rPr>
              <w:position w:val="1"/>
            </w:rPr>
          </w:rPrChange>
        </w:rPr>
        <w:t>ee</w:t>
      </w:r>
      <w:r>
        <w:rPr>
          <w:rPrChange w:id="2649" w:author="2020 Changes" w:date="2019-07-09T09:11:00Z">
            <w:rPr>
              <w:spacing w:val="1"/>
              <w:position w:val="1"/>
            </w:rPr>
          </w:rPrChange>
        </w:rPr>
        <w:t xml:space="preserve"> </w:t>
      </w:r>
      <w:r>
        <w:rPr>
          <w:rPrChange w:id="2650" w:author="2020 Changes" w:date="2019-07-09T09:11:00Z">
            <w:rPr>
              <w:position w:val="1"/>
            </w:rPr>
          </w:rPrChange>
        </w:rPr>
        <w:t>sha</w:t>
      </w:r>
      <w:r>
        <w:rPr>
          <w:rPrChange w:id="2651" w:author="2020 Changes" w:date="2019-07-09T09:11:00Z">
            <w:rPr>
              <w:spacing w:val="-1"/>
              <w:position w:val="1"/>
            </w:rPr>
          </w:rPrChange>
        </w:rPr>
        <w:t>l</w:t>
      </w:r>
      <w:r>
        <w:rPr>
          <w:rPrChange w:id="2652" w:author="2020 Changes" w:date="2019-07-09T09:11:00Z">
            <w:rPr>
              <w:position w:val="1"/>
            </w:rPr>
          </w:rPrChange>
        </w:rPr>
        <w:t>l</w:t>
      </w:r>
      <w:r>
        <w:rPr>
          <w:rPrChange w:id="2653" w:author="2020 Changes" w:date="2019-07-09T09:11:00Z">
            <w:rPr>
              <w:spacing w:val="-3"/>
              <w:position w:val="1"/>
            </w:rPr>
          </w:rPrChange>
        </w:rPr>
        <w:t xml:space="preserve"> </w:t>
      </w:r>
      <w:r>
        <w:rPr>
          <w:rPrChange w:id="2654" w:author="2020 Changes" w:date="2019-07-09T09:11:00Z">
            <w:rPr>
              <w:position w:val="1"/>
            </w:rPr>
          </w:rPrChange>
        </w:rPr>
        <w:t>be</w:t>
      </w:r>
      <w:r>
        <w:rPr>
          <w:rPrChange w:id="2655" w:author="2020 Changes" w:date="2019-07-09T09:11:00Z">
            <w:rPr>
              <w:spacing w:val="1"/>
              <w:position w:val="1"/>
            </w:rPr>
          </w:rPrChange>
        </w:rPr>
        <w:t xml:space="preserve"> </w:t>
      </w:r>
      <w:r>
        <w:rPr>
          <w:rPrChange w:id="2656" w:author="2020 Changes" w:date="2019-07-09T09:11:00Z">
            <w:rPr>
              <w:position w:val="1"/>
            </w:rPr>
          </w:rPrChange>
        </w:rPr>
        <w:t>red</w:t>
      </w:r>
      <w:r>
        <w:rPr>
          <w:rPrChange w:id="2657" w:author="2020 Changes" w:date="2019-07-09T09:11:00Z">
            <w:rPr>
              <w:spacing w:val="-1"/>
              <w:position w:val="1"/>
            </w:rPr>
          </w:rPrChange>
        </w:rPr>
        <w:t>u</w:t>
      </w:r>
      <w:r>
        <w:rPr>
          <w:rPrChange w:id="2658" w:author="2020 Changes" w:date="2019-07-09T09:11:00Z">
            <w:rPr>
              <w:spacing w:val="-2"/>
              <w:position w:val="1"/>
            </w:rPr>
          </w:rPrChange>
        </w:rPr>
        <w:t>c</w:t>
      </w:r>
      <w:r>
        <w:rPr>
          <w:rPrChange w:id="2659" w:author="2020 Changes" w:date="2019-07-09T09:11:00Z">
            <w:rPr>
              <w:position w:val="1"/>
            </w:rPr>
          </w:rPrChange>
        </w:rPr>
        <w:t xml:space="preserve">ed </w:t>
      </w:r>
      <w:r>
        <w:rPr>
          <w:rPrChange w:id="2660" w:author="2020 Changes" w:date="2019-07-09T09:11:00Z">
            <w:rPr>
              <w:spacing w:val="-3"/>
              <w:position w:val="1"/>
            </w:rPr>
          </w:rPrChange>
        </w:rPr>
        <w:t>b</w:t>
      </w:r>
      <w:r>
        <w:rPr>
          <w:rPrChange w:id="2661" w:author="2020 Changes" w:date="2019-07-09T09:11:00Z">
            <w:rPr>
              <w:position w:val="1"/>
            </w:rPr>
          </w:rPrChange>
        </w:rPr>
        <w:t>y</w:t>
      </w:r>
      <w:r>
        <w:rPr>
          <w:rPrChange w:id="2662" w:author="2020 Changes" w:date="2019-07-09T09:11:00Z">
            <w:rPr>
              <w:spacing w:val="1"/>
              <w:position w:val="1"/>
            </w:rPr>
          </w:rPrChange>
        </w:rPr>
        <w:t xml:space="preserve"> t</w:t>
      </w:r>
      <w:r>
        <w:rPr>
          <w:rPrChange w:id="2663" w:author="2020 Changes" w:date="2019-07-09T09:11:00Z">
            <w:rPr>
              <w:spacing w:val="-1"/>
              <w:position w:val="1"/>
            </w:rPr>
          </w:rPrChange>
        </w:rPr>
        <w:t>h</w:t>
      </w:r>
      <w:r>
        <w:rPr>
          <w:rPrChange w:id="2664" w:author="2020 Changes" w:date="2019-07-09T09:11:00Z">
            <w:rPr>
              <w:position w:val="1"/>
            </w:rPr>
          </w:rPrChange>
        </w:rPr>
        <w:t>e</w:t>
      </w:r>
      <w:r>
        <w:rPr>
          <w:rPrChange w:id="2665" w:author="2020 Changes" w:date="2019-07-09T09:11:00Z">
            <w:rPr>
              <w:spacing w:val="-2"/>
              <w:position w:val="1"/>
            </w:rPr>
          </w:rPrChange>
        </w:rPr>
        <w:t xml:space="preserve"> </w:t>
      </w:r>
      <w:r>
        <w:rPr>
          <w:rPrChange w:id="2666" w:author="2020 Changes" w:date="2019-07-09T09:11:00Z">
            <w:rPr>
              <w:position w:val="1"/>
            </w:rPr>
          </w:rPrChange>
        </w:rPr>
        <w:t>a</w:t>
      </w:r>
      <w:r>
        <w:rPr>
          <w:rPrChange w:id="2667" w:author="2020 Changes" w:date="2019-07-09T09:11:00Z">
            <w:rPr>
              <w:spacing w:val="-1"/>
              <w:position w:val="1"/>
            </w:rPr>
          </w:rPrChange>
        </w:rPr>
        <w:t>m</w:t>
      </w:r>
      <w:r>
        <w:rPr>
          <w:rPrChange w:id="2668" w:author="2020 Changes" w:date="2019-07-09T09:11:00Z">
            <w:rPr>
              <w:spacing w:val="1"/>
              <w:position w:val="1"/>
            </w:rPr>
          </w:rPrChange>
        </w:rPr>
        <w:t>o</w:t>
      </w:r>
      <w:r>
        <w:rPr>
          <w:rPrChange w:id="2669" w:author="2020 Changes" w:date="2019-07-09T09:11:00Z">
            <w:rPr>
              <w:spacing w:val="-1"/>
              <w:position w:val="1"/>
            </w:rPr>
          </w:rPrChange>
        </w:rPr>
        <w:t>un</w:t>
      </w:r>
      <w:r>
        <w:rPr>
          <w:rPrChange w:id="2670" w:author="2020 Changes" w:date="2019-07-09T09:11:00Z">
            <w:rPr>
              <w:position w:val="1"/>
            </w:rPr>
          </w:rPrChange>
        </w:rPr>
        <w:t>t</w:t>
      </w:r>
      <w:r>
        <w:rPr>
          <w:rPrChange w:id="2671" w:author="2020 Changes" w:date="2019-07-09T09:11:00Z">
            <w:rPr>
              <w:spacing w:val="-1"/>
              <w:position w:val="1"/>
            </w:rPr>
          </w:rPrChange>
        </w:rPr>
        <w:t xml:space="preserve"> </w:t>
      </w:r>
      <w:r>
        <w:rPr>
          <w:rPrChange w:id="2672" w:author="2020 Changes" w:date="2019-07-09T09:11:00Z">
            <w:rPr>
              <w:spacing w:val="1"/>
              <w:position w:val="1"/>
            </w:rPr>
          </w:rPrChange>
        </w:rPr>
        <w:t>o</w:t>
      </w:r>
      <w:r>
        <w:rPr>
          <w:rPrChange w:id="2673" w:author="2020 Changes" w:date="2019-07-09T09:11:00Z">
            <w:rPr>
              <w:position w:val="1"/>
            </w:rPr>
          </w:rPrChange>
        </w:rPr>
        <w:t>f the ge</w:t>
      </w:r>
      <w:r>
        <w:rPr>
          <w:rPrChange w:id="2674" w:author="2020 Changes" w:date="2019-07-09T09:11:00Z">
            <w:rPr>
              <w:spacing w:val="-3"/>
              <w:position w:val="1"/>
            </w:rPr>
          </w:rPrChange>
        </w:rPr>
        <w:t>n</w:t>
      </w:r>
      <w:r>
        <w:rPr>
          <w:rPrChange w:id="2675" w:author="2020 Changes" w:date="2019-07-09T09:11:00Z">
            <w:rPr>
              <w:position w:val="1"/>
            </w:rPr>
          </w:rPrChange>
        </w:rPr>
        <w:t>er</w:t>
      </w:r>
      <w:r>
        <w:rPr>
          <w:rPrChange w:id="2676" w:author="2020 Changes" w:date="2019-07-09T09:11:00Z">
            <w:rPr>
              <w:spacing w:val="-2"/>
              <w:position w:val="1"/>
            </w:rPr>
          </w:rPrChange>
        </w:rPr>
        <w:t>a</w:t>
      </w:r>
      <w:r>
        <w:rPr>
          <w:rPrChange w:id="2677" w:author="2020 Changes" w:date="2019-07-09T09:11:00Z">
            <w:rPr>
              <w:position w:val="1"/>
            </w:rPr>
          </w:rPrChange>
        </w:rPr>
        <w:t>l</w:t>
      </w:r>
    </w:p>
    <w:p w14:paraId="5EAE0B16" w14:textId="79409B59" w:rsidR="001C7CB6" w:rsidRDefault="001C7CB6">
      <w:pPr>
        <w:pStyle w:val="ListParagraph"/>
        <w:numPr>
          <w:ilvl w:val="0"/>
          <w:numId w:val="24"/>
        </w:numPr>
        <w:spacing w:before="120" w:after="0" w:line="240" w:lineRule="auto"/>
        <w:ind w:left="1440"/>
        <w:pPrChange w:id="2678" w:author="2020 Changes" w:date="2019-07-09T09:11:00Z">
          <w:pPr>
            <w:spacing w:after="0" w:line="240" w:lineRule="auto"/>
            <w:ind w:right="-20"/>
          </w:pPr>
        </w:pPrChange>
      </w:pPr>
      <w:ins w:id="2679" w:author="2020 Changes" w:date="2019-07-09T09:11:00Z">
        <w:r>
          <w:t xml:space="preserve"> </w:t>
        </w:r>
      </w:ins>
      <w:r>
        <w:t>c</w:t>
      </w:r>
      <w:r>
        <w:rPr>
          <w:rPrChange w:id="2680" w:author="2020 Changes" w:date="2019-07-09T09:11:00Z">
            <w:rPr>
              <w:spacing w:val="1"/>
            </w:rPr>
          </w:rPrChange>
        </w:rPr>
        <w:t>o</w:t>
      </w:r>
      <w:r>
        <w:rPr>
          <w:rPrChange w:id="2681" w:author="2020 Changes" w:date="2019-07-09T09:11:00Z">
            <w:rPr>
              <w:spacing w:val="-1"/>
            </w:rPr>
          </w:rPrChange>
        </w:rPr>
        <w:t>n</w:t>
      </w:r>
      <w:r>
        <w:t>tra</w:t>
      </w:r>
      <w:r>
        <w:rPr>
          <w:rPrChange w:id="2682" w:author="2020 Changes" w:date="2019-07-09T09:11:00Z">
            <w:rPr>
              <w:spacing w:val="-2"/>
            </w:rPr>
          </w:rPrChange>
        </w:rPr>
        <w:t>c</w:t>
      </w:r>
      <w:r>
        <w:t>t</w:t>
      </w:r>
      <w:r>
        <w:rPr>
          <w:rPrChange w:id="2683" w:author="2020 Changes" w:date="2019-07-09T09:11:00Z">
            <w:rPr>
              <w:spacing w:val="2"/>
            </w:rPr>
          </w:rPrChange>
        </w:rPr>
        <w:t>o</w:t>
      </w:r>
      <w:r>
        <w:t>r</w:t>
      </w:r>
      <w:r>
        <w:rPr>
          <w:rPrChange w:id="2684" w:author="2020 Changes" w:date="2019-07-09T09:11:00Z">
            <w:rPr>
              <w:spacing w:val="-3"/>
            </w:rPr>
          </w:rPrChange>
        </w:rPr>
        <w:t>’</w:t>
      </w:r>
      <w:r>
        <w:t>s</w:t>
      </w:r>
      <w:r>
        <w:rPr>
          <w:rPrChange w:id="2685" w:author="2020 Changes" w:date="2019-07-09T09:11:00Z">
            <w:rPr>
              <w:spacing w:val="-2"/>
            </w:rPr>
          </w:rPrChange>
        </w:rPr>
        <w:t xml:space="preserve"> </w:t>
      </w:r>
      <w:r>
        <w:rPr>
          <w:rPrChange w:id="2686" w:author="2020 Changes" w:date="2019-07-09T09:11:00Z">
            <w:rPr>
              <w:spacing w:val="1"/>
            </w:rPr>
          </w:rPrChange>
        </w:rPr>
        <w:t>o</w:t>
      </w:r>
      <w:r>
        <w:rPr>
          <w:rPrChange w:id="2687" w:author="2020 Changes" w:date="2019-07-09T09:11:00Z">
            <w:rPr>
              <w:spacing w:val="-1"/>
            </w:rPr>
          </w:rPrChange>
        </w:rPr>
        <w:t>v</w:t>
      </w:r>
      <w:r>
        <w:t>erhea</w:t>
      </w:r>
      <w:r>
        <w:rPr>
          <w:rPrChange w:id="2688" w:author="2020 Changes" w:date="2019-07-09T09:11:00Z">
            <w:rPr>
              <w:spacing w:val="-1"/>
            </w:rPr>
          </w:rPrChange>
        </w:rPr>
        <w:t>d</w:t>
      </w:r>
      <w:r>
        <w:t>, as</w:t>
      </w:r>
      <w:r>
        <w:rPr>
          <w:rPrChange w:id="2689" w:author="2020 Changes" w:date="2019-07-09T09:11:00Z">
            <w:rPr>
              <w:spacing w:val="-2"/>
            </w:rPr>
          </w:rPrChange>
        </w:rPr>
        <w:t xml:space="preserve"> c</w:t>
      </w:r>
      <w:r>
        <w:t>alc</w:t>
      </w:r>
      <w:r>
        <w:rPr>
          <w:rPrChange w:id="2690" w:author="2020 Changes" w:date="2019-07-09T09:11:00Z">
            <w:rPr>
              <w:spacing w:val="-1"/>
            </w:rPr>
          </w:rPrChange>
        </w:rPr>
        <w:t>u</w:t>
      </w:r>
      <w:r>
        <w:t>lated in</w:t>
      </w:r>
      <w:r>
        <w:rPr>
          <w:rPrChange w:id="2691" w:author="2020 Changes" w:date="2019-07-09T09:11:00Z">
            <w:rPr>
              <w:spacing w:val="-1"/>
            </w:rPr>
          </w:rPrChange>
        </w:rPr>
        <w:t xml:space="preserve"> </w:t>
      </w:r>
      <w:r>
        <w:rPr>
          <w:rPrChange w:id="2692" w:author="2020 Changes" w:date="2019-07-09T09:11:00Z">
            <w:rPr>
              <w:spacing w:val="1"/>
            </w:rPr>
          </w:rPrChange>
        </w:rPr>
        <w:t>t</w:t>
      </w:r>
      <w:r>
        <w:rPr>
          <w:rPrChange w:id="2693" w:author="2020 Changes" w:date="2019-07-09T09:11:00Z">
            <w:rPr>
              <w:spacing w:val="-3"/>
            </w:rPr>
          </w:rPrChange>
        </w:rPr>
        <w:t>h</w:t>
      </w:r>
      <w:r>
        <w:t>e</w:t>
      </w:r>
      <w:r>
        <w:rPr>
          <w:rPrChange w:id="2694" w:author="2020 Changes" w:date="2019-07-09T09:11:00Z">
            <w:rPr>
              <w:spacing w:val="1"/>
            </w:rPr>
          </w:rPrChange>
        </w:rPr>
        <w:t xml:space="preserve"> </w:t>
      </w:r>
      <w:r>
        <w:rPr>
          <w:rPrChange w:id="2695" w:author="2020 Changes" w:date="2019-07-09T09:11:00Z">
            <w:rPr>
              <w:spacing w:val="-2"/>
            </w:rPr>
          </w:rPrChange>
        </w:rPr>
        <w:t>C</w:t>
      </w:r>
      <w:r>
        <w:rPr>
          <w:rPrChange w:id="2696" w:author="2020 Changes" w:date="2019-07-09T09:11:00Z">
            <w:rPr>
              <w:spacing w:val="1"/>
            </w:rPr>
          </w:rPrChange>
        </w:rPr>
        <w:t>o</w:t>
      </w:r>
      <w:r>
        <w:rPr>
          <w:rPrChange w:id="2697" w:author="2020 Changes" w:date="2019-07-09T09:11:00Z">
            <w:rPr>
              <w:spacing w:val="-1"/>
            </w:rPr>
          </w:rPrChange>
        </w:rPr>
        <w:t>mm</w:t>
      </w:r>
      <w:r>
        <w:rPr>
          <w:rPrChange w:id="2698" w:author="2020 Changes" w:date="2019-07-09T09:11:00Z">
            <w:rPr>
              <w:spacing w:val="1"/>
            </w:rPr>
          </w:rPrChange>
        </w:rPr>
        <w:t>o</w:t>
      </w:r>
      <w:r>
        <w:t xml:space="preserve">n </w:t>
      </w:r>
      <w:r>
        <w:rPr>
          <w:rPrChange w:id="2699" w:author="2020 Changes" w:date="2019-07-09T09:11:00Z">
            <w:rPr>
              <w:spacing w:val="-3"/>
            </w:rPr>
          </w:rPrChange>
        </w:rPr>
        <w:t>A</w:t>
      </w:r>
      <w:r>
        <w:rPr>
          <w:rPrChange w:id="2700" w:author="2020 Changes" w:date="2019-07-09T09:11:00Z">
            <w:rPr>
              <w:spacing w:val="-1"/>
            </w:rPr>
          </w:rPrChange>
        </w:rPr>
        <w:t>pp</w:t>
      </w:r>
      <w:r>
        <w:t>l</w:t>
      </w:r>
      <w:r>
        <w:rPr>
          <w:rPrChange w:id="2701" w:author="2020 Changes" w:date="2019-07-09T09:11:00Z">
            <w:rPr>
              <w:spacing w:val="-1"/>
            </w:rPr>
          </w:rPrChange>
        </w:rPr>
        <w:t>i</w:t>
      </w:r>
      <w:r>
        <w:t>cati</w:t>
      </w:r>
      <w:r>
        <w:rPr>
          <w:rPrChange w:id="2702" w:author="2020 Changes" w:date="2019-07-09T09:11:00Z">
            <w:rPr>
              <w:spacing w:val="1"/>
            </w:rPr>
          </w:rPrChange>
        </w:rPr>
        <w:t>o</w:t>
      </w:r>
      <w:r>
        <w:rPr>
          <w:rPrChange w:id="2703" w:author="2020 Changes" w:date="2019-07-09T09:11:00Z">
            <w:rPr>
              <w:spacing w:val="-1"/>
            </w:rPr>
          </w:rPrChange>
        </w:rPr>
        <w:t>n</w:t>
      </w:r>
      <w:r>
        <w:t>.</w:t>
      </w:r>
    </w:p>
    <w:p w14:paraId="3FDEB43E" w14:textId="77777777" w:rsidR="000A276C" w:rsidRDefault="000A276C">
      <w:pPr>
        <w:spacing w:after="0" w:line="240" w:lineRule="auto"/>
        <w:ind w:left="1520" w:right="-20"/>
        <w:rPr>
          <w:del w:id="2704" w:author="2020 Changes" w:date="2019-07-09T09:11:00Z"/>
        </w:rPr>
      </w:pPr>
    </w:p>
    <w:p w14:paraId="67C5CB8C" w14:textId="77777777" w:rsidR="000A276C" w:rsidRPr="003D73F3" w:rsidRDefault="000A276C" w:rsidP="000A276C">
      <w:pPr>
        <w:tabs>
          <w:tab w:val="left" w:pos="1520"/>
        </w:tabs>
        <w:spacing w:after="0" w:line="240" w:lineRule="auto"/>
        <w:ind w:left="1160" w:right="-20"/>
        <w:rPr>
          <w:del w:id="2705" w:author="2020 Changes" w:date="2019-07-09T09:11:00Z"/>
        </w:rPr>
      </w:pPr>
      <w:del w:id="2706"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del>
      <w:r w:rsidR="001C7CB6">
        <w:t>I</w:t>
      </w:r>
      <w:r w:rsidR="001C7CB6">
        <w:rPr>
          <w:rPrChange w:id="2707" w:author="2020 Changes" w:date="2019-07-09T09:11:00Z">
            <w:rPr>
              <w:spacing w:val="-1"/>
            </w:rPr>
          </w:rPrChange>
        </w:rPr>
        <w:t>d</w:t>
      </w:r>
      <w:r w:rsidR="001C7CB6">
        <w:t>entity</w:t>
      </w:r>
      <w:r w:rsidR="001C7CB6">
        <w:rPr>
          <w:rPrChange w:id="2708" w:author="2020 Changes" w:date="2019-07-09T09:11:00Z">
            <w:rPr>
              <w:spacing w:val="-1"/>
            </w:rPr>
          </w:rPrChange>
        </w:rPr>
        <w:t xml:space="preserve"> </w:t>
      </w:r>
      <w:r w:rsidR="001C7CB6">
        <w:rPr>
          <w:rPrChange w:id="2709" w:author="2020 Changes" w:date="2019-07-09T09:11:00Z">
            <w:rPr>
              <w:spacing w:val="1"/>
            </w:rPr>
          </w:rPrChange>
        </w:rPr>
        <w:t>o</w:t>
      </w:r>
      <w:r w:rsidR="001C7CB6">
        <w:t xml:space="preserve">f </w:t>
      </w:r>
      <w:del w:id="2710" w:author="2020 Changes" w:date="2019-07-09T09:11:00Z">
        <w:r w:rsidRPr="003D73F3">
          <w:delText>I</w:delText>
        </w:r>
        <w:r w:rsidRPr="003D73F3">
          <w:rPr>
            <w:spacing w:val="-1"/>
          </w:rPr>
          <w:delText>n</w:delText>
        </w:r>
        <w:r w:rsidRPr="003D73F3">
          <w:rPr>
            <w:spacing w:val="-2"/>
          </w:rPr>
          <w:delText>t</w:delText>
        </w:r>
        <w:r w:rsidRPr="003D73F3">
          <w:delText>ere</w:delText>
        </w:r>
        <w:r w:rsidRPr="003D73F3">
          <w:rPr>
            <w:spacing w:val="-2"/>
          </w:rPr>
          <w:delText>s</w:delText>
        </w:r>
        <w:r w:rsidRPr="003D73F3">
          <w:delText>t</w:delText>
        </w:r>
      </w:del>
      <w:ins w:id="2711" w:author="2020 Changes" w:date="2019-07-09T09:11:00Z">
        <w:r w:rsidR="001C7CB6">
          <w:t>interest</w:t>
        </w:r>
      </w:ins>
      <w:r w:rsidR="001C7CB6">
        <w:rPr>
          <w:rPrChange w:id="2712" w:author="2020 Changes" w:date="2019-07-09T09:11:00Z">
            <w:rPr>
              <w:spacing w:val="2"/>
            </w:rPr>
          </w:rPrChange>
        </w:rPr>
        <w:t xml:space="preserve"> </w:t>
      </w:r>
      <w:r w:rsidR="001C7CB6">
        <w:t>e</w:t>
      </w:r>
      <w:r w:rsidR="001C7CB6">
        <w:rPr>
          <w:rPrChange w:id="2713" w:author="2020 Changes" w:date="2019-07-09T09:11:00Z">
            <w:rPr>
              <w:spacing w:val="1"/>
            </w:rPr>
          </w:rPrChange>
        </w:rPr>
        <w:t>x</w:t>
      </w:r>
      <w:r w:rsidR="001C7CB6">
        <w:rPr>
          <w:rPrChange w:id="2714" w:author="2020 Changes" w:date="2019-07-09T09:11:00Z">
            <w:rPr>
              <w:spacing w:val="-3"/>
            </w:rPr>
          </w:rPrChange>
        </w:rPr>
        <w:t>i</w:t>
      </w:r>
      <w:r w:rsidR="001C7CB6">
        <w:t>sts</w:t>
      </w:r>
      <w:r w:rsidR="001C7CB6">
        <w:rPr>
          <w:rPrChange w:id="2715" w:author="2020 Changes" w:date="2019-07-09T09:11:00Z">
            <w:rPr>
              <w:spacing w:val="1"/>
            </w:rPr>
          </w:rPrChange>
        </w:rPr>
        <w:t xml:space="preserve"> </w:t>
      </w:r>
      <w:r w:rsidR="001C7CB6">
        <w:rPr>
          <w:rPrChange w:id="2716" w:author="2020 Changes" w:date="2019-07-09T09:11:00Z">
            <w:rPr>
              <w:spacing w:val="-3"/>
            </w:rPr>
          </w:rPrChange>
        </w:rPr>
        <w:t>b</w:t>
      </w:r>
      <w:r w:rsidR="001C7CB6">
        <w:t>e</w:t>
      </w:r>
      <w:r w:rsidR="001C7CB6">
        <w:rPr>
          <w:rPrChange w:id="2717" w:author="2020 Changes" w:date="2019-07-09T09:11:00Z">
            <w:rPr>
              <w:spacing w:val="1"/>
            </w:rPr>
          </w:rPrChange>
        </w:rPr>
        <w:t>t</w:t>
      </w:r>
      <w:r w:rsidR="001C7CB6">
        <w:rPr>
          <w:rPrChange w:id="2718" w:author="2020 Changes" w:date="2019-07-09T09:11:00Z">
            <w:rPr>
              <w:spacing w:val="-2"/>
            </w:rPr>
          </w:rPrChange>
        </w:rPr>
        <w:t>w</w:t>
      </w:r>
      <w:r w:rsidR="001C7CB6">
        <w:t>e</w:t>
      </w:r>
      <w:r w:rsidR="001C7CB6">
        <w:rPr>
          <w:rPrChange w:id="2719" w:author="2020 Changes" w:date="2019-07-09T09:11:00Z">
            <w:rPr>
              <w:spacing w:val="1"/>
            </w:rPr>
          </w:rPrChange>
        </w:rPr>
        <w:t>e</w:t>
      </w:r>
      <w:r w:rsidR="001C7CB6">
        <w:t>n</w:t>
      </w:r>
      <w:r w:rsidR="001C7CB6">
        <w:rPr>
          <w:rPrChange w:id="2720" w:author="2020 Changes" w:date="2019-07-09T09:11:00Z">
            <w:rPr>
              <w:spacing w:val="-1"/>
            </w:rPr>
          </w:rPrChange>
        </w:rPr>
        <w:t xml:space="preserve"> </w:t>
      </w:r>
      <w:r w:rsidR="001C7CB6">
        <w:rPr>
          <w:rPrChange w:id="2721" w:author="2020 Changes" w:date="2019-07-09T09:11:00Z">
            <w:rPr>
              <w:spacing w:val="1"/>
            </w:rPr>
          </w:rPrChange>
        </w:rPr>
        <w:t>t</w:t>
      </w:r>
      <w:r w:rsidR="001C7CB6">
        <w:rPr>
          <w:rPrChange w:id="2722" w:author="2020 Changes" w:date="2019-07-09T09:11:00Z">
            <w:rPr>
              <w:spacing w:val="-3"/>
            </w:rPr>
          </w:rPrChange>
        </w:rPr>
        <w:t>h</w:t>
      </w:r>
      <w:r w:rsidR="001C7CB6">
        <w:t>e</w:t>
      </w:r>
      <w:r w:rsidR="001C7CB6">
        <w:rPr>
          <w:rPrChange w:id="2723" w:author="2020 Changes" w:date="2019-07-09T09:11:00Z">
            <w:rPr>
              <w:spacing w:val="1"/>
            </w:rPr>
          </w:rPrChange>
        </w:rPr>
        <w:t xml:space="preserve"> property manager and t</w:t>
      </w:r>
      <w:r w:rsidR="001C7CB6">
        <w:rPr>
          <w:rPrChange w:id="2724" w:author="2020 Changes" w:date="2019-07-09T09:11:00Z">
            <w:rPr>
              <w:spacing w:val="-1"/>
            </w:rPr>
          </w:rPrChange>
        </w:rPr>
        <w:t>h</w:t>
      </w:r>
      <w:r w:rsidR="001C7CB6">
        <w:t>e</w:t>
      </w:r>
      <w:r w:rsidR="001C7CB6">
        <w:rPr>
          <w:rPrChange w:id="2725" w:author="2020 Changes" w:date="2019-07-09T09:11:00Z">
            <w:rPr>
              <w:spacing w:val="-1"/>
            </w:rPr>
          </w:rPrChange>
        </w:rPr>
        <w:t xml:space="preserve"> </w:t>
      </w:r>
      <w:r w:rsidR="001C7CB6">
        <w:t>Ow</w:t>
      </w:r>
      <w:r w:rsidR="001C7CB6">
        <w:rPr>
          <w:rPrChange w:id="2726" w:author="2020 Changes" w:date="2019-07-09T09:11:00Z">
            <w:rPr>
              <w:spacing w:val="-1"/>
            </w:rPr>
          </w:rPrChange>
        </w:rPr>
        <w:t>n</w:t>
      </w:r>
      <w:r w:rsidR="001C7CB6">
        <w:t>e</w:t>
      </w:r>
      <w:r w:rsidR="001C7CB6">
        <w:rPr>
          <w:rPrChange w:id="2727" w:author="2020 Changes" w:date="2019-07-09T09:11:00Z">
            <w:rPr>
              <w:spacing w:val="4"/>
            </w:rPr>
          </w:rPrChange>
        </w:rPr>
        <w:t>r</w:t>
      </w:r>
      <w:r w:rsidR="001C7CB6">
        <w:t>.</w:t>
      </w:r>
    </w:p>
    <w:p w14:paraId="55EC2461" w14:textId="2A1EAC34" w:rsidR="001C7CB6" w:rsidRDefault="001C7CB6">
      <w:pPr>
        <w:pStyle w:val="ListParagraph"/>
        <w:numPr>
          <w:ilvl w:val="0"/>
          <w:numId w:val="24"/>
        </w:numPr>
        <w:spacing w:before="120" w:after="0" w:line="240" w:lineRule="auto"/>
        <w:ind w:left="1440"/>
        <w:rPr>
          <w:rPrChange w:id="2728" w:author="2020 Changes" w:date="2019-07-09T09:11:00Z">
            <w:rPr>
              <w:position w:val="1"/>
            </w:rPr>
          </w:rPrChange>
        </w:rPr>
        <w:pPrChange w:id="2729" w:author="2020 Changes" w:date="2019-07-09T09:11:00Z">
          <w:pPr>
            <w:spacing w:after="0" w:line="266" w:lineRule="exact"/>
            <w:ind w:right="-20"/>
          </w:pPr>
        </w:pPrChange>
      </w:pPr>
      <w:ins w:id="2730" w:author="2020 Changes" w:date="2019-07-09T09:11:00Z">
        <w:r>
          <w:t xml:space="preserve">  </w:t>
        </w:r>
      </w:ins>
      <w:r>
        <w:rPr>
          <w:rPrChange w:id="2731" w:author="2020 Changes" w:date="2019-07-09T09:11:00Z">
            <w:rPr>
              <w:position w:val="1"/>
            </w:rPr>
          </w:rPrChange>
        </w:rPr>
        <w:t>In</w:t>
      </w:r>
      <w:r>
        <w:rPr>
          <w:rPrChange w:id="2732" w:author="2020 Changes" w:date="2019-07-09T09:11:00Z">
            <w:rPr>
              <w:spacing w:val="-1"/>
              <w:position w:val="1"/>
            </w:rPr>
          </w:rPrChange>
        </w:rPr>
        <w:t xml:space="preserve"> </w:t>
      </w:r>
      <w:r>
        <w:rPr>
          <w:rPrChange w:id="2733" w:author="2020 Changes" w:date="2019-07-09T09:11:00Z">
            <w:rPr>
              <w:spacing w:val="1"/>
              <w:position w:val="1"/>
            </w:rPr>
          </w:rPrChange>
        </w:rPr>
        <w:t>t</w:t>
      </w:r>
      <w:r>
        <w:rPr>
          <w:rPrChange w:id="2734" w:author="2020 Changes" w:date="2019-07-09T09:11:00Z">
            <w:rPr>
              <w:spacing w:val="-1"/>
              <w:position w:val="1"/>
            </w:rPr>
          </w:rPrChange>
        </w:rPr>
        <w:t>h</w:t>
      </w:r>
      <w:r>
        <w:rPr>
          <w:rPrChange w:id="2735" w:author="2020 Changes" w:date="2019-07-09T09:11:00Z">
            <w:rPr>
              <w:position w:val="1"/>
            </w:rPr>
          </w:rPrChange>
        </w:rPr>
        <w:t>is cas</w:t>
      </w:r>
      <w:r>
        <w:rPr>
          <w:rPrChange w:id="2736" w:author="2020 Changes" w:date="2019-07-09T09:11:00Z">
            <w:rPr>
              <w:spacing w:val="-2"/>
              <w:position w:val="1"/>
            </w:rPr>
          </w:rPrChange>
        </w:rPr>
        <w:t>e</w:t>
      </w:r>
      <w:r>
        <w:rPr>
          <w:rPrChange w:id="2737" w:author="2020 Changes" w:date="2019-07-09T09:11:00Z">
            <w:rPr>
              <w:position w:val="1"/>
            </w:rPr>
          </w:rPrChange>
        </w:rPr>
        <w:t>,</w:t>
      </w:r>
      <w:r>
        <w:rPr>
          <w:rPrChange w:id="2738" w:author="2020 Changes" w:date="2019-07-09T09:11:00Z">
            <w:rPr>
              <w:spacing w:val="2"/>
              <w:position w:val="1"/>
            </w:rPr>
          </w:rPrChange>
        </w:rPr>
        <w:t xml:space="preserve"> the Authority reserves the right to reduce the </w:t>
      </w:r>
      <w:r>
        <w:rPr>
          <w:rPrChange w:id="2739" w:author="2020 Changes" w:date="2019-07-09T09:11:00Z">
            <w:rPr>
              <w:spacing w:val="-1"/>
              <w:position w:val="1"/>
            </w:rPr>
          </w:rPrChange>
        </w:rPr>
        <w:t>b</w:t>
      </w:r>
      <w:r>
        <w:rPr>
          <w:rPrChange w:id="2740" w:author="2020 Changes" w:date="2019-07-09T09:11:00Z">
            <w:rPr>
              <w:position w:val="1"/>
            </w:rPr>
          </w:rPrChange>
        </w:rPr>
        <w:t>ase</w:t>
      </w:r>
      <w:r>
        <w:rPr>
          <w:rPrChange w:id="2741" w:author="2020 Changes" w:date="2019-07-09T09:11:00Z">
            <w:rPr>
              <w:spacing w:val="1"/>
              <w:position w:val="1"/>
            </w:rPr>
          </w:rPrChange>
        </w:rPr>
        <w:t xml:space="preserve"> </w:t>
      </w:r>
      <w:r>
        <w:rPr>
          <w:rPrChange w:id="2742" w:author="2020 Changes" w:date="2019-07-09T09:11:00Z">
            <w:rPr>
              <w:spacing w:val="-3"/>
              <w:position w:val="1"/>
            </w:rPr>
          </w:rPrChange>
        </w:rPr>
        <w:t>d</w:t>
      </w:r>
      <w:r>
        <w:rPr>
          <w:rPrChange w:id="2743" w:author="2020 Changes" w:date="2019-07-09T09:11:00Z">
            <w:rPr>
              <w:position w:val="1"/>
            </w:rPr>
          </w:rPrChange>
        </w:rPr>
        <w:t>e</w:t>
      </w:r>
      <w:r>
        <w:rPr>
          <w:rPrChange w:id="2744" w:author="2020 Changes" w:date="2019-07-09T09:11:00Z">
            <w:rPr>
              <w:spacing w:val="-1"/>
              <w:position w:val="1"/>
            </w:rPr>
          </w:rPrChange>
        </w:rPr>
        <w:t>v</w:t>
      </w:r>
      <w:r>
        <w:rPr>
          <w:rPrChange w:id="2745" w:author="2020 Changes" w:date="2019-07-09T09:11:00Z">
            <w:rPr>
              <w:position w:val="1"/>
            </w:rPr>
          </w:rPrChange>
        </w:rPr>
        <w:t>el</w:t>
      </w:r>
      <w:r>
        <w:rPr>
          <w:rPrChange w:id="2746" w:author="2020 Changes" w:date="2019-07-09T09:11:00Z">
            <w:rPr>
              <w:spacing w:val="1"/>
              <w:position w:val="1"/>
            </w:rPr>
          </w:rPrChange>
        </w:rPr>
        <w:t>o</w:t>
      </w:r>
      <w:r>
        <w:rPr>
          <w:rPrChange w:id="2747" w:author="2020 Changes" w:date="2019-07-09T09:11:00Z">
            <w:rPr>
              <w:spacing w:val="-1"/>
              <w:position w:val="1"/>
            </w:rPr>
          </w:rPrChange>
        </w:rPr>
        <w:t>p</w:t>
      </w:r>
      <w:r>
        <w:rPr>
          <w:rPrChange w:id="2748" w:author="2020 Changes" w:date="2019-07-09T09:11:00Z">
            <w:rPr>
              <w:position w:val="1"/>
            </w:rPr>
          </w:rPrChange>
        </w:rPr>
        <w:t>er</w:t>
      </w:r>
      <w:r>
        <w:rPr>
          <w:rPrChange w:id="2749" w:author="2020 Changes" w:date="2019-07-09T09:11:00Z">
            <w:rPr>
              <w:spacing w:val="1"/>
              <w:position w:val="1"/>
            </w:rPr>
          </w:rPrChange>
        </w:rPr>
        <w:t xml:space="preserve"> </w:t>
      </w:r>
      <w:r>
        <w:rPr>
          <w:rPrChange w:id="2750" w:author="2020 Changes" w:date="2019-07-09T09:11:00Z">
            <w:rPr>
              <w:spacing w:val="-3"/>
              <w:position w:val="1"/>
            </w:rPr>
          </w:rPrChange>
        </w:rPr>
        <w:t>f</w:t>
      </w:r>
      <w:r>
        <w:rPr>
          <w:rPrChange w:id="2751" w:author="2020 Changes" w:date="2019-07-09T09:11:00Z">
            <w:rPr>
              <w:position w:val="1"/>
            </w:rPr>
          </w:rPrChange>
        </w:rPr>
        <w:t>ee.</w:t>
      </w:r>
      <w:del w:id="2752" w:author="2020 Changes" w:date="2019-07-09T09:11:00Z">
        <w:r w:rsidR="00B964AF" w:rsidRPr="003D73F3">
          <w:rPr>
            <w:position w:val="1"/>
          </w:rPr>
          <w:delText xml:space="preserve">  </w:delText>
        </w:r>
      </w:del>
    </w:p>
    <w:p w14:paraId="75C10168" w14:textId="77777777" w:rsidR="00B964AF" w:rsidRPr="008B0352" w:rsidRDefault="00B964AF" w:rsidP="00B964AF">
      <w:pPr>
        <w:spacing w:after="0" w:line="266" w:lineRule="exact"/>
        <w:ind w:left="1520" w:right="-20"/>
        <w:rPr>
          <w:del w:id="2753" w:author="2020 Changes" w:date="2019-07-09T09:11:00Z"/>
          <w:sz w:val="28"/>
          <w:szCs w:val="28"/>
        </w:rPr>
      </w:pPr>
    </w:p>
    <w:p w14:paraId="628D9922" w14:textId="77777777" w:rsidR="00404E38" w:rsidRDefault="00404E38" w:rsidP="0047164E">
      <w:pPr>
        <w:ind w:left="720"/>
        <w:rPr>
          <w:ins w:id="2754" w:author="2020 Changes" w:date="2019-07-09T09:11:00Z"/>
        </w:rPr>
      </w:pPr>
    </w:p>
    <w:p w14:paraId="31B33DC5" w14:textId="521C78BA" w:rsidR="001C7CB6" w:rsidRDefault="001C7CB6" w:rsidP="0047164E">
      <w:pPr>
        <w:ind w:left="720"/>
        <w:rPr>
          <w:ins w:id="2755" w:author="2020 Changes" w:date="2019-07-09T09:11:00Z"/>
        </w:rPr>
      </w:pPr>
      <w:ins w:id="2756" w:author="2020 Changes" w:date="2019-07-09T09:11:00Z">
        <w:r>
          <w:t xml:space="preserve">A waiver </w:t>
        </w:r>
        <w:r w:rsidR="0047164E">
          <w:t xml:space="preserve"> </w:t>
        </w:r>
        <w:r>
          <w:t>may be requested on a case-by-case basis when additional equity generated is used for actual hard construction costs for the Project</w:t>
        </w:r>
        <w:r w:rsidR="00506C3F">
          <w:t>,</w:t>
        </w:r>
        <w:r>
          <w:t xml:space="preserve"> or the Project is contemplating the usage of 4% and 9% Tax Credits.</w:t>
        </w:r>
        <w:r w:rsidRPr="001603D0">
          <w:t xml:space="preserve"> </w:t>
        </w:r>
        <w:r>
          <w:t>If a higher fee is allowed, the realized fe</w:t>
        </w:r>
        <w:r w:rsidR="00013805">
          <w:t>e earned prior to final c</w:t>
        </w:r>
        <w:r>
          <w:t xml:space="preserve">losing cannot exceed the amount calculated in the QAP.  </w:t>
        </w:r>
      </w:ins>
    </w:p>
    <w:p w14:paraId="699116DE" w14:textId="5F04E642" w:rsidR="007C5EF4" w:rsidRDefault="001C7CB6" w:rsidP="0047164E">
      <w:pPr>
        <w:ind w:left="720"/>
        <w:rPr>
          <w:ins w:id="2757" w:author="2020 Changes" w:date="2019-07-09T09:11:00Z"/>
        </w:rPr>
      </w:pPr>
      <w:ins w:id="2758" w:author="2020 Changes" w:date="2019-07-09T09:11:00Z">
        <w:r>
          <w:t>If a higher fee is allowed, the realized fee earned prior to Final Closing cannot exceed the</w:t>
        </w:r>
        <w:r w:rsidR="007C5EF4">
          <w:t xml:space="preserve"> amount calculated in the QAP.</w:t>
        </w:r>
      </w:ins>
    </w:p>
    <w:p w14:paraId="65A33B59" w14:textId="39D5B742" w:rsidR="00026299" w:rsidRDefault="008415BE" w:rsidP="0047164E">
      <w:pPr>
        <w:ind w:left="720"/>
        <w:rPr>
          <w:ins w:id="2759" w:author="2020 Changes" w:date="2019-07-09T09:11:00Z"/>
        </w:rPr>
      </w:pPr>
      <w:ins w:id="2760" w:author="2020 Changes" w:date="2019-07-09T09:11:00Z">
        <w:r>
          <w:t>T</w:t>
        </w:r>
        <w:r w:rsidR="00696918">
          <w:t>he Authority</w:t>
        </w:r>
        <w:r w:rsidR="00026299">
          <w:t xml:space="preserve"> reserves the right to cap the total developer fee at two million dollars ($2,000,000).</w:t>
        </w:r>
      </w:ins>
    </w:p>
    <w:p w14:paraId="37076B99" w14:textId="77777777" w:rsidR="00497234" w:rsidRPr="008B0352" w:rsidRDefault="00FA1789">
      <w:pPr>
        <w:spacing w:before="16" w:after="0" w:line="240" w:lineRule="auto"/>
        <w:ind w:left="1160" w:right="-20"/>
      </w:pPr>
      <w:r w:rsidRPr="008B0352">
        <w:rPr>
          <w:b/>
          <w:bCs/>
          <w:spacing w:val="1"/>
        </w:rPr>
        <w:t>g</w:t>
      </w:r>
      <w:r w:rsidRPr="008B0352">
        <w:rPr>
          <w:b/>
          <w:bCs/>
        </w:rPr>
        <w:t xml:space="preserve">)  </w:t>
      </w:r>
      <w:r w:rsidRPr="008B0352">
        <w:rPr>
          <w:b/>
          <w:bCs/>
          <w:spacing w:val="37"/>
        </w:rPr>
        <w:t xml:space="preserve"> </w:t>
      </w:r>
      <w:r w:rsidRPr="008B0352">
        <w:rPr>
          <w:b/>
          <w:bCs/>
          <w:spacing w:val="1"/>
        </w:rPr>
        <w:t>I</w:t>
      </w:r>
      <w:r w:rsidRPr="008B0352">
        <w:rPr>
          <w:b/>
          <w:bCs/>
          <w:spacing w:val="-1"/>
        </w:rPr>
        <w:t>n</w:t>
      </w:r>
      <w:r w:rsidRPr="008B0352">
        <w:rPr>
          <w:b/>
          <w:bCs/>
          <w:spacing w:val="1"/>
        </w:rPr>
        <w:t>i</w:t>
      </w:r>
      <w:r w:rsidRPr="008B0352">
        <w:rPr>
          <w:b/>
          <w:bCs/>
          <w:spacing w:val="-2"/>
        </w:rPr>
        <w:t>t</w:t>
      </w:r>
      <w:r w:rsidRPr="008B0352">
        <w:rPr>
          <w:b/>
          <w:bCs/>
          <w:spacing w:val="1"/>
        </w:rPr>
        <w:t>i</w:t>
      </w:r>
      <w:r w:rsidRPr="008B0352">
        <w:rPr>
          <w:b/>
          <w:bCs/>
          <w:spacing w:val="-1"/>
        </w:rPr>
        <w:t>a</w:t>
      </w:r>
      <w:r w:rsidRPr="008B0352">
        <w:rPr>
          <w:b/>
          <w:bCs/>
        </w:rPr>
        <w:t>l</w:t>
      </w:r>
      <w:r w:rsidRPr="008B0352">
        <w:rPr>
          <w:b/>
          <w:bCs/>
          <w:spacing w:val="2"/>
        </w:rPr>
        <w:t xml:space="preserve"> </w:t>
      </w:r>
      <w:r w:rsidRPr="008B0352">
        <w:rPr>
          <w:b/>
          <w:bCs/>
          <w:spacing w:val="-1"/>
        </w:rPr>
        <w:t>no</w:t>
      </w:r>
      <w:r w:rsidRPr="008B0352">
        <w:rPr>
          <w:b/>
          <w:bCs/>
        </w:rPr>
        <w:t>n-</w:t>
      </w:r>
      <w:r w:rsidRPr="008B0352">
        <w:rPr>
          <w:b/>
          <w:bCs/>
          <w:spacing w:val="-1"/>
        </w:rPr>
        <w:t>Ma</w:t>
      </w:r>
      <w:r w:rsidRPr="008B0352">
        <w:rPr>
          <w:b/>
          <w:bCs/>
          <w:spacing w:val="1"/>
        </w:rPr>
        <w:t>r</w:t>
      </w:r>
      <w:r w:rsidRPr="008B0352">
        <w:rPr>
          <w:b/>
          <w:bCs/>
        </w:rPr>
        <w:t>k</w:t>
      </w:r>
      <w:r w:rsidRPr="008B0352">
        <w:rPr>
          <w:b/>
          <w:bCs/>
          <w:spacing w:val="-1"/>
        </w:rPr>
        <w:t>e</w:t>
      </w:r>
      <w:r w:rsidRPr="008B0352">
        <w:rPr>
          <w:b/>
          <w:bCs/>
        </w:rPr>
        <w:t>t</w:t>
      </w:r>
      <w:r w:rsidRPr="008B0352">
        <w:rPr>
          <w:b/>
          <w:bCs/>
          <w:spacing w:val="1"/>
        </w:rPr>
        <w:t>i</w:t>
      </w:r>
      <w:r w:rsidRPr="008B0352">
        <w:rPr>
          <w:b/>
          <w:bCs/>
          <w:spacing w:val="-1"/>
        </w:rPr>
        <w:t>n</w:t>
      </w:r>
      <w:r w:rsidRPr="008B0352">
        <w:rPr>
          <w:b/>
          <w:bCs/>
        </w:rPr>
        <w:t>g</w:t>
      </w:r>
      <w:r w:rsidRPr="008B0352">
        <w:rPr>
          <w:b/>
          <w:bCs/>
          <w:spacing w:val="-1"/>
        </w:rPr>
        <w:t xml:space="preserve"> </w:t>
      </w:r>
      <w:r w:rsidRPr="008B0352">
        <w:rPr>
          <w:b/>
          <w:bCs/>
        </w:rPr>
        <w:t>Re</w:t>
      </w:r>
      <w:r w:rsidRPr="008B0352">
        <w:rPr>
          <w:b/>
          <w:bCs/>
          <w:spacing w:val="-1"/>
        </w:rPr>
        <w:t>n</w:t>
      </w:r>
      <w:r w:rsidRPr="008B0352">
        <w:rPr>
          <w:b/>
          <w:bCs/>
          <w:spacing w:val="-2"/>
        </w:rPr>
        <w:t>t</w:t>
      </w:r>
      <w:r w:rsidRPr="008B0352">
        <w:rPr>
          <w:b/>
          <w:bCs/>
        </w:rPr>
        <w:t>-Up</w:t>
      </w:r>
      <w:r w:rsidRPr="008B0352">
        <w:rPr>
          <w:b/>
          <w:bCs/>
          <w:spacing w:val="-1"/>
        </w:rPr>
        <w:t xml:space="preserve"> </w:t>
      </w:r>
      <w:r w:rsidRPr="008B0352">
        <w:rPr>
          <w:b/>
          <w:bCs/>
          <w:spacing w:val="1"/>
        </w:rPr>
        <w:t>C</w:t>
      </w:r>
      <w:r w:rsidRPr="008B0352">
        <w:rPr>
          <w:b/>
          <w:bCs/>
          <w:spacing w:val="-1"/>
        </w:rPr>
        <w:t>o</w:t>
      </w:r>
      <w:r w:rsidRPr="008B0352">
        <w:rPr>
          <w:b/>
          <w:bCs/>
        </w:rPr>
        <w:t>sts</w:t>
      </w:r>
    </w:p>
    <w:p w14:paraId="32B7A838" w14:textId="77777777" w:rsidR="00497234" w:rsidRPr="008B0352" w:rsidRDefault="00497234">
      <w:pPr>
        <w:spacing w:before="10" w:after="0" w:line="180" w:lineRule="exact"/>
        <w:rPr>
          <w:sz w:val="18"/>
          <w:szCs w:val="18"/>
        </w:rPr>
      </w:pPr>
    </w:p>
    <w:p w14:paraId="4ABD4BCD" w14:textId="632D6866" w:rsidR="00497234" w:rsidRPr="008B0352" w:rsidRDefault="00FA1789">
      <w:pPr>
        <w:spacing w:after="0" w:line="263" w:lineRule="auto"/>
        <w:ind w:left="800" w:right="56"/>
        <w:jc w:val="both"/>
      </w:pPr>
      <w:r w:rsidRPr="008B0352">
        <w:t>The</w:t>
      </w:r>
      <w:r w:rsidRPr="008B0352">
        <w:rPr>
          <w:spacing w:val="25"/>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w:t>
      </w:r>
      <w:r w:rsidRPr="008B0352">
        <w:rPr>
          <w:spacing w:val="24"/>
        </w:rPr>
        <w:t xml:space="preserve"> </w:t>
      </w:r>
      <w:r w:rsidRPr="008B0352">
        <w:rPr>
          <w:spacing w:val="1"/>
        </w:rPr>
        <w:t>m</w:t>
      </w:r>
      <w:r w:rsidRPr="008B0352">
        <w:rPr>
          <w:spacing w:val="-1"/>
        </w:rPr>
        <w:t>u</w:t>
      </w:r>
      <w:r w:rsidRPr="008B0352">
        <w:rPr>
          <w:spacing w:val="-2"/>
        </w:rPr>
        <w:t>s</w:t>
      </w:r>
      <w:r w:rsidRPr="008B0352">
        <w:t>t</w:t>
      </w:r>
      <w:r w:rsidRPr="008B0352">
        <w:rPr>
          <w:spacing w:val="25"/>
        </w:rPr>
        <w:t xml:space="preserve"> </w:t>
      </w:r>
      <w:r w:rsidRPr="008B0352">
        <w:t>e</w:t>
      </w:r>
      <w:r w:rsidRPr="008B0352">
        <w:rPr>
          <w:spacing w:val="-2"/>
        </w:rPr>
        <w:t>s</w:t>
      </w:r>
      <w:r w:rsidRPr="008B0352">
        <w:t>t</w:t>
      </w:r>
      <w:r w:rsidRPr="008B0352">
        <w:rPr>
          <w:spacing w:val="-2"/>
        </w:rPr>
        <w:t>i</w:t>
      </w:r>
      <w:r w:rsidRPr="008B0352">
        <w:rPr>
          <w:spacing w:val="1"/>
        </w:rPr>
        <w:t>m</w:t>
      </w:r>
      <w:r w:rsidRPr="008B0352">
        <w:t>a</w:t>
      </w:r>
      <w:r w:rsidRPr="008B0352">
        <w:rPr>
          <w:spacing w:val="-2"/>
        </w:rPr>
        <w:t>t</w:t>
      </w:r>
      <w:r w:rsidRPr="008B0352">
        <w:t>e</w:t>
      </w:r>
      <w:r w:rsidRPr="008B0352">
        <w:rPr>
          <w:spacing w:val="25"/>
        </w:rPr>
        <w:t xml:space="preserve"> </w:t>
      </w:r>
      <w:r w:rsidRPr="008B0352">
        <w:rPr>
          <w:spacing w:val="1"/>
        </w:rPr>
        <w:t>P</w:t>
      </w:r>
      <w:r w:rsidRPr="008B0352">
        <w:rPr>
          <w:spacing w:val="-3"/>
        </w:rPr>
        <w:t>r</w:t>
      </w:r>
      <w:r w:rsidRPr="008B0352">
        <w:rPr>
          <w:spacing w:val="1"/>
        </w:rPr>
        <w:t>o</w:t>
      </w:r>
      <w:r w:rsidRPr="008B0352">
        <w:rPr>
          <w:spacing w:val="-2"/>
        </w:rPr>
        <w:t>j</w:t>
      </w:r>
      <w:r w:rsidRPr="008B0352">
        <w:t>ect</w:t>
      </w:r>
      <w:r w:rsidRPr="008B0352">
        <w:rPr>
          <w:spacing w:val="26"/>
        </w:rPr>
        <w:t xml:space="preserve"> </w:t>
      </w:r>
      <w:r w:rsidRPr="008B0352">
        <w:t>i</w:t>
      </w:r>
      <w:r w:rsidRPr="008B0352">
        <w:rPr>
          <w:spacing w:val="-1"/>
        </w:rPr>
        <w:t>n</w:t>
      </w:r>
      <w:r w:rsidRPr="008B0352">
        <w:rPr>
          <w:spacing w:val="-2"/>
        </w:rPr>
        <w:t>c</w:t>
      </w:r>
      <w:r w:rsidRPr="008B0352">
        <w:rPr>
          <w:spacing w:val="-1"/>
        </w:rPr>
        <w:t>o</w:t>
      </w:r>
      <w:r w:rsidRPr="008B0352">
        <w:rPr>
          <w:spacing w:val="1"/>
        </w:rPr>
        <w:t>m</w:t>
      </w:r>
      <w:r w:rsidRPr="008B0352">
        <w:t>e</w:t>
      </w:r>
      <w:r w:rsidRPr="008B0352">
        <w:rPr>
          <w:spacing w:val="25"/>
        </w:rPr>
        <w:t xml:space="preserve"> </w:t>
      </w:r>
      <w:r w:rsidRPr="008B0352">
        <w:rPr>
          <w:spacing w:val="-3"/>
        </w:rPr>
        <w:t>g</w:t>
      </w:r>
      <w:r w:rsidRPr="008B0352">
        <w:t>en</w:t>
      </w:r>
      <w:r w:rsidRPr="008B0352">
        <w:rPr>
          <w:spacing w:val="-2"/>
        </w:rPr>
        <w:t>e</w:t>
      </w:r>
      <w:r w:rsidRPr="008B0352">
        <w:t>rated</w:t>
      </w:r>
      <w:r w:rsidRPr="008B0352">
        <w:rPr>
          <w:spacing w:val="24"/>
        </w:rPr>
        <w:t xml:space="preserve"> </w:t>
      </w:r>
      <w:r w:rsidRPr="008B0352">
        <w:rPr>
          <w:spacing w:val="-1"/>
        </w:rPr>
        <w:t>b</w:t>
      </w:r>
      <w:r w:rsidRPr="008B0352">
        <w:t>e</w:t>
      </w:r>
      <w:r w:rsidRPr="008B0352">
        <w:rPr>
          <w:spacing w:val="-1"/>
        </w:rPr>
        <w:t>t</w:t>
      </w:r>
      <w:r w:rsidRPr="008B0352">
        <w:t>w</w:t>
      </w:r>
      <w:r w:rsidRPr="008B0352">
        <w:rPr>
          <w:spacing w:val="-1"/>
        </w:rPr>
        <w:t>e</w:t>
      </w:r>
      <w:r w:rsidRPr="008B0352">
        <w:t>en</w:t>
      </w:r>
      <w:r w:rsidRPr="008B0352">
        <w:rPr>
          <w:spacing w:val="24"/>
        </w:rPr>
        <w:t xml:space="preserve"> </w:t>
      </w:r>
      <w:r w:rsidRPr="008B0352">
        <w:t>the</w:t>
      </w:r>
      <w:r w:rsidRPr="008B0352">
        <w:rPr>
          <w:spacing w:val="25"/>
        </w:rPr>
        <w:t xml:space="preserve"> </w:t>
      </w:r>
      <w:r w:rsidRPr="008B0352">
        <w:t>i</w:t>
      </w:r>
      <w:r w:rsidRPr="008B0352">
        <w:rPr>
          <w:spacing w:val="-1"/>
        </w:rPr>
        <w:t>n</w:t>
      </w:r>
      <w:r w:rsidRPr="008B0352">
        <w:t>itial</w:t>
      </w:r>
      <w:r w:rsidRPr="008B0352">
        <w:rPr>
          <w:spacing w:val="22"/>
        </w:rPr>
        <w:t xml:space="preserve"> </w:t>
      </w:r>
      <w:r w:rsidRPr="008B0352">
        <w:rPr>
          <w:spacing w:val="-2"/>
        </w:rPr>
        <w:t>c</w:t>
      </w:r>
      <w:r w:rsidRPr="008B0352">
        <w:t>ertifica</w:t>
      </w:r>
      <w:r w:rsidRPr="008B0352">
        <w:rPr>
          <w:spacing w:val="-2"/>
        </w:rPr>
        <w:t>t</w:t>
      </w:r>
      <w:r w:rsidRPr="008B0352">
        <w:t>e</w:t>
      </w:r>
      <w:r w:rsidRPr="008B0352">
        <w:rPr>
          <w:spacing w:val="23"/>
        </w:rPr>
        <w:t xml:space="preserve"> </w:t>
      </w:r>
      <w:r w:rsidRPr="008B0352">
        <w:rPr>
          <w:spacing w:val="1"/>
        </w:rPr>
        <w:t>o</w:t>
      </w:r>
      <w:r w:rsidRPr="008B0352">
        <w:t xml:space="preserve">f </w:t>
      </w:r>
      <w:r w:rsidRPr="008B0352">
        <w:rPr>
          <w:spacing w:val="1"/>
        </w:rPr>
        <w:t>o</w:t>
      </w:r>
      <w:r w:rsidRPr="008B0352">
        <w:t>ccu</w:t>
      </w:r>
      <w:r w:rsidRPr="008B0352">
        <w:rPr>
          <w:spacing w:val="-1"/>
        </w:rPr>
        <w:t>p</w:t>
      </w:r>
      <w:r w:rsidRPr="008B0352">
        <w:t>a</w:t>
      </w:r>
      <w:r w:rsidRPr="008B0352">
        <w:rPr>
          <w:spacing w:val="-1"/>
        </w:rPr>
        <w:t>n</w:t>
      </w:r>
      <w:r w:rsidRPr="008B0352">
        <w:t>cy</w:t>
      </w:r>
      <w:r w:rsidRPr="008B0352">
        <w:rPr>
          <w:spacing w:val="2"/>
        </w:rPr>
        <w:t xml:space="preserve"> </w:t>
      </w:r>
      <w:r w:rsidRPr="008B0352">
        <w:t>a</w:t>
      </w:r>
      <w:r w:rsidRPr="008B0352">
        <w:rPr>
          <w:spacing w:val="-1"/>
        </w:rPr>
        <w:t>n</w:t>
      </w:r>
      <w:r w:rsidRPr="008B0352">
        <w:t>d stab</w:t>
      </w:r>
      <w:r w:rsidRPr="008B0352">
        <w:rPr>
          <w:spacing w:val="-1"/>
        </w:rPr>
        <w:t>i</w:t>
      </w:r>
      <w:r w:rsidRPr="008B0352">
        <w:t>li</w:t>
      </w:r>
      <w:r w:rsidRPr="008B0352">
        <w:rPr>
          <w:spacing w:val="-1"/>
        </w:rPr>
        <w:t>z</w:t>
      </w:r>
      <w:r w:rsidRPr="008B0352">
        <w:t>ed</w:t>
      </w:r>
      <w:r w:rsidRPr="008B0352">
        <w:rPr>
          <w:spacing w:val="1"/>
        </w:rPr>
        <w:t xml:space="preserve"> </w:t>
      </w:r>
      <w:r w:rsidRPr="008B0352">
        <w:rPr>
          <w:spacing w:val="-1"/>
        </w:rPr>
        <w:t>o</w:t>
      </w:r>
      <w:r w:rsidRPr="008B0352">
        <w:t>ccu</w:t>
      </w:r>
      <w:r w:rsidRPr="008B0352">
        <w:rPr>
          <w:spacing w:val="-1"/>
        </w:rPr>
        <w:t>p</w:t>
      </w:r>
      <w:r w:rsidRPr="008B0352">
        <w:t>a</w:t>
      </w:r>
      <w:r w:rsidRPr="008B0352">
        <w:rPr>
          <w:spacing w:val="-1"/>
        </w:rPr>
        <w:t>n</w:t>
      </w:r>
      <w:r w:rsidRPr="008B0352">
        <w:t>cy</w:t>
      </w:r>
      <w:r w:rsidRPr="008B0352">
        <w:rPr>
          <w:spacing w:val="4"/>
        </w:rPr>
        <w:t xml:space="preserve"> </w:t>
      </w:r>
      <w:r w:rsidRPr="008B0352">
        <w:rPr>
          <w:spacing w:val="-1"/>
        </w:rPr>
        <w:t>b</w:t>
      </w:r>
      <w:r w:rsidRPr="008B0352">
        <w:t>a</w:t>
      </w:r>
      <w:r w:rsidRPr="008B0352">
        <w:rPr>
          <w:spacing w:val="-2"/>
        </w:rPr>
        <w:t>s</w:t>
      </w:r>
      <w:r w:rsidRPr="008B0352">
        <w:t>ed</w:t>
      </w:r>
      <w:r w:rsidRPr="008B0352">
        <w:rPr>
          <w:spacing w:val="1"/>
        </w:rPr>
        <w:t xml:space="preserve"> o</w:t>
      </w:r>
      <w:r w:rsidRPr="008B0352">
        <w:t>n the</w:t>
      </w:r>
      <w:r w:rsidRPr="008B0352">
        <w:rPr>
          <w:spacing w:val="1"/>
        </w:rPr>
        <w:t xml:space="preserve"> </w:t>
      </w:r>
      <w:r w:rsidRPr="008B0352">
        <w:t>a</w:t>
      </w:r>
      <w:r w:rsidRPr="008B0352">
        <w:rPr>
          <w:spacing w:val="-1"/>
        </w:rPr>
        <w:t>b</w:t>
      </w:r>
      <w:r w:rsidRPr="008B0352">
        <w:t>s</w:t>
      </w:r>
      <w:r w:rsidRPr="008B0352">
        <w:rPr>
          <w:spacing w:val="1"/>
        </w:rPr>
        <w:t>o</w:t>
      </w:r>
      <w:r w:rsidRPr="008B0352">
        <w:t>r</w:t>
      </w:r>
      <w:r w:rsidRPr="008B0352">
        <w:rPr>
          <w:spacing w:val="-1"/>
        </w:rPr>
        <w:t>p</w:t>
      </w:r>
      <w:r w:rsidRPr="008B0352">
        <w:t>t</w:t>
      </w:r>
      <w:r w:rsidRPr="008B0352">
        <w:rPr>
          <w:spacing w:val="-2"/>
        </w:rPr>
        <w:t>i</w:t>
      </w:r>
      <w:r w:rsidRPr="008B0352">
        <w:rPr>
          <w:spacing w:val="1"/>
        </w:rPr>
        <w:t>o</w:t>
      </w:r>
      <w:r w:rsidRPr="008B0352">
        <w:t>n</w:t>
      </w:r>
      <w:r w:rsidRPr="008B0352">
        <w:rPr>
          <w:spacing w:val="3"/>
        </w:rPr>
        <w:t xml:space="preserve"> </w:t>
      </w:r>
      <w:r w:rsidRPr="008B0352">
        <w:t>i</w:t>
      </w:r>
      <w:r w:rsidRPr="008B0352">
        <w:rPr>
          <w:spacing w:val="-1"/>
        </w:rPr>
        <w:t>n</w:t>
      </w:r>
      <w:r w:rsidRPr="008B0352">
        <w:t>f</w:t>
      </w:r>
      <w:r w:rsidRPr="008B0352">
        <w:rPr>
          <w:spacing w:val="-1"/>
        </w:rPr>
        <w:t>o</w:t>
      </w:r>
      <w:r w:rsidRPr="008B0352">
        <w:t>r</w:t>
      </w:r>
      <w:r w:rsidRPr="008B0352">
        <w:rPr>
          <w:spacing w:val="1"/>
        </w:rPr>
        <w:t>m</w:t>
      </w:r>
      <w:r w:rsidRPr="008B0352">
        <w:rPr>
          <w:spacing w:val="-3"/>
        </w:rPr>
        <w:t>a</w:t>
      </w:r>
      <w:r w:rsidRPr="008B0352">
        <w:t>ti</w:t>
      </w:r>
      <w:r w:rsidRPr="008B0352">
        <w:rPr>
          <w:spacing w:val="1"/>
        </w:rPr>
        <w:t>o</w:t>
      </w:r>
      <w:r w:rsidRPr="008B0352">
        <w:t xml:space="preserve">n </w:t>
      </w:r>
      <w:r w:rsidRPr="008B0352">
        <w:rPr>
          <w:spacing w:val="-2"/>
        </w:rPr>
        <w:t>c</w:t>
      </w:r>
      <w:r w:rsidRPr="008B0352">
        <w:rPr>
          <w:spacing w:val="1"/>
        </w:rPr>
        <w:t>o</w:t>
      </w:r>
      <w:r w:rsidRPr="008B0352">
        <w:rPr>
          <w:spacing w:val="-1"/>
        </w:rPr>
        <w:t>n</w:t>
      </w:r>
      <w:r w:rsidRPr="008B0352">
        <w:t>t</w:t>
      </w:r>
      <w:r w:rsidRPr="008B0352">
        <w:rPr>
          <w:spacing w:val="-2"/>
        </w:rPr>
        <w:t>a</w:t>
      </w:r>
      <w:r w:rsidRPr="008B0352">
        <w:t>i</w:t>
      </w:r>
      <w:r w:rsidRPr="008B0352">
        <w:rPr>
          <w:spacing w:val="-1"/>
        </w:rPr>
        <w:t>n</w:t>
      </w:r>
      <w:r w:rsidRPr="008B0352">
        <w:t>ed</w:t>
      </w:r>
      <w:r w:rsidRPr="008B0352">
        <w:rPr>
          <w:spacing w:val="3"/>
        </w:rPr>
        <w:t xml:space="preserve"> </w:t>
      </w:r>
      <w:r w:rsidRPr="008B0352">
        <w:t>in</w:t>
      </w:r>
      <w:r w:rsidRPr="008B0352">
        <w:rPr>
          <w:spacing w:val="3"/>
        </w:rPr>
        <w:t xml:space="preserve"> </w:t>
      </w:r>
      <w:r w:rsidRPr="008B0352">
        <w:t>t</w:t>
      </w:r>
      <w:r w:rsidRPr="008B0352">
        <w:rPr>
          <w:spacing w:val="-3"/>
        </w:rPr>
        <w:t>h</w:t>
      </w:r>
      <w:r w:rsidR="00013805">
        <w:t xml:space="preserve">e </w:t>
      </w:r>
      <w:del w:id="2761" w:author="2020 Changes" w:date="2019-07-09T09:11:00Z">
        <w:r w:rsidRPr="008B0352">
          <w:delText>S</w:delText>
        </w:r>
        <w:r w:rsidRPr="008B0352">
          <w:rPr>
            <w:spacing w:val="-1"/>
          </w:rPr>
          <w:delText>i</w:delText>
        </w:r>
        <w:r w:rsidRPr="008B0352">
          <w:delText>te</w:delText>
        </w:r>
      </w:del>
      <w:ins w:id="2762" w:author="2020 Changes" w:date="2019-07-09T09:11:00Z">
        <w:r w:rsidR="00013805">
          <w:t>s</w:t>
        </w:r>
        <w:r w:rsidRPr="008B0352">
          <w:rPr>
            <w:spacing w:val="-1"/>
          </w:rPr>
          <w:t>i</w:t>
        </w:r>
        <w:r w:rsidRPr="008B0352">
          <w:t>te</w:t>
        </w:r>
      </w:ins>
      <w:r w:rsidRPr="008B0352">
        <w:rPr>
          <w:spacing w:val="3"/>
        </w:rPr>
        <w:t xml:space="preserve"> </w:t>
      </w:r>
      <w:r w:rsidRPr="008B0352">
        <w:t>a</w:t>
      </w:r>
      <w:r w:rsidRPr="008B0352">
        <w:rPr>
          <w:spacing w:val="-1"/>
        </w:rPr>
        <w:t>n</w:t>
      </w:r>
      <w:r w:rsidRPr="008B0352">
        <w:t xml:space="preserve">d </w:t>
      </w:r>
      <w:del w:id="2763" w:author="2020 Changes" w:date="2019-07-09T09:11:00Z">
        <w:r w:rsidRPr="008B0352">
          <w:rPr>
            <w:spacing w:val="-2"/>
          </w:rPr>
          <w:delText>M</w:delText>
        </w:r>
        <w:r w:rsidRPr="008B0352">
          <w:delText>ark</w:delText>
        </w:r>
        <w:r w:rsidRPr="008B0352">
          <w:rPr>
            <w:spacing w:val="-1"/>
          </w:rPr>
          <w:delText>e</w:delText>
        </w:r>
        <w:r w:rsidRPr="008B0352">
          <w:delText>t</w:delText>
        </w:r>
      </w:del>
      <w:ins w:id="2764" w:author="2020 Changes" w:date="2019-07-09T09:11:00Z">
        <w:r w:rsidR="00013805">
          <w:rPr>
            <w:spacing w:val="-2"/>
          </w:rPr>
          <w:t>m</w:t>
        </w:r>
        <w:r w:rsidRPr="008B0352">
          <w:t>ark</w:t>
        </w:r>
        <w:r w:rsidRPr="008B0352">
          <w:rPr>
            <w:spacing w:val="-1"/>
          </w:rPr>
          <w:t>e</w:t>
        </w:r>
        <w:r w:rsidRPr="008B0352">
          <w:t>t</w:t>
        </w:r>
      </w:ins>
      <w:r w:rsidRPr="008B0352">
        <w:t xml:space="preserve"> </w:t>
      </w:r>
      <w:r w:rsidRPr="008B0352">
        <w:rPr>
          <w:spacing w:val="-2"/>
        </w:rPr>
        <w:t>s</w:t>
      </w:r>
      <w:r w:rsidRPr="008B0352">
        <w:t>tu</w:t>
      </w:r>
      <w:r w:rsidRPr="008B0352">
        <w:rPr>
          <w:spacing w:val="-1"/>
        </w:rPr>
        <w:t>d</w:t>
      </w:r>
      <w:r w:rsidRPr="008B0352">
        <w:t>y a</w:t>
      </w:r>
      <w:r w:rsidRPr="008B0352">
        <w:rPr>
          <w:spacing w:val="-1"/>
        </w:rPr>
        <w:t>n</w:t>
      </w:r>
      <w:r w:rsidRPr="008B0352">
        <w:t>d</w:t>
      </w:r>
      <w:r w:rsidR="00DD48FB">
        <w:t xml:space="preserve"> P</w:t>
      </w:r>
      <w:r w:rsidRPr="008B0352">
        <w:rPr>
          <w:spacing w:val="-3"/>
        </w:rPr>
        <w:t>r</w:t>
      </w:r>
      <w:r w:rsidRPr="008B0352">
        <w:rPr>
          <w:spacing w:val="1"/>
        </w:rPr>
        <w:t>o</w:t>
      </w:r>
      <w:r w:rsidRPr="008B0352">
        <w:t>je</w:t>
      </w:r>
      <w:r w:rsidRPr="008B0352">
        <w:rPr>
          <w:spacing w:val="-2"/>
        </w:rPr>
        <w:t>c</w:t>
      </w:r>
      <w:r w:rsidRPr="008B0352">
        <w:t xml:space="preserve">t </w:t>
      </w:r>
      <w:r w:rsidRPr="008B0352">
        <w:rPr>
          <w:spacing w:val="1"/>
        </w:rPr>
        <w:t>o</w:t>
      </w:r>
      <w:r w:rsidRPr="008B0352">
        <w:rPr>
          <w:spacing w:val="-1"/>
        </w:rPr>
        <w:t>p</w:t>
      </w:r>
      <w:r w:rsidRPr="008B0352">
        <w:t>er</w:t>
      </w:r>
      <w:r w:rsidRPr="008B0352">
        <w:rPr>
          <w:spacing w:val="-2"/>
        </w:rPr>
        <w:t>a</w:t>
      </w:r>
      <w:r w:rsidRPr="008B0352">
        <w:t>ti</w:t>
      </w:r>
      <w:r w:rsidRPr="008B0352">
        <w:rPr>
          <w:spacing w:val="-1"/>
        </w:rPr>
        <w:t>n</w:t>
      </w:r>
      <w:r w:rsidRPr="008B0352">
        <w:t xml:space="preserve">g </w:t>
      </w:r>
      <w:r w:rsidR="00DD48FB">
        <w:t>e</w:t>
      </w:r>
      <w:r w:rsidRPr="008B0352">
        <w:rPr>
          <w:spacing w:val="1"/>
        </w:rPr>
        <w:t>x</w:t>
      </w:r>
      <w:r w:rsidRPr="008B0352">
        <w:rPr>
          <w:spacing w:val="-3"/>
        </w:rPr>
        <w:t>p</w:t>
      </w:r>
      <w:r w:rsidRPr="008B0352">
        <w:t>enses i</w:t>
      </w:r>
      <w:r w:rsidRPr="008B0352">
        <w:rPr>
          <w:spacing w:val="-1"/>
        </w:rPr>
        <w:t>n</w:t>
      </w:r>
      <w:r w:rsidRPr="008B0352">
        <w:t>cl</w:t>
      </w:r>
      <w:r w:rsidRPr="008B0352">
        <w:rPr>
          <w:spacing w:val="-1"/>
        </w:rPr>
        <w:t>ud</w:t>
      </w:r>
      <w:r w:rsidRPr="008B0352">
        <w:t>i</w:t>
      </w:r>
      <w:r w:rsidRPr="008B0352">
        <w:rPr>
          <w:spacing w:val="-1"/>
        </w:rPr>
        <w:t>n</w:t>
      </w:r>
      <w:r w:rsidRPr="008B0352">
        <w:t>g a</w:t>
      </w:r>
      <w:r w:rsidRPr="008B0352">
        <w:rPr>
          <w:spacing w:val="-3"/>
        </w:rPr>
        <w:t>d</w:t>
      </w:r>
      <w:r w:rsidRPr="008B0352">
        <w:rPr>
          <w:spacing w:val="1"/>
        </w:rPr>
        <w:t>m</w:t>
      </w:r>
      <w:r w:rsidRPr="008B0352">
        <w:t>i</w:t>
      </w:r>
      <w:r w:rsidRPr="008B0352">
        <w:rPr>
          <w:spacing w:val="-1"/>
        </w:rPr>
        <w:t>n</w:t>
      </w:r>
      <w:r w:rsidRPr="008B0352">
        <w:t>istr</w:t>
      </w:r>
      <w:r w:rsidRPr="008B0352">
        <w:rPr>
          <w:spacing w:val="4"/>
        </w:rPr>
        <w:t>a</w:t>
      </w:r>
      <w:r w:rsidRPr="008B0352">
        <w:t>t</w:t>
      </w:r>
      <w:r w:rsidRPr="008B0352">
        <w:rPr>
          <w:spacing w:val="-2"/>
        </w:rPr>
        <w:t>i</w:t>
      </w:r>
      <w:r w:rsidRPr="008B0352">
        <w:rPr>
          <w:spacing w:val="1"/>
        </w:rPr>
        <w:t>v</w:t>
      </w:r>
      <w:r w:rsidRPr="008B0352">
        <w:rPr>
          <w:spacing w:val="-2"/>
        </w:rPr>
        <w:t>e</w:t>
      </w:r>
      <w:r w:rsidRPr="008B0352">
        <w:t>,</w:t>
      </w:r>
      <w:r w:rsidR="00DD48FB">
        <w:t xml:space="preserve"> m</w:t>
      </w:r>
      <w:r w:rsidRPr="008B0352">
        <w:t>a</w:t>
      </w:r>
      <w:r w:rsidRPr="008B0352">
        <w:rPr>
          <w:spacing w:val="-1"/>
        </w:rPr>
        <w:t>n</w:t>
      </w:r>
      <w:r w:rsidRPr="008B0352">
        <w:t>a</w:t>
      </w:r>
      <w:r w:rsidRPr="008B0352">
        <w:rPr>
          <w:spacing w:val="-1"/>
        </w:rPr>
        <w:t>g</w:t>
      </w:r>
      <w:r w:rsidRPr="008B0352">
        <w:rPr>
          <w:spacing w:val="-2"/>
        </w:rPr>
        <w:t>e</w:t>
      </w:r>
      <w:r w:rsidRPr="008B0352">
        <w:rPr>
          <w:spacing w:val="1"/>
        </w:rPr>
        <w:t>m</w:t>
      </w:r>
      <w:r w:rsidRPr="008B0352">
        <w:t>ent,</w:t>
      </w:r>
      <w:r w:rsidRPr="008B0352">
        <w:rPr>
          <w:spacing w:val="-2"/>
        </w:rPr>
        <w:t xml:space="preserve"> </w:t>
      </w:r>
      <w:r w:rsidRPr="008B0352">
        <w:t>pay</w:t>
      </w:r>
      <w:r w:rsidRPr="008B0352">
        <w:rPr>
          <w:spacing w:val="-2"/>
        </w:rPr>
        <w:t>r</w:t>
      </w:r>
      <w:r w:rsidRPr="008B0352">
        <w:rPr>
          <w:spacing w:val="1"/>
        </w:rPr>
        <w:t>o</w:t>
      </w:r>
      <w:r w:rsidRPr="008B0352">
        <w:t>ll,</w:t>
      </w:r>
      <w:r w:rsidRPr="008B0352">
        <w:rPr>
          <w:spacing w:val="-2"/>
        </w:rPr>
        <w:t xml:space="preserve"> </w:t>
      </w:r>
      <w:r w:rsidRPr="008B0352">
        <w:rPr>
          <w:spacing w:val="1"/>
        </w:rPr>
        <w:t>m</w:t>
      </w:r>
      <w:r w:rsidRPr="008B0352">
        <w:t>a</w:t>
      </w:r>
      <w:r w:rsidRPr="008B0352">
        <w:rPr>
          <w:spacing w:val="-3"/>
        </w:rPr>
        <w:t>i</w:t>
      </w:r>
      <w:r w:rsidRPr="008B0352">
        <w:rPr>
          <w:spacing w:val="-1"/>
        </w:rPr>
        <w:t>n</w:t>
      </w:r>
      <w:r w:rsidRPr="008B0352">
        <w:t>t</w:t>
      </w:r>
      <w:r w:rsidRPr="008B0352">
        <w:rPr>
          <w:spacing w:val="1"/>
        </w:rPr>
        <w:t>e</w:t>
      </w:r>
      <w:r w:rsidRPr="008B0352">
        <w:rPr>
          <w:spacing w:val="-1"/>
        </w:rPr>
        <w:t>n</w:t>
      </w:r>
      <w:r w:rsidRPr="008B0352">
        <w:t>a</w:t>
      </w:r>
      <w:r w:rsidRPr="008B0352">
        <w:rPr>
          <w:spacing w:val="-1"/>
        </w:rPr>
        <w:t>n</w:t>
      </w:r>
      <w:r w:rsidRPr="008B0352">
        <w:t>ce,</w:t>
      </w:r>
      <w:r w:rsidRPr="008B0352">
        <w:rPr>
          <w:spacing w:val="1"/>
        </w:rPr>
        <w:t xml:space="preserve"> </w:t>
      </w:r>
      <w:r w:rsidRPr="008B0352">
        <w:rPr>
          <w:spacing w:val="-1"/>
        </w:rPr>
        <w:t>u</w:t>
      </w:r>
      <w:r w:rsidRPr="008B0352">
        <w:t>tilit</w:t>
      </w:r>
      <w:r w:rsidRPr="008B0352">
        <w:rPr>
          <w:spacing w:val="-2"/>
        </w:rPr>
        <w:t>i</w:t>
      </w:r>
      <w:r w:rsidRPr="008B0352">
        <w:t>es,</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t>de</w:t>
      </w:r>
      <w:r w:rsidRPr="008B0352">
        <w:rPr>
          <w:spacing w:val="-3"/>
        </w:rPr>
        <w:t>b</w:t>
      </w:r>
      <w:r w:rsidRPr="008B0352">
        <w:t>t</w:t>
      </w:r>
      <w:r w:rsidRPr="008B0352">
        <w:rPr>
          <w:spacing w:val="1"/>
        </w:rPr>
        <w:t xml:space="preserve"> </w:t>
      </w:r>
      <w:r w:rsidRPr="008B0352">
        <w:t>se</w:t>
      </w:r>
      <w:r w:rsidRPr="008B0352">
        <w:rPr>
          <w:spacing w:val="-2"/>
        </w:rPr>
        <w:t>r</w:t>
      </w:r>
      <w:r w:rsidRPr="008B0352">
        <w:rPr>
          <w:spacing w:val="1"/>
        </w:rPr>
        <w:t>v</w:t>
      </w:r>
      <w:r w:rsidRPr="008B0352">
        <w:t>ice</w:t>
      </w:r>
      <w:r w:rsidRPr="008B0352">
        <w:rPr>
          <w:spacing w:val="1"/>
        </w:rPr>
        <w:t xml:space="preserve"> </w:t>
      </w:r>
      <w:r w:rsidRPr="008B0352">
        <w:rPr>
          <w:spacing w:val="-1"/>
        </w:rPr>
        <w:t>p</w:t>
      </w:r>
      <w:r w:rsidRPr="008B0352">
        <w:rPr>
          <w:spacing w:val="-3"/>
        </w:rPr>
        <w:t>a</w:t>
      </w:r>
      <w:r w:rsidRPr="008B0352">
        <w:rPr>
          <w:spacing w:val="1"/>
        </w:rPr>
        <w:t>y</w:t>
      </w:r>
      <w:r w:rsidRPr="008B0352">
        <w:rPr>
          <w:spacing w:val="-1"/>
        </w:rPr>
        <w:t>m</w:t>
      </w:r>
      <w:r w:rsidRPr="008B0352">
        <w:t>ents</w:t>
      </w:r>
      <w:r w:rsidRPr="008B0352">
        <w:rPr>
          <w:spacing w:val="1"/>
        </w:rPr>
        <w:t xml:space="preserve"> </w:t>
      </w:r>
      <w:r w:rsidRPr="008B0352">
        <w:rPr>
          <w:spacing w:val="-3"/>
        </w:rPr>
        <w:t>f</w:t>
      </w:r>
      <w:r w:rsidRPr="008B0352">
        <w:rPr>
          <w:spacing w:val="1"/>
        </w:rPr>
        <w:t>o</w:t>
      </w:r>
      <w:r w:rsidRPr="008B0352">
        <w:t>r t</w:t>
      </w:r>
      <w:r w:rsidRPr="008B0352">
        <w:rPr>
          <w:spacing w:val="-3"/>
        </w:rPr>
        <w:t>h</w:t>
      </w:r>
      <w:r w:rsidRPr="008B0352">
        <w:t>e</w:t>
      </w:r>
      <w:r w:rsidRPr="008B0352">
        <w:rPr>
          <w:spacing w:val="-1"/>
        </w:rPr>
        <w:t xml:space="preserve"> </w:t>
      </w:r>
      <w:r w:rsidRPr="008B0352">
        <w:t>sa</w:t>
      </w:r>
      <w:r w:rsidRPr="008B0352">
        <w:rPr>
          <w:spacing w:val="1"/>
        </w:rPr>
        <w:t>m</w:t>
      </w:r>
      <w:r w:rsidRPr="008B0352">
        <w:t>e</w:t>
      </w:r>
      <w:r w:rsidRPr="008B0352">
        <w:rPr>
          <w:spacing w:val="-2"/>
        </w:rPr>
        <w:t xml:space="preserve"> </w:t>
      </w:r>
      <w:r w:rsidRPr="008B0352">
        <w:t>peri</w:t>
      </w:r>
      <w:r w:rsidRPr="008B0352">
        <w:rPr>
          <w:spacing w:val="1"/>
        </w:rPr>
        <w:t>o</w:t>
      </w:r>
      <w:r w:rsidRPr="008B0352">
        <w:t>d a</w:t>
      </w:r>
      <w:r w:rsidRPr="008B0352">
        <w:rPr>
          <w:spacing w:val="-1"/>
        </w:rPr>
        <w:t>n</w:t>
      </w:r>
      <w:r w:rsidRPr="008B0352">
        <w:t>d</w:t>
      </w:r>
      <w:r w:rsidRPr="008B0352">
        <w:rPr>
          <w:spacing w:val="3"/>
        </w:rPr>
        <w:t xml:space="preserve"> </w:t>
      </w:r>
      <w:r w:rsidRPr="008B0352">
        <w:t>si</w:t>
      </w:r>
      <w:r w:rsidRPr="008B0352">
        <w:rPr>
          <w:spacing w:val="-1"/>
        </w:rPr>
        <w:t>z</w:t>
      </w:r>
      <w:r w:rsidRPr="008B0352">
        <w:t>e</w:t>
      </w:r>
      <w:r w:rsidRPr="008B0352">
        <w:rPr>
          <w:spacing w:val="4"/>
        </w:rPr>
        <w:t xml:space="preserve"> </w:t>
      </w:r>
      <w:r w:rsidRPr="008B0352">
        <w:t>an i</w:t>
      </w:r>
      <w:r w:rsidRPr="008B0352">
        <w:rPr>
          <w:spacing w:val="-1"/>
        </w:rPr>
        <w:t>n</w:t>
      </w:r>
      <w:r w:rsidRPr="008B0352">
        <w:t>itial</w:t>
      </w:r>
      <w:r w:rsidRPr="008B0352">
        <w:rPr>
          <w:spacing w:val="1"/>
        </w:rPr>
        <w:t xml:space="preserve"> </w:t>
      </w:r>
      <w:r w:rsidRPr="008B0352">
        <w:t>ren</w:t>
      </w:r>
      <w:r w:rsidRPr="008B0352">
        <w:rPr>
          <w:spacing w:val="2"/>
        </w:rPr>
        <w:t>t</w:t>
      </w:r>
      <w:r w:rsidRPr="008B0352">
        <w:t>-</w:t>
      </w:r>
      <w:r w:rsidRPr="008B0352">
        <w:rPr>
          <w:spacing w:val="-3"/>
        </w:rPr>
        <w:t>u</w:t>
      </w:r>
      <w:r w:rsidRPr="008B0352">
        <w:t>p</w:t>
      </w:r>
      <w:r w:rsidRPr="008B0352">
        <w:rPr>
          <w:spacing w:val="3"/>
        </w:rPr>
        <w:t xml:space="preserve"> </w:t>
      </w:r>
      <w:r w:rsidRPr="008B0352">
        <w:t>res</w:t>
      </w:r>
      <w:r w:rsidRPr="008B0352">
        <w:rPr>
          <w:spacing w:val="1"/>
        </w:rPr>
        <w:t>e</w:t>
      </w:r>
      <w:r w:rsidRPr="008B0352">
        <w:rPr>
          <w:spacing w:val="-3"/>
        </w:rPr>
        <w:t>r</w:t>
      </w:r>
      <w:r w:rsidRPr="008B0352">
        <w:rPr>
          <w:spacing w:val="1"/>
        </w:rPr>
        <w:t>v</w:t>
      </w:r>
      <w:r w:rsidRPr="008B0352">
        <w:t>e</w:t>
      </w:r>
      <w:r w:rsidRPr="008B0352">
        <w:rPr>
          <w:spacing w:val="2"/>
        </w:rPr>
        <w:t xml:space="preserve"> </w:t>
      </w:r>
      <w:r w:rsidRPr="008B0352">
        <w:t>su</w:t>
      </w:r>
      <w:r w:rsidRPr="008B0352">
        <w:rPr>
          <w:spacing w:val="-1"/>
        </w:rPr>
        <w:t>f</w:t>
      </w:r>
      <w:r w:rsidRPr="008B0352">
        <w:t>fic</w:t>
      </w:r>
      <w:r w:rsidRPr="008B0352">
        <w:rPr>
          <w:spacing w:val="-3"/>
        </w:rPr>
        <w:t>i</w:t>
      </w:r>
      <w:r w:rsidRPr="008B0352">
        <w:t>ent</w:t>
      </w:r>
      <w:r w:rsidRPr="008B0352">
        <w:rPr>
          <w:spacing w:val="1"/>
        </w:rPr>
        <w:t xml:space="preserve"> </w:t>
      </w:r>
      <w:r w:rsidRPr="008B0352">
        <w:t>to</w:t>
      </w:r>
      <w:r w:rsidRPr="008B0352">
        <w:rPr>
          <w:spacing w:val="1"/>
        </w:rPr>
        <w:t xml:space="preserve"> o</w:t>
      </w:r>
      <w:r w:rsidRPr="008B0352">
        <w:rPr>
          <w:spacing w:val="-3"/>
        </w:rPr>
        <w:t>f</w:t>
      </w:r>
      <w:r w:rsidRPr="008B0352">
        <w:t>fset</w:t>
      </w:r>
      <w:r w:rsidRPr="008B0352">
        <w:rPr>
          <w:spacing w:val="2"/>
        </w:rPr>
        <w:t xml:space="preserve"> </w:t>
      </w:r>
      <w:r w:rsidRPr="008B0352">
        <w:t>a</w:t>
      </w:r>
      <w:r w:rsidRPr="008B0352">
        <w:rPr>
          <w:spacing w:val="-1"/>
        </w:rPr>
        <w:t>n</w:t>
      </w:r>
      <w:r w:rsidRPr="008B0352">
        <w:t>y</w:t>
      </w:r>
      <w:r w:rsidRPr="008B0352">
        <w:rPr>
          <w:spacing w:val="2"/>
        </w:rPr>
        <w:t xml:space="preserve"> </w:t>
      </w:r>
      <w:r w:rsidRPr="008B0352">
        <w:t>short</w:t>
      </w:r>
      <w:r w:rsidRPr="008B0352">
        <w:rPr>
          <w:spacing w:val="-3"/>
        </w:rPr>
        <w:t>f</w:t>
      </w:r>
      <w:r w:rsidRPr="008B0352">
        <w:t>all</w:t>
      </w:r>
      <w:r w:rsidRPr="008B0352">
        <w:rPr>
          <w:spacing w:val="1"/>
        </w:rPr>
        <w:t xml:space="preserve"> o</w:t>
      </w:r>
      <w:r w:rsidRPr="008B0352">
        <w:t>f</w:t>
      </w:r>
      <w:r w:rsidRPr="008B0352">
        <w:rPr>
          <w:spacing w:val="3"/>
        </w:rPr>
        <w:t xml:space="preserve"> </w:t>
      </w:r>
      <w:r w:rsidRPr="008B0352">
        <w:t>i</w:t>
      </w:r>
      <w:r w:rsidRPr="008B0352">
        <w:rPr>
          <w:spacing w:val="-1"/>
        </w:rPr>
        <w:t>n</w:t>
      </w:r>
      <w:r w:rsidRPr="008B0352">
        <w:rPr>
          <w:spacing w:val="-2"/>
        </w:rPr>
        <w:t>c</w:t>
      </w:r>
      <w:r w:rsidRPr="008B0352">
        <w:rPr>
          <w:spacing w:val="-1"/>
        </w:rPr>
        <w:t>o</w:t>
      </w:r>
      <w:r w:rsidRPr="008B0352">
        <w:rPr>
          <w:spacing w:val="1"/>
        </w:rPr>
        <w:t>m</w:t>
      </w:r>
      <w:r w:rsidRPr="008B0352">
        <w:t>e</w:t>
      </w:r>
      <w:r w:rsidRPr="008B0352">
        <w:rPr>
          <w:spacing w:val="2"/>
        </w:rPr>
        <w:t xml:space="preserve"> </w:t>
      </w:r>
      <w:r w:rsidRPr="008B0352">
        <w:rPr>
          <w:spacing w:val="-2"/>
        </w:rPr>
        <w:t>t</w:t>
      </w:r>
      <w:r w:rsidRPr="008B0352">
        <w:t>o</w:t>
      </w:r>
      <w:r w:rsidRPr="008B0352">
        <w:rPr>
          <w:spacing w:val="2"/>
        </w:rPr>
        <w:t xml:space="preserve"> </w:t>
      </w:r>
      <w:r w:rsidRPr="008B0352">
        <w:t>c</w:t>
      </w:r>
      <w:r w:rsidRPr="008B0352">
        <w:rPr>
          <w:spacing w:val="-1"/>
        </w:rPr>
        <w:t>o</w:t>
      </w:r>
      <w:r w:rsidRPr="008B0352">
        <w:rPr>
          <w:spacing w:val="1"/>
        </w:rPr>
        <w:t>v</w:t>
      </w:r>
      <w:r w:rsidRPr="008B0352">
        <w:t>er e</w:t>
      </w:r>
      <w:r w:rsidRPr="008B0352">
        <w:rPr>
          <w:spacing w:val="1"/>
        </w:rPr>
        <w:t>x</w:t>
      </w:r>
      <w:r w:rsidRPr="008B0352">
        <w:rPr>
          <w:spacing w:val="-1"/>
        </w:rPr>
        <w:t>p</w:t>
      </w:r>
      <w:r w:rsidRPr="008B0352">
        <w:t>enses.</w:t>
      </w:r>
    </w:p>
    <w:p w14:paraId="5B11E10C" w14:textId="77777777" w:rsidR="00497234" w:rsidRPr="008B0352" w:rsidRDefault="00497234">
      <w:pPr>
        <w:spacing w:before="1" w:after="0" w:line="160" w:lineRule="exact"/>
        <w:rPr>
          <w:sz w:val="16"/>
          <w:szCs w:val="16"/>
        </w:rPr>
      </w:pPr>
    </w:p>
    <w:p w14:paraId="57F36093" w14:textId="77777777" w:rsidR="00497234" w:rsidRPr="008B0352" w:rsidRDefault="00FA1789">
      <w:pPr>
        <w:spacing w:after="0" w:line="240" w:lineRule="auto"/>
        <w:ind w:left="1160" w:right="-20"/>
      </w:pPr>
      <w:r w:rsidRPr="008B0352">
        <w:rPr>
          <w:b/>
          <w:bCs/>
          <w:spacing w:val="-1"/>
        </w:rPr>
        <w:t>h</w:t>
      </w:r>
      <w:r w:rsidRPr="008B0352">
        <w:rPr>
          <w:b/>
          <w:bCs/>
        </w:rPr>
        <w:t xml:space="preserve">)  </w:t>
      </w:r>
      <w:r w:rsidRPr="008B0352">
        <w:rPr>
          <w:b/>
          <w:bCs/>
          <w:spacing w:val="25"/>
        </w:rPr>
        <w:t xml:space="preserve"> </w:t>
      </w:r>
      <w:r w:rsidRPr="008B0352">
        <w:rPr>
          <w:b/>
          <w:bCs/>
        </w:rPr>
        <w:t>F</w:t>
      </w:r>
      <w:r w:rsidRPr="008B0352">
        <w:rPr>
          <w:b/>
          <w:bCs/>
          <w:spacing w:val="-1"/>
        </w:rPr>
        <w:t>u</w:t>
      </w:r>
      <w:r w:rsidRPr="008B0352">
        <w:rPr>
          <w:b/>
          <w:bCs/>
          <w:spacing w:val="1"/>
        </w:rPr>
        <w:t>r</w:t>
      </w:r>
      <w:r w:rsidRPr="008B0352">
        <w:rPr>
          <w:b/>
          <w:bCs/>
          <w:spacing w:val="-1"/>
        </w:rPr>
        <w:t>n</w:t>
      </w:r>
      <w:r w:rsidRPr="008B0352">
        <w:rPr>
          <w:b/>
          <w:bCs/>
          <w:spacing w:val="1"/>
        </w:rPr>
        <w:t>i</w:t>
      </w:r>
      <w:r w:rsidRPr="008B0352">
        <w:rPr>
          <w:b/>
          <w:bCs/>
        </w:rPr>
        <w:t>t</w:t>
      </w:r>
      <w:r w:rsidRPr="008B0352">
        <w:rPr>
          <w:b/>
          <w:bCs/>
          <w:spacing w:val="-1"/>
        </w:rPr>
        <w:t>u</w:t>
      </w:r>
      <w:r w:rsidRPr="008B0352">
        <w:rPr>
          <w:b/>
          <w:bCs/>
          <w:spacing w:val="1"/>
        </w:rPr>
        <w:t>r</w:t>
      </w:r>
      <w:r w:rsidRPr="008B0352">
        <w:rPr>
          <w:b/>
          <w:bCs/>
          <w:spacing w:val="-1"/>
        </w:rPr>
        <w:t>e</w:t>
      </w:r>
      <w:r w:rsidRPr="008B0352">
        <w:rPr>
          <w:b/>
          <w:bCs/>
        </w:rPr>
        <w:t>,</w:t>
      </w:r>
      <w:r w:rsidRPr="008B0352">
        <w:rPr>
          <w:b/>
          <w:bCs/>
          <w:spacing w:val="1"/>
        </w:rPr>
        <w:t xml:space="preserve"> </w:t>
      </w:r>
      <w:r w:rsidRPr="008B0352">
        <w:rPr>
          <w:b/>
          <w:bCs/>
          <w:spacing w:val="-3"/>
        </w:rPr>
        <w:t>F</w:t>
      </w:r>
      <w:r w:rsidRPr="008B0352">
        <w:rPr>
          <w:b/>
          <w:bCs/>
          <w:spacing w:val="1"/>
        </w:rPr>
        <w:t>i</w:t>
      </w:r>
      <w:r w:rsidRPr="008B0352">
        <w:rPr>
          <w:b/>
          <w:bCs/>
        </w:rPr>
        <w:t>xt</w:t>
      </w:r>
      <w:r w:rsidRPr="008B0352">
        <w:rPr>
          <w:b/>
          <w:bCs/>
          <w:spacing w:val="-1"/>
        </w:rPr>
        <w:t>u</w:t>
      </w:r>
      <w:r w:rsidRPr="008B0352">
        <w:rPr>
          <w:b/>
          <w:bCs/>
          <w:spacing w:val="1"/>
        </w:rPr>
        <w:t>r</w:t>
      </w:r>
      <w:r w:rsidRPr="008B0352">
        <w:rPr>
          <w:b/>
          <w:bCs/>
          <w:spacing w:val="-1"/>
        </w:rPr>
        <w:t>e</w:t>
      </w:r>
      <w:r w:rsidRPr="008B0352">
        <w:rPr>
          <w:b/>
          <w:bCs/>
          <w:spacing w:val="-2"/>
        </w:rPr>
        <w:t>s</w:t>
      </w:r>
      <w:r w:rsidRPr="008B0352">
        <w:rPr>
          <w:b/>
          <w:bCs/>
        </w:rPr>
        <w:t>,</w:t>
      </w:r>
      <w:r w:rsidRPr="008B0352">
        <w:rPr>
          <w:b/>
          <w:bCs/>
          <w:spacing w:val="1"/>
        </w:rPr>
        <w:t xml:space="preserve"> </w:t>
      </w:r>
      <w:r w:rsidRPr="008B0352">
        <w:rPr>
          <w:b/>
          <w:bCs/>
          <w:spacing w:val="-1"/>
        </w:rPr>
        <w:t>an</w:t>
      </w:r>
      <w:r w:rsidRPr="008B0352">
        <w:rPr>
          <w:b/>
          <w:bCs/>
        </w:rPr>
        <w:t>d</w:t>
      </w:r>
      <w:r w:rsidRPr="008B0352">
        <w:rPr>
          <w:b/>
          <w:bCs/>
          <w:spacing w:val="-1"/>
        </w:rPr>
        <w:t xml:space="preserve"> </w:t>
      </w:r>
      <w:r w:rsidRPr="008B0352">
        <w:rPr>
          <w:b/>
          <w:bCs/>
        </w:rPr>
        <w:t>E</w:t>
      </w:r>
      <w:r w:rsidRPr="008B0352">
        <w:rPr>
          <w:b/>
          <w:bCs/>
          <w:spacing w:val="-3"/>
        </w:rPr>
        <w:t>q</w:t>
      </w:r>
      <w:r w:rsidRPr="008B0352">
        <w:rPr>
          <w:b/>
          <w:bCs/>
          <w:spacing w:val="-1"/>
        </w:rPr>
        <w:t>u</w:t>
      </w:r>
      <w:r w:rsidRPr="008B0352">
        <w:rPr>
          <w:b/>
          <w:bCs/>
          <w:spacing w:val="1"/>
        </w:rPr>
        <w:t>i</w:t>
      </w:r>
      <w:r w:rsidRPr="008B0352">
        <w:rPr>
          <w:b/>
          <w:bCs/>
          <w:spacing w:val="-1"/>
        </w:rPr>
        <w:t>p</w:t>
      </w:r>
      <w:r w:rsidRPr="008B0352">
        <w:rPr>
          <w:b/>
          <w:bCs/>
        </w:rPr>
        <w:t>me</w:t>
      </w:r>
      <w:r w:rsidRPr="008B0352">
        <w:rPr>
          <w:b/>
          <w:bCs/>
          <w:spacing w:val="-1"/>
        </w:rPr>
        <w:t>n</w:t>
      </w:r>
      <w:r w:rsidRPr="008B0352">
        <w:rPr>
          <w:b/>
          <w:bCs/>
        </w:rPr>
        <w:t>t</w:t>
      </w:r>
    </w:p>
    <w:p w14:paraId="2ECCD1BA" w14:textId="77777777" w:rsidR="00497234" w:rsidRPr="008B0352" w:rsidRDefault="00497234" w:rsidP="00DD48FB">
      <w:pPr>
        <w:spacing w:before="8" w:after="0" w:line="180" w:lineRule="exact"/>
        <w:rPr>
          <w:sz w:val="18"/>
          <w:szCs w:val="18"/>
        </w:rPr>
      </w:pPr>
    </w:p>
    <w:p w14:paraId="02969CBF" w14:textId="37D17285" w:rsidR="00497234" w:rsidRPr="008B0352" w:rsidRDefault="00FA1789" w:rsidP="00DD48FB">
      <w:pPr>
        <w:spacing w:after="0" w:line="239" w:lineRule="auto"/>
        <w:ind w:left="800" w:right="55"/>
      </w:pPr>
      <w:r w:rsidRPr="008B0352">
        <w:t>A</w:t>
      </w:r>
      <w:r w:rsidRPr="008B0352">
        <w:rPr>
          <w:spacing w:val="-1"/>
        </w:rPr>
        <w:t>n</w:t>
      </w:r>
      <w:r w:rsidRPr="008B0352">
        <w:t>y it</w:t>
      </w:r>
      <w:r w:rsidRPr="008B0352">
        <w:rPr>
          <w:spacing w:val="-2"/>
        </w:rPr>
        <w:t>e</w:t>
      </w:r>
      <w:r w:rsidRPr="008B0352">
        <w:rPr>
          <w:spacing w:val="1"/>
        </w:rPr>
        <w:t>m</w:t>
      </w:r>
      <w:r w:rsidRPr="008B0352">
        <w:t>s i</w:t>
      </w:r>
      <w:r w:rsidRPr="008B0352">
        <w:rPr>
          <w:spacing w:val="-1"/>
        </w:rPr>
        <w:t>n</w:t>
      </w:r>
      <w:r w:rsidRPr="008B0352">
        <w:t>cl</w:t>
      </w:r>
      <w:r w:rsidRPr="008B0352">
        <w:rPr>
          <w:spacing w:val="-1"/>
        </w:rPr>
        <w:t>ud</w:t>
      </w:r>
      <w:r w:rsidRPr="008B0352">
        <w:t xml:space="preserve">ed in the </w:t>
      </w:r>
      <w:r w:rsidRPr="008B0352">
        <w:rPr>
          <w:spacing w:val="-1"/>
        </w:rPr>
        <w:t>d</w:t>
      </w:r>
      <w:r w:rsidRPr="008B0352">
        <w:t>e</w:t>
      </w:r>
      <w:r w:rsidRPr="008B0352">
        <w:rPr>
          <w:spacing w:val="-1"/>
        </w:rPr>
        <w:t>v</w:t>
      </w:r>
      <w:r w:rsidRPr="008B0352">
        <w:t>el</w:t>
      </w:r>
      <w:r w:rsidRPr="008B0352">
        <w:rPr>
          <w:spacing w:val="1"/>
        </w:rPr>
        <w:t>o</w:t>
      </w:r>
      <w:r w:rsidRPr="008B0352">
        <w:rPr>
          <w:spacing w:val="-3"/>
        </w:rPr>
        <w:t>p</w:t>
      </w:r>
      <w:r w:rsidRPr="008B0352">
        <w:rPr>
          <w:spacing w:val="1"/>
        </w:rPr>
        <w:t>m</w:t>
      </w:r>
      <w:r w:rsidRPr="008B0352">
        <w:t xml:space="preserve">ent </w:t>
      </w:r>
      <w:r w:rsidRPr="008B0352">
        <w:rPr>
          <w:spacing w:val="-1"/>
        </w:rPr>
        <w:t>budg</w:t>
      </w:r>
      <w:r w:rsidRPr="008B0352">
        <w:t xml:space="preserve">et </w:t>
      </w:r>
      <w:r w:rsidRPr="008B0352">
        <w:rPr>
          <w:spacing w:val="-3"/>
        </w:rPr>
        <w:t>a</w:t>
      </w:r>
      <w:r w:rsidRPr="008B0352">
        <w:t>s f</w:t>
      </w:r>
      <w:r w:rsidRPr="008B0352">
        <w:rPr>
          <w:spacing w:val="-1"/>
        </w:rPr>
        <w:t>u</w:t>
      </w:r>
      <w:r w:rsidRPr="008B0352">
        <w:t>r</w:t>
      </w:r>
      <w:r w:rsidRPr="008B0352">
        <w:rPr>
          <w:spacing w:val="-1"/>
        </w:rPr>
        <w:t>n</w:t>
      </w:r>
      <w:r w:rsidRPr="008B0352">
        <w:t>it</w:t>
      </w:r>
      <w:r w:rsidRPr="008B0352">
        <w:rPr>
          <w:spacing w:val="-1"/>
        </w:rPr>
        <w:t>u</w:t>
      </w:r>
      <w:r w:rsidRPr="008B0352">
        <w:t>re, fixtu</w:t>
      </w:r>
      <w:r w:rsidRPr="008B0352">
        <w:rPr>
          <w:spacing w:val="-1"/>
        </w:rPr>
        <w:t>r</w:t>
      </w:r>
      <w:r w:rsidRPr="008B0352">
        <w:t>es a</w:t>
      </w:r>
      <w:r w:rsidRPr="008B0352">
        <w:rPr>
          <w:spacing w:val="-1"/>
        </w:rPr>
        <w:t>n</w:t>
      </w:r>
      <w:r w:rsidRPr="008B0352">
        <w:t>d</w:t>
      </w:r>
      <w:r w:rsidRPr="008B0352">
        <w:rPr>
          <w:spacing w:val="19"/>
        </w:rPr>
        <w:t xml:space="preserve"> </w:t>
      </w:r>
      <w:r w:rsidRPr="008B0352">
        <w:rPr>
          <w:spacing w:val="2"/>
        </w:rPr>
        <w:t>e</w:t>
      </w:r>
      <w:r w:rsidRPr="008B0352">
        <w:rPr>
          <w:spacing w:val="-1"/>
        </w:rPr>
        <w:t>qu</w:t>
      </w:r>
      <w:r w:rsidRPr="008B0352">
        <w:t>i</w:t>
      </w:r>
      <w:r w:rsidRPr="008B0352">
        <w:rPr>
          <w:spacing w:val="-1"/>
        </w:rPr>
        <w:t>p</w:t>
      </w:r>
      <w:r w:rsidRPr="008B0352">
        <w:rPr>
          <w:spacing w:val="1"/>
        </w:rPr>
        <w:t>m</w:t>
      </w:r>
      <w:r w:rsidRPr="008B0352">
        <w:t>e</w:t>
      </w:r>
      <w:r w:rsidRPr="008B0352">
        <w:rPr>
          <w:spacing w:val="-3"/>
        </w:rPr>
        <w:t>n</w:t>
      </w:r>
      <w:r w:rsidRPr="008B0352">
        <w:t>t (</w:t>
      </w:r>
      <w:r w:rsidRPr="008B0352">
        <w:rPr>
          <w:spacing w:val="1"/>
        </w:rPr>
        <w:t>“</w:t>
      </w:r>
      <w:r w:rsidRPr="008B0352">
        <w:t>F</w:t>
      </w:r>
      <w:r w:rsidRPr="008B0352">
        <w:rPr>
          <w:spacing w:val="-1"/>
        </w:rPr>
        <w:t>F</w:t>
      </w:r>
      <w:r w:rsidRPr="008B0352">
        <w:t>&amp;</w:t>
      </w:r>
      <w:r w:rsidRPr="008B0352">
        <w:rPr>
          <w:spacing w:val="-2"/>
        </w:rPr>
        <w:t>E</w:t>
      </w:r>
      <w:r w:rsidRPr="008B0352">
        <w:rPr>
          <w:spacing w:val="1"/>
        </w:rPr>
        <w:t>”</w:t>
      </w:r>
      <w:r w:rsidRPr="008B0352">
        <w:t>)</w:t>
      </w:r>
      <w:r w:rsidRPr="008B0352">
        <w:rPr>
          <w:spacing w:val="13"/>
        </w:rPr>
        <w:t xml:space="preserve"> </w:t>
      </w:r>
      <w:r w:rsidRPr="008B0352">
        <w:rPr>
          <w:spacing w:val="1"/>
        </w:rPr>
        <w:t>m</w:t>
      </w:r>
      <w:r w:rsidRPr="008B0352">
        <w:rPr>
          <w:spacing w:val="-1"/>
        </w:rPr>
        <w:t>u</w:t>
      </w:r>
      <w:r w:rsidRPr="008B0352">
        <w:t>st</w:t>
      </w:r>
      <w:r w:rsidRPr="008B0352">
        <w:rPr>
          <w:spacing w:val="13"/>
        </w:rPr>
        <w:t xml:space="preserve"> </w:t>
      </w:r>
      <w:r w:rsidRPr="008B0352">
        <w:rPr>
          <w:spacing w:val="-1"/>
        </w:rPr>
        <w:t>m</w:t>
      </w:r>
      <w:r w:rsidRPr="008B0352">
        <w:t>e</w:t>
      </w:r>
      <w:r w:rsidRPr="008B0352">
        <w:rPr>
          <w:spacing w:val="-1"/>
        </w:rPr>
        <w:t>e</w:t>
      </w:r>
      <w:r w:rsidRPr="008B0352">
        <w:t>t</w:t>
      </w:r>
      <w:r w:rsidRPr="008B0352">
        <w:rPr>
          <w:spacing w:val="15"/>
        </w:rPr>
        <w:t xml:space="preserve"> </w:t>
      </w:r>
      <w:r w:rsidRPr="008B0352">
        <w:t>the</w:t>
      </w:r>
      <w:r w:rsidRPr="008B0352">
        <w:rPr>
          <w:spacing w:val="13"/>
        </w:rPr>
        <w:t xml:space="preserve"> </w:t>
      </w:r>
      <w:r w:rsidRPr="008B0352">
        <w:t>f</w:t>
      </w:r>
      <w:r w:rsidRPr="008B0352">
        <w:rPr>
          <w:spacing w:val="-1"/>
        </w:rPr>
        <w:t>o</w:t>
      </w:r>
      <w:r w:rsidRPr="008B0352">
        <w:t>ll</w:t>
      </w:r>
      <w:r w:rsidRPr="008B0352">
        <w:rPr>
          <w:spacing w:val="1"/>
        </w:rPr>
        <w:t>o</w:t>
      </w:r>
      <w:r w:rsidRPr="008B0352">
        <w:t>wing</w:t>
      </w:r>
      <w:r w:rsidRPr="008B0352">
        <w:rPr>
          <w:spacing w:val="14"/>
        </w:rPr>
        <w:t xml:space="preserve"> </w:t>
      </w:r>
      <w:r w:rsidRPr="008B0352">
        <w:rPr>
          <w:spacing w:val="-1"/>
        </w:rPr>
        <w:t>qu</w:t>
      </w:r>
      <w:r w:rsidRPr="008B0352">
        <w:t>al</w:t>
      </w:r>
      <w:r w:rsidRPr="008B0352">
        <w:rPr>
          <w:spacing w:val="-1"/>
        </w:rPr>
        <w:t>i</w:t>
      </w:r>
      <w:r w:rsidRPr="008B0352">
        <w:t>ficat</w:t>
      </w:r>
      <w:r w:rsidRPr="008B0352">
        <w:rPr>
          <w:spacing w:val="-3"/>
        </w:rPr>
        <w:t>i</w:t>
      </w:r>
      <w:r w:rsidRPr="008B0352">
        <w:rPr>
          <w:spacing w:val="1"/>
        </w:rPr>
        <w:t>o</w:t>
      </w:r>
      <w:r w:rsidRPr="008B0352">
        <w:rPr>
          <w:spacing w:val="-1"/>
        </w:rPr>
        <w:t>n</w:t>
      </w:r>
      <w:r w:rsidRPr="008B0352">
        <w:t xml:space="preserve">s. </w:t>
      </w:r>
      <w:r w:rsidRPr="008B0352">
        <w:rPr>
          <w:spacing w:val="30"/>
        </w:rPr>
        <w:t xml:space="preserve"> </w:t>
      </w:r>
      <w:r w:rsidRPr="008B0352">
        <w:t>The</w:t>
      </w:r>
      <w:r w:rsidRPr="008B0352">
        <w:rPr>
          <w:spacing w:val="13"/>
        </w:rPr>
        <w:t xml:space="preserve"> </w:t>
      </w:r>
      <w:r w:rsidRPr="008B0352">
        <w:t>e</w:t>
      </w:r>
      <w:r w:rsidRPr="008B0352">
        <w:rPr>
          <w:spacing w:val="1"/>
        </w:rPr>
        <w:t>x</w:t>
      </w:r>
      <w:r w:rsidRPr="008B0352">
        <w:rPr>
          <w:spacing w:val="-3"/>
        </w:rPr>
        <w:t>a</w:t>
      </w:r>
      <w:r w:rsidRPr="008B0352">
        <w:rPr>
          <w:spacing w:val="1"/>
        </w:rPr>
        <w:t>m</w:t>
      </w:r>
      <w:r w:rsidRPr="008B0352">
        <w:rPr>
          <w:spacing w:val="-1"/>
        </w:rPr>
        <w:t>p</w:t>
      </w:r>
      <w:r w:rsidRPr="008B0352">
        <w:t>les</w:t>
      </w:r>
      <w:r w:rsidRPr="008B0352">
        <w:rPr>
          <w:spacing w:val="16"/>
        </w:rPr>
        <w:t xml:space="preserve"> </w:t>
      </w:r>
      <w:r w:rsidRPr="008B0352">
        <w:rPr>
          <w:spacing w:val="-3"/>
        </w:rPr>
        <w:t>b</w:t>
      </w:r>
      <w:r w:rsidRPr="008B0352">
        <w:t>el</w:t>
      </w:r>
      <w:r w:rsidRPr="008B0352">
        <w:rPr>
          <w:spacing w:val="-1"/>
        </w:rPr>
        <w:t>o</w:t>
      </w:r>
      <w:r w:rsidRPr="008B0352">
        <w:t>w</w:t>
      </w:r>
      <w:r w:rsidRPr="008B0352">
        <w:rPr>
          <w:spacing w:val="16"/>
        </w:rPr>
        <w:t xml:space="preserve"> </w:t>
      </w:r>
      <w:r w:rsidRPr="008B0352">
        <w:t>are</w:t>
      </w:r>
      <w:r w:rsidRPr="008B0352">
        <w:rPr>
          <w:spacing w:val="13"/>
        </w:rPr>
        <w:t xml:space="preserve"> </w:t>
      </w:r>
      <w:r w:rsidRPr="008B0352">
        <w:t>a</w:t>
      </w:r>
      <w:r w:rsidRPr="008B0352">
        <w:rPr>
          <w:spacing w:val="15"/>
        </w:rPr>
        <w:t xml:space="preserve"> </w:t>
      </w:r>
      <w:r w:rsidRPr="008B0352">
        <w:t>re</w:t>
      </w:r>
      <w:r w:rsidRPr="008B0352">
        <w:rPr>
          <w:spacing w:val="-3"/>
        </w:rPr>
        <w:t>p</w:t>
      </w:r>
      <w:r w:rsidRPr="008B0352">
        <w:t>res</w:t>
      </w:r>
      <w:r w:rsidRPr="008B0352">
        <w:rPr>
          <w:spacing w:val="1"/>
        </w:rPr>
        <w:t>e</w:t>
      </w:r>
      <w:r w:rsidRPr="008B0352">
        <w:rPr>
          <w:spacing w:val="-1"/>
        </w:rPr>
        <w:t>n</w:t>
      </w:r>
      <w:r w:rsidRPr="008B0352">
        <w:t>tat</w:t>
      </w:r>
      <w:r w:rsidRPr="008B0352">
        <w:rPr>
          <w:spacing w:val="-3"/>
        </w:rPr>
        <w:t>i</w:t>
      </w:r>
      <w:r w:rsidRPr="008B0352">
        <w:rPr>
          <w:spacing w:val="-1"/>
        </w:rPr>
        <w:t>v</w:t>
      </w:r>
      <w:r w:rsidRPr="008B0352">
        <w:t>e list</w:t>
      </w:r>
      <w:r w:rsidRPr="008B0352">
        <w:rPr>
          <w:spacing w:val="3"/>
        </w:rPr>
        <w:t xml:space="preserve"> </w:t>
      </w:r>
      <w:r w:rsidRPr="008B0352">
        <w:t>rat</w:t>
      </w:r>
      <w:r w:rsidRPr="008B0352">
        <w:rPr>
          <w:spacing w:val="-3"/>
        </w:rPr>
        <w:t>h</w:t>
      </w:r>
      <w:r w:rsidRPr="008B0352">
        <w:t>er than</w:t>
      </w:r>
      <w:r w:rsidRPr="008B0352">
        <w:rPr>
          <w:spacing w:val="1"/>
        </w:rPr>
        <w:t xml:space="preserve"> </w:t>
      </w:r>
      <w:r w:rsidRPr="008B0352">
        <w:t xml:space="preserve">a </w:t>
      </w:r>
      <w:r w:rsidRPr="008B0352">
        <w:rPr>
          <w:spacing w:val="-2"/>
        </w:rPr>
        <w:t>c</w:t>
      </w:r>
      <w:r w:rsidRPr="008B0352">
        <w:rPr>
          <w:spacing w:val="-1"/>
        </w:rPr>
        <w:t>o</w:t>
      </w:r>
      <w:r w:rsidRPr="008B0352">
        <w:rPr>
          <w:spacing w:val="1"/>
        </w:rPr>
        <w:t>m</w:t>
      </w:r>
      <w:r w:rsidRPr="008B0352">
        <w:rPr>
          <w:spacing w:val="-1"/>
        </w:rPr>
        <w:t>p</w:t>
      </w:r>
      <w:r w:rsidRPr="008B0352">
        <w:t>l</w:t>
      </w:r>
      <w:r w:rsidRPr="008B0352">
        <w:rPr>
          <w:spacing w:val="-2"/>
        </w:rPr>
        <w:t>e</w:t>
      </w:r>
      <w:r w:rsidRPr="008B0352">
        <w:t>te</w:t>
      </w:r>
      <w:r w:rsidRPr="008B0352">
        <w:rPr>
          <w:spacing w:val="3"/>
        </w:rPr>
        <w:t xml:space="preserve"> </w:t>
      </w:r>
      <w:r w:rsidRPr="008B0352">
        <w:t>li</w:t>
      </w:r>
      <w:r w:rsidRPr="008B0352">
        <w:rPr>
          <w:spacing w:val="-2"/>
        </w:rPr>
        <w:t>s</w:t>
      </w:r>
      <w:r w:rsidRPr="008B0352">
        <w:rPr>
          <w:spacing w:val="2"/>
        </w:rPr>
        <w:t>t</w:t>
      </w:r>
      <w:r w:rsidRPr="008B0352">
        <w:t>, a</w:t>
      </w:r>
      <w:r w:rsidRPr="008B0352">
        <w:rPr>
          <w:spacing w:val="-1"/>
        </w:rPr>
        <w:t>n</w:t>
      </w:r>
      <w:r w:rsidRPr="008B0352">
        <w:t>d</w:t>
      </w:r>
      <w:r w:rsidRPr="008B0352">
        <w:rPr>
          <w:spacing w:val="1"/>
        </w:rPr>
        <w:t xml:space="preserve"> </w:t>
      </w:r>
      <w:r w:rsidRPr="008B0352">
        <w:rPr>
          <w:spacing w:val="-1"/>
        </w:rPr>
        <w:t>p</w:t>
      </w:r>
      <w:r w:rsidRPr="008B0352">
        <w:t>a</w:t>
      </w:r>
      <w:r w:rsidRPr="008B0352">
        <w:rPr>
          <w:spacing w:val="-2"/>
        </w:rPr>
        <w:t>y</w:t>
      </w:r>
      <w:r w:rsidRPr="008B0352">
        <w:rPr>
          <w:spacing w:val="-1"/>
        </w:rPr>
        <w:t>m</w:t>
      </w:r>
      <w:r w:rsidRPr="008B0352">
        <w:t xml:space="preserve">ent </w:t>
      </w:r>
      <w:r w:rsidRPr="008B0352">
        <w:rPr>
          <w:spacing w:val="1"/>
        </w:rPr>
        <w:t>o</w:t>
      </w:r>
      <w:r w:rsidRPr="008B0352">
        <w:t xml:space="preserve">f </w:t>
      </w:r>
      <w:r w:rsidRPr="008B0352">
        <w:rPr>
          <w:spacing w:val="-2"/>
        </w:rPr>
        <w:t>t</w:t>
      </w:r>
      <w:r w:rsidRPr="008B0352">
        <w:rPr>
          <w:spacing w:val="-1"/>
        </w:rPr>
        <w:t>h</w:t>
      </w:r>
      <w:r w:rsidRPr="008B0352">
        <w:t>ese</w:t>
      </w:r>
      <w:r w:rsidRPr="008B0352">
        <w:rPr>
          <w:spacing w:val="3"/>
        </w:rPr>
        <w:t xml:space="preserve"> </w:t>
      </w:r>
      <w:r w:rsidRPr="008B0352">
        <w:rPr>
          <w:spacing w:val="-3"/>
        </w:rPr>
        <w:t>i</w:t>
      </w:r>
      <w:r w:rsidRPr="008B0352">
        <w:t>t</w:t>
      </w:r>
      <w:r w:rsidRPr="008B0352">
        <w:rPr>
          <w:spacing w:val="-1"/>
        </w:rPr>
        <w:t>e</w:t>
      </w:r>
      <w:r w:rsidRPr="008B0352">
        <w:rPr>
          <w:spacing w:val="1"/>
        </w:rPr>
        <w:t>m</w:t>
      </w:r>
      <w:r w:rsidRPr="008B0352">
        <w:t xml:space="preserve">s will </w:t>
      </w:r>
      <w:r w:rsidRPr="008B0352">
        <w:rPr>
          <w:spacing w:val="-1"/>
        </w:rPr>
        <w:t>b</w:t>
      </w:r>
      <w:r w:rsidRPr="008B0352">
        <w:t>e at the A</w:t>
      </w:r>
      <w:r w:rsidRPr="008B0352">
        <w:rPr>
          <w:spacing w:val="-1"/>
        </w:rPr>
        <w:t>u</w:t>
      </w:r>
      <w:r w:rsidRPr="008B0352">
        <w:t>th</w:t>
      </w:r>
      <w:r w:rsidRPr="008B0352">
        <w:rPr>
          <w:spacing w:val="1"/>
        </w:rPr>
        <w:t>o</w:t>
      </w:r>
      <w:r w:rsidRPr="008B0352">
        <w:t>r</w:t>
      </w:r>
      <w:r w:rsidRPr="008B0352">
        <w:rPr>
          <w:spacing w:val="-3"/>
        </w:rPr>
        <w:t>i</w:t>
      </w:r>
      <w:r w:rsidRPr="008B0352">
        <w:t>t</w:t>
      </w:r>
      <w:r w:rsidRPr="008B0352">
        <w:rPr>
          <w:spacing w:val="1"/>
        </w:rPr>
        <w:t>y</w:t>
      </w:r>
      <w:r w:rsidRPr="008B0352">
        <w:rPr>
          <w:spacing w:val="-1"/>
        </w:rPr>
        <w:t>'</w:t>
      </w:r>
      <w:r w:rsidRPr="008B0352">
        <w:t xml:space="preserve">s </w:t>
      </w:r>
      <w:r w:rsidRPr="008B0352">
        <w:rPr>
          <w:spacing w:val="-1"/>
        </w:rPr>
        <w:t>d</w:t>
      </w:r>
      <w:r w:rsidRPr="008B0352">
        <w:t>iscret</w:t>
      </w:r>
      <w:r w:rsidRPr="008B0352">
        <w:rPr>
          <w:spacing w:val="-2"/>
        </w:rPr>
        <w:t>i</w:t>
      </w:r>
      <w:r w:rsidRPr="008B0352">
        <w:rPr>
          <w:spacing w:val="1"/>
        </w:rPr>
        <w:t>o</w:t>
      </w:r>
      <w:r w:rsidRPr="008B0352">
        <w:rPr>
          <w:spacing w:val="-1"/>
        </w:rPr>
        <w:t>n</w:t>
      </w:r>
      <w:r w:rsidRPr="008B0352">
        <w:t xml:space="preserve">. </w:t>
      </w:r>
      <w:r w:rsidRPr="008B0352">
        <w:rPr>
          <w:spacing w:val="40"/>
        </w:rPr>
        <w:t xml:space="preserve"> </w:t>
      </w:r>
      <w:r w:rsidRPr="008B0352">
        <w:t>A</w:t>
      </w:r>
      <w:r w:rsidRPr="008B0352">
        <w:rPr>
          <w:spacing w:val="-1"/>
        </w:rPr>
        <w:t>l</w:t>
      </w:r>
      <w:r w:rsidRPr="008B0352">
        <w:t>l</w:t>
      </w:r>
      <w:r w:rsidRPr="008B0352">
        <w:rPr>
          <w:spacing w:val="1"/>
        </w:rPr>
        <w:t xml:space="preserve"> </w:t>
      </w:r>
      <w:r w:rsidRPr="008B0352">
        <w:t>i</w:t>
      </w:r>
      <w:r w:rsidRPr="008B0352">
        <w:rPr>
          <w:spacing w:val="-2"/>
        </w:rPr>
        <w:t>t</w:t>
      </w:r>
      <w:r w:rsidRPr="008B0352">
        <w:t>e</w:t>
      </w:r>
      <w:r w:rsidRPr="008B0352">
        <w:rPr>
          <w:spacing w:val="1"/>
        </w:rPr>
        <w:t>m</w:t>
      </w:r>
      <w:r w:rsidRPr="008B0352">
        <w:t>s</w:t>
      </w:r>
      <w:r w:rsidRPr="008B0352">
        <w:rPr>
          <w:spacing w:val="3"/>
        </w:rPr>
        <w:t xml:space="preserve"> </w:t>
      </w:r>
      <w:r w:rsidRPr="008B0352">
        <w:rPr>
          <w:spacing w:val="-2"/>
        </w:rPr>
        <w:t>c</w:t>
      </w:r>
      <w:r w:rsidRPr="008B0352">
        <w:rPr>
          <w:spacing w:val="1"/>
        </w:rPr>
        <w:t>o</w:t>
      </w:r>
      <w:r w:rsidRPr="008B0352">
        <w:rPr>
          <w:spacing w:val="-1"/>
        </w:rPr>
        <w:t>n</w:t>
      </w:r>
      <w:r w:rsidRPr="008B0352">
        <w:rPr>
          <w:spacing w:val="-2"/>
        </w:rPr>
        <w:t>s</w:t>
      </w:r>
      <w:r w:rsidRPr="008B0352">
        <w:t>i</w:t>
      </w:r>
      <w:r w:rsidRPr="008B0352">
        <w:rPr>
          <w:spacing w:val="-1"/>
        </w:rPr>
        <w:t>d</w:t>
      </w:r>
      <w:r w:rsidRPr="008B0352">
        <w:t>ered</w:t>
      </w:r>
      <w:r w:rsidRPr="008B0352">
        <w:rPr>
          <w:spacing w:val="4"/>
        </w:rPr>
        <w:t xml:space="preserve"> </w:t>
      </w:r>
      <w:r w:rsidRPr="008B0352">
        <w:t>F</w:t>
      </w:r>
      <w:r w:rsidRPr="008B0352">
        <w:rPr>
          <w:spacing w:val="-1"/>
        </w:rPr>
        <w:t>F</w:t>
      </w:r>
      <w:r w:rsidRPr="008B0352">
        <w:t>&amp;E</w:t>
      </w:r>
      <w:r w:rsidRPr="008B0352">
        <w:rPr>
          <w:spacing w:val="3"/>
        </w:rPr>
        <w:t xml:space="preserve"> </w:t>
      </w:r>
      <w:r w:rsidRPr="008B0352">
        <w:t>sh</w:t>
      </w:r>
      <w:r w:rsidRPr="008B0352">
        <w:rPr>
          <w:spacing w:val="-1"/>
        </w:rPr>
        <w:t>a</w:t>
      </w:r>
      <w:r w:rsidRPr="008B0352">
        <w:t>ll</w:t>
      </w:r>
      <w:r w:rsidRPr="008B0352">
        <w:rPr>
          <w:spacing w:val="1"/>
        </w:rPr>
        <w:t xml:space="preserve"> </w:t>
      </w:r>
      <w:r w:rsidRPr="008B0352">
        <w:rPr>
          <w:spacing w:val="-1"/>
        </w:rPr>
        <w:t>b</w:t>
      </w:r>
      <w:r w:rsidRPr="008B0352">
        <w:t>e</w:t>
      </w:r>
      <w:r w:rsidRPr="008B0352">
        <w:rPr>
          <w:spacing w:val="4"/>
        </w:rPr>
        <w:t xml:space="preserve"> </w:t>
      </w:r>
      <w:r w:rsidRPr="008B0352">
        <w:rPr>
          <w:spacing w:val="-3"/>
        </w:rPr>
        <w:t>n</w:t>
      </w:r>
      <w:r w:rsidRPr="008B0352">
        <w:t>e</w:t>
      </w:r>
      <w:r w:rsidRPr="008B0352">
        <w:rPr>
          <w:spacing w:val="2"/>
        </w:rPr>
        <w:t>w</w:t>
      </w:r>
      <w:r w:rsidRPr="008B0352">
        <w:t>,</w:t>
      </w:r>
      <w:r w:rsidRPr="008B0352">
        <w:rPr>
          <w:spacing w:val="2"/>
        </w:rPr>
        <w:t xml:space="preserve"> </w:t>
      </w:r>
      <w:r w:rsidRPr="008B0352">
        <w:rPr>
          <w:spacing w:val="1"/>
        </w:rPr>
        <w:t>o</w:t>
      </w:r>
      <w:r w:rsidRPr="008B0352">
        <w:t>r</w:t>
      </w:r>
      <w:r w:rsidRPr="008B0352">
        <w:rPr>
          <w:spacing w:val="2"/>
        </w:rPr>
        <w:t xml:space="preserve"> </w:t>
      </w:r>
      <w:r w:rsidRPr="008B0352">
        <w:t>will</w:t>
      </w:r>
      <w:r w:rsidRPr="008B0352">
        <w:rPr>
          <w:spacing w:val="1"/>
        </w:rPr>
        <w:t xml:space="preserve"> </w:t>
      </w:r>
      <w:r w:rsidRPr="008B0352">
        <w:t>req</w:t>
      </w:r>
      <w:r w:rsidRPr="008B0352">
        <w:rPr>
          <w:spacing w:val="-1"/>
        </w:rPr>
        <w:t>u</w:t>
      </w:r>
      <w:r w:rsidRPr="008B0352">
        <w:t>ire</w:t>
      </w:r>
      <w:r w:rsidRPr="008B0352">
        <w:rPr>
          <w:spacing w:val="1"/>
        </w:rPr>
        <w:t xml:space="preserve"> </w:t>
      </w:r>
      <w:r w:rsidRPr="008B0352">
        <w:t>A</w:t>
      </w:r>
      <w:r w:rsidRPr="008B0352">
        <w:rPr>
          <w:spacing w:val="-1"/>
        </w:rPr>
        <w:t>u</w:t>
      </w:r>
      <w:r w:rsidRPr="008B0352">
        <w:t>th</w:t>
      </w:r>
      <w:r w:rsidRPr="008B0352">
        <w:rPr>
          <w:spacing w:val="-2"/>
        </w:rPr>
        <w:t>o</w:t>
      </w:r>
      <w:r w:rsidRPr="008B0352">
        <w:t>rity a</w:t>
      </w:r>
      <w:r w:rsidRPr="008B0352">
        <w:rPr>
          <w:spacing w:val="-1"/>
        </w:rPr>
        <w:t>pp</w:t>
      </w:r>
      <w:r w:rsidRPr="008B0352">
        <w:t>r</w:t>
      </w:r>
      <w:r w:rsidRPr="008B0352">
        <w:rPr>
          <w:spacing w:val="1"/>
        </w:rPr>
        <w:t>ov</w:t>
      </w:r>
      <w:r w:rsidRPr="008B0352">
        <w:t>al</w:t>
      </w:r>
      <w:r w:rsidRPr="008B0352">
        <w:rPr>
          <w:spacing w:val="3"/>
        </w:rPr>
        <w:t xml:space="preserve"> </w:t>
      </w:r>
      <w:r w:rsidRPr="008B0352">
        <w:t>if ref</w:t>
      </w:r>
      <w:r w:rsidRPr="008B0352">
        <w:rPr>
          <w:spacing w:val="-1"/>
        </w:rPr>
        <w:t>u</w:t>
      </w:r>
      <w:r w:rsidRPr="008B0352">
        <w:t>r</w:t>
      </w:r>
      <w:r w:rsidRPr="008B0352">
        <w:rPr>
          <w:spacing w:val="-1"/>
        </w:rPr>
        <w:t>b</w:t>
      </w:r>
      <w:r w:rsidRPr="008B0352">
        <w:t>is</w:t>
      </w:r>
      <w:r w:rsidRPr="008B0352">
        <w:rPr>
          <w:spacing w:val="-1"/>
        </w:rPr>
        <w:t>h</w:t>
      </w:r>
      <w:r w:rsidRPr="008B0352">
        <w:t>ed.</w:t>
      </w:r>
    </w:p>
    <w:p w14:paraId="67080C7F" w14:textId="77777777" w:rsidR="00497234" w:rsidRPr="008B0352" w:rsidRDefault="00497234">
      <w:pPr>
        <w:spacing w:after="0" w:line="240" w:lineRule="exact"/>
        <w:rPr>
          <w:sz w:val="24"/>
          <w:szCs w:val="24"/>
        </w:rPr>
      </w:pPr>
    </w:p>
    <w:p w14:paraId="3AD45E6C" w14:textId="77777777" w:rsidR="00497234" w:rsidRPr="008B0352" w:rsidRDefault="00FA1789">
      <w:pPr>
        <w:spacing w:after="0" w:line="240" w:lineRule="auto"/>
        <w:ind w:left="1408" w:right="6412"/>
        <w:jc w:val="both"/>
      </w:pPr>
      <w:r w:rsidRPr="008B0352">
        <w:rPr>
          <w:b/>
          <w:bCs/>
          <w:spacing w:val="1"/>
        </w:rPr>
        <w:t>i</w:t>
      </w:r>
      <w:r w:rsidRPr="008B0352">
        <w:rPr>
          <w:b/>
          <w:bCs/>
        </w:rPr>
        <w:t xml:space="preserve">.      </w:t>
      </w:r>
      <w:r w:rsidRPr="008B0352">
        <w:rPr>
          <w:b/>
          <w:bCs/>
          <w:spacing w:val="11"/>
        </w:rPr>
        <w:t xml:space="preserve"> </w:t>
      </w:r>
      <w:r w:rsidRPr="008B0352">
        <w:rPr>
          <w:b/>
          <w:bCs/>
        </w:rPr>
        <w:t>F</w:t>
      </w:r>
      <w:r w:rsidRPr="008B0352">
        <w:rPr>
          <w:b/>
          <w:bCs/>
          <w:spacing w:val="-1"/>
        </w:rPr>
        <w:t>u</w:t>
      </w:r>
      <w:r w:rsidRPr="008B0352">
        <w:rPr>
          <w:b/>
          <w:bCs/>
          <w:spacing w:val="1"/>
        </w:rPr>
        <w:t>r</w:t>
      </w:r>
      <w:r w:rsidRPr="008B0352">
        <w:rPr>
          <w:b/>
          <w:bCs/>
          <w:spacing w:val="-1"/>
        </w:rPr>
        <w:t>n</w:t>
      </w:r>
      <w:r w:rsidRPr="008B0352">
        <w:rPr>
          <w:b/>
          <w:bCs/>
          <w:spacing w:val="1"/>
        </w:rPr>
        <w:t>i</w:t>
      </w:r>
      <w:r w:rsidRPr="008B0352">
        <w:rPr>
          <w:b/>
          <w:bCs/>
        </w:rPr>
        <w:t>t</w:t>
      </w:r>
      <w:r w:rsidRPr="008B0352">
        <w:rPr>
          <w:b/>
          <w:bCs/>
          <w:spacing w:val="-1"/>
        </w:rPr>
        <w:t>u</w:t>
      </w:r>
      <w:r w:rsidRPr="008B0352">
        <w:rPr>
          <w:b/>
          <w:bCs/>
          <w:spacing w:val="1"/>
        </w:rPr>
        <w:t>r</w:t>
      </w:r>
      <w:r w:rsidRPr="008B0352">
        <w:rPr>
          <w:b/>
          <w:bCs/>
        </w:rPr>
        <w:t>e</w:t>
      </w:r>
    </w:p>
    <w:p w14:paraId="00373080" w14:textId="77777777" w:rsidR="00497234" w:rsidRPr="008B0352" w:rsidRDefault="00497234">
      <w:pPr>
        <w:spacing w:before="8" w:after="0" w:line="180" w:lineRule="exact"/>
        <w:rPr>
          <w:sz w:val="18"/>
          <w:szCs w:val="18"/>
        </w:rPr>
      </w:pPr>
    </w:p>
    <w:p w14:paraId="604C5B1E" w14:textId="77777777" w:rsidR="00497234" w:rsidRPr="008B0352" w:rsidRDefault="00FA1789">
      <w:pPr>
        <w:spacing w:after="0" w:line="239" w:lineRule="auto"/>
        <w:ind w:left="1432" w:right="270"/>
        <w:jc w:val="both"/>
      </w:pPr>
      <w:r w:rsidRPr="008B0352">
        <w:t>F</w:t>
      </w:r>
      <w:r w:rsidRPr="008B0352">
        <w:rPr>
          <w:spacing w:val="-2"/>
        </w:rPr>
        <w:t>u</w:t>
      </w:r>
      <w:r w:rsidRPr="008B0352">
        <w:t>r</w:t>
      </w:r>
      <w:r w:rsidRPr="008B0352">
        <w:rPr>
          <w:spacing w:val="-1"/>
        </w:rPr>
        <w:t>n</w:t>
      </w:r>
      <w:r w:rsidRPr="008B0352">
        <w:t>it</w:t>
      </w:r>
      <w:r w:rsidRPr="008B0352">
        <w:rPr>
          <w:spacing w:val="-1"/>
        </w:rPr>
        <w:t>u</w:t>
      </w:r>
      <w:r w:rsidRPr="008B0352">
        <w:t>re</w:t>
      </w:r>
      <w:r w:rsidRPr="008B0352">
        <w:rPr>
          <w:spacing w:val="1"/>
        </w:rPr>
        <w:t xml:space="preserve"> </w:t>
      </w:r>
      <w:r w:rsidRPr="008B0352">
        <w:t>i</w:t>
      </w:r>
      <w:r w:rsidRPr="008B0352">
        <w:rPr>
          <w:spacing w:val="-1"/>
        </w:rPr>
        <w:t>n</w:t>
      </w:r>
      <w:r w:rsidRPr="008B0352">
        <w:t>cl</w:t>
      </w:r>
      <w:r w:rsidRPr="008B0352">
        <w:rPr>
          <w:spacing w:val="-1"/>
        </w:rPr>
        <w:t>ud</w:t>
      </w:r>
      <w:r w:rsidRPr="008B0352">
        <w:t>es</w:t>
      </w:r>
      <w:r w:rsidRPr="008B0352">
        <w:rPr>
          <w:spacing w:val="1"/>
        </w:rPr>
        <w:t xml:space="preserve"> i</w:t>
      </w:r>
      <w:r w:rsidRPr="008B0352">
        <w:t>t</w:t>
      </w:r>
      <w:r w:rsidRPr="008B0352">
        <w:rPr>
          <w:spacing w:val="-1"/>
        </w:rPr>
        <w:t>e</w:t>
      </w:r>
      <w:r w:rsidRPr="008B0352">
        <w:rPr>
          <w:spacing w:val="1"/>
        </w:rPr>
        <w:t>m</w:t>
      </w:r>
      <w:r w:rsidRPr="008B0352">
        <w:t>s</w:t>
      </w:r>
      <w:r w:rsidRPr="008B0352">
        <w:rPr>
          <w:spacing w:val="-2"/>
        </w:rPr>
        <w:t xml:space="preserve"> </w:t>
      </w:r>
      <w:r w:rsidRPr="008B0352">
        <w:rPr>
          <w:spacing w:val="-1"/>
        </w:rPr>
        <w:t>wh</w:t>
      </w:r>
      <w:r w:rsidRPr="008B0352">
        <w:t>ich</w:t>
      </w:r>
      <w:r w:rsidRPr="008B0352">
        <w:rPr>
          <w:spacing w:val="-1"/>
        </w:rPr>
        <w:t xml:space="preserve"> </w:t>
      </w:r>
      <w:r w:rsidRPr="008B0352">
        <w:t>are</w:t>
      </w:r>
      <w:r w:rsidRPr="008B0352">
        <w:rPr>
          <w:spacing w:val="1"/>
        </w:rPr>
        <w:t xml:space="preserve"> </w:t>
      </w:r>
      <w:r w:rsidRPr="008B0352">
        <w:rPr>
          <w:spacing w:val="-1"/>
        </w:rPr>
        <w:t>g</w:t>
      </w:r>
      <w:r w:rsidRPr="008B0352">
        <w:t>ene</w:t>
      </w:r>
      <w:r w:rsidRPr="008B0352">
        <w:rPr>
          <w:spacing w:val="-2"/>
        </w:rPr>
        <w:t>r</w:t>
      </w:r>
      <w:r w:rsidRPr="008B0352">
        <w:t>al</w:t>
      </w:r>
      <w:r w:rsidRPr="008B0352">
        <w:rPr>
          <w:spacing w:val="-1"/>
        </w:rPr>
        <w:t>l</w:t>
      </w:r>
      <w:r w:rsidRPr="008B0352">
        <w:t>y</w:t>
      </w:r>
      <w:r w:rsidRPr="008B0352">
        <w:rPr>
          <w:spacing w:val="1"/>
        </w:rPr>
        <w:t xml:space="preserve"> </w:t>
      </w:r>
      <w:r w:rsidRPr="008B0352">
        <w:t>u</w:t>
      </w:r>
      <w:r w:rsidRPr="008B0352">
        <w:rPr>
          <w:spacing w:val="-3"/>
        </w:rPr>
        <w:t>s</w:t>
      </w:r>
      <w:r w:rsidRPr="008B0352">
        <w:t>ed by</w:t>
      </w:r>
      <w:r w:rsidRPr="008B0352">
        <w:rPr>
          <w:spacing w:val="-1"/>
        </w:rPr>
        <w:t xml:space="preserve"> </w:t>
      </w:r>
      <w:r w:rsidRPr="008B0352">
        <w:rPr>
          <w:spacing w:val="-2"/>
        </w:rPr>
        <w:t>t</w:t>
      </w:r>
      <w:r w:rsidRPr="008B0352">
        <w:rPr>
          <w:spacing w:val="-1"/>
        </w:rPr>
        <w:t>h</w:t>
      </w:r>
      <w:r w:rsidRPr="008B0352">
        <w:t>e</w:t>
      </w:r>
      <w:r w:rsidRPr="008B0352">
        <w:rPr>
          <w:spacing w:val="1"/>
        </w:rPr>
        <w:t xml:space="preserve"> </w:t>
      </w:r>
      <w:r w:rsidRPr="008B0352">
        <w:t>resi</w:t>
      </w:r>
      <w:r w:rsidRPr="008B0352">
        <w:rPr>
          <w:spacing w:val="-1"/>
        </w:rPr>
        <w:t>d</w:t>
      </w:r>
      <w:r w:rsidRPr="008B0352">
        <w:t>en</w:t>
      </w:r>
      <w:r w:rsidRPr="008B0352">
        <w:rPr>
          <w:spacing w:val="-2"/>
        </w:rPr>
        <w:t>t</w:t>
      </w:r>
      <w:r w:rsidRPr="008B0352">
        <w:t>s, g</w:t>
      </w:r>
      <w:r w:rsidRPr="008B0352">
        <w:rPr>
          <w:spacing w:val="-1"/>
        </w:rPr>
        <w:t>u</w:t>
      </w:r>
      <w:r w:rsidRPr="008B0352">
        <w:t>es</w:t>
      </w:r>
      <w:r w:rsidRPr="008B0352">
        <w:rPr>
          <w:spacing w:val="-1"/>
        </w:rPr>
        <w:t>t</w:t>
      </w:r>
      <w:r w:rsidRPr="008B0352">
        <w:t>s and</w:t>
      </w:r>
      <w:r w:rsidRPr="008B0352">
        <w:rPr>
          <w:spacing w:val="-1"/>
        </w:rPr>
        <w:t xml:space="preserve"> </w:t>
      </w:r>
      <w:r w:rsidRPr="008B0352">
        <w:t>s</w:t>
      </w:r>
      <w:r w:rsidRPr="008B0352">
        <w:rPr>
          <w:spacing w:val="-1"/>
        </w:rPr>
        <w:t>t</w:t>
      </w:r>
      <w:r w:rsidRPr="008B0352">
        <w:t>aff f</w:t>
      </w:r>
      <w:r w:rsidRPr="008B0352">
        <w:rPr>
          <w:spacing w:val="1"/>
        </w:rPr>
        <w:t>o</w:t>
      </w:r>
      <w:r w:rsidRPr="008B0352">
        <w:t>r l</w:t>
      </w:r>
      <w:r w:rsidRPr="008B0352">
        <w:rPr>
          <w:spacing w:val="-3"/>
        </w:rPr>
        <w:t>i</w:t>
      </w:r>
      <w:r w:rsidRPr="008B0352">
        <w:rPr>
          <w:spacing w:val="1"/>
        </w:rPr>
        <w:t>v</w:t>
      </w:r>
      <w:r w:rsidRPr="008B0352">
        <w:t>i</w:t>
      </w:r>
      <w:r w:rsidRPr="008B0352">
        <w:rPr>
          <w:spacing w:val="-1"/>
        </w:rPr>
        <w:t>n</w:t>
      </w:r>
      <w:r w:rsidRPr="008B0352">
        <w:t>g</w:t>
      </w:r>
      <w:r w:rsidRPr="008B0352">
        <w:rPr>
          <w:spacing w:val="-1"/>
        </w:rPr>
        <w:t xml:space="preserve"> </w:t>
      </w:r>
      <w:r w:rsidRPr="008B0352">
        <w:t>and</w:t>
      </w:r>
      <w:r w:rsidRPr="008B0352">
        <w:rPr>
          <w:spacing w:val="-1"/>
        </w:rPr>
        <w:t xml:space="preserve"> </w:t>
      </w:r>
      <w:r w:rsidRPr="008B0352">
        <w:rPr>
          <w:spacing w:val="1"/>
        </w:rPr>
        <w:t>o</w:t>
      </w:r>
      <w:r w:rsidRPr="008B0352">
        <w:rPr>
          <w:spacing w:val="-1"/>
        </w:rPr>
        <w:t>p</w:t>
      </w:r>
      <w:r w:rsidRPr="008B0352">
        <w:t>er</w:t>
      </w:r>
      <w:r w:rsidRPr="008B0352">
        <w:rPr>
          <w:spacing w:val="-2"/>
        </w:rPr>
        <w:t>a</w:t>
      </w:r>
      <w:r w:rsidRPr="008B0352">
        <w:t>ti</w:t>
      </w:r>
      <w:r w:rsidRPr="008B0352">
        <w:rPr>
          <w:spacing w:val="-1"/>
        </w:rPr>
        <w:t>n</w:t>
      </w:r>
      <w:r w:rsidRPr="008B0352">
        <w:t>g</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t>proje</w:t>
      </w:r>
      <w:r w:rsidRPr="008B0352">
        <w:rPr>
          <w:spacing w:val="-2"/>
        </w:rPr>
        <w:t>c</w:t>
      </w:r>
      <w:r w:rsidRPr="008B0352">
        <w:rPr>
          <w:spacing w:val="2"/>
        </w:rPr>
        <w:t>t</w:t>
      </w:r>
      <w:r w:rsidRPr="008B0352">
        <w:t>;</w:t>
      </w:r>
      <w:r w:rsidRPr="008B0352">
        <w:rPr>
          <w:spacing w:val="-1"/>
        </w:rPr>
        <w:t xml:space="preserve"> </w:t>
      </w:r>
      <w:r w:rsidRPr="008B0352">
        <w:t>such</w:t>
      </w:r>
      <w:r w:rsidRPr="008B0352">
        <w:rPr>
          <w:spacing w:val="-1"/>
        </w:rPr>
        <w:t xml:space="preserve"> </w:t>
      </w:r>
      <w:r w:rsidRPr="008B0352">
        <w:t>as</w:t>
      </w:r>
      <w:r w:rsidRPr="008B0352">
        <w:rPr>
          <w:spacing w:val="1"/>
        </w:rPr>
        <w:t xml:space="preserve"> </w:t>
      </w:r>
      <w:r w:rsidRPr="008B0352">
        <w:rPr>
          <w:spacing w:val="-3"/>
        </w:rPr>
        <w:t>b</w:t>
      </w:r>
      <w:r w:rsidRPr="008B0352">
        <w:t>eds, de</w:t>
      </w:r>
      <w:r w:rsidRPr="008B0352">
        <w:rPr>
          <w:spacing w:val="-2"/>
        </w:rPr>
        <w:t>sk</w:t>
      </w:r>
      <w:r w:rsidRPr="008B0352">
        <w:t>s, c</w:t>
      </w:r>
      <w:r w:rsidRPr="008B0352">
        <w:rPr>
          <w:spacing w:val="-1"/>
        </w:rPr>
        <w:t>h</w:t>
      </w:r>
      <w:r w:rsidRPr="008B0352">
        <w:t>ai</w:t>
      </w:r>
      <w:r w:rsidRPr="008B0352">
        <w:rPr>
          <w:spacing w:val="-1"/>
        </w:rPr>
        <w:t>r</w:t>
      </w:r>
      <w:r w:rsidRPr="008B0352">
        <w:t xml:space="preserve">s, </w:t>
      </w:r>
      <w:r w:rsidRPr="008B0352">
        <w:rPr>
          <w:spacing w:val="-2"/>
        </w:rPr>
        <w:t>c</w:t>
      </w:r>
      <w:r w:rsidRPr="008B0352">
        <w:rPr>
          <w:spacing w:val="1"/>
        </w:rPr>
        <w:t>o</w:t>
      </w:r>
      <w:r w:rsidRPr="008B0352">
        <w:rPr>
          <w:spacing w:val="-1"/>
        </w:rPr>
        <w:t>u</w:t>
      </w:r>
      <w:r w:rsidRPr="008B0352">
        <w:t>ch</w:t>
      </w:r>
      <w:r w:rsidRPr="008B0352">
        <w:rPr>
          <w:spacing w:val="-2"/>
        </w:rPr>
        <w:t>e</w:t>
      </w:r>
      <w:r w:rsidRPr="008B0352">
        <w:t>s, and</w:t>
      </w:r>
      <w:r w:rsidRPr="008B0352">
        <w:rPr>
          <w:spacing w:val="-3"/>
        </w:rPr>
        <w:t xml:space="preserve"> </w:t>
      </w:r>
      <w:r w:rsidRPr="008B0352">
        <w:rPr>
          <w:spacing w:val="1"/>
        </w:rPr>
        <w:t>o</w:t>
      </w:r>
      <w:r w:rsidRPr="008B0352">
        <w:t>ff</w:t>
      </w:r>
      <w:r w:rsidRPr="008B0352">
        <w:rPr>
          <w:spacing w:val="-1"/>
        </w:rPr>
        <w:t>i</w:t>
      </w:r>
      <w:r w:rsidRPr="008B0352">
        <w:rPr>
          <w:spacing w:val="-2"/>
        </w:rPr>
        <w:t>c</w:t>
      </w:r>
      <w:r w:rsidRPr="008B0352">
        <w:t>e fi</w:t>
      </w:r>
      <w:r w:rsidRPr="008B0352">
        <w:rPr>
          <w:spacing w:val="-1"/>
        </w:rPr>
        <w:t>l</w:t>
      </w:r>
      <w:r w:rsidRPr="008B0352">
        <w:t>e</w:t>
      </w:r>
      <w:r w:rsidRPr="008B0352">
        <w:rPr>
          <w:spacing w:val="1"/>
        </w:rPr>
        <w:t xml:space="preserve"> </w:t>
      </w:r>
      <w:r w:rsidRPr="008B0352">
        <w:t>ca</w:t>
      </w:r>
      <w:r w:rsidRPr="008B0352">
        <w:rPr>
          <w:spacing w:val="-1"/>
        </w:rPr>
        <w:t>b</w:t>
      </w:r>
      <w:r w:rsidRPr="008B0352">
        <w:t>i</w:t>
      </w:r>
      <w:r w:rsidRPr="008B0352">
        <w:rPr>
          <w:spacing w:val="-1"/>
        </w:rPr>
        <w:t>n</w:t>
      </w:r>
      <w:r w:rsidRPr="008B0352">
        <w:t>e</w:t>
      </w:r>
      <w:r w:rsidRPr="008B0352">
        <w:rPr>
          <w:spacing w:val="1"/>
        </w:rPr>
        <w:t>ts</w:t>
      </w:r>
      <w:r w:rsidRPr="008B0352">
        <w:t>.</w:t>
      </w:r>
    </w:p>
    <w:p w14:paraId="6C5065B7" w14:textId="77777777" w:rsidR="00497234" w:rsidRPr="008B0352" w:rsidRDefault="00497234">
      <w:pPr>
        <w:spacing w:after="0" w:line="240" w:lineRule="exact"/>
        <w:rPr>
          <w:sz w:val="24"/>
          <w:szCs w:val="24"/>
        </w:rPr>
      </w:pPr>
    </w:p>
    <w:p w14:paraId="635B0135" w14:textId="77777777" w:rsidR="00497234" w:rsidRPr="008B0352" w:rsidRDefault="00FA1789">
      <w:pPr>
        <w:spacing w:after="0" w:line="240" w:lineRule="auto"/>
        <w:ind w:left="1352" w:right="6538"/>
        <w:jc w:val="both"/>
      </w:pPr>
      <w:r w:rsidRPr="008B0352">
        <w:rPr>
          <w:b/>
          <w:bCs/>
          <w:spacing w:val="1"/>
        </w:rPr>
        <w:t>ii</w:t>
      </w:r>
      <w:r w:rsidRPr="008B0352">
        <w:rPr>
          <w:b/>
          <w:bCs/>
        </w:rPr>
        <w:t xml:space="preserve">.      </w:t>
      </w:r>
      <w:r w:rsidRPr="008B0352">
        <w:rPr>
          <w:b/>
          <w:bCs/>
          <w:spacing w:val="11"/>
        </w:rPr>
        <w:t xml:space="preserve"> </w:t>
      </w:r>
      <w:r w:rsidRPr="008B0352">
        <w:rPr>
          <w:b/>
          <w:bCs/>
        </w:rPr>
        <w:t>Fixt</w:t>
      </w:r>
      <w:r w:rsidRPr="008B0352">
        <w:rPr>
          <w:b/>
          <w:bCs/>
          <w:spacing w:val="-1"/>
        </w:rPr>
        <w:t>u</w:t>
      </w:r>
      <w:r w:rsidRPr="008B0352">
        <w:rPr>
          <w:b/>
          <w:bCs/>
          <w:spacing w:val="1"/>
        </w:rPr>
        <w:t>r</w:t>
      </w:r>
      <w:r w:rsidRPr="008B0352">
        <w:rPr>
          <w:b/>
          <w:bCs/>
          <w:spacing w:val="-1"/>
        </w:rPr>
        <w:t>e</w:t>
      </w:r>
      <w:r w:rsidRPr="008B0352">
        <w:rPr>
          <w:b/>
          <w:bCs/>
        </w:rPr>
        <w:t>s</w:t>
      </w:r>
    </w:p>
    <w:p w14:paraId="354A4577" w14:textId="77777777" w:rsidR="00497234" w:rsidRPr="008B0352" w:rsidRDefault="00497234">
      <w:pPr>
        <w:spacing w:before="8" w:after="0" w:line="180" w:lineRule="exact"/>
        <w:rPr>
          <w:sz w:val="18"/>
          <w:szCs w:val="18"/>
        </w:rPr>
      </w:pPr>
    </w:p>
    <w:p w14:paraId="7D57BFB1" w14:textId="77777777" w:rsidR="00497234" w:rsidRPr="008B0352" w:rsidRDefault="00FA1789">
      <w:pPr>
        <w:spacing w:after="0" w:line="240" w:lineRule="auto"/>
        <w:ind w:left="1340" w:right="55"/>
        <w:jc w:val="both"/>
      </w:pPr>
      <w:r w:rsidRPr="008B0352">
        <w:t>F</w:t>
      </w:r>
      <w:r w:rsidRPr="008B0352">
        <w:rPr>
          <w:spacing w:val="-1"/>
        </w:rPr>
        <w:t>i</w:t>
      </w:r>
      <w:r w:rsidRPr="008B0352">
        <w:t>x</w:t>
      </w:r>
      <w:r w:rsidRPr="008B0352">
        <w:rPr>
          <w:spacing w:val="1"/>
        </w:rPr>
        <w:t>t</w:t>
      </w:r>
      <w:r w:rsidRPr="008B0352">
        <w:rPr>
          <w:spacing w:val="-1"/>
        </w:rPr>
        <w:t>u</w:t>
      </w:r>
      <w:r w:rsidRPr="008B0352">
        <w:t>res</w:t>
      </w:r>
      <w:r w:rsidRPr="008B0352">
        <w:rPr>
          <w:spacing w:val="3"/>
        </w:rPr>
        <w:t xml:space="preserve"> </w:t>
      </w:r>
      <w:r w:rsidRPr="008B0352">
        <w:t>i</w:t>
      </w:r>
      <w:r w:rsidRPr="008B0352">
        <w:rPr>
          <w:spacing w:val="-1"/>
        </w:rPr>
        <w:t>n</w:t>
      </w:r>
      <w:r w:rsidRPr="008B0352">
        <w:t>cl</w:t>
      </w:r>
      <w:r w:rsidRPr="008B0352">
        <w:rPr>
          <w:spacing w:val="-1"/>
        </w:rPr>
        <w:t>ud</w:t>
      </w:r>
      <w:r w:rsidRPr="008B0352">
        <w:t>e</w:t>
      </w:r>
      <w:r w:rsidRPr="008B0352">
        <w:rPr>
          <w:spacing w:val="1"/>
        </w:rPr>
        <w:t xml:space="preserve"> i</w:t>
      </w:r>
      <w:r w:rsidRPr="008B0352">
        <w:t>t</w:t>
      </w:r>
      <w:r w:rsidRPr="008B0352">
        <w:rPr>
          <w:spacing w:val="-1"/>
        </w:rPr>
        <w:t>e</w:t>
      </w:r>
      <w:r w:rsidRPr="008B0352">
        <w:rPr>
          <w:spacing w:val="1"/>
        </w:rPr>
        <w:t>m</w:t>
      </w:r>
      <w:r w:rsidRPr="008B0352">
        <w:t xml:space="preserve">s </w:t>
      </w:r>
      <w:r w:rsidRPr="008B0352">
        <w:rPr>
          <w:spacing w:val="-2"/>
        </w:rPr>
        <w:t>w</w:t>
      </w:r>
      <w:r w:rsidRPr="008B0352">
        <w:rPr>
          <w:spacing w:val="-1"/>
        </w:rPr>
        <w:t>h</w:t>
      </w:r>
      <w:r w:rsidRPr="008B0352">
        <w:t>ich</w:t>
      </w:r>
      <w:r w:rsidRPr="008B0352">
        <w:rPr>
          <w:spacing w:val="2"/>
        </w:rPr>
        <w:t xml:space="preserve"> </w:t>
      </w:r>
      <w:r w:rsidRPr="008B0352">
        <w:t>c</w:t>
      </w:r>
      <w:r w:rsidRPr="008B0352">
        <w:rPr>
          <w:spacing w:val="1"/>
        </w:rPr>
        <w:t>o</w:t>
      </w:r>
      <w:r w:rsidRPr="008B0352">
        <w:rPr>
          <w:spacing w:val="-1"/>
        </w:rPr>
        <w:t>u</w:t>
      </w:r>
      <w:r w:rsidRPr="008B0352">
        <w:t>ld</w:t>
      </w:r>
      <w:r w:rsidRPr="008B0352">
        <w:rPr>
          <w:spacing w:val="2"/>
        </w:rPr>
        <w:t xml:space="preserve"> </w:t>
      </w:r>
      <w:r w:rsidRPr="008B0352">
        <w:rPr>
          <w:spacing w:val="-1"/>
        </w:rPr>
        <w:t>b</w:t>
      </w:r>
      <w:r w:rsidRPr="008B0352">
        <w:t>e</w:t>
      </w:r>
      <w:r w:rsidRPr="008B0352">
        <w:rPr>
          <w:spacing w:val="1"/>
        </w:rPr>
        <w:t xml:space="preserve"> </w:t>
      </w:r>
      <w:r w:rsidRPr="008B0352">
        <w:rPr>
          <w:spacing w:val="-2"/>
        </w:rPr>
        <w:t>c</w:t>
      </w:r>
      <w:r w:rsidRPr="008B0352">
        <w:rPr>
          <w:spacing w:val="1"/>
        </w:rPr>
        <w:t>o</w:t>
      </w:r>
      <w:r w:rsidRPr="008B0352">
        <w:rPr>
          <w:spacing w:val="-1"/>
        </w:rPr>
        <w:t>n</w:t>
      </w:r>
      <w:r w:rsidRPr="008B0352">
        <w:t>si</w:t>
      </w:r>
      <w:r w:rsidRPr="008B0352">
        <w:rPr>
          <w:spacing w:val="-1"/>
        </w:rPr>
        <w:t>d</w:t>
      </w:r>
      <w:r w:rsidRPr="008B0352">
        <w:t>ered</w:t>
      </w:r>
      <w:r w:rsidRPr="008B0352">
        <w:rPr>
          <w:spacing w:val="1"/>
        </w:rPr>
        <w:t xml:space="preserve"> </w:t>
      </w:r>
      <w:r w:rsidRPr="008B0352">
        <w:rPr>
          <w:spacing w:val="-1"/>
        </w:rPr>
        <w:t>p</w:t>
      </w:r>
      <w:r w:rsidRPr="008B0352">
        <w:t>ers</w:t>
      </w:r>
      <w:r w:rsidRPr="008B0352">
        <w:rPr>
          <w:spacing w:val="1"/>
        </w:rPr>
        <w:t>o</w:t>
      </w:r>
      <w:r w:rsidRPr="008B0352">
        <w:rPr>
          <w:spacing w:val="-1"/>
        </w:rPr>
        <w:t>n</w:t>
      </w:r>
      <w:r w:rsidRPr="008B0352">
        <w:t xml:space="preserve">al </w:t>
      </w:r>
      <w:r w:rsidRPr="008B0352">
        <w:rPr>
          <w:spacing w:val="-1"/>
        </w:rPr>
        <w:t>p</w:t>
      </w:r>
      <w:r w:rsidRPr="008B0352">
        <w:t>r</w:t>
      </w:r>
      <w:r w:rsidRPr="008B0352">
        <w:rPr>
          <w:spacing w:val="1"/>
        </w:rPr>
        <w:t>o</w:t>
      </w:r>
      <w:r w:rsidRPr="008B0352">
        <w:rPr>
          <w:spacing w:val="-1"/>
        </w:rPr>
        <w:t>p</w:t>
      </w:r>
      <w:r w:rsidRPr="008B0352">
        <w:rPr>
          <w:spacing w:val="-2"/>
        </w:rPr>
        <w:t>e</w:t>
      </w:r>
      <w:r w:rsidRPr="008B0352">
        <w:t>rty</w:t>
      </w:r>
      <w:r w:rsidRPr="008B0352">
        <w:rPr>
          <w:spacing w:val="1"/>
        </w:rPr>
        <w:t xml:space="preserve"> </w:t>
      </w:r>
      <w:r w:rsidRPr="008B0352">
        <w:rPr>
          <w:spacing w:val="-1"/>
        </w:rPr>
        <w:t>b</w:t>
      </w:r>
      <w:r w:rsidRPr="008B0352">
        <w:t>ut</w:t>
      </w:r>
      <w:r w:rsidRPr="008B0352">
        <w:rPr>
          <w:spacing w:val="3"/>
        </w:rPr>
        <w:t xml:space="preserve"> </w:t>
      </w:r>
      <w:r w:rsidRPr="008B0352">
        <w:rPr>
          <w:spacing w:val="-3"/>
        </w:rPr>
        <w:t>d</w:t>
      </w:r>
      <w:r w:rsidRPr="008B0352">
        <w:rPr>
          <w:spacing w:val="-1"/>
        </w:rPr>
        <w:t>u</w:t>
      </w:r>
      <w:r w:rsidRPr="008B0352">
        <w:t>e</w:t>
      </w:r>
      <w:r w:rsidRPr="008B0352">
        <w:rPr>
          <w:spacing w:val="3"/>
        </w:rPr>
        <w:t xml:space="preserve"> </w:t>
      </w:r>
      <w:r w:rsidRPr="008B0352">
        <w:rPr>
          <w:spacing w:val="-2"/>
        </w:rPr>
        <w:t>t</w:t>
      </w:r>
      <w:r w:rsidRPr="008B0352">
        <w:t xml:space="preserve">o </w:t>
      </w:r>
      <w:r w:rsidRPr="008B0352">
        <w:rPr>
          <w:spacing w:val="-1"/>
        </w:rPr>
        <w:t>p</w:t>
      </w:r>
      <w:r w:rsidRPr="008B0352">
        <w:t>er</w:t>
      </w:r>
      <w:r w:rsidRPr="008B0352">
        <w:rPr>
          <w:spacing w:val="1"/>
        </w:rPr>
        <w:t>m</w:t>
      </w:r>
      <w:r w:rsidRPr="008B0352">
        <w:t>a</w:t>
      </w:r>
      <w:r w:rsidRPr="008B0352">
        <w:rPr>
          <w:spacing w:val="-1"/>
        </w:rPr>
        <w:t>n</w:t>
      </w:r>
      <w:r w:rsidRPr="008B0352">
        <w:t>ent att</w:t>
      </w:r>
      <w:r w:rsidRPr="008B0352">
        <w:rPr>
          <w:spacing w:val="-3"/>
        </w:rPr>
        <w:t>a</w:t>
      </w:r>
      <w:r w:rsidRPr="008B0352">
        <w:t>ch</w:t>
      </w:r>
      <w:r w:rsidRPr="008B0352">
        <w:rPr>
          <w:spacing w:val="-2"/>
        </w:rPr>
        <w:t>m</w:t>
      </w:r>
      <w:r w:rsidRPr="008B0352">
        <w:t>ent</w:t>
      </w:r>
      <w:r w:rsidRPr="008B0352">
        <w:rPr>
          <w:spacing w:val="2"/>
        </w:rPr>
        <w:t xml:space="preserve"> </w:t>
      </w:r>
      <w:r w:rsidRPr="008B0352">
        <w:t>a</w:t>
      </w:r>
      <w:r w:rsidRPr="008B0352">
        <w:rPr>
          <w:spacing w:val="-3"/>
        </w:rPr>
        <w:t>r</w:t>
      </w:r>
      <w:r w:rsidRPr="008B0352">
        <w:t>e</w:t>
      </w:r>
      <w:r w:rsidRPr="008B0352">
        <w:rPr>
          <w:spacing w:val="4"/>
        </w:rPr>
        <w:t xml:space="preserve"> </w:t>
      </w:r>
      <w:r w:rsidRPr="008B0352">
        <w:rPr>
          <w:spacing w:val="-1"/>
        </w:rPr>
        <w:t>n</w:t>
      </w:r>
      <w:r w:rsidRPr="008B0352">
        <w:rPr>
          <w:spacing w:val="1"/>
        </w:rPr>
        <w:t>o</w:t>
      </w:r>
      <w:r w:rsidRPr="008B0352">
        <w:t>w c</w:t>
      </w:r>
      <w:r w:rsidRPr="008B0352">
        <w:rPr>
          <w:spacing w:val="1"/>
        </w:rPr>
        <w:t>o</w:t>
      </w:r>
      <w:r w:rsidRPr="008B0352">
        <w:rPr>
          <w:spacing w:val="-1"/>
        </w:rPr>
        <w:t>n</w:t>
      </w:r>
      <w:r w:rsidRPr="008B0352">
        <w:t>si</w:t>
      </w:r>
      <w:r w:rsidRPr="008B0352">
        <w:rPr>
          <w:spacing w:val="-4"/>
        </w:rPr>
        <w:t>d</w:t>
      </w:r>
      <w:r w:rsidRPr="008B0352">
        <w:t>ered</w:t>
      </w:r>
      <w:r w:rsidRPr="008B0352">
        <w:rPr>
          <w:spacing w:val="2"/>
        </w:rPr>
        <w:t xml:space="preserve"> </w:t>
      </w:r>
      <w:r w:rsidRPr="008B0352">
        <w:t>as</w:t>
      </w:r>
      <w:r w:rsidRPr="008B0352">
        <w:rPr>
          <w:spacing w:val="2"/>
        </w:rPr>
        <w:t xml:space="preserve"> </w:t>
      </w:r>
      <w:r w:rsidRPr="008B0352">
        <w:rPr>
          <w:spacing w:val="-1"/>
        </w:rPr>
        <w:t>b</w:t>
      </w:r>
      <w:r w:rsidRPr="008B0352">
        <w:t>ei</w:t>
      </w:r>
      <w:r w:rsidRPr="008B0352">
        <w:rPr>
          <w:spacing w:val="-3"/>
        </w:rPr>
        <w:t>n</w:t>
      </w:r>
      <w:r w:rsidRPr="008B0352">
        <w:t>g</w:t>
      </w:r>
      <w:r w:rsidRPr="008B0352">
        <w:rPr>
          <w:spacing w:val="1"/>
        </w:rPr>
        <w:t xml:space="preserve"> </w:t>
      </w:r>
      <w:r w:rsidRPr="008B0352">
        <w:rPr>
          <w:spacing w:val="-1"/>
        </w:rPr>
        <w:t>p</w:t>
      </w:r>
      <w:r w:rsidRPr="008B0352">
        <w:t>art</w:t>
      </w:r>
      <w:r w:rsidRPr="008B0352">
        <w:rPr>
          <w:spacing w:val="2"/>
        </w:rPr>
        <w:t xml:space="preserve"> </w:t>
      </w:r>
      <w:r w:rsidRPr="008B0352">
        <w:rPr>
          <w:spacing w:val="1"/>
        </w:rPr>
        <w:t>o</w:t>
      </w:r>
      <w:r w:rsidRPr="008B0352">
        <w:t>f</w:t>
      </w:r>
      <w:r w:rsidRPr="008B0352">
        <w:rPr>
          <w:spacing w:val="2"/>
        </w:rPr>
        <w:t xml:space="preserve"> </w:t>
      </w:r>
      <w:r w:rsidRPr="008B0352">
        <w:t>t</w:t>
      </w:r>
      <w:r w:rsidRPr="008B0352">
        <w:rPr>
          <w:spacing w:val="-3"/>
        </w:rPr>
        <w:t>h</w:t>
      </w:r>
      <w:r w:rsidRPr="008B0352">
        <w:t>e</w:t>
      </w:r>
      <w:r w:rsidRPr="008B0352">
        <w:rPr>
          <w:spacing w:val="3"/>
        </w:rPr>
        <w:t xml:space="preserve"> </w:t>
      </w:r>
      <w:r w:rsidRPr="008B0352">
        <w:t>real</w:t>
      </w:r>
      <w:r w:rsidRPr="008B0352">
        <w:rPr>
          <w:spacing w:val="2"/>
        </w:rPr>
        <w:t xml:space="preserve"> </w:t>
      </w:r>
      <w:r w:rsidRPr="008B0352">
        <w:t>es</w:t>
      </w:r>
      <w:r w:rsidRPr="008B0352">
        <w:rPr>
          <w:spacing w:val="1"/>
        </w:rPr>
        <w:t>t</w:t>
      </w:r>
      <w:r w:rsidRPr="008B0352">
        <w:t>a</w:t>
      </w:r>
      <w:r w:rsidRPr="008B0352">
        <w:rPr>
          <w:spacing w:val="-2"/>
        </w:rPr>
        <w:t>t</w:t>
      </w:r>
      <w:r w:rsidRPr="008B0352">
        <w:rPr>
          <w:spacing w:val="1"/>
        </w:rPr>
        <w:t>e</w:t>
      </w:r>
      <w:r w:rsidRPr="008B0352">
        <w:t>;</w:t>
      </w:r>
      <w:r w:rsidRPr="008B0352">
        <w:rPr>
          <w:spacing w:val="3"/>
        </w:rPr>
        <w:t xml:space="preserve"> </w:t>
      </w:r>
      <w:r w:rsidRPr="008B0352">
        <w:rPr>
          <w:spacing w:val="-2"/>
        </w:rPr>
        <w:t>s</w:t>
      </w:r>
      <w:r w:rsidRPr="008B0352">
        <w:rPr>
          <w:spacing w:val="-1"/>
        </w:rPr>
        <w:t>u</w:t>
      </w:r>
      <w:r w:rsidRPr="008B0352">
        <w:t>ch</w:t>
      </w:r>
      <w:r w:rsidRPr="008B0352">
        <w:rPr>
          <w:spacing w:val="2"/>
        </w:rPr>
        <w:t xml:space="preserve"> </w:t>
      </w:r>
      <w:r w:rsidRPr="008B0352">
        <w:t>as win</w:t>
      </w:r>
      <w:r w:rsidRPr="008B0352">
        <w:rPr>
          <w:spacing w:val="-1"/>
        </w:rPr>
        <w:t>d</w:t>
      </w:r>
      <w:r w:rsidRPr="008B0352">
        <w:rPr>
          <w:spacing w:val="1"/>
        </w:rPr>
        <w:t>o</w:t>
      </w:r>
      <w:r w:rsidRPr="008B0352">
        <w:t>w</w:t>
      </w:r>
      <w:r w:rsidRPr="008B0352">
        <w:rPr>
          <w:spacing w:val="1"/>
        </w:rPr>
        <w:t xml:space="preserve"> </w:t>
      </w:r>
      <w:r w:rsidRPr="008B0352">
        <w:rPr>
          <w:spacing w:val="-1"/>
        </w:rPr>
        <w:t>b</w:t>
      </w:r>
      <w:r w:rsidRPr="008B0352">
        <w:t>li</w:t>
      </w:r>
      <w:r w:rsidRPr="008B0352">
        <w:rPr>
          <w:spacing w:val="-1"/>
        </w:rPr>
        <w:t>nd</w:t>
      </w:r>
      <w:r w:rsidRPr="008B0352">
        <w:t>s and</w:t>
      </w:r>
      <w:r w:rsidRPr="008B0352">
        <w:rPr>
          <w:spacing w:val="-1"/>
        </w:rPr>
        <w:t xml:space="preserve"> </w:t>
      </w:r>
      <w:r w:rsidRPr="008B0352">
        <w:t>b</w:t>
      </w:r>
      <w:r w:rsidRPr="008B0352">
        <w:rPr>
          <w:spacing w:val="-1"/>
        </w:rPr>
        <w:t>u</w:t>
      </w:r>
      <w:r w:rsidRPr="008B0352">
        <w:t>il</w:t>
      </w:r>
      <w:r w:rsidRPr="008B0352">
        <w:rPr>
          <w:spacing w:val="1"/>
        </w:rPr>
        <w:t>t</w:t>
      </w:r>
      <w:r w:rsidRPr="008B0352">
        <w:t>-in</w:t>
      </w:r>
      <w:r w:rsidRPr="008B0352">
        <w:rPr>
          <w:spacing w:val="-3"/>
        </w:rPr>
        <w:t xml:space="preserve"> </w:t>
      </w:r>
      <w:r w:rsidRPr="008B0352">
        <w:t>ca</w:t>
      </w:r>
      <w:r w:rsidRPr="008B0352">
        <w:rPr>
          <w:spacing w:val="-1"/>
        </w:rPr>
        <w:t>b</w:t>
      </w:r>
      <w:r w:rsidRPr="008B0352">
        <w:t>i</w:t>
      </w:r>
      <w:r w:rsidRPr="008B0352">
        <w:rPr>
          <w:spacing w:val="-1"/>
        </w:rPr>
        <w:t>n</w:t>
      </w:r>
      <w:r w:rsidRPr="008B0352">
        <w:t>e</w:t>
      </w:r>
      <w:r w:rsidRPr="008B0352">
        <w:rPr>
          <w:spacing w:val="1"/>
        </w:rPr>
        <w:t>t</w:t>
      </w:r>
      <w:r w:rsidRPr="008B0352">
        <w:t>r</w:t>
      </w:r>
      <w:r w:rsidRPr="008B0352">
        <w:rPr>
          <w:spacing w:val="1"/>
        </w:rPr>
        <w:t>y</w:t>
      </w:r>
      <w:r w:rsidRPr="008B0352">
        <w:t>.</w:t>
      </w:r>
    </w:p>
    <w:p w14:paraId="2A61E4DC" w14:textId="77777777" w:rsidR="00497234" w:rsidRPr="008B0352" w:rsidRDefault="00497234">
      <w:pPr>
        <w:spacing w:before="18" w:after="0" w:line="220" w:lineRule="exact"/>
      </w:pPr>
    </w:p>
    <w:p w14:paraId="089593A2" w14:textId="77777777" w:rsidR="00497234" w:rsidRPr="008B0352" w:rsidRDefault="00FA1789">
      <w:pPr>
        <w:spacing w:after="0" w:line="240" w:lineRule="auto"/>
        <w:ind w:left="1300" w:right="6266"/>
        <w:jc w:val="both"/>
      </w:pPr>
      <w:r w:rsidRPr="008B0352">
        <w:rPr>
          <w:b/>
          <w:bCs/>
          <w:spacing w:val="1"/>
        </w:rPr>
        <w:t>ii</w:t>
      </w:r>
      <w:r w:rsidRPr="008B0352">
        <w:rPr>
          <w:b/>
          <w:bCs/>
          <w:spacing w:val="-1"/>
        </w:rPr>
        <w:t>i</w:t>
      </w:r>
      <w:r w:rsidRPr="008B0352">
        <w:rPr>
          <w:b/>
          <w:bCs/>
        </w:rPr>
        <w:t xml:space="preserve">.      </w:t>
      </w:r>
      <w:r w:rsidRPr="008B0352">
        <w:rPr>
          <w:b/>
          <w:bCs/>
          <w:spacing w:val="11"/>
        </w:rPr>
        <w:t xml:space="preserve"> </w:t>
      </w:r>
      <w:r w:rsidRPr="008B0352">
        <w:rPr>
          <w:b/>
          <w:bCs/>
        </w:rPr>
        <w:t>E</w:t>
      </w:r>
      <w:r w:rsidRPr="008B0352">
        <w:rPr>
          <w:b/>
          <w:bCs/>
          <w:spacing w:val="-1"/>
        </w:rPr>
        <w:t>qu</w:t>
      </w:r>
      <w:r w:rsidRPr="008B0352">
        <w:rPr>
          <w:b/>
          <w:bCs/>
          <w:spacing w:val="1"/>
        </w:rPr>
        <w:t>i</w:t>
      </w:r>
      <w:r w:rsidRPr="008B0352">
        <w:rPr>
          <w:b/>
          <w:bCs/>
          <w:spacing w:val="-1"/>
        </w:rPr>
        <w:t>p</w:t>
      </w:r>
      <w:r w:rsidRPr="008B0352">
        <w:rPr>
          <w:b/>
          <w:bCs/>
        </w:rPr>
        <w:t>me</w:t>
      </w:r>
      <w:r w:rsidRPr="008B0352">
        <w:rPr>
          <w:b/>
          <w:bCs/>
          <w:spacing w:val="-1"/>
        </w:rPr>
        <w:t>n</w:t>
      </w:r>
      <w:r w:rsidRPr="008B0352">
        <w:rPr>
          <w:b/>
          <w:bCs/>
        </w:rPr>
        <w:t>t</w:t>
      </w:r>
    </w:p>
    <w:p w14:paraId="6D4D5ACE" w14:textId="77777777" w:rsidR="00497234" w:rsidRPr="008B0352" w:rsidRDefault="00497234">
      <w:pPr>
        <w:spacing w:before="7" w:after="0" w:line="180" w:lineRule="exact"/>
        <w:rPr>
          <w:sz w:val="18"/>
          <w:szCs w:val="18"/>
        </w:rPr>
      </w:pPr>
    </w:p>
    <w:p w14:paraId="4BA19070" w14:textId="77777777" w:rsidR="00497234" w:rsidRPr="008B0352" w:rsidRDefault="00FA1789">
      <w:pPr>
        <w:spacing w:after="0" w:line="240" w:lineRule="auto"/>
        <w:ind w:left="1340" w:right="56"/>
        <w:jc w:val="both"/>
      </w:pPr>
      <w:r w:rsidRPr="008B0352">
        <w:t>Eq</w:t>
      </w:r>
      <w:r w:rsidRPr="008B0352">
        <w:rPr>
          <w:spacing w:val="-1"/>
        </w:rPr>
        <w:t>u</w:t>
      </w:r>
      <w:r w:rsidRPr="008B0352">
        <w:t>i</w:t>
      </w:r>
      <w:r w:rsidRPr="008B0352">
        <w:rPr>
          <w:spacing w:val="-1"/>
        </w:rPr>
        <w:t>p</w:t>
      </w:r>
      <w:r w:rsidRPr="008B0352">
        <w:rPr>
          <w:spacing w:val="1"/>
        </w:rPr>
        <w:t>m</w:t>
      </w:r>
      <w:r w:rsidRPr="008B0352">
        <w:t>ent</w:t>
      </w:r>
      <w:r w:rsidRPr="008B0352">
        <w:rPr>
          <w:spacing w:val="30"/>
        </w:rPr>
        <w:t xml:space="preserve"> </w:t>
      </w:r>
      <w:r w:rsidRPr="008B0352">
        <w:t>is</w:t>
      </w:r>
      <w:r w:rsidRPr="008B0352">
        <w:rPr>
          <w:spacing w:val="29"/>
        </w:rPr>
        <w:t xml:space="preserve"> </w:t>
      </w:r>
      <w:r w:rsidRPr="008B0352">
        <w:rPr>
          <w:spacing w:val="-2"/>
        </w:rPr>
        <w:t>c</w:t>
      </w:r>
      <w:r w:rsidRPr="008B0352">
        <w:rPr>
          <w:spacing w:val="1"/>
        </w:rPr>
        <w:t>o</w:t>
      </w:r>
      <w:r w:rsidRPr="008B0352">
        <w:rPr>
          <w:spacing w:val="-1"/>
        </w:rPr>
        <w:t>n</w:t>
      </w:r>
      <w:r w:rsidRPr="008B0352">
        <w:t>si</w:t>
      </w:r>
      <w:r w:rsidRPr="008B0352">
        <w:rPr>
          <w:spacing w:val="-1"/>
        </w:rPr>
        <w:t>d</w:t>
      </w:r>
      <w:r w:rsidRPr="008B0352">
        <w:t>e</w:t>
      </w:r>
      <w:r w:rsidRPr="008B0352">
        <w:rPr>
          <w:spacing w:val="-2"/>
        </w:rPr>
        <w:t>r</w:t>
      </w:r>
      <w:r w:rsidRPr="008B0352">
        <w:t>ed</w:t>
      </w:r>
      <w:r w:rsidRPr="008B0352">
        <w:rPr>
          <w:spacing w:val="29"/>
        </w:rPr>
        <w:t xml:space="preserve"> </w:t>
      </w:r>
      <w:r w:rsidRPr="008B0352">
        <w:rPr>
          <w:spacing w:val="-3"/>
        </w:rPr>
        <w:t>a</w:t>
      </w:r>
      <w:r w:rsidRPr="008B0352">
        <w:t>s</w:t>
      </w:r>
      <w:r w:rsidRPr="008B0352">
        <w:rPr>
          <w:spacing w:val="30"/>
        </w:rPr>
        <w:t xml:space="preserve"> </w:t>
      </w:r>
      <w:r w:rsidRPr="008B0352">
        <w:rPr>
          <w:spacing w:val="-1"/>
        </w:rPr>
        <w:t>h</w:t>
      </w:r>
      <w:r w:rsidRPr="008B0352">
        <w:t>a</w:t>
      </w:r>
      <w:r w:rsidRPr="008B0352">
        <w:rPr>
          <w:spacing w:val="1"/>
        </w:rPr>
        <w:t>v</w:t>
      </w:r>
      <w:r w:rsidRPr="008B0352">
        <w:t>i</w:t>
      </w:r>
      <w:r w:rsidRPr="008B0352">
        <w:rPr>
          <w:spacing w:val="-1"/>
        </w:rPr>
        <w:t>n</w:t>
      </w:r>
      <w:r w:rsidRPr="008B0352">
        <w:t>g</w:t>
      </w:r>
      <w:r w:rsidRPr="008B0352">
        <w:rPr>
          <w:spacing w:val="29"/>
        </w:rPr>
        <w:t xml:space="preserve"> </w:t>
      </w:r>
      <w:r w:rsidRPr="008B0352">
        <w:t>a</w:t>
      </w:r>
      <w:r w:rsidRPr="008B0352">
        <w:rPr>
          <w:spacing w:val="29"/>
        </w:rPr>
        <w:t xml:space="preserve"> </w:t>
      </w:r>
      <w:r w:rsidRPr="008B0352">
        <w:t>c</w:t>
      </w:r>
      <w:r w:rsidRPr="008B0352">
        <w:rPr>
          <w:spacing w:val="1"/>
        </w:rPr>
        <w:t>o</w:t>
      </w:r>
      <w:r w:rsidRPr="008B0352">
        <w:rPr>
          <w:spacing w:val="-1"/>
        </w:rPr>
        <w:t>n</w:t>
      </w:r>
      <w:r w:rsidRPr="008B0352">
        <w:t>tri</w:t>
      </w:r>
      <w:r w:rsidRPr="008B0352">
        <w:rPr>
          <w:spacing w:val="-1"/>
        </w:rPr>
        <w:t>bu</w:t>
      </w:r>
      <w:r w:rsidRPr="008B0352">
        <w:rPr>
          <w:spacing w:val="-2"/>
        </w:rPr>
        <w:t>t</w:t>
      </w:r>
      <w:r w:rsidRPr="008B0352">
        <w:rPr>
          <w:spacing w:val="1"/>
        </w:rPr>
        <w:t>o</w:t>
      </w:r>
      <w:r w:rsidRPr="008B0352">
        <w:rPr>
          <w:spacing w:val="-3"/>
        </w:rPr>
        <w:t>r</w:t>
      </w:r>
      <w:r w:rsidRPr="008B0352">
        <w:t>y</w:t>
      </w:r>
      <w:r w:rsidRPr="008B0352">
        <w:rPr>
          <w:spacing w:val="30"/>
        </w:rPr>
        <w:t xml:space="preserve"> </w:t>
      </w:r>
      <w:r w:rsidRPr="008B0352">
        <w:t>a</w:t>
      </w:r>
      <w:r w:rsidRPr="008B0352">
        <w:rPr>
          <w:spacing w:val="-2"/>
        </w:rPr>
        <w:t>s</w:t>
      </w:r>
      <w:r w:rsidRPr="008B0352">
        <w:t>s</w:t>
      </w:r>
      <w:r w:rsidRPr="008B0352">
        <w:rPr>
          <w:spacing w:val="1"/>
        </w:rPr>
        <w:t>o</w:t>
      </w:r>
      <w:r w:rsidRPr="008B0352">
        <w:t>ciat</w:t>
      </w:r>
      <w:r w:rsidRPr="008B0352">
        <w:rPr>
          <w:spacing w:val="-2"/>
        </w:rPr>
        <w:t>i</w:t>
      </w:r>
      <w:r w:rsidRPr="008B0352">
        <w:rPr>
          <w:spacing w:val="1"/>
        </w:rPr>
        <w:t>o</w:t>
      </w:r>
      <w:r w:rsidRPr="008B0352">
        <w:t>n</w:t>
      </w:r>
      <w:r w:rsidRPr="008B0352">
        <w:rPr>
          <w:spacing w:val="29"/>
        </w:rPr>
        <w:t xml:space="preserve"> </w:t>
      </w:r>
      <w:r w:rsidRPr="008B0352">
        <w:t>w</w:t>
      </w:r>
      <w:r w:rsidRPr="008B0352">
        <w:rPr>
          <w:spacing w:val="-2"/>
        </w:rPr>
        <w:t>i</w:t>
      </w:r>
      <w:r w:rsidRPr="008B0352">
        <w:t>th</w:t>
      </w:r>
      <w:r w:rsidRPr="008B0352">
        <w:rPr>
          <w:spacing w:val="29"/>
        </w:rPr>
        <w:t xml:space="preserve"> </w:t>
      </w:r>
      <w:r w:rsidRPr="008B0352">
        <w:t>the</w:t>
      </w:r>
      <w:r w:rsidRPr="008B0352">
        <w:rPr>
          <w:spacing w:val="27"/>
        </w:rPr>
        <w:t xml:space="preserve"> </w:t>
      </w:r>
      <w:r w:rsidRPr="008B0352">
        <w:rPr>
          <w:spacing w:val="5"/>
        </w:rPr>
        <w:t>o</w:t>
      </w:r>
      <w:r w:rsidRPr="008B0352">
        <w:rPr>
          <w:spacing w:val="-1"/>
        </w:rPr>
        <w:t>p</w:t>
      </w:r>
      <w:r w:rsidRPr="008B0352">
        <w:t>erat</w:t>
      </w:r>
      <w:r w:rsidRPr="008B0352">
        <w:rPr>
          <w:spacing w:val="-2"/>
        </w:rPr>
        <w:t>i</w:t>
      </w:r>
      <w:r w:rsidRPr="008B0352">
        <w:rPr>
          <w:spacing w:val="1"/>
        </w:rPr>
        <w:t>o</w:t>
      </w:r>
      <w:r w:rsidRPr="008B0352">
        <w:t>n</w:t>
      </w:r>
      <w:r w:rsidRPr="008B0352">
        <w:rPr>
          <w:spacing w:val="29"/>
        </w:rPr>
        <w:t xml:space="preserve"> </w:t>
      </w:r>
      <w:r w:rsidRPr="008B0352">
        <w:rPr>
          <w:spacing w:val="1"/>
        </w:rPr>
        <w:t>o</w:t>
      </w:r>
      <w:r w:rsidRPr="008B0352">
        <w:t>f the</w:t>
      </w:r>
      <w:r w:rsidRPr="008B0352">
        <w:rPr>
          <w:spacing w:val="1"/>
        </w:rPr>
        <w:t xml:space="preserve"> P</w:t>
      </w:r>
      <w:r w:rsidRPr="008B0352">
        <w:rPr>
          <w:spacing w:val="-3"/>
        </w:rPr>
        <w:t>r</w:t>
      </w:r>
      <w:r w:rsidRPr="008B0352">
        <w:rPr>
          <w:spacing w:val="1"/>
        </w:rPr>
        <w:t>o</w:t>
      </w:r>
      <w:r w:rsidRPr="008B0352">
        <w:t>je</w:t>
      </w:r>
      <w:r w:rsidRPr="008B0352">
        <w:rPr>
          <w:spacing w:val="-2"/>
        </w:rPr>
        <w:t>c</w:t>
      </w:r>
      <w:r w:rsidRPr="008B0352">
        <w:t>t</w:t>
      </w:r>
      <w:r w:rsidRPr="008B0352">
        <w:rPr>
          <w:spacing w:val="4"/>
        </w:rPr>
        <w:t xml:space="preserve"> </w:t>
      </w:r>
      <w:r w:rsidRPr="008B0352">
        <w:t>a</w:t>
      </w:r>
      <w:r w:rsidRPr="008B0352">
        <w:rPr>
          <w:spacing w:val="-1"/>
        </w:rPr>
        <w:t>n</w:t>
      </w:r>
      <w:r w:rsidRPr="008B0352">
        <w:t>d is</w:t>
      </w:r>
      <w:r w:rsidRPr="008B0352">
        <w:rPr>
          <w:spacing w:val="4"/>
        </w:rPr>
        <w:t xml:space="preserve"> </w:t>
      </w:r>
      <w:r w:rsidRPr="008B0352">
        <w:rPr>
          <w:spacing w:val="-1"/>
        </w:rPr>
        <w:t>u</w:t>
      </w:r>
      <w:r w:rsidRPr="008B0352">
        <w:t>su</w:t>
      </w:r>
      <w:r w:rsidRPr="008B0352">
        <w:rPr>
          <w:spacing w:val="-1"/>
        </w:rPr>
        <w:t>a</w:t>
      </w:r>
      <w:r w:rsidRPr="008B0352">
        <w:t>l</w:t>
      </w:r>
      <w:r w:rsidRPr="008B0352">
        <w:rPr>
          <w:spacing w:val="-3"/>
        </w:rPr>
        <w:t>l</w:t>
      </w:r>
      <w:r w:rsidRPr="008B0352">
        <w:t>y</w:t>
      </w:r>
      <w:r w:rsidRPr="008B0352">
        <w:rPr>
          <w:spacing w:val="2"/>
        </w:rPr>
        <w:t xml:space="preserve"> </w:t>
      </w:r>
      <w:r w:rsidRPr="008B0352">
        <w:rPr>
          <w:spacing w:val="-2"/>
        </w:rPr>
        <w:t>c</w:t>
      </w:r>
      <w:r w:rsidRPr="008B0352">
        <w:rPr>
          <w:spacing w:val="1"/>
        </w:rPr>
        <w:t>o</w:t>
      </w:r>
      <w:r w:rsidRPr="008B0352">
        <w:rPr>
          <w:spacing w:val="-1"/>
        </w:rPr>
        <w:t>n</w:t>
      </w:r>
      <w:r w:rsidRPr="008B0352">
        <w:t>si</w:t>
      </w:r>
      <w:r w:rsidRPr="008B0352">
        <w:rPr>
          <w:spacing w:val="-1"/>
        </w:rPr>
        <w:t>d</w:t>
      </w:r>
      <w:r w:rsidRPr="008B0352">
        <w:t>ered</w:t>
      </w:r>
      <w:r w:rsidRPr="008B0352">
        <w:rPr>
          <w:spacing w:val="1"/>
        </w:rPr>
        <w:t xml:space="preserve"> </w:t>
      </w:r>
      <w:r w:rsidRPr="008B0352">
        <w:rPr>
          <w:spacing w:val="-1"/>
        </w:rPr>
        <w:t>p</w:t>
      </w:r>
      <w:r w:rsidRPr="008B0352">
        <w:t>er</w:t>
      </w:r>
      <w:r w:rsidRPr="008B0352">
        <w:rPr>
          <w:spacing w:val="-2"/>
        </w:rPr>
        <w:t>s</w:t>
      </w:r>
      <w:r w:rsidRPr="008B0352">
        <w:rPr>
          <w:spacing w:val="1"/>
        </w:rPr>
        <w:t>o</w:t>
      </w:r>
      <w:r w:rsidRPr="008B0352">
        <w:rPr>
          <w:spacing w:val="-1"/>
        </w:rPr>
        <w:t>n</w:t>
      </w:r>
      <w:r w:rsidRPr="008B0352">
        <w:t>al</w:t>
      </w:r>
      <w:r w:rsidRPr="008B0352">
        <w:rPr>
          <w:spacing w:val="3"/>
        </w:rPr>
        <w:t xml:space="preserve"> </w:t>
      </w:r>
      <w:r w:rsidRPr="008B0352">
        <w:rPr>
          <w:spacing w:val="-1"/>
        </w:rPr>
        <w:t>p</w:t>
      </w:r>
      <w:r w:rsidRPr="008B0352">
        <w:rPr>
          <w:spacing w:val="-3"/>
        </w:rPr>
        <w:t>r</w:t>
      </w:r>
      <w:r w:rsidRPr="008B0352">
        <w:rPr>
          <w:spacing w:val="1"/>
        </w:rPr>
        <w:t>o</w:t>
      </w:r>
      <w:r w:rsidRPr="008B0352">
        <w:rPr>
          <w:spacing w:val="-1"/>
        </w:rPr>
        <w:t>p</w:t>
      </w:r>
      <w:r w:rsidRPr="008B0352">
        <w:t>e</w:t>
      </w:r>
      <w:r w:rsidRPr="008B0352">
        <w:rPr>
          <w:spacing w:val="-2"/>
        </w:rPr>
        <w:t>r</w:t>
      </w:r>
      <w:r w:rsidRPr="008B0352">
        <w:t>ty</w:t>
      </w:r>
      <w:r w:rsidRPr="008B0352">
        <w:rPr>
          <w:spacing w:val="2"/>
        </w:rPr>
        <w:t xml:space="preserve"> </w:t>
      </w:r>
      <w:r w:rsidRPr="008B0352">
        <w:t>as</w:t>
      </w:r>
      <w:r w:rsidRPr="008B0352">
        <w:rPr>
          <w:spacing w:val="3"/>
        </w:rPr>
        <w:t xml:space="preserve"> </w:t>
      </w:r>
      <w:r w:rsidRPr="008B0352">
        <w:rPr>
          <w:spacing w:val="-3"/>
        </w:rPr>
        <w:t>i</w:t>
      </w:r>
      <w:r w:rsidRPr="008B0352">
        <w:t>t</w:t>
      </w:r>
      <w:r w:rsidRPr="008B0352">
        <w:rPr>
          <w:spacing w:val="6"/>
        </w:rPr>
        <w:t xml:space="preserve"> </w:t>
      </w:r>
      <w:r w:rsidRPr="008B0352">
        <w:t>is</w:t>
      </w:r>
      <w:r w:rsidRPr="008B0352">
        <w:rPr>
          <w:spacing w:val="1"/>
        </w:rPr>
        <w:t xml:space="preserve"> </w:t>
      </w:r>
      <w:r w:rsidRPr="008B0352">
        <w:rPr>
          <w:spacing w:val="-3"/>
        </w:rPr>
        <w:t>n</w:t>
      </w:r>
      <w:r w:rsidRPr="008B0352">
        <w:rPr>
          <w:spacing w:val="1"/>
        </w:rPr>
        <w:t>o</w:t>
      </w:r>
      <w:r w:rsidRPr="008B0352">
        <w:t>t</w:t>
      </w:r>
      <w:r w:rsidRPr="008B0352">
        <w:rPr>
          <w:spacing w:val="1"/>
        </w:rPr>
        <w:t xml:space="preserve"> </w:t>
      </w:r>
      <w:r w:rsidRPr="008B0352">
        <w:t>rea</w:t>
      </w:r>
      <w:r w:rsidRPr="008B0352">
        <w:rPr>
          <w:spacing w:val="-1"/>
        </w:rPr>
        <w:t>d</w:t>
      </w:r>
      <w:r w:rsidRPr="008B0352">
        <w:t>ily</w:t>
      </w:r>
      <w:r w:rsidRPr="008B0352">
        <w:rPr>
          <w:spacing w:val="2"/>
        </w:rPr>
        <w:t xml:space="preserve"> </w:t>
      </w:r>
      <w:r w:rsidRPr="008B0352">
        <w:t>a</w:t>
      </w:r>
      <w:r w:rsidRPr="008B0352">
        <w:rPr>
          <w:spacing w:val="-2"/>
        </w:rPr>
        <w:t>t</w:t>
      </w:r>
      <w:r w:rsidRPr="008B0352">
        <w:t>tac</w:t>
      </w:r>
      <w:r w:rsidRPr="008B0352">
        <w:rPr>
          <w:spacing w:val="-3"/>
        </w:rPr>
        <w:t>h</w:t>
      </w:r>
      <w:r w:rsidRPr="008B0352">
        <w:t>ed</w:t>
      </w:r>
      <w:r w:rsidRPr="008B0352">
        <w:rPr>
          <w:spacing w:val="3"/>
        </w:rPr>
        <w:t xml:space="preserve"> </w:t>
      </w:r>
      <w:r w:rsidRPr="008B0352">
        <w:rPr>
          <w:spacing w:val="-2"/>
        </w:rPr>
        <w:t>t</w:t>
      </w:r>
      <w:r w:rsidRPr="008B0352">
        <w:t>o the r</w:t>
      </w:r>
      <w:r w:rsidRPr="008B0352">
        <w:rPr>
          <w:spacing w:val="1"/>
        </w:rPr>
        <w:t>e</w:t>
      </w:r>
      <w:r w:rsidRPr="008B0352">
        <w:t>al</w:t>
      </w:r>
      <w:r w:rsidRPr="008B0352">
        <w:rPr>
          <w:spacing w:val="-3"/>
        </w:rPr>
        <w:t xml:space="preserve"> </w:t>
      </w:r>
      <w:r w:rsidRPr="008B0352">
        <w:rPr>
          <w:spacing w:val="1"/>
        </w:rPr>
        <w:t>e</w:t>
      </w:r>
      <w:r w:rsidRPr="008B0352">
        <w:t>st</w:t>
      </w:r>
      <w:r w:rsidRPr="008B0352">
        <w:rPr>
          <w:spacing w:val="-2"/>
        </w:rPr>
        <w:t>a</w:t>
      </w:r>
      <w:r w:rsidRPr="008B0352">
        <w:t>t</w:t>
      </w:r>
      <w:r w:rsidRPr="008B0352">
        <w:rPr>
          <w:spacing w:val="-1"/>
        </w:rPr>
        <w:t>e</w:t>
      </w:r>
      <w:r w:rsidRPr="008B0352">
        <w:t>;</w:t>
      </w:r>
      <w:r w:rsidRPr="008B0352">
        <w:rPr>
          <w:spacing w:val="2"/>
        </w:rPr>
        <w:t xml:space="preserve"> </w:t>
      </w:r>
      <w:r w:rsidRPr="008B0352">
        <w:t>s</w:t>
      </w:r>
      <w:r w:rsidRPr="008B0352">
        <w:rPr>
          <w:spacing w:val="-1"/>
        </w:rPr>
        <w:t>u</w:t>
      </w:r>
      <w:r w:rsidRPr="008B0352">
        <w:t>ch as</w:t>
      </w:r>
      <w:r w:rsidRPr="008B0352">
        <w:rPr>
          <w:spacing w:val="-2"/>
        </w:rPr>
        <w:t xml:space="preserve"> c</w:t>
      </w:r>
      <w:r w:rsidRPr="008B0352">
        <w:rPr>
          <w:spacing w:val="-1"/>
        </w:rPr>
        <w:t>o</w:t>
      </w:r>
      <w:r w:rsidRPr="008B0352">
        <w:rPr>
          <w:spacing w:val="1"/>
        </w:rPr>
        <w:t>m</w:t>
      </w:r>
      <w:r w:rsidRPr="008B0352">
        <w:rPr>
          <w:spacing w:val="-1"/>
        </w:rPr>
        <w:t>pu</w:t>
      </w:r>
      <w:r w:rsidRPr="008B0352">
        <w:t>t</w:t>
      </w:r>
      <w:r w:rsidRPr="008B0352">
        <w:rPr>
          <w:spacing w:val="1"/>
        </w:rPr>
        <w:t>e</w:t>
      </w:r>
      <w:r w:rsidRPr="008B0352">
        <w:t>rs,</w:t>
      </w:r>
      <w:r w:rsidRPr="008B0352">
        <w:rPr>
          <w:spacing w:val="-2"/>
        </w:rPr>
        <w:t xml:space="preserve"> </w:t>
      </w:r>
      <w:r w:rsidRPr="008B0352">
        <w:t>la</w:t>
      </w:r>
      <w:r w:rsidRPr="008B0352">
        <w:rPr>
          <w:spacing w:val="-1"/>
        </w:rPr>
        <w:t>und</w:t>
      </w:r>
      <w:r w:rsidRPr="008B0352">
        <w:t>ry</w:t>
      </w:r>
      <w:r w:rsidRPr="008B0352">
        <w:rPr>
          <w:spacing w:val="1"/>
        </w:rPr>
        <w:t xml:space="preserve"> </w:t>
      </w:r>
      <w:r w:rsidRPr="008B0352">
        <w:t>eq</w:t>
      </w:r>
      <w:r w:rsidRPr="008B0352">
        <w:rPr>
          <w:spacing w:val="-1"/>
        </w:rPr>
        <w:t>u</w:t>
      </w:r>
      <w:r w:rsidRPr="008B0352">
        <w:t>i</w:t>
      </w:r>
      <w:r w:rsidRPr="008B0352">
        <w:rPr>
          <w:spacing w:val="-4"/>
        </w:rPr>
        <w:t>p</w:t>
      </w:r>
      <w:r w:rsidRPr="008B0352">
        <w:rPr>
          <w:spacing w:val="1"/>
        </w:rPr>
        <w:t>m</w:t>
      </w:r>
      <w:r w:rsidRPr="008B0352">
        <w:rPr>
          <w:spacing w:val="-2"/>
        </w:rPr>
        <w:t>e</w:t>
      </w:r>
      <w:r w:rsidRPr="008B0352">
        <w:rPr>
          <w:spacing w:val="-1"/>
        </w:rPr>
        <w:t>n</w:t>
      </w:r>
      <w:r w:rsidRPr="008B0352">
        <w:t>t,</w:t>
      </w:r>
      <w:r w:rsidRPr="008B0352">
        <w:rPr>
          <w:spacing w:val="1"/>
        </w:rPr>
        <w:t xml:space="preserve"> </w:t>
      </w:r>
      <w:r w:rsidRPr="008B0352">
        <w:t>a</w:t>
      </w:r>
      <w:r w:rsidRPr="008B0352">
        <w:rPr>
          <w:spacing w:val="-1"/>
        </w:rPr>
        <w:t>pp</w:t>
      </w:r>
      <w:r w:rsidRPr="008B0352">
        <w:t>lia</w:t>
      </w:r>
      <w:r w:rsidRPr="008B0352">
        <w:rPr>
          <w:spacing w:val="-1"/>
        </w:rPr>
        <w:t>n</w:t>
      </w:r>
      <w:r w:rsidRPr="008B0352">
        <w:t>ce</w:t>
      </w:r>
      <w:r w:rsidRPr="008B0352">
        <w:rPr>
          <w:spacing w:val="1"/>
        </w:rPr>
        <w:t>s</w:t>
      </w:r>
      <w:r w:rsidRPr="008B0352">
        <w:t>,</w:t>
      </w:r>
      <w:r w:rsidRPr="008B0352">
        <w:rPr>
          <w:spacing w:val="2"/>
        </w:rPr>
        <w:t xml:space="preserve"> </w:t>
      </w:r>
      <w:r w:rsidRPr="008B0352">
        <w:t>a</w:t>
      </w:r>
      <w:r w:rsidRPr="008B0352">
        <w:rPr>
          <w:spacing w:val="-1"/>
        </w:rPr>
        <w:t>n</w:t>
      </w:r>
      <w:r w:rsidRPr="008B0352">
        <w:t>d s</w:t>
      </w:r>
      <w:r w:rsidRPr="008B0352">
        <w:rPr>
          <w:spacing w:val="-3"/>
        </w:rPr>
        <w:t>n</w:t>
      </w:r>
      <w:r w:rsidRPr="008B0352">
        <w:rPr>
          <w:spacing w:val="1"/>
        </w:rPr>
        <w:t>o</w:t>
      </w:r>
      <w:r w:rsidRPr="008B0352">
        <w:t>w</w:t>
      </w:r>
      <w:r w:rsidRPr="008B0352">
        <w:rPr>
          <w:spacing w:val="-2"/>
        </w:rPr>
        <w:t xml:space="preserve"> </w:t>
      </w:r>
      <w:r w:rsidRPr="008B0352">
        <w:t>b</w:t>
      </w:r>
      <w:r w:rsidRPr="008B0352">
        <w:rPr>
          <w:spacing w:val="-3"/>
        </w:rPr>
        <w:t>l</w:t>
      </w:r>
      <w:r w:rsidRPr="008B0352">
        <w:rPr>
          <w:spacing w:val="1"/>
        </w:rPr>
        <w:t>o</w:t>
      </w:r>
      <w:r w:rsidRPr="008B0352">
        <w:rPr>
          <w:spacing w:val="-2"/>
        </w:rPr>
        <w:t>w</w:t>
      </w:r>
      <w:r w:rsidRPr="008B0352">
        <w:t>ers.</w:t>
      </w:r>
    </w:p>
    <w:p w14:paraId="102EFF6B" w14:textId="77777777" w:rsidR="00497234" w:rsidRPr="008B0352" w:rsidRDefault="00497234">
      <w:pPr>
        <w:spacing w:after="0" w:line="240" w:lineRule="exact"/>
        <w:rPr>
          <w:sz w:val="24"/>
          <w:szCs w:val="24"/>
        </w:rPr>
      </w:pPr>
    </w:p>
    <w:p w14:paraId="76096078" w14:textId="77777777" w:rsidR="00497234" w:rsidRPr="008B0352" w:rsidRDefault="00FA1789">
      <w:pPr>
        <w:spacing w:after="0" w:line="239" w:lineRule="auto"/>
        <w:ind w:left="800" w:right="56"/>
        <w:jc w:val="both"/>
      </w:pPr>
      <w:r w:rsidRPr="008B0352">
        <w:t>S</w:t>
      </w:r>
      <w:r w:rsidRPr="008B0352">
        <w:rPr>
          <w:spacing w:val="-2"/>
        </w:rPr>
        <w:t>u</w:t>
      </w:r>
      <w:r w:rsidRPr="008B0352">
        <w:rPr>
          <w:spacing w:val="-1"/>
        </w:rPr>
        <w:t>pp</w:t>
      </w:r>
      <w:r w:rsidRPr="008B0352">
        <w:t>lies</w:t>
      </w:r>
      <w:r w:rsidRPr="008B0352">
        <w:rPr>
          <w:spacing w:val="3"/>
        </w:rPr>
        <w:t xml:space="preserve"> </w:t>
      </w:r>
      <w:r w:rsidRPr="008B0352">
        <w:t>are</w:t>
      </w:r>
      <w:r w:rsidRPr="008B0352">
        <w:rPr>
          <w:spacing w:val="3"/>
        </w:rPr>
        <w:t xml:space="preserve"> </w:t>
      </w:r>
      <w:r w:rsidRPr="008B0352">
        <w:rPr>
          <w:spacing w:val="-2"/>
        </w:rPr>
        <w:t>c</w:t>
      </w:r>
      <w:r w:rsidRPr="008B0352">
        <w:rPr>
          <w:spacing w:val="1"/>
        </w:rPr>
        <w:t>o</w:t>
      </w:r>
      <w:r w:rsidRPr="008B0352">
        <w:rPr>
          <w:spacing w:val="-1"/>
        </w:rPr>
        <w:t>n</w:t>
      </w:r>
      <w:r w:rsidRPr="008B0352">
        <w:t>si</w:t>
      </w:r>
      <w:r w:rsidRPr="008B0352">
        <w:rPr>
          <w:spacing w:val="-1"/>
        </w:rPr>
        <w:t>d</w:t>
      </w:r>
      <w:r w:rsidRPr="008B0352">
        <w:t>ered</w:t>
      </w:r>
      <w:r w:rsidRPr="008B0352">
        <w:rPr>
          <w:spacing w:val="1"/>
        </w:rPr>
        <w:t xml:space="preserve"> </w:t>
      </w:r>
      <w:r w:rsidRPr="008B0352">
        <w:rPr>
          <w:spacing w:val="-1"/>
        </w:rPr>
        <w:t>g</w:t>
      </w:r>
      <w:r w:rsidRPr="008B0352">
        <w:rPr>
          <w:spacing w:val="-2"/>
        </w:rPr>
        <w:t>e</w:t>
      </w:r>
      <w:r w:rsidRPr="008B0352">
        <w:rPr>
          <w:spacing w:val="-1"/>
        </w:rPr>
        <w:t>n</w:t>
      </w:r>
      <w:r w:rsidRPr="008B0352">
        <w:t>eral</w:t>
      </w:r>
      <w:r w:rsidRPr="008B0352">
        <w:rPr>
          <w:spacing w:val="3"/>
        </w:rPr>
        <w:t xml:space="preserve"> </w:t>
      </w:r>
      <w:r w:rsidRPr="008B0352">
        <w:rPr>
          <w:spacing w:val="-1"/>
        </w:rPr>
        <w:t>pu</w:t>
      </w:r>
      <w:r w:rsidRPr="008B0352">
        <w:t>r</w:t>
      </w:r>
      <w:r w:rsidRPr="008B0352">
        <w:rPr>
          <w:spacing w:val="-1"/>
        </w:rPr>
        <w:t>p</w:t>
      </w:r>
      <w:r w:rsidRPr="008B0352">
        <w:rPr>
          <w:spacing w:val="1"/>
        </w:rPr>
        <w:t>o</w:t>
      </w:r>
      <w:r w:rsidRPr="008B0352">
        <w:t>se</w:t>
      </w:r>
      <w:r w:rsidRPr="008B0352">
        <w:rPr>
          <w:spacing w:val="1"/>
        </w:rPr>
        <w:t xml:space="preserve"> </w:t>
      </w:r>
      <w:r w:rsidRPr="008B0352">
        <w:t>it</w:t>
      </w:r>
      <w:r w:rsidRPr="008B0352">
        <w:rPr>
          <w:spacing w:val="-2"/>
        </w:rPr>
        <w:t>e</w:t>
      </w:r>
      <w:r w:rsidRPr="008B0352">
        <w:rPr>
          <w:spacing w:val="1"/>
        </w:rPr>
        <w:t>m</w:t>
      </w:r>
      <w:r w:rsidRPr="008B0352">
        <w:t>s a</w:t>
      </w:r>
      <w:r w:rsidRPr="008B0352">
        <w:rPr>
          <w:spacing w:val="-1"/>
        </w:rPr>
        <w:t>n</w:t>
      </w:r>
      <w:r w:rsidRPr="008B0352">
        <w:t>d</w:t>
      </w:r>
      <w:r w:rsidRPr="008B0352">
        <w:rPr>
          <w:spacing w:val="5"/>
        </w:rPr>
        <w:t xml:space="preserve"> </w:t>
      </w:r>
      <w:r w:rsidRPr="008B0352">
        <w:t>as such</w:t>
      </w:r>
      <w:r w:rsidRPr="008B0352">
        <w:rPr>
          <w:spacing w:val="2"/>
        </w:rPr>
        <w:t xml:space="preserve"> </w:t>
      </w:r>
      <w:r w:rsidRPr="008B0352">
        <w:t>are</w:t>
      </w:r>
      <w:r w:rsidRPr="008B0352">
        <w:rPr>
          <w:spacing w:val="4"/>
        </w:rPr>
        <w:t xml:space="preserve"> </w:t>
      </w:r>
      <w:r w:rsidRPr="008B0352">
        <w:rPr>
          <w:spacing w:val="-3"/>
        </w:rPr>
        <w:t>n</w:t>
      </w:r>
      <w:r w:rsidRPr="008B0352">
        <w:rPr>
          <w:spacing w:val="1"/>
        </w:rPr>
        <w:t>o</w:t>
      </w:r>
      <w:r w:rsidRPr="008B0352">
        <w:t>t</w:t>
      </w:r>
      <w:r w:rsidRPr="008B0352">
        <w:rPr>
          <w:spacing w:val="1"/>
        </w:rPr>
        <w:t xml:space="preserve"> </w:t>
      </w:r>
      <w:r w:rsidRPr="008B0352">
        <w:t>F</w:t>
      </w:r>
      <w:r w:rsidRPr="008B0352">
        <w:rPr>
          <w:spacing w:val="-1"/>
        </w:rPr>
        <w:t>F</w:t>
      </w:r>
      <w:r w:rsidRPr="008B0352">
        <w:t>&amp;E</w:t>
      </w:r>
      <w:r w:rsidRPr="008B0352">
        <w:rPr>
          <w:spacing w:val="4"/>
        </w:rPr>
        <w:t xml:space="preserve"> </w:t>
      </w:r>
      <w:r w:rsidRPr="008B0352">
        <w:rPr>
          <w:spacing w:val="-3"/>
        </w:rPr>
        <w:t>i</w:t>
      </w:r>
      <w:r w:rsidRPr="008B0352">
        <w:t>t</w:t>
      </w:r>
      <w:r w:rsidRPr="008B0352">
        <w:rPr>
          <w:spacing w:val="-1"/>
        </w:rPr>
        <w:t>e</w:t>
      </w:r>
      <w:r w:rsidRPr="008B0352">
        <w:rPr>
          <w:spacing w:val="1"/>
        </w:rPr>
        <w:t>m</w:t>
      </w:r>
      <w:r w:rsidRPr="008B0352">
        <w:t xml:space="preserve">s. </w:t>
      </w:r>
      <w:r w:rsidRPr="008B0352">
        <w:rPr>
          <w:spacing w:val="4"/>
        </w:rPr>
        <w:t xml:space="preserve"> </w:t>
      </w:r>
      <w:r w:rsidRPr="008B0352">
        <w:t>Exa</w:t>
      </w:r>
      <w:r w:rsidRPr="008B0352">
        <w:rPr>
          <w:spacing w:val="1"/>
        </w:rPr>
        <w:t>m</w:t>
      </w:r>
      <w:r w:rsidRPr="008B0352">
        <w:rPr>
          <w:spacing w:val="-1"/>
        </w:rPr>
        <w:t>p</w:t>
      </w:r>
      <w:r w:rsidRPr="008B0352">
        <w:rPr>
          <w:spacing w:val="-3"/>
        </w:rPr>
        <w:t>l</w:t>
      </w:r>
      <w:r w:rsidRPr="008B0352">
        <w:t>es</w:t>
      </w:r>
      <w:r w:rsidRPr="008B0352">
        <w:rPr>
          <w:spacing w:val="1"/>
        </w:rPr>
        <w:t xml:space="preserve"> o</w:t>
      </w:r>
      <w:r w:rsidRPr="008B0352">
        <w:t>f su</w:t>
      </w:r>
      <w:r w:rsidRPr="008B0352">
        <w:rPr>
          <w:spacing w:val="-2"/>
        </w:rPr>
        <w:t>p</w:t>
      </w:r>
      <w:r w:rsidRPr="008B0352">
        <w:rPr>
          <w:spacing w:val="-1"/>
        </w:rPr>
        <w:t>p</w:t>
      </w:r>
      <w:r w:rsidRPr="008B0352">
        <w:t>lies</w:t>
      </w:r>
      <w:r w:rsidRPr="008B0352">
        <w:rPr>
          <w:spacing w:val="18"/>
        </w:rPr>
        <w:t xml:space="preserve"> </w:t>
      </w:r>
      <w:r w:rsidRPr="008B0352">
        <w:t>are</w:t>
      </w:r>
      <w:r w:rsidRPr="008B0352">
        <w:rPr>
          <w:spacing w:val="17"/>
        </w:rPr>
        <w:t xml:space="preserve"> </w:t>
      </w:r>
      <w:r w:rsidRPr="008B0352">
        <w:rPr>
          <w:spacing w:val="-1"/>
        </w:rPr>
        <w:t>h</w:t>
      </w:r>
      <w:r w:rsidRPr="008B0352">
        <w:t>a</w:t>
      </w:r>
      <w:r w:rsidRPr="008B0352">
        <w:rPr>
          <w:spacing w:val="-1"/>
        </w:rPr>
        <w:t>n</w:t>
      </w:r>
      <w:r w:rsidRPr="008B0352">
        <w:t>d</w:t>
      </w:r>
      <w:r w:rsidRPr="008B0352">
        <w:rPr>
          <w:spacing w:val="16"/>
        </w:rPr>
        <w:t xml:space="preserve"> </w:t>
      </w:r>
      <w:r w:rsidRPr="008B0352">
        <w:t>a</w:t>
      </w:r>
      <w:r w:rsidRPr="008B0352">
        <w:rPr>
          <w:spacing w:val="-1"/>
        </w:rPr>
        <w:t>n</w:t>
      </w:r>
      <w:r w:rsidRPr="008B0352">
        <w:t>d</w:t>
      </w:r>
      <w:r w:rsidRPr="008B0352">
        <w:rPr>
          <w:spacing w:val="16"/>
        </w:rPr>
        <w:t xml:space="preserve"> </w:t>
      </w:r>
      <w:r w:rsidRPr="008B0352">
        <w:rPr>
          <w:spacing w:val="-1"/>
        </w:rPr>
        <w:t>p</w:t>
      </w:r>
      <w:r w:rsidRPr="008B0352">
        <w:rPr>
          <w:spacing w:val="1"/>
        </w:rPr>
        <w:t>o</w:t>
      </w:r>
      <w:r w:rsidRPr="008B0352">
        <w:t>w</w:t>
      </w:r>
      <w:r w:rsidRPr="008B0352">
        <w:rPr>
          <w:spacing w:val="1"/>
        </w:rPr>
        <w:t>e</w:t>
      </w:r>
      <w:r w:rsidRPr="008B0352">
        <w:t>r</w:t>
      </w:r>
      <w:r w:rsidRPr="008B0352">
        <w:rPr>
          <w:spacing w:val="17"/>
        </w:rPr>
        <w:t xml:space="preserve"> </w:t>
      </w:r>
      <w:r w:rsidRPr="008B0352">
        <w:rPr>
          <w:spacing w:val="-2"/>
        </w:rPr>
        <w:t>t</w:t>
      </w:r>
      <w:r w:rsidRPr="008B0352">
        <w:rPr>
          <w:spacing w:val="1"/>
        </w:rPr>
        <w:t>oo</w:t>
      </w:r>
      <w:r w:rsidRPr="008B0352">
        <w:t>ls</w:t>
      </w:r>
      <w:r w:rsidRPr="008B0352">
        <w:rPr>
          <w:spacing w:val="19"/>
        </w:rPr>
        <w:t xml:space="preserve"> </w:t>
      </w:r>
      <w:r w:rsidRPr="008B0352">
        <w:t>i</w:t>
      </w:r>
      <w:r w:rsidRPr="008B0352">
        <w:rPr>
          <w:spacing w:val="-1"/>
        </w:rPr>
        <w:t>n</w:t>
      </w:r>
      <w:r w:rsidRPr="008B0352">
        <w:t>cl</w:t>
      </w:r>
      <w:r w:rsidRPr="008B0352">
        <w:rPr>
          <w:spacing w:val="-1"/>
        </w:rPr>
        <w:t>ud</w:t>
      </w:r>
      <w:r w:rsidRPr="008B0352">
        <w:t>i</w:t>
      </w:r>
      <w:r w:rsidRPr="008B0352">
        <w:rPr>
          <w:spacing w:val="-1"/>
        </w:rPr>
        <w:t>n</w:t>
      </w:r>
      <w:r w:rsidRPr="008B0352">
        <w:t>g</w:t>
      </w:r>
      <w:r w:rsidRPr="008B0352">
        <w:rPr>
          <w:spacing w:val="16"/>
        </w:rPr>
        <w:t xml:space="preserve"> </w:t>
      </w:r>
      <w:r w:rsidRPr="008B0352">
        <w:rPr>
          <w:spacing w:val="-1"/>
        </w:rPr>
        <w:t>p</w:t>
      </w:r>
      <w:r w:rsidRPr="008B0352">
        <w:rPr>
          <w:spacing w:val="1"/>
        </w:rPr>
        <w:t>o</w:t>
      </w:r>
      <w:r w:rsidRPr="008B0352">
        <w:rPr>
          <w:spacing w:val="-2"/>
        </w:rPr>
        <w:t>w</w:t>
      </w:r>
      <w:r w:rsidRPr="008B0352">
        <w:t>er</w:t>
      </w:r>
      <w:r w:rsidRPr="008B0352">
        <w:rPr>
          <w:spacing w:val="15"/>
        </w:rPr>
        <w:t xml:space="preserve"> </w:t>
      </w:r>
      <w:r w:rsidRPr="008B0352">
        <w:t>t</w:t>
      </w:r>
      <w:r w:rsidRPr="008B0352">
        <w:rPr>
          <w:spacing w:val="-1"/>
        </w:rPr>
        <w:t>o</w:t>
      </w:r>
      <w:r w:rsidRPr="008B0352">
        <w:rPr>
          <w:spacing w:val="1"/>
        </w:rPr>
        <w:t>o</w:t>
      </w:r>
      <w:r w:rsidRPr="008B0352">
        <w:t>ls</w:t>
      </w:r>
      <w:r w:rsidRPr="008B0352">
        <w:rPr>
          <w:spacing w:val="17"/>
        </w:rPr>
        <w:t xml:space="preserve"> </w:t>
      </w:r>
      <w:r w:rsidRPr="008B0352">
        <w:rPr>
          <w:spacing w:val="1"/>
        </w:rPr>
        <w:t>o</w:t>
      </w:r>
      <w:r w:rsidRPr="008B0352">
        <w:t>r</w:t>
      </w:r>
      <w:r w:rsidRPr="008B0352">
        <w:rPr>
          <w:spacing w:val="15"/>
        </w:rPr>
        <w:t xml:space="preserve"> </w:t>
      </w:r>
      <w:r w:rsidRPr="008B0352">
        <w:rPr>
          <w:spacing w:val="1"/>
        </w:rPr>
        <w:t>o</w:t>
      </w:r>
      <w:r w:rsidRPr="008B0352">
        <w:t>ther</w:t>
      </w:r>
      <w:r w:rsidRPr="008B0352">
        <w:rPr>
          <w:spacing w:val="17"/>
        </w:rPr>
        <w:t xml:space="preserve"> </w:t>
      </w:r>
      <w:r w:rsidRPr="008B0352">
        <w:rPr>
          <w:spacing w:val="-3"/>
        </w:rPr>
        <w:t>r</w:t>
      </w:r>
      <w:r w:rsidRPr="008B0352">
        <w:t>elat</w:t>
      </w:r>
      <w:r w:rsidRPr="008B0352">
        <w:rPr>
          <w:spacing w:val="1"/>
        </w:rPr>
        <w:t>e</w:t>
      </w:r>
      <w:r w:rsidRPr="008B0352">
        <w:t>d</w:t>
      </w:r>
      <w:r w:rsidRPr="008B0352">
        <w:rPr>
          <w:spacing w:val="16"/>
        </w:rPr>
        <w:t xml:space="preserve"> </w:t>
      </w:r>
      <w:r w:rsidRPr="008B0352">
        <w:t>i</w:t>
      </w:r>
      <w:r w:rsidRPr="008B0352">
        <w:rPr>
          <w:spacing w:val="-2"/>
        </w:rPr>
        <w:t>t</w:t>
      </w:r>
      <w:r w:rsidRPr="008B0352">
        <w:t>e</w:t>
      </w:r>
      <w:r w:rsidRPr="008B0352">
        <w:rPr>
          <w:spacing w:val="-1"/>
        </w:rPr>
        <w:t>m</w:t>
      </w:r>
      <w:r w:rsidRPr="008B0352">
        <w:t>s</w:t>
      </w:r>
      <w:r w:rsidRPr="008B0352">
        <w:rPr>
          <w:spacing w:val="17"/>
        </w:rPr>
        <w:t xml:space="preserve"> </w:t>
      </w:r>
      <w:r w:rsidRPr="008B0352">
        <w:t>that</w:t>
      </w:r>
      <w:r w:rsidRPr="008B0352">
        <w:rPr>
          <w:spacing w:val="17"/>
        </w:rPr>
        <w:t xml:space="preserve"> </w:t>
      </w:r>
      <w:r w:rsidRPr="008B0352">
        <w:t>c</w:t>
      </w:r>
      <w:r w:rsidRPr="008B0352">
        <w:rPr>
          <w:spacing w:val="1"/>
        </w:rPr>
        <w:t>o</w:t>
      </w:r>
      <w:r w:rsidRPr="008B0352">
        <w:rPr>
          <w:spacing w:val="-1"/>
        </w:rPr>
        <w:t>u</w:t>
      </w:r>
      <w:r w:rsidRPr="008B0352">
        <w:t xml:space="preserve">ld </w:t>
      </w:r>
      <w:r w:rsidRPr="008B0352">
        <w:rPr>
          <w:spacing w:val="-1"/>
        </w:rPr>
        <w:t>b</w:t>
      </w:r>
      <w:r w:rsidRPr="008B0352">
        <w:t>e</w:t>
      </w:r>
      <w:r w:rsidRPr="008B0352">
        <w:rPr>
          <w:spacing w:val="6"/>
        </w:rPr>
        <w:t xml:space="preserve"> </w:t>
      </w:r>
      <w:r w:rsidRPr="008B0352">
        <w:t>r</w:t>
      </w:r>
      <w:r w:rsidRPr="008B0352">
        <w:rPr>
          <w:spacing w:val="-2"/>
        </w:rPr>
        <w:t>e</w:t>
      </w:r>
      <w:r w:rsidRPr="008B0352">
        <w:rPr>
          <w:spacing w:val="1"/>
        </w:rPr>
        <w:t>m</w:t>
      </w:r>
      <w:r w:rsidRPr="008B0352">
        <w:rPr>
          <w:spacing w:val="-1"/>
        </w:rPr>
        <w:t>o</w:t>
      </w:r>
      <w:r w:rsidRPr="008B0352">
        <w:rPr>
          <w:spacing w:val="1"/>
        </w:rPr>
        <w:t>v</w:t>
      </w:r>
      <w:r w:rsidRPr="008B0352">
        <w:t>ed</w:t>
      </w:r>
      <w:r w:rsidRPr="008B0352">
        <w:rPr>
          <w:spacing w:val="5"/>
        </w:rPr>
        <w:t xml:space="preserve"> </w:t>
      </w:r>
      <w:r w:rsidRPr="008B0352">
        <w:t>f</w:t>
      </w:r>
      <w:r w:rsidRPr="008B0352">
        <w:rPr>
          <w:spacing w:val="-3"/>
        </w:rPr>
        <w:t>r</w:t>
      </w:r>
      <w:r w:rsidRPr="008B0352">
        <w:rPr>
          <w:spacing w:val="-1"/>
        </w:rPr>
        <w:t>o</w:t>
      </w:r>
      <w:r w:rsidRPr="008B0352">
        <w:t>m</w:t>
      </w:r>
      <w:r w:rsidRPr="008B0352">
        <w:rPr>
          <w:spacing w:val="6"/>
        </w:rPr>
        <w:t xml:space="preserve"> </w:t>
      </w:r>
      <w:r w:rsidRPr="008B0352">
        <w:t>the</w:t>
      </w:r>
      <w:r w:rsidRPr="008B0352">
        <w:rPr>
          <w:spacing w:val="5"/>
        </w:rPr>
        <w:t xml:space="preserve"> </w:t>
      </w:r>
      <w:r w:rsidRPr="008B0352">
        <w:rPr>
          <w:spacing w:val="-1"/>
        </w:rPr>
        <w:t>d</w:t>
      </w:r>
      <w:r w:rsidRPr="008B0352">
        <w:rPr>
          <w:spacing w:val="-2"/>
        </w:rPr>
        <w:t>es</w:t>
      </w:r>
      <w:r w:rsidRPr="008B0352">
        <w:t>i</w:t>
      </w:r>
      <w:r w:rsidRPr="008B0352">
        <w:rPr>
          <w:spacing w:val="-1"/>
        </w:rPr>
        <w:t>gn</w:t>
      </w:r>
      <w:r w:rsidRPr="008B0352">
        <w:t>at</w:t>
      </w:r>
      <w:r w:rsidRPr="008B0352">
        <w:rPr>
          <w:spacing w:val="1"/>
        </w:rPr>
        <w:t>e</w:t>
      </w:r>
      <w:r w:rsidRPr="008B0352">
        <w:t>d</w:t>
      </w:r>
      <w:r w:rsidRPr="008B0352">
        <w:rPr>
          <w:spacing w:val="4"/>
        </w:rPr>
        <w:t xml:space="preserve"> </w:t>
      </w:r>
      <w:r w:rsidRPr="008B0352">
        <w:t>shop</w:t>
      </w:r>
      <w:r w:rsidRPr="008B0352">
        <w:rPr>
          <w:spacing w:val="2"/>
        </w:rPr>
        <w:t xml:space="preserve"> </w:t>
      </w:r>
      <w:r w:rsidRPr="008B0352">
        <w:rPr>
          <w:spacing w:val="1"/>
        </w:rPr>
        <w:t>o</w:t>
      </w:r>
      <w:r w:rsidRPr="008B0352">
        <w:t>r</w:t>
      </w:r>
      <w:r w:rsidRPr="008B0352">
        <w:rPr>
          <w:spacing w:val="5"/>
        </w:rPr>
        <w:t xml:space="preserve"> </w:t>
      </w:r>
      <w:r w:rsidRPr="008B0352">
        <w:t>l</w:t>
      </w:r>
      <w:r w:rsidRPr="008B0352">
        <w:rPr>
          <w:spacing w:val="-2"/>
        </w:rPr>
        <w:t>o</w:t>
      </w:r>
      <w:r w:rsidRPr="008B0352">
        <w:t>cat</w:t>
      </w:r>
      <w:r w:rsidRPr="008B0352">
        <w:rPr>
          <w:spacing w:val="-2"/>
        </w:rPr>
        <w:t>i</w:t>
      </w:r>
      <w:r w:rsidRPr="008B0352">
        <w:rPr>
          <w:spacing w:val="1"/>
        </w:rPr>
        <w:t>o</w:t>
      </w:r>
      <w:r w:rsidRPr="008B0352">
        <w:rPr>
          <w:spacing w:val="2"/>
        </w:rPr>
        <w:t>n</w:t>
      </w:r>
      <w:r w:rsidRPr="008B0352">
        <w:t>,</w:t>
      </w:r>
      <w:r w:rsidRPr="008B0352">
        <w:rPr>
          <w:spacing w:val="3"/>
        </w:rPr>
        <w:t xml:space="preserve"> </w:t>
      </w:r>
      <w:r w:rsidRPr="008B0352">
        <w:rPr>
          <w:spacing w:val="1"/>
        </w:rPr>
        <w:t>mo</w:t>
      </w:r>
      <w:r w:rsidRPr="008B0352">
        <w:rPr>
          <w:spacing w:val="-1"/>
        </w:rPr>
        <w:t>p</w:t>
      </w:r>
      <w:r w:rsidRPr="008B0352">
        <w:rPr>
          <w:spacing w:val="-2"/>
        </w:rPr>
        <w:t>s</w:t>
      </w:r>
      <w:r w:rsidRPr="008B0352">
        <w:t>,</w:t>
      </w:r>
      <w:r w:rsidRPr="008B0352">
        <w:rPr>
          <w:spacing w:val="5"/>
        </w:rPr>
        <w:t xml:space="preserve"> </w:t>
      </w:r>
      <w:r w:rsidRPr="008B0352">
        <w:t>clean</w:t>
      </w:r>
      <w:r w:rsidRPr="008B0352">
        <w:rPr>
          <w:spacing w:val="-1"/>
        </w:rPr>
        <w:t>in</w:t>
      </w:r>
      <w:r w:rsidRPr="008B0352">
        <w:t>g</w:t>
      </w:r>
      <w:r w:rsidRPr="008B0352">
        <w:rPr>
          <w:spacing w:val="4"/>
        </w:rPr>
        <w:t xml:space="preserve"> </w:t>
      </w:r>
      <w:r w:rsidRPr="008B0352">
        <w:rPr>
          <w:spacing w:val="-2"/>
        </w:rPr>
        <w:t>s</w:t>
      </w:r>
      <w:r w:rsidRPr="008B0352">
        <w:rPr>
          <w:spacing w:val="1"/>
        </w:rPr>
        <w:t>o</w:t>
      </w:r>
      <w:r w:rsidRPr="008B0352">
        <w:t>l</w:t>
      </w:r>
      <w:r w:rsidRPr="008B0352">
        <w:rPr>
          <w:spacing w:val="-1"/>
        </w:rPr>
        <w:t>u</w:t>
      </w:r>
      <w:r w:rsidRPr="008B0352">
        <w:t>ti</w:t>
      </w:r>
      <w:r w:rsidRPr="008B0352">
        <w:rPr>
          <w:spacing w:val="1"/>
        </w:rPr>
        <w:t>o</w:t>
      </w:r>
      <w:r w:rsidRPr="008B0352">
        <w:rPr>
          <w:spacing w:val="-1"/>
        </w:rPr>
        <w:t>n</w:t>
      </w:r>
      <w:r w:rsidRPr="008B0352">
        <w:t>s, trash</w:t>
      </w:r>
      <w:r w:rsidRPr="008B0352">
        <w:rPr>
          <w:spacing w:val="4"/>
        </w:rPr>
        <w:t xml:space="preserve"> </w:t>
      </w:r>
      <w:r w:rsidRPr="008B0352">
        <w:t>ca</w:t>
      </w:r>
      <w:r w:rsidRPr="008B0352">
        <w:rPr>
          <w:spacing w:val="-1"/>
        </w:rPr>
        <w:t>n</w:t>
      </w:r>
      <w:r w:rsidRPr="008B0352">
        <w:t xml:space="preserve">s, </w:t>
      </w:r>
      <w:r w:rsidRPr="008B0352">
        <w:rPr>
          <w:spacing w:val="-1"/>
        </w:rPr>
        <w:t>g</w:t>
      </w:r>
      <w:r w:rsidRPr="008B0352">
        <w:t>ar</w:t>
      </w:r>
      <w:r w:rsidRPr="008B0352">
        <w:rPr>
          <w:spacing w:val="-1"/>
        </w:rPr>
        <w:t>d</w:t>
      </w:r>
      <w:r w:rsidRPr="008B0352">
        <w:t>en utens</w:t>
      </w:r>
      <w:r w:rsidRPr="008B0352">
        <w:rPr>
          <w:spacing w:val="-1"/>
        </w:rPr>
        <w:t>i</w:t>
      </w:r>
      <w:r w:rsidRPr="008B0352">
        <w:t xml:space="preserve">ls, </w:t>
      </w:r>
      <w:r w:rsidRPr="008B0352">
        <w:rPr>
          <w:spacing w:val="-3"/>
        </w:rPr>
        <w:t>p</w:t>
      </w:r>
      <w:r w:rsidRPr="008B0352">
        <w:rPr>
          <w:spacing w:val="1"/>
        </w:rPr>
        <w:t>o</w:t>
      </w:r>
      <w:r w:rsidRPr="008B0352">
        <w:t>rta</w:t>
      </w:r>
      <w:r w:rsidRPr="008B0352">
        <w:rPr>
          <w:spacing w:val="-1"/>
        </w:rPr>
        <w:t>b</w:t>
      </w:r>
      <w:r w:rsidRPr="008B0352">
        <w:t>le</w:t>
      </w:r>
      <w:r w:rsidRPr="008B0352">
        <w:rPr>
          <w:spacing w:val="-2"/>
        </w:rPr>
        <w:t xml:space="preserve"> s</w:t>
      </w:r>
      <w:r w:rsidRPr="008B0352">
        <w:rPr>
          <w:spacing w:val="-1"/>
        </w:rPr>
        <w:t>p</w:t>
      </w:r>
      <w:r w:rsidRPr="008B0352">
        <w:rPr>
          <w:spacing w:val="1"/>
        </w:rPr>
        <w:t>o</w:t>
      </w:r>
      <w:r w:rsidRPr="008B0352">
        <w:t>rts</w:t>
      </w:r>
      <w:r w:rsidRPr="008B0352">
        <w:rPr>
          <w:spacing w:val="-2"/>
        </w:rPr>
        <w:t xml:space="preserve"> </w:t>
      </w:r>
      <w:r w:rsidRPr="008B0352">
        <w:t>eq</w:t>
      </w:r>
      <w:r w:rsidRPr="008B0352">
        <w:rPr>
          <w:spacing w:val="-1"/>
        </w:rPr>
        <w:t>u</w:t>
      </w:r>
      <w:r w:rsidRPr="008B0352">
        <w:t>i</w:t>
      </w:r>
      <w:r w:rsidRPr="008B0352">
        <w:rPr>
          <w:spacing w:val="-1"/>
        </w:rPr>
        <w:t>p</w:t>
      </w:r>
      <w:r w:rsidRPr="008B0352">
        <w:rPr>
          <w:spacing w:val="1"/>
        </w:rPr>
        <w:t>m</w:t>
      </w:r>
      <w:r w:rsidRPr="008B0352">
        <w:t>en</w:t>
      </w:r>
      <w:r w:rsidRPr="008B0352">
        <w:rPr>
          <w:spacing w:val="-2"/>
        </w:rPr>
        <w:t>t</w:t>
      </w:r>
      <w:r w:rsidRPr="008B0352">
        <w:t>,</w:t>
      </w:r>
      <w:r w:rsidRPr="008B0352">
        <w:rPr>
          <w:spacing w:val="2"/>
        </w:rPr>
        <w:t xml:space="preserve"> </w:t>
      </w:r>
      <w:r w:rsidRPr="008B0352">
        <w:t>a</w:t>
      </w:r>
      <w:r w:rsidRPr="008B0352">
        <w:rPr>
          <w:spacing w:val="-1"/>
        </w:rPr>
        <w:t>n</w:t>
      </w:r>
      <w:r w:rsidRPr="008B0352">
        <w:t xml:space="preserve">d </w:t>
      </w:r>
      <w:r w:rsidRPr="008B0352">
        <w:rPr>
          <w:spacing w:val="-2"/>
        </w:rPr>
        <w:t>c</w:t>
      </w:r>
      <w:r w:rsidRPr="008B0352">
        <w:rPr>
          <w:spacing w:val="1"/>
        </w:rPr>
        <w:t>o</w:t>
      </w:r>
      <w:r w:rsidRPr="008B0352">
        <w:rPr>
          <w:spacing w:val="-1"/>
        </w:rPr>
        <w:t>mpu</w:t>
      </w:r>
      <w:r w:rsidRPr="008B0352">
        <w:t>t</w:t>
      </w:r>
      <w:r w:rsidRPr="008B0352">
        <w:rPr>
          <w:spacing w:val="1"/>
        </w:rPr>
        <w:t>e</w:t>
      </w:r>
      <w:r w:rsidRPr="008B0352">
        <w:t>r i</w:t>
      </w:r>
      <w:r w:rsidRPr="008B0352">
        <w:rPr>
          <w:spacing w:val="-1"/>
        </w:rPr>
        <w:t>n</w:t>
      </w:r>
      <w:r w:rsidRPr="008B0352">
        <w:t>k</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t>pa</w:t>
      </w:r>
      <w:r w:rsidRPr="008B0352">
        <w:rPr>
          <w:spacing w:val="-1"/>
        </w:rPr>
        <w:t>p</w:t>
      </w:r>
      <w:r w:rsidRPr="008B0352">
        <w:t>er.</w:t>
      </w:r>
    </w:p>
    <w:p w14:paraId="60C6C910" w14:textId="77777777" w:rsidR="00497234" w:rsidRPr="008B0352" w:rsidRDefault="00497234">
      <w:pPr>
        <w:spacing w:after="0" w:line="200" w:lineRule="exact"/>
        <w:rPr>
          <w:sz w:val="20"/>
          <w:szCs w:val="20"/>
        </w:rPr>
      </w:pPr>
    </w:p>
    <w:p w14:paraId="451C5330" w14:textId="77777777" w:rsidR="00497234" w:rsidRPr="008B0352" w:rsidRDefault="00497234">
      <w:pPr>
        <w:spacing w:before="16" w:after="0" w:line="240" w:lineRule="exact"/>
        <w:rPr>
          <w:sz w:val="24"/>
          <w:szCs w:val="24"/>
        </w:rPr>
      </w:pPr>
    </w:p>
    <w:p w14:paraId="6AB03340" w14:textId="77777777" w:rsidR="00497234" w:rsidRPr="008B0352" w:rsidRDefault="00FA1789">
      <w:pPr>
        <w:spacing w:after="0" w:line="240" w:lineRule="auto"/>
        <w:ind w:left="440" w:right="-20"/>
      </w:pPr>
      <w:r w:rsidRPr="008B0352">
        <w:rPr>
          <w:b/>
          <w:bCs/>
          <w:spacing w:val="1"/>
        </w:rPr>
        <w:t>3</w:t>
      </w:r>
      <w:r w:rsidRPr="008B0352">
        <w:rPr>
          <w:b/>
          <w:bCs/>
        </w:rPr>
        <w:t>)</w:t>
      </w:r>
      <w:r w:rsidRPr="008B0352">
        <w:rPr>
          <w:b/>
          <w:bCs/>
          <w:spacing w:val="9"/>
        </w:rPr>
        <w:t xml:space="preserve"> </w:t>
      </w:r>
      <w:r w:rsidRPr="008B0352">
        <w:rPr>
          <w:b/>
          <w:bCs/>
          <w:spacing w:val="1"/>
        </w:rPr>
        <w:t>I</w:t>
      </w:r>
      <w:r w:rsidRPr="008B0352">
        <w:rPr>
          <w:b/>
          <w:bCs/>
          <w:spacing w:val="-1"/>
        </w:rPr>
        <w:t>n</w:t>
      </w:r>
      <w:r w:rsidRPr="008B0352">
        <w:rPr>
          <w:b/>
          <w:bCs/>
          <w:spacing w:val="1"/>
        </w:rPr>
        <w:t>c</w:t>
      </w:r>
      <w:r w:rsidRPr="008B0352">
        <w:rPr>
          <w:b/>
          <w:bCs/>
          <w:spacing w:val="-1"/>
        </w:rPr>
        <w:t>o</w:t>
      </w:r>
      <w:r w:rsidRPr="008B0352">
        <w:rPr>
          <w:b/>
          <w:bCs/>
        </w:rPr>
        <w:t>me</w:t>
      </w:r>
    </w:p>
    <w:p w14:paraId="04AAFDCA" w14:textId="77777777" w:rsidR="00497234" w:rsidRPr="008B0352" w:rsidRDefault="00497234">
      <w:pPr>
        <w:spacing w:before="7" w:after="0" w:line="180" w:lineRule="exact"/>
        <w:rPr>
          <w:sz w:val="18"/>
          <w:szCs w:val="18"/>
        </w:rPr>
      </w:pPr>
    </w:p>
    <w:p w14:paraId="2ED6D233" w14:textId="77777777" w:rsidR="00497234" w:rsidRPr="008B0352" w:rsidRDefault="00FA1789">
      <w:pPr>
        <w:spacing w:after="0" w:line="240" w:lineRule="auto"/>
        <w:ind w:left="1160" w:right="-20"/>
      </w:pPr>
      <w:r w:rsidRPr="008B0352">
        <w:rPr>
          <w:b/>
          <w:bCs/>
          <w:spacing w:val="-1"/>
        </w:rPr>
        <w:t>a</w:t>
      </w:r>
      <w:r w:rsidRPr="008B0352">
        <w:rPr>
          <w:b/>
          <w:bCs/>
        </w:rPr>
        <w:t xml:space="preserve">)  </w:t>
      </w:r>
      <w:r w:rsidRPr="008B0352">
        <w:rPr>
          <w:b/>
          <w:bCs/>
          <w:spacing w:val="34"/>
        </w:rPr>
        <w:t xml:space="preserve"> </w:t>
      </w:r>
      <w:r w:rsidRPr="008B0352">
        <w:rPr>
          <w:b/>
          <w:bCs/>
        </w:rPr>
        <w:t>Res</w:t>
      </w:r>
      <w:r w:rsidRPr="008B0352">
        <w:rPr>
          <w:b/>
          <w:bCs/>
          <w:spacing w:val="1"/>
        </w:rPr>
        <w:t>i</w:t>
      </w:r>
      <w:r w:rsidRPr="008B0352">
        <w:rPr>
          <w:b/>
          <w:bCs/>
          <w:spacing w:val="-1"/>
        </w:rPr>
        <w:t>den</w:t>
      </w:r>
      <w:r w:rsidRPr="008B0352">
        <w:rPr>
          <w:b/>
          <w:bCs/>
        </w:rPr>
        <w:t>t</w:t>
      </w:r>
      <w:r w:rsidRPr="008B0352">
        <w:rPr>
          <w:b/>
          <w:bCs/>
          <w:spacing w:val="1"/>
        </w:rPr>
        <w:t>i</w:t>
      </w:r>
      <w:r w:rsidRPr="008B0352">
        <w:rPr>
          <w:b/>
          <w:bCs/>
          <w:spacing w:val="-3"/>
        </w:rPr>
        <w:t>a</w:t>
      </w:r>
      <w:r w:rsidRPr="008B0352">
        <w:rPr>
          <w:b/>
          <w:bCs/>
        </w:rPr>
        <w:t>l</w:t>
      </w:r>
      <w:r w:rsidRPr="008B0352">
        <w:rPr>
          <w:b/>
          <w:bCs/>
          <w:spacing w:val="1"/>
        </w:rPr>
        <w:t xml:space="preserve"> I</w:t>
      </w:r>
      <w:r w:rsidRPr="008B0352">
        <w:rPr>
          <w:b/>
          <w:bCs/>
          <w:spacing w:val="-3"/>
        </w:rPr>
        <w:t>n</w:t>
      </w:r>
      <w:r w:rsidRPr="008B0352">
        <w:rPr>
          <w:b/>
          <w:bCs/>
          <w:spacing w:val="1"/>
        </w:rPr>
        <w:t>c</w:t>
      </w:r>
      <w:r w:rsidRPr="008B0352">
        <w:rPr>
          <w:b/>
          <w:bCs/>
          <w:spacing w:val="-1"/>
        </w:rPr>
        <w:t>o</w:t>
      </w:r>
      <w:r w:rsidRPr="008B0352">
        <w:rPr>
          <w:b/>
          <w:bCs/>
        </w:rPr>
        <w:t>me</w:t>
      </w:r>
    </w:p>
    <w:p w14:paraId="024AC1A0" w14:textId="77777777" w:rsidR="00497234" w:rsidRPr="008B0352" w:rsidRDefault="00497234">
      <w:pPr>
        <w:spacing w:before="7" w:after="0" w:line="180" w:lineRule="exact"/>
        <w:rPr>
          <w:sz w:val="18"/>
          <w:szCs w:val="18"/>
        </w:rPr>
      </w:pPr>
    </w:p>
    <w:p w14:paraId="4FA61A84" w14:textId="58289206" w:rsidR="00497234" w:rsidRPr="008B0352" w:rsidRDefault="00FA1789" w:rsidP="00253EE1">
      <w:pPr>
        <w:spacing w:after="0" w:line="264" w:lineRule="auto"/>
        <w:ind w:left="800" w:right="56"/>
        <w:jc w:val="both"/>
      </w:pPr>
      <w:r w:rsidRPr="008B0352">
        <w:t>Gr</w:t>
      </w:r>
      <w:r w:rsidRPr="008B0352">
        <w:rPr>
          <w:spacing w:val="1"/>
        </w:rPr>
        <w:t>o</w:t>
      </w:r>
      <w:r w:rsidRPr="008B0352">
        <w:t>ss</w:t>
      </w:r>
      <w:r w:rsidRPr="008B0352">
        <w:rPr>
          <w:spacing w:val="1"/>
        </w:rPr>
        <w:t xml:space="preserve"> </w:t>
      </w:r>
      <w:r w:rsidRPr="008B0352">
        <w:t>resi</w:t>
      </w:r>
      <w:r w:rsidRPr="008B0352">
        <w:rPr>
          <w:spacing w:val="-3"/>
        </w:rPr>
        <w:t>d</w:t>
      </w:r>
      <w:r w:rsidRPr="008B0352">
        <w:t xml:space="preserve">ential </w:t>
      </w:r>
      <w:r w:rsidRPr="008B0352">
        <w:rPr>
          <w:spacing w:val="-1"/>
        </w:rPr>
        <w:t>un</w:t>
      </w:r>
      <w:r w:rsidRPr="008B0352">
        <w:t>it</w:t>
      </w:r>
      <w:r w:rsidRPr="008B0352">
        <w:rPr>
          <w:spacing w:val="4"/>
        </w:rPr>
        <w:t xml:space="preserve"> </w:t>
      </w:r>
      <w:r w:rsidRPr="008B0352">
        <w:rPr>
          <w:spacing w:val="-3"/>
        </w:rPr>
        <w:t>r</w:t>
      </w:r>
      <w:r w:rsidRPr="008B0352">
        <w:t>en</w:t>
      </w:r>
      <w:r w:rsidRPr="008B0352">
        <w:rPr>
          <w:spacing w:val="-2"/>
        </w:rPr>
        <w:t>t</w:t>
      </w:r>
      <w:r w:rsidRPr="008B0352">
        <w:t>s</w:t>
      </w:r>
      <w:r w:rsidRPr="008B0352">
        <w:rPr>
          <w:spacing w:val="3"/>
        </w:rPr>
        <w:t xml:space="preserve"> </w:t>
      </w:r>
      <w:r w:rsidRPr="008B0352">
        <w:t>(i</w:t>
      </w:r>
      <w:r w:rsidRPr="008B0352">
        <w:rPr>
          <w:spacing w:val="-1"/>
        </w:rPr>
        <w:t>n</w:t>
      </w:r>
      <w:r w:rsidRPr="008B0352">
        <w:t>cl</w:t>
      </w:r>
      <w:r w:rsidRPr="008B0352">
        <w:rPr>
          <w:spacing w:val="-1"/>
        </w:rPr>
        <w:t>u</w:t>
      </w:r>
      <w:r w:rsidRPr="008B0352">
        <w:t>s</w:t>
      </w:r>
      <w:r w:rsidRPr="008B0352">
        <w:rPr>
          <w:spacing w:val="-3"/>
        </w:rPr>
        <w:t>i</w:t>
      </w:r>
      <w:r w:rsidRPr="008B0352">
        <w:rPr>
          <w:spacing w:val="1"/>
        </w:rPr>
        <w:t>v</w:t>
      </w:r>
      <w:r w:rsidRPr="008B0352">
        <w:t>e</w:t>
      </w:r>
      <w:r w:rsidRPr="008B0352">
        <w:rPr>
          <w:spacing w:val="1"/>
        </w:rPr>
        <w:t xml:space="preserve"> o</w:t>
      </w:r>
      <w:r w:rsidRPr="008B0352">
        <w:t>f</w:t>
      </w:r>
      <w:r w:rsidRPr="008B0352">
        <w:rPr>
          <w:spacing w:val="1"/>
        </w:rPr>
        <w:t xml:space="preserve"> </w:t>
      </w:r>
      <w:r w:rsidRPr="008B0352">
        <w:rPr>
          <w:spacing w:val="-1"/>
        </w:rPr>
        <w:t>u</w:t>
      </w:r>
      <w:r w:rsidRPr="008B0352">
        <w:t>til</w:t>
      </w:r>
      <w:r w:rsidRPr="008B0352">
        <w:rPr>
          <w:spacing w:val="-3"/>
        </w:rPr>
        <w:t>i</w:t>
      </w:r>
      <w:r w:rsidRPr="008B0352">
        <w:t>ty</w:t>
      </w:r>
      <w:r w:rsidRPr="008B0352">
        <w:rPr>
          <w:spacing w:val="2"/>
        </w:rPr>
        <w:t xml:space="preserve"> </w:t>
      </w:r>
      <w:r w:rsidRPr="008B0352">
        <w:t>al</w:t>
      </w:r>
      <w:r w:rsidRPr="008B0352">
        <w:rPr>
          <w:spacing w:val="-1"/>
        </w:rPr>
        <w:t>lo</w:t>
      </w:r>
      <w:r w:rsidRPr="008B0352">
        <w:rPr>
          <w:spacing w:val="-2"/>
        </w:rPr>
        <w:t>w</w:t>
      </w:r>
      <w:r w:rsidRPr="008B0352">
        <w:t>a</w:t>
      </w:r>
      <w:r w:rsidRPr="008B0352">
        <w:rPr>
          <w:spacing w:val="-1"/>
        </w:rPr>
        <w:t>n</w:t>
      </w:r>
      <w:r w:rsidRPr="008B0352">
        <w:t>ce</w:t>
      </w:r>
      <w:r w:rsidRPr="008B0352">
        <w:rPr>
          <w:spacing w:val="1"/>
        </w:rPr>
        <w:t>s</w:t>
      </w:r>
      <w:r w:rsidRPr="008B0352">
        <w:t>),</w:t>
      </w:r>
      <w:r w:rsidRPr="008B0352">
        <w:rPr>
          <w:spacing w:val="1"/>
        </w:rPr>
        <w:t xml:space="preserve"> </w:t>
      </w:r>
      <w:r w:rsidRPr="008B0352">
        <w:t>as</w:t>
      </w:r>
      <w:r w:rsidRPr="008B0352">
        <w:rPr>
          <w:spacing w:val="5"/>
        </w:rPr>
        <w:t xml:space="preserve"> </w:t>
      </w:r>
      <w:r w:rsidRPr="008B0352">
        <w:t>calc</w:t>
      </w:r>
      <w:r w:rsidRPr="008B0352">
        <w:rPr>
          <w:spacing w:val="-1"/>
        </w:rPr>
        <w:t>u</w:t>
      </w:r>
      <w:r w:rsidRPr="008B0352">
        <w:t>la</w:t>
      </w:r>
      <w:r w:rsidRPr="008B0352">
        <w:rPr>
          <w:spacing w:val="-2"/>
        </w:rPr>
        <w:t>t</w:t>
      </w:r>
      <w:r w:rsidRPr="008B0352">
        <w:t>ed</w:t>
      </w:r>
      <w:r w:rsidRPr="008B0352">
        <w:rPr>
          <w:spacing w:val="3"/>
        </w:rPr>
        <w:t xml:space="preserve"> </w:t>
      </w:r>
      <w:r w:rsidRPr="008B0352">
        <w:t>in t</w:t>
      </w:r>
      <w:r w:rsidRPr="008B0352">
        <w:rPr>
          <w:spacing w:val="-3"/>
        </w:rPr>
        <w:t>h</w:t>
      </w:r>
      <w:r w:rsidRPr="008B0352">
        <w:t>e</w:t>
      </w:r>
      <w:r w:rsidRPr="008B0352">
        <w:rPr>
          <w:spacing w:val="4"/>
        </w:rPr>
        <w:t xml:space="preserve"> </w:t>
      </w:r>
      <w:r w:rsidRPr="008B0352">
        <w:rPr>
          <w:spacing w:val="-2"/>
        </w:rPr>
        <w:t>C</w:t>
      </w:r>
      <w:r w:rsidRPr="008B0352">
        <w:rPr>
          <w:spacing w:val="-1"/>
        </w:rPr>
        <w:t>o</w:t>
      </w:r>
      <w:r w:rsidRPr="008B0352">
        <w:rPr>
          <w:spacing w:val="1"/>
        </w:rPr>
        <w:t>m</w:t>
      </w:r>
      <w:r w:rsidRPr="008B0352">
        <w:rPr>
          <w:spacing w:val="-1"/>
        </w:rPr>
        <w:t>m</w:t>
      </w:r>
      <w:r w:rsidRPr="008B0352">
        <w:rPr>
          <w:spacing w:val="1"/>
        </w:rPr>
        <w:t>o</w:t>
      </w:r>
      <w:r w:rsidRPr="008B0352">
        <w:t>n A</w:t>
      </w:r>
      <w:r w:rsidRPr="008B0352">
        <w:rPr>
          <w:spacing w:val="-1"/>
        </w:rPr>
        <w:t>pp</w:t>
      </w:r>
      <w:r w:rsidRPr="008B0352">
        <w:t>licati</w:t>
      </w:r>
      <w:r w:rsidRPr="008B0352">
        <w:rPr>
          <w:spacing w:val="1"/>
        </w:rPr>
        <w:t>o</w:t>
      </w:r>
      <w:r w:rsidRPr="008B0352">
        <w:rPr>
          <w:spacing w:val="-1"/>
        </w:rPr>
        <w:t>n</w:t>
      </w:r>
      <w:r w:rsidRPr="008B0352">
        <w:t xml:space="preserve">, </w:t>
      </w:r>
      <w:r w:rsidRPr="008B0352">
        <w:rPr>
          <w:spacing w:val="1"/>
        </w:rPr>
        <w:t>m</w:t>
      </w:r>
      <w:r w:rsidRPr="008B0352">
        <w:rPr>
          <w:spacing w:val="-3"/>
        </w:rPr>
        <w:t>a</w:t>
      </w:r>
      <w:r w:rsidRPr="008B0352">
        <w:t>y</w:t>
      </w:r>
      <w:r w:rsidRPr="008B0352">
        <w:rPr>
          <w:spacing w:val="3"/>
        </w:rPr>
        <w:t xml:space="preserve"> </w:t>
      </w:r>
      <w:r w:rsidRPr="008B0352">
        <w:rPr>
          <w:spacing w:val="-3"/>
        </w:rPr>
        <w:t>n</w:t>
      </w:r>
      <w:r w:rsidRPr="008B0352">
        <w:rPr>
          <w:spacing w:val="1"/>
        </w:rPr>
        <w:t>o</w:t>
      </w:r>
      <w:r w:rsidRPr="008B0352">
        <w:t>t</w:t>
      </w:r>
      <w:r w:rsidRPr="008B0352">
        <w:rPr>
          <w:spacing w:val="1"/>
        </w:rPr>
        <w:t xml:space="preserve"> </w:t>
      </w:r>
      <w:r w:rsidRPr="008B0352">
        <w:rPr>
          <w:spacing w:val="-2"/>
        </w:rPr>
        <w:t>e</w:t>
      </w:r>
      <w:r w:rsidRPr="008B0352">
        <w:t>xc</w:t>
      </w:r>
      <w:r w:rsidRPr="008B0352">
        <w:rPr>
          <w:spacing w:val="-1"/>
        </w:rPr>
        <w:t>e</w:t>
      </w:r>
      <w:r w:rsidRPr="008B0352">
        <w:t>ed</w:t>
      </w:r>
      <w:r w:rsidRPr="008B0352">
        <w:rPr>
          <w:spacing w:val="2"/>
        </w:rPr>
        <w:t xml:space="preserve"> </w:t>
      </w:r>
      <w:r w:rsidRPr="008B0352">
        <w:rPr>
          <w:spacing w:val="-1"/>
        </w:rPr>
        <w:t>n</w:t>
      </w:r>
      <w:r w:rsidRPr="008B0352">
        <w:t>i</w:t>
      </w:r>
      <w:r w:rsidRPr="008B0352">
        <w:rPr>
          <w:spacing w:val="-1"/>
        </w:rPr>
        <w:t>n</w:t>
      </w:r>
      <w:r w:rsidRPr="008B0352">
        <w:t>e</w:t>
      </w:r>
      <w:r w:rsidRPr="008B0352">
        <w:rPr>
          <w:spacing w:val="-1"/>
        </w:rPr>
        <w:t>t</w:t>
      </w:r>
      <w:r w:rsidRPr="008B0352">
        <w:rPr>
          <w:spacing w:val="3"/>
        </w:rPr>
        <w:t>y</w:t>
      </w:r>
      <w:r w:rsidRPr="008B0352">
        <w:t>-fi</w:t>
      </w:r>
      <w:r w:rsidRPr="008B0352">
        <w:rPr>
          <w:spacing w:val="-2"/>
        </w:rPr>
        <w:t>v</w:t>
      </w:r>
      <w:r w:rsidRPr="008B0352">
        <w:t>e</w:t>
      </w:r>
      <w:r w:rsidRPr="008B0352">
        <w:rPr>
          <w:spacing w:val="3"/>
        </w:rPr>
        <w:t xml:space="preserve"> </w:t>
      </w:r>
      <w:r w:rsidRPr="008B0352">
        <w:rPr>
          <w:spacing w:val="-1"/>
        </w:rPr>
        <w:t>p</w:t>
      </w:r>
      <w:r w:rsidRPr="008B0352">
        <w:rPr>
          <w:spacing w:val="-2"/>
        </w:rPr>
        <w:t>e</w:t>
      </w:r>
      <w:r w:rsidRPr="008B0352">
        <w:t xml:space="preserve">rcent </w:t>
      </w:r>
      <w:r w:rsidRPr="008B0352">
        <w:rPr>
          <w:spacing w:val="-2"/>
        </w:rPr>
        <w:t>(</w:t>
      </w:r>
      <w:r w:rsidRPr="008B0352">
        <w:rPr>
          <w:spacing w:val="1"/>
        </w:rPr>
        <w:t>9</w:t>
      </w:r>
      <w:r w:rsidRPr="008B0352">
        <w:rPr>
          <w:spacing w:val="-2"/>
        </w:rPr>
        <w:t>5</w:t>
      </w:r>
      <w:r w:rsidRPr="008B0352">
        <w:t>%)</w:t>
      </w:r>
      <w:r w:rsidRPr="008B0352">
        <w:rPr>
          <w:spacing w:val="1"/>
        </w:rPr>
        <w:t xml:space="preserve"> o</w:t>
      </w:r>
      <w:r w:rsidRPr="008B0352">
        <w:t>f the rent l</w:t>
      </w:r>
      <w:r w:rsidRPr="008B0352">
        <w:rPr>
          <w:spacing w:val="-3"/>
        </w:rPr>
        <w:t>i</w:t>
      </w:r>
      <w:r w:rsidRPr="008B0352">
        <w:rPr>
          <w:spacing w:val="1"/>
        </w:rPr>
        <w:t>m</w:t>
      </w:r>
      <w:r w:rsidRPr="008B0352">
        <w:t>it i</w:t>
      </w:r>
      <w:r w:rsidRPr="008B0352">
        <w:rPr>
          <w:spacing w:val="1"/>
        </w:rPr>
        <w:t>m</w:t>
      </w:r>
      <w:r w:rsidRPr="008B0352">
        <w:rPr>
          <w:spacing w:val="-3"/>
        </w:rPr>
        <w:t>p</w:t>
      </w:r>
      <w:r w:rsidRPr="008B0352">
        <w:rPr>
          <w:spacing w:val="-1"/>
        </w:rPr>
        <w:t>o</w:t>
      </w:r>
      <w:r w:rsidRPr="008B0352">
        <w:t>sed</w:t>
      </w:r>
      <w:r w:rsidRPr="008B0352">
        <w:rPr>
          <w:spacing w:val="2"/>
        </w:rPr>
        <w:t xml:space="preserve"> </w:t>
      </w:r>
      <w:r w:rsidRPr="008B0352">
        <w:rPr>
          <w:spacing w:val="-1"/>
        </w:rPr>
        <w:t>b</w:t>
      </w:r>
      <w:r w:rsidRPr="008B0352">
        <w:t>y</w:t>
      </w:r>
      <w:r w:rsidRPr="008B0352">
        <w:rPr>
          <w:spacing w:val="1"/>
        </w:rPr>
        <w:t xml:space="preserve"> </w:t>
      </w:r>
      <w:r w:rsidRPr="008B0352">
        <w:t>a</w:t>
      </w:r>
      <w:r w:rsidRPr="008B0352">
        <w:rPr>
          <w:spacing w:val="-3"/>
        </w:rPr>
        <w:t>n</w:t>
      </w:r>
      <w:r w:rsidRPr="008B0352">
        <w:t>y fi</w:t>
      </w:r>
      <w:r w:rsidRPr="008B0352">
        <w:rPr>
          <w:spacing w:val="-1"/>
        </w:rPr>
        <w:t>n</w:t>
      </w:r>
      <w:r w:rsidRPr="008B0352">
        <w:t>a</w:t>
      </w:r>
      <w:r w:rsidRPr="008B0352">
        <w:rPr>
          <w:spacing w:val="-1"/>
        </w:rPr>
        <w:t>n</w:t>
      </w:r>
      <w:r w:rsidRPr="008B0352">
        <w:t>ci</w:t>
      </w:r>
      <w:r w:rsidRPr="008B0352">
        <w:rPr>
          <w:spacing w:val="-1"/>
        </w:rPr>
        <w:t>n</w:t>
      </w:r>
      <w:r w:rsidRPr="008B0352">
        <w:t>g</w:t>
      </w:r>
      <w:r w:rsidRPr="008B0352">
        <w:rPr>
          <w:spacing w:val="2"/>
        </w:rPr>
        <w:t xml:space="preserve"> </w:t>
      </w:r>
      <w:r w:rsidRPr="008B0352">
        <w:t>s</w:t>
      </w:r>
      <w:r w:rsidRPr="008B0352">
        <w:rPr>
          <w:spacing w:val="1"/>
        </w:rPr>
        <w:t>o</w:t>
      </w:r>
      <w:r w:rsidRPr="008B0352">
        <w:rPr>
          <w:spacing w:val="-1"/>
        </w:rPr>
        <w:t>u</w:t>
      </w:r>
      <w:r w:rsidRPr="008B0352">
        <w:t>rce,</w:t>
      </w:r>
      <w:r w:rsidRPr="008B0352">
        <w:rPr>
          <w:spacing w:val="3"/>
        </w:rPr>
        <w:t xml:space="preserve"> </w:t>
      </w:r>
      <w:r w:rsidRPr="008B0352">
        <w:rPr>
          <w:spacing w:val="-1"/>
        </w:rPr>
        <w:t>p</w:t>
      </w:r>
      <w:r w:rsidRPr="008B0352">
        <w:t>r</w:t>
      </w:r>
      <w:r w:rsidRPr="008B0352">
        <w:rPr>
          <w:spacing w:val="1"/>
        </w:rPr>
        <w:t>o</w:t>
      </w:r>
      <w:r w:rsidRPr="008B0352">
        <w:rPr>
          <w:spacing w:val="-1"/>
        </w:rPr>
        <w:t>g</w:t>
      </w:r>
      <w:r w:rsidRPr="008B0352">
        <w:t>r</w:t>
      </w:r>
      <w:r w:rsidRPr="008B0352">
        <w:rPr>
          <w:spacing w:val="-3"/>
        </w:rPr>
        <w:t>a</w:t>
      </w:r>
      <w:r w:rsidRPr="008B0352">
        <w:rPr>
          <w:spacing w:val="1"/>
        </w:rPr>
        <w:t>m</w:t>
      </w:r>
      <w:r w:rsidRPr="008B0352">
        <w:t xml:space="preserve">, </w:t>
      </w:r>
      <w:r w:rsidRPr="008B0352">
        <w:rPr>
          <w:spacing w:val="1"/>
        </w:rPr>
        <w:t>o</w:t>
      </w:r>
      <w:r w:rsidRPr="008B0352">
        <w:t>r</w:t>
      </w:r>
      <w:r w:rsidRPr="008B0352">
        <w:rPr>
          <w:spacing w:val="2"/>
        </w:rPr>
        <w:t xml:space="preserve"> </w:t>
      </w:r>
      <w:r w:rsidRPr="008B0352">
        <w:rPr>
          <w:spacing w:val="1"/>
        </w:rPr>
        <w:t>o</w:t>
      </w:r>
      <w:r w:rsidRPr="008B0352">
        <w:t>t</w:t>
      </w:r>
      <w:r w:rsidRPr="008B0352">
        <w:rPr>
          <w:spacing w:val="-3"/>
        </w:rPr>
        <w:t>h</w:t>
      </w:r>
      <w:r w:rsidRPr="008B0352">
        <w:t>er</w:t>
      </w:r>
      <w:r w:rsidRPr="008B0352">
        <w:rPr>
          <w:spacing w:val="3"/>
        </w:rPr>
        <w:t xml:space="preserve"> </w:t>
      </w:r>
      <w:r w:rsidRPr="008B0352">
        <w:t>req</w:t>
      </w:r>
      <w:r w:rsidRPr="008B0352">
        <w:rPr>
          <w:spacing w:val="-1"/>
        </w:rPr>
        <w:t>u</w:t>
      </w:r>
      <w:r w:rsidRPr="008B0352">
        <w:t>ir</w:t>
      </w:r>
      <w:r w:rsidRPr="008B0352">
        <w:rPr>
          <w:spacing w:val="-2"/>
        </w:rPr>
        <w:t>e</w:t>
      </w:r>
      <w:r w:rsidRPr="008B0352">
        <w:rPr>
          <w:spacing w:val="1"/>
        </w:rPr>
        <w:t>m</w:t>
      </w:r>
      <w:r w:rsidRPr="008B0352">
        <w:t>ent</w:t>
      </w:r>
      <w:r w:rsidRPr="008B0352">
        <w:rPr>
          <w:spacing w:val="3"/>
        </w:rPr>
        <w:t xml:space="preserve"> </w:t>
      </w:r>
      <w:r w:rsidRPr="008B0352">
        <w:rPr>
          <w:spacing w:val="-1"/>
        </w:rPr>
        <w:t>un</w:t>
      </w:r>
      <w:r w:rsidRPr="008B0352">
        <w:t>l</w:t>
      </w:r>
      <w:r w:rsidRPr="008B0352">
        <w:rPr>
          <w:spacing w:val="-2"/>
        </w:rPr>
        <w:t>e</w:t>
      </w:r>
      <w:r w:rsidRPr="008B0352">
        <w:t>ss</w:t>
      </w:r>
      <w:r w:rsidRPr="008B0352">
        <w:rPr>
          <w:spacing w:val="2"/>
        </w:rPr>
        <w:t xml:space="preserve"> </w:t>
      </w:r>
      <w:r w:rsidRPr="008B0352">
        <w:t>the</w:t>
      </w:r>
      <w:r w:rsidRPr="008B0352">
        <w:rPr>
          <w:spacing w:val="3"/>
        </w:rPr>
        <w:t xml:space="preserve"> </w:t>
      </w:r>
      <w:r w:rsidRPr="008B0352">
        <w:rPr>
          <w:spacing w:val="-1"/>
        </w:rPr>
        <w:t>un</w:t>
      </w:r>
      <w:r w:rsidRPr="008B0352">
        <w:t>it</w:t>
      </w:r>
      <w:r w:rsidRPr="008B0352">
        <w:rPr>
          <w:spacing w:val="3"/>
        </w:rPr>
        <w:t xml:space="preserve"> </w:t>
      </w:r>
      <w:r w:rsidRPr="008B0352">
        <w:t>is</w:t>
      </w:r>
      <w:r w:rsidRPr="008B0352">
        <w:rPr>
          <w:spacing w:val="2"/>
        </w:rPr>
        <w:t xml:space="preserve"> </w:t>
      </w:r>
      <w:r w:rsidRPr="008B0352">
        <w:t>assisted</w:t>
      </w:r>
      <w:r w:rsidRPr="008B0352">
        <w:rPr>
          <w:spacing w:val="2"/>
        </w:rPr>
        <w:t xml:space="preserve"> </w:t>
      </w:r>
      <w:r w:rsidRPr="008B0352">
        <w:t>th</w:t>
      </w:r>
      <w:r w:rsidRPr="008B0352">
        <w:rPr>
          <w:spacing w:val="-3"/>
        </w:rPr>
        <w:t>r</w:t>
      </w:r>
      <w:r w:rsidRPr="008B0352">
        <w:rPr>
          <w:spacing w:val="-1"/>
        </w:rPr>
        <w:t>oug</w:t>
      </w:r>
      <w:r w:rsidRPr="008B0352">
        <w:t>h</w:t>
      </w:r>
      <w:r w:rsidRPr="008B0352">
        <w:rPr>
          <w:spacing w:val="2"/>
        </w:rPr>
        <w:t xml:space="preserve"> </w:t>
      </w:r>
      <w:r w:rsidRPr="008B0352">
        <w:rPr>
          <w:spacing w:val="-1"/>
        </w:rPr>
        <w:t>p</w:t>
      </w:r>
      <w:r w:rsidRPr="008B0352">
        <w:t>r</w:t>
      </w:r>
      <w:r w:rsidRPr="008B0352">
        <w:rPr>
          <w:spacing w:val="1"/>
        </w:rPr>
        <w:t>o</w:t>
      </w:r>
      <w:r w:rsidRPr="008B0352">
        <w:t>je</w:t>
      </w:r>
      <w:r w:rsidRPr="008B0352">
        <w:rPr>
          <w:spacing w:val="1"/>
        </w:rPr>
        <w:t>c</w:t>
      </w:r>
      <w:r w:rsidRPr="008B0352">
        <w:t xml:space="preserve">t </w:t>
      </w:r>
      <w:r w:rsidRPr="008B0352">
        <w:rPr>
          <w:spacing w:val="-1"/>
        </w:rPr>
        <w:t>b</w:t>
      </w:r>
      <w:r w:rsidRPr="008B0352">
        <w:t>ased rental</w:t>
      </w:r>
      <w:r w:rsidRPr="008B0352">
        <w:rPr>
          <w:spacing w:val="-2"/>
        </w:rPr>
        <w:t xml:space="preserve"> </w:t>
      </w:r>
      <w:r w:rsidRPr="008B0352">
        <w:t>assista</w:t>
      </w:r>
      <w:r w:rsidRPr="008B0352">
        <w:rPr>
          <w:spacing w:val="-1"/>
        </w:rPr>
        <w:t>n</w:t>
      </w:r>
      <w:r w:rsidRPr="008B0352">
        <w:rPr>
          <w:spacing w:val="-2"/>
        </w:rPr>
        <w:t>c</w:t>
      </w:r>
      <w:r w:rsidRPr="008B0352">
        <w:t>e.</w:t>
      </w:r>
      <w:r w:rsidR="00253EE1" w:rsidRPr="008B0352">
        <w:t xml:space="preserve">  </w:t>
      </w:r>
      <w:r w:rsidRPr="008B0352">
        <w:t>Rent</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t>in</w:t>
      </w:r>
      <w:r w:rsidRPr="008B0352">
        <w:rPr>
          <w:spacing w:val="-3"/>
        </w:rPr>
        <w:t>c</w:t>
      </w:r>
      <w:r w:rsidRPr="008B0352">
        <w:rPr>
          <w:spacing w:val="-1"/>
        </w:rPr>
        <w:t>o</w:t>
      </w:r>
      <w:r w:rsidRPr="008B0352">
        <w:rPr>
          <w:spacing w:val="1"/>
        </w:rPr>
        <w:t>m</w:t>
      </w:r>
      <w:r w:rsidRPr="008B0352">
        <w:t>e</w:t>
      </w:r>
      <w:r w:rsidRPr="008B0352">
        <w:rPr>
          <w:spacing w:val="1"/>
        </w:rPr>
        <w:t xml:space="preserve"> </w:t>
      </w:r>
      <w:r w:rsidRPr="008B0352">
        <w:t>l</w:t>
      </w:r>
      <w:r w:rsidRPr="008B0352">
        <w:rPr>
          <w:spacing w:val="-3"/>
        </w:rPr>
        <w:t>i</w:t>
      </w:r>
      <w:r w:rsidRPr="008B0352">
        <w:rPr>
          <w:spacing w:val="1"/>
        </w:rPr>
        <w:t>m</w:t>
      </w:r>
      <w:r w:rsidRPr="008B0352">
        <w:t>its</w:t>
      </w:r>
      <w:r w:rsidRPr="008B0352">
        <w:rPr>
          <w:spacing w:val="-2"/>
        </w:rPr>
        <w:t xml:space="preserve"> </w:t>
      </w:r>
      <w:r w:rsidRPr="008B0352">
        <w:t>are</w:t>
      </w:r>
      <w:r w:rsidRPr="008B0352">
        <w:rPr>
          <w:spacing w:val="1"/>
        </w:rPr>
        <w:t xml:space="preserve"> </w:t>
      </w:r>
      <w:r w:rsidRPr="008B0352">
        <w:t>a</w:t>
      </w:r>
      <w:r w:rsidRPr="008B0352">
        <w:rPr>
          <w:spacing w:val="1"/>
        </w:rPr>
        <w:t>v</w:t>
      </w:r>
      <w:r w:rsidRPr="008B0352">
        <w:t>ai</w:t>
      </w:r>
      <w:r w:rsidRPr="008B0352">
        <w:rPr>
          <w:spacing w:val="-1"/>
        </w:rPr>
        <w:t>l</w:t>
      </w:r>
      <w:r w:rsidRPr="008B0352">
        <w:t>a</w:t>
      </w:r>
      <w:r w:rsidRPr="008B0352">
        <w:rPr>
          <w:spacing w:val="-1"/>
        </w:rPr>
        <w:t>b</w:t>
      </w:r>
      <w:r w:rsidRPr="008B0352">
        <w:t>le</w:t>
      </w:r>
      <w:r w:rsidRPr="008B0352">
        <w:rPr>
          <w:spacing w:val="-1"/>
        </w:rPr>
        <w:t xml:space="preserve"> </w:t>
      </w:r>
      <w:r w:rsidRPr="008B0352">
        <w:rPr>
          <w:spacing w:val="1"/>
        </w:rPr>
        <w:t>o</w:t>
      </w:r>
      <w:r w:rsidRPr="008B0352">
        <w:t>n</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rPr>
          <w:spacing w:val="-2"/>
        </w:rPr>
        <w:t>W</w:t>
      </w:r>
      <w:r w:rsidRPr="008B0352">
        <w:t>ebsite.</w:t>
      </w:r>
    </w:p>
    <w:p w14:paraId="325411B2" w14:textId="77777777" w:rsidR="00497234" w:rsidRPr="008B0352" w:rsidRDefault="00497234">
      <w:pPr>
        <w:spacing w:before="7" w:after="0" w:line="180" w:lineRule="exact"/>
        <w:rPr>
          <w:sz w:val="18"/>
          <w:szCs w:val="18"/>
        </w:rPr>
      </w:pPr>
    </w:p>
    <w:p w14:paraId="2D2C2B73" w14:textId="77777777" w:rsidR="00DD1A95" w:rsidRPr="008B0352" w:rsidRDefault="00DD1A95">
      <w:pPr>
        <w:spacing w:after="0" w:line="240" w:lineRule="auto"/>
        <w:ind w:left="1160" w:right="-20"/>
        <w:rPr>
          <w:b/>
          <w:bCs/>
          <w:spacing w:val="-1"/>
        </w:rPr>
      </w:pPr>
      <w:bookmarkStart w:id="2765" w:name="_Hlk492552010"/>
    </w:p>
    <w:p w14:paraId="5E37A80A" w14:textId="18609DF8" w:rsidR="00497234" w:rsidRPr="008B0352" w:rsidRDefault="00FA1789">
      <w:pPr>
        <w:spacing w:after="0" w:line="240" w:lineRule="auto"/>
        <w:ind w:left="1160" w:right="-20"/>
      </w:pPr>
      <w:r w:rsidRPr="008B0352">
        <w:rPr>
          <w:b/>
          <w:bCs/>
          <w:spacing w:val="-1"/>
        </w:rPr>
        <w:t>b</w:t>
      </w:r>
      <w:r w:rsidRPr="008B0352">
        <w:rPr>
          <w:b/>
          <w:bCs/>
        </w:rPr>
        <w:t xml:space="preserve">)  </w:t>
      </w:r>
      <w:r w:rsidRPr="008B0352">
        <w:rPr>
          <w:b/>
          <w:bCs/>
          <w:spacing w:val="25"/>
        </w:rPr>
        <w:t xml:space="preserve"> </w:t>
      </w:r>
      <w:ins w:id="2766" w:author="2020 Changes" w:date="2019-07-09T09:11:00Z">
        <w:r w:rsidR="00F11993">
          <w:rPr>
            <w:b/>
            <w:bCs/>
            <w:spacing w:val="25"/>
          </w:rPr>
          <w:t xml:space="preserve">Federal </w:t>
        </w:r>
      </w:ins>
      <w:r w:rsidRPr="008B0352">
        <w:rPr>
          <w:b/>
          <w:bCs/>
        </w:rPr>
        <w:t>P</w:t>
      </w:r>
      <w:r w:rsidRPr="008B0352">
        <w:rPr>
          <w:b/>
          <w:bCs/>
          <w:spacing w:val="1"/>
        </w:rPr>
        <w:t>r</w:t>
      </w:r>
      <w:r w:rsidRPr="008B0352">
        <w:rPr>
          <w:b/>
          <w:bCs/>
          <w:spacing w:val="-1"/>
        </w:rPr>
        <w:t>o</w:t>
      </w:r>
      <w:r w:rsidRPr="008B0352">
        <w:rPr>
          <w:b/>
          <w:bCs/>
          <w:spacing w:val="1"/>
        </w:rPr>
        <w:t>j</w:t>
      </w:r>
      <w:r w:rsidRPr="008B0352">
        <w:rPr>
          <w:b/>
          <w:bCs/>
          <w:spacing w:val="-1"/>
        </w:rPr>
        <w:t>ec</w:t>
      </w:r>
      <w:r w:rsidRPr="008B0352">
        <w:rPr>
          <w:b/>
          <w:bCs/>
        </w:rPr>
        <w:t>t</w:t>
      </w:r>
      <w:r w:rsidRPr="008B0352">
        <w:rPr>
          <w:b/>
          <w:bCs/>
          <w:spacing w:val="-2"/>
        </w:rPr>
        <w:t xml:space="preserve"> </w:t>
      </w:r>
      <w:r w:rsidRPr="008B0352">
        <w:rPr>
          <w:b/>
          <w:bCs/>
          <w:spacing w:val="1"/>
        </w:rPr>
        <w:t>B</w:t>
      </w:r>
      <w:r w:rsidRPr="008B0352">
        <w:rPr>
          <w:b/>
          <w:bCs/>
          <w:spacing w:val="-1"/>
        </w:rPr>
        <w:t>a</w:t>
      </w:r>
      <w:r w:rsidRPr="008B0352">
        <w:rPr>
          <w:b/>
          <w:bCs/>
        </w:rPr>
        <w:t>s</w:t>
      </w:r>
      <w:r w:rsidRPr="008B0352">
        <w:rPr>
          <w:b/>
          <w:bCs/>
          <w:spacing w:val="-1"/>
        </w:rPr>
        <w:t>e</w:t>
      </w:r>
      <w:r w:rsidRPr="008B0352">
        <w:rPr>
          <w:b/>
          <w:bCs/>
        </w:rPr>
        <w:t>d</w:t>
      </w:r>
      <w:r w:rsidRPr="008B0352">
        <w:rPr>
          <w:b/>
          <w:bCs/>
          <w:spacing w:val="-1"/>
        </w:rPr>
        <w:t xml:space="preserve"> </w:t>
      </w:r>
      <w:r w:rsidRPr="008B0352">
        <w:rPr>
          <w:b/>
          <w:bCs/>
          <w:spacing w:val="1"/>
        </w:rPr>
        <w:t>R</w:t>
      </w:r>
      <w:r w:rsidRPr="008B0352">
        <w:rPr>
          <w:b/>
          <w:bCs/>
          <w:spacing w:val="-1"/>
        </w:rPr>
        <w:t>en</w:t>
      </w:r>
      <w:r w:rsidRPr="008B0352">
        <w:rPr>
          <w:b/>
          <w:bCs/>
        </w:rPr>
        <w:t>t</w:t>
      </w:r>
      <w:r w:rsidRPr="008B0352">
        <w:rPr>
          <w:b/>
          <w:bCs/>
          <w:spacing w:val="-1"/>
        </w:rPr>
        <w:t>a</w:t>
      </w:r>
      <w:r w:rsidRPr="008B0352">
        <w:rPr>
          <w:b/>
          <w:bCs/>
        </w:rPr>
        <w:t>l</w:t>
      </w:r>
      <w:r w:rsidRPr="008B0352">
        <w:rPr>
          <w:b/>
          <w:bCs/>
          <w:spacing w:val="-1"/>
        </w:rPr>
        <w:t xml:space="preserve"> </w:t>
      </w:r>
      <w:r w:rsidRPr="008B0352">
        <w:rPr>
          <w:b/>
          <w:bCs/>
        </w:rPr>
        <w:t>A</w:t>
      </w:r>
      <w:r w:rsidRPr="008B0352">
        <w:rPr>
          <w:b/>
          <w:bCs/>
          <w:spacing w:val="-1"/>
        </w:rPr>
        <w:t>s</w:t>
      </w:r>
      <w:r w:rsidRPr="008B0352">
        <w:rPr>
          <w:b/>
          <w:bCs/>
        </w:rPr>
        <w:t>s</w:t>
      </w:r>
      <w:r w:rsidRPr="008B0352">
        <w:rPr>
          <w:b/>
          <w:bCs/>
          <w:spacing w:val="-1"/>
        </w:rPr>
        <w:t>i</w:t>
      </w:r>
      <w:r w:rsidRPr="008B0352">
        <w:rPr>
          <w:b/>
          <w:bCs/>
          <w:spacing w:val="-2"/>
        </w:rPr>
        <w:t>s</w:t>
      </w:r>
      <w:r w:rsidRPr="008B0352">
        <w:rPr>
          <w:b/>
          <w:bCs/>
        </w:rPr>
        <w:t>t</w:t>
      </w:r>
      <w:r w:rsidRPr="008B0352">
        <w:rPr>
          <w:b/>
          <w:bCs/>
          <w:spacing w:val="-1"/>
        </w:rPr>
        <w:t>an</w:t>
      </w:r>
      <w:r w:rsidRPr="008B0352">
        <w:rPr>
          <w:b/>
          <w:bCs/>
          <w:spacing w:val="1"/>
        </w:rPr>
        <w:t>c</w:t>
      </w:r>
      <w:r w:rsidRPr="008B0352">
        <w:rPr>
          <w:b/>
          <w:bCs/>
        </w:rPr>
        <w:t>e</w:t>
      </w:r>
    </w:p>
    <w:p w14:paraId="18366153" w14:textId="77777777" w:rsidR="00497234" w:rsidRPr="008B0352" w:rsidRDefault="00497234">
      <w:pPr>
        <w:spacing w:before="10" w:after="0" w:line="180" w:lineRule="exact"/>
        <w:rPr>
          <w:sz w:val="18"/>
          <w:szCs w:val="18"/>
        </w:rPr>
      </w:pPr>
    </w:p>
    <w:p w14:paraId="794070E2" w14:textId="060A07C6" w:rsidR="00497234" w:rsidRPr="008B0352" w:rsidRDefault="00FA1789">
      <w:pPr>
        <w:spacing w:after="0" w:line="262" w:lineRule="auto"/>
        <w:ind w:left="800" w:right="61"/>
        <w:jc w:val="both"/>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2"/>
        </w:rPr>
        <w:t xml:space="preserve"> </w:t>
      </w:r>
      <w:r w:rsidRPr="008B0352">
        <w:t>w</w:t>
      </w:r>
      <w:r w:rsidRPr="008B0352">
        <w:rPr>
          <w:spacing w:val="-2"/>
        </w:rPr>
        <w:t>i</w:t>
      </w:r>
      <w:r w:rsidRPr="008B0352">
        <w:t>th</w:t>
      </w:r>
      <w:r w:rsidR="006B6AFC">
        <w:rPr>
          <w:rPrChange w:id="2767" w:author="2020 Changes" w:date="2019-07-09T09:11:00Z">
            <w:rPr>
              <w:spacing w:val="4"/>
            </w:rPr>
          </w:rPrChange>
        </w:rPr>
        <w:t xml:space="preserve"> </w:t>
      </w:r>
      <w:r w:rsidRPr="008B0352">
        <w:rPr>
          <w:spacing w:val="-1"/>
        </w:rPr>
        <w:t>un</w:t>
      </w:r>
      <w:r w:rsidRPr="008B0352">
        <w:t>it</w:t>
      </w:r>
      <w:r w:rsidRPr="008B0352">
        <w:rPr>
          <w:spacing w:val="4"/>
        </w:rPr>
        <w:t xml:space="preserve"> </w:t>
      </w:r>
      <w:r w:rsidRPr="008B0352">
        <w:rPr>
          <w:spacing w:val="-1"/>
        </w:rPr>
        <w:t>b</w:t>
      </w:r>
      <w:r w:rsidRPr="008B0352">
        <w:t>a</w:t>
      </w:r>
      <w:r w:rsidRPr="008B0352">
        <w:rPr>
          <w:spacing w:val="-2"/>
        </w:rPr>
        <w:t>s</w:t>
      </w:r>
      <w:r w:rsidRPr="008B0352">
        <w:t>ed</w:t>
      </w:r>
      <w:r w:rsidRPr="008B0352">
        <w:rPr>
          <w:spacing w:val="4"/>
        </w:rPr>
        <w:t xml:space="preserve"> </w:t>
      </w:r>
      <w:r w:rsidRPr="008B0352">
        <w:t>(</w:t>
      </w:r>
      <w:r w:rsidRPr="008B0352">
        <w:rPr>
          <w:spacing w:val="-2"/>
        </w:rPr>
        <w:t>r</w:t>
      </w:r>
      <w:r w:rsidRPr="008B0352">
        <w:t>ather</w:t>
      </w:r>
      <w:r w:rsidRPr="008B0352">
        <w:rPr>
          <w:spacing w:val="4"/>
        </w:rPr>
        <w:t xml:space="preserve"> </w:t>
      </w:r>
      <w:r w:rsidRPr="008B0352">
        <w:t>than t</w:t>
      </w:r>
      <w:r w:rsidRPr="008B0352">
        <w:rPr>
          <w:spacing w:val="1"/>
        </w:rPr>
        <w:t>e</w:t>
      </w:r>
      <w:r w:rsidRPr="008B0352">
        <w:rPr>
          <w:spacing w:val="-1"/>
        </w:rPr>
        <w:t>n</w:t>
      </w:r>
      <w:r w:rsidRPr="008B0352">
        <w:t>a</w:t>
      </w:r>
      <w:r w:rsidRPr="008B0352">
        <w:rPr>
          <w:spacing w:val="-1"/>
        </w:rPr>
        <w:t>n</w:t>
      </w:r>
      <w:r w:rsidRPr="008B0352">
        <w:t>t</w:t>
      </w:r>
      <w:r w:rsidRPr="008B0352">
        <w:rPr>
          <w:spacing w:val="2"/>
        </w:rPr>
        <w:t xml:space="preserve"> </w:t>
      </w:r>
      <w:r w:rsidRPr="008B0352">
        <w:rPr>
          <w:spacing w:val="-1"/>
        </w:rPr>
        <w:t>b</w:t>
      </w:r>
      <w:r w:rsidRPr="008B0352">
        <w:t>ased)</w:t>
      </w:r>
      <w:ins w:id="2768" w:author="2020 Changes" w:date="2019-07-09T09:11:00Z">
        <w:r w:rsidRPr="008B0352">
          <w:rPr>
            <w:spacing w:val="2"/>
          </w:rPr>
          <w:t xml:space="preserve"> </w:t>
        </w:r>
        <w:r w:rsidR="00F11993">
          <w:rPr>
            <w:spacing w:val="2"/>
          </w:rPr>
          <w:t>federal</w:t>
        </w:r>
      </w:ins>
      <w:r w:rsidR="00F11993">
        <w:rPr>
          <w:spacing w:val="2"/>
        </w:rPr>
        <w:t xml:space="preserve"> </w:t>
      </w:r>
      <w:r w:rsidRPr="008B0352">
        <w:rPr>
          <w:spacing w:val="-3"/>
        </w:rPr>
        <w:t>r</w:t>
      </w:r>
      <w:r w:rsidRPr="008B0352">
        <w:t>ental</w:t>
      </w:r>
      <w:r w:rsidRPr="008B0352">
        <w:rPr>
          <w:spacing w:val="4"/>
        </w:rPr>
        <w:t xml:space="preserve"> </w:t>
      </w:r>
      <w:r w:rsidRPr="008B0352">
        <w:t>ass</w:t>
      </w:r>
      <w:r w:rsidRPr="008B0352">
        <w:rPr>
          <w:spacing w:val="-3"/>
        </w:rPr>
        <w:t>i</w:t>
      </w:r>
      <w:r w:rsidRPr="008B0352">
        <w:t xml:space="preserve">stance </w:t>
      </w:r>
      <w:r w:rsidRPr="008B0352">
        <w:rPr>
          <w:spacing w:val="1"/>
        </w:rPr>
        <w:t>m</w:t>
      </w:r>
      <w:r w:rsidRPr="008B0352">
        <w:rPr>
          <w:spacing w:val="-1"/>
        </w:rPr>
        <w:t>u</w:t>
      </w:r>
      <w:r w:rsidRPr="008B0352">
        <w:t>st</w:t>
      </w:r>
      <w:r w:rsidRPr="008B0352">
        <w:rPr>
          <w:spacing w:val="5"/>
        </w:rPr>
        <w:t xml:space="preserve"> </w:t>
      </w:r>
      <w:r w:rsidRPr="008B0352">
        <w:t>su</w:t>
      </w:r>
      <w:r w:rsidRPr="008B0352">
        <w:rPr>
          <w:spacing w:val="-4"/>
        </w:rPr>
        <w:t>b</w:t>
      </w:r>
      <w:r w:rsidRPr="008B0352">
        <w:rPr>
          <w:spacing w:val="1"/>
        </w:rPr>
        <w:t>m</w:t>
      </w:r>
      <w:r w:rsidRPr="008B0352">
        <w:t>it</w:t>
      </w:r>
      <w:r w:rsidRPr="008B0352">
        <w:rPr>
          <w:spacing w:val="2"/>
        </w:rPr>
        <w:t xml:space="preserve"> </w:t>
      </w:r>
      <w:r w:rsidRPr="008B0352">
        <w:t>a</w:t>
      </w:r>
      <w:r w:rsidRPr="008B0352">
        <w:rPr>
          <w:spacing w:val="4"/>
        </w:rPr>
        <w:t xml:space="preserve"> </w:t>
      </w:r>
      <w:r w:rsidRPr="008B0352">
        <w:rPr>
          <w:spacing w:val="-2"/>
        </w:rPr>
        <w:t>c</w:t>
      </w:r>
      <w:r w:rsidRPr="008B0352">
        <w:rPr>
          <w:spacing w:val="1"/>
        </w:rPr>
        <w:t>o</w:t>
      </w:r>
      <w:r w:rsidRPr="008B0352">
        <w:rPr>
          <w:spacing w:val="-1"/>
        </w:rPr>
        <w:t>p</w:t>
      </w:r>
      <w:r w:rsidRPr="008B0352">
        <w:t>y</w:t>
      </w:r>
      <w:r w:rsidRPr="008B0352">
        <w:rPr>
          <w:spacing w:val="3"/>
        </w:rPr>
        <w:t xml:space="preserve"> </w:t>
      </w:r>
      <w:r w:rsidRPr="008B0352">
        <w:rPr>
          <w:spacing w:val="-1"/>
        </w:rPr>
        <w:t>o</w:t>
      </w:r>
      <w:r w:rsidRPr="008B0352">
        <w:t>f the</w:t>
      </w:r>
      <w:r w:rsidRPr="008B0352">
        <w:rPr>
          <w:spacing w:val="4"/>
        </w:rPr>
        <w:t xml:space="preserve"> </w:t>
      </w:r>
      <w:r w:rsidRPr="008B0352">
        <w:t>f</w:t>
      </w:r>
      <w:r w:rsidRPr="008B0352">
        <w:rPr>
          <w:spacing w:val="-1"/>
        </w:rPr>
        <w:t>u</w:t>
      </w:r>
      <w:r w:rsidRPr="008B0352">
        <w:t>lly e</w:t>
      </w:r>
      <w:r w:rsidRPr="008B0352">
        <w:rPr>
          <w:spacing w:val="1"/>
        </w:rPr>
        <w:t>x</w:t>
      </w:r>
      <w:r w:rsidRPr="008B0352">
        <w:t>ec</w:t>
      </w:r>
      <w:r w:rsidRPr="008B0352">
        <w:rPr>
          <w:spacing w:val="-2"/>
        </w:rPr>
        <w:t>u</w:t>
      </w:r>
      <w:r w:rsidRPr="008B0352">
        <w:t>t</w:t>
      </w:r>
      <w:r w:rsidRPr="008B0352">
        <w:rPr>
          <w:spacing w:val="1"/>
        </w:rPr>
        <w:t>e</w:t>
      </w:r>
      <w:r w:rsidRPr="008B0352">
        <w:t>d</w:t>
      </w:r>
      <w:r w:rsidRPr="008B0352">
        <w:rPr>
          <w:spacing w:val="1"/>
        </w:rPr>
        <w:t xml:space="preserve"> </w:t>
      </w:r>
      <w:r w:rsidRPr="008B0352">
        <w:t>rental</w:t>
      </w:r>
      <w:r w:rsidRPr="008B0352">
        <w:rPr>
          <w:spacing w:val="1"/>
        </w:rPr>
        <w:t xml:space="preserve"> </w:t>
      </w:r>
      <w:r w:rsidRPr="008B0352">
        <w:rPr>
          <w:spacing w:val="-3"/>
        </w:rPr>
        <w:t>a</w:t>
      </w:r>
      <w:r w:rsidRPr="008B0352">
        <w:t>ssistance</w:t>
      </w:r>
      <w:r w:rsidRPr="008B0352">
        <w:rPr>
          <w:spacing w:val="1"/>
        </w:rPr>
        <w:t xml:space="preserve"> </w:t>
      </w:r>
      <w:r w:rsidRPr="008B0352">
        <w:rPr>
          <w:spacing w:val="-2"/>
        </w:rPr>
        <w:t>c</w:t>
      </w:r>
      <w:r w:rsidRPr="008B0352">
        <w:rPr>
          <w:spacing w:val="1"/>
        </w:rPr>
        <w:t>o</w:t>
      </w:r>
      <w:r w:rsidRPr="008B0352">
        <w:rPr>
          <w:spacing w:val="-1"/>
        </w:rPr>
        <w:t>n</w:t>
      </w:r>
      <w:r w:rsidRPr="008B0352">
        <w:t>tra</w:t>
      </w:r>
      <w:r w:rsidRPr="008B0352">
        <w:rPr>
          <w:spacing w:val="-2"/>
        </w:rPr>
        <w:t>c</w:t>
      </w:r>
      <w:r w:rsidRPr="008B0352">
        <w:t>t</w:t>
      </w:r>
      <w:r w:rsidRPr="008B0352">
        <w:rPr>
          <w:spacing w:val="2"/>
        </w:rPr>
        <w:t xml:space="preserve"> </w:t>
      </w:r>
      <w:r w:rsidRPr="008B0352">
        <w:rPr>
          <w:spacing w:val="1"/>
        </w:rPr>
        <w:t>o</w:t>
      </w:r>
      <w:r w:rsidRPr="008B0352">
        <w:t>r</w:t>
      </w:r>
      <w:r w:rsidRPr="008B0352">
        <w:rPr>
          <w:spacing w:val="1"/>
        </w:rPr>
        <w:t xml:space="preserve"> </w:t>
      </w:r>
      <w:r w:rsidRPr="008B0352">
        <w:t>a</w:t>
      </w:r>
      <w:r w:rsidRPr="008B0352">
        <w:rPr>
          <w:spacing w:val="4"/>
        </w:rPr>
        <w:t xml:space="preserve"> </w:t>
      </w:r>
      <w:r w:rsidRPr="008B0352">
        <w:rPr>
          <w:spacing w:val="-3"/>
        </w:rPr>
        <w:t>r</w:t>
      </w:r>
      <w:r w:rsidRPr="008B0352">
        <w:t>e</w:t>
      </w:r>
      <w:r w:rsidRPr="008B0352">
        <w:rPr>
          <w:spacing w:val="-3"/>
        </w:rPr>
        <w:t>n</w:t>
      </w:r>
      <w:r w:rsidRPr="008B0352">
        <w:t>tal</w:t>
      </w:r>
      <w:r w:rsidRPr="008B0352">
        <w:rPr>
          <w:spacing w:val="4"/>
        </w:rPr>
        <w:t xml:space="preserve"> </w:t>
      </w:r>
      <w:r w:rsidRPr="008B0352">
        <w:t>ass</w:t>
      </w:r>
      <w:r w:rsidRPr="008B0352">
        <w:rPr>
          <w:spacing w:val="-3"/>
        </w:rPr>
        <w:t>i</w:t>
      </w:r>
      <w:r w:rsidRPr="008B0352">
        <w:t>stance</w:t>
      </w:r>
      <w:r w:rsidRPr="008B0352">
        <w:rPr>
          <w:spacing w:val="2"/>
        </w:rPr>
        <w:t xml:space="preserve"> </w:t>
      </w:r>
      <w:r w:rsidRPr="008B0352">
        <w:rPr>
          <w:spacing w:val="-2"/>
        </w:rPr>
        <w:t>c</w:t>
      </w:r>
      <w:r w:rsidRPr="008B0352">
        <w:rPr>
          <w:spacing w:val="-1"/>
        </w:rPr>
        <w:t>o</w:t>
      </w:r>
      <w:r w:rsidRPr="008B0352">
        <w:rPr>
          <w:spacing w:val="1"/>
        </w:rPr>
        <w:t>mm</w:t>
      </w:r>
      <w:r w:rsidRPr="008B0352">
        <w:rPr>
          <w:spacing w:val="-3"/>
        </w:rPr>
        <w:t>i</w:t>
      </w:r>
      <w:r w:rsidRPr="008B0352">
        <w:t>t</w:t>
      </w:r>
      <w:r w:rsidRPr="008B0352">
        <w:rPr>
          <w:spacing w:val="-1"/>
        </w:rPr>
        <w:t>m</w:t>
      </w:r>
      <w:r w:rsidRPr="008B0352">
        <w:t>ent</w:t>
      </w:r>
      <w:r w:rsidRPr="008B0352">
        <w:rPr>
          <w:spacing w:val="2"/>
        </w:rPr>
        <w:t xml:space="preserve"> </w:t>
      </w:r>
      <w:r w:rsidRPr="008B0352">
        <w:t>le</w:t>
      </w:r>
      <w:r w:rsidRPr="008B0352">
        <w:rPr>
          <w:spacing w:val="-2"/>
        </w:rPr>
        <w:t>t</w:t>
      </w:r>
      <w:r w:rsidRPr="008B0352">
        <w:t>t</w:t>
      </w:r>
      <w:r w:rsidRPr="008B0352">
        <w:rPr>
          <w:spacing w:val="1"/>
        </w:rPr>
        <w:t>e</w:t>
      </w:r>
      <w:r w:rsidRPr="008B0352">
        <w:t>r</w:t>
      </w:r>
      <w:r w:rsidRPr="008B0352">
        <w:rPr>
          <w:spacing w:val="1"/>
        </w:rPr>
        <w:t xml:space="preserve"> </w:t>
      </w:r>
      <w:r w:rsidRPr="008B0352">
        <w:t>fr</w:t>
      </w:r>
      <w:r w:rsidRPr="008B0352">
        <w:rPr>
          <w:spacing w:val="-2"/>
        </w:rPr>
        <w:t>o</w:t>
      </w:r>
      <w:r w:rsidRPr="008B0352">
        <w:t xml:space="preserve">m the </w:t>
      </w:r>
      <w:r w:rsidRPr="008B0352">
        <w:rPr>
          <w:spacing w:val="1"/>
        </w:rPr>
        <w:t>e</w:t>
      </w:r>
      <w:r w:rsidRPr="008B0352">
        <w:rPr>
          <w:spacing w:val="-1"/>
        </w:rPr>
        <w:t>n</w:t>
      </w:r>
      <w:r w:rsidRPr="008B0352">
        <w:t>t</w:t>
      </w:r>
      <w:r w:rsidRPr="008B0352">
        <w:rPr>
          <w:spacing w:val="-2"/>
        </w:rPr>
        <w:t>i</w:t>
      </w:r>
      <w:r w:rsidRPr="008B0352">
        <w:t>ty</w:t>
      </w:r>
      <w:r w:rsidRPr="008B0352">
        <w:rPr>
          <w:spacing w:val="1"/>
        </w:rPr>
        <w:t xml:space="preserve"> </w:t>
      </w:r>
      <w:r w:rsidRPr="008B0352">
        <w:t>p</w:t>
      </w:r>
      <w:r w:rsidRPr="008B0352">
        <w:rPr>
          <w:spacing w:val="-2"/>
        </w:rPr>
        <w:t>r</w:t>
      </w:r>
      <w:r w:rsidRPr="008B0352">
        <w:rPr>
          <w:spacing w:val="1"/>
        </w:rPr>
        <w:t>ov</w:t>
      </w:r>
      <w:r w:rsidRPr="008B0352">
        <w:t>i</w:t>
      </w:r>
      <w:r w:rsidRPr="008B0352">
        <w:rPr>
          <w:spacing w:val="-1"/>
        </w:rPr>
        <w:t>d</w:t>
      </w:r>
      <w:r w:rsidRPr="008B0352">
        <w:t>i</w:t>
      </w:r>
      <w:r w:rsidRPr="008B0352">
        <w:rPr>
          <w:spacing w:val="-1"/>
        </w:rPr>
        <w:t>n</w:t>
      </w:r>
      <w:r w:rsidRPr="008B0352">
        <w:t>g</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t>r</w:t>
      </w:r>
      <w:r w:rsidRPr="008B0352">
        <w:rPr>
          <w:spacing w:val="-2"/>
        </w:rPr>
        <w:t>e</w:t>
      </w:r>
      <w:r w:rsidRPr="008B0352">
        <w:rPr>
          <w:spacing w:val="-1"/>
        </w:rPr>
        <w:t>n</w:t>
      </w:r>
      <w:r w:rsidRPr="008B0352">
        <w:t>tal assistan</w:t>
      </w:r>
      <w:r w:rsidRPr="008B0352">
        <w:rPr>
          <w:spacing w:val="-3"/>
        </w:rPr>
        <w:t>c</w:t>
      </w:r>
      <w:r w:rsidRPr="008B0352">
        <w:t>e</w:t>
      </w:r>
      <w:r w:rsidRPr="008B0352">
        <w:rPr>
          <w:spacing w:val="1"/>
        </w:rPr>
        <w:t xml:space="preserve"> </w:t>
      </w:r>
      <w:r w:rsidRPr="008B0352">
        <w:t>th</w:t>
      </w:r>
      <w:r w:rsidRPr="008B0352">
        <w:rPr>
          <w:spacing w:val="-3"/>
        </w:rPr>
        <w:t>a</w:t>
      </w:r>
      <w:r w:rsidRPr="008B0352">
        <w:t>t</w:t>
      </w:r>
      <w:r w:rsidRPr="008B0352">
        <w:rPr>
          <w:spacing w:val="1"/>
        </w:rPr>
        <w:t xml:space="preserve"> </w:t>
      </w:r>
      <w:r w:rsidRPr="008B0352">
        <w:t>i</w:t>
      </w:r>
      <w:r w:rsidRPr="008B0352">
        <w:rPr>
          <w:spacing w:val="-1"/>
        </w:rPr>
        <w:t>n</w:t>
      </w:r>
      <w:r w:rsidRPr="008B0352">
        <w:t>cl</w:t>
      </w:r>
      <w:r w:rsidRPr="008B0352">
        <w:rPr>
          <w:spacing w:val="-1"/>
        </w:rPr>
        <w:t>ud</w:t>
      </w:r>
      <w:r w:rsidRPr="008B0352">
        <w:rPr>
          <w:spacing w:val="-2"/>
        </w:rPr>
        <w:t>e</w:t>
      </w:r>
      <w:r w:rsidRPr="008B0352">
        <w:t xml:space="preserve">s all </w:t>
      </w:r>
      <w:r w:rsidRPr="008B0352">
        <w:rPr>
          <w:spacing w:val="1"/>
        </w:rPr>
        <w:t>o</w:t>
      </w:r>
      <w:r w:rsidRPr="008B0352">
        <w:t>f</w:t>
      </w:r>
      <w:r w:rsidRPr="008B0352">
        <w:rPr>
          <w:spacing w:val="-3"/>
        </w:rPr>
        <w:t xml:space="preserve"> </w:t>
      </w:r>
      <w:r w:rsidRPr="008B0352">
        <w:rPr>
          <w:spacing w:val="1"/>
        </w:rPr>
        <w:t>t</w:t>
      </w:r>
      <w:r w:rsidRPr="008B0352">
        <w:rPr>
          <w:spacing w:val="-1"/>
        </w:rPr>
        <w:t>h</w:t>
      </w:r>
      <w:r w:rsidRPr="008B0352">
        <w:t>e</w:t>
      </w:r>
      <w:r w:rsidRPr="008B0352">
        <w:rPr>
          <w:spacing w:val="1"/>
        </w:rPr>
        <w:t xml:space="preserve"> </w:t>
      </w:r>
      <w:r w:rsidRPr="008B0352">
        <w:rPr>
          <w:spacing w:val="-3"/>
        </w:rPr>
        <w:t>f</w:t>
      </w:r>
      <w:r w:rsidRPr="008B0352">
        <w:rPr>
          <w:spacing w:val="1"/>
        </w:rPr>
        <w:t>o</w:t>
      </w:r>
      <w:r w:rsidRPr="008B0352">
        <w:t>l</w:t>
      </w:r>
      <w:r w:rsidRPr="008B0352">
        <w:rPr>
          <w:spacing w:val="-3"/>
        </w:rPr>
        <w:t>l</w:t>
      </w:r>
      <w:r w:rsidRPr="008B0352">
        <w:rPr>
          <w:spacing w:val="1"/>
        </w:rPr>
        <w:t>o</w:t>
      </w:r>
      <w:r w:rsidRPr="008B0352">
        <w:t>win</w:t>
      </w:r>
      <w:r w:rsidRPr="008B0352">
        <w:rPr>
          <w:spacing w:val="-1"/>
        </w:rPr>
        <w:t>g</w:t>
      </w:r>
      <w:r w:rsidRPr="008B0352">
        <w:t>:</w:t>
      </w:r>
    </w:p>
    <w:p w14:paraId="38379619" w14:textId="77777777" w:rsidR="00497234" w:rsidRPr="008B0352" w:rsidRDefault="00497234">
      <w:pPr>
        <w:spacing w:before="10" w:after="0" w:line="150" w:lineRule="exact"/>
        <w:rPr>
          <w:sz w:val="15"/>
          <w:szCs w:val="15"/>
        </w:rPr>
      </w:pPr>
    </w:p>
    <w:p w14:paraId="47860AA2" w14:textId="77777777" w:rsidR="00497234" w:rsidRPr="008B0352" w:rsidRDefault="00FA1789">
      <w:pPr>
        <w:spacing w:after="0" w:line="240" w:lineRule="auto"/>
        <w:ind w:left="1160" w:right="-20"/>
      </w:pPr>
      <w:r w:rsidRPr="008B0352">
        <w:rPr>
          <w:spacing w:val="1"/>
        </w:rPr>
        <w:t>1</w:t>
      </w:r>
      <w:r w:rsidRPr="008B0352">
        <w:t xml:space="preserve">)  </w:t>
      </w:r>
      <w:r w:rsidRPr="008B0352">
        <w:rPr>
          <w:spacing w:val="31"/>
        </w:rPr>
        <w:t xml:space="preserve"> </w:t>
      </w:r>
      <w:r w:rsidRPr="008B0352">
        <w:t>The</w:t>
      </w:r>
      <w:r w:rsidRPr="008B0352">
        <w:rPr>
          <w:spacing w:val="-2"/>
        </w:rPr>
        <w:t xml:space="preserve"> </w:t>
      </w:r>
      <w:r w:rsidRPr="008B0352">
        <w:rPr>
          <w:spacing w:val="1"/>
        </w:rPr>
        <w:t>m</w:t>
      </w:r>
      <w:r w:rsidRPr="008B0352">
        <w:t>ax</w:t>
      </w:r>
      <w:r w:rsidRPr="008B0352">
        <w:rPr>
          <w:spacing w:val="-3"/>
        </w:rPr>
        <w:t>i</w:t>
      </w:r>
      <w:r w:rsidRPr="008B0352">
        <w:rPr>
          <w:spacing w:val="1"/>
        </w:rPr>
        <w:t>m</w:t>
      </w:r>
      <w:r w:rsidRPr="008B0352">
        <w:rPr>
          <w:spacing w:val="-1"/>
        </w:rPr>
        <w:t>u</w:t>
      </w:r>
      <w:r w:rsidRPr="008B0352">
        <w:t>m</w:t>
      </w:r>
      <w:r w:rsidRPr="008B0352">
        <w:rPr>
          <w:spacing w:val="-1"/>
        </w:rPr>
        <w:t xml:space="preserve"> </w:t>
      </w:r>
      <w:r w:rsidRPr="008B0352">
        <w:t>perce</w:t>
      </w:r>
      <w:r w:rsidRPr="008B0352">
        <w:rPr>
          <w:spacing w:val="-2"/>
        </w:rPr>
        <w:t>n</w:t>
      </w:r>
      <w:r w:rsidRPr="008B0352">
        <w:t>t</w:t>
      </w:r>
      <w:r w:rsidRPr="008B0352">
        <w:rPr>
          <w:spacing w:val="-1"/>
        </w:rPr>
        <w:t xml:space="preserve"> </w:t>
      </w:r>
      <w:r w:rsidRPr="008B0352">
        <w:rPr>
          <w:spacing w:val="1"/>
        </w:rPr>
        <w:t>o</w:t>
      </w:r>
      <w:r w:rsidRPr="008B0352">
        <w:t>f</w:t>
      </w:r>
      <w:r w:rsidRPr="008B0352">
        <w:rPr>
          <w:spacing w:val="2"/>
        </w:rPr>
        <w:t xml:space="preserve"> </w:t>
      </w:r>
      <w:r w:rsidRPr="008B0352">
        <w:rPr>
          <w:spacing w:val="-3"/>
        </w:rPr>
        <w:t>A</w:t>
      </w:r>
      <w:r w:rsidRPr="008B0352">
        <w:rPr>
          <w:spacing w:val="1"/>
        </w:rPr>
        <w:t>M</w:t>
      </w:r>
      <w:r w:rsidRPr="008B0352">
        <w:t>I;</w:t>
      </w:r>
      <w:r w:rsidRPr="008B0352">
        <w:rPr>
          <w:spacing w:val="1"/>
        </w:rPr>
        <w:t xml:space="preserve"> </w:t>
      </w:r>
      <w:r w:rsidRPr="008B0352">
        <w:t>and</w:t>
      </w:r>
    </w:p>
    <w:p w14:paraId="7C52C29D" w14:textId="77777777" w:rsidR="00497234" w:rsidRPr="008B0352" w:rsidRDefault="00497234">
      <w:pPr>
        <w:spacing w:before="7" w:after="0" w:line="180" w:lineRule="exact"/>
        <w:rPr>
          <w:sz w:val="18"/>
          <w:szCs w:val="18"/>
        </w:rPr>
      </w:pPr>
    </w:p>
    <w:p w14:paraId="0E00F21B" w14:textId="77777777" w:rsidR="00497234" w:rsidRPr="008B0352" w:rsidRDefault="00FA1789">
      <w:pPr>
        <w:spacing w:after="0" w:line="240" w:lineRule="auto"/>
        <w:ind w:left="1160" w:right="-20"/>
      </w:pPr>
      <w:r w:rsidRPr="008B0352">
        <w:rPr>
          <w:spacing w:val="1"/>
        </w:rPr>
        <w:t>2</w:t>
      </w:r>
      <w:r w:rsidRPr="008B0352">
        <w:t xml:space="preserve">)  </w:t>
      </w:r>
      <w:r w:rsidRPr="008B0352">
        <w:rPr>
          <w:spacing w:val="31"/>
        </w:rPr>
        <w:t xml:space="preserve"> </w:t>
      </w:r>
      <w:r w:rsidRPr="008B0352">
        <w:t>The</w:t>
      </w:r>
      <w:r w:rsidRPr="008B0352">
        <w:rPr>
          <w:spacing w:val="1"/>
        </w:rPr>
        <w:t xml:space="preserve"> </w:t>
      </w:r>
      <w:r w:rsidRPr="008B0352">
        <w:rPr>
          <w:spacing w:val="-2"/>
        </w:rPr>
        <w:t>t</w:t>
      </w:r>
      <w:r w:rsidRPr="008B0352">
        <w:rPr>
          <w:spacing w:val="1"/>
        </w:rPr>
        <w:t>o</w:t>
      </w:r>
      <w:r w:rsidRPr="008B0352">
        <w:t>tal n</w:t>
      </w:r>
      <w:r w:rsidRPr="008B0352">
        <w:rPr>
          <w:spacing w:val="-4"/>
        </w:rPr>
        <w:t>u</w:t>
      </w:r>
      <w:r w:rsidRPr="008B0352">
        <w:rPr>
          <w:spacing w:val="1"/>
        </w:rPr>
        <w:t>m</w:t>
      </w:r>
      <w:r w:rsidRPr="008B0352">
        <w:rPr>
          <w:spacing w:val="-1"/>
        </w:rPr>
        <w:t>b</w:t>
      </w:r>
      <w:r w:rsidRPr="008B0352">
        <w:t>er</w:t>
      </w:r>
      <w:r w:rsidRPr="008B0352">
        <w:rPr>
          <w:spacing w:val="-1"/>
        </w:rPr>
        <w:t xml:space="preserve"> </w:t>
      </w:r>
      <w:r w:rsidRPr="008B0352">
        <w:rPr>
          <w:spacing w:val="1"/>
        </w:rPr>
        <w:t>o</w:t>
      </w:r>
      <w:r w:rsidRPr="008B0352">
        <w:t>f u</w:t>
      </w:r>
      <w:r w:rsidRPr="008B0352">
        <w:rPr>
          <w:spacing w:val="-1"/>
        </w:rPr>
        <w:t>n</w:t>
      </w:r>
      <w:r w:rsidRPr="008B0352">
        <w:t>its</w:t>
      </w:r>
      <w:r w:rsidRPr="008B0352">
        <w:rPr>
          <w:spacing w:val="-2"/>
        </w:rPr>
        <w:t xml:space="preserve"> a</w:t>
      </w:r>
      <w:r w:rsidRPr="008B0352">
        <w:t>ssist</w:t>
      </w:r>
      <w:r w:rsidRPr="008B0352">
        <w:rPr>
          <w:spacing w:val="1"/>
        </w:rPr>
        <w:t>e</w:t>
      </w:r>
      <w:r w:rsidRPr="008B0352">
        <w:t>d</w:t>
      </w:r>
      <w:r w:rsidRPr="008B0352">
        <w:rPr>
          <w:spacing w:val="1"/>
        </w:rPr>
        <w:t xml:space="preserve"> </w:t>
      </w:r>
      <w:r w:rsidRPr="008B0352">
        <w:rPr>
          <w:spacing w:val="-3"/>
        </w:rPr>
        <w:t>b</w:t>
      </w:r>
      <w:r w:rsidRPr="008B0352">
        <w:t>y</w:t>
      </w:r>
      <w:r w:rsidRPr="008B0352">
        <w:rPr>
          <w:spacing w:val="1"/>
        </w:rPr>
        <w:t xml:space="preserve"> </w:t>
      </w:r>
      <w:r w:rsidRPr="008B0352">
        <w:t>u</w:t>
      </w:r>
      <w:r w:rsidRPr="008B0352">
        <w:rPr>
          <w:spacing w:val="-1"/>
        </w:rPr>
        <w:t>n</w:t>
      </w:r>
      <w:r w:rsidRPr="008B0352">
        <w:t xml:space="preserve">it </w:t>
      </w:r>
      <w:r w:rsidRPr="008B0352">
        <w:rPr>
          <w:spacing w:val="-1"/>
        </w:rPr>
        <w:t>t</w:t>
      </w:r>
      <w:r w:rsidRPr="008B0352">
        <w:rPr>
          <w:spacing w:val="1"/>
        </w:rPr>
        <w:t>y</w:t>
      </w:r>
      <w:r w:rsidRPr="008B0352">
        <w:rPr>
          <w:spacing w:val="-1"/>
        </w:rPr>
        <w:t>p</w:t>
      </w:r>
      <w:r w:rsidRPr="008B0352">
        <w:rPr>
          <w:spacing w:val="1"/>
        </w:rPr>
        <w:t>e</w:t>
      </w:r>
      <w:r w:rsidRPr="008B0352">
        <w:t>;</w:t>
      </w:r>
      <w:r w:rsidRPr="008B0352">
        <w:rPr>
          <w:spacing w:val="-1"/>
        </w:rPr>
        <w:t xml:space="preserve"> </w:t>
      </w:r>
      <w:r w:rsidRPr="008B0352">
        <w:t>and</w:t>
      </w:r>
    </w:p>
    <w:p w14:paraId="5554AD08" w14:textId="77777777" w:rsidR="00497234" w:rsidRPr="008B0352" w:rsidRDefault="00497234">
      <w:pPr>
        <w:spacing w:before="7" w:after="0" w:line="180" w:lineRule="exact"/>
        <w:rPr>
          <w:sz w:val="18"/>
          <w:szCs w:val="18"/>
        </w:rPr>
      </w:pPr>
    </w:p>
    <w:p w14:paraId="2C7EE0BA" w14:textId="77777777" w:rsidR="00497234" w:rsidRPr="008B0352" w:rsidRDefault="00FA1789">
      <w:pPr>
        <w:spacing w:after="0" w:line="240" w:lineRule="auto"/>
        <w:ind w:left="1160" w:right="-20"/>
      </w:pPr>
      <w:r w:rsidRPr="008B0352">
        <w:rPr>
          <w:spacing w:val="1"/>
        </w:rPr>
        <w:t>3</w:t>
      </w:r>
      <w:r w:rsidRPr="008B0352">
        <w:t xml:space="preserve">)  </w:t>
      </w:r>
      <w:r w:rsidRPr="008B0352">
        <w:rPr>
          <w:spacing w:val="31"/>
        </w:rPr>
        <w:t xml:space="preserve"> </w:t>
      </w:r>
      <w:r w:rsidRPr="008B0352">
        <w:t>The</w:t>
      </w:r>
      <w:r w:rsidRPr="008B0352">
        <w:rPr>
          <w:spacing w:val="1"/>
        </w:rPr>
        <w:t xml:space="preserve"> </w:t>
      </w:r>
      <w:r w:rsidRPr="008B0352">
        <w:t>le</w:t>
      </w:r>
      <w:r w:rsidRPr="008B0352">
        <w:rPr>
          <w:spacing w:val="-1"/>
        </w:rPr>
        <w:t>ng</w:t>
      </w:r>
      <w:r w:rsidRPr="008B0352">
        <w:t>th</w:t>
      </w:r>
      <w:r w:rsidRPr="008B0352">
        <w:rPr>
          <w:spacing w:val="-2"/>
        </w:rPr>
        <w:t xml:space="preserve"> </w:t>
      </w:r>
      <w:r w:rsidRPr="008B0352">
        <w:rPr>
          <w:spacing w:val="1"/>
        </w:rPr>
        <w:t>o</w:t>
      </w:r>
      <w:r w:rsidRPr="008B0352">
        <w:t>f</w:t>
      </w:r>
      <w:r w:rsidRPr="008B0352">
        <w:rPr>
          <w:spacing w:val="-2"/>
        </w:rPr>
        <w:t xml:space="preserve"> </w:t>
      </w:r>
      <w:r w:rsidRPr="008B0352">
        <w:t>the r</w:t>
      </w:r>
      <w:r w:rsidRPr="008B0352">
        <w:rPr>
          <w:spacing w:val="1"/>
        </w:rPr>
        <w:t>e</w:t>
      </w:r>
      <w:r w:rsidRPr="008B0352">
        <w:rPr>
          <w:spacing w:val="-3"/>
        </w:rPr>
        <w:t>n</w:t>
      </w:r>
      <w:r w:rsidRPr="008B0352">
        <w:t>tal as</w:t>
      </w:r>
      <w:r w:rsidRPr="008B0352">
        <w:rPr>
          <w:spacing w:val="-2"/>
        </w:rPr>
        <w:t>s</w:t>
      </w:r>
      <w:r w:rsidRPr="008B0352">
        <w:t>ista</w:t>
      </w:r>
      <w:r w:rsidRPr="008B0352">
        <w:rPr>
          <w:spacing w:val="-1"/>
        </w:rPr>
        <w:t>n</w:t>
      </w:r>
      <w:r w:rsidRPr="008B0352">
        <w:t>ce</w:t>
      </w:r>
      <w:r w:rsidRPr="008B0352">
        <w:rPr>
          <w:spacing w:val="1"/>
        </w:rPr>
        <w:t xml:space="preserve"> </w:t>
      </w:r>
      <w:r w:rsidRPr="008B0352">
        <w:rPr>
          <w:spacing w:val="-2"/>
        </w:rPr>
        <w:t>c</w:t>
      </w:r>
      <w:r w:rsidRPr="008B0352">
        <w:rPr>
          <w:spacing w:val="1"/>
        </w:rPr>
        <w:t>o</w:t>
      </w:r>
      <w:r w:rsidRPr="008B0352">
        <w:rPr>
          <w:spacing w:val="-1"/>
        </w:rPr>
        <w:t>n</w:t>
      </w:r>
      <w:r w:rsidRPr="008B0352">
        <w:t>tr</w:t>
      </w:r>
      <w:r w:rsidRPr="008B0352">
        <w:rPr>
          <w:spacing w:val="-2"/>
        </w:rPr>
        <w:t>a</w:t>
      </w:r>
      <w:r w:rsidRPr="008B0352">
        <w:t>c</w:t>
      </w:r>
      <w:r w:rsidRPr="008B0352">
        <w:rPr>
          <w:spacing w:val="2"/>
        </w:rPr>
        <w:t>t</w:t>
      </w:r>
      <w:r w:rsidRPr="008B0352">
        <w:t>;</w:t>
      </w:r>
      <w:r w:rsidRPr="008B0352">
        <w:rPr>
          <w:spacing w:val="-1"/>
        </w:rPr>
        <w:t xml:space="preserve"> </w:t>
      </w:r>
      <w:r w:rsidRPr="008B0352">
        <w:t>and</w:t>
      </w:r>
    </w:p>
    <w:p w14:paraId="1A800ABA" w14:textId="77777777" w:rsidR="00497234" w:rsidRPr="008B0352" w:rsidRDefault="00497234">
      <w:pPr>
        <w:spacing w:after="0" w:line="190" w:lineRule="exact"/>
        <w:rPr>
          <w:sz w:val="19"/>
          <w:szCs w:val="19"/>
        </w:rPr>
      </w:pPr>
    </w:p>
    <w:p w14:paraId="3D283C2A" w14:textId="1C6CFD4F" w:rsidR="00497234" w:rsidRDefault="00FA1789">
      <w:pPr>
        <w:spacing w:after="0" w:line="261" w:lineRule="auto"/>
        <w:ind w:left="1520" w:right="144" w:hanging="360"/>
      </w:pPr>
      <w:r w:rsidRPr="008B0352">
        <w:rPr>
          <w:spacing w:val="1"/>
        </w:rPr>
        <w:t>4</w:t>
      </w:r>
      <w:r w:rsidRPr="008B0352">
        <w:t xml:space="preserve">)  </w:t>
      </w:r>
      <w:r w:rsidRPr="008B0352">
        <w:rPr>
          <w:spacing w:val="31"/>
        </w:rPr>
        <w:t xml:space="preserve"> </w:t>
      </w:r>
      <w:r w:rsidRPr="008B0352">
        <w:t>The</w:t>
      </w:r>
      <w:r w:rsidRPr="008B0352">
        <w:rPr>
          <w:spacing w:val="1"/>
        </w:rPr>
        <w:t xml:space="preserve"> </w:t>
      </w:r>
      <w:r w:rsidRPr="008B0352">
        <w:rPr>
          <w:spacing w:val="-2"/>
        </w:rPr>
        <w:t>c</w:t>
      </w:r>
      <w:r w:rsidRPr="008B0352">
        <w:rPr>
          <w:spacing w:val="1"/>
        </w:rPr>
        <w:t>o</w:t>
      </w:r>
      <w:r w:rsidRPr="008B0352">
        <w:rPr>
          <w:spacing w:val="-1"/>
        </w:rPr>
        <w:t>n</w:t>
      </w:r>
      <w:r w:rsidRPr="008B0352">
        <w:t>tra</w:t>
      </w:r>
      <w:r w:rsidRPr="008B0352">
        <w:rPr>
          <w:spacing w:val="-2"/>
        </w:rPr>
        <w:t>c</w:t>
      </w:r>
      <w:r w:rsidRPr="008B0352">
        <w:t>t</w:t>
      </w:r>
      <w:r w:rsidRPr="008B0352">
        <w:rPr>
          <w:spacing w:val="1"/>
        </w:rPr>
        <w:t xml:space="preserve"> </w:t>
      </w:r>
      <w:r w:rsidRPr="008B0352">
        <w:t>rent</w:t>
      </w:r>
      <w:r w:rsidRPr="008B0352">
        <w:rPr>
          <w:spacing w:val="-1"/>
        </w:rPr>
        <w:t xml:space="preserve"> b</w:t>
      </w:r>
      <w:r w:rsidRPr="008B0352">
        <w:t>y</w:t>
      </w:r>
      <w:r w:rsidRPr="008B0352">
        <w:rPr>
          <w:spacing w:val="1"/>
        </w:rPr>
        <w:t xml:space="preserve"> </w:t>
      </w:r>
      <w:r w:rsidRPr="008B0352">
        <w:t>u</w:t>
      </w:r>
      <w:r w:rsidRPr="008B0352">
        <w:rPr>
          <w:spacing w:val="-1"/>
        </w:rPr>
        <w:t>n</w:t>
      </w:r>
      <w:r w:rsidRPr="008B0352">
        <w:t>it</w:t>
      </w:r>
      <w:r w:rsidRPr="008B0352">
        <w:rPr>
          <w:spacing w:val="-1"/>
        </w:rPr>
        <w:t xml:space="preserve"> </w:t>
      </w:r>
      <w:r w:rsidRPr="008B0352">
        <w:t>t</w:t>
      </w:r>
      <w:r w:rsidRPr="008B0352">
        <w:rPr>
          <w:spacing w:val="-1"/>
        </w:rPr>
        <w:t>yp</w:t>
      </w:r>
      <w:r w:rsidRPr="008B0352">
        <w:t>e</w:t>
      </w:r>
      <w:r w:rsidRPr="008B0352">
        <w:rPr>
          <w:spacing w:val="1"/>
        </w:rPr>
        <w:t xml:space="preserve"> </w:t>
      </w:r>
      <w:r w:rsidRPr="008B0352">
        <w:rPr>
          <w:spacing w:val="-1"/>
        </w:rPr>
        <w:t>p</w:t>
      </w:r>
      <w:r w:rsidRPr="008B0352">
        <w:t>aid</w:t>
      </w:r>
      <w:r w:rsidRPr="008B0352">
        <w:rPr>
          <w:spacing w:val="-1"/>
        </w:rPr>
        <w:t xml:space="preserve"> </w:t>
      </w:r>
      <w:r w:rsidRPr="008B0352">
        <w:rPr>
          <w:spacing w:val="1"/>
        </w:rPr>
        <w:t>t</w:t>
      </w:r>
      <w:r w:rsidRPr="008B0352">
        <w:rPr>
          <w:spacing w:val="-1"/>
        </w:rPr>
        <w:t>h</w:t>
      </w:r>
      <w:r w:rsidRPr="008B0352">
        <w:t>r</w:t>
      </w:r>
      <w:r w:rsidRPr="008B0352">
        <w:rPr>
          <w:spacing w:val="1"/>
        </w:rPr>
        <w:t>o</w:t>
      </w:r>
      <w:r w:rsidRPr="008B0352">
        <w:rPr>
          <w:spacing w:val="-1"/>
        </w:rPr>
        <w:t>ug</w:t>
      </w:r>
      <w:r w:rsidRPr="008B0352">
        <w:t>h</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t>ren</w:t>
      </w:r>
      <w:r w:rsidRPr="008B0352">
        <w:rPr>
          <w:spacing w:val="-2"/>
        </w:rPr>
        <w:t>t</w:t>
      </w:r>
      <w:r w:rsidRPr="008B0352">
        <w:t>al</w:t>
      </w:r>
      <w:r w:rsidRPr="008B0352">
        <w:rPr>
          <w:spacing w:val="-1"/>
        </w:rPr>
        <w:t xml:space="preserve"> </w:t>
      </w:r>
      <w:r w:rsidRPr="008B0352">
        <w:t>assista</w:t>
      </w:r>
      <w:r w:rsidRPr="008B0352">
        <w:rPr>
          <w:spacing w:val="-1"/>
        </w:rPr>
        <w:t>n</w:t>
      </w:r>
      <w:r w:rsidRPr="008B0352">
        <w:t>ce.</w:t>
      </w:r>
      <w:r w:rsidRPr="008B0352">
        <w:rPr>
          <w:spacing w:val="49"/>
        </w:rPr>
        <w:t xml:space="preserve"> </w:t>
      </w:r>
      <w:r w:rsidRPr="008B0352">
        <w:rPr>
          <w:spacing w:val="1"/>
        </w:rPr>
        <w:t>T</w:t>
      </w:r>
      <w:r w:rsidRPr="008B0352">
        <w:rPr>
          <w:spacing w:val="-1"/>
        </w:rPr>
        <w:t>h</w:t>
      </w:r>
      <w:r w:rsidRPr="008B0352">
        <w:t>e</w:t>
      </w:r>
      <w:r w:rsidRPr="008B0352">
        <w:rPr>
          <w:spacing w:val="-2"/>
        </w:rPr>
        <w:t xml:space="preserve"> </w:t>
      </w:r>
      <w:r w:rsidRPr="008B0352">
        <w:t>c</w:t>
      </w:r>
      <w:r w:rsidRPr="008B0352">
        <w:rPr>
          <w:spacing w:val="1"/>
        </w:rPr>
        <w:t>o</w:t>
      </w:r>
      <w:r w:rsidRPr="008B0352">
        <w:rPr>
          <w:spacing w:val="-3"/>
        </w:rPr>
        <w:t>n</w:t>
      </w:r>
      <w:r w:rsidRPr="008B0352">
        <w:t>tract</w:t>
      </w:r>
      <w:r w:rsidRPr="008B0352">
        <w:rPr>
          <w:spacing w:val="-1"/>
        </w:rPr>
        <w:t xml:space="preserve"> </w:t>
      </w:r>
      <w:r w:rsidRPr="008B0352">
        <w:t>r</w:t>
      </w:r>
      <w:r w:rsidRPr="008B0352">
        <w:rPr>
          <w:spacing w:val="-2"/>
        </w:rPr>
        <w:t>e</w:t>
      </w:r>
      <w:r w:rsidRPr="008B0352">
        <w:rPr>
          <w:spacing w:val="-1"/>
        </w:rPr>
        <w:t>n</w:t>
      </w:r>
      <w:r w:rsidRPr="008B0352">
        <w:t>t is the</w:t>
      </w:r>
      <w:r w:rsidRPr="008B0352">
        <w:rPr>
          <w:spacing w:val="-1"/>
        </w:rPr>
        <w:t xml:space="preserve"> </w:t>
      </w:r>
      <w:r w:rsidRPr="008B0352">
        <w:rPr>
          <w:spacing w:val="1"/>
        </w:rPr>
        <w:t>m</w:t>
      </w:r>
      <w:r w:rsidRPr="008B0352">
        <w:t>ax</w:t>
      </w:r>
      <w:r w:rsidRPr="008B0352">
        <w:rPr>
          <w:spacing w:val="-3"/>
        </w:rPr>
        <w:t>i</w:t>
      </w:r>
      <w:r w:rsidRPr="008B0352">
        <w:rPr>
          <w:spacing w:val="1"/>
        </w:rPr>
        <w:t>m</w:t>
      </w:r>
      <w:r w:rsidRPr="008B0352">
        <w:rPr>
          <w:spacing w:val="-3"/>
        </w:rPr>
        <w:t>u</w:t>
      </w:r>
      <w:r w:rsidRPr="008B0352">
        <w:t>m</w:t>
      </w:r>
      <w:r w:rsidRPr="008B0352">
        <w:rPr>
          <w:spacing w:val="1"/>
        </w:rPr>
        <w:t xml:space="preserve"> </w:t>
      </w:r>
      <w:r w:rsidRPr="008B0352">
        <w:rPr>
          <w:spacing w:val="-2"/>
        </w:rPr>
        <w:t>a</w:t>
      </w:r>
      <w:r w:rsidRPr="008B0352">
        <w:rPr>
          <w:spacing w:val="1"/>
        </w:rPr>
        <w:t>mo</w:t>
      </w:r>
      <w:r w:rsidRPr="008B0352">
        <w:rPr>
          <w:spacing w:val="-1"/>
        </w:rPr>
        <w:t>un</w:t>
      </w:r>
      <w:r w:rsidRPr="008B0352">
        <w:t>t</w:t>
      </w:r>
      <w:r w:rsidRPr="008B0352">
        <w:rPr>
          <w:spacing w:val="-2"/>
        </w:rPr>
        <w:t xml:space="preserve"> </w:t>
      </w:r>
      <w:r w:rsidRPr="008B0352">
        <w:rPr>
          <w:spacing w:val="1"/>
        </w:rPr>
        <w:t>o</w:t>
      </w:r>
      <w:r w:rsidRPr="008B0352">
        <w:t>f</w:t>
      </w:r>
      <w:r w:rsidRPr="008B0352">
        <w:rPr>
          <w:spacing w:val="-3"/>
        </w:rPr>
        <w:t xml:space="preserve"> </w:t>
      </w:r>
      <w:r w:rsidRPr="008B0352">
        <w:t>r</w:t>
      </w:r>
      <w:r w:rsidRPr="008B0352">
        <w:rPr>
          <w:spacing w:val="1"/>
        </w:rPr>
        <w:t>e</w:t>
      </w:r>
      <w:r w:rsidRPr="008B0352">
        <w:rPr>
          <w:spacing w:val="-1"/>
        </w:rPr>
        <w:t>n</w:t>
      </w:r>
      <w:r w:rsidRPr="008B0352">
        <w:t>t</w:t>
      </w:r>
      <w:r w:rsidRPr="008B0352">
        <w:rPr>
          <w:spacing w:val="1"/>
        </w:rPr>
        <w:t xml:space="preserve"> </w:t>
      </w:r>
      <w:r w:rsidRPr="008B0352">
        <w:rPr>
          <w:spacing w:val="-1"/>
        </w:rPr>
        <w:t>p</w:t>
      </w:r>
      <w:r w:rsidRPr="008B0352">
        <w:t>aid</w:t>
      </w:r>
      <w:r w:rsidRPr="008B0352">
        <w:rPr>
          <w:spacing w:val="-1"/>
        </w:rPr>
        <w:t xml:space="preserve"> </w:t>
      </w:r>
      <w:r w:rsidRPr="008B0352">
        <w:rPr>
          <w:spacing w:val="-2"/>
        </w:rPr>
        <w:t>t</w:t>
      </w:r>
      <w:r w:rsidRPr="008B0352">
        <w:t>o</w:t>
      </w:r>
      <w:r w:rsidRPr="008B0352">
        <w:rPr>
          <w:spacing w:val="-1"/>
        </w:rPr>
        <w:t xml:space="preserve"> </w:t>
      </w:r>
      <w:r w:rsidRPr="008B0352">
        <w:t>the</w:t>
      </w:r>
      <w:r w:rsidRPr="008B0352">
        <w:rPr>
          <w:spacing w:val="-2"/>
        </w:rPr>
        <w:t xml:space="preserve"> </w:t>
      </w:r>
      <w:r w:rsidRPr="008B0352">
        <w:rPr>
          <w:spacing w:val="1"/>
        </w:rPr>
        <w:t>P</w:t>
      </w:r>
      <w:r w:rsidRPr="008B0352">
        <w:t>r</w:t>
      </w:r>
      <w:r w:rsidRPr="008B0352">
        <w:rPr>
          <w:spacing w:val="-1"/>
        </w:rPr>
        <w:t>o</w:t>
      </w:r>
      <w:r w:rsidRPr="008B0352">
        <w:t>je</w:t>
      </w:r>
      <w:r w:rsidRPr="008B0352">
        <w:rPr>
          <w:spacing w:val="1"/>
        </w:rPr>
        <w:t>c</w:t>
      </w:r>
      <w:r w:rsidRPr="008B0352">
        <w:t>t</w:t>
      </w:r>
      <w:r w:rsidRPr="008B0352">
        <w:rPr>
          <w:spacing w:val="-2"/>
        </w:rPr>
        <w:t xml:space="preserve"> </w:t>
      </w:r>
      <w:r w:rsidRPr="008B0352">
        <w:t>by</w:t>
      </w:r>
      <w:r w:rsidRPr="008B0352">
        <w:rPr>
          <w:spacing w:val="-1"/>
        </w:rPr>
        <w:t xml:space="preserve"> </w:t>
      </w:r>
      <w:r w:rsidRPr="008B0352">
        <w:t>the r</w:t>
      </w:r>
      <w:r w:rsidRPr="008B0352">
        <w:rPr>
          <w:spacing w:val="1"/>
        </w:rPr>
        <w:t>e</w:t>
      </w:r>
      <w:r w:rsidRPr="008B0352">
        <w:rPr>
          <w:spacing w:val="-1"/>
        </w:rPr>
        <w:t>n</w:t>
      </w:r>
      <w:r w:rsidRPr="008B0352">
        <w:t>tal</w:t>
      </w:r>
      <w:r w:rsidRPr="008B0352">
        <w:rPr>
          <w:spacing w:val="-2"/>
        </w:rPr>
        <w:t xml:space="preserve"> </w:t>
      </w:r>
      <w:r w:rsidRPr="008B0352">
        <w:t>assis</w:t>
      </w:r>
      <w:r w:rsidRPr="008B0352">
        <w:rPr>
          <w:spacing w:val="-2"/>
        </w:rPr>
        <w:t>t</w:t>
      </w:r>
      <w:r w:rsidRPr="008B0352">
        <w:t>a</w:t>
      </w:r>
      <w:r w:rsidRPr="008B0352">
        <w:rPr>
          <w:spacing w:val="-1"/>
        </w:rPr>
        <w:t>n</w:t>
      </w:r>
      <w:r w:rsidRPr="008B0352">
        <w:t>ce.</w:t>
      </w:r>
    </w:p>
    <w:p w14:paraId="1C3E7AAC" w14:textId="77777777" w:rsidR="00896AD4" w:rsidRPr="008B0352" w:rsidRDefault="00896AD4">
      <w:pPr>
        <w:spacing w:after="0" w:line="261" w:lineRule="auto"/>
        <w:ind w:left="1520" w:right="144" w:hanging="360"/>
      </w:pPr>
    </w:p>
    <w:p w14:paraId="1A8EC48A" w14:textId="289369B8" w:rsidR="00896AD4" w:rsidRDefault="00896AD4" w:rsidP="00896AD4">
      <w:pPr>
        <w:spacing w:after="0" w:line="240" w:lineRule="auto"/>
        <w:ind w:left="720"/>
      </w:pPr>
      <w:r w:rsidRPr="00896AD4">
        <w:t xml:space="preserve">If the applications includes an executed rental assistance commitment letter from a Public Housing Authority (“PHA”) using Project Based Vouchers (“PBV”), that letter must also provide documentation that: </w:t>
      </w:r>
    </w:p>
    <w:p w14:paraId="3A4B913C" w14:textId="77777777" w:rsidR="00896AD4" w:rsidRDefault="00896AD4" w:rsidP="00896AD4">
      <w:pPr>
        <w:spacing w:after="0" w:line="240" w:lineRule="auto"/>
        <w:ind w:left="720"/>
      </w:pPr>
    </w:p>
    <w:p w14:paraId="2E66352D" w14:textId="77777777" w:rsidR="00896AD4" w:rsidRDefault="00896AD4" w:rsidP="00896AD4">
      <w:pPr>
        <w:spacing w:after="0" w:line="240" w:lineRule="auto"/>
        <w:ind w:left="1440" w:right="-20" w:hanging="530"/>
        <w:rPr>
          <w:spacing w:val="1"/>
        </w:rPr>
      </w:pPr>
      <w:r w:rsidRPr="00896AD4">
        <w:rPr>
          <w:spacing w:val="1"/>
        </w:rPr>
        <w:t xml:space="preserve"> </w:t>
      </w:r>
      <w:r>
        <w:rPr>
          <w:spacing w:val="1"/>
        </w:rPr>
        <w:t xml:space="preserve">   </w:t>
      </w:r>
      <w:r w:rsidRPr="00896AD4">
        <w:rPr>
          <w:spacing w:val="1"/>
        </w:rPr>
        <w:t xml:space="preserve">5)  </w:t>
      </w:r>
      <w:r>
        <w:rPr>
          <w:spacing w:val="1"/>
        </w:rPr>
        <w:tab/>
      </w:r>
      <w:r w:rsidRPr="00896AD4">
        <w:rPr>
          <w:spacing w:val="1"/>
        </w:rPr>
        <w:t>The PHA Administrative Plan allows for the PHA to administer a PBV Program and;</w:t>
      </w:r>
    </w:p>
    <w:p w14:paraId="20328D7F" w14:textId="41C6C1F0" w:rsidR="00896AD4" w:rsidRPr="00896AD4" w:rsidRDefault="00896AD4" w:rsidP="00896AD4">
      <w:pPr>
        <w:spacing w:after="0" w:line="240" w:lineRule="auto"/>
        <w:ind w:left="1440" w:right="-20" w:hanging="530"/>
        <w:rPr>
          <w:spacing w:val="1"/>
        </w:rPr>
      </w:pPr>
      <w:r>
        <w:rPr>
          <w:spacing w:val="1"/>
        </w:rPr>
        <w:t xml:space="preserve">    </w:t>
      </w:r>
      <w:r w:rsidRPr="00896AD4">
        <w:rPr>
          <w:spacing w:val="1"/>
        </w:rPr>
        <w:t xml:space="preserve">6) </w:t>
      </w:r>
      <w:r>
        <w:rPr>
          <w:spacing w:val="1"/>
        </w:rPr>
        <w:tab/>
      </w:r>
      <w:r w:rsidRPr="00896AD4">
        <w:rPr>
          <w:spacing w:val="1"/>
        </w:rPr>
        <w:t xml:space="preserve">The PHA has selected the property to receive PBVs is in accordance with the PHA                    Administrative Plan and 24 C.F.R. § 983.51.       </w:t>
      </w:r>
    </w:p>
    <w:p w14:paraId="6AE8CBA3" w14:textId="1C9E49CB" w:rsidR="00896AD4" w:rsidRPr="00896AD4" w:rsidRDefault="00896AD4" w:rsidP="00896AD4">
      <w:pPr>
        <w:spacing w:after="0" w:line="240" w:lineRule="auto"/>
        <w:ind w:left="5184"/>
      </w:pPr>
      <w:r>
        <w:t xml:space="preserve">        </w:t>
      </w:r>
    </w:p>
    <w:p w14:paraId="45A55AE9" w14:textId="600B027F" w:rsidR="00497234" w:rsidRDefault="00FA1789" w:rsidP="00E60808">
      <w:pPr>
        <w:spacing w:after="0" w:line="262" w:lineRule="auto"/>
        <w:ind w:left="800" w:right="58"/>
        <w:rPr>
          <w:b/>
          <w:bCs/>
          <w:u w:val="single" w:color="000000"/>
        </w:rPr>
      </w:pPr>
      <w:r w:rsidRPr="008B0352">
        <w:t>A</w:t>
      </w:r>
      <w:r w:rsidRPr="008B0352">
        <w:rPr>
          <w:spacing w:val="-1"/>
        </w:rPr>
        <w:t>l</w:t>
      </w:r>
      <w:r w:rsidRPr="008B0352">
        <w:t>l</w:t>
      </w:r>
      <w:r w:rsidRPr="008B0352">
        <w:rPr>
          <w:spacing w:val="3"/>
        </w:rPr>
        <w:t xml:space="preserve"> </w:t>
      </w:r>
      <w:r w:rsidRPr="008B0352">
        <w:rPr>
          <w:spacing w:val="-1"/>
        </w:rPr>
        <w:t>und</w:t>
      </w:r>
      <w:r w:rsidRPr="008B0352">
        <w:t>er</w:t>
      </w:r>
      <w:r w:rsidRPr="008B0352">
        <w:rPr>
          <w:spacing w:val="1"/>
        </w:rPr>
        <w:t>w</w:t>
      </w:r>
      <w:r w:rsidRPr="008B0352">
        <w:t>riti</w:t>
      </w:r>
      <w:r w:rsidRPr="008B0352">
        <w:rPr>
          <w:spacing w:val="-1"/>
        </w:rPr>
        <w:t>n</w:t>
      </w:r>
      <w:r w:rsidRPr="008B0352">
        <w:t>g</w:t>
      </w:r>
      <w:r w:rsidRPr="008B0352">
        <w:rPr>
          <w:spacing w:val="2"/>
        </w:rPr>
        <w:t xml:space="preserve"> </w:t>
      </w:r>
      <w:r w:rsidRPr="008B0352">
        <w:t>ass</w:t>
      </w:r>
      <w:r w:rsidRPr="008B0352">
        <w:rPr>
          <w:spacing w:val="-3"/>
        </w:rPr>
        <w:t>u</w:t>
      </w:r>
      <w:r w:rsidRPr="008B0352">
        <w:rPr>
          <w:spacing w:val="1"/>
        </w:rPr>
        <w:t>m</w:t>
      </w:r>
      <w:r w:rsidRPr="008B0352">
        <w:rPr>
          <w:spacing w:val="-1"/>
        </w:rPr>
        <w:t>p</w:t>
      </w:r>
      <w:r w:rsidRPr="008B0352">
        <w:t>t</w:t>
      </w:r>
      <w:r w:rsidRPr="008B0352">
        <w:rPr>
          <w:spacing w:val="-2"/>
        </w:rPr>
        <w:t>i</w:t>
      </w:r>
      <w:r w:rsidRPr="008B0352">
        <w:rPr>
          <w:spacing w:val="1"/>
        </w:rPr>
        <w:t>o</w:t>
      </w:r>
      <w:r w:rsidRPr="008B0352">
        <w:rPr>
          <w:spacing w:val="-1"/>
        </w:rPr>
        <w:t>n</w:t>
      </w:r>
      <w:r w:rsidRPr="008B0352">
        <w:t>s</w:t>
      </w:r>
      <w:r w:rsidRPr="008B0352">
        <w:rPr>
          <w:spacing w:val="4"/>
        </w:rPr>
        <w:t xml:space="preserve"> </w:t>
      </w:r>
      <w:r w:rsidRPr="008B0352">
        <w:t>reg</w:t>
      </w:r>
      <w:r w:rsidRPr="008B0352">
        <w:rPr>
          <w:spacing w:val="-1"/>
        </w:rPr>
        <w:t>a</w:t>
      </w:r>
      <w:r w:rsidRPr="008B0352">
        <w:t>r</w:t>
      </w:r>
      <w:r w:rsidRPr="008B0352">
        <w:rPr>
          <w:spacing w:val="-1"/>
        </w:rPr>
        <w:t>d</w:t>
      </w:r>
      <w:r w:rsidRPr="008B0352">
        <w:t>i</w:t>
      </w:r>
      <w:r w:rsidRPr="008B0352">
        <w:rPr>
          <w:spacing w:val="-1"/>
        </w:rPr>
        <w:t>n</w:t>
      </w:r>
      <w:r w:rsidRPr="008B0352">
        <w:t>g the</w:t>
      </w:r>
      <w:r w:rsidRPr="008B0352">
        <w:rPr>
          <w:spacing w:val="4"/>
        </w:rPr>
        <w:t xml:space="preserve"> </w:t>
      </w:r>
      <w:r w:rsidRPr="008B0352">
        <w:t>f</w:t>
      </w:r>
      <w:r w:rsidRPr="008B0352">
        <w:rPr>
          <w:spacing w:val="-1"/>
        </w:rPr>
        <w:t>und</w:t>
      </w:r>
      <w:r w:rsidRPr="008B0352">
        <w:t>i</w:t>
      </w:r>
      <w:r w:rsidRPr="008B0352">
        <w:rPr>
          <w:spacing w:val="-1"/>
        </w:rPr>
        <w:t>n</w:t>
      </w:r>
      <w:r w:rsidRPr="008B0352">
        <w:t>g</w:t>
      </w:r>
      <w:r w:rsidRPr="008B0352">
        <w:rPr>
          <w:spacing w:val="2"/>
        </w:rPr>
        <w:t xml:space="preserve"> </w:t>
      </w:r>
      <w:r w:rsidRPr="008B0352">
        <w:t>a</w:t>
      </w:r>
      <w:r w:rsidRPr="008B0352">
        <w:rPr>
          <w:spacing w:val="-1"/>
        </w:rPr>
        <w:t>n</w:t>
      </w:r>
      <w:r w:rsidRPr="008B0352">
        <w:t>d</w:t>
      </w:r>
      <w:r w:rsidRPr="008B0352">
        <w:rPr>
          <w:spacing w:val="2"/>
        </w:rPr>
        <w:t xml:space="preserve"> </w:t>
      </w:r>
      <w:r w:rsidRPr="008B0352">
        <w:t>rene</w:t>
      </w:r>
      <w:r w:rsidRPr="008B0352">
        <w:rPr>
          <w:spacing w:val="-2"/>
        </w:rPr>
        <w:t>w</w:t>
      </w:r>
      <w:r w:rsidRPr="008B0352">
        <w:t xml:space="preserve">al </w:t>
      </w:r>
      <w:r w:rsidRPr="008B0352">
        <w:rPr>
          <w:spacing w:val="1"/>
        </w:rPr>
        <w:t>o</w:t>
      </w:r>
      <w:r w:rsidRPr="008B0352">
        <w:t>f</w:t>
      </w:r>
      <w:r w:rsidRPr="008B0352">
        <w:rPr>
          <w:spacing w:val="3"/>
        </w:rPr>
        <w:t xml:space="preserve"> </w:t>
      </w:r>
      <w:r w:rsidRPr="008B0352">
        <w:t>ren</w:t>
      </w:r>
      <w:r w:rsidRPr="008B0352">
        <w:rPr>
          <w:spacing w:val="-2"/>
        </w:rPr>
        <w:t>t</w:t>
      </w:r>
      <w:r w:rsidRPr="008B0352">
        <w:t>al assista</w:t>
      </w:r>
      <w:r w:rsidRPr="008B0352">
        <w:rPr>
          <w:spacing w:val="-1"/>
        </w:rPr>
        <w:t>n</w:t>
      </w:r>
      <w:r w:rsidRPr="008B0352">
        <w:rPr>
          <w:spacing w:val="-2"/>
        </w:rPr>
        <w:t>c</w:t>
      </w:r>
      <w:r w:rsidRPr="008B0352">
        <w:t>e c</w:t>
      </w:r>
      <w:r w:rsidRPr="008B0352">
        <w:rPr>
          <w:spacing w:val="1"/>
        </w:rPr>
        <w:t>o</w:t>
      </w:r>
      <w:r w:rsidRPr="008B0352">
        <w:rPr>
          <w:spacing w:val="-1"/>
        </w:rPr>
        <w:t>n</w:t>
      </w:r>
      <w:r w:rsidRPr="008B0352">
        <w:t>tra</w:t>
      </w:r>
      <w:r w:rsidRPr="008B0352">
        <w:rPr>
          <w:spacing w:val="-2"/>
        </w:rPr>
        <w:t>c</w:t>
      </w:r>
      <w:r w:rsidRPr="008B0352">
        <w:t xml:space="preserve">ts </w:t>
      </w:r>
      <w:r w:rsidRPr="008B0352">
        <w:rPr>
          <w:spacing w:val="1"/>
        </w:rPr>
        <w:t>m</w:t>
      </w:r>
      <w:r w:rsidRPr="008B0352">
        <w:rPr>
          <w:spacing w:val="-1"/>
        </w:rPr>
        <w:t>u</w:t>
      </w:r>
      <w:r w:rsidRPr="008B0352">
        <w:rPr>
          <w:spacing w:val="-2"/>
        </w:rPr>
        <w:t>s</w:t>
      </w:r>
      <w:r w:rsidRPr="008B0352">
        <w:t>t</w:t>
      </w:r>
      <w:r w:rsidRPr="008B0352">
        <w:rPr>
          <w:spacing w:val="4"/>
        </w:rPr>
        <w:t xml:space="preserve"> </w:t>
      </w:r>
      <w:r w:rsidRPr="008B0352">
        <w:rPr>
          <w:spacing w:val="-1"/>
        </w:rPr>
        <w:t>b</w:t>
      </w:r>
      <w:r w:rsidRPr="008B0352">
        <w:t>e clear</w:t>
      </w:r>
      <w:r w:rsidRPr="008B0352">
        <w:rPr>
          <w:spacing w:val="-2"/>
        </w:rPr>
        <w:t>l</w:t>
      </w:r>
      <w:r w:rsidRPr="008B0352">
        <w:t>y i</w:t>
      </w:r>
      <w:r w:rsidRPr="008B0352">
        <w:rPr>
          <w:spacing w:val="-1"/>
        </w:rPr>
        <w:t>d</w:t>
      </w:r>
      <w:r w:rsidRPr="008B0352">
        <w:t>entifie</w:t>
      </w:r>
      <w:r w:rsidRPr="008B0352">
        <w:rPr>
          <w:spacing w:val="1"/>
        </w:rPr>
        <w:t>d</w:t>
      </w:r>
      <w:r w:rsidRPr="008B0352">
        <w:t>.</w:t>
      </w:r>
      <w:r w:rsidRPr="008B0352">
        <w:rPr>
          <w:spacing w:val="50"/>
        </w:rPr>
        <w:t xml:space="preserve"> </w:t>
      </w:r>
      <w:r w:rsidR="00F11993">
        <w:rPr>
          <w:b/>
          <w:spacing w:val="1"/>
          <w:u w:val="single" w:color="000000"/>
          <w:rPrChange w:id="2769" w:author="2020 Changes" w:date="2019-07-09T09:11:00Z">
            <w:rPr>
              <w:b/>
              <w:spacing w:val="-47"/>
            </w:rPr>
          </w:rPrChange>
        </w:rPr>
        <w:t xml:space="preserve"> </w:t>
      </w:r>
      <w:del w:id="2770" w:author="2020 Changes" w:date="2019-07-09T09:11:00Z">
        <w:r w:rsidRPr="008B0352">
          <w:rPr>
            <w:b/>
            <w:bCs/>
            <w:spacing w:val="-1"/>
            <w:u w:val="single" w:color="000000"/>
          </w:rPr>
          <w:delText>S</w:delText>
        </w:r>
        <w:r w:rsidRPr="008B0352">
          <w:rPr>
            <w:b/>
            <w:bCs/>
            <w:u w:val="single" w:color="000000"/>
          </w:rPr>
          <w:delText>t</w:delText>
        </w:r>
        <w:r w:rsidRPr="008B0352">
          <w:rPr>
            <w:b/>
            <w:bCs/>
            <w:spacing w:val="-1"/>
            <w:u w:val="single" w:color="000000"/>
          </w:rPr>
          <w:delText>a</w:delText>
        </w:r>
        <w:r w:rsidRPr="008B0352">
          <w:rPr>
            <w:b/>
            <w:bCs/>
            <w:u w:val="single" w:color="000000"/>
          </w:rPr>
          <w:delText xml:space="preserve">te </w:delText>
        </w:r>
        <w:r w:rsidRPr="008B0352">
          <w:rPr>
            <w:b/>
            <w:bCs/>
            <w:spacing w:val="-1"/>
            <w:u w:val="single" w:color="000000"/>
          </w:rPr>
          <w:delText>an</w:delText>
        </w:r>
        <w:r w:rsidRPr="008B0352">
          <w:rPr>
            <w:b/>
            <w:bCs/>
            <w:u w:val="single" w:color="000000"/>
          </w:rPr>
          <w:delText>d f</w:delText>
        </w:r>
        <w:r w:rsidRPr="008B0352">
          <w:rPr>
            <w:b/>
            <w:bCs/>
            <w:spacing w:val="-1"/>
            <w:u w:val="single" w:color="000000"/>
          </w:rPr>
          <w:delText>e</w:delText>
        </w:r>
        <w:r w:rsidRPr="008B0352">
          <w:rPr>
            <w:b/>
            <w:bCs/>
            <w:spacing w:val="1"/>
            <w:u w:val="single" w:color="000000"/>
          </w:rPr>
          <w:delText>d</w:delText>
        </w:r>
        <w:r w:rsidRPr="008B0352">
          <w:rPr>
            <w:b/>
            <w:bCs/>
            <w:spacing w:val="-1"/>
            <w:u w:val="single" w:color="000000"/>
          </w:rPr>
          <w:delText>e</w:delText>
        </w:r>
        <w:r w:rsidRPr="008B0352">
          <w:rPr>
            <w:b/>
            <w:bCs/>
            <w:spacing w:val="1"/>
            <w:u w:val="single" w:color="000000"/>
          </w:rPr>
          <w:delText>r</w:delText>
        </w:r>
        <w:r w:rsidRPr="008B0352">
          <w:rPr>
            <w:b/>
            <w:bCs/>
            <w:spacing w:val="-1"/>
            <w:u w:val="single" w:color="000000"/>
          </w:rPr>
          <w:delText>a</w:delText>
        </w:r>
        <w:r w:rsidRPr="008B0352">
          <w:rPr>
            <w:b/>
            <w:bCs/>
            <w:u w:val="single" w:color="000000"/>
          </w:rPr>
          <w:delText xml:space="preserve">l </w:delText>
        </w:r>
        <w:r w:rsidRPr="008B0352">
          <w:rPr>
            <w:b/>
            <w:bCs/>
            <w:spacing w:val="1"/>
            <w:u w:val="single" w:color="000000"/>
          </w:rPr>
          <w:delText>r</w:delText>
        </w:r>
        <w:r w:rsidRPr="008B0352">
          <w:rPr>
            <w:b/>
            <w:bCs/>
            <w:spacing w:val="-1"/>
            <w:u w:val="single" w:color="000000"/>
          </w:rPr>
          <w:delText>en</w:delText>
        </w:r>
        <w:r w:rsidRPr="008B0352">
          <w:rPr>
            <w:b/>
            <w:bCs/>
            <w:u w:val="single" w:color="000000"/>
          </w:rPr>
          <w:delText>t</w:delText>
        </w:r>
        <w:r w:rsidRPr="008B0352">
          <w:rPr>
            <w:b/>
            <w:bCs/>
            <w:spacing w:val="-1"/>
            <w:u w:val="single" w:color="000000"/>
          </w:rPr>
          <w:delText>a</w:delText>
        </w:r>
        <w:r w:rsidRPr="008B0352">
          <w:rPr>
            <w:b/>
            <w:bCs/>
            <w:u w:val="single" w:color="000000"/>
          </w:rPr>
          <w:delText>l</w:delText>
        </w:r>
      </w:del>
      <w:ins w:id="2771" w:author="2020 Changes" w:date="2019-07-09T09:11:00Z">
        <w:r w:rsidR="00F11993">
          <w:rPr>
            <w:b/>
            <w:bCs/>
            <w:spacing w:val="-1"/>
            <w:u w:val="single" w:color="000000"/>
          </w:rPr>
          <w:t>R</w:t>
        </w:r>
        <w:r w:rsidRPr="008B0352">
          <w:rPr>
            <w:b/>
            <w:bCs/>
            <w:spacing w:val="-1"/>
            <w:u w:val="single" w:color="000000"/>
          </w:rPr>
          <w:t>en</w:t>
        </w:r>
        <w:r w:rsidRPr="008B0352">
          <w:rPr>
            <w:b/>
            <w:bCs/>
            <w:u w:val="single" w:color="000000"/>
          </w:rPr>
          <w:t>t</w:t>
        </w:r>
        <w:r w:rsidRPr="008B0352">
          <w:rPr>
            <w:b/>
            <w:bCs/>
            <w:spacing w:val="-1"/>
            <w:u w:val="single" w:color="000000"/>
          </w:rPr>
          <w:t>a</w:t>
        </w:r>
        <w:r w:rsidRPr="008B0352">
          <w:rPr>
            <w:b/>
            <w:bCs/>
            <w:u w:val="single" w:color="000000"/>
          </w:rPr>
          <w:t>l</w:t>
        </w:r>
      </w:ins>
      <w:r w:rsidRPr="008B0352">
        <w:rPr>
          <w:b/>
          <w:bCs/>
          <w:u w:val="single" w:color="000000"/>
        </w:rPr>
        <w:t xml:space="preserve"> </w:t>
      </w:r>
      <w:r w:rsidRPr="008B0352">
        <w:rPr>
          <w:b/>
          <w:bCs/>
          <w:spacing w:val="1"/>
          <w:u w:val="single" w:color="000000"/>
        </w:rPr>
        <w:t>a</w:t>
      </w:r>
      <w:r w:rsidRPr="008B0352">
        <w:rPr>
          <w:b/>
          <w:bCs/>
          <w:u w:val="single" w:color="000000"/>
        </w:rPr>
        <w:t>s</w:t>
      </w:r>
      <w:r w:rsidRPr="008B0352">
        <w:rPr>
          <w:b/>
          <w:bCs/>
          <w:spacing w:val="-2"/>
          <w:u w:val="single" w:color="000000"/>
        </w:rPr>
        <w:t>s</w:t>
      </w:r>
      <w:r w:rsidRPr="008B0352">
        <w:rPr>
          <w:b/>
          <w:bCs/>
          <w:spacing w:val="1"/>
          <w:u w:val="single" w:color="000000"/>
        </w:rPr>
        <w:t>i</w:t>
      </w:r>
      <w:r w:rsidRPr="008B0352">
        <w:rPr>
          <w:b/>
          <w:bCs/>
          <w:spacing w:val="-2"/>
          <w:u w:val="single" w:color="000000"/>
        </w:rPr>
        <w:t>s</w:t>
      </w:r>
      <w:r w:rsidRPr="008B0352">
        <w:rPr>
          <w:b/>
          <w:bCs/>
          <w:u w:val="single" w:color="000000"/>
        </w:rPr>
        <w:t>t</w:t>
      </w:r>
      <w:r w:rsidRPr="008B0352">
        <w:rPr>
          <w:b/>
          <w:bCs/>
          <w:spacing w:val="-1"/>
          <w:u w:val="single" w:color="000000"/>
        </w:rPr>
        <w:t>an</w:t>
      </w:r>
      <w:r w:rsidRPr="008B0352">
        <w:rPr>
          <w:b/>
          <w:bCs/>
          <w:spacing w:val="1"/>
          <w:u w:val="single" w:color="000000"/>
        </w:rPr>
        <w:t>c</w:t>
      </w:r>
      <w:r w:rsidRPr="008B0352">
        <w:rPr>
          <w:b/>
          <w:bCs/>
          <w:u w:val="single" w:color="000000"/>
        </w:rPr>
        <w:t>e</w:t>
      </w:r>
      <w:r w:rsidRPr="008B0352">
        <w:rPr>
          <w:b/>
          <w:bCs/>
          <w:spacing w:val="5"/>
          <w:u w:val="single" w:color="000000"/>
        </w:rPr>
        <w:t xml:space="preserve"> </w:t>
      </w:r>
      <w:r w:rsidRPr="008B0352">
        <w:rPr>
          <w:b/>
          <w:bCs/>
          <w:spacing w:val="1"/>
          <w:u w:val="single" w:color="000000"/>
        </w:rPr>
        <w:t>c</w:t>
      </w:r>
      <w:r w:rsidRPr="008B0352">
        <w:rPr>
          <w:b/>
          <w:bCs/>
          <w:spacing w:val="-1"/>
          <w:u w:val="single" w:color="000000"/>
        </w:rPr>
        <w:t>o</w:t>
      </w:r>
      <w:r w:rsidRPr="008B0352">
        <w:rPr>
          <w:b/>
          <w:bCs/>
          <w:u w:val="single" w:color="000000"/>
        </w:rPr>
        <w:t>m</w:t>
      </w:r>
      <w:r w:rsidRPr="008B0352">
        <w:rPr>
          <w:b/>
          <w:bCs/>
          <w:spacing w:val="1"/>
          <w:u w:val="single" w:color="000000"/>
        </w:rPr>
        <w:t>m</w:t>
      </w:r>
      <w:r w:rsidRPr="008B0352">
        <w:rPr>
          <w:b/>
          <w:bCs/>
          <w:spacing w:val="-2"/>
          <w:u w:val="single" w:color="000000"/>
        </w:rPr>
        <w:t>i</w:t>
      </w:r>
      <w:r w:rsidRPr="008B0352">
        <w:rPr>
          <w:b/>
          <w:bCs/>
          <w:u w:val="single" w:color="000000"/>
        </w:rPr>
        <w:t>tm</w:t>
      </w:r>
      <w:r w:rsidRPr="008B0352">
        <w:rPr>
          <w:b/>
          <w:bCs/>
          <w:spacing w:val="-1"/>
          <w:u w:val="single" w:color="000000"/>
        </w:rPr>
        <w:t>en</w:t>
      </w:r>
      <w:r w:rsidRPr="008B0352">
        <w:rPr>
          <w:b/>
          <w:bCs/>
          <w:spacing w:val="-2"/>
          <w:u w:val="single" w:color="000000"/>
        </w:rPr>
        <w:t>t</w:t>
      </w:r>
      <w:r w:rsidRPr="008B0352">
        <w:rPr>
          <w:b/>
          <w:bCs/>
          <w:u w:val="single" w:color="000000"/>
        </w:rPr>
        <w:t>s</w:t>
      </w:r>
      <w:r w:rsidR="00C93FE3" w:rsidRPr="00C93FE3">
        <w:rPr>
          <w:b/>
          <w:u w:val="single"/>
          <w:rPrChange w:id="2772" w:author="2020 Changes" w:date="2019-07-09T09:11:00Z">
            <w:rPr>
              <w:b/>
            </w:rPr>
          </w:rPrChange>
        </w:rPr>
        <w:t xml:space="preserve"> </w:t>
      </w:r>
      <w:r w:rsidRPr="008B0352">
        <w:rPr>
          <w:b/>
          <w:bCs/>
          <w:spacing w:val="1"/>
          <w:u w:val="single" w:color="000000"/>
        </w:rPr>
        <w:t>c</w:t>
      </w:r>
      <w:r w:rsidRPr="008B0352">
        <w:rPr>
          <w:b/>
          <w:bCs/>
          <w:spacing w:val="-1"/>
          <w:u w:val="single" w:color="000000"/>
        </w:rPr>
        <w:t>anno</w:t>
      </w:r>
      <w:r w:rsidRPr="008B0352">
        <w:rPr>
          <w:b/>
          <w:bCs/>
          <w:u w:val="single" w:color="000000"/>
        </w:rPr>
        <w:t xml:space="preserve">t </w:t>
      </w:r>
      <w:r w:rsidRPr="008B0352">
        <w:rPr>
          <w:b/>
          <w:bCs/>
          <w:spacing w:val="-1"/>
          <w:u w:val="single" w:color="000000"/>
        </w:rPr>
        <w:t>b</w:t>
      </w:r>
      <w:r w:rsidRPr="008B0352">
        <w:rPr>
          <w:b/>
          <w:bCs/>
          <w:u w:val="single" w:color="000000"/>
        </w:rPr>
        <w:t>e</w:t>
      </w:r>
      <w:r w:rsidRPr="008B0352">
        <w:rPr>
          <w:b/>
          <w:bCs/>
          <w:spacing w:val="-1"/>
          <w:u w:val="single" w:color="000000"/>
        </w:rPr>
        <w:t xml:space="preserve"> </w:t>
      </w:r>
      <w:r w:rsidRPr="008B0352">
        <w:rPr>
          <w:b/>
          <w:bCs/>
          <w:spacing w:val="2"/>
          <w:u w:val="single" w:color="000000"/>
        </w:rPr>
        <w:t>c</w:t>
      </w:r>
      <w:r w:rsidRPr="008B0352">
        <w:rPr>
          <w:b/>
          <w:bCs/>
          <w:spacing w:val="-1"/>
          <w:u w:val="single" w:color="000000"/>
        </w:rPr>
        <w:t>ond</w:t>
      </w:r>
      <w:r w:rsidRPr="008B0352">
        <w:rPr>
          <w:b/>
          <w:bCs/>
          <w:spacing w:val="1"/>
          <w:u w:val="single" w:color="000000"/>
        </w:rPr>
        <w:t>i</w:t>
      </w:r>
      <w:r w:rsidRPr="008B0352">
        <w:rPr>
          <w:b/>
          <w:bCs/>
          <w:u w:val="single" w:color="000000"/>
        </w:rPr>
        <w:t>t</w:t>
      </w:r>
      <w:r w:rsidRPr="008B0352">
        <w:rPr>
          <w:b/>
          <w:bCs/>
          <w:spacing w:val="1"/>
          <w:u w:val="single" w:color="000000"/>
        </w:rPr>
        <w:t>i</w:t>
      </w:r>
      <w:r w:rsidRPr="008B0352">
        <w:rPr>
          <w:b/>
          <w:bCs/>
          <w:spacing w:val="-1"/>
          <w:u w:val="single" w:color="000000"/>
        </w:rPr>
        <w:t>one</w:t>
      </w:r>
      <w:r w:rsidRPr="008B0352">
        <w:rPr>
          <w:b/>
          <w:bCs/>
          <w:u w:val="single" w:color="000000"/>
        </w:rPr>
        <w:t>d</w:t>
      </w:r>
      <w:r w:rsidRPr="008B0352">
        <w:rPr>
          <w:b/>
          <w:bCs/>
          <w:spacing w:val="-1"/>
          <w:u w:val="single" w:color="000000"/>
        </w:rPr>
        <w:t xml:space="preserve"> o</w:t>
      </w:r>
      <w:r w:rsidRPr="008B0352">
        <w:rPr>
          <w:b/>
          <w:bCs/>
          <w:u w:val="single" w:color="000000"/>
        </w:rPr>
        <w:t>n</w:t>
      </w:r>
      <w:r w:rsidRPr="008B0352">
        <w:rPr>
          <w:b/>
          <w:bCs/>
          <w:spacing w:val="-3"/>
          <w:u w:val="single" w:color="000000"/>
        </w:rPr>
        <w:t xml:space="preserve"> </w:t>
      </w:r>
      <w:r w:rsidRPr="008B0352">
        <w:rPr>
          <w:b/>
          <w:bCs/>
          <w:spacing w:val="-1"/>
          <w:u w:val="single" w:color="000000"/>
        </w:rPr>
        <w:t>a</w:t>
      </w:r>
      <w:r w:rsidRPr="008B0352">
        <w:rPr>
          <w:b/>
          <w:bCs/>
          <w:u w:val="single" w:color="000000"/>
        </w:rPr>
        <w:t>n</w:t>
      </w:r>
      <w:r w:rsidRPr="008B0352">
        <w:rPr>
          <w:b/>
          <w:bCs/>
          <w:spacing w:val="-1"/>
          <w:u w:val="single" w:color="000000"/>
        </w:rPr>
        <w:t xml:space="preserve"> </w:t>
      </w:r>
      <w:r w:rsidRPr="008B0352">
        <w:rPr>
          <w:b/>
          <w:bCs/>
          <w:spacing w:val="1"/>
          <w:u w:val="single" w:color="000000"/>
        </w:rPr>
        <w:t>All</w:t>
      </w:r>
      <w:r w:rsidRPr="008B0352">
        <w:rPr>
          <w:b/>
          <w:bCs/>
          <w:spacing w:val="-4"/>
          <w:u w:val="single" w:color="000000"/>
        </w:rPr>
        <w:t>o</w:t>
      </w:r>
      <w:r w:rsidRPr="008B0352">
        <w:rPr>
          <w:b/>
          <w:bCs/>
          <w:spacing w:val="1"/>
          <w:u w:val="single" w:color="000000"/>
        </w:rPr>
        <w:t>c</w:t>
      </w:r>
      <w:r w:rsidRPr="008B0352">
        <w:rPr>
          <w:b/>
          <w:bCs/>
          <w:spacing w:val="-1"/>
          <w:u w:val="single" w:color="000000"/>
        </w:rPr>
        <w:t>a</w:t>
      </w:r>
      <w:r w:rsidRPr="008B0352">
        <w:rPr>
          <w:b/>
          <w:bCs/>
          <w:u w:val="single" w:color="000000"/>
        </w:rPr>
        <w:t>t</w:t>
      </w:r>
      <w:r w:rsidRPr="008B0352">
        <w:rPr>
          <w:b/>
          <w:bCs/>
          <w:spacing w:val="1"/>
          <w:u w:val="single" w:color="000000"/>
        </w:rPr>
        <w:t>i</w:t>
      </w:r>
      <w:r w:rsidRPr="008B0352">
        <w:rPr>
          <w:b/>
          <w:bCs/>
          <w:spacing w:val="-1"/>
          <w:u w:val="single" w:color="000000"/>
        </w:rPr>
        <w:t>o</w:t>
      </w:r>
      <w:r w:rsidRPr="008B0352">
        <w:rPr>
          <w:b/>
          <w:bCs/>
          <w:u w:val="single" w:color="000000"/>
        </w:rPr>
        <w:t>n</w:t>
      </w:r>
      <w:r w:rsidRPr="008B0352">
        <w:rPr>
          <w:b/>
          <w:bCs/>
          <w:spacing w:val="-1"/>
          <w:u w:val="single" w:color="000000"/>
        </w:rPr>
        <w:t xml:space="preserve"> o</w:t>
      </w:r>
      <w:r w:rsidRPr="008B0352">
        <w:rPr>
          <w:b/>
          <w:bCs/>
          <w:u w:val="single" w:color="000000"/>
        </w:rPr>
        <w:t xml:space="preserve">f </w:t>
      </w:r>
      <w:r w:rsidRPr="008B0352">
        <w:rPr>
          <w:b/>
          <w:bCs/>
          <w:spacing w:val="1"/>
          <w:u w:val="single" w:color="000000"/>
        </w:rPr>
        <w:t>T</w:t>
      </w:r>
      <w:r w:rsidRPr="008B0352">
        <w:rPr>
          <w:b/>
          <w:bCs/>
          <w:spacing w:val="-1"/>
          <w:u w:val="single" w:color="000000"/>
        </w:rPr>
        <w:t>a</w:t>
      </w:r>
      <w:r w:rsidRPr="008B0352">
        <w:rPr>
          <w:b/>
          <w:bCs/>
          <w:u w:val="single" w:color="000000"/>
        </w:rPr>
        <w:t>x</w:t>
      </w:r>
      <w:r w:rsidRPr="008B0352">
        <w:rPr>
          <w:b/>
          <w:bCs/>
          <w:spacing w:val="-3"/>
          <w:u w:val="single" w:color="000000"/>
        </w:rPr>
        <w:t xml:space="preserve"> </w:t>
      </w:r>
      <w:r w:rsidRPr="008B0352">
        <w:rPr>
          <w:b/>
          <w:bCs/>
          <w:spacing w:val="1"/>
          <w:u w:val="single" w:color="000000"/>
        </w:rPr>
        <w:t>Cr</w:t>
      </w:r>
      <w:r w:rsidRPr="008B0352">
        <w:rPr>
          <w:b/>
          <w:bCs/>
          <w:spacing w:val="-1"/>
          <w:u w:val="single" w:color="000000"/>
        </w:rPr>
        <w:t>ed</w:t>
      </w:r>
      <w:r w:rsidRPr="008B0352">
        <w:rPr>
          <w:b/>
          <w:bCs/>
          <w:spacing w:val="-2"/>
          <w:u w:val="single" w:color="000000"/>
        </w:rPr>
        <w:t>it</w:t>
      </w:r>
      <w:r w:rsidRPr="008B0352">
        <w:rPr>
          <w:b/>
          <w:bCs/>
          <w:u w:val="single" w:color="000000"/>
        </w:rPr>
        <w:t>s.</w:t>
      </w:r>
    </w:p>
    <w:p w14:paraId="4409329A" w14:textId="28037B85" w:rsidR="00DD48FB" w:rsidRDefault="00DD48FB">
      <w:pPr>
        <w:spacing w:after="0" w:line="262" w:lineRule="auto"/>
        <w:ind w:left="800" w:right="58"/>
        <w:jc w:val="both"/>
        <w:rPr>
          <w:b/>
          <w:bCs/>
          <w:u w:val="single" w:color="000000"/>
        </w:rPr>
      </w:pPr>
    </w:p>
    <w:p w14:paraId="739D6818" w14:textId="77777777" w:rsidR="00497234" w:rsidRPr="008B0352" w:rsidRDefault="00497234">
      <w:pPr>
        <w:spacing w:before="6" w:after="0" w:line="140" w:lineRule="exact"/>
        <w:rPr>
          <w:sz w:val="14"/>
          <w:szCs w:val="14"/>
        </w:rPr>
      </w:pPr>
    </w:p>
    <w:bookmarkEnd w:id="2765"/>
    <w:p w14:paraId="1BCF04E9" w14:textId="77777777" w:rsidR="00497234" w:rsidRPr="008B0352" w:rsidRDefault="00FA1789">
      <w:pPr>
        <w:spacing w:after="0" w:line="240" w:lineRule="auto"/>
        <w:ind w:left="1160" w:right="-20"/>
      </w:pPr>
      <w:r w:rsidRPr="008B0352">
        <w:rPr>
          <w:b/>
          <w:bCs/>
          <w:spacing w:val="1"/>
        </w:rPr>
        <w:t>c</w:t>
      </w:r>
      <w:r w:rsidRPr="008B0352">
        <w:rPr>
          <w:b/>
          <w:bCs/>
        </w:rPr>
        <w:t xml:space="preserve">)  </w:t>
      </w:r>
      <w:r w:rsidRPr="008B0352">
        <w:rPr>
          <w:b/>
          <w:bCs/>
          <w:spacing w:val="49"/>
        </w:rPr>
        <w:t xml:space="preserve"> </w:t>
      </w:r>
      <w:r w:rsidRPr="008B0352">
        <w:rPr>
          <w:b/>
          <w:bCs/>
        </w:rPr>
        <w:t>Ot</w:t>
      </w:r>
      <w:r w:rsidRPr="008B0352">
        <w:rPr>
          <w:b/>
          <w:bCs/>
          <w:spacing w:val="-1"/>
        </w:rPr>
        <w:t>he</w:t>
      </w:r>
      <w:r w:rsidRPr="008B0352">
        <w:rPr>
          <w:b/>
          <w:bCs/>
        </w:rPr>
        <w:t>r</w:t>
      </w:r>
      <w:r w:rsidRPr="008B0352">
        <w:rPr>
          <w:b/>
          <w:bCs/>
          <w:spacing w:val="1"/>
        </w:rPr>
        <w:t xml:space="preserve"> R</w:t>
      </w:r>
      <w:r w:rsidRPr="008B0352">
        <w:rPr>
          <w:b/>
          <w:bCs/>
          <w:spacing w:val="-1"/>
        </w:rPr>
        <w:t>e</w:t>
      </w:r>
      <w:r w:rsidRPr="008B0352">
        <w:rPr>
          <w:b/>
          <w:bCs/>
          <w:spacing w:val="-2"/>
        </w:rPr>
        <w:t>s</w:t>
      </w:r>
      <w:r w:rsidRPr="008B0352">
        <w:rPr>
          <w:b/>
          <w:bCs/>
          <w:spacing w:val="1"/>
        </w:rPr>
        <w:t>i</w:t>
      </w:r>
      <w:r w:rsidRPr="008B0352">
        <w:rPr>
          <w:b/>
          <w:bCs/>
          <w:spacing w:val="-1"/>
        </w:rPr>
        <w:t>den</w:t>
      </w:r>
      <w:r w:rsidRPr="008B0352">
        <w:rPr>
          <w:b/>
          <w:bCs/>
        </w:rPr>
        <w:t>t</w:t>
      </w:r>
      <w:r w:rsidRPr="008B0352">
        <w:rPr>
          <w:b/>
          <w:bCs/>
          <w:spacing w:val="1"/>
        </w:rPr>
        <w:t>i</w:t>
      </w:r>
      <w:r w:rsidRPr="008B0352">
        <w:rPr>
          <w:b/>
          <w:bCs/>
          <w:spacing w:val="-1"/>
        </w:rPr>
        <w:t>a</w:t>
      </w:r>
      <w:r w:rsidRPr="008B0352">
        <w:rPr>
          <w:b/>
          <w:bCs/>
        </w:rPr>
        <w:t>l</w:t>
      </w:r>
      <w:r w:rsidRPr="008B0352">
        <w:rPr>
          <w:b/>
          <w:bCs/>
          <w:spacing w:val="-1"/>
        </w:rPr>
        <w:t xml:space="preserve"> </w:t>
      </w:r>
      <w:r w:rsidRPr="008B0352">
        <w:rPr>
          <w:b/>
          <w:bCs/>
          <w:spacing w:val="1"/>
        </w:rPr>
        <w:t>I</w:t>
      </w:r>
      <w:r w:rsidRPr="008B0352">
        <w:rPr>
          <w:b/>
          <w:bCs/>
          <w:spacing w:val="-1"/>
        </w:rPr>
        <w:t>n</w:t>
      </w:r>
      <w:r w:rsidRPr="008B0352">
        <w:rPr>
          <w:b/>
          <w:bCs/>
          <w:spacing w:val="1"/>
        </w:rPr>
        <w:t>c</w:t>
      </w:r>
      <w:r w:rsidRPr="008B0352">
        <w:rPr>
          <w:b/>
          <w:bCs/>
          <w:spacing w:val="-3"/>
        </w:rPr>
        <w:t>o</w:t>
      </w:r>
      <w:r w:rsidRPr="008B0352">
        <w:rPr>
          <w:b/>
          <w:bCs/>
        </w:rPr>
        <w:t>me</w:t>
      </w:r>
    </w:p>
    <w:p w14:paraId="6FFC1ACF" w14:textId="77777777" w:rsidR="00497234" w:rsidRPr="008B0352" w:rsidRDefault="00497234">
      <w:pPr>
        <w:spacing w:before="10" w:after="0" w:line="180" w:lineRule="exact"/>
        <w:rPr>
          <w:sz w:val="18"/>
          <w:szCs w:val="18"/>
        </w:rPr>
      </w:pPr>
    </w:p>
    <w:p w14:paraId="359D71EF" w14:textId="1843ED48" w:rsidR="00497234" w:rsidRPr="008B0352" w:rsidRDefault="00FA1789">
      <w:pPr>
        <w:spacing w:after="0" w:line="261" w:lineRule="auto"/>
        <w:ind w:left="800" w:right="60"/>
        <w:jc w:val="both"/>
      </w:pPr>
      <w:r w:rsidRPr="008B0352">
        <w:t>Ot</w:t>
      </w:r>
      <w:r w:rsidRPr="008B0352">
        <w:rPr>
          <w:spacing w:val="-1"/>
        </w:rPr>
        <w:t>h</w:t>
      </w:r>
      <w:r w:rsidRPr="008B0352">
        <w:t>er</w:t>
      </w:r>
      <w:r w:rsidRPr="008B0352">
        <w:rPr>
          <w:spacing w:val="1"/>
        </w:rPr>
        <w:t xml:space="preserve"> </w:t>
      </w:r>
      <w:r w:rsidRPr="008B0352">
        <w:t>resi</w:t>
      </w:r>
      <w:r w:rsidRPr="008B0352">
        <w:rPr>
          <w:spacing w:val="-1"/>
        </w:rPr>
        <w:t>d</w:t>
      </w:r>
      <w:r w:rsidRPr="008B0352">
        <w:t>ential i</w:t>
      </w:r>
      <w:r w:rsidRPr="008B0352">
        <w:rPr>
          <w:spacing w:val="-1"/>
        </w:rPr>
        <w:t>n</w:t>
      </w:r>
      <w:r w:rsidRPr="008B0352">
        <w:rPr>
          <w:spacing w:val="-2"/>
        </w:rPr>
        <w:t>c</w:t>
      </w:r>
      <w:r w:rsidRPr="008B0352">
        <w:rPr>
          <w:spacing w:val="-1"/>
        </w:rPr>
        <w:t>o</w:t>
      </w:r>
      <w:r w:rsidRPr="008B0352">
        <w:rPr>
          <w:spacing w:val="1"/>
        </w:rPr>
        <w:t>m</w:t>
      </w:r>
      <w:r w:rsidRPr="008B0352">
        <w:t>e</w:t>
      </w:r>
      <w:r w:rsidRPr="008B0352">
        <w:rPr>
          <w:spacing w:val="1"/>
        </w:rPr>
        <w:t xml:space="preserve"> </w:t>
      </w:r>
      <w:r w:rsidRPr="008B0352">
        <w:t>is li</w:t>
      </w:r>
      <w:r w:rsidRPr="008B0352">
        <w:rPr>
          <w:spacing w:val="1"/>
        </w:rPr>
        <w:t>m</w:t>
      </w:r>
      <w:r w:rsidRPr="008B0352">
        <w:rPr>
          <w:spacing w:val="-3"/>
        </w:rPr>
        <w:t>i</w:t>
      </w:r>
      <w:r w:rsidRPr="008B0352">
        <w:t>t</w:t>
      </w:r>
      <w:r w:rsidRPr="008B0352">
        <w:rPr>
          <w:spacing w:val="1"/>
        </w:rPr>
        <w:t>e</w:t>
      </w:r>
      <w:r w:rsidRPr="008B0352">
        <w:t xml:space="preserve">d </w:t>
      </w:r>
      <w:r w:rsidRPr="008B0352">
        <w:rPr>
          <w:spacing w:val="-2"/>
        </w:rPr>
        <w:t>t</w:t>
      </w:r>
      <w:r w:rsidRPr="008B0352">
        <w:t>o</w:t>
      </w:r>
      <w:r w:rsidRPr="008B0352">
        <w:rPr>
          <w:spacing w:val="4"/>
        </w:rPr>
        <w:t xml:space="preserve"> </w:t>
      </w:r>
      <w:r w:rsidRPr="008B0352">
        <w:t>i</w:t>
      </w:r>
      <w:r w:rsidRPr="008B0352">
        <w:rPr>
          <w:spacing w:val="-1"/>
        </w:rPr>
        <w:t>n</w:t>
      </w:r>
      <w:r w:rsidRPr="008B0352">
        <w:rPr>
          <w:spacing w:val="-2"/>
        </w:rPr>
        <w:t>c</w:t>
      </w:r>
      <w:r w:rsidRPr="008B0352">
        <w:rPr>
          <w:spacing w:val="-1"/>
        </w:rPr>
        <w:t>o</w:t>
      </w:r>
      <w:r w:rsidRPr="008B0352">
        <w:rPr>
          <w:spacing w:val="1"/>
        </w:rPr>
        <w:t>m</w:t>
      </w:r>
      <w:r w:rsidRPr="008B0352">
        <w:t>e</w:t>
      </w:r>
      <w:r w:rsidRPr="008B0352">
        <w:rPr>
          <w:spacing w:val="1"/>
        </w:rPr>
        <w:t xml:space="preserve"> </w:t>
      </w:r>
      <w:r w:rsidRPr="008B0352">
        <w:t>f</w:t>
      </w:r>
      <w:r w:rsidRPr="008B0352">
        <w:rPr>
          <w:spacing w:val="-3"/>
        </w:rPr>
        <w:t>r</w:t>
      </w:r>
      <w:r w:rsidRPr="008B0352">
        <w:rPr>
          <w:spacing w:val="1"/>
        </w:rPr>
        <w:t>o</w:t>
      </w:r>
      <w:r w:rsidRPr="008B0352">
        <w:t>m</w:t>
      </w:r>
      <w:r w:rsidRPr="008B0352">
        <w:rPr>
          <w:spacing w:val="1"/>
        </w:rPr>
        <w:t xml:space="preserve"> </w:t>
      </w:r>
      <w:r w:rsidRPr="008B0352">
        <w:t>l</w:t>
      </w:r>
      <w:r w:rsidRPr="008B0352">
        <w:rPr>
          <w:spacing w:val="-3"/>
        </w:rPr>
        <w:t>a</w:t>
      </w:r>
      <w:r w:rsidRPr="008B0352">
        <w:rPr>
          <w:spacing w:val="-1"/>
        </w:rPr>
        <w:t>und</w:t>
      </w:r>
      <w:r w:rsidRPr="008B0352">
        <w:t>ry,</w:t>
      </w:r>
      <w:r w:rsidRPr="008B0352">
        <w:rPr>
          <w:spacing w:val="3"/>
        </w:rPr>
        <w:t xml:space="preserve"> </w:t>
      </w:r>
      <w:r w:rsidRPr="008B0352">
        <w:rPr>
          <w:spacing w:val="-1"/>
        </w:rPr>
        <w:t>v</w:t>
      </w:r>
      <w:r w:rsidRPr="008B0352">
        <w:t>en</w:t>
      </w:r>
      <w:r w:rsidRPr="008B0352">
        <w:rPr>
          <w:spacing w:val="-1"/>
        </w:rPr>
        <w:t>d</w:t>
      </w:r>
      <w:r w:rsidRPr="008B0352">
        <w:t>i</w:t>
      </w:r>
      <w:r w:rsidRPr="008B0352">
        <w:rPr>
          <w:spacing w:val="-1"/>
        </w:rPr>
        <w:t>ng</w:t>
      </w:r>
      <w:r w:rsidRPr="008B0352">
        <w:t>,</w:t>
      </w:r>
      <w:r w:rsidRPr="008B0352">
        <w:rPr>
          <w:spacing w:val="3"/>
        </w:rPr>
        <w:t xml:space="preserve"> </w:t>
      </w:r>
      <w:r w:rsidRPr="008B0352">
        <w:t>a</w:t>
      </w:r>
      <w:r w:rsidRPr="008B0352">
        <w:rPr>
          <w:spacing w:val="-1"/>
        </w:rPr>
        <w:t>n</w:t>
      </w:r>
      <w:r w:rsidRPr="008B0352">
        <w:t>d</w:t>
      </w:r>
      <w:r w:rsidRPr="008B0352">
        <w:rPr>
          <w:spacing w:val="2"/>
        </w:rPr>
        <w:t xml:space="preserve"> </w:t>
      </w:r>
      <w:r w:rsidRPr="008B0352">
        <w:t>i</w:t>
      </w:r>
      <w:r w:rsidRPr="008B0352">
        <w:rPr>
          <w:spacing w:val="-4"/>
        </w:rPr>
        <w:t>n</w:t>
      </w:r>
      <w:r w:rsidRPr="008B0352">
        <w:t>c</w:t>
      </w:r>
      <w:r w:rsidRPr="008B0352">
        <w:rPr>
          <w:spacing w:val="-1"/>
        </w:rPr>
        <w:t>om</w:t>
      </w:r>
      <w:r w:rsidRPr="008B0352">
        <w:t>e</w:t>
      </w:r>
      <w:r w:rsidRPr="008B0352">
        <w:rPr>
          <w:spacing w:val="3"/>
        </w:rPr>
        <w:t xml:space="preserve"> </w:t>
      </w:r>
      <w:r w:rsidRPr="008B0352">
        <w:t>as</w:t>
      </w:r>
      <w:r w:rsidRPr="008B0352">
        <w:rPr>
          <w:spacing w:val="-2"/>
        </w:rPr>
        <w:t>s</w:t>
      </w:r>
      <w:r w:rsidRPr="008B0352">
        <w:rPr>
          <w:spacing w:val="1"/>
        </w:rPr>
        <w:t>o</w:t>
      </w:r>
      <w:r w:rsidRPr="008B0352">
        <w:t>ci</w:t>
      </w:r>
      <w:r w:rsidRPr="008B0352">
        <w:rPr>
          <w:spacing w:val="-3"/>
        </w:rPr>
        <w:t>a</w:t>
      </w:r>
      <w:r w:rsidRPr="008B0352">
        <w:t>t</w:t>
      </w:r>
      <w:r w:rsidRPr="008B0352">
        <w:rPr>
          <w:spacing w:val="1"/>
        </w:rPr>
        <w:t>e</w:t>
      </w:r>
      <w:r w:rsidRPr="008B0352">
        <w:t xml:space="preserve">d with </w:t>
      </w:r>
      <w:r w:rsidRPr="008B0352">
        <w:rPr>
          <w:spacing w:val="1"/>
        </w:rPr>
        <w:t>t</w:t>
      </w:r>
      <w:r w:rsidRPr="008B0352">
        <w:rPr>
          <w:spacing w:val="-1"/>
        </w:rPr>
        <w:t>h</w:t>
      </w:r>
      <w:r w:rsidRPr="008B0352">
        <w:t>e</w:t>
      </w:r>
      <w:r w:rsidRPr="008B0352">
        <w:rPr>
          <w:spacing w:val="-2"/>
        </w:rPr>
        <w:t xml:space="preserve"> </w:t>
      </w:r>
      <w:r w:rsidRPr="008B0352">
        <w:t>pr</w:t>
      </w:r>
      <w:r w:rsidRPr="008B0352">
        <w:rPr>
          <w:spacing w:val="-2"/>
        </w:rPr>
        <w:t>o</w:t>
      </w:r>
      <w:r w:rsidRPr="008B0352">
        <w:rPr>
          <w:spacing w:val="1"/>
        </w:rPr>
        <w:t>v</w:t>
      </w:r>
      <w:r w:rsidRPr="008B0352">
        <w:t>isi</w:t>
      </w:r>
      <w:r w:rsidRPr="008B0352">
        <w:rPr>
          <w:spacing w:val="1"/>
        </w:rPr>
        <w:t>o</w:t>
      </w:r>
      <w:r w:rsidRPr="008B0352">
        <w:t>n</w:t>
      </w:r>
      <w:r w:rsidRPr="008B0352">
        <w:rPr>
          <w:spacing w:val="-3"/>
        </w:rPr>
        <w:t xml:space="preserve"> </w:t>
      </w:r>
      <w:r w:rsidRPr="008B0352">
        <w:rPr>
          <w:spacing w:val="1"/>
        </w:rPr>
        <w:t>o</w:t>
      </w:r>
      <w:r w:rsidRPr="008B0352">
        <w:t>f</w:t>
      </w:r>
      <w:r w:rsidRPr="008B0352">
        <w:rPr>
          <w:spacing w:val="-3"/>
        </w:rPr>
        <w:t xml:space="preserve"> </w:t>
      </w:r>
      <w:r w:rsidRPr="008B0352">
        <w:t>r</w:t>
      </w:r>
      <w:r w:rsidRPr="008B0352">
        <w:rPr>
          <w:spacing w:val="1"/>
        </w:rPr>
        <w:t>es</w:t>
      </w:r>
      <w:r w:rsidRPr="008B0352">
        <w:t>i</w:t>
      </w:r>
      <w:r w:rsidRPr="008B0352">
        <w:rPr>
          <w:spacing w:val="-1"/>
        </w:rPr>
        <w:t>d</w:t>
      </w:r>
      <w:r w:rsidRPr="008B0352">
        <w:rPr>
          <w:spacing w:val="-2"/>
        </w:rPr>
        <w:t>e</w:t>
      </w:r>
      <w:r w:rsidRPr="008B0352">
        <w:rPr>
          <w:spacing w:val="-1"/>
        </w:rPr>
        <w:t>n</w:t>
      </w:r>
      <w:r w:rsidRPr="008B0352">
        <w:t>t</w:t>
      </w:r>
      <w:r w:rsidRPr="008B0352">
        <w:rPr>
          <w:spacing w:val="1"/>
        </w:rPr>
        <w:t xml:space="preserve"> </w:t>
      </w:r>
      <w:r w:rsidRPr="008B0352">
        <w:t>se</w:t>
      </w:r>
      <w:r w:rsidRPr="008B0352">
        <w:rPr>
          <w:spacing w:val="-2"/>
        </w:rPr>
        <w:t>r</w:t>
      </w:r>
      <w:r w:rsidRPr="008B0352">
        <w:rPr>
          <w:spacing w:val="1"/>
        </w:rPr>
        <w:t>v</w:t>
      </w:r>
      <w:r w:rsidRPr="008B0352">
        <w:t>ices.</w:t>
      </w:r>
    </w:p>
    <w:p w14:paraId="7428A5AD" w14:textId="77777777" w:rsidR="00497234" w:rsidRPr="008B0352" w:rsidRDefault="00497234">
      <w:pPr>
        <w:spacing w:before="6" w:after="0" w:line="160" w:lineRule="exact"/>
        <w:rPr>
          <w:sz w:val="16"/>
          <w:szCs w:val="16"/>
        </w:rPr>
      </w:pPr>
    </w:p>
    <w:p w14:paraId="1E09750A" w14:textId="77777777" w:rsidR="00DD1A95" w:rsidRDefault="00DD1A95">
      <w:pPr>
        <w:spacing w:after="0" w:line="261" w:lineRule="auto"/>
        <w:ind w:left="800" w:right="63"/>
        <w:jc w:val="both"/>
        <w:rPr>
          <w:ins w:id="2773" w:author="2020 Changes" w:date="2019-07-09T09:11:00Z"/>
        </w:rPr>
      </w:pPr>
      <w:ins w:id="2774" w:author="2020 Changes" w:date="2019-07-09T09:11:00Z">
        <w:r>
          <w:t>In general Other Income should only include items that are recurring, defensible, and voluntary to the tenant. Late fees, pet or security deposits are not allowed.</w:t>
        </w:r>
      </w:ins>
    </w:p>
    <w:p w14:paraId="3C25E85B" w14:textId="77777777" w:rsidR="00DD1A95" w:rsidRDefault="00DD1A95">
      <w:pPr>
        <w:spacing w:after="0" w:line="261" w:lineRule="auto"/>
        <w:ind w:left="800" w:right="63"/>
        <w:jc w:val="both"/>
        <w:rPr>
          <w:ins w:id="2775" w:author="2020 Changes" w:date="2019-07-09T09:11:00Z"/>
        </w:rPr>
      </w:pPr>
    </w:p>
    <w:p w14:paraId="5668E578" w14:textId="216B9C21" w:rsidR="00497234" w:rsidRDefault="00FA1789">
      <w:pPr>
        <w:spacing w:after="0" w:line="261" w:lineRule="auto"/>
        <w:ind w:left="800" w:right="63"/>
        <w:jc w:val="both"/>
      </w:pPr>
      <w:r w:rsidRPr="008B0352">
        <w:t>A</w:t>
      </w:r>
      <w:r w:rsidRPr="008B0352">
        <w:rPr>
          <w:spacing w:val="-1"/>
        </w:rPr>
        <w:t>pp</w:t>
      </w:r>
      <w:r w:rsidRPr="008B0352">
        <w:t>licati</w:t>
      </w:r>
      <w:r w:rsidRPr="008B0352">
        <w:rPr>
          <w:spacing w:val="1"/>
        </w:rPr>
        <w:t>o</w:t>
      </w:r>
      <w:r w:rsidRPr="008B0352">
        <w:rPr>
          <w:spacing w:val="-1"/>
        </w:rPr>
        <w:t>n</w:t>
      </w:r>
      <w:r w:rsidRPr="008B0352">
        <w:t>s</w:t>
      </w:r>
      <w:r w:rsidRPr="008B0352">
        <w:rPr>
          <w:spacing w:val="2"/>
        </w:rPr>
        <w:t xml:space="preserve"> </w:t>
      </w:r>
      <w:r w:rsidRPr="008B0352">
        <w:rPr>
          <w:spacing w:val="-3"/>
        </w:rPr>
        <w:t>r</w:t>
      </w:r>
      <w:r w:rsidRPr="008B0352">
        <w:t>efle</w:t>
      </w:r>
      <w:r w:rsidRPr="008B0352">
        <w:rPr>
          <w:spacing w:val="-1"/>
        </w:rPr>
        <w:t>c</w:t>
      </w:r>
      <w:r w:rsidRPr="008B0352">
        <w:t>ti</w:t>
      </w:r>
      <w:r w:rsidRPr="008B0352">
        <w:rPr>
          <w:spacing w:val="-1"/>
        </w:rPr>
        <w:t>n</w:t>
      </w:r>
      <w:r w:rsidRPr="008B0352">
        <w:t>g</w:t>
      </w:r>
      <w:r w:rsidRPr="008B0352">
        <w:rPr>
          <w:spacing w:val="1"/>
        </w:rPr>
        <w:t xml:space="preserve"> </w:t>
      </w:r>
      <w:r w:rsidRPr="008B0352">
        <w:rPr>
          <w:spacing w:val="-1"/>
        </w:rPr>
        <w:t>o</w:t>
      </w:r>
      <w:r w:rsidRPr="008B0352">
        <w:t>t</w:t>
      </w:r>
      <w:r w:rsidRPr="008B0352">
        <w:rPr>
          <w:spacing w:val="-3"/>
        </w:rPr>
        <w:t>h</w:t>
      </w:r>
      <w:r w:rsidRPr="008B0352">
        <w:t>er</w:t>
      </w:r>
      <w:r w:rsidRPr="008B0352">
        <w:rPr>
          <w:spacing w:val="3"/>
        </w:rPr>
        <w:t xml:space="preserve"> </w:t>
      </w:r>
      <w:r w:rsidRPr="008B0352">
        <w:t>r</w:t>
      </w:r>
      <w:r w:rsidRPr="008B0352">
        <w:rPr>
          <w:spacing w:val="-2"/>
        </w:rPr>
        <w:t>e</w:t>
      </w:r>
      <w:r w:rsidRPr="008B0352">
        <w:t>si</w:t>
      </w:r>
      <w:r w:rsidRPr="008B0352">
        <w:rPr>
          <w:spacing w:val="-1"/>
        </w:rPr>
        <w:t>d</w:t>
      </w:r>
      <w:r w:rsidRPr="008B0352">
        <w:t>ential</w:t>
      </w:r>
      <w:r w:rsidRPr="008B0352">
        <w:rPr>
          <w:spacing w:val="2"/>
        </w:rPr>
        <w:t xml:space="preserve"> </w:t>
      </w:r>
      <w:r w:rsidRPr="008B0352">
        <w:t>i</w:t>
      </w:r>
      <w:r w:rsidRPr="008B0352">
        <w:rPr>
          <w:spacing w:val="-1"/>
        </w:rPr>
        <w:t>n</w:t>
      </w:r>
      <w:r w:rsidRPr="008B0352">
        <w:rPr>
          <w:spacing w:val="-2"/>
        </w:rPr>
        <w:t>c</w:t>
      </w:r>
      <w:r w:rsidRPr="008B0352">
        <w:rPr>
          <w:spacing w:val="-1"/>
        </w:rPr>
        <w:t>o</w:t>
      </w:r>
      <w:r w:rsidRPr="008B0352">
        <w:rPr>
          <w:spacing w:val="1"/>
        </w:rPr>
        <w:t>m</w:t>
      </w:r>
      <w:r w:rsidRPr="008B0352">
        <w:t xml:space="preserve">e </w:t>
      </w:r>
      <w:r w:rsidRPr="008B0352">
        <w:rPr>
          <w:spacing w:val="1"/>
        </w:rPr>
        <w:t>m</w:t>
      </w:r>
      <w:r w:rsidRPr="008B0352">
        <w:rPr>
          <w:spacing w:val="-1"/>
        </w:rPr>
        <w:t>u</w:t>
      </w:r>
      <w:r w:rsidRPr="008B0352">
        <w:rPr>
          <w:spacing w:val="-2"/>
        </w:rPr>
        <w:t>s</w:t>
      </w:r>
      <w:r w:rsidRPr="008B0352">
        <w:t xml:space="preserve">t </w:t>
      </w:r>
      <w:r w:rsidRPr="008B0352">
        <w:rPr>
          <w:spacing w:val="-1"/>
        </w:rPr>
        <w:t>d</w:t>
      </w:r>
      <w:r w:rsidRPr="008B0352">
        <w:t>es</w:t>
      </w:r>
      <w:r w:rsidRPr="008B0352">
        <w:rPr>
          <w:spacing w:val="1"/>
        </w:rPr>
        <w:t>c</w:t>
      </w:r>
      <w:r w:rsidRPr="008B0352">
        <w:t>ri</w:t>
      </w:r>
      <w:r w:rsidRPr="008B0352">
        <w:rPr>
          <w:spacing w:val="-1"/>
        </w:rPr>
        <w:t>b</w:t>
      </w:r>
      <w:r w:rsidRPr="008B0352">
        <w:t>e all</w:t>
      </w:r>
      <w:r w:rsidRPr="008B0352">
        <w:rPr>
          <w:spacing w:val="2"/>
        </w:rPr>
        <w:t xml:space="preserve"> </w:t>
      </w:r>
      <w:r w:rsidRPr="008B0352">
        <w:rPr>
          <w:spacing w:val="-3"/>
        </w:rPr>
        <w:t>a</w:t>
      </w:r>
      <w:r w:rsidRPr="008B0352">
        <w:t>ssumpt</w:t>
      </w:r>
      <w:r w:rsidRPr="008B0352">
        <w:rPr>
          <w:spacing w:val="-2"/>
        </w:rPr>
        <w:t>i</w:t>
      </w:r>
      <w:r w:rsidRPr="008B0352">
        <w:rPr>
          <w:spacing w:val="1"/>
        </w:rPr>
        <w:t>o</w:t>
      </w:r>
      <w:r w:rsidRPr="008B0352">
        <w:rPr>
          <w:spacing w:val="-1"/>
        </w:rPr>
        <w:t>n</w:t>
      </w:r>
      <w:r w:rsidRPr="008B0352">
        <w:t xml:space="preserve">s </w:t>
      </w:r>
      <w:r w:rsidRPr="008B0352">
        <w:rPr>
          <w:spacing w:val="-3"/>
        </w:rPr>
        <w:t>r</w:t>
      </w:r>
      <w:r w:rsidRPr="008B0352">
        <w:t>ega</w:t>
      </w:r>
      <w:r w:rsidRPr="008B0352">
        <w:rPr>
          <w:spacing w:val="-1"/>
        </w:rPr>
        <w:t>rd</w:t>
      </w:r>
      <w:r w:rsidRPr="008B0352">
        <w:t>i</w:t>
      </w:r>
      <w:r w:rsidRPr="008B0352">
        <w:rPr>
          <w:spacing w:val="-1"/>
        </w:rPr>
        <w:t>n</w:t>
      </w:r>
      <w:r w:rsidRPr="008B0352">
        <w:t>g</w:t>
      </w:r>
      <w:r w:rsidRPr="008B0352">
        <w:rPr>
          <w:spacing w:val="1"/>
        </w:rPr>
        <w:t xml:space="preserve"> </w:t>
      </w:r>
      <w:r w:rsidRPr="008B0352">
        <w:t>the calc</w:t>
      </w:r>
      <w:r w:rsidRPr="008B0352">
        <w:rPr>
          <w:spacing w:val="-1"/>
        </w:rPr>
        <w:t>u</w:t>
      </w:r>
      <w:r w:rsidRPr="008B0352">
        <w:t>lati</w:t>
      </w:r>
      <w:r w:rsidRPr="008B0352">
        <w:rPr>
          <w:spacing w:val="1"/>
        </w:rPr>
        <w:t>o</w:t>
      </w:r>
      <w:r w:rsidRPr="008B0352">
        <w:t>n</w:t>
      </w:r>
      <w:r w:rsidRPr="008B0352">
        <w:rPr>
          <w:spacing w:val="-3"/>
        </w:rPr>
        <w:t xml:space="preserve"> </w:t>
      </w:r>
      <w:r w:rsidRPr="008B0352">
        <w:rPr>
          <w:spacing w:val="1"/>
        </w:rPr>
        <w:t>o</w:t>
      </w:r>
      <w:r w:rsidRPr="008B0352">
        <w:t>f</w:t>
      </w:r>
      <w:r w:rsidRPr="008B0352">
        <w:rPr>
          <w:spacing w:val="-2"/>
        </w:rPr>
        <w:t xml:space="preserve"> </w:t>
      </w:r>
      <w:r w:rsidRPr="008B0352">
        <w:t>th</w:t>
      </w:r>
      <w:r w:rsidRPr="008B0352">
        <w:rPr>
          <w:spacing w:val="-1"/>
        </w:rPr>
        <w:t>i</w:t>
      </w:r>
      <w:r w:rsidRPr="008B0352">
        <w:t>s in</w:t>
      </w:r>
      <w:r w:rsidRPr="008B0352">
        <w:rPr>
          <w:spacing w:val="-3"/>
        </w:rPr>
        <w:t>c</w:t>
      </w:r>
      <w:r w:rsidRPr="008B0352">
        <w:rPr>
          <w:spacing w:val="1"/>
        </w:rPr>
        <w:t>o</w:t>
      </w:r>
      <w:r w:rsidRPr="008B0352">
        <w:rPr>
          <w:spacing w:val="-1"/>
        </w:rPr>
        <w:t>m</w:t>
      </w:r>
      <w:r w:rsidRPr="008B0352">
        <w:t>e</w:t>
      </w:r>
      <w:del w:id="2776" w:author="2020 Changes" w:date="2019-07-09T09:11:00Z">
        <w:r w:rsidRPr="008B0352">
          <w:delText>.</w:delText>
        </w:r>
      </w:del>
      <w:ins w:id="2777" w:author="2020 Changes" w:date="2019-07-09T09:11:00Z">
        <w:r w:rsidR="006B6AFC">
          <w:t>, including the source, or the nature of the service in case of resident service income</w:t>
        </w:r>
        <w:r w:rsidRPr="008B0352">
          <w:t>.</w:t>
        </w:r>
      </w:ins>
    </w:p>
    <w:p w14:paraId="1137FDBF" w14:textId="77777777" w:rsidR="00497234" w:rsidRPr="008B0352" w:rsidRDefault="00497234">
      <w:pPr>
        <w:spacing w:before="3" w:after="0" w:line="160" w:lineRule="exact"/>
        <w:rPr>
          <w:sz w:val="16"/>
          <w:szCs w:val="16"/>
        </w:rPr>
      </w:pPr>
    </w:p>
    <w:p w14:paraId="2C0E3100" w14:textId="77777777" w:rsidR="00497234" w:rsidRPr="008B0352" w:rsidRDefault="00FA1789">
      <w:pPr>
        <w:spacing w:after="0" w:line="240" w:lineRule="auto"/>
        <w:ind w:left="1160" w:right="-20"/>
      </w:pPr>
      <w:r w:rsidRPr="008B0352">
        <w:rPr>
          <w:b/>
          <w:bCs/>
          <w:spacing w:val="-1"/>
        </w:rPr>
        <w:t>d</w:t>
      </w:r>
      <w:r w:rsidRPr="008B0352">
        <w:rPr>
          <w:b/>
          <w:bCs/>
        </w:rPr>
        <w:t xml:space="preserve">)  </w:t>
      </w:r>
      <w:r w:rsidRPr="008B0352">
        <w:rPr>
          <w:b/>
          <w:bCs/>
          <w:spacing w:val="25"/>
        </w:rPr>
        <w:t xml:space="preserve"> </w:t>
      </w:r>
      <w:r w:rsidRPr="008B0352">
        <w:rPr>
          <w:b/>
          <w:bCs/>
          <w:spacing w:val="1"/>
        </w:rPr>
        <w:t>C</w:t>
      </w:r>
      <w:r w:rsidRPr="008B0352">
        <w:rPr>
          <w:b/>
          <w:bCs/>
          <w:spacing w:val="-1"/>
        </w:rPr>
        <w:t>o</w:t>
      </w:r>
      <w:r w:rsidRPr="008B0352">
        <w:rPr>
          <w:b/>
          <w:bCs/>
        </w:rPr>
        <w:t>mm</w:t>
      </w:r>
      <w:r w:rsidRPr="008B0352">
        <w:rPr>
          <w:b/>
          <w:bCs/>
          <w:spacing w:val="-1"/>
        </w:rPr>
        <w:t>e</w:t>
      </w:r>
      <w:r w:rsidRPr="008B0352">
        <w:rPr>
          <w:b/>
          <w:bCs/>
          <w:spacing w:val="-2"/>
        </w:rPr>
        <w:t>r</w:t>
      </w:r>
      <w:r w:rsidRPr="008B0352">
        <w:rPr>
          <w:b/>
          <w:bCs/>
          <w:spacing w:val="1"/>
        </w:rPr>
        <w:t>ci</w:t>
      </w:r>
      <w:r w:rsidRPr="008B0352">
        <w:rPr>
          <w:b/>
          <w:bCs/>
          <w:spacing w:val="-3"/>
        </w:rPr>
        <w:t>a</w:t>
      </w:r>
      <w:r w:rsidRPr="008B0352">
        <w:rPr>
          <w:b/>
          <w:bCs/>
        </w:rPr>
        <w:t>l</w:t>
      </w:r>
      <w:r w:rsidRPr="008B0352">
        <w:rPr>
          <w:b/>
          <w:bCs/>
          <w:spacing w:val="1"/>
        </w:rPr>
        <w:t xml:space="preserve"> I</w:t>
      </w:r>
      <w:r w:rsidRPr="008B0352">
        <w:rPr>
          <w:b/>
          <w:bCs/>
          <w:spacing w:val="-3"/>
        </w:rPr>
        <w:t>n</w:t>
      </w:r>
      <w:r w:rsidRPr="008B0352">
        <w:rPr>
          <w:b/>
          <w:bCs/>
          <w:spacing w:val="1"/>
        </w:rPr>
        <w:t>c</w:t>
      </w:r>
      <w:r w:rsidRPr="008B0352">
        <w:rPr>
          <w:b/>
          <w:bCs/>
          <w:spacing w:val="-1"/>
        </w:rPr>
        <w:t>o</w:t>
      </w:r>
      <w:r w:rsidRPr="008B0352">
        <w:rPr>
          <w:b/>
          <w:bCs/>
        </w:rPr>
        <w:t>me</w:t>
      </w:r>
    </w:p>
    <w:p w14:paraId="377A91B6" w14:textId="77777777" w:rsidR="00497234" w:rsidRPr="008B0352" w:rsidRDefault="00497234">
      <w:pPr>
        <w:spacing w:before="10" w:after="0" w:line="180" w:lineRule="exact"/>
        <w:rPr>
          <w:sz w:val="18"/>
          <w:szCs w:val="18"/>
        </w:rPr>
      </w:pPr>
    </w:p>
    <w:p w14:paraId="5F0971A5" w14:textId="3851573C" w:rsidR="006B6AFC" w:rsidRDefault="00FA1789">
      <w:pPr>
        <w:spacing w:after="0" w:line="262" w:lineRule="auto"/>
        <w:ind w:left="800" w:right="63"/>
        <w:jc w:val="both"/>
        <w:rPr>
          <w:ins w:id="2778" w:author="2020 Changes" w:date="2019-07-09T09:11:00Z"/>
        </w:rPr>
      </w:pPr>
      <w:del w:id="2779" w:author="2020 Changes" w:date="2019-07-09T09:11:00Z">
        <w:r w:rsidRPr="008B0352">
          <w:delText>A</w:delText>
        </w:r>
        <w:r w:rsidRPr="008B0352">
          <w:rPr>
            <w:spacing w:val="-1"/>
          </w:rPr>
          <w:delText>pp</w:delText>
        </w:r>
        <w:r w:rsidRPr="008B0352">
          <w:delText>licati</w:delText>
        </w:r>
        <w:r w:rsidRPr="008B0352">
          <w:rPr>
            <w:spacing w:val="1"/>
          </w:rPr>
          <w:delText>o</w:delText>
        </w:r>
        <w:r w:rsidRPr="008B0352">
          <w:rPr>
            <w:spacing w:val="-1"/>
          </w:rPr>
          <w:delText>n</w:delText>
        </w:r>
        <w:r w:rsidRPr="008B0352">
          <w:delText>s ref</w:delText>
        </w:r>
        <w:r w:rsidRPr="008B0352">
          <w:rPr>
            <w:spacing w:val="-2"/>
          </w:rPr>
          <w:delText>l</w:delText>
        </w:r>
        <w:r w:rsidRPr="008B0352">
          <w:delText>ec</w:delText>
        </w:r>
        <w:r w:rsidRPr="008B0352">
          <w:rPr>
            <w:spacing w:val="1"/>
          </w:rPr>
          <w:delText>t</w:delText>
        </w:r>
        <w:r w:rsidRPr="008B0352">
          <w:delText>i</w:delText>
        </w:r>
        <w:r w:rsidRPr="008B0352">
          <w:rPr>
            <w:spacing w:val="-1"/>
          </w:rPr>
          <w:delText>n</w:delText>
        </w:r>
        <w:r w:rsidRPr="008B0352">
          <w:delText xml:space="preserve">g </w:delText>
        </w:r>
        <w:r w:rsidRPr="008B0352">
          <w:rPr>
            <w:spacing w:val="-2"/>
          </w:rPr>
          <w:delText>c</w:delText>
        </w:r>
        <w:r w:rsidRPr="008B0352">
          <w:rPr>
            <w:spacing w:val="-1"/>
          </w:rPr>
          <w:delText>om</w:delText>
        </w:r>
        <w:r w:rsidRPr="008B0352">
          <w:rPr>
            <w:spacing w:val="1"/>
          </w:rPr>
          <w:delText>m</w:delText>
        </w:r>
        <w:r w:rsidRPr="008B0352">
          <w:delText>ercial i</w:delText>
        </w:r>
        <w:r w:rsidRPr="008B0352">
          <w:rPr>
            <w:spacing w:val="-1"/>
          </w:rPr>
          <w:delText>n</w:delText>
        </w:r>
        <w:r w:rsidRPr="008B0352">
          <w:rPr>
            <w:spacing w:val="-2"/>
          </w:rPr>
          <w:delText>c</w:delText>
        </w:r>
        <w:r w:rsidRPr="008B0352">
          <w:rPr>
            <w:spacing w:val="-1"/>
          </w:rPr>
          <w:delText>o</w:delText>
        </w:r>
        <w:r w:rsidRPr="008B0352">
          <w:rPr>
            <w:spacing w:val="1"/>
          </w:rPr>
          <w:delText>m</w:delText>
        </w:r>
        <w:r w:rsidRPr="008B0352">
          <w:delText xml:space="preserve">e </w:delText>
        </w:r>
        <w:r w:rsidRPr="008B0352">
          <w:rPr>
            <w:spacing w:val="1"/>
          </w:rPr>
          <w:delText>m</w:delText>
        </w:r>
        <w:r w:rsidRPr="008B0352">
          <w:rPr>
            <w:spacing w:val="-1"/>
          </w:rPr>
          <w:delText>u</w:delText>
        </w:r>
        <w:r w:rsidRPr="008B0352">
          <w:rPr>
            <w:spacing w:val="-2"/>
          </w:rPr>
          <w:delText>s</w:delText>
        </w:r>
        <w:r w:rsidRPr="008B0352">
          <w:delText>t</w:delText>
        </w:r>
        <w:r w:rsidRPr="008B0352">
          <w:rPr>
            <w:spacing w:val="2"/>
          </w:rPr>
          <w:delText xml:space="preserve"> </w:delText>
        </w:r>
        <w:r w:rsidRPr="008B0352">
          <w:delText>i</w:delText>
        </w:r>
        <w:r w:rsidRPr="008B0352">
          <w:rPr>
            <w:spacing w:val="-4"/>
          </w:rPr>
          <w:delText>n</w:delText>
        </w:r>
        <w:r w:rsidRPr="008B0352">
          <w:delText>cl</w:delText>
        </w:r>
        <w:r w:rsidRPr="008B0352">
          <w:rPr>
            <w:spacing w:val="-1"/>
          </w:rPr>
          <w:delText>ud</w:delText>
        </w:r>
        <w:r w:rsidRPr="008B0352">
          <w:delText>e all e</w:delText>
        </w:r>
        <w:r w:rsidRPr="008B0352">
          <w:rPr>
            <w:spacing w:val="1"/>
          </w:rPr>
          <w:delText>x</w:delText>
        </w:r>
        <w:r w:rsidRPr="008B0352">
          <w:delText>i</w:delText>
        </w:r>
        <w:r w:rsidRPr="008B0352">
          <w:rPr>
            <w:spacing w:val="-3"/>
          </w:rPr>
          <w:delText>s</w:delText>
        </w:r>
        <w:r w:rsidRPr="008B0352">
          <w:delText>ti</w:delText>
        </w:r>
        <w:r w:rsidRPr="008B0352">
          <w:rPr>
            <w:spacing w:val="-1"/>
          </w:rPr>
          <w:delText>n</w:delText>
        </w:r>
        <w:r w:rsidRPr="008B0352">
          <w:delText>g lea</w:delText>
        </w:r>
        <w:r w:rsidRPr="008B0352">
          <w:rPr>
            <w:spacing w:val="-2"/>
          </w:rPr>
          <w:delText>s</w:delText>
        </w:r>
        <w:r w:rsidRPr="008B0352">
          <w:delText xml:space="preserve">es </w:delText>
        </w:r>
        <w:r w:rsidRPr="008B0352">
          <w:rPr>
            <w:spacing w:val="-1"/>
          </w:rPr>
          <w:delText>o</w:delText>
        </w:r>
        <w:r w:rsidRPr="008B0352">
          <w:delText>r let</w:delText>
        </w:r>
        <w:r w:rsidRPr="008B0352">
          <w:rPr>
            <w:spacing w:val="-1"/>
          </w:rPr>
          <w:delText>t</w:delText>
        </w:r>
        <w:r w:rsidRPr="008B0352">
          <w:delText xml:space="preserve">ers </w:delText>
        </w:r>
        <w:r w:rsidRPr="008B0352">
          <w:rPr>
            <w:spacing w:val="1"/>
          </w:rPr>
          <w:delText>o</w:delText>
        </w:r>
        <w:r w:rsidRPr="008B0352">
          <w:delText>f i</w:delText>
        </w:r>
        <w:r w:rsidRPr="008B0352">
          <w:rPr>
            <w:spacing w:val="-1"/>
          </w:rPr>
          <w:delText>n</w:delText>
        </w:r>
        <w:r w:rsidRPr="008B0352">
          <w:delText>t</w:delText>
        </w:r>
        <w:r w:rsidRPr="008B0352">
          <w:rPr>
            <w:spacing w:val="1"/>
          </w:rPr>
          <w:delText>e</w:delText>
        </w:r>
        <w:r w:rsidRPr="008B0352">
          <w:rPr>
            <w:spacing w:val="-1"/>
          </w:rPr>
          <w:delText>n</w:delText>
        </w:r>
        <w:r w:rsidRPr="008B0352">
          <w:delText>t</w:delText>
        </w:r>
        <w:r w:rsidRPr="008B0352">
          <w:rPr>
            <w:spacing w:val="1"/>
          </w:rPr>
          <w:delText xml:space="preserve"> </w:delText>
        </w:r>
        <w:r w:rsidRPr="008B0352">
          <w:rPr>
            <w:spacing w:val="-2"/>
          </w:rPr>
          <w:delText>t</w:delText>
        </w:r>
        <w:r w:rsidRPr="008B0352">
          <w:delText xml:space="preserve">o </w:delText>
        </w:r>
        <w:r w:rsidRPr="008B0352">
          <w:rPr>
            <w:spacing w:val="1"/>
          </w:rPr>
          <w:delText>o</w:delText>
        </w:r>
        <w:r w:rsidRPr="008B0352">
          <w:delText>ccu</w:delText>
        </w:r>
        <w:r w:rsidRPr="008B0352">
          <w:rPr>
            <w:spacing w:val="-1"/>
          </w:rPr>
          <w:delText>p</w:delText>
        </w:r>
        <w:r w:rsidRPr="008B0352">
          <w:delText>y</w:delText>
        </w:r>
        <w:r w:rsidRPr="008B0352">
          <w:rPr>
            <w:spacing w:val="-1"/>
          </w:rPr>
          <w:delText xml:space="preserve"> </w:delText>
        </w:r>
        <w:r w:rsidRPr="008B0352">
          <w:rPr>
            <w:spacing w:val="-2"/>
          </w:rPr>
          <w:delText>c</w:delText>
        </w:r>
        <w:r w:rsidRPr="008B0352">
          <w:rPr>
            <w:spacing w:val="1"/>
          </w:rPr>
          <w:delText>o</w:delText>
        </w:r>
        <w:r w:rsidRPr="008B0352">
          <w:rPr>
            <w:spacing w:val="-1"/>
          </w:rPr>
          <w:delText>m</w:delText>
        </w:r>
        <w:r w:rsidRPr="008B0352">
          <w:rPr>
            <w:spacing w:val="1"/>
          </w:rPr>
          <w:delText>m</w:delText>
        </w:r>
        <w:r w:rsidRPr="008B0352">
          <w:rPr>
            <w:spacing w:val="-2"/>
          </w:rPr>
          <w:delText>e</w:delText>
        </w:r>
        <w:r w:rsidRPr="008B0352">
          <w:delText>rc</w:delText>
        </w:r>
        <w:r w:rsidRPr="008B0352">
          <w:rPr>
            <w:spacing w:val="-3"/>
          </w:rPr>
          <w:delText>i</w:delText>
        </w:r>
        <w:r w:rsidRPr="008B0352">
          <w:delText>al s</w:delText>
        </w:r>
        <w:r w:rsidRPr="008B0352">
          <w:rPr>
            <w:spacing w:val="-1"/>
          </w:rPr>
          <w:delText>p</w:delText>
        </w:r>
        <w:r w:rsidRPr="008B0352">
          <w:delText>ace.</w:delText>
        </w:r>
      </w:del>
      <w:ins w:id="2780" w:author="2020 Changes" w:date="2019-07-09T09:11:00Z">
        <w:r w:rsidR="006B6AFC">
          <w:t>Commercial income should not be included in financial feasibility calculations.</w:t>
        </w:r>
      </w:ins>
    </w:p>
    <w:p w14:paraId="2626A184" w14:textId="77777777" w:rsidR="00497234" w:rsidRPr="008B0352" w:rsidRDefault="00497234">
      <w:pPr>
        <w:spacing w:before="2" w:after="0" w:line="160" w:lineRule="exact"/>
        <w:rPr>
          <w:sz w:val="16"/>
          <w:rPrChange w:id="2781" w:author="2020 Changes" w:date="2019-07-09T09:11:00Z">
            <w:rPr/>
          </w:rPrChange>
        </w:rPr>
        <w:pPrChange w:id="2782" w:author="2020 Changes" w:date="2019-07-09T09:11:00Z">
          <w:pPr>
            <w:spacing w:after="0" w:line="262" w:lineRule="auto"/>
            <w:ind w:left="800" w:right="63"/>
            <w:jc w:val="both"/>
          </w:pPr>
        </w:pPrChange>
      </w:pPr>
    </w:p>
    <w:p w14:paraId="50E7E096" w14:textId="77777777" w:rsidR="00404E38" w:rsidRDefault="00404E38">
      <w:pPr>
        <w:spacing w:after="0" w:line="240" w:lineRule="auto"/>
        <w:ind w:left="440" w:right="-20"/>
        <w:rPr>
          <w:b/>
          <w:spacing w:val="1"/>
          <w:rPrChange w:id="2783" w:author="2020 Changes" w:date="2019-07-09T09:11:00Z">
            <w:rPr>
              <w:sz w:val="16"/>
            </w:rPr>
          </w:rPrChange>
        </w:rPr>
        <w:pPrChange w:id="2784" w:author="2020 Changes" w:date="2019-07-09T09:11:00Z">
          <w:pPr>
            <w:spacing w:before="2" w:after="0" w:line="160" w:lineRule="exact"/>
          </w:pPr>
        </w:pPrChange>
      </w:pPr>
    </w:p>
    <w:p w14:paraId="330F1CB2" w14:textId="5F300976" w:rsidR="00497234" w:rsidRPr="008B0352" w:rsidRDefault="00FA1789">
      <w:pPr>
        <w:spacing w:after="0" w:line="240" w:lineRule="auto"/>
        <w:ind w:left="440" w:right="-20"/>
      </w:pPr>
      <w:r w:rsidRPr="008B0352">
        <w:rPr>
          <w:b/>
          <w:bCs/>
          <w:spacing w:val="1"/>
        </w:rPr>
        <w:t>4</w:t>
      </w:r>
      <w:r w:rsidRPr="008B0352">
        <w:rPr>
          <w:b/>
          <w:bCs/>
        </w:rPr>
        <w:t>)</w:t>
      </w:r>
      <w:r w:rsidRPr="008B0352">
        <w:rPr>
          <w:b/>
          <w:bCs/>
          <w:spacing w:val="9"/>
        </w:rPr>
        <w:t xml:space="preserve"> </w:t>
      </w:r>
      <w:r w:rsidRPr="008B0352">
        <w:rPr>
          <w:b/>
          <w:bCs/>
        </w:rPr>
        <w:t>Ex</w:t>
      </w:r>
      <w:r w:rsidRPr="008B0352">
        <w:rPr>
          <w:b/>
          <w:bCs/>
          <w:spacing w:val="-1"/>
        </w:rPr>
        <w:t>pen</w:t>
      </w:r>
      <w:r w:rsidRPr="008B0352">
        <w:rPr>
          <w:b/>
          <w:bCs/>
        </w:rPr>
        <w:t>s</w:t>
      </w:r>
      <w:r w:rsidRPr="008B0352">
        <w:rPr>
          <w:b/>
          <w:bCs/>
          <w:spacing w:val="-1"/>
        </w:rPr>
        <w:t>e</w:t>
      </w:r>
      <w:r w:rsidRPr="008B0352">
        <w:rPr>
          <w:b/>
          <w:bCs/>
        </w:rPr>
        <w:t>s</w:t>
      </w:r>
    </w:p>
    <w:p w14:paraId="65CCA709" w14:textId="25B6F9FC" w:rsidR="00497234" w:rsidRDefault="00497234">
      <w:pPr>
        <w:spacing w:before="5" w:after="0" w:line="180" w:lineRule="exact"/>
        <w:rPr>
          <w:sz w:val="18"/>
          <w:szCs w:val="18"/>
        </w:rPr>
      </w:pPr>
    </w:p>
    <w:p w14:paraId="77310452" w14:textId="16BD5C80" w:rsidR="00497234" w:rsidRPr="008B0352" w:rsidRDefault="00FA1789">
      <w:pPr>
        <w:spacing w:after="0" w:line="240" w:lineRule="auto"/>
        <w:ind w:left="1160" w:right="-20"/>
      </w:pPr>
      <w:r w:rsidRPr="008B0352">
        <w:rPr>
          <w:b/>
          <w:bCs/>
          <w:spacing w:val="-1"/>
        </w:rPr>
        <w:t>a</w:t>
      </w:r>
      <w:r w:rsidRPr="008B0352">
        <w:rPr>
          <w:b/>
          <w:bCs/>
        </w:rPr>
        <w:t xml:space="preserve">)  </w:t>
      </w:r>
      <w:r w:rsidRPr="008B0352">
        <w:rPr>
          <w:b/>
          <w:bCs/>
          <w:spacing w:val="34"/>
        </w:rPr>
        <w:t xml:space="preserve"> </w:t>
      </w:r>
      <w:r w:rsidRPr="008B0352">
        <w:rPr>
          <w:b/>
          <w:bCs/>
        </w:rPr>
        <w:t>Per</w:t>
      </w:r>
      <w:r w:rsidRPr="008B0352">
        <w:rPr>
          <w:b/>
          <w:bCs/>
          <w:spacing w:val="1"/>
        </w:rPr>
        <w:t xml:space="preserve"> </w:t>
      </w:r>
      <w:r w:rsidRPr="008B0352">
        <w:rPr>
          <w:b/>
          <w:bCs/>
        </w:rPr>
        <w:t>U</w:t>
      </w:r>
      <w:r w:rsidRPr="008B0352">
        <w:rPr>
          <w:b/>
          <w:bCs/>
          <w:spacing w:val="-1"/>
        </w:rPr>
        <w:t>n</w:t>
      </w:r>
      <w:r w:rsidRPr="008B0352">
        <w:rPr>
          <w:b/>
          <w:bCs/>
          <w:spacing w:val="1"/>
        </w:rPr>
        <w:t>i</w:t>
      </w:r>
      <w:r w:rsidRPr="008B0352">
        <w:rPr>
          <w:b/>
          <w:bCs/>
        </w:rPr>
        <w:t>t</w:t>
      </w:r>
      <w:r w:rsidRPr="008B0352">
        <w:rPr>
          <w:b/>
          <w:bCs/>
          <w:spacing w:val="-2"/>
        </w:rPr>
        <w:t xml:space="preserve"> </w:t>
      </w:r>
      <w:r w:rsidRPr="008B0352">
        <w:rPr>
          <w:b/>
          <w:bCs/>
        </w:rPr>
        <w:t>O</w:t>
      </w:r>
      <w:r w:rsidRPr="008B0352">
        <w:rPr>
          <w:b/>
          <w:bCs/>
          <w:spacing w:val="-1"/>
        </w:rPr>
        <w:t>pe</w:t>
      </w:r>
      <w:r w:rsidRPr="008B0352">
        <w:rPr>
          <w:b/>
          <w:bCs/>
          <w:spacing w:val="1"/>
        </w:rPr>
        <w:t>r</w:t>
      </w:r>
      <w:r w:rsidRPr="008B0352">
        <w:rPr>
          <w:b/>
          <w:bCs/>
          <w:spacing w:val="-1"/>
        </w:rPr>
        <w:t>a</w:t>
      </w:r>
      <w:r w:rsidRPr="008B0352">
        <w:rPr>
          <w:b/>
          <w:bCs/>
        </w:rPr>
        <w:t>t</w:t>
      </w:r>
      <w:r w:rsidRPr="008B0352">
        <w:rPr>
          <w:b/>
          <w:bCs/>
          <w:spacing w:val="1"/>
        </w:rPr>
        <w:t>i</w:t>
      </w:r>
      <w:r w:rsidRPr="008B0352">
        <w:rPr>
          <w:b/>
          <w:bCs/>
          <w:spacing w:val="-3"/>
        </w:rPr>
        <w:t>n</w:t>
      </w:r>
      <w:r w:rsidRPr="008B0352">
        <w:rPr>
          <w:b/>
          <w:bCs/>
        </w:rPr>
        <w:t>g</w:t>
      </w:r>
      <w:r w:rsidRPr="008B0352">
        <w:rPr>
          <w:b/>
          <w:bCs/>
          <w:spacing w:val="1"/>
        </w:rPr>
        <w:t xml:space="preserve"> </w:t>
      </w:r>
      <w:r w:rsidRPr="008B0352">
        <w:rPr>
          <w:b/>
          <w:bCs/>
        </w:rPr>
        <w:t>Ex</w:t>
      </w:r>
      <w:r w:rsidRPr="008B0352">
        <w:rPr>
          <w:b/>
          <w:bCs/>
          <w:spacing w:val="-2"/>
        </w:rPr>
        <w:t>p</w:t>
      </w:r>
      <w:r w:rsidRPr="008B0352">
        <w:rPr>
          <w:b/>
          <w:bCs/>
          <w:spacing w:val="-1"/>
        </w:rPr>
        <w:t>en</w:t>
      </w:r>
      <w:r w:rsidRPr="008B0352">
        <w:rPr>
          <w:b/>
          <w:bCs/>
          <w:spacing w:val="-2"/>
        </w:rPr>
        <w:t>s</w:t>
      </w:r>
      <w:r w:rsidRPr="008B0352">
        <w:rPr>
          <w:b/>
          <w:bCs/>
          <w:spacing w:val="-1"/>
        </w:rPr>
        <w:t>e</w:t>
      </w:r>
      <w:r w:rsidRPr="008B0352">
        <w:rPr>
          <w:b/>
          <w:bCs/>
        </w:rPr>
        <w:t>s</w:t>
      </w:r>
    </w:p>
    <w:p w14:paraId="2E7FA7E4" w14:textId="77777777" w:rsidR="00497234" w:rsidRPr="008B0352" w:rsidRDefault="00497234">
      <w:pPr>
        <w:spacing w:before="10" w:after="0" w:line="180" w:lineRule="exact"/>
        <w:rPr>
          <w:sz w:val="18"/>
          <w:szCs w:val="18"/>
        </w:rPr>
      </w:pPr>
    </w:p>
    <w:p w14:paraId="72589118" w14:textId="77777777" w:rsidR="00497234" w:rsidRPr="008B0352" w:rsidRDefault="00FA1789">
      <w:pPr>
        <w:spacing w:after="0" w:line="261" w:lineRule="auto"/>
        <w:ind w:left="800" w:right="61"/>
        <w:jc w:val="both"/>
      </w:pPr>
      <w:r w:rsidRPr="008B0352">
        <w:t>A</w:t>
      </w:r>
      <w:r w:rsidRPr="008B0352">
        <w:rPr>
          <w:spacing w:val="-1"/>
        </w:rPr>
        <w:t>nnu</w:t>
      </w:r>
      <w:r w:rsidRPr="008B0352">
        <w:t>al</w:t>
      </w:r>
      <w:r w:rsidRPr="008B0352">
        <w:rPr>
          <w:spacing w:val="4"/>
        </w:rPr>
        <w:t xml:space="preserve"> </w:t>
      </w:r>
      <w:r w:rsidRPr="008B0352">
        <w:rPr>
          <w:spacing w:val="-1"/>
        </w:rPr>
        <w:t>p</w:t>
      </w:r>
      <w:r w:rsidRPr="008B0352">
        <w:t>er</w:t>
      </w:r>
      <w:r w:rsidRPr="008B0352">
        <w:rPr>
          <w:spacing w:val="5"/>
        </w:rPr>
        <w:t xml:space="preserve"> </w:t>
      </w:r>
      <w:r w:rsidRPr="008B0352">
        <w:rPr>
          <w:spacing w:val="-1"/>
        </w:rPr>
        <w:t>un</w:t>
      </w:r>
      <w:r w:rsidRPr="008B0352">
        <w:t>it</w:t>
      </w:r>
      <w:r w:rsidRPr="008B0352">
        <w:rPr>
          <w:spacing w:val="5"/>
        </w:rPr>
        <w:t xml:space="preserve"> </w:t>
      </w:r>
      <w:r w:rsidRPr="008B0352">
        <w:rPr>
          <w:spacing w:val="1"/>
        </w:rPr>
        <w:t>o</w:t>
      </w:r>
      <w:r w:rsidRPr="008B0352">
        <w:rPr>
          <w:spacing w:val="-3"/>
        </w:rPr>
        <w:t>p</w:t>
      </w:r>
      <w:r w:rsidRPr="008B0352">
        <w:t>erating</w:t>
      </w:r>
      <w:r w:rsidRPr="008B0352">
        <w:rPr>
          <w:spacing w:val="1"/>
        </w:rPr>
        <w:t xml:space="preserve"> </w:t>
      </w:r>
      <w:r w:rsidRPr="008B0352">
        <w:t>e</w:t>
      </w:r>
      <w:r w:rsidRPr="008B0352">
        <w:rPr>
          <w:spacing w:val="1"/>
        </w:rPr>
        <w:t>x</w:t>
      </w:r>
      <w:r w:rsidRPr="008B0352">
        <w:rPr>
          <w:spacing w:val="-1"/>
        </w:rPr>
        <w:t>p</w:t>
      </w:r>
      <w:r w:rsidRPr="008B0352">
        <w:t xml:space="preserve">enses </w:t>
      </w:r>
      <w:r w:rsidRPr="008B0352">
        <w:rPr>
          <w:spacing w:val="1"/>
        </w:rPr>
        <w:t>m</w:t>
      </w:r>
      <w:r w:rsidRPr="008B0352">
        <w:rPr>
          <w:spacing w:val="-1"/>
        </w:rPr>
        <w:t>u</w:t>
      </w:r>
      <w:r w:rsidRPr="008B0352">
        <w:t>st</w:t>
      </w:r>
      <w:r w:rsidRPr="008B0352">
        <w:rPr>
          <w:spacing w:val="5"/>
        </w:rPr>
        <w:t xml:space="preserve"> </w:t>
      </w:r>
      <w:r w:rsidRPr="008B0352">
        <w:rPr>
          <w:spacing w:val="-1"/>
        </w:rPr>
        <w:t>b</w:t>
      </w:r>
      <w:r w:rsidRPr="008B0352">
        <w:t>e</w:t>
      </w:r>
      <w:r w:rsidRPr="008B0352">
        <w:rPr>
          <w:spacing w:val="3"/>
        </w:rPr>
        <w:t xml:space="preserve"> </w:t>
      </w:r>
      <w:r w:rsidRPr="008B0352">
        <w:t>a</w:t>
      </w:r>
      <w:r w:rsidRPr="008B0352">
        <w:rPr>
          <w:spacing w:val="-1"/>
        </w:rPr>
        <w:t>d</w:t>
      </w:r>
      <w:r w:rsidRPr="008B0352">
        <w:t>eq</w:t>
      </w:r>
      <w:r w:rsidRPr="008B0352">
        <w:rPr>
          <w:spacing w:val="-1"/>
        </w:rPr>
        <w:t>u</w:t>
      </w:r>
      <w:r w:rsidRPr="008B0352">
        <w:t>a</w:t>
      </w:r>
      <w:r w:rsidRPr="008B0352">
        <w:rPr>
          <w:spacing w:val="-2"/>
        </w:rPr>
        <w:t>t</w:t>
      </w:r>
      <w:r w:rsidRPr="008B0352">
        <w:t>e</w:t>
      </w:r>
      <w:r w:rsidRPr="008B0352">
        <w:rPr>
          <w:spacing w:val="5"/>
        </w:rPr>
        <w:t xml:space="preserve"> </w:t>
      </w:r>
      <w:r w:rsidRPr="008B0352">
        <w:t>a</w:t>
      </w:r>
      <w:r w:rsidRPr="008B0352">
        <w:rPr>
          <w:spacing w:val="-1"/>
        </w:rPr>
        <w:t>n</w:t>
      </w:r>
      <w:r w:rsidRPr="008B0352">
        <w:t>d</w:t>
      </w:r>
      <w:r w:rsidRPr="008B0352">
        <w:rPr>
          <w:spacing w:val="4"/>
        </w:rPr>
        <w:t xml:space="preserve"> </w:t>
      </w:r>
      <w:r w:rsidRPr="008B0352">
        <w:t>re</w:t>
      </w:r>
      <w:r w:rsidRPr="008B0352">
        <w:rPr>
          <w:spacing w:val="-2"/>
        </w:rPr>
        <w:t>a</w:t>
      </w:r>
      <w:r w:rsidRPr="008B0352">
        <w:t>s</w:t>
      </w:r>
      <w:r w:rsidRPr="008B0352">
        <w:rPr>
          <w:spacing w:val="1"/>
        </w:rPr>
        <w:t>o</w:t>
      </w:r>
      <w:r w:rsidRPr="008B0352">
        <w:rPr>
          <w:spacing w:val="-1"/>
        </w:rPr>
        <w:t>n</w:t>
      </w:r>
      <w:r w:rsidRPr="008B0352">
        <w:t>a</w:t>
      </w:r>
      <w:r w:rsidRPr="008B0352">
        <w:rPr>
          <w:spacing w:val="-1"/>
        </w:rPr>
        <w:t>b</w:t>
      </w:r>
      <w:r w:rsidRPr="008B0352">
        <w:t>le</w:t>
      </w:r>
      <w:r w:rsidRPr="008B0352">
        <w:rPr>
          <w:spacing w:val="2"/>
        </w:rPr>
        <w:t xml:space="preserve"> </w:t>
      </w:r>
      <w:r w:rsidRPr="008B0352">
        <w:t>f</w:t>
      </w:r>
      <w:r w:rsidRPr="008B0352">
        <w:rPr>
          <w:spacing w:val="1"/>
        </w:rPr>
        <w:t>o</w:t>
      </w:r>
      <w:r w:rsidRPr="008B0352">
        <w:t>r</w:t>
      </w:r>
      <w:r w:rsidRPr="008B0352">
        <w:rPr>
          <w:spacing w:val="2"/>
        </w:rPr>
        <w:t xml:space="preserve"> </w:t>
      </w:r>
      <w:r w:rsidRPr="008B0352">
        <w:t>the</w:t>
      </w:r>
      <w:r w:rsidRPr="008B0352">
        <w:rPr>
          <w:spacing w:val="2"/>
        </w:rPr>
        <w:t xml:space="preserve"> </w:t>
      </w:r>
      <w:r w:rsidRPr="008B0352">
        <w:rPr>
          <w:spacing w:val="-1"/>
        </w:rPr>
        <w:t>P</w:t>
      </w:r>
      <w:r w:rsidRPr="008B0352">
        <w:t>r</w:t>
      </w:r>
      <w:r w:rsidRPr="008B0352">
        <w:rPr>
          <w:spacing w:val="1"/>
        </w:rPr>
        <w:t>o</w:t>
      </w:r>
      <w:r w:rsidRPr="008B0352">
        <w:t>je</w:t>
      </w:r>
      <w:r w:rsidRPr="008B0352">
        <w:rPr>
          <w:spacing w:val="-2"/>
        </w:rPr>
        <w:t>c</w:t>
      </w:r>
      <w:r w:rsidRPr="008B0352">
        <w:t>t</w:t>
      </w:r>
      <w:r w:rsidRPr="008B0352">
        <w:rPr>
          <w:spacing w:val="5"/>
        </w:rPr>
        <w:t xml:space="preserve"> </w:t>
      </w:r>
      <w:r w:rsidRPr="008B0352">
        <w:rPr>
          <w:spacing w:val="-2"/>
        </w:rPr>
        <w:t>t</w:t>
      </w:r>
      <w:r w:rsidRPr="008B0352">
        <w:rPr>
          <w:spacing w:val="1"/>
        </w:rPr>
        <w:t>y</w:t>
      </w:r>
      <w:r w:rsidRPr="008B0352">
        <w:rPr>
          <w:spacing w:val="-1"/>
        </w:rPr>
        <w:t>p</w:t>
      </w:r>
      <w:r w:rsidRPr="008B0352">
        <w:rPr>
          <w:spacing w:val="-2"/>
        </w:rPr>
        <w:t>e</w:t>
      </w:r>
      <w:r w:rsidRPr="008B0352">
        <w:t>, l</w:t>
      </w:r>
      <w:r w:rsidRPr="008B0352">
        <w:rPr>
          <w:spacing w:val="1"/>
        </w:rPr>
        <w:t>o</w:t>
      </w:r>
      <w:r w:rsidRPr="008B0352">
        <w:t>cat</w:t>
      </w:r>
      <w:r w:rsidRPr="008B0352">
        <w:rPr>
          <w:spacing w:val="-2"/>
        </w:rPr>
        <w:t>i</w:t>
      </w:r>
      <w:r w:rsidRPr="008B0352">
        <w:rPr>
          <w:spacing w:val="1"/>
        </w:rPr>
        <w:t>o</w:t>
      </w:r>
      <w:r w:rsidRPr="008B0352">
        <w:rPr>
          <w:spacing w:val="-1"/>
        </w:rPr>
        <w:t>n</w:t>
      </w:r>
      <w:r w:rsidRPr="008B0352">
        <w:t>, and</w:t>
      </w:r>
      <w:r w:rsidRPr="008B0352">
        <w:rPr>
          <w:spacing w:val="-1"/>
        </w:rPr>
        <w:t xml:space="preserve"> </w:t>
      </w:r>
      <w:r w:rsidRPr="008B0352">
        <w:rPr>
          <w:spacing w:val="-3"/>
        </w:rPr>
        <w:t>p</w:t>
      </w:r>
      <w:r w:rsidRPr="008B0352">
        <w:rPr>
          <w:spacing w:val="1"/>
        </w:rPr>
        <w:t>o</w:t>
      </w:r>
      <w:r w:rsidRPr="008B0352">
        <w:rPr>
          <w:spacing w:val="-1"/>
        </w:rPr>
        <w:t>pu</w:t>
      </w:r>
      <w:r w:rsidRPr="008B0352">
        <w:t>lati</w:t>
      </w:r>
      <w:r w:rsidRPr="008B0352">
        <w:rPr>
          <w:spacing w:val="1"/>
        </w:rPr>
        <w:t>o</w:t>
      </w:r>
      <w:r w:rsidRPr="008B0352">
        <w:t>n</w:t>
      </w:r>
      <w:r w:rsidRPr="008B0352">
        <w:rPr>
          <w:spacing w:val="-3"/>
        </w:rPr>
        <w:t xml:space="preserve"> </w:t>
      </w:r>
      <w:r w:rsidRPr="008B0352">
        <w:t>s</w:t>
      </w:r>
      <w:r w:rsidRPr="008B0352">
        <w:rPr>
          <w:spacing w:val="-2"/>
        </w:rPr>
        <w:t>e</w:t>
      </w:r>
      <w:r w:rsidRPr="008B0352">
        <w:t>r</w:t>
      </w:r>
      <w:r w:rsidRPr="008B0352">
        <w:rPr>
          <w:spacing w:val="1"/>
        </w:rPr>
        <w:t>v</w:t>
      </w:r>
      <w:r w:rsidRPr="008B0352">
        <w:t>ed.</w:t>
      </w:r>
    </w:p>
    <w:p w14:paraId="4AC3398F" w14:textId="77777777" w:rsidR="00497234" w:rsidRPr="008B0352" w:rsidRDefault="00497234">
      <w:pPr>
        <w:spacing w:before="6" w:after="0" w:line="160" w:lineRule="exact"/>
        <w:rPr>
          <w:sz w:val="16"/>
          <w:szCs w:val="16"/>
        </w:rPr>
      </w:pPr>
    </w:p>
    <w:p w14:paraId="3E83F5E5" w14:textId="77777777" w:rsidR="00497234" w:rsidRPr="008B0352" w:rsidRDefault="00FA1789">
      <w:pPr>
        <w:spacing w:after="0" w:line="262" w:lineRule="auto"/>
        <w:ind w:left="800" w:right="60"/>
        <w:jc w:val="both"/>
      </w:pPr>
      <w:r w:rsidRPr="008B0352">
        <w:rPr>
          <w:spacing w:val="1"/>
        </w:rPr>
        <w:t>P</w:t>
      </w:r>
      <w:r w:rsidRPr="008B0352">
        <w:t>er</w:t>
      </w:r>
      <w:r w:rsidRPr="008B0352">
        <w:rPr>
          <w:spacing w:val="25"/>
        </w:rPr>
        <w:t xml:space="preserve"> </w:t>
      </w:r>
      <w:r w:rsidRPr="008B0352">
        <w:rPr>
          <w:spacing w:val="-1"/>
        </w:rPr>
        <w:t>un</w:t>
      </w:r>
      <w:r w:rsidRPr="008B0352">
        <w:t>it</w:t>
      </w:r>
      <w:r w:rsidRPr="008B0352">
        <w:rPr>
          <w:spacing w:val="27"/>
        </w:rPr>
        <w:t xml:space="preserve"> </w:t>
      </w:r>
      <w:r w:rsidRPr="008B0352">
        <w:t>a</w:t>
      </w:r>
      <w:r w:rsidRPr="008B0352">
        <w:rPr>
          <w:spacing w:val="-1"/>
        </w:rPr>
        <w:t>nnu</w:t>
      </w:r>
      <w:r w:rsidRPr="008B0352">
        <w:t>al</w:t>
      </w:r>
      <w:r w:rsidRPr="008B0352">
        <w:rPr>
          <w:spacing w:val="24"/>
        </w:rPr>
        <w:t xml:space="preserve"> </w:t>
      </w:r>
      <w:r w:rsidRPr="008B0352">
        <w:rPr>
          <w:spacing w:val="1"/>
        </w:rPr>
        <w:t>o</w:t>
      </w:r>
      <w:r w:rsidRPr="008B0352">
        <w:rPr>
          <w:spacing w:val="-1"/>
        </w:rPr>
        <w:t>p</w:t>
      </w:r>
      <w:r w:rsidRPr="008B0352">
        <w:t>erating</w:t>
      </w:r>
      <w:r w:rsidRPr="008B0352">
        <w:rPr>
          <w:spacing w:val="23"/>
        </w:rPr>
        <w:t xml:space="preserve"> </w:t>
      </w:r>
      <w:r w:rsidRPr="008B0352">
        <w:t>e</w:t>
      </w:r>
      <w:r w:rsidRPr="008B0352">
        <w:rPr>
          <w:spacing w:val="1"/>
        </w:rPr>
        <w:t>x</w:t>
      </w:r>
      <w:r w:rsidRPr="008B0352">
        <w:rPr>
          <w:spacing w:val="-1"/>
        </w:rPr>
        <w:t>p</w:t>
      </w:r>
      <w:r w:rsidRPr="008B0352">
        <w:t>ense</w:t>
      </w:r>
      <w:r w:rsidRPr="008B0352">
        <w:rPr>
          <w:spacing w:val="-2"/>
        </w:rPr>
        <w:t>s</w:t>
      </w:r>
      <w:r w:rsidRPr="008B0352">
        <w:t>,</w:t>
      </w:r>
      <w:r w:rsidRPr="008B0352">
        <w:rPr>
          <w:spacing w:val="27"/>
        </w:rPr>
        <w:t xml:space="preserve"> </w:t>
      </w:r>
      <w:r w:rsidRPr="008B0352">
        <w:rPr>
          <w:spacing w:val="-2"/>
        </w:rPr>
        <w:t>e</w:t>
      </w:r>
      <w:r w:rsidRPr="008B0352">
        <w:t>xclu</w:t>
      </w:r>
      <w:r w:rsidRPr="008B0352">
        <w:rPr>
          <w:spacing w:val="-1"/>
        </w:rPr>
        <w:t>d</w:t>
      </w:r>
      <w:r w:rsidRPr="008B0352">
        <w:t>i</w:t>
      </w:r>
      <w:r w:rsidRPr="008B0352">
        <w:rPr>
          <w:spacing w:val="-1"/>
        </w:rPr>
        <w:t>n</w:t>
      </w:r>
      <w:r w:rsidRPr="008B0352">
        <w:t>g</w:t>
      </w:r>
      <w:r w:rsidRPr="008B0352">
        <w:rPr>
          <w:spacing w:val="26"/>
        </w:rPr>
        <w:t xml:space="preserve"> </w:t>
      </w:r>
      <w:r w:rsidRPr="008B0352">
        <w:t>ta</w:t>
      </w:r>
      <w:r w:rsidRPr="008B0352">
        <w:rPr>
          <w:spacing w:val="-2"/>
        </w:rPr>
        <w:t>x</w:t>
      </w:r>
      <w:r w:rsidRPr="008B0352">
        <w:t>es,</w:t>
      </w:r>
      <w:r w:rsidRPr="008B0352">
        <w:rPr>
          <w:spacing w:val="25"/>
        </w:rPr>
        <w:t xml:space="preserve"> </w:t>
      </w:r>
      <w:r w:rsidRPr="008B0352">
        <w:t>res</w:t>
      </w:r>
      <w:r w:rsidRPr="008B0352">
        <w:rPr>
          <w:spacing w:val="1"/>
        </w:rPr>
        <w:t>e</w:t>
      </w:r>
      <w:r w:rsidRPr="008B0352">
        <w:rPr>
          <w:spacing w:val="-3"/>
        </w:rPr>
        <w:t>r</w:t>
      </w:r>
      <w:r w:rsidRPr="008B0352">
        <w:rPr>
          <w:spacing w:val="1"/>
        </w:rPr>
        <w:t>v</w:t>
      </w:r>
      <w:r w:rsidRPr="008B0352">
        <w:rPr>
          <w:spacing w:val="-2"/>
        </w:rPr>
        <w:t>e</w:t>
      </w:r>
      <w:r w:rsidRPr="008B0352">
        <w:t>s,</w:t>
      </w:r>
      <w:r w:rsidRPr="008B0352">
        <w:rPr>
          <w:spacing w:val="27"/>
        </w:rPr>
        <w:t xml:space="preserve"> </w:t>
      </w:r>
      <w:r w:rsidRPr="008B0352">
        <w:rPr>
          <w:spacing w:val="-3"/>
        </w:rPr>
        <w:t>r</w:t>
      </w:r>
      <w:r w:rsidRPr="008B0352">
        <w:t>eside</w:t>
      </w:r>
      <w:r w:rsidRPr="008B0352">
        <w:rPr>
          <w:spacing w:val="-1"/>
        </w:rPr>
        <w:t>n</w:t>
      </w:r>
      <w:r w:rsidRPr="008B0352">
        <w:t>t</w:t>
      </w:r>
      <w:r w:rsidRPr="008B0352">
        <w:rPr>
          <w:spacing w:val="25"/>
        </w:rPr>
        <w:t xml:space="preserve"> </w:t>
      </w:r>
      <w:r w:rsidRPr="008B0352">
        <w:t>se</w:t>
      </w:r>
      <w:r w:rsidRPr="008B0352">
        <w:rPr>
          <w:spacing w:val="-2"/>
        </w:rPr>
        <w:t>r</w:t>
      </w:r>
      <w:r w:rsidRPr="008B0352">
        <w:rPr>
          <w:spacing w:val="1"/>
        </w:rPr>
        <w:t>v</w:t>
      </w:r>
      <w:r w:rsidRPr="008B0352">
        <w:t>ic</w:t>
      </w:r>
      <w:r w:rsidRPr="008B0352">
        <w:rPr>
          <w:spacing w:val="-2"/>
        </w:rPr>
        <w:t>e</w:t>
      </w:r>
      <w:r w:rsidRPr="008B0352">
        <w:t>s,</w:t>
      </w:r>
      <w:r w:rsidRPr="008B0352">
        <w:rPr>
          <w:spacing w:val="27"/>
        </w:rPr>
        <w:t xml:space="preserve"> </w:t>
      </w:r>
      <w:r w:rsidRPr="008B0352">
        <w:t>a</w:t>
      </w:r>
      <w:r w:rsidRPr="008B0352">
        <w:rPr>
          <w:spacing w:val="-1"/>
        </w:rPr>
        <w:t>n</w:t>
      </w:r>
      <w:r w:rsidRPr="008B0352">
        <w:t>d</w:t>
      </w:r>
      <w:r w:rsidRPr="008B0352">
        <w:rPr>
          <w:spacing w:val="26"/>
        </w:rPr>
        <w:t xml:space="preserve"> </w:t>
      </w:r>
      <w:r w:rsidRPr="008B0352">
        <w:rPr>
          <w:spacing w:val="-1"/>
        </w:rPr>
        <w:t>d</w:t>
      </w:r>
      <w:r w:rsidRPr="008B0352">
        <w:t>e</w:t>
      </w:r>
      <w:r w:rsidRPr="008B0352">
        <w:rPr>
          <w:spacing w:val="-3"/>
        </w:rPr>
        <w:t>b</w:t>
      </w:r>
      <w:r w:rsidRPr="008B0352">
        <w:t>t ser</w:t>
      </w:r>
      <w:r w:rsidRPr="008B0352">
        <w:rPr>
          <w:spacing w:val="1"/>
        </w:rPr>
        <w:t>v</w:t>
      </w:r>
      <w:r w:rsidRPr="008B0352">
        <w:t>i</w:t>
      </w:r>
      <w:r w:rsidRPr="008B0352">
        <w:rPr>
          <w:spacing w:val="-3"/>
        </w:rPr>
        <w:t>c</w:t>
      </w:r>
      <w:r w:rsidRPr="008B0352">
        <w:t>e,</w:t>
      </w:r>
      <w:r w:rsidRPr="008B0352">
        <w:rPr>
          <w:spacing w:val="3"/>
        </w:rPr>
        <w:t xml:space="preserve"> </w:t>
      </w:r>
      <w:r w:rsidRPr="008B0352">
        <w:t>as</w:t>
      </w:r>
      <w:r w:rsidRPr="008B0352">
        <w:rPr>
          <w:spacing w:val="2"/>
        </w:rPr>
        <w:t xml:space="preserve"> </w:t>
      </w:r>
      <w:r w:rsidRPr="008B0352">
        <w:t>calc</w:t>
      </w:r>
      <w:r w:rsidRPr="008B0352">
        <w:rPr>
          <w:spacing w:val="-1"/>
        </w:rPr>
        <w:t>u</w:t>
      </w:r>
      <w:r w:rsidRPr="008B0352">
        <w:t>l</w:t>
      </w:r>
      <w:r w:rsidRPr="008B0352">
        <w:rPr>
          <w:spacing w:val="-3"/>
        </w:rPr>
        <w:t>a</w:t>
      </w:r>
      <w:r w:rsidRPr="008B0352">
        <w:t>t</w:t>
      </w:r>
      <w:r w:rsidRPr="008B0352">
        <w:rPr>
          <w:spacing w:val="1"/>
        </w:rPr>
        <w:t>e</w:t>
      </w:r>
      <w:r w:rsidRPr="008B0352">
        <w:t>d</w:t>
      </w:r>
      <w:r w:rsidRPr="008B0352">
        <w:rPr>
          <w:spacing w:val="1"/>
        </w:rPr>
        <w:t xml:space="preserve"> </w:t>
      </w:r>
      <w:r w:rsidRPr="008B0352">
        <w:rPr>
          <w:spacing w:val="-1"/>
        </w:rPr>
        <w:t>b</w:t>
      </w:r>
      <w:r w:rsidRPr="008B0352">
        <w:t>y</w:t>
      </w:r>
      <w:r w:rsidRPr="008B0352">
        <w:rPr>
          <w:spacing w:val="3"/>
        </w:rPr>
        <w:t xml:space="preserve"> </w:t>
      </w:r>
      <w:r w:rsidRPr="008B0352">
        <w:rPr>
          <w:spacing w:val="-2"/>
        </w:rPr>
        <w:t>t</w:t>
      </w:r>
      <w:r w:rsidRPr="008B0352">
        <w:rPr>
          <w:spacing w:val="-1"/>
        </w:rPr>
        <w:t>h</w:t>
      </w:r>
      <w:r w:rsidRPr="008B0352">
        <w:t>e</w:t>
      </w:r>
      <w:r w:rsidRPr="008B0352">
        <w:rPr>
          <w:spacing w:val="3"/>
        </w:rPr>
        <w:t xml:space="preserve"> </w:t>
      </w:r>
      <w:r w:rsidRPr="008B0352">
        <w:t>C</w:t>
      </w:r>
      <w:r w:rsidRPr="008B0352">
        <w:rPr>
          <w:spacing w:val="-1"/>
        </w:rPr>
        <w:t>o</w:t>
      </w:r>
      <w:r w:rsidRPr="008B0352">
        <w:rPr>
          <w:spacing w:val="1"/>
        </w:rPr>
        <w:t>m</w:t>
      </w:r>
      <w:r w:rsidRPr="008B0352">
        <w:rPr>
          <w:spacing w:val="-1"/>
        </w:rPr>
        <w:t>m</w:t>
      </w:r>
      <w:r w:rsidRPr="008B0352">
        <w:rPr>
          <w:spacing w:val="1"/>
        </w:rPr>
        <w:t>o</w:t>
      </w:r>
      <w:r w:rsidRPr="008B0352">
        <w:t>n</w:t>
      </w:r>
      <w:r w:rsidRPr="008B0352">
        <w:rPr>
          <w:spacing w:val="1"/>
        </w:rPr>
        <w:t xml:space="preserve"> </w:t>
      </w:r>
      <w:r w:rsidRPr="008B0352">
        <w:t>A</w:t>
      </w:r>
      <w:r w:rsidRPr="008B0352">
        <w:rPr>
          <w:spacing w:val="-1"/>
        </w:rPr>
        <w:t>pp</w:t>
      </w:r>
      <w:r w:rsidRPr="008B0352">
        <w:t>licat</w:t>
      </w:r>
      <w:r w:rsidRPr="008B0352">
        <w:rPr>
          <w:spacing w:val="-2"/>
        </w:rPr>
        <w:t>i</w:t>
      </w:r>
      <w:r w:rsidRPr="008B0352">
        <w:rPr>
          <w:spacing w:val="1"/>
        </w:rPr>
        <w:t>o</w:t>
      </w:r>
      <w:r w:rsidRPr="008B0352">
        <w:rPr>
          <w:spacing w:val="-1"/>
        </w:rPr>
        <w:t>n</w:t>
      </w:r>
      <w:r w:rsidRPr="008B0352">
        <w:t>, are</w:t>
      </w:r>
      <w:r w:rsidRPr="008B0352">
        <w:rPr>
          <w:spacing w:val="2"/>
        </w:rPr>
        <w:t xml:space="preserve"> </w:t>
      </w:r>
      <w:r w:rsidRPr="008B0352">
        <w:t>e</w:t>
      </w:r>
      <w:r w:rsidRPr="008B0352">
        <w:rPr>
          <w:spacing w:val="1"/>
        </w:rPr>
        <w:t>x</w:t>
      </w:r>
      <w:r w:rsidRPr="008B0352">
        <w:rPr>
          <w:spacing w:val="-1"/>
        </w:rPr>
        <w:t>p</w:t>
      </w:r>
      <w:r w:rsidRPr="008B0352">
        <w:rPr>
          <w:spacing w:val="-2"/>
        </w:rPr>
        <w:t>e</w:t>
      </w:r>
      <w:r w:rsidRPr="008B0352">
        <w:t>ct</w:t>
      </w:r>
      <w:r w:rsidRPr="008B0352">
        <w:rPr>
          <w:spacing w:val="1"/>
        </w:rPr>
        <w:t>e</w:t>
      </w:r>
      <w:r w:rsidRPr="008B0352">
        <w:t>d</w:t>
      </w:r>
      <w:r w:rsidRPr="008B0352">
        <w:rPr>
          <w:spacing w:val="1"/>
        </w:rPr>
        <w:t xml:space="preserve"> </w:t>
      </w:r>
      <w:r w:rsidRPr="008B0352">
        <w:rPr>
          <w:spacing w:val="-2"/>
        </w:rPr>
        <w:t>t</w:t>
      </w:r>
      <w:r w:rsidRPr="008B0352">
        <w:t>o</w:t>
      </w:r>
      <w:r w:rsidRPr="008B0352">
        <w:rPr>
          <w:spacing w:val="3"/>
        </w:rPr>
        <w:t xml:space="preserve"> </w:t>
      </w:r>
      <w:r w:rsidRPr="008B0352">
        <w:t>fa</w:t>
      </w:r>
      <w:r w:rsidRPr="008B0352">
        <w:rPr>
          <w:spacing w:val="-1"/>
        </w:rPr>
        <w:t>l</w:t>
      </w:r>
      <w:r w:rsidRPr="008B0352">
        <w:t>l</w:t>
      </w:r>
      <w:r w:rsidRPr="008B0352">
        <w:rPr>
          <w:spacing w:val="2"/>
        </w:rPr>
        <w:t xml:space="preserve"> </w:t>
      </w:r>
      <w:r w:rsidRPr="008B0352">
        <w:t>w</w:t>
      </w:r>
      <w:r w:rsidRPr="008B0352">
        <w:rPr>
          <w:spacing w:val="-2"/>
        </w:rPr>
        <w:t>i</w:t>
      </w:r>
      <w:r w:rsidRPr="008B0352">
        <w:t>th</w:t>
      </w:r>
      <w:r w:rsidRPr="008B0352">
        <w:rPr>
          <w:spacing w:val="-1"/>
        </w:rPr>
        <w:t>i</w:t>
      </w:r>
      <w:r w:rsidRPr="008B0352">
        <w:t>n</w:t>
      </w:r>
      <w:r w:rsidRPr="008B0352">
        <w:rPr>
          <w:spacing w:val="1"/>
        </w:rPr>
        <w:t xml:space="preserve"> </w:t>
      </w:r>
      <w:r w:rsidRPr="008B0352">
        <w:t>the</w:t>
      </w:r>
      <w:r w:rsidRPr="008B0352">
        <w:rPr>
          <w:spacing w:val="2"/>
        </w:rPr>
        <w:t xml:space="preserve"> </w:t>
      </w:r>
      <w:r w:rsidRPr="008B0352">
        <w:t>ra</w:t>
      </w:r>
      <w:r w:rsidRPr="008B0352">
        <w:rPr>
          <w:spacing w:val="-1"/>
        </w:rPr>
        <w:t>ng</w:t>
      </w:r>
      <w:r w:rsidRPr="008B0352">
        <w:t>es f</w:t>
      </w:r>
      <w:r w:rsidRPr="008B0352">
        <w:rPr>
          <w:spacing w:val="1"/>
        </w:rPr>
        <w:t>o</w:t>
      </w:r>
      <w:r w:rsidRPr="008B0352">
        <w:rPr>
          <w:spacing w:val="-1"/>
        </w:rPr>
        <w:t>un</w:t>
      </w:r>
      <w:r w:rsidRPr="008B0352">
        <w:t>d</w:t>
      </w:r>
      <w:r w:rsidRPr="008B0352">
        <w:rPr>
          <w:spacing w:val="-1"/>
        </w:rPr>
        <w:t xml:space="preserve"> </w:t>
      </w:r>
      <w:r w:rsidRPr="008B0352">
        <w:rPr>
          <w:spacing w:val="1"/>
        </w:rPr>
        <w:t>o</w:t>
      </w:r>
      <w:r w:rsidRPr="008B0352">
        <w:t>n</w:t>
      </w:r>
      <w:r w:rsidRPr="008B0352">
        <w:rPr>
          <w:spacing w:val="-3"/>
        </w:rPr>
        <w:t xml:space="preserve"> </w:t>
      </w:r>
      <w:r w:rsidRPr="008B0352">
        <w:t>the</w:t>
      </w:r>
      <w:r w:rsidRPr="008B0352">
        <w:rPr>
          <w:spacing w:val="1"/>
        </w:rPr>
        <w:t xml:space="preserve"> </w:t>
      </w:r>
      <w:r w:rsidRPr="008B0352">
        <w:rPr>
          <w:spacing w:val="-2"/>
        </w:rPr>
        <w:t>W</w:t>
      </w:r>
      <w:r w:rsidRPr="008B0352">
        <w:t>ebsite</w:t>
      </w:r>
      <w:r w:rsidRPr="008B0352">
        <w:rPr>
          <w:spacing w:val="-1"/>
        </w:rPr>
        <w:t xml:space="preserve"> b</w:t>
      </w:r>
      <w:r w:rsidRPr="008B0352">
        <w:t>y</w:t>
      </w:r>
      <w:r w:rsidRPr="008B0352">
        <w:rPr>
          <w:spacing w:val="-1"/>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w:t>
      </w:r>
      <w:r w:rsidRPr="008B0352">
        <w:rPr>
          <w:spacing w:val="1"/>
        </w:rPr>
        <w:t xml:space="preserve"> </w:t>
      </w:r>
      <w:r w:rsidRPr="008B0352">
        <w:rPr>
          <w:spacing w:val="-2"/>
        </w:rPr>
        <w:t>t</w:t>
      </w:r>
      <w:r w:rsidRPr="008B0352">
        <w:rPr>
          <w:spacing w:val="1"/>
        </w:rPr>
        <w:t>y</w:t>
      </w:r>
      <w:r w:rsidRPr="008B0352">
        <w:rPr>
          <w:spacing w:val="-1"/>
        </w:rPr>
        <w:t>p</w:t>
      </w:r>
      <w:r w:rsidRPr="008B0352">
        <w:t>e</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rPr>
          <w:spacing w:val="-3"/>
        </w:rPr>
        <w:t>S</w:t>
      </w:r>
      <w:r w:rsidRPr="008B0352">
        <w:t>e</w:t>
      </w:r>
      <w:r w:rsidRPr="008B0352">
        <w:rPr>
          <w:spacing w:val="1"/>
        </w:rPr>
        <w:t>t</w:t>
      </w:r>
      <w:r w:rsidRPr="008B0352">
        <w:t>-</w:t>
      </w:r>
      <w:r w:rsidRPr="008B0352">
        <w:rPr>
          <w:spacing w:val="-1"/>
        </w:rPr>
        <w:t>A</w:t>
      </w:r>
      <w:r w:rsidRPr="008B0352">
        <w:t>si</w:t>
      </w:r>
      <w:r w:rsidRPr="008B0352">
        <w:rPr>
          <w:spacing w:val="-1"/>
        </w:rPr>
        <w:t>d</w:t>
      </w:r>
      <w:r w:rsidRPr="008B0352">
        <w:rPr>
          <w:spacing w:val="1"/>
        </w:rPr>
        <w:t>e</w:t>
      </w:r>
      <w:r w:rsidRPr="008B0352">
        <w:t>.</w:t>
      </w:r>
    </w:p>
    <w:p w14:paraId="677D2EF3" w14:textId="77777777" w:rsidR="00497234" w:rsidRPr="008B0352" w:rsidRDefault="00497234">
      <w:pPr>
        <w:spacing w:before="2" w:after="0" w:line="160" w:lineRule="exact"/>
        <w:rPr>
          <w:sz w:val="16"/>
          <w:szCs w:val="16"/>
        </w:rPr>
      </w:pPr>
    </w:p>
    <w:p w14:paraId="238C69F2" w14:textId="77777777" w:rsidR="00497234" w:rsidRPr="008B0352" w:rsidRDefault="00FA1789">
      <w:pPr>
        <w:spacing w:after="0" w:line="240" w:lineRule="auto"/>
        <w:ind w:left="800" w:right="1663"/>
        <w:jc w:val="both"/>
        <w:rPr>
          <w:del w:id="2785" w:author="2020 Changes" w:date="2019-07-09T09:11:00Z"/>
        </w:rPr>
      </w:pPr>
      <w:del w:id="2786" w:author="2020 Changes" w:date="2019-07-09T09:11:00Z">
        <w:r w:rsidRPr="008B0352">
          <w:delText>A</w:delText>
        </w:r>
        <w:r w:rsidRPr="008B0352">
          <w:rPr>
            <w:spacing w:val="-1"/>
          </w:rPr>
          <w:delText>l</w:delText>
        </w:r>
        <w:r w:rsidRPr="008B0352">
          <w:delText>l A</w:delText>
        </w:r>
        <w:r w:rsidRPr="008B0352">
          <w:rPr>
            <w:spacing w:val="-1"/>
          </w:rPr>
          <w:delText>pp</w:delText>
        </w:r>
        <w:r w:rsidRPr="008B0352">
          <w:delText>licati</w:delText>
        </w:r>
        <w:r w:rsidRPr="008B0352">
          <w:rPr>
            <w:spacing w:val="1"/>
          </w:rPr>
          <w:delText>o</w:delText>
        </w:r>
        <w:r w:rsidRPr="008B0352">
          <w:rPr>
            <w:spacing w:val="-1"/>
          </w:rPr>
          <w:delText>n</w:delText>
        </w:r>
        <w:r w:rsidRPr="008B0352">
          <w:delText>s</w:delText>
        </w:r>
        <w:r w:rsidRPr="008B0352">
          <w:rPr>
            <w:spacing w:val="-2"/>
          </w:rPr>
          <w:delText xml:space="preserve"> </w:delText>
        </w:r>
        <w:r w:rsidRPr="008B0352">
          <w:rPr>
            <w:spacing w:val="1"/>
          </w:rPr>
          <w:delText>m</w:delText>
        </w:r>
        <w:r w:rsidRPr="008B0352">
          <w:rPr>
            <w:spacing w:val="-1"/>
          </w:rPr>
          <w:delText>u</w:delText>
        </w:r>
        <w:r w:rsidRPr="008B0352">
          <w:delText>st</w:delText>
        </w:r>
        <w:r w:rsidRPr="008B0352">
          <w:rPr>
            <w:spacing w:val="-2"/>
          </w:rPr>
          <w:delText xml:space="preserve"> </w:delText>
        </w:r>
        <w:r w:rsidRPr="008B0352">
          <w:delText>inc</w:delText>
        </w:r>
        <w:r w:rsidRPr="008B0352">
          <w:rPr>
            <w:spacing w:val="-1"/>
          </w:rPr>
          <w:delText>lud</w:delText>
        </w:r>
        <w:r w:rsidRPr="008B0352">
          <w:delText>e</w:delText>
        </w:r>
        <w:r w:rsidRPr="008B0352">
          <w:rPr>
            <w:spacing w:val="1"/>
          </w:rPr>
          <w:delText xml:space="preserve"> </w:delText>
        </w:r>
        <w:r w:rsidRPr="008B0352">
          <w:delText xml:space="preserve">the </w:delText>
        </w:r>
        <w:r w:rsidRPr="008B0352">
          <w:rPr>
            <w:spacing w:val="-2"/>
          </w:rPr>
          <w:delText>f</w:delText>
        </w:r>
        <w:r w:rsidRPr="008B0352">
          <w:rPr>
            <w:spacing w:val="1"/>
          </w:rPr>
          <w:delText>o</w:delText>
        </w:r>
        <w:r w:rsidRPr="008B0352">
          <w:delText>l</w:delText>
        </w:r>
        <w:r w:rsidRPr="008B0352">
          <w:rPr>
            <w:spacing w:val="-3"/>
          </w:rPr>
          <w:delText>l</w:delText>
        </w:r>
        <w:r w:rsidRPr="008B0352">
          <w:rPr>
            <w:spacing w:val="1"/>
          </w:rPr>
          <w:delText>o</w:delText>
        </w:r>
        <w:r w:rsidRPr="008B0352">
          <w:delText>wing</w:delText>
        </w:r>
        <w:r w:rsidRPr="008B0352">
          <w:rPr>
            <w:spacing w:val="-3"/>
          </w:rPr>
          <w:delText xml:space="preserve"> </w:delText>
        </w:r>
        <w:r w:rsidRPr="008B0352">
          <w:rPr>
            <w:spacing w:val="1"/>
          </w:rPr>
          <w:delText>o</w:delText>
        </w:r>
        <w:r w:rsidRPr="008B0352">
          <w:rPr>
            <w:spacing w:val="-1"/>
          </w:rPr>
          <w:delText>p</w:delText>
        </w:r>
        <w:r w:rsidRPr="008B0352">
          <w:delText>erating</w:delText>
        </w:r>
        <w:r w:rsidRPr="008B0352">
          <w:rPr>
            <w:spacing w:val="-3"/>
          </w:rPr>
          <w:delText xml:space="preserve"> </w:delText>
        </w:r>
        <w:r w:rsidRPr="008B0352">
          <w:delText>e</w:delText>
        </w:r>
        <w:r w:rsidRPr="008B0352">
          <w:rPr>
            <w:spacing w:val="1"/>
          </w:rPr>
          <w:delText>x</w:delText>
        </w:r>
        <w:r w:rsidRPr="008B0352">
          <w:rPr>
            <w:spacing w:val="-1"/>
          </w:rPr>
          <w:delText>p</w:delText>
        </w:r>
        <w:r w:rsidRPr="008B0352">
          <w:delText>ense</w:delText>
        </w:r>
        <w:r w:rsidRPr="008B0352">
          <w:rPr>
            <w:spacing w:val="-2"/>
          </w:rPr>
          <w:delText xml:space="preserve"> </w:delText>
        </w:r>
        <w:r w:rsidRPr="008B0352">
          <w:delText>in</w:delText>
        </w:r>
        <w:r w:rsidRPr="008B0352">
          <w:rPr>
            <w:spacing w:val="-1"/>
          </w:rPr>
          <w:delText>f</w:delText>
        </w:r>
        <w:r w:rsidRPr="008B0352">
          <w:rPr>
            <w:spacing w:val="1"/>
          </w:rPr>
          <w:delText>o</w:delText>
        </w:r>
        <w:r w:rsidRPr="008B0352">
          <w:rPr>
            <w:spacing w:val="-3"/>
          </w:rPr>
          <w:delText>r</w:delText>
        </w:r>
        <w:r w:rsidRPr="008B0352">
          <w:rPr>
            <w:spacing w:val="1"/>
          </w:rPr>
          <w:delText>m</w:delText>
        </w:r>
        <w:r w:rsidRPr="008B0352">
          <w:delText>at</w:delText>
        </w:r>
        <w:r w:rsidRPr="008B0352">
          <w:rPr>
            <w:spacing w:val="-2"/>
          </w:rPr>
          <w:delText>i</w:delText>
        </w:r>
        <w:r w:rsidRPr="008B0352">
          <w:rPr>
            <w:spacing w:val="1"/>
          </w:rPr>
          <w:delText>o</w:delText>
        </w:r>
        <w:r w:rsidRPr="008B0352">
          <w:rPr>
            <w:spacing w:val="-1"/>
          </w:rPr>
          <w:delText>n</w:delText>
        </w:r>
        <w:r w:rsidRPr="008B0352">
          <w:delText>:</w:delText>
        </w:r>
      </w:del>
    </w:p>
    <w:p w14:paraId="5CC937E3" w14:textId="77777777" w:rsidR="00497234" w:rsidRPr="008B0352" w:rsidRDefault="00497234">
      <w:pPr>
        <w:spacing w:before="7" w:after="0" w:line="160" w:lineRule="exact"/>
        <w:rPr>
          <w:del w:id="2787" w:author="2020 Changes" w:date="2019-07-09T09:11:00Z"/>
          <w:sz w:val="16"/>
          <w:szCs w:val="16"/>
        </w:rPr>
      </w:pPr>
    </w:p>
    <w:p w14:paraId="2E71EA8A" w14:textId="77777777" w:rsidR="00497234" w:rsidRPr="008B0352" w:rsidRDefault="00FA1789">
      <w:pPr>
        <w:tabs>
          <w:tab w:val="left" w:pos="1520"/>
        </w:tabs>
        <w:spacing w:before="20" w:after="0" w:line="264" w:lineRule="auto"/>
        <w:ind w:left="1520" w:right="718" w:hanging="360"/>
        <w:jc w:val="both"/>
        <w:rPr>
          <w:del w:id="2788" w:author="2020 Changes" w:date="2019-07-09T09:11:00Z"/>
        </w:rPr>
      </w:pPr>
      <w:del w:id="2789"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delText>For</w:delText>
        </w:r>
        <w:r w:rsidRPr="008B0352">
          <w:rPr>
            <w:spacing w:val="17"/>
          </w:rPr>
          <w:delText xml:space="preserve"> </w:delText>
        </w:r>
        <w:r w:rsidRPr="008B0352">
          <w:delText>e</w:delText>
        </w:r>
        <w:r w:rsidRPr="008B0352">
          <w:rPr>
            <w:spacing w:val="1"/>
          </w:rPr>
          <w:delText>x</w:delText>
        </w:r>
        <w:r w:rsidRPr="008B0352">
          <w:delText>isti</w:delText>
        </w:r>
        <w:r w:rsidRPr="008B0352">
          <w:rPr>
            <w:spacing w:val="-1"/>
          </w:rPr>
          <w:delText>n</w:delText>
        </w:r>
        <w:r w:rsidRPr="008B0352">
          <w:delText>g</w:delText>
        </w:r>
        <w:r w:rsidRPr="008B0352">
          <w:rPr>
            <w:spacing w:val="16"/>
          </w:rPr>
          <w:delText xml:space="preserve"> </w:delText>
        </w:r>
        <w:r w:rsidRPr="008B0352">
          <w:rPr>
            <w:spacing w:val="-1"/>
          </w:rPr>
          <w:delText>P</w:delText>
        </w:r>
        <w:r w:rsidRPr="008B0352">
          <w:delText>r</w:delText>
        </w:r>
        <w:r w:rsidRPr="008B0352">
          <w:rPr>
            <w:spacing w:val="1"/>
          </w:rPr>
          <w:delText>o</w:delText>
        </w:r>
        <w:r w:rsidRPr="008B0352">
          <w:rPr>
            <w:spacing w:val="-2"/>
          </w:rPr>
          <w:delText>j</w:delText>
        </w:r>
        <w:r w:rsidRPr="008B0352">
          <w:delText>ec</w:delText>
        </w:r>
        <w:r w:rsidRPr="008B0352">
          <w:rPr>
            <w:spacing w:val="1"/>
          </w:rPr>
          <w:delText>t</w:delText>
        </w:r>
        <w:r w:rsidRPr="008B0352">
          <w:delText>s,</w:delText>
        </w:r>
        <w:r w:rsidRPr="008B0352">
          <w:rPr>
            <w:spacing w:val="17"/>
          </w:rPr>
          <w:delText xml:space="preserve"> </w:delText>
        </w:r>
        <w:r w:rsidRPr="008B0352">
          <w:rPr>
            <w:spacing w:val="1"/>
          </w:rPr>
          <w:delText>h</w:delText>
        </w:r>
        <w:r w:rsidRPr="008B0352">
          <w:delText>is</w:delText>
        </w:r>
        <w:r w:rsidRPr="008B0352">
          <w:rPr>
            <w:spacing w:val="-2"/>
          </w:rPr>
          <w:delText>t</w:delText>
        </w:r>
        <w:r w:rsidRPr="008B0352">
          <w:rPr>
            <w:spacing w:val="-1"/>
          </w:rPr>
          <w:delText>o</w:delText>
        </w:r>
        <w:r w:rsidRPr="008B0352">
          <w:delText>rical</w:delText>
        </w:r>
        <w:r w:rsidRPr="008B0352">
          <w:rPr>
            <w:spacing w:val="17"/>
          </w:rPr>
          <w:delText xml:space="preserve"> </w:delText>
        </w:r>
        <w:r w:rsidRPr="008B0352">
          <w:delText>e</w:delText>
        </w:r>
        <w:r w:rsidRPr="008B0352">
          <w:rPr>
            <w:spacing w:val="1"/>
          </w:rPr>
          <w:delText>x</w:delText>
        </w:r>
        <w:r w:rsidRPr="008B0352">
          <w:rPr>
            <w:spacing w:val="-1"/>
          </w:rPr>
          <w:delText>p</w:delText>
        </w:r>
        <w:r w:rsidRPr="008B0352">
          <w:delText>ense</w:delText>
        </w:r>
        <w:r w:rsidRPr="008B0352">
          <w:rPr>
            <w:spacing w:val="17"/>
          </w:rPr>
          <w:delText xml:space="preserve"> </w:delText>
        </w:r>
        <w:r w:rsidRPr="008B0352">
          <w:delText>i</w:delText>
        </w:r>
        <w:r w:rsidRPr="008B0352">
          <w:rPr>
            <w:spacing w:val="-1"/>
          </w:rPr>
          <w:delText>n</w:delText>
        </w:r>
        <w:r w:rsidRPr="008B0352">
          <w:rPr>
            <w:spacing w:val="-3"/>
          </w:rPr>
          <w:delText>f</w:delText>
        </w:r>
        <w:r w:rsidRPr="008B0352">
          <w:rPr>
            <w:spacing w:val="1"/>
          </w:rPr>
          <w:delText>o</w:delText>
        </w:r>
        <w:r w:rsidRPr="008B0352">
          <w:delText>r</w:delText>
        </w:r>
        <w:r w:rsidRPr="008B0352">
          <w:rPr>
            <w:spacing w:val="1"/>
          </w:rPr>
          <w:delText>m</w:delText>
        </w:r>
        <w:r w:rsidRPr="008B0352">
          <w:rPr>
            <w:spacing w:val="-3"/>
          </w:rPr>
          <w:delText>a</w:delText>
        </w:r>
        <w:r w:rsidRPr="008B0352">
          <w:delText>ti</w:delText>
        </w:r>
        <w:r w:rsidRPr="008B0352">
          <w:rPr>
            <w:spacing w:val="1"/>
          </w:rPr>
          <w:delText>o</w:delText>
        </w:r>
        <w:r w:rsidRPr="008B0352">
          <w:delText>n</w:delText>
        </w:r>
        <w:r w:rsidRPr="008B0352">
          <w:rPr>
            <w:spacing w:val="16"/>
          </w:rPr>
          <w:delText xml:space="preserve"> </w:delText>
        </w:r>
        <w:r w:rsidRPr="008B0352">
          <w:rPr>
            <w:spacing w:val="-3"/>
          </w:rPr>
          <w:delText>i</w:delText>
        </w:r>
        <w:r w:rsidRPr="008B0352">
          <w:delText>n</w:delText>
        </w:r>
        <w:r w:rsidRPr="008B0352">
          <w:rPr>
            <w:spacing w:val="16"/>
          </w:rPr>
          <w:delText xml:space="preserve"> </w:delText>
        </w:r>
        <w:r w:rsidRPr="008B0352">
          <w:delText>the</w:delText>
        </w:r>
        <w:r w:rsidRPr="008B0352">
          <w:rPr>
            <w:spacing w:val="17"/>
          </w:rPr>
          <w:delText xml:space="preserve"> </w:delText>
        </w:r>
        <w:r w:rsidRPr="008B0352">
          <w:delText>f</w:delText>
        </w:r>
        <w:r w:rsidRPr="008B0352">
          <w:rPr>
            <w:spacing w:val="1"/>
          </w:rPr>
          <w:delText>o</w:delText>
        </w:r>
        <w:r w:rsidRPr="008B0352">
          <w:delText>rm</w:delText>
        </w:r>
        <w:r w:rsidRPr="008B0352">
          <w:rPr>
            <w:spacing w:val="16"/>
          </w:rPr>
          <w:delText xml:space="preserve"> </w:delText>
        </w:r>
        <w:r w:rsidRPr="008B0352">
          <w:rPr>
            <w:spacing w:val="1"/>
          </w:rPr>
          <w:delText>o</w:delText>
        </w:r>
        <w:r w:rsidRPr="008B0352">
          <w:delText>f</w:delText>
        </w:r>
        <w:r w:rsidRPr="008B0352">
          <w:rPr>
            <w:spacing w:val="17"/>
          </w:rPr>
          <w:delText xml:space="preserve"> </w:delText>
        </w:r>
        <w:r w:rsidRPr="008B0352">
          <w:delText>fi</w:delText>
        </w:r>
        <w:r w:rsidRPr="008B0352">
          <w:rPr>
            <w:spacing w:val="-1"/>
          </w:rPr>
          <w:delText>n</w:delText>
        </w:r>
        <w:r w:rsidRPr="008B0352">
          <w:delText>a</w:delText>
        </w:r>
        <w:r w:rsidRPr="008B0352">
          <w:rPr>
            <w:spacing w:val="-1"/>
          </w:rPr>
          <w:delText>n</w:delText>
        </w:r>
        <w:r w:rsidRPr="008B0352">
          <w:delText>cial</w:delText>
        </w:r>
        <w:r w:rsidRPr="008B0352">
          <w:rPr>
            <w:spacing w:val="17"/>
          </w:rPr>
          <w:delText xml:space="preserve"> </w:delText>
        </w:r>
        <w:r w:rsidRPr="008B0352">
          <w:delText>a</w:delText>
        </w:r>
        <w:r w:rsidRPr="008B0352">
          <w:rPr>
            <w:spacing w:val="-1"/>
          </w:rPr>
          <w:delText>ud</w:delText>
        </w:r>
        <w:r w:rsidRPr="008B0352">
          <w:delText>its, a</w:delText>
        </w:r>
        <w:r w:rsidRPr="008B0352">
          <w:rPr>
            <w:spacing w:val="-1"/>
          </w:rPr>
          <w:delText>n</w:delText>
        </w:r>
        <w:r w:rsidRPr="008B0352">
          <w:delText>d</w:delText>
        </w:r>
        <w:r w:rsidRPr="008B0352">
          <w:rPr>
            <w:spacing w:val="2"/>
          </w:rPr>
          <w:delText xml:space="preserve"> </w:delText>
        </w:r>
        <w:r w:rsidRPr="008B0352">
          <w:delText>a</w:delText>
        </w:r>
        <w:r w:rsidRPr="008B0352">
          <w:rPr>
            <w:spacing w:val="3"/>
          </w:rPr>
          <w:delText xml:space="preserve"> </w:delText>
        </w:r>
        <w:r w:rsidRPr="008B0352">
          <w:delText>writ</w:delText>
        </w:r>
        <w:r w:rsidRPr="008B0352">
          <w:rPr>
            <w:spacing w:val="-1"/>
          </w:rPr>
          <w:delText>t</w:delText>
        </w:r>
        <w:r w:rsidRPr="008B0352">
          <w:delText>en</w:delText>
        </w:r>
        <w:r w:rsidRPr="008B0352">
          <w:rPr>
            <w:spacing w:val="2"/>
          </w:rPr>
          <w:delText xml:space="preserve"> </w:delText>
        </w:r>
        <w:r w:rsidRPr="008B0352">
          <w:delText>e</w:delText>
        </w:r>
        <w:r w:rsidRPr="008B0352">
          <w:rPr>
            <w:spacing w:val="1"/>
          </w:rPr>
          <w:delText>x</w:delText>
        </w:r>
        <w:r w:rsidRPr="008B0352">
          <w:rPr>
            <w:spacing w:val="-1"/>
          </w:rPr>
          <w:delText>p</w:delText>
        </w:r>
        <w:r w:rsidRPr="008B0352">
          <w:delText>la</w:delText>
        </w:r>
        <w:r w:rsidRPr="008B0352">
          <w:rPr>
            <w:spacing w:val="-1"/>
          </w:rPr>
          <w:delText>n</w:delText>
        </w:r>
        <w:r w:rsidRPr="008B0352">
          <w:delText>at</w:delText>
        </w:r>
        <w:r w:rsidRPr="008B0352">
          <w:rPr>
            <w:spacing w:val="-2"/>
          </w:rPr>
          <w:delText>i</w:delText>
        </w:r>
        <w:r w:rsidRPr="008B0352">
          <w:rPr>
            <w:spacing w:val="1"/>
          </w:rPr>
          <w:delText>o</w:delText>
        </w:r>
        <w:r w:rsidRPr="008B0352">
          <w:delText xml:space="preserve">n </w:delText>
        </w:r>
        <w:r w:rsidRPr="008B0352">
          <w:rPr>
            <w:spacing w:val="1"/>
          </w:rPr>
          <w:delText>o</w:delText>
        </w:r>
        <w:r w:rsidRPr="008B0352">
          <w:delText>f</w:delText>
        </w:r>
        <w:r w:rsidRPr="008B0352">
          <w:rPr>
            <w:spacing w:val="3"/>
          </w:rPr>
          <w:delText xml:space="preserve"> </w:delText>
        </w:r>
        <w:r w:rsidRPr="008B0352">
          <w:delText>a</w:delText>
        </w:r>
        <w:r w:rsidRPr="008B0352">
          <w:rPr>
            <w:spacing w:val="-1"/>
          </w:rPr>
          <w:delText>n</w:delText>
        </w:r>
        <w:r w:rsidRPr="008B0352">
          <w:delText>y</w:delText>
        </w:r>
        <w:r w:rsidRPr="008B0352">
          <w:rPr>
            <w:spacing w:val="1"/>
          </w:rPr>
          <w:delText xml:space="preserve"> v</w:delText>
        </w:r>
        <w:r w:rsidRPr="008B0352">
          <w:delText>ar</w:delText>
        </w:r>
        <w:r w:rsidRPr="008B0352">
          <w:rPr>
            <w:spacing w:val="-1"/>
          </w:rPr>
          <w:delText>i</w:delText>
        </w:r>
        <w:r w:rsidRPr="008B0352">
          <w:delText>a</w:delText>
        </w:r>
        <w:r w:rsidRPr="008B0352">
          <w:rPr>
            <w:spacing w:val="-1"/>
          </w:rPr>
          <w:delText>n</w:delText>
        </w:r>
        <w:r w:rsidRPr="008B0352">
          <w:rPr>
            <w:spacing w:val="-2"/>
          </w:rPr>
          <w:delText>c</w:delText>
        </w:r>
        <w:r w:rsidRPr="008B0352">
          <w:delText>e</w:delText>
        </w:r>
        <w:r w:rsidRPr="008B0352">
          <w:rPr>
            <w:spacing w:val="3"/>
          </w:rPr>
          <w:delText xml:space="preserve"> </w:delText>
        </w:r>
        <w:r w:rsidRPr="008B0352">
          <w:rPr>
            <w:spacing w:val="-1"/>
          </w:rPr>
          <w:delText>b</w:delText>
        </w:r>
        <w:r w:rsidRPr="008B0352">
          <w:delText>e</w:delText>
        </w:r>
        <w:r w:rsidRPr="008B0352">
          <w:rPr>
            <w:spacing w:val="-1"/>
          </w:rPr>
          <w:delText>t</w:delText>
        </w:r>
        <w:r w:rsidRPr="008B0352">
          <w:delText>w</w:delText>
        </w:r>
        <w:r w:rsidRPr="008B0352">
          <w:rPr>
            <w:spacing w:val="-1"/>
          </w:rPr>
          <w:delText>e</w:delText>
        </w:r>
        <w:r w:rsidRPr="008B0352">
          <w:delText xml:space="preserve">en </w:delText>
        </w:r>
        <w:r w:rsidRPr="008B0352">
          <w:rPr>
            <w:spacing w:val="-1"/>
          </w:rPr>
          <w:delText>h</w:delText>
        </w:r>
        <w:r w:rsidRPr="008B0352">
          <w:delText>ist</w:delText>
        </w:r>
        <w:r w:rsidRPr="008B0352">
          <w:rPr>
            <w:spacing w:val="1"/>
          </w:rPr>
          <w:delText>o</w:delText>
        </w:r>
        <w:r w:rsidRPr="008B0352">
          <w:delText>rical e</w:delText>
        </w:r>
        <w:r w:rsidRPr="008B0352">
          <w:rPr>
            <w:spacing w:val="1"/>
          </w:rPr>
          <w:delText>x</w:delText>
        </w:r>
        <w:r w:rsidRPr="008B0352">
          <w:rPr>
            <w:spacing w:val="-1"/>
          </w:rPr>
          <w:delText>p</w:delText>
        </w:r>
        <w:r w:rsidRPr="008B0352">
          <w:delText>en</w:delText>
        </w:r>
        <w:r w:rsidRPr="008B0352">
          <w:rPr>
            <w:spacing w:val="-3"/>
          </w:rPr>
          <w:delText>s</w:delText>
        </w:r>
        <w:r w:rsidRPr="008B0352">
          <w:delText>es</w:delText>
        </w:r>
        <w:r w:rsidRPr="008B0352">
          <w:rPr>
            <w:spacing w:val="3"/>
          </w:rPr>
          <w:delText xml:space="preserve"> </w:delText>
        </w:r>
        <w:r w:rsidRPr="008B0352">
          <w:delText>a</w:delText>
        </w:r>
        <w:r w:rsidRPr="008B0352">
          <w:rPr>
            <w:spacing w:val="-1"/>
          </w:rPr>
          <w:delText>n</w:delText>
        </w:r>
        <w:r w:rsidRPr="008B0352">
          <w:delText>d</w:delText>
        </w:r>
        <w:r w:rsidRPr="008B0352">
          <w:rPr>
            <w:spacing w:val="6"/>
          </w:rPr>
          <w:delText xml:space="preserve"> </w:delText>
        </w:r>
        <w:r w:rsidRPr="008B0352">
          <w:rPr>
            <w:spacing w:val="-2"/>
          </w:rPr>
          <w:delText>t</w:delText>
        </w:r>
        <w:r w:rsidRPr="008B0352">
          <w:rPr>
            <w:spacing w:val="-1"/>
          </w:rPr>
          <w:delText>h</w:delText>
        </w:r>
        <w:r w:rsidRPr="008B0352">
          <w:delText xml:space="preserve">e </w:delText>
        </w:r>
        <w:r w:rsidRPr="008B0352">
          <w:rPr>
            <w:spacing w:val="-1"/>
          </w:rPr>
          <w:delText>p</w:delText>
        </w:r>
        <w:r w:rsidRPr="008B0352">
          <w:delText>r</w:delText>
        </w:r>
        <w:r w:rsidRPr="008B0352">
          <w:rPr>
            <w:spacing w:val="1"/>
          </w:rPr>
          <w:delText>o</w:delText>
        </w:r>
        <w:r w:rsidRPr="008B0352">
          <w:rPr>
            <w:spacing w:val="-1"/>
          </w:rPr>
          <w:delText>p</w:delText>
        </w:r>
        <w:r w:rsidRPr="008B0352">
          <w:rPr>
            <w:spacing w:val="1"/>
          </w:rPr>
          <w:delText>o</w:delText>
        </w:r>
        <w:r w:rsidRPr="008B0352">
          <w:rPr>
            <w:spacing w:val="-2"/>
          </w:rPr>
          <w:delText>s</w:delText>
        </w:r>
        <w:r w:rsidRPr="008B0352">
          <w:delText>ed</w:delText>
        </w:r>
        <w:r w:rsidRPr="008B0352">
          <w:rPr>
            <w:spacing w:val="1"/>
          </w:rPr>
          <w:delText xml:space="preserve"> o</w:delText>
        </w:r>
        <w:r w:rsidRPr="008B0352">
          <w:rPr>
            <w:spacing w:val="-3"/>
          </w:rPr>
          <w:delText>p</w:delText>
        </w:r>
        <w:r w:rsidRPr="008B0352">
          <w:delText xml:space="preserve">erating </w:delText>
        </w:r>
        <w:r w:rsidRPr="008B0352">
          <w:rPr>
            <w:spacing w:val="-2"/>
          </w:rPr>
          <w:delText>e</w:delText>
        </w:r>
        <w:r w:rsidRPr="008B0352">
          <w:delText>xpen</w:delText>
        </w:r>
        <w:r w:rsidRPr="008B0352">
          <w:rPr>
            <w:spacing w:val="-3"/>
          </w:rPr>
          <w:delText>s</w:delText>
        </w:r>
        <w:r w:rsidRPr="008B0352">
          <w:delText>e</w:delText>
        </w:r>
        <w:r w:rsidRPr="008B0352">
          <w:rPr>
            <w:spacing w:val="1"/>
          </w:rPr>
          <w:delText>s</w:delText>
        </w:r>
        <w:r w:rsidRPr="008B0352">
          <w:delText>;</w:delText>
        </w:r>
        <w:r w:rsidRPr="008B0352">
          <w:rPr>
            <w:spacing w:val="50"/>
          </w:rPr>
          <w:delText xml:space="preserve"> </w:delText>
        </w:r>
        <w:r w:rsidRPr="008B0352">
          <w:rPr>
            <w:spacing w:val="1"/>
          </w:rPr>
          <w:delText>or</w:delText>
        </w:r>
      </w:del>
    </w:p>
    <w:p w14:paraId="633F7943" w14:textId="77777777" w:rsidR="00497234" w:rsidRPr="008B0352" w:rsidRDefault="00FA1789">
      <w:pPr>
        <w:tabs>
          <w:tab w:val="left" w:pos="1520"/>
        </w:tabs>
        <w:spacing w:after="0" w:line="278" w:lineRule="exact"/>
        <w:ind w:left="1160" w:right="-20"/>
        <w:rPr>
          <w:del w:id="2790" w:author="2020 Changes" w:date="2019-07-09T09:11:00Z"/>
        </w:rPr>
      </w:pPr>
      <w:del w:id="2791"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delText>For</w:delText>
        </w:r>
        <w:r w:rsidRPr="008B0352">
          <w:rPr>
            <w:spacing w:val="48"/>
          </w:rPr>
          <w:delText xml:space="preserve"> </w:delText>
        </w:r>
        <w:r w:rsidRPr="008B0352">
          <w:rPr>
            <w:spacing w:val="-1"/>
          </w:rPr>
          <w:delText>n</w:delText>
        </w:r>
        <w:r w:rsidRPr="008B0352">
          <w:delText>ew</w:delText>
        </w:r>
        <w:r w:rsidRPr="008B0352">
          <w:rPr>
            <w:spacing w:val="48"/>
          </w:rPr>
          <w:delText xml:space="preserve"> </w:delText>
        </w:r>
        <w:r w:rsidRPr="008B0352">
          <w:rPr>
            <w:spacing w:val="-2"/>
          </w:rPr>
          <w:delText>c</w:delText>
        </w:r>
        <w:r w:rsidRPr="008B0352">
          <w:rPr>
            <w:spacing w:val="1"/>
          </w:rPr>
          <w:delText>o</w:delText>
        </w:r>
        <w:r w:rsidRPr="008B0352">
          <w:rPr>
            <w:spacing w:val="-1"/>
          </w:rPr>
          <w:delText>n</w:delText>
        </w:r>
        <w:r w:rsidRPr="008B0352">
          <w:delText>struct</w:delText>
        </w:r>
        <w:r w:rsidRPr="008B0352">
          <w:rPr>
            <w:spacing w:val="-3"/>
          </w:rPr>
          <w:delText>i</w:delText>
        </w:r>
        <w:r w:rsidRPr="008B0352">
          <w:rPr>
            <w:spacing w:val="1"/>
          </w:rPr>
          <w:delText>o</w:delText>
        </w:r>
        <w:r w:rsidRPr="008B0352">
          <w:delText>n</w:delText>
        </w:r>
        <w:r w:rsidRPr="008B0352">
          <w:rPr>
            <w:spacing w:val="48"/>
          </w:rPr>
          <w:delText xml:space="preserve"> </w:delText>
        </w:r>
        <w:r w:rsidRPr="008B0352">
          <w:rPr>
            <w:spacing w:val="-1"/>
          </w:rPr>
          <w:delText>P</w:delText>
        </w:r>
        <w:r w:rsidRPr="008B0352">
          <w:delText>r</w:delText>
        </w:r>
        <w:r w:rsidRPr="008B0352">
          <w:rPr>
            <w:spacing w:val="1"/>
          </w:rPr>
          <w:delText>o</w:delText>
        </w:r>
        <w:r w:rsidRPr="008B0352">
          <w:rPr>
            <w:spacing w:val="-2"/>
          </w:rPr>
          <w:delText>j</w:delText>
        </w:r>
        <w:r w:rsidRPr="008B0352">
          <w:delText>ec</w:delText>
        </w:r>
        <w:r w:rsidRPr="008B0352">
          <w:rPr>
            <w:spacing w:val="1"/>
          </w:rPr>
          <w:delText>t</w:delText>
        </w:r>
        <w:r w:rsidRPr="008B0352">
          <w:delText>s,</w:delText>
        </w:r>
        <w:r w:rsidRPr="008B0352">
          <w:rPr>
            <w:spacing w:val="49"/>
          </w:rPr>
          <w:delText xml:space="preserve"> </w:delText>
        </w:r>
        <w:r w:rsidRPr="008B0352">
          <w:delText>Operati</w:delText>
        </w:r>
        <w:r w:rsidRPr="008B0352">
          <w:rPr>
            <w:spacing w:val="-1"/>
          </w:rPr>
          <w:delText>n</w:delText>
        </w:r>
        <w:r w:rsidRPr="008B0352">
          <w:delText>g</w:delText>
        </w:r>
        <w:r w:rsidRPr="008B0352">
          <w:rPr>
            <w:spacing w:val="46"/>
          </w:rPr>
          <w:delText xml:space="preserve"> </w:delText>
        </w:r>
        <w:r w:rsidRPr="008B0352">
          <w:delText>e</w:delText>
        </w:r>
        <w:r w:rsidRPr="008B0352">
          <w:rPr>
            <w:spacing w:val="1"/>
          </w:rPr>
          <w:delText>x</w:delText>
        </w:r>
        <w:r w:rsidRPr="008B0352">
          <w:rPr>
            <w:spacing w:val="-1"/>
          </w:rPr>
          <w:delText>p</w:delText>
        </w:r>
        <w:r w:rsidRPr="008B0352">
          <w:delText>ense</w:delText>
        </w:r>
        <w:r w:rsidRPr="008B0352">
          <w:rPr>
            <w:spacing w:val="47"/>
          </w:rPr>
          <w:delText xml:space="preserve"> </w:delText>
        </w:r>
        <w:r w:rsidRPr="008B0352">
          <w:rPr>
            <w:spacing w:val="-3"/>
          </w:rPr>
          <w:delText>i</w:delText>
        </w:r>
        <w:r w:rsidRPr="008B0352">
          <w:rPr>
            <w:spacing w:val="-1"/>
          </w:rPr>
          <w:delText>n</w:delText>
        </w:r>
        <w:r w:rsidRPr="008B0352">
          <w:delText>f</w:delText>
        </w:r>
        <w:r w:rsidRPr="008B0352">
          <w:rPr>
            <w:spacing w:val="1"/>
          </w:rPr>
          <w:delText>o</w:delText>
        </w:r>
        <w:r w:rsidRPr="008B0352">
          <w:delText>r</w:delText>
        </w:r>
        <w:r w:rsidRPr="008B0352">
          <w:rPr>
            <w:spacing w:val="1"/>
          </w:rPr>
          <w:delText>m</w:delText>
        </w:r>
        <w:r w:rsidRPr="008B0352">
          <w:rPr>
            <w:spacing w:val="-3"/>
          </w:rPr>
          <w:delText>a</w:delText>
        </w:r>
        <w:r w:rsidRPr="008B0352">
          <w:delText>ti</w:delText>
        </w:r>
        <w:r w:rsidRPr="008B0352">
          <w:rPr>
            <w:spacing w:val="1"/>
          </w:rPr>
          <w:delText>o</w:delText>
        </w:r>
        <w:r w:rsidRPr="008B0352">
          <w:delText>n</w:delText>
        </w:r>
        <w:r w:rsidRPr="008B0352">
          <w:rPr>
            <w:spacing w:val="48"/>
          </w:rPr>
          <w:delText xml:space="preserve"> </w:delText>
        </w:r>
        <w:r w:rsidRPr="008B0352">
          <w:delText>f</w:delText>
        </w:r>
        <w:r w:rsidRPr="008B0352">
          <w:rPr>
            <w:spacing w:val="-3"/>
          </w:rPr>
          <w:delText>r</w:delText>
        </w:r>
        <w:r w:rsidRPr="008B0352">
          <w:rPr>
            <w:spacing w:val="-1"/>
          </w:rPr>
          <w:delText>o</w:delText>
        </w:r>
        <w:r w:rsidRPr="008B0352">
          <w:delText>m</w:delText>
        </w:r>
        <w:r w:rsidRPr="008B0352">
          <w:rPr>
            <w:spacing w:val="50"/>
          </w:rPr>
          <w:delText xml:space="preserve"> </w:delText>
        </w:r>
        <w:r w:rsidRPr="008B0352">
          <w:rPr>
            <w:spacing w:val="-2"/>
          </w:rPr>
          <w:delText>c</w:delText>
        </w:r>
        <w:r w:rsidRPr="008B0352">
          <w:rPr>
            <w:spacing w:val="-1"/>
          </w:rPr>
          <w:delText>o</w:delText>
        </w:r>
        <w:r w:rsidRPr="008B0352">
          <w:rPr>
            <w:spacing w:val="1"/>
          </w:rPr>
          <w:delText>m</w:delText>
        </w:r>
        <w:r w:rsidRPr="008B0352">
          <w:rPr>
            <w:spacing w:val="-1"/>
          </w:rPr>
          <w:delText>p</w:delText>
        </w:r>
        <w:r w:rsidRPr="008B0352">
          <w:delText>ar</w:delText>
        </w:r>
        <w:r w:rsidRPr="008B0352">
          <w:rPr>
            <w:spacing w:val="-3"/>
          </w:rPr>
          <w:delText>a</w:delText>
        </w:r>
        <w:r w:rsidRPr="008B0352">
          <w:rPr>
            <w:spacing w:val="-1"/>
          </w:rPr>
          <w:delText>b</w:delText>
        </w:r>
        <w:r w:rsidRPr="008B0352">
          <w:delText>le</w:delText>
        </w:r>
      </w:del>
    </w:p>
    <w:p w14:paraId="151BE3F9" w14:textId="77777777" w:rsidR="00497234" w:rsidRPr="008B0352" w:rsidRDefault="00FA1789">
      <w:pPr>
        <w:spacing w:before="29" w:after="0" w:line="261" w:lineRule="auto"/>
        <w:ind w:left="1520" w:right="720"/>
        <w:rPr>
          <w:del w:id="2792" w:author="2020 Changes" w:date="2019-07-09T09:11:00Z"/>
        </w:rPr>
      </w:pPr>
      <w:del w:id="2793" w:author="2020 Changes" w:date="2019-07-09T09:11:00Z">
        <w:r w:rsidRPr="008B0352">
          <w:rPr>
            <w:spacing w:val="-1"/>
          </w:rPr>
          <w:delText>p</w:delText>
        </w:r>
        <w:r w:rsidRPr="008B0352">
          <w:delText>r</w:delText>
        </w:r>
        <w:r w:rsidRPr="008B0352">
          <w:rPr>
            <w:spacing w:val="1"/>
          </w:rPr>
          <w:delText>o</w:delText>
        </w:r>
        <w:r w:rsidRPr="008B0352">
          <w:rPr>
            <w:spacing w:val="-1"/>
          </w:rPr>
          <w:delText>p</w:delText>
        </w:r>
        <w:r w:rsidRPr="008B0352">
          <w:delText>erti</w:delText>
        </w:r>
        <w:r w:rsidRPr="008B0352">
          <w:rPr>
            <w:spacing w:val="-1"/>
          </w:rPr>
          <w:delText>e</w:delText>
        </w:r>
        <w:r w:rsidRPr="008B0352">
          <w:delText>s,</w:delText>
        </w:r>
        <w:r w:rsidRPr="008B0352">
          <w:rPr>
            <w:spacing w:val="44"/>
          </w:rPr>
          <w:delText xml:space="preserve"> </w:delText>
        </w:r>
        <w:r w:rsidRPr="008B0352">
          <w:delText>a</w:delText>
        </w:r>
        <w:r w:rsidRPr="008B0352">
          <w:rPr>
            <w:spacing w:val="-1"/>
          </w:rPr>
          <w:delText>n</w:delText>
        </w:r>
        <w:r w:rsidRPr="008B0352">
          <w:delText>d</w:delText>
        </w:r>
        <w:r w:rsidRPr="008B0352">
          <w:rPr>
            <w:spacing w:val="43"/>
          </w:rPr>
          <w:delText xml:space="preserve"> </w:delText>
        </w:r>
        <w:r w:rsidRPr="008B0352">
          <w:delText>a</w:delText>
        </w:r>
        <w:r w:rsidRPr="008B0352">
          <w:rPr>
            <w:spacing w:val="41"/>
          </w:rPr>
          <w:delText xml:space="preserve"> </w:delText>
        </w:r>
        <w:r w:rsidRPr="008B0352">
          <w:delText>wr</w:delText>
        </w:r>
        <w:r w:rsidRPr="008B0352">
          <w:rPr>
            <w:spacing w:val="-2"/>
          </w:rPr>
          <w:delText>i</w:delText>
        </w:r>
        <w:r w:rsidRPr="008B0352">
          <w:delText>t</w:delText>
        </w:r>
        <w:r w:rsidRPr="008B0352">
          <w:rPr>
            <w:spacing w:val="1"/>
          </w:rPr>
          <w:delText>t</w:delText>
        </w:r>
        <w:r w:rsidRPr="008B0352">
          <w:delText>en</w:delText>
        </w:r>
        <w:r w:rsidRPr="008B0352">
          <w:rPr>
            <w:spacing w:val="39"/>
          </w:rPr>
          <w:delText xml:space="preserve"> </w:delText>
        </w:r>
        <w:r w:rsidRPr="008B0352">
          <w:delText>e</w:delText>
        </w:r>
        <w:r w:rsidRPr="008B0352">
          <w:rPr>
            <w:spacing w:val="1"/>
          </w:rPr>
          <w:delText>x</w:delText>
        </w:r>
        <w:r w:rsidRPr="008B0352">
          <w:rPr>
            <w:spacing w:val="-1"/>
          </w:rPr>
          <w:delText>p</w:delText>
        </w:r>
        <w:r w:rsidRPr="008B0352">
          <w:delText>la</w:delText>
        </w:r>
        <w:r w:rsidRPr="008B0352">
          <w:rPr>
            <w:spacing w:val="-1"/>
          </w:rPr>
          <w:delText>n</w:delText>
        </w:r>
        <w:r w:rsidRPr="008B0352">
          <w:delText>ati</w:delText>
        </w:r>
        <w:r w:rsidRPr="008B0352">
          <w:rPr>
            <w:spacing w:val="1"/>
          </w:rPr>
          <w:delText>o</w:delText>
        </w:r>
        <w:r w:rsidRPr="008B0352">
          <w:delText>n</w:delText>
        </w:r>
        <w:r w:rsidRPr="008B0352">
          <w:rPr>
            <w:spacing w:val="41"/>
          </w:rPr>
          <w:delText xml:space="preserve"> </w:delText>
        </w:r>
        <w:r w:rsidRPr="008B0352">
          <w:rPr>
            <w:spacing w:val="1"/>
          </w:rPr>
          <w:delText>o</w:delText>
        </w:r>
        <w:r w:rsidRPr="008B0352">
          <w:delText>f</w:delText>
        </w:r>
        <w:r w:rsidRPr="008B0352">
          <w:rPr>
            <w:spacing w:val="41"/>
          </w:rPr>
          <w:delText xml:space="preserve"> </w:delText>
        </w:r>
        <w:r w:rsidRPr="008B0352">
          <w:delText>a</w:delText>
        </w:r>
        <w:r w:rsidRPr="008B0352">
          <w:rPr>
            <w:spacing w:val="-1"/>
          </w:rPr>
          <w:delText>n</w:delText>
        </w:r>
        <w:r w:rsidRPr="008B0352">
          <w:delText>y</w:delText>
        </w:r>
        <w:r w:rsidRPr="008B0352">
          <w:rPr>
            <w:spacing w:val="42"/>
          </w:rPr>
          <w:delText xml:space="preserve"> </w:delText>
        </w:r>
        <w:r w:rsidRPr="008B0352">
          <w:rPr>
            <w:spacing w:val="1"/>
          </w:rPr>
          <w:delText>v</w:delText>
        </w:r>
        <w:r w:rsidRPr="008B0352">
          <w:delText>ar</w:delText>
        </w:r>
        <w:r w:rsidRPr="008B0352">
          <w:rPr>
            <w:spacing w:val="-1"/>
          </w:rPr>
          <w:delText>i</w:delText>
        </w:r>
        <w:r w:rsidRPr="008B0352">
          <w:delText>a</w:delText>
        </w:r>
        <w:r w:rsidRPr="008B0352">
          <w:rPr>
            <w:spacing w:val="-3"/>
          </w:rPr>
          <w:delText>n</w:delText>
        </w:r>
        <w:r w:rsidRPr="008B0352">
          <w:delText>ce</w:delText>
        </w:r>
        <w:r w:rsidRPr="008B0352">
          <w:rPr>
            <w:spacing w:val="45"/>
          </w:rPr>
          <w:delText xml:space="preserve"> </w:delText>
        </w:r>
        <w:r w:rsidRPr="008B0352">
          <w:delText>f</w:delText>
        </w:r>
        <w:r w:rsidRPr="008B0352">
          <w:rPr>
            <w:spacing w:val="-3"/>
          </w:rPr>
          <w:delText>r</w:delText>
        </w:r>
        <w:r w:rsidRPr="008B0352">
          <w:rPr>
            <w:spacing w:val="-1"/>
          </w:rPr>
          <w:delText>o</w:delText>
        </w:r>
        <w:r w:rsidRPr="008B0352">
          <w:delText>m</w:delText>
        </w:r>
        <w:r w:rsidRPr="008B0352">
          <w:rPr>
            <w:spacing w:val="45"/>
          </w:rPr>
          <w:delText xml:space="preserve"> </w:delText>
        </w:r>
        <w:r w:rsidRPr="008B0352">
          <w:rPr>
            <w:spacing w:val="-2"/>
          </w:rPr>
          <w:delText>e</w:delText>
        </w:r>
        <w:r w:rsidRPr="008B0352">
          <w:delText>xpense</w:delText>
        </w:r>
        <w:r w:rsidRPr="008B0352">
          <w:rPr>
            <w:spacing w:val="42"/>
          </w:rPr>
          <w:delText xml:space="preserve"> </w:delText>
        </w:r>
        <w:r w:rsidRPr="008B0352">
          <w:delText>i</w:delText>
        </w:r>
        <w:r w:rsidRPr="008B0352">
          <w:rPr>
            <w:spacing w:val="-1"/>
          </w:rPr>
          <w:delText>n</w:delText>
        </w:r>
        <w:r w:rsidRPr="008B0352">
          <w:delText>f</w:delText>
        </w:r>
        <w:r w:rsidRPr="008B0352">
          <w:rPr>
            <w:spacing w:val="1"/>
          </w:rPr>
          <w:delText>o</w:delText>
        </w:r>
        <w:r w:rsidRPr="008B0352">
          <w:rPr>
            <w:spacing w:val="-3"/>
          </w:rPr>
          <w:delText>r</w:delText>
        </w:r>
        <w:r w:rsidRPr="008B0352">
          <w:rPr>
            <w:spacing w:val="1"/>
          </w:rPr>
          <w:delText>m</w:delText>
        </w:r>
        <w:r w:rsidRPr="008B0352">
          <w:delText>a</w:delText>
        </w:r>
        <w:r w:rsidRPr="008B0352">
          <w:rPr>
            <w:spacing w:val="-2"/>
          </w:rPr>
          <w:delText>t</w:delText>
        </w:r>
        <w:r w:rsidRPr="008B0352">
          <w:delText>i</w:delText>
        </w:r>
        <w:r w:rsidRPr="008B0352">
          <w:rPr>
            <w:spacing w:val="1"/>
          </w:rPr>
          <w:delText>o</w:delText>
        </w:r>
        <w:r w:rsidRPr="008B0352">
          <w:delText>n fr</w:delText>
        </w:r>
        <w:r w:rsidRPr="008B0352">
          <w:rPr>
            <w:spacing w:val="1"/>
          </w:rPr>
          <w:delText>o</w:delText>
        </w:r>
        <w:r w:rsidRPr="008B0352">
          <w:delText>m</w:delText>
        </w:r>
        <w:r w:rsidRPr="008B0352">
          <w:rPr>
            <w:spacing w:val="-1"/>
          </w:rPr>
          <w:delText xml:space="preserve"> </w:delText>
        </w:r>
        <w:r w:rsidRPr="008B0352">
          <w:rPr>
            <w:spacing w:val="1"/>
          </w:rPr>
          <w:delText>t</w:delText>
        </w:r>
        <w:r w:rsidRPr="008B0352">
          <w:rPr>
            <w:spacing w:val="-1"/>
          </w:rPr>
          <w:delText>h</w:delText>
        </w:r>
        <w:r w:rsidRPr="008B0352">
          <w:delText>e</w:delText>
        </w:r>
        <w:r w:rsidRPr="008B0352">
          <w:rPr>
            <w:spacing w:val="-2"/>
          </w:rPr>
          <w:delText xml:space="preserve"> </w:delText>
        </w:r>
        <w:r w:rsidRPr="008B0352">
          <w:delText>c</w:delText>
        </w:r>
        <w:r w:rsidRPr="008B0352">
          <w:rPr>
            <w:spacing w:val="-1"/>
          </w:rPr>
          <w:delText>o</w:delText>
        </w:r>
        <w:r w:rsidRPr="008B0352">
          <w:rPr>
            <w:spacing w:val="1"/>
          </w:rPr>
          <w:delText>m</w:delText>
        </w:r>
        <w:r w:rsidRPr="008B0352">
          <w:rPr>
            <w:spacing w:val="-1"/>
          </w:rPr>
          <w:delText>p</w:delText>
        </w:r>
        <w:r w:rsidRPr="008B0352">
          <w:delText>ara</w:delText>
        </w:r>
        <w:r w:rsidRPr="008B0352">
          <w:rPr>
            <w:spacing w:val="-1"/>
          </w:rPr>
          <w:delText>b</w:delText>
        </w:r>
        <w:r w:rsidRPr="008B0352">
          <w:delText>le</w:delText>
        </w:r>
        <w:r w:rsidRPr="008B0352">
          <w:rPr>
            <w:spacing w:val="-2"/>
          </w:rPr>
          <w:delText xml:space="preserve"> </w:delText>
        </w:r>
        <w:r w:rsidRPr="008B0352">
          <w:delText>pro</w:delText>
        </w:r>
        <w:r w:rsidRPr="008B0352">
          <w:rPr>
            <w:spacing w:val="-3"/>
          </w:rPr>
          <w:delText>p</w:delText>
        </w:r>
        <w:r w:rsidRPr="008B0352">
          <w:delText>erti</w:delText>
        </w:r>
        <w:r w:rsidRPr="008B0352">
          <w:rPr>
            <w:spacing w:val="1"/>
          </w:rPr>
          <w:delText>e</w:delText>
        </w:r>
        <w:r w:rsidRPr="008B0352">
          <w:delText>s</w:delText>
        </w:r>
        <w:r w:rsidRPr="008B0352">
          <w:rPr>
            <w:spacing w:val="1"/>
          </w:rPr>
          <w:delText xml:space="preserve"> </w:delText>
        </w:r>
        <w:r w:rsidRPr="008B0352">
          <w:delText>a</w:delText>
        </w:r>
        <w:r w:rsidRPr="008B0352">
          <w:rPr>
            <w:spacing w:val="-1"/>
          </w:rPr>
          <w:delText>n</w:delText>
        </w:r>
        <w:r w:rsidRPr="008B0352">
          <w:delText>d</w:delText>
        </w:r>
        <w:r w:rsidRPr="008B0352">
          <w:rPr>
            <w:spacing w:val="-1"/>
          </w:rPr>
          <w:delText xml:space="preserve"> </w:delText>
        </w:r>
        <w:r w:rsidRPr="008B0352">
          <w:rPr>
            <w:spacing w:val="1"/>
          </w:rPr>
          <w:delText>t</w:delText>
        </w:r>
        <w:r w:rsidRPr="008B0352">
          <w:rPr>
            <w:spacing w:val="-1"/>
          </w:rPr>
          <w:delText>h</w:delText>
        </w:r>
        <w:r w:rsidRPr="008B0352">
          <w:delText>e</w:delText>
        </w:r>
        <w:r w:rsidRPr="008B0352">
          <w:rPr>
            <w:spacing w:val="2"/>
          </w:rPr>
          <w:delText xml:space="preserve"> </w:delText>
        </w:r>
        <w:r w:rsidRPr="008B0352">
          <w:rPr>
            <w:spacing w:val="-1"/>
          </w:rPr>
          <w:delText>p</w:delText>
        </w:r>
        <w:r w:rsidRPr="008B0352">
          <w:rPr>
            <w:spacing w:val="-3"/>
          </w:rPr>
          <w:delText>r</w:delText>
        </w:r>
        <w:r w:rsidRPr="008B0352">
          <w:rPr>
            <w:spacing w:val="1"/>
          </w:rPr>
          <w:delText>o</w:delText>
        </w:r>
        <w:r w:rsidRPr="008B0352">
          <w:rPr>
            <w:spacing w:val="-1"/>
          </w:rPr>
          <w:delText>p</w:delText>
        </w:r>
        <w:r w:rsidRPr="008B0352">
          <w:rPr>
            <w:spacing w:val="1"/>
          </w:rPr>
          <w:delText>o</w:delText>
        </w:r>
        <w:r w:rsidRPr="008B0352">
          <w:rPr>
            <w:spacing w:val="-2"/>
          </w:rPr>
          <w:delText>s</w:delText>
        </w:r>
        <w:r w:rsidRPr="008B0352">
          <w:delText>ed</w:delText>
        </w:r>
        <w:r w:rsidRPr="008B0352">
          <w:rPr>
            <w:spacing w:val="-2"/>
          </w:rPr>
          <w:delText xml:space="preserve"> </w:delText>
        </w:r>
        <w:r w:rsidRPr="008B0352">
          <w:rPr>
            <w:spacing w:val="1"/>
          </w:rPr>
          <w:delText>o</w:delText>
        </w:r>
        <w:r w:rsidRPr="008B0352">
          <w:rPr>
            <w:spacing w:val="-1"/>
          </w:rPr>
          <w:delText>p</w:delText>
        </w:r>
        <w:r w:rsidRPr="008B0352">
          <w:delText>erating</w:delText>
        </w:r>
        <w:r w:rsidRPr="008B0352">
          <w:rPr>
            <w:spacing w:val="-1"/>
          </w:rPr>
          <w:delText xml:space="preserve"> </w:delText>
        </w:r>
        <w:r w:rsidRPr="008B0352">
          <w:rPr>
            <w:spacing w:val="1"/>
          </w:rPr>
          <w:delText>e</w:delText>
        </w:r>
        <w:r w:rsidRPr="008B0352">
          <w:delText>x</w:delText>
        </w:r>
        <w:r w:rsidRPr="008B0352">
          <w:rPr>
            <w:spacing w:val="-3"/>
          </w:rPr>
          <w:delText>p</w:delText>
        </w:r>
        <w:r w:rsidRPr="008B0352">
          <w:delText>enses</w:delText>
        </w:r>
      </w:del>
    </w:p>
    <w:p w14:paraId="332E9A10" w14:textId="77777777" w:rsidR="00497234" w:rsidRPr="008B0352" w:rsidRDefault="00497234">
      <w:pPr>
        <w:spacing w:before="6" w:after="0" w:line="160" w:lineRule="exact"/>
        <w:rPr>
          <w:sz w:val="16"/>
          <w:szCs w:val="16"/>
        </w:rPr>
      </w:pPr>
    </w:p>
    <w:p w14:paraId="1DD937A6" w14:textId="05FFCD93" w:rsidR="00497234" w:rsidRDefault="00FA1789">
      <w:pPr>
        <w:spacing w:after="0" w:line="261" w:lineRule="auto"/>
        <w:ind w:left="800" w:right="720"/>
      </w:pPr>
      <w:r w:rsidRPr="008B0352">
        <w:t>The</w:t>
      </w:r>
      <w:r w:rsidRPr="008B0352">
        <w:rPr>
          <w:spacing w:val="5"/>
        </w:rPr>
        <w:t xml:space="preserve"> </w:t>
      </w:r>
      <w:r w:rsidRPr="008B0352">
        <w:t>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6"/>
        </w:rPr>
        <w:t xml:space="preserve"> </w:t>
      </w:r>
      <w:r w:rsidRPr="008B0352">
        <w:t>will</w:t>
      </w:r>
      <w:r w:rsidRPr="008B0352">
        <w:rPr>
          <w:spacing w:val="5"/>
        </w:rPr>
        <w:t xml:space="preserve"> </w:t>
      </w:r>
      <w:r w:rsidRPr="008B0352">
        <w:rPr>
          <w:spacing w:val="-3"/>
        </w:rPr>
        <w:t>r</w:t>
      </w:r>
      <w:r w:rsidRPr="008B0352">
        <w:t>e</w:t>
      </w:r>
      <w:r w:rsidRPr="008B0352">
        <w:rPr>
          <w:spacing w:val="1"/>
        </w:rPr>
        <w:t>v</w:t>
      </w:r>
      <w:r w:rsidRPr="008B0352">
        <w:t>i</w:t>
      </w:r>
      <w:r w:rsidRPr="008B0352">
        <w:rPr>
          <w:spacing w:val="-2"/>
        </w:rPr>
        <w:t>e</w:t>
      </w:r>
      <w:r w:rsidRPr="008B0352">
        <w:t>w</w:t>
      </w:r>
      <w:r w:rsidRPr="008B0352">
        <w:rPr>
          <w:spacing w:val="6"/>
        </w:rPr>
        <w:t xml:space="preserve"> </w:t>
      </w:r>
      <w:r w:rsidRPr="008B0352">
        <w:rPr>
          <w:spacing w:val="-3"/>
        </w:rPr>
        <w:t>a</w:t>
      </w:r>
      <w:r w:rsidRPr="008B0352">
        <w:rPr>
          <w:spacing w:val="-1"/>
        </w:rPr>
        <w:t>n</w:t>
      </w:r>
      <w:r w:rsidRPr="008B0352">
        <w:t>d</w:t>
      </w:r>
      <w:r w:rsidRPr="008B0352">
        <w:rPr>
          <w:spacing w:val="5"/>
        </w:rPr>
        <w:t xml:space="preserve"> </w:t>
      </w:r>
      <w:r w:rsidRPr="008B0352">
        <w:rPr>
          <w:spacing w:val="-1"/>
        </w:rPr>
        <w:t>d</w:t>
      </w:r>
      <w:r w:rsidRPr="008B0352">
        <w:rPr>
          <w:spacing w:val="3"/>
        </w:rPr>
        <w:t>e</w:t>
      </w:r>
      <w:r w:rsidRPr="008B0352">
        <w:t>t</w:t>
      </w:r>
      <w:r w:rsidRPr="008B0352">
        <w:rPr>
          <w:spacing w:val="1"/>
        </w:rPr>
        <w:t>e</w:t>
      </w:r>
      <w:r w:rsidRPr="008B0352">
        <w:t>r</w:t>
      </w:r>
      <w:r w:rsidRPr="008B0352">
        <w:rPr>
          <w:spacing w:val="1"/>
        </w:rPr>
        <w:t>m</w:t>
      </w:r>
      <w:r w:rsidRPr="008B0352">
        <w:t>i</w:t>
      </w:r>
      <w:r w:rsidRPr="008B0352">
        <w:rPr>
          <w:spacing w:val="-4"/>
        </w:rPr>
        <w:t>n</w:t>
      </w:r>
      <w:r w:rsidRPr="008B0352">
        <w:t>e</w:t>
      </w:r>
      <w:r w:rsidRPr="008B0352">
        <w:rPr>
          <w:spacing w:val="6"/>
        </w:rPr>
        <w:t xml:space="preserve"> </w:t>
      </w:r>
      <w:r w:rsidRPr="008B0352">
        <w:t>the</w:t>
      </w:r>
      <w:r w:rsidRPr="008B0352">
        <w:rPr>
          <w:spacing w:val="5"/>
        </w:rPr>
        <w:t xml:space="preserve"> </w:t>
      </w:r>
      <w:r w:rsidRPr="008B0352">
        <w:t>su</w:t>
      </w:r>
      <w:r w:rsidRPr="008B0352">
        <w:rPr>
          <w:spacing w:val="-1"/>
        </w:rPr>
        <w:t>i</w:t>
      </w:r>
      <w:r w:rsidRPr="008B0352">
        <w:t>tab</w:t>
      </w:r>
      <w:r w:rsidRPr="008B0352">
        <w:rPr>
          <w:spacing w:val="-1"/>
        </w:rPr>
        <w:t>i</w:t>
      </w:r>
      <w:r w:rsidRPr="008B0352">
        <w:t>li</w:t>
      </w:r>
      <w:r w:rsidRPr="008B0352">
        <w:rPr>
          <w:spacing w:val="-2"/>
        </w:rPr>
        <w:t>t</w:t>
      </w:r>
      <w:r w:rsidRPr="008B0352">
        <w:t>y</w:t>
      </w:r>
      <w:r w:rsidRPr="008B0352">
        <w:rPr>
          <w:spacing w:val="6"/>
        </w:rPr>
        <w:t xml:space="preserve"> </w:t>
      </w:r>
      <w:r w:rsidRPr="008B0352">
        <w:rPr>
          <w:spacing w:val="1"/>
        </w:rPr>
        <w:t>o</w:t>
      </w:r>
      <w:r w:rsidRPr="008B0352">
        <w:t>f</w:t>
      </w:r>
      <w:r w:rsidRPr="008B0352">
        <w:rPr>
          <w:spacing w:val="3"/>
        </w:rPr>
        <w:t xml:space="preserve"> </w:t>
      </w:r>
      <w:r w:rsidRPr="008B0352">
        <w:rPr>
          <w:spacing w:val="1"/>
        </w:rPr>
        <w:t>o</w:t>
      </w:r>
      <w:r w:rsidRPr="008B0352">
        <w:rPr>
          <w:spacing w:val="-1"/>
        </w:rPr>
        <w:t>p</w:t>
      </w:r>
      <w:r w:rsidRPr="008B0352">
        <w:t>erating</w:t>
      </w:r>
      <w:r w:rsidRPr="008B0352">
        <w:rPr>
          <w:spacing w:val="4"/>
        </w:rPr>
        <w:t xml:space="preserve"> </w:t>
      </w:r>
      <w:r w:rsidRPr="008B0352">
        <w:rPr>
          <w:spacing w:val="-2"/>
        </w:rPr>
        <w:t>e</w:t>
      </w:r>
      <w:r w:rsidRPr="008B0352">
        <w:t>xpenses</w:t>
      </w:r>
      <w:r w:rsidRPr="008B0352">
        <w:rPr>
          <w:spacing w:val="3"/>
        </w:rPr>
        <w:t xml:space="preserve"> </w:t>
      </w:r>
      <w:r w:rsidRPr="008B0352">
        <w:rPr>
          <w:spacing w:val="1"/>
        </w:rPr>
        <w:t>o</w:t>
      </w:r>
      <w:r w:rsidRPr="008B0352">
        <w:rPr>
          <w:spacing w:val="-3"/>
        </w:rPr>
        <w:t>u</w:t>
      </w:r>
      <w:r w:rsidRPr="008B0352">
        <w:t>tside</w:t>
      </w:r>
      <w:r w:rsidRPr="008B0352">
        <w:rPr>
          <w:spacing w:val="5"/>
        </w:rPr>
        <w:t xml:space="preserve"> </w:t>
      </w:r>
      <w:r w:rsidRPr="008B0352">
        <w:rPr>
          <w:spacing w:val="1"/>
        </w:rPr>
        <w:t>o</w:t>
      </w:r>
      <w:r w:rsidRPr="008B0352">
        <w:t>f</w:t>
      </w:r>
      <w:r w:rsidRPr="008B0352">
        <w:rPr>
          <w:spacing w:val="5"/>
        </w:rPr>
        <w:t xml:space="preserve"> </w:t>
      </w:r>
      <w:r w:rsidRPr="008B0352">
        <w:t>t</w:t>
      </w:r>
      <w:r w:rsidRPr="008B0352">
        <w:rPr>
          <w:spacing w:val="-3"/>
        </w:rPr>
        <w:t>h</w:t>
      </w:r>
      <w:r w:rsidRPr="008B0352">
        <w:t>e e</w:t>
      </w:r>
      <w:r w:rsidRPr="008B0352">
        <w:rPr>
          <w:spacing w:val="1"/>
        </w:rPr>
        <w:t>x</w:t>
      </w:r>
      <w:r w:rsidRPr="008B0352">
        <w:rPr>
          <w:spacing w:val="-1"/>
        </w:rPr>
        <w:t>p</w:t>
      </w:r>
      <w:r w:rsidRPr="008B0352">
        <w:t>ec</w:t>
      </w:r>
      <w:r w:rsidRPr="008B0352">
        <w:rPr>
          <w:spacing w:val="-1"/>
        </w:rPr>
        <w:t>t</w:t>
      </w:r>
      <w:r w:rsidRPr="008B0352">
        <w:t>ed ra</w:t>
      </w:r>
      <w:r w:rsidRPr="008B0352">
        <w:rPr>
          <w:spacing w:val="-1"/>
        </w:rPr>
        <w:t>ng</w:t>
      </w:r>
      <w:r w:rsidRPr="008B0352">
        <w:t>es</w:t>
      </w:r>
      <w:r w:rsidRPr="008B0352">
        <w:rPr>
          <w:spacing w:val="-2"/>
        </w:rPr>
        <w:t xml:space="preserve"> </w:t>
      </w:r>
      <w:r w:rsidRPr="008B0352">
        <w:rPr>
          <w:spacing w:val="1"/>
        </w:rPr>
        <w:t>o</w:t>
      </w:r>
      <w:r w:rsidRPr="008B0352">
        <w:t>n</w:t>
      </w:r>
      <w:r w:rsidRPr="008B0352">
        <w:rPr>
          <w:spacing w:val="-1"/>
        </w:rPr>
        <w:t xml:space="preserve"> </w:t>
      </w:r>
      <w:r w:rsidRPr="008B0352">
        <w:t>a</w:t>
      </w:r>
      <w:r w:rsidRPr="008B0352">
        <w:rPr>
          <w:spacing w:val="-2"/>
        </w:rPr>
        <w:t xml:space="preserve"> </w:t>
      </w:r>
      <w:r w:rsidRPr="008B0352">
        <w:t>ca</w:t>
      </w:r>
      <w:r w:rsidRPr="008B0352">
        <w:rPr>
          <w:spacing w:val="-2"/>
        </w:rPr>
        <w:t>s</w:t>
      </w:r>
      <w:r w:rsidRPr="008B0352">
        <w:rPr>
          <w:spacing w:val="2"/>
        </w:rPr>
        <w:t>e</w:t>
      </w:r>
      <w:r w:rsidRPr="008B0352">
        <w:t>-</w:t>
      </w:r>
      <w:r w:rsidRPr="008B0352">
        <w:rPr>
          <w:spacing w:val="-1"/>
        </w:rPr>
        <w:t>b</w:t>
      </w:r>
      <w:r w:rsidRPr="008B0352">
        <w:rPr>
          <w:spacing w:val="1"/>
        </w:rPr>
        <w:t>y</w:t>
      </w:r>
      <w:r w:rsidRPr="008B0352">
        <w:t>-case</w:t>
      </w:r>
      <w:r w:rsidRPr="008B0352">
        <w:rPr>
          <w:spacing w:val="1"/>
        </w:rPr>
        <w:t xml:space="preserve"> </w:t>
      </w:r>
      <w:r w:rsidRPr="008B0352">
        <w:rPr>
          <w:spacing w:val="-1"/>
        </w:rPr>
        <w:t>b</w:t>
      </w:r>
      <w:r w:rsidRPr="008B0352">
        <w:t>as</w:t>
      </w:r>
      <w:r w:rsidRPr="008B0352">
        <w:rPr>
          <w:spacing w:val="-3"/>
        </w:rPr>
        <w:t>i</w:t>
      </w:r>
      <w:r w:rsidRPr="008B0352">
        <w:t>s.</w:t>
      </w:r>
    </w:p>
    <w:p w14:paraId="417E2A36" w14:textId="4ECBC269" w:rsidR="00F11993" w:rsidRDefault="00F11993">
      <w:pPr>
        <w:spacing w:after="0" w:line="261" w:lineRule="auto"/>
        <w:ind w:left="800" w:right="720"/>
        <w:rPr>
          <w:rPrChange w:id="2794" w:author="2020 Changes" w:date="2019-07-09T09:11:00Z">
            <w:rPr>
              <w:sz w:val="16"/>
            </w:rPr>
          </w:rPrChange>
        </w:rPr>
        <w:pPrChange w:id="2795" w:author="2020 Changes" w:date="2019-07-09T09:11:00Z">
          <w:pPr>
            <w:spacing w:before="3" w:after="0" w:line="160" w:lineRule="exact"/>
          </w:pPr>
        </w:pPrChange>
      </w:pPr>
    </w:p>
    <w:p w14:paraId="79EE0617" w14:textId="23F8ACED" w:rsidR="00F11993" w:rsidRDefault="00F11993">
      <w:pPr>
        <w:spacing w:after="0" w:line="261" w:lineRule="auto"/>
        <w:ind w:left="800" w:right="720"/>
        <w:rPr>
          <w:ins w:id="2796" w:author="2020 Changes" w:date="2019-07-09T09:11:00Z"/>
        </w:rPr>
      </w:pPr>
      <w:ins w:id="2797" w:author="2020 Changes" w:date="2019-07-09T09:11:00Z">
        <w:r>
          <w:t xml:space="preserve">The Authority reserves the right to </w:t>
        </w:r>
        <w:r w:rsidR="009F688A">
          <w:t>request additional</w:t>
        </w:r>
        <w:r>
          <w:t xml:space="preserve"> documentation to support an application’s proposed operating expenses.</w:t>
        </w:r>
      </w:ins>
    </w:p>
    <w:p w14:paraId="356B6906" w14:textId="77777777" w:rsidR="00F11993" w:rsidRPr="008B0352" w:rsidRDefault="00F11993">
      <w:pPr>
        <w:spacing w:after="0" w:line="261" w:lineRule="auto"/>
        <w:ind w:left="800" w:right="720"/>
        <w:rPr>
          <w:ins w:id="2798" w:author="2020 Changes" w:date="2019-07-09T09:11:00Z"/>
        </w:rPr>
      </w:pPr>
    </w:p>
    <w:p w14:paraId="31389AFF" w14:textId="77777777" w:rsidR="00497234" w:rsidRPr="008B0352" w:rsidRDefault="00497234">
      <w:pPr>
        <w:spacing w:before="3" w:after="0" w:line="160" w:lineRule="exact"/>
        <w:rPr>
          <w:ins w:id="2799" w:author="2020 Changes" w:date="2019-07-09T09:11:00Z"/>
          <w:sz w:val="16"/>
          <w:szCs w:val="16"/>
        </w:rPr>
      </w:pPr>
    </w:p>
    <w:p w14:paraId="639EEB3F" w14:textId="4B430A16" w:rsidR="00497234" w:rsidRPr="008B0352" w:rsidRDefault="00FA1789">
      <w:pPr>
        <w:keepNext/>
        <w:spacing w:after="0" w:line="240" w:lineRule="auto"/>
        <w:ind w:left="1160" w:right="-20"/>
        <w:pPrChange w:id="2800" w:author="2020 Changes" w:date="2019-07-09T09:11:00Z">
          <w:pPr>
            <w:spacing w:after="0" w:line="240" w:lineRule="auto"/>
            <w:ind w:left="1160" w:right="-20"/>
          </w:pPr>
        </w:pPrChange>
      </w:pPr>
      <w:r w:rsidRPr="008B0352">
        <w:rPr>
          <w:b/>
          <w:bCs/>
          <w:spacing w:val="-1"/>
        </w:rPr>
        <w:t>b</w:t>
      </w:r>
      <w:bookmarkStart w:id="2801" w:name="_Hlk492552269"/>
      <w:r w:rsidRPr="008B0352">
        <w:rPr>
          <w:b/>
          <w:bCs/>
        </w:rPr>
        <w:t xml:space="preserve">)  </w:t>
      </w:r>
      <w:r w:rsidRPr="008B0352">
        <w:rPr>
          <w:b/>
          <w:bCs/>
          <w:spacing w:val="25"/>
        </w:rPr>
        <w:t xml:space="preserve"> </w:t>
      </w:r>
      <w:r w:rsidRPr="008B0352">
        <w:rPr>
          <w:b/>
          <w:bCs/>
          <w:spacing w:val="1"/>
        </w:rPr>
        <w:t>C</w:t>
      </w:r>
      <w:r w:rsidRPr="008B0352">
        <w:rPr>
          <w:b/>
          <w:bCs/>
          <w:spacing w:val="-1"/>
        </w:rPr>
        <w:t>o</w:t>
      </w:r>
      <w:r w:rsidRPr="008B0352">
        <w:rPr>
          <w:b/>
          <w:bCs/>
        </w:rPr>
        <w:t>mpl</w:t>
      </w:r>
      <w:r w:rsidRPr="008B0352">
        <w:rPr>
          <w:b/>
          <w:bCs/>
          <w:spacing w:val="1"/>
        </w:rPr>
        <w:t>i</w:t>
      </w:r>
      <w:r w:rsidRPr="008B0352">
        <w:rPr>
          <w:b/>
          <w:bCs/>
          <w:spacing w:val="-1"/>
        </w:rPr>
        <w:t>a</w:t>
      </w:r>
      <w:r w:rsidRPr="008B0352">
        <w:rPr>
          <w:b/>
          <w:bCs/>
          <w:spacing w:val="-3"/>
        </w:rPr>
        <w:t>n</w:t>
      </w:r>
      <w:r w:rsidRPr="008B0352">
        <w:rPr>
          <w:b/>
          <w:bCs/>
          <w:spacing w:val="1"/>
        </w:rPr>
        <w:t>c</w:t>
      </w:r>
      <w:r w:rsidRPr="008B0352">
        <w:rPr>
          <w:b/>
          <w:bCs/>
        </w:rPr>
        <w:t>e</w:t>
      </w:r>
      <w:r w:rsidRPr="008B0352">
        <w:rPr>
          <w:b/>
          <w:bCs/>
          <w:spacing w:val="-1"/>
        </w:rPr>
        <w:t xml:space="preserve"> </w:t>
      </w:r>
      <w:r w:rsidRPr="008B0352">
        <w:rPr>
          <w:b/>
          <w:bCs/>
        </w:rPr>
        <w:t>F</w:t>
      </w:r>
      <w:r w:rsidRPr="008B0352">
        <w:rPr>
          <w:b/>
          <w:bCs/>
          <w:spacing w:val="-1"/>
        </w:rPr>
        <w:t>ee</w:t>
      </w:r>
      <w:r w:rsidRPr="008B0352">
        <w:rPr>
          <w:b/>
          <w:bCs/>
        </w:rPr>
        <w:t>s</w:t>
      </w:r>
      <w:r w:rsidR="00493D1B" w:rsidRPr="008B0352">
        <w:rPr>
          <w:b/>
          <w:bCs/>
        </w:rPr>
        <w:t xml:space="preserve"> </w:t>
      </w:r>
    </w:p>
    <w:p w14:paraId="62B3BC15" w14:textId="77777777" w:rsidR="00497234" w:rsidRPr="008B0352" w:rsidRDefault="00497234">
      <w:pPr>
        <w:keepNext/>
        <w:spacing w:before="8" w:after="0" w:line="180" w:lineRule="exact"/>
        <w:rPr>
          <w:sz w:val="18"/>
          <w:szCs w:val="18"/>
        </w:rPr>
        <w:pPrChange w:id="2802" w:author="2020 Changes" w:date="2019-07-09T09:11:00Z">
          <w:pPr>
            <w:spacing w:before="8" w:after="0" w:line="180" w:lineRule="exact"/>
          </w:pPr>
        </w:pPrChange>
      </w:pPr>
    </w:p>
    <w:p w14:paraId="2443568F" w14:textId="77777777" w:rsidR="00497234" w:rsidRPr="008B0352" w:rsidRDefault="00FA1789">
      <w:pPr>
        <w:keepNext/>
        <w:spacing w:after="0" w:line="265" w:lineRule="exact"/>
        <w:ind w:left="800" w:right="-20"/>
        <w:pPrChange w:id="2803" w:author="2020 Changes" w:date="2019-07-09T09:11:00Z">
          <w:pPr>
            <w:spacing w:after="0" w:line="265" w:lineRule="exact"/>
            <w:ind w:left="800" w:right="-20"/>
          </w:pPr>
        </w:pPrChange>
      </w:pPr>
      <w:r w:rsidRPr="008B0352">
        <w:t>The</w:t>
      </w:r>
      <w:r w:rsidRPr="008B0352">
        <w:rPr>
          <w:spacing w:val="1"/>
        </w:rPr>
        <w:t xml:space="preserve"> </w:t>
      </w:r>
      <w:r w:rsidRPr="008B0352">
        <w:t>A</w:t>
      </w:r>
      <w:r w:rsidRPr="008B0352">
        <w:rPr>
          <w:spacing w:val="-1"/>
        </w:rPr>
        <w:t>pp</w:t>
      </w:r>
      <w:r w:rsidRPr="008B0352">
        <w:t>licat</w:t>
      </w:r>
      <w:r w:rsidRPr="008B0352">
        <w:rPr>
          <w:spacing w:val="-2"/>
        </w:rPr>
        <w:t>i</w:t>
      </w:r>
      <w:r w:rsidRPr="008B0352">
        <w:rPr>
          <w:spacing w:val="1"/>
        </w:rPr>
        <w:t>o</w:t>
      </w:r>
      <w:r w:rsidRPr="008B0352">
        <w:t>n</w:t>
      </w:r>
      <w:r w:rsidRPr="008B0352">
        <w:rPr>
          <w:spacing w:val="-1"/>
        </w:rPr>
        <w:t xml:space="preserve"> </w:t>
      </w:r>
      <w:r w:rsidRPr="008B0352">
        <w:t>sh</w:t>
      </w:r>
      <w:r w:rsidRPr="008B0352">
        <w:rPr>
          <w:spacing w:val="1"/>
        </w:rPr>
        <w:t>o</w:t>
      </w:r>
      <w:r w:rsidRPr="008B0352">
        <w:rPr>
          <w:spacing w:val="-1"/>
        </w:rPr>
        <w:t>u</w:t>
      </w:r>
      <w:r w:rsidRPr="008B0352">
        <w:t>ld</w:t>
      </w:r>
      <w:r w:rsidRPr="008B0352">
        <w:rPr>
          <w:spacing w:val="-1"/>
        </w:rPr>
        <w:t xml:space="preserve"> </w:t>
      </w:r>
      <w:r w:rsidRPr="008B0352">
        <w:t>inc</w:t>
      </w:r>
      <w:r w:rsidRPr="008B0352">
        <w:rPr>
          <w:spacing w:val="-3"/>
        </w:rPr>
        <w:t>l</w:t>
      </w:r>
      <w:r w:rsidRPr="008B0352">
        <w:rPr>
          <w:spacing w:val="-1"/>
        </w:rPr>
        <w:t>ud</w:t>
      </w:r>
      <w:r w:rsidRPr="008B0352">
        <w:t>e</w:t>
      </w:r>
      <w:r w:rsidRPr="008B0352">
        <w:rPr>
          <w:spacing w:val="1"/>
        </w:rPr>
        <w:t xml:space="preserve"> </w:t>
      </w:r>
      <w:r w:rsidRPr="008B0352">
        <w:t>an</w:t>
      </w:r>
      <w:r w:rsidRPr="008B0352">
        <w:rPr>
          <w:spacing w:val="-1"/>
        </w:rPr>
        <w:t xml:space="preserve"> </w:t>
      </w:r>
      <w:r w:rsidRPr="008B0352">
        <w:t>an</w:t>
      </w:r>
      <w:r w:rsidRPr="008B0352">
        <w:rPr>
          <w:spacing w:val="-1"/>
        </w:rPr>
        <w:t>nu</w:t>
      </w:r>
      <w:r w:rsidRPr="008B0352">
        <w:t>al Tax</w:t>
      </w:r>
      <w:r w:rsidRPr="008B0352">
        <w:rPr>
          <w:spacing w:val="-1"/>
        </w:rPr>
        <w:t xml:space="preserve"> </w:t>
      </w:r>
      <w:r w:rsidRPr="008B0352">
        <w:t>Cred</w:t>
      </w:r>
      <w:r w:rsidRPr="008B0352">
        <w:rPr>
          <w:spacing w:val="-1"/>
        </w:rPr>
        <w:t>i</w:t>
      </w:r>
      <w:r w:rsidRPr="008B0352">
        <w:t>t</w:t>
      </w:r>
      <w:r w:rsidRPr="008B0352">
        <w:rPr>
          <w:spacing w:val="-1"/>
        </w:rPr>
        <w:t xml:space="preserve"> </w:t>
      </w:r>
      <w:r w:rsidRPr="008B0352">
        <w:rPr>
          <w:spacing w:val="-2"/>
        </w:rPr>
        <w:t>c</w:t>
      </w:r>
      <w:r w:rsidRPr="008B0352">
        <w:rPr>
          <w:spacing w:val="1"/>
        </w:rPr>
        <w:t>om</w:t>
      </w:r>
      <w:r w:rsidRPr="008B0352">
        <w:rPr>
          <w:spacing w:val="-1"/>
        </w:rPr>
        <w:t>p</w:t>
      </w:r>
      <w:r w:rsidRPr="008B0352">
        <w:t>lia</w:t>
      </w:r>
      <w:r w:rsidRPr="008B0352">
        <w:rPr>
          <w:spacing w:val="-1"/>
        </w:rPr>
        <w:t>n</w:t>
      </w:r>
      <w:r w:rsidRPr="008B0352">
        <w:rPr>
          <w:spacing w:val="-2"/>
        </w:rPr>
        <w:t>c</w:t>
      </w:r>
      <w:r w:rsidRPr="008B0352">
        <w:t>e</w:t>
      </w:r>
      <w:r w:rsidRPr="008B0352">
        <w:rPr>
          <w:spacing w:val="1"/>
        </w:rPr>
        <w:t xml:space="preserve"> </w:t>
      </w:r>
      <w:r w:rsidRPr="008B0352">
        <w:t>f</w:t>
      </w:r>
      <w:r w:rsidRPr="008B0352">
        <w:rPr>
          <w:spacing w:val="-2"/>
        </w:rPr>
        <w:t>e</w:t>
      </w:r>
      <w:r w:rsidRPr="008B0352">
        <w:t>e</w:t>
      </w:r>
      <w:r w:rsidRPr="008B0352">
        <w:rPr>
          <w:spacing w:val="1"/>
        </w:rPr>
        <w:t xml:space="preserve"> </w:t>
      </w:r>
      <w:r w:rsidRPr="008B0352">
        <w:t>eq</w:t>
      </w:r>
      <w:r w:rsidRPr="008B0352">
        <w:rPr>
          <w:spacing w:val="-1"/>
        </w:rPr>
        <w:t>u</w:t>
      </w:r>
      <w:r w:rsidRPr="008B0352">
        <w:t>al</w:t>
      </w:r>
      <w:r w:rsidRPr="008B0352">
        <w:rPr>
          <w:spacing w:val="-2"/>
        </w:rPr>
        <w:t xml:space="preserve"> </w:t>
      </w:r>
      <w:r w:rsidRPr="008B0352">
        <w:t>to</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t>f</w:t>
      </w:r>
      <w:r w:rsidRPr="008B0352">
        <w:rPr>
          <w:spacing w:val="1"/>
        </w:rPr>
        <w:t>o</w:t>
      </w:r>
      <w:r w:rsidRPr="008B0352">
        <w:t>ll</w:t>
      </w:r>
      <w:r w:rsidRPr="008B0352">
        <w:rPr>
          <w:spacing w:val="-1"/>
        </w:rPr>
        <w:t>o</w:t>
      </w:r>
      <w:r w:rsidRPr="008B0352">
        <w:t>win</w:t>
      </w:r>
      <w:r w:rsidRPr="008B0352">
        <w:rPr>
          <w:spacing w:val="-1"/>
        </w:rPr>
        <w:t>g</w:t>
      </w:r>
      <w:r w:rsidRPr="008B0352">
        <w:t>:</w:t>
      </w:r>
    </w:p>
    <w:p w14:paraId="465C7920" w14:textId="77777777" w:rsidR="00497234" w:rsidRPr="008B0352" w:rsidRDefault="00497234">
      <w:pPr>
        <w:keepNext/>
        <w:spacing w:before="1" w:after="0" w:line="190" w:lineRule="exact"/>
        <w:rPr>
          <w:sz w:val="19"/>
          <w:szCs w:val="19"/>
        </w:rPr>
        <w:pPrChange w:id="2804" w:author="2020 Changes" w:date="2019-07-09T09:11:00Z">
          <w:pPr>
            <w:spacing w:before="1" w:after="0" w:line="190" w:lineRule="exact"/>
          </w:pPr>
        </w:pPrChange>
      </w:pPr>
    </w:p>
    <w:tbl>
      <w:tblPr>
        <w:tblW w:w="0" w:type="auto"/>
        <w:tblInd w:w="1473" w:type="dxa"/>
        <w:tblLayout w:type="fixed"/>
        <w:tblCellMar>
          <w:left w:w="0" w:type="dxa"/>
          <w:right w:w="0" w:type="dxa"/>
        </w:tblCellMar>
        <w:tblLook w:val="01E0" w:firstRow="1" w:lastRow="1" w:firstColumn="1" w:lastColumn="1" w:noHBand="0" w:noVBand="0"/>
        <w:tblPrChange w:id="2805" w:author="2020 Changes" w:date="2019-07-09T09:11:00Z">
          <w:tblPr>
            <w:tblW w:w="0" w:type="auto"/>
            <w:tblInd w:w="1473" w:type="dxa"/>
            <w:tblLayout w:type="fixed"/>
            <w:tblCellMar>
              <w:left w:w="0" w:type="dxa"/>
              <w:right w:w="0" w:type="dxa"/>
            </w:tblCellMar>
            <w:tblLook w:val="01E0" w:firstRow="1" w:lastRow="1" w:firstColumn="1" w:lastColumn="1" w:noHBand="0" w:noVBand="0"/>
          </w:tblPr>
        </w:tblPrChange>
      </w:tblPr>
      <w:tblGrid>
        <w:gridCol w:w="2828"/>
        <w:gridCol w:w="2804"/>
        <w:tblGridChange w:id="2806">
          <w:tblGrid>
            <w:gridCol w:w="2828"/>
            <w:gridCol w:w="2429"/>
          </w:tblGrid>
        </w:tblGridChange>
      </w:tblGrid>
      <w:tr w:rsidR="00497234" w:rsidRPr="008B0352" w14:paraId="0E9EB648" w14:textId="77777777" w:rsidTr="00A755E8">
        <w:trPr>
          <w:trHeight w:hRule="exact" w:val="360"/>
          <w:trPrChange w:id="2807" w:author="2020 Changes" w:date="2019-07-09T09:11:00Z">
            <w:trPr>
              <w:trHeight w:hRule="exact" w:val="360"/>
            </w:trPr>
          </w:trPrChange>
        </w:trPr>
        <w:tc>
          <w:tcPr>
            <w:tcW w:w="2828" w:type="dxa"/>
            <w:tcBorders>
              <w:top w:val="single" w:sz="4" w:space="0" w:color="000000"/>
              <w:left w:val="single" w:sz="4" w:space="0" w:color="000000"/>
              <w:bottom w:val="single" w:sz="4" w:space="0" w:color="000000"/>
              <w:right w:val="single" w:sz="4" w:space="0" w:color="000000"/>
            </w:tcBorders>
            <w:tcPrChange w:id="2808" w:author="2020 Changes" w:date="2019-07-09T09:11:00Z">
              <w:tcPr>
                <w:tcW w:w="2828" w:type="dxa"/>
                <w:tcBorders>
                  <w:top w:val="single" w:sz="4" w:space="0" w:color="000000"/>
                  <w:left w:val="single" w:sz="4" w:space="0" w:color="000000"/>
                  <w:bottom w:val="single" w:sz="4" w:space="0" w:color="000000"/>
                  <w:right w:val="single" w:sz="4" w:space="0" w:color="000000"/>
                </w:tcBorders>
              </w:tcPr>
            </w:tcPrChange>
          </w:tcPr>
          <w:p w14:paraId="649F9DE9" w14:textId="77777777" w:rsidR="00497234" w:rsidRPr="008B0352" w:rsidRDefault="00FA1789">
            <w:pPr>
              <w:keepNext/>
              <w:spacing w:after="0" w:line="264" w:lineRule="exact"/>
              <w:ind w:left="102" w:right="-20"/>
              <w:pPrChange w:id="2809" w:author="2020 Changes" w:date="2019-07-09T09:11:00Z">
                <w:pPr>
                  <w:spacing w:after="0" w:line="264" w:lineRule="exact"/>
                  <w:ind w:left="102" w:right="-20"/>
                </w:pPr>
              </w:pPrChange>
            </w:pPr>
            <w:r w:rsidRPr="008B0352">
              <w:rPr>
                <w:spacing w:val="-1"/>
                <w:position w:val="1"/>
              </w:rPr>
              <w:t>Nu</w:t>
            </w:r>
            <w:r w:rsidRPr="008B0352">
              <w:rPr>
                <w:spacing w:val="1"/>
                <w:position w:val="1"/>
              </w:rPr>
              <w:t>m</w:t>
            </w:r>
            <w:r w:rsidRPr="008B0352">
              <w:rPr>
                <w:spacing w:val="-1"/>
                <w:position w:val="1"/>
              </w:rPr>
              <w:t>b</w:t>
            </w:r>
            <w:r w:rsidRPr="008B0352">
              <w:rPr>
                <w:position w:val="1"/>
              </w:rPr>
              <w:t>er</w:t>
            </w:r>
            <w:r w:rsidRPr="008B0352">
              <w:rPr>
                <w:spacing w:val="-1"/>
                <w:position w:val="1"/>
              </w:rPr>
              <w:t xml:space="preserve"> </w:t>
            </w:r>
            <w:r w:rsidRPr="008B0352">
              <w:rPr>
                <w:spacing w:val="1"/>
                <w:position w:val="1"/>
              </w:rPr>
              <w:t>o</w:t>
            </w:r>
            <w:r w:rsidRPr="008B0352">
              <w:rPr>
                <w:position w:val="1"/>
              </w:rPr>
              <w:t xml:space="preserve">f </w:t>
            </w:r>
            <w:r w:rsidRPr="008B0352">
              <w:rPr>
                <w:spacing w:val="1"/>
                <w:position w:val="1"/>
              </w:rPr>
              <w:t>T</w:t>
            </w:r>
            <w:r w:rsidRPr="008B0352">
              <w:rPr>
                <w:spacing w:val="-3"/>
                <w:position w:val="1"/>
              </w:rPr>
              <w:t>a</w:t>
            </w:r>
            <w:r w:rsidRPr="008B0352">
              <w:rPr>
                <w:position w:val="1"/>
              </w:rPr>
              <w:t>x</w:t>
            </w:r>
            <w:r w:rsidRPr="008B0352">
              <w:rPr>
                <w:spacing w:val="1"/>
                <w:position w:val="1"/>
              </w:rPr>
              <w:t xml:space="preserve"> </w:t>
            </w:r>
            <w:r w:rsidRPr="008B0352">
              <w:rPr>
                <w:position w:val="1"/>
              </w:rPr>
              <w:t>Cred</w:t>
            </w:r>
            <w:r w:rsidRPr="008B0352">
              <w:rPr>
                <w:spacing w:val="-3"/>
                <w:position w:val="1"/>
              </w:rPr>
              <w:t>i</w:t>
            </w:r>
            <w:r w:rsidRPr="008B0352">
              <w:rPr>
                <w:position w:val="1"/>
              </w:rPr>
              <w:t>t</w:t>
            </w:r>
            <w:r w:rsidRPr="008B0352">
              <w:rPr>
                <w:spacing w:val="1"/>
                <w:position w:val="1"/>
              </w:rPr>
              <w:t xml:space="preserve"> </w:t>
            </w:r>
            <w:r w:rsidRPr="008B0352">
              <w:rPr>
                <w:position w:val="1"/>
              </w:rPr>
              <w:t>U</w:t>
            </w:r>
            <w:r w:rsidRPr="008B0352">
              <w:rPr>
                <w:spacing w:val="-1"/>
                <w:position w:val="1"/>
              </w:rPr>
              <w:t>n</w:t>
            </w:r>
            <w:r w:rsidRPr="008B0352">
              <w:rPr>
                <w:position w:val="1"/>
              </w:rPr>
              <w:t>its</w:t>
            </w:r>
          </w:p>
        </w:tc>
        <w:tc>
          <w:tcPr>
            <w:tcW w:w="2804" w:type="dxa"/>
            <w:tcBorders>
              <w:top w:val="single" w:sz="4" w:space="0" w:color="000000"/>
              <w:left w:val="single" w:sz="4" w:space="0" w:color="000000"/>
              <w:bottom w:val="single" w:sz="4" w:space="0" w:color="000000"/>
              <w:right w:val="single" w:sz="4" w:space="0" w:color="000000"/>
            </w:tcBorders>
            <w:tcPrChange w:id="2810" w:author="2020 Changes" w:date="2019-07-09T09:11:00Z">
              <w:tcPr>
                <w:tcW w:w="2429" w:type="dxa"/>
                <w:tcBorders>
                  <w:top w:val="single" w:sz="4" w:space="0" w:color="000000"/>
                  <w:left w:val="single" w:sz="4" w:space="0" w:color="000000"/>
                  <w:bottom w:val="single" w:sz="4" w:space="0" w:color="000000"/>
                  <w:right w:val="single" w:sz="4" w:space="0" w:color="000000"/>
                </w:tcBorders>
              </w:tcPr>
            </w:tcPrChange>
          </w:tcPr>
          <w:p w14:paraId="5A79D2F4" w14:textId="6A0578C2" w:rsidR="00497234" w:rsidRPr="008B0352" w:rsidRDefault="00FA1789">
            <w:pPr>
              <w:keepNext/>
              <w:spacing w:after="0" w:line="264" w:lineRule="exact"/>
              <w:ind w:left="100" w:right="-20"/>
              <w:pPrChange w:id="2811" w:author="2020 Changes" w:date="2019-07-09T09:11:00Z">
                <w:pPr>
                  <w:spacing w:after="0" w:line="264" w:lineRule="exact"/>
                  <w:ind w:left="100" w:right="-20"/>
                </w:pPr>
              </w:pPrChange>
            </w:pPr>
            <w:r w:rsidRPr="008B0352">
              <w:rPr>
                <w:position w:val="1"/>
              </w:rPr>
              <w:t>Fee</w:t>
            </w:r>
            <w:r w:rsidRPr="008B0352">
              <w:rPr>
                <w:spacing w:val="1"/>
                <w:position w:val="1"/>
              </w:rPr>
              <w:t xml:space="preserve"> </w:t>
            </w:r>
            <w:del w:id="2812" w:author="2020 Changes" w:date="2019-07-09T09:11:00Z">
              <w:r w:rsidRPr="008B0352">
                <w:rPr>
                  <w:spacing w:val="-1"/>
                  <w:position w:val="1"/>
                </w:rPr>
                <w:delText>p</w:delText>
              </w:r>
              <w:r w:rsidRPr="008B0352">
                <w:rPr>
                  <w:position w:val="1"/>
                </w:rPr>
                <w:delText>er</w:delText>
              </w:r>
              <w:r w:rsidRPr="008B0352">
                <w:rPr>
                  <w:spacing w:val="-1"/>
                  <w:position w:val="1"/>
                </w:rPr>
                <w:delText xml:space="preserve"> </w:delText>
              </w:r>
              <w:r w:rsidRPr="008B0352">
                <w:rPr>
                  <w:position w:val="1"/>
                </w:rPr>
                <w:delText>Tax</w:delText>
              </w:r>
              <w:r w:rsidRPr="008B0352">
                <w:rPr>
                  <w:spacing w:val="-1"/>
                  <w:position w:val="1"/>
                </w:rPr>
                <w:delText xml:space="preserve"> </w:delText>
              </w:r>
              <w:r w:rsidRPr="008B0352">
                <w:rPr>
                  <w:position w:val="1"/>
                </w:rPr>
                <w:delText>Cred</w:delText>
              </w:r>
              <w:r w:rsidRPr="008B0352">
                <w:rPr>
                  <w:spacing w:val="-1"/>
                  <w:position w:val="1"/>
                </w:rPr>
                <w:delText>i</w:delText>
              </w:r>
              <w:r w:rsidRPr="008B0352">
                <w:rPr>
                  <w:position w:val="1"/>
                </w:rPr>
                <w:delText>t U</w:delText>
              </w:r>
              <w:r w:rsidRPr="008B0352">
                <w:rPr>
                  <w:spacing w:val="-1"/>
                  <w:position w:val="1"/>
                </w:rPr>
                <w:delText>n</w:delText>
              </w:r>
              <w:r w:rsidRPr="008B0352">
                <w:rPr>
                  <w:position w:val="1"/>
                </w:rPr>
                <w:delText>it</w:delText>
              </w:r>
            </w:del>
          </w:p>
        </w:tc>
      </w:tr>
      <w:tr w:rsidR="00497234" w:rsidRPr="008B0352" w14:paraId="70CF5EF1" w14:textId="77777777" w:rsidTr="00A755E8">
        <w:trPr>
          <w:trHeight w:hRule="exact" w:val="278"/>
          <w:trPrChange w:id="2813" w:author="2020 Changes" w:date="2019-07-09T09:11:00Z">
            <w:trPr>
              <w:trHeight w:hRule="exact" w:val="278"/>
            </w:trPr>
          </w:trPrChange>
        </w:trPr>
        <w:tc>
          <w:tcPr>
            <w:tcW w:w="2828" w:type="dxa"/>
            <w:tcBorders>
              <w:top w:val="single" w:sz="4" w:space="0" w:color="000000"/>
              <w:left w:val="single" w:sz="4" w:space="0" w:color="000000"/>
              <w:bottom w:val="single" w:sz="4" w:space="0" w:color="000000"/>
              <w:right w:val="single" w:sz="4" w:space="0" w:color="000000"/>
            </w:tcBorders>
            <w:tcPrChange w:id="2814" w:author="2020 Changes" w:date="2019-07-09T09:11:00Z">
              <w:tcPr>
                <w:tcW w:w="2828" w:type="dxa"/>
                <w:tcBorders>
                  <w:top w:val="single" w:sz="4" w:space="0" w:color="000000"/>
                  <w:left w:val="single" w:sz="4" w:space="0" w:color="000000"/>
                  <w:bottom w:val="single" w:sz="4" w:space="0" w:color="000000"/>
                  <w:right w:val="single" w:sz="4" w:space="0" w:color="000000"/>
                </w:tcBorders>
              </w:tcPr>
            </w:tcPrChange>
          </w:tcPr>
          <w:p w14:paraId="79C3A140" w14:textId="77777777" w:rsidR="00497234" w:rsidRPr="008B0352" w:rsidRDefault="00FA1789">
            <w:pPr>
              <w:spacing w:after="0" w:line="264" w:lineRule="exact"/>
              <w:ind w:left="102" w:right="-20"/>
            </w:pPr>
            <w:r w:rsidRPr="008B0352">
              <w:rPr>
                <w:spacing w:val="1"/>
                <w:position w:val="1"/>
              </w:rPr>
              <w:t>1</w:t>
            </w:r>
            <w:r w:rsidRPr="008B0352">
              <w:rPr>
                <w:position w:val="1"/>
              </w:rPr>
              <w:t>-</w:t>
            </w:r>
            <w:r w:rsidRPr="008B0352">
              <w:rPr>
                <w:spacing w:val="-2"/>
                <w:position w:val="1"/>
              </w:rPr>
              <w:t>10</w:t>
            </w:r>
          </w:p>
        </w:tc>
        <w:tc>
          <w:tcPr>
            <w:tcW w:w="2804" w:type="dxa"/>
            <w:tcBorders>
              <w:top w:val="single" w:sz="4" w:space="0" w:color="000000"/>
              <w:left w:val="single" w:sz="4" w:space="0" w:color="000000"/>
              <w:bottom w:val="single" w:sz="4" w:space="0" w:color="000000"/>
              <w:right w:val="single" w:sz="4" w:space="0" w:color="000000"/>
            </w:tcBorders>
            <w:tcPrChange w:id="2815" w:author="2020 Changes" w:date="2019-07-09T09:11:00Z">
              <w:tcPr>
                <w:tcW w:w="2429" w:type="dxa"/>
                <w:tcBorders>
                  <w:top w:val="single" w:sz="4" w:space="0" w:color="000000"/>
                  <w:left w:val="single" w:sz="4" w:space="0" w:color="000000"/>
                  <w:bottom w:val="single" w:sz="4" w:space="0" w:color="000000"/>
                  <w:right w:val="single" w:sz="4" w:space="0" w:color="000000"/>
                </w:tcBorders>
              </w:tcPr>
            </w:tcPrChange>
          </w:tcPr>
          <w:p w14:paraId="610DFDD3" w14:textId="7B7CE2A6" w:rsidR="00497234" w:rsidRPr="008B0352" w:rsidRDefault="00FA1789">
            <w:pPr>
              <w:spacing w:after="0" w:line="264" w:lineRule="exact"/>
              <w:ind w:left="100" w:right="-20"/>
            </w:pPr>
            <w:r w:rsidRPr="008B0352">
              <w:rPr>
                <w:spacing w:val="1"/>
                <w:position w:val="1"/>
              </w:rPr>
              <w:t>$</w:t>
            </w:r>
            <w:r w:rsidRPr="008B0352">
              <w:rPr>
                <w:spacing w:val="-2"/>
                <w:position w:val="1"/>
              </w:rPr>
              <w:t>7</w:t>
            </w:r>
            <w:r w:rsidRPr="008B0352">
              <w:rPr>
                <w:position w:val="1"/>
              </w:rPr>
              <w:t>5</w:t>
            </w:r>
            <w:ins w:id="2816" w:author="2020 Changes" w:date="2019-07-09T09:11:00Z">
              <w:r w:rsidR="00A755E8">
                <w:rPr>
                  <w:position w:val="1"/>
                </w:rPr>
                <w:t xml:space="preserve"> per project</w:t>
              </w:r>
            </w:ins>
          </w:p>
        </w:tc>
      </w:tr>
      <w:tr w:rsidR="00497234" w:rsidRPr="008B0352" w14:paraId="611BEC2A" w14:textId="77777777" w:rsidTr="00A755E8">
        <w:trPr>
          <w:trHeight w:hRule="exact" w:val="278"/>
          <w:trPrChange w:id="2817" w:author="2020 Changes" w:date="2019-07-09T09:11:00Z">
            <w:trPr>
              <w:trHeight w:hRule="exact" w:val="278"/>
            </w:trPr>
          </w:trPrChange>
        </w:trPr>
        <w:tc>
          <w:tcPr>
            <w:tcW w:w="2828" w:type="dxa"/>
            <w:tcBorders>
              <w:top w:val="single" w:sz="4" w:space="0" w:color="000000"/>
              <w:left w:val="single" w:sz="4" w:space="0" w:color="000000"/>
              <w:bottom w:val="single" w:sz="4" w:space="0" w:color="000000"/>
              <w:right w:val="single" w:sz="4" w:space="0" w:color="000000"/>
            </w:tcBorders>
            <w:tcPrChange w:id="2818" w:author="2020 Changes" w:date="2019-07-09T09:11:00Z">
              <w:tcPr>
                <w:tcW w:w="2828" w:type="dxa"/>
                <w:tcBorders>
                  <w:top w:val="single" w:sz="4" w:space="0" w:color="000000"/>
                  <w:left w:val="single" w:sz="4" w:space="0" w:color="000000"/>
                  <w:bottom w:val="single" w:sz="4" w:space="0" w:color="000000"/>
                  <w:right w:val="single" w:sz="4" w:space="0" w:color="000000"/>
                </w:tcBorders>
              </w:tcPr>
            </w:tcPrChange>
          </w:tcPr>
          <w:p w14:paraId="5E7A34D7" w14:textId="77777777" w:rsidR="00497234" w:rsidRPr="008B0352" w:rsidRDefault="00FA1789">
            <w:pPr>
              <w:spacing w:after="0" w:line="267" w:lineRule="exact"/>
              <w:ind w:left="102" w:right="-20"/>
            </w:pPr>
            <w:r w:rsidRPr="008B0352">
              <w:rPr>
                <w:spacing w:val="1"/>
                <w:position w:val="1"/>
              </w:rPr>
              <w:t>1</w:t>
            </w:r>
            <w:r w:rsidRPr="008B0352">
              <w:rPr>
                <w:position w:val="1"/>
              </w:rPr>
              <w:t>1</w:t>
            </w:r>
            <w:r w:rsidRPr="008B0352">
              <w:rPr>
                <w:spacing w:val="-1"/>
                <w:position w:val="1"/>
              </w:rPr>
              <w:t xml:space="preserve"> </w:t>
            </w:r>
            <w:r w:rsidRPr="008B0352">
              <w:rPr>
                <w:position w:val="1"/>
              </w:rPr>
              <w:t>–</w:t>
            </w:r>
            <w:r w:rsidRPr="008B0352">
              <w:rPr>
                <w:spacing w:val="-1"/>
                <w:position w:val="1"/>
              </w:rPr>
              <w:t xml:space="preserve"> </w:t>
            </w:r>
            <w:r w:rsidRPr="008B0352">
              <w:rPr>
                <w:spacing w:val="1"/>
                <w:position w:val="1"/>
              </w:rPr>
              <w:t>19</w:t>
            </w:r>
          </w:p>
        </w:tc>
        <w:tc>
          <w:tcPr>
            <w:tcW w:w="2804" w:type="dxa"/>
            <w:tcBorders>
              <w:top w:val="single" w:sz="4" w:space="0" w:color="000000"/>
              <w:left w:val="single" w:sz="4" w:space="0" w:color="000000"/>
              <w:bottom w:val="single" w:sz="4" w:space="0" w:color="000000"/>
              <w:right w:val="single" w:sz="4" w:space="0" w:color="000000"/>
            </w:tcBorders>
            <w:tcPrChange w:id="2819" w:author="2020 Changes" w:date="2019-07-09T09:11:00Z">
              <w:tcPr>
                <w:tcW w:w="2429" w:type="dxa"/>
                <w:tcBorders>
                  <w:top w:val="single" w:sz="4" w:space="0" w:color="000000"/>
                  <w:left w:val="single" w:sz="4" w:space="0" w:color="000000"/>
                  <w:bottom w:val="single" w:sz="4" w:space="0" w:color="000000"/>
                  <w:right w:val="single" w:sz="4" w:space="0" w:color="000000"/>
                </w:tcBorders>
              </w:tcPr>
            </w:tcPrChange>
          </w:tcPr>
          <w:p w14:paraId="114A0E86" w14:textId="60D4DED0" w:rsidR="00497234" w:rsidRPr="008B0352" w:rsidRDefault="00FA1789">
            <w:pPr>
              <w:spacing w:after="0" w:line="267" w:lineRule="exact"/>
              <w:ind w:left="100" w:right="-20"/>
            </w:pPr>
            <w:r w:rsidRPr="008B0352">
              <w:rPr>
                <w:spacing w:val="1"/>
                <w:position w:val="1"/>
              </w:rPr>
              <w:t>$</w:t>
            </w:r>
            <w:r w:rsidRPr="008B0352">
              <w:rPr>
                <w:spacing w:val="-2"/>
                <w:position w:val="1"/>
              </w:rPr>
              <w:t>1</w:t>
            </w:r>
            <w:r w:rsidRPr="008B0352">
              <w:rPr>
                <w:spacing w:val="1"/>
                <w:position w:val="1"/>
              </w:rPr>
              <w:t>5</w:t>
            </w:r>
            <w:r w:rsidRPr="008B0352">
              <w:rPr>
                <w:position w:val="1"/>
              </w:rPr>
              <w:t>0</w:t>
            </w:r>
            <w:ins w:id="2820" w:author="2020 Changes" w:date="2019-07-09T09:11:00Z">
              <w:r w:rsidR="00A755E8">
                <w:rPr>
                  <w:position w:val="1"/>
                </w:rPr>
                <w:t xml:space="preserve"> per project</w:t>
              </w:r>
            </w:ins>
          </w:p>
        </w:tc>
      </w:tr>
      <w:tr w:rsidR="00497234" w:rsidRPr="008B0352" w14:paraId="64FE684C" w14:textId="77777777" w:rsidTr="00A755E8">
        <w:trPr>
          <w:trHeight w:hRule="exact" w:val="281"/>
          <w:trPrChange w:id="2821" w:author="2020 Changes" w:date="2019-07-09T09:11:00Z">
            <w:trPr>
              <w:trHeight w:hRule="exact" w:val="281"/>
            </w:trPr>
          </w:trPrChange>
        </w:trPr>
        <w:tc>
          <w:tcPr>
            <w:tcW w:w="2828" w:type="dxa"/>
            <w:tcBorders>
              <w:top w:val="single" w:sz="4" w:space="0" w:color="000000"/>
              <w:left w:val="single" w:sz="4" w:space="0" w:color="000000"/>
              <w:bottom w:val="single" w:sz="4" w:space="0" w:color="000000"/>
              <w:right w:val="single" w:sz="4" w:space="0" w:color="000000"/>
            </w:tcBorders>
            <w:tcPrChange w:id="2822" w:author="2020 Changes" w:date="2019-07-09T09:11:00Z">
              <w:tcPr>
                <w:tcW w:w="2828" w:type="dxa"/>
                <w:tcBorders>
                  <w:top w:val="single" w:sz="4" w:space="0" w:color="000000"/>
                  <w:left w:val="single" w:sz="4" w:space="0" w:color="000000"/>
                  <w:bottom w:val="single" w:sz="4" w:space="0" w:color="000000"/>
                  <w:right w:val="single" w:sz="4" w:space="0" w:color="000000"/>
                </w:tcBorders>
              </w:tcPr>
            </w:tcPrChange>
          </w:tcPr>
          <w:p w14:paraId="073FFE06" w14:textId="77777777" w:rsidR="00497234" w:rsidRPr="008B0352" w:rsidRDefault="00FA1789">
            <w:pPr>
              <w:spacing w:after="0" w:line="267" w:lineRule="exact"/>
              <w:ind w:left="102" w:right="-20"/>
            </w:pPr>
            <w:r w:rsidRPr="008B0352">
              <w:rPr>
                <w:spacing w:val="1"/>
                <w:position w:val="1"/>
              </w:rPr>
              <w:t>2</w:t>
            </w:r>
            <w:r w:rsidRPr="008B0352">
              <w:rPr>
                <w:position w:val="1"/>
              </w:rPr>
              <w:t>0</w:t>
            </w:r>
            <w:r w:rsidRPr="008B0352">
              <w:rPr>
                <w:spacing w:val="-1"/>
                <w:position w:val="1"/>
              </w:rPr>
              <w:t xml:space="preserve"> </w:t>
            </w:r>
            <w:r w:rsidRPr="008B0352">
              <w:rPr>
                <w:spacing w:val="1"/>
                <w:position w:val="1"/>
              </w:rPr>
              <w:t>o</w:t>
            </w:r>
            <w:r w:rsidRPr="008B0352">
              <w:rPr>
                <w:position w:val="1"/>
              </w:rPr>
              <w:t>r</w:t>
            </w:r>
            <w:r w:rsidRPr="008B0352">
              <w:rPr>
                <w:spacing w:val="-2"/>
                <w:position w:val="1"/>
              </w:rPr>
              <w:t xml:space="preserve"> </w:t>
            </w:r>
            <w:r w:rsidRPr="008B0352">
              <w:rPr>
                <w:spacing w:val="-1"/>
                <w:position w:val="1"/>
              </w:rPr>
              <w:t>m</w:t>
            </w:r>
            <w:r w:rsidRPr="008B0352">
              <w:rPr>
                <w:spacing w:val="1"/>
                <w:position w:val="1"/>
              </w:rPr>
              <w:t>o</w:t>
            </w:r>
            <w:r w:rsidRPr="008B0352">
              <w:rPr>
                <w:position w:val="1"/>
              </w:rPr>
              <w:t>re</w:t>
            </w:r>
          </w:p>
        </w:tc>
        <w:tc>
          <w:tcPr>
            <w:tcW w:w="2804" w:type="dxa"/>
            <w:tcBorders>
              <w:top w:val="single" w:sz="4" w:space="0" w:color="000000"/>
              <w:left w:val="single" w:sz="4" w:space="0" w:color="000000"/>
              <w:bottom w:val="single" w:sz="4" w:space="0" w:color="000000"/>
              <w:right w:val="single" w:sz="4" w:space="0" w:color="000000"/>
            </w:tcBorders>
            <w:tcPrChange w:id="2823" w:author="2020 Changes" w:date="2019-07-09T09:11:00Z">
              <w:tcPr>
                <w:tcW w:w="2429" w:type="dxa"/>
                <w:tcBorders>
                  <w:top w:val="single" w:sz="4" w:space="0" w:color="000000"/>
                  <w:left w:val="single" w:sz="4" w:space="0" w:color="000000"/>
                  <w:bottom w:val="single" w:sz="4" w:space="0" w:color="000000"/>
                  <w:right w:val="single" w:sz="4" w:space="0" w:color="000000"/>
                </w:tcBorders>
              </w:tcPr>
            </w:tcPrChange>
          </w:tcPr>
          <w:p w14:paraId="3D00DBD6" w14:textId="7DBA6ADB" w:rsidR="00497234" w:rsidRPr="008B0352" w:rsidRDefault="00FA1789">
            <w:pPr>
              <w:spacing w:after="0" w:line="267" w:lineRule="exact"/>
              <w:ind w:left="100" w:right="-20"/>
            </w:pPr>
            <w:r w:rsidRPr="008B0352">
              <w:rPr>
                <w:spacing w:val="1"/>
                <w:position w:val="1"/>
              </w:rPr>
              <w:t>$</w:t>
            </w:r>
            <w:r w:rsidRPr="008B0352">
              <w:rPr>
                <w:spacing w:val="-2"/>
                <w:position w:val="1"/>
              </w:rPr>
              <w:t>2</w:t>
            </w:r>
            <w:r w:rsidRPr="008B0352">
              <w:rPr>
                <w:position w:val="1"/>
              </w:rPr>
              <w:t>5</w:t>
            </w:r>
            <w:ins w:id="2824" w:author="2020 Changes" w:date="2019-07-09T09:11:00Z">
              <w:r w:rsidR="00A755E8">
                <w:rPr>
                  <w:position w:val="1"/>
                </w:rPr>
                <w:t xml:space="preserve"> per tax credit unit</w:t>
              </w:r>
            </w:ins>
          </w:p>
        </w:tc>
      </w:tr>
      <w:bookmarkEnd w:id="2801"/>
    </w:tbl>
    <w:p w14:paraId="0EF4175C" w14:textId="77777777" w:rsidR="00497234" w:rsidRPr="008B0352" w:rsidRDefault="00497234">
      <w:pPr>
        <w:spacing w:after="0" w:line="200" w:lineRule="exact"/>
        <w:rPr>
          <w:sz w:val="20"/>
          <w:szCs w:val="20"/>
        </w:rPr>
      </w:pPr>
    </w:p>
    <w:p w14:paraId="0FAA3C60" w14:textId="77777777" w:rsidR="00A27AD5" w:rsidRPr="008B0352" w:rsidRDefault="00A27AD5">
      <w:pPr>
        <w:spacing w:before="13" w:after="0" w:line="220" w:lineRule="exact"/>
      </w:pPr>
    </w:p>
    <w:p w14:paraId="7EFC9708" w14:textId="77777777" w:rsidR="00497234" w:rsidRPr="008B0352" w:rsidRDefault="00FA1789">
      <w:pPr>
        <w:spacing w:before="16" w:after="0" w:line="240" w:lineRule="auto"/>
        <w:ind w:left="1160" w:right="-20"/>
      </w:pPr>
      <w:r w:rsidRPr="008B0352">
        <w:rPr>
          <w:b/>
          <w:bCs/>
          <w:spacing w:val="1"/>
        </w:rPr>
        <w:t>c</w:t>
      </w:r>
      <w:r w:rsidRPr="008B0352">
        <w:rPr>
          <w:b/>
          <w:bCs/>
        </w:rPr>
        <w:t xml:space="preserve">)  </w:t>
      </w:r>
      <w:r w:rsidRPr="008B0352">
        <w:rPr>
          <w:b/>
          <w:bCs/>
          <w:spacing w:val="49"/>
        </w:rPr>
        <w:t xml:space="preserve"> </w:t>
      </w:r>
      <w:r w:rsidRPr="008B0352">
        <w:rPr>
          <w:b/>
          <w:bCs/>
        </w:rPr>
        <w:t>Res</w:t>
      </w:r>
      <w:r w:rsidRPr="008B0352">
        <w:rPr>
          <w:b/>
          <w:bCs/>
          <w:spacing w:val="1"/>
        </w:rPr>
        <w:t>i</w:t>
      </w:r>
      <w:r w:rsidRPr="008B0352">
        <w:rPr>
          <w:b/>
          <w:bCs/>
          <w:spacing w:val="-1"/>
        </w:rPr>
        <w:t>den</w:t>
      </w:r>
      <w:r w:rsidRPr="008B0352">
        <w:rPr>
          <w:b/>
          <w:bCs/>
        </w:rPr>
        <w:t>t</w:t>
      </w:r>
      <w:r w:rsidRPr="008B0352">
        <w:rPr>
          <w:b/>
          <w:bCs/>
          <w:spacing w:val="1"/>
        </w:rPr>
        <w:t xml:space="preserve"> </w:t>
      </w:r>
      <w:r w:rsidRPr="008B0352">
        <w:rPr>
          <w:b/>
          <w:bCs/>
          <w:spacing w:val="-1"/>
        </w:rPr>
        <w:t>Se</w:t>
      </w:r>
      <w:r w:rsidRPr="008B0352">
        <w:rPr>
          <w:b/>
          <w:bCs/>
          <w:spacing w:val="-2"/>
        </w:rPr>
        <w:t>r</w:t>
      </w:r>
      <w:r w:rsidRPr="008B0352">
        <w:rPr>
          <w:b/>
          <w:bCs/>
          <w:spacing w:val="1"/>
        </w:rPr>
        <w:t>v</w:t>
      </w:r>
      <w:r w:rsidRPr="008B0352">
        <w:rPr>
          <w:b/>
          <w:bCs/>
          <w:spacing w:val="-1"/>
        </w:rPr>
        <w:t>i</w:t>
      </w:r>
      <w:r w:rsidRPr="008B0352">
        <w:rPr>
          <w:b/>
          <w:bCs/>
          <w:spacing w:val="1"/>
        </w:rPr>
        <w:t>c</w:t>
      </w:r>
      <w:r w:rsidRPr="008B0352">
        <w:rPr>
          <w:b/>
          <w:bCs/>
          <w:spacing w:val="-1"/>
        </w:rPr>
        <w:t>e</w:t>
      </w:r>
      <w:r w:rsidRPr="008B0352">
        <w:rPr>
          <w:b/>
          <w:bCs/>
        </w:rPr>
        <w:t>s</w:t>
      </w:r>
    </w:p>
    <w:p w14:paraId="3B3B0F4F" w14:textId="77777777" w:rsidR="00497234" w:rsidRPr="008B0352" w:rsidRDefault="00497234">
      <w:pPr>
        <w:spacing w:before="10" w:after="0" w:line="180" w:lineRule="exact"/>
        <w:rPr>
          <w:sz w:val="18"/>
          <w:szCs w:val="18"/>
        </w:rPr>
      </w:pPr>
    </w:p>
    <w:p w14:paraId="634E414E" w14:textId="7618C840" w:rsidR="00377A9C" w:rsidRDefault="00377A9C" w:rsidP="00153B8B">
      <w:pPr>
        <w:ind w:left="446"/>
        <w:rPr>
          <w:ins w:id="2825" w:author="2020 Changes" w:date="2019-07-09T09:11:00Z"/>
          <w:rFonts w:asciiTheme="minorHAnsi" w:hAnsiTheme="minorHAnsi" w:cstheme="minorHAnsi"/>
        </w:rPr>
      </w:pPr>
      <w:ins w:id="2826" w:author="2020 Changes" w:date="2019-07-09T09:11:00Z">
        <w:r>
          <w:rPr>
            <w:rFonts w:asciiTheme="minorHAnsi" w:hAnsiTheme="minorHAnsi" w:cstheme="minorHAnsi"/>
          </w:rPr>
          <w:t xml:space="preserve">Resident Services must not be included in the </w:t>
        </w:r>
        <w:r w:rsidR="00AF66B0">
          <w:rPr>
            <w:rFonts w:asciiTheme="minorHAnsi" w:hAnsiTheme="minorHAnsi" w:cstheme="minorHAnsi"/>
          </w:rPr>
          <w:t xml:space="preserve">project operating </w:t>
        </w:r>
        <w:r w:rsidR="009F688A">
          <w:rPr>
            <w:rFonts w:asciiTheme="minorHAnsi" w:hAnsiTheme="minorHAnsi" w:cstheme="minorHAnsi"/>
          </w:rPr>
          <w:t xml:space="preserve">budget </w:t>
        </w:r>
        <w:r w:rsidR="00AF66B0">
          <w:rPr>
            <w:rFonts w:asciiTheme="minorHAnsi" w:hAnsiTheme="minorHAnsi" w:cstheme="minorHAnsi"/>
          </w:rPr>
          <w:t>projections</w:t>
        </w:r>
        <w:r>
          <w:rPr>
            <w:rFonts w:asciiTheme="minorHAnsi" w:hAnsiTheme="minorHAnsi" w:cstheme="minorHAnsi"/>
          </w:rPr>
          <w:t>.</w:t>
        </w:r>
      </w:ins>
    </w:p>
    <w:p w14:paraId="73D10EEA" w14:textId="6EF6983E" w:rsidR="000739C1" w:rsidRPr="00E60808" w:rsidRDefault="00FA1789">
      <w:pPr>
        <w:ind w:left="446"/>
        <w:rPr>
          <w:rFonts w:asciiTheme="minorHAnsi" w:hAnsiTheme="minorHAnsi" w:cstheme="minorHAnsi"/>
        </w:rPr>
        <w:pPrChange w:id="2827" w:author="2020 Changes" w:date="2019-07-09T09:11:00Z">
          <w:pPr/>
        </w:pPrChange>
      </w:pPr>
      <w:r w:rsidRPr="00E60808">
        <w:rPr>
          <w:rFonts w:asciiTheme="minorHAnsi" w:hAnsiTheme="minorHAnsi" w:cstheme="minorHAnsi"/>
        </w:rPr>
        <w:t>A</w:t>
      </w:r>
      <w:r w:rsidRPr="00E60808">
        <w:rPr>
          <w:rFonts w:asciiTheme="minorHAnsi" w:hAnsiTheme="minorHAnsi" w:cstheme="minorHAnsi"/>
          <w:spacing w:val="-1"/>
        </w:rPr>
        <w:t>l</w:t>
      </w:r>
      <w:r w:rsidRPr="00E60808">
        <w:rPr>
          <w:rFonts w:asciiTheme="minorHAnsi" w:hAnsiTheme="minorHAnsi" w:cstheme="minorHAnsi"/>
        </w:rPr>
        <w:t>l</w:t>
      </w:r>
      <w:r w:rsidRPr="00E60808">
        <w:rPr>
          <w:rFonts w:asciiTheme="minorHAnsi" w:hAnsiTheme="minorHAnsi" w:cstheme="minorHAnsi"/>
          <w:spacing w:val="1"/>
        </w:rPr>
        <w:t xml:space="preserve"> </w:t>
      </w:r>
      <w:r w:rsidRPr="00E60808">
        <w:rPr>
          <w:rFonts w:asciiTheme="minorHAnsi" w:hAnsiTheme="minorHAnsi" w:cstheme="minorHAnsi"/>
        </w:rPr>
        <w:t>resi</w:t>
      </w:r>
      <w:r w:rsidRPr="00E60808">
        <w:rPr>
          <w:rFonts w:asciiTheme="minorHAnsi" w:hAnsiTheme="minorHAnsi" w:cstheme="minorHAnsi"/>
          <w:spacing w:val="-1"/>
        </w:rPr>
        <w:t>d</w:t>
      </w:r>
      <w:r w:rsidRPr="00E60808">
        <w:rPr>
          <w:rFonts w:asciiTheme="minorHAnsi" w:hAnsiTheme="minorHAnsi" w:cstheme="minorHAnsi"/>
        </w:rPr>
        <w:t>ent</w:t>
      </w:r>
      <w:r w:rsidRPr="00E60808">
        <w:rPr>
          <w:rFonts w:asciiTheme="minorHAnsi" w:hAnsiTheme="minorHAnsi" w:cstheme="minorHAnsi"/>
          <w:spacing w:val="1"/>
        </w:rPr>
        <w:t xml:space="preserve"> </w:t>
      </w:r>
      <w:r w:rsidRPr="00E60808">
        <w:rPr>
          <w:rFonts w:asciiTheme="minorHAnsi" w:hAnsiTheme="minorHAnsi" w:cstheme="minorHAnsi"/>
        </w:rPr>
        <w:t>se</w:t>
      </w:r>
      <w:r w:rsidRPr="00E60808">
        <w:rPr>
          <w:rFonts w:asciiTheme="minorHAnsi" w:hAnsiTheme="minorHAnsi" w:cstheme="minorHAnsi"/>
          <w:spacing w:val="-2"/>
        </w:rPr>
        <w:t>r</w:t>
      </w:r>
      <w:r w:rsidRPr="00E60808">
        <w:rPr>
          <w:rFonts w:asciiTheme="minorHAnsi" w:hAnsiTheme="minorHAnsi" w:cstheme="minorHAnsi"/>
          <w:spacing w:val="1"/>
        </w:rPr>
        <w:t>v</w:t>
      </w:r>
      <w:r w:rsidRPr="00E60808">
        <w:rPr>
          <w:rFonts w:asciiTheme="minorHAnsi" w:hAnsiTheme="minorHAnsi" w:cstheme="minorHAnsi"/>
        </w:rPr>
        <w:t>ic</w:t>
      </w:r>
      <w:r w:rsidRPr="00E60808">
        <w:rPr>
          <w:rFonts w:asciiTheme="minorHAnsi" w:hAnsiTheme="minorHAnsi" w:cstheme="minorHAnsi"/>
          <w:spacing w:val="-2"/>
        </w:rPr>
        <w:t>e</w:t>
      </w:r>
      <w:r w:rsidRPr="00E60808">
        <w:rPr>
          <w:rFonts w:asciiTheme="minorHAnsi" w:hAnsiTheme="minorHAnsi" w:cstheme="minorHAnsi"/>
        </w:rPr>
        <w:t>s</w:t>
      </w:r>
      <w:r w:rsidRPr="00E60808">
        <w:rPr>
          <w:rFonts w:asciiTheme="minorHAnsi" w:hAnsiTheme="minorHAnsi" w:cstheme="minorHAnsi"/>
          <w:spacing w:val="1"/>
        </w:rPr>
        <w:t xml:space="preserve"> </w:t>
      </w:r>
      <w:r w:rsidRPr="00E60808">
        <w:rPr>
          <w:rFonts w:asciiTheme="minorHAnsi" w:hAnsiTheme="minorHAnsi" w:cstheme="minorHAnsi"/>
        </w:rPr>
        <w:t>e</w:t>
      </w:r>
      <w:r w:rsidRPr="00E60808">
        <w:rPr>
          <w:rFonts w:asciiTheme="minorHAnsi" w:hAnsiTheme="minorHAnsi" w:cstheme="minorHAnsi"/>
          <w:spacing w:val="1"/>
        </w:rPr>
        <w:t>x</w:t>
      </w:r>
      <w:r w:rsidRPr="00E60808">
        <w:rPr>
          <w:rFonts w:asciiTheme="minorHAnsi" w:hAnsiTheme="minorHAnsi" w:cstheme="minorHAnsi"/>
          <w:spacing w:val="-1"/>
        </w:rPr>
        <w:t>p</w:t>
      </w:r>
      <w:r w:rsidRPr="00E60808">
        <w:rPr>
          <w:rFonts w:asciiTheme="minorHAnsi" w:hAnsiTheme="minorHAnsi" w:cstheme="minorHAnsi"/>
          <w:spacing w:val="-2"/>
        </w:rPr>
        <w:t>e</w:t>
      </w:r>
      <w:r w:rsidRPr="00E60808">
        <w:rPr>
          <w:rFonts w:asciiTheme="minorHAnsi" w:hAnsiTheme="minorHAnsi" w:cstheme="minorHAnsi"/>
          <w:spacing w:val="-1"/>
        </w:rPr>
        <w:t>n</w:t>
      </w:r>
      <w:r w:rsidRPr="00E60808">
        <w:rPr>
          <w:rFonts w:asciiTheme="minorHAnsi" w:hAnsiTheme="minorHAnsi" w:cstheme="minorHAnsi"/>
        </w:rPr>
        <w:t>ses</w:t>
      </w:r>
      <w:r w:rsidRPr="00E60808">
        <w:rPr>
          <w:rFonts w:asciiTheme="minorHAnsi" w:hAnsiTheme="minorHAnsi" w:cstheme="minorHAnsi"/>
          <w:spacing w:val="2"/>
        </w:rPr>
        <w:t xml:space="preserve"> </w:t>
      </w:r>
      <w:r w:rsidRPr="00E60808">
        <w:rPr>
          <w:rFonts w:asciiTheme="minorHAnsi" w:hAnsiTheme="minorHAnsi" w:cstheme="minorHAnsi"/>
          <w:spacing w:val="1"/>
        </w:rPr>
        <w:t>m</w:t>
      </w:r>
      <w:r w:rsidRPr="00E60808">
        <w:rPr>
          <w:rFonts w:asciiTheme="minorHAnsi" w:hAnsiTheme="minorHAnsi" w:cstheme="minorHAnsi"/>
          <w:spacing w:val="-1"/>
        </w:rPr>
        <w:t>u</w:t>
      </w:r>
      <w:r w:rsidRPr="00E60808">
        <w:rPr>
          <w:rFonts w:asciiTheme="minorHAnsi" w:hAnsiTheme="minorHAnsi" w:cstheme="minorHAnsi"/>
          <w:spacing w:val="-2"/>
        </w:rPr>
        <w:t>s</w:t>
      </w:r>
      <w:r w:rsidRPr="00E60808">
        <w:rPr>
          <w:rFonts w:asciiTheme="minorHAnsi" w:hAnsiTheme="minorHAnsi" w:cstheme="minorHAnsi"/>
        </w:rPr>
        <w:t>t</w:t>
      </w:r>
      <w:r w:rsidRPr="00E60808">
        <w:rPr>
          <w:rFonts w:asciiTheme="minorHAnsi" w:hAnsiTheme="minorHAnsi" w:cstheme="minorHAnsi"/>
          <w:spacing w:val="1"/>
        </w:rPr>
        <w:t xml:space="preserve"> </w:t>
      </w:r>
      <w:r w:rsidRPr="00E60808">
        <w:rPr>
          <w:rFonts w:asciiTheme="minorHAnsi" w:hAnsiTheme="minorHAnsi" w:cstheme="minorHAnsi"/>
          <w:spacing w:val="-1"/>
        </w:rPr>
        <w:t>b</w:t>
      </w:r>
      <w:r w:rsidRPr="00E60808">
        <w:rPr>
          <w:rFonts w:asciiTheme="minorHAnsi" w:hAnsiTheme="minorHAnsi" w:cstheme="minorHAnsi"/>
        </w:rPr>
        <w:t>e</w:t>
      </w:r>
      <w:r w:rsidRPr="00E60808">
        <w:rPr>
          <w:rFonts w:asciiTheme="minorHAnsi" w:hAnsiTheme="minorHAnsi" w:cstheme="minorHAnsi"/>
          <w:spacing w:val="2"/>
        </w:rPr>
        <w:t xml:space="preserve"> </w:t>
      </w:r>
      <w:r w:rsidRPr="00E60808">
        <w:rPr>
          <w:rFonts w:asciiTheme="minorHAnsi" w:hAnsiTheme="minorHAnsi" w:cstheme="minorHAnsi"/>
        </w:rPr>
        <w:t>f</w:t>
      </w:r>
      <w:r w:rsidRPr="00E60808">
        <w:rPr>
          <w:rFonts w:asciiTheme="minorHAnsi" w:hAnsiTheme="minorHAnsi" w:cstheme="minorHAnsi"/>
          <w:spacing w:val="-1"/>
        </w:rPr>
        <w:t>und</w:t>
      </w:r>
      <w:r w:rsidRPr="00E60808">
        <w:rPr>
          <w:rFonts w:asciiTheme="minorHAnsi" w:hAnsiTheme="minorHAnsi" w:cstheme="minorHAnsi"/>
        </w:rPr>
        <w:t>ed</w:t>
      </w:r>
      <w:r w:rsidRPr="00E60808">
        <w:rPr>
          <w:rFonts w:asciiTheme="minorHAnsi" w:hAnsiTheme="minorHAnsi" w:cstheme="minorHAnsi"/>
          <w:spacing w:val="1"/>
        </w:rPr>
        <w:t xml:space="preserve"> </w:t>
      </w:r>
      <w:r w:rsidRPr="00E60808">
        <w:rPr>
          <w:rFonts w:asciiTheme="minorHAnsi" w:hAnsiTheme="minorHAnsi" w:cstheme="minorHAnsi"/>
        </w:rPr>
        <w:t>fr</w:t>
      </w:r>
      <w:r w:rsidRPr="00E60808">
        <w:rPr>
          <w:rFonts w:asciiTheme="minorHAnsi" w:hAnsiTheme="minorHAnsi" w:cstheme="minorHAnsi"/>
          <w:spacing w:val="-2"/>
        </w:rPr>
        <w:t>o</w:t>
      </w:r>
      <w:r w:rsidRPr="00E60808">
        <w:rPr>
          <w:rFonts w:asciiTheme="minorHAnsi" w:hAnsiTheme="minorHAnsi" w:cstheme="minorHAnsi"/>
        </w:rPr>
        <w:t>m</w:t>
      </w:r>
      <w:r w:rsidRPr="00E60808">
        <w:rPr>
          <w:rFonts w:asciiTheme="minorHAnsi" w:hAnsiTheme="minorHAnsi" w:cstheme="minorHAnsi"/>
          <w:spacing w:val="2"/>
        </w:rPr>
        <w:t xml:space="preserve"> </w:t>
      </w:r>
      <w:r w:rsidRPr="00E60808">
        <w:rPr>
          <w:rFonts w:asciiTheme="minorHAnsi" w:hAnsiTheme="minorHAnsi" w:cstheme="minorHAnsi"/>
        </w:rPr>
        <w:t>a</w:t>
      </w:r>
      <w:r w:rsidRPr="00E60808">
        <w:rPr>
          <w:rFonts w:asciiTheme="minorHAnsi" w:hAnsiTheme="minorHAnsi" w:cstheme="minorHAnsi"/>
          <w:spacing w:val="1"/>
        </w:rPr>
        <w:t xml:space="preserve"> </w:t>
      </w:r>
      <w:r w:rsidRPr="00E60808">
        <w:rPr>
          <w:rFonts w:asciiTheme="minorHAnsi" w:hAnsiTheme="minorHAnsi" w:cstheme="minorHAnsi"/>
        </w:rPr>
        <w:t>th</w:t>
      </w:r>
      <w:r w:rsidRPr="00E60808">
        <w:rPr>
          <w:rFonts w:asciiTheme="minorHAnsi" w:hAnsiTheme="minorHAnsi" w:cstheme="minorHAnsi"/>
          <w:spacing w:val="-1"/>
        </w:rPr>
        <w:t>i</w:t>
      </w:r>
      <w:r w:rsidRPr="00E60808">
        <w:rPr>
          <w:rFonts w:asciiTheme="minorHAnsi" w:hAnsiTheme="minorHAnsi" w:cstheme="minorHAnsi"/>
        </w:rPr>
        <w:t>r</w:t>
      </w:r>
      <w:r w:rsidRPr="00E60808">
        <w:rPr>
          <w:rFonts w:asciiTheme="minorHAnsi" w:hAnsiTheme="minorHAnsi" w:cstheme="minorHAnsi"/>
          <w:spacing w:val="3"/>
        </w:rPr>
        <w:t>d</w:t>
      </w:r>
      <w:r w:rsidRPr="00E60808">
        <w:rPr>
          <w:rFonts w:asciiTheme="minorHAnsi" w:hAnsiTheme="minorHAnsi" w:cstheme="minorHAnsi"/>
        </w:rPr>
        <w:t>-</w:t>
      </w:r>
      <w:r w:rsidRPr="00E60808">
        <w:rPr>
          <w:rFonts w:asciiTheme="minorHAnsi" w:hAnsiTheme="minorHAnsi" w:cstheme="minorHAnsi"/>
          <w:spacing w:val="-1"/>
        </w:rPr>
        <w:t>p</w:t>
      </w:r>
      <w:r w:rsidRPr="00E60808">
        <w:rPr>
          <w:rFonts w:asciiTheme="minorHAnsi" w:hAnsiTheme="minorHAnsi" w:cstheme="minorHAnsi"/>
        </w:rPr>
        <w:t>arty</w:t>
      </w:r>
      <w:r w:rsidRPr="00E60808">
        <w:rPr>
          <w:rFonts w:asciiTheme="minorHAnsi" w:hAnsiTheme="minorHAnsi" w:cstheme="minorHAnsi"/>
          <w:spacing w:val="2"/>
        </w:rPr>
        <w:t xml:space="preserve"> </w:t>
      </w:r>
      <w:r w:rsidRPr="00E60808">
        <w:rPr>
          <w:rFonts w:asciiTheme="minorHAnsi" w:hAnsiTheme="minorHAnsi" w:cstheme="minorHAnsi"/>
        </w:rPr>
        <w:t>i</w:t>
      </w:r>
      <w:r w:rsidRPr="00E60808">
        <w:rPr>
          <w:rFonts w:asciiTheme="minorHAnsi" w:hAnsiTheme="minorHAnsi" w:cstheme="minorHAnsi"/>
          <w:spacing w:val="-1"/>
        </w:rPr>
        <w:t>n</w:t>
      </w:r>
      <w:r w:rsidRPr="00E60808">
        <w:rPr>
          <w:rFonts w:asciiTheme="minorHAnsi" w:hAnsiTheme="minorHAnsi" w:cstheme="minorHAnsi"/>
          <w:spacing w:val="-2"/>
        </w:rPr>
        <w:t>c</w:t>
      </w:r>
      <w:r w:rsidRPr="00E60808">
        <w:rPr>
          <w:rFonts w:asciiTheme="minorHAnsi" w:hAnsiTheme="minorHAnsi" w:cstheme="minorHAnsi"/>
          <w:spacing w:val="-1"/>
        </w:rPr>
        <w:t>o</w:t>
      </w:r>
      <w:r w:rsidRPr="00E60808">
        <w:rPr>
          <w:rFonts w:asciiTheme="minorHAnsi" w:hAnsiTheme="minorHAnsi" w:cstheme="minorHAnsi"/>
          <w:spacing w:val="1"/>
        </w:rPr>
        <w:t>m</w:t>
      </w:r>
      <w:r w:rsidRPr="00E60808">
        <w:rPr>
          <w:rFonts w:asciiTheme="minorHAnsi" w:hAnsiTheme="minorHAnsi" w:cstheme="minorHAnsi"/>
        </w:rPr>
        <w:t>e</w:t>
      </w:r>
      <w:r w:rsidRPr="00E60808">
        <w:rPr>
          <w:rFonts w:asciiTheme="minorHAnsi" w:hAnsiTheme="minorHAnsi" w:cstheme="minorHAnsi"/>
          <w:spacing w:val="2"/>
        </w:rPr>
        <w:t xml:space="preserve"> </w:t>
      </w:r>
      <w:r w:rsidRPr="00E60808">
        <w:rPr>
          <w:rFonts w:asciiTheme="minorHAnsi" w:hAnsiTheme="minorHAnsi" w:cstheme="minorHAnsi"/>
          <w:spacing w:val="-2"/>
        </w:rPr>
        <w:t>st</w:t>
      </w:r>
      <w:r w:rsidRPr="00E60808">
        <w:rPr>
          <w:rFonts w:asciiTheme="minorHAnsi" w:hAnsiTheme="minorHAnsi" w:cstheme="minorHAnsi"/>
        </w:rPr>
        <w:t>ream</w:t>
      </w:r>
      <w:r w:rsidR="00E60808" w:rsidRPr="00E60808">
        <w:rPr>
          <w:rFonts w:asciiTheme="minorHAnsi" w:hAnsiTheme="minorHAnsi" w:cstheme="minorHAnsi"/>
        </w:rPr>
        <w:t xml:space="preserve">, including but not limited to </w:t>
      </w:r>
      <w:r w:rsidRPr="00E60808">
        <w:rPr>
          <w:rFonts w:asciiTheme="minorHAnsi" w:hAnsiTheme="minorHAnsi" w:cstheme="minorHAnsi"/>
          <w:spacing w:val="1"/>
        </w:rPr>
        <w:t>M</w:t>
      </w:r>
      <w:r w:rsidRPr="00E60808">
        <w:rPr>
          <w:rFonts w:asciiTheme="minorHAnsi" w:hAnsiTheme="minorHAnsi" w:cstheme="minorHAnsi"/>
        </w:rPr>
        <w:t>ed</w:t>
      </w:r>
      <w:r w:rsidRPr="00E60808">
        <w:rPr>
          <w:rFonts w:asciiTheme="minorHAnsi" w:hAnsiTheme="minorHAnsi" w:cstheme="minorHAnsi"/>
          <w:spacing w:val="-1"/>
        </w:rPr>
        <w:t>i</w:t>
      </w:r>
      <w:r w:rsidRPr="00E60808">
        <w:rPr>
          <w:rFonts w:asciiTheme="minorHAnsi" w:hAnsiTheme="minorHAnsi" w:cstheme="minorHAnsi"/>
        </w:rPr>
        <w:t>cai</w:t>
      </w:r>
      <w:r w:rsidRPr="00E60808">
        <w:rPr>
          <w:rFonts w:asciiTheme="minorHAnsi" w:hAnsiTheme="minorHAnsi" w:cstheme="minorHAnsi"/>
          <w:spacing w:val="-1"/>
        </w:rPr>
        <w:t>d</w:t>
      </w:r>
      <w:r w:rsidRPr="00E60808">
        <w:rPr>
          <w:rFonts w:asciiTheme="minorHAnsi" w:hAnsiTheme="minorHAnsi" w:cstheme="minorHAnsi"/>
        </w:rPr>
        <w:t>,</w:t>
      </w:r>
      <w:r w:rsidRPr="00E60808">
        <w:rPr>
          <w:rFonts w:asciiTheme="minorHAnsi" w:hAnsiTheme="minorHAnsi" w:cstheme="minorHAnsi"/>
          <w:spacing w:val="22"/>
        </w:rPr>
        <w:t xml:space="preserve"> </w:t>
      </w:r>
      <w:r w:rsidRPr="00E60808">
        <w:rPr>
          <w:rFonts w:asciiTheme="minorHAnsi" w:hAnsiTheme="minorHAnsi" w:cstheme="minorHAnsi"/>
          <w:spacing w:val="1"/>
        </w:rPr>
        <w:t>M</w:t>
      </w:r>
      <w:r w:rsidRPr="00E60808">
        <w:rPr>
          <w:rFonts w:asciiTheme="minorHAnsi" w:hAnsiTheme="minorHAnsi" w:cstheme="minorHAnsi"/>
        </w:rPr>
        <w:t>cKin</w:t>
      </w:r>
      <w:r w:rsidRPr="00E60808">
        <w:rPr>
          <w:rFonts w:asciiTheme="minorHAnsi" w:hAnsiTheme="minorHAnsi" w:cstheme="minorHAnsi"/>
          <w:spacing w:val="-1"/>
        </w:rPr>
        <w:t>n</w:t>
      </w:r>
      <w:r w:rsidRPr="00E60808">
        <w:rPr>
          <w:rFonts w:asciiTheme="minorHAnsi" w:hAnsiTheme="minorHAnsi" w:cstheme="minorHAnsi"/>
          <w:spacing w:val="-2"/>
        </w:rPr>
        <w:t>e</w:t>
      </w:r>
      <w:r w:rsidRPr="00E60808">
        <w:rPr>
          <w:rFonts w:asciiTheme="minorHAnsi" w:hAnsiTheme="minorHAnsi" w:cstheme="minorHAnsi"/>
        </w:rPr>
        <w:t>y</w:t>
      </w:r>
      <w:r w:rsidRPr="00E60808">
        <w:rPr>
          <w:rFonts w:asciiTheme="minorHAnsi" w:hAnsiTheme="minorHAnsi" w:cstheme="minorHAnsi"/>
          <w:spacing w:val="25"/>
        </w:rPr>
        <w:t xml:space="preserve"> </w:t>
      </w:r>
      <w:r w:rsidRPr="00E60808">
        <w:rPr>
          <w:rFonts w:asciiTheme="minorHAnsi" w:hAnsiTheme="minorHAnsi" w:cstheme="minorHAnsi"/>
        </w:rPr>
        <w:t>Ve</w:t>
      </w:r>
      <w:r w:rsidRPr="00E60808">
        <w:rPr>
          <w:rFonts w:asciiTheme="minorHAnsi" w:hAnsiTheme="minorHAnsi" w:cstheme="minorHAnsi"/>
          <w:spacing w:val="-3"/>
        </w:rPr>
        <w:t>n</w:t>
      </w:r>
      <w:r w:rsidRPr="00E60808">
        <w:rPr>
          <w:rFonts w:asciiTheme="minorHAnsi" w:hAnsiTheme="minorHAnsi" w:cstheme="minorHAnsi"/>
          <w:spacing w:val="-2"/>
        </w:rPr>
        <w:t>t</w:t>
      </w:r>
      <w:r w:rsidRPr="00E60808">
        <w:rPr>
          <w:rFonts w:asciiTheme="minorHAnsi" w:hAnsiTheme="minorHAnsi" w:cstheme="minorHAnsi"/>
          <w:spacing w:val="1"/>
        </w:rPr>
        <w:t>o</w:t>
      </w:r>
      <w:r w:rsidRPr="00E60808">
        <w:rPr>
          <w:rFonts w:asciiTheme="minorHAnsi" w:hAnsiTheme="minorHAnsi" w:cstheme="minorHAnsi"/>
        </w:rPr>
        <w:t>,</w:t>
      </w:r>
      <w:r w:rsidRPr="00E60808">
        <w:rPr>
          <w:rFonts w:asciiTheme="minorHAnsi" w:hAnsiTheme="minorHAnsi" w:cstheme="minorHAnsi"/>
          <w:spacing w:val="27"/>
        </w:rPr>
        <w:t xml:space="preserve"> </w:t>
      </w:r>
      <w:r w:rsidRPr="00E60808">
        <w:rPr>
          <w:rFonts w:asciiTheme="minorHAnsi" w:hAnsiTheme="minorHAnsi" w:cstheme="minorHAnsi"/>
        </w:rPr>
        <w:t>I</w:t>
      </w:r>
      <w:r w:rsidRPr="00E60808">
        <w:rPr>
          <w:rFonts w:asciiTheme="minorHAnsi" w:hAnsiTheme="minorHAnsi" w:cstheme="minorHAnsi"/>
          <w:spacing w:val="-1"/>
        </w:rPr>
        <w:t>l</w:t>
      </w:r>
      <w:r w:rsidRPr="00E60808">
        <w:rPr>
          <w:rFonts w:asciiTheme="minorHAnsi" w:hAnsiTheme="minorHAnsi" w:cstheme="minorHAnsi"/>
        </w:rPr>
        <w:t>li</w:t>
      </w:r>
      <w:r w:rsidRPr="00E60808">
        <w:rPr>
          <w:rFonts w:asciiTheme="minorHAnsi" w:hAnsiTheme="minorHAnsi" w:cstheme="minorHAnsi"/>
          <w:spacing w:val="-1"/>
        </w:rPr>
        <w:t>n</w:t>
      </w:r>
      <w:r w:rsidRPr="00E60808">
        <w:rPr>
          <w:rFonts w:asciiTheme="minorHAnsi" w:hAnsiTheme="minorHAnsi" w:cstheme="minorHAnsi"/>
          <w:spacing w:val="1"/>
        </w:rPr>
        <w:t>o</w:t>
      </w:r>
      <w:r w:rsidRPr="00E60808">
        <w:rPr>
          <w:rFonts w:asciiTheme="minorHAnsi" w:hAnsiTheme="minorHAnsi" w:cstheme="minorHAnsi"/>
        </w:rPr>
        <w:t>is</w:t>
      </w:r>
      <w:r w:rsidRPr="00E60808">
        <w:rPr>
          <w:rFonts w:asciiTheme="minorHAnsi" w:hAnsiTheme="minorHAnsi" w:cstheme="minorHAnsi"/>
          <w:spacing w:val="22"/>
        </w:rPr>
        <w:t xml:space="preserve"> </w:t>
      </w:r>
      <w:r w:rsidRPr="00E60808">
        <w:rPr>
          <w:rFonts w:asciiTheme="minorHAnsi" w:hAnsiTheme="minorHAnsi" w:cstheme="minorHAnsi"/>
          <w:spacing w:val="1"/>
        </w:rPr>
        <w:t>D</w:t>
      </w:r>
      <w:r w:rsidRPr="00E60808">
        <w:rPr>
          <w:rFonts w:asciiTheme="minorHAnsi" w:hAnsiTheme="minorHAnsi" w:cstheme="minorHAnsi"/>
        </w:rPr>
        <w:t>epa</w:t>
      </w:r>
      <w:r w:rsidRPr="00E60808">
        <w:rPr>
          <w:rFonts w:asciiTheme="minorHAnsi" w:hAnsiTheme="minorHAnsi" w:cstheme="minorHAnsi"/>
          <w:spacing w:val="-3"/>
        </w:rPr>
        <w:t>r</w:t>
      </w:r>
      <w:r w:rsidRPr="00E60808">
        <w:rPr>
          <w:rFonts w:asciiTheme="minorHAnsi" w:hAnsiTheme="minorHAnsi" w:cstheme="minorHAnsi"/>
        </w:rPr>
        <w:t>t</w:t>
      </w:r>
      <w:r w:rsidRPr="00E60808">
        <w:rPr>
          <w:rFonts w:asciiTheme="minorHAnsi" w:hAnsiTheme="minorHAnsi" w:cstheme="minorHAnsi"/>
          <w:spacing w:val="-1"/>
        </w:rPr>
        <w:t>m</w:t>
      </w:r>
      <w:r w:rsidRPr="00E60808">
        <w:rPr>
          <w:rFonts w:asciiTheme="minorHAnsi" w:hAnsiTheme="minorHAnsi" w:cstheme="minorHAnsi"/>
        </w:rPr>
        <w:t>ent</w:t>
      </w:r>
      <w:r w:rsidRPr="00E60808">
        <w:rPr>
          <w:rFonts w:asciiTheme="minorHAnsi" w:hAnsiTheme="minorHAnsi" w:cstheme="minorHAnsi"/>
          <w:spacing w:val="22"/>
        </w:rPr>
        <w:t xml:space="preserve"> </w:t>
      </w:r>
      <w:r w:rsidRPr="00E60808">
        <w:rPr>
          <w:rFonts w:asciiTheme="minorHAnsi" w:hAnsiTheme="minorHAnsi" w:cstheme="minorHAnsi"/>
          <w:spacing w:val="1"/>
        </w:rPr>
        <w:t>o</w:t>
      </w:r>
      <w:r w:rsidRPr="00E60808">
        <w:rPr>
          <w:rFonts w:asciiTheme="minorHAnsi" w:hAnsiTheme="minorHAnsi" w:cstheme="minorHAnsi"/>
        </w:rPr>
        <w:t>f</w:t>
      </w:r>
      <w:r w:rsidRPr="00E60808">
        <w:rPr>
          <w:rFonts w:asciiTheme="minorHAnsi" w:hAnsiTheme="minorHAnsi" w:cstheme="minorHAnsi"/>
          <w:spacing w:val="24"/>
        </w:rPr>
        <w:t xml:space="preserve"> </w:t>
      </w:r>
      <w:r w:rsidR="004A6BA0" w:rsidRPr="00E60808">
        <w:rPr>
          <w:rFonts w:asciiTheme="minorHAnsi" w:hAnsiTheme="minorHAnsi" w:cstheme="minorHAnsi"/>
          <w:spacing w:val="24"/>
        </w:rPr>
        <w:t xml:space="preserve">Public </w:t>
      </w:r>
      <w:r w:rsidRPr="00E60808">
        <w:rPr>
          <w:rFonts w:asciiTheme="minorHAnsi" w:hAnsiTheme="minorHAnsi" w:cstheme="minorHAnsi"/>
          <w:spacing w:val="-3"/>
        </w:rPr>
        <w:t>H</w:t>
      </w:r>
      <w:r w:rsidRPr="00E60808">
        <w:rPr>
          <w:rFonts w:asciiTheme="minorHAnsi" w:hAnsiTheme="minorHAnsi" w:cstheme="minorHAnsi"/>
        </w:rPr>
        <w:t>ealth,</w:t>
      </w:r>
      <w:r w:rsidR="00E60808">
        <w:rPr>
          <w:rFonts w:asciiTheme="minorHAnsi" w:hAnsiTheme="minorHAnsi" w:cstheme="minorHAnsi"/>
        </w:rPr>
        <w:t xml:space="preserve"> Illinois Department on Aging, Illinois Department of Healthcare and Family Services, Illinois Department of Human Services, Illinois Department of Veteran’s Affairs, or the US De</w:t>
      </w:r>
      <w:r w:rsidR="00D20C3F">
        <w:rPr>
          <w:rFonts w:asciiTheme="minorHAnsi" w:hAnsiTheme="minorHAnsi" w:cstheme="minorHAnsi"/>
        </w:rPr>
        <w:t xml:space="preserve">partment of Veteran’s Affairs. </w:t>
      </w:r>
      <w:del w:id="2828" w:author="2020 Changes" w:date="2019-07-09T09:11:00Z">
        <w:r w:rsidR="00E60808">
          <w:rPr>
            <w:rFonts w:asciiTheme="minorHAnsi" w:hAnsiTheme="minorHAnsi" w:cstheme="minorHAnsi"/>
          </w:rPr>
          <w:delText xml:space="preserve"> </w:delText>
        </w:r>
        <w:r w:rsidR="004A6BA0" w:rsidRPr="00E60808">
          <w:rPr>
            <w:rFonts w:asciiTheme="minorHAnsi" w:hAnsiTheme="minorHAnsi" w:cstheme="minorHAnsi"/>
          </w:rPr>
          <w:delText xml:space="preserve">  </w:delText>
        </w:r>
      </w:del>
      <w:ins w:id="2829" w:author="2020 Changes" w:date="2019-07-09T09:11:00Z">
        <w:r w:rsidR="009F688A">
          <w:rPr>
            <w:rFonts w:asciiTheme="minorHAnsi" w:hAnsiTheme="minorHAnsi" w:cstheme="minorHAnsi"/>
          </w:rPr>
          <w:t>Budgeted cost to provide services should be sufficient to provide services over 15 year Compliance Period.</w:t>
        </w:r>
      </w:ins>
    </w:p>
    <w:p w14:paraId="67EACAFA" w14:textId="77777777" w:rsidR="00497234" w:rsidRPr="008B0352" w:rsidRDefault="00497234">
      <w:pPr>
        <w:spacing w:before="2" w:after="0" w:line="160" w:lineRule="exact"/>
        <w:rPr>
          <w:sz w:val="16"/>
          <w:szCs w:val="16"/>
        </w:rPr>
      </w:pPr>
    </w:p>
    <w:p w14:paraId="3579CF48" w14:textId="75AAD6DC" w:rsidR="00497234" w:rsidRPr="008B0352" w:rsidRDefault="00FA1789">
      <w:pPr>
        <w:spacing w:after="0" w:line="240" w:lineRule="auto"/>
        <w:ind w:left="440" w:right="-20"/>
      </w:pPr>
      <w:r w:rsidRPr="008B0352">
        <w:rPr>
          <w:b/>
          <w:bCs/>
          <w:spacing w:val="1"/>
        </w:rPr>
        <w:t>5</w:t>
      </w:r>
      <w:r w:rsidRPr="008B0352">
        <w:rPr>
          <w:b/>
          <w:bCs/>
        </w:rPr>
        <w:t>)</w:t>
      </w:r>
      <w:r w:rsidRPr="008B0352">
        <w:rPr>
          <w:b/>
          <w:bCs/>
          <w:spacing w:val="9"/>
        </w:rPr>
        <w:t xml:space="preserve"> </w:t>
      </w:r>
      <w:r w:rsidRPr="008B0352">
        <w:rPr>
          <w:b/>
          <w:bCs/>
        </w:rPr>
        <w:t>Rese</w:t>
      </w:r>
      <w:r w:rsidRPr="008B0352">
        <w:rPr>
          <w:b/>
          <w:bCs/>
          <w:spacing w:val="-2"/>
        </w:rPr>
        <w:t>r</w:t>
      </w:r>
      <w:r w:rsidRPr="008B0352">
        <w:rPr>
          <w:b/>
          <w:bCs/>
          <w:spacing w:val="1"/>
        </w:rPr>
        <w:t>v</w:t>
      </w:r>
      <w:r w:rsidRPr="008B0352">
        <w:rPr>
          <w:b/>
          <w:bCs/>
          <w:spacing w:val="-1"/>
        </w:rPr>
        <w:t>e</w:t>
      </w:r>
      <w:r w:rsidRPr="008B0352">
        <w:rPr>
          <w:b/>
          <w:bCs/>
        </w:rPr>
        <w:t>s</w:t>
      </w:r>
    </w:p>
    <w:p w14:paraId="1D11DDAB" w14:textId="77777777" w:rsidR="00497234" w:rsidRPr="008B0352" w:rsidRDefault="00497234">
      <w:pPr>
        <w:spacing w:before="9" w:after="0" w:line="260" w:lineRule="exact"/>
        <w:rPr>
          <w:ins w:id="2830" w:author="2020 Changes" w:date="2019-07-09T09:11:00Z"/>
          <w:sz w:val="26"/>
          <w:szCs w:val="26"/>
        </w:rPr>
      </w:pPr>
    </w:p>
    <w:p w14:paraId="2A03148D" w14:textId="1E12ECF3" w:rsidR="00CD1404" w:rsidRDefault="005B209E">
      <w:pPr>
        <w:spacing w:after="0" w:line="240" w:lineRule="auto"/>
        <w:ind w:left="440" w:right="-20"/>
        <w:rPr>
          <w:ins w:id="2831" w:author="2020 Changes" w:date="2019-07-09T09:11:00Z"/>
        </w:rPr>
      </w:pPr>
      <w:ins w:id="2832" w:author="2020 Changes" w:date="2019-07-09T09:11:00Z">
        <w:r>
          <w:t xml:space="preserve">Any balances in Project reserves must stay with the Project at the time of investor exit.  </w:t>
        </w:r>
        <w:r w:rsidR="00E65CA4">
          <w:t>The Authority</w:t>
        </w:r>
        <w:r>
          <w:t xml:space="preserve"> will review partnership agreements to ensure this policy is enforced.</w:t>
        </w:r>
      </w:ins>
    </w:p>
    <w:p w14:paraId="6FE712B5" w14:textId="77777777" w:rsidR="00CD1404" w:rsidRDefault="00CD1404">
      <w:pPr>
        <w:spacing w:after="0" w:line="240" w:lineRule="auto"/>
        <w:ind w:left="440" w:right="-20"/>
        <w:rPr>
          <w:rPrChange w:id="2833" w:author="2020 Changes" w:date="2019-07-09T09:11:00Z">
            <w:rPr>
              <w:sz w:val="26"/>
            </w:rPr>
          </w:rPrChange>
        </w:rPr>
        <w:pPrChange w:id="2834" w:author="2020 Changes" w:date="2019-07-09T09:11:00Z">
          <w:pPr>
            <w:spacing w:before="9" w:after="0" w:line="260" w:lineRule="exact"/>
          </w:pPr>
        </w:pPrChange>
      </w:pPr>
    </w:p>
    <w:p w14:paraId="51719ACC" w14:textId="6B6BC636" w:rsidR="00497234" w:rsidRPr="008B0352" w:rsidRDefault="00FA1789">
      <w:pPr>
        <w:spacing w:after="0" w:line="240" w:lineRule="auto"/>
        <w:ind w:left="440" w:right="-20"/>
      </w:pPr>
      <w:r w:rsidRPr="008B0352">
        <w:t>A</w:t>
      </w:r>
      <w:r w:rsidRPr="008B0352">
        <w:rPr>
          <w:spacing w:val="-1"/>
        </w:rPr>
        <w:t>l</w:t>
      </w:r>
      <w:r w:rsidRPr="008B0352">
        <w:t xml:space="preserve">l </w:t>
      </w:r>
      <w:r w:rsidRPr="008B0352">
        <w:rPr>
          <w:spacing w:val="1"/>
        </w:rPr>
        <w:t>P</w:t>
      </w:r>
      <w:r w:rsidRPr="008B0352">
        <w:t>r</w:t>
      </w:r>
      <w:r w:rsidRPr="008B0352">
        <w:rPr>
          <w:spacing w:val="-1"/>
        </w:rPr>
        <w:t>o</w:t>
      </w:r>
      <w:r w:rsidRPr="008B0352">
        <w:t>je</w:t>
      </w:r>
      <w:r w:rsidRPr="008B0352">
        <w:rPr>
          <w:spacing w:val="1"/>
        </w:rPr>
        <w:t>c</w:t>
      </w:r>
      <w:r w:rsidRPr="008B0352">
        <w:rPr>
          <w:spacing w:val="-2"/>
        </w:rPr>
        <w:t>t</w:t>
      </w:r>
      <w:r w:rsidRPr="008B0352">
        <w:t>s</w:t>
      </w:r>
      <w:r w:rsidRPr="008B0352">
        <w:rPr>
          <w:spacing w:val="-2"/>
        </w:rPr>
        <w:t xml:space="preserve"> </w:t>
      </w:r>
      <w:r w:rsidRPr="008B0352">
        <w:rPr>
          <w:spacing w:val="1"/>
        </w:rPr>
        <w:t>m</w:t>
      </w:r>
      <w:r w:rsidRPr="008B0352">
        <w:rPr>
          <w:spacing w:val="-1"/>
        </w:rPr>
        <w:t>u</w:t>
      </w:r>
      <w:r w:rsidRPr="008B0352">
        <w:t>st</w:t>
      </w:r>
      <w:r w:rsidRPr="008B0352">
        <w:rPr>
          <w:spacing w:val="-1"/>
        </w:rPr>
        <w:t xml:space="preserve"> </w:t>
      </w:r>
      <w:r w:rsidRPr="008B0352">
        <w:rPr>
          <w:spacing w:val="1"/>
        </w:rPr>
        <w:t>m</w:t>
      </w:r>
      <w:r w:rsidRPr="008B0352">
        <w:rPr>
          <w:spacing w:val="-2"/>
        </w:rPr>
        <w:t>e</w:t>
      </w:r>
      <w:r w:rsidRPr="008B0352">
        <w:t>et</w:t>
      </w:r>
      <w:r w:rsidRPr="008B0352">
        <w:rPr>
          <w:spacing w:val="-1"/>
        </w:rPr>
        <w:t xml:space="preserve"> </w:t>
      </w:r>
      <w:r w:rsidRPr="008B0352">
        <w:t>the</w:t>
      </w:r>
      <w:r w:rsidRPr="008B0352">
        <w:rPr>
          <w:spacing w:val="-2"/>
        </w:rPr>
        <w:t xml:space="preserve"> </w:t>
      </w:r>
      <w:r w:rsidRPr="008B0352">
        <w:t>f</w:t>
      </w:r>
      <w:r w:rsidRPr="008B0352">
        <w:rPr>
          <w:spacing w:val="1"/>
        </w:rPr>
        <w:t>o</w:t>
      </w:r>
      <w:r w:rsidRPr="008B0352">
        <w:t>ll</w:t>
      </w:r>
      <w:r w:rsidRPr="008B0352">
        <w:rPr>
          <w:spacing w:val="-1"/>
        </w:rPr>
        <w:t>o</w:t>
      </w:r>
      <w:r w:rsidRPr="008B0352">
        <w:t>wing</w:t>
      </w:r>
      <w:r w:rsidRPr="008B0352">
        <w:rPr>
          <w:spacing w:val="-1"/>
        </w:rPr>
        <w:t xml:space="preserve"> </w:t>
      </w:r>
      <w:r w:rsidRPr="008B0352">
        <w:rPr>
          <w:spacing w:val="2"/>
        </w:rPr>
        <w:t>m</w:t>
      </w:r>
      <w:r w:rsidRPr="008B0352">
        <w:t>i</w:t>
      </w:r>
      <w:r w:rsidRPr="008B0352">
        <w:rPr>
          <w:spacing w:val="-1"/>
        </w:rPr>
        <w:t>n</w:t>
      </w:r>
      <w:r w:rsidRPr="008B0352">
        <w:rPr>
          <w:spacing w:val="-3"/>
        </w:rPr>
        <w:t>i</w:t>
      </w:r>
      <w:r w:rsidRPr="008B0352">
        <w:rPr>
          <w:spacing w:val="1"/>
        </w:rPr>
        <w:t>m</w:t>
      </w:r>
      <w:r w:rsidRPr="008B0352">
        <w:rPr>
          <w:spacing w:val="-3"/>
        </w:rPr>
        <w:t>u</w:t>
      </w:r>
      <w:r w:rsidRPr="008B0352">
        <w:t>m</w:t>
      </w:r>
      <w:r w:rsidRPr="008B0352">
        <w:rPr>
          <w:spacing w:val="1"/>
        </w:rPr>
        <w:t xml:space="preserve"> </w:t>
      </w:r>
      <w:r w:rsidRPr="008B0352">
        <w:t>r</w:t>
      </w:r>
      <w:r w:rsidRPr="008B0352">
        <w:rPr>
          <w:spacing w:val="1"/>
        </w:rPr>
        <w:t>e</w:t>
      </w:r>
      <w:r w:rsidRPr="008B0352">
        <w:rPr>
          <w:spacing w:val="-2"/>
        </w:rPr>
        <w:t>s</w:t>
      </w:r>
      <w:r w:rsidRPr="008B0352">
        <w:t>er</w:t>
      </w:r>
      <w:r w:rsidRPr="008B0352">
        <w:rPr>
          <w:spacing w:val="-1"/>
        </w:rPr>
        <w:t>v</w:t>
      </w:r>
      <w:r w:rsidRPr="008B0352">
        <w:t>e</w:t>
      </w:r>
      <w:r w:rsidRPr="008B0352">
        <w:rPr>
          <w:spacing w:val="-2"/>
        </w:rPr>
        <w:t xml:space="preserve"> </w:t>
      </w:r>
      <w:r w:rsidRPr="008B0352">
        <w:t>r</w:t>
      </w:r>
      <w:r w:rsidRPr="008B0352">
        <w:rPr>
          <w:spacing w:val="1"/>
        </w:rPr>
        <w:t>e</w:t>
      </w:r>
      <w:r w:rsidRPr="008B0352">
        <w:rPr>
          <w:spacing w:val="-1"/>
        </w:rPr>
        <w:t>qu</w:t>
      </w:r>
      <w:r w:rsidRPr="008B0352">
        <w:t>ir</w:t>
      </w:r>
      <w:r w:rsidRPr="008B0352">
        <w:rPr>
          <w:spacing w:val="-2"/>
        </w:rPr>
        <w:t>e</w:t>
      </w:r>
      <w:r w:rsidRPr="008B0352">
        <w:rPr>
          <w:spacing w:val="1"/>
        </w:rPr>
        <w:t>m</w:t>
      </w:r>
      <w:r w:rsidRPr="008B0352">
        <w:t>ent</w:t>
      </w:r>
      <w:r w:rsidRPr="008B0352">
        <w:rPr>
          <w:spacing w:val="-2"/>
        </w:rPr>
        <w:t>s</w:t>
      </w:r>
      <w:r w:rsidRPr="008B0352">
        <w:t>:</w:t>
      </w:r>
    </w:p>
    <w:p w14:paraId="0E4C6E5C" w14:textId="77777777" w:rsidR="00497234" w:rsidRPr="008B0352" w:rsidRDefault="00497234">
      <w:pPr>
        <w:spacing w:before="4" w:after="0" w:line="260" w:lineRule="exact"/>
        <w:rPr>
          <w:sz w:val="26"/>
          <w:szCs w:val="26"/>
        </w:rPr>
      </w:pPr>
    </w:p>
    <w:p w14:paraId="253288A1" w14:textId="77777777" w:rsidR="00497234" w:rsidRPr="008B0352" w:rsidRDefault="00FA1789">
      <w:pPr>
        <w:spacing w:after="0" w:line="240" w:lineRule="auto"/>
        <w:ind w:left="1160" w:right="-20"/>
      </w:pPr>
      <w:r w:rsidRPr="008B0352">
        <w:rPr>
          <w:b/>
          <w:bCs/>
          <w:spacing w:val="-1"/>
        </w:rPr>
        <w:t>a</w:t>
      </w:r>
      <w:r w:rsidRPr="008B0352">
        <w:rPr>
          <w:b/>
          <w:bCs/>
        </w:rPr>
        <w:t xml:space="preserve">)  </w:t>
      </w:r>
      <w:r w:rsidRPr="008B0352">
        <w:rPr>
          <w:b/>
          <w:bCs/>
          <w:spacing w:val="34"/>
        </w:rPr>
        <w:t xml:space="preserve"> </w:t>
      </w:r>
      <w:r w:rsidRPr="008B0352">
        <w:rPr>
          <w:b/>
          <w:bCs/>
        </w:rPr>
        <w:t>Re</w:t>
      </w:r>
      <w:r w:rsidRPr="008B0352">
        <w:rPr>
          <w:b/>
          <w:bCs/>
          <w:spacing w:val="-1"/>
        </w:rPr>
        <w:t>p</w:t>
      </w:r>
      <w:r w:rsidRPr="008B0352">
        <w:rPr>
          <w:b/>
          <w:bCs/>
          <w:spacing w:val="1"/>
        </w:rPr>
        <w:t>l</w:t>
      </w:r>
      <w:r w:rsidRPr="008B0352">
        <w:rPr>
          <w:b/>
          <w:bCs/>
          <w:spacing w:val="-1"/>
        </w:rPr>
        <w:t>a</w:t>
      </w:r>
      <w:r w:rsidRPr="008B0352">
        <w:rPr>
          <w:b/>
          <w:bCs/>
          <w:spacing w:val="1"/>
        </w:rPr>
        <w:t>c</w:t>
      </w:r>
      <w:r w:rsidRPr="008B0352">
        <w:rPr>
          <w:b/>
          <w:bCs/>
          <w:spacing w:val="-1"/>
        </w:rPr>
        <w:t>e</w:t>
      </w:r>
      <w:r w:rsidRPr="008B0352">
        <w:rPr>
          <w:b/>
          <w:bCs/>
        </w:rPr>
        <w:t>me</w:t>
      </w:r>
      <w:r w:rsidRPr="008B0352">
        <w:rPr>
          <w:b/>
          <w:bCs/>
          <w:spacing w:val="-1"/>
        </w:rPr>
        <w:t>n</w:t>
      </w:r>
      <w:r w:rsidRPr="008B0352">
        <w:rPr>
          <w:b/>
          <w:bCs/>
        </w:rPr>
        <w:t>t</w:t>
      </w:r>
      <w:r w:rsidRPr="008B0352">
        <w:rPr>
          <w:b/>
          <w:bCs/>
          <w:spacing w:val="-2"/>
        </w:rPr>
        <w:t xml:space="preserve"> </w:t>
      </w:r>
      <w:r w:rsidRPr="008B0352">
        <w:rPr>
          <w:b/>
          <w:bCs/>
        </w:rPr>
        <w:t>Rese</w:t>
      </w:r>
      <w:r w:rsidRPr="008B0352">
        <w:rPr>
          <w:b/>
          <w:bCs/>
          <w:spacing w:val="-2"/>
        </w:rPr>
        <w:t>r</w:t>
      </w:r>
      <w:r w:rsidRPr="008B0352">
        <w:rPr>
          <w:b/>
          <w:bCs/>
          <w:spacing w:val="1"/>
        </w:rPr>
        <w:t>v</w:t>
      </w:r>
      <w:r w:rsidRPr="008B0352">
        <w:rPr>
          <w:b/>
          <w:bCs/>
        </w:rPr>
        <w:t>e</w:t>
      </w:r>
    </w:p>
    <w:p w14:paraId="1EB04DB9" w14:textId="77777777" w:rsidR="00497234" w:rsidRPr="008B0352" w:rsidRDefault="00497234">
      <w:pPr>
        <w:spacing w:before="10" w:after="0" w:line="180" w:lineRule="exact"/>
        <w:rPr>
          <w:sz w:val="18"/>
          <w:szCs w:val="18"/>
        </w:rPr>
      </w:pPr>
    </w:p>
    <w:p w14:paraId="747B0DFF" w14:textId="053B86B3" w:rsidR="00790ABB" w:rsidRDefault="00FA1789">
      <w:pPr>
        <w:spacing w:after="0" w:line="262" w:lineRule="auto"/>
        <w:ind w:left="800" w:right="720"/>
        <w:jc w:val="both"/>
      </w:pPr>
      <w:r w:rsidRPr="008B0352">
        <w:t>A</w:t>
      </w:r>
      <w:r w:rsidRPr="008B0352">
        <w:rPr>
          <w:spacing w:val="-1"/>
        </w:rPr>
        <w:t>l</w:t>
      </w:r>
      <w:r w:rsidRPr="008B0352">
        <w:t>l</w:t>
      </w:r>
      <w:r w:rsidRPr="008B0352">
        <w:rPr>
          <w:spacing w:val="2"/>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 xml:space="preserve">s </w:t>
      </w:r>
      <w:r w:rsidRPr="008B0352">
        <w:rPr>
          <w:spacing w:val="1"/>
        </w:rPr>
        <w:t>m</w:t>
      </w:r>
      <w:r w:rsidRPr="008B0352">
        <w:rPr>
          <w:spacing w:val="-1"/>
        </w:rPr>
        <w:t>u</w:t>
      </w:r>
      <w:r w:rsidRPr="008B0352">
        <w:t>st ca</w:t>
      </w:r>
      <w:r w:rsidRPr="008B0352">
        <w:rPr>
          <w:spacing w:val="-1"/>
        </w:rPr>
        <w:t>p</w:t>
      </w:r>
      <w:r w:rsidRPr="008B0352">
        <w:t>ital</w:t>
      </w:r>
      <w:r w:rsidRPr="008B0352">
        <w:rPr>
          <w:spacing w:val="-1"/>
        </w:rPr>
        <w:t>iz</w:t>
      </w:r>
      <w:r w:rsidRPr="008B0352">
        <w:t>e a</w:t>
      </w:r>
      <w:r w:rsidRPr="008B0352">
        <w:rPr>
          <w:spacing w:val="2"/>
        </w:rPr>
        <w:t xml:space="preserve"> </w:t>
      </w:r>
      <w:r w:rsidRPr="008B0352">
        <w:t>rep</w:t>
      </w:r>
      <w:r w:rsidRPr="008B0352">
        <w:rPr>
          <w:spacing w:val="-1"/>
        </w:rPr>
        <w:t>l</w:t>
      </w:r>
      <w:r w:rsidRPr="008B0352">
        <w:t>ac</w:t>
      </w:r>
      <w:r w:rsidRPr="008B0352">
        <w:rPr>
          <w:spacing w:val="-2"/>
        </w:rPr>
        <w:t>e</w:t>
      </w:r>
      <w:r w:rsidRPr="008B0352">
        <w:rPr>
          <w:spacing w:val="1"/>
        </w:rPr>
        <w:t>m</w:t>
      </w:r>
      <w:r w:rsidRPr="008B0352">
        <w:t>ent</w:t>
      </w:r>
      <w:r w:rsidRPr="008B0352">
        <w:rPr>
          <w:spacing w:val="2"/>
        </w:rPr>
        <w:t xml:space="preserve"> </w:t>
      </w:r>
      <w:r w:rsidRPr="008B0352">
        <w:rPr>
          <w:spacing w:val="-3"/>
        </w:rPr>
        <w:t>r</w:t>
      </w:r>
      <w:r w:rsidRPr="008B0352">
        <w:t>es</w:t>
      </w:r>
      <w:r w:rsidRPr="008B0352">
        <w:rPr>
          <w:spacing w:val="1"/>
        </w:rPr>
        <w:t>e</w:t>
      </w:r>
      <w:r w:rsidRPr="008B0352">
        <w:rPr>
          <w:spacing w:val="-3"/>
        </w:rPr>
        <w:t>r</w:t>
      </w:r>
      <w:r w:rsidRPr="008B0352">
        <w:rPr>
          <w:spacing w:val="1"/>
        </w:rPr>
        <w:t>v</w:t>
      </w:r>
      <w:r w:rsidRPr="008B0352">
        <w:t>e</w:t>
      </w:r>
      <w:r w:rsidRPr="008B0352">
        <w:rPr>
          <w:spacing w:val="3"/>
        </w:rPr>
        <w:t xml:space="preserve"> </w:t>
      </w:r>
      <w:r w:rsidRPr="008B0352">
        <w:t>in</w:t>
      </w:r>
      <w:r w:rsidRPr="008B0352">
        <w:rPr>
          <w:spacing w:val="1"/>
        </w:rPr>
        <w:t xml:space="preserve"> </w:t>
      </w:r>
      <w:r w:rsidRPr="008B0352">
        <w:rPr>
          <w:spacing w:val="-2"/>
        </w:rPr>
        <w:t>t</w:t>
      </w:r>
      <w:r w:rsidRPr="008B0352">
        <w:rPr>
          <w:spacing w:val="-1"/>
        </w:rPr>
        <w:t>h</w:t>
      </w:r>
      <w:r w:rsidRPr="008B0352">
        <w:t>e</w:t>
      </w:r>
      <w:r w:rsidRPr="008B0352">
        <w:rPr>
          <w:spacing w:val="3"/>
        </w:rPr>
        <w:t xml:space="preserve"> </w:t>
      </w:r>
      <w:r w:rsidRPr="008B0352">
        <w:rPr>
          <w:spacing w:val="-1"/>
        </w:rPr>
        <w:t>d</w:t>
      </w:r>
      <w:r w:rsidRPr="008B0352">
        <w:t>e</w:t>
      </w:r>
      <w:r w:rsidRPr="008B0352">
        <w:rPr>
          <w:spacing w:val="1"/>
        </w:rPr>
        <w:t>v</w:t>
      </w:r>
      <w:r w:rsidRPr="008B0352">
        <w:t>e</w:t>
      </w:r>
      <w:r w:rsidRPr="008B0352">
        <w:rPr>
          <w:spacing w:val="-2"/>
        </w:rPr>
        <w:t>l</w:t>
      </w:r>
      <w:r w:rsidRPr="008B0352">
        <w:rPr>
          <w:spacing w:val="1"/>
        </w:rPr>
        <w:t>o</w:t>
      </w:r>
      <w:r w:rsidRPr="008B0352">
        <w:rPr>
          <w:spacing w:val="-3"/>
        </w:rPr>
        <w:t>p</w:t>
      </w:r>
      <w:r w:rsidRPr="008B0352">
        <w:rPr>
          <w:spacing w:val="1"/>
        </w:rPr>
        <w:t>m</w:t>
      </w:r>
      <w:r w:rsidRPr="008B0352">
        <w:t>ent</w:t>
      </w:r>
      <w:r w:rsidRPr="008B0352">
        <w:rPr>
          <w:spacing w:val="2"/>
        </w:rPr>
        <w:t xml:space="preserve"> </w:t>
      </w:r>
      <w:r w:rsidRPr="008B0352">
        <w:rPr>
          <w:spacing w:val="-1"/>
        </w:rPr>
        <w:t>budg</w:t>
      </w:r>
      <w:r w:rsidRPr="008B0352">
        <w:t>et</w:t>
      </w:r>
      <w:r w:rsidRPr="008B0352">
        <w:rPr>
          <w:spacing w:val="3"/>
        </w:rPr>
        <w:t xml:space="preserve"> </w:t>
      </w:r>
      <w:r w:rsidRPr="008B0352">
        <w:rPr>
          <w:spacing w:val="-1"/>
        </w:rPr>
        <w:t>b</w:t>
      </w:r>
      <w:r w:rsidRPr="008B0352">
        <w:rPr>
          <w:spacing w:val="-3"/>
        </w:rPr>
        <w:t>a</w:t>
      </w:r>
      <w:r w:rsidRPr="008B0352">
        <w:t>sed</w:t>
      </w:r>
      <w:r w:rsidRPr="008B0352">
        <w:rPr>
          <w:spacing w:val="2"/>
        </w:rPr>
        <w:t xml:space="preserve"> </w:t>
      </w:r>
      <w:r w:rsidRPr="008B0352">
        <w:rPr>
          <w:spacing w:val="1"/>
        </w:rPr>
        <w:t>o</w:t>
      </w:r>
      <w:r w:rsidRPr="008B0352">
        <w:t>n</w:t>
      </w:r>
      <w:r w:rsidRPr="008B0352">
        <w:rPr>
          <w:spacing w:val="1"/>
        </w:rPr>
        <w:t xml:space="preserve"> </w:t>
      </w:r>
      <w:r w:rsidRPr="008B0352">
        <w:t>t</w:t>
      </w:r>
      <w:r w:rsidRPr="008B0352">
        <w:rPr>
          <w:spacing w:val="-3"/>
        </w:rPr>
        <w:t>h</w:t>
      </w:r>
      <w:r w:rsidRPr="008B0352">
        <w:t xml:space="preserve">e </w:t>
      </w:r>
      <w:r w:rsidRPr="008B0352">
        <w:rPr>
          <w:spacing w:val="-1"/>
        </w:rPr>
        <w:t>nu</w:t>
      </w:r>
      <w:r w:rsidRPr="008B0352">
        <w:rPr>
          <w:spacing w:val="1"/>
        </w:rPr>
        <w:t>m</w:t>
      </w:r>
      <w:r w:rsidRPr="008B0352">
        <w:rPr>
          <w:spacing w:val="-1"/>
        </w:rPr>
        <w:t>b</w:t>
      </w:r>
      <w:r w:rsidRPr="008B0352">
        <w:t>er</w:t>
      </w:r>
      <w:r w:rsidRPr="008B0352">
        <w:rPr>
          <w:spacing w:val="-1"/>
        </w:rPr>
        <w:t xml:space="preserve"> </w:t>
      </w:r>
      <w:r w:rsidRPr="008B0352">
        <w:rPr>
          <w:spacing w:val="1"/>
        </w:rPr>
        <w:t>o</w:t>
      </w:r>
      <w:r w:rsidRPr="008B0352">
        <w:t>f u</w:t>
      </w:r>
      <w:r w:rsidRPr="008B0352">
        <w:rPr>
          <w:spacing w:val="-1"/>
        </w:rPr>
        <w:t>n</w:t>
      </w:r>
      <w:r w:rsidRPr="008B0352">
        <w:t>its</w:t>
      </w:r>
      <w:r w:rsidRPr="008B0352">
        <w:rPr>
          <w:spacing w:val="1"/>
        </w:rPr>
        <w:t xml:space="preserve"> </w:t>
      </w:r>
      <w:r w:rsidRPr="008B0352">
        <w:rPr>
          <w:b/>
          <w:bCs/>
          <w:spacing w:val="-2"/>
        </w:rPr>
        <w:t>A</w:t>
      </w:r>
      <w:r w:rsidRPr="008B0352">
        <w:rPr>
          <w:b/>
          <w:bCs/>
          <w:spacing w:val="1"/>
        </w:rPr>
        <w:t>N</w:t>
      </w:r>
      <w:r w:rsidRPr="008B0352">
        <w:rPr>
          <w:b/>
          <w:bCs/>
        </w:rPr>
        <w:t>D</w:t>
      </w:r>
      <w:r w:rsidRPr="008B0352">
        <w:rPr>
          <w:b/>
          <w:bCs/>
          <w:spacing w:val="1"/>
        </w:rPr>
        <w:t xml:space="preserve"> </w:t>
      </w:r>
      <w:r w:rsidRPr="008B0352">
        <w:t>f</w:t>
      </w:r>
      <w:r w:rsidRPr="008B0352">
        <w:rPr>
          <w:spacing w:val="-1"/>
        </w:rPr>
        <w:t>un</w:t>
      </w:r>
      <w:r w:rsidRPr="008B0352">
        <w:t>d</w:t>
      </w:r>
      <w:r w:rsidRPr="008B0352">
        <w:rPr>
          <w:spacing w:val="-3"/>
        </w:rPr>
        <w:t xml:space="preserve"> </w:t>
      </w:r>
      <w:r w:rsidRPr="008B0352">
        <w:rPr>
          <w:spacing w:val="1"/>
        </w:rPr>
        <w:t>o</w:t>
      </w:r>
      <w:r w:rsidRPr="008B0352">
        <w:rPr>
          <w:spacing w:val="-1"/>
        </w:rPr>
        <w:t>ng</w:t>
      </w:r>
      <w:r w:rsidRPr="008B0352">
        <w:rPr>
          <w:spacing w:val="1"/>
        </w:rPr>
        <w:t>o</w:t>
      </w:r>
      <w:r w:rsidRPr="008B0352">
        <w:t>i</w:t>
      </w:r>
      <w:r w:rsidRPr="008B0352">
        <w:rPr>
          <w:spacing w:val="-1"/>
        </w:rPr>
        <w:t>n</w:t>
      </w:r>
      <w:r w:rsidRPr="008B0352">
        <w:t>g</w:t>
      </w:r>
      <w:r w:rsidRPr="008B0352">
        <w:rPr>
          <w:spacing w:val="-1"/>
        </w:rPr>
        <w:t xml:space="preserve"> </w:t>
      </w:r>
      <w:r w:rsidRPr="008B0352">
        <w:t>per u</w:t>
      </w:r>
      <w:r w:rsidRPr="008B0352">
        <w:rPr>
          <w:spacing w:val="-1"/>
        </w:rPr>
        <w:t>n</w:t>
      </w:r>
      <w:r w:rsidRPr="008B0352">
        <w:t>it an</w:t>
      </w:r>
      <w:r w:rsidRPr="008B0352">
        <w:rPr>
          <w:spacing w:val="-1"/>
        </w:rPr>
        <w:t>nu</w:t>
      </w:r>
      <w:r w:rsidRPr="008B0352">
        <w:t xml:space="preserve">al </w:t>
      </w:r>
      <w:r w:rsidRPr="008B0352">
        <w:rPr>
          <w:spacing w:val="-3"/>
        </w:rPr>
        <w:t>r</w:t>
      </w:r>
      <w:r w:rsidRPr="008B0352">
        <w:rPr>
          <w:spacing w:val="-2"/>
        </w:rPr>
        <w:t>e</w:t>
      </w:r>
      <w:r w:rsidRPr="008B0352">
        <w:rPr>
          <w:spacing w:val="-1"/>
        </w:rPr>
        <w:t>p</w:t>
      </w:r>
      <w:r w:rsidRPr="008B0352">
        <w:t>lace</w:t>
      </w:r>
      <w:r w:rsidRPr="008B0352">
        <w:rPr>
          <w:spacing w:val="-1"/>
        </w:rPr>
        <w:t>m</w:t>
      </w:r>
      <w:r w:rsidRPr="008B0352">
        <w:t>ent r</w:t>
      </w:r>
      <w:r w:rsidRPr="008B0352">
        <w:rPr>
          <w:spacing w:val="-1"/>
        </w:rPr>
        <w:t>e</w:t>
      </w:r>
      <w:r w:rsidRPr="008B0352">
        <w:t>se</w:t>
      </w:r>
      <w:r w:rsidRPr="008B0352">
        <w:rPr>
          <w:spacing w:val="-2"/>
        </w:rPr>
        <w:t>r</w:t>
      </w:r>
      <w:r w:rsidRPr="008B0352">
        <w:rPr>
          <w:spacing w:val="1"/>
        </w:rPr>
        <w:t>v</w:t>
      </w:r>
      <w:r w:rsidRPr="008B0352">
        <w:t>es</w:t>
      </w:r>
      <w:r w:rsidRPr="008B0352">
        <w:rPr>
          <w:spacing w:val="1"/>
        </w:rPr>
        <w:t xml:space="preserve"> </w:t>
      </w:r>
      <w:r w:rsidRPr="008B0352">
        <w:t>f</w:t>
      </w:r>
      <w:r w:rsidRPr="008B0352">
        <w:rPr>
          <w:spacing w:val="-3"/>
        </w:rPr>
        <w:t>r</w:t>
      </w:r>
      <w:r w:rsidRPr="008B0352">
        <w:rPr>
          <w:spacing w:val="-1"/>
        </w:rPr>
        <w:t>o</w:t>
      </w:r>
      <w:r w:rsidRPr="008B0352">
        <w:t>m</w:t>
      </w:r>
      <w:r w:rsidRPr="008B0352">
        <w:rPr>
          <w:spacing w:val="-1"/>
        </w:rPr>
        <w:t xml:space="preserve"> op</w:t>
      </w:r>
      <w:r w:rsidRPr="008B0352">
        <w:t>erati</w:t>
      </w:r>
      <w:r w:rsidRPr="008B0352">
        <w:rPr>
          <w:spacing w:val="1"/>
        </w:rPr>
        <w:t>o</w:t>
      </w:r>
      <w:r w:rsidRPr="008B0352">
        <w:rPr>
          <w:spacing w:val="-1"/>
        </w:rPr>
        <w:t>n</w:t>
      </w:r>
      <w:r w:rsidRPr="008B0352">
        <w:t xml:space="preserve">s </w:t>
      </w:r>
      <w:del w:id="2835" w:author="2020 Changes" w:date="2019-07-09T09:11:00Z">
        <w:r w:rsidRPr="008B0352">
          <w:rPr>
            <w:spacing w:val="-2"/>
          </w:rPr>
          <w:delText>a</w:delText>
        </w:r>
        <w:r w:rsidRPr="008B0352">
          <w:delText>s f</w:delText>
        </w:r>
        <w:r w:rsidRPr="008B0352">
          <w:rPr>
            <w:spacing w:val="1"/>
          </w:rPr>
          <w:delText>o</w:delText>
        </w:r>
        <w:r w:rsidRPr="008B0352">
          <w:delText>ll</w:delText>
        </w:r>
        <w:r w:rsidRPr="008B0352">
          <w:rPr>
            <w:spacing w:val="-1"/>
          </w:rPr>
          <w:delText>o</w:delText>
        </w:r>
        <w:r w:rsidRPr="008B0352">
          <w:delText>ws:</w:delText>
        </w:r>
      </w:del>
      <w:ins w:id="2836" w:author="2020 Changes" w:date="2019-07-09T09:11:00Z">
        <w:r w:rsidR="00790ABB">
          <w:t xml:space="preserve"> starting at the rates below, and adjusted for inflation at 3% per year.  </w:t>
        </w:r>
      </w:ins>
    </w:p>
    <w:p w14:paraId="57AB4463" w14:textId="77777777" w:rsidR="00497234" w:rsidRPr="008B0352" w:rsidRDefault="00497234">
      <w:pPr>
        <w:spacing w:before="5" w:after="0" w:line="160" w:lineRule="exact"/>
        <w:rPr>
          <w:del w:id="2837" w:author="2020 Changes" w:date="2019-07-09T09:11:00Z"/>
          <w:sz w:val="16"/>
          <w:szCs w:val="16"/>
        </w:rPr>
      </w:pPr>
    </w:p>
    <w:p w14:paraId="75955B86" w14:textId="48AFAC1B" w:rsidR="00DF7B12" w:rsidRDefault="00DF7B12">
      <w:pPr>
        <w:spacing w:after="0" w:line="262" w:lineRule="auto"/>
        <w:ind w:left="800" w:right="720"/>
        <w:jc w:val="both"/>
        <w:rPr>
          <w:ins w:id="2838" w:author="2020 Changes" w:date="2019-07-09T09:11:00Z"/>
        </w:rPr>
      </w:pPr>
    </w:p>
    <w:p w14:paraId="166A6F23" w14:textId="4AA51F67" w:rsidR="00DF7B12" w:rsidRDefault="00DF7B12">
      <w:pPr>
        <w:spacing w:after="0" w:line="262" w:lineRule="auto"/>
        <w:ind w:left="800" w:right="720"/>
        <w:jc w:val="both"/>
        <w:rPr>
          <w:ins w:id="2839" w:author="2020 Changes" w:date="2019-07-09T09:11:00Z"/>
        </w:rPr>
      </w:pPr>
      <w:ins w:id="2840" w:author="2020 Changes" w:date="2019-07-09T09:11:00Z">
        <w:r>
          <w:t>Higher annual payments may be required for Rehabilitation Projects, depending on a Capital Needs Assessment.</w:t>
        </w:r>
      </w:ins>
    </w:p>
    <w:tbl>
      <w:tblPr>
        <w:tblW w:w="0" w:type="auto"/>
        <w:tblInd w:w="189" w:type="dxa"/>
        <w:tblLayout w:type="fixed"/>
        <w:tblCellMar>
          <w:left w:w="0" w:type="dxa"/>
          <w:right w:w="0" w:type="dxa"/>
        </w:tblCellMar>
        <w:tblLook w:val="01E0" w:firstRow="1" w:lastRow="1" w:firstColumn="1" w:lastColumn="1" w:noHBand="0" w:noVBand="0"/>
      </w:tblPr>
      <w:tblGrid>
        <w:gridCol w:w="4726"/>
        <w:gridCol w:w="1140"/>
        <w:gridCol w:w="1075"/>
        <w:gridCol w:w="1252"/>
        <w:gridCol w:w="1349"/>
      </w:tblGrid>
      <w:tr w:rsidR="00497234" w:rsidRPr="008B0352" w14:paraId="4E2526A9" w14:textId="77777777" w:rsidTr="000A276C">
        <w:trPr>
          <w:trHeight w:hRule="exact" w:val="678"/>
        </w:trPr>
        <w:tc>
          <w:tcPr>
            <w:tcW w:w="4726" w:type="dxa"/>
            <w:tcBorders>
              <w:top w:val="single" w:sz="4" w:space="0" w:color="000000"/>
              <w:left w:val="single" w:sz="4" w:space="0" w:color="000000"/>
              <w:bottom w:val="single" w:sz="4" w:space="0" w:color="000000"/>
              <w:right w:val="single" w:sz="4" w:space="0" w:color="000000"/>
            </w:tcBorders>
          </w:tcPr>
          <w:p w14:paraId="4110D182" w14:textId="3D5AB8A1" w:rsidR="000A276C" w:rsidRPr="000A276C" w:rsidRDefault="000A276C">
            <w:pPr>
              <w:rPr>
                <w:u w:val="single"/>
              </w:rPr>
            </w:pPr>
            <w:r>
              <w:t xml:space="preserve">                                  </w:t>
            </w:r>
            <w:r w:rsidRPr="000A276C">
              <w:rPr>
                <w:u w:val="single"/>
              </w:rPr>
              <w:t>Project Type</w:t>
            </w:r>
          </w:p>
          <w:p w14:paraId="5EB0E9B7" w14:textId="77777777" w:rsidR="000A276C" w:rsidRDefault="000A276C"/>
          <w:p w14:paraId="2CB29FA2" w14:textId="0E85E0E1" w:rsidR="00497234" w:rsidRPr="000A276C" w:rsidRDefault="000A276C">
            <w:r w:rsidRPr="000A276C">
              <w:t>Project Type</w:t>
            </w:r>
          </w:p>
        </w:tc>
        <w:tc>
          <w:tcPr>
            <w:tcW w:w="3467" w:type="dxa"/>
            <w:gridSpan w:val="3"/>
            <w:tcBorders>
              <w:top w:val="single" w:sz="4" w:space="0" w:color="000000"/>
              <w:left w:val="single" w:sz="4" w:space="0" w:color="000000"/>
              <w:bottom w:val="single" w:sz="4" w:space="0" w:color="000000"/>
              <w:right w:val="single" w:sz="4" w:space="0" w:color="000000"/>
            </w:tcBorders>
          </w:tcPr>
          <w:p w14:paraId="0EA7A149" w14:textId="40739789" w:rsidR="000A276C" w:rsidRPr="008B0352" w:rsidRDefault="000A276C" w:rsidP="00776F14">
            <w:pPr>
              <w:spacing w:after="0" w:line="240" w:lineRule="auto"/>
              <w:ind w:right="1181"/>
              <w:jc w:val="center"/>
            </w:pPr>
            <w:r w:rsidRPr="00776F14">
              <w:rPr>
                <w:u w:val="single"/>
              </w:rPr>
              <w:t>Per Unit Capitalized</w:t>
            </w:r>
            <w:r>
              <w:t xml:space="preserve"> </w:t>
            </w:r>
            <w:r w:rsidR="00776F14" w:rsidRPr="00776F14">
              <w:rPr>
                <w:u w:val="single"/>
              </w:rPr>
              <w:t>R</w:t>
            </w:r>
            <w:r w:rsidRPr="00776F14">
              <w:rPr>
                <w:u w:val="single"/>
              </w:rPr>
              <w:t>eserve</w:t>
            </w:r>
          </w:p>
        </w:tc>
        <w:tc>
          <w:tcPr>
            <w:tcW w:w="1349" w:type="dxa"/>
            <w:tcBorders>
              <w:top w:val="single" w:sz="4" w:space="0" w:color="000000"/>
              <w:left w:val="single" w:sz="4" w:space="0" w:color="000000"/>
              <w:bottom w:val="single" w:sz="4" w:space="0" w:color="000000"/>
              <w:right w:val="single" w:sz="4" w:space="0" w:color="000000"/>
            </w:tcBorders>
          </w:tcPr>
          <w:p w14:paraId="562B172E" w14:textId="2965226A" w:rsidR="00497234" w:rsidRPr="008B0352" w:rsidRDefault="00776F14">
            <w:pPr>
              <w:spacing w:after="0" w:line="240" w:lineRule="auto"/>
              <w:ind w:left="135" w:right="113"/>
              <w:jc w:val="center"/>
            </w:pPr>
            <w:r>
              <w:rPr>
                <w:position w:val="1"/>
                <w:u w:val="single" w:color="000000"/>
              </w:rPr>
              <w:t>Annual Per Unit</w:t>
            </w:r>
          </w:p>
        </w:tc>
      </w:tr>
      <w:tr w:rsidR="00497234" w:rsidRPr="008B0352" w14:paraId="5B1F49BD" w14:textId="77777777">
        <w:trPr>
          <w:trHeight w:hRule="exact" w:val="547"/>
        </w:trPr>
        <w:tc>
          <w:tcPr>
            <w:tcW w:w="4726" w:type="dxa"/>
            <w:tcBorders>
              <w:top w:val="single" w:sz="4" w:space="0" w:color="000000"/>
              <w:left w:val="single" w:sz="4" w:space="0" w:color="000000"/>
              <w:bottom w:val="single" w:sz="4" w:space="0" w:color="000000"/>
              <w:right w:val="single" w:sz="4" w:space="0" w:color="000000"/>
            </w:tcBorders>
          </w:tcPr>
          <w:p w14:paraId="02491144" w14:textId="300A0D90" w:rsidR="00497234" w:rsidRPr="008B0352" w:rsidRDefault="00497234">
            <w:pPr>
              <w:spacing w:after="0" w:line="264" w:lineRule="exact"/>
              <w:ind w:left="102" w:right="-20"/>
            </w:pPr>
          </w:p>
        </w:tc>
        <w:tc>
          <w:tcPr>
            <w:tcW w:w="1140" w:type="dxa"/>
            <w:tcBorders>
              <w:top w:val="single" w:sz="4" w:space="0" w:color="000000"/>
              <w:left w:val="single" w:sz="4" w:space="0" w:color="000000"/>
              <w:bottom w:val="single" w:sz="4" w:space="0" w:color="000000"/>
              <w:right w:val="single" w:sz="4" w:space="0" w:color="000000"/>
            </w:tcBorders>
          </w:tcPr>
          <w:p w14:paraId="48281872" w14:textId="77777777" w:rsidR="00497234" w:rsidRPr="008B0352" w:rsidRDefault="00FA1789">
            <w:pPr>
              <w:spacing w:after="0" w:line="264" w:lineRule="exact"/>
              <w:ind w:left="102" w:right="86"/>
              <w:jc w:val="center"/>
            </w:pPr>
            <w:r w:rsidRPr="008B0352">
              <w:rPr>
                <w:spacing w:val="1"/>
                <w:position w:val="1"/>
              </w:rPr>
              <w:t>3</w:t>
            </w:r>
            <w:r w:rsidRPr="008B0352">
              <w:rPr>
                <w:position w:val="1"/>
              </w:rPr>
              <w:t>0</w:t>
            </w:r>
            <w:r w:rsidRPr="008B0352">
              <w:rPr>
                <w:spacing w:val="-1"/>
                <w:position w:val="1"/>
              </w:rPr>
              <w:t xml:space="preserve"> </w:t>
            </w:r>
            <w:r w:rsidRPr="008B0352">
              <w:rPr>
                <w:spacing w:val="1"/>
                <w:position w:val="1"/>
              </w:rPr>
              <w:t>o</w:t>
            </w:r>
            <w:r w:rsidRPr="008B0352">
              <w:rPr>
                <w:position w:val="1"/>
              </w:rPr>
              <w:t xml:space="preserve">r </w:t>
            </w:r>
            <w:r w:rsidRPr="008B0352">
              <w:rPr>
                <w:spacing w:val="-3"/>
                <w:position w:val="1"/>
              </w:rPr>
              <w:t>l</w:t>
            </w:r>
            <w:r w:rsidRPr="008B0352">
              <w:rPr>
                <w:position w:val="1"/>
              </w:rPr>
              <w:t>ess</w:t>
            </w:r>
          </w:p>
          <w:p w14:paraId="453EB6D7" w14:textId="77777777" w:rsidR="00497234" w:rsidRPr="008B0352" w:rsidRDefault="00FA1789">
            <w:pPr>
              <w:spacing w:after="0" w:line="240" w:lineRule="auto"/>
              <w:ind w:left="306" w:right="288"/>
              <w:jc w:val="center"/>
            </w:pPr>
            <w:r w:rsidRPr="008B0352">
              <w:rPr>
                <w:spacing w:val="-1"/>
              </w:rPr>
              <w:t>un</w:t>
            </w:r>
            <w:r w:rsidRPr="008B0352">
              <w:t>its</w:t>
            </w:r>
          </w:p>
        </w:tc>
        <w:tc>
          <w:tcPr>
            <w:tcW w:w="1075" w:type="dxa"/>
            <w:tcBorders>
              <w:top w:val="single" w:sz="4" w:space="0" w:color="000000"/>
              <w:left w:val="single" w:sz="4" w:space="0" w:color="000000"/>
              <w:bottom w:val="single" w:sz="4" w:space="0" w:color="000000"/>
              <w:right w:val="single" w:sz="4" w:space="0" w:color="000000"/>
            </w:tcBorders>
          </w:tcPr>
          <w:p w14:paraId="11F93664" w14:textId="77777777" w:rsidR="00497234" w:rsidRPr="008B0352" w:rsidRDefault="00FA1789">
            <w:pPr>
              <w:spacing w:after="0" w:line="264" w:lineRule="exact"/>
              <w:ind w:left="126" w:right="109"/>
              <w:jc w:val="center"/>
            </w:pPr>
            <w:r w:rsidRPr="008B0352">
              <w:rPr>
                <w:spacing w:val="1"/>
                <w:position w:val="1"/>
              </w:rPr>
              <w:t>3</w:t>
            </w:r>
            <w:r w:rsidRPr="008B0352">
              <w:rPr>
                <w:position w:val="1"/>
              </w:rPr>
              <w:t>1</w:t>
            </w:r>
            <w:r w:rsidRPr="008B0352">
              <w:rPr>
                <w:spacing w:val="-1"/>
                <w:position w:val="1"/>
              </w:rPr>
              <w:t xml:space="preserve"> </w:t>
            </w:r>
            <w:r w:rsidRPr="008B0352">
              <w:rPr>
                <w:position w:val="1"/>
              </w:rPr>
              <w:t>to</w:t>
            </w:r>
            <w:r w:rsidRPr="008B0352">
              <w:rPr>
                <w:spacing w:val="-1"/>
                <w:position w:val="1"/>
              </w:rPr>
              <w:t xml:space="preserve"> 4</w:t>
            </w:r>
            <w:r w:rsidRPr="008B0352">
              <w:rPr>
                <w:position w:val="1"/>
              </w:rPr>
              <w:t>9</w:t>
            </w:r>
          </w:p>
          <w:p w14:paraId="20A85D77" w14:textId="77777777" w:rsidR="00497234" w:rsidRPr="008B0352" w:rsidRDefault="00FA1789">
            <w:pPr>
              <w:spacing w:after="0" w:line="240" w:lineRule="auto"/>
              <w:ind w:left="272" w:right="257"/>
              <w:jc w:val="center"/>
            </w:pPr>
            <w:r w:rsidRPr="008B0352">
              <w:rPr>
                <w:spacing w:val="-1"/>
              </w:rPr>
              <w:t>un</w:t>
            </w:r>
            <w:r w:rsidRPr="008B0352">
              <w:t>its</w:t>
            </w:r>
          </w:p>
        </w:tc>
        <w:tc>
          <w:tcPr>
            <w:tcW w:w="1251" w:type="dxa"/>
            <w:tcBorders>
              <w:top w:val="single" w:sz="4" w:space="0" w:color="000000"/>
              <w:left w:val="single" w:sz="4" w:space="0" w:color="000000"/>
              <w:bottom w:val="single" w:sz="4" w:space="0" w:color="000000"/>
              <w:right w:val="single" w:sz="4" w:space="0" w:color="000000"/>
            </w:tcBorders>
          </w:tcPr>
          <w:p w14:paraId="76166E7A" w14:textId="77777777" w:rsidR="00497234" w:rsidRPr="008B0352" w:rsidRDefault="00FA1789">
            <w:pPr>
              <w:spacing w:after="0" w:line="264" w:lineRule="exact"/>
              <w:ind w:left="85" w:right="67"/>
              <w:jc w:val="center"/>
            </w:pPr>
            <w:r w:rsidRPr="008B0352">
              <w:rPr>
                <w:spacing w:val="1"/>
                <w:position w:val="1"/>
              </w:rPr>
              <w:t>5</w:t>
            </w:r>
            <w:r w:rsidRPr="008B0352">
              <w:rPr>
                <w:position w:val="1"/>
              </w:rPr>
              <w:t>0</w:t>
            </w:r>
            <w:r w:rsidRPr="008B0352">
              <w:rPr>
                <w:spacing w:val="-1"/>
                <w:position w:val="1"/>
              </w:rPr>
              <w:t xml:space="preserve"> </w:t>
            </w:r>
            <w:r w:rsidRPr="008B0352">
              <w:rPr>
                <w:spacing w:val="1"/>
                <w:position w:val="1"/>
              </w:rPr>
              <w:t>o</w:t>
            </w:r>
            <w:r w:rsidRPr="008B0352">
              <w:rPr>
                <w:position w:val="1"/>
              </w:rPr>
              <w:t>r</w:t>
            </w:r>
            <w:r w:rsidRPr="008B0352">
              <w:rPr>
                <w:spacing w:val="-2"/>
                <w:position w:val="1"/>
              </w:rPr>
              <w:t xml:space="preserve"> </w:t>
            </w:r>
            <w:r w:rsidRPr="008B0352">
              <w:rPr>
                <w:spacing w:val="-1"/>
                <w:position w:val="1"/>
              </w:rPr>
              <w:t>m</w:t>
            </w:r>
            <w:r w:rsidRPr="008B0352">
              <w:rPr>
                <w:spacing w:val="1"/>
                <w:position w:val="1"/>
              </w:rPr>
              <w:t>o</w:t>
            </w:r>
            <w:r w:rsidRPr="008B0352">
              <w:rPr>
                <w:position w:val="1"/>
              </w:rPr>
              <w:t>re</w:t>
            </w:r>
          </w:p>
          <w:p w14:paraId="55992CC3" w14:textId="606B6F1E" w:rsidR="00497234" w:rsidRPr="008B0352" w:rsidRDefault="00FA1789">
            <w:pPr>
              <w:spacing w:after="0" w:line="240" w:lineRule="auto"/>
              <w:ind w:left="363" w:right="342"/>
              <w:jc w:val="center"/>
            </w:pPr>
            <w:del w:id="2841" w:author="2020 Changes" w:date="2019-07-09T09:11:00Z">
              <w:r w:rsidRPr="008B0352">
                <w:rPr>
                  <w:spacing w:val="-1"/>
                </w:rPr>
                <w:delText>un</w:delText>
              </w:r>
              <w:r w:rsidRPr="008B0352">
                <w:delText>its</w:delText>
              </w:r>
            </w:del>
            <w:ins w:id="2842" w:author="2020 Changes" w:date="2019-07-09T09:11:00Z">
              <w:r w:rsidR="00742486" w:rsidRPr="008B0352">
                <w:rPr>
                  <w:spacing w:val="-1"/>
                </w:rPr>
                <w:t>U</w:t>
              </w:r>
              <w:r w:rsidRPr="008B0352">
                <w:rPr>
                  <w:spacing w:val="-1"/>
                </w:rPr>
                <w:t>n</w:t>
              </w:r>
              <w:r w:rsidRPr="008B0352">
                <w:t>its</w:t>
              </w:r>
            </w:ins>
          </w:p>
        </w:tc>
        <w:tc>
          <w:tcPr>
            <w:tcW w:w="1349" w:type="dxa"/>
            <w:tcBorders>
              <w:top w:val="single" w:sz="4" w:space="0" w:color="000000"/>
              <w:left w:val="single" w:sz="4" w:space="0" w:color="000000"/>
              <w:bottom w:val="single" w:sz="4" w:space="0" w:color="000000"/>
              <w:right w:val="single" w:sz="4" w:space="0" w:color="000000"/>
            </w:tcBorders>
          </w:tcPr>
          <w:p w14:paraId="70572B26" w14:textId="77777777" w:rsidR="00497234" w:rsidRPr="008B0352" w:rsidRDefault="00FA1789">
            <w:pPr>
              <w:spacing w:after="0" w:line="264" w:lineRule="exact"/>
              <w:ind w:left="169" w:right="-20"/>
            </w:pPr>
            <w:r w:rsidRPr="008B0352">
              <w:rPr>
                <w:position w:val="1"/>
              </w:rPr>
              <w:t>A</w:t>
            </w:r>
            <w:r w:rsidRPr="008B0352">
              <w:rPr>
                <w:spacing w:val="-1"/>
                <w:position w:val="1"/>
              </w:rPr>
              <w:t>l</w:t>
            </w:r>
            <w:r w:rsidRPr="008B0352">
              <w:rPr>
                <w:position w:val="1"/>
              </w:rPr>
              <w:t xml:space="preserve">l </w:t>
            </w:r>
            <w:r w:rsidRPr="008B0352">
              <w:rPr>
                <w:spacing w:val="1"/>
                <w:position w:val="1"/>
              </w:rPr>
              <w:t>P</w:t>
            </w:r>
            <w:r w:rsidRPr="008B0352">
              <w:rPr>
                <w:position w:val="1"/>
              </w:rPr>
              <w:t>r</w:t>
            </w:r>
            <w:r w:rsidRPr="008B0352">
              <w:rPr>
                <w:spacing w:val="-1"/>
                <w:position w:val="1"/>
              </w:rPr>
              <w:t>o</w:t>
            </w:r>
            <w:r w:rsidRPr="008B0352">
              <w:rPr>
                <w:position w:val="1"/>
              </w:rPr>
              <w:t>je</w:t>
            </w:r>
            <w:r w:rsidRPr="008B0352">
              <w:rPr>
                <w:spacing w:val="1"/>
                <w:position w:val="1"/>
              </w:rPr>
              <w:t>c</w:t>
            </w:r>
            <w:r w:rsidRPr="008B0352">
              <w:rPr>
                <w:spacing w:val="-2"/>
                <w:position w:val="1"/>
              </w:rPr>
              <w:t>t</w:t>
            </w:r>
            <w:r w:rsidRPr="008B0352">
              <w:rPr>
                <w:position w:val="1"/>
              </w:rPr>
              <w:t>s</w:t>
            </w:r>
          </w:p>
        </w:tc>
      </w:tr>
      <w:tr w:rsidR="00497234" w:rsidRPr="008B0352" w14:paraId="1FAD4859" w14:textId="77777777">
        <w:trPr>
          <w:trHeight w:hRule="exact" w:val="278"/>
        </w:trPr>
        <w:tc>
          <w:tcPr>
            <w:tcW w:w="4726" w:type="dxa"/>
            <w:tcBorders>
              <w:top w:val="single" w:sz="4" w:space="0" w:color="000000"/>
              <w:left w:val="single" w:sz="4" w:space="0" w:color="000000"/>
              <w:bottom w:val="single" w:sz="4" w:space="0" w:color="000000"/>
              <w:right w:val="single" w:sz="4" w:space="0" w:color="000000"/>
            </w:tcBorders>
          </w:tcPr>
          <w:p w14:paraId="5A5CB817" w14:textId="77777777" w:rsidR="00497234" w:rsidRPr="008B0352" w:rsidRDefault="00FA1789">
            <w:pPr>
              <w:spacing w:after="0" w:line="264" w:lineRule="exact"/>
              <w:ind w:left="102" w:right="-20"/>
            </w:pPr>
            <w:r w:rsidRPr="008B0352">
              <w:rPr>
                <w:spacing w:val="-1"/>
                <w:position w:val="1"/>
              </w:rPr>
              <w:t>N</w:t>
            </w:r>
            <w:r w:rsidRPr="008B0352">
              <w:rPr>
                <w:position w:val="1"/>
              </w:rPr>
              <w:t>ew</w:t>
            </w:r>
            <w:r w:rsidRPr="008B0352">
              <w:rPr>
                <w:spacing w:val="1"/>
                <w:position w:val="1"/>
              </w:rPr>
              <w:t xml:space="preserve"> </w:t>
            </w:r>
            <w:r w:rsidRPr="008B0352">
              <w:rPr>
                <w:spacing w:val="-2"/>
                <w:position w:val="1"/>
              </w:rPr>
              <w:t>C</w:t>
            </w:r>
            <w:r w:rsidRPr="008B0352">
              <w:rPr>
                <w:spacing w:val="1"/>
                <w:position w:val="1"/>
              </w:rPr>
              <w:t>o</w:t>
            </w:r>
            <w:r w:rsidRPr="008B0352">
              <w:rPr>
                <w:spacing w:val="-1"/>
                <w:position w:val="1"/>
              </w:rPr>
              <w:t>n</w:t>
            </w:r>
            <w:r w:rsidRPr="008B0352">
              <w:rPr>
                <w:position w:val="1"/>
              </w:rPr>
              <w:t>struct</w:t>
            </w:r>
            <w:r w:rsidRPr="008B0352">
              <w:rPr>
                <w:spacing w:val="-3"/>
                <w:position w:val="1"/>
              </w:rPr>
              <w:t>i</w:t>
            </w:r>
            <w:r w:rsidRPr="008B0352">
              <w:rPr>
                <w:spacing w:val="1"/>
                <w:position w:val="1"/>
              </w:rPr>
              <w:t>o</w:t>
            </w:r>
            <w:r w:rsidRPr="008B0352">
              <w:rPr>
                <w:position w:val="1"/>
              </w:rPr>
              <w:t>n El</w:t>
            </w:r>
            <w:r w:rsidRPr="008B0352">
              <w:rPr>
                <w:spacing w:val="-4"/>
                <w:position w:val="1"/>
              </w:rPr>
              <w:t>d</w:t>
            </w:r>
            <w:r w:rsidRPr="008B0352">
              <w:rPr>
                <w:position w:val="1"/>
              </w:rPr>
              <w:t>erly</w:t>
            </w:r>
            <w:r w:rsidRPr="008B0352">
              <w:rPr>
                <w:spacing w:val="-1"/>
                <w:position w:val="1"/>
              </w:rPr>
              <w:t xml:space="preserve"> </w:t>
            </w:r>
            <w:r w:rsidRPr="008B0352">
              <w:rPr>
                <w:position w:val="1"/>
              </w:rPr>
              <w:t>(</w:t>
            </w:r>
            <w:r w:rsidRPr="008B0352">
              <w:rPr>
                <w:spacing w:val="-2"/>
                <w:position w:val="1"/>
              </w:rPr>
              <w:t>i</w:t>
            </w:r>
            <w:r w:rsidRPr="008B0352">
              <w:rPr>
                <w:spacing w:val="-1"/>
                <w:position w:val="1"/>
              </w:rPr>
              <w:t>n</w:t>
            </w:r>
            <w:r w:rsidRPr="008B0352">
              <w:rPr>
                <w:position w:val="1"/>
              </w:rPr>
              <w:t>cl</w:t>
            </w:r>
            <w:r w:rsidRPr="008B0352">
              <w:rPr>
                <w:spacing w:val="-1"/>
                <w:position w:val="1"/>
              </w:rPr>
              <w:t>ud</w:t>
            </w:r>
            <w:r w:rsidRPr="008B0352">
              <w:rPr>
                <w:position w:val="1"/>
              </w:rPr>
              <w:t>i</w:t>
            </w:r>
            <w:r w:rsidRPr="008B0352">
              <w:rPr>
                <w:spacing w:val="-1"/>
                <w:position w:val="1"/>
              </w:rPr>
              <w:t>n</w:t>
            </w:r>
            <w:r w:rsidRPr="008B0352">
              <w:rPr>
                <w:position w:val="1"/>
              </w:rPr>
              <w:t>g</w:t>
            </w:r>
            <w:r w:rsidRPr="008B0352">
              <w:rPr>
                <w:spacing w:val="-1"/>
                <w:position w:val="1"/>
              </w:rPr>
              <w:t xml:space="preserve"> </w:t>
            </w:r>
            <w:r w:rsidRPr="008B0352">
              <w:rPr>
                <w:position w:val="1"/>
              </w:rPr>
              <w:t>S</w:t>
            </w:r>
            <w:r w:rsidRPr="008B0352">
              <w:rPr>
                <w:spacing w:val="1"/>
                <w:position w:val="1"/>
              </w:rPr>
              <w:t>L</w:t>
            </w:r>
            <w:r w:rsidRPr="008B0352">
              <w:rPr>
                <w:position w:val="1"/>
              </w:rPr>
              <w:t>F’s)</w:t>
            </w:r>
          </w:p>
        </w:tc>
        <w:tc>
          <w:tcPr>
            <w:tcW w:w="1140" w:type="dxa"/>
            <w:tcBorders>
              <w:top w:val="single" w:sz="4" w:space="0" w:color="000000"/>
              <w:left w:val="single" w:sz="4" w:space="0" w:color="000000"/>
              <w:bottom w:val="single" w:sz="4" w:space="0" w:color="000000"/>
              <w:right w:val="single" w:sz="4" w:space="0" w:color="000000"/>
            </w:tcBorders>
          </w:tcPr>
          <w:p w14:paraId="320F41CB" w14:textId="77777777" w:rsidR="00497234" w:rsidRPr="008B0352" w:rsidRDefault="00FA1789">
            <w:pPr>
              <w:spacing w:after="0" w:line="264" w:lineRule="exact"/>
              <w:ind w:left="340" w:right="-20"/>
            </w:pPr>
            <w:r w:rsidRPr="008B0352">
              <w:rPr>
                <w:spacing w:val="1"/>
                <w:position w:val="1"/>
              </w:rPr>
              <w:t>$</w:t>
            </w:r>
            <w:r w:rsidRPr="008B0352">
              <w:rPr>
                <w:spacing w:val="-2"/>
                <w:position w:val="1"/>
              </w:rPr>
              <w:t>8</w:t>
            </w:r>
            <w:r w:rsidRPr="008B0352">
              <w:rPr>
                <w:spacing w:val="1"/>
                <w:position w:val="1"/>
              </w:rPr>
              <w:t>0</w:t>
            </w:r>
            <w:r w:rsidRPr="008B0352">
              <w:rPr>
                <w:position w:val="1"/>
              </w:rPr>
              <w:t>0</w:t>
            </w:r>
          </w:p>
        </w:tc>
        <w:tc>
          <w:tcPr>
            <w:tcW w:w="1075" w:type="dxa"/>
            <w:tcBorders>
              <w:top w:val="single" w:sz="4" w:space="0" w:color="000000"/>
              <w:left w:val="single" w:sz="4" w:space="0" w:color="000000"/>
              <w:bottom w:val="single" w:sz="4" w:space="0" w:color="000000"/>
              <w:right w:val="single" w:sz="4" w:space="0" w:color="000000"/>
            </w:tcBorders>
          </w:tcPr>
          <w:p w14:paraId="0E5BD0C1" w14:textId="77777777" w:rsidR="00497234" w:rsidRPr="008B0352" w:rsidRDefault="00FA1789">
            <w:pPr>
              <w:spacing w:after="0" w:line="264" w:lineRule="exact"/>
              <w:ind w:left="306" w:right="-20"/>
            </w:pPr>
            <w:r w:rsidRPr="008B0352">
              <w:rPr>
                <w:spacing w:val="1"/>
                <w:position w:val="1"/>
              </w:rPr>
              <w:t>$</w:t>
            </w:r>
            <w:r w:rsidRPr="008B0352">
              <w:rPr>
                <w:spacing w:val="-1"/>
                <w:position w:val="1"/>
              </w:rPr>
              <w:t>5</w:t>
            </w:r>
            <w:r w:rsidRPr="008B0352">
              <w:rPr>
                <w:spacing w:val="1"/>
                <w:position w:val="1"/>
              </w:rPr>
              <w:t>5</w:t>
            </w:r>
            <w:r w:rsidRPr="008B0352">
              <w:rPr>
                <w:position w:val="1"/>
              </w:rPr>
              <w:t>0</w:t>
            </w:r>
          </w:p>
        </w:tc>
        <w:tc>
          <w:tcPr>
            <w:tcW w:w="1251" w:type="dxa"/>
            <w:tcBorders>
              <w:top w:val="single" w:sz="4" w:space="0" w:color="000000"/>
              <w:left w:val="single" w:sz="4" w:space="0" w:color="000000"/>
              <w:bottom w:val="single" w:sz="4" w:space="0" w:color="000000"/>
              <w:right w:val="single" w:sz="4" w:space="0" w:color="000000"/>
            </w:tcBorders>
          </w:tcPr>
          <w:p w14:paraId="736444F1" w14:textId="77777777" w:rsidR="00497234" w:rsidRPr="008B0352" w:rsidRDefault="00FA1789">
            <w:pPr>
              <w:spacing w:after="0" w:line="264" w:lineRule="exact"/>
              <w:ind w:left="397" w:right="-20"/>
            </w:pPr>
            <w:r w:rsidRPr="008B0352">
              <w:rPr>
                <w:spacing w:val="1"/>
                <w:position w:val="1"/>
              </w:rPr>
              <w:t>$</w:t>
            </w:r>
            <w:r w:rsidRPr="008B0352">
              <w:rPr>
                <w:spacing w:val="-1"/>
                <w:position w:val="1"/>
              </w:rPr>
              <w:t>3</w:t>
            </w:r>
            <w:r w:rsidRPr="008B0352">
              <w:rPr>
                <w:spacing w:val="1"/>
                <w:position w:val="1"/>
              </w:rPr>
              <w:t>5</w:t>
            </w:r>
            <w:r w:rsidRPr="008B0352">
              <w:rPr>
                <w:position w:val="1"/>
              </w:rPr>
              <w:t>0</w:t>
            </w:r>
          </w:p>
        </w:tc>
        <w:tc>
          <w:tcPr>
            <w:tcW w:w="1349" w:type="dxa"/>
            <w:tcBorders>
              <w:top w:val="single" w:sz="4" w:space="0" w:color="000000"/>
              <w:left w:val="single" w:sz="4" w:space="0" w:color="000000"/>
              <w:bottom w:val="single" w:sz="4" w:space="0" w:color="000000"/>
              <w:right w:val="single" w:sz="4" w:space="0" w:color="000000"/>
            </w:tcBorders>
          </w:tcPr>
          <w:p w14:paraId="68B5C0AB" w14:textId="1492B3FC" w:rsidR="00497234" w:rsidRPr="00790ABB" w:rsidRDefault="00790ABB">
            <w:pPr>
              <w:spacing w:after="0" w:line="264" w:lineRule="exact"/>
              <w:ind w:left="445" w:right="-20"/>
            </w:pPr>
            <w:r>
              <w:rPr>
                <w:spacing w:val="1"/>
                <w:position w:val="1"/>
              </w:rPr>
              <w:t>$</w:t>
            </w:r>
            <w:del w:id="2843" w:author="2020 Changes" w:date="2019-07-09T09:11:00Z">
              <w:r w:rsidR="00FA1789" w:rsidRPr="008B0352">
                <w:rPr>
                  <w:spacing w:val="-1"/>
                  <w:position w:val="1"/>
                </w:rPr>
                <w:delText>3</w:delText>
              </w:r>
              <w:r w:rsidR="00FA1789" w:rsidRPr="008B0352">
                <w:rPr>
                  <w:spacing w:val="1"/>
                  <w:position w:val="1"/>
                </w:rPr>
                <w:delText>5</w:delText>
              </w:r>
              <w:r w:rsidR="00FA1789" w:rsidRPr="008B0352">
                <w:rPr>
                  <w:position w:val="1"/>
                </w:rPr>
                <w:delText>0</w:delText>
              </w:r>
            </w:del>
            <w:ins w:id="2844" w:author="2020 Changes" w:date="2019-07-09T09:11:00Z">
              <w:r>
                <w:rPr>
                  <w:spacing w:val="1"/>
                  <w:position w:val="1"/>
                </w:rPr>
                <w:t>250</w:t>
              </w:r>
            </w:ins>
          </w:p>
        </w:tc>
      </w:tr>
      <w:tr w:rsidR="00497234" w:rsidRPr="008B0352" w14:paraId="7733AF12" w14:textId="77777777">
        <w:trPr>
          <w:trHeight w:hRule="exact" w:val="278"/>
        </w:trPr>
        <w:tc>
          <w:tcPr>
            <w:tcW w:w="4726" w:type="dxa"/>
            <w:tcBorders>
              <w:top w:val="single" w:sz="4" w:space="0" w:color="000000"/>
              <w:left w:val="single" w:sz="4" w:space="0" w:color="000000"/>
              <w:bottom w:val="single" w:sz="4" w:space="0" w:color="000000"/>
              <w:right w:val="single" w:sz="4" w:space="0" w:color="000000"/>
            </w:tcBorders>
          </w:tcPr>
          <w:p w14:paraId="55BD4B35" w14:textId="77777777" w:rsidR="00497234" w:rsidRPr="008B0352" w:rsidRDefault="00FA1789">
            <w:pPr>
              <w:spacing w:after="0" w:line="264" w:lineRule="exact"/>
              <w:ind w:left="102" w:right="-20"/>
            </w:pPr>
            <w:r w:rsidRPr="008B0352">
              <w:rPr>
                <w:spacing w:val="-1"/>
                <w:position w:val="1"/>
              </w:rPr>
              <w:t>N</w:t>
            </w:r>
            <w:r w:rsidRPr="008B0352">
              <w:rPr>
                <w:position w:val="1"/>
              </w:rPr>
              <w:t>ew</w:t>
            </w:r>
            <w:r w:rsidRPr="008B0352">
              <w:rPr>
                <w:spacing w:val="2"/>
                <w:position w:val="1"/>
              </w:rPr>
              <w:t xml:space="preserve"> </w:t>
            </w:r>
            <w:r w:rsidRPr="008B0352">
              <w:rPr>
                <w:spacing w:val="-2"/>
                <w:position w:val="1"/>
              </w:rPr>
              <w:t>C</w:t>
            </w:r>
            <w:r w:rsidRPr="008B0352">
              <w:rPr>
                <w:spacing w:val="1"/>
                <w:position w:val="1"/>
              </w:rPr>
              <w:t>o</w:t>
            </w:r>
            <w:r w:rsidRPr="008B0352">
              <w:rPr>
                <w:spacing w:val="-1"/>
                <w:position w:val="1"/>
              </w:rPr>
              <w:t>n</w:t>
            </w:r>
            <w:r w:rsidRPr="008B0352">
              <w:rPr>
                <w:position w:val="1"/>
              </w:rPr>
              <w:t>struct</w:t>
            </w:r>
            <w:r w:rsidRPr="008B0352">
              <w:rPr>
                <w:spacing w:val="-3"/>
                <w:position w:val="1"/>
              </w:rPr>
              <w:t>i</w:t>
            </w:r>
            <w:r w:rsidRPr="008B0352">
              <w:rPr>
                <w:spacing w:val="1"/>
                <w:position w:val="1"/>
              </w:rPr>
              <w:t>o</w:t>
            </w:r>
            <w:r w:rsidRPr="008B0352">
              <w:rPr>
                <w:position w:val="1"/>
              </w:rPr>
              <w:t>n</w:t>
            </w:r>
            <w:r w:rsidRPr="008B0352">
              <w:rPr>
                <w:spacing w:val="-1"/>
                <w:position w:val="1"/>
              </w:rPr>
              <w:t xml:space="preserve"> </w:t>
            </w:r>
            <w:r w:rsidRPr="008B0352">
              <w:rPr>
                <w:spacing w:val="-3"/>
                <w:position w:val="1"/>
              </w:rPr>
              <w:t>n</w:t>
            </w:r>
            <w:r w:rsidRPr="008B0352">
              <w:rPr>
                <w:spacing w:val="1"/>
                <w:position w:val="1"/>
              </w:rPr>
              <w:t>o</w:t>
            </w:r>
            <w:r w:rsidRPr="008B0352">
              <w:rPr>
                <w:spacing w:val="-1"/>
                <w:position w:val="1"/>
              </w:rPr>
              <w:t>n</w:t>
            </w:r>
            <w:r w:rsidRPr="008B0352">
              <w:rPr>
                <w:position w:val="1"/>
              </w:rPr>
              <w:t>-El</w:t>
            </w:r>
            <w:r w:rsidRPr="008B0352">
              <w:rPr>
                <w:spacing w:val="-1"/>
                <w:position w:val="1"/>
              </w:rPr>
              <w:t>d</w:t>
            </w:r>
            <w:r w:rsidRPr="008B0352">
              <w:rPr>
                <w:spacing w:val="-2"/>
                <w:position w:val="1"/>
              </w:rPr>
              <w:t>e</w:t>
            </w:r>
            <w:r w:rsidRPr="008B0352">
              <w:rPr>
                <w:position w:val="1"/>
              </w:rPr>
              <w:t xml:space="preserve">rly </w:t>
            </w:r>
            <w:r w:rsidRPr="008B0352">
              <w:rPr>
                <w:spacing w:val="1"/>
                <w:position w:val="1"/>
              </w:rPr>
              <w:t>(</w:t>
            </w:r>
            <w:r w:rsidRPr="008B0352">
              <w:rPr>
                <w:position w:val="1"/>
              </w:rPr>
              <w:t>all</w:t>
            </w:r>
            <w:r w:rsidRPr="008B0352">
              <w:rPr>
                <w:spacing w:val="-1"/>
                <w:position w:val="1"/>
              </w:rPr>
              <w:t xml:space="preserve"> </w:t>
            </w:r>
            <w:r w:rsidRPr="008B0352">
              <w:rPr>
                <w:position w:val="1"/>
              </w:rPr>
              <w:t>u</w:t>
            </w:r>
            <w:r w:rsidRPr="008B0352">
              <w:rPr>
                <w:spacing w:val="-1"/>
                <w:position w:val="1"/>
              </w:rPr>
              <w:t>n</w:t>
            </w:r>
            <w:r w:rsidRPr="008B0352">
              <w:rPr>
                <w:position w:val="1"/>
              </w:rPr>
              <w:t>its</w:t>
            </w:r>
            <w:r w:rsidRPr="008B0352">
              <w:rPr>
                <w:spacing w:val="-2"/>
                <w:position w:val="1"/>
              </w:rPr>
              <w:t xml:space="preserve"> </w:t>
            </w:r>
            <w:r w:rsidRPr="008B0352">
              <w:rPr>
                <w:position w:val="1"/>
              </w:rPr>
              <w:t>≤</w:t>
            </w:r>
            <w:r w:rsidRPr="008B0352">
              <w:rPr>
                <w:spacing w:val="-1"/>
                <w:position w:val="1"/>
              </w:rPr>
              <w:t xml:space="preserve"> </w:t>
            </w:r>
            <w:r w:rsidRPr="008B0352">
              <w:rPr>
                <w:position w:val="1"/>
              </w:rPr>
              <w:t>2</w:t>
            </w:r>
            <w:r w:rsidRPr="008B0352">
              <w:rPr>
                <w:spacing w:val="1"/>
                <w:position w:val="1"/>
              </w:rPr>
              <w:t xml:space="preserve"> </w:t>
            </w:r>
            <w:r w:rsidRPr="008B0352">
              <w:rPr>
                <w:position w:val="1"/>
              </w:rPr>
              <w:t>B</w:t>
            </w:r>
            <w:r w:rsidRPr="008B0352">
              <w:rPr>
                <w:spacing w:val="-2"/>
                <w:position w:val="1"/>
              </w:rPr>
              <w:t>R</w:t>
            </w:r>
            <w:r w:rsidRPr="008B0352">
              <w:rPr>
                <w:position w:val="1"/>
              </w:rPr>
              <w:t>)</w:t>
            </w:r>
          </w:p>
        </w:tc>
        <w:tc>
          <w:tcPr>
            <w:tcW w:w="1140" w:type="dxa"/>
            <w:tcBorders>
              <w:top w:val="single" w:sz="4" w:space="0" w:color="000000"/>
              <w:left w:val="single" w:sz="4" w:space="0" w:color="000000"/>
              <w:bottom w:val="single" w:sz="4" w:space="0" w:color="000000"/>
              <w:right w:val="single" w:sz="4" w:space="0" w:color="000000"/>
            </w:tcBorders>
          </w:tcPr>
          <w:p w14:paraId="59FB1807" w14:textId="77777777" w:rsidR="00497234" w:rsidRPr="008B0352" w:rsidRDefault="00FA1789">
            <w:pPr>
              <w:spacing w:after="0" w:line="264" w:lineRule="exact"/>
              <w:ind w:left="340" w:right="-20"/>
            </w:pPr>
            <w:r w:rsidRPr="008B0352">
              <w:rPr>
                <w:spacing w:val="1"/>
                <w:position w:val="1"/>
              </w:rPr>
              <w:t>$</w:t>
            </w:r>
            <w:r w:rsidRPr="008B0352">
              <w:rPr>
                <w:spacing w:val="-2"/>
                <w:position w:val="1"/>
              </w:rPr>
              <w:t>8</w:t>
            </w:r>
            <w:r w:rsidRPr="008B0352">
              <w:rPr>
                <w:spacing w:val="1"/>
                <w:position w:val="1"/>
              </w:rPr>
              <w:t>0</w:t>
            </w:r>
            <w:r w:rsidRPr="008B0352">
              <w:rPr>
                <w:position w:val="1"/>
              </w:rPr>
              <w:t>0</w:t>
            </w:r>
          </w:p>
        </w:tc>
        <w:tc>
          <w:tcPr>
            <w:tcW w:w="1075" w:type="dxa"/>
            <w:tcBorders>
              <w:top w:val="single" w:sz="4" w:space="0" w:color="000000"/>
              <w:left w:val="single" w:sz="4" w:space="0" w:color="000000"/>
              <w:bottom w:val="single" w:sz="4" w:space="0" w:color="000000"/>
              <w:right w:val="single" w:sz="4" w:space="0" w:color="000000"/>
            </w:tcBorders>
          </w:tcPr>
          <w:p w14:paraId="10D5B457" w14:textId="77777777" w:rsidR="00497234" w:rsidRPr="008B0352" w:rsidRDefault="00FA1789">
            <w:pPr>
              <w:spacing w:after="0" w:line="264" w:lineRule="exact"/>
              <w:ind w:left="306" w:right="-20"/>
            </w:pPr>
            <w:r w:rsidRPr="008B0352">
              <w:rPr>
                <w:spacing w:val="1"/>
                <w:position w:val="1"/>
              </w:rPr>
              <w:t>$</w:t>
            </w:r>
            <w:r w:rsidRPr="008B0352">
              <w:rPr>
                <w:spacing w:val="-1"/>
                <w:position w:val="1"/>
              </w:rPr>
              <w:t>5</w:t>
            </w:r>
            <w:r w:rsidRPr="008B0352">
              <w:rPr>
                <w:spacing w:val="1"/>
                <w:position w:val="1"/>
              </w:rPr>
              <w:t>5</w:t>
            </w:r>
            <w:r w:rsidRPr="008B0352">
              <w:rPr>
                <w:position w:val="1"/>
              </w:rPr>
              <w:t>0</w:t>
            </w:r>
          </w:p>
        </w:tc>
        <w:tc>
          <w:tcPr>
            <w:tcW w:w="1251" w:type="dxa"/>
            <w:tcBorders>
              <w:top w:val="single" w:sz="4" w:space="0" w:color="000000"/>
              <w:left w:val="single" w:sz="4" w:space="0" w:color="000000"/>
              <w:bottom w:val="single" w:sz="4" w:space="0" w:color="000000"/>
              <w:right w:val="single" w:sz="4" w:space="0" w:color="000000"/>
            </w:tcBorders>
          </w:tcPr>
          <w:p w14:paraId="71742161" w14:textId="77777777" w:rsidR="00497234" w:rsidRPr="008B0352" w:rsidRDefault="00FA1789">
            <w:pPr>
              <w:spacing w:after="0" w:line="264" w:lineRule="exact"/>
              <w:ind w:left="397" w:right="-20"/>
            </w:pPr>
            <w:r w:rsidRPr="008B0352">
              <w:rPr>
                <w:spacing w:val="1"/>
                <w:position w:val="1"/>
              </w:rPr>
              <w:t>$</w:t>
            </w:r>
            <w:r w:rsidRPr="008B0352">
              <w:rPr>
                <w:spacing w:val="-2"/>
                <w:position w:val="1"/>
              </w:rPr>
              <w:t>4</w:t>
            </w:r>
            <w:r w:rsidRPr="008B0352">
              <w:rPr>
                <w:spacing w:val="1"/>
                <w:position w:val="1"/>
              </w:rPr>
              <w:t>0</w:t>
            </w:r>
            <w:r w:rsidRPr="008B0352">
              <w:rPr>
                <w:position w:val="1"/>
              </w:rPr>
              <w:t>0</w:t>
            </w:r>
          </w:p>
        </w:tc>
        <w:tc>
          <w:tcPr>
            <w:tcW w:w="1349" w:type="dxa"/>
            <w:tcBorders>
              <w:top w:val="single" w:sz="4" w:space="0" w:color="000000"/>
              <w:left w:val="single" w:sz="4" w:space="0" w:color="000000"/>
              <w:bottom w:val="single" w:sz="4" w:space="0" w:color="000000"/>
              <w:right w:val="single" w:sz="4" w:space="0" w:color="000000"/>
            </w:tcBorders>
          </w:tcPr>
          <w:p w14:paraId="0F3173C9" w14:textId="5B0F751B" w:rsidR="00497234" w:rsidRPr="00790ABB" w:rsidRDefault="00790ABB">
            <w:pPr>
              <w:spacing w:after="0" w:line="264" w:lineRule="exact"/>
              <w:ind w:left="445" w:right="-20"/>
            </w:pPr>
            <w:r>
              <w:rPr>
                <w:spacing w:val="1"/>
                <w:position w:val="1"/>
              </w:rPr>
              <w:t>$</w:t>
            </w:r>
            <w:del w:id="2845" w:author="2020 Changes" w:date="2019-07-09T09:11:00Z">
              <w:r w:rsidR="00FA1789" w:rsidRPr="008B0352">
                <w:rPr>
                  <w:spacing w:val="-2"/>
                  <w:position w:val="1"/>
                </w:rPr>
                <w:delText>4</w:delText>
              </w:r>
              <w:r w:rsidR="00FA1789" w:rsidRPr="008B0352">
                <w:rPr>
                  <w:spacing w:val="1"/>
                  <w:position w:val="1"/>
                </w:rPr>
                <w:delText>0</w:delText>
              </w:r>
              <w:r w:rsidR="00FA1789" w:rsidRPr="008B0352">
                <w:rPr>
                  <w:position w:val="1"/>
                </w:rPr>
                <w:delText>0</w:delText>
              </w:r>
            </w:del>
            <w:ins w:id="2846" w:author="2020 Changes" w:date="2019-07-09T09:11:00Z">
              <w:r>
                <w:rPr>
                  <w:spacing w:val="1"/>
                  <w:position w:val="1"/>
                </w:rPr>
                <w:t>300</w:t>
              </w:r>
            </w:ins>
          </w:p>
        </w:tc>
      </w:tr>
      <w:tr w:rsidR="00497234" w:rsidRPr="008B0352" w14:paraId="342910DF" w14:textId="77777777">
        <w:trPr>
          <w:trHeight w:hRule="exact" w:val="278"/>
        </w:trPr>
        <w:tc>
          <w:tcPr>
            <w:tcW w:w="4726" w:type="dxa"/>
            <w:tcBorders>
              <w:top w:val="single" w:sz="4" w:space="0" w:color="000000"/>
              <w:left w:val="single" w:sz="4" w:space="0" w:color="000000"/>
              <w:bottom w:val="single" w:sz="4" w:space="0" w:color="000000"/>
              <w:right w:val="single" w:sz="4" w:space="0" w:color="000000"/>
            </w:tcBorders>
          </w:tcPr>
          <w:p w14:paraId="14D04991" w14:textId="77777777" w:rsidR="00497234" w:rsidRPr="008B0352" w:rsidRDefault="00FA1789">
            <w:pPr>
              <w:spacing w:after="0" w:line="264" w:lineRule="exact"/>
              <w:ind w:left="102" w:right="-20"/>
            </w:pPr>
            <w:r w:rsidRPr="008B0352">
              <w:rPr>
                <w:position w:val="1"/>
              </w:rPr>
              <w:t>A</w:t>
            </w:r>
            <w:r w:rsidRPr="008B0352">
              <w:rPr>
                <w:spacing w:val="-1"/>
                <w:position w:val="1"/>
              </w:rPr>
              <w:t>l</w:t>
            </w:r>
            <w:r w:rsidRPr="008B0352">
              <w:rPr>
                <w:position w:val="1"/>
              </w:rPr>
              <w:t xml:space="preserve">l </w:t>
            </w:r>
            <w:r w:rsidRPr="008B0352">
              <w:rPr>
                <w:spacing w:val="1"/>
                <w:position w:val="1"/>
              </w:rPr>
              <w:t>o</w:t>
            </w:r>
            <w:r w:rsidRPr="008B0352">
              <w:rPr>
                <w:position w:val="1"/>
              </w:rPr>
              <w:t>ther</w:t>
            </w:r>
            <w:r w:rsidRPr="008B0352">
              <w:rPr>
                <w:spacing w:val="-2"/>
                <w:position w:val="1"/>
              </w:rPr>
              <w:t xml:space="preserve"> </w:t>
            </w:r>
            <w:r w:rsidRPr="008B0352">
              <w:rPr>
                <w:spacing w:val="1"/>
                <w:position w:val="1"/>
              </w:rPr>
              <w:t>P</w:t>
            </w:r>
            <w:r w:rsidRPr="008B0352">
              <w:rPr>
                <w:spacing w:val="-3"/>
                <w:position w:val="1"/>
              </w:rPr>
              <w:t>r</w:t>
            </w:r>
            <w:r w:rsidRPr="008B0352">
              <w:rPr>
                <w:spacing w:val="1"/>
                <w:position w:val="1"/>
              </w:rPr>
              <w:t>o</w:t>
            </w:r>
            <w:r w:rsidRPr="008B0352">
              <w:rPr>
                <w:position w:val="1"/>
              </w:rPr>
              <w:t>j</w:t>
            </w:r>
            <w:r w:rsidRPr="008B0352">
              <w:rPr>
                <w:spacing w:val="-2"/>
                <w:position w:val="1"/>
              </w:rPr>
              <w:t>e</w:t>
            </w:r>
            <w:r w:rsidRPr="008B0352">
              <w:rPr>
                <w:position w:val="1"/>
              </w:rPr>
              <w:t>ct</w:t>
            </w:r>
            <w:r w:rsidRPr="008B0352">
              <w:rPr>
                <w:spacing w:val="-1"/>
                <w:position w:val="1"/>
              </w:rPr>
              <w:t xml:space="preserve"> </w:t>
            </w:r>
            <w:r w:rsidRPr="008B0352">
              <w:rPr>
                <w:position w:val="1"/>
              </w:rPr>
              <w:t>t</w:t>
            </w:r>
            <w:r w:rsidRPr="008B0352">
              <w:rPr>
                <w:spacing w:val="1"/>
                <w:position w:val="1"/>
              </w:rPr>
              <w:t>y</w:t>
            </w:r>
            <w:r w:rsidRPr="008B0352">
              <w:rPr>
                <w:spacing w:val="-1"/>
                <w:position w:val="1"/>
              </w:rPr>
              <w:t>p</w:t>
            </w:r>
            <w:r w:rsidRPr="008B0352">
              <w:rPr>
                <w:position w:val="1"/>
              </w:rPr>
              <w:t>es</w:t>
            </w:r>
          </w:p>
        </w:tc>
        <w:tc>
          <w:tcPr>
            <w:tcW w:w="1140" w:type="dxa"/>
            <w:tcBorders>
              <w:top w:val="single" w:sz="4" w:space="0" w:color="000000"/>
              <w:left w:val="single" w:sz="4" w:space="0" w:color="000000"/>
              <w:bottom w:val="single" w:sz="4" w:space="0" w:color="000000"/>
              <w:right w:val="single" w:sz="4" w:space="0" w:color="000000"/>
            </w:tcBorders>
          </w:tcPr>
          <w:p w14:paraId="15A2F541" w14:textId="77777777" w:rsidR="00497234" w:rsidRPr="008B0352" w:rsidRDefault="00FA1789">
            <w:pPr>
              <w:spacing w:after="0" w:line="264" w:lineRule="exact"/>
              <w:ind w:left="340" w:right="-20"/>
            </w:pPr>
            <w:r w:rsidRPr="008B0352">
              <w:rPr>
                <w:spacing w:val="1"/>
                <w:position w:val="1"/>
              </w:rPr>
              <w:t>$</w:t>
            </w:r>
            <w:r w:rsidRPr="008B0352">
              <w:rPr>
                <w:spacing w:val="-2"/>
                <w:position w:val="1"/>
              </w:rPr>
              <w:t>8</w:t>
            </w:r>
            <w:r w:rsidRPr="008B0352">
              <w:rPr>
                <w:spacing w:val="1"/>
                <w:position w:val="1"/>
              </w:rPr>
              <w:t>0</w:t>
            </w:r>
            <w:r w:rsidRPr="008B0352">
              <w:rPr>
                <w:position w:val="1"/>
              </w:rPr>
              <w:t>0</w:t>
            </w:r>
          </w:p>
        </w:tc>
        <w:tc>
          <w:tcPr>
            <w:tcW w:w="1075" w:type="dxa"/>
            <w:tcBorders>
              <w:top w:val="single" w:sz="4" w:space="0" w:color="000000"/>
              <w:left w:val="single" w:sz="4" w:space="0" w:color="000000"/>
              <w:bottom w:val="single" w:sz="4" w:space="0" w:color="000000"/>
              <w:right w:val="single" w:sz="4" w:space="0" w:color="000000"/>
            </w:tcBorders>
          </w:tcPr>
          <w:p w14:paraId="27A76D38" w14:textId="77777777" w:rsidR="00497234" w:rsidRPr="008B0352" w:rsidRDefault="00FA1789">
            <w:pPr>
              <w:spacing w:after="0" w:line="264" w:lineRule="exact"/>
              <w:ind w:left="306" w:right="-20"/>
            </w:pPr>
            <w:r w:rsidRPr="008B0352">
              <w:rPr>
                <w:spacing w:val="1"/>
                <w:position w:val="1"/>
              </w:rPr>
              <w:t>$</w:t>
            </w:r>
            <w:r w:rsidRPr="008B0352">
              <w:rPr>
                <w:spacing w:val="-1"/>
                <w:position w:val="1"/>
              </w:rPr>
              <w:t>5</w:t>
            </w:r>
            <w:r w:rsidRPr="008B0352">
              <w:rPr>
                <w:spacing w:val="1"/>
                <w:position w:val="1"/>
              </w:rPr>
              <w:t>5</w:t>
            </w:r>
            <w:r w:rsidRPr="008B0352">
              <w:rPr>
                <w:position w:val="1"/>
              </w:rPr>
              <w:t>0</w:t>
            </w:r>
          </w:p>
        </w:tc>
        <w:tc>
          <w:tcPr>
            <w:tcW w:w="1251" w:type="dxa"/>
            <w:tcBorders>
              <w:top w:val="single" w:sz="4" w:space="0" w:color="000000"/>
              <w:left w:val="single" w:sz="4" w:space="0" w:color="000000"/>
              <w:bottom w:val="single" w:sz="4" w:space="0" w:color="000000"/>
              <w:right w:val="single" w:sz="4" w:space="0" w:color="000000"/>
            </w:tcBorders>
          </w:tcPr>
          <w:p w14:paraId="5D15D66F" w14:textId="77777777" w:rsidR="00497234" w:rsidRPr="008B0352" w:rsidRDefault="00FA1789">
            <w:pPr>
              <w:spacing w:after="0" w:line="264" w:lineRule="exact"/>
              <w:ind w:left="397" w:right="-20"/>
            </w:pPr>
            <w:r w:rsidRPr="008B0352">
              <w:rPr>
                <w:spacing w:val="1"/>
                <w:position w:val="1"/>
              </w:rPr>
              <w:t>$</w:t>
            </w:r>
            <w:r w:rsidRPr="008B0352">
              <w:rPr>
                <w:spacing w:val="-1"/>
                <w:position w:val="1"/>
              </w:rPr>
              <w:t>4</w:t>
            </w:r>
            <w:r w:rsidRPr="008B0352">
              <w:rPr>
                <w:spacing w:val="1"/>
                <w:position w:val="1"/>
              </w:rPr>
              <w:t>5</w:t>
            </w:r>
            <w:r w:rsidRPr="008B0352">
              <w:rPr>
                <w:position w:val="1"/>
              </w:rPr>
              <w:t>0</w:t>
            </w:r>
          </w:p>
        </w:tc>
        <w:tc>
          <w:tcPr>
            <w:tcW w:w="1349" w:type="dxa"/>
            <w:tcBorders>
              <w:top w:val="single" w:sz="4" w:space="0" w:color="000000"/>
              <w:left w:val="single" w:sz="4" w:space="0" w:color="000000"/>
              <w:bottom w:val="single" w:sz="4" w:space="0" w:color="000000"/>
              <w:right w:val="single" w:sz="4" w:space="0" w:color="000000"/>
            </w:tcBorders>
          </w:tcPr>
          <w:p w14:paraId="29D0390A" w14:textId="7B0C6D3D" w:rsidR="00497234" w:rsidRPr="00790ABB" w:rsidRDefault="00790ABB">
            <w:pPr>
              <w:spacing w:after="0" w:line="264" w:lineRule="exact"/>
              <w:ind w:left="445" w:right="-20"/>
            </w:pPr>
            <w:r>
              <w:rPr>
                <w:spacing w:val="1"/>
                <w:position w:val="1"/>
              </w:rPr>
              <w:t>$</w:t>
            </w:r>
            <w:del w:id="2847" w:author="2020 Changes" w:date="2019-07-09T09:11:00Z">
              <w:r w:rsidR="00FA1789" w:rsidRPr="008B0352">
                <w:rPr>
                  <w:spacing w:val="-1"/>
                  <w:position w:val="1"/>
                </w:rPr>
                <w:delText>4</w:delText>
              </w:r>
              <w:r w:rsidR="00FA1789" w:rsidRPr="008B0352">
                <w:rPr>
                  <w:spacing w:val="1"/>
                  <w:position w:val="1"/>
                </w:rPr>
                <w:delText>5</w:delText>
              </w:r>
              <w:r w:rsidR="00FA1789" w:rsidRPr="008B0352">
                <w:rPr>
                  <w:position w:val="1"/>
                </w:rPr>
                <w:delText>0</w:delText>
              </w:r>
            </w:del>
            <w:ins w:id="2848" w:author="2020 Changes" w:date="2019-07-09T09:11:00Z">
              <w:r>
                <w:rPr>
                  <w:spacing w:val="1"/>
                  <w:position w:val="1"/>
                </w:rPr>
                <w:t>350</w:t>
              </w:r>
            </w:ins>
          </w:p>
        </w:tc>
      </w:tr>
    </w:tbl>
    <w:p w14:paraId="2679057E" w14:textId="77777777" w:rsidR="00497234" w:rsidRPr="008B0352" w:rsidRDefault="00497234">
      <w:pPr>
        <w:spacing w:before="9" w:after="0" w:line="240" w:lineRule="exact"/>
        <w:rPr>
          <w:sz w:val="24"/>
          <w:szCs w:val="24"/>
        </w:rPr>
      </w:pPr>
    </w:p>
    <w:p w14:paraId="0BD47B62" w14:textId="609037F8" w:rsidR="00497234" w:rsidRPr="008B0352" w:rsidRDefault="00FA1789">
      <w:pPr>
        <w:spacing w:before="16" w:after="0" w:line="240" w:lineRule="auto"/>
        <w:ind w:left="1160" w:right="-20"/>
      </w:pPr>
      <w:r w:rsidRPr="008B0352">
        <w:rPr>
          <w:b/>
          <w:bCs/>
          <w:spacing w:val="-1"/>
        </w:rPr>
        <w:t>b</w:t>
      </w:r>
      <w:r w:rsidRPr="008B0352">
        <w:rPr>
          <w:b/>
          <w:bCs/>
        </w:rPr>
        <w:t xml:space="preserve">)  </w:t>
      </w:r>
      <w:r w:rsidRPr="008B0352">
        <w:rPr>
          <w:b/>
          <w:bCs/>
          <w:spacing w:val="25"/>
        </w:rPr>
        <w:t xml:space="preserve"> </w:t>
      </w:r>
      <w:r w:rsidRPr="008B0352">
        <w:rPr>
          <w:b/>
          <w:bCs/>
        </w:rPr>
        <w:t>Re</w:t>
      </w:r>
      <w:r w:rsidRPr="008B0352">
        <w:rPr>
          <w:b/>
          <w:bCs/>
          <w:spacing w:val="-1"/>
        </w:rPr>
        <w:t>a</w:t>
      </w:r>
      <w:r w:rsidRPr="008B0352">
        <w:rPr>
          <w:b/>
          <w:bCs/>
        </w:rPr>
        <w:t>l</w:t>
      </w:r>
      <w:r w:rsidRPr="008B0352">
        <w:rPr>
          <w:b/>
          <w:bCs/>
          <w:spacing w:val="1"/>
        </w:rPr>
        <w:t xml:space="preserve"> </w:t>
      </w:r>
      <w:r w:rsidRPr="008B0352">
        <w:rPr>
          <w:b/>
          <w:bCs/>
        </w:rPr>
        <w:t>E</w:t>
      </w:r>
      <w:r w:rsidRPr="008B0352">
        <w:rPr>
          <w:b/>
          <w:bCs/>
          <w:spacing w:val="-2"/>
        </w:rPr>
        <w:t>s</w:t>
      </w:r>
      <w:r w:rsidRPr="008B0352">
        <w:rPr>
          <w:b/>
          <w:bCs/>
        </w:rPr>
        <w:t>t</w:t>
      </w:r>
      <w:r w:rsidRPr="008B0352">
        <w:rPr>
          <w:b/>
          <w:bCs/>
          <w:spacing w:val="-1"/>
        </w:rPr>
        <w:t>a</w:t>
      </w:r>
      <w:r w:rsidRPr="008B0352">
        <w:rPr>
          <w:b/>
          <w:bCs/>
        </w:rPr>
        <w:t xml:space="preserve">te </w:t>
      </w:r>
      <w:r w:rsidRPr="008B0352">
        <w:rPr>
          <w:b/>
          <w:bCs/>
          <w:spacing w:val="1"/>
        </w:rPr>
        <w:t>T</w:t>
      </w:r>
      <w:r w:rsidRPr="008B0352">
        <w:rPr>
          <w:b/>
          <w:bCs/>
          <w:spacing w:val="-1"/>
        </w:rPr>
        <w:t>a</w:t>
      </w:r>
      <w:r w:rsidRPr="008B0352">
        <w:rPr>
          <w:b/>
          <w:bCs/>
        </w:rPr>
        <w:t>x</w:t>
      </w:r>
      <w:r w:rsidRPr="008B0352">
        <w:rPr>
          <w:b/>
          <w:bCs/>
          <w:spacing w:val="-2"/>
        </w:rPr>
        <w:t xml:space="preserve"> </w:t>
      </w:r>
      <w:r w:rsidRPr="008B0352">
        <w:rPr>
          <w:b/>
          <w:bCs/>
        </w:rPr>
        <w:t>Rese</w:t>
      </w:r>
      <w:r w:rsidRPr="008B0352">
        <w:rPr>
          <w:b/>
          <w:bCs/>
          <w:spacing w:val="-2"/>
        </w:rPr>
        <w:t>r</w:t>
      </w:r>
      <w:r w:rsidRPr="008B0352">
        <w:rPr>
          <w:b/>
          <w:bCs/>
          <w:spacing w:val="1"/>
        </w:rPr>
        <w:t>v</w:t>
      </w:r>
      <w:r w:rsidRPr="008B0352">
        <w:rPr>
          <w:b/>
          <w:bCs/>
          <w:spacing w:val="-1"/>
        </w:rPr>
        <w:t>e</w:t>
      </w:r>
      <w:r w:rsidRPr="008B0352">
        <w:rPr>
          <w:b/>
          <w:bCs/>
        </w:rPr>
        <w:t>s</w:t>
      </w:r>
    </w:p>
    <w:p w14:paraId="718E1273" w14:textId="77777777" w:rsidR="00497234" w:rsidRPr="008B0352" w:rsidRDefault="00497234">
      <w:pPr>
        <w:spacing w:after="0" w:line="190" w:lineRule="exact"/>
        <w:rPr>
          <w:sz w:val="19"/>
          <w:szCs w:val="19"/>
        </w:rPr>
      </w:pPr>
    </w:p>
    <w:p w14:paraId="7266BA4A" w14:textId="77777777" w:rsidR="00497234" w:rsidRPr="008B0352" w:rsidRDefault="00FA1789">
      <w:pPr>
        <w:spacing w:after="0" w:line="261" w:lineRule="auto"/>
        <w:ind w:left="800" w:right="723"/>
      </w:pPr>
      <w:r w:rsidRPr="008B0352">
        <w:t>A</w:t>
      </w:r>
      <w:r w:rsidRPr="008B0352">
        <w:rPr>
          <w:spacing w:val="-1"/>
        </w:rPr>
        <w:t>l</w:t>
      </w:r>
      <w:r w:rsidRPr="008B0352">
        <w:t>l</w:t>
      </w:r>
      <w:r w:rsidRPr="008B0352">
        <w:rPr>
          <w:spacing w:val="34"/>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cts</w:t>
      </w:r>
      <w:r w:rsidRPr="008B0352">
        <w:rPr>
          <w:spacing w:val="32"/>
        </w:rPr>
        <w:t xml:space="preserve"> </w:t>
      </w:r>
      <w:r w:rsidRPr="008B0352">
        <w:rPr>
          <w:spacing w:val="1"/>
        </w:rPr>
        <w:t>m</w:t>
      </w:r>
      <w:r w:rsidRPr="008B0352">
        <w:rPr>
          <w:spacing w:val="-1"/>
        </w:rPr>
        <w:t>u</w:t>
      </w:r>
      <w:r w:rsidRPr="008B0352">
        <w:rPr>
          <w:spacing w:val="-2"/>
        </w:rPr>
        <w:t>s</w:t>
      </w:r>
      <w:r w:rsidRPr="008B0352">
        <w:t>t</w:t>
      </w:r>
      <w:r w:rsidRPr="008B0352">
        <w:rPr>
          <w:spacing w:val="32"/>
        </w:rPr>
        <w:t xml:space="preserve"> </w:t>
      </w:r>
      <w:r w:rsidRPr="008B0352">
        <w:t>ca</w:t>
      </w:r>
      <w:r w:rsidRPr="008B0352">
        <w:rPr>
          <w:spacing w:val="-1"/>
        </w:rPr>
        <w:t>p</w:t>
      </w:r>
      <w:r w:rsidRPr="008B0352">
        <w:t>ital</w:t>
      </w:r>
      <w:r w:rsidRPr="008B0352">
        <w:rPr>
          <w:spacing w:val="-1"/>
        </w:rPr>
        <w:t>i</w:t>
      </w:r>
      <w:r w:rsidRPr="008B0352">
        <w:rPr>
          <w:spacing w:val="-3"/>
        </w:rPr>
        <w:t>z</w:t>
      </w:r>
      <w:r w:rsidRPr="008B0352">
        <w:t>e</w:t>
      </w:r>
      <w:r w:rsidRPr="008B0352">
        <w:rPr>
          <w:spacing w:val="35"/>
        </w:rPr>
        <w:t xml:space="preserve"> </w:t>
      </w:r>
      <w:r w:rsidRPr="008B0352">
        <w:t>r</w:t>
      </w:r>
      <w:r w:rsidRPr="008B0352">
        <w:rPr>
          <w:spacing w:val="-2"/>
        </w:rPr>
        <w:t>e</w:t>
      </w:r>
      <w:r w:rsidRPr="008B0352">
        <w:t>al</w:t>
      </w:r>
      <w:r w:rsidRPr="008B0352">
        <w:rPr>
          <w:spacing w:val="31"/>
        </w:rPr>
        <w:t xml:space="preserve"> </w:t>
      </w:r>
      <w:r w:rsidRPr="008B0352">
        <w:t>es</w:t>
      </w:r>
      <w:r w:rsidRPr="008B0352">
        <w:rPr>
          <w:spacing w:val="1"/>
        </w:rPr>
        <w:t>t</w:t>
      </w:r>
      <w:r w:rsidRPr="008B0352">
        <w:t>a</w:t>
      </w:r>
      <w:r w:rsidRPr="008B0352">
        <w:rPr>
          <w:spacing w:val="-2"/>
        </w:rPr>
        <w:t>t</w:t>
      </w:r>
      <w:r w:rsidRPr="008B0352">
        <w:t>e</w:t>
      </w:r>
      <w:r w:rsidRPr="008B0352">
        <w:rPr>
          <w:spacing w:val="33"/>
        </w:rPr>
        <w:t xml:space="preserve"> </w:t>
      </w:r>
      <w:r w:rsidRPr="008B0352">
        <w:t>tax</w:t>
      </w:r>
      <w:r w:rsidRPr="008B0352">
        <w:rPr>
          <w:spacing w:val="32"/>
        </w:rPr>
        <w:t xml:space="preserve"> </w:t>
      </w:r>
      <w:r w:rsidRPr="008B0352">
        <w:t>re</w:t>
      </w:r>
      <w:r w:rsidRPr="008B0352">
        <w:rPr>
          <w:spacing w:val="-2"/>
        </w:rPr>
        <w:t>s</w:t>
      </w:r>
      <w:r w:rsidRPr="008B0352">
        <w:t>er</w:t>
      </w:r>
      <w:r w:rsidRPr="008B0352">
        <w:rPr>
          <w:spacing w:val="-1"/>
        </w:rPr>
        <w:t>v</w:t>
      </w:r>
      <w:r w:rsidRPr="008B0352">
        <w:t>es</w:t>
      </w:r>
      <w:r w:rsidRPr="008B0352">
        <w:rPr>
          <w:spacing w:val="33"/>
        </w:rPr>
        <w:t xml:space="preserve"> </w:t>
      </w:r>
      <w:r w:rsidRPr="008B0352">
        <w:t>in</w:t>
      </w:r>
      <w:r w:rsidRPr="008B0352">
        <w:rPr>
          <w:spacing w:val="33"/>
        </w:rPr>
        <w:t xml:space="preserve"> </w:t>
      </w:r>
      <w:r w:rsidRPr="008B0352">
        <w:t>the</w:t>
      </w:r>
      <w:r w:rsidRPr="008B0352">
        <w:rPr>
          <w:spacing w:val="32"/>
        </w:rPr>
        <w:t xml:space="preserve"> </w:t>
      </w:r>
      <w:r w:rsidRPr="008B0352">
        <w:rPr>
          <w:spacing w:val="-1"/>
        </w:rPr>
        <w:t>d</w:t>
      </w:r>
      <w:r w:rsidRPr="008B0352">
        <w:t>e</w:t>
      </w:r>
      <w:r w:rsidRPr="008B0352">
        <w:rPr>
          <w:spacing w:val="-1"/>
        </w:rPr>
        <w:t>v</w:t>
      </w:r>
      <w:r w:rsidRPr="008B0352">
        <w:t>el</w:t>
      </w:r>
      <w:r w:rsidRPr="008B0352">
        <w:rPr>
          <w:spacing w:val="1"/>
        </w:rPr>
        <w:t>o</w:t>
      </w:r>
      <w:r w:rsidRPr="008B0352">
        <w:rPr>
          <w:spacing w:val="-3"/>
        </w:rPr>
        <w:t>p</w:t>
      </w:r>
      <w:r w:rsidRPr="008B0352">
        <w:rPr>
          <w:spacing w:val="1"/>
        </w:rPr>
        <w:t>m</w:t>
      </w:r>
      <w:r w:rsidRPr="008B0352">
        <w:t>e</w:t>
      </w:r>
      <w:r w:rsidRPr="008B0352">
        <w:rPr>
          <w:spacing w:val="-3"/>
        </w:rPr>
        <w:t>n</w:t>
      </w:r>
      <w:r w:rsidRPr="008B0352">
        <w:t>t</w:t>
      </w:r>
      <w:r w:rsidRPr="008B0352">
        <w:rPr>
          <w:spacing w:val="35"/>
        </w:rPr>
        <w:t xml:space="preserve"> </w:t>
      </w:r>
      <w:r w:rsidRPr="008B0352">
        <w:rPr>
          <w:spacing w:val="-1"/>
        </w:rPr>
        <w:t>bud</w:t>
      </w:r>
      <w:r w:rsidRPr="008B0352">
        <w:rPr>
          <w:spacing w:val="-3"/>
        </w:rPr>
        <w:t>g</w:t>
      </w:r>
      <w:r w:rsidRPr="008B0352">
        <w:t>et</w:t>
      </w:r>
      <w:r w:rsidRPr="008B0352">
        <w:rPr>
          <w:spacing w:val="35"/>
        </w:rPr>
        <w:t xml:space="preserve"> </w:t>
      </w:r>
      <w:r w:rsidRPr="008B0352">
        <w:t>a</w:t>
      </w:r>
      <w:r w:rsidRPr="008B0352">
        <w:rPr>
          <w:spacing w:val="-1"/>
        </w:rPr>
        <w:t>n</w:t>
      </w:r>
      <w:r w:rsidRPr="008B0352">
        <w:t>d</w:t>
      </w:r>
      <w:r w:rsidRPr="008B0352">
        <w:rPr>
          <w:spacing w:val="31"/>
        </w:rPr>
        <w:t xml:space="preserve"> </w:t>
      </w:r>
      <w:r w:rsidRPr="008B0352">
        <w:t>f</w:t>
      </w:r>
      <w:r w:rsidRPr="008B0352">
        <w:rPr>
          <w:spacing w:val="-1"/>
        </w:rPr>
        <w:t>un</w:t>
      </w:r>
      <w:r w:rsidRPr="008B0352">
        <w:t xml:space="preserve">d </w:t>
      </w:r>
      <w:r w:rsidRPr="008B0352">
        <w:rPr>
          <w:spacing w:val="1"/>
        </w:rPr>
        <w:t>o</w:t>
      </w:r>
      <w:r w:rsidRPr="008B0352">
        <w:rPr>
          <w:spacing w:val="-1"/>
        </w:rPr>
        <w:t>ng</w:t>
      </w:r>
      <w:r w:rsidRPr="008B0352">
        <w:rPr>
          <w:spacing w:val="1"/>
        </w:rPr>
        <w:t>o</w:t>
      </w:r>
      <w:r w:rsidRPr="008B0352">
        <w:t>i</w:t>
      </w:r>
      <w:r w:rsidRPr="008B0352">
        <w:rPr>
          <w:spacing w:val="-1"/>
        </w:rPr>
        <w:t>n</w:t>
      </w:r>
      <w:r w:rsidRPr="008B0352">
        <w:t>g</w:t>
      </w:r>
      <w:r w:rsidRPr="008B0352">
        <w:rPr>
          <w:spacing w:val="-1"/>
        </w:rPr>
        <w:t xml:space="preserve"> </w:t>
      </w:r>
      <w:r w:rsidRPr="008B0352">
        <w:t>an</w:t>
      </w:r>
      <w:r w:rsidRPr="008B0352">
        <w:rPr>
          <w:spacing w:val="-1"/>
        </w:rPr>
        <w:t>nu</w:t>
      </w:r>
      <w:r w:rsidRPr="008B0352">
        <w:t>al real</w:t>
      </w:r>
      <w:r w:rsidRPr="008B0352">
        <w:rPr>
          <w:spacing w:val="-2"/>
        </w:rPr>
        <w:t xml:space="preserve"> </w:t>
      </w:r>
      <w:r w:rsidRPr="008B0352">
        <w:rPr>
          <w:spacing w:val="1"/>
        </w:rPr>
        <w:t>e</w:t>
      </w:r>
      <w:r w:rsidRPr="008B0352">
        <w:t>st</w:t>
      </w:r>
      <w:r w:rsidRPr="008B0352">
        <w:rPr>
          <w:spacing w:val="-2"/>
        </w:rPr>
        <w:t>a</w:t>
      </w:r>
      <w:r w:rsidRPr="008B0352">
        <w:t>te</w:t>
      </w:r>
      <w:r w:rsidRPr="008B0352">
        <w:rPr>
          <w:spacing w:val="-1"/>
        </w:rPr>
        <w:t xml:space="preserve"> </w:t>
      </w:r>
      <w:r w:rsidRPr="008B0352">
        <w:t>tax</w:t>
      </w:r>
      <w:r w:rsidRPr="008B0352">
        <w:rPr>
          <w:spacing w:val="3"/>
        </w:rPr>
        <w:t xml:space="preserve"> </w:t>
      </w:r>
      <w:r w:rsidRPr="008B0352">
        <w:t>r</w:t>
      </w:r>
      <w:r w:rsidRPr="008B0352">
        <w:rPr>
          <w:spacing w:val="-2"/>
        </w:rPr>
        <w:t>e</w:t>
      </w:r>
      <w:r w:rsidRPr="008B0352">
        <w:t>se</w:t>
      </w:r>
      <w:r w:rsidRPr="008B0352">
        <w:rPr>
          <w:spacing w:val="-2"/>
        </w:rPr>
        <w:t>r</w:t>
      </w:r>
      <w:r w:rsidRPr="008B0352">
        <w:rPr>
          <w:spacing w:val="1"/>
        </w:rPr>
        <w:t>v</w:t>
      </w:r>
      <w:r w:rsidRPr="008B0352">
        <w:t>es</w:t>
      </w:r>
      <w:r w:rsidRPr="008B0352">
        <w:rPr>
          <w:spacing w:val="1"/>
        </w:rPr>
        <w:t xml:space="preserve"> </w:t>
      </w:r>
      <w:r w:rsidRPr="008B0352">
        <w:t>f</w:t>
      </w:r>
      <w:r w:rsidRPr="008B0352">
        <w:rPr>
          <w:spacing w:val="-3"/>
        </w:rPr>
        <w:t>r</w:t>
      </w:r>
      <w:r w:rsidRPr="008B0352">
        <w:rPr>
          <w:spacing w:val="-1"/>
        </w:rPr>
        <w:t>o</w:t>
      </w:r>
      <w:r w:rsidRPr="008B0352">
        <w:t>m</w:t>
      </w:r>
      <w:r w:rsidRPr="008B0352">
        <w:rPr>
          <w:spacing w:val="-1"/>
        </w:rPr>
        <w:t xml:space="preserve"> </w:t>
      </w:r>
      <w:r w:rsidRPr="008B0352">
        <w:rPr>
          <w:spacing w:val="1"/>
        </w:rPr>
        <w:t>o</w:t>
      </w:r>
      <w:r w:rsidRPr="008B0352">
        <w:rPr>
          <w:spacing w:val="-1"/>
        </w:rPr>
        <w:t>p</w:t>
      </w:r>
      <w:r w:rsidRPr="008B0352">
        <w:t>erat</w:t>
      </w:r>
      <w:r w:rsidRPr="008B0352">
        <w:rPr>
          <w:spacing w:val="-2"/>
        </w:rPr>
        <w:t>i</w:t>
      </w:r>
      <w:r w:rsidRPr="008B0352">
        <w:rPr>
          <w:spacing w:val="-1"/>
        </w:rPr>
        <w:t>on</w:t>
      </w:r>
      <w:r w:rsidRPr="008B0352">
        <w:t>s.</w:t>
      </w:r>
    </w:p>
    <w:p w14:paraId="730FA6F3" w14:textId="77777777" w:rsidR="00497234" w:rsidRPr="008B0352" w:rsidRDefault="00497234">
      <w:pPr>
        <w:spacing w:before="3" w:after="0" w:line="170" w:lineRule="exact"/>
        <w:rPr>
          <w:sz w:val="17"/>
          <w:szCs w:val="17"/>
        </w:rPr>
      </w:pPr>
    </w:p>
    <w:p w14:paraId="3A849BA2" w14:textId="77777777" w:rsidR="00497234" w:rsidRPr="008B0352" w:rsidRDefault="00FA1789">
      <w:pPr>
        <w:spacing w:before="16" w:after="0" w:line="261" w:lineRule="auto"/>
        <w:ind w:left="800" w:right="58"/>
        <w:jc w:val="both"/>
      </w:pPr>
      <w:r w:rsidRPr="008B0352">
        <w:t>The</w:t>
      </w:r>
      <w:r w:rsidRPr="008B0352">
        <w:rPr>
          <w:spacing w:val="3"/>
        </w:rPr>
        <w:t xml:space="preserve"> </w:t>
      </w: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3"/>
        </w:rPr>
        <w:t>p</w:t>
      </w:r>
      <w:r w:rsidRPr="008B0352">
        <w:rPr>
          <w:spacing w:val="1"/>
        </w:rPr>
        <w:t>m</w:t>
      </w:r>
      <w:r w:rsidRPr="008B0352">
        <w:t>ent</w:t>
      </w:r>
      <w:r w:rsidRPr="008B0352">
        <w:rPr>
          <w:spacing w:val="1"/>
        </w:rPr>
        <w:t xml:space="preserve"> </w:t>
      </w:r>
      <w:r w:rsidRPr="008B0352">
        <w:rPr>
          <w:spacing w:val="-1"/>
        </w:rPr>
        <w:t>budg</w:t>
      </w:r>
      <w:r w:rsidRPr="008B0352">
        <w:t>et</w:t>
      </w:r>
      <w:r w:rsidRPr="008B0352">
        <w:rPr>
          <w:spacing w:val="2"/>
        </w:rPr>
        <w:t xml:space="preserve"> </w:t>
      </w:r>
      <w:r w:rsidRPr="008B0352">
        <w:rPr>
          <w:spacing w:val="1"/>
        </w:rPr>
        <w:t>m</w:t>
      </w:r>
      <w:r w:rsidRPr="008B0352">
        <w:rPr>
          <w:spacing w:val="-1"/>
        </w:rPr>
        <w:t>u</w:t>
      </w:r>
      <w:r w:rsidRPr="008B0352">
        <w:t>st</w:t>
      </w:r>
      <w:r w:rsidRPr="008B0352">
        <w:rPr>
          <w:spacing w:val="2"/>
        </w:rPr>
        <w:t xml:space="preserve"> </w:t>
      </w:r>
      <w:r w:rsidRPr="008B0352">
        <w:t>i</w:t>
      </w:r>
      <w:r w:rsidRPr="008B0352">
        <w:rPr>
          <w:spacing w:val="-1"/>
        </w:rPr>
        <w:t>n</w:t>
      </w:r>
      <w:r w:rsidRPr="008B0352">
        <w:t>cl</w:t>
      </w:r>
      <w:r w:rsidRPr="008B0352">
        <w:rPr>
          <w:spacing w:val="-1"/>
        </w:rPr>
        <w:t>ud</w:t>
      </w:r>
      <w:r w:rsidRPr="008B0352">
        <w:t>e</w:t>
      </w:r>
      <w:r w:rsidRPr="008B0352">
        <w:rPr>
          <w:spacing w:val="4"/>
        </w:rPr>
        <w:t xml:space="preserve"> </w:t>
      </w:r>
      <w:r w:rsidRPr="008B0352">
        <w:t>fi</w:t>
      </w:r>
      <w:r w:rsidRPr="008B0352">
        <w:rPr>
          <w:spacing w:val="-3"/>
        </w:rPr>
        <w:t>f</w:t>
      </w:r>
      <w:r w:rsidRPr="008B0352">
        <w:t>t</w:t>
      </w:r>
      <w:r w:rsidRPr="008B0352">
        <w:rPr>
          <w:spacing w:val="4"/>
        </w:rPr>
        <w:t>y</w:t>
      </w:r>
      <w:r w:rsidRPr="008B0352">
        <w:t>-f</w:t>
      </w:r>
      <w:r w:rsidRPr="008B0352">
        <w:rPr>
          <w:spacing w:val="-3"/>
        </w:rPr>
        <w:t>i</w:t>
      </w:r>
      <w:r w:rsidRPr="008B0352">
        <w:rPr>
          <w:spacing w:val="1"/>
        </w:rPr>
        <w:t>v</w:t>
      </w:r>
      <w:r w:rsidRPr="008B0352">
        <w:t>e</w:t>
      </w:r>
      <w:r w:rsidRPr="008B0352">
        <w:rPr>
          <w:spacing w:val="2"/>
        </w:rPr>
        <w:t xml:space="preserve"> </w:t>
      </w:r>
      <w:r w:rsidRPr="008B0352">
        <w:rPr>
          <w:spacing w:val="-1"/>
        </w:rPr>
        <w:t>p</w:t>
      </w:r>
      <w:r w:rsidRPr="008B0352">
        <w:t>er</w:t>
      </w:r>
      <w:r w:rsidRPr="008B0352">
        <w:rPr>
          <w:spacing w:val="-2"/>
        </w:rPr>
        <w:t>c</w:t>
      </w:r>
      <w:r w:rsidRPr="008B0352">
        <w:t>ent</w:t>
      </w:r>
      <w:r w:rsidRPr="008B0352">
        <w:rPr>
          <w:spacing w:val="4"/>
        </w:rPr>
        <w:t xml:space="preserve"> </w:t>
      </w:r>
      <w:r w:rsidRPr="008B0352">
        <w:rPr>
          <w:spacing w:val="-2"/>
        </w:rPr>
        <w:t>(</w:t>
      </w:r>
      <w:r w:rsidRPr="008B0352">
        <w:rPr>
          <w:spacing w:val="1"/>
        </w:rPr>
        <w:t>5</w:t>
      </w:r>
      <w:r w:rsidRPr="008B0352">
        <w:rPr>
          <w:spacing w:val="-2"/>
        </w:rPr>
        <w:t>5</w:t>
      </w:r>
      <w:r w:rsidRPr="008B0352">
        <w:t>%)</w:t>
      </w:r>
      <w:r w:rsidRPr="008B0352">
        <w:rPr>
          <w:spacing w:val="2"/>
        </w:rPr>
        <w:t xml:space="preserve"> </w:t>
      </w:r>
      <w:r w:rsidRPr="008B0352">
        <w:rPr>
          <w:spacing w:val="1"/>
        </w:rPr>
        <w:t>o</w:t>
      </w:r>
      <w:r w:rsidRPr="008B0352">
        <w:t>f</w:t>
      </w:r>
      <w:r w:rsidRPr="008B0352">
        <w:rPr>
          <w:spacing w:val="1"/>
        </w:rPr>
        <w:t xml:space="preserve"> </w:t>
      </w:r>
      <w:r w:rsidRPr="008B0352">
        <w:t>the</w:t>
      </w:r>
      <w:r w:rsidRPr="008B0352">
        <w:rPr>
          <w:spacing w:val="1"/>
        </w:rPr>
        <w:t xml:space="preserve"> </w:t>
      </w:r>
      <w:r w:rsidRPr="008B0352">
        <w:rPr>
          <w:spacing w:val="-2"/>
        </w:rPr>
        <w:t>e</w:t>
      </w:r>
      <w:r w:rsidRPr="008B0352">
        <w:t>st</w:t>
      </w:r>
      <w:r w:rsidRPr="008B0352">
        <w:rPr>
          <w:spacing w:val="-2"/>
        </w:rPr>
        <w:t>i</w:t>
      </w:r>
      <w:r w:rsidRPr="008B0352">
        <w:rPr>
          <w:spacing w:val="1"/>
        </w:rPr>
        <w:t>m</w:t>
      </w:r>
      <w:r w:rsidRPr="008B0352">
        <w:t>at</w:t>
      </w:r>
      <w:r w:rsidRPr="008B0352">
        <w:rPr>
          <w:spacing w:val="1"/>
        </w:rPr>
        <w:t>e</w:t>
      </w:r>
      <w:r w:rsidRPr="008B0352">
        <w:t>d a</w:t>
      </w:r>
      <w:r w:rsidRPr="008B0352">
        <w:rPr>
          <w:spacing w:val="-1"/>
        </w:rPr>
        <w:t>nnu</w:t>
      </w:r>
      <w:r w:rsidRPr="008B0352">
        <w:t>al</w:t>
      </w:r>
      <w:r w:rsidRPr="008B0352">
        <w:rPr>
          <w:spacing w:val="3"/>
        </w:rPr>
        <w:t xml:space="preserve"> </w:t>
      </w:r>
      <w:r w:rsidRPr="008B0352">
        <w:t>re</w:t>
      </w:r>
      <w:r w:rsidRPr="008B0352">
        <w:rPr>
          <w:spacing w:val="-2"/>
        </w:rPr>
        <w:t>a</w:t>
      </w:r>
      <w:r w:rsidRPr="008B0352">
        <w:t>l es</w:t>
      </w:r>
      <w:r w:rsidRPr="008B0352">
        <w:rPr>
          <w:spacing w:val="1"/>
        </w:rPr>
        <w:t>t</w:t>
      </w:r>
      <w:r w:rsidRPr="008B0352">
        <w:t>a</w:t>
      </w:r>
      <w:r w:rsidRPr="008B0352">
        <w:rPr>
          <w:spacing w:val="-2"/>
        </w:rPr>
        <w:t>t</w:t>
      </w:r>
      <w:r w:rsidRPr="008B0352">
        <w:t>e</w:t>
      </w:r>
      <w:r w:rsidRPr="008B0352">
        <w:rPr>
          <w:spacing w:val="1"/>
        </w:rPr>
        <w:t xml:space="preserve"> </w:t>
      </w:r>
      <w:r w:rsidRPr="008B0352">
        <w:t>t</w:t>
      </w:r>
      <w:r w:rsidRPr="008B0352">
        <w:rPr>
          <w:spacing w:val="-2"/>
        </w:rPr>
        <w:t>a</w:t>
      </w:r>
      <w:r w:rsidRPr="008B0352">
        <w:t>x</w:t>
      </w:r>
      <w:r w:rsidRPr="008B0352">
        <w:rPr>
          <w:spacing w:val="1"/>
        </w:rPr>
        <w:t>e</w:t>
      </w:r>
      <w:r w:rsidRPr="008B0352">
        <w:t>s in</w:t>
      </w:r>
      <w:r w:rsidRPr="008B0352">
        <w:rPr>
          <w:spacing w:val="-2"/>
        </w:rPr>
        <w:t xml:space="preserve"> </w:t>
      </w:r>
      <w:r w:rsidRPr="008B0352">
        <w:t>the fir</w:t>
      </w:r>
      <w:r w:rsidRPr="008B0352">
        <w:rPr>
          <w:spacing w:val="-2"/>
        </w:rPr>
        <w:t>s</w:t>
      </w:r>
      <w:r w:rsidRPr="008B0352">
        <w:t>t</w:t>
      </w:r>
      <w:r w:rsidRPr="008B0352">
        <w:rPr>
          <w:spacing w:val="1"/>
        </w:rPr>
        <w:t xml:space="preserve"> </w:t>
      </w:r>
      <w:r w:rsidRPr="008B0352">
        <w:rPr>
          <w:spacing w:val="-1"/>
        </w:rPr>
        <w:t>y</w:t>
      </w:r>
      <w:r w:rsidRPr="008B0352">
        <w:t>e</w:t>
      </w:r>
      <w:r w:rsidRPr="008B0352">
        <w:rPr>
          <w:spacing w:val="-2"/>
        </w:rPr>
        <w:t>a</w:t>
      </w:r>
      <w:r w:rsidRPr="008B0352">
        <w:t xml:space="preserve">r </w:t>
      </w:r>
      <w:r w:rsidRPr="008B0352">
        <w:rPr>
          <w:spacing w:val="1"/>
        </w:rPr>
        <w:t>o</w:t>
      </w:r>
      <w:r w:rsidRPr="008B0352">
        <w:t>f</w:t>
      </w:r>
      <w:r w:rsidRPr="008B0352">
        <w:rPr>
          <w:spacing w:val="-2"/>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w:t>
      </w:r>
      <w:r w:rsidRPr="008B0352">
        <w:rPr>
          <w:spacing w:val="-1"/>
        </w:rPr>
        <w:t xml:space="preserve"> </w:t>
      </w:r>
      <w:r w:rsidRPr="008B0352">
        <w:rPr>
          <w:spacing w:val="1"/>
        </w:rPr>
        <w:t>o</w:t>
      </w:r>
      <w:r w:rsidRPr="008B0352">
        <w:rPr>
          <w:spacing w:val="-1"/>
        </w:rPr>
        <w:t>p</w:t>
      </w:r>
      <w:r w:rsidRPr="008B0352">
        <w:t>erat</w:t>
      </w:r>
      <w:r w:rsidRPr="008B0352">
        <w:rPr>
          <w:spacing w:val="-2"/>
        </w:rPr>
        <w:t>i</w:t>
      </w:r>
      <w:r w:rsidRPr="008B0352">
        <w:rPr>
          <w:spacing w:val="1"/>
        </w:rPr>
        <w:t>o</w:t>
      </w:r>
      <w:r w:rsidRPr="008B0352">
        <w:rPr>
          <w:spacing w:val="-1"/>
        </w:rPr>
        <w:t>n</w:t>
      </w:r>
      <w:r w:rsidRPr="008B0352">
        <w:t>s.</w:t>
      </w:r>
    </w:p>
    <w:p w14:paraId="0C536A4D" w14:textId="77777777" w:rsidR="00497234" w:rsidRPr="008B0352" w:rsidRDefault="00497234">
      <w:pPr>
        <w:spacing w:before="6" w:after="0" w:line="160" w:lineRule="exact"/>
        <w:rPr>
          <w:sz w:val="16"/>
          <w:szCs w:val="16"/>
        </w:rPr>
      </w:pPr>
    </w:p>
    <w:p w14:paraId="7721B448" w14:textId="77777777" w:rsidR="00497234" w:rsidRPr="008B0352" w:rsidRDefault="00FA1789">
      <w:pPr>
        <w:spacing w:after="0" w:line="240" w:lineRule="auto"/>
        <w:ind w:left="800" w:right="57"/>
        <w:jc w:val="both"/>
      </w:pPr>
      <w:r w:rsidRPr="008B0352">
        <w:t>The</w:t>
      </w:r>
      <w:r w:rsidRPr="008B0352">
        <w:rPr>
          <w:spacing w:val="37"/>
        </w:rPr>
        <w:t xml:space="preserve"> </w:t>
      </w:r>
      <w:r w:rsidRPr="008B0352">
        <w:rPr>
          <w:spacing w:val="1"/>
        </w:rPr>
        <w:t>o</w:t>
      </w:r>
      <w:r w:rsidRPr="008B0352">
        <w:rPr>
          <w:spacing w:val="-3"/>
        </w:rPr>
        <w:t>p</w:t>
      </w:r>
      <w:r w:rsidRPr="008B0352">
        <w:t>erating</w:t>
      </w:r>
      <w:r w:rsidRPr="008B0352">
        <w:rPr>
          <w:spacing w:val="35"/>
        </w:rPr>
        <w:t xml:space="preserve"> </w:t>
      </w:r>
      <w:r w:rsidRPr="008B0352">
        <w:rPr>
          <w:spacing w:val="-1"/>
        </w:rPr>
        <w:t>budg</w:t>
      </w:r>
      <w:r w:rsidRPr="008B0352">
        <w:t>et</w:t>
      </w:r>
      <w:r w:rsidRPr="008B0352">
        <w:rPr>
          <w:spacing w:val="35"/>
        </w:rPr>
        <w:t xml:space="preserve"> </w:t>
      </w:r>
      <w:r w:rsidRPr="008B0352">
        <w:rPr>
          <w:spacing w:val="1"/>
        </w:rPr>
        <w:t>m</w:t>
      </w:r>
      <w:r w:rsidRPr="008B0352">
        <w:rPr>
          <w:spacing w:val="-3"/>
        </w:rPr>
        <w:t>u</w:t>
      </w:r>
      <w:r w:rsidRPr="008B0352">
        <w:t>st</w:t>
      </w:r>
      <w:r w:rsidRPr="008B0352">
        <w:rPr>
          <w:spacing w:val="37"/>
        </w:rPr>
        <w:t xml:space="preserve"> </w:t>
      </w:r>
      <w:r w:rsidRPr="008B0352">
        <w:rPr>
          <w:spacing w:val="-1"/>
        </w:rPr>
        <w:t>h</w:t>
      </w:r>
      <w:r w:rsidRPr="008B0352">
        <w:t>a</w:t>
      </w:r>
      <w:r w:rsidRPr="008B0352">
        <w:rPr>
          <w:spacing w:val="-1"/>
        </w:rPr>
        <w:t>v</w:t>
      </w:r>
      <w:r w:rsidRPr="008B0352">
        <w:t>e</w:t>
      </w:r>
      <w:r w:rsidRPr="008B0352">
        <w:rPr>
          <w:spacing w:val="37"/>
        </w:rPr>
        <w:t xml:space="preserve"> </w:t>
      </w:r>
      <w:r w:rsidRPr="008B0352">
        <w:t>a</w:t>
      </w:r>
      <w:r w:rsidRPr="008B0352">
        <w:rPr>
          <w:spacing w:val="-1"/>
        </w:rPr>
        <w:t>d</w:t>
      </w:r>
      <w:r w:rsidRPr="008B0352">
        <w:t>eq</w:t>
      </w:r>
      <w:r w:rsidRPr="008B0352">
        <w:rPr>
          <w:spacing w:val="-1"/>
        </w:rPr>
        <w:t>u</w:t>
      </w:r>
      <w:r w:rsidRPr="008B0352">
        <w:t>a</w:t>
      </w:r>
      <w:r w:rsidRPr="008B0352">
        <w:rPr>
          <w:spacing w:val="-2"/>
        </w:rPr>
        <w:t>t</w:t>
      </w:r>
      <w:r w:rsidRPr="008B0352">
        <w:t>e</w:t>
      </w:r>
      <w:r w:rsidRPr="008B0352">
        <w:rPr>
          <w:spacing w:val="37"/>
        </w:rPr>
        <w:t xml:space="preserve"> </w:t>
      </w:r>
      <w:r w:rsidRPr="008B0352">
        <w:t>a</w:t>
      </w:r>
      <w:r w:rsidRPr="008B0352">
        <w:rPr>
          <w:spacing w:val="-1"/>
        </w:rPr>
        <w:t>nnu</w:t>
      </w:r>
      <w:r w:rsidRPr="008B0352">
        <w:t>al</w:t>
      </w:r>
      <w:r w:rsidRPr="008B0352">
        <w:rPr>
          <w:spacing w:val="34"/>
        </w:rPr>
        <w:t xml:space="preserve"> </w:t>
      </w:r>
      <w:r w:rsidRPr="008B0352">
        <w:t>cash</w:t>
      </w:r>
      <w:r w:rsidRPr="008B0352">
        <w:rPr>
          <w:spacing w:val="36"/>
        </w:rPr>
        <w:t xml:space="preserve"> </w:t>
      </w:r>
      <w:r w:rsidRPr="008B0352">
        <w:t>fl</w:t>
      </w:r>
      <w:r w:rsidRPr="008B0352">
        <w:rPr>
          <w:spacing w:val="-2"/>
        </w:rPr>
        <w:t>o</w:t>
      </w:r>
      <w:r w:rsidRPr="008B0352">
        <w:t>w</w:t>
      </w:r>
      <w:r w:rsidRPr="008B0352">
        <w:rPr>
          <w:spacing w:val="37"/>
        </w:rPr>
        <w:t xml:space="preserve"> </w:t>
      </w:r>
      <w:r w:rsidRPr="008B0352">
        <w:rPr>
          <w:spacing w:val="-2"/>
        </w:rPr>
        <w:t>t</w:t>
      </w:r>
      <w:r w:rsidRPr="008B0352">
        <w:t>o</w:t>
      </w:r>
      <w:r w:rsidRPr="008B0352">
        <w:rPr>
          <w:spacing w:val="38"/>
        </w:rPr>
        <w:t xml:space="preserve"> </w:t>
      </w:r>
      <w:r w:rsidRPr="008B0352">
        <w:t>ca</w:t>
      </w:r>
      <w:r w:rsidRPr="008B0352">
        <w:rPr>
          <w:spacing w:val="-1"/>
        </w:rPr>
        <w:t>p</w:t>
      </w:r>
      <w:r w:rsidRPr="008B0352">
        <w:t>i</w:t>
      </w:r>
      <w:r w:rsidRPr="008B0352">
        <w:rPr>
          <w:spacing w:val="-2"/>
        </w:rPr>
        <w:t>t</w:t>
      </w:r>
      <w:r w:rsidRPr="008B0352">
        <w:t>al</w:t>
      </w:r>
      <w:r w:rsidRPr="008B0352">
        <w:rPr>
          <w:spacing w:val="-1"/>
        </w:rPr>
        <w:t>iz</w:t>
      </w:r>
      <w:r w:rsidRPr="008B0352">
        <w:t>e</w:t>
      </w:r>
      <w:r w:rsidRPr="008B0352">
        <w:rPr>
          <w:spacing w:val="37"/>
        </w:rPr>
        <w:t xml:space="preserve"> </w:t>
      </w:r>
      <w:r w:rsidRPr="008B0352">
        <w:t>an</w:t>
      </w:r>
      <w:r w:rsidRPr="008B0352">
        <w:rPr>
          <w:spacing w:val="33"/>
        </w:rPr>
        <w:t xml:space="preserve"> </w:t>
      </w:r>
      <w:r w:rsidRPr="008B0352">
        <w:t>a</w:t>
      </w:r>
      <w:r w:rsidRPr="008B0352">
        <w:rPr>
          <w:spacing w:val="-1"/>
        </w:rPr>
        <w:t>nnu</w:t>
      </w:r>
      <w:r w:rsidRPr="008B0352">
        <w:t>al</w:t>
      </w:r>
      <w:r w:rsidRPr="008B0352">
        <w:rPr>
          <w:spacing w:val="36"/>
        </w:rPr>
        <w:t xml:space="preserve"> </w:t>
      </w:r>
      <w:r w:rsidRPr="008B0352">
        <w:t>r</w:t>
      </w:r>
      <w:r w:rsidRPr="008B0352">
        <w:rPr>
          <w:spacing w:val="6"/>
        </w:rPr>
        <w:t>e</w:t>
      </w:r>
      <w:r w:rsidRPr="008B0352">
        <w:t>al</w:t>
      </w:r>
    </w:p>
    <w:p w14:paraId="630E23B8" w14:textId="77777777" w:rsidR="00497234" w:rsidRPr="008B0352" w:rsidRDefault="00FA1789">
      <w:pPr>
        <w:spacing w:before="24" w:after="0" w:line="240" w:lineRule="auto"/>
        <w:ind w:left="800" w:right="626"/>
        <w:jc w:val="both"/>
      </w:pPr>
      <w:r w:rsidRPr="008B0352">
        <w:t>es</w:t>
      </w:r>
      <w:r w:rsidRPr="008B0352">
        <w:rPr>
          <w:spacing w:val="1"/>
        </w:rPr>
        <w:t>t</w:t>
      </w:r>
      <w:r w:rsidRPr="008B0352">
        <w:t>a</w:t>
      </w:r>
      <w:r w:rsidRPr="008B0352">
        <w:rPr>
          <w:spacing w:val="-2"/>
        </w:rPr>
        <w:t>t</w:t>
      </w:r>
      <w:r w:rsidRPr="008B0352">
        <w:t>e</w:t>
      </w:r>
      <w:r w:rsidRPr="008B0352">
        <w:rPr>
          <w:spacing w:val="1"/>
        </w:rPr>
        <w:t xml:space="preserve"> </w:t>
      </w:r>
      <w:r w:rsidRPr="008B0352">
        <w:t>t</w:t>
      </w:r>
      <w:r w:rsidRPr="008B0352">
        <w:rPr>
          <w:spacing w:val="-2"/>
        </w:rPr>
        <w:t>a</w:t>
      </w:r>
      <w:r w:rsidRPr="008B0352">
        <w:t>x</w:t>
      </w:r>
      <w:r w:rsidRPr="008B0352">
        <w:rPr>
          <w:spacing w:val="1"/>
        </w:rPr>
        <w:t xml:space="preserve"> </w:t>
      </w:r>
      <w:r w:rsidRPr="008B0352">
        <w:t>re</w:t>
      </w:r>
      <w:r w:rsidRPr="008B0352">
        <w:rPr>
          <w:spacing w:val="-2"/>
        </w:rPr>
        <w:t>s</w:t>
      </w:r>
      <w:r w:rsidRPr="008B0352">
        <w:t>er</w:t>
      </w:r>
      <w:r w:rsidRPr="008B0352">
        <w:rPr>
          <w:spacing w:val="-1"/>
        </w:rPr>
        <w:t>v</w:t>
      </w:r>
      <w:r w:rsidRPr="008B0352">
        <w:t>e</w:t>
      </w:r>
      <w:r w:rsidRPr="008B0352">
        <w:rPr>
          <w:spacing w:val="1"/>
        </w:rPr>
        <w:t xml:space="preserve"> </w:t>
      </w:r>
      <w:r w:rsidRPr="008B0352">
        <w:t>su</w:t>
      </w:r>
      <w:r w:rsidRPr="008B0352">
        <w:rPr>
          <w:spacing w:val="-1"/>
        </w:rPr>
        <w:t>f</w:t>
      </w:r>
      <w:r w:rsidRPr="008B0352">
        <w:t>fic</w:t>
      </w:r>
      <w:r w:rsidRPr="008B0352">
        <w:rPr>
          <w:spacing w:val="-3"/>
        </w:rPr>
        <w:t>i</w:t>
      </w:r>
      <w:r w:rsidRPr="008B0352">
        <w:t xml:space="preserve">ent </w:t>
      </w:r>
      <w:r w:rsidRPr="008B0352">
        <w:rPr>
          <w:spacing w:val="-1"/>
        </w:rPr>
        <w:t>t</w:t>
      </w:r>
      <w:r w:rsidRPr="008B0352">
        <w:t>o</w:t>
      </w:r>
      <w:r w:rsidRPr="008B0352">
        <w:rPr>
          <w:spacing w:val="1"/>
        </w:rPr>
        <w:t xml:space="preserve"> </w:t>
      </w:r>
      <w:r w:rsidRPr="008B0352">
        <w:t>pay</w:t>
      </w:r>
      <w:r w:rsidRPr="008B0352">
        <w:rPr>
          <w:spacing w:val="-1"/>
        </w:rPr>
        <w:t xml:space="preserve"> </w:t>
      </w:r>
      <w:r w:rsidRPr="008B0352">
        <w:t>the</w:t>
      </w:r>
      <w:r w:rsidRPr="008B0352">
        <w:rPr>
          <w:spacing w:val="-2"/>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t’s</w:t>
      </w:r>
      <w:r w:rsidRPr="008B0352">
        <w:rPr>
          <w:spacing w:val="1"/>
        </w:rPr>
        <w:t xml:space="preserve"> </w:t>
      </w:r>
      <w:r w:rsidRPr="008B0352">
        <w:rPr>
          <w:spacing w:val="-3"/>
        </w:rPr>
        <w:t>r</w:t>
      </w:r>
      <w:r w:rsidRPr="008B0352">
        <w:t xml:space="preserve">eal </w:t>
      </w:r>
      <w:r w:rsidRPr="008B0352">
        <w:rPr>
          <w:spacing w:val="-2"/>
        </w:rPr>
        <w:t>e</w:t>
      </w:r>
      <w:r w:rsidRPr="008B0352">
        <w:t>state</w:t>
      </w:r>
      <w:r w:rsidRPr="008B0352">
        <w:rPr>
          <w:spacing w:val="-1"/>
        </w:rPr>
        <w:t xml:space="preserve"> </w:t>
      </w:r>
      <w:r w:rsidRPr="008B0352">
        <w:t>ta</w:t>
      </w:r>
      <w:r w:rsidRPr="008B0352">
        <w:rPr>
          <w:spacing w:val="-2"/>
        </w:rPr>
        <w:t>x</w:t>
      </w:r>
      <w:r w:rsidRPr="008B0352">
        <w:t>es</w:t>
      </w:r>
      <w:r w:rsidRPr="008B0352">
        <w:rPr>
          <w:spacing w:val="1"/>
        </w:rPr>
        <w:t xml:space="preserve"> </w:t>
      </w:r>
      <w:r w:rsidRPr="008B0352">
        <w:t>in</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rPr>
          <w:spacing w:val="-3"/>
        </w:rPr>
        <w:t>f</w:t>
      </w:r>
      <w:r w:rsidRPr="008B0352">
        <w:rPr>
          <w:spacing w:val="1"/>
        </w:rPr>
        <w:t>o</w:t>
      </w:r>
      <w:r w:rsidRPr="008B0352">
        <w:t>l</w:t>
      </w:r>
      <w:r w:rsidRPr="008B0352">
        <w:rPr>
          <w:spacing w:val="-1"/>
        </w:rPr>
        <w:t>lo</w:t>
      </w:r>
      <w:r w:rsidRPr="008B0352">
        <w:t>wing</w:t>
      </w:r>
      <w:r w:rsidRPr="008B0352">
        <w:rPr>
          <w:spacing w:val="-1"/>
        </w:rPr>
        <w:t xml:space="preserve"> </w:t>
      </w:r>
      <w:r w:rsidRPr="008B0352">
        <w:rPr>
          <w:spacing w:val="1"/>
        </w:rPr>
        <w:t>y</w:t>
      </w:r>
      <w:r w:rsidRPr="008B0352">
        <w:t>ear.</w:t>
      </w:r>
    </w:p>
    <w:p w14:paraId="307D2389" w14:textId="77777777" w:rsidR="00497234" w:rsidRPr="008B0352" w:rsidRDefault="00497234">
      <w:pPr>
        <w:spacing w:before="10" w:after="0" w:line="180" w:lineRule="exact"/>
        <w:rPr>
          <w:sz w:val="18"/>
          <w:szCs w:val="18"/>
        </w:rPr>
      </w:pPr>
    </w:p>
    <w:p w14:paraId="4BC90281" w14:textId="77777777" w:rsidR="00497234" w:rsidRPr="008B0352" w:rsidRDefault="00FA1789">
      <w:pPr>
        <w:spacing w:after="0" w:line="261" w:lineRule="auto"/>
        <w:ind w:left="800" w:right="60"/>
        <w:jc w:val="both"/>
      </w:pPr>
      <w:r w:rsidRPr="008B0352">
        <w:t>The</w:t>
      </w:r>
      <w:r w:rsidRPr="008B0352">
        <w:rPr>
          <w:spacing w:val="3"/>
        </w:rPr>
        <w:t xml:space="preserve"> </w:t>
      </w:r>
      <w:r w:rsidRPr="008B0352">
        <w:t>A</w:t>
      </w:r>
      <w:r w:rsidRPr="008B0352">
        <w:rPr>
          <w:spacing w:val="-1"/>
        </w:rPr>
        <w:t>pp</w:t>
      </w:r>
      <w:r w:rsidRPr="008B0352">
        <w:t>licati</w:t>
      </w:r>
      <w:r w:rsidRPr="008B0352">
        <w:rPr>
          <w:spacing w:val="1"/>
        </w:rPr>
        <w:t>o</w:t>
      </w:r>
      <w:r w:rsidRPr="008B0352">
        <w:t xml:space="preserve">n </w:t>
      </w:r>
      <w:r w:rsidRPr="008B0352">
        <w:rPr>
          <w:spacing w:val="1"/>
        </w:rPr>
        <w:t>m</w:t>
      </w:r>
      <w:r w:rsidRPr="008B0352">
        <w:rPr>
          <w:spacing w:val="-1"/>
        </w:rPr>
        <w:t>u</w:t>
      </w:r>
      <w:r w:rsidRPr="008B0352">
        <w:t>st</w:t>
      </w:r>
      <w:r w:rsidRPr="008B0352">
        <w:rPr>
          <w:spacing w:val="3"/>
        </w:rPr>
        <w:t xml:space="preserve"> </w:t>
      </w:r>
      <w:r w:rsidRPr="008B0352">
        <w:t>i</w:t>
      </w:r>
      <w:r w:rsidRPr="008B0352">
        <w:rPr>
          <w:spacing w:val="-1"/>
        </w:rPr>
        <w:t>n</w:t>
      </w:r>
      <w:r w:rsidRPr="008B0352">
        <w:t>cl</w:t>
      </w:r>
      <w:r w:rsidRPr="008B0352">
        <w:rPr>
          <w:spacing w:val="-3"/>
        </w:rPr>
        <w:t>u</w:t>
      </w:r>
      <w:r w:rsidRPr="008B0352">
        <w:rPr>
          <w:spacing w:val="-1"/>
        </w:rPr>
        <w:t>d</w:t>
      </w:r>
      <w:r w:rsidRPr="008B0352">
        <w:t>e</w:t>
      </w:r>
      <w:r w:rsidRPr="008B0352">
        <w:rPr>
          <w:spacing w:val="4"/>
        </w:rPr>
        <w:t xml:space="preserve"> </w:t>
      </w:r>
      <w:r w:rsidRPr="008B0352">
        <w:t>e</w:t>
      </w:r>
      <w:r w:rsidRPr="008B0352">
        <w:rPr>
          <w:spacing w:val="1"/>
        </w:rPr>
        <w:t>v</w:t>
      </w:r>
      <w:r w:rsidRPr="008B0352">
        <w:t>i</w:t>
      </w:r>
      <w:r w:rsidRPr="008B0352">
        <w:rPr>
          <w:spacing w:val="-1"/>
        </w:rPr>
        <w:t>d</w:t>
      </w:r>
      <w:r w:rsidRPr="008B0352">
        <w:t>en</w:t>
      </w:r>
      <w:r w:rsidRPr="008B0352">
        <w:rPr>
          <w:spacing w:val="-2"/>
        </w:rPr>
        <w:t>c</w:t>
      </w:r>
      <w:r w:rsidRPr="008B0352">
        <w:t>e</w:t>
      </w:r>
      <w:r w:rsidRPr="008B0352">
        <w:rPr>
          <w:spacing w:val="4"/>
        </w:rPr>
        <w:t xml:space="preserve"> </w:t>
      </w:r>
      <w:r w:rsidRPr="008B0352">
        <w:rPr>
          <w:spacing w:val="1"/>
        </w:rPr>
        <w:t>o</w:t>
      </w:r>
      <w:r w:rsidRPr="008B0352">
        <w:t>f</w:t>
      </w:r>
      <w:r w:rsidRPr="008B0352">
        <w:rPr>
          <w:spacing w:val="3"/>
        </w:rPr>
        <w:t xml:space="preserve"> </w:t>
      </w:r>
      <w:r w:rsidRPr="008B0352">
        <w:rPr>
          <w:spacing w:val="-3"/>
        </w:rPr>
        <w:t>h</w:t>
      </w:r>
      <w:r w:rsidRPr="008B0352">
        <w:rPr>
          <w:spacing w:val="1"/>
        </w:rPr>
        <w:t>o</w:t>
      </w:r>
      <w:r w:rsidRPr="008B0352">
        <w:t>w</w:t>
      </w:r>
      <w:r w:rsidRPr="008B0352">
        <w:rPr>
          <w:spacing w:val="4"/>
        </w:rPr>
        <w:t xml:space="preserve"> </w:t>
      </w:r>
      <w:r w:rsidRPr="008B0352">
        <w:rPr>
          <w:spacing w:val="-2"/>
        </w:rPr>
        <w:t>c</w:t>
      </w:r>
      <w:r w:rsidRPr="008B0352">
        <w:rPr>
          <w:spacing w:val="1"/>
        </w:rPr>
        <w:t>o</w:t>
      </w:r>
      <w:r w:rsidRPr="008B0352">
        <w:rPr>
          <w:spacing w:val="-1"/>
        </w:rPr>
        <w:t>n</w:t>
      </w:r>
      <w:r w:rsidRPr="008B0352">
        <w:t>st</w:t>
      </w:r>
      <w:r w:rsidRPr="008B0352">
        <w:rPr>
          <w:spacing w:val="-2"/>
        </w:rPr>
        <w:t>r</w:t>
      </w:r>
      <w:r w:rsidRPr="008B0352">
        <w:rPr>
          <w:spacing w:val="-1"/>
        </w:rPr>
        <w:t>u</w:t>
      </w:r>
      <w:r w:rsidRPr="008B0352">
        <w:t>cti</w:t>
      </w:r>
      <w:r w:rsidRPr="008B0352">
        <w:rPr>
          <w:spacing w:val="1"/>
        </w:rPr>
        <w:t>o</w:t>
      </w:r>
      <w:r w:rsidRPr="008B0352">
        <w:t>n</w:t>
      </w:r>
      <w:r w:rsidRPr="008B0352">
        <w:rPr>
          <w:spacing w:val="2"/>
        </w:rPr>
        <w:t xml:space="preserve"> </w:t>
      </w:r>
      <w:r w:rsidRPr="008B0352">
        <w:rPr>
          <w:spacing w:val="-1"/>
        </w:rPr>
        <w:t>p</w:t>
      </w:r>
      <w:r w:rsidRPr="008B0352">
        <w:t>er</w:t>
      </w:r>
      <w:r w:rsidRPr="008B0352">
        <w:rPr>
          <w:spacing w:val="-2"/>
        </w:rPr>
        <w:t>i</w:t>
      </w:r>
      <w:r w:rsidRPr="008B0352">
        <w:rPr>
          <w:spacing w:val="1"/>
        </w:rPr>
        <w:t>o</w:t>
      </w:r>
      <w:r w:rsidRPr="008B0352">
        <w:t>d</w:t>
      </w:r>
      <w:r w:rsidRPr="008B0352">
        <w:rPr>
          <w:spacing w:val="2"/>
        </w:rPr>
        <w:t xml:space="preserve"> </w:t>
      </w:r>
      <w:r w:rsidRPr="008B0352">
        <w:t>a</w:t>
      </w:r>
      <w:r w:rsidRPr="008B0352">
        <w:rPr>
          <w:spacing w:val="-1"/>
        </w:rPr>
        <w:t>n</w:t>
      </w:r>
      <w:r w:rsidRPr="008B0352">
        <w:t>d</w:t>
      </w:r>
      <w:r w:rsidRPr="008B0352">
        <w:rPr>
          <w:spacing w:val="2"/>
        </w:rPr>
        <w:t xml:space="preserve"> </w:t>
      </w:r>
      <w:r w:rsidRPr="008B0352">
        <w:rPr>
          <w:spacing w:val="1"/>
        </w:rPr>
        <w:t>o</w:t>
      </w:r>
      <w:r w:rsidRPr="008B0352">
        <w:rPr>
          <w:spacing w:val="-1"/>
        </w:rPr>
        <w:t>p</w:t>
      </w:r>
      <w:r w:rsidRPr="008B0352">
        <w:t>erat</w:t>
      </w:r>
      <w:r w:rsidRPr="008B0352">
        <w:rPr>
          <w:spacing w:val="-2"/>
        </w:rPr>
        <w:t>i</w:t>
      </w:r>
      <w:r w:rsidRPr="008B0352">
        <w:rPr>
          <w:spacing w:val="1"/>
        </w:rPr>
        <w:t>o</w:t>
      </w:r>
      <w:r w:rsidRPr="008B0352">
        <w:rPr>
          <w:spacing w:val="-1"/>
        </w:rPr>
        <w:t>n</w:t>
      </w:r>
      <w:r w:rsidRPr="008B0352">
        <w:t>al</w:t>
      </w:r>
      <w:r w:rsidRPr="008B0352">
        <w:rPr>
          <w:spacing w:val="3"/>
        </w:rPr>
        <w:t xml:space="preserve"> </w:t>
      </w:r>
      <w:r w:rsidRPr="008B0352">
        <w:rPr>
          <w:spacing w:val="-1"/>
        </w:rPr>
        <w:t>p</w:t>
      </w:r>
      <w:r w:rsidRPr="008B0352">
        <w:t>eri</w:t>
      </w:r>
      <w:r w:rsidRPr="008B0352">
        <w:rPr>
          <w:spacing w:val="-1"/>
        </w:rPr>
        <w:t>o</w:t>
      </w:r>
      <w:r w:rsidRPr="008B0352">
        <w:t>d real e</w:t>
      </w:r>
      <w:r w:rsidRPr="008B0352">
        <w:rPr>
          <w:spacing w:val="-2"/>
        </w:rPr>
        <w:t>s</w:t>
      </w:r>
      <w:r w:rsidRPr="008B0352">
        <w:t>tate</w:t>
      </w:r>
      <w:r w:rsidRPr="008B0352">
        <w:rPr>
          <w:spacing w:val="-2"/>
        </w:rPr>
        <w:t xml:space="preserve"> </w:t>
      </w:r>
      <w:r w:rsidRPr="008B0352">
        <w:rPr>
          <w:spacing w:val="1"/>
        </w:rPr>
        <w:t>t</w:t>
      </w:r>
      <w:r w:rsidRPr="008B0352">
        <w:t>a</w:t>
      </w:r>
      <w:r w:rsidRPr="008B0352">
        <w:rPr>
          <w:spacing w:val="-2"/>
        </w:rPr>
        <w:t>x</w:t>
      </w:r>
      <w:r w:rsidRPr="008B0352">
        <w:t>es</w:t>
      </w:r>
      <w:r w:rsidRPr="008B0352">
        <w:rPr>
          <w:spacing w:val="-1"/>
        </w:rPr>
        <w:t xml:space="preserve"> </w:t>
      </w:r>
      <w:r w:rsidRPr="008B0352">
        <w:t>w</w:t>
      </w:r>
      <w:r w:rsidRPr="008B0352">
        <w:rPr>
          <w:spacing w:val="1"/>
        </w:rPr>
        <w:t>e</w:t>
      </w:r>
      <w:r w:rsidRPr="008B0352">
        <w:t>re</w:t>
      </w:r>
      <w:r w:rsidRPr="008B0352">
        <w:rPr>
          <w:spacing w:val="-2"/>
        </w:rPr>
        <w:t xml:space="preserve"> </w:t>
      </w:r>
      <w:r w:rsidRPr="008B0352">
        <w:rPr>
          <w:spacing w:val="1"/>
        </w:rPr>
        <w:t>e</w:t>
      </w:r>
      <w:r w:rsidRPr="008B0352">
        <w:t>st</w:t>
      </w:r>
      <w:r w:rsidRPr="008B0352">
        <w:rPr>
          <w:spacing w:val="-2"/>
        </w:rPr>
        <w:t>i</w:t>
      </w:r>
      <w:r w:rsidRPr="008B0352">
        <w:rPr>
          <w:spacing w:val="1"/>
        </w:rPr>
        <w:t>m</w:t>
      </w:r>
      <w:r w:rsidRPr="008B0352">
        <w:t>a</w:t>
      </w:r>
      <w:r w:rsidRPr="008B0352">
        <w:rPr>
          <w:spacing w:val="-2"/>
        </w:rPr>
        <w:t>t</w:t>
      </w:r>
      <w:r w:rsidRPr="008B0352">
        <w:t>ed.</w:t>
      </w:r>
    </w:p>
    <w:p w14:paraId="7971F07E" w14:textId="77777777" w:rsidR="00497234" w:rsidRPr="008B0352" w:rsidRDefault="00497234">
      <w:pPr>
        <w:spacing w:before="6" w:after="0" w:line="160" w:lineRule="exact"/>
        <w:rPr>
          <w:sz w:val="16"/>
          <w:szCs w:val="16"/>
        </w:rPr>
      </w:pPr>
    </w:p>
    <w:p w14:paraId="2324059D" w14:textId="77777777" w:rsidR="00497234" w:rsidRPr="008B0352" w:rsidRDefault="00FA1789">
      <w:pPr>
        <w:spacing w:after="0" w:line="261" w:lineRule="auto"/>
        <w:ind w:left="800" w:right="59"/>
        <w:jc w:val="both"/>
      </w:pPr>
      <w:r w:rsidRPr="008B0352">
        <w:t>A</w:t>
      </w:r>
      <w:r w:rsidRPr="008B0352">
        <w:rPr>
          <w:spacing w:val="-1"/>
        </w:rPr>
        <w:t>pp</w:t>
      </w:r>
      <w:r w:rsidRPr="008B0352">
        <w:t>licati</w:t>
      </w:r>
      <w:r w:rsidRPr="008B0352">
        <w:rPr>
          <w:spacing w:val="1"/>
        </w:rPr>
        <w:t>o</w:t>
      </w:r>
      <w:r w:rsidRPr="008B0352">
        <w:rPr>
          <w:spacing w:val="-1"/>
        </w:rPr>
        <w:t>n</w:t>
      </w:r>
      <w:r w:rsidRPr="008B0352">
        <w:t>s</w:t>
      </w:r>
      <w:r w:rsidRPr="008B0352">
        <w:rPr>
          <w:spacing w:val="3"/>
        </w:rPr>
        <w:t xml:space="preserve"> </w:t>
      </w:r>
      <w:r w:rsidRPr="008B0352">
        <w:rPr>
          <w:spacing w:val="-3"/>
        </w:rPr>
        <w:t>f</w:t>
      </w:r>
      <w:r w:rsidRPr="008B0352">
        <w:rPr>
          <w:spacing w:val="1"/>
        </w:rPr>
        <w:t>o</w:t>
      </w:r>
      <w:r w:rsidRPr="008B0352">
        <w:t>r</w:t>
      </w:r>
      <w:r w:rsidRPr="008B0352">
        <w:rPr>
          <w:spacing w:val="1"/>
        </w:rPr>
        <w:t xml:space="preserve"> 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1"/>
        </w:rPr>
        <w:t xml:space="preserve"> </w:t>
      </w:r>
      <w:r w:rsidRPr="008B0352">
        <w:t>a</w:t>
      </w:r>
      <w:r w:rsidRPr="008B0352">
        <w:rPr>
          <w:spacing w:val="-2"/>
        </w:rPr>
        <w:t>s</w:t>
      </w:r>
      <w:r w:rsidRPr="008B0352">
        <w:t>suming</w:t>
      </w:r>
      <w:r w:rsidRPr="008B0352">
        <w:rPr>
          <w:spacing w:val="2"/>
        </w:rPr>
        <w:t xml:space="preserve"> </w:t>
      </w:r>
      <w:r w:rsidRPr="008B0352">
        <w:t>r</w:t>
      </w:r>
      <w:r w:rsidRPr="008B0352">
        <w:rPr>
          <w:spacing w:val="3"/>
        </w:rPr>
        <w:t>e</w:t>
      </w:r>
      <w:r w:rsidRPr="008B0352">
        <w:t>al es</w:t>
      </w:r>
      <w:r w:rsidRPr="008B0352">
        <w:rPr>
          <w:spacing w:val="1"/>
        </w:rPr>
        <w:t>t</w:t>
      </w:r>
      <w:r w:rsidRPr="008B0352">
        <w:rPr>
          <w:spacing w:val="-3"/>
        </w:rPr>
        <w:t>a</w:t>
      </w:r>
      <w:r w:rsidRPr="008B0352">
        <w:t>te</w:t>
      </w:r>
      <w:r w:rsidRPr="008B0352">
        <w:rPr>
          <w:spacing w:val="1"/>
        </w:rPr>
        <w:t xml:space="preserve"> </w:t>
      </w:r>
      <w:r w:rsidRPr="008B0352">
        <w:t>tax</w:t>
      </w:r>
      <w:r w:rsidRPr="008B0352">
        <w:rPr>
          <w:spacing w:val="4"/>
        </w:rPr>
        <w:t xml:space="preserve"> </w:t>
      </w:r>
      <w:r w:rsidRPr="008B0352">
        <w:t>a</w:t>
      </w:r>
      <w:r w:rsidRPr="008B0352">
        <w:rPr>
          <w:spacing w:val="-1"/>
        </w:rPr>
        <w:t>b</w:t>
      </w:r>
      <w:r w:rsidRPr="008B0352">
        <w:rPr>
          <w:spacing w:val="-3"/>
        </w:rPr>
        <w:t>a</w:t>
      </w:r>
      <w:r w:rsidRPr="008B0352">
        <w:t>t</w:t>
      </w:r>
      <w:r w:rsidRPr="008B0352">
        <w:rPr>
          <w:spacing w:val="1"/>
        </w:rPr>
        <w:t>e</w:t>
      </w:r>
      <w:r w:rsidRPr="008B0352">
        <w:rPr>
          <w:spacing w:val="-1"/>
        </w:rPr>
        <w:t>m</w:t>
      </w:r>
      <w:r w:rsidRPr="008B0352">
        <w:t>ents</w:t>
      </w:r>
      <w:r w:rsidRPr="008B0352">
        <w:rPr>
          <w:spacing w:val="1"/>
        </w:rPr>
        <w:t xml:space="preserve"> o</w:t>
      </w:r>
      <w:r w:rsidRPr="008B0352">
        <w:t>r</w:t>
      </w:r>
      <w:r w:rsidRPr="008B0352">
        <w:rPr>
          <w:spacing w:val="1"/>
        </w:rPr>
        <w:t xml:space="preserve"> </w:t>
      </w:r>
      <w:r w:rsidRPr="008B0352">
        <w:t>e</w:t>
      </w:r>
      <w:r w:rsidRPr="008B0352">
        <w:rPr>
          <w:spacing w:val="1"/>
        </w:rPr>
        <w:t>x</w:t>
      </w:r>
      <w:r w:rsidRPr="008B0352">
        <w:rPr>
          <w:spacing w:val="-2"/>
        </w:rPr>
        <w:t>e</w:t>
      </w:r>
      <w:r w:rsidRPr="008B0352">
        <w:rPr>
          <w:spacing w:val="1"/>
        </w:rPr>
        <w:t>m</w:t>
      </w:r>
      <w:r w:rsidRPr="008B0352">
        <w:rPr>
          <w:spacing w:val="-1"/>
        </w:rPr>
        <w:t>p</w:t>
      </w:r>
      <w:r w:rsidRPr="008B0352">
        <w:t>t</w:t>
      </w:r>
      <w:r w:rsidRPr="008B0352">
        <w:rPr>
          <w:spacing w:val="-2"/>
        </w:rPr>
        <w:t>i</w:t>
      </w:r>
      <w:r w:rsidRPr="008B0352">
        <w:rPr>
          <w:spacing w:val="1"/>
        </w:rPr>
        <w:t>o</w:t>
      </w:r>
      <w:r w:rsidRPr="008B0352">
        <w:rPr>
          <w:spacing w:val="-1"/>
        </w:rPr>
        <w:t>n</w:t>
      </w:r>
      <w:r w:rsidRPr="008B0352">
        <w:t>s</w:t>
      </w:r>
      <w:r w:rsidRPr="008B0352">
        <w:rPr>
          <w:spacing w:val="3"/>
        </w:rPr>
        <w:t xml:space="preserve"> </w:t>
      </w:r>
      <w:r w:rsidRPr="008B0352">
        <w:rPr>
          <w:spacing w:val="-3"/>
        </w:rPr>
        <w:t>f</w:t>
      </w:r>
      <w:r w:rsidRPr="008B0352">
        <w:rPr>
          <w:spacing w:val="1"/>
        </w:rPr>
        <w:t>o</w:t>
      </w:r>
      <w:r w:rsidRPr="008B0352">
        <w:t>r</w:t>
      </w:r>
      <w:r w:rsidRPr="008B0352">
        <w:rPr>
          <w:spacing w:val="1"/>
        </w:rPr>
        <w:t xml:space="preserve"> </w:t>
      </w:r>
      <w:r w:rsidRPr="008B0352">
        <w:t>a</w:t>
      </w:r>
      <w:r w:rsidRPr="008B0352">
        <w:rPr>
          <w:spacing w:val="-1"/>
        </w:rPr>
        <w:t>n</w:t>
      </w:r>
      <w:r w:rsidRPr="008B0352">
        <w:t>y</w:t>
      </w:r>
      <w:r w:rsidRPr="008B0352">
        <w:rPr>
          <w:spacing w:val="4"/>
        </w:rPr>
        <w:t xml:space="preserve"> </w:t>
      </w:r>
      <w:r w:rsidRPr="008B0352">
        <w:rPr>
          <w:spacing w:val="-1"/>
        </w:rPr>
        <w:t>p</w:t>
      </w:r>
      <w:r w:rsidRPr="008B0352">
        <w:t>er</w:t>
      </w:r>
      <w:r w:rsidRPr="008B0352">
        <w:rPr>
          <w:spacing w:val="-2"/>
        </w:rPr>
        <w:t>i</w:t>
      </w:r>
      <w:r w:rsidRPr="008B0352">
        <w:rPr>
          <w:spacing w:val="1"/>
        </w:rPr>
        <w:t>o</w:t>
      </w:r>
      <w:r w:rsidRPr="008B0352">
        <w:t xml:space="preserve">d </w:t>
      </w:r>
      <w:r w:rsidRPr="008B0352">
        <w:rPr>
          <w:spacing w:val="1"/>
        </w:rPr>
        <w:t>o</w:t>
      </w:r>
      <w:r w:rsidRPr="008B0352">
        <w:t xml:space="preserve">f </w:t>
      </w:r>
      <w:r w:rsidRPr="008B0352">
        <w:rPr>
          <w:spacing w:val="1"/>
        </w:rPr>
        <w:t>t</w:t>
      </w:r>
      <w:r w:rsidRPr="008B0352">
        <w:rPr>
          <w:spacing w:val="-3"/>
        </w:rPr>
        <w:t>i</w:t>
      </w:r>
      <w:r w:rsidRPr="008B0352">
        <w:rPr>
          <w:spacing w:val="1"/>
        </w:rPr>
        <w:t>m</w:t>
      </w:r>
      <w:r w:rsidRPr="008B0352">
        <w:t>e</w:t>
      </w:r>
      <w:r w:rsidRPr="008B0352">
        <w:rPr>
          <w:spacing w:val="-2"/>
        </w:rPr>
        <w:t xml:space="preserve"> </w:t>
      </w:r>
      <w:r w:rsidRPr="008B0352">
        <w:rPr>
          <w:spacing w:val="2"/>
        </w:rPr>
        <w:t>m</w:t>
      </w:r>
      <w:r w:rsidRPr="008B0352">
        <w:rPr>
          <w:spacing w:val="-1"/>
        </w:rPr>
        <w:t>u</w:t>
      </w:r>
      <w:r w:rsidRPr="008B0352">
        <w:rPr>
          <w:spacing w:val="-2"/>
        </w:rPr>
        <w:t>s</w:t>
      </w:r>
      <w:r w:rsidRPr="008B0352">
        <w:t>t</w:t>
      </w:r>
      <w:r w:rsidRPr="008B0352">
        <w:rPr>
          <w:spacing w:val="1"/>
        </w:rPr>
        <w:t xml:space="preserve"> </w:t>
      </w:r>
      <w:r w:rsidRPr="008B0352">
        <w:t>i</w:t>
      </w:r>
      <w:r w:rsidRPr="008B0352">
        <w:rPr>
          <w:spacing w:val="-1"/>
        </w:rPr>
        <w:t>n</w:t>
      </w:r>
      <w:r w:rsidRPr="008B0352">
        <w:t>cl</w:t>
      </w:r>
      <w:r w:rsidRPr="008B0352">
        <w:rPr>
          <w:spacing w:val="-1"/>
        </w:rPr>
        <w:t>ud</w:t>
      </w:r>
      <w:r w:rsidRPr="008B0352">
        <w:t>e</w:t>
      </w:r>
      <w:r w:rsidRPr="008B0352">
        <w:rPr>
          <w:spacing w:val="1"/>
        </w:rPr>
        <w:t xml:space="preserve"> </w:t>
      </w:r>
      <w:r w:rsidRPr="008B0352">
        <w:t>all</w:t>
      </w:r>
      <w:r w:rsidRPr="008B0352">
        <w:rPr>
          <w:spacing w:val="-3"/>
        </w:rPr>
        <w:t xml:space="preserve"> </w:t>
      </w:r>
      <w:r w:rsidRPr="008B0352">
        <w:rPr>
          <w:spacing w:val="1"/>
        </w:rPr>
        <w:t>o</w:t>
      </w:r>
      <w:r w:rsidRPr="008B0352">
        <w:t>f</w:t>
      </w:r>
      <w:r w:rsidRPr="008B0352">
        <w:rPr>
          <w:spacing w:val="-3"/>
        </w:rPr>
        <w:t xml:space="preserve"> </w:t>
      </w:r>
      <w:r w:rsidRPr="008B0352">
        <w:rPr>
          <w:spacing w:val="-2"/>
        </w:rPr>
        <w:t>t</w:t>
      </w:r>
      <w:r w:rsidRPr="008B0352">
        <w:rPr>
          <w:spacing w:val="-1"/>
        </w:rPr>
        <w:t>h</w:t>
      </w:r>
      <w:r w:rsidRPr="008B0352">
        <w:t>e</w:t>
      </w:r>
      <w:r w:rsidRPr="008B0352">
        <w:rPr>
          <w:spacing w:val="1"/>
        </w:rPr>
        <w:t xml:space="preserve"> </w:t>
      </w:r>
      <w:r w:rsidRPr="008B0352">
        <w:t>f</w:t>
      </w:r>
      <w:r w:rsidRPr="008B0352">
        <w:rPr>
          <w:spacing w:val="1"/>
        </w:rPr>
        <w:t>o</w:t>
      </w:r>
      <w:r w:rsidRPr="008B0352">
        <w:t>l</w:t>
      </w:r>
      <w:r w:rsidRPr="008B0352">
        <w:rPr>
          <w:spacing w:val="-3"/>
        </w:rPr>
        <w:t>l</w:t>
      </w:r>
      <w:r w:rsidRPr="008B0352">
        <w:rPr>
          <w:spacing w:val="1"/>
        </w:rPr>
        <w:t>o</w:t>
      </w:r>
      <w:r w:rsidRPr="008B0352">
        <w:t>win</w:t>
      </w:r>
      <w:r w:rsidRPr="008B0352">
        <w:rPr>
          <w:spacing w:val="-1"/>
        </w:rPr>
        <w:t>g</w:t>
      </w:r>
      <w:r w:rsidRPr="008B0352">
        <w:t>:</w:t>
      </w:r>
    </w:p>
    <w:p w14:paraId="37F82AFB" w14:textId="77777777" w:rsidR="00497234" w:rsidRPr="008B0352" w:rsidRDefault="00497234">
      <w:pPr>
        <w:spacing w:before="2" w:after="0" w:line="160" w:lineRule="exact"/>
        <w:rPr>
          <w:sz w:val="16"/>
          <w:szCs w:val="16"/>
        </w:rPr>
      </w:pPr>
    </w:p>
    <w:p w14:paraId="4695BBF2" w14:textId="77777777" w:rsidR="00497234" w:rsidRPr="008B0352" w:rsidRDefault="00FA1789">
      <w:pPr>
        <w:tabs>
          <w:tab w:val="left" w:pos="1520"/>
        </w:tabs>
        <w:spacing w:after="0" w:line="264" w:lineRule="auto"/>
        <w:ind w:left="1520" w:right="60" w:hanging="360"/>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49"/>
        </w:rPr>
        <w:t xml:space="preserve"> </w:t>
      </w:r>
      <w:r w:rsidRPr="008B0352">
        <w:t>calc</w:t>
      </w:r>
      <w:r w:rsidRPr="008B0352">
        <w:rPr>
          <w:spacing w:val="-1"/>
        </w:rPr>
        <w:t>u</w:t>
      </w:r>
      <w:r w:rsidRPr="008B0352">
        <w:t>lat</w:t>
      </w:r>
      <w:r w:rsidRPr="008B0352">
        <w:rPr>
          <w:spacing w:val="-3"/>
        </w:rPr>
        <w:t>i</w:t>
      </w:r>
      <w:r w:rsidRPr="008B0352">
        <w:rPr>
          <w:spacing w:val="1"/>
        </w:rPr>
        <w:t>o</w:t>
      </w:r>
      <w:r w:rsidRPr="008B0352">
        <w:t>n</w:t>
      </w:r>
      <w:r w:rsidRPr="008B0352">
        <w:rPr>
          <w:spacing w:val="48"/>
        </w:rPr>
        <w:t xml:space="preserve"> </w:t>
      </w:r>
      <w:r w:rsidRPr="008B0352">
        <w:rPr>
          <w:spacing w:val="1"/>
        </w:rPr>
        <w:t>o</w:t>
      </w:r>
      <w:r w:rsidRPr="008B0352">
        <w:t>f</w:t>
      </w:r>
      <w:r w:rsidRPr="008B0352">
        <w:rPr>
          <w:spacing w:val="46"/>
        </w:rPr>
        <w:t xml:space="preserve"> </w:t>
      </w:r>
      <w:r w:rsidRPr="008B0352">
        <w:t>real</w:t>
      </w:r>
      <w:r w:rsidRPr="008B0352">
        <w:rPr>
          <w:spacing w:val="49"/>
        </w:rPr>
        <w:t xml:space="preserve"> </w:t>
      </w:r>
      <w:r w:rsidRPr="008B0352">
        <w:rPr>
          <w:spacing w:val="-2"/>
        </w:rPr>
        <w:t>es</w:t>
      </w:r>
      <w:r w:rsidRPr="008B0352">
        <w:t>tate</w:t>
      </w:r>
      <w:r w:rsidRPr="008B0352">
        <w:rPr>
          <w:spacing w:val="49"/>
        </w:rPr>
        <w:t xml:space="preserve"> </w:t>
      </w:r>
      <w:r w:rsidRPr="008B0352">
        <w:t>t</w:t>
      </w:r>
      <w:r w:rsidRPr="008B0352">
        <w:rPr>
          <w:spacing w:val="-2"/>
        </w:rPr>
        <w:t>a</w:t>
      </w:r>
      <w:r w:rsidRPr="008B0352">
        <w:t>x</w:t>
      </w:r>
      <w:r w:rsidRPr="008B0352">
        <w:rPr>
          <w:spacing w:val="1"/>
        </w:rPr>
        <w:t>e</w:t>
      </w:r>
      <w:r w:rsidRPr="008B0352">
        <w:t>s</w:t>
      </w:r>
      <w:r w:rsidRPr="008B0352">
        <w:rPr>
          <w:spacing w:val="49"/>
        </w:rPr>
        <w:t xml:space="preserve"> </w:t>
      </w:r>
      <w:r w:rsidRPr="008B0352">
        <w:rPr>
          <w:spacing w:val="-3"/>
        </w:rPr>
        <w:t>b</w:t>
      </w:r>
      <w:r w:rsidRPr="008B0352">
        <w:t>ef</w:t>
      </w:r>
      <w:r w:rsidRPr="008B0352">
        <w:rPr>
          <w:spacing w:val="1"/>
        </w:rPr>
        <w:t>o</w:t>
      </w:r>
      <w:r w:rsidRPr="008B0352">
        <w:rPr>
          <w:spacing w:val="-3"/>
        </w:rPr>
        <w:t>r</w:t>
      </w:r>
      <w:r w:rsidRPr="008B0352">
        <w:t>e,</w:t>
      </w:r>
      <w:r w:rsidRPr="008B0352">
        <w:rPr>
          <w:spacing w:val="49"/>
        </w:rPr>
        <w:t xml:space="preserve"> </w:t>
      </w:r>
      <w:r w:rsidRPr="008B0352">
        <w:rPr>
          <w:spacing w:val="-1"/>
        </w:rPr>
        <w:t>du</w:t>
      </w:r>
      <w:r w:rsidRPr="008B0352">
        <w:t>ri</w:t>
      </w:r>
      <w:r w:rsidRPr="008B0352">
        <w:rPr>
          <w:spacing w:val="-1"/>
        </w:rPr>
        <w:t>ng</w:t>
      </w:r>
      <w:r w:rsidRPr="008B0352">
        <w:t>,</w:t>
      </w:r>
      <w:r w:rsidRPr="008B0352">
        <w:rPr>
          <w:spacing w:val="49"/>
        </w:rPr>
        <w:t xml:space="preserve"> </w:t>
      </w:r>
      <w:r w:rsidRPr="008B0352">
        <w:t>a</w:t>
      </w:r>
      <w:r w:rsidRPr="008B0352">
        <w:rPr>
          <w:spacing w:val="-1"/>
        </w:rPr>
        <w:t>n</w:t>
      </w:r>
      <w:r w:rsidRPr="008B0352">
        <w:t>d</w:t>
      </w:r>
      <w:r w:rsidRPr="008B0352">
        <w:rPr>
          <w:spacing w:val="48"/>
        </w:rPr>
        <w:t xml:space="preserve"> </w:t>
      </w:r>
      <w:r w:rsidRPr="008B0352">
        <w:t>after</w:t>
      </w:r>
      <w:r w:rsidRPr="008B0352">
        <w:rPr>
          <w:spacing w:val="49"/>
        </w:rPr>
        <w:t xml:space="preserve"> </w:t>
      </w:r>
      <w:r w:rsidRPr="008B0352">
        <w:t>the</w:t>
      </w:r>
      <w:r w:rsidRPr="008B0352">
        <w:rPr>
          <w:spacing w:val="49"/>
        </w:rPr>
        <w:t xml:space="preserve"> </w:t>
      </w:r>
      <w:r w:rsidRPr="008B0352">
        <w:t>a</w:t>
      </w:r>
      <w:r w:rsidRPr="008B0352">
        <w:rPr>
          <w:spacing w:val="-1"/>
        </w:rPr>
        <w:t>b</w:t>
      </w:r>
      <w:r w:rsidRPr="008B0352">
        <w:rPr>
          <w:spacing w:val="-3"/>
        </w:rPr>
        <w:t>a</w:t>
      </w:r>
      <w:r w:rsidRPr="008B0352">
        <w:t>t</w:t>
      </w:r>
      <w:r w:rsidRPr="008B0352">
        <w:rPr>
          <w:spacing w:val="-1"/>
        </w:rPr>
        <w:t>e</w:t>
      </w:r>
      <w:r w:rsidRPr="008B0352">
        <w:rPr>
          <w:spacing w:val="1"/>
        </w:rPr>
        <w:t>m</w:t>
      </w:r>
      <w:r w:rsidRPr="008B0352">
        <w:t>ent</w:t>
      </w:r>
      <w:r w:rsidRPr="008B0352">
        <w:rPr>
          <w:spacing w:val="47"/>
        </w:rPr>
        <w:t xml:space="preserve"> </w:t>
      </w:r>
      <w:r w:rsidRPr="008B0352">
        <w:rPr>
          <w:spacing w:val="1"/>
        </w:rPr>
        <w:t>o</w:t>
      </w:r>
      <w:r w:rsidRPr="008B0352">
        <w:t>r e</w:t>
      </w:r>
      <w:r w:rsidRPr="008B0352">
        <w:rPr>
          <w:spacing w:val="1"/>
        </w:rPr>
        <w:t>x</w:t>
      </w:r>
      <w:r w:rsidRPr="008B0352">
        <w:rPr>
          <w:spacing w:val="-2"/>
        </w:rPr>
        <w:t>e</w:t>
      </w:r>
      <w:r w:rsidRPr="008B0352">
        <w:rPr>
          <w:spacing w:val="1"/>
        </w:rPr>
        <w:t>m</w:t>
      </w:r>
      <w:r w:rsidRPr="008B0352">
        <w:rPr>
          <w:spacing w:val="-1"/>
        </w:rPr>
        <w:t>p</w:t>
      </w:r>
      <w:r w:rsidRPr="008B0352">
        <w:t>t</w:t>
      </w:r>
      <w:r w:rsidRPr="008B0352">
        <w:rPr>
          <w:spacing w:val="-2"/>
        </w:rPr>
        <w:t>i</w:t>
      </w:r>
      <w:r w:rsidRPr="008B0352">
        <w:rPr>
          <w:spacing w:val="1"/>
        </w:rPr>
        <w:t>o</w:t>
      </w:r>
      <w:r w:rsidRPr="008B0352">
        <w:rPr>
          <w:spacing w:val="-1"/>
        </w:rPr>
        <w:t>n</w:t>
      </w:r>
      <w:r w:rsidRPr="008B0352">
        <w:t>;</w:t>
      </w:r>
      <w:r w:rsidRPr="008B0352">
        <w:rPr>
          <w:spacing w:val="1"/>
        </w:rPr>
        <w:t xml:space="preserve"> </w:t>
      </w:r>
      <w:r w:rsidRPr="008B0352">
        <w:t>and</w:t>
      </w:r>
    </w:p>
    <w:p w14:paraId="795807CE" w14:textId="77777777" w:rsidR="00497234" w:rsidRPr="008B0352" w:rsidRDefault="00FA1789">
      <w:pPr>
        <w:tabs>
          <w:tab w:val="left" w:pos="1520"/>
        </w:tabs>
        <w:spacing w:after="0" w:line="277" w:lineRule="exact"/>
        <w:ind w:left="1160" w:right="-20"/>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1"/>
        </w:rPr>
        <w:t xml:space="preserve"> </w:t>
      </w:r>
      <w:r w:rsidRPr="008B0352">
        <w:t>a</w:t>
      </w:r>
      <w:r w:rsidRPr="008B0352">
        <w:rPr>
          <w:spacing w:val="-1"/>
        </w:rPr>
        <w:t>n</w:t>
      </w:r>
      <w:r w:rsidRPr="008B0352">
        <w:t>tici</w:t>
      </w:r>
      <w:r w:rsidRPr="008B0352">
        <w:rPr>
          <w:spacing w:val="-1"/>
        </w:rPr>
        <w:t>p</w:t>
      </w:r>
      <w:r w:rsidRPr="008B0352">
        <w:t>a</w:t>
      </w:r>
      <w:r w:rsidRPr="008B0352">
        <w:rPr>
          <w:spacing w:val="-2"/>
        </w:rPr>
        <w:t>t</w:t>
      </w:r>
      <w:r w:rsidRPr="008B0352">
        <w:t>ed d</w:t>
      </w:r>
      <w:r w:rsidRPr="008B0352">
        <w:rPr>
          <w:spacing w:val="-1"/>
        </w:rPr>
        <w:t>a</w:t>
      </w:r>
      <w:r w:rsidRPr="008B0352">
        <w:rPr>
          <w:spacing w:val="-2"/>
        </w:rPr>
        <w:t>t</w:t>
      </w:r>
      <w:r w:rsidRPr="008B0352">
        <w:t>e</w:t>
      </w:r>
      <w:r w:rsidRPr="008B0352">
        <w:rPr>
          <w:spacing w:val="1"/>
        </w:rPr>
        <w:t xml:space="preserve"> </w:t>
      </w:r>
      <w:r w:rsidRPr="008B0352">
        <w:t>the</w:t>
      </w:r>
      <w:r w:rsidRPr="008B0352">
        <w:rPr>
          <w:spacing w:val="-2"/>
        </w:rPr>
        <w:t xml:space="preserve"> a</w:t>
      </w:r>
      <w:r w:rsidRPr="008B0352">
        <w:rPr>
          <w:spacing w:val="-1"/>
        </w:rPr>
        <w:t>b</w:t>
      </w:r>
      <w:r w:rsidRPr="008B0352">
        <w:t>at</w:t>
      </w:r>
      <w:r w:rsidRPr="008B0352">
        <w:rPr>
          <w:spacing w:val="1"/>
        </w:rPr>
        <w:t>e</w:t>
      </w:r>
      <w:r w:rsidRPr="008B0352">
        <w:rPr>
          <w:spacing w:val="-1"/>
        </w:rPr>
        <w:t>m</w:t>
      </w:r>
      <w:r w:rsidRPr="008B0352">
        <w:t>ent</w:t>
      </w:r>
      <w:r w:rsidRPr="008B0352">
        <w:rPr>
          <w:spacing w:val="-2"/>
        </w:rPr>
        <w:t xml:space="preserve"> </w:t>
      </w:r>
      <w:r w:rsidRPr="008B0352">
        <w:rPr>
          <w:spacing w:val="1"/>
        </w:rPr>
        <w:t>o</w:t>
      </w:r>
      <w:r w:rsidRPr="008B0352">
        <w:t>r</w:t>
      </w:r>
      <w:r w:rsidRPr="008B0352">
        <w:rPr>
          <w:spacing w:val="-2"/>
        </w:rPr>
        <w:t xml:space="preserve"> </w:t>
      </w:r>
      <w:r w:rsidRPr="008B0352">
        <w:t>e</w:t>
      </w:r>
      <w:r w:rsidRPr="008B0352">
        <w:rPr>
          <w:spacing w:val="1"/>
        </w:rPr>
        <w:t>x</w:t>
      </w:r>
      <w:r w:rsidRPr="008B0352">
        <w:rPr>
          <w:spacing w:val="-2"/>
        </w:rPr>
        <w:t>e</w:t>
      </w:r>
      <w:r w:rsidRPr="008B0352">
        <w:rPr>
          <w:spacing w:val="1"/>
        </w:rPr>
        <w:t>m</w:t>
      </w:r>
      <w:r w:rsidRPr="008B0352">
        <w:rPr>
          <w:spacing w:val="-1"/>
        </w:rPr>
        <w:t>p</w:t>
      </w:r>
      <w:r w:rsidRPr="008B0352">
        <w:t>t</w:t>
      </w:r>
      <w:r w:rsidRPr="008B0352">
        <w:rPr>
          <w:spacing w:val="-2"/>
        </w:rPr>
        <w:t>i</w:t>
      </w:r>
      <w:r w:rsidRPr="008B0352">
        <w:rPr>
          <w:spacing w:val="1"/>
        </w:rPr>
        <w:t>o</w:t>
      </w:r>
      <w:r w:rsidRPr="008B0352">
        <w:t>n</w:t>
      </w:r>
      <w:r w:rsidRPr="008B0352">
        <w:rPr>
          <w:spacing w:val="-1"/>
        </w:rPr>
        <w:t xml:space="preserve"> </w:t>
      </w:r>
      <w:r w:rsidRPr="008B0352">
        <w:t>b</w:t>
      </w:r>
      <w:r w:rsidRPr="008B0352">
        <w:rPr>
          <w:spacing w:val="-2"/>
        </w:rPr>
        <w:t>e</w:t>
      </w:r>
      <w:r w:rsidRPr="008B0352">
        <w:t>c</w:t>
      </w:r>
      <w:r w:rsidRPr="008B0352">
        <w:rPr>
          <w:spacing w:val="-1"/>
        </w:rPr>
        <w:t>o</w:t>
      </w:r>
      <w:r w:rsidRPr="008B0352">
        <w:rPr>
          <w:spacing w:val="1"/>
        </w:rPr>
        <w:t>m</w:t>
      </w:r>
      <w:r w:rsidRPr="008B0352">
        <w:t>es</w:t>
      </w:r>
      <w:r w:rsidRPr="008B0352">
        <w:rPr>
          <w:spacing w:val="-1"/>
        </w:rPr>
        <w:t xml:space="preserve"> </w:t>
      </w:r>
      <w:r w:rsidRPr="008B0352">
        <w:t>eff</w:t>
      </w:r>
      <w:r w:rsidRPr="008B0352">
        <w:rPr>
          <w:spacing w:val="-2"/>
        </w:rPr>
        <w:t>e</w:t>
      </w:r>
      <w:r w:rsidRPr="008B0352">
        <w:t>cti</w:t>
      </w:r>
      <w:r w:rsidRPr="008B0352">
        <w:rPr>
          <w:spacing w:val="2"/>
        </w:rPr>
        <w:t>v</w:t>
      </w:r>
      <w:r w:rsidRPr="008B0352">
        <w:t>e;</w:t>
      </w:r>
      <w:r w:rsidRPr="008B0352">
        <w:rPr>
          <w:spacing w:val="-1"/>
        </w:rPr>
        <w:t xml:space="preserve"> </w:t>
      </w:r>
      <w:r w:rsidRPr="008B0352">
        <w:t>and</w:t>
      </w:r>
    </w:p>
    <w:p w14:paraId="41306252" w14:textId="77777777" w:rsidR="00497234" w:rsidRPr="008B0352" w:rsidRDefault="00FA1789">
      <w:pPr>
        <w:tabs>
          <w:tab w:val="left" w:pos="1520"/>
        </w:tabs>
        <w:spacing w:before="27" w:after="0" w:line="240" w:lineRule="auto"/>
        <w:ind w:left="1160" w:right="-20"/>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1"/>
        </w:rPr>
        <w:t xml:space="preserve"> </w:t>
      </w:r>
      <w:r w:rsidRPr="008B0352">
        <w:t>le</w:t>
      </w:r>
      <w:r w:rsidRPr="008B0352">
        <w:rPr>
          <w:spacing w:val="-1"/>
        </w:rPr>
        <w:t>ng</w:t>
      </w:r>
      <w:r w:rsidRPr="008B0352">
        <w:t>th</w:t>
      </w:r>
      <w:r w:rsidRPr="008B0352">
        <w:rPr>
          <w:spacing w:val="-2"/>
        </w:rPr>
        <w:t xml:space="preserve"> </w:t>
      </w:r>
      <w:r w:rsidRPr="008B0352">
        <w:rPr>
          <w:spacing w:val="1"/>
        </w:rPr>
        <w:t>o</w:t>
      </w:r>
      <w:r w:rsidRPr="008B0352">
        <w:t>f</w:t>
      </w:r>
      <w:r w:rsidRPr="008B0352">
        <w:rPr>
          <w:spacing w:val="-2"/>
        </w:rPr>
        <w:t xml:space="preserve"> </w:t>
      </w:r>
      <w:r w:rsidRPr="008B0352">
        <w:t>the aba</w:t>
      </w:r>
      <w:r w:rsidRPr="008B0352">
        <w:rPr>
          <w:spacing w:val="-3"/>
        </w:rPr>
        <w:t>t</w:t>
      </w:r>
      <w:r w:rsidRPr="008B0352">
        <w:t>e</w:t>
      </w:r>
      <w:r w:rsidRPr="008B0352">
        <w:rPr>
          <w:spacing w:val="-1"/>
        </w:rPr>
        <w:t>m</w:t>
      </w:r>
      <w:r w:rsidRPr="008B0352">
        <w:rPr>
          <w:spacing w:val="-2"/>
        </w:rPr>
        <w:t>e</w:t>
      </w:r>
      <w:r w:rsidRPr="008B0352">
        <w:rPr>
          <w:spacing w:val="-1"/>
        </w:rPr>
        <w:t>n</w:t>
      </w:r>
      <w:r w:rsidRPr="008B0352">
        <w:t>t</w:t>
      </w:r>
      <w:r w:rsidRPr="008B0352">
        <w:rPr>
          <w:spacing w:val="1"/>
        </w:rPr>
        <w:t xml:space="preserve"> o</w:t>
      </w:r>
      <w:r w:rsidRPr="008B0352">
        <w:t>r</w:t>
      </w:r>
      <w:r w:rsidRPr="008B0352">
        <w:rPr>
          <w:spacing w:val="-2"/>
        </w:rPr>
        <w:t xml:space="preserve"> </w:t>
      </w:r>
      <w:r w:rsidRPr="008B0352">
        <w:t>e</w:t>
      </w:r>
      <w:r w:rsidRPr="008B0352">
        <w:rPr>
          <w:spacing w:val="1"/>
        </w:rPr>
        <w:t>x</w:t>
      </w:r>
      <w:r w:rsidRPr="008B0352">
        <w:rPr>
          <w:spacing w:val="-2"/>
        </w:rPr>
        <w:t>e</w:t>
      </w:r>
      <w:r w:rsidRPr="008B0352">
        <w:rPr>
          <w:spacing w:val="1"/>
        </w:rPr>
        <w:t>m</w:t>
      </w:r>
      <w:r w:rsidRPr="008B0352">
        <w:rPr>
          <w:spacing w:val="-1"/>
        </w:rPr>
        <w:t>p</w:t>
      </w:r>
      <w:r w:rsidRPr="008B0352">
        <w:t>t</w:t>
      </w:r>
      <w:r w:rsidRPr="008B0352">
        <w:rPr>
          <w:spacing w:val="-2"/>
        </w:rPr>
        <w:t>i</w:t>
      </w:r>
      <w:r w:rsidRPr="008B0352">
        <w:rPr>
          <w:spacing w:val="1"/>
        </w:rPr>
        <w:t>o</w:t>
      </w:r>
      <w:r w:rsidRPr="008B0352">
        <w:rPr>
          <w:spacing w:val="-1"/>
        </w:rPr>
        <w:t>n</w:t>
      </w:r>
      <w:r w:rsidRPr="008B0352">
        <w:t>;</w:t>
      </w:r>
      <w:r w:rsidRPr="008B0352">
        <w:rPr>
          <w:spacing w:val="-1"/>
        </w:rPr>
        <w:t xml:space="preserve"> </w:t>
      </w:r>
      <w:r w:rsidRPr="008B0352">
        <w:t>and</w:t>
      </w:r>
    </w:p>
    <w:p w14:paraId="7838C09F" w14:textId="77777777" w:rsidR="00497234" w:rsidRPr="008B0352" w:rsidRDefault="00FA1789">
      <w:pPr>
        <w:tabs>
          <w:tab w:val="left" w:pos="1520"/>
        </w:tabs>
        <w:spacing w:before="27" w:after="0" w:line="240" w:lineRule="auto"/>
        <w:ind w:left="1160" w:right="-20"/>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43"/>
        </w:rPr>
        <w:t xml:space="preserve"> </w:t>
      </w:r>
      <w:r w:rsidRPr="008B0352">
        <w:t>real</w:t>
      </w:r>
      <w:r w:rsidRPr="008B0352">
        <w:rPr>
          <w:spacing w:val="44"/>
        </w:rPr>
        <w:t xml:space="preserve"> </w:t>
      </w:r>
      <w:r w:rsidRPr="008B0352">
        <w:t>es</w:t>
      </w:r>
      <w:r w:rsidRPr="008B0352">
        <w:rPr>
          <w:spacing w:val="1"/>
        </w:rPr>
        <w:t>t</w:t>
      </w:r>
      <w:r w:rsidRPr="008B0352">
        <w:t>a</w:t>
      </w:r>
      <w:r w:rsidRPr="008B0352">
        <w:rPr>
          <w:spacing w:val="-2"/>
        </w:rPr>
        <w:t>t</w:t>
      </w:r>
      <w:r w:rsidRPr="008B0352">
        <w:t>e</w:t>
      </w:r>
      <w:r w:rsidRPr="008B0352">
        <w:rPr>
          <w:spacing w:val="44"/>
        </w:rPr>
        <w:t xml:space="preserve"> </w:t>
      </w:r>
      <w:r w:rsidRPr="008B0352">
        <w:t>tax</w:t>
      </w:r>
      <w:r w:rsidRPr="008B0352">
        <w:rPr>
          <w:spacing w:val="44"/>
        </w:rPr>
        <w:t xml:space="preserve"> </w:t>
      </w:r>
      <w:r w:rsidRPr="008B0352">
        <w:t>a</w:t>
      </w:r>
      <w:r w:rsidRPr="008B0352">
        <w:rPr>
          <w:spacing w:val="-2"/>
        </w:rPr>
        <w:t>t</w:t>
      </w:r>
      <w:r w:rsidRPr="008B0352">
        <w:t>t</w:t>
      </w:r>
      <w:r w:rsidRPr="008B0352">
        <w:rPr>
          <w:spacing w:val="2"/>
        </w:rPr>
        <w:t>o</w:t>
      </w:r>
      <w:r w:rsidRPr="008B0352">
        <w:t>r</w:t>
      </w:r>
      <w:r w:rsidRPr="008B0352">
        <w:rPr>
          <w:spacing w:val="-3"/>
        </w:rPr>
        <w:t>n</w:t>
      </w:r>
      <w:r w:rsidRPr="008B0352">
        <w:t>e</w:t>
      </w:r>
      <w:r w:rsidRPr="008B0352">
        <w:rPr>
          <w:spacing w:val="-1"/>
        </w:rPr>
        <w:t>y</w:t>
      </w:r>
      <w:r w:rsidRPr="008B0352">
        <w:t>’s</w:t>
      </w:r>
      <w:r w:rsidRPr="008B0352">
        <w:rPr>
          <w:spacing w:val="44"/>
        </w:rPr>
        <w:t xml:space="preserve"> </w:t>
      </w:r>
      <w:r w:rsidRPr="008B0352">
        <w:rPr>
          <w:spacing w:val="1"/>
        </w:rPr>
        <w:t>o</w:t>
      </w:r>
      <w:r w:rsidRPr="008B0352">
        <w:rPr>
          <w:spacing w:val="-1"/>
        </w:rPr>
        <w:t>p</w:t>
      </w:r>
      <w:r w:rsidRPr="008B0352">
        <w:t>i</w:t>
      </w:r>
      <w:r w:rsidRPr="008B0352">
        <w:rPr>
          <w:spacing w:val="-1"/>
        </w:rPr>
        <w:t>n</w:t>
      </w:r>
      <w:r w:rsidRPr="008B0352">
        <w:t>i</w:t>
      </w:r>
      <w:r w:rsidRPr="008B0352">
        <w:rPr>
          <w:spacing w:val="1"/>
        </w:rPr>
        <w:t>o</w:t>
      </w:r>
      <w:r w:rsidRPr="008B0352">
        <w:t>n</w:t>
      </w:r>
      <w:r w:rsidRPr="008B0352">
        <w:rPr>
          <w:spacing w:val="43"/>
        </w:rPr>
        <w:t xml:space="preserve"> </w:t>
      </w:r>
      <w:r w:rsidRPr="008B0352">
        <w:t>the</w:t>
      </w:r>
      <w:r w:rsidRPr="008B0352">
        <w:rPr>
          <w:spacing w:val="42"/>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45"/>
        </w:rPr>
        <w:t xml:space="preserve"> </w:t>
      </w:r>
      <w:r w:rsidRPr="008B0352">
        <w:t>is</w:t>
      </w:r>
      <w:r w:rsidRPr="008B0352">
        <w:rPr>
          <w:spacing w:val="41"/>
        </w:rPr>
        <w:t xml:space="preserve"> </w:t>
      </w:r>
      <w:r w:rsidRPr="008B0352">
        <w:t>eli</w:t>
      </w:r>
      <w:r w:rsidRPr="008B0352">
        <w:rPr>
          <w:spacing w:val="-1"/>
        </w:rPr>
        <w:t>g</w:t>
      </w:r>
      <w:r w:rsidRPr="008B0352">
        <w:t>i</w:t>
      </w:r>
      <w:r w:rsidRPr="008B0352">
        <w:rPr>
          <w:spacing w:val="-1"/>
        </w:rPr>
        <w:t>b</w:t>
      </w:r>
      <w:r w:rsidRPr="008B0352">
        <w:t>le</w:t>
      </w:r>
      <w:r w:rsidRPr="008B0352">
        <w:rPr>
          <w:spacing w:val="44"/>
        </w:rPr>
        <w:t xml:space="preserve"> </w:t>
      </w:r>
      <w:r w:rsidRPr="008B0352">
        <w:t>f</w:t>
      </w:r>
      <w:r w:rsidRPr="008B0352">
        <w:rPr>
          <w:spacing w:val="1"/>
        </w:rPr>
        <w:t>o</w:t>
      </w:r>
      <w:r w:rsidRPr="008B0352">
        <w:t>r</w:t>
      </w:r>
      <w:r w:rsidRPr="008B0352">
        <w:rPr>
          <w:spacing w:val="44"/>
        </w:rPr>
        <w:t xml:space="preserve"> </w:t>
      </w:r>
      <w:r w:rsidRPr="008B0352">
        <w:t>the</w:t>
      </w:r>
      <w:r w:rsidRPr="008B0352">
        <w:rPr>
          <w:spacing w:val="44"/>
        </w:rPr>
        <w:t xml:space="preserve"> </w:t>
      </w:r>
      <w:r w:rsidRPr="008B0352">
        <w:t>a</w:t>
      </w:r>
      <w:r w:rsidRPr="008B0352">
        <w:rPr>
          <w:spacing w:val="-1"/>
        </w:rPr>
        <w:t>b</w:t>
      </w:r>
      <w:r w:rsidRPr="008B0352">
        <w:t>a</w:t>
      </w:r>
      <w:r w:rsidRPr="008B0352">
        <w:rPr>
          <w:spacing w:val="-2"/>
        </w:rPr>
        <w:t>t</w:t>
      </w:r>
      <w:r w:rsidRPr="008B0352">
        <w:t>e</w:t>
      </w:r>
      <w:r w:rsidRPr="008B0352">
        <w:rPr>
          <w:spacing w:val="-1"/>
        </w:rPr>
        <w:t>m</w:t>
      </w:r>
      <w:r w:rsidRPr="008B0352">
        <w:t>e</w:t>
      </w:r>
      <w:r w:rsidRPr="008B0352">
        <w:rPr>
          <w:spacing w:val="-3"/>
        </w:rPr>
        <w:t>n</w:t>
      </w:r>
      <w:r w:rsidRPr="008B0352">
        <w:t>t</w:t>
      </w:r>
      <w:r w:rsidRPr="008B0352">
        <w:rPr>
          <w:spacing w:val="44"/>
        </w:rPr>
        <w:t xml:space="preserve"> </w:t>
      </w:r>
      <w:r w:rsidRPr="008B0352">
        <w:rPr>
          <w:spacing w:val="1"/>
        </w:rPr>
        <w:t>o</w:t>
      </w:r>
      <w:r w:rsidRPr="008B0352">
        <w:t>r</w:t>
      </w:r>
    </w:p>
    <w:p w14:paraId="344295FD" w14:textId="77777777" w:rsidR="00497234" w:rsidRPr="008B0352" w:rsidRDefault="00FA1789">
      <w:pPr>
        <w:spacing w:before="29" w:after="0" w:line="240" w:lineRule="auto"/>
        <w:ind w:left="1484" w:right="6605"/>
        <w:jc w:val="center"/>
      </w:pPr>
      <w:r w:rsidRPr="008B0352">
        <w:t>e</w:t>
      </w:r>
      <w:r w:rsidRPr="008B0352">
        <w:rPr>
          <w:spacing w:val="1"/>
        </w:rPr>
        <w:t>x</w:t>
      </w:r>
      <w:r w:rsidRPr="008B0352">
        <w:rPr>
          <w:spacing w:val="-2"/>
        </w:rPr>
        <w:t>e</w:t>
      </w:r>
      <w:r w:rsidRPr="008B0352">
        <w:rPr>
          <w:spacing w:val="1"/>
        </w:rPr>
        <w:t>m</w:t>
      </w:r>
      <w:r w:rsidRPr="008B0352">
        <w:rPr>
          <w:spacing w:val="-1"/>
        </w:rPr>
        <w:t>p</w:t>
      </w:r>
      <w:r w:rsidRPr="008B0352">
        <w:t>t</w:t>
      </w:r>
      <w:r w:rsidRPr="008B0352">
        <w:rPr>
          <w:spacing w:val="-2"/>
        </w:rPr>
        <w:t>i</w:t>
      </w:r>
      <w:r w:rsidRPr="008B0352">
        <w:rPr>
          <w:spacing w:val="1"/>
        </w:rPr>
        <w:t>o</w:t>
      </w:r>
      <w:r w:rsidRPr="008B0352">
        <w:rPr>
          <w:spacing w:val="-1"/>
        </w:rPr>
        <w:t>n</w:t>
      </w:r>
      <w:r w:rsidRPr="008B0352">
        <w:t>.</w:t>
      </w:r>
    </w:p>
    <w:p w14:paraId="7980D90F" w14:textId="77777777" w:rsidR="00497234" w:rsidRPr="008B0352" w:rsidRDefault="00497234">
      <w:pPr>
        <w:spacing w:before="9" w:after="0" w:line="110" w:lineRule="exact"/>
        <w:rPr>
          <w:sz w:val="11"/>
          <w:szCs w:val="11"/>
        </w:rPr>
      </w:pPr>
    </w:p>
    <w:p w14:paraId="5F13FF98" w14:textId="77777777" w:rsidR="00497234" w:rsidRPr="008B0352" w:rsidRDefault="00497234">
      <w:pPr>
        <w:spacing w:after="0" w:line="200" w:lineRule="exact"/>
        <w:rPr>
          <w:sz w:val="20"/>
          <w:szCs w:val="20"/>
        </w:rPr>
      </w:pPr>
    </w:p>
    <w:p w14:paraId="1D4160D5" w14:textId="77777777" w:rsidR="00497234" w:rsidRPr="008B0352" w:rsidRDefault="00FA1789">
      <w:pPr>
        <w:spacing w:after="0" w:line="240" w:lineRule="auto"/>
        <w:ind w:left="1160" w:right="-20"/>
      </w:pPr>
      <w:r w:rsidRPr="008B0352">
        <w:rPr>
          <w:b/>
          <w:bCs/>
          <w:spacing w:val="1"/>
        </w:rPr>
        <w:t>c</w:t>
      </w:r>
      <w:r w:rsidRPr="008B0352">
        <w:rPr>
          <w:b/>
          <w:bCs/>
        </w:rPr>
        <w:t xml:space="preserve">)  </w:t>
      </w:r>
      <w:r w:rsidRPr="008B0352">
        <w:rPr>
          <w:b/>
          <w:bCs/>
          <w:spacing w:val="49"/>
        </w:rPr>
        <w:t xml:space="preserve"> </w:t>
      </w:r>
      <w:r w:rsidRPr="008B0352">
        <w:rPr>
          <w:b/>
          <w:bCs/>
          <w:spacing w:val="1"/>
        </w:rPr>
        <w:t>I</w:t>
      </w:r>
      <w:r w:rsidRPr="008B0352">
        <w:rPr>
          <w:b/>
          <w:bCs/>
          <w:spacing w:val="-1"/>
        </w:rPr>
        <w:t>n</w:t>
      </w:r>
      <w:r w:rsidRPr="008B0352">
        <w:rPr>
          <w:b/>
          <w:bCs/>
        </w:rPr>
        <w:t>s</w:t>
      </w:r>
      <w:r w:rsidRPr="008B0352">
        <w:rPr>
          <w:b/>
          <w:bCs/>
          <w:spacing w:val="-1"/>
        </w:rPr>
        <w:t>u</w:t>
      </w:r>
      <w:r w:rsidRPr="008B0352">
        <w:rPr>
          <w:b/>
          <w:bCs/>
          <w:spacing w:val="1"/>
        </w:rPr>
        <w:t>r</w:t>
      </w:r>
      <w:r w:rsidRPr="008B0352">
        <w:rPr>
          <w:b/>
          <w:bCs/>
          <w:spacing w:val="-1"/>
        </w:rPr>
        <w:t>an</w:t>
      </w:r>
      <w:r w:rsidRPr="008B0352">
        <w:rPr>
          <w:b/>
          <w:bCs/>
          <w:spacing w:val="1"/>
        </w:rPr>
        <w:t>c</w:t>
      </w:r>
      <w:r w:rsidRPr="008B0352">
        <w:rPr>
          <w:b/>
          <w:bCs/>
        </w:rPr>
        <w:t>e</w:t>
      </w:r>
      <w:r w:rsidRPr="008B0352">
        <w:rPr>
          <w:b/>
          <w:bCs/>
          <w:spacing w:val="-3"/>
        </w:rPr>
        <w:t xml:space="preserve"> </w:t>
      </w:r>
      <w:r w:rsidRPr="008B0352">
        <w:rPr>
          <w:b/>
          <w:bCs/>
        </w:rPr>
        <w:t>Rese</w:t>
      </w:r>
      <w:r w:rsidRPr="008B0352">
        <w:rPr>
          <w:b/>
          <w:bCs/>
          <w:spacing w:val="-2"/>
        </w:rPr>
        <w:t>r</w:t>
      </w:r>
      <w:r w:rsidRPr="008B0352">
        <w:rPr>
          <w:b/>
          <w:bCs/>
          <w:spacing w:val="1"/>
        </w:rPr>
        <w:t>v</w:t>
      </w:r>
      <w:r w:rsidRPr="008B0352">
        <w:rPr>
          <w:b/>
          <w:bCs/>
          <w:spacing w:val="-1"/>
        </w:rPr>
        <w:t>e</w:t>
      </w:r>
      <w:r w:rsidRPr="008B0352">
        <w:rPr>
          <w:b/>
          <w:bCs/>
        </w:rPr>
        <w:t>s</w:t>
      </w:r>
    </w:p>
    <w:p w14:paraId="702C9375" w14:textId="77777777" w:rsidR="00497234" w:rsidRPr="008B0352" w:rsidRDefault="00497234">
      <w:pPr>
        <w:spacing w:before="10" w:after="0" w:line="180" w:lineRule="exact"/>
        <w:rPr>
          <w:sz w:val="18"/>
          <w:szCs w:val="18"/>
        </w:rPr>
      </w:pPr>
    </w:p>
    <w:p w14:paraId="7921E5AA" w14:textId="77777777" w:rsidR="00497234" w:rsidRPr="008B0352" w:rsidRDefault="00FA1789">
      <w:pPr>
        <w:spacing w:after="0" w:line="261" w:lineRule="auto"/>
        <w:ind w:left="800" w:right="55"/>
        <w:jc w:val="both"/>
      </w:pPr>
      <w:r w:rsidRPr="008B0352">
        <w:t>A</w:t>
      </w:r>
      <w:r w:rsidRPr="008B0352">
        <w:rPr>
          <w:spacing w:val="-1"/>
        </w:rPr>
        <w:t>l</w:t>
      </w:r>
      <w:r w:rsidRPr="008B0352">
        <w:t>l</w:t>
      </w:r>
      <w:r w:rsidRPr="008B0352">
        <w:rPr>
          <w:spacing w:val="4"/>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4"/>
        </w:rPr>
        <w:t xml:space="preserve"> </w:t>
      </w:r>
      <w:r w:rsidRPr="008B0352">
        <w:rPr>
          <w:spacing w:val="1"/>
        </w:rPr>
        <w:t>m</w:t>
      </w:r>
      <w:r w:rsidRPr="008B0352">
        <w:rPr>
          <w:spacing w:val="-1"/>
        </w:rPr>
        <w:t>u</w:t>
      </w:r>
      <w:r w:rsidRPr="008B0352">
        <w:rPr>
          <w:spacing w:val="-2"/>
        </w:rPr>
        <w:t>s</w:t>
      </w:r>
      <w:r w:rsidRPr="008B0352">
        <w:t>t</w:t>
      </w:r>
      <w:r w:rsidRPr="008B0352">
        <w:rPr>
          <w:spacing w:val="5"/>
        </w:rPr>
        <w:t xml:space="preserve"> </w:t>
      </w:r>
      <w:r w:rsidRPr="008B0352">
        <w:t>ca</w:t>
      </w:r>
      <w:r w:rsidRPr="008B0352">
        <w:rPr>
          <w:spacing w:val="-1"/>
        </w:rPr>
        <w:t>p</w:t>
      </w:r>
      <w:r w:rsidRPr="008B0352">
        <w:t>ital</w:t>
      </w:r>
      <w:r w:rsidRPr="008B0352">
        <w:rPr>
          <w:spacing w:val="-1"/>
        </w:rPr>
        <w:t>iz</w:t>
      </w:r>
      <w:r w:rsidRPr="008B0352">
        <w:t>e</w:t>
      </w:r>
      <w:r w:rsidRPr="008B0352">
        <w:rPr>
          <w:spacing w:val="2"/>
        </w:rPr>
        <w:t xml:space="preserve"> </w:t>
      </w:r>
      <w:r w:rsidRPr="008B0352">
        <w:t>i</w:t>
      </w:r>
      <w:r w:rsidRPr="008B0352">
        <w:rPr>
          <w:spacing w:val="-1"/>
        </w:rPr>
        <w:t>n</w:t>
      </w:r>
      <w:r w:rsidRPr="008B0352">
        <w:t>su</w:t>
      </w:r>
      <w:r w:rsidRPr="008B0352">
        <w:rPr>
          <w:spacing w:val="-1"/>
        </w:rPr>
        <w:t>r</w:t>
      </w:r>
      <w:r w:rsidRPr="008B0352">
        <w:t>a</w:t>
      </w:r>
      <w:r w:rsidRPr="008B0352">
        <w:rPr>
          <w:spacing w:val="-1"/>
        </w:rPr>
        <w:t>n</w:t>
      </w:r>
      <w:r w:rsidRPr="008B0352">
        <w:t>ce</w:t>
      </w:r>
      <w:r w:rsidRPr="008B0352">
        <w:rPr>
          <w:spacing w:val="5"/>
        </w:rPr>
        <w:t xml:space="preserve"> </w:t>
      </w:r>
      <w:r w:rsidRPr="008B0352">
        <w:t>re</w:t>
      </w:r>
      <w:r w:rsidRPr="008B0352">
        <w:rPr>
          <w:spacing w:val="-2"/>
        </w:rPr>
        <w:t>s</w:t>
      </w:r>
      <w:r w:rsidRPr="008B0352">
        <w:t>er</w:t>
      </w:r>
      <w:r w:rsidRPr="008B0352">
        <w:rPr>
          <w:spacing w:val="-1"/>
        </w:rPr>
        <w:t>v</w:t>
      </w:r>
      <w:r w:rsidRPr="008B0352">
        <w:t>es</w:t>
      </w:r>
      <w:r w:rsidRPr="008B0352">
        <w:rPr>
          <w:spacing w:val="5"/>
        </w:rPr>
        <w:t xml:space="preserve"> </w:t>
      </w:r>
      <w:r w:rsidRPr="008B0352">
        <w:t>in</w:t>
      </w:r>
      <w:r w:rsidRPr="008B0352">
        <w:rPr>
          <w:spacing w:val="3"/>
        </w:rPr>
        <w:t xml:space="preserve"> </w:t>
      </w:r>
      <w:r w:rsidRPr="008B0352">
        <w:t xml:space="preserve">the </w:t>
      </w:r>
      <w:r w:rsidRPr="008B0352">
        <w:rPr>
          <w:spacing w:val="-1"/>
        </w:rPr>
        <w:t>d</w:t>
      </w:r>
      <w:r w:rsidRPr="008B0352">
        <w:t>e</w:t>
      </w:r>
      <w:r w:rsidRPr="008B0352">
        <w:rPr>
          <w:spacing w:val="1"/>
        </w:rPr>
        <w:t>v</w:t>
      </w:r>
      <w:r w:rsidRPr="008B0352">
        <w:t>e</w:t>
      </w:r>
      <w:r w:rsidRPr="008B0352">
        <w:rPr>
          <w:spacing w:val="-2"/>
        </w:rPr>
        <w:t>l</w:t>
      </w:r>
      <w:r w:rsidRPr="008B0352">
        <w:rPr>
          <w:spacing w:val="1"/>
        </w:rPr>
        <w:t>o</w:t>
      </w:r>
      <w:r w:rsidRPr="008B0352">
        <w:rPr>
          <w:spacing w:val="-1"/>
        </w:rPr>
        <w:t>pm</w:t>
      </w:r>
      <w:r w:rsidRPr="008B0352">
        <w:t>ent</w:t>
      </w:r>
      <w:r w:rsidRPr="008B0352">
        <w:rPr>
          <w:spacing w:val="4"/>
        </w:rPr>
        <w:t xml:space="preserve"> </w:t>
      </w:r>
      <w:r w:rsidRPr="008B0352">
        <w:rPr>
          <w:spacing w:val="-1"/>
        </w:rPr>
        <w:t>budg</w:t>
      </w:r>
      <w:r w:rsidRPr="008B0352">
        <w:t>et</w:t>
      </w:r>
      <w:r w:rsidRPr="008B0352">
        <w:rPr>
          <w:spacing w:val="5"/>
        </w:rPr>
        <w:t xml:space="preserve"> </w:t>
      </w:r>
      <w:r w:rsidRPr="008B0352">
        <w:t>a</w:t>
      </w:r>
      <w:r w:rsidRPr="008B0352">
        <w:rPr>
          <w:spacing w:val="-1"/>
        </w:rPr>
        <w:t>n</w:t>
      </w:r>
      <w:r w:rsidRPr="008B0352">
        <w:t>d</w:t>
      </w:r>
      <w:r w:rsidRPr="008B0352">
        <w:rPr>
          <w:spacing w:val="4"/>
        </w:rPr>
        <w:t xml:space="preserve"> </w:t>
      </w:r>
      <w:r w:rsidRPr="008B0352">
        <w:rPr>
          <w:spacing w:val="-3"/>
        </w:rPr>
        <w:t>f</w:t>
      </w:r>
      <w:r w:rsidRPr="008B0352">
        <w:rPr>
          <w:spacing w:val="-1"/>
        </w:rPr>
        <w:t>un</w:t>
      </w:r>
      <w:r w:rsidRPr="008B0352">
        <w:t>d</w:t>
      </w:r>
      <w:r w:rsidRPr="008B0352">
        <w:rPr>
          <w:spacing w:val="9"/>
        </w:rPr>
        <w:t xml:space="preserve"> </w:t>
      </w:r>
      <w:r w:rsidRPr="008B0352">
        <w:rPr>
          <w:spacing w:val="1"/>
        </w:rPr>
        <w:t>o</w:t>
      </w:r>
      <w:r w:rsidRPr="008B0352">
        <w:rPr>
          <w:spacing w:val="-1"/>
        </w:rPr>
        <w:t>ng</w:t>
      </w:r>
      <w:r w:rsidRPr="008B0352">
        <w:rPr>
          <w:spacing w:val="1"/>
        </w:rPr>
        <w:t>o</w:t>
      </w:r>
      <w:r w:rsidRPr="008B0352">
        <w:t>i</w:t>
      </w:r>
      <w:r w:rsidRPr="008B0352">
        <w:rPr>
          <w:spacing w:val="-1"/>
        </w:rPr>
        <w:t>n</w:t>
      </w:r>
      <w:r w:rsidRPr="008B0352">
        <w:t>g a</w:t>
      </w:r>
      <w:r w:rsidRPr="008B0352">
        <w:rPr>
          <w:spacing w:val="-1"/>
        </w:rPr>
        <w:t>nnu</w:t>
      </w:r>
      <w:r w:rsidRPr="008B0352">
        <w:t>al i</w:t>
      </w:r>
      <w:r w:rsidRPr="008B0352">
        <w:rPr>
          <w:spacing w:val="-1"/>
        </w:rPr>
        <w:t>n</w:t>
      </w:r>
      <w:r w:rsidRPr="008B0352">
        <w:t>su</w:t>
      </w:r>
      <w:r w:rsidRPr="008B0352">
        <w:rPr>
          <w:spacing w:val="-1"/>
        </w:rPr>
        <w:t>r</w:t>
      </w:r>
      <w:r w:rsidRPr="008B0352">
        <w:t>a</w:t>
      </w:r>
      <w:r w:rsidRPr="008B0352">
        <w:rPr>
          <w:spacing w:val="-1"/>
        </w:rPr>
        <w:t>n</w:t>
      </w:r>
      <w:r w:rsidRPr="008B0352">
        <w:t>ce</w:t>
      </w:r>
      <w:r w:rsidRPr="008B0352">
        <w:rPr>
          <w:spacing w:val="1"/>
        </w:rPr>
        <w:t xml:space="preserve"> </w:t>
      </w:r>
      <w:r w:rsidRPr="008B0352">
        <w:t>re</w:t>
      </w:r>
      <w:r w:rsidRPr="008B0352">
        <w:rPr>
          <w:spacing w:val="-2"/>
        </w:rPr>
        <w:t>s</w:t>
      </w:r>
      <w:r w:rsidRPr="008B0352">
        <w:t>er</w:t>
      </w:r>
      <w:r w:rsidRPr="008B0352">
        <w:rPr>
          <w:spacing w:val="-1"/>
        </w:rPr>
        <w:t>v</w:t>
      </w:r>
      <w:r w:rsidRPr="008B0352">
        <w:t>es</w:t>
      </w:r>
      <w:r w:rsidRPr="008B0352">
        <w:rPr>
          <w:spacing w:val="1"/>
        </w:rPr>
        <w:t xml:space="preserve"> </w:t>
      </w:r>
      <w:r w:rsidRPr="008B0352">
        <w:rPr>
          <w:spacing w:val="-3"/>
        </w:rPr>
        <w:t>f</w:t>
      </w:r>
      <w:r w:rsidRPr="008B0352">
        <w:t>r</w:t>
      </w:r>
      <w:r w:rsidRPr="008B0352">
        <w:rPr>
          <w:spacing w:val="1"/>
        </w:rPr>
        <w:t>o</w:t>
      </w:r>
      <w:r w:rsidRPr="008B0352">
        <w:t>m</w:t>
      </w:r>
      <w:r w:rsidRPr="008B0352">
        <w:rPr>
          <w:spacing w:val="-1"/>
        </w:rPr>
        <w:t xml:space="preserve"> </w:t>
      </w:r>
      <w:r w:rsidRPr="008B0352">
        <w:rPr>
          <w:spacing w:val="1"/>
        </w:rPr>
        <w:t>o</w:t>
      </w:r>
      <w:r w:rsidRPr="008B0352">
        <w:rPr>
          <w:spacing w:val="-3"/>
        </w:rPr>
        <w:t>p</w:t>
      </w:r>
      <w:r w:rsidRPr="008B0352">
        <w:t>erat</w:t>
      </w:r>
      <w:r w:rsidRPr="008B0352">
        <w:rPr>
          <w:spacing w:val="-2"/>
        </w:rPr>
        <w:t>i</w:t>
      </w:r>
      <w:r w:rsidRPr="008B0352">
        <w:rPr>
          <w:spacing w:val="1"/>
        </w:rPr>
        <w:t>o</w:t>
      </w:r>
      <w:r w:rsidRPr="008B0352">
        <w:rPr>
          <w:spacing w:val="-1"/>
        </w:rPr>
        <w:t>n</w:t>
      </w:r>
      <w:r w:rsidRPr="008B0352">
        <w:t>s.</w:t>
      </w:r>
    </w:p>
    <w:p w14:paraId="247495D5" w14:textId="77777777" w:rsidR="00497234" w:rsidRPr="008B0352" w:rsidRDefault="00497234">
      <w:pPr>
        <w:spacing w:before="6" w:after="0" w:line="160" w:lineRule="exact"/>
        <w:rPr>
          <w:sz w:val="16"/>
          <w:szCs w:val="16"/>
        </w:rPr>
      </w:pPr>
    </w:p>
    <w:p w14:paraId="27A4D596" w14:textId="77777777" w:rsidR="00497234" w:rsidRPr="008B0352" w:rsidRDefault="00FA1789">
      <w:pPr>
        <w:spacing w:after="0" w:line="262" w:lineRule="auto"/>
        <w:ind w:left="800" w:right="57"/>
        <w:jc w:val="both"/>
      </w:pPr>
      <w:r w:rsidRPr="008B0352">
        <w:t>The</w:t>
      </w:r>
      <w:r w:rsidRPr="008B0352">
        <w:rPr>
          <w:spacing w:val="3"/>
        </w:rPr>
        <w:t xml:space="preserve"> </w:t>
      </w:r>
      <w:r w:rsidRPr="008B0352">
        <w:rPr>
          <w:spacing w:val="-1"/>
        </w:rPr>
        <w:t>d</w:t>
      </w:r>
      <w:r w:rsidRPr="008B0352">
        <w:t>e</w:t>
      </w:r>
      <w:r w:rsidRPr="008B0352">
        <w:rPr>
          <w:spacing w:val="-1"/>
        </w:rPr>
        <w:t>v</w:t>
      </w:r>
      <w:r w:rsidRPr="008B0352">
        <w:t>el</w:t>
      </w:r>
      <w:r w:rsidRPr="008B0352">
        <w:rPr>
          <w:spacing w:val="1"/>
        </w:rPr>
        <w:t>o</w:t>
      </w:r>
      <w:r w:rsidRPr="008B0352">
        <w:rPr>
          <w:spacing w:val="-3"/>
        </w:rPr>
        <w:t>p</w:t>
      </w:r>
      <w:r w:rsidRPr="008B0352">
        <w:rPr>
          <w:spacing w:val="1"/>
        </w:rPr>
        <w:t>m</w:t>
      </w:r>
      <w:r w:rsidRPr="008B0352">
        <w:t>ent</w:t>
      </w:r>
      <w:r w:rsidRPr="008B0352">
        <w:rPr>
          <w:spacing w:val="3"/>
        </w:rPr>
        <w:t xml:space="preserve"> </w:t>
      </w:r>
      <w:r w:rsidRPr="008B0352">
        <w:rPr>
          <w:spacing w:val="-1"/>
        </w:rPr>
        <w:t>budg</w:t>
      </w:r>
      <w:r w:rsidRPr="008B0352">
        <w:t>et</w:t>
      </w:r>
      <w:r w:rsidRPr="008B0352">
        <w:rPr>
          <w:spacing w:val="1"/>
        </w:rPr>
        <w:t xml:space="preserve"> m</w:t>
      </w:r>
      <w:r w:rsidRPr="008B0352">
        <w:rPr>
          <w:spacing w:val="-1"/>
        </w:rPr>
        <w:t>u</w:t>
      </w:r>
      <w:r w:rsidRPr="008B0352">
        <w:t>st</w:t>
      </w:r>
      <w:r w:rsidRPr="008B0352">
        <w:rPr>
          <w:spacing w:val="3"/>
        </w:rPr>
        <w:t xml:space="preserve"> </w:t>
      </w:r>
      <w:r w:rsidRPr="008B0352">
        <w:t>i</w:t>
      </w:r>
      <w:r w:rsidRPr="008B0352">
        <w:rPr>
          <w:spacing w:val="-1"/>
        </w:rPr>
        <w:t>n</w:t>
      </w:r>
      <w:r w:rsidRPr="008B0352">
        <w:t>cl</w:t>
      </w:r>
      <w:r w:rsidRPr="008B0352">
        <w:rPr>
          <w:spacing w:val="-1"/>
        </w:rPr>
        <w:t>ud</w:t>
      </w:r>
      <w:r w:rsidRPr="008B0352">
        <w:t>e</w:t>
      </w:r>
      <w:r w:rsidRPr="008B0352">
        <w:rPr>
          <w:spacing w:val="4"/>
        </w:rPr>
        <w:t xml:space="preserve"> </w:t>
      </w:r>
      <w:r w:rsidRPr="008B0352">
        <w:t>a</w:t>
      </w:r>
      <w:r w:rsidRPr="008B0352">
        <w:rPr>
          <w:spacing w:val="3"/>
        </w:rPr>
        <w:t xml:space="preserve"> </w:t>
      </w:r>
      <w:r w:rsidRPr="008B0352">
        <w:t>re</w:t>
      </w:r>
      <w:r w:rsidRPr="008B0352">
        <w:rPr>
          <w:spacing w:val="-2"/>
        </w:rPr>
        <w:t>s</w:t>
      </w:r>
      <w:r w:rsidRPr="008B0352">
        <w:t>er</w:t>
      </w:r>
      <w:r w:rsidRPr="008B0352">
        <w:rPr>
          <w:spacing w:val="-1"/>
        </w:rPr>
        <w:t>v</w:t>
      </w:r>
      <w:r w:rsidRPr="008B0352">
        <w:t>e</w:t>
      </w:r>
      <w:r w:rsidRPr="008B0352">
        <w:rPr>
          <w:spacing w:val="4"/>
        </w:rPr>
        <w:t xml:space="preserve"> </w:t>
      </w:r>
      <w:r w:rsidRPr="008B0352">
        <w:t>in</w:t>
      </w:r>
      <w:r w:rsidRPr="008B0352">
        <w:rPr>
          <w:spacing w:val="2"/>
        </w:rPr>
        <w:t xml:space="preserve"> </w:t>
      </w:r>
      <w:r w:rsidRPr="008B0352">
        <w:t>the</w:t>
      </w:r>
      <w:r w:rsidRPr="008B0352">
        <w:rPr>
          <w:spacing w:val="3"/>
        </w:rPr>
        <w:t xml:space="preserve"> </w:t>
      </w:r>
      <w:r w:rsidRPr="008B0352">
        <w:t>a</w:t>
      </w:r>
      <w:r w:rsidRPr="008B0352">
        <w:rPr>
          <w:spacing w:val="-1"/>
        </w:rPr>
        <w:t>m</w:t>
      </w:r>
      <w:r w:rsidRPr="008B0352">
        <w:rPr>
          <w:spacing w:val="1"/>
        </w:rPr>
        <w:t>o</w:t>
      </w:r>
      <w:r w:rsidRPr="008B0352">
        <w:rPr>
          <w:spacing w:val="-1"/>
        </w:rPr>
        <w:t>un</w:t>
      </w:r>
      <w:r w:rsidRPr="008B0352">
        <w:t>t</w:t>
      </w:r>
      <w:r w:rsidRPr="008B0352">
        <w:rPr>
          <w:spacing w:val="3"/>
        </w:rPr>
        <w:t xml:space="preserve"> </w:t>
      </w:r>
      <w:r w:rsidRPr="008B0352">
        <w:rPr>
          <w:spacing w:val="1"/>
        </w:rPr>
        <w:t>o</w:t>
      </w:r>
      <w:r w:rsidRPr="008B0352">
        <w:t xml:space="preserve">f </w:t>
      </w:r>
      <w:r w:rsidRPr="008B0352">
        <w:rPr>
          <w:spacing w:val="1"/>
        </w:rPr>
        <w:t>o</w:t>
      </w:r>
      <w:r w:rsidRPr="008B0352">
        <w:rPr>
          <w:spacing w:val="-1"/>
        </w:rPr>
        <w:t>n</w:t>
      </w:r>
      <w:r w:rsidRPr="008B0352">
        <w:rPr>
          <w:spacing w:val="5"/>
        </w:rPr>
        <w:t>e</w:t>
      </w:r>
      <w:r w:rsidRPr="008B0352">
        <w:t>-</w:t>
      </w:r>
      <w:r w:rsidRPr="008B0352">
        <w:rPr>
          <w:spacing w:val="-1"/>
        </w:rPr>
        <w:t>hund</w:t>
      </w:r>
      <w:r w:rsidRPr="008B0352">
        <w:rPr>
          <w:spacing w:val="-3"/>
        </w:rPr>
        <w:t>r</w:t>
      </w:r>
      <w:r w:rsidRPr="008B0352">
        <w:t>ed</w:t>
      </w:r>
      <w:r w:rsidRPr="008B0352">
        <w:rPr>
          <w:spacing w:val="3"/>
        </w:rPr>
        <w:t xml:space="preserve"> </w:t>
      </w:r>
      <w:r w:rsidRPr="008B0352">
        <w:t>a</w:t>
      </w:r>
      <w:r w:rsidRPr="008B0352">
        <w:rPr>
          <w:spacing w:val="-1"/>
        </w:rPr>
        <w:t>n</w:t>
      </w:r>
      <w:r w:rsidRPr="008B0352">
        <w:t>d</w:t>
      </w:r>
      <w:r w:rsidRPr="008B0352">
        <w:rPr>
          <w:spacing w:val="2"/>
        </w:rPr>
        <w:t xml:space="preserve"> </w:t>
      </w:r>
      <w:r w:rsidRPr="008B0352">
        <w:t xml:space="preserve">five </w:t>
      </w:r>
      <w:r w:rsidRPr="008B0352">
        <w:rPr>
          <w:spacing w:val="-1"/>
        </w:rPr>
        <w:t>p</w:t>
      </w:r>
      <w:r w:rsidRPr="008B0352">
        <w:t>erc</w:t>
      </w:r>
      <w:r w:rsidRPr="008B0352">
        <w:rPr>
          <w:spacing w:val="1"/>
        </w:rPr>
        <w:t>e</w:t>
      </w:r>
      <w:r w:rsidRPr="008B0352">
        <w:rPr>
          <w:spacing w:val="-1"/>
        </w:rPr>
        <w:t>n</w:t>
      </w:r>
      <w:r w:rsidRPr="008B0352">
        <w:t>t</w:t>
      </w:r>
      <w:r w:rsidRPr="008B0352">
        <w:rPr>
          <w:spacing w:val="3"/>
        </w:rPr>
        <w:t xml:space="preserve"> </w:t>
      </w:r>
      <w:r w:rsidRPr="008B0352">
        <w:rPr>
          <w:spacing w:val="-2"/>
        </w:rPr>
        <w:t>(1</w:t>
      </w:r>
      <w:r w:rsidRPr="008B0352">
        <w:rPr>
          <w:spacing w:val="1"/>
        </w:rPr>
        <w:t>0</w:t>
      </w:r>
      <w:r w:rsidRPr="008B0352">
        <w:rPr>
          <w:spacing w:val="-2"/>
        </w:rPr>
        <w:t>5</w:t>
      </w:r>
      <w:r w:rsidRPr="008B0352">
        <w:t>%)</w:t>
      </w:r>
      <w:r w:rsidRPr="008B0352">
        <w:rPr>
          <w:spacing w:val="1"/>
        </w:rPr>
        <w:t xml:space="preserve"> o</w:t>
      </w:r>
      <w:r w:rsidRPr="008B0352">
        <w:t>f</w:t>
      </w:r>
      <w:r w:rsidRPr="008B0352">
        <w:rPr>
          <w:spacing w:val="2"/>
        </w:rPr>
        <w:t xml:space="preserve"> </w:t>
      </w:r>
      <w:r w:rsidRPr="008B0352">
        <w:t>the e</w:t>
      </w:r>
      <w:r w:rsidRPr="008B0352">
        <w:rPr>
          <w:spacing w:val="-2"/>
        </w:rPr>
        <w:t>s</w:t>
      </w:r>
      <w:r w:rsidRPr="008B0352">
        <w:t>ti</w:t>
      </w:r>
      <w:r w:rsidRPr="008B0352">
        <w:rPr>
          <w:spacing w:val="1"/>
        </w:rPr>
        <w:t>m</w:t>
      </w:r>
      <w:r w:rsidRPr="008B0352">
        <w:t>a</w:t>
      </w:r>
      <w:r w:rsidRPr="008B0352">
        <w:rPr>
          <w:spacing w:val="-2"/>
        </w:rPr>
        <w:t>t</w:t>
      </w:r>
      <w:r w:rsidRPr="008B0352">
        <w:t>ed</w:t>
      </w:r>
      <w:r w:rsidRPr="008B0352">
        <w:rPr>
          <w:spacing w:val="2"/>
        </w:rPr>
        <w:t xml:space="preserve"> </w:t>
      </w:r>
      <w:r w:rsidRPr="008B0352">
        <w:t>a</w:t>
      </w:r>
      <w:r w:rsidRPr="008B0352">
        <w:rPr>
          <w:spacing w:val="-1"/>
        </w:rPr>
        <w:t>nnu</w:t>
      </w:r>
      <w:r w:rsidRPr="008B0352">
        <w:t>al</w:t>
      </w:r>
      <w:r w:rsidRPr="008B0352">
        <w:rPr>
          <w:spacing w:val="2"/>
        </w:rPr>
        <w:t xml:space="preserve"> </w:t>
      </w:r>
      <w:r w:rsidRPr="008B0352">
        <w:t>i</w:t>
      </w:r>
      <w:r w:rsidRPr="008B0352">
        <w:rPr>
          <w:spacing w:val="-1"/>
        </w:rPr>
        <w:t>n</w:t>
      </w:r>
      <w:r w:rsidRPr="008B0352">
        <w:t>su</w:t>
      </w:r>
      <w:r w:rsidRPr="008B0352">
        <w:rPr>
          <w:spacing w:val="-1"/>
        </w:rPr>
        <w:t>r</w:t>
      </w:r>
      <w:r w:rsidRPr="008B0352">
        <w:t>a</w:t>
      </w:r>
      <w:r w:rsidRPr="008B0352">
        <w:rPr>
          <w:spacing w:val="-1"/>
        </w:rPr>
        <w:t>n</w:t>
      </w:r>
      <w:r w:rsidRPr="008B0352">
        <w:t>ce</w:t>
      </w:r>
      <w:r w:rsidRPr="008B0352">
        <w:rPr>
          <w:spacing w:val="1"/>
        </w:rPr>
        <w:t xml:space="preserve"> </w:t>
      </w:r>
      <w:r w:rsidRPr="008B0352">
        <w:t>e</w:t>
      </w:r>
      <w:r w:rsidRPr="008B0352">
        <w:rPr>
          <w:spacing w:val="1"/>
        </w:rPr>
        <w:t>x</w:t>
      </w:r>
      <w:r w:rsidRPr="008B0352">
        <w:rPr>
          <w:spacing w:val="-1"/>
        </w:rPr>
        <w:t>p</w:t>
      </w:r>
      <w:r w:rsidRPr="008B0352">
        <w:t>ense in</w:t>
      </w:r>
      <w:r w:rsidRPr="008B0352">
        <w:rPr>
          <w:spacing w:val="1"/>
        </w:rPr>
        <w:t xml:space="preserve"> </w:t>
      </w:r>
      <w:r w:rsidRPr="008B0352">
        <w:t>the</w:t>
      </w:r>
      <w:r w:rsidRPr="008B0352">
        <w:rPr>
          <w:spacing w:val="3"/>
        </w:rPr>
        <w:t xml:space="preserve"> </w:t>
      </w:r>
      <w:r w:rsidRPr="008B0352">
        <w:t>fi</w:t>
      </w:r>
      <w:r w:rsidRPr="008B0352">
        <w:rPr>
          <w:spacing w:val="-3"/>
        </w:rPr>
        <w:t>r</w:t>
      </w:r>
      <w:r w:rsidRPr="008B0352">
        <w:t>st</w:t>
      </w:r>
      <w:r w:rsidRPr="008B0352">
        <w:rPr>
          <w:spacing w:val="1"/>
        </w:rPr>
        <w:t xml:space="preserve"> y</w:t>
      </w:r>
      <w:r w:rsidRPr="008B0352">
        <w:t>e</w:t>
      </w:r>
      <w:r w:rsidRPr="008B0352">
        <w:rPr>
          <w:spacing w:val="-2"/>
        </w:rPr>
        <w:t>a</w:t>
      </w:r>
      <w:r w:rsidRPr="008B0352">
        <w:t>r</w:t>
      </w:r>
      <w:r w:rsidRPr="008B0352">
        <w:rPr>
          <w:spacing w:val="2"/>
        </w:rPr>
        <w:t xml:space="preserve"> </w:t>
      </w:r>
      <w:r w:rsidRPr="008B0352">
        <w:rPr>
          <w:spacing w:val="1"/>
        </w:rPr>
        <w:t>o</w:t>
      </w:r>
      <w:r w:rsidRPr="008B0352">
        <w:t xml:space="preserve">f </w:t>
      </w:r>
      <w:r w:rsidRPr="008B0352">
        <w:rPr>
          <w:spacing w:val="1"/>
        </w:rPr>
        <w:t>P</w:t>
      </w:r>
      <w:r w:rsidRPr="008B0352">
        <w:t>r</w:t>
      </w:r>
      <w:r w:rsidRPr="008B0352">
        <w:rPr>
          <w:spacing w:val="-1"/>
        </w:rPr>
        <w:t>o</w:t>
      </w:r>
      <w:r w:rsidRPr="008B0352">
        <w:t>je</w:t>
      </w:r>
      <w:r w:rsidRPr="008B0352">
        <w:rPr>
          <w:spacing w:val="-2"/>
        </w:rPr>
        <w:t>c</w:t>
      </w:r>
      <w:r w:rsidRPr="008B0352">
        <w:t xml:space="preserve">t </w:t>
      </w:r>
      <w:r w:rsidRPr="008B0352">
        <w:rPr>
          <w:spacing w:val="1"/>
        </w:rPr>
        <w:t>o</w:t>
      </w:r>
      <w:r w:rsidRPr="008B0352">
        <w:rPr>
          <w:spacing w:val="-1"/>
        </w:rPr>
        <w:t>p</w:t>
      </w:r>
      <w:r w:rsidRPr="008B0352">
        <w:t>erat</w:t>
      </w:r>
      <w:r w:rsidRPr="008B0352">
        <w:rPr>
          <w:spacing w:val="-2"/>
        </w:rPr>
        <w:t>i</w:t>
      </w:r>
      <w:r w:rsidRPr="008B0352">
        <w:rPr>
          <w:spacing w:val="1"/>
        </w:rPr>
        <w:t>o</w:t>
      </w:r>
      <w:r w:rsidRPr="008B0352">
        <w:rPr>
          <w:spacing w:val="-1"/>
        </w:rPr>
        <w:t>n</w:t>
      </w:r>
      <w:r w:rsidRPr="008B0352">
        <w:t>s.</w:t>
      </w:r>
    </w:p>
    <w:p w14:paraId="79A2A0B9" w14:textId="77777777" w:rsidR="00497234" w:rsidRPr="008B0352" w:rsidRDefault="00497234">
      <w:pPr>
        <w:spacing w:before="4" w:after="0" w:line="160" w:lineRule="exact"/>
        <w:rPr>
          <w:sz w:val="16"/>
          <w:szCs w:val="16"/>
        </w:rPr>
      </w:pPr>
    </w:p>
    <w:p w14:paraId="6EFCD31D" w14:textId="2BAE6F79" w:rsidR="00497234" w:rsidRPr="008B0352" w:rsidRDefault="00FA1789">
      <w:pPr>
        <w:spacing w:after="0" w:line="240" w:lineRule="auto"/>
        <w:ind w:left="800" w:right="58"/>
        <w:jc w:val="both"/>
      </w:pPr>
      <w:r w:rsidRPr="008B0352">
        <w:t xml:space="preserve">The </w:t>
      </w:r>
      <w:r w:rsidRPr="008B0352">
        <w:rPr>
          <w:spacing w:val="1"/>
        </w:rPr>
        <w:t>o</w:t>
      </w:r>
      <w:r w:rsidRPr="008B0352">
        <w:rPr>
          <w:spacing w:val="-1"/>
        </w:rPr>
        <w:t>p</w:t>
      </w:r>
      <w:r w:rsidRPr="008B0352">
        <w:t xml:space="preserve">erating </w:t>
      </w:r>
      <w:r w:rsidRPr="008B0352">
        <w:rPr>
          <w:spacing w:val="-1"/>
        </w:rPr>
        <w:t>budg</w:t>
      </w:r>
      <w:r w:rsidRPr="008B0352">
        <w:t xml:space="preserve">et </w:t>
      </w:r>
      <w:r w:rsidRPr="008B0352">
        <w:rPr>
          <w:spacing w:val="-1"/>
        </w:rPr>
        <w:t>mu</w:t>
      </w:r>
      <w:r w:rsidRPr="008B0352">
        <w:t xml:space="preserve">st </w:t>
      </w:r>
      <w:r w:rsidRPr="008B0352">
        <w:rPr>
          <w:spacing w:val="-1"/>
        </w:rPr>
        <w:t>h</w:t>
      </w:r>
      <w:r w:rsidRPr="008B0352">
        <w:t>a</w:t>
      </w:r>
      <w:r w:rsidRPr="008B0352">
        <w:rPr>
          <w:spacing w:val="-1"/>
        </w:rPr>
        <w:t>v</w:t>
      </w:r>
      <w:r w:rsidRPr="008B0352">
        <w:t xml:space="preserve">e </w:t>
      </w:r>
      <w:r w:rsidR="00E60808">
        <w:t>a</w:t>
      </w:r>
      <w:r w:rsidRPr="008B0352">
        <w:rPr>
          <w:spacing w:val="-1"/>
        </w:rPr>
        <w:t>d</w:t>
      </w:r>
      <w:r w:rsidRPr="008B0352">
        <w:t>eq</w:t>
      </w:r>
      <w:r w:rsidRPr="008B0352">
        <w:rPr>
          <w:spacing w:val="-1"/>
        </w:rPr>
        <w:t>u</w:t>
      </w:r>
      <w:r w:rsidRPr="008B0352">
        <w:t>a</w:t>
      </w:r>
      <w:r w:rsidRPr="008B0352">
        <w:rPr>
          <w:spacing w:val="-2"/>
        </w:rPr>
        <w:t>t</w:t>
      </w:r>
      <w:r w:rsidRPr="008B0352">
        <w:t>e a</w:t>
      </w:r>
      <w:r w:rsidRPr="008B0352">
        <w:rPr>
          <w:spacing w:val="-1"/>
        </w:rPr>
        <w:t>nn</w:t>
      </w:r>
      <w:r w:rsidRPr="008B0352">
        <w:rPr>
          <w:spacing w:val="-3"/>
        </w:rPr>
        <w:t>u</w:t>
      </w:r>
      <w:r w:rsidRPr="008B0352">
        <w:t>al cash f</w:t>
      </w:r>
      <w:r w:rsidRPr="008B0352">
        <w:rPr>
          <w:spacing w:val="-3"/>
        </w:rPr>
        <w:t>l</w:t>
      </w:r>
      <w:r w:rsidRPr="008B0352">
        <w:rPr>
          <w:spacing w:val="1"/>
        </w:rPr>
        <w:t>o</w:t>
      </w:r>
      <w:r w:rsidRPr="008B0352">
        <w:t>w</w:t>
      </w:r>
      <w:r w:rsidRPr="008B0352">
        <w:rPr>
          <w:spacing w:val="21"/>
        </w:rPr>
        <w:t xml:space="preserve"> </w:t>
      </w:r>
      <w:r w:rsidRPr="008B0352">
        <w:t>to ca</w:t>
      </w:r>
      <w:r w:rsidRPr="008B0352">
        <w:rPr>
          <w:spacing w:val="-1"/>
        </w:rPr>
        <w:t>p</w:t>
      </w:r>
      <w:r w:rsidRPr="008B0352">
        <w:t>ital</w:t>
      </w:r>
      <w:r w:rsidRPr="008B0352">
        <w:rPr>
          <w:spacing w:val="-1"/>
        </w:rPr>
        <w:t>i</w:t>
      </w:r>
      <w:r w:rsidRPr="008B0352">
        <w:rPr>
          <w:spacing w:val="-3"/>
        </w:rPr>
        <w:t>z</w:t>
      </w:r>
      <w:r w:rsidRPr="008B0352">
        <w:t>e</w:t>
      </w:r>
      <w:r w:rsidRPr="008B0352">
        <w:rPr>
          <w:spacing w:val="23"/>
        </w:rPr>
        <w:t xml:space="preserve"> </w:t>
      </w:r>
      <w:r w:rsidRPr="008B0352">
        <w:t>an a</w:t>
      </w:r>
      <w:r w:rsidRPr="008B0352">
        <w:rPr>
          <w:spacing w:val="-1"/>
        </w:rPr>
        <w:t>nnu</w:t>
      </w:r>
      <w:r w:rsidRPr="008B0352">
        <w:t>al</w:t>
      </w:r>
    </w:p>
    <w:p w14:paraId="743BEDC0" w14:textId="77777777" w:rsidR="00497234" w:rsidRPr="008B0352" w:rsidRDefault="00FA1789">
      <w:pPr>
        <w:spacing w:before="24" w:after="0" w:line="240" w:lineRule="auto"/>
        <w:ind w:left="800" w:right="445"/>
        <w:jc w:val="both"/>
      </w:pPr>
      <w:r w:rsidRPr="008B0352">
        <w:t>i</w:t>
      </w:r>
      <w:r w:rsidRPr="008B0352">
        <w:rPr>
          <w:spacing w:val="-1"/>
        </w:rPr>
        <w:t>n</w:t>
      </w:r>
      <w:r w:rsidRPr="008B0352">
        <w:t>su</w:t>
      </w:r>
      <w:r w:rsidRPr="008B0352">
        <w:rPr>
          <w:spacing w:val="-1"/>
        </w:rPr>
        <w:t>r</w:t>
      </w:r>
      <w:r w:rsidRPr="008B0352">
        <w:t>a</w:t>
      </w:r>
      <w:r w:rsidRPr="008B0352">
        <w:rPr>
          <w:spacing w:val="-1"/>
        </w:rPr>
        <w:t>n</w:t>
      </w:r>
      <w:r w:rsidRPr="008B0352">
        <w:t>ce</w:t>
      </w:r>
      <w:r w:rsidRPr="008B0352">
        <w:rPr>
          <w:spacing w:val="1"/>
        </w:rPr>
        <w:t xml:space="preserve"> </w:t>
      </w:r>
      <w:r w:rsidRPr="008B0352">
        <w:t>re</w:t>
      </w:r>
      <w:r w:rsidRPr="008B0352">
        <w:rPr>
          <w:spacing w:val="-2"/>
        </w:rPr>
        <w:t>s</w:t>
      </w:r>
      <w:r w:rsidRPr="008B0352">
        <w:t>er</w:t>
      </w:r>
      <w:r w:rsidRPr="008B0352">
        <w:rPr>
          <w:spacing w:val="-1"/>
        </w:rPr>
        <w:t>v</w:t>
      </w:r>
      <w:r w:rsidRPr="008B0352">
        <w:t>e</w:t>
      </w:r>
      <w:r w:rsidRPr="008B0352">
        <w:rPr>
          <w:spacing w:val="1"/>
        </w:rPr>
        <w:t xml:space="preserve"> </w:t>
      </w:r>
      <w:r w:rsidRPr="008B0352">
        <w:t>su</w:t>
      </w:r>
      <w:r w:rsidRPr="008B0352">
        <w:rPr>
          <w:spacing w:val="-1"/>
        </w:rPr>
        <w:t>f</w:t>
      </w:r>
      <w:r w:rsidRPr="008B0352">
        <w:t>fic</w:t>
      </w:r>
      <w:r w:rsidRPr="008B0352">
        <w:rPr>
          <w:spacing w:val="-1"/>
        </w:rPr>
        <w:t>i</w:t>
      </w:r>
      <w:r w:rsidRPr="008B0352">
        <w:t>e</w:t>
      </w:r>
      <w:r w:rsidRPr="008B0352">
        <w:rPr>
          <w:spacing w:val="-3"/>
        </w:rPr>
        <w:t>n</w:t>
      </w:r>
      <w:r w:rsidRPr="008B0352">
        <w:t>t</w:t>
      </w:r>
      <w:r w:rsidRPr="008B0352">
        <w:rPr>
          <w:spacing w:val="1"/>
        </w:rPr>
        <w:t xml:space="preserve"> </w:t>
      </w:r>
      <w:r w:rsidRPr="008B0352">
        <w:rPr>
          <w:spacing w:val="-2"/>
        </w:rPr>
        <w:t>t</w:t>
      </w:r>
      <w:r w:rsidRPr="008B0352">
        <w:t>o</w:t>
      </w:r>
      <w:r w:rsidRPr="008B0352">
        <w:rPr>
          <w:spacing w:val="1"/>
        </w:rPr>
        <w:t xml:space="preserve"> </w:t>
      </w:r>
      <w:r w:rsidRPr="008B0352">
        <w:t>pay</w:t>
      </w:r>
      <w:r w:rsidRPr="008B0352">
        <w:rPr>
          <w:spacing w:val="-1"/>
        </w:rPr>
        <w:t xml:space="preserve"> </w:t>
      </w:r>
      <w:r w:rsidRPr="008B0352">
        <w:t>the</w:t>
      </w:r>
      <w:r w:rsidRPr="008B0352">
        <w:rPr>
          <w:spacing w:val="-2"/>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t’s</w:t>
      </w:r>
      <w:r w:rsidRPr="008B0352">
        <w:rPr>
          <w:spacing w:val="1"/>
        </w:rPr>
        <w:t xml:space="preserve"> </w:t>
      </w:r>
      <w:r w:rsidRPr="008B0352">
        <w:t>i</w:t>
      </w:r>
      <w:r w:rsidRPr="008B0352">
        <w:rPr>
          <w:spacing w:val="-1"/>
        </w:rPr>
        <w:t>n</w:t>
      </w:r>
      <w:r w:rsidRPr="008B0352">
        <w:t>su</w:t>
      </w:r>
      <w:r w:rsidRPr="008B0352">
        <w:rPr>
          <w:spacing w:val="-3"/>
        </w:rPr>
        <w:t>r</w:t>
      </w:r>
      <w:r w:rsidRPr="008B0352">
        <w:t>a</w:t>
      </w:r>
      <w:r w:rsidRPr="008B0352">
        <w:rPr>
          <w:spacing w:val="-1"/>
        </w:rPr>
        <w:t>n</w:t>
      </w:r>
      <w:r w:rsidRPr="008B0352">
        <w:t>ce</w:t>
      </w:r>
      <w:r w:rsidRPr="008B0352">
        <w:rPr>
          <w:spacing w:val="1"/>
        </w:rPr>
        <w:t xml:space="preserve"> </w:t>
      </w:r>
      <w:r w:rsidRPr="008B0352">
        <w:rPr>
          <w:spacing w:val="-2"/>
        </w:rPr>
        <w:t>e</w:t>
      </w:r>
      <w:r w:rsidRPr="008B0352">
        <w:t>xpense in</w:t>
      </w:r>
      <w:r w:rsidRPr="008B0352">
        <w:rPr>
          <w:spacing w:val="-2"/>
        </w:rPr>
        <w:t xml:space="preserve"> </w:t>
      </w:r>
      <w:r w:rsidRPr="008B0352">
        <w:t xml:space="preserve">the </w:t>
      </w:r>
      <w:r w:rsidRPr="008B0352">
        <w:rPr>
          <w:spacing w:val="-2"/>
        </w:rPr>
        <w:t>f</w:t>
      </w:r>
      <w:r w:rsidRPr="008B0352">
        <w:rPr>
          <w:spacing w:val="1"/>
        </w:rPr>
        <w:t>o</w:t>
      </w:r>
      <w:r w:rsidRPr="008B0352">
        <w:t>l</w:t>
      </w:r>
      <w:r w:rsidRPr="008B0352">
        <w:rPr>
          <w:spacing w:val="-1"/>
        </w:rPr>
        <w:t>lo</w:t>
      </w:r>
      <w:r w:rsidRPr="008B0352">
        <w:t>w</w:t>
      </w:r>
      <w:r w:rsidRPr="008B0352">
        <w:rPr>
          <w:spacing w:val="-2"/>
        </w:rPr>
        <w:t>i</w:t>
      </w:r>
      <w:r w:rsidRPr="008B0352">
        <w:rPr>
          <w:spacing w:val="-1"/>
        </w:rPr>
        <w:t>n</w:t>
      </w:r>
      <w:r w:rsidRPr="008B0352">
        <w:t>g</w:t>
      </w:r>
      <w:r w:rsidRPr="008B0352">
        <w:rPr>
          <w:spacing w:val="-1"/>
        </w:rPr>
        <w:t xml:space="preserve"> </w:t>
      </w:r>
      <w:r w:rsidRPr="008B0352">
        <w:rPr>
          <w:spacing w:val="1"/>
        </w:rPr>
        <w:t>y</w:t>
      </w:r>
      <w:r w:rsidRPr="008B0352">
        <w:t>ear.</w:t>
      </w:r>
    </w:p>
    <w:p w14:paraId="3A1CE672" w14:textId="77777777" w:rsidR="00497234" w:rsidRPr="008B0352" w:rsidRDefault="00497234">
      <w:pPr>
        <w:spacing w:before="7" w:after="0" w:line="180" w:lineRule="exact"/>
        <w:rPr>
          <w:sz w:val="18"/>
          <w:szCs w:val="18"/>
        </w:rPr>
      </w:pPr>
    </w:p>
    <w:p w14:paraId="01C17B75" w14:textId="77777777" w:rsidR="00497234" w:rsidRPr="008B0352" w:rsidRDefault="00FA1789">
      <w:pPr>
        <w:spacing w:after="0" w:line="240" w:lineRule="auto"/>
        <w:ind w:left="1160" w:right="-20"/>
      </w:pPr>
      <w:r w:rsidRPr="008B0352">
        <w:rPr>
          <w:b/>
          <w:bCs/>
          <w:spacing w:val="-1"/>
        </w:rPr>
        <w:t>d</w:t>
      </w:r>
      <w:r w:rsidRPr="008B0352">
        <w:rPr>
          <w:b/>
          <w:bCs/>
        </w:rPr>
        <w:t xml:space="preserve">)  </w:t>
      </w:r>
      <w:r w:rsidRPr="008B0352">
        <w:rPr>
          <w:b/>
          <w:bCs/>
          <w:spacing w:val="25"/>
        </w:rPr>
        <w:t xml:space="preserve"> </w:t>
      </w:r>
      <w:r w:rsidRPr="008B0352">
        <w:rPr>
          <w:b/>
          <w:bCs/>
        </w:rPr>
        <w:t>Ot</w:t>
      </w:r>
      <w:r w:rsidRPr="008B0352">
        <w:rPr>
          <w:b/>
          <w:bCs/>
          <w:spacing w:val="-1"/>
        </w:rPr>
        <w:t>he</w:t>
      </w:r>
      <w:r w:rsidRPr="008B0352">
        <w:rPr>
          <w:b/>
          <w:bCs/>
        </w:rPr>
        <w:t>r</w:t>
      </w:r>
      <w:r w:rsidRPr="008B0352">
        <w:rPr>
          <w:b/>
          <w:bCs/>
          <w:spacing w:val="1"/>
        </w:rPr>
        <w:t xml:space="preserve"> R</w:t>
      </w:r>
      <w:r w:rsidRPr="008B0352">
        <w:rPr>
          <w:b/>
          <w:bCs/>
          <w:spacing w:val="-1"/>
        </w:rPr>
        <w:t>e</w:t>
      </w:r>
      <w:r w:rsidRPr="008B0352">
        <w:rPr>
          <w:b/>
          <w:bCs/>
        </w:rPr>
        <w:t>s</w:t>
      </w:r>
      <w:r w:rsidRPr="008B0352">
        <w:rPr>
          <w:b/>
          <w:bCs/>
          <w:spacing w:val="-1"/>
        </w:rPr>
        <w:t>e</w:t>
      </w:r>
      <w:r w:rsidRPr="008B0352">
        <w:rPr>
          <w:b/>
          <w:bCs/>
          <w:spacing w:val="-2"/>
        </w:rPr>
        <w:t>r</w:t>
      </w:r>
      <w:r w:rsidRPr="008B0352">
        <w:rPr>
          <w:b/>
          <w:bCs/>
          <w:spacing w:val="1"/>
        </w:rPr>
        <w:t>v</w:t>
      </w:r>
      <w:r w:rsidRPr="008B0352">
        <w:rPr>
          <w:b/>
          <w:bCs/>
          <w:spacing w:val="-1"/>
        </w:rPr>
        <w:t>e</w:t>
      </w:r>
      <w:r w:rsidRPr="008B0352">
        <w:rPr>
          <w:b/>
          <w:bCs/>
        </w:rPr>
        <w:t>s</w:t>
      </w:r>
    </w:p>
    <w:p w14:paraId="76A9FB63" w14:textId="77777777" w:rsidR="00497234" w:rsidRPr="008B0352" w:rsidRDefault="00497234">
      <w:pPr>
        <w:spacing w:before="10" w:after="0" w:line="180" w:lineRule="exact"/>
        <w:rPr>
          <w:sz w:val="18"/>
          <w:szCs w:val="18"/>
        </w:rPr>
      </w:pPr>
    </w:p>
    <w:p w14:paraId="721DF488" w14:textId="1B6FD874" w:rsidR="00497234" w:rsidRPr="008B0352" w:rsidRDefault="00FA1789">
      <w:pPr>
        <w:spacing w:after="0" w:line="261" w:lineRule="auto"/>
        <w:ind w:left="800" w:right="61"/>
        <w:jc w:val="both"/>
      </w:pPr>
      <w:r w:rsidRPr="008B0352">
        <w:t>The</w:t>
      </w:r>
      <w:r w:rsidRPr="008B0352">
        <w:rPr>
          <w:spacing w:val="2"/>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ty</w:t>
      </w:r>
      <w:r w:rsidRPr="008B0352">
        <w:rPr>
          <w:spacing w:val="1"/>
        </w:rPr>
        <w:t xml:space="preserve"> </w:t>
      </w:r>
      <w:r w:rsidRPr="008B0352">
        <w:t>will</w:t>
      </w:r>
      <w:r w:rsidRPr="008B0352">
        <w:rPr>
          <w:spacing w:val="2"/>
        </w:rPr>
        <w:t xml:space="preserve"> </w:t>
      </w:r>
      <w:r w:rsidRPr="008B0352">
        <w:t>r</w:t>
      </w:r>
      <w:r w:rsidRPr="008B0352">
        <w:rPr>
          <w:spacing w:val="-2"/>
        </w:rPr>
        <w:t>e</w:t>
      </w:r>
      <w:r w:rsidRPr="008B0352">
        <w:rPr>
          <w:spacing w:val="1"/>
        </w:rPr>
        <w:t>v</w:t>
      </w:r>
      <w:r w:rsidRPr="008B0352">
        <w:t>i</w:t>
      </w:r>
      <w:r w:rsidRPr="008B0352">
        <w:rPr>
          <w:spacing w:val="-2"/>
        </w:rPr>
        <w:t>e</w:t>
      </w:r>
      <w:r w:rsidRPr="008B0352">
        <w:t>w</w:t>
      </w:r>
      <w:r w:rsidRPr="008B0352">
        <w:rPr>
          <w:spacing w:val="1"/>
        </w:rPr>
        <w:t xml:space="preserve"> </w:t>
      </w:r>
      <w:r w:rsidRPr="008B0352">
        <w:t>all</w:t>
      </w:r>
      <w:r w:rsidRPr="008B0352">
        <w:rPr>
          <w:spacing w:val="2"/>
        </w:rPr>
        <w:t xml:space="preserve"> </w:t>
      </w:r>
      <w:r w:rsidRPr="008B0352">
        <w:rPr>
          <w:spacing w:val="1"/>
        </w:rPr>
        <w:t>o</w:t>
      </w:r>
      <w:r w:rsidRPr="008B0352">
        <w:t>t</w:t>
      </w:r>
      <w:r w:rsidRPr="008B0352">
        <w:rPr>
          <w:spacing w:val="-3"/>
        </w:rPr>
        <w:t>h</w:t>
      </w:r>
      <w:r w:rsidRPr="008B0352">
        <w:t xml:space="preserve">er </w:t>
      </w:r>
      <w:r w:rsidRPr="008B0352">
        <w:rPr>
          <w:spacing w:val="1"/>
        </w:rPr>
        <w:t>P</w:t>
      </w:r>
      <w:r w:rsidRPr="008B0352">
        <w:t>r</w:t>
      </w:r>
      <w:r w:rsidRPr="008B0352">
        <w:rPr>
          <w:spacing w:val="1"/>
        </w:rPr>
        <w:t>o</w:t>
      </w:r>
      <w:r w:rsidRPr="008B0352">
        <w:rPr>
          <w:spacing w:val="-2"/>
        </w:rPr>
        <w:t>j</w:t>
      </w:r>
      <w:r w:rsidRPr="008B0352">
        <w:t>ect</w:t>
      </w:r>
      <w:r w:rsidRPr="008B0352">
        <w:rPr>
          <w:spacing w:val="1"/>
        </w:rPr>
        <w:t xml:space="preserve"> </w:t>
      </w:r>
      <w:r w:rsidRPr="008B0352">
        <w:t>res</w:t>
      </w:r>
      <w:r w:rsidRPr="008B0352">
        <w:rPr>
          <w:spacing w:val="-2"/>
        </w:rPr>
        <w:t>e</w:t>
      </w:r>
      <w:r w:rsidRPr="008B0352">
        <w:t>r</w:t>
      </w:r>
      <w:r w:rsidRPr="008B0352">
        <w:rPr>
          <w:spacing w:val="-2"/>
        </w:rPr>
        <w:t>v</w:t>
      </w:r>
      <w:r w:rsidRPr="008B0352">
        <w:t>es</w:t>
      </w:r>
      <w:r w:rsidRPr="008B0352">
        <w:rPr>
          <w:spacing w:val="3"/>
        </w:rPr>
        <w:t xml:space="preserve"> </w:t>
      </w:r>
      <w:r w:rsidRPr="008B0352">
        <w:rPr>
          <w:spacing w:val="-2"/>
        </w:rPr>
        <w:t>t</w:t>
      </w:r>
      <w:r w:rsidRPr="008B0352">
        <w:t>o</w:t>
      </w:r>
      <w:r w:rsidRPr="008B0352">
        <w:rPr>
          <w:spacing w:val="3"/>
        </w:rPr>
        <w:t xml:space="preserve"> </w:t>
      </w:r>
      <w:r w:rsidRPr="008B0352">
        <w:rPr>
          <w:spacing w:val="-2"/>
        </w:rPr>
        <w:t>e</w:t>
      </w:r>
      <w:r w:rsidRPr="008B0352">
        <w:rPr>
          <w:spacing w:val="1"/>
        </w:rPr>
        <w:t>v</w:t>
      </w:r>
      <w:r w:rsidRPr="008B0352">
        <w:t>al</w:t>
      </w:r>
      <w:r w:rsidRPr="008B0352">
        <w:rPr>
          <w:spacing w:val="-1"/>
        </w:rPr>
        <w:t>u</w:t>
      </w:r>
      <w:r w:rsidRPr="008B0352">
        <w:t>a</w:t>
      </w:r>
      <w:r w:rsidRPr="008B0352">
        <w:rPr>
          <w:spacing w:val="-2"/>
        </w:rPr>
        <w:t>t</w:t>
      </w:r>
      <w:r w:rsidRPr="008B0352">
        <w:t>e</w:t>
      </w:r>
      <w:r w:rsidRPr="008B0352">
        <w:rPr>
          <w:spacing w:val="3"/>
        </w:rPr>
        <w:t xml:space="preserve"> </w:t>
      </w:r>
      <w:r w:rsidRPr="008B0352">
        <w:t>their su</w:t>
      </w:r>
      <w:r w:rsidRPr="008B0352">
        <w:rPr>
          <w:spacing w:val="-1"/>
        </w:rPr>
        <w:t>f</w:t>
      </w:r>
      <w:r w:rsidRPr="008B0352">
        <w:t>f</w:t>
      </w:r>
      <w:r w:rsidRPr="008B0352">
        <w:rPr>
          <w:spacing w:val="-3"/>
        </w:rPr>
        <w:t>i</w:t>
      </w:r>
      <w:r w:rsidRPr="008B0352">
        <w:t>ciency</w:t>
      </w:r>
      <w:r w:rsidRPr="008B0352">
        <w:rPr>
          <w:spacing w:val="3"/>
        </w:rPr>
        <w:t xml:space="preserve"> </w:t>
      </w:r>
      <w:r w:rsidRPr="008B0352">
        <w:t>a</w:t>
      </w:r>
      <w:r w:rsidRPr="008B0352">
        <w:rPr>
          <w:spacing w:val="-1"/>
        </w:rPr>
        <w:t>n</w:t>
      </w:r>
      <w:r w:rsidRPr="008B0352">
        <w:t>d reas</w:t>
      </w:r>
      <w:r w:rsidRPr="008B0352">
        <w:rPr>
          <w:spacing w:val="1"/>
        </w:rPr>
        <w:t>o</w:t>
      </w:r>
      <w:r w:rsidRPr="008B0352">
        <w:rPr>
          <w:spacing w:val="-1"/>
        </w:rPr>
        <w:t>n</w:t>
      </w:r>
      <w:r w:rsidRPr="008B0352">
        <w:t>a</w:t>
      </w:r>
      <w:r w:rsidRPr="008B0352">
        <w:rPr>
          <w:spacing w:val="-1"/>
        </w:rPr>
        <w:t>b</w:t>
      </w:r>
      <w:r w:rsidRPr="008B0352">
        <w:t>le</w:t>
      </w:r>
      <w:r w:rsidRPr="008B0352">
        <w:rPr>
          <w:spacing w:val="-3"/>
        </w:rPr>
        <w:t>n</w:t>
      </w:r>
      <w:r w:rsidRPr="008B0352">
        <w:t>ess.</w:t>
      </w:r>
    </w:p>
    <w:p w14:paraId="023B0803" w14:textId="77777777" w:rsidR="00497234" w:rsidRPr="008B0352" w:rsidRDefault="00497234">
      <w:pPr>
        <w:spacing w:before="1" w:after="0" w:line="160" w:lineRule="exact"/>
        <w:rPr>
          <w:sz w:val="16"/>
          <w:szCs w:val="16"/>
        </w:rPr>
      </w:pPr>
    </w:p>
    <w:p w14:paraId="2DAEFF48" w14:textId="77777777" w:rsidR="00497234" w:rsidRPr="008B0352" w:rsidRDefault="00FA1789">
      <w:pPr>
        <w:spacing w:after="0" w:line="240" w:lineRule="auto"/>
        <w:ind w:left="800" w:right="482"/>
        <w:jc w:val="both"/>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2"/>
        </w:rPr>
        <w:t xml:space="preserve"> </w:t>
      </w:r>
      <w:r w:rsidRPr="008B0352">
        <w:t>r</w:t>
      </w:r>
      <w:r w:rsidRPr="008B0352">
        <w:rPr>
          <w:spacing w:val="1"/>
        </w:rPr>
        <w:t>e</w:t>
      </w:r>
      <w:r w:rsidRPr="008B0352">
        <w:t>f</w:t>
      </w:r>
      <w:r w:rsidRPr="008B0352">
        <w:rPr>
          <w:spacing w:val="-3"/>
        </w:rPr>
        <w:t>l</w:t>
      </w:r>
      <w:r w:rsidRPr="008B0352">
        <w:t>ec</w:t>
      </w:r>
      <w:r w:rsidRPr="008B0352">
        <w:rPr>
          <w:spacing w:val="1"/>
        </w:rPr>
        <w:t>t</w:t>
      </w:r>
      <w:r w:rsidRPr="008B0352">
        <w:t>i</w:t>
      </w:r>
      <w:r w:rsidRPr="008B0352">
        <w:rPr>
          <w:spacing w:val="-1"/>
        </w:rPr>
        <w:t>n</w:t>
      </w:r>
      <w:r w:rsidRPr="008B0352">
        <w:t>g</w:t>
      </w:r>
      <w:r w:rsidRPr="008B0352">
        <w:rPr>
          <w:spacing w:val="-1"/>
        </w:rPr>
        <w:t xml:space="preserve"> </w:t>
      </w:r>
      <w:r w:rsidRPr="008B0352">
        <w:t>ad</w:t>
      </w:r>
      <w:r w:rsidRPr="008B0352">
        <w:rPr>
          <w:spacing w:val="-1"/>
        </w:rPr>
        <w:t>d</w:t>
      </w:r>
      <w:r w:rsidRPr="008B0352">
        <w:t>it</w:t>
      </w:r>
      <w:r w:rsidRPr="008B0352">
        <w:rPr>
          <w:spacing w:val="-2"/>
        </w:rPr>
        <w:t>i</w:t>
      </w:r>
      <w:r w:rsidRPr="008B0352">
        <w:rPr>
          <w:spacing w:val="1"/>
        </w:rPr>
        <w:t>o</w:t>
      </w:r>
      <w:r w:rsidRPr="008B0352">
        <w:rPr>
          <w:spacing w:val="-1"/>
        </w:rPr>
        <w:t>n</w:t>
      </w:r>
      <w:r w:rsidRPr="008B0352">
        <w:t>al rese</w:t>
      </w:r>
      <w:r w:rsidRPr="008B0352">
        <w:rPr>
          <w:spacing w:val="-2"/>
        </w:rPr>
        <w:t>r</w:t>
      </w:r>
      <w:r w:rsidRPr="008B0352">
        <w:rPr>
          <w:spacing w:val="1"/>
        </w:rPr>
        <w:t>v</w:t>
      </w:r>
      <w:r w:rsidRPr="008B0352">
        <w:t>e</w:t>
      </w:r>
      <w:r w:rsidRPr="008B0352">
        <w:rPr>
          <w:spacing w:val="-2"/>
        </w:rPr>
        <w:t xml:space="preserve"> </w:t>
      </w:r>
      <w:r w:rsidRPr="008B0352">
        <w:rPr>
          <w:spacing w:val="2"/>
        </w:rPr>
        <w:t>m</w:t>
      </w:r>
      <w:r w:rsidRPr="008B0352">
        <w:rPr>
          <w:spacing w:val="-1"/>
        </w:rPr>
        <w:t>u</w:t>
      </w:r>
      <w:r w:rsidRPr="008B0352">
        <w:rPr>
          <w:spacing w:val="-2"/>
        </w:rPr>
        <w:t>s</w:t>
      </w:r>
      <w:r w:rsidRPr="008B0352">
        <w:t>t</w:t>
      </w:r>
      <w:r w:rsidRPr="008B0352">
        <w:rPr>
          <w:spacing w:val="1"/>
        </w:rPr>
        <w:t xml:space="preserve"> </w:t>
      </w:r>
      <w:r w:rsidRPr="008B0352">
        <w:rPr>
          <w:spacing w:val="-1"/>
        </w:rPr>
        <w:t>d</w:t>
      </w:r>
      <w:r w:rsidRPr="008B0352">
        <w:t>es</w:t>
      </w:r>
      <w:r w:rsidRPr="008B0352">
        <w:rPr>
          <w:spacing w:val="-2"/>
        </w:rPr>
        <w:t>c</w:t>
      </w:r>
      <w:r w:rsidRPr="008B0352">
        <w:t>ri</w:t>
      </w:r>
      <w:r w:rsidRPr="008B0352">
        <w:rPr>
          <w:spacing w:val="-1"/>
        </w:rPr>
        <w:t>b</w:t>
      </w:r>
      <w:r w:rsidRPr="008B0352">
        <w:t>e</w:t>
      </w:r>
      <w:r w:rsidRPr="008B0352">
        <w:rPr>
          <w:spacing w:val="1"/>
        </w:rPr>
        <w:t xml:space="preserve"> </w:t>
      </w:r>
      <w:r w:rsidRPr="008B0352">
        <w:t>all</w:t>
      </w:r>
      <w:r w:rsidRPr="008B0352">
        <w:rPr>
          <w:spacing w:val="-3"/>
        </w:rPr>
        <w:t xml:space="preserve"> </w:t>
      </w:r>
      <w:r w:rsidRPr="008B0352">
        <w:rPr>
          <w:spacing w:val="1"/>
        </w:rPr>
        <w:t>o</w:t>
      </w:r>
      <w:r w:rsidRPr="008B0352">
        <w:t>f</w:t>
      </w:r>
      <w:r w:rsidRPr="008B0352">
        <w:rPr>
          <w:spacing w:val="-2"/>
        </w:rPr>
        <w:t xml:space="preserve"> </w:t>
      </w:r>
      <w:r w:rsidRPr="008B0352">
        <w:t xml:space="preserve">the </w:t>
      </w:r>
      <w:r w:rsidRPr="008B0352">
        <w:rPr>
          <w:spacing w:val="-2"/>
        </w:rPr>
        <w:t>f</w:t>
      </w:r>
      <w:r w:rsidRPr="008B0352">
        <w:rPr>
          <w:spacing w:val="1"/>
        </w:rPr>
        <w:t>o</w:t>
      </w:r>
      <w:r w:rsidRPr="008B0352">
        <w:t>ll</w:t>
      </w:r>
      <w:r w:rsidRPr="008B0352">
        <w:rPr>
          <w:spacing w:val="-1"/>
        </w:rPr>
        <w:t>o</w:t>
      </w:r>
      <w:r w:rsidRPr="008B0352">
        <w:t>wing</w:t>
      </w:r>
      <w:r w:rsidRPr="008B0352">
        <w:rPr>
          <w:spacing w:val="-1"/>
        </w:rPr>
        <w:t xml:space="preserve"> </w:t>
      </w:r>
      <w:r w:rsidRPr="008B0352">
        <w:t>f</w:t>
      </w:r>
      <w:r w:rsidRPr="008B0352">
        <w:rPr>
          <w:spacing w:val="1"/>
        </w:rPr>
        <w:t>o</w:t>
      </w:r>
      <w:r w:rsidRPr="008B0352">
        <w:t>r</w:t>
      </w:r>
      <w:r w:rsidRPr="008B0352">
        <w:rPr>
          <w:spacing w:val="-2"/>
        </w:rPr>
        <w:t xml:space="preserve"> </w:t>
      </w:r>
      <w:r w:rsidRPr="008B0352">
        <w:rPr>
          <w:spacing w:val="1"/>
        </w:rPr>
        <w:t>e</w:t>
      </w:r>
      <w:r w:rsidRPr="008B0352">
        <w:t>ach</w:t>
      </w:r>
      <w:r w:rsidRPr="008B0352">
        <w:rPr>
          <w:spacing w:val="-3"/>
        </w:rPr>
        <w:t xml:space="preserve"> r</w:t>
      </w:r>
      <w:r w:rsidRPr="008B0352">
        <w:t>es</w:t>
      </w:r>
      <w:r w:rsidRPr="008B0352">
        <w:rPr>
          <w:spacing w:val="1"/>
        </w:rPr>
        <w:t>e</w:t>
      </w:r>
      <w:r w:rsidRPr="008B0352">
        <w:rPr>
          <w:spacing w:val="-3"/>
        </w:rPr>
        <w:t>r</w:t>
      </w:r>
      <w:r w:rsidRPr="008B0352">
        <w:rPr>
          <w:spacing w:val="1"/>
        </w:rPr>
        <w:t>v</w:t>
      </w:r>
      <w:r w:rsidRPr="008B0352">
        <w:t>e:</w:t>
      </w:r>
    </w:p>
    <w:p w14:paraId="2D843CBC" w14:textId="77777777" w:rsidR="00497234" w:rsidRPr="008B0352" w:rsidRDefault="00497234">
      <w:pPr>
        <w:spacing w:before="8" w:after="0" w:line="180" w:lineRule="exact"/>
        <w:rPr>
          <w:sz w:val="18"/>
          <w:szCs w:val="18"/>
        </w:rPr>
      </w:pPr>
    </w:p>
    <w:p w14:paraId="451ABF07" w14:textId="26C7B499" w:rsidR="00497234" w:rsidRPr="008B0352" w:rsidRDefault="00FA1789">
      <w:pPr>
        <w:tabs>
          <w:tab w:val="left" w:pos="1520"/>
        </w:tabs>
        <w:spacing w:after="0" w:line="240" w:lineRule="auto"/>
        <w:ind w:left="1160" w:right="-2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H</w:t>
      </w:r>
      <w:r w:rsidRPr="008B0352">
        <w:rPr>
          <w:spacing w:val="1"/>
        </w:rPr>
        <w:t>o</w:t>
      </w:r>
      <w:r w:rsidRPr="008B0352">
        <w:t>w</w:t>
      </w:r>
      <w:r w:rsidRPr="008B0352">
        <w:rPr>
          <w:spacing w:val="-1"/>
        </w:rPr>
        <w:t xml:space="preserve"> </w:t>
      </w:r>
      <w:r w:rsidRPr="008B0352">
        <w:t>the r</w:t>
      </w:r>
      <w:r w:rsidRPr="008B0352">
        <w:rPr>
          <w:spacing w:val="-1"/>
        </w:rPr>
        <w:t>e</w:t>
      </w:r>
      <w:r w:rsidRPr="008B0352">
        <w:t>se</w:t>
      </w:r>
      <w:r w:rsidRPr="008B0352">
        <w:rPr>
          <w:spacing w:val="-2"/>
        </w:rPr>
        <w:t>r</w:t>
      </w:r>
      <w:r w:rsidRPr="008B0352">
        <w:rPr>
          <w:spacing w:val="1"/>
        </w:rPr>
        <w:t>v</w:t>
      </w:r>
      <w:r w:rsidRPr="008B0352">
        <w:t>e</w:t>
      </w:r>
      <w:r w:rsidRPr="008B0352">
        <w:rPr>
          <w:spacing w:val="-1"/>
        </w:rPr>
        <w:t xml:space="preserve"> </w:t>
      </w:r>
      <w:r w:rsidRPr="008B0352">
        <w:t>will</w:t>
      </w:r>
      <w:r w:rsidRPr="008B0352">
        <w:rPr>
          <w:spacing w:val="1"/>
        </w:rPr>
        <w:t xml:space="preserve"> </w:t>
      </w:r>
      <w:r w:rsidRPr="008B0352">
        <w:rPr>
          <w:spacing w:val="-1"/>
        </w:rPr>
        <w:t>b</w:t>
      </w:r>
      <w:r w:rsidRPr="008B0352">
        <w:t>e</w:t>
      </w:r>
      <w:r w:rsidRPr="008B0352">
        <w:rPr>
          <w:spacing w:val="1"/>
        </w:rPr>
        <w:t xml:space="preserve"> </w:t>
      </w:r>
      <w:r w:rsidRPr="008B0352">
        <w:rPr>
          <w:spacing w:val="-1"/>
        </w:rPr>
        <w:t>u</w:t>
      </w:r>
      <w:r w:rsidRPr="008B0352">
        <w:rPr>
          <w:spacing w:val="-2"/>
        </w:rPr>
        <w:t>s</w:t>
      </w:r>
      <w:r w:rsidR="00C93FE3">
        <w:t>ed</w:t>
      </w:r>
      <w:del w:id="2849" w:author="2020 Changes" w:date="2019-07-09T09:11:00Z">
        <w:r w:rsidRPr="008B0352">
          <w:delText>;</w:delText>
        </w:r>
        <w:r w:rsidRPr="008B0352">
          <w:rPr>
            <w:spacing w:val="1"/>
          </w:rPr>
          <w:delText xml:space="preserve"> </w:delText>
        </w:r>
        <w:r w:rsidRPr="008B0352">
          <w:delText>a</w:delText>
        </w:r>
        <w:r w:rsidRPr="008B0352">
          <w:rPr>
            <w:spacing w:val="-1"/>
          </w:rPr>
          <w:delText>n</w:delText>
        </w:r>
        <w:r w:rsidRPr="008B0352">
          <w:delText>d</w:delText>
        </w:r>
      </w:del>
    </w:p>
    <w:p w14:paraId="2E1F5B5E" w14:textId="566819BD" w:rsidR="00497234" w:rsidRPr="008B0352" w:rsidRDefault="00FA1789">
      <w:pPr>
        <w:tabs>
          <w:tab w:val="left" w:pos="1520"/>
        </w:tabs>
        <w:spacing w:before="27" w:after="0" w:line="240" w:lineRule="auto"/>
        <w:ind w:left="1160" w:right="-20"/>
      </w:pPr>
      <w:r w:rsidRPr="008B0352">
        <w:rPr>
          <w:rFonts w:ascii="Symbol" w:eastAsia="Symbol" w:hAnsi="Symbol" w:cs="Symbol"/>
        </w:rPr>
        <w:t></w:t>
      </w:r>
      <w:r w:rsidRPr="008B0352">
        <w:rPr>
          <w:rFonts w:ascii="Times New Roman" w:eastAsia="Times New Roman" w:hAnsi="Times New Roman" w:cs="Times New Roman"/>
        </w:rPr>
        <w:tab/>
      </w:r>
      <w:r w:rsidRPr="008B0352">
        <w:t>Who</w:t>
      </w:r>
      <w:r w:rsidRPr="008B0352">
        <w:rPr>
          <w:spacing w:val="1"/>
        </w:rPr>
        <w:t xml:space="preserve"> </w:t>
      </w:r>
      <w:r w:rsidRPr="008B0352">
        <w:t>is</w:t>
      </w:r>
      <w:r w:rsidRPr="008B0352">
        <w:rPr>
          <w:spacing w:val="-2"/>
        </w:rPr>
        <w:t xml:space="preserve"> </w:t>
      </w:r>
      <w:r w:rsidRPr="008B0352">
        <w:t>r</w:t>
      </w:r>
      <w:r w:rsidRPr="008B0352">
        <w:rPr>
          <w:spacing w:val="1"/>
        </w:rPr>
        <w:t>e</w:t>
      </w:r>
      <w:r w:rsidRPr="008B0352">
        <w:rPr>
          <w:spacing w:val="-1"/>
        </w:rPr>
        <w:t>qu</w:t>
      </w:r>
      <w:r w:rsidRPr="008B0352">
        <w:t>ir</w:t>
      </w:r>
      <w:r w:rsidRPr="008B0352">
        <w:rPr>
          <w:spacing w:val="-1"/>
        </w:rPr>
        <w:t>in</w:t>
      </w:r>
      <w:r w:rsidRPr="008B0352">
        <w:t>g</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rPr>
          <w:spacing w:val="-3"/>
        </w:rPr>
        <w:t>r</w:t>
      </w:r>
      <w:r w:rsidRPr="008B0352">
        <w:t>es</w:t>
      </w:r>
      <w:r w:rsidRPr="008B0352">
        <w:rPr>
          <w:spacing w:val="1"/>
        </w:rPr>
        <w:t>e</w:t>
      </w:r>
      <w:r w:rsidRPr="008B0352">
        <w:rPr>
          <w:spacing w:val="-3"/>
        </w:rPr>
        <w:t>r</w:t>
      </w:r>
      <w:r w:rsidRPr="008B0352">
        <w:rPr>
          <w:spacing w:val="-1"/>
        </w:rPr>
        <w:t>v</w:t>
      </w:r>
      <w:r w:rsidR="00C93FE3">
        <w:t>e</w:t>
      </w:r>
      <w:del w:id="2850" w:author="2020 Changes" w:date="2019-07-09T09:11:00Z">
        <w:r w:rsidRPr="008B0352">
          <w:delText>;</w:delText>
        </w:r>
        <w:r w:rsidRPr="008B0352">
          <w:rPr>
            <w:spacing w:val="1"/>
          </w:rPr>
          <w:delText xml:space="preserve"> </w:delText>
        </w:r>
        <w:r w:rsidRPr="008B0352">
          <w:delText>and</w:delText>
        </w:r>
      </w:del>
    </w:p>
    <w:p w14:paraId="0400E73D" w14:textId="77777777" w:rsidR="00497234" w:rsidRPr="008B0352" w:rsidRDefault="00FA1789">
      <w:pPr>
        <w:tabs>
          <w:tab w:val="left" w:pos="1520"/>
        </w:tabs>
        <w:spacing w:before="27" w:after="0" w:line="240" w:lineRule="auto"/>
        <w:ind w:left="1160" w:right="-2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H</w:t>
      </w:r>
      <w:r w:rsidRPr="008B0352">
        <w:rPr>
          <w:spacing w:val="1"/>
        </w:rPr>
        <w:t>o</w:t>
      </w:r>
      <w:r w:rsidRPr="008B0352">
        <w:t>w</w:t>
      </w:r>
      <w:r w:rsidRPr="008B0352">
        <w:rPr>
          <w:spacing w:val="-1"/>
        </w:rPr>
        <w:t xml:space="preserve"> </w:t>
      </w:r>
      <w:r w:rsidRPr="008B0352">
        <w:t>the r</w:t>
      </w:r>
      <w:r w:rsidRPr="008B0352">
        <w:rPr>
          <w:spacing w:val="-1"/>
        </w:rPr>
        <w:t>e</w:t>
      </w:r>
      <w:r w:rsidRPr="008B0352">
        <w:t>se</w:t>
      </w:r>
      <w:r w:rsidRPr="008B0352">
        <w:rPr>
          <w:spacing w:val="-2"/>
        </w:rPr>
        <w:t>r</w:t>
      </w:r>
      <w:r w:rsidRPr="008B0352">
        <w:rPr>
          <w:spacing w:val="1"/>
        </w:rPr>
        <w:t>v</w:t>
      </w:r>
      <w:r w:rsidRPr="008B0352">
        <w:t>e</w:t>
      </w:r>
      <w:r w:rsidRPr="008B0352">
        <w:rPr>
          <w:spacing w:val="-1"/>
        </w:rPr>
        <w:t xml:space="preserve"> </w:t>
      </w:r>
      <w:r w:rsidRPr="008B0352">
        <w:t>will</w:t>
      </w:r>
      <w:r w:rsidRPr="008B0352">
        <w:rPr>
          <w:spacing w:val="1"/>
        </w:rPr>
        <w:t xml:space="preserve"> </w:t>
      </w:r>
      <w:r w:rsidRPr="008B0352">
        <w:rPr>
          <w:spacing w:val="-1"/>
        </w:rPr>
        <w:t>b</w:t>
      </w:r>
      <w:r w:rsidRPr="008B0352">
        <w:t>e</w:t>
      </w:r>
      <w:r w:rsidRPr="008B0352">
        <w:rPr>
          <w:spacing w:val="1"/>
        </w:rPr>
        <w:t xml:space="preserve"> </w:t>
      </w:r>
      <w:r w:rsidRPr="008B0352">
        <w:rPr>
          <w:spacing w:val="-3"/>
        </w:rPr>
        <w:t>r</w:t>
      </w:r>
      <w:r w:rsidRPr="008B0352">
        <w:rPr>
          <w:spacing w:val="-2"/>
        </w:rPr>
        <w:t>e</w:t>
      </w:r>
      <w:r w:rsidRPr="008B0352">
        <w:rPr>
          <w:spacing w:val="-1"/>
        </w:rPr>
        <w:t>p</w:t>
      </w:r>
      <w:r w:rsidRPr="008B0352">
        <w:t>le</w:t>
      </w:r>
      <w:r w:rsidRPr="008B0352">
        <w:rPr>
          <w:spacing w:val="-1"/>
        </w:rPr>
        <w:t>n</w:t>
      </w:r>
      <w:r w:rsidRPr="008B0352">
        <w:t>is</w:t>
      </w:r>
      <w:r w:rsidRPr="008B0352">
        <w:rPr>
          <w:spacing w:val="-1"/>
        </w:rPr>
        <w:t>h</w:t>
      </w:r>
      <w:r w:rsidRPr="008B0352">
        <w:t>ed (if r</w:t>
      </w:r>
      <w:r w:rsidRPr="008B0352">
        <w:rPr>
          <w:spacing w:val="1"/>
        </w:rPr>
        <w:t>e</w:t>
      </w:r>
      <w:r w:rsidRPr="008B0352">
        <w:rPr>
          <w:spacing w:val="-1"/>
        </w:rPr>
        <w:t>qu</w:t>
      </w:r>
      <w:r w:rsidRPr="008B0352">
        <w:t>ire</w:t>
      </w:r>
      <w:r w:rsidRPr="008B0352">
        <w:rPr>
          <w:spacing w:val="-1"/>
        </w:rPr>
        <w:t>d</w:t>
      </w:r>
      <w:r w:rsidRPr="008B0352">
        <w:t>)</w:t>
      </w:r>
    </w:p>
    <w:p w14:paraId="31B3CA94" w14:textId="77777777" w:rsidR="00497234" w:rsidRPr="008B0352" w:rsidRDefault="00497234">
      <w:pPr>
        <w:spacing w:before="7" w:after="0" w:line="180" w:lineRule="exact"/>
        <w:rPr>
          <w:sz w:val="18"/>
          <w:szCs w:val="18"/>
        </w:rPr>
      </w:pPr>
    </w:p>
    <w:p w14:paraId="272F1D3C" w14:textId="77777777" w:rsidR="00617427" w:rsidRPr="008B0352" w:rsidRDefault="00617427">
      <w:pPr>
        <w:spacing w:after="0" w:line="240" w:lineRule="auto"/>
        <w:ind w:left="440" w:right="6281"/>
        <w:jc w:val="both"/>
        <w:rPr>
          <w:b/>
          <w:bCs/>
          <w:spacing w:val="1"/>
        </w:rPr>
      </w:pPr>
    </w:p>
    <w:p w14:paraId="46FF22D0" w14:textId="77777777" w:rsidR="00617427" w:rsidRPr="008B0352" w:rsidRDefault="00617427">
      <w:pPr>
        <w:spacing w:after="0" w:line="240" w:lineRule="auto"/>
        <w:ind w:left="440" w:right="6281"/>
        <w:jc w:val="both"/>
        <w:rPr>
          <w:b/>
          <w:bCs/>
          <w:spacing w:val="1"/>
        </w:rPr>
      </w:pPr>
    </w:p>
    <w:p w14:paraId="596F6B2D" w14:textId="4F353355" w:rsidR="00497234" w:rsidRPr="008B0352" w:rsidRDefault="00FA1789">
      <w:pPr>
        <w:spacing w:after="0" w:line="240" w:lineRule="auto"/>
        <w:ind w:left="440" w:right="6281"/>
        <w:jc w:val="both"/>
      </w:pPr>
      <w:r w:rsidRPr="008B0352">
        <w:rPr>
          <w:b/>
          <w:bCs/>
          <w:spacing w:val="1"/>
        </w:rPr>
        <w:t>6</w:t>
      </w:r>
      <w:r w:rsidRPr="008B0352">
        <w:rPr>
          <w:b/>
          <w:bCs/>
        </w:rPr>
        <w:t>)</w:t>
      </w:r>
      <w:r w:rsidRPr="008B0352">
        <w:rPr>
          <w:b/>
          <w:bCs/>
          <w:spacing w:val="9"/>
        </w:rPr>
        <w:t xml:space="preserve"> </w:t>
      </w:r>
      <w:r w:rsidRPr="008B0352">
        <w:rPr>
          <w:b/>
          <w:bCs/>
        </w:rPr>
        <w:t>U</w:t>
      </w:r>
      <w:r w:rsidRPr="008B0352">
        <w:rPr>
          <w:b/>
          <w:bCs/>
          <w:spacing w:val="-1"/>
        </w:rPr>
        <w:t>nde</w:t>
      </w:r>
      <w:r w:rsidRPr="008B0352">
        <w:rPr>
          <w:b/>
          <w:bCs/>
          <w:spacing w:val="1"/>
        </w:rPr>
        <w:t>rw</w:t>
      </w:r>
      <w:r w:rsidRPr="008B0352">
        <w:rPr>
          <w:b/>
          <w:bCs/>
          <w:spacing w:val="-2"/>
        </w:rPr>
        <w:t>r</w:t>
      </w:r>
      <w:r w:rsidRPr="008B0352">
        <w:rPr>
          <w:b/>
          <w:bCs/>
          <w:spacing w:val="1"/>
        </w:rPr>
        <w:t>i</w:t>
      </w:r>
      <w:r w:rsidRPr="008B0352">
        <w:rPr>
          <w:b/>
          <w:bCs/>
        </w:rPr>
        <w:t>t</w:t>
      </w:r>
      <w:r w:rsidRPr="008B0352">
        <w:rPr>
          <w:b/>
          <w:bCs/>
          <w:spacing w:val="1"/>
        </w:rPr>
        <w:t>i</w:t>
      </w:r>
      <w:r w:rsidRPr="008B0352">
        <w:rPr>
          <w:b/>
          <w:bCs/>
          <w:spacing w:val="-3"/>
        </w:rPr>
        <w:t>n</w:t>
      </w:r>
      <w:r w:rsidRPr="008B0352">
        <w:rPr>
          <w:b/>
          <w:bCs/>
        </w:rPr>
        <w:t>g</w:t>
      </w:r>
      <w:r w:rsidRPr="008B0352">
        <w:rPr>
          <w:b/>
          <w:bCs/>
          <w:spacing w:val="1"/>
        </w:rPr>
        <w:t xml:space="preserve"> </w:t>
      </w:r>
      <w:r w:rsidRPr="008B0352">
        <w:rPr>
          <w:b/>
          <w:bCs/>
          <w:spacing w:val="-1"/>
        </w:rPr>
        <w:t>S</w:t>
      </w:r>
      <w:r w:rsidRPr="008B0352">
        <w:rPr>
          <w:b/>
          <w:bCs/>
        </w:rPr>
        <w:t>t</w:t>
      </w:r>
      <w:r w:rsidRPr="008B0352">
        <w:rPr>
          <w:b/>
          <w:bCs/>
          <w:spacing w:val="-1"/>
        </w:rPr>
        <w:t>anda</w:t>
      </w:r>
      <w:r w:rsidRPr="008B0352">
        <w:rPr>
          <w:b/>
          <w:bCs/>
          <w:spacing w:val="1"/>
        </w:rPr>
        <w:t>r</w:t>
      </w:r>
      <w:r w:rsidRPr="008B0352">
        <w:rPr>
          <w:b/>
          <w:bCs/>
          <w:spacing w:val="-1"/>
        </w:rPr>
        <w:t>d</w:t>
      </w:r>
      <w:r w:rsidRPr="008B0352">
        <w:rPr>
          <w:b/>
          <w:bCs/>
        </w:rPr>
        <w:t>s</w:t>
      </w:r>
    </w:p>
    <w:p w14:paraId="226F8E44" w14:textId="77777777" w:rsidR="00497234" w:rsidRPr="008B0352" w:rsidRDefault="00497234">
      <w:pPr>
        <w:spacing w:before="9" w:after="0" w:line="260" w:lineRule="exact"/>
        <w:rPr>
          <w:sz w:val="26"/>
          <w:szCs w:val="26"/>
        </w:rPr>
      </w:pPr>
    </w:p>
    <w:p w14:paraId="2CB19647" w14:textId="77777777" w:rsidR="00497234" w:rsidRPr="008B0352" w:rsidRDefault="00FA1789">
      <w:pPr>
        <w:spacing w:after="0" w:line="263" w:lineRule="auto"/>
        <w:ind w:left="440" w:right="62"/>
        <w:jc w:val="both"/>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 xml:space="preserve">s </w:t>
      </w:r>
      <w:r w:rsidRPr="008B0352">
        <w:rPr>
          <w:spacing w:val="1"/>
        </w:rPr>
        <w:t>m</w:t>
      </w:r>
      <w:r w:rsidRPr="008B0352">
        <w:rPr>
          <w:spacing w:val="-1"/>
        </w:rPr>
        <w:t>u</w:t>
      </w:r>
      <w:r w:rsidRPr="008B0352">
        <w:rPr>
          <w:spacing w:val="-2"/>
        </w:rPr>
        <w:t>s</w:t>
      </w:r>
      <w:r w:rsidRPr="008B0352">
        <w:t>t</w:t>
      </w:r>
      <w:r w:rsidRPr="008B0352">
        <w:rPr>
          <w:spacing w:val="3"/>
        </w:rPr>
        <w:t xml:space="preserve"> </w:t>
      </w:r>
      <w:r w:rsidRPr="008B0352">
        <w:rPr>
          <w:spacing w:val="-1"/>
        </w:rPr>
        <w:t>d</w:t>
      </w:r>
      <w:r w:rsidRPr="008B0352">
        <w:rPr>
          <w:spacing w:val="-2"/>
        </w:rPr>
        <w:t>e</w:t>
      </w:r>
      <w:r w:rsidRPr="008B0352">
        <w:rPr>
          <w:spacing w:val="1"/>
        </w:rPr>
        <w:t>mo</w:t>
      </w:r>
      <w:r w:rsidRPr="008B0352">
        <w:rPr>
          <w:spacing w:val="-1"/>
        </w:rPr>
        <w:t>n</w:t>
      </w:r>
      <w:r w:rsidRPr="008B0352">
        <w:rPr>
          <w:spacing w:val="-2"/>
        </w:rPr>
        <w:t>s</w:t>
      </w:r>
      <w:r w:rsidRPr="008B0352">
        <w:t>tra</w:t>
      </w:r>
      <w:r w:rsidRPr="008B0352">
        <w:rPr>
          <w:spacing w:val="-2"/>
        </w:rPr>
        <w:t>t</w:t>
      </w:r>
      <w:r w:rsidRPr="008B0352">
        <w:t>e</w:t>
      </w:r>
      <w:r w:rsidRPr="008B0352">
        <w:rPr>
          <w:spacing w:val="3"/>
        </w:rPr>
        <w:t xml:space="preserve"> </w:t>
      </w:r>
      <w:r w:rsidRPr="008B0352">
        <w:t>c</w:t>
      </w:r>
      <w:r w:rsidRPr="008B0352">
        <w:rPr>
          <w:spacing w:val="-1"/>
        </w:rPr>
        <w:t>o</w:t>
      </w:r>
      <w:r w:rsidRPr="008B0352">
        <w:rPr>
          <w:spacing w:val="1"/>
        </w:rPr>
        <w:t>m</w:t>
      </w:r>
      <w:r w:rsidRPr="008B0352">
        <w:rPr>
          <w:spacing w:val="-1"/>
        </w:rPr>
        <w:t>p</w:t>
      </w:r>
      <w:r w:rsidRPr="008B0352">
        <w:t>lia</w:t>
      </w:r>
      <w:r w:rsidRPr="008B0352">
        <w:rPr>
          <w:spacing w:val="-1"/>
        </w:rPr>
        <w:t>n</w:t>
      </w:r>
      <w:r w:rsidRPr="008B0352">
        <w:t>ce</w:t>
      </w:r>
      <w:r w:rsidRPr="008B0352">
        <w:rPr>
          <w:spacing w:val="1"/>
        </w:rPr>
        <w:t xml:space="preserve"> </w:t>
      </w:r>
      <w:r w:rsidRPr="008B0352">
        <w:t>with</w:t>
      </w:r>
      <w:r w:rsidRPr="008B0352">
        <w:rPr>
          <w:spacing w:val="3"/>
        </w:rPr>
        <w:t xml:space="preserve"> </w:t>
      </w:r>
      <w:r w:rsidRPr="008B0352">
        <w:t>t</w:t>
      </w:r>
      <w:r w:rsidRPr="008B0352">
        <w:rPr>
          <w:spacing w:val="-3"/>
        </w:rPr>
        <w:t>h</w:t>
      </w:r>
      <w:r w:rsidRPr="008B0352">
        <w:t>e</w:t>
      </w:r>
      <w:r w:rsidRPr="008B0352">
        <w:rPr>
          <w:spacing w:val="1"/>
        </w:rPr>
        <w:t xml:space="preserve"> </w:t>
      </w:r>
      <w:r w:rsidRPr="008B0352">
        <w:rPr>
          <w:spacing w:val="-1"/>
        </w:rPr>
        <w:t>m</w:t>
      </w:r>
      <w:r w:rsidRPr="008B0352">
        <w:rPr>
          <w:spacing w:val="1"/>
        </w:rPr>
        <w:t>o</w:t>
      </w:r>
      <w:r w:rsidRPr="008B0352">
        <w:t>st</w:t>
      </w:r>
      <w:r w:rsidRPr="008B0352">
        <w:rPr>
          <w:spacing w:val="3"/>
        </w:rPr>
        <w:t xml:space="preserve"> </w:t>
      </w:r>
      <w:r w:rsidRPr="008B0352">
        <w:rPr>
          <w:spacing w:val="-3"/>
        </w:rPr>
        <w:t>r</w:t>
      </w:r>
      <w:r w:rsidRPr="008B0352">
        <w:t>es</w:t>
      </w:r>
      <w:r w:rsidRPr="008B0352">
        <w:rPr>
          <w:spacing w:val="1"/>
        </w:rPr>
        <w:t>t</w:t>
      </w:r>
      <w:r w:rsidRPr="008B0352">
        <w:t>ri</w:t>
      </w:r>
      <w:r w:rsidRPr="008B0352">
        <w:rPr>
          <w:spacing w:val="-3"/>
        </w:rPr>
        <w:t>c</w:t>
      </w:r>
      <w:r w:rsidRPr="008B0352">
        <w:t>ti</w:t>
      </w:r>
      <w:r w:rsidRPr="008B0352">
        <w:rPr>
          <w:spacing w:val="-1"/>
        </w:rPr>
        <w:t>v</w:t>
      </w:r>
      <w:r w:rsidRPr="008B0352">
        <w:t>e</w:t>
      </w:r>
      <w:r w:rsidRPr="008B0352">
        <w:rPr>
          <w:spacing w:val="3"/>
        </w:rPr>
        <w:t xml:space="preserve"> </w:t>
      </w:r>
      <w:r w:rsidRPr="008B0352">
        <w:rPr>
          <w:spacing w:val="-1"/>
        </w:rPr>
        <w:t>und</w:t>
      </w:r>
      <w:r w:rsidRPr="008B0352">
        <w:t>er</w:t>
      </w:r>
      <w:r w:rsidRPr="008B0352">
        <w:rPr>
          <w:spacing w:val="1"/>
        </w:rPr>
        <w:t>w</w:t>
      </w:r>
      <w:r w:rsidRPr="008B0352">
        <w:t>riti</w:t>
      </w:r>
      <w:r w:rsidRPr="008B0352">
        <w:rPr>
          <w:spacing w:val="-4"/>
        </w:rPr>
        <w:t>n</w:t>
      </w:r>
      <w:r w:rsidRPr="008B0352">
        <w:t>g</w:t>
      </w:r>
      <w:r w:rsidRPr="008B0352">
        <w:rPr>
          <w:spacing w:val="2"/>
        </w:rPr>
        <w:t xml:space="preserve"> </w:t>
      </w:r>
      <w:r w:rsidRPr="008B0352">
        <w:t>stan</w:t>
      </w:r>
      <w:r w:rsidRPr="008B0352">
        <w:rPr>
          <w:spacing w:val="-1"/>
        </w:rPr>
        <w:t>d</w:t>
      </w:r>
      <w:r w:rsidRPr="008B0352">
        <w:t>ar</w:t>
      </w:r>
      <w:r w:rsidRPr="008B0352">
        <w:rPr>
          <w:spacing w:val="-1"/>
        </w:rPr>
        <w:t>d</w:t>
      </w:r>
      <w:r w:rsidRPr="008B0352">
        <w:t>s</w:t>
      </w:r>
      <w:r w:rsidRPr="008B0352">
        <w:rPr>
          <w:spacing w:val="3"/>
        </w:rPr>
        <w:t xml:space="preserve"> </w:t>
      </w:r>
      <w:r w:rsidRPr="008B0352">
        <w:t>a</w:t>
      </w:r>
      <w:r w:rsidRPr="008B0352">
        <w:rPr>
          <w:spacing w:val="-1"/>
        </w:rPr>
        <w:t>n</w:t>
      </w:r>
      <w:r w:rsidRPr="008B0352">
        <w:t>d req</w:t>
      </w:r>
      <w:r w:rsidRPr="008B0352">
        <w:rPr>
          <w:spacing w:val="-1"/>
        </w:rPr>
        <w:t>u</w:t>
      </w:r>
      <w:r w:rsidRPr="008B0352">
        <w:t>ire</w:t>
      </w:r>
      <w:r w:rsidRPr="008B0352">
        <w:rPr>
          <w:spacing w:val="-1"/>
        </w:rPr>
        <w:t>m</w:t>
      </w:r>
      <w:r w:rsidRPr="008B0352">
        <w:t>ents</w:t>
      </w:r>
      <w:r w:rsidRPr="008B0352">
        <w:rPr>
          <w:spacing w:val="3"/>
        </w:rPr>
        <w:t xml:space="preserve"> </w:t>
      </w:r>
      <w:r w:rsidRPr="008B0352">
        <w:t>f</w:t>
      </w:r>
      <w:r w:rsidRPr="008B0352">
        <w:rPr>
          <w:spacing w:val="-1"/>
        </w:rPr>
        <w:t>o</w:t>
      </w:r>
      <w:r w:rsidRPr="008B0352">
        <w:t>r</w:t>
      </w:r>
      <w:r w:rsidRPr="008B0352">
        <w:rPr>
          <w:spacing w:val="2"/>
        </w:rPr>
        <w:t xml:space="preserve"> </w:t>
      </w:r>
      <w:r w:rsidRPr="008B0352">
        <w:t>all</w:t>
      </w:r>
      <w:r w:rsidRPr="008B0352">
        <w:rPr>
          <w:spacing w:val="2"/>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3"/>
        </w:rPr>
        <w:t xml:space="preserve"> </w:t>
      </w:r>
      <w:r w:rsidRPr="008B0352">
        <w:t>fi</w:t>
      </w:r>
      <w:r w:rsidRPr="008B0352">
        <w:rPr>
          <w:spacing w:val="-1"/>
        </w:rPr>
        <w:t>n</w:t>
      </w:r>
      <w:r w:rsidRPr="008B0352">
        <w:t>a</w:t>
      </w:r>
      <w:r w:rsidRPr="008B0352">
        <w:rPr>
          <w:spacing w:val="-1"/>
        </w:rPr>
        <w:t>n</w:t>
      </w:r>
      <w:r w:rsidRPr="008B0352">
        <w:t>ci</w:t>
      </w:r>
      <w:r w:rsidRPr="008B0352">
        <w:rPr>
          <w:spacing w:val="-1"/>
        </w:rPr>
        <w:t>n</w:t>
      </w:r>
      <w:r w:rsidRPr="008B0352">
        <w:t>g</w:t>
      </w:r>
      <w:r w:rsidRPr="008B0352">
        <w:rPr>
          <w:spacing w:val="2"/>
        </w:rPr>
        <w:t xml:space="preserve"> </w:t>
      </w:r>
      <w:r w:rsidRPr="008B0352">
        <w:t>s</w:t>
      </w:r>
      <w:r w:rsidRPr="008B0352">
        <w:rPr>
          <w:spacing w:val="1"/>
        </w:rPr>
        <w:t>o</w:t>
      </w:r>
      <w:r w:rsidRPr="008B0352">
        <w:rPr>
          <w:spacing w:val="-1"/>
        </w:rPr>
        <w:t>u</w:t>
      </w:r>
      <w:r w:rsidRPr="008B0352">
        <w:t>rces</w:t>
      </w:r>
      <w:r w:rsidRPr="008B0352">
        <w:rPr>
          <w:spacing w:val="3"/>
        </w:rPr>
        <w:t xml:space="preserve"> </w:t>
      </w:r>
      <w:r w:rsidRPr="008B0352">
        <w:rPr>
          <w:spacing w:val="-3"/>
        </w:rPr>
        <w:t>f</w:t>
      </w:r>
      <w:r w:rsidRPr="008B0352">
        <w:rPr>
          <w:spacing w:val="1"/>
        </w:rPr>
        <w:t>o</w:t>
      </w:r>
      <w:r w:rsidRPr="008B0352">
        <w:t>r</w:t>
      </w:r>
      <w:r w:rsidRPr="008B0352">
        <w:rPr>
          <w:spacing w:val="2"/>
        </w:rPr>
        <w:t xml:space="preserve"> </w:t>
      </w:r>
      <w:r w:rsidRPr="008B0352">
        <w:t xml:space="preserve">a </w:t>
      </w:r>
      <w:r w:rsidRPr="008B0352">
        <w:rPr>
          <w:spacing w:val="1"/>
        </w:rPr>
        <w:t>m</w:t>
      </w:r>
      <w:r w:rsidRPr="008B0352">
        <w:t>i</w:t>
      </w:r>
      <w:r w:rsidRPr="008B0352">
        <w:rPr>
          <w:spacing w:val="-1"/>
        </w:rPr>
        <w:t>n</w:t>
      </w:r>
      <w:r w:rsidRPr="008B0352">
        <w:t>i</w:t>
      </w:r>
      <w:r w:rsidRPr="008B0352">
        <w:rPr>
          <w:spacing w:val="1"/>
        </w:rPr>
        <w:t>m</w:t>
      </w:r>
      <w:r w:rsidRPr="008B0352">
        <w:rPr>
          <w:spacing w:val="-3"/>
        </w:rPr>
        <w:t>u</w:t>
      </w:r>
      <w:r w:rsidRPr="008B0352">
        <w:t>m</w:t>
      </w:r>
      <w:r w:rsidRPr="008B0352">
        <w:rPr>
          <w:spacing w:val="3"/>
        </w:rPr>
        <w:t xml:space="preserve"> </w:t>
      </w:r>
      <w:r w:rsidRPr="008B0352">
        <w:rPr>
          <w:spacing w:val="1"/>
        </w:rPr>
        <w:t>o</w:t>
      </w:r>
      <w:r w:rsidRPr="008B0352">
        <w:t>f the</w:t>
      </w:r>
      <w:r w:rsidRPr="008B0352">
        <w:rPr>
          <w:spacing w:val="3"/>
        </w:rPr>
        <w:t xml:space="preserve"> </w:t>
      </w:r>
      <w:r w:rsidRPr="008B0352">
        <w:t>i</w:t>
      </w:r>
      <w:r w:rsidRPr="008B0352">
        <w:rPr>
          <w:spacing w:val="-1"/>
        </w:rPr>
        <w:t>n</w:t>
      </w:r>
      <w:r w:rsidRPr="008B0352">
        <w:t>itial</w:t>
      </w:r>
      <w:r w:rsidRPr="008B0352">
        <w:rPr>
          <w:spacing w:val="2"/>
        </w:rPr>
        <w:t xml:space="preserve"> </w:t>
      </w:r>
      <w:r w:rsidRPr="008B0352">
        <w:t>f</w:t>
      </w:r>
      <w:r w:rsidRPr="008B0352">
        <w:rPr>
          <w:spacing w:val="-3"/>
        </w:rPr>
        <w:t>i</w:t>
      </w:r>
      <w:r w:rsidRPr="008B0352">
        <w:t>ft</w:t>
      </w:r>
      <w:r w:rsidRPr="008B0352">
        <w:rPr>
          <w:spacing w:val="1"/>
        </w:rPr>
        <w:t>e</w:t>
      </w:r>
      <w:r w:rsidRPr="008B0352">
        <w:t>en</w:t>
      </w:r>
      <w:r w:rsidRPr="008B0352">
        <w:rPr>
          <w:spacing w:val="2"/>
        </w:rPr>
        <w:t xml:space="preserve"> </w:t>
      </w:r>
      <w:r w:rsidRPr="008B0352">
        <w:rPr>
          <w:spacing w:val="-2"/>
        </w:rPr>
        <w:t>(</w:t>
      </w:r>
      <w:r w:rsidRPr="008B0352">
        <w:rPr>
          <w:spacing w:val="1"/>
        </w:rPr>
        <w:t>15</w:t>
      </w:r>
      <w:r w:rsidRPr="008B0352">
        <w:t xml:space="preserve">) </w:t>
      </w:r>
      <w:r w:rsidRPr="008B0352">
        <w:rPr>
          <w:spacing w:val="1"/>
        </w:rPr>
        <w:t>y</w:t>
      </w:r>
      <w:r w:rsidRPr="008B0352">
        <w:t xml:space="preserve">ear </w:t>
      </w:r>
      <w:r w:rsidRPr="008B0352">
        <w:rPr>
          <w:spacing w:val="1"/>
        </w:rPr>
        <w:t>o</w:t>
      </w:r>
      <w:r w:rsidRPr="008B0352">
        <w:rPr>
          <w:spacing w:val="-1"/>
        </w:rPr>
        <w:t>p</w:t>
      </w:r>
      <w:r w:rsidRPr="008B0352">
        <w:t>erating</w:t>
      </w:r>
      <w:r w:rsidRPr="008B0352">
        <w:rPr>
          <w:spacing w:val="-1"/>
        </w:rPr>
        <w:t xml:space="preserve"> </w:t>
      </w:r>
      <w:r w:rsidRPr="008B0352">
        <w:t>per</w:t>
      </w:r>
      <w:r w:rsidRPr="008B0352">
        <w:rPr>
          <w:spacing w:val="-3"/>
        </w:rPr>
        <w:t>i</w:t>
      </w:r>
      <w:r w:rsidRPr="008B0352">
        <w:rPr>
          <w:spacing w:val="1"/>
        </w:rPr>
        <w:t>o</w:t>
      </w:r>
      <w:r w:rsidRPr="008B0352">
        <w:rPr>
          <w:spacing w:val="-1"/>
        </w:rPr>
        <w:t>d</w:t>
      </w:r>
      <w:r w:rsidRPr="008B0352">
        <w:t>.</w:t>
      </w:r>
    </w:p>
    <w:p w14:paraId="33DEF7E3" w14:textId="77777777" w:rsidR="00497234" w:rsidRPr="008B0352" w:rsidRDefault="00497234">
      <w:pPr>
        <w:spacing w:after="0" w:line="240" w:lineRule="exact"/>
        <w:rPr>
          <w:sz w:val="24"/>
          <w:szCs w:val="24"/>
        </w:rPr>
      </w:pPr>
    </w:p>
    <w:p w14:paraId="0BD88DFE" w14:textId="77777777" w:rsidR="00497234" w:rsidRPr="008B0352" w:rsidRDefault="00FA1789">
      <w:pPr>
        <w:spacing w:after="0" w:line="240" w:lineRule="auto"/>
        <w:ind w:left="440" w:right="859"/>
        <w:jc w:val="both"/>
      </w:pPr>
      <w:r w:rsidRPr="008B0352">
        <w:rPr>
          <w:spacing w:val="1"/>
        </w:rPr>
        <w:t>M</w:t>
      </w:r>
      <w:r w:rsidRPr="008B0352">
        <w:t>i</w:t>
      </w:r>
      <w:r w:rsidRPr="008B0352">
        <w:rPr>
          <w:spacing w:val="-1"/>
        </w:rPr>
        <w:t>n</w:t>
      </w:r>
      <w:r w:rsidRPr="008B0352">
        <w:t>i</w:t>
      </w:r>
      <w:r w:rsidRPr="008B0352">
        <w:rPr>
          <w:spacing w:val="1"/>
        </w:rPr>
        <w:t>m</w:t>
      </w:r>
      <w:r w:rsidRPr="008B0352">
        <w:rPr>
          <w:spacing w:val="-3"/>
        </w:rPr>
        <w:t>u</w:t>
      </w:r>
      <w:r w:rsidRPr="008B0352">
        <w:t>m</w:t>
      </w:r>
      <w:r w:rsidRPr="008B0352">
        <w:rPr>
          <w:spacing w:val="1"/>
        </w:rPr>
        <w:t xml:space="preserve"> </w:t>
      </w:r>
      <w:r w:rsidRPr="008B0352">
        <w:t>A</w:t>
      </w:r>
      <w:r w:rsidRPr="008B0352">
        <w:rPr>
          <w:spacing w:val="-1"/>
        </w:rPr>
        <w:t>u</w:t>
      </w:r>
      <w:r w:rsidRPr="008B0352">
        <w:t>t</w:t>
      </w:r>
      <w:r w:rsidRPr="008B0352">
        <w:rPr>
          <w:spacing w:val="-3"/>
        </w:rPr>
        <w:t>h</w:t>
      </w:r>
      <w:r w:rsidRPr="008B0352">
        <w:rPr>
          <w:spacing w:val="1"/>
        </w:rPr>
        <w:t>o</w:t>
      </w:r>
      <w:r w:rsidRPr="008B0352">
        <w:t>rity</w:t>
      </w:r>
      <w:r w:rsidRPr="008B0352">
        <w:rPr>
          <w:spacing w:val="-1"/>
        </w:rPr>
        <w:t xml:space="preserve"> </w:t>
      </w:r>
      <w:r w:rsidRPr="008B0352">
        <w:rPr>
          <w:spacing w:val="1"/>
        </w:rPr>
        <w:t>T</w:t>
      </w:r>
      <w:r w:rsidRPr="008B0352">
        <w:t>ax</w:t>
      </w:r>
      <w:r w:rsidRPr="008B0352">
        <w:rPr>
          <w:spacing w:val="-2"/>
        </w:rPr>
        <w:t xml:space="preserve"> </w:t>
      </w:r>
      <w:r w:rsidRPr="008B0352">
        <w:t>C</w:t>
      </w:r>
      <w:r w:rsidRPr="008B0352">
        <w:rPr>
          <w:spacing w:val="-2"/>
        </w:rPr>
        <w:t>r</w:t>
      </w:r>
      <w:r w:rsidRPr="008B0352">
        <w:t>ed</w:t>
      </w:r>
      <w:r w:rsidRPr="008B0352">
        <w:rPr>
          <w:spacing w:val="-1"/>
        </w:rPr>
        <w:t>i</w:t>
      </w:r>
      <w:r w:rsidRPr="008B0352">
        <w:t>t</w:t>
      </w:r>
      <w:r w:rsidRPr="008B0352">
        <w:rPr>
          <w:spacing w:val="1"/>
        </w:rPr>
        <w:t xml:space="preserve"> </w:t>
      </w:r>
      <w:r w:rsidRPr="008B0352">
        <w:rPr>
          <w:spacing w:val="-1"/>
        </w:rPr>
        <w:t>und</w:t>
      </w:r>
      <w:r w:rsidRPr="008B0352">
        <w:t>er</w:t>
      </w:r>
      <w:r w:rsidRPr="008B0352">
        <w:rPr>
          <w:spacing w:val="1"/>
        </w:rPr>
        <w:t>w</w:t>
      </w:r>
      <w:r w:rsidRPr="008B0352">
        <w:t>riti</w:t>
      </w:r>
      <w:r w:rsidRPr="008B0352">
        <w:rPr>
          <w:spacing w:val="-1"/>
        </w:rPr>
        <w:t>n</w:t>
      </w:r>
      <w:r w:rsidRPr="008B0352">
        <w:t>g</w:t>
      </w:r>
      <w:r w:rsidRPr="008B0352">
        <w:rPr>
          <w:spacing w:val="-3"/>
        </w:rPr>
        <w:t xml:space="preserve"> </w:t>
      </w:r>
      <w:r w:rsidRPr="008B0352">
        <w:t>stan</w:t>
      </w:r>
      <w:r w:rsidRPr="008B0352">
        <w:rPr>
          <w:spacing w:val="-1"/>
        </w:rPr>
        <w:t>d</w:t>
      </w:r>
      <w:r w:rsidRPr="008B0352">
        <w:t>ar</w:t>
      </w:r>
      <w:r w:rsidRPr="008B0352">
        <w:rPr>
          <w:spacing w:val="-4"/>
        </w:rPr>
        <w:t>d</w:t>
      </w:r>
      <w:r w:rsidRPr="008B0352">
        <w:t xml:space="preserve">s </w:t>
      </w:r>
      <w:r w:rsidRPr="008B0352">
        <w:rPr>
          <w:spacing w:val="3"/>
        </w:rPr>
        <w:t>a</w:t>
      </w:r>
      <w:r w:rsidRPr="008B0352">
        <w:rPr>
          <w:spacing w:val="-1"/>
        </w:rPr>
        <w:t>n</w:t>
      </w:r>
      <w:r w:rsidRPr="008B0352">
        <w:t>d</w:t>
      </w:r>
      <w:r w:rsidRPr="008B0352">
        <w:rPr>
          <w:spacing w:val="-1"/>
        </w:rPr>
        <w:t xml:space="preserve"> </w:t>
      </w:r>
      <w:r w:rsidRPr="008B0352">
        <w:t>r</w:t>
      </w:r>
      <w:r w:rsidRPr="008B0352">
        <w:rPr>
          <w:spacing w:val="1"/>
        </w:rPr>
        <w:t>e</w:t>
      </w:r>
      <w:r w:rsidRPr="008B0352">
        <w:rPr>
          <w:spacing w:val="-1"/>
        </w:rPr>
        <w:t>qu</w:t>
      </w:r>
      <w:r w:rsidRPr="008B0352">
        <w:t>ir</w:t>
      </w:r>
      <w:r w:rsidRPr="008B0352">
        <w:rPr>
          <w:spacing w:val="-2"/>
        </w:rPr>
        <w:t>e</w:t>
      </w:r>
      <w:r w:rsidRPr="008B0352">
        <w:rPr>
          <w:spacing w:val="1"/>
        </w:rPr>
        <w:t>m</w:t>
      </w:r>
      <w:r w:rsidRPr="008B0352">
        <w:t>ents</w:t>
      </w:r>
      <w:r w:rsidRPr="008B0352">
        <w:rPr>
          <w:spacing w:val="-2"/>
        </w:rPr>
        <w:t xml:space="preserve"> </w:t>
      </w:r>
      <w:r w:rsidRPr="008B0352">
        <w:t>are</w:t>
      </w:r>
      <w:r w:rsidRPr="008B0352">
        <w:rPr>
          <w:spacing w:val="-1"/>
        </w:rPr>
        <w:t xml:space="preserve"> </w:t>
      </w:r>
      <w:r w:rsidRPr="008B0352">
        <w:t xml:space="preserve">as </w:t>
      </w:r>
      <w:r w:rsidRPr="008B0352">
        <w:rPr>
          <w:spacing w:val="-2"/>
        </w:rPr>
        <w:t>f</w:t>
      </w:r>
      <w:r w:rsidRPr="008B0352">
        <w:rPr>
          <w:spacing w:val="1"/>
        </w:rPr>
        <w:t>o</w:t>
      </w:r>
      <w:r w:rsidRPr="008B0352">
        <w:t>ll</w:t>
      </w:r>
      <w:r w:rsidRPr="008B0352">
        <w:rPr>
          <w:spacing w:val="-1"/>
        </w:rPr>
        <w:t>o</w:t>
      </w:r>
      <w:r w:rsidRPr="008B0352">
        <w:t>ws:</w:t>
      </w:r>
    </w:p>
    <w:p w14:paraId="67BD0BA0" w14:textId="77777777" w:rsidR="00497234" w:rsidRPr="008B0352" w:rsidRDefault="00497234">
      <w:pPr>
        <w:spacing w:before="1" w:after="0" w:line="170" w:lineRule="exact"/>
        <w:rPr>
          <w:sz w:val="17"/>
          <w:szCs w:val="17"/>
        </w:rPr>
      </w:pPr>
    </w:p>
    <w:p w14:paraId="5A73DB81" w14:textId="77777777" w:rsidR="00497234" w:rsidRPr="008B0352" w:rsidRDefault="00FA1789">
      <w:pPr>
        <w:keepNext/>
        <w:spacing w:before="16" w:after="0" w:line="240" w:lineRule="auto"/>
        <w:ind w:left="1166" w:right="-14"/>
        <w:pPrChange w:id="2851" w:author="2020 Changes" w:date="2019-07-09T09:11:00Z">
          <w:pPr>
            <w:spacing w:before="16" w:after="0" w:line="240" w:lineRule="auto"/>
            <w:ind w:left="1160" w:right="-20"/>
          </w:pPr>
        </w:pPrChange>
      </w:pPr>
      <w:r w:rsidRPr="008B0352">
        <w:rPr>
          <w:b/>
          <w:bCs/>
          <w:spacing w:val="-1"/>
        </w:rPr>
        <w:t>a</w:t>
      </w:r>
      <w:r w:rsidRPr="008B0352">
        <w:rPr>
          <w:b/>
          <w:bCs/>
        </w:rPr>
        <w:t xml:space="preserve">)  </w:t>
      </w:r>
      <w:r w:rsidRPr="008B0352">
        <w:rPr>
          <w:b/>
          <w:bCs/>
          <w:spacing w:val="34"/>
        </w:rPr>
        <w:t xml:space="preserve"> </w:t>
      </w:r>
      <w:r w:rsidRPr="008B0352">
        <w:rPr>
          <w:b/>
          <w:bCs/>
        </w:rPr>
        <w:t>De</w:t>
      </w:r>
      <w:r w:rsidRPr="008B0352">
        <w:rPr>
          <w:b/>
          <w:bCs/>
          <w:spacing w:val="-2"/>
        </w:rPr>
        <w:t>b</w:t>
      </w:r>
      <w:r w:rsidRPr="008B0352">
        <w:rPr>
          <w:b/>
          <w:bCs/>
        </w:rPr>
        <w:t>t</w:t>
      </w:r>
      <w:r w:rsidRPr="008B0352">
        <w:rPr>
          <w:b/>
          <w:bCs/>
          <w:spacing w:val="1"/>
        </w:rPr>
        <w:t xml:space="preserve"> </w:t>
      </w:r>
      <w:r w:rsidRPr="008B0352">
        <w:rPr>
          <w:b/>
          <w:bCs/>
          <w:spacing w:val="-1"/>
        </w:rPr>
        <w:t>Se</w:t>
      </w:r>
      <w:r w:rsidRPr="008B0352">
        <w:rPr>
          <w:b/>
          <w:bCs/>
          <w:spacing w:val="1"/>
        </w:rPr>
        <w:t>rv</w:t>
      </w:r>
      <w:r w:rsidRPr="008B0352">
        <w:rPr>
          <w:b/>
          <w:bCs/>
          <w:spacing w:val="-1"/>
        </w:rPr>
        <w:t>i</w:t>
      </w:r>
      <w:r w:rsidRPr="008B0352">
        <w:rPr>
          <w:b/>
          <w:bCs/>
          <w:spacing w:val="1"/>
        </w:rPr>
        <w:t>c</w:t>
      </w:r>
      <w:r w:rsidRPr="008B0352">
        <w:rPr>
          <w:b/>
          <w:bCs/>
        </w:rPr>
        <w:t>e</w:t>
      </w:r>
      <w:r w:rsidRPr="008B0352">
        <w:rPr>
          <w:b/>
          <w:bCs/>
          <w:spacing w:val="-3"/>
        </w:rPr>
        <w:t xml:space="preserve"> </w:t>
      </w:r>
      <w:r w:rsidRPr="008B0352">
        <w:rPr>
          <w:b/>
          <w:bCs/>
          <w:spacing w:val="1"/>
        </w:rPr>
        <w:t>C</w:t>
      </w:r>
      <w:r w:rsidRPr="008B0352">
        <w:rPr>
          <w:b/>
          <w:bCs/>
          <w:spacing w:val="-1"/>
        </w:rPr>
        <w:t>o</w:t>
      </w:r>
      <w:r w:rsidRPr="008B0352">
        <w:rPr>
          <w:b/>
          <w:bCs/>
          <w:spacing w:val="1"/>
        </w:rPr>
        <w:t>v</w:t>
      </w:r>
      <w:r w:rsidRPr="008B0352">
        <w:rPr>
          <w:b/>
          <w:bCs/>
          <w:spacing w:val="-1"/>
        </w:rPr>
        <w:t>e</w:t>
      </w:r>
      <w:r w:rsidRPr="008B0352">
        <w:rPr>
          <w:b/>
          <w:bCs/>
          <w:spacing w:val="1"/>
        </w:rPr>
        <w:t>r</w:t>
      </w:r>
      <w:r w:rsidRPr="008B0352">
        <w:rPr>
          <w:b/>
          <w:bCs/>
          <w:spacing w:val="-3"/>
        </w:rPr>
        <w:t>a</w:t>
      </w:r>
      <w:r w:rsidRPr="008B0352">
        <w:rPr>
          <w:b/>
          <w:bCs/>
          <w:spacing w:val="1"/>
        </w:rPr>
        <w:t>g</w:t>
      </w:r>
      <w:r w:rsidRPr="008B0352">
        <w:rPr>
          <w:b/>
          <w:bCs/>
        </w:rPr>
        <w:t>e</w:t>
      </w:r>
      <w:r w:rsidRPr="008B0352">
        <w:rPr>
          <w:b/>
          <w:bCs/>
          <w:spacing w:val="-1"/>
        </w:rPr>
        <w:t xml:space="preserve"> </w:t>
      </w:r>
      <w:r w:rsidRPr="008B0352">
        <w:rPr>
          <w:b/>
          <w:bCs/>
          <w:spacing w:val="1"/>
        </w:rPr>
        <w:t>R</w:t>
      </w:r>
      <w:r w:rsidRPr="008B0352">
        <w:rPr>
          <w:b/>
          <w:bCs/>
          <w:spacing w:val="-1"/>
        </w:rPr>
        <w:t>a</w:t>
      </w:r>
      <w:r w:rsidRPr="008B0352">
        <w:rPr>
          <w:b/>
          <w:bCs/>
          <w:spacing w:val="-2"/>
        </w:rPr>
        <w:t>t</w:t>
      </w:r>
      <w:r w:rsidRPr="008B0352">
        <w:rPr>
          <w:b/>
          <w:bCs/>
          <w:spacing w:val="1"/>
        </w:rPr>
        <w:t>i</w:t>
      </w:r>
      <w:r w:rsidRPr="008B0352">
        <w:rPr>
          <w:b/>
          <w:bCs/>
        </w:rPr>
        <w:t>o</w:t>
      </w:r>
    </w:p>
    <w:p w14:paraId="29B8D0A9" w14:textId="77777777" w:rsidR="00497234" w:rsidRPr="008B0352" w:rsidRDefault="00497234">
      <w:pPr>
        <w:keepNext/>
        <w:spacing w:before="10" w:after="0" w:line="180" w:lineRule="exact"/>
        <w:rPr>
          <w:sz w:val="18"/>
          <w:szCs w:val="18"/>
        </w:rPr>
        <w:pPrChange w:id="2852" w:author="2020 Changes" w:date="2019-07-09T09:11:00Z">
          <w:pPr>
            <w:spacing w:before="10" w:after="0" w:line="180" w:lineRule="exact"/>
          </w:pPr>
        </w:pPrChange>
      </w:pPr>
    </w:p>
    <w:p w14:paraId="72B03E6D" w14:textId="77777777" w:rsidR="00497234" w:rsidRPr="008B0352" w:rsidRDefault="00FA1789">
      <w:pPr>
        <w:spacing w:after="0" w:line="240" w:lineRule="auto"/>
        <w:ind w:left="800" w:right="61"/>
        <w:jc w:val="both"/>
        <w:rPr>
          <w:del w:id="2853" w:author="2020 Changes" w:date="2019-07-09T09:11:00Z"/>
        </w:rPr>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 xml:space="preserve">s </w:t>
      </w:r>
      <w:ins w:id="2854" w:author="2020 Changes" w:date="2019-07-09T09:11:00Z">
        <w:r w:rsidR="00C93FE3">
          <w:t>with “must pay”</w:t>
        </w:r>
        <w:r w:rsidR="005B209E">
          <w:t xml:space="preserve"> hard debt </w:t>
        </w:r>
      </w:ins>
      <w:r w:rsidRPr="008B0352">
        <w:rPr>
          <w:spacing w:val="1"/>
        </w:rPr>
        <w:t>m</w:t>
      </w:r>
      <w:r w:rsidRPr="008B0352">
        <w:rPr>
          <w:spacing w:val="-1"/>
        </w:rPr>
        <w:t>u</w:t>
      </w:r>
      <w:r w:rsidRPr="008B0352">
        <w:t xml:space="preserve">st </w:t>
      </w:r>
      <w:r w:rsidRPr="008B0352">
        <w:rPr>
          <w:spacing w:val="1"/>
        </w:rPr>
        <w:t>m</w:t>
      </w:r>
      <w:r w:rsidRPr="008B0352">
        <w:t>ai</w:t>
      </w:r>
      <w:r w:rsidRPr="008B0352">
        <w:rPr>
          <w:spacing w:val="-1"/>
        </w:rPr>
        <w:t>n</w:t>
      </w:r>
      <w:r w:rsidRPr="008B0352">
        <w:t xml:space="preserve">tain a </w:t>
      </w:r>
      <w:r w:rsidR="00E60808">
        <w:t>D</w:t>
      </w:r>
      <w:r w:rsidRPr="008B0352">
        <w:t>ebt</w:t>
      </w:r>
      <w:r w:rsidRPr="008B0352">
        <w:rPr>
          <w:spacing w:val="11"/>
        </w:rPr>
        <w:t xml:space="preserve"> </w:t>
      </w:r>
      <w:r w:rsidRPr="008B0352">
        <w:t>Se</w:t>
      </w:r>
      <w:r w:rsidRPr="008B0352">
        <w:rPr>
          <w:spacing w:val="-3"/>
        </w:rPr>
        <w:t>r</w:t>
      </w:r>
      <w:r w:rsidRPr="008B0352">
        <w:rPr>
          <w:spacing w:val="1"/>
        </w:rPr>
        <w:t>v</w:t>
      </w:r>
      <w:r w:rsidRPr="008B0352">
        <w:t>ice</w:t>
      </w:r>
      <w:r w:rsidRPr="008B0352">
        <w:rPr>
          <w:spacing w:val="11"/>
        </w:rPr>
        <w:t xml:space="preserve"> </w:t>
      </w:r>
      <w:r w:rsidRPr="008B0352">
        <w:t>C</w:t>
      </w:r>
      <w:r w:rsidRPr="008B0352">
        <w:rPr>
          <w:spacing w:val="-1"/>
        </w:rPr>
        <w:t>o</w:t>
      </w:r>
      <w:r w:rsidRPr="008B0352">
        <w:rPr>
          <w:spacing w:val="1"/>
        </w:rPr>
        <w:t>v</w:t>
      </w:r>
      <w:r w:rsidRPr="008B0352">
        <w:t>era</w:t>
      </w:r>
      <w:r w:rsidRPr="008B0352">
        <w:rPr>
          <w:spacing w:val="-3"/>
        </w:rPr>
        <w:t>g</w:t>
      </w:r>
      <w:r w:rsidRPr="008B0352">
        <w:t>e Rati</w:t>
      </w:r>
      <w:r w:rsidRPr="008B0352">
        <w:rPr>
          <w:spacing w:val="1"/>
        </w:rPr>
        <w:t>o</w:t>
      </w:r>
      <w:r w:rsidRPr="008B0352">
        <w:t>, as</w:t>
      </w:r>
      <w:r w:rsidRPr="008B0352">
        <w:rPr>
          <w:spacing w:val="13"/>
        </w:rPr>
        <w:t xml:space="preserve"> </w:t>
      </w:r>
      <w:r w:rsidRPr="008B0352">
        <w:t>ca</w:t>
      </w:r>
      <w:r w:rsidRPr="008B0352">
        <w:rPr>
          <w:spacing w:val="-3"/>
        </w:rPr>
        <w:t>l</w:t>
      </w:r>
      <w:r w:rsidRPr="008B0352">
        <w:t>cu</w:t>
      </w:r>
      <w:r w:rsidRPr="008B0352">
        <w:rPr>
          <w:spacing w:val="-1"/>
        </w:rPr>
        <w:t>l</w:t>
      </w:r>
      <w:r w:rsidRPr="008B0352">
        <w:t>at</w:t>
      </w:r>
      <w:r w:rsidRPr="008B0352">
        <w:rPr>
          <w:spacing w:val="1"/>
        </w:rPr>
        <w:t>e</w:t>
      </w:r>
      <w:r w:rsidRPr="008B0352">
        <w:t xml:space="preserve">d </w:t>
      </w:r>
      <w:r w:rsidRPr="008B0352">
        <w:rPr>
          <w:spacing w:val="-3"/>
        </w:rPr>
        <w:t>b</w:t>
      </w:r>
      <w:r w:rsidRPr="008B0352">
        <w:t>y</w:t>
      </w:r>
      <w:r w:rsidRPr="008B0352">
        <w:rPr>
          <w:spacing w:val="14"/>
        </w:rPr>
        <w:t xml:space="preserve"> </w:t>
      </w:r>
      <w:r w:rsidRPr="008B0352">
        <w:rPr>
          <w:spacing w:val="-2"/>
        </w:rPr>
        <w:t>t</w:t>
      </w:r>
      <w:r w:rsidRPr="008B0352">
        <w:rPr>
          <w:spacing w:val="-1"/>
        </w:rPr>
        <w:t>h</w:t>
      </w:r>
      <w:r w:rsidRPr="008B0352">
        <w:t>e C</w:t>
      </w:r>
      <w:r w:rsidRPr="008B0352">
        <w:rPr>
          <w:spacing w:val="-1"/>
        </w:rPr>
        <w:t>om</w:t>
      </w:r>
      <w:r w:rsidRPr="008B0352">
        <w:rPr>
          <w:spacing w:val="1"/>
        </w:rPr>
        <w:t>m</w:t>
      </w:r>
      <w:r w:rsidRPr="008B0352">
        <w:rPr>
          <w:spacing w:val="-1"/>
        </w:rPr>
        <w:t>o</w:t>
      </w:r>
      <w:r w:rsidRPr="008B0352">
        <w:t>n</w:t>
      </w:r>
    </w:p>
    <w:p w14:paraId="5B912ADC" w14:textId="46173348" w:rsidR="005B209E" w:rsidRDefault="005B209E">
      <w:pPr>
        <w:keepNext/>
        <w:spacing w:after="0" w:line="240" w:lineRule="auto"/>
        <w:ind w:left="806"/>
        <w:jc w:val="both"/>
        <w:pPrChange w:id="2855" w:author="2020 Changes" w:date="2019-07-09T09:11:00Z">
          <w:pPr>
            <w:spacing w:before="24" w:after="0" w:line="240" w:lineRule="auto"/>
            <w:ind w:left="800" w:right="6546"/>
            <w:jc w:val="both"/>
          </w:pPr>
        </w:pPrChange>
      </w:pPr>
      <w:ins w:id="2856" w:author="2020 Changes" w:date="2019-07-09T09:11:00Z">
        <w:r>
          <w:t xml:space="preserve"> </w:t>
        </w:r>
      </w:ins>
      <w:r>
        <w:t>A</w:t>
      </w:r>
      <w:r>
        <w:rPr>
          <w:rPrChange w:id="2857" w:author="2020 Changes" w:date="2019-07-09T09:11:00Z">
            <w:rPr>
              <w:spacing w:val="-1"/>
            </w:rPr>
          </w:rPrChange>
        </w:rPr>
        <w:t>pp</w:t>
      </w:r>
      <w:r>
        <w:t>licati</w:t>
      </w:r>
      <w:r>
        <w:rPr>
          <w:rPrChange w:id="2858" w:author="2020 Changes" w:date="2019-07-09T09:11:00Z">
            <w:rPr>
              <w:spacing w:val="1"/>
            </w:rPr>
          </w:rPrChange>
        </w:rPr>
        <w:t>o</w:t>
      </w:r>
      <w:r>
        <w:rPr>
          <w:rPrChange w:id="2859" w:author="2020 Changes" w:date="2019-07-09T09:11:00Z">
            <w:rPr>
              <w:spacing w:val="-1"/>
            </w:rPr>
          </w:rPrChange>
        </w:rPr>
        <w:t>n</w:t>
      </w:r>
      <w:r>
        <w:t>,</w:t>
      </w:r>
      <w:r>
        <w:rPr>
          <w:rPrChange w:id="2860" w:author="2020 Changes" w:date="2019-07-09T09:11:00Z">
            <w:rPr>
              <w:spacing w:val="-2"/>
            </w:rPr>
          </w:rPrChange>
        </w:rPr>
        <w:t xml:space="preserve"> </w:t>
      </w:r>
      <w:r>
        <w:rPr>
          <w:rPrChange w:id="2861" w:author="2020 Changes" w:date="2019-07-09T09:11:00Z">
            <w:rPr>
              <w:spacing w:val="1"/>
            </w:rPr>
          </w:rPrChange>
        </w:rPr>
        <w:t>o</w:t>
      </w:r>
      <w:r>
        <w:t>f</w:t>
      </w:r>
      <w:r>
        <w:rPr>
          <w:rPrChange w:id="2862" w:author="2020 Changes" w:date="2019-07-09T09:11:00Z">
            <w:rPr>
              <w:spacing w:val="-2"/>
            </w:rPr>
          </w:rPrChange>
        </w:rPr>
        <w:t xml:space="preserve"> </w:t>
      </w:r>
      <w:r>
        <w:rPr>
          <w:rPrChange w:id="2863" w:author="2020 Changes" w:date="2019-07-09T09:11:00Z">
            <w:rPr>
              <w:spacing w:val="1"/>
            </w:rPr>
          </w:rPrChange>
        </w:rPr>
        <w:t>1</w:t>
      </w:r>
      <w:r>
        <w:t>.1</w:t>
      </w:r>
      <w:r>
        <w:rPr>
          <w:rPrChange w:id="2864" w:author="2020 Changes" w:date="2019-07-09T09:11:00Z">
            <w:rPr>
              <w:spacing w:val="1"/>
            </w:rPr>
          </w:rPrChange>
        </w:rPr>
        <w:t>5</w:t>
      </w:r>
      <w:r>
        <w:t>.</w:t>
      </w:r>
    </w:p>
    <w:p w14:paraId="039D3C27" w14:textId="3B5A59D6" w:rsidR="005B209E" w:rsidRPr="008B0352" w:rsidRDefault="00C93FE3" w:rsidP="005B209E">
      <w:pPr>
        <w:spacing w:after="0" w:line="240" w:lineRule="auto"/>
        <w:ind w:left="806"/>
        <w:jc w:val="both"/>
        <w:rPr>
          <w:ins w:id="2865" w:author="2020 Changes" w:date="2019-07-09T09:11:00Z"/>
        </w:rPr>
      </w:pPr>
      <w:ins w:id="2866" w:author="2020 Changes" w:date="2019-07-09T09:11:00Z">
        <w:r>
          <w:t>For Projects with no “must pay”</w:t>
        </w:r>
        <w:r w:rsidR="005B209E">
          <w:t xml:space="preserve"> hard debt, an Expense Coverage Ratio of 1.1 will be acceptable.</w:t>
        </w:r>
      </w:ins>
    </w:p>
    <w:p w14:paraId="08C4D36B" w14:textId="77777777" w:rsidR="00497234" w:rsidRPr="008B0352" w:rsidRDefault="00497234">
      <w:pPr>
        <w:spacing w:before="10" w:after="0" w:line="180" w:lineRule="exact"/>
        <w:rPr>
          <w:sz w:val="18"/>
          <w:szCs w:val="18"/>
        </w:rPr>
      </w:pPr>
    </w:p>
    <w:p w14:paraId="01EF7303" w14:textId="413DE2DD" w:rsidR="00497234" w:rsidRDefault="00FA1789">
      <w:pPr>
        <w:spacing w:after="0" w:line="261" w:lineRule="auto"/>
        <w:ind w:left="800" w:right="62"/>
        <w:jc w:val="both"/>
      </w:pPr>
      <w:r w:rsidRPr="008B0352">
        <w:rPr>
          <w:spacing w:val="1"/>
        </w:rPr>
        <w:t>P</w:t>
      </w:r>
      <w:r w:rsidRPr="008B0352">
        <w:t>r</w:t>
      </w:r>
      <w:r w:rsidRPr="008B0352">
        <w:rPr>
          <w:spacing w:val="1"/>
        </w:rPr>
        <w:t>o</w:t>
      </w:r>
      <w:r w:rsidRPr="008B0352">
        <w:rPr>
          <w:spacing w:val="-2"/>
        </w:rPr>
        <w:t>j</w:t>
      </w:r>
      <w:r w:rsidRPr="008B0352">
        <w:t>ect</w:t>
      </w:r>
      <w:r w:rsidRPr="008B0352">
        <w:rPr>
          <w:spacing w:val="21"/>
        </w:rPr>
        <w:t xml:space="preserve"> </w:t>
      </w:r>
      <w:r w:rsidRPr="008B0352">
        <w:rPr>
          <w:spacing w:val="-3"/>
        </w:rPr>
        <w:t>r</w:t>
      </w:r>
      <w:r w:rsidRPr="008B0352">
        <w:t>es</w:t>
      </w:r>
      <w:r w:rsidRPr="008B0352">
        <w:rPr>
          <w:spacing w:val="1"/>
        </w:rPr>
        <w:t>e</w:t>
      </w:r>
      <w:r w:rsidRPr="008B0352">
        <w:rPr>
          <w:spacing w:val="-3"/>
        </w:rPr>
        <w:t>r</w:t>
      </w:r>
      <w:r w:rsidRPr="008B0352">
        <w:rPr>
          <w:spacing w:val="1"/>
        </w:rPr>
        <w:t>v</w:t>
      </w:r>
      <w:r w:rsidRPr="008B0352">
        <w:t>es</w:t>
      </w:r>
      <w:r w:rsidRPr="008B0352">
        <w:rPr>
          <w:spacing w:val="20"/>
        </w:rPr>
        <w:t xml:space="preserve"> </w:t>
      </w:r>
      <w:r w:rsidRPr="008B0352">
        <w:t>ca</w:t>
      </w:r>
      <w:r w:rsidRPr="008B0352">
        <w:rPr>
          <w:spacing w:val="-1"/>
        </w:rPr>
        <w:t>n</w:t>
      </w:r>
      <w:r w:rsidRPr="008B0352">
        <w:rPr>
          <w:spacing w:val="-3"/>
        </w:rPr>
        <w:t>n</w:t>
      </w:r>
      <w:r w:rsidRPr="008B0352">
        <w:rPr>
          <w:spacing w:val="1"/>
        </w:rPr>
        <w:t>o</w:t>
      </w:r>
      <w:r w:rsidRPr="008B0352">
        <w:t>t</w:t>
      </w:r>
      <w:r w:rsidRPr="008B0352">
        <w:rPr>
          <w:spacing w:val="20"/>
        </w:rPr>
        <w:t xml:space="preserve"> </w:t>
      </w:r>
      <w:r w:rsidRPr="008B0352">
        <w:rPr>
          <w:spacing w:val="-1"/>
        </w:rPr>
        <w:t>b</w:t>
      </w:r>
      <w:r w:rsidRPr="008B0352">
        <w:t>e</w:t>
      </w:r>
      <w:r w:rsidRPr="008B0352">
        <w:rPr>
          <w:spacing w:val="18"/>
        </w:rPr>
        <w:t xml:space="preserve"> </w:t>
      </w:r>
      <w:r w:rsidRPr="008B0352">
        <w:rPr>
          <w:spacing w:val="-1"/>
        </w:rPr>
        <w:t>u</w:t>
      </w:r>
      <w:r w:rsidRPr="008B0352">
        <w:t>sed</w:t>
      </w:r>
      <w:r w:rsidRPr="008B0352">
        <w:rPr>
          <w:spacing w:val="19"/>
        </w:rPr>
        <w:t xml:space="preserve"> </w:t>
      </w:r>
      <w:r w:rsidRPr="008B0352">
        <w:t>to</w:t>
      </w:r>
      <w:r w:rsidRPr="008B0352">
        <w:rPr>
          <w:spacing w:val="21"/>
        </w:rPr>
        <w:t xml:space="preserve"> </w:t>
      </w:r>
      <w:r w:rsidRPr="008B0352">
        <w:rPr>
          <w:spacing w:val="1"/>
        </w:rPr>
        <w:t>m</w:t>
      </w:r>
      <w:r w:rsidRPr="008B0352">
        <w:t>ai</w:t>
      </w:r>
      <w:r w:rsidRPr="008B0352">
        <w:rPr>
          <w:spacing w:val="-1"/>
        </w:rPr>
        <w:t>n</w:t>
      </w:r>
      <w:r w:rsidRPr="008B0352">
        <w:rPr>
          <w:spacing w:val="-2"/>
        </w:rPr>
        <w:t>t</w:t>
      </w:r>
      <w:r w:rsidRPr="008B0352">
        <w:t>ain</w:t>
      </w:r>
      <w:r w:rsidRPr="008B0352">
        <w:rPr>
          <w:spacing w:val="18"/>
        </w:rPr>
        <w:t xml:space="preserve"> </w:t>
      </w:r>
      <w:r w:rsidRPr="008B0352">
        <w:rPr>
          <w:spacing w:val="1"/>
        </w:rPr>
        <w:t>m</w:t>
      </w:r>
      <w:r w:rsidRPr="008B0352">
        <w:t>i</w:t>
      </w:r>
      <w:r w:rsidRPr="008B0352">
        <w:rPr>
          <w:spacing w:val="-1"/>
        </w:rPr>
        <w:t>n</w:t>
      </w:r>
      <w:r w:rsidRPr="008B0352">
        <w:t>i</w:t>
      </w:r>
      <w:r w:rsidRPr="008B0352">
        <w:rPr>
          <w:spacing w:val="1"/>
        </w:rPr>
        <w:t>m</w:t>
      </w:r>
      <w:r w:rsidRPr="008B0352">
        <w:rPr>
          <w:spacing w:val="-3"/>
        </w:rPr>
        <w:t>u</w:t>
      </w:r>
      <w:r w:rsidRPr="008B0352">
        <w:t>m</w:t>
      </w:r>
      <w:r w:rsidRPr="008B0352">
        <w:rPr>
          <w:spacing w:val="21"/>
        </w:rPr>
        <w:t xml:space="preserve"> </w:t>
      </w:r>
      <w:r w:rsidRPr="008B0352">
        <w:rPr>
          <w:spacing w:val="-1"/>
        </w:rPr>
        <w:t>d</w:t>
      </w:r>
      <w:r w:rsidRPr="008B0352">
        <w:t>ebt</w:t>
      </w:r>
      <w:r w:rsidRPr="008B0352">
        <w:rPr>
          <w:spacing w:val="20"/>
        </w:rPr>
        <w:t xml:space="preserve"> </w:t>
      </w:r>
      <w:r w:rsidRPr="008B0352">
        <w:t>se</w:t>
      </w:r>
      <w:r w:rsidRPr="008B0352">
        <w:rPr>
          <w:spacing w:val="-2"/>
        </w:rPr>
        <w:t>r</w:t>
      </w:r>
      <w:r w:rsidRPr="008B0352">
        <w:rPr>
          <w:spacing w:val="1"/>
        </w:rPr>
        <w:t>v</w:t>
      </w:r>
      <w:r w:rsidRPr="008B0352">
        <w:t>ice</w:t>
      </w:r>
      <w:r w:rsidRPr="008B0352">
        <w:rPr>
          <w:spacing w:val="20"/>
        </w:rPr>
        <w:t xml:space="preserve"> </w:t>
      </w:r>
      <w:r w:rsidRPr="008B0352">
        <w:rPr>
          <w:spacing w:val="-2"/>
        </w:rPr>
        <w:t>c</w:t>
      </w:r>
      <w:r w:rsidRPr="008B0352">
        <w:rPr>
          <w:spacing w:val="-1"/>
        </w:rPr>
        <w:t>o</w:t>
      </w:r>
      <w:r w:rsidRPr="008B0352">
        <w:rPr>
          <w:spacing w:val="1"/>
        </w:rPr>
        <w:t>v</w:t>
      </w:r>
      <w:r w:rsidRPr="008B0352">
        <w:t>era</w:t>
      </w:r>
      <w:r w:rsidRPr="008B0352">
        <w:rPr>
          <w:spacing w:val="-1"/>
        </w:rPr>
        <w:t>g</w:t>
      </w:r>
      <w:r w:rsidRPr="008B0352">
        <w:t>e</w:t>
      </w:r>
      <w:r w:rsidRPr="008B0352">
        <w:rPr>
          <w:spacing w:val="20"/>
        </w:rPr>
        <w:t xml:space="preserve"> </w:t>
      </w:r>
      <w:r w:rsidRPr="008B0352">
        <w:rPr>
          <w:spacing w:val="-3"/>
        </w:rPr>
        <w:t>r</w:t>
      </w:r>
      <w:r w:rsidRPr="008B0352">
        <w:t>ati</w:t>
      </w:r>
      <w:r w:rsidRPr="008B0352">
        <w:rPr>
          <w:spacing w:val="1"/>
        </w:rPr>
        <w:t>o</w:t>
      </w:r>
      <w:r w:rsidRPr="008B0352">
        <w:t>s</w:t>
      </w:r>
      <w:r w:rsidRPr="008B0352">
        <w:rPr>
          <w:spacing w:val="20"/>
        </w:rPr>
        <w:t xml:space="preserve"> </w:t>
      </w:r>
      <w:r w:rsidRPr="008B0352">
        <w:rPr>
          <w:spacing w:val="-1"/>
        </w:rPr>
        <w:t>du</w:t>
      </w:r>
      <w:r w:rsidRPr="008B0352">
        <w:t>ri</w:t>
      </w:r>
      <w:r w:rsidRPr="008B0352">
        <w:rPr>
          <w:spacing w:val="-1"/>
        </w:rPr>
        <w:t>n</w:t>
      </w:r>
      <w:r w:rsidRPr="008B0352">
        <w:t>g the</w:t>
      </w:r>
      <w:r w:rsidRPr="008B0352">
        <w:rPr>
          <w:spacing w:val="1"/>
        </w:rPr>
        <w:t xml:space="preserve"> </w:t>
      </w:r>
      <w:r w:rsidRPr="008B0352">
        <w:t>i</w:t>
      </w:r>
      <w:r w:rsidRPr="008B0352">
        <w:rPr>
          <w:spacing w:val="-1"/>
        </w:rPr>
        <w:t>n</w:t>
      </w:r>
      <w:r w:rsidRPr="008B0352">
        <w:t>itial fif</w:t>
      </w:r>
      <w:r w:rsidRPr="008B0352">
        <w:rPr>
          <w:spacing w:val="-2"/>
        </w:rPr>
        <w:t>t</w:t>
      </w:r>
      <w:r w:rsidRPr="008B0352">
        <w:t>e</w:t>
      </w:r>
      <w:r w:rsidRPr="008B0352">
        <w:rPr>
          <w:spacing w:val="1"/>
        </w:rPr>
        <w:t>e</w:t>
      </w:r>
      <w:r w:rsidRPr="008B0352">
        <w:t>n</w:t>
      </w:r>
      <w:r w:rsidRPr="008B0352">
        <w:rPr>
          <w:spacing w:val="-3"/>
        </w:rPr>
        <w:t xml:space="preserve"> </w:t>
      </w:r>
      <w:r w:rsidRPr="008B0352">
        <w:t>(</w:t>
      </w:r>
      <w:r w:rsidRPr="008B0352">
        <w:rPr>
          <w:spacing w:val="-1"/>
        </w:rPr>
        <w:t>1</w:t>
      </w:r>
      <w:r w:rsidRPr="008B0352">
        <w:rPr>
          <w:spacing w:val="1"/>
        </w:rPr>
        <w:t>5</w:t>
      </w:r>
      <w:r w:rsidRPr="008B0352">
        <w:t>)</w:t>
      </w:r>
      <w:r w:rsidRPr="008B0352">
        <w:rPr>
          <w:spacing w:val="-1"/>
        </w:rPr>
        <w:t xml:space="preserve"> </w:t>
      </w:r>
      <w:r w:rsidRPr="008B0352">
        <w:rPr>
          <w:spacing w:val="1"/>
        </w:rPr>
        <w:t>y</w:t>
      </w:r>
      <w:r w:rsidRPr="008B0352">
        <w:t>ear</w:t>
      </w:r>
      <w:r w:rsidRPr="008B0352">
        <w:rPr>
          <w:spacing w:val="-2"/>
        </w:rPr>
        <w:t xml:space="preserve"> </w:t>
      </w:r>
      <w:r w:rsidRPr="008B0352">
        <w:rPr>
          <w:spacing w:val="1"/>
        </w:rPr>
        <w:t>o</w:t>
      </w:r>
      <w:r w:rsidRPr="008B0352">
        <w:rPr>
          <w:spacing w:val="-1"/>
        </w:rPr>
        <w:t>p</w:t>
      </w:r>
      <w:r w:rsidRPr="008B0352">
        <w:t>erating</w:t>
      </w:r>
      <w:r w:rsidRPr="008B0352">
        <w:rPr>
          <w:spacing w:val="-1"/>
        </w:rPr>
        <w:t xml:space="preserve"> </w:t>
      </w:r>
      <w:r w:rsidRPr="008B0352">
        <w:t>per</w:t>
      </w:r>
      <w:r w:rsidRPr="008B0352">
        <w:rPr>
          <w:spacing w:val="-3"/>
        </w:rPr>
        <w:t>i</w:t>
      </w:r>
      <w:r w:rsidRPr="008B0352">
        <w:rPr>
          <w:spacing w:val="1"/>
        </w:rPr>
        <w:t>o</w:t>
      </w:r>
      <w:r w:rsidRPr="008B0352">
        <w:rPr>
          <w:spacing w:val="-1"/>
        </w:rPr>
        <w:t>d</w:t>
      </w:r>
      <w:r w:rsidRPr="008B0352">
        <w:t>.</w:t>
      </w:r>
    </w:p>
    <w:p w14:paraId="7E351305" w14:textId="10D5FA30" w:rsidR="00742486" w:rsidRDefault="00742486">
      <w:pPr>
        <w:spacing w:after="0" w:line="261" w:lineRule="auto"/>
        <w:ind w:left="800" w:right="62"/>
        <w:jc w:val="both"/>
        <w:rPr>
          <w:rPrChange w:id="2867" w:author="2020 Changes" w:date="2019-07-09T09:11:00Z">
            <w:rPr>
              <w:sz w:val="16"/>
            </w:rPr>
          </w:rPrChange>
        </w:rPr>
        <w:pPrChange w:id="2868" w:author="2020 Changes" w:date="2019-07-09T09:11:00Z">
          <w:pPr>
            <w:spacing w:before="1" w:after="0" w:line="160" w:lineRule="exact"/>
          </w:pPr>
        </w:pPrChange>
      </w:pPr>
    </w:p>
    <w:p w14:paraId="5A1BE3F9" w14:textId="77777777" w:rsidR="00497234" w:rsidRPr="008B0352" w:rsidRDefault="00497234">
      <w:pPr>
        <w:spacing w:before="1" w:after="0" w:line="160" w:lineRule="exact"/>
        <w:rPr>
          <w:ins w:id="2869" w:author="2020 Changes" w:date="2019-07-09T09:11:00Z"/>
          <w:sz w:val="16"/>
          <w:szCs w:val="16"/>
        </w:rPr>
      </w:pPr>
    </w:p>
    <w:p w14:paraId="7B05B5E7" w14:textId="77777777" w:rsidR="00497234" w:rsidRPr="008B0352" w:rsidRDefault="00FA1789">
      <w:pPr>
        <w:spacing w:after="0" w:line="240" w:lineRule="auto"/>
        <w:ind w:left="1160" w:right="-20"/>
      </w:pPr>
      <w:r w:rsidRPr="008B0352">
        <w:rPr>
          <w:b/>
          <w:bCs/>
          <w:spacing w:val="-1"/>
        </w:rPr>
        <w:t>b</w:t>
      </w:r>
      <w:r w:rsidRPr="008B0352">
        <w:rPr>
          <w:b/>
          <w:bCs/>
        </w:rPr>
        <w:t xml:space="preserve">)  </w:t>
      </w:r>
      <w:r w:rsidRPr="008B0352">
        <w:rPr>
          <w:b/>
          <w:bCs/>
          <w:spacing w:val="25"/>
        </w:rPr>
        <w:t xml:space="preserve"> </w:t>
      </w:r>
      <w:r w:rsidRPr="008B0352">
        <w:rPr>
          <w:b/>
          <w:bCs/>
          <w:spacing w:val="1"/>
        </w:rPr>
        <w:t>C</w:t>
      </w:r>
      <w:r w:rsidRPr="008B0352">
        <w:rPr>
          <w:b/>
          <w:bCs/>
          <w:spacing w:val="-1"/>
        </w:rPr>
        <w:t>a</w:t>
      </w:r>
      <w:r w:rsidRPr="008B0352">
        <w:rPr>
          <w:b/>
          <w:bCs/>
        </w:rPr>
        <w:t>sh</w:t>
      </w:r>
      <w:r w:rsidRPr="008B0352">
        <w:rPr>
          <w:b/>
          <w:bCs/>
          <w:spacing w:val="-1"/>
        </w:rPr>
        <w:t xml:space="preserve"> </w:t>
      </w:r>
      <w:r w:rsidRPr="008B0352">
        <w:rPr>
          <w:b/>
          <w:bCs/>
        </w:rPr>
        <w:t>F</w:t>
      </w:r>
      <w:r w:rsidRPr="008B0352">
        <w:rPr>
          <w:b/>
          <w:bCs/>
          <w:spacing w:val="1"/>
        </w:rPr>
        <w:t>l</w:t>
      </w:r>
      <w:r w:rsidRPr="008B0352">
        <w:rPr>
          <w:b/>
          <w:bCs/>
          <w:spacing w:val="-3"/>
        </w:rPr>
        <w:t>o</w:t>
      </w:r>
      <w:r w:rsidRPr="008B0352">
        <w:rPr>
          <w:b/>
          <w:bCs/>
        </w:rPr>
        <w:t>w</w:t>
      </w:r>
      <w:r w:rsidRPr="008B0352">
        <w:rPr>
          <w:b/>
          <w:bCs/>
          <w:spacing w:val="1"/>
        </w:rPr>
        <w:t xml:space="preserve"> </w:t>
      </w:r>
      <w:r w:rsidRPr="008B0352">
        <w:rPr>
          <w:b/>
          <w:bCs/>
        </w:rPr>
        <w:t>a</w:t>
      </w:r>
      <w:r w:rsidRPr="008B0352">
        <w:rPr>
          <w:b/>
          <w:bCs/>
          <w:spacing w:val="-1"/>
        </w:rPr>
        <w:t>f</w:t>
      </w:r>
      <w:r w:rsidRPr="008B0352">
        <w:rPr>
          <w:b/>
          <w:bCs/>
        </w:rPr>
        <w:t>ter</w:t>
      </w:r>
      <w:r w:rsidRPr="008B0352">
        <w:rPr>
          <w:b/>
          <w:bCs/>
          <w:spacing w:val="-1"/>
        </w:rPr>
        <w:t xml:space="preserve"> </w:t>
      </w:r>
      <w:r w:rsidRPr="008B0352">
        <w:rPr>
          <w:b/>
          <w:bCs/>
        </w:rPr>
        <w:t>De</w:t>
      </w:r>
      <w:r w:rsidRPr="008B0352">
        <w:rPr>
          <w:b/>
          <w:bCs/>
          <w:spacing w:val="-2"/>
        </w:rPr>
        <w:t>b</w:t>
      </w:r>
      <w:r w:rsidRPr="008B0352">
        <w:rPr>
          <w:b/>
          <w:bCs/>
        </w:rPr>
        <w:t>t</w:t>
      </w:r>
      <w:r w:rsidRPr="008B0352">
        <w:rPr>
          <w:b/>
          <w:bCs/>
          <w:spacing w:val="1"/>
        </w:rPr>
        <w:t xml:space="preserve"> </w:t>
      </w:r>
      <w:r w:rsidRPr="008B0352">
        <w:rPr>
          <w:b/>
          <w:bCs/>
          <w:spacing w:val="-1"/>
        </w:rPr>
        <w:t>Se</w:t>
      </w:r>
      <w:r w:rsidRPr="008B0352">
        <w:rPr>
          <w:b/>
          <w:bCs/>
          <w:spacing w:val="1"/>
        </w:rPr>
        <w:t>r</w:t>
      </w:r>
      <w:r w:rsidRPr="008B0352">
        <w:rPr>
          <w:b/>
          <w:bCs/>
          <w:spacing w:val="-1"/>
        </w:rPr>
        <w:t>vi</w:t>
      </w:r>
      <w:r w:rsidRPr="008B0352">
        <w:rPr>
          <w:b/>
          <w:bCs/>
          <w:spacing w:val="1"/>
        </w:rPr>
        <w:t>c</w:t>
      </w:r>
      <w:r w:rsidRPr="008B0352">
        <w:rPr>
          <w:b/>
          <w:bCs/>
        </w:rPr>
        <w:t>e</w:t>
      </w:r>
    </w:p>
    <w:p w14:paraId="252045B9" w14:textId="77777777" w:rsidR="00497234" w:rsidRPr="008B0352" w:rsidRDefault="00497234">
      <w:pPr>
        <w:spacing w:before="10" w:after="0" w:line="180" w:lineRule="exact"/>
        <w:rPr>
          <w:sz w:val="18"/>
          <w:szCs w:val="18"/>
        </w:rPr>
      </w:pPr>
    </w:p>
    <w:p w14:paraId="621F85C6" w14:textId="7225AD27" w:rsidR="00497234" w:rsidRPr="008B0352" w:rsidRDefault="00FA1789">
      <w:pPr>
        <w:spacing w:after="0" w:line="240" w:lineRule="auto"/>
        <w:ind w:left="800" w:right="61"/>
        <w:jc w:val="both"/>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 xml:space="preserve">s </w:t>
      </w:r>
      <w:r w:rsidRPr="008B0352">
        <w:rPr>
          <w:spacing w:val="1"/>
        </w:rPr>
        <w:t>m</w:t>
      </w:r>
      <w:r w:rsidRPr="008B0352">
        <w:rPr>
          <w:spacing w:val="-1"/>
        </w:rPr>
        <w:t>u</w:t>
      </w:r>
      <w:r w:rsidRPr="008B0352">
        <w:t xml:space="preserve">st </w:t>
      </w:r>
      <w:r w:rsidRPr="008B0352">
        <w:rPr>
          <w:spacing w:val="1"/>
        </w:rPr>
        <w:t>m</w:t>
      </w:r>
      <w:r w:rsidRPr="008B0352">
        <w:t>ai</w:t>
      </w:r>
      <w:r w:rsidRPr="008B0352">
        <w:rPr>
          <w:spacing w:val="-1"/>
        </w:rPr>
        <w:t>n</w:t>
      </w:r>
      <w:r w:rsidRPr="008B0352">
        <w:t xml:space="preserve">tain </w:t>
      </w:r>
      <w:r w:rsidRPr="008B0352">
        <w:rPr>
          <w:spacing w:val="-2"/>
        </w:rPr>
        <w:t>C</w:t>
      </w:r>
      <w:r w:rsidRPr="008B0352">
        <w:t>ash F</w:t>
      </w:r>
      <w:r w:rsidRPr="008B0352">
        <w:rPr>
          <w:spacing w:val="-1"/>
        </w:rPr>
        <w:t>l</w:t>
      </w:r>
      <w:r w:rsidRPr="008B0352">
        <w:rPr>
          <w:spacing w:val="1"/>
        </w:rPr>
        <w:t>o</w:t>
      </w:r>
      <w:r w:rsidRPr="008B0352">
        <w:t xml:space="preserve">w </w:t>
      </w:r>
      <w:r w:rsidR="00E60808">
        <w:t>a</w:t>
      </w:r>
      <w:r w:rsidRPr="008B0352">
        <w:t>f</w:t>
      </w:r>
      <w:r w:rsidRPr="008B0352">
        <w:rPr>
          <w:spacing w:val="-2"/>
        </w:rPr>
        <w:t>t</w:t>
      </w:r>
      <w:r w:rsidRPr="008B0352">
        <w:t>er</w:t>
      </w:r>
      <w:r w:rsidRPr="008B0352">
        <w:rPr>
          <w:spacing w:val="23"/>
        </w:rPr>
        <w:t xml:space="preserve"> </w:t>
      </w:r>
      <w:r w:rsidRPr="008B0352">
        <w:rPr>
          <w:spacing w:val="-1"/>
        </w:rPr>
        <w:t>D</w:t>
      </w:r>
      <w:r w:rsidRPr="008B0352">
        <w:t>ebt</w:t>
      </w:r>
      <w:r w:rsidRPr="008B0352">
        <w:rPr>
          <w:spacing w:val="23"/>
        </w:rPr>
        <w:t xml:space="preserve"> </w:t>
      </w:r>
      <w:r w:rsidRPr="008B0352">
        <w:t>Se</w:t>
      </w:r>
      <w:r w:rsidRPr="008B0352">
        <w:rPr>
          <w:spacing w:val="-3"/>
        </w:rPr>
        <w:t>r</w:t>
      </w:r>
      <w:r w:rsidRPr="008B0352">
        <w:rPr>
          <w:spacing w:val="1"/>
        </w:rPr>
        <w:t>v</w:t>
      </w:r>
      <w:r w:rsidRPr="008B0352">
        <w:t>ice, as calc</w:t>
      </w:r>
      <w:r w:rsidRPr="008B0352">
        <w:rPr>
          <w:spacing w:val="-1"/>
        </w:rPr>
        <w:t>u</w:t>
      </w:r>
      <w:r w:rsidRPr="008B0352">
        <w:t xml:space="preserve">lated </w:t>
      </w:r>
      <w:r w:rsidRPr="008B0352">
        <w:rPr>
          <w:spacing w:val="-3"/>
        </w:rPr>
        <w:t>b</w:t>
      </w:r>
      <w:r w:rsidRPr="008B0352">
        <w:t>y t</w:t>
      </w:r>
      <w:r w:rsidRPr="008B0352">
        <w:rPr>
          <w:spacing w:val="-3"/>
        </w:rPr>
        <w:t>h</w:t>
      </w:r>
      <w:r w:rsidRPr="008B0352">
        <w:t>e</w:t>
      </w:r>
      <w:r w:rsidRPr="008B0352">
        <w:rPr>
          <w:spacing w:val="23"/>
        </w:rPr>
        <w:t xml:space="preserve"> </w:t>
      </w:r>
      <w:r w:rsidRPr="008B0352">
        <w:t>C</w:t>
      </w:r>
      <w:r w:rsidRPr="008B0352">
        <w:rPr>
          <w:spacing w:val="-1"/>
        </w:rPr>
        <w:t>om</w:t>
      </w:r>
      <w:r w:rsidRPr="008B0352">
        <w:rPr>
          <w:spacing w:val="1"/>
        </w:rPr>
        <w:t>mo</w:t>
      </w:r>
      <w:r w:rsidRPr="008B0352">
        <w:t>n</w:t>
      </w:r>
    </w:p>
    <w:p w14:paraId="6E5BE647" w14:textId="77777777" w:rsidR="00497234" w:rsidRPr="008B0352" w:rsidRDefault="00FA1789">
      <w:pPr>
        <w:spacing w:before="24" w:after="0" w:line="240" w:lineRule="auto"/>
        <w:ind w:left="800" w:right="4944"/>
        <w:jc w:val="both"/>
      </w:pPr>
      <w:r w:rsidRPr="008B0352">
        <w:t>A</w:t>
      </w:r>
      <w:r w:rsidRPr="008B0352">
        <w:rPr>
          <w:spacing w:val="-1"/>
        </w:rPr>
        <w:t>pp</w:t>
      </w:r>
      <w:r w:rsidRPr="008B0352">
        <w:t>licati</w:t>
      </w:r>
      <w:r w:rsidRPr="008B0352">
        <w:rPr>
          <w:spacing w:val="1"/>
        </w:rPr>
        <w:t>o</w:t>
      </w:r>
      <w:r w:rsidRPr="008B0352">
        <w:rPr>
          <w:spacing w:val="-1"/>
        </w:rPr>
        <w:t>n</w:t>
      </w:r>
      <w:r w:rsidRPr="008B0352">
        <w:t>,</w:t>
      </w:r>
      <w:r w:rsidRPr="008B0352">
        <w:rPr>
          <w:spacing w:val="-2"/>
        </w:rPr>
        <w:t xml:space="preserve"> </w:t>
      </w:r>
      <w:r w:rsidRPr="008B0352">
        <w:rPr>
          <w:spacing w:val="1"/>
        </w:rPr>
        <w:t>o</w:t>
      </w:r>
      <w:r w:rsidRPr="008B0352">
        <w:t>f</w:t>
      </w:r>
      <w:r w:rsidRPr="008B0352">
        <w:rPr>
          <w:spacing w:val="-2"/>
        </w:rPr>
        <w:t xml:space="preserve"> </w:t>
      </w:r>
      <w:r w:rsidRPr="008B0352">
        <w:rPr>
          <w:spacing w:val="1"/>
        </w:rPr>
        <w:t>$</w:t>
      </w:r>
      <w:r w:rsidRPr="008B0352">
        <w:rPr>
          <w:spacing w:val="-2"/>
        </w:rPr>
        <w:t>1</w:t>
      </w:r>
      <w:r w:rsidRPr="008B0352">
        <w:rPr>
          <w:spacing w:val="1"/>
        </w:rPr>
        <w:t>0</w:t>
      </w:r>
      <w:r w:rsidRPr="008B0352">
        <w:t>0</w:t>
      </w:r>
      <w:r w:rsidRPr="008B0352">
        <w:rPr>
          <w:spacing w:val="1"/>
        </w:rPr>
        <w:t xml:space="preserve"> </w:t>
      </w:r>
      <w:r w:rsidRPr="008B0352">
        <w:rPr>
          <w:spacing w:val="-3"/>
        </w:rPr>
        <w:t>p</w:t>
      </w:r>
      <w:r w:rsidRPr="008B0352">
        <w:t>er</w:t>
      </w:r>
      <w:r w:rsidRPr="008B0352">
        <w:rPr>
          <w:spacing w:val="1"/>
        </w:rPr>
        <w:t xml:space="preserve"> </w:t>
      </w:r>
      <w:r w:rsidRPr="008B0352">
        <w:rPr>
          <w:spacing w:val="-1"/>
        </w:rPr>
        <w:t>u</w:t>
      </w:r>
      <w:r w:rsidRPr="008B0352">
        <w:rPr>
          <w:spacing w:val="-3"/>
        </w:rPr>
        <w:t>n</w:t>
      </w:r>
      <w:r w:rsidRPr="008B0352">
        <w:t>it per</w:t>
      </w:r>
      <w:r w:rsidRPr="008B0352">
        <w:rPr>
          <w:spacing w:val="-2"/>
        </w:rPr>
        <w:t xml:space="preserve"> </w:t>
      </w:r>
      <w:r w:rsidRPr="008B0352">
        <w:rPr>
          <w:spacing w:val="1"/>
        </w:rPr>
        <w:t>y</w:t>
      </w:r>
      <w:r w:rsidRPr="008B0352">
        <w:t>ear.</w:t>
      </w:r>
    </w:p>
    <w:p w14:paraId="569E1A77" w14:textId="77777777" w:rsidR="00497234" w:rsidRPr="008B0352" w:rsidRDefault="00497234">
      <w:pPr>
        <w:spacing w:after="0" w:line="190" w:lineRule="exact"/>
        <w:rPr>
          <w:sz w:val="19"/>
          <w:szCs w:val="19"/>
        </w:rPr>
      </w:pPr>
    </w:p>
    <w:p w14:paraId="0A6A3DFF" w14:textId="77777777" w:rsidR="00497234" w:rsidRPr="008B0352" w:rsidRDefault="00FA1789">
      <w:pPr>
        <w:spacing w:after="0" w:line="261" w:lineRule="auto"/>
        <w:ind w:left="800" w:right="57"/>
        <w:jc w:val="both"/>
      </w:pPr>
      <w:r w:rsidRPr="008B0352">
        <w:rPr>
          <w:spacing w:val="1"/>
        </w:rPr>
        <w:t>P</w:t>
      </w:r>
      <w:r w:rsidRPr="008B0352">
        <w:t>r</w:t>
      </w:r>
      <w:r w:rsidRPr="008B0352">
        <w:rPr>
          <w:spacing w:val="1"/>
        </w:rPr>
        <w:t>o</w:t>
      </w:r>
      <w:r w:rsidRPr="008B0352">
        <w:rPr>
          <w:spacing w:val="-2"/>
        </w:rPr>
        <w:t>j</w:t>
      </w:r>
      <w:r w:rsidRPr="008B0352">
        <w:t>ect</w:t>
      </w:r>
      <w:r w:rsidRPr="008B0352">
        <w:rPr>
          <w:spacing w:val="3"/>
        </w:rPr>
        <w:t xml:space="preserve"> </w:t>
      </w:r>
      <w:r w:rsidRPr="008B0352">
        <w:t>re</w:t>
      </w:r>
      <w:r w:rsidRPr="008B0352">
        <w:rPr>
          <w:spacing w:val="-2"/>
        </w:rPr>
        <w:t>s</w:t>
      </w:r>
      <w:r w:rsidRPr="008B0352">
        <w:t>er</w:t>
      </w:r>
      <w:r w:rsidRPr="008B0352">
        <w:rPr>
          <w:spacing w:val="-1"/>
        </w:rPr>
        <w:t>v</w:t>
      </w:r>
      <w:r w:rsidRPr="008B0352">
        <w:t>es</w:t>
      </w:r>
      <w:r w:rsidRPr="008B0352">
        <w:rPr>
          <w:spacing w:val="2"/>
        </w:rPr>
        <w:t xml:space="preserve"> </w:t>
      </w:r>
      <w:r w:rsidRPr="008B0352">
        <w:t>ca</w:t>
      </w:r>
      <w:r w:rsidRPr="008B0352">
        <w:rPr>
          <w:spacing w:val="-1"/>
        </w:rPr>
        <w:t>nn</w:t>
      </w:r>
      <w:r w:rsidRPr="008B0352">
        <w:rPr>
          <w:spacing w:val="1"/>
        </w:rPr>
        <w:t>o</w:t>
      </w:r>
      <w:r w:rsidRPr="008B0352">
        <w:t xml:space="preserve">t </w:t>
      </w:r>
      <w:r w:rsidRPr="008B0352">
        <w:rPr>
          <w:spacing w:val="-1"/>
        </w:rPr>
        <w:t>b</w:t>
      </w:r>
      <w:r w:rsidRPr="008B0352">
        <w:t>e</w:t>
      </w:r>
      <w:r w:rsidRPr="008B0352">
        <w:rPr>
          <w:spacing w:val="5"/>
        </w:rPr>
        <w:t xml:space="preserve"> </w:t>
      </w:r>
      <w:r w:rsidRPr="008B0352">
        <w:rPr>
          <w:spacing w:val="-1"/>
        </w:rPr>
        <w:t>u</w:t>
      </w:r>
      <w:r w:rsidRPr="008B0352">
        <w:t>sed</w:t>
      </w:r>
      <w:r w:rsidRPr="008B0352">
        <w:rPr>
          <w:spacing w:val="2"/>
        </w:rPr>
        <w:t xml:space="preserve"> </w:t>
      </w:r>
      <w:r w:rsidRPr="008B0352">
        <w:t>to</w:t>
      </w:r>
      <w:r w:rsidRPr="008B0352">
        <w:rPr>
          <w:spacing w:val="1"/>
        </w:rPr>
        <w:t xml:space="preserve"> m</w:t>
      </w:r>
      <w:r w:rsidRPr="008B0352">
        <w:t>ai</w:t>
      </w:r>
      <w:r w:rsidRPr="008B0352">
        <w:rPr>
          <w:spacing w:val="-1"/>
        </w:rPr>
        <w:t>n</w:t>
      </w:r>
      <w:r w:rsidRPr="008B0352">
        <w:t>tain</w:t>
      </w:r>
      <w:r w:rsidRPr="008B0352">
        <w:rPr>
          <w:spacing w:val="1"/>
        </w:rPr>
        <w:t xml:space="preserve"> m</w:t>
      </w:r>
      <w:r w:rsidRPr="008B0352">
        <w:t>i</w:t>
      </w:r>
      <w:r w:rsidRPr="008B0352">
        <w:rPr>
          <w:spacing w:val="-4"/>
        </w:rPr>
        <w:t>n</w:t>
      </w:r>
      <w:r w:rsidRPr="008B0352">
        <w:t>i</w:t>
      </w:r>
      <w:r w:rsidRPr="008B0352">
        <w:rPr>
          <w:spacing w:val="1"/>
        </w:rPr>
        <w:t>m</w:t>
      </w:r>
      <w:r w:rsidRPr="008B0352">
        <w:rPr>
          <w:spacing w:val="-1"/>
        </w:rPr>
        <w:t>u</w:t>
      </w:r>
      <w:r w:rsidRPr="008B0352">
        <w:t>m</w:t>
      </w:r>
      <w:r w:rsidRPr="008B0352">
        <w:rPr>
          <w:spacing w:val="3"/>
        </w:rPr>
        <w:t xml:space="preserve"> </w:t>
      </w:r>
      <w:r w:rsidRPr="008B0352">
        <w:t>Cash</w:t>
      </w:r>
      <w:r w:rsidRPr="008B0352">
        <w:rPr>
          <w:spacing w:val="1"/>
        </w:rPr>
        <w:t xml:space="preserve"> </w:t>
      </w:r>
      <w:r w:rsidRPr="008B0352">
        <w:t>F</w:t>
      </w:r>
      <w:r w:rsidRPr="008B0352">
        <w:rPr>
          <w:spacing w:val="-1"/>
        </w:rPr>
        <w:t>lo</w:t>
      </w:r>
      <w:r w:rsidRPr="008B0352">
        <w:t>w</w:t>
      </w:r>
      <w:r w:rsidRPr="008B0352">
        <w:rPr>
          <w:spacing w:val="10"/>
        </w:rPr>
        <w:t xml:space="preserve"> </w:t>
      </w:r>
      <w:r w:rsidRPr="008B0352">
        <w:t>a</w:t>
      </w:r>
      <w:r w:rsidRPr="008B0352">
        <w:rPr>
          <w:spacing w:val="-3"/>
        </w:rPr>
        <w:t>f</w:t>
      </w:r>
      <w:r w:rsidRPr="008B0352">
        <w:t>t</w:t>
      </w:r>
      <w:r w:rsidRPr="008B0352">
        <w:rPr>
          <w:spacing w:val="1"/>
        </w:rPr>
        <w:t>e</w:t>
      </w:r>
      <w:r w:rsidRPr="008B0352">
        <w:t>r</w:t>
      </w:r>
      <w:r w:rsidRPr="008B0352">
        <w:rPr>
          <w:spacing w:val="2"/>
        </w:rPr>
        <w:t xml:space="preserve"> </w:t>
      </w:r>
      <w:r w:rsidRPr="008B0352">
        <w:rPr>
          <w:spacing w:val="-1"/>
        </w:rPr>
        <w:t>D</w:t>
      </w:r>
      <w:r w:rsidRPr="008B0352">
        <w:t>ebt</w:t>
      </w:r>
      <w:r w:rsidRPr="008B0352">
        <w:rPr>
          <w:spacing w:val="4"/>
        </w:rPr>
        <w:t xml:space="preserve"> </w:t>
      </w:r>
      <w:r w:rsidRPr="008B0352">
        <w:t>Se</w:t>
      </w:r>
      <w:r w:rsidRPr="008B0352">
        <w:rPr>
          <w:spacing w:val="-3"/>
        </w:rPr>
        <w:t>r</w:t>
      </w:r>
      <w:r w:rsidRPr="008B0352">
        <w:rPr>
          <w:spacing w:val="1"/>
        </w:rPr>
        <w:t>v</w:t>
      </w:r>
      <w:r w:rsidRPr="008B0352">
        <w:t>i</w:t>
      </w:r>
      <w:r w:rsidRPr="008B0352">
        <w:rPr>
          <w:spacing w:val="-3"/>
        </w:rPr>
        <w:t>c</w:t>
      </w:r>
      <w:r w:rsidRPr="008B0352">
        <w:t>e req</w:t>
      </w:r>
      <w:r w:rsidRPr="008B0352">
        <w:rPr>
          <w:spacing w:val="-1"/>
        </w:rPr>
        <w:t>u</w:t>
      </w:r>
      <w:r w:rsidRPr="008B0352">
        <w:t>ire</w:t>
      </w:r>
      <w:r w:rsidRPr="008B0352">
        <w:rPr>
          <w:spacing w:val="-1"/>
        </w:rPr>
        <w:t>m</w:t>
      </w:r>
      <w:r w:rsidRPr="008B0352">
        <w:t>ents</w:t>
      </w:r>
      <w:r w:rsidRPr="008B0352">
        <w:rPr>
          <w:spacing w:val="1"/>
        </w:rPr>
        <w:t xml:space="preserve"> </w:t>
      </w:r>
      <w:r w:rsidRPr="008B0352">
        <w:rPr>
          <w:spacing w:val="-1"/>
        </w:rPr>
        <w:t>du</w:t>
      </w:r>
      <w:r w:rsidRPr="008B0352">
        <w:t>ri</w:t>
      </w:r>
      <w:r w:rsidRPr="008B0352">
        <w:rPr>
          <w:spacing w:val="-1"/>
        </w:rPr>
        <w:t>n</w:t>
      </w:r>
      <w:r w:rsidRPr="008B0352">
        <w:t>g</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t>in</w:t>
      </w:r>
      <w:r w:rsidRPr="008B0352">
        <w:rPr>
          <w:spacing w:val="-1"/>
        </w:rPr>
        <w:t>i</w:t>
      </w:r>
      <w:r w:rsidRPr="008B0352">
        <w:t>tial fi</w:t>
      </w:r>
      <w:r w:rsidRPr="008B0352">
        <w:rPr>
          <w:spacing w:val="-1"/>
        </w:rPr>
        <w:t>f</w:t>
      </w:r>
      <w:r w:rsidRPr="008B0352">
        <w:t>t</w:t>
      </w:r>
      <w:r w:rsidRPr="008B0352">
        <w:rPr>
          <w:spacing w:val="-1"/>
        </w:rPr>
        <w:t>e</w:t>
      </w:r>
      <w:r w:rsidRPr="008B0352">
        <w:t>en (</w:t>
      </w:r>
      <w:r w:rsidRPr="008B0352">
        <w:rPr>
          <w:spacing w:val="-1"/>
        </w:rPr>
        <w:t>1</w:t>
      </w:r>
      <w:r w:rsidRPr="008B0352">
        <w:rPr>
          <w:spacing w:val="1"/>
        </w:rPr>
        <w:t>5</w:t>
      </w:r>
      <w:r w:rsidRPr="008B0352">
        <w:t>)</w:t>
      </w:r>
      <w:r w:rsidRPr="008B0352">
        <w:rPr>
          <w:spacing w:val="-1"/>
        </w:rPr>
        <w:t xml:space="preserve"> </w:t>
      </w:r>
      <w:r w:rsidRPr="008B0352">
        <w:rPr>
          <w:spacing w:val="1"/>
        </w:rPr>
        <w:t>y</w:t>
      </w:r>
      <w:r w:rsidRPr="008B0352">
        <w:t>ear</w:t>
      </w:r>
      <w:r w:rsidRPr="008B0352">
        <w:rPr>
          <w:spacing w:val="-2"/>
        </w:rPr>
        <w:t xml:space="preserve"> </w:t>
      </w:r>
      <w:r w:rsidRPr="008B0352">
        <w:rPr>
          <w:spacing w:val="1"/>
        </w:rPr>
        <w:t>o</w:t>
      </w:r>
      <w:r w:rsidRPr="008B0352">
        <w:rPr>
          <w:spacing w:val="-3"/>
        </w:rPr>
        <w:t>p</w:t>
      </w:r>
      <w:r w:rsidRPr="008B0352">
        <w:t>er</w:t>
      </w:r>
      <w:r w:rsidRPr="008B0352">
        <w:rPr>
          <w:spacing w:val="-2"/>
        </w:rPr>
        <w:t>a</w:t>
      </w:r>
      <w:r w:rsidRPr="008B0352">
        <w:t>ti</w:t>
      </w:r>
      <w:r w:rsidRPr="008B0352">
        <w:rPr>
          <w:spacing w:val="-1"/>
        </w:rPr>
        <w:t>n</w:t>
      </w:r>
      <w:r w:rsidRPr="008B0352">
        <w:t>g</w:t>
      </w:r>
      <w:r w:rsidRPr="008B0352">
        <w:rPr>
          <w:spacing w:val="-1"/>
        </w:rPr>
        <w:t xml:space="preserve"> </w:t>
      </w:r>
      <w:r w:rsidRPr="008B0352">
        <w:t>peri</w:t>
      </w:r>
      <w:r w:rsidRPr="008B0352">
        <w:rPr>
          <w:spacing w:val="1"/>
        </w:rPr>
        <w:t>o</w:t>
      </w:r>
      <w:r w:rsidRPr="008B0352">
        <w:rPr>
          <w:spacing w:val="-1"/>
        </w:rPr>
        <w:t>d</w:t>
      </w:r>
      <w:r w:rsidRPr="008B0352">
        <w:t>.</w:t>
      </w:r>
    </w:p>
    <w:p w14:paraId="28D90F4B" w14:textId="77777777" w:rsidR="00497234" w:rsidRPr="008B0352" w:rsidRDefault="00497234">
      <w:pPr>
        <w:spacing w:before="3" w:after="0" w:line="160" w:lineRule="exact"/>
        <w:rPr>
          <w:sz w:val="16"/>
          <w:szCs w:val="16"/>
        </w:rPr>
      </w:pPr>
    </w:p>
    <w:p w14:paraId="2A2C77CE" w14:textId="77777777" w:rsidR="00497234" w:rsidRPr="008B0352" w:rsidRDefault="00FA1789">
      <w:pPr>
        <w:spacing w:after="0" w:line="240" w:lineRule="auto"/>
        <w:ind w:left="1160" w:right="-20"/>
      </w:pPr>
      <w:r w:rsidRPr="008B0352">
        <w:rPr>
          <w:b/>
          <w:bCs/>
          <w:spacing w:val="1"/>
        </w:rPr>
        <w:t>c</w:t>
      </w:r>
      <w:r w:rsidRPr="008B0352">
        <w:rPr>
          <w:b/>
          <w:bCs/>
        </w:rPr>
        <w:t xml:space="preserve">)  </w:t>
      </w:r>
      <w:r w:rsidRPr="008B0352">
        <w:rPr>
          <w:b/>
          <w:bCs/>
          <w:spacing w:val="49"/>
        </w:rPr>
        <w:t xml:space="preserve"> </w:t>
      </w:r>
      <w:r w:rsidRPr="008B0352">
        <w:rPr>
          <w:b/>
          <w:bCs/>
          <w:spacing w:val="1"/>
        </w:rPr>
        <w:t>Tr</w:t>
      </w:r>
      <w:r w:rsidRPr="008B0352">
        <w:rPr>
          <w:b/>
          <w:bCs/>
          <w:spacing w:val="-1"/>
        </w:rPr>
        <w:t>end</w:t>
      </w:r>
      <w:r w:rsidRPr="008B0352">
        <w:rPr>
          <w:b/>
          <w:bCs/>
          <w:spacing w:val="1"/>
        </w:rPr>
        <w:t>i</w:t>
      </w:r>
      <w:r w:rsidRPr="008B0352">
        <w:rPr>
          <w:b/>
          <w:bCs/>
          <w:spacing w:val="-1"/>
        </w:rPr>
        <w:t>n</w:t>
      </w:r>
      <w:r w:rsidRPr="008B0352">
        <w:rPr>
          <w:b/>
          <w:bCs/>
        </w:rPr>
        <w:t>g</w:t>
      </w:r>
      <w:r w:rsidRPr="008B0352">
        <w:rPr>
          <w:b/>
          <w:bCs/>
          <w:spacing w:val="-1"/>
        </w:rPr>
        <w:t xml:space="preserve"> </w:t>
      </w:r>
      <w:r w:rsidRPr="008B0352">
        <w:rPr>
          <w:b/>
          <w:bCs/>
        </w:rPr>
        <w:t>F</w:t>
      </w:r>
      <w:r w:rsidRPr="008B0352">
        <w:rPr>
          <w:b/>
          <w:bCs/>
          <w:spacing w:val="-1"/>
        </w:rPr>
        <w:t>a</w:t>
      </w:r>
      <w:r w:rsidRPr="008B0352">
        <w:rPr>
          <w:b/>
          <w:bCs/>
          <w:spacing w:val="1"/>
        </w:rPr>
        <w:t>c</w:t>
      </w:r>
      <w:r w:rsidRPr="008B0352">
        <w:rPr>
          <w:b/>
          <w:bCs/>
        </w:rPr>
        <w:t>t</w:t>
      </w:r>
      <w:r w:rsidRPr="008B0352">
        <w:rPr>
          <w:b/>
          <w:bCs/>
          <w:spacing w:val="-1"/>
        </w:rPr>
        <w:t>o</w:t>
      </w:r>
      <w:r w:rsidRPr="008B0352">
        <w:rPr>
          <w:b/>
          <w:bCs/>
          <w:spacing w:val="-2"/>
        </w:rPr>
        <w:t>r</w:t>
      </w:r>
      <w:r w:rsidRPr="008B0352">
        <w:rPr>
          <w:b/>
          <w:bCs/>
        </w:rPr>
        <w:t>s</w:t>
      </w:r>
    </w:p>
    <w:p w14:paraId="06FCDF39" w14:textId="77777777" w:rsidR="00497234" w:rsidRPr="008B0352" w:rsidRDefault="00497234">
      <w:pPr>
        <w:spacing w:before="7" w:after="0" w:line="180" w:lineRule="exact"/>
        <w:rPr>
          <w:sz w:val="18"/>
          <w:szCs w:val="18"/>
        </w:rPr>
      </w:pPr>
    </w:p>
    <w:p w14:paraId="2E0C48D4" w14:textId="2F9831C0" w:rsidR="00497234" w:rsidRPr="008B0352" w:rsidRDefault="00FA1789">
      <w:pPr>
        <w:spacing w:after="0" w:line="240" w:lineRule="auto"/>
        <w:ind w:left="806"/>
        <w:pPrChange w:id="2870" w:author="2020 Changes" w:date="2019-07-09T09:11:00Z">
          <w:pPr>
            <w:spacing w:after="0" w:line="240" w:lineRule="auto"/>
            <w:ind w:left="800" w:right="3796"/>
            <w:jc w:val="both"/>
          </w:pPr>
        </w:pPrChange>
      </w:pPr>
      <w:r w:rsidRPr="008B0352">
        <w:t>A</w:t>
      </w:r>
      <w:r w:rsidRPr="008B0352">
        <w:rPr>
          <w:spacing w:val="-1"/>
        </w:rPr>
        <w:t>u</w:t>
      </w:r>
      <w:r w:rsidRPr="008B0352">
        <w:t>th</w:t>
      </w:r>
      <w:r w:rsidRPr="008B0352">
        <w:rPr>
          <w:spacing w:val="1"/>
        </w:rPr>
        <w:t>o</w:t>
      </w:r>
      <w:r w:rsidRPr="008B0352">
        <w:t>rity</w:t>
      </w:r>
      <w:r w:rsidRPr="008B0352">
        <w:rPr>
          <w:spacing w:val="-1"/>
        </w:rPr>
        <w:t xml:space="preserve"> </w:t>
      </w:r>
      <w:r w:rsidRPr="008B0352">
        <w:t>cash</w:t>
      </w:r>
      <w:r w:rsidRPr="008B0352">
        <w:rPr>
          <w:spacing w:val="-1"/>
        </w:rPr>
        <w:t xml:space="preserve"> </w:t>
      </w:r>
      <w:r w:rsidRPr="008B0352">
        <w:t>f</w:t>
      </w:r>
      <w:r w:rsidRPr="008B0352">
        <w:rPr>
          <w:spacing w:val="-2"/>
        </w:rPr>
        <w:t>l</w:t>
      </w:r>
      <w:r w:rsidRPr="008B0352">
        <w:rPr>
          <w:spacing w:val="1"/>
        </w:rPr>
        <w:t>o</w:t>
      </w:r>
      <w:r w:rsidRPr="008B0352">
        <w:t>w</w:t>
      </w:r>
      <w:r w:rsidRPr="008B0352">
        <w:rPr>
          <w:spacing w:val="-2"/>
        </w:rPr>
        <w:t xml:space="preserve"> </w:t>
      </w:r>
      <w:r w:rsidRPr="008B0352">
        <w:rPr>
          <w:spacing w:val="1"/>
        </w:rPr>
        <w:t>t</w:t>
      </w:r>
      <w:r w:rsidRPr="008B0352">
        <w:t>ren</w:t>
      </w:r>
      <w:r w:rsidRPr="008B0352">
        <w:rPr>
          <w:spacing w:val="-1"/>
        </w:rPr>
        <w:t>d</w:t>
      </w:r>
      <w:r w:rsidRPr="008B0352">
        <w:t>i</w:t>
      </w:r>
      <w:r w:rsidRPr="008B0352">
        <w:rPr>
          <w:spacing w:val="-4"/>
        </w:rPr>
        <w:t>n</w:t>
      </w:r>
      <w:r w:rsidRPr="008B0352">
        <w:t>g</w:t>
      </w:r>
      <w:r w:rsidRPr="008B0352">
        <w:rPr>
          <w:spacing w:val="-1"/>
        </w:rPr>
        <w:t xml:space="preserve"> </w:t>
      </w:r>
      <w:r w:rsidRPr="008B0352">
        <w:t>fac</w:t>
      </w:r>
      <w:r w:rsidRPr="008B0352">
        <w:rPr>
          <w:spacing w:val="1"/>
        </w:rPr>
        <w:t>to</w:t>
      </w:r>
      <w:r w:rsidRPr="008B0352">
        <w:rPr>
          <w:spacing w:val="-3"/>
        </w:rPr>
        <w:t>r</w:t>
      </w:r>
      <w:r w:rsidRPr="008B0352">
        <w:t>s are</w:t>
      </w:r>
      <w:r w:rsidRPr="008B0352">
        <w:rPr>
          <w:spacing w:val="-1"/>
        </w:rPr>
        <w:t xml:space="preserve"> </w:t>
      </w:r>
      <w:r w:rsidRPr="008B0352">
        <w:t>as</w:t>
      </w:r>
      <w:r w:rsidRPr="008B0352">
        <w:rPr>
          <w:spacing w:val="1"/>
        </w:rPr>
        <w:t xml:space="preserve"> </w:t>
      </w:r>
      <w:r w:rsidRPr="008B0352">
        <w:rPr>
          <w:spacing w:val="-3"/>
        </w:rPr>
        <w:t>f</w:t>
      </w:r>
      <w:r w:rsidRPr="008B0352">
        <w:rPr>
          <w:spacing w:val="1"/>
        </w:rPr>
        <w:t>o</w:t>
      </w:r>
      <w:r w:rsidRPr="008B0352">
        <w:t>ll</w:t>
      </w:r>
      <w:r w:rsidRPr="008B0352">
        <w:rPr>
          <w:spacing w:val="-1"/>
        </w:rPr>
        <w:t>o</w:t>
      </w:r>
      <w:r w:rsidRPr="008B0352">
        <w:t>w</w:t>
      </w:r>
      <w:r w:rsidRPr="008B0352">
        <w:rPr>
          <w:spacing w:val="-2"/>
        </w:rPr>
        <w:t>s</w:t>
      </w:r>
      <w:ins w:id="2871" w:author="2020 Changes" w:date="2019-07-09T09:11:00Z">
        <w:r w:rsidR="00ED67E3">
          <w:rPr>
            <w:spacing w:val="-2"/>
          </w:rPr>
          <w:t>, unless updated by the Authority and posted to the Website as part of the per unit operating expenses</w:t>
        </w:r>
      </w:ins>
      <w:r w:rsidRPr="008B0352">
        <w:t>:</w:t>
      </w:r>
    </w:p>
    <w:p w14:paraId="2852AC8E" w14:textId="77777777" w:rsidR="00497234" w:rsidRPr="008B0352" w:rsidRDefault="00497234">
      <w:pPr>
        <w:spacing w:before="5" w:after="0" w:line="180" w:lineRule="exact"/>
        <w:rPr>
          <w:sz w:val="18"/>
          <w:szCs w:val="18"/>
        </w:rPr>
      </w:pPr>
    </w:p>
    <w:p w14:paraId="06B29EA1" w14:textId="77777777" w:rsidR="00497234" w:rsidRPr="008B0352" w:rsidRDefault="00FA1789">
      <w:pPr>
        <w:tabs>
          <w:tab w:val="left" w:pos="1520"/>
        </w:tabs>
        <w:spacing w:after="0" w:line="240" w:lineRule="auto"/>
        <w:ind w:left="1160" w:right="-20"/>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
        </w:rPr>
        <w:t>nnu</w:t>
      </w:r>
      <w:r w:rsidRPr="008B0352">
        <w:t>al I</w:t>
      </w:r>
      <w:r w:rsidRPr="008B0352">
        <w:rPr>
          <w:spacing w:val="-1"/>
        </w:rPr>
        <w:t>n</w:t>
      </w:r>
      <w:r w:rsidRPr="008B0352">
        <w:t>crease</w:t>
      </w:r>
      <w:r w:rsidRPr="008B0352">
        <w:rPr>
          <w:spacing w:val="1"/>
        </w:rPr>
        <w:t xml:space="preserve"> </w:t>
      </w:r>
      <w:r w:rsidRPr="008B0352">
        <w:t xml:space="preserve">in </w:t>
      </w:r>
      <w:r w:rsidRPr="008B0352">
        <w:rPr>
          <w:spacing w:val="-3"/>
        </w:rPr>
        <w:t>r</w:t>
      </w:r>
      <w:r w:rsidRPr="008B0352">
        <w:t xml:space="preserve">eal </w:t>
      </w:r>
      <w:r w:rsidRPr="008B0352">
        <w:rPr>
          <w:spacing w:val="1"/>
        </w:rPr>
        <w:t>e</w:t>
      </w:r>
      <w:r w:rsidRPr="008B0352">
        <w:rPr>
          <w:spacing w:val="-2"/>
        </w:rPr>
        <w:t>st</w:t>
      </w:r>
      <w:r w:rsidRPr="008B0352">
        <w:t>ate</w:t>
      </w:r>
      <w:r w:rsidRPr="008B0352">
        <w:rPr>
          <w:spacing w:val="1"/>
        </w:rPr>
        <w:t xml:space="preserve"> t</w:t>
      </w:r>
      <w:r w:rsidRPr="008B0352">
        <w:rPr>
          <w:spacing w:val="-3"/>
        </w:rPr>
        <w:t>a</w:t>
      </w:r>
      <w:r w:rsidRPr="008B0352">
        <w:t>x</w:t>
      </w:r>
      <w:r w:rsidRPr="008B0352">
        <w:rPr>
          <w:spacing w:val="1"/>
        </w:rPr>
        <w:t>e</w:t>
      </w:r>
      <w:r w:rsidRPr="008B0352">
        <w:rPr>
          <w:spacing w:val="-2"/>
        </w:rPr>
        <w:t>s</w:t>
      </w:r>
      <w:r w:rsidRPr="008B0352">
        <w:t>:</w:t>
      </w:r>
      <w:r w:rsidRPr="008B0352">
        <w:rPr>
          <w:spacing w:val="1"/>
        </w:rPr>
        <w:t xml:space="preserve"> </w:t>
      </w:r>
      <w:r w:rsidRPr="008B0352">
        <w:rPr>
          <w:spacing w:val="-2"/>
        </w:rPr>
        <w:t>f</w:t>
      </w:r>
      <w:r w:rsidRPr="008B0352">
        <w:rPr>
          <w:spacing w:val="1"/>
        </w:rPr>
        <w:t>o</w:t>
      </w:r>
      <w:r w:rsidRPr="008B0352">
        <w:rPr>
          <w:spacing w:val="-1"/>
        </w:rPr>
        <w:t>u</w:t>
      </w:r>
      <w:r w:rsidRPr="008B0352">
        <w:t>r per</w:t>
      </w:r>
      <w:r w:rsidRPr="008B0352">
        <w:rPr>
          <w:spacing w:val="-2"/>
        </w:rPr>
        <w:t>c</w:t>
      </w:r>
      <w:r w:rsidRPr="008B0352">
        <w:t xml:space="preserve">ent </w:t>
      </w:r>
      <w:r w:rsidRPr="008B0352">
        <w:rPr>
          <w:spacing w:val="-2"/>
        </w:rPr>
        <w:t>(</w:t>
      </w:r>
      <w:r w:rsidRPr="008B0352">
        <w:rPr>
          <w:spacing w:val="1"/>
        </w:rPr>
        <w:t>4</w:t>
      </w:r>
      <w:r w:rsidRPr="008B0352">
        <w:rPr>
          <w:spacing w:val="-2"/>
        </w:rPr>
        <w:t>%</w:t>
      </w:r>
      <w:r w:rsidRPr="008B0352">
        <w:t>)</w:t>
      </w:r>
    </w:p>
    <w:p w14:paraId="0D7C2E34" w14:textId="77777777" w:rsidR="00497234" w:rsidRPr="008B0352" w:rsidRDefault="00FA1789">
      <w:pPr>
        <w:tabs>
          <w:tab w:val="left" w:pos="1520"/>
        </w:tabs>
        <w:spacing w:before="27" w:after="0" w:line="240" w:lineRule="auto"/>
        <w:ind w:left="1160" w:right="-20"/>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
        </w:rPr>
        <w:t>nnu</w:t>
      </w:r>
      <w:r w:rsidRPr="008B0352">
        <w:t>al I</w:t>
      </w:r>
      <w:r w:rsidRPr="008B0352">
        <w:rPr>
          <w:spacing w:val="-1"/>
        </w:rPr>
        <w:t>n</w:t>
      </w:r>
      <w:r w:rsidRPr="008B0352">
        <w:t>crease</w:t>
      </w:r>
      <w:r w:rsidRPr="008B0352">
        <w:rPr>
          <w:spacing w:val="1"/>
        </w:rPr>
        <w:t xml:space="preserve"> </w:t>
      </w:r>
      <w:r w:rsidRPr="008B0352">
        <w:t>in</w:t>
      </w:r>
      <w:r w:rsidRPr="008B0352">
        <w:rPr>
          <w:spacing w:val="-2"/>
        </w:rPr>
        <w:t xml:space="preserve"> </w:t>
      </w:r>
      <w:r w:rsidRPr="008B0352">
        <w:rPr>
          <w:spacing w:val="1"/>
        </w:rPr>
        <w:t>o</w:t>
      </w:r>
      <w:r w:rsidRPr="008B0352">
        <w:rPr>
          <w:spacing w:val="-1"/>
        </w:rPr>
        <w:t>p</w:t>
      </w:r>
      <w:r w:rsidRPr="008B0352">
        <w:t>erat</w:t>
      </w:r>
      <w:r w:rsidRPr="008B0352">
        <w:rPr>
          <w:spacing w:val="-2"/>
        </w:rPr>
        <w:t>i</w:t>
      </w:r>
      <w:r w:rsidRPr="008B0352">
        <w:rPr>
          <w:spacing w:val="-1"/>
        </w:rPr>
        <w:t>n</w:t>
      </w:r>
      <w:r w:rsidRPr="008B0352">
        <w:t>g</w:t>
      </w:r>
      <w:r w:rsidRPr="008B0352">
        <w:rPr>
          <w:spacing w:val="-1"/>
        </w:rPr>
        <w:t xml:space="preserve"> </w:t>
      </w:r>
      <w:r w:rsidRPr="008B0352">
        <w:rPr>
          <w:spacing w:val="1"/>
        </w:rPr>
        <w:t>e</w:t>
      </w:r>
      <w:r w:rsidRPr="008B0352">
        <w:t>xpense</w:t>
      </w:r>
      <w:r w:rsidRPr="008B0352">
        <w:rPr>
          <w:spacing w:val="-2"/>
        </w:rPr>
        <w:t>s</w:t>
      </w:r>
      <w:r w:rsidRPr="008B0352">
        <w:t>:</w:t>
      </w:r>
      <w:r w:rsidRPr="008B0352">
        <w:rPr>
          <w:spacing w:val="1"/>
        </w:rPr>
        <w:t xml:space="preserve"> th</w:t>
      </w:r>
      <w:r w:rsidRPr="008B0352">
        <w:rPr>
          <w:spacing w:val="-3"/>
        </w:rPr>
        <w:t>r</w:t>
      </w:r>
      <w:r w:rsidRPr="008B0352">
        <w:t>ee</w:t>
      </w:r>
      <w:r w:rsidRPr="008B0352">
        <w:rPr>
          <w:spacing w:val="1"/>
        </w:rPr>
        <w:t xml:space="preserve"> </w:t>
      </w:r>
      <w:r w:rsidRPr="008B0352">
        <w:rPr>
          <w:spacing w:val="-3"/>
        </w:rPr>
        <w:t>p</w:t>
      </w:r>
      <w:r w:rsidRPr="008B0352">
        <w:t>erc</w:t>
      </w:r>
      <w:r w:rsidRPr="008B0352">
        <w:rPr>
          <w:spacing w:val="1"/>
        </w:rPr>
        <w:t>e</w:t>
      </w:r>
      <w:r w:rsidRPr="008B0352">
        <w:rPr>
          <w:spacing w:val="-1"/>
        </w:rPr>
        <w:t>n</w:t>
      </w:r>
      <w:r w:rsidRPr="008B0352">
        <w:t>t</w:t>
      </w:r>
      <w:r w:rsidRPr="008B0352">
        <w:rPr>
          <w:spacing w:val="-2"/>
        </w:rPr>
        <w:t xml:space="preserve"> </w:t>
      </w:r>
      <w:r w:rsidRPr="008B0352">
        <w:rPr>
          <w:spacing w:val="1"/>
        </w:rPr>
        <w:t>(3</w:t>
      </w:r>
      <w:r w:rsidRPr="008B0352">
        <w:rPr>
          <w:spacing w:val="-2"/>
        </w:rPr>
        <w:t>%</w:t>
      </w:r>
      <w:r w:rsidRPr="008B0352">
        <w:t>)</w:t>
      </w:r>
    </w:p>
    <w:p w14:paraId="70053EB4" w14:textId="77777777" w:rsidR="00497234" w:rsidRPr="008B0352" w:rsidRDefault="00FA1789">
      <w:pPr>
        <w:tabs>
          <w:tab w:val="left" w:pos="1520"/>
        </w:tabs>
        <w:spacing w:before="27" w:after="0" w:line="240" w:lineRule="auto"/>
        <w:ind w:left="1160" w:right="-20"/>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
        </w:rPr>
        <w:t>nnu</w:t>
      </w:r>
      <w:r w:rsidRPr="008B0352">
        <w:t>al I</w:t>
      </w:r>
      <w:r w:rsidRPr="008B0352">
        <w:rPr>
          <w:spacing w:val="-1"/>
        </w:rPr>
        <w:t>n</w:t>
      </w:r>
      <w:r w:rsidRPr="008B0352">
        <w:t>crease</w:t>
      </w:r>
      <w:r w:rsidRPr="008B0352">
        <w:rPr>
          <w:spacing w:val="1"/>
        </w:rPr>
        <w:t xml:space="preserve"> </w:t>
      </w:r>
      <w:r w:rsidRPr="008B0352">
        <w:t>in i</w:t>
      </w:r>
      <w:r w:rsidRPr="008B0352">
        <w:rPr>
          <w:spacing w:val="-1"/>
        </w:rPr>
        <w:t>n</w:t>
      </w:r>
      <w:r w:rsidRPr="008B0352">
        <w:rPr>
          <w:spacing w:val="-2"/>
        </w:rPr>
        <w:t>c</w:t>
      </w:r>
      <w:r w:rsidRPr="008B0352">
        <w:rPr>
          <w:spacing w:val="-1"/>
        </w:rPr>
        <w:t>o</w:t>
      </w:r>
      <w:r w:rsidRPr="008B0352">
        <w:rPr>
          <w:spacing w:val="1"/>
        </w:rPr>
        <w:t>m</w:t>
      </w:r>
      <w:r w:rsidRPr="008B0352">
        <w:t>e:</w:t>
      </w:r>
      <w:r w:rsidRPr="008B0352">
        <w:rPr>
          <w:spacing w:val="-1"/>
        </w:rPr>
        <w:t xml:space="preserve"> </w:t>
      </w:r>
      <w:r w:rsidRPr="008B0352">
        <w:rPr>
          <w:spacing w:val="1"/>
        </w:rPr>
        <w:t>t</w:t>
      </w:r>
      <w:r w:rsidRPr="008B0352">
        <w:rPr>
          <w:spacing w:val="-2"/>
        </w:rPr>
        <w:t>w</w:t>
      </w:r>
      <w:r w:rsidRPr="008B0352">
        <w:t>o</w:t>
      </w:r>
      <w:r w:rsidRPr="008B0352">
        <w:rPr>
          <w:spacing w:val="1"/>
        </w:rPr>
        <w:t xml:space="preserve"> </w:t>
      </w:r>
      <w:r w:rsidRPr="008B0352">
        <w:t>per</w:t>
      </w:r>
      <w:r w:rsidRPr="008B0352">
        <w:rPr>
          <w:spacing w:val="-2"/>
        </w:rPr>
        <w:t>c</w:t>
      </w:r>
      <w:r w:rsidRPr="008B0352">
        <w:t xml:space="preserve">ent </w:t>
      </w:r>
      <w:r w:rsidRPr="008B0352">
        <w:rPr>
          <w:spacing w:val="-2"/>
        </w:rPr>
        <w:t>(</w:t>
      </w:r>
      <w:r w:rsidRPr="008B0352">
        <w:rPr>
          <w:spacing w:val="1"/>
        </w:rPr>
        <w:t>2</w:t>
      </w:r>
      <w:r w:rsidRPr="008B0352">
        <w:rPr>
          <w:spacing w:val="-2"/>
        </w:rPr>
        <w:t>%</w:t>
      </w:r>
      <w:r w:rsidRPr="008B0352">
        <w:t>)</w:t>
      </w:r>
    </w:p>
    <w:p w14:paraId="2ED9E929" w14:textId="77777777" w:rsidR="00ED67E3" w:rsidRDefault="00ED67E3">
      <w:pPr>
        <w:spacing w:after="0" w:line="262" w:lineRule="auto"/>
        <w:ind w:left="800" w:right="60"/>
        <w:rPr>
          <w:rPrChange w:id="2872" w:author="2020 Changes" w:date="2019-07-09T09:11:00Z">
            <w:rPr>
              <w:sz w:val="18"/>
            </w:rPr>
          </w:rPrChange>
        </w:rPr>
        <w:pPrChange w:id="2873" w:author="2020 Changes" w:date="2019-07-09T09:11:00Z">
          <w:pPr>
            <w:spacing w:before="10" w:after="0" w:line="180" w:lineRule="exact"/>
          </w:pPr>
        </w:pPrChange>
      </w:pPr>
    </w:p>
    <w:p w14:paraId="7BAB2596" w14:textId="4CF6B065" w:rsidR="00497234" w:rsidRPr="008B0352" w:rsidRDefault="00FA1789" w:rsidP="00E60808">
      <w:pPr>
        <w:spacing w:after="0" w:line="262" w:lineRule="auto"/>
        <w:ind w:left="800" w:right="60"/>
      </w:pPr>
      <w:r w:rsidRPr="008B0352">
        <w:t xml:space="preserve">In </w:t>
      </w:r>
      <w:r w:rsidRPr="008B0352">
        <w:rPr>
          <w:spacing w:val="1"/>
        </w:rPr>
        <w:t>o</w:t>
      </w:r>
      <w:r w:rsidRPr="008B0352">
        <w:t>r</w:t>
      </w:r>
      <w:r w:rsidRPr="008B0352">
        <w:rPr>
          <w:spacing w:val="-1"/>
        </w:rPr>
        <w:t>d</w:t>
      </w:r>
      <w:r w:rsidRPr="008B0352">
        <w:t xml:space="preserve">er </w:t>
      </w:r>
      <w:r w:rsidRPr="008B0352">
        <w:rPr>
          <w:spacing w:val="-2"/>
        </w:rPr>
        <w:t>t</w:t>
      </w:r>
      <w:r w:rsidRPr="008B0352">
        <w:t>o su</w:t>
      </w:r>
      <w:r w:rsidRPr="008B0352">
        <w:rPr>
          <w:spacing w:val="-2"/>
        </w:rPr>
        <w:t>b</w:t>
      </w:r>
      <w:r w:rsidRPr="008B0352">
        <w:t>stantia</w:t>
      </w:r>
      <w:r w:rsidRPr="008B0352">
        <w:rPr>
          <w:spacing w:val="-2"/>
        </w:rPr>
        <w:t>t</w:t>
      </w:r>
      <w:r w:rsidRPr="008B0352">
        <w:t xml:space="preserve">e a </w:t>
      </w:r>
      <w:r w:rsidRPr="008B0352">
        <w:rPr>
          <w:spacing w:val="-3"/>
        </w:rPr>
        <w:t>d</w:t>
      </w:r>
      <w:r w:rsidRPr="008B0352">
        <w:t>e</w:t>
      </w:r>
      <w:r w:rsidRPr="008B0352">
        <w:rPr>
          <w:spacing w:val="1"/>
        </w:rPr>
        <w:t>v</w:t>
      </w:r>
      <w:r w:rsidRPr="008B0352">
        <w:t>i</w:t>
      </w:r>
      <w:r w:rsidRPr="008B0352">
        <w:rPr>
          <w:spacing w:val="-3"/>
        </w:rPr>
        <w:t>a</w:t>
      </w:r>
      <w:r w:rsidRPr="008B0352">
        <w:t>ti</w:t>
      </w:r>
      <w:r w:rsidRPr="008B0352">
        <w:rPr>
          <w:spacing w:val="1"/>
        </w:rPr>
        <w:t>o</w:t>
      </w:r>
      <w:r w:rsidRPr="008B0352">
        <w:t>n fr</w:t>
      </w:r>
      <w:r w:rsidRPr="008B0352">
        <w:rPr>
          <w:spacing w:val="-2"/>
        </w:rPr>
        <w:t>o</w:t>
      </w:r>
      <w:r w:rsidRPr="008B0352">
        <w:t>m A</w:t>
      </w:r>
      <w:r w:rsidRPr="008B0352">
        <w:rPr>
          <w:spacing w:val="-1"/>
        </w:rPr>
        <w:t>u</w:t>
      </w:r>
      <w:r w:rsidRPr="008B0352">
        <w:t>th</w:t>
      </w:r>
      <w:r w:rsidRPr="008B0352">
        <w:rPr>
          <w:spacing w:val="-2"/>
        </w:rPr>
        <w:t>o</w:t>
      </w:r>
      <w:r w:rsidRPr="008B0352">
        <w:t>rity cash f</w:t>
      </w:r>
      <w:r w:rsidRPr="008B0352">
        <w:rPr>
          <w:spacing w:val="-3"/>
        </w:rPr>
        <w:t>l</w:t>
      </w:r>
      <w:r w:rsidRPr="008B0352">
        <w:rPr>
          <w:spacing w:val="-1"/>
        </w:rPr>
        <w:t>o</w:t>
      </w:r>
      <w:r w:rsidRPr="008B0352">
        <w:t>w t</w:t>
      </w:r>
      <w:r w:rsidRPr="008B0352">
        <w:rPr>
          <w:spacing w:val="-2"/>
        </w:rPr>
        <w:t>r</w:t>
      </w:r>
      <w:r w:rsidRPr="008B0352">
        <w:t>en</w:t>
      </w:r>
      <w:r w:rsidRPr="008B0352">
        <w:rPr>
          <w:spacing w:val="-1"/>
        </w:rPr>
        <w:t>d</w:t>
      </w:r>
      <w:r w:rsidRPr="008B0352">
        <w:t>i</w:t>
      </w:r>
      <w:r w:rsidRPr="008B0352">
        <w:rPr>
          <w:spacing w:val="-1"/>
        </w:rPr>
        <w:t>n</w:t>
      </w:r>
      <w:r w:rsidRPr="008B0352">
        <w:t xml:space="preserve">g </w:t>
      </w:r>
      <w:r w:rsidRPr="008B0352">
        <w:rPr>
          <w:spacing w:val="-3"/>
        </w:rPr>
        <w:t>f</w:t>
      </w:r>
      <w:r w:rsidRPr="008B0352">
        <w:t>act</w:t>
      </w:r>
      <w:r w:rsidRPr="008B0352">
        <w:rPr>
          <w:spacing w:val="2"/>
        </w:rPr>
        <w:t>o</w:t>
      </w:r>
      <w:r w:rsidRPr="008B0352">
        <w:t>r</w:t>
      </w:r>
      <w:r w:rsidRPr="008B0352">
        <w:rPr>
          <w:spacing w:val="-3"/>
        </w:rPr>
        <w:t>s</w:t>
      </w:r>
      <w:r w:rsidRPr="008B0352">
        <w:t>, the A</w:t>
      </w:r>
      <w:r w:rsidRPr="008B0352">
        <w:rPr>
          <w:spacing w:val="-1"/>
        </w:rPr>
        <w:t>pp</w:t>
      </w:r>
      <w:r w:rsidRPr="008B0352">
        <w:t>licati</w:t>
      </w:r>
      <w:r w:rsidRPr="008B0352">
        <w:rPr>
          <w:spacing w:val="1"/>
        </w:rPr>
        <w:t>o</w:t>
      </w:r>
      <w:r w:rsidRPr="008B0352">
        <w:t xml:space="preserve">n </w:t>
      </w:r>
      <w:r w:rsidRPr="008B0352">
        <w:rPr>
          <w:spacing w:val="1"/>
        </w:rPr>
        <w:t>m</w:t>
      </w:r>
      <w:r w:rsidRPr="008B0352">
        <w:rPr>
          <w:spacing w:val="-1"/>
        </w:rPr>
        <w:t>u</w:t>
      </w:r>
      <w:r w:rsidRPr="008B0352">
        <w:t>st</w:t>
      </w:r>
      <w:r w:rsidRPr="008B0352">
        <w:rPr>
          <w:spacing w:val="4"/>
        </w:rPr>
        <w:t xml:space="preserve"> </w:t>
      </w:r>
      <w:r w:rsidRPr="008B0352">
        <w:t>i</w:t>
      </w:r>
      <w:r w:rsidRPr="008B0352">
        <w:rPr>
          <w:spacing w:val="-1"/>
        </w:rPr>
        <w:t>n</w:t>
      </w:r>
      <w:r w:rsidRPr="008B0352">
        <w:t>cl</w:t>
      </w:r>
      <w:r w:rsidRPr="008B0352">
        <w:rPr>
          <w:spacing w:val="-1"/>
        </w:rPr>
        <w:t>ud</w:t>
      </w:r>
      <w:r w:rsidRPr="008B0352">
        <w:t>e</w:t>
      </w:r>
      <w:r w:rsidRPr="008B0352">
        <w:rPr>
          <w:spacing w:val="2"/>
        </w:rPr>
        <w:t xml:space="preserve"> </w:t>
      </w:r>
      <w:r w:rsidRPr="008B0352">
        <w:rPr>
          <w:spacing w:val="-1"/>
        </w:rPr>
        <w:t>d</w:t>
      </w:r>
      <w:r w:rsidRPr="008B0352">
        <w:rPr>
          <w:spacing w:val="1"/>
        </w:rPr>
        <w:t>o</w:t>
      </w:r>
      <w:r w:rsidRPr="008B0352">
        <w:t>cu</w:t>
      </w:r>
      <w:r w:rsidRPr="008B0352">
        <w:rPr>
          <w:spacing w:val="-2"/>
        </w:rPr>
        <w:t>m</w:t>
      </w:r>
      <w:r w:rsidRPr="008B0352">
        <w:t>entat</w:t>
      </w:r>
      <w:r w:rsidRPr="008B0352">
        <w:rPr>
          <w:spacing w:val="-2"/>
        </w:rPr>
        <w:t>i</w:t>
      </w:r>
      <w:r w:rsidRPr="008B0352">
        <w:rPr>
          <w:spacing w:val="1"/>
        </w:rPr>
        <w:t>o</w:t>
      </w:r>
      <w:r w:rsidRPr="008B0352">
        <w:t>n</w:t>
      </w:r>
      <w:r w:rsidRPr="008B0352">
        <w:rPr>
          <w:spacing w:val="3"/>
        </w:rPr>
        <w:t xml:space="preserve"> </w:t>
      </w:r>
      <w:r w:rsidRPr="008B0352">
        <w:t>such</w:t>
      </w:r>
      <w:r w:rsidRPr="008B0352">
        <w:rPr>
          <w:spacing w:val="2"/>
        </w:rPr>
        <w:t xml:space="preserve"> </w:t>
      </w:r>
      <w:r w:rsidRPr="008B0352">
        <w:t>as</w:t>
      </w:r>
      <w:r w:rsidRPr="008B0352">
        <w:rPr>
          <w:spacing w:val="1"/>
        </w:rPr>
        <w:t xml:space="preserve"> </w:t>
      </w:r>
      <w:r w:rsidRPr="008B0352">
        <w:rPr>
          <w:spacing w:val="-1"/>
        </w:rPr>
        <w:t>h</w:t>
      </w:r>
      <w:r w:rsidRPr="008B0352">
        <w:t>ist</w:t>
      </w:r>
      <w:r w:rsidRPr="008B0352">
        <w:rPr>
          <w:spacing w:val="1"/>
        </w:rPr>
        <w:t>o</w:t>
      </w:r>
      <w:r w:rsidRPr="008B0352">
        <w:t>ric</w:t>
      </w:r>
      <w:r w:rsidRPr="008B0352">
        <w:rPr>
          <w:spacing w:val="1"/>
        </w:rPr>
        <w:t xml:space="preserve"> P</w:t>
      </w:r>
      <w:r w:rsidRPr="008B0352">
        <w:rPr>
          <w:spacing w:val="-3"/>
        </w:rPr>
        <w:t>r</w:t>
      </w:r>
      <w:r w:rsidRPr="008B0352">
        <w:rPr>
          <w:spacing w:val="1"/>
        </w:rPr>
        <w:t>o</w:t>
      </w:r>
      <w:r w:rsidRPr="008B0352">
        <w:t>j</w:t>
      </w:r>
      <w:r w:rsidRPr="008B0352">
        <w:rPr>
          <w:spacing w:val="-2"/>
        </w:rPr>
        <w:t>e</w:t>
      </w:r>
      <w:r w:rsidRPr="008B0352">
        <w:t>ct</w:t>
      </w:r>
      <w:r w:rsidRPr="008B0352">
        <w:rPr>
          <w:spacing w:val="2"/>
        </w:rPr>
        <w:t xml:space="preserve"> </w:t>
      </w:r>
      <w:r w:rsidRPr="008B0352">
        <w:rPr>
          <w:spacing w:val="1"/>
        </w:rPr>
        <w:t>o</w:t>
      </w:r>
      <w:r w:rsidRPr="008B0352">
        <w:rPr>
          <w:spacing w:val="-1"/>
        </w:rPr>
        <w:t>p</w:t>
      </w:r>
      <w:r w:rsidRPr="008B0352">
        <w:t>erating</w:t>
      </w:r>
      <w:r w:rsidRPr="008B0352">
        <w:rPr>
          <w:spacing w:val="2"/>
        </w:rPr>
        <w:t xml:space="preserve"> </w:t>
      </w:r>
      <w:r w:rsidRPr="008B0352">
        <w:rPr>
          <w:spacing w:val="-3"/>
        </w:rPr>
        <w:t>i</w:t>
      </w:r>
      <w:r w:rsidRPr="008B0352">
        <w:rPr>
          <w:spacing w:val="-1"/>
        </w:rPr>
        <w:t>n</w:t>
      </w:r>
      <w:r w:rsidRPr="008B0352">
        <w:t>c</w:t>
      </w:r>
      <w:r w:rsidRPr="008B0352">
        <w:rPr>
          <w:spacing w:val="1"/>
        </w:rPr>
        <w:t>o</w:t>
      </w:r>
      <w:r w:rsidRPr="008B0352">
        <w:rPr>
          <w:spacing w:val="-1"/>
        </w:rPr>
        <w:t>m</w:t>
      </w:r>
      <w:r w:rsidRPr="008B0352">
        <w:t>e</w:t>
      </w:r>
      <w:r w:rsidRPr="008B0352">
        <w:rPr>
          <w:spacing w:val="4"/>
        </w:rPr>
        <w:t xml:space="preserve"> </w:t>
      </w:r>
      <w:r w:rsidRPr="008B0352">
        <w:t>a</w:t>
      </w:r>
      <w:r w:rsidRPr="008B0352">
        <w:rPr>
          <w:spacing w:val="-3"/>
        </w:rPr>
        <w:t>n</w:t>
      </w:r>
      <w:r w:rsidRPr="008B0352">
        <w:t>d e</w:t>
      </w:r>
      <w:r w:rsidRPr="008B0352">
        <w:rPr>
          <w:spacing w:val="1"/>
        </w:rPr>
        <w:t>x</w:t>
      </w:r>
      <w:r w:rsidRPr="008B0352">
        <w:rPr>
          <w:spacing w:val="-1"/>
        </w:rPr>
        <w:t>p</w:t>
      </w:r>
      <w:r w:rsidRPr="008B0352">
        <w:t>ense</w:t>
      </w:r>
      <w:r w:rsidRPr="008B0352">
        <w:rPr>
          <w:spacing w:val="-2"/>
        </w:rPr>
        <w:t xml:space="preserve"> </w:t>
      </w:r>
      <w:r w:rsidRPr="008B0352">
        <w:t>au</w:t>
      </w:r>
      <w:r w:rsidRPr="008B0352">
        <w:rPr>
          <w:spacing w:val="-1"/>
        </w:rPr>
        <w:t>d</w:t>
      </w:r>
      <w:r w:rsidRPr="008B0352">
        <w:t>its.</w:t>
      </w:r>
    </w:p>
    <w:p w14:paraId="6FCDED6A" w14:textId="77777777" w:rsidR="00497234" w:rsidRPr="008B0352" w:rsidRDefault="00497234" w:rsidP="00E60808">
      <w:pPr>
        <w:spacing w:before="4" w:after="0" w:line="160" w:lineRule="exact"/>
        <w:rPr>
          <w:sz w:val="16"/>
          <w:szCs w:val="16"/>
        </w:rPr>
      </w:pPr>
    </w:p>
    <w:p w14:paraId="4A19FA83" w14:textId="658C83B7" w:rsidR="00497234" w:rsidRPr="008B0352" w:rsidRDefault="00FA1789" w:rsidP="00E60808">
      <w:pPr>
        <w:spacing w:after="0" w:line="240" w:lineRule="auto"/>
        <w:ind w:left="800" w:right="61"/>
      </w:pPr>
      <w:r w:rsidRPr="008B0352">
        <w:t>The A</w:t>
      </w:r>
      <w:r w:rsidRPr="008B0352">
        <w:rPr>
          <w:spacing w:val="-1"/>
        </w:rPr>
        <w:t>u</w:t>
      </w:r>
      <w:r w:rsidRPr="008B0352">
        <w:t>t</w:t>
      </w:r>
      <w:r w:rsidRPr="008B0352">
        <w:rPr>
          <w:spacing w:val="-3"/>
        </w:rPr>
        <w:t>h</w:t>
      </w:r>
      <w:r w:rsidRPr="008B0352">
        <w:rPr>
          <w:spacing w:val="1"/>
        </w:rPr>
        <w:t>o</w:t>
      </w:r>
      <w:r w:rsidRPr="008B0352">
        <w:t>ri</w:t>
      </w:r>
      <w:r w:rsidRPr="008B0352">
        <w:rPr>
          <w:spacing w:val="-2"/>
        </w:rPr>
        <w:t>t</w:t>
      </w:r>
      <w:r w:rsidRPr="008B0352">
        <w:t xml:space="preserve">y will </w:t>
      </w:r>
      <w:r w:rsidRPr="008B0352">
        <w:rPr>
          <w:spacing w:val="-3"/>
        </w:rPr>
        <w:t>r</w:t>
      </w:r>
      <w:r w:rsidRPr="008B0352">
        <w:t>e</w:t>
      </w:r>
      <w:r w:rsidRPr="008B0352">
        <w:rPr>
          <w:spacing w:val="1"/>
        </w:rPr>
        <w:t>v</w:t>
      </w:r>
      <w:r w:rsidRPr="008B0352">
        <w:rPr>
          <w:spacing w:val="-3"/>
        </w:rPr>
        <w:t>i</w:t>
      </w:r>
      <w:r w:rsidRPr="008B0352">
        <w:t>ew a</w:t>
      </w:r>
      <w:r w:rsidRPr="008B0352">
        <w:rPr>
          <w:spacing w:val="-1"/>
        </w:rPr>
        <w:t>n</w:t>
      </w:r>
      <w:r w:rsidRPr="008B0352">
        <w:t xml:space="preserve">d </w:t>
      </w:r>
      <w:r w:rsidRPr="008B0352">
        <w:rPr>
          <w:spacing w:val="-2"/>
        </w:rPr>
        <w:t>c</w:t>
      </w:r>
      <w:r w:rsidRPr="008B0352">
        <w:rPr>
          <w:spacing w:val="1"/>
        </w:rPr>
        <w:t>o</w:t>
      </w:r>
      <w:r w:rsidRPr="008B0352">
        <w:rPr>
          <w:spacing w:val="-1"/>
        </w:rPr>
        <w:t>n</w:t>
      </w:r>
      <w:r w:rsidRPr="008B0352">
        <w:t>si</w:t>
      </w:r>
      <w:r w:rsidRPr="008B0352">
        <w:rPr>
          <w:spacing w:val="-1"/>
        </w:rPr>
        <w:t>d</w:t>
      </w:r>
      <w:r w:rsidRPr="008B0352">
        <w:t xml:space="preserve">er </w:t>
      </w:r>
      <w:r w:rsidRPr="008B0352">
        <w:rPr>
          <w:spacing w:val="-1"/>
        </w:rPr>
        <w:t>do</w:t>
      </w:r>
      <w:r w:rsidRPr="008B0352">
        <w:t>cu</w:t>
      </w:r>
      <w:r w:rsidRPr="008B0352">
        <w:rPr>
          <w:spacing w:val="-2"/>
        </w:rPr>
        <w:t>m</w:t>
      </w:r>
      <w:r w:rsidRPr="008B0352">
        <w:t>ent</w:t>
      </w:r>
      <w:r w:rsidRPr="008B0352">
        <w:rPr>
          <w:spacing w:val="-2"/>
        </w:rPr>
        <w:t>a</w:t>
      </w:r>
      <w:r w:rsidRPr="008B0352">
        <w:t>ti</w:t>
      </w:r>
      <w:r w:rsidRPr="008B0352">
        <w:rPr>
          <w:spacing w:val="1"/>
        </w:rPr>
        <w:t>o</w:t>
      </w:r>
      <w:r w:rsidRPr="008B0352">
        <w:t>n su</w:t>
      </w:r>
      <w:r w:rsidRPr="008B0352">
        <w:rPr>
          <w:spacing w:val="-2"/>
        </w:rPr>
        <w:t>b</w:t>
      </w:r>
      <w:r w:rsidRPr="008B0352">
        <w:t>stantiati</w:t>
      </w:r>
      <w:r w:rsidRPr="008B0352">
        <w:rPr>
          <w:spacing w:val="-1"/>
        </w:rPr>
        <w:t>n</w:t>
      </w:r>
      <w:r w:rsidRPr="008B0352">
        <w:t>g a</w:t>
      </w:r>
      <w:r w:rsidRPr="008B0352">
        <w:rPr>
          <w:spacing w:val="8"/>
        </w:rPr>
        <w:t xml:space="preserve"> </w:t>
      </w:r>
      <w:r w:rsidRPr="008B0352">
        <w:rPr>
          <w:spacing w:val="-1"/>
        </w:rPr>
        <w:t>d</w:t>
      </w:r>
      <w:r w:rsidRPr="008B0352">
        <w:rPr>
          <w:spacing w:val="-2"/>
        </w:rPr>
        <w:t>e</w:t>
      </w:r>
      <w:r w:rsidRPr="008B0352">
        <w:rPr>
          <w:spacing w:val="1"/>
        </w:rPr>
        <w:t>v</w:t>
      </w:r>
      <w:r w:rsidRPr="008B0352">
        <w:rPr>
          <w:spacing w:val="-3"/>
        </w:rPr>
        <w:t>i</w:t>
      </w:r>
      <w:r w:rsidRPr="008B0352">
        <w:t>ati</w:t>
      </w:r>
      <w:r w:rsidRPr="008B0352">
        <w:rPr>
          <w:spacing w:val="1"/>
        </w:rPr>
        <w:t>o</w:t>
      </w:r>
      <w:r w:rsidRPr="008B0352">
        <w:t>n</w:t>
      </w:r>
      <w:r w:rsidRPr="008B0352">
        <w:rPr>
          <w:spacing w:val="8"/>
        </w:rPr>
        <w:t xml:space="preserve"> </w:t>
      </w:r>
      <w:r w:rsidRPr="008B0352">
        <w:rPr>
          <w:spacing w:val="-3"/>
        </w:rPr>
        <w:t>f</w:t>
      </w:r>
      <w:r w:rsidRPr="008B0352">
        <w:t>r</w:t>
      </w:r>
      <w:r w:rsidRPr="008B0352">
        <w:rPr>
          <w:spacing w:val="-1"/>
        </w:rPr>
        <w:t>o</w:t>
      </w:r>
      <w:r w:rsidRPr="008B0352">
        <w:t>m</w:t>
      </w:r>
    </w:p>
    <w:p w14:paraId="61AC48EE" w14:textId="77777777" w:rsidR="00497234" w:rsidRPr="008B0352" w:rsidRDefault="00FA1789" w:rsidP="00E60808">
      <w:pPr>
        <w:spacing w:before="24" w:after="0" w:line="240" w:lineRule="auto"/>
        <w:ind w:left="800" w:right="2947"/>
      </w:pPr>
      <w:r w:rsidRPr="008B0352">
        <w:t>A</w:t>
      </w:r>
      <w:r w:rsidRPr="008B0352">
        <w:rPr>
          <w:spacing w:val="-1"/>
        </w:rPr>
        <w:t>u</w:t>
      </w:r>
      <w:r w:rsidRPr="008B0352">
        <w:t>th</w:t>
      </w:r>
      <w:r w:rsidRPr="008B0352">
        <w:rPr>
          <w:spacing w:val="1"/>
        </w:rPr>
        <w:t>o</w:t>
      </w:r>
      <w:r w:rsidRPr="008B0352">
        <w:t>rity</w:t>
      </w:r>
      <w:r w:rsidRPr="008B0352">
        <w:rPr>
          <w:spacing w:val="-1"/>
        </w:rPr>
        <w:t xml:space="preserve"> </w:t>
      </w:r>
      <w:r w:rsidRPr="008B0352">
        <w:t>cash</w:t>
      </w:r>
      <w:r w:rsidRPr="008B0352">
        <w:rPr>
          <w:spacing w:val="-1"/>
        </w:rPr>
        <w:t xml:space="preserve"> </w:t>
      </w:r>
      <w:r w:rsidRPr="008B0352">
        <w:t>f</w:t>
      </w:r>
      <w:r w:rsidRPr="008B0352">
        <w:rPr>
          <w:spacing w:val="-2"/>
        </w:rPr>
        <w:t>l</w:t>
      </w:r>
      <w:r w:rsidRPr="008B0352">
        <w:rPr>
          <w:spacing w:val="1"/>
        </w:rPr>
        <w:t>o</w:t>
      </w:r>
      <w:r w:rsidRPr="008B0352">
        <w:t>w</w:t>
      </w:r>
      <w:r w:rsidRPr="008B0352">
        <w:rPr>
          <w:spacing w:val="-2"/>
        </w:rPr>
        <w:t xml:space="preserve"> </w:t>
      </w:r>
      <w:r w:rsidRPr="008B0352">
        <w:rPr>
          <w:spacing w:val="1"/>
        </w:rPr>
        <w:t>t</w:t>
      </w:r>
      <w:r w:rsidRPr="008B0352">
        <w:t>ren</w:t>
      </w:r>
      <w:r w:rsidRPr="008B0352">
        <w:rPr>
          <w:spacing w:val="-1"/>
        </w:rPr>
        <w:t>d</w:t>
      </w:r>
      <w:r w:rsidRPr="008B0352">
        <w:t>i</w:t>
      </w:r>
      <w:r w:rsidRPr="008B0352">
        <w:rPr>
          <w:spacing w:val="-4"/>
        </w:rPr>
        <w:t>n</w:t>
      </w:r>
      <w:r w:rsidRPr="008B0352">
        <w:t>g</w:t>
      </w:r>
      <w:r w:rsidRPr="008B0352">
        <w:rPr>
          <w:spacing w:val="-1"/>
        </w:rPr>
        <w:t xml:space="preserve"> </w:t>
      </w:r>
      <w:r w:rsidRPr="008B0352">
        <w:t>fac</w:t>
      </w:r>
      <w:r w:rsidRPr="008B0352">
        <w:rPr>
          <w:spacing w:val="1"/>
        </w:rPr>
        <w:t>to</w:t>
      </w:r>
      <w:r w:rsidRPr="008B0352">
        <w:rPr>
          <w:spacing w:val="-3"/>
        </w:rPr>
        <w:t>r</w:t>
      </w:r>
      <w:r w:rsidRPr="008B0352">
        <w:t>s</w:t>
      </w:r>
      <w:r w:rsidRPr="008B0352">
        <w:rPr>
          <w:spacing w:val="-2"/>
        </w:rPr>
        <w:t xml:space="preserve"> </w:t>
      </w:r>
      <w:r w:rsidRPr="008B0352">
        <w:rPr>
          <w:spacing w:val="1"/>
        </w:rPr>
        <w:t>o</w:t>
      </w:r>
      <w:r w:rsidRPr="008B0352">
        <w:t>n</w:t>
      </w:r>
      <w:r w:rsidRPr="008B0352">
        <w:rPr>
          <w:spacing w:val="-1"/>
        </w:rPr>
        <w:t xml:space="preserve"> </w:t>
      </w:r>
      <w:r w:rsidRPr="008B0352">
        <w:t>a</w:t>
      </w:r>
      <w:r w:rsidRPr="008B0352">
        <w:rPr>
          <w:spacing w:val="1"/>
        </w:rPr>
        <w:t xml:space="preserve"> </w:t>
      </w:r>
      <w:r w:rsidRPr="008B0352">
        <w:t>ca</w:t>
      </w:r>
      <w:r w:rsidRPr="008B0352">
        <w:rPr>
          <w:spacing w:val="-2"/>
        </w:rPr>
        <w:t>s</w:t>
      </w:r>
      <w:r w:rsidRPr="008B0352">
        <w:rPr>
          <w:spacing w:val="3"/>
        </w:rPr>
        <w:t>e</w:t>
      </w:r>
      <w:r w:rsidRPr="008B0352">
        <w:t>-</w:t>
      </w:r>
      <w:r w:rsidRPr="008B0352">
        <w:rPr>
          <w:spacing w:val="-1"/>
        </w:rPr>
        <w:t>b</w:t>
      </w:r>
      <w:r w:rsidRPr="008B0352">
        <w:rPr>
          <w:spacing w:val="1"/>
        </w:rPr>
        <w:t>y</w:t>
      </w:r>
      <w:r w:rsidRPr="008B0352">
        <w:t>-c</w:t>
      </w:r>
      <w:r w:rsidRPr="008B0352">
        <w:rPr>
          <w:spacing w:val="-2"/>
        </w:rPr>
        <w:t>a</w:t>
      </w:r>
      <w:r w:rsidRPr="008B0352">
        <w:t>se</w:t>
      </w:r>
      <w:r w:rsidRPr="008B0352">
        <w:rPr>
          <w:spacing w:val="-1"/>
        </w:rPr>
        <w:t xml:space="preserve"> b</w:t>
      </w:r>
      <w:r w:rsidRPr="008B0352">
        <w:t>asis.</w:t>
      </w:r>
    </w:p>
    <w:p w14:paraId="2976CE65" w14:textId="77777777" w:rsidR="00497234" w:rsidRPr="008B0352" w:rsidRDefault="00497234">
      <w:pPr>
        <w:spacing w:before="7" w:after="0" w:line="180" w:lineRule="exact"/>
        <w:rPr>
          <w:sz w:val="18"/>
          <w:szCs w:val="18"/>
        </w:rPr>
      </w:pPr>
    </w:p>
    <w:p w14:paraId="4DD8BCCD" w14:textId="77777777" w:rsidR="00497234" w:rsidRPr="008B0352" w:rsidRDefault="00FA1789">
      <w:pPr>
        <w:spacing w:after="0" w:line="240" w:lineRule="auto"/>
        <w:ind w:left="1160" w:right="-20"/>
      </w:pPr>
      <w:r w:rsidRPr="008B0352">
        <w:rPr>
          <w:b/>
          <w:bCs/>
          <w:spacing w:val="-1"/>
        </w:rPr>
        <w:t>d</w:t>
      </w:r>
      <w:r w:rsidRPr="008B0352">
        <w:rPr>
          <w:b/>
          <w:bCs/>
        </w:rPr>
        <w:t xml:space="preserve">)  </w:t>
      </w:r>
      <w:r w:rsidRPr="008B0352">
        <w:rPr>
          <w:b/>
          <w:bCs/>
          <w:spacing w:val="25"/>
        </w:rPr>
        <w:t xml:space="preserve"> </w:t>
      </w:r>
      <w:r w:rsidRPr="008B0352">
        <w:rPr>
          <w:b/>
          <w:bCs/>
          <w:spacing w:val="-1"/>
        </w:rPr>
        <w:t>Va</w:t>
      </w:r>
      <w:r w:rsidRPr="008B0352">
        <w:rPr>
          <w:b/>
          <w:bCs/>
          <w:spacing w:val="1"/>
        </w:rPr>
        <w:t>c</w:t>
      </w:r>
      <w:r w:rsidRPr="008B0352">
        <w:rPr>
          <w:b/>
          <w:bCs/>
          <w:spacing w:val="-1"/>
        </w:rPr>
        <w:t>an</w:t>
      </w:r>
      <w:r w:rsidRPr="008B0352">
        <w:rPr>
          <w:b/>
          <w:bCs/>
          <w:spacing w:val="1"/>
        </w:rPr>
        <w:t>c</w:t>
      </w:r>
      <w:r w:rsidRPr="008B0352">
        <w:rPr>
          <w:b/>
          <w:bCs/>
        </w:rPr>
        <w:t>y</w:t>
      </w:r>
      <w:r w:rsidRPr="008B0352">
        <w:rPr>
          <w:b/>
          <w:bCs/>
          <w:spacing w:val="-1"/>
        </w:rPr>
        <w:t xml:space="preserve"> </w:t>
      </w:r>
      <w:r w:rsidRPr="008B0352">
        <w:rPr>
          <w:b/>
          <w:bCs/>
        </w:rPr>
        <w:t>Rat</w:t>
      </w:r>
      <w:r w:rsidRPr="008B0352">
        <w:rPr>
          <w:b/>
          <w:bCs/>
          <w:spacing w:val="-1"/>
        </w:rPr>
        <w:t>e</w:t>
      </w:r>
      <w:r w:rsidRPr="008B0352">
        <w:rPr>
          <w:b/>
          <w:bCs/>
        </w:rPr>
        <w:t>s</w:t>
      </w:r>
    </w:p>
    <w:p w14:paraId="0ECFE296" w14:textId="77777777" w:rsidR="00497234" w:rsidRPr="008B0352" w:rsidRDefault="00497234">
      <w:pPr>
        <w:spacing w:before="5" w:after="0" w:line="180" w:lineRule="exact"/>
        <w:rPr>
          <w:sz w:val="18"/>
          <w:szCs w:val="18"/>
        </w:rPr>
      </w:pPr>
    </w:p>
    <w:p w14:paraId="58344D5D" w14:textId="77777777" w:rsidR="00497234" w:rsidRPr="008B0352" w:rsidRDefault="00FA1789">
      <w:pPr>
        <w:spacing w:after="0" w:line="240" w:lineRule="auto"/>
        <w:ind w:left="800" w:right="4012"/>
        <w:jc w:val="both"/>
      </w:pPr>
      <w:r w:rsidRPr="008B0352">
        <w:t>A</w:t>
      </w:r>
      <w:r w:rsidRPr="008B0352">
        <w:rPr>
          <w:spacing w:val="-1"/>
        </w:rPr>
        <w:t>u</w:t>
      </w:r>
      <w:r w:rsidRPr="008B0352">
        <w:t>th</w:t>
      </w:r>
      <w:r w:rsidRPr="008B0352">
        <w:rPr>
          <w:spacing w:val="1"/>
        </w:rPr>
        <w:t>o</w:t>
      </w:r>
      <w:r w:rsidRPr="008B0352">
        <w:t>rity</w:t>
      </w:r>
      <w:r w:rsidRPr="008B0352">
        <w:rPr>
          <w:spacing w:val="-1"/>
        </w:rPr>
        <w:t xml:space="preserve"> </w:t>
      </w:r>
      <w:r w:rsidRPr="008B0352">
        <w:t>cash</w:t>
      </w:r>
      <w:r w:rsidRPr="008B0352">
        <w:rPr>
          <w:spacing w:val="-1"/>
        </w:rPr>
        <w:t xml:space="preserve"> </w:t>
      </w:r>
      <w:r w:rsidRPr="008B0352">
        <w:t>f</w:t>
      </w:r>
      <w:r w:rsidRPr="008B0352">
        <w:rPr>
          <w:spacing w:val="-2"/>
        </w:rPr>
        <w:t>l</w:t>
      </w:r>
      <w:r w:rsidRPr="008B0352">
        <w:rPr>
          <w:spacing w:val="1"/>
        </w:rPr>
        <w:t>o</w:t>
      </w:r>
      <w:r w:rsidRPr="008B0352">
        <w:t>w</w:t>
      </w:r>
      <w:r w:rsidRPr="008B0352">
        <w:rPr>
          <w:spacing w:val="-2"/>
        </w:rPr>
        <w:t xml:space="preserve"> </w:t>
      </w:r>
      <w:r w:rsidRPr="008B0352">
        <w:rPr>
          <w:spacing w:val="1"/>
        </w:rPr>
        <w:t>v</w:t>
      </w:r>
      <w:r w:rsidRPr="008B0352">
        <w:rPr>
          <w:spacing w:val="-3"/>
        </w:rPr>
        <w:t>a</w:t>
      </w:r>
      <w:r w:rsidRPr="008B0352">
        <w:t>ca</w:t>
      </w:r>
      <w:r w:rsidRPr="008B0352">
        <w:rPr>
          <w:spacing w:val="-1"/>
        </w:rPr>
        <w:t>n</w:t>
      </w:r>
      <w:r w:rsidRPr="008B0352">
        <w:rPr>
          <w:spacing w:val="-2"/>
        </w:rPr>
        <w:t>c</w:t>
      </w:r>
      <w:r w:rsidRPr="008B0352">
        <w:t>y</w:t>
      </w:r>
      <w:r w:rsidRPr="008B0352">
        <w:rPr>
          <w:spacing w:val="1"/>
        </w:rPr>
        <w:t xml:space="preserve"> </w:t>
      </w:r>
      <w:r w:rsidRPr="008B0352">
        <w:t>ra</w:t>
      </w:r>
      <w:r w:rsidRPr="008B0352">
        <w:rPr>
          <w:spacing w:val="-2"/>
        </w:rPr>
        <w:t>t</w:t>
      </w:r>
      <w:r w:rsidRPr="008B0352">
        <w:t>es</w:t>
      </w:r>
      <w:r w:rsidRPr="008B0352">
        <w:rPr>
          <w:spacing w:val="1"/>
        </w:rPr>
        <w:t xml:space="preserve"> </w:t>
      </w:r>
      <w:r w:rsidRPr="008B0352">
        <w:t>a</w:t>
      </w:r>
      <w:r w:rsidRPr="008B0352">
        <w:rPr>
          <w:spacing w:val="-3"/>
        </w:rPr>
        <w:t>r</w:t>
      </w:r>
      <w:r w:rsidRPr="008B0352">
        <w:t>e</w:t>
      </w:r>
      <w:r w:rsidRPr="008B0352">
        <w:rPr>
          <w:spacing w:val="1"/>
        </w:rPr>
        <w:t xml:space="preserve"> </w:t>
      </w:r>
      <w:r w:rsidRPr="008B0352">
        <w:t xml:space="preserve">as </w:t>
      </w:r>
      <w:r w:rsidRPr="008B0352">
        <w:rPr>
          <w:spacing w:val="-2"/>
        </w:rPr>
        <w:t>f</w:t>
      </w:r>
      <w:r w:rsidRPr="008B0352">
        <w:rPr>
          <w:spacing w:val="1"/>
        </w:rPr>
        <w:t>o</w:t>
      </w:r>
      <w:r w:rsidRPr="008B0352">
        <w:t>l</w:t>
      </w:r>
      <w:r w:rsidRPr="008B0352">
        <w:rPr>
          <w:spacing w:val="-3"/>
        </w:rPr>
        <w:t>l</w:t>
      </w:r>
      <w:r w:rsidRPr="008B0352">
        <w:rPr>
          <w:spacing w:val="1"/>
        </w:rPr>
        <w:t>o</w:t>
      </w:r>
      <w:r w:rsidRPr="008B0352">
        <w:t>w</w:t>
      </w:r>
      <w:r w:rsidRPr="008B0352">
        <w:rPr>
          <w:spacing w:val="-2"/>
        </w:rPr>
        <w:t>s</w:t>
      </w:r>
      <w:r w:rsidRPr="008B0352">
        <w:t>:</w:t>
      </w:r>
    </w:p>
    <w:p w14:paraId="6988BD74" w14:textId="77777777" w:rsidR="00497234" w:rsidRPr="008B0352" w:rsidRDefault="00497234">
      <w:pPr>
        <w:spacing w:before="8" w:after="0" w:line="180" w:lineRule="exact"/>
        <w:rPr>
          <w:sz w:val="18"/>
          <w:szCs w:val="18"/>
        </w:rPr>
      </w:pPr>
    </w:p>
    <w:p w14:paraId="3DD8EEB9" w14:textId="77777777" w:rsidR="00497234" w:rsidRPr="008B0352" w:rsidRDefault="00FA1789">
      <w:pPr>
        <w:tabs>
          <w:tab w:val="left" w:pos="1520"/>
        </w:tabs>
        <w:spacing w:after="0" w:line="240" w:lineRule="auto"/>
        <w:ind w:left="1160" w:right="-20"/>
      </w:pPr>
      <w:r w:rsidRPr="008B0352">
        <w:rPr>
          <w:rFonts w:ascii="Symbol" w:eastAsia="Symbol" w:hAnsi="Symbol" w:cs="Symbol"/>
        </w:rPr>
        <w:t></w:t>
      </w:r>
      <w:r w:rsidRPr="008B0352">
        <w:rPr>
          <w:rFonts w:ascii="Times New Roman" w:eastAsia="Times New Roman" w:hAnsi="Times New Roman" w:cs="Times New Roman"/>
        </w:rPr>
        <w:tab/>
      </w:r>
      <w:r w:rsidRPr="008B0352">
        <w:t>El</w:t>
      </w:r>
      <w:r w:rsidRPr="008B0352">
        <w:rPr>
          <w:spacing w:val="-1"/>
        </w:rPr>
        <w:t>d</w:t>
      </w:r>
      <w:r w:rsidRPr="008B0352">
        <w:t>erly</w:t>
      </w:r>
      <w:r w:rsidRPr="008B0352">
        <w:rPr>
          <w:spacing w:val="-1"/>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ts</w:t>
      </w:r>
      <w:r w:rsidRPr="008B0352">
        <w:rPr>
          <w:spacing w:val="1"/>
        </w:rPr>
        <w:t xml:space="preserve"> </w:t>
      </w:r>
      <w:r w:rsidRPr="008B0352">
        <w:t>r</w:t>
      </w:r>
      <w:r w:rsidRPr="008B0352">
        <w:rPr>
          <w:spacing w:val="-2"/>
        </w:rPr>
        <w:t>e</w:t>
      </w:r>
      <w:r w:rsidRPr="008B0352">
        <w:t>si</w:t>
      </w:r>
      <w:r w:rsidRPr="008B0352">
        <w:rPr>
          <w:spacing w:val="-1"/>
        </w:rPr>
        <w:t>d</w:t>
      </w:r>
      <w:r w:rsidRPr="008B0352">
        <w:t>ential</w:t>
      </w:r>
      <w:r w:rsidRPr="008B0352">
        <w:rPr>
          <w:spacing w:val="-2"/>
        </w:rPr>
        <w:t xml:space="preserve"> </w:t>
      </w:r>
      <w:r w:rsidRPr="008B0352">
        <w:t>i</w:t>
      </w:r>
      <w:r w:rsidRPr="008B0352">
        <w:rPr>
          <w:spacing w:val="-1"/>
        </w:rPr>
        <w:t>n</w:t>
      </w:r>
      <w:r w:rsidRPr="008B0352">
        <w:t>c</w:t>
      </w:r>
      <w:r w:rsidRPr="008B0352">
        <w:rPr>
          <w:spacing w:val="1"/>
        </w:rPr>
        <w:t>o</w:t>
      </w:r>
      <w:r w:rsidRPr="008B0352">
        <w:rPr>
          <w:spacing w:val="-1"/>
        </w:rPr>
        <w:t>m</w:t>
      </w:r>
      <w:r w:rsidRPr="008B0352">
        <w:t>e:</w:t>
      </w:r>
      <w:r w:rsidRPr="008B0352">
        <w:rPr>
          <w:spacing w:val="-1"/>
        </w:rPr>
        <w:t xml:space="preserve"> </w:t>
      </w:r>
      <w:r w:rsidRPr="008B0352">
        <w:t>six</w:t>
      </w:r>
      <w:r w:rsidRPr="008B0352">
        <w:rPr>
          <w:spacing w:val="1"/>
        </w:rPr>
        <w:t xml:space="preserve"> </w:t>
      </w:r>
      <w:r w:rsidRPr="008B0352">
        <w:rPr>
          <w:spacing w:val="-1"/>
        </w:rPr>
        <w:t>p</w:t>
      </w:r>
      <w:r w:rsidRPr="008B0352">
        <w:rPr>
          <w:spacing w:val="-2"/>
        </w:rPr>
        <w:t>e</w:t>
      </w:r>
      <w:r w:rsidRPr="008B0352">
        <w:t>rcent</w:t>
      </w:r>
      <w:r w:rsidRPr="008B0352">
        <w:rPr>
          <w:spacing w:val="-2"/>
        </w:rPr>
        <w:t xml:space="preserve"> </w:t>
      </w:r>
      <w:r w:rsidRPr="008B0352">
        <w:rPr>
          <w:spacing w:val="1"/>
        </w:rPr>
        <w:t>(</w:t>
      </w:r>
      <w:r w:rsidRPr="008B0352">
        <w:rPr>
          <w:spacing w:val="-2"/>
        </w:rPr>
        <w:t>6</w:t>
      </w:r>
      <w:r w:rsidRPr="008B0352">
        <w:t>%)</w:t>
      </w:r>
    </w:p>
    <w:p w14:paraId="464AF20B" w14:textId="77777777" w:rsidR="00497234" w:rsidRPr="008B0352" w:rsidRDefault="00FA1789">
      <w:pPr>
        <w:tabs>
          <w:tab w:val="left" w:pos="1520"/>
        </w:tabs>
        <w:spacing w:before="27" w:after="0" w:line="240" w:lineRule="auto"/>
        <w:ind w:left="1160" w:right="-2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N</w:t>
      </w:r>
      <w:r w:rsidRPr="008B0352">
        <w:rPr>
          <w:spacing w:val="1"/>
        </w:rPr>
        <w:t>o</w:t>
      </w:r>
      <w:r w:rsidRPr="008B0352">
        <w:rPr>
          <w:spacing w:val="-1"/>
        </w:rPr>
        <w:t>n</w:t>
      </w:r>
      <w:r w:rsidRPr="008B0352">
        <w:t>-El</w:t>
      </w:r>
      <w:r w:rsidRPr="008B0352">
        <w:rPr>
          <w:spacing w:val="-1"/>
        </w:rPr>
        <w:t>d</w:t>
      </w:r>
      <w:r w:rsidRPr="008B0352">
        <w:t>erly</w:t>
      </w:r>
      <w:r w:rsidRPr="008B0352">
        <w:rPr>
          <w:spacing w:val="-1"/>
        </w:rPr>
        <w:t xml:space="preserve"> </w:t>
      </w:r>
      <w:r w:rsidRPr="008B0352">
        <w:rPr>
          <w:spacing w:val="1"/>
        </w:rPr>
        <w:t>P</w:t>
      </w:r>
      <w:r w:rsidRPr="008B0352">
        <w:rPr>
          <w:spacing w:val="-3"/>
        </w:rPr>
        <w:t>r</w:t>
      </w:r>
      <w:r w:rsidRPr="008B0352">
        <w:rPr>
          <w:spacing w:val="1"/>
        </w:rPr>
        <w:t>o</w:t>
      </w:r>
      <w:r w:rsidRPr="008B0352">
        <w:t>je</w:t>
      </w:r>
      <w:r w:rsidRPr="008B0352">
        <w:rPr>
          <w:spacing w:val="-2"/>
        </w:rPr>
        <w:t>c</w:t>
      </w:r>
      <w:r w:rsidRPr="008B0352">
        <w:t>ts</w:t>
      </w:r>
      <w:r w:rsidRPr="008B0352">
        <w:rPr>
          <w:spacing w:val="1"/>
        </w:rPr>
        <w:t xml:space="preserve"> </w:t>
      </w:r>
      <w:r w:rsidRPr="008B0352">
        <w:rPr>
          <w:spacing w:val="-3"/>
        </w:rPr>
        <w:t>r</w:t>
      </w:r>
      <w:r w:rsidRPr="008B0352">
        <w:t>esid</w:t>
      </w:r>
      <w:r w:rsidRPr="008B0352">
        <w:rPr>
          <w:spacing w:val="-2"/>
        </w:rPr>
        <w:t>e</w:t>
      </w:r>
      <w:r w:rsidRPr="008B0352">
        <w:rPr>
          <w:spacing w:val="-1"/>
        </w:rPr>
        <w:t>n</w:t>
      </w:r>
      <w:r w:rsidRPr="008B0352">
        <w:t>tial i</w:t>
      </w:r>
      <w:r w:rsidRPr="008B0352">
        <w:rPr>
          <w:spacing w:val="-1"/>
        </w:rPr>
        <w:t>n</w:t>
      </w:r>
      <w:r w:rsidRPr="008B0352">
        <w:t>c</w:t>
      </w:r>
      <w:r w:rsidRPr="008B0352">
        <w:rPr>
          <w:spacing w:val="-1"/>
        </w:rPr>
        <w:t>o</w:t>
      </w:r>
      <w:r w:rsidRPr="008B0352">
        <w:rPr>
          <w:spacing w:val="1"/>
        </w:rPr>
        <w:t>m</w:t>
      </w:r>
      <w:r w:rsidRPr="008B0352">
        <w:rPr>
          <w:spacing w:val="-2"/>
        </w:rPr>
        <w:t>e</w:t>
      </w:r>
      <w:r w:rsidRPr="008B0352">
        <w:t>:</w:t>
      </w:r>
      <w:r w:rsidRPr="008B0352">
        <w:rPr>
          <w:spacing w:val="1"/>
        </w:rPr>
        <w:t xml:space="preserve"> e</w:t>
      </w:r>
      <w:r w:rsidRPr="008B0352">
        <w:t>i</w:t>
      </w:r>
      <w:r w:rsidRPr="008B0352">
        <w:rPr>
          <w:spacing w:val="-1"/>
        </w:rPr>
        <w:t>gh</w:t>
      </w:r>
      <w:r w:rsidRPr="008B0352">
        <w:t>t</w:t>
      </w:r>
      <w:r w:rsidRPr="008B0352">
        <w:rPr>
          <w:spacing w:val="-2"/>
        </w:rPr>
        <w:t xml:space="preserve"> </w:t>
      </w:r>
      <w:r w:rsidRPr="008B0352">
        <w:t>perce</w:t>
      </w:r>
      <w:r w:rsidRPr="008B0352">
        <w:rPr>
          <w:spacing w:val="-2"/>
        </w:rPr>
        <w:t>n</w:t>
      </w:r>
      <w:r w:rsidRPr="008B0352">
        <w:t>t</w:t>
      </w:r>
      <w:r w:rsidRPr="008B0352">
        <w:rPr>
          <w:spacing w:val="-2"/>
        </w:rPr>
        <w:t xml:space="preserve"> </w:t>
      </w:r>
      <w:r w:rsidRPr="008B0352">
        <w:rPr>
          <w:spacing w:val="1"/>
        </w:rPr>
        <w:t>(8</w:t>
      </w:r>
      <w:r w:rsidRPr="008B0352">
        <w:rPr>
          <w:spacing w:val="-2"/>
        </w:rPr>
        <w:t>%</w:t>
      </w:r>
      <w:r w:rsidRPr="008B0352">
        <w:t>)</w:t>
      </w:r>
    </w:p>
    <w:p w14:paraId="44346ABC" w14:textId="77777777" w:rsidR="00497234" w:rsidRPr="008B0352" w:rsidRDefault="00FA1789">
      <w:pPr>
        <w:tabs>
          <w:tab w:val="left" w:pos="1520"/>
        </w:tabs>
        <w:spacing w:before="27" w:after="0" w:line="240" w:lineRule="auto"/>
        <w:ind w:left="1160" w:right="-20"/>
      </w:pPr>
      <w:r w:rsidRPr="008B0352">
        <w:rPr>
          <w:rFonts w:ascii="Symbol" w:eastAsia="Symbol" w:hAnsi="Symbol" w:cs="Symbol"/>
        </w:rPr>
        <w:t></w:t>
      </w:r>
      <w:r w:rsidRPr="008B0352">
        <w:rPr>
          <w:rFonts w:ascii="Times New Roman" w:eastAsia="Times New Roman" w:hAnsi="Times New Roman" w:cs="Times New Roman"/>
        </w:rPr>
        <w:tab/>
      </w:r>
      <w:r w:rsidRPr="008B0352">
        <w:t>SLF reside</w:t>
      </w:r>
      <w:r w:rsidRPr="008B0352">
        <w:rPr>
          <w:spacing w:val="-1"/>
        </w:rPr>
        <w:t>n</w:t>
      </w:r>
      <w:r w:rsidRPr="008B0352">
        <w:t>tial</w:t>
      </w:r>
      <w:r w:rsidRPr="008B0352">
        <w:rPr>
          <w:spacing w:val="-2"/>
        </w:rPr>
        <w:t xml:space="preserve"> </w:t>
      </w:r>
      <w:r w:rsidRPr="008B0352">
        <w:t>and</w:t>
      </w:r>
      <w:r w:rsidRPr="008B0352">
        <w:rPr>
          <w:spacing w:val="-1"/>
        </w:rPr>
        <w:t xml:space="preserve"> </w:t>
      </w:r>
      <w:r w:rsidRPr="008B0352">
        <w:t>s</w:t>
      </w:r>
      <w:r w:rsidRPr="008B0352">
        <w:rPr>
          <w:spacing w:val="1"/>
        </w:rPr>
        <w:t>e</w:t>
      </w:r>
      <w:r w:rsidRPr="008B0352">
        <w:rPr>
          <w:spacing w:val="-3"/>
        </w:rPr>
        <w:t>r</w:t>
      </w:r>
      <w:r w:rsidRPr="008B0352">
        <w:rPr>
          <w:spacing w:val="1"/>
        </w:rPr>
        <w:t>v</w:t>
      </w:r>
      <w:r w:rsidRPr="008B0352">
        <w:t>ice</w:t>
      </w:r>
      <w:r w:rsidRPr="008B0352">
        <w:rPr>
          <w:spacing w:val="-2"/>
        </w:rPr>
        <w:t xml:space="preserve"> i</w:t>
      </w:r>
      <w:r w:rsidRPr="008B0352">
        <w:rPr>
          <w:spacing w:val="-1"/>
        </w:rPr>
        <w:t>n</w:t>
      </w:r>
      <w:r w:rsidRPr="008B0352">
        <w:t>c</w:t>
      </w:r>
      <w:r w:rsidRPr="008B0352">
        <w:rPr>
          <w:spacing w:val="1"/>
        </w:rPr>
        <w:t>o</w:t>
      </w:r>
      <w:r w:rsidRPr="008B0352">
        <w:rPr>
          <w:spacing w:val="-1"/>
        </w:rPr>
        <w:t>m</w:t>
      </w:r>
      <w:r w:rsidRPr="008B0352">
        <w:t>e:</w:t>
      </w:r>
      <w:r w:rsidRPr="008B0352">
        <w:rPr>
          <w:spacing w:val="-1"/>
        </w:rPr>
        <w:t xml:space="preserve"> </w:t>
      </w:r>
      <w:r w:rsidRPr="008B0352">
        <w:rPr>
          <w:spacing w:val="1"/>
        </w:rPr>
        <w:t>t</w:t>
      </w:r>
      <w:r w:rsidRPr="008B0352">
        <w:t xml:space="preserve">en </w:t>
      </w:r>
      <w:r w:rsidRPr="008B0352">
        <w:rPr>
          <w:spacing w:val="-3"/>
        </w:rPr>
        <w:t>p</w:t>
      </w:r>
      <w:r w:rsidRPr="008B0352">
        <w:t>erc</w:t>
      </w:r>
      <w:r w:rsidRPr="008B0352">
        <w:rPr>
          <w:spacing w:val="1"/>
        </w:rPr>
        <w:t>e</w:t>
      </w:r>
      <w:r w:rsidRPr="008B0352">
        <w:rPr>
          <w:spacing w:val="-1"/>
        </w:rPr>
        <w:t>n</w:t>
      </w:r>
      <w:r w:rsidRPr="008B0352">
        <w:t>t</w:t>
      </w:r>
      <w:r w:rsidRPr="008B0352">
        <w:rPr>
          <w:spacing w:val="-2"/>
        </w:rPr>
        <w:t xml:space="preserve"> </w:t>
      </w:r>
      <w:r w:rsidRPr="008B0352">
        <w:rPr>
          <w:spacing w:val="1"/>
        </w:rPr>
        <w:t>(</w:t>
      </w:r>
      <w:r w:rsidRPr="008B0352">
        <w:rPr>
          <w:spacing w:val="-2"/>
        </w:rPr>
        <w:t>1</w:t>
      </w:r>
      <w:r w:rsidRPr="008B0352">
        <w:rPr>
          <w:spacing w:val="1"/>
        </w:rPr>
        <w:t>0</w:t>
      </w:r>
      <w:r w:rsidRPr="008B0352">
        <w:rPr>
          <w:spacing w:val="-2"/>
        </w:rPr>
        <w:t>%</w:t>
      </w:r>
      <w:r w:rsidRPr="008B0352">
        <w:t>)</w:t>
      </w:r>
    </w:p>
    <w:p w14:paraId="6E57C279" w14:textId="77777777" w:rsidR="00497234" w:rsidRPr="008B0352" w:rsidRDefault="00FA1789">
      <w:pPr>
        <w:tabs>
          <w:tab w:val="left" w:pos="1520"/>
        </w:tabs>
        <w:spacing w:before="27" w:after="0" w:line="240" w:lineRule="auto"/>
        <w:ind w:left="1160" w:right="-20"/>
        <w:rPr>
          <w:del w:id="2874" w:author="2020 Changes" w:date="2019-07-09T09:11:00Z"/>
        </w:rPr>
      </w:pPr>
      <w:del w:id="2875"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delText>C</w:delText>
        </w:r>
        <w:r w:rsidRPr="008B0352">
          <w:rPr>
            <w:spacing w:val="-1"/>
          </w:rPr>
          <w:delText>o</w:delText>
        </w:r>
        <w:r w:rsidRPr="008B0352">
          <w:rPr>
            <w:spacing w:val="1"/>
          </w:rPr>
          <w:delText>m</w:delText>
        </w:r>
        <w:r w:rsidRPr="008B0352">
          <w:rPr>
            <w:spacing w:val="-1"/>
          </w:rPr>
          <w:delText>m</w:delText>
        </w:r>
        <w:r w:rsidRPr="008B0352">
          <w:delText>ercial</w:delText>
        </w:r>
        <w:r w:rsidRPr="008B0352">
          <w:rPr>
            <w:spacing w:val="1"/>
          </w:rPr>
          <w:delText xml:space="preserve"> </w:delText>
        </w:r>
        <w:r w:rsidRPr="008B0352">
          <w:delText>i</w:delText>
        </w:r>
        <w:r w:rsidRPr="008B0352">
          <w:rPr>
            <w:spacing w:val="-1"/>
          </w:rPr>
          <w:delText>n</w:delText>
        </w:r>
        <w:r w:rsidRPr="008B0352">
          <w:rPr>
            <w:spacing w:val="-2"/>
          </w:rPr>
          <w:delText>c</w:delText>
        </w:r>
        <w:r w:rsidRPr="008B0352">
          <w:rPr>
            <w:spacing w:val="-1"/>
          </w:rPr>
          <w:delText>o</w:delText>
        </w:r>
        <w:r w:rsidRPr="008B0352">
          <w:rPr>
            <w:spacing w:val="1"/>
          </w:rPr>
          <w:delText>m</w:delText>
        </w:r>
        <w:r w:rsidRPr="008B0352">
          <w:rPr>
            <w:spacing w:val="-2"/>
          </w:rPr>
          <w:delText>e</w:delText>
        </w:r>
        <w:r w:rsidRPr="008B0352">
          <w:delText>:</w:delText>
        </w:r>
        <w:r w:rsidRPr="008B0352">
          <w:rPr>
            <w:spacing w:val="1"/>
          </w:rPr>
          <w:delText xml:space="preserve"> </w:delText>
        </w:r>
        <w:r w:rsidRPr="008B0352">
          <w:delText>fif</w:delText>
        </w:r>
        <w:r w:rsidRPr="008B0352">
          <w:rPr>
            <w:spacing w:val="-2"/>
          </w:rPr>
          <w:delText>t</w:delText>
        </w:r>
        <w:r w:rsidRPr="008B0352">
          <w:delText>y</w:delText>
        </w:r>
        <w:r w:rsidRPr="008B0352">
          <w:rPr>
            <w:spacing w:val="1"/>
          </w:rPr>
          <w:delText xml:space="preserve"> </w:delText>
        </w:r>
        <w:r w:rsidRPr="008B0352">
          <w:rPr>
            <w:spacing w:val="-3"/>
          </w:rPr>
          <w:delText>p</w:delText>
        </w:r>
        <w:r w:rsidRPr="008B0352">
          <w:delText>erc</w:delText>
        </w:r>
        <w:r w:rsidRPr="008B0352">
          <w:rPr>
            <w:spacing w:val="1"/>
          </w:rPr>
          <w:delText>e</w:delText>
        </w:r>
        <w:r w:rsidRPr="008B0352">
          <w:rPr>
            <w:spacing w:val="-1"/>
          </w:rPr>
          <w:delText>n</w:delText>
        </w:r>
        <w:r w:rsidRPr="008B0352">
          <w:delText>t</w:delText>
        </w:r>
        <w:r w:rsidRPr="008B0352">
          <w:rPr>
            <w:spacing w:val="-1"/>
          </w:rPr>
          <w:delText xml:space="preserve"> </w:delText>
        </w:r>
        <w:r w:rsidRPr="008B0352">
          <w:delText>(</w:delText>
        </w:r>
        <w:r w:rsidRPr="008B0352">
          <w:rPr>
            <w:spacing w:val="-1"/>
          </w:rPr>
          <w:delText>5</w:delText>
        </w:r>
        <w:r w:rsidRPr="008B0352">
          <w:rPr>
            <w:spacing w:val="1"/>
          </w:rPr>
          <w:delText>0</w:delText>
        </w:r>
        <w:r w:rsidRPr="008B0352">
          <w:delText>%)</w:delText>
        </w:r>
      </w:del>
    </w:p>
    <w:p w14:paraId="37CC84EF" w14:textId="77777777" w:rsidR="00497234" w:rsidRPr="008B0352" w:rsidRDefault="00497234">
      <w:pPr>
        <w:spacing w:before="10" w:after="0" w:line="180" w:lineRule="exact"/>
        <w:rPr>
          <w:del w:id="2876" w:author="2020 Changes" w:date="2019-07-09T09:11:00Z"/>
          <w:sz w:val="18"/>
          <w:szCs w:val="18"/>
        </w:rPr>
      </w:pPr>
    </w:p>
    <w:p w14:paraId="08D83F37" w14:textId="77777777" w:rsidR="00497234" w:rsidRPr="008B0352" w:rsidRDefault="00FA1789">
      <w:pPr>
        <w:spacing w:after="0" w:line="261" w:lineRule="auto"/>
        <w:ind w:left="800" w:right="59"/>
        <w:jc w:val="both"/>
      </w:pPr>
      <w:r w:rsidRPr="008B0352">
        <w:t>In</w:t>
      </w:r>
      <w:r w:rsidRPr="008B0352">
        <w:rPr>
          <w:spacing w:val="2"/>
        </w:rPr>
        <w:t xml:space="preserve"> </w:t>
      </w:r>
      <w:r w:rsidRPr="008B0352">
        <w:rPr>
          <w:spacing w:val="1"/>
        </w:rPr>
        <w:t>o</w:t>
      </w:r>
      <w:r w:rsidRPr="008B0352">
        <w:t>r</w:t>
      </w:r>
      <w:r w:rsidRPr="008B0352">
        <w:rPr>
          <w:spacing w:val="-1"/>
        </w:rPr>
        <w:t>d</w:t>
      </w:r>
      <w:r w:rsidRPr="008B0352">
        <w:t>er</w:t>
      </w:r>
      <w:r w:rsidRPr="008B0352">
        <w:rPr>
          <w:spacing w:val="1"/>
        </w:rPr>
        <w:t xml:space="preserve"> </w:t>
      </w:r>
      <w:r w:rsidRPr="008B0352">
        <w:t>to</w:t>
      </w:r>
      <w:r w:rsidRPr="008B0352">
        <w:rPr>
          <w:spacing w:val="2"/>
        </w:rPr>
        <w:t xml:space="preserve"> </w:t>
      </w:r>
      <w:r w:rsidRPr="008B0352">
        <w:t>su</w:t>
      </w:r>
      <w:r w:rsidRPr="008B0352">
        <w:rPr>
          <w:spacing w:val="-2"/>
        </w:rPr>
        <w:t>b</w:t>
      </w:r>
      <w:r w:rsidRPr="008B0352">
        <w:t>stanti</w:t>
      </w:r>
      <w:r w:rsidRPr="008B0352">
        <w:rPr>
          <w:spacing w:val="-3"/>
        </w:rPr>
        <w:t>a</w:t>
      </w:r>
      <w:r w:rsidRPr="008B0352">
        <w:t>te</w:t>
      </w:r>
      <w:r w:rsidRPr="008B0352">
        <w:rPr>
          <w:spacing w:val="1"/>
        </w:rPr>
        <w:t xml:space="preserve"> </w:t>
      </w:r>
      <w:r w:rsidRPr="008B0352">
        <w:t xml:space="preserve">a </w:t>
      </w:r>
      <w:r w:rsidRPr="008B0352">
        <w:rPr>
          <w:spacing w:val="-1"/>
        </w:rPr>
        <w:t>d</w:t>
      </w:r>
      <w:r w:rsidRPr="008B0352">
        <w:t>e</w:t>
      </w:r>
      <w:r w:rsidRPr="008B0352">
        <w:rPr>
          <w:spacing w:val="1"/>
        </w:rPr>
        <w:t>v</w:t>
      </w:r>
      <w:r w:rsidRPr="008B0352">
        <w:t>iat</w:t>
      </w:r>
      <w:r w:rsidRPr="008B0352">
        <w:rPr>
          <w:spacing w:val="-3"/>
        </w:rPr>
        <w:t>i</w:t>
      </w:r>
      <w:r w:rsidRPr="008B0352">
        <w:rPr>
          <w:spacing w:val="1"/>
        </w:rPr>
        <w:t>o</w:t>
      </w:r>
      <w:r w:rsidRPr="008B0352">
        <w:t>n</w:t>
      </w:r>
      <w:r w:rsidRPr="008B0352">
        <w:rPr>
          <w:spacing w:val="2"/>
        </w:rPr>
        <w:t xml:space="preserve"> </w:t>
      </w:r>
      <w:r w:rsidRPr="008B0352">
        <w:t>f</w:t>
      </w:r>
      <w:r w:rsidRPr="008B0352">
        <w:rPr>
          <w:spacing w:val="-3"/>
        </w:rPr>
        <w:t>r</w:t>
      </w:r>
      <w:r w:rsidRPr="008B0352">
        <w:rPr>
          <w:spacing w:val="1"/>
        </w:rPr>
        <w:t>o</w:t>
      </w:r>
      <w:r w:rsidRPr="008B0352">
        <w:t>m</w:t>
      </w:r>
      <w:r w:rsidRPr="008B0352">
        <w:rPr>
          <w:spacing w:val="2"/>
        </w:rPr>
        <w:t xml:space="preserve"> </w:t>
      </w:r>
      <w:r w:rsidRPr="008B0352">
        <w:t>A</w:t>
      </w:r>
      <w:r w:rsidRPr="008B0352">
        <w:rPr>
          <w:spacing w:val="-1"/>
        </w:rPr>
        <w:t>u</w:t>
      </w:r>
      <w:r w:rsidRPr="008B0352">
        <w:t>th</w:t>
      </w:r>
      <w:r w:rsidRPr="008B0352">
        <w:rPr>
          <w:spacing w:val="-2"/>
        </w:rPr>
        <w:t>o</w:t>
      </w:r>
      <w:r w:rsidRPr="008B0352">
        <w:t>rity</w:t>
      </w:r>
      <w:r w:rsidRPr="008B0352">
        <w:rPr>
          <w:spacing w:val="2"/>
        </w:rPr>
        <w:t xml:space="preserve"> </w:t>
      </w:r>
      <w:r w:rsidRPr="008B0352">
        <w:rPr>
          <w:spacing w:val="-2"/>
        </w:rPr>
        <w:t>c</w:t>
      </w:r>
      <w:r w:rsidRPr="008B0352">
        <w:t>ash</w:t>
      </w:r>
      <w:r w:rsidRPr="008B0352">
        <w:rPr>
          <w:spacing w:val="2"/>
        </w:rPr>
        <w:t xml:space="preserve"> </w:t>
      </w:r>
      <w:r w:rsidRPr="008B0352">
        <w:t>fl</w:t>
      </w:r>
      <w:r w:rsidRPr="008B0352">
        <w:rPr>
          <w:spacing w:val="-2"/>
        </w:rPr>
        <w:t>o</w:t>
      </w:r>
      <w:r w:rsidRPr="008B0352">
        <w:t>w</w:t>
      </w:r>
      <w:r w:rsidRPr="008B0352">
        <w:rPr>
          <w:spacing w:val="1"/>
        </w:rPr>
        <w:t xml:space="preserve"> v</w:t>
      </w:r>
      <w:r w:rsidRPr="008B0352">
        <w:t>aca</w:t>
      </w:r>
      <w:r w:rsidRPr="008B0352">
        <w:rPr>
          <w:spacing w:val="-1"/>
        </w:rPr>
        <w:t>n</w:t>
      </w:r>
      <w:r w:rsidRPr="008B0352">
        <w:rPr>
          <w:spacing w:val="-2"/>
        </w:rPr>
        <w:t>c</w:t>
      </w:r>
      <w:r w:rsidRPr="008B0352">
        <w:t>y</w:t>
      </w:r>
      <w:r w:rsidRPr="008B0352">
        <w:rPr>
          <w:spacing w:val="4"/>
        </w:rPr>
        <w:t xml:space="preserve"> </w:t>
      </w:r>
      <w:r w:rsidRPr="008B0352">
        <w:t>ra</w:t>
      </w:r>
      <w:r w:rsidRPr="008B0352">
        <w:rPr>
          <w:spacing w:val="-2"/>
        </w:rPr>
        <w:t>t</w:t>
      </w:r>
      <w:r w:rsidRPr="008B0352">
        <w:t>es,</w:t>
      </w:r>
      <w:r w:rsidRPr="008B0352">
        <w:rPr>
          <w:spacing w:val="1"/>
        </w:rPr>
        <w:t xml:space="preserve"> </w:t>
      </w:r>
      <w:r w:rsidRPr="008B0352">
        <w:t>the</w:t>
      </w:r>
      <w:r w:rsidRPr="008B0352">
        <w:rPr>
          <w:spacing w:val="1"/>
        </w:rPr>
        <w:t xml:space="preserve"> </w:t>
      </w:r>
      <w:r w:rsidRPr="008B0352">
        <w:t>A</w:t>
      </w:r>
      <w:r w:rsidRPr="008B0352">
        <w:rPr>
          <w:spacing w:val="-1"/>
        </w:rPr>
        <w:t>pp</w:t>
      </w:r>
      <w:r w:rsidRPr="008B0352">
        <w:t>licati</w:t>
      </w:r>
      <w:r w:rsidRPr="008B0352">
        <w:rPr>
          <w:spacing w:val="1"/>
        </w:rPr>
        <w:t>o</w:t>
      </w:r>
      <w:r w:rsidRPr="008B0352">
        <w:t xml:space="preserve">n </w:t>
      </w:r>
      <w:r w:rsidRPr="008B0352">
        <w:rPr>
          <w:spacing w:val="1"/>
        </w:rPr>
        <w:t>m</w:t>
      </w:r>
      <w:r w:rsidRPr="008B0352">
        <w:rPr>
          <w:spacing w:val="-1"/>
        </w:rPr>
        <w:t>u</w:t>
      </w:r>
      <w:r w:rsidRPr="008B0352">
        <w:t>st</w:t>
      </w:r>
      <w:r w:rsidRPr="008B0352">
        <w:rPr>
          <w:spacing w:val="1"/>
        </w:rPr>
        <w:t xml:space="preserve"> </w:t>
      </w:r>
      <w:r w:rsidRPr="008B0352">
        <w:t>i</w:t>
      </w:r>
      <w:r w:rsidRPr="008B0352">
        <w:rPr>
          <w:spacing w:val="-1"/>
        </w:rPr>
        <w:t>n</w:t>
      </w:r>
      <w:r w:rsidRPr="008B0352">
        <w:t>cl</w:t>
      </w:r>
      <w:r w:rsidRPr="008B0352">
        <w:rPr>
          <w:spacing w:val="-1"/>
        </w:rPr>
        <w:t>ud</w:t>
      </w:r>
      <w:r w:rsidRPr="008B0352">
        <w:t>e</w:t>
      </w:r>
      <w:r w:rsidRPr="008B0352">
        <w:rPr>
          <w:spacing w:val="-2"/>
        </w:rPr>
        <w:t xml:space="preserve"> </w:t>
      </w:r>
      <w:r w:rsidRPr="008B0352">
        <w:t>d</w:t>
      </w:r>
      <w:r w:rsidRPr="008B0352">
        <w:rPr>
          <w:spacing w:val="1"/>
        </w:rPr>
        <w:t>o</w:t>
      </w:r>
      <w:r w:rsidRPr="008B0352">
        <w:t>c</w:t>
      </w:r>
      <w:r w:rsidRPr="008B0352">
        <w:rPr>
          <w:spacing w:val="-3"/>
        </w:rPr>
        <w:t>u</w:t>
      </w:r>
      <w:r w:rsidRPr="008B0352">
        <w:rPr>
          <w:spacing w:val="1"/>
        </w:rPr>
        <w:t>m</w:t>
      </w:r>
      <w:r w:rsidRPr="008B0352">
        <w:t>en</w:t>
      </w:r>
      <w:r w:rsidRPr="008B0352">
        <w:rPr>
          <w:spacing w:val="-2"/>
        </w:rPr>
        <w:t>t</w:t>
      </w:r>
      <w:r w:rsidRPr="008B0352">
        <w:t>at</w:t>
      </w:r>
      <w:r w:rsidRPr="008B0352">
        <w:rPr>
          <w:spacing w:val="-2"/>
        </w:rPr>
        <w:t>i</w:t>
      </w:r>
      <w:r w:rsidRPr="008B0352">
        <w:rPr>
          <w:spacing w:val="1"/>
        </w:rPr>
        <w:t>o</w:t>
      </w:r>
      <w:r w:rsidRPr="008B0352">
        <w:t>n</w:t>
      </w:r>
      <w:r w:rsidRPr="008B0352">
        <w:rPr>
          <w:spacing w:val="-1"/>
        </w:rPr>
        <w:t xml:space="preserve"> </w:t>
      </w:r>
      <w:r w:rsidRPr="008B0352">
        <w:t>such</w:t>
      </w:r>
      <w:r w:rsidRPr="008B0352">
        <w:rPr>
          <w:spacing w:val="-1"/>
        </w:rPr>
        <w:t xml:space="preserve"> </w:t>
      </w:r>
      <w:r w:rsidRPr="008B0352">
        <w:t>as</w:t>
      </w:r>
      <w:r w:rsidRPr="008B0352">
        <w:rPr>
          <w:spacing w:val="-2"/>
        </w:rPr>
        <w:t xml:space="preserve"> </w:t>
      </w:r>
      <w:r w:rsidRPr="008B0352">
        <w:t>hist</w:t>
      </w:r>
      <w:r w:rsidRPr="008B0352">
        <w:rPr>
          <w:spacing w:val="-1"/>
        </w:rPr>
        <w:t>o</w:t>
      </w:r>
      <w:r w:rsidRPr="008B0352">
        <w:t>ric</w:t>
      </w:r>
      <w:r w:rsidRPr="008B0352">
        <w:rPr>
          <w:spacing w:val="-2"/>
        </w:rPr>
        <w:t xml:space="preserve"> </w:t>
      </w:r>
      <w:r w:rsidRPr="008B0352">
        <w:rPr>
          <w:spacing w:val="1"/>
        </w:rPr>
        <w:t>P</w:t>
      </w:r>
      <w:r w:rsidRPr="008B0352">
        <w:t>r</w:t>
      </w:r>
      <w:r w:rsidRPr="008B0352">
        <w:rPr>
          <w:spacing w:val="1"/>
        </w:rPr>
        <w:t>o</w:t>
      </w:r>
      <w:r w:rsidRPr="008B0352">
        <w:rPr>
          <w:spacing w:val="-2"/>
        </w:rPr>
        <w:t>j</w:t>
      </w:r>
      <w:r w:rsidRPr="008B0352">
        <w:t>ect</w:t>
      </w:r>
      <w:r w:rsidRPr="008B0352">
        <w:rPr>
          <w:spacing w:val="-3"/>
        </w:rPr>
        <w:t xml:space="preserve"> </w:t>
      </w:r>
      <w:r w:rsidRPr="008B0352">
        <w:rPr>
          <w:spacing w:val="1"/>
        </w:rPr>
        <w:t>o</w:t>
      </w:r>
      <w:r w:rsidRPr="008B0352">
        <w:rPr>
          <w:spacing w:val="-1"/>
        </w:rPr>
        <w:t>p</w:t>
      </w:r>
      <w:r w:rsidRPr="008B0352">
        <w:t>erating</w:t>
      </w:r>
      <w:r w:rsidRPr="008B0352">
        <w:rPr>
          <w:spacing w:val="-1"/>
        </w:rPr>
        <w:t xml:space="preserve"> </w:t>
      </w:r>
      <w:r w:rsidRPr="008B0352">
        <w:t>in</w:t>
      </w:r>
      <w:r w:rsidRPr="008B0352">
        <w:rPr>
          <w:spacing w:val="-3"/>
        </w:rPr>
        <w:t>c</w:t>
      </w:r>
      <w:r w:rsidRPr="008B0352">
        <w:rPr>
          <w:spacing w:val="-1"/>
        </w:rPr>
        <w:t>o</w:t>
      </w:r>
      <w:r w:rsidRPr="008B0352">
        <w:rPr>
          <w:spacing w:val="1"/>
        </w:rPr>
        <w:t>m</w:t>
      </w:r>
      <w:r w:rsidRPr="008B0352">
        <w:t>e</w:t>
      </w:r>
      <w:r w:rsidRPr="008B0352">
        <w:rPr>
          <w:spacing w:val="1"/>
        </w:rPr>
        <w:t xml:space="preserve"> </w:t>
      </w:r>
      <w:r w:rsidRPr="008B0352">
        <w:t>a</w:t>
      </w:r>
      <w:r w:rsidRPr="008B0352">
        <w:rPr>
          <w:spacing w:val="-1"/>
        </w:rPr>
        <w:t>n</w:t>
      </w:r>
      <w:r w:rsidRPr="008B0352">
        <w:t>d</w:t>
      </w:r>
      <w:r w:rsidRPr="008B0352">
        <w:rPr>
          <w:spacing w:val="-3"/>
        </w:rPr>
        <w:t xml:space="preserve"> </w:t>
      </w:r>
      <w:r w:rsidRPr="008B0352">
        <w:t>e</w:t>
      </w:r>
      <w:r w:rsidRPr="008B0352">
        <w:rPr>
          <w:spacing w:val="1"/>
        </w:rPr>
        <w:t>x</w:t>
      </w:r>
      <w:r w:rsidRPr="008B0352">
        <w:rPr>
          <w:spacing w:val="-1"/>
        </w:rPr>
        <w:t>p</w:t>
      </w:r>
      <w:r w:rsidRPr="008B0352">
        <w:rPr>
          <w:spacing w:val="-2"/>
        </w:rPr>
        <w:t>e</w:t>
      </w:r>
      <w:r w:rsidRPr="008B0352">
        <w:rPr>
          <w:spacing w:val="-1"/>
        </w:rPr>
        <w:t>n</w:t>
      </w:r>
      <w:r w:rsidRPr="008B0352">
        <w:t>se</w:t>
      </w:r>
      <w:r w:rsidRPr="008B0352">
        <w:rPr>
          <w:spacing w:val="1"/>
        </w:rPr>
        <w:t xml:space="preserve"> </w:t>
      </w:r>
      <w:r w:rsidRPr="008B0352">
        <w:t>a</w:t>
      </w:r>
      <w:r w:rsidRPr="008B0352">
        <w:rPr>
          <w:spacing w:val="-1"/>
        </w:rPr>
        <w:t>ud</w:t>
      </w:r>
      <w:r w:rsidRPr="008B0352">
        <w:t>its.</w:t>
      </w:r>
    </w:p>
    <w:p w14:paraId="6AFDE8D6" w14:textId="77777777" w:rsidR="00497234" w:rsidRPr="008B0352" w:rsidRDefault="00497234">
      <w:pPr>
        <w:spacing w:before="6" w:after="0" w:line="160" w:lineRule="exact"/>
        <w:rPr>
          <w:sz w:val="16"/>
          <w:szCs w:val="16"/>
        </w:rPr>
      </w:pPr>
    </w:p>
    <w:p w14:paraId="29DA3B00" w14:textId="33C2FB98" w:rsidR="00497234" w:rsidRPr="008B0352" w:rsidRDefault="00FA1789" w:rsidP="00E60808">
      <w:pPr>
        <w:spacing w:after="0" w:line="240" w:lineRule="auto"/>
        <w:ind w:left="800" w:right="62"/>
      </w:pPr>
      <w:r w:rsidRPr="008B0352">
        <w:t>The A</w:t>
      </w:r>
      <w:r w:rsidRPr="008B0352">
        <w:rPr>
          <w:spacing w:val="-1"/>
        </w:rPr>
        <w:t>u</w:t>
      </w:r>
      <w:r w:rsidRPr="008B0352">
        <w:t>t</w:t>
      </w:r>
      <w:r w:rsidRPr="008B0352">
        <w:rPr>
          <w:spacing w:val="-3"/>
        </w:rPr>
        <w:t>h</w:t>
      </w:r>
      <w:r w:rsidRPr="008B0352">
        <w:rPr>
          <w:spacing w:val="1"/>
        </w:rPr>
        <w:t>o</w:t>
      </w:r>
      <w:r w:rsidRPr="008B0352">
        <w:t>ri</w:t>
      </w:r>
      <w:r w:rsidRPr="008B0352">
        <w:rPr>
          <w:spacing w:val="-2"/>
        </w:rPr>
        <w:t>t</w:t>
      </w:r>
      <w:r w:rsidRPr="008B0352">
        <w:t xml:space="preserve">y will </w:t>
      </w:r>
      <w:r w:rsidRPr="008B0352">
        <w:rPr>
          <w:spacing w:val="-3"/>
        </w:rPr>
        <w:t>r</w:t>
      </w:r>
      <w:r w:rsidRPr="008B0352">
        <w:t>e</w:t>
      </w:r>
      <w:r w:rsidRPr="008B0352">
        <w:rPr>
          <w:spacing w:val="1"/>
        </w:rPr>
        <w:t>v</w:t>
      </w:r>
      <w:r w:rsidRPr="008B0352">
        <w:rPr>
          <w:spacing w:val="-3"/>
        </w:rPr>
        <w:t>i</w:t>
      </w:r>
      <w:r w:rsidRPr="008B0352">
        <w:t>ew a</w:t>
      </w:r>
      <w:r w:rsidRPr="008B0352">
        <w:rPr>
          <w:spacing w:val="-1"/>
        </w:rPr>
        <w:t>n</w:t>
      </w:r>
      <w:r w:rsidRPr="008B0352">
        <w:t>d</w:t>
      </w:r>
      <w:r w:rsidRPr="008B0352">
        <w:rPr>
          <w:spacing w:val="8"/>
        </w:rPr>
        <w:t xml:space="preserve"> </w:t>
      </w:r>
      <w:r w:rsidRPr="008B0352">
        <w:rPr>
          <w:spacing w:val="-2"/>
        </w:rPr>
        <w:t>c</w:t>
      </w:r>
      <w:r w:rsidRPr="008B0352">
        <w:rPr>
          <w:spacing w:val="1"/>
        </w:rPr>
        <w:t>o</w:t>
      </w:r>
      <w:r w:rsidRPr="008B0352">
        <w:rPr>
          <w:spacing w:val="-1"/>
        </w:rPr>
        <w:t>n</w:t>
      </w:r>
      <w:r w:rsidRPr="008B0352">
        <w:t>si</w:t>
      </w:r>
      <w:r w:rsidRPr="008B0352">
        <w:rPr>
          <w:spacing w:val="-1"/>
        </w:rPr>
        <w:t>d</w:t>
      </w:r>
      <w:r w:rsidRPr="008B0352">
        <w:t>er</w:t>
      </w:r>
      <w:r w:rsidRPr="008B0352">
        <w:rPr>
          <w:spacing w:val="6"/>
        </w:rPr>
        <w:t xml:space="preserve"> </w:t>
      </w:r>
      <w:r w:rsidRPr="008B0352">
        <w:rPr>
          <w:spacing w:val="-1"/>
        </w:rPr>
        <w:t>do</w:t>
      </w:r>
      <w:r w:rsidRPr="008B0352">
        <w:t>cu</w:t>
      </w:r>
      <w:r w:rsidRPr="008B0352">
        <w:rPr>
          <w:spacing w:val="-2"/>
        </w:rPr>
        <w:t>m</w:t>
      </w:r>
      <w:r w:rsidRPr="008B0352">
        <w:t>ent</w:t>
      </w:r>
      <w:r w:rsidRPr="008B0352">
        <w:rPr>
          <w:spacing w:val="-2"/>
        </w:rPr>
        <w:t>a</w:t>
      </w:r>
      <w:r w:rsidRPr="008B0352">
        <w:t>ti</w:t>
      </w:r>
      <w:r w:rsidRPr="008B0352">
        <w:rPr>
          <w:spacing w:val="1"/>
        </w:rPr>
        <w:t>o</w:t>
      </w:r>
      <w:r w:rsidRPr="008B0352">
        <w:t>n su</w:t>
      </w:r>
      <w:r w:rsidRPr="008B0352">
        <w:rPr>
          <w:spacing w:val="-2"/>
        </w:rPr>
        <w:t>b</w:t>
      </w:r>
      <w:r w:rsidRPr="008B0352">
        <w:t>stantiati</w:t>
      </w:r>
      <w:r w:rsidRPr="008B0352">
        <w:rPr>
          <w:spacing w:val="-1"/>
        </w:rPr>
        <w:t>n</w:t>
      </w:r>
      <w:r w:rsidRPr="008B0352">
        <w:t xml:space="preserve">g a </w:t>
      </w:r>
      <w:r w:rsidRPr="008B0352">
        <w:rPr>
          <w:spacing w:val="-1"/>
        </w:rPr>
        <w:t>d</w:t>
      </w:r>
      <w:r w:rsidRPr="008B0352">
        <w:rPr>
          <w:spacing w:val="-2"/>
        </w:rPr>
        <w:t>e</w:t>
      </w:r>
      <w:r w:rsidRPr="008B0352">
        <w:rPr>
          <w:spacing w:val="1"/>
        </w:rPr>
        <w:t>v</w:t>
      </w:r>
      <w:r w:rsidRPr="008B0352">
        <w:rPr>
          <w:spacing w:val="-3"/>
        </w:rPr>
        <w:t>i</w:t>
      </w:r>
      <w:r w:rsidRPr="008B0352">
        <w:t>ati</w:t>
      </w:r>
      <w:r w:rsidRPr="008B0352">
        <w:rPr>
          <w:spacing w:val="1"/>
        </w:rPr>
        <w:t>o</w:t>
      </w:r>
      <w:r w:rsidRPr="008B0352">
        <w:t xml:space="preserve">n </w:t>
      </w:r>
      <w:r w:rsidRPr="008B0352">
        <w:rPr>
          <w:spacing w:val="-3"/>
        </w:rPr>
        <w:t>f</w:t>
      </w:r>
      <w:r w:rsidRPr="008B0352">
        <w:t>r</w:t>
      </w:r>
      <w:r w:rsidRPr="008B0352">
        <w:rPr>
          <w:spacing w:val="-1"/>
        </w:rPr>
        <w:t>o</w:t>
      </w:r>
      <w:r w:rsidRPr="008B0352">
        <w:t>m</w:t>
      </w:r>
    </w:p>
    <w:p w14:paraId="2FA2AE67" w14:textId="3C148ABC" w:rsidR="00E37F20" w:rsidRDefault="00FA1789" w:rsidP="00E60808">
      <w:pPr>
        <w:spacing w:before="24" w:after="0" w:line="240" w:lineRule="auto"/>
        <w:ind w:left="800" w:right="432"/>
        <w:rPr>
          <w:spacing w:val="1"/>
          <w:rPrChange w:id="2877" w:author="2020 Changes" w:date="2019-07-09T09:11:00Z">
            <w:rPr/>
          </w:rPrChange>
        </w:rPr>
      </w:pPr>
      <w:r w:rsidRPr="008B0352">
        <w:t>A</w:t>
      </w:r>
      <w:r w:rsidRPr="008B0352">
        <w:rPr>
          <w:spacing w:val="-1"/>
        </w:rPr>
        <w:t>u</w:t>
      </w:r>
      <w:r w:rsidRPr="008B0352">
        <w:t>th</w:t>
      </w:r>
      <w:r w:rsidRPr="008B0352">
        <w:rPr>
          <w:spacing w:val="1"/>
        </w:rPr>
        <w:t>o</w:t>
      </w:r>
      <w:r w:rsidRPr="008B0352">
        <w:t>rity</w:t>
      </w:r>
      <w:r w:rsidRPr="008B0352">
        <w:rPr>
          <w:spacing w:val="-1"/>
        </w:rPr>
        <w:t xml:space="preserve"> </w:t>
      </w:r>
      <w:r w:rsidRPr="008B0352">
        <w:t>cash</w:t>
      </w:r>
      <w:r w:rsidRPr="008B0352">
        <w:rPr>
          <w:spacing w:val="-3"/>
        </w:rPr>
        <w:t xml:space="preserve"> </w:t>
      </w:r>
      <w:r w:rsidR="00E60808">
        <w:rPr>
          <w:spacing w:val="-3"/>
        </w:rPr>
        <w:t xml:space="preserve">flow </w:t>
      </w:r>
      <w:r w:rsidRPr="008B0352">
        <w:rPr>
          <w:spacing w:val="1"/>
        </w:rPr>
        <w:t>v</w:t>
      </w:r>
      <w:r w:rsidRPr="008B0352">
        <w:t>aca</w:t>
      </w:r>
      <w:r w:rsidRPr="008B0352">
        <w:rPr>
          <w:spacing w:val="-1"/>
        </w:rPr>
        <w:t>n</w:t>
      </w:r>
      <w:r w:rsidRPr="008B0352">
        <w:rPr>
          <w:spacing w:val="-2"/>
        </w:rPr>
        <w:t>c</w:t>
      </w:r>
      <w:r w:rsidRPr="008B0352">
        <w:t>y</w:t>
      </w:r>
      <w:r w:rsidRPr="008B0352">
        <w:rPr>
          <w:spacing w:val="1"/>
        </w:rPr>
        <w:t xml:space="preserve"> </w:t>
      </w:r>
      <w:r w:rsidRPr="008B0352">
        <w:t>r</w:t>
      </w:r>
      <w:r w:rsidRPr="008B0352">
        <w:rPr>
          <w:spacing w:val="-2"/>
        </w:rPr>
        <w:t>at</w:t>
      </w:r>
      <w:r w:rsidRPr="008B0352">
        <w:t>es</w:t>
      </w:r>
      <w:r w:rsidRPr="008B0352">
        <w:rPr>
          <w:spacing w:val="1"/>
        </w:rPr>
        <w:t xml:space="preserve"> o</w:t>
      </w:r>
      <w:r w:rsidRPr="008B0352">
        <w:t>n</w:t>
      </w:r>
      <w:r w:rsidRPr="008B0352">
        <w:rPr>
          <w:spacing w:val="-3"/>
        </w:rPr>
        <w:t xml:space="preserve"> </w:t>
      </w:r>
      <w:r w:rsidRPr="008B0352">
        <w:t>a</w:t>
      </w:r>
      <w:r w:rsidRPr="008B0352">
        <w:rPr>
          <w:spacing w:val="1"/>
        </w:rPr>
        <w:t xml:space="preserve"> </w:t>
      </w:r>
      <w:r w:rsidRPr="008B0352">
        <w:t>ca</w:t>
      </w:r>
      <w:r w:rsidRPr="008B0352">
        <w:rPr>
          <w:spacing w:val="-2"/>
        </w:rPr>
        <w:t>s</w:t>
      </w:r>
      <w:r w:rsidRPr="008B0352">
        <w:rPr>
          <w:spacing w:val="2"/>
        </w:rPr>
        <w:t>e</w:t>
      </w:r>
      <w:r w:rsidRPr="008B0352">
        <w:t>-</w:t>
      </w:r>
      <w:r w:rsidRPr="008B0352">
        <w:rPr>
          <w:spacing w:val="-1"/>
        </w:rPr>
        <w:t>b</w:t>
      </w:r>
      <w:r w:rsidRPr="008B0352">
        <w:rPr>
          <w:spacing w:val="1"/>
        </w:rPr>
        <w:t>y</w:t>
      </w:r>
      <w:r w:rsidRPr="008B0352">
        <w:t>-ca</w:t>
      </w:r>
      <w:r w:rsidRPr="008B0352">
        <w:rPr>
          <w:spacing w:val="-2"/>
        </w:rPr>
        <w:t>s</w:t>
      </w:r>
      <w:r w:rsidRPr="008B0352">
        <w:t>e</w:t>
      </w:r>
      <w:r w:rsidRPr="008B0352">
        <w:rPr>
          <w:spacing w:val="1"/>
        </w:rPr>
        <w:t xml:space="preserve"> </w:t>
      </w:r>
      <w:r w:rsidR="00E60808">
        <w:rPr>
          <w:spacing w:val="1"/>
        </w:rPr>
        <w:t>basis.</w:t>
      </w:r>
      <w:del w:id="2878" w:author="2020 Changes" w:date="2019-07-09T09:11:00Z">
        <w:r w:rsidR="00E60808">
          <w:rPr>
            <w:spacing w:val="1"/>
          </w:rPr>
          <w:tab/>
        </w:r>
      </w:del>
    </w:p>
    <w:p w14:paraId="54A7C0C7" w14:textId="77777777" w:rsidR="00497234" w:rsidRPr="008B0352" w:rsidRDefault="00497234">
      <w:pPr>
        <w:spacing w:before="5" w:after="0" w:line="180" w:lineRule="exact"/>
        <w:rPr>
          <w:sz w:val="18"/>
          <w:szCs w:val="18"/>
        </w:rPr>
      </w:pPr>
    </w:p>
    <w:p w14:paraId="429B7D5E" w14:textId="77777777" w:rsidR="00497234" w:rsidRPr="008B0352" w:rsidRDefault="00FA1789">
      <w:pPr>
        <w:spacing w:after="0" w:line="240" w:lineRule="auto"/>
        <w:ind w:left="1160" w:right="-20"/>
      </w:pPr>
      <w:r w:rsidRPr="008B0352">
        <w:rPr>
          <w:b/>
          <w:bCs/>
          <w:spacing w:val="-1"/>
        </w:rPr>
        <w:t>e</w:t>
      </w:r>
      <w:r w:rsidRPr="008B0352">
        <w:rPr>
          <w:b/>
          <w:bCs/>
        </w:rPr>
        <w:t xml:space="preserve">)  </w:t>
      </w:r>
      <w:r w:rsidRPr="008B0352">
        <w:rPr>
          <w:b/>
          <w:bCs/>
          <w:spacing w:val="32"/>
        </w:rPr>
        <w:t xml:space="preserve"> </w:t>
      </w:r>
      <w:r w:rsidRPr="008B0352">
        <w:rPr>
          <w:b/>
          <w:bCs/>
        </w:rPr>
        <w:t>Ut</w:t>
      </w:r>
      <w:r w:rsidRPr="008B0352">
        <w:rPr>
          <w:b/>
          <w:bCs/>
          <w:spacing w:val="1"/>
        </w:rPr>
        <w:t>i</w:t>
      </w:r>
      <w:r w:rsidRPr="008B0352">
        <w:rPr>
          <w:b/>
          <w:bCs/>
          <w:spacing w:val="-1"/>
        </w:rPr>
        <w:t>l</w:t>
      </w:r>
      <w:r w:rsidRPr="008B0352">
        <w:rPr>
          <w:b/>
          <w:bCs/>
          <w:spacing w:val="1"/>
        </w:rPr>
        <w:t>i</w:t>
      </w:r>
      <w:r w:rsidRPr="008B0352">
        <w:rPr>
          <w:b/>
          <w:bCs/>
          <w:spacing w:val="-2"/>
        </w:rPr>
        <w:t>t</w:t>
      </w:r>
      <w:r w:rsidRPr="008B0352">
        <w:rPr>
          <w:b/>
          <w:bCs/>
        </w:rPr>
        <w:t>y</w:t>
      </w:r>
      <w:r w:rsidRPr="008B0352">
        <w:rPr>
          <w:b/>
          <w:bCs/>
          <w:spacing w:val="1"/>
        </w:rPr>
        <w:t xml:space="preserve"> </w:t>
      </w:r>
      <w:r w:rsidRPr="008B0352">
        <w:rPr>
          <w:b/>
          <w:bCs/>
          <w:spacing w:val="-1"/>
        </w:rPr>
        <w:t>A</w:t>
      </w:r>
      <w:r w:rsidRPr="008B0352">
        <w:rPr>
          <w:b/>
          <w:bCs/>
          <w:spacing w:val="1"/>
        </w:rPr>
        <w:t>ll</w:t>
      </w:r>
      <w:r w:rsidRPr="008B0352">
        <w:rPr>
          <w:b/>
          <w:bCs/>
          <w:spacing w:val="-3"/>
        </w:rPr>
        <w:t>o</w:t>
      </w:r>
      <w:r w:rsidRPr="008B0352">
        <w:rPr>
          <w:b/>
          <w:bCs/>
          <w:spacing w:val="1"/>
        </w:rPr>
        <w:t>w</w:t>
      </w:r>
      <w:r w:rsidRPr="008B0352">
        <w:rPr>
          <w:b/>
          <w:bCs/>
          <w:spacing w:val="-1"/>
        </w:rPr>
        <w:t>an</w:t>
      </w:r>
      <w:r w:rsidRPr="008B0352">
        <w:rPr>
          <w:b/>
          <w:bCs/>
          <w:spacing w:val="1"/>
        </w:rPr>
        <w:t>c</w:t>
      </w:r>
      <w:r w:rsidRPr="008B0352">
        <w:rPr>
          <w:b/>
          <w:bCs/>
          <w:spacing w:val="-1"/>
        </w:rPr>
        <w:t>e</w:t>
      </w:r>
      <w:r w:rsidRPr="008B0352">
        <w:rPr>
          <w:b/>
          <w:bCs/>
        </w:rPr>
        <w:t>s</w:t>
      </w:r>
    </w:p>
    <w:p w14:paraId="62254847" w14:textId="77777777" w:rsidR="00497234" w:rsidRPr="008B0352" w:rsidRDefault="00497234">
      <w:pPr>
        <w:spacing w:before="10" w:after="0" w:line="180" w:lineRule="exact"/>
        <w:rPr>
          <w:sz w:val="18"/>
          <w:szCs w:val="18"/>
        </w:rPr>
      </w:pPr>
    </w:p>
    <w:p w14:paraId="4B52B06C" w14:textId="77777777" w:rsidR="00497234" w:rsidRPr="008B0352" w:rsidRDefault="00FA1789">
      <w:pPr>
        <w:spacing w:after="0" w:line="262" w:lineRule="auto"/>
        <w:ind w:left="800" w:right="60"/>
        <w:jc w:val="both"/>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 w</w:t>
      </w:r>
      <w:r w:rsidRPr="008B0352">
        <w:rPr>
          <w:spacing w:val="-2"/>
        </w:rPr>
        <w:t>i</w:t>
      </w:r>
      <w:r w:rsidRPr="008B0352">
        <w:t>th</w:t>
      </w:r>
      <w:r w:rsidRPr="008B0352">
        <w:rPr>
          <w:spacing w:val="2"/>
        </w:rPr>
        <w:t xml:space="preserve"> </w:t>
      </w:r>
      <w:r w:rsidRPr="008B0352">
        <w:t>a</w:t>
      </w:r>
      <w:r w:rsidRPr="008B0352">
        <w:rPr>
          <w:spacing w:val="-3"/>
        </w:rPr>
        <w:t>n</w:t>
      </w:r>
      <w:r w:rsidRPr="008B0352">
        <w:t>y</w:t>
      </w:r>
      <w:r w:rsidRPr="008B0352">
        <w:rPr>
          <w:spacing w:val="5"/>
        </w:rPr>
        <w:t xml:space="preserve"> </w:t>
      </w:r>
      <w:r w:rsidRPr="008B0352">
        <w:rPr>
          <w:spacing w:val="-2"/>
        </w:rPr>
        <w:t>t</w:t>
      </w:r>
      <w:r w:rsidRPr="008B0352">
        <w:t>ena</w:t>
      </w:r>
      <w:r w:rsidRPr="008B0352">
        <w:rPr>
          <w:spacing w:val="-1"/>
        </w:rPr>
        <w:t>n</w:t>
      </w:r>
      <w:r w:rsidRPr="008B0352">
        <w:t>t</w:t>
      </w:r>
      <w:r w:rsidRPr="008B0352">
        <w:rPr>
          <w:spacing w:val="1"/>
        </w:rPr>
        <w:t xml:space="preserve"> </w:t>
      </w:r>
      <w:r w:rsidRPr="008B0352">
        <w:rPr>
          <w:spacing w:val="-1"/>
        </w:rPr>
        <w:t>p</w:t>
      </w:r>
      <w:r w:rsidRPr="008B0352">
        <w:t>aid</w:t>
      </w:r>
      <w:r w:rsidRPr="008B0352">
        <w:rPr>
          <w:spacing w:val="1"/>
        </w:rPr>
        <w:t xml:space="preserve"> </w:t>
      </w:r>
      <w:r w:rsidRPr="008B0352">
        <w:rPr>
          <w:spacing w:val="-1"/>
        </w:rPr>
        <w:t>u</w:t>
      </w:r>
      <w:r w:rsidRPr="008B0352">
        <w:t>tilities</w:t>
      </w:r>
      <w:r w:rsidRPr="008B0352">
        <w:rPr>
          <w:spacing w:val="1"/>
        </w:rPr>
        <w:t xml:space="preserve"> m</w:t>
      </w:r>
      <w:r w:rsidRPr="008B0352">
        <w:rPr>
          <w:spacing w:val="-1"/>
        </w:rPr>
        <w:t>u</w:t>
      </w:r>
      <w:r w:rsidRPr="008B0352">
        <w:rPr>
          <w:spacing w:val="-2"/>
        </w:rPr>
        <w:t>s</w:t>
      </w:r>
      <w:r w:rsidRPr="008B0352">
        <w:t>t</w:t>
      </w:r>
      <w:r w:rsidRPr="008B0352">
        <w:rPr>
          <w:spacing w:val="3"/>
        </w:rPr>
        <w:t xml:space="preserve"> </w:t>
      </w:r>
      <w:r w:rsidRPr="008B0352">
        <w:t>i</w:t>
      </w:r>
      <w:r w:rsidRPr="008B0352">
        <w:rPr>
          <w:spacing w:val="-1"/>
        </w:rPr>
        <w:t>n</w:t>
      </w:r>
      <w:r w:rsidRPr="008B0352">
        <w:t>cl</w:t>
      </w:r>
      <w:r w:rsidRPr="008B0352">
        <w:rPr>
          <w:spacing w:val="-1"/>
        </w:rPr>
        <w:t>ud</w:t>
      </w:r>
      <w:r w:rsidRPr="008B0352">
        <w:t>e</w:t>
      </w:r>
      <w:r w:rsidRPr="008B0352">
        <w:rPr>
          <w:spacing w:val="1"/>
        </w:rPr>
        <w:t xml:space="preserve"> </w:t>
      </w:r>
      <w:r w:rsidRPr="008B0352">
        <w:t>cu</w:t>
      </w:r>
      <w:r w:rsidRPr="008B0352">
        <w:rPr>
          <w:spacing w:val="-1"/>
        </w:rPr>
        <w:t>r</w:t>
      </w:r>
      <w:r w:rsidRPr="008B0352">
        <w:t xml:space="preserve">rent </w:t>
      </w:r>
      <w:r w:rsidRPr="008B0352">
        <w:rPr>
          <w:spacing w:val="-1"/>
        </w:rPr>
        <w:t>d</w:t>
      </w:r>
      <w:r w:rsidRPr="008B0352">
        <w:rPr>
          <w:spacing w:val="1"/>
        </w:rPr>
        <w:t>o</w:t>
      </w:r>
      <w:r w:rsidRPr="008B0352">
        <w:t>c</w:t>
      </w:r>
      <w:r w:rsidRPr="008B0352">
        <w:rPr>
          <w:spacing w:val="-3"/>
        </w:rPr>
        <w:t>u</w:t>
      </w:r>
      <w:r w:rsidRPr="008B0352">
        <w:rPr>
          <w:spacing w:val="1"/>
        </w:rPr>
        <w:t>m</w:t>
      </w:r>
      <w:r w:rsidRPr="008B0352">
        <w:t>e</w:t>
      </w:r>
      <w:r w:rsidRPr="008B0352">
        <w:rPr>
          <w:spacing w:val="-3"/>
        </w:rPr>
        <w:t>n</w:t>
      </w:r>
      <w:r w:rsidRPr="008B0352">
        <w:t>tat</w:t>
      </w:r>
      <w:r w:rsidRPr="008B0352">
        <w:rPr>
          <w:spacing w:val="-3"/>
        </w:rPr>
        <w:t>i</w:t>
      </w:r>
      <w:r w:rsidRPr="008B0352">
        <w:rPr>
          <w:spacing w:val="1"/>
        </w:rPr>
        <w:t>o</w:t>
      </w:r>
      <w:r w:rsidRPr="008B0352">
        <w:t>n</w:t>
      </w:r>
      <w:r w:rsidRPr="008B0352">
        <w:rPr>
          <w:spacing w:val="2"/>
        </w:rPr>
        <w:t xml:space="preserve"> </w:t>
      </w:r>
      <w:r w:rsidRPr="008B0352">
        <w:rPr>
          <w:spacing w:val="-3"/>
        </w:rPr>
        <w:t>d</w:t>
      </w:r>
      <w:r w:rsidRPr="008B0352">
        <w:t>e</w:t>
      </w:r>
      <w:r w:rsidRPr="008B0352">
        <w:rPr>
          <w:spacing w:val="1"/>
        </w:rPr>
        <w:t>t</w:t>
      </w:r>
      <w:r w:rsidRPr="008B0352">
        <w:t>ai</w:t>
      </w:r>
      <w:r w:rsidRPr="008B0352">
        <w:rPr>
          <w:spacing w:val="-1"/>
        </w:rPr>
        <w:t>l</w:t>
      </w:r>
      <w:r w:rsidRPr="008B0352">
        <w:t>i</w:t>
      </w:r>
      <w:r w:rsidRPr="008B0352">
        <w:rPr>
          <w:spacing w:val="-1"/>
        </w:rPr>
        <w:t>n</w:t>
      </w:r>
      <w:r w:rsidRPr="008B0352">
        <w:t>g</w:t>
      </w:r>
      <w:r w:rsidRPr="008B0352">
        <w:rPr>
          <w:spacing w:val="2"/>
        </w:rPr>
        <w:t xml:space="preserve"> </w:t>
      </w:r>
      <w:r w:rsidRPr="008B0352">
        <w:t>t</w:t>
      </w:r>
      <w:r w:rsidRPr="008B0352">
        <w:rPr>
          <w:spacing w:val="-3"/>
        </w:rPr>
        <w:t>h</w:t>
      </w:r>
      <w:r w:rsidRPr="008B0352">
        <w:t>e e</w:t>
      </w:r>
      <w:r w:rsidRPr="008B0352">
        <w:rPr>
          <w:spacing w:val="1"/>
        </w:rPr>
        <w:t>x</w:t>
      </w:r>
      <w:r w:rsidRPr="008B0352">
        <w:rPr>
          <w:spacing w:val="-1"/>
        </w:rPr>
        <w:t>p</w:t>
      </w:r>
      <w:r w:rsidRPr="008B0352">
        <w:t>ec</w:t>
      </w:r>
      <w:r w:rsidRPr="008B0352">
        <w:rPr>
          <w:spacing w:val="-1"/>
        </w:rPr>
        <w:t>t</w:t>
      </w:r>
      <w:r w:rsidRPr="008B0352">
        <w:t>ed</w:t>
      </w:r>
      <w:r w:rsidRPr="008B0352">
        <w:rPr>
          <w:spacing w:val="46"/>
        </w:rPr>
        <w:t xml:space="preserve"> </w:t>
      </w:r>
      <w:r w:rsidRPr="008B0352">
        <w:rPr>
          <w:spacing w:val="-1"/>
        </w:rPr>
        <w:t>m</w:t>
      </w:r>
      <w:r w:rsidRPr="008B0352">
        <w:rPr>
          <w:spacing w:val="1"/>
        </w:rPr>
        <w:t>o</w:t>
      </w:r>
      <w:r w:rsidRPr="008B0352">
        <w:rPr>
          <w:spacing w:val="-1"/>
        </w:rPr>
        <w:t>n</w:t>
      </w:r>
      <w:r w:rsidRPr="008B0352">
        <w:t>th</w:t>
      </w:r>
      <w:r w:rsidRPr="008B0352">
        <w:rPr>
          <w:spacing w:val="-1"/>
        </w:rPr>
        <w:t>l</w:t>
      </w:r>
      <w:r w:rsidRPr="008B0352">
        <w:t>y</w:t>
      </w:r>
      <w:r w:rsidRPr="008B0352">
        <w:rPr>
          <w:spacing w:val="49"/>
        </w:rPr>
        <w:t xml:space="preserve"> </w:t>
      </w:r>
      <w:r w:rsidRPr="008B0352">
        <w:rPr>
          <w:spacing w:val="-3"/>
        </w:rPr>
        <w:t>p</w:t>
      </w:r>
      <w:r w:rsidRPr="008B0352">
        <w:t>er</w:t>
      </w:r>
      <w:r w:rsidRPr="008B0352">
        <w:rPr>
          <w:spacing w:val="49"/>
        </w:rPr>
        <w:t xml:space="preserve"> </w:t>
      </w:r>
      <w:r w:rsidRPr="008B0352">
        <w:rPr>
          <w:spacing w:val="-1"/>
        </w:rPr>
        <w:t>un</w:t>
      </w:r>
      <w:r w:rsidRPr="008B0352">
        <w:rPr>
          <w:spacing w:val="-3"/>
        </w:rPr>
        <w:t>i</w:t>
      </w:r>
      <w:r w:rsidRPr="008B0352">
        <w:t>t</w:t>
      </w:r>
      <w:r w:rsidRPr="008B0352">
        <w:rPr>
          <w:spacing w:val="49"/>
        </w:rPr>
        <w:t xml:space="preserve"> </w:t>
      </w:r>
      <w:r w:rsidRPr="008B0352">
        <w:t>t</w:t>
      </w:r>
      <w:r w:rsidRPr="008B0352">
        <w:rPr>
          <w:spacing w:val="1"/>
        </w:rPr>
        <w:t>e</w:t>
      </w:r>
      <w:r w:rsidRPr="008B0352">
        <w:rPr>
          <w:spacing w:val="-1"/>
        </w:rPr>
        <w:t>n</w:t>
      </w:r>
      <w:r w:rsidRPr="008B0352">
        <w:t>a</w:t>
      </w:r>
      <w:r w:rsidRPr="008B0352">
        <w:rPr>
          <w:spacing w:val="-1"/>
        </w:rPr>
        <w:t>n</w:t>
      </w:r>
      <w:r w:rsidRPr="008B0352">
        <w:t>t</w:t>
      </w:r>
      <w:r w:rsidRPr="008B0352">
        <w:rPr>
          <w:spacing w:val="47"/>
        </w:rPr>
        <w:t xml:space="preserve"> </w:t>
      </w:r>
      <w:r w:rsidRPr="008B0352">
        <w:rPr>
          <w:spacing w:val="-1"/>
        </w:rPr>
        <w:t>u</w:t>
      </w:r>
      <w:r w:rsidRPr="008B0352">
        <w:t>til</w:t>
      </w:r>
      <w:r w:rsidRPr="008B0352">
        <w:rPr>
          <w:spacing w:val="-1"/>
        </w:rPr>
        <w:t>i</w:t>
      </w:r>
      <w:r w:rsidRPr="008B0352">
        <w:rPr>
          <w:spacing w:val="-2"/>
        </w:rPr>
        <w:t>t</w:t>
      </w:r>
      <w:r w:rsidRPr="008B0352">
        <w:t>y</w:t>
      </w:r>
      <w:r w:rsidRPr="008B0352">
        <w:rPr>
          <w:spacing w:val="49"/>
        </w:rPr>
        <w:t xml:space="preserve"> </w:t>
      </w:r>
      <w:r w:rsidRPr="008B0352">
        <w:rPr>
          <w:spacing w:val="-2"/>
        </w:rPr>
        <w:t>e</w:t>
      </w:r>
      <w:r w:rsidRPr="008B0352">
        <w:t>xpens</w:t>
      </w:r>
      <w:r w:rsidRPr="008B0352">
        <w:rPr>
          <w:spacing w:val="-2"/>
        </w:rPr>
        <w:t>e</w:t>
      </w:r>
      <w:r w:rsidRPr="008B0352">
        <w:t>s</w:t>
      </w:r>
      <w:r w:rsidRPr="008B0352">
        <w:rPr>
          <w:spacing w:val="46"/>
        </w:rPr>
        <w:t xml:space="preserve"> </w:t>
      </w:r>
      <w:r w:rsidRPr="008B0352">
        <w:t>(t</w:t>
      </w:r>
      <w:r w:rsidRPr="008B0352">
        <w:rPr>
          <w:spacing w:val="-1"/>
        </w:rPr>
        <w:t>h</w:t>
      </w:r>
      <w:r w:rsidRPr="008B0352">
        <w:t>e</w:t>
      </w:r>
      <w:r w:rsidRPr="008B0352">
        <w:rPr>
          <w:spacing w:val="47"/>
        </w:rPr>
        <w:t xml:space="preserve"> </w:t>
      </w:r>
      <w:r w:rsidRPr="008B0352">
        <w:rPr>
          <w:spacing w:val="1"/>
        </w:rPr>
        <w:t>“</w:t>
      </w:r>
      <w:r w:rsidRPr="008B0352">
        <w:t>Util</w:t>
      </w:r>
      <w:r w:rsidRPr="008B0352">
        <w:rPr>
          <w:spacing w:val="-1"/>
        </w:rPr>
        <w:t>i</w:t>
      </w:r>
      <w:r w:rsidRPr="008B0352">
        <w:rPr>
          <w:spacing w:val="-2"/>
        </w:rPr>
        <w:t>t</w:t>
      </w:r>
      <w:r w:rsidRPr="008B0352">
        <w:t>y</w:t>
      </w:r>
      <w:r w:rsidRPr="008B0352">
        <w:rPr>
          <w:spacing w:val="49"/>
        </w:rPr>
        <w:t xml:space="preserve"> </w:t>
      </w:r>
      <w:r w:rsidRPr="008B0352">
        <w:t>A</w:t>
      </w:r>
      <w:r w:rsidRPr="008B0352">
        <w:rPr>
          <w:spacing w:val="-1"/>
        </w:rPr>
        <w:t>l</w:t>
      </w:r>
      <w:r w:rsidRPr="008B0352">
        <w:rPr>
          <w:spacing w:val="-3"/>
        </w:rPr>
        <w:t>l</w:t>
      </w:r>
      <w:r w:rsidRPr="008B0352">
        <w:rPr>
          <w:spacing w:val="1"/>
        </w:rPr>
        <w:t>o</w:t>
      </w:r>
      <w:r w:rsidRPr="008B0352">
        <w:t>wa</w:t>
      </w:r>
      <w:r w:rsidRPr="008B0352">
        <w:rPr>
          <w:spacing w:val="-3"/>
        </w:rPr>
        <w:t>n</w:t>
      </w:r>
      <w:r w:rsidRPr="008B0352">
        <w:t>c</w:t>
      </w:r>
      <w:r w:rsidRPr="008B0352">
        <w:rPr>
          <w:spacing w:val="-2"/>
        </w:rPr>
        <w:t>e</w:t>
      </w:r>
      <w:r w:rsidRPr="008B0352">
        <w:rPr>
          <w:spacing w:val="1"/>
        </w:rPr>
        <w:t>”</w:t>
      </w:r>
      <w:r w:rsidRPr="008B0352">
        <w:t>)</w:t>
      </w:r>
      <w:r w:rsidRPr="008B0352">
        <w:rPr>
          <w:spacing w:val="49"/>
        </w:rPr>
        <w:t xml:space="preserve"> </w:t>
      </w:r>
      <w:r w:rsidRPr="008B0352">
        <w:rPr>
          <w:spacing w:val="-3"/>
        </w:rPr>
        <w:t>i</w:t>
      </w:r>
      <w:r w:rsidRPr="008B0352">
        <w:rPr>
          <w:spacing w:val="-1"/>
        </w:rPr>
        <w:t>n</w:t>
      </w:r>
      <w:r w:rsidRPr="008B0352">
        <w:t>cu</w:t>
      </w:r>
      <w:r w:rsidRPr="008B0352">
        <w:rPr>
          <w:spacing w:val="-1"/>
        </w:rPr>
        <w:t>r</w:t>
      </w:r>
      <w:r w:rsidRPr="008B0352">
        <w:t>red</w:t>
      </w:r>
      <w:r w:rsidRPr="008B0352">
        <w:rPr>
          <w:spacing w:val="48"/>
        </w:rPr>
        <w:t xml:space="preserve"> </w:t>
      </w:r>
      <w:r w:rsidRPr="008B0352">
        <w:rPr>
          <w:spacing w:val="-1"/>
        </w:rPr>
        <w:t>b</w:t>
      </w:r>
      <w:r w:rsidRPr="008B0352">
        <w:t xml:space="preserve">y </w:t>
      </w:r>
      <w:r w:rsidRPr="008B0352">
        <w:rPr>
          <w:spacing w:val="-1"/>
        </w:rPr>
        <w:t>u</w:t>
      </w:r>
      <w:r w:rsidRPr="008B0352">
        <w:t>tility</w:t>
      </w:r>
      <w:r w:rsidRPr="008B0352">
        <w:rPr>
          <w:spacing w:val="1"/>
        </w:rPr>
        <w:t xml:space="preserve"> </w:t>
      </w:r>
      <w:r w:rsidRPr="008B0352">
        <w:t>and</w:t>
      </w:r>
      <w:r w:rsidRPr="008B0352">
        <w:rPr>
          <w:spacing w:val="-1"/>
        </w:rPr>
        <w:t xml:space="preserve"> </w:t>
      </w:r>
      <w:r w:rsidRPr="008B0352">
        <w:t>ap</w:t>
      </w:r>
      <w:r w:rsidRPr="008B0352">
        <w:rPr>
          <w:spacing w:val="-1"/>
        </w:rPr>
        <w:t>p</w:t>
      </w:r>
      <w:r w:rsidRPr="008B0352">
        <w:t>lia</w:t>
      </w:r>
      <w:r w:rsidRPr="008B0352">
        <w:rPr>
          <w:spacing w:val="-1"/>
        </w:rPr>
        <w:t>n</w:t>
      </w:r>
      <w:r w:rsidRPr="008B0352">
        <w:t>ce</w:t>
      </w:r>
      <w:r w:rsidRPr="008B0352">
        <w:rPr>
          <w:spacing w:val="-1"/>
        </w:rPr>
        <w:t xml:space="preserve"> </w:t>
      </w:r>
      <w:r w:rsidRPr="008B0352">
        <w:rPr>
          <w:spacing w:val="1"/>
        </w:rPr>
        <w:t>ty</w:t>
      </w:r>
      <w:r w:rsidRPr="008B0352">
        <w:rPr>
          <w:spacing w:val="-3"/>
        </w:rPr>
        <w:t>p</w:t>
      </w:r>
      <w:r w:rsidRPr="008B0352">
        <w:t>e.</w:t>
      </w:r>
    </w:p>
    <w:p w14:paraId="437AC353" w14:textId="77777777" w:rsidR="00497234" w:rsidRPr="008B0352" w:rsidRDefault="00497234">
      <w:pPr>
        <w:spacing w:before="3" w:after="0" w:line="170" w:lineRule="exact"/>
        <w:rPr>
          <w:sz w:val="17"/>
          <w:szCs w:val="17"/>
        </w:rPr>
      </w:pPr>
    </w:p>
    <w:p w14:paraId="57A424F6" w14:textId="54C1CE58" w:rsidR="00497234" w:rsidRPr="008B0352" w:rsidRDefault="00FA1789" w:rsidP="00776F14">
      <w:pPr>
        <w:spacing w:before="16" w:after="0" w:line="261" w:lineRule="auto"/>
        <w:ind w:left="800" w:right="62"/>
      </w:pPr>
      <w:r w:rsidRPr="008B0352">
        <w:t>T</w:t>
      </w:r>
      <w:r w:rsidRPr="008B0352">
        <w:rPr>
          <w:spacing w:val="1"/>
        </w:rPr>
        <w:t>e</w:t>
      </w:r>
      <w:r w:rsidRPr="008B0352">
        <w:rPr>
          <w:spacing w:val="-1"/>
        </w:rPr>
        <w:t>n</w:t>
      </w:r>
      <w:r w:rsidRPr="008B0352">
        <w:t>a</w:t>
      </w:r>
      <w:r w:rsidRPr="008B0352">
        <w:rPr>
          <w:spacing w:val="-1"/>
        </w:rPr>
        <w:t>n</w:t>
      </w:r>
      <w:r w:rsidRPr="008B0352">
        <w:t>t</w:t>
      </w:r>
      <w:r w:rsidRPr="008B0352">
        <w:rPr>
          <w:spacing w:val="22"/>
        </w:rPr>
        <w:t xml:space="preserve"> </w:t>
      </w:r>
      <w:r w:rsidRPr="008B0352">
        <w:rPr>
          <w:spacing w:val="-1"/>
        </w:rPr>
        <w:t>p</w:t>
      </w:r>
      <w:r w:rsidRPr="008B0352">
        <w:t>aid</w:t>
      </w:r>
      <w:r w:rsidRPr="008B0352">
        <w:rPr>
          <w:spacing w:val="21"/>
        </w:rPr>
        <w:t xml:space="preserve"> </w:t>
      </w:r>
      <w:r w:rsidRPr="008B0352">
        <w:rPr>
          <w:spacing w:val="-1"/>
        </w:rPr>
        <w:t>u</w:t>
      </w:r>
      <w:r w:rsidRPr="008B0352">
        <w:t>tility</w:t>
      </w:r>
      <w:r w:rsidRPr="008B0352">
        <w:rPr>
          <w:spacing w:val="23"/>
        </w:rPr>
        <w:t xml:space="preserve"> </w:t>
      </w:r>
      <w:r w:rsidRPr="008B0352">
        <w:t>e</w:t>
      </w:r>
      <w:r w:rsidRPr="008B0352">
        <w:rPr>
          <w:spacing w:val="1"/>
        </w:rPr>
        <w:t>x</w:t>
      </w:r>
      <w:r w:rsidRPr="008B0352">
        <w:rPr>
          <w:spacing w:val="-3"/>
        </w:rPr>
        <w:t>p</w:t>
      </w:r>
      <w:r w:rsidRPr="008B0352">
        <w:t>en</w:t>
      </w:r>
      <w:r w:rsidRPr="008B0352">
        <w:rPr>
          <w:spacing w:val="-3"/>
        </w:rPr>
        <w:t>s</w:t>
      </w:r>
      <w:r w:rsidRPr="008B0352">
        <w:t>es</w:t>
      </w:r>
      <w:r w:rsidRPr="008B0352">
        <w:rPr>
          <w:spacing w:val="23"/>
        </w:rPr>
        <w:t xml:space="preserve"> </w:t>
      </w:r>
      <w:r w:rsidRPr="008B0352">
        <w:rPr>
          <w:spacing w:val="1"/>
        </w:rPr>
        <w:t>m</w:t>
      </w:r>
      <w:r w:rsidRPr="008B0352">
        <w:rPr>
          <w:spacing w:val="-1"/>
        </w:rPr>
        <w:t>u</w:t>
      </w:r>
      <w:r w:rsidRPr="008B0352">
        <w:t>st</w:t>
      </w:r>
      <w:r w:rsidRPr="008B0352">
        <w:rPr>
          <w:spacing w:val="22"/>
        </w:rPr>
        <w:t xml:space="preserve"> </w:t>
      </w:r>
      <w:r w:rsidRPr="008B0352">
        <w:rPr>
          <w:spacing w:val="-1"/>
        </w:rPr>
        <w:t>b</w:t>
      </w:r>
      <w:r w:rsidRPr="008B0352">
        <w:t>e</w:t>
      </w:r>
      <w:r w:rsidRPr="008B0352">
        <w:rPr>
          <w:spacing w:val="23"/>
        </w:rPr>
        <w:t xml:space="preserve"> </w:t>
      </w:r>
      <w:r w:rsidRPr="008B0352">
        <w:t>a</w:t>
      </w:r>
      <w:r w:rsidRPr="008B0352">
        <w:rPr>
          <w:spacing w:val="-1"/>
        </w:rPr>
        <w:t>pp</w:t>
      </w:r>
      <w:r w:rsidRPr="008B0352">
        <w:rPr>
          <w:spacing w:val="-3"/>
        </w:rPr>
        <w:t>r</w:t>
      </w:r>
      <w:r w:rsidRPr="008B0352">
        <w:rPr>
          <w:spacing w:val="1"/>
        </w:rPr>
        <w:t>o</w:t>
      </w:r>
      <w:r w:rsidRPr="008B0352">
        <w:rPr>
          <w:spacing w:val="-1"/>
        </w:rPr>
        <w:t>p</w:t>
      </w:r>
      <w:r w:rsidRPr="008B0352">
        <w:t>ri</w:t>
      </w:r>
      <w:r w:rsidRPr="008B0352">
        <w:rPr>
          <w:spacing w:val="-1"/>
        </w:rPr>
        <w:t>a</w:t>
      </w:r>
      <w:r w:rsidRPr="008B0352">
        <w:t>te</w:t>
      </w:r>
      <w:r w:rsidRPr="008B0352">
        <w:rPr>
          <w:spacing w:val="23"/>
        </w:rPr>
        <w:t xml:space="preserve"> </w:t>
      </w:r>
      <w:r w:rsidRPr="008B0352">
        <w:rPr>
          <w:spacing w:val="-3"/>
        </w:rPr>
        <w:t>f</w:t>
      </w:r>
      <w:r w:rsidRPr="008B0352">
        <w:rPr>
          <w:spacing w:val="-1"/>
        </w:rPr>
        <w:t>o</w:t>
      </w:r>
      <w:r w:rsidRPr="008B0352">
        <w:t>r</w:t>
      </w:r>
      <w:r w:rsidRPr="008B0352">
        <w:rPr>
          <w:spacing w:val="22"/>
        </w:rPr>
        <w:t xml:space="preserve"> </w:t>
      </w:r>
      <w:r w:rsidRPr="008B0352">
        <w:t>the</w:t>
      </w:r>
      <w:r w:rsidRPr="008B0352">
        <w:rPr>
          <w:spacing w:val="22"/>
        </w:rPr>
        <w:t xml:space="preserve"> </w:t>
      </w:r>
      <w:r w:rsidRPr="008B0352">
        <w:rPr>
          <w:spacing w:val="-1"/>
        </w:rPr>
        <w:t>un</w:t>
      </w:r>
      <w:r w:rsidRPr="008B0352">
        <w:t>it</w:t>
      </w:r>
      <w:r w:rsidRPr="008B0352">
        <w:rPr>
          <w:spacing w:val="22"/>
        </w:rPr>
        <w:t xml:space="preserve"> </w:t>
      </w:r>
      <w:r w:rsidRPr="008B0352">
        <w:t>si</w:t>
      </w:r>
      <w:r w:rsidRPr="008B0352">
        <w:rPr>
          <w:spacing w:val="-1"/>
        </w:rPr>
        <w:t>z</w:t>
      </w:r>
      <w:r w:rsidR="00776F14">
        <w:t xml:space="preserve">e, type of </w:t>
      </w:r>
      <w:r w:rsidRPr="008B0352">
        <w:rPr>
          <w:spacing w:val="-1"/>
        </w:rPr>
        <w:t>u</w:t>
      </w:r>
      <w:r w:rsidRPr="008B0352">
        <w:t>tilities</w:t>
      </w:r>
      <w:r w:rsidRPr="008B0352">
        <w:rPr>
          <w:spacing w:val="23"/>
        </w:rPr>
        <w:t xml:space="preserve"> </w:t>
      </w:r>
      <w:r w:rsidRPr="008B0352">
        <w:t>a</w:t>
      </w:r>
      <w:r w:rsidRPr="008B0352">
        <w:rPr>
          <w:spacing w:val="-3"/>
        </w:rPr>
        <w:t>n</w:t>
      </w:r>
      <w:r w:rsidRPr="008B0352">
        <w:t>d</w:t>
      </w:r>
      <w:r w:rsidRPr="008B0352">
        <w:rPr>
          <w:spacing w:val="21"/>
        </w:rPr>
        <w:t xml:space="preserve"> </w:t>
      </w:r>
      <w:r w:rsidRPr="008B0352">
        <w:t>a</w:t>
      </w:r>
      <w:r w:rsidRPr="008B0352">
        <w:rPr>
          <w:spacing w:val="-1"/>
        </w:rPr>
        <w:t>pp</w:t>
      </w:r>
      <w:r w:rsidRPr="008B0352">
        <w:t>lia</w:t>
      </w:r>
      <w:r w:rsidRPr="008B0352">
        <w:rPr>
          <w:spacing w:val="-1"/>
        </w:rPr>
        <w:t>n</w:t>
      </w:r>
      <w:r w:rsidR="00776F14">
        <w:t>ces</w:t>
      </w:r>
      <w:r w:rsidRPr="008B0352">
        <w:t>,</w:t>
      </w:r>
      <w:r w:rsidRPr="008B0352">
        <w:rPr>
          <w:spacing w:val="-2"/>
        </w:rPr>
        <w:t xml:space="preserve"> </w:t>
      </w:r>
      <w:r w:rsidRPr="008B0352">
        <w:t>and</w:t>
      </w:r>
      <w:r w:rsidRPr="008B0352">
        <w:rPr>
          <w:spacing w:val="-1"/>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1"/>
        </w:rPr>
        <w:t xml:space="preserve"> </w:t>
      </w:r>
      <w:r w:rsidRPr="008B0352">
        <w:rPr>
          <w:spacing w:val="-3"/>
        </w:rPr>
        <w:t>l</w:t>
      </w:r>
      <w:r w:rsidRPr="008B0352">
        <w:rPr>
          <w:spacing w:val="1"/>
        </w:rPr>
        <w:t>o</w:t>
      </w:r>
      <w:r w:rsidRPr="008B0352">
        <w:t>cat</w:t>
      </w:r>
      <w:r w:rsidRPr="008B0352">
        <w:rPr>
          <w:spacing w:val="-2"/>
        </w:rPr>
        <w:t>i</w:t>
      </w:r>
      <w:r w:rsidRPr="008B0352">
        <w:rPr>
          <w:spacing w:val="1"/>
        </w:rPr>
        <w:t>o</w:t>
      </w:r>
      <w:r w:rsidRPr="008B0352">
        <w:rPr>
          <w:spacing w:val="-1"/>
        </w:rPr>
        <w:t>n</w:t>
      </w:r>
      <w:r w:rsidRPr="008B0352">
        <w:t>.</w:t>
      </w:r>
    </w:p>
    <w:p w14:paraId="4F2ADB17" w14:textId="77777777" w:rsidR="00497234" w:rsidRPr="008B0352" w:rsidRDefault="00497234">
      <w:pPr>
        <w:spacing w:before="6" w:after="0" w:line="160" w:lineRule="exact"/>
        <w:rPr>
          <w:sz w:val="16"/>
          <w:szCs w:val="16"/>
        </w:rPr>
      </w:pPr>
    </w:p>
    <w:p w14:paraId="3A23E682" w14:textId="77777777" w:rsidR="00497234" w:rsidRPr="008B0352" w:rsidRDefault="00FA1789">
      <w:pPr>
        <w:spacing w:after="0" w:line="262" w:lineRule="auto"/>
        <w:ind w:left="800" w:right="59"/>
        <w:jc w:val="both"/>
      </w:pPr>
      <w:r w:rsidRPr="008B0352">
        <w:t>In</w:t>
      </w:r>
      <w:r w:rsidRPr="008B0352">
        <w:rPr>
          <w:spacing w:val="2"/>
        </w:rPr>
        <w:t xml:space="preserve"> </w:t>
      </w:r>
      <w:r w:rsidRPr="008B0352">
        <w:t>the</w:t>
      </w:r>
      <w:r w:rsidRPr="008B0352">
        <w:rPr>
          <w:spacing w:val="1"/>
        </w:rPr>
        <w:t xml:space="preserve"> </w:t>
      </w:r>
      <w:r w:rsidRPr="008B0352">
        <w:rPr>
          <w:spacing w:val="-2"/>
        </w:rPr>
        <w:t>e</w:t>
      </w:r>
      <w:r w:rsidRPr="008B0352">
        <w:rPr>
          <w:spacing w:val="1"/>
        </w:rPr>
        <w:t>v</w:t>
      </w:r>
      <w:r w:rsidRPr="008B0352">
        <w:t>ent</w:t>
      </w:r>
      <w:r w:rsidRPr="008B0352">
        <w:rPr>
          <w:spacing w:val="1"/>
        </w:rPr>
        <w:t xml:space="preserve"> </w:t>
      </w:r>
      <w:r w:rsidRPr="008B0352">
        <w:t>a</w:t>
      </w:r>
      <w:r w:rsidRPr="008B0352">
        <w:rPr>
          <w:spacing w:val="1"/>
        </w:rPr>
        <w:t xml:space="preserve"> </w:t>
      </w:r>
      <w:r w:rsidRPr="008B0352">
        <w:t>si</w:t>
      </w:r>
      <w:r w:rsidRPr="008B0352">
        <w:rPr>
          <w:spacing w:val="-1"/>
        </w:rPr>
        <w:t>ng</w:t>
      </w:r>
      <w:r w:rsidRPr="008B0352">
        <w:t>le</w:t>
      </w:r>
      <w:r w:rsidRPr="008B0352">
        <w:rPr>
          <w:spacing w:val="1"/>
        </w:rPr>
        <w:t xml:space="preserve"> </w:t>
      </w:r>
      <w:r w:rsidRPr="008B0352">
        <w:rPr>
          <w:spacing w:val="-1"/>
        </w:rPr>
        <w:t>u</w:t>
      </w:r>
      <w:r w:rsidRPr="008B0352">
        <w:t>tili</w:t>
      </w:r>
      <w:r w:rsidRPr="008B0352">
        <w:rPr>
          <w:spacing w:val="-2"/>
        </w:rPr>
        <w:t>t</w:t>
      </w:r>
      <w:r w:rsidRPr="008B0352">
        <w:t>y</w:t>
      </w:r>
      <w:r w:rsidRPr="008B0352">
        <w:rPr>
          <w:spacing w:val="2"/>
        </w:rPr>
        <w:t xml:space="preserve"> </w:t>
      </w:r>
      <w:r w:rsidRPr="008B0352">
        <w:rPr>
          <w:spacing w:val="-2"/>
        </w:rPr>
        <w:t>c</w:t>
      </w:r>
      <w:r w:rsidRPr="008B0352">
        <w:rPr>
          <w:spacing w:val="1"/>
        </w:rPr>
        <w:t>o</w:t>
      </w:r>
      <w:r w:rsidRPr="008B0352">
        <w:rPr>
          <w:spacing w:val="-1"/>
        </w:rPr>
        <w:t>v</w:t>
      </w:r>
      <w:r w:rsidRPr="008B0352">
        <w:t>ers</w:t>
      </w:r>
      <w:r w:rsidRPr="008B0352">
        <w:rPr>
          <w:spacing w:val="1"/>
        </w:rPr>
        <w:t xml:space="preserve"> m</w:t>
      </w:r>
      <w:r w:rsidRPr="008B0352">
        <w:rPr>
          <w:spacing w:val="-1"/>
        </w:rPr>
        <w:t>u</w:t>
      </w:r>
      <w:r w:rsidRPr="008B0352">
        <w:t>lti</w:t>
      </w:r>
      <w:r w:rsidRPr="008B0352">
        <w:rPr>
          <w:spacing w:val="-1"/>
        </w:rPr>
        <w:t>p</w:t>
      </w:r>
      <w:r w:rsidRPr="008B0352">
        <w:rPr>
          <w:spacing w:val="-3"/>
        </w:rPr>
        <w:t>l</w:t>
      </w:r>
      <w:r w:rsidRPr="008B0352">
        <w:t>e</w:t>
      </w:r>
      <w:r w:rsidRPr="008B0352">
        <w:rPr>
          <w:spacing w:val="4"/>
        </w:rPr>
        <w:t xml:space="preserve"> </w:t>
      </w:r>
      <w:r w:rsidRPr="008B0352">
        <w:t>a</w:t>
      </w:r>
      <w:r w:rsidRPr="008B0352">
        <w:rPr>
          <w:spacing w:val="-1"/>
        </w:rPr>
        <w:t>pp</w:t>
      </w:r>
      <w:r w:rsidRPr="008B0352">
        <w:t>lia</w:t>
      </w:r>
      <w:r w:rsidRPr="008B0352">
        <w:rPr>
          <w:spacing w:val="-1"/>
        </w:rPr>
        <w:t>n</w:t>
      </w:r>
      <w:r w:rsidRPr="008B0352">
        <w:rPr>
          <w:spacing w:val="-2"/>
        </w:rPr>
        <w:t>c</w:t>
      </w:r>
      <w:r w:rsidRPr="008B0352">
        <w:t>e</w:t>
      </w:r>
      <w:r w:rsidRPr="008B0352">
        <w:rPr>
          <w:spacing w:val="-2"/>
        </w:rPr>
        <w:t>s</w:t>
      </w:r>
      <w:r w:rsidRPr="008B0352">
        <w:t>,</w:t>
      </w:r>
      <w:r w:rsidRPr="008B0352">
        <w:rPr>
          <w:spacing w:val="4"/>
        </w:rPr>
        <w:t xml:space="preserve"> </w:t>
      </w:r>
      <w:r w:rsidRPr="008B0352">
        <w:t>such as</w:t>
      </w:r>
      <w:r w:rsidRPr="008B0352">
        <w:rPr>
          <w:spacing w:val="1"/>
        </w:rPr>
        <w:t xml:space="preserve"> </w:t>
      </w:r>
      <w:r w:rsidRPr="008B0352">
        <w:rPr>
          <w:spacing w:val="-1"/>
        </w:rPr>
        <w:t>g</w:t>
      </w:r>
      <w:r w:rsidRPr="008B0352">
        <w:t>as</w:t>
      </w:r>
      <w:r w:rsidRPr="008B0352">
        <w:rPr>
          <w:spacing w:val="1"/>
        </w:rPr>
        <w:t xml:space="preserve"> </w:t>
      </w:r>
      <w:r w:rsidRPr="008B0352">
        <w:rPr>
          <w:spacing w:val="-1"/>
        </w:rPr>
        <w:t>h</w:t>
      </w:r>
      <w:r w:rsidRPr="008B0352">
        <w:t>eat</w:t>
      </w:r>
      <w:r w:rsidRPr="008B0352">
        <w:rPr>
          <w:spacing w:val="2"/>
        </w:rPr>
        <w:t xml:space="preserve"> </w:t>
      </w:r>
      <w:r w:rsidRPr="008B0352">
        <w:t>a</w:t>
      </w:r>
      <w:r w:rsidRPr="008B0352">
        <w:rPr>
          <w:spacing w:val="-1"/>
        </w:rPr>
        <w:t>n</w:t>
      </w:r>
      <w:r w:rsidRPr="008B0352">
        <w:t>d c</w:t>
      </w:r>
      <w:r w:rsidRPr="008B0352">
        <w:rPr>
          <w:spacing w:val="-1"/>
        </w:rPr>
        <w:t>oo</w:t>
      </w:r>
      <w:r w:rsidRPr="008B0352">
        <w:t>ki</w:t>
      </w:r>
      <w:r w:rsidRPr="008B0352">
        <w:rPr>
          <w:spacing w:val="-1"/>
        </w:rPr>
        <w:t>n</w:t>
      </w:r>
      <w:r w:rsidRPr="008B0352">
        <w:t>g</w:t>
      </w:r>
      <w:r w:rsidRPr="008B0352">
        <w:rPr>
          <w:spacing w:val="3"/>
        </w:rPr>
        <w:t xml:space="preserve"> </w:t>
      </w:r>
      <w:r w:rsidRPr="008B0352">
        <w:rPr>
          <w:spacing w:val="-1"/>
        </w:rPr>
        <w:t>g</w:t>
      </w:r>
      <w:r w:rsidRPr="008B0352">
        <w:t>as,</w:t>
      </w:r>
      <w:r w:rsidRPr="008B0352">
        <w:rPr>
          <w:spacing w:val="1"/>
        </w:rPr>
        <w:t xml:space="preserve"> o</w:t>
      </w:r>
      <w:r w:rsidRPr="008B0352">
        <w:t>r ele</w:t>
      </w:r>
      <w:r w:rsidRPr="008B0352">
        <w:rPr>
          <w:spacing w:val="1"/>
        </w:rPr>
        <w:t>c</w:t>
      </w:r>
      <w:r w:rsidRPr="008B0352">
        <w:t>tr</w:t>
      </w:r>
      <w:r w:rsidRPr="008B0352">
        <w:rPr>
          <w:spacing w:val="-2"/>
        </w:rPr>
        <w:t>i</w:t>
      </w:r>
      <w:r w:rsidRPr="008B0352">
        <w:t>c</w:t>
      </w:r>
      <w:r w:rsidRPr="008B0352">
        <w:rPr>
          <w:spacing w:val="3"/>
        </w:rPr>
        <w:t xml:space="preserve"> </w:t>
      </w:r>
      <w:r w:rsidRPr="008B0352">
        <w:rPr>
          <w:spacing w:val="-1"/>
        </w:rPr>
        <w:t>h</w:t>
      </w:r>
      <w:r w:rsidRPr="008B0352">
        <w:t>eat</w:t>
      </w:r>
      <w:r w:rsidRPr="008B0352">
        <w:rPr>
          <w:spacing w:val="3"/>
        </w:rPr>
        <w:t xml:space="preserve"> </w:t>
      </w:r>
      <w:r w:rsidRPr="008B0352">
        <w:t>a</w:t>
      </w:r>
      <w:r w:rsidRPr="008B0352">
        <w:rPr>
          <w:spacing w:val="-1"/>
        </w:rPr>
        <w:t>n</w:t>
      </w:r>
      <w:r w:rsidRPr="008B0352">
        <w:t>d</w:t>
      </w:r>
      <w:r w:rsidRPr="008B0352">
        <w:rPr>
          <w:spacing w:val="2"/>
        </w:rPr>
        <w:t xml:space="preserve"> </w:t>
      </w:r>
      <w:r w:rsidRPr="008B0352">
        <w:t>e</w:t>
      </w:r>
      <w:r w:rsidRPr="008B0352">
        <w:rPr>
          <w:spacing w:val="-2"/>
        </w:rPr>
        <w:t>l</w:t>
      </w:r>
      <w:r w:rsidRPr="008B0352">
        <w:t>ec</w:t>
      </w:r>
      <w:r w:rsidRPr="008B0352">
        <w:rPr>
          <w:spacing w:val="1"/>
        </w:rPr>
        <w:t>t</w:t>
      </w:r>
      <w:r w:rsidRPr="008B0352">
        <w:t>r</w:t>
      </w:r>
      <w:r w:rsidRPr="008B0352">
        <w:rPr>
          <w:spacing w:val="-3"/>
        </w:rPr>
        <w:t>i</w:t>
      </w:r>
      <w:r w:rsidRPr="008B0352">
        <w:t>c</w:t>
      </w:r>
      <w:r w:rsidRPr="008B0352">
        <w:rPr>
          <w:spacing w:val="3"/>
        </w:rPr>
        <w:t xml:space="preserve"> </w:t>
      </w:r>
      <w:r w:rsidRPr="008B0352">
        <w:t>li</w:t>
      </w:r>
      <w:r w:rsidRPr="008B0352">
        <w:rPr>
          <w:spacing w:val="-1"/>
        </w:rPr>
        <w:t>gh</w:t>
      </w:r>
      <w:r w:rsidRPr="008B0352">
        <w:t>ti</w:t>
      </w:r>
      <w:r w:rsidRPr="008B0352">
        <w:rPr>
          <w:spacing w:val="-1"/>
        </w:rPr>
        <w:t>ng</w:t>
      </w:r>
      <w:r w:rsidRPr="008B0352">
        <w:t>,</w:t>
      </w:r>
      <w:r w:rsidRPr="008B0352">
        <w:rPr>
          <w:spacing w:val="2"/>
        </w:rPr>
        <w:t xml:space="preserve"> </w:t>
      </w:r>
      <w:r w:rsidRPr="008B0352">
        <w:t>the</w:t>
      </w:r>
      <w:r w:rsidRPr="008B0352">
        <w:rPr>
          <w:spacing w:val="2"/>
        </w:rPr>
        <w:t xml:space="preserve"> </w:t>
      </w:r>
      <w:r w:rsidRPr="008B0352">
        <w:rPr>
          <w:spacing w:val="-1"/>
        </w:rPr>
        <w:t>u</w:t>
      </w:r>
      <w:r w:rsidRPr="008B0352">
        <w:t>tility</w:t>
      </w:r>
      <w:r w:rsidRPr="008B0352">
        <w:rPr>
          <w:spacing w:val="3"/>
        </w:rPr>
        <w:t xml:space="preserve"> </w:t>
      </w:r>
      <w:r w:rsidRPr="008B0352">
        <w:t>al</w:t>
      </w:r>
      <w:r w:rsidRPr="008B0352">
        <w:rPr>
          <w:spacing w:val="-3"/>
        </w:rPr>
        <w:t>l</w:t>
      </w:r>
      <w:r w:rsidRPr="008B0352">
        <w:rPr>
          <w:spacing w:val="1"/>
        </w:rPr>
        <w:t>o</w:t>
      </w:r>
      <w:r w:rsidRPr="008B0352">
        <w:t>wa</w:t>
      </w:r>
      <w:r w:rsidRPr="008B0352">
        <w:rPr>
          <w:spacing w:val="-3"/>
        </w:rPr>
        <w:t>n</w:t>
      </w:r>
      <w:r w:rsidRPr="008B0352">
        <w:rPr>
          <w:spacing w:val="-2"/>
        </w:rPr>
        <w:t>c</w:t>
      </w:r>
      <w:r w:rsidRPr="008B0352">
        <w:t>e</w:t>
      </w:r>
      <w:r w:rsidRPr="008B0352">
        <w:rPr>
          <w:spacing w:val="3"/>
        </w:rPr>
        <w:t xml:space="preserve"> </w:t>
      </w:r>
      <w:r w:rsidRPr="008B0352">
        <w:rPr>
          <w:spacing w:val="1"/>
        </w:rPr>
        <w:t>m</w:t>
      </w:r>
      <w:r w:rsidRPr="008B0352">
        <w:rPr>
          <w:spacing w:val="-1"/>
        </w:rPr>
        <w:t>u</w:t>
      </w:r>
      <w:r w:rsidRPr="008B0352">
        <w:t xml:space="preserve">st </w:t>
      </w:r>
      <w:r w:rsidRPr="008B0352">
        <w:rPr>
          <w:spacing w:val="-1"/>
        </w:rPr>
        <w:t>d</w:t>
      </w:r>
      <w:r w:rsidRPr="008B0352">
        <w:t>if</w:t>
      </w:r>
      <w:r w:rsidRPr="008B0352">
        <w:rPr>
          <w:spacing w:val="-1"/>
        </w:rPr>
        <w:t>f</w:t>
      </w:r>
      <w:r w:rsidRPr="008B0352">
        <w:t>erenti</w:t>
      </w:r>
      <w:r w:rsidRPr="008B0352">
        <w:rPr>
          <w:spacing w:val="-2"/>
        </w:rPr>
        <w:t>a</w:t>
      </w:r>
      <w:r w:rsidRPr="008B0352">
        <w:t>te</w:t>
      </w:r>
      <w:r w:rsidRPr="008B0352">
        <w:rPr>
          <w:spacing w:val="3"/>
        </w:rPr>
        <w:t xml:space="preserve"> </w:t>
      </w:r>
      <w:r w:rsidRPr="008B0352">
        <w:rPr>
          <w:spacing w:val="-1"/>
        </w:rPr>
        <w:t>u</w:t>
      </w:r>
      <w:r w:rsidRPr="008B0352">
        <w:t>tili</w:t>
      </w:r>
      <w:r w:rsidRPr="008B0352">
        <w:rPr>
          <w:spacing w:val="-2"/>
        </w:rPr>
        <w:t>t</w:t>
      </w:r>
      <w:r w:rsidRPr="008B0352">
        <w:t>y</w:t>
      </w:r>
      <w:r w:rsidRPr="008B0352">
        <w:rPr>
          <w:spacing w:val="1"/>
        </w:rPr>
        <w:t xml:space="preserve"> </w:t>
      </w:r>
      <w:r w:rsidRPr="008B0352">
        <w:t>e</w:t>
      </w:r>
      <w:r w:rsidRPr="008B0352">
        <w:rPr>
          <w:spacing w:val="1"/>
        </w:rPr>
        <w:t>x</w:t>
      </w:r>
      <w:r w:rsidRPr="008B0352">
        <w:rPr>
          <w:spacing w:val="-1"/>
        </w:rPr>
        <w:t>p</w:t>
      </w:r>
      <w:r w:rsidRPr="008B0352">
        <w:t>enses</w:t>
      </w:r>
      <w:r w:rsidRPr="008B0352">
        <w:rPr>
          <w:spacing w:val="3"/>
        </w:rPr>
        <w:t xml:space="preserve"> </w:t>
      </w:r>
      <w:r w:rsidRPr="008B0352">
        <w:rPr>
          <w:spacing w:val="-3"/>
        </w:rPr>
        <w:t>b</w:t>
      </w:r>
      <w:r w:rsidRPr="008B0352">
        <w:t>y a</w:t>
      </w:r>
      <w:r w:rsidRPr="008B0352">
        <w:rPr>
          <w:spacing w:val="-1"/>
        </w:rPr>
        <w:t>pp</w:t>
      </w:r>
      <w:r w:rsidRPr="008B0352">
        <w:t>lia</w:t>
      </w:r>
      <w:r w:rsidRPr="008B0352">
        <w:rPr>
          <w:spacing w:val="-1"/>
        </w:rPr>
        <w:t>n</w:t>
      </w:r>
      <w:r w:rsidRPr="008B0352">
        <w:t>ce.</w:t>
      </w:r>
    </w:p>
    <w:p w14:paraId="0E4EEB50" w14:textId="77777777" w:rsidR="00497234" w:rsidRPr="008B0352" w:rsidRDefault="00497234">
      <w:pPr>
        <w:spacing w:before="2" w:after="0" w:line="160" w:lineRule="exact"/>
        <w:rPr>
          <w:sz w:val="16"/>
          <w:szCs w:val="16"/>
        </w:rPr>
      </w:pPr>
    </w:p>
    <w:p w14:paraId="04A606A0" w14:textId="77777777" w:rsidR="00497234" w:rsidRPr="008B0352" w:rsidRDefault="00FA1789">
      <w:pPr>
        <w:spacing w:after="0" w:line="240" w:lineRule="auto"/>
        <w:ind w:left="800" w:right="340"/>
        <w:jc w:val="both"/>
      </w:pPr>
      <w:r w:rsidRPr="008B0352">
        <w:t>Utility</w:t>
      </w:r>
      <w:r w:rsidRPr="008B0352">
        <w:rPr>
          <w:spacing w:val="1"/>
        </w:rPr>
        <w:t xml:space="preserve"> </w:t>
      </w:r>
      <w:r w:rsidRPr="008B0352">
        <w:t>Al</w:t>
      </w:r>
      <w:r w:rsidRPr="008B0352">
        <w:rPr>
          <w:spacing w:val="-3"/>
        </w:rPr>
        <w:t>l</w:t>
      </w:r>
      <w:r w:rsidRPr="008B0352">
        <w:rPr>
          <w:spacing w:val="1"/>
        </w:rPr>
        <w:t>o</w:t>
      </w:r>
      <w:r w:rsidRPr="008B0352">
        <w:rPr>
          <w:spacing w:val="-2"/>
        </w:rPr>
        <w:t>w</w:t>
      </w:r>
      <w:r w:rsidRPr="008B0352">
        <w:t>a</w:t>
      </w:r>
      <w:r w:rsidRPr="008B0352">
        <w:rPr>
          <w:spacing w:val="-1"/>
        </w:rPr>
        <w:t>n</w:t>
      </w:r>
      <w:r w:rsidRPr="008B0352">
        <w:t>ce</w:t>
      </w:r>
      <w:r w:rsidRPr="008B0352">
        <w:rPr>
          <w:spacing w:val="1"/>
        </w:rPr>
        <w:t xml:space="preserve"> </w:t>
      </w:r>
      <w:r w:rsidRPr="008B0352">
        <w:rPr>
          <w:spacing w:val="-3"/>
        </w:rPr>
        <w:t>d</w:t>
      </w:r>
      <w:r w:rsidRPr="008B0352">
        <w:rPr>
          <w:spacing w:val="1"/>
        </w:rPr>
        <w:t>o</w:t>
      </w:r>
      <w:r w:rsidRPr="008B0352">
        <w:t>c</w:t>
      </w:r>
      <w:r w:rsidRPr="008B0352">
        <w:rPr>
          <w:spacing w:val="-3"/>
        </w:rPr>
        <w:t>u</w:t>
      </w:r>
      <w:r w:rsidRPr="008B0352">
        <w:rPr>
          <w:spacing w:val="1"/>
        </w:rPr>
        <w:t>m</w:t>
      </w:r>
      <w:r w:rsidRPr="008B0352">
        <w:t>e</w:t>
      </w:r>
      <w:r w:rsidRPr="008B0352">
        <w:rPr>
          <w:spacing w:val="-3"/>
        </w:rPr>
        <w:t>n</w:t>
      </w:r>
      <w:r w:rsidRPr="008B0352">
        <w:t>tati</w:t>
      </w:r>
      <w:r w:rsidRPr="008B0352">
        <w:rPr>
          <w:spacing w:val="1"/>
        </w:rPr>
        <w:t>o</w:t>
      </w:r>
      <w:r w:rsidRPr="008B0352">
        <w:t>n</w:t>
      </w:r>
      <w:r w:rsidRPr="008B0352">
        <w:rPr>
          <w:spacing w:val="-3"/>
        </w:rPr>
        <w:t xml:space="preserve"> </w:t>
      </w:r>
      <w:r w:rsidRPr="008B0352">
        <w:t>can</w:t>
      </w:r>
      <w:r w:rsidRPr="008B0352">
        <w:rPr>
          <w:spacing w:val="-1"/>
        </w:rPr>
        <w:t xml:space="preserve"> </w:t>
      </w:r>
      <w:r w:rsidRPr="008B0352">
        <w:rPr>
          <w:spacing w:val="1"/>
        </w:rPr>
        <w:t>o</w:t>
      </w:r>
      <w:r w:rsidRPr="008B0352">
        <w:rPr>
          <w:spacing w:val="-1"/>
        </w:rPr>
        <w:t>n</w:t>
      </w:r>
      <w:r w:rsidRPr="008B0352">
        <w:rPr>
          <w:spacing w:val="-3"/>
        </w:rPr>
        <w:t>l</w:t>
      </w:r>
      <w:r w:rsidRPr="008B0352">
        <w:t>y</w:t>
      </w:r>
      <w:r w:rsidRPr="008B0352">
        <w:rPr>
          <w:spacing w:val="1"/>
        </w:rPr>
        <w:t xml:space="preserve"> </w:t>
      </w:r>
      <w:r w:rsidRPr="008B0352">
        <w:t>be</w:t>
      </w:r>
      <w:r w:rsidRPr="008B0352">
        <w:rPr>
          <w:spacing w:val="-2"/>
        </w:rPr>
        <w:t xml:space="preserve"> </w:t>
      </w:r>
      <w:r w:rsidRPr="008B0352">
        <w:t>d</w:t>
      </w:r>
      <w:r w:rsidRPr="008B0352">
        <w:rPr>
          <w:spacing w:val="-2"/>
        </w:rPr>
        <w:t>e</w:t>
      </w:r>
      <w:r w:rsidRPr="008B0352">
        <w:rPr>
          <w:spacing w:val="1"/>
        </w:rPr>
        <w:t>mo</w:t>
      </w:r>
      <w:r w:rsidRPr="008B0352">
        <w:rPr>
          <w:spacing w:val="-1"/>
        </w:rPr>
        <w:t>n</w:t>
      </w:r>
      <w:r w:rsidRPr="008B0352">
        <w:t>s</w:t>
      </w:r>
      <w:r w:rsidRPr="008B0352">
        <w:rPr>
          <w:spacing w:val="-2"/>
        </w:rPr>
        <w:t>t</w:t>
      </w:r>
      <w:r w:rsidRPr="008B0352">
        <w:t>rated t</w:t>
      </w:r>
      <w:r w:rsidRPr="008B0352">
        <w:rPr>
          <w:spacing w:val="-1"/>
        </w:rPr>
        <w:t>h</w:t>
      </w:r>
      <w:r w:rsidRPr="008B0352">
        <w:rPr>
          <w:spacing w:val="-3"/>
        </w:rPr>
        <w:t>r</w:t>
      </w:r>
      <w:r w:rsidRPr="008B0352">
        <w:rPr>
          <w:spacing w:val="1"/>
        </w:rPr>
        <w:t>o</w:t>
      </w:r>
      <w:r w:rsidRPr="008B0352">
        <w:rPr>
          <w:spacing w:val="-1"/>
        </w:rPr>
        <w:t>ug</w:t>
      </w:r>
      <w:r w:rsidRPr="008B0352">
        <w:t>h</w:t>
      </w:r>
      <w:r w:rsidRPr="008B0352">
        <w:rPr>
          <w:spacing w:val="-1"/>
        </w:rPr>
        <w:t xml:space="preserve"> </w:t>
      </w:r>
      <w:r w:rsidRPr="008B0352">
        <w:rPr>
          <w:spacing w:val="1"/>
        </w:rPr>
        <w:t>o</w:t>
      </w:r>
      <w:r w:rsidRPr="008B0352">
        <w:rPr>
          <w:spacing w:val="-1"/>
        </w:rPr>
        <w:t>n</w:t>
      </w:r>
      <w:r w:rsidRPr="008B0352">
        <w:t>e</w:t>
      </w:r>
      <w:r w:rsidRPr="008B0352">
        <w:rPr>
          <w:spacing w:val="-2"/>
        </w:rPr>
        <w:t xml:space="preserve"> </w:t>
      </w:r>
      <w:r w:rsidRPr="008B0352">
        <w:rPr>
          <w:spacing w:val="1"/>
        </w:rPr>
        <w:t>o</w:t>
      </w:r>
      <w:r w:rsidRPr="008B0352">
        <w:t>f</w:t>
      </w:r>
      <w:r w:rsidRPr="008B0352">
        <w:rPr>
          <w:spacing w:val="-3"/>
        </w:rPr>
        <w:t xml:space="preserve"> </w:t>
      </w:r>
      <w:r w:rsidRPr="008B0352">
        <w:rPr>
          <w:spacing w:val="1"/>
        </w:rPr>
        <w:t>t</w:t>
      </w:r>
      <w:r w:rsidRPr="008B0352">
        <w:rPr>
          <w:spacing w:val="-1"/>
        </w:rPr>
        <w:t>h</w:t>
      </w:r>
      <w:r w:rsidRPr="008B0352">
        <w:t>e</w:t>
      </w:r>
      <w:r w:rsidRPr="008B0352">
        <w:rPr>
          <w:spacing w:val="1"/>
        </w:rPr>
        <w:t xml:space="preserve"> </w:t>
      </w:r>
      <w:r w:rsidRPr="008B0352">
        <w:rPr>
          <w:spacing w:val="-3"/>
        </w:rPr>
        <w:t>f</w:t>
      </w:r>
      <w:r w:rsidRPr="008B0352">
        <w:rPr>
          <w:spacing w:val="-1"/>
        </w:rPr>
        <w:t>o</w:t>
      </w:r>
      <w:r w:rsidRPr="008B0352">
        <w:t>ll</w:t>
      </w:r>
      <w:r w:rsidRPr="008B0352">
        <w:rPr>
          <w:spacing w:val="1"/>
        </w:rPr>
        <w:t>o</w:t>
      </w:r>
      <w:r w:rsidRPr="008B0352">
        <w:t>win</w:t>
      </w:r>
      <w:r w:rsidRPr="008B0352">
        <w:rPr>
          <w:spacing w:val="-1"/>
        </w:rPr>
        <w:t>g</w:t>
      </w:r>
      <w:r w:rsidRPr="008B0352">
        <w:t>:</w:t>
      </w:r>
    </w:p>
    <w:p w14:paraId="7058E231" w14:textId="77777777" w:rsidR="00497234" w:rsidRPr="008B0352" w:rsidRDefault="00497234">
      <w:pPr>
        <w:spacing w:before="8" w:after="0" w:line="180" w:lineRule="exact"/>
        <w:rPr>
          <w:sz w:val="18"/>
          <w:szCs w:val="18"/>
        </w:rPr>
      </w:pPr>
    </w:p>
    <w:p w14:paraId="1CEA693D" w14:textId="7EAA7E3B" w:rsidR="00497234" w:rsidRPr="008B0352" w:rsidRDefault="00FA1789">
      <w:pPr>
        <w:tabs>
          <w:tab w:val="left" w:pos="1520"/>
        </w:tabs>
        <w:spacing w:after="0" w:line="264" w:lineRule="auto"/>
        <w:ind w:left="1520" w:right="60" w:hanging="360"/>
        <w:jc w:val="both"/>
      </w:pPr>
      <w:r w:rsidRPr="008B0352">
        <w:rPr>
          <w:rFonts w:ascii="Symbol" w:eastAsia="Symbol" w:hAnsi="Symbol" w:cs="Symbol"/>
        </w:rPr>
        <w:t></w:t>
      </w:r>
      <w:r w:rsidRPr="008B0352">
        <w:rPr>
          <w:rFonts w:ascii="Times New Roman" w:eastAsia="Times New Roman" w:hAnsi="Times New Roman" w:cs="Times New Roman"/>
        </w:rPr>
        <w:tab/>
      </w:r>
      <w:r w:rsidRPr="008B0352">
        <w:t>A cu</w:t>
      </w:r>
      <w:r w:rsidRPr="008B0352">
        <w:rPr>
          <w:spacing w:val="-1"/>
        </w:rPr>
        <w:t>r</w:t>
      </w:r>
      <w:r w:rsidRPr="008B0352">
        <w:t>rent Utili</w:t>
      </w:r>
      <w:r w:rsidRPr="008B0352">
        <w:rPr>
          <w:spacing w:val="-2"/>
        </w:rPr>
        <w:t>t</w:t>
      </w:r>
      <w:r w:rsidRPr="008B0352">
        <w:t>y</w:t>
      </w:r>
      <w:r w:rsidR="00E60808">
        <w:t xml:space="preserve"> A</w:t>
      </w:r>
      <w:r w:rsidRPr="008B0352">
        <w:rPr>
          <w:spacing w:val="-1"/>
        </w:rPr>
        <w:t>l</w:t>
      </w:r>
      <w:r w:rsidRPr="008B0352">
        <w:t>l</w:t>
      </w:r>
      <w:r w:rsidRPr="008B0352">
        <w:rPr>
          <w:spacing w:val="-2"/>
        </w:rPr>
        <w:t>o</w:t>
      </w:r>
      <w:r w:rsidRPr="008B0352">
        <w:t>wa</w:t>
      </w:r>
      <w:r w:rsidRPr="008B0352">
        <w:rPr>
          <w:spacing w:val="-3"/>
        </w:rPr>
        <w:t>n</w:t>
      </w:r>
      <w:r w:rsidRPr="008B0352">
        <w:t xml:space="preserve">ce </w:t>
      </w:r>
      <w:r w:rsidRPr="008B0352">
        <w:rPr>
          <w:spacing w:val="-2"/>
        </w:rPr>
        <w:t>s</w:t>
      </w:r>
      <w:r w:rsidRPr="008B0352">
        <w:t>che</w:t>
      </w:r>
      <w:r w:rsidRPr="008B0352">
        <w:rPr>
          <w:spacing w:val="-1"/>
        </w:rPr>
        <w:t>du</w:t>
      </w:r>
      <w:r w:rsidRPr="008B0352">
        <w:t>le</w:t>
      </w:r>
      <w:r w:rsidRPr="008B0352">
        <w:rPr>
          <w:spacing w:val="9"/>
        </w:rPr>
        <w:t xml:space="preserve"> </w:t>
      </w:r>
      <w:r w:rsidRPr="008B0352">
        <w:rPr>
          <w:spacing w:val="-1"/>
        </w:rPr>
        <w:t>p</w:t>
      </w:r>
      <w:r w:rsidRPr="008B0352">
        <w:rPr>
          <w:spacing w:val="-3"/>
        </w:rPr>
        <w:t>r</w:t>
      </w:r>
      <w:r w:rsidRPr="008B0352">
        <w:rPr>
          <w:spacing w:val="-1"/>
        </w:rPr>
        <w:t>o</w:t>
      </w:r>
      <w:r w:rsidRPr="008B0352">
        <w:rPr>
          <w:spacing w:val="1"/>
        </w:rPr>
        <w:t>v</w:t>
      </w:r>
      <w:r w:rsidRPr="008B0352">
        <w:t>i</w:t>
      </w:r>
      <w:r w:rsidRPr="008B0352">
        <w:rPr>
          <w:spacing w:val="-1"/>
        </w:rPr>
        <w:t>d</w:t>
      </w:r>
      <w:r w:rsidRPr="008B0352">
        <w:t xml:space="preserve">ed </w:t>
      </w:r>
      <w:r w:rsidRPr="008B0352">
        <w:rPr>
          <w:spacing w:val="-3"/>
        </w:rPr>
        <w:t>b</w:t>
      </w:r>
      <w:r w:rsidRPr="008B0352">
        <w:t>y</w:t>
      </w:r>
      <w:r w:rsidRPr="008B0352">
        <w:rPr>
          <w:spacing w:val="7"/>
        </w:rPr>
        <w:t xml:space="preserve"> </w:t>
      </w:r>
      <w:r w:rsidRPr="008B0352">
        <w:t>the</w:t>
      </w:r>
      <w:r w:rsidRPr="008B0352">
        <w:rPr>
          <w:spacing w:val="9"/>
        </w:rPr>
        <w:t xml:space="preserve"> </w:t>
      </w:r>
      <w:r w:rsidRPr="008B0352">
        <w:rPr>
          <w:spacing w:val="-3"/>
        </w:rPr>
        <w:t>g</w:t>
      </w:r>
      <w:r w:rsidRPr="008B0352">
        <w:rPr>
          <w:spacing w:val="1"/>
        </w:rPr>
        <w:t>o</w:t>
      </w:r>
      <w:r w:rsidRPr="008B0352">
        <w:rPr>
          <w:spacing w:val="-1"/>
        </w:rPr>
        <w:t>v</w:t>
      </w:r>
      <w:r w:rsidRPr="008B0352">
        <w:t>ern</w:t>
      </w:r>
      <w:r w:rsidRPr="008B0352">
        <w:rPr>
          <w:spacing w:val="-1"/>
        </w:rPr>
        <w:t>in</w:t>
      </w:r>
      <w:r w:rsidRPr="008B0352">
        <w:t xml:space="preserve">g </w:t>
      </w:r>
      <w:r w:rsidRPr="008B0352">
        <w:rPr>
          <w:spacing w:val="-1"/>
        </w:rPr>
        <w:t>pub</w:t>
      </w:r>
      <w:r w:rsidRPr="008B0352">
        <w:t>lic</w:t>
      </w:r>
      <w:r w:rsidRPr="008B0352">
        <w:rPr>
          <w:spacing w:val="9"/>
        </w:rPr>
        <w:t xml:space="preserve"> </w:t>
      </w:r>
      <w:r w:rsidRPr="008B0352">
        <w:rPr>
          <w:spacing w:val="-1"/>
        </w:rPr>
        <w:t>h</w:t>
      </w:r>
      <w:r w:rsidRPr="008B0352">
        <w:rPr>
          <w:spacing w:val="1"/>
        </w:rPr>
        <w:t>o</w:t>
      </w:r>
      <w:r w:rsidRPr="008B0352">
        <w:rPr>
          <w:spacing w:val="-3"/>
        </w:rPr>
        <w:t>u</w:t>
      </w:r>
      <w:r w:rsidRPr="008B0352">
        <w:t>si</w:t>
      </w:r>
      <w:r w:rsidRPr="008B0352">
        <w:rPr>
          <w:spacing w:val="-1"/>
        </w:rPr>
        <w:t>n</w:t>
      </w:r>
      <w:r w:rsidRPr="008B0352">
        <w:t>g a</w:t>
      </w:r>
      <w:r w:rsidRPr="008B0352">
        <w:rPr>
          <w:spacing w:val="-1"/>
        </w:rPr>
        <w:t>u</w:t>
      </w:r>
      <w:r w:rsidRPr="008B0352">
        <w:t>th</w:t>
      </w:r>
      <w:r w:rsidRPr="008B0352">
        <w:rPr>
          <w:spacing w:val="1"/>
        </w:rPr>
        <w:t>o</w:t>
      </w:r>
      <w:r w:rsidRPr="008B0352">
        <w:t>ri</w:t>
      </w:r>
      <w:r w:rsidRPr="008B0352">
        <w:rPr>
          <w:spacing w:val="-2"/>
        </w:rPr>
        <w:t>t</w:t>
      </w:r>
      <w:r w:rsidRPr="008B0352">
        <w:t>y</w:t>
      </w:r>
      <w:r w:rsidRPr="008B0352">
        <w:rPr>
          <w:spacing w:val="42"/>
        </w:rPr>
        <w:t xml:space="preserve"> </w:t>
      </w:r>
      <w:r w:rsidRPr="008B0352">
        <w:t>w</w:t>
      </w:r>
      <w:r w:rsidRPr="008B0352">
        <w:rPr>
          <w:spacing w:val="-3"/>
        </w:rPr>
        <w:t>h</w:t>
      </w:r>
      <w:r w:rsidRPr="008B0352">
        <w:t>ere</w:t>
      </w:r>
      <w:r w:rsidRPr="008B0352">
        <w:rPr>
          <w:spacing w:val="40"/>
        </w:rPr>
        <w:t xml:space="preserve"> </w:t>
      </w:r>
      <w:r w:rsidRPr="008B0352">
        <w:t>the</w:t>
      </w:r>
      <w:r w:rsidRPr="008B0352">
        <w:rPr>
          <w:spacing w:val="39"/>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w:t>
      </w:r>
      <w:r w:rsidRPr="008B0352">
        <w:rPr>
          <w:spacing w:val="42"/>
        </w:rPr>
        <w:t xml:space="preserve"> </w:t>
      </w:r>
      <w:r w:rsidRPr="008B0352">
        <w:t>is</w:t>
      </w:r>
      <w:r w:rsidRPr="008B0352">
        <w:rPr>
          <w:spacing w:val="41"/>
        </w:rPr>
        <w:t xml:space="preserve"> </w:t>
      </w:r>
      <w:r w:rsidRPr="008B0352">
        <w:rPr>
          <w:spacing w:val="-3"/>
        </w:rPr>
        <w:t>l</w:t>
      </w:r>
      <w:r w:rsidRPr="008B0352">
        <w:rPr>
          <w:spacing w:val="1"/>
        </w:rPr>
        <w:t>o</w:t>
      </w:r>
      <w:r w:rsidRPr="008B0352">
        <w:t>c</w:t>
      </w:r>
      <w:r w:rsidRPr="008B0352">
        <w:rPr>
          <w:spacing w:val="-2"/>
        </w:rPr>
        <w:t>a</w:t>
      </w:r>
      <w:r w:rsidRPr="008B0352">
        <w:t>t</w:t>
      </w:r>
      <w:r w:rsidRPr="008B0352">
        <w:rPr>
          <w:spacing w:val="1"/>
        </w:rPr>
        <w:t>e</w:t>
      </w:r>
      <w:r w:rsidRPr="008B0352">
        <w:rPr>
          <w:spacing w:val="-1"/>
        </w:rPr>
        <w:t>d</w:t>
      </w:r>
      <w:r w:rsidRPr="008B0352">
        <w:t>.</w:t>
      </w:r>
      <w:r w:rsidRPr="008B0352">
        <w:rPr>
          <w:spacing w:val="41"/>
        </w:rPr>
        <w:t xml:space="preserve"> </w:t>
      </w:r>
      <w:r w:rsidRPr="008B0352">
        <w:t>If</w:t>
      </w:r>
      <w:r w:rsidRPr="008B0352">
        <w:rPr>
          <w:spacing w:val="39"/>
        </w:rPr>
        <w:t xml:space="preserve"> </w:t>
      </w:r>
      <w:r w:rsidRPr="008B0352">
        <w:t>the</w:t>
      </w:r>
      <w:r w:rsidRPr="008B0352">
        <w:rPr>
          <w:spacing w:val="42"/>
        </w:rPr>
        <w:t xml:space="preserve"> </w:t>
      </w:r>
      <w:r w:rsidRPr="008B0352">
        <w:rPr>
          <w:spacing w:val="-3"/>
        </w:rPr>
        <w:t>g</w:t>
      </w:r>
      <w:r w:rsidRPr="008B0352">
        <w:rPr>
          <w:spacing w:val="1"/>
        </w:rPr>
        <w:t>o</w:t>
      </w:r>
      <w:r w:rsidRPr="008B0352">
        <w:rPr>
          <w:spacing w:val="-1"/>
        </w:rPr>
        <w:t>v</w:t>
      </w:r>
      <w:r w:rsidRPr="008B0352">
        <w:t>e</w:t>
      </w:r>
      <w:r w:rsidRPr="008B0352">
        <w:rPr>
          <w:spacing w:val="-2"/>
        </w:rPr>
        <w:t>r</w:t>
      </w:r>
      <w:r w:rsidRPr="008B0352">
        <w:rPr>
          <w:spacing w:val="-1"/>
        </w:rPr>
        <w:t>n</w:t>
      </w:r>
      <w:r w:rsidRPr="008B0352">
        <w:t>i</w:t>
      </w:r>
      <w:r w:rsidRPr="008B0352">
        <w:rPr>
          <w:spacing w:val="-1"/>
        </w:rPr>
        <w:t>n</w:t>
      </w:r>
      <w:r w:rsidRPr="008B0352">
        <w:t>g</w:t>
      </w:r>
      <w:r w:rsidRPr="008B0352">
        <w:rPr>
          <w:spacing w:val="41"/>
        </w:rPr>
        <w:t xml:space="preserve"> </w:t>
      </w:r>
      <w:r w:rsidRPr="008B0352">
        <w:rPr>
          <w:spacing w:val="-1"/>
        </w:rPr>
        <w:t>pub</w:t>
      </w:r>
      <w:r w:rsidRPr="008B0352">
        <w:t>lic</w:t>
      </w:r>
      <w:r w:rsidRPr="008B0352">
        <w:rPr>
          <w:spacing w:val="42"/>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41"/>
        </w:rPr>
        <w:t xml:space="preserve"> </w:t>
      </w:r>
      <w:r w:rsidRPr="008B0352">
        <w:t>a</w:t>
      </w:r>
      <w:r w:rsidRPr="008B0352">
        <w:rPr>
          <w:spacing w:val="-1"/>
        </w:rPr>
        <w:t>u</w:t>
      </w:r>
      <w:r w:rsidRPr="008B0352">
        <w:t>th</w:t>
      </w:r>
      <w:r w:rsidRPr="008B0352">
        <w:rPr>
          <w:spacing w:val="-2"/>
        </w:rPr>
        <w:t>o</w:t>
      </w:r>
      <w:r w:rsidRPr="008B0352">
        <w:t xml:space="preserve">rity </w:t>
      </w:r>
      <w:r w:rsidRPr="008B0352">
        <w:rPr>
          <w:spacing w:val="-1"/>
        </w:rPr>
        <w:t>d</w:t>
      </w:r>
      <w:r w:rsidRPr="008B0352">
        <w:rPr>
          <w:spacing w:val="1"/>
        </w:rPr>
        <w:t>oe</w:t>
      </w:r>
      <w:r w:rsidRPr="008B0352">
        <w:t>s</w:t>
      </w:r>
      <w:r w:rsidRPr="008B0352">
        <w:rPr>
          <w:spacing w:val="2"/>
        </w:rPr>
        <w:t xml:space="preserve"> </w:t>
      </w:r>
      <w:r w:rsidRPr="008B0352">
        <w:rPr>
          <w:spacing w:val="-1"/>
        </w:rPr>
        <w:t>no</w:t>
      </w:r>
      <w:r w:rsidRPr="008B0352">
        <w:t>t</w:t>
      </w:r>
      <w:r w:rsidRPr="008B0352">
        <w:rPr>
          <w:spacing w:val="2"/>
        </w:rPr>
        <w:t xml:space="preserve"> </w:t>
      </w:r>
      <w:r w:rsidRPr="008B0352">
        <w:rPr>
          <w:spacing w:val="-1"/>
        </w:rPr>
        <w:t>h</w:t>
      </w:r>
      <w:r w:rsidRPr="008B0352">
        <w:t>a</w:t>
      </w:r>
      <w:r w:rsidRPr="008B0352">
        <w:rPr>
          <w:spacing w:val="-1"/>
        </w:rPr>
        <w:t>v</w:t>
      </w:r>
      <w:r w:rsidRPr="008B0352">
        <w:t>e</w:t>
      </w:r>
      <w:r w:rsidRPr="008B0352">
        <w:rPr>
          <w:spacing w:val="2"/>
        </w:rPr>
        <w:t xml:space="preserve"> </w:t>
      </w:r>
      <w:r w:rsidRPr="008B0352">
        <w:t>a</w:t>
      </w:r>
      <w:r w:rsidRPr="008B0352">
        <w:rPr>
          <w:spacing w:val="2"/>
        </w:rPr>
        <w:t xml:space="preserve"> </w:t>
      </w:r>
      <w:r w:rsidRPr="008B0352">
        <w:t>cu</w:t>
      </w:r>
      <w:r w:rsidRPr="008B0352">
        <w:rPr>
          <w:spacing w:val="-1"/>
        </w:rPr>
        <w:t>r</w:t>
      </w:r>
      <w:r w:rsidRPr="008B0352">
        <w:t>rent</w:t>
      </w:r>
      <w:r w:rsidRPr="008B0352">
        <w:rPr>
          <w:spacing w:val="2"/>
        </w:rPr>
        <w:t xml:space="preserve"> </w:t>
      </w:r>
      <w:r w:rsidRPr="008B0352">
        <w:rPr>
          <w:spacing w:val="-3"/>
        </w:rPr>
        <w:t>U</w:t>
      </w:r>
      <w:r w:rsidRPr="008B0352">
        <w:t>tility</w:t>
      </w:r>
      <w:r w:rsidRPr="008B0352">
        <w:rPr>
          <w:spacing w:val="3"/>
        </w:rPr>
        <w:t xml:space="preserve"> </w:t>
      </w:r>
      <w:r w:rsidRPr="008B0352">
        <w:t>A</w:t>
      </w:r>
      <w:r w:rsidRPr="008B0352">
        <w:rPr>
          <w:spacing w:val="-1"/>
        </w:rPr>
        <w:t>l</w:t>
      </w:r>
      <w:r w:rsidRPr="008B0352">
        <w:t>l</w:t>
      </w:r>
      <w:r w:rsidRPr="008B0352">
        <w:rPr>
          <w:spacing w:val="-2"/>
        </w:rPr>
        <w:t>o</w:t>
      </w:r>
      <w:r w:rsidRPr="008B0352">
        <w:t>wance sche</w:t>
      </w:r>
      <w:r w:rsidRPr="008B0352">
        <w:rPr>
          <w:spacing w:val="-1"/>
        </w:rPr>
        <w:t>du</w:t>
      </w:r>
      <w:r w:rsidRPr="008B0352">
        <w:t>le</w:t>
      </w:r>
      <w:r w:rsidRPr="008B0352">
        <w:rPr>
          <w:spacing w:val="2"/>
        </w:rPr>
        <w:t xml:space="preserve"> </w:t>
      </w:r>
      <w:r w:rsidRPr="008B0352">
        <w:rPr>
          <w:spacing w:val="-3"/>
        </w:rPr>
        <w:t>f</w:t>
      </w:r>
      <w:r w:rsidRPr="008B0352">
        <w:rPr>
          <w:spacing w:val="1"/>
        </w:rPr>
        <w:t>o</w:t>
      </w:r>
      <w:r w:rsidRPr="008B0352">
        <w:t>r</w:t>
      </w:r>
      <w:r w:rsidRPr="008B0352">
        <w:rPr>
          <w:spacing w:val="2"/>
        </w:rPr>
        <w:t xml:space="preserve"> </w:t>
      </w:r>
      <w:r w:rsidRPr="008B0352">
        <w:t>the</w:t>
      </w:r>
      <w:r w:rsidRPr="008B0352">
        <w:rPr>
          <w:spacing w:val="2"/>
        </w:rPr>
        <w:t xml:space="preserve"> </w:t>
      </w:r>
      <w:r w:rsidRPr="008B0352">
        <w:rPr>
          <w:spacing w:val="-1"/>
        </w:rPr>
        <w:t>n</w:t>
      </w:r>
      <w:r w:rsidRPr="008B0352">
        <w:rPr>
          <w:spacing w:val="-3"/>
        </w:rPr>
        <w:t>u</w:t>
      </w:r>
      <w:r w:rsidRPr="008B0352">
        <w:rPr>
          <w:spacing w:val="1"/>
        </w:rPr>
        <w:t>m</w:t>
      </w:r>
      <w:r w:rsidRPr="008B0352">
        <w:rPr>
          <w:spacing w:val="-1"/>
        </w:rPr>
        <w:t>b</w:t>
      </w:r>
      <w:r w:rsidRPr="008B0352">
        <w:t>er</w:t>
      </w:r>
      <w:r w:rsidRPr="008B0352">
        <w:rPr>
          <w:spacing w:val="2"/>
        </w:rPr>
        <w:t xml:space="preserve"> </w:t>
      </w:r>
      <w:r w:rsidRPr="008B0352">
        <w:rPr>
          <w:spacing w:val="1"/>
        </w:rPr>
        <w:t>o</w:t>
      </w:r>
      <w:r w:rsidRPr="008B0352">
        <w:t>f</w:t>
      </w:r>
      <w:r w:rsidRPr="008B0352">
        <w:rPr>
          <w:spacing w:val="2"/>
        </w:rPr>
        <w:t xml:space="preserve"> </w:t>
      </w:r>
      <w:r w:rsidRPr="008B0352">
        <w:rPr>
          <w:spacing w:val="-3"/>
        </w:rPr>
        <w:t>b</w:t>
      </w:r>
      <w:r w:rsidRPr="008B0352">
        <w:t>edr</w:t>
      </w:r>
      <w:r w:rsidRPr="008B0352">
        <w:rPr>
          <w:spacing w:val="-2"/>
        </w:rPr>
        <w:t>o</w:t>
      </w:r>
      <w:r w:rsidRPr="008B0352">
        <w:rPr>
          <w:spacing w:val="-1"/>
        </w:rPr>
        <w:t>o</w:t>
      </w:r>
      <w:r w:rsidRPr="008B0352">
        <w:rPr>
          <w:spacing w:val="1"/>
        </w:rPr>
        <w:t>m</w:t>
      </w:r>
      <w:r w:rsidRPr="008B0352">
        <w:t>s</w:t>
      </w:r>
      <w:r w:rsidRPr="008B0352">
        <w:rPr>
          <w:spacing w:val="2"/>
        </w:rPr>
        <w:t xml:space="preserve"> </w:t>
      </w:r>
      <w:r w:rsidRPr="008B0352">
        <w:t xml:space="preserve">in the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rPr>
          <w:spacing w:val="-2"/>
        </w:rPr>
        <w:t>’</w:t>
      </w:r>
      <w:r w:rsidRPr="008B0352">
        <w:t>s</w:t>
      </w:r>
      <w:r w:rsidRPr="008B0352">
        <w:rPr>
          <w:spacing w:val="3"/>
        </w:rPr>
        <w:t xml:space="preserve"> </w:t>
      </w:r>
      <w:r w:rsidRPr="008B0352">
        <w:rPr>
          <w:spacing w:val="-1"/>
        </w:rPr>
        <w:t>un</w:t>
      </w:r>
      <w:r w:rsidRPr="008B0352">
        <w:t>it t</w:t>
      </w:r>
      <w:r w:rsidRPr="008B0352">
        <w:rPr>
          <w:spacing w:val="1"/>
        </w:rPr>
        <w:t>y</w:t>
      </w:r>
      <w:r w:rsidRPr="008B0352">
        <w:rPr>
          <w:spacing w:val="-1"/>
        </w:rPr>
        <w:t>p</w:t>
      </w:r>
      <w:r w:rsidRPr="008B0352">
        <w:t>e</w:t>
      </w:r>
      <w:r w:rsidRPr="008B0352">
        <w:rPr>
          <w:spacing w:val="-2"/>
        </w:rPr>
        <w:t>s</w:t>
      </w:r>
      <w:r w:rsidRPr="008B0352">
        <w:t>, a</w:t>
      </w:r>
      <w:r w:rsidRPr="008B0352">
        <w:rPr>
          <w:spacing w:val="3"/>
        </w:rPr>
        <w:t xml:space="preserve"> </w:t>
      </w:r>
      <w:r w:rsidRPr="008B0352">
        <w:t>Util</w:t>
      </w:r>
      <w:r w:rsidRPr="008B0352">
        <w:rPr>
          <w:spacing w:val="-1"/>
        </w:rPr>
        <w:t>i</w:t>
      </w:r>
      <w:r w:rsidRPr="008B0352">
        <w:rPr>
          <w:spacing w:val="-2"/>
        </w:rPr>
        <w:t>t</w:t>
      </w:r>
      <w:r w:rsidRPr="008B0352">
        <w:t>y</w:t>
      </w:r>
      <w:r w:rsidRPr="008B0352">
        <w:rPr>
          <w:spacing w:val="3"/>
        </w:rPr>
        <w:t xml:space="preserve"> </w:t>
      </w:r>
      <w:r w:rsidRPr="008B0352">
        <w:t>A</w:t>
      </w:r>
      <w:r w:rsidRPr="008B0352">
        <w:rPr>
          <w:spacing w:val="-1"/>
        </w:rPr>
        <w:t>l</w:t>
      </w:r>
      <w:r w:rsidRPr="008B0352">
        <w:rPr>
          <w:spacing w:val="-3"/>
        </w:rPr>
        <w:t>l</w:t>
      </w:r>
      <w:r w:rsidRPr="008B0352">
        <w:rPr>
          <w:spacing w:val="1"/>
        </w:rPr>
        <w:t>o</w:t>
      </w:r>
      <w:r w:rsidRPr="008B0352">
        <w:t>wan</w:t>
      </w:r>
      <w:r w:rsidRPr="008B0352">
        <w:rPr>
          <w:spacing w:val="-3"/>
        </w:rPr>
        <w:t>c</w:t>
      </w:r>
      <w:r w:rsidRPr="008B0352">
        <w:t>e</w:t>
      </w:r>
      <w:r w:rsidRPr="008B0352">
        <w:rPr>
          <w:spacing w:val="3"/>
        </w:rPr>
        <w:t xml:space="preserve"> </w:t>
      </w:r>
      <w:r w:rsidRPr="008B0352">
        <w:t>sc</w:t>
      </w:r>
      <w:r w:rsidRPr="008B0352">
        <w:rPr>
          <w:spacing w:val="-3"/>
        </w:rPr>
        <w:t>h</w:t>
      </w:r>
      <w:r w:rsidRPr="008B0352">
        <w:t>e</w:t>
      </w:r>
      <w:r w:rsidRPr="008B0352">
        <w:rPr>
          <w:spacing w:val="-3"/>
        </w:rPr>
        <w:t>d</w:t>
      </w:r>
      <w:r w:rsidRPr="008B0352">
        <w:rPr>
          <w:spacing w:val="-1"/>
        </w:rPr>
        <w:t>u</w:t>
      </w:r>
      <w:r w:rsidRPr="008B0352">
        <w:t>le</w:t>
      </w:r>
      <w:r w:rsidRPr="008B0352">
        <w:rPr>
          <w:spacing w:val="3"/>
        </w:rPr>
        <w:t xml:space="preserve"> </w:t>
      </w:r>
      <w:r w:rsidRPr="008B0352">
        <w:t>fr</w:t>
      </w:r>
      <w:r w:rsidRPr="008B0352">
        <w:rPr>
          <w:spacing w:val="-2"/>
        </w:rPr>
        <w:t>o</w:t>
      </w:r>
      <w:r w:rsidRPr="008B0352">
        <w:t>m</w:t>
      </w:r>
      <w:r w:rsidRPr="008B0352">
        <w:rPr>
          <w:spacing w:val="1"/>
        </w:rPr>
        <w:t xml:space="preserve"> </w:t>
      </w:r>
      <w:r w:rsidRPr="008B0352">
        <w:t>a</w:t>
      </w:r>
      <w:r w:rsidRPr="008B0352">
        <w:rPr>
          <w:spacing w:val="3"/>
        </w:rPr>
        <w:t xml:space="preserve"> </w:t>
      </w:r>
      <w:r w:rsidRPr="008B0352">
        <w:rPr>
          <w:spacing w:val="-1"/>
        </w:rPr>
        <w:t>n</w:t>
      </w:r>
      <w:r w:rsidRPr="008B0352">
        <w:t>ei</w:t>
      </w:r>
      <w:r w:rsidRPr="008B0352">
        <w:rPr>
          <w:spacing w:val="-1"/>
        </w:rPr>
        <w:t>ghb</w:t>
      </w:r>
      <w:r w:rsidRPr="008B0352">
        <w:rPr>
          <w:spacing w:val="1"/>
        </w:rPr>
        <w:t>o</w:t>
      </w:r>
      <w:r w:rsidRPr="008B0352">
        <w:t>ri</w:t>
      </w:r>
      <w:r w:rsidRPr="008B0352">
        <w:rPr>
          <w:spacing w:val="-1"/>
        </w:rPr>
        <w:t>n</w:t>
      </w:r>
      <w:r w:rsidRPr="008B0352">
        <w:t xml:space="preserve">g </w:t>
      </w:r>
      <w:r w:rsidRPr="008B0352">
        <w:rPr>
          <w:spacing w:val="-1"/>
        </w:rPr>
        <w:t>pub</w:t>
      </w:r>
      <w:r w:rsidRPr="008B0352">
        <w:t>l</w:t>
      </w:r>
      <w:r w:rsidRPr="008B0352">
        <w:rPr>
          <w:spacing w:val="-1"/>
        </w:rPr>
        <w:t>i</w:t>
      </w:r>
      <w:r w:rsidRPr="008B0352">
        <w:t xml:space="preserve">c </w:t>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1"/>
        </w:rPr>
        <w:t xml:space="preserve"> </w:t>
      </w:r>
      <w:r w:rsidRPr="008B0352">
        <w:t>aut</w:t>
      </w:r>
      <w:r w:rsidRPr="008B0352">
        <w:rPr>
          <w:spacing w:val="-1"/>
        </w:rPr>
        <w:t>h</w:t>
      </w:r>
      <w:r w:rsidRPr="008B0352">
        <w:rPr>
          <w:spacing w:val="1"/>
        </w:rPr>
        <w:t>o</w:t>
      </w:r>
      <w:r w:rsidRPr="008B0352">
        <w:t>ri</w:t>
      </w:r>
      <w:r w:rsidRPr="008B0352">
        <w:rPr>
          <w:spacing w:val="-2"/>
        </w:rPr>
        <w:t>t</w:t>
      </w:r>
      <w:r w:rsidRPr="008B0352">
        <w:t>y</w:t>
      </w:r>
      <w:r w:rsidRPr="008B0352">
        <w:rPr>
          <w:spacing w:val="1"/>
        </w:rPr>
        <w:t xml:space="preserve"> </w:t>
      </w:r>
      <w:r w:rsidRPr="008B0352">
        <w:t>and</w:t>
      </w:r>
      <w:r w:rsidRPr="008B0352">
        <w:rPr>
          <w:spacing w:val="-1"/>
        </w:rPr>
        <w:t xml:space="preserve"> </w:t>
      </w:r>
      <w:r w:rsidRPr="008B0352">
        <w:t>a</w:t>
      </w:r>
      <w:r w:rsidRPr="008B0352">
        <w:rPr>
          <w:spacing w:val="-2"/>
        </w:rPr>
        <w:t xml:space="preserve"> </w:t>
      </w:r>
      <w:r w:rsidRPr="008B0352">
        <w:t>le</w:t>
      </w:r>
      <w:r w:rsidRPr="008B0352">
        <w:rPr>
          <w:spacing w:val="-1"/>
        </w:rPr>
        <w:t>t</w:t>
      </w:r>
      <w:r w:rsidRPr="008B0352">
        <w:t>t</w:t>
      </w:r>
      <w:r w:rsidRPr="008B0352">
        <w:rPr>
          <w:spacing w:val="1"/>
        </w:rPr>
        <w:t>e</w:t>
      </w:r>
      <w:r w:rsidRPr="008B0352">
        <w:t>r</w:t>
      </w:r>
      <w:r w:rsidRPr="008B0352">
        <w:rPr>
          <w:spacing w:val="-2"/>
        </w:rPr>
        <w:t xml:space="preserve"> </w:t>
      </w:r>
      <w:r w:rsidRPr="008B0352">
        <w:rPr>
          <w:spacing w:val="1"/>
        </w:rPr>
        <w:t>o</w:t>
      </w:r>
      <w:r w:rsidRPr="008B0352">
        <w:t xml:space="preserve">f </w:t>
      </w:r>
      <w:r w:rsidRPr="008B0352">
        <w:rPr>
          <w:spacing w:val="-1"/>
        </w:rPr>
        <w:t>e</w:t>
      </w:r>
      <w:r w:rsidRPr="008B0352">
        <w:t>xp</w:t>
      </w:r>
      <w:r w:rsidRPr="008B0352">
        <w:rPr>
          <w:spacing w:val="-1"/>
        </w:rPr>
        <w:t>l</w:t>
      </w:r>
      <w:r w:rsidRPr="008B0352">
        <w:t>a</w:t>
      </w:r>
      <w:r w:rsidRPr="008B0352">
        <w:rPr>
          <w:spacing w:val="-1"/>
        </w:rPr>
        <w:t>n</w:t>
      </w:r>
      <w:r w:rsidRPr="008B0352">
        <w:t>ati</w:t>
      </w:r>
      <w:r w:rsidRPr="008B0352">
        <w:rPr>
          <w:spacing w:val="1"/>
        </w:rPr>
        <w:t>o</w:t>
      </w:r>
      <w:r w:rsidRPr="008B0352">
        <w:t>n</w:t>
      </w:r>
      <w:r w:rsidRPr="008B0352">
        <w:rPr>
          <w:spacing w:val="-3"/>
        </w:rPr>
        <w:t xml:space="preserve"> </w:t>
      </w:r>
      <w:r w:rsidRPr="008B0352">
        <w:rPr>
          <w:spacing w:val="1"/>
        </w:rPr>
        <w:t>m</w:t>
      </w:r>
      <w:r w:rsidRPr="008B0352">
        <w:rPr>
          <w:spacing w:val="-3"/>
        </w:rPr>
        <w:t>a</w:t>
      </w:r>
      <w:r w:rsidRPr="008B0352">
        <w:t>y</w:t>
      </w:r>
      <w:r w:rsidRPr="008B0352">
        <w:rPr>
          <w:spacing w:val="1"/>
        </w:rPr>
        <w:t xml:space="preserve"> </w:t>
      </w:r>
      <w:r w:rsidRPr="008B0352">
        <w:t>be</w:t>
      </w:r>
      <w:r w:rsidRPr="008B0352">
        <w:rPr>
          <w:spacing w:val="-2"/>
        </w:rPr>
        <w:t xml:space="preserve"> s</w:t>
      </w:r>
      <w:r w:rsidRPr="008B0352">
        <w:rPr>
          <w:spacing w:val="-1"/>
        </w:rPr>
        <w:t>ub</w:t>
      </w:r>
      <w:r w:rsidRPr="008B0352">
        <w:rPr>
          <w:spacing w:val="1"/>
        </w:rPr>
        <w:t>m</w:t>
      </w:r>
      <w:r w:rsidRPr="008B0352">
        <w:t>itt</w:t>
      </w:r>
      <w:r w:rsidRPr="008B0352">
        <w:rPr>
          <w:spacing w:val="1"/>
        </w:rPr>
        <w:t>e</w:t>
      </w:r>
      <w:r w:rsidRPr="008B0352">
        <w:rPr>
          <w:spacing w:val="-3"/>
        </w:rPr>
        <w:t>d</w:t>
      </w:r>
      <w:r w:rsidRPr="008B0352">
        <w:t>;</w:t>
      </w:r>
      <w:r w:rsidRPr="008B0352">
        <w:rPr>
          <w:spacing w:val="-1"/>
        </w:rPr>
        <w:t xml:space="preserve"> </w:t>
      </w:r>
      <w:r w:rsidRPr="008B0352">
        <w:rPr>
          <w:spacing w:val="1"/>
        </w:rPr>
        <w:t>o</w:t>
      </w:r>
      <w:r w:rsidRPr="008B0352">
        <w:t>r</w:t>
      </w:r>
    </w:p>
    <w:p w14:paraId="67D41150" w14:textId="77777777" w:rsidR="00497234" w:rsidRPr="008B0352" w:rsidRDefault="00497234">
      <w:pPr>
        <w:spacing w:before="13" w:after="0" w:line="280" w:lineRule="exact"/>
        <w:rPr>
          <w:sz w:val="28"/>
          <w:szCs w:val="28"/>
        </w:rPr>
      </w:pPr>
    </w:p>
    <w:p w14:paraId="4DA92731" w14:textId="77777777" w:rsidR="00497234" w:rsidRPr="008B0352" w:rsidRDefault="00FA1789">
      <w:pPr>
        <w:tabs>
          <w:tab w:val="left" w:pos="1520"/>
        </w:tabs>
        <w:spacing w:after="0" w:line="264" w:lineRule="auto"/>
        <w:ind w:left="1520" w:right="60" w:hanging="360"/>
        <w:jc w:val="both"/>
      </w:pPr>
      <w:r w:rsidRPr="008B0352">
        <w:rPr>
          <w:rFonts w:ascii="Symbol" w:eastAsia="Symbol" w:hAnsi="Symbol" w:cs="Symbol"/>
        </w:rPr>
        <w:t></w:t>
      </w:r>
      <w:r w:rsidRPr="008B0352">
        <w:rPr>
          <w:rFonts w:ascii="Times New Roman" w:eastAsia="Times New Roman" w:hAnsi="Times New Roman" w:cs="Times New Roman"/>
        </w:rPr>
        <w:tab/>
      </w:r>
      <w:bookmarkStart w:id="2879" w:name="_Hlk492552361"/>
      <w:r w:rsidRPr="008B0352">
        <w:t>A</w:t>
      </w:r>
      <w:r w:rsidRPr="008B0352">
        <w:rPr>
          <w:spacing w:val="7"/>
        </w:rPr>
        <w:t xml:space="preserve"> </w:t>
      </w:r>
      <w:r w:rsidRPr="008B0352">
        <w:rPr>
          <w:spacing w:val="-1"/>
        </w:rPr>
        <w:t>u</w:t>
      </w:r>
      <w:r w:rsidRPr="008B0352">
        <w:t>tility</w:t>
      </w:r>
      <w:r w:rsidRPr="008B0352">
        <w:rPr>
          <w:spacing w:val="9"/>
        </w:rPr>
        <w:t xml:space="preserve"> </w:t>
      </w:r>
      <w:r w:rsidRPr="008B0352">
        <w:t>su</w:t>
      </w:r>
      <w:r w:rsidRPr="008B0352">
        <w:rPr>
          <w:spacing w:val="-1"/>
        </w:rPr>
        <w:t>rv</w:t>
      </w:r>
      <w:r w:rsidRPr="008B0352">
        <w:t>ey</w:t>
      </w:r>
      <w:r w:rsidRPr="008B0352">
        <w:rPr>
          <w:spacing w:val="8"/>
        </w:rPr>
        <w:t xml:space="preserve"> </w:t>
      </w:r>
      <w:r w:rsidRPr="008B0352">
        <w:rPr>
          <w:spacing w:val="1"/>
        </w:rPr>
        <w:t>o</w:t>
      </w:r>
      <w:r w:rsidRPr="008B0352">
        <w:t>f</w:t>
      </w:r>
      <w:r w:rsidRPr="008B0352">
        <w:rPr>
          <w:spacing w:val="7"/>
        </w:rPr>
        <w:t xml:space="preserve"> </w:t>
      </w:r>
      <w:r w:rsidRPr="008B0352">
        <w:rPr>
          <w:spacing w:val="-3"/>
        </w:rPr>
        <w:t>l</w:t>
      </w:r>
      <w:r w:rsidRPr="008B0352">
        <w:rPr>
          <w:spacing w:val="1"/>
        </w:rPr>
        <w:t>o</w:t>
      </w:r>
      <w:r w:rsidRPr="008B0352">
        <w:t>cal</w:t>
      </w:r>
      <w:r w:rsidRPr="008B0352">
        <w:rPr>
          <w:spacing w:val="7"/>
        </w:rPr>
        <w:t xml:space="preserve"> </w:t>
      </w:r>
      <w:r w:rsidRPr="008B0352">
        <w:rPr>
          <w:spacing w:val="-1"/>
        </w:rPr>
        <w:t>u</w:t>
      </w:r>
      <w:r w:rsidRPr="008B0352">
        <w:t>t</w:t>
      </w:r>
      <w:r w:rsidRPr="008B0352">
        <w:rPr>
          <w:spacing w:val="1"/>
        </w:rPr>
        <w:t>i</w:t>
      </w:r>
      <w:r w:rsidRPr="008B0352">
        <w:t>l</w:t>
      </w:r>
      <w:r w:rsidRPr="008B0352">
        <w:rPr>
          <w:spacing w:val="-3"/>
        </w:rPr>
        <w:t>i</w:t>
      </w:r>
      <w:r w:rsidRPr="008B0352">
        <w:t>ty</w:t>
      </w:r>
      <w:r w:rsidRPr="008B0352">
        <w:rPr>
          <w:spacing w:val="9"/>
        </w:rPr>
        <w:t xml:space="preserve"> </w:t>
      </w:r>
      <w:r w:rsidRPr="008B0352">
        <w:rPr>
          <w:spacing w:val="-2"/>
        </w:rPr>
        <w:t>c</w:t>
      </w:r>
      <w:r w:rsidRPr="008B0352">
        <w:rPr>
          <w:spacing w:val="1"/>
        </w:rPr>
        <w:t>om</w:t>
      </w:r>
      <w:r w:rsidRPr="008B0352">
        <w:rPr>
          <w:spacing w:val="-1"/>
        </w:rPr>
        <w:t>p</w:t>
      </w:r>
      <w:r w:rsidRPr="008B0352">
        <w:t>a</w:t>
      </w:r>
      <w:r w:rsidRPr="008B0352">
        <w:rPr>
          <w:spacing w:val="-3"/>
        </w:rPr>
        <w:t>n</w:t>
      </w:r>
      <w:r w:rsidRPr="008B0352">
        <w:t>y</w:t>
      </w:r>
      <w:r w:rsidRPr="008B0352">
        <w:rPr>
          <w:spacing w:val="8"/>
        </w:rPr>
        <w:t xml:space="preserve"> </w:t>
      </w:r>
      <w:r w:rsidRPr="008B0352">
        <w:t>i</w:t>
      </w:r>
      <w:r w:rsidRPr="008B0352">
        <w:rPr>
          <w:spacing w:val="-1"/>
        </w:rPr>
        <w:t>n</w:t>
      </w:r>
      <w:r w:rsidRPr="008B0352">
        <w:t>f</w:t>
      </w:r>
      <w:r w:rsidRPr="008B0352">
        <w:rPr>
          <w:spacing w:val="1"/>
        </w:rPr>
        <w:t>o</w:t>
      </w:r>
      <w:r w:rsidRPr="008B0352">
        <w:rPr>
          <w:spacing w:val="-3"/>
        </w:rPr>
        <w:t>r</w:t>
      </w:r>
      <w:r w:rsidRPr="008B0352">
        <w:rPr>
          <w:spacing w:val="1"/>
        </w:rPr>
        <w:t>m</w:t>
      </w:r>
      <w:r w:rsidRPr="008B0352">
        <w:t>at</w:t>
      </w:r>
      <w:r w:rsidRPr="008B0352">
        <w:rPr>
          <w:spacing w:val="-2"/>
        </w:rPr>
        <w:t>i</w:t>
      </w:r>
      <w:r w:rsidRPr="008B0352">
        <w:rPr>
          <w:spacing w:val="1"/>
        </w:rPr>
        <w:t>o</w:t>
      </w:r>
      <w:r w:rsidRPr="008B0352">
        <w:t>n</w:t>
      </w:r>
      <w:r w:rsidRPr="008B0352">
        <w:rPr>
          <w:spacing w:val="9"/>
        </w:rPr>
        <w:t xml:space="preserve"> </w:t>
      </w:r>
      <w:r w:rsidRPr="008B0352">
        <w:rPr>
          <w:spacing w:val="-2"/>
        </w:rPr>
        <w:t>c</w:t>
      </w:r>
      <w:r w:rsidRPr="008B0352">
        <w:rPr>
          <w:spacing w:val="-1"/>
        </w:rPr>
        <w:t>o</w:t>
      </w:r>
      <w:r w:rsidRPr="008B0352">
        <w:rPr>
          <w:spacing w:val="1"/>
        </w:rPr>
        <w:t>v</w:t>
      </w:r>
      <w:r w:rsidRPr="008B0352">
        <w:t>eri</w:t>
      </w:r>
      <w:r w:rsidRPr="008B0352">
        <w:rPr>
          <w:spacing w:val="-1"/>
        </w:rPr>
        <w:t>n</w:t>
      </w:r>
      <w:r w:rsidRPr="008B0352">
        <w:t>g</w:t>
      </w:r>
      <w:r w:rsidRPr="008B0352">
        <w:rPr>
          <w:spacing w:val="7"/>
        </w:rPr>
        <w:t xml:space="preserve"> </w:t>
      </w:r>
      <w:r w:rsidRPr="008B0352">
        <w:rPr>
          <w:spacing w:val="1"/>
        </w:rPr>
        <w:t>o</w:t>
      </w:r>
      <w:r w:rsidRPr="008B0352">
        <w:rPr>
          <w:spacing w:val="-3"/>
        </w:rPr>
        <w:t>n</w:t>
      </w:r>
      <w:r w:rsidRPr="008B0352">
        <w:t>e</w:t>
      </w:r>
      <w:r w:rsidRPr="008B0352">
        <w:rPr>
          <w:spacing w:val="8"/>
        </w:rPr>
        <w:t xml:space="preserve"> </w:t>
      </w:r>
      <w:r w:rsidRPr="008B0352">
        <w:t>(</w:t>
      </w:r>
      <w:r w:rsidRPr="008B0352">
        <w:rPr>
          <w:spacing w:val="-1"/>
        </w:rPr>
        <w:t>1</w:t>
      </w:r>
      <w:r w:rsidRPr="008B0352">
        <w:t>)</w:t>
      </w:r>
      <w:r w:rsidRPr="008B0352">
        <w:rPr>
          <w:spacing w:val="8"/>
        </w:rPr>
        <w:t xml:space="preserve"> </w:t>
      </w:r>
      <w:r w:rsidRPr="008B0352">
        <w:t>f</w:t>
      </w:r>
      <w:r w:rsidRPr="008B0352">
        <w:rPr>
          <w:spacing w:val="-1"/>
        </w:rPr>
        <w:t>u</w:t>
      </w:r>
      <w:r w:rsidRPr="008B0352">
        <w:t>ll</w:t>
      </w:r>
      <w:r w:rsidRPr="008B0352">
        <w:rPr>
          <w:spacing w:val="7"/>
        </w:rPr>
        <w:t xml:space="preserve"> </w:t>
      </w:r>
      <w:r w:rsidRPr="008B0352">
        <w:rPr>
          <w:spacing w:val="1"/>
        </w:rPr>
        <w:t>y</w:t>
      </w:r>
      <w:r w:rsidRPr="008B0352">
        <w:t>ear</w:t>
      </w:r>
      <w:r w:rsidRPr="008B0352">
        <w:rPr>
          <w:spacing w:val="5"/>
        </w:rPr>
        <w:t xml:space="preserve"> </w:t>
      </w:r>
      <w:r w:rsidRPr="008B0352">
        <w:t>th</w:t>
      </w:r>
      <w:r w:rsidRPr="008B0352">
        <w:rPr>
          <w:spacing w:val="-3"/>
        </w:rPr>
        <w:t>a</w:t>
      </w:r>
      <w:r w:rsidRPr="008B0352">
        <w:t>t</w:t>
      </w:r>
      <w:r w:rsidRPr="008B0352">
        <w:rPr>
          <w:spacing w:val="8"/>
        </w:rPr>
        <w:t xml:space="preserve"> </w:t>
      </w:r>
      <w:r w:rsidRPr="008B0352">
        <w:t>is rep</w:t>
      </w:r>
      <w:r w:rsidRPr="008B0352">
        <w:rPr>
          <w:spacing w:val="-1"/>
        </w:rPr>
        <w:t>r</w:t>
      </w:r>
      <w:r w:rsidRPr="008B0352">
        <w:t>es</w:t>
      </w:r>
      <w:r w:rsidRPr="008B0352">
        <w:rPr>
          <w:spacing w:val="1"/>
        </w:rPr>
        <w:t>e</w:t>
      </w:r>
      <w:r w:rsidRPr="008B0352">
        <w:rPr>
          <w:spacing w:val="-1"/>
        </w:rPr>
        <w:t>n</w:t>
      </w:r>
      <w:r w:rsidRPr="008B0352">
        <w:t>t</w:t>
      </w:r>
      <w:r w:rsidRPr="008B0352">
        <w:rPr>
          <w:spacing w:val="-2"/>
        </w:rPr>
        <w:t>a</w:t>
      </w:r>
      <w:r w:rsidRPr="008B0352">
        <w:t>ti</w:t>
      </w:r>
      <w:r w:rsidRPr="008B0352">
        <w:rPr>
          <w:spacing w:val="-1"/>
        </w:rPr>
        <w:t>v</w:t>
      </w:r>
      <w:r w:rsidRPr="008B0352">
        <w:t>e</w:t>
      </w:r>
      <w:r w:rsidRPr="008B0352">
        <w:rPr>
          <w:spacing w:val="3"/>
        </w:rPr>
        <w:t xml:space="preserve"> </w:t>
      </w:r>
      <w:r w:rsidRPr="008B0352">
        <w:rPr>
          <w:spacing w:val="1"/>
        </w:rPr>
        <w:t>o</w:t>
      </w:r>
      <w:r w:rsidRPr="008B0352">
        <w:t>f</w:t>
      </w:r>
      <w:r w:rsidRPr="008B0352">
        <w:rPr>
          <w:spacing w:val="2"/>
        </w:rPr>
        <w:t xml:space="preserve"> </w:t>
      </w:r>
      <w:r w:rsidRPr="008B0352">
        <w:t>e</w:t>
      </w:r>
      <w:r w:rsidRPr="008B0352">
        <w:rPr>
          <w:spacing w:val="-2"/>
        </w:rPr>
        <w:t>a</w:t>
      </w:r>
      <w:r w:rsidRPr="008B0352">
        <w:t>ch</w:t>
      </w:r>
      <w:r w:rsidRPr="008B0352">
        <w:rPr>
          <w:spacing w:val="4"/>
        </w:rPr>
        <w:t xml:space="preserve"> </w:t>
      </w:r>
      <w:r w:rsidRPr="008B0352">
        <w:rPr>
          <w:spacing w:val="-1"/>
        </w:rPr>
        <w:t>u</w:t>
      </w:r>
      <w:r w:rsidRPr="008B0352">
        <w:rPr>
          <w:spacing w:val="-3"/>
        </w:rPr>
        <w:t>n</w:t>
      </w:r>
      <w:r w:rsidRPr="008B0352">
        <w:t>it</w:t>
      </w:r>
      <w:r w:rsidRPr="008B0352">
        <w:rPr>
          <w:spacing w:val="5"/>
        </w:rPr>
        <w:t xml:space="preserve"> </w:t>
      </w:r>
      <w:r w:rsidRPr="008B0352">
        <w:rPr>
          <w:spacing w:val="-2"/>
        </w:rPr>
        <w:t>t</w:t>
      </w:r>
      <w:r w:rsidRPr="008B0352">
        <w:rPr>
          <w:spacing w:val="1"/>
        </w:rPr>
        <w:t>y</w:t>
      </w:r>
      <w:r w:rsidRPr="008B0352">
        <w:rPr>
          <w:spacing w:val="-1"/>
        </w:rPr>
        <w:t>p</w:t>
      </w:r>
      <w:r w:rsidRPr="008B0352">
        <w:t>e</w:t>
      </w:r>
      <w:r w:rsidRPr="008B0352">
        <w:rPr>
          <w:spacing w:val="3"/>
        </w:rPr>
        <w:t xml:space="preserve"> </w:t>
      </w:r>
      <w:r w:rsidRPr="008B0352">
        <w:t>w</w:t>
      </w:r>
      <w:r w:rsidRPr="008B0352">
        <w:rPr>
          <w:spacing w:val="-2"/>
        </w:rPr>
        <w:t>i</w:t>
      </w:r>
      <w:r w:rsidRPr="008B0352">
        <w:t>th</w:t>
      </w:r>
      <w:r w:rsidRPr="008B0352">
        <w:rPr>
          <w:spacing w:val="-1"/>
        </w:rPr>
        <w:t>i</w:t>
      </w:r>
      <w:r w:rsidRPr="008B0352">
        <w:t>n</w:t>
      </w:r>
      <w:r w:rsidRPr="008B0352">
        <w:rPr>
          <w:spacing w:val="4"/>
        </w:rPr>
        <w:t xml:space="preserve"> </w:t>
      </w:r>
      <w:r w:rsidRPr="008B0352">
        <w:t xml:space="preserve">the </w:t>
      </w:r>
      <w:r w:rsidRPr="008B0352">
        <w:rPr>
          <w:spacing w:val="1"/>
        </w:rPr>
        <w:t>P</w:t>
      </w:r>
      <w:r w:rsidRPr="008B0352">
        <w:rPr>
          <w:spacing w:val="-3"/>
        </w:rPr>
        <w:t>r</w:t>
      </w:r>
      <w:r w:rsidRPr="008B0352">
        <w:rPr>
          <w:spacing w:val="1"/>
        </w:rPr>
        <w:t>o</w:t>
      </w:r>
      <w:r w:rsidRPr="008B0352">
        <w:t>je</w:t>
      </w:r>
      <w:r w:rsidRPr="008B0352">
        <w:rPr>
          <w:spacing w:val="-2"/>
        </w:rPr>
        <w:t>c</w:t>
      </w:r>
      <w:r w:rsidRPr="008B0352">
        <w:t>t.</w:t>
      </w:r>
      <w:r w:rsidRPr="008B0352">
        <w:rPr>
          <w:spacing w:val="5"/>
        </w:rPr>
        <w:t xml:space="preserve"> </w:t>
      </w:r>
      <w:r w:rsidRPr="008B0352">
        <w:t>A</w:t>
      </w:r>
      <w:r w:rsidRPr="008B0352">
        <w:rPr>
          <w:spacing w:val="2"/>
        </w:rPr>
        <w:t xml:space="preserve"> </w:t>
      </w:r>
      <w:r w:rsidRPr="008B0352">
        <w:rPr>
          <w:spacing w:val="-1"/>
        </w:rPr>
        <w:t>u</w:t>
      </w:r>
      <w:r w:rsidRPr="008B0352">
        <w:t>tility</w:t>
      </w:r>
      <w:r w:rsidRPr="008B0352">
        <w:rPr>
          <w:spacing w:val="4"/>
        </w:rPr>
        <w:t xml:space="preserve"> </w:t>
      </w:r>
      <w:r w:rsidRPr="008B0352">
        <w:t>su</w:t>
      </w:r>
      <w:r w:rsidRPr="008B0352">
        <w:rPr>
          <w:spacing w:val="-3"/>
        </w:rPr>
        <w:t>r</w:t>
      </w:r>
      <w:r w:rsidRPr="008B0352">
        <w:rPr>
          <w:spacing w:val="1"/>
        </w:rPr>
        <w:t>v</w:t>
      </w:r>
      <w:r w:rsidRPr="008B0352">
        <w:rPr>
          <w:spacing w:val="-2"/>
        </w:rPr>
        <w:t>e</w:t>
      </w:r>
      <w:r w:rsidRPr="008B0352">
        <w:t>y</w:t>
      </w:r>
      <w:r w:rsidRPr="008B0352">
        <w:rPr>
          <w:spacing w:val="3"/>
        </w:rPr>
        <w:t xml:space="preserve"> </w:t>
      </w:r>
      <w:r w:rsidRPr="008B0352">
        <w:t>will</w:t>
      </w:r>
      <w:r w:rsidRPr="008B0352">
        <w:rPr>
          <w:spacing w:val="2"/>
        </w:rPr>
        <w:t xml:space="preserve"> </w:t>
      </w:r>
      <w:r w:rsidRPr="008B0352">
        <w:rPr>
          <w:spacing w:val="1"/>
        </w:rPr>
        <w:t>o</w:t>
      </w:r>
      <w:r w:rsidRPr="008B0352">
        <w:rPr>
          <w:spacing w:val="-1"/>
        </w:rPr>
        <w:t>n</w:t>
      </w:r>
      <w:r w:rsidRPr="008B0352">
        <w:t>ly</w:t>
      </w:r>
      <w:r w:rsidRPr="008B0352">
        <w:rPr>
          <w:spacing w:val="3"/>
        </w:rPr>
        <w:t xml:space="preserve"> </w:t>
      </w:r>
      <w:r w:rsidRPr="008B0352">
        <w:rPr>
          <w:spacing w:val="-3"/>
        </w:rPr>
        <w:t>b</w:t>
      </w:r>
      <w:r w:rsidRPr="008B0352">
        <w:t>e acc</w:t>
      </w:r>
      <w:r w:rsidRPr="008B0352">
        <w:rPr>
          <w:spacing w:val="1"/>
        </w:rPr>
        <w:t>e</w:t>
      </w:r>
      <w:r w:rsidRPr="008B0352">
        <w:rPr>
          <w:spacing w:val="-1"/>
        </w:rPr>
        <w:t>p</w:t>
      </w:r>
      <w:r w:rsidRPr="008B0352">
        <w:t>t</w:t>
      </w:r>
      <w:r w:rsidRPr="008B0352">
        <w:rPr>
          <w:spacing w:val="1"/>
        </w:rPr>
        <w:t>e</w:t>
      </w:r>
      <w:r w:rsidRPr="008B0352">
        <w:t>d</w:t>
      </w:r>
      <w:r w:rsidRPr="008B0352">
        <w:rPr>
          <w:spacing w:val="2"/>
        </w:rPr>
        <w:t xml:space="preserve"> </w:t>
      </w:r>
      <w:r w:rsidRPr="008B0352">
        <w:t>if the</w:t>
      </w:r>
      <w:r w:rsidRPr="008B0352">
        <w:rPr>
          <w:spacing w:val="1"/>
        </w:rPr>
        <w:t xml:space="preserve"> P</w:t>
      </w:r>
      <w:r w:rsidRPr="008B0352">
        <w:t>r</w:t>
      </w:r>
      <w:r w:rsidRPr="008B0352">
        <w:rPr>
          <w:spacing w:val="1"/>
        </w:rPr>
        <w:t>o</w:t>
      </w:r>
      <w:r w:rsidRPr="008B0352">
        <w:rPr>
          <w:spacing w:val="-2"/>
        </w:rPr>
        <w:t>j</w:t>
      </w:r>
      <w:r w:rsidRPr="008B0352">
        <w:t>ect</w:t>
      </w:r>
      <w:r w:rsidRPr="008B0352">
        <w:rPr>
          <w:spacing w:val="4"/>
        </w:rPr>
        <w:t xml:space="preserve"> </w:t>
      </w:r>
      <w:r w:rsidRPr="008B0352">
        <w:t>is</w:t>
      </w:r>
      <w:r w:rsidRPr="008B0352">
        <w:rPr>
          <w:spacing w:val="1"/>
        </w:rPr>
        <w:t xml:space="preserve"> </w:t>
      </w:r>
      <w:r w:rsidRPr="008B0352">
        <w:t>cu</w:t>
      </w:r>
      <w:r w:rsidRPr="008B0352">
        <w:rPr>
          <w:spacing w:val="-1"/>
        </w:rPr>
        <w:t>r</w:t>
      </w:r>
      <w:r w:rsidRPr="008B0352">
        <w:t>rently</w:t>
      </w:r>
      <w:r w:rsidRPr="008B0352">
        <w:rPr>
          <w:spacing w:val="1"/>
        </w:rPr>
        <w:t xml:space="preserve"> o</w:t>
      </w:r>
      <w:r w:rsidRPr="008B0352">
        <w:rPr>
          <w:spacing w:val="-1"/>
        </w:rPr>
        <w:t>p</w:t>
      </w:r>
      <w:r w:rsidRPr="008B0352">
        <w:t>er</w:t>
      </w:r>
      <w:r w:rsidRPr="008B0352">
        <w:rPr>
          <w:spacing w:val="-2"/>
        </w:rPr>
        <w:t>a</w:t>
      </w:r>
      <w:r w:rsidRPr="008B0352">
        <w:t>ti</w:t>
      </w:r>
      <w:r w:rsidRPr="008B0352">
        <w:rPr>
          <w:spacing w:val="-1"/>
        </w:rPr>
        <w:t>n</w:t>
      </w:r>
      <w:r w:rsidRPr="008B0352">
        <w:t>g</w:t>
      </w:r>
      <w:r w:rsidRPr="008B0352">
        <w:rPr>
          <w:spacing w:val="2"/>
        </w:rPr>
        <w:t xml:space="preserve"> </w:t>
      </w:r>
      <w:r w:rsidRPr="008B0352">
        <w:t>as</w:t>
      </w:r>
      <w:r w:rsidRPr="008B0352">
        <w:rPr>
          <w:spacing w:val="3"/>
        </w:rPr>
        <w:t xml:space="preserve"> </w:t>
      </w:r>
      <w:r w:rsidRPr="008B0352">
        <w:t>a</w:t>
      </w:r>
      <w:r w:rsidRPr="008B0352">
        <w:rPr>
          <w:spacing w:val="1"/>
        </w:rPr>
        <w:t xml:space="preserve"> </w:t>
      </w:r>
      <w:r w:rsidRPr="008B0352">
        <w:t>resi</w:t>
      </w:r>
      <w:r w:rsidRPr="008B0352">
        <w:rPr>
          <w:spacing w:val="-1"/>
        </w:rPr>
        <w:t>d</w:t>
      </w:r>
      <w:r w:rsidRPr="008B0352">
        <w:t>ential</w:t>
      </w:r>
      <w:r w:rsidRPr="008B0352">
        <w:rPr>
          <w:spacing w:val="3"/>
        </w:rPr>
        <w:t xml:space="preserve"> </w:t>
      </w:r>
      <w:r w:rsidRPr="008B0352">
        <w:rPr>
          <w:spacing w:val="-1"/>
        </w:rPr>
        <w:t>bu</w:t>
      </w:r>
      <w:r w:rsidRPr="008B0352">
        <w:t>il</w:t>
      </w:r>
      <w:r w:rsidRPr="008B0352">
        <w:rPr>
          <w:spacing w:val="-1"/>
        </w:rPr>
        <w:t>d</w:t>
      </w:r>
      <w:r w:rsidRPr="008B0352">
        <w:t>i</w:t>
      </w:r>
      <w:r w:rsidRPr="008B0352">
        <w:rPr>
          <w:spacing w:val="-1"/>
        </w:rPr>
        <w:t>ng</w:t>
      </w:r>
      <w:r w:rsidRPr="008B0352">
        <w:t>(s).</w:t>
      </w:r>
      <w:r w:rsidRPr="008B0352">
        <w:rPr>
          <w:spacing w:val="3"/>
        </w:rPr>
        <w:t xml:space="preserve"> </w:t>
      </w:r>
      <w:r w:rsidRPr="008B0352">
        <w:t>U</w:t>
      </w:r>
      <w:r w:rsidRPr="008B0352">
        <w:rPr>
          <w:spacing w:val="-2"/>
        </w:rPr>
        <w:t>t</w:t>
      </w:r>
      <w:r w:rsidRPr="008B0352">
        <w:t>ility su</w:t>
      </w:r>
      <w:r w:rsidRPr="008B0352">
        <w:rPr>
          <w:spacing w:val="-1"/>
        </w:rPr>
        <w:t>r</w:t>
      </w:r>
      <w:r w:rsidRPr="008B0352">
        <w:rPr>
          <w:spacing w:val="1"/>
        </w:rPr>
        <w:t>v</w:t>
      </w:r>
      <w:r w:rsidRPr="008B0352">
        <w:rPr>
          <w:spacing w:val="-2"/>
        </w:rPr>
        <w:t>e</w:t>
      </w:r>
      <w:r w:rsidRPr="008B0352">
        <w:rPr>
          <w:spacing w:val="1"/>
        </w:rPr>
        <w:t>y</w:t>
      </w:r>
      <w:r w:rsidRPr="008B0352">
        <w:t>s</w:t>
      </w:r>
      <w:r w:rsidRPr="008B0352">
        <w:rPr>
          <w:spacing w:val="-2"/>
        </w:rPr>
        <w:t xml:space="preserve"> </w:t>
      </w:r>
      <w:r w:rsidRPr="008B0352">
        <w:rPr>
          <w:spacing w:val="1"/>
        </w:rPr>
        <w:t>o</w:t>
      </w:r>
      <w:r w:rsidRPr="008B0352">
        <w:t>f</w:t>
      </w:r>
      <w:r w:rsidRPr="008B0352">
        <w:rPr>
          <w:spacing w:val="-2"/>
        </w:rPr>
        <w:t xml:space="preserve"> </w:t>
      </w:r>
      <w:r w:rsidRPr="008B0352">
        <w:rPr>
          <w:spacing w:val="1"/>
        </w:rPr>
        <w:t>o</w:t>
      </w:r>
      <w:r w:rsidRPr="008B0352">
        <w:t xml:space="preserve">ther </w:t>
      </w:r>
      <w:r w:rsidRPr="008B0352">
        <w:rPr>
          <w:spacing w:val="-3"/>
        </w:rPr>
        <w:t>n</w:t>
      </w:r>
      <w:r w:rsidRPr="008B0352">
        <w:t>earby</w:t>
      </w:r>
      <w:r w:rsidRPr="008B0352">
        <w:rPr>
          <w:spacing w:val="1"/>
        </w:rPr>
        <w:t xml:space="preserve"> </w:t>
      </w:r>
      <w:r w:rsidRPr="008B0352">
        <w:t>p</w:t>
      </w:r>
      <w:r w:rsidRPr="008B0352">
        <w:rPr>
          <w:spacing w:val="-3"/>
        </w:rPr>
        <w:t>r</w:t>
      </w:r>
      <w:r w:rsidRPr="008B0352">
        <w:rPr>
          <w:spacing w:val="1"/>
        </w:rPr>
        <w:t>o</w:t>
      </w:r>
      <w:r w:rsidRPr="008B0352">
        <w:t>je</w:t>
      </w:r>
      <w:r w:rsidRPr="008B0352">
        <w:rPr>
          <w:spacing w:val="-2"/>
        </w:rPr>
        <w:t>c</w:t>
      </w:r>
      <w:r w:rsidRPr="008B0352">
        <w:t>ts</w:t>
      </w:r>
      <w:r w:rsidRPr="008B0352">
        <w:rPr>
          <w:spacing w:val="-1"/>
        </w:rPr>
        <w:t xml:space="preserve"> </w:t>
      </w:r>
      <w:r w:rsidRPr="008B0352">
        <w:t>will</w:t>
      </w:r>
      <w:r w:rsidRPr="008B0352">
        <w:rPr>
          <w:spacing w:val="1"/>
        </w:rPr>
        <w:t xml:space="preserve"> </w:t>
      </w:r>
      <w:r w:rsidRPr="008B0352">
        <w:rPr>
          <w:spacing w:val="-1"/>
        </w:rPr>
        <w:t>n</w:t>
      </w:r>
      <w:r w:rsidRPr="008B0352">
        <w:rPr>
          <w:spacing w:val="1"/>
        </w:rPr>
        <w:t>o</w:t>
      </w:r>
      <w:r w:rsidRPr="008B0352">
        <w:t>t</w:t>
      </w:r>
      <w:r w:rsidRPr="008B0352">
        <w:rPr>
          <w:spacing w:val="-2"/>
        </w:rPr>
        <w:t xml:space="preserve"> </w:t>
      </w:r>
      <w:r w:rsidRPr="008B0352">
        <w:t>be</w:t>
      </w:r>
      <w:r w:rsidRPr="008B0352">
        <w:rPr>
          <w:spacing w:val="1"/>
        </w:rPr>
        <w:t xml:space="preserve"> </w:t>
      </w:r>
      <w:r w:rsidRPr="008B0352">
        <w:rPr>
          <w:spacing w:val="-3"/>
        </w:rPr>
        <w:t>a</w:t>
      </w:r>
      <w:r w:rsidRPr="008B0352">
        <w:t>cc</w:t>
      </w:r>
      <w:r w:rsidRPr="008B0352">
        <w:rPr>
          <w:spacing w:val="1"/>
        </w:rPr>
        <w:t>e</w:t>
      </w:r>
      <w:r w:rsidRPr="008B0352">
        <w:rPr>
          <w:spacing w:val="-1"/>
        </w:rPr>
        <w:t>p</w:t>
      </w:r>
      <w:r w:rsidRPr="008B0352">
        <w:rPr>
          <w:spacing w:val="-2"/>
        </w:rPr>
        <w:t>t</w:t>
      </w:r>
      <w:r w:rsidRPr="008B0352">
        <w:t>ed.</w:t>
      </w:r>
      <w:bookmarkEnd w:id="2879"/>
    </w:p>
    <w:p w14:paraId="6D5169AD" w14:textId="77777777" w:rsidR="00497234" w:rsidRPr="008B0352" w:rsidRDefault="00497234">
      <w:pPr>
        <w:spacing w:before="8" w:after="0" w:line="260" w:lineRule="exact"/>
        <w:rPr>
          <w:sz w:val="26"/>
          <w:szCs w:val="26"/>
        </w:rPr>
      </w:pPr>
    </w:p>
    <w:p w14:paraId="674FFABF" w14:textId="77777777" w:rsidR="00497234" w:rsidRPr="008B0352" w:rsidRDefault="00FA1789">
      <w:pPr>
        <w:spacing w:after="0" w:line="262" w:lineRule="auto"/>
        <w:ind w:left="800" w:right="61"/>
        <w:jc w:val="both"/>
      </w:pPr>
      <w:r w:rsidRPr="008B0352">
        <w:t>In</w:t>
      </w:r>
      <w:r w:rsidRPr="008B0352">
        <w:rPr>
          <w:spacing w:val="26"/>
        </w:rPr>
        <w:t xml:space="preserve"> </w:t>
      </w:r>
      <w:r w:rsidRPr="008B0352">
        <w:t>a</w:t>
      </w:r>
      <w:r w:rsidRPr="008B0352">
        <w:rPr>
          <w:spacing w:val="-1"/>
        </w:rPr>
        <w:t>n</w:t>
      </w:r>
      <w:r w:rsidRPr="008B0352">
        <w:t>y</w:t>
      </w:r>
      <w:r w:rsidRPr="008B0352">
        <w:rPr>
          <w:spacing w:val="28"/>
        </w:rPr>
        <w:t xml:space="preserve"> </w:t>
      </w:r>
      <w:r w:rsidRPr="008B0352">
        <w:t>case</w:t>
      </w:r>
      <w:r w:rsidRPr="008B0352">
        <w:rPr>
          <w:spacing w:val="28"/>
        </w:rPr>
        <w:t xml:space="preserve"> </w:t>
      </w:r>
      <w:r w:rsidRPr="008B0352">
        <w:t>w</w:t>
      </w:r>
      <w:r w:rsidRPr="008B0352">
        <w:rPr>
          <w:spacing w:val="-3"/>
        </w:rPr>
        <w:t>h</w:t>
      </w:r>
      <w:r w:rsidRPr="008B0352">
        <w:t>ere</w:t>
      </w:r>
      <w:r w:rsidRPr="008B0352">
        <w:rPr>
          <w:spacing w:val="28"/>
        </w:rPr>
        <w:t xml:space="preserve"> </w:t>
      </w:r>
      <w:r w:rsidRPr="008B0352">
        <w:t>t</w:t>
      </w:r>
      <w:r w:rsidRPr="008B0352">
        <w:rPr>
          <w:spacing w:val="-3"/>
        </w:rPr>
        <w:t>h</w:t>
      </w:r>
      <w:r w:rsidRPr="008B0352">
        <w:t>e</w:t>
      </w:r>
      <w:r w:rsidRPr="008B0352">
        <w:rPr>
          <w:spacing w:val="28"/>
        </w:rPr>
        <w:t xml:space="preserve"> </w:t>
      </w:r>
      <w:r w:rsidRPr="008B0352">
        <w:rPr>
          <w:spacing w:val="1"/>
        </w:rPr>
        <w:t>P</w:t>
      </w:r>
      <w:r w:rsidRPr="008B0352">
        <w:rPr>
          <w:spacing w:val="-3"/>
        </w:rPr>
        <w:t>r</w:t>
      </w:r>
      <w:r w:rsidRPr="008B0352">
        <w:rPr>
          <w:spacing w:val="-1"/>
        </w:rPr>
        <w:t>o</w:t>
      </w:r>
      <w:r w:rsidRPr="008B0352">
        <w:t>ject’s</w:t>
      </w:r>
      <w:r w:rsidRPr="008B0352">
        <w:rPr>
          <w:spacing w:val="25"/>
        </w:rPr>
        <w:t xml:space="preserve"> </w:t>
      </w:r>
      <w:r w:rsidRPr="008B0352">
        <w:t>e</w:t>
      </w:r>
      <w:r w:rsidRPr="008B0352">
        <w:rPr>
          <w:spacing w:val="1"/>
        </w:rPr>
        <w:t>x</w:t>
      </w:r>
      <w:r w:rsidRPr="008B0352">
        <w:rPr>
          <w:spacing w:val="-1"/>
        </w:rPr>
        <w:t>p</w:t>
      </w:r>
      <w:r w:rsidRPr="008B0352">
        <w:t>e</w:t>
      </w:r>
      <w:r w:rsidRPr="008B0352">
        <w:rPr>
          <w:spacing w:val="-2"/>
        </w:rPr>
        <w:t>c</w:t>
      </w:r>
      <w:r w:rsidRPr="008B0352">
        <w:t>t</w:t>
      </w:r>
      <w:r w:rsidRPr="008B0352">
        <w:rPr>
          <w:spacing w:val="1"/>
        </w:rPr>
        <w:t>e</w:t>
      </w:r>
      <w:r w:rsidRPr="008B0352">
        <w:t>d</w:t>
      </w:r>
      <w:r w:rsidRPr="008B0352">
        <w:rPr>
          <w:spacing w:val="27"/>
        </w:rPr>
        <w:t xml:space="preserve"> </w:t>
      </w:r>
      <w:r w:rsidRPr="008B0352">
        <w:t>Util</w:t>
      </w:r>
      <w:r w:rsidRPr="008B0352">
        <w:rPr>
          <w:spacing w:val="-3"/>
        </w:rPr>
        <w:t>i</w:t>
      </w:r>
      <w:r w:rsidRPr="008B0352">
        <w:t>ty</w:t>
      </w:r>
      <w:r w:rsidRPr="008B0352">
        <w:rPr>
          <w:spacing w:val="28"/>
        </w:rPr>
        <w:t xml:space="preserve"> </w:t>
      </w:r>
      <w:r w:rsidRPr="008B0352">
        <w:t>A</w:t>
      </w:r>
      <w:r w:rsidRPr="008B0352">
        <w:rPr>
          <w:spacing w:val="-1"/>
        </w:rPr>
        <w:t>l</w:t>
      </w:r>
      <w:r w:rsidRPr="008B0352">
        <w:rPr>
          <w:spacing w:val="-3"/>
        </w:rPr>
        <w:t>l</w:t>
      </w:r>
      <w:r w:rsidRPr="008B0352">
        <w:rPr>
          <w:spacing w:val="-1"/>
        </w:rPr>
        <w:t>o</w:t>
      </w:r>
      <w:r w:rsidRPr="008B0352">
        <w:t>wances</w:t>
      </w:r>
      <w:r w:rsidRPr="008B0352">
        <w:rPr>
          <w:spacing w:val="27"/>
        </w:rPr>
        <w:t xml:space="preserve"> </w:t>
      </w:r>
      <w:r w:rsidRPr="008B0352">
        <w:t>a</w:t>
      </w:r>
      <w:r w:rsidRPr="008B0352">
        <w:rPr>
          <w:spacing w:val="-3"/>
        </w:rPr>
        <w:t>r</w:t>
      </w:r>
      <w:r w:rsidRPr="008B0352">
        <w:t>e</w:t>
      </w:r>
      <w:r w:rsidRPr="008B0352">
        <w:rPr>
          <w:spacing w:val="28"/>
        </w:rPr>
        <w:t xml:space="preserve"> </w:t>
      </w:r>
      <w:r w:rsidRPr="008B0352">
        <w:t>less</w:t>
      </w:r>
      <w:r w:rsidRPr="008B0352">
        <w:rPr>
          <w:spacing w:val="25"/>
        </w:rPr>
        <w:t xml:space="preserve"> </w:t>
      </w:r>
      <w:r w:rsidRPr="008B0352">
        <w:t>than</w:t>
      </w:r>
      <w:r w:rsidRPr="008B0352">
        <w:rPr>
          <w:spacing w:val="26"/>
        </w:rPr>
        <w:t xml:space="preserve"> </w:t>
      </w:r>
      <w:r w:rsidRPr="008B0352">
        <w:t>refl</w:t>
      </w:r>
      <w:r w:rsidRPr="008B0352">
        <w:rPr>
          <w:spacing w:val="-2"/>
        </w:rPr>
        <w:t>e</w:t>
      </w:r>
      <w:r w:rsidRPr="008B0352">
        <w:t>ct</w:t>
      </w:r>
      <w:r w:rsidRPr="008B0352">
        <w:rPr>
          <w:spacing w:val="1"/>
        </w:rPr>
        <w:t>e</w:t>
      </w:r>
      <w:r w:rsidRPr="008B0352">
        <w:t>d</w:t>
      </w:r>
      <w:r w:rsidRPr="008B0352">
        <w:rPr>
          <w:spacing w:val="27"/>
        </w:rPr>
        <w:t xml:space="preserve"> </w:t>
      </w:r>
      <w:r w:rsidRPr="008B0352">
        <w:t>in</w:t>
      </w:r>
      <w:r w:rsidRPr="008B0352">
        <w:rPr>
          <w:spacing w:val="26"/>
        </w:rPr>
        <w:t xml:space="preserve"> </w:t>
      </w:r>
      <w:r w:rsidRPr="008B0352">
        <w:t>the Utility</w:t>
      </w:r>
      <w:r w:rsidRPr="008B0352">
        <w:rPr>
          <w:spacing w:val="4"/>
        </w:rPr>
        <w:t xml:space="preserve"> </w:t>
      </w:r>
      <w:r w:rsidRPr="008B0352">
        <w:t>A</w:t>
      </w:r>
      <w:r w:rsidRPr="008B0352">
        <w:rPr>
          <w:spacing w:val="-1"/>
        </w:rPr>
        <w:t>l</w:t>
      </w:r>
      <w:r w:rsidRPr="008B0352">
        <w:rPr>
          <w:spacing w:val="-3"/>
        </w:rPr>
        <w:t>l</w:t>
      </w:r>
      <w:r w:rsidRPr="008B0352">
        <w:rPr>
          <w:spacing w:val="1"/>
        </w:rPr>
        <w:t>o</w:t>
      </w:r>
      <w:r w:rsidRPr="008B0352">
        <w:t>wan</w:t>
      </w:r>
      <w:r w:rsidRPr="008B0352">
        <w:rPr>
          <w:spacing w:val="-3"/>
        </w:rPr>
        <w:t>c</w:t>
      </w:r>
      <w:r w:rsidRPr="008B0352">
        <w:t>e</w:t>
      </w:r>
      <w:r w:rsidRPr="008B0352">
        <w:rPr>
          <w:spacing w:val="4"/>
        </w:rPr>
        <w:t xml:space="preserve"> </w:t>
      </w:r>
      <w:r w:rsidRPr="008B0352">
        <w:rPr>
          <w:spacing w:val="-1"/>
        </w:rPr>
        <w:t>d</w:t>
      </w:r>
      <w:r w:rsidRPr="008B0352">
        <w:rPr>
          <w:spacing w:val="1"/>
        </w:rPr>
        <w:t>o</w:t>
      </w:r>
      <w:r w:rsidRPr="008B0352">
        <w:t>c</w:t>
      </w:r>
      <w:r w:rsidRPr="008B0352">
        <w:rPr>
          <w:spacing w:val="-3"/>
        </w:rPr>
        <w:t>u</w:t>
      </w:r>
      <w:r w:rsidRPr="008B0352">
        <w:rPr>
          <w:spacing w:val="1"/>
        </w:rPr>
        <w:t>m</w:t>
      </w:r>
      <w:r w:rsidRPr="008B0352">
        <w:t>e</w:t>
      </w:r>
      <w:r w:rsidRPr="008B0352">
        <w:rPr>
          <w:spacing w:val="-3"/>
        </w:rPr>
        <w:t>n</w:t>
      </w:r>
      <w:r w:rsidRPr="008B0352">
        <w:t>tati</w:t>
      </w:r>
      <w:r w:rsidRPr="008B0352">
        <w:rPr>
          <w:spacing w:val="1"/>
        </w:rPr>
        <w:t>o</w:t>
      </w:r>
      <w:r w:rsidRPr="008B0352">
        <w:rPr>
          <w:spacing w:val="-1"/>
        </w:rPr>
        <w:t>n</w:t>
      </w:r>
      <w:r w:rsidRPr="008B0352">
        <w:t>,</w:t>
      </w:r>
      <w:r w:rsidRPr="008B0352">
        <w:rPr>
          <w:spacing w:val="3"/>
        </w:rPr>
        <w:t xml:space="preserve"> </w:t>
      </w:r>
      <w:r w:rsidRPr="008B0352">
        <w:t>t</w:t>
      </w:r>
      <w:r w:rsidRPr="008B0352">
        <w:rPr>
          <w:spacing w:val="-3"/>
        </w:rPr>
        <w:t>h</w:t>
      </w:r>
      <w:r w:rsidRPr="008B0352">
        <w:t>e</w:t>
      </w:r>
      <w:r w:rsidRPr="008B0352">
        <w:rPr>
          <w:spacing w:val="4"/>
        </w:rPr>
        <w:t xml:space="preserve"> </w:t>
      </w:r>
      <w:r w:rsidRPr="008B0352">
        <w:t>A</w:t>
      </w:r>
      <w:r w:rsidRPr="008B0352">
        <w:rPr>
          <w:spacing w:val="-1"/>
        </w:rPr>
        <w:t>pp</w:t>
      </w:r>
      <w:r w:rsidRPr="008B0352">
        <w:t>licati</w:t>
      </w:r>
      <w:r w:rsidRPr="008B0352">
        <w:rPr>
          <w:spacing w:val="1"/>
        </w:rPr>
        <w:t>o</w:t>
      </w:r>
      <w:r w:rsidRPr="008B0352">
        <w:t xml:space="preserve">n </w:t>
      </w:r>
      <w:r w:rsidRPr="008B0352">
        <w:rPr>
          <w:spacing w:val="1"/>
        </w:rPr>
        <w:t>m</w:t>
      </w:r>
      <w:r w:rsidRPr="008B0352">
        <w:rPr>
          <w:spacing w:val="-3"/>
        </w:rPr>
        <w:t>u</w:t>
      </w:r>
      <w:r w:rsidRPr="008B0352">
        <w:t>st</w:t>
      </w:r>
      <w:r w:rsidRPr="008B0352">
        <w:rPr>
          <w:spacing w:val="4"/>
        </w:rPr>
        <w:t xml:space="preserve"> </w:t>
      </w:r>
      <w:r w:rsidRPr="008B0352">
        <w:t>i</w:t>
      </w:r>
      <w:r w:rsidRPr="008B0352">
        <w:rPr>
          <w:spacing w:val="-1"/>
        </w:rPr>
        <w:t>n</w:t>
      </w:r>
      <w:r w:rsidRPr="008B0352">
        <w:t>cl</w:t>
      </w:r>
      <w:r w:rsidRPr="008B0352">
        <w:rPr>
          <w:spacing w:val="-1"/>
        </w:rPr>
        <w:t>ud</w:t>
      </w:r>
      <w:r w:rsidRPr="008B0352">
        <w:t>e</w:t>
      </w:r>
      <w:r w:rsidRPr="008B0352">
        <w:rPr>
          <w:spacing w:val="4"/>
        </w:rPr>
        <w:t xml:space="preserve"> </w:t>
      </w:r>
      <w:r w:rsidRPr="008B0352">
        <w:t>a</w:t>
      </w:r>
      <w:r w:rsidRPr="008B0352">
        <w:rPr>
          <w:spacing w:val="3"/>
        </w:rPr>
        <w:t xml:space="preserve"> </w:t>
      </w:r>
      <w:r w:rsidRPr="008B0352">
        <w:rPr>
          <w:spacing w:val="-1"/>
        </w:rPr>
        <w:t>d</w:t>
      </w:r>
      <w:r w:rsidRPr="008B0352">
        <w:t>e</w:t>
      </w:r>
      <w:r w:rsidRPr="008B0352">
        <w:rPr>
          <w:spacing w:val="1"/>
        </w:rPr>
        <w:t>t</w:t>
      </w:r>
      <w:r w:rsidRPr="008B0352">
        <w:t>ai</w:t>
      </w:r>
      <w:r w:rsidRPr="008B0352">
        <w:rPr>
          <w:spacing w:val="-1"/>
        </w:rPr>
        <w:t>l</w:t>
      </w:r>
      <w:r w:rsidRPr="008B0352">
        <w:t>ed</w:t>
      </w:r>
      <w:r w:rsidRPr="008B0352">
        <w:rPr>
          <w:spacing w:val="3"/>
        </w:rPr>
        <w:t xml:space="preserve"> </w:t>
      </w:r>
      <w:r w:rsidRPr="008B0352">
        <w:rPr>
          <w:spacing w:val="-1"/>
        </w:rPr>
        <w:t>d</w:t>
      </w:r>
      <w:r w:rsidRPr="008B0352">
        <w:t>es</w:t>
      </w:r>
      <w:r w:rsidRPr="008B0352">
        <w:rPr>
          <w:spacing w:val="1"/>
        </w:rPr>
        <w:t>c</w:t>
      </w:r>
      <w:r w:rsidRPr="008B0352">
        <w:t>r</w:t>
      </w:r>
      <w:r w:rsidRPr="008B0352">
        <w:rPr>
          <w:spacing w:val="-3"/>
        </w:rPr>
        <w:t>i</w:t>
      </w:r>
      <w:r w:rsidRPr="008B0352">
        <w:rPr>
          <w:spacing w:val="-1"/>
        </w:rPr>
        <w:t>p</w:t>
      </w:r>
      <w:r w:rsidRPr="008B0352">
        <w:t>ti</w:t>
      </w:r>
      <w:r w:rsidRPr="008B0352">
        <w:rPr>
          <w:spacing w:val="1"/>
        </w:rPr>
        <w:t>o</w:t>
      </w:r>
      <w:r w:rsidRPr="008B0352">
        <w:t>n</w:t>
      </w:r>
      <w:r w:rsidRPr="008B0352">
        <w:rPr>
          <w:spacing w:val="2"/>
        </w:rPr>
        <w:t xml:space="preserve"> </w:t>
      </w:r>
      <w:r w:rsidRPr="008B0352">
        <w:rPr>
          <w:spacing w:val="1"/>
        </w:rPr>
        <w:t>o</w:t>
      </w:r>
      <w:r w:rsidRPr="008B0352">
        <w:t>f</w:t>
      </w:r>
      <w:r w:rsidRPr="008B0352">
        <w:rPr>
          <w:spacing w:val="3"/>
        </w:rPr>
        <w:t xml:space="preserve"> </w:t>
      </w:r>
      <w:r w:rsidRPr="008B0352">
        <w:t xml:space="preserve">all </w:t>
      </w:r>
      <w:r w:rsidRPr="008B0352">
        <w:rPr>
          <w:spacing w:val="-1"/>
        </w:rPr>
        <w:t>d</w:t>
      </w:r>
      <w:r w:rsidRPr="008B0352">
        <w:t>if</w:t>
      </w:r>
      <w:r w:rsidRPr="008B0352">
        <w:rPr>
          <w:spacing w:val="-1"/>
        </w:rPr>
        <w:t>f</w:t>
      </w:r>
      <w:r w:rsidRPr="008B0352">
        <w:t>erences</w:t>
      </w:r>
      <w:r w:rsidRPr="008B0352">
        <w:rPr>
          <w:spacing w:val="-1"/>
        </w:rPr>
        <w:t xml:space="preserve"> </w:t>
      </w:r>
      <w:r w:rsidRPr="008B0352">
        <w:rPr>
          <w:spacing w:val="1"/>
        </w:rPr>
        <w:t>t</w:t>
      </w:r>
      <w:r w:rsidRPr="008B0352">
        <w:rPr>
          <w:spacing w:val="-1"/>
        </w:rPr>
        <w:t>h</w:t>
      </w:r>
      <w:r w:rsidRPr="008B0352">
        <w:t>at</w:t>
      </w:r>
      <w:r w:rsidRPr="008B0352">
        <w:rPr>
          <w:spacing w:val="-1"/>
        </w:rPr>
        <w:t xml:space="preserve"> </w:t>
      </w:r>
      <w:r w:rsidRPr="008B0352">
        <w:t>will</w:t>
      </w:r>
      <w:r w:rsidRPr="008B0352">
        <w:rPr>
          <w:spacing w:val="1"/>
        </w:rPr>
        <w:t xml:space="preserve"> </w:t>
      </w:r>
      <w:r w:rsidRPr="008B0352">
        <w:rPr>
          <w:spacing w:val="-1"/>
        </w:rPr>
        <w:t>b</w:t>
      </w:r>
      <w:r w:rsidRPr="008B0352">
        <w:t>e</w:t>
      </w:r>
      <w:r w:rsidRPr="008B0352">
        <w:rPr>
          <w:spacing w:val="-1"/>
        </w:rPr>
        <w:t xml:space="preserve"> </w:t>
      </w:r>
      <w:r w:rsidRPr="008B0352">
        <w:t>e</w:t>
      </w:r>
      <w:r w:rsidRPr="008B0352">
        <w:rPr>
          <w:spacing w:val="-1"/>
        </w:rPr>
        <w:t>v</w:t>
      </w:r>
      <w:r w:rsidRPr="008B0352">
        <w:rPr>
          <w:spacing w:val="-3"/>
        </w:rPr>
        <w:t>a</w:t>
      </w:r>
      <w:r w:rsidRPr="008B0352">
        <w:t>l</w:t>
      </w:r>
      <w:r w:rsidRPr="008B0352">
        <w:rPr>
          <w:spacing w:val="-1"/>
        </w:rPr>
        <w:t>u</w:t>
      </w:r>
      <w:r w:rsidRPr="008B0352">
        <w:t>at</w:t>
      </w:r>
      <w:r w:rsidRPr="008B0352">
        <w:rPr>
          <w:spacing w:val="1"/>
        </w:rPr>
        <w:t>e</w:t>
      </w:r>
      <w:r w:rsidRPr="008B0352">
        <w:t>d</w:t>
      </w:r>
      <w:r w:rsidRPr="008B0352">
        <w:rPr>
          <w:spacing w:val="-1"/>
        </w:rPr>
        <w:t xml:space="preserve"> </w:t>
      </w:r>
      <w:r w:rsidRPr="008B0352">
        <w:rPr>
          <w:spacing w:val="1"/>
        </w:rPr>
        <w:t>o</w:t>
      </w:r>
      <w:r w:rsidRPr="008B0352">
        <w:t>n</w:t>
      </w:r>
      <w:r w:rsidRPr="008B0352">
        <w:rPr>
          <w:spacing w:val="-3"/>
        </w:rPr>
        <w:t xml:space="preserve"> </w:t>
      </w:r>
      <w:r w:rsidRPr="008B0352">
        <w:t>a ca</w:t>
      </w:r>
      <w:r w:rsidRPr="008B0352">
        <w:rPr>
          <w:spacing w:val="-2"/>
        </w:rPr>
        <w:t>s</w:t>
      </w:r>
      <w:r w:rsidRPr="008B0352">
        <w:t>e</w:t>
      </w:r>
      <w:r w:rsidRPr="008B0352">
        <w:rPr>
          <w:spacing w:val="2"/>
        </w:rPr>
        <w:t xml:space="preserve"> </w:t>
      </w:r>
      <w:r w:rsidRPr="008B0352">
        <w:rPr>
          <w:spacing w:val="-1"/>
        </w:rPr>
        <w:t>b</w:t>
      </w:r>
      <w:r w:rsidRPr="008B0352">
        <w:t>y</w:t>
      </w:r>
      <w:r w:rsidRPr="008B0352">
        <w:rPr>
          <w:spacing w:val="-1"/>
        </w:rPr>
        <w:t xml:space="preserve"> </w:t>
      </w:r>
      <w:r w:rsidRPr="008B0352">
        <w:t>case</w:t>
      </w:r>
      <w:r w:rsidRPr="008B0352">
        <w:rPr>
          <w:spacing w:val="-2"/>
        </w:rPr>
        <w:t xml:space="preserve"> </w:t>
      </w:r>
      <w:r w:rsidRPr="008B0352">
        <w:t>b</w:t>
      </w:r>
      <w:r w:rsidRPr="008B0352">
        <w:rPr>
          <w:spacing w:val="-3"/>
        </w:rPr>
        <w:t>a</w:t>
      </w:r>
      <w:r w:rsidRPr="008B0352">
        <w:t>sis.</w:t>
      </w:r>
    </w:p>
    <w:p w14:paraId="0253569E" w14:textId="77777777" w:rsidR="00497234" w:rsidRPr="008B0352" w:rsidRDefault="00497234">
      <w:pPr>
        <w:spacing w:before="4" w:after="0" w:line="160" w:lineRule="exact"/>
        <w:rPr>
          <w:sz w:val="16"/>
          <w:szCs w:val="16"/>
        </w:rPr>
      </w:pPr>
    </w:p>
    <w:p w14:paraId="522EAE15" w14:textId="7C5CA979" w:rsidR="00497234" w:rsidRDefault="00FA1789">
      <w:pPr>
        <w:spacing w:before="21" w:after="0" w:line="240" w:lineRule="auto"/>
        <w:ind w:left="821"/>
        <w:jc w:val="both"/>
        <w:pPrChange w:id="2880" w:author="2020 Changes" w:date="2019-07-09T09:11:00Z">
          <w:pPr>
            <w:spacing w:after="0" w:line="261" w:lineRule="auto"/>
            <w:ind w:left="800" w:right="61"/>
            <w:jc w:val="both"/>
          </w:pPr>
        </w:pPrChange>
      </w:pPr>
      <w:r w:rsidRPr="008B0352">
        <w:rPr>
          <w:spacing w:val="-1"/>
        </w:rPr>
        <w:t>N</w:t>
      </w:r>
      <w:r w:rsidRPr="008B0352">
        <w:rPr>
          <w:spacing w:val="1"/>
        </w:rPr>
        <w:t>o</w:t>
      </w:r>
      <w:r w:rsidRPr="008B0352">
        <w:rPr>
          <w:spacing w:val="-1"/>
        </w:rPr>
        <w:t>n</w:t>
      </w:r>
      <w:r w:rsidRPr="008B0352">
        <w:t>-ess</w:t>
      </w:r>
      <w:r w:rsidRPr="008B0352">
        <w:rPr>
          <w:spacing w:val="1"/>
        </w:rPr>
        <w:t>e</w:t>
      </w:r>
      <w:r w:rsidRPr="008B0352">
        <w:rPr>
          <w:spacing w:val="-1"/>
        </w:rPr>
        <w:t>n</w:t>
      </w:r>
      <w:r w:rsidRPr="008B0352">
        <w:t>tial</w:t>
      </w:r>
      <w:r w:rsidRPr="008B0352">
        <w:rPr>
          <w:spacing w:val="32"/>
        </w:rPr>
        <w:t xml:space="preserve"> </w:t>
      </w:r>
      <w:r w:rsidRPr="008B0352">
        <w:rPr>
          <w:spacing w:val="-1"/>
        </w:rPr>
        <w:t>u</w:t>
      </w:r>
      <w:r w:rsidRPr="008B0352">
        <w:t>til</w:t>
      </w:r>
      <w:r w:rsidRPr="008B0352">
        <w:rPr>
          <w:spacing w:val="-3"/>
        </w:rPr>
        <w:t>i</w:t>
      </w:r>
      <w:r w:rsidRPr="008B0352">
        <w:t>ties i</w:t>
      </w:r>
      <w:r w:rsidRPr="008B0352">
        <w:rPr>
          <w:spacing w:val="-1"/>
        </w:rPr>
        <w:t>n</w:t>
      </w:r>
      <w:r w:rsidRPr="008B0352">
        <w:rPr>
          <w:spacing w:val="-2"/>
        </w:rPr>
        <w:t>c</w:t>
      </w:r>
      <w:r w:rsidRPr="008B0352">
        <w:t>l</w:t>
      </w:r>
      <w:r w:rsidRPr="008B0352">
        <w:rPr>
          <w:spacing w:val="-1"/>
        </w:rPr>
        <w:t>ud</w:t>
      </w:r>
      <w:r w:rsidRPr="008B0352">
        <w:t>i</w:t>
      </w:r>
      <w:r w:rsidRPr="008B0352">
        <w:rPr>
          <w:spacing w:val="-1"/>
        </w:rPr>
        <w:t>n</w:t>
      </w:r>
      <w:r w:rsidRPr="008B0352">
        <w:t>g t</w:t>
      </w:r>
      <w:r w:rsidRPr="008B0352">
        <w:rPr>
          <w:spacing w:val="1"/>
        </w:rPr>
        <w:t>e</w:t>
      </w:r>
      <w:r w:rsidRPr="008B0352">
        <w:t>le</w:t>
      </w:r>
      <w:r w:rsidRPr="008B0352">
        <w:rPr>
          <w:spacing w:val="-1"/>
        </w:rPr>
        <w:t>ph</w:t>
      </w:r>
      <w:r w:rsidRPr="008B0352">
        <w:rPr>
          <w:spacing w:val="1"/>
        </w:rPr>
        <w:t>o</w:t>
      </w:r>
      <w:r w:rsidRPr="008B0352">
        <w:rPr>
          <w:spacing w:val="-1"/>
        </w:rPr>
        <w:t>n</w:t>
      </w:r>
      <w:r w:rsidRPr="008B0352">
        <w:t>e, ca</w:t>
      </w:r>
      <w:r w:rsidRPr="008B0352">
        <w:rPr>
          <w:spacing w:val="-1"/>
        </w:rPr>
        <w:t>b</w:t>
      </w:r>
      <w:r w:rsidRPr="008B0352">
        <w:t>le</w:t>
      </w:r>
      <w:r w:rsidR="00E60808">
        <w:t xml:space="preserve"> </w:t>
      </w:r>
      <w:r w:rsidRPr="008B0352">
        <w:t>t</w:t>
      </w:r>
      <w:r w:rsidRPr="008B0352">
        <w:rPr>
          <w:spacing w:val="1"/>
        </w:rPr>
        <w:t>e</w:t>
      </w:r>
      <w:r w:rsidRPr="008B0352">
        <w:t>l</w:t>
      </w:r>
      <w:r w:rsidRPr="008B0352">
        <w:rPr>
          <w:spacing w:val="-2"/>
        </w:rPr>
        <w:t>e</w:t>
      </w:r>
      <w:r w:rsidRPr="008B0352">
        <w:rPr>
          <w:spacing w:val="1"/>
        </w:rPr>
        <w:t>v</w:t>
      </w:r>
      <w:r w:rsidRPr="008B0352">
        <w:t>isi</w:t>
      </w:r>
      <w:r w:rsidRPr="008B0352">
        <w:rPr>
          <w:spacing w:val="1"/>
        </w:rPr>
        <w:t>o</w:t>
      </w:r>
      <w:r w:rsidRPr="008B0352">
        <w:rPr>
          <w:spacing w:val="-1"/>
        </w:rPr>
        <w:t>n</w:t>
      </w:r>
      <w:r w:rsidR="00E60808">
        <w:t>, i</w:t>
      </w:r>
      <w:r w:rsidRPr="008B0352">
        <w:rPr>
          <w:spacing w:val="-1"/>
        </w:rPr>
        <w:t>n</w:t>
      </w:r>
      <w:r w:rsidRPr="008B0352">
        <w:rPr>
          <w:spacing w:val="-2"/>
        </w:rPr>
        <w:t>t</w:t>
      </w:r>
      <w:r w:rsidRPr="008B0352">
        <w:t>ernet</w:t>
      </w:r>
      <w:r w:rsidRPr="008B0352">
        <w:rPr>
          <w:spacing w:val="33"/>
        </w:rPr>
        <w:t xml:space="preserve"> </w:t>
      </w:r>
      <w:r w:rsidRPr="008B0352">
        <w:t>a</w:t>
      </w:r>
      <w:r w:rsidRPr="008B0352">
        <w:rPr>
          <w:spacing w:val="-2"/>
        </w:rPr>
        <w:t>c</w:t>
      </w:r>
      <w:r w:rsidRPr="008B0352">
        <w:t>ce</w:t>
      </w:r>
      <w:r w:rsidRPr="008B0352">
        <w:rPr>
          <w:spacing w:val="-2"/>
        </w:rPr>
        <w:t>s</w:t>
      </w:r>
      <w:r w:rsidRPr="008B0352">
        <w:t>s, e</w:t>
      </w:r>
      <w:r w:rsidRPr="008B0352">
        <w:rPr>
          <w:spacing w:val="1"/>
        </w:rPr>
        <w:t>t</w:t>
      </w:r>
      <w:r w:rsidRPr="008B0352">
        <w:t>c., a</w:t>
      </w:r>
      <w:r w:rsidRPr="008B0352">
        <w:rPr>
          <w:spacing w:val="-3"/>
        </w:rPr>
        <w:t>r</w:t>
      </w:r>
      <w:r w:rsidRPr="008B0352">
        <w:t>e e</w:t>
      </w:r>
      <w:r w:rsidRPr="008B0352">
        <w:rPr>
          <w:spacing w:val="1"/>
        </w:rPr>
        <w:t>x</w:t>
      </w:r>
      <w:r w:rsidRPr="008B0352">
        <w:t>cl</w:t>
      </w:r>
      <w:r w:rsidRPr="008B0352">
        <w:rPr>
          <w:spacing w:val="-1"/>
        </w:rPr>
        <w:t>ud</w:t>
      </w:r>
      <w:r w:rsidRPr="008B0352">
        <w:t>ed f</w:t>
      </w:r>
      <w:r w:rsidRPr="008B0352">
        <w:rPr>
          <w:spacing w:val="-3"/>
        </w:rPr>
        <w:t>r</w:t>
      </w:r>
      <w:r w:rsidRPr="008B0352">
        <w:rPr>
          <w:spacing w:val="-1"/>
        </w:rPr>
        <w:t>o</w:t>
      </w:r>
      <w:r w:rsidRPr="008B0352">
        <w:t>m</w:t>
      </w:r>
      <w:r w:rsidRPr="008B0352">
        <w:rPr>
          <w:spacing w:val="1"/>
        </w:rPr>
        <w:t xml:space="preserve"> t</w:t>
      </w:r>
      <w:r w:rsidRPr="008B0352">
        <w:rPr>
          <w:spacing w:val="-1"/>
        </w:rPr>
        <w:t>h</w:t>
      </w:r>
      <w:r w:rsidRPr="008B0352">
        <w:t>e</w:t>
      </w:r>
      <w:r w:rsidRPr="008B0352">
        <w:rPr>
          <w:spacing w:val="-2"/>
        </w:rPr>
        <w:t xml:space="preserve"> </w:t>
      </w:r>
      <w:r w:rsidRPr="008B0352">
        <w:t>U</w:t>
      </w:r>
      <w:r w:rsidRPr="008B0352">
        <w:rPr>
          <w:spacing w:val="1"/>
        </w:rPr>
        <w:t>t</w:t>
      </w:r>
      <w:r w:rsidRPr="008B0352">
        <w:t>ili</w:t>
      </w:r>
      <w:r w:rsidRPr="008B0352">
        <w:rPr>
          <w:spacing w:val="-2"/>
        </w:rPr>
        <w:t>t</w:t>
      </w:r>
      <w:r w:rsidRPr="008B0352">
        <w:t>y</w:t>
      </w:r>
      <w:r w:rsidRPr="008B0352">
        <w:rPr>
          <w:spacing w:val="1"/>
        </w:rPr>
        <w:t xml:space="preserve"> </w:t>
      </w:r>
      <w:r w:rsidRPr="008B0352">
        <w:t>A</w:t>
      </w:r>
      <w:r w:rsidRPr="008B0352">
        <w:rPr>
          <w:spacing w:val="-3"/>
        </w:rPr>
        <w:t>l</w:t>
      </w:r>
      <w:r w:rsidRPr="008B0352">
        <w:t>l</w:t>
      </w:r>
      <w:r w:rsidRPr="008B0352">
        <w:rPr>
          <w:spacing w:val="1"/>
        </w:rPr>
        <w:t>o</w:t>
      </w:r>
      <w:r w:rsidRPr="008B0352">
        <w:t>wan</w:t>
      </w:r>
      <w:r w:rsidRPr="008B0352">
        <w:rPr>
          <w:spacing w:val="-3"/>
        </w:rPr>
        <w:t>c</w:t>
      </w:r>
      <w:r w:rsidRPr="008B0352">
        <w:t>e.</w:t>
      </w:r>
    </w:p>
    <w:p w14:paraId="09DE7A33" w14:textId="5A17CD16" w:rsidR="002515EC" w:rsidRDefault="002515EC">
      <w:pPr>
        <w:spacing w:before="21" w:after="0" w:line="240" w:lineRule="auto"/>
        <w:ind w:left="100" w:right="8209"/>
        <w:jc w:val="both"/>
        <w:rPr>
          <w:ins w:id="2881" w:author="2020 Changes" w:date="2019-07-09T09:11:00Z"/>
        </w:rPr>
      </w:pPr>
    </w:p>
    <w:p w14:paraId="5E23B981" w14:textId="70707B4D" w:rsidR="002515EC" w:rsidRDefault="002515EC">
      <w:pPr>
        <w:spacing w:before="21" w:after="0" w:line="240" w:lineRule="auto"/>
        <w:ind w:left="100" w:right="8209"/>
        <w:jc w:val="both"/>
        <w:rPr>
          <w:ins w:id="2882" w:author="2020 Changes" w:date="2019-07-09T09:11:00Z"/>
        </w:rPr>
      </w:pPr>
    </w:p>
    <w:p w14:paraId="26371F54" w14:textId="64D01F16" w:rsidR="002515EC" w:rsidRDefault="002515EC">
      <w:pPr>
        <w:widowControl w:val="0"/>
        <w:rPr>
          <w:rPrChange w:id="2883" w:author="2020 Changes" w:date="2019-07-09T09:11:00Z">
            <w:rPr>
              <w:sz w:val="16"/>
            </w:rPr>
          </w:rPrChange>
        </w:rPr>
        <w:pPrChange w:id="2884" w:author="2020 Changes" w:date="2019-07-09T09:11:00Z">
          <w:pPr>
            <w:spacing w:before="6" w:after="0" w:line="160" w:lineRule="exact"/>
          </w:pPr>
        </w:pPrChange>
      </w:pPr>
      <w:r>
        <w:br w:type="page"/>
      </w:r>
    </w:p>
    <w:p w14:paraId="70CB676E" w14:textId="77777777" w:rsidR="00497234" w:rsidRPr="008B0352" w:rsidRDefault="00FA1789">
      <w:pPr>
        <w:spacing w:before="21" w:after="0" w:line="240" w:lineRule="auto"/>
        <w:ind w:left="100" w:right="8209"/>
        <w:jc w:val="both"/>
        <w:rPr>
          <w:rFonts w:ascii="Cambria" w:eastAsia="Cambria" w:hAnsi="Cambria" w:cs="Cambria"/>
          <w:sz w:val="28"/>
          <w:szCs w:val="28"/>
        </w:rPr>
      </w:pPr>
      <w:r w:rsidRPr="008B0352">
        <w:rPr>
          <w:rFonts w:ascii="Cambria" w:eastAsia="Cambria" w:hAnsi="Cambria" w:cs="Cambria"/>
          <w:b/>
          <w:bCs/>
          <w:spacing w:val="-1"/>
          <w:sz w:val="28"/>
          <w:szCs w:val="28"/>
        </w:rPr>
        <w:t>X</w:t>
      </w:r>
      <w:r w:rsidRPr="008B0352">
        <w:rPr>
          <w:rFonts w:ascii="Cambria" w:eastAsia="Cambria" w:hAnsi="Cambria" w:cs="Cambria"/>
          <w:b/>
          <w:bCs/>
          <w:sz w:val="28"/>
          <w:szCs w:val="28"/>
        </w:rPr>
        <w:t>IV)</w:t>
      </w:r>
      <w:r w:rsidRPr="008B0352">
        <w:rPr>
          <w:rFonts w:ascii="Cambria" w:eastAsia="Cambria" w:hAnsi="Cambria" w:cs="Cambria"/>
          <w:b/>
          <w:bCs/>
          <w:spacing w:val="16"/>
          <w:sz w:val="28"/>
          <w:szCs w:val="28"/>
        </w:rPr>
        <w:t xml:space="preserve"> </w:t>
      </w:r>
      <w:r w:rsidRPr="008B0352">
        <w:rPr>
          <w:rFonts w:ascii="Cambria" w:eastAsia="Cambria" w:hAnsi="Cambria" w:cs="Cambria"/>
          <w:b/>
          <w:bCs/>
          <w:sz w:val="28"/>
          <w:szCs w:val="28"/>
        </w:rPr>
        <w:t>Sc</w:t>
      </w:r>
      <w:r w:rsidRPr="008B0352">
        <w:rPr>
          <w:rFonts w:ascii="Cambria" w:eastAsia="Cambria" w:hAnsi="Cambria" w:cs="Cambria"/>
          <w:b/>
          <w:bCs/>
          <w:spacing w:val="1"/>
          <w:sz w:val="28"/>
          <w:szCs w:val="28"/>
        </w:rPr>
        <w:t>o</w:t>
      </w:r>
      <w:r w:rsidRPr="008B0352">
        <w:rPr>
          <w:rFonts w:ascii="Cambria" w:eastAsia="Cambria" w:hAnsi="Cambria" w:cs="Cambria"/>
          <w:b/>
          <w:bCs/>
          <w:sz w:val="28"/>
          <w:szCs w:val="28"/>
        </w:rPr>
        <w:t>r</w:t>
      </w:r>
      <w:r w:rsidRPr="008B0352">
        <w:rPr>
          <w:rFonts w:ascii="Cambria" w:eastAsia="Cambria" w:hAnsi="Cambria" w:cs="Cambria"/>
          <w:b/>
          <w:bCs/>
          <w:spacing w:val="-2"/>
          <w:sz w:val="28"/>
          <w:szCs w:val="28"/>
        </w:rPr>
        <w:t>i</w:t>
      </w:r>
      <w:r w:rsidRPr="008B0352">
        <w:rPr>
          <w:rFonts w:ascii="Cambria" w:eastAsia="Cambria" w:hAnsi="Cambria" w:cs="Cambria"/>
          <w:b/>
          <w:bCs/>
          <w:sz w:val="28"/>
          <w:szCs w:val="28"/>
        </w:rPr>
        <w:t>ng</w:t>
      </w:r>
    </w:p>
    <w:p w14:paraId="464BE7EA" w14:textId="77777777" w:rsidR="00497234" w:rsidRPr="008B0352" w:rsidRDefault="00497234">
      <w:pPr>
        <w:spacing w:before="5" w:after="0" w:line="150" w:lineRule="exact"/>
        <w:rPr>
          <w:sz w:val="15"/>
          <w:szCs w:val="15"/>
        </w:rPr>
      </w:pPr>
    </w:p>
    <w:p w14:paraId="690CC6B6" w14:textId="77777777" w:rsidR="00497234" w:rsidRPr="008B0352" w:rsidRDefault="00497234">
      <w:pPr>
        <w:spacing w:after="0" w:line="200" w:lineRule="exact"/>
        <w:rPr>
          <w:sz w:val="20"/>
          <w:szCs w:val="20"/>
        </w:rPr>
      </w:pPr>
    </w:p>
    <w:p w14:paraId="2A3011A1" w14:textId="77777777" w:rsidR="002702BD" w:rsidRPr="008B0352" w:rsidRDefault="00FA1789" w:rsidP="0068232A">
      <w:pPr>
        <w:spacing w:after="0" w:line="262" w:lineRule="auto"/>
        <w:ind w:left="100" w:right="462"/>
      </w:pPr>
      <w:r w:rsidRPr="008B0352">
        <w:t>A</w:t>
      </w:r>
      <w:r w:rsidRPr="008B0352">
        <w:rPr>
          <w:spacing w:val="-1"/>
        </w:rPr>
        <w:t>l</w:t>
      </w:r>
      <w:r w:rsidRPr="008B0352">
        <w:t>l</w:t>
      </w:r>
      <w:r w:rsidRPr="008B0352">
        <w:rPr>
          <w:spacing w:val="3"/>
        </w:rPr>
        <w:t xml:space="preserve"> </w:t>
      </w:r>
      <w:r w:rsidRPr="008B0352">
        <w:t>A</w:t>
      </w:r>
      <w:r w:rsidRPr="008B0352">
        <w:rPr>
          <w:spacing w:val="-1"/>
        </w:rPr>
        <w:t>pp</w:t>
      </w:r>
      <w:r w:rsidRPr="008B0352">
        <w:t>licati</w:t>
      </w:r>
      <w:r w:rsidRPr="008B0352">
        <w:rPr>
          <w:spacing w:val="1"/>
        </w:rPr>
        <w:t>o</w:t>
      </w:r>
      <w:r w:rsidRPr="008B0352">
        <w:rPr>
          <w:spacing w:val="-1"/>
        </w:rPr>
        <w:t>n</w:t>
      </w:r>
      <w:r w:rsidRPr="008B0352">
        <w:t>s</w:t>
      </w:r>
      <w:r w:rsidRPr="008B0352">
        <w:rPr>
          <w:spacing w:val="1"/>
        </w:rPr>
        <w:t xml:space="preserve"> </w:t>
      </w:r>
      <w:r w:rsidRPr="008B0352">
        <w:rPr>
          <w:spacing w:val="-3"/>
        </w:rPr>
        <w:t>f</w:t>
      </w:r>
      <w:r w:rsidRPr="008B0352">
        <w:rPr>
          <w:spacing w:val="1"/>
        </w:rPr>
        <w:t>o</w:t>
      </w:r>
      <w:r w:rsidRPr="008B0352">
        <w:t>r</w:t>
      </w:r>
      <w:r w:rsidRPr="008B0352">
        <w:rPr>
          <w:spacing w:val="1"/>
        </w:rPr>
        <w:t xml:space="preserve"> P</w:t>
      </w:r>
      <w:r w:rsidRPr="008B0352">
        <w:rPr>
          <w:spacing w:val="-3"/>
        </w:rPr>
        <w:t>r</w:t>
      </w:r>
      <w:r w:rsidRPr="008B0352">
        <w:rPr>
          <w:spacing w:val="1"/>
        </w:rPr>
        <w:t>o</w:t>
      </w:r>
      <w:r w:rsidRPr="008B0352">
        <w:t>je</w:t>
      </w:r>
      <w:r w:rsidRPr="008B0352">
        <w:rPr>
          <w:spacing w:val="-2"/>
        </w:rPr>
        <w:t>c</w:t>
      </w:r>
      <w:r w:rsidRPr="008B0352">
        <w:t>ts</w:t>
      </w:r>
      <w:r w:rsidRPr="008B0352">
        <w:rPr>
          <w:spacing w:val="4"/>
        </w:rPr>
        <w:t xml:space="preserve"> </w:t>
      </w:r>
      <w:r w:rsidRPr="008B0352">
        <w:rPr>
          <w:spacing w:val="-2"/>
        </w:rPr>
        <w:t>s</w:t>
      </w:r>
      <w:r w:rsidRPr="008B0352">
        <w:t>e</w:t>
      </w:r>
      <w:r w:rsidRPr="008B0352">
        <w:rPr>
          <w:spacing w:val="1"/>
        </w:rPr>
        <w:t>e</w:t>
      </w:r>
      <w:r w:rsidRPr="008B0352">
        <w:t>ki</w:t>
      </w:r>
      <w:r w:rsidRPr="008B0352">
        <w:rPr>
          <w:spacing w:val="-1"/>
        </w:rPr>
        <w:t>n</w:t>
      </w:r>
      <w:r w:rsidRPr="008B0352">
        <w:t>g Tax</w:t>
      </w:r>
      <w:r w:rsidRPr="008B0352">
        <w:rPr>
          <w:spacing w:val="2"/>
        </w:rPr>
        <w:t xml:space="preserve"> </w:t>
      </w:r>
      <w:r w:rsidRPr="008B0352">
        <w:t>C</w:t>
      </w:r>
      <w:r w:rsidRPr="008B0352">
        <w:rPr>
          <w:spacing w:val="-3"/>
        </w:rPr>
        <w:t>r</w:t>
      </w:r>
      <w:r w:rsidRPr="008B0352">
        <w:t>ed</w:t>
      </w:r>
      <w:r w:rsidRPr="008B0352">
        <w:rPr>
          <w:spacing w:val="-1"/>
        </w:rPr>
        <w:t>i</w:t>
      </w:r>
      <w:r w:rsidRPr="008B0352">
        <w:t>ts</w:t>
      </w:r>
      <w:r w:rsidRPr="008B0352">
        <w:rPr>
          <w:spacing w:val="1"/>
        </w:rPr>
        <w:t xml:space="preserve"> </w:t>
      </w:r>
      <w:r w:rsidRPr="008B0352">
        <w:t>th</w:t>
      </w:r>
      <w:r w:rsidRPr="008B0352">
        <w:rPr>
          <w:spacing w:val="-3"/>
        </w:rPr>
        <w:t>r</w:t>
      </w:r>
      <w:r w:rsidRPr="008B0352">
        <w:rPr>
          <w:spacing w:val="1"/>
        </w:rPr>
        <w:t>o</w:t>
      </w:r>
      <w:r w:rsidRPr="008B0352">
        <w:rPr>
          <w:spacing w:val="-1"/>
        </w:rPr>
        <w:t>ug</w:t>
      </w:r>
      <w:r w:rsidRPr="008B0352">
        <w:t>h</w:t>
      </w:r>
      <w:r w:rsidRPr="008B0352">
        <w:rPr>
          <w:spacing w:val="3"/>
        </w:rPr>
        <w:t xml:space="preserve"> </w:t>
      </w:r>
      <w:r w:rsidRPr="008B0352">
        <w:t>the</w:t>
      </w:r>
      <w:r w:rsidRPr="008B0352">
        <w:rPr>
          <w:spacing w:val="1"/>
        </w:rPr>
        <w:t xml:space="preserve"> </w:t>
      </w:r>
      <w:r w:rsidRPr="008B0352">
        <w:rPr>
          <w:spacing w:val="-2"/>
        </w:rPr>
        <w:t>c</w:t>
      </w:r>
      <w:r w:rsidRPr="008B0352">
        <w:rPr>
          <w:spacing w:val="-1"/>
        </w:rPr>
        <w:t>o</w:t>
      </w:r>
      <w:r w:rsidRPr="008B0352">
        <w:rPr>
          <w:spacing w:val="1"/>
        </w:rPr>
        <w:t>m</w:t>
      </w:r>
      <w:r w:rsidRPr="008B0352">
        <w:rPr>
          <w:spacing w:val="-1"/>
        </w:rPr>
        <w:t>p</w:t>
      </w:r>
      <w:r w:rsidRPr="008B0352">
        <w:t>e</w:t>
      </w:r>
      <w:r w:rsidRPr="008B0352">
        <w:rPr>
          <w:spacing w:val="1"/>
        </w:rPr>
        <w:t>t</w:t>
      </w:r>
      <w:r w:rsidRPr="008B0352">
        <w:rPr>
          <w:spacing w:val="-3"/>
        </w:rPr>
        <w:t>i</w:t>
      </w:r>
      <w:r w:rsidRPr="008B0352">
        <w:t>ti</w:t>
      </w:r>
      <w:r w:rsidRPr="008B0352">
        <w:rPr>
          <w:spacing w:val="1"/>
        </w:rPr>
        <w:t>v</w:t>
      </w:r>
      <w:r w:rsidRPr="008B0352">
        <w:t>e</w:t>
      </w:r>
      <w:r w:rsidRPr="008B0352">
        <w:rPr>
          <w:spacing w:val="1"/>
        </w:rPr>
        <w:t xml:space="preserve"> </w:t>
      </w:r>
      <w:r w:rsidRPr="008B0352">
        <w:rPr>
          <w:spacing w:val="-2"/>
        </w:rPr>
        <w:t>s</w:t>
      </w:r>
      <w:r w:rsidRPr="008B0352">
        <w:t>el</w:t>
      </w:r>
      <w:r w:rsidRPr="008B0352">
        <w:rPr>
          <w:spacing w:val="-2"/>
        </w:rPr>
        <w:t>e</w:t>
      </w:r>
      <w:r w:rsidRPr="008B0352">
        <w:t>cti</w:t>
      </w:r>
      <w:r w:rsidRPr="008B0352">
        <w:rPr>
          <w:spacing w:val="1"/>
        </w:rPr>
        <w:t>o</w:t>
      </w:r>
      <w:r w:rsidRPr="008B0352">
        <w:t xml:space="preserve">n </w:t>
      </w:r>
      <w:r w:rsidRPr="008B0352">
        <w:rPr>
          <w:spacing w:val="-1"/>
        </w:rPr>
        <w:t>p</w:t>
      </w:r>
      <w:r w:rsidRPr="008B0352">
        <w:t>r</w:t>
      </w:r>
      <w:r w:rsidRPr="008B0352">
        <w:rPr>
          <w:spacing w:val="1"/>
        </w:rPr>
        <w:t>o</w:t>
      </w:r>
      <w:r w:rsidRPr="008B0352">
        <w:rPr>
          <w:spacing w:val="-2"/>
        </w:rPr>
        <w:t>c</w:t>
      </w:r>
      <w:r w:rsidRPr="008B0352">
        <w:t>ess</w:t>
      </w:r>
      <w:r w:rsidRPr="008B0352">
        <w:rPr>
          <w:spacing w:val="2"/>
        </w:rPr>
        <w:t xml:space="preserve"> </w:t>
      </w:r>
      <w:r w:rsidRPr="008B0352">
        <w:rPr>
          <w:spacing w:val="-2"/>
        </w:rPr>
        <w:t>(</w:t>
      </w:r>
      <w:r w:rsidRPr="008B0352">
        <w:rPr>
          <w:spacing w:val="1"/>
        </w:rPr>
        <w:t>9</w:t>
      </w:r>
      <w:r w:rsidRPr="008B0352">
        <w:t>%</w:t>
      </w:r>
      <w:r w:rsidRPr="008B0352">
        <w:rPr>
          <w:spacing w:val="2"/>
        </w:rPr>
        <w:t xml:space="preserve"> </w:t>
      </w:r>
      <w:r w:rsidRPr="008B0352">
        <w:t>T</w:t>
      </w:r>
      <w:r w:rsidRPr="008B0352">
        <w:rPr>
          <w:spacing w:val="-2"/>
        </w:rPr>
        <w:t>a</w:t>
      </w:r>
      <w:r w:rsidRPr="008B0352">
        <w:t>x Cred</w:t>
      </w:r>
      <w:r w:rsidRPr="008B0352">
        <w:rPr>
          <w:spacing w:val="-1"/>
        </w:rPr>
        <w:t>i</w:t>
      </w:r>
      <w:r w:rsidRPr="008B0352">
        <w:t>ts</w:t>
      </w:r>
      <w:r w:rsidRPr="008B0352">
        <w:rPr>
          <w:spacing w:val="1"/>
        </w:rPr>
        <w:t>)</w:t>
      </w:r>
      <w:r w:rsidRPr="008B0352">
        <w:t>,</w:t>
      </w:r>
      <w:r w:rsidRPr="008B0352">
        <w:rPr>
          <w:spacing w:val="2"/>
        </w:rPr>
        <w:t xml:space="preserve"> </w:t>
      </w:r>
      <w:r w:rsidRPr="008B0352">
        <w:rPr>
          <w:spacing w:val="1"/>
        </w:rPr>
        <w:t>m</w:t>
      </w:r>
      <w:r w:rsidRPr="008B0352">
        <w:rPr>
          <w:spacing w:val="-1"/>
        </w:rPr>
        <w:t>u</w:t>
      </w:r>
      <w:r w:rsidRPr="008B0352">
        <w:t>st</w:t>
      </w:r>
      <w:r w:rsidRPr="008B0352">
        <w:rPr>
          <w:spacing w:val="2"/>
        </w:rPr>
        <w:t xml:space="preserve"> </w:t>
      </w:r>
      <w:r w:rsidRPr="008B0352">
        <w:t>su</w:t>
      </w:r>
      <w:r w:rsidRPr="008B0352">
        <w:rPr>
          <w:spacing w:val="-2"/>
        </w:rPr>
        <w:t>b</w:t>
      </w:r>
      <w:r w:rsidRPr="008B0352">
        <w:rPr>
          <w:spacing w:val="1"/>
        </w:rPr>
        <w:t>m</w:t>
      </w:r>
      <w:r w:rsidRPr="008B0352">
        <w:rPr>
          <w:spacing w:val="-3"/>
        </w:rPr>
        <w:t>i</w:t>
      </w:r>
      <w:r w:rsidRPr="008B0352">
        <w:t>t</w:t>
      </w:r>
      <w:r w:rsidRPr="008B0352">
        <w:rPr>
          <w:spacing w:val="5"/>
        </w:rPr>
        <w:t xml:space="preserve"> </w:t>
      </w:r>
      <w:r w:rsidRPr="008B0352">
        <w:t>the</w:t>
      </w:r>
      <w:r w:rsidRPr="008B0352">
        <w:rPr>
          <w:spacing w:val="2"/>
        </w:rPr>
        <w:t xml:space="preserve"> </w:t>
      </w:r>
      <w:r w:rsidRPr="008B0352">
        <w:rPr>
          <w:spacing w:val="-1"/>
        </w:rPr>
        <w:t>d</w:t>
      </w:r>
      <w:r w:rsidRPr="008B0352">
        <w:rPr>
          <w:spacing w:val="1"/>
        </w:rPr>
        <w:t>o</w:t>
      </w:r>
      <w:r w:rsidRPr="008B0352">
        <w:t>c</w:t>
      </w:r>
      <w:r w:rsidRPr="008B0352">
        <w:rPr>
          <w:spacing w:val="-3"/>
        </w:rPr>
        <w:t>u</w:t>
      </w:r>
      <w:r w:rsidRPr="008B0352">
        <w:rPr>
          <w:spacing w:val="1"/>
        </w:rPr>
        <w:t>m</w:t>
      </w:r>
      <w:r w:rsidRPr="008B0352">
        <w:t>ent</w:t>
      </w:r>
      <w:r w:rsidRPr="008B0352">
        <w:rPr>
          <w:spacing w:val="-2"/>
        </w:rPr>
        <w:t>a</w:t>
      </w:r>
      <w:r w:rsidRPr="008B0352">
        <w:t>ti</w:t>
      </w:r>
      <w:r w:rsidRPr="008B0352">
        <w:rPr>
          <w:spacing w:val="1"/>
        </w:rPr>
        <w:t>o</w:t>
      </w:r>
      <w:r w:rsidRPr="008B0352">
        <w:t>n</w:t>
      </w:r>
      <w:r w:rsidRPr="008B0352">
        <w:rPr>
          <w:spacing w:val="3"/>
        </w:rPr>
        <w:t xml:space="preserve"> </w:t>
      </w:r>
      <w:r w:rsidRPr="008B0352">
        <w:rPr>
          <w:spacing w:val="-3"/>
        </w:rPr>
        <w:t>r</w:t>
      </w:r>
      <w:r w:rsidRPr="008B0352">
        <w:t>eq</w:t>
      </w:r>
      <w:r w:rsidRPr="008B0352">
        <w:rPr>
          <w:spacing w:val="-1"/>
        </w:rPr>
        <w:t>u</w:t>
      </w:r>
      <w:r w:rsidRPr="008B0352">
        <w:t>ired</w:t>
      </w:r>
      <w:r w:rsidRPr="008B0352">
        <w:rPr>
          <w:spacing w:val="1"/>
        </w:rPr>
        <w:t xml:space="preserve"> </w:t>
      </w:r>
      <w:r w:rsidRPr="008B0352">
        <w:rPr>
          <w:spacing w:val="-1"/>
        </w:rPr>
        <w:t>p</w:t>
      </w:r>
      <w:r w:rsidRPr="008B0352">
        <w:t>er</w:t>
      </w:r>
      <w:r w:rsidRPr="008B0352">
        <w:rPr>
          <w:spacing w:val="5"/>
        </w:rPr>
        <w:t xml:space="preserve"> </w:t>
      </w:r>
      <w:r w:rsidRPr="008B0352">
        <w:t>the</w:t>
      </w:r>
      <w:r w:rsidRPr="008B0352">
        <w:rPr>
          <w:spacing w:val="4"/>
        </w:rPr>
        <w:t xml:space="preserve"> </w:t>
      </w:r>
      <w:r w:rsidRPr="008B0352">
        <w:rPr>
          <w:spacing w:val="-3"/>
        </w:rPr>
        <w:t>S</w:t>
      </w:r>
      <w:r w:rsidRPr="008B0352">
        <w:t>c</w:t>
      </w:r>
      <w:r w:rsidRPr="008B0352">
        <w:rPr>
          <w:spacing w:val="1"/>
        </w:rPr>
        <w:t>o</w:t>
      </w:r>
      <w:r w:rsidRPr="008B0352">
        <w:t>ri</w:t>
      </w:r>
      <w:r w:rsidRPr="008B0352">
        <w:rPr>
          <w:spacing w:val="-1"/>
        </w:rPr>
        <w:t>n</w:t>
      </w:r>
      <w:r w:rsidRPr="008B0352">
        <w:t>g</w:t>
      </w:r>
      <w:r w:rsidRPr="008B0352">
        <w:rPr>
          <w:spacing w:val="3"/>
        </w:rPr>
        <w:t xml:space="preserve"> </w:t>
      </w:r>
      <w:r w:rsidRPr="008B0352">
        <w:t>C</w:t>
      </w:r>
      <w:r w:rsidRPr="008B0352">
        <w:rPr>
          <w:spacing w:val="-3"/>
        </w:rPr>
        <w:t>h</w:t>
      </w:r>
      <w:r w:rsidRPr="008B0352">
        <w:t>ec</w:t>
      </w:r>
      <w:r w:rsidRPr="008B0352">
        <w:rPr>
          <w:spacing w:val="1"/>
        </w:rPr>
        <w:t>k</w:t>
      </w:r>
      <w:r w:rsidRPr="008B0352">
        <w:t>list a</w:t>
      </w:r>
      <w:r w:rsidRPr="008B0352">
        <w:rPr>
          <w:spacing w:val="-1"/>
        </w:rPr>
        <w:t>n</w:t>
      </w:r>
      <w:r w:rsidRPr="008B0352">
        <w:t>d</w:t>
      </w:r>
      <w:r w:rsidRPr="008B0352">
        <w:rPr>
          <w:spacing w:val="3"/>
        </w:rPr>
        <w:t xml:space="preserve"> </w:t>
      </w:r>
      <w:r w:rsidRPr="008B0352">
        <w:rPr>
          <w:spacing w:val="-1"/>
        </w:rPr>
        <w:t>d</w:t>
      </w:r>
      <w:r w:rsidRPr="008B0352">
        <w:t>e</w:t>
      </w:r>
      <w:r w:rsidRPr="008B0352">
        <w:rPr>
          <w:spacing w:val="1"/>
        </w:rPr>
        <w:t>t</w:t>
      </w:r>
      <w:r w:rsidRPr="008B0352">
        <w:t>ai</w:t>
      </w:r>
      <w:r w:rsidRPr="008B0352">
        <w:rPr>
          <w:spacing w:val="-1"/>
        </w:rPr>
        <w:t>l</w:t>
      </w:r>
      <w:r w:rsidRPr="008B0352">
        <w:t>ed</w:t>
      </w:r>
      <w:r w:rsidRPr="008B0352">
        <w:rPr>
          <w:spacing w:val="4"/>
        </w:rPr>
        <w:t xml:space="preserve"> </w:t>
      </w:r>
      <w:r w:rsidRPr="008B0352">
        <w:rPr>
          <w:spacing w:val="-1"/>
        </w:rPr>
        <w:t>b</w:t>
      </w:r>
      <w:r w:rsidRPr="008B0352">
        <w:t>e</w:t>
      </w:r>
      <w:r w:rsidRPr="008B0352">
        <w:rPr>
          <w:spacing w:val="-2"/>
        </w:rPr>
        <w:t>l</w:t>
      </w:r>
      <w:r w:rsidRPr="008B0352">
        <w:rPr>
          <w:spacing w:val="1"/>
        </w:rPr>
        <w:t>o</w:t>
      </w:r>
      <w:r w:rsidRPr="008B0352">
        <w:t>w.</w:t>
      </w:r>
      <w:r w:rsidR="0068232A" w:rsidRPr="008B0352">
        <w:t xml:space="preserve"> </w:t>
      </w:r>
    </w:p>
    <w:p w14:paraId="11211B58" w14:textId="77777777" w:rsidR="002702BD" w:rsidRPr="008B0352" w:rsidRDefault="002702BD" w:rsidP="0068232A">
      <w:pPr>
        <w:spacing w:after="0" w:line="262" w:lineRule="auto"/>
        <w:ind w:left="100" w:right="462"/>
        <w:rPr>
          <w:b/>
        </w:rPr>
      </w:pPr>
    </w:p>
    <w:p w14:paraId="3E22A7E1" w14:textId="56DA06AF" w:rsidR="00497234" w:rsidRPr="008B0352" w:rsidRDefault="0068232A" w:rsidP="0068232A">
      <w:pPr>
        <w:spacing w:after="0" w:line="262" w:lineRule="auto"/>
        <w:ind w:left="100" w:right="462"/>
        <w:rPr>
          <w:b/>
        </w:rPr>
      </w:pPr>
      <w:r w:rsidRPr="008B0352">
        <w:rPr>
          <w:b/>
        </w:rPr>
        <w:t xml:space="preserve">The </w:t>
      </w:r>
      <w:r w:rsidR="00FA1789" w:rsidRPr="008B0352">
        <w:rPr>
          <w:b/>
        </w:rPr>
        <w:t>sc</w:t>
      </w:r>
      <w:r w:rsidR="00FA1789" w:rsidRPr="008B0352">
        <w:rPr>
          <w:b/>
          <w:spacing w:val="1"/>
        </w:rPr>
        <w:t>o</w:t>
      </w:r>
      <w:r w:rsidR="00FA1789" w:rsidRPr="008B0352">
        <w:rPr>
          <w:b/>
        </w:rPr>
        <w:t>ri</w:t>
      </w:r>
      <w:r w:rsidR="00FA1789" w:rsidRPr="008B0352">
        <w:rPr>
          <w:b/>
          <w:spacing w:val="-1"/>
        </w:rPr>
        <w:t>n</w:t>
      </w:r>
      <w:r w:rsidR="00FA1789" w:rsidRPr="008B0352">
        <w:rPr>
          <w:b/>
        </w:rPr>
        <w:t>g</w:t>
      </w:r>
      <w:r w:rsidR="00FA1789" w:rsidRPr="008B0352">
        <w:rPr>
          <w:b/>
          <w:spacing w:val="-1"/>
        </w:rPr>
        <w:t xml:space="preserve"> </w:t>
      </w:r>
      <w:r w:rsidR="00FA1789" w:rsidRPr="008B0352">
        <w:rPr>
          <w:b/>
          <w:spacing w:val="-2"/>
        </w:rPr>
        <w:t>c</w:t>
      </w:r>
      <w:r w:rsidR="00FA1789" w:rsidRPr="008B0352">
        <w:rPr>
          <w:b/>
        </w:rPr>
        <w:t>ertific</w:t>
      </w:r>
      <w:r w:rsidR="00FA1789" w:rsidRPr="008B0352">
        <w:rPr>
          <w:b/>
          <w:spacing w:val="-2"/>
        </w:rPr>
        <w:t>a</w:t>
      </w:r>
      <w:r w:rsidR="00FA1789" w:rsidRPr="008B0352">
        <w:rPr>
          <w:b/>
        </w:rPr>
        <w:t>ti</w:t>
      </w:r>
      <w:r w:rsidR="00FA1789" w:rsidRPr="008B0352">
        <w:rPr>
          <w:b/>
          <w:spacing w:val="1"/>
        </w:rPr>
        <w:t>o</w:t>
      </w:r>
      <w:r w:rsidR="00FA1789" w:rsidRPr="008B0352">
        <w:rPr>
          <w:b/>
          <w:spacing w:val="-1"/>
        </w:rPr>
        <w:t>n</w:t>
      </w:r>
      <w:r w:rsidR="00FA1789" w:rsidRPr="008B0352">
        <w:rPr>
          <w:b/>
        </w:rPr>
        <w:t xml:space="preserve">s </w:t>
      </w:r>
      <w:r w:rsidR="00FA1789" w:rsidRPr="008B0352">
        <w:rPr>
          <w:b/>
          <w:spacing w:val="-2"/>
        </w:rPr>
        <w:t>a</w:t>
      </w:r>
      <w:r w:rsidR="00FA1789" w:rsidRPr="008B0352">
        <w:rPr>
          <w:b/>
        </w:rPr>
        <w:t>re</w:t>
      </w:r>
      <w:r w:rsidR="00FA1789" w:rsidRPr="008B0352">
        <w:rPr>
          <w:b/>
          <w:spacing w:val="1"/>
        </w:rPr>
        <w:t xml:space="preserve"> </w:t>
      </w:r>
      <w:r w:rsidR="00FA1789" w:rsidRPr="008B0352">
        <w:rPr>
          <w:b/>
          <w:spacing w:val="-3"/>
        </w:rPr>
        <w:t>l</w:t>
      </w:r>
      <w:r w:rsidR="00FA1789" w:rsidRPr="008B0352">
        <w:rPr>
          <w:b/>
          <w:spacing w:val="-1"/>
        </w:rPr>
        <w:t>o</w:t>
      </w:r>
      <w:r w:rsidR="00FA1789" w:rsidRPr="008B0352">
        <w:rPr>
          <w:b/>
        </w:rPr>
        <w:t>cat</w:t>
      </w:r>
      <w:r w:rsidR="00FA1789" w:rsidRPr="008B0352">
        <w:rPr>
          <w:b/>
          <w:spacing w:val="1"/>
        </w:rPr>
        <w:t>e</w:t>
      </w:r>
      <w:r w:rsidR="00FA1789" w:rsidRPr="008B0352">
        <w:rPr>
          <w:b/>
        </w:rPr>
        <w:t>d</w:t>
      </w:r>
      <w:r w:rsidR="00FA1789" w:rsidRPr="008B0352">
        <w:rPr>
          <w:b/>
          <w:spacing w:val="-1"/>
        </w:rPr>
        <w:t xml:space="preserve"> </w:t>
      </w:r>
      <w:r w:rsidR="00FA1789" w:rsidRPr="008B0352">
        <w:rPr>
          <w:b/>
        </w:rPr>
        <w:t>in t</w:t>
      </w:r>
      <w:r w:rsidR="00FA1789" w:rsidRPr="008B0352">
        <w:rPr>
          <w:b/>
          <w:spacing w:val="-3"/>
        </w:rPr>
        <w:t>h</w:t>
      </w:r>
      <w:r w:rsidR="00FA1789" w:rsidRPr="008B0352">
        <w:rPr>
          <w:b/>
        </w:rPr>
        <w:t>e</w:t>
      </w:r>
      <w:r w:rsidR="00FA1789" w:rsidRPr="008B0352">
        <w:rPr>
          <w:b/>
          <w:spacing w:val="1"/>
        </w:rPr>
        <w:t xml:space="preserve"> </w:t>
      </w:r>
      <w:r w:rsidR="00FA1789" w:rsidRPr="008B0352">
        <w:rPr>
          <w:b/>
        </w:rPr>
        <w:t>Q</w:t>
      </w:r>
      <w:r w:rsidR="00FA1789" w:rsidRPr="008B0352">
        <w:rPr>
          <w:b/>
          <w:spacing w:val="-3"/>
        </w:rPr>
        <w:t>A</w:t>
      </w:r>
      <w:r w:rsidR="00FA1789" w:rsidRPr="008B0352">
        <w:rPr>
          <w:b/>
        </w:rPr>
        <w:t>P</w:t>
      </w:r>
      <w:r w:rsidR="00FA1789" w:rsidRPr="008B0352">
        <w:rPr>
          <w:b/>
          <w:spacing w:val="1"/>
        </w:rPr>
        <w:t xml:space="preserve"> </w:t>
      </w:r>
      <w:r w:rsidR="00FA1789" w:rsidRPr="008B0352">
        <w:rPr>
          <w:b/>
        </w:rPr>
        <w:t>S</w:t>
      </w:r>
      <w:r w:rsidR="00FA1789" w:rsidRPr="008B0352">
        <w:rPr>
          <w:b/>
          <w:spacing w:val="-2"/>
        </w:rPr>
        <w:t>c</w:t>
      </w:r>
      <w:r w:rsidR="00FA1789" w:rsidRPr="008B0352">
        <w:rPr>
          <w:b/>
          <w:spacing w:val="1"/>
        </w:rPr>
        <w:t>o</w:t>
      </w:r>
      <w:r w:rsidR="00FA1789" w:rsidRPr="008B0352">
        <w:rPr>
          <w:b/>
        </w:rPr>
        <w:t>ri</w:t>
      </w:r>
      <w:r w:rsidR="00FA1789" w:rsidRPr="008B0352">
        <w:rPr>
          <w:b/>
          <w:spacing w:val="-1"/>
        </w:rPr>
        <w:t>n</w:t>
      </w:r>
      <w:r w:rsidR="00FA1789" w:rsidRPr="008B0352">
        <w:rPr>
          <w:b/>
        </w:rPr>
        <w:t>g</w:t>
      </w:r>
      <w:r w:rsidR="00FA1789" w:rsidRPr="008B0352">
        <w:rPr>
          <w:b/>
          <w:spacing w:val="-1"/>
        </w:rPr>
        <w:t xml:space="preserve"> </w:t>
      </w:r>
      <w:r w:rsidR="00FA1789" w:rsidRPr="008B0352">
        <w:rPr>
          <w:b/>
          <w:spacing w:val="-2"/>
        </w:rPr>
        <w:t>C</w:t>
      </w:r>
      <w:r w:rsidR="00FA1789" w:rsidRPr="008B0352">
        <w:rPr>
          <w:b/>
        </w:rPr>
        <w:t>ertificat</w:t>
      </w:r>
      <w:r w:rsidR="00FA1789" w:rsidRPr="008B0352">
        <w:rPr>
          <w:b/>
          <w:spacing w:val="-2"/>
        </w:rPr>
        <w:t>i</w:t>
      </w:r>
      <w:r w:rsidR="00FA1789" w:rsidRPr="008B0352">
        <w:rPr>
          <w:b/>
          <w:spacing w:val="1"/>
        </w:rPr>
        <w:t>o</w:t>
      </w:r>
      <w:r w:rsidR="00FA1789" w:rsidRPr="008B0352">
        <w:rPr>
          <w:b/>
          <w:spacing w:val="-1"/>
        </w:rPr>
        <w:t>n</w:t>
      </w:r>
      <w:r w:rsidR="00FA1789" w:rsidRPr="008B0352">
        <w:rPr>
          <w:b/>
        </w:rPr>
        <w:t>s</w:t>
      </w:r>
      <w:r w:rsidR="00FA1789" w:rsidRPr="008B0352">
        <w:rPr>
          <w:b/>
          <w:spacing w:val="-2"/>
        </w:rPr>
        <w:t xml:space="preserve"> </w:t>
      </w:r>
      <w:r w:rsidR="00FA1789" w:rsidRPr="008B0352">
        <w:rPr>
          <w:b/>
        </w:rPr>
        <w:t>w</w:t>
      </w:r>
      <w:r w:rsidR="00FA1789" w:rsidRPr="008B0352">
        <w:rPr>
          <w:b/>
          <w:spacing w:val="2"/>
        </w:rPr>
        <w:t>o</w:t>
      </w:r>
      <w:r w:rsidR="00FA1789" w:rsidRPr="008B0352">
        <w:rPr>
          <w:b/>
          <w:spacing w:val="-3"/>
        </w:rPr>
        <w:t>r</w:t>
      </w:r>
      <w:r w:rsidR="00FA1789" w:rsidRPr="008B0352">
        <w:rPr>
          <w:b/>
        </w:rPr>
        <w:t>kb</w:t>
      </w:r>
      <w:r w:rsidR="00FA1789" w:rsidRPr="008B0352">
        <w:rPr>
          <w:b/>
          <w:spacing w:val="-2"/>
        </w:rPr>
        <w:t>o</w:t>
      </w:r>
      <w:r w:rsidR="00FA1789" w:rsidRPr="008B0352">
        <w:rPr>
          <w:b/>
          <w:spacing w:val="1"/>
        </w:rPr>
        <w:t>o</w:t>
      </w:r>
      <w:r w:rsidR="00FA1789" w:rsidRPr="008B0352">
        <w:rPr>
          <w:b/>
        </w:rPr>
        <w:t>k</w:t>
      </w:r>
      <w:r w:rsidR="00FA1789" w:rsidRPr="008B0352">
        <w:rPr>
          <w:b/>
          <w:spacing w:val="1"/>
        </w:rPr>
        <w:t xml:space="preserve"> </w:t>
      </w:r>
      <w:r w:rsidR="00FA1789" w:rsidRPr="008B0352">
        <w:rPr>
          <w:b/>
          <w:spacing w:val="-3"/>
        </w:rPr>
        <w:t>f</w:t>
      </w:r>
      <w:r w:rsidR="00FA1789" w:rsidRPr="008B0352">
        <w:rPr>
          <w:b/>
          <w:spacing w:val="1"/>
        </w:rPr>
        <w:t>o</w:t>
      </w:r>
      <w:r w:rsidR="00FA1789" w:rsidRPr="008B0352">
        <w:rPr>
          <w:b/>
          <w:spacing w:val="-3"/>
        </w:rPr>
        <w:t>u</w:t>
      </w:r>
      <w:r w:rsidR="00FA1789" w:rsidRPr="008B0352">
        <w:rPr>
          <w:b/>
          <w:spacing w:val="-1"/>
        </w:rPr>
        <w:t>n</w:t>
      </w:r>
      <w:r w:rsidR="00FA1789" w:rsidRPr="008B0352">
        <w:rPr>
          <w:b/>
        </w:rPr>
        <w:t>d</w:t>
      </w:r>
      <w:r w:rsidR="00FA1789" w:rsidRPr="008B0352">
        <w:rPr>
          <w:b/>
          <w:spacing w:val="-1"/>
        </w:rPr>
        <w:t xml:space="preserve"> </w:t>
      </w:r>
      <w:r w:rsidR="00FA1789" w:rsidRPr="008B0352">
        <w:rPr>
          <w:b/>
          <w:spacing w:val="1"/>
        </w:rPr>
        <w:t>o</w:t>
      </w:r>
      <w:r w:rsidR="00FA1789" w:rsidRPr="008B0352">
        <w:rPr>
          <w:b/>
        </w:rPr>
        <w:t>n</w:t>
      </w:r>
      <w:r w:rsidR="00FA1789" w:rsidRPr="008B0352">
        <w:rPr>
          <w:b/>
          <w:spacing w:val="-1"/>
        </w:rPr>
        <w:t xml:space="preserve"> </w:t>
      </w:r>
      <w:r w:rsidR="00FA1789" w:rsidRPr="008B0352">
        <w:rPr>
          <w:b/>
          <w:spacing w:val="1"/>
        </w:rPr>
        <w:t>t</w:t>
      </w:r>
      <w:r w:rsidR="00FA1789" w:rsidRPr="008B0352">
        <w:rPr>
          <w:b/>
          <w:spacing w:val="-1"/>
        </w:rPr>
        <w:t>h</w:t>
      </w:r>
      <w:r w:rsidR="00FA1789" w:rsidRPr="008B0352">
        <w:rPr>
          <w:b/>
        </w:rPr>
        <w:t>e</w:t>
      </w:r>
      <w:r w:rsidR="00FA1789" w:rsidRPr="008B0352">
        <w:rPr>
          <w:b/>
          <w:spacing w:val="-2"/>
        </w:rPr>
        <w:t xml:space="preserve"> </w:t>
      </w:r>
      <w:r w:rsidR="00FA1789" w:rsidRPr="008B0352">
        <w:rPr>
          <w:b/>
          <w:spacing w:val="1"/>
        </w:rPr>
        <w:t>W</w:t>
      </w:r>
      <w:r w:rsidR="00FA1789" w:rsidRPr="008B0352">
        <w:rPr>
          <w:b/>
        </w:rPr>
        <w:t>ebs</w:t>
      </w:r>
      <w:r w:rsidR="00FA1789" w:rsidRPr="008B0352">
        <w:rPr>
          <w:b/>
          <w:spacing w:val="-3"/>
        </w:rPr>
        <w:t>i</w:t>
      </w:r>
      <w:r w:rsidR="00FA1789" w:rsidRPr="008B0352">
        <w:rPr>
          <w:b/>
        </w:rPr>
        <w:t>t</w:t>
      </w:r>
      <w:r w:rsidR="00FA1789" w:rsidRPr="008B0352">
        <w:rPr>
          <w:b/>
          <w:spacing w:val="1"/>
        </w:rPr>
        <w:t>e</w:t>
      </w:r>
      <w:r w:rsidR="00FA1789" w:rsidRPr="008B0352">
        <w:rPr>
          <w:b/>
        </w:rPr>
        <w:t>.</w:t>
      </w:r>
    </w:p>
    <w:p w14:paraId="528F4352" w14:textId="77777777" w:rsidR="00497234" w:rsidRPr="008B0352" w:rsidRDefault="00497234" w:rsidP="0068232A">
      <w:pPr>
        <w:spacing w:before="4" w:after="0" w:line="160" w:lineRule="exact"/>
        <w:rPr>
          <w:sz w:val="16"/>
          <w:szCs w:val="16"/>
        </w:rPr>
      </w:pPr>
    </w:p>
    <w:p w14:paraId="5D167FCC" w14:textId="7B1B13D4" w:rsidR="00497234" w:rsidRPr="008B0352" w:rsidRDefault="00FA1789" w:rsidP="0068232A">
      <w:pPr>
        <w:spacing w:after="0" w:line="240" w:lineRule="auto"/>
        <w:ind w:left="100" w:right="458"/>
      </w:pPr>
      <w:r w:rsidRPr="008B0352">
        <w:t>U</w:t>
      </w:r>
      <w:r w:rsidRPr="008B0352">
        <w:rPr>
          <w:spacing w:val="-1"/>
        </w:rPr>
        <w:t>n</w:t>
      </w:r>
      <w:r w:rsidRPr="008B0352">
        <w:t>less</w:t>
      </w:r>
      <w:r w:rsidRPr="008B0352">
        <w:rPr>
          <w:spacing w:val="49"/>
        </w:rPr>
        <w:t xml:space="preserve"> </w:t>
      </w:r>
      <w:r w:rsidRPr="008B0352">
        <w:rPr>
          <w:spacing w:val="-1"/>
        </w:rPr>
        <w:t>o</w:t>
      </w:r>
      <w:r w:rsidRPr="008B0352">
        <w:t>therwi</w:t>
      </w:r>
      <w:r w:rsidRPr="008B0352">
        <w:rPr>
          <w:spacing w:val="-2"/>
        </w:rPr>
        <w:t>s</w:t>
      </w:r>
      <w:r w:rsidRPr="008B0352">
        <w:t>e</w:t>
      </w:r>
      <w:r w:rsidRPr="008B0352">
        <w:rPr>
          <w:spacing w:val="49"/>
        </w:rPr>
        <w:t xml:space="preserve"> </w:t>
      </w:r>
      <w:r w:rsidRPr="008B0352">
        <w:t>i</w:t>
      </w:r>
      <w:r w:rsidRPr="008B0352">
        <w:rPr>
          <w:spacing w:val="-1"/>
        </w:rPr>
        <w:t>nd</w:t>
      </w:r>
      <w:r w:rsidRPr="008B0352">
        <w:t>icat</w:t>
      </w:r>
      <w:r w:rsidRPr="008B0352">
        <w:rPr>
          <w:spacing w:val="-2"/>
        </w:rPr>
        <w:t>e</w:t>
      </w:r>
      <w:r w:rsidRPr="008B0352">
        <w:t>d</w:t>
      </w:r>
      <w:r w:rsidRPr="008B0352">
        <w:rPr>
          <w:spacing w:val="48"/>
        </w:rPr>
        <w:t xml:space="preserve"> </w:t>
      </w:r>
      <w:r w:rsidRPr="008B0352">
        <w:t>in</w:t>
      </w:r>
      <w:r w:rsidRPr="008B0352">
        <w:rPr>
          <w:spacing w:val="48"/>
        </w:rPr>
        <w:t xml:space="preserve"> </w:t>
      </w:r>
      <w:r w:rsidRPr="008B0352">
        <w:t>th</w:t>
      </w:r>
      <w:r w:rsidRPr="008B0352">
        <w:rPr>
          <w:spacing w:val="-1"/>
        </w:rPr>
        <w:t>i</w:t>
      </w:r>
      <w:r w:rsidRPr="008B0352">
        <w:t>s</w:t>
      </w:r>
      <w:r w:rsidRPr="008B0352">
        <w:rPr>
          <w:spacing w:val="49"/>
        </w:rPr>
        <w:t xml:space="preserve"> </w:t>
      </w:r>
      <w:r w:rsidRPr="008B0352">
        <w:t>QAP,</w:t>
      </w:r>
      <w:r w:rsidRPr="008B0352">
        <w:rPr>
          <w:spacing w:val="50"/>
        </w:rPr>
        <w:t xml:space="preserve"> </w:t>
      </w:r>
      <w:r w:rsidRPr="008B0352">
        <w:t>all</w:t>
      </w:r>
      <w:r w:rsidRPr="008B0352">
        <w:rPr>
          <w:spacing w:val="48"/>
        </w:rPr>
        <w:t xml:space="preserve"> </w:t>
      </w:r>
      <w:r w:rsidRPr="008B0352">
        <w:rPr>
          <w:spacing w:val="-1"/>
        </w:rPr>
        <w:t>do</w:t>
      </w:r>
      <w:r w:rsidRPr="008B0352">
        <w:t>cu</w:t>
      </w:r>
      <w:r w:rsidRPr="008B0352">
        <w:rPr>
          <w:spacing w:val="-2"/>
        </w:rPr>
        <w:t>m</w:t>
      </w:r>
      <w:r w:rsidRPr="008B0352">
        <w:t>entat</w:t>
      </w:r>
      <w:r w:rsidRPr="008B0352">
        <w:rPr>
          <w:spacing w:val="-2"/>
        </w:rPr>
        <w:t>i</w:t>
      </w:r>
      <w:r w:rsidRPr="008B0352">
        <w:rPr>
          <w:spacing w:val="1"/>
        </w:rPr>
        <w:t>o</w:t>
      </w:r>
      <w:r w:rsidRPr="008B0352">
        <w:t>n</w:t>
      </w:r>
      <w:r w:rsidRPr="008B0352">
        <w:rPr>
          <w:spacing w:val="50"/>
        </w:rPr>
        <w:t xml:space="preserve"> </w:t>
      </w:r>
      <w:r w:rsidRPr="008B0352">
        <w:t>su</w:t>
      </w:r>
      <w:r w:rsidRPr="008B0352">
        <w:rPr>
          <w:spacing w:val="-2"/>
        </w:rPr>
        <w:t>b</w:t>
      </w:r>
      <w:r w:rsidRPr="008B0352">
        <w:rPr>
          <w:spacing w:val="1"/>
        </w:rPr>
        <w:t>m</w:t>
      </w:r>
      <w:r w:rsidRPr="008B0352">
        <w:t>it</w:t>
      </w:r>
      <w:r w:rsidRPr="008B0352">
        <w:rPr>
          <w:spacing w:val="-2"/>
        </w:rPr>
        <w:t>t</w:t>
      </w:r>
      <w:r w:rsidRPr="008B0352">
        <w:t>ed</w:t>
      </w:r>
      <w:r w:rsidRPr="008B0352">
        <w:rPr>
          <w:spacing w:val="48"/>
        </w:rPr>
        <w:t xml:space="preserve"> </w:t>
      </w:r>
      <w:r w:rsidRPr="008B0352">
        <w:rPr>
          <w:spacing w:val="1"/>
        </w:rPr>
        <w:t>m</w:t>
      </w:r>
      <w:r w:rsidRPr="008B0352">
        <w:rPr>
          <w:spacing w:val="-1"/>
        </w:rPr>
        <w:t>u</w:t>
      </w:r>
      <w:r w:rsidRPr="008B0352">
        <w:rPr>
          <w:spacing w:val="-2"/>
        </w:rPr>
        <w:t>s</w:t>
      </w:r>
      <w:r w:rsidRPr="008B0352">
        <w:t>t</w:t>
      </w:r>
      <w:r w:rsidRPr="008B0352">
        <w:rPr>
          <w:spacing w:val="47"/>
        </w:rPr>
        <w:t xml:space="preserve"> </w:t>
      </w:r>
      <w:r w:rsidRPr="008B0352">
        <w:rPr>
          <w:spacing w:val="-1"/>
        </w:rPr>
        <w:t>b</w:t>
      </w:r>
      <w:r w:rsidRPr="008B0352">
        <w:t>e</w:t>
      </w:r>
      <w:r w:rsidRPr="008B0352">
        <w:rPr>
          <w:spacing w:val="49"/>
        </w:rPr>
        <w:t xml:space="preserve"> </w:t>
      </w:r>
      <w:r w:rsidRPr="008B0352">
        <w:rPr>
          <w:spacing w:val="-1"/>
        </w:rPr>
        <w:t>d</w:t>
      </w:r>
      <w:r w:rsidRPr="008B0352">
        <w:t>at</w:t>
      </w:r>
      <w:r w:rsidRPr="008B0352">
        <w:rPr>
          <w:spacing w:val="1"/>
        </w:rPr>
        <w:t>e</w:t>
      </w:r>
      <w:r w:rsidRPr="008B0352">
        <w:t>d</w:t>
      </w:r>
      <w:r w:rsidRPr="008B0352">
        <w:rPr>
          <w:spacing w:val="48"/>
        </w:rPr>
        <w:t xml:space="preserve"> </w:t>
      </w:r>
      <w:r w:rsidRPr="008B0352">
        <w:t>within</w:t>
      </w:r>
      <w:r w:rsidRPr="008B0352">
        <w:rPr>
          <w:spacing w:val="48"/>
        </w:rPr>
        <w:t xml:space="preserve"> </w:t>
      </w:r>
      <w:del w:id="2885" w:author="2020 Changes" w:date="2019-07-09T09:11:00Z">
        <w:r w:rsidRPr="008B0352">
          <w:delText>six</w:delText>
        </w:r>
        <w:r w:rsidRPr="008B0352">
          <w:rPr>
            <w:spacing w:val="46"/>
          </w:rPr>
          <w:delText xml:space="preserve"> </w:delText>
        </w:r>
        <w:r w:rsidRPr="008B0352">
          <w:delText>(</w:delText>
        </w:r>
        <w:r w:rsidRPr="008B0352">
          <w:rPr>
            <w:spacing w:val="-1"/>
          </w:rPr>
          <w:delText>6</w:delText>
        </w:r>
        <w:r w:rsidRPr="008B0352">
          <w:delText>)</w:delText>
        </w:r>
      </w:del>
      <w:ins w:id="2886" w:author="2020 Changes" w:date="2019-07-09T09:11:00Z">
        <w:r w:rsidR="008B0B48">
          <w:rPr>
            <w:spacing w:val="48"/>
          </w:rPr>
          <w:t xml:space="preserve">nine (9) </w:t>
        </w:r>
        <w:r w:rsidR="008B0B48">
          <w:t xml:space="preserve"> months of the Application deadline.</w:t>
        </w:r>
      </w:ins>
    </w:p>
    <w:p w14:paraId="58D49B6F" w14:textId="77777777" w:rsidR="00497234" w:rsidRPr="008B0352" w:rsidRDefault="00FA1789" w:rsidP="0068232A">
      <w:pPr>
        <w:spacing w:before="24" w:after="0" w:line="240" w:lineRule="auto"/>
        <w:ind w:left="100" w:right="6621"/>
        <w:rPr>
          <w:del w:id="2887" w:author="2020 Changes" w:date="2019-07-09T09:11:00Z"/>
        </w:rPr>
      </w:pPr>
      <w:del w:id="2888" w:author="2020 Changes" w:date="2019-07-09T09:11:00Z">
        <w:r w:rsidRPr="008B0352">
          <w:rPr>
            <w:spacing w:val="1"/>
          </w:rPr>
          <w:delText>mo</w:delText>
        </w:r>
        <w:r w:rsidRPr="008B0352">
          <w:rPr>
            <w:spacing w:val="-3"/>
          </w:rPr>
          <w:delText>n</w:delText>
        </w:r>
        <w:r w:rsidRPr="008B0352">
          <w:delText xml:space="preserve">ths </w:delText>
        </w:r>
        <w:r w:rsidRPr="008B0352">
          <w:rPr>
            <w:spacing w:val="1"/>
          </w:rPr>
          <w:delText>o</w:delText>
        </w:r>
        <w:r w:rsidRPr="008B0352">
          <w:delText>f</w:delText>
        </w:r>
        <w:r w:rsidRPr="008B0352">
          <w:rPr>
            <w:spacing w:val="-3"/>
          </w:rPr>
          <w:delText xml:space="preserve"> </w:delText>
        </w:r>
        <w:r w:rsidRPr="008B0352">
          <w:rPr>
            <w:spacing w:val="1"/>
          </w:rPr>
          <w:delText>t</w:delText>
        </w:r>
        <w:r w:rsidRPr="008B0352">
          <w:rPr>
            <w:spacing w:val="-1"/>
          </w:rPr>
          <w:delText>h</w:delText>
        </w:r>
        <w:r w:rsidRPr="008B0352">
          <w:delText>e</w:delText>
        </w:r>
        <w:r w:rsidRPr="008B0352">
          <w:rPr>
            <w:spacing w:val="-2"/>
          </w:rPr>
          <w:delText xml:space="preserve"> </w:delText>
        </w:r>
        <w:r w:rsidRPr="008B0352">
          <w:delText>A</w:delText>
        </w:r>
        <w:r w:rsidRPr="008B0352">
          <w:rPr>
            <w:spacing w:val="-1"/>
          </w:rPr>
          <w:delText>pp</w:delText>
        </w:r>
        <w:r w:rsidRPr="008B0352">
          <w:delText>licati</w:delText>
        </w:r>
        <w:r w:rsidRPr="008B0352">
          <w:rPr>
            <w:spacing w:val="1"/>
          </w:rPr>
          <w:delText>o</w:delText>
        </w:r>
        <w:r w:rsidRPr="008B0352">
          <w:delText>n</w:delText>
        </w:r>
        <w:r w:rsidRPr="008B0352">
          <w:rPr>
            <w:spacing w:val="-3"/>
          </w:rPr>
          <w:delText xml:space="preserve"> </w:delText>
        </w:r>
        <w:r w:rsidRPr="008B0352">
          <w:rPr>
            <w:spacing w:val="-1"/>
          </w:rPr>
          <w:delText>d</w:delText>
        </w:r>
        <w:r w:rsidRPr="008B0352">
          <w:delText>ead</w:delText>
        </w:r>
        <w:r w:rsidRPr="008B0352">
          <w:rPr>
            <w:spacing w:val="-1"/>
          </w:rPr>
          <w:delText>l</w:delText>
        </w:r>
        <w:r w:rsidRPr="008B0352">
          <w:delText>i</w:delText>
        </w:r>
        <w:r w:rsidRPr="008B0352">
          <w:rPr>
            <w:spacing w:val="-1"/>
          </w:rPr>
          <w:delText>n</w:delText>
        </w:r>
        <w:r w:rsidRPr="008B0352">
          <w:delText>e.</w:delText>
        </w:r>
      </w:del>
    </w:p>
    <w:p w14:paraId="611D3CBD" w14:textId="77777777" w:rsidR="00497234" w:rsidRPr="008B0352" w:rsidRDefault="00497234">
      <w:pPr>
        <w:spacing w:before="10" w:after="0" w:line="180" w:lineRule="exact"/>
        <w:rPr>
          <w:sz w:val="18"/>
          <w:szCs w:val="18"/>
        </w:rPr>
      </w:pPr>
    </w:p>
    <w:p w14:paraId="39B006BC" w14:textId="77777777" w:rsidR="00497234" w:rsidRPr="008B0352" w:rsidRDefault="00FA1789">
      <w:pPr>
        <w:spacing w:after="0" w:line="261" w:lineRule="auto"/>
        <w:ind w:left="100" w:right="465"/>
        <w:jc w:val="both"/>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1"/>
        </w:rPr>
        <w:t xml:space="preserve"> </w:t>
      </w:r>
      <w:r w:rsidRPr="008B0352">
        <w:t>re</w:t>
      </w:r>
      <w:r w:rsidRPr="008B0352">
        <w:rPr>
          <w:spacing w:val="-2"/>
        </w:rPr>
        <w:t>c</w:t>
      </w:r>
      <w:r w:rsidRPr="008B0352">
        <w:t>ei</w:t>
      </w:r>
      <w:r w:rsidRPr="008B0352">
        <w:rPr>
          <w:spacing w:val="1"/>
        </w:rPr>
        <w:t>v</w:t>
      </w:r>
      <w:r w:rsidRPr="008B0352">
        <w:t>i</w:t>
      </w:r>
      <w:r w:rsidRPr="008B0352">
        <w:rPr>
          <w:spacing w:val="-1"/>
        </w:rPr>
        <w:t>n</w:t>
      </w:r>
      <w:r w:rsidRPr="008B0352">
        <w:t>g</w:t>
      </w:r>
      <w:r w:rsidRPr="008B0352">
        <w:rPr>
          <w:spacing w:val="3"/>
        </w:rPr>
        <w:t xml:space="preserve"> </w:t>
      </w:r>
      <w:r w:rsidRPr="008B0352">
        <w:t>an A</w:t>
      </w:r>
      <w:r w:rsidRPr="008B0352">
        <w:rPr>
          <w:spacing w:val="-1"/>
        </w:rPr>
        <w:t>l</w:t>
      </w:r>
      <w:r w:rsidRPr="008B0352">
        <w:t>l</w:t>
      </w:r>
      <w:r w:rsidRPr="008B0352">
        <w:rPr>
          <w:spacing w:val="1"/>
        </w:rPr>
        <w:t>o</w:t>
      </w:r>
      <w:r w:rsidRPr="008B0352">
        <w:rPr>
          <w:spacing w:val="-2"/>
        </w:rPr>
        <w:t>c</w:t>
      </w:r>
      <w:r w:rsidRPr="008B0352">
        <w:t>ati</w:t>
      </w:r>
      <w:r w:rsidRPr="008B0352">
        <w:rPr>
          <w:spacing w:val="1"/>
        </w:rPr>
        <w:t>o</w:t>
      </w:r>
      <w:r w:rsidRPr="008B0352">
        <w:t xml:space="preserve">n </w:t>
      </w:r>
      <w:r w:rsidRPr="008B0352">
        <w:rPr>
          <w:spacing w:val="1"/>
        </w:rPr>
        <w:t>o</w:t>
      </w:r>
      <w:r w:rsidRPr="008B0352">
        <w:t>f</w:t>
      </w:r>
      <w:r w:rsidRPr="008B0352">
        <w:rPr>
          <w:spacing w:val="1"/>
        </w:rPr>
        <w:t xml:space="preserve"> 9</w:t>
      </w:r>
      <w:r w:rsidRPr="008B0352">
        <w:t>%</w:t>
      </w:r>
      <w:r w:rsidRPr="008B0352">
        <w:rPr>
          <w:spacing w:val="2"/>
        </w:rPr>
        <w:t xml:space="preserve"> </w:t>
      </w:r>
      <w:r w:rsidRPr="008B0352">
        <w:t>Tax</w:t>
      </w:r>
      <w:r w:rsidRPr="008B0352">
        <w:rPr>
          <w:spacing w:val="2"/>
        </w:rPr>
        <w:t xml:space="preserve"> </w:t>
      </w:r>
      <w:r w:rsidRPr="008B0352">
        <w:t>Cred</w:t>
      </w:r>
      <w:r w:rsidRPr="008B0352">
        <w:rPr>
          <w:spacing w:val="-1"/>
        </w:rPr>
        <w:t>i</w:t>
      </w:r>
      <w:r w:rsidRPr="008B0352">
        <w:t>ts</w:t>
      </w:r>
      <w:r w:rsidRPr="008B0352">
        <w:rPr>
          <w:spacing w:val="2"/>
        </w:rPr>
        <w:t xml:space="preserve"> </w:t>
      </w:r>
      <w:r w:rsidRPr="008B0352">
        <w:rPr>
          <w:spacing w:val="-2"/>
        </w:rPr>
        <w:t>w</w:t>
      </w:r>
      <w:r w:rsidRPr="008B0352">
        <w:t>ill</w:t>
      </w:r>
      <w:r w:rsidRPr="008B0352">
        <w:rPr>
          <w:spacing w:val="4"/>
        </w:rPr>
        <w:t xml:space="preserve"> </w:t>
      </w:r>
      <w:r w:rsidRPr="008B0352">
        <w:rPr>
          <w:spacing w:val="-1"/>
        </w:rPr>
        <w:t>b</w:t>
      </w:r>
      <w:r w:rsidRPr="008B0352">
        <w:t>e</w:t>
      </w:r>
      <w:r w:rsidRPr="008B0352">
        <w:rPr>
          <w:spacing w:val="4"/>
        </w:rPr>
        <w:t xml:space="preserve"> </w:t>
      </w:r>
      <w:r w:rsidRPr="008B0352">
        <w:t>su</w:t>
      </w:r>
      <w:r w:rsidRPr="008B0352">
        <w:rPr>
          <w:spacing w:val="-2"/>
        </w:rPr>
        <w:t>b</w:t>
      </w:r>
      <w:r w:rsidRPr="008B0352">
        <w:t>je</w:t>
      </w:r>
      <w:r w:rsidRPr="008B0352">
        <w:rPr>
          <w:spacing w:val="-2"/>
        </w:rPr>
        <w:t>c</w:t>
      </w:r>
      <w:r w:rsidRPr="008B0352">
        <w:t>t</w:t>
      </w:r>
      <w:r w:rsidRPr="008B0352">
        <w:rPr>
          <w:spacing w:val="4"/>
        </w:rPr>
        <w:t xml:space="preserve"> </w:t>
      </w:r>
      <w:r w:rsidRPr="008B0352">
        <w:rPr>
          <w:spacing w:val="-2"/>
        </w:rPr>
        <w:t>t</w:t>
      </w:r>
      <w:r w:rsidRPr="008B0352">
        <w:t>o</w:t>
      </w:r>
      <w:r w:rsidRPr="008B0352">
        <w:rPr>
          <w:spacing w:val="5"/>
        </w:rPr>
        <w:t xml:space="preserve"> </w:t>
      </w:r>
      <w:r w:rsidRPr="008B0352">
        <w:rPr>
          <w:spacing w:val="-2"/>
        </w:rPr>
        <w:t>s</w:t>
      </w:r>
      <w:r w:rsidRPr="008B0352">
        <w:t>ele</w:t>
      </w:r>
      <w:r w:rsidRPr="008B0352">
        <w:rPr>
          <w:spacing w:val="-1"/>
        </w:rPr>
        <w:t>c</w:t>
      </w:r>
      <w:r w:rsidRPr="008B0352">
        <w:t>t</w:t>
      </w:r>
      <w:r w:rsidRPr="008B0352">
        <w:rPr>
          <w:spacing w:val="1"/>
        </w:rPr>
        <w:t>e</w:t>
      </w:r>
      <w:r w:rsidRPr="008B0352">
        <w:t>d sc</w:t>
      </w:r>
      <w:r w:rsidRPr="008B0352">
        <w:rPr>
          <w:spacing w:val="1"/>
        </w:rPr>
        <w:t>o</w:t>
      </w:r>
      <w:r w:rsidRPr="008B0352">
        <w:t>ri</w:t>
      </w:r>
      <w:r w:rsidRPr="008B0352">
        <w:rPr>
          <w:spacing w:val="-1"/>
        </w:rPr>
        <w:t>n</w:t>
      </w:r>
      <w:r w:rsidRPr="008B0352">
        <w:t>g</w:t>
      </w:r>
      <w:r w:rsidRPr="008B0352">
        <w:rPr>
          <w:spacing w:val="3"/>
        </w:rPr>
        <w:t xml:space="preserve"> </w:t>
      </w:r>
      <w:r w:rsidRPr="008B0352">
        <w:t>cr</w:t>
      </w:r>
      <w:r w:rsidRPr="008B0352">
        <w:rPr>
          <w:spacing w:val="-3"/>
        </w:rPr>
        <w:t>i</w:t>
      </w:r>
      <w:r w:rsidRPr="008B0352">
        <w:t>t</w:t>
      </w:r>
      <w:r w:rsidRPr="008B0352">
        <w:rPr>
          <w:spacing w:val="1"/>
        </w:rPr>
        <w:t>e</w:t>
      </w:r>
      <w:r w:rsidRPr="008B0352">
        <w:t>ria</w:t>
      </w:r>
      <w:r w:rsidRPr="008B0352">
        <w:rPr>
          <w:spacing w:val="3"/>
        </w:rPr>
        <w:t xml:space="preserve"> </w:t>
      </w:r>
      <w:r w:rsidRPr="008B0352">
        <w:rPr>
          <w:spacing w:val="-3"/>
        </w:rPr>
        <w:t>f</w:t>
      </w:r>
      <w:r w:rsidRPr="008B0352">
        <w:rPr>
          <w:spacing w:val="1"/>
        </w:rPr>
        <w:t>o</w:t>
      </w:r>
      <w:r w:rsidRPr="008B0352">
        <w:t>r</w:t>
      </w:r>
      <w:r w:rsidRPr="008B0352">
        <w:rPr>
          <w:spacing w:val="1"/>
        </w:rPr>
        <w:t xml:space="preserve"> </w:t>
      </w:r>
      <w:r w:rsidRPr="008B0352">
        <w:t>t</w:t>
      </w:r>
      <w:r w:rsidRPr="008B0352">
        <w:rPr>
          <w:spacing w:val="-3"/>
        </w:rPr>
        <w:t>h</w:t>
      </w:r>
      <w:r w:rsidRPr="008B0352">
        <w:t xml:space="preserve">e </w:t>
      </w:r>
      <w:r w:rsidRPr="008B0352">
        <w:rPr>
          <w:spacing w:val="-1"/>
        </w:rPr>
        <w:t>du</w:t>
      </w:r>
      <w:r w:rsidRPr="008B0352">
        <w:t>rati</w:t>
      </w:r>
      <w:r w:rsidRPr="008B0352">
        <w:rPr>
          <w:spacing w:val="1"/>
        </w:rPr>
        <w:t>o</w:t>
      </w:r>
      <w:r w:rsidRPr="008B0352">
        <w:t>n</w:t>
      </w:r>
      <w:r w:rsidRPr="008B0352">
        <w:rPr>
          <w:spacing w:val="-1"/>
        </w:rPr>
        <w:t xml:space="preserve"> </w:t>
      </w:r>
      <w:r w:rsidRPr="008B0352">
        <w:rPr>
          <w:spacing w:val="1"/>
        </w:rPr>
        <w:t>o</w:t>
      </w:r>
      <w:r w:rsidRPr="008B0352">
        <w:t>f</w:t>
      </w:r>
      <w:r w:rsidRPr="008B0352">
        <w:rPr>
          <w:spacing w:val="-3"/>
        </w:rPr>
        <w:t xml:space="preserve"> </w:t>
      </w:r>
      <w:r w:rsidRPr="008B0352">
        <w:rPr>
          <w:spacing w:val="1"/>
        </w:rPr>
        <w:t>t</w:t>
      </w:r>
      <w:r w:rsidRPr="008B0352">
        <w:rPr>
          <w:spacing w:val="-1"/>
        </w:rPr>
        <w:t>h</w:t>
      </w:r>
      <w:r w:rsidRPr="008B0352">
        <w:t>e</w:t>
      </w:r>
      <w:r w:rsidRPr="008B0352">
        <w:rPr>
          <w:spacing w:val="-2"/>
        </w:rPr>
        <w:t xml:space="preserve"> </w:t>
      </w:r>
      <w:r w:rsidRPr="008B0352">
        <w:t>Ex</w:t>
      </w:r>
      <w:r w:rsidRPr="008B0352">
        <w:rPr>
          <w:spacing w:val="-2"/>
        </w:rPr>
        <w:t>t</w:t>
      </w:r>
      <w:r w:rsidRPr="008B0352">
        <w:t>en</w:t>
      </w:r>
      <w:r w:rsidRPr="008B0352">
        <w:rPr>
          <w:spacing w:val="-1"/>
        </w:rPr>
        <w:t>d</w:t>
      </w:r>
      <w:r w:rsidRPr="008B0352">
        <w:t xml:space="preserve">ed </w:t>
      </w:r>
      <w:r w:rsidRPr="008B0352">
        <w:rPr>
          <w:spacing w:val="-2"/>
        </w:rPr>
        <w:t>U</w:t>
      </w:r>
      <w:r w:rsidRPr="008B0352">
        <w:t>se</w:t>
      </w:r>
      <w:r w:rsidRPr="008B0352">
        <w:rPr>
          <w:spacing w:val="1"/>
        </w:rPr>
        <w:t xml:space="preserve"> </w:t>
      </w:r>
      <w:r w:rsidRPr="008B0352">
        <w:rPr>
          <w:spacing w:val="-1"/>
        </w:rPr>
        <w:t>P</w:t>
      </w:r>
      <w:r w:rsidRPr="008B0352">
        <w:t>eri</w:t>
      </w:r>
      <w:r w:rsidRPr="008B0352">
        <w:rPr>
          <w:spacing w:val="1"/>
        </w:rPr>
        <w:t>o</w:t>
      </w:r>
      <w:r w:rsidRPr="008B0352">
        <w:t>d</w:t>
      </w:r>
      <w:r w:rsidRPr="008B0352">
        <w:rPr>
          <w:spacing w:val="-3"/>
        </w:rPr>
        <w:t xml:space="preserve"> </w:t>
      </w:r>
      <w:r w:rsidRPr="008B0352">
        <w:rPr>
          <w:spacing w:val="1"/>
        </w:rPr>
        <w:t>t</w:t>
      </w:r>
      <w:r w:rsidRPr="008B0352">
        <w:rPr>
          <w:spacing w:val="-1"/>
        </w:rPr>
        <w:t>h</w:t>
      </w:r>
      <w:r w:rsidRPr="008B0352">
        <w:t>r</w:t>
      </w:r>
      <w:r w:rsidRPr="008B0352">
        <w:rPr>
          <w:spacing w:val="1"/>
        </w:rPr>
        <w:t>o</w:t>
      </w:r>
      <w:r w:rsidRPr="008B0352">
        <w:rPr>
          <w:spacing w:val="-1"/>
        </w:rPr>
        <w:t>ug</w:t>
      </w:r>
      <w:r w:rsidRPr="008B0352">
        <w:t>h</w:t>
      </w:r>
      <w:r w:rsidRPr="008B0352">
        <w:rPr>
          <w:spacing w:val="-1"/>
        </w:rPr>
        <w:t xml:space="preserve"> </w:t>
      </w:r>
      <w:r w:rsidRPr="008B0352">
        <w:t>in</w:t>
      </w:r>
      <w:r w:rsidRPr="008B0352">
        <w:rPr>
          <w:spacing w:val="-3"/>
        </w:rPr>
        <w:t>c</w:t>
      </w:r>
      <w:r w:rsidRPr="008B0352">
        <w:rPr>
          <w:spacing w:val="1"/>
        </w:rPr>
        <w:t>o</w:t>
      </w:r>
      <w:r w:rsidRPr="008B0352">
        <w:t>r</w:t>
      </w:r>
      <w:r w:rsidRPr="008B0352">
        <w:rPr>
          <w:spacing w:val="-1"/>
        </w:rPr>
        <w:t>p</w:t>
      </w:r>
      <w:r w:rsidRPr="008B0352">
        <w:rPr>
          <w:spacing w:val="1"/>
        </w:rPr>
        <w:t>o</w:t>
      </w:r>
      <w:r w:rsidRPr="008B0352">
        <w:rPr>
          <w:spacing w:val="-3"/>
        </w:rPr>
        <w:t>r</w:t>
      </w:r>
      <w:r w:rsidRPr="008B0352">
        <w:t>ati</w:t>
      </w:r>
      <w:r w:rsidRPr="008B0352">
        <w:rPr>
          <w:spacing w:val="1"/>
        </w:rPr>
        <w:t>o</w:t>
      </w:r>
      <w:r w:rsidRPr="008B0352">
        <w:t>n</w:t>
      </w:r>
      <w:r w:rsidRPr="008B0352">
        <w:rPr>
          <w:spacing w:val="-3"/>
        </w:rPr>
        <w:t xml:space="preserve"> </w:t>
      </w:r>
      <w:r w:rsidRPr="008B0352">
        <w:t>within</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t>Ex</w:t>
      </w:r>
      <w:r w:rsidRPr="008B0352">
        <w:rPr>
          <w:spacing w:val="-2"/>
        </w:rPr>
        <w:t>t</w:t>
      </w:r>
      <w:r w:rsidRPr="008B0352">
        <w:t>en</w:t>
      </w:r>
      <w:r w:rsidRPr="008B0352">
        <w:rPr>
          <w:spacing w:val="-1"/>
        </w:rPr>
        <w:t>d</w:t>
      </w:r>
      <w:r w:rsidRPr="008B0352">
        <w:rPr>
          <w:spacing w:val="4"/>
        </w:rPr>
        <w:t>e</w:t>
      </w:r>
      <w:r w:rsidRPr="008B0352">
        <w:t>d</w:t>
      </w:r>
      <w:r w:rsidRPr="008B0352">
        <w:rPr>
          <w:spacing w:val="-3"/>
        </w:rPr>
        <w:t xml:space="preserve"> </w:t>
      </w:r>
      <w:r w:rsidRPr="008B0352">
        <w:t>Use</w:t>
      </w:r>
      <w:r w:rsidRPr="008B0352">
        <w:rPr>
          <w:spacing w:val="1"/>
        </w:rPr>
        <w:t xml:space="preserve"> </w:t>
      </w:r>
      <w:r w:rsidRPr="008B0352">
        <w:t>A</w:t>
      </w:r>
      <w:r w:rsidRPr="008B0352">
        <w:rPr>
          <w:spacing w:val="-1"/>
        </w:rPr>
        <w:t>g</w:t>
      </w:r>
      <w:r w:rsidRPr="008B0352">
        <w:t>r</w:t>
      </w:r>
      <w:r w:rsidRPr="008B0352">
        <w:rPr>
          <w:spacing w:val="-2"/>
        </w:rPr>
        <w:t>e</w:t>
      </w:r>
      <w:r w:rsidRPr="008B0352">
        <w:t>e</w:t>
      </w:r>
      <w:r w:rsidRPr="008B0352">
        <w:rPr>
          <w:spacing w:val="-1"/>
        </w:rPr>
        <w:t>m</w:t>
      </w:r>
      <w:r w:rsidRPr="008B0352">
        <w:t>ent.</w:t>
      </w:r>
    </w:p>
    <w:p w14:paraId="30FF3F9A" w14:textId="77777777" w:rsidR="00497234" w:rsidRPr="008B0352" w:rsidRDefault="00497234">
      <w:pPr>
        <w:spacing w:before="1" w:after="0" w:line="160" w:lineRule="exact"/>
        <w:rPr>
          <w:sz w:val="16"/>
          <w:szCs w:val="16"/>
        </w:rPr>
      </w:pPr>
    </w:p>
    <w:p w14:paraId="4B37C099" w14:textId="77777777" w:rsidR="00497234" w:rsidRPr="008B0352" w:rsidRDefault="00FA1789">
      <w:pPr>
        <w:spacing w:after="0" w:line="240" w:lineRule="auto"/>
        <w:ind w:left="552" w:right="-20"/>
      </w:pPr>
      <w:bookmarkStart w:id="2889" w:name="_Hlk492553540"/>
      <w:r w:rsidRPr="008B0352">
        <w:rPr>
          <w:b/>
          <w:bCs/>
          <w:spacing w:val="1"/>
        </w:rPr>
        <w:t>A</w:t>
      </w:r>
      <w:r w:rsidRPr="008B0352">
        <w:rPr>
          <w:b/>
          <w:bCs/>
        </w:rPr>
        <w:t>)</w:t>
      </w:r>
      <w:r w:rsidRPr="008B0352">
        <w:rPr>
          <w:b/>
          <w:bCs/>
          <w:spacing w:val="9"/>
        </w:rPr>
        <w:t xml:space="preserve"> </w:t>
      </w:r>
      <w:r w:rsidRPr="008B0352">
        <w:rPr>
          <w:b/>
          <w:bCs/>
        </w:rPr>
        <w:t>P</w:t>
      </w:r>
      <w:r w:rsidRPr="008B0352">
        <w:rPr>
          <w:b/>
          <w:bCs/>
          <w:spacing w:val="1"/>
        </w:rPr>
        <w:t>r</w:t>
      </w:r>
      <w:r w:rsidRPr="008B0352">
        <w:rPr>
          <w:b/>
          <w:bCs/>
          <w:spacing w:val="-1"/>
        </w:rPr>
        <w:t>o</w:t>
      </w:r>
      <w:r w:rsidRPr="008B0352">
        <w:rPr>
          <w:b/>
          <w:bCs/>
          <w:spacing w:val="1"/>
        </w:rPr>
        <w:t>j</w:t>
      </w:r>
      <w:r w:rsidRPr="008B0352">
        <w:rPr>
          <w:b/>
          <w:bCs/>
          <w:spacing w:val="-1"/>
        </w:rPr>
        <w:t>ec</w:t>
      </w:r>
      <w:r w:rsidRPr="008B0352">
        <w:rPr>
          <w:b/>
          <w:bCs/>
        </w:rPr>
        <w:t>t</w:t>
      </w:r>
      <w:r w:rsidRPr="008B0352">
        <w:rPr>
          <w:b/>
          <w:bCs/>
          <w:spacing w:val="1"/>
        </w:rPr>
        <w:t xml:space="preserve"> </w:t>
      </w:r>
      <w:r w:rsidRPr="008B0352">
        <w:rPr>
          <w:b/>
          <w:bCs/>
        </w:rPr>
        <w:t>De</w:t>
      </w:r>
      <w:r w:rsidRPr="008B0352">
        <w:rPr>
          <w:b/>
          <w:bCs/>
          <w:spacing w:val="-2"/>
        </w:rPr>
        <w:t>s</w:t>
      </w:r>
      <w:r w:rsidRPr="008B0352">
        <w:rPr>
          <w:b/>
          <w:bCs/>
          <w:spacing w:val="1"/>
        </w:rPr>
        <w:t>ig</w:t>
      </w:r>
      <w:r w:rsidRPr="008B0352">
        <w:rPr>
          <w:b/>
          <w:bCs/>
        </w:rPr>
        <w:t>n</w:t>
      </w:r>
      <w:r w:rsidRPr="008B0352">
        <w:rPr>
          <w:b/>
          <w:bCs/>
          <w:spacing w:val="-1"/>
        </w:rPr>
        <w:t xml:space="preserve"> </w:t>
      </w:r>
      <w:r w:rsidRPr="008B0352">
        <w:rPr>
          <w:b/>
          <w:bCs/>
        </w:rPr>
        <w:t>a</w:t>
      </w:r>
      <w:r w:rsidRPr="008B0352">
        <w:rPr>
          <w:b/>
          <w:bCs/>
          <w:spacing w:val="-1"/>
        </w:rPr>
        <w:t>n</w:t>
      </w:r>
      <w:r w:rsidRPr="008B0352">
        <w:rPr>
          <w:b/>
          <w:bCs/>
        </w:rPr>
        <w:t>d</w:t>
      </w:r>
      <w:r w:rsidRPr="008B0352">
        <w:rPr>
          <w:b/>
          <w:bCs/>
          <w:spacing w:val="-3"/>
        </w:rPr>
        <w:t xml:space="preserve"> </w:t>
      </w:r>
      <w:r w:rsidRPr="008B0352">
        <w:rPr>
          <w:b/>
          <w:bCs/>
          <w:spacing w:val="1"/>
        </w:rPr>
        <w:t>C</w:t>
      </w:r>
      <w:r w:rsidRPr="008B0352">
        <w:rPr>
          <w:b/>
          <w:bCs/>
          <w:spacing w:val="-1"/>
        </w:rPr>
        <w:t>on</w:t>
      </w:r>
      <w:r w:rsidRPr="008B0352">
        <w:rPr>
          <w:b/>
          <w:bCs/>
        </w:rPr>
        <w:t>st</w:t>
      </w:r>
      <w:r w:rsidRPr="008B0352">
        <w:rPr>
          <w:b/>
          <w:bCs/>
          <w:spacing w:val="-1"/>
        </w:rPr>
        <w:t>ru</w:t>
      </w:r>
      <w:r w:rsidRPr="008B0352">
        <w:rPr>
          <w:b/>
          <w:bCs/>
          <w:spacing w:val="1"/>
        </w:rPr>
        <w:t>c</w:t>
      </w:r>
      <w:r w:rsidRPr="008B0352">
        <w:rPr>
          <w:b/>
          <w:bCs/>
        </w:rPr>
        <w:t>t</w:t>
      </w:r>
      <w:r w:rsidRPr="008B0352">
        <w:rPr>
          <w:b/>
          <w:bCs/>
          <w:spacing w:val="1"/>
        </w:rPr>
        <w:t>i</w:t>
      </w:r>
      <w:r w:rsidRPr="008B0352">
        <w:rPr>
          <w:b/>
          <w:bCs/>
          <w:spacing w:val="-1"/>
        </w:rPr>
        <w:t>o</w:t>
      </w:r>
      <w:r w:rsidRPr="008B0352">
        <w:rPr>
          <w:b/>
          <w:bCs/>
        </w:rPr>
        <w:t>n</w:t>
      </w:r>
    </w:p>
    <w:p w14:paraId="34E49CA0" w14:textId="77777777" w:rsidR="00497234" w:rsidRPr="008B0352" w:rsidRDefault="00497234">
      <w:pPr>
        <w:spacing w:before="7" w:after="0" w:line="180" w:lineRule="exact"/>
        <w:rPr>
          <w:sz w:val="18"/>
          <w:szCs w:val="18"/>
        </w:rPr>
      </w:pPr>
    </w:p>
    <w:p w14:paraId="4159874F" w14:textId="5CA3F3C4" w:rsidR="00497234" w:rsidRDefault="00FA1789">
      <w:pPr>
        <w:spacing w:after="0" w:line="240" w:lineRule="auto"/>
        <w:ind w:left="820" w:right="-20"/>
        <w:rPr>
          <w:b/>
          <w:rPrChange w:id="2890" w:author="2020 Changes" w:date="2019-07-09T09:11:00Z">
            <w:rPr/>
          </w:rPrChange>
        </w:rPr>
      </w:pPr>
      <w:bookmarkStart w:id="2891" w:name="_Hlk492552631"/>
      <w:r w:rsidRPr="008B0352">
        <w:rPr>
          <w:b/>
          <w:bCs/>
          <w:spacing w:val="1"/>
        </w:rPr>
        <w:t>1</w:t>
      </w:r>
      <w:r w:rsidRPr="008B0352">
        <w:rPr>
          <w:b/>
          <w:bCs/>
        </w:rPr>
        <w:t>)</w:t>
      </w:r>
      <w:r w:rsidRPr="008B0352">
        <w:rPr>
          <w:b/>
          <w:bCs/>
          <w:spacing w:val="9"/>
        </w:rPr>
        <w:t xml:space="preserve"> </w:t>
      </w:r>
      <w:r w:rsidRPr="008B0352">
        <w:rPr>
          <w:b/>
          <w:bCs/>
        </w:rPr>
        <w:t>U</w:t>
      </w:r>
      <w:r w:rsidRPr="008B0352">
        <w:rPr>
          <w:b/>
          <w:bCs/>
          <w:spacing w:val="-1"/>
        </w:rPr>
        <w:t>n</w:t>
      </w:r>
      <w:r w:rsidRPr="008B0352">
        <w:rPr>
          <w:b/>
          <w:bCs/>
          <w:spacing w:val="1"/>
        </w:rPr>
        <w:t>iv</w:t>
      </w:r>
      <w:r w:rsidRPr="008B0352">
        <w:rPr>
          <w:b/>
          <w:bCs/>
          <w:spacing w:val="-1"/>
        </w:rPr>
        <w:t>e</w:t>
      </w:r>
      <w:r w:rsidRPr="008B0352">
        <w:rPr>
          <w:b/>
          <w:bCs/>
          <w:spacing w:val="-2"/>
        </w:rPr>
        <w:t>r</w:t>
      </w:r>
      <w:r w:rsidRPr="008B0352">
        <w:rPr>
          <w:b/>
          <w:bCs/>
        </w:rPr>
        <w:t>sal</w:t>
      </w:r>
      <w:r w:rsidRPr="008B0352">
        <w:rPr>
          <w:b/>
          <w:bCs/>
          <w:spacing w:val="1"/>
        </w:rPr>
        <w:t xml:space="preserve"> D</w:t>
      </w:r>
      <w:r w:rsidRPr="008B0352">
        <w:rPr>
          <w:b/>
          <w:bCs/>
          <w:spacing w:val="-3"/>
        </w:rPr>
        <w:t>e</w:t>
      </w:r>
      <w:r w:rsidRPr="008B0352">
        <w:rPr>
          <w:b/>
          <w:bCs/>
        </w:rPr>
        <w:t>s</w:t>
      </w:r>
      <w:r w:rsidRPr="008B0352">
        <w:rPr>
          <w:b/>
          <w:bCs/>
          <w:spacing w:val="-1"/>
        </w:rPr>
        <w:t>i</w:t>
      </w:r>
      <w:r w:rsidRPr="008B0352">
        <w:rPr>
          <w:b/>
          <w:bCs/>
          <w:spacing w:val="1"/>
        </w:rPr>
        <w:t>g</w:t>
      </w:r>
      <w:r w:rsidRPr="008B0352">
        <w:rPr>
          <w:b/>
          <w:bCs/>
        </w:rPr>
        <w:t>n</w:t>
      </w:r>
    </w:p>
    <w:p w14:paraId="18CB952D" w14:textId="35A4CB3A" w:rsidR="0058270F" w:rsidRDefault="0058270F">
      <w:pPr>
        <w:spacing w:after="0" w:line="240" w:lineRule="auto"/>
        <w:ind w:left="820" w:right="-20"/>
        <w:rPr>
          <w:b/>
          <w:rPrChange w:id="2892" w:author="2020 Changes" w:date="2019-07-09T09:11:00Z">
            <w:rPr>
              <w:sz w:val="18"/>
            </w:rPr>
          </w:rPrChange>
        </w:rPr>
        <w:pPrChange w:id="2893" w:author="2020 Changes" w:date="2019-07-09T09:11:00Z">
          <w:pPr>
            <w:spacing w:before="7" w:after="0" w:line="180" w:lineRule="exact"/>
          </w:pPr>
        </w:pPrChange>
      </w:pPr>
    </w:p>
    <w:p w14:paraId="3BD0EA18" w14:textId="6F5BCF0F" w:rsidR="005162A9" w:rsidRPr="00C93FE3" w:rsidRDefault="005162A9">
      <w:pPr>
        <w:spacing w:after="0" w:line="240" w:lineRule="auto"/>
        <w:ind w:left="820" w:right="554"/>
        <w:rPr>
          <w:spacing w:val="1"/>
          <w:rPrChange w:id="2894" w:author="2020 Changes" w:date="2019-07-09T09:11:00Z">
            <w:rPr>
              <w:b/>
              <w:spacing w:val="1"/>
            </w:rPr>
          </w:rPrChange>
        </w:rPr>
      </w:pPr>
      <w:r w:rsidRPr="00C93FE3">
        <w:rPr>
          <w:spacing w:val="1"/>
          <w:rPrChange w:id="2895" w:author="2020 Changes" w:date="2019-07-09T09:11:00Z">
            <w:rPr>
              <w:b/>
              <w:spacing w:val="1"/>
            </w:rPr>
          </w:rPrChange>
        </w:rPr>
        <w:t xml:space="preserve">Projects must identify a minimum of </w:t>
      </w:r>
      <w:del w:id="2896" w:author="2020 Changes" w:date="2019-07-09T09:11:00Z">
        <w:r w:rsidRPr="008B0352">
          <w:rPr>
            <w:b/>
            <w:spacing w:val="1"/>
          </w:rPr>
          <w:delText>five (5</w:delText>
        </w:r>
      </w:del>
      <w:ins w:id="2897" w:author="2020 Changes" w:date="2019-07-09T09:11:00Z">
        <w:r w:rsidR="008E0CBC" w:rsidRPr="00C93FE3">
          <w:rPr>
            <w:spacing w:val="1"/>
          </w:rPr>
          <w:t>ten (10</w:t>
        </w:r>
      </w:ins>
      <w:r w:rsidR="008E0CBC" w:rsidRPr="00C93FE3">
        <w:rPr>
          <w:spacing w:val="1"/>
          <w:rPrChange w:id="2898" w:author="2020 Changes" w:date="2019-07-09T09:11:00Z">
            <w:rPr>
              <w:b/>
              <w:spacing w:val="1"/>
            </w:rPr>
          </w:rPrChange>
        </w:rPr>
        <w:t xml:space="preserve">) </w:t>
      </w:r>
      <w:r w:rsidRPr="00C93FE3">
        <w:rPr>
          <w:spacing w:val="1"/>
          <w:rPrChange w:id="2899" w:author="2020 Changes" w:date="2019-07-09T09:11:00Z">
            <w:rPr>
              <w:b/>
              <w:spacing w:val="1"/>
            </w:rPr>
          </w:rPrChange>
        </w:rPr>
        <w:t xml:space="preserve">Universal Design elements above the code required elements. </w:t>
      </w:r>
    </w:p>
    <w:p w14:paraId="58B1674B" w14:textId="77777777" w:rsidR="005162A9" w:rsidRPr="008B0352" w:rsidRDefault="005162A9">
      <w:pPr>
        <w:spacing w:after="0" w:line="240" w:lineRule="auto"/>
        <w:ind w:left="820" w:right="554"/>
        <w:rPr>
          <w:spacing w:val="1"/>
        </w:rPr>
      </w:pPr>
    </w:p>
    <w:p w14:paraId="28D49A83" w14:textId="5A741A6D" w:rsidR="00497234" w:rsidRPr="008B0352" w:rsidRDefault="005162A9">
      <w:pPr>
        <w:spacing w:after="0" w:line="240" w:lineRule="auto"/>
        <w:ind w:left="820" w:right="554"/>
      </w:pPr>
      <w:r w:rsidRPr="008B0352">
        <w:rPr>
          <w:spacing w:val="1"/>
        </w:rPr>
        <w:t xml:space="preserve">A project can earn up to seven (7) points for providing an additional </w:t>
      </w:r>
      <w:del w:id="2900" w:author="2020 Changes" w:date="2019-07-09T09:11:00Z">
        <w:r w:rsidRPr="008B0352">
          <w:rPr>
            <w:spacing w:val="1"/>
          </w:rPr>
          <w:delText>five (5</w:delText>
        </w:r>
      </w:del>
      <w:ins w:id="2901" w:author="2020 Changes" w:date="2019-07-09T09:11:00Z">
        <w:r w:rsidR="00EB4FB1">
          <w:rPr>
            <w:spacing w:val="1"/>
          </w:rPr>
          <w:t>ten</w:t>
        </w:r>
        <w:r w:rsidR="00EB4FB1" w:rsidRPr="008B0352">
          <w:rPr>
            <w:spacing w:val="1"/>
          </w:rPr>
          <w:t xml:space="preserve"> </w:t>
        </w:r>
        <w:r w:rsidRPr="008B0352">
          <w:rPr>
            <w:spacing w:val="1"/>
          </w:rPr>
          <w:t>(</w:t>
        </w:r>
        <w:r w:rsidR="00EB4FB1">
          <w:rPr>
            <w:spacing w:val="1"/>
          </w:rPr>
          <w:t>10</w:t>
        </w:r>
      </w:ins>
      <w:r w:rsidRPr="008B0352">
        <w:rPr>
          <w:spacing w:val="1"/>
        </w:rPr>
        <w:t xml:space="preserve">) elements above </w:t>
      </w:r>
      <w:del w:id="2902" w:author="2020 Changes" w:date="2019-07-09T09:11:00Z">
        <w:r w:rsidRPr="008B0352">
          <w:rPr>
            <w:spacing w:val="1"/>
          </w:rPr>
          <w:delText>minimum</w:delText>
        </w:r>
      </w:del>
      <w:ins w:id="2903" w:author="2020 Changes" w:date="2019-07-09T09:11:00Z">
        <w:r w:rsidR="00CD4D36">
          <w:rPr>
            <w:spacing w:val="1"/>
          </w:rPr>
          <w:t>mandatory</w:t>
        </w:r>
      </w:ins>
      <w:r w:rsidR="00CD4D36" w:rsidRPr="008B0352">
        <w:rPr>
          <w:spacing w:val="1"/>
        </w:rPr>
        <w:t xml:space="preserve"> </w:t>
      </w:r>
      <w:r w:rsidRPr="008B0352">
        <w:rPr>
          <w:spacing w:val="1"/>
        </w:rPr>
        <w:t>requirements</w:t>
      </w:r>
      <w:ins w:id="2904" w:author="2020 Changes" w:date="2019-07-09T09:11:00Z">
        <w:r w:rsidR="00CD4D36">
          <w:rPr>
            <w:spacing w:val="1"/>
          </w:rPr>
          <w:t>, and</w:t>
        </w:r>
        <w:r w:rsidRPr="008B0352">
          <w:rPr>
            <w:spacing w:val="1"/>
          </w:rPr>
          <w:t xml:space="preserve"> </w:t>
        </w:r>
        <w:r w:rsidR="00CD4D36">
          <w:rPr>
            <w:spacing w:val="1"/>
          </w:rPr>
          <w:t>not required by code,</w:t>
        </w:r>
      </w:ins>
      <w:r w:rsidR="00CD4D36">
        <w:rPr>
          <w:spacing w:val="1"/>
        </w:rPr>
        <w:t xml:space="preserve"> </w:t>
      </w:r>
      <w:r w:rsidRPr="008B0352">
        <w:rPr>
          <w:spacing w:val="1"/>
        </w:rPr>
        <w:t xml:space="preserve">in </w:t>
      </w:r>
      <w:del w:id="2905" w:author="2020 Changes" w:date="2019-07-09T09:11:00Z">
        <w:r w:rsidRPr="008B0352">
          <w:rPr>
            <w:spacing w:val="1"/>
          </w:rPr>
          <w:delText xml:space="preserve">either </w:delText>
        </w:r>
      </w:del>
      <w:r w:rsidRPr="008B0352">
        <w:rPr>
          <w:spacing w:val="1"/>
        </w:rPr>
        <w:t xml:space="preserve">100% </w:t>
      </w:r>
      <w:del w:id="2906" w:author="2020 Changes" w:date="2019-07-09T09:11:00Z">
        <w:r w:rsidRPr="008B0352">
          <w:rPr>
            <w:spacing w:val="1"/>
          </w:rPr>
          <w:delText xml:space="preserve">or 50% </w:delText>
        </w:r>
      </w:del>
      <w:r w:rsidRPr="008B0352">
        <w:rPr>
          <w:spacing w:val="1"/>
        </w:rPr>
        <w:t>of units</w:t>
      </w:r>
      <w:del w:id="2907" w:author="2020 Changes" w:date="2019-07-09T09:11:00Z">
        <w:r w:rsidRPr="008B0352">
          <w:rPr>
            <w:spacing w:val="1"/>
          </w:rPr>
          <w:delText xml:space="preserve"> as follows</w:delText>
        </w:r>
        <w:r w:rsidR="00FA1789" w:rsidRPr="008B0352">
          <w:delText>:</w:delText>
        </w:r>
      </w:del>
      <w:ins w:id="2908" w:author="2020 Changes" w:date="2019-07-09T09:11:00Z">
        <w:r w:rsidR="00EB4FB1">
          <w:rPr>
            <w:spacing w:val="1"/>
          </w:rPr>
          <w:t>.</w:t>
        </w:r>
      </w:ins>
    </w:p>
    <w:p w14:paraId="3326B61E" w14:textId="77777777" w:rsidR="00497234" w:rsidRPr="008B0352" w:rsidRDefault="00497234">
      <w:pPr>
        <w:spacing w:before="10" w:after="0" w:line="280" w:lineRule="exact"/>
        <w:rPr>
          <w:del w:id="2909" w:author="2020 Changes" w:date="2019-07-09T09:11:00Z"/>
          <w:sz w:val="28"/>
          <w:szCs w:val="28"/>
        </w:rPr>
      </w:pPr>
    </w:p>
    <w:tbl>
      <w:tblPr>
        <w:tblW w:w="0" w:type="auto"/>
        <w:tblInd w:w="1066" w:type="dxa"/>
        <w:tblLayout w:type="fixed"/>
        <w:tblCellMar>
          <w:left w:w="0" w:type="dxa"/>
          <w:right w:w="0" w:type="dxa"/>
        </w:tblCellMar>
        <w:tblLook w:val="01E0" w:firstRow="1" w:lastRow="1" w:firstColumn="1" w:lastColumn="1" w:noHBand="0" w:noVBand="0"/>
      </w:tblPr>
      <w:tblGrid>
        <w:gridCol w:w="799"/>
        <w:gridCol w:w="7950"/>
      </w:tblGrid>
      <w:tr w:rsidR="00497234" w:rsidRPr="008B0352" w14:paraId="61A45AD3" w14:textId="77777777">
        <w:trPr>
          <w:trHeight w:hRule="exact" w:val="382"/>
          <w:del w:id="2910" w:author="2020 Changes" w:date="2019-07-09T09:11:00Z"/>
        </w:trPr>
        <w:tc>
          <w:tcPr>
            <w:tcW w:w="799" w:type="dxa"/>
            <w:tcBorders>
              <w:top w:val="single" w:sz="2" w:space="0" w:color="000000"/>
              <w:left w:val="single" w:sz="2" w:space="0" w:color="000000"/>
              <w:bottom w:val="single" w:sz="2" w:space="0" w:color="000000"/>
              <w:right w:val="single" w:sz="2" w:space="0" w:color="000000"/>
            </w:tcBorders>
          </w:tcPr>
          <w:p w14:paraId="6F2573AA" w14:textId="77777777" w:rsidR="00497234" w:rsidRPr="008B0352" w:rsidRDefault="00FA1789">
            <w:pPr>
              <w:spacing w:before="51" w:after="0" w:line="240" w:lineRule="auto"/>
              <w:ind w:left="52" w:right="-20"/>
              <w:rPr>
                <w:del w:id="2911" w:author="2020 Changes" w:date="2019-07-09T09:11:00Z"/>
              </w:rPr>
            </w:pPr>
            <w:del w:id="2912" w:author="2020 Changes" w:date="2019-07-09T09:11:00Z">
              <w:r w:rsidRPr="008B0352">
                <w:rPr>
                  <w:b/>
                  <w:bCs/>
                </w:rPr>
                <w:delText>P</w:delText>
              </w:r>
              <w:r w:rsidRPr="008B0352">
                <w:rPr>
                  <w:b/>
                  <w:bCs/>
                  <w:spacing w:val="-1"/>
                </w:rPr>
                <w:delText>o</w:delText>
              </w:r>
              <w:r w:rsidRPr="008B0352">
                <w:rPr>
                  <w:b/>
                  <w:bCs/>
                  <w:spacing w:val="1"/>
                </w:rPr>
                <w:delText>i</w:delText>
              </w:r>
              <w:r w:rsidRPr="008B0352">
                <w:rPr>
                  <w:b/>
                  <w:bCs/>
                  <w:spacing w:val="-1"/>
                </w:rPr>
                <w:delText>n</w:delText>
              </w:r>
              <w:r w:rsidRPr="008B0352">
                <w:rPr>
                  <w:b/>
                  <w:bCs/>
                </w:rPr>
                <w:delText>ts</w:delText>
              </w:r>
            </w:del>
          </w:p>
        </w:tc>
        <w:tc>
          <w:tcPr>
            <w:tcW w:w="7950" w:type="dxa"/>
            <w:tcBorders>
              <w:top w:val="single" w:sz="2" w:space="0" w:color="000000"/>
              <w:left w:val="single" w:sz="2" w:space="0" w:color="000000"/>
              <w:bottom w:val="single" w:sz="2" w:space="0" w:color="000000"/>
              <w:right w:val="single" w:sz="2" w:space="0" w:color="000000"/>
            </w:tcBorders>
          </w:tcPr>
          <w:p w14:paraId="0AD327A3" w14:textId="77777777" w:rsidR="00497234" w:rsidRPr="008B0352" w:rsidRDefault="00FA1789">
            <w:pPr>
              <w:spacing w:before="51" w:after="0" w:line="240" w:lineRule="auto"/>
              <w:ind w:left="52" w:right="-20"/>
              <w:rPr>
                <w:del w:id="2913" w:author="2020 Changes" w:date="2019-07-09T09:11:00Z"/>
              </w:rPr>
            </w:pPr>
            <w:del w:id="2914" w:author="2020 Changes" w:date="2019-07-09T09:11:00Z">
              <w:r w:rsidRPr="008B0352">
                <w:rPr>
                  <w:b/>
                  <w:bCs/>
                </w:rPr>
                <w:delText>U</w:delText>
              </w:r>
              <w:r w:rsidRPr="008B0352">
                <w:rPr>
                  <w:b/>
                  <w:bCs/>
                  <w:spacing w:val="-1"/>
                </w:rPr>
                <w:delText>n</w:delText>
              </w:r>
              <w:r w:rsidRPr="008B0352">
                <w:rPr>
                  <w:b/>
                  <w:bCs/>
                  <w:spacing w:val="1"/>
                </w:rPr>
                <w:delText>iv</w:delText>
              </w:r>
              <w:r w:rsidRPr="008B0352">
                <w:rPr>
                  <w:b/>
                  <w:bCs/>
                  <w:spacing w:val="-1"/>
                </w:rPr>
                <w:delText>e</w:delText>
              </w:r>
              <w:r w:rsidRPr="008B0352">
                <w:rPr>
                  <w:b/>
                  <w:bCs/>
                  <w:spacing w:val="-2"/>
                </w:rPr>
                <w:delText>r</w:delText>
              </w:r>
              <w:r w:rsidRPr="008B0352">
                <w:rPr>
                  <w:b/>
                  <w:bCs/>
                </w:rPr>
                <w:delText>s</w:delText>
              </w:r>
              <w:r w:rsidRPr="008B0352">
                <w:rPr>
                  <w:b/>
                  <w:bCs/>
                  <w:spacing w:val="-1"/>
                </w:rPr>
                <w:delText>a</w:delText>
              </w:r>
              <w:r w:rsidRPr="008B0352">
                <w:rPr>
                  <w:b/>
                  <w:bCs/>
                </w:rPr>
                <w:delText>l</w:delText>
              </w:r>
              <w:r w:rsidRPr="008B0352">
                <w:rPr>
                  <w:b/>
                  <w:bCs/>
                  <w:spacing w:val="1"/>
                </w:rPr>
                <w:delText xml:space="preserve"> </w:delText>
              </w:r>
              <w:r w:rsidRPr="008B0352">
                <w:rPr>
                  <w:b/>
                  <w:bCs/>
                </w:rPr>
                <w:delText>D</w:delText>
              </w:r>
              <w:r w:rsidRPr="008B0352">
                <w:rPr>
                  <w:b/>
                  <w:bCs/>
                  <w:spacing w:val="-3"/>
                </w:rPr>
                <w:delText>e</w:delText>
              </w:r>
              <w:r w:rsidRPr="008B0352">
                <w:rPr>
                  <w:b/>
                  <w:bCs/>
                </w:rPr>
                <w:delText>s</w:delText>
              </w:r>
              <w:r w:rsidRPr="008B0352">
                <w:rPr>
                  <w:b/>
                  <w:bCs/>
                  <w:spacing w:val="-1"/>
                </w:rPr>
                <w:delText>i</w:delText>
              </w:r>
              <w:r w:rsidRPr="008B0352">
                <w:rPr>
                  <w:b/>
                  <w:bCs/>
                  <w:spacing w:val="1"/>
                </w:rPr>
                <w:delText>g</w:delText>
              </w:r>
              <w:r w:rsidRPr="008B0352">
                <w:rPr>
                  <w:b/>
                  <w:bCs/>
                </w:rPr>
                <w:delText>n</w:delText>
              </w:r>
              <w:r w:rsidRPr="008B0352">
                <w:rPr>
                  <w:b/>
                  <w:bCs/>
                  <w:spacing w:val="2"/>
                </w:rPr>
                <w:delText xml:space="preserve"> </w:delText>
              </w:r>
              <w:r w:rsidRPr="008B0352">
                <w:rPr>
                  <w:b/>
                  <w:bCs/>
                </w:rPr>
                <w:delText>F</w:delText>
              </w:r>
              <w:r w:rsidRPr="008B0352">
                <w:rPr>
                  <w:b/>
                  <w:bCs/>
                  <w:spacing w:val="-1"/>
                </w:rPr>
                <w:delText>ea</w:delText>
              </w:r>
              <w:r w:rsidRPr="008B0352">
                <w:rPr>
                  <w:b/>
                  <w:bCs/>
                </w:rPr>
                <w:delText>t</w:delText>
              </w:r>
              <w:r w:rsidRPr="008B0352">
                <w:rPr>
                  <w:b/>
                  <w:bCs/>
                  <w:spacing w:val="-1"/>
                </w:rPr>
                <w:delText>u</w:delText>
              </w:r>
              <w:r w:rsidRPr="008B0352">
                <w:rPr>
                  <w:b/>
                  <w:bCs/>
                  <w:spacing w:val="1"/>
                </w:rPr>
                <w:delText>r</w:delText>
              </w:r>
              <w:r w:rsidRPr="008B0352">
                <w:rPr>
                  <w:b/>
                  <w:bCs/>
                  <w:spacing w:val="-1"/>
                </w:rPr>
                <w:delText>e</w:delText>
              </w:r>
              <w:r w:rsidRPr="008B0352">
                <w:rPr>
                  <w:b/>
                  <w:bCs/>
                </w:rPr>
                <w:delText>s</w:delText>
              </w:r>
              <w:r w:rsidRPr="008B0352">
                <w:rPr>
                  <w:b/>
                  <w:bCs/>
                  <w:spacing w:val="-1"/>
                </w:rPr>
                <w:delText xml:space="preserve"> </w:delText>
              </w:r>
              <w:r w:rsidRPr="008B0352">
                <w:rPr>
                  <w:b/>
                  <w:bCs/>
                  <w:spacing w:val="1"/>
                </w:rPr>
                <w:delText>B</w:delText>
              </w:r>
              <w:r w:rsidRPr="008B0352">
                <w:rPr>
                  <w:b/>
                  <w:bCs/>
                  <w:spacing w:val="-1"/>
                </w:rPr>
                <w:delText>e</w:delText>
              </w:r>
              <w:r w:rsidRPr="008B0352">
                <w:rPr>
                  <w:b/>
                  <w:bCs/>
                  <w:spacing w:val="1"/>
                </w:rPr>
                <w:delText>y</w:delText>
              </w:r>
              <w:r w:rsidRPr="008B0352">
                <w:rPr>
                  <w:b/>
                  <w:bCs/>
                  <w:spacing w:val="-1"/>
                </w:rPr>
                <w:delText>on</w:delText>
              </w:r>
              <w:r w:rsidRPr="008B0352">
                <w:rPr>
                  <w:b/>
                  <w:bCs/>
                </w:rPr>
                <w:delText>d</w:delText>
              </w:r>
              <w:r w:rsidRPr="008B0352">
                <w:rPr>
                  <w:b/>
                  <w:bCs/>
                  <w:spacing w:val="-1"/>
                </w:rPr>
                <w:delText xml:space="preserve"> </w:delText>
              </w:r>
              <w:r w:rsidRPr="008B0352">
                <w:rPr>
                  <w:b/>
                  <w:bCs/>
                  <w:spacing w:val="1"/>
                </w:rPr>
                <w:delText>C</w:delText>
              </w:r>
              <w:r w:rsidRPr="008B0352">
                <w:rPr>
                  <w:b/>
                  <w:bCs/>
                  <w:spacing w:val="-1"/>
                </w:rPr>
                <w:delText>od</w:delText>
              </w:r>
              <w:r w:rsidRPr="008B0352">
                <w:rPr>
                  <w:b/>
                  <w:bCs/>
                </w:rPr>
                <w:delText>e</w:delText>
              </w:r>
              <w:r w:rsidRPr="008B0352">
                <w:rPr>
                  <w:b/>
                  <w:bCs/>
                  <w:spacing w:val="1"/>
                </w:rPr>
                <w:delText xml:space="preserve"> </w:delText>
              </w:r>
              <w:r w:rsidRPr="008B0352">
                <w:rPr>
                  <w:b/>
                  <w:bCs/>
                </w:rPr>
                <w:delText>Re</w:delText>
              </w:r>
              <w:r w:rsidRPr="008B0352">
                <w:rPr>
                  <w:b/>
                  <w:bCs/>
                  <w:spacing w:val="-1"/>
                </w:rPr>
                <w:delText>qui</w:delText>
              </w:r>
              <w:r w:rsidRPr="008B0352">
                <w:rPr>
                  <w:b/>
                  <w:bCs/>
                  <w:spacing w:val="1"/>
                </w:rPr>
                <w:delText>r</w:delText>
              </w:r>
              <w:r w:rsidRPr="008B0352">
                <w:rPr>
                  <w:b/>
                  <w:bCs/>
                  <w:spacing w:val="-1"/>
                </w:rPr>
                <w:delText>e</w:delText>
              </w:r>
              <w:r w:rsidRPr="008B0352">
                <w:rPr>
                  <w:b/>
                  <w:bCs/>
                </w:rPr>
                <w:delText>me</w:delText>
              </w:r>
              <w:r w:rsidRPr="008B0352">
                <w:rPr>
                  <w:b/>
                  <w:bCs/>
                  <w:spacing w:val="-1"/>
                </w:rPr>
                <w:delText>n</w:delText>
              </w:r>
              <w:r w:rsidRPr="008B0352">
                <w:rPr>
                  <w:b/>
                  <w:bCs/>
                  <w:spacing w:val="-2"/>
                </w:rPr>
                <w:delText>t</w:delText>
              </w:r>
              <w:r w:rsidRPr="008B0352">
                <w:rPr>
                  <w:b/>
                  <w:bCs/>
                </w:rPr>
                <w:delText>s</w:delText>
              </w:r>
            </w:del>
          </w:p>
        </w:tc>
      </w:tr>
      <w:tr w:rsidR="00497234" w:rsidRPr="008B0352" w14:paraId="629F4717" w14:textId="77777777">
        <w:trPr>
          <w:trHeight w:hRule="exact" w:val="648"/>
          <w:del w:id="2915" w:author="2020 Changes" w:date="2019-07-09T09:11:00Z"/>
        </w:trPr>
        <w:tc>
          <w:tcPr>
            <w:tcW w:w="799" w:type="dxa"/>
            <w:tcBorders>
              <w:top w:val="single" w:sz="2" w:space="0" w:color="000000"/>
              <w:left w:val="single" w:sz="2" w:space="0" w:color="000000"/>
              <w:bottom w:val="single" w:sz="2" w:space="0" w:color="000000"/>
              <w:right w:val="single" w:sz="2" w:space="0" w:color="000000"/>
            </w:tcBorders>
          </w:tcPr>
          <w:p w14:paraId="793D3CD8" w14:textId="77777777" w:rsidR="00497234" w:rsidRPr="008B0352" w:rsidRDefault="00FA1789">
            <w:pPr>
              <w:spacing w:before="46" w:after="0" w:line="240" w:lineRule="auto"/>
              <w:ind w:left="52" w:right="-20"/>
              <w:rPr>
                <w:del w:id="2916" w:author="2020 Changes" w:date="2019-07-09T09:11:00Z"/>
              </w:rPr>
            </w:pPr>
            <w:del w:id="2917" w:author="2020 Changes" w:date="2019-07-09T09:11:00Z">
              <w:r w:rsidRPr="008B0352">
                <w:delText>5</w:delText>
              </w:r>
            </w:del>
          </w:p>
        </w:tc>
        <w:tc>
          <w:tcPr>
            <w:tcW w:w="7950" w:type="dxa"/>
            <w:tcBorders>
              <w:top w:val="single" w:sz="2" w:space="0" w:color="000000"/>
              <w:left w:val="single" w:sz="2" w:space="0" w:color="000000"/>
              <w:bottom w:val="single" w:sz="2" w:space="0" w:color="000000"/>
              <w:right w:val="single" w:sz="2" w:space="0" w:color="000000"/>
            </w:tcBorders>
          </w:tcPr>
          <w:p w14:paraId="3D5435C3" w14:textId="77777777" w:rsidR="00497234" w:rsidRPr="008B0352" w:rsidRDefault="00FA1789">
            <w:pPr>
              <w:spacing w:before="46" w:after="0" w:line="240" w:lineRule="auto"/>
              <w:ind w:left="772" w:right="931" w:hanging="720"/>
              <w:rPr>
                <w:del w:id="2918" w:author="2020 Changes" w:date="2019-07-09T09:11:00Z"/>
              </w:rPr>
            </w:pPr>
            <w:del w:id="2919" w:author="2020 Changes" w:date="2019-07-09T09:11:00Z">
              <w:r w:rsidRPr="008B0352">
                <w:rPr>
                  <w:spacing w:val="1"/>
                </w:rPr>
                <w:delText>P</w:delText>
              </w:r>
              <w:r w:rsidRPr="008B0352">
                <w:delText>r</w:delText>
              </w:r>
              <w:r w:rsidRPr="008B0352">
                <w:rPr>
                  <w:spacing w:val="1"/>
                </w:rPr>
                <w:delText>o</w:delText>
              </w:r>
              <w:r w:rsidRPr="008B0352">
                <w:rPr>
                  <w:spacing w:val="-2"/>
                </w:rPr>
                <w:delText>j</w:delText>
              </w:r>
              <w:r w:rsidRPr="008B0352">
                <w:delText>ec</w:delText>
              </w:r>
              <w:r w:rsidRPr="008B0352">
                <w:rPr>
                  <w:spacing w:val="1"/>
                </w:rPr>
                <w:delText>t</w:delText>
              </w:r>
              <w:r w:rsidRPr="008B0352">
                <w:delText>s</w:delText>
              </w:r>
              <w:r w:rsidRPr="008B0352">
                <w:rPr>
                  <w:spacing w:val="-2"/>
                </w:rPr>
                <w:delText xml:space="preserve"> </w:delText>
              </w:r>
              <w:r w:rsidRPr="008B0352">
                <w:rPr>
                  <w:spacing w:val="1"/>
                </w:rPr>
                <w:delText>w</w:delText>
              </w:r>
              <w:r w:rsidRPr="008B0352">
                <w:rPr>
                  <w:spacing w:val="-1"/>
                </w:rPr>
                <w:delText>h</w:delText>
              </w:r>
              <w:r w:rsidRPr="008B0352">
                <w:delText>ich</w:delText>
              </w:r>
              <w:r w:rsidRPr="008B0352">
                <w:rPr>
                  <w:spacing w:val="-1"/>
                </w:rPr>
                <w:delText xml:space="preserve"> </w:delText>
              </w:r>
              <w:r w:rsidRPr="008B0352">
                <w:rPr>
                  <w:spacing w:val="-2"/>
                </w:rPr>
                <w:delText>s</w:delText>
              </w:r>
              <w:r w:rsidRPr="008B0352">
                <w:delText>ele</w:delText>
              </w:r>
              <w:r w:rsidRPr="008B0352">
                <w:rPr>
                  <w:spacing w:val="-1"/>
                </w:rPr>
                <w:delText>c</w:delText>
              </w:r>
              <w:r w:rsidRPr="008B0352">
                <w:delText>t</w:delText>
              </w:r>
              <w:r w:rsidRPr="008B0352">
                <w:rPr>
                  <w:spacing w:val="3"/>
                </w:rPr>
                <w:delText xml:space="preserve"> </w:delText>
              </w:r>
              <w:r w:rsidR="002F020B" w:rsidRPr="008B0352">
                <w:rPr>
                  <w:spacing w:val="-2"/>
                </w:rPr>
                <w:delText>t</w:delText>
              </w:r>
              <w:r w:rsidRPr="008B0352">
                <w:delText xml:space="preserve">en </w:delText>
              </w:r>
              <w:r w:rsidRPr="008B0352">
                <w:rPr>
                  <w:spacing w:val="-2"/>
                </w:rPr>
                <w:delText>(</w:delText>
              </w:r>
              <w:r w:rsidRPr="008B0352">
                <w:rPr>
                  <w:spacing w:val="1"/>
                </w:rPr>
                <w:delText>10</w:delText>
              </w:r>
              <w:r w:rsidRPr="008B0352">
                <w:delText>)</w:delText>
              </w:r>
              <w:r w:rsidRPr="008B0352">
                <w:rPr>
                  <w:spacing w:val="-1"/>
                </w:rPr>
                <w:delText xml:space="preserve"> </w:delText>
              </w:r>
              <w:r w:rsidRPr="008B0352">
                <w:delText>a</w:delText>
              </w:r>
              <w:r w:rsidRPr="008B0352">
                <w:rPr>
                  <w:spacing w:val="-1"/>
                </w:rPr>
                <w:delText>dd</w:delText>
              </w:r>
              <w:r w:rsidRPr="008B0352">
                <w:delText>iti</w:delText>
              </w:r>
              <w:r w:rsidRPr="008B0352">
                <w:rPr>
                  <w:spacing w:val="1"/>
                </w:rPr>
                <w:delText>o</w:delText>
              </w:r>
              <w:r w:rsidRPr="008B0352">
                <w:rPr>
                  <w:spacing w:val="-1"/>
                </w:rPr>
                <w:delText>n</w:delText>
              </w:r>
              <w:r w:rsidRPr="008B0352">
                <w:delText>al</w:delText>
              </w:r>
              <w:r w:rsidRPr="008B0352">
                <w:rPr>
                  <w:spacing w:val="-2"/>
                </w:rPr>
                <w:delText xml:space="preserve"> </w:delText>
              </w:r>
              <w:r w:rsidRPr="008B0352">
                <w:delText>U</w:delText>
              </w:r>
              <w:r w:rsidRPr="008B0352">
                <w:rPr>
                  <w:spacing w:val="-1"/>
                </w:rPr>
                <w:delText>n</w:delText>
              </w:r>
              <w:r w:rsidRPr="008B0352">
                <w:delText>iv</w:delText>
              </w:r>
              <w:r w:rsidRPr="008B0352">
                <w:rPr>
                  <w:spacing w:val="1"/>
                </w:rPr>
                <w:delText>e</w:delText>
              </w:r>
              <w:r w:rsidRPr="008B0352">
                <w:delText>r</w:delText>
              </w:r>
              <w:r w:rsidRPr="008B0352">
                <w:rPr>
                  <w:spacing w:val="-3"/>
                </w:rPr>
                <w:delText>s</w:delText>
              </w:r>
              <w:r w:rsidRPr="008B0352">
                <w:delText xml:space="preserve">al </w:delText>
              </w:r>
              <w:r w:rsidRPr="008B0352">
                <w:rPr>
                  <w:spacing w:val="-2"/>
                </w:rPr>
                <w:delText>De</w:delText>
              </w:r>
              <w:r w:rsidRPr="008B0352">
                <w:delText>si</w:delText>
              </w:r>
              <w:r w:rsidRPr="008B0352">
                <w:rPr>
                  <w:spacing w:val="-1"/>
                </w:rPr>
                <w:delText>g</w:delText>
              </w:r>
              <w:r w:rsidRPr="008B0352">
                <w:delText>n items b</w:delText>
              </w:r>
              <w:r w:rsidRPr="008B0352">
                <w:rPr>
                  <w:spacing w:val="-2"/>
                </w:rPr>
                <w:delText>e</w:delText>
              </w:r>
              <w:r w:rsidRPr="008B0352">
                <w:rPr>
                  <w:spacing w:val="1"/>
                </w:rPr>
                <w:delText>yo</w:delText>
              </w:r>
              <w:r w:rsidRPr="008B0352">
                <w:rPr>
                  <w:spacing w:val="-1"/>
                </w:rPr>
                <w:delText>n</w:delText>
              </w:r>
              <w:r w:rsidRPr="008B0352">
                <w:delText>d</w:delText>
              </w:r>
              <w:r w:rsidRPr="008B0352">
                <w:rPr>
                  <w:spacing w:val="-1"/>
                </w:rPr>
                <w:delText xml:space="preserve"> </w:delText>
              </w:r>
              <w:r w:rsidRPr="008B0352">
                <w:rPr>
                  <w:spacing w:val="-2"/>
                </w:rPr>
                <w:delText>c</w:delText>
              </w:r>
              <w:r w:rsidRPr="008B0352">
                <w:rPr>
                  <w:spacing w:val="1"/>
                </w:rPr>
                <w:delText>o</w:delText>
              </w:r>
              <w:r w:rsidRPr="008B0352">
                <w:rPr>
                  <w:spacing w:val="-1"/>
                </w:rPr>
                <w:delText>d</w:delText>
              </w:r>
              <w:r w:rsidRPr="008B0352">
                <w:delText>e req</w:delText>
              </w:r>
              <w:r w:rsidRPr="008B0352">
                <w:rPr>
                  <w:spacing w:val="-1"/>
                </w:rPr>
                <w:delText>u</w:delText>
              </w:r>
              <w:r w:rsidRPr="008B0352">
                <w:delText>ire</w:delText>
              </w:r>
              <w:r w:rsidRPr="008B0352">
                <w:rPr>
                  <w:spacing w:val="-1"/>
                </w:rPr>
                <w:delText>m</w:delText>
              </w:r>
              <w:r w:rsidRPr="008B0352">
                <w:delText>ents</w:delText>
              </w:r>
              <w:r w:rsidRPr="008B0352">
                <w:rPr>
                  <w:spacing w:val="1"/>
                </w:rPr>
                <w:delText xml:space="preserve"> </w:delText>
              </w:r>
              <w:r w:rsidRPr="008B0352">
                <w:delText>in</w:delText>
              </w:r>
              <w:r w:rsidRPr="008B0352">
                <w:rPr>
                  <w:spacing w:val="-3"/>
                </w:rPr>
                <w:delText xml:space="preserve"> </w:delText>
              </w:r>
              <w:r w:rsidRPr="008B0352">
                <w:rPr>
                  <w:spacing w:val="1"/>
                </w:rPr>
                <w:delText>5</w:delText>
              </w:r>
              <w:r w:rsidRPr="008B0352">
                <w:rPr>
                  <w:spacing w:val="-2"/>
                </w:rPr>
                <w:delText>0</w:delText>
              </w:r>
              <w:r w:rsidRPr="008B0352">
                <w:delText>%</w:delText>
              </w:r>
              <w:r w:rsidRPr="008B0352">
                <w:rPr>
                  <w:spacing w:val="-1"/>
                </w:rPr>
                <w:delText xml:space="preserve"> </w:delText>
              </w:r>
              <w:r w:rsidRPr="008B0352">
                <w:rPr>
                  <w:spacing w:val="1"/>
                </w:rPr>
                <w:delText>o</w:delText>
              </w:r>
              <w:r w:rsidRPr="008B0352">
                <w:delText>f u</w:delText>
              </w:r>
              <w:r w:rsidRPr="008B0352">
                <w:rPr>
                  <w:spacing w:val="-1"/>
                </w:rPr>
                <w:delText>n</w:delText>
              </w:r>
              <w:r w:rsidRPr="008B0352">
                <w:rPr>
                  <w:spacing w:val="-3"/>
                </w:rPr>
                <w:delText>i</w:delText>
              </w:r>
              <w:r w:rsidRPr="008B0352">
                <w:delText>ts</w:delText>
              </w:r>
            </w:del>
          </w:p>
        </w:tc>
      </w:tr>
      <w:tr w:rsidR="00497234" w:rsidRPr="008B0352" w14:paraId="32FF2BEF" w14:textId="77777777">
        <w:trPr>
          <w:trHeight w:hRule="exact" w:val="648"/>
          <w:del w:id="2920" w:author="2020 Changes" w:date="2019-07-09T09:11:00Z"/>
        </w:trPr>
        <w:tc>
          <w:tcPr>
            <w:tcW w:w="799" w:type="dxa"/>
            <w:tcBorders>
              <w:top w:val="single" w:sz="2" w:space="0" w:color="000000"/>
              <w:left w:val="single" w:sz="2" w:space="0" w:color="000000"/>
              <w:bottom w:val="single" w:sz="2" w:space="0" w:color="000000"/>
              <w:right w:val="single" w:sz="2" w:space="0" w:color="000000"/>
            </w:tcBorders>
          </w:tcPr>
          <w:p w14:paraId="1377219D" w14:textId="77777777" w:rsidR="00497234" w:rsidRPr="008B0352" w:rsidRDefault="00FA1789">
            <w:pPr>
              <w:spacing w:before="46" w:after="0" w:line="240" w:lineRule="auto"/>
              <w:ind w:left="52" w:right="-20"/>
              <w:rPr>
                <w:del w:id="2921" w:author="2020 Changes" w:date="2019-07-09T09:11:00Z"/>
              </w:rPr>
            </w:pPr>
            <w:del w:id="2922" w:author="2020 Changes" w:date="2019-07-09T09:11:00Z">
              <w:r w:rsidRPr="008B0352">
                <w:delText>7</w:delText>
              </w:r>
            </w:del>
          </w:p>
        </w:tc>
        <w:tc>
          <w:tcPr>
            <w:tcW w:w="7950" w:type="dxa"/>
            <w:tcBorders>
              <w:top w:val="single" w:sz="2" w:space="0" w:color="000000"/>
              <w:left w:val="single" w:sz="2" w:space="0" w:color="000000"/>
              <w:bottom w:val="single" w:sz="2" w:space="0" w:color="000000"/>
              <w:right w:val="single" w:sz="2" w:space="0" w:color="000000"/>
            </w:tcBorders>
          </w:tcPr>
          <w:p w14:paraId="5C5138DC" w14:textId="77777777" w:rsidR="00497234" w:rsidRPr="008B0352" w:rsidRDefault="00FA1789">
            <w:pPr>
              <w:spacing w:before="46" w:after="0" w:line="240" w:lineRule="auto"/>
              <w:ind w:left="772" w:right="965" w:hanging="720"/>
              <w:rPr>
                <w:del w:id="2923" w:author="2020 Changes" w:date="2019-07-09T09:11:00Z"/>
              </w:rPr>
            </w:pPr>
            <w:del w:id="2924" w:author="2020 Changes" w:date="2019-07-09T09:11:00Z">
              <w:r w:rsidRPr="008B0352">
                <w:rPr>
                  <w:spacing w:val="1"/>
                </w:rPr>
                <w:delText>P</w:delText>
              </w:r>
              <w:r w:rsidRPr="008B0352">
                <w:delText>r</w:delText>
              </w:r>
              <w:r w:rsidRPr="008B0352">
                <w:rPr>
                  <w:spacing w:val="1"/>
                </w:rPr>
                <w:delText>o</w:delText>
              </w:r>
              <w:r w:rsidRPr="008B0352">
                <w:rPr>
                  <w:spacing w:val="-2"/>
                </w:rPr>
                <w:delText>j</w:delText>
              </w:r>
              <w:r w:rsidRPr="008B0352">
                <w:delText>ec</w:delText>
              </w:r>
              <w:r w:rsidRPr="008B0352">
                <w:rPr>
                  <w:spacing w:val="1"/>
                </w:rPr>
                <w:delText>t</w:delText>
              </w:r>
              <w:r w:rsidRPr="008B0352">
                <w:delText>s</w:delText>
              </w:r>
              <w:r w:rsidRPr="008B0352">
                <w:rPr>
                  <w:spacing w:val="-2"/>
                </w:rPr>
                <w:delText xml:space="preserve"> </w:delText>
              </w:r>
              <w:r w:rsidRPr="008B0352">
                <w:rPr>
                  <w:spacing w:val="1"/>
                </w:rPr>
                <w:delText>w</w:delText>
              </w:r>
              <w:r w:rsidRPr="008B0352">
                <w:rPr>
                  <w:spacing w:val="-1"/>
                </w:rPr>
                <w:delText>h</w:delText>
              </w:r>
              <w:r w:rsidRPr="008B0352">
                <w:delText>ich</w:delText>
              </w:r>
              <w:r w:rsidRPr="008B0352">
                <w:rPr>
                  <w:spacing w:val="-1"/>
                </w:rPr>
                <w:delText xml:space="preserve"> </w:delText>
              </w:r>
              <w:r w:rsidRPr="008B0352">
                <w:rPr>
                  <w:spacing w:val="-2"/>
                </w:rPr>
                <w:delText>s</w:delText>
              </w:r>
              <w:r w:rsidRPr="008B0352">
                <w:delText>ele</w:delText>
              </w:r>
              <w:r w:rsidRPr="008B0352">
                <w:rPr>
                  <w:spacing w:val="-1"/>
                </w:rPr>
                <w:delText>c</w:delText>
              </w:r>
              <w:r w:rsidRPr="008B0352">
                <w:delText>t</w:delText>
              </w:r>
              <w:r w:rsidRPr="008B0352">
                <w:rPr>
                  <w:spacing w:val="3"/>
                </w:rPr>
                <w:delText xml:space="preserve"> </w:delText>
              </w:r>
              <w:r w:rsidRPr="008B0352">
                <w:rPr>
                  <w:spacing w:val="-2"/>
                </w:rPr>
                <w:delText>t</w:delText>
              </w:r>
              <w:r w:rsidRPr="008B0352">
                <w:delText xml:space="preserve">en </w:delText>
              </w:r>
              <w:r w:rsidRPr="008B0352">
                <w:rPr>
                  <w:spacing w:val="-2"/>
                </w:rPr>
                <w:delText>(1</w:delText>
              </w:r>
              <w:r w:rsidRPr="008B0352">
                <w:rPr>
                  <w:spacing w:val="1"/>
                </w:rPr>
                <w:delText>0</w:delText>
              </w:r>
              <w:r w:rsidRPr="008B0352">
                <w:delText>)</w:delText>
              </w:r>
              <w:r w:rsidRPr="008B0352">
                <w:rPr>
                  <w:spacing w:val="1"/>
                </w:rPr>
                <w:delText xml:space="preserve"> </w:delText>
              </w:r>
              <w:r w:rsidRPr="008B0352">
                <w:delText>a</w:delText>
              </w:r>
              <w:r w:rsidRPr="008B0352">
                <w:rPr>
                  <w:spacing w:val="-1"/>
                </w:rPr>
                <w:delText>dd</w:delText>
              </w:r>
              <w:r w:rsidRPr="008B0352">
                <w:delText>it</w:delText>
              </w:r>
              <w:r w:rsidRPr="008B0352">
                <w:rPr>
                  <w:spacing w:val="-2"/>
                </w:rPr>
                <w:delText>i</w:delText>
              </w:r>
              <w:r w:rsidRPr="008B0352">
                <w:rPr>
                  <w:spacing w:val="1"/>
                </w:rPr>
                <w:delText>o</w:delText>
              </w:r>
              <w:r w:rsidRPr="008B0352">
                <w:rPr>
                  <w:spacing w:val="-1"/>
                </w:rPr>
                <w:delText>n</w:delText>
              </w:r>
              <w:r w:rsidRPr="008B0352">
                <w:delText>al U</w:delText>
              </w:r>
              <w:r w:rsidRPr="008B0352">
                <w:rPr>
                  <w:spacing w:val="-1"/>
                </w:rPr>
                <w:delText>n</w:delText>
              </w:r>
              <w:r w:rsidRPr="008B0352">
                <w:delText>i</w:delText>
              </w:r>
              <w:r w:rsidRPr="008B0352">
                <w:rPr>
                  <w:spacing w:val="-2"/>
                </w:rPr>
                <w:delText>v</w:delText>
              </w:r>
              <w:r w:rsidRPr="008B0352">
                <w:delText>ersal</w:delText>
              </w:r>
              <w:r w:rsidRPr="008B0352">
                <w:rPr>
                  <w:spacing w:val="-2"/>
                </w:rPr>
                <w:delText xml:space="preserve"> </w:delText>
              </w:r>
              <w:r w:rsidRPr="008B0352">
                <w:rPr>
                  <w:spacing w:val="1"/>
                </w:rPr>
                <w:delText>D</w:delText>
              </w:r>
              <w:r w:rsidRPr="008B0352">
                <w:delText>es</w:delText>
              </w:r>
              <w:r w:rsidRPr="008B0352">
                <w:rPr>
                  <w:spacing w:val="-2"/>
                </w:rPr>
                <w:delText>i</w:delText>
              </w:r>
              <w:r w:rsidRPr="008B0352">
                <w:rPr>
                  <w:spacing w:val="-1"/>
                </w:rPr>
                <w:delText>g</w:delText>
              </w:r>
              <w:r w:rsidRPr="008B0352">
                <w:delText>n items b</w:delText>
              </w:r>
              <w:r w:rsidRPr="008B0352">
                <w:rPr>
                  <w:spacing w:val="-2"/>
                </w:rPr>
                <w:delText>e</w:delText>
              </w:r>
              <w:r w:rsidRPr="008B0352">
                <w:rPr>
                  <w:spacing w:val="1"/>
                </w:rPr>
                <w:delText>yo</w:delText>
              </w:r>
              <w:r w:rsidRPr="008B0352">
                <w:rPr>
                  <w:spacing w:val="-1"/>
                </w:rPr>
                <w:delText>n</w:delText>
              </w:r>
              <w:r w:rsidRPr="008B0352">
                <w:delText>d</w:delText>
              </w:r>
              <w:r w:rsidRPr="008B0352">
                <w:rPr>
                  <w:spacing w:val="-1"/>
                </w:rPr>
                <w:delText xml:space="preserve"> </w:delText>
              </w:r>
              <w:r w:rsidRPr="008B0352">
                <w:rPr>
                  <w:spacing w:val="-2"/>
                </w:rPr>
                <w:delText>c</w:delText>
              </w:r>
              <w:r w:rsidRPr="008B0352">
                <w:rPr>
                  <w:spacing w:val="1"/>
                </w:rPr>
                <w:delText>o</w:delText>
              </w:r>
              <w:r w:rsidRPr="008B0352">
                <w:rPr>
                  <w:spacing w:val="-1"/>
                </w:rPr>
                <w:delText>d</w:delText>
              </w:r>
              <w:r w:rsidRPr="008B0352">
                <w:delText>e req</w:delText>
              </w:r>
              <w:r w:rsidRPr="008B0352">
                <w:rPr>
                  <w:spacing w:val="-1"/>
                </w:rPr>
                <w:delText>u</w:delText>
              </w:r>
              <w:r w:rsidRPr="008B0352">
                <w:delText>ire</w:delText>
              </w:r>
              <w:r w:rsidRPr="008B0352">
                <w:rPr>
                  <w:spacing w:val="-1"/>
                </w:rPr>
                <w:delText>m</w:delText>
              </w:r>
              <w:r w:rsidRPr="008B0352">
                <w:delText>ents</w:delText>
              </w:r>
              <w:r w:rsidRPr="008B0352">
                <w:rPr>
                  <w:spacing w:val="1"/>
                </w:rPr>
                <w:delText xml:space="preserve"> </w:delText>
              </w:r>
              <w:r w:rsidRPr="008B0352">
                <w:delText>in</w:delText>
              </w:r>
              <w:r w:rsidRPr="008B0352">
                <w:rPr>
                  <w:spacing w:val="-3"/>
                </w:rPr>
                <w:delText xml:space="preserve"> </w:delText>
              </w:r>
              <w:r w:rsidRPr="008B0352">
                <w:rPr>
                  <w:spacing w:val="1"/>
                </w:rPr>
                <w:delText>1</w:delText>
              </w:r>
              <w:r w:rsidRPr="008B0352">
                <w:rPr>
                  <w:spacing w:val="-2"/>
                </w:rPr>
                <w:delText>0</w:delText>
              </w:r>
              <w:r w:rsidRPr="008B0352">
                <w:rPr>
                  <w:spacing w:val="1"/>
                </w:rPr>
                <w:delText>0</w:delText>
              </w:r>
              <w:r w:rsidRPr="008B0352">
                <w:delText>%</w:delText>
              </w:r>
              <w:r w:rsidRPr="008B0352">
                <w:rPr>
                  <w:spacing w:val="-2"/>
                </w:rPr>
                <w:delText xml:space="preserve"> </w:delText>
              </w:r>
              <w:r w:rsidRPr="008B0352">
                <w:rPr>
                  <w:spacing w:val="1"/>
                </w:rPr>
                <w:delText>o</w:delText>
              </w:r>
              <w:r w:rsidRPr="008B0352">
                <w:delText>f</w:delText>
              </w:r>
              <w:r w:rsidRPr="008B0352">
                <w:rPr>
                  <w:spacing w:val="-3"/>
                </w:rPr>
                <w:delText xml:space="preserve"> </w:delText>
              </w:r>
              <w:r w:rsidRPr="008B0352">
                <w:delText>u</w:delText>
              </w:r>
              <w:r w:rsidRPr="008B0352">
                <w:rPr>
                  <w:spacing w:val="-1"/>
                </w:rPr>
                <w:delText>n</w:delText>
              </w:r>
              <w:r w:rsidRPr="008B0352">
                <w:delText>its</w:delText>
              </w:r>
            </w:del>
          </w:p>
        </w:tc>
      </w:tr>
    </w:tbl>
    <w:p w14:paraId="02454BC4" w14:textId="77777777" w:rsidR="00497234" w:rsidRPr="008B0352" w:rsidRDefault="00497234">
      <w:pPr>
        <w:spacing w:after="0" w:line="200" w:lineRule="exact"/>
        <w:rPr>
          <w:del w:id="2925" w:author="2020 Changes" w:date="2019-07-09T09:11:00Z"/>
          <w:sz w:val="20"/>
          <w:szCs w:val="20"/>
        </w:rPr>
      </w:pPr>
    </w:p>
    <w:p w14:paraId="7F386D80" w14:textId="77777777" w:rsidR="00497234" w:rsidRPr="008B0352" w:rsidRDefault="00497234">
      <w:pPr>
        <w:spacing w:before="10" w:after="0" w:line="280" w:lineRule="exact"/>
        <w:rPr>
          <w:sz w:val="28"/>
          <w:rPrChange w:id="2926" w:author="2020 Changes" w:date="2019-07-09T09:11:00Z">
            <w:rPr/>
          </w:rPrChange>
        </w:rPr>
        <w:pPrChange w:id="2927" w:author="2020 Changes" w:date="2019-07-09T09:11:00Z">
          <w:pPr>
            <w:spacing w:before="13" w:after="0" w:line="220" w:lineRule="exact"/>
          </w:pPr>
        </w:pPrChange>
      </w:pPr>
    </w:p>
    <w:bookmarkEnd w:id="2889"/>
    <w:bookmarkEnd w:id="2891"/>
    <w:p w14:paraId="16E09E48" w14:textId="3697BDE1" w:rsidR="00497234" w:rsidRPr="008B0352" w:rsidRDefault="00FA1789">
      <w:pPr>
        <w:spacing w:before="16" w:after="0" w:line="240" w:lineRule="auto"/>
        <w:ind w:left="820" w:right="-20"/>
      </w:pPr>
      <w:r w:rsidRPr="008B0352">
        <w:rPr>
          <w:b/>
          <w:bCs/>
          <w:spacing w:val="1"/>
        </w:rPr>
        <w:t>2</w:t>
      </w:r>
      <w:r w:rsidRPr="008B0352">
        <w:rPr>
          <w:b/>
          <w:bCs/>
        </w:rPr>
        <w:t>)</w:t>
      </w:r>
      <w:r w:rsidRPr="008B0352">
        <w:rPr>
          <w:b/>
          <w:bCs/>
          <w:spacing w:val="9"/>
        </w:rPr>
        <w:t xml:space="preserve"> </w:t>
      </w:r>
      <w:r w:rsidR="00304694" w:rsidRPr="008B0352">
        <w:rPr>
          <w:b/>
          <w:bCs/>
        </w:rPr>
        <w:t>Unit Mix</w:t>
      </w:r>
    </w:p>
    <w:p w14:paraId="4224F8E9" w14:textId="765C3B06" w:rsidR="00497234" w:rsidRPr="008B0352" w:rsidRDefault="00497234">
      <w:pPr>
        <w:spacing w:before="9" w:after="0" w:line="260" w:lineRule="exact"/>
        <w:rPr>
          <w:sz w:val="26"/>
          <w:szCs w:val="26"/>
        </w:rPr>
      </w:pPr>
    </w:p>
    <w:p w14:paraId="56D55A04" w14:textId="6A6D9C5E" w:rsidR="00497234" w:rsidRPr="008B0352" w:rsidRDefault="00FA1789" w:rsidP="001F2842">
      <w:pPr>
        <w:spacing w:after="0" w:line="265" w:lineRule="auto"/>
        <w:ind w:left="820" w:right="460"/>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24"/>
        </w:rPr>
        <w:t xml:space="preserve"> </w:t>
      </w:r>
      <w:r w:rsidR="00304694" w:rsidRPr="008B0352">
        <w:t>can</w:t>
      </w:r>
      <w:r w:rsidRPr="008B0352">
        <w:rPr>
          <w:spacing w:val="12"/>
        </w:rPr>
        <w:t xml:space="preserve"> </w:t>
      </w:r>
      <w:r w:rsidRPr="008B0352">
        <w:t>earn</w:t>
      </w:r>
      <w:r w:rsidRPr="008B0352">
        <w:rPr>
          <w:spacing w:val="14"/>
        </w:rPr>
        <w:t xml:space="preserve"> </w:t>
      </w:r>
      <w:r w:rsidRPr="008B0352">
        <w:rPr>
          <w:spacing w:val="-1"/>
        </w:rPr>
        <w:t>u</w:t>
      </w:r>
      <w:r w:rsidRPr="008B0352">
        <w:t>p</w:t>
      </w:r>
      <w:r w:rsidRPr="008B0352">
        <w:rPr>
          <w:spacing w:val="9"/>
        </w:rPr>
        <w:t xml:space="preserve"> </w:t>
      </w:r>
      <w:r w:rsidRPr="008B0352">
        <w:rPr>
          <w:spacing w:val="-2"/>
        </w:rPr>
        <w:t>t</w:t>
      </w:r>
      <w:r w:rsidRPr="008B0352">
        <w:t>o</w:t>
      </w:r>
      <w:r w:rsidR="001F2842">
        <w:t xml:space="preserve"> </w:t>
      </w:r>
      <w:r w:rsidRPr="008B0352">
        <w:t>t</w:t>
      </w:r>
      <w:r w:rsidRPr="008B0352">
        <w:rPr>
          <w:spacing w:val="1"/>
        </w:rPr>
        <w:t>w</w:t>
      </w:r>
      <w:r w:rsidRPr="008B0352">
        <w:t>o</w:t>
      </w:r>
      <w:r w:rsidRPr="008B0352">
        <w:rPr>
          <w:spacing w:val="-1"/>
        </w:rPr>
        <w:t xml:space="preserve"> </w:t>
      </w:r>
      <w:r w:rsidRPr="008B0352">
        <w:t>(</w:t>
      </w:r>
      <w:r w:rsidRPr="008B0352">
        <w:rPr>
          <w:spacing w:val="-2"/>
        </w:rPr>
        <w:t>2</w:t>
      </w:r>
      <w:r w:rsidRPr="008B0352">
        <w:t>)</w:t>
      </w:r>
      <w:r w:rsidRPr="008B0352">
        <w:rPr>
          <w:spacing w:val="1"/>
        </w:rPr>
        <w:t xml:space="preserve"> </w:t>
      </w:r>
      <w:r w:rsidRPr="008B0352">
        <w:rPr>
          <w:spacing w:val="-1"/>
        </w:rPr>
        <w:t>p</w:t>
      </w:r>
      <w:r w:rsidRPr="008B0352">
        <w:rPr>
          <w:spacing w:val="1"/>
        </w:rPr>
        <w:t>o</w:t>
      </w:r>
      <w:r w:rsidRPr="008B0352">
        <w:t>i</w:t>
      </w:r>
      <w:r w:rsidRPr="008B0352">
        <w:rPr>
          <w:spacing w:val="-1"/>
        </w:rPr>
        <w:t>n</w:t>
      </w:r>
      <w:r w:rsidRPr="008B0352">
        <w:rPr>
          <w:spacing w:val="-2"/>
        </w:rPr>
        <w:t>t</w:t>
      </w:r>
      <w:r w:rsidRPr="008B0352">
        <w:t xml:space="preserve">s </w:t>
      </w:r>
      <w:r w:rsidR="001F2842">
        <w:t xml:space="preserve">based on the following unit mix:  </w:t>
      </w:r>
    </w:p>
    <w:p w14:paraId="51EB3759" w14:textId="0A14A0B6" w:rsidR="00497234" w:rsidRPr="008B0352" w:rsidRDefault="00497234">
      <w:pPr>
        <w:spacing w:after="0" w:line="200" w:lineRule="exact"/>
        <w:rPr>
          <w:sz w:val="20"/>
          <w:szCs w:val="20"/>
        </w:rPr>
      </w:pPr>
    </w:p>
    <w:p w14:paraId="47B740C0" w14:textId="5466226F" w:rsidR="00497234" w:rsidRPr="008B0352" w:rsidRDefault="00497234">
      <w:pPr>
        <w:spacing w:after="0" w:line="200" w:lineRule="exact"/>
        <w:rPr>
          <w:sz w:val="20"/>
          <w:szCs w:val="20"/>
        </w:rPr>
      </w:pPr>
    </w:p>
    <w:p w14:paraId="5C3BE369" w14:textId="6D43DEA1" w:rsidR="00497234" w:rsidRPr="008B0352" w:rsidRDefault="00497234">
      <w:pPr>
        <w:spacing w:before="1" w:after="0" w:line="200" w:lineRule="exact"/>
        <w:rPr>
          <w:sz w:val="20"/>
          <w:szCs w:val="20"/>
        </w:rPr>
      </w:pPr>
    </w:p>
    <w:tbl>
      <w:tblPr>
        <w:tblW w:w="0" w:type="auto"/>
        <w:tblInd w:w="1200" w:type="dxa"/>
        <w:tblLayout w:type="fixed"/>
        <w:tblCellMar>
          <w:left w:w="0" w:type="dxa"/>
          <w:right w:w="0" w:type="dxa"/>
        </w:tblCellMar>
        <w:tblLook w:val="01E0" w:firstRow="1" w:lastRow="1" w:firstColumn="1" w:lastColumn="1" w:noHBand="0" w:noVBand="0"/>
      </w:tblPr>
      <w:tblGrid>
        <w:gridCol w:w="830"/>
        <w:gridCol w:w="3913"/>
        <w:gridCol w:w="3915"/>
      </w:tblGrid>
      <w:tr w:rsidR="00497234" w:rsidRPr="008B0352" w14:paraId="3C968D4C" w14:textId="3FC9D234">
        <w:trPr>
          <w:trHeight w:hRule="exact" w:val="408"/>
        </w:trPr>
        <w:tc>
          <w:tcPr>
            <w:tcW w:w="830" w:type="dxa"/>
            <w:tcBorders>
              <w:top w:val="single" w:sz="2" w:space="0" w:color="000000"/>
              <w:left w:val="single" w:sz="2" w:space="0" w:color="000000"/>
              <w:bottom w:val="single" w:sz="2" w:space="0" w:color="000000"/>
              <w:right w:val="single" w:sz="2" w:space="0" w:color="000000"/>
            </w:tcBorders>
          </w:tcPr>
          <w:p w14:paraId="00900EF0" w14:textId="5FC0AC50" w:rsidR="00497234" w:rsidRPr="008B0352" w:rsidRDefault="00497234"/>
        </w:tc>
        <w:tc>
          <w:tcPr>
            <w:tcW w:w="3913" w:type="dxa"/>
            <w:tcBorders>
              <w:top w:val="single" w:sz="2" w:space="0" w:color="000000"/>
              <w:left w:val="single" w:sz="2" w:space="0" w:color="000000"/>
              <w:bottom w:val="single" w:sz="2" w:space="0" w:color="000000"/>
              <w:right w:val="single" w:sz="2" w:space="0" w:color="000000"/>
            </w:tcBorders>
          </w:tcPr>
          <w:p w14:paraId="3199ADDC" w14:textId="1A354A23" w:rsidR="00497234" w:rsidRPr="008B0352" w:rsidRDefault="00FA1789">
            <w:pPr>
              <w:spacing w:before="51" w:after="0" w:line="240" w:lineRule="auto"/>
              <w:ind w:left="6" w:right="-20"/>
            </w:pPr>
            <w:r w:rsidRPr="008B0352">
              <w:rPr>
                <w:u w:val="single" w:color="000000"/>
              </w:rPr>
              <w:t>El</w:t>
            </w:r>
            <w:r w:rsidRPr="008B0352">
              <w:rPr>
                <w:spacing w:val="-1"/>
                <w:u w:val="single" w:color="000000"/>
              </w:rPr>
              <w:t>d</w:t>
            </w:r>
            <w:r w:rsidRPr="008B0352">
              <w:rPr>
                <w:u w:val="single" w:color="000000"/>
              </w:rPr>
              <w:t>erly</w:t>
            </w:r>
            <w:r w:rsidRPr="008B0352">
              <w:rPr>
                <w:spacing w:val="1"/>
                <w:u w:val="single" w:color="000000"/>
              </w:rPr>
              <w:t xml:space="preserve"> </w:t>
            </w:r>
            <w:r w:rsidRPr="008B0352">
              <w:rPr>
                <w:spacing w:val="-2"/>
                <w:u w:val="single" w:color="000000"/>
              </w:rPr>
              <w:t>R</w:t>
            </w:r>
            <w:r w:rsidRPr="008B0352">
              <w:rPr>
                <w:u w:val="single" w:color="000000"/>
              </w:rPr>
              <w:t>es</w:t>
            </w:r>
            <w:r w:rsidRPr="008B0352">
              <w:rPr>
                <w:spacing w:val="1"/>
                <w:u w:val="single" w:color="000000"/>
              </w:rPr>
              <w:t>t</w:t>
            </w:r>
            <w:r w:rsidRPr="008B0352">
              <w:rPr>
                <w:u w:val="single" w:color="000000"/>
              </w:rPr>
              <w:t>ri</w:t>
            </w:r>
            <w:r w:rsidRPr="008B0352">
              <w:rPr>
                <w:spacing w:val="-3"/>
                <w:u w:val="single" w:color="000000"/>
              </w:rPr>
              <w:t>c</w:t>
            </w:r>
            <w:r w:rsidRPr="008B0352">
              <w:rPr>
                <w:u w:val="single" w:color="000000"/>
              </w:rPr>
              <w:t>t</w:t>
            </w:r>
            <w:r w:rsidRPr="008B0352">
              <w:rPr>
                <w:spacing w:val="1"/>
                <w:u w:val="single" w:color="000000"/>
              </w:rPr>
              <w:t>e</w:t>
            </w:r>
            <w:r w:rsidRPr="008B0352">
              <w:rPr>
                <w:u w:val="single" w:color="000000"/>
              </w:rPr>
              <w:t>d</w:t>
            </w:r>
            <w:r w:rsidRPr="008B0352">
              <w:rPr>
                <w:spacing w:val="-1"/>
                <w:u w:val="single" w:color="000000"/>
              </w:rPr>
              <w:t xml:space="preserve"> </w:t>
            </w:r>
            <w:r w:rsidRPr="008B0352">
              <w:rPr>
                <w:u w:val="single" w:color="000000"/>
              </w:rPr>
              <w:t>Un</w:t>
            </w:r>
            <w:r w:rsidRPr="008B0352">
              <w:rPr>
                <w:spacing w:val="-3"/>
                <w:u w:val="single" w:color="000000"/>
              </w:rPr>
              <w:t>i</w:t>
            </w:r>
            <w:r w:rsidRPr="008B0352">
              <w:rPr>
                <w:u w:val="single" w:color="000000"/>
              </w:rPr>
              <w:t>ts</w:t>
            </w:r>
          </w:p>
        </w:tc>
        <w:tc>
          <w:tcPr>
            <w:tcW w:w="3915" w:type="dxa"/>
            <w:tcBorders>
              <w:top w:val="single" w:sz="2" w:space="0" w:color="000000"/>
              <w:left w:val="single" w:sz="2" w:space="0" w:color="000000"/>
              <w:bottom w:val="single" w:sz="2" w:space="0" w:color="000000"/>
              <w:right w:val="single" w:sz="2" w:space="0" w:color="000000"/>
            </w:tcBorders>
          </w:tcPr>
          <w:p w14:paraId="6FAF8BE4" w14:textId="57ED25A3" w:rsidR="00497234" w:rsidRPr="008B0352" w:rsidRDefault="00FA1789">
            <w:pPr>
              <w:spacing w:before="51" w:after="0" w:line="240" w:lineRule="auto"/>
              <w:ind w:left="6" w:right="-20"/>
            </w:pPr>
            <w:r w:rsidRPr="008B0352">
              <w:rPr>
                <w:spacing w:val="-1"/>
                <w:u w:val="single" w:color="000000"/>
              </w:rPr>
              <w:t>N</w:t>
            </w:r>
            <w:r w:rsidRPr="008B0352">
              <w:rPr>
                <w:spacing w:val="1"/>
                <w:u w:val="single" w:color="000000"/>
              </w:rPr>
              <w:t>o</w:t>
            </w:r>
            <w:r w:rsidRPr="008B0352">
              <w:rPr>
                <w:spacing w:val="-1"/>
                <w:u w:val="single" w:color="000000"/>
              </w:rPr>
              <w:t>n</w:t>
            </w:r>
            <w:r w:rsidRPr="008B0352">
              <w:rPr>
                <w:u w:val="single" w:color="000000"/>
              </w:rPr>
              <w:t>-El</w:t>
            </w:r>
            <w:r w:rsidRPr="008B0352">
              <w:rPr>
                <w:spacing w:val="-1"/>
                <w:u w:val="single" w:color="000000"/>
              </w:rPr>
              <w:t>d</w:t>
            </w:r>
            <w:r w:rsidRPr="008B0352">
              <w:rPr>
                <w:u w:val="single" w:color="000000"/>
              </w:rPr>
              <w:t>erly</w:t>
            </w:r>
            <w:r w:rsidRPr="008B0352">
              <w:rPr>
                <w:spacing w:val="-1"/>
                <w:u w:val="single" w:color="000000"/>
              </w:rPr>
              <w:t xml:space="preserve"> </w:t>
            </w:r>
            <w:r w:rsidRPr="008B0352">
              <w:rPr>
                <w:u w:val="single" w:color="000000"/>
              </w:rPr>
              <w:t>U</w:t>
            </w:r>
            <w:r w:rsidRPr="008B0352">
              <w:rPr>
                <w:spacing w:val="-1"/>
                <w:u w:val="single" w:color="000000"/>
              </w:rPr>
              <w:t>n</w:t>
            </w:r>
            <w:r w:rsidRPr="008B0352">
              <w:rPr>
                <w:u w:val="single" w:color="000000"/>
              </w:rPr>
              <w:t>its</w:t>
            </w:r>
          </w:p>
        </w:tc>
      </w:tr>
      <w:tr w:rsidR="00497234" w:rsidRPr="008B0352" w14:paraId="0E71DD66" w14:textId="557159E3">
        <w:trPr>
          <w:trHeight w:hRule="exact" w:val="653"/>
        </w:trPr>
        <w:tc>
          <w:tcPr>
            <w:tcW w:w="830" w:type="dxa"/>
            <w:tcBorders>
              <w:top w:val="single" w:sz="2" w:space="0" w:color="000000"/>
              <w:left w:val="single" w:sz="2" w:space="0" w:color="000000"/>
              <w:bottom w:val="single" w:sz="2" w:space="0" w:color="000000"/>
              <w:right w:val="single" w:sz="2" w:space="0" w:color="000000"/>
            </w:tcBorders>
          </w:tcPr>
          <w:p w14:paraId="76B76836" w14:textId="5EA15784" w:rsidR="00497234" w:rsidRPr="008B0352" w:rsidRDefault="00FA1789">
            <w:pPr>
              <w:spacing w:before="51" w:after="0" w:line="240" w:lineRule="auto"/>
              <w:ind w:left="52" w:right="-20"/>
            </w:pPr>
            <w:r w:rsidRPr="008B0352">
              <w:rPr>
                <w:b/>
                <w:bCs/>
              </w:rPr>
              <w:t>P</w:t>
            </w:r>
            <w:r w:rsidRPr="008B0352">
              <w:rPr>
                <w:b/>
                <w:bCs/>
                <w:spacing w:val="-1"/>
              </w:rPr>
              <w:t>o</w:t>
            </w:r>
            <w:r w:rsidRPr="008B0352">
              <w:rPr>
                <w:b/>
                <w:bCs/>
                <w:spacing w:val="1"/>
              </w:rPr>
              <w:t>i</w:t>
            </w:r>
            <w:r w:rsidRPr="008B0352">
              <w:rPr>
                <w:b/>
                <w:bCs/>
                <w:spacing w:val="-1"/>
              </w:rPr>
              <w:t>n</w:t>
            </w:r>
            <w:r w:rsidRPr="008B0352">
              <w:rPr>
                <w:b/>
                <w:bCs/>
              </w:rPr>
              <w:t>ts</w:t>
            </w:r>
          </w:p>
        </w:tc>
        <w:tc>
          <w:tcPr>
            <w:tcW w:w="3913" w:type="dxa"/>
            <w:tcBorders>
              <w:top w:val="single" w:sz="2" w:space="0" w:color="000000"/>
              <w:left w:val="single" w:sz="2" w:space="0" w:color="000000"/>
              <w:bottom w:val="single" w:sz="2" w:space="0" w:color="000000"/>
              <w:right w:val="single" w:sz="2" w:space="0" w:color="000000"/>
            </w:tcBorders>
          </w:tcPr>
          <w:p w14:paraId="7525C405" w14:textId="4C892095" w:rsidR="00497234" w:rsidRPr="008B0352" w:rsidRDefault="001F2842">
            <w:pPr>
              <w:spacing w:before="51" w:after="0" w:line="240" w:lineRule="auto"/>
              <w:ind w:left="6" w:right="508"/>
            </w:pPr>
            <w:r>
              <w:rPr>
                <w:b/>
                <w:bCs/>
                <w:spacing w:val="1"/>
              </w:rPr>
              <w:t>Two</w:t>
            </w:r>
            <w:r w:rsidR="00FA1789" w:rsidRPr="008B0352">
              <w:rPr>
                <w:b/>
                <w:bCs/>
              </w:rPr>
              <w:t>-</w:t>
            </w:r>
            <w:r w:rsidR="00FA1789" w:rsidRPr="008B0352">
              <w:rPr>
                <w:b/>
                <w:bCs/>
                <w:spacing w:val="-1"/>
              </w:rPr>
              <w:t>bed</w:t>
            </w:r>
            <w:r w:rsidR="00FA1789" w:rsidRPr="008B0352">
              <w:rPr>
                <w:b/>
                <w:bCs/>
                <w:spacing w:val="1"/>
              </w:rPr>
              <w:t>r</w:t>
            </w:r>
            <w:r w:rsidR="00FA1789" w:rsidRPr="008B0352">
              <w:rPr>
                <w:b/>
                <w:bCs/>
                <w:spacing w:val="-1"/>
              </w:rPr>
              <w:t>oo</w:t>
            </w:r>
            <w:r w:rsidR="00FA1789" w:rsidRPr="008B0352">
              <w:rPr>
                <w:b/>
                <w:bCs/>
              </w:rPr>
              <w:t>m</w:t>
            </w:r>
            <w:r w:rsidR="00FA1789" w:rsidRPr="008B0352">
              <w:rPr>
                <w:b/>
                <w:bCs/>
                <w:spacing w:val="1"/>
              </w:rPr>
              <w:t xml:space="preserve"> </w:t>
            </w:r>
            <w:r w:rsidR="00FA1789" w:rsidRPr="008B0352">
              <w:rPr>
                <w:b/>
                <w:bCs/>
                <w:spacing w:val="-1"/>
              </w:rPr>
              <w:t>un</w:t>
            </w:r>
            <w:r w:rsidR="00FA1789" w:rsidRPr="008B0352">
              <w:rPr>
                <w:b/>
                <w:bCs/>
                <w:spacing w:val="1"/>
              </w:rPr>
              <w:t>i</w:t>
            </w:r>
            <w:r w:rsidR="00FA1789" w:rsidRPr="008B0352">
              <w:rPr>
                <w:b/>
                <w:bCs/>
                <w:spacing w:val="-2"/>
              </w:rPr>
              <w:t>t</w:t>
            </w:r>
            <w:r w:rsidR="00FA1789" w:rsidRPr="008B0352">
              <w:rPr>
                <w:b/>
                <w:bCs/>
              </w:rPr>
              <w:t>s</w:t>
            </w:r>
            <w:r w:rsidR="00FA1789" w:rsidRPr="008B0352">
              <w:rPr>
                <w:b/>
                <w:bCs/>
                <w:spacing w:val="1"/>
              </w:rPr>
              <w:t xml:space="preserve"> </w:t>
            </w:r>
            <w:r w:rsidR="00FA1789" w:rsidRPr="008B0352">
              <w:rPr>
                <w:b/>
                <w:bCs/>
              </w:rPr>
              <w:t>as a</w:t>
            </w:r>
            <w:r w:rsidR="00FA1789" w:rsidRPr="008B0352">
              <w:rPr>
                <w:b/>
                <w:bCs/>
                <w:spacing w:val="-2"/>
              </w:rPr>
              <w:t xml:space="preserve"> </w:t>
            </w:r>
            <w:r w:rsidR="00FA1789" w:rsidRPr="008B0352">
              <w:rPr>
                <w:b/>
                <w:bCs/>
              </w:rPr>
              <w:t>%</w:t>
            </w:r>
            <w:r w:rsidR="00FA1789" w:rsidRPr="008B0352">
              <w:rPr>
                <w:b/>
                <w:bCs/>
                <w:spacing w:val="-2"/>
              </w:rPr>
              <w:t xml:space="preserve"> </w:t>
            </w:r>
            <w:r w:rsidR="00FA1789" w:rsidRPr="008B0352">
              <w:rPr>
                <w:b/>
                <w:bCs/>
                <w:spacing w:val="-1"/>
              </w:rPr>
              <w:t>o</w:t>
            </w:r>
            <w:r w:rsidR="00FA1789" w:rsidRPr="008B0352">
              <w:rPr>
                <w:b/>
                <w:bCs/>
              </w:rPr>
              <w:t>f E</w:t>
            </w:r>
            <w:r w:rsidR="00FA1789" w:rsidRPr="008B0352">
              <w:rPr>
                <w:b/>
                <w:bCs/>
                <w:spacing w:val="1"/>
              </w:rPr>
              <w:t>l</w:t>
            </w:r>
            <w:r w:rsidR="00FA1789" w:rsidRPr="008B0352">
              <w:rPr>
                <w:b/>
                <w:bCs/>
                <w:spacing w:val="-1"/>
              </w:rPr>
              <w:t>de</w:t>
            </w:r>
            <w:r w:rsidR="00FA1789" w:rsidRPr="008B0352">
              <w:rPr>
                <w:b/>
                <w:bCs/>
                <w:spacing w:val="-2"/>
              </w:rPr>
              <w:t>r</w:t>
            </w:r>
            <w:r w:rsidR="00FA1789" w:rsidRPr="008B0352">
              <w:rPr>
                <w:b/>
                <w:bCs/>
                <w:spacing w:val="1"/>
              </w:rPr>
              <w:t>l</w:t>
            </w:r>
            <w:r w:rsidR="00FA1789" w:rsidRPr="008B0352">
              <w:rPr>
                <w:b/>
                <w:bCs/>
              </w:rPr>
              <w:t xml:space="preserve">y </w:t>
            </w:r>
            <w:r w:rsidR="00FA1789" w:rsidRPr="008B0352">
              <w:rPr>
                <w:b/>
                <w:bCs/>
                <w:spacing w:val="1"/>
              </w:rPr>
              <w:t>r</w:t>
            </w:r>
            <w:r w:rsidR="00FA1789" w:rsidRPr="008B0352">
              <w:rPr>
                <w:b/>
                <w:bCs/>
                <w:spacing w:val="-1"/>
              </w:rPr>
              <w:t>e</w:t>
            </w:r>
            <w:r w:rsidR="00FA1789" w:rsidRPr="008B0352">
              <w:rPr>
                <w:b/>
                <w:bCs/>
              </w:rPr>
              <w:t>st</w:t>
            </w:r>
            <w:r w:rsidR="00FA1789" w:rsidRPr="008B0352">
              <w:rPr>
                <w:b/>
                <w:bCs/>
                <w:spacing w:val="-1"/>
              </w:rPr>
              <w:t>r</w:t>
            </w:r>
            <w:r w:rsidR="00FA1789" w:rsidRPr="008B0352">
              <w:rPr>
                <w:b/>
                <w:bCs/>
                <w:spacing w:val="1"/>
              </w:rPr>
              <w:t>i</w:t>
            </w:r>
            <w:r w:rsidR="00FA1789" w:rsidRPr="008B0352">
              <w:rPr>
                <w:b/>
                <w:bCs/>
                <w:spacing w:val="-1"/>
              </w:rPr>
              <w:t>c</w:t>
            </w:r>
            <w:r w:rsidR="00FA1789" w:rsidRPr="008B0352">
              <w:rPr>
                <w:b/>
                <w:bCs/>
              </w:rPr>
              <w:t>ted</w:t>
            </w:r>
            <w:r w:rsidR="00FA1789" w:rsidRPr="008B0352">
              <w:rPr>
                <w:b/>
                <w:bCs/>
                <w:spacing w:val="-1"/>
              </w:rPr>
              <w:t xml:space="preserve"> </w:t>
            </w:r>
            <w:r w:rsidR="00FA1789" w:rsidRPr="008B0352">
              <w:rPr>
                <w:b/>
                <w:bCs/>
              </w:rPr>
              <w:t>u</w:t>
            </w:r>
            <w:r w:rsidR="00FA1789" w:rsidRPr="008B0352">
              <w:rPr>
                <w:b/>
                <w:bCs/>
                <w:spacing w:val="-1"/>
              </w:rPr>
              <w:t>n</w:t>
            </w:r>
            <w:r w:rsidR="00FA1789" w:rsidRPr="008B0352">
              <w:rPr>
                <w:b/>
                <w:bCs/>
                <w:spacing w:val="1"/>
              </w:rPr>
              <w:t>i</w:t>
            </w:r>
            <w:r w:rsidR="00FA1789" w:rsidRPr="008B0352">
              <w:rPr>
                <w:b/>
                <w:bCs/>
              </w:rPr>
              <w:t>ts</w:t>
            </w:r>
          </w:p>
        </w:tc>
        <w:tc>
          <w:tcPr>
            <w:tcW w:w="3915" w:type="dxa"/>
            <w:tcBorders>
              <w:top w:val="single" w:sz="2" w:space="0" w:color="000000"/>
              <w:left w:val="single" w:sz="2" w:space="0" w:color="000000"/>
              <w:bottom w:val="single" w:sz="2" w:space="0" w:color="000000"/>
              <w:right w:val="single" w:sz="2" w:space="0" w:color="000000"/>
            </w:tcBorders>
          </w:tcPr>
          <w:p w14:paraId="44DDDCF1" w14:textId="7C7CA921" w:rsidR="00497234" w:rsidRPr="008B0352" w:rsidRDefault="00FA1789">
            <w:pPr>
              <w:spacing w:before="51" w:after="0" w:line="240" w:lineRule="auto"/>
              <w:ind w:left="6" w:right="72"/>
            </w:pPr>
            <w:r w:rsidRPr="008B0352">
              <w:rPr>
                <w:b/>
                <w:bCs/>
                <w:spacing w:val="1"/>
              </w:rPr>
              <w:t>T</w:t>
            </w:r>
            <w:r w:rsidRPr="008B0352">
              <w:rPr>
                <w:b/>
                <w:bCs/>
                <w:spacing w:val="-1"/>
              </w:rPr>
              <w:t>h</w:t>
            </w:r>
            <w:r w:rsidRPr="008B0352">
              <w:rPr>
                <w:b/>
                <w:bCs/>
                <w:spacing w:val="1"/>
              </w:rPr>
              <w:t>r</w:t>
            </w:r>
            <w:r w:rsidRPr="008B0352">
              <w:rPr>
                <w:b/>
                <w:bCs/>
                <w:spacing w:val="-1"/>
              </w:rPr>
              <w:t>e</w:t>
            </w:r>
            <w:r w:rsidRPr="008B0352">
              <w:rPr>
                <w:b/>
                <w:bCs/>
              </w:rPr>
              <w:t>e-</w:t>
            </w:r>
            <w:r w:rsidRPr="008B0352">
              <w:rPr>
                <w:b/>
                <w:bCs/>
                <w:spacing w:val="-1"/>
              </w:rPr>
              <w:t>bed</w:t>
            </w:r>
            <w:r w:rsidRPr="008B0352">
              <w:rPr>
                <w:b/>
                <w:bCs/>
                <w:spacing w:val="1"/>
              </w:rPr>
              <w:t>r</w:t>
            </w:r>
            <w:r w:rsidRPr="008B0352">
              <w:rPr>
                <w:b/>
                <w:bCs/>
                <w:spacing w:val="-1"/>
              </w:rPr>
              <w:t>oo</w:t>
            </w:r>
            <w:r w:rsidRPr="008B0352">
              <w:rPr>
                <w:b/>
                <w:bCs/>
              </w:rPr>
              <w:t>m</w:t>
            </w:r>
            <w:r w:rsidRPr="008B0352">
              <w:rPr>
                <w:b/>
                <w:bCs/>
                <w:spacing w:val="1"/>
              </w:rPr>
              <w:t xml:space="preserve"> </w:t>
            </w:r>
            <w:r w:rsidRPr="008B0352">
              <w:rPr>
                <w:b/>
                <w:bCs/>
                <w:spacing w:val="-1"/>
              </w:rPr>
              <w:t>an</w:t>
            </w:r>
            <w:r w:rsidRPr="008B0352">
              <w:rPr>
                <w:b/>
                <w:bCs/>
              </w:rPr>
              <w:t>d</w:t>
            </w:r>
            <w:r w:rsidRPr="008B0352">
              <w:rPr>
                <w:b/>
                <w:bCs/>
                <w:spacing w:val="-1"/>
              </w:rPr>
              <w:t xml:space="preserve"> </w:t>
            </w:r>
            <w:r w:rsidRPr="008B0352">
              <w:rPr>
                <w:b/>
                <w:bCs/>
                <w:spacing w:val="1"/>
              </w:rPr>
              <w:t>l</w:t>
            </w:r>
            <w:r w:rsidRPr="008B0352">
              <w:rPr>
                <w:b/>
                <w:bCs/>
                <w:spacing w:val="-1"/>
              </w:rPr>
              <w:t>a</w:t>
            </w:r>
            <w:r w:rsidRPr="008B0352">
              <w:rPr>
                <w:b/>
                <w:bCs/>
                <w:spacing w:val="1"/>
              </w:rPr>
              <w:t>rg</w:t>
            </w:r>
            <w:r w:rsidRPr="008B0352">
              <w:rPr>
                <w:b/>
                <w:bCs/>
                <w:spacing w:val="-3"/>
              </w:rPr>
              <w:t>e</w:t>
            </w:r>
            <w:r w:rsidRPr="008B0352">
              <w:rPr>
                <w:b/>
                <w:bCs/>
              </w:rPr>
              <w:t>r</w:t>
            </w:r>
            <w:r w:rsidRPr="008B0352">
              <w:rPr>
                <w:b/>
                <w:bCs/>
                <w:spacing w:val="-1"/>
              </w:rPr>
              <w:t xml:space="preserve"> </w:t>
            </w:r>
            <w:r w:rsidRPr="008B0352">
              <w:rPr>
                <w:b/>
                <w:bCs/>
              </w:rPr>
              <w:t>u</w:t>
            </w:r>
            <w:r w:rsidRPr="008B0352">
              <w:rPr>
                <w:b/>
                <w:bCs/>
                <w:spacing w:val="-1"/>
              </w:rPr>
              <w:t>n</w:t>
            </w:r>
            <w:r w:rsidRPr="008B0352">
              <w:rPr>
                <w:b/>
                <w:bCs/>
                <w:spacing w:val="1"/>
              </w:rPr>
              <w:t>i</w:t>
            </w:r>
            <w:r w:rsidRPr="008B0352">
              <w:rPr>
                <w:b/>
                <w:bCs/>
              </w:rPr>
              <w:t>ts</w:t>
            </w:r>
            <w:r w:rsidRPr="008B0352">
              <w:rPr>
                <w:b/>
                <w:bCs/>
                <w:spacing w:val="1"/>
              </w:rPr>
              <w:t xml:space="preserve"> </w:t>
            </w:r>
            <w:r w:rsidRPr="008B0352">
              <w:rPr>
                <w:b/>
                <w:bCs/>
              </w:rPr>
              <w:t>as</w:t>
            </w:r>
            <w:r w:rsidRPr="008B0352">
              <w:rPr>
                <w:b/>
                <w:bCs/>
                <w:spacing w:val="-2"/>
              </w:rPr>
              <w:t xml:space="preserve"> </w:t>
            </w:r>
            <w:r w:rsidRPr="008B0352">
              <w:rPr>
                <w:b/>
                <w:bCs/>
              </w:rPr>
              <w:t xml:space="preserve">a % </w:t>
            </w:r>
            <w:r w:rsidRPr="008B0352">
              <w:rPr>
                <w:b/>
                <w:bCs/>
                <w:spacing w:val="-1"/>
              </w:rPr>
              <w:t>o</w:t>
            </w:r>
            <w:r w:rsidRPr="008B0352">
              <w:rPr>
                <w:b/>
                <w:bCs/>
              </w:rPr>
              <w:t xml:space="preserve">f </w:t>
            </w:r>
            <w:r w:rsidR="00304694" w:rsidRPr="008B0352">
              <w:rPr>
                <w:b/>
                <w:bCs/>
                <w:spacing w:val="-1"/>
              </w:rPr>
              <w:t xml:space="preserve">total </w:t>
            </w:r>
            <w:r w:rsidRPr="008B0352">
              <w:rPr>
                <w:b/>
                <w:bCs/>
                <w:spacing w:val="1"/>
              </w:rPr>
              <w:t xml:space="preserve"> </w:t>
            </w:r>
            <w:r w:rsidRPr="008B0352">
              <w:rPr>
                <w:b/>
                <w:bCs/>
              </w:rPr>
              <w:t>u</w:t>
            </w:r>
            <w:r w:rsidRPr="008B0352">
              <w:rPr>
                <w:b/>
                <w:bCs/>
                <w:spacing w:val="-4"/>
              </w:rPr>
              <w:t>n</w:t>
            </w:r>
            <w:r w:rsidRPr="008B0352">
              <w:rPr>
                <w:b/>
                <w:bCs/>
                <w:spacing w:val="1"/>
              </w:rPr>
              <w:t>i</w:t>
            </w:r>
            <w:r w:rsidRPr="008B0352">
              <w:rPr>
                <w:b/>
                <w:bCs/>
              </w:rPr>
              <w:t>ts</w:t>
            </w:r>
          </w:p>
        </w:tc>
      </w:tr>
      <w:tr w:rsidR="00497234" w:rsidRPr="008B0352" w14:paraId="2A08E1D2" w14:textId="1CB67563">
        <w:trPr>
          <w:trHeight w:hRule="exact" w:val="377"/>
        </w:trPr>
        <w:tc>
          <w:tcPr>
            <w:tcW w:w="830" w:type="dxa"/>
            <w:tcBorders>
              <w:top w:val="single" w:sz="2" w:space="0" w:color="000000"/>
              <w:left w:val="single" w:sz="2" w:space="0" w:color="000000"/>
              <w:bottom w:val="single" w:sz="2" w:space="0" w:color="000000"/>
              <w:right w:val="single" w:sz="2" w:space="0" w:color="000000"/>
            </w:tcBorders>
          </w:tcPr>
          <w:p w14:paraId="41474F59" w14:textId="1DA9F349" w:rsidR="00497234" w:rsidRPr="008B0352" w:rsidRDefault="00D07AB5">
            <w:pPr>
              <w:spacing w:before="44" w:after="0" w:line="240" w:lineRule="auto"/>
              <w:ind w:left="52" w:right="-20"/>
            </w:pPr>
            <w:r w:rsidRPr="008B0352">
              <w:t>1</w:t>
            </w:r>
          </w:p>
        </w:tc>
        <w:tc>
          <w:tcPr>
            <w:tcW w:w="3913" w:type="dxa"/>
            <w:tcBorders>
              <w:top w:val="single" w:sz="2" w:space="0" w:color="000000"/>
              <w:left w:val="single" w:sz="2" w:space="0" w:color="000000"/>
              <w:bottom w:val="single" w:sz="2" w:space="0" w:color="000000"/>
              <w:right w:val="single" w:sz="2" w:space="0" w:color="000000"/>
            </w:tcBorders>
          </w:tcPr>
          <w:p w14:paraId="67BBD322" w14:textId="792EBD26" w:rsidR="00497234" w:rsidRPr="008B0352" w:rsidRDefault="00EA5A9E" w:rsidP="001F2842">
            <w:pPr>
              <w:spacing w:before="44" w:after="0" w:line="240" w:lineRule="auto"/>
              <w:ind w:left="6" w:right="-20"/>
            </w:pPr>
            <w:r>
              <w:t xml:space="preserve"> </w:t>
            </w:r>
            <w:r w:rsidR="001F2842">
              <w:t>1 – 9.9%</w:t>
            </w:r>
          </w:p>
        </w:tc>
        <w:tc>
          <w:tcPr>
            <w:tcW w:w="3915" w:type="dxa"/>
            <w:tcBorders>
              <w:top w:val="single" w:sz="2" w:space="0" w:color="000000"/>
              <w:left w:val="single" w:sz="2" w:space="0" w:color="000000"/>
              <w:bottom w:val="single" w:sz="2" w:space="0" w:color="000000"/>
              <w:right w:val="single" w:sz="2" w:space="0" w:color="000000"/>
            </w:tcBorders>
          </w:tcPr>
          <w:p w14:paraId="2B9FBC55" w14:textId="5A918C0B" w:rsidR="00497234" w:rsidRPr="008B0352" w:rsidRDefault="00FA1789">
            <w:pPr>
              <w:spacing w:before="44" w:after="0" w:line="240" w:lineRule="auto"/>
              <w:ind w:left="6" w:right="-20"/>
            </w:pPr>
            <w:r w:rsidRPr="008B0352">
              <w:rPr>
                <w:spacing w:val="1"/>
              </w:rPr>
              <w:t>25</w:t>
            </w:r>
            <w:r w:rsidRPr="008B0352">
              <w:t>.</w:t>
            </w:r>
            <w:r w:rsidRPr="008B0352">
              <w:rPr>
                <w:spacing w:val="-2"/>
              </w:rPr>
              <w:t>0</w:t>
            </w:r>
            <w:r w:rsidRPr="008B0352">
              <w:t>%</w:t>
            </w:r>
            <w:r w:rsidRPr="008B0352">
              <w:rPr>
                <w:spacing w:val="2"/>
              </w:rPr>
              <w:t xml:space="preserve"> </w:t>
            </w:r>
            <w:r w:rsidRPr="008B0352">
              <w:t>-</w:t>
            </w:r>
            <w:r w:rsidRPr="008B0352">
              <w:rPr>
                <w:spacing w:val="-2"/>
              </w:rPr>
              <w:t xml:space="preserve"> </w:t>
            </w:r>
            <w:r w:rsidRPr="008B0352">
              <w:rPr>
                <w:spacing w:val="1"/>
              </w:rPr>
              <w:t>49</w:t>
            </w:r>
            <w:r w:rsidRPr="008B0352">
              <w:rPr>
                <w:spacing w:val="-3"/>
              </w:rPr>
              <w:t>.</w:t>
            </w:r>
            <w:r w:rsidRPr="008B0352">
              <w:rPr>
                <w:spacing w:val="1"/>
              </w:rPr>
              <w:t>9</w:t>
            </w:r>
            <w:r w:rsidRPr="008B0352">
              <w:t>%</w:t>
            </w:r>
          </w:p>
        </w:tc>
      </w:tr>
      <w:tr w:rsidR="00497234" w:rsidRPr="008B0352" w14:paraId="2843567E" w14:textId="7002C520">
        <w:trPr>
          <w:trHeight w:hRule="exact" w:val="379"/>
        </w:trPr>
        <w:tc>
          <w:tcPr>
            <w:tcW w:w="830" w:type="dxa"/>
            <w:tcBorders>
              <w:top w:val="single" w:sz="2" w:space="0" w:color="000000"/>
              <w:left w:val="single" w:sz="2" w:space="0" w:color="000000"/>
              <w:bottom w:val="single" w:sz="2" w:space="0" w:color="000000"/>
              <w:right w:val="single" w:sz="2" w:space="0" w:color="000000"/>
            </w:tcBorders>
          </w:tcPr>
          <w:p w14:paraId="31CC0012" w14:textId="1944B29E" w:rsidR="00497234" w:rsidRPr="008B0352" w:rsidRDefault="00FA1789">
            <w:pPr>
              <w:spacing w:before="46" w:after="0" w:line="240" w:lineRule="auto"/>
              <w:ind w:left="52" w:right="-20"/>
            </w:pPr>
            <w:r w:rsidRPr="008B0352">
              <w:t>2</w:t>
            </w:r>
          </w:p>
        </w:tc>
        <w:tc>
          <w:tcPr>
            <w:tcW w:w="3913" w:type="dxa"/>
            <w:tcBorders>
              <w:top w:val="single" w:sz="2" w:space="0" w:color="000000"/>
              <w:left w:val="single" w:sz="2" w:space="0" w:color="000000"/>
              <w:bottom w:val="single" w:sz="2" w:space="0" w:color="000000"/>
              <w:right w:val="single" w:sz="2" w:space="0" w:color="000000"/>
            </w:tcBorders>
          </w:tcPr>
          <w:p w14:paraId="7A2B70A7" w14:textId="5511D4D0" w:rsidR="00497234" w:rsidRPr="008B0352" w:rsidRDefault="00D07AB5" w:rsidP="001F2842">
            <w:pPr>
              <w:spacing w:before="46" w:after="0" w:line="240" w:lineRule="auto"/>
              <w:ind w:left="6" w:right="-20"/>
            </w:pPr>
            <w:r w:rsidRPr="008B0352">
              <w:rPr>
                <w:spacing w:val="1"/>
              </w:rPr>
              <w:t>10</w:t>
            </w:r>
            <w:r w:rsidR="001F2842">
              <w:rPr>
                <w:spacing w:val="1"/>
              </w:rPr>
              <w:t>.0 – 25.0</w:t>
            </w:r>
            <w:r w:rsidRPr="008B0352">
              <w:rPr>
                <w:spacing w:val="1"/>
              </w:rPr>
              <w:t>%</w:t>
            </w:r>
          </w:p>
        </w:tc>
        <w:tc>
          <w:tcPr>
            <w:tcW w:w="3915" w:type="dxa"/>
            <w:tcBorders>
              <w:top w:val="single" w:sz="2" w:space="0" w:color="000000"/>
              <w:left w:val="single" w:sz="2" w:space="0" w:color="000000"/>
              <w:bottom w:val="single" w:sz="2" w:space="0" w:color="000000"/>
              <w:right w:val="single" w:sz="2" w:space="0" w:color="000000"/>
            </w:tcBorders>
          </w:tcPr>
          <w:p w14:paraId="6F8DA6C2" w14:textId="46B02EDE" w:rsidR="00497234" w:rsidRPr="008B0352" w:rsidRDefault="00FA1789">
            <w:pPr>
              <w:spacing w:before="46" w:after="0" w:line="240" w:lineRule="auto"/>
              <w:ind w:left="6" w:right="-20"/>
            </w:pPr>
            <w:r w:rsidRPr="008B0352">
              <w:rPr>
                <w:spacing w:val="1"/>
              </w:rPr>
              <w:t>50</w:t>
            </w:r>
            <w:r w:rsidRPr="008B0352">
              <w:t>.</w:t>
            </w:r>
            <w:r w:rsidRPr="008B0352">
              <w:rPr>
                <w:spacing w:val="-2"/>
              </w:rPr>
              <w:t>0</w:t>
            </w:r>
            <w:r w:rsidRPr="008B0352">
              <w:t>%</w:t>
            </w:r>
            <w:r w:rsidRPr="008B0352">
              <w:rPr>
                <w:spacing w:val="-1"/>
              </w:rPr>
              <w:t xml:space="preserve"> </w:t>
            </w:r>
            <w:r w:rsidRPr="008B0352">
              <w:rPr>
                <w:spacing w:val="1"/>
              </w:rPr>
              <w:t>o</w:t>
            </w:r>
            <w:r w:rsidRPr="008B0352">
              <w:t>r</w:t>
            </w:r>
            <w:r w:rsidRPr="008B0352">
              <w:rPr>
                <w:spacing w:val="-2"/>
              </w:rPr>
              <w:t xml:space="preserve"> </w:t>
            </w:r>
            <w:r w:rsidRPr="008B0352">
              <w:rPr>
                <w:spacing w:val="-1"/>
              </w:rPr>
              <w:t>m</w:t>
            </w:r>
            <w:r w:rsidRPr="008B0352">
              <w:rPr>
                <w:spacing w:val="1"/>
              </w:rPr>
              <w:t>o</w:t>
            </w:r>
            <w:r w:rsidRPr="008B0352">
              <w:t>re</w:t>
            </w:r>
          </w:p>
        </w:tc>
      </w:tr>
    </w:tbl>
    <w:p w14:paraId="3A59D68C" w14:textId="35514B98" w:rsidR="00497234" w:rsidRPr="008B0352" w:rsidRDefault="00497234">
      <w:pPr>
        <w:spacing w:before="3" w:after="0" w:line="220" w:lineRule="exact"/>
      </w:pPr>
    </w:p>
    <w:p w14:paraId="1D6A862E" w14:textId="77777777" w:rsidR="00C93FE3" w:rsidRDefault="00C93FE3">
      <w:pPr>
        <w:spacing w:before="16" w:after="0" w:line="263" w:lineRule="auto"/>
        <w:ind w:left="820" w:right="459"/>
        <w:rPr>
          <w:ins w:id="2928" w:author="2020 Changes" w:date="2019-07-09T09:11:00Z"/>
        </w:rPr>
      </w:pPr>
    </w:p>
    <w:p w14:paraId="23888A3C" w14:textId="0056CFB2" w:rsidR="00497234" w:rsidRPr="008B0352" w:rsidRDefault="00FA1789">
      <w:pPr>
        <w:spacing w:before="16" w:after="0" w:line="263" w:lineRule="auto"/>
        <w:ind w:left="820" w:right="459"/>
      </w:pPr>
      <w:r w:rsidRPr="008B0352">
        <w:t>For</w:t>
      </w:r>
      <w:r w:rsidRPr="008B0352">
        <w:rPr>
          <w:spacing w:val="3"/>
        </w:rPr>
        <w:t xml:space="preserve"> </w:t>
      </w: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3"/>
        </w:rPr>
        <w:t xml:space="preserve"> </w:t>
      </w:r>
      <w:r w:rsidRPr="008B0352">
        <w:t>se</w:t>
      </w:r>
      <w:r w:rsidRPr="008B0352">
        <w:rPr>
          <w:spacing w:val="-2"/>
        </w:rPr>
        <w:t>r</w:t>
      </w:r>
      <w:r w:rsidRPr="008B0352">
        <w:rPr>
          <w:spacing w:val="1"/>
        </w:rPr>
        <w:t>v</w:t>
      </w:r>
      <w:r w:rsidRPr="008B0352">
        <w:t>i</w:t>
      </w:r>
      <w:r w:rsidRPr="008B0352">
        <w:rPr>
          <w:spacing w:val="-1"/>
        </w:rPr>
        <w:t>n</w:t>
      </w:r>
      <w:r w:rsidRPr="008B0352">
        <w:t>g</w:t>
      </w:r>
      <w:r w:rsidRPr="008B0352">
        <w:rPr>
          <w:spacing w:val="4"/>
        </w:rPr>
        <w:t xml:space="preserve"> </w:t>
      </w:r>
      <w:r w:rsidRPr="008B0352">
        <w:rPr>
          <w:spacing w:val="-1"/>
        </w:rPr>
        <w:t>bo</w:t>
      </w:r>
      <w:r w:rsidRPr="008B0352">
        <w:t>th</w:t>
      </w:r>
      <w:r w:rsidRPr="008B0352">
        <w:rPr>
          <w:spacing w:val="5"/>
        </w:rPr>
        <w:t xml:space="preserve"> </w:t>
      </w:r>
      <w:r w:rsidRPr="008B0352">
        <w:t>E</w:t>
      </w:r>
      <w:r w:rsidRPr="008B0352">
        <w:rPr>
          <w:spacing w:val="-2"/>
        </w:rPr>
        <w:t>l</w:t>
      </w:r>
      <w:r w:rsidRPr="008B0352">
        <w:rPr>
          <w:spacing w:val="-1"/>
        </w:rPr>
        <w:t>d</w:t>
      </w:r>
      <w:r w:rsidRPr="008B0352">
        <w:t>erly</w:t>
      </w:r>
      <w:r w:rsidRPr="008B0352">
        <w:rPr>
          <w:spacing w:val="6"/>
        </w:rPr>
        <w:t xml:space="preserve"> </w:t>
      </w:r>
      <w:r w:rsidRPr="008B0352">
        <w:t>a</w:t>
      </w:r>
      <w:r w:rsidRPr="008B0352">
        <w:rPr>
          <w:spacing w:val="-1"/>
        </w:rPr>
        <w:t>n</w:t>
      </w:r>
      <w:r w:rsidRPr="008B0352">
        <w:t>d</w:t>
      </w:r>
      <w:r w:rsidRPr="008B0352">
        <w:rPr>
          <w:spacing w:val="5"/>
        </w:rPr>
        <w:t xml:space="preserve"> </w:t>
      </w:r>
      <w:r w:rsidRPr="008B0352">
        <w:rPr>
          <w:spacing w:val="-3"/>
        </w:rPr>
        <w:t>n</w:t>
      </w:r>
      <w:r w:rsidRPr="008B0352">
        <w:rPr>
          <w:spacing w:val="1"/>
        </w:rPr>
        <w:t>o</w:t>
      </w:r>
      <w:r w:rsidRPr="008B0352">
        <w:rPr>
          <w:spacing w:val="2"/>
        </w:rPr>
        <w:t>n</w:t>
      </w:r>
      <w:r w:rsidRPr="008B0352">
        <w:t>-El</w:t>
      </w:r>
      <w:r w:rsidRPr="008B0352">
        <w:rPr>
          <w:spacing w:val="-1"/>
        </w:rPr>
        <w:t>d</w:t>
      </w:r>
      <w:r w:rsidRPr="008B0352">
        <w:t>erly</w:t>
      </w:r>
      <w:r w:rsidRPr="008B0352">
        <w:rPr>
          <w:spacing w:val="4"/>
        </w:rPr>
        <w:t xml:space="preserve"> </w:t>
      </w:r>
      <w:r w:rsidRPr="008B0352">
        <w:rPr>
          <w:spacing w:val="-1"/>
        </w:rPr>
        <w:t>p</w:t>
      </w:r>
      <w:r w:rsidRPr="008B0352">
        <w:rPr>
          <w:spacing w:val="1"/>
        </w:rPr>
        <w:t>o</w:t>
      </w:r>
      <w:r w:rsidRPr="008B0352">
        <w:rPr>
          <w:spacing w:val="-1"/>
        </w:rPr>
        <w:t>p</w:t>
      </w:r>
      <w:r w:rsidRPr="008B0352">
        <w:rPr>
          <w:spacing w:val="-3"/>
        </w:rPr>
        <w:t>u</w:t>
      </w:r>
      <w:r w:rsidRPr="008B0352">
        <w:t>lati</w:t>
      </w:r>
      <w:r w:rsidRPr="008B0352">
        <w:rPr>
          <w:spacing w:val="1"/>
        </w:rPr>
        <w:t>o</w:t>
      </w:r>
      <w:r w:rsidRPr="008B0352">
        <w:rPr>
          <w:spacing w:val="-1"/>
        </w:rPr>
        <w:t>n</w:t>
      </w:r>
      <w:r w:rsidRPr="008B0352">
        <w:t>s,</w:t>
      </w:r>
      <w:r w:rsidRPr="008B0352">
        <w:rPr>
          <w:spacing w:val="5"/>
        </w:rPr>
        <w:t xml:space="preserve"> </w:t>
      </w:r>
      <w:r w:rsidRPr="008B0352">
        <w:rPr>
          <w:spacing w:val="-3"/>
        </w:rPr>
        <w:t>p</w:t>
      </w:r>
      <w:r w:rsidRPr="008B0352">
        <w:rPr>
          <w:spacing w:val="1"/>
        </w:rPr>
        <w:t>o</w:t>
      </w:r>
      <w:r w:rsidRPr="008B0352">
        <w:t>i</w:t>
      </w:r>
      <w:r w:rsidRPr="008B0352">
        <w:rPr>
          <w:spacing w:val="-1"/>
        </w:rPr>
        <w:t>n</w:t>
      </w:r>
      <w:r w:rsidRPr="008B0352">
        <w:t>ts</w:t>
      </w:r>
      <w:r w:rsidRPr="008B0352">
        <w:rPr>
          <w:spacing w:val="3"/>
        </w:rPr>
        <w:t xml:space="preserve"> </w:t>
      </w:r>
      <w:r w:rsidRPr="008B0352">
        <w:t>are</w:t>
      </w:r>
      <w:r w:rsidRPr="008B0352">
        <w:rPr>
          <w:spacing w:val="5"/>
        </w:rPr>
        <w:t xml:space="preserve"> </w:t>
      </w:r>
      <w:r w:rsidRPr="008B0352">
        <w:rPr>
          <w:spacing w:val="-3"/>
        </w:rPr>
        <w:t>n</w:t>
      </w:r>
      <w:r w:rsidRPr="008B0352">
        <w:rPr>
          <w:spacing w:val="1"/>
        </w:rPr>
        <w:t>o</w:t>
      </w:r>
      <w:r w:rsidRPr="008B0352">
        <w:t>t</w:t>
      </w:r>
      <w:r w:rsidRPr="008B0352">
        <w:rPr>
          <w:spacing w:val="3"/>
        </w:rPr>
        <w:t xml:space="preserve"> </w:t>
      </w:r>
      <w:r w:rsidRPr="008B0352">
        <w:t>cu</w:t>
      </w:r>
      <w:r w:rsidRPr="008B0352">
        <w:rPr>
          <w:spacing w:val="-2"/>
        </w:rPr>
        <w:t>m</w:t>
      </w:r>
      <w:r w:rsidRPr="008B0352">
        <w:rPr>
          <w:spacing w:val="-1"/>
        </w:rPr>
        <w:t>u</w:t>
      </w:r>
      <w:r w:rsidRPr="008B0352">
        <w:t>lative</w:t>
      </w:r>
      <w:r w:rsidRPr="008B0352">
        <w:rPr>
          <w:spacing w:val="4"/>
        </w:rPr>
        <w:t xml:space="preserve"> </w:t>
      </w:r>
      <w:r w:rsidRPr="008B0352">
        <w:t>a</w:t>
      </w:r>
      <w:r w:rsidRPr="008B0352">
        <w:rPr>
          <w:spacing w:val="-1"/>
        </w:rPr>
        <w:t>n</w:t>
      </w:r>
      <w:r w:rsidRPr="008B0352">
        <w:t>d</w:t>
      </w:r>
      <w:r w:rsidRPr="008B0352">
        <w:rPr>
          <w:spacing w:val="5"/>
        </w:rPr>
        <w:t xml:space="preserve"> </w:t>
      </w:r>
      <w:r w:rsidRPr="008B0352">
        <w:t>a</w:t>
      </w:r>
      <w:r w:rsidRPr="008B0352">
        <w:rPr>
          <w:spacing w:val="-3"/>
        </w:rPr>
        <w:t>r</w:t>
      </w:r>
      <w:r w:rsidRPr="008B0352">
        <w:t>e li</w:t>
      </w:r>
      <w:r w:rsidRPr="008B0352">
        <w:rPr>
          <w:spacing w:val="1"/>
        </w:rPr>
        <w:t>m</w:t>
      </w:r>
      <w:r w:rsidRPr="008B0352">
        <w:t>ited</w:t>
      </w:r>
      <w:r w:rsidRPr="008B0352">
        <w:rPr>
          <w:spacing w:val="-2"/>
        </w:rPr>
        <w:t xml:space="preserve"> </w:t>
      </w:r>
      <w:r w:rsidRPr="008B0352">
        <w:t>to</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rPr>
          <w:spacing w:val="-3"/>
        </w:rPr>
        <w:t>l</w:t>
      </w:r>
      <w:r w:rsidRPr="008B0352">
        <w:rPr>
          <w:spacing w:val="-1"/>
        </w:rPr>
        <w:t>o</w:t>
      </w:r>
      <w:r w:rsidRPr="008B0352">
        <w:t>w</w:t>
      </w:r>
      <w:r w:rsidRPr="008B0352">
        <w:rPr>
          <w:spacing w:val="1"/>
        </w:rPr>
        <w:t>e</w:t>
      </w:r>
      <w:r w:rsidRPr="008B0352">
        <w:t>st</w:t>
      </w:r>
      <w:r w:rsidRPr="008B0352">
        <w:rPr>
          <w:spacing w:val="-2"/>
        </w:rPr>
        <w:t xml:space="preserve"> </w:t>
      </w:r>
      <w:r w:rsidRPr="008B0352">
        <w:t>s</w:t>
      </w:r>
      <w:r w:rsidRPr="008B0352">
        <w:rPr>
          <w:spacing w:val="-2"/>
        </w:rPr>
        <w:t>c</w:t>
      </w:r>
      <w:r w:rsidRPr="008B0352">
        <w:rPr>
          <w:spacing w:val="1"/>
        </w:rPr>
        <w:t>o</w:t>
      </w:r>
      <w:r w:rsidRPr="008B0352">
        <w:t>re</w:t>
      </w:r>
      <w:r w:rsidRPr="008B0352">
        <w:rPr>
          <w:spacing w:val="-1"/>
        </w:rPr>
        <w:t xml:space="preserve"> b</w:t>
      </w:r>
      <w:r w:rsidRPr="008B0352">
        <w:t>y</w:t>
      </w:r>
      <w:r w:rsidRPr="008B0352">
        <w:rPr>
          <w:spacing w:val="1"/>
        </w:rPr>
        <w:t xml:space="preserve"> </w:t>
      </w:r>
      <w:r w:rsidRPr="008B0352">
        <w:t>p</w:t>
      </w:r>
      <w:r w:rsidRPr="008B0352">
        <w:rPr>
          <w:spacing w:val="1"/>
        </w:rPr>
        <w:t>o</w:t>
      </w:r>
      <w:r w:rsidRPr="008B0352">
        <w:rPr>
          <w:spacing w:val="-1"/>
        </w:rPr>
        <w:t>pu</w:t>
      </w:r>
      <w:r w:rsidRPr="008B0352">
        <w:t>lat</w:t>
      </w:r>
      <w:r w:rsidRPr="008B0352">
        <w:rPr>
          <w:spacing w:val="-3"/>
        </w:rPr>
        <w:t>i</w:t>
      </w:r>
      <w:r w:rsidRPr="008B0352">
        <w:rPr>
          <w:spacing w:val="1"/>
        </w:rPr>
        <w:t>o</w:t>
      </w:r>
      <w:r w:rsidRPr="008B0352">
        <w:rPr>
          <w:spacing w:val="-1"/>
        </w:rPr>
        <w:t>n</w:t>
      </w:r>
      <w:r w:rsidRPr="008B0352">
        <w:t>.</w:t>
      </w:r>
    </w:p>
    <w:p w14:paraId="482BDD50" w14:textId="77777777" w:rsidR="00497234" w:rsidRPr="008B0352" w:rsidRDefault="00497234">
      <w:pPr>
        <w:spacing w:after="0"/>
        <w:sectPr w:rsidR="00497234" w:rsidRPr="008B0352" w:rsidSect="00253565">
          <w:headerReference w:type="even" r:id="rId29"/>
          <w:headerReference w:type="default" r:id="rId30"/>
          <w:headerReference w:type="first" r:id="rId31"/>
          <w:pgSz w:w="12240" w:h="15840"/>
          <w:pgMar w:top="1240" w:right="920" w:bottom="1200" w:left="1340" w:header="761" w:footer="1014" w:gutter="0"/>
          <w:cols w:space="720"/>
        </w:sectPr>
      </w:pPr>
    </w:p>
    <w:p w14:paraId="55D624C5" w14:textId="77777777" w:rsidR="00497234" w:rsidRPr="008B0352" w:rsidRDefault="00497234">
      <w:pPr>
        <w:spacing w:before="1" w:after="0" w:line="170" w:lineRule="exact"/>
        <w:rPr>
          <w:sz w:val="17"/>
          <w:szCs w:val="17"/>
        </w:rPr>
      </w:pPr>
    </w:p>
    <w:p w14:paraId="134D8A30" w14:textId="1656D28C" w:rsidR="00497234" w:rsidRPr="008B0352" w:rsidRDefault="00D07AB5" w:rsidP="00644BB3">
      <w:pPr>
        <w:spacing w:after="0" w:line="240" w:lineRule="auto"/>
        <w:ind w:left="440" w:right="6624"/>
        <w:jc w:val="both"/>
        <w:rPr>
          <w:b/>
          <w:bCs/>
        </w:rPr>
      </w:pPr>
      <w:bookmarkStart w:id="2941" w:name="_Hlk492554319"/>
      <w:r w:rsidRPr="008B0352">
        <w:rPr>
          <w:b/>
          <w:bCs/>
        </w:rPr>
        <w:t>3</w:t>
      </w:r>
      <w:r w:rsidR="00FA1789" w:rsidRPr="008B0352">
        <w:rPr>
          <w:b/>
          <w:bCs/>
        </w:rPr>
        <w:t>)</w:t>
      </w:r>
      <w:r w:rsidR="00FA1789" w:rsidRPr="008B0352">
        <w:rPr>
          <w:b/>
          <w:bCs/>
          <w:spacing w:val="9"/>
        </w:rPr>
        <w:t xml:space="preserve"> </w:t>
      </w:r>
      <w:r w:rsidR="00FA1789" w:rsidRPr="008B0352">
        <w:rPr>
          <w:b/>
          <w:bCs/>
          <w:spacing w:val="1"/>
        </w:rPr>
        <w:t>C</w:t>
      </w:r>
      <w:r w:rsidR="00FA1789" w:rsidRPr="008B0352">
        <w:rPr>
          <w:b/>
          <w:bCs/>
          <w:spacing w:val="-1"/>
        </w:rPr>
        <w:t>o</w:t>
      </w:r>
      <w:r w:rsidR="00FA1789" w:rsidRPr="008B0352">
        <w:rPr>
          <w:b/>
          <w:bCs/>
        </w:rPr>
        <w:t>st</w:t>
      </w:r>
      <w:r w:rsidR="00FA1789" w:rsidRPr="008B0352">
        <w:rPr>
          <w:b/>
          <w:bCs/>
          <w:spacing w:val="-2"/>
        </w:rPr>
        <w:t xml:space="preserve"> </w:t>
      </w:r>
      <w:r w:rsidR="00FA1789" w:rsidRPr="008B0352">
        <w:rPr>
          <w:b/>
          <w:bCs/>
          <w:spacing w:val="1"/>
        </w:rPr>
        <w:t>C</w:t>
      </w:r>
      <w:r w:rsidR="00FA1789" w:rsidRPr="008B0352">
        <w:rPr>
          <w:b/>
          <w:bCs/>
          <w:spacing w:val="-1"/>
        </w:rPr>
        <w:t>on</w:t>
      </w:r>
      <w:r w:rsidR="00FA1789" w:rsidRPr="008B0352">
        <w:rPr>
          <w:b/>
          <w:bCs/>
        </w:rPr>
        <w:t>t</w:t>
      </w:r>
      <w:r w:rsidR="00FA1789" w:rsidRPr="008B0352">
        <w:rPr>
          <w:b/>
          <w:bCs/>
          <w:spacing w:val="-1"/>
        </w:rPr>
        <w:t>a</w:t>
      </w:r>
      <w:r w:rsidR="00FA1789" w:rsidRPr="008B0352">
        <w:rPr>
          <w:b/>
          <w:bCs/>
          <w:spacing w:val="1"/>
        </w:rPr>
        <w:t>i</w:t>
      </w:r>
      <w:r w:rsidR="00FA1789" w:rsidRPr="008B0352">
        <w:rPr>
          <w:b/>
          <w:bCs/>
          <w:spacing w:val="-1"/>
        </w:rPr>
        <w:t>n</w:t>
      </w:r>
      <w:r w:rsidR="00FA1789" w:rsidRPr="008B0352">
        <w:rPr>
          <w:b/>
          <w:bCs/>
        </w:rPr>
        <w:t>me</w:t>
      </w:r>
      <w:r w:rsidR="00FA1789" w:rsidRPr="008B0352">
        <w:rPr>
          <w:b/>
          <w:bCs/>
          <w:spacing w:val="-1"/>
        </w:rPr>
        <w:t>n</w:t>
      </w:r>
      <w:r w:rsidR="00FA1789" w:rsidRPr="008B0352">
        <w:rPr>
          <w:b/>
          <w:bCs/>
        </w:rPr>
        <w:t>t</w:t>
      </w:r>
      <w:r w:rsidR="001B7580" w:rsidRPr="008B0352">
        <w:rPr>
          <w:b/>
          <w:bCs/>
        </w:rPr>
        <w:t xml:space="preserve"> </w:t>
      </w:r>
    </w:p>
    <w:p w14:paraId="20BB0724" w14:textId="6BDA9BEE" w:rsidR="00493D1B" w:rsidRDefault="00493D1B" w:rsidP="00EA5A9E">
      <w:pPr>
        <w:spacing w:after="0" w:line="240" w:lineRule="auto"/>
        <w:ind w:left="440" w:right="6923"/>
        <w:rPr>
          <w:rFonts w:asciiTheme="minorHAnsi" w:hAnsiTheme="minorHAnsi" w:cstheme="minorHAnsi"/>
          <w:sz w:val="18"/>
          <w:szCs w:val="18"/>
        </w:rPr>
      </w:pPr>
    </w:p>
    <w:p w14:paraId="16086081" w14:textId="3EC64D34" w:rsidR="00CA3AC8" w:rsidRDefault="002702BD" w:rsidP="00D6667E">
      <w:pPr>
        <w:pStyle w:val="NoSpacing"/>
        <w:ind w:left="440"/>
      </w:pPr>
      <w:r w:rsidRPr="008B0352">
        <w:t xml:space="preserve">A Project can </w:t>
      </w:r>
      <w:r w:rsidR="00013805">
        <w:t>earn</w:t>
      </w:r>
      <w:r w:rsidR="00AD52C6">
        <w:t xml:space="preserve"> </w:t>
      </w:r>
      <w:del w:id="2942" w:author="2020 Changes" w:date="2019-07-09T09:11:00Z">
        <w:r w:rsidRPr="008B0352">
          <w:delText>four (4</w:delText>
        </w:r>
      </w:del>
      <w:ins w:id="2943" w:author="2020 Changes" w:date="2019-07-09T09:11:00Z">
        <w:r w:rsidR="005C6F4F">
          <w:t xml:space="preserve">up to </w:t>
        </w:r>
        <w:r w:rsidR="004F3AC3">
          <w:t>ten</w:t>
        </w:r>
        <w:r w:rsidR="005C6F4F" w:rsidRPr="008B0352">
          <w:t xml:space="preserve"> </w:t>
        </w:r>
        <w:r w:rsidRPr="008B0352">
          <w:t>(</w:t>
        </w:r>
        <w:r w:rsidR="004F3AC3">
          <w:t>10</w:t>
        </w:r>
      </w:ins>
      <w:r w:rsidRPr="008B0352">
        <w:t xml:space="preserve">) points for </w:t>
      </w:r>
      <w:del w:id="2944" w:author="2020 Changes" w:date="2019-07-09T09:11:00Z">
        <w:r w:rsidRPr="008B0352">
          <w:delText xml:space="preserve">achieving the lowest hard construction </w:delText>
        </w:r>
      </w:del>
      <w:ins w:id="2945" w:author="2020 Changes" w:date="2019-07-09T09:11:00Z">
        <w:r w:rsidR="005C6F4F">
          <w:t xml:space="preserve">containment of </w:t>
        </w:r>
      </w:ins>
      <w:r w:rsidR="005C6F4F">
        <w:t>costs</w:t>
      </w:r>
      <w:del w:id="2946" w:author="2020 Changes" w:date="2019-07-09T09:11:00Z">
        <w:r w:rsidRPr="008B0352">
          <w:delText xml:space="preserve"> and total development cost in the Project’s Set-Aside as defined in Section V) of the QAP.  </w:delText>
        </w:r>
      </w:del>
      <w:ins w:id="2947" w:author="2020 Changes" w:date="2019-07-09T09:11:00Z">
        <w:r w:rsidR="005C6F4F">
          <w:t xml:space="preserve">. </w:t>
        </w:r>
      </w:ins>
      <w:r w:rsidR="005C6F4F">
        <w:t xml:space="preserve">Points will be awarded </w:t>
      </w:r>
      <w:del w:id="2948" w:author="2020 Changes" w:date="2019-07-09T09:11:00Z">
        <w:r w:rsidRPr="008B0352">
          <w:delText>to one new construction and one rehabilitation project per set aside.</w:delText>
        </w:r>
      </w:del>
      <w:ins w:id="2949" w:author="2020 Changes" w:date="2019-07-09T09:11:00Z">
        <w:r w:rsidR="005C6F4F">
          <w:t>according to the scale below:</w:t>
        </w:r>
      </w:ins>
      <w:r w:rsidR="005C6F4F">
        <w:t xml:space="preserve"> </w:t>
      </w:r>
      <w:r w:rsidRPr="008B0352">
        <w:t xml:space="preserve">Only Projects with costs below the grand total hard cost limits as set forth in the Mandatory Section </w:t>
      </w:r>
      <w:del w:id="2950" w:author="2020 Changes" w:date="2019-07-09T09:11:00Z">
        <w:r w:rsidRPr="008B0352">
          <w:delText>P</w:delText>
        </w:r>
      </w:del>
      <w:ins w:id="2951" w:author="2020 Changes" w:date="2019-07-09T09:11:00Z">
        <w:r w:rsidR="004E4108">
          <w:t>O</w:t>
        </w:r>
      </w:ins>
      <w:r w:rsidRPr="008B0352">
        <w:t>) are eligible for consideration under the Cost Containment category</w:t>
      </w:r>
      <w:r w:rsidR="00404E38">
        <w:t>.</w:t>
      </w:r>
    </w:p>
    <w:p w14:paraId="301ADD72" w14:textId="77777777" w:rsidR="00404E38" w:rsidRDefault="00404E38" w:rsidP="00D6667E">
      <w:pPr>
        <w:pStyle w:val="NoSpacing"/>
        <w:ind w:left="440"/>
      </w:pPr>
    </w:p>
    <w:p w14:paraId="588C8C6C" w14:textId="77777777" w:rsidR="00493D1B" w:rsidRPr="008B0352" w:rsidRDefault="00F92DA6" w:rsidP="00000478">
      <w:pPr>
        <w:pStyle w:val="NoSpacing"/>
        <w:ind w:left="440"/>
        <w:rPr>
          <w:del w:id="2952" w:author="2020 Changes" w:date="2019-07-09T09:11:00Z"/>
        </w:rPr>
      </w:pPr>
      <w:del w:id="2953" w:author="2020 Changes" w:date="2019-07-09T09:11:00Z">
        <w:r>
          <w:delText>For the applicable criteria, please see the Authority’s Website.</w:delText>
        </w:r>
      </w:del>
    </w:p>
    <w:p w14:paraId="22F3DE7B" w14:textId="77777777" w:rsidR="00493D1B" w:rsidRPr="008B0352" w:rsidRDefault="00493D1B" w:rsidP="00000478">
      <w:pPr>
        <w:pStyle w:val="NoSpacing"/>
        <w:ind w:left="440"/>
        <w:rPr>
          <w:del w:id="2954" w:author="2020 Changes" w:date="2019-07-09T09:11:00Z"/>
        </w:rPr>
      </w:pPr>
    </w:p>
    <w:tbl>
      <w:tblPr>
        <w:tblW w:w="8740" w:type="dxa"/>
        <w:tblInd w:w="1032" w:type="dxa"/>
        <w:tblLook w:val="04A0" w:firstRow="1" w:lastRow="0" w:firstColumn="1" w:lastColumn="0" w:noHBand="0" w:noVBand="1"/>
      </w:tblPr>
      <w:tblGrid>
        <w:gridCol w:w="772"/>
        <w:gridCol w:w="7968"/>
      </w:tblGrid>
      <w:tr w:rsidR="00CA3AC8" w:rsidRPr="00CA3AC8" w14:paraId="6E7A5CD0" w14:textId="77777777" w:rsidTr="00CA3AC8">
        <w:trPr>
          <w:trHeight w:val="300"/>
          <w:ins w:id="2955" w:author="2020 Changes" w:date="2019-07-09T09:11:00Z"/>
        </w:trPr>
        <w:tc>
          <w:tcPr>
            <w:tcW w:w="8740" w:type="dxa"/>
            <w:gridSpan w:val="2"/>
            <w:tcBorders>
              <w:top w:val="nil"/>
              <w:left w:val="nil"/>
              <w:bottom w:val="nil"/>
              <w:right w:val="nil"/>
            </w:tcBorders>
            <w:shd w:val="clear" w:color="auto" w:fill="auto"/>
            <w:noWrap/>
            <w:vAlign w:val="bottom"/>
            <w:hideMark/>
          </w:tcPr>
          <w:p w14:paraId="30F2D24B" w14:textId="77777777" w:rsidR="00CA3AC8" w:rsidRPr="00CA3AC8" w:rsidRDefault="00CA3AC8" w:rsidP="00CA3AC8">
            <w:pPr>
              <w:spacing w:after="0" w:line="240" w:lineRule="auto"/>
              <w:rPr>
                <w:ins w:id="2956" w:author="2020 Changes" w:date="2019-07-09T09:11:00Z"/>
                <w:rFonts w:eastAsia="Times New Roman"/>
                <w:b/>
                <w:bCs/>
                <w:color w:val="000000"/>
              </w:rPr>
            </w:pPr>
            <w:ins w:id="2957" w:author="2020 Changes" w:date="2019-07-09T09:11:00Z">
              <w:r w:rsidRPr="00CA3AC8">
                <w:rPr>
                  <w:rFonts w:eastAsia="Times New Roman"/>
                  <w:b/>
                  <w:bCs/>
                  <w:color w:val="000000"/>
                </w:rPr>
                <w:t>New Construction</w:t>
              </w:r>
            </w:ins>
          </w:p>
        </w:tc>
      </w:tr>
      <w:tr w:rsidR="00CA3AC8" w:rsidRPr="00CA3AC8" w14:paraId="6B915557" w14:textId="77777777" w:rsidTr="00CA3AC8">
        <w:trPr>
          <w:trHeight w:val="300"/>
          <w:ins w:id="2958" w:author="2020 Changes" w:date="2019-07-09T09:11:00Z"/>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78209" w14:textId="77777777" w:rsidR="00CA3AC8" w:rsidRPr="00CA3AC8" w:rsidRDefault="00CA3AC8" w:rsidP="00CA3AC8">
            <w:pPr>
              <w:spacing w:after="0" w:line="240" w:lineRule="auto"/>
              <w:jc w:val="center"/>
              <w:rPr>
                <w:ins w:id="2959" w:author="2020 Changes" w:date="2019-07-09T09:11:00Z"/>
                <w:rFonts w:eastAsia="Times New Roman"/>
                <w:color w:val="000000"/>
              </w:rPr>
            </w:pPr>
            <w:ins w:id="2960" w:author="2020 Changes" w:date="2019-07-09T09:11:00Z">
              <w:r w:rsidRPr="00CA3AC8">
                <w:rPr>
                  <w:rFonts w:eastAsia="Times New Roman"/>
                  <w:color w:val="000000"/>
                </w:rPr>
                <w:t>Points</w:t>
              </w:r>
            </w:ins>
          </w:p>
        </w:tc>
        <w:tc>
          <w:tcPr>
            <w:tcW w:w="7968" w:type="dxa"/>
            <w:tcBorders>
              <w:top w:val="single" w:sz="4" w:space="0" w:color="auto"/>
              <w:left w:val="nil"/>
              <w:bottom w:val="single" w:sz="4" w:space="0" w:color="auto"/>
              <w:right w:val="single" w:sz="4" w:space="0" w:color="auto"/>
            </w:tcBorders>
            <w:shd w:val="clear" w:color="auto" w:fill="auto"/>
            <w:noWrap/>
            <w:vAlign w:val="bottom"/>
            <w:hideMark/>
          </w:tcPr>
          <w:p w14:paraId="3D547174" w14:textId="77777777" w:rsidR="00CA3AC8" w:rsidRPr="00CA3AC8" w:rsidRDefault="00CA3AC8" w:rsidP="00CA3AC8">
            <w:pPr>
              <w:spacing w:after="0" w:line="240" w:lineRule="auto"/>
              <w:rPr>
                <w:ins w:id="2961" w:author="2020 Changes" w:date="2019-07-09T09:11:00Z"/>
                <w:rFonts w:eastAsia="Times New Roman"/>
                <w:color w:val="000000"/>
              </w:rPr>
            </w:pPr>
            <w:ins w:id="2962" w:author="2020 Changes" w:date="2019-07-09T09:11:00Z">
              <w:r w:rsidRPr="00CA3AC8">
                <w:rPr>
                  <w:rFonts w:eastAsia="Times New Roman"/>
                  <w:color w:val="000000"/>
                </w:rPr>
                <w:t>Criteria</w:t>
              </w:r>
            </w:ins>
          </w:p>
        </w:tc>
      </w:tr>
      <w:tr w:rsidR="00CA3AC8" w:rsidRPr="00CA3AC8" w14:paraId="7C1B51D4" w14:textId="77777777" w:rsidTr="00CA3AC8">
        <w:trPr>
          <w:trHeight w:val="300"/>
          <w:ins w:id="2963" w:author="2020 Changes" w:date="2019-07-09T09:11:00Z"/>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4183E184" w14:textId="2A915F76" w:rsidR="00CA3AC8" w:rsidRPr="00CA3AC8" w:rsidRDefault="004F3AC3" w:rsidP="00CA3AC8">
            <w:pPr>
              <w:spacing w:after="0" w:line="240" w:lineRule="auto"/>
              <w:jc w:val="center"/>
              <w:rPr>
                <w:ins w:id="2964" w:author="2020 Changes" w:date="2019-07-09T09:11:00Z"/>
                <w:rFonts w:eastAsia="Times New Roman"/>
                <w:color w:val="000000"/>
              </w:rPr>
            </w:pPr>
            <w:ins w:id="2965" w:author="2020 Changes" w:date="2019-07-09T09:11:00Z">
              <w:r>
                <w:rPr>
                  <w:rFonts w:eastAsia="Times New Roman"/>
                  <w:color w:val="000000"/>
                </w:rPr>
                <w:t>3</w:t>
              </w:r>
            </w:ins>
          </w:p>
        </w:tc>
        <w:tc>
          <w:tcPr>
            <w:tcW w:w="7968" w:type="dxa"/>
            <w:tcBorders>
              <w:top w:val="nil"/>
              <w:left w:val="nil"/>
              <w:bottom w:val="single" w:sz="4" w:space="0" w:color="auto"/>
              <w:right w:val="single" w:sz="4" w:space="0" w:color="auto"/>
            </w:tcBorders>
            <w:shd w:val="clear" w:color="auto" w:fill="auto"/>
            <w:noWrap/>
            <w:vAlign w:val="bottom"/>
            <w:hideMark/>
          </w:tcPr>
          <w:p w14:paraId="7B6F68FB" w14:textId="69368737" w:rsidR="00CA3AC8" w:rsidRPr="00CA3AC8" w:rsidRDefault="00CA3AC8" w:rsidP="00CA3AC8">
            <w:pPr>
              <w:spacing w:after="0" w:line="240" w:lineRule="auto"/>
              <w:rPr>
                <w:ins w:id="2966" w:author="2020 Changes" w:date="2019-07-09T09:11:00Z"/>
                <w:rFonts w:eastAsia="Times New Roman"/>
                <w:color w:val="000000"/>
              </w:rPr>
            </w:pPr>
            <w:ins w:id="2967" w:author="2020 Changes" w:date="2019-07-09T09:11:00Z">
              <w:r w:rsidRPr="00CA3AC8">
                <w:rPr>
                  <w:rFonts w:eastAsia="Times New Roman"/>
                  <w:color w:val="000000"/>
                </w:rPr>
                <w:t>Hard cost is within construction cost limit</w:t>
              </w:r>
              <w:r w:rsidR="001141D6">
                <w:rPr>
                  <w:rFonts w:eastAsia="Times New Roman"/>
                  <w:color w:val="000000"/>
                </w:rPr>
                <w:t>s</w:t>
              </w:r>
              <w:r w:rsidRPr="00CA3AC8">
                <w:rPr>
                  <w:rFonts w:eastAsia="Times New Roman"/>
                  <w:color w:val="000000"/>
                </w:rPr>
                <w:t>, and equals 65% or more of TDC</w:t>
              </w:r>
            </w:ins>
          </w:p>
        </w:tc>
      </w:tr>
      <w:tr w:rsidR="00CA3AC8" w:rsidRPr="00CA3AC8" w14:paraId="5E467D43" w14:textId="77777777" w:rsidTr="00CA3AC8">
        <w:trPr>
          <w:trHeight w:val="300"/>
          <w:ins w:id="2968" w:author="2020 Changes" w:date="2019-07-09T09:11:00Z"/>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3F1F1A8A" w14:textId="72BC26DA" w:rsidR="00CA3AC8" w:rsidRPr="00CA3AC8" w:rsidRDefault="001141D6" w:rsidP="00CA3AC8">
            <w:pPr>
              <w:spacing w:after="0" w:line="240" w:lineRule="auto"/>
              <w:jc w:val="center"/>
              <w:rPr>
                <w:ins w:id="2969" w:author="2020 Changes" w:date="2019-07-09T09:11:00Z"/>
                <w:rFonts w:eastAsia="Times New Roman"/>
                <w:color w:val="000000"/>
              </w:rPr>
            </w:pPr>
            <w:ins w:id="2970" w:author="2020 Changes" w:date="2019-07-09T09:11:00Z">
              <w:r>
                <w:rPr>
                  <w:rFonts w:eastAsia="Times New Roman"/>
                  <w:color w:val="000000"/>
                </w:rPr>
                <w:t>6</w:t>
              </w:r>
            </w:ins>
          </w:p>
        </w:tc>
        <w:tc>
          <w:tcPr>
            <w:tcW w:w="7968" w:type="dxa"/>
            <w:tcBorders>
              <w:top w:val="nil"/>
              <w:left w:val="nil"/>
              <w:bottom w:val="single" w:sz="4" w:space="0" w:color="auto"/>
              <w:right w:val="single" w:sz="4" w:space="0" w:color="auto"/>
            </w:tcBorders>
            <w:shd w:val="clear" w:color="auto" w:fill="auto"/>
            <w:noWrap/>
            <w:vAlign w:val="bottom"/>
            <w:hideMark/>
          </w:tcPr>
          <w:p w14:paraId="274A08F6" w14:textId="6B7BB162" w:rsidR="00CA3AC8" w:rsidRPr="00CA3AC8" w:rsidRDefault="00CA3AC8" w:rsidP="00CA3AC8">
            <w:pPr>
              <w:spacing w:after="0" w:line="240" w:lineRule="auto"/>
              <w:rPr>
                <w:ins w:id="2971" w:author="2020 Changes" w:date="2019-07-09T09:11:00Z"/>
                <w:rFonts w:eastAsia="Times New Roman"/>
                <w:color w:val="000000"/>
              </w:rPr>
            </w:pPr>
            <w:ins w:id="2972" w:author="2020 Changes" w:date="2019-07-09T09:11:00Z">
              <w:r w:rsidRPr="00CA3AC8">
                <w:rPr>
                  <w:rFonts w:eastAsia="Times New Roman"/>
                  <w:color w:val="000000"/>
                </w:rPr>
                <w:t>Hard cost is</w:t>
              </w:r>
              <w:r w:rsidR="00BF1803">
                <w:rPr>
                  <w:rFonts w:eastAsia="Times New Roman"/>
                  <w:color w:val="000000"/>
                </w:rPr>
                <w:t xml:space="preserve"> no</w:t>
              </w:r>
              <w:r w:rsidRPr="00CA3AC8">
                <w:rPr>
                  <w:rFonts w:eastAsia="Times New Roman"/>
                  <w:color w:val="000000"/>
                </w:rPr>
                <w:t xml:space="preserve"> more than 90% of limits, and equals 65% or more of TDC</w:t>
              </w:r>
            </w:ins>
          </w:p>
        </w:tc>
      </w:tr>
      <w:tr w:rsidR="00CA3AC8" w:rsidRPr="00CA3AC8" w14:paraId="3894D3C8" w14:textId="77777777" w:rsidTr="00CA3AC8">
        <w:trPr>
          <w:trHeight w:val="300"/>
          <w:ins w:id="2973" w:author="2020 Changes" w:date="2019-07-09T09:11:00Z"/>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51406082" w14:textId="2C1E1D91" w:rsidR="00CA3AC8" w:rsidRPr="00CA3AC8" w:rsidRDefault="001141D6" w:rsidP="00CA3AC8">
            <w:pPr>
              <w:spacing w:after="0" w:line="240" w:lineRule="auto"/>
              <w:jc w:val="center"/>
              <w:rPr>
                <w:ins w:id="2974" w:author="2020 Changes" w:date="2019-07-09T09:11:00Z"/>
                <w:rFonts w:eastAsia="Times New Roman"/>
                <w:color w:val="000000"/>
              </w:rPr>
            </w:pPr>
            <w:ins w:id="2975" w:author="2020 Changes" w:date="2019-07-09T09:11:00Z">
              <w:r>
                <w:rPr>
                  <w:rFonts w:eastAsia="Times New Roman"/>
                  <w:color w:val="000000"/>
                </w:rPr>
                <w:t>10</w:t>
              </w:r>
            </w:ins>
          </w:p>
        </w:tc>
        <w:tc>
          <w:tcPr>
            <w:tcW w:w="7968" w:type="dxa"/>
            <w:tcBorders>
              <w:top w:val="nil"/>
              <w:left w:val="nil"/>
              <w:bottom w:val="single" w:sz="4" w:space="0" w:color="auto"/>
              <w:right w:val="single" w:sz="4" w:space="0" w:color="auto"/>
            </w:tcBorders>
            <w:shd w:val="clear" w:color="auto" w:fill="auto"/>
            <w:noWrap/>
            <w:vAlign w:val="bottom"/>
            <w:hideMark/>
          </w:tcPr>
          <w:p w14:paraId="2DC34E05" w14:textId="77777777" w:rsidR="00CA3AC8" w:rsidRPr="00CA3AC8" w:rsidRDefault="00CA3AC8" w:rsidP="00CA3AC8">
            <w:pPr>
              <w:spacing w:after="0" w:line="240" w:lineRule="auto"/>
              <w:rPr>
                <w:ins w:id="2976" w:author="2020 Changes" w:date="2019-07-09T09:11:00Z"/>
                <w:rFonts w:eastAsia="Times New Roman"/>
                <w:color w:val="000000"/>
              </w:rPr>
            </w:pPr>
            <w:ins w:id="2977" w:author="2020 Changes" w:date="2019-07-09T09:11:00Z">
              <w:r w:rsidRPr="00CA3AC8">
                <w:rPr>
                  <w:rFonts w:eastAsia="Times New Roman"/>
                  <w:color w:val="000000"/>
                </w:rPr>
                <w:t>Hard cost is no more than 90% of limits, and equals 70% or more of TDC</w:t>
              </w:r>
            </w:ins>
          </w:p>
        </w:tc>
      </w:tr>
      <w:tr w:rsidR="00CA3AC8" w:rsidRPr="00CA3AC8" w14:paraId="68E49E73" w14:textId="77777777" w:rsidTr="00CA3AC8">
        <w:trPr>
          <w:trHeight w:val="300"/>
          <w:ins w:id="2978" w:author="2020 Changes" w:date="2019-07-09T09:11:00Z"/>
        </w:trPr>
        <w:tc>
          <w:tcPr>
            <w:tcW w:w="772" w:type="dxa"/>
            <w:tcBorders>
              <w:top w:val="nil"/>
              <w:left w:val="nil"/>
              <w:bottom w:val="nil"/>
              <w:right w:val="nil"/>
            </w:tcBorders>
            <w:shd w:val="clear" w:color="auto" w:fill="auto"/>
            <w:noWrap/>
            <w:vAlign w:val="bottom"/>
            <w:hideMark/>
          </w:tcPr>
          <w:p w14:paraId="408D81D0" w14:textId="77777777" w:rsidR="00CA3AC8" w:rsidRPr="00CA3AC8" w:rsidRDefault="00CA3AC8" w:rsidP="00CA3AC8">
            <w:pPr>
              <w:spacing w:after="0" w:line="240" w:lineRule="auto"/>
              <w:rPr>
                <w:ins w:id="2979" w:author="2020 Changes" w:date="2019-07-09T09:11:00Z"/>
                <w:rFonts w:eastAsia="Times New Roman"/>
                <w:color w:val="000000"/>
              </w:rPr>
            </w:pPr>
          </w:p>
        </w:tc>
        <w:tc>
          <w:tcPr>
            <w:tcW w:w="7968" w:type="dxa"/>
            <w:tcBorders>
              <w:top w:val="nil"/>
              <w:left w:val="nil"/>
              <w:bottom w:val="nil"/>
              <w:right w:val="nil"/>
            </w:tcBorders>
            <w:shd w:val="clear" w:color="auto" w:fill="auto"/>
            <w:noWrap/>
            <w:vAlign w:val="bottom"/>
            <w:hideMark/>
          </w:tcPr>
          <w:p w14:paraId="0FB9E075" w14:textId="77777777" w:rsidR="00CA3AC8" w:rsidRPr="00CA3AC8" w:rsidRDefault="00CA3AC8" w:rsidP="00CA3AC8">
            <w:pPr>
              <w:spacing w:after="0" w:line="240" w:lineRule="auto"/>
              <w:rPr>
                <w:ins w:id="2980" w:author="2020 Changes" w:date="2019-07-09T09:11:00Z"/>
                <w:rFonts w:ascii="Times New Roman" w:eastAsia="Times New Roman" w:hAnsi="Times New Roman" w:cs="Times New Roman"/>
                <w:sz w:val="20"/>
                <w:szCs w:val="20"/>
              </w:rPr>
            </w:pPr>
          </w:p>
        </w:tc>
      </w:tr>
      <w:tr w:rsidR="00CA3AC8" w:rsidRPr="00CA3AC8" w14:paraId="76D3FA56" w14:textId="77777777" w:rsidTr="00CA3AC8">
        <w:trPr>
          <w:trHeight w:val="300"/>
          <w:ins w:id="2981" w:author="2020 Changes" w:date="2019-07-09T09:11:00Z"/>
        </w:trPr>
        <w:tc>
          <w:tcPr>
            <w:tcW w:w="8740" w:type="dxa"/>
            <w:gridSpan w:val="2"/>
            <w:tcBorders>
              <w:top w:val="nil"/>
              <w:left w:val="nil"/>
              <w:bottom w:val="nil"/>
              <w:right w:val="nil"/>
            </w:tcBorders>
            <w:shd w:val="clear" w:color="auto" w:fill="auto"/>
            <w:noWrap/>
            <w:vAlign w:val="bottom"/>
            <w:hideMark/>
          </w:tcPr>
          <w:p w14:paraId="259F9997" w14:textId="77777777" w:rsidR="00CA3AC8" w:rsidRPr="00CA3AC8" w:rsidRDefault="00CA3AC8" w:rsidP="00CA3AC8">
            <w:pPr>
              <w:spacing w:after="0" w:line="240" w:lineRule="auto"/>
              <w:rPr>
                <w:ins w:id="2982" w:author="2020 Changes" w:date="2019-07-09T09:11:00Z"/>
                <w:rFonts w:eastAsia="Times New Roman"/>
                <w:b/>
                <w:bCs/>
                <w:color w:val="000000"/>
              </w:rPr>
            </w:pPr>
            <w:ins w:id="2983" w:author="2020 Changes" w:date="2019-07-09T09:11:00Z">
              <w:r w:rsidRPr="00CA3AC8">
                <w:rPr>
                  <w:rFonts w:eastAsia="Times New Roman"/>
                  <w:b/>
                  <w:bCs/>
                  <w:color w:val="000000"/>
                </w:rPr>
                <w:t>Rehab or Rehab / New</w:t>
              </w:r>
            </w:ins>
          </w:p>
        </w:tc>
      </w:tr>
      <w:tr w:rsidR="00CA3AC8" w:rsidRPr="00CA3AC8" w14:paraId="70583028" w14:textId="77777777" w:rsidTr="00CA3AC8">
        <w:trPr>
          <w:trHeight w:val="300"/>
          <w:ins w:id="2984" w:author="2020 Changes" w:date="2019-07-09T09:11:00Z"/>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37B632" w14:textId="77777777" w:rsidR="00CA3AC8" w:rsidRPr="00CA3AC8" w:rsidRDefault="00CA3AC8" w:rsidP="00CA3AC8">
            <w:pPr>
              <w:spacing w:after="0" w:line="240" w:lineRule="auto"/>
              <w:jc w:val="center"/>
              <w:rPr>
                <w:ins w:id="2985" w:author="2020 Changes" w:date="2019-07-09T09:11:00Z"/>
                <w:rFonts w:eastAsia="Times New Roman"/>
                <w:color w:val="000000"/>
              </w:rPr>
            </w:pPr>
            <w:ins w:id="2986" w:author="2020 Changes" w:date="2019-07-09T09:11:00Z">
              <w:r w:rsidRPr="00CA3AC8">
                <w:rPr>
                  <w:rFonts w:eastAsia="Times New Roman"/>
                  <w:color w:val="000000"/>
                </w:rPr>
                <w:t>Points</w:t>
              </w:r>
            </w:ins>
          </w:p>
        </w:tc>
        <w:tc>
          <w:tcPr>
            <w:tcW w:w="7968" w:type="dxa"/>
            <w:tcBorders>
              <w:top w:val="single" w:sz="4" w:space="0" w:color="auto"/>
              <w:left w:val="nil"/>
              <w:bottom w:val="single" w:sz="4" w:space="0" w:color="auto"/>
              <w:right w:val="single" w:sz="4" w:space="0" w:color="auto"/>
            </w:tcBorders>
            <w:shd w:val="clear" w:color="auto" w:fill="auto"/>
            <w:noWrap/>
            <w:vAlign w:val="bottom"/>
            <w:hideMark/>
          </w:tcPr>
          <w:p w14:paraId="1D5566DF" w14:textId="77777777" w:rsidR="00CA3AC8" w:rsidRPr="00CA3AC8" w:rsidRDefault="00CA3AC8" w:rsidP="00CA3AC8">
            <w:pPr>
              <w:spacing w:after="0" w:line="240" w:lineRule="auto"/>
              <w:rPr>
                <w:ins w:id="2987" w:author="2020 Changes" w:date="2019-07-09T09:11:00Z"/>
                <w:rFonts w:eastAsia="Times New Roman"/>
                <w:color w:val="000000"/>
              </w:rPr>
            </w:pPr>
            <w:ins w:id="2988" w:author="2020 Changes" w:date="2019-07-09T09:11:00Z">
              <w:r w:rsidRPr="00CA3AC8">
                <w:rPr>
                  <w:rFonts w:eastAsia="Times New Roman"/>
                  <w:color w:val="000000"/>
                </w:rPr>
                <w:t>Criteria</w:t>
              </w:r>
            </w:ins>
          </w:p>
        </w:tc>
      </w:tr>
      <w:tr w:rsidR="00CA3AC8" w:rsidRPr="00CA3AC8" w14:paraId="134CFBDA" w14:textId="77777777" w:rsidTr="00CA3AC8">
        <w:trPr>
          <w:trHeight w:val="300"/>
          <w:ins w:id="2989" w:author="2020 Changes" w:date="2019-07-09T09:11:00Z"/>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023C62C0" w14:textId="04C1CC8A" w:rsidR="00CA3AC8" w:rsidRPr="00CA3AC8" w:rsidRDefault="001141D6" w:rsidP="00CA3AC8">
            <w:pPr>
              <w:spacing w:after="0" w:line="240" w:lineRule="auto"/>
              <w:jc w:val="center"/>
              <w:rPr>
                <w:ins w:id="2990" w:author="2020 Changes" w:date="2019-07-09T09:11:00Z"/>
                <w:rFonts w:eastAsia="Times New Roman"/>
                <w:color w:val="000000"/>
              </w:rPr>
            </w:pPr>
            <w:ins w:id="2991" w:author="2020 Changes" w:date="2019-07-09T09:11:00Z">
              <w:r>
                <w:rPr>
                  <w:rFonts w:eastAsia="Times New Roman"/>
                  <w:color w:val="000000"/>
                </w:rPr>
                <w:t>3</w:t>
              </w:r>
            </w:ins>
          </w:p>
        </w:tc>
        <w:tc>
          <w:tcPr>
            <w:tcW w:w="7968" w:type="dxa"/>
            <w:tcBorders>
              <w:top w:val="nil"/>
              <w:left w:val="nil"/>
              <w:bottom w:val="single" w:sz="4" w:space="0" w:color="auto"/>
              <w:right w:val="single" w:sz="4" w:space="0" w:color="auto"/>
            </w:tcBorders>
            <w:shd w:val="clear" w:color="auto" w:fill="auto"/>
            <w:noWrap/>
            <w:vAlign w:val="bottom"/>
            <w:hideMark/>
          </w:tcPr>
          <w:p w14:paraId="61A508BC" w14:textId="77777777" w:rsidR="00CA3AC8" w:rsidRPr="00CA3AC8" w:rsidRDefault="00CA3AC8" w:rsidP="00CA3AC8">
            <w:pPr>
              <w:spacing w:after="0" w:line="240" w:lineRule="auto"/>
              <w:rPr>
                <w:ins w:id="2992" w:author="2020 Changes" w:date="2019-07-09T09:11:00Z"/>
                <w:rFonts w:eastAsia="Times New Roman"/>
                <w:color w:val="000000"/>
              </w:rPr>
            </w:pPr>
            <w:ins w:id="2993" w:author="2020 Changes" w:date="2019-07-09T09:11:00Z">
              <w:r w:rsidRPr="00CA3AC8">
                <w:rPr>
                  <w:rFonts w:eastAsia="Times New Roman"/>
                  <w:color w:val="000000"/>
                </w:rPr>
                <w:t>Hard cost is no more than construction cost limits, and equals 60% or more of TDC</w:t>
              </w:r>
            </w:ins>
          </w:p>
        </w:tc>
      </w:tr>
      <w:tr w:rsidR="00CA3AC8" w:rsidRPr="00CA3AC8" w14:paraId="55908BD3" w14:textId="77777777" w:rsidTr="00CA3AC8">
        <w:trPr>
          <w:trHeight w:val="300"/>
          <w:ins w:id="2994" w:author="2020 Changes" w:date="2019-07-09T09:11:00Z"/>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0B66A5BA" w14:textId="7D0F6659" w:rsidR="00CA3AC8" w:rsidRPr="00CA3AC8" w:rsidRDefault="001141D6" w:rsidP="00CA3AC8">
            <w:pPr>
              <w:spacing w:after="0" w:line="240" w:lineRule="auto"/>
              <w:jc w:val="center"/>
              <w:rPr>
                <w:ins w:id="2995" w:author="2020 Changes" w:date="2019-07-09T09:11:00Z"/>
                <w:rFonts w:eastAsia="Times New Roman"/>
                <w:color w:val="000000"/>
              </w:rPr>
            </w:pPr>
            <w:ins w:id="2996" w:author="2020 Changes" w:date="2019-07-09T09:11:00Z">
              <w:r>
                <w:rPr>
                  <w:rFonts w:eastAsia="Times New Roman"/>
                  <w:color w:val="000000"/>
                </w:rPr>
                <w:t>6</w:t>
              </w:r>
            </w:ins>
          </w:p>
        </w:tc>
        <w:tc>
          <w:tcPr>
            <w:tcW w:w="7968" w:type="dxa"/>
            <w:tcBorders>
              <w:top w:val="nil"/>
              <w:left w:val="nil"/>
              <w:bottom w:val="single" w:sz="4" w:space="0" w:color="auto"/>
              <w:right w:val="single" w:sz="4" w:space="0" w:color="auto"/>
            </w:tcBorders>
            <w:shd w:val="clear" w:color="auto" w:fill="auto"/>
            <w:noWrap/>
            <w:vAlign w:val="bottom"/>
            <w:hideMark/>
          </w:tcPr>
          <w:p w14:paraId="7BF087A4" w14:textId="77777777" w:rsidR="00CA3AC8" w:rsidRPr="00CA3AC8" w:rsidRDefault="00CA3AC8" w:rsidP="00CA3AC8">
            <w:pPr>
              <w:spacing w:after="0" w:line="240" w:lineRule="auto"/>
              <w:rPr>
                <w:ins w:id="2997" w:author="2020 Changes" w:date="2019-07-09T09:11:00Z"/>
                <w:rFonts w:eastAsia="Times New Roman"/>
                <w:color w:val="000000"/>
              </w:rPr>
            </w:pPr>
            <w:ins w:id="2998" w:author="2020 Changes" w:date="2019-07-09T09:11:00Z">
              <w:r w:rsidRPr="00CA3AC8">
                <w:rPr>
                  <w:rFonts w:eastAsia="Times New Roman"/>
                  <w:color w:val="000000"/>
                </w:rPr>
                <w:t>Hard cost is no more than 90% of limits, and equals 60% or more of TDC</w:t>
              </w:r>
            </w:ins>
          </w:p>
        </w:tc>
      </w:tr>
      <w:tr w:rsidR="00CA3AC8" w:rsidRPr="00CA3AC8" w14:paraId="570625FD" w14:textId="77777777" w:rsidTr="00CA3AC8">
        <w:trPr>
          <w:trHeight w:val="300"/>
          <w:ins w:id="2999" w:author="2020 Changes" w:date="2019-07-09T09:11:00Z"/>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2550F133" w14:textId="41721D16" w:rsidR="00CA3AC8" w:rsidRPr="00CA3AC8" w:rsidRDefault="001141D6" w:rsidP="00CA3AC8">
            <w:pPr>
              <w:spacing w:after="0" w:line="240" w:lineRule="auto"/>
              <w:jc w:val="center"/>
              <w:rPr>
                <w:ins w:id="3000" w:author="2020 Changes" w:date="2019-07-09T09:11:00Z"/>
                <w:rFonts w:eastAsia="Times New Roman"/>
                <w:color w:val="000000"/>
              </w:rPr>
            </w:pPr>
            <w:ins w:id="3001" w:author="2020 Changes" w:date="2019-07-09T09:11:00Z">
              <w:r>
                <w:rPr>
                  <w:rFonts w:eastAsia="Times New Roman"/>
                  <w:color w:val="000000"/>
                </w:rPr>
                <w:t>10</w:t>
              </w:r>
            </w:ins>
          </w:p>
        </w:tc>
        <w:tc>
          <w:tcPr>
            <w:tcW w:w="7968" w:type="dxa"/>
            <w:tcBorders>
              <w:top w:val="nil"/>
              <w:left w:val="nil"/>
              <w:bottom w:val="single" w:sz="4" w:space="0" w:color="auto"/>
              <w:right w:val="single" w:sz="4" w:space="0" w:color="auto"/>
            </w:tcBorders>
            <w:shd w:val="clear" w:color="auto" w:fill="auto"/>
            <w:noWrap/>
            <w:vAlign w:val="bottom"/>
            <w:hideMark/>
          </w:tcPr>
          <w:p w14:paraId="2D41F94F" w14:textId="42A6068D" w:rsidR="00CA3AC8" w:rsidRPr="00CA3AC8" w:rsidRDefault="00CA3AC8" w:rsidP="00CA3AC8">
            <w:pPr>
              <w:spacing w:after="0" w:line="240" w:lineRule="auto"/>
              <w:rPr>
                <w:ins w:id="3002" w:author="2020 Changes" w:date="2019-07-09T09:11:00Z"/>
                <w:rFonts w:eastAsia="Times New Roman"/>
                <w:color w:val="000000"/>
              </w:rPr>
            </w:pPr>
            <w:ins w:id="3003" w:author="2020 Changes" w:date="2019-07-09T09:11:00Z">
              <w:r w:rsidRPr="00CA3AC8">
                <w:rPr>
                  <w:rFonts w:eastAsia="Times New Roman"/>
                  <w:color w:val="000000"/>
                </w:rPr>
                <w:t>Hard cost is no more than 90% of limits, and equ</w:t>
              </w:r>
              <w:r w:rsidR="00FA4C3A">
                <w:rPr>
                  <w:rFonts w:eastAsia="Times New Roman"/>
                  <w:color w:val="000000"/>
                </w:rPr>
                <w:t>a</w:t>
              </w:r>
              <w:r w:rsidRPr="00CA3AC8">
                <w:rPr>
                  <w:rFonts w:eastAsia="Times New Roman"/>
                  <w:color w:val="000000"/>
                </w:rPr>
                <w:t>ls 65% or more of TDC</w:t>
              </w:r>
            </w:ins>
          </w:p>
        </w:tc>
      </w:tr>
    </w:tbl>
    <w:p w14:paraId="17145B9E" w14:textId="77777777" w:rsidR="00CA3AC8" w:rsidRDefault="00CA3AC8" w:rsidP="00D6667E">
      <w:pPr>
        <w:pStyle w:val="NoSpacing"/>
        <w:ind w:left="440"/>
        <w:rPr>
          <w:ins w:id="3004" w:author="2020 Changes" w:date="2019-07-09T09:11:00Z"/>
        </w:rPr>
      </w:pPr>
    </w:p>
    <w:p w14:paraId="6FB7A3DE" w14:textId="3B5E32B3" w:rsidR="002702BD" w:rsidRPr="008B0352" w:rsidRDefault="002702BD" w:rsidP="00000478">
      <w:pPr>
        <w:pStyle w:val="NoSpacing"/>
        <w:ind w:left="440"/>
      </w:pPr>
      <w:r w:rsidRPr="008B0352">
        <w:t xml:space="preserve">In the event that the costs increase any time between Reservation and IRS Form 8609, such that the Project would </w:t>
      </w:r>
      <w:ins w:id="3005" w:author="2020 Changes" w:date="2019-07-09T09:11:00Z">
        <w:r w:rsidR="005C6F4F">
          <w:t xml:space="preserve">not </w:t>
        </w:r>
      </w:ins>
      <w:r w:rsidR="005C6F4F">
        <w:t xml:space="preserve">have </w:t>
      </w:r>
      <w:del w:id="3006" w:author="2020 Changes" w:date="2019-07-09T09:11:00Z">
        <w:r w:rsidRPr="008B0352">
          <w:delText xml:space="preserve">not received </w:delText>
        </w:r>
        <w:r w:rsidR="00EA5A9E">
          <w:delText>t</w:delText>
        </w:r>
        <w:r w:rsidRPr="008B0352">
          <w:delText>he points </w:delText>
        </w:r>
      </w:del>
      <w:ins w:id="3007" w:author="2020 Changes" w:date="2019-07-09T09:11:00Z">
        <w:r w:rsidR="005C6F4F">
          <w:t xml:space="preserve">been eligible </w:t>
        </w:r>
      </w:ins>
      <w:r w:rsidR="005C6F4F">
        <w:t>for</w:t>
      </w:r>
      <w:del w:id="3008" w:author="2020 Changes" w:date="2019-07-09T09:11:00Z">
        <w:r w:rsidRPr="008B0352">
          <w:delText> </w:delText>
        </w:r>
      </w:del>
      <w:ins w:id="3009" w:author="2020 Changes" w:date="2019-07-09T09:11:00Z">
        <w:r w:rsidR="005C6F4F">
          <w:t xml:space="preserve"> </w:t>
        </w:r>
      </w:ins>
      <w:r w:rsidR="005C6F4F">
        <w:t>Cost</w:t>
      </w:r>
      <w:del w:id="3010" w:author="2020 Changes" w:date="2019-07-09T09:11:00Z">
        <w:r w:rsidRPr="008B0352">
          <w:delText> </w:delText>
        </w:r>
      </w:del>
      <w:ins w:id="3011" w:author="2020 Changes" w:date="2019-07-09T09:11:00Z">
        <w:r w:rsidR="005C6F4F">
          <w:t xml:space="preserve"> </w:t>
        </w:r>
      </w:ins>
      <w:r w:rsidR="005C6F4F">
        <w:t>Containment</w:t>
      </w:r>
      <w:del w:id="3012" w:author="2020 Changes" w:date="2019-07-09T09:11:00Z">
        <w:r w:rsidRPr="008B0352">
          <w:delText>,</w:delText>
        </w:r>
      </w:del>
      <w:ins w:id="3013" w:author="2020 Changes" w:date="2019-07-09T09:11:00Z">
        <w:r w:rsidR="005C6F4F">
          <w:t xml:space="preserve"> points in the same amount as proposed in the project application, </w:t>
        </w:r>
      </w:ins>
      <w:r w:rsidRPr="008B0352">
        <w:t xml:space="preserve"> </w:t>
      </w:r>
      <w:r w:rsidR="005C6F4F">
        <w:t>such change will</w:t>
      </w:r>
      <w:del w:id="3014" w:author="2020 Changes" w:date="2019-07-09T09:11:00Z">
        <w:r w:rsidRPr="008B0352">
          <w:delText> </w:delText>
        </w:r>
      </w:del>
      <w:ins w:id="3015" w:author="2020 Changes" w:date="2019-07-09T09:11:00Z">
        <w:r w:rsidR="005C6F4F">
          <w:t xml:space="preserve"> </w:t>
        </w:r>
      </w:ins>
      <w:r w:rsidR="005C6F4F">
        <w:t xml:space="preserve">be considered </w:t>
      </w:r>
      <w:del w:id="3016" w:author="2020 Changes" w:date="2019-07-09T09:11:00Z">
        <w:r w:rsidR="00493D1B" w:rsidRPr="008B0352">
          <w:delText>as part of</w:delText>
        </w:r>
      </w:del>
      <w:ins w:id="3017" w:author="2020 Changes" w:date="2019-07-09T09:11:00Z">
        <w:r w:rsidR="005C6F4F">
          <w:t>in</w:t>
        </w:r>
      </w:ins>
      <w:r w:rsidR="005C6F4F">
        <w:t xml:space="preserve"> the</w:t>
      </w:r>
      <w:del w:id="3018" w:author="2020 Changes" w:date="2019-07-09T09:11:00Z">
        <w:r w:rsidR="00493D1B" w:rsidRPr="008B0352">
          <w:delText xml:space="preserve"> Participant team</w:delText>
        </w:r>
      </w:del>
      <w:r w:rsidR="005C6F4F">
        <w:t xml:space="preserve"> review</w:t>
      </w:r>
      <w:ins w:id="3019" w:author="2020 Changes" w:date="2019-07-09T09:11:00Z">
        <w:r w:rsidR="005C6F4F">
          <w:t xml:space="preserve"> of future applications</w:t>
        </w:r>
      </w:ins>
      <w:r w:rsidR="005C6F4F">
        <w:t xml:space="preserve"> </w:t>
      </w:r>
      <w:r w:rsidR="004E4108">
        <w:t xml:space="preserve">and </w:t>
      </w:r>
      <w:r w:rsidRPr="008B0352">
        <w:t>could negatively impact future Applications to the Authority.</w:t>
      </w:r>
    </w:p>
    <w:p w14:paraId="7316775A" w14:textId="77777777" w:rsidR="002702BD" w:rsidRPr="008B0352" w:rsidRDefault="002702BD" w:rsidP="002702BD">
      <w:pPr>
        <w:spacing w:after="0" w:line="200" w:lineRule="exact"/>
      </w:pPr>
    </w:p>
    <w:bookmarkEnd w:id="2941"/>
    <w:p w14:paraId="3FEDB3B4" w14:textId="77777777" w:rsidR="00497234" w:rsidRPr="008B0352" w:rsidRDefault="00497234">
      <w:pPr>
        <w:spacing w:before="18" w:after="0" w:line="200" w:lineRule="exact"/>
        <w:rPr>
          <w:sz w:val="20"/>
          <w:szCs w:val="20"/>
        </w:rPr>
      </w:pPr>
    </w:p>
    <w:p w14:paraId="1D13CB8C" w14:textId="77777777" w:rsidR="00497234" w:rsidRPr="008B0352" w:rsidRDefault="00FA1789">
      <w:pPr>
        <w:spacing w:after="0" w:line="240" w:lineRule="auto"/>
        <w:ind w:left="173" w:right="-14"/>
        <w:pPrChange w:id="3020" w:author="2020 Changes" w:date="2019-07-09T09:11:00Z">
          <w:pPr>
            <w:spacing w:after="0" w:line="240" w:lineRule="auto"/>
            <w:ind w:left="172" w:right="-20"/>
          </w:pPr>
        </w:pPrChange>
      </w:pPr>
      <w:bookmarkStart w:id="3021" w:name="_Hlk492559583"/>
      <w:r w:rsidRPr="008B0352">
        <w:rPr>
          <w:b/>
          <w:bCs/>
          <w:spacing w:val="1"/>
        </w:rPr>
        <w:t>B</w:t>
      </w:r>
      <w:r w:rsidRPr="008B0352">
        <w:rPr>
          <w:b/>
          <w:bCs/>
        </w:rPr>
        <w:t>)</w:t>
      </w:r>
      <w:r w:rsidRPr="008B0352">
        <w:rPr>
          <w:b/>
          <w:bCs/>
          <w:spacing w:val="9"/>
        </w:rPr>
        <w:t xml:space="preserve"> </w:t>
      </w:r>
      <w:r w:rsidRPr="008B0352">
        <w:rPr>
          <w:b/>
          <w:bCs/>
        </w:rPr>
        <w:t>E</w:t>
      </w:r>
      <w:r w:rsidRPr="008B0352">
        <w:rPr>
          <w:b/>
          <w:bCs/>
          <w:spacing w:val="-1"/>
        </w:rPr>
        <w:t>ne</w:t>
      </w:r>
      <w:r w:rsidRPr="008B0352">
        <w:rPr>
          <w:b/>
          <w:bCs/>
          <w:spacing w:val="1"/>
        </w:rPr>
        <w:t>rg</w:t>
      </w:r>
      <w:r w:rsidRPr="008B0352">
        <w:rPr>
          <w:b/>
          <w:bCs/>
        </w:rPr>
        <w:t>y</w:t>
      </w:r>
      <w:r w:rsidRPr="008B0352">
        <w:rPr>
          <w:b/>
          <w:bCs/>
          <w:spacing w:val="-1"/>
        </w:rPr>
        <w:t xml:space="preserve"> </w:t>
      </w:r>
      <w:r w:rsidRPr="008B0352">
        <w:rPr>
          <w:b/>
          <w:bCs/>
        </w:rPr>
        <w:t>Eff</w:t>
      </w:r>
      <w:r w:rsidRPr="008B0352">
        <w:rPr>
          <w:b/>
          <w:bCs/>
          <w:spacing w:val="-2"/>
        </w:rPr>
        <w:t>i</w:t>
      </w:r>
      <w:r w:rsidRPr="008B0352">
        <w:rPr>
          <w:b/>
          <w:bCs/>
          <w:spacing w:val="-1"/>
        </w:rPr>
        <w:t>c</w:t>
      </w:r>
      <w:r w:rsidRPr="008B0352">
        <w:rPr>
          <w:b/>
          <w:bCs/>
          <w:spacing w:val="1"/>
        </w:rPr>
        <w:t>i</w:t>
      </w:r>
      <w:r w:rsidRPr="008B0352">
        <w:rPr>
          <w:b/>
          <w:bCs/>
          <w:spacing w:val="-1"/>
        </w:rPr>
        <w:t>en</w:t>
      </w:r>
      <w:r w:rsidRPr="008B0352">
        <w:rPr>
          <w:b/>
          <w:bCs/>
          <w:spacing w:val="1"/>
        </w:rPr>
        <w:t>c</w:t>
      </w:r>
      <w:r w:rsidRPr="008B0352">
        <w:rPr>
          <w:b/>
          <w:bCs/>
        </w:rPr>
        <w:t>y</w:t>
      </w:r>
      <w:r w:rsidRPr="008B0352">
        <w:rPr>
          <w:b/>
          <w:bCs/>
          <w:spacing w:val="-1"/>
        </w:rPr>
        <w:t xml:space="preserve"> </w:t>
      </w:r>
      <w:r w:rsidRPr="008B0352">
        <w:rPr>
          <w:b/>
          <w:bCs/>
        </w:rPr>
        <w:t>a</w:t>
      </w:r>
      <w:r w:rsidRPr="008B0352">
        <w:rPr>
          <w:b/>
          <w:bCs/>
          <w:spacing w:val="-1"/>
        </w:rPr>
        <w:t>n</w:t>
      </w:r>
      <w:r w:rsidRPr="008B0352">
        <w:rPr>
          <w:b/>
          <w:bCs/>
        </w:rPr>
        <w:t>d</w:t>
      </w:r>
      <w:r w:rsidRPr="008B0352">
        <w:rPr>
          <w:b/>
          <w:bCs/>
          <w:spacing w:val="-1"/>
        </w:rPr>
        <w:t xml:space="preserve"> Su</w:t>
      </w:r>
      <w:r w:rsidRPr="008B0352">
        <w:rPr>
          <w:b/>
          <w:bCs/>
        </w:rPr>
        <w:t>s</w:t>
      </w:r>
      <w:r w:rsidRPr="008B0352">
        <w:rPr>
          <w:b/>
          <w:bCs/>
          <w:spacing w:val="-2"/>
        </w:rPr>
        <w:t>t</w:t>
      </w:r>
      <w:r w:rsidRPr="008B0352">
        <w:rPr>
          <w:b/>
          <w:bCs/>
          <w:spacing w:val="-1"/>
        </w:rPr>
        <w:t>a</w:t>
      </w:r>
      <w:r w:rsidRPr="008B0352">
        <w:rPr>
          <w:b/>
          <w:bCs/>
          <w:spacing w:val="1"/>
        </w:rPr>
        <w:t>i</w:t>
      </w:r>
      <w:r w:rsidRPr="008B0352">
        <w:rPr>
          <w:b/>
          <w:bCs/>
          <w:spacing w:val="-1"/>
        </w:rPr>
        <w:t>nab</w:t>
      </w:r>
      <w:r w:rsidRPr="008B0352">
        <w:rPr>
          <w:b/>
          <w:bCs/>
          <w:spacing w:val="1"/>
        </w:rPr>
        <w:t>ili</w:t>
      </w:r>
      <w:r w:rsidRPr="008B0352">
        <w:rPr>
          <w:b/>
          <w:bCs/>
          <w:spacing w:val="-2"/>
        </w:rPr>
        <w:t>t</w:t>
      </w:r>
      <w:r w:rsidRPr="008B0352">
        <w:rPr>
          <w:b/>
          <w:bCs/>
        </w:rPr>
        <w:t>y</w:t>
      </w:r>
    </w:p>
    <w:p w14:paraId="1B747475" w14:textId="77777777" w:rsidR="00497234" w:rsidRPr="008B0352" w:rsidRDefault="00497234">
      <w:pPr>
        <w:spacing w:before="5" w:after="0" w:line="120" w:lineRule="exact"/>
        <w:rPr>
          <w:sz w:val="12"/>
          <w:szCs w:val="12"/>
        </w:rPr>
      </w:pPr>
    </w:p>
    <w:p w14:paraId="5DA461A0" w14:textId="77777777" w:rsidR="00493D1B" w:rsidRPr="008B0352" w:rsidRDefault="00493D1B">
      <w:pPr>
        <w:spacing w:before="5" w:after="0" w:line="120" w:lineRule="exact"/>
        <w:rPr>
          <w:sz w:val="12"/>
          <w:szCs w:val="12"/>
        </w:rPr>
      </w:pPr>
    </w:p>
    <w:p w14:paraId="06422F04" w14:textId="7E7278EF" w:rsidR="00497234" w:rsidRDefault="00FA1789">
      <w:pPr>
        <w:spacing w:after="0" w:line="240" w:lineRule="auto"/>
        <w:ind w:left="440" w:right="6178"/>
        <w:jc w:val="both"/>
        <w:rPr>
          <w:b/>
          <w:rPrChange w:id="3022" w:author="2020 Changes" w:date="2019-07-09T09:11:00Z">
            <w:rPr/>
          </w:rPrChange>
        </w:rPr>
      </w:pPr>
      <w:bookmarkStart w:id="3023" w:name="_Hlk492552837"/>
      <w:r w:rsidRPr="008B0352">
        <w:rPr>
          <w:b/>
          <w:bCs/>
          <w:spacing w:val="1"/>
        </w:rPr>
        <w:t>1</w:t>
      </w:r>
      <w:r w:rsidRPr="008B0352">
        <w:rPr>
          <w:b/>
          <w:bCs/>
        </w:rPr>
        <w:t>)</w:t>
      </w:r>
      <w:r w:rsidRPr="008B0352">
        <w:rPr>
          <w:b/>
          <w:bCs/>
          <w:spacing w:val="9"/>
        </w:rPr>
        <w:t xml:space="preserve"> </w:t>
      </w:r>
      <w:r w:rsidRPr="008B0352">
        <w:rPr>
          <w:b/>
          <w:bCs/>
          <w:spacing w:val="1"/>
        </w:rPr>
        <w:t>Gr</w:t>
      </w:r>
      <w:r w:rsidRPr="008B0352">
        <w:rPr>
          <w:b/>
          <w:bCs/>
          <w:spacing w:val="-1"/>
        </w:rPr>
        <w:t>ee</w:t>
      </w:r>
      <w:r w:rsidRPr="008B0352">
        <w:rPr>
          <w:b/>
          <w:bCs/>
        </w:rPr>
        <w:t>n</w:t>
      </w:r>
      <w:r w:rsidRPr="008B0352">
        <w:rPr>
          <w:b/>
          <w:bCs/>
          <w:spacing w:val="-1"/>
        </w:rPr>
        <w:t xml:space="preserve"> </w:t>
      </w:r>
      <w:r w:rsidRPr="008B0352">
        <w:rPr>
          <w:b/>
          <w:bCs/>
          <w:spacing w:val="1"/>
        </w:rPr>
        <w:t>I</w:t>
      </w:r>
      <w:r w:rsidRPr="008B0352">
        <w:rPr>
          <w:b/>
          <w:bCs/>
          <w:spacing w:val="-3"/>
        </w:rPr>
        <w:t>n</w:t>
      </w:r>
      <w:r w:rsidRPr="008B0352">
        <w:rPr>
          <w:b/>
          <w:bCs/>
          <w:spacing w:val="1"/>
        </w:rPr>
        <w:t>i</w:t>
      </w:r>
      <w:r w:rsidRPr="008B0352">
        <w:rPr>
          <w:b/>
          <w:bCs/>
        </w:rPr>
        <w:t>t</w:t>
      </w:r>
      <w:r w:rsidRPr="008B0352">
        <w:rPr>
          <w:b/>
          <w:bCs/>
          <w:spacing w:val="1"/>
        </w:rPr>
        <w:t>i</w:t>
      </w:r>
      <w:r w:rsidRPr="008B0352">
        <w:rPr>
          <w:b/>
          <w:bCs/>
          <w:spacing w:val="-1"/>
        </w:rPr>
        <w:t>a</w:t>
      </w:r>
      <w:r w:rsidRPr="008B0352">
        <w:rPr>
          <w:b/>
          <w:bCs/>
          <w:spacing w:val="-2"/>
        </w:rPr>
        <w:t>t</w:t>
      </w:r>
      <w:r w:rsidRPr="008B0352">
        <w:rPr>
          <w:b/>
          <w:bCs/>
          <w:spacing w:val="1"/>
        </w:rPr>
        <w:t>iv</w:t>
      </w:r>
      <w:r w:rsidRPr="008B0352">
        <w:rPr>
          <w:b/>
          <w:bCs/>
        </w:rPr>
        <w:t>e</w:t>
      </w:r>
      <w:r w:rsidRPr="008B0352">
        <w:rPr>
          <w:b/>
          <w:bCs/>
          <w:spacing w:val="-3"/>
        </w:rPr>
        <w:t xml:space="preserve"> </w:t>
      </w:r>
      <w:r w:rsidRPr="008B0352">
        <w:rPr>
          <w:b/>
          <w:bCs/>
          <w:spacing w:val="-1"/>
        </w:rPr>
        <w:t>S</w:t>
      </w:r>
      <w:r w:rsidRPr="008B0352">
        <w:rPr>
          <w:b/>
          <w:bCs/>
        </w:rPr>
        <w:t>t</w:t>
      </w:r>
      <w:r w:rsidRPr="008B0352">
        <w:rPr>
          <w:b/>
          <w:bCs/>
          <w:spacing w:val="-1"/>
        </w:rPr>
        <w:t>anda</w:t>
      </w:r>
      <w:r w:rsidRPr="008B0352">
        <w:rPr>
          <w:b/>
          <w:bCs/>
          <w:spacing w:val="1"/>
        </w:rPr>
        <w:t>r</w:t>
      </w:r>
      <w:r w:rsidRPr="008B0352">
        <w:rPr>
          <w:b/>
          <w:bCs/>
          <w:spacing w:val="-1"/>
        </w:rPr>
        <w:t>d</w:t>
      </w:r>
      <w:r w:rsidRPr="008B0352">
        <w:rPr>
          <w:b/>
          <w:bCs/>
        </w:rPr>
        <w:t>s</w:t>
      </w:r>
    </w:p>
    <w:bookmarkEnd w:id="3023"/>
    <w:p w14:paraId="3412518B" w14:textId="77777777" w:rsidR="00497234" w:rsidRPr="008B0352" w:rsidRDefault="00497234">
      <w:pPr>
        <w:spacing w:before="4" w:after="0" w:line="130" w:lineRule="exact"/>
        <w:rPr>
          <w:sz w:val="13"/>
          <w:szCs w:val="13"/>
        </w:rPr>
      </w:pPr>
    </w:p>
    <w:p w14:paraId="4D4187B3" w14:textId="5B59192F" w:rsidR="00031F39" w:rsidRDefault="00220641" w:rsidP="00031F39">
      <w:pPr>
        <w:spacing w:after="0" w:line="252" w:lineRule="auto"/>
        <w:ind w:left="450"/>
      </w:pPr>
      <w:r w:rsidRPr="008B0352">
        <w:t>Projects whose architectural design and construction meet or ex</w:t>
      </w:r>
      <w:r w:rsidR="00925961" w:rsidRPr="008B0352">
        <w:t xml:space="preserve">ceed </w:t>
      </w:r>
      <w:r w:rsidR="003D15C1" w:rsidRPr="008B0352">
        <w:t>energy efficiency and green c</w:t>
      </w:r>
      <w:r w:rsidR="00EF2F34" w:rsidRPr="008B0352">
        <w:t>riteria</w:t>
      </w:r>
      <w:r w:rsidR="00031F39">
        <w:t xml:space="preserve"> </w:t>
      </w:r>
      <w:del w:id="3024" w:author="2020 Changes" w:date="2019-07-09T09:11:00Z">
        <w:r w:rsidR="007B31BB" w:rsidRPr="008B0352">
          <w:delText>either by providing additional elements from</w:delText>
        </w:r>
      </w:del>
      <w:ins w:id="3025" w:author="2020 Changes" w:date="2019-07-09T09:11:00Z">
        <w:r w:rsidR="00031F39">
          <w:t>can</w:t>
        </w:r>
        <w:r w:rsidR="003D15C1" w:rsidRPr="008B0352">
          <w:t xml:space="preserve"> </w:t>
        </w:r>
        <w:r w:rsidR="00031F39">
          <w:t xml:space="preserve">achieve a total of </w:t>
        </w:r>
        <w:r w:rsidR="001141D6">
          <w:t>three (</w:t>
        </w:r>
        <w:r w:rsidR="00031F39">
          <w:t>3</w:t>
        </w:r>
        <w:r w:rsidR="001141D6">
          <w:t>)</w:t>
        </w:r>
        <w:r w:rsidR="00031F39">
          <w:t xml:space="preserve"> points in</w:t>
        </w:r>
      </w:ins>
      <w:r w:rsidR="00031F39">
        <w:t xml:space="preserve"> the </w:t>
      </w:r>
      <w:del w:id="3026" w:author="2020 Changes" w:date="2019-07-09T09:11:00Z">
        <w:r w:rsidR="007B31BB" w:rsidRPr="008B0352">
          <w:delText>Sustainable Design Checklist or</w:delText>
        </w:r>
      </w:del>
      <w:ins w:id="3027" w:author="2020 Changes" w:date="2019-07-09T09:11:00Z">
        <w:r w:rsidR="00031F39">
          <w:t>application</w:t>
        </w:r>
      </w:ins>
      <w:r w:rsidR="00031F39">
        <w:t xml:space="preserve"> by certifying to one of the following certification </w:t>
      </w:r>
      <w:del w:id="3028" w:author="2020 Changes" w:date="2019-07-09T09:11:00Z">
        <w:r w:rsidR="007B31BB" w:rsidRPr="008B0352">
          <w:delText>methods listed below</w:delText>
        </w:r>
        <w:r w:rsidRPr="008B0352">
          <w:delText xml:space="preserve"> can earn up to three (3) points as follows</w:delText>
        </w:r>
      </w:del>
      <w:ins w:id="3029" w:author="2020 Changes" w:date="2019-07-09T09:11:00Z">
        <w:r w:rsidR="00031F39">
          <w:t>standards</w:t>
        </w:r>
      </w:ins>
      <w:r w:rsidR="00031F39">
        <w:t>:</w:t>
      </w:r>
    </w:p>
    <w:p w14:paraId="6316B68B" w14:textId="624459B5" w:rsidR="0083367F" w:rsidRDefault="0083367F" w:rsidP="00031F39">
      <w:pPr>
        <w:spacing w:after="0" w:line="252" w:lineRule="auto"/>
        <w:ind w:left="450"/>
      </w:pPr>
    </w:p>
    <w:tbl>
      <w:tblPr>
        <w:tblW w:w="8745" w:type="dxa"/>
        <w:tblInd w:w="805" w:type="dxa"/>
        <w:tblLayout w:type="fixed"/>
        <w:tblCellMar>
          <w:left w:w="0" w:type="dxa"/>
          <w:right w:w="0" w:type="dxa"/>
        </w:tblCellMar>
        <w:tblLook w:val="01E0" w:firstRow="1" w:lastRow="1" w:firstColumn="1" w:lastColumn="1" w:noHBand="0" w:noVBand="0"/>
      </w:tblPr>
      <w:tblGrid>
        <w:gridCol w:w="819"/>
        <w:gridCol w:w="7926"/>
      </w:tblGrid>
      <w:tr w:rsidR="00220641" w:rsidRPr="008B0352" w14:paraId="02E25C8E" w14:textId="77777777" w:rsidTr="00925961">
        <w:trPr>
          <w:trHeight w:hRule="exact" w:val="364"/>
          <w:del w:id="3030" w:author="2020 Changes" w:date="2019-07-09T09:11:00Z"/>
        </w:trPr>
        <w:tc>
          <w:tcPr>
            <w:tcW w:w="819" w:type="dxa"/>
            <w:tcBorders>
              <w:top w:val="single" w:sz="2" w:space="0" w:color="000000"/>
              <w:left w:val="single" w:sz="4" w:space="0" w:color="000000"/>
              <w:bottom w:val="single" w:sz="4" w:space="0" w:color="000000"/>
              <w:right w:val="single" w:sz="4" w:space="0" w:color="000000"/>
            </w:tcBorders>
          </w:tcPr>
          <w:p w14:paraId="0427F7E5" w14:textId="77777777" w:rsidR="00220641" w:rsidRPr="008B0352" w:rsidRDefault="00220641" w:rsidP="00F42ACE">
            <w:pPr>
              <w:spacing w:before="51" w:after="0" w:line="240" w:lineRule="auto"/>
              <w:ind w:left="49" w:right="-20"/>
              <w:rPr>
                <w:del w:id="3031" w:author="2020 Changes" w:date="2019-07-09T09:11:00Z"/>
              </w:rPr>
            </w:pPr>
            <w:bookmarkStart w:id="3032" w:name="_Hlk492559124"/>
            <w:del w:id="3033" w:author="2020 Changes" w:date="2019-07-09T09:11:00Z">
              <w:r w:rsidRPr="008B0352">
                <w:rPr>
                  <w:b/>
                  <w:bCs/>
                </w:rPr>
                <w:delText>P</w:delText>
              </w:r>
              <w:r w:rsidRPr="008B0352">
                <w:rPr>
                  <w:b/>
                  <w:bCs/>
                  <w:spacing w:val="-1"/>
                </w:rPr>
                <w:delText>o</w:delText>
              </w:r>
              <w:r w:rsidRPr="008B0352">
                <w:rPr>
                  <w:b/>
                  <w:bCs/>
                  <w:spacing w:val="1"/>
                </w:rPr>
                <w:delText>i</w:delText>
              </w:r>
              <w:r w:rsidRPr="008B0352">
                <w:rPr>
                  <w:b/>
                  <w:bCs/>
                  <w:spacing w:val="-1"/>
                </w:rPr>
                <w:delText>n</w:delText>
              </w:r>
              <w:r w:rsidRPr="008B0352">
                <w:rPr>
                  <w:b/>
                  <w:bCs/>
                </w:rPr>
                <w:delText>ts</w:delText>
              </w:r>
            </w:del>
          </w:p>
        </w:tc>
        <w:tc>
          <w:tcPr>
            <w:tcW w:w="7926" w:type="dxa"/>
            <w:tcBorders>
              <w:top w:val="single" w:sz="2" w:space="0" w:color="000000"/>
              <w:left w:val="single" w:sz="4" w:space="0" w:color="000000"/>
              <w:bottom w:val="single" w:sz="4" w:space="0" w:color="000000"/>
              <w:right w:val="single" w:sz="2" w:space="0" w:color="000000"/>
            </w:tcBorders>
          </w:tcPr>
          <w:p w14:paraId="0C5DBB2D" w14:textId="77777777" w:rsidR="00220641" w:rsidRPr="008B0352" w:rsidRDefault="00925961" w:rsidP="00925961">
            <w:pPr>
              <w:spacing w:before="51" w:after="0" w:line="240" w:lineRule="auto"/>
              <w:ind w:left="49" w:right="-20"/>
              <w:rPr>
                <w:del w:id="3034" w:author="2020 Changes" w:date="2019-07-09T09:11:00Z"/>
              </w:rPr>
            </w:pPr>
            <w:del w:id="3035" w:author="2020 Changes" w:date="2019-07-09T09:11:00Z">
              <w:r w:rsidRPr="008B0352">
                <w:rPr>
                  <w:b/>
                  <w:bCs/>
                </w:rPr>
                <w:delText>Sustainable Design Checklist Elements</w:delText>
              </w:r>
            </w:del>
          </w:p>
        </w:tc>
      </w:tr>
      <w:tr w:rsidR="00220641" w:rsidRPr="008B0352" w14:paraId="3629332B" w14:textId="77777777" w:rsidTr="00925961">
        <w:trPr>
          <w:trHeight w:hRule="exact" w:val="428"/>
          <w:del w:id="3036" w:author="2020 Changes" w:date="2019-07-09T09:11:00Z"/>
        </w:trPr>
        <w:tc>
          <w:tcPr>
            <w:tcW w:w="819" w:type="dxa"/>
            <w:tcBorders>
              <w:top w:val="single" w:sz="4" w:space="0" w:color="000000"/>
              <w:left w:val="single" w:sz="4" w:space="0" w:color="000000"/>
              <w:bottom w:val="single" w:sz="4" w:space="0" w:color="000000"/>
              <w:right w:val="single" w:sz="4" w:space="0" w:color="000000"/>
            </w:tcBorders>
          </w:tcPr>
          <w:p w14:paraId="410577B2" w14:textId="77777777" w:rsidR="00220641" w:rsidRPr="008B0352" w:rsidRDefault="00925961" w:rsidP="00F42ACE">
            <w:pPr>
              <w:spacing w:before="51" w:after="0" w:line="240" w:lineRule="auto"/>
              <w:ind w:left="49" w:right="-20"/>
              <w:rPr>
                <w:del w:id="3037" w:author="2020 Changes" w:date="2019-07-09T09:11:00Z"/>
              </w:rPr>
            </w:pPr>
            <w:del w:id="3038" w:author="2020 Changes" w:date="2019-07-09T09:11:00Z">
              <w:r w:rsidRPr="008B0352">
                <w:delText>1</w:delText>
              </w:r>
            </w:del>
          </w:p>
        </w:tc>
        <w:tc>
          <w:tcPr>
            <w:tcW w:w="7926" w:type="dxa"/>
            <w:tcBorders>
              <w:top w:val="single" w:sz="4" w:space="0" w:color="000000"/>
              <w:left w:val="single" w:sz="4" w:space="0" w:color="000000"/>
              <w:bottom w:val="single" w:sz="4" w:space="0" w:color="000000"/>
              <w:right w:val="single" w:sz="4" w:space="0" w:color="000000"/>
            </w:tcBorders>
          </w:tcPr>
          <w:p w14:paraId="09CDC5C8" w14:textId="77777777" w:rsidR="00220641" w:rsidRPr="008B0352" w:rsidRDefault="00925961" w:rsidP="00F42ACE">
            <w:pPr>
              <w:spacing w:before="51" w:after="0" w:line="240" w:lineRule="auto"/>
              <w:ind w:left="49" w:right="-20"/>
              <w:rPr>
                <w:del w:id="3039" w:author="2020 Changes" w:date="2019-07-09T09:11:00Z"/>
              </w:rPr>
            </w:pPr>
            <w:del w:id="3040" w:author="2020 Changes" w:date="2019-07-09T09:11:00Z">
              <w:r w:rsidRPr="008B0352">
                <w:rPr>
                  <w:spacing w:val="1"/>
                </w:rPr>
                <w:delText>3 additional elements selected from the Sustainable Design Checklist</w:delText>
              </w:r>
            </w:del>
          </w:p>
        </w:tc>
      </w:tr>
      <w:tr w:rsidR="00220641" w:rsidRPr="008B0352" w14:paraId="611E524B" w14:textId="77777777" w:rsidTr="00493D1B">
        <w:trPr>
          <w:trHeight w:hRule="exact" w:val="345"/>
          <w:del w:id="3041" w:author="2020 Changes" w:date="2019-07-09T09:11:00Z"/>
        </w:trPr>
        <w:tc>
          <w:tcPr>
            <w:tcW w:w="819" w:type="dxa"/>
            <w:tcBorders>
              <w:top w:val="single" w:sz="4" w:space="0" w:color="000000"/>
              <w:left w:val="single" w:sz="4" w:space="0" w:color="000000"/>
              <w:bottom w:val="single" w:sz="4" w:space="0" w:color="000000"/>
              <w:right w:val="single" w:sz="4" w:space="0" w:color="000000"/>
            </w:tcBorders>
          </w:tcPr>
          <w:p w14:paraId="659CC439" w14:textId="77777777" w:rsidR="00220641" w:rsidRPr="008B0352" w:rsidRDefault="00925961" w:rsidP="00F42ACE">
            <w:pPr>
              <w:spacing w:before="51" w:after="0" w:line="240" w:lineRule="auto"/>
              <w:ind w:left="49" w:right="-20"/>
              <w:rPr>
                <w:del w:id="3042" w:author="2020 Changes" w:date="2019-07-09T09:11:00Z"/>
              </w:rPr>
            </w:pPr>
            <w:del w:id="3043" w:author="2020 Changes" w:date="2019-07-09T09:11:00Z">
              <w:r w:rsidRPr="008B0352">
                <w:delText>2</w:delText>
              </w:r>
            </w:del>
          </w:p>
        </w:tc>
        <w:tc>
          <w:tcPr>
            <w:tcW w:w="7926" w:type="dxa"/>
            <w:tcBorders>
              <w:top w:val="single" w:sz="4" w:space="0" w:color="000000"/>
              <w:left w:val="single" w:sz="4" w:space="0" w:color="000000"/>
              <w:bottom w:val="single" w:sz="4" w:space="0" w:color="000000"/>
              <w:right w:val="single" w:sz="4" w:space="0" w:color="000000"/>
            </w:tcBorders>
          </w:tcPr>
          <w:p w14:paraId="4A20A31C" w14:textId="77777777" w:rsidR="00220641" w:rsidRPr="008B0352" w:rsidRDefault="00925961" w:rsidP="00F42ACE">
            <w:pPr>
              <w:spacing w:before="51" w:after="0" w:line="240" w:lineRule="auto"/>
              <w:ind w:left="49" w:right="-20"/>
              <w:rPr>
                <w:del w:id="3044" w:author="2020 Changes" w:date="2019-07-09T09:11:00Z"/>
              </w:rPr>
            </w:pPr>
            <w:del w:id="3045" w:author="2020 Changes" w:date="2019-07-09T09:11:00Z">
              <w:r w:rsidRPr="008B0352">
                <w:rPr>
                  <w:spacing w:val="1"/>
                </w:rPr>
                <w:delText>5-7 additional elements selected from the Sustainable Design Checklist</w:delText>
              </w:r>
            </w:del>
          </w:p>
        </w:tc>
      </w:tr>
      <w:tr w:rsidR="00220641" w:rsidRPr="008B0352" w14:paraId="6067CC05" w14:textId="77777777" w:rsidTr="00925961">
        <w:trPr>
          <w:trHeight w:hRule="exact" w:val="360"/>
          <w:del w:id="3046" w:author="2020 Changes" w:date="2019-07-09T09:11:00Z"/>
        </w:trPr>
        <w:tc>
          <w:tcPr>
            <w:tcW w:w="819" w:type="dxa"/>
            <w:tcBorders>
              <w:top w:val="single" w:sz="4" w:space="0" w:color="000000"/>
              <w:left w:val="single" w:sz="4" w:space="0" w:color="000000"/>
              <w:bottom w:val="single" w:sz="4" w:space="0" w:color="000000"/>
              <w:right w:val="single" w:sz="4" w:space="0" w:color="000000"/>
            </w:tcBorders>
          </w:tcPr>
          <w:p w14:paraId="63480161" w14:textId="77777777" w:rsidR="00220641" w:rsidRPr="008B0352" w:rsidRDefault="00925961" w:rsidP="00F42ACE">
            <w:pPr>
              <w:spacing w:before="51" w:after="0" w:line="240" w:lineRule="auto"/>
              <w:ind w:left="49" w:right="-20"/>
              <w:rPr>
                <w:del w:id="3047" w:author="2020 Changes" w:date="2019-07-09T09:11:00Z"/>
              </w:rPr>
            </w:pPr>
            <w:del w:id="3048" w:author="2020 Changes" w:date="2019-07-09T09:11:00Z">
              <w:r w:rsidRPr="008B0352">
                <w:delText>3</w:delText>
              </w:r>
            </w:del>
          </w:p>
        </w:tc>
        <w:tc>
          <w:tcPr>
            <w:tcW w:w="7926" w:type="dxa"/>
            <w:tcBorders>
              <w:top w:val="single" w:sz="4" w:space="0" w:color="000000"/>
              <w:left w:val="single" w:sz="4" w:space="0" w:color="000000"/>
              <w:bottom w:val="single" w:sz="4" w:space="0" w:color="000000"/>
              <w:right w:val="single" w:sz="4" w:space="0" w:color="000000"/>
            </w:tcBorders>
          </w:tcPr>
          <w:p w14:paraId="5C69C2EC" w14:textId="77777777" w:rsidR="00925961" w:rsidRPr="008B0352" w:rsidRDefault="00925961" w:rsidP="00925961">
            <w:pPr>
              <w:pStyle w:val="ListParagraph"/>
              <w:spacing w:before="51" w:after="0" w:line="240" w:lineRule="auto"/>
              <w:ind w:left="0" w:right="-20"/>
              <w:rPr>
                <w:del w:id="3049" w:author="2020 Changes" w:date="2019-07-09T09:11:00Z"/>
              </w:rPr>
            </w:pPr>
            <w:del w:id="3050" w:author="2020 Changes" w:date="2019-07-09T09:11:00Z">
              <w:r w:rsidRPr="008B0352">
                <w:delText xml:space="preserve"> 10 or more additional elements selected from the Sustainable Design Checklist</w:delText>
              </w:r>
            </w:del>
          </w:p>
        </w:tc>
      </w:tr>
      <w:bookmarkEnd w:id="3032"/>
    </w:tbl>
    <w:p w14:paraId="090AD86D" w14:textId="77777777" w:rsidR="009A7493" w:rsidRPr="008B0352" w:rsidRDefault="009A7493">
      <w:pPr>
        <w:spacing w:after="0" w:line="200" w:lineRule="exact"/>
        <w:rPr>
          <w:del w:id="3051" w:author="2020 Changes" w:date="2019-07-09T09:11:00Z"/>
          <w:sz w:val="20"/>
          <w:szCs w:val="20"/>
        </w:rPr>
      </w:pPr>
    </w:p>
    <w:p w14:paraId="001D83B3" w14:textId="77777777" w:rsidR="00925961" w:rsidRPr="008B0352" w:rsidRDefault="009A7493">
      <w:pPr>
        <w:spacing w:after="0" w:line="200" w:lineRule="exact"/>
        <w:rPr>
          <w:del w:id="3052" w:author="2020 Changes" w:date="2019-07-09T09:11:00Z"/>
          <w:b/>
        </w:rPr>
      </w:pPr>
      <w:del w:id="3053" w:author="2020 Changes" w:date="2019-07-09T09:11:00Z">
        <w:r w:rsidRPr="008B0352">
          <w:rPr>
            <w:sz w:val="20"/>
            <w:szCs w:val="20"/>
          </w:rPr>
          <w:tab/>
        </w:r>
        <w:r w:rsidRPr="008B0352">
          <w:rPr>
            <w:b/>
          </w:rPr>
          <w:delText xml:space="preserve">                            </w:delText>
        </w:r>
        <w:r w:rsidR="00493D1B" w:rsidRPr="008B0352">
          <w:rPr>
            <w:b/>
          </w:rPr>
          <w:delText xml:space="preserve">                </w:delText>
        </w:r>
        <w:r w:rsidRPr="008B0352">
          <w:rPr>
            <w:b/>
          </w:rPr>
          <w:delText>OR</w:delText>
        </w:r>
        <w:r w:rsidR="00925961" w:rsidRPr="008B0352">
          <w:rPr>
            <w:b/>
          </w:rPr>
          <w:tab/>
        </w:r>
        <w:r w:rsidR="00925961" w:rsidRPr="008B0352">
          <w:rPr>
            <w:b/>
          </w:rPr>
          <w:tab/>
        </w:r>
      </w:del>
    </w:p>
    <w:tbl>
      <w:tblPr>
        <w:tblW w:w="8745" w:type="dxa"/>
        <w:tblInd w:w="805" w:type="dxa"/>
        <w:tblLayout w:type="fixed"/>
        <w:tblCellMar>
          <w:left w:w="0" w:type="dxa"/>
          <w:right w:w="0" w:type="dxa"/>
        </w:tblCellMar>
        <w:tblLook w:val="01E0" w:firstRow="1" w:lastRow="1" w:firstColumn="1" w:lastColumn="1" w:noHBand="0" w:noVBand="0"/>
      </w:tblPr>
      <w:tblGrid>
        <w:gridCol w:w="819"/>
        <w:gridCol w:w="7926"/>
      </w:tblGrid>
      <w:tr w:rsidR="00925961" w:rsidRPr="008B0352" w14:paraId="1DAF9E73" w14:textId="77777777" w:rsidTr="00F42ACE">
        <w:trPr>
          <w:trHeight w:hRule="exact" w:val="364"/>
          <w:del w:id="3054" w:author="2020 Changes" w:date="2019-07-09T09:11:00Z"/>
        </w:trPr>
        <w:tc>
          <w:tcPr>
            <w:tcW w:w="819" w:type="dxa"/>
            <w:tcBorders>
              <w:top w:val="single" w:sz="2" w:space="0" w:color="000000"/>
              <w:left w:val="single" w:sz="4" w:space="0" w:color="000000"/>
              <w:bottom w:val="single" w:sz="4" w:space="0" w:color="000000"/>
              <w:right w:val="single" w:sz="4" w:space="0" w:color="000000"/>
            </w:tcBorders>
          </w:tcPr>
          <w:p w14:paraId="0752230D" w14:textId="77777777" w:rsidR="00925961" w:rsidRPr="008B0352" w:rsidRDefault="00925961" w:rsidP="00925961">
            <w:pPr>
              <w:spacing w:before="51" w:after="0" w:line="240" w:lineRule="auto"/>
              <w:ind w:left="49" w:right="-20"/>
              <w:rPr>
                <w:del w:id="3055" w:author="2020 Changes" w:date="2019-07-09T09:11:00Z"/>
              </w:rPr>
            </w:pPr>
            <w:del w:id="3056" w:author="2020 Changes" w:date="2019-07-09T09:11:00Z">
              <w:r w:rsidRPr="008B0352">
                <w:rPr>
                  <w:b/>
                  <w:bCs/>
                </w:rPr>
                <w:delText>P</w:delText>
              </w:r>
              <w:r w:rsidRPr="008B0352">
                <w:rPr>
                  <w:b/>
                  <w:bCs/>
                  <w:spacing w:val="-1"/>
                </w:rPr>
                <w:delText>o</w:delText>
              </w:r>
              <w:r w:rsidRPr="008B0352">
                <w:rPr>
                  <w:b/>
                  <w:bCs/>
                  <w:spacing w:val="1"/>
                </w:rPr>
                <w:delText>i</w:delText>
              </w:r>
              <w:r w:rsidRPr="008B0352">
                <w:rPr>
                  <w:b/>
                  <w:bCs/>
                  <w:spacing w:val="-1"/>
                </w:rPr>
                <w:delText>n</w:delText>
              </w:r>
              <w:r w:rsidRPr="008B0352">
                <w:rPr>
                  <w:b/>
                  <w:bCs/>
                </w:rPr>
                <w:delText>ts</w:delText>
              </w:r>
            </w:del>
          </w:p>
        </w:tc>
        <w:tc>
          <w:tcPr>
            <w:tcW w:w="7926" w:type="dxa"/>
            <w:tcBorders>
              <w:top w:val="single" w:sz="2" w:space="0" w:color="000000"/>
              <w:left w:val="single" w:sz="4" w:space="0" w:color="000000"/>
              <w:bottom w:val="single" w:sz="4" w:space="0" w:color="000000"/>
              <w:right w:val="single" w:sz="2" w:space="0" w:color="000000"/>
            </w:tcBorders>
          </w:tcPr>
          <w:p w14:paraId="751765F7" w14:textId="77777777" w:rsidR="00925961" w:rsidRPr="008B0352" w:rsidRDefault="00925961" w:rsidP="00925961">
            <w:pPr>
              <w:spacing w:before="51" w:after="0" w:line="240" w:lineRule="auto"/>
              <w:ind w:right="-20"/>
              <w:rPr>
                <w:del w:id="3057" w:author="2020 Changes" w:date="2019-07-09T09:11:00Z"/>
                <w:b/>
              </w:rPr>
            </w:pPr>
            <w:del w:id="3058" w:author="2020 Changes" w:date="2019-07-09T09:11:00Z">
              <w:r w:rsidRPr="008B0352">
                <w:rPr>
                  <w:b/>
                </w:rPr>
                <w:delText xml:space="preserve"> Certification Methods</w:delText>
              </w:r>
            </w:del>
          </w:p>
        </w:tc>
      </w:tr>
      <w:tr w:rsidR="00925961" w:rsidRPr="008B0352" w14:paraId="114DA787" w14:textId="77777777" w:rsidTr="00925961">
        <w:trPr>
          <w:trHeight w:hRule="exact" w:val="1668"/>
          <w:del w:id="3059" w:author="2020 Changes" w:date="2019-07-09T09:11:00Z"/>
        </w:trPr>
        <w:tc>
          <w:tcPr>
            <w:tcW w:w="819" w:type="dxa"/>
            <w:tcBorders>
              <w:top w:val="single" w:sz="4" w:space="0" w:color="000000"/>
              <w:left w:val="single" w:sz="4" w:space="0" w:color="000000"/>
              <w:bottom w:val="single" w:sz="4" w:space="0" w:color="000000"/>
              <w:right w:val="single" w:sz="4" w:space="0" w:color="000000"/>
            </w:tcBorders>
          </w:tcPr>
          <w:p w14:paraId="755E515B" w14:textId="77777777" w:rsidR="00925961" w:rsidRPr="008B0352" w:rsidRDefault="00925961" w:rsidP="00925961">
            <w:pPr>
              <w:spacing w:before="51" w:after="0" w:line="240" w:lineRule="auto"/>
              <w:ind w:left="49" w:right="-20"/>
              <w:rPr>
                <w:del w:id="3060" w:author="2020 Changes" w:date="2019-07-09T09:11:00Z"/>
              </w:rPr>
            </w:pPr>
            <w:del w:id="3061" w:author="2020 Changes" w:date="2019-07-09T09:11:00Z">
              <w:r w:rsidRPr="008B0352">
                <w:delText>3</w:delText>
              </w:r>
            </w:del>
          </w:p>
        </w:tc>
        <w:tc>
          <w:tcPr>
            <w:tcW w:w="7926" w:type="dxa"/>
            <w:tcBorders>
              <w:top w:val="single" w:sz="4" w:space="0" w:color="000000"/>
              <w:left w:val="single" w:sz="4" w:space="0" w:color="000000"/>
              <w:bottom w:val="single" w:sz="4" w:space="0" w:color="000000"/>
              <w:right w:val="single" w:sz="4" w:space="0" w:color="000000"/>
            </w:tcBorders>
          </w:tcPr>
          <w:p w14:paraId="3E63F703" w14:textId="77777777" w:rsidR="0005669B" w:rsidRPr="008B0352" w:rsidRDefault="0005669B" w:rsidP="0005669B">
            <w:pPr>
              <w:spacing w:before="51" w:after="0" w:line="240" w:lineRule="auto"/>
              <w:ind w:right="-20"/>
              <w:contextualSpacing/>
              <w:rPr>
                <w:del w:id="3062" w:author="2020 Changes" w:date="2019-07-09T09:11:00Z"/>
              </w:rPr>
            </w:pPr>
            <w:del w:id="3063" w:author="2020 Changes" w:date="2019-07-09T09:11:00Z">
              <w:r w:rsidRPr="008B0352">
                <w:delText>Minimum LEED for Homes Silver or other LEED NC certification level, or</w:delText>
              </w:r>
            </w:del>
          </w:p>
          <w:p w14:paraId="1C07F7BF" w14:textId="77777777" w:rsidR="0005669B" w:rsidRPr="008B0352" w:rsidRDefault="0005669B" w:rsidP="0005669B">
            <w:pPr>
              <w:spacing w:before="51" w:after="0" w:line="240" w:lineRule="auto"/>
              <w:ind w:right="-20"/>
              <w:contextualSpacing/>
              <w:rPr>
                <w:del w:id="3064" w:author="2020 Changes" w:date="2019-07-09T09:11:00Z"/>
              </w:rPr>
            </w:pPr>
            <w:del w:id="3065" w:author="2020 Changes" w:date="2019-07-09T09:11:00Z">
              <w:r w:rsidRPr="008B0352">
                <w:delText>Enterprise Green Communities Certification, or</w:delText>
              </w:r>
            </w:del>
          </w:p>
          <w:p w14:paraId="78B82310" w14:textId="77777777" w:rsidR="0005669B" w:rsidRPr="008B0352" w:rsidRDefault="0005669B" w:rsidP="0005669B">
            <w:pPr>
              <w:spacing w:before="51" w:after="0" w:line="240" w:lineRule="auto"/>
              <w:ind w:right="-20"/>
              <w:contextualSpacing/>
              <w:rPr>
                <w:del w:id="3066" w:author="2020 Changes" w:date="2019-07-09T09:11:00Z"/>
              </w:rPr>
            </w:pPr>
            <w:del w:id="3067" w:author="2020 Changes" w:date="2019-07-09T09:11:00Z">
              <w:r w:rsidRPr="008B0352">
                <w:delText>NAHB National Green Building Standard Certification, or</w:delText>
              </w:r>
            </w:del>
          </w:p>
          <w:p w14:paraId="4B26245C" w14:textId="77777777" w:rsidR="00925961" w:rsidRPr="008B0352" w:rsidRDefault="0005669B" w:rsidP="0005669B">
            <w:pPr>
              <w:spacing w:before="51" w:after="0" w:line="240" w:lineRule="auto"/>
              <w:ind w:right="-20"/>
              <w:contextualSpacing/>
              <w:rPr>
                <w:del w:id="3068" w:author="2020 Changes" w:date="2019-07-09T09:11:00Z"/>
              </w:rPr>
            </w:pPr>
            <w:del w:id="3069" w:author="2020 Changes" w:date="2019-07-09T09:11:00Z">
              <w:r w:rsidRPr="008B0352">
                <w:delText>Passive House Institute of the United States (PHIUS) Passive House Certification, or another pre-approved Net-Zero Capable certification.</w:delText>
              </w:r>
            </w:del>
          </w:p>
        </w:tc>
      </w:tr>
    </w:tbl>
    <w:p w14:paraId="6B20B22B" w14:textId="77777777" w:rsidR="00497234" w:rsidRPr="008B0352" w:rsidRDefault="00497234">
      <w:pPr>
        <w:spacing w:after="0" w:line="200" w:lineRule="exact"/>
        <w:rPr>
          <w:del w:id="3070" w:author="2020 Changes" w:date="2019-07-09T09:11:00Z"/>
          <w:sz w:val="20"/>
          <w:szCs w:val="20"/>
        </w:rPr>
      </w:pPr>
    </w:p>
    <w:p w14:paraId="60600A70" w14:textId="77777777" w:rsidR="00925961" w:rsidRPr="008B0352" w:rsidRDefault="00925961">
      <w:pPr>
        <w:spacing w:after="0" w:line="200" w:lineRule="exact"/>
        <w:rPr>
          <w:del w:id="3071" w:author="2020 Changes" w:date="2019-07-09T09:11:00Z"/>
          <w:sz w:val="20"/>
          <w:szCs w:val="20"/>
        </w:rPr>
      </w:pPr>
    </w:p>
    <w:p w14:paraId="5F7D5D67" w14:textId="77777777" w:rsidR="00925961" w:rsidRPr="008B0352" w:rsidRDefault="00925961">
      <w:pPr>
        <w:spacing w:after="0" w:line="200" w:lineRule="exact"/>
        <w:rPr>
          <w:del w:id="3072" w:author="2020 Changes" w:date="2019-07-09T09:11:00Z"/>
          <w:sz w:val="20"/>
          <w:szCs w:val="20"/>
        </w:rPr>
      </w:pPr>
    </w:p>
    <w:p w14:paraId="677515C7" w14:textId="77777777" w:rsidR="00925961" w:rsidRPr="008B0352" w:rsidRDefault="00925961">
      <w:pPr>
        <w:spacing w:after="0" w:line="200" w:lineRule="exact"/>
        <w:rPr>
          <w:del w:id="3073" w:author="2020 Changes" w:date="2019-07-09T09:11:00Z"/>
          <w:sz w:val="20"/>
          <w:szCs w:val="20"/>
        </w:rPr>
      </w:pPr>
    </w:p>
    <w:p w14:paraId="11D15993" w14:textId="77777777" w:rsidR="00925961" w:rsidRPr="008B0352" w:rsidRDefault="00925961">
      <w:pPr>
        <w:spacing w:after="0" w:line="200" w:lineRule="exact"/>
        <w:rPr>
          <w:del w:id="3074" w:author="2020 Changes" w:date="2019-07-09T09:11:00Z"/>
          <w:sz w:val="20"/>
          <w:szCs w:val="20"/>
        </w:rPr>
      </w:pPr>
    </w:p>
    <w:p w14:paraId="1E79E8D3" w14:textId="6CA7A930" w:rsidR="0083367F" w:rsidRDefault="0083367F" w:rsidP="00031F39">
      <w:pPr>
        <w:pStyle w:val="ListParagraph"/>
        <w:numPr>
          <w:ilvl w:val="0"/>
          <w:numId w:val="34"/>
        </w:numPr>
        <w:spacing w:after="0" w:line="252" w:lineRule="auto"/>
        <w:rPr>
          <w:ins w:id="3075" w:author="2020 Changes" w:date="2019-07-09T09:11:00Z"/>
        </w:rPr>
      </w:pPr>
      <w:ins w:id="3076" w:author="2020 Changes" w:date="2019-07-09T09:11:00Z">
        <w:r>
          <w:t>Minimum LEED for Homes Silver or other LEED NC certification level</w:t>
        </w:r>
      </w:ins>
    </w:p>
    <w:p w14:paraId="77129776" w14:textId="6CFAF364" w:rsidR="0083367F" w:rsidRDefault="0083367F" w:rsidP="00031F39">
      <w:pPr>
        <w:pStyle w:val="ListParagraph"/>
        <w:numPr>
          <w:ilvl w:val="0"/>
          <w:numId w:val="34"/>
        </w:numPr>
        <w:spacing w:after="0" w:line="252" w:lineRule="auto"/>
        <w:rPr>
          <w:ins w:id="3077" w:author="2020 Changes" w:date="2019-07-09T09:11:00Z"/>
        </w:rPr>
      </w:pPr>
      <w:ins w:id="3078" w:author="2020 Changes" w:date="2019-07-09T09:11:00Z">
        <w:r>
          <w:t>Enterprise Green Communities Certification</w:t>
        </w:r>
      </w:ins>
    </w:p>
    <w:p w14:paraId="725827E1" w14:textId="0EF63E04" w:rsidR="0083367F" w:rsidRDefault="0083367F" w:rsidP="00031F39">
      <w:pPr>
        <w:pStyle w:val="ListParagraph"/>
        <w:numPr>
          <w:ilvl w:val="0"/>
          <w:numId w:val="34"/>
        </w:numPr>
        <w:spacing w:after="0" w:line="252" w:lineRule="auto"/>
        <w:rPr>
          <w:ins w:id="3079" w:author="2020 Changes" w:date="2019-07-09T09:11:00Z"/>
        </w:rPr>
      </w:pPr>
      <w:ins w:id="3080" w:author="2020 Changes" w:date="2019-07-09T09:11:00Z">
        <w:r>
          <w:t>NAHB National Green Building Standard Certification</w:t>
        </w:r>
      </w:ins>
    </w:p>
    <w:p w14:paraId="17B5CE5C" w14:textId="53CB9303" w:rsidR="0083367F" w:rsidRDefault="0083367F" w:rsidP="00031F39">
      <w:pPr>
        <w:pStyle w:val="ListParagraph"/>
        <w:numPr>
          <w:ilvl w:val="0"/>
          <w:numId w:val="34"/>
        </w:numPr>
        <w:spacing w:after="0" w:line="252" w:lineRule="auto"/>
        <w:rPr>
          <w:ins w:id="3081" w:author="2020 Changes" w:date="2019-07-09T09:11:00Z"/>
        </w:rPr>
      </w:pPr>
      <w:ins w:id="3082" w:author="2020 Changes" w:date="2019-07-09T09:11:00Z">
        <w:r>
          <w:t xml:space="preserve">Certify the project as a Net-Zero Capable (Must identify what certification is targeted for </w:t>
        </w:r>
        <w:r w:rsidR="00696918">
          <w:t>the Authority</w:t>
        </w:r>
        <w:r>
          <w:t xml:space="preserve"> review)</w:t>
        </w:r>
      </w:ins>
    </w:p>
    <w:p w14:paraId="68BD52B5" w14:textId="65DE573B" w:rsidR="0083367F" w:rsidRDefault="0083367F" w:rsidP="0083367F">
      <w:pPr>
        <w:spacing w:after="0" w:line="252" w:lineRule="auto"/>
        <w:ind w:left="533"/>
        <w:rPr>
          <w:ins w:id="3083" w:author="2020 Changes" w:date="2019-07-09T09:11:00Z"/>
        </w:rPr>
      </w:pPr>
      <w:ins w:id="3084" w:author="2020 Changes" w:date="2019-07-09T09:11:00Z">
        <w:r>
          <w:t>OR</w:t>
        </w:r>
      </w:ins>
    </w:p>
    <w:p w14:paraId="1DC55498" w14:textId="77777777" w:rsidR="0083367F" w:rsidRDefault="0083367F" w:rsidP="0083367F">
      <w:pPr>
        <w:spacing w:after="0" w:line="252" w:lineRule="auto"/>
        <w:ind w:left="533"/>
        <w:rPr>
          <w:ins w:id="3085" w:author="2020 Changes" w:date="2019-07-09T09:11:00Z"/>
        </w:rPr>
      </w:pPr>
    </w:p>
    <w:p w14:paraId="29F12E52" w14:textId="3280813D" w:rsidR="0083367F" w:rsidRDefault="0083367F" w:rsidP="0083367F">
      <w:pPr>
        <w:spacing w:after="0" w:line="252" w:lineRule="auto"/>
        <w:ind w:left="533"/>
        <w:rPr>
          <w:ins w:id="3086" w:author="2020 Changes" w:date="2019-07-09T09:11:00Z"/>
        </w:rPr>
      </w:pPr>
      <w:ins w:id="3087" w:author="2020 Changes" w:date="2019-07-09T09:11:00Z">
        <w:r>
          <w:t xml:space="preserve">Achieve up to </w:t>
        </w:r>
        <w:r w:rsidR="001141D6">
          <w:t>three (</w:t>
        </w:r>
        <w:r>
          <w:t>3</w:t>
        </w:r>
        <w:r w:rsidR="001141D6">
          <w:t>)</w:t>
        </w:r>
        <w:r>
          <w:t xml:space="preserve"> points in the application by selecting </w:t>
        </w:r>
        <w:r w:rsidR="001141D6">
          <w:t>ten (</w:t>
        </w:r>
        <w:r>
          <w:t>10</w:t>
        </w:r>
        <w:r w:rsidR="001141D6">
          <w:t>)</w:t>
        </w:r>
        <w:r>
          <w:t xml:space="preserve"> items from the Sustainable Design Checklist (on </w:t>
        </w:r>
        <w:r w:rsidR="00696918">
          <w:t>the Authority</w:t>
        </w:r>
        <w:r>
          <w:t xml:space="preserve">’s </w:t>
        </w:r>
        <w:r w:rsidR="00A22D77">
          <w:t>Website</w:t>
        </w:r>
        <w:r>
          <w:t>)</w:t>
        </w:r>
        <w:r w:rsidR="001141D6">
          <w:t>.</w:t>
        </w:r>
        <w:r>
          <w:t xml:space="preserve"> </w:t>
        </w:r>
      </w:ins>
    </w:p>
    <w:p w14:paraId="36A93C62" w14:textId="77777777" w:rsidR="00925961" w:rsidRPr="008B0352" w:rsidRDefault="00925961">
      <w:pPr>
        <w:spacing w:after="0" w:line="200" w:lineRule="exact"/>
        <w:rPr>
          <w:sz w:val="20"/>
          <w:szCs w:val="20"/>
        </w:rPr>
      </w:pPr>
    </w:p>
    <w:p w14:paraId="157E3C1E" w14:textId="77777777" w:rsidR="00497234" w:rsidRPr="008B0352" w:rsidRDefault="00FA1789">
      <w:pPr>
        <w:spacing w:before="16" w:after="0" w:line="240" w:lineRule="auto"/>
        <w:ind w:left="440" w:right="-20"/>
      </w:pPr>
      <w:bookmarkStart w:id="3088" w:name="_Hlk492554481"/>
      <w:bookmarkEnd w:id="3021"/>
      <w:r w:rsidRPr="008B0352">
        <w:rPr>
          <w:b/>
          <w:bCs/>
          <w:spacing w:val="1"/>
        </w:rPr>
        <w:t>2</w:t>
      </w:r>
      <w:r w:rsidRPr="008B0352">
        <w:rPr>
          <w:b/>
          <w:bCs/>
        </w:rPr>
        <w:t>)</w:t>
      </w:r>
      <w:r w:rsidRPr="008B0352">
        <w:rPr>
          <w:b/>
          <w:bCs/>
          <w:spacing w:val="-1"/>
        </w:rPr>
        <w:t xml:space="preserve"> </w:t>
      </w:r>
      <w:r w:rsidRPr="008B0352">
        <w:rPr>
          <w:b/>
          <w:bCs/>
        </w:rPr>
        <w:t>Re</w:t>
      </w:r>
      <w:r w:rsidRPr="008B0352">
        <w:rPr>
          <w:b/>
          <w:bCs/>
          <w:spacing w:val="-1"/>
        </w:rPr>
        <w:t>hab</w:t>
      </w:r>
      <w:r w:rsidRPr="008B0352">
        <w:rPr>
          <w:b/>
          <w:bCs/>
          <w:spacing w:val="1"/>
        </w:rPr>
        <w:t>il</w:t>
      </w:r>
      <w:r w:rsidRPr="008B0352">
        <w:rPr>
          <w:b/>
          <w:bCs/>
          <w:spacing w:val="-1"/>
        </w:rPr>
        <w:t>i</w:t>
      </w:r>
      <w:r w:rsidRPr="008B0352">
        <w:rPr>
          <w:b/>
          <w:bCs/>
        </w:rPr>
        <w:t>tat</w:t>
      </w:r>
      <w:r w:rsidRPr="008B0352">
        <w:rPr>
          <w:b/>
          <w:bCs/>
          <w:spacing w:val="1"/>
        </w:rPr>
        <w:t>i</w:t>
      </w:r>
      <w:r w:rsidRPr="008B0352">
        <w:rPr>
          <w:b/>
          <w:bCs/>
          <w:spacing w:val="-1"/>
        </w:rPr>
        <w:t>o</w:t>
      </w:r>
      <w:r w:rsidRPr="008B0352">
        <w:rPr>
          <w:b/>
          <w:bCs/>
        </w:rPr>
        <w:t>n</w:t>
      </w:r>
    </w:p>
    <w:p w14:paraId="26D50D70" w14:textId="77777777" w:rsidR="00497234" w:rsidRPr="008B0352" w:rsidRDefault="00497234">
      <w:pPr>
        <w:spacing w:before="7" w:after="0" w:line="260" w:lineRule="exact"/>
        <w:rPr>
          <w:sz w:val="26"/>
          <w:szCs w:val="26"/>
        </w:rPr>
      </w:pPr>
    </w:p>
    <w:p w14:paraId="5671408D" w14:textId="77777777" w:rsidR="00497234" w:rsidRPr="008B0352" w:rsidRDefault="00FA1789">
      <w:pPr>
        <w:spacing w:after="0" w:line="240" w:lineRule="auto"/>
        <w:ind w:left="440" w:right="-20"/>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8"/>
        </w:rPr>
        <w:t xml:space="preserve"> </w:t>
      </w:r>
      <w:r w:rsidRPr="008B0352">
        <w:t>that</w:t>
      </w:r>
      <w:r w:rsidRPr="008B0352">
        <w:rPr>
          <w:spacing w:val="10"/>
        </w:rPr>
        <w:t xml:space="preserve"> </w:t>
      </w:r>
      <w:r w:rsidRPr="008B0352">
        <w:t>i</w:t>
      </w:r>
      <w:r w:rsidRPr="008B0352">
        <w:rPr>
          <w:spacing w:val="-1"/>
        </w:rPr>
        <w:t>nv</w:t>
      </w:r>
      <w:r w:rsidRPr="008B0352">
        <w:rPr>
          <w:spacing w:val="1"/>
        </w:rPr>
        <w:t>o</w:t>
      </w:r>
      <w:r w:rsidRPr="008B0352">
        <w:t>l</w:t>
      </w:r>
      <w:r w:rsidRPr="008B0352">
        <w:rPr>
          <w:spacing w:val="-2"/>
        </w:rPr>
        <w:t>v</w:t>
      </w:r>
      <w:r w:rsidRPr="008B0352">
        <w:t>e</w:t>
      </w:r>
      <w:r w:rsidRPr="008B0352">
        <w:rPr>
          <w:spacing w:val="11"/>
        </w:rPr>
        <w:t xml:space="preserve"> </w:t>
      </w:r>
      <w:r w:rsidRPr="008B0352">
        <w:t>the</w:t>
      </w:r>
      <w:r w:rsidRPr="008B0352">
        <w:rPr>
          <w:spacing w:val="10"/>
        </w:rPr>
        <w:t xml:space="preserve"> </w:t>
      </w:r>
      <w:r w:rsidRPr="008B0352">
        <w:rPr>
          <w:spacing w:val="-3"/>
        </w:rPr>
        <w:t>r</w:t>
      </w:r>
      <w:r w:rsidRPr="008B0352">
        <w:t>eha</w:t>
      </w:r>
      <w:r w:rsidRPr="008B0352">
        <w:rPr>
          <w:spacing w:val="-1"/>
        </w:rPr>
        <w:t>b</w:t>
      </w:r>
      <w:r w:rsidRPr="008B0352">
        <w:t>ilitati</w:t>
      </w:r>
      <w:r w:rsidRPr="008B0352">
        <w:rPr>
          <w:spacing w:val="1"/>
        </w:rPr>
        <w:t>o</w:t>
      </w:r>
      <w:r w:rsidRPr="008B0352">
        <w:t>n</w:t>
      </w:r>
      <w:r w:rsidRPr="008B0352">
        <w:rPr>
          <w:spacing w:val="7"/>
        </w:rPr>
        <w:t xml:space="preserve"> </w:t>
      </w:r>
      <w:r w:rsidRPr="008B0352">
        <w:rPr>
          <w:spacing w:val="1"/>
        </w:rPr>
        <w:t>o</w:t>
      </w:r>
      <w:r w:rsidRPr="008B0352">
        <w:t>f</w:t>
      </w:r>
      <w:r w:rsidRPr="008B0352">
        <w:rPr>
          <w:spacing w:val="10"/>
        </w:rPr>
        <w:t xml:space="preserve"> </w:t>
      </w:r>
      <w:r w:rsidRPr="008B0352">
        <w:t>e</w:t>
      </w:r>
      <w:r w:rsidRPr="008B0352">
        <w:rPr>
          <w:spacing w:val="1"/>
        </w:rPr>
        <w:t>x</w:t>
      </w:r>
      <w:r w:rsidRPr="008B0352">
        <w:t>i</w:t>
      </w:r>
      <w:r w:rsidRPr="008B0352">
        <w:rPr>
          <w:spacing w:val="-3"/>
        </w:rPr>
        <w:t>s</w:t>
      </w:r>
      <w:r w:rsidRPr="008B0352">
        <w:t>ti</w:t>
      </w:r>
      <w:r w:rsidRPr="008B0352">
        <w:rPr>
          <w:spacing w:val="-1"/>
        </w:rPr>
        <w:t>n</w:t>
      </w:r>
      <w:r w:rsidRPr="008B0352">
        <w:t>g</w:t>
      </w:r>
      <w:r w:rsidRPr="008B0352">
        <w:rPr>
          <w:spacing w:val="9"/>
        </w:rPr>
        <w:t xml:space="preserve"> </w:t>
      </w:r>
      <w:r w:rsidRPr="008B0352">
        <w:rPr>
          <w:spacing w:val="-1"/>
        </w:rPr>
        <w:t>bu</w:t>
      </w:r>
      <w:r w:rsidRPr="008B0352">
        <w:t>il</w:t>
      </w:r>
      <w:r w:rsidRPr="008B0352">
        <w:rPr>
          <w:spacing w:val="-1"/>
        </w:rPr>
        <w:t>d</w:t>
      </w:r>
      <w:r w:rsidRPr="008B0352">
        <w:t>i</w:t>
      </w:r>
      <w:r w:rsidRPr="008B0352">
        <w:rPr>
          <w:spacing w:val="-1"/>
        </w:rPr>
        <w:t>ng</w:t>
      </w:r>
      <w:r w:rsidRPr="008B0352">
        <w:t>s,</w:t>
      </w:r>
      <w:r w:rsidRPr="008B0352">
        <w:rPr>
          <w:spacing w:val="10"/>
        </w:rPr>
        <w:t xml:space="preserve"> </w:t>
      </w:r>
      <w:r w:rsidRPr="008B0352">
        <w:t>as</w:t>
      </w:r>
      <w:r w:rsidRPr="008B0352">
        <w:rPr>
          <w:spacing w:val="10"/>
        </w:rPr>
        <w:t xml:space="preserve"> </w:t>
      </w:r>
      <w:r w:rsidRPr="008B0352">
        <w:t>e</w:t>
      </w:r>
      <w:r w:rsidRPr="008B0352">
        <w:rPr>
          <w:spacing w:val="1"/>
        </w:rPr>
        <w:t>v</w:t>
      </w:r>
      <w:r w:rsidRPr="008B0352">
        <w:t>i</w:t>
      </w:r>
      <w:r w:rsidRPr="008B0352">
        <w:rPr>
          <w:spacing w:val="-1"/>
        </w:rPr>
        <w:t>d</w:t>
      </w:r>
      <w:r w:rsidRPr="008B0352">
        <w:t>enced</w:t>
      </w:r>
      <w:r w:rsidRPr="008B0352">
        <w:rPr>
          <w:spacing w:val="10"/>
        </w:rPr>
        <w:t xml:space="preserve"> </w:t>
      </w:r>
      <w:r w:rsidRPr="008B0352">
        <w:t>th</w:t>
      </w:r>
      <w:r w:rsidRPr="008B0352">
        <w:rPr>
          <w:spacing w:val="-3"/>
        </w:rPr>
        <w:t>r</w:t>
      </w:r>
      <w:r w:rsidRPr="008B0352">
        <w:rPr>
          <w:spacing w:val="1"/>
        </w:rPr>
        <w:t>o</w:t>
      </w:r>
      <w:r w:rsidRPr="008B0352">
        <w:rPr>
          <w:spacing w:val="-3"/>
        </w:rPr>
        <w:t>u</w:t>
      </w:r>
      <w:r w:rsidRPr="008B0352">
        <w:rPr>
          <w:spacing w:val="-1"/>
        </w:rPr>
        <w:t>g</w:t>
      </w:r>
      <w:r w:rsidRPr="008B0352">
        <w:t>h</w:t>
      </w:r>
      <w:r w:rsidRPr="008B0352">
        <w:rPr>
          <w:spacing w:val="9"/>
        </w:rPr>
        <w:t xml:space="preserve"> </w:t>
      </w:r>
      <w:r w:rsidRPr="008B0352">
        <w:t>the</w:t>
      </w:r>
      <w:r w:rsidRPr="008B0352">
        <w:rPr>
          <w:spacing w:val="10"/>
        </w:rPr>
        <w:t xml:space="preserve"> </w:t>
      </w:r>
      <w:r w:rsidRPr="008B0352">
        <w:t>Sc</w:t>
      </w:r>
      <w:r w:rsidRPr="008B0352">
        <w:rPr>
          <w:spacing w:val="1"/>
        </w:rPr>
        <w:t>o</w:t>
      </w:r>
      <w:r w:rsidRPr="008B0352">
        <w:t>ri</w:t>
      </w:r>
      <w:r w:rsidRPr="008B0352">
        <w:rPr>
          <w:spacing w:val="-1"/>
        </w:rPr>
        <w:t>n</w:t>
      </w:r>
      <w:r w:rsidRPr="008B0352">
        <w:t>g</w:t>
      </w:r>
      <w:r w:rsidRPr="008B0352">
        <w:rPr>
          <w:spacing w:val="15"/>
        </w:rPr>
        <w:t xml:space="preserve"> </w:t>
      </w:r>
      <w:r w:rsidRPr="008B0352">
        <w:t>–</w:t>
      </w:r>
    </w:p>
    <w:p w14:paraId="51C64A45" w14:textId="77777777" w:rsidR="00497234" w:rsidRPr="008B0352" w:rsidRDefault="00FA1789">
      <w:pPr>
        <w:spacing w:before="26" w:after="0" w:line="240" w:lineRule="auto"/>
        <w:ind w:left="440" w:right="-20"/>
      </w:pPr>
      <w:r w:rsidRPr="008B0352">
        <w:t>Reha</w:t>
      </w:r>
      <w:r w:rsidRPr="008B0352">
        <w:rPr>
          <w:spacing w:val="-1"/>
        </w:rPr>
        <w:t>b</w:t>
      </w:r>
      <w:r w:rsidRPr="008B0352">
        <w:t>ilitat</w:t>
      </w:r>
      <w:r w:rsidRPr="008B0352">
        <w:rPr>
          <w:spacing w:val="-2"/>
        </w:rPr>
        <w:t>i</w:t>
      </w:r>
      <w:r w:rsidRPr="008B0352">
        <w:rPr>
          <w:spacing w:val="1"/>
        </w:rPr>
        <w:t>o</w:t>
      </w:r>
      <w:r w:rsidRPr="008B0352">
        <w:t>n</w:t>
      </w:r>
      <w:r w:rsidRPr="008B0352">
        <w:rPr>
          <w:spacing w:val="-1"/>
        </w:rPr>
        <w:t xml:space="preserve"> </w:t>
      </w:r>
      <w:r w:rsidRPr="008B0352">
        <w:t>C</w:t>
      </w:r>
      <w:r w:rsidRPr="008B0352">
        <w:rPr>
          <w:spacing w:val="1"/>
        </w:rPr>
        <w:t>e</w:t>
      </w:r>
      <w:r w:rsidRPr="008B0352">
        <w:t>rtif</w:t>
      </w:r>
      <w:r w:rsidRPr="008B0352">
        <w:rPr>
          <w:spacing w:val="-3"/>
        </w:rPr>
        <w:t>i</w:t>
      </w:r>
      <w:r w:rsidRPr="008B0352">
        <w:t>cat</w:t>
      </w:r>
      <w:r w:rsidRPr="008B0352">
        <w:rPr>
          <w:spacing w:val="-2"/>
        </w:rPr>
        <w:t>i</w:t>
      </w:r>
      <w:r w:rsidRPr="008B0352">
        <w:rPr>
          <w:spacing w:val="1"/>
        </w:rPr>
        <w:t>o</w:t>
      </w:r>
      <w:r w:rsidRPr="008B0352">
        <w:t>n</w:t>
      </w:r>
      <w:r w:rsidRPr="008B0352">
        <w:rPr>
          <w:spacing w:val="-3"/>
        </w:rPr>
        <w:t xml:space="preserve"> </w:t>
      </w:r>
      <w:r w:rsidRPr="008B0352">
        <w:t>a</w:t>
      </w:r>
      <w:r w:rsidRPr="008B0352">
        <w:rPr>
          <w:spacing w:val="1"/>
        </w:rPr>
        <w:t>v</w:t>
      </w:r>
      <w:r w:rsidRPr="008B0352">
        <w:t>ai</w:t>
      </w:r>
      <w:r w:rsidRPr="008B0352">
        <w:rPr>
          <w:spacing w:val="-1"/>
        </w:rPr>
        <w:t>l</w:t>
      </w:r>
      <w:r w:rsidRPr="008B0352">
        <w:t>a</w:t>
      </w:r>
      <w:r w:rsidRPr="008B0352">
        <w:rPr>
          <w:spacing w:val="-1"/>
        </w:rPr>
        <w:t>b</w:t>
      </w:r>
      <w:r w:rsidRPr="008B0352">
        <w:t>le</w:t>
      </w:r>
      <w:r w:rsidRPr="008B0352">
        <w:rPr>
          <w:spacing w:val="-1"/>
        </w:rPr>
        <w:t xml:space="preserve"> </w:t>
      </w:r>
      <w:r w:rsidRPr="008B0352">
        <w:rPr>
          <w:spacing w:val="1"/>
        </w:rPr>
        <w:t>o</w:t>
      </w:r>
      <w:r w:rsidRPr="008B0352">
        <w:t>n</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rPr>
          <w:spacing w:val="-2"/>
        </w:rPr>
        <w:t>W</w:t>
      </w:r>
      <w:r w:rsidRPr="008B0352">
        <w:t>ebsite,</w:t>
      </w:r>
      <w:r w:rsidRPr="008B0352">
        <w:rPr>
          <w:spacing w:val="-2"/>
        </w:rPr>
        <w:t xml:space="preserve"> c</w:t>
      </w:r>
      <w:r w:rsidRPr="008B0352">
        <w:t>an</w:t>
      </w:r>
      <w:r w:rsidRPr="008B0352">
        <w:rPr>
          <w:spacing w:val="2"/>
        </w:rPr>
        <w:t xml:space="preserve"> </w:t>
      </w:r>
      <w:r w:rsidRPr="008B0352">
        <w:t>earn up</w:t>
      </w:r>
      <w:r w:rsidRPr="008B0352">
        <w:rPr>
          <w:spacing w:val="-1"/>
        </w:rPr>
        <w:t xml:space="preserve"> </w:t>
      </w:r>
      <w:r w:rsidRPr="008B0352">
        <w:rPr>
          <w:spacing w:val="-2"/>
        </w:rPr>
        <w:t>t</w:t>
      </w:r>
      <w:r w:rsidRPr="008B0352">
        <w:t>o</w:t>
      </w:r>
      <w:r w:rsidRPr="008B0352">
        <w:rPr>
          <w:spacing w:val="2"/>
        </w:rPr>
        <w:t xml:space="preserve"> </w:t>
      </w:r>
      <w:r w:rsidRPr="008B0352">
        <w:rPr>
          <w:spacing w:val="-2"/>
        </w:rPr>
        <w:t>s</w:t>
      </w:r>
      <w:r w:rsidRPr="008B0352">
        <w:t>e</w:t>
      </w:r>
      <w:r w:rsidRPr="008B0352">
        <w:rPr>
          <w:spacing w:val="-1"/>
        </w:rPr>
        <w:t>v</w:t>
      </w:r>
      <w:r w:rsidRPr="008B0352">
        <w:t>en (</w:t>
      </w:r>
      <w:r w:rsidRPr="008B0352">
        <w:rPr>
          <w:spacing w:val="-2"/>
        </w:rPr>
        <w:t>7</w:t>
      </w:r>
      <w:r w:rsidRPr="008B0352">
        <w:t>)</w:t>
      </w:r>
      <w:r w:rsidRPr="008B0352">
        <w:rPr>
          <w:spacing w:val="1"/>
        </w:rPr>
        <w:t xml:space="preserve"> </w:t>
      </w:r>
      <w:r w:rsidRPr="008B0352">
        <w:rPr>
          <w:spacing w:val="-1"/>
        </w:rPr>
        <w:t>p</w:t>
      </w:r>
      <w:r w:rsidRPr="008B0352">
        <w:rPr>
          <w:spacing w:val="1"/>
        </w:rPr>
        <w:t>o</w:t>
      </w:r>
      <w:r w:rsidRPr="008B0352">
        <w:rPr>
          <w:spacing w:val="-3"/>
        </w:rPr>
        <w:t>i</w:t>
      </w:r>
      <w:r w:rsidRPr="008B0352">
        <w:rPr>
          <w:spacing w:val="-1"/>
        </w:rPr>
        <w:t>n</w:t>
      </w:r>
      <w:r w:rsidRPr="008B0352">
        <w:t>ts</w:t>
      </w:r>
      <w:r w:rsidR="00C25C5D" w:rsidRPr="008B0352">
        <w:t xml:space="preserve">.  </w:t>
      </w:r>
    </w:p>
    <w:p w14:paraId="3F1C2C3B" w14:textId="77777777" w:rsidR="00C25C5D" w:rsidRPr="008B0352" w:rsidRDefault="00C25C5D">
      <w:pPr>
        <w:spacing w:before="26" w:after="0" w:line="240" w:lineRule="auto"/>
        <w:ind w:left="440" w:right="-20"/>
      </w:pPr>
    </w:p>
    <w:p w14:paraId="24E239DD" w14:textId="77777777" w:rsidR="00D6667E" w:rsidRDefault="00D6667E" w:rsidP="00C25C5D">
      <w:pPr>
        <w:spacing w:before="26" w:after="0" w:line="240" w:lineRule="auto"/>
        <w:ind w:left="440" w:right="-20"/>
        <w:rPr>
          <w:ins w:id="3089" w:author="2020 Changes" w:date="2019-07-09T09:11:00Z"/>
        </w:rPr>
      </w:pPr>
      <w:ins w:id="3090" w:author="2020 Changes" w:date="2019-07-09T09:11:00Z">
        <w:r>
          <w:t>This category shall not include adaptive reuse. Adaptive reuse of non-residential properties for residential use will be treated as new construction for scoring purposes.</w:t>
        </w:r>
      </w:ins>
    </w:p>
    <w:p w14:paraId="11D880D5" w14:textId="77777777" w:rsidR="00D6667E" w:rsidRDefault="00D6667E" w:rsidP="00C25C5D">
      <w:pPr>
        <w:spacing w:before="26" w:after="0" w:line="240" w:lineRule="auto"/>
        <w:ind w:left="440" w:right="-20"/>
        <w:rPr>
          <w:ins w:id="3091" w:author="2020 Changes" w:date="2019-07-09T09:11:00Z"/>
        </w:rPr>
      </w:pPr>
    </w:p>
    <w:p w14:paraId="36D9B43E" w14:textId="27660D8F" w:rsidR="00C25C5D" w:rsidRPr="008B0352" w:rsidRDefault="00C25C5D" w:rsidP="00C25C5D">
      <w:pPr>
        <w:spacing w:before="26" w:after="0" w:line="240" w:lineRule="auto"/>
        <w:ind w:left="440" w:right="-20"/>
      </w:pPr>
      <w:r w:rsidRPr="008B0352">
        <w:t>The rehabilitation must contain at least a minimum budget of $</w:t>
      </w:r>
      <w:del w:id="3092" w:author="2020 Changes" w:date="2019-07-09T09:11:00Z">
        <w:r w:rsidRPr="008B0352">
          <w:delText>25</w:delText>
        </w:r>
      </w:del>
      <w:ins w:id="3093" w:author="2020 Changes" w:date="2019-07-09T09:11:00Z">
        <w:r w:rsidR="002A1B16">
          <w:t>40</w:t>
        </w:r>
      </w:ins>
      <w:r w:rsidRPr="008B0352">
        <w:t>,000 per unit, and include the following minimum Project scope:</w:t>
      </w:r>
    </w:p>
    <w:p w14:paraId="58E47C13" w14:textId="77777777" w:rsidR="00C25C5D" w:rsidRPr="008B0352" w:rsidRDefault="00C25C5D" w:rsidP="00C25C5D">
      <w:pPr>
        <w:spacing w:before="26" w:after="0" w:line="240" w:lineRule="auto"/>
        <w:ind w:left="440" w:right="-20"/>
      </w:pPr>
    </w:p>
    <w:p w14:paraId="5078BEAA" w14:textId="77777777" w:rsidR="00C25C5D" w:rsidRPr="008B0352" w:rsidRDefault="00C25C5D" w:rsidP="00B936AA">
      <w:pPr>
        <w:pStyle w:val="ListParagraph"/>
        <w:numPr>
          <w:ilvl w:val="0"/>
          <w:numId w:val="13"/>
        </w:numPr>
      </w:pPr>
      <w:r w:rsidRPr="008B0352">
        <w:t>Replacement of all unit and common area kitchen and bathroom cabinets and counter tops</w:t>
      </w:r>
    </w:p>
    <w:p w14:paraId="433770D3" w14:textId="1122E06C" w:rsidR="00C25C5D" w:rsidRPr="008B0352" w:rsidRDefault="00C25C5D" w:rsidP="00B936AA">
      <w:pPr>
        <w:pStyle w:val="ListParagraph"/>
        <w:numPr>
          <w:ilvl w:val="0"/>
          <w:numId w:val="13"/>
        </w:numPr>
      </w:pPr>
      <w:r w:rsidRPr="008B0352">
        <w:t xml:space="preserve">Replacement of all plumbing fixtures within the entire project with fixtures meeting with the fixture criteria identified in the Standards for Architectural Planning and Construction document available on the </w:t>
      </w:r>
      <w:del w:id="3094" w:author="2020 Changes" w:date="2019-07-09T09:11:00Z">
        <w:r w:rsidRPr="008B0352">
          <w:delText>website</w:delText>
        </w:r>
      </w:del>
      <w:ins w:id="3095" w:author="2020 Changes" w:date="2019-07-09T09:11:00Z">
        <w:r w:rsidR="00A22D77">
          <w:t>Website</w:t>
        </w:r>
      </w:ins>
    </w:p>
    <w:p w14:paraId="40F02C2A" w14:textId="77777777" w:rsidR="00C25C5D" w:rsidRPr="008B0352" w:rsidRDefault="00C25C5D" w:rsidP="00B936AA">
      <w:pPr>
        <w:pStyle w:val="ListParagraph"/>
        <w:numPr>
          <w:ilvl w:val="0"/>
          <w:numId w:val="13"/>
        </w:numPr>
      </w:pPr>
      <w:r w:rsidRPr="008B0352">
        <w:t>Replacement of all electrical fixtures with Energy Star fixtures</w:t>
      </w:r>
    </w:p>
    <w:p w14:paraId="58DB151B" w14:textId="77777777" w:rsidR="00C25C5D" w:rsidRPr="008B0352" w:rsidRDefault="00C25C5D" w:rsidP="00B936AA">
      <w:pPr>
        <w:pStyle w:val="ListParagraph"/>
        <w:numPr>
          <w:ilvl w:val="0"/>
          <w:numId w:val="13"/>
        </w:numPr>
      </w:pPr>
      <w:r w:rsidRPr="008B0352">
        <w:t>Replacement of all flooring throughout the project</w:t>
      </w:r>
    </w:p>
    <w:p w14:paraId="67C5A272" w14:textId="69EA0F8C" w:rsidR="00C25C5D" w:rsidRDefault="00C25C5D" w:rsidP="00B936AA">
      <w:pPr>
        <w:pStyle w:val="ListParagraph"/>
        <w:numPr>
          <w:ilvl w:val="0"/>
          <w:numId w:val="13"/>
        </w:numPr>
      </w:pPr>
      <w:r w:rsidRPr="008B0352">
        <w:t>Repair/Replacement of one additional major system (furnaces, water heaters, central boilers, air conditioning equipment, elevator, windows, roofing, tuckpointing of exterior masonry, etc.) throughout the entire building</w:t>
      </w:r>
    </w:p>
    <w:p w14:paraId="53634A9F" w14:textId="03F69735" w:rsidR="00776F14" w:rsidRDefault="00776F14" w:rsidP="00B936AA">
      <w:pPr>
        <w:pStyle w:val="ListParagraph"/>
        <w:numPr>
          <w:ilvl w:val="0"/>
          <w:numId w:val="13"/>
        </w:numPr>
      </w:pPr>
      <w:r>
        <w:t xml:space="preserve">The Authority may waive any of the above items based on the Property Needs Assessment.  </w:t>
      </w:r>
    </w:p>
    <w:p w14:paraId="2613735E" w14:textId="77777777" w:rsidR="00C93FE3" w:rsidRDefault="00C93FE3" w:rsidP="00C93FE3">
      <w:pPr>
        <w:pStyle w:val="ListParagraph"/>
        <w:rPr>
          <w:ins w:id="3096" w:author="2020 Changes" w:date="2019-07-09T09:11:00Z"/>
        </w:rPr>
      </w:pPr>
    </w:p>
    <w:tbl>
      <w:tblPr>
        <w:tblW w:w="0" w:type="auto"/>
        <w:tblInd w:w="1161" w:type="dxa"/>
        <w:tblLayout w:type="fixed"/>
        <w:tblCellMar>
          <w:left w:w="0" w:type="dxa"/>
          <w:right w:w="0" w:type="dxa"/>
        </w:tblCellMar>
        <w:tblLook w:val="01E0" w:firstRow="1" w:lastRow="1" w:firstColumn="1" w:lastColumn="1" w:noHBand="0" w:noVBand="0"/>
      </w:tblPr>
      <w:tblGrid>
        <w:gridCol w:w="833"/>
        <w:gridCol w:w="6921"/>
      </w:tblGrid>
      <w:tr w:rsidR="00497234" w:rsidRPr="008B0352" w14:paraId="249C241F" w14:textId="77777777">
        <w:trPr>
          <w:trHeight w:hRule="exact" w:val="653"/>
        </w:trPr>
        <w:tc>
          <w:tcPr>
            <w:tcW w:w="833" w:type="dxa"/>
            <w:tcBorders>
              <w:top w:val="single" w:sz="2" w:space="0" w:color="000000"/>
              <w:left w:val="single" w:sz="4" w:space="0" w:color="000000"/>
              <w:bottom w:val="single" w:sz="4" w:space="0" w:color="000000"/>
              <w:right w:val="single" w:sz="4" w:space="0" w:color="000000"/>
            </w:tcBorders>
          </w:tcPr>
          <w:p w14:paraId="23F5D000" w14:textId="77777777" w:rsidR="00497234" w:rsidRPr="008B0352" w:rsidRDefault="00FA1789">
            <w:pPr>
              <w:spacing w:before="51" w:after="0" w:line="240" w:lineRule="auto"/>
              <w:ind w:left="49" w:right="-20"/>
            </w:pPr>
            <w:r w:rsidRPr="008B0352">
              <w:rPr>
                <w:b/>
                <w:bCs/>
              </w:rPr>
              <w:t>P</w:t>
            </w:r>
            <w:r w:rsidRPr="008B0352">
              <w:rPr>
                <w:b/>
                <w:bCs/>
                <w:spacing w:val="-1"/>
              </w:rPr>
              <w:t>o</w:t>
            </w:r>
            <w:r w:rsidRPr="008B0352">
              <w:rPr>
                <w:b/>
                <w:bCs/>
                <w:spacing w:val="1"/>
              </w:rPr>
              <w:t>i</w:t>
            </w:r>
            <w:r w:rsidRPr="008B0352">
              <w:rPr>
                <w:b/>
                <w:bCs/>
                <w:spacing w:val="-1"/>
              </w:rPr>
              <w:t>n</w:t>
            </w:r>
            <w:r w:rsidRPr="008B0352">
              <w:rPr>
                <w:b/>
                <w:bCs/>
              </w:rPr>
              <w:t>ts</w:t>
            </w:r>
          </w:p>
        </w:tc>
        <w:tc>
          <w:tcPr>
            <w:tcW w:w="6921" w:type="dxa"/>
            <w:tcBorders>
              <w:top w:val="single" w:sz="2" w:space="0" w:color="000000"/>
              <w:left w:val="single" w:sz="4" w:space="0" w:color="000000"/>
              <w:bottom w:val="single" w:sz="4" w:space="0" w:color="000000"/>
              <w:right w:val="single" w:sz="2" w:space="0" w:color="000000"/>
            </w:tcBorders>
          </w:tcPr>
          <w:p w14:paraId="13C89CB6" w14:textId="77777777" w:rsidR="00497234" w:rsidRPr="008B0352" w:rsidRDefault="00FA1789">
            <w:pPr>
              <w:spacing w:before="51" w:after="0" w:line="240" w:lineRule="auto"/>
              <w:ind w:left="49" w:right="-20"/>
              <w:rPr>
                <w:del w:id="3097" w:author="2020 Changes" w:date="2019-07-09T09:11:00Z"/>
              </w:rPr>
            </w:pPr>
            <w:del w:id="3098" w:author="2020 Changes" w:date="2019-07-09T09:11:00Z">
              <w:r w:rsidRPr="008B0352">
                <w:rPr>
                  <w:b/>
                  <w:bCs/>
                </w:rPr>
                <w:delText>Per</w:delText>
              </w:r>
              <w:r w:rsidRPr="008B0352">
                <w:rPr>
                  <w:b/>
                  <w:bCs/>
                  <w:spacing w:val="1"/>
                </w:rPr>
                <w:delText>c</w:delText>
              </w:r>
              <w:r w:rsidRPr="008B0352">
                <w:rPr>
                  <w:b/>
                  <w:bCs/>
                  <w:spacing w:val="-1"/>
                </w:rPr>
                <w:delText>en</w:delText>
              </w:r>
              <w:r w:rsidRPr="008B0352">
                <w:rPr>
                  <w:b/>
                  <w:bCs/>
                </w:rPr>
                <w:delText>t</w:delText>
              </w:r>
              <w:r w:rsidRPr="008B0352">
                <w:rPr>
                  <w:b/>
                  <w:bCs/>
                  <w:spacing w:val="-1"/>
                </w:rPr>
                <w:delText>a</w:delText>
              </w:r>
              <w:r w:rsidRPr="008B0352">
                <w:rPr>
                  <w:b/>
                  <w:bCs/>
                  <w:spacing w:val="1"/>
                </w:rPr>
                <w:delText>g</w:delText>
              </w:r>
              <w:r w:rsidRPr="008B0352">
                <w:rPr>
                  <w:b/>
                  <w:bCs/>
                </w:rPr>
                <w:delText>e</w:delText>
              </w:r>
              <w:r w:rsidRPr="008B0352">
                <w:rPr>
                  <w:b/>
                  <w:bCs/>
                  <w:spacing w:val="-1"/>
                </w:rPr>
                <w:delText xml:space="preserve"> o</w:delText>
              </w:r>
              <w:r w:rsidRPr="008B0352">
                <w:rPr>
                  <w:b/>
                  <w:bCs/>
                </w:rPr>
                <w:delText>f</w:delText>
              </w:r>
              <w:r w:rsidRPr="008B0352">
                <w:rPr>
                  <w:b/>
                  <w:bCs/>
                  <w:spacing w:val="-2"/>
                </w:rPr>
                <w:delText xml:space="preserve"> </w:delText>
              </w:r>
              <w:r w:rsidRPr="008B0352">
                <w:rPr>
                  <w:b/>
                  <w:bCs/>
                </w:rPr>
                <w:delText>H</w:delText>
              </w:r>
              <w:r w:rsidRPr="008B0352">
                <w:rPr>
                  <w:b/>
                  <w:bCs/>
                  <w:spacing w:val="-1"/>
                </w:rPr>
                <w:delText>a</w:delText>
              </w:r>
              <w:r w:rsidRPr="008B0352">
                <w:rPr>
                  <w:b/>
                  <w:bCs/>
                  <w:spacing w:val="1"/>
                </w:rPr>
                <w:delText>r</w:delText>
              </w:r>
              <w:r w:rsidRPr="008B0352">
                <w:rPr>
                  <w:b/>
                  <w:bCs/>
                </w:rPr>
                <w:delText>d</w:delText>
              </w:r>
              <w:r w:rsidRPr="008B0352">
                <w:rPr>
                  <w:b/>
                  <w:bCs/>
                  <w:spacing w:val="-1"/>
                </w:rPr>
                <w:delText xml:space="preserve"> </w:delText>
              </w:r>
              <w:r w:rsidRPr="008B0352">
                <w:rPr>
                  <w:b/>
                  <w:bCs/>
                  <w:spacing w:val="1"/>
                </w:rPr>
                <w:delText>R</w:delText>
              </w:r>
              <w:r w:rsidRPr="008B0352">
                <w:rPr>
                  <w:b/>
                  <w:bCs/>
                  <w:spacing w:val="-1"/>
                </w:rPr>
                <w:delText>e</w:delText>
              </w:r>
              <w:r w:rsidRPr="008B0352">
                <w:rPr>
                  <w:b/>
                  <w:bCs/>
                  <w:spacing w:val="-2"/>
                </w:rPr>
                <w:delText>s</w:delText>
              </w:r>
              <w:r w:rsidRPr="008B0352">
                <w:rPr>
                  <w:b/>
                  <w:bCs/>
                  <w:spacing w:val="1"/>
                </w:rPr>
                <w:delText>i</w:delText>
              </w:r>
              <w:r w:rsidRPr="008B0352">
                <w:rPr>
                  <w:b/>
                  <w:bCs/>
                  <w:spacing w:val="-1"/>
                </w:rPr>
                <w:delText>d</w:delText>
              </w:r>
              <w:r w:rsidRPr="008B0352">
                <w:rPr>
                  <w:b/>
                  <w:bCs/>
                  <w:spacing w:val="-3"/>
                </w:rPr>
                <w:delText>e</w:delText>
              </w:r>
              <w:r w:rsidRPr="008B0352">
                <w:rPr>
                  <w:b/>
                  <w:bCs/>
                  <w:spacing w:val="-1"/>
                </w:rPr>
                <w:delText>n</w:delText>
              </w:r>
              <w:r w:rsidRPr="008B0352">
                <w:rPr>
                  <w:b/>
                  <w:bCs/>
                </w:rPr>
                <w:delText>t</w:delText>
              </w:r>
              <w:r w:rsidRPr="008B0352">
                <w:rPr>
                  <w:b/>
                  <w:bCs/>
                  <w:spacing w:val="1"/>
                </w:rPr>
                <w:delText>i</w:delText>
              </w:r>
              <w:r w:rsidRPr="008B0352">
                <w:rPr>
                  <w:b/>
                  <w:bCs/>
                  <w:spacing w:val="-1"/>
                </w:rPr>
                <w:delText>a</w:delText>
              </w:r>
              <w:r w:rsidRPr="008B0352">
                <w:rPr>
                  <w:b/>
                  <w:bCs/>
                </w:rPr>
                <w:delText>l</w:delText>
              </w:r>
            </w:del>
            <w:ins w:id="3099" w:author="2020 Changes" w:date="2019-07-09T09:11:00Z">
              <w:r w:rsidR="00D6667E">
                <w:rPr>
                  <w:b/>
                  <w:bCs/>
                  <w:spacing w:val="-1"/>
                  <w:position w:val="1"/>
                </w:rPr>
                <w:t xml:space="preserve"> </w:t>
              </w:r>
              <w:r w:rsidR="00D6667E">
                <w:rPr>
                  <w:b/>
                  <w:bCs/>
                </w:rPr>
                <w:t>Per Unit Rehabilitation</w:t>
              </w:r>
            </w:ins>
            <w:r w:rsidR="00D6667E">
              <w:rPr>
                <w:b/>
                <w:rPrChange w:id="3100" w:author="2020 Changes" w:date="2019-07-09T09:11:00Z">
                  <w:rPr>
                    <w:b/>
                    <w:spacing w:val="1"/>
                  </w:rPr>
                </w:rPrChange>
              </w:rPr>
              <w:t xml:space="preserve"> C</w:t>
            </w:r>
            <w:r w:rsidR="00D6667E">
              <w:rPr>
                <w:b/>
                <w:rPrChange w:id="3101" w:author="2020 Changes" w:date="2019-07-09T09:11:00Z">
                  <w:rPr>
                    <w:b/>
                    <w:spacing w:val="-1"/>
                  </w:rPr>
                </w:rPrChange>
              </w:rPr>
              <w:t>on</w:t>
            </w:r>
            <w:r w:rsidR="00D6667E">
              <w:rPr>
                <w:b/>
                <w:rPrChange w:id="3102" w:author="2020 Changes" w:date="2019-07-09T09:11:00Z">
                  <w:rPr>
                    <w:b/>
                    <w:spacing w:val="-2"/>
                  </w:rPr>
                </w:rPrChange>
              </w:rPr>
              <w:t>s</w:t>
            </w:r>
            <w:r w:rsidR="00D6667E">
              <w:rPr>
                <w:b/>
                <w:bCs/>
              </w:rPr>
              <w:t>t</w:t>
            </w:r>
            <w:r w:rsidR="00D6667E">
              <w:rPr>
                <w:b/>
                <w:rPrChange w:id="3103" w:author="2020 Changes" w:date="2019-07-09T09:11:00Z">
                  <w:rPr>
                    <w:b/>
                    <w:spacing w:val="1"/>
                  </w:rPr>
                </w:rPrChange>
              </w:rPr>
              <w:t>r</w:t>
            </w:r>
            <w:r w:rsidR="00D6667E">
              <w:rPr>
                <w:b/>
                <w:rPrChange w:id="3104" w:author="2020 Changes" w:date="2019-07-09T09:11:00Z">
                  <w:rPr>
                    <w:b/>
                    <w:spacing w:val="-3"/>
                  </w:rPr>
                </w:rPrChange>
              </w:rPr>
              <w:t>u</w:t>
            </w:r>
            <w:r w:rsidR="00D6667E">
              <w:rPr>
                <w:b/>
                <w:rPrChange w:id="3105" w:author="2020 Changes" w:date="2019-07-09T09:11:00Z">
                  <w:rPr>
                    <w:b/>
                    <w:spacing w:val="1"/>
                  </w:rPr>
                </w:rPrChange>
              </w:rPr>
              <w:t>c</w:t>
            </w:r>
            <w:r w:rsidR="00D6667E">
              <w:rPr>
                <w:b/>
                <w:bCs/>
              </w:rPr>
              <w:t>t</w:t>
            </w:r>
            <w:r w:rsidR="00D6667E">
              <w:rPr>
                <w:b/>
                <w:rPrChange w:id="3106" w:author="2020 Changes" w:date="2019-07-09T09:11:00Z">
                  <w:rPr>
                    <w:b/>
                    <w:spacing w:val="1"/>
                  </w:rPr>
                </w:rPrChange>
              </w:rPr>
              <w:t>i</w:t>
            </w:r>
            <w:r w:rsidR="00D6667E">
              <w:rPr>
                <w:b/>
                <w:rPrChange w:id="3107" w:author="2020 Changes" w:date="2019-07-09T09:11:00Z">
                  <w:rPr>
                    <w:b/>
                    <w:spacing w:val="-1"/>
                  </w:rPr>
                </w:rPrChange>
              </w:rPr>
              <w:t>o</w:t>
            </w:r>
            <w:r w:rsidR="00D6667E">
              <w:rPr>
                <w:b/>
                <w:bCs/>
              </w:rPr>
              <w:t>n</w:t>
            </w:r>
            <w:r w:rsidR="00D6667E">
              <w:rPr>
                <w:b/>
                <w:rPrChange w:id="3108" w:author="2020 Changes" w:date="2019-07-09T09:11:00Z">
                  <w:rPr>
                    <w:b/>
                    <w:spacing w:val="-1"/>
                  </w:rPr>
                </w:rPrChange>
              </w:rPr>
              <w:t xml:space="preserve"> </w:t>
            </w:r>
            <w:r w:rsidR="00D6667E">
              <w:rPr>
                <w:b/>
                <w:rPrChange w:id="3109" w:author="2020 Changes" w:date="2019-07-09T09:11:00Z">
                  <w:rPr>
                    <w:b/>
                    <w:spacing w:val="1"/>
                  </w:rPr>
                </w:rPrChange>
              </w:rPr>
              <w:t>C</w:t>
            </w:r>
            <w:r w:rsidR="00D6667E">
              <w:rPr>
                <w:b/>
                <w:rPrChange w:id="3110" w:author="2020 Changes" w:date="2019-07-09T09:11:00Z">
                  <w:rPr>
                    <w:b/>
                    <w:spacing w:val="-3"/>
                  </w:rPr>
                </w:rPrChange>
              </w:rPr>
              <w:t>o</w:t>
            </w:r>
            <w:r w:rsidR="00D6667E">
              <w:rPr>
                <w:b/>
                <w:bCs/>
              </w:rPr>
              <w:t>sts</w:t>
            </w:r>
            <w:del w:id="3111" w:author="2020 Changes" w:date="2019-07-09T09:11:00Z">
              <w:r w:rsidRPr="008B0352">
                <w:rPr>
                  <w:b/>
                  <w:bCs/>
                  <w:spacing w:val="-1"/>
                </w:rPr>
                <w:delText xml:space="preserve"> </w:delText>
              </w:r>
              <w:r w:rsidRPr="008B0352">
                <w:rPr>
                  <w:b/>
                  <w:bCs/>
                  <w:spacing w:val="1"/>
                </w:rPr>
                <w:delText>A</w:delText>
              </w:r>
              <w:r w:rsidRPr="008B0352">
                <w:rPr>
                  <w:b/>
                  <w:bCs/>
                  <w:spacing w:val="-2"/>
                </w:rPr>
                <w:delText>t</w:delText>
              </w:r>
              <w:r w:rsidRPr="008B0352">
                <w:rPr>
                  <w:b/>
                  <w:bCs/>
                </w:rPr>
                <w:delText>t</w:delText>
              </w:r>
              <w:r w:rsidRPr="008B0352">
                <w:rPr>
                  <w:b/>
                  <w:bCs/>
                  <w:spacing w:val="1"/>
                </w:rPr>
                <w:delText>ri</w:delText>
              </w:r>
              <w:r w:rsidRPr="008B0352">
                <w:rPr>
                  <w:b/>
                  <w:bCs/>
                  <w:spacing w:val="-1"/>
                </w:rPr>
                <w:delText>bu</w:delText>
              </w:r>
              <w:r w:rsidRPr="008B0352">
                <w:rPr>
                  <w:b/>
                  <w:bCs/>
                </w:rPr>
                <w:delText>t</w:delText>
              </w:r>
              <w:r w:rsidRPr="008B0352">
                <w:rPr>
                  <w:b/>
                  <w:bCs/>
                  <w:spacing w:val="-1"/>
                </w:rPr>
                <w:delText>ab</w:delText>
              </w:r>
              <w:r w:rsidRPr="008B0352">
                <w:rPr>
                  <w:b/>
                  <w:bCs/>
                  <w:spacing w:val="1"/>
                </w:rPr>
                <w:delText>l</w:delText>
              </w:r>
              <w:r w:rsidRPr="008B0352">
                <w:rPr>
                  <w:b/>
                  <w:bCs/>
                </w:rPr>
                <w:delText>e</w:delText>
              </w:r>
              <w:r w:rsidRPr="008B0352">
                <w:rPr>
                  <w:b/>
                  <w:bCs/>
                  <w:spacing w:val="-1"/>
                </w:rPr>
                <w:delText xml:space="preserve"> </w:delText>
              </w:r>
              <w:r w:rsidRPr="008B0352">
                <w:rPr>
                  <w:b/>
                  <w:bCs/>
                  <w:spacing w:val="1"/>
                </w:rPr>
                <w:delText>t</w:delText>
              </w:r>
              <w:r w:rsidRPr="008B0352">
                <w:rPr>
                  <w:b/>
                  <w:bCs/>
                </w:rPr>
                <w:delText>o</w:delText>
              </w:r>
            </w:del>
          </w:p>
          <w:p w14:paraId="38A4C812" w14:textId="1230B7F5" w:rsidR="00497234" w:rsidRPr="008B0352" w:rsidRDefault="00FA1789">
            <w:pPr>
              <w:spacing w:after="0" w:line="267" w:lineRule="exact"/>
              <w:ind w:left="49" w:right="-20"/>
            </w:pPr>
            <w:del w:id="3112" w:author="2020 Changes" w:date="2019-07-09T09:11:00Z">
              <w:r w:rsidRPr="008B0352">
                <w:rPr>
                  <w:b/>
                  <w:bCs/>
                  <w:position w:val="1"/>
                </w:rPr>
                <w:delText>Re</w:delText>
              </w:r>
              <w:r w:rsidRPr="008B0352">
                <w:rPr>
                  <w:b/>
                  <w:bCs/>
                  <w:spacing w:val="-1"/>
                  <w:position w:val="1"/>
                </w:rPr>
                <w:delText>hab</w:delText>
              </w:r>
              <w:r w:rsidRPr="008B0352">
                <w:rPr>
                  <w:b/>
                  <w:bCs/>
                  <w:spacing w:val="1"/>
                  <w:position w:val="1"/>
                </w:rPr>
                <w:delText>ili</w:delText>
              </w:r>
              <w:r w:rsidRPr="008B0352">
                <w:rPr>
                  <w:b/>
                  <w:bCs/>
                  <w:position w:val="1"/>
                </w:rPr>
                <w:delText>t</w:delText>
              </w:r>
              <w:r w:rsidRPr="008B0352">
                <w:rPr>
                  <w:b/>
                  <w:bCs/>
                  <w:spacing w:val="-1"/>
                  <w:position w:val="1"/>
                </w:rPr>
                <w:delText>a</w:delText>
              </w:r>
              <w:r w:rsidRPr="008B0352">
                <w:rPr>
                  <w:b/>
                  <w:bCs/>
                  <w:spacing w:val="-2"/>
                  <w:position w:val="1"/>
                </w:rPr>
                <w:delText>t</w:delText>
              </w:r>
              <w:r w:rsidRPr="008B0352">
                <w:rPr>
                  <w:b/>
                  <w:bCs/>
                  <w:spacing w:val="1"/>
                  <w:position w:val="1"/>
                </w:rPr>
                <w:delText>i</w:delText>
              </w:r>
              <w:r w:rsidRPr="008B0352">
                <w:rPr>
                  <w:b/>
                  <w:bCs/>
                  <w:spacing w:val="-1"/>
                  <w:position w:val="1"/>
                </w:rPr>
                <w:delText>on</w:delText>
              </w:r>
            </w:del>
            <w:r w:rsidRPr="008B0352">
              <w:rPr>
                <w:b/>
                <w:bCs/>
                <w:position w:val="1"/>
              </w:rPr>
              <w:t>:</w:t>
            </w:r>
          </w:p>
        </w:tc>
      </w:tr>
      <w:tr w:rsidR="00497234" w:rsidRPr="008B0352" w14:paraId="02690D80" w14:textId="77777777">
        <w:trPr>
          <w:trHeight w:hRule="exact" w:val="389"/>
        </w:trPr>
        <w:tc>
          <w:tcPr>
            <w:tcW w:w="833" w:type="dxa"/>
            <w:tcBorders>
              <w:top w:val="single" w:sz="4" w:space="0" w:color="000000"/>
              <w:left w:val="single" w:sz="4" w:space="0" w:color="000000"/>
              <w:bottom w:val="single" w:sz="4" w:space="0" w:color="000000"/>
              <w:right w:val="single" w:sz="4" w:space="0" w:color="000000"/>
            </w:tcBorders>
          </w:tcPr>
          <w:p w14:paraId="15227AFA" w14:textId="77777777" w:rsidR="00497234" w:rsidRPr="008B0352" w:rsidRDefault="00FA1789">
            <w:pPr>
              <w:spacing w:before="51" w:after="0" w:line="240" w:lineRule="auto"/>
              <w:ind w:left="49" w:right="-20"/>
            </w:pPr>
            <w:r w:rsidRPr="008B0352">
              <w:t>3</w:t>
            </w:r>
          </w:p>
        </w:tc>
        <w:tc>
          <w:tcPr>
            <w:tcW w:w="6921" w:type="dxa"/>
            <w:tcBorders>
              <w:top w:val="single" w:sz="4" w:space="0" w:color="000000"/>
              <w:left w:val="single" w:sz="4" w:space="0" w:color="000000"/>
              <w:bottom w:val="single" w:sz="4" w:space="0" w:color="000000"/>
              <w:right w:val="single" w:sz="4" w:space="0" w:color="000000"/>
            </w:tcBorders>
          </w:tcPr>
          <w:p w14:paraId="66D487C2" w14:textId="720DE135" w:rsidR="00497234" w:rsidRPr="008B0352" w:rsidRDefault="00FA1789" w:rsidP="005815FC">
            <w:pPr>
              <w:spacing w:before="51" w:after="0" w:line="240" w:lineRule="auto"/>
              <w:ind w:left="49" w:right="-20"/>
            </w:pPr>
            <w:del w:id="3113" w:author="2020 Changes" w:date="2019-07-09T09:11:00Z">
              <w:r w:rsidRPr="008B0352">
                <w:rPr>
                  <w:spacing w:val="1"/>
                </w:rPr>
                <w:delText>25</w:delText>
              </w:r>
              <w:r w:rsidRPr="008B0352">
                <w:delText>.</w:delText>
              </w:r>
              <w:r w:rsidRPr="008B0352">
                <w:rPr>
                  <w:spacing w:val="-2"/>
                </w:rPr>
                <w:delText>0</w:delText>
              </w:r>
              <w:r w:rsidRPr="008B0352">
                <w:delText>%</w:delText>
              </w:r>
              <w:r w:rsidRPr="008B0352">
                <w:rPr>
                  <w:spacing w:val="2"/>
                </w:rPr>
                <w:delText xml:space="preserve"> </w:delText>
              </w:r>
              <w:r w:rsidRPr="008B0352">
                <w:delText>-</w:delText>
              </w:r>
              <w:r w:rsidRPr="008B0352">
                <w:rPr>
                  <w:spacing w:val="-2"/>
                </w:rPr>
                <w:delText xml:space="preserve"> </w:delText>
              </w:r>
              <w:r w:rsidRPr="008B0352">
                <w:rPr>
                  <w:spacing w:val="1"/>
                </w:rPr>
                <w:delText>49</w:delText>
              </w:r>
              <w:r w:rsidRPr="008B0352">
                <w:rPr>
                  <w:spacing w:val="-3"/>
                </w:rPr>
                <w:delText>.</w:delText>
              </w:r>
              <w:r w:rsidRPr="008B0352">
                <w:rPr>
                  <w:spacing w:val="1"/>
                </w:rPr>
                <w:delText>9</w:delText>
              </w:r>
              <w:r w:rsidRPr="008B0352">
                <w:rPr>
                  <w:spacing w:val="-2"/>
                </w:rPr>
                <w:delText>9</w:delText>
              </w:r>
              <w:r w:rsidRPr="008B0352">
                <w:delText>%</w:delText>
              </w:r>
            </w:del>
            <w:ins w:id="3114" w:author="2020 Changes" w:date="2019-07-09T09:11:00Z">
              <w:r w:rsidR="00D6667E">
                <w:t xml:space="preserve">  </w:t>
              </w:r>
              <w:r w:rsidR="005815FC">
                <w:t>$47,500 - $55,000</w:t>
              </w:r>
            </w:ins>
          </w:p>
        </w:tc>
      </w:tr>
      <w:tr w:rsidR="00497234" w:rsidRPr="008B0352" w14:paraId="57712B34" w14:textId="77777777">
        <w:trPr>
          <w:trHeight w:hRule="exact" w:val="389"/>
        </w:trPr>
        <w:tc>
          <w:tcPr>
            <w:tcW w:w="833" w:type="dxa"/>
            <w:tcBorders>
              <w:top w:val="single" w:sz="4" w:space="0" w:color="000000"/>
              <w:left w:val="single" w:sz="4" w:space="0" w:color="000000"/>
              <w:bottom w:val="single" w:sz="4" w:space="0" w:color="000000"/>
              <w:right w:val="single" w:sz="4" w:space="0" w:color="000000"/>
            </w:tcBorders>
          </w:tcPr>
          <w:p w14:paraId="133789D2" w14:textId="77777777" w:rsidR="00497234" w:rsidRPr="008B0352" w:rsidRDefault="00FA1789">
            <w:pPr>
              <w:spacing w:before="51" w:after="0" w:line="240" w:lineRule="auto"/>
              <w:ind w:left="49" w:right="-20"/>
            </w:pPr>
            <w:r w:rsidRPr="008B0352">
              <w:t>5</w:t>
            </w:r>
          </w:p>
        </w:tc>
        <w:tc>
          <w:tcPr>
            <w:tcW w:w="6921" w:type="dxa"/>
            <w:tcBorders>
              <w:top w:val="single" w:sz="4" w:space="0" w:color="000000"/>
              <w:left w:val="single" w:sz="4" w:space="0" w:color="000000"/>
              <w:bottom w:val="single" w:sz="4" w:space="0" w:color="000000"/>
              <w:right w:val="single" w:sz="4" w:space="0" w:color="000000"/>
            </w:tcBorders>
          </w:tcPr>
          <w:p w14:paraId="54AEF81C" w14:textId="198598BB" w:rsidR="00497234" w:rsidRPr="008B0352" w:rsidRDefault="00FA1789" w:rsidP="005815FC">
            <w:pPr>
              <w:spacing w:before="51" w:after="0" w:line="240" w:lineRule="auto"/>
              <w:ind w:left="49" w:right="-20"/>
            </w:pPr>
            <w:del w:id="3115" w:author="2020 Changes" w:date="2019-07-09T09:11:00Z">
              <w:r w:rsidRPr="008B0352">
                <w:rPr>
                  <w:spacing w:val="1"/>
                </w:rPr>
                <w:delText>50</w:delText>
              </w:r>
              <w:r w:rsidRPr="008B0352">
                <w:delText>.</w:delText>
              </w:r>
              <w:r w:rsidRPr="008B0352">
                <w:rPr>
                  <w:spacing w:val="-2"/>
                </w:rPr>
                <w:delText>0</w:delText>
              </w:r>
              <w:r w:rsidRPr="008B0352">
                <w:delText>%</w:delText>
              </w:r>
              <w:r w:rsidRPr="008B0352">
                <w:rPr>
                  <w:spacing w:val="2"/>
                </w:rPr>
                <w:delText xml:space="preserve"> </w:delText>
              </w:r>
              <w:r w:rsidRPr="008B0352">
                <w:delText>-</w:delText>
              </w:r>
              <w:r w:rsidRPr="008B0352">
                <w:rPr>
                  <w:spacing w:val="-2"/>
                </w:rPr>
                <w:delText xml:space="preserve"> </w:delText>
              </w:r>
              <w:r w:rsidRPr="008B0352">
                <w:rPr>
                  <w:spacing w:val="1"/>
                </w:rPr>
                <w:delText>74</w:delText>
              </w:r>
              <w:r w:rsidRPr="008B0352">
                <w:rPr>
                  <w:spacing w:val="-3"/>
                </w:rPr>
                <w:delText>.</w:delText>
              </w:r>
              <w:r w:rsidRPr="008B0352">
                <w:rPr>
                  <w:spacing w:val="1"/>
                </w:rPr>
                <w:delText>9</w:delText>
              </w:r>
              <w:r w:rsidRPr="008B0352">
                <w:rPr>
                  <w:spacing w:val="-2"/>
                </w:rPr>
                <w:delText>9</w:delText>
              </w:r>
              <w:r w:rsidRPr="008B0352">
                <w:delText>%</w:delText>
              </w:r>
            </w:del>
            <w:ins w:id="3116" w:author="2020 Changes" w:date="2019-07-09T09:11:00Z">
              <w:r w:rsidR="00D6667E">
                <w:t xml:space="preserve">  $</w:t>
              </w:r>
              <w:r w:rsidR="005815FC">
                <w:t>55,001 - $70,000</w:t>
              </w:r>
            </w:ins>
          </w:p>
        </w:tc>
      </w:tr>
      <w:tr w:rsidR="00497234" w:rsidRPr="008B0352" w14:paraId="7E9C5B1F" w14:textId="77777777">
        <w:trPr>
          <w:trHeight w:hRule="exact" w:val="389"/>
        </w:trPr>
        <w:tc>
          <w:tcPr>
            <w:tcW w:w="833" w:type="dxa"/>
            <w:tcBorders>
              <w:top w:val="single" w:sz="4" w:space="0" w:color="000000"/>
              <w:left w:val="single" w:sz="4" w:space="0" w:color="000000"/>
              <w:bottom w:val="single" w:sz="4" w:space="0" w:color="000000"/>
              <w:right w:val="single" w:sz="4" w:space="0" w:color="000000"/>
            </w:tcBorders>
          </w:tcPr>
          <w:p w14:paraId="2B934C59" w14:textId="77777777" w:rsidR="00497234" w:rsidRPr="008B0352" w:rsidRDefault="00FA1789">
            <w:pPr>
              <w:spacing w:before="51" w:after="0" w:line="240" w:lineRule="auto"/>
              <w:ind w:left="49" w:right="-20"/>
            </w:pPr>
            <w:r w:rsidRPr="008B0352">
              <w:t>7</w:t>
            </w:r>
          </w:p>
        </w:tc>
        <w:tc>
          <w:tcPr>
            <w:tcW w:w="6921" w:type="dxa"/>
            <w:tcBorders>
              <w:top w:val="single" w:sz="4" w:space="0" w:color="000000"/>
              <w:left w:val="single" w:sz="4" w:space="0" w:color="000000"/>
              <w:bottom w:val="single" w:sz="4" w:space="0" w:color="000000"/>
              <w:right w:val="single" w:sz="4" w:space="0" w:color="000000"/>
            </w:tcBorders>
          </w:tcPr>
          <w:p w14:paraId="4CE4BFBC" w14:textId="3540F5C2" w:rsidR="00497234" w:rsidRPr="008B0352" w:rsidRDefault="00FA1789">
            <w:pPr>
              <w:spacing w:before="51" w:after="0" w:line="240" w:lineRule="auto"/>
              <w:ind w:left="49" w:right="-20"/>
            </w:pPr>
            <w:del w:id="3117" w:author="2020 Changes" w:date="2019-07-09T09:11:00Z">
              <w:r w:rsidRPr="008B0352">
                <w:rPr>
                  <w:spacing w:val="1"/>
                </w:rPr>
                <w:delText>75</w:delText>
              </w:r>
              <w:r w:rsidRPr="008B0352">
                <w:delText>.</w:delText>
              </w:r>
              <w:r w:rsidRPr="008B0352">
                <w:rPr>
                  <w:spacing w:val="-2"/>
                </w:rPr>
                <w:delText>0</w:delText>
              </w:r>
              <w:r w:rsidRPr="008B0352">
                <w:delText>%</w:delText>
              </w:r>
            </w:del>
            <w:ins w:id="3118" w:author="2020 Changes" w:date="2019-07-09T09:11:00Z">
              <w:r w:rsidR="001141D6">
                <w:t xml:space="preserve">  $70,001</w:t>
              </w:r>
            </w:ins>
            <w:r w:rsidR="00D6667E">
              <w:rPr>
                <w:rPrChange w:id="3119" w:author="2020 Changes" w:date="2019-07-09T09:11:00Z">
                  <w:rPr>
                    <w:spacing w:val="-1"/>
                  </w:rPr>
                </w:rPrChange>
              </w:rPr>
              <w:t xml:space="preserve"> </w:t>
            </w:r>
            <w:r w:rsidR="00D6667E">
              <w:rPr>
                <w:rPrChange w:id="3120" w:author="2020 Changes" w:date="2019-07-09T09:11:00Z">
                  <w:rPr>
                    <w:spacing w:val="1"/>
                  </w:rPr>
                </w:rPrChange>
              </w:rPr>
              <w:t>o</w:t>
            </w:r>
            <w:r w:rsidR="00D6667E">
              <w:t>r</w:t>
            </w:r>
            <w:r w:rsidR="00D6667E">
              <w:rPr>
                <w:rPrChange w:id="3121" w:author="2020 Changes" w:date="2019-07-09T09:11:00Z">
                  <w:rPr>
                    <w:spacing w:val="-2"/>
                  </w:rPr>
                </w:rPrChange>
              </w:rPr>
              <w:t xml:space="preserve"> </w:t>
            </w:r>
            <w:r w:rsidR="00D6667E">
              <w:rPr>
                <w:rPrChange w:id="3122" w:author="2020 Changes" w:date="2019-07-09T09:11:00Z">
                  <w:rPr>
                    <w:spacing w:val="-1"/>
                  </w:rPr>
                </w:rPrChange>
              </w:rPr>
              <w:t>m</w:t>
            </w:r>
            <w:r w:rsidR="00D6667E">
              <w:rPr>
                <w:rPrChange w:id="3123" w:author="2020 Changes" w:date="2019-07-09T09:11:00Z">
                  <w:rPr>
                    <w:spacing w:val="1"/>
                  </w:rPr>
                </w:rPrChange>
              </w:rPr>
              <w:t>o</w:t>
            </w:r>
            <w:r w:rsidR="00D6667E">
              <w:t>re</w:t>
            </w:r>
          </w:p>
        </w:tc>
      </w:tr>
      <w:bookmarkEnd w:id="3088"/>
    </w:tbl>
    <w:p w14:paraId="4F60AD92" w14:textId="77777777" w:rsidR="00497234" w:rsidRPr="008B0352" w:rsidRDefault="00497234">
      <w:pPr>
        <w:spacing w:before="1" w:after="0" w:line="170" w:lineRule="exact"/>
        <w:rPr>
          <w:ins w:id="3124" w:author="2020 Changes" w:date="2019-07-09T09:11:00Z"/>
          <w:sz w:val="17"/>
          <w:szCs w:val="17"/>
        </w:rPr>
      </w:pPr>
    </w:p>
    <w:p w14:paraId="6890DEAF" w14:textId="18E7FC11" w:rsidR="00031F39" w:rsidRDefault="00031F39">
      <w:pPr>
        <w:spacing w:before="16" w:after="0" w:line="240" w:lineRule="auto"/>
        <w:ind w:left="135" w:right="6374"/>
        <w:jc w:val="center"/>
        <w:rPr>
          <w:ins w:id="3125" w:author="2020 Changes" w:date="2019-07-09T09:11:00Z"/>
          <w:b/>
          <w:bCs/>
          <w:spacing w:val="1"/>
        </w:rPr>
      </w:pPr>
    </w:p>
    <w:p w14:paraId="16BDCC7B" w14:textId="77777777" w:rsidR="00404E38" w:rsidRDefault="00404E38">
      <w:pPr>
        <w:spacing w:before="16" w:after="0" w:line="240" w:lineRule="auto"/>
        <w:ind w:left="135" w:right="6374"/>
        <w:jc w:val="center"/>
        <w:rPr>
          <w:b/>
          <w:spacing w:val="1"/>
          <w:rPrChange w:id="3126" w:author="2020 Changes" w:date="2019-07-09T09:11:00Z">
            <w:rPr>
              <w:sz w:val="17"/>
            </w:rPr>
          </w:rPrChange>
        </w:rPr>
        <w:pPrChange w:id="3127" w:author="2020 Changes" w:date="2019-07-09T09:11:00Z">
          <w:pPr>
            <w:spacing w:before="1" w:after="0" w:line="170" w:lineRule="exact"/>
          </w:pPr>
        </w:pPrChange>
      </w:pPr>
    </w:p>
    <w:p w14:paraId="65BE657E" w14:textId="20273EA6" w:rsidR="002A1B16" w:rsidRDefault="00FA1789">
      <w:pPr>
        <w:keepNext/>
        <w:spacing w:after="0" w:line="240" w:lineRule="auto"/>
        <w:ind w:left="173" w:right="-14"/>
        <w:rPr>
          <w:b/>
          <w:spacing w:val="1"/>
          <w:rPrChange w:id="3128" w:author="2020 Changes" w:date="2019-07-09T09:11:00Z">
            <w:rPr/>
          </w:rPrChange>
        </w:rPr>
        <w:pPrChange w:id="3129" w:author="2020 Changes" w:date="2019-07-09T09:11:00Z">
          <w:pPr>
            <w:spacing w:before="16" w:after="0" w:line="240" w:lineRule="auto"/>
            <w:ind w:left="135" w:right="6374"/>
            <w:jc w:val="center"/>
          </w:pPr>
        </w:pPrChange>
      </w:pPr>
      <w:r w:rsidRPr="008B0352">
        <w:rPr>
          <w:b/>
          <w:bCs/>
          <w:spacing w:val="1"/>
        </w:rPr>
        <w:t>C</w:t>
      </w:r>
      <w:r w:rsidRPr="008B0352">
        <w:rPr>
          <w:b/>
          <w:bCs/>
        </w:rPr>
        <w:t>)</w:t>
      </w:r>
      <w:r w:rsidRPr="008B0352">
        <w:rPr>
          <w:b/>
          <w:bCs/>
          <w:spacing w:val="9"/>
        </w:rPr>
        <w:t xml:space="preserve"> </w:t>
      </w:r>
      <w:r w:rsidRPr="008B0352">
        <w:rPr>
          <w:b/>
          <w:bCs/>
          <w:spacing w:val="1"/>
        </w:rPr>
        <w:t>C</w:t>
      </w:r>
      <w:r w:rsidRPr="008B0352">
        <w:rPr>
          <w:b/>
          <w:bCs/>
          <w:spacing w:val="-1"/>
        </w:rPr>
        <w:t>o</w:t>
      </w:r>
      <w:r w:rsidRPr="008B0352">
        <w:rPr>
          <w:b/>
          <w:bCs/>
        </w:rPr>
        <w:t>mm</w:t>
      </w:r>
      <w:r w:rsidRPr="008B0352">
        <w:rPr>
          <w:b/>
          <w:bCs/>
          <w:spacing w:val="-1"/>
        </w:rPr>
        <w:t>un</w:t>
      </w:r>
      <w:r w:rsidRPr="008B0352">
        <w:rPr>
          <w:b/>
          <w:bCs/>
          <w:spacing w:val="1"/>
        </w:rPr>
        <w:t>i</w:t>
      </w:r>
      <w:r w:rsidRPr="008B0352">
        <w:rPr>
          <w:b/>
          <w:bCs/>
          <w:spacing w:val="-2"/>
        </w:rPr>
        <w:t>t</w:t>
      </w:r>
      <w:r w:rsidRPr="008B0352">
        <w:rPr>
          <w:b/>
          <w:bCs/>
        </w:rPr>
        <w:t xml:space="preserve">y </w:t>
      </w:r>
      <w:r w:rsidRPr="008B0352">
        <w:rPr>
          <w:b/>
          <w:bCs/>
          <w:spacing w:val="1"/>
        </w:rPr>
        <w:t>C</w:t>
      </w:r>
      <w:r w:rsidRPr="008B0352">
        <w:rPr>
          <w:b/>
          <w:bCs/>
          <w:spacing w:val="-1"/>
        </w:rPr>
        <w:t>ha</w:t>
      </w:r>
      <w:r w:rsidRPr="008B0352">
        <w:rPr>
          <w:b/>
          <w:bCs/>
          <w:spacing w:val="1"/>
        </w:rPr>
        <w:t>r</w:t>
      </w:r>
      <w:r w:rsidRPr="008B0352">
        <w:rPr>
          <w:b/>
          <w:bCs/>
          <w:spacing w:val="-1"/>
        </w:rPr>
        <w:t>a</w:t>
      </w:r>
      <w:r w:rsidRPr="008B0352">
        <w:rPr>
          <w:b/>
          <w:bCs/>
          <w:spacing w:val="1"/>
        </w:rPr>
        <w:t>c</w:t>
      </w:r>
      <w:r w:rsidRPr="008B0352">
        <w:rPr>
          <w:b/>
          <w:bCs/>
        </w:rPr>
        <w:t>t</w:t>
      </w:r>
      <w:r w:rsidRPr="008B0352">
        <w:rPr>
          <w:b/>
          <w:bCs/>
          <w:spacing w:val="-3"/>
        </w:rPr>
        <w:t>e</w:t>
      </w:r>
      <w:r w:rsidRPr="008B0352">
        <w:rPr>
          <w:b/>
          <w:bCs/>
          <w:spacing w:val="1"/>
        </w:rPr>
        <w:t>ri</w:t>
      </w:r>
      <w:r w:rsidRPr="008B0352">
        <w:rPr>
          <w:b/>
          <w:bCs/>
          <w:spacing w:val="-2"/>
        </w:rPr>
        <w:t>s</w:t>
      </w:r>
      <w:r w:rsidRPr="008B0352">
        <w:rPr>
          <w:b/>
          <w:bCs/>
        </w:rPr>
        <w:t>t</w:t>
      </w:r>
      <w:r w:rsidRPr="008B0352">
        <w:rPr>
          <w:b/>
          <w:bCs/>
          <w:spacing w:val="-1"/>
        </w:rPr>
        <w:t>i</w:t>
      </w:r>
      <w:r w:rsidRPr="008B0352">
        <w:rPr>
          <w:b/>
          <w:bCs/>
          <w:spacing w:val="1"/>
        </w:rPr>
        <w:t>c</w:t>
      </w:r>
      <w:r w:rsidRPr="008B0352">
        <w:rPr>
          <w:b/>
          <w:bCs/>
        </w:rPr>
        <w:t>s</w:t>
      </w:r>
    </w:p>
    <w:p w14:paraId="47668EB7" w14:textId="77777777" w:rsidR="00404E38" w:rsidRDefault="00404E38">
      <w:pPr>
        <w:keepNext/>
        <w:spacing w:after="0" w:line="240" w:lineRule="auto"/>
        <w:ind w:left="440" w:right="-20"/>
        <w:rPr>
          <w:b/>
          <w:spacing w:val="1"/>
          <w:rPrChange w:id="3130" w:author="2020 Changes" w:date="2019-07-09T09:11:00Z">
            <w:rPr>
              <w:sz w:val="26"/>
            </w:rPr>
          </w:rPrChange>
        </w:rPr>
        <w:pPrChange w:id="3131" w:author="2020 Changes" w:date="2019-07-09T09:11:00Z">
          <w:pPr>
            <w:spacing w:before="9" w:after="0" w:line="260" w:lineRule="exact"/>
          </w:pPr>
        </w:pPrChange>
      </w:pPr>
    </w:p>
    <w:p w14:paraId="6AC26F1A" w14:textId="2CC61D80" w:rsidR="00497234" w:rsidRPr="008B0352" w:rsidRDefault="00FA1789" w:rsidP="00031F39">
      <w:pPr>
        <w:keepNext/>
        <w:spacing w:after="0" w:line="240" w:lineRule="auto"/>
        <w:ind w:left="440" w:right="-20"/>
        <w:rPr>
          <w:ins w:id="3132" w:author="2020 Changes" w:date="2019-07-09T09:11:00Z"/>
        </w:rPr>
      </w:pPr>
      <w:r w:rsidRPr="008B0352">
        <w:rPr>
          <w:b/>
          <w:bCs/>
          <w:spacing w:val="1"/>
        </w:rPr>
        <w:t>1</w:t>
      </w:r>
      <w:r w:rsidRPr="008B0352">
        <w:rPr>
          <w:b/>
          <w:bCs/>
        </w:rPr>
        <w:t>)</w:t>
      </w:r>
      <w:r w:rsidRPr="008B0352">
        <w:rPr>
          <w:b/>
          <w:bCs/>
          <w:spacing w:val="9"/>
        </w:rPr>
        <w:t xml:space="preserve"> </w:t>
      </w:r>
      <w:r w:rsidRPr="008B0352">
        <w:rPr>
          <w:b/>
          <w:bCs/>
          <w:spacing w:val="-1"/>
        </w:rPr>
        <w:t>Ma</w:t>
      </w:r>
      <w:r w:rsidRPr="008B0352">
        <w:rPr>
          <w:b/>
          <w:bCs/>
          <w:spacing w:val="1"/>
        </w:rPr>
        <w:t>r</w:t>
      </w:r>
      <w:r w:rsidRPr="008B0352">
        <w:rPr>
          <w:b/>
          <w:bCs/>
        </w:rPr>
        <w:t>k</w:t>
      </w:r>
      <w:r w:rsidRPr="008B0352">
        <w:rPr>
          <w:b/>
          <w:bCs/>
          <w:spacing w:val="-1"/>
        </w:rPr>
        <w:t>e</w:t>
      </w:r>
      <w:r w:rsidRPr="008B0352">
        <w:rPr>
          <w:b/>
          <w:bCs/>
        </w:rPr>
        <w:t>t</w:t>
      </w:r>
      <w:r w:rsidRPr="008B0352">
        <w:rPr>
          <w:b/>
          <w:bCs/>
          <w:spacing w:val="1"/>
        </w:rPr>
        <w:t xml:space="preserve"> C</w:t>
      </w:r>
      <w:r w:rsidRPr="008B0352">
        <w:rPr>
          <w:b/>
          <w:bCs/>
          <w:spacing w:val="-1"/>
        </w:rPr>
        <w:t>ha</w:t>
      </w:r>
      <w:r w:rsidRPr="008B0352">
        <w:rPr>
          <w:b/>
          <w:bCs/>
          <w:spacing w:val="1"/>
        </w:rPr>
        <w:t>r</w:t>
      </w:r>
      <w:r w:rsidRPr="008B0352">
        <w:rPr>
          <w:b/>
          <w:bCs/>
          <w:spacing w:val="-1"/>
        </w:rPr>
        <w:t>a</w:t>
      </w:r>
      <w:r w:rsidRPr="008B0352">
        <w:rPr>
          <w:b/>
          <w:bCs/>
          <w:spacing w:val="1"/>
        </w:rPr>
        <w:t>c</w:t>
      </w:r>
      <w:r w:rsidRPr="008B0352">
        <w:rPr>
          <w:b/>
          <w:bCs/>
        </w:rPr>
        <w:t>t</w:t>
      </w:r>
      <w:r w:rsidRPr="008B0352">
        <w:rPr>
          <w:b/>
          <w:bCs/>
          <w:spacing w:val="-3"/>
        </w:rPr>
        <w:t>e</w:t>
      </w:r>
      <w:r w:rsidRPr="008B0352">
        <w:rPr>
          <w:b/>
          <w:bCs/>
          <w:spacing w:val="1"/>
        </w:rPr>
        <w:t>r</w:t>
      </w:r>
      <w:r w:rsidRPr="008B0352">
        <w:rPr>
          <w:b/>
          <w:bCs/>
          <w:spacing w:val="-1"/>
        </w:rPr>
        <w:t>i</w:t>
      </w:r>
      <w:r w:rsidRPr="008B0352">
        <w:rPr>
          <w:b/>
          <w:bCs/>
        </w:rPr>
        <w:t>st</w:t>
      </w:r>
      <w:r w:rsidRPr="008B0352">
        <w:rPr>
          <w:b/>
          <w:bCs/>
          <w:spacing w:val="-1"/>
        </w:rPr>
        <w:t>i</w:t>
      </w:r>
      <w:r w:rsidRPr="008B0352">
        <w:rPr>
          <w:b/>
          <w:bCs/>
          <w:spacing w:val="1"/>
        </w:rPr>
        <w:t>c</w:t>
      </w:r>
      <w:r w:rsidRPr="008B0352">
        <w:rPr>
          <w:b/>
          <w:bCs/>
        </w:rPr>
        <w:t>s</w:t>
      </w:r>
    </w:p>
    <w:p w14:paraId="0BAC7C9C" w14:textId="77777777" w:rsidR="00316058" w:rsidRDefault="00316058">
      <w:pPr>
        <w:spacing w:after="0" w:line="265" w:lineRule="exact"/>
        <w:ind w:left="440" w:right="-20"/>
        <w:rPr>
          <w:spacing w:val="1"/>
          <w:rPrChange w:id="3133" w:author="2020 Changes" w:date="2019-07-09T09:11:00Z">
            <w:rPr/>
          </w:rPrChange>
        </w:rPr>
        <w:pPrChange w:id="3134" w:author="2020 Changes" w:date="2019-07-09T09:11:00Z">
          <w:pPr>
            <w:spacing w:after="0" w:line="240" w:lineRule="auto"/>
            <w:ind w:left="440" w:right="-20"/>
          </w:pPr>
        </w:pPrChange>
      </w:pPr>
    </w:p>
    <w:p w14:paraId="21A99807" w14:textId="3BEDCE8C" w:rsidR="00497234" w:rsidRPr="008B0352" w:rsidRDefault="00FA1789">
      <w:pPr>
        <w:spacing w:after="0" w:line="265" w:lineRule="exact"/>
        <w:ind w:left="440" w:right="-20"/>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2"/>
        </w:rPr>
        <w:t xml:space="preserve"> </w:t>
      </w:r>
      <w:r w:rsidRPr="008B0352">
        <w:t>can</w:t>
      </w:r>
      <w:r w:rsidRPr="008B0352">
        <w:rPr>
          <w:spacing w:val="-3"/>
        </w:rPr>
        <w:t xml:space="preserve"> </w:t>
      </w:r>
      <w:r w:rsidRPr="008B0352">
        <w:t>earn up</w:t>
      </w:r>
      <w:r w:rsidRPr="008B0352">
        <w:rPr>
          <w:spacing w:val="-1"/>
        </w:rPr>
        <w:t xml:space="preserve"> </w:t>
      </w:r>
      <w:r w:rsidRPr="008B0352">
        <w:rPr>
          <w:spacing w:val="-2"/>
        </w:rPr>
        <w:t>t</w:t>
      </w:r>
      <w:r w:rsidRPr="008B0352">
        <w:t>o</w:t>
      </w:r>
      <w:r w:rsidRPr="008B0352">
        <w:rPr>
          <w:spacing w:val="4"/>
        </w:rPr>
        <w:t xml:space="preserve"> </w:t>
      </w:r>
      <w:r w:rsidRPr="008B0352">
        <w:t>th</w:t>
      </w:r>
      <w:r w:rsidRPr="008B0352">
        <w:rPr>
          <w:spacing w:val="-3"/>
        </w:rPr>
        <w:t>r</w:t>
      </w:r>
      <w:r w:rsidRPr="008B0352">
        <w:t>ee</w:t>
      </w:r>
      <w:r w:rsidRPr="008B0352">
        <w:rPr>
          <w:spacing w:val="1"/>
        </w:rPr>
        <w:t xml:space="preserve"> </w:t>
      </w:r>
      <w:r w:rsidRPr="008B0352">
        <w:rPr>
          <w:spacing w:val="-2"/>
        </w:rPr>
        <w:t>(</w:t>
      </w:r>
      <w:r w:rsidRPr="008B0352">
        <w:rPr>
          <w:spacing w:val="1"/>
        </w:rPr>
        <w:t>3</w:t>
      </w:r>
      <w:r w:rsidRPr="008B0352">
        <w:t>)</w:t>
      </w:r>
      <w:r w:rsidRPr="008B0352">
        <w:rPr>
          <w:spacing w:val="1"/>
        </w:rPr>
        <w:t xml:space="preserve"> </w:t>
      </w:r>
      <w:r w:rsidRPr="008B0352">
        <w:rPr>
          <w:spacing w:val="-3"/>
        </w:rPr>
        <w:t>p</w:t>
      </w:r>
      <w:r w:rsidRPr="008B0352">
        <w:rPr>
          <w:spacing w:val="1"/>
        </w:rPr>
        <w:t>o</w:t>
      </w:r>
      <w:r w:rsidRPr="008B0352">
        <w:t>i</w:t>
      </w:r>
      <w:r w:rsidRPr="008B0352">
        <w:rPr>
          <w:spacing w:val="-1"/>
        </w:rPr>
        <w:t>n</w:t>
      </w:r>
      <w:r w:rsidRPr="008B0352">
        <w:t>ts</w:t>
      </w:r>
      <w:r w:rsidRPr="008B0352">
        <w:rPr>
          <w:spacing w:val="1"/>
        </w:rPr>
        <w:t xml:space="preserve"> </w:t>
      </w:r>
      <w:r w:rsidRPr="008B0352">
        <w:rPr>
          <w:spacing w:val="-3"/>
        </w:rPr>
        <w:t>f</w:t>
      </w:r>
      <w:r w:rsidRPr="008B0352">
        <w:rPr>
          <w:spacing w:val="1"/>
        </w:rPr>
        <w:t>o</w:t>
      </w:r>
      <w:r w:rsidRPr="008B0352">
        <w:t>r</w:t>
      </w:r>
      <w:r w:rsidRPr="008B0352">
        <w:rPr>
          <w:spacing w:val="-2"/>
        </w:rPr>
        <w:t xml:space="preserve"> </w:t>
      </w:r>
      <w:r w:rsidRPr="008B0352">
        <w:rPr>
          <w:spacing w:val="1"/>
        </w:rPr>
        <w:t>m</w:t>
      </w:r>
      <w:r w:rsidRPr="008B0352">
        <w:t>ar</w:t>
      </w:r>
      <w:r w:rsidRPr="008B0352">
        <w:rPr>
          <w:spacing w:val="-2"/>
        </w:rPr>
        <w:t>k</w:t>
      </w:r>
      <w:r w:rsidRPr="008B0352">
        <w:t>et</w:t>
      </w:r>
      <w:r w:rsidRPr="008B0352">
        <w:rPr>
          <w:spacing w:val="-1"/>
        </w:rPr>
        <w:t xml:space="preserve"> </w:t>
      </w:r>
      <w:r w:rsidRPr="008B0352">
        <w:t>c</w:t>
      </w:r>
      <w:r w:rsidRPr="008B0352">
        <w:rPr>
          <w:spacing w:val="-3"/>
        </w:rPr>
        <w:t>h</w:t>
      </w:r>
      <w:r w:rsidRPr="008B0352">
        <w:t>aracteri</w:t>
      </w:r>
      <w:r w:rsidRPr="008B0352">
        <w:rPr>
          <w:spacing w:val="-2"/>
        </w:rPr>
        <w:t>s</w:t>
      </w:r>
      <w:r w:rsidRPr="008B0352">
        <w:t>tics</w:t>
      </w:r>
      <w:r w:rsidRPr="008B0352">
        <w:rPr>
          <w:spacing w:val="1"/>
        </w:rPr>
        <w:t xml:space="preserve"> </w:t>
      </w:r>
      <w:r w:rsidRPr="008B0352">
        <w:t>as</w:t>
      </w:r>
      <w:r w:rsidRPr="008B0352">
        <w:rPr>
          <w:spacing w:val="-2"/>
        </w:rPr>
        <w:t xml:space="preserve"> </w:t>
      </w:r>
      <w:r w:rsidRPr="008B0352">
        <w:t>f</w:t>
      </w:r>
      <w:r w:rsidRPr="008B0352">
        <w:rPr>
          <w:spacing w:val="1"/>
        </w:rPr>
        <w:t>o</w:t>
      </w:r>
      <w:r w:rsidRPr="008B0352">
        <w:t>l</w:t>
      </w:r>
      <w:r w:rsidRPr="008B0352">
        <w:rPr>
          <w:spacing w:val="-3"/>
        </w:rPr>
        <w:t>l</w:t>
      </w:r>
      <w:r w:rsidRPr="008B0352">
        <w:rPr>
          <w:spacing w:val="1"/>
        </w:rPr>
        <w:t>o</w:t>
      </w:r>
      <w:r w:rsidRPr="008B0352">
        <w:rPr>
          <w:spacing w:val="-2"/>
        </w:rPr>
        <w:t>w</w:t>
      </w:r>
      <w:r w:rsidRPr="008B0352">
        <w:t>s:</w:t>
      </w:r>
    </w:p>
    <w:p w14:paraId="023A1B9D" w14:textId="77777777" w:rsidR="00497234" w:rsidRPr="008B0352" w:rsidRDefault="00497234">
      <w:pPr>
        <w:spacing w:before="10" w:after="0" w:line="260" w:lineRule="exact"/>
        <w:rPr>
          <w:sz w:val="26"/>
          <w:szCs w:val="26"/>
        </w:rPr>
      </w:pPr>
    </w:p>
    <w:tbl>
      <w:tblPr>
        <w:tblW w:w="0" w:type="auto"/>
        <w:tblInd w:w="1197" w:type="dxa"/>
        <w:tblLayout w:type="fixed"/>
        <w:tblCellMar>
          <w:left w:w="0" w:type="dxa"/>
          <w:right w:w="0" w:type="dxa"/>
        </w:tblCellMar>
        <w:tblLook w:val="01E0" w:firstRow="1" w:lastRow="1" w:firstColumn="1" w:lastColumn="1" w:noHBand="0" w:noVBand="0"/>
      </w:tblPr>
      <w:tblGrid>
        <w:gridCol w:w="802"/>
        <w:gridCol w:w="7180"/>
      </w:tblGrid>
      <w:tr w:rsidR="00497234" w:rsidRPr="008B0352" w14:paraId="71CAE301" w14:textId="77777777">
        <w:trPr>
          <w:trHeight w:hRule="exact" w:val="278"/>
        </w:trPr>
        <w:tc>
          <w:tcPr>
            <w:tcW w:w="802" w:type="dxa"/>
            <w:tcBorders>
              <w:top w:val="single" w:sz="4" w:space="0" w:color="000000"/>
              <w:left w:val="single" w:sz="4" w:space="0" w:color="000000"/>
              <w:bottom w:val="single" w:sz="4" w:space="0" w:color="000000"/>
              <w:right w:val="single" w:sz="4" w:space="0" w:color="000000"/>
            </w:tcBorders>
          </w:tcPr>
          <w:p w14:paraId="0A420C10" w14:textId="77777777" w:rsidR="00497234" w:rsidRPr="008B0352" w:rsidRDefault="00FA1789">
            <w:pPr>
              <w:spacing w:after="0" w:line="264" w:lineRule="exact"/>
              <w:ind w:left="102" w:right="-20"/>
            </w:pPr>
            <w:r w:rsidRPr="008B0352">
              <w:rPr>
                <w:b/>
                <w:bCs/>
                <w:spacing w:val="-2"/>
                <w:position w:val="1"/>
              </w:rPr>
              <w:t>P</w:t>
            </w:r>
            <w:r w:rsidRPr="008B0352">
              <w:rPr>
                <w:b/>
                <w:bCs/>
                <w:spacing w:val="-1"/>
                <w:position w:val="1"/>
              </w:rPr>
              <w:t>o</w:t>
            </w:r>
            <w:r w:rsidRPr="008B0352">
              <w:rPr>
                <w:b/>
                <w:bCs/>
                <w:spacing w:val="1"/>
                <w:position w:val="1"/>
              </w:rPr>
              <w:t>i</w:t>
            </w:r>
            <w:r w:rsidRPr="008B0352">
              <w:rPr>
                <w:b/>
                <w:bCs/>
                <w:spacing w:val="-3"/>
                <w:position w:val="1"/>
              </w:rPr>
              <w:t>n</w:t>
            </w:r>
            <w:r w:rsidRPr="008B0352">
              <w:rPr>
                <w:b/>
                <w:bCs/>
                <w:position w:val="1"/>
              </w:rPr>
              <w:t>ts</w:t>
            </w:r>
          </w:p>
        </w:tc>
        <w:tc>
          <w:tcPr>
            <w:tcW w:w="7180" w:type="dxa"/>
            <w:tcBorders>
              <w:top w:val="single" w:sz="4" w:space="0" w:color="000000"/>
              <w:left w:val="single" w:sz="4" w:space="0" w:color="000000"/>
              <w:bottom w:val="single" w:sz="4" w:space="0" w:color="000000"/>
              <w:right w:val="single" w:sz="4" w:space="0" w:color="000000"/>
            </w:tcBorders>
          </w:tcPr>
          <w:p w14:paraId="22D573DE" w14:textId="77777777" w:rsidR="00497234" w:rsidRPr="008B0352" w:rsidRDefault="00FA1789">
            <w:pPr>
              <w:spacing w:after="0" w:line="264" w:lineRule="exact"/>
              <w:ind w:left="102" w:right="-20"/>
            </w:pPr>
            <w:r w:rsidRPr="008B0352">
              <w:rPr>
                <w:b/>
                <w:bCs/>
                <w:spacing w:val="-1"/>
                <w:position w:val="1"/>
              </w:rPr>
              <w:t>Ma</w:t>
            </w:r>
            <w:r w:rsidRPr="008B0352">
              <w:rPr>
                <w:b/>
                <w:bCs/>
                <w:spacing w:val="1"/>
                <w:position w:val="1"/>
              </w:rPr>
              <w:t>r</w:t>
            </w:r>
            <w:r w:rsidRPr="008B0352">
              <w:rPr>
                <w:b/>
                <w:bCs/>
                <w:spacing w:val="-8"/>
                <w:position w:val="1"/>
              </w:rPr>
              <w:t>k</w:t>
            </w:r>
            <w:r w:rsidRPr="008B0352">
              <w:rPr>
                <w:b/>
                <w:bCs/>
                <w:spacing w:val="-3"/>
                <w:position w:val="1"/>
              </w:rPr>
              <w:t>e</w:t>
            </w:r>
            <w:r w:rsidRPr="008B0352">
              <w:rPr>
                <w:b/>
                <w:bCs/>
                <w:position w:val="1"/>
              </w:rPr>
              <w:t>t</w:t>
            </w:r>
            <w:r w:rsidRPr="008B0352">
              <w:rPr>
                <w:b/>
                <w:bCs/>
                <w:spacing w:val="1"/>
                <w:position w:val="1"/>
              </w:rPr>
              <w:t xml:space="preserve"> C</w:t>
            </w:r>
            <w:r w:rsidRPr="008B0352">
              <w:rPr>
                <w:b/>
                <w:bCs/>
                <w:spacing w:val="-1"/>
                <w:position w:val="1"/>
              </w:rPr>
              <w:t>ha</w:t>
            </w:r>
            <w:r w:rsidRPr="008B0352">
              <w:rPr>
                <w:b/>
                <w:bCs/>
                <w:spacing w:val="-4"/>
                <w:position w:val="1"/>
              </w:rPr>
              <w:t>r</w:t>
            </w:r>
            <w:r w:rsidRPr="008B0352">
              <w:rPr>
                <w:b/>
                <w:bCs/>
                <w:spacing w:val="-1"/>
                <w:position w:val="1"/>
              </w:rPr>
              <w:t>a</w:t>
            </w:r>
            <w:r w:rsidRPr="008B0352">
              <w:rPr>
                <w:b/>
                <w:bCs/>
                <w:spacing w:val="1"/>
                <w:position w:val="1"/>
              </w:rPr>
              <w:t>c</w:t>
            </w:r>
            <w:r w:rsidRPr="008B0352">
              <w:rPr>
                <w:b/>
                <w:bCs/>
                <w:spacing w:val="-2"/>
                <w:position w:val="1"/>
              </w:rPr>
              <w:t>t</w:t>
            </w:r>
            <w:r w:rsidRPr="008B0352">
              <w:rPr>
                <w:b/>
                <w:bCs/>
                <w:spacing w:val="-1"/>
                <w:position w:val="1"/>
              </w:rPr>
              <w:t>e</w:t>
            </w:r>
            <w:r w:rsidRPr="008B0352">
              <w:rPr>
                <w:b/>
                <w:bCs/>
                <w:spacing w:val="1"/>
                <w:position w:val="1"/>
              </w:rPr>
              <w:t>r</w:t>
            </w:r>
            <w:r w:rsidRPr="008B0352">
              <w:rPr>
                <w:b/>
                <w:bCs/>
                <w:spacing w:val="-2"/>
                <w:position w:val="1"/>
              </w:rPr>
              <w:t>ist</w:t>
            </w:r>
            <w:r w:rsidRPr="008B0352">
              <w:rPr>
                <w:b/>
                <w:bCs/>
                <w:spacing w:val="1"/>
                <w:position w:val="1"/>
              </w:rPr>
              <w:t>i</w:t>
            </w:r>
            <w:r w:rsidRPr="008B0352">
              <w:rPr>
                <w:b/>
                <w:bCs/>
                <w:spacing w:val="-1"/>
                <w:position w:val="1"/>
              </w:rPr>
              <w:t>c</w:t>
            </w:r>
            <w:r w:rsidRPr="008B0352">
              <w:rPr>
                <w:b/>
                <w:bCs/>
                <w:position w:val="1"/>
              </w:rPr>
              <w:t>s</w:t>
            </w:r>
          </w:p>
        </w:tc>
      </w:tr>
      <w:tr w:rsidR="00497234" w:rsidRPr="008B0352" w14:paraId="64FEBB7F" w14:textId="77777777">
        <w:trPr>
          <w:trHeight w:hRule="exact" w:val="278"/>
        </w:trPr>
        <w:tc>
          <w:tcPr>
            <w:tcW w:w="802" w:type="dxa"/>
            <w:tcBorders>
              <w:top w:val="single" w:sz="4" w:space="0" w:color="000000"/>
              <w:left w:val="single" w:sz="4" w:space="0" w:color="000000"/>
              <w:bottom w:val="single" w:sz="4" w:space="0" w:color="000000"/>
              <w:right w:val="single" w:sz="4" w:space="0" w:color="000000"/>
            </w:tcBorders>
          </w:tcPr>
          <w:p w14:paraId="0F738661" w14:textId="77777777" w:rsidR="00497234" w:rsidRPr="008B0352" w:rsidRDefault="00FA1789">
            <w:pPr>
              <w:spacing w:after="0" w:line="264" w:lineRule="exact"/>
              <w:ind w:left="267" w:right="250"/>
              <w:jc w:val="center"/>
            </w:pPr>
            <w:r w:rsidRPr="008B0352">
              <w:rPr>
                <w:position w:val="1"/>
              </w:rPr>
              <w:t>-3</w:t>
            </w:r>
          </w:p>
        </w:tc>
        <w:tc>
          <w:tcPr>
            <w:tcW w:w="7180" w:type="dxa"/>
            <w:tcBorders>
              <w:top w:val="single" w:sz="4" w:space="0" w:color="000000"/>
              <w:left w:val="single" w:sz="4" w:space="0" w:color="000000"/>
              <w:bottom w:val="single" w:sz="4" w:space="0" w:color="000000"/>
              <w:right w:val="single" w:sz="4" w:space="0" w:color="000000"/>
            </w:tcBorders>
          </w:tcPr>
          <w:p w14:paraId="5DF6ED69" w14:textId="77777777" w:rsidR="00497234" w:rsidRPr="008B0352" w:rsidRDefault="00FA1789">
            <w:pPr>
              <w:spacing w:after="0" w:line="264" w:lineRule="exact"/>
              <w:ind w:left="102" w:right="-20"/>
            </w:pPr>
            <w:r w:rsidRPr="008B0352">
              <w:rPr>
                <w:position w:val="1"/>
              </w:rPr>
              <w:t>I</w:t>
            </w:r>
            <w:r w:rsidRPr="008B0352">
              <w:rPr>
                <w:spacing w:val="-4"/>
                <w:position w:val="1"/>
              </w:rPr>
              <w:t>n</w:t>
            </w:r>
            <w:r w:rsidRPr="008B0352">
              <w:rPr>
                <w:spacing w:val="-5"/>
                <w:position w:val="1"/>
              </w:rPr>
              <w:t>f</w:t>
            </w:r>
            <w:r w:rsidRPr="008B0352">
              <w:rPr>
                <w:position w:val="1"/>
              </w:rPr>
              <w:t>eri</w:t>
            </w:r>
            <w:r w:rsidRPr="008B0352">
              <w:rPr>
                <w:spacing w:val="1"/>
                <w:position w:val="1"/>
              </w:rPr>
              <w:t>o</w:t>
            </w:r>
            <w:r w:rsidRPr="008B0352">
              <w:rPr>
                <w:position w:val="1"/>
              </w:rPr>
              <w:t>r</w:t>
            </w:r>
          </w:p>
        </w:tc>
      </w:tr>
      <w:tr w:rsidR="00497234" w:rsidRPr="008B0352" w14:paraId="0BA2A9D5" w14:textId="77777777">
        <w:trPr>
          <w:trHeight w:hRule="exact" w:val="278"/>
        </w:trPr>
        <w:tc>
          <w:tcPr>
            <w:tcW w:w="802" w:type="dxa"/>
            <w:tcBorders>
              <w:top w:val="single" w:sz="4" w:space="0" w:color="000000"/>
              <w:left w:val="single" w:sz="4" w:space="0" w:color="000000"/>
              <w:bottom w:val="single" w:sz="4" w:space="0" w:color="000000"/>
              <w:right w:val="single" w:sz="4" w:space="0" w:color="000000"/>
            </w:tcBorders>
          </w:tcPr>
          <w:p w14:paraId="1B6BD5A0" w14:textId="77777777" w:rsidR="00497234" w:rsidRPr="008B0352" w:rsidRDefault="00FA1789">
            <w:pPr>
              <w:spacing w:after="0" w:line="267" w:lineRule="exact"/>
              <w:ind w:left="267" w:right="250"/>
              <w:jc w:val="center"/>
            </w:pPr>
            <w:r w:rsidRPr="008B0352">
              <w:rPr>
                <w:position w:val="1"/>
              </w:rPr>
              <w:t>-2</w:t>
            </w:r>
          </w:p>
        </w:tc>
        <w:tc>
          <w:tcPr>
            <w:tcW w:w="7180" w:type="dxa"/>
            <w:vMerge w:val="restart"/>
            <w:tcBorders>
              <w:top w:val="single" w:sz="4" w:space="0" w:color="000000"/>
              <w:left w:val="single" w:sz="4" w:space="0" w:color="000000"/>
              <w:right w:val="single" w:sz="4" w:space="0" w:color="000000"/>
            </w:tcBorders>
          </w:tcPr>
          <w:p w14:paraId="12EF107A" w14:textId="77777777" w:rsidR="00497234" w:rsidRPr="008B0352" w:rsidRDefault="00FA1789">
            <w:pPr>
              <w:spacing w:after="0" w:line="267" w:lineRule="exact"/>
              <w:ind w:left="102" w:right="-20"/>
            </w:pPr>
            <w:r w:rsidRPr="008B0352">
              <w:rPr>
                <w:position w:val="1"/>
              </w:rPr>
              <w:t>S</w:t>
            </w:r>
            <w:r w:rsidRPr="008B0352">
              <w:rPr>
                <w:spacing w:val="-3"/>
                <w:position w:val="1"/>
              </w:rPr>
              <w:t>c</w:t>
            </w:r>
            <w:r w:rsidRPr="008B0352">
              <w:rPr>
                <w:spacing w:val="1"/>
                <w:position w:val="1"/>
              </w:rPr>
              <w:t>o</w:t>
            </w:r>
            <w:r w:rsidRPr="008B0352">
              <w:rPr>
                <w:position w:val="1"/>
              </w:rPr>
              <w:t>ri</w:t>
            </w:r>
            <w:r w:rsidRPr="008B0352">
              <w:rPr>
                <w:spacing w:val="-1"/>
                <w:position w:val="1"/>
              </w:rPr>
              <w:t>n</w:t>
            </w:r>
            <w:r w:rsidRPr="008B0352">
              <w:rPr>
                <w:position w:val="1"/>
              </w:rPr>
              <w:t>g</w:t>
            </w:r>
            <w:r w:rsidRPr="008B0352">
              <w:rPr>
                <w:spacing w:val="-1"/>
                <w:position w:val="1"/>
              </w:rPr>
              <w:t xml:space="preserve"> </w:t>
            </w:r>
            <w:r w:rsidRPr="008B0352">
              <w:rPr>
                <w:spacing w:val="2"/>
                <w:position w:val="1"/>
              </w:rPr>
              <w:t>o</w:t>
            </w:r>
            <w:r w:rsidRPr="008B0352">
              <w:rPr>
                <w:position w:val="1"/>
              </w:rPr>
              <w:t>f</w:t>
            </w:r>
            <w:r w:rsidRPr="008B0352">
              <w:rPr>
                <w:spacing w:val="-2"/>
                <w:position w:val="1"/>
              </w:rPr>
              <w:t xml:space="preserve"> </w:t>
            </w:r>
            <w:r w:rsidRPr="008B0352">
              <w:rPr>
                <w:spacing w:val="1"/>
                <w:position w:val="1"/>
              </w:rPr>
              <w:t>m</w:t>
            </w:r>
            <w:r w:rsidRPr="008B0352">
              <w:rPr>
                <w:position w:val="1"/>
              </w:rPr>
              <w:t>a</w:t>
            </w:r>
            <w:r w:rsidRPr="008B0352">
              <w:rPr>
                <w:spacing w:val="-3"/>
                <w:position w:val="1"/>
              </w:rPr>
              <w:t>r</w:t>
            </w:r>
            <w:r w:rsidRPr="008B0352">
              <w:rPr>
                <w:spacing w:val="-9"/>
                <w:position w:val="1"/>
              </w:rPr>
              <w:t>k</w:t>
            </w:r>
            <w:r w:rsidRPr="008B0352">
              <w:rPr>
                <w:position w:val="1"/>
              </w:rPr>
              <w:t>et</w:t>
            </w:r>
            <w:r w:rsidRPr="008B0352">
              <w:rPr>
                <w:spacing w:val="1"/>
                <w:position w:val="1"/>
              </w:rPr>
              <w:t xml:space="preserve"> </w:t>
            </w:r>
            <w:r w:rsidRPr="008B0352">
              <w:rPr>
                <w:spacing w:val="-4"/>
                <w:position w:val="1"/>
              </w:rPr>
              <w:t>f</w:t>
            </w:r>
            <w:r w:rsidRPr="008B0352">
              <w:rPr>
                <w:position w:val="1"/>
              </w:rPr>
              <w:t>ac</w:t>
            </w:r>
            <w:r w:rsidRPr="008B0352">
              <w:rPr>
                <w:spacing w:val="-4"/>
                <w:position w:val="1"/>
              </w:rPr>
              <w:t>t</w:t>
            </w:r>
            <w:r w:rsidRPr="008B0352">
              <w:rPr>
                <w:spacing w:val="1"/>
                <w:position w:val="1"/>
              </w:rPr>
              <w:t>o</w:t>
            </w:r>
            <w:r w:rsidRPr="008B0352">
              <w:rPr>
                <w:spacing w:val="-5"/>
                <w:position w:val="1"/>
              </w:rPr>
              <w:t>r</w:t>
            </w:r>
            <w:r w:rsidRPr="008B0352">
              <w:rPr>
                <w:position w:val="1"/>
              </w:rPr>
              <w:t xml:space="preserve">s </w:t>
            </w:r>
            <w:r w:rsidRPr="008B0352">
              <w:rPr>
                <w:spacing w:val="-2"/>
                <w:position w:val="1"/>
              </w:rPr>
              <w:t>(</w:t>
            </w:r>
            <w:r w:rsidRPr="008B0352">
              <w:rPr>
                <w:spacing w:val="-1"/>
                <w:position w:val="1"/>
              </w:rPr>
              <w:t>d</w:t>
            </w:r>
            <w:r w:rsidRPr="008B0352">
              <w:rPr>
                <w:position w:val="1"/>
              </w:rPr>
              <w:t>isc</w:t>
            </w:r>
            <w:r w:rsidRPr="008B0352">
              <w:rPr>
                <w:spacing w:val="-1"/>
                <w:position w:val="1"/>
              </w:rPr>
              <w:t>u</w:t>
            </w:r>
            <w:r w:rsidRPr="008B0352">
              <w:rPr>
                <w:position w:val="1"/>
              </w:rPr>
              <w:t>ssed be</w:t>
            </w:r>
            <w:r w:rsidRPr="008B0352">
              <w:rPr>
                <w:spacing w:val="-3"/>
                <w:position w:val="1"/>
              </w:rPr>
              <w:t>l</w:t>
            </w:r>
            <w:r w:rsidRPr="008B0352">
              <w:rPr>
                <w:spacing w:val="1"/>
                <w:position w:val="1"/>
              </w:rPr>
              <w:t>o</w:t>
            </w:r>
            <w:r w:rsidRPr="008B0352">
              <w:rPr>
                <w:position w:val="1"/>
              </w:rPr>
              <w:t>w</w:t>
            </w:r>
            <w:r w:rsidRPr="008B0352">
              <w:rPr>
                <w:spacing w:val="-2"/>
                <w:position w:val="1"/>
              </w:rPr>
              <w:t xml:space="preserve"> </w:t>
            </w:r>
            <w:r w:rsidRPr="008B0352">
              <w:rPr>
                <w:position w:val="1"/>
              </w:rPr>
              <w:t>and</w:t>
            </w:r>
            <w:r w:rsidRPr="008B0352">
              <w:rPr>
                <w:spacing w:val="-1"/>
                <w:position w:val="1"/>
              </w:rPr>
              <w:t xml:space="preserve"> </w:t>
            </w:r>
            <w:r w:rsidRPr="008B0352">
              <w:rPr>
                <w:position w:val="1"/>
              </w:rPr>
              <w:t xml:space="preserve">in </w:t>
            </w:r>
            <w:r w:rsidRPr="008B0352">
              <w:rPr>
                <w:spacing w:val="-3"/>
                <w:position w:val="1"/>
              </w:rPr>
              <w:t>d</w:t>
            </w:r>
            <w:r w:rsidRPr="008B0352">
              <w:rPr>
                <w:position w:val="1"/>
              </w:rPr>
              <w:t>e</w:t>
            </w:r>
            <w:r w:rsidRPr="008B0352">
              <w:rPr>
                <w:spacing w:val="-4"/>
                <w:position w:val="1"/>
              </w:rPr>
              <w:t>t</w:t>
            </w:r>
            <w:r w:rsidRPr="008B0352">
              <w:rPr>
                <w:position w:val="1"/>
              </w:rPr>
              <w:t>ail</w:t>
            </w:r>
            <w:r w:rsidRPr="008B0352">
              <w:rPr>
                <w:spacing w:val="-1"/>
                <w:position w:val="1"/>
              </w:rPr>
              <w:t xml:space="preserve"> </w:t>
            </w:r>
            <w:r w:rsidRPr="008B0352">
              <w:rPr>
                <w:position w:val="1"/>
              </w:rPr>
              <w:t>in the</w:t>
            </w:r>
            <w:r w:rsidRPr="008B0352">
              <w:rPr>
                <w:spacing w:val="3"/>
                <w:position w:val="1"/>
              </w:rPr>
              <w:t xml:space="preserve"> </w:t>
            </w:r>
            <w:r w:rsidRPr="008B0352">
              <w:rPr>
                <w:position w:val="1"/>
              </w:rPr>
              <w:t>S</w:t>
            </w:r>
            <w:r w:rsidRPr="008B0352">
              <w:rPr>
                <w:spacing w:val="-5"/>
                <w:position w:val="1"/>
              </w:rPr>
              <w:t>t</w:t>
            </w:r>
            <w:r w:rsidRPr="008B0352">
              <w:rPr>
                <w:position w:val="1"/>
              </w:rPr>
              <w:t>a</w:t>
            </w:r>
            <w:r w:rsidRPr="008B0352">
              <w:rPr>
                <w:spacing w:val="-1"/>
                <w:position w:val="1"/>
              </w:rPr>
              <w:t>nd</w:t>
            </w:r>
            <w:r w:rsidRPr="008B0352">
              <w:rPr>
                <w:position w:val="1"/>
              </w:rPr>
              <w:t>a</w:t>
            </w:r>
            <w:r w:rsidRPr="008B0352">
              <w:rPr>
                <w:spacing w:val="-3"/>
                <w:position w:val="1"/>
              </w:rPr>
              <w:t>r</w:t>
            </w:r>
            <w:r w:rsidRPr="008B0352">
              <w:rPr>
                <w:spacing w:val="-1"/>
                <w:position w:val="1"/>
              </w:rPr>
              <w:t>d</w:t>
            </w:r>
            <w:r w:rsidRPr="008B0352">
              <w:rPr>
                <w:position w:val="1"/>
              </w:rPr>
              <w:t xml:space="preserve">s </w:t>
            </w:r>
            <w:r w:rsidRPr="008B0352">
              <w:rPr>
                <w:spacing w:val="-4"/>
                <w:position w:val="1"/>
              </w:rPr>
              <w:t>f</w:t>
            </w:r>
            <w:r w:rsidRPr="008B0352">
              <w:rPr>
                <w:spacing w:val="1"/>
                <w:position w:val="1"/>
              </w:rPr>
              <w:t>o</w:t>
            </w:r>
            <w:r w:rsidRPr="008B0352">
              <w:rPr>
                <w:position w:val="1"/>
              </w:rPr>
              <w:t>r</w:t>
            </w:r>
          </w:p>
          <w:p w14:paraId="7857D862" w14:textId="77777777" w:rsidR="00497234" w:rsidRPr="008B0352" w:rsidRDefault="00FA1789">
            <w:pPr>
              <w:spacing w:after="0" w:line="266" w:lineRule="exact"/>
              <w:ind w:left="102" w:right="-20"/>
            </w:pPr>
            <w:r w:rsidRPr="008B0352">
              <w:rPr>
                <w:spacing w:val="1"/>
                <w:position w:val="1"/>
              </w:rPr>
              <w:t>M</w:t>
            </w:r>
            <w:r w:rsidRPr="008B0352">
              <w:rPr>
                <w:position w:val="1"/>
              </w:rPr>
              <w:t>ar</w:t>
            </w:r>
            <w:r w:rsidRPr="008B0352">
              <w:rPr>
                <w:spacing w:val="-10"/>
                <w:position w:val="1"/>
              </w:rPr>
              <w:t>k</w:t>
            </w:r>
            <w:r w:rsidRPr="008B0352">
              <w:rPr>
                <w:position w:val="1"/>
              </w:rPr>
              <w:t>et</w:t>
            </w:r>
            <w:r w:rsidRPr="008B0352">
              <w:rPr>
                <w:spacing w:val="1"/>
                <w:position w:val="1"/>
              </w:rPr>
              <w:t xml:space="preserve"> </w:t>
            </w:r>
            <w:r w:rsidRPr="008B0352">
              <w:rPr>
                <w:spacing w:val="-2"/>
                <w:position w:val="1"/>
              </w:rPr>
              <w:t>S</w:t>
            </w:r>
            <w:r w:rsidRPr="008B0352">
              <w:rPr>
                <w:position w:val="1"/>
              </w:rPr>
              <w:t>tu</w:t>
            </w:r>
            <w:r w:rsidRPr="008B0352">
              <w:rPr>
                <w:spacing w:val="-1"/>
                <w:position w:val="1"/>
              </w:rPr>
              <w:t>d</w:t>
            </w:r>
            <w:r w:rsidRPr="008B0352">
              <w:rPr>
                <w:position w:val="1"/>
              </w:rPr>
              <w:t>y</w:t>
            </w:r>
            <w:r w:rsidRPr="008B0352">
              <w:rPr>
                <w:spacing w:val="1"/>
                <w:position w:val="1"/>
              </w:rPr>
              <w:t xml:space="preserve"> </w:t>
            </w:r>
            <w:r w:rsidRPr="008B0352">
              <w:rPr>
                <w:spacing w:val="-7"/>
                <w:position w:val="1"/>
              </w:rPr>
              <w:t>R</w:t>
            </w:r>
            <w:r w:rsidRPr="008B0352">
              <w:rPr>
                <w:position w:val="1"/>
              </w:rPr>
              <w:t>e</w:t>
            </w:r>
            <w:r w:rsidRPr="008B0352">
              <w:rPr>
                <w:spacing w:val="1"/>
                <w:position w:val="1"/>
              </w:rPr>
              <w:t>v</w:t>
            </w:r>
            <w:r w:rsidRPr="008B0352">
              <w:rPr>
                <w:spacing w:val="-3"/>
                <w:position w:val="1"/>
              </w:rPr>
              <w:t>i</w:t>
            </w:r>
            <w:r w:rsidRPr="008B0352">
              <w:rPr>
                <w:position w:val="1"/>
              </w:rPr>
              <w:t>e</w:t>
            </w:r>
            <w:r w:rsidRPr="008B0352">
              <w:rPr>
                <w:spacing w:val="-4"/>
                <w:position w:val="1"/>
              </w:rPr>
              <w:t>w</w:t>
            </w:r>
            <w:r w:rsidRPr="008B0352">
              <w:rPr>
                <w:position w:val="1"/>
              </w:rPr>
              <w:t>s and</w:t>
            </w:r>
            <w:r w:rsidRPr="008B0352">
              <w:rPr>
                <w:spacing w:val="-3"/>
                <w:position w:val="1"/>
              </w:rPr>
              <w:t xml:space="preserve"> </w:t>
            </w:r>
            <w:r w:rsidRPr="008B0352">
              <w:rPr>
                <w:spacing w:val="1"/>
                <w:position w:val="1"/>
              </w:rPr>
              <w:t>P</w:t>
            </w:r>
            <w:r w:rsidRPr="008B0352">
              <w:rPr>
                <w:spacing w:val="-5"/>
                <w:position w:val="1"/>
              </w:rPr>
              <w:t>r</w:t>
            </w:r>
            <w:r w:rsidRPr="008B0352">
              <w:rPr>
                <w:spacing w:val="1"/>
                <w:position w:val="1"/>
              </w:rPr>
              <w:t>o</w:t>
            </w:r>
            <w:r w:rsidRPr="008B0352">
              <w:rPr>
                <w:spacing w:val="-7"/>
                <w:position w:val="1"/>
              </w:rPr>
              <w:t>f</w:t>
            </w:r>
            <w:r w:rsidRPr="008B0352">
              <w:rPr>
                <w:position w:val="1"/>
              </w:rPr>
              <w:t>essi</w:t>
            </w:r>
            <w:r w:rsidRPr="008B0352">
              <w:rPr>
                <w:spacing w:val="1"/>
                <w:position w:val="1"/>
              </w:rPr>
              <w:t>o</w:t>
            </w:r>
            <w:r w:rsidRPr="008B0352">
              <w:rPr>
                <w:spacing w:val="-1"/>
                <w:position w:val="1"/>
              </w:rPr>
              <w:t>n</w:t>
            </w:r>
            <w:r w:rsidRPr="008B0352">
              <w:rPr>
                <w:position w:val="1"/>
              </w:rPr>
              <w:t>al</w:t>
            </w:r>
            <w:r w:rsidRPr="008B0352">
              <w:rPr>
                <w:spacing w:val="-3"/>
                <w:position w:val="1"/>
              </w:rPr>
              <w:t>s</w:t>
            </w:r>
            <w:r w:rsidRPr="008B0352">
              <w:rPr>
                <w:position w:val="1"/>
              </w:rPr>
              <w:t xml:space="preserve">, </w:t>
            </w:r>
            <w:r w:rsidRPr="008B0352">
              <w:rPr>
                <w:spacing w:val="-4"/>
                <w:position w:val="1"/>
              </w:rPr>
              <w:t>a</w:t>
            </w:r>
            <w:r w:rsidRPr="008B0352">
              <w:rPr>
                <w:spacing w:val="-1"/>
                <w:position w:val="1"/>
              </w:rPr>
              <w:t>v</w:t>
            </w:r>
            <w:r w:rsidRPr="008B0352">
              <w:rPr>
                <w:position w:val="1"/>
              </w:rPr>
              <w:t>ai</w:t>
            </w:r>
            <w:r w:rsidRPr="008B0352">
              <w:rPr>
                <w:spacing w:val="-1"/>
                <w:position w:val="1"/>
              </w:rPr>
              <w:t>l</w:t>
            </w:r>
            <w:r w:rsidRPr="008B0352">
              <w:rPr>
                <w:position w:val="1"/>
              </w:rPr>
              <w:t>a</w:t>
            </w:r>
            <w:r w:rsidRPr="008B0352">
              <w:rPr>
                <w:spacing w:val="-1"/>
                <w:position w:val="1"/>
              </w:rPr>
              <w:t>b</w:t>
            </w:r>
            <w:r w:rsidRPr="008B0352">
              <w:rPr>
                <w:spacing w:val="-3"/>
                <w:position w:val="1"/>
              </w:rPr>
              <w:t>l</w:t>
            </w:r>
            <w:r w:rsidRPr="008B0352">
              <w:rPr>
                <w:position w:val="1"/>
              </w:rPr>
              <w:t>e</w:t>
            </w:r>
            <w:r w:rsidRPr="008B0352">
              <w:rPr>
                <w:spacing w:val="1"/>
                <w:position w:val="1"/>
              </w:rPr>
              <w:t xml:space="preserve"> o</w:t>
            </w:r>
            <w:r w:rsidRPr="008B0352">
              <w:rPr>
                <w:position w:val="1"/>
              </w:rPr>
              <w:t>n</w:t>
            </w:r>
            <w:r w:rsidRPr="008B0352">
              <w:rPr>
                <w:spacing w:val="-2"/>
                <w:position w:val="1"/>
              </w:rPr>
              <w:t xml:space="preserve"> </w:t>
            </w:r>
            <w:r w:rsidRPr="008B0352">
              <w:rPr>
                <w:position w:val="1"/>
              </w:rPr>
              <w:t>the</w:t>
            </w:r>
            <w:r w:rsidRPr="008B0352">
              <w:rPr>
                <w:spacing w:val="-2"/>
                <w:position w:val="1"/>
              </w:rPr>
              <w:t xml:space="preserve"> </w:t>
            </w:r>
            <w:r w:rsidRPr="008B0352">
              <w:rPr>
                <w:spacing w:val="-7"/>
                <w:position w:val="1"/>
              </w:rPr>
              <w:t>W</w:t>
            </w:r>
            <w:r w:rsidRPr="008B0352">
              <w:rPr>
                <w:position w:val="1"/>
              </w:rPr>
              <w:t>ebs</w:t>
            </w:r>
            <w:r w:rsidRPr="008B0352">
              <w:rPr>
                <w:spacing w:val="-3"/>
                <w:position w:val="1"/>
              </w:rPr>
              <w:t>i</w:t>
            </w:r>
            <w:r w:rsidRPr="008B0352">
              <w:rPr>
                <w:spacing w:val="-2"/>
                <w:position w:val="1"/>
              </w:rPr>
              <w:t>t</w:t>
            </w:r>
            <w:r w:rsidRPr="008B0352">
              <w:rPr>
                <w:position w:val="1"/>
              </w:rPr>
              <w:t>e)</w:t>
            </w:r>
            <w:r w:rsidRPr="008B0352">
              <w:rPr>
                <w:spacing w:val="-2"/>
                <w:position w:val="1"/>
              </w:rPr>
              <w:t xml:space="preserve"> re</w:t>
            </w:r>
            <w:r w:rsidRPr="008B0352">
              <w:rPr>
                <w:position w:val="1"/>
              </w:rPr>
              <w:t>fl</w:t>
            </w:r>
            <w:r w:rsidRPr="008B0352">
              <w:rPr>
                <w:spacing w:val="-2"/>
                <w:position w:val="1"/>
              </w:rPr>
              <w:t>e</w:t>
            </w:r>
            <w:r w:rsidRPr="008B0352">
              <w:rPr>
                <w:position w:val="1"/>
              </w:rPr>
              <w:t>ct</w:t>
            </w:r>
          </w:p>
          <w:p w14:paraId="5D150D0E" w14:textId="77777777" w:rsidR="00497234" w:rsidRPr="008B0352" w:rsidRDefault="00FA1789">
            <w:pPr>
              <w:spacing w:after="0" w:line="240" w:lineRule="auto"/>
              <w:ind w:left="102" w:right="-20"/>
            </w:pPr>
            <w:r w:rsidRPr="008B0352">
              <w:rPr>
                <w:spacing w:val="1"/>
              </w:rPr>
              <w:t>m</w:t>
            </w:r>
            <w:r w:rsidRPr="008B0352">
              <w:t>ar</w:t>
            </w:r>
            <w:r w:rsidRPr="008B0352">
              <w:rPr>
                <w:spacing w:val="-10"/>
              </w:rPr>
              <w:t>k</w:t>
            </w:r>
            <w:r w:rsidRPr="008B0352">
              <w:t>et</w:t>
            </w:r>
            <w:r w:rsidRPr="008B0352">
              <w:rPr>
                <w:spacing w:val="-1"/>
              </w:rPr>
              <w:t xml:space="preserve"> </w:t>
            </w:r>
            <w:r w:rsidRPr="008B0352">
              <w:rPr>
                <w:spacing w:val="-2"/>
              </w:rPr>
              <w:t>c</w:t>
            </w:r>
            <w:r w:rsidRPr="008B0352">
              <w:rPr>
                <w:spacing w:val="1"/>
              </w:rPr>
              <w:t>o</w:t>
            </w:r>
            <w:r w:rsidRPr="008B0352">
              <w:rPr>
                <w:spacing w:val="-1"/>
              </w:rPr>
              <w:t>nd</w:t>
            </w:r>
            <w:r w:rsidRPr="008B0352">
              <w:t>it</w:t>
            </w:r>
            <w:r w:rsidRPr="008B0352">
              <w:rPr>
                <w:spacing w:val="-3"/>
              </w:rPr>
              <w:t>i</w:t>
            </w:r>
            <w:r w:rsidRPr="008B0352">
              <w:rPr>
                <w:spacing w:val="1"/>
              </w:rPr>
              <w:t>o</w:t>
            </w:r>
            <w:r w:rsidRPr="008B0352">
              <w:rPr>
                <w:spacing w:val="-1"/>
              </w:rPr>
              <w:t>n</w:t>
            </w:r>
            <w:r w:rsidRPr="008B0352">
              <w:t>s</w:t>
            </w:r>
            <w:r w:rsidRPr="008B0352">
              <w:rPr>
                <w:spacing w:val="2"/>
              </w:rPr>
              <w:t xml:space="preserve"> </w:t>
            </w:r>
            <w:r w:rsidRPr="008B0352">
              <w:t>th</w:t>
            </w:r>
            <w:r w:rsidRPr="008B0352">
              <w:rPr>
                <w:spacing w:val="-3"/>
              </w:rPr>
              <w:t>a</w:t>
            </w:r>
            <w:r w:rsidRPr="008B0352">
              <w:t>t</w:t>
            </w:r>
            <w:r w:rsidRPr="008B0352">
              <w:rPr>
                <w:spacing w:val="-2"/>
              </w:rPr>
              <w:t xml:space="preserve"> </w:t>
            </w:r>
            <w:r w:rsidRPr="008B0352">
              <w:t>a</w:t>
            </w:r>
            <w:r w:rsidRPr="008B0352">
              <w:rPr>
                <w:spacing w:val="-2"/>
              </w:rPr>
              <w:t>r</w:t>
            </w:r>
            <w:r w:rsidRPr="008B0352">
              <w:t>e</w:t>
            </w:r>
            <w:r w:rsidRPr="008B0352">
              <w:rPr>
                <w:spacing w:val="-4"/>
              </w:rPr>
              <w:t xml:space="preserve"> </w:t>
            </w:r>
            <w:r w:rsidRPr="008B0352">
              <w:rPr>
                <w:spacing w:val="-1"/>
              </w:rPr>
              <w:t>n</w:t>
            </w:r>
            <w:r w:rsidRPr="008B0352">
              <w:rPr>
                <w:spacing w:val="1"/>
              </w:rPr>
              <w:t>o</w:t>
            </w:r>
            <w:r w:rsidRPr="008B0352">
              <w:t>t</w:t>
            </w:r>
            <w:r w:rsidRPr="008B0352">
              <w:rPr>
                <w:spacing w:val="1"/>
              </w:rPr>
              <w:t xml:space="preserve"> </w:t>
            </w:r>
            <w:r w:rsidRPr="008B0352">
              <w:rPr>
                <w:spacing w:val="-5"/>
              </w:rPr>
              <w:t>c</w:t>
            </w:r>
            <w:r w:rsidRPr="008B0352">
              <w:rPr>
                <w:spacing w:val="1"/>
              </w:rPr>
              <w:t>o</w:t>
            </w:r>
            <w:r w:rsidRPr="008B0352">
              <w:rPr>
                <w:spacing w:val="-1"/>
              </w:rPr>
              <w:t>ndu</w:t>
            </w:r>
            <w:r w:rsidRPr="008B0352">
              <w:t>ci</w:t>
            </w:r>
            <w:r w:rsidRPr="008B0352">
              <w:rPr>
                <w:spacing w:val="-2"/>
              </w:rPr>
              <w:t>v</w:t>
            </w:r>
            <w:r w:rsidRPr="008B0352">
              <w:t>e</w:t>
            </w:r>
            <w:r w:rsidRPr="008B0352">
              <w:rPr>
                <w:spacing w:val="-2"/>
              </w:rPr>
              <w:t xml:space="preserve"> t</w:t>
            </w:r>
            <w:r w:rsidRPr="008B0352">
              <w:t>o</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rPr>
                <w:spacing w:val="-3"/>
              </w:rPr>
              <w:t>pr</w:t>
            </w:r>
            <w:r w:rsidRPr="008B0352">
              <w:rPr>
                <w:spacing w:val="1"/>
              </w:rPr>
              <w:t>o</w:t>
            </w:r>
            <w:r w:rsidRPr="008B0352">
              <w:rPr>
                <w:spacing w:val="-3"/>
              </w:rPr>
              <w:t>p</w:t>
            </w:r>
            <w:r w:rsidRPr="008B0352">
              <w:rPr>
                <w:spacing w:val="-1"/>
              </w:rPr>
              <w:t>o</w:t>
            </w:r>
            <w:r w:rsidRPr="008B0352">
              <w:t>sed P</w:t>
            </w:r>
            <w:r w:rsidRPr="008B0352">
              <w:rPr>
                <w:spacing w:val="-3"/>
              </w:rPr>
              <w:t>r</w:t>
            </w:r>
            <w:r w:rsidRPr="008B0352">
              <w:rPr>
                <w:spacing w:val="-1"/>
              </w:rPr>
              <w:t>o</w:t>
            </w:r>
            <w:r w:rsidRPr="008B0352">
              <w:t>ject.</w:t>
            </w:r>
          </w:p>
        </w:tc>
      </w:tr>
      <w:tr w:rsidR="00497234" w:rsidRPr="008B0352" w14:paraId="1AA9F9A1" w14:textId="77777777">
        <w:trPr>
          <w:trHeight w:hRule="exact" w:val="538"/>
        </w:trPr>
        <w:tc>
          <w:tcPr>
            <w:tcW w:w="802" w:type="dxa"/>
            <w:tcBorders>
              <w:top w:val="single" w:sz="4" w:space="0" w:color="000000"/>
              <w:left w:val="single" w:sz="4" w:space="0" w:color="000000"/>
              <w:bottom w:val="single" w:sz="4" w:space="0" w:color="000000"/>
              <w:right w:val="single" w:sz="4" w:space="0" w:color="000000"/>
            </w:tcBorders>
          </w:tcPr>
          <w:p w14:paraId="7A59F863" w14:textId="77777777" w:rsidR="00497234" w:rsidRPr="008B0352" w:rsidRDefault="00FA1789">
            <w:pPr>
              <w:spacing w:after="0" w:line="267" w:lineRule="exact"/>
              <w:ind w:left="266" w:right="250"/>
              <w:jc w:val="center"/>
            </w:pPr>
            <w:r w:rsidRPr="008B0352">
              <w:rPr>
                <w:position w:val="1"/>
              </w:rPr>
              <w:t>-1</w:t>
            </w:r>
          </w:p>
        </w:tc>
        <w:tc>
          <w:tcPr>
            <w:tcW w:w="7180" w:type="dxa"/>
            <w:vMerge/>
            <w:tcBorders>
              <w:left w:val="single" w:sz="4" w:space="0" w:color="000000"/>
              <w:bottom w:val="single" w:sz="4" w:space="0" w:color="000000"/>
              <w:right w:val="single" w:sz="4" w:space="0" w:color="000000"/>
            </w:tcBorders>
          </w:tcPr>
          <w:p w14:paraId="689AEE04" w14:textId="77777777" w:rsidR="00497234" w:rsidRPr="008B0352" w:rsidRDefault="00497234"/>
        </w:tc>
      </w:tr>
      <w:tr w:rsidR="00497234" w:rsidRPr="008B0352" w14:paraId="3DC0585F" w14:textId="77777777">
        <w:trPr>
          <w:trHeight w:hRule="exact" w:val="817"/>
        </w:trPr>
        <w:tc>
          <w:tcPr>
            <w:tcW w:w="802" w:type="dxa"/>
            <w:tcBorders>
              <w:top w:val="single" w:sz="4" w:space="0" w:color="000000"/>
              <w:left w:val="single" w:sz="4" w:space="0" w:color="000000"/>
              <w:bottom w:val="single" w:sz="4" w:space="0" w:color="000000"/>
              <w:right w:val="single" w:sz="4" w:space="0" w:color="000000"/>
            </w:tcBorders>
          </w:tcPr>
          <w:p w14:paraId="05DA57BB" w14:textId="77777777" w:rsidR="00497234" w:rsidRPr="008B0352" w:rsidRDefault="00FA1789">
            <w:pPr>
              <w:spacing w:after="0" w:line="265" w:lineRule="exact"/>
              <w:ind w:left="301" w:right="284"/>
              <w:jc w:val="center"/>
            </w:pPr>
            <w:r w:rsidRPr="008B0352">
              <w:rPr>
                <w:position w:val="1"/>
              </w:rPr>
              <w:t>0</w:t>
            </w:r>
          </w:p>
        </w:tc>
        <w:tc>
          <w:tcPr>
            <w:tcW w:w="7180" w:type="dxa"/>
            <w:tcBorders>
              <w:top w:val="single" w:sz="4" w:space="0" w:color="000000"/>
              <w:left w:val="single" w:sz="4" w:space="0" w:color="000000"/>
              <w:bottom w:val="single" w:sz="4" w:space="0" w:color="000000"/>
              <w:right w:val="single" w:sz="4" w:space="0" w:color="000000"/>
            </w:tcBorders>
          </w:tcPr>
          <w:p w14:paraId="246443ED" w14:textId="77777777" w:rsidR="00497234" w:rsidRPr="008B0352" w:rsidRDefault="00FA1789">
            <w:pPr>
              <w:spacing w:after="0" w:line="265" w:lineRule="exact"/>
              <w:ind w:left="102" w:right="-20"/>
            </w:pPr>
            <w:r w:rsidRPr="008B0352">
              <w:rPr>
                <w:b/>
                <w:bCs/>
                <w:position w:val="1"/>
              </w:rPr>
              <w:t>Ap</w:t>
            </w:r>
            <w:r w:rsidRPr="008B0352">
              <w:rPr>
                <w:b/>
                <w:bCs/>
                <w:spacing w:val="-1"/>
                <w:position w:val="1"/>
              </w:rPr>
              <w:t>p</w:t>
            </w:r>
            <w:r w:rsidRPr="008B0352">
              <w:rPr>
                <w:b/>
                <w:bCs/>
                <w:spacing w:val="-2"/>
                <w:position w:val="1"/>
              </w:rPr>
              <w:t>r</w:t>
            </w:r>
            <w:r w:rsidRPr="008B0352">
              <w:rPr>
                <w:b/>
                <w:bCs/>
                <w:spacing w:val="-1"/>
                <w:position w:val="1"/>
              </w:rPr>
              <w:t>op</w:t>
            </w:r>
            <w:r w:rsidRPr="008B0352">
              <w:rPr>
                <w:b/>
                <w:bCs/>
                <w:spacing w:val="1"/>
                <w:position w:val="1"/>
              </w:rPr>
              <w:t>ri</w:t>
            </w:r>
            <w:r w:rsidRPr="008B0352">
              <w:rPr>
                <w:b/>
                <w:bCs/>
                <w:spacing w:val="-4"/>
                <w:position w:val="1"/>
              </w:rPr>
              <w:t>a</w:t>
            </w:r>
            <w:r w:rsidRPr="008B0352">
              <w:rPr>
                <w:b/>
                <w:bCs/>
                <w:spacing w:val="-2"/>
                <w:position w:val="1"/>
              </w:rPr>
              <w:t>t</w:t>
            </w:r>
            <w:r w:rsidRPr="008B0352">
              <w:rPr>
                <w:b/>
                <w:bCs/>
                <w:position w:val="1"/>
              </w:rPr>
              <w:t>e</w:t>
            </w:r>
            <w:r w:rsidRPr="008B0352">
              <w:rPr>
                <w:b/>
                <w:bCs/>
                <w:spacing w:val="-2"/>
                <w:position w:val="1"/>
              </w:rPr>
              <w:t xml:space="preserve"> </w:t>
            </w:r>
            <w:r w:rsidRPr="008B0352">
              <w:rPr>
                <w:position w:val="1"/>
              </w:rPr>
              <w:t>–</w:t>
            </w:r>
            <w:r w:rsidRPr="008B0352">
              <w:rPr>
                <w:spacing w:val="1"/>
                <w:position w:val="1"/>
              </w:rPr>
              <w:t xml:space="preserve"> M</w:t>
            </w:r>
            <w:r w:rsidRPr="008B0352">
              <w:rPr>
                <w:position w:val="1"/>
              </w:rPr>
              <w:t>a</w:t>
            </w:r>
            <w:r w:rsidRPr="008B0352">
              <w:rPr>
                <w:spacing w:val="-3"/>
                <w:position w:val="1"/>
              </w:rPr>
              <w:t>r</w:t>
            </w:r>
            <w:r w:rsidRPr="008B0352">
              <w:rPr>
                <w:spacing w:val="-9"/>
                <w:position w:val="1"/>
              </w:rPr>
              <w:t>k</w:t>
            </w:r>
            <w:r w:rsidRPr="008B0352">
              <w:rPr>
                <w:position w:val="1"/>
              </w:rPr>
              <w:t>et</w:t>
            </w:r>
            <w:r w:rsidRPr="008B0352">
              <w:rPr>
                <w:spacing w:val="1"/>
                <w:position w:val="1"/>
              </w:rPr>
              <w:t xml:space="preserve"> </w:t>
            </w:r>
            <w:r w:rsidRPr="008B0352">
              <w:rPr>
                <w:position w:val="1"/>
              </w:rPr>
              <w:t>is</w:t>
            </w:r>
            <w:r w:rsidRPr="008B0352">
              <w:rPr>
                <w:spacing w:val="-2"/>
                <w:position w:val="1"/>
              </w:rPr>
              <w:t xml:space="preserve"> c</w:t>
            </w:r>
            <w:r w:rsidRPr="008B0352">
              <w:rPr>
                <w:spacing w:val="-1"/>
                <w:position w:val="1"/>
              </w:rPr>
              <w:t>on</w:t>
            </w:r>
            <w:r w:rsidRPr="008B0352">
              <w:rPr>
                <w:position w:val="1"/>
              </w:rPr>
              <w:t>si</w:t>
            </w:r>
            <w:r w:rsidRPr="008B0352">
              <w:rPr>
                <w:spacing w:val="-1"/>
                <w:position w:val="1"/>
              </w:rPr>
              <w:t>d</w:t>
            </w:r>
            <w:r w:rsidRPr="008B0352">
              <w:rPr>
                <w:position w:val="1"/>
              </w:rPr>
              <w:t>e</w:t>
            </w:r>
            <w:r w:rsidRPr="008B0352">
              <w:rPr>
                <w:spacing w:val="-2"/>
                <w:position w:val="1"/>
              </w:rPr>
              <w:t>r</w:t>
            </w:r>
            <w:r w:rsidRPr="008B0352">
              <w:rPr>
                <w:position w:val="1"/>
              </w:rPr>
              <w:t xml:space="preserve">ed </w:t>
            </w:r>
            <w:r w:rsidRPr="008B0352">
              <w:rPr>
                <w:spacing w:val="-4"/>
                <w:position w:val="1"/>
              </w:rPr>
              <w:t>t</w:t>
            </w:r>
            <w:r w:rsidRPr="008B0352">
              <w:rPr>
                <w:position w:val="1"/>
              </w:rPr>
              <w:t>o</w:t>
            </w:r>
            <w:r w:rsidRPr="008B0352">
              <w:rPr>
                <w:spacing w:val="1"/>
                <w:position w:val="1"/>
              </w:rPr>
              <w:t xml:space="preserve"> </w:t>
            </w:r>
            <w:r w:rsidRPr="008B0352">
              <w:rPr>
                <w:position w:val="1"/>
              </w:rPr>
              <w:t>be</w:t>
            </w:r>
            <w:r w:rsidRPr="008B0352">
              <w:rPr>
                <w:spacing w:val="-2"/>
                <w:position w:val="1"/>
              </w:rPr>
              <w:t xml:space="preserve"> </w:t>
            </w:r>
            <w:r w:rsidRPr="008B0352">
              <w:rPr>
                <w:position w:val="1"/>
              </w:rPr>
              <w:t>ap</w:t>
            </w:r>
            <w:r w:rsidRPr="008B0352">
              <w:rPr>
                <w:spacing w:val="-1"/>
                <w:position w:val="1"/>
              </w:rPr>
              <w:t>p</w:t>
            </w:r>
            <w:r w:rsidRPr="008B0352">
              <w:rPr>
                <w:spacing w:val="-3"/>
                <w:position w:val="1"/>
              </w:rPr>
              <w:t>r</w:t>
            </w:r>
            <w:r w:rsidRPr="008B0352">
              <w:rPr>
                <w:spacing w:val="1"/>
                <w:position w:val="1"/>
              </w:rPr>
              <w:t>o</w:t>
            </w:r>
            <w:r w:rsidRPr="008B0352">
              <w:rPr>
                <w:spacing w:val="-1"/>
                <w:position w:val="1"/>
              </w:rPr>
              <w:t>p</w:t>
            </w:r>
            <w:r w:rsidRPr="008B0352">
              <w:rPr>
                <w:position w:val="1"/>
              </w:rPr>
              <w:t>ri</w:t>
            </w:r>
            <w:r w:rsidRPr="008B0352">
              <w:rPr>
                <w:spacing w:val="-6"/>
                <w:position w:val="1"/>
              </w:rPr>
              <w:t>a</w:t>
            </w:r>
            <w:r w:rsidRPr="008B0352">
              <w:rPr>
                <w:spacing w:val="-2"/>
                <w:position w:val="1"/>
              </w:rPr>
              <w:t>t</w:t>
            </w:r>
            <w:r w:rsidRPr="008B0352">
              <w:rPr>
                <w:position w:val="1"/>
              </w:rPr>
              <w:t>e</w:t>
            </w:r>
            <w:r w:rsidRPr="008B0352">
              <w:rPr>
                <w:spacing w:val="-1"/>
                <w:position w:val="1"/>
              </w:rPr>
              <w:t xml:space="preserve"> </w:t>
            </w:r>
            <w:r w:rsidRPr="008B0352">
              <w:rPr>
                <w:spacing w:val="-5"/>
                <w:position w:val="1"/>
              </w:rPr>
              <w:t>f</w:t>
            </w:r>
            <w:r w:rsidRPr="008B0352">
              <w:rPr>
                <w:spacing w:val="1"/>
                <w:position w:val="1"/>
              </w:rPr>
              <w:t>o</w:t>
            </w:r>
            <w:r w:rsidRPr="008B0352">
              <w:rPr>
                <w:position w:val="1"/>
              </w:rPr>
              <w:t>r t</w:t>
            </w:r>
            <w:r w:rsidRPr="008B0352">
              <w:rPr>
                <w:spacing w:val="-1"/>
                <w:position w:val="1"/>
              </w:rPr>
              <w:t>h</w:t>
            </w:r>
            <w:r w:rsidRPr="008B0352">
              <w:rPr>
                <w:position w:val="1"/>
              </w:rPr>
              <w:t>e</w:t>
            </w:r>
            <w:r w:rsidRPr="008B0352">
              <w:rPr>
                <w:spacing w:val="-2"/>
                <w:position w:val="1"/>
              </w:rPr>
              <w:t xml:space="preserve"> </w:t>
            </w:r>
            <w:r w:rsidRPr="008B0352">
              <w:rPr>
                <w:position w:val="1"/>
              </w:rPr>
              <w:t>p</w:t>
            </w:r>
            <w:r w:rsidRPr="008B0352">
              <w:rPr>
                <w:spacing w:val="-5"/>
                <w:position w:val="1"/>
              </w:rPr>
              <w:t>r</w:t>
            </w:r>
            <w:r w:rsidRPr="008B0352">
              <w:rPr>
                <w:spacing w:val="1"/>
                <w:position w:val="1"/>
              </w:rPr>
              <w:t>o</w:t>
            </w:r>
            <w:r w:rsidRPr="008B0352">
              <w:rPr>
                <w:spacing w:val="-1"/>
                <w:position w:val="1"/>
              </w:rPr>
              <w:t>p</w:t>
            </w:r>
            <w:r w:rsidRPr="008B0352">
              <w:rPr>
                <w:spacing w:val="1"/>
                <w:position w:val="1"/>
              </w:rPr>
              <w:t>o</w:t>
            </w:r>
            <w:r w:rsidRPr="008B0352">
              <w:rPr>
                <w:spacing w:val="-2"/>
                <w:position w:val="1"/>
              </w:rPr>
              <w:t>s</w:t>
            </w:r>
            <w:r w:rsidRPr="008B0352">
              <w:rPr>
                <w:position w:val="1"/>
              </w:rPr>
              <w:t>ed</w:t>
            </w:r>
          </w:p>
          <w:p w14:paraId="358EAE45" w14:textId="77777777" w:rsidR="00497234" w:rsidRPr="008B0352" w:rsidRDefault="00FA1789">
            <w:pPr>
              <w:spacing w:after="0" w:line="240" w:lineRule="auto"/>
              <w:ind w:left="102" w:right="270"/>
            </w:pPr>
            <w:r w:rsidRPr="008B0352">
              <w:rPr>
                <w:spacing w:val="1"/>
              </w:rPr>
              <w:t>P</w:t>
            </w:r>
            <w:r w:rsidRPr="008B0352">
              <w:rPr>
                <w:spacing w:val="-5"/>
              </w:rPr>
              <w:t>r</w:t>
            </w:r>
            <w:r w:rsidRPr="008B0352">
              <w:rPr>
                <w:spacing w:val="1"/>
              </w:rPr>
              <w:t>o</w:t>
            </w:r>
            <w:r w:rsidRPr="008B0352">
              <w:t>j</w:t>
            </w:r>
            <w:r w:rsidRPr="008B0352">
              <w:rPr>
                <w:spacing w:val="-2"/>
              </w:rPr>
              <w:t>e</w:t>
            </w:r>
            <w:r w:rsidRPr="008B0352">
              <w:t>ct</w:t>
            </w:r>
            <w:r w:rsidRPr="008B0352">
              <w:rPr>
                <w:spacing w:val="1"/>
              </w:rPr>
              <w:t xml:space="preserve"> </w:t>
            </w:r>
            <w:r w:rsidRPr="008B0352">
              <w:t>a</w:t>
            </w:r>
            <w:r w:rsidRPr="008B0352">
              <w:rPr>
                <w:spacing w:val="-1"/>
              </w:rPr>
              <w:t>n</w:t>
            </w:r>
            <w:r w:rsidRPr="008B0352">
              <w:t>d s</w:t>
            </w:r>
            <w:r w:rsidRPr="008B0352">
              <w:rPr>
                <w:spacing w:val="-3"/>
              </w:rPr>
              <w:t>h</w:t>
            </w:r>
            <w:r w:rsidRPr="008B0352">
              <w:rPr>
                <w:spacing w:val="1"/>
              </w:rPr>
              <w:t>o</w:t>
            </w:r>
            <w:r w:rsidRPr="008B0352">
              <w:rPr>
                <w:spacing w:val="-1"/>
              </w:rPr>
              <w:t>u</w:t>
            </w:r>
            <w:r w:rsidRPr="008B0352">
              <w:t>ld</w:t>
            </w:r>
            <w:r w:rsidRPr="008B0352">
              <w:rPr>
                <w:spacing w:val="-1"/>
              </w:rPr>
              <w:t xml:space="preserve"> </w:t>
            </w:r>
            <w:r w:rsidRPr="008B0352">
              <w:t>n</w:t>
            </w:r>
            <w:r w:rsidRPr="008B0352">
              <w:rPr>
                <w:spacing w:val="1"/>
              </w:rPr>
              <w:t>o</w:t>
            </w:r>
            <w:r w:rsidRPr="008B0352">
              <w:t>t</w:t>
            </w:r>
            <w:r w:rsidRPr="008B0352">
              <w:rPr>
                <w:spacing w:val="-2"/>
              </w:rPr>
              <w:t xml:space="preserve"> </w:t>
            </w:r>
            <w:r w:rsidRPr="008B0352">
              <w:t>p</w:t>
            </w:r>
            <w:r w:rsidRPr="008B0352">
              <w:rPr>
                <w:spacing w:val="1"/>
              </w:rPr>
              <w:t>o</w:t>
            </w:r>
            <w:r w:rsidRPr="008B0352">
              <w:rPr>
                <w:spacing w:val="-2"/>
              </w:rPr>
              <w:t>s</w:t>
            </w:r>
            <w:r w:rsidRPr="008B0352">
              <w:t>e</w:t>
            </w:r>
            <w:r w:rsidRPr="008B0352">
              <w:rPr>
                <w:spacing w:val="1"/>
              </w:rPr>
              <w:t xml:space="preserve"> </w:t>
            </w:r>
            <w:r w:rsidRPr="008B0352">
              <w:t>a</w:t>
            </w:r>
            <w:r w:rsidRPr="008B0352">
              <w:rPr>
                <w:spacing w:val="-6"/>
              </w:rPr>
              <w:t>n</w:t>
            </w:r>
            <w:r w:rsidRPr="008B0352">
              <w:t>y</w:t>
            </w:r>
            <w:r w:rsidRPr="008B0352">
              <w:rPr>
                <w:spacing w:val="-1"/>
              </w:rPr>
              <w:t xml:space="preserve"> </w:t>
            </w:r>
            <w:r w:rsidRPr="008B0352">
              <w:rPr>
                <w:spacing w:val="1"/>
              </w:rPr>
              <w:t>o</w:t>
            </w:r>
            <w:r w:rsidRPr="008B0352">
              <w:rPr>
                <w:spacing w:val="-1"/>
              </w:rPr>
              <w:t>b</w:t>
            </w:r>
            <w:r w:rsidRPr="008B0352">
              <w:rPr>
                <w:spacing w:val="-5"/>
              </w:rPr>
              <w:t>s</w:t>
            </w:r>
            <w:r w:rsidRPr="008B0352">
              <w:rPr>
                <w:spacing w:val="-2"/>
              </w:rPr>
              <w:t>t</w:t>
            </w:r>
            <w:r w:rsidRPr="008B0352">
              <w:t>acle</w:t>
            </w:r>
            <w:r w:rsidRPr="008B0352">
              <w:rPr>
                <w:spacing w:val="-2"/>
              </w:rPr>
              <w:t xml:space="preserve"> </w:t>
            </w:r>
            <w:r w:rsidRPr="008B0352">
              <w:rPr>
                <w:spacing w:val="-4"/>
              </w:rPr>
              <w:t>t</w:t>
            </w:r>
            <w:r w:rsidRPr="008B0352">
              <w:rPr>
                <w:spacing w:val="1"/>
              </w:rPr>
              <w:t>o</w:t>
            </w:r>
            <w:r w:rsidRPr="008B0352">
              <w:rPr>
                <w:spacing w:val="-2"/>
              </w:rPr>
              <w:t>w</w:t>
            </w:r>
            <w:r w:rsidRPr="008B0352">
              <w:rPr>
                <w:spacing w:val="-3"/>
              </w:rPr>
              <w:t>ar</w:t>
            </w:r>
            <w:r w:rsidRPr="008B0352">
              <w:rPr>
                <w:spacing w:val="-1"/>
              </w:rPr>
              <w:t>d</w:t>
            </w:r>
            <w:r w:rsidRPr="008B0352">
              <w:t xml:space="preserve">s </w:t>
            </w:r>
            <w:r w:rsidRPr="008B0352">
              <w:rPr>
                <w:spacing w:val="-4"/>
              </w:rPr>
              <w:t>r</w:t>
            </w:r>
            <w:r w:rsidRPr="008B0352">
              <w:t>e</w:t>
            </w:r>
            <w:r w:rsidRPr="008B0352">
              <w:rPr>
                <w:spacing w:val="-3"/>
              </w:rPr>
              <w:t>n</w:t>
            </w:r>
            <w:r w:rsidRPr="008B0352">
              <w:t>ti</w:t>
            </w:r>
            <w:r w:rsidRPr="008B0352">
              <w:rPr>
                <w:spacing w:val="-1"/>
              </w:rPr>
              <w:t>n</w:t>
            </w:r>
            <w:r w:rsidRPr="008B0352">
              <w:t>g</w:t>
            </w:r>
            <w:r w:rsidRPr="008B0352">
              <w:rPr>
                <w:spacing w:val="-1"/>
              </w:rPr>
              <w:t xml:space="preserve"> </w:t>
            </w:r>
            <w:r w:rsidRPr="008B0352">
              <w:t>up</w:t>
            </w:r>
            <w:r w:rsidRPr="008B0352">
              <w:rPr>
                <w:spacing w:val="-1"/>
              </w:rPr>
              <w:t xml:space="preserve"> </w:t>
            </w:r>
            <w:r w:rsidRPr="008B0352">
              <w:t>and</w:t>
            </w:r>
            <w:r w:rsidRPr="008B0352">
              <w:rPr>
                <w:spacing w:val="-1"/>
              </w:rPr>
              <w:t xml:space="preserve"> </w:t>
            </w:r>
            <w:r w:rsidRPr="008B0352">
              <w:t>su</w:t>
            </w:r>
            <w:r w:rsidRPr="008B0352">
              <w:rPr>
                <w:spacing w:val="-2"/>
              </w:rPr>
              <w:t>st</w:t>
            </w:r>
            <w:r w:rsidRPr="008B0352">
              <w:t>ai</w:t>
            </w:r>
            <w:r w:rsidRPr="008B0352">
              <w:rPr>
                <w:spacing w:val="-1"/>
              </w:rPr>
              <w:t>n</w:t>
            </w:r>
            <w:r w:rsidRPr="008B0352">
              <w:t>i</w:t>
            </w:r>
            <w:r w:rsidRPr="008B0352">
              <w:rPr>
                <w:spacing w:val="-1"/>
              </w:rPr>
              <w:t>n</w:t>
            </w:r>
            <w:r w:rsidRPr="008B0352">
              <w:t xml:space="preserve">g </w:t>
            </w:r>
            <w:r w:rsidRPr="008B0352">
              <w:rPr>
                <w:spacing w:val="1"/>
              </w:rPr>
              <w:t>o</w:t>
            </w:r>
            <w:r w:rsidRPr="008B0352">
              <w:t>ccu</w:t>
            </w:r>
            <w:r w:rsidRPr="008B0352">
              <w:rPr>
                <w:spacing w:val="-1"/>
              </w:rPr>
              <w:t>p</w:t>
            </w:r>
            <w:r w:rsidRPr="008B0352">
              <w:t>a</w:t>
            </w:r>
            <w:r w:rsidRPr="008B0352">
              <w:rPr>
                <w:spacing w:val="-1"/>
              </w:rPr>
              <w:t>n</w:t>
            </w:r>
            <w:r w:rsidRPr="008B0352">
              <w:t>cy</w:t>
            </w:r>
          </w:p>
        </w:tc>
      </w:tr>
      <w:tr w:rsidR="00497234" w:rsidRPr="008B0352" w14:paraId="7EEC7484" w14:textId="77777777">
        <w:trPr>
          <w:trHeight w:hRule="exact" w:val="278"/>
        </w:trPr>
        <w:tc>
          <w:tcPr>
            <w:tcW w:w="802" w:type="dxa"/>
            <w:tcBorders>
              <w:top w:val="single" w:sz="4" w:space="0" w:color="000000"/>
              <w:left w:val="single" w:sz="4" w:space="0" w:color="000000"/>
              <w:bottom w:val="single" w:sz="4" w:space="0" w:color="000000"/>
              <w:right w:val="single" w:sz="4" w:space="0" w:color="000000"/>
            </w:tcBorders>
          </w:tcPr>
          <w:p w14:paraId="170AFD0C" w14:textId="77777777" w:rsidR="00497234" w:rsidRPr="008B0352" w:rsidRDefault="00FA1789">
            <w:pPr>
              <w:spacing w:after="0" w:line="264" w:lineRule="exact"/>
              <w:ind w:left="301" w:right="284"/>
              <w:jc w:val="center"/>
            </w:pPr>
            <w:r w:rsidRPr="008B0352">
              <w:rPr>
                <w:position w:val="1"/>
              </w:rPr>
              <w:t>1</w:t>
            </w:r>
          </w:p>
        </w:tc>
        <w:tc>
          <w:tcPr>
            <w:tcW w:w="7180" w:type="dxa"/>
            <w:vMerge w:val="restart"/>
            <w:tcBorders>
              <w:top w:val="single" w:sz="4" w:space="0" w:color="000000"/>
              <w:left w:val="single" w:sz="4" w:space="0" w:color="000000"/>
              <w:right w:val="single" w:sz="4" w:space="0" w:color="000000"/>
            </w:tcBorders>
          </w:tcPr>
          <w:p w14:paraId="1B9A623E" w14:textId="77777777" w:rsidR="00497234" w:rsidRPr="008B0352" w:rsidRDefault="00FA1789">
            <w:pPr>
              <w:spacing w:after="0" w:line="264" w:lineRule="exact"/>
              <w:ind w:left="102" w:right="-20"/>
            </w:pPr>
            <w:r w:rsidRPr="008B0352">
              <w:rPr>
                <w:position w:val="1"/>
              </w:rPr>
              <w:t>S</w:t>
            </w:r>
            <w:r w:rsidRPr="008B0352">
              <w:rPr>
                <w:spacing w:val="-3"/>
                <w:position w:val="1"/>
              </w:rPr>
              <w:t>c</w:t>
            </w:r>
            <w:r w:rsidRPr="008B0352">
              <w:rPr>
                <w:spacing w:val="1"/>
                <w:position w:val="1"/>
              </w:rPr>
              <w:t>o</w:t>
            </w:r>
            <w:r w:rsidRPr="008B0352">
              <w:rPr>
                <w:position w:val="1"/>
              </w:rPr>
              <w:t>ri</w:t>
            </w:r>
            <w:r w:rsidRPr="008B0352">
              <w:rPr>
                <w:spacing w:val="-1"/>
                <w:position w:val="1"/>
              </w:rPr>
              <w:t>n</w:t>
            </w:r>
            <w:r w:rsidRPr="008B0352">
              <w:rPr>
                <w:position w:val="1"/>
              </w:rPr>
              <w:t>g</w:t>
            </w:r>
            <w:r w:rsidRPr="008B0352">
              <w:rPr>
                <w:spacing w:val="-1"/>
                <w:position w:val="1"/>
              </w:rPr>
              <w:t xml:space="preserve"> </w:t>
            </w:r>
            <w:r w:rsidRPr="008B0352">
              <w:rPr>
                <w:spacing w:val="2"/>
                <w:position w:val="1"/>
              </w:rPr>
              <w:t>o</w:t>
            </w:r>
            <w:r w:rsidRPr="008B0352">
              <w:rPr>
                <w:position w:val="1"/>
              </w:rPr>
              <w:t>f</w:t>
            </w:r>
            <w:r w:rsidRPr="008B0352">
              <w:rPr>
                <w:spacing w:val="-2"/>
                <w:position w:val="1"/>
              </w:rPr>
              <w:t xml:space="preserve"> </w:t>
            </w:r>
            <w:r w:rsidRPr="008B0352">
              <w:rPr>
                <w:spacing w:val="1"/>
                <w:position w:val="1"/>
              </w:rPr>
              <w:t>m</w:t>
            </w:r>
            <w:r w:rsidRPr="008B0352">
              <w:rPr>
                <w:position w:val="1"/>
              </w:rPr>
              <w:t>a</w:t>
            </w:r>
            <w:r w:rsidRPr="008B0352">
              <w:rPr>
                <w:spacing w:val="-3"/>
                <w:position w:val="1"/>
              </w:rPr>
              <w:t>r</w:t>
            </w:r>
            <w:r w:rsidRPr="008B0352">
              <w:rPr>
                <w:spacing w:val="-9"/>
                <w:position w:val="1"/>
              </w:rPr>
              <w:t>k</w:t>
            </w:r>
            <w:r w:rsidRPr="008B0352">
              <w:rPr>
                <w:position w:val="1"/>
              </w:rPr>
              <w:t>et</w:t>
            </w:r>
            <w:r w:rsidRPr="008B0352">
              <w:rPr>
                <w:spacing w:val="1"/>
                <w:position w:val="1"/>
              </w:rPr>
              <w:t xml:space="preserve"> </w:t>
            </w:r>
            <w:r w:rsidRPr="008B0352">
              <w:rPr>
                <w:spacing w:val="-4"/>
                <w:position w:val="1"/>
              </w:rPr>
              <w:t>f</w:t>
            </w:r>
            <w:r w:rsidRPr="008B0352">
              <w:rPr>
                <w:position w:val="1"/>
              </w:rPr>
              <w:t>ac</w:t>
            </w:r>
            <w:r w:rsidRPr="008B0352">
              <w:rPr>
                <w:spacing w:val="-4"/>
                <w:position w:val="1"/>
              </w:rPr>
              <w:t>t</w:t>
            </w:r>
            <w:r w:rsidRPr="008B0352">
              <w:rPr>
                <w:spacing w:val="1"/>
                <w:position w:val="1"/>
              </w:rPr>
              <w:t>o</w:t>
            </w:r>
            <w:r w:rsidRPr="008B0352">
              <w:rPr>
                <w:spacing w:val="-5"/>
                <w:position w:val="1"/>
              </w:rPr>
              <w:t>r</w:t>
            </w:r>
            <w:r w:rsidRPr="008B0352">
              <w:rPr>
                <w:position w:val="1"/>
              </w:rPr>
              <w:t xml:space="preserve">s </w:t>
            </w:r>
            <w:r w:rsidRPr="008B0352">
              <w:rPr>
                <w:spacing w:val="-2"/>
                <w:position w:val="1"/>
              </w:rPr>
              <w:t>(</w:t>
            </w:r>
            <w:r w:rsidRPr="008B0352">
              <w:rPr>
                <w:spacing w:val="-1"/>
                <w:position w:val="1"/>
              </w:rPr>
              <w:t>d</w:t>
            </w:r>
            <w:r w:rsidRPr="008B0352">
              <w:rPr>
                <w:position w:val="1"/>
              </w:rPr>
              <w:t>isc</w:t>
            </w:r>
            <w:r w:rsidRPr="008B0352">
              <w:rPr>
                <w:spacing w:val="-1"/>
                <w:position w:val="1"/>
              </w:rPr>
              <w:t>u</w:t>
            </w:r>
            <w:r w:rsidRPr="008B0352">
              <w:rPr>
                <w:position w:val="1"/>
              </w:rPr>
              <w:t>ssed be</w:t>
            </w:r>
            <w:r w:rsidRPr="008B0352">
              <w:rPr>
                <w:spacing w:val="-3"/>
                <w:position w:val="1"/>
              </w:rPr>
              <w:t>l</w:t>
            </w:r>
            <w:r w:rsidRPr="008B0352">
              <w:rPr>
                <w:spacing w:val="1"/>
                <w:position w:val="1"/>
              </w:rPr>
              <w:t>o</w:t>
            </w:r>
            <w:r w:rsidRPr="008B0352">
              <w:rPr>
                <w:position w:val="1"/>
              </w:rPr>
              <w:t>w</w:t>
            </w:r>
            <w:r w:rsidRPr="008B0352">
              <w:rPr>
                <w:spacing w:val="-2"/>
                <w:position w:val="1"/>
              </w:rPr>
              <w:t xml:space="preserve"> </w:t>
            </w:r>
            <w:r w:rsidRPr="008B0352">
              <w:rPr>
                <w:position w:val="1"/>
              </w:rPr>
              <w:t>and</w:t>
            </w:r>
            <w:r w:rsidRPr="008B0352">
              <w:rPr>
                <w:spacing w:val="-1"/>
                <w:position w:val="1"/>
              </w:rPr>
              <w:t xml:space="preserve"> </w:t>
            </w:r>
            <w:r w:rsidRPr="008B0352">
              <w:rPr>
                <w:position w:val="1"/>
              </w:rPr>
              <w:t xml:space="preserve">in </w:t>
            </w:r>
            <w:r w:rsidRPr="008B0352">
              <w:rPr>
                <w:spacing w:val="-3"/>
                <w:position w:val="1"/>
              </w:rPr>
              <w:t>d</w:t>
            </w:r>
            <w:r w:rsidRPr="008B0352">
              <w:rPr>
                <w:position w:val="1"/>
              </w:rPr>
              <w:t>e</w:t>
            </w:r>
            <w:r w:rsidRPr="008B0352">
              <w:rPr>
                <w:spacing w:val="-4"/>
                <w:position w:val="1"/>
              </w:rPr>
              <w:t>t</w:t>
            </w:r>
            <w:r w:rsidRPr="008B0352">
              <w:rPr>
                <w:position w:val="1"/>
              </w:rPr>
              <w:t>ail</w:t>
            </w:r>
            <w:r w:rsidRPr="008B0352">
              <w:rPr>
                <w:spacing w:val="-1"/>
                <w:position w:val="1"/>
              </w:rPr>
              <w:t xml:space="preserve"> </w:t>
            </w:r>
            <w:r w:rsidRPr="008B0352">
              <w:rPr>
                <w:position w:val="1"/>
              </w:rPr>
              <w:t>in the</w:t>
            </w:r>
            <w:r w:rsidRPr="008B0352">
              <w:rPr>
                <w:spacing w:val="3"/>
                <w:position w:val="1"/>
              </w:rPr>
              <w:t xml:space="preserve"> </w:t>
            </w:r>
            <w:r w:rsidRPr="008B0352">
              <w:rPr>
                <w:position w:val="1"/>
              </w:rPr>
              <w:t>S</w:t>
            </w:r>
            <w:r w:rsidRPr="008B0352">
              <w:rPr>
                <w:spacing w:val="-5"/>
                <w:position w:val="1"/>
              </w:rPr>
              <w:t>t</w:t>
            </w:r>
            <w:r w:rsidRPr="008B0352">
              <w:rPr>
                <w:position w:val="1"/>
              </w:rPr>
              <w:t>a</w:t>
            </w:r>
            <w:r w:rsidRPr="008B0352">
              <w:rPr>
                <w:spacing w:val="-1"/>
                <w:position w:val="1"/>
              </w:rPr>
              <w:t>nd</w:t>
            </w:r>
            <w:r w:rsidRPr="008B0352">
              <w:rPr>
                <w:position w:val="1"/>
              </w:rPr>
              <w:t>a</w:t>
            </w:r>
            <w:r w:rsidRPr="008B0352">
              <w:rPr>
                <w:spacing w:val="-3"/>
                <w:position w:val="1"/>
              </w:rPr>
              <w:t>r</w:t>
            </w:r>
            <w:r w:rsidRPr="008B0352">
              <w:rPr>
                <w:spacing w:val="-1"/>
                <w:position w:val="1"/>
              </w:rPr>
              <w:t>d</w:t>
            </w:r>
            <w:r w:rsidRPr="008B0352">
              <w:rPr>
                <w:position w:val="1"/>
              </w:rPr>
              <w:t xml:space="preserve">s </w:t>
            </w:r>
            <w:r w:rsidRPr="008B0352">
              <w:rPr>
                <w:spacing w:val="-4"/>
                <w:position w:val="1"/>
              </w:rPr>
              <w:t>f</w:t>
            </w:r>
            <w:r w:rsidRPr="008B0352">
              <w:rPr>
                <w:spacing w:val="1"/>
                <w:position w:val="1"/>
              </w:rPr>
              <w:t>o</w:t>
            </w:r>
            <w:r w:rsidRPr="008B0352">
              <w:rPr>
                <w:position w:val="1"/>
              </w:rPr>
              <w:t>r</w:t>
            </w:r>
          </w:p>
          <w:p w14:paraId="0CB7B6CC" w14:textId="77777777" w:rsidR="00497234" w:rsidRPr="008B0352" w:rsidRDefault="00FA1789">
            <w:pPr>
              <w:spacing w:after="0" w:line="240" w:lineRule="auto"/>
              <w:ind w:left="102" w:right="437"/>
            </w:pPr>
            <w:r w:rsidRPr="008B0352">
              <w:rPr>
                <w:spacing w:val="1"/>
              </w:rPr>
              <w:t>M</w:t>
            </w:r>
            <w:r w:rsidRPr="008B0352">
              <w:t>ar</w:t>
            </w:r>
            <w:r w:rsidRPr="008B0352">
              <w:rPr>
                <w:spacing w:val="-10"/>
              </w:rPr>
              <w:t>k</w:t>
            </w:r>
            <w:r w:rsidRPr="008B0352">
              <w:t>et</w:t>
            </w:r>
            <w:r w:rsidRPr="008B0352">
              <w:rPr>
                <w:spacing w:val="1"/>
              </w:rPr>
              <w:t xml:space="preserve"> </w:t>
            </w:r>
            <w:r w:rsidRPr="008B0352">
              <w:rPr>
                <w:spacing w:val="-2"/>
              </w:rPr>
              <w:t>S</w:t>
            </w:r>
            <w:r w:rsidRPr="008B0352">
              <w:t>tu</w:t>
            </w:r>
            <w:r w:rsidRPr="008B0352">
              <w:rPr>
                <w:spacing w:val="-1"/>
              </w:rPr>
              <w:t>d</w:t>
            </w:r>
            <w:r w:rsidRPr="008B0352">
              <w:t>y</w:t>
            </w:r>
            <w:r w:rsidRPr="008B0352">
              <w:rPr>
                <w:spacing w:val="1"/>
              </w:rPr>
              <w:t xml:space="preserve"> </w:t>
            </w:r>
            <w:r w:rsidRPr="008B0352">
              <w:rPr>
                <w:spacing w:val="-7"/>
              </w:rPr>
              <w:t>R</w:t>
            </w:r>
            <w:r w:rsidRPr="008B0352">
              <w:t>e</w:t>
            </w:r>
            <w:r w:rsidRPr="008B0352">
              <w:rPr>
                <w:spacing w:val="1"/>
              </w:rPr>
              <w:t>v</w:t>
            </w:r>
            <w:r w:rsidRPr="008B0352">
              <w:rPr>
                <w:spacing w:val="-3"/>
              </w:rPr>
              <w:t>i</w:t>
            </w:r>
            <w:r w:rsidRPr="008B0352">
              <w:t>e</w:t>
            </w:r>
            <w:r w:rsidRPr="008B0352">
              <w:rPr>
                <w:spacing w:val="-4"/>
              </w:rPr>
              <w:t>w</w:t>
            </w:r>
            <w:r w:rsidRPr="008B0352">
              <w:t>s and</w:t>
            </w:r>
            <w:r w:rsidRPr="008B0352">
              <w:rPr>
                <w:spacing w:val="-3"/>
              </w:rPr>
              <w:t xml:space="preserve"> </w:t>
            </w:r>
            <w:r w:rsidRPr="008B0352">
              <w:rPr>
                <w:spacing w:val="1"/>
              </w:rPr>
              <w:t>P</w:t>
            </w:r>
            <w:r w:rsidRPr="008B0352">
              <w:rPr>
                <w:spacing w:val="-5"/>
              </w:rPr>
              <w:t>r</w:t>
            </w:r>
            <w:r w:rsidRPr="008B0352">
              <w:rPr>
                <w:spacing w:val="1"/>
              </w:rPr>
              <w:t>o</w:t>
            </w:r>
            <w:r w:rsidRPr="008B0352">
              <w:rPr>
                <w:spacing w:val="-7"/>
              </w:rPr>
              <w:t>f</w:t>
            </w:r>
            <w:r w:rsidRPr="008B0352">
              <w:t>essi</w:t>
            </w:r>
            <w:r w:rsidRPr="008B0352">
              <w:rPr>
                <w:spacing w:val="1"/>
              </w:rPr>
              <w:t>o</w:t>
            </w:r>
            <w:r w:rsidRPr="008B0352">
              <w:rPr>
                <w:spacing w:val="-1"/>
              </w:rPr>
              <w:t>n</w:t>
            </w:r>
            <w:r w:rsidRPr="008B0352">
              <w:t>al</w:t>
            </w:r>
            <w:r w:rsidRPr="008B0352">
              <w:rPr>
                <w:spacing w:val="-3"/>
              </w:rPr>
              <w:t>s</w:t>
            </w:r>
            <w:r w:rsidRPr="008B0352">
              <w:t xml:space="preserve">, </w:t>
            </w:r>
            <w:r w:rsidRPr="008B0352">
              <w:rPr>
                <w:spacing w:val="-4"/>
              </w:rPr>
              <w:t>a</w:t>
            </w:r>
            <w:r w:rsidRPr="008B0352">
              <w:rPr>
                <w:spacing w:val="-1"/>
              </w:rPr>
              <w:t>v</w:t>
            </w:r>
            <w:r w:rsidRPr="008B0352">
              <w:t>ai</w:t>
            </w:r>
            <w:r w:rsidRPr="008B0352">
              <w:rPr>
                <w:spacing w:val="-1"/>
              </w:rPr>
              <w:t>l</w:t>
            </w:r>
            <w:r w:rsidRPr="008B0352">
              <w:t>a</w:t>
            </w:r>
            <w:r w:rsidRPr="008B0352">
              <w:rPr>
                <w:spacing w:val="-1"/>
              </w:rPr>
              <w:t>b</w:t>
            </w:r>
            <w:r w:rsidRPr="008B0352">
              <w:rPr>
                <w:spacing w:val="-3"/>
              </w:rPr>
              <w:t>l</w:t>
            </w:r>
            <w:r w:rsidRPr="008B0352">
              <w:t>e</w:t>
            </w:r>
            <w:r w:rsidRPr="008B0352">
              <w:rPr>
                <w:spacing w:val="-1"/>
              </w:rPr>
              <w:t xml:space="preserve"> </w:t>
            </w:r>
            <w:r w:rsidRPr="008B0352">
              <w:rPr>
                <w:spacing w:val="1"/>
              </w:rPr>
              <w:t>o</w:t>
            </w:r>
            <w:r w:rsidRPr="008B0352">
              <w:t>n</w:t>
            </w:r>
            <w:r w:rsidRPr="008B0352">
              <w:rPr>
                <w:spacing w:val="-2"/>
              </w:rPr>
              <w:t xml:space="preserve"> </w:t>
            </w:r>
            <w:r w:rsidRPr="008B0352">
              <w:t>the</w:t>
            </w:r>
            <w:r w:rsidRPr="008B0352">
              <w:rPr>
                <w:spacing w:val="-2"/>
              </w:rPr>
              <w:t xml:space="preserve"> </w:t>
            </w:r>
            <w:r w:rsidRPr="008B0352">
              <w:rPr>
                <w:spacing w:val="-7"/>
              </w:rPr>
              <w:t>W</w:t>
            </w:r>
            <w:r w:rsidRPr="008B0352">
              <w:t>ebs</w:t>
            </w:r>
            <w:r w:rsidRPr="008B0352">
              <w:rPr>
                <w:spacing w:val="-3"/>
              </w:rPr>
              <w:t>i</w:t>
            </w:r>
            <w:r w:rsidRPr="008B0352">
              <w:rPr>
                <w:spacing w:val="-2"/>
              </w:rPr>
              <w:t>t</w:t>
            </w:r>
            <w:r w:rsidRPr="008B0352">
              <w:t>e)</w:t>
            </w:r>
            <w:r w:rsidRPr="008B0352">
              <w:rPr>
                <w:spacing w:val="-2"/>
              </w:rPr>
              <w:t xml:space="preserve"> re</w:t>
            </w:r>
            <w:r w:rsidRPr="008B0352">
              <w:t>fl</w:t>
            </w:r>
            <w:r w:rsidRPr="008B0352">
              <w:rPr>
                <w:spacing w:val="-2"/>
              </w:rPr>
              <w:t>e</w:t>
            </w:r>
            <w:r w:rsidRPr="008B0352">
              <w:t xml:space="preserve">ct </w:t>
            </w:r>
            <w:r w:rsidRPr="008B0352">
              <w:rPr>
                <w:spacing w:val="1"/>
              </w:rPr>
              <w:t>m</w:t>
            </w:r>
            <w:r w:rsidRPr="008B0352">
              <w:t>ar</w:t>
            </w:r>
            <w:r w:rsidRPr="008B0352">
              <w:rPr>
                <w:spacing w:val="-10"/>
              </w:rPr>
              <w:t>k</w:t>
            </w:r>
            <w:r w:rsidRPr="008B0352">
              <w:t>et</w:t>
            </w:r>
            <w:r w:rsidRPr="008B0352">
              <w:rPr>
                <w:spacing w:val="-1"/>
              </w:rPr>
              <w:t xml:space="preserve"> </w:t>
            </w:r>
            <w:r w:rsidRPr="008B0352">
              <w:rPr>
                <w:spacing w:val="-2"/>
              </w:rPr>
              <w:t>c</w:t>
            </w:r>
            <w:r w:rsidRPr="008B0352">
              <w:rPr>
                <w:spacing w:val="1"/>
              </w:rPr>
              <w:t>o</w:t>
            </w:r>
            <w:r w:rsidRPr="008B0352">
              <w:rPr>
                <w:spacing w:val="-1"/>
              </w:rPr>
              <w:t>nd</w:t>
            </w:r>
            <w:r w:rsidRPr="008B0352">
              <w:t>it</w:t>
            </w:r>
            <w:r w:rsidRPr="008B0352">
              <w:rPr>
                <w:spacing w:val="-3"/>
              </w:rPr>
              <w:t>i</w:t>
            </w:r>
            <w:r w:rsidRPr="008B0352">
              <w:rPr>
                <w:spacing w:val="1"/>
              </w:rPr>
              <w:t>o</w:t>
            </w:r>
            <w:r w:rsidRPr="008B0352">
              <w:rPr>
                <w:spacing w:val="-1"/>
              </w:rPr>
              <w:t>n</w:t>
            </w:r>
            <w:r w:rsidRPr="008B0352">
              <w:t xml:space="preserve">s </w:t>
            </w:r>
            <w:r w:rsidRPr="008B0352">
              <w:rPr>
                <w:spacing w:val="2"/>
              </w:rPr>
              <w:t>t</w:t>
            </w:r>
            <w:r w:rsidRPr="008B0352">
              <w:rPr>
                <w:spacing w:val="-1"/>
              </w:rPr>
              <w:t>h</w:t>
            </w:r>
            <w:r w:rsidRPr="008B0352">
              <w:rPr>
                <w:spacing w:val="-3"/>
              </w:rPr>
              <w:t>a</w:t>
            </w:r>
            <w:r w:rsidRPr="008B0352">
              <w:t>t</w:t>
            </w:r>
            <w:r w:rsidRPr="008B0352">
              <w:rPr>
                <w:spacing w:val="-2"/>
              </w:rPr>
              <w:t xml:space="preserve"> </w:t>
            </w:r>
            <w:r w:rsidRPr="008B0352">
              <w:t>be</w:t>
            </w:r>
            <w:r w:rsidRPr="008B0352">
              <w:rPr>
                <w:spacing w:val="-3"/>
              </w:rPr>
              <w:t>n</w:t>
            </w:r>
            <w:r w:rsidRPr="008B0352">
              <w:rPr>
                <w:spacing w:val="-2"/>
              </w:rPr>
              <w:t>e</w:t>
            </w:r>
            <w:r w:rsidRPr="008B0352">
              <w:t xml:space="preserve">fit </w:t>
            </w:r>
            <w:r w:rsidRPr="008B0352">
              <w:rPr>
                <w:spacing w:val="1"/>
              </w:rPr>
              <w:t>t</w:t>
            </w:r>
            <w:r w:rsidRPr="008B0352">
              <w:rPr>
                <w:spacing w:val="-1"/>
              </w:rPr>
              <w:t>h</w:t>
            </w:r>
            <w:r w:rsidRPr="008B0352">
              <w:t>e</w:t>
            </w:r>
            <w:r w:rsidRPr="008B0352">
              <w:rPr>
                <w:spacing w:val="-2"/>
              </w:rPr>
              <w:t xml:space="preserve"> </w:t>
            </w:r>
            <w:r w:rsidRPr="008B0352">
              <w:t>p</w:t>
            </w:r>
            <w:r w:rsidRPr="008B0352">
              <w:rPr>
                <w:spacing w:val="-5"/>
              </w:rPr>
              <w:t>r</w:t>
            </w:r>
            <w:r w:rsidRPr="008B0352">
              <w:rPr>
                <w:spacing w:val="1"/>
              </w:rPr>
              <w:t>o</w:t>
            </w:r>
            <w:r w:rsidRPr="008B0352">
              <w:rPr>
                <w:spacing w:val="-1"/>
              </w:rPr>
              <w:t>p</w:t>
            </w:r>
            <w:r w:rsidRPr="008B0352">
              <w:rPr>
                <w:spacing w:val="1"/>
              </w:rPr>
              <w:t>o</w:t>
            </w:r>
            <w:r w:rsidRPr="008B0352">
              <w:rPr>
                <w:spacing w:val="-2"/>
              </w:rPr>
              <w:t>s</w:t>
            </w:r>
            <w:r w:rsidRPr="008B0352">
              <w:t xml:space="preserve">ed </w:t>
            </w:r>
            <w:r w:rsidRPr="008B0352">
              <w:rPr>
                <w:spacing w:val="-1"/>
              </w:rPr>
              <w:t>P</w:t>
            </w:r>
            <w:r w:rsidRPr="008B0352">
              <w:rPr>
                <w:spacing w:val="-3"/>
              </w:rPr>
              <w:t>r</w:t>
            </w:r>
            <w:r w:rsidRPr="008B0352">
              <w:rPr>
                <w:spacing w:val="-1"/>
              </w:rPr>
              <w:t>o</w:t>
            </w:r>
            <w:r w:rsidRPr="008B0352">
              <w:t>jec</w:t>
            </w:r>
            <w:r w:rsidRPr="008B0352">
              <w:rPr>
                <w:spacing w:val="1"/>
              </w:rPr>
              <w:t>t</w:t>
            </w:r>
            <w:r w:rsidRPr="008B0352">
              <w:t>.</w:t>
            </w:r>
          </w:p>
        </w:tc>
      </w:tr>
      <w:tr w:rsidR="00497234" w:rsidRPr="008B0352" w14:paraId="04992B5C" w14:textId="77777777">
        <w:trPr>
          <w:trHeight w:hRule="exact" w:val="538"/>
        </w:trPr>
        <w:tc>
          <w:tcPr>
            <w:tcW w:w="802" w:type="dxa"/>
            <w:tcBorders>
              <w:top w:val="single" w:sz="4" w:space="0" w:color="000000"/>
              <w:left w:val="single" w:sz="4" w:space="0" w:color="000000"/>
              <w:bottom w:val="single" w:sz="4" w:space="0" w:color="000000"/>
              <w:right w:val="single" w:sz="4" w:space="0" w:color="000000"/>
            </w:tcBorders>
          </w:tcPr>
          <w:p w14:paraId="503EE5F0" w14:textId="77777777" w:rsidR="00497234" w:rsidRPr="008B0352" w:rsidRDefault="00FA1789">
            <w:pPr>
              <w:spacing w:after="0" w:line="264" w:lineRule="exact"/>
              <w:ind w:left="300" w:right="283"/>
              <w:jc w:val="center"/>
            </w:pPr>
            <w:r w:rsidRPr="008B0352">
              <w:rPr>
                <w:position w:val="1"/>
              </w:rPr>
              <w:t>2</w:t>
            </w:r>
          </w:p>
        </w:tc>
        <w:tc>
          <w:tcPr>
            <w:tcW w:w="7180" w:type="dxa"/>
            <w:vMerge/>
            <w:tcBorders>
              <w:left w:val="single" w:sz="4" w:space="0" w:color="000000"/>
              <w:bottom w:val="single" w:sz="4" w:space="0" w:color="000000"/>
              <w:right w:val="single" w:sz="4" w:space="0" w:color="000000"/>
            </w:tcBorders>
          </w:tcPr>
          <w:p w14:paraId="1807F6F1" w14:textId="77777777" w:rsidR="00497234" w:rsidRPr="008B0352" w:rsidRDefault="00497234"/>
        </w:tc>
      </w:tr>
      <w:tr w:rsidR="00497234" w:rsidRPr="008B0352" w14:paraId="0F1244CF" w14:textId="77777777">
        <w:trPr>
          <w:trHeight w:hRule="exact" w:val="278"/>
        </w:trPr>
        <w:tc>
          <w:tcPr>
            <w:tcW w:w="802" w:type="dxa"/>
            <w:tcBorders>
              <w:top w:val="single" w:sz="4" w:space="0" w:color="000000"/>
              <w:left w:val="single" w:sz="4" w:space="0" w:color="000000"/>
              <w:bottom w:val="single" w:sz="4" w:space="0" w:color="000000"/>
              <w:right w:val="single" w:sz="4" w:space="0" w:color="000000"/>
            </w:tcBorders>
          </w:tcPr>
          <w:p w14:paraId="0321178E" w14:textId="77777777" w:rsidR="00497234" w:rsidRPr="008B0352" w:rsidRDefault="00FA1789">
            <w:pPr>
              <w:spacing w:after="0" w:line="264" w:lineRule="exact"/>
              <w:ind w:left="301" w:right="284"/>
              <w:jc w:val="center"/>
            </w:pPr>
            <w:r w:rsidRPr="008B0352">
              <w:rPr>
                <w:position w:val="1"/>
              </w:rPr>
              <w:t>3</w:t>
            </w:r>
          </w:p>
        </w:tc>
        <w:tc>
          <w:tcPr>
            <w:tcW w:w="7180" w:type="dxa"/>
            <w:tcBorders>
              <w:top w:val="single" w:sz="4" w:space="0" w:color="000000"/>
              <w:left w:val="single" w:sz="4" w:space="0" w:color="000000"/>
              <w:bottom w:val="single" w:sz="4" w:space="0" w:color="000000"/>
              <w:right w:val="single" w:sz="4" w:space="0" w:color="000000"/>
            </w:tcBorders>
          </w:tcPr>
          <w:p w14:paraId="27915FBB" w14:textId="77777777" w:rsidR="00497234" w:rsidRPr="008B0352" w:rsidRDefault="00FA1789">
            <w:pPr>
              <w:spacing w:after="0" w:line="264" w:lineRule="exact"/>
              <w:ind w:left="102" w:right="-20"/>
            </w:pPr>
            <w:r w:rsidRPr="008B0352">
              <w:rPr>
                <w:position w:val="1"/>
              </w:rPr>
              <w:t>S</w:t>
            </w:r>
            <w:r w:rsidRPr="008B0352">
              <w:rPr>
                <w:spacing w:val="-1"/>
                <w:position w:val="1"/>
              </w:rPr>
              <w:t>up</w:t>
            </w:r>
            <w:r w:rsidRPr="008B0352">
              <w:rPr>
                <w:position w:val="1"/>
              </w:rPr>
              <w:t>eri</w:t>
            </w:r>
            <w:r w:rsidRPr="008B0352">
              <w:rPr>
                <w:spacing w:val="1"/>
                <w:position w:val="1"/>
              </w:rPr>
              <w:t>o</w:t>
            </w:r>
            <w:r w:rsidRPr="008B0352">
              <w:rPr>
                <w:position w:val="1"/>
              </w:rPr>
              <w:t>r</w:t>
            </w:r>
          </w:p>
        </w:tc>
      </w:tr>
    </w:tbl>
    <w:p w14:paraId="4AE66256" w14:textId="77777777" w:rsidR="00497234" w:rsidRPr="008B0352" w:rsidRDefault="00497234">
      <w:pPr>
        <w:spacing w:before="2" w:after="0" w:line="220" w:lineRule="exact"/>
      </w:pPr>
    </w:p>
    <w:p w14:paraId="3C6204DC" w14:textId="77777777" w:rsidR="00404E38" w:rsidRDefault="00404E38">
      <w:pPr>
        <w:spacing w:before="16" w:after="0" w:line="240" w:lineRule="auto"/>
        <w:ind w:left="440" w:right="4557"/>
        <w:jc w:val="both"/>
        <w:rPr>
          <w:ins w:id="3135" w:author="2020 Changes" w:date="2019-07-09T09:11:00Z"/>
        </w:rPr>
      </w:pPr>
    </w:p>
    <w:p w14:paraId="03574C5F" w14:textId="6389E6A4" w:rsidR="00497234" w:rsidRPr="008B0352" w:rsidRDefault="00FA1789">
      <w:pPr>
        <w:spacing w:before="16" w:after="0" w:line="240" w:lineRule="auto"/>
        <w:ind w:left="440" w:right="4557"/>
        <w:jc w:val="both"/>
      </w:pPr>
      <w:r w:rsidRPr="008B0352">
        <w:t>E</w:t>
      </w:r>
      <w:r w:rsidRPr="008B0352">
        <w:rPr>
          <w:spacing w:val="1"/>
        </w:rPr>
        <w:t>v</w:t>
      </w:r>
      <w:r w:rsidRPr="008B0352">
        <w:t>i</w:t>
      </w:r>
      <w:r w:rsidRPr="008B0352">
        <w:rPr>
          <w:spacing w:val="-1"/>
        </w:rPr>
        <w:t>d</w:t>
      </w:r>
      <w:r w:rsidRPr="008B0352">
        <w:t>enced</w:t>
      </w:r>
      <w:r w:rsidRPr="008B0352">
        <w:rPr>
          <w:spacing w:val="-2"/>
        </w:rPr>
        <w:t xml:space="preserve"> </w:t>
      </w:r>
      <w:r w:rsidRPr="008B0352">
        <w:rPr>
          <w:spacing w:val="1"/>
        </w:rPr>
        <w:t>t</w:t>
      </w:r>
      <w:r w:rsidRPr="008B0352">
        <w:rPr>
          <w:spacing w:val="-1"/>
        </w:rPr>
        <w:t>h</w:t>
      </w:r>
      <w:r w:rsidRPr="008B0352">
        <w:t>r</w:t>
      </w:r>
      <w:r w:rsidRPr="008B0352">
        <w:rPr>
          <w:spacing w:val="1"/>
        </w:rPr>
        <w:t>o</w:t>
      </w:r>
      <w:r w:rsidRPr="008B0352">
        <w:rPr>
          <w:spacing w:val="-1"/>
        </w:rPr>
        <w:t>ug</w:t>
      </w:r>
      <w:r w:rsidRPr="008B0352">
        <w:t>h</w:t>
      </w:r>
      <w:r w:rsidRPr="008B0352">
        <w:rPr>
          <w:spacing w:val="-1"/>
        </w:rPr>
        <w:t xml:space="preserve"> </w:t>
      </w:r>
      <w:r w:rsidRPr="008B0352">
        <w:t>su</w:t>
      </w:r>
      <w:r w:rsidRPr="008B0352">
        <w:rPr>
          <w:spacing w:val="-4"/>
        </w:rPr>
        <w:t>b</w:t>
      </w:r>
      <w:r w:rsidRPr="008B0352">
        <w:rPr>
          <w:spacing w:val="1"/>
        </w:rPr>
        <w:t>m</w:t>
      </w:r>
      <w:r w:rsidRPr="008B0352">
        <w:t>is</w:t>
      </w:r>
      <w:r w:rsidRPr="008B0352">
        <w:rPr>
          <w:spacing w:val="-3"/>
        </w:rPr>
        <w:t>s</w:t>
      </w:r>
      <w:r w:rsidRPr="008B0352">
        <w:t>i</w:t>
      </w:r>
      <w:r w:rsidRPr="008B0352">
        <w:rPr>
          <w:spacing w:val="1"/>
        </w:rPr>
        <w:t>o</w:t>
      </w:r>
      <w:r w:rsidRPr="008B0352">
        <w:t>n</w:t>
      </w:r>
      <w:r w:rsidRPr="008B0352">
        <w:rPr>
          <w:spacing w:val="-1"/>
        </w:rPr>
        <w:t xml:space="preserve"> </w:t>
      </w:r>
      <w:r w:rsidRPr="008B0352">
        <w:rPr>
          <w:spacing w:val="1"/>
        </w:rPr>
        <w:t>o</w:t>
      </w:r>
      <w:r w:rsidRPr="008B0352">
        <w:t xml:space="preserve">f the </w:t>
      </w:r>
      <w:r w:rsidRPr="008B0352">
        <w:rPr>
          <w:spacing w:val="-2"/>
        </w:rPr>
        <w:t>f</w:t>
      </w:r>
      <w:r w:rsidRPr="008B0352">
        <w:rPr>
          <w:spacing w:val="1"/>
        </w:rPr>
        <w:t>o</w:t>
      </w:r>
      <w:r w:rsidRPr="008B0352">
        <w:t>l</w:t>
      </w:r>
      <w:r w:rsidRPr="008B0352">
        <w:rPr>
          <w:spacing w:val="-3"/>
        </w:rPr>
        <w:t>l</w:t>
      </w:r>
      <w:r w:rsidRPr="008B0352">
        <w:rPr>
          <w:spacing w:val="1"/>
        </w:rPr>
        <w:t>o</w:t>
      </w:r>
      <w:r w:rsidRPr="008B0352">
        <w:t>win</w:t>
      </w:r>
      <w:r w:rsidRPr="008B0352">
        <w:rPr>
          <w:spacing w:val="-1"/>
        </w:rPr>
        <w:t>g</w:t>
      </w:r>
      <w:r w:rsidRPr="008B0352">
        <w:t>:</w:t>
      </w:r>
    </w:p>
    <w:p w14:paraId="471984CB" w14:textId="77777777" w:rsidR="00497234" w:rsidRPr="008B0352" w:rsidRDefault="00497234">
      <w:pPr>
        <w:spacing w:before="4" w:after="0" w:line="260" w:lineRule="exact"/>
        <w:rPr>
          <w:sz w:val="26"/>
          <w:szCs w:val="26"/>
        </w:rPr>
      </w:pPr>
    </w:p>
    <w:p w14:paraId="2FF38C14" w14:textId="30A16422" w:rsidR="00497234" w:rsidRPr="008B0352" w:rsidRDefault="00FA1789" w:rsidP="00412DBC">
      <w:pPr>
        <w:spacing w:after="0" w:line="240" w:lineRule="auto"/>
        <w:ind w:left="1160" w:right="-20"/>
      </w:pPr>
      <w:r w:rsidRPr="008B0352">
        <w:rPr>
          <w:spacing w:val="1"/>
        </w:rPr>
        <w:t>1</w:t>
      </w:r>
      <w:r w:rsidRPr="008B0352">
        <w:t xml:space="preserve">)  </w:t>
      </w:r>
      <w:r w:rsidRPr="008B0352">
        <w:rPr>
          <w:spacing w:val="31"/>
        </w:rPr>
        <w:t xml:space="preserve"> </w:t>
      </w:r>
      <w:r w:rsidRPr="008B0352">
        <w:t>S</w:t>
      </w:r>
      <w:r w:rsidRPr="008B0352">
        <w:rPr>
          <w:spacing w:val="-1"/>
        </w:rPr>
        <w:t>i</w:t>
      </w:r>
      <w:r w:rsidRPr="008B0352">
        <w:t>te</w:t>
      </w:r>
      <w:r w:rsidRPr="008B0352">
        <w:rPr>
          <w:spacing w:val="1"/>
        </w:rPr>
        <w:t xml:space="preserve"> </w:t>
      </w:r>
      <w:r w:rsidRPr="008B0352">
        <w:t>and</w:t>
      </w:r>
      <w:r w:rsidRPr="008B0352">
        <w:rPr>
          <w:spacing w:val="-1"/>
        </w:rPr>
        <w:t xml:space="preserve"> M</w:t>
      </w:r>
      <w:r w:rsidRPr="008B0352">
        <w:t>ark</w:t>
      </w:r>
      <w:r w:rsidRPr="008B0352">
        <w:rPr>
          <w:spacing w:val="-2"/>
        </w:rPr>
        <w:t>e</w:t>
      </w:r>
      <w:r w:rsidRPr="008B0352">
        <w:t>t</w:t>
      </w:r>
      <w:r w:rsidRPr="008B0352">
        <w:rPr>
          <w:spacing w:val="1"/>
        </w:rPr>
        <w:t xml:space="preserve"> </w:t>
      </w:r>
      <w:r w:rsidRPr="008B0352">
        <w:t>St</w:t>
      </w:r>
      <w:r w:rsidRPr="008B0352">
        <w:rPr>
          <w:spacing w:val="-1"/>
        </w:rPr>
        <w:t>ud</w:t>
      </w:r>
      <w:r w:rsidRPr="008B0352">
        <w:rPr>
          <w:spacing w:val="1"/>
        </w:rPr>
        <w:t>y</w:t>
      </w:r>
      <w:r w:rsidRPr="008B0352">
        <w:t>,</w:t>
      </w:r>
      <w:r w:rsidRPr="008B0352">
        <w:rPr>
          <w:spacing w:val="-2"/>
        </w:rPr>
        <w:t xml:space="preserve"> </w:t>
      </w:r>
      <w:r w:rsidRPr="008B0352">
        <w:t>and</w:t>
      </w:r>
      <w:r w:rsidRPr="008B0352">
        <w:rPr>
          <w:spacing w:val="1"/>
        </w:rPr>
        <w:t xml:space="preserve"> </w:t>
      </w:r>
      <w:r w:rsidRPr="008B0352">
        <w:t>c</w:t>
      </w:r>
      <w:r w:rsidRPr="008B0352">
        <w:rPr>
          <w:spacing w:val="-1"/>
        </w:rPr>
        <w:t>o</w:t>
      </w:r>
      <w:r w:rsidRPr="008B0352">
        <w:rPr>
          <w:spacing w:val="1"/>
        </w:rPr>
        <w:t>m</w:t>
      </w:r>
      <w:r w:rsidRPr="008B0352">
        <w:rPr>
          <w:spacing w:val="-1"/>
        </w:rPr>
        <w:t>p</w:t>
      </w:r>
      <w:r w:rsidRPr="008B0352">
        <w:t>le</w:t>
      </w:r>
      <w:r w:rsidRPr="008B0352">
        <w:rPr>
          <w:spacing w:val="-2"/>
        </w:rPr>
        <w:t>t</w:t>
      </w:r>
      <w:r w:rsidRPr="008B0352">
        <w:t>e</w:t>
      </w:r>
      <w:r w:rsidRPr="008B0352">
        <w:rPr>
          <w:spacing w:val="1"/>
        </w:rPr>
        <w:t xml:space="preserve"> </w:t>
      </w:r>
      <w:r w:rsidRPr="008B0352">
        <w:t>S</w:t>
      </w:r>
      <w:r w:rsidRPr="008B0352">
        <w:rPr>
          <w:spacing w:val="-1"/>
        </w:rPr>
        <w:t>it</w:t>
      </w:r>
      <w:r w:rsidRPr="008B0352">
        <w:t>e</w:t>
      </w:r>
      <w:r w:rsidRPr="008B0352">
        <w:rPr>
          <w:spacing w:val="1"/>
        </w:rPr>
        <w:t xml:space="preserve"> </w:t>
      </w:r>
      <w:r w:rsidRPr="008B0352">
        <w:t>a</w:t>
      </w:r>
      <w:r w:rsidRPr="008B0352">
        <w:rPr>
          <w:spacing w:val="-1"/>
        </w:rPr>
        <w:t>n</w:t>
      </w:r>
      <w:r w:rsidRPr="008B0352">
        <w:t>d</w:t>
      </w:r>
      <w:r w:rsidRPr="008B0352">
        <w:rPr>
          <w:spacing w:val="-3"/>
        </w:rPr>
        <w:t xml:space="preserve"> </w:t>
      </w:r>
      <w:r w:rsidRPr="008B0352">
        <w:rPr>
          <w:spacing w:val="1"/>
        </w:rPr>
        <w:t>M</w:t>
      </w:r>
      <w:r w:rsidRPr="008B0352">
        <w:t>ark</w:t>
      </w:r>
      <w:r w:rsidRPr="008B0352">
        <w:rPr>
          <w:spacing w:val="-2"/>
        </w:rPr>
        <w:t>e</w:t>
      </w:r>
      <w:r w:rsidRPr="008B0352">
        <w:t>t</w:t>
      </w:r>
      <w:r w:rsidRPr="008B0352">
        <w:rPr>
          <w:spacing w:val="-1"/>
        </w:rPr>
        <w:t xml:space="preserve"> </w:t>
      </w:r>
      <w:r w:rsidRPr="008B0352">
        <w:t>St</w:t>
      </w:r>
      <w:r w:rsidRPr="008B0352">
        <w:rPr>
          <w:spacing w:val="-1"/>
        </w:rPr>
        <w:t>ud</w:t>
      </w:r>
      <w:r w:rsidRPr="008B0352">
        <w:t>y</w:t>
      </w:r>
      <w:r w:rsidRPr="008B0352">
        <w:rPr>
          <w:spacing w:val="1"/>
        </w:rPr>
        <w:t xml:space="preserve"> </w:t>
      </w:r>
      <w:r w:rsidRPr="008B0352">
        <w:t>S</w:t>
      </w:r>
      <w:r w:rsidRPr="008B0352">
        <w:rPr>
          <w:spacing w:val="-1"/>
        </w:rPr>
        <w:t>um</w:t>
      </w:r>
      <w:r w:rsidRPr="008B0352">
        <w:rPr>
          <w:spacing w:val="1"/>
        </w:rPr>
        <w:t>m</w:t>
      </w:r>
      <w:r w:rsidRPr="008B0352">
        <w:t>a</w:t>
      </w:r>
      <w:r w:rsidRPr="008B0352">
        <w:rPr>
          <w:spacing w:val="-3"/>
        </w:rPr>
        <w:t>r</w:t>
      </w:r>
      <w:r w:rsidRPr="008B0352">
        <w:t>y</w:t>
      </w:r>
      <w:r w:rsidRPr="008B0352">
        <w:rPr>
          <w:spacing w:val="1"/>
        </w:rPr>
        <w:t xml:space="preserve"> </w:t>
      </w:r>
      <w:r w:rsidRPr="008B0352">
        <w:t>F</w:t>
      </w:r>
      <w:r w:rsidRPr="008B0352">
        <w:rPr>
          <w:spacing w:val="1"/>
        </w:rPr>
        <w:t>o</w:t>
      </w:r>
      <w:r w:rsidRPr="008B0352">
        <w:rPr>
          <w:spacing w:val="-3"/>
        </w:rPr>
        <w:t>r</w:t>
      </w:r>
      <w:r w:rsidRPr="008B0352">
        <w:t>m</w:t>
      </w:r>
      <w:r w:rsidRPr="008B0352">
        <w:rPr>
          <w:spacing w:val="4"/>
        </w:rPr>
        <w:t xml:space="preserve"> </w:t>
      </w:r>
      <w:r w:rsidRPr="008B0352">
        <w:rPr>
          <w:spacing w:val="-3"/>
        </w:rPr>
        <w:t>a</w:t>
      </w:r>
      <w:r w:rsidRPr="008B0352">
        <w:rPr>
          <w:spacing w:val="1"/>
        </w:rPr>
        <w:t>v</w:t>
      </w:r>
      <w:r w:rsidRPr="008B0352">
        <w:t>ai</w:t>
      </w:r>
      <w:r w:rsidRPr="008B0352">
        <w:rPr>
          <w:spacing w:val="-3"/>
        </w:rPr>
        <w:t>l</w:t>
      </w:r>
      <w:r w:rsidRPr="008B0352">
        <w:t>a</w:t>
      </w:r>
      <w:r w:rsidRPr="008B0352">
        <w:rPr>
          <w:spacing w:val="-1"/>
        </w:rPr>
        <w:t>b</w:t>
      </w:r>
      <w:r w:rsidRPr="008B0352">
        <w:t xml:space="preserve">le </w:t>
      </w:r>
      <w:r w:rsidRPr="008B0352">
        <w:rPr>
          <w:spacing w:val="1"/>
        </w:rPr>
        <w:t>o</w:t>
      </w:r>
      <w:r w:rsidRPr="008B0352">
        <w:t xml:space="preserve">n the </w:t>
      </w:r>
      <w:r w:rsidRPr="008B0352">
        <w:rPr>
          <w:spacing w:val="-1"/>
        </w:rPr>
        <w:t>W</w:t>
      </w:r>
      <w:r w:rsidRPr="008B0352">
        <w:t>ebsite</w:t>
      </w:r>
      <w:r w:rsidRPr="008B0352">
        <w:rPr>
          <w:spacing w:val="-1"/>
        </w:rPr>
        <w:t xml:space="preserve"> </w:t>
      </w:r>
      <w:r w:rsidRPr="008B0352">
        <w:t>su</w:t>
      </w:r>
      <w:r w:rsidRPr="008B0352">
        <w:rPr>
          <w:spacing w:val="-2"/>
        </w:rPr>
        <w:t>b</w:t>
      </w:r>
      <w:r w:rsidRPr="008B0352">
        <w:rPr>
          <w:spacing w:val="1"/>
        </w:rPr>
        <w:t>m</w:t>
      </w:r>
      <w:r w:rsidRPr="008B0352">
        <w:t>i</w:t>
      </w:r>
      <w:r w:rsidRPr="008B0352">
        <w:rPr>
          <w:spacing w:val="-2"/>
        </w:rPr>
        <w:t>t</w:t>
      </w:r>
      <w:r w:rsidRPr="008B0352">
        <w:t>t</w:t>
      </w:r>
      <w:r w:rsidRPr="008B0352">
        <w:rPr>
          <w:spacing w:val="1"/>
        </w:rPr>
        <w:t>e</w:t>
      </w:r>
      <w:r w:rsidRPr="008B0352">
        <w:t>d</w:t>
      </w:r>
      <w:r w:rsidRPr="008B0352">
        <w:rPr>
          <w:spacing w:val="-1"/>
        </w:rPr>
        <w:t xml:space="preserve"> </w:t>
      </w:r>
      <w:r w:rsidRPr="008B0352">
        <w:t>in</w:t>
      </w:r>
      <w:r w:rsidRPr="008B0352">
        <w:rPr>
          <w:spacing w:val="-2"/>
        </w:rPr>
        <w:t xml:space="preserve"> t</w:t>
      </w:r>
      <w:r w:rsidRPr="008B0352">
        <w:rPr>
          <w:spacing w:val="-1"/>
        </w:rPr>
        <w:t>h</w:t>
      </w:r>
      <w:r w:rsidRPr="008B0352">
        <w:t>e</w:t>
      </w:r>
      <w:r w:rsidRPr="008B0352">
        <w:rPr>
          <w:spacing w:val="1"/>
        </w:rPr>
        <w:t xml:space="preserve"> M</w:t>
      </w:r>
      <w:r w:rsidRPr="008B0352">
        <w:t>a</w:t>
      </w:r>
      <w:r w:rsidRPr="008B0352">
        <w:rPr>
          <w:spacing w:val="-1"/>
        </w:rPr>
        <w:t>nd</w:t>
      </w:r>
      <w:r w:rsidRPr="008B0352">
        <w:t>a</w:t>
      </w:r>
      <w:r w:rsidRPr="008B0352">
        <w:rPr>
          <w:spacing w:val="-2"/>
        </w:rPr>
        <w:t>t</w:t>
      </w:r>
      <w:r w:rsidRPr="008B0352">
        <w:rPr>
          <w:spacing w:val="1"/>
        </w:rPr>
        <w:t>o</w:t>
      </w:r>
      <w:r w:rsidRPr="008B0352">
        <w:t>ry</w:t>
      </w:r>
      <w:r w:rsidRPr="008B0352">
        <w:rPr>
          <w:spacing w:val="-2"/>
        </w:rPr>
        <w:t xml:space="preserve"> </w:t>
      </w:r>
      <w:r w:rsidRPr="008B0352">
        <w:t>Se</w:t>
      </w:r>
      <w:r w:rsidRPr="008B0352">
        <w:rPr>
          <w:spacing w:val="-2"/>
        </w:rPr>
        <w:t>c</w:t>
      </w:r>
      <w:r w:rsidRPr="008B0352">
        <w:t>ti</w:t>
      </w:r>
      <w:r w:rsidRPr="008B0352">
        <w:rPr>
          <w:spacing w:val="1"/>
        </w:rPr>
        <w:t>o</w:t>
      </w:r>
      <w:r w:rsidRPr="008B0352">
        <w:rPr>
          <w:spacing w:val="-1"/>
        </w:rPr>
        <w:t>n</w:t>
      </w:r>
      <w:r w:rsidRPr="008B0352">
        <w:t>.</w:t>
      </w:r>
    </w:p>
    <w:p w14:paraId="2D519FD4" w14:textId="77777777" w:rsidR="00497234" w:rsidRPr="008B0352" w:rsidRDefault="00497234" w:rsidP="00412DBC">
      <w:pPr>
        <w:spacing w:before="6" w:after="0" w:line="160" w:lineRule="exact"/>
        <w:rPr>
          <w:sz w:val="16"/>
          <w:szCs w:val="16"/>
        </w:rPr>
      </w:pPr>
    </w:p>
    <w:p w14:paraId="2F6D4336" w14:textId="4DFDF03D" w:rsidR="00497234" w:rsidRPr="008B0352" w:rsidRDefault="00FA1789" w:rsidP="00412DBC">
      <w:pPr>
        <w:spacing w:after="0" w:line="263" w:lineRule="auto"/>
        <w:ind w:left="1160" w:right="159"/>
      </w:pPr>
      <w:r w:rsidRPr="008B0352">
        <w:t>The</w:t>
      </w:r>
      <w:r w:rsidRPr="008B0352">
        <w:rPr>
          <w:spacing w:val="1"/>
        </w:rPr>
        <w:t xml:space="preserve"> o</w:t>
      </w:r>
      <w:r w:rsidRPr="008B0352">
        <w:t>ri</w:t>
      </w:r>
      <w:r w:rsidRPr="008B0352">
        <w:rPr>
          <w:spacing w:val="-1"/>
        </w:rPr>
        <w:t>g</w:t>
      </w:r>
      <w:r w:rsidRPr="008B0352">
        <w:t>i</w:t>
      </w:r>
      <w:r w:rsidRPr="008B0352">
        <w:rPr>
          <w:spacing w:val="-1"/>
        </w:rPr>
        <w:t>n</w:t>
      </w:r>
      <w:r w:rsidRPr="008B0352">
        <w:t>al</w:t>
      </w:r>
      <w:r w:rsidRPr="008B0352">
        <w:rPr>
          <w:spacing w:val="3"/>
        </w:rPr>
        <w:t xml:space="preserve"> </w:t>
      </w:r>
      <w:r w:rsidRPr="008B0352">
        <w:t>S</w:t>
      </w:r>
      <w:r w:rsidRPr="008B0352">
        <w:rPr>
          <w:spacing w:val="-1"/>
        </w:rPr>
        <w:t>i</w:t>
      </w:r>
      <w:r w:rsidRPr="008B0352">
        <w:rPr>
          <w:spacing w:val="-2"/>
        </w:rPr>
        <w:t>t</w:t>
      </w:r>
      <w:r w:rsidRPr="008B0352">
        <w:t>e</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rPr>
          <w:spacing w:val="1"/>
        </w:rPr>
        <w:t>M</w:t>
      </w:r>
      <w:r w:rsidRPr="008B0352">
        <w:t>ar</w:t>
      </w:r>
      <w:r w:rsidRPr="008B0352">
        <w:rPr>
          <w:spacing w:val="-2"/>
        </w:rPr>
        <w:t>k</w:t>
      </w:r>
      <w:r w:rsidRPr="008B0352">
        <w:t>et</w:t>
      </w:r>
      <w:r w:rsidRPr="008B0352">
        <w:rPr>
          <w:spacing w:val="6"/>
        </w:rPr>
        <w:t xml:space="preserve"> </w:t>
      </w:r>
      <w:r w:rsidRPr="008B0352">
        <w:rPr>
          <w:spacing w:val="-3"/>
        </w:rPr>
        <w:t>S</w:t>
      </w:r>
      <w:r w:rsidRPr="008B0352">
        <w:t>tu</w:t>
      </w:r>
      <w:r w:rsidRPr="008B0352">
        <w:rPr>
          <w:spacing w:val="-1"/>
        </w:rPr>
        <w:t>d</w:t>
      </w:r>
      <w:r w:rsidRPr="008B0352">
        <w:t>y</w:t>
      </w:r>
      <w:r w:rsidRPr="008B0352">
        <w:rPr>
          <w:spacing w:val="1"/>
        </w:rPr>
        <w:t xml:space="preserve"> </w:t>
      </w:r>
      <w:r w:rsidRPr="008B0352">
        <w:t>sh</w:t>
      </w:r>
      <w:r w:rsidRPr="008B0352">
        <w:rPr>
          <w:spacing w:val="1"/>
        </w:rPr>
        <w:t>o</w:t>
      </w:r>
      <w:r w:rsidRPr="008B0352">
        <w:rPr>
          <w:spacing w:val="-1"/>
        </w:rPr>
        <w:t>u</w:t>
      </w:r>
      <w:r w:rsidRPr="008B0352">
        <w:t>ld</w:t>
      </w:r>
      <w:r w:rsidRPr="008B0352">
        <w:rPr>
          <w:spacing w:val="2"/>
        </w:rPr>
        <w:t xml:space="preserve"> </w:t>
      </w:r>
      <w:r w:rsidRPr="008B0352">
        <w:rPr>
          <w:spacing w:val="-3"/>
        </w:rPr>
        <w:t>b</w:t>
      </w:r>
      <w:r w:rsidRPr="008B0352">
        <w:t>e</w:t>
      </w:r>
      <w:r w:rsidRPr="008B0352">
        <w:rPr>
          <w:spacing w:val="3"/>
        </w:rPr>
        <w:t xml:space="preserve"> </w:t>
      </w:r>
      <w:r w:rsidRPr="008B0352">
        <w:rPr>
          <w:spacing w:val="-3"/>
        </w:rPr>
        <w:t>n</w:t>
      </w:r>
      <w:r w:rsidRPr="008B0352">
        <w:t>o</w:t>
      </w:r>
      <w:r w:rsidRPr="008B0352">
        <w:rPr>
          <w:spacing w:val="1"/>
        </w:rPr>
        <w:t xml:space="preserve"> </w:t>
      </w:r>
      <w:r w:rsidRPr="008B0352">
        <w:rPr>
          <w:spacing w:val="-1"/>
        </w:rPr>
        <w:t>m</w:t>
      </w:r>
      <w:r w:rsidRPr="008B0352">
        <w:rPr>
          <w:spacing w:val="1"/>
        </w:rPr>
        <w:t>o</w:t>
      </w:r>
      <w:r w:rsidRPr="008B0352">
        <w:rPr>
          <w:spacing w:val="-3"/>
        </w:rPr>
        <w:t>r</w:t>
      </w:r>
      <w:r w:rsidRPr="008B0352">
        <w:t>e</w:t>
      </w:r>
      <w:r w:rsidRPr="008B0352">
        <w:rPr>
          <w:spacing w:val="3"/>
        </w:rPr>
        <w:t xml:space="preserve"> </w:t>
      </w:r>
      <w:r w:rsidRPr="008B0352">
        <w:t>than</w:t>
      </w:r>
      <w:r w:rsidRPr="008B0352">
        <w:rPr>
          <w:spacing w:val="-1"/>
        </w:rPr>
        <w:t xml:space="preserve"> </w:t>
      </w:r>
      <w:r w:rsidRPr="008B0352">
        <w:t>6</w:t>
      </w:r>
      <w:r w:rsidRPr="008B0352">
        <w:rPr>
          <w:spacing w:val="-1"/>
        </w:rPr>
        <w:t xml:space="preserve"> </w:t>
      </w:r>
      <w:r w:rsidRPr="008B0352">
        <w:rPr>
          <w:spacing w:val="2"/>
        </w:rPr>
        <w:t>m</w:t>
      </w:r>
      <w:r w:rsidRPr="008B0352">
        <w:rPr>
          <w:spacing w:val="1"/>
        </w:rPr>
        <w:t>o</w:t>
      </w:r>
      <w:r w:rsidRPr="008B0352">
        <w:rPr>
          <w:spacing w:val="-3"/>
        </w:rPr>
        <w:t>n</w:t>
      </w:r>
      <w:r w:rsidRPr="008B0352">
        <w:t xml:space="preserve">ths </w:t>
      </w:r>
      <w:r w:rsidRPr="008B0352">
        <w:rPr>
          <w:spacing w:val="1"/>
        </w:rPr>
        <w:t>o</w:t>
      </w:r>
      <w:r w:rsidRPr="008B0352">
        <w:t>ld</w:t>
      </w:r>
      <w:r w:rsidRPr="008B0352">
        <w:rPr>
          <w:spacing w:val="2"/>
        </w:rPr>
        <w:t xml:space="preserve"> </w:t>
      </w:r>
      <w:r w:rsidRPr="008B0352">
        <w:rPr>
          <w:spacing w:val="-3"/>
        </w:rPr>
        <w:t>a</w:t>
      </w:r>
      <w:r w:rsidRPr="008B0352">
        <w:t>t</w:t>
      </w:r>
      <w:r w:rsidRPr="008B0352">
        <w:rPr>
          <w:spacing w:val="1"/>
        </w:rPr>
        <w:t xml:space="preserve"> </w:t>
      </w:r>
      <w:r w:rsidRPr="008B0352">
        <w:t>the</w:t>
      </w:r>
      <w:r w:rsidRPr="008B0352">
        <w:rPr>
          <w:spacing w:val="-2"/>
        </w:rPr>
        <w:t xml:space="preserve"> </w:t>
      </w:r>
      <w:r w:rsidRPr="008B0352">
        <w:rPr>
          <w:spacing w:val="1"/>
        </w:rPr>
        <w:t>t</w:t>
      </w:r>
      <w:r w:rsidRPr="008B0352">
        <w:t>i</w:t>
      </w:r>
      <w:r w:rsidRPr="008B0352">
        <w:rPr>
          <w:spacing w:val="1"/>
        </w:rPr>
        <w:t>m</w:t>
      </w:r>
      <w:r w:rsidRPr="008B0352">
        <w:t>e</w:t>
      </w:r>
      <w:r w:rsidRPr="008B0352">
        <w:rPr>
          <w:spacing w:val="1"/>
        </w:rPr>
        <w:t xml:space="preserve"> </w:t>
      </w:r>
      <w:r w:rsidRPr="008B0352">
        <w:t>it</w:t>
      </w:r>
      <w:r w:rsidRPr="008B0352">
        <w:rPr>
          <w:spacing w:val="1"/>
        </w:rPr>
        <w:t xml:space="preserve"> </w:t>
      </w:r>
      <w:r w:rsidRPr="008B0352">
        <w:t>is su</w:t>
      </w:r>
      <w:r w:rsidRPr="008B0352">
        <w:rPr>
          <w:spacing w:val="-2"/>
        </w:rPr>
        <w:t>b</w:t>
      </w:r>
      <w:r w:rsidRPr="008B0352">
        <w:rPr>
          <w:spacing w:val="1"/>
        </w:rPr>
        <w:t>m</w:t>
      </w:r>
      <w:r w:rsidRPr="008B0352">
        <w:t>it</w:t>
      </w:r>
      <w:r w:rsidRPr="008B0352">
        <w:rPr>
          <w:spacing w:val="-2"/>
        </w:rPr>
        <w:t>t</w:t>
      </w:r>
      <w:r w:rsidRPr="008B0352">
        <w:t>ed to</w:t>
      </w:r>
      <w:r w:rsidRPr="008B0352">
        <w:rPr>
          <w:spacing w:val="6"/>
        </w:rPr>
        <w:t xml:space="preserve"> </w:t>
      </w:r>
      <w:r w:rsidRPr="008B0352">
        <w:t>t</w:t>
      </w:r>
      <w:r w:rsidRPr="008B0352">
        <w:rPr>
          <w:spacing w:val="-3"/>
        </w:rPr>
        <w:t>h</w:t>
      </w:r>
      <w:r w:rsidRPr="008B0352">
        <w:t>e</w:t>
      </w:r>
      <w:r w:rsidRPr="008B0352">
        <w:rPr>
          <w:spacing w:val="3"/>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t>t</w:t>
      </w:r>
      <w:r w:rsidRPr="008B0352">
        <w:rPr>
          <w:spacing w:val="2"/>
        </w:rPr>
        <w:t>y</w:t>
      </w:r>
      <w:r w:rsidRPr="008B0352">
        <w:t>, a</w:t>
      </w:r>
      <w:r w:rsidRPr="008B0352">
        <w:rPr>
          <w:spacing w:val="-1"/>
        </w:rPr>
        <w:t>n</w:t>
      </w:r>
      <w:r w:rsidRPr="008B0352">
        <w:t xml:space="preserve">d </w:t>
      </w:r>
      <w:r w:rsidRPr="008B0352">
        <w:rPr>
          <w:spacing w:val="1"/>
        </w:rPr>
        <w:t>m</w:t>
      </w:r>
      <w:r w:rsidRPr="008B0352">
        <w:rPr>
          <w:spacing w:val="-1"/>
        </w:rPr>
        <w:t>u</w:t>
      </w:r>
      <w:r w:rsidRPr="008B0352">
        <w:rPr>
          <w:spacing w:val="-2"/>
        </w:rPr>
        <w:t>s</w:t>
      </w:r>
      <w:r w:rsidRPr="008B0352">
        <w:t>t refle</w:t>
      </w:r>
      <w:r w:rsidRPr="008B0352">
        <w:rPr>
          <w:spacing w:val="-2"/>
        </w:rPr>
        <w:t>c</w:t>
      </w:r>
      <w:r w:rsidRPr="008B0352">
        <w:t xml:space="preserve">t the </w:t>
      </w:r>
      <w:r w:rsidRPr="008B0352">
        <w:rPr>
          <w:spacing w:val="1"/>
        </w:rPr>
        <w:t>m</w:t>
      </w:r>
      <w:r w:rsidRPr="008B0352">
        <w:rPr>
          <w:spacing w:val="-1"/>
        </w:rPr>
        <w:t>o</w:t>
      </w:r>
      <w:r w:rsidRPr="008B0352">
        <w:t>st cu</w:t>
      </w:r>
      <w:r w:rsidRPr="008B0352">
        <w:rPr>
          <w:spacing w:val="-1"/>
        </w:rPr>
        <w:t>r</w:t>
      </w:r>
      <w:r w:rsidRPr="008B0352">
        <w:t>rent</w:t>
      </w:r>
      <w:r w:rsidRPr="008B0352">
        <w:rPr>
          <w:spacing w:val="3"/>
        </w:rPr>
        <w:t xml:space="preserve"> </w:t>
      </w:r>
      <w:r w:rsidRPr="008B0352">
        <w:rPr>
          <w:spacing w:val="-1"/>
        </w:rPr>
        <w:t>p</w:t>
      </w:r>
      <w:r w:rsidRPr="008B0352">
        <w:t>ar</w:t>
      </w:r>
      <w:r w:rsidRPr="008B0352">
        <w:rPr>
          <w:spacing w:val="-3"/>
        </w:rPr>
        <w:t>a</w:t>
      </w:r>
      <w:r w:rsidRPr="008B0352">
        <w:rPr>
          <w:spacing w:val="-1"/>
        </w:rPr>
        <w:t>m</w:t>
      </w:r>
      <w:r w:rsidRPr="008B0352">
        <w:t>e</w:t>
      </w:r>
      <w:r w:rsidRPr="008B0352">
        <w:rPr>
          <w:spacing w:val="1"/>
        </w:rPr>
        <w:t>t</w:t>
      </w:r>
      <w:r w:rsidRPr="008B0352">
        <w:t>ers f</w:t>
      </w:r>
      <w:r w:rsidRPr="008B0352">
        <w:rPr>
          <w:spacing w:val="1"/>
        </w:rPr>
        <w:t>o</w:t>
      </w:r>
      <w:r w:rsidRPr="008B0352">
        <w:t>r</w:t>
      </w:r>
      <w:r w:rsidRPr="008B0352">
        <w:rPr>
          <w:spacing w:val="2"/>
        </w:rPr>
        <w:t xml:space="preserve"> </w:t>
      </w:r>
      <w:r w:rsidRPr="008B0352">
        <w:t>t</w:t>
      </w:r>
      <w:r w:rsidRPr="008B0352">
        <w:rPr>
          <w:spacing w:val="-3"/>
        </w:rPr>
        <w:t>h</w:t>
      </w:r>
      <w:r w:rsidRPr="008B0352">
        <w:t xml:space="preserve">e </w:t>
      </w:r>
      <w:r w:rsidRPr="008B0352">
        <w:rPr>
          <w:spacing w:val="1"/>
        </w:rPr>
        <w:t>P</w:t>
      </w:r>
      <w:r w:rsidRPr="008B0352">
        <w:t>r</w:t>
      </w:r>
      <w:r w:rsidRPr="008B0352">
        <w:rPr>
          <w:spacing w:val="1"/>
        </w:rPr>
        <w:t>o</w:t>
      </w:r>
      <w:r w:rsidRPr="008B0352">
        <w:rPr>
          <w:spacing w:val="-2"/>
        </w:rPr>
        <w:t>j</w:t>
      </w:r>
      <w:r w:rsidRPr="008B0352">
        <w:t xml:space="preserve">ect </w:t>
      </w:r>
      <w:r w:rsidRPr="008B0352">
        <w:rPr>
          <w:spacing w:val="-1"/>
        </w:rPr>
        <w:t>b</w:t>
      </w:r>
      <w:r w:rsidRPr="008B0352">
        <w:t>ei</w:t>
      </w:r>
      <w:r w:rsidRPr="008B0352">
        <w:rPr>
          <w:spacing w:val="-1"/>
        </w:rPr>
        <w:t>n</w:t>
      </w:r>
      <w:r w:rsidRPr="008B0352">
        <w:t xml:space="preserve">g </w:t>
      </w:r>
      <w:r w:rsidRPr="008B0352">
        <w:rPr>
          <w:spacing w:val="-1"/>
        </w:rPr>
        <w:t>p</w:t>
      </w:r>
      <w:r w:rsidRPr="008B0352">
        <w:rPr>
          <w:spacing w:val="-3"/>
        </w:rPr>
        <w:t>r</w:t>
      </w:r>
      <w:r w:rsidRPr="008B0352">
        <w:rPr>
          <w:spacing w:val="1"/>
        </w:rPr>
        <w:t>o</w:t>
      </w:r>
      <w:r w:rsidRPr="008B0352">
        <w:rPr>
          <w:spacing w:val="-1"/>
        </w:rPr>
        <w:t>p</w:t>
      </w:r>
      <w:r w:rsidRPr="008B0352">
        <w:rPr>
          <w:spacing w:val="1"/>
        </w:rPr>
        <w:t>o</w:t>
      </w:r>
      <w:r w:rsidRPr="008B0352">
        <w:rPr>
          <w:spacing w:val="-2"/>
        </w:rPr>
        <w:t>s</w:t>
      </w:r>
      <w:r w:rsidRPr="008B0352">
        <w:t xml:space="preserve">ed.    </w:t>
      </w:r>
      <w:r w:rsidRPr="008B0352">
        <w:rPr>
          <w:spacing w:val="14"/>
        </w:rPr>
        <w:t xml:space="preserve"> </w:t>
      </w:r>
      <w:r w:rsidRPr="008B0352">
        <w:t>A</w:t>
      </w:r>
      <w:r w:rsidRPr="008B0352">
        <w:rPr>
          <w:spacing w:val="-1"/>
        </w:rPr>
        <w:t>f</w:t>
      </w:r>
      <w:r w:rsidRPr="008B0352">
        <w:t>t</w:t>
      </w:r>
      <w:r w:rsidRPr="008B0352">
        <w:rPr>
          <w:spacing w:val="1"/>
        </w:rPr>
        <w:t>e</w:t>
      </w:r>
      <w:r w:rsidRPr="008B0352">
        <w:t>r</w:t>
      </w:r>
      <w:r w:rsidRPr="008B0352">
        <w:rPr>
          <w:spacing w:val="33"/>
        </w:rPr>
        <w:t xml:space="preserve"> </w:t>
      </w:r>
      <w:r w:rsidRPr="008B0352">
        <w:t xml:space="preserve">the </w:t>
      </w:r>
      <w:r w:rsidRPr="008B0352">
        <w:rPr>
          <w:spacing w:val="4"/>
        </w:rPr>
        <w:t>6</w:t>
      </w:r>
      <w:r w:rsidRPr="008B0352">
        <w:t>-</w:t>
      </w:r>
      <w:r w:rsidRPr="008B0352">
        <w:rPr>
          <w:spacing w:val="-1"/>
        </w:rPr>
        <w:t>m</w:t>
      </w:r>
      <w:r w:rsidRPr="008B0352">
        <w:rPr>
          <w:spacing w:val="1"/>
        </w:rPr>
        <w:t>o</w:t>
      </w:r>
      <w:r w:rsidRPr="008B0352">
        <w:rPr>
          <w:spacing w:val="-1"/>
        </w:rPr>
        <w:t>n</w:t>
      </w:r>
      <w:r w:rsidRPr="008B0352">
        <w:t>th</w:t>
      </w:r>
      <w:r w:rsidRPr="008B0352">
        <w:rPr>
          <w:spacing w:val="32"/>
        </w:rPr>
        <w:t xml:space="preserve"> </w:t>
      </w:r>
      <w:r w:rsidRPr="008B0352">
        <w:t>t</w:t>
      </w:r>
      <w:r w:rsidRPr="008B0352">
        <w:rPr>
          <w:spacing w:val="-2"/>
        </w:rPr>
        <w:t>i</w:t>
      </w:r>
      <w:r w:rsidRPr="008B0352">
        <w:rPr>
          <w:spacing w:val="-1"/>
        </w:rPr>
        <w:t>m</w:t>
      </w:r>
      <w:r w:rsidRPr="008B0352">
        <w:t>efra</w:t>
      </w:r>
      <w:r w:rsidRPr="008B0352">
        <w:rPr>
          <w:spacing w:val="-1"/>
        </w:rPr>
        <w:t>m</w:t>
      </w:r>
      <w:r w:rsidRPr="008B0352">
        <w:t>e, a stu</w:t>
      </w:r>
      <w:r w:rsidRPr="008B0352">
        <w:rPr>
          <w:spacing w:val="-1"/>
        </w:rPr>
        <w:t>d</w:t>
      </w:r>
      <w:r w:rsidRPr="008B0352">
        <w:t>y</w:t>
      </w:r>
      <w:r w:rsidRPr="008B0352">
        <w:rPr>
          <w:spacing w:val="33"/>
        </w:rPr>
        <w:t xml:space="preserve"> </w:t>
      </w:r>
      <w:r w:rsidRPr="008B0352">
        <w:rPr>
          <w:spacing w:val="-1"/>
        </w:rPr>
        <w:t>upd</w:t>
      </w:r>
      <w:r w:rsidRPr="008B0352">
        <w:t>a</w:t>
      </w:r>
      <w:r w:rsidRPr="008B0352">
        <w:rPr>
          <w:spacing w:val="-2"/>
        </w:rPr>
        <w:t>t</w:t>
      </w:r>
      <w:r w:rsidRPr="008B0352">
        <w:t>e</w:t>
      </w:r>
      <w:r w:rsidRPr="008B0352">
        <w:rPr>
          <w:spacing w:val="31"/>
        </w:rPr>
        <w:t xml:space="preserve"> </w:t>
      </w:r>
      <w:r w:rsidRPr="008B0352">
        <w:t>can</w:t>
      </w:r>
      <w:r w:rsidRPr="008B0352">
        <w:rPr>
          <w:spacing w:val="32"/>
        </w:rPr>
        <w:t xml:space="preserve"> </w:t>
      </w:r>
      <w:r w:rsidRPr="008B0352">
        <w:rPr>
          <w:spacing w:val="-1"/>
        </w:rPr>
        <w:t>b</w:t>
      </w:r>
      <w:r w:rsidRPr="008B0352">
        <w:t xml:space="preserve">e </w:t>
      </w:r>
      <w:r w:rsidRPr="008B0352">
        <w:rPr>
          <w:spacing w:val="-1"/>
        </w:rPr>
        <w:t>p</w:t>
      </w:r>
      <w:r w:rsidRPr="008B0352">
        <w:t>erf</w:t>
      </w:r>
      <w:r w:rsidRPr="008B0352">
        <w:rPr>
          <w:spacing w:val="1"/>
        </w:rPr>
        <w:t>o</w:t>
      </w:r>
      <w:r w:rsidRPr="008B0352">
        <w:rPr>
          <w:spacing w:val="-3"/>
        </w:rPr>
        <w:t>r</w:t>
      </w:r>
      <w:r w:rsidRPr="008B0352">
        <w:rPr>
          <w:spacing w:val="1"/>
        </w:rPr>
        <w:t>m</w:t>
      </w:r>
      <w:r w:rsidRPr="008B0352">
        <w:t>ed</w:t>
      </w:r>
      <w:r w:rsidRPr="008B0352">
        <w:rPr>
          <w:spacing w:val="39"/>
        </w:rPr>
        <w:t xml:space="preserve"> </w:t>
      </w:r>
      <w:r w:rsidRPr="008B0352">
        <w:t>a</w:t>
      </w:r>
      <w:r w:rsidRPr="008B0352">
        <w:rPr>
          <w:spacing w:val="-1"/>
        </w:rPr>
        <w:t>n</w:t>
      </w:r>
      <w:r w:rsidRPr="008B0352">
        <w:t>d</w:t>
      </w:r>
      <w:r w:rsidRPr="008B0352">
        <w:rPr>
          <w:spacing w:val="38"/>
        </w:rPr>
        <w:t xml:space="preserve"> </w:t>
      </w:r>
      <w:r w:rsidRPr="008B0352">
        <w:rPr>
          <w:spacing w:val="1"/>
        </w:rPr>
        <w:t>m</w:t>
      </w:r>
      <w:r w:rsidRPr="008B0352">
        <w:rPr>
          <w:spacing w:val="-3"/>
        </w:rPr>
        <w:t>a</w:t>
      </w:r>
      <w:r w:rsidRPr="008B0352">
        <w:t>y</w:t>
      </w:r>
      <w:r w:rsidRPr="008B0352">
        <w:rPr>
          <w:spacing w:val="40"/>
        </w:rPr>
        <w:t xml:space="preserve"> </w:t>
      </w:r>
      <w:r w:rsidRPr="008B0352">
        <w:rPr>
          <w:spacing w:val="-1"/>
        </w:rPr>
        <w:t>b</w:t>
      </w:r>
      <w:r w:rsidRPr="008B0352">
        <w:t>e</w:t>
      </w:r>
      <w:r w:rsidRPr="008B0352">
        <w:rPr>
          <w:spacing w:val="40"/>
        </w:rPr>
        <w:t xml:space="preserve"> </w:t>
      </w:r>
      <w:r w:rsidRPr="008B0352">
        <w:rPr>
          <w:spacing w:val="-2"/>
        </w:rPr>
        <w:t>s</w:t>
      </w:r>
      <w:r w:rsidRPr="008B0352">
        <w:rPr>
          <w:spacing w:val="-1"/>
        </w:rPr>
        <w:t>ub</w:t>
      </w:r>
      <w:r w:rsidRPr="008B0352">
        <w:rPr>
          <w:spacing w:val="1"/>
        </w:rPr>
        <w:t>m</w:t>
      </w:r>
      <w:r w:rsidRPr="008B0352">
        <w:t>itt</w:t>
      </w:r>
      <w:r w:rsidRPr="008B0352">
        <w:rPr>
          <w:spacing w:val="1"/>
        </w:rPr>
        <w:t>e</w:t>
      </w:r>
      <w:r w:rsidRPr="008B0352">
        <w:t>d</w:t>
      </w:r>
      <w:r w:rsidRPr="008B0352">
        <w:rPr>
          <w:spacing w:val="38"/>
        </w:rPr>
        <w:t xml:space="preserve"> </w:t>
      </w:r>
      <w:r w:rsidRPr="008B0352">
        <w:rPr>
          <w:spacing w:val="-1"/>
        </w:rPr>
        <w:t>u</w:t>
      </w:r>
      <w:r w:rsidRPr="008B0352">
        <w:t>p</w:t>
      </w:r>
      <w:r w:rsidRPr="008B0352">
        <w:rPr>
          <w:spacing w:val="38"/>
        </w:rPr>
        <w:t xml:space="preserve"> </w:t>
      </w:r>
      <w:r w:rsidRPr="008B0352">
        <w:rPr>
          <w:spacing w:val="-2"/>
        </w:rPr>
        <w:t>t</w:t>
      </w:r>
      <w:r w:rsidRPr="008B0352">
        <w:t>o</w:t>
      </w:r>
      <w:r w:rsidRPr="008B0352">
        <w:rPr>
          <w:spacing w:val="40"/>
        </w:rPr>
        <w:t xml:space="preserve"> </w:t>
      </w:r>
      <w:r w:rsidRPr="008B0352">
        <w:rPr>
          <w:spacing w:val="2"/>
        </w:rPr>
        <w:t>1</w:t>
      </w:r>
      <w:r w:rsidRPr="008B0352">
        <w:t>2</w:t>
      </w:r>
      <w:r w:rsidRPr="008B0352">
        <w:rPr>
          <w:spacing w:val="41"/>
        </w:rPr>
        <w:t xml:space="preserve"> </w:t>
      </w:r>
      <w:r w:rsidRPr="008B0352">
        <w:rPr>
          <w:spacing w:val="-1"/>
        </w:rPr>
        <w:t>m</w:t>
      </w:r>
      <w:r w:rsidRPr="008B0352">
        <w:rPr>
          <w:spacing w:val="1"/>
        </w:rPr>
        <w:t>o</w:t>
      </w:r>
      <w:r w:rsidRPr="008B0352">
        <w:rPr>
          <w:spacing w:val="-1"/>
        </w:rPr>
        <w:t>n</w:t>
      </w:r>
      <w:r w:rsidRPr="008B0352">
        <w:t>t</w:t>
      </w:r>
      <w:r w:rsidRPr="008B0352">
        <w:rPr>
          <w:spacing w:val="-3"/>
        </w:rPr>
        <w:t>h</w:t>
      </w:r>
      <w:r w:rsidRPr="008B0352">
        <w:t>s</w:t>
      </w:r>
      <w:r w:rsidRPr="008B0352">
        <w:rPr>
          <w:spacing w:val="39"/>
        </w:rPr>
        <w:t xml:space="preserve"> </w:t>
      </w:r>
      <w:r w:rsidRPr="008B0352">
        <w:rPr>
          <w:spacing w:val="-1"/>
        </w:rPr>
        <w:t>b</w:t>
      </w:r>
      <w:r w:rsidRPr="008B0352">
        <w:t>e</w:t>
      </w:r>
      <w:r w:rsidRPr="008B0352">
        <w:rPr>
          <w:spacing w:val="1"/>
        </w:rPr>
        <w:t>yo</w:t>
      </w:r>
      <w:r w:rsidRPr="008B0352">
        <w:rPr>
          <w:spacing w:val="-1"/>
        </w:rPr>
        <w:t>n</w:t>
      </w:r>
      <w:r w:rsidRPr="008B0352">
        <w:t>d</w:t>
      </w:r>
      <w:r w:rsidRPr="008B0352">
        <w:rPr>
          <w:spacing w:val="38"/>
        </w:rPr>
        <w:t xml:space="preserve"> </w:t>
      </w:r>
      <w:r w:rsidRPr="008B0352">
        <w:t>the</w:t>
      </w:r>
      <w:r w:rsidRPr="008B0352">
        <w:rPr>
          <w:spacing w:val="39"/>
        </w:rPr>
        <w:t xml:space="preserve"> </w:t>
      </w:r>
      <w:r w:rsidRPr="008B0352">
        <w:rPr>
          <w:spacing w:val="-1"/>
        </w:rPr>
        <w:t>d</w:t>
      </w:r>
      <w:r w:rsidRPr="008B0352">
        <w:rPr>
          <w:spacing w:val="-3"/>
        </w:rPr>
        <w:t>a</w:t>
      </w:r>
      <w:r w:rsidRPr="008B0352">
        <w:t>te</w:t>
      </w:r>
      <w:r w:rsidRPr="008B0352">
        <w:rPr>
          <w:spacing w:val="40"/>
        </w:rPr>
        <w:t xml:space="preserve"> </w:t>
      </w:r>
      <w:r w:rsidRPr="008B0352">
        <w:rPr>
          <w:spacing w:val="1"/>
        </w:rPr>
        <w:t>o</w:t>
      </w:r>
      <w:r w:rsidRPr="008B0352">
        <w:t>f</w:t>
      </w:r>
      <w:r w:rsidRPr="008B0352">
        <w:rPr>
          <w:spacing w:val="37"/>
        </w:rPr>
        <w:t xml:space="preserve"> </w:t>
      </w:r>
      <w:r w:rsidRPr="008B0352">
        <w:t>the</w:t>
      </w:r>
      <w:r w:rsidRPr="008B0352">
        <w:rPr>
          <w:spacing w:val="37"/>
        </w:rPr>
        <w:t xml:space="preserve"> </w:t>
      </w:r>
      <w:r w:rsidRPr="008B0352">
        <w:rPr>
          <w:spacing w:val="1"/>
        </w:rPr>
        <w:t>o</w:t>
      </w:r>
      <w:r w:rsidRPr="008B0352">
        <w:t>ri</w:t>
      </w:r>
      <w:r w:rsidRPr="008B0352">
        <w:rPr>
          <w:spacing w:val="-1"/>
        </w:rPr>
        <w:t>g</w:t>
      </w:r>
      <w:r w:rsidRPr="008B0352">
        <w:t>i</w:t>
      </w:r>
      <w:r w:rsidRPr="008B0352">
        <w:rPr>
          <w:spacing w:val="-1"/>
        </w:rPr>
        <w:t>n</w:t>
      </w:r>
      <w:r w:rsidRPr="008B0352">
        <w:t>al stu</w:t>
      </w:r>
      <w:r w:rsidRPr="008B0352">
        <w:rPr>
          <w:spacing w:val="-1"/>
        </w:rPr>
        <w:t>d</w:t>
      </w:r>
      <w:r w:rsidRPr="008B0352">
        <w:rPr>
          <w:spacing w:val="1"/>
        </w:rPr>
        <w:t>y</w:t>
      </w:r>
      <w:r w:rsidRPr="008B0352">
        <w:t xml:space="preserve">.  </w:t>
      </w:r>
      <w:r w:rsidRPr="008B0352">
        <w:rPr>
          <w:spacing w:val="1"/>
        </w:rPr>
        <w:t>T</w:t>
      </w:r>
      <w:r w:rsidRPr="008B0352">
        <w:rPr>
          <w:spacing w:val="-3"/>
        </w:rPr>
        <w:t>h</w:t>
      </w:r>
      <w:r w:rsidRPr="008B0352">
        <w:t>e</w:t>
      </w:r>
      <w:r w:rsidRPr="008B0352">
        <w:rPr>
          <w:spacing w:val="1"/>
        </w:rPr>
        <w:t xml:space="preserve"> </w:t>
      </w:r>
      <w:r w:rsidRPr="008B0352">
        <w:rPr>
          <w:spacing w:val="-1"/>
        </w:rPr>
        <w:t>upd</w:t>
      </w:r>
      <w:r w:rsidRPr="008B0352">
        <w:t>ate</w:t>
      </w:r>
      <w:r w:rsidRPr="008B0352">
        <w:rPr>
          <w:spacing w:val="-1"/>
        </w:rPr>
        <w:t xml:space="preserve"> </w:t>
      </w:r>
      <w:r w:rsidRPr="008B0352">
        <w:rPr>
          <w:spacing w:val="1"/>
        </w:rPr>
        <w:t>m</w:t>
      </w:r>
      <w:r w:rsidRPr="008B0352">
        <w:rPr>
          <w:spacing w:val="-1"/>
        </w:rPr>
        <w:t>u</w:t>
      </w:r>
      <w:r w:rsidRPr="008B0352">
        <w:t>st</w:t>
      </w:r>
      <w:r w:rsidRPr="008B0352">
        <w:rPr>
          <w:spacing w:val="-2"/>
        </w:rPr>
        <w:t xml:space="preserve"> </w:t>
      </w:r>
      <w:r w:rsidRPr="008B0352">
        <w:t>be</w:t>
      </w:r>
      <w:r w:rsidRPr="008B0352">
        <w:rPr>
          <w:spacing w:val="-2"/>
        </w:rPr>
        <w:t xml:space="preserve"> </w:t>
      </w:r>
      <w:r w:rsidRPr="008B0352">
        <w:t>attached</w:t>
      </w:r>
      <w:r w:rsidRPr="008B0352">
        <w:rPr>
          <w:spacing w:val="-3"/>
        </w:rPr>
        <w:t xml:space="preserve"> </w:t>
      </w:r>
      <w:r w:rsidRPr="008B0352">
        <w:rPr>
          <w:spacing w:val="-2"/>
        </w:rPr>
        <w:t>t</w:t>
      </w:r>
      <w:r w:rsidRPr="008B0352">
        <w:rPr>
          <w:spacing w:val="1"/>
        </w:rPr>
        <w:t>o</w:t>
      </w:r>
      <w:r w:rsidRPr="008B0352">
        <w:t>, and</w:t>
      </w:r>
      <w:r w:rsidRPr="008B0352">
        <w:rPr>
          <w:spacing w:val="-1"/>
        </w:rPr>
        <w:t xml:space="preserve"> </w:t>
      </w:r>
      <w:r w:rsidRPr="008B0352">
        <w:t>su</w:t>
      </w:r>
      <w:r w:rsidRPr="008B0352">
        <w:rPr>
          <w:spacing w:val="-4"/>
        </w:rPr>
        <w:t>b</w:t>
      </w:r>
      <w:r w:rsidRPr="008B0352">
        <w:rPr>
          <w:spacing w:val="1"/>
        </w:rPr>
        <w:t>m</w:t>
      </w:r>
      <w:r w:rsidRPr="008B0352">
        <w:t>it</w:t>
      </w:r>
      <w:r w:rsidRPr="008B0352">
        <w:rPr>
          <w:spacing w:val="-2"/>
        </w:rPr>
        <w:t>te</w:t>
      </w:r>
      <w:r w:rsidRPr="008B0352">
        <w:t>d</w:t>
      </w:r>
      <w:r w:rsidRPr="008B0352">
        <w:rPr>
          <w:spacing w:val="-1"/>
        </w:rPr>
        <w:t xml:space="preserve"> </w:t>
      </w:r>
      <w:r w:rsidRPr="008B0352">
        <w:rPr>
          <w:spacing w:val="1"/>
        </w:rPr>
        <w:t>w</w:t>
      </w:r>
      <w:r w:rsidRPr="008B0352">
        <w:t>it</w:t>
      </w:r>
      <w:r w:rsidRPr="008B0352">
        <w:rPr>
          <w:spacing w:val="-1"/>
        </w:rPr>
        <w:t>h</w:t>
      </w:r>
      <w:r w:rsidRPr="008B0352">
        <w:t xml:space="preserve">, </w:t>
      </w:r>
      <w:r w:rsidRPr="008B0352">
        <w:rPr>
          <w:spacing w:val="1"/>
        </w:rPr>
        <w:t>t</w:t>
      </w:r>
      <w:r w:rsidRPr="008B0352">
        <w:rPr>
          <w:spacing w:val="-3"/>
        </w:rPr>
        <w:t>h</w:t>
      </w:r>
      <w:r w:rsidRPr="008B0352">
        <w:t>e</w:t>
      </w:r>
      <w:r w:rsidRPr="008B0352">
        <w:rPr>
          <w:spacing w:val="-1"/>
        </w:rPr>
        <w:t xml:space="preserve"> </w:t>
      </w:r>
      <w:r w:rsidRPr="008B0352">
        <w:rPr>
          <w:spacing w:val="1"/>
        </w:rPr>
        <w:t>o</w:t>
      </w:r>
      <w:r w:rsidRPr="008B0352">
        <w:t>ri</w:t>
      </w:r>
      <w:r w:rsidRPr="008B0352">
        <w:rPr>
          <w:spacing w:val="-1"/>
        </w:rPr>
        <w:t>g</w:t>
      </w:r>
      <w:r w:rsidRPr="008B0352">
        <w:t>i</w:t>
      </w:r>
      <w:r w:rsidRPr="008B0352">
        <w:rPr>
          <w:spacing w:val="-1"/>
        </w:rPr>
        <w:t>n</w:t>
      </w:r>
      <w:r w:rsidRPr="008B0352">
        <w:t>al stu</w:t>
      </w:r>
      <w:r w:rsidRPr="008B0352">
        <w:rPr>
          <w:spacing w:val="-1"/>
        </w:rPr>
        <w:t>d</w:t>
      </w:r>
      <w:r w:rsidRPr="008B0352">
        <w:rPr>
          <w:spacing w:val="1"/>
        </w:rPr>
        <w:t>y</w:t>
      </w:r>
      <w:r w:rsidRPr="008B0352">
        <w:t>.</w:t>
      </w:r>
    </w:p>
    <w:p w14:paraId="0DB83521" w14:textId="77777777" w:rsidR="00497234" w:rsidRPr="008B0352" w:rsidRDefault="00497234" w:rsidP="00412DBC">
      <w:pPr>
        <w:spacing w:before="4" w:after="0" w:line="160" w:lineRule="exact"/>
        <w:rPr>
          <w:sz w:val="16"/>
          <w:szCs w:val="16"/>
        </w:rPr>
      </w:pPr>
    </w:p>
    <w:p w14:paraId="6EDAE38A" w14:textId="77777777" w:rsidR="00497234" w:rsidRPr="008B0352" w:rsidRDefault="00FA1789">
      <w:pPr>
        <w:spacing w:after="0" w:line="263" w:lineRule="auto"/>
        <w:ind w:left="1160" w:right="156"/>
        <w:pPrChange w:id="3136" w:author="2020 Changes" w:date="2019-07-09T09:11:00Z">
          <w:pPr>
            <w:spacing w:after="0" w:line="263" w:lineRule="auto"/>
            <w:ind w:left="1160" w:right="156"/>
            <w:jc w:val="both"/>
          </w:pPr>
        </w:pPrChange>
      </w:pPr>
      <w:r w:rsidRPr="008B0352">
        <w:t>U</w:t>
      </w:r>
      <w:r w:rsidRPr="008B0352">
        <w:rPr>
          <w:spacing w:val="-1"/>
        </w:rPr>
        <w:t>pd</w:t>
      </w:r>
      <w:r w:rsidRPr="008B0352">
        <w:t>at</w:t>
      </w:r>
      <w:r w:rsidRPr="008B0352">
        <w:rPr>
          <w:spacing w:val="1"/>
        </w:rPr>
        <w:t>e</w:t>
      </w:r>
      <w:r w:rsidRPr="008B0352">
        <w:t>s</w:t>
      </w:r>
      <w:r w:rsidRPr="008B0352">
        <w:rPr>
          <w:spacing w:val="2"/>
        </w:rPr>
        <w:t xml:space="preserve"> </w:t>
      </w:r>
      <w:r w:rsidRPr="008B0352">
        <w:t>should</w:t>
      </w:r>
      <w:r w:rsidRPr="008B0352">
        <w:rPr>
          <w:spacing w:val="3"/>
        </w:rPr>
        <w:t xml:space="preserve"> </w:t>
      </w:r>
      <w:r w:rsidRPr="008B0352">
        <w:t>i</w:t>
      </w:r>
      <w:r w:rsidRPr="008B0352">
        <w:rPr>
          <w:spacing w:val="-1"/>
        </w:rPr>
        <w:t>n</w:t>
      </w:r>
      <w:r w:rsidRPr="008B0352">
        <w:t>cl</w:t>
      </w:r>
      <w:r w:rsidRPr="008B0352">
        <w:rPr>
          <w:spacing w:val="-1"/>
        </w:rPr>
        <w:t>ud</w:t>
      </w:r>
      <w:r w:rsidRPr="008B0352">
        <w:t>e a</w:t>
      </w:r>
      <w:r w:rsidRPr="008B0352">
        <w:rPr>
          <w:spacing w:val="-1"/>
        </w:rPr>
        <w:t>n</w:t>
      </w:r>
      <w:r w:rsidRPr="008B0352">
        <w:t>y</w:t>
      </w:r>
      <w:r w:rsidRPr="008B0352">
        <w:rPr>
          <w:spacing w:val="5"/>
        </w:rPr>
        <w:t xml:space="preserve"> </w:t>
      </w:r>
      <w:r w:rsidRPr="008B0352">
        <w:rPr>
          <w:spacing w:val="-3"/>
        </w:rPr>
        <w:t>r</w:t>
      </w:r>
      <w:r w:rsidRPr="008B0352">
        <w:t>ele</w:t>
      </w:r>
      <w:r w:rsidRPr="008B0352">
        <w:rPr>
          <w:spacing w:val="-1"/>
        </w:rPr>
        <w:t>v</w:t>
      </w:r>
      <w:r w:rsidRPr="008B0352">
        <w:t>a</w:t>
      </w:r>
      <w:r w:rsidRPr="008B0352">
        <w:rPr>
          <w:spacing w:val="-1"/>
        </w:rPr>
        <w:t>n</w:t>
      </w:r>
      <w:r w:rsidRPr="008B0352">
        <w:t>t</w:t>
      </w:r>
      <w:r w:rsidRPr="008B0352">
        <w:rPr>
          <w:spacing w:val="3"/>
        </w:rPr>
        <w:t xml:space="preserve"> </w:t>
      </w:r>
      <w:r w:rsidRPr="008B0352">
        <w:t>ch</w:t>
      </w:r>
      <w:r w:rsidRPr="008B0352">
        <w:rPr>
          <w:spacing w:val="-1"/>
        </w:rPr>
        <w:t>ang</w:t>
      </w:r>
      <w:r w:rsidRPr="008B0352">
        <w:t>es</w:t>
      </w:r>
      <w:r w:rsidRPr="008B0352">
        <w:rPr>
          <w:spacing w:val="5"/>
        </w:rPr>
        <w:t xml:space="preserve"> </w:t>
      </w:r>
      <w:r w:rsidRPr="008B0352">
        <w:t>in</w:t>
      </w:r>
      <w:r w:rsidRPr="008B0352">
        <w:rPr>
          <w:spacing w:val="1"/>
        </w:rPr>
        <w:t xml:space="preserve"> </w:t>
      </w:r>
      <w:r w:rsidRPr="008B0352">
        <w:rPr>
          <w:spacing w:val="-1"/>
        </w:rPr>
        <w:t>d</w:t>
      </w:r>
      <w:r w:rsidRPr="008B0352">
        <w:rPr>
          <w:spacing w:val="-2"/>
        </w:rPr>
        <w:t>e</w:t>
      </w:r>
      <w:r w:rsidRPr="008B0352">
        <w:rPr>
          <w:spacing w:val="1"/>
        </w:rPr>
        <w:t>mo</w:t>
      </w:r>
      <w:r w:rsidRPr="008B0352">
        <w:rPr>
          <w:spacing w:val="-1"/>
        </w:rPr>
        <w:t>g</w:t>
      </w:r>
      <w:r w:rsidRPr="008B0352">
        <w:t>ra</w:t>
      </w:r>
      <w:r w:rsidRPr="008B0352">
        <w:rPr>
          <w:spacing w:val="-1"/>
        </w:rPr>
        <w:t>ph</w:t>
      </w:r>
      <w:r w:rsidRPr="008B0352">
        <w:t>ic</w:t>
      </w:r>
      <w:r w:rsidRPr="008B0352">
        <w:rPr>
          <w:spacing w:val="2"/>
        </w:rPr>
        <w:t xml:space="preserve"> </w:t>
      </w:r>
      <w:r w:rsidRPr="008B0352">
        <w:rPr>
          <w:spacing w:val="-1"/>
        </w:rPr>
        <w:t>d</w:t>
      </w:r>
      <w:r w:rsidRPr="008B0352">
        <w:t>ata</w:t>
      </w:r>
      <w:r w:rsidRPr="008B0352">
        <w:rPr>
          <w:spacing w:val="2"/>
        </w:rPr>
        <w:t xml:space="preserve"> </w:t>
      </w:r>
      <w:r w:rsidRPr="008B0352">
        <w:t>a</w:t>
      </w:r>
      <w:r w:rsidRPr="008B0352">
        <w:rPr>
          <w:spacing w:val="-1"/>
        </w:rPr>
        <w:t>n</w:t>
      </w:r>
      <w:r w:rsidRPr="008B0352">
        <w:t>d</w:t>
      </w:r>
      <w:r w:rsidRPr="008B0352">
        <w:rPr>
          <w:spacing w:val="1"/>
        </w:rPr>
        <w:t xml:space="preserve"> </w:t>
      </w:r>
      <w:r w:rsidRPr="008B0352">
        <w:rPr>
          <w:spacing w:val="-1"/>
        </w:rPr>
        <w:t>upd</w:t>
      </w:r>
      <w:r w:rsidRPr="008B0352">
        <w:t>at</w:t>
      </w:r>
      <w:r w:rsidRPr="008B0352">
        <w:rPr>
          <w:spacing w:val="1"/>
        </w:rPr>
        <w:t>e</w:t>
      </w:r>
      <w:r w:rsidRPr="008B0352">
        <w:t>d c</w:t>
      </w:r>
      <w:r w:rsidRPr="008B0352">
        <w:rPr>
          <w:spacing w:val="-1"/>
        </w:rPr>
        <w:t>o</w:t>
      </w:r>
      <w:r w:rsidRPr="008B0352">
        <w:rPr>
          <w:spacing w:val="1"/>
        </w:rPr>
        <w:t>m</w:t>
      </w:r>
      <w:r w:rsidRPr="008B0352">
        <w:rPr>
          <w:spacing w:val="-1"/>
        </w:rPr>
        <w:t>p</w:t>
      </w:r>
      <w:r w:rsidRPr="008B0352">
        <w:t>ara</w:t>
      </w:r>
      <w:r w:rsidRPr="008B0352">
        <w:rPr>
          <w:spacing w:val="-1"/>
        </w:rPr>
        <w:t>b</w:t>
      </w:r>
      <w:r w:rsidRPr="008B0352">
        <w:t>le</w:t>
      </w:r>
      <w:r w:rsidRPr="008B0352">
        <w:rPr>
          <w:spacing w:val="1"/>
        </w:rPr>
        <w:t xml:space="preserve"> </w:t>
      </w:r>
      <w:r w:rsidRPr="008B0352">
        <w:rPr>
          <w:spacing w:val="-1"/>
        </w:rPr>
        <w:t>p</w:t>
      </w:r>
      <w:r w:rsidRPr="008B0352">
        <w:t>r</w:t>
      </w:r>
      <w:r w:rsidRPr="008B0352">
        <w:rPr>
          <w:spacing w:val="1"/>
        </w:rPr>
        <w:t>o</w:t>
      </w:r>
      <w:r w:rsidRPr="008B0352">
        <w:rPr>
          <w:spacing w:val="-3"/>
        </w:rPr>
        <w:t>p</w:t>
      </w:r>
      <w:r w:rsidRPr="008B0352">
        <w:t>er</w:t>
      </w:r>
      <w:r w:rsidRPr="008B0352">
        <w:rPr>
          <w:spacing w:val="-2"/>
        </w:rPr>
        <w:t>t</w:t>
      </w:r>
      <w:r w:rsidRPr="008B0352">
        <w:t>y</w:t>
      </w:r>
      <w:r w:rsidRPr="008B0352">
        <w:rPr>
          <w:spacing w:val="2"/>
        </w:rPr>
        <w:t xml:space="preserve"> </w:t>
      </w:r>
      <w:r w:rsidRPr="008B0352">
        <w:t>i</w:t>
      </w:r>
      <w:r w:rsidRPr="008B0352">
        <w:rPr>
          <w:spacing w:val="-1"/>
        </w:rPr>
        <w:t>n</w:t>
      </w:r>
      <w:r w:rsidRPr="008B0352">
        <w:t>f</w:t>
      </w:r>
      <w:r w:rsidRPr="008B0352">
        <w:rPr>
          <w:spacing w:val="1"/>
        </w:rPr>
        <w:t>o</w:t>
      </w:r>
      <w:r w:rsidRPr="008B0352">
        <w:rPr>
          <w:spacing w:val="-3"/>
        </w:rPr>
        <w:t>r</w:t>
      </w:r>
      <w:r w:rsidRPr="008B0352">
        <w:rPr>
          <w:spacing w:val="1"/>
        </w:rPr>
        <w:t>m</w:t>
      </w:r>
      <w:r w:rsidRPr="008B0352">
        <w:t>at</w:t>
      </w:r>
      <w:r w:rsidRPr="008B0352">
        <w:rPr>
          <w:spacing w:val="-2"/>
        </w:rPr>
        <w:t>i</w:t>
      </w:r>
      <w:r w:rsidRPr="008B0352">
        <w:rPr>
          <w:spacing w:val="1"/>
        </w:rPr>
        <w:t>o</w:t>
      </w:r>
      <w:r w:rsidRPr="008B0352">
        <w:t>n i</w:t>
      </w:r>
      <w:r w:rsidRPr="008B0352">
        <w:rPr>
          <w:spacing w:val="-1"/>
        </w:rPr>
        <w:t>n</w:t>
      </w:r>
      <w:r w:rsidRPr="008B0352">
        <w:t>cl</w:t>
      </w:r>
      <w:r w:rsidRPr="008B0352">
        <w:rPr>
          <w:spacing w:val="-1"/>
        </w:rPr>
        <w:t>ud</w:t>
      </w:r>
      <w:r w:rsidRPr="008B0352">
        <w:t>i</w:t>
      </w:r>
      <w:r w:rsidRPr="008B0352">
        <w:rPr>
          <w:spacing w:val="-1"/>
        </w:rPr>
        <w:t>n</w:t>
      </w:r>
      <w:r w:rsidRPr="008B0352">
        <w:t>g rents,</w:t>
      </w:r>
      <w:r w:rsidRPr="008B0352">
        <w:rPr>
          <w:spacing w:val="1"/>
        </w:rPr>
        <w:t xml:space="preserve"> </w:t>
      </w:r>
      <w:r w:rsidRPr="008B0352">
        <w:rPr>
          <w:spacing w:val="-1"/>
        </w:rPr>
        <w:t>o</w:t>
      </w:r>
      <w:r w:rsidRPr="008B0352">
        <w:t>c</w:t>
      </w:r>
      <w:r w:rsidRPr="008B0352">
        <w:rPr>
          <w:spacing w:val="-2"/>
        </w:rPr>
        <w:t>c</w:t>
      </w:r>
      <w:r w:rsidRPr="008B0352">
        <w:rPr>
          <w:spacing w:val="-1"/>
        </w:rPr>
        <w:t>up</w:t>
      </w:r>
      <w:r w:rsidRPr="008B0352">
        <w:t>a</w:t>
      </w:r>
      <w:r w:rsidRPr="008B0352">
        <w:rPr>
          <w:spacing w:val="-1"/>
        </w:rPr>
        <w:t>n</w:t>
      </w:r>
      <w:r w:rsidRPr="008B0352">
        <w:t>cy</w:t>
      </w:r>
      <w:r w:rsidRPr="008B0352">
        <w:rPr>
          <w:spacing w:val="5"/>
        </w:rPr>
        <w:t xml:space="preserve"> </w:t>
      </w:r>
      <w:r w:rsidRPr="008B0352">
        <w:t>le</w:t>
      </w:r>
      <w:r w:rsidRPr="008B0352">
        <w:rPr>
          <w:spacing w:val="-1"/>
        </w:rPr>
        <w:t>v</w:t>
      </w:r>
      <w:r w:rsidRPr="008B0352">
        <w:t>els</w:t>
      </w:r>
      <w:r w:rsidRPr="008B0352">
        <w:rPr>
          <w:spacing w:val="1"/>
        </w:rPr>
        <w:t xml:space="preserve"> </w:t>
      </w:r>
      <w:r w:rsidRPr="008B0352">
        <w:t>a</w:t>
      </w:r>
      <w:r w:rsidRPr="008B0352">
        <w:rPr>
          <w:spacing w:val="-1"/>
        </w:rPr>
        <w:t>n</w:t>
      </w:r>
      <w:r w:rsidRPr="008B0352">
        <w:t>d waiting l</w:t>
      </w:r>
      <w:r w:rsidRPr="008B0352">
        <w:rPr>
          <w:spacing w:val="-3"/>
        </w:rPr>
        <w:t>i</w:t>
      </w:r>
      <w:r w:rsidRPr="008B0352">
        <w:t xml:space="preserve">st. </w:t>
      </w:r>
      <w:r w:rsidRPr="008B0352">
        <w:rPr>
          <w:spacing w:val="4"/>
        </w:rPr>
        <w:t xml:space="preserve"> </w:t>
      </w:r>
      <w:r w:rsidRPr="008B0352">
        <w:t>A</w:t>
      </w:r>
      <w:r w:rsidRPr="008B0352">
        <w:rPr>
          <w:spacing w:val="-1"/>
        </w:rPr>
        <w:t>n</w:t>
      </w:r>
      <w:r w:rsidRPr="008B0352">
        <w:t>y ch</w:t>
      </w:r>
      <w:r w:rsidRPr="008B0352">
        <w:rPr>
          <w:spacing w:val="-1"/>
        </w:rPr>
        <w:t>ang</w:t>
      </w:r>
      <w:r w:rsidRPr="008B0352">
        <w:t>es</w:t>
      </w:r>
      <w:r w:rsidRPr="008B0352">
        <w:rPr>
          <w:spacing w:val="3"/>
        </w:rPr>
        <w:t xml:space="preserve"> </w:t>
      </w:r>
      <w:r w:rsidRPr="008B0352">
        <w:rPr>
          <w:spacing w:val="-2"/>
        </w:rPr>
        <w:t>t</w:t>
      </w:r>
      <w:r w:rsidRPr="008B0352">
        <w:t>o</w:t>
      </w:r>
      <w:r w:rsidRPr="008B0352">
        <w:rPr>
          <w:spacing w:val="4"/>
        </w:rPr>
        <w:t xml:space="preserve"> </w:t>
      </w:r>
      <w:r w:rsidRPr="008B0352">
        <w:rPr>
          <w:spacing w:val="-1"/>
        </w:rPr>
        <w:t>p</w:t>
      </w:r>
      <w:r w:rsidRPr="008B0352">
        <w:t>la</w:t>
      </w:r>
      <w:r w:rsidRPr="008B0352">
        <w:rPr>
          <w:spacing w:val="-1"/>
        </w:rPr>
        <w:t>nn</w:t>
      </w:r>
      <w:r w:rsidRPr="008B0352">
        <w:t>ed act</w:t>
      </w:r>
      <w:r w:rsidRPr="008B0352">
        <w:rPr>
          <w:spacing w:val="-2"/>
        </w:rPr>
        <w:t>i</w:t>
      </w:r>
      <w:r w:rsidRPr="008B0352">
        <w:rPr>
          <w:spacing w:val="1"/>
        </w:rPr>
        <w:t>v</w:t>
      </w:r>
      <w:r w:rsidRPr="008B0352">
        <w:t>it</w:t>
      </w:r>
      <w:r w:rsidRPr="008B0352">
        <w:rPr>
          <w:spacing w:val="-2"/>
        </w:rPr>
        <w:t>i</w:t>
      </w:r>
      <w:r w:rsidRPr="008B0352">
        <w:t>es</w:t>
      </w:r>
      <w:r w:rsidRPr="008B0352">
        <w:rPr>
          <w:spacing w:val="3"/>
        </w:rPr>
        <w:t xml:space="preserve"> </w:t>
      </w:r>
      <w:r w:rsidRPr="008B0352">
        <w:t>in</w:t>
      </w:r>
      <w:r w:rsidRPr="008B0352">
        <w:rPr>
          <w:spacing w:val="-1"/>
        </w:rPr>
        <w:t xml:space="preserve"> </w:t>
      </w:r>
      <w:r w:rsidRPr="008B0352">
        <w:rPr>
          <w:spacing w:val="1"/>
        </w:rPr>
        <w:t>t</w:t>
      </w:r>
      <w:r w:rsidRPr="008B0352">
        <w:rPr>
          <w:spacing w:val="-1"/>
        </w:rPr>
        <w:t>h</w:t>
      </w:r>
      <w:r w:rsidRPr="008B0352">
        <w:t>e</w:t>
      </w:r>
      <w:r w:rsidRPr="008B0352">
        <w:rPr>
          <w:spacing w:val="3"/>
        </w:rPr>
        <w:t xml:space="preserve"> </w:t>
      </w:r>
      <w:r w:rsidRPr="008B0352">
        <w:t>a</w:t>
      </w:r>
      <w:r w:rsidRPr="008B0352">
        <w:rPr>
          <w:spacing w:val="-3"/>
        </w:rPr>
        <w:t>r</w:t>
      </w:r>
      <w:r w:rsidRPr="008B0352">
        <w:t>ea</w:t>
      </w:r>
      <w:r w:rsidRPr="008B0352">
        <w:rPr>
          <w:spacing w:val="3"/>
        </w:rPr>
        <w:t xml:space="preserve"> </w:t>
      </w:r>
      <w:r w:rsidRPr="008B0352">
        <w:t>s</w:t>
      </w:r>
      <w:r w:rsidRPr="008B0352">
        <w:rPr>
          <w:spacing w:val="-3"/>
        </w:rPr>
        <w:t>h</w:t>
      </w:r>
      <w:r w:rsidRPr="008B0352">
        <w:rPr>
          <w:spacing w:val="1"/>
        </w:rPr>
        <w:t>o</w:t>
      </w:r>
      <w:r w:rsidRPr="008B0352">
        <w:rPr>
          <w:spacing w:val="-1"/>
        </w:rPr>
        <w:t>u</w:t>
      </w:r>
      <w:r w:rsidRPr="008B0352">
        <w:t>ld</w:t>
      </w:r>
      <w:r w:rsidRPr="008B0352">
        <w:rPr>
          <w:spacing w:val="2"/>
        </w:rPr>
        <w:t xml:space="preserve"> </w:t>
      </w:r>
      <w:r w:rsidRPr="008B0352">
        <w:t>al</w:t>
      </w:r>
      <w:r w:rsidRPr="008B0352">
        <w:rPr>
          <w:spacing w:val="-3"/>
        </w:rPr>
        <w:t>s</w:t>
      </w:r>
      <w:r w:rsidRPr="008B0352">
        <w:t>o</w:t>
      </w:r>
      <w:r w:rsidRPr="008B0352">
        <w:rPr>
          <w:spacing w:val="4"/>
        </w:rPr>
        <w:t xml:space="preserve"> </w:t>
      </w:r>
      <w:r w:rsidRPr="008B0352">
        <w:rPr>
          <w:spacing w:val="-3"/>
        </w:rPr>
        <w:t>b</w:t>
      </w:r>
      <w:r w:rsidRPr="008B0352">
        <w:t>e</w:t>
      </w:r>
      <w:r w:rsidRPr="008B0352">
        <w:rPr>
          <w:spacing w:val="3"/>
        </w:rPr>
        <w:t xml:space="preserve"> </w:t>
      </w:r>
      <w:r w:rsidRPr="008B0352">
        <w:t>i</w:t>
      </w:r>
      <w:r w:rsidRPr="008B0352">
        <w:rPr>
          <w:spacing w:val="-1"/>
        </w:rPr>
        <w:t>n</w:t>
      </w:r>
      <w:r w:rsidRPr="008B0352">
        <w:t>cl</w:t>
      </w:r>
      <w:r w:rsidRPr="008B0352">
        <w:rPr>
          <w:spacing w:val="-1"/>
        </w:rPr>
        <w:t>ud</w:t>
      </w:r>
      <w:r w:rsidRPr="008B0352">
        <w:t>ed</w:t>
      </w:r>
      <w:r w:rsidRPr="008B0352">
        <w:rPr>
          <w:spacing w:val="3"/>
        </w:rPr>
        <w:t xml:space="preserve"> </w:t>
      </w:r>
      <w:r w:rsidRPr="008B0352">
        <w:t>in</w:t>
      </w:r>
      <w:r w:rsidRPr="008B0352">
        <w:rPr>
          <w:spacing w:val="-1"/>
        </w:rPr>
        <w:t xml:space="preserve"> </w:t>
      </w:r>
      <w:r w:rsidRPr="008B0352">
        <w:t>an</w:t>
      </w:r>
      <w:r w:rsidRPr="008B0352">
        <w:rPr>
          <w:spacing w:val="2"/>
        </w:rPr>
        <w:t xml:space="preserve"> </w:t>
      </w:r>
      <w:r w:rsidRPr="008B0352">
        <w:rPr>
          <w:spacing w:val="-1"/>
        </w:rPr>
        <w:t>upd</w:t>
      </w:r>
      <w:r w:rsidRPr="008B0352">
        <w:t>ate</w:t>
      </w:r>
      <w:r w:rsidRPr="008B0352">
        <w:rPr>
          <w:spacing w:val="1"/>
        </w:rPr>
        <w:t xml:space="preserve"> </w:t>
      </w:r>
      <w:r w:rsidRPr="008B0352">
        <w:rPr>
          <w:spacing w:val="-2"/>
        </w:rPr>
        <w:t>t</w:t>
      </w:r>
      <w:r w:rsidRPr="008B0352">
        <w:t>o</w:t>
      </w:r>
      <w:r w:rsidRPr="008B0352">
        <w:rPr>
          <w:spacing w:val="1"/>
        </w:rPr>
        <w:t xml:space="preserve"> t</w:t>
      </w:r>
      <w:r w:rsidRPr="008B0352">
        <w:rPr>
          <w:spacing w:val="-1"/>
        </w:rPr>
        <w:t>h</w:t>
      </w:r>
      <w:r w:rsidRPr="008B0352">
        <w:t>e</w:t>
      </w:r>
      <w:r w:rsidRPr="008B0352">
        <w:rPr>
          <w:spacing w:val="9"/>
        </w:rPr>
        <w:t xml:space="preserve"> </w:t>
      </w:r>
      <w:r w:rsidRPr="008B0352">
        <w:t>S</w:t>
      </w:r>
      <w:r w:rsidRPr="008B0352">
        <w:rPr>
          <w:spacing w:val="-1"/>
        </w:rPr>
        <w:t>i</w:t>
      </w:r>
      <w:r w:rsidRPr="008B0352">
        <w:rPr>
          <w:spacing w:val="-2"/>
        </w:rPr>
        <w:t>t</w:t>
      </w:r>
      <w:r w:rsidRPr="008B0352">
        <w:t>e a</w:t>
      </w:r>
      <w:r w:rsidRPr="008B0352">
        <w:rPr>
          <w:spacing w:val="-1"/>
        </w:rPr>
        <w:t>n</w:t>
      </w:r>
      <w:r w:rsidRPr="008B0352">
        <w:t>d</w:t>
      </w:r>
      <w:r w:rsidRPr="008B0352">
        <w:rPr>
          <w:spacing w:val="-1"/>
        </w:rPr>
        <w:t xml:space="preserve"> </w:t>
      </w:r>
      <w:r w:rsidRPr="008B0352">
        <w:rPr>
          <w:spacing w:val="1"/>
        </w:rPr>
        <w:t>M</w:t>
      </w:r>
      <w:r w:rsidRPr="008B0352">
        <w:t>ark</w:t>
      </w:r>
      <w:r w:rsidRPr="008B0352">
        <w:rPr>
          <w:spacing w:val="-2"/>
        </w:rPr>
        <w:t>e</w:t>
      </w:r>
      <w:r w:rsidRPr="008B0352">
        <w:t>t</w:t>
      </w:r>
      <w:r w:rsidRPr="008B0352">
        <w:rPr>
          <w:spacing w:val="1"/>
        </w:rPr>
        <w:t xml:space="preserve"> </w:t>
      </w:r>
      <w:r w:rsidRPr="008B0352">
        <w:t>St</w:t>
      </w:r>
      <w:r w:rsidRPr="008B0352">
        <w:rPr>
          <w:spacing w:val="-1"/>
        </w:rPr>
        <w:t>ud</w:t>
      </w:r>
      <w:r w:rsidRPr="008B0352">
        <w:rPr>
          <w:spacing w:val="2"/>
        </w:rPr>
        <w:t>y</w:t>
      </w:r>
      <w:r w:rsidRPr="008B0352">
        <w:t>.</w:t>
      </w:r>
    </w:p>
    <w:p w14:paraId="5E5819F2" w14:textId="77777777" w:rsidR="00497234" w:rsidRPr="008B0352" w:rsidRDefault="00497234" w:rsidP="00412DBC">
      <w:pPr>
        <w:spacing w:before="4" w:after="0" w:line="160" w:lineRule="exact"/>
        <w:rPr>
          <w:sz w:val="16"/>
          <w:szCs w:val="16"/>
        </w:rPr>
      </w:pPr>
    </w:p>
    <w:p w14:paraId="74E839A5" w14:textId="77777777" w:rsidR="00497234" w:rsidRPr="008B0352" w:rsidRDefault="00FA1789">
      <w:pPr>
        <w:spacing w:after="0" w:line="240" w:lineRule="auto"/>
        <w:ind w:left="1160" w:right="244"/>
        <w:pPrChange w:id="3137" w:author="2020 Changes" w:date="2019-07-09T09:11:00Z">
          <w:pPr>
            <w:spacing w:after="0" w:line="240" w:lineRule="auto"/>
            <w:ind w:left="1160" w:right="244"/>
            <w:jc w:val="both"/>
          </w:pPr>
        </w:pPrChange>
      </w:pPr>
      <w:r w:rsidRPr="008B0352">
        <w:t>A</w:t>
      </w:r>
      <w:r w:rsidRPr="008B0352">
        <w:rPr>
          <w:spacing w:val="-1"/>
        </w:rPr>
        <w:t>n</w:t>
      </w:r>
      <w:r w:rsidRPr="008B0352">
        <w:t>y</w:t>
      </w:r>
      <w:r w:rsidRPr="008B0352">
        <w:rPr>
          <w:spacing w:val="1"/>
        </w:rPr>
        <w:t xml:space="preserve"> </w:t>
      </w:r>
      <w:r w:rsidRPr="008B0352">
        <w:t>su</w:t>
      </w:r>
      <w:r w:rsidRPr="008B0352">
        <w:rPr>
          <w:spacing w:val="-1"/>
        </w:rPr>
        <w:t>b</w:t>
      </w:r>
      <w:r w:rsidRPr="008B0352">
        <w:t>stant</w:t>
      </w:r>
      <w:r w:rsidRPr="008B0352">
        <w:rPr>
          <w:spacing w:val="-3"/>
        </w:rPr>
        <w:t>i</w:t>
      </w:r>
      <w:r w:rsidRPr="008B0352">
        <w:rPr>
          <w:spacing w:val="1"/>
        </w:rPr>
        <w:t>v</w:t>
      </w:r>
      <w:r w:rsidRPr="008B0352">
        <w:t xml:space="preserve">e </w:t>
      </w:r>
      <w:r w:rsidRPr="008B0352">
        <w:rPr>
          <w:spacing w:val="1"/>
        </w:rPr>
        <w:t>P</w:t>
      </w:r>
      <w:r w:rsidRPr="008B0352">
        <w:rPr>
          <w:spacing w:val="-3"/>
        </w:rPr>
        <w:t>r</w:t>
      </w:r>
      <w:r w:rsidRPr="008B0352">
        <w:rPr>
          <w:spacing w:val="1"/>
        </w:rPr>
        <w:t>o</w:t>
      </w:r>
      <w:r w:rsidRPr="008B0352">
        <w:t>je</w:t>
      </w:r>
      <w:r w:rsidRPr="008B0352">
        <w:rPr>
          <w:spacing w:val="-2"/>
        </w:rPr>
        <w:t>c</w:t>
      </w:r>
      <w:r w:rsidRPr="008B0352">
        <w:t>t</w:t>
      </w:r>
      <w:r w:rsidRPr="008B0352">
        <w:rPr>
          <w:spacing w:val="1"/>
        </w:rPr>
        <w:t xml:space="preserve"> </w:t>
      </w:r>
      <w:r w:rsidRPr="008B0352">
        <w:t>c</w:t>
      </w:r>
      <w:r w:rsidRPr="008B0352">
        <w:rPr>
          <w:spacing w:val="-3"/>
        </w:rPr>
        <w:t>h</w:t>
      </w:r>
      <w:r w:rsidRPr="008B0352">
        <w:t>a</w:t>
      </w:r>
      <w:r w:rsidRPr="008B0352">
        <w:rPr>
          <w:spacing w:val="-1"/>
        </w:rPr>
        <w:t>ng</w:t>
      </w:r>
      <w:r w:rsidRPr="008B0352">
        <w:t>es</w:t>
      </w:r>
      <w:r w:rsidRPr="008B0352">
        <w:rPr>
          <w:spacing w:val="1"/>
        </w:rPr>
        <w:t xml:space="preserve"> </w:t>
      </w:r>
      <w:r w:rsidRPr="008B0352">
        <w:t>(</w:t>
      </w:r>
      <w:r w:rsidRPr="008B0352">
        <w:rPr>
          <w:spacing w:val="-2"/>
        </w:rPr>
        <w:t>t</w:t>
      </w:r>
      <w:r w:rsidRPr="008B0352">
        <w:t>o</w:t>
      </w:r>
      <w:r w:rsidRPr="008B0352">
        <w:rPr>
          <w:spacing w:val="1"/>
        </w:rPr>
        <w:t xml:space="preserve"> </w:t>
      </w:r>
      <w:r w:rsidRPr="008B0352">
        <w:t>u</w:t>
      </w:r>
      <w:r w:rsidRPr="008B0352">
        <w:rPr>
          <w:spacing w:val="-1"/>
        </w:rPr>
        <w:t>n</w:t>
      </w:r>
      <w:r w:rsidRPr="008B0352">
        <w:t xml:space="preserve">it </w:t>
      </w:r>
      <w:r w:rsidRPr="008B0352">
        <w:rPr>
          <w:spacing w:val="-2"/>
        </w:rPr>
        <w:t>c</w:t>
      </w:r>
      <w:r w:rsidRPr="008B0352">
        <w:rPr>
          <w:spacing w:val="1"/>
        </w:rPr>
        <w:t>o</w:t>
      </w:r>
      <w:r w:rsidRPr="008B0352">
        <w:rPr>
          <w:spacing w:val="-1"/>
        </w:rPr>
        <w:t>un</w:t>
      </w:r>
      <w:r w:rsidRPr="008B0352">
        <w:t>t,</w:t>
      </w:r>
      <w:r w:rsidRPr="008B0352">
        <w:rPr>
          <w:spacing w:val="-1"/>
        </w:rPr>
        <w:t xml:space="preserve"> </w:t>
      </w:r>
      <w:r w:rsidRPr="008B0352">
        <w:rPr>
          <w:spacing w:val="1"/>
        </w:rPr>
        <w:t>m</w:t>
      </w:r>
      <w:r w:rsidRPr="008B0352">
        <w:t>i</w:t>
      </w:r>
      <w:r w:rsidRPr="008B0352">
        <w:rPr>
          <w:spacing w:val="-2"/>
        </w:rPr>
        <w:t>x</w:t>
      </w:r>
      <w:r w:rsidRPr="008B0352">
        <w:t xml:space="preserve">, </w:t>
      </w:r>
      <w:r w:rsidRPr="008B0352">
        <w:rPr>
          <w:spacing w:val="-2"/>
        </w:rPr>
        <w:t>i</w:t>
      </w:r>
      <w:r w:rsidRPr="008B0352">
        <w:rPr>
          <w:spacing w:val="-1"/>
        </w:rPr>
        <w:t>n</w:t>
      </w:r>
      <w:r w:rsidRPr="008B0352">
        <w:t>c</w:t>
      </w:r>
      <w:r w:rsidRPr="008B0352">
        <w:rPr>
          <w:spacing w:val="1"/>
        </w:rPr>
        <w:t>o</w:t>
      </w:r>
      <w:r w:rsidRPr="008B0352">
        <w:rPr>
          <w:spacing w:val="-1"/>
        </w:rPr>
        <w:t>m</w:t>
      </w:r>
      <w:r w:rsidRPr="008B0352">
        <w:t>e</w:t>
      </w:r>
      <w:r w:rsidRPr="008B0352">
        <w:rPr>
          <w:spacing w:val="1"/>
        </w:rPr>
        <w:t xml:space="preserve"> </w:t>
      </w:r>
      <w:r w:rsidRPr="008B0352">
        <w:rPr>
          <w:spacing w:val="-3"/>
        </w:rPr>
        <w:t>r</w:t>
      </w:r>
      <w:r w:rsidRPr="008B0352">
        <w:t>es</w:t>
      </w:r>
      <w:r w:rsidRPr="008B0352">
        <w:rPr>
          <w:spacing w:val="1"/>
        </w:rPr>
        <w:t>t</w:t>
      </w:r>
      <w:r w:rsidRPr="008B0352">
        <w:t>ri</w:t>
      </w:r>
      <w:r w:rsidRPr="008B0352">
        <w:rPr>
          <w:spacing w:val="-3"/>
        </w:rPr>
        <w:t>c</w:t>
      </w:r>
      <w:r w:rsidRPr="008B0352">
        <w:t>ti</w:t>
      </w:r>
      <w:r w:rsidRPr="008B0352">
        <w:rPr>
          <w:spacing w:val="1"/>
        </w:rPr>
        <w:t>o</w:t>
      </w:r>
      <w:r w:rsidRPr="008B0352">
        <w:rPr>
          <w:spacing w:val="-1"/>
        </w:rPr>
        <w:t>n</w:t>
      </w:r>
      <w:r w:rsidRPr="008B0352">
        <w:t>s,</w:t>
      </w:r>
      <w:r w:rsidRPr="008B0352">
        <w:rPr>
          <w:spacing w:val="-2"/>
        </w:rPr>
        <w:t xml:space="preserve"> </w:t>
      </w:r>
      <w:r w:rsidRPr="008B0352">
        <w:rPr>
          <w:spacing w:val="1"/>
        </w:rPr>
        <w:t>t</w:t>
      </w:r>
      <w:r w:rsidRPr="008B0352">
        <w:t>ar</w:t>
      </w:r>
      <w:r w:rsidRPr="008B0352">
        <w:rPr>
          <w:spacing w:val="-1"/>
        </w:rPr>
        <w:t>g</w:t>
      </w:r>
      <w:r w:rsidRPr="008B0352">
        <w:rPr>
          <w:spacing w:val="-2"/>
        </w:rPr>
        <w:t>e</w:t>
      </w:r>
      <w:r w:rsidRPr="008B0352">
        <w:t>ti</w:t>
      </w:r>
      <w:r w:rsidRPr="008B0352">
        <w:rPr>
          <w:spacing w:val="-1"/>
        </w:rPr>
        <w:t>ng</w:t>
      </w:r>
      <w:r w:rsidRPr="008B0352">
        <w:t xml:space="preserve">, </w:t>
      </w:r>
      <w:r w:rsidRPr="008B0352">
        <w:rPr>
          <w:spacing w:val="1"/>
        </w:rPr>
        <w:t>e</w:t>
      </w:r>
      <w:r w:rsidRPr="008B0352">
        <w:t>t</w:t>
      </w:r>
      <w:r w:rsidRPr="008B0352">
        <w:rPr>
          <w:spacing w:val="4"/>
        </w:rPr>
        <w:t>c</w:t>
      </w:r>
      <w:r w:rsidRPr="008B0352">
        <w:rPr>
          <w:spacing w:val="-1"/>
        </w:rPr>
        <w:t>.</w:t>
      </w:r>
      <w:r w:rsidRPr="008B0352">
        <w:t>)</w:t>
      </w:r>
    </w:p>
    <w:p w14:paraId="0BF85BE4" w14:textId="77777777" w:rsidR="00497234" w:rsidRPr="008B0352" w:rsidRDefault="00FA1789">
      <w:pPr>
        <w:spacing w:before="24" w:after="0" w:line="240" w:lineRule="auto"/>
        <w:ind w:left="1160" w:right="1454"/>
        <w:pPrChange w:id="3138" w:author="2020 Changes" w:date="2019-07-09T09:11:00Z">
          <w:pPr>
            <w:spacing w:before="24" w:after="0" w:line="240" w:lineRule="auto"/>
            <w:ind w:left="1160" w:right="1454"/>
            <w:jc w:val="both"/>
          </w:pPr>
        </w:pPrChange>
      </w:pPr>
      <w:r w:rsidRPr="008B0352">
        <w:rPr>
          <w:spacing w:val="1"/>
        </w:rPr>
        <w:t>m</w:t>
      </w:r>
      <w:r w:rsidRPr="008B0352">
        <w:t>ay</w:t>
      </w:r>
      <w:r w:rsidRPr="008B0352">
        <w:rPr>
          <w:spacing w:val="-2"/>
        </w:rPr>
        <w:t xml:space="preserve"> </w:t>
      </w:r>
      <w:r w:rsidRPr="008B0352">
        <w:t>n</w:t>
      </w:r>
      <w:r w:rsidRPr="008B0352">
        <w:rPr>
          <w:spacing w:val="-1"/>
        </w:rPr>
        <w:t>u</w:t>
      </w:r>
      <w:r w:rsidRPr="008B0352">
        <w:t>llify</w:t>
      </w:r>
      <w:r w:rsidRPr="008B0352">
        <w:rPr>
          <w:spacing w:val="1"/>
        </w:rPr>
        <w:t xml:space="preserve"> </w:t>
      </w:r>
      <w:r w:rsidRPr="008B0352">
        <w:t>t</w:t>
      </w:r>
      <w:r w:rsidRPr="008B0352">
        <w:rPr>
          <w:spacing w:val="-3"/>
        </w:rPr>
        <w:t>h</w:t>
      </w:r>
      <w:r w:rsidRPr="008B0352">
        <w:t>e</w:t>
      </w:r>
      <w:r w:rsidRPr="008B0352">
        <w:rPr>
          <w:spacing w:val="1"/>
        </w:rPr>
        <w:t xml:space="preserve"> </w:t>
      </w:r>
      <w:r w:rsidRPr="008B0352">
        <w:rPr>
          <w:spacing w:val="-1"/>
        </w:rPr>
        <w:t>p</w:t>
      </w:r>
      <w:r w:rsidRPr="008B0352">
        <w:t>e</w:t>
      </w:r>
      <w:r w:rsidRPr="008B0352">
        <w:rPr>
          <w:spacing w:val="-2"/>
        </w:rPr>
        <w:t>r</w:t>
      </w:r>
      <w:r w:rsidRPr="008B0352">
        <w:rPr>
          <w:spacing w:val="1"/>
        </w:rPr>
        <w:t>m</w:t>
      </w:r>
      <w:r w:rsidRPr="008B0352">
        <w:t>iss</w:t>
      </w:r>
      <w:r w:rsidRPr="008B0352">
        <w:rPr>
          <w:spacing w:val="-3"/>
        </w:rPr>
        <w:t>i</w:t>
      </w:r>
      <w:r w:rsidRPr="008B0352">
        <w:rPr>
          <w:spacing w:val="3"/>
        </w:rPr>
        <w:t>o</w:t>
      </w:r>
      <w:r w:rsidRPr="008B0352">
        <w:t>n</w:t>
      </w:r>
      <w:r w:rsidRPr="008B0352">
        <w:rPr>
          <w:spacing w:val="-3"/>
        </w:rPr>
        <w:t xml:space="preserve"> </w:t>
      </w:r>
      <w:r w:rsidRPr="008B0352">
        <w:t>to</w:t>
      </w:r>
      <w:r w:rsidRPr="008B0352">
        <w:rPr>
          <w:spacing w:val="2"/>
        </w:rPr>
        <w:t xml:space="preserve"> </w:t>
      </w:r>
      <w:r w:rsidRPr="008B0352">
        <w:t>u</w:t>
      </w:r>
      <w:r w:rsidRPr="008B0352">
        <w:rPr>
          <w:spacing w:val="-1"/>
        </w:rPr>
        <w:t>pd</w:t>
      </w:r>
      <w:r w:rsidRPr="008B0352">
        <w:t>ate</w:t>
      </w:r>
      <w:r w:rsidRPr="008B0352">
        <w:rPr>
          <w:spacing w:val="-1"/>
        </w:rPr>
        <w:t xml:space="preserve"> </w:t>
      </w:r>
      <w:r w:rsidRPr="008B0352">
        <w:t>a</w:t>
      </w:r>
      <w:r w:rsidRPr="008B0352">
        <w:rPr>
          <w:spacing w:val="1"/>
        </w:rPr>
        <w:t xml:space="preserve"> </w:t>
      </w:r>
      <w:r w:rsidRPr="008B0352">
        <w:rPr>
          <w:spacing w:val="-1"/>
        </w:rPr>
        <w:t>p</w:t>
      </w:r>
      <w:r w:rsidRPr="008B0352">
        <w:t>r</w:t>
      </w:r>
      <w:r w:rsidRPr="008B0352">
        <w:rPr>
          <w:spacing w:val="1"/>
        </w:rPr>
        <w:t>e</w:t>
      </w:r>
      <w:r w:rsidRPr="008B0352">
        <w:rPr>
          <w:spacing w:val="-3"/>
        </w:rPr>
        <w:t>-</w:t>
      </w:r>
      <w:r w:rsidRPr="008B0352">
        <w:t>e</w:t>
      </w:r>
      <w:r w:rsidRPr="008B0352">
        <w:rPr>
          <w:spacing w:val="1"/>
        </w:rPr>
        <w:t>x</w:t>
      </w:r>
      <w:r w:rsidRPr="008B0352">
        <w:t>isti</w:t>
      </w:r>
      <w:r w:rsidRPr="008B0352">
        <w:rPr>
          <w:spacing w:val="-1"/>
        </w:rPr>
        <w:t>n</w:t>
      </w:r>
      <w:r w:rsidRPr="008B0352">
        <w:t>g S</w:t>
      </w:r>
      <w:r w:rsidRPr="008B0352">
        <w:rPr>
          <w:spacing w:val="-1"/>
        </w:rPr>
        <w:t>i</w:t>
      </w:r>
      <w:r w:rsidRPr="008B0352">
        <w:rPr>
          <w:spacing w:val="-2"/>
        </w:rPr>
        <w:t>t</w:t>
      </w:r>
      <w:r w:rsidRPr="008B0352">
        <w:t>e</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rPr>
          <w:spacing w:val="1"/>
        </w:rPr>
        <w:t>M</w:t>
      </w:r>
      <w:r w:rsidRPr="008B0352">
        <w:t>a</w:t>
      </w:r>
      <w:r w:rsidRPr="008B0352">
        <w:rPr>
          <w:spacing w:val="-3"/>
        </w:rPr>
        <w:t>r</w:t>
      </w:r>
      <w:r w:rsidRPr="008B0352">
        <w:t>k</w:t>
      </w:r>
      <w:r w:rsidRPr="008B0352">
        <w:rPr>
          <w:spacing w:val="1"/>
        </w:rPr>
        <w:t>e</w:t>
      </w:r>
      <w:r w:rsidRPr="008B0352">
        <w:t>t</w:t>
      </w:r>
      <w:r w:rsidRPr="008B0352">
        <w:rPr>
          <w:spacing w:val="-1"/>
        </w:rPr>
        <w:t xml:space="preserve"> S</w:t>
      </w:r>
      <w:r w:rsidRPr="008B0352">
        <w:t>tu</w:t>
      </w:r>
      <w:r w:rsidRPr="008B0352">
        <w:rPr>
          <w:spacing w:val="-1"/>
        </w:rPr>
        <w:t>d</w:t>
      </w:r>
      <w:r w:rsidRPr="008B0352">
        <w:rPr>
          <w:spacing w:val="1"/>
        </w:rPr>
        <w:t>y</w:t>
      </w:r>
      <w:r w:rsidRPr="008B0352">
        <w:t>.</w:t>
      </w:r>
    </w:p>
    <w:p w14:paraId="51E9F180" w14:textId="77777777" w:rsidR="00497234" w:rsidRPr="008B0352" w:rsidRDefault="00497234">
      <w:pPr>
        <w:spacing w:before="9" w:after="0" w:line="260" w:lineRule="exact"/>
        <w:rPr>
          <w:sz w:val="26"/>
          <w:szCs w:val="26"/>
        </w:rPr>
      </w:pPr>
    </w:p>
    <w:p w14:paraId="16E293C5" w14:textId="182DC1C0" w:rsidR="00497234" w:rsidRPr="008B0352" w:rsidRDefault="00FA1789" w:rsidP="001F2842">
      <w:pPr>
        <w:spacing w:after="0" w:line="263" w:lineRule="auto"/>
        <w:ind w:left="440" w:right="158"/>
      </w:pPr>
      <w:r w:rsidRPr="008B0352">
        <w:t>The</w:t>
      </w:r>
      <w:r w:rsidRPr="008B0352">
        <w:rPr>
          <w:spacing w:val="2"/>
        </w:rPr>
        <w:t xml:space="preserve"> </w:t>
      </w:r>
      <w:r w:rsidRPr="008B0352">
        <w:rPr>
          <w:spacing w:val="1"/>
        </w:rPr>
        <w:t>M</w:t>
      </w:r>
      <w:r w:rsidRPr="008B0352">
        <w:t>a</w:t>
      </w:r>
      <w:r w:rsidRPr="008B0352">
        <w:rPr>
          <w:spacing w:val="-3"/>
        </w:rPr>
        <w:t>r</w:t>
      </w:r>
      <w:r w:rsidRPr="008B0352">
        <w:t>k</w:t>
      </w:r>
      <w:r w:rsidRPr="008B0352">
        <w:rPr>
          <w:spacing w:val="1"/>
        </w:rPr>
        <w:t>e</w:t>
      </w:r>
      <w:r w:rsidRPr="008B0352">
        <w:t>t C</w:t>
      </w:r>
      <w:r w:rsidRPr="008B0352">
        <w:rPr>
          <w:spacing w:val="-1"/>
        </w:rPr>
        <w:t>h</w:t>
      </w:r>
      <w:r w:rsidRPr="008B0352">
        <w:t>arac</w:t>
      </w:r>
      <w:r w:rsidRPr="008B0352">
        <w:rPr>
          <w:spacing w:val="-2"/>
        </w:rPr>
        <w:t>t</w:t>
      </w:r>
      <w:r w:rsidRPr="008B0352">
        <w:t>eristi</w:t>
      </w:r>
      <w:r w:rsidRPr="008B0352">
        <w:rPr>
          <w:spacing w:val="-2"/>
        </w:rPr>
        <w:t>c</w:t>
      </w:r>
      <w:r w:rsidRPr="008B0352">
        <w:t>s</w:t>
      </w:r>
      <w:r w:rsidRPr="008B0352">
        <w:rPr>
          <w:spacing w:val="2"/>
        </w:rPr>
        <w:t xml:space="preserve"> </w:t>
      </w:r>
      <w:r w:rsidRPr="008B0352">
        <w:t>re</w:t>
      </w:r>
      <w:r w:rsidRPr="008B0352">
        <w:rPr>
          <w:spacing w:val="1"/>
        </w:rPr>
        <w:t>v</w:t>
      </w:r>
      <w:r w:rsidRPr="008B0352">
        <w:rPr>
          <w:spacing w:val="-3"/>
        </w:rPr>
        <w:t>i</w:t>
      </w:r>
      <w:r w:rsidRPr="008B0352">
        <w:t>ew</w:t>
      </w:r>
      <w:r w:rsidRPr="008B0352">
        <w:rPr>
          <w:spacing w:val="1"/>
        </w:rPr>
        <w:t xml:space="preserve"> </w:t>
      </w:r>
      <w:r w:rsidRPr="008B0352">
        <w:t>will</w:t>
      </w:r>
      <w:r w:rsidRPr="008B0352">
        <w:rPr>
          <w:spacing w:val="2"/>
        </w:rPr>
        <w:t xml:space="preserve"> </w:t>
      </w:r>
      <w:r w:rsidRPr="008B0352">
        <w:rPr>
          <w:spacing w:val="1"/>
        </w:rPr>
        <w:t>y</w:t>
      </w:r>
      <w:r w:rsidRPr="008B0352">
        <w:t>ield</w:t>
      </w:r>
      <w:r w:rsidRPr="008B0352">
        <w:rPr>
          <w:spacing w:val="1"/>
        </w:rPr>
        <w:t xml:space="preserve"> </w:t>
      </w:r>
      <w:r w:rsidRPr="008B0352">
        <w:t>a s</w:t>
      </w:r>
      <w:r w:rsidRPr="008B0352">
        <w:rPr>
          <w:spacing w:val="-2"/>
        </w:rPr>
        <w:t>c</w:t>
      </w:r>
      <w:r w:rsidRPr="008B0352">
        <w:rPr>
          <w:spacing w:val="1"/>
        </w:rPr>
        <w:t>o</w:t>
      </w:r>
      <w:r w:rsidRPr="008B0352">
        <w:t>re ra</w:t>
      </w:r>
      <w:r w:rsidRPr="008B0352">
        <w:rPr>
          <w:spacing w:val="-1"/>
        </w:rPr>
        <w:t>ng</w:t>
      </w:r>
      <w:r w:rsidRPr="008B0352">
        <w:t>e</w:t>
      </w:r>
      <w:r w:rsidRPr="008B0352">
        <w:rPr>
          <w:spacing w:val="3"/>
        </w:rPr>
        <w:t xml:space="preserve"> </w:t>
      </w:r>
      <w:r w:rsidRPr="008B0352">
        <w:rPr>
          <w:spacing w:val="1"/>
        </w:rPr>
        <w:t>o</w:t>
      </w:r>
      <w:r w:rsidRPr="008B0352">
        <w:t>f</w:t>
      </w:r>
      <w:r w:rsidRPr="008B0352">
        <w:rPr>
          <w:spacing w:val="7"/>
        </w:rPr>
        <w:t xml:space="preserve"> </w:t>
      </w:r>
      <w:r w:rsidRPr="008B0352">
        <w:rPr>
          <w:spacing w:val="-3"/>
        </w:rPr>
        <w:t>-</w:t>
      </w:r>
      <w:r w:rsidRPr="008B0352">
        <w:t>3</w:t>
      </w:r>
      <w:r w:rsidRPr="008B0352">
        <w:rPr>
          <w:spacing w:val="3"/>
        </w:rPr>
        <w:t xml:space="preserve"> </w:t>
      </w:r>
      <w:r w:rsidRPr="008B0352">
        <w:rPr>
          <w:spacing w:val="-2"/>
        </w:rPr>
        <w:t>t</w:t>
      </w:r>
      <w:r w:rsidRPr="008B0352">
        <w:t>o</w:t>
      </w:r>
      <w:r w:rsidRPr="008B0352">
        <w:rPr>
          <w:spacing w:val="3"/>
        </w:rPr>
        <w:t xml:space="preserve"> </w:t>
      </w:r>
      <w:r w:rsidRPr="008B0352">
        <w:rPr>
          <w:spacing w:val="-1"/>
        </w:rPr>
        <w:t>+</w:t>
      </w:r>
      <w:r w:rsidRPr="008B0352">
        <w:t>3</w:t>
      </w:r>
      <w:r w:rsidRPr="008B0352">
        <w:rPr>
          <w:spacing w:val="3"/>
        </w:rPr>
        <w:t xml:space="preserve"> </w:t>
      </w:r>
      <w:r w:rsidRPr="008B0352">
        <w:rPr>
          <w:spacing w:val="-1"/>
        </w:rPr>
        <w:t>p</w:t>
      </w:r>
      <w:r w:rsidRPr="008B0352">
        <w:rPr>
          <w:spacing w:val="1"/>
        </w:rPr>
        <w:t>o</w:t>
      </w:r>
      <w:r w:rsidRPr="008B0352">
        <w:t>i</w:t>
      </w:r>
      <w:r w:rsidRPr="008B0352">
        <w:rPr>
          <w:spacing w:val="-1"/>
        </w:rPr>
        <w:t>n</w:t>
      </w:r>
      <w:r w:rsidRPr="008B0352">
        <w:t xml:space="preserve">ts. </w:t>
      </w:r>
      <w:r w:rsidRPr="008B0352">
        <w:rPr>
          <w:spacing w:val="34"/>
        </w:rPr>
        <w:t xml:space="preserve"> </w:t>
      </w:r>
      <w:r w:rsidRPr="008B0352">
        <w:t>The</w:t>
      </w:r>
      <w:r w:rsidRPr="008B0352">
        <w:rPr>
          <w:spacing w:val="2"/>
        </w:rPr>
        <w:t xml:space="preserve"> </w:t>
      </w:r>
      <w:r w:rsidRPr="008B0352">
        <w:t>A</w:t>
      </w:r>
      <w:r w:rsidRPr="008B0352">
        <w:rPr>
          <w:spacing w:val="-1"/>
        </w:rPr>
        <w:t>u</w:t>
      </w:r>
      <w:r w:rsidRPr="008B0352">
        <w:t>th</w:t>
      </w:r>
      <w:r w:rsidRPr="008B0352">
        <w:rPr>
          <w:spacing w:val="1"/>
        </w:rPr>
        <w:t>o</w:t>
      </w:r>
      <w:r w:rsidRPr="008B0352">
        <w:t>r</w:t>
      </w:r>
      <w:r w:rsidRPr="008B0352">
        <w:rPr>
          <w:spacing w:val="-3"/>
        </w:rPr>
        <w:t>i</w:t>
      </w:r>
      <w:r w:rsidRPr="008B0352">
        <w:rPr>
          <w:spacing w:val="-2"/>
        </w:rPr>
        <w:t>t</w:t>
      </w:r>
      <w:r w:rsidRPr="008B0352">
        <w:t>y e</w:t>
      </w:r>
      <w:r w:rsidRPr="008B0352">
        <w:rPr>
          <w:spacing w:val="1"/>
        </w:rPr>
        <w:t>x</w:t>
      </w:r>
      <w:r w:rsidRPr="008B0352">
        <w:rPr>
          <w:spacing w:val="-1"/>
        </w:rPr>
        <w:t>p</w:t>
      </w:r>
      <w:r w:rsidRPr="008B0352">
        <w:t>ec</w:t>
      </w:r>
      <w:r w:rsidRPr="008B0352">
        <w:rPr>
          <w:spacing w:val="-1"/>
        </w:rPr>
        <w:t>t</w:t>
      </w:r>
      <w:r w:rsidRPr="008B0352">
        <w:t>s</w:t>
      </w:r>
      <w:r w:rsidRPr="008B0352">
        <w:rPr>
          <w:spacing w:val="3"/>
        </w:rPr>
        <w:t xml:space="preserve"> </w:t>
      </w:r>
      <w:r w:rsidRPr="008B0352">
        <w:t>t</w:t>
      </w:r>
      <w:r w:rsidRPr="008B0352">
        <w:rPr>
          <w:spacing w:val="-3"/>
        </w:rPr>
        <w:t>h</w:t>
      </w:r>
      <w:r w:rsidRPr="008B0352">
        <w:t>e</w:t>
      </w:r>
      <w:r w:rsidRPr="008B0352">
        <w:rPr>
          <w:spacing w:val="1"/>
        </w:rPr>
        <w:t xml:space="preserve"> </w:t>
      </w:r>
      <w:r w:rsidRPr="008B0352">
        <w:t>t</w:t>
      </w:r>
      <w:r w:rsidRPr="008B0352">
        <w:rPr>
          <w:spacing w:val="1"/>
        </w:rPr>
        <w:t>y</w:t>
      </w:r>
      <w:r w:rsidRPr="008B0352">
        <w:rPr>
          <w:spacing w:val="-1"/>
        </w:rPr>
        <w:t>p</w:t>
      </w:r>
      <w:r w:rsidRPr="008B0352">
        <w:t>ical s</w:t>
      </w:r>
      <w:r w:rsidRPr="008B0352">
        <w:rPr>
          <w:spacing w:val="-2"/>
        </w:rPr>
        <w:t>c</w:t>
      </w:r>
      <w:r w:rsidRPr="008B0352">
        <w:rPr>
          <w:spacing w:val="1"/>
        </w:rPr>
        <w:t>o</w:t>
      </w:r>
      <w:r w:rsidRPr="008B0352">
        <w:t>re</w:t>
      </w:r>
      <w:r w:rsidRPr="008B0352">
        <w:rPr>
          <w:spacing w:val="1"/>
        </w:rPr>
        <w:t xml:space="preserve"> </w:t>
      </w:r>
      <w:r w:rsidRPr="008B0352">
        <w:rPr>
          <w:spacing w:val="-2"/>
        </w:rPr>
        <w:t>t</w:t>
      </w:r>
      <w:r w:rsidRPr="008B0352">
        <w:t>o</w:t>
      </w:r>
      <w:r w:rsidRPr="008B0352">
        <w:rPr>
          <w:spacing w:val="4"/>
        </w:rPr>
        <w:t xml:space="preserve"> </w:t>
      </w:r>
      <w:r w:rsidRPr="008B0352">
        <w:rPr>
          <w:spacing w:val="-1"/>
        </w:rPr>
        <w:t>b</w:t>
      </w:r>
      <w:r w:rsidRPr="008B0352">
        <w:t>e</w:t>
      </w:r>
      <w:r w:rsidRPr="008B0352">
        <w:rPr>
          <w:spacing w:val="1"/>
        </w:rPr>
        <w:t xml:space="preserve"> </w:t>
      </w:r>
      <w:r w:rsidRPr="008B0352">
        <w:rPr>
          <w:spacing w:val="-1"/>
        </w:rPr>
        <w:t>z</w:t>
      </w:r>
      <w:r w:rsidRPr="008B0352">
        <w:t>e</w:t>
      </w:r>
      <w:r w:rsidRPr="008B0352">
        <w:rPr>
          <w:spacing w:val="-2"/>
        </w:rPr>
        <w:t>r</w:t>
      </w:r>
      <w:r w:rsidRPr="008B0352">
        <w:t>o</w:t>
      </w:r>
      <w:r w:rsidRPr="008B0352">
        <w:rPr>
          <w:spacing w:val="1"/>
        </w:rPr>
        <w:t xml:space="preserve"> </w:t>
      </w:r>
      <w:r w:rsidRPr="008B0352">
        <w:t>(</w:t>
      </w:r>
      <w:r w:rsidRPr="008B0352">
        <w:rPr>
          <w:spacing w:val="1"/>
        </w:rPr>
        <w:t>0</w:t>
      </w:r>
      <w:r w:rsidRPr="008B0352">
        <w:rPr>
          <w:spacing w:val="-2"/>
        </w:rPr>
        <w:t>)</w:t>
      </w:r>
      <w:r w:rsidRPr="008B0352">
        <w:t>,</w:t>
      </w:r>
      <w:r w:rsidRPr="008B0352">
        <w:rPr>
          <w:spacing w:val="3"/>
        </w:rPr>
        <w:t xml:space="preserve"> </w:t>
      </w:r>
      <w:r w:rsidRPr="008B0352">
        <w:t>i</w:t>
      </w:r>
      <w:r w:rsidRPr="008B0352">
        <w:rPr>
          <w:spacing w:val="-1"/>
        </w:rPr>
        <w:t>nd</w:t>
      </w:r>
      <w:r w:rsidRPr="008B0352">
        <w:t>icati</w:t>
      </w:r>
      <w:r w:rsidRPr="008B0352">
        <w:rPr>
          <w:spacing w:val="-1"/>
        </w:rPr>
        <w:t>n</w:t>
      </w:r>
      <w:r w:rsidRPr="008B0352">
        <w:t>g an</w:t>
      </w:r>
      <w:r w:rsidRPr="008B0352">
        <w:rPr>
          <w:spacing w:val="2"/>
        </w:rPr>
        <w:t xml:space="preserve"> </w:t>
      </w:r>
      <w:r w:rsidRPr="008B0352">
        <w:t>a</w:t>
      </w:r>
      <w:r w:rsidRPr="008B0352">
        <w:rPr>
          <w:spacing w:val="-1"/>
        </w:rPr>
        <w:t>pp</w:t>
      </w:r>
      <w:r w:rsidRPr="008B0352">
        <w:t>r</w:t>
      </w:r>
      <w:r w:rsidRPr="008B0352">
        <w:rPr>
          <w:spacing w:val="1"/>
        </w:rPr>
        <w:t>o</w:t>
      </w:r>
      <w:r w:rsidRPr="008B0352">
        <w:rPr>
          <w:spacing w:val="-1"/>
        </w:rPr>
        <w:t>p</w:t>
      </w:r>
      <w:r w:rsidRPr="008B0352">
        <w:t>ri</w:t>
      </w:r>
      <w:r w:rsidRPr="008B0352">
        <w:rPr>
          <w:spacing w:val="-1"/>
        </w:rPr>
        <w:t>a</w:t>
      </w:r>
      <w:r w:rsidRPr="008B0352">
        <w:rPr>
          <w:spacing w:val="-2"/>
        </w:rPr>
        <w:t>t</w:t>
      </w:r>
      <w:r w:rsidRPr="008B0352">
        <w:t>e</w:t>
      </w:r>
      <w:r w:rsidRPr="008B0352">
        <w:rPr>
          <w:spacing w:val="1"/>
        </w:rPr>
        <w:t xml:space="preserve"> m</w:t>
      </w:r>
      <w:r w:rsidRPr="008B0352">
        <w:t>ar</w:t>
      </w:r>
      <w:r w:rsidRPr="008B0352">
        <w:rPr>
          <w:spacing w:val="-2"/>
        </w:rPr>
        <w:t>k</w:t>
      </w:r>
      <w:r w:rsidRPr="008B0352">
        <w:t>e</w:t>
      </w:r>
      <w:r w:rsidRPr="008B0352">
        <w:rPr>
          <w:spacing w:val="1"/>
        </w:rPr>
        <w:t>t</w:t>
      </w:r>
      <w:r w:rsidRPr="008B0352">
        <w:rPr>
          <w:b/>
        </w:rPr>
        <w:t xml:space="preserve">. </w:t>
      </w:r>
      <w:r w:rsidRPr="008B0352">
        <w:rPr>
          <w:b/>
          <w:spacing w:val="7"/>
        </w:rPr>
        <w:t xml:space="preserve"> </w:t>
      </w:r>
      <w:r w:rsidRPr="008B0352">
        <w:rPr>
          <w:b/>
        </w:rPr>
        <w:t>A</w:t>
      </w:r>
      <w:r w:rsidRPr="008B0352">
        <w:rPr>
          <w:b/>
          <w:spacing w:val="-1"/>
        </w:rPr>
        <w:t>pp</w:t>
      </w:r>
      <w:r w:rsidRPr="008B0352">
        <w:rPr>
          <w:b/>
        </w:rPr>
        <w:t>l</w:t>
      </w:r>
      <w:r w:rsidRPr="008B0352">
        <w:rPr>
          <w:b/>
          <w:spacing w:val="-3"/>
        </w:rPr>
        <w:t>i</w:t>
      </w:r>
      <w:r w:rsidRPr="008B0352">
        <w:rPr>
          <w:b/>
        </w:rPr>
        <w:t>cati</w:t>
      </w:r>
      <w:r w:rsidRPr="008B0352">
        <w:rPr>
          <w:b/>
          <w:spacing w:val="1"/>
        </w:rPr>
        <w:t>o</w:t>
      </w:r>
      <w:r w:rsidRPr="008B0352">
        <w:rPr>
          <w:b/>
          <w:spacing w:val="-1"/>
        </w:rPr>
        <w:t>n</w:t>
      </w:r>
      <w:r w:rsidRPr="008B0352">
        <w:rPr>
          <w:b/>
        </w:rPr>
        <w:t xml:space="preserve">s will </w:t>
      </w:r>
      <w:r w:rsidRPr="008B0352">
        <w:rPr>
          <w:b/>
          <w:spacing w:val="1"/>
        </w:rPr>
        <w:t>o</w:t>
      </w:r>
      <w:r w:rsidRPr="008B0352">
        <w:rPr>
          <w:b/>
          <w:spacing w:val="-1"/>
        </w:rPr>
        <w:t>n</w:t>
      </w:r>
      <w:r w:rsidRPr="008B0352">
        <w:rPr>
          <w:b/>
          <w:spacing w:val="-3"/>
        </w:rPr>
        <w:t>l</w:t>
      </w:r>
      <w:r w:rsidRPr="008B0352">
        <w:rPr>
          <w:b/>
        </w:rPr>
        <w:t xml:space="preserve">y </w:t>
      </w:r>
      <w:r w:rsidRPr="008B0352">
        <w:rPr>
          <w:b/>
          <w:spacing w:val="-1"/>
        </w:rPr>
        <w:t>b</w:t>
      </w:r>
      <w:r w:rsidRPr="008B0352">
        <w:rPr>
          <w:b/>
        </w:rPr>
        <w:t xml:space="preserve">e </w:t>
      </w:r>
      <w:r w:rsidRPr="008B0352">
        <w:rPr>
          <w:b/>
          <w:spacing w:val="-1"/>
        </w:rPr>
        <w:t>p</w:t>
      </w:r>
      <w:r w:rsidRPr="008B0352">
        <w:rPr>
          <w:b/>
        </w:rPr>
        <w:t>e</w:t>
      </w:r>
      <w:r w:rsidRPr="008B0352">
        <w:rPr>
          <w:b/>
          <w:spacing w:val="-2"/>
        </w:rPr>
        <w:t>r</w:t>
      </w:r>
      <w:r w:rsidRPr="008B0352">
        <w:rPr>
          <w:b/>
          <w:spacing w:val="1"/>
        </w:rPr>
        <w:t>m</w:t>
      </w:r>
      <w:r w:rsidRPr="008B0352">
        <w:rPr>
          <w:b/>
        </w:rPr>
        <w:t>it</w:t>
      </w:r>
      <w:r w:rsidRPr="008B0352">
        <w:rPr>
          <w:b/>
          <w:spacing w:val="-2"/>
        </w:rPr>
        <w:t>t</w:t>
      </w:r>
      <w:r w:rsidRPr="008B0352">
        <w:rPr>
          <w:b/>
        </w:rPr>
        <w:t xml:space="preserve">ed to </w:t>
      </w:r>
      <w:r w:rsidRPr="008B0352">
        <w:rPr>
          <w:b/>
          <w:spacing w:val="-2"/>
        </w:rPr>
        <w:t>s</w:t>
      </w:r>
      <w:r w:rsidRPr="008B0352">
        <w:rPr>
          <w:b/>
        </w:rPr>
        <w:t>el</w:t>
      </w:r>
      <w:r w:rsidRPr="008B0352">
        <w:rPr>
          <w:b/>
          <w:spacing w:val="1"/>
        </w:rPr>
        <w:t>f</w:t>
      </w:r>
      <w:r w:rsidRPr="008B0352">
        <w:rPr>
          <w:b/>
        </w:rPr>
        <w:t>-sc</w:t>
      </w:r>
      <w:r w:rsidRPr="008B0352">
        <w:rPr>
          <w:b/>
          <w:spacing w:val="-1"/>
        </w:rPr>
        <w:t>o</w:t>
      </w:r>
      <w:r w:rsidRPr="008B0352">
        <w:rPr>
          <w:b/>
          <w:spacing w:val="-3"/>
        </w:rPr>
        <w:t>r</w:t>
      </w:r>
      <w:r w:rsidRPr="008B0352">
        <w:rPr>
          <w:b/>
        </w:rPr>
        <w:t xml:space="preserve">e a </w:t>
      </w:r>
      <w:r w:rsidRPr="008B0352">
        <w:rPr>
          <w:b/>
          <w:spacing w:val="-1"/>
        </w:rPr>
        <w:t>z</w:t>
      </w:r>
      <w:r w:rsidRPr="008B0352">
        <w:rPr>
          <w:b/>
        </w:rPr>
        <w:t>e</w:t>
      </w:r>
      <w:r w:rsidRPr="008B0352">
        <w:rPr>
          <w:b/>
          <w:spacing w:val="-2"/>
        </w:rPr>
        <w:t>r</w:t>
      </w:r>
      <w:r w:rsidRPr="008B0352">
        <w:rPr>
          <w:b/>
        </w:rPr>
        <w:t>o</w:t>
      </w:r>
      <w:r w:rsidRPr="008B0352">
        <w:rPr>
          <w:b/>
          <w:spacing w:val="2"/>
        </w:rPr>
        <w:t xml:space="preserve"> </w:t>
      </w:r>
      <w:r w:rsidRPr="008B0352">
        <w:rPr>
          <w:b/>
        </w:rPr>
        <w:t>(</w:t>
      </w:r>
      <w:r w:rsidRPr="008B0352">
        <w:rPr>
          <w:b/>
          <w:spacing w:val="1"/>
        </w:rPr>
        <w:t>0</w:t>
      </w:r>
      <w:r w:rsidRPr="008B0352">
        <w:rPr>
          <w:b/>
        </w:rPr>
        <w:t>).</w:t>
      </w:r>
      <w:r w:rsidRPr="008B0352">
        <w:t xml:space="preserve">  The s</w:t>
      </w:r>
      <w:r w:rsidRPr="008B0352">
        <w:rPr>
          <w:spacing w:val="-2"/>
        </w:rPr>
        <w:t>c</w:t>
      </w:r>
      <w:r w:rsidRPr="008B0352">
        <w:rPr>
          <w:spacing w:val="1"/>
        </w:rPr>
        <w:t>o</w:t>
      </w:r>
      <w:r w:rsidRPr="008B0352">
        <w:rPr>
          <w:spacing w:val="-3"/>
        </w:rPr>
        <w:t>r</w:t>
      </w:r>
      <w:r w:rsidRPr="008B0352">
        <w:t xml:space="preserve">e </w:t>
      </w:r>
      <w:r w:rsidRPr="008B0352">
        <w:rPr>
          <w:spacing w:val="1"/>
        </w:rPr>
        <w:t>m</w:t>
      </w:r>
      <w:r w:rsidRPr="008B0352">
        <w:t>ay</w:t>
      </w:r>
      <w:r w:rsidRPr="008B0352">
        <w:rPr>
          <w:spacing w:val="1"/>
        </w:rPr>
        <w:t xml:space="preserve"> </w:t>
      </w:r>
      <w:r w:rsidRPr="008B0352">
        <w:t>i</w:t>
      </w:r>
      <w:r w:rsidRPr="008B0352">
        <w:rPr>
          <w:spacing w:val="-1"/>
        </w:rPr>
        <w:t>n</w:t>
      </w:r>
      <w:r w:rsidRPr="008B0352">
        <w:t>cr</w:t>
      </w:r>
      <w:r w:rsidRPr="008B0352">
        <w:rPr>
          <w:spacing w:val="-2"/>
        </w:rPr>
        <w:t>e</w:t>
      </w:r>
      <w:r w:rsidRPr="008B0352">
        <w:t xml:space="preserve">ase </w:t>
      </w:r>
      <w:r w:rsidRPr="008B0352">
        <w:rPr>
          <w:spacing w:val="1"/>
        </w:rPr>
        <w:t>o</w:t>
      </w:r>
      <w:r w:rsidRPr="008B0352">
        <w:t xml:space="preserve">r </w:t>
      </w:r>
      <w:r w:rsidRPr="008B0352">
        <w:rPr>
          <w:spacing w:val="-1"/>
        </w:rPr>
        <w:t>d</w:t>
      </w:r>
      <w:r w:rsidRPr="008B0352">
        <w:rPr>
          <w:spacing w:val="-2"/>
        </w:rPr>
        <w:t>e</w:t>
      </w:r>
      <w:r w:rsidRPr="008B0352">
        <w:t>crea</w:t>
      </w:r>
      <w:r w:rsidRPr="008B0352">
        <w:rPr>
          <w:spacing w:val="-2"/>
        </w:rPr>
        <w:t>s</w:t>
      </w:r>
      <w:r w:rsidRPr="008B0352">
        <w:t xml:space="preserve">e </w:t>
      </w:r>
      <w:r w:rsidRPr="008B0352">
        <w:rPr>
          <w:spacing w:val="-1"/>
        </w:rPr>
        <w:t>b</w:t>
      </w:r>
      <w:r w:rsidRPr="008B0352">
        <w:t>a</w:t>
      </w:r>
      <w:r w:rsidRPr="008B0352">
        <w:rPr>
          <w:spacing w:val="-2"/>
        </w:rPr>
        <w:t>s</w:t>
      </w:r>
      <w:r w:rsidRPr="008B0352">
        <w:t xml:space="preserve">ed </w:t>
      </w:r>
      <w:r w:rsidRPr="008B0352">
        <w:rPr>
          <w:spacing w:val="1"/>
        </w:rPr>
        <w:t>o</w:t>
      </w:r>
      <w:r w:rsidRPr="008B0352">
        <w:t>n t</w:t>
      </w:r>
      <w:r w:rsidRPr="008B0352">
        <w:rPr>
          <w:spacing w:val="-3"/>
        </w:rPr>
        <w:t>h</w:t>
      </w:r>
      <w:r w:rsidRPr="008B0352">
        <w:t xml:space="preserve">e </w:t>
      </w:r>
      <w:r w:rsidR="001F2842">
        <w:t>f</w:t>
      </w:r>
      <w:r w:rsidRPr="008B0352">
        <w:rPr>
          <w:spacing w:val="1"/>
        </w:rPr>
        <w:t>o</w:t>
      </w:r>
      <w:r w:rsidRPr="008B0352">
        <w:t>ll</w:t>
      </w:r>
      <w:r w:rsidRPr="008B0352">
        <w:rPr>
          <w:spacing w:val="-1"/>
        </w:rPr>
        <w:t>o</w:t>
      </w:r>
      <w:r w:rsidRPr="008B0352">
        <w:t>win</w:t>
      </w:r>
      <w:r w:rsidRPr="008B0352">
        <w:rPr>
          <w:spacing w:val="-1"/>
        </w:rPr>
        <w:t>g</w:t>
      </w:r>
      <w:r w:rsidRPr="008B0352">
        <w:t>:</w:t>
      </w:r>
    </w:p>
    <w:p w14:paraId="0D4B9EFF" w14:textId="77777777" w:rsidR="00497234" w:rsidRPr="008B0352" w:rsidRDefault="00497234">
      <w:pPr>
        <w:spacing w:before="1" w:after="0" w:line="240" w:lineRule="exact"/>
        <w:rPr>
          <w:sz w:val="24"/>
          <w:szCs w:val="24"/>
        </w:rPr>
      </w:pPr>
    </w:p>
    <w:p w14:paraId="6C9490F9" w14:textId="5547EB0F" w:rsidR="00497234" w:rsidRPr="008B0352" w:rsidRDefault="00FA1789" w:rsidP="001B7580">
      <w:pPr>
        <w:tabs>
          <w:tab w:val="left" w:pos="1160"/>
        </w:tabs>
        <w:spacing w:after="0" w:line="260" w:lineRule="auto"/>
        <w:ind w:left="1160" w:right="159" w:hanging="360"/>
        <w:rPr>
          <w:sz w:val="16"/>
          <w:szCs w:val="16"/>
        </w:rPr>
      </w:pPr>
      <w:r w:rsidRPr="008B0352">
        <w:rPr>
          <w:rFonts w:ascii="Symbol" w:eastAsia="Symbol" w:hAnsi="Symbol" w:cs="Symbol"/>
        </w:rPr>
        <w:t></w:t>
      </w:r>
      <w:r w:rsidRPr="008B0352">
        <w:rPr>
          <w:rFonts w:ascii="Times New Roman" w:eastAsia="Times New Roman" w:hAnsi="Times New Roman" w:cs="Times New Roman"/>
        </w:rPr>
        <w:tab/>
      </w:r>
      <w:r w:rsidRPr="008B0352">
        <w:t>T</w:t>
      </w:r>
      <w:r w:rsidRPr="008B0352">
        <w:rPr>
          <w:spacing w:val="1"/>
        </w:rPr>
        <w:t>e</w:t>
      </w:r>
      <w:r w:rsidRPr="008B0352">
        <w:rPr>
          <w:spacing w:val="-1"/>
        </w:rPr>
        <w:t>n</w:t>
      </w:r>
      <w:r w:rsidRPr="008B0352">
        <w:t>a</w:t>
      </w:r>
      <w:r w:rsidRPr="008B0352">
        <w:rPr>
          <w:spacing w:val="-1"/>
        </w:rPr>
        <w:t>n</w:t>
      </w:r>
      <w:r w:rsidRPr="008B0352">
        <w:t>t t</w:t>
      </w:r>
      <w:r w:rsidRPr="008B0352">
        <w:rPr>
          <w:spacing w:val="1"/>
        </w:rPr>
        <w:t>y</w:t>
      </w:r>
      <w:r w:rsidRPr="008B0352">
        <w:rPr>
          <w:spacing w:val="-3"/>
        </w:rPr>
        <w:t>p</w:t>
      </w:r>
      <w:r w:rsidRPr="008B0352">
        <w:t>e a</w:t>
      </w:r>
      <w:r w:rsidRPr="008B0352">
        <w:rPr>
          <w:spacing w:val="-1"/>
        </w:rPr>
        <w:t>n</w:t>
      </w:r>
      <w:r w:rsidRPr="008B0352">
        <w:t>d i</w:t>
      </w:r>
      <w:r w:rsidRPr="008B0352">
        <w:rPr>
          <w:spacing w:val="-1"/>
        </w:rPr>
        <w:t>n</w:t>
      </w:r>
      <w:r w:rsidRPr="008B0352">
        <w:t>c</w:t>
      </w:r>
      <w:r w:rsidRPr="008B0352">
        <w:rPr>
          <w:spacing w:val="-1"/>
        </w:rPr>
        <w:t>om</w:t>
      </w:r>
      <w:r w:rsidRPr="008B0352">
        <w:t>e tar</w:t>
      </w:r>
      <w:r w:rsidRPr="008B0352">
        <w:rPr>
          <w:spacing w:val="-1"/>
        </w:rPr>
        <w:t>g</w:t>
      </w:r>
      <w:r w:rsidRPr="008B0352">
        <w:rPr>
          <w:spacing w:val="-2"/>
        </w:rPr>
        <w:t>e</w:t>
      </w:r>
      <w:r w:rsidRPr="008B0352">
        <w:t>ti</w:t>
      </w:r>
      <w:r w:rsidRPr="008B0352">
        <w:rPr>
          <w:spacing w:val="-1"/>
        </w:rPr>
        <w:t>n</w:t>
      </w:r>
      <w:r w:rsidRPr="008B0352">
        <w:t xml:space="preserve">g </w:t>
      </w:r>
      <w:r w:rsidRPr="008B0352">
        <w:rPr>
          <w:spacing w:val="1"/>
        </w:rPr>
        <w:t>o</w:t>
      </w:r>
      <w:r w:rsidRPr="008B0352">
        <w:t xml:space="preserve">f the </w:t>
      </w:r>
      <w:r w:rsidRPr="008B0352">
        <w:rPr>
          <w:spacing w:val="-1"/>
        </w:rPr>
        <w:t>p</w:t>
      </w:r>
      <w:r w:rsidRPr="008B0352">
        <w:t>r</w:t>
      </w:r>
      <w:r w:rsidRPr="008B0352">
        <w:rPr>
          <w:spacing w:val="1"/>
        </w:rPr>
        <w:t>o</w:t>
      </w:r>
      <w:r w:rsidRPr="008B0352">
        <w:rPr>
          <w:spacing w:val="-3"/>
        </w:rPr>
        <w:t>p</w:t>
      </w:r>
      <w:r w:rsidRPr="008B0352">
        <w:rPr>
          <w:spacing w:val="1"/>
        </w:rPr>
        <w:t>o</w:t>
      </w:r>
      <w:r w:rsidRPr="008B0352">
        <w:rPr>
          <w:spacing w:val="-2"/>
        </w:rPr>
        <w:t>s</w:t>
      </w:r>
      <w:r w:rsidRPr="008B0352">
        <w:t xml:space="preserve">ed as a </w:t>
      </w:r>
      <w:r w:rsidRPr="008B0352">
        <w:rPr>
          <w:spacing w:val="-1"/>
        </w:rPr>
        <w:t>p</w:t>
      </w:r>
      <w:r w:rsidRPr="008B0352">
        <w:t>er</w:t>
      </w:r>
      <w:r w:rsidRPr="008B0352">
        <w:rPr>
          <w:spacing w:val="-2"/>
        </w:rPr>
        <w:t>c</w:t>
      </w:r>
      <w:r w:rsidRPr="008B0352">
        <w:t>enta</w:t>
      </w:r>
      <w:r w:rsidRPr="008B0352">
        <w:rPr>
          <w:spacing w:val="-1"/>
        </w:rPr>
        <w:t>g</w:t>
      </w:r>
      <w:r w:rsidRPr="008B0352">
        <w:t xml:space="preserve">e </w:t>
      </w:r>
      <w:r w:rsidRPr="008B0352">
        <w:rPr>
          <w:spacing w:val="1"/>
        </w:rPr>
        <w:t>o</w:t>
      </w:r>
      <w:r w:rsidRPr="008B0352">
        <w:t>f a</w:t>
      </w:r>
      <w:r w:rsidRPr="008B0352">
        <w:rPr>
          <w:spacing w:val="-3"/>
        </w:rPr>
        <w:t>f</w:t>
      </w:r>
      <w:r w:rsidRPr="008B0352">
        <w:t>f</w:t>
      </w:r>
      <w:r w:rsidRPr="008B0352">
        <w:rPr>
          <w:spacing w:val="1"/>
        </w:rPr>
        <w:t>o</w:t>
      </w:r>
      <w:r w:rsidRPr="008B0352">
        <w:t>r</w:t>
      </w:r>
      <w:r w:rsidRPr="008B0352">
        <w:rPr>
          <w:spacing w:val="-1"/>
        </w:rPr>
        <w:t>d</w:t>
      </w:r>
      <w:r w:rsidRPr="008B0352">
        <w:t>a</w:t>
      </w:r>
      <w:r w:rsidRPr="008B0352">
        <w:rPr>
          <w:spacing w:val="-1"/>
        </w:rPr>
        <w:t>b</w:t>
      </w:r>
      <w:r w:rsidRPr="008B0352">
        <w:t xml:space="preserve">le </w:t>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1"/>
        </w:rPr>
        <w:t xml:space="preserve"> </w:t>
      </w:r>
      <w:r w:rsidRPr="008B0352">
        <w:t>in the</w:t>
      </w:r>
      <w:r w:rsidRPr="008B0352">
        <w:rPr>
          <w:spacing w:val="-2"/>
        </w:rPr>
        <w:t xml:space="preserve"> </w:t>
      </w:r>
      <w:r w:rsidRPr="008B0352">
        <w:rPr>
          <w:spacing w:val="-1"/>
        </w:rPr>
        <w:t>P</w:t>
      </w:r>
      <w:r w:rsidRPr="008B0352">
        <w:rPr>
          <w:spacing w:val="1"/>
        </w:rPr>
        <w:t>M</w:t>
      </w:r>
      <w:r w:rsidRPr="008B0352">
        <w:t>A;</w:t>
      </w:r>
    </w:p>
    <w:p w14:paraId="52C98A92" w14:textId="6A9C4A59" w:rsidR="00497234" w:rsidRPr="008B0352" w:rsidRDefault="00FA1789" w:rsidP="001B7580">
      <w:pPr>
        <w:tabs>
          <w:tab w:val="left" w:pos="1160"/>
        </w:tabs>
        <w:spacing w:before="20" w:after="0" w:line="263" w:lineRule="auto"/>
        <w:ind w:left="1160" w:right="57" w:hanging="360"/>
        <w:jc w:val="both"/>
        <w:rPr>
          <w:sz w:val="16"/>
          <w:szCs w:val="16"/>
        </w:rPr>
      </w:pPr>
      <w:r w:rsidRPr="008B0352">
        <w:rPr>
          <w:rFonts w:ascii="Symbol" w:eastAsia="Symbol" w:hAnsi="Symbol" w:cs="Symbol"/>
        </w:rPr>
        <w:t></w:t>
      </w:r>
      <w:r w:rsidRPr="008B0352">
        <w:rPr>
          <w:rFonts w:ascii="Times New Roman" w:eastAsia="Times New Roman" w:hAnsi="Times New Roman" w:cs="Times New Roman"/>
        </w:rPr>
        <w:tab/>
      </w:r>
      <w:r w:rsidRPr="008B0352">
        <w:t>U</w:t>
      </w:r>
      <w:r w:rsidRPr="008B0352">
        <w:rPr>
          <w:spacing w:val="-1"/>
        </w:rPr>
        <w:t>n</w:t>
      </w:r>
      <w:r w:rsidRPr="008B0352">
        <w:t xml:space="preserve">it </w:t>
      </w:r>
      <w:r w:rsidRPr="008B0352">
        <w:rPr>
          <w:spacing w:val="1"/>
        </w:rPr>
        <w:t>m</w:t>
      </w:r>
      <w:r w:rsidRPr="008B0352">
        <w:t>i</w:t>
      </w:r>
      <w:r w:rsidRPr="008B0352">
        <w:rPr>
          <w:spacing w:val="-2"/>
        </w:rPr>
        <w:t>x</w:t>
      </w:r>
      <w:r w:rsidRPr="008B0352">
        <w:t>,</w:t>
      </w:r>
      <w:r w:rsidRPr="008B0352">
        <w:rPr>
          <w:spacing w:val="6"/>
        </w:rPr>
        <w:t xml:space="preserve"> </w:t>
      </w:r>
      <w:r w:rsidRPr="008B0352">
        <w:rPr>
          <w:spacing w:val="-1"/>
        </w:rPr>
        <w:t>un</w:t>
      </w:r>
      <w:r w:rsidRPr="008B0352">
        <w:t>it</w:t>
      </w:r>
      <w:r w:rsidRPr="008B0352">
        <w:rPr>
          <w:spacing w:val="6"/>
        </w:rPr>
        <w:t xml:space="preserve"> </w:t>
      </w:r>
      <w:r w:rsidRPr="008B0352">
        <w:t>si</w:t>
      </w:r>
      <w:r w:rsidRPr="008B0352">
        <w:rPr>
          <w:spacing w:val="-1"/>
        </w:rPr>
        <w:t>z</w:t>
      </w:r>
      <w:r w:rsidRPr="008B0352">
        <w:t>e a</w:t>
      </w:r>
      <w:r w:rsidRPr="008B0352">
        <w:rPr>
          <w:spacing w:val="-1"/>
        </w:rPr>
        <w:t>n</w:t>
      </w:r>
      <w:r w:rsidRPr="008B0352">
        <w:t xml:space="preserve">d </w:t>
      </w:r>
      <w:r w:rsidRPr="008B0352">
        <w:rPr>
          <w:spacing w:val="-3"/>
        </w:rPr>
        <w:t>p</w:t>
      </w:r>
      <w:r w:rsidRPr="008B0352">
        <w:t>r</w:t>
      </w:r>
      <w:r w:rsidRPr="008B0352">
        <w:rPr>
          <w:spacing w:val="1"/>
        </w:rPr>
        <w:t>o</w:t>
      </w:r>
      <w:r w:rsidRPr="008B0352">
        <w:rPr>
          <w:spacing w:val="-1"/>
        </w:rPr>
        <w:t>p</w:t>
      </w:r>
      <w:r w:rsidRPr="008B0352">
        <w:rPr>
          <w:spacing w:val="1"/>
        </w:rPr>
        <w:t>o</w:t>
      </w:r>
      <w:r w:rsidRPr="008B0352">
        <w:rPr>
          <w:spacing w:val="-2"/>
        </w:rPr>
        <w:t>s</w:t>
      </w:r>
      <w:r w:rsidRPr="008B0352">
        <w:t>ed rent</w:t>
      </w:r>
      <w:r w:rsidRPr="008B0352">
        <w:rPr>
          <w:spacing w:val="4"/>
        </w:rPr>
        <w:t xml:space="preserve"> </w:t>
      </w:r>
      <w:r w:rsidRPr="008B0352">
        <w:t xml:space="preserve">as </w:t>
      </w:r>
      <w:r w:rsidRPr="008B0352">
        <w:rPr>
          <w:spacing w:val="-2"/>
        </w:rPr>
        <w:t>c</w:t>
      </w:r>
      <w:r w:rsidRPr="008B0352">
        <w:rPr>
          <w:spacing w:val="-1"/>
        </w:rPr>
        <w:t>o</w:t>
      </w:r>
      <w:r w:rsidRPr="008B0352">
        <w:rPr>
          <w:spacing w:val="1"/>
        </w:rPr>
        <w:t>m</w:t>
      </w:r>
      <w:r w:rsidRPr="008B0352">
        <w:rPr>
          <w:spacing w:val="-1"/>
        </w:rPr>
        <w:t>p</w:t>
      </w:r>
      <w:r w:rsidRPr="008B0352">
        <w:t>ar</w:t>
      </w:r>
      <w:r w:rsidRPr="008B0352">
        <w:rPr>
          <w:spacing w:val="-2"/>
        </w:rPr>
        <w:t>e</w:t>
      </w:r>
      <w:r w:rsidRPr="008B0352">
        <w:t>d to</w:t>
      </w:r>
      <w:r w:rsidRPr="008B0352">
        <w:rPr>
          <w:spacing w:val="7"/>
        </w:rPr>
        <w:t xml:space="preserve"> </w:t>
      </w:r>
      <w:r w:rsidRPr="008B0352">
        <w:t>t</w:t>
      </w:r>
      <w:r w:rsidRPr="008B0352">
        <w:rPr>
          <w:spacing w:val="-3"/>
        </w:rPr>
        <w:t>h</w:t>
      </w:r>
      <w:r w:rsidRPr="008B0352">
        <w:t xml:space="preserve">e </w:t>
      </w:r>
      <w:r w:rsidRPr="008B0352">
        <w:rPr>
          <w:spacing w:val="-2"/>
        </w:rPr>
        <w:t>e</w:t>
      </w:r>
      <w:r w:rsidRPr="008B0352">
        <w:t>xisting</w:t>
      </w:r>
      <w:r w:rsidRPr="008B0352">
        <w:rPr>
          <w:spacing w:val="2"/>
        </w:rPr>
        <w:t xml:space="preserve"> </w:t>
      </w:r>
      <w:r w:rsidRPr="008B0352">
        <w:rPr>
          <w:spacing w:val="1"/>
        </w:rPr>
        <w:t>m</w:t>
      </w:r>
      <w:r w:rsidRPr="008B0352">
        <w:t>ark</w:t>
      </w:r>
      <w:r w:rsidRPr="008B0352">
        <w:rPr>
          <w:spacing w:val="-2"/>
        </w:rPr>
        <w:t>e</w:t>
      </w:r>
      <w:r w:rsidRPr="008B0352">
        <w:t>t a</w:t>
      </w:r>
      <w:r w:rsidRPr="008B0352">
        <w:rPr>
          <w:spacing w:val="-1"/>
        </w:rPr>
        <w:t>n</w:t>
      </w:r>
      <w:r w:rsidRPr="008B0352">
        <w:t>d to c</w:t>
      </w:r>
      <w:r w:rsidRPr="008B0352">
        <w:rPr>
          <w:spacing w:val="-1"/>
        </w:rPr>
        <w:t>o</w:t>
      </w:r>
      <w:r w:rsidRPr="008B0352">
        <w:rPr>
          <w:spacing w:val="1"/>
        </w:rPr>
        <w:t>m</w:t>
      </w:r>
      <w:r w:rsidRPr="008B0352">
        <w:rPr>
          <w:spacing w:val="-1"/>
        </w:rPr>
        <w:t>p</w:t>
      </w:r>
      <w:r w:rsidRPr="008B0352">
        <w:t>ara</w:t>
      </w:r>
      <w:r w:rsidRPr="008B0352">
        <w:rPr>
          <w:spacing w:val="-1"/>
        </w:rPr>
        <w:t>b</w:t>
      </w:r>
      <w:r w:rsidRPr="008B0352">
        <w:t>le</w:t>
      </w:r>
      <w:r w:rsidRPr="008B0352">
        <w:rPr>
          <w:spacing w:val="3"/>
        </w:rPr>
        <w:t xml:space="preserve"> </w:t>
      </w:r>
      <w:r w:rsidRPr="008B0352">
        <w:rPr>
          <w:spacing w:val="-1"/>
        </w:rPr>
        <w:t>p</w:t>
      </w:r>
      <w:r w:rsidRPr="008B0352">
        <w:t>r</w:t>
      </w:r>
      <w:r w:rsidRPr="008B0352">
        <w:rPr>
          <w:spacing w:val="1"/>
        </w:rPr>
        <w:t>o</w:t>
      </w:r>
      <w:r w:rsidRPr="008B0352">
        <w:rPr>
          <w:spacing w:val="-3"/>
        </w:rPr>
        <w:t>p</w:t>
      </w:r>
      <w:r w:rsidRPr="008B0352">
        <w:t>erti</w:t>
      </w:r>
      <w:r w:rsidRPr="008B0352">
        <w:rPr>
          <w:spacing w:val="1"/>
        </w:rPr>
        <w:t>e</w:t>
      </w:r>
      <w:r w:rsidRPr="008B0352">
        <w:t>s a</w:t>
      </w:r>
      <w:r w:rsidRPr="008B0352">
        <w:rPr>
          <w:spacing w:val="-3"/>
        </w:rPr>
        <w:t>r</w:t>
      </w:r>
      <w:r w:rsidRPr="008B0352">
        <w:t>e</w:t>
      </w:r>
      <w:r w:rsidRPr="008B0352">
        <w:rPr>
          <w:spacing w:val="3"/>
        </w:rPr>
        <w:t xml:space="preserve"> </w:t>
      </w:r>
      <w:r w:rsidRPr="008B0352">
        <w:t>a</w:t>
      </w:r>
      <w:r w:rsidRPr="008B0352">
        <w:rPr>
          <w:spacing w:val="-1"/>
        </w:rPr>
        <w:t>pp</w:t>
      </w:r>
      <w:r w:rsidRPr="008B0352">
        <w:t>r</w:t>
      </w:r>
      <w:r w:rsidRPr="008B0352">
        <w:rPr>
          <w:spacing w:val="1"/>
        </w:rPr>
        <w:t>o</w:t>
      </w:r>
      <w:r w:rsidRPr="008B0352">
        <w:rPr>
          <w:spacing w:val="-1"/>
        </w:rPr>
        <w:t>p</w:t>
      </w:r>
      <w:r w:rsidRPr="008B0352">
        <w:t>ri</w:t>
      </w:r>
      <w:r w:rsidRPr="008B0352">
        <w:rPr>
          <w:spacing w:val="-1"/>
        </w:rPr>
        <w:t>a</w:t>
      </w:r>
      <w:r w:rsidRPr="008B0352">
        <w:t>te</w:t>
      </w:r>
      <w:r w:rsidRPr="008B0352">
        <w:rPr>
          <w:spacing w:val="3"/>
        </w:rPr>
        <w:t xml:space="preserve"> </w:t>
      </w:r>
      <w:r w:rsidRPr="008B0352">
        <w:rPr>
          <w:spacing w:val="-3"/>
        </w:rPr>
        <w:t>f</w:t>
      </w:r>
      <w:r w:rsidRPr="008B0352">
        <w:rPr>
          <w:spacing w:val="1"/>
        </w:rPr>
        <w:t>o</w:t>
      </w:r>
      <w:r w:rsidRPr="008B0352">
        <w:t>r</w:t>
      </w:r>
      <w:r w:rsidRPr="008B0352">
        <w:rPr>
          <w:spacing w:val="2"/>
        </w:rPr>
        <w:t xml:space="preserve"> </w:t>
      </w:r>
      <w:r w:rsidRPr="008B0352">
        <w:rPr>
          <w:spacing w:val="-2"/>
        </w:rPr>
        <w:t>t</w:t>
      </w:r>
      <w:r w:rsidRPr="008B0352">
        <w:t>ar</w:t>
      </w:r>
      <w:r w:rsidRPr="008B0352">
        <w:rPr>
          <w:spacing w:val="-1"/>
        </w:rPr>
        <w:t>g</w:t>
      </w:r>
      <w:r w:rsidRPr="008B0352">
        <w:t>e</w:t>
      </w:r>
      <w:r w:rsidRPr="008B0352">
        <w:rPr>
          <w:spacing w:val="-1"/>
        </w:rPr>
        <w:t>t</w:t>
      </w:r>
      <w:r w:rsidRPr="008B0352">
        <w:rPr>
          <w:spacing w:val="-2"/>
        </w:rPr>
        <w:t>e</w:t>
      </w:r>
      <w:r w:rsidRPr="008B0352">
        <w:t>d</w:t>
      </w:r>
      <w:r w:rsidRPr="008B0352">
        <w:rPr>
          <w:spacing w:val="2"/>
        </w:rPr>
        <w:t xml:space="preserve"> </w:t>
      </w:r>
      <w:r w:rsidRPr="008B0352">
        <w:rPr>
          <w:spacing w:val="-1"/>
        </w:rPr>
        <w:t>p</w:t>
      </w:r>
      <w:r w:rsidRPr="008B0352">
        <w:rPr>
          <w:spacing w:val="1"/>
        </w:rPr>
        <w:t>o</w:t>
      </w:r>
      <w:r w:rsidRPr="008B0352">
        <w:rPr>
          <w:spacing w:val="-1"/>
        </w:rPr>
        <w:t>pu</w:t>
      </w:r>
      <w:r w:rsidRPr="008B0352">
        <w:t>lati</w:t>
      </w:r>
      <w:r w:rsidRPr="008B0352">
        <w:rPr>
          <w:spacing w:val="1"/>
        </w:rPr>
        <w:t>o</w:t>
      </w:r>
      <w:r w:rsidRPr="008B0352">
        <w:rPr>
          <w:spacing w:val="-1"/>
        </w:rPr>
        <w:t>n</w:t>
      </w:r>
      <w:r w:rsidRPr="008B0352">
        <w:t>s</w:t>
      </w:r>
      <w:r w:rsidRPr="008B0352">
        <w:rPr>
          <w:spacing w:val="2"/>
        </w:rPr>
        <w:t xml:space="preserve"> </w:t>
      </w:r>
      <w:r w:rsidRPr="008B0352">
        <w:t>(s) a</w:t>
      </w:r>
      <w:r w:rsidRPr="008B0352">
        <w:rPr>
          <w:spacing w:val="-1"/>
        </w:rPr>
        <w:t>n</w:t>
      </w:r>
      <w:r w:rsidRPr="008B0352">
        <w:t>d</w:t>
      </w:r>
      <w:r w:rsidRPr="008B0352">
        <w:rPr>
          <w:spacing w:val="2"/>
        </w:rPr>
        <w:t xml:space="preserve"> </w:t>
      </w:r>
      <w:r w:rsidRPr="008B0352">
        <w:t>c</w:t>
      </w:r>
      <w:r w:rsidRPr="008B0352">
        <w:rPr>
          <w:spacing w:val="-1"/>
        </w:rPr>
        <w:t>o</w:t>
      </w:r>
      <w:r w:rsidRPr="008B0352">
        <w:rPr>
          <w:spacing w:val="1"/>
        </w:rPr>
        <w:t>m</w:t>
      </w:r>
      <w:r w:rsidRPr="008B0352">
        <w:rPr>
          <w:spacing w:val="-1"/>
        </w:rPr>
        <w:t>p</w:t>
      </w:r>
      <w:r w:rsidRPr="008B0352">
        <w:t>e</w:t>
      </w:r>
      <w:r w:rsidRPr="008B0352">
        <w:rPr>
          <w:spacing w:val="1"/>
        </w:rPr>
        <w:t>t</w:t>
      </w:r>
      <w:r w:rsidRPr="008B0352">
        <w:rPr>
          <w:spacing w:val="-3"/>
        </w:rPr>
        <w:t>i</w:t>
      </w:r>
      <w:r w:rsidRPr="008B0352">
        <w:t>ti</w:t>
      </w:r>
      <w:r w:rsidRPr="008B0352">
        <w:rPr>
          <w:spacing w:val="1"/>
        </w:rPr>
        <w:t>v</w:t>
      </w:r>
      <w:r w:rsidRPr="008B0352">
        <w:t>e within</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rPr>
          <w:spacing w:val="1"/>
        </w:rPr>
        <w:t>m</w:t>
      </w:r>
      <w:r w:rsidRPr="008B0352">
        <w:t>a</w:t>
      </w:r>
      <w:r w:rsidRPr="008B0352">
        <w:rPr>
          <w:spacing w:val="-3"/>
        </w:rPr>
        <w:t>r</w:t>
      </w:r>
      <w:r w:rsidRPr="008B0352">
        <w:t>k</w:t>
      </w:r>
      <w:r w:rsidRPr="008B0352">
        <w:rPr>
          <w:spacing w:val="1"/>
        </w:rPr>
        <w:t>e</w:t>
      </w:r>
      <w:r w:rsidRPr="008B0352">
        <w:rPr>
          <w:spacing w:val="-2"/>
        </w:rPr>
        <w:t>t</w:t>
      </w:r>
      <w:r w:rsidRPr="008B0352">
        <w:t>;</w:t>
      </w:r>
    </w:p>
    <w:p w14:paraId="6372A846" w14:textId="5DA5ED81" w:rsidR="00497234" w:rsidRPr="008B0352" w:rsidRDefault="00FA1789" w:rsidP="001B7580">
      <w:pPr>
        <w:tabs>
          <w:tab w:val="left" w:pos="1160"/>
        </w:tabs>
        <w:spacing w:after="0" w:line="262" w:lineRule="auto"/>
        <w:ind w:left="1160" w:right="59" w:hanging="360"/>
        <w:jc w:val="both"/>
        <w:rPr>
          <w:sz w:val="16"/>
          <w:szCs w:val="16"/>
        </w:rPr>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L</w:t>
      </w:r>
      <w:r w:rsidRPr="008B0352">
        <w:t>e</w:t>
      </w:r>
      <w:r w:rsidRPr="008B0352">
        <w:rPr>
          <w:spacing w:val="-1"/>
        </w:rPr>
        <w:t>v</w:t>
      </w:r>
      <w:r w:rsidRPr="008B0352">
        <w:t xml:space="preserve">el </w:t>
      </w:r>
      <w:r w:rsidRPr="008B0352">
        <w:rPr>
          <w:spacing w:val="1"/>
        </w:rPr>
        <w:t>o</w:t>
      </w:r>
      <w:r w:rsidRPr="008B0352">
        <w:t>f</w:t>
      </w:r>
      <w:r w:rsidRPr="008B0352">
        <w:rPr>
          <w:spacing w:val="17"/>
        </w:rPr>
        <w:t xml:space="preserve"> </w:t>
      </w:r>
      <w:r w:rsidR="001F2842">
        <w:rPr>
          <w:spacing w:val="17"/>
        </w:rPr>
        <w:t>a</w:t>
      </w:r>
      <w:r w:rsidRPr="008B0352">
        <w:rPr>
          <w:spacing w:val="-1"/>
        </w:rPr>
        <w:t>m</w:t>
      </w:r>
      <w:r w:rsidRPr="008B0352">
        <w:t>en</w:t>
      </w:r>
      <w:r w:rsidRPr="008B0352">
        <w:rPr>
          <w:spacing w:val="-1"/>
        </w:rPr>
        <w:t>i</w:t>
      </w:r>
      <w:r w:rsidRPr="008B0352">
        <w:t>ties</w:t>
      </w:r>
      <w:r w:rsidR="001F2842">
        <w:t xml:space="preserve"> </w:t>
      </w:r>
      <w:r w:rsidRPr="008B0352">
        <w:t>(</w:t>
      </w:r>
      <w:r w:rsidRPr="008B0352">
        <w:rPr>
          <w:spacing w:val="-3"/>
        </w:rPr>
        <w:t>d</w:t>
      </w:r>
      <w:r w:rsidRPr="008B0352">
        <w:t>e</w:t>
      </w:r>
      <w:r w:rsidRPr="008B0352">
        <w:rPr>
          <w:spacing w:val="-1"/>
        </w:rPr>
        <w:t>v</w:t>
      </w:r>
      <w:r w:rsidRPr="008B0352">
        <w:t>e</w:t>
      </w:r>
      <w:r w:rsidRPr="008B0352">
        <w:rPr>
          <w:spacing w:val="-2"/>
        </w:rPr>
        <w:t>l</w:t>
      </w:r>
      <w:r w:rsidRPr="008B0352">
        <w:rPr>
          <w:spacing w:val="1"/>
        </w:rPr>
        <w:t>o</w:t>
      </w:r>
      <w:r w:rsidRPr="008B0352">
        <w:rPr>
          <w:spacing w:val="-1"/>
        </w:rPr>
        <w:t>pm</w:t>
      </w:r>
      <w:r w:rsidRPr="008B0352">
        <w:t>ent</w:t>
      </w:r>
      <w:r w:rsidR="001F2842">
        <w:t xml:space="preserve"> </w:t>
      </w:r>
      <w:r w:rsidRPr="008B0352">
        <w:t>a</w:t>
      </w:r>
      <w:r w:rsidRPr="008B0352">
        <w:rPr>
          <w:spacing w:val="-1"/>
        </w:rPr>
        <w:t>n</w:t>
      </w:r>
      <w:r w:rsidRPr="008B0352">
        <w:t>d</w:t>
      </w:r>
      <w:r w:rsidRPr="008B0352">
        <w:rPr>
          <w:spacing w:val="19"/>
        </w:rPr>
        <w:t xml:space="preserve"> </w:t>
      </w:r>
      <w:r w:rsidRPr="008B0352">
        <w:t>i</w:t>
      </w:r>
      <w:r w:rsidRPr="008B0352">
        <w:rPr>
          <w:spacing w:val="1"/>
        </w:rPr>
        <w:t>n</w:t>
      </w:r>
      <w:r w:rsidRPr="008B0352">
        <w:t>-</w:t>
      </w:r>
      <w:r w:rsidRPr="008B0352">
        <w:rPr>
          <w:spacing w:val="-1"/>
        </w:rPr>
        <w:t>un</w:t>
      </w:r>
      <w:r w:rsidRPr="008B0352">
        <w:t>it)</w:t>
      </w:r>
      <w:r w:rsidRPr="008B0352">
        <w:rPr>
          <w:spacing w:val="18"/>
        </w:rPr>
        <w:t xml:space="preserve"> </w:t>
      </w:r>
      <w:r w:rsidRPr="008B0352">
        <w:t>as</w:t>
      </w:r>
      <w:r w:rsidRPr="008B0352">
        <w:rPr>
          <w:spacing w:val="17"/>
        </w:rPr>
        <w:t xml:space="preserve"> </w:t>
      </w:r>
      <w:r w:rsidRPr="008B0352">
        <w:t>c</w:t>
      </w:r>
      <w:r w:rsidRPr="008B0352">
        <w:rPr>
          <w:spacing w:val="-1"/>
        </w:rPr>
        <w:t>o</w:t>
      </w:r>
      <w:r w:rsidRPr="008B0352">
        <w:rPr>
          <w:spacing w:val="1"/>
        </w:rPr>
        <w:t>m</w:t>
      </w:r>
      <w:r w:rsidRPr="008B0352">
        <w:rPr>
          <w:spacing w:val="-1"/>
        </w:rPr>
        <w:t>p</w:t>
      </w:r>
      <w:r w:rsidRPr="008B0352">
        <w:t>ared</w:t>
      </w:r>
      <w:r w:rsidRPr="008B0352">
        <w:rPr>
          <w:spacing w:val="17"/>
        </w:rPr>
        <w:t xml:space="preserve"> </w:t>
      </w:r>
      <w:r w:rsidRPr="008B0352">
        <w:rPr>
          <w:spacing w:val="-2"/>
        </w:rPr>
        <w:t>t</w:t>
      </w:r>
      <w:r w:rsidRPr="008B0352">
        <w:t>o</w:t>
      </w:r>
      <w:r w:rsidRPr="008B0352">
        <w:rPr>
          <w:spacing w:val="18"/>
        </w:rPr>
        <w:t xml:space="preserve"> </w:t>
      </w:r>
      <w:r w:rsidRPr="008B0352">
        <w:t>the</w:t>
      </w:r>
      <w:r w:rsidRPr="008B0352">
        <w:rPr>
          <w:spacing w:val="17"/>
        </w:rPr>
        <w:t xml:space="preserve"> </w:t>
      </w:r>
      <w:r w:rsidRPr="008B0352">
        <w:t>e</w:t>
      </w:r>
      <w:r w:rsidRPr="008B0352">
        <w:rPr>
          <w:spacing w:val="1"/>
        </w:rPr>
        <w:t>x</w:t>
      </w:r>
      <w:r w:rsidRPr="008B0352">
        <w:t>i</w:t>
      </w:r>
      <w:r w:rsidRPr="008B0352">
        <w:rPr>
          <w:spacing w:val="-3"/>
        </w:rPr>
        <w:t>s</w:t>
      </w:r>
      <w:r w:rsidRPr="008B0352">
        <w:t>ti</w:t>
      </w:r>
      <w:r w:rsidRPr="008B0352">
        <w:rPr>
          <w:spacing w:val="-1"/>
        </w:rPr>
        <w:t>n</w:t>
      </w:r>
      <w:r w:rsidRPr="008B0352">
        <w:t>g</w:t>
      </w:r>
      <w:r w:rsidRPr="008B0352">
        <w:rPr>
          <w:spacing w:val="19"/>
        </w:rPr>
        <w:t xml:space="preserve"> </w:t>
      </w:r>
      <w:r w:rsidRPr="008B0352">
        <w:rPr>
          <w:spacing w:val="-2"/>
        </w:rPr>
        <w:t>c</w:t>
      </w:r>
      <w:r w:rsidRPr="008B0352">
        <w:rPr>
          <w:spacing w:val="-1"/>
        </w:rPr>
        <w:t>o</w:t>
      </w:r>
      <w:r w:rsidRPr="008B0352">
        <w:rPr>
          <w:spacing w:val="1"/>
        </w:rPr>
        <w:t>m</w:t>
      </w:r>
      <w:r w:rsidRPr="008B0352">
        <w:rPr>
          <w:spacing w:val="-1"/>
        </w:rPr>
        <w:t>p</w:t>
      </w:r>
      <w:r w:rsidRPr="008B0352">
        <w:t>ara</w:t>
      </w:r>
      <w:r w:rsidRPr="008B0352">
        <w:rPr>
          <w:spacing w:val="-1"/>
        </w:rPr>
        <w:t>b</w:t>
      </w:r>
      <w:r w:rsidRPr="008B0352">
        <w:t xml:space="preserve">le </w:t>
      </w:r>
      <w:r w:rsidRPr="008B0352">
        <w:rPr>
          <w:spacing w:val="-1"/>
        </w:rPr>
        <w:t>p</w:t>
      </w:r>
      <w:r w:rsidRPr="008B0352">
        <w:t>r</w:t>
      </w:r>
      <w:r w:rsidRPr="008B0352">
        <w:rPr>
          <w:spacing w:val="1"/>
        </w:rPr>
        <w:t>o</w:t>
      </w:r>
      <w:r w:rsidRPr="008B0352">
        <w:rPr>
          <w:spacing w:val="-1"/>
        </w:rPr>
        <w:t>p</w:t>
      </w:r>
      <w:r w:rsidRPr="008B0352">
        <w:t>erti</w:t>
      </w:r>
      <w:r w:rsidRPr="008B0352">
        <w:rPr>
          <w:spacing w:val="-1"/>
        </w:rPr>
        <w:t>e</w:t>
      </w:r>
      <w:r w:rsidRPr="008B0352">
        <w:t>s;</w:t>
      </w:r>
    </w:p>
    <w:p w14:paraId="7F66AAC2" w14:textId="4E333D0F" w:rsidR="00497234" w:rsidRPr="008B0352" w:rsidRDefault="00FA1789" w:rsidP="001B7580">
      <w:pPr>
        <w:tabs>
          <w:tab w:val="left" w:pos="1160"/>
        </w:tabs>
        <w:spacing w:after="0" w:line="240" w:lineRule="auto"/>
        <w:ind w:left="800" w:right="-20"/>
        <w:rPr>
          <w:sz w:val="18"/>
          <w:szCs w:val="18"/>
        </w:rPr>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M</w:t>
      </w:r>
      <w:r w:rsidRPr="008B0352">
        <w:t>ark</w:t>
      </w:r>
      <w:r w:rsidRPr="008B0352">
        <w:rPr>
          <w:spacing w:val="-2"/>
        </w:rPr>
        <w:t>e</w:t>
      </w:r>
      <w:r w:rsidRPr="008B0352">
        <w:t>tab</w:t>
      </w:r>
      <w:r w:rsidRPr="008B0352">
        <w:rPr>
          <w:spacing w:val="-1"/>
        </w:rPr>
        <w:t>i</w:t>
      </w:r>
      <w:r w:rsidRPr="008B0352">
        <w:t>lity</w:t>
      </w:r>
      <w:r w:rsidRPr="008B0352">
        <w:rPr>
          <w:spacing w:val="-1"/>
        </w:rPr>
        <w:t xml:space="preserve"> </w:t>
      </w:r>
      <w:r w:rsidRPr="008B0352">
        <w:t>/</w:t>
      </w:r>
      <w:r w:rsidRPr="008B0352">
        <w:rPr>
          <w:spacing w:val="-1"/>
        </w:rPr>
        <w:t xml:space="preserve"> </w:t>
      </w:r>
      <w:r w:rsidRPr="008B0352">
        <w:rPr>
          <w:spacing w:val="1"/>
        </w:rPr>
        <w:t>v</w:t>
      </w:r>
      <w:r w:rsidRPr="008B0352">
        <w:t>isi</w:t>
      </w:r>
      <w:r w:rsidRPr="008B0352">
        <w:rPr>
          <w:spacing w:val="-1"/>
        </w:rPr>
        <w:t>b</w:t>
      </w:r>
      <w:r w:rsidRPr="008B0352">
        <w:t>ili</w:t>
      </w:r>
      <w:r w:rsidRPr="008B0352">
        <w:rPr>
          <w:spacing w:val="-2"/>
        </w:rPr>
        <w:t>t</w:t>
      </w:r>
      <w:r w:rsidRPr="008B0352">
        <w:t>y</w:t>
      </w:r>
      <w:r w:rsidRPr="008B0352">
        <w:rPr>
          <w:spacing w:val="-1"/>
        </w:rPr>
        <w:t xml:space="preserve"> </w:t>
      </w:r>
      <w:r w:rsidRPr="008B0352">
        <w:rPr>
          <w:spacing w:val="1"/>
        </w:rPr>
        <w:t>o</w:t>
      </w:r>
      <w:r w:rsidRPr="008B0352">
        <w:t>f</w:t>
      </w:r>
      <w:r w:rsidRPr="008B0352">
        <w:rPr>
          <w:spacing w:val="-2"/>
        </w:rPr>
        <w:t xml:space="preserve"> </w:t>
      </w:r>
      <w:r w:rsidRPr="008B0352">
        <w:t>the pr</w:t>
      </w:r>
      <w:r w:rsidRPr="008B0352">
        <w:rPr>
          <w:spacing w:val="1"/>
        </w:rPr>
        <w:t>o</w:t>
      </w:r>
      <w:r w:rsidRPr="008B0352">
        <w:rPr>
          <w:spacing w:val="-2"/>
        </w:rPr>
        <w:t>j</w:t>
      </w:r>
      <w:r w:rsidRPr="008B0352">
        <w:t>ect</w:t>
      </w:r>
      <w:r w:rsidRPr="008B0352">
        <w:rPr>
          <w:spacing w:val="-1"/>
        </w:rPr>
        <w:t xml:space="preserve"> </w:t>
      </w:r>
      <w:r w:rsidRPr="008B0352">
        <w:t>an</w:t>
      </w:r>
      <w:r w:rsidRPr="008B0352">
        <w:rPr>
          <w:spacing w:val="-1"/>
        </w:rPr>
        <w:t>d/</w:t>
      </w:r>
      <w:r w:rsidRPr="008B0352">
        <w:rPr>
          <w:spacing w:val="1"/>
        </w:rPr>
        <w:t>o</w:t>
      </w:r>
      <w:r w:rsidRPr="008B0352">
        <w:t>r p</w:t>
      </w:r>
      <w:r w:rsidRPr="008B0352">
        <w:rPr>
          <w:spacing w:val="-1"/>
        </w:rPr>
        <w:t>l</w:t>
      </w:r>
      <w:r w:rsidRPr="008B0352">
        <w:t>a</w:t>
      </w:r>
      <w:r w:rsidRPr="008B0352">
        <w:rPr>
          <w:spacing w:val="-1"/>
        </w:rPr>
        <w:t>nn</w:t>
      </w:r>
      <w:r w:rsidRPr="008B0352">
        <w:t>ed</w:t>
      </w:r>
      <w:r w:rsidRPr="008B0352">
        <w:rPr>
          <w:spacing w:val="-2"/>
        </w:rPr>
        <w:t xml:space="preserve"> </w:t>
      </w:r>
      <w:r w:rsidRPr="008B0352">
        <w:rPr>
          <w:spacing w:val="2"/>
        </w:rPr>
        <w:t>m</w:t>
      </w:r>
      <w:r w:rsidRPr="008B0352">
        <w:t>ar</w:t>
      </w:r>
      <w:r w:rsidRPr="008B0352">
        <w:rPr>
          <w:spacing w:val="-2"/>
        </w:rPr>
        <w:t>k</w:t>
      </w:r>
      <w:r w:rsidRPr="008B0352">
        <w:t>e</w:t>
      </w:r>
      <w:r w:rsidRPr="008B0352">
        <w:rPr>
          <w:spacing w:val="1"/>
        </w:rPr>
        <w:t>t</w:t>
      </w:r>
      <w:r w:rsidRPr="008B0352">
        <w:t>i</w:t>
      </w:r>
      <w:r w:rsidRPr="008B0352">
        <w:rPr>
          <w:spacing w:val="-1"/>
        </w:rPr>
        <w:t>n</w:t>
      </w:r>
      <w:r w:rsidRPr="008B0352">
        <w:t>g</w:t>
      </w:r>
      <w:r w:rsidRPr="008B0352">
        <w:rPr>
          <w:spacing w:val="-1"/>
        </w:rPr>
        <w:t xml:space="preserve"> </w:t>
      </w:r>
      <w:r w:rsidRPr="008B0352">
        <w:rPr>
          <w:spacing w:val="-2"/>
        </w:rPr>
        <w:t>t</w:t>
      </w:r>
      <w:r w:rsidRPr="008B0352">
        <w:t>ech</w:t>
      </w:r>
      <w:r w:rsidRPr="008B0352">
        <w:rPr>
          <w:spacing w:val="-1"/>
        </w:rPr>
        <w:t>n</w:t>
      </w:r>
      <w:r w:rsidRPr="008B0352">
        <w:t>i</w:t>
      </w:r>
      <w:r w:rsidRPr="008B0352">
        <w:rPr>
          <w:spacing w:val="-1"/>
        </w:rPr>
        <w:t>qu</w:t>
      </w:r>
      <w:r w:rsidRPr="008B0352">
        <w:t>es;</w:t>
      </w:r>
    </w:p>
    <w:p w14:paraId="5EE5E3A7" w14:textId="75C31CF9" w:rsidR="00497234" w:rsidRPr="008B0352" w:rsidRDefault="00FA1789" w:rsidP="001B7580">
      <w:pPr>
        <w:tabs>
          <w:tab w:val="left" w:pos="1160"/>
        </w:tabs>
        <w:spacing w:after="0" w:line="262" w:lineRule="auto"/>
        <w:ind w:left="1160" w:right="62" w:hanging="360"/>
        <w:jc w:val="both"/>
        <w:rPr>
          <w:sz w:val="16"/>
          <w:szCs w:val="16"/>
        </w:rPr>
      </w:pPr>
      <w:r w:rsidRPr="008B0352">
        <w:rPr>
          <w:rFonts w:ascii="Symbol" w:eastAsia="Symbol" w:hAnsi="Symbol" w:cs="Symbol"/>
        </w:rPr>
        <w:t></w:t>
      </w:r>
      <w:r w:rsidRPr="008B0352">
        <w:rPr>
          <w:rFonts w:ascii="Times New Roman" w:eastAsia="Times New Roman" w:hAnsi="Times New Roman" w:cs="Times New Roman"/>
        </w:rPr>
        <w:tab/>
      </w:r>
      <w:r w:rsidRPr="008B0352">
        <w:t>I</w:t>
      </w:r>
      <w:r w:rsidRPr="008B0352">
        <w:rPr>
          <w:spacing w:val="-1"/>
        </w:rPr>
        <w:t>n</w:t>
      </w:r>
      <w:r w:rsidRPr="008B0352">
        <w:t>creas</w:t>
      </w:r>
      <w:r w:rsidRPr="008B0352">
        <w:rPr>
          <w:spacing w:val="1"/>
        </w:rPr>
        <w:t>e</w:t>
      </w:r>
      <w:r w:rsidRPr="008B0352">
        <w:t xml:space="preserve">, </w:t>
      </w:r>
      <w:r w:rsidRPr="008B0352">
        <w:rPr>
          <w:spacing w:val="-3"/>
        </w:rPr>
        <w:t>d</w:t>
      </w:r>
      <w:r w:rsidRPr="008B0352">
        <w:t>ecr</w:t>
      </w:r>
      <w:r w:rsidRPr="008B0352">
        <w:rPr>
          <w:spacing w:val="1"/>
        </w:rPr>
        <w:t>e</w:t>
      </w:r>
      <w:r w:rsidRPr="008B0352">
        <w:rPr>
          <w:spacing w:val="-3"/>
        </w:rPr>
        <w:t>a</w:t>
      </w:r>
      <w:r w:rsidRPr="008B0352">
        <w:t xml:space="preserve">se </w:t>
      </w:r>
      <w:r w:rsidRPr="008B0352">
        <w:rPr>
          <w:spacing w:val="1"/>
        </w:rPr>
        <w:t>o</w:t>
      </w:r>
      <w:r w:rsidRPr="008B0352">
        <w:t>r</w:t>
      </w:r>
      <w:r w:rsidRPr="008B0352">
        <w:rPr>
          <w:spacing w:val="20"/>
        </w:rPr>
        <w:t xml:space="preserve"> </w:t>
      </w:r>
      <w:r w:rsidRPr="008B0352">
        <w:rPr>
          <w:spacing w:val="-2"/>
        </w:rPr>
        <w:t>s</w:t>
      </w:r>
      <w:r w:rsidRPr="008B0352">
        <w:t>t</w:t>
      </w:r>
      <w:r w:rsidRPr="008B0352">
        <w:rPr>
          <w:spacing w:val="-2"/>
        </w:rPr>
        <w:t>a</w:t>
      </w:r>
      <w:r w:rsidRPr="008B0352">
        <w:rPr>
          <w:spacing w:val="-1"/>
        </w:rPr>
        <w:t>b</w:t>
      </w:r>
      <w:r w:rsidRPr="008B0352">
        <w:t xml:space="preserve">ility </w:t>
      </w:r>
      <w:r w:rsidRPr="008B0352">
        <w:rPr>
          <w:spacing w:val="1"/>
        </w:rPr>
        <w:t>o</w:t>
      </w:r>
      <w:r w:rsidRPr="008B0352">
        <w:t xml:space="preserve">f </w:t>
      </w:r>
      <w:r w:rsidR="001F2842">
        <w:rPr>
          <w:spacing w:val="18"/>
        </w:rPr>
        <w:t>h</w:t>
      </w:r>
      <w:r w:rsidRPr="008B0352">
        <w:rPr>
          <w:spacing w:val="1"/>
        </w:rPr>
        <w:t>o</w:t>
      </w:r>
      <w:r w:rsidRPr="008B0352">
        <w:rPr>
          <w:spacing w:val="-1"/>
        </w:rPr>
        <w:t>u</w:t>
      </w:r>
      <w:r w:rsidRPr="008B0352">
        <w:rPr>
          <w:spacing w:val="-2"/>
        </w:rPr>
        <w:t>s</w:t>
      </w:r>
      <w:r w:rsidRPr="008B0352">
        <w:t>eh</w:t>
      </w:r>
      <w:r w:rsidRPr="008B0352">
        <w:rPr>
          <w:spacing w:val="1"/>
        </w:rPr>
        <w:t>o</w:t>
      </w:r>
      <w:r w:rsidRPr="008B0352">
        <w:t>l</w:t>
      </w:r>
      <w:r w:rsidRPr="008B0352">
        <w:rPr>
          <w:spacing w:val="-1"/>
        </w:rPr>
        <w:t>d</w:t>
      </w:r>
      <w:r w:rsidRPr="008B0352">
        <w:t xml:space="preserve">s, </w:t>
      </w:r>
      <w:r w:rsidRPr="008B0352">
        <w:rPr>
          <w:spacing w:val="-3"/>
        </w:rPr>
        <w:t>p</w:t>
      </w:r>
      <w:r w:rsidRPr="008B0352">
        <w:rPr>
          <w:spacing w:val="1"/>
        </w:rPr>
        <w:t>o</w:t>
      </w:r>
      <w:r w:rsidRPr="008B0352">
        <w:rPr>
          <w:spacing w:val="-3"/>
        </w:rPr>
        <w:t>p</w:t>
      </w:r>
      <w:r w:rsidRPr="008B0352">
        <w:rPr>
          <w:spacing w:val="-1"/>
        </w:rPr>
        <w:t>u</w:t>
      </w:r>
      <w:r w:rsidRPr="008B0352">
        <w:t>lati</w:t>
      </w:r>
      <w:r w:rsidRPr="008B0352">
        <w:rPr>
          <w:spacing w:val="1"/>
        </w:rPr>
        <w:t>o</w:t>
      </w:r>
      <w:r w:rsidRPr="008B0352">
        <w:rPr>
          <w:spacing w:val="-1"/>
        </w:rPr>
        <w:t>n</w:t>
      </w:r>
      <w:r w:rsidRPr="008B0352">
        <w:t>,</w:t>
      </w:r>
      <w:r w:rsidRPr="008B0352">
        <w:rPr>
          <w:spacing w:val="20"/>
        </w:rPr>
        <w:t xml:space="preserve"> </w:t>
      </w:r>
      <w:r w:rsidRPr="008B0352">
        <w:t>a</w:t>
      </w:r>
      <w:r w:rsidRPr="008B0352">
        <w:rPr>
          <w:spacing w:val="-1"/>
        </w:rPr>
        <w:t>n</w:t>
      </w:r>
      <w:r w:rsidRPr="008B0352">
        <w:t xml:space="preserve">d </w:t>
      </w:r>
      <w:r w:rsidRPr="008B0352">
        <w:rPr>
          <w:spacing w:val="-2"/>
        </w:rPr>
        <w:t>e</w:t>
      </w:r>
      <w:r w:rsidRPr="008B0352">
        <w:rPr>
          <w:spacing w:val="1"/>
        </w:rPr>
        <w:t>m</w:t>
      </w:r>
      <w:r w:rsidRPr="008B0352">
        <w:rPr>
          <w:spacing w:val="-1"/>
        </w:rPr>
        <w:t>p</w:t>
      </w:r>
      <w:r w:rsidRPr="008B0352">
        <w:rPr>
          <w:spacing w:val="-3"/>
        </w:rPr>
        <w:t>l</w:t>
      </w:r>
      <w:r w:rsidRPr="008B0352">
        <w:rPr>
          <w:spacing w:val="1"/>
        </w:rPr>
        <w:t>o</w:t>
      </w:r>
      <w:r w:rsidRPr="008B0352">
        <w:rPr>
          <w:spacing w:val="-1"/>
        </w:rPr>
        <w:t>y</w:t>
      </w:r>
      <w:r w:rsidRPr="008B0352">
        <w:rPr>
          <w:spacing w:val="1"/>
        </w:rPr>
        <w:t>m</w:t>
      </w:r>
      <w:r w:rsidRPr="008B0352">
        <w:t>ent</w:t>
      </w:r>
      <w:r w:rsidRPr="008B0352">
        <w:rPr>
          <w:spacing w:val="18"/>
        </w:rPr>
        <w:t xml:space="preserve"> </w:t>
      </w:r>
      <w:r w:rsidRPr="008B0352">
        <w:t>(</w:t>
      </w:r>
      <w:r w:rsidRPr="008B0352">
        <w:rPr>
          <w:spacing w:val="1"/>
        </w:rPr>
        <w:t>w</w:t>
      </w:r>
      <w:r w:rsidRPr="008B0352">
        <w:rPr>
          <w:spacing w:val="-1"/>
        </w:rPr>
        <w:t>h</w:t>
      </w:r>
      <w:r w:rsidRPr="008B0352">
        <w:t>en a</w:t>
      </w:r>
      <w:r w:rsidRPr="008B0352">
        <w:rPr>
          <w:spacing w:val="-1"/>
        </w:rPr>
        <w:t>pp</w:t>
      </w:r>
      <w:r w:rsidRPr="008B0352">
        <w:t>r</w:t>
      </w:r>
      <w:r w:rsidRPr="008B0352">
        <w:rPr>
          <w:spacing w:val="1"/>
        </w:rPr>
        <w:t>o</w:t>
      </w:r>
      <w:r w:rsidRPr="008B0352">
        <w:rPr>
          <w:spacing w:val="-1"/>
        </w:rPr>
        <w:t>p</w:t>
      </w:r>
      <w:r w:rsidRPr="008B0352">
        <w:t>riate)</w:t>
      </w:r>
      <w:r w:rsidRPr="008B0352">
        <w:rPr>
          <w:spacing w:val="-1"/>
        </w:rPr>
        <w:t xml:space="preserve"> </w:t>
      </w:r>
      <w:r w:rsidRPr="008B0352">
        <w:t>in the pr</w:t>
      </w:r>
      <w:r w:rsidRPr="008B0352">
        <w:rPr>
          <w:spacing w:val="-3"/>
        </w:rPr>
        <w:t>i</w:t>
      </w:r>
      <w:r w:rsidRPr="008B0352">
        <w:rPr>
          <w:spacing w:val="1"/>
        </w:rPr>
        <w:t>m</w:t>
      </w:r>
      <w:r w:rsidRPr="008B0352">
        <w:t>a</w:t>
      </w:r>
      <w:r w:rsidRPr="008B0352">
        <w:rPr>
          <w:spacing w:val="-3"/>
        </w:rPr>
        <w:t>r</w:t>
      </w:r>
      <w:r w:rsidRPr="008B0352">
        <w:t>y</w:t>
      </w:r>
      <w:r w:rsidRPr="008B0352">
        <w:rPr>
          <w:spacing w:val="-1"/>
        </w:rPr>
        <w:t xml:space="preserve"> </w:t>
      </w:r>
      <w:r w:rsidRPr="008B0352">
        <w:rPr>
          <w:spacing w:val="2"/>
        </w:rPr>
        <w:t>m</w:t>
      </w:r>
      <w:r w:rsidRPr="008B0352">
        <w:t>ar</w:t>
      </w:r>
      <w:r w:rsidRPr="008B0352">
        <w:rPr>
          <w:spacing w:val="-2"/>
        </w:rPr>
        <w:t>k</w:t>
      </w:r>
      <w:r w:rsidRPr="008B0352">
        <w:t>et</w:t>
      </w:r>
      <w:r w:rsidRPr="008B0352">
        <w:rPr>
          <w:spacing w:val="-1"/>
        </w:rPr>
        <w:t xml:space="preserve"> </w:t>
      </w:r>
      <w:r w:rsidRPr="008B0352">
        <w:t>are</w:t>
      </w:r>
      <w:r w:rsidRPr="008B0352">
        <w:rPr>
          <w:spacing w:val="-2"/>
        </w:rPr>
        <w:t>a</w:t>
      </w:r>
      <w:r w:rsidRPr="008B0352">
        <w:t>;</w:t>
      </w:r>
      <w:r w:rsidRPr="008B0352">
        <w:rPr>
          <w:spacing w:val="1"/>
        </w:rPr>
        <w:t xml:space="preserve"> </w:t>
      </w:r>
      <w:r w:rsidRPr="008B0352">
        <w:t>and</w:t>
      </w:r>
    </w:p>
    <w:p w14:paraId="345B6020" w14:textId="77777777" w:rsidR="00497234" w:rsidRPr="008B0352" w:rsidRDefault="00FA1789">
      <w:pPr>
        <w:tabs>
          <w:tab w:val="left" w:pos="1160"/>
        </w:tabs>
        <w:spacing w:after="0" w:line="240" w:lineRule="auto"/>
        <w:ind w:left="800" w:right="-2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P</w:t>
      </w:r>
      <w:r w:rsidRPr="008B0352">
        <w:t>en</w:t>
      </w:r>
      <w:r w:rsidRPr="008B0352">
        <w:rPr>
          <w:spacing w:val="-2"/>
        </w:rPr>
        <w:t>e</w:t>
      </w:r>
      <w:r w:rsidRPr="008B0352">
        <w:t>trat</w:t>
      </w:r>
      <w:r w:rsidRPr="008B0352">
        <w:rPr>
          <w:spacing w:val="-2"/>
        </w:rPr>
        <w:t>i</w:t>
      </w:r>
      <w:r w:rsidRPr="008B0352">
        <w:rPr>
          <w:spacing w:val="1"/>
        </w:rPr>
        <w:t>o</w:t>
      </w:r>
      <w:r w:rsidRPr="008B0352">
        <w:t>n</w:t>
      </w:r>
      <w:r w:rsidRPr="008B0352">
        <w:rPr>
          <w:spacing w:val="-1"/>
        </w:rPr>
        <w:t xml:space="preserve"> </w:t>
      </w:r>
      <w:r w:rsidRPr="008B0352">
        <w:t>rat</w:t>
      </w:r>
      <w:r w:rsidRPr="008B0352">
        <w:rPr>
          <w:spacing w:val="-1"/>
        </w:rPr>
        <w:t>e</w:t>
      </w:r>
      <w:r w:rsidRPr="008B0352">
        <w:t>, ca</w:t>
      </w:r>
      <w:r w:rsidRPr="008B0352">
        <w:rPr>
          <w:spacing w:val="-1"/>
        </w:rPr>
        <w:t>p</w:t>
      </w:r>
      <w:r w:rsidRPr="008B0352">
        <w:t>tu</w:t>
      </w:r>
      <w:r w:rsidRPr="008B0352">
        <w:rPr>
          <w:spacing w:val="-3"/>
        </w:rPr>
        <w:t>r</w:t>
      </w:r>
      <w:r w:rsidRPr="008B0352">
        <w:t>e</w:t>
      </w:r>
      <w:r w:rsidRPr="008B0352">
        <w:rPr>
          <w:spacing w:val="1"/>
        </w:rPr>
        <w:t xml:space="preserve"> </w:t>
      </w:r>
      <w:r w:rsidRPr="008B0352">
        <w:rPr>
          <w:spacing w:val="-3"/>
        </w:rPr>
        <w:t>r</w:t>
      </w:r>
      <w:r w:rsidRPr="008B0352">
        <w:t>ate</w:t>
      </w:r>
      <w:r w:rsidRPr="008B0352">
        <w:rPr>
          <w:spacing w:val="1"/>
        </w:rPr>
        <w:t xml:space="preserve"> </w:t>
      </w:r>
      <w:r w:rsidRPr="008B0352">
        <w:t>and</w:t>
      </w:r>
      <w:r w:rsidRPr="008B0352">
        <w:rPr>
          <w:spacing w:val="-1"/>
        </w:rPr>
        <w:t xml:space="preserve"> </w:t>
      </w:r>
      <w:r w:rsidRPr="008B0352">
        <w:t>d</w:t>
      </w:r>
      <w:r w:rsidRPr="008B0352">
        <w:rPr>
          <w:spacing w:val="-2"/>
        </w:rPr>
        <w:t>e</w:t>
      </w:r>
      <w:r w:rsidRPr="008B0352">
        <w:rPr>
          <w:spacing w:val="1"/>
        </w:rPr>
        <w:t>m</w:t>
      </w:r>
      <w:r w:rsidRPr="008B0352">
        <w:t>a</w:t>
      </w:r>
      <w:r w:rsidRPr="008B0352">
        <w:rPr>
          <w:spacing w:val="-1"/>
        </w:rPr>
        <w:t>n</w:t>
      </w:r>
      <w:r w:rsidRPr="008B0352">
        <w:t>d</w:t>
      </w:r>
    </w:p>
    <w:p w14:paraId="30837907" w14:textId="77777777" w:rsidR="00497234" w:rsidRPr="008B0352" w:rsidRDefault="00497234">
      <w:pPr>
        <w:spacing w:before="9" w:after="0" w:line="260" w:lineRule="exact"/>
        <w:rPr>
          <w:sz w:val="26"/>
          <w:szCs w:val="26"/>
        </w:rPr>
      </w:pPr>
    </w:p>
    <w:p w14:paraId="3EC6CD5F" w14:textId="5CE28ADA" w:rsidR="00497234" w:rsidRPr="008B0352" w:rsidRDefault="00FA1789">
      <w:pPr>
        <w:spacing w:after="0" w:line="263" w:lineRule="auto"/>
        <w:ind w:left="440" w:right="57"/>
        <w:pPrChange w:id="3139" w:author="2020 Changes" w:date="2019-07-09T09:11:00Z">
          <w:pPr>
            <w:spacing w:after="0" w:line="263" w:lineRule="auto"/>
            <w:ind w:left="440" w:right="57"/>
            <w:jc w:val="both"/>
          </w:pPr>
        </w:pPrChange>
      </w:pPr>
      <w:r w:rsidRPr="008B0352">
        <w:t>A</w:t>
      </w:r>
      <w:r w:rsidRPr="008B0352">
        <w:rPr>
          <w:spacing w:val="3"/>
        </w:rPr>
        <w:t xml:space="preserve"> </w:t>
      </w:r>
      <w:r w:rsidRPr="008B0352">
        <w:t>f</w:t>
      </w:r>
      <w:r w:rsidRPr="008B0352">
        <w:rPr>
          <w:spacing w:val="-1"/>
        </w:rPr>
        <w:t>u</w:t>
      </w:r>
      <w:r w:rsidRPr="008B0352">
        <w:t>ll</w:t>
      </w:r>
      <w:r w:rsidRPr="008B0352">
        <w:rPr>
          <w:spacing w:val="3"/>
        </w:rPr>
        <w:t xml:space="preserve"> </w:t>
      </w:r>
      <w:r w:rsidRPr="008B0352">
        <w:rPr>
          <w:spacing w:val="-1"/>
        </w:rPr>
        <w:t>d</w:t>
      </w:r>
      <w:r w:rsidRPr="008B0352">
        <w:t>es</w:t>
      </w:r>
      <w:r w:rsidRPr="008B0352">
        <w:rPr>
          <w:spacing w:val="1"/>
        </w:rPr>
        <w:t>c</w:t>
      </w:r>
      <w:r w:rsidRPr="008B0352">
        <w:t>ri</w:t>
      </w:r>
      <w:r w:rsidRPr="008B0352">
        <w:rPr>
          <w:spacing w:val="-1"/>
        </w:rPr>
        <w:t>p</w:t>
      </w:r>
      <w:r w:rsidRPr="008B0352">
        <w:t>t</w:t>
      </w:r>
      <w:r w:rsidRPr="008B0352">
        <w:rPr>
          <w:spacing w:val="-2"/>
        </w:rPr>
        <w:t>i</w:t>
      </w:r>
      <w:r w:rsidRPr="008B0352">
        <w:rPr>
          <w:spacing w:val="1"/>
        </w:rPr>
        <w:t>o</w:t>
      </w:r>
      <w:r w:rsidRPr="008B0352">
        <w:t>n</w:t>
      </w:r>
      <w:r w:rsidRPr="008B0352">
        <w:rPr>
          <w:spacing w:val="1"/>
        </w:rPr>
        <w:t xml:space="preserve"> o</w:t>
      </w:r>
      <w:r w:rsidRPr="008B0352">
        <w:t>f</w:t>
      </w:r>
      <w:r w:rsidRPr="008B0352">
        <w:rPr>
          <w:spacing w:val="3"/>
        </w:rPr>
        <w:t xml:space="preserve"> </w:t>
      </w:r>
      <w:r w:rsidRPr="008B0352">
        <w:t>t</w:t>
      </w:r>
      <w:r w:rsidRPr="008B0352">
        <w:rPr>
          <w:spacing w:val="-3"/>
        </w:rPr>
        <w:t>h</w:t>
      </w:r>
      <w:r w:rsidRPr="008B0352">
        <w:t>e</w:t>
      </w:r>
      <w:r w:rsidRPr="008B0352">
        <w:rPr>
          <w:spacing w:val="4"/>
        </w:rPr>
        <w:t xml:space="preserve"> </w:t>
      </w:r>
      <w:r w:rsidRPr="008B0352">
        <w:rPr>
          <w:spacing w:val="-2"/>
        </w:rPr>
        <w:t>e</w:t>
      </w:r>
      <w:r w:rsidRPr="008B0352">
        <w:rPr>
          <w:spacing w:val="-1"/>
        </w:rPr>
        <w:t>v</w:t>
      </w:r>
      <w:r w:rsidRPr="008B0352">
        <w:t>al</w:t>
      </w:r>
      <w:r w:rsidRPr="008B0352">
        <w:rPr>
          <w:spacing w:val="-1"/>
        </w:rPr>
        <w:t>u</w:t>
      </w:r>
      <w:r w:rsidRPr="008B0352">
        <w:t>ati</w:t>
      </w:r>
      <w:r w:rsidRPr="008B0352">
        <w:rPr>
          <w:spacing w:val="1"/>
        </w:rPr>
        <w:t>o</w:t>
      </w:r>
      <w:r w:rsidRPr="008B0352">
        <w:t>n</w:t>
      </w:r>
      <w:r w:rsidRPr="008B0352">
        <w:rPr>
          <w:spacing w:val="3"/>
        </w:rPr>
        <w:t xml:space="preserve"> </w:t>
      </w:r>
      <w:r w:rsidRPr="008B0352">
        <w:t>ch</w:t>
      </w:r>
      <w:r w:rsidRPr="008B0352">
        <w:rPr>
          <w:spacing w:val="-1"/>
        </w:rPr>
        <w:t>a</w:t>
      </w:r>
      <w:r w:rsidRPr="008B0352">
        <w:t>r</w:t>
      </w:r>
      <w:r w:rsidRPr="008B0352">
        <w:rPr>
          <w:spacing w:val="-3"/>
        </w:rPr>
        <w:t>a</w:t>
      </w:r>
      <w:r w:rsidRPr="008B0352">
        <w:t>ct</w:t>
      </w:r>
      <w:r w:rsidRPr="008B0352">
        <w:rPr>
          <w:spacing w:val="1"/>
        </w:rPr>
        <w:t>e</w:t>
      </w:r>
      <w:r w:rsidRPr="008B0352">
        <w:t>ri</w:t>
      </w:r>
      <w:r w:rsidRPr="008B0352">
        <w:rPr>
          <w:spacing w:val="-3"/>
        </w:rPr>
        <w:t>s</w:t>
      </w:r>
      <w:r w:rsidRPr="008B0352">
        <w:t>tics</w:t>
      </w:r>
      <w:r w:rsidRPr="008B0352">
        <w:rPr>
          <w:spacing w:val="2"/>
        </w:rPr>
        <w:t xml:space="preserve"> </w:t>
      </w:r>
      <w:r w:rsidRPr="008B0352">
        <w:t>a</w:t>
      </w:r>
      <w:r w:rsidRPr="008B0352">
        <w:rPr>
          <w:spacing w:val="-1"/>
        </w:rPr>
        <w:t>n</w:t>
      </w:r>
      <w:r w:rsidRPr="008B0352">
        <w:t>d</w:t>
      </w:r>
      <w:r w:rsidRPr="008B0352">
        <w:rPr>
          <w:spacing w:val="3"/>
        </w:rPr>
        <w:t xml:space="preserve"> </w:t>
      </w:r>
      <w:r w:rsidRPr="008B0352">
        <w:t>criteria</w:t>
      </w:r>
      <w:r w:rsidRPr="008B0352">
        <w:rPr>
          <w:spacing w:val="1"/>
        </w:rPr>
        <w:t xml:space="preserve"> </w:t>
      </w:r>
      <w:r w:rsidRPr="008B0352">
        <w:t>is</w:t>
      </w:r>
      <w:r w:rsidRPr="008B0352">
        <w:rPr>
          <w:spacing w:val="3"/>
        </w:rPr>
        <w:t xml:space="preserve"> </w:t>
      </w:r>
      <w:r w:rsidRPr="008B0352">
        <w:t>i</w:t>
      </w:r>
      <w:r w:rsidRPr="008B0352">
        <w:rPr>
          <w:spacing w:val="-1"/>
        </w:rPr>
        <w:t>n</w:t>
      </w:r>
      <w:r w:rsidRPr="008B0352">
        <w:t>cl</w:t>
      </w:r>
      <w:r w:rsidRPr="008B0352">
        <w:rPr>
          <w:spacing w:val="-1"/>
        </w:rPr>
        <w:t>ud</w:t>
      </w:r>
      <w:r w:rsidRPr="008B0352">
        <w:t>ed</w:t>
      </w:r>
      <w:r w:rsidRPr="008B0352">
        <w:rPr>
          <w:spacing w:val="3"/>
        </w:rPr>
        <w:t xml:space="preserve"> </w:t>
      </w:r>
      <w:r w:rsidRPr="008B0352">
        <w:t>in the</w:t>
      </w:r>
      <w:r w:rsidRPr="008B0352">
        <w:rPr>
          <w:spacing w:val="1"/>
        </w:rPr>
        <w:t xml:space="preserve"> </w:t>
      </w:r>
      <w:r w:rsidRPr="008B0352">
        <w:t>S</w:t>
      </w:r>
      <w:r w:rsidRPr="008B0352">
        <w:rPr>
          <w:spacing w:val="-1"/>
        </w:rPr>
        <w:t>i</w:t>
      </w:r>
      <w:r w:rsidRPr="008B0352">
        <w:t>te</w:t>
      </w:r>
      <w:r w:rsidRPr="008B0352">
        <w:rPr>
          <w:spacing w:val="4"/>
        </w:rPr>
        <w:t xml:space="preserve"> </w:t>
      </w:r>
      <w:r w:rsidRPr="008B0352">
        <w:t>a</w:t>
      </w:r>
      <w:r w:rsidRPr="008B0352">
        <w:rPr>
          <w:spacing w:val="-1"/>
        </w:rPr>
        <w:t>n</w:t>
      </w:r>
      <w:r w:rsidRPr="008B0352">
        <w:t>d</w:t>
      </w:r>
      <w:r w:rsidRPr="008B0352">
        <w:rPr>
          <w:spacing w:val="1"/>
        </w:rPr>
        <w:t xml:space="preserve"> M</w:t>
      </w:r>
      <w:r w:rsidRPr="008B0352">
        <w:t>a</w:t>
      </w:r>
      <w:r w:rsidRPr="008B0352">
        <w:rPr>
          <w:spacing w:val="-3"/>
        </w:rPr>
        <w:t>r</w:t>
      </w:r>
      <w:r w:rsidRPr="008B0352">
        <w:t>k</w:t>
      </w:r>
      <w:r w:rsidRPr="008B0352">
        <w:rPr>
          <w:spacing w:val="-1"/>
        </w:rPr>
        <w:t>e</w:t>
      </w:r>
      <w:r w:rsidRPr="008B0352">
        <w:t>t Re</w:t>
      </w:r>
      <w:r w:rsidRPr="008B0352">
        <w:rPr>
          <w:spacing w:val="1"/>
        </w:rPr>
        <w:t>v</w:t>
      </w:r>
      <w:r w:rsidRPr="008B0352">
        <w:rPr>
          <w:spacing w:val="-3"/>
        </w:rPr>
        <w:t>i</w:t>
      </w:r>
      <w:r w:rsidRPr="008B0352">
        <w:t>ew a</w:t>
      </w:r>
      <w:r w:rsidRPr="008B0352">
        <w:rPr>
          <w:spacing w:val="-1"/>
        </w:rPr>
        <w:t>n</w:t>
      </w:r>
      <w:r w:rsidRPr="008B0352">
        <w:t>d S</w:t>
      </w:r>
      <w:r w:rsidRPr="008B0352">
        <w:rPr>
          <w:spacing w:val="-3"/>
        </w:rPr>
        <w:t>c</w:t>
      </w:r>
      <w:r w:rsidRPr="008B0352">
        <w:rPr>
          <w:spacing w:val="1"/>
        </w:rPr>
        <w:t>o</w:t>
      </w:r>
      <w:r w:rsidRPr="008B0352">
        <w:t>ri</w:t>
      </w:r>
      <w:r w:rsidRPr="008B0352">
        <w:rPr>
          <w:spacing w:val="-1"/>
        </w:rPr>
        <w:t>n</w:t>
      </w:r>
      <w:r w:rsidRPr="008B0352">
        <w:t xml:space="preserve">g </w:t>
      </w:r>
      <w:r w:rsidRPr="008B0352">
        <w:rPr>
          <w:spacing w:val="-2"/>
        </w:rPr>
        <w:t>E</w:t>
      </w:r>
      <w:r w:rsidRPr="008B0352">
        <w:t>xp</w:t>
      </w:r>
      <w:r w:rsidRPr="008B0352">
        <w:rPr>
          <w:spacing w:val="-1"/>
        </w:rPr>
        <w:t>l</w:t>
      </w:r>
      <w:r w:rsidRPr="008B0352">
        <w:rPr>
          <w:spacing w:val="-3"/>
        </w:rPr>
        <w:t>a</w:t>
      </w:r>
      <w:r w:rsidRPr="008B0352">
        <w:rPr>
          <w:spacing w:val="-1"/>
        </w:rPr>
        <w:t>n</w:t>
      </w:r>
      <w:r w:rsidRPr="008B0352">
        <w:t>ati</w:t>
      </w:r>
      <w:r w:rsidRPr="008B0352">
        <w:rPr>
          <w:spacing w:val="1"/>
        </w:rPr>
        <w:t>o</w:t>
      </w:r>
      <w:r w:rsidRPr="008B0352">
        <w:rPr>
          <w:spacing w:val="-1"/>
        </w:rPr>
        <w:t>n</w:t>
      </w:r>
      <w:r w:rsidRPr="008B0352">
        <w:t xml:space="preserve">, </w:t>
      </w:r>
      <w:r w:rsidRPr="008B0352">
        <w:rPr>
          <w:spacing w:val="-2"/>
        </w:rPr>
        <w:t>c</w:t>
      </w:r>
      <w:r w:rsidRPr="008B0352">
        <w:rPr>
          <w:spacing w:val="1"/>
        </w:rPr>
        <w:t>o</w:t>
      </w:r>
      <w:r w:rsidRPr="008B0352">
        <w:rPr>
          <w:spacing w:val="-1"/>
        </w:rPr>
        <w:t>n</w:t>
      </w:r>
      <w:r w:rsidRPr="008B0352">
        <w:t>tai</w:t>
      </w:r>
      <w:r w:rsidRPr="008B0352">
        <w:rPr>
          <w:spacing w:val="-1"/>
        </w:rPr>
        <w:t>n</w:t>
      </w:r>
      <w:r w:rsidRPr="008B0352">
        <w:t>ed in the A</w:t>
      </w:r>
      <w:r w:rsidRPr="008B0352">
        <w:rPr>
          <w:spacing w:val="-1"/>
        </w:rPr>
        <w:t>u</w:t>
      </w:r>
      <w:r w:rsidRPr="008B0352">
        <w:t>th</w:t>
      </w:r>
      <w:r w:rsidRPr="008B0352">
        <w:rPr>
          <w:spacing w:val="1"/>
        </w:rPr>
        <w:t>o</w:t>
      </w:r>
      <w:r w:rsidRPr="008B0352">
        <w:t>rit</w:t>
      </w:r>
      <w:r w:rsidRPr="008B0352">
        <w:rPr>
          <w:spacing w:val="-2"/>
        </w:rPr>
        <w:t>y</w:t>
      </w:r>
      <w:r w:rsidRPr="008B0352">
        <w:t>’s Sta</w:t>
      </w:r>
      <w:r w:rsidRPr="008B0352">
        <w:rPr>
          <w:spacing w:val="-1"/>
        </w:rPr>
        <w:t>nd</w:t>
      </w:r>
      <w:r w:rsidRPr="008B0352">
        <w:t>ar</w:t>
      </w:r>
      <w:r w:rsidRPr="008B0352">
        <w:rPr>
          <w:spacing w:val="-1"/>
        </w:rPr>
        <w:t>d</w:t>
      </w:r>
      <w:r w:rsidRPr="008B0352">
        <w:t xml:space="preserve">s </w:t>
      </w:r>
      <w:r w:rsidRPr="008B0352">
        <w:rPr>
          <w:spacing w:val="-3"/>
        </w:rPr>
        <w:t>f</w:t>
      </w:r>
      <w:r w:rsidRPr="008B0352">
        <w:rPr>
          <w:spacing w:val="1"/>
        </w:rPr>
        <w:t>o</w:t>
      </w:r>
      <w:r w:rsidRPr="008B0352">
        <w:t>r</w:t>
      </w:r>
      <w:r w:rsidRPr="008B0352">
        <w:rPr>
          <w:spacing w:val="4"/>
        </w:rPr>
        <w:t xml:space="preserve"> </w:t>
      </w:r>
      <w:r w:rsidRPr="008B0352">
        <w:rPr>
          <w:spacing w:val="1"/>
        </w:rPr>
        <w:t>M</w:t>
      </w:r>
      <w:r w:rsidRPr="008B0352">
        <w:t>ar</w:t>
      </w:r>
      <w:r w:rsidRPr="008B0352">
        <w:rPr>
          <w:spacing w:val="-2"/>
        </w:rPr>
        <w:t>k</w:t>
      </w:r>
      <w:r w:rsidRPr="008B0352">
        <w:t>et</w:t>
      </w:r>
      <w:r w:rsidRPr="008B0352">
        <w:rPr>
          <w:spacing w:val="3"/>
        </w:rPr>
        <w:t xml:space="preserve"> </w:t>
      </w:r>
      <w:r w:rsidRPr="008B0352">
        <w:rPr>
          <w:spacing w:val="-3"/>
        </w:rPr>
        <w:t>S</w:t>
      </w:r>
      <w:r w:rsidRPr="008B0352">
        <w:t>tu</w:t>
      </w:r>
      <w:r w:rsidRPr="008B0352">
        <w:rPr>
          <w:spacing w:val="-1"/>
        </w:rPr>
        <w:t>d</w:t>
      </w:r>
      <w:r w:rsidRPr="008B0352">
        <w:t>y Re</w:t>
      </w:r>
      <w:r w:rsidRPr="008B0352">
        <w:rPr>
          <w:spacing w:val="2"/>
        </w:rPr>
        <w:t>v</w:t>
      </w:r>
      <w:r w:rsidRPr="008B0352">
        <w:rPr>
          <w:spacing w:val="-3"/>
        </w:rPr>
        <w:t>i</w:t>
      </w:r>
      <w:r w:rsidRPr="008B0352">
        <w:t>ew</w:t>
      </w:r>
      <w:r w:rsidRPr="008B0352">
        <w:rPr>
          <w:spacing w:val="1"/>
        </w:rPr>
        <w:t xml:space="preserve"> </w:t>
      </w:r>
      <w:r w:rsidRPr="008B0352">
        <w:t>and</w:t>
      </w:r>
      <w:r w:rsidRPr="008B0352">
        <w:rPr>
          <w:spacing w:val="-3"/>
        </w:rPr>
        <w:t xml:space="preserve"> </w:t>
      </w:r>
      <w:r w:rsidRPr="008B0352">
        <w:rPr>
          <w:spacing w:val="1"/>
        </w:rPr>
        <w:t>P</w:t>
      </w:r>
      <w:r w:rsidRPr="008B0352">
        <w:rPr>
          <w:spacing w:val="-3"/>
        </w:rPr>
        <w:t>r</w:t>
      </w:r>
      <w:r w:rsidRPr="008B0352">
        <w:rPr>
          <w:spacing w:val="1"/>
        </w:rPr>
        <w:t>o</w:t>
      </w:r>
      <w:r w:rsidRPr="008B0352">
        <w:t>fess</w:t>
      </w:r>
      <w:r w:rsidRPr="008B0352">
        <w:rPr>
          <w:spacing w:val="-2"/>
        </w:rPr>
        <w:t>i</w:t>
      </w:r>
      <w:r w:rsidRPr="008B0352">
        <w:rPr>
          <w:spacing w:val="1"/>
        </w:rPr>
        <w:t>o</w:t>
      </w:r>
      <w:r w:rsidRPr="008B0352">
        <w:rPr>
          <w:spacing w:val="-1"/>
        </w:rPr>
        <w:t>n</w:t>
      </w:r>
      <w:r w:rsidRPr="008B0352">
        <w:t>als,</w:t>
      </w:r>
      <w:r w:rsidRPr="008B0352">
        <w:rPr>
          <w:spacing w:val="-2"/>
        </w:rPr>
        <w:t xml:space="preserve"> </w:t>
      </w:r>
      <w:r w:rsidRPr="008B0352">
        <w:t>a</w:t>
      </w:r>
      <w:r w:rsidRPr="008B0352">
        <w:rPr>
          <w:spacing w:val="1"/>
        </w:rPr>
        <w:t>v</w:t>
      </w:r>
      <w:r w:rsidRPr="008B0352">
        <w:t>ai</w:t>
      </w:r>
      <w:r w:rsidRPr="008B0352">
        <w:rPr>
          <w:spacing w:val="-1"/>
        </w:rPr>
        <w:t>l</w:t>
      </w:r>
      <w:r w:rsidRPr="008B0352">
        <w:t>a</w:t>
      </w:r>
      <w:r w:rsidRPr="008B0352">
        <w:rPr>
          <w:spacing w:val="-1"/>
        </w:rPr>
        <w:t>b</w:t>
      </w:r>
      <w:r w:rsidRPr="008B0352">
        <w:t>le</w:t>
      </w:r>
      <w:r w:rsidRPr="008B0352">
        <w:rPr>
          <w:spacing w:val="-1"/>
        </w:rPr>
        <w:t xml:space="preserve"> </w:t>
      </w:r>
      <w:r w:rsidRPr="008B0352">
        <w:rPr>
          <w:spacing w:val="1"/>
        </w:rPr>
        <w:t>o</w:t>
      </w:r>
      <w:r w:rsidRPr="008B0352">
        <w:t>n</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rPr>
          <w:spacing w:val="-2"/>
        </w:rPr>
        <w:t>W</w:t>
      </w:r>
      <w:r w:rsidRPr="008B0352">
        <w:t>ebsite.</w:t>
      </w:r>
    </w:p>
    <w:p w14:paraId="4C016839" w14:textId="17040E48" w:rsidR="003F71C1" w:rsidRDefault="003F71C1">
      <w:pPr>
        <w:spacing w:after="0" w:line="240" w:lineRule="auto"/>
        <w:ind w:left="440" w:right="5760"/>
        <w:pPrChange w:id="3140" w:author="2020 Changes" w:date="2019-07-09T09:11:00Z">
          <w:pPr>
            <w:spacing w:before="18" w:after="0" w:line="220" w:lineRule="exact"/>
          </w:pPr>
        </w:pPrChange>
      </w:pPr>
    </w:p>
    <w:p w14:paraId="11A4A94A" w14:textId="0C57228C" w:rsidR="00F93283" w:rsidRDefault="00F93283" w:rsidP="00412DBC">
      <w:pPr>
        <w:spacing w:after="0" w:line="240" w:lineRule="auto"/>
        <w:ind w:left="440" w:right="5760"/>
        <w:rPr>
          <w:ins w:id="3141" w:author="2020 Changes" w:date="2019-07-09T09:11:00Z"/>
        </w:rPr>
      </w:pPr>
    </w:p>
    <w:p w14:paraId="7A9CCD43" w14:textId="77777777" w:rsidR="00497234" w:rsidRPr="008B0352" w:rsidRDefault="00FA1789">
      <w:pPr>
        <w:spacing w:after="0" w:line="240" w:lineRule="auto"/>
        <w:ind w:left="440" w:right="5760"/>
        <w:pPrChange w:id="3142" w:author="2020 Changes" w:date="2019-07-09T09:11:00Z">
          <w:pPr>
            <w:spacing w:after="0" w:line="240" w:lineRule="auto"/>
            <w:ind w:left="440" w:right="5760"/>
            <w:jc w:val="both"/>
          </w:pPr>
        </w:pPrChange>
      </w:pPr>
      <w:r w:rsidRPr="008B0352">
        <w:rPr>
          <w:b/>
          <w:bCs/>
          <w:spacing w:val="1"/>
        </w:rPr>
        <w:t>2</w:t>
      </w:r>
      <w:r w:rsidRPr="008B0352">
        <w:rPr>
          <w:b/>
          <w:bCs/>
        </w:rPr>
        <w:t>)</w:t>
      </w:r>
      <w:r w:rsidRPr="008B0352">
        <w:rPr>
          <w:b/>
          <w:bCs/>
          <w:spacing w:val="9"/>
        </w:rPr>
        <w:t xml:space="preserve"> </w:t>
      </w:r>
      <w:r w:rsidRPr="008B0352">
        <w:rPr>
          <w:b/>
          <w:bCs/>
        </w:rPr>
        <w:t>P</w:t>
      </w:r>
      <w:r w:rsidRPr="008B0352">
        <w:rPr>
          <w:b/>
          <w:bCs/>
          <w:spacing w:val="1"/>
        </w:rPr>
        <w:t>ri</w:t>
      </w:r>
      <w:r w:rsidRPr="008B0352">
        <w:rPr>
          <w:b/>
          <w:bCs/>
          <w:spacing w:val="-1"/>
        </w:rPr>
        <w:t>o</w:t>
      </w:r>
      <w:r w:rsidRPr="008B0352">
        <w:rPr>
          <w:b/>
          <w:bCs/>
          <w:spacing w:val="-2"/>
        </w:rPr>
        <w:t>r</w:t>
      </w:r>
      <w:r w:rsidRPr="008B0352">
        <w:rPr>
          <w:b/>
          <w:bCs/>
          <w:spacing w:val="1"/>
        </w:rPr>
        <w:t>i</w:t>
      </w:r>
      <w:r w:rsidRPr="008B0352">
        <w:rPr>
          <w:b/>
          <w:bCs/>
          <w:spacing w:val="-2"/>
        </w:rPr>
        <w:t>t</w:t>
      </w:r>
      <w:r w:rsidRPr="008B0352">
        <w:rPr>
          <w:b/>
          <w:bCs/>
        </w:rPr>
        <w:t>y</w:t>
      </w:r>
      <w:r w:rsidRPr="008B0352">
        <w:rPr>
          <w:b/>
          <w:bCs/>
          <w:spacing w:val="1"/>
        </w:rPr>
        <w:t xml:space="preserve"> C</w:t>
      </w:r>
      <w:r w:rsidRPr="008B0352">
        <w:rPr>
          <w:b/>
          <w:bCs/>
          <w:spacing w:val="-1"/>
        </w:rPr>
        <w:t>o</w:t>
      </w:r>
      <w:r w:rsidRPr="008B0352">
        <w:rPr>
          <w:b/>
          <w:bCs/>
          <w:spacing w:val="-2"/>
        </w:rPr>
        <w:t>m</w:t>
      </w:r>
      <w:r w:rsidRPr="008B0352">
        <w:rPr>
          <w:b/>
          <w:bCs/>
        </w:rPr>
        <w:t>mu</w:t>
      </w:r>
      <w:r w:rsidRPr="008B0352">
        <w:rPr>
          <w:b/>
          <w:bCs/>
          <w:spacing w:val="-1"/>
        </w:rPr>
        <w:t>n</w:t>
      </w:r>
      <w:r w:rsidRPr="008B0352">
        <w:rPr>
          <w:b/>
          <w:bCs/>
          <w:spacing w:val="1"/>
        </w:rPr>
        <w:t>i</w:t>
      </w:r>
      <w:r w:rsidRPr="008B0352">
        <w:rPr>
          <w:b/>
          <w:bCs/>
          <w:spacing w:val="-2"/>
        </w:rPr>
        <w:t>t</w:t>
      </w:r>
      <w:r w:rsidRPr="008B0352">
        <w:rPr>
          <w:b/>
          <w:bCs/>
        </w:rPr>
        <w:t>y</w:t>
      </w:r>
      <w:r w:rsidRPr="008B0352">
        <w:rPr>
          <w:b/>
          <w:bCs/>
          <w:spacing w:val="-1"/>
        </w:rPr>
        <w:t xml:space="preserve"> </w:t>
      </w:r>
      <w:r w:rsidRPr="008B0352">
        <w:rPr>
          <w:b/>
          <w:bCs/>
          <w:spacing w:val="1"/>
        </w:rPr>
        <w:t>T</w:t>
      </w:r>
      <w:r w:rsidRPr="008B0352">
        <w:rPr>
          <w:b/>
          <w:bCs/>
          <w:spacing w:val="-1"/>
        </w:rPr>
        <w:t>a</w:t>
      </w:r>
      <w:r w:rsidRPr="008B0352">
        <w:rPr>
          <w:b/>
          <w:bCs/>
          <w:spacing w:val="1"/>
        </w:rPr>
        <w:t>rg</w:t>
      </w:r>
      <w:r w:rsidRPr="008B0352">
        <w:rPr>
          <w:b/>
          <w:bCs/>
          <w:spacing w:val="-1"/>
        </w:rPr>
        <w:t>e</w:t>
      </w:r>
      <w:r w:rsidRPr="008B0352">
        <w:rPr>
          <w:b/>
          <w:bCs/>
          <w:spacing w:val="-2"/>
        </w:rPr>
        <w:t>t</w:t>
      </w:r>
      <w:r w:rsidRPr="008B0352">
        <w:rPr>
          <w:b/>
          <w:bCs/>
          <w:spacing w:val="1"/>
        </w:rPr>
        <w:t>i</w:t>
      </w:r>
      <w:r w:rsidRPr="008B0352">
        <w:rPr>
          <w:b/>
          <w:bCs/>
          <w:spacing w:val="-1"/>
        </w:rPr>
        <w:t>n</w:t>
      </w:r>
      <w:r w:rsidRPr="008B0352">
        <w:rPr>
          <w:b/>
          <w:bCs/>
        </w:rPr>
        <w:t>g</w:t>
      </w:r>
    </w:p>
    <w:p w14:paraId="58BA4585" w14:textId="1820D351" w:rsidR="00497234" w:rsidRPr="008B0352" w:rsidRDefault="00FA1789">
      <w:pPr>
        <w:spacing w:after="0" w:line="263" w:lineRule="auto"/>
        <w:ind w:left="440" w:right="56"/>
        <w:pPrChange w:id="3143" w:author="2020 Changes" w:date="2019-07-09T09:11:00Z">
          <w:pPr>
            <w:spacing w:after="0" w:line="263" w:lineRule="auto"/>
            <w:ind w:left="440" w:right="56"/>
            <w:jc w:val="both"/>
          </w:pPr>
        </w:pPrChange>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 can earn</w:t>
      </w:r>
      <w:r w:rsidRPr="008B0352">
        <w:rPr>
          <w:spacing w:val="30"/>
        </w:rPr>
        <w:t xml:space="preserve"> </w:t>
      </w:r>
      <w:r w:rsidRPr="008B0352">
        <w:rPr>
          <w:spacing w:val="-1"/>
        </w:rPr>
        <w:t>u</w:t>
      </w:r>
      <w:r w:rsidRPr="008B0352">
        <w:t>p to t</w:t>
      </w:r>
      <w:r w:rsidRPr="008B0352">
        <w:rPr>
          <w:spacing w:val="1"/>
        </w:rPr>
        <w:t>e</w:t>
      </w:r>
      <w:r w:rsidRPr="008B0352">
        <w:t>n (</w:t>
      </w:r>
      <w:r w:rsidRPr="008B0352">
        <w:rPr>
          <w:spacing w:val="1"/>
        </w:rPr>
        <w:t>1</w:t>
      </w:r>
      <w:r w:rsidRPr="008B0352">
        <w:rPr>
          <w:spacing w:val="-2"/>
        </w:rPr>
        <w:t>0</w:t>
      </w:r>
      <w:r w:rsidRPr="008B0352">
        <w:t xml:space="preserve">) </w:t>
      </w:r>
      <w:r w:rsidRPr="008B0352">
        <w:rPr>
          <w:spacing w:val="-1"/>
        </w:rPr>
        <w:t>p</w:t>
      </w:r>
      <w:r w:rsidRPr="008B0352">
        <w:rPr>
          <w:spacing w:val="1"/>
        </w:rPr>
        <w:t>o</w:t>
      </w:r>
      <w:r w:rsidRPr="008B0352">
        <w:t>i</w:t>
      </w:r>
      <w:r w:rsidRPr="008B0352">
        <w:rPr>
          <w:spacing w:val="-1"/>
        </w:rPr>
        <w:t>n</w:t>
      </w:r>
      <w:r w:rsidRPr="008B0352">
        <w:t xml:space="preserve">ts </w:t>
      </w:r>
      <w:r w:rsidRPr="008B0352">
        <w:rPr>
          <w:spacing w:val="-3"/>
        </w:rPr>
        <w:t>f</w:t>
      </w:r>
      <w:r w:rsidRPr="008B0352">
        <w:rPr>
          <w:spacing w:val="1"/>
        </w:rPr>
        <w:t>o</w:t>
      </w:r>
      <w:r w:rsidRPr="008B0352">
        <w:t xml:space="preserve">r </w:t>
      </w:r>
      <w:r w:rsidRPr="008B0352">
        <w:rPr>
          <w:spacing w:val="1"/>
        </w:rPr>
        <w:t>P</w:t>
      </w:r>
      <w:r w:rsidRPr="008B0352">
        <w:t>r</w:t>
      </w:r>
      <w:r w:rsidRPr="008B0352">
        <w:rPr>
          <w:spacing w:val="-3"/>
        </w:rPr>
        <w:t>i</w:t>
      </w:r>
      <w:r w:rsidRPr="008B0352">
        <w:rPr>
          <w:spacing w:val="1"/>
        </w:rPr>
        <w:t>o</w:t>
      </w:r>
      <w:r w:rsidRPr="008B0352">
        <w:t>rity</w:t>
      </w:r>
      <w:r w:rsidRPr="008B0352">
        <w:rPr>
          <w:spacing w:val="31"/>
        </w:rPr>
        <w:t xml:space="preserve"> </w:t>
      </w:r>
      <w:r w:rsidRPr="008B0352">
        <w:rPr>
          <w:spacing w:val="-2"/>
        </w:rPr>
        <w:t>C</w:t>
      </w:r>
      <w:r w:rsidRPr="008B0352">
        <w:rPr>
          <w:spacing w:val="-1"/>
        </w:rPr>
        <w:t>om</w:t>
      </w:r>
      <w:r w:rsidRPr="008B0352">
        <w:rPr>
          <w:spacing w:val="1"/>
        </w:rPr>
        <w:t>m</w:t>
      </w:r>
      <w:r w:rsidRPr="008B0352">
        <w:rPr>
          <w:spacing w:val="-1"/>
        </w:rPr>
        <w:t>un</w:t>
      </w:r>
      <w:r w:rsidRPr="008B0352">
        <w:t>ity Tar</w:t>
      </w:r>
      <w:r w:rsidRPr="008B0352">
        <w:rPr>
          <w:spacing w:val="-3"/>
        </w:rPr>
        <w:t>g</w:t>
      </w:r>
      <w:r w:rsidRPr="008B0352">
        <w:t>e</w:t>
      </w:r>
      <w:r w:rsidRPr="008B0352">
        <w:rPr>
          <w:spacing w:val="1"/>
        </w:rPr>
        <w:t>t</w:t>
      </w:r>
      <w:r w:rsidRPr="008B0352">
        <w:rPr>
          <w:spacing w:val="-3"/>
        </w:rPr>
        <w:t>i</w:t>
      </w:r>
      <w:r w:rsidRPr="008B0352">
        <w:rPr>
          <w:spacing w:val="-1"/>
        </w:rPr>
        <w:t>n</w:t>
      </w:r>
      <w:r w:rsidRPr="008B0352">
        <w:t xml:space="preserve">g in </w:t>
      </w:r>
      <w:del w:id="3144" w:author="2020 Changes" w:date="2019-07-09T09:11:00Z">
        <w:r w:rsidRPr="008B0352">
          <w:rPr>
            <w:b/>
            <w:bCs/>
          </w:rPr>
          <w:delText>E</w:delText>
        </w:r>
        <w:r w:rsidRPr="008B0352">
          <w:rPr>
            <w:b/>
            <w:bCs/>
            <w:spacing w:val="1"/>
          </w:rPr>
          <w:delText>i</w:delText>
        </w:r>
        <w:r w:rsidRPr="008B0352">
          <w:rPr>
            <w:b/>
            <w:bCs/>
          </w:rPr>
          <w:delText>t</w:delText>
        </w:r>
        <w:r w:rsidRPr="008B0352">
          <w:rPr>
            <w:b/>
            <w:bCs/>
            <w:spacing w:val="-1"/>
          </w:rPr>
          <w:delText>he</w:delText>
        </w:r>
        <w:r w:rsidRPr="008B0352">
          <w:rPr>
            <w:b/>
            <w:bCs/>
            <w:spacing w:val="1"/>
          </w:rPr>
          <w:delText>r</w:delText>
        </w:r>
      </w:del>
      <w:ins w:id="3145" w:author="2020 Changes" w:date="2019-07-09T09:11:00Z">
        <w:r w:rsidR="003F71C1" w:rsidRPr="008B0352">
          <w:rPr>
            <w:b/>
            <w:bCs/>
          </w:rPr>
          <w:t>E</w:t>
        </w:r>
        <w:r w:rsidR="003F71C1">
          <w:rPr>
            <w:b/>
            <w:bCs/>
            <w:spacing w:val="1"/>
          </w:rPr>
          <w:t>ITHER</w:t>
        </w:r>
      </w:ins>
      <w:r w:rsidRPr="008B0352">
        <w:t>:</w:t>
      </w:r>
      <w:r w:rsidRPr="008B0352">
        <w:rPr>
          <w:spacing w:val="31"/>
        </w:rPr>
        <w:t xml:space="preserve"> </w:t>
      </w:r>
      <w:r w:rsidRPr="008B0352">
        <w:t>a) Op</w:t>
      </w:r>
      <w:r w:rsidRPr="008B0352">
        <w:rPr>
          <w:spacing w:val="-1"/>
        </w:rPr>
        <w:t>p</w:t>
      </w:r>
      <w:r w:rsidRPr="008B0352">
        <w:rPr>
          <w:spacing w:val="1"/>
        </w:rPr>
        <w:t>o</w:t>
      </w:r>
      <w:r w:rsidRPr="008B0352">
        <w:t>rtu</w:t>
      </w:r>
      <w:r w:rsidRPr="008B0352">
        <w:rPr>
          <w:spacing w:val="-1"/>
        </w:rPr>
        <w:t>n</w:t>
      </w:r>
      <w:r w:rsidRPr="008B0352">
        <w:t>ity</w:t>
      </w:r>
      <w:r w:rsidRPr="008B0352">
        <w:rPr>
          <w:spacing w:val="-1"/>
        </w:rPr>
        <w:t xml:space="preserve"> </w:t>
      </w:r>
      <w:r w:rsidRPr="008B0352">
        <w:t>Are</w:t>
      </w:r>
      <w:r w:rsidRPr="008B0352">
        <w:rPr>
          <w:spacing w:val="-2"/>
        </w:rPr>
        <w:t>a</w:t>
      </w:r>
      <w:r w:rsidRPr="008B0352">
        <w:t>;</w:t>
      </w:r>
      <w:r w:rsidRPr="008B0352">
        <w:rPr>
          <w:spacing w:val="2"/>
        </w:rPr>
        <w:t xml:space="preserve"> </w:t>
      </w:r>
      <w:r w:rsidRPr="008B0352">
        <w:rPr>
          <w:b/>
          <w:bCs/>
        </w:rPr>
        <w:t>OR</w:t>
      </w:r>
      <w:r w:rsidRPr="008B0352">
        <w:rPr>
          <w:b/>
          <w:bCs/>
          <w:spacing w:val="-1"/>
        </w:rPr>
        <w:t xml:space="preserve"> </w:t>
      </w:r>
      <w:r w:rsidRPr="008B0352">
        <w:rPr>
          <w:spacing w:val="-1"/>
        </w:rPr>
        <w:t>b</w:t>
      </w:r>
      <w:r w:rsidRPr="008B0352">
        <w:t>)</w:t>
      </w:r>
      <w:r w:rsidRPr="008B0352">
        <w:rPr>
          <w:spacing w:val="1"/>
        </w:rPr>
        <w:t xml:space="preserve"> </w:t>
      </w:r>
      <w:r w:rsidRPr="008B0352">
        <w:rPr>
          <w:spacing w:val="-2"/>
        </w:rPr>
        <w:t>C</w:t>
      </w:r>
      <w:r w:rsidRPr="008B0352">
        <w:rPr>
          <w:spacing w:val="1"/>
        </w:rPr>
        <w:t>o</w:t>
      </w:r>
      <w:r w:rsidRPr="008B0352">
        <w:rPr>
          <w:spacing w:val="-1"/>
        </w:rPr>
        <w:t>m</w:t>
      </w:r>
      <w:r w:rsidRPr="008B0352">
        <w:rPr>
          <w:spacing w:val="1"/>
        </w:rPr>
        <w:t>m</w:t>
      </w:r>
      <w:r w:rsidRPr="008B0352">
        <w:rPr>
          <w:spacing w:val="-1"/>
        </w:rPr>
        <w:t>un</w:t>
      </w:r>
      <w:r w:rsidRPr="008B0352">
        <w:t>i</w:t>
      </w:r>
      <w:r w:rsidRPr="008B0352">
        <w:rPr>
          <w:spacing w:val="-2"/>
        </w:rPr>
        <w:t>t</w:t>
      </w:r>
      <w:r w:rsidRPr="008B0352">
        <w:t>y</w:t>
      </w:r>
      <w:r w:rsidRPr="008B0352">
        <w:rPr>
          <w:spacing w:val="1"/>
        </w:rPr>
        <w:t xml:space="preserve"> </w:t>
      </w:r>
      <w:r w:rsidRPr="008B0352">
        <w:rPr>
          <w:spacing w:val="-2"/>
        </w:rPr>
        <w:t>R</w:t>
      </w:r>
      <w:r w:rsidRPr="008B0352">
        <w:t>e</w:t>
      </w:r>
      <w:r w:rsidRPr="008B0352">
        <w:rPr>
          <w:spacing w:val="1"/>
        </w:rPr>
        <w:t>v</w:t>
      </w:r>
      <w:r w:rsidRPr="008B0352">
        <w:t>ital</w:t>
      </w:r>
      <w:r w:rsidRPr="008B0352">
        <w:rPr>
          <w:spacing w:val="-1"/>
        </w:rPr>
        <w:t>iz</w:t>
      </w:r>
      <w:r w:rsidRPr="008B0352">
        <w:rPr>
          <w:spacing w:val="-3"/>
        </w:rPr>
        <w:t>a</w:t>
      </w:r>
      <w:r w:rsidRPr="008B0352">
        <w:t>ti</w:t>
      </w:r>
      <w:r w:rsidRPr="008B0352">
        <w:rPr>
          <w:spacing w:val="1"/>
        </w:rPr>
        <w:t>o</w:t>
      </w:r>
      <w:r w:rsidRPr="008B0352">
        <w:t>n</w:t>
      </w:r>
      <w:r w:rsidRPr="008B0352">
        <w:rPr>
          <w:spacing w:val="-3"/>
        </w:rPr>
        <w:t xml:space="preserve"> </w:t>
      </w:r>
      <w:r w:rsidR="00625D77" w:rsidRPr="008B0352">
        <w:t>Strategies</w:t>
      </w:r>
      <w:r w:rsidRPr="008B0352">
        <w:rPr>
          <w:spacing w:val="-2"/>
        </w:rPr>
        <w:t xml:space="preserve"> </w:t>
      </w:r>
      <w:r w:rsidRPr="008B0352">
        <w:t>cat</w:t>
      </w:r>
      <w:r w:rsidRPr="008B0352">
        <w:rPr>
          <w:spacing w:val="1"/>
        </w:rPr>
        <w:t>e</w:t>
      </w:r>
      <w:r w:rsidRPr="008B0352">
        <w:rPr>
          <w:spacing w:val="-3"/>
        </w:rPr>
        <w:t>g</w:t>
      </w:r>
      <w:r w:rsidRPr="008B0352">
        <w:rPr>
          <w:spacing w:val="1"/>
        </w:rPr>
        <w:t>o</w:t>
      </w:r>
      <w:r w:rsidRPr="008B0352">
        <w:t>ries</w:t>
      </w:r>
      <w:r w:rsidRPr="008B0352">
        <w:rPr>
          <w:spacing w:val="-2"/>
        </w:rPr>
        <w:t xml:space="preserve"> </w:t>
      </w:r>
      <w:r w:rsidRPr="008B0352">
        <w:t>be</w:t>
      </w:r>
      <w:r w:rsidRPr="008B0352">
        <w:rPr>
          <w:spacing w:val="-3"/>
        </w:rPr>
        <w:t>l</w:t>
      </w:r>
      <w:r w:rsidRPr="008B0352">
        <w:rPr>
          <w:spacing w:val="1"/>
        </w:rPr>
        <w:t>o</w:t>
      </w:r>
      <w:r w:rsidRPr="008B0352">
        <w:t>w.</w:t>
      </w:r>
    </w:p>
    <w:p w14:paraId="7D09DAF3" w14:textId="77777777" w:rsidR="00497234" w:rsidRPr="008B0352" w:rsidRDefault="00497234" w:rsidP="00412DBC">
      <w:pPr>
        <w:spacing w:before="18" w:after="0" w:line="220" w:lineRule="exact"/>
      </w:pPr>
    </w:p>
    <w:p w14:paraId="7E21A219" w14:textId="77777777" w:rsidR="00497234" w:rsidRPr="008B0352" w:rsidRDefault="00FA1789">
      <w:pPr>
        <w:spacing w:after="0" w:line="240" w:lineRule="auto"/>
        <w:ind w:left="446" w:right="-14"/>
        <w:pPrChange w:id="3146" w:author="2020 Changes" w:date="2019-07-09T09:11:00Z">
          <w:pPr>
            <w:spacing w:after="0" w:line="240" w:lineRule="auto"/>
            <w:ind w:left="1520" w:right="-20"/>
          </w:pPr>
        </w:pPrChange>
      </w:pPr>
      <w:r w:rsidRPr="008B0352">
        <w:rPr>
          <w:b/>
          <w:bCs/>
        </w:rPr>
        <w:t>a )</w:t>
      </w:r>
      <w:r w:rsidRPr="008B0352">
        <w:rPr>
          <w:b/>
          <w:bCs/>
          <w:spacing w:val="1"/>
        </w:rPr>
        <w:t xml:space="preserve"> </w:t>
      </w:r>
      <w:r w:rsidRPr="008B0352">
        <w:rPr>
          <w:b/>
          <w:bCs/>
        </w:rPr>
        <w:t>O</w:t>
      </w:r>
      <w:r w:rsidRPr="008B0352">
        <w:rPr>
          <w:b/>
          <w:bCs/>
          <w:spacing w:val="-1"/>
        </w:rPr>
        <w:t>ppo</w:t>
      </w:r>
      <w:r w:rsidRPr="008B0352">
        <w:rPr>
          <w:b/>
          <w:bCs/>
          <w:spacing w:val="1"/>
        </w:rPr>
        <w:t>r</w:t>
      </w:r>
      <w:r w:rsidRPr="008B0352">
        <w:rPr>
          <w:b/>
          <w:bCs/>
        </w:rPr>
        <w:t>t</w:t>
      </w:r>
      <w:r w:rsidRPr="008B0352">
        <w:rPr>
          <w:b/>
          <w:bCs/>
          <w:spacing w:val="-1"/>
        </w:rPr>
        <w:t>un</w:t>
      </w:r>
      <w:r w:rsidRPr="008B0352">
        <w:rPr>
          <w:b/>
          <w:bCs/>
          <w:spacing w:val="1"/>
        </w:rPr>
        <w:t>i</w:t>
      </w:r>
      <w:r w:rsidRPr="008B0352">
        <w:rPr>
          <w:b/>
          <w:bCs/>
          <w:spacing w:val="-2"/>
        </w:rPr>
        <w:t>t</w:t>
      </w:r>
      <w:r w:rsidRPr="008B0352">
        <w:rPr>
          <w:b/>
          <w:bCs/>
        </w:rPr>
        <w:t>y</w:t>
      </w:r>
      <w:r w:rsidRPr="008B0352">
        <w:rPr>
          <w:b/>
          <w:bCs/>
          <w:spacing w:val="1"/>
        </w:rPr>
        <w:t xml:space="preserve"> </w:t>
      </w:r>
      <w:r w:rsidRPr="008B0352">
        <w:rPr>
          <w:b/>
          <w:bCs/>
          <w:spacing w:val="-1"/>
        </w:rPr>
        <w:t>A</w:t>
      </w:r>
      <w:r w:rsidRPr="008B0352">
        <w:rPr>
          <w:b/>
          <w:bCs/>
          <w:spacing w:val="1"/>
        </w:rPr>
        <w:t>r</w:t>
      </w:r>
      <w:r w:rsidRPr="008B0352">
        <w:rPr>
          <w:b/>
          <w:bCs/>
          <w:spacing w:val="-1"/>
        </w:rPr>
        <w:t>e</w:t>
      </w:r>
      <w:r w:rsidRPr="008B0352">
        <w:rPr>
          <w:b/>
          <w:bCs/>
        </w:rPr>
        <w:t>a</w:t>
      </w:r>
    </w:p>
    <w:p w14:paraId="6B5482CE" w14:textId="77777777" w:rsidR="00497234" w:rsidRPr="008B0352" w:rsidRDefault="00497234" w:rsidP="00412DBC">
      <w:pPr>
        <w:spacing w:before="7" w:after="0" w:line="180" w:lineRule="exact"/>
        <w:rPr>
          <w:sz w:val="18"/>
          <w:szCs w:val="18"/>
        </w:rPr>
      </w:pPr>
    </w:p>
    <w:p w14:paraId="5A9B8EF5" w14:textId="112DA448" w:rsidR="00497234" w:rsidRPr="008B0352" w:rsidRDefault="00FA1789">
      <w:pPr>
        <w:spacing w:after="0"/>
        <w:ind w:left="440" w:right="56"/>
        <w:pPrChange w:id="3147" w:author="2020 Changes" w:date="2019-07-09T09:11:00Z">
          <w:pPr>
            <w:spacing w:after="0"/>
            <w:ind w:left="440" w:right="56"/>
            <w:jc w:val="both"/>
          </w:pPr>
        </w:pPrChange>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2"/>
        </w:rPr>
        <w:t xml:space="preserve"> </w:t>
      </w:r>
      <w:r w:rsidRPr="008B0352">
        <w:t>that are</w:t>
      </w:r>
      <w:r w:rsidRPr="008B0352">
        <w:rPr>
          <w:spacing w:val="1"/>
        </w:rPr>
        <w:t xml:space="preserve"> </w:t>
      </w:r>
      <w:r w:rsidRPr="008B0352">
        <w:rPr>
          <w:spacing w:val="-3"/>
        </w:rPr>
        <w:t>l</w:t>
      </w:r>
      <w:r w:rsidRPr="008B0352">
        <w:rPr>
          <w:spacing w:val="1"/>
        </w:rPr>
        <w:t>o</w:t>
      </w:r>
      <w:r w:rsidRPr="008B0352">
        <w:t>c</w:t>
      </w:r>
      <w:r w:rsidRPr="008B0352">
        <w:rPr>
          <w:spacing w:val="-2"/>
        </w:rPr>
        <w:t>a</w:t>
      </w:r>
      <w:r w:rsidRPr="008B0352">
        <w:t>t</w:t>
      </w:r>
      <w:r w:rsidRPr="008B0352">
        <w:rPr>
          <w:spacing w:val="1"/>
        </w:rPr>
        <w:t>e</w:t>
      </w:r>
      <w:r w:rsidRPr="008B0352">
        <w:t>d</w:t>
      </w:r>
      <w:r w:rsidRPr="008B0352">
        <w:rPr>
          <w:spacing w:val="-1"/>
        </w:rPr>
        <w:t xml:space="preserve"> </w:t>
      </w:r>
      <w:r w:rsidRPr="008B0352">
        <w:t>in</w:t>
      </w:r>
      <w:r w:rsidRPr="008B0352">
        <w:rPr>
          <w:spacing w:val="-3"/>
        </w:rPr>
        <w:t xml:space="preserve"> </w:t>
      </w:r>
      <w:r w:rsidRPr="008B0352">
        <w:t>an Op</w:t>
      </w:r>
      <w:r w:rsidRPr="008B0352">
        <w:rPr>
          <w:spacing w:val="-1"/>
        </w:rPr>
        <w:t>p</w:t>
      </w:r>
      <w:r w:rsidRPr="008B0352">
        <w:rPr>
          <w:spacing w:val="1"/>
        </w:rPr>
        <w:t>o</w:t>
      </w:r>
      <w:r w:rsidRPr="008B0352">
        <w:t>rtu</w:t>
      </w:r>
      <w:r w:rsidRPr="008B0352">
        <w:rPr>
          <w:spacing w:val="-1"/>
        </w:rPr>
        <w:t>n</w:t>
      </w:r>
      <w:r w:rsidRPr="008B0352">
        <w:t>ity</w:t>
      </w:r>
      <w:r w:rsidRPr="008B0352">
        <w:rPr>
          <w:spacing w:val="1"/>
        </w:rPr>
        <w:t xml:space="preserve"> </w:t>
      </w:r>
      <w:r w:rsidRPr="008B0352">
        <w:t>A</w:t>
      </w:r>
      <w:r w:rsidRPr="008B0352">
        <w:rPr>
          <w:spacing w:val="-3"/>
        </w:rPr>
        <w:t>r</w:t>
      </w:r>
      <w:r w:rsidRPr="008B0352">
        <w:t>ea</w:t>
      </w:r>
      <w:r w:rsidRPr="008B0352">
        <w:rPr>
          <w:spacing w:val="14"/>
        </w:rPr>
        <w:t xml:space="preserve"> </w:t>
      </w:r>
      <w:r w:rsidRPr="008B0352">
        <w:t>c</w:t>
      </w:r>
      <w:r w:rsidRPr="008B0352">
        <w:rPr>
          <w:spacing w:val="2"/>
        </w:rPr>
        <w:t>a</w:t>
      </w:r>
      <w:r w:rsidRPr="008B0352">
        <w:t>n</w:t>
      </w:r>
      <w:r w:rsidRPr="008B0352">
        <w:rPr>
          <w:spacing w:val="14"/>
        </w:rPr>
        <w:t xml:space="preserve"> </w:t>
      </w:r>
      <w:r w:rsidRPr="008B0352">
        <w:t>earn</w:t>
      </w:r>
      <w:r w:rsidRPr="008B0352">
        <w:rPr>
          <w:spacing w:val="17"/>
        </w:rPr>
        <w:t xml:space="preserve"> </w:t>
      </w:r>
      <w:r w:rsidRPr="008B0352">
        <w:rPr>
          <w:spacing w:val="-1"/>
        </w:rPr>
        <w:t>u</w:t>
      </w:r>
      <w:r w:rsidRPr="008B0352">
        <w:t>p</w:t>
      </w:r>
      <w:r w:rsidRPr="008B0352">
        <w:rPr>
          <w:spacing w:val="14"/>
        </w:rPr>
        <w:t xml:space="preserve"> </w:t>
      </w:r>
      <w:r w:rsidRPr="008B0352">
        <w:t>to</w:t>
      </w:r>
      <w:r w:rsidRPr="008B0352">
        <w:rPr>
          <w:spacing w:val="17"/>
        </w:rPr>
        <w:t xml:space="preserve"> </w:t>
      </w:r>
      <w:r w:rsidRPr="008B0352">
        <w:rPr>
          <w:spacing w:val="-2"/>
        </w:rPr>
        <w:t>t</w:t>
      </w:r>
      <w:r w:rsidRPr="008B0352">
        <w:t>en</w:t>
      </w:r>
      <w:r w:rsidRPr="008B0352">
        <w:rPr>
          <w:spacing w:val="17"/>
        </w:rPr>
        <w:t xml:space="preserve"> </w:t>
      </w:r>
      <w:r w:rsidRPr="008B0352">
        <w:rPr>
          <w:spacing w:val="-2"/>
        </w:rPr>
        <w:t>(</w:t>
      </w:r>
      <w:r w:rsidRPr="008B0352">
        <w:rPr>
          <w:spacing w:val="1"/>
        </w:rPr>
        <w:t>10</w:t>
      </w:r>
      <w:r w:rsidRPr="008B0352">
        <w:t>)</w:t>
      </w:r>
      <w:r w:rsidRPr="008B0352">
        <w:rPr>
          <w:spacing w:val="15"/>
        </w:rPr>
        <w:t xml:space="preserve"> </w:t>
      </w:r>
      <w:r w:rsidRPr="008B0352">
        <w:rPr>
          <w:spacing w:val="-1"/>
        </w:rPr>
        <w:t>p</w:t>
      </w:r>
      <w:r w:rsidRPr="008B0352">
        <w:rPr>
          <w:spacing w:val="1"/>
        </w:rPr>
        <w:t>o</w:t>
      </w:r>
      <w:r w:rsidRPr="008B0352">
        <w:t>i</w:t>
      </w:r>
      <w:r w:rsidRPr="008B0352">
        <w:rPr>
          <w:spacing w:val="-1"/>
        </w:rPr>
        <w:t>n</w:t>
      </w:r>
      <w:r w:rsidRPr="008B0352">
        <w:rPr>
          <w:spacing w:val="-2"/>
        </w:rPr>
        <w:t>t</w:t>
      </w:r>
      <w:r w:rsidRPr="008B0352">
        <w:t xml:space="preserve">s. </w:t>
      </w:r>
      <w:r w:rsidRPr="008B0352">
        <w:rPr>
          <w:spacing w:val="34"/>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cts</w:t>
      </w:r>
      <w:r w:rsidRPr="008B0352">
        <w:rPr>
          <w:spacing w:val="15"/>
        </w:rPr>
        <w:t xml:space="preserve"> </w:t>
      </w:r>
      <w:r w:rsidRPr="008B0352">
        <w:rPr>
          <w:spacing w:val="-1"/>
        </w:rPr>
        <w:t>p</w:t>
      </w:r>
      <w:r w:rsidRPr="008B0352">
        <w:t>r</w:t>
      </w:r>
      <w:r w:rsidRPr="008B0352">
        <w:rPr>
          <w:spacing w:val="1"/>
        </w:rPr>
        <w:t>o</w:t>
      </w:r>
      <w:r w:rsidRPr="008B0352">
        <w:rPr>
          <w:spacing w:val="-3"/>
        </w:rPr>
        <w:t>p</w:t>
      </w:r>
      <w:r w:rsidRPr="008B0352">
        <w:rPr>
          <w:spacing w:val="-1"/>
        </w:rPr>
        <w:t>o</w:t>
      </w:r>
      <w:r w:rsidRPr="008B0352">
        <w:t>s</w:t>
      </w:r>
      <w:r w:rsidRPr="008B0352">
        <w:rPr>
          <w:spacing w:val="1"/>
        </w:rPr>
        <w:t>e</w:t>
      </w:r>
      <w:r w:rsidRPr="008B0352">
        <w:t>d</w:t>
      </w:r>
      <w:r w:rsidRPr="008B0352">
        <w:rPr>
          <w:spacing w:val="16"/>
        </w:rPr>
        <w:t xml:space="preserve"> </w:t>
      </w:r>
      <w:r w:rsidRPr="008B0352">
        <w:t>as</w:t>
      </w:r>
      <w:r w:rsidRPr="008B0352">
        <w:rPr>
          <w:spacing w:val="15"/>
        </w:rPr>
        <w:t xml:space="preserve"> </w:t>
      </w:r>
      <w:r w:rsidRPr="008B0352">
        <w:t>sc</w:t>
      </w:r>
      <w:r w:rsidRPr="008B0352">
        <w:rPr>
          <w:spacing w:val="-2"/>
        </w:rPr>
        <w:t>a</w:t>
      </w:r>
      <w:r w:rsidRPr="008B0352">
        <w:t>t</w:t>
      </w:r>
      <w:r w:rsidRPr="008B0352">
        <w:rPr>
          <w:spacing w:val="1"/>
        </w:rPr>
        <w:t>t</w:t>
      </w:r>
      <w:r w:rsidRPr="008B0352">
        <w:t>e</w:t>
      </w:r>
      <w:r w:rsidRPr="008B0352">
        <w:rPr>
          <w:spacing w:val="-2"/>
        </w:rPr>
        <w:t>r</w:t>
      </w:r>
      <w:r w:rsidRPr="008B0352">
        <w:t xml:space="preserve">ed </w:t>
      </w:r>
      <w:r w:rsidRPr="008B0352">
        <w:rPr>
          <w:spacing w:val="-1"/>
        </w:rPr>
        <w:t>S</w:t>
      </w:r>
      <w:r w:rsidRPr="008B0352">
        <w:t>ite</w:t>
      </w:r>
      <w:r w:rsidRPr="008B0352">
        <w:rPr>
          <w:spacing w:val="25"/>
        </w:rPr>
        <w:t xml:space="preserve"> </w:t>
      </w:r>
      <w:r w:rsidRPr="008B0352">
        <w:rPr>
          <w:spacing w:val="-1"/>
        </w:rPr>
        <w:t>d</w:t>
      </w:r>
      <w:r w:rsidRPr="008B0352">
        <w:t>e</w:t>
      </w:r>
      <w:r w:rsidRPr="008B0352">
        <w:rPr>
          <w:spacing w:val="-1"/>
        </w:rPr>
        <w:t>v</w:t>
      </w:r>
      <w:r w:rsidRPr="008B0352">
        <w:t>el</w:t>
      </w:r>
      <w:r w:rsidRPr="008B0352">
        <w:rPr>
          <w:spacing w:val="1"/>
        </w:rPr>
        <w:t>o</w:t>
      </w:r>
      <w:r w:rsidRPr="008B0352">
        <w:rPr>
          <w:spacing w:val="-3"/>
        </w:rPr>
        <w:t>p</w:t>
      </w:r>
      <w:r w:rsidRPr="008B0352">
        <w:rPr>
          <w:spacing w:val="1"/>
        </w:rPr>
        <w:t>m</w:t>
      </w:r>
      <w:r w:rsidRPr="008B0352">
        <w:t>en</w:t>
      </w:r>
      <w:r w:rsidRPr="008B0352">
        <w:rPr>
          <w:spacing w:val="-2"/>
        </w:rPr>
        <w:t>t</w:t>
      </w:r>
      <w:r w:rsidRPr="008B0352">
        <w:t>s</w:t>
      </w:r>
      <w:r w:rsidRPr="008B0352">
        <w:rPr>
          <w:spacing w:val="24"/>
        </w:rPr>
        <w:t xml:space="preserve"> </w:t>
      </w:r>
      <w:r w:rsidRPr="008B0352">
        <w:t>that</w:t>
      </w:r>
      <w:r w:rsidRPr="008B0352">
        <w:rPr>
          <w:spacing w:val="24"/>
        </w:rPr>
        <w:t xml:space="preserve"> </w:t>
      </w:r>
      <w:r w:rsidRPr="008B0352">
        <w:t>i</w:t>
      </w:r>
      <w:r w:rsidRPr="008B0352">
        <w:rPr>
          <w:spacing w:val="-4"/>
        </w:rPr>
        <w:t>n</w:t>
      </w:r>
      <w:r w:rsidRPr="008B0352">
        <w:t>cl</w:t>
      </w:r>
      <w:r w:rsidRPr="008B0352">
        <w:rPr>
          <w:spacing w:val="-1"/>
        </w:rPr>
        <w:t>ud</w:t>
      </w:r>
      <w:r w:rsidRPr="008B0352">
        <w:t>e</w:t>
      </w:r>
      <w:r w:rsidRPr="008B0352">
        <w:rPr>
          <w:spacing w:val="25"/>
        </w:rPr>
        <w:t xml:space="preserve"> </w:t>
      </w:r>
      <w:r w:rsidRPr="008B0352">
        <w:t>at</w:t>
      </w:r>
      <w:r w:rsidRPr="008B0352">
        <w:rPr>
          <w:spacing w:val="25"/>
        </w:rPr>
        <w:t xml:space="preserve"> </w:t>
      </w:r>
      <w:r w:rsidRPr="008B0352">
        <w:t>least</w:t>
      </w:r>
      <w:r w:rsidRPr="008B0352">
        <w:rPr>
          <w:spacing w:val="23"/>
        </w:rPr>
        <w:t xml:space="preserve"> </w:t>
      </w:r>
      <w:r w:rsidRPr="008B0352">
        <w:rPr>
          <w:spacing w:val="1"/>
        </w:rPr>
        <w:t>o</w:t>
      </w:r>
      <w:r w:rsidRPr="008B0352">
        <w:rPr>
          <w:spacing w:val="-1"/>
        </w:rPr>
        <w:t>n</w:t>
      </w:r>
      <w:r w:rsidRPr="008B0352">
        <w:t>e</w:t>
      </w:r>
      <w:r w:rsidRPr="008B0352">
        <w:rPr>
          <w:spacing w:val="28"/>
        </w:rPr>
        <w:t xml:space="preserve"> </w:t>
      </w:r>
      <w:r w:rsidRPr="008B0352">
        <w:rPr>
          <w:spacing w:val="-1"/>
        </w:rPr>
        <w:t>S</w:t>
      </w:r>
      <w:r w:rsidRPr="008B0352">
        <w:t>i</w:t>
      </w:r>
      <w:r w:rsidRPr="008B0352">
        <w:rPr>
          <w:spacing w:val="-2"/>
        </w:rPr>
        <w:t>t</w:t>
      </w:r>
      <w:r w:rsidRPr="008B0352">
        <w:t>e</w:t>
      </w:r>
      <w:r w:rsidRPr="008B0352">
        <w:rPr>
          <w:spacing w:val="25"/>
        </w:rPr>
        <w:t xml:space="preserve"> </w:t>
      </w:r>
      <w:r w:rsidRPr="008B0352">
        <w:t>l</w:t>
      </w:r>
      <w:r w:rsidRPr="008B0352">
        <w:rPr>
          <w:spacing w:val="-2"/>
        </w:rPr>
        <w:t>oc</w:t>
      </w:r>
      <w:r w:rsidRPr="008B0352">
        <w:t>at</w:t>
      </w:r>
      <w:r w:rsidRPr="008B0352">
        <w:rPr>
          <w:spacing w:val="1"/>
        </w:rPr>
        <w:t>e</w:t>
      </w:r>
      <w:r w:rsidRPr="008B0352">
        <w:t>d</w:t>
      </w:r>
      <w:r w:rsidRPr="008B0352">
        <w:rPr>
          <w:spacing w:val="24"/>
        </w:rPr>
        <w:t xml:space="preserve"> </w:t>
      </w:r>
      <w:r w:rsidRPr="008B0352">
        <w:t>in</w:t>
      </w:r>
      <w:r w:rsidRPr="008B0352">
        <w:rPr>
          <w:spacing w:val="23"/>
        </w:rPr>
        <w:t xml:space="preserve"> </w:t>
      </w:r>
      <w:r w:rsidRPr="008B0352">
        <w:t>a</w:t>
      </w:r>
      <w:r w:rsidRPr="008B0352">
        <w:rPr>
          <w:spacing w:val="24"/>
        </w:rPr>
        <w:t xml:space="preserve"> </w:t>
      </w:r>
      <w:r w:rsidRPr="008B0352">
        <w:rPr>
          <w:spacing w:val="-1"/>
        </w:rPr>
        <w:t>qu</w:t>
      </w:r>
      <w:r w:rsidRPr="008B0352">
        <w:t>al</w:t>
      </w:r>
      <w:r w:rsidRPr="008B0352">
        <w:rPr>
          <w:spacing w:val="-1"/>
        </w:rPr>
        <w:t>i</w:t>
      </w:r>
      <w:r w:rsidRPr="008B0352">
        <w:t>fied</w:t>
      </w:r>
      <w:r w:rsidRPr="008B0352">
        <w:rPr>
          <w:spacing w:val="24"/>
        </w:rPr>
        <w:t xml:space="preserve"> </w:t>
      </w:r>
      <w:r w:rsidR="0002400E" w:rsidRPr="008B0352">
        <w:rPr>
          <w:spacing w:val="24"/>
        </w:rPr>
        <w:t xml:space="preserve">Authority </w:t>
      </w:r>
      <w:r w:rsidRPr="008B0352">
        <w:rPr>
          <w:spacing w:val="-2"/>
        </w:rPr>
        <w:t>O</w:t>
      </w:r>
      <w:r w:rsidRPr="008B0352">
        <w:rPr>
          <w:spacing w:val="-1"/>
        </w:rPr>
        <w:t>pp</w:t>
      </w:r>
      <w:r w:rsidRPr="008B0352">
        <w:rPr>
          <w:spacing w:val="1"/>
        </w:rPr>
        <w:t>o</w:t>
      </w:r>
      <w:r w:rsidRPr="008B0352">
        <w:t>rtu</w:t>
      </w:r>
      <w:r w:rsidRPr="008B0352">
        <w:rPr>
          <w:spacing w:val="-1"/>
        </w:rPr>
        <w:t>n</w:t>
      </w:r>
      <w:r w:rsidRPr="008B0352">
        <w:t>ity</w:t>
      </w:r>
      <w:r w:rsidRPr="008B0352">
        <w:rPr>
          <w:spacing w:val="26"/>
        </w:rPr>
        <w:t xml:space="preserve"> </w:t>
      </w:r>
      <w:r w:rsidRPr="008B0352">
        <w:t>A</w:t>
      </w:r>
      <w:r w:rsidRPr="008B0352">
        <w:rPr>
          <w:spacing w:val="-1"/>
        </w:rPr>
        <w:t>r</w:t>
      </w:r>
      <w:r w:rsidRPr="008B0352">
        <w:rPr>
          <w:spacing w:val="-2"/>
        </w:rPr>
        <w:t>e</w:t>
      </w:r>
      <w:r w:rsidRPr="008B0352">
        <w:t>a will</w:t>
      </w:r>
      <w:r w:rsidRPr="008B0352">
        <w:rPr>
          <w:spacing w:val="3"/>
        </w:rPr>
        <w:t xml:space="preserve"> </w:t>
      </w:r>
      <w:r w:rsidRPr="008B0352">
        <w:rPr>
          <w:spacing w:val="-1"/>
        </w:rPr>
        <w:t>b</w:t>
      </w:r>
      <w:r w:rsidRPr="008B0352">
        <w:t>e</w:t>
      </w:r>
      <w:r w:rsidRPr="008B0352">
        <w:rPr>
          <w:spacing w:val="3"/>
        </w:rPr>
        <w:t xml:space="preserve"> </w:t>
      </w:r>
      <w:r w:rsidRPr="008B0352">
        <w:t>s</w:t>
      </w:r>
      <w:r w:rsidRPr="008B0352">
        <w:rPr>
          <w:spacing w:val="-2"/>
        </w:rPr>
        <w:t>c</w:t>
      </w:r>
      <w:r w:rsidRPr="008B0352">
        <w:rPr>
          <w:spacing w:val="1"/>
        </w:rPr>
        <w:t>o</w:t>
      </w:r>
      <w:r w:rsidRPr="008B0352">
        <w:t>red</w:t>
      </w:r>
      <w:r w:rsidRPr="008B0352">
        <w:rPr>
          <w:spacing w:val="3"/>
        </w:rPr>
        <w:t xml:space="preserve"> </w:t>
      </w:r>
      <w:r w:rsidRPr="008B0352">
        <w:rPr>
          <w:spacing w:val="-1"/>
        </w:rPr>
        <w:t>p</w:t>
      </w:r>
      <w:r w:rsidRPr="008B0352">
        <w:rPr>
          <w:spacing w:val="-3"/>
        </w:rPr>
        <w:t>r</w:t>
      </w:r>
      <w:r w:rsidRPr="008B0352">
        <w:rPr>
          <w:spacing w:val="2"/>
        </w:rPr>
        <w:t>o</w:t>
      </w:r>
      <w:r w:rsidRPr="008B0352">
        <w:t>-rata,</w:t>
      </w:r>
      <w:r w:rsidRPr="008B0352">
        <w:rPr>
          <w:spacing w:val="1"/>
        </w:rPr>
        <w:t xml:space="preserve"> </w:t>
      </w:r>
      <w:r w:rsidRPr="008B0352">
        <w:rPr>
          <w:spacing w:val="-1"/>
        </w:rPr>
        <w:t>b</w:t>
      </w:r>
      <w:r w:rsidRPr="008B0352">
        <w:t>ased</w:t>
      </w:r>
      <w:r w:rsidRPr="008B0352">
        <w:rPr>
          <w:spacing w:val="3"/>
        </w:rPr>
        <w:t xml:space="preserve"> </w:t>
      </w:r>
      <w:r w:rsidRPr="008B0352">
        <w:rPr>
          <w:spacing w:val="1"/>
        </w:rPr>
        <w:t>o</w:t>
      </w:r>
      <w:r w:rsidRPr="008B0352">
        <w:t>n</w:t>
      </w:r>
      <w:r w:rsidRPr="008B0352">
        <w:rPr>
          <w:spacing w:val="2"/>
        </w:rPr>
        <w:t xml:space="preserve"> </w:t>
      </w:r>
      <w:r w:rsidRPr="008B0352">
        <w:t>the</w:t>
      </w:r>
      <w:r w:rsidRPr="008B0352">
        <w:rPr>
          <w:spacing w:val="1"/>
        </w:rPr>
        <w:t xml:space="preserve"> </w:t>
      </w:r>
      <w:r w:rsidRPr="008B0352">
        <w:rPr>
          <w:spacing w:val="-1"/>
        </w:rPr>
        <w:t>p</w:t>
      </w:r>
      <w:r w:rsidRPr="008B0352">
        <w:t>r</w:t>
      </w:r>
      <w:r w:rsidRPr="008B0352">
        <w:rPr>
          <w:spacing w:val="1"/>
        </w:rPr>
        <w:t>o</w:t>
      </w:r>
      <w:r w:rsidRPr="008B0352">
        <w:rPr>
          <w:spacing w:val="-3"/>
        </w:rPr>
        <w:t>p</w:t>
      </w:r>
      <w:r w:rsidRPr="008B0352">
        <w:rPr>
          <w:spacing w:val="1"/>
        </w:rPr>
        <w:t>o</w:t>
      </w:r>
      <w:r w:rsidRPr="008B0352">
        <w:t>rt</w:t>
      </w:r>
      <w:r w:rsidRPr="008B0352">
        <w:rPr>
          <w:spacing w:val="-2"/>
        </w:rPr>
        <w:t>i</w:t>
      </w:r>
      <w:r w:rsidRPr="008B0352">
        <w:rPr>
          <w:spacing w:val="1"/>
        </w:rPr>
        <w:t>o</w:t>
      </w:r>
      <w:r w:rsidRPr="008B0352">
        <w:t>n</w:t>
      </w:r>
      <w:r w:rsidRPr="008B0352">
        <w:rPr>
          <w:spacing w:val="2"/>
        </w:rPr>
        <w:t xml:space="preserve"> </w:t>
      </w:r>
      <w:r w:rsidRPr="008B0352">
        <w:rPr>
          <w:spacing w:val="1"/>
        </w:rPr>
        <w:t>o</w:t>
      </w:r>
      <w:r w:rsidRPr="008B0352">
        <w:t>f</w:t>
      </w:r>
      <w:r w:rsidRPr="008B0352">
        <w:rPr>
          <w:spacing w:val="3"/>
        </w:rPr>
        <w:t xml:space="preserve"> </w:t>
      </w:r>
      <w:r w:rsidRPr="008B0352">
        <w:rPr>
          <w:spacing w:val="-2"/>
        </w:rPr>
        <w:t>t</w:t>
      </w:r>
      <w:r w:rsidRPr="008B0352">
        <w:rPr>
          <w:spacing w:val="1"/>
        </w:rPr>
        <w:t>o</w:t>
      </w:r>
      <w:r w:rsidRPr="008B0352">
        <w:t>tal</w:t>
      </w:r>
      <w:r w:rsidRPr="008B0352">
        <w:rPr>
          <w:spacing w:val="3"/>
        </w:rPr>
        <w:t xml:space="preserve"> </w:t>
      </w:r>
      <w:r w:rsidRPr="008B0352">
        <w:rPr>
          <w:spacing w:val="-1"/>
        </w:rPr>
        <w:t>un</w:t>
      </w:r>
      <w:r w:rsidRPr="008B0352">
        <w:t>its</w:t>
      </w:r>
      <w:r w:rsidRPr="008B0352">
        <w:rPr>
          <w:spacing w:val="1"/>
        </w:rPr>
        <w:t xml:space="preserve"> </w:t>
      </w:r>
      <w:r w:rsidRPr="008B0352">
        <w:t>that</w:t>
      </w:r>
      <w:r w:rsidRPr="008B0352">
        <w:rPr>
          <w:spacing w:val="3"/>
        </w:rPr>
        <w:t xml:space="preserve"> </w:t>
      </w:r>
      <w:r w:rsidRPr="008B0352">
        <w:t xml:space="preserve">will </w:t>
      </w:r>
      <w:r w:rsidRPr="008B0352">
        <w:rPr>
          <w:spacing w:val="-1"/>
        </w:rPr>
        <w:t>b</w:t>
      </w:r>
      <w:r w:rsidRPr="008B0352">
        <w:t>e</w:t>
      </w:r>
      <w:r w:rsidRPr="008B0352">
        <w:rPr>
          <w:spacing w:val="3"/>
        </w:rPr>
        <w:t xml:space="preserve"> </w:t>
      </w:r>
      <w:r w:rsidRPr="008B0352">
        <w:t>l</w:t>
      </w:r>
      <w:r w:rsidRPr="008B0352">
        <w:rPr>
          <w:spacing w:val="1"/>
        </w:rPr>
        <w:t>o</w:t>
      </w:r>
      <w:r w:rsidRPr="008B0352">
        <w:t>c</w:t>
      </w:r>
      <w:r w:rsidRPr="008B0352">
        <w:rPr>
          <w:spacing w:val="-2"/>
        </w:rPr>
        <w:t>a</w:t>
      </w:r>
      <w:r w:rsidRPr="008B0352">
        <w:t>t</w:t>
      </w:r>
      <w:r w:rsidRPr="008B0352">
        <w:rPr>
          <w:spacing w:val="1"/>
        </w:rPr>
        <w:t>e</w:t>
      </w:r>
      <w:r w:rsidRPr="008B0352">
        <w:t>d</w:t>
      </w:r>
      <w:r w:rsidRPr="008B0352">
        <w:rPr>
          <w:spacing w:val="2"/>
        </w:rPr>
        <w:t xml:space="preserve"> </w:t>
      </w:r>
      <w:r w:rsidRPr="008B0352">
        <w:t>in</w:t>
      </w:r>
      <w:r w:rsidRPr="008B0352">
        <w:rPr>
          <w:spacing w:val="2"/>
        </w:rPr>
        <w:t xml:space="preserve"> </w:t>
      </w:r>
      <w:r w:rsidRPr="008B0352">
        <w:rPr>
          <w:spacing w:val="-3"/>
        </w:rPr>
        <w:t>a</w:t>
      </w:r>
      <w:r w:rsidRPr="008B0352">
        <w:t>n Op</w:t>
      </w:r>
      <w:r w:rsidRPr="008B0352">
        <w:rPr>
          <w:spacing w:val="-1"/>
        </w:rPr>
        <w:t>p</w:t>
      </w:r>
      <w:r w:rsidRPr="008B0352">
        <w:rPr>
          <w:spacing w:val="1"/>
        </w:rPr>
        <w:t>o</w:t>
      </w:r>
      <w:r w:rsidRPr="008B0352">
        <w:t>rtu</w:t>
      </w:r>
      <w:r w:rsidRPr="008B0352">
        <w:rPr>
          <w:spacing w:val="-1"/>
        </w:rPr>
        <w:t>n</w:t>
      </w:r>
      <w:r w:rsidRPr="008B0352">
        <w:t>ity</w:t>
      </w:r>
      <w:r w:rsidRPr="008B0352">
        <w:rPr>
          <w:spacing w:val="-1"/>
        </w:rPr>
        <w:t xml:space="preserve"> </w:t>
      </w:r>
      <w:r w:rsidRPr="008B0352">
        <w:t>Area.</w:t>
      </w:r>
      <w:r w:rsidR="001B7580" w:rsidRPr="008B0352">
        <w:t xml:space="preserve">  </w:t>
      </w:r>
      <w:r w:rsidRPr="008B0352">
        <w:t>Op</w:t>
      </w:r>
      <w:r w:rsidRPr="008B0352">
        <w:rPr>
          <w:spacing w:val="-1"/>
        </w:rPr>
        <w:t>p</w:t>
      </w:r>
      <w:r w:rsidRPr="008B0352">
        <w:rPr>
          <w:spacing w:val="1"/>
        </w:rPr>
        <w:t>o</w:t>
      </w:r>
      <w:r w:rsidRPr="008B0352">
        <w:t>rtu</w:t>
      </w:r>
      <w:r w:rsidRPr="008B0352">
        <w:rPr>
          <w:spacing w:val="-1"/>
        </w:rPr>
        <w:t>n</w:t>
      </w:r>
      <w:r w:rsidRPr="008B0352">
        <w:t>ity</w:t>
      </w:r>
      <w:r w:rsidRPr="008B0352">
        <w:rPr>
          <w:spacing w:val="4"/>
        </w:rPr>
        <w:t xml:space="preserve"> </w:t>
      </w:r>
      <w:r w:rsidRPr="008B0352">
        <w:t>A</w:t>
      </w:r>
      <w:r w:rsidRPr="008B0352">
        <w:rPr>
          <w:spacing w:val="-3"/>
        </w:rPr>
        <w:t>r</w:t>
      </w:r>
      <w:r w:rsidRPr="008B0352">
        <w:t>eas</w:t>
      </w:r>
      <w:r w:rsidRPr="008B0352">
        <w:rPr>
          <w:spacing w:val="3"/>
        </w:rPr>
        <w:t xml:space="preserve"> </w:t>
      </w:r>
      <w:r w:rsidRPr="008B0352">
        <w:t>a</w:t>
      </w:r>
      <w:r w:rsidRPr="008B0352">
        <w:rPr>
          <w:spacing w:val="-1"/>
        </w:rPr>
        <w:t>n</w:t>
      </w:r>
      <w:r w:rsidRPr="008B0352">
        <w:t>d</w:t>
      </w:r>
      <w:r w:rsidRPr="008B0352">
        <w:rPr>
          <w:spacing w:val="2"/>
        </w:rPr>
        <w:t xml:space="preserve"> </w:t>
      </w:r>
      <w:r w:rsidRPr="008B0352">
        <w:t>the</w:t>
      </w:r>
      <w:r w:rsidRPr="008B0352">
        <w:rPr>
          <w:spacing w:val="1"/>
        </w:rPr>
        <w:t xml:space="preserve"> m</w:t>
      </w:r>
      <w:r w:rsidRPr="008B0352">
        <w:t>e</w:t>
      </w:r>
      <w:r w:rsidRPr="008B0352">
        <w:rPr>
          <w:spacing w:val="1"/>
        </w:rPr>
        <w:t>t</w:t>
      </w:r>
      <w:r w:rsidRPr="008B0352">
        <w:rPr>
          <w:spacing w:val="-3"/>
        </w:rPr>
        <w:t>h</w:t>
      </w:r>
      <w:r w:rsidRPr="008B0352">
        <w:rPr>
          <w:spacing w:val="1"/>
        </w:rPr>
        <w:t>o</w:t>
      </w:r>
      <w:r w:rsidRPr="008B0352">
        <w:rPr>
          <w:spacing w:val="-1"/>
        </w:rPr>
        <w:t>d</w:t>
      </w:r>
      <w:r w:rsidRPr="008B0352">
        <w:rPr>
          <w:spacing w:val="1"/>
        </w:rPr>
        <w:t>o</w:t>
      </w:r>
      <w:r w:rsidRPr="008B0352">
        <w:rPr>
          <w:spacing w:val="-3"/>
        </w:rPr>
        <w:t>l</w:t>
      </w:r>
      <w:r w:rsidRPr="008B0352">
        <w:rPr>
          <w:spacing w:val="1"/>
        </w:rPr>
        <w:t>o</w:t>
      </w:r>
      <w:r w:rsidRPr="008B0352">
        <w:rPr>
          <w:spacing w:val="-1"/>
        </w:rPr>
        <w:t>g</w:t>
      </w:r>
      <w:r w:rsidRPr="008B0352">
        <w:t>y</w:t>
      </w:r>
      <w:r w:rsidRPr="008B0352">
        <w:rPr>
          <w:spacing w:val="4"/>
        </w:rPr>
        <w:t xml:space="preserve"> </w:t>
      </w:r>
      <w:r w:rsidRPr="008B0352">
        <w:rPr>
          <w:spacing w:val="-1"/>
        </w:rPr>
        <w:t>u</w:t>
      </w:r>
      <w:r w:rsidRPr="008B0352">
        <w:rPr>
          <w:spacing w:val="-2"/>
        </w:rPr>
        <w:t>s</w:t>
      </w:r>
      <w:r w:rsidRPr="008B0352">
        <w:t>ed</w:t>
      </w:r>
      <w:r w:rsidRPr="008B0352">
        <w:rPr>
          <w:spacing w:val="3"/>
        </w:rPr>
        <w:t xml:space="preserve"> </w:t>
      </w:r>
      <w:r w:rsidRPr="008B0352">
        <w:t>in</w:t>
      </w:r>
      <w:r w:rsidRPr="008B0352">
        <w:rPr>
          <w:spacing w:val="2"/>
        </w:rPr>
        <w:t xml:space="preserve"> </w:t>
      </w:r>
      <w:r w:rsidRPr="008B0352">
        <w:t xml:space="preserve">their </w:t>
      </w:r>
      <w:r w:rsidRPr="008B0352">
        <w:rPr>
          <w:spacing w:val="-1"/>
        </w:rPr>
        <w:t>d</w:t>
      </w:r>
      <w:r w:rsidRPr="008B0352">
        <w:t>e</w:t>
      </w:r>
      <w:r w:rsidRPr="008B0352">
        <w:rPr>
          <w:spacing w:val="1"/>
        </w:rPr>
        <w:t>t</w:t>
      </w:r>
      <w:r w:rsidRPr="008B0352">
        <w:t>e</w:t>
      </w:r>
      <w:r w:rsidRPr="008B0352">
        <w:rPr>
          <w:spacing w:val="-2"/>
        </w:rPr>
        <w:t>r</w:t>
      </w:r>
      <w:r w:rsidRPr="008B0352">
        <w:rPr>
          <w:spacing w:val="1"/>
        </w:rPr>
        <w:t>m</w:t>
      </w:r>
      <w:r w:rsidRPr="008B0352">
        <w:t>i</w:t>
      </w:r>
      <w:r w:rsidRPr="008B0352">
        <w:rPr>
          <w:spacing w:val="-1"/>
        </w:rPr>
        <w:t>n</w:t>
      </w:r>
      <w:r w:rsidRPr="008B0352">
        <w:t>at</w:t>
      </w:r>
      <w:r w:rsidRPr="008B0352">
        <w:rPr>
          <w:spacing w:val="-2"/>
        </w:rPr>
        <w:t>i</w:t>
      </w:r>
      <w:r w:rsidRPr="008B0352">
        <w:rPr>
          <w:spacing w:val="1"/>
        </w:rPr>
        <w:t>o</w:t>
      </w:r>
      <w:r w:rsidRPr="008B0352">
        <w:t>n</w:t>
      </w:r>
      <w:r w:rsidRPr="008B0352">
        <w:rPr>
          <w:spacing w:val="2"/>
        </w:rPr>
        <w:t xml:space="preserve"> </w:t>
      </w:r>
      <w:r w:rsidRPr="008B0352">
        <w:t>are</w:t>
      </w:r>
      <w:r w:rsidRPr="008B0352">
        <w:rPr>
          <w:spacing w:val="3"/>
        </w:rPr>
        <w:t xml:space="preserve"> </w:t>
      </w:r>
      <w:r w:rsidRPr="008B0352">
        <w:t>r</w:t>
      </w:r>
      <w:r w:rsidRPr="008B0352">
        <w:rPr>
          <w:spacing w:val="-2"/>
        </w:rPr>
        <w:t>e</w:t>
      </w:r>
      <w:r w:rsidRPr="008B0352">
        <w:rPr>
          <w:spacing w:val="1"/>
        </w:rPr>
        <w:t>v</w:t>
      </w:r>
      <w:r w:rsidRPr="008B0352">
        <w:t>isi</w:t>
      </w:r>
      <w:r w:rsidRPr="008B0352">
        <w:rPr>
          <w:spacing w:val="-2"/>
        </w:rPr>
        <w:t>te</w:t>
      </w:r>
      <w:r w:rsidRPr="008B0352">
        <w:t>d</w:t>
      </w:r>
      <w:r w:rsidRPr="008B0352">
        <w:rPr>
          <w:spacing w:val="2"/>
        </w:rPr>
        <w:t xml:space="preserve"> </w:t>
      </w:r>
      <w:r w:rsidRPr="008B0352">
        <w:rPr>
          <w:spacing w:val="1"/>
        </w:rPr>
        <w:t>o</w:t>
      </w:r>
      <w:r w:rsidRPr="008B0352">
        <w:t>n</w:t>
      </w:r>
      <w:r w:rsidRPr="008B0352">
        <w:rPr>
          <w:spacing w:val="2"/>
        </w:rPr>
        <w:t xml:space="preserve"> </w:t>
      </w:r>
      <w:r w:rsidRPr="008B0352">
        <w:t>an</w:t>
      </w:r>
      <w:r w:rsidRPr="008B0352">
        <w:rPr>
          <w:spacing w:val="2"/>
        </w:rPr>
        <w:t xml:space="preserve"> </w:t>
      </w:r>
      <w:r w:rsidRPr="008B0352">
        <w:t>a</w:t>
      </w:r>
      <w:r w:rsidRPr="008B0352">
        <w:rPr>
          <w:spacing w:val="-1"/>
        </w:rPr>
        <w:t>nnu</w:t>
      </w:r>
      <w:r w:rsidRPr="008B0352">
        <w:t xml:space="preserve">al </w:t>
      </w:r>
      <w:r w:rsidRPr="008B0352">
        <w:rPr>
          <w:spacing w:val="-1"/>
        </w:rPr>
        <w:t>b</w:t>
      </w:r>
      <w:r w:rsidRPr="008B0352">
        <w:t xml:space="preserve">asis. </w:t>
      </w:r>
      <w:r w:rsidRPr="008B0352">
        <w:rPr>
          <w:spacing w:val="49"/>
        </w:rPr>
        <w:t xml:space="preserve"> </w:t>
      </w:r>
      <w:r w:rsidRPr="008B0352">
        <w:rPr>
          <w:spacing w:val="1"/>
        </w:rPr>
        <w:t>D</w:t>
      </w:r>
      <w:r w:rsidRPr="008B0352">
        <w:t>e</w:t>
      </w:r>
      <w:r w:rsidRPr="008B0352">
        <w:rPr>
          <w:spacing w:val="1"/>
        </w:rPr>
        <w:t>t</w:t>
      </w:r>
      <w:r w:rsidRPr="008B0352">
        <w:t>e</w:t>
      </w:r>
      <w:r w:rsidRPr="008B0352">
        <w:rPr>
          <w:spacing w:val="-2"/>
        </w:rPr>
        <w:t>r</w:t>
      </w:r>
      <w:r w:rsidRPr="008B0352">
        <w:rPr>
          <w:spacing w:val="1"/>
        </w:rPr>
        <w:t>m</w:t>
      </w:r>
      <w:r w:rsidRPr="008B0352">
        <w:t>i</w:t>
      </w:r>
      <w:r w:rsidRPr="008B0352">
        <w:rPr>
          <w:spacing w:val="-1"/>
        </w:rPr>
        <w:t>n</w:t>
      </w:r>
      <w:r w:rsidRPr="008B0352">
        <w:t>at</w:t>
      </w:r>
      <w:r w:rsidRPr="008B0352">
        <w:rPr>
          <w:spacing w:val="-2"/>
        </w:rPr>
        <w:t>i</w:t>
      </w:r>
      <w:r w:rsidRPr="008B0352">
        <w:rPr>
          <w:spacing w:val="1"/>
        </w:rPr>
        <w:t>o</w:t>
      </w:r>
      <w:r w:rsidRPr="008B0352">
        <w:t>n</w:t>
      </w:r>
      <w:r w:rsidRPr="008B0352">
        <w:rPr>
          <w:spacing w:val="21"/>
        </w:rPr>
        <w:t xml:space="preserve"> </w:t>
      </w:r>
      <w:r w:rsidRPr="008B0352">
        <w:rPr>
          <w:spacing w:val="1"/>
        </w:rPr>
        <w:t>m</w:t>
      </w:r>
      <w:r w:rsidRPr="008B0352">
        <w:t>e</w:t>
      </w:r>
      <w:r w:rsidRPr="008B0352">
        <w:rPr>
          <w:spacing w:val="-1"/>
        </w:rPr>
        <w:t>th</w:t>
      </w:r>
      <w:r w:rsidRPr="008B0352">
        <w:rPr>
          <w:spacing w:val="1"/>
        </w:rPr>
        <w:t>o</w:t>
      </w:r>
      <w:r w:rsidRPr="008B0352">
        <w:rPr>
          <w:spacing w:val="-1"/>
        </w:rPr>
        <w:t>d</w:t>
      </w:r>
      <w:r w:rsidRPr="008B0352">
        <w:rPr>
          <w:spacing w:val="1"/>
        </w:rPr>
        <w:t>o</w:t>
      </w:r>
      <w:r w:rsidRPr="008B0352">
        <w:rPr>
          <w:spacing w:val="-3"/>
        </w:rPr>
        <w:t>l</w:t>
      </w:r>
      <w:r w:rsidRPr="008B0352">
        <w:rPr>
          <w:spacing w:val="1"/>
        </w:rPr>
        <w:t>o</w:t>
      </w:r>
      <w:r w:rsidRPr="008B0352">
        <w:rPr>
          <w:spacing w:val="-1"/>
        </w:rPr>
        <w:t>g</w:t>
      </w:r>
      <w:r w:rsidRPr="008B0352">
        <w:t>y</w:t>
      </w:r>
      <w:r w:rsidRPr="008B0352">
        <w:rPr>
          <w:spacing w:val="25"/>
        </w:rPr>
        <w:t xml:space="preserve"> </w:t>
      </w:r>
      <w:r w:rsidRPr="008B0352">
        <w:t>a</w:t>
      </w:r>
      <w:r w:rsidRPr="008B0352">
        <w:rPr>
          <w:spacing w:val="-1"/>
        </w:rPr>
        <w:t>n</w:t>
      </w:r>
      <w:r w:rsidRPr="008B0352">
        <w:t>d</w:t>
      </w:r>
      <w:r w:rsidRPr="008B0352">
        <w:rPr>
          <w:spacing w:val="24"/>
        </w:rPr>
        <w:t xml:space="preserve"> </w:t>
      </w:r>
      <w:r w:rsidRPr="008B0352">
        <w:t>the</w:t>
      </w:r>
      <w:r w:rsidRPr="008B0352">
        <w:rPr>
          <w:spacing w:val="25"/>
        </w:rPr>
        <w:t xml:space="preserve"> </w:t>
      </w:r>
      <w:r w:rsidRPr="008B0352">
        <w:t>cu</w:t>
      </w:r>
      <w:r w:rsidRPr="008B0352">
        <w:rPr>
          <w:spacing w:val="-1"/>
        </w:rPr>
        <w:t>r</w:t>
      </w:r>
      <w:r w:rsidRPr="008B0352">
        <w:t>rent</w:t>
      </w:r>
      <w:r w:rsidRPr="008B0352">
        <w:rPr>
          <w:spacing w:val="22"/>
        </w:rPr>
        <w:t xml:space="preserve"> </w:t>
      </w:r>
      <w:r w:rsidRPr="008B0352">
        <w:t>Op</w:t>
      </w:r>
      <w:r w:rsidRPr="008B0352">
        <w:rPr>
          <w:spacing w:val="-1"/>
        </w:rPr>
        <w:t>p</w:t>
      </w:r>
      <w:r w:rsidRPr="008B0352">
        <w:rPr>
          <w:spacing w:val="1"/>
        </w:rPr>
        <w:t>o</w:t>
      </w:r>
      <w:r w:rsidRPr="008B0352">
        <w:t>rtu</w:t>
      </w:r>
      <w:r w:rsidRPr="008B0352">
        <w:rPr>
          <w:spacing w:val="-1"/>
        </w:rPr>
        <w:t>n</w:t>
      </w:r>
      <w:r w:rsidRPr="008B0352">
        <w:t>ity</w:t>
      </w:r>
      <w:r w:rsidRPr="008B0352">
        <w:rPr>
          <w:spacing w:val="26"/>
        </w:rPr>
        <w:t xml:space="preserve"> </w:t>
      </w:r>
      <w:r w:rsidRPr="008B0352">
        <w:t>A</w:t>
      </w:r>
      <w:r w:rsidRPr="008B0352">
        <w:rPr>
          <w:spacing w:val="-3"/>
        </w:rPr>
        <w:t>r</w:t>
      </w:r>
      <w:r w:rsidRPr="008B0352">
        <w:t>ea</w:t>
      </w:r>
      <w:r w:rsidRPr="008B0352">
        <w:rPr>
          <w:spacing w:val="25"/>
        </w:rPr>
        <w:t xml:space="preserve"> </w:t>
      </w:r>
      <w:r w:rsidRPr="008B0352">
        <w:t>listin</w:t>
      </w:r>
      <w:r w:rsidRPr="008B0352">
        <w:rPr>
          <w:spacing w:val="-1"/>
        </w:rPr>
        <w:t>g</w:t>
      </w:r>
      <w:r w:rsidRPr="008B0352">
        <w:t>s</w:t>
      </w:r>
      <w:r w:rsidRPr="008B0352">
        <w:rPr>
          <w:spacing w:val="22"/>
        </w:rPr>
        <w:t xml:space="preserve"> </w:t>
      </w:r>
      <w:r w:rsidRPr="008B0352">
        <w:t>are</w:t>
      </w:r>
      <w:r w:rsidRPr="008B0352">
        <w:rPr>
          <w:spacing w:val="25"/>
        </w:rPr>
        <w:t xml:space="preserve"> </w:t>
      </w:r>
      <w:r w:rsidRPr="008B0352">
        <w:rPr>
          <w:spacing w:val="-1"/>
        </w:rPr>
        <w:t>d</w:t>
      </w:r>
      <w:r w:rsidRPr="008B0352">
        <w:t>isc</w:t>
      </w:r>
      <w:r w:rsidRPr="008B0352">
        <w:rPr>
          <w:spacing w:val="-1"/>
        </w:rPr>
        <w:t>u</w:t>
      </w:r>
      <w:r w:rsidRPr="008B0352">
        <w:t>ssed</w:t>
      </w:r>
      <w:r w:rsidRPr="008B0352">
        <w:rPr>
          <w:spacing w:val="24"/>
        </w:rPr>
        <w:t xml:space="preserve"> </w:t>
      </w:r>
      <w:r w:rsidRPr="008B0352">
        <w:t>in f</w:t>
      </w:r>
      <w:r w:rsidRPr="008B0352">
        <w:rPr>
          <w:spacing w:val="-1"/>
        </w:rPr>
        <w:t>u</w:t>
      </w:r>
      <w:r w:rsidRPr="008B0352">
        <w:t xml:space="preserve">ll </w:t>
      </w:r>
      <w:r w:rsidRPr="008B0352">
        <w:rPr>
          <w:spacing w:val="1"/>
        </w:rPr>
        <w:t>o</w:t>
      </w:r>
      <w:r w:rsidRPr="008B0352">
        <w:t>n</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rPr>
          <w:spacing w:val="1"/>
        </w:rPr>
        <w:t>W</w:t>
      </w:r>
      <w:r w:rsidRPr="008B0352">
        <w:t>ebs</w:t>
      </w:r>
      <w:r w:rsidRPr="008B0352">
        <w:rPr>
          <w:spacing w:val="-3"/>
        </w:rPr>
        <w:t>i</w:t>
      </w:r>
      <w:r w:rsidRPr="008B0352">
        <w:t>t</w:t>
      </w:r>
      <w:r w:rsidRPr="008B0352">
        <w:rPr>
          <w:spacing w:val="2"/>
        </w:rPr>
        <w:t>e</w:t>
      </w:r>
      <w:r w:rsidRPr="008B0352">
        <w:t>.</w:t>
      </w:r>
    </w:p>
    <w:p w14:paraId="1CC829B1" w14:textId="77777777" w:rsidR="00497234" w:rsidRPr="008B0352" w:rsidRDefault="00497234">
      <w:pPr>
        <w:spacing w:before="7" w:after="0" w:line="260" w:lineRule="exact"/>
        <w:rPr>
          <w:sz w:val="26"/>
          <w:szCs w:val="26"/>
        </w:rPr>
      </w:pPr>
    </w:p>
    <w:p w14:paraId="45F4393A" w14:textId="73B84F31" w:rsidR="00497234" w:rsidRPr="008B0352" w:rsidRDefault="00FA1789">
      <w:pPr>
        <w:spacing w:after="0" w:line="277" w:lineRule="auto"/>
        <w:ind w:left="440" w:right="55"/>
        <w:pPrChange w:id="3148" w:author="2020 Changes" w:date="2019-07-09T09:11:00Z">
          <w:pPr>
            <w:spacing w:after="0" w:line="277" w:lineRule="auto"/>
            <w:ind w:left="440" w:right="55"/>
            <w:jc w:val="both"/>
          </w:pPr>
        </w:pPrChange>
      </w:pPr>
      <w:r w:rsidRPr="008B0352">
        <w:rPr>
          <w:b/>
          <w:bCs/>
        </w:rPr>
        <w:t>P</w:t>
      </w:r>
      <w:r w:rsidRPr="008B0352">
        <w:rPr>
          <w:b/>
          <w:bCs/>
          <w:spacing w:val="1"/>
        </w:rPr>
        <w:t>r</w:t>
      </w:r>
      <w:r w:rsidRPr="008B0352">
        <w:rPr>
          <w:b/>
          <w:bCs/>
          <w:spacing w:val="-1"/>
        </w:rPr>
        <w:t>o</w:t>
      </w:r>
      <w:r w:rsidRPr="008B0352">
        <w:rPr>
          <w:b/>
          <w:bCs/>
        </w:rPr>
        <w:t>xi</w:t>
      </w:r>
      <w:r w:rsidRPr="008B0352">
        <w:rPr>
          <w:b/>
          <w:bCs/>
          <w:spacing w:val="1"/>
        </w:rPr>
        <w:t>m</w:t>
      </w:r>
      <w:r w:rsidRPr="008B0352">
        <w:rPr>
          <w:b/>
          <w:bCs/>
          <w:spacing w:val="-1"/>
        </w:rPr>
        <w:t>a</w:t>
      </w:r>
      <w:r w:rsidRPr="008B0352">
        <w:rPr>
          <w:b/>
          <w:bCs/>
        </w:rPr>
        <w:t>te</w:t>
      </w:r>
      <w:r w:rsidRPr="008B0352">
        <w:rPr>
          <w:b/>
          <w:bCs/>
          <w:spacing w:val="5"/>
        </w:rPr>
        <w:t xml:space="preserve"> </w:t>
      </w:r>
      <w:r w:rsidRPr="008B0352">
        <w:rPr>
          <w:b/>
          <w:bCs/>
        </w:rPr>
        <w:t>O</w:t>
      </w:r>
      <w:r w:rsidRPr="008B0352">
        <w:rPr>
          <w:b/>
          <w:bCs/>
          <w:spacing w:val="-1"/>
        </w:rPr>
        <w:t>ppo</w:t>
      </w:r>
      <w:r w:rsidRPr="008B0352">
        <w:rPr>
          <w:b/>
          <w:bCs/>
          <w:spacing w:val="1"/>
        </w:rPr>
        <w:t>r</w:t>
      </w:r>
      <w:r w:rsidRPr="008B0352">
        <w:rPr>
          <w:b/>
          <w:bCs/>
        </w:rPr>
        <w:t>t</w:t>
      </w:r>
      <w:r w:rsidRPr="008B0352">
        <w:rPr>
          <w:b/>
          <w:bCs/>
          <w:spacing w:val="-1"/>
        </w:rPr>
        <w:t>un</w:t>
      </w:r>
      <w:r w:rsidRPr="008B0352">
        <w:rPr>
          <w:b/>
          <w:bCs/>
          <w:spacing w:val="1"/>
        </w:rPr>
        <w:t>i</w:t>
      </w:r>
      <w:r w:rsidRPr="008B0352">
        <w:rPr>
          <w:b/>
          <w:bCs/>
          <w:spacing w:val="-2"/>
        </w:rPr>
        <w:t>t</w:t>
      </w:r>
      <w:r w:rsidRPr="008B0352">
        <w:rPr>
          <w:b/>
          <w:bCs/>
        </w:rPr>
        <w:t>y</w:t>
      </w:r>
      <w:r w:rsidRPr="008B0352">
        <w:rPr>
          <w:b/>
          <w:bCs/>
          <w:spacing w:val="4"/>
        </w:rPr>
        <w:t xml:space="preserve"> </w:t>
      </w:r>
      <w:r w:rsidRPr="008B0352">
        <w:rPr>
          <w:b/>
          <w:bCs/>
        </w:rPr>
        <w:t>A</w:t>
      </w:r>
      <w:r w:rsidRPr="008B0352">
        <w:rPr>
          <w:b/>
          <w:bCs/>
          <w:spacing w:val="-1"/>
        </w:rPr>
        <w:t>rea</w:t>
      </w:r>
      <w:r w:rsidRPr="008B0352">
        <w:rPr>
          <w:b/>
          <w:bCs/>
        </w:rPr>
        <w:t>s</w:t>
      </w:r>
      <w:r w:rsidRPr="008B0352">
        <w:rPr>
          <w:b/>
          <w:bCs/>
          <w:spacing w:val="6"/>
        </w:rPr>
        <w:t xml:space="preserve"> </w:t>
      </w:r>
      <w:r w:rsidRPr="008B0352">
        <w:t>-</w:t>
      </w:r>
      <w:r w:rsidRPr="008B0352">
        <w:rPr>
          <w:spacing w:val="3"/>
        </w:rPr>
        <w:t xml:space="preserve"> </w:t>
      </w:r>
      <w:r w:rsidRPr="008B0352">
        <w:t>T</w:t>
      </w:r>
      <w:r w:rsidRPr="008B0352">
        <w:rPr>
          <w:spacing w:val="-3"/>
        </w:rPr>
        <w:t>h</w:t>
      </w:r>
      <w:r w:rsidRPr="008B0352">
        <w:t>e</w:t>
      </w:r>
      <w:r w:rsidRPr="008B0352">
        <w:rPr>
          <w:spacing w:val="4"/>
        </w:rPr>
        <w:t xml:space="preserve"> </w:t>
      </w:r>
      <w:r w:rsidRPr="008B0352">
        <w:t>A</w:t>
      </w:r>
      <w:r w:rsidRPr="008B0352">
        <w:rPr>
          <w:spacing w:val="-1"/>
        </w:rPr>
        <w:t>u</w:t>
      </w:r>
      <w:r w:rsidRPr="008B0352">
        <w:t>t</w:t>
      </w:r>
      <w:r w:rsidRPr="008B0352">
        <w:rPr>
          <w:spacing w:val="-3"/>
        </w:rPr>
        <w:t>h</w:t>
      </w:r>
      <w:r w:rsidRPr="008B0352">
        <w:rPr>
          <w:spacing w:val="1"/>
        </w:rPr>
        <w:t>o</w:t>
      </w:r>
      <w:r w:rsidRPr="008B0352">
        <w:t>rity</w:t>
      </w:r>
      <w:r w:rsidRPr="008B0352">
        <w:rPr>
          <w:spacing w:val="2"/>
        </w:rPr>
        <w:t xml:space="preserve"> </w:t>
      </w:r>
      <w:r w:rsidRPr="008B0352">
        <w:t>will</w:t>
      </w:r>
      <w:r w:rsidRPr="008B0352">
        <w:rPr>
          <w:spacing w:val="1"/>
        </w:rPr>
        <w:t xml:space="preserve"> </w:t>
      </w:r>
      <w:r w:rsidRPr="008B0352">
        <w:rPr>
          <w:spacing w:val="-2"/>
        </w:rPr>
        <w:t>c</w:t>
      </w:r>
      <w:r w:rsidRPr="008B0352">
        <w:rPr>
          <w:spacing w:val="-1"/>
        </w:rPr>
        <w:t>on</w:t>
      </w:r>
      <w:r w:rsidRPr="008B0352">
        <w:t>si</w:t>
      </w:r>
      <w:r w:rsidRPr="008B0352">
        <w:rPr>
          <w:spacing w:val="-1"/>
        </w:rPr>
        <w:t>d</w:t>
      </w:r>
      <w:r w:rsidRPr="008B0352">
        <w:t>er</w:t>
      </w:r>
      <w:r w:rsidRPr="008B0352">
        <w:rPr>
          <w:spacing w:val="4"/>
        </w:rPr>
        <w:t xml:space="preserve"> </w:t>
      </w:r>
      <w:r w:rsidRPr="008B0352">
        <w:rPr>
          <w:spacing w:val="1"/>
        </w:rPr>
        <w:t>o</w:t>
      </w:r>
      <w:r w:rsidRPr="008B0352">
        <w:t>n a</w:t>
      </w:r>
      <w:r w:rsidRPr="008B0352">
        <w:rPr>
          <w:spacing w:val="1"/>
        </w:rPr>
        <w:t xml:space="preserve"> </w:t>
      </w:r>
      <w:r w:rsidRPr="008B0352">
        <w:t>cas</w:t>
      </w:r>
      <w:r w:rsidRPr="008B0352">
        <w:rPr>
          <w:spacing w:val="3"/>
        </w:rPr>
        <w:t>e</w:t>
      </w:r>
      <w:r w:rsidRPr="008B0352">
        <w:t>-</w:t>
      </w:r>
      <w:r w:rsidRPr="008B0352">
        <w:rPr>
          <w:spacing w:val="-1"/>
        </w:rPr>
        <w:t>b</w:t>
      </w:r>
      <w:r w:rsidRPr="008B0352">
        <w:rPr>
          <w:spacing w:val="1"/>
        </w:rPr>
        <w:t>y</w:t>
      </w:r>
      <w:r w:rsidRPr="008B0352">
        <w:rPr>
          <w:spacing w:val="-3"/>
        </w:rPr>
        <w:t>-</w:t>
      </w:r>
      <w:r w:rsidRPr="008B0352">
        <w:t>case</w:t>
      </w:r>
      <w:r w:rsidRPr="008B0352">
        <w:rPr>
          <w:spacing w:val="2"/>
        </w:rPr>
        <w:t xml:space="preserve"> </w:t>
      </w:r>
      <w:r w:rsidRPr="008B0352">
        <w:rPr>
          <w:spacing w:val="-3"/>
        </w:rPr>
        <w:t>b</w:t>
      </w:r>
      <w:r w:rsidRPr="008B0352">
        <w:t>asis</w:t>
      </w:r>
      <w:r w:rsidRPr="008B0352">
        <w:rPr>
          <w:spacing w:val="3"/>
        </w:rPr>
        <w:t xml:space="preserve"> </w:t>
      </w:r>
      <w:r w:rsidRPr="008B0352">
        <w:t>the</w:t>
      </w:r>
      <w:r w:rsidRPr="008B0352">
        <w:rPr>
          <w:spacing w:val="1"/>
        </w:rPr>
        <w:t xml:space="preserve"> </w:t>
      </w:r>
      <w:r w:rsidRPr="008B0352">
        <w:t>eli</w:t>
      </w:r>
      <w:r w:rsidRPr="008B0352">
        <w:rPr>
          <w:spacing w:val="-1"/>
        </w:rPr>
        <w:t>g</w:t>
      </w:r>
      <w:r w:rsidRPr="008B0352">
        <w:t>i</w:t>
      </w:r>
      <w:r w:rsidRPr="008B0352">
        <w:rPr>
          <w:spacing w:val="-1"/>
        </w:rPr>
        <w:t>b</w:t>
      </w:r>
      <w:r w:rsidRPr="008B0352">
        <w:t>ili</w:t>
      </w:r>
      <w:r w:rsidRPr="008B0352">
        <w:rPr>
          <w:spacing w:val="-2"/>
        </w:rPr>
        <w:t>t</w:t>
      </w:r>
      <w:r w:rsidRPr="008B0352">
        <w:t>y f</w:t>
      </w:r>
      <w:r w:rsidRPr="008B0352">
        <w:rPr>
          <w:spacing w:val="1"/>
        </w:rPr>
        <w:t>o</w:t>
      </w:r>
      <w:r w:rsidRPr="008B0352">
        <w:t>r</w:t>
      </w:r>
      <w:r w:rsidRPr="008B0352">
        <w:rPr>
          <w:spacing w:val="2"/>
        </w:rPr>
        <w:t xml:space="preserve"> </w:t>
      </w:r>
      <w:r w:rsidRPr="008B0352">
        <w:t>Op</w:t>
      </w:r>
      <w:r w:rsidRPr="008B0352">
        <w:rPr>
          <w:spacing w:val="-4"/>
        </w:rPr>
        <w:t>p</w:t>
      </w:r>
      <w:r w:rsidRPr="008B0352">
        <w:rPr>
          <w:spacing w:val="1"/>
        </w:rPr>
        <w:t>o</w:t>
      </w:r>
      <w:r w:rsidRPr="008B0352">
        <w:t>rtu</w:t>
      </w:r>
      <w:r w:rsidRPr="008B0352">
        <w:rPr>
          <w:spacing w:val="-1"/>
        </w:rPr>
        <w:t>n</w:t>
      </w:r>
      <w:r w:rsidRPr="008B0352">
        <w:t>ity A</w:t>
      </w:r>
      <w:r w:rsidRPr="008B0352">
        <w:rPr>
          <w:spacing w:val="-1"/>
        </w:rPr>
        <w:t>r</w:t>
      </w:r>
      <w:r w:rsidRPr="008B0352">
        <w:t>ea</w:t>
      </w:r>
      <w:r w:rsidRPr="008B0352">
        <w:rPr>
          <w:spacing w:val="2"/>
        </w:rPr>
        <w:t xml:space="preserve"> </w:t>
      </w:r>
      <w:r w:rsidRPr="008B0352">
        <w:rPr>
          <w:spacing w:val="-3"/>
        </w:rPr>
        <w:t>p</w:t>
      </w:r>
      <w:r w:rsidRPr="008B0352">
        <w:rPr>
          <w:spacing w:val="1"/>
        </w:rPr>
        <w:t>o</w:t>
      </w:r>
      <w:r w:rsidRPr="008B0352">
        <w:rPr>
          <w:spacing w:val="-3"/>
        </w:rPr>
        <w:t>i</w:t>
      </w:r>
      <w:r w:rsidRPr="008B0352">
        <w:rPr>
          <w:spacing w:val="-1"/>
        </w:rPr>
        <w:t>n</w:t>
      </w:r>
      <w:r w:rsidRPr="008B0352">
        <w:t>ts</w:t>
      </w:r>
      <w:r w:rsidRPr="008B0352">
        <w:rPr>
          <w:spacing w:val="2"/>
        </w:rPr>
        <w:t xml:space="preserve"> </w:t>
      </w:r>
      <w:r w:rsidRPr="008B0352">
        <w:t>f</w:t>
      </w:r>
      <w:r w:rsidRPr="008B0352">
        <w:rPr>
          <w:spacing w:val="1"/>
        </w:rPr>
        <w:t>o</w:t>
      </w:r>
      <w:r w:rsidRPr="008B0352">
        <w:t>r</w:t>
      </w:r>
      <w:r w:rsidRPr="008B0352">
        <w:rPr>
          <w:spacing w:val="2"/>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cts</w:t>
      </w:r>
      <w:r w:rsidRPr="008B0352">
        <w:rPr>
          <w:spacing w:val="3"/>
        </w:rPr>
        <w:t xml:space="preserve"> </w:t>
      </w:r>
      <w:r w:rsidRPr="008B0352">
        <w:rPr>
          <w:spacing w:val="-3"/>
        </w:rPr>
        <w:t>l</w:t>
      </w:r>
      <w:r w:rsidRPr="008B0352">
        <w:rPr>
          <w:spacing w:val="1"/>
        </w:rPr>
        <w:t>o</w:t>
      </w:r>
      <w:r w:rsidRPr="008B0352">
        <w:t>c</w:t>
      </w:r>
      <w:r w:rsidRPr="008B0352">
        <w:rPr>
          <w:spacing w:val="-2"/>
        </w:rPr>
        <w:t>a</w:t>
      </w:r>
      <w:r w:rsidRPr="008B0352">
        <w:t>t</w:t>
      </w:r>
      <w:r w:rsidRPr="008B0352">
        <w:rPr>
          <w:spacing w:val="1"/>
        </w:rPr>
        <w:t>e</w:t>
      </w:r>
      <w:r w:rsidRPr="008B0352">
        <w:t>d within</w:t>
      </w:r>
      <w:r w:rsidRPr="008B0352">
        <w:rPr>
          <w:spacing w:val="1"/>
        </w:rPr>
        <w:t xml:space="preserve"> </w:t>
      </w:r>
      <w:r w:rsidRPr="008B0352">
        <w:t>c</w:t>
      </w:r>
      <w:r w:rsidRPr="008B0352">
        <w:rPr>
          <w:spacing w:val="-3"/>
        </w:rPr>
        <w:t>l</w:t>
      </w:r>
      <w:r w:rsidRPr="008B0352">
        <w:rPr>
          <w:spacing w:val="1"/>
        </w:rPr>
        <w:t>o</w:t>
      </w:r>
      <w:r w:rsidRPr="008B0352">
        <w:t>se</w:t>
      </w:r>
      <w:r w:rsidRPr="008B0352">
        <w:rPr>
          <w:spacing w:val="2"/>
        </w:rPr>
        <w:t xml:space="preserve"> </w:t>
      </w:r>
      <w:r w:rsidRPr="008B0352">
        <w:rPr>
          <w:spacing w:val="-1"/>
        </w:rPr>
        <w:t>p</w:t>
      </w:r>
      <w:r w:rsidRPr="008B0352">
        <w:rPr>
          <w:spacing w:val="-3"/>
        </w:rPr>
        <w:t>r</w:t>
      </w:r>
      <w:r w:rsidRPr="008B0352">
        <w:rPr>
          <w:spacing w:val="1"/>
        </w:rPr>
        <w:t>o</w:t>
      </w:r>
      <w:r w:rsidRPr="008B0352">
        <w:t>x</w:t>
      </w:r>
      <w:r w:rsidRPr="008B0352">
        <w:rPr>
          <w:spacing w:val="-2"/>
        </w:rPr>
        <w:t>i</w:t>
      </w:r>
      <w:r w:rsidRPr="008B0352">
        <w:rPr>
          <w:spacing w:val="1"/>
        </w:rPr>
        <w:t>m</w:t>
      </w:r>
      <w:r w:rsidRPr="008B0352">
        <w:t>i</w:t>
      </w:r>
      <w:r w:rsidRPr="008B0352">
        <w:rPr>
          <w:spacing w:val="-2"/>
        </w:rPr>
        <w:t>t</w:t>
      </w:r>
      <w:r w:rsidRPr="008B0352">
        <w:t>y</w:t>
      </w:r>
      <w:r w:rsidRPr="008B0352">
        <w:rPr>
          <w:spacing w:val="2"/>
        </w:rPr>
        <w:t xml:space="preserve"> </w:t>
      </w:r>
      <w:r w:rsidRPr="008B0352">
        <w:rPr>
          <w:spacing w:val="-2"/>
        </w:rPr>
        <w:t>t</w:t>
      </w:r>
      <w:r w:rsidRPr="008B0352">
        <w:t>o</w:t>
      </w:r>
      <w:r w:rsidRPr="008B0352">
        <w:rPr>
          <w:spacing w:val="1"/>
        </w:rPr>
        <w:t xml:space="preserve"> </w:t>
      </w:r>
      <w:r w:rsidRPr="008B0352">
        <w:t>the</w:t>
      </w:r>
      <w:r w:rsidRPr="008B0352">
        <w:rPr>
          <w:spacing w:val="5"/>
        </w:rPr>
        <w:t xml:space="preserve"> </w:t>
      </w:r>
      <w:r w:rsidRPr="008B0352">
        <w:rPr>
          <w:spacing w:val="-1"/>
        </w:rPr>
        <w:t>d</w:t>
      </w:r>
      <w:r w:rsidRPr="008B0352">
        <w:t>esig</w:t>
      </w:r>
      <w:r w:rsidRPr="008B0352">
        <w:rPr>
          <w:spacing w:val="-1"/>
        </w:rPr>
        <w:t>n</w:t>
      </w:r>
      <w:r w:rsidRPr="008B0352">
        <w:rPr>
          <w:spacing w:val="-3"/>
        </w:rPr>
        <w:t>a</w:t>
      </w:r>
      <w:r w:rsidRPr="008B0352">
        <w:t>t</w:t>
      </w:r>
      <w:r w:rsidRPr="008B0352">
        <w:rPr>
          <w:spacing w:val="1"/>
        </w:rPr>
        <w:t>e</w:t>
      </w:r>
      <w:r w:rsidRPr="008B0352">
        <w:t>d Op</w:t>
      </w:r>
      <w:r w:rsidRPr="008B0352">
        <w:rPr>
          <w:spacing w:val="-1"/>
        </w:rPr>
        <w:t>p</w:t>
      </w:r>
      <w:r w:rsidRPr="008B0352">
        <w:rPr>
          <w:spacing w:val="1"/>
        </w:rPr>
        <w:t>o</w:t>
      </w:r>
      <w:r w:rsidRPr="008B0352">
        <w:t>rtu</w:t>
      </w:r>
      <w:r w:rsidRPr="008B0352">
        <w:rPr>
          <w:spacing w:val="-1"/>
        </w:rPr>
        <w:t>n</w:t>
      </w:r>
      <w:r w:rsidRPr="008B0352">
        <w:t>ity</w:t>
      </w:r>
      <w:r w:rsidRPr="008B0352">
        <w:rPr>
          <w:spacing w:val="-1"/>
        </w:rPr>
        <w:t xml:space="preserve"> </w:t>
      </w:r>
      <w:r w:rsidRPr="008B0352">
        <w:t>Areas.</w:t>
      </w:r>
    </w:p>
    <w:p w14:paraId="45443C50" w14:textId="77777777" w:rsidR="00497234" w:rsidRPr="008B0352" w:rsidRDefault="00497234" w:rsidP="00412DBC">
      <w:pPr>
        <w:spacing w:before="6" w:after="0" w:line="190" w:lineRule="exact"/>
        <w:rPr>
          <w:sz w:val="19"/>
          <w:szCs w:val="19"/>
        </w:rPr>
      </w:pPr>
    </w:p>
    <w:p w14:paraId="65CAA586" w14:textId="77777777" w:rsidR="00497234" w:rsidRPr="008B0352" w:rsidRDefault="00FA1789">
      <w:pPr>
        <w:spacing w:after="0"/>
        <w:ind w:left="440" w:right="55"/>
        <w:pPrChange w:id="3149" w:author="2020 Changes" w:date="2019-07-09T09:11:00Z">
          <w:pPr>
            <w:spacing w:after="0"/>
            <w:ind w:left="440" w:right="55"/>
            <w:jc w:val="both"/>
          </w:pPr>
        </w:pPrChange>
      </w:pPr>
      <w:r w:rsidRPr="008B0352">
        <w:t>To</w:t>
      </w:r>
      <w:r w:rsidRPr="008B0352">
        <w:rPr>
          <w:spacing w:val="4"/>
        </w:rPr>
        <w:t xml:space="preserve"> </w:t>
      </w:r>
      <w:r w:rsidRPr="008B0352">
        <w:rPr>
          <w:spacing w:val="-1"/>
        </w:rPr>
        <w:t>b</w:t>
      </w:r>
      <w:r w:rsidRPr="008B0352">
        <w:t>e</w:t>
      </w:r>
      <w:r w:rsidRPr="008B0352">
        <w:rPr>
          <w:spacing w:val="1"/>
        </w:rPr>
        <w:t xml:space="preserve"> </w:t>
      </w:r>
      <w:r w:rsidRPr="008B0352">
        <w:t>c</w:t>
      </w:r>
      <w:r w:rsidRPr="008B0352">
        <w:rPr>
          <w:spacing w:val="1"/>
        </w:rPr>
        <w:t>o</w:t>
      </w:r>
      <w:r w:rsidRPr="008B0352">
        <w:rPr>
          <w:spacing w:val="-1"/>
        </w:rPr>
        <w:t>n</w:t>
      </w:r>
      <w:r w:rsidRPr="008B0352">
        <w:t>si</w:t>
      </w:r>
      <w:r w:rsidRPr="008B0352">
        <w:rPr>
          <w:spacing w:val="-4"/>
        </w:rPr>
        <w:t>d</w:t>
      </w:r>
      <w:r w:rsidRPr="008B0352">
        <w:t>ered</w:t>
      </w:r>
      <w:r w:rsidRPr="008B0352">
        <w:rPr>
          <w:spacing w:val="4"/>
        </w:rPr>
        <w:t xml:space="preserve"> </w:t>
      </w:r>
      <w:r w:rsidRPr="008B0352">
        <w:t>as</w:t>
      </w:r>
      <w:r w:rsidRPr="008B0352">
        <w:rPr>
          <w:spacing w:val="2"/>
        </w:rPr>
        <w:t xml:space="preserve"> </w:t>
      </w:r>
      <w:r w:rsidRPr="008B0352">
        <w:t xml:space="preserve">a </w:t>
      </w:r>
      <w:r w:rsidRPr="008B0352">
        <w:rPr>
          <w:spacing w:val="-1"/>
        </w:rPr>
        <w:t>p</w:t>
      </w:r>
      <w:r w:rsidRPr="008B0352">
        <w:t>r</w:t>
      </w:r>
      <w:r w:rsidRPr="008B0352">
        <w:rPr>
          <w:spacing w:val="1"/>
        </w:rPr>
        <w:t>o</w:t>
      </w:r>
      <w:r w:rsidRPr="008B0352">
        <w:t>x</w:t>
      </w:r>
      <w:r w:rsidRPr="008B0352">
        <w:rPr>
          <w:spacing w:val="-2"/>
        </w:rPr>
        <w:t>i</w:t>
      </w:r>
      <w:r w:rsidRPr="008B0352">
        <w:rPr>
          <w:spacing w:val="1"/>
        </w:rPr>
        <w:t>m</w:t>
      </w:r>
      <w:r w:rsidRPr="008B0352">
        <w:t>ate</w:t>
      </w:r>
      <w:r w:rsidRPr="008B0352">
        <w:rPr>
          <w:spacing w:val="1"/>
        </w:rPr>
        <w:t xml:space="preserve"> </w:t>
      </w:r>
      <w:r w:rsidRPr="008B0352">
        <w:t>Op</w:t>
      </w:r>
      <w:r w:rsidRPr="008B0352">
        <w:rPr>
          <w:spacing w:val="-1"/>
        </w:rPr>
        <w:t>p</w:t>
      </w:r>
      <w:r w:rsidRPr="008B0352">
        <w:rPr>
          <w:spacing w:val="1"/>
        </w:rPr>
        <w:t>o</w:t>
      </w:r>
      <w:r w:rsidRPr="008B0352">
        <w:rPr>
          <w:spacing w:val="-3"/>
        </w:rPr>
        <w:t>r</w:t>
      </w:r>
      <w:r w:rsidRPr="008B0352">
        <w:t>tu</w:t>
      </w:r>
      <w:r w:rsidRPr="008B0352">
        <w:rPr>
          <w:spacing w:val="-1"/>
        </w:rPr>
        <w:t>n</w:t>
      </w:r>
      <w:r w:rsidRPr="008B0352">
        <w:t>ity</w:t>
      </w:r>
      <w:r w:rsidRPr="008B0352">
        <w:rPr>
          <w:spacing w:val="6"/>
        </w:rPr>
        <w:t xml:space="preserve"> </w:t>
      </w:r>
      <w:r w:rsidRPr="008B0352">
        <w:t>A</w:t>
      </w:r>
      <w:r w:rsidRPr="008B0352">
        <w:rPr>
          <w:spacing w:val="-1"/>
        </w:rPr>
        <w:t>r</w:t>
      </w:r>
      <w:r w:rsidRPr="008B0352">
        <w:rPr>
          <w:spacing w:val="-2"/>
        </w:rPr>
        <w:t>ea</w:t>
      </w:r>
      <w:r w:rsidRPr="008B0352">
        <w:t>,</w:t>
      </w:r>
      <w:r w:rsidRPr="008B0352">
        <w:rPr>
          <w:spacing w:val="3"/>
        </w:rPr>
        <w:t xml:space="preserve"> </w:t>
      </w:r>
      <w:r w:rsidRPr="008B0352">
        <w:t>a</w:t>
      </w:r>
      <w:r w:rsidRPr="008B0352">
        <w:rPr>
          <w:spacing w:val="2"/>
        </w:rPr>
        <w:t xml:space="preserve"> </w:t>
      </w:r>
      <w:r w:rsidRPr="008B0352">
        <w:t>f</w:t>
      </w:r>
      <w:r w:rsidRPr="008B0352">
        <w:rPr>
          <w:spacing w:val="1"/>
        </w:rPr>
        <w:t>o</w:t>
      </w:r>
      <w:r w:rsidRPr="008B0352">
        <w:rPr>
          <w:spacing w:val="-3"/>
        </w:rPr>
        <w:t>r</w:t>
      </w:r>
      <w:r w:rsidRPr="008B0352">
        <w:rPr>
          <w:spacing w:val="1"/>
        </w:rPr>
        <w:t>m</w:t>
      </w:r>
      <w:r w:rsidRPr="008B0352">
        <w:t>al</w:t>
      </w:r>
      <w:r w:rsidRPr="008B0352">
        <w:rPr>
          <w:spacing w:val="2"/>
        </w:rPr>
        <w:t xml:space="preserve"> </w:t>
      </w:r>
      <w:r w:rsidRPr="008B0352">
        <w:t>l</w:t>
      </w:r>
      <w:r w:rsidRPr="008B0352">
        <w:rPr>
          <w:spacing w:val="-2"/>
        </w:rPr>
        <w:t>e</w:t>
      </w:r>
      <w:r w:rsidRPr="008B0352">
        <w:t>t</w:t>
      </w:r>
      <w:r w:rsidRPr="008B0352">
        <w:rPr>
          <w:spacing w:val="1"/>
        </w:rPr>
        <w:t>t</w:t>
      </w:r>
      <w:r w:rsidRPr="008B0352">
        <w:rPr>
          <w:spacing w:val="-2"/>
        </w:rPr>
        <w:t>e</w:t>
      </w:r>
      <w:r w:rsidRPr="008B0352">
        <w:t>r</w:t>
      </w:r>
      <w:r w:rsidRPr="008B0352">
        <w:rPr>
          <w:spacing w:val="2"/>
        </w:rPr>
        <w:t xml:space="preserve"> </w:t>
      </w:r>
      <w:r w:rsidRPr="008B0352">
        <w:t>(as w</w:t>
      </w:r>
      <w:r w:rsidRPr="008B0352">
        <w:rPr>
          <w:spacing w:val="1"/>
        </w:rPr>
        <w:t>e</w:t>
      </w:r>
      <w:r w:rsidRPr="008B0352">
        <w:t>ll as</w:t>
      </w:r>
      <w:r w:rsidRPr="008B0352">
        <w:rPr>
          <w:spacing w:val="6"/>
        </w:rPr>
        <w:t xml:space="preserve"> </w:t>
      </w:r>
      <w:r w:rsidRPr="008B0352">
        <w:t>su</w:t>
      </w:r>
      <w:r w:rsidRPr="008B0352">
        <w:rPr>
          <w:spacing w:val="-2"/>
        </w:rPr>
        <w:t>p</w:t>
      </w:r>
      <w:r w:rsidRPr="008B0352">
        <w:rPr>
          <w:spacing w:val="-1"/>
        </w:rPr>
        <w:t>p</w:t>
      </w:r>
      <w:r w:rsidRPr="008B0352">
        <w:rPr>
          <w:spacing w:val="1"/>
        </w:rPr>
        <w:t>o</w:t>
      </w:r>
      <w:r w:rsidRPr="008B0352">
        <w:t>rti</w:t>
      </w:r>
      <w:r w:rsidRPr="008B0352">
        <w:rPr>
          <w:spacing w:val="-1"/>
        </w:rPr>
        <w:t>n</w:t>
      </w:r>
      <w:r w:rsidRPr="008B0352">
        <w:t>g e</w:t>
      </w:r>
      <w:r w:rsidRPr="008B0352">
        <w:rPr>
          <w:spacing w:val="1"/>
        </w:rPr>
        <w:t>v</w:t>
      </w:r>
      <w:r w:rsidRPr="008B0352">
        <w:t>i</w:t>
      </w:r>
      <w:r w:rsidRPr="008B0352">
        <w:rPr>
          <w:spacing w:val="-1"/>
        </w:rPr>
        <w:t>d</w:t>
      </w:r>
      <w:r w:rsidRPr="008B0352">
        <w:t>en</w:t>
      </w:r>
      <w:r w:rsidRPr="008B0352">
        <w:rPr>
          <w:spacing w:val="-2"/>
        </w:rPr>
        <w:t>c</w:t>
      </w:r>
      <w:r w:rsidRPr="008B0352">
        <w:t>e)</w:t>
      </w:r>
      <w:r w:rsidRPr="008B0352">
        <w:rPr>
          <w:spacing w:val="4"/>
        </w:rPr>
        <w:t xml:space="preserve"> </w:t>
      </w:r>
      <w:r w:rsidRPr="008B0352">
        <w:rPr>
          <w:spacing w:val="-3"/>
        </w:rPr>
        <w:t>r</w:t>
      </w:r>
      <w:r w:rsidRPr="008B0352">
        <w:t>eq</w:t>
      </w:r>
      <w:r w:rsidRPr="008B0352">
        <w:rPr>
          <w:spacing w:val="-1"/>
        </w:rPr>
        <w:t>u</w:t>
      </w:r>
      <w:r w:rsidRPr="008B0352">
        <w:t>es</w:t>
      </w:r>
      <w:r w:rsidRPr="008B0352">
        <w:rPr>
          <w:spacing w:val="1"/>
        </w:rPr>
        <w:t>t</w:t>
      </w:r>
      <w:r w:rsidRPr="008B0352">
        <w:t>i</w:t>
      </w:r>
      <w:r w:rsidRPr="008B0352">
        <w:rPr>
          <w:spacing w:val="-1"/>
        </w:rPr>
        <w:t>n</w:t>
      </w:r>
      <w:r w:rsidRPr="008B0352">
        <w:t>g c</w:t>
      </w:r>
      <w:r w:rsidRPr="008B0352">
        <w:rPr>
          <w:spacing w:val="1"/>
        </w:rPr>
        <w:t>o</w:t>
      </w:r>
      <w:r w:rsidRPr="008B0352">
        <w:rPr>
          <w:spacing w:val="-1"/>
        </w:rPr>
        <w:t>n</w:t>
      </w:r>
      <w:r w:rsidRPr="008B0352">
        <w:t>s</w:t>
      </w:r>
      <w:r w:rsidRPr="008B0352">
        <w:rPr>
          <w:spacing w:val="-3"/>
        </w:rPr>
        <w:t>i</w:t>
      </w:r>
      <w:r w:rsidRPr="008B0352">
        <w:rPr>
          <w:spacing w:val="-1"/>
        </w:rPr>
        <w:t>d</w:t>
      </w:r>
      <w:r w:rsidRPr="008B0352">
        <w:t>erati</w:t>
      </w:r>
      <w:r w:rsidRPr="008B0352">
        <w:rPr>
          <w:spacing w:val="1"/>
        </w:rPr>
        <w:t>o</w:t>
      </w:r>
      <w:r w:rsidRPr="008B0352">
        <w:t xml:space="preserve">n </w:t>
      </w:r>
      <w:r w:rsidRPr="008B0352">
        <w:rPr>
          <w:spacing w:val="1"/>
        </w:rPr>
        <w:t>m</w:t>
      </w:r>
      <w:r w:rsidRPr="008B0352">
        <w:rPr>
          <w:spacing w:val="-1"/>
        </w:rPr>
        <w:t>u</w:t>
      </w:r>
      <w:r w:rsidRPr="008B0352">
        <w:rPr>
          <w:spacing w:val="-2"/>
        </w:rPr>
        <w:t>s</w:t>
      </w:r>
      <w:r w:rsidRPr="008B0352">
        <w:t>t</w:t>
      </w:r>
      <w:r w:rsidRPr="008B0352">
        <w:rPr>
          <w:spacing w:val="4"/>
        </w:rPr>
        <w:t xml:space="preserve"> </w:t>
      </w:r>
      <w:r w:rsidRPr="008B0352">
        <w:rPr>
          <w:spacing w:val="-1"/>
        </w:rPr>
        <w:t>b</w:t>
      </w:r>
      <w:r w:rsidRPr="008B0352">
        <w:t>e</w:t>
      </w:r>
      <w:r w:rsidRPr="008B0352">
        <w:rPr>
          <w:spacing w:val="1"/>
        </w:rPr>
        <w:t xml:space="preserve"> </w:t>
      </w:r>
      <w:r w:rsidRPr="008B0352">
        <w:t>su</w:t>
      </w:r>
      <w:r w:rsidRPr="008B0352">
        <w:rPr>
          <w:spacing w:val="-2"/>
        </w:rPr>
        <w:t>b</w:t>
      </w:r>
      <w:r w:rsidRPr="008B0352">
        <w:rPr>
          <w:spacing w:val="1"/>
        </w:rPr>
        <w:t>m</w:t>
      </w:r>
      <w:r w:rsidRPr="008B0352">
        <w:rPr>
          <w:spacing w:val="-3"/>
        </w:rPr>
        <w:t>i</w:t>
      </w:r>
      <w:r w:rsidRPr="008B0352">
        <w:t>t</w:t>
      </w:r>
      <w:r w:rsidRPr="008B0352">
        <w:rPr>
          <w:spacing w:val="1"/>
        </w:rPr>
        <w:t>t</w:t>
      </w:r>
      <w:r w:rsidRPr="008B0352">
        <w:rPr>
          <w:spacing w:val="-2"/>
        </w:rPr>
        <w:t>e</w:t>
      </w:r>
      <w:r w:rsidRPr="008B0352">
        <w:t>d</w:t>
      </w:r>
      <w:r w:rsidRPr="008B0352">
        <w:rPr>
          <w:spacing w:val="2"/>
        </w:rPr>
        <w:t xml:space="preserve"> </w:t>
      </w:r>
      <w:r w:rsidRPr="008B0352">
        <w:t>with</w:t>
      </w:r>
      <w:r w:rsidRPr="008B0352">
        <w:rPr>
          <w:spacing w:val="1"/>
        </w:rPr>
        <w:t xml:space="preserve"> </w:t>
      </w:r>
      <w:r w:rsidRPr="008B0352">
        <w:t>the</w:t>
      </w:r>
      <w:r w:rsidRPr="008B0352">
        <w:rPr>
          <w:spacing w:val="1"/>
        </w:rPr>
        <w:t xml:space="preserve"> P</w:t>
      </w:r>
      <w:r w:rsidRPr="008B0352">
        <w:t>rel</w:t>
      </w:r>
      <w:r w:rsidRPr="008B0352">
        <w:rPr>
          <w:spacing w:val="-3"/>
        </w:rPr>
        <w:t>i</w:t>
      </w:r>
      <w:r w:rsidRPr="008B0352">
        <w:rPr>
          <w:spacing w:val="1"/>
        </w:rPr>
        <w:t>m</w:t>
      </w:r>
      <w:r w:rsidRPr="008B0352">
        <w:t>i</w:t>
      </w:r>
      <w:r w:rsidRPr="008B0352">
        <w:rPr>
          <w:spacing w:val="-1"/>
        </w:rPr>
        <w:t>n</w:t>
      </w:r>
      <w:r w:rsidRPr="008B0352">
        <w:t>a</w:t>
      </w:r>
      <w:r w:rsidRPr="008B0352">
        <w:rPr>
          <w:spacing w:val="-3"/>
        </w:rPr>
        <w:t>r</w:t>
      </w:r>
      <w:r w:rsidRPr="008B0352">
        <w:t>y</w:t>
      </w:r>
      <w:r w:rsidRPr="008B0352">
        <w:rPr>
          <w:spacing w:val="1"/>
        </w:rPr>
        <w:t xml:space="preserve"> P</w:t>
      </w:r>
      <w:r w:rsidRPr="008B0352">
        <w:t>r</w:t>
      </w:r>
      <w:r w:rsidRPr="008B0352">
        <w:rPr>
          <w:spacing w:val="1"/>
        </w:rPr>
        <w:t>o</w:t>
      </w:r>
      <w:r w:rsidRPr="008B0352">
        <w:rPr>
          <w:spacing w:val="-2"/>
        </w:rPr>
        <w:t>j</w:t>
      </w:r>
      <w:r w:rsidRPr="008B0352">
        <w:t>ect</w:t>
      </w:r>
      <w:r w:rsidRPr="008B0352">
        <w:rPr>
          <w:spacing w:val="4"/>
        </w:rPr>
        <w:t xml:space="preserve"> </w:t>
      </w:r>
      <w:r w:rsidRPr="008B0352">
        <w:rPr>
          <w:spacing w:val="-3"/>
        </w:rPr>
        <w:t>A</w:t>
      </w:r>
      <w:r w:rsidRPr="008B0352">
        <w:t>sses</w:t>
      </w:r>
      <w:r w:rsidRPr="008B0352">
        <w:rPr>
          <w:spacing w:val="-2"/>
        </w:rPr>
        <w:t>s</w:t>
      </w:r>
      <w:r w:rsidRPr="008B0352">
        <w:rPr>
          <w:spacing w:val="1"/>
        </w:rPr>
        <w:t>m</w:t>
      </w:r>
      <w:r w:rsidRPr="008B0352">
        <w:rPr>
          <w:spacing w:val="-2"/>
        </w:rPr>
        <w:t>e</w:t>
      </w:r>
      <w:r w:rsidRPr="008B0352">
        <w:rPr>
          <w:spacing w:val="-3"/>
        </w:rPr>
        <w:t>n</w:t>
      </w:r>
      <w:r w:rsidRPr="008B0352">
        <w:t>t (</w:t>
      </w:r>
      <w:r w:rsidRPr="008B0352">
        <w:rPr>
          <w:spacing w:val="1"/>
        </w:rPr>
        <w:t>PP</w:t>
      </w:r>
      <w:r w:rsidRPr="008B0352">
        <w:rPr>
          <w:spacing w:val="-3"/>
        </w:rPr>
        <w:t>A</w:t>
      </w:r>
      <w:r w:rsidRPr="008B0352">
        <w:t>)</w:t>
      </w:r>
      <w:r w:rsidRPr="008B0352">
        <w:rPr>
          <w:spacing w:val="3"/>
        </w:rPr>
        <w:t xml:space="preserve"> </w:t>
      </w:r>
      <w:r w:rsidRPr="008B0352">
        <w:t>su</w:t>
      </w:r>
      <w:r w:rsidRPr="008B0352">
        <w:rPr>
          <w:spacing w:val="-2"/>
        </w:rPr>
        <w:t>b</w:t>
      </w:r>
      <w:r w:rsidRPr="008B0352">
        <w:rPr>
          <w:spacing w:val="1"/>
        </w:rPr>
        <w:t>m</w:t>
      </w:r>
      <w:r w:rsidRPr="008B0352">
        <w:t>it</w:t>
      </w:r>
      <w:r w:rsidRPr="008B0352">
        <w:rPr>
          <w:spacing w:val="-2"/>
        </w:rPr>
        <w:t>t</w:t>
      </w:r>
      <w:r w:rsidRPr="008B0352">
        <w:t>al</w:t>
      </w:r>
      <w:r w:rsidRPr="008B0352">
        <w:rPr>
          <w:spacing w:val="5"/>
        </w:rPr>
        <w:t xml:space="preserve"> </w:t>
      </w:r>
      <w:r w:rsidRPr="008B0352">
        <w:t>a</w:t>
      </w:r>
      <w:r w:rsidRPr="008B0352">
        <w:rPr>
          <w:spacing w:val="-1"/>
        </w:rPr>
        <w:t>n</w:t>
      </w:r>
      <w:r w:rsidRPr="008B0352">
        <w:t>d</w:t>
      </w:r>
      <w:r w:rsidRPr="008B0352">
        <w:rPr>
          <w:spacing w:val="2"/>
        </w:rPr>
        <w:t xml:space="preserve"> </w:t>
      </w:r>
      <w:r w:rsidRPr="008B0352">
        <w:t>ref</w:t>
      </w:r>
      <w:r w:rsidRPr="008B0352">
        <w:rPr>
          <w:spacing w:val="-2"/>
        </w:rPr>
        <w:t>l</w:t>
      </w:r>
      <w:r w:rsidRPr="008B0352">
        <w:t>ec</w:t>
      </w:r>
      <w:r w:rsidRPr="008B0352">
        <w:rPr>
          <w:spacing w:val="-1"/>
        </w:rPr>
        <w:t>t</w:t>
      </w:r>
      <w:r w:rsidRPr="008B0352">
        <w:t>ed</w:t>
      </w:r>
      <w:r w:rsidRPr="008B0352">
        <w:rPr>
          <w:spacing w:val="3"/>
        </w:rPr>
        <w:t xml:space="preserve"> </w:t>
      </w:r>
      <w:r w:rsidRPr="008B0352">
        <w:rPr>
          <w:spacing w:val="1"/>
        </w:rPr>
        <w:t>o</w:t>
      </w:r>
      <w:r w:rsidRPr="008B0352">
        <w:t>n</w:t>
      </w:r>
      <w:r w:rsidRPr="008B0352">
        <w:rPr>
          <w:spacing w:val="5"/>
        </w:rPr>
        <w:t xml:space="preserve"> </w:t>
      </w:r>
      <w:r w:rsidRPr="008B0352">
        <w:t>t</w:t>
      </w:r>
      <w:r w:rsidRPr="008B0352">
        <w:rPr>
          <w:spacing w:val="-3"/>
        </w:rPr>
        <w:t>h</w:t>
      </w:r>
      <w:r w:rsidRPr="008B0352">
        <w:t>e</w:t>
      </w:r>
      <w:r w:rsidRPr="008B0352">
        <w:rPr>
          <w:spacing w:val="3"/>
        </w:rPr>
        <w:t xml:space="preserve"> </w:t>
      </w:r>
      <w:r w:rsidRPr="008B0352">
        <w:rPr>
          <w:spacing w:val="-1"/>
        </w:rPr>
        <w:t>P</w:t>
      </w:r>
      <w:r w:rsidRPr="008B0352">
        <w:rPr>
          <w:spacing w:val="1"/>
        </w:rPr>
        <w:t>P</w:t>
      </w:r>
      <w:r w:rsidRPr="008B0352">
        <w:t>A</w:t>
      </w:r>
      <w:r w:rsidRPr="008B0352">
        <w:rPr>
          <w:spacing w:val="5"/>
        </w:rPr>
        <w:t xml:space="preserve"> </w:t>
      </w:r>
      <w:r w:rsidRPr="008B0352">
        <w:rPr>
          <w:spacing w:val="-3"/>
        </w:rPr>
        <w:t>F</w:t>
      </w:r>
      <w:r w:rsidRPr="008B0352">
        <w:rPr>
          <w:spacing w:val="1"/>
        </w:rPr>
        <w:t>o</w:t>
      </w:r>
      <w:r w:rsidRPr="008B0352">
        <w:rPr>
          <w:spacing w:val="-3"/>
        </w:rPr>
        <w:t>r</w:t>
      </w:r>
      <w:r w:rsidRPr="008B0352">
        <w:rPr>
          <w:spacing w:val="1"/>
        </w:rPr>
        <w:t>m</w:t>
      </w:r>
      <w:r w:rsidRPr="008B0352">
        <w:t xml:space="preserve">. </w:t>
      </w:r>
      <w:r w:rsidRPr="008B0352">
        <w:rPr>
          <w:spacing w:val="11"/>
        </w:rPr>
        <w:t xml:space="preserve"> </w:t>
      </w:r>
      <w:r w:rsidRPr="008B0352">
        <w:t>S</w:t>
      </w:r>
      <w:r w:rsidRPr="008B0352">
        <w:rPr>
          <w:spacing w:val="-2"/>
        </w:rPr>
        <w:t>u</w:t>
      </w:r>
      <w:r w:rsidRPr="008B0352">
        <w:rPr>
          <w:spacing w:val="-1"/>
        </w:rPr>
        <w:t>b</w:t>
      </w:r>
      <w:r w:rsidRPr="008B0352">
        <w:rPr>
          <w:spacing w:val="1"/>
        </w:rPr>
        <w:t>m</w:t>
      </w:r>
      <w:r w:rsidRPr="008B0352">
        <w:t>it</w:t>
      </w:r>
      <w:r w:rsidRPr="008B0352">
        <w:rPr>
          <w:spacing w:val="-2"/>
        </w:rPr>
        <w:t>t</w:t>
      </w:r>
      <w:r w:rsidRPr="008B0352">
        <w:t>ed</w:t>
      </w:r>
      <w:r w:rsidRPr="008B0352">
        <w:rPr>
          <w:spacing w:val="5"/>
        </w:rPr>
        <w:t xml:space="preserve"> </w:t>
      </w:r>
      <w:r w:rsidRPr="008B0352">
        <w:rPr>
          <w:spacing w:val="-3"/>
        </w:rPr>
        <w:t>d</w:t>
      </w:r>
      <w:r w:rsidRPr="008B0352">
        <w:rPr>
          <w:spacing w:val="1"/>
        </w:rPr>
        <w:t>o</w:t>
      </w:r>
      <w:r w:rsidRPr="008B0352">
        <w:t>c</w:t>
      </w:r>
      <w:r w:rsidRPr="008B0352">
        <w:rPr>
          <w:spacing w:val="-3"/>
        </w:rPr>
        <w:t>u</w:t>
      </w:r>
      <w:r w:rsidRPr="008B0352">
        <w:rPr>
          <w:spacing w:val="1"/>
        </w:rPr>
        <w:t>m</w:t>
      </w:r>
      <w:r w:rsidRPr="008B0352">
        <w:t>entat</w:t>
      </w:r>
      <w:r w:rsidRPr="008B0352">
        <w:rPr>
          <w:spacing w:val="-2"/>
        </w:rPr>
        <w:t>i</w:t>
      </w:r>
      <w:r w:rsidRPr="008B0352">
        <w:rPr>
          <w:spacing w:val="1"/>
        </w:rPr>
        <w:t>o</w:t>
      </w:r>
      <w:r w:rsidRPr="008B0352">
        <w:t>n</w:t>
      </w:r>
      <w:r w:rsidRPr="008B0352">
        <w:rPr>
          <w:spacing w:val="2"/>
        </w:rPr>
        <w:t xml:space="preserve"> </w:t>
      </w:r>
      <w:r w:rsidRPr="008B0352">
        <w:t xml:space="preserve">will </w:t>
      </w:r>
      <w:r w:rsidRPr="008B0352">
        <w:rPr>
          <w:spacing w:val="-1"/>
        </w:rPr>
        <w:t>b</w:t>
      </w:r>
      <w:r w:rsidRPr="008B0352">
        <w:t>e</w:t>
      </w:r>
      <w:r w:rsidRPr="008B0352">
        <w:rPr>
          <w:spacing w:val="6"/>
        </w:rPr>
        <w:t xml:space="preserve"> </w:t>
      </w:r>
      <w:r w:rsidRPr="008B0352">
        <w:t>r</w:t>
      </w:r>
      <w:r w:rsidRPr="008B0352">
        <w:rPr>
          <w:spacing w:val="-2"/>
        </w:rPr>
        <w:t>e</w:t>
      </w:r>
      <w:r w:rsidRPr="008B0352">
        <w:rPr>
          <w:spacing w:val="1"/>
        </w:rPr>
        <w:t>v</w:t>
      </w:r>
      <w:r w:rsidRPr="008B0352">
        <w:t>i</w:t>
      </w:r>
      <w:r w:rsidRPr="008B0352">
        <w:rPr>
          <w:spacing w:val="-2"/>
        </w:rPr>
        <w:t>e</w:t>
      </w:r>
      <w:r w:rsidRPr="008B0352">
        <w:t>w</w:t>
      </w:r>
      <w:r w:rsidRPr="008B0352">
        <w:rPr>
          <w:spacing w:val="1"/>
        </w:rPr>
        <w:t>e</w:t>
      </w:r>
      <w:r w:rsidRPr="008B0352">
        <w:t>d</w:t>
      </w:r>
      <w:r w:rsidRPr="008B0352">
        <w:rPr>
          <w:spacing w:val="2"/>
        </w:rPr>
        <w:t xml:space="preserve"> </w:t>
      </w:r>
      <w:r w:rsidRPr="008B0352">
        <w:t>a</w:t>
      </w:r>
      <w:r w:rsidRPr="008B0352">
        <w:rPr>
          <w:spacing w:val="-1"/>
        </w:rPr>
        <w:t>n</w:t>
      </w:r>
      <w:r w:rsidRPr="008B0352">
        <w:t>d a</w:t>
      </w:r>
      <w:r w:rsidRPr="008B0352">
        <w:rPr>
          <w:spacing w:val="-1"/>
        </w:rPr>
        <w:t>pp</w:t>
      </w:r>
      <w:r w:rsidRPr="008B0352">
        <w:t>r</w:t>
      </w:r>
      <w:r w:rsidRPr="008B0352">
        <w:rPr>
          <w:spacing w:val="1"/>
        </w:rPr>
        <w:t>ov</w:t>
      </w:r>
      <w:r w:rsidRPr="008B0352">
        <w:t xml:space="preserve">ed </w:t>
      </w:r>
      <w:r w:rsidRPr="008B0352">
        <w:rPr>
          <w:spacing w:val="-1"/>
        </w:rPr>
        <w:t>P</w:t>
      </w:r>
      <w:r w:rsidRPr="008B0352">
        <w:rPr>
          <w:spacing w:val="1"/>
        </w:rPr>
        <w:t>P</w:t>
      </w:r>
      <w:r w:rsidRPr="008B0352">
        <w:t>As will</w:t>
      </w:r>
      <w:r w:rsidRPr="008B0352">
        <w:rPr>
          <w:spacing w:val="2"/>
        </w:rPr>
        <w:t xml:space="preserve"> </w:t>
      </w:r>
      <w:r w:rsidRPr="008B0352">
        <w:rPr>
          <w:spacing w:val="-1"/>
        </w:rPr>
        <w:t>b</w:t>
      </w:r>
      <w:r w:rsidRPr="008B0352">
        <w:t>e</w:t>
      </w:r>
      <w:r w:rsidRPr="008B0352">
        <w:rPr>
          <w:spacing w:val="3"/>
        </w:rPr>
        <w:t xml:space="preserve"> </w:t>
      </w:r>
      <w:r w:rsidRPr="008B0352">
        <w:rPr>
          <w:spacing w:val="-1"/>
        </w:rPr>
        <w:t>no</w:t>
      </w:r>
      <w:r w:rsidRPr="008B0352">
        <w:t>t</w:t>
      </w:r>
      <w:r w:rsidRPr="008B0352">
        <w:rPr>
          <w:spacing w:val="-2"/>
        </w:rPr>
        <w:t>i</w:t>
      </w:r>
      <w:r w:rsidRPr="008B0352">
        <w:t>fied</w:t>
      </w:r>
      <w:r w:rsidRPr="008B0352">
        <w:rPr>
          <w:spacing w:val="2"/>
        </w:rPr>
        <w:t xml:space="preserve"> </w:t>
      </w:r>
      <w:r w:rsidRPr="008B0352">
        <w:rPr>
          <w:spacing w:val="1"/>
        </w:rPr>
        <w:t>o</w:t>
      </w:r>
      <w:r w:rsidRPr="008B0352">
        <w:t xml:space="preserve">f their </w:t>
      </w:r>
      <w:r w:rsidRPr="008B0352">
        <w:rPr>
          <w:spacing w:val="1"/>
        </w:rPr>
        <w:t>P</w:t>
      </w:r>
      <w:r w:rsidRPr="008B0352">
        <w:t>r</w:t>
      </w:r>
      <w:r w:rsidRPr="008B0352">
        <w:rPr>
          <w:spacing w:val="-1"/>
        </w:rPr>
        <w:t>o</w:t>
      </w:r>
      <w:r w:rsidRPr="008B0352">
        <w:t>xi</w:t>
      </w:r>
      <w:r w:rsidRPr="008B0352">
        <w:rPr>
          <w:spacing w:val="1"/>
        </w:rPr>
        <w:t>m</w:t>
      </w:r>
      <w:r w:rsidRPr="008B0352">
        <w:rPr>
          <w:spacing w:val="-3"/>
        </w:rPr>
        <w:t>a</w:t>
      </w:r>
      <w:r w:rsidRPr="008B0352">
        <w:t>te</w:t>
      </w:r>
      <w:r w:rsidRPr="008B0352">
        <w:rPr>
          <w:spacing w:val="1"/>
        </w:rPr>
        <w:t xml:space="preserve"> </w:t>
      </w:r>
      <w:r w:rsidRPr="008B0352">
        <w:t>Op</w:t>
      </w:r>
      <w:r w:rsidRPr="008B0352">
        <w:rPr>
          <w:spacing w:val="-1"/>
        </w:rPr>
        <w:t>p</w:t>
      </w:r>
      <w:r w:rsidRPr="008B0352">
        <w:rPr>
          <w:spacing w:val="1"/>
        </w:rPr>
        <w:t>o</w:t>
      </w:r>
      <w:r w:rsidRPr="008B0352">
        <w:t>rtu</w:t>
      </w:r>
      <w:r w:rsidRPr="008B0352">
        <w:rPr>
          <w:spacing w:val="-1"/>
        </w:rPr>
        <w:t>n</w:t>
      </w:r>
      <w:r w:rsidRPr="008B0352">
        <w:rPr>
          <w:spacing w:val="4"/>
        </w:rPr>
        <w:t>i</w:t>
      </w:r>
      <w:r w:rsidRPr="008B0352">
        <w:t>ty</w:t>
      </w:r>
      <w:r w:rsidRPr="008B0352">
        <w:rPr>
          <w:spacing w:val="4"/>
        </w:rPr>
        <w:t xml:space="preserve"> </w:t>
      </w:r>
      <w:r w:rsidRPr="008B0352">
        <w:t>A</w:t>
      </w:r>
      <w:r w:rsidRPr="008B0352">
        <w:rPr>
          <w:spacing w:val="-3"/>
        </w:rPr>
        <w:t>r</w:t>
      </w:r>
      <w:r w:rsidRPr="008B0352">
        <w:t>ea</w:t>
      </w:r>
      <w:r w:rsidRPr="008B0352">
        <w:rPr>
          <w:spacing w:val="3"/>
        </w:rPr>
        <w:t xml:space="preserve"> </w:t>
      </w:r>
      <w:r w:rsidRPr="008B0352">
        <w:rPr>
          <w:spacing w:val="-2"/>
        </w:rPr>
        <w:t>s</w:t>
      </w:r>
      <w:r w:rsidRPr="008B0352">
        <w:t>tat</w:t>
      </w:r>
      <w:r w:rsidRPr="008B0352">
        <w:rPr>
          <w:spacing w:val="-1"/>
        </w:rPr>
        <w:t>u</w:t>
      </w:r>
      <w:r w:rsidRPr="008B0352">
        <w:t>s with the</w:t>
      </w:r>
      <w:r w:rsidRPr="008B0352">
        <w:rPr>
          <w:spacing w:val="3"/>
        </w:rPr>
        <w:t xml:space="preserve"> </w:t>
      </w:r>
      <w:r w:rsidRPr="008B0352">
        <w:t>a</w:t>
      </w:r>
      <w:r w:rsidRPr="008B0352">
        <w:rPr>
          <w:spacing w:val="-1"/>
        </w:rPr>
        <w:t>pp</w:t>
      </w:r>
      <w:r w:rsidRPr="008B0352">
        <w:t>r</w:t>
      </w:r>
      <w:r w:rsidRPr="008B0352">
        <w:rPr>
          <w:spacing w:val="-1"/>
        </w:rPr>
        <w:t>o</w:t>
      </w:r>
      <w:r w:rsidRPr="008B0352">
        <w:rPr>
          <w:spacing w:val="1"/>
        </w:rPr>
        <w:t>v</w:t>
      </w:r>
      <w:r w:rsidRPr="008B0352">
        <w:t xml:space="preserve">al </w:t>
      </w:r>
      <w:r w:rsidRPr="008B0352">
        <w:rPr>
          <w:spacing w:val="1"/>
        </w:rPr>
        <w:t>o</w:t>
      </w:r>
      <w:r w:rsidRPr="008B0352">
        <w:t xml:space="preserve">f the </w:t>
      </w:r>
      <w:r w:rsidRPr="008B0352">
        <w:rPr>
          <w:spacing w:val="-1"/>
        </w:rPr>
        <w:t>P</w:t>
      </w:r>
      <w:r w:rsidRPr="008B0352">
        <w:rPr>
          <w:spacing w:val="1"/>
        </w:rPr>
        <w:t>P</w:t>
      </w:r>
      <w:r w:rsidRPr="008B0352">
        <w:t>A.</w:t>
      </w:r>
    </w:p>
    <w:p w14:paraId="7D2C796A" w14:textId="77777777" w:rsidR="00497234" w:rsidRPr="008B0352" w:rsidRDefault="00497234" w:rsidP="00412DBC">
      <w:pPr>
        <w:spacing w:before="1" w:after="0" w:line="170" w:lineRule="exact"/>
        <w:rPr>
          <w:sz w:val="17"/>
          <w:szCs w:val="17"/>
        </w:rPr>
      </w:pPr>
    </w:p>
    <w:p w14:paraId="2E3AD936" w14:textId="77777777" w:rsidR="00497234" w:rsidRPr="008B0352" w:rsidRDefault="00FA1789">
      <w:pPr>
        <w:spacing w:before="16" w:after="0" w:line="275" w:lineRule="auto"/>
        <w:ind w:left="440" w:right="55"/>
        <w:pPrChange w:id="3150" w:author="2020 Changes" w:date="2019-07-09T09:11:00Z">
          <w:pPr>
            <w:spacing w:before="16" w:after="0" w:line="275" w:lineRule="auto"/>
            <w:ind w:left="440" w:right="55"/>
            <w:jc w:val="both"/>
          </w:pPr>
        </w:pPrChange>
      </w:pPr>
      <w:r w:rsidRPr="008B0352">
        <w:t>Str</w:t>
      </w:r>
      <w:r w:rsidRPr="008B0352">
        <w:rPr>
          <w:spacing w:val="-1"/>
        </w:rPr>
        <w:t>i</w:t>
      </w:r>
      <w:r w:rsidRPr="008B0352">
        <w:t>ct</w:t>
      </w:r>
      <w:r w:rsidRPr="008B0352">
        <w:rPr>
          <w:spacing w:val="28"/>
        </w:rPr>
        <w:t xml:space="preserve"> </w:t>
      </w:r>
      <w:r w:rsidRPr="008B0352">
        <w:rPr>
          <w:spacing w:val="-1"/>
        </w:rPr>
        <w:t>g</w:t>
      </w:r>
      <w:r w:rsidRPr="008B0352">
        <w:rPr>
          <w:spacing w:val="-2"/>
        </w:rPr>
        <w:t>e</w:t>
      </w:r>
      <w:r w:rsidRPr="008B0352">
        <w:rPr>
          <w:spacing w:val="1"/>
        </w:rPr>
        <w:t>o</w:t>
      </w:r>
      <w:r w:rsidRPr="008B0352">
        <w:rPr>
          <w:spacing w:val="-1"/>
        </w:rPr>
        <w:t>g</w:t>
      </w:r>
      <w:r w:rsidRPr="008B0352">
        <w:t>ra</w:t>
      </w:r>
      <w:r w:rsidRPr="008B0352">
        <w:rPr>
          <w:spacing w:val="-1"/>
        </w:rPr>
        <w:t>ph</w:t>
      </w:r>
      <w:r w:rsidRPr="008B0352">
        <w:t>ic</w:t>
      </w:r>
      <w:r w:rsidRPr="008B0352">
        <w:rPr>
          <w:spacing w:val="27"/>
        </w:rPr>
        <w:t xml:space="preserve"> </w:t>
      </w:r>
      <w:r w:rsidRPr="008B0352">
        <w:rPr>
          <w:spacing w:val="-1"/>
        </w:rPr>
        <w:t>p</w:t>
      </w:r>
      <w:r w:rsidRPr="008B0352">
        <w:t>ar</w:t>
      </w:r>
      <w:r w:rsidRPr="008B0352">
        <w:rPr>
          <w:spacing w:val="-3"/>
        </w:rPr>
        <w:t>a</w:t>
      </w:r>
      <w:r w:rsidRPr="008B0352">
        <w:rPr>
          <w:spacing w:val="-1"/>
        </w:rPr>
        <w:t>m</w:t>
      </w:r>
      <w:r w:rsidRPr="008B0352">
        <w:t>e</w:t>
      </w:r>
      <w:r w:rsidRPr="008B0352">
        <w:rPr>
          <w:spacing w:val="-1"/>
        </w:rPr>
        <w:t>t</w:t>
      </w:r>
      <w:r w:rsidRPr="008B0352">
        <w:t>ers</w:t>
      </w:r>
      <w:r w:rsidRPr="008B0352">
        <w:rPr>
          <w:spacing w:val="29"/>
        </w:rPr>
        <w:t xml:space="preserve"> </w:t>
      </w:r>
      <w:r w:rsidRPr="008B0352">
        <w:rPr>
          <w:spacing w:val="-1"/>
        </w:rPr>
        <w:t>d</w:t>
      </w:r>
      <w:r w:rsidRPr="008B0352">
        <w:rPr>
          <w:spacing w:val="-2"/>
        </w:rPr>
        <w:t>e</w:t>
      </w:r>
      <w:r w:rsidRPr="008B0352">
        <w:t>t</w:t>
      </w:r>
      <w:r w:rsidRPr="008B0352">
        <w:rPr>
          <w:spacing w:val="1"/>
        </w:rPr>
        <w:t>e</w:t>
      </w:r>
      <w:r w:rsidRPr="008B0352">
        <w:rPr>
          <w:spacing w:val="-3"/>
        </w:rPr>
        <w:t>r</w:t>
      </w:r>
      <w:r w:rsidRPr="008B0352">
        <w:rPr>
          <w:spacing w:val="1"/>
        </w:rPr>
        <w:t>m</w:t>
      </w:r>
      <w:r w:rsidRPr="008B0352">
        <w:t>i</w:t>
      </w:r>
      <w:r w:rsidRPr="008B0352">
        <w:rPr>
          <w:spacing w:val="-1"/>
        </w:rPr>
        <w:t>n</w:t>
      </w:r>
      <w:r w:rsidRPr="008B0352">
        <w:t>e</w:t>
      </w:r>
      <w:r w:rsidRPr="008B0352">
        <w:rPr>
          <w:spacing w:val="25"/>
        </w:rPr>
        <w:t xml:space="preserve"> </w:t>
      </w:r>
      <w:r w:rsidRPr="008B0352">
        <w:t>eli</w:t>
      </w:r>
      <w:r w:rsidRPr="008B0352">
        <w:rPr>
          <w:spacing w:val="-1"/>
        </w:rPr>
        <w:t>g</w:t>
      </w:r>
      <w:r w:rsidRPr="008B0352">
        <w:t>i</w:t>
      </w:r>
      <w:r w:rsidRPr="008B0352">
        <w:rPr>
          <w:spacing w:val="-1"/>
        </w:rPr>
        <w:t>b</w:t>
      </w:r>
      <w:r w:rsidRPr="008B0352">
        <w:t>ility</w:t>
      </w:r>
      <w:r w:rsidRPr="008B0352">
        <w:rPr>
          <w:spacing w:val="26"/>
        </w:rPr>
        <w:t xml:space="preserve"> </w:t>
      </w:r>
      <w:r w:rsidRPr="008B0352">
        <w:t>f</w:t>
      </w:r>
      <w:r w:rsidRPr="008B0352">
        <w:rPr>
          <w:spacing w:val="-1"/>
        </w:rPr>
        <w:t>o</w:t>
      </w:r>
      <w:r w:rsidRPr="008B0352">
        <w:t>r</w:t>
      </w:r>
      <w:r w:rsidRPr="008B0352">
        <w:rPr>
          <w:spacing w:val="28"/>
        </w:rPr>
        <w:t xml:space="preserve"> </w:t>
      </w:r>
      <w:r w:rsidRPr="008B0352">
        <w:t>the</w:t>
      </w:r>
      <w:r w:rsidRPr="008B0352">
        <w:rPr>
          <w:spacing w:val="25"/>
        </w:rPr>
        <w:t xml:space="preserve"> </w:t>
      </w:r>
      <w:r w:rsidRPr="008B0352">
        <w:rPr>
          <w:spacing w:val="1"/>
        </w:rPr>
        <w:t>P</w:t>
      </w:r>
      <w:r w:rsidRPr="008B0352">
        <w:rPr>
          <w:spacing w:val="-3"/>
        </w:rPr>
        <w:t>r</w:t>
      </w:r>
      <w:r w:rsidRPr="008B0352">
        <w:rPr>
          <w:spacing w:val="1"/>
        </w:rPr>
        <w:t>o</w:t>
      </w:r>
      <w:r w:rsidRPr="008B0352">
        <w:t>x</w:t>
      </w:r>
      <w:r w:rsidRPr="008B0352">
        <w:rPr>
          <w:spacing w:val="-2"/>
        </w:rPr>
        <w:t>i</w:t>
      </w:r>
      <w:r w:rsidRPr="008B0352">
        <w:rPr>
          <w:spacing w:val="1"/>
        </w:rPr>
        <w:t>m</w:t>
      </w:r>
      <w:r w:rsidRPr="008B0352">
        <w:t>a</w:t>
      </w:r>
      <w:r w:rsidRPr="008B0352">
        <w:rPr>
          <w:spacing w:val="-2"/>
        </w:rPr>
        <w:t>t</w:t>
      </w:r>
      <w:r w:rsidRPr="008B0352">
        <w:t>e</w:t>
      </w:r>
      <w:r w:rsidRPr="008B0352">
        <w:rPr>
          <w:spacing w:val="28"/>
        </w:rPr>
        <w:t xml:space="preserve"> </w:t>
      </w:r>
      <w:r w:rsidRPr="008B0352">
        <w:t>Op</w:t>
      </w:r>
      <w:r w:rsidRPr="008B0352">
        <w:rPr>
          <w:spacing w:val="-4"/>
        </w:rPr>
        <w:t>p</w:t>
      </w:r>
      <w:r w:rsidRPr="008B0352">
        <w:rPr>
          <w:spacing w:val="1"/>
        </w:rPr>
        <w:t>o</w:t>
      </w:r>
      <w:r w:rsidRPr="008B0352">
        <w:t>rtu</w:t>
      </w:r>
      <w:r w:rsidRPr="008B0352">
        <w:rPr>
          <w:spacing w:val="-1"/>
        </w:rPr>
        <w:t>n</w:t>
      </w:r>
      <w:r w:rsidRPr="008B0352">
        <w:rPr>
          <w:spacing w:val="-3"/>
        </w:rPr>
        <w:t>i</w:t>
      </w:r>
      <w:r w:rsidRPr="008B0352">
        <w:t>ty</w:t>
      </w:r>
      <w:r w:rsidRPr="008B0352">
        <w:rPr>
          <w:spacing w:val="28"/>
        </w:rPr>
        <w:t xml:space="preserve"> </w:t>
      </w:r>
      <w:r w:rsidRPr="008B0352">
        <w:t>A</w:t>
      </w:r>
      <w:r w:rsidRPr="008B0352">
        <w:rPr>
          <w:spacing w:val="-3"/>
        </w:rPr>
        <w:t>r</w:t>
      </w:r>
      <w:r w:rsidRPr="008B0352">
        <w:t>ea</w:t>
      </w:r>
      <w:r w:rsidRPr="008B0352">
        <w:rPr>
          <w:spacing w:val="30"/>
        </w:rPr>
        <w:t xml:space="preserve"> </w:t>
      </w:r>
      <w:r w:rsidRPr="008B0352">
        <w:rPr>
          <w:spacing w:val="-3"/>
        </w:rPr>
        <w:t>r</w:t>
      </w:r>
      <w:r w:rsidRPr="008B0352">
        <w:t>e</w:t>
      </w:r>
      <w:r w:rsidRPr="008B0352">
        <w:rPr>
          <w:spacing w:val="1"/>
        </w:rPr>
        <w:t>v</w:t>
      </w:r>
      <w:r w:rsidRPr="008B0352">
        <w:rPr>
          <w:spacing w:val="-3"/>
        </w:rPr>
        <w:t>i</w:t>
      </w:r>
      <w:r w:rsidRPr="008B0352">
        <w:t>e</w:t>
      </w:r>
      <w:r w:rsidRPr="008B0352">
        <w:rPr>
          <w:spacing w:val="1"/>
        </w:rPr>
        <w:t>w</w:t>
      </w:r>
      <w:r w:rsidRPr="008B0352">
        <w:t>. These</w:t>
      </w:r>
      <w:r w:rsidRPr="008B0352">
        <w:rPr>
          <w:spacing w:val="1"/>
        </w:rPr>
        <w:t xml:space="preserve"> </w:t>
      </w:r>
      <w:r w:rsidRPr="008B0352">
        <w:t>par</w:t>
      </w:r>
      <w:r w:rsidRPr="008B0352">
        <w:rPr>
          <w:spacing w:val="-3"/>
        </w:rPr>
        <w:t>a</w:t>
      </w:r>
      <w:r w:rsidRPr="008B0352">
        <w:rPr>
          <w:spacing w:val="1"/>
        </w:rPr>
        <w:t>m</w:t>
      </w:r>
      <w:r w:rsidRPr="008B0352">
        <w:rPr>
          <w:spacing w:val="-2"/>
        </w:rPr>
        <w:t>e</w:t>
      </w:r>
      <w:r w:rsidRPr="008B0352">
        <w:t>t</w:t>
      </w:r>
      <w:r w:rsidRPr="008B0352">
        <w:rPr>
          <w:spacing w:val="1"/>
        </w:rPr>
        <w:t>e</w:t>
      </w:r>
      <w:r w:rsidRPr="008B0352">
        <w:t>rs as</w:t>
      </w:r>
      <w:r w:rsidRPr="008B0352">
        <w:rPr>
          <w:spacing w:val="-2"/>
        </w:rPr>
        <w:t xml:space="preserve"> </w:t>
      </w:r>
      <w:r w:rsidRPr="008B0352">
        <w:t>w</w:t>
      </w:r>
      <w:r w:rsidRPr="008B0352">
        <w:rPr>
          <w:spacing w:val="1"/>
        </w:rPr>
        <w:t>e</w:t>
      </w:r>
      <w:r w:rsidRPr="008B0352">
        <w:t xml:space="preserve">ll </w:t>
      </w:r>
      <w:r w:rsidRPr="008B0352">
        <w:rPr>
          <w:spacing w:val="-2"/>
        </w:rPr>
        <w:t>a</w:t>
      </w:r>
      <w:r w:rsidRPr="008B0352">
        <w:t>s su</w:t>
      </w:r>
      <w:r w:rsidRPr="008B0352">
        <w:rPr>
          <w:spacing w:val="-1"/>
        </w:rPr>
        <w:t>gg</w:t>
      </w:r>
      <w:r w:rsidRPr="008B0352">
        <w:t>es</w:t>
      </w:r>
      <w:r w:rsidRPr="008B0352">
        <w:rPr>
          <w:spacing w:val="1"/>
        </w:rPr>
        <w:t>t</w:t>
      </w:r>
      <w:r w:rsidRPr="008B0352">
        <w:t xml:space="preserve">ed </w:t>
      </w:r>
      <w:r w:rsidRPr="008B0352">
        <w:rPr>
          <w:spacing w:val="1"/>
        </w:rPr>
        <w:t>m</w:t>
      </w:r>
      <w:r w:rsidRPr="008B0352">
        <w:t>e</w:t>
      </w:r>
      <w:r w:rsidRPr="008B0352">
        <w:rPr>
          <w:spacing w:val="1"/>
        </w:rPr>
        <w:t>t</w:t>
      </w:r>
      <w:r w:rsidRPr="008B0352">
        <w:rPr>
          <w:spacing w:val="-3"/>
        </w:rPr>
        <w:t>h</w:t>
      </w:r>
      <w:r w:rsidRPr="008B0352">
        <w:rPr>
          <w:spacing w:val="1"/>
        </w:rPr>
        <w:t>o</w:t>
      </w:r>
      <w:r w:rsidRPr="008B0352">
        <w:rPr>
          <w:spacing w:val="-1"/>
        </w:rPr>
        <w:t>d</w:t>
      </w:r>
      <w:r w:rsidRPr="008B0352">
        <w:rPr>
          <w:spacing w:val="1"/>
        </w:rPr>
        <w:t>o</w:t>
      </w:r>
      <w:r w:rsidRPr="008B0352">
        <w:rPr>
          <w:spacing w:val="-3"/>
        </w:rPr>
        <w:t>l</w:t>
      </w:r>
      <w:r w:rsidRPr="008B0352">
        <w:rPr>
          <w:spacing w:val="1"/>
        </w:rPr>
        <w:t>o</w:t>
      </w:r>
      <w:r w:rsidRPr="008B0352">
        <w:t>gies</w:t>
      </w:r>
      <w:r w:rsidRPr="008B0352">
        <w:rPr>
          <w:spacing w:val="-2"/>
        </w:rPr>
        <w:t xml:space="preserve"> </w:t>
      </w:r>
      <w:r w:rsidRPr="008B0352">
        <w:t>f</w:t>
      </w:r>
      <w:r w:rsidRPr="008B0352">
        <w:rPr>
          <w:spacing w:val="1"/>
        </w:rPr>
        <w:t>o</w:t>
      </w:r>
      <w:r w:rsidRPr="008B0352">
        <w:t>r d</w:t>
      </w:r>
      <w:r w:rsidRPr="008B0352">
        <w:rPr>
          <w:spacing w:val="-2"/>
        </w:rPr>
        <w:t>e</w:t>
      </w:r>
      <w:r w:rsidRPr="008B0352">
        <w:rPr>
          <w:spacing w:val="1"/>
        </w:rPr>
        <w:t>mo</w:t>
      </w:r>
      <w:r w:rsidRPr="008B0352">
        <w:rPr>
          <w:spacing w:val="-1"/>
        </w:rPr>
        <w:t>n</w:t>
      </w:r>
      <w:r w:rsidRPr="008B0352">
        <w:rPr>
          <w:spacing w:val="-2"/>
        </w:rPr>
        <w:t>s</w:t>
      </w:r>
      <w:r w:rsidRPr="008B0352">
        <w:t>trati</w:t>
      </w:r>
      <w:r w:rsidRPr="008B0352">
        <w:rPr>
          <w:spacing w:val="-1"/>
        </w:rPr>
        <w:t>n</w:t>
      </w:r>
      <w:r w:rsidRPr="008B0352">
        <w:t>g</w:t>
      </w:r>
      <w:r w:rsidRPr="008B0352">
        <w:rPr>
          <w:spacing w:val="-1"/>
        </w:rPr>
        <w:t xml:space="preserve"> </w:t>
      </w:r>
      <w:r w:rsidRPr="008B0352">
        <w:rPr>
          <w:spacing w:val="1"/>
        </w:rPr>
        <w:t>e</w:t>
      </w:r>
      <w:r w:rsidRPr="008B0352">
        <w:t>li</w:t>
      </w:r>
      <w:r w:rsidRPr="008B0352">
        <w:rPr>
          <w:spacing w:val="-1"/>
        </w:rPr>
        <w:t>g</w:t>
      </w:r>
      <w:r w:rsidRPr="008B0352">
        <w:t>i</w:t>
      </w:r>
      <w:r w:rsidRPr="008B0352">
        <w:rPr>
          <w:spacing w:val="-1"/>
        </w:rPr>
        <w:t>b</w:t>
      </w:r>
      <w:r w:rsidRPr="008B0352">
        <w:t>ili</w:t>
      </w:r>
      <w:r w:rsidRPr="008B0352">
        <w:rPr>
          <w:spacing w:val="-2"/>
        </w:rPr>
        <w:t>t</w:t>
      </w:r>
      <w:r w:rsidRPr="008B0352">
        <w:t>y</w:t>
      </w:r>
      <w:r w:rsidRPr="008B0352">
        <w:rPr>
          <w:spacing w:val="3"/>
        </w:rPr>
        <w:t xml:space="preserve"> </w:t>
      </w:r>
      <w:r w:rsidRPr="008B0352">
        <w:t>are disc</w:t>
      </w:r>
      <w:r w:rsidRPr="008B0352">
        <w:rPr>
          <w:spacing w:val="-1"/>
        </w:rPr>
        <w:t>u</w:t>
      </w:r>
      <w:r w:rsidRPr="008B0352">
        <w:t>s</w:t>
      </w:r>
      <w:r w:rsidRPr="008B0352">
        <w:rPr>
          <w:spacing w:val="-2"/>
        </w:rPr>
        <w:t>s</w:t>
      </w:r>
      <w:r w:rsidRPr="008B0352">
        <w:t xml:space="preserve">ed </w:t>
      </w:r>
      <w:r w:rsidRPr="008B0352">
        <w:rPr>
          <w:spacing w:val="1"/>
        </w:rPr>
        <w:t>o</w:t>
      </w:r>
      <w:r w:rsidRPr="008B0352">
        <w:t>n</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rPr>
          <w:spacing w:val="1"/>
        </w:rPr>
        <w:t>W</w:t>
      </w:r>
      <w:r w:rsidRPr="008B0352">
        <w:t>ebs</w:t>
      </w:r>
      <w:r w:rsidRPr="008B0352">
        <w:rPr>
          <w:spacing w:val="-3"/>
        </w:rPr>
        <w:t>i</w:t>
      </w:r>
      <w:r w:rsidRPr="008B0352">
        <w:t>t</w:t>
      </w:r>
      <w:r w:rsidRPr="008B0352">
        <w:rPr>
          <w:spacing w:val="1"/>
        </w:rPr>
        <w:t>e</w:t>
      </w:r>
      <w:r w:rsidRPr="008B0352">
        <w:t>.</w:t>
      </w:r>
    </w:p>
    <w:p w14:paraId="22ABB048" w14:textId="77777777" w:rsidR="00497234" w:rsidRPr="008B0352" w:rsidRDefault="00497234" w:rsidP="00412DBC">
      <w:pPr>
        <w:spacing w:before="10" w:after="0" w:line="260" w:lineRule="exact"/>
        <w:rPr>
          <w:sz w:val="26"/>
          <w:szCs w:val="26"/>
        </w:rPr>
      </w:pPr>
    </w:p>
    <w:p w14:paraId="2F966E75" w14:textId="77777777" w:rsidR="00497234" w:rsidRPr="008B0352" w:rsidRDefault="00FA1789">
      <w:pPr>
        <w:spacing w:after="0" w:line="240" w:lineRule="auto"/>
        <w:ind w:left="446" w:right="4032"/>
        <w:pPrChange w:id="3151" w:author="2020 Changes" w:date="2019-07-09T09:11:00Z">
          <w:pPr>
            <w:spacing w:after="0" w:line="240" w:lineRule="auto"/>
            <w:ind w:left="1484" w:right="4032"/>
            <w:jc w:val="center"/>
          </w:pPr>
        </w:pPrChange>
      </w:pPr>
      <w:r w:rsidRPr="008B0352">
        <w:rPr>
          <w:b/>
          <w:bCs/>
          <w:spacing w:val="-1"/>
        </w:rPr>
        <w:t>b</w:t>
      </w:r>
      <w:r w:rsidRPr="008B0352">
        <w:rPr>
          <w:b/>
          <w:bCs/>
        </w:rPr>
        <w:t>)</w:t>
      </w:r>
      <w:r w:rsidRPr="008B0352">
        <w:rPr>
          <w:b/>
          <w:bCs/>
          <w:spacing w:val="1"/>
        </w:rPr>
        <w:t xml:space="preserve"> C</w:t>
      </w:r>
      <w:r w:rsidRPr="008B0352">
        <w:rPr>
          <w:b/>
          <w:bCs/>
          <w:spacing w:val="-1"/>
        </w:rPr>
        <w:t>o</w:t>
      </w:r>
      <w:r w:rsidRPr="008B0352">
        <w:rPr>
          <w:b/>
          <w:bCs/>
          <w:spacing w:val="-2"/>
        </w:rPr>
        <w:t>m</w:t>
      </w:r>
      <w:r w:rsidRPr="008B0352">
        <w:rPr>
          <w:b/>
          <w:bCs/>
        </w:rPr>
        <w:t>mu</w:t>
      </w:r>
      <w:r w:rsidRPr="008B0352">
        <w:rPr>
          <w:b/>
          <w:bCs/>
          <w:spacing w:val="-1"/>
        </w:rPr>
        <w:t>n</w:t>
      </w:r>
      <w:r w:rsidRPr="008B0352">
        <w:rPr>
          <w:b/>
          <w:bCs/>
          <w:spacing w:val="1"/>
        </w:rPr>
        <w:t>i</w:t>
      </w:r>
      <w:r w:rsidRPr="008B0352">
        <w:rPr>
          <w:b/>
          <w:bCs/>
        </w:rPr>
        <w:t>ty</w:t>
      </w:r>
      <w:r w:rsidRPr="008B0352">
        <w:rPr>
          <w:b/>
          <w:bCs/>
          <w:spacing w:val="-1"/>
        </w:rPr>
        <w:t xml:space="preserve"> </w:t>
      </w:r>
      <w:r w:rsidRPr="008B0352">
        <w:rPr>
          <w:b/>
          <w:bCs/>
          <w:spacing w:val="1"/>
        </w:rPr>
        <w:t>R</w:t>
      </w:r>
      <w:r w:rsidRPr="008B0352">
        <w:rPr>
          <w:b/>
          <w:bCs/>
          <w:spacing w:val="-3"/>
        </w:rPr>
        <w:t>e</w:t>
      </w:r>
      <w:r w:rsidRPr="008B0352">
        <w:rPr>
          <w:b/>
          <w:bCs/>
          <w:spacing w:val="1"/>
        </w:rPr>
        <w:t>vi</w:t>
      </w:r>
      <w:r w:rsidRPr="008B0352">
        <w:rPr>
          <w:b/>
          <w:bCs/>
        </w:rPr>
        <w:t>t</w:t>
      </w:r>
      <w:r w:rsidRPr="008B0352">
        <w:rPr>
          <w:b/>
          <w:bCs/>
          <w:spacing w:val="-3"/>
        </w:rPr>
        <w:t>a</w:t>
      </w:r>
      <w:r w:rsidRPr="008B0352">
        <w:rPr>
          <w:b/>
          <w:bCs/>
          <w:spacing w:val="1"/>
        </w:rPr>
        <w:t>l</w:t>
      </w:r>
      <w:r w:rsidRPr="008B0352">
        <w:rPr>
          <w:b/>
          <w:bCs/>
          <w:spacing w:val="-1"/>
        </w:rPr>
        <w:t>i</w:t>
      </w:r>
      <w:r w:rsidRPr="008B0352">
        <w:rPr>
          <w:b/>
          <w:bCs/>
          <w:spacing w:val="1"/>
        </w:rPr>
        <w:t>z</w:t>
      </w:r>
      <w:r w:rsidRPr="008B0352">
        <w:rPr>
          <w:b/>
          <w:bCs/>
          <w:spacing w:val="-1"/>
        </w:rPr>
        <w:t>a</w:t>
      </w:r>
      <w:r w:rsidRPr="008B0352">
        <w:rPr>
          <w:b/>
          <w:bCs/>
        </w:rPr>
        <w:t>t</w:t>
      </w:r>
      <w:r w:rsidRPr="008B0352">
        <w:rPr>
          <w:b/>
          <w:bCs/>
          <w:spacing w:val="-1"/>
        </w:rPr>
        <w:t>io</w:t>
      </w:r>
      <w:r w:rsidRPr="008B0352">
        <w:rPr>
          <w:b/>
          <w:bCs/>
        </w:rPr>
        <w:t>n</w:t>
      </w:r>
      <w:r w:rsidRPr="008B0352">
        <w:rPr>
          <w:b/>
          <w:bCs/>
          <w:spacing w:val="-1"/>
        </w:rPr>
        <w:t xml:space="preserve"> </w:t>
      </w:r>
      <w:r w:rsidR="00625D77" w:rsidRPr="008B0352">
        <w:rPr>
          <w:b/>
          <w:bCs/>
        </w:rPr>
        <w:t>Strategies</w:t>
      </w:r>
    </w:p>
    <w:p w14:paraId="7D8DE136" w14:textId="77777777" w:rsidR="003F71C1" w:rsidRDefault="003F71C1" w:rsidP="00412DBC">
      <w:pPr>
        <w:spacing w:before="7" w:after="0" w:line="180" w:lineRule="exact"/>
        <w:rPr>
          <w:sz w:val="18"/>
          <w:szCs w:val="18"/>
        </w:rPr>
      </w:pPr>
    </w:p>
    <w:p w14:paraId="74C5C7DD" w14:textId="77777777" w:rsidR="00497234" w:rsidRPr="008B0352" w:rsidRDefault="00FA1789">
      <w:pPr>
        <w:spacing w:after="0"/>
        <w:ind w:left="440" w:right="56"/>
        <w:pPrChange w:id="3152" w:author="2020 Changes" w:date="2019-07-09T09:11:00Z">
          <w:pPr>
            <w:spacing w:after="0"/>
            <w:ind w:left="440" w:right="56"/>
            <w:jc w:val="both"/>
          </w:pPr>
        </w:pPrChange>
      </w:pPr>
      <w:r w:rsidRPr="008B0352">
        <w:rPr>
          <w:spacing w:val="1"/>
        </w:rPr>
        <w:t>P</w:t>
      </w:r>
      <w:r w:rsidRPr="008B0352">
        <w:t>re</w:t>
      </w:r>
      <w:r w:rsidRPr="008B0352">
        <w:rPr>
          <w:spacing w:val="-2"/>
        </w:rPr>
        <w:t>s</w:t>
      </w:r>
      <w:r w:rsidRPr="008B0352">
        <w:t>er</w:t>
      </w:r>
      <w:r w:rsidRPr="008B0352">
        <w:rPr>
          <w:spacing w:val="1"/>
        </w:rPr>
        <w:t>v</w:t>
      </w:r>
      <w:r w:rsidRPr="008B0352">
        <w:t>i</w:t>
      </w:r>
      <w:r w:rsidRPr="008B0352">
        <w:rPr>
          <w:spacing w:val="-1"/>
        </w:rPr>
        <w:t>n</w:t>
      </w:r>
      <w:r w:rsidRPr="008B0352">
        <w:t>g</w:t>
      </w:r>
      <w:r w:rsidRPr="008B0352">
        <w:rPr>
          <w:spacing w:val="2"/>
        </w:rPr>
        <w:t xml:space="preserve"> </w:t>
      </w:r>
      <w:r w:rsidRPr="008B0352">
        <w:t>the</w:t>
      </w:r>
      <w:r w:rsidRPr="008B0352">
        <w:rPr>
          <w:spacing w:val="5"/>
        </w:rPr>
        <w:t xml:space="preserve"> </w:t>
      </w:r>
      <w:r w:rsidRPr="008B0352">
        <w:rPr>
          <w:spacing w:val="-1"/>
        </w:rPr>
        <w:t>b</w:t>
      </w:r>
      <w:r w:rsidRPr="008B0352">
        <w:t>al</w:t>
      </w:r>
      <w:r w:rsidRPr="008B0352">
        <w:rPr>
          <w:spacing w:val="-1"/>
        </w:rPr>
        <w:t>an</w:t>
      </w:r>
      <w:r w:rsidRPr="008B0352">
        <w:rPr>
          <w:spacing w:val="-2"/>
        </w:rPr>
        <w:t>c</w:t>
      </w:r>
      <w:r w:rsidRPr="008B0352">
        <w:t>e</w:t>
      </w:r>
      <w:r w:rsidRPr="008B0352">
        <w:rPr>
          <w:spacing w:val="3"/>
        </w:rPr>
        <w:t xml:space="preserve"> </w:t>
      </w:r>
      <w:r w:rsidRPr="008B0352">
        <w:rPr>
          <w:spacing w:val="1"/>
        </w:rPr>
        <w:t>o</w:t>
      </w:r>
      <w:r w:rsidRPr="008B0352">
        <w:t>f</w:t>
      </w:r>
      <w:r w:rsidRPr="008B0352">
        <w:rPr>
          <w:spacing w:val="3"/>
        </w:rPr>
        <w:t xml:space="preserve"> </w:t>
      </w:r>
      <w:r w:rsidRPr="008B0352">
        <w:t>aff</w:t>
      </w:r>
      <w:r w:rsidRPr="008B0352">
        <w:rPr>
          <w:spacing w:val="1"/>
        </w:rPr>
        <w:t>o</w:t>
      </w:r>
      <w:r w:rsidRPr="008B0352">
        <w:t>r</w:t>
      </w:r>
      <w:r w:rsidRPr="008B0352">
        <w:rPr>
          <w:spacing w:val="-1"/>
        </w:rPr>
        <w:t>d</w:t>
      </w:r>
      <w:r w:rsidRPr="008B0352">
        <w:t>a</w:t>
      </w:r>
      <w:r w:rsidRPr="008B0352">
        <w:rPr>
          <w:spacing w:val="-1"/>
        </w:rPr>
        <w:t>b</w:t>
      </w:r>
      <w:r w:rsidRPr="008B0352">
        <w:t>le</w:t>
      </w:r>
      <w:r w:rsidRPr="008B0352">
        <w:rPr>
          <w:spacing w:val="3"/>
        </w:rPr>
        <w:t xml:space="preserve"> </w:t>
      </w:r>
      <w:r w:rsidRPr="008B0352">
        <w:rPr>
          <w:spacing w:val="-1"/>
        </w:rPr>
        <w:t>h</w:t>
      </w:r>
      <w:r w:rsidRPr="008B0352">
        <w:rPr>
          <w:spacing w:val="1"/>
        </w:rPr>
        <w:t>o</w:t>
      </w:r>
      <w:r w:rsidRPr="008B0352">
        <w:rPr>
          <w:spacing w:val="-1"/>
        </w:rPr>
        <w:t>u</w:t>
      </w:r>
      <w:r w:rsidRPr="008B0352">
        <w:t>si</w:t>
      </w:r>
      <w:r w:rsidRPr="008B0352">
        <w:rPr>
          <w:spacing w:val="-1"/>
        </w:rPr>
        <w:t>n</w:t>
      </w:r>
      <w:r w:rsidRPr="008B0352">
        <w:t>g</w:t>
      </w:r>
      <w:r w:rsidRPr="008B0352">
        <w:rPr>
          <w:spacing w:val="4"/>
        </w:rPr>
        <w:t xml:space="preserve"> </w:t>
      </w:r>
      <w:r w:rsidRPr="008B0352">
        <w:t>in</w:t>
      </w:r>
      <w:r w:rsidRPr="008B0352">
        <w:rPr>
          <w:spacing w:val="4"/>
        </w:rPr>
        <w:t xml:space="preserve"> </w:t>
      </w:r>
      <w:r w:rsidRPr="008B0352">
        <w:rPr>
          <w:spacing w:val="-2"/>
        </w:rPr>
        <w:t>O</w:t>
      </w:r>
      <w:r w:rsidRPr="008B0352">
        <w:rPr>
          <w:spacing w:val="-1"/>
        </w:rPr>
        <w:t>pp</w:t>
      </w:r>
      <w:r w:rsidRPr="008B0352">
        <w:rPr>
          <w:spacing w:val="1"/>
        </w:rPr>
        <w:t>o</w:t>
      </w:r>
      <w:r w:rsidRPr="008B0352">
        <w:t>rtu</w:t>
      </w:r>
      <w:r w:rsidRPr="008B0352">
        <w:rPr>
          <w:spacing w:val="-1"/>
        </w:rPr>
        <w:t>n</w:t>
      </w:r>
      <w:r w:rsidRPr="008B0352">
        <w:t>ity</w:t>
      </w:r>
      <w:r w:rsidRPr="008B0352">
        <w:rPr>
          <w:spacing w:val="4"/>
        </w:rPr>
        <w:t xml:space="preserve"> </w:t>
      </w:r>
      <w:r w:rsidRPr="008B0352">
        <w:rPr>
          <w:spacing w:val="-1"/>
        </w:rPr>
        <w:t>A</w:t>
      </w:r>
      <w:r w:rsidRPr="008B0352">
        <w:t>reas</w:t>
      </w:r>
      <w:r w:rsidRPr="008B0352">
        <w:rPr>
          <w:spacing w:val="3"/>
        </w:rPr>
        <w:t xml:space="preserve"> </w:t>
      </w:r>
      <w:r w:rsidRPr="008B0352">
        <w:t>as</w:t>
      </w:r>
      <w:r w:rsidRPr="008B0352">
        <w:rPr>
          <w:spacing w:val="3"/>
        </w:rPr>
        <w:t xml:space="preserve"> </w:t>
      </w:r>
      <w:r w:rsidRPr="008B0352">
        <w:t>w</w:t>
      </w:r>
      <w:r w:rsidRPr="008B0352">
        <w:rPr>
          <w:spacing w:val="1"/>
        </w:rPr>
        <w:t>e</w:t>
      </w:r>
      <w:r w:rsidRPr="008B0352">
        <w:t>ll as</w:t>
      </w:r>
      <w:r w:rsidRPr="008B0352">
        <w:rPr>
          <w:spacing w:val="5"/>
        </w:rPr>
        <w:t xml:space="preserve"> </w:t>
      </w:r>
      <w:r w:rsidRPr="008B0352">
        <w:t>in</w:t>
      </w:r>
      <w:r w:rsidRPr="008B0352">
        <w:rPr>
          <w:spacing w:val="4"/>
        </w:rPr>
        <w:t xml:space="preserve"> </w:t>
      </w:r>
      <w:r w:rsidRPr="008B0352">
        <w:rPr>
          <w:spacing w:val="-1"/>
        </w:rPr>
        <w:t>d</w:t>
      </w:r>
      <w:r w:rsidRPr="008B0352">
        <w:t>ist</w:t>
      </w:r>
      <w:r w:rsidRPr="008B0352">
        <w:rPr>
          <w:spacing w:val="-2"/>
        </w:rPr>
        <w:t>r</w:t>
      </w:r>
      <w:r w:rsidRPr="008B0352">
        <w:t>ess</w:t>
      </w:r>
      <w:r w:rsidRPr="008B0352">
        <w:rPr>
          <w:spacing w:val="1"/>
        </w:rPr>
        <w:t>e</w:t>
      </w:r>
      <w:r w:rsidRPr="008B0352">
        <w:t>d c</w:t>
      </w:r>
      <w:r w:rsidRPr="008B0352">
        <w:rPr>
          <w:spacing w:val="-1"/>
        </w:rPr>
        <w:t>o</w:t>
      </w:r>
      <w:r w:rsidRPr="008B0352">
        <w:rPr>
          <w:spacing w:val="1"/>
        </w:rPr>
        <w:t>mm</w:t>
      </w:r>
      <w:r w:rsidRPr="008B0352">
        <w:rPr>
          <w:spacing w:val="-1"/>
        </w:rPr>
        <w:t>un</w:t>
      </w:r>
      <w:r w:rsidRPr="008B0352">
        <w:t>i</w:t>
      </w:r>
      <w:r w:rsidRPr="008B0352">
        <w:rPr>
          <w:spacing w:val="-2"/>
        </w:rPr>
        <w:t>t</w:t>
      </w:r>
      <w:r w:rsidRPr="008B0352">
        <w:t>y</w:t>
      </w:r>
      <w:r w:rsidRPr="008B0352">
        <w:rPr>
          <w:spacing w:val="3"/>
        </w:rPr>
        <w:t xml:space="preserve"> </w:t>
      </w:r>
      <w:r w:rsidRPr="008B0352">
        <w:t>a</w:t>
      </w:r>
      <w:r w:rsidRPr="008B0352">
        <w:rPr>
          <w:spacing w:val="-3"/>
        </w:rPr>
        <w:t>r</w:t>
      </w:r>
      <w:r w:rsidRPr="008B0352">
        <w:t>eas,</w:t>
      </w:r>
      <w:r w:rsidRPr="008B0352">
        <w:rPr>
          <w:spacing w:val="1"/>
        </w:rPr>
        <w:t xml:space="preserve"> </w:t>
      </w:r>
      <w:r w:rsidRPr="008B0352">
        <w:t>al</w:t>
      </w:r>
      <w:r w:rsidRPr="008B0352">
        <w:rPr>
          <w:spacing w:val="-1"/>
        </w:rPr>
        <w:t>lo</w:t>
      </w:r>
      <w:r w:rsidRPr="008B0352">
        <w:t>wing</w:t>
      </w:r>
      <w:r w:rsidRPr="008B0352">
        <w:rPr>
          <w:spacing w:val="1"/>
        </w:rPr>
        <w:t xml:space="preserve"> </w:t>
      </w:r>
      <w:r w:rsidRPr="008B0352">
        <w:t>the</w:t>
      </w:r>
      <w:r w:rsidRPr="008B0352">
        <w:rPr>
          <w:spacing w:val="3"/>
        </w:rPr>
        <w:t xml:space="preserve"> </w:t>
      </w:r>
      <w:r w:rsidRPr="008B0352">
        <w:rPr>
          <w:spacing w:val="-1"/>
        </w:rPr>
        <w:t>g</w:t>
      </w:r>
      <w:r w:rsidRPr="008B0352">
        <w:rPr>
          <w:spacing w:val="-3"/>
        </w:rPr>
        <w:t>r</w:t>
      </w:r>
      <w:r w:rsidRPr="008B0352">
        <w:t>ea</w:t>
      </w:r>
      <w:r w:rsidRPr="008B0352">
        <w:rPr>
          <w:spacing w:val="1"/>
        </w:rPr>
        <w:t>t</w:t>
      </w:r>
      <w:r w:rsidRPr="008B0352">
        <w:t>e</w:t>
      </w:r>
      <w:r w:rsidRPr="008B0352">
        <w:rPr>
          <w:spacing w:val="-2"/>
        </w:rPr>
        <w:t>s</w:t>
      </w:r>
      <w:r w:rsidRPr="008B0352">
        <w:t>t</w:t>
      </w:r>
      <w:r w:rsidRPr="008B0352">
        <w:rPr>
          <w:spacing w:val="3"/>
        </w:rPr>
        <w:t xml:space="preserve"> </w:t>
      </w:r>
      <w:r w:rsidRPr="008B0352">
        <w:rPr>
          <w:spacing w:val="-3"/>
        </w:rPr>
        <w:t>a</w:t>
      </w:r>
      <w:r w:rsidRPr="008B0352">
        <w:rPr>
          <w:spacing w:val="-1"/>
        </w:rPr>
        <w:t>m</w:t>
      </w:r>
      <w:r w:rsidRPr="008B0352">
        <w:rPr>
          <w:spacing w:val="1"/>
        </w:rPr>
        <w:t>o</w:t>
      </w:r>
      <w:r w:rsidRPr="008B0352">
        <w:rPr>
          <w:spacing w:val="-1"/>
        </w:rPr>
        <w:t>un</w:t>
      </w:r>
      <w:r w:rsidRPr="008B0352">
        <w:t>t</w:t>
      </w:r>
      <w:r w:rsidRPr="008B0352">
        <w:rPr>
          <w:spacing w:val="1"/>
        </w:rPr>
        <w:t xml:space="preserve"> o</w:t>
      </w:r>
      <w:r w:rsidRPr="008B0352">
        <w:t>f</w:t>
      </w:r>
      <w:r w:rsidRPr="008B0352">
        <w:rPr>
          <w:spacing w:val="2"/>
        </w:rPr>
        <w:t xml:space="preserve"> </w:t>
      </w:r>
      <w:r w:rsidRPr="008B0352">
        <w:t>c</w:t>
      </w:r>
      <w:r w:rsidRPr="008B0352">
        <w:rPr>
          <w:spacing w:val="-3"/>
        </w:rPr>
        <w:t>h</w:t>
      </w:r>
      <w:r w:rsidRPr="008B0352">
        <w:rPr>
          <w:spacing w:val="1"/>
        </w:rPr>
        <w:t>o</w:t>
      </w:r>
      <w:r w:rsidRPr="008B0352">
        <w:t>ice</w:t>
      </w:r>
      <w:r w:rsidRPr="008B0352">
        <w:rPr>
          <w:spacing w:val="1"/>
        </w:rPr>
        <w:t xml:space="preserve"> </w:t>
      </w:r>
      <w:r w:rsidRPr="008B0352">
        <w:t>f</w:t>
      </w:r>
      <w:r w:rsidRPr="008B0352">
        <w:rPr>
          <w:spacing w:val="1"/>
        </w:rPr>
        <w:t>o</w:t>
      </w:r>
      <w:r w:rsidRPr="008B0352">
        <w:t>r l</w:t>
      </w:r>
      <w:r w:rsidRPr="008B0352">
        <w:rPr>
          <w:spacing w:val="-2"/>
        </w:rPr>
        <w:t>o</w:t>
      </w:r>
      <w:r w:rsidRPr="008B0352">
        <w:rPr>
          <w:spacing w:val="5"/>
        </w:rPr>
        <w:t>w</w:t>
      </w:r>
      <w:r w:rsidRPr="008B0352">
        <w:t>-i</w:t>
      </w:r>
      <w:r w:rsidRPr="008B0352">
        <w:rPr>
          <w:spacing w:val="-1"/>
        </w:rPr>
        <w:t>n</w:t>
      </w:r>
      <w:r w:rsidRPr="008B0352">
        <w:t>c</w:t>
      </w:r>
      <w:r w:rsidRPr="008B0352">
        <w:rPr>
          <w:spacing w:val="-1"/>
        </w:rPr>
        <w:t>om</w:t>
      </w:r>
      <w:r w:rsidRPr="008B0352">
        <w:t>e</w:t>
      </w:r>
      <w:r w:rsidRPr="008B0352">
        <w:rPr>
          <w:spacing w:val="3"/>
        </w:rPr>
        <w:t xml:space="preserve"> </w:t>
      </w:r>
      <w:r w:rsidRPr="008B0352">
        <w:rPr>
          <w:spacing w:val="-1"/>
        </w:rPr>
        <w:t>h</w:t>
      </w:r>
      <w:r w:rsidRPr="008B0352">
        <w:rPr>
          <w:spacing w:val="1"/>
        </w:rPr>
        <w:t>o</w:t>
      </w:r>
      <w:r w:rsidRPr="008B0352">
        <w:rPr>
          <w:spacing w:val="-1"/>
        </w:rPr>
        <w:t>u</w:t>
      </w:r>
      <w:r w:rsidRPr="008B0352">
        <w:rPr>
          <w:spacing w:val="-2"/>
        </w:rPr>
        <w:t>se</w:t>
      </w:r>
      <w:r w:rsidRPr="008B0352">
        <w:rPr>
          <w:spacing w:val="-1"/>
        </w:rPr>
        <w:t>h</w:t>
      </w:r>
      <w:r w:rsidRPr="008B0352">
        <w:rPr>
          <w:spacing w:val="1"/>
        </w:rPr>
        <w:t>o</w:t>
      </w:r>
      <w:r w:rsidRPr="008B0352">
        <w:t>l</w:t>
      </w:r>
      <w:r w:rsidRPr="008B0352">
        <w:rPr>
          <w:spacing w:val="-1"/>
        </w:rPr>
        <w:t>d</w:t>
      </w:r>
      <w:r w:rsidRPr="008B0352">
        <w:t>s</w:t>
      </w:r>
      <w:r w:rsidRPr="008B0352">
        <w:rPr>
          <w:spacing w:val="3"/>
        </w:rPr>
        <w:t xml:space="preserve"> </w:t>
      </w:r>
      <w:r w:rsidRPr="008B0352">
        <w:rPr>
          <w:spacing w:val="-2"/>
        </w:rPr>
        <w:t>t</w:t>
      </w:r>
      <w:r w:rsidRPr="008B0352">
        <w:t>o</w:t>
      </w:r>
      <w:r w:rsidRPr="008B0352">
        <w:rPr>
          <w:spacing w:val="4"/>
        </w:rPr>
        <w:t xml:space="preserve"> </w:t>
      </w:r>
      <w:r w:rsidRPr="008B0352">
        <w:t>a</w:t>
      </w:r>
      <w:r w:rsidRPr="008B0352">
        <w:rPr>
          <w:spacing w:val="-2"/>
        </w:rPr>
        <w:t>c</w:t>
      </w:r>
      <w:r w:rsidRPr="008B0352">
        <w:t>ce</w:t>
      </w:r>
      <w:r w:rsidRPr="008B0352">
        <w:rPr>
          <w:spacing w:val="-2"/>
        </w:rPr>
        <w:t>s</w:t>
      </w:r>
      <w:r w:rsidRPr="008B0352">
        <w:t xml:space="preserve">s </w:t>
      </w:r>
      <w:r w:rsidRPr="008B0352">
        <w:rPr>
          <w:spacing w:val="-1"/>
        </w:rPr>
        <w:t>qu</w:t>
      </w:r>
      <w:r w:rsidRPr="008B0352">
        <w:t>al</w:t>
      </w:r>
      <w:r w:rsidRPr="008B0352">
        <w:rPr>
          <w:spacing w:val="-1"/>
        </w:rPr>
        <w:t>i</w:t>
      </w:r>
      <w:r w:rsidRPr="008B0352">
        <w:t>ty</w:t>
      </w:r>
      <w:r w:rsidRPr="008B0352">
        <w:rPr>
          <w:spacing w:val="7"/>
        </w:rPr>
        <w:t xml:space="preserve"> </w:t>
      </w:r>
      <w:r w:rsidRPr="008B0352">
        <w:rPr>
          <w:spacing w:val="-3"/>
        </w:rPr>
        <w:t>h</w:t>
      </w:r>
      <w:r w:rsidRPr="008B0352">
        <w:rPr>
          <w:spacing w:val="1"/>
        </w:rPr>
        <w:t>o</w:t>
      </w:r>
      <w:r w:rsidRPr="008B0352">
        <w:rPr>
          <w:spacing w:val="-1"/>
        </w:rPr>
        <w:t>u</w:t>
      </w:r>
      <w:r w:rsidRPr="008B0352">
        <w:t>si</w:t>
      </w:r>
      <w:r w:rsidRPr="008B0352">
        <w:rPr>
          <w:spacing w:val="-1"/>
        </w:rPr>
        <w:t>n</w:t>
      </w:r>
      <w:r w:rsidRPr="008B0352">
        <w:t>g</w:t>
      </w:r>
      <w:r w:rsidRPr="008B0352">
        <w:rPr>
          <w:spacing w:val="5"/>
        </w:rPr>
        <w:t xml:space="preserve"> </w:t>
      </w:r>
      <w:r w:rsidRPr="008B0352">
        <w:t>is</w:t>
      </w:r>
      <w:r w:rsidRPr="008B0352">
        <w:rPr>
          <w:spacing w:val="3"/>
        </w:rPr>
        <w:t xml:space="preserve"> </w:t>
      </w:r>
      <w:r w:rsidRPr="008B0352">
        <w:t>an</w:t>
      </w:r>
      <w:r w:rsidRPr="008B0352">
        <w:rPr>
          <w:spacing w:val="5"/>
        </w:rPr>
        <w:t xml:space="preserve"> </w:t>
      </w:r>
      <w:r w:rsidRPr="008B0352">
        <w:rPr>
          <w:spacing w:val="-3"/>
        </w:rPr>
        <w:t>i</w:t>
      </w:r>
      <w:r w:rsidRPr="008B0352">
        <w:rPr>
          <w:spacing w:val="1"/>
        </w:rPr>
        <w:t>m</w:t>
      </w:r>
      <w:r w:rsidRPr="008B0352">
        <w:rPr>
          <w:spacing w:val="-3"/>
        </w:rPr>
        <w:t>p</w:t>
      </w:r>
      <w:r w:rsidRPr="008B0352">
        <w:rPr>
          <w:spacing w:val="1"/>
        </w:rPr>
        <w:t>o</w:t>
      </w:r>
      <w:r w:rsidRPr="008B0352">
        <w:rPr>
          <w:spacing w:val="-3"/>
        </w:rPr>
        <w:t>r</w:t>
      </w:r>
      <w:r w:rsidRPr="008B0352">
        <w:t>tant</w:t>
      </w:r>
      <w:r w:rsidRPr="008B0352">
        <w:rPr>
          <w:spacing w:val="8"/>
        </w:rPr>
        <w:t xml:space="preserve"> </w:t>
      </w:r>
      <w:r w:rsidRPr="008B0352">
        <w:rPr>
          <w:spacing w:val="-3"/>
        </w:rPr>
        <w:t>g</w:t>
      </w:r>
      <w:r w:rsidRPr="008B0352">
        <w:rPr>
          <w:spacing w:val="1"/>
        </w:rPr>
        <w:t>o</w:t>
      </w:r>
      <w:r w:rsidRPr="008B0352">
        <w:t>al</w:t>
      </w:r>
      <w:r w:rsidRPr="008B0352">
        <w:rPr>
          <w:spacing w:val="3"/>
        </w:rPr>
        <w:t xml:space="preserve"> </w:t>
      </w:r>
      <w:r w:rsidRPr="008B0352">
        <w:rPr>
          <w:spacing w:val="1"/>
        </w:rPr>
        <w:t>o</w:t>
      </w:r>
      <w:r w:rsidRPr="008B0352">
        <w:t>f</w:t>
      </w:r>
      <w:r w:rsidRPr="008B0352">
        <w:rPr>
          <w:spacing w:val="3"/>
        </w:rPr>
        <w:t xml:space="preserve"> </w:t>
      </w:r>
      <w:r w:rsidRPr="008B0352">
        <w:t>the</w:t>
      </w:r>
      <w:r w:rsidRPr="008B0352">
        <w:rPr>
          <w:spacing w:val="3"/>
        </w:rPr>
        <w:t xml:space="preserve"> </w:t>
      </w:r>
      <w:r w:rsidRPr="008B0352">
        <w:t>Q</w:t>
      </w:r>
      <w:r w:rsidRPr="008B0352">
        <w:rPr>
          <w:spacing w:val="-3"/>
        </w:rPr>
        <w:t>A</w:t>
      </w:r>
      <w:r w:rsidRPr="008B0352">
        <w:rPr>
          <w:spacing w:val="2"/>
        </w:rPr>
        <w:t>P</w:t>
      </w:r>
      <w:r w:rsidRPr="008B0352">
        <w:t xml:space="preserve">. </w:t>
      </w:r>
      <w:r w:rsidRPr="008B0352">
        <w:rPr>
          <w:spacing w:val="8"/>
        </w:rPr>
        <w:t xml:space="preserve"> </w:t>
      </w:r>
      <w:r w:rsidRPr="008B0352">
        <w:t>C</w:t>
      </w:r>
      <w:r w:rsidRPr="008B0352">
        <w:rPr>
          <w:spacing w:val="-1"/>
        </w:rPr>
        <w:t>om</w:t>
      </w:r>
      <w:r w:rsidRPr="008B0352">
        <w:rPr>
          <w:spacing w:val="1"/>
        </w:rPr>
        <w:t>m</w:t>
      </w:r>
      <w:r w:rsidRPr="008B0352">
        <w:rPr>
          <w:spacing w:val="-1"/>
        </w:rPr>
        <w:t>un</w:t>
      </w:r>
      <w:r w:rsidRPr="008B0352">
        <w:t>ity</w:t>
      </w:r>
      <w:r w:rsidRPr="008B0352">
        <w:rPr>
          <w:spacing w:val="4"/>
        </w:rPr>
        <w:t xml:space="preserve"> </w:t>
      </w:r>
      <w:r w:rsidRPr="008B0352">
        <w:rPr>
          <w:spacing w:val="-2"/>
        </w:rPr>
        <w:t>R</w:t>
      </w:r>
      <w:r w:rsidRPr="008B0352">
        <w:t>e</w:t>
      </w:r>
      <w:r w:rsidRPr="008B0352">
        <w:rPr>
          <w:spacing w:val="1"/>
        </w:rPr>
        <w:t>v</w:t>
      </w:r>
      <w:r w:rsidRPr="008B0352">
        <w:rPr>
          <w:spacing w:val="-3"/>
        </w:rPr>
        <w:t>i</w:t>
      </w:r>
      <w:r w:rsidRPr="008B0352">
        <w:t>tali</w:t>
      </w:r>
      <w:r w:rsidRPr="008B0352">
        <w:rPr>
          <w:spacing w:val="-1"/>
        </w:rPr>
        <w:t>z</w:t>
      </w:r>
      <w:r w:rsidRPr="008B0352">
        <w:t>ati</w:t>
      </w:r>
      <w:r w:rsidRPr="008B0352">
        <w:rPr>
          <w:spacing w:val="1"/>
        </w:rPr>
        <w:t>o</w:t>
      </w:r>
      <w:r w:rsidR="00625D77" w:rsidRPr="008B0352">
        <w:t xml:space="preserve">n Strategies </w:t>
      </w:r>
      <w:r w:rsidRPr="008B0352">
        <w:t>th</w:t>
      </w:r>
      <w:r w:rsidRPr="008B0352">
        <w:rPr>
          <w:spacing w:val="-3"/>
        </w:rPr>
        <w:t>a</w:t>
      </w:r>
      <w:r w:rsidRPr="008B0352">
        <w:t>t</w:t>
      </w:r>
      <w:r w:rsidRPr="008B0352">
        <w:rPr>
          <w:spacing w:val="6"/>
        </w:rPr>
        <w:t xml:space="preserve"> </w:t>
      </w:r>
      <w:r w:rsidRPr="008B0352">
        <w:t>a</w:t>
      </w:r>
      <w:r w:rsidRPr="008B0352">
        <w:rPr>
          <w:spacing w:val="-3"/>
        </w:rPr>
        <w:t>r</w:t>
      </w:r>
      <w:r w:rsidRPr="008B0352">
        <w:t>e lik</w:t>
      </w:r>
      <w:r w:rsidRPr="008B0352">
        <w:rPr>
          <w:spacing w:val="1"/>
        </w:rPr>
        <w:t>e</w:t>
      </w:r>
      <w:r w:rsidRPr="008B0352">
        <w:t>ly</w:t>
      </w:r>
      <w:r w:rsidRPr="008B0352">
        <w:rPr>
          <w:spacing w:val="-1"/>
        </w:rPr>
        <w:t xml:space="preserve"> </w:t>
      </w:r>
      <w:r w:rsidRPr="008B0352">
        <w:t>to</w:t>
      </w:r>
      <w:r w:rsidRPr="008B0352">
        <w:rPr>
          <w:spacing w:val="-1"/>
        </w:rPr>
        <w:t xml:space="preserve"> </w:t>
      </w:r>
      <w:r w:rsidRPr="008B0352">
        <w:t xml:space="preserve">lead </w:t>
      </w:r>
      <w:r w:rsidRPr="008B0352">
        <w:rPr>
          <w:spacing w:val="-2"/>
        </w:rPr>
        <w:t>t</w:t>
      </w:r>
      <w:r w:rsidRPr="008B0352">
        <w:t>o</w:t>
      </w:r>
      <w:r w:rsidRPr="008B0352">
        <w:rPr>
          <w:spacing w:val="-1"/>
        </w:rPr>
        <w:t xml:space="preserve"> m</w:t>
      </w:r>
      <w:r w:rsidRPr="008B0352">
        <w:t>easurea</w:t>
      </w:r>
      <w:r w:rsidRPr="008B0352">
        <w:rPr>
          <w:spacing w:val="-3"/>
        </w:rPr>
        <w:t>b</w:t>
      </w:r>
      <w:r w:rsidRPr="008B0352">
        <w:t>le increa</w:t>
      </w:r>
      <w:r w:rsidRPr="008B0352">
        <w:rPr>
          <w:spacing w:val="-2"/>
        </w:rPr>
        <w:t>s</w:t>
      </w:r>
      <w:r w:rsidRPr="008B0352">
        <w:t>es</w:t>
      </w:r>
      <w:r w:rsidRPr="008B0352">
        <w:rPr>
          <w:spacing w:val="1"/>
        </w:rPr>
        <w:t xml:space="preserve"> </w:t>
      </w:r>
      <w:r w:rsidRPr="008B0352">
        <w:t>in</w:t>
      </w:r>
      <w:r w:rsidRPr="008B0352">
        <w:rPr>
          <w:spacing w:val="-1"/>
        </w:rPr>
        <w:t xml:space="preserve"> </w:t>
      </w:r>
      <w:r w:rsidRPr="008B0352">
        <w:rPr>
          <w:spacing w:val="1"/>
        </w:rPr>
        <w:t>t</w:t>
      </w:r>
      <w:r w:rsidRPr="008B0352">
        <w:rPr>
          <w:spacing w:val="-3"/>
        </w:rPr>
        <w:t>h</w:t>
      </w:r>
      <w:r w:rsidRPr="008B0352">
        <w:t>e</w:t>
      </w:r>
      <w:r w:rsidRPr="008B0352">
        <w:rPr>
          <w:spacing w:val="1"/>
        </w:rPr>
        <w:t xml:space="preserve"> </w:t>
      </w:r>
      <w:r w:rsidRPr="008B0352">
        <w:rPr>
          <w:spacing w:val="-3"/>
        </w:rPr>
        <w:t>f</w:t>
      </w:r>
      <w:r w:rsidRPr="008B0352">
        <w:rPr>
          <w:spacing w:val="1"/>
        </w:rPr>
        <w:t>o</w:t>
      </w:r>
      <w:r w:rsidRPr="008B0352">
        <w:t>ll</w:t>
      </w:r>
      <w:r w:rsidRPr="008B0352">
        <w:rPr>
          <w:spacing w:val="-1"/>
        </w:rPr>
        <w:t>o</w:t>
      </w:r>
      <w:r w:rsidRPr="008B0352">
        <w:t>wi</w:t>
      </w:r>
      <w:r w:rsidRPr="008B0352">
        <w:rPr>
          <w:spacing w:val="-3"/>
        </w:rPr>
        <w:t>n</w:t>
      </w:r>
      <w:r w:rsidRPr="008B0352">
        <w:t>g</w:t>
      </w:r>
      <w:r w:rsidRPr="008B0352">
        <w:rPr>
          <w:spacing w:val="2"/>
        </w:rPr>
        <w:t xml:space="preserve"> </w:t>
      </w:r>
      <w:r w:rsidRPr="008B0352">
        <w:t xml:space="preserve">are </w:t>
      </w:r>
      <w:r w:rsidRPr="008B0352">
        <w:rPr>
          <w:spacing w:val="1"/>
        </w:rPr>
        <w:t>e</w:t>
      </w:r>
      <w:r w:rsidRPr="008B0352">
        <w:t>li</w:t>
      </w:r>
      <w:r w:rsidRPr="008B0352">
        <w:rPr>
          <w:spacing w:val="-1"/>
        </w:rPr>
        <w:t>g</w:t>
      </w:r>
      <w:r w:rsidRPr="008B0352">
        <w:t>i</w:t>
      </w:r>
      <w:r w:rsidRPr="008B0352">
        <w:rPr>
          <w:spacing w:val="-1"/>
        </w:rPr>
        <w:t>b</w:t>
      </w:r>
      <w:r w:rsidRPr="008B0352">
        <w:t>le</w:t>
      </w:r>
      <w:r w:rsidRPr="008B0352">
        <w:rPr>
          <w:spacing w:val="-1"/>
        </w:rPr>
        <w:t xml:space="preserve"> </w:t>
      </w:r>
      <w:r w:rsidRPr="008B0352">
        <w:t>f</w:t>
      </w:r>
      <w:r w:rsidRPr="008B0352">
        <w:rPr>
          <w:spacing w:val="1"/>
        </w:rPr>
        <w:t>o</w:t>
      </w:r>
      <w:r w:rsidRPr="008B0352">
        <w:t>r up</w:t>
      </w:r>
      <w:r w:rsidRPr="008B0352">
        <w:rPr>
          <w:spacing w:val="-3"/>
        </w:rPr>
        <w:t xml:space="preserve"> </w:t>
      </w:r>
      <w:r w:rsidRPr="008B0352">
        <w:t>to t</w:t>
      </w:r>
      <w:r w:rsidRPr="008B0352">
        <w:rPr>
          <w:spacing w:val="1"/>
        </w:rPr>
        <w:t>e</w:t>
      </w:r>
      <w:r w:rsidRPr="008B0352">
        <w:t>n</w:t>
      </w:r>
      <w:r w:rsidRPr="008B0352">
        <w:rPr>
          <w:spacing w:val="-3"/>
        </w:rPr>
        <w:t xml:space="preserve"> </w:t>
      </w:r>
      <w:r w:rsidRPr="008B0352">
        <w:rPr>
          <w:spacing w:val="-2"/>
        </w:rPr>
        <w:t>(</w:t>
      </w:r>
      <w:r w:rsidRPr="008B0352">
        <w:rPr>
          <w:spacing w:val="1"/>
        </w:rPr>
        <w:t>10</w:t>
      </w:r>
      <w:r w:rsidRPr="008B0352">
        <w:t>)</w:t>
      </w:r>
      <w:r w:rsidRPr="008B0352">
        <w:rPr>
          <w:spacing w:val="-1"/>
        </w:rPr>
        <w:t xml:space="preserve"> p</w:t>
      </w:r>
      <w:r w:rsidRPr="008B0352">
        <w:rPr>
          <w:spacing w:val="1"/>
        </w:rPr>
        <w:t>o</w:t>
      </w:r>
      <w:r w:rsidRPr="008B0352">
        <w:t>i</w:t>
      </w:r>
      <w:r w:rsidRPr="008B0352">
        <w:rPr>
          <w:spacing w:val="-1"/>
        </w:rPr>
        <w:t>n</w:t>
      </w:r>
      <w:r w:rsidRPr="008B0352">
        <w:t>ts.</w:t>
      </w:r>
    </w:p>
    <w:p w14:paraId="629161FE" w14:textId="77777777" w:rsidR="00497234" w:rsidRPr="008B0352" w:rsidRDefault="00497234">
      <w:pPr>
        <w:spacing w:before="8" w:after="0" w:line="190" w:lineRule="exact"/>
        <w:rPr>
          <w:sz w:val="19"/>
          <w:szCs w:val="19"/>
        </w:rPr>
      </w:pPr>
    </w:p>
    <w:p w14:paraId="7E693F16" w14:textId="77777777" w:rsidR="00497234" w:rsidRPr="008B0352" w:rsidRDefault="00FA1789">
      <w:pPr>
        <w:tabs>
          <w:tab w:val="left" w:pos="1160"/>
        </w:tabs>
        <w:spacing w:after="0" w:line="240" w:lineRule="auto"/>
        <w:ind w:left="800" w:right="-20"/>
      </w:pPr>
      <w:r w:rsidRPr="008B0352">
        <w:rPr>
          <w:rFonts w:ascii="Symbol" w:eastAsia="Symbol" w:hAnsi="Symbol" w:cs="Symbol"/>
        </w:rPr>
        <w:t></w:t>
      </w:r>
      <w:r w:rsidRPr="008B0352">
        <w:rPr>
          <w:rFonts w:ascii="Times New Roman" w:eastAsia="Times New Roman" w:hAnsi="Times New Roman" w:cs="Times New Roman"/>
        </w:rPr>
        <w:tab/>
      </w:r>
      <w:r w:rsidRPr="008B0352">
        <w:t>Access</w:t>
      </w:r>
      <w:r w:rsidRPr="008B0352">
        <w:rPr>
          <w:spacing w:val="-1"/>
        </w:rPr>
        <w:t xml:space="preserve"> </w:t>
      </w:r>
      <w:r w:rsidRPr="008B0352">
        <w:t>to</w:t>
      </w:r>
      <w:r w:rsidRPr="008B0352">
        <w:rPr>
          <w:spacing w:val="-1"/>
        </w:rPr>
        <w:t xml:space="preserve"> e</w:t>
      </w:r>
      <w:r w:rsidRPr="008B0352">
        <w:rPr>
          <w:spacing w:val="1"/>
        </w:rPr>
        <w:t>m</w:t>
      </w:r>
      <w:r w:rsidRPr="008B0352">
        <w:rPr>
          <w:spacing w:val="-1"/>
        </w:rPr>
        <w:t>p</w:t>
      </w:r>
      <w:r w:rsidRPr="008B0352">
        <w:t>l</w:t>
      </w:r>
      <w:r w:rsidRPr="008B0352">
        <w:rPr>
          <w:spacing w:val="-2"/>
        </w:rPr>
        <w:t>o</w:t>
      </w:r>
      <w:r w:rsidRPr="008B0352">
        <w:rPr>
          <w:spacing w:val="1"/>
        </w:rPr>
        <w:t>y</w:t>
      </w:r>
      <w:r w:rsidRPr="008B0352">
        <w:rPr>
          <w:spacing w:val="-1"/>
        </w:rPr>
        <w:t>m</w:t>
      </w:r>
      <w:r w:rsidRPr="008B0352">
        <w:t>ent and</w:t>
      </w:r>
      <w:r w:rsidRPr="008B0352">
        <w:rPr>
          <w:spacing w:val="-3"/>
        </w:rPr>
        <w:t xml:space="preserve"> </w:t>
      </w:r>
      <w:r w:rsidRPr="008B0352">
        <w:t>li</w:t>
      </w:r>
      <w:r w:rsidRPr="008B0352">
        <w:rPr>
          <w:spacing w:val="1"/>
        </w:rPr>
        <w:t>v</w:t>
      </w:r>
      <w:r w:rsidRPr="008B0352">
        <w:t>i</w:t>
      </w:r>
      <w:r w:rsidRPr="008B0352">
        <w:rPr>
          <w:spacing w:val="-1"/>
        </w:rPr>
        <w:t>n</w:t>
      </w:r>
      <w:r w:rsidRPr="008B0352">
        <w:t>g</w:t>
      </w:r>
      <w:r w:rsidRPr="008B0352">
        <w:rPr>
          <w:spacing w:val="-1"/>
        </w:rPr>
        <w:t xml:space="preserve"> </w:t>
      </w:r>
      <w:r w:rsidRPr="008B0352">
        <w:rPr>
          <w:spacing w:val="1"/>
        </w:rPr>
        <w:t>w</w:t>
      </w:r>
      <w:r w:rsidRPr="008B0352">
        <w:t>a</w:t>
      </w:r>
      <w:r w:rsidRPr="008B0352">
        <w:rPr>
          <w:spacing w:val="-3"/>
        </w:rPr>
        <w:t>g</w:t>
      </w:r>
      <w:r w:rsidRPr="008B0352">
        <w:t>e</w:t>
      </w:r>
      <w:r w:rsidRPr="008B0352">
        <w:rPr>
          <w:spacing w:val="1"/>
        </w:rPr>
        <w:t xml:space="preserve"> </w:t>
      </w:r>
      <w:r w:rsidRPr="008B0352">
        <w:rPr>
          <w:spacing w:val="-2"/>
        </w:rPr>
        <w:t>j</w:t>
      </w:r>
      <w:r w:rsidRPr="008B0352">
        <w:rPr>
          <w:spacing w:val="1"/>
        </w:rPr>
        <w:t>o</w:t>
      </w:r>
      <w:r w:rsidRPr="008B0352">
        <w:rPr>
          <w:spacing w:val="-1"/>
        </w:rPr>
        <w:t>b</w:t>
      </w:r>
      <w:r w:rsidRPr="008B0352">
        <w:t>s;</w:t>
      </w:r>
    </w:p>
    <w:p w14:paraId="26A62BD3" w14:textId="77777777" w:rsidR="00497234" w:rsidRPr="008B0352" w:rsidRDefault="00FA1789">
      <w:pPr>
        <w:tabs>
          <w:tab w:val="left" w:pos="1160"/>
        </w:tabs>
        <w:spacing w:before="39" w:after="0" w:line="240" w:lineRule="auto"/>
        <w:ind w:left="800" w:right="-20"/>
      </w:pPr>
      <w:r w:rsidRPr="008B0352">
        <w:rPr>
          <w:rFonts w:ascii="Symbol" w:eastAsia="Symbol" w:hAnsi="Symbol" w:cs="Symbol"/>
        </w:rPr>
        <w:t></w:t>
      </w:r>
      <w:r w:rsidRPr="008B0352">
        <w:rPr>
          <w:rFonts w:ascii="Times New Roman" w:eastAsia="Times New Roman" w:hAnsi="Times New Roman" w:cs="Times New Roman"/>
        </w:rPr>
        <w:tab/>
      </w:r>
      <w:r w:rsidRPr="008B0352">
        <w:t>Access</w:t>
      </w:r>
      <w:r w:rsidRPr="008B0352">
        <w:rPr>
          <w:spacing w:val="-1"/>
        </w:rPr>
        <w:t xml:space="preserve"> </w:t>
      </w:r>
      <w:r w:rsidRPr="008B0352">
        <w:t>to</w:t>
      </w:r>
      <w:r w:rsidRPr="008B0352">
        <w:rPr>
          <w:spacing w:val="-1"/>
        </w:rPr>
        <w:t xml:space="preserve"> </w:t>
      </w:r>
      <w:r w:rsidRPr="008B0352">
        <w:t>healthca</w:t>
      </w:r>
      <w:r w:rsidRPr="008B0352">
        <w:rPr>
          <w:spacing w:val="-3"/>
        </w:rPr>
        <w:t>r</w:t>
      </w:r>
      <w:r w:rsidRPr="008B0352">
        <w:t>e</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rPr>
          <w:spacing w:val="-2"/>
        </w:rPr>
        <w:t>s</w:t>
      </w:r>
      <w:r w:rsidRPr="008B0352">
        <w:rPr>
          <w:spacing w:val="-1"/>
        </w:rPr>
        <w:t>upp</w:t>
      </w:r>
      <w:r w:rsidRPr="008B0352">
        <w:rPr>
          <w:spacing w:val="1"/>
        </w:rPr>
        <w:t>o</w:t>
      </w:r>
      <w:r w:rsidRPr="008B0352">
        <w:t>rti</w:t>
      </w:r>
      <w:r w:rsidRPr="008B0352">
        <w:rPr>
          <w:spacing w:val="1"/>
        </w:rPr>
        <w:t>v</w:t>
      </w:r>
      <w:r w:rsidRPr="008B0352">
        <w:t>e</w:t>
      </w:r>
      <w:r w:rsidRPr="008B0352">
        <w:rPr>
          <w:spacing w:val="-2"/>
        </w:rPr>
        <w:t xml:space="preserve"> </w:t>
      </w:r>
      <w:r w:rsidRPr="008B0352">
        <w:t>s</w:t>
      </w:r>
      <w:r w:rsidRPr="008B0352">
        <w:rPr>
          <w:spacing w:val="1"/>
        </w:rPr>
        <w:t>e</w:t>
      </w:r>
      <w:r w:rsidRPr="008B0352">
        <w:rPr>
          <w:spacing w:val="-3"/>
        </w:rPr>
        <w:t>r</w:t>
      </w:r>
      <w:r w:rsidRPr="008B0352">
        <w:rPr>
          <w:spacing w:val="1"/>
        </w:rPr>
        <w:t>v</w:t>
      </w:r>
      <w:r w:rsidRPr="008B0352">
        <w:t>ic</w:t>
      </w:r>
      <w:r w:rsidRPr="008B0352">
        <w:rPr>
          <w:spacing w:val="-2"/>
        </w:rPr>
        <w:t>e</w:t>
      </w:r>
      <w:r w:rsidRPr="008B0352">
        <w:t>s;</w:t>
      </w:r>
    </w:p>
    <w:p w14:paraId="4FEC08CE" w14:textId="77777777" w:rsidR="00497234" w:rsidRPr="008B0352" w:rsidRDefault="00FA1789">
      <w:pPr>
        <w:tabs>
          <w:tab w:val="left" w:pos="1160"/>
        </w:tabs>
        <w:spacing w:before="41" w:after="0" w:line="273" w:lineRule="auto"/>
        <w:ind w:left="1160" w:right="177" w:hanging="360"/>
      </w:pPr>
      <w:r w:rsidRPr="008B0352">
        <w:rPr>
          <w:rFonts w:ascii="Symbol" w:eastAsia="Symbol" w:hAnsi="Symbol" w:cs="Symbol"/>
        </w:rPr>
        <w:t></w:t>
      </w:r>
      <w:r w:rsidRPr="008B0352">
        <w:rPr>
          <w:rFonts w:ascii="Times New Roman" w:eastAsia="Times New Roman" w:hAnsi="Times New Roman" w:cs="Times New Roman"/>
        </w:rPr>
        <w:tab/>
      </w:r>
      <w:r w:rsidRPr="008B0352">
        <w:t>Access</w:t>
      </w:r>
      <w:r w:rsidRPr="008B0352">
        <w:rPr>
          <w:spacing w:val="-2"/>
        </w:rPr>
        <w:t xml:space="preserve"> </w:t>
      </w:r>
      <w:r w:rsidRPr="008B0352">
        <w:t>to</w:t>
      </w:r>
      <w:r w:rsidRPr="008B0352">
        <w:rPr>
          <w:spacing w:val="-1"/>
        </w:rPr>
        <w:t xml:space="preserve"> </w:t>
      </w:r>
      <w:r w:rsidRPr="008B0352">
        <w:t>a</w:t>
      </w:r>
      <w:r w:rsidRPr="008B0352">
        <w:rPr>
          <w:spacing w:val="1"/>
        </w:rPr>
        <w:t xml:space="preserve"> </w:t>
      </w:r>
      <w:r w:rsidRPr="008B0352">
        <w:t>ra</w:t>
      </w:r>
      <w:r w:rsidRPr="008B0352">
        <w:rPr>
          <w:spacing w:val="-1"/>
        </w:rPr>
        <w:t>ng</w:t>
      </w:r>
      <w:r w:rsidRPr="008B0352">
        <w:t>e</w:t>
      </w:r>
      <w:r w:rsidRPr="008B0352">
        <w:rPr>
          <w:spacing w:val="-1"/>
        </w:rPr>
        <w:t xml:space="preserve"> </w:t>
      </w:r>
      <w:r w:rsidRPr="008B0352">
        <w:rPr>
          <w:spacing w:val="1"/>
        </w:rPr>
        <w:t>o</w:t>
      </w:r>
      <w:r w:rsidRPr="008B0352">
        <w:t>f</w:t>
      </w:r>
      <w:r w:rsidRPr="008B0352">
        <w:rPr>
          <w:spacing w:val="-2"/>
        </w:rPr>
        <w:t xml:space="preserve"> </w:t>
      </w:r>
      <w:r w:rsidRPr="008B0352">
        <w:t>c</w:t>
      </w:r>
      <w:r w:rsidRPr="008B0352">
        <w:rPr>
          <w:spacing w:val="-1"/>
        </w:rPr>
        <w:t>ommun</w:t>
      </w:r>
      <w:r w:rsidRPr="008B0352">
        <w:t>ity</w:t>
      </w:r>
      <w:r w:rsidRPr="008B0352">
        <w:rPr>
          <w:spacing w:val="1"/>
        </w:rPr>
        <w:t xml:space="preserve"> </w:t>
      </w:r>
      <w:r w:rsidRPr="008B0352">
        <w:rPr>
          <w:spacing w:val="-2"/>
        </w:rPr>
        <w:t>a</w:t>
      </w:r>
      <w:r w:rsidRPr="008B0352">
        <w:rPr>
          <w:spacing w:val="1"/>
        </w:rPr>
        <w:t>m</w:t>
      </w:r>
      <w:r w:rsidRPr="008B0352">
        <w:t>en</w:t>
      </w:r>
      <w:r w:rsidRPr="008B0352">
        <w:rPr>
          <w:spacing w:val="-1"/>
        </w:rPr>
        <w:t>i</w:t>
      </w:r>
      <w:r w:rsidRPr="008B0352">
        <w:t>ti</w:t>
      </w:r>
      <w:r w:rsidRPr="008B0352">
        <w:rPr>
          <w:spacing w:val="-2"/>
        </w:rPr>
        <w:t>e</w:t>
      </w:r>
      <w:r w:rsidRPr="008B0352">
        <w:t>s, incl</w:t>
      </w:r>
      <w:r w:rsidRPr="008B0352">
        <w:rPr>
          <w:spacing w:val="-1"/>
        </w:rPr>
        <w:t>ud</w:t>
      </w:r>
      <w:r w:rsidRPr="008B0352">
        <w:t>i</w:t>
      </w:r>
      <w:r w:rsidRPr="008B0352">
        <w:rPr>
          <w:spacing w:val="-1"/>
        </w:rPr>
        <w:t>n</w:t>
      </w:r>
      <w:r w:rsidRPr="008B0352">
        <w:t>g</w:t>
      </w:r>
      <w:r w:rsidRPr="008B0352">
        <w:rPr>
          <w:spacing w:val="-1"/>
        </w:rPr>
        <w:t xml:space="preserve"> </w:t>
      </w:r>
      <w:r w:rsidRPr="008B0352">
        <w:rPr>
          <w:spacing w:val="-2"/>
        </w:rPr>
        <w:t>(</w:t>
      </w:r>
      <w:r w:rsidRPr="008B0352">
        <w:rPr>
          <w:spacing w:val="-1"/>
        </w:rPr>
        <w:t>bu</w:t>
      </w:r>
      <w:r w:rsidRPr="008B0352">
        <w:t>t</w:t>
      </w:r>
      <w:r w:rsidRPr="008B0352">
        <w:rPr>
          <w:spacing w:val="1"/>
        </w:rPr>
        <w:t xml:space="preserve"> </w:t>
      </w:r>
      <w:r w:rsidRPr="008B0352">
        <w:rPr>
          <w:spacing w:val="-1"/>
        </w:rPr>
        <w:t>n</w:t>
      </w:r>
      <w:r w:rsidRPr="008B0352">
        <w:rPr>
          <w:spacing w:val="1"/>
        </w:rPr>
        <w:t>o</w:t>
      </w:r>
      <w:r w:rsidRPr="008B0352">
        <w:t>t</w:t>
      </w:r>
      <w:r w:rsidRPr="008B0352">
        <w:rPr>
          <w:spacing w:val="1"/>
        </w:rPr>
        <w:t xml:space="preserve"> </w:t>
      </w:r>
      <w:r w:rsidRPr="008B0352">
        <w:t>l</w:t>
      </w:r>
      <w:r w:rsidRPr="008B0352">
        <w:rPr>
          <w:spacing w:val="-3"/>
        </w:rPr>
        <w:t>i</w:t>
      </w:r>
      <w:r w:rsidRPr="008B0352">
        <w:rPr>
          <w:spacing w:val="1"/>
        </w:rPr>
        <w:t>m</w:t>
      </w:r>
      <w:r w:rsidRPr="008B0352">
        <w:t>i</w:t>
      </w:r>
      <w:r w:rsidRPr="008B0352">
        <w:rPr>
          <w:spacing w:val="-2"/>
        </w:rPr>
        <w:t>t</w:t>
      </w:r>
      <w:r w:rsidRPr="008B0352">
        <w:t xml:space="preserve">ed </w:t>
      </w:r>
      <w:r w:rsidRPr="008B0352">
        <w:rPr>
          <w:spacing w:val="-2"/>
        </w:rPr>
        <w:t>t</w:t>
      </w:r>
      <w:r w:rsidRPr="008B0352">
        <w:rPr>
          <w:spacing w:val="1"/>
        </w:rPr>
        <w:t>o</w:t>
      </w:r>
      <w:r w:rsidRPr="008B0352">
        <w:t>)</w:t>
      </w:r>
      <w:r w:rsidRPr="008B0352">
        <w:rPr>
          <w:spacing w:val="1"/>
        </w:rPr>
        <w:t xml:space="preserve"> </w:t>
      </w:r>
      <w:r w:rsidRPr="008B0352">
        <w:rPr>
          <w:spacing w:val="-1"/>
        </w:rPr>
        <w:t>p</w:t>
      </w:r>
      <w:r w:rsidRPr="008B0352">
        <w:t>ar</w:t>
      </w:r>
      <w:r w:rsidRPr="008B0352">
        <w:rPr>
          <w:spacing w:val="-2"/>
        </w:rPr>
        <w:t>k</w:t>
      </w:r>
      <w:r w:rsidRPr="008B0352">
        <w:t xml:space="preserve">s, </w:t>
      </w:r>
      <w:r w:rsidRPr="008B0352">
        <w:rPr>
          <w:spacing w:val="-2"/>
        </w:rPr>
        <w:t>s</w:t>
      </w:r>
      <w:r w:rsidRPr="008B0352">
        <w:t>cho</w:t>
      </w:r>
      <w:r w:rsidRPr="008B0352">
        <w:rPr>
          <w:spacing w:val="1"/>
        </w:rPr>
        <w:t>o</w:t>
      </w:r>
      <w:r w:rsidRPr="008B0352">
        <w:t>l</w:t>
      </w:r>
      <w:r w:rsidRPr="008B0352">
        <w:rPr>
          <w:spacing w:val="-3"/>
        </w:rPr>
        <w:t>s</w:t>
      </w:r>
      <w:r w:rsidRPr="008B0352">
        <w:t xml:space="preserve">, </w:t>
      </w:r>
      <w:r w:rsidRPr="008B0352">
        <w:rPr>
          <w:spacing w:val="-1"/>
        </w:rPr>
        <w:t>g</w:t>
      </w:r>
      <w:r w:rsidRPr="008B0352">
        <w:t>r</w:t>
      </w:r>
      <w:r w:rsidRPr="008B0352">
        <w:rPr>
          <w:spacing w:val="1"/>
        </w:rPr>
        <w:t>o</w:t>
      </w:r>
      <w:r w:rsidRPr="008B0352">
        <w:t>cer</w:t>
      </w:r>
      <w:r w:rsidRPr="008B0352">
        <w:rPr>
          <w:spacing w:val="-2"/>
        </w:rPr>
        <w:t>i</w:t>
      </w:r>
      <w:r w:rsidRPr="008B0352">
        <w:t>es,</w:t>
      </w:r>
      <w:r w:rsidRPr="008B0352">
        <w:rPr>
          <w:spacing w:val="1"/>
        </w:rPr>
        <w:t xml:space="preserve"> </w:t>
      </w:r>
      <w:r w:rsidRPr="008B0352">
        <w:rPr>
          <w:spacing w:val="-1"/>
        </w:rPr>
        <w:t>bu</w:t>
      </w:r>
      <w:r w:rsidRPr="008B0352">
        <w:t>si</w:t>
      </w:r>
      <w:r w:rsidRPr="008B0352">
        <w:rPr>
          <w:spacing w:val="-1"/>
        </w:rPr>
        <w:t>n</w:t>
      </w:r>
      <w:r w:rsidRPr="008B0352">
        <w:t>es</w:t>
      </w:r>
      <w:r w:rsidRPr="008B0352">
        <w:rPr>
          <w:spacing w:val="-2"/>
        </w:rPr>
        <w:t>s</w:t>
      </w:r>
      <w:r w:rsidRPr="008B0352">
        <w:t>es,</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rPr>
          <w:spacing w:val="-2"/>
        </w:rPr>
        <w:t>r</w:t>
      </w:r>
      <w:r w:rsidRPr="008B0352">
        <w:t>e</w:t>
      </w:r>
      <w:r w:rsidRPr="008B0352">
        <w:rPr>
          <w:spacing w:val="1"/>
        </w:rPr>
        <w:t>t</w:t>
      </w:r>
      <w:r w:rsidRPr="008B0352">
        <w:t xml:space="preserve">ail </w:t>
      </w:r>
      <w:r w:rsidRPr="008B0352">
        <w:rPr>
          <w:spacing w:val="-2"/>
        </w:rPr>
        <w:t>l</w:t>
      </w:r>
      <w:r w:rsidRPr="008B0352">
        <w:rPr>
          <w:spacing w:val="1"/>
        </w:rPr>
        <w:t>o</w:t>
      </w:r>
      <w:r w:rsidRPr="008B0352">
        <w:t>cat</w:t>
      </w:r>
      <w:r w:rsidRPr="008B0352">
        <w:rPr>
          <w:spacing w:val="-2"/>
        </w:rPr>
        <w:t>i</w:t>
      </w:r>
      <w:r w:rsidRPr="008B0352">
        <w:rPr>
          <w:spacing w:val="1"/>
        </w:rPr>
        <w:t>o</w:t>
      </w:r>
      <w:r w:rsidRPr="008B0352">
        <w:rPr>
          <w:spacing w:val="-1"/>
        </w:rPr>
        <w:t>n</w:t>
      </w:r>
      <w:r w:rsidRPr="008B0352">
        <w:t>s;</w:t>
      </w:r>
    </w:p>
    <w:p w14:paraId="2D1AA7CB" w14:textId="77777777" w:rsidR="00497234" w:rsidRPr="008B0352" w:rsidRDefault="00FA1789">
      <w:pPr>
        <w:tabs>
          <w:tab w:val="left" w:pos="1160"/>
        </w:tabs>
        <w:spacing w:before="4" w:after="0" w:line="240" w:lineRule="auto"/>
        <w:ind w:left="800" w:right="-20"/>
      </w:pPr>
      <w:r w:rsidRPr="008B0352">
        <w:rPr>
          <w:rFonts w:ascii="Symbol" w:eastAsia="Symbol" w:hAnsi="Symbol" w:cs="Symbol"/>
        </w:rPr>
        <w:t></w:t>
      </w:r>
      <w:r w:rsidRPr="008B0352">
        <w:rPr>
          <w:rFonts w:ascii="Times New Roman" w:eastAsia="Times New Roman" w:hAnsi="Times New Roman" w:cs="Times New Roman"/>
        </w:rPr>
        <w:tab/>
      </w:r>
      <w:r w:rsidRPr="008B0352">
        <w:t>Access</w:t>
      </w:r>
      <w:r w:rsidRPr="008B0352">
        <w:rPr>
          <w:spacing w:val="-1"/>
        </w:rPr>
        <w:t xml:space="preserve"> </w:t>
      </w:r>
      <w:r w:rsidRPr="008B0352">
        <w:t>to</w:t>
      </w:r>
      <w:r w:rsidRPr="008B0352">
        <w:rPr>
          <w:spacing w:val="-1"/>
        </w:rPr>
        <w:t xml:space="preserve"> </w:t>
      </w:r>
      <w:r w:rsidRPr="008B0352">
        <w:rPr>
          <w:spacing w:val="1"/>
        </w:rPr>
        <w:t>t</w:t>
      </w:r>
      <w:r w:rsidRPr="008B0352">
        <w:t>ra</w:t>
      </w:r>
      <w:r w:rsidRPr="008B0352">
        <w:rPr>
          <w:spacing w:val="-1"/>
        </w:rPr>
        <w:t>n</w:t>
      </w:r>
      <w:r w:rsidRPr="008B0352">
        <w:t>sp</w:t>
      </w:r>
      <w:r w:rsidRPr="008B0352">
        <w:rPr>
          <w:spacing w:val="-2"/>
        </w:rPr>
        <w:t>o</w:t>
      </w:r>
      <w:r w:rsidRPr="008B0352">
        <w:t>rtat</w:t>
      </w:r>
      <w:r w:rsidRPr="008B0352">
        <w:rPr>
          <w:spacing w:val="-2"/>
        </w:rPr>
        <w:t>i</w:t>
      </w:r>
      <w:r w:rsidRPr="008B0352">
        <w:rPr>
          <w:spacing w:val="1"/>
        </w:rPr>
        <w:t>o</w:t>
      </w:r>
      <w:r w:rsidRPr="008B0352">
        <w:rPr>
          <w:spacing w:val="-1"/>
        </w:rPr>
        <w:t>n</w:t>
      </w:r>
      <w:r w:rsidRPr="008B0352">
        <w:t>;</w:t>
      </w:r>
    </w:p>
    <w:p w14:paraId="72A3F23B" w14:textId="77777777" w:rsidR="00497234" w:rsidRPr="008B0352" w:rsidRDefault="00FA1789">
      <w:pPr>
        <w:tabs>
          <w:tab w:val="left" w:pos="1160"/>
        </w:tabs>
        <w:spacing w:before="41" w:after="0" w:line="240" w:lineRule="auto"/>
        <w:ind w:left="800" w:right="-20"/>
      </w:pPr>
      <w:r w:rsidRPr="008B0352">
        <w:rPr>
          <w:rFonts w:ascii="Symbol" w:eastAsia="Symbol" w:hAnsi="Symbol" w:cs="Symbol"/>
        </w:rPr>
        <w:t></w:t>
      </w:r>
      <w:r w:rsidRPr="008B0352">
        <w:rPr>
          <w:rFonts w:ascii="Times New Roman" w:eastAsia="Times New Roman" w:hAnsi="Times New Roman" w:cs="Times New Roman"/>
        </w:rPr>
        <w:tab/>
      </w:r>
      <w:r w:rsidRPr="008B0352">
        <w:t>Im</w:t>
      </w:r>
      <w:r w:rsidRPr="008B0352">
        <w:rPr>
          <w:spacing w:val="-1"/>
        </w:rPr>
        <w:t>p</w:t>
      </w:r>
      <w:r w:rsidRPr="008B0352">
        <w:t>r</w:t>
      </w:r>
      <w:r w:rsidRPr="008B0352">
        <w:rPr>
          <w:spacing w:val="-1"/>
        </w:rPr>
        <w:t>o</w:t>
      </w:r>
      <w:r w:rsidRPr="008B0352">
        <w:rPr>
          <w:spacing w:val="1"/>
        </w:rPr>
        <w:t>v</w:t>
      </w:r>
      <w:r w:rsidRPr="008B0352">
        <w:rPr>
          <w:spacing w:val="-2"/>
        </w:rPr>
        <w:t>e</w:t>
      </w:r>
      <w:r w:rsidRPr="008B0352">
        <w:rPr>
          <w:spacing w:val="1"/>
        </w:rPr>
        <w:t>m</w:t>
      </w:r>
      <w:r w:rsidRPr="008B0352">
        <w:t>ent</w:t>
      </w:r>
      <w:r w:rsidRPr="008B0352">
        <w:rPr>
          <w:spacing w:val="-2"/>
        </w:rPr>
        <w:t xml:space="preserve"> </w:t>
      </w:r>
      <w:r w:rsidRPr="008B0352">
        <w:t>in the</w:t>
      </w:r>
      <w:r w:rsidRPr="008B0352">
        <w:rPr>
          <w:spacing w:val="-2"/>
        </w:rPr>
        <w:t xml:space="preserve"> </w:t>
      </w:r>
      <w:r w:rsidRPr="008B0352">
        <w:t>q</w:t>
      </w:r>
      <w:r w:rsidRPr="008B0352">
        <w:rPr>
          <w:spacing w:val="-1"/>
        </w:rPr>
        <w:t>u</w:t>
      </w:r>
      <w:r w:rsidRPr="008B0352">
        <w:t>al</w:t>
      </w:r>
      <w:r w:rsidRPr="008B0352">
        <w:rPr>
          <w:spacing w:val="-1"/>
        </w:rPr>
        <w:t>i</w:t>
      </w:r>
      <w:r w:rsidRPr="008B0352">
        <w:t>ty</w:t>
      </w:r>
      <w:r w:rsidRPr="008B0352">
        <w:rPr>
          <w:spacing w:val="-1"/>
        </w:rPr>
        <w:t xml:space="preserve"> </w:t>
      </w:r>
      <w:r w:rsidRPr="008B0352">
        <w:rPr>
          <w:spacing w:val="1"/>
        </w:rPr>
        <w:t>o</w:t>
      </w:r>
      <w:r w:rsidRPr="008B0352">
        <w:t xml:space="preserve">f </w:t>
      </w:r>
      <w:r w:rsidRPr="008B0352">
        <w:rPr>
          <w:spacing w:val="-3"/>
        </w:rPr>
        <w:t>h</w:t>
      </w:r>
      <w:r w:rsidRPr="008B0352">
        <w:rPr>
          <w:spacing w:val="1"/>
        </w:rPr>
        <w:t>o</w:t>
      </w:r>
      <w:r w:rsidRPr="008B0352">
        <w:rPr>
          <w:spacing w:val="-1"/>
        </w:rPr>
        <w:t>u</w:t>
      </w:r>
      <w:r w:rsidRPr="008B0352">
        <w:t>si</w:t>
      </w:r>
      <w:r w:rsidRPr="008B0352">
        <w:rPr>
          <w:spacing w:val="-1"/>
        </w:rPr>
        <w:t>n</w:t>
      </w:r>
      <w:r w:rsidRPr="008B0352">
        <w:t>g</w:t>
      </w:r>
      <w:r w:rsidRPr="008B0352">
        <w:rPr>
          <w:spacing w:val="-1"/>
        </w:rPr>
        <w:t xml:space="preserve"> </w:t>
      </w:r>
      <w:r w:rsidRPr="008B0352">
        <w:t>s</w:t>
      </w:r>
      <w:r w:rsidRPr="008B0352">
        <w:rPr>
          <w:spacing w:val="-1"/>
        </w:rPr>
        <w:t>t</w:t>
      </w:r>
      <w:r w:rsidRPr="008B0352">
        <w:rPr>
          <w:spacing w:val="1"/>
        </w:rPr>
        <w:t>o</w:t>
      </w:r>
      <w:r w:rsidRPr="008B0352">
        <w:t>c</w:t>
      </w:r>
      <w:r w:rsidRPr="008B0352">
        <w:rPr>
          <w:spacing w:val="-2"/>
        </w:rPr>
        <w:t>k</w:t>
      </w:r>
      <w:r w:rsidRPr="008B0352">
        <w:t>;</w:t>
      </w:r>
      <w:r w:rsidRPr="008B0352">
        <w:rPr>
          <w:spacing w:val="1"/>
        </w:rPr>
        <w:t xml:space="preserve"> </w:t>
      </w:r>
      <w:r w:rsidRPr="008B0352">
        <w:t>and</w:t>
      </w:r>
    </w:p>
    <w:p w14:paraId="1690B952" w14:textId="77777777" w:rsidR="00497234" w:rsidRPr="008B0352" w:rsidRDefault="00FA1789">
      <w:pPr>
        <w:tabs>
          <w:tab w:val="left" w:pos="1160"/>
        </w:tabs>
        <w:spacing w:before="39" w:after="0" w:line="240" w:lineRule="auto"/>
        <w:ind w:left="800" w:right="-20"/>
      </w:pPr>
      <w:r w:rsidRPr="008B0352">
        <w:rPr>
          <w:rFonts w:ascii="Symbol" w:eastAsia="Symbol" w:hAnsi="Symbol" w:cs="Symbol"/>
        </w:rPr>
        <w:t></w:t>
      </w:r>
      <w:r w:rsidRPr="008B0352">
        <w:rPr>
          <w:rFonts w:ascii="Times New Roman" w:eastAsia="Times New Roman" w:hAnsi="Times New Roman" w:cs="Times New Roman"/>
        </w:rPr>
        <w:tab/>
      </w:r>
      <w:r w:rsidRPr="008B0352">
        <w:t>A</w:t>
      </w:r>
      <w:r w:rsidRPr="008B0352">
        <w:rPr>
          <w:spacing w:val="-1"/>
        </w:rPr>
        <w:t>f</w:t>
      </w:r>
      <w:r w:rsidRPr="008B0352">
        <w:t>f</w:t>
      </w:r>
      <w:r w:rsidRPr="008B0352">
        <w:rPr>
          <w:spacing w:val="1"/>
        </w:rPr>
        <w:t>o</w:t>
      </w:r>
      <w:r w:rsidRPr="008B0352">
        <w:t>r</w:t>
      </w:r>
      <w:r w:rsidRPr="008B0352">
        <w:rPr>
          <w:spacing w:val="-1"/>
        </w:rPr>
        <w:t>d</w:t>
      </w:r>
      <w:r w:rsidRPr="008B0352">
        <w:t>a</w:t>
      </w:r>
      <w:r w:rsidRPr="008B0352">
        <w:rPr>
          <w:spacing w:val="-1"/>
        </w:rPr>
        <w:t>b</w:t>
      </w:r>
      <w:r w:rsidRPr="008B0352">
        <w:t xml:space="preserve">le </w:t>
      </w:r>
      <w:r w:rsidRPr="008B0352">
        <w:rPr>
          <w:spacing w:val="-3"/>
        </w:rPr>
        <w:t>h</w:t>
      </w:r>
      <w:r w:rsidRPr="008B0352">
        <w:rPr>
          <w:spacing w:val="1"/>
        </w:rPr>
        <w:t>o</w:t>
      </w:r>
      <w:r w:rsidRPr="008B0352">
        <w:rPr>
          <w:spacing w:val="-1"/>
        </w:rPr>
        <w:t>u</w:t>
      </w:r>
      <w:r w:rsidRPr="008B0352">
        <w:t>si</w:t>
      </w:r>
      <w:r w:rsidRPr="008B0352">
        <w:rPr>
          <w:spacing w:val="-1"/>
        </w:rPr>
        <w:t>n</w:t>
      </w:r>
      <w:r w:rsidRPr="008B0352">
        <w:t>g</w:t>
      </w:r>
      <w:r w:rsidRPr="008B0352">
        <w:rPr>
          <w:spacing w:val="-1"/>
        </w:rPr>
        <w:t xml:space="preserve"> </w:t>
      </w:r>
      <w:r w:rsidRPr="008B0352">
        <w:rPr>
          <w:spacing w:val="1"/>
        </w:rPr>
        <w:t>o</w:t>
      </w:r>
      <w:r w:rsidRPr="008B0352">
        <w:rPr>
          <w:spacing w:val="-1"/>
        </w:rPr>
        <w:t>pp</w:t>
      </w:r>
      <w:r w:rsidRPr="008B0352">
        <w:rPr>
          <w:spacing w:val="1"/>
        </w:rPr>
        <w:t>o</w:t>
      </w:r>
      <w:r w:rsidRPr="008B0352">
        <w:rPr>
          <w:spacing w:val="-3"/>
        </w:rPr>
        <w:t>r</w:t>
      </w:r>
      <w:r w:rsidRPr="008B0352">
        <w:rPr>
          <w:spacing w:val="-2"/>
        </w:rPr>
        <w:t>t</w:t>
      </w:r>
      <w:r w:rsidRPr="008B0352">
        <w:rPr>
          <w:spacing w:val="-1"/>
        </w:rPr>
        <w:t>un</w:t>
      </w:r>
      <w:r w:rsidRPr="008B0352">
        <w:t>ities</w:t>
      </w:r>
    </w:p>
    <w:p w14:paraId="49224A3E" w14:textId="77777777" w:rsidR="00497234" w:rsidRPr="008B0352" w:rsidRDefault="00497234">
      <w:pPr>
        <w:spacing w:before="1" w:after="0" w:line="280" w:lineRule="exact"/>
        <w:rPr>
          <w:sz w:val="28"/>
          <w:szCs w:val="28"/>
        </w:rPr>
      </w:pPr>
    </w:p>
    <w:p w14:paraId="438702FE" w14:textId="3E579AF9" w:rsidR="00497234" w:rsidRDefault="00FA1789">
      <w:pPr>
        <w:spacing w:after="0" w:line="264" w:lineRule="auto"/>
        <w:ind w:left="440" w:right="57"/>
        <w:jc w:val="both"/>
      </w:pPr>
      <w:r w:rsidRPr="008B0352">
        <w:t>To</w:t>
      </w:r>
      <w:r w:rsidRPr="008B0352">
        <w:rPr>
          <w:spacing w:val="3"/>
        </w:rPr>
        <w:t xml:space="preserve"> </w:t>
      </w:r>
      <w:r w:rsidRPr="008B0352">
        <w:rPr>
          <w:spacing w:val="-1"/>
        </w:rPr>
        <w:t>b</w:t>
      </w:r>
      <w:r w:rsidRPr="008B0352">
        <w:t>e</w:t>
      </w:r>
      <w:r w:rsidRPr="008B0352">
        <w:rPr>
          <w:spacing w:val="2"/>
        </w:rPr>
        <w:t xml:space="preserve"> </w:t>
      </w:r>
      <w:r w:rsidRPr="008B0352">
        <w:t>eli</w:t>
      </w:r>
      <w:r w:rsidRPr="008B0352">
        <w:rPr>
          <w:spacing w:val="-1"/>
        </w:rPr>
        <w:t>g</w:t>
      </w:r>
      <w:r w:rsidRPr="008B0352">
        <w:t>i</w:t>
      </w:r>
      <w:r w:rsidRPr="008B0352">
        <w:rPr>
          <w:spacing w:val="-1"/>
        </w:rPr>
        <w:t>b</w:t>
      </w:r>
      <w:r w:rsidRPr="008B0352">
        <w:t>le</w:t>
      </w:r>
      <w:r w:rsidRPr="008B0352">
        <w:rPr>
          <w:spacing w:val="4"/>
        </w:rPr>
        <w:t xml:space="preserve"> </w:t>
      </w:r>
      <w:r w:rsidRPr="008B0352">
        <w:rPr>
          <w:spacing w:val="-3"/>
        </w:rPr>
        <w:t>f</w:t>
      </w:r>
      <w:r w:rsidRPr="008B0352">
        <w:rPr>
          <w:spacing w:val="2"/>
        </w:rPr>
        <w:t>o</w:t>
      </w:r>
      <w:r w:rsidRPr="008B0352">
        <w:t>r</w:t>
      </w:r>
      <w:r w:rsidRPr="008B0352">
        <w:rPr>
          <w:spacing w:val="3"/>
        </w:rPr>
        <w:t xml:space="preserve"> </w:t>
      </w:r>
      <w:r w:rsidRPr="008B0352">
        <w:rPr>
          <w:spacing w:val="-1"/>
        </w:rPr>
        <w:t>u</w:t>
      </w:r>
      <w:r w:rsidRPr="008B0352">
        <w:t xml:space="preserve">p </w:t>
      </w:r>
      <w:r w:rsidRPr="008B0352">
        <w:rPr>
          <w:spacing w:val="-2"/>
        </w:rPr>
        <w:t>t</w:t>
      </w:r>
      <w:r w:rsidRPr="008B0352">
        <w:t>o</w:t>
      </w:r>
      <w:r w:rsidRPr="008B0352">
        <w:rPr>
          <w:spacing w:val="5"/>
        </w:rPr>
        <w:t xml:space="preserve"> </w:t>
      </w:r>
      <w:r w:rsidRPr="008B0352">
        <w:rPr>
          <w:spacing w:val="-2"/>
        </w:rPr>
        <w:t>te</w:t>
      </w:r>
      <w:r w:rsidRPr="008B0352">
        <w:t>n</w:t>
      </w:r>
      <w:r w:rsidRPr="008B0352">
        <w:rPr>
          <w:spacing w:val="3"/>
        </w:rPr>
        <w:t xml:space="preserve"> </w:t>
      </w:r>
      <w:r w:rsidRPr="008B0352">
        <w:t>(</w:t>
      </w:r>
      <w:r w:rsidRPr="008B0352">
        <w:rPr>
          <w:spacing w:val="-1"/>
        </w:rPr>
        <w:t>1</w:t>
      </w:r>
      <w:r w:rsidRPr="008B0352">
        <w:rPr>
          <w:spacing w:val="1"/>
        </w:rPr>
        <w:t>0</w:t>
      </w:r>
      <w:r w:rsidRPr="008B0352">
        <w:t>)</w:t>
      </w:r>
      <w:r w:rsidRPr="008B0352">
        <w:rPr>
          <w:spacing w:val="6"/>
        </w:rPr>
        <w:t xml:space="preserve"> </w:t>
      </w:r>
      <w:r w:rsidRPr="008B0352">
        <w:rPr>
          <w:spacing w:val="-3"/>
        </w:rPr>
        <w:t>p</w:t>
      </w:r>
      <w:r w:rsidRPr="008B0352">
        <w:rPr>
          <w:spacing w:val="1"/>
        </w:rPr>
        <w:t>o</w:t>
      </w:r>
      <w:r w:rsidRPr="008B0352">
        <w:t>i</w:t>
      </w:r>
      <w:r w:rsidRPr="008B0352">
        <w:rPr>
          <w:spacing w:val="-1"/>
        </w:rPr>
        <w:t>n</w:t>
      </w:r>
      <w:r w:rsidRPr="008B0352">
        <w:t>ts</w:t>
      </w:r>
      <w:r w:rsidRPr="008B0352">
        <w:rPr>
          <w:spacing w:val="2"/>
        </w:rPr>
        <w:t xml:space="preserve"> </w:t>
      </w:r>
      <w:r w:rsidRPr="008B0352">
        <w:t>in</w:t>
      </w:r>
      <w:r w:rsidRPr="008B0352">
        <w:rPr>
          <w:spacing w:val="3"/>
        </w:rPr>
        <w:t xml:space="preserve"> </w:t>
      </w:r>
      <w:r w:rsidRPr="008B0352">
        <w:t>th</w:t>
      </w:r>
      <w:r w:rsidRPr="008B0352">
        <w:rPr>
          <w:spacing w:val="-1"/>
        </w:rPr>
        <w:t>i</w:t>
      </w:r>
      <w:r w:rsidRPr="008B0352">
        <w:t>s</w:t>
      </w:r>
      <w:r w:rsidRPr="008B0352">
        <w:rPr>
          <w:spacing w:val="1"/>
        </w:rPr>
        <w:t xml:space="preserve"> </w:t>
      </w:r>
      <w:r w:rsidRPr="008B0352">
        <w:t>ca</w:t>
      </w:r>
      <w:r w:rsidRPr="008B0352">
        <w:rPr>
          <w:spacing w:val="-2"/>
        </w:rPr>
        <w:t>t</w:t>
      </w:r>
      <w:r w:rsidRPr="008B0352">
        <w:t>e</w:t>
      </w:r>
      <w:r w:rsidRPr="008B0352">
        <w:rPr>
          <w:spacing w:val="-2"/>
        </w:rPr>
        <w:t>g</w:t>
      </w:r>
      <w:r w:rsidRPr="008B0352">
        <w:rPr>
          <w:spacing w:val="1"/>
        </w:rPr>
        <w:t>o</w:t>
      </w:r>
      <w:r w:rsidRPr="008B0352">
        <w:t>ry,</w:t>
      </w:r>
      <w:r w:rsidRPr="008B0352">
        <w:rPr>
          <w:spacing w:val="1"/>
        </w:rPr>
        <w:t xml:space="preserve"> 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2"/>
        </w:rPr>
        <w:t xml:space="preserve"> </w:t>
      </w:r>
      <w:r w:rsidRPr="008B0352">
        <w:t>ca</w:t>
      </w:r>
      <w:r w:rsidRPr="008B0352">
        <w:rPr>
          <w:spacing w:val="-1"/>
        </w:rPr>
        <w:t>n</w:t>
      </w:r>
      <w:r w:rsidRPr="008B0352">
        <w:rPr>
          <w:spacing w:val="-3"/>
        </w:rPr>
        <w:t>n</w:t>
      </w:r>
      <w:r w:rsidRPr="008B0352">
        <w:rPr>
          <w:spacing w:val="1"/>
        </w:rPr>
        <w:t>o</w:t>
      </w:r>
      <w:r w:rsidRPr="008B0352">
        <w:t>t</w:t>
      </w:r>
      <w:r w:rsidRPr="008B0352">
        <w:rPr>
          <w:spacing w:val="4"/>
        </w:rPr>
        <w:t xml:space="preserve"> </w:t>
      </w:r>
      <w:r w:rsidRPr="008B0352">
        <w:rPr>
          <w:spacing w:val="-3"/>
        </w:rPr>
        <w:t>r</w:t>
      </w:r>
      <w:r w:rsidRPr="008B0352">
        <w:t>ec</w:t>
      </w:r>
      <w:r w:rsidRPr="008B0352">
        <w:rPr>
          <w:spacing w:val="1"/>
        </w:rPr>
        <w:t>e</w:t>
      </w:r>
      <w:r w:rsidRPr="008B0352">
        <w:rPr>
          <w:spacing w:val="-3"/>
        </w:rPr>
        <w:t>i</w:t>
      </w:r>
      <w:r w:rsidRPr="008B0352">
        <w:rPr>
          <w:spacing w:val="1"/>
        </w:rPr>
        <w:t>v</w:t>
      </w:r>
      <w:r w:rsidRPr="008B0352">
        <w:t>e</w:t>
      </w:r>
      <w:r w:rsidRPr="008B0352">
        <w:rPr>
          <w:spacing w:val="2"/>
        </w:rPr>
        <w:t xml:space="preserve"> </w:t>
      </w:r>
      <w:r w:rsidRPr="008B0352">
        <w:rPr>
          <w:spacing w:val="-1"/>
        </w:rPr>
        <w:t>p</w:t>
      </w:r>
      <w:r w:rsidRPr="008B0352">
        <w:rPr>
          <w:spacing w:val="1"/>
        </w:rPr>
        <w:t>o</w:t>
      </w:r>
      <w:r w:rsidRPr="008B0352">
        <w:t>i</w:t>
      </w:r>
      <w:r w:rsidRPr="008B0352">
        <w:rPr>
          <w:spacing w:val="-1"/>
        </w:rPr>
        <w:t>n</w:t>
      </w:r>
      <w:r w:rsidRPr="008B0352">
        <w:t>ts</w:t>
      </w:r>
      <w:r w:rsidRPr="008B0352">
        <w:rPr>
          <w:spacing w:val="2"/>
        </w:rPr>
        <w:t xml:space="preserve"> </w:t>
      </w:r>
      <w:r w:rsidRPr="008B0352">
        <w:t>in</w:t>
      </w:r>
      <w:r w:rsidRPr="008B0352">
        <w:rPr>
          <w:spacing w:val="3"/>
        </w:rPr>
        <w:t xml:space="preserve"> </w:t>
      </w:r>
      <w:r w:rsidRPr="008B0352">
        <w:t>t</w:t>
      </w:r>
      <w:r w:rsidRPr="008B0352">
        <w:rPr>
          <w:spacing w:val="-3"/>
        </w:rPr>
        <w:t>h</w:t>
      </w:r>
      <w:r w:rsidRPr="008B0352">
        <w:t>e Op</w:t>
      </w:r>
      <w:r w:rsidRPr="008B0352">
        <w:rPr>
          <w:spacing w:val="-1"/>
        </w:rPr>
        <w:t>p</w:t>
      </w:r>
      <w:r w:rsidRPr="008B0352">
        <w:rPr>
          <w:spacing w:val="1"/>
        </w:rPr>
        <w:t>o</w:t>
      </w:r>
      <w:r w:rsidRPr="008B0352">
        <w:t>rtu</w:t>
      </w:r>
      <w:r w:rsidRPr="008B0352">
        <w:rPr>
          <w:spacing w:val="-1"/>
        </w:rPr>
        <w:t>n</w:t>
      </w:r>
      <w:r w:rsidRPr="008B0352">
        <w:t xml:space="preserve">ity  </w:t>
      </w:r>
      <w:r w:rsidRPr="008B0352">
        <w:rPr>
          <w:spacing w:val="1"/>
        </w:rPr>
        <w:t xml:space="preserve"> </w:t>
      </w:r>
      <w:r w:rsidRPr="008B0352">
        <w:t>A</w:t>
      </w:r>
      <w:r w:rsidRPr="008B0352">
        <w:rPr>
          <w:spacing w:val="-1"/>
        </w:rPr>
        <w:t>r</w:t>
      </w:r>
      <w:r w:rsidRPr="008B0352">
        <w:t xml:space="preserve">ea  </w:t>
      </w:r>
      <w:r w:rsidRPr="008B0352">
        <w:rPr>
          <w:spacing w:val="3"/>
        </w:rPr>
        <w:t xml:space="preserve"> </w:t>
      </w:r>
      <w:r w:rsidRPr="008B0352">
        <w:rPr>
          <w:spacing w:val="-3"/>
        </w:rPr>
        <w:t>S</w:t>
      </w:r>
      <w:r w:rsidRPr="008B0352">
        <w:t>ec</w:t>
      </w:r>
      <w:r w:rsidRPr="008B0352">
        <w:rPr>
          <w:spacing w:val="1"/>
        </w:rPr>
        <w:t>t</w:t>
      </w:r>
      <w:r w:rsidRPr="008B0352">
        <w:rPr>
          <w:spacing w:val="-3"/>
        </w:rPr>
        <w:t>i</w:t>
      </w:r>
      <w:r w:rsidRPr="008B0352">
        <w:rPr>
          <w:spacing w:val="-1"/>
        </w:rPr>
        <w:t>o</w:t>
      </w:r>
      <w:r w:rsidRPr="008B0352">
        <w:t xml:space="preserve">n  </w:t>
      </w:r>
      <w:r w:rsidRPr="008B0352">
        <w:rPr>
          <w:spacing w:val="2"/>
        </w:rPr>
        <w:t xml:space="preserve"> </w:t>
      </w:r>
      <w:r w:rsidRPr="008B0352">
        <w:t>a</w:t>
      </w:r>
      <w:r w:rsidRPr="008B0352">
        <w:rPr>
          <w:spacing w:val="-1"/>
        </w:rPr>
        <w:t>b</w:t>
      </w:r>
      <w:r w:rsidRPr="008B0352">
        <w:rPr>
          <w:spacing w:val="1"/>
        </w:rPr>
        <w:t>o</w:t>
      </w:r>
      <w:r w:rsidRPr="008B0352">
        <w:rPr>
          <w:spacing w:val="-1"/>
        </w:rPr>
        <w:t>v</w:t>
      </w:r>
      <w:r w:rsidRPr="008B0352">
        <w:t xml:space="preserve">e,  </w:t>
      </w:r>
      <w:r w:rsidRPr="008B0352">
        <w:rPr>
          <w:spacing w:val="4"/>
        </w:rPr>
        <w:t xml:space="preserve"> </w:t>
      </w:r>
      <w:r w:rsidRPr="008B0352">
        <w:t>a</w:t>
      </w:r>
      <w:r w:rsidRPr="008B0352">
        <w:rPr>
          <w:spacing w:val="-1"/>
        </w:rPr>
        <w:t>n</w:t>
      </w:r>
      <w:r w:rsidRPr="008B0352">
        <w:t xml:space="preserve">d   </w:t>
      </w:r>
      <w:r w:rsidRPr="008B0352">
        <w:rPr>
          <w:spacing w:val="1"/>
        </w:rPr>
        <w:t>m</w:t>
      </w:r>
      <w:r w:rsidRPr="008B0352">
        <w:rPr>
          <w:spacing w:val="-1"/>
        </w:rPr>
        <w:t>u</w:t>
      </w:r>
      <w:r w:rsidRPr="008B0352">
        <w:t xml:space="preserve">st  </w:t>
      </w:r>
      <w:r w:rsidRPr="008B0352">
        <w:rPr>
          <w:spacing w:val="1"/>
        </w:rPr>
        <w:t xml:space="preserve"> </w:t>
      </w:r>
      <w:ins w:id="3153" w:author="2020 Changes" w:date="2019-07-09T09:11:00Z">
        <w:r w:rsidR="003E113C">
          <w:rPr>
            <w:spacing w:val="1"/>
          </w:rPr>
          <w:t xml:space="preserve">first </w:t>
        </w:r>
      </w:ins>
      <w:r w:rsidRPr="008B0352">
        <w:rPr>
          <w:spacing w:val="-1"/>
        </w:rPr>
        <w:t>m</w:t>
      </w:r>
      <w:r w:rsidRPr="008B0352">
        <w:rPr>
          <w:spacing w:val="-2"/>
        </w:rPr>
        <w:t>e</w:t>
      </w:r>
      <w:r w:rsidRPr="008B0352">
        <w:t xml:space="preserve">et  </w:t>
      </w:r>
      <w:r w:rsidRPr="008B0352">
        <w:rPr>
          <w:spacing w:val="4"/>
        </w:rPr>
        <w:t xml:space="preserve"> </w:t>
      </w:r>
      <w:ins w:id="3154" w:author="2020 Changes" w:date="2019-07-09T09:11:00Z">
        <w:r w:rsidR="003E113C">
          <w:rPr>
            <w:spacing w:val="4"/>
          </w:rPr>
          <w:t xml:space="preserve">all </w:t>
        </w:r>
      </w:ins>
      <w:r w:rsidRPr="008B0352">
        <w:t xml:space="preserve">the  </w:t>
      </w:r>
      <w:r w:rsidRPr="008B0352">
        <w:rPr>
          <w:spacing w:val="1"/>
        </w:rPr>
        <w:t xml:space="preserve"> </w:t>
      </w:r>
      <w:r w:rsidRPr="008B0352">
        <w:rPr>
          <w:spacing w:val="-2"/>
        </w:rPr>
        <w:t>C</w:t>
      </w:r>
      <w:r w:rsidRPr="008B0352">
        <w:rPr>
          <w:spacing w:val="1"/>
        </w:rPr>
        <w:t>o</w:t>
      </w:r>
      <w:r w:rsidRPr="008B0352">
        <w:rPr>
          <w:spacing w:val="-1"/>
        </w:rPr>
        <w:t>m</w:t>
      </w:r>
      <w:r w:rsidRPr="008B0352">
        <w:rPr>
          <w:spacing w:val="1"/>
        </w:rPr>
        <w:t>m</w:t>
      </w:r>
      <w:r w:rsidRPr="008B0352">
        <w:rPr>
          <w:spacing w:val="-1"/>
        </w:rPr>
        <w:t>un</w:t>
      </w:r>
      <w:r w:rsidRPr="008B0352">
        <w:t xml:space="preserve">ity  </w:t>
      </w:r>
      <w:r w:rsidRPr="008B0352">
        <w:rPr>
          <w:spacing w:val="1"/>
        </w:rPr>
        <w:t xml:space="preserve"> </w:t>
      </w:r>
      <w:r w:rsidRPr="008B0352">
        <w:t>R</w:t>
      </w:r>
      <w:r w:rsidRPr="008B0352">
        <w:rPr>
          <w:spacing w:val="-2"/>
        </w:rPr>
        <w:t>e</w:t>
      </w:r>
      <w:r w:rsidRPr="008B0352">
        <w:rPr>
          <w:spacing w:val="1"/>
        </w:rPr>
        <w:t>v</w:t>
      </w:r>
      <w:r w:rsidRPr="008B0352">
        <w:t>i</w:t>
      </w:r>
      <w:r w:rsidRPr="008B0352">
        <w:rPr>
          <w:spacing w:val="-2"/>
        </w:rPr>
        <w:t>t</w:t>
      </w:r>
      <w:r w:rsidRPr="008B0352">
        <w:t>al</w:t>
      </w:r>
      <w:r w:rsidRPr="008B0352">
        <w:rPr>
          <w:spacing w:val="-1"/>
        </w:rPr>
        <w:t>iz</w:t>
      </w:r>
      <w:r w:rsidRPr="008B0352">
        <w:t>ati</w:t>
      </w:r>
      <w:r w:rsidRPr="008B0352">
        <w:rPr>
          <w:spacing w:val="1"/>
        </w:rPr>
        <w:t>o</w:t>
      </w:r>
      <w:r w:rsidRPr="008B0352">
        <w:t xml:space="preserve">n  </w:t>
      </w:r>
      <w:r w:rsidRPr="008B0352">
        <w:rPr>
          <w:spacing w:val="2"/>
        </w:rPr>
        <w:t xml:space="preserve"> </w:t>
      </w:r>
      <w:r w:rsidR="00E240BA" w:rsidRPr="008B0352">
        <w:t xml:space="preserve">Strategy </w:t>
      </w:r>
      <w:del w:id="3155" w:author="2020 Changes" w:date="2019-07-09T09:11:00Z">
        <w:r w:rsidRPr="008B0352">
          <w:delText>c</w:delText>
        </w:r>
        <w:r w:rsidRPr="008B0352">
          <w:rPr>
            <w:spacing w:val="-1"/>
          </w:rPr>
          <w:delText>o</w:delText>
        </w:r>
        <w:r w:rsidRPr="008B0352">
          <w:rPr>
            <w:spacing w:val="1"/>
          </w:rPr>
          <w:delText>m</w:delText>
        </w:r>
        <w:r w:rsidRPr="008B0352">
          <w:rPr>
            <w:spacing w:val="-1"/>
          </w:rPr>
          <w:delText>p</w:delText>
        </w:r>
        <w:r w:rsidRPr="008B0352">
          <w:rPr>
            <w:spacing w:val="1"/>
          </w:rPr>
          <w:delText>o</w:delText>
        </w:r>
        <w:r w:rsidRPr="008B0352">
          <w:rPr>
            <w:spacing w:val="-1"/>
          </w:rPr>
          <w:delText>n</w:delText>
        </w:r>
        <w:r w:rsidRPr="008B0352">
          <w:delText>e</w:delText>
        </w:r>
        <w:r w:rsidRPr="008B0352">
          <w:rPr>
            <w:spacing w:val="-3"/>
          </w:rPr>
          <w:delText>n</w:delText>
        </w:r>
        <w:r w:rsidRPr="008B0352">
          <w:delText>t</w:delText>
        </w:r>
        <w:r w:rsidRPr="008B0352">
          <w:rPr>
            <w:spacing w:val="1"/>
          </w:rPr>
          <w:delText xml:space="preserve"> </w:delText>
        </w:r>
        <w:r w:rsidRPr="008B0352">
          <w:delText>thres</w:delText>
        </w:r>
        <w:r w:rsidRPr="008B0352">
          <w:rPr>
            <w:spacing w:val="-3"/>
          </w:rPr>
          <w:delText>h</w:delText>
        </w:r>
        <w:r w:rsidRPr="008B0352">
          <w:rPr>
            <w:spacing w:val="1"/>
          </w:rPr>
          <w:delText>o</w:delText>
        </w:r>
        <w:r w:rsidRPr="008B0352">
          <w:delText>l</w:delText>
        </w:r>
        <w:r w:rsidRPr="008B0352">
          <w:rPr>
            <w:spacing w:val="-1"/>
          </w:rPr>
          <w:delText>d</w:delText>
        </w:r>
        <w:r w:rsidRPr="008B0352">
          <w:delText>s</w:delText>
        </w:r>
      </w:del>
      <w:ins w:id="3156" w:author="2020 Changes" w:date="2019-07-09T09:11:00Z">
        <w:r w:rsidR="003E113C">
          <w:t>Thresholds</w:t>
        </w:r>
      </w:ins>
      <w:r w:rsidR="003E113C">
        <w:rPr>
          <w:rPrChange w:id="3157" w:author="2020 Changes" w:date="2019-07-09T09:11:00Z">
            <w:rPr>
              <w:spacing w:val="2"/>
            </w:rPr>
          </w:rPrChange>
        </w:rPr>
        <w:t xml:space="preserve"> </w:t>
      </w:r>
      <w:r w:rsidRPr="008B0352">
        <w:rPr>
          <w:spacing w:val="-3"/>
        </w:rPr>
        <w:t>f</w:t>
      </w:r>
      <w:r w:rsidRPr="008B0352">
        <w:rPr>
          <w:spacing w:val="1"/>
        </w:rPr>
        <w:t>o</w:t>
      </w:r>
      <w:r w:rsidRPr="008B0352">
        <w:rPr>
          <w:spacing w:val="-3"/>
        </w:rPr>
        <w:t>u</w:t>
      </w:r>
      <w:r w:rsidRPr="008B0352">
        <w:rPr>
          <w:spacing w:val="-1"/>
        </w:rPr>
        <w:t>n</w:t>
      </w:r>
      <w:r w:rsidRPr="008B0352">
        <w:t>d</w:t>
      </w:r>
      <w:r w:rsidRPr="008B0352">
        <w:rPr>
          <w:spacing w:val="-1"/>
        </w:rPr>
        <w:t xml:space="preserve"> </w:t>
      </w:r>
      <w:r w:rsidRPr="008B0352">
        <w:rPr>
          <w:spacing w:val="1"/>
        </w:rPr>
        <w:t>o</w:t>
      </w:r>
      <w:r w:rsidRPr="008B0352">
        <w:t>n</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rPr>
          <w:spacing w:val="1"/>
        </w:rPr>
        <w:t>W</w:t>
      </w:r>
      <w:r w:rsidRPr="008B0352">
        <w:t>ebs</w:t>
      </w:r>
      <w:r w:rsidRPr="008B0352">
        <w:rPr>
          <w:spacing w:val="-3"/>
        </w:rPr>
        <w:t>i</w:t>
      </w:r>
      <w:r w:rsidRPr="008B0352">
        <w:t>t</w:t>
      </w:r>
      <w:r w:rsidRPr="008B0352">
        <w:rPr>
          <w:spacing w:val="1"/>
        </w:rPr>
        <w:t>e</w:t>
      </w:r>
      <w:r w:rsidRPr="008B0352">
        <w:t>.</w:t>
      </w:r>
    </w:p>
    <w:p w14:paraId="4390ACF1" w14:textId="0CC96679" w:rsidR="003E113C" w:rsidRPr="00F93283" w:rsidRDefault="003E113C">
      <w:pPr>
        <w:spacing w:after="0" w:line="264" w:lineRule="auto"/>
        <w:ind w:left="440" w:right="57"/>
        <w:jc w:val="both"/>
        <w:rPr>
          <w:ins w:id="3158" w:author="2020 Changes" w:date="2019-07-09T09:11:00Z"/>
        </w:rPr>
      </w:pPr>
    </w:p>
    <w:p w14:paraId="0EB19E71" w14:textId="00F1F1A5" w:rsidR="003E113C" w:rsidRDefault="003E113C" w:rsidP="007175BC">
      <w:pPr>
        <w:pStyle w:val="ListParagraph"/>
        <w:numPr>
          <w:ilvl w:val="1"/>
          <w:numId w:val="33"/>
        </w:numPr>
        <w:spacing w:after="160" w:line="259" w:lineRule="auto"/>
        <w:rPr>
          <w:ins w:id="3159" w:author="2020 Changes" w:date="2019-07-09T09:11:00Z"/>
        </w:rPr>
      </w:pPr>
      <w:ins w:id="3160" w:author="2020 Changes" w:date="2019-07-09T09:11:00Z">
        <w:r w:rsidRPr="00F93283">
          <w:t>If one of more unit(s) within a scattered site project falls within a census tract or geographic area that requires a Community Revitalization Strategy meeting Thresholds (see Mandatory Section XIII)A), Application Certification), the following conditions apply:</w:t>
        </w:r>
      </w:ins>
    </w:p>
    <w:p w14:paraId="5CD0092D" w14:textId="77777777" w:rsidR="00412DBC" w:rsidRPr="00F93283" w:rsidRDefault="00412DBC" w:rsidP="00412DBC">
      <w:pPr>
        <w:pStyle w:val="ListParagraph"/>
        <w:spacing w:after="160" w:line="259" w:lineRule="auto"/>
        <w:ind w:left="1440"/>
        <w:rPr>
          <w:ins w:id="3161" w:author="2020 Changes" w:date="2019-07-09T09:11:00Z"/>
        </w:rPr>
      </w:pPr>
    </w:p>
    <w:p w14:paraId="4F180AD9" w14:textId="5F9FAA48" w:rsidR="003E113C" w:rsidRDefault="003E113C" w:rsidP="007175BC">
      <w:pPr>
        <w:pStyle w:val="ListParagraph"/>
        <w:numPr>
          <w:ilvl w:val="2"/>
          <w:numId w:val="33"/>
        </w:numPr>
        <w:spacing w:after="160" w:line="259" w:lineRule="auto"/>
        <w:rPr>
          <w:ins w:id="3162" w:author="2020 Changes" w:date="2019-07-09T09:11:00Z"/>
        </w:rPr>
      </w:pPr>
      <w:ins w:id="3163" w:author="2020 Changes" w:date="2019-07-09T09:11:00Z">
        <w:r w:rsidRPr="00F93283">
          <w:t xml:space="preserve"> A Community Revitalization Strategy and supporting documentation that at a minimum meets the required Thresholds must be provided at the time of application. Sponsors will be notified of this condition at the time of PPA response. This Strategy must target a Community Revitalization Strategy Area(s) that pertains to the subject unit(s) for which this requirement applies. Projects that fail to provide a Community Revitalization Strategy that meets the minimum Thresholds will enter the scoring competition at a deficit of three points;</w:t>
        </w:r>
      </w:ins>
    </w:p>
    <w:p w14:paraId="0B547117" w14:textId="77777777" w:rsidR="00EE13CB" w:rsidRPr="00F93283" w:rsidRDefault="00EE13CB" w:rsidP="00EE13CB">
      <w:pPr>
        <w:pStyle w:val="ListParagraph"/>
        <w:spacing w:after="160" w:line="259" w:lineRule="auto"/>
        <w:ind w:left="2160"/>
        <w:rPr>
          <w:ins w:id="3164" w:author="2020 Changes" w:date="2019-07-09T09:11:00Z"/>
        </w:rPr>
      </w:pPr>
    </w:p>
    <w:p w14:paraId="686510B4" w14:textId="77777777" w:rsidR="003E113C" w:rsidRPr="00F93283" w:rsidRDefault="003E113C" w:rsidP="00EE13CB">
      <w:pPr>
        <w:pStyle w:val="ListParagraph"/>
        <w:numPr>
          <w:ilvl w:val="2"/>
          <w:numId w:val="33"/>
        </w:numPr>
        <w:spacing w:after="160" w:line="259" w:lineRule="auto"/>
        <w:rPr>
          <w:ins w:id="3165" w:author="2020 Changes" w:date="2019-07-09T09:11:00Z"/>
        </w:rPr>
      </w:pPr>
      <w:ins w:id="3166" w:author="2020 Changes" w:date="2019-07-09T09:11:00Z">
        <w:r w:rsidRPr="00F93283">
          <w:t>If the project is attempting to score up to the available 10 points under Community Revitalization, points will be prorated based on the number of units for which a Community Revitalization Strategy was submitted. For example, a Community Revitalization Strategy that pertains to a Strategy Area that encompasses only half of a project’s units can be awarded up to 5 points. Multiple Strategies may be submitted for various Strategy Areas.</w:t>
        </w:r>
      </w:ins>
    </w:p>
    <w:p w14:paraId="083EBC7C" w14:textId="77777777" w:rsidR="003E113C" w:rsidRPr="00F93283" w:rsidRDefault="003E113C" w:rsidP="003E113C">
      <w:pPr>
        <w:pStyle w:val="ListParagraph"/>
        <w:ind w:left="2160"/>
        <w:rPr>
          <w:ins w:id="3167" w:author="2020 Changes" w:date="2019-07-09T09:11:00Z"/>
        </w:rPr>
      </w:pPr>
    </w:p>
    <w:p w14:paraId="69D19485" w14:textId="77777777" w:rsidR="003E113C" w:rsidRPr="00F93283" w:rsidRDefault="003E113C" w:rsidP="007175BC">
      <w:pPr>
        <w:pStyle w:val="ListParagraph"/>
        <w:numPr>
          <w:ilvl w:val="1"/>
          <w:numId w:val="33"/>
        </w:numPr>
        <w:spacing w:after="160" w:line="259" w:lineRule="auto"/>
        <w:rPr>
          <w:ins w:id="3168" w:author="2020 Changes" w:date="2019-07-09T09:11:00Z"/>
        </w:rPr>
      </w:pPr>
      <w:ins w:id="3169" w:author="2020 Changes" w:date="2019-07-09T09:11:00Z">
        <w:r w:rsidRPr="00F93283" w:rsidDel="000A76A5">
          <w:t xml:space="preserve"> </w:t>
        </w:r>
        <w:r w:rsidRPr="00F93283">
          <w:t>If a project site is located within both an Opportunity Area and a census tract or geographic area that requires a Community Revitalization Strategy meeting Thresholds (see Mandatory Section XIII)A), Application Certification), the following conditions apply:</w:t>
        </w:r>
      </w:ins>
    </w:p>
    <w:p w14:paraId="2D8A9547" w14:textId="442DB85C" w:rsidR="00497234" w:rsidRPr="00F93283" w:rsidRDefault="00EE13CB" w:rsidP="00EE13CB">
      <w:pPr>
        <w:spacing w:before="16" w:after="120" w:line="240" w:lineRule="auto"/>
        <w:ind w:left="2160" w:hanging="360"/>
        <w:rPr>
          <w:ins w:id="3170" w:author="2020 Changes" w:date="2019-07-09T09:11:00Z"/>
        </w:rPr>
      </w:pPr>
      <w:ins w:id="3171" w:author="2020 Changes" w:date="2019-07-09T09:11:00Z">
        <w:r>
          <w:t xml:space="preserve">1. </w:t>
        </w:r>
        <w:r w:rsidR="003E113C" w:rsidRPr="00F93283">
          <w:t xml:space="preserve">A Community Revitalization Strategy and supporting documentation that at a minimum meets the required Thresholds must be provided at the time of application. Sponsors will be notified of this condition at the time of PPA response. Projects that fail to provide a Community Revitalization Strategy that meets the minimum Thresholds will enter the scoring competition at a deficit of three points, and, if awarded tax credits, will be required by </w:t>
        </w:r>
        <w:r w:rsidR="00696918" w:rsidRPr="00F93283">
          <w:t>the Authority</w:t>
        </w:r>
        <w:r w:rsidR="003E113C" w:rsidRPr="00F93283">
          <w:t xml:space="preserve"> to submit a Community Revitalization Strategy and supporting documentation that meets all requirements under the current Community Revitalization Thresholds as a condition of closing (see Mandatory Section XIII)A), Application Certification).</w:t>
        </w:r>
      </w:ins>
    </w:p>
    <w:p w14:paraId="7233C46C" w14:textId="77777777" w:rsidR="003F71C1" w:rsidRPr="008B0352" w:rsidRDefault="003F71C1">
      <w:pPr>
        <w:spacing w:before="16" w:after="0" w:line="220" w:lineRule="exact"/>
      </w:pPr>
    </w:p>
    <w:p w14:paraId="388D97D0" w14:textId="29067CB0" w:rsidR="00497234" w:rsidRPr="008B0352" w:rsidRDefault="001141D6">
      <w:pPr>
        <w:spacing w:after="0" w:line="240" w:lineRule="auto"/>
        <w:ind w:left="352" w:right="-20"/>
      </w:pPr>
      <w:r>
        <w:rPr>
          <w:b/>
          <w:bCs/>
          <w:spacing w:val="1"/>
        </w:rPr>
        <w:t>3</w:t>
      </w:r>
      <w:r w:rsidR="00FA1789" w:rsidRPr="008B0352">
        <w:rPr>
          <w:b/>
          <w:bCs/>
        </w:rPr>
        <w:t xml:space="preserve">)  </w:t>
      </w:r>
      <w:r w:rsidR="00FA1789" w:rsidRPr="008B0352">
        <w:rPr>
          <w:b/>
          <w:bCs/>
          <w:spacing w:val="30"/>
        </w:rPr>
        <w:t xml:space="preserve"> </w:t>
      </w:r>
      <w:r w:rsidR="00FA1789" w:rsidRPr="008B0352">
        <w:rPr>
          <w:b/>
          <w:bCs/>
        </w:rPr>
        <w:t>Aff</w:t>
      </w:r>
      <w:r w:rsidR="00FA1789" w:rsidRPr="008B0352">
        <w:rPr>
          <w:b/>
          <w:bCs/>
          <w:spacing w:val="-1"/>
        </w:rPr>
        <w:t>o</w:t>
      </w:r>
      <w:r w:rsidR="00FA1789" w:rsidRPr="008B0352">
        <w:rPr>
          <w:b/>
          <w:bCs/>
          <w:spacing w:val="1"/>
        </w:rPr>
        <w:t>r</w:t>
      </w:r>
      <w:r w:rsidR="00FA1789" w:rsidRPr="008B0352">
        <w:rPr>
          <w:b/>
          <w:bCs/>
          <w:spacing w:val="-1"/>
        </w:rPr>
        <w:t>dab</w:t>
      </w:r>
      <w:r w:rsidR="00FA1789" w:rsidRPr="008B0352">
        <w:rPr>
          <w:b/>
          <w:bCs/>
          <w:spacing w:val="1"/>
        </w:rPr>
        <w:t>il</w:t>
      </w:r>
      <w:r w:rsidR="00FA1789" w:rsidRPr="008B0352">
        <w:rPr>
          <w:b/>
          <w:bCs/>
          <w:spacing w:val="-1"/>
        </w:rPr>
        <w:t>i</w:t>
      </w:r>
      <w:r w:rsidR="00FA1789" w:rsidRPr="008B0352">
        <w:rPr>
          <w:b/>
          <w:bCs/>
        </w:rPr>
        <w:t>ty</w:t>
      </w:r>
      <w:r w:rsidR="00FA1789" w:rsidRPr="008B0352">
        <w:rPr>
          <w:b/>
          <w:bCs/>
          <w:spacing w:val="-1"/>
        </w:rPr>
        <w:t xml:space="preserve"> </w:t>
      </w:r>
      <w:r w:rsidR="00FA1789" w:rsidRPr="008B0352">
        <w:rPr>
          <w:b/>
          <w:bCs/>
        </w:rPr>
        <w:t>R</w:t>
      </w:r>
      <w:r w:rsidR="00FA1789" w:rsidRPr="008B0352">
        <w:rPr>
          <w:b/>
          <w:bCs/>
          <w:spacing w:val="-1"/>
        </w:rPr>
        <w:t>i</w:t>
      </w:r>
      <w:r w:rsidR="00FA1789" w:rsidRPr="008B0352">
        <w:rPr>
          <w:b/>
          <w:bCs/>
        </w:rPr>
        <w:t>sk</w:t>
      </w:r>
      <w:r w:rsidR="00FA1789" w:rsidRPr="008B0352">
        <w:rPr>
          <w:b/>
          <w:bCs/>
          <w:spacing w:val="-1"/>
        </w:rPr>
        <w:t xml:space="preserve"> </w:t>
      </w:r>
      <w:r w:rsidR="00FA1789" w:rsidRPr="008B0352">
        <w:rPr>
          <w:b/>
          <w:bCs/>
          <w:spacing w:val="1"/>
        </w:rPr>
        <w:t>I</w:t>
      </w:r>
      <w:r w:rsidR="00FA1789" w:rsidRPr="008B0352">
        <w:rPr>
          <w:b/>
          <w:bCs/>
          <w:spacing w:val="-1"/>
        </w:rPr>
        <w:t>nde</w:t>
      </w:r>
      <w:r w:rsidR="00FA1789" w:rsidRPr="008B0352">
        <w:rPr>
          <w:b/>
          <w:bCs/>
        </w:rPr>
        <w:t>x</w:t>
      </w:r>
    </w:p>
    <w:p w14:paraId="2B05EA4B" w14:textId="77777777" w:rsidR="00497234" w:rsidRPr="008B0352" w:rsidRDefault="00497234">
      <w:pPr>
        <w:spacing w:before="7" w:after="0" w:line="180" w:lineRule="exact"/>
        <w:rPr>
          <w:sz w:val="18"/>
          <w:szCs w:val="18"/>
        </w:rPr>
      </w:pPr>
    </w:p>
    <w:p w14:paraId="1CFA1005" w14:textId="6EEEB432" w:rsidR="00497234" w:rsidRPr="008B0352" w:rsidRDefault="00FA1789">
      <w:pPr>
        <w:spacing w:after="0" w:line="240" w:lineRule="auto"/>
        <w:ind w:left="440" w:right="408"/>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2"/>
        </w:rPr>
        <w:t xml:space="preserve"> </w:t>
      </w:r>
      <w:r w:rsidRPr="008B0352">
        <w:rPr>
          <w:spacing w:val="1"/>
        </w:rPr>
        <w:t>t</w:t>
      </w:r>
      <w:r w:rsidRPr="008B0352">
        <w:rPr>
          <w:spacing w:val="-1"/>
        </w:rPr>
        <w:t>h</w:t>
      </w:r>
      <w:r w:rsidRPr="008B0352">
        <w:t>at</w:t>
      </w:r>
      <w:r w:rsidRPr="008B0352">
        <w:rPr>
          <w:spacing w:val="-2"/>
        </w:rPr>
        <w:t xml:space="preserve"> </w:t>
      </w:r>
      <w:r w:rsidRPr="008B0352">
        <w:t>are</w:t>
      </w:r>
      <w:r w:rsidRPr="008B0352">
        <w:rPr>
          <w:spacing w:val="2"/>
        </w:rPr>
        <w:t xml:space="preserve"> </w:t>
      </w:r>
      <w:r w:rsidRPr="008B0352">
        <w:rPr>
          <w:spacing w:val="-3"/>
        </w:rPr>
        <w:t>l</w:t>
      </w:r>
      <w:r w:rsidRPr="008B0352">
        <w:rPr>
          <w:spacing w:val="1"/>
        </w:rPr>
        <w:t>o</w:t>
      </w:r>
      <w:r w:rsidRPr="008B0352">
        <w:t>c</w:t>
      </w:r>
      <w:r w:rsidRPr="008B0352">
        <w:rPr>
          <w:spacing w:val="-2"/>
        </w:rPr>
        <w:t>a</w:t>
      </w:r>
      <w:r w:rsidRPr="008B0352">
        <w:t>t</w:t>
      </w:r>
      <w:r w:rsidRPr="008B0352">
        <w:rPr>
          <w:spacing w:val="1"/>
        </w:rPr>
        <w:t>e</w:t>
      </w:r>
      <w:r w:rsidRPr="008B0352">
        <w:t>d</w:t>
      </w:r>
      <w:r w:rsidRPr="008B0352">
        <w:rPr>
          <w:spacing w:val="-1"/>
        </w:rPr>
        <w:t xml:space="preserve"> </w:t>
      </w:r>
      <w:r w:rsidRPr="008B0352">
        <w:t>in</w:t>
      </w:r>
      <w:r w:rsidRPr="008B0352">
        <w:rPr>
          <w:spacing w:val="-3"/>
        </w:rPr>
        <w:t xml:space="preserve"> </w:t>
      </w:r>
      <w:r w:rsidRPr="008B0352">
        <w:t>a</w:t>
      </w:r>
      <w:r w:rsidRPr="008B0352">
        <w:rPr>
          <w:spacing w:val="1"/>
        </w:rPr>
        <w:t xml:space="preserve"> </w:t>
      </w:r>
      <w:r w:rsidRPr="008B0352">
        <w:t>cens</w:t>
      </w:r>
      <w:r w:rsidRPr="008B0352">
        <w:rPr>
          <w:spacing w:val="-1"/>
        </w:rPr>
        <w:t>u</w:t>
      </w:r>
      <w:r w:rsidRPr="008B0352">
        <w:t>s</w:t>
      </w:r>
      <w:r w:rsidRPr="008B0352">
        <w:rPr>
          <w:spacing w:val="-2"/>
        </w:rPr>
        <w:t xml:space="preserve"> </w:t>
      </w:r>
      <w:r w:rsidRPr="008B0352">
        <w:t>tract(s)</w:t>
      </w:r>
      <w:r w:rsidR="00A80BE7" w:rsidRPr="008B0352">
        <w:t xml:space="preserve"> </w:t>
      </w:r>
      <w:r w:rsidRPr="008B0352">
        <w:rPr>
          <w:spacing w:val="1"/>
        </w:rPr>
        <w:t>m</w:t>
      </w:r>
      <w:r w:rsidRPr="008B0352">
        <w:rPr>
          <w:spacing w:val="-2"/>
        </w:rPr>
        <w:t>e</w:t>
      </w:r>
      <w:r w:rsidRPr="008B0352">
        <w:t>e</w:t>
      </w:r>
      <w:r w:rsidRPr="008B0352">
        <w:rPr>
          <w:spacing w:val="1"/>
        </w:rPr>
        <w:t>t</w:t>
      </w:r>
      <w:r w:rsidRPr="008B0352">
        <w:t>i</w:t>
      </w:r>
      <w:r w:rsidRPr="008B0352">
        <w:rPr>
          <w:spacing w:val="-1"/>
        </w:rPr>
        <w:t>n</w:t>
      </w:r>
      <w:r w:rsidRPr="008B0352">
        <w:t>g</w:t>
      </w:r>
      <w:r w:rsidRPr="008B0352">
        <w:rPr>
          <w:spacing w:val="-1"/>
        </w:rPr>
        <w:t xml:space="preserve"> </w:t>
      </w:r>
      <w:r w:rsidRPr="008B0352">
        <w:rPr>
          <w:spacing w:val="-2"/>
        </w:rPr>
        <w:t>t</w:t>
      </w:r>
      <w:r w:rsidRPr="008B0352">
        <w:rPr>
          <w:spacing w:val="-1"/>
        </w:rPr>
        <w:t>h</w:t>
      </w:r>
      <w:r w:rsidRPr="008B0352">
        <w:t>e</w:t>
      </w:r>
      <w:r w:rsidRPr="008B0352">
        <w:rPr>
          <w:spacing w:val="1"/>
        </w:rPr>
        <w:t xml:space="preserve"> </w:t>
      </w:r>
      <w:r w:rsidRPr="008B0352">
        <w:t>criter</w:t>
      </w:r>
      <w:r w:rsidRPr="008B0352">
        <w:rPr>
          <w:spacing w:val="-2"/>
        </w:rPr>
        <w:t>i</w:t>
      </w:r>
      <w:r w:rsidRPr="008B0352">
        <w:t>a lis</w:t>
      </w:r>
      <w:r w:rsidRPr="008B0352">
        <w:rPr>
          <w:spacing w:val="-2"/>
        </w:rPr>
        <w:t>t</w:t>
      </w:r>
      <w:r w:rsidRPr="008B0352">
        <w:t>ed bel</w:t>
      </w:r>
      <w:r w:rsidRPr="008B0352">
        <w:rPr>
          <w:spacing w:val="-1"/>
        </w:rPr>
        <w:t>o</w:t>
      </w:r>
      <w:r w:rsidRPr="008B0352">
        <w:rPr>
          <w:spacing w:val="2"/>
        </w:rPr>
        <w:t>w</w:t>
      </w:r>
      <w:r w:rsidR="00A80BE7" w:rsidRPr="008B0352">
        <w:rPr>
          <w:spacing w:val="2"/>
        </w:rPr>
        <w:t xml:space="preserve"> for </w:t>
      </w:r>
      <w:r w:rsidRPr="008B0352">
        <w:t>A</w:t>
      </w:r>
      <w:r w:rsidRPr="008B0352">
        <w:rPr>
          <w:spacing w:val="-1"/>
        </w:rPr>
        <w:t>f</w:t>
      </w:r>
      <w:r w:rsidRPr="008B0352">
        <w:rPr>
          <w:spacing w:val="-3"/>
        </w:rPr>
        <w:t>f</w:t>
      </w:r>
      <w:r w:rsidRPr="008B0352">
        <w:rPr>
          <w:spacing w:val="1"/>
        </w:rPr>
        <w:t>o</w:t>
      </w:r>
      <w:r w:rsidRPr="008B0352">
        <w:t>r</w:t>
      </w:r>
      <w:r w:rsidRPr="008B0352">
        <w:rPr>
          <w:spacing w:val="-1"/>
        </w:rPr>
        <w:t>d</w:t>
      </w:r>
      <w:r w:rsidRPr="008B0352">
        <w:t>a</w:t>
      </w:r>
      <w:r w:rsidRPr="008B0352">
        <w:rPr>
          <w:spacing w:val="-1"/>
        </w:rPr>
        <w:t>b</w:t>
      </w:r>
      <w:r w:rsidRPr="008B0352">
        <w:t>ility</w:t>
      </w:r>
      <w:r w:rsidRPr="008B0352">
        <w:rPr>
          <w:spacing w:val="-1"/>
        </w:rPr>
        <w:t xml:space="preserve"> </w:t>
      </w:r>
      <w:r w:rsidRPr="008B0352">
        <w:t>Risk</w:t>
      </w:r>
      <w:r w:rsidRPr="008B0352">
        <w:rPr>
          <w:spacing w:val="-1"/>
        </w:rPr>
        <w:t xml:space="preserve"> </w:t>
      </w:r>
      <w:r w:rsidRPr="008B0352">
        <w:t>I</w:t>
      </w:r>
      <w:r w:rsidRPr="008B0352">
        <w:rPr>
          <w:spacing w:val="-1"/>
        </w:rPr>
        <w:t>nd</w:t>
      </w:r>
      <w:r w:rsidRPr="008B0352">
        <w:t>ex</w:t>
      </w:r>
      <w:r w:rsidRPr="008B0352">
        <w:rPr>
          <w:spacing w:val="1"/>
        </w:rPr>
        <w:t xml:space="preserve"> </w:t>
      </w:r>
      <w:r w:rsidRPr="008B0352">
        <w:t>C</w:t>
      </w:r>
      <w:r w:rsidRPr="008B0352">
        <w:rPr>
          <w:spacing w:val="1"/>
        </w:rPr>
        <w:t>e</w:t>
      </w:r>
      <w:r w:rsidRPr="008B0352">
        <w:rPr>
          <w:spacing w:val="-3"/>
        </w:rPr>
        <w:t>r</w:t>
      </w:r>
      <w:r w:rsidRPr="008B0352">
        <w:t>tificat</w:t>
      </w:r>
      <w:r w:rsidRPr="008B0352">
        <w:rPr>
          <w:spacing w:val="-3"/>
        </w:rPr>
        <w:t>i</w:t>
      </w:r>
      <w:r w:rsidRPr="008B0352">
        <w:rPr>
          <w:spacing w:val="1"/>
        </w:rPr>
        <w:t>o</w:t>
      </w:r>
      <w:r w:rsidRPr="008B0352">
        <w:t>n</w:t>
      </w:r>
      <w:r w:rsidRPr="008B0352">
        <w:rPr>
          <w:spacing w:val="-1"/>
        </w:rPr>
        <w:t xml:space="preserve"> </w:t>
      </w:r>
      <w:r w:rsidRPr="008B0352">
        <w:t>can</w:t>
      </w:r>
      <w:r w:rsidRPr="008B0352">
        <w:rPr>
          <w:spacing w:val="-3"/>
        </w:rPr>
        <w:t xml:space="preserve"> </w:t>
      </w:r>
      <w:r w:rsidRPr="008B0352">
        <w:t xml:space="preserve">earn </w:t>
      </w:r>
      <w:r w:rsidRPr="008B0352">
        <w:rPr>
          <w:spacing w:val="-3"/>
        </w:rPr>
        <w:t>u</w:t>
      </w:r>
      <w:r w:rsidRPr="008B0352">
        <w:t>p</w:t>
      </w:r>
      <w:r w:rsidRPr="008B0352">
        <w:rPr>
          <w:spacing w:val="-1"/>
        </w:rPr>
        <w:t xml:space="preserve"> </w:t>
      </w:r>
      <w:r w:rsidRPr="008B0352">
        <w:rPr>
          <w:spacing w:val="1"/>
        </w:rPr>
        <w:t>t</w:t>
      </w:r>
      <w:r w:rsidRPr="008B0352">
        <w:t>o</w:t>
      </w:r>
      <w:r w:rsidRPr="008B0352">
        <w:rPr>
          <w:spacing w:val="1"/>
        </w:rPr>
        <w:t xml:space="preserve"> </w:t>
      </w:r>
      <w:r w:rsidRPr="008B0352">
        <w:t>f</w:t>
      </w:r>
      <w:r w:rsidRPr="008B0352">
        <w:rPr>
          <w:spacing w:val="-2"/>
        </w:rPr>
        <w:t>i</w:t>
      </w:r>
      <w:r w:rsidRPr="008B0352">
        <w:rPr>
          <w:spacing w:val="1"/>
        </w:rPr>
        <w:t>v</w:t>
      </w:r>
      <w:r w:rsidRPr="008B0352">
        <w:t>e</w:t>
      </w:r>
      <w:r w:rsidRPr="008B0352">
        <w:rPr>
          <w:spacing w:val="-2"/>
        </w:rPr>
        <w:t xml:space="preserve"> </w:t>
      </w:r>
      <w:r w:rsidRPr="008B0352">
        <w:rPr>
          <w:spacing w:val="1"/>
        </w:rPr>
        <w:t>(</w:t>
      </w:r>
      <w:r w:rsidRPr="008B0352">
        <w:rPr>
          <w:spacing w:val="-2"/>
        </w:rPr>
        <w:t>5</w:t>
      </w:r>
      <w:r w:rsidRPr="008B0352">
        <w:t xml:space="preserve">) </w:t>
      </w:r>
      <w:r w:rsidRPr="008B0352">
        <w:rPr>
          <w:spacing w:val="-1"/>
        </w:rPr>
        <w:t>p</w:t>
      </w:r>
      <w:r w:rsidRPr="008B0352">
        <w:rPr>
          <w:spacing w:val="1"/>
        </w:rPr>
        <w:t>o</w:t>
      </w:r>
      <w:r w:rsidRPr="008B0352">
        <w:t>i</w:t>
      </w:r>
      <w:r w:rsidRPr="008B0352">
        <w:rPr>
          <w:spacing w:val="-1"/>
        </w:rPr>
        <w:t>n</w:t>
      </w:r>
      <w:r w:rsidRPr="008B0352">
        <w:t>ts.</w:t>
      </w:r>
    </w:p>
    <w:p w14:paraId="40456250" w14:textId="77777777" w:rsidR="00497234" w:rsidRPr="008B0352" w:rsidRDefault="00497234">
      <w:pPr>
        <w:spacing w:before="6" w:after="0" w:line="260" w:lineRule="exact"/>
        <w:rPr>
          <w:sz w:val="26"/>
          <w:szCs w:val="26"/>
        </w:rPr>
      </w:pPr>
    </w:p>
    <w:p w14:paraId="40D97061" w14:textId="77777777" w:rsidR="00497234" w:rsidRPr="008B0352" w:rsidRDefault="00FA1789">
      <w:pPr>
        <w:spacing w:after="0" w:line="240" w:lineRule="auto"/>
        <w:ind w:left="440" w:right="277"/>
      </w:pPr>
      <w:r w:rsidRPr="008B0352">
        <w:t>A l</w:t>
      </w:r>
      <w:r w:rsidRPr="008B0352">
        <w:rPr>
          <w:spacing w:val="-1"/>
        </w:rPr>
        <w:t>i</w:t>
      </w:r>
      <w:r w:rsidRPr="008B0352">
        <w:t>st</w:t>
      </w:r>
      <w:r w:rsidRPr="008B0352">
        <w:rPr>
          <w:spacing w:val="-1"/>
        </w:rPr>
        <w:t xml:space="preserve"> </w:t>
      </w:r>
      <w:r w:rsidRPr="008B0352">
        <w:rPr>
          <w:spacing w:val="1"/>
        </w:rPr>
        <w:t>o</w:t>
      </w:r>
      <w:r w:rsidRPr="008B0352">
        <w:t xml:space="preserve">f </w:t>
      </w:r>
      <w:r w:rsidRPr="008B0352">
        <w:rPr>
          <w:spacing w:val="1"/>
        </w:rPr>
        <w:t>t</w:t>
      </w:r>
      <w:r w:rsidRPr="008B0352">
        <w:rPr>
          <w:spacing w:val="-1"/>
        </w:rPr>
        <w:t>h</w:t>
      </w:r>
      <w:r w:rsidRPr="008B0352">
        <w:t>e</w:t>
      </w:r>
      <w:r w:rsidRPr="008B0352">
        <w:rPr>
          <w:spacing w:val="-2"/>
        </w:rPr>
        <w:t xml:space="preserve"> </w:t>
      </w:r>
      <w:r w:rsidRPr="008B0352">
        <w:t>cens</w:t>
      </w:r>
      <w:r w:rsidRPr="008B0352">
        <w:rPr>
          <w:spacing w:val="-1"/>
        </w:rPr>
        <w:t>u</w:t>
      </w:r>
      <w:r w:rsidRPr="008B0352">
        <w:t>s</w:t>
      </w:r>
      <w:r w:rsidRPr="008B0352">
        <w:rPr>
          <w:spacing w:val="-2"/>
        </w:rPr>
        <w:t xml:space="preserve"> </w:t>
      </w:r>
      <w:r w:rsidRPr="008B0352">
        <w:t>trac</w:t>
      </w:r>
      <w:r w:rsidRPr="008B0352">
        <w:rPr>
          <w:spacing w:val="-2"/>
        </w:rPr>
        <w:t>t</w:t>
      </w:r>
      <w:r w:rsidRPr="008B0352">
        <w:t xml:space="preserve">s, </w:t>
      </w:r>
      <w:r w:rsidRPr="008B0352">
        <w:rPr>
          <w:spacing w:val="-1"/>
        </w:rPr>
        <w:t>th</w:t>
      </w:r>
      <w:r w:rsidRPr="008B0352">
        <w:t>eir relat</w:t>
      </w:r>
      <w:r w:rsidRPr="008B0352">
        <w:rPr>
          <w:spacing w:val="-2"/>
        </w:rPr>
        <w:t>i</w:t>
      </w:r>
      <w:r w:rsidRPr="008B0352">
        <w:rPr>
          <w:spacing w:val="1"/>
        </w:rPr>
        <w:t>v</w:t>
      </w:r>
      <w:r w:rsidRPr="008B0352">
        <w:t>e</w:t>
      </w:r>
      <w:r w:rsidRPr="008B0352">
        <w:rPr>
          <w:spacing w:val="-1"/>
        </w:rPr>
        <w:t xml:space="preserve"> </w:t>
      </w:r>
      <w:r w:rsidRPr="008B0352">
        <w:t>rates</w:t>
      </w:r>
      <w:r w:rsidRPr="008B0352">
        <w:rPr>
          <w:spacing w:val="-2"/>
        </w:rPr>
        <w:t xml:space="preserve"> </w:t>
      </w:r>
      <w:r w:rsidRPr="008B0352">
        <w:rPr>
          <w:spacing w:val="1"/>
        </w:rPr>
        <w:t>o</w:t>
      </w:r>
      <w:r w:rsidRPr="008B0352">
        <w:t>f</w:t>
      </w:r>
      <w:r w:rsidRPr="008B0352">
        <w:rPr>
          <w:spacing w:val="-3"/>
        </w:rPr>
        <w:t xml:space="preserve"> </w:t>
      </w:r>
      <w:r w:rsidRPr="008B0352">
        <w:t>c</w:t>
      </w:r>
      <w:r w:rsidRPr="008B0352">
        <w:rPr>
          <w:spacing w:val="-1"/>
        </w:rPr>
        <w:t>h</w:t>
      </w:r>
      <w:r w:rsidRPr="008B0352">
        <w:t>a</w:t>
      </w:r>
      <w:r w:rsidRPr="008B0352">
        <w:rPr>
          <w:spacing w:val="-1"/>
        </w:rPr>
        <w:t>n</w:t>
      </w:r>
      <w:r w:rsidRPr="008B0352">
        <w:rPr>
          <w:spacing w:val="-3"/>
        </w:rPr>
        <w:t>g</w:t>
      </w:r>
      <w:r w:rsidRPr="008B0352">
        <w:t>e</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rPr>
          <w:spacing w:val="1"/>
        </w:rPr>
        <w:t>t</w:t>
      </w:r>
      <w:r w:rsidRPr="008B0352">
        <w:rPr>
          <w:spacing w:val="-1"/>
        </w:rPr>
        <w:t>h</w:t>
      </w:r>
      <w:r w:rsidRPr="008B0352">
        <w:t>eir</w:t>
      </w:r>
      <w:r w:rsidRPr="008B0352">
        <w:rPr>
          <w:spacing w:val="3"/>
        </w:rPr>
        <w:t xml:space="preserve"> </w:t>
      </w:r>
      <w:r w:rsidRPr="008B0352">
        <w:rPr>
          <w:spacing w:val="-1"/>
        </w:rPr>
        <w:t>A</w:t>
      </w:r>
      <w:r w:rsidRPr="008B0352">
        <w:t>f</w:t>
      </w:r>
      <w:r w:rsidRPr="008B0352">
        <w:rPr>
          <w:spacing w:val="-3"/>
        </w:rPr>
        <w:t>f</w:t>
      </w:r>
      <w:r w:rsidRPr="008B0352">
        <w:rPr>
          <w:spacing w:val="1"/>
        </w:rPr>
        <w:t>o</w:t>
      </w:r>
      <w:r w:rsidRPr="008B0352">
        <w:t>r</w:t>
      </w:r>
      <w:r w:rsidRPr="008B0352">
        <w:rPr>
          <w:spacing w:val="-1"/>
        </w:rPr>
        <w:t>d</w:t>
      </w:r>
      <w:r w:rsidRPr="008B0352">
        <w:t>a</w:t>
      </w:r>
      <w:r w:rsidRPr="008B0352">
        <w:rPr>
          <w:spacing w:val="-1"/>
        </w:rPr>
        <w:t>b</w:t>
      </w:r>
      <w:r w:rsidRPr="008B0352">
        <w:t>ili</w:t>
      </w:r>
      <w:r w:rsidRPr="008B0352">
        <w:rPr>
          <w:spacing w:val="-2"/>
        </w:rPr>
        <w:t>t</w:t>
      </w:r>
      <w:r w:rsidRPr="008B0352">
        <w:t>y</w:t>
      </w:r>
      <w:r w:rsidRPr="008B0352">
        <w:rPr>
          <w:spacing w:val="1"/>
        </w:rPr>
        <w:t xml:space="preserve"> </w:t>
      </w:r>
      <w:r w:rsidRPr="008B0352">
        <w:t>Ri</w:t>
      </w:r>
      <w:r w:rsidRPr="008B0352">
        <w:rPr>
          <w:spacing w:val="-2"/>
        </w:rPr>
        <w:t>s</w:t>
      </w:r>
      <w:r w:rsidRPr="008B0352">
        <w:t>k</w:t>
      </w:r>
      <w:r w:rsidRPr="008B0352">
        <w:rPr>
          <w:spacing w:val="1"/>
        </w:rPr>
        <w:t xml:space="preserve"> </w:t>
      </w:r>
      <w:r w:rsidRPr="008B0352">
        <w:t>I</w:t>
      </w:r>
      <w:r w:rsidRPr="008B0352">
        <w:rPr>
          <w:spacing w:val="-1"/>
        </w:rPr>
        <w:t>nd</w:t>
      </w:r>
      <w:r w:rsidRPr="008B0352">
        <w:t>ex</w:t>
      </w:r>
      <w:r w:rsidRPr="008B0352">
        <w:rPr>
          <w:spacing w:val="1"/>
        </w:rPr>
        <w:t xml:space="preserve"> </w:t>
      </w:r>
      <w:r w:rsidRPr="008B0352">
        <w:rPr>
          <w:spacing w:val="-2"/>
        </w:rPr>
        <w:t>s</w:t>
      </w:r>
      <w:r w:rsidRPr="008B0352">
        <w:t>c</w:t>
      </w:r>
      <w:r w:rsidRPr="008B0352">
        <w:rPr>
          <w:spacing w:val="1"/>
        </w:rPr>
        <w:t>o</w:t>
      </w:r>
      <w:r w:rsidRPr="008B0352">
        <w:rPr>
          <w:spacing w:val="-3"/>
        </w:rPr>
        <w:t>r</w:t>
      </w:r>
      <w:r w:rsidRPr="008B0352">
        <w:t>e a</w:t>
      </w:r>
      <w:r w:rsidRPr="008B0352">
        <w:rPr>
          <w:spacing w:val="-1"/>
        </w:rPr>
        <w:t>n</w:t>
      </w:r>
      <w:r w:rsidRPr="008B0352">
        <w:t>d</w:t>
      </w:r>
      <w:r w:rsidRPr="008B0352">
        <w:rPr>
          <w:spacing w:val="-1"/>
        </w:rPr>
        <w:t xml:space="preserve"> </w:t>
      </w:r>
      <w:r w:rsidRPr="008B0352">
        <w:t>su</w:t>
      </w:r>
      <w:r w:rsidRPr="008B0352">
        <w:rPr>
          <w:spacing w:val="-1"/>
        </w:rPr>
        <w:t>pp</w:t>
      </w:r>
      <w:r w:rsidRPr="008B0352">
        <w:rPr>
          <w:spacing w:val="1"/>
        </w:rPr>
        <w:t>o</w:t>
      </w:r>
      <w:r w:rsidRPr="008B0352">
        <w:t>rti</w:t>
      </w:r>
      <w:r w:rsidRPr="008B0352">
        <w:rPr>
          <w:spacing w:val="-1"/>
        </w:rPr>
        <w:t>n</w:t>
      </w:r>
      <w:r w:rsidRPr="008B0352">
        <w:t>g</w:t>
      </w:r>
      <w:r w:rsidRPr="008B0352">
        <w:rPr>
          <w:spacing w:val="-1"/>
        </w:rPr>
        <w:t xml:space="preserve"> </w:t>
      </w:r>
      <w:r w:rsidRPr="008B0352">
        <w:t>data can</w:t>
      </w:r>
      <w:r w:rsidRPr="008B0352">
        <w:rPr>
          <w:spacing w:val="-3"/>
        </w:rPr>
        <w:t xml:space="preserve"> </w:t>
      </w:r>
      <w:r w:rsidRPr="008B0352">
        <w:t>be</w:t>
      </w:r>
      <w:r w:rsidRPr="008B0352">
        <w:rPr>
          <w:spacing w:val="-2"/>
        </w:rPr>
        <w:t xml:space="preserve"> </w:t>
      </w:r>
      <w:r w:rsidRPr="008B0352">
        <w:t>f</w:t>
      </w:r>
      <w:r w:rsidRPr="008B0352">
        <w:rPr>
          <w:spacing w:val="1"/>
        </w:rPr>
        <w:t>o</w:t>
      </w:r>
      <w:r w:rsidRPr="008B0352">
        <w:rPr>
          <w:spacing w:val="-1"/>
        </w:rPr>
        <w:t>un</w:t>
      </w:r>
      <w:r w:rsidRPr="008B0352">
        <w:t>d</w:t>
      </w:r>
      <w:r w:rsidRPr="008B0352">
        <w:rPr>
          <w:spacing w:val="-1"/>
        </w:rPr>
        <w:t xml:space="preserve"> </w:t>
      </w:r>
      <w:r w:rsidRPr="008B0352">
        <w:t>in the</w:t>
      </w:r>
      <w:r w:rsidRPr="008B0352">
        <w:rPr>
          <w:spacing w:val="-1"/>
        </w:rPr>
        <w:t xml:space="preserve"> </w:t>
      </w:r>
      <w:r w:rsidRPr="008B0352">
        <w:t>A</w:t>
      </w:r>
      <w:r w:rsidRPr="008B0352">
        <w:rPr>
          <w:spacing w:val="-1"/>
        </w:rPr>
        <w:t>f</w:t>
      </w:r>
      <w:r w:rsidRPr="008B0352">
        <w:t>f</w:t>
      </w:r>
      <w:r w:rsidRPr="008B0352">
        <w:rPr>
          <w:spacing w:val="1"/>
        </w:rPr>
        <w:t>o</w:t>
      </w:r>
      <w:r w:rsidRPr="008B0352">
        <w:t>r</w:t>
      </w:r>
      <w:r w:rsidRPr="008B0352">
        <w:rPr>
          <w:spacing w:val="-1"/>
        </w:rPr>
        <w:t>d</w:t>
      </w:r>
      <w:r w:rsidRPr="008B0352">
        <w:t>a</w:t>
      </w:r>
      <w:r w:rsidRPr="008B0352">
        <w:rPr>
          <w:spacing w:val="-1"/>
        </w:rPr>
        <w:t>b</w:t>
      </w:r>
      <w:r w:rsidRPr="008B0352">
        <w:t>ili</w:t>
      </w:r>
      <w:r w:rsidRPr="008B0352">
        <w:rPr>
          <w:spacing w:val="-2"/>
        </w:rPr>
        <w:t>t</w:t>
      </w:r>
      <w:r w:rsidRPr="008B0352">
        <w:t>y</w:t>
      </w:r>
      <w:r w:rsidRPr="008B0352">
        <w:rPr>
          <w:spacing w:val="-1"/>
        </w:rPr>
        <w:t xml:space="preserve"> </w:t>
      </w:r>
      <w:r w:rsidRPr="008B0352">
        <w:t>Risk</w:t>
      </w:r>
      <w:r w:rsidRPr="008B0352">
        <w:rPr>
          <w:spacing w:val="2"/>
        </w:rPr>
        <w:t xml:space="preserve"> </w:t>
      </w:r>
      <w:r w:rsidRPr="008B0352">
        <w:t>I</w:t>
      </w:r>
      <w:r w:rsidRPr="008B0352">
        <w:rPr>
          <w:spacing w:val="-1"/>
        </w:rPr>
        <w:t>nd</w:t>
      </w:r>
      <w:r w:rsidRPr="008B0352">
        <w:t>ex</w:t>
      </w:r>
      <w:r w:rsidRPr="008B0352">
        <w:rPr>
          <w:spacing w:val="-1"/>
        </w:rPr>
        <w:t xml:space="preserve"> </w:t>
      </w:r>
      <w:r w:rsidRPr="008B0352">
        <w:rPr>
          <w:spacing w:val="1"/>
        </w:rPr>
        <w:t>D</w:t>
      </w:r>
      <w:r w:rsidRPr="008B0352">
        <w:t>a</w:t>
      </w:r>
      <w:r w:rsidRPr="008B0352">
        <w:rPr>
          <w:spacing w:val="-2"/>
        </w:rPr>
        <w:t>t</w:t>
      </w:r>
      <w:r w:rsidRPr="008B0352">
        <w:t xml:space="preserve">a </w:t>
      </w:r>
      <w:r w:rsidRPr="008B0352">
        <w:rPr>
          <w:spacing w:val="1"/>
        </w:rPr>
        <w:t>o</w:t>
      </w:r>
      <w:r w:rsidRPr="008B0352">
        <w:t>n</w:t>
      </w:r>
      <w:r w:rsidRPr="008B0352">
        <w:rPr>
          <w:spacing w:val="-3"/>
        </w:rPr>
        <w:t xml:space="preserve"> </w:t>
      </w:r>
      <w:r w:rsidRPr="008B0352">
        <w:rPr>
          <w:spacing w:val="1"/>
        </w:rPr>
        <w:t>t</w:t>
      </w:r>
      <w:r w:rsidRPr="008B0352">
        <w:rPr>
          <w:spacing w:val="-1"/>
        </w:rPr>
        <w:t>h</w:t>
      </w:r>
      <w:r w:rsidRPr="008B0352">
        <w:t>e</w:t>
      </w:r>
      <w:r w:rsidRPr="008B0352">
        <w:rPr>
          <w:spacing w:val="-1"/>
        </w:rPr>
        <w:t xml:space="preserve"> </w:t>
      </w:r>
      <w:r w:rsidRPr="008B0352">
        <w:t>W</w:t>
      </w:r>
      <w:r w:rsidRPr="008B0352">
        <w:rPr>
          <w:spacing w:val="-2"/>
        </w:rPr>
        <w:t>e</w:t>
      </w:r>
      <w:r w:rsidRPr="008B0352">
        <w:rPr>
          <w:spacing w:val="-1"/>
        </w:rPr>
        <w:t>b</w:t>
      </w:r>
      <w:r w:rsidRPr="008B0352">
        <w:t>site.</w:t>
      </w:r>
    </w:p>
    <w:p w14:paraId="70B9007E" w14:textId="77777777" w:rsidR="00497234" w:rsidRPr="008B0352" w:rsidRDefault="00497234">
      <w:pPr>
        <w:spacing w:before="9" w:after="0" w:line="260" w:lineRule="exact"/>
        <w:rPr>
          <w:sz w:val="26"/>
          <w:szCs w:val="26"/>
        </w:rPr>
      </w:pPr>
    </w:p>
    <w:p w14:paraId="0454D804" w14:textId="77777777" w:rsidR="00497234" w:rsidRPr="008B0352" w:rsidRDefault="00FA1789">
      <w:pPr>
        <w:spacing w:after="0" w:line="240" w:lineRule="auto"/>
        <w:ind w:left="440" w:right="213"/>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1"/>
        </w:rPr>
        <w:t xml:space="preserve"> </w:t>
      </w:r>
      <w:r w:rsidRPr="008B0352">
        <w:t>that</w:t>
      </w:r>
      <w:r w:rsidRPr="008B0352">
        <w:rPr>
          <w:spacing w:val="-2"/>
        </w:rPr>
        <w:t xml:space="preserve"> </w:t>
      </w:r>
      <w:r w:rsidRPr="008B0352">
        <w:t>are</w:t>
      </w:r>
      <w:r w:rsidRPr="008B0352">
        <w:rPr>
          <w:spacing w:val="1"/>
        </w:rPr>
        <w:t xml:space="preserve"> </w:t>
      </w:r>
      <w:r w:rsidRPr="008B0352">
        <w:rPr>
          <w:spacing w:val="-2"/>
        </w:rPr>
        <w:t>s</w:t>
      </w:r>
      <w:r w:rsidRPr="008B0352">
        <w:t>cat</w:t>
      </w:r>
      <w:r w:rsidRPr="008B0352">
        <w:rPr>
          <w:spacing w:val="-1"/>
        </w:rPr>
        <w:t>t</w:t>
      </w:r>
      <w:r w:rsidRPr="008B0352">
        <w:t>ered</w:t>
      </w:r>
      <w:r w:rsidRPr="008B0352">
        <w:rPr>
          <w:spacing w:val="-2"/>
        </w:rPr>
        <w:t xml:space="preserve"> </w:t>
      </w:r>
      <w:r w:rsidRPr="008B0352">
        <w:t>site</w:t>
      </w:r>
      <w:r w:rsidRPr="008B0352">
        <w:rPr>
          <w:spacing w:val="-1"/>
        </w:rPr>
        <w:t xml:space="preserve"> </w:t>
      </w:r>
      <w:r w:rsidRPr="008B0352">
        <w:t>with at</w:t>
      </w:r>
      <w:r w:rsidRPr="008B0352">
        <w:rPr>
          <w:spacing w:val="-2"/>
        </w:rPr>
        <w:t xml:space="preserve"> </w:t>
      </w:r>
      <w:r w:rsidRPr="008B0352">
        <w:t>least</w:t>
      </w:r>
      <w:r w:rsidRPr="008B0352">
        <w:rPr>
          <w:spacing w:val="-1"/>
        </w:rPr>
        <w:t xml:space="preserve"> </w:t>
      </w:r>
      <w:r w:rsidRPr="008B0352">
        <w:rPr>
          <w:spacing w:val="1"/>
        </w:rPr>
        <w:t>o</w:t>
      </w:r>
      <w:r w:rsidRPr="008B0352">
        <w:rPr>
          <w:spacing w:val="-3"/>
        </w:rPr>
        <w:t>n</w:t>
      </w:r>
      <w:r w:rsidRPr="008B0352">
        <w:t>e</w:t>
      </w:r>
      <w:r w:rsidRPr="008B0352">
        <w:rPr>
          <w:spacing w:val="1"/>
        </w:rPr>
        <w:t xml:space="preserve"> </w:t>
      </w:r>
      <w:r w:rsidRPr="008B0352">
        <w:t>si</w:t>
      </w:r>
      <w:r w:rsidRPr="008B0352">
        <w:rPr>
          <w:spacing w:val="-2"/>
        </w:rPr>
        <w:t>t</w:t>
      </w:r>
      <w:r w:rsidRPr="008B0352">
        <w:t>e</w:t>
      </w:r>
      <w:r w:rsidRPr="008B0352">
        <w:rPr>
          <w:spacing w:val="1"/>
        </w:rPr>
        <w:t xml:space="preserve"> </w:t>
      </w:r>
      <w:r w:rsidRPr="008B0352">
        <w:t>in</w:t>
      </w:r>
      <w:r w:rsidRPr="008B0352">
        <w:rPr>
          <w:spacing w:val="-3"/>
        </w:rPr>
        <w:t xml:space="preserve"> </w:t>
      </w:r>
      <w:r w:rsidRPr="008B0352">
        <w:t>a</w:t>
      </w:r>
      <w:r w:rsidRPr="008B0352">
        <w:rPr>
          <w:spacing w:val="1"/>
        </w:rPr>
        <w:t xml:space="preserve"> </w:t>
      </w:r>
      <w:r w:rsidRPr="008B0352">
        <w:t>s</w:t>
      </w:r>
      <w:r w:rsidRPr="008B0352">
        <w:rPr>
          <w:spacing w:val="-2"/>
        </w:rPr>
        <w:t>c</w:t>
      </w:r>
      <w:r w:rsidRPr="008B0352">
        <w:rPr>
          <w:spacing w:val="1"/>
        </w:rPr>
        <w:t>o</w:t>
      </w:r>
      <w:r w:rsidRPr="008B0352">
        <w:t>ri</w:t>
      </w:r>
      <w:r w:rsidRPr="008B0352">
        <w:rPr>
          <w:spacing w:val="-1"/>
        </w:rPr>
        <w:t>n</w:t>
      </w:r>
      <w:r w:rsidRPr="008B0352">
        <w:t>g</w:t>
      </w:r>
      <w:r w:rsidRPr="008B0352">
        <w:rPr>
          <w:spacing w:val="-1"/>
        </w:rPr>
        <w:t xml:space="preserve"> </w:t>
      </w:r>
      <w:r w:rsidRPr="008B0352">
        <w:t>cens</w:t>
      </w:r>
      <w:r w:rsidRPr="008B0352">
        <w:rPr>
          <w:spacing w:val="-1"/>
        </w:rPr>
        <w:t>u</w:t>
      </w:r>
      <w:r w:rsidRPr="008B0352">
        <w:t>s</w:t>
      </w:r>
      <w:r w:rsidRPr="008B0352">
        <w:rPr>
          <w:spacing w:val="-2"/>
        </w:rPr>
        <w:t xml:space="preserve"> </w:t>
      </w:r>
      <w:r w:rsidRPr="008B0352">
        <w:t>tract</w:t>
      </w:r>
      <w:r w:rsidRPr="008B0352">
        <w:rPr>
          <w:spacing w:val="-1"/>
        </w:rPr>
        <w:t xml:space="preserve"> </w:t>
      </w:r>
      <w:r w:rsidRPr="008B0352">
        <w:rPr>
          <w:spacing w:val="1"/>
        </w:rPr>
        <w:t>w</w:t>
      </w:r>
      <w:r w:rsidRPr="008B0352">
        <w:t>ill</w:t>
      </w:r>
      <w:r w:rsidRPr="008B0352">
        <w:rPr>
          <w:spacing w:val="-2"/>
        </w:rPr>
        <w:t xml:space="preserve"> </w:t>
      </w:r>
      <w:r w:rsidRPr="008B0352">
        <w:t>rec</w:t>
      </w:r>
      <w:r w:rsidRPr="008B0352">
        <w:rPr>
          <w:spacing w:val="1"/>
        </w:rPr>
        <w:t>e</w:t>
      </w:r>
      <w:r w:rsidRPr="008B0352">
        <w:rPr>
          <w:spacing w:val="-3"/>
        </w:rPr>
        <w:t>i</w:t>
      </w:r>
      <w:r w:rsidRPr="008B0352">
        <w:rPr>
          <w:spacing w:val="1"/>
        </w:rPr>
        <w:t>v</w:t>
      </w:r>
      <w:r w:rsidRPr="008B0352">
        <w:t>e</w:t>
      </w:r>
      <w:r w:rsidRPr="008B0352">
        <w:rPr>
          <w:spacing w:val="1"/>
        </w:rPr>
        <w:t xml:space="preserve"> </w:t>
      </w:r>
      <w:r w:rsidRPr="008B0352">
        <w:t>a</w:t>
      </w:r>
      <w:r w:rsidRPr="008B0352">
        <w:rPr>
          <w:spacing w:val="-2"/>
        </w:rPr>
        <w:t xml:space="preserve"> </w:t>
      </w:r>
      <w:r w:rsidRPr="008B0352">
        <w:t>pr</w:t>
      </w:r>
      <w:r w:rsidRPr="008B0352">
        <w:rPr>
          <w:spacing w:val="5"/>
        </w:rPr>
        <w:t>o</w:t>
      </w:r>
      <w:r w:rsidRPr="008B0352">
        <w:t>- rata s</w:t>
      </w:r>
      <w:r w:rsidRPr="008B0352">
        <w:rPr>
          <w:spacing w:val="-2"/>
        </w:rPr>
        <w:t>c</w:t>
      </w:r>
      <w:r w:rsidRPr="008B0352">
        <w:rPr>
          <w:spacing w:val="1"/>
        </w:rPr>
        <w:t>o</w:t>
      </w:r>
      <w:r w:rsidRPr="008B0352">
        <w:t>re</w:t>
      </w:r>
      <w:r w:rsidRPr="008B0352">
        <w:rPr>
          <w:spacing w:val="-2"/>
        </w:rPr>
        <w:t xml:space="preserve"> </w:t>
      </w:r>
      <w:r w:rsidRPr="008B0352">
        <w:t>based</w:t>
      </w:r>
      <w:r w:rsidRPr="008B0352">
        <w:rPr>
          <w:spacing w:val="-2"/>
        </w:rPr>
        <w:t xml:space="preserve"> </w:t>
      </w:r>
      <w:r w:rsidRPr="008B0352">
        <w:rPr>
          <w:spacing w:val="1"/>
        </w:rPr>
        <w:t>o</w:t>
      </w:r>
      <w:r w:rsidRPr="008B0352">
        <w:t>n</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t>p</w:t>
      </w:r>
      <w:r w:rsidRPr="008B0352">
        <w:rPr>
          <w:spacing w:val="-3"/>
        </w:rPr>
        <w:t>r</w:t>
      </w:r>
      <w:r w:rsidRPr="008B0352">
        <w:rPr>
          <w:spacing w:val="1"/>
        </w:rPr>
        <w:t>o</w:t>
      </w:r>
      <w:r w:rsidRPr="008B0352">
        <w:rPr>
          <w:spacing w:val="-1"/>
        </w:rPr>
        <w:t>p</w:t>
      </w:r>
      <w:r w:rsidRPr="008B0352">
        <w:rPr>
          <w:spacing w:val="1"/>
        </w:rPr>
        <w:t>o</w:t>
      </w:r>
      <w:r w:rsidRPr="008B0352">
        <w:t>rt</w:t>
      </w:r>
      <w:r w:rsidRPr="008B0352">
        <w:rPr>
          <w:spacing w:val="-2"/>
        </w:rPr>
        <w:t>i</w:t>
      </w:r>
      <w:r w:rsidRPr="008B0352">
        <w:rPr>
          <w:spacing w:val="1"/>
        </w:rPr>
        <w:t>o</w:t>
      </w:r>
      <w:r w:rsidRPr="008B0352">
        <w:t>n</w:t>
      </w:r>
      <w:r w:rsidRPr="008B0352">
        <w:rPr>
          <w:spacing w:val="-3"/>
        </w:rPr>
        <w:t xml:space="preserve"> </w:t>
      </w:r>
      <w:r w:rsidRPr="008B0352">
        <w:rPr>
          <w:spacing w:val="1"/>
        </w:rPr>
        <w:t>o</w:t>
      </w:r>
      <w:r w:rsidRPr="008B0352">
        <w:t>f</w:t>
      </w:r>
      <w:r w:rsidRPr="008B0352">
        <w:rPr>
          <w:spacing w:val="2"/>
        </w:rPr>
        <w:t xml:space="preserve"> </w:t>
      </w:r>
      <w:r w:rsidRPr="008B0352">
        <w:rPr>
          <w:spacing w:val="-2"/>
        </w:rPr>
        <w:t>t</w:t>
      </w:r>
      <w:r w:rsidRPr="008B0352">
        <w:rPr>
          <w:spacing w:val="1"/>
        </w:rPr>
        <w:t>o</w:t>
      </w:r>
      <w:r w:rsidRPr="008B0352">
        <w:t>tal</w:t>
      </w:r>
      <w:r w:rsidRPr="008B0352">
        <w:rPr>
          <w:spacing w:val="-2"/>
        </w:rPr>
        <w:t xml:space="preserve"> </w:t>
      </w:r>
      <w:r w:rsidRPr="008B0352">
        <w:t>u</w:t>
      </w:r>
      <w:r w:rsidRPr="008B0352">
        <w:rPr>
          <w:spacing w:val="-1"/>
        </w:rPr>
        <w:t>n</w:t>
      </w:r>
      <w:r w:rsidRPr="008B0352">
        <w:t xml:space="preserve">its </w:t>
      </w:r>
      <w:r w:rsidRPr="008B0352">
        <w:rPr>
          <w:spacing w:val="-2"/>
        </w:rPr>
        <w:t>l</w:t>
      </w:r>
      <w:r w:rsidRPr="008B0352">
        <w:rPr>
          <w:spacing w:val="1"/>
        </w:rPr>
        <w:t>o</w:t>
      </w:r>
      <w:r w:rsidRPr="008B0352">
        <w:t>c</w:t>
      </w:r>
      <w:r w:rsidRPr="008B0352">
        <w:rPr>
          <w:spacing w:val="-2"/>
        </w:rPr>
        <w:t>a</w:t>
      </w:r>
      <w:r w:rsidRPr="008B0352">
        <w:t>t</w:t>
      </w:r>
      <w:r w:rsidRPr="008B0352">
        <w:rPr>
          <w:spacing w:val="1"/>
        </w:rPr>
        <w:t>e</w:t>
      </w:r>
      <w:r w:rsidRPr="008B0352">
        <w:t>d</w:t>
      </w:r>
      <w:r w:rsidRPr="008B0352">
        <w:rPr>
          <w:spacing w:val="-1"/>
        </w:rPr>
        <w:t xml:space="preserve"> </w:t>
      </w:r>
      <w:r w:rsidRPr="008B0352">
        <w:t xml:space="preserve">in a </w:t>
      </w:r>
      <w:r w:rsidRPr="008B0352">
        <w:rPr>
          <w:spacing w:val="-2"/>
        </w:rPr>
        <w:t>s</w:t>
      </w:r>
      <w:r w:rsidRPr="008B0352">
        <w:t>c</w:t>
      </w:r>
      <w:r w:rsidRPr="008B0352">
        <w:rPr>
          <w:spacing w:val="1"/>
        </w:rPr>
        <w:t>o</w:t>
      </w:r>
      <w:r w:rsidRPr="008B0352">
        <w:t>ri</w:t>
      </w:r>
      <w:r w:rsidRPr="008B0352">
        <w:rPr>
          <w:spacing w:val="-1"/>
        </w:rPr>
        <w:t>n</w:t>
      </w:r>
      <w:r w:rsidRPr="008B0352">
        <w:t>g</w:t>
      </w:r>
      <w:r w:rsidRPr="008B0352">
        <w:rPr>
          <w:spacing w:val="-1"/>
        </w:rPr>
        <w:t xml:space="preserve"> </w:t>
      </w:r>
      <w:r w:rsidRPr="008B0352">
        <w:rPr>
          <w:spacing w:val="-2"/>
        </w:rPr>
        <w:t>c</w:t>
      </w:r>
      <w:r w:rsidRPr="008B0352">
        <w:t>ens</w:t>
      </w:r>
      <w:r w:rsidRPr="008B0352">
        <w:rPr>
          <w:spacing w:val="-1"/>
        </w:rPr>
        <w:t>u</w:t>
      </w:r>
      <w:r w:rsidRPr="008B0352">
        <w:t xml:space="preserve">s </w:t>
      </w:r>
      <w:r w:rsidRPr="008B0352">
        <w:rPr>
          <w:spacing w:val="1"/>
        </w:rPr>
        <w:t>t</w:t>
      </w:r>
      <w:r w:rsidRPr="008B0352">
        <w:rPr>
          <w:spacing w:val="-3"/>
        </w:rPr>
        <w:t>r</w:t>
      </w:r>
      <w:r w:rsidRPr="008B0352">
        <w:t>a</w:t>
      </w:r>
      <w:r w:rsidRPr="008B0352">
        <w:rPr>
          <w:spacing w:val="-2"/>
        </w:rPr>
        <w:t>c</w:t>
      </w:r>
      <w:r w:rsidRPr="008B0352">
        <w:t xml:space="preserve">t. </w:t>
      </w:r>
      <w:r w:rsidRPr="008B0352">
        <w:rPr>
          <w:spacing w:val="1"/>
        </w:rPr>
        <w:t xml:space="preserve"> </w:t>
      </w:r>
      <w:r w:rsidRPr="008B0352">
        <w:t>F</w:t>
      </w:r>
      <w:r w:rsidRPr="008B0352">
        <w:rPr>
          <w:spacing w:val="-1"/>
        </w:rPr>
        <w:t>r</w:t>
      </w:r>
      <w:r w:rsidRPr="008B0352">
        <w:t>act</w:t>
      </w:r>
      <w:r w:rsidRPr="008B0352">
        <w:rPr>
          <w:spacing w:val="-2"/>
        </w:rPr>
        <w:t>i</w:t>
      </w:r>
      <w:r w:rsidRPr="008B0352">
        <w:rPr>
          <w:spacing w:val="1"/>
        </w:rPr>
        <w:t>o</w:t>
      </w:r>
      <w:r w:rsidRPr="008B0352">
        <w:rPr>
          <w:spacing w:val="-1"/>
        </w:rPr>
        <w:t>n</w:t>
      </w:r>
      <w:r w:rsidRPr="008B0352">
        <w:t>al sc</w:t>
      </w:r>
      <w:r w:rsidRPr="008B0352">
        <w:rPr>
          <w:spacing w:val="1"/>
        </w:rPr>
        <w:t>o</w:t>
      </w:r>
      <w:r w:rsidRPr="008B0352">
        <w:t>r</w:t>
      </w:r>
      <w:r w:rsidRPr="008B0352">
        <w:rPr>
          <w:spacing w:val="-2"/>
        </w:rPr>
        <w:t>e</w:t>
      </w:r>
      <w:r w:rsidRPr="008B0352">
        <w:t xml:space="preserve">s </w:t>
      </w:r>
      <w:r w:rsidRPr="008B0352">
        <w:rPr>
          <w:spacing w:val="1"/>
        </w:rPr>
        <w:t>w</w:t>
      </w:r>
      <w:r w:rsidRPr="008B0352">
        <w:t>ill</w:t>
      </w:r>
      <w:r w:rsidRPr="008B0352">
        <w:rPr>
          <w:spacing w:val="-3"/>
        </w:rPr>
        <w:t xml:space="preserve"> </w:t>
      </w:r>
      <w:r w:rsidRPr="008B0352">
        <w:t>be</w:t>
      </w:r>
      <w:r w:rsidRPr="008B0352">
        <w:rPr>
          <w:spacing w:val="1"/>
        </w:rPr>
        <w:t xml:space="preserve"> </w:t>
      </w:r>
      <w:r w:rsidRPr="008B0352">
        <w:rPr>
          <w:spacing w:val="-3"/>
        </w:rPr>
        <w:t>r</w:t>
      </w:r>
      <w:r w:rsidRPr="008B0352">
        <w:rPr>
          <w:spacing w:val="1"/>
        </w:rPr>
        <w:t>o</w:t>
      </w:r>
      <w:r w:rsidRPr="008B0352">
        <w:rPr>
          <w:spacing w:val="-1"/>
        </w:rPr>
        <w:t>und</w:t>
      </w:r>
      <w:r w:rsidRPr="008B0352">
        <w:t>ed up</w:t>
      </w:r>
      <w:r w:rsidRPr="008B0352">
        <w:rPr>
          <w:spacing w:val="-1"/>
        </w:rPr>
        <w:t xml:space="preserve"> </w:t>
      </w:r>
      <w:r w:rsidRPr="008B0352">
        <w:rPr>
          <w:spacing w:val="-2"/>
        </w:rPr>
        <w:t>t</w:t>
      </w:r>
      <w:r w:rsidRPr="008B0352">
        <w:t>o</w:t>
      </w:r>
      <w:r w:rsidRPr="008B0352">
        <w:rPr>
          <w:spacing w:val="1"/>
        </w:rPr>
        <w:t xml:space="preserve"> t</w:t>
      </w:r>
      <w:r w:rsidRPr="008B0352">
        <w:rPr>
          <w:spacing w:val="-1"/>
        </w:rPr>
        <w:t>h</w:t>
      </w:r>
      <w:r w:rsidRPr="008B0352">
        <w:t>e</w:t>
      </w:r>
      <w:r w:rsidRPr="008B0352">
        <w:rPr>
          <w:spacing w:val="-2"/>
        </w:rPr>
        <w:t xml:space="preserve"> </w:t>
      </w:r>
      <w:r w:rsidRPr="008B0352">
        <w:t>ne</w:t>
      </w:r>
      <w:r w:rsidRPr="008B0352">
        <w:rPr>
          <w:spacing w:val="-2"/>
        </w:rPr>
        <w:t>x</w:t>
      </w:r>
      <w:r w:rsidRPr="008B0352">
        <w:t>t</w:t>
      </w:r>
      <w:r w:rsidRPr="008B0352">
        <w:rPr>
          <w:spacing w:val="1"/>
        </w:rPr>
        <w:t xml:space="preserve"> </w:t>
      </w:r>
      <w:r w:rsidRPr="008B0352">
        <w:t>w</w:t>
      </w:r>
      <w:r w:rsidRPr="008B0352">
        <w:rPr>
          <w:spacing w:val="-3"/>
        </w:rPr>
        <w:t>h</w:t>
      </w:r>
      <w:r w:rsidRPr="008B0352">
        <w:rPr>
          <w:spacing w:val="1"/>
        </w:rPr>
        <w:t>o</w:t>
      </w:r>
      <w:r w:rsidRPr="008B0352">
        <w:t>le n</w:t>
      </w:r>
      <w:r w:rsidRPr="008B0352">
        <w:rPr>
          <w:spacing w:val="-3"/>
        </w:rPr>
        <w:t>u</w:t>
      </w:r>
      <w:r w:rsidRPr="008B0352">
        <w:rPr>
          <w:spacing w:val="1"/>
        </w:rPr>
        <w:t>m</w:t>
      </w:r>
      <w:r w:rsidRPr="008B0352">
        <w:rPr>
          <w:spacing w:val="-1"/>
        </w:rPr>
        <w:t>b</w:t>
      </w:r>
      <w:r w:rsidRPr="008B0352">
        <w:t>er.</w:t>
      </w:r>
    </w:p>
    <w:p w14:paraId="45EFB6D8" w14:textId="77777777" w:rsidR="00497234" w:rsidRPr="008B0352" w:rsidRDefault="00497234">
      <w:pPr>
        <w:spacing w:before="9" w:after="0" w:line="260" w:lineRule="exact"/>
        <w:rPr>
          <w:sz w:val="26"/>
          <w:szCs w:val="26"/>
        </w:rPr>
      </w:pPr>
    </w:p>
    <w:p w14:paraId="18464873" w14:textId="41E12669" w:rsidR="00497234" w:rsidRPr="008B0352" w:rsidRDefault="00FA1789">
      <w:pPr>
        <w:spacing w:after="0" w:line="239" w:lineRule="auto"/>
        <w:ind w:left="440" w:right="135"/>
      </w:pPr>
      <w:r w:rsidRPr="008B0352">
        <w:t>The</w:t>
      </w:r>
      <w:r w:rsidRPr="008B0352">
        <w:rPr>
          <w:spacing w:val="1"/>
        </w:rPr>
        <w:t xml:space="preserve"> </w:t>
      </w:r>
      <w:r w:rsidRPr="008B0352">
        <w:t>A</w:t>
      </w:r>
      <w:r w:rsidRPr="008B0352">
        <w:rPr>
          <w:spacing w:val="-1"/>
        </w:rPr>
        <w:t>f</w:t>
      </w:r>
      <w:r w:rsidRPr="008B0352">
        <w:t>f</w:t>
      </w:r>
      <w:r w:rsidRPr="008B0352">
        <w:rPr>
          <w:spacing w:val="-1"/>
        </w:rPr>
        <w:t>o</w:t>
      </w:r>
      <w:r w:rsidRPr="008B0352">
        <w:t>r</w:t>
      </w:r>
      <w:r w:rsidRPr="008B0352">
        <w:rPr>
          <w:spacing w:val="-1"/>
        </w:rPr>
        <w:t>d</w:t>
      </w:r>
      <w:r w:rsidRPr="008B0352">
        <w:t>a</w:t>
      </w:r>
      <w:r w:rsidRPr="008B0352">
        <w:rPr>
          <w:spacing w:val="-1"/>
        </w:rPr>
        <w:t>b</w:t>
      </w:r>
      <w:r w:rsidRPr="008B0352">
        <w:t>ility</w:t>
      </w:r>
      <w:r w:rsidRPr="008B0352">
        <w:rPr>
          <w:spacing w:val="1"/>
        </w:rPr>
        <w:t xml:space="preserve"> </w:t>
      </w:r>
      <w:r w:rsidRPr="008B0352">
        <w:t>R</w:t>
      </w:r>
      <w:r w:rsidRPr="008B0352">
        <w:rPr>
          <w:spacing w:val="-2"/>
        </w:rPr>
        <w:t>i</w:t>
      </w:r>
      <w:r w:rsidRPr="008B0352">
        <w:t>sk</w:t>
      </w:r>
      <w:r w:rsidRPr="008B0352">
        <w:rPr>
          <w:spacing w:val="1"/>
        </w:rPr>
        <w:t xml:space="preserve"> </w:t>
      </w:r>
      <w:r w:rsidRPr="008B0352">
        <w:t>I</w:t>
      </w:r>
      <w:r w:rsidRPr="008B0352">
        <w:rPr>
          <w:spacing w:val="-1"/>
        </w:rPr>
        <w:t>nd</w:t>
      </w:r>
      <w:r w:rsidRPr="008B0352">
        <w:t>ex</w:t>
      </w:r>
      <w:r w:rsidRPr="008B0352">
        <w:rPr>
          <w:spacing w:val="-1"/>
        </w:rPr>
        <w:t xml:space="preserve"> </w:t>
      </w:r>
      <w:r w:rsidRPr="008B0352">
        <w:t>pro</w:t>
      </w:r>
      <w:r w:rsidRPr="008B0352">
        <w:rPr>
          <w:spacing w:val="1"/>
        </w:rPr>
        <w:t>v</w:t>
      </w:r>
      <w:r w:rsidRPr="008B0352">
        <w:t>i</w:t>
      </w:r>
      <w:r w:rsidRPr="008B0352">
        <w:rPr>
          <w:spacing w:val="-4"/>
        </w:rPr>
        <w:t>d</w:t>
      </w:r>
      <w:r w:rsidRPr="008B0352">
        <w:t>es</w:t>
      </w:r>
      <w:r w:rsidRPr="008B0352">
        <w:rPr>
          <w:spacing w:val="1"/>
        </w:rPr>
        <w:t xml:space="preserve"> </w:t>
      </w:r>
      <w:r w:rsidRPr="008B0352">
        <w:rPr>
          <w:spacing w:val="-3"/>
        </w:rPr>
        <w:t>f</w:t>
      </w:r>
      <w:r w:rsidRPr="008B0352">
        <w:rPr>
          <w:spacing w:val="1"/>
        </w:rPr>
        <w:t>o</w:t>
      </w:r>
      <w:r w:rsidRPr="008B0352">
        <w:t>r s</w:t>
      </w:r>
      <w:r w:rsidRPr="008B0352">
        <w:rPr>
          <w:spacing w:val="-2"/>
        </w:rPr>
        <w:t>c</w:t>
      </w:r>
      <w:r w:rsidRPr="008B0352">
        <w:rPr>
          <w:spacing w:val="1"/>
        </w:rPr>
        <w:t>o</w:t>
      </w:r>
      <w:r w:rsidRPr="008B0352">
        <w:t>r</w:t>
      </w:r>
      <w:r w:rsidRPr="008B0352">
        <w:rPr>
          <w:spacing w:val="-2"/>
        </w:rPr>
        <w:t>e</w:t>
      </w:r>
      <w:r w:rsidRPr="008B0352">
        <w:t xml:space="preserve">s </w:t>
      </w:r>
      <w:r w:rsidRPr="008B0352">
        <w:rPr>
          <w:spacing w:val="-2"/>
        </w:rPr>
        <w:t>f</w:t>
      </w:r>
      <w:r w:rsidRPr="008B0352">
        <w:rPr>
          <w:spacing w:val="1"/>
        </w:rPr>
        <w:t>o</w:t>
      </w:r>
      <w:r w:rsidRPr="008B0352">
        <w:t xml:space="preserve">r </w:t>
      </w:r>
      <w:r w:rsidRPr="008B0352">
        <w:rPr>
          <w:spacing w:val="1"/>
        </w:rPr>
        <w:t>e</w:t>
      </w:r>
      <w:r w:rsidRPr="008B0352">
        <w:rPr>
          <w:spacing w:val="-3"/>
        </w:rPr>
        <w:t>a</w:t>
      </w:r>
      <w:r w:rsidRPr="008B0352">
        <w:rPr>
          <w:spacing w:val="-2"/>
        </w:rPr>
        <w:t>c</w:t>
      </w:r>
      <w:r w:rsidRPr="008B0352">
        <w:t>h</w:t>
      </w:r>
      <w:r w:rsidRPr="008B0352">
        <w:rPr>
          <w:spacing w:val="-1"/>
        </w:rPr>
        <w:t xml:space="preserve"> </w:t>
      </w:r>
      <w:r w:rsidRPr="008B0352">
        <w:t>cens</w:t>
      </w:r>
      <w:r w:rsidRPr="008B0352">
        <w:rPr>
          <w:spacing w:val="-1"/>
        </w:rPr>
        <w:t>u</w:t>
      </w:r>
      <w:r w:rsidRPr="008B0352">
        <w:t xml:space="preserve">s </w:t>
      </w:r>
      <w:r w:rsidRPr="008B0352">
        <w:rPr>
          <w:spacing w:val="1"/>
        </w:rPr>
        <w:t>t</w:t>
      </w:r>
      <w:r w:rsidRPr="008B0352">
        <w:t>r</w:t>
      </w:r>
      <w:r w:rsidRPr="008B0352">
        <w:rPr>
          <w:spacing w:val="-3"/>
        </w:rPr>
        <w:t>a</w:t>
      </w:r>
      <w:r w:rsidRPr="008B0352">
        <w:t>ct</w:t>
      </w:r>
      <w:r w:rsidRPr="008B0352">
        <w:rPr>
          <w:spacing w:val="1"/>
        </w:rPr>
        <w:t xml:space="preserve"> </w:t>
      </w:r>
      <w:r w:rsidRPr="008B0352">
        <w:rPr>
          <w:spacing w:val="-1"/>
        </w:rPr>
        <w:t>b</w:t>
      </w:r>
      <w:r w:rsidRPr="008B0352">
        <w:t>a</w:t>
      </w:r>
      <w:r w:rsidRPr="008B0352">
        <w:rPr>
          <w:spacing w:val="-2"/>
        </w:rPr>
        <w:t>s</w:t>
      </w:r>
      <w:r w:rsidRPr="008B0352">
        <w:t xml:space="preserve">ed </w:t>
      </w:r>
      <w:r w:rsidRPr="008B0352">
        <w:rPr>
          <w:spacing w:val="1"/>
        </w:rPr>
        <w:t>o</w:t>
      </w:r>
      <w:r w:rsidRPr="008B0352">
        <w:t>n s</w:t>
      </w:r>
      <w:r w:rsidRPr="008B0352">
        <w:rPr>
          <w:spacing w:val="-3"/>
        </w:rPr>
        <w:t>p</w:t>
      </w:r>
      <w:r w:rsidRPr="008B0352">
        <w:t>ecific</w:t>
      </w:r>
      <w:r w:rsidRPr="008B0352">
        <w:rPr>
          <w:spacing w:val="2"/>
        </w:rPr>
        <w:t xml:space="preserve"> </w:t>
      </w:r>
      <w:r w:rsidRPr="008B0352">
        <w:t>fa</w:t>
      </w:r>
      <w:r w:rsidRPr="008B0352">
        <w:rPr>
          <w:spacing w:val="-2"/>
        </w:rPr>
        <w:t>c</w:t>
      </w:r>
      <w:r w:rsidRPr="008B0352">
        <w:t>t</w:t>
      </w:r>
      <w:r w:rsidRPr="008B0352">
        <w:rPr>
          <w:spacing w:val="1"/>
        </w:rPr>
        <w:t>o</w:t>
      </w:r>
      <w:r w:rsidRPr="008B0352">
        <w:rPr>
          <w:spacing w:val="-3"/>
        </w:rPr>
        <w:t>r</w:t>
      </w:r>
      <w:r w:rsidRPr="008B0352">
        <w:t>s, all inc</w:t>
      </w:r>
      <w:r w:rsidRPr="008B0352">
        <w:rPr>
          <w:spacing w:val="-1"/>
        </w:rPr>
        <w:t>lud</w:t>
      </w:r>
      <w:r w:rsidRPr="008B0352">
        <w:t>ed in U.</w:t>
      </w:r>
      <w:r w:rsidRPr="008B0352">
        <w:rPr>
          <w:spacing w:val="-1"/>
        </w:rPr>
        <w:t>S</w:t>
      </w:r>
      <w:r w:rsidRPr="008B0352">
        <w:t>. Cens</w:t>
      </w:r>
      <w:r w:rsidRPr="008B0352">
        <w:rPr>
          <w:spacing w:val="-1"/>
        </w:rPr>
        <w:t>u</w:t>
      </w:r>
      <w:r w:rsidRPr="008B0352">
        <w:t>s</w:t>
      </w:r>
      <w:r w:rsidRPr="008B0352">
        <w:rPr>
          <w:spacing w:val="-1"/>
        </w:rPr>
        <w:t xml:space="preserve"> d</w:t>
      </w:r>
      <w:r w:rsidRPr="008B0352">
        <w:rPr>
          <w:spacing w:val="1"/>
        </w:rPr>
        <w:t>o</w:t>
      </w:r>
      <w:r w:rsidRPr="008B0352">
        <w:t>cu</w:t>
      </w:r>
      <w:r w:rsidRPr="008B0352">
        <w:rPr>
          <w:spacing w:val="-2"/>
        </w:rPr>
        <w:t>m</w:t>
      </w:r>
      <w:r w:rsidRPr="008B0352">
        <w:t>ents,</w:t>
      </w:r>
      <w:r w:rsidRPr="008B0352">
        <w:rPr>
          <w:spacing w:val="1"/>
        </w:rPr>
        <w:t xml:space="preserve"> </w:t>
      </w:r>
      <w:r w:rsidRPr="008B0352">
        <w:t>a</w:t>
      </w:r>
      <w:r w:rsidRPr="008B0352">
        <w:rPr>
          <w:spacing w:val="-1"/>
        </w:rPr>
        <w:t>n</w:t>
      </w:r>
      <w:r w:rsidRPr="008B0352">
        <w:t>d</w:t>
      </w:r>
      <w:r w:rsidRPr="008B0352">
        <w:rPr>
          <w:spacing w:val="-3"/>
        </w:rPr>
        <w:t xml:space="preserve"> </w:t>
      </w:r>
      <w:r w:rsidRPr="008B0352">
        <w:t xml:space="preserve">their </w:t>
      </w:r>
      <w:r w:rsidRPr="008B0352">
        <w:rPr>
          <w:spacing w:val="-3"/>
        </w:rPr>
        <w:t>r</w:t>
      </w:r>
      <w:r w:rsidRPr="008B0352">
        <w:t>elat</w:t>
      </w:r>
      <w:r w:rsidRPr="008B0352">
        <w:rPr>
          <w:spacing w:val="-2"/>
        </w:rPr>
        <w:t>i</w:t>
      </w:r>
      <w:r w:rsidRPr="008B0352">
        <w:rPr>
          <w:spacing w:val="1"/>
        </w:rPr>
        <w:t>v</w:t>
      </w:r>
      <w:r w:rsidRPr="008B0352">
        <w:t>e</w:t>
      </w:r>
      <w:r w:rsidRPr="008B0352">
        <w:rPr>
          <w:spacing w:val="1"/>
        </w:rPr>
        <w:t xml:space="preserve"> </w:t>
      </w:r>
      <w:r w:rsidRPr="008B0352">
        <w:t>r</w:t>
      </w:r>
      <w:r w:rsidRPr="008B0352">
        <w:rPr>
          <w:spacing w:val="-3"/>
        </w:rPr>
        <w:t>a</w:t>
      </w:r>
      <w:r w:rsidRPr="008B0352">
        <w:t>t</w:t>
      </w:r>
      <w:r w:rsidRPr="008B0352">
        <w:rPr>
          <w:spacing w:val="2"/>
        </w:rPr>
        <w:t>e</w:t>
      </w:r>
      <w:r w:rsidRPr="008B0352">
        <w:t>s</w:t>
      </w:r>
      <w:r w:rsidRPr="008B0352">
        <w:rPr>
          <w:spacing w:val="-2"/>
        </w:rPr>
        <w:t xml:space="preserve"> </w:t>
      </w:r>
      <w:r w:rsidRPr="008B0352">
        <w:rPr>
          <w:spacing w:val="1"/>
        </w:rPr>
        <w:t>o</w:t>
      </w:r>
      <w:r w:rsidRPr="008B0352">
        <w:t>f</w:t>
      </w:r>
      <w:r w:rsidRPr="008B0352">
        <w:rPr>
          <w:spacing w:val="-2"/>
        </w:rPr>
        <w:t xml:space="preserve"> </w:t>
      </w:r>
      <w:r w:rsidRPr="008B0352">
        <w:t>ch</w:t>
      </w:r>
      <w:r w:rsidRPr="008B0352">
        <w:rPr>
          <w:spacing w:val="-1"/>
        </w:rPr>
        <w:t>ang</w:t>
      </w:r>
      <w:r w:rsidRPr="008B0352">
        <w:t>e</w:t>
      </w:r>
      <w:r w:rsidRPr="008B0352">
        <w:rPr>
          <w:spacing w:val="1"/>
        </w:rPr>
        <w:t xml:space="preserve"> </w:t>
      </w:r>
      <w:r w:rsidRPr="008B0352">
        <w:rPr>
          <w:spacing w:val="-1"/>
        </w:rPr>
        <w:t>b</w:t>
      </w:r>
      <w:r w:rsidRPr="008B0352">
        <w:t>e</w:t>
      </w:r>
      <w:r w:rsidRPr="008B0352">
        <w:rPr>
          <w:spacing w:val="-1"/>
        </w:rPr>
        <w:t>t</w:t>
      </w:r>
      <w:r w:rsidRPr="008B0352">
        <w:t>w</w:t>
      </w:r>
      <w:r w:rsidRPr="008B0352">
        <w:rPr>
          <w:spacing w:val="-1"/>
        </w:rPr>
        <w:t>e</w:t>
      </w:r>
      <w:r w:rsidRPr="008B0352">
        <w:rPr>
          <w:spacing w:val="-2"/>
        </w:rPr>
        <w:t>e</w:t>
      </w:r>
      <w:r w:rsidRPr="008B0352">
        <w:t>n</w:t>
      </w:r>
      <w:r w:rsidRPr="008B0352">
        <w:rPr>
          <w:spacing w:val="-1"/>
        </w:rPr>
        <w:t xml:space="preserve"> </w:t>
      </w:r>
      <w:r w:rsidRPr="008B0352">
        <w:rPr>
          <w:spacing w:val="1"/>
        </w:rPr>
        <w:t>t</w:t>
      </w:r>
      <w:r w:rsidRPr="008B0352">
        <w:rPr>
          <w:spacing w:val="-1"/>
        </w:rPr>
        <w:t>h</w:t>
      </w:r>
      <w:r w:rsidRPr="008B0352">
        <w:t>e</w:t>
      </w:r>
      <w:r w:rsidRPr="008B0352">
        <w:rPr>
          <w:spacing w:val="1"/>
        </w:rPr>
        <w:t xml:space="preserve"> </w:t>
      </w:r>
      <w:r w:rsidRPr="008B0352">
        <w:rPr>
          <w:spacing w:val="-1"/>
        </w:rPr>
        <w:t>d</w:t>
      </w:r>
      <w:r w:rsidRPr="008B0352">
        <w:t xml:space="preserve">ata </w:t>
      </w:r>
      <w:r w:rsidRPr="008B0352">
        <w:rPr>
          <w:spacing w:val="-1"/>
        </w:rPr>
        <w:t>p</w:t>
      </w:r>
      <w:r w:rsidRPr="008B0352">
        <w:t>r</w:t>
      </w:r>
      <w:r w:rsidRPr="008B0352">
        <w:rPr>
          <w:spacing w:val="1"/>
        </w:rPr>
        <w:t>ov</w:t>
      </w:r>
      <w:r w:rsidRPr="008B0352">
        <w:t>i</w:t>
      </w:r>
      <w:r w:rsidRPr="008B0352">
        <w:rPr>
          <w:spacing w:val="-1"/>
        </w:rPr>
        <w:t>d</w:t>
      </w:r>
      <w:r w:rsidRPr="008B0352">
        <w:t>ed in</w:t>
      </w:r>
      <w:r w:rsidRPr="008B0352">
        <w:rPr>
          <w:spacing w:val="-3"/>
        </w:rPr>
        <w:t xml:space="preserve"> </w:t>
      </w:r>
      <w:r w:rsidRPr="008B0352">
        <w:t>the</w:t>
      </w:r>
      <w:r w:rsidRPr="008B0352">
        <w:rPr>
          <w:spacing w:val="-2"/>
        </w:rPr>
        <w:t xml:space="preserve"> </w:t>
      </w:r>
      <w:del w:id="3172" w:author="2020 Changes" w:date="2019-07-09T09:11:00Z">
        <w:r w:rsidRPr="008B0352">
          <w:rPr>
            <w:spacing w:val="1"/>
          </w:rPr>
          <w:delText>2</w:delText>
        </w:r>
        <w:r w:rsidRPr="008B0352">
          <w:rPr>
            <w:spacing w:val="-2"/>
          </w:rPr>
          <w:delText>0</w:delText>
        </w:r>
        <w:r w:rsidRPr="008B0352">
          <w:rPr>
            <w:spacing w:val="1"/>
          </w:rPr>
          <w:delText>0</w:delText>
        </w:r>
        <w:r w:rsidRPr="008B0352">
          <w:delText>0</w:delText>
        </w:r>
        <w:r w:rsidRPr="008B0352">
          <w:rPr>
            <w:spacing w:val="-1"/>
          </w:rPr>
          <w:delText xml:space="preserve"> </w:delText>
        </w:r>
        <w:r w:rsidRPr="008B0352">
          <w:delText>de</w:delText>
        </w:r>
        <w:r w:rsidRPr="008B0352">
          <w:rPr>
            <w:spacing w:val="-2"/>
          </w:rPr>
          <w:delText>c</w:delText>
        </w:r>
        <w:r w:rsidRPr="008B0352">
          <w:delText>en</w:delText>
        </w:r>
        <w:r w:rsidRPr="008B0352">
          <w:rPr>
            <w:spacing w:val="-1"/>
          </w:rPr>
          <w:delText>n</w:delText>
        </w:r>
        <w:r w:rsidRPr="008B0352">
          <w:delText>ial cens</w:delText>
        </w:r>
        <w:r w:rsidRPr="008B0352">
          <w:rPr>
            <w:spacing w:val="-1"/>
          </w:rPr>
          <w:delText>u</w:delText>
        </w:r>
        <w:r w:rsidRPr="008B0352">
          <w:delText>s and</w:delText>
        </w:r>
        <w:r w:rsidRPr="008B0352">
          <w:rPr>
            <w:spacing w:val="-1"/>
          </w:rPr>
          <w:delText xml:space="preserve"> </w:delText>
        </w:r>
        <w:r w:rsidRPr="008B0352">
          <w:rPr>
            <w:spacing w:val="1"/>
          </w:rPr>
          <w:delText>t</w:delText>
        </w:r>
        <w:r w:rsidRPr="008B0352">
          <w:rPr>
            <w:spacing w:val="-3"/>
          </w:rPr>
          <w:delText>h</w:delText>
        </w:r>
        <w:r w:rsidRPr="008B0352">
          <w:delText>e</w:delText>
        </w:r>
        <w:r w:rsidRPr="008B0352">
          <w:rPr>
            <w:spacing w:val="3"/>
          </w:rPr>
          <w:delText xml:space="preserve"> </w:delText>
        </w:r>
      </w:del>
      <w:r w:rsidRPr="008B0352">
        <w:rPr>
          <w:spacing w:val="1"/>
        </w:rPr>
        <w:t>5</w:t>
      </w:r>
      <w:r w:rsidRPr="008B0352">
        <w:rPr>
          <w:spacing w:val="-3"/>
        </w:rPr>
        <w:t>-</w:t>
      </w:r>
      <w:r w:rsidRPr="008B0352">
        <w:rPr>
          <w:spacing w:val="1"/>
        </w:rPr>
        <w:t>y</w:t>
      </w:r>
      <w:r w:rsidRPr="008B0352">
        <w:t>ear</w:t>
      </w:r>
      <w:r w:rsidRPr="008B0352">
        <w:rPr>
          <w:spacing w:val="-3"/>
        </w:rPr>
        <w:t xml:space="preserve"> A</w:t>
      </w:r>
      <w:r w:rsidRPr="008B0352">
        <w:rPr>
          <w:spacing w:val="-1"/>
        </w:rPr>
        <w:t>m</w:t>
      </w:r>
      <w:r w:rsidRPr="008B0352">
        <w:t xml:space="preserve">erican </w:t>
      </w:r>
      <w:r w:rsidRPr="008B0352">
        <w:rPr>
          <w:spacing w:val="-2"/>
        </w:rPr>
        <w:t>C</w:t>
      </w:r>
      <w:r w:rsidRPr="008B0352">
        <w:rPr>
          <w:spacing w:val="-1"/>
        </w:rPr>
        <w:t>o</w:t>
      </w:r>
      <w:r w:rsidRPr="008B0352">
        <w:rPr>
          <w:spacing w:val="1"/>
        </w:rPr>
        <w:t>mm</w:t>
      </w:r>
      <w:r w:rsidRPr="008B0352">
        <w:rPr>
          <w:spacing w:val="-1"/>
        </w:rPr>
        <w:t>un</w:t>
      </w:r>
      <w:r w:rsidRPr="008B0352">
        <w:t>i</w:t>
      </w:r>
      <w:r w:rsidRPr="008B0352">
        <w:rPr>
          <w:spacing w:val="-2"/>
        </w:rPr>
        <w:t>t</w:t>
      </w:r>
      <w:r w:rsidRPr="008B0352">
        <w:t>y</w:t>
      </w:r>
      <w:r w:rsidRPr="008B0352">
        <w:rPr>
          <w:spacing w:val="-1"/>
        </w:rPr>
        <w:t xml:space="preserve"> </w:t>
      </w:r>
      <w:r w:rsidRPr="008B0352">
        <w:t>S</w:t>
      </w:r>
      <w:r w:rsidRPr="008B0352">
        <w:rPr>
          <w:spacing w:val="-1"/>
        </w:rPr>
        <w:t>u</w:t>
      </w:r>
      <w:r w:rsidRPr="008B0352">
        <w:t>r</w:t>
      </w:r>
      <w:r w:rsidRPr="008B0352">
        <w:rPr>
          <w:spacing w:val="1"/>
        </w:rPr>
        <w:t>v</w:t>
      </w:r>
      <w:r w:rsidRPr="008B0352">
        <w:rPr>
          <w:spacing w:val="-2"/>
        </w:rPr>
        <w:t>e</w:t>
      </w:r>
      <w:r w:rsidRPr="008B0352">
        <w:rPr>
          <w:spacing w:val="3"/>
        </w:rPr>
        <w:t>y</w:t>
      </w:r>
      <w:r w:rsidRPr="008B0352">
        <w:t xml:space="preserve">. </w:t>
      </w:r>
      <w:r w:rsidRPr="008B0352">
        <w:rPr>
          <w:spacing w:val="1"/>
        </w:rPr>
        <w:t xml:space="preserve"> </w:t>
      </w:r>
      <w:r w:rsidRPr="008B0352">
        <w:t>A f</w:t>
      </w:r>
      <w:r w:rsidRPr="008B0352">
        <w:rPr>
          <w:spacing w:val="-1"/>
        </w:rPr>
        <w:t>u</w:t>
      </w:r>
      <w:r w:rsidRPr="008B0352">
        <w:t>ll disc</w:t>
      </w:r>
      <w:r w:rsidRPr="008B0352">
        <w:rPr>
          <w:spacing w:val="-4"/>
        </w:rPr>
        <w:t>u</w:t>
      </w:r>
      <w:r w:rsidRPr="008B0352">
        <w:t>ssi</w:t>
      </w:r>
      <w:r w:rsidRPr="008B0352">
        <w:rPr>
          <w:spacing w:val="1"/>
        </w:rPr>
        <w:t>o</w:t>
      </w:r>
      <w:r w:rsidRPr="008B0352">
        <w:t>n</w:t>
      </w:r>
      <w:r w:rsidRPr="008B0352">
        <w:rPr>
          <w:spacing w:val="-3"/>
        </w:rPr>
        <w:t xml:space="preserve"> </w:t>
      </w:r>
      <w:r w:rsidRPr="008B0352">
        <w:rPr>
          <w:spacing w:val="1"/>
        </w:rPr>
        <w:t>o</w:t>
      </w:r>
      <w:r w:rsidRPr="008B0352">
        <w:t>f cur</w:t>
      </w:r>
      <w:r w:rsidRPr="008B0352">
        <w:rPr>
          <w:spacing w:val="-3"/>
        </w:rPr>
        <w:t>r</w:t>
      </w:r>
      <w:r w:rsidRPr="008B0352">
        <w:t>ent Af</w:t>
      </w:r>
      <w:r w:rsidRPr="008B0352">
        <w:rPr>
          <w:spacing w:val="-3"/>
        </w:rPr>
        <w:t>f</w:t>
      </w:r>
      <w:r w:rsidRPr="008B0352">
        <w:rPr>
          <w:spacing w:val="1"/>
        </w:rPr>
        <w:t>o</w:t>
      </w:r>
      <w:r w:rsidRPr="008B0352">
        <w:t>r</w:t>
      </w:r>
      <w:r w:rsidRPr="008B0352">
        <w:rPr>
          <w:spacing w:val="-1"/>
        </w:rPr>
        <w:t>d</w:t>
      </w:r>
      <w:r w:rsidRPr="008B0352">
        <w:t>a</w:t>
      </w:r>
      <w:r w:rsidRPr="008B0352">
        <w:rPr>
          <w:spacing w:val="-1"/>
        </w:rPr>
        <w:t>b</w:t>
      </w:r>
      <w:r w:rsidRPr="008B0352">
        <w:t>ility</w:t>
      </w:r>
      <w:r w:rsidRPr="008B0352">
        <w:rPr>
          <w:spacing w:val="1"/>
        </w:rPr>
        <w:t xml:space="preserve"> </w:t>
      </w:r>
      <w:r w:rsidRPr="008B0352">
        <w:t>Ri</w:t>
      </w:r>
      <w:r w:rsidRPr="008B0352">
        <w:rPr>
          <w:spacing w:val="-2"/>
        </w:rPr>
        <w:t>s</w:t>
      </w:r>
      <w:r w:rsidRPr="008B0352">
        <w:t>k</w:t>
      </w:r>
      <w:r w:rsidRPr="008B0352">
        <w:rPr>
          <w:spacing w:val="1"/>
        </w:rPr>
        <w:t xml:space="preserve"> </w:t>
      </w:r>
      <w:r w:rsidRPr="008B0352">
        <w:t>I</w:t>
      </w:r>
      <w:r w:rsidRPr="008B0352">
        <w:rPr>
          <w:spacing w:val="-1"/>
        </w:rPr>
        <w:t>nd</w:t>
      </w:r>
      <w:r w:rsidRPr="008B0352">
        <w:t xml:space="preserve">ex </w:t>
      </w:r>
      <w:r w:rsidRPr="008B0352">
        <w:rPr>
          <w:spacing w:val="1"/>
        </w:rPr>
        <w:t>m</w:t>
      </w:r>
      <w:r w:rsidRPr="008B0352">
        <w:t>e</w:t>
      </w:r>
      <w:r w:rsidRPr="008B0352">
        <w:rPr>
          <w:spacing w:val="1"/>
        </w:rPr>
        <w:t>t</w:t>
      </w:r>
      <w:r w:rsidRPr="008B0352">
        <w:rPr>
          <w:spacing w:val="-3"/>
        </w:rPr>
        <w:t>h</w:t>
      </w:r>
      <w:r w:rsidRPr="008B0352">
        <w:rPr>
          <w:spacing w:val="1"/>
        </w:rPr>
        <w:t>o</w:t>
      </w:r>
      <w:r w:rsidRPr="008B0352">
        <w:rPr>
          <w:spacing w:val="-1"/>
        </w:rPr>
        <w:t>d</w:t>
      </w:r>
      <w:r w:rsidRPr="008B0352">
        <w:rPr>
          <w:spacing w:val="1"/>
        </w:rPr>
        <w:t>o</w:t>
      </w:r>
      <w:r w:rsidRPr="008B0352">
        <w:rPr>
          <w:spacing w:val="-3"/>
        </w:rPr>
        <w:t>l</w:t>
      </w:r>
      <w:r w:rsidRPr="008B0352">
        <w:rPr>
          <w:spacing w:val="1"/>
        </w:rPr>
        <w:t>o</w:t>
      </w:r>
      <w:r w:rsidRPr="008B0352">
        <w:rPr>
          <w:spacing w:val="-1"/>
        </w:rPr>
        <w:t>g</w:t>
      </w:r>
      <w:r w:rsidRPr="008B0352">
        <w:t>y</w:t>
      </w:r>
      <w:r w:rsidRPr="008B0352">
        <w:rPr>
          <w:spacing w:val="-1"/>
        </w:rPr>
        <w:t xml:space="preserve"> </w:t>
      </w:r>
      <w:r w:rsidRPr="008B0352">
        <w:t>and</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t>list</w:t>
      </w:r>
      <w:r w:rsidRPr="008B0352">
        <w:rPr>
          <w:spacing w:val="-1"/>
        </w:rPr>
        <w:t xml:space="preserve"> o</w:t>
      </w:r>
      <w:r w:rsidRPr="008B0352">
        <w:t xml:space="preserve">f </w:t>
      </w:r>
      <w:r w:rsidRPr="008B0352">
        <w:rPr>
          <w:spacing w:val="1"/>
        </w:rPr>
        <w:t>t</w:t>
      </w:r>
      <w:r w:rsidRPr="008B0352">
        <w:rPr>
          <w:spacing w:val="-1"/>
        </w:rPr>
        <w:t>h</w:t>
      </w:r>
      <w:r w:rsidRPr="008B0352">
        <w:t>e</w:t>
      </w:r>
      <w:r w:rsidRPr="008B0352">
        <w:rPr>
          <w:spacing w:val="1"/>
        </w:rPr>
        <w:t xml:space="preserve"> </w:t>
      </w:r>
      <w:r w:rsidRPr="008B0352">
        <w:t>cu</w:t>
      </w:r>
      <w:r w:rsidRPr="008B0352">
        <w:rPr>
          <w:spacing w:val="-1"/>
        </w:rPr>
        <w:t>r</w:t>
      </w:r>
      <w:r w:rsidRPr="008B0352">
        <w:rPr>
          <w:spacing w:val="-3"/>
        </w:rPr>
        <w:t>r</w:t>
      </w:r>
      <w:r w:rsidRPr="008B0352">
        <w:t>ent s</w:t>
      </w:r>
      <w:r w:rsidRPr="008B0352">
        <w:rPr>
          <w:spacing w:val="-2"/>
        </w:rPr>
        <w:t>c</w:t>
      </w:r>
      <w:r w:rsidRPr="008B0352">
        <w:rPr>
          <w:spacing w:val="1"/>
        </w:rPr>
        <w:t>o</w:t>
      </w:r>
      <w:r w:rsidRPr="008B0352">
        <w:t>r</w:t>
      </w:r>
      <w:r w:rsidRPr="008B0352">
        <w:rPr>
          <w:spacing w:val="-2"/>
        </w:rPr>
        <w:t>e</w:t>
      </w:r>
      <w:r w:rsidRPr="008B0352">
        <w:t>s by</w:t>
      </w:r>
      <w:r w:rsidRPr="008B0352">
        <w:rPr>
          <w:spacing w:val="-2"/>
        </w:rPr>
        <w:t xml:space="preserve"> </w:t>
      </w:r>
      <w:r w:rsidRPr="008B0352">
        <w:t>C</w:t>
      </w:r>
      <w:r w:rsidRPr="008B0352">
        <w:rPr>
          <w:spacing w:val="1"/>
        </w:rPr>
        <w:t>e</w:t>
      </w:r>
      <w:r w:rsidRPr="008B0352">
        <w:rPr>
          <w:spacing w:val="-3"/>
        </w:rPr>
        <w:t>n</w:t>
      </w:r>
      <w:r w:rsidRPr="008B0352">
        <w:t>sus Tract</w:t>
      </w:r>
      <w:r w:rsidRPr="008B0352">
        <w:rPr>
          <w:spacing w:val="-2"/>
        </w:rPr>
        <w:t xml:space="preserve"> </w:t>
      </w:r>
      <w:r w:rsidRPr="008B0352">
        <w:t>are</w:t>
      </w:r>
      <w:r w:rsidRPr="008B0352">
        <w:rPr>
          <w:spacing w:val="1"/>
        </w:rPr>
        <w:t xml:space="preserve"> </w:t>
      </w:r>
      <w:r w:rsidRPr="008B0352">
        <w:t>i</w:t>
      </w:r>
      <w:r w:rsidRPr="008B0352">
        <w:rPr>
          <w:spacing w:val="-1"/>
        </w:rPr>
        <w:t>n</w:t>
      </w:r>
      <w:r w:rsidRPr="008B0352">
        <w:t>cl</w:t>
      </w:r>
      <w:r w:rsidRPr="008B0352">
        <w:rPr>
          <w:spacing w:val="-1"/>
        </w:rPr>
        <w:t>ud</w:t>
      </w:r>
      <w:r w:rsidRPr="008B0352">
        <w:t>ed</w:t>
      </w:r>
      <w:r w:rsidRPr="008B0352">
        <w:rPr>
          <w:spacing w:val="-2"/>
        </w:rPr>
        <w:t xml:space="preserve"> </w:t>
      </w:r>
      <w:r w:rsidRPr="008B0352">
        <w:rPr>
          <w:spacing w:val="1"/>
        </w:rPr>
        <w:t>o</w:t>
      </w:r>
      <w:r w:rsidRPr="008B0352">
        <w:t>n</w:t>
      </w:r>
      <w:r w:rsidRPr="008B0352">
        <w:rPr>
          <w:spacing w:val="-3"/>
        </w:rPr>
        <w:t xml:space="preserve"> </w:t>
      </w:r>
      <w:r w:rsidRPr="008B0352">
        <w:rPr>
          <w:spacing w:val="-2"/>
        </w:rPr>
        <w:t>t</w:t>
      </w:r>
      <w:r w:rsidRPr="008B0352">
        <w:rPr>
          <w:spacing w:val="-1"/>
        </w:rPr>
        <w:t>h</w:t>
      </w:r>
      <w:r w:rsidRPr="008B0352">
        <w:t>e</w:t>
      </w:r>
      <w:r w:rsidRPr="008B0352">
        <w:rPr>
          <w:spacing w:val="1"/>
        </w:rPr>
        <w:t xml:space="preserve"> </w:t>
      </w:r>
      <w:r w:rsidRPr="008B0352">
        <w:t>W</w:t>
      </w:r>
      <w:r w:rsidRPr="008B0352">
        <w:rPr>
          <w:spacing w:val="1"/>
        </w:rPr>
        <w:t>e</w:t>
      </w:r>
      <w:r w:rsidRPr="008B0352">
        <w:rPr>
          <w:spacing w:val="-1"/>
        </w:rPr>
        <w:t>b</w:t>
      </w:r>
      <w:r w:rsidRPr="008B0352">
        <w:t>s</w:t>
      </w:r>
      <w:r w:rsidRPr="008B0352">
        <w:rPr>
          <w:spacing w:val="-3"/>
        </w:rPr>
        <w:t>i</w:t>
      </w:r>
      <w:r w:rsidRPr="008B0352">
        <w:t>t</w:t>
      </w:r>
      <w:r w:rsidRPr="008B0352">
        <w:rPr>
          <w:spacing w:val="1"/>
        </w:rPr>
        <w:t>e</w:t>
      </w:r>
      <w:r w:rsidRPr="008B0352">
        <w:t>.</w:t>
      </w:r>
    </w:p>
    <w:p w14:paraId="11D51E22" w14:textId="77777777" w:rsidR="00497234" w:rsidRPr="008B0352" w:rsidRDefault="00497234">
      <w:pPr>
        <w:spacing w:before="1" w:after="0" w:line="170" w:lineRule="exact"/>
        <w:rPr>
          <w:sz w:val="17"/>
          <w:szCs w:val="17"/>
        </w:rPr>
      </w:pPr>
    </w:p>
    <w:p w14:paraId="29F499FF" w14:textId="77777777" w:rsidR="001141D6" w:rsidRDefault="001141D6" w:rsidP="001141D6">
      <w:pPr>
        <w:spacing w:after="0" w:line="240" w:lineRule="auto"/>
        <w:ind w:left="352" w:right="-20"/>
        <w:rPr>
          <w:ins w:id="3173" w:author="2020 Changes" w:date="2019-07-09T09:11:00Z"/>
          <w:b/>
          <w:bCs/>
          <w:spacing w:val="1"/>
        </w:rPr>
      </w:pPr>
    </w:p>
    <w:p w14:paraId="37F1ADA2" w14:textId="7D6D4820" w:rsidR="00497234" w:rsidRPr="008B0352" w:rsidRDefault="00B70419">
      <w:pPr>
        <w:spacing w:before="16" w:after="0" w:line="240" w:lineRule="auto"/>
        <w:ind w:left="446" w:right="-14"/>
        <w:pPrChange w:id="3174" w:author="2020 Changes" w:date="2019-07-09T09:11:00Z">
          <w:pPr>
            <w:spacing w:before="16" w:after="0" w:line="240" w:lineRule="auto"/>
            <w:ind w:left="440" w:right="-20"/>
          </w:pPr>
        </w:pPrChange>
      </w:pPr>
      <w:r>
        <w:rPr>
          <w:b/>
          <w:bCs/>
          <w:spacing w:val="1"/>
        </w:rPr>
        <w:t>4</w:t>
      </w:r>
      <w:r w:rsidR="00FA1789" w:rsidRPr="008B0352">
        <w:rPr>
          <w:b/>
          <w:bCs/>
        </w:rPr>
        <w:t xml:space="preserve">)  </w:t>
      </w:r>
      <w:r w:rsidR="00FA1789" w:rsidRPr="008B0352">
        <w:rPr>
          <w:b/>
          <w:bCs/>
          <w:spacing w:val="30"/>
        </w:rPr>
        <w:t xml:space="preserve"> </w:t>
      </w:r>
      <w:r w:rsidR="00FA1789" w:rsidRPr="008B0352">
        <w:rPr>
          <w:b/>
          <w:bCs/>
          <w:spacing w:val="1"/>
        </w:rPr>
        <w:t>Tr</w:t>
      </w:r>
      <w:r w:rsidR="00FA1789" w:rsidRPr="008B0352">
        <w:rPr>
          <w:b/>
          <w:bCs/>
          <w:spacing w:val="-1"/>
        </w:rPr>
        <w:t>an</w:t>
      </w:r>
      <w:r w:rsidR="00FA1789" w:rsidRPr="008B0352">
        <w:rPr>
          <w:b/>
          <w:bCs/>
        </w:rPr>
        <w:t>s</w:t>
      </w:r>
      <w:r w:rsidR="00FA1789" w:rsidRPr="008B0352">
        <w:rPr>
          <w:b/>
          <w:bCs/>
          <w:spacing w:val="-1"/>
        </w:rPr>
        <w:t>po</w:t>
      </w:r>
      <w:r w:rsidR="00FA1789" w:rsidRPr="008B0352">
        <w:rPr>
          <w:b/>
          <w:bCs/>
          <w:spacing w:val="1"/>
        </w:rPr>
        <w:t>r</w:t>
      </w:r>
      <w:r w:rsidR="00FA1789" w:rsidRPr="008B0352">
        <w:rPr>
          <w:b/>
          <w:bCs/>
        </w:rPr>
        <w:t>t</w:t>
      </w:r>
      <w:r w:rsidR="00FA1789" w:rsidRPr="008B0352">
        <w:rPr>
          <w:b/>
          <w:bCs/>
          <w:spacing w:val="-1"/>
        </w:rPr>
        <w:t>a</w:t>
      </w:r>
      <w:r w:rsidR="00FA1789" w:rsidRPr="008B0352">
        <w:rPr>
          <w:b/>
          <w:bCs/>
          <w:spacing w:val="-2"/>
        </w:rPr>
        <w:t>t</w:t>
      </w:r>
      <w:r w:rsidR="00FA1789" w:rsidRPr="008B0352">
        <w:rPr>
          <w:b/>
          <w:bCs/>
          <w:spacing w:val="1"/>
        </w:rPr>
        <w:t>i</w:t>
      </w:r>
      <w:r w:rsidR="00FA1789" w:rsidRPr="008B0352">
        <w:rPr>
          <w:b/>
          <w:bCs/>
          <w:spacing w:val="-1"/>
        </w:rPr>
        <w:t>o</w:t>
      </w:r>
      <w:r w:rsidR="00FA1789" w:rsidRPr="008B0352">
        <w:rPr>
          <w:b/>
          <w:bCs/>
        </w:rPr>
        <w:t>n</w:t>
      </w:r>
    </w:p>
    <w:p w14:paraId="4D9EEAEE" w14:textId="77777777" w:rsidR="00497234" w:rsidRPr="008B0352" w:rsidRDefault="00497234">
      <w:pPr>
        <w:spacing w:after="0" w:line="200" w:lineRule="exact"/>
        <w:rPr>
          <w:sz w:val="20"/>
          <w:szCs w:val="20"/>
        </w:rPr>
      </w:pPr>
    </w:p>
    <w:p w14:paraId="758B6FD2" w14:textId="77777777" w:rsidR="00497234" w:rsidRPr="008B0352" w:rsidRDefault="00497234">
      <w:pPr>
        <w:spacing w:before="16" w:after="0" w:line="240" w:lineRule="exact"/>
        <w:rPr>
          <w:del w:id="3175" w:author="2020 Changes" w:date="2019-07-09T09:11:00Z"/>
          <w:sz w:val="24"/>
          <w:szCs w:val="24"/>
        </w:rPr>
      </w:pPr>
    </w:p>
    <w:p w14:paraId="09DDC964" w14:textId="014DB7CA" w:rsidR="00497234" w:rsidRPr="008B0352" w:rsidRDefault="00FA1789">
      <w:pPr>
        <w:spacing w:after="0" w:line="240" w:lineRule="auto"/>
        <w:ind w:left="440" w:right="94"/>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2"/>
        </w:rPr>
        <w:t xml:space="preserve"> </w:t>
      </w:r>
      <w:r w:rsidRPr="008B0352">
        <w:rPr>
          <w:spacing w:val="1"/>
        </w:rPr>
        <w:t>w</w:t>
      </w:r>
      <w:r w:rsidRPr="008B0352">
        <w:t>ith</w:t>
      </w:r>
      <w:r w:rsidRPr="008B0352">
        <w:rPr>
          <w:spacing w:val="-3"/>
        </w:rPr>
        <w:t xml:space="preserve"> </w:t>
      </w:r>
      <w:r w:rsidRPr="008B0352">
        <w:t>ac</w:t>
      </w:r>
      <w:r w:rsidRPr="008B0352">
        <w:rPr>
          <w:spacing w:val="-2"/>
        </w:rPr>
        <w:t>c</w:t>
      </w:r>
      <w:r w:rsidRPr="008B0352">
        <w:t>ess</w:t>
      </w:r>
      <w:r w:rsidRPr="008B0352">
        <w:rPr>
          <w:spacing w:val="1"/>
        </w:rPr>
        <w:t xml:space="preserve"> </w:t>
      </w:r>
      <w:r w:rsidRPr="008B0352">
        <w:rPr>
          <w:spacing w:val="-2"/>
        </w:rPr>
        <w:t>t</w:t>
      </w:r>
      <w:r w:rsidRPr="008B0352">
        <w:t>o</w:t>
      </w:r>
      <w:r w:rsidRPr="008B0352">
        <w:rPr>
          <w:spacing w:val="1"/>
        </w:rPr>
        <w:t xml:space="preserve"> </w:t>
      </w:r>
      <w:r w:rsidRPr="008B0352">
        <w:t>a</w:t>
      </w:r>
      <w:r w:rsidRPr="008B0352">
        <w:rPr>
          <w:spacing w:val="-2"/>
        </w:rPr>
        <w:t>l</w:t>
      </w:r>
      <w:r w:rsidRPr="008B0352">
        <w:t>t</w:t>
      </w:r>
      <w:r w:rsidRPr="008B0352">
        <w:rPr>
          <w:spacing w:val="-1"/>
        </w:rPr>
        <w:t>e</w:t>
      </w:r>
      <w:r w:rsidRPr="008B0352">
        <w:t>r</w:t>
      </w:r>
      <w:r w:rsidRPr="008B0352">
        <w:rPr>
          <w:spacing w:val="-1"/>
        </w:rPr>
        <w:t>n</w:t>
      </w:r>
      <w:r w:rsidRPr="008B0352">
        <w:t>ati</w:t>
      </w:r>
      <w:r w:rsidRPr="008B0352">
        <w:rPr>
          <w:spacing w:val="1"/>
        </w:rPr>
        <w:t>v</w:t>
      </w:r>
      <w:r w:rsidRPr="008B0352">
        <w:t>e</w:t>
      </w:r>
      <w:r w:rsidRPr="008B0352">
        <w:rPr>
          <w:spacing w:val="1"/>
        </w:rPr>
        <w:t xml:space="preserve"> </w:t>
      </w:r>
      <w:r w:rsidRPr="008B0352">
        <w:rPr>
          <w:spacing w:val="-3"/>
        </w:rPr>
        <w:t>f</w:t>
      </w:r>
      <w:r w:rsidRPr="008B0352">
        <w:rPr>
          <w:spacing w:val="1"/>
        </w:rPr>
        <w:t>o</w:t>
      </w:r>
      <w:r w:rsidRPr="008B0352">
        <w:rPr>
          <w:spacing w:val="-3"/>
        </w:rPr>
        <w:t>r</w:t>
      </w:r>
      <w:r w:rsidRPr="008B0352">
        <w:rPr>
          <w:spacing w:val="1"/>
        </w:rPr>
        <w:t>m</w:t>
      </w:r>
      <w:r w:rsidRPr="008B0352">
        <w:t>s</w:t>
      </w:r>
      <w:r w:rsidRPr="008B0352">
        <w:rPr>
          <w:spacing w:val="-2"/>
        </w:rPr>
        <w:t xml:space="preserve"> </w:t>
      </w:r>
      <w:r w:rsidRPr="008B0352">
        <w:rPr>
          <w:spacing w:val="1"/>
        </w:rPr>
        <w:t>o</w:t>
      </w:r>
      <w:r w:rsidRPr="008B0352">
        <w:t>f</w:t>
      </w:r>
      <w:r w:rsidRPr="008B0352">
        <w:rPr>
          <w:spacing w:val="-2"/>
        </w:rPr>
        <w:t xml:space="preserve"> </w:t>
      </w:r>
      <w:r w:rsidRPr="008B0352">
        <w:t>tra</w:t>
      </w:r>
      <w:r w:rsidRPr="008B0352">
        <w:rPr>
          <w:spacing w:val="-1"/>
        </w:rPr>
        <w:t>n</w:t>
      </w:r>
      <w:r w:rsidRPr="008B0352">
        <w:t>spo</w:t>
      </w:r>
      <w:r w:rsidRPr="008B0352">
        <w:rPr>
          <w:spacing w:val="-2"/>
        </w:rPr>
        <w:t>r</w:t>
      </w:r>
      <w:r w:rsidRPr="008B0352">
        <w:t>t</w:t>
      </w:r>
      <w:r w:rsidRPr="008B0352">
        <w:rPr>
          <w:spacing w:val="-2"/>
        </w:rPr>
        <w:t>a</w:t>
      </w:r>
      <w:r w:rsidRPr="008B0352">
        <w:t>ti</w:t>
      </w:r>
      <w:r w:rsidRPr="008B0352">
        <w:rPr>
          <w:spacing w:val="1"/>
        </w:rPr>
        <w:t>o</w:t>
      </w:r>
      <w:r w:rsidRPr="008B0352">
        <w:t>n</w:t>
      </w:r>
      <w:r w:rsidRPr="008B0352">
        <w:rPr>
          <w:spacing w:val="-1"/>
        </w:rPr>
        <w:t xml:space="preserve"> </w:t>
      </w:r>
      <w:r w:rsidRPr="008B0352">
        <w:t>can</w:t>
      </w:r>
      <w:r w:rsidRPr="008B0352">
        <w:rPr>
          <w:spacing w:val="-1"/>
        </w:rPr>
        <w:t xml:space="preserve"> </w:t>
      </w:r>
      <w:r w:rsidRPr="008B0352">
        <w:rPr>
          <w:spacing w:val="2"/>
        </w:rPr>
        <w:t>r</w:t>
      </w:r>
      <w:r w:rsidRPr="008B0352">
        <w:t>e</w:t>
      </w:r>
      <w:r w:rsidRPr="008B0352">
        <w:rPr>
          <w:spacing w:val="-2"/>
        </w:rPr>
        <w:t>c</w:t>
      </w:r>
      <w:r w:rsidRPr="008B0352">
        <w:t>ei</w:t>
      </w:r>
      <w:r w:rsidRPr="008B0352">
        <w:rPr>
          <w:spacing w:val="1"/>
        </w:rPr>
        <w:t>v</w:t>
      </w:r>
      <w:r w:rsidRPr="008B0352">
        <w:t>e</w:t>
      </w:r>
      <w:r w:rsidRPr="008B0352">
        <w:rPr>
          <w:spacing w:val="-2"/>
        </w:rPr>
        <w:t xml:space="preserve"> </w:t>
      </w:r>
      <w:r w:rsidRPr="008B0352">
        <w:t>up</w:t>
      </w:r>
      <w:r w:rsidRPr="008B0352">
        <w:rPr>
          <w:spacing w:val="-1"/>
        </w:rPr>
        <w:t xml:space="preserve"> </w:t>
      </w:r>
      <w:r w:rsidRPr="008B0352">
        <w:rPr>
          <w:spacing w:val="-2"/>
        </w:rPr>
        <w:t>t</w:t>
      </w:r>
      <w:r w:rsidRPr="008B0352">
        <w:t>o</w:t>
      </w:r>
      <w:r w:rsidRPr="008B0352">
        <w:rPr>
          <w:spacing w:val="1"/>
        </w:rPr>
        <w:t xml:space="preserve"> </w:t>
      </w:r>
      <w:del w:id="3176" w:author="2020 Changes" w:date="2019-07-09T09:11:00Z">
        <w:r w:rsidRPr="008B0352">
          <w:rPr>
            <w:spacing w:val="-2"/>
          </w:rPr>
          <w:delText>f</w:delText>
        </w:r>
        <w:r w:rsidRPr="008B0352">
          <w:rPr>
            <w:spacing w:val="1"/>
          </w:rPr>
          <w:delText>o</w:delText>
        </w:r>
        <w:r w:rsidRPr="008B0352">
          <w:rPr>
            <w:spacing w:val="-1"/>
          </w:rPr>
          <w:delText>u</w:delText>
        </w:r>
        <w:r w:rsidRPr="008B0352">
          <w:delText>r</w:delText>
        </w:r>
        <w:r w:rsidRPr="008B0352">
          <w:rPr>
            <w:spacing w:val="-2"/>
          </w:rPr>
          <w:delText xml:space="preserve"> </w:delText>
        </w:r>
        <w:r w:rsidRPr="008B0352">
          <w:delText>(</w:delText>
        </w:r>
        <w:r w:rsidRPr="008B0352">
          <w:rPr>
            <w:spacing w:val="1"/>
          </w:rPr>
          <w:delText>4</w:delText>
        </w:r>
      </w:del>
      <w:ins w:id="3177" w:author="2020 Changes" w:date="2019-07-09T09:11:00Z">
        <w:r w:rsidR="00E334CA">
          <w:rPr>
            <w:spacing w:val="-2"/>
          </w:rPr>
          <w:t>three</w:t>
        </w:r>
        <w:r w:rsidR="00E334CA" w:rsidRPr="008B0352">
          <w:rPr>
            <w:spacing w:val="-2"/>
          </w:rPr>
          <w:t xml:space="preserve"> </w:t>
        </w:r>
        <w:r w:rsidR="00E334CA">
          <w:rPr>
            <w:spacing w:val="-2"/>
          </w:rPr>
          <w:t>(3</w:t>
        </w:r>
      </w:ins>
      <w:r w:rsidR="00E334CA">
        <w:rPr>
          <w:spacing w:val="-2"/>
          <w:rPrChange w:id="3178" w:author="2020 Changes" w:date="2019-07-09T09:11:00Z">
            <w:rPr/>
          </w:rPrChange>
        </w:rPr>
        <w:t>)</w:t>
      </w:r>
      <w:r w:rsidR="00E334CA">
        <w:rPr>
          <w:spacing w:val="-2"/>
          <w:rPrChange w:id="3179" w:author="2020 Changes" w:date="2019-07-09T09:11:00Z">
            <w:rPr>
              <w:spacing w:val="1"/>
            </w:rPr>
          </w:rPrChange>
        </w:rPr>
        <w:t xml:space="preserve"> </w:t>
      </w:r>
      <w:r w:rsidRPr="008B0352">
        <w:t>c</w:t>
      </w:r>
      <w:r w:rsidRPr="008B0352">
        <w:rPr>
          <w:spacing w:val="-3"/>
        </w:rPr>
        <w:t>u</w:t>
      </w:r>
      <w:r w:rsidRPr="008B0352">
        <w:rPr>
          <w:spacing w:val="1"/>
        </w:rPr>
        <w:t>m</w:t>
      </w:r>
      <w:r w:rsidRPr="008B0352">
        <w:rPr>
          <w:spacing w:val="-1"/>
        </w:rPr>
        <w:t>u</w:t>
      </w:r>
      <w:r w:rsidRPr="008B0352">
        <w:t>lat</w:t>
      </w:r>
      <w:r w:rsidRPr="008B0352">
        <w:rPr>
          <w:spacing w:val="-3"/>
        </w:rPr>
        <w:t>i</w:t>
      </w:r>
      <w:r w:rsidRPr="008B0352">
        <w:rPr>
          <w:spacing w:val="1"/>
        </w:rPr>
        <w:t>v</w:t>
      </w:r>
      <w:r w:rsidRPr="008B0352">
        <w:t xml:space="preserve">e </w:t>
      </w:r>
      <w:r w:rsidRPr="008B0352">
        <w:rPr>
          <w:spacing w:val="-1"/>
        </w:rPr>
        <w:t>p</w:t>
      </w:r>
      <w:r w:rsidRPr="008B0352">
        <w:rPr>
          <w:spacing w:val="1"/>
        </w:rPr>
        <w:t>o</w:t>
      </w:r>
      <w:r w:rsidRPr="008B0352">
        <w:t>i</w:t>
      </w:r>
      <w:r w:rsidRPr="008B0352">
        <w:rPr>
          <w:spacing w:val="-1"/>
        </w:rPr>
        <w:t>n</w:t>
      </w:r>
      <w:r w:rsidRPr="008B0352">
        <w:t>ts</w:t>
      </w:r>
      <w:r w:rsidRPr="008B0352">
        <w:rPr>
          <w:spacing w:val="1"/>
        </w:rPr>
        <w:t xml:space="preserve"> </w:t>
      </w:r>
      <w:r w:rsidRPr="008B0352">
        <w:t>as</w:t>
      </w:r>
      <w:r w:rsidRPr="008B0352">
        <w:rPr>
          <w:spacing w:val="-2"/>
        </w:rPr>
        <w:t xml:space="preserve"> </w:t>
      </w:r>
      <w:r w:rsidRPr="008B0352">
        <w:t>f</w:t>
      </w:r>
      <w:r w:rsidRPr="008B0352">
        <w:rPr>
          <w:spacing w:val="1"/>
        </w:rPr>
        <w:t>o</w:t>
      </w:r>
      <w:r w:rsidRPr="008B0352">
        <w:t>l</w:t>
      </w:r>
      <w:r w:rsidRPr="008B0352">
        <w:rPr>
          <w:spacing w:val="-3"/>
        </w:rPr>
        <w:t>l</w:t>
      </w:r>
      <w:r w:rsidRPr="008B0352">
        <w:rPr>
          <w:spacing w:val="1"/>
        </w:rPr>
        <w:t>o</w:t>
      </w:r>
      <w:r w:rsidRPr="008B0352">
        <w:t>w</w:t>
      </w:r>
      <w:r w:rsidRPr="008B0352">
        <w:rPr>
          <w:spacing w:val="-2"/>
        </w:rPr>
        <w:t>s</w:t>
      </w:r>
      <w:r w:rsidRPr="008B0352">
        <w:t>:</w:t>
      </w:r>
    </w:p>
    <w:p w14:paraId="1C83AC1D" w14:textId="77777777" w:rsidR="00497234" w:rsidRPr="008B0352" w:rsidRDefault="00497234">
      <w:pPr>
        <w:keepNext/>
        <w:spacing w:before="4" w:after="0" w:line="260" w:lineRule="exact"/>
        <w:rPr>
          <w:sz w:val="26"/>
          <w:szCs w:val="26"/>
        </w:rPr>
        <w:pPrChange w:id="3180" w:author="2020 Changes" w:date="2019-07-09T09:11:00Z">
          <w:pPr>
            <w:spacing w:before="4" w:after="0" w:line="260" w:lineRule="exact"/>
          </w:pPr>
        </w:pPrChange>
      </w:pPr>
    </w:p>
    <w:tbl>
      <w:tblPr>
        <w:tblW w:w="0" w:type="auto"/>
        <w:tblInd w:w="1322" w:type="dxa"/>
        <w:tblLayout w:type="fixed"/>
        <w:tblCellMar>
          <w:left w:w="0" w:type="dxa"/>
          <w:right w:w="0" w:type="dxa"/>
        </w:tblCellMar>
        <w:tblLook w:val="01E0" w:firstRow="1" w:lastRow="1" w:firstColumn="1" w:lastColumn="1" w:noHBand="0" w:noVBand="0"/>
      </w:tblPr>
      <w:tblGrid>
        <w:gridCol w:w="696"/>
        <w:gridCol w:w="7005"/>
      </w:tblGrid>
      <w:tr w:rsidR="00497234" w:rsidRPr="008B0352" w14:paraId="79365C1A" w14:textId="77777777">
        <w:trPr>
          <w:trHeight w:hRule="exact" w:val="384"/>
        </w:trPr>
        <w:tc>
          <w:tcPr>
            <w:tcW w:w="696" w:type="dxa"/>
            <w:tcBorders>
              <w:top w:val="single" w:sz="2" w:space="0" w:color="000000"/>
              <w:left w:val="single" w:sz="2" w:space="0" w:color="000000"/>
              <w:bottom w:val="single" w:sz="2" w:space="0" w:color="000000"/>
              <w:right w:val="single" w:sz="2" w:space="0" w:color="000000"/>
            </w:tcBorders>
          </w:tcPr>
          <w:p w14:paraId="026EA383" w14:textId="77777777" w:rsidR="00497234" w:rsidRPr="008B0352" w:rsidRDefault="00FA1789">
            <w:pPr>
              <w:keepNext/>
              <w:spacing w:before="51" w:after="0" w:line="240" w:lineRule="auto"/>
              <w:ind w:left="52" w:right="-20"/>
              <w:pPrChange w:id="3181" w:author="2020 Changes" w:date="2019-07-09T09:11:00Z">
                <w:pPr>
                  <w:spacing w:before="51" w:after="0" w:line="240" w:lineRule="auto"/>
                  <w:ind w:left="52" w:right="-20"/>
                </w:pPr>
              </w:pPrChange>
            </w:pPr>
            <w:r w:rsidRPr="008B0352">
              <w:rPr>
                <w:b/>
                <w:bCs/>
              </w:rPr>
              <w:t>P</w:t>
            </w:r>
            <w:r w:rsidRPr="008B0352">
              <w:rPr>
                <w:b/>
                <w:bCs/>
                <w:spacing w:val="-1"/>
              </w:rPr>
              <w:t>o</w:t>
            </w:r>
            <w:r w:rsidRPr="008B0352">
              <w:rPr>
                <w:b/>
                <w:bCs/>
                <w:spacing w:val="1"/>
              </w:rPr>
              <w:t>i</w:t>
            </w:r>
            <w:r w:rsidRPr="008B0352">
              <w:rPr>
                <w:b/>
                <w:bCs/>
                <w:spacing w:val="-1"/>
              </w:rPr>
              <w:t>n</w:t>
            </w:r>
            <w:r w:rsidRPr="008B0352">
              <w:rPr>
                <w:b/>
                <w:bCs/>
              </w:rPr>
              <w:t>ts</w:t>
            </w:r>
          </w:p>
        </w:tc>
        <w:tc>
          <w:tcPr>
            <w:tcW w:w="7005" w:type="dxa"/>
            <w:tcBorders>
              <w:top w:val="single" w:sz="2" w:space="0" w:color="000000"/>
              <w:left w:val="single" w:sz="2" w:space="0" w:color="000000"/>
              <w:bottom w:val="single" w:sz="2" w:space="0" w:color="000000"/>
              <w:right w:val="single" w:sz="2" w:space="0" w:color="000000"/>
            </w:tcBorders>
          </w:tcPr>
          <w:p w14:paraId="69839D4C" w14:textId="77777777" w:rsidR="00497234" w:rsidRPr="008B0352" w:rsidRDefault="00FA1789">
            <w:pPr>
              <w:keepNext/>
              <w:spacing w:before="51" w:after="0" w:line="240" w:lineRule="auto"/>
              <w:ind w:left="6" w:right="-20"/>
              <w:pPrChange w:id="3182" w:author="2020 Changes" w:date="2019-07-09T09:11:00Z">
                <w:pPr>
                  <w:spacing w:before="51" w:after="0" w:line="240" w:lineRule="auto"/>
                  <w:ind w:left="6" w:right="-20"/>
                </w:pPr>
              </w:pPrChange>
            </w:pPr>
            <w:r w:rsidRPr="008B0352">
              <w:rPr>
                <w:b/>
                <w:bCs/>
                <w:spacing w:val="1"/>
              </w:rPr>
              <w:t>Tr</w:t>
            </w:r>
            <w:r w:rsidRPr="008B0352">
              <w:rPr>
                <w:b/>
                <w:bCs/>
                <w:spacing w:val="-1"/>
              </w:rPr>
              <w:t>an</w:t>
            </w:r>
            <w:r w:rsidRPr="008B0352">
              <w:rPr>
                <w:b/>
                <w:bCs/>
              </w:rPr>
              <w:t>s</w:t>
            </w:r>
            <w:r w:rsidRPr="008B0352">
              <w:rPr>
                <w:b/>
                <w:bCs/>
                <w:spacing w:val="-1"/>
              </w:rPr>
              <w:t>po</w:t>
            </w:r>
            <w:r w:rsidRPr="008B0352">
              <w:rPr>
                <w:b/>
                <w:bCs/>
                <w:spacing w:val="1"/>
              </w:rPr>
              <w:t>r</w:t>
            </w:r>
            <w:r w:rsidRPr="008B0352">
              <w:rPr>
                <w:b/>
                <w:bCs/>
              </w:rPr>
              <w:t>t</w:t>
            </w:r>
            <w:r w:rsidRPr="008B0352">
              <w:rPr>
                <w:b/>
                <w:bCs/>
                <w:spacing w:val="-1"/>
              </w:rPr>
              <w:t>a</w:t>
            </w:r>
            <w:r w:rsidRPr="008B0352">
              <w:rPr>
                <w:b/>
                <w:bCs/>
                <w:spacing w:val="-2"/>
              </w:rPr>
              <w:t>t</w:t>
            </w:r>
            <w:r w:rsidRPr="008B0352">
              <w:rPr>
                <w:b/>
                <w:bCs/>
                <w:spacing w:val="1"/>
              </w:rPr>
              <w:t>i</w:t>
            </w:r>
            <w:r w:rsidRPr="008B0352">
              <w:rPr>
                <w:b/>
                <w:bCs/>
                <w:spacing w:val="-1"/>
              </w:rPr>
              <w:t>o</w:t>
            </w:r>
            <w:r w:rsidRPr="008B0352">
              <w:rPr>
                <w:b/>
                <w:bCs/>
              </w:rPr>
              <w:t>n</w:t>
            </w:r>
            <w:r w:rsidRPr="008B0352">
              <w:rPr>
                <w:b/>
                <w:bCs/>
                <w:spacing w:val="-1"/>
              </w:rPr>
              <w:t xml:space="preserve"> T</w:t>
            </w:r>
            <w:r w:rsidRPr="008B0352">
              <w:rPr>
                <w:b/>
                <w:bCs/>
                <w:spacing w:val="1"/>
              </w:rPr>
              <w:t>y</w:t>
            </w:r>
            <w:r w:rsidRPr="008B0352">
              <w:rPr>
                <w:b/>
                <w:bCs/>
                <w:spacing w:val="-1"/>
              </w:rPr>
              <w:t>p</w:t>
            </w:r>
            <w:r w:rsidRPr="008B0352">
              <w:rPr>
                <w:b/>
                <w:bCs/>
              </w:rPr>
              <w:t>e</w:t>
            </w:r>
          </w:p>
        </w:tc>
      </w:tr>
      <w:tr w:rsidR="00497234" w:rsidRPr="008B0352" w14:paraId="17029DDA" w14:textId="77777777">
        <w:trPr>
          <w:trHeight w:hRule="exact" w:val="2259"/>
        </w:trPr>
        <w:tc>
          <w:tcPr>
            <w:tcW w:w="696" w:type="dxa"/>
            <w:tcBorders>
              <w:top w:val="single" w:sz="2" w:space="0" w:color="000000"/>
              <w:left w:val="single" w:sz="2" w:space="0" w:color="000000"/>
              <w:bottom w:val="single" w:sz="2" w:space="0" w:color="000000"/>
              <w:right w:val="single" w:sz="2" w:space="0" w:color="000000"/>
            </w:tcBorders>
          </w:tcPr>
          <w:p w14:paraId="35784D14" w14:textId="77777777" w:rsidR="00497234" w:rsidRPr="008B0352" w:rsidRDefault="00FA1789">
            <w:pPr>
              <w:spacing w:before="46" w:after="0" w:line="240" w:lineRule="auto"/>
              <w:ind w:left="52" w:right="-20"/>
            </w:pPr>
            <w:r w:rsidRPr="008B0352">
              <w:t>1</w:t>
            </w:r>
          </w:p>
        </w:tc>
        <w:tc>
          <w:tcPr>
            <w:tcW w:w="7005" w:type="dxa"/>
            <w:tcBorders>
              <w:top w:val="single" w:sz="2" w:space="0" w:color="000000"/>
              <w:left w:val="single" w:sz="2" w:space="0" w:color="000000"/>
              <w:bottom w:val="single" w:sz="2" w:space="0" w:color="000000"/>
              <w:right w:val="single" w:sz="2" w:space="0" w:color="000000"/>
            </w:tcBorders>
          </w:tcPr>
          <w:p w14:paraId="6331C703" w14:textId="77777777" w:rsidR="00497234" w:rsidRPr="008B0352" w:rsidRDefault="00FA1789">
            <w:pPr>
              <w:spacing w:before="46" w:after="0" w:line="240" w:lineRule="auto"/>
              <w:ind w:left="6" w:right="-20"/>
            </w:pPr>
            <w:r w:rsidRPr="008B0352">
              <w:rPr>
                <w:b/>
                <w:bCs/>
                <w:spacing w:val="1"/>
              </w:rPr>
              <w:t>Tr</w:t>
            </w:r>
            <w:r w:rsidRPr="008B0352">
              <w:rPr>
                <w:b/>
                <w:bCs/>
                <w:spacing w:val="-1"/>
              </w:rPr>
              <w:t>an</w:t>
            </w:r>
            <w:r w:rsidRPr="008B0352">
              <w:rPr>
                <w:b/>
                <w:bCs/>
              </w:rPr>
              <w:t>s</w:t>
            </w:r>
            <w:r w:rsidRPr="008B0352">
              <w:rPr>
                <w:b/>
                <w:bCs/>
                <w:spacing w:val="-1"/>
              </w:rPr>
              <w:t>i</w:t>
            </w:r>
            <w:r w:rsidRPr="008B0352">
              <w:rPr>
                <w:b/>
                <w:bCs/>
              </w:rPr>
              <w:t>t</w:t>
            </w:r>
            <w:r w:rsidRPr="008B0352">
              <w:rPr>
                <w:b/>
                <w:bCs/>
                <w:spacing w:val="1"/>
              </w:rPr>
              <w:t xml:space="preserve"> </w:t>
            </w:r>
            <w:r w:rsidRPr="008B0352">
              <w:rPr>
                <w:b/>
                <w:bCs/>
              </w:rPr>
              <w:t>O</w:t>
            </w:r>
            <w:r w:rsidRPr="008B0352">
              <w:rPr>
                <w:b/>
                <w:bCs/>
                <w:spacing w:val="-2"/>
              </w:rPr>
              <w:t>r</w:t>
            </w:r>
            <w:r w:rsidRPr="008B0352">
              <w:rPr>
                <w:b/>
                <w:bCs/>
                <w:spacing w:val="1"/>
              </w:rPr>
              <w:t>i</w:t>
            </w:r>
            <w:r w:rsidRPr="008B0352">
              <w:rPr>
                <w:b/>
                <w:bCs/>
                <w:spacing w:val="-1"/>
              </w:rPr>
              <w:t>en</w:t>
            </w:r>
            <w:r w:rsidRPr="008B0352">
              <w:rPr>
                <w:b/>
                <w:bCs/>
              </w:rPr>
              <w:t>ted</w:t>
            </w:r>
            <w:r w:rsidRPr="008B0352">
              <w:rPr>
                <w:b/>
                <w:bCs/>
                <w:spacing w:val="-1"/>
              </w:rPr>
              <w:t xml:space="preserve"> </w:t>
            </w:r>
            <w:r w:rsidRPr="008B0352">
              <w:rPr>
                <w:b/>
                <w:bCs/>
              </w:rPr>
              <w:t>De</w:t>
            </w:r>
            <w:r w:rsidRPr="008B0352">
              <w:rPr>
                <w:b/>
                <w:bCs/>
                <w:spacing w:val="1"/>
              </w:rPr>
              <w:t>v</w:t>
            </w:r>
            <w:r w:rsidRPr="008B0352">
              <w:rPr>
                <w:b/>
                <w:bCs/>
                <w:spacing w:val="-3"/>
              </w:rPr>
              <w:t>e</w:t>
            </w:r>
            <w:r w:rsidRPr="008B0352">
              <w:rPr>
                <w:b/>
                <w:bCs/>
                <w:spacing w:val="1"/>
              </w:rPr>
              <w:t>l</w:t>
            </w:r>
            <w:r w:rsidRPr="008B0352">
              <w:rPr>
                <w:b/>
                <w:bCs/>
                <w:spacing w:val="-1"/>
              </w:rPr>
              <w:t>op</w:t>
            </w:r>
            <w:r w:rsidRPr="008B0352">
              <w:rPr>
                <w:b/>
                <w:bCs/>
              </w:rPr>
              <w:t>me</w:t>
            </w:r>
            <w:r w:rsidRPr="008B0352">
              <w:rPr>
                <w:b/>
                <w:bCs/>
                <w:spacing w:val="-1"/>
              </w:rPr>
              <w:t>n</w:t>
            </w:r>
            <w:r w:rsidRPr="008B0352">
              <w:rPr>
                <w:b/>
                <w:bCs/>
              </w:rPr>
              <w:t>t</w:t>
            </w:r>
          </w:p>
          <w:p w14:paraId="07ACBAA0" w14:textId="77777777" w:rsidR="00497234" w:rsidRPr="008B0352" w:rsidRDefault="00FA1789">
            <w:pPr>
              <w:spacing w:after="0" w:line="240" w:lineRule="auto"/>
              <w:ind w:left="6" w:right="-20"/>
            </w:pPr>
            <w:r w:rsidRPr="008B0352">
              <w:t>A</w:t>
            </w:r>
            <w:r w:rsidRPr="008B0352">
              <w:rPr>
                <w:spacing w:val="-1"/>
              </w:rPr>
              <w:t>l</w:t>
            </w:r>
            <w:r w:rsidRPr="008B0352">
              <w:t>l S</w:t>
            </w:r>
            <w:r w:rsidRPr="008B0352">
              <w:rPr>
                <w:spacing w:val="-1"/>
              </w:rPr>
              <w:t>i</w:t>
            </w:r>
            <w:r w:rsidRPr="008B0352">
              <w:t>t</w:t>
            </w:r>
            <w:r w:rsidRPr="008B0352">
              <w:rPr>
                <w:spacing w:val="1"/>
              </w:rPr>
              <w:t>e</w:t>
            </w:r>
            <w:r w:rsidRPr="008B0352">
              <w:t>s a</w:t>
            </w:r>
            <w:r w:rsidRPr="008B0352">
              <w:rPr>
                <w:spacing w:val="-2"/>
              </w:rPr>
              <w:t>r</w:t>
            </w:r>
            <w:r w:rsidRPr="008B0352">
              <w:t>e</w:t>
            </w:r>
            <w:r w:rsidRPr="008B0352">
              <w:rPr>
                <w:spacing w:val="1"/>
              </w:rPr>
              <w:t xml:space="preserve"> </w:t>
            </w:r>
            <w:r w:rsidRPr="008B0352">
              <w:rPr>
                <w:spacing w:val="-3"/>
              </w:rPr>
              <w:t>l</w:t>
            </w:r>
            <w:r w:rsidRPr="008B0352">
              <w:rPr>
                <w:spacing w:val="1"/>
              </w:rPr>
              <w:t>o</w:t>
            </w:r>
            <w:r w:rsidRPr="008B0352">
              <w:t>ca</w:t>
            </w:r>
            <w:r w:rsidRPr="008B0352">
              <w:rPr>
                <w:spacing w:val="-2"/>
              </w:rPr>
              <w:t>t</w:t>
            </w:r>
            <w:r w:rsidRPr="008B0352">
              <w:t>ed wit</w:t>
            </w:r>
            <w:r w:rsidRPr="008B0352">
              <w:rPr>
                <w:spacing w:val="-1"/>
              </w:rPr>
              <w:t>h</w:t>
            </w:r>
            <w:r w:rsidRPr="008B0352">
              <w:t>in</w:t>
            </w:r>
            <w:r w:rsidRPr="008B0352">
              <w:rPr>
                <w:spacing w:val="-3"/>
              </w:rPr>
              <w:t xml:space="preserve"> </w:t>
            </w:r>
            <w:r w:rsidRPr="008B0352">
              <w:t>a comple</w:t>
            </w:r>
            <w:r w:rsidRPr="008B0352">
              <w:rPr>
                <w:spacing w:val="-2"/>
              </w:rPr>
              <w:t>t</w:t>
            </w:r>
            <w:r w:rsidRPr="008B0352">
              <w:t>ed, i</w:t>
            </w:r>
            <w:r w:rsidRPr="008B0352">
              <w:rPr>
                <w:spacing w:val="1"/>
              </w:rPr>
              <w:t>n</w:t>
            </w:r>
            <w:r w:rsidRPr="008B0352">
              <w:t>-</w:t>
            </w:r>
            <w:r w:rsidRPr="008B0352">
              <w:rPr>
                <w:spacing w:val="-1"/>
              </w:rPr>
              <w:t>p</w:t>
            </w:r>
            <w:r w:rsidRPr="008B0352">
              <w:t>r</w:t>
            </w:r>
            <w:r w:rsidRPr="008B0352">
              <w:rPr>
                <w:spacing w:val="-1"/>
              </w:rPr>
              <w:t>o</w:t>
            </w:r>
            <w:r w:rsidRPr="008B0352">
              <w:t>ce</w:t>
            </w:r>
            <w:r w:rsidRPr="008B0352">
              <w:rPr>
                <w:spacing w:val="1"/>
              </w:rPr>
              <w:t>s</w:t>
            </w:r>
            <w:r w:rsidRPr="008B0352">
              <w:t>s,</w:t>
            </w:r>
            <w:r w:rsidRPr="008B0352">
              <w:rPr>
                <w:spacing w:val="-2"/>
              </w:rPr>
              <w:t xml:space="preserve"> </w:t>
            </w:r>
            <w:r w:rsidRPr="008B0352">
              <w:rPr>
                <w:spacing w:val="1"/>
              </w:rPr>
              <w:t>o</w:t>
            </w:r>
            <w:r w:rsidRPr="008B0352">
              <w:t>r</w:t>
            </w:r>
            <w:r w:rsidRPr="008B0352">
              <w:rPr>
                <w:spacing w:val="-2"/>
              </w:rPr>
              <w:t xml:space="preserve"> </w:t>
            </w:r>
            <w:r w:rsidRPr="008B0352">
              <w:t>pro</w:t>
            </w:r>
            <w:r w:rsidRPr="008B0352">
              <w:rPr>
                <w:spacing w:val="-1"/>
              </w:rPr>
              <w:t>g</w:t>
            </w:r>
            <w:r w:rsidRPr="008B0352">
              <w:t>r</w:t>
            </w:r>
            <w:r w:rsidRPr="008B0352">
              <w:rPr>
                <w:spacing w:val="-3"/>
              </w:rPr>
              <w:t>a</w:t>
            </w:r>
            <w:r w:rsidRPr="008B0352">
              <w:rPr>
                <w:spacing w:val="1"/>
              </w:rPr>
              <w:t>m</w:t>
            </w:r>
            <w:r w:rsidRPr="008B0352">
              <w:rPr>
                <w:spacing w:val="-1"/>
              </w:rPr>
              <w:t>m</w:t>
            </w:r>
            <w:r w:rsidRPr="008B0352">
              <w:t>ed R</w:t>
            </w:r>
            <w:r w:rsidRPr="008B0352">
              <w:rPr>
                <w:spacing w:val="1"/>
              </w:rPr>
              <w:t>TA</w:t>
            </w:r>
            <w:r w:rsidRPr="008B0352">
              <w:t>-</w:t>
            </w:r>
          </w:p>
          <w:p w14:paraId="08803B42" w14:textId="77777777" w:rsidR="00497234" w:rsidRPr="008B0352" w:rsidRDefault="00FA1789">
            <w:pPr>
              <w:spacing w:after="0" w:line="240" w:lineRule="auto"/>
              <w:ind w:left="6" w:right="-20"/>
            </w:pPr>
            <w:r w:rsidRPr="008B0352">
              <w:t>Tra</w:t>
            </w:r>
            <w:r w:rsidRPr="008B0352">
              <w:rPr>
                <w:spacing w:val="-1"/>
              </w:rPr>
              <w:t>n</w:t>
            </w:r>
            <w:r w:rsidRPr="008B0352">
              <w:t xml:space="preserve">sit </w:t>
            </w:r>
            <w:r w:rsidRPr="008B0352">
              <w:rPr>
                <w:spacing w:val="1"/>
              </w:rPr>
              <w:t>O</w:t>
            </w:r>
            <w:r w:rsidRPr="008B0352">
              <w:t>r</w:t>
            </w:r>
            <w:r w:rsidRPr="008B0352">
              <w:rPr>
                <w:spacing w:val="-3"/>
              </w:rPr>
              <w:t>i</w:t>
            </w:r>
            <w:r w:rsidRPr="008B0352">
              <w:t>ented</w:t>
            </w:r>
            <w:r w:rsidRPr="008B0352">
              <w:rPr>
                <w:spacing w:val="-2"/>
              </w:rPr>
              <w:t xml:space="preserve"> </w:t>
            </w: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1"/>
              </w:rPr>
              <w:t>pm</w:t>
            </w:r>
            <w:r w:rsidRPr="008B0352">
              <w:t>ent si</w:t>
            </w:r>
            <w:r w:rsidRPr="008B0352">
              <w:rPr>
                <w:spacing w:val="-2"/>
              </w:rPr>
              <w:t>t</w:t>
            </w:r>
            <w:r w:rsidRPr="008B0352">
              <w:t>e</w:t>
            </w:r>
            <w:r w:rsidRPr="008B0352">
              <w:rPr>
                <w:spacing w:val="1"/>
              </w:rPr>
              <w:t xml:space="preserve"> </w:t>
            </w:r>
            <w:r w:rsidRPr="008B0352">
              <w:rPr>
                <w:spacing w:val="-2"/>
              </w:rPr>
              <w:t>(</w:t>
            </w:r>
            <w:r w:rsidRPr="008B0352">
              <w:rPr>
                <w:spacing w:val="1"/>
              </w:rPr>
              <w:t>“</w:t>
            </w:r>
            <w:r w:rsidRPr="008B0352">
              <w:t>T</w:t>
            </w:r>
            <w:r w:rsidRPr="008B0352">
              <w:rPr>
                <w:spacing w:val="-2"/>
              </w:rPr>
              <w:t>O</w:t>
            </w:r>
            <w:r w:rsidRPr="008B0352">
              <w:rPr>
                <w:spacing w:val="-1"/>
              </w:rPr>
              <w:t>D</w:t>
            </w:r>
            <w:r w:rsidRPr="008B0352">
              <w:rPr>
                <w:spacing w:val="1"/>
              </w:rPr>
              <w:t>”</w:t>
            </w:r>
            <w:r w:rsidRPr="008B0352">
              <w:t>).</w:t>
            </w:r>
          </w:p>
          <w:p w14:paraId="3A6E101E" w14:textId="77777777" w:rsidR="00497234" w:rsidRPr="008B0352" w:rsidRDefault="00FA1789">
            <w:pPr>
              <w:spacing w:after="0" w:line="240" w:lineRule="auto"/>
              <w:ind w:left="6" w:right="-20"/>
            </w:pPr>
            <w:r w:rsidRPr="008B0352">
              <w:rPr>
                <w:b/>
                <w:bCs/>
              </w:rPr>
              <w:t>-</w:t>
            </w:r>
            <w:r w:rsidRPr="008B0352">
              <w:rPr>
                <w:b/>
                <w:bCs/>
                <w:spacing w:val="-1"/>
              </w:rPr>
              <w:t>o</w:t>
            </w:r>
            <w:r w:rsidRPr="008B0352">
              <w:rPr>
                <w:b/>
                <w:bCs/>
                <w:spacing w:val="1"/>
              </w:rPr>
              <w:t>r</w:t>
            </w:r>
            <w:r w:rsidRPr="008B0352">
              <w:rPr>
                <w:b/>
                <w:bCs/>
              </w:rPr>
              <w:t>-</w:t>
            </w:r>
          </w:p>
          <w:p w14:paraId="2B6D3122" w14:textId="77777777" w:rsidR="00497234" w:rsidRPr="008B0352" w:rsidRDefault="00FA1789">
            <w:pPr>
              <w:spacing w:before="1" w:after="0" w:line="239" w:lineRule="auto"/>
              <w:ind w:left="6" w:right="60"/>
            </w:pPr>
            <w:r w:rsidRPr="008B0352">
              <w:t>For S</w:t>
            </w:r>
            <w:r w:rsidRPr="008B0352">
              <w:rPr>
                <w:spacing w:val="-1"/>
              </w:rPr>
              <w:t>i</w:t>
            </w:r>
            <w:r w:rsidRPr="008B0352">
              <w:t>t</w:t>
            </w:r>
            <w:r w:rsidRPr="008B0352">
              <w:rPr>
                <w:spacing w:val="-1"/>
              </w:rPr>
              <w:t>e</w:t>
            </w:r>
            <w:r w:rsidRPr="008B0352">
              <w:t xml:space="preserve">s </w:t>
            </w:r>
            <w:r w:rsidRPr="008B0352">
              <w:rPr>
                <w:spacing w:val="1"/>
              </w:rPr>
              <w:t>t</w:t>
            </w:r>
            <w:r w:rsidRPr="008B0352">
              <w:rPr>
                <w:spacing w:val="-1"/>
              </w:rPr>
              <w:t>h</w:t>
            </w:r>
            <w:r w:rsidRPr="008B0352">
              <w:t>at</w:t>
            </w:r>
            <w:r w:rsidRPr="008B0352">
              <w:rPr>
                <w:spacing w:val="-2"/>
              </w:rPr>
              <w:t xml:space="preserve"> </w:t>
            </w:r>
            <w:r w:rsidRPr="008B0352">
              <w:t>are</w:t>
            </w:r>
            <w:r w:rsidRPr="008B0352">
              <w:rPr>
                <w:spacing w:val="2"/>
              </w:rPr>
              <w:t xml:space="preserve"> </w:t>
            </w:r>
            <w:r w:rsidRPr="008B0352">
              <w:rPr>
                <w:spacing w:val="-3"/>
              </w:rPr>
              <w:t>l</w:t>
            </w:r>
            <w:r w:rsidRPr="008B0352">
              <w:rPr>
                <w:spacing w:val="1"/>
              </w:rPr>
              <w:t>o</w:t>
            </w:r>
            <w:r w:rsidRPr="008B0352">
              <w:t>c</w:t>
            </w:r>
            <w:r w:rsidRPr="008B0352">
              <w:rPr>
                <w:spacing w:val="-2"/>
              </w:rPr>
              <w:t>a</w:t>
            </w:r>
            <w:r w:rsidRPr="008B0352">
              <w:t>t</w:t>
            </w:r>
            <w:r w:rsidRPr="008B0352">
              <w:rPr>
                <w:spacing w:val="1"/>
              </w:rPr>
              <w:t>e</w:t>
            </w:r>
            <w:r w:rsidRPr="008B0352">
              <w:t>d</w:t>
            </w:r>
            <w:r w:rsidRPr="008B0352">
              <w:rPr>
                <w:spacing w:val="-3"/>
              </w:rPr>
              <w:t xml:space="preserve"> </w:t>
            </w:r>
            <w:r w:rsidRPr="008B0352">
              <w:rPr>
                <w:spacing w:val="-1"/>
              </w:rPr>
              <w:t>ou</w:t>
            </w:r>
            <w:r w:rsidRPr="008B0352">
              <w:t xml:space="preserve">tside </w:t>
            </w:r>
            <w:r w:rsidRPr="008B0352">
              <w:rPr>
                <w:spacing w:val="1"/>
              </w:rPr>
              <w:t>o</w:t>
            </w:r>
            <w:r w:rsidRPr="008B0352">
              <w:t>f</w:t>
            </w:r>
            <w:r w:rsidRPr="008B0352">
              <w:rPr>
                <w:spacing w:val="-3"/>
              </w:rPr>
              <w:t xml:space="preserve"> </w:t>
            </w:r>
            <w:r w:rsidRPr="008B0352">
              <w:rPr>
                <w:spacing w:val="1"/>
              </w:rPr>
              <w:t>t</w:t>
            </w:r>
            <w:r w:rsidRPr="008B0352">
              <w:rPr>
                <w:spacing w:val="-1"/>
              </w:rPr>
              <w:t>h</w:t>
            </w:r>
            <w:r w:rsidRPr="008B0352">
              <w:t>e</w:t>
            </w:r>
            <w:r w:rsidRPr="008B0352">
              <w:rPr>
                <w:spacing w:val="-1"/>
              </w:rPr>
              <w:t xml:space="preserve"> </w:t>
            </w:r>
            <w:r w:rsidRPr="008B0352">
              <w:t>RTA –</w:t>
            </w:r>
            <w:r w:rsidRPr="008B0352">
              <w:rPr>
                <w:spacing w:val="1"/>
              </w:rPr>
              <w:t xml:space="preserve"> </w:t>
            </w:r>
            <w:r w:rsidRPr="008B0352">
              <w:t>Tra</w:t>
            </w:r>
            <w:r w:rsidRPr="008B0352">
              <w:rPr>
                <w:spacing w:val="-1"/>
              </w:rPr>
              <w:t>n</w:t>
            </w:r>
            <w:r w:rsidRPr="008B0352">
              <w:t>s</w:t>
            </w:r>
            <w:r w:rsidRPr="008B0352">
              <w:rPr>
                <w:spacing w:val="-3"/>
              </w:rPr>
              <w:t>i</w:t>
            </w:r>
            <w:r w:rsidRPr="008B0352">
              <w:t>t</w:t>
            </w:r>
            <w:r w:rsidRPr="008B0352">
              <w:rPr>
                <w:spacing w:val="-1"/>
              </w:rPr>
              <w:t xml:space="preserve"> </w:t>
            </w:r>
            <w:r w:rsidRPr="008B0352">
              <w:t>Orient</w:t>
            </w:r>
            <w:r w:rsidRPr="008B0352">
              <w:rPr>
                <w:spacing w:val="1"/>
              </w:rPr>
              <w:t>e</w:t>
            </w:r>
            <w:r w:rsidRPr="008B0352">
              <w:t>d</w:t>
            </w:r>
            <w:r w:rsidRPr="008B0352">
              <w:rPr>
                <w:spacing w:val="-3"/>
              </w:rPr>
              <w:t xml:space="preserve"> </w:t>
            </w: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3"/>
              </w:rPr>
              <w:t>p</w:t>
            </w:r>
            <w:r w:rsidRPr="008B0352">
              <w:rPr>
                <w:spacing w:val="1"/>
              </w:rPr>
              <w:t>m</w:t>
            </w:r>
            <w:r w:rsidRPr="008B0352">
              <w:t xml:space="preserve">ent </w:t>
            </w:r>
            <w:r w:rsidRPr="008B0352">
              <w:rPr>
                <w:spacing w:val="1"/>
              </w:rPr>
              <w:t>P</w:t>
            </w:r>
            <w:r w:rsidRPr="008B0352">
              <w:t>r</w:t>
            </w:r>
            <w:r w:rsidRPr="008B0352">
              <w:rPr>
                <w:spacing w:val="1"/>
              </w:rPr>
              <w:t>o</w:t>
            </w:r>
            <w:r w:rsidRPr="008B0352">
              <w:rPr>
                <w:spacing w:val="-1"/>
              </w:rPr>
              <w:t>g</w:t>
            </w:r>
            <w:r w:rsidRPr="008B0352">
              <w:t>r</w:t>
            </w:r>
            <w:r w:rsidRPr="008B0352">
              <w:rPr>
                <w:spacing w:val="-3"/>
              </w:rPr>
              <w:t>a</w:t>
            </w:r>
            <w:r w:rsidRPr="008B0352">
              <w:t>m</w:t>
            </w:r>
            <w:r w:rsidRPr="008B0352">
              <w:rPr>
                <w:spacing w:val="-1"/>
              </w:rPr>
              <w:t xml:space="preserve"> </w:t>
            </w:r>
            <w:r w:rsidRPr="008B0352">
              <w:rPr>
                <w:spacing w:val="1"/>
              </w:rPr>
              <w:t>o</w:t>
            </w:r>
            <w:r w:rsidRPr="008B0352">
              <w:t xml:space="preserve">f </w:t>
            </w:r>
            <w:r w:rsidRPr="008B0352">
              <w:rPr>
                <w:spacing w:val="-3"/>
              </w:rPr>
              <w:t>N</w:t>
            </w:r>
            <w:r w:rsidRPr="008B0352">
              <w:rPr>
                <w:spacing w:val="1"/>
              </w:rPr>
              <w:t>o</w:t>
            </w:r>
            <w:r w:rsidRPr="008B0352">
              <w:t>rthe</w:t>
            </w:r>
            <w:r w:rsidRPr="008B0352">
              <w:rPr>
                <w:spacing w:val="-3"/>
              </w:rPr>
              <w:t>a</w:t>
            </w:r>
            <w:r w:rsidRPr="008B0352">
              <w:t>st</w:t>
            </w:r>
            <w:r w:rsidRPr="008B0352">
              <w:rPr>
                <w:spacing w:val="1"/>
              </w:rPr>
              <w:t>e</w:t>
            </w:r>
            <w:r w:rsidRPr="008B0352">
              <w:t>rn</w:t>
            </w:r>
            <w:r w:rsidRPr="008B0352">
              <w:rPr>
                <w:spacing w:val="-1"/>
              </w:rPr>
              <w:t xml:space="preserve"> </w:t>
            </w:r>
            <w:r w:rsidRPr="008B0352">
              <w:t>I</w:t>
            </w:r>
            <w:r w:rsidRPr="008B0352">
              <w:rPr>
                <w:spacing w:val="-3"/>
              </w:rPr>
              <w:t>l</w:t>
            </w:r>
            <w:r w:rsidRPr="008B0352">
              <w:t>li</w:t>
            </w:r>
            <w:r w:rsidRPr="008B0352">
              <w:rPr>
                <w:spacing w:val="-1"/>
              </w:rPr>
              <w:t>n</w:t>
            </w:r>
            <w:r w:rsidRPr="008B0352">
              <w:rPr>
                <w:spacing w:val="1"/>
              </w:rPr>
              <w:t>o</w:t>
            </w:r>
            <w:r w:rsidRPr="008B0352">
              <w:t xml:space="preserve">is, a </w:t>
            </w:r>
            <w:r w:rsidRPr="008B0352">
              <w:rPr>
                <w:spacing w:val="-2"/>
              </w:rPr>
              <w:t>l</w:t>
            </w:r>
            <w:r w:rsidRPr="008B0352">
              <w:rPr>
                <w:spacing w:val="1"/>
              </w:rPr>
              <w:t>o</w:t>
            </w:r>
            <w:r w:rsidRPr="008B0352">
              <w:t>cal</w:t>
            </w:r>
            <w:r w:rsidRPr="008B0352">
              <w:rPr>
                <w:spacing w:val="-2"/>
              </w:rPr>
              <w:t xml:space="preserve"> </w:t>
            </w:r>
            <w:r w:rsidRPr="008B0352">
              <w:t>Tra</w:t>
            </w:r>
            <w:r w:rsidRPr="008B0352">
              <w:rPr>
                <w:spacing w:val="-1"/>
              </w:rPr>
              <w:t>n</w:t>
            </w:r>
            <w:r w:rsidRPr="008B0352">
              <w:t>sit</w:t>
            </w:r>
            <w:r w:rsidRPr="008B0352">
              <w:rPr>
                <w:spacing w:val="-1"/>
              </w:rPr>
              <w:t xml:space="preserve"> </w:t>
            </w:r>
            <w:r w:rsidRPr="008B0352">
              <w:t>Orien</w:t>
            </w:r>
            <w:r w:rsidRPr="008B0352">
              <w:rPr>
                <w:spacing w:val="-2"/>
              </w:rPr>
              <w:t>t</w:t>
            </w:r>
            <w:r w:rsidRPr="008B0352">
              <w:t xml:space="preserve">ed </w:t>
            </w:r>
            <w:r w:rsidRPr="008B0352">
              <w:rPr>
                <w:spacing w:val="1"/>
              </w:rPr>
              <w:t>D</w:t>
            </w:r>
            <w:r w:rsidRPr="008B0352">
              <w:rPr>
                <w:spacing w:val="-2"/>
              </w:rPr>
              <w:t>e</w:t>
            </w:r>
            <w:r w:rsidRPr="008B0352">
              <w:rPr>
                <w:spacing w:val="1"/>
              </w:rPr>
              <w:t>v</w:t>
            </w:r>
            <w:r w:rsidRPr="008B0352">
              <w:t>e</w:t>
            </w:r>
            <w:r w:rsidRPr="008B0352">
              <w:rPr>
                <w:spacing w:val="-2"/>
              </w:rPr>
              <w:t>l</w:t>
            </w:r>
            <w:r w:rsidRPr="008B0352">
              <w:rPr>
                <w:spacing w:val="1"/>
              </w:rPr>
              <w:t>o</w:t>
            </w:r>
            <w:r w:rsidRPr="008B0352">
              <w:rPr>
                <w:spacing w:val="-3"/>
              </w:rPr>
              <w:t>p</w:t>
            </w:r>
            <w:r w:rsidRPr="008B0352">
              <w:rPr>
                <w:spacing w:val="1"/>
              </w:rPr>
              <w:t>m</w:t>
            </w:r>
            <w:r w:rsidRPr="008B0352">
              <w:t>ent plan which</w:t>
            </w:r>
            <w:r w:rsidRPr="008B0352">
              <w:rPr>
                <w:spacing w:val="-1"/>
              </w:rPr>
              <w:t xml:space="preserve"> </w:t>
            </w:r>
            <w:r w:rsidRPr="008B0352">
              <w:t>clear</w:t>
            </w:r>
            <w:r w:rsidRPr="008B0352">
              <w:rPr>
                <w:spacing w:val="-3"/>
              </w:rPr>
              <w:t>l</w:t>
            </w:r>
            <w:r w:rsidRPr="008B0352">
              <w:t>y</w:t>
            </w:r>
            <w:r w:rsidRPr="008B0352">
              <w:rPr>
                <w:spacing w:val="1"/>
              </w:rPr>
              <w:t xml:space="preserve"> </w:t>
            </w:r>
            <w:r w:rsidRPr="008B0352">
              <w:t>inc</w:t>
            </w:r>
            <w:r w:rsidRPr="008B0352">
              <w:rPr>
                <w:spacing w:val="-1"/>
              </w:rPr>
              <w:t>lud</w:t>
            </w:r>
            <w:r w:rsidRPr="008B0352">
              <w:t>es</w:t>
            </w:r>
            <w:r w:rsidRPr="008B0352">
              <w:rPr>
                <w:spacing w:val="-2"/>
              </w:rPr>
              <w:t xml:space="preserve"> </w:t>
            </w:r>
            <w:r w:rsidRPr="008B0352">
              <w:t>ad</w:t>
            </w:r>
            <w:r w:rsidRPr="008B0352">
              <w:rPr>
                <w:spacing w:val="-1"/>
              </w:rPr>
              <w:t>d</w:t>
            </w:r>
            <w:r w:rsidRPr="008B0352">
              <w:t>iti</w:t>
            </w:r>
            <w:r w:rsidRPr="008B0352">
              <w:rPr>
                <w:spacing w:val="1"/>
              </w:rPr>
              <w:t>o</w:t>
            </w:r>
            <w:r w:rsidRPr="008B0352">
              <w:rPr>
                <w:spacing w:val="-1"/>
              </w:rPr>
              <w:t>n</w:t>
            </w:r>
            <w:r w:rsidRPr="008B0352">
              <w:t xml:space="preserve">al </w:t>
            </w:r>
            <w:r w:rsidRPr="008B0352">
              <w:rPr>
                <w:spacing w:val="-3"/>
              </w:rPr>
              <w:t>h</w:t>
            </w:r>
            <w:r w:rsidRPr="008B0352">
              <w:rPr>
                <w:spacing w:val="1"/>
              </w:rPr>
              <w:t>o</w:t>
            </w:r>
            <w:r w:rsidRPr="008B0352">
              <w:rPr>
                <w:spacing w:val="-1"/>
              </w:rPr>
              <w:t>u</w:t>
            </w:r>
            <w:r w:rsidRPr="008B0352">
              <w:t>si</w:t>
            </w:r>
            <w:r w:rsidRPr="008B0352">
              <w:rPr>
                <w:spacing w:val="-1"/>
              </w:rPr>
              <w:t>n</w:t>
            </w:r>
            <w:r w:rsidRPr="008B0352">
              <w:t>g</w:t>
            </w:r>
            <w:r w:rsidRPr="008B0352">
              <w:rPr>
                <w:spacing w:val="-1"/>
              </w:rPr>
              <w:t xml:space="preserve"> </w:t>
            </w:r>
            <w:r w:rsidRPr="008B0352">
              <w:t>as</w:t>
            </w:r>
            <w:r w:rsidRPr="008B0352">
              <w:rPr>
                <w:spacing w:val="1"/>
              </w:rPr>
              <w:t xml:space="preserve"> </w:t>
            </w:r>
            <w:r w:rsidRPr="008B0352">
              <w:t>an</w:t>
            </w:r>
            <w:r w:rsidRPr="008B0352">
              <w:rPr>
                <w:spacing w:val="-1"/>
              </w:rPr>
              <w:t xml:space="preserve"> </w:t>
            </w:r>
            <w:r w:rsidRPr="008B0352">
              <w:t>in</w:t>
            </w:r>
            <w:r w:rsidRPr="008B0352">
              <w:rPr>
                <w:spacing w:val="-1"/>
              </w:rPr>
              <w:t>i</w:t>
            </w:r>
            <w:r w:rsidRPr="008B0352">
              <w:t>ti</w:t>
            </w:r>
            <w:r w:rsidRPr="008B0352">
              <w:rPr>
                <w:spacing w:val="-2"/>
              </w:rPr>
              <w:t>a</w:t>
            </w:r>
            <w:r w:rsidRPr="008B0352">
              <w:t>t</w:t>
            </w:r>
            <w:r w:rsidRPr="008B0352">
              <w:rPr>
                <w:spacing w:val="-2"/>
              </w:rPr>
              <w:t>i</w:t>
            </w:r>
            <w:r w:rsidRPr="008B0352">
              <w:rPr>
                <w:spacing w:val="1"/>
              </w:rPr>
              <w:t>v</w:t>
            </w:r>
            <w:r w:rsidRPr="008B0352">
              <w:t>e</w:t>
            </w:r>
            <w:r w:rsidRPr="008B0352">
              <w:rPr>
                <w:spacing w:val="-1"/>
              </w:rPr>
              <w:t xml:space="preserve"> </w:t>
            </w:r>
            <w:r w:rsidRPr="008B0352">
              <w:rPr>
                <w:spacing w:val="1"/>
              </w:rPr>
              <w:t>o</w:t>
            </w:r>
            <w:r w:rsidRPr="008B0352">
              <w:t>f</w:t>
            </w:r>
            <w:r w:rsidRPr="008B0352">
              <w:rPr>
                <w:spacing w:val="-2"/>
              </w:rPr>
              <w:t xml:space="preserve"> </w:t>
            </w:r>
            <w:r w:rsidRPr="008B0352">
              <w:t>the plan</w:t>
            </w:r>
            <w:r w:rsidRPr="008B0352">
              <w:rPr>
                <w:spacing w:val="-1"/>
              </w:rPr>
              <w:t xml:space="preserve"> </w:t>
            </w:r>
            <w:r w:rsidRPr="008B0352">
              <w:t>and</w:t>
            </w:r>
            <w:r w:rsidRPr="008B0352">
              <w:rPr>
                <w:spacing w:val="-1"/>
              </w:rPr>
              <w:t xml:space="preserve"> </w:t>
            </w:r>
            <w:r w:rsidRPr="008B0352">
              <w:t>is l</w:t>
            </w:r>
            <w:r w:rsidRPr="008B0352">
              <w:rPr>
                <w:spacing w:val="1"/>
              </w:rPr>
              <w:t>o</w:t>
            </w:r>
            <w:r w:rsidRPr="008B0352">
              <w:t>ca</w:t>
            </w:r>
            <w:r w:rsidRPr="008B0352">
              <w:rPr>
                <w:spacing w:val="-2"/>
              </w:rPr>
              <w:t>t</w:t>
            </w:r>
            <w:r w:rsidRPr="008B0352">
              <w:t>ed wit</w:t>
            </w:r>
            <w:r w:rsidRPr="008B0352">
              <w:rPr>
                <w:spacing w:val="-1"/>
              </w:rPr>
              <w:t>h</w:t>
            </w:r>
            <w:r w:rsidRPr="008B0352">
              <w:t>in</w:t>
            </w:r>
            <w:r w:rsidRPr="008B0352">
              <w:rPr>
                <w:spacing w:val="-3"/>
              </w:rPr>
              <w:t xml:space="preserve"> </w:t>
            </w:r>
            <w:r w:rsidRPr="008B0352">
              <w:t>½</w:t>
            </w:r>
            <w:r w:rsidRPr="008B0352">
              <w:rPr>
                <w:spacing w:val="-1"/>
              </w:rPr>
              <w:t xml:space="preserve"> </w:t>
            </w:r>
            <w:r w:rsidRPr="008B0352">
              <w:rPr>
                <w:spacing w:val="1"/>
              </w:rPr>
              <w:t>m</w:t>
            </w:r>
            <w:r w:rsidRPr="008B0352">
              <w:t xml:space="preserve">ile </w:t>
            </w:r>
            <w:r w:rsidRPr="008B0352">
              <w:rPr>
                <w:spacing w:val="1"/>
              </w:rPr>
              <w:t>o</w:t>
            </w:r>
            <w:r w:rsidRPr="008B0352">
              <w:t>f a</w:t>
            </w:r>
            <w:r w:rsidRPr="008B0352">
              <w:rPr>
                <w:spacing w:val="-4"/>
              </w:rPr>
              <w:t xml:space="preserve"> </w:t>
            </w:r>
            <w:r w:rsidRPr="008B0352">
              <w:rPr>
                <w:spacing w:val="1"/>
              </w:rPr>
              <w:t>m</w:t>
            </w:r>
            <w:r w:rsidRPr="008B0352">
              <w:t>a</w:t>
            </w:r>
            <w:r w:rsidRPr="008B0352">
              <w:rPr>
                <w:spacing w:val="-2"/>
              </w:rPr>
              <w:t>j</w:t>
            </w:r>
            <w:r w:rsidRPr="008B0352">
              <w:rPr>
                <w:spacing w:val="1"/>
              </w:rPr>
              <w:t>o</w:t>
            </w:r>
            <w:r w:rsidRPr="008B0352">
              <w:t>r tra</w:t>
            </w:r>
            <w:r w:rsidRPr="008B0352">
              <w:rPr>
                <w:spacing w:val="-1"/>
              </w:rPr>
              <w:t>n</w:t>
            </w:r>
            <w:r w:rsidRPr="008B0352">
              <w:t>s</w:t>
            </w:r>
            <w:r w:rsidRPr="008B0352">
              <w:rPr>
                <w:spacing w:val="-3"/>
              </w:rPr>
              <w:t>p</w:t>
            </w:r>
            <w:r w:rsidRPr="008B0352">
              <w:rPr>
                <w:spacing w:val="1"/>
              </w:rPr>
              <w:t>o</w:t>
            </w:r>
            <w:r w:rsidRPr="008B0352">
              <w:t>rta</w:t>
            </w:r>
            <w:r w:rsidRPr="008B0352">
              <w:rPr>
                <w:spacing w:val="2"/>
              </w:rPr>
              <w:t>t</w:t>
            </w:r>
            <w:r w:rsidRPr="008B0352">
              <w:rPr>
                <w:spacing w:val="-3"/>
              </w:rPr>
              <w:t>i</w:t>
            </w:r>
            <w:r w:rsidRPr="008B0352">
              <w:rPr>
                <w:spacing w:val="1"/>
              </w:rPr>
              <w:t>o</w:t>
            </w:r>
            <w:r w:rsidRPr="008B0352">
              <w:t>n</w:t>
            </w:r>
            <w:r w:rsidRPr="008B0352">
              <w:rPr>
                <w:spacing w:val="-1"/>
              </w:rPr>
              <w:t xml:space="preserve"> </w:t>
            </w:r>
            <w:r w:rsidRPr="008B0352">
              <w:t>h</w:t>
            </w:r>
            <w:r w:rsidRPr="008B0352">
              <w:rPr>
                <w:spacing w:val="-1"/>
              </w:rPr>
              <w:t>u</w:t>
            </w:r>
            <w:r w:rsidRPr="008B0352">
              <w:t>b</w:t>
            </w:r>
            <w:r w:rsidRPr="008B0352">
              <w:rPr>
                <w:spacing w:val="-3"/>
              </w:rPr>
              <w:t xml:space="preserve"> </w:t>
            </w:r>
            <w:r w:rsidRPr="008B0352">
              <w:rPr>
                <w:spacing w:val="1"/>
              </w:rPr>
              <w:t>m</w:t>
            </w:r>
            <w:r w:rsidRPr="008B0352">
              <w:t>ay</w:t>
            </w:r>
            <w:r w:rsidRPr="008B0352">
              <w:rPr>
                <w:spacing w:val="-2"/>
              </w:rPr>
              <w:t xml:space="preserve"> </w:t>
            </w:r>
            <w:r w:rsidRPr="008B0352">
              <w:t>be</w:t>
            </w:r>
            <w:r w:rsidRPr="008B0352">
              <w:rPr>
                <w:spacing w:val="1"/>
              </w:rPr>
              <w:t xml:space="preserve"> </w:t>
            </w:r>
            <w:r w:rsidRPr="008B0352">
              <w:t>su</w:t>
            </w:r>
            <w:r w:rsidRPr="008B0352">
              <w:rPr>
                <w:spacing w:val="-4"/>
              </w:rPr>
              <w:t>b</w:t>
            </w:r>
            <w:r w:rsidRPr="008B0352">
              <w:rPr>
                <w:spacing w:val="1"/>
              </w:rPr>
              <w:t>m</w:t>
            </w:r>
            <w:r w:rsidRPr="008B0352">
              <w:t>it</w:t>
            </w:r>
            <w:r w:rsidRPr="008B0352">
              <w:rPr>
                <w:spacing w:val="-2"/>
              </w:rPr>
              <w:t>t</w:t>
            </w:r>
            <w:r w:rsidRPr="008B0352">
              <w:t>ed.</w:t>
            </w:r>
          </w:p>
        </w:tc>
      </w:tr>
      <w:tr w:rsidR="00497234" w:rsidRPr="008B0352" w14:paraId="13D27F4D" w14:textId="77777777">
        <w:trPr>
          <w:trHeight w:hRule="exact" w:val="2528"/>
        </w:trPr>
        <w:tc>
          <w:tcPr>
            <w:tcW w:w="696" w:type="dxa"/>
            <w:tcBorders>
              <w:top w:val="single" w:sz="2" w:space="0" w:color="000000"/>
              <w:left w:val="single" w:sz="2" w:space="0" w:color="000000"/>
              <w:bottom w:val="single" w:sz="2" w:space="0" w:color="000000"/>
              <w:right w:val="single" w:sz="2" w:space="0" w:color="000000"/>
            </w:tcBorders>
          </w:tcPr>
          <w:p w14:paraId="5A6E6605" w14:textId="1D907476" w:rsidR="00497234" w:rsidRPr="008B0352" w:rsidRDefault="00FA1789">
            <w:pPr>
              <w:spacing w:before="46" w:after="0" w:line="240" w:lineRule="auto"/>
              <w:ind w:left="52" w:right="-20"/>
            </w:pPr>
            <w:del w:id="3183" w:author="2020 Changes" w:date="2019-07-09T09:11:00Z">
              <w:r w:rsidRPr="008B0352">
                <w:delText>2</w:delText>
              </w:r>
            </w:del>
            <w:ins w:id="3184" w:author="2020 Changes" w:date="2019-07-09T09:11:00Z">
              <w:r w:rsidR="00E334CA">
                <w:t>1</w:t>
              </w:r>
            </w:ins>
          </w:p>
        </w:tc>
        <w:tc>
          <w:tcPr>
            <w:tcW w:w="7005" w:type="dxa"/>
            <w:tcBorders>
              <w:top w:val="single" w:sz="2" w:space="0" w:color="000000"/>
              <w:left w:val="single" w:sz="2" w:space="0" w:color="000000"/>
              <w:bottom w:val="single" w:sz="2" w:space="0" w:color="000000"/>
              <w:right w:val="single" w:sz="2" w:space="0" w:color="000000"/>
            </w:tcBorders>
          </w:tcPr>
          <w:p w14:paraId="584CC600" w14:textId="1C35498F" w:rsidR="00497234" w:rsidRPr="008B0352" w:rsidRDefault="00FA1789">
            <w:pPr>
              <w:spacing w:before="46" w:after="0" w:line="240" w:lineRule="auto"/>
              <w:ind w:left="6" w:right="-20"/>
            </w:pPr>
            <w:r w:rsidRPr="008B0352">
              <w:rPr>
                <w:b/>
                <w:bCs/>
                <w:spacing w:val="-1"/>
              </w:rPr>
              <w:t>Ma</w:t>
            </w:r>
            <w:r w:rsidRPr="008B0352">
              <w:rPr>
                <w:b/>
                <w:bCs/>
              </w:rPr>
              <w:t>ss</w:t>
            </w:r>
            <w:r w:rsidRPr="008B0352">
              <w:rPr>
                <w:b/>
                <w:bCs/>
                <w:spacing w:val="1"/>
              </w:rPr>
              <w:t xml:space="preserve"> </w:t>
            </w:r>
            <w:r w:rsidRPr="008B0352">
              <w:rPr>
                <w:b/>
                <w:bCs/>
                <w:spacing w:val="-1"/>
              </w:rPr>
              <w:t>T</w:t>
            </w:r>
            <w:r w:rsidRPr="008B0352">
              <w:rPr>
                <w:b/>
                <w:bCs/>
                <w:spacing w:val="1"/>
              </w:rPr>
              <w:t>r</w:t>
            </w:r>
            <w:r w:rsidRPr="008B0352">
              <w:rPr>
                <w:b/>
                <w:bCs/>
                <w:spacing w:val="-1"/>
              </w:rPr>
              <w:t>an</w:t>
            </w:r>
            <w:r w:rsidRPr="008B0352">
              <w:rPr>
                <w:b/>
                <w:bCs/>
              </w:rPr>
              <w:t>s</w:t>
            </w:r>
            <w:r w:rsidRPr="008B0352">
              <w:rPr>
                <w:b/>
                <w:bCs/>
                <w:spacing w:val="1"/>
              </w:rPr>
              <w:t>i</w:t>
            </w:r>
            <w:r w:rsidRPr="008B0352">
              <w:rPr>
                <w:b/>
                <w:bCs/>
              </w:rPr>
              <w:t>t</w:t>
            </w:r>
            <w:r w:rsidRPr="008B0352">
              <w:rPr>
                <w:b/>
                <w:bCs/>
                <w:spacing w:val="-2"/>
              </w:rPr>
              <w:t xml:space="preserve"> </w:t>
            </w:r>
            <w:r w:rsidRPr="008B0352">
              <w:rPr>
                <w:b/>
                <w:bCs/>
                <w:spacing w:val="-1"/>
              </w:rPr>
              <w:t>o</w:t>
            </w:r>
            <w:r w:rsidRPr="008B0352">
              <w:rPr>
                <w:b/>
                <w:bCs/>
              </w:rPr>
              <w:t>r</w:t>
            </w:r>
            <w:r w:rsidRPr="008B0352">
              <w:rPr>
                <w:b/>
                <w:bCs/>
                <w:spacing w:val="1"/>
              </w:rPr>
              <w:t xml:space="preserve"> </w:t>
            </w:r>
            <w:r w:rsidRPr="008B0352">
              <w:rPr>
                <w:b/>
                <w:bCs/>
              </w:rPr>
              <w:t>D</w:t>
            </w:r>
            <w:r w:rsidRPr="008B0352">
              <w:rPr>
                <w:b/>
                <w:bCs/>
                <w:spacing w:val="-2"/>
              </w:rPr>
              <w:t>e</w:t>
            </w:r>
            <w:r w:rsidRPr="008B0352">
              <w:rPr>
                <w:b/>
                <w:bCs/>
              </w:rPr>
              <w:t>ma</w:t>
            </w:r>
            <w:r w:rsidRPr="008B0352">
              <w:rPr>
                <w:b/>
                <w:bCs/>
                <w:spacing w:val="-2"/>
              </w:rPr>
              <w:t>n</w:t>
            </w:r>
            <w:r w:rsidRPr="008B0352">
              <w:rPr>
                <w:b/>
                <w:bCs/>
              </w:rPr>
              <w:t>d</w:t>
            </w:r>
            <w:r w:rsidRPr="008B0352">
              <w:rPr>
                <w:b/>
                <w:bCs/>
                <w:spacing w:val="-1"/>
              </w:rPr>
              <w:t xml:space="preserve"> Re</w:t>
            </w:r>
            <w:r w:rsidRPr="008B0352">
              <w:rPr>
                <w:b/>
                <w:bCs/>
              </w:rPr>
              <w:t>s</w:t>
            </w:r>
            <w:r w:rsidRPr="008B0352">
              <w:rPr>
                <w:b/>
                <w:bCs/>
                <w:spacing w:val="-1"/>
              </w:rPr>
              <w:t>pon</w:t>
            </w:r>
            <w:r w:rsidRPr="008B0352">
              <w:rPr>
                <w:b/>
                <w:bCs/>
              </w:rPr>
              <w:t>s</w:t>
            </w:r>
            <w:r w:rsidRPr="008B0352">
              <w:rPr>
                <w:b/>
                <w:bCs/>
                <w:spacing w:val="1"/>
              </w:rPr>
              <w:t>iv</w:t>
            </w:r>
            <w:r w:rsidRPr="008B0352">
              <w:rPr>
                <w:b/>
                <w:bCs/>
              </w:rPr>
              <w:t>e</w:t>
            </w:r>
            <w:r w:rsidRPr="008B0352">
              <w:rPr>
                <w:b/>
                <w:bCs/>
                <w:spacing w:val="-2"/>
              </w:rPr>
              <w:t xml:space="preserve"> </w:t>
            </w:r>
            <w:r w:rsidRPr="008B0352">
              <w:rPr>
                <w:b/>
                <w:bCs/>
                <w:spacing w:val="1"/>
              </w:rPr>
              <w:t>Tr</w:t>
            </w:r>
            <w:r w:rsidRPr="008B0352">
              <w:rPr>
                <w:b/>
                <w:bCs/>
                <w:spacing w:val="-1"/>
              </w:rPr>
              <w:t>an</w:t>
            </w:r>
            <w:r w:rsidRPr="008B0352">
              <w:rPr>
                <w:b/>
                <w:bCs/>
                <w:spacing w:val="-2"/>
              </w:rPr>
              <w:t>s</w:t>
            </w:r>
            <w:r w:rsidRPr="008B0352">
              <w:rPr>
                <w:b/>
                <w:bCs/>
                <w:spacing w:val="1"/>
              </w:rPr>
              <w:t>i</w:t>
            </w:r>
            <w:r w:rsidRPr="008B0352">
              <w:rPr>
                <w:b/>
                <w:bCs/>
              </w:rPr>
              <w:t>t</w:t>
            </w:r>
            <w:r w:rsidRPr="008B0352">
              <w:rPr>
                <w:b/>
                <w:bCs/>
                <w:spacing w:val="-2"/>
              </w:rPr>
              <w:t xml:space="preserve"> </w:t>
            </w:r>
            <w:r w:rsidRPr="008B0352">
              <w:rPr>
                <w:b/>
                <w:bCs/>
              </w:rPr>
              <w:t>(“D</w:t>
            </w:r>
            <w:r w:rsidRPr="008B0352">
              <w:rPr>
                <w:b/>
                <w:bCs/>
                <w:spacing w:val="-2"/>
              </w:rPr>
              <w:t>R</w:t>
            </w:r>
            <w:r w:rsidRPr="008B0352">
              <w:rPr>
                <w:b/>
                <w:bCs/>
                <w:spacing w:val="1"/>
              </w:rPr>
              <w:t>T</w:t>
            </w:r>
            <w:r w:rsidRPr="008B0352">
              <w:rPr>
                <w:b/>
                <w:bCs/>
                <w:spacing w:val="-2"/>
              </w:rPr>
              <w:t>”</w:t>
            </w:r>
            <w:r w:rsidRPr="008B0352">
              <w:rPr>
                <w:b/>
                <w:bCs/>
              </w:rPr>
              <w:t>)</w:t>
            </w:r>
          </w:p>
          <w:p w14:paraId="1454D554" w14:textId="4FF99399" w:rsidR="00497234" w:rsidRPr="008B0352" w:rsidRDefault="00FA1789">
            <w:pPr>
              <w:spacing w:after="0" w:line="240" w:lineRule="auto"/>
              <w:ind w:left="6" w:right="140"/>
              <w:jc w:val="both"/>
            </w:pPr>
            <w:r w:rsidRPr="008B0352">
              <w:t>A</w:t>
            </w:r>
            <w:r w:rsidRPr="008B0352">
              <w:rPr>
                <w:spacing w:val="-1"/>
              </w:rPr>
              <w:t>l</w:t>
            </w:r>
            <w:r w:rsidRPr="008B0352">
              <w:t>l S</w:t>
            </w:r>
            <w:r w:rsidRPr="008B0352">
              <w:rPr>
                <w:spacing w:val="-1"/>
              </w:rPr>
              <w:t>i</w:t>
            </w:r>
            <w:r w:rsidRPr="008B0352">
              <w:t>t</w:t>
            </w:r>
            <w:r w:rsidRPr="008B0352">
              <w:rPr>
                <w:spacing w:val="1"/>
              </w:rPr>
              <w:t>e</w:t>
            </w:r>
            <w:r w:rsidRPr="008B0352">
              <w:t>s a</w:t>
            </w:r>
            <w:r w:rsidRPr="008B0352">
              <w:rPr>
                <w:spacing w:val="-2"/>
              </w:rPr>
              <w:t>r</w:t>
            </w:r>
            <w:r w:rsidRPr="008B0352">
              <w:t>e</w:t>
            </w:r>
            <w:r w:rsidRPr="008B0352">
              <w:rPr>
                <w:spacing w:val="1"/>
              </w:rPr>
              <w:t xml:space="preserve"> </w:t>
            </w:r>
            <w:r w:rsidRPr="008B0352">
              <w:rPr>
                <w:spacing w:val="-3"/>
              </w:rPr>
              <w:t>l</w:t>
            </w:r>
            <w:r w:rsidRPr="008B0352">
              <w:rPr>
                <w:spacing w:val="1"/>
              </w:rPr>
              <w:t>o</w:t>
            </w:r>
            <w:r w:rsidRPr="008B0352">
              <w:t>ca</w:t>
            </w:r>
            <w:r w:rsidRPr="008B0352">
              <w:rPr>
                <w:spacing w:val="-2"/>
              </w:rPr>
              <w:t>t</w:t>
            </w:r>
            <w:r w:rsidRPr="008B0352">
              <w:t>ed wit</w:t>
            </w:r>
            <w:r w:rsidRPr="008B0352">
              <w:rPr>
                <w:spacing w:val="-1"/>
              </w:rPr>
              <w:t>h</w:t>
            </w:r>
            <w:r w:rsidRPr="008B0352">
              <w:t>in</w:t>
            </w:r>
            <w:r w:rsidRPr="008B0352">
              <w:rPr>
                <w:spacing w:val="-3"/>
              </w:rPr>
              <w:t xml:space="preserve"> </w:t>
            </w:r>
            <w:r w:rsidRPr="008B0352">
              <w:rPr>
                <w:spacing w:val="1"/>
              </w:rPr>
              <w:t>0</w:t>
            </w:r>
            <w:r w:rsidRPr="008B0352">
              <w:t>.25</w:t>
            </w:r>
            <w:r w:rsidRPr="008B0352">
              <w:rPr>
                <w:spacing w:val="-3"/>
              </w:rPr>
              <w:t xml:space="preserve"> </w:t>
            </w:r>
            <w:r w:rsidRPr="008B0352">
              <w:rPr>
                <w:spacing w:val="1"/>
              </w:rPr>
              <w:t>m</w:t>
            </w:r>
            <w:r w:rsidRPr="008B0352">
              <w:t>iles</w:t>
            </w:r>
            <w:r w:rsidRPr="008B0352">
              <w:rPr>
                <w:spacing w:val="-1"/>
              </w:rPr>
              <w:t xml:space="preserve"> </w:t>
            </w:r>
            <w:r w:rsidRPr="008B0352">
              <w:rPr>
                <w:spacing w:val="1"/>
              </w:rPr>
              <w:t>o</w:t>
            </w:r>
            <w:r w:rsidRPr="008B0352">
              <w:t>f a</w:t>
            </w:r>
            <w:r w:rsidRPr="008B0352">
              <w:rPr>
                <w:spacing w:val="-2"/>
              </w:rPr>
              <w:t xml:space="preserve"> </w:t>
            </w:r>
            <w:r w:rsidRPr="008B0352">
              <w:t>fix</w:t>
            </w:r>
            <w:r w:rsidRPr="008B0352">
              <w:rPr>
                <w:spacing w:val="1"/>
              </w:rPr>
              <w:t>e</w:t>
            </w:r>
            <w:r w:rsidRPr="008B0352">
              <w:t>d</w:t>
            </w:r>
            <w:r w:rsidRPr="008B0352">
              <w:rPr>
                <w:spacing w:val="-1"/>
              </w:rPr>
              <w:t xml:space="preserve"> </w:t>
            </w:r>
            <w:r w:rsidRPr="008B0352">
              <w:rPr>
                <w:spacing w:val="-2"/>
              </w:rPr>
              <w:t>r</w:t>
            </w:r>
            <w:r w:rsidRPr="008B0352">
              <w:rPr>
                <w:spacing w:val="1"/>
              </w:rPr>
              <w:t>o</w:t>
            </w:r>
            <w:r w:rsidRPr="008B0352">
              <w:rPr>
                <w:spacing w:val="-1"/>
              </w:rPr>
              <w:t>u</w:t>
            </w:r>
            <w:r w:rsidRPr="008B0352">
              <w:rPr>
                <w:spacing w:val="-2"/>
              </w:rPr>
              <w:t>t</w:t>
            </w:r>
            <w:r w:rsidRPr="008B0352">
              <w:t>e</w:t>
            </w:r>
            <w:r w:rsidRPr="008B0352">
              <w:rPr>
                <w:spacing w:val="1"/>
              </w:rPr>
              <w:t xml:space="preserve"> </w:t>
            </w:r>
            <w:r w:rsidRPr="008B0352">
              <w:rPr>
                <w:spacing w:val="-2"/>
              </w:rPr>
              <w:t>t</w:t>
            </w:r>
            <w:r w:rsidRPr="008B0352">
              <w:t>ra</w:t>
            </w:r>
            <w:r w:rsidRPr="008B0352">
              <w:rPr>
                <w:spacing w:val="-1"/>
              </w:rPr>
              <w:t>n</w:t>
            </w:r>
            <w:r w:rsidRPr="008B0352">
              <w:t>sit s</w:t>
            </w:r>
            <w:r w:rsidRPr="008B0352">
              <w:rPr>
                <w:spacing w:val="-2"/>
              </w:rPr>
              <w:t>t</w:t>
            </w:r>
            <w:r w:rsidRPr="008B0352">
              <w:rPr>
                <w:spacing w:val="1"/>
              </w:rPr>
              <w:t>o</w:t>
            </w:r>
            <w:r w:rsidRPr="008B0352">
              <w:t>p</w:t>
            </w:r>
            <w:r w:rsidRPr="008B0352">
              <w:rPr>
                <w:spacing w:val="-1"/>
              </w:rPr>
              <w:t xml:space="preserve"> </w:t>
            </w:r>
            <w:r w:rsidRPr="008B0352">
              <w:t>defi</w:t>
            </w:r>
            <w:r w:rsidRPr="008B0352">
              <w:rPr>
                <w:spacing w:val="-1"/>
              </w:rPr>
              <w:t>n</w:t>
            </w:r>
            <w:r w:rsidRPr="008B0352">
              <w:t xml:space="preserve">ed </w:t>
            </w:r>
            <w:r w:rsidRPr="008B0352">
              <w:rPr>
                <w:spacing w:val="-2"/>
              </w:rPr>
              <w:t>a</w:t>
            </w:r>
            <w:r w:rsidRPr="008B0352">
              <w:t xml:space="preserve">s </w:t>
            </w:r>
            <w:r w:rsidRPr="008B0352">
              <w:rPr>
                <w:spacing w:val="-1"/>
              </w:rPr>
              <w:t>bu</w:t>
            </w:r>
            <w:r w:rsidRPr="008B0352">
              <w:t>ses</w:t>
            </w:r>
            <w:r w:rsidRPr="008B0352">
              <w:rPr>
                <w:spacing w:val="1"/>
              </w:rPr>
              <w:t xml:space="preserve"> </w:t>
            </w:r>
            <w:r w:rsidRPr="008B0352">
              <w:t>a</w:t>
            </w:r>
            <w:r w:rsidRPr="008B0352">
              <w:rPr>
                <w:spacing w:val="-1"/>
              </w:rPr>
              <w:t>n</w:t>
            </w:r>
            <w:r w:rsidRPr="008B0352">
              <w:t>d</w:t>
            </w:r>
            <w:r w:rsidRPr="008B0352">
              <w:rPr>
                <w:spacing w:val="-1"/>
              </w:rPr>
              <w:t xml:space="preserve"> </w:t>
            </w:r>
            <w:r w:rsidRPr="008B0352">
              <w:rPr>
                <w:spacing w:val="1"/>
              </w:rPr>
              <w:t>t</w:t>
            </w:r>
            <w:r w:rsidRPr="008B0352">
              <w:t>ra</w:t>
            </w:r>
            <w:r w:rsidRPr="008B0352">
              <w:rPr>
                <w:spacing w:val="-1"/>
              </w:rPr>
              <w:t>in</w:t>
            </w:r>
            <w:r w:rsidRPr="008B0352">
              <w:t xml:space="preserve">s </w:t>
            </w:r>
            <w:r w:rsidRPr="008B0352">
              <w:rPr>
                <w:spacing w:val="-2"/>
              </w:rPr>
              <w:t>s</w:t>
            </w:r>
            <w:r w:rsidRPr="008B0352">
              <w:t>er</w:t>
            </w:r>
            <w:r w:rsidRPr="008B0352">
              <w:rPr>
                <w:spacing w:val="1"/>
              </w:rPr>
              <w:t>v</w:t>
            </w:r>
            <w:r w:rsidRPr="008B0352">
              <w:t>i</w:t>
            </w:r>
            <w:r w:rsidRPr="008B0352">
              <w:rPr>
                <w:spacing w:val="-1"/>
              </w:rPr>
              <w:t>n</w:t>
            </w:r>
            <w:r w:rsidRPr="008B0352">
              <w:t>g</w:t>
            </w:r>
            <w:r w:rsidRPr="008B0352">
              <w:rPr>
                <w:spacing w:val="-1"/>
              </w:rPr>
              <w:t xml:space="preserve"> </w:t>
            </w:r>
            <w:r w:rsidRPr="008B0352">
              <w:rPr>
                <w:spacing w:val="-2"/>
              </w:rPr>
              <w:t>l</w:t>
            </w:r>
            <w:r w:rsidRPr="008B0352">
              <w:rPr>
                <w:spacing w:val="-1"/>
              </w:rPr>
              <w:t>o</w:t>
            </w:r>
            <w:r w:rsidRPr="008B0352">
              <w:t>cal desti</w:t>
            </w:r>
            <w:r w:rsidRPr="008B0352">
              <w:rPr>
                <w:spacing w:val="-1"/>
              </w:rPr>
              <w:t>n</w:t>
            </w:r>
            <w:r w:rsidRPr="008B0352">
              <w:t>at</w:t>
            </w:r>
            <w:r w:rsidRPr="008B0352">
              <w:rPr>
                <w:spacing w:val="-2"/>
              </w:rPr>
              <w:t>i</w:t>
            </w:r>
            <w:r w:rsidRPr="008B0352">
              <w:rPr>
                <w:spacing w:val="1"/>
              </w:rPr>
              <w:t>o</w:t>
            </w:r>
            <w:r w:rsidRPr="008B0352">
              <w:rPr>
                <w:spacing w:val="-1"/>
              </w:rPr>
              <w:t>n</w:t>
            </w:r>
            <w:r w:rsidRPr="008B0352">
              <w:t>s beg</w:t>
            </w:r>
            <w:r w:rsidRPr="008B0352">
              <w:rPr>
                <w:spacing w:val="-1"/>
              </w:rPr>
              <w:t>inn</w:t>
            </w:r>
            <w:r w:rsidRPr="008B0352">
              <w:t>i</w:t>
            </w:r>
            <w:r w:rsidRPr="008B0352">
              <w:rPr>
                <w:spacing w:val="-1"/>
              </w:rPr>
              <w:t>n</w:t>
            </w:r>
            <w:r w:rsidRPr="008B0352">
              <w:t>g</w:t>
            </w:r>
            <w:r w:rsidRPr="008B0352">
              <w:rPr>
                <w:spacing w:val="-3"/>
              </w:rPr>
              <w:t xml:space="preserve"> </w:t>
            </w:r>
            <w:r w:rsidRPr="008B0352">
              <w:rPr>
                <w:spacing w:val="-1"/>
              </w:rPr>
              <w:t>n</w:t>
            </w:r>
            <w:r w:rsidRPr="008B0352">
              <w:t>o</w:t>
            </w:r>
            <w:r w:rsidRPr="008B0352">
              <w:rPr>
                <w:spacing w:val="1"/>
              </w:rPr>
              <w:t xml:space="preserve"> </w:t>
            </w:r>
            <w:r w:rsidRPr="008B0352">
              <w:t>lat</w:t>
            </w:r>
            <w:r w:rsidRPr="008B0352">
              <w:rPr>
                <w:spacing w:val="-1"/>
              </w:rPr>
              <w:t>e</w:t>
            </w:r>
            <w:r w:rsidRPr="008B0352">
              <w:t>r t</w:t>
            </w:r>
            <w:r w:rsidRPr="008B0352">
              <w:rPr>
                <w:spacing w:val="-1"/>
              </w:rPr>
              <w:t>h</w:t>
            </w:r>
            <w:r w:rsidRPr="008B0352">
              <w:t>an</w:t>
            </w:r>
            <w:r w:rsidRPr="008B0352">
              <w:rPr>
                <w:spacing w:val="-3"/>
              </w:rPr>
              <w:t xml:space="preserve"> </w:t>
            </w:r>
            <w:r w:rsidRPr="008B0352">
              <w:rPr>
                <w:spacing w:val="1"/>
              </w:rPr>
              <w:t>8</w:t>
            </w:r>
            <w:r w:rsidRPr="008B0352">
              <w:rPr>
                <w:spacing w:val="-3"/>
              </w:rPr>
              <w:t>a</w:t>
            </w:r>
            <w:r w:rsidRPr="008B0352">
              <w:t>m</w:t>
            </w:r>
            <w:r w:rsidRPr="008B0352">
              <w:rPr>
                <w:spacing w:val="1"/>
              </w:rPr>
              <w:t xml:space="preserve"> </w:t>
            </w:r>
            <w:r w:rsidRPr="008B0352">
              <w:t>and en</w:t>
            </w:r>
            <w:r w:rsidRPr="008B0352">
              <w:rPr>
                <w:spacing w:val="-1"/>
              </w:rPr>
              <w:t>d</w:t>
            </w:r>
            <w:r w:rsidRPr="008B0352">
              <w:t>i</w:t>
            </w:r>
            <w:r w:rsidRPr="008B0352">
              <w:rPr>
                <w:spacing w:val="-1"/>
              </w:rPr>
              <w:t>n</w:t>
            </w:r>
            <w:r w:rsidRPr="008B0352">
              <w:t>g</w:t>
            </w:r>
            <w:r w:rsidRPr="008B0352">
              <w:rPr>
                <w:spacing w:val="-1"/>
              </w:rPr>
              <w:t xml:space="preserve"> </w:t>
            </w:r>
            <w:r w:rsidRPr="008B0352">
              <w:t>no</w:t>
            </w:r>
            <w:r w:rsidRPr="008B0352">
              <w:rPr>
                <w:spacing w:val="1"/>
              </w:rPr>
              <w:t xml:space="preserve"> e</w:t>
            </w:r>
            <w:r w:rsidRPr="008B0352">
              <w:t>ar</w:t>
            </w:r>
            <w:r w:rsidRPr="008B0352">
              <w:rPr>
                <w:spacing w:val="-1"/>
              </w:rPr>
              <w:t>l</w:t>
            </w:r>
            <w:r w:rsidRPr="008B0352">
              <w:rPr>
                <w:spacing w:val="-3"/>
              </w:rPr>
              <w:t>i</w:t>
            </w:r>
            <w:r w:rsidRPr="008B0352">
              <w:t>er</w:t>
            </w:r>
            <w:r w:rsidRPr="008B0352">
              <w:rPr>
                <w:spacing w:val="2"/>
              </w:rPr>
              <w:t xml:space="preserve"> </w:t>
            </w:r>
            <w:r w:rsidRPr="008B0352">
              <w:t>than</w:t>
            </w:r>
            <w:r w:rsidRPr="008B0352">
              <w:rPr>
                <w:spacing w:val="-3"/>
              </w:rPr>
              <w:t xml:space="preserve"> </w:t>
            </w:r>
            <w:r w:rsidRPr="008B0352">
              <w:rPr>
                <w:spacing w:val="1"/>
              </w:rPr>
              <w:t>6</w:t>
            </w:r>
            <w:r w:rsidRPr="008B0352">
              <w:rPr>
                <w:spacing w:val="-1"/>
              </w:rPr>
              <w:t>pm</w:t>
            </w:r>
            <w:r w:rsidRPr="008B0352">
              <w:t xml:space="preserve">, </w:t>
            </w:r>
            <w:r w:rsidRPr="008B0352">
              <w:rPr>
                <w:spacing w:val="-1"/>
              </w:rPr>
              <w:t>M</w:t>
            </w:r>
            <w:r w:rsidRPr="008B0352">
              <w:rPr>
                <w:spacing w:val="1"/>
              </w:rPr>
              <w:t>o</w:t>
            </w:r>
            <w:r w:rsidRPr="008B0352">
              <w:rPr>
                <w:spacing w:val="-1"/>
              </w:rPr>
              <w:t>nd</w:t>
            </w:r>
            <w:r w:rsidRPr="008B0352">
              <w:t>ay</w:t>
            </w:r>
            <w:r w:rsidRPr="008B0352">
              <w:rPr>
                <w:spacing w:val="-1"/>
              </w:rPr>
              <w:t xml:space="preserve"> </w:t>
            </w:r>
            <w:r w:rsidRPr="008B0352">
              <w:t>thro</w:t>
            </w:r>
            <w:r w:rsidRPr="008B0352">
              <w:rPr>
                <w:spacing w:val="-1"/>
              </w:rPr>
              <w:t>ug</w:t>
            </w:r>
            <w:r w:rsidRPr="008B0352">
              <w:t>h</w:t>
            </w:r>
            <w:r w:rsidRPr="008B0352">
              <w:rPr>
                <w:spacing w:val="-1"/>
              </w:rPr>
              <w:t xml:space="preserve"> </w:t>
            </w:r>
            <w:r w:rsidRPr="008B0352">
              <w:t>Fr</w:t>
            </w:r>
            <w:r w:rsidRPr="008B0352">
              <w:rPr>
                <w:spacing w:val="-1"/>
              </w:rPr>
              <w:t>id</w:t>
            </w:r>
            <w:r w:rsidRPr="008B0352">
              <w:t>a</w:t>
            </w:r>
            <w:r w:rsidRPr="008B0352">
              <w:rPr>
                <w:spacing w:val="-2"/>
              </w:rPr>
              <w:t>y</w:t>
            </w:r>
            <w:r w:rsidRPr="008B0352">
              <w:t>;</w:t>
            </w:r>
          </w:p>
          <w:p w14:paraId="1588BD80" w14:textId="2239F325" w:rsidR="00497234" w:rsidRPr="008B0352" w:rsidRDefault="00FA1789">
            <w:pPr>
              <w:spacing w:after="0" w:line="240" w:lineRule="auto"/>
              <w:ind w:left="6" w:right="-20"/>
            </w:pPr>
            <w:r w:rsidRPr="008B0352">
              <w:rPr>
                <w:b/>
                <w:bCs/>
              </w:rPr>
              <w:t>-</w:t>
            </w:r>
            <w:r w:rsidRPr="008B0352">
              <w:rPr>
                <w:b/>
                <w:bCs/>
                <w:spacing w:val="-1"/>
              </w:rPr>
              <w:t>o</w:t>
            </w:r>
            <w:r w:rsidRPr="008B0352">
              <w:rPr>
                <w:b/>
                <w:bCs/>
                <w:spacing w:val="1"/>
              </w:rPr>
              <w:t>r</w:t>
            </w:r>
            <w:r w:rsidRPr="008B0352">
              <w:rPr>
                <w:b/>
                <w:bCs/>
              </w:rPr>
              <w:t>-</w:t>
            </w:r>
          </w:p>
          <w:p w14:paraId="39DAA401" w14:textId="6103C42E" w:rsidR="00497234" w:rsidRPr="008B0352" w:rsidRDefault="00FA1789">
            <w:pPr>
              <w:spacing w:after="0" w:line="239" w:lineRule="auto"/>
              <w:ind w:left="6" w:right="115"/>
            </w:pPr>
            <w:r w:rsidRPr="008B0352">
              <w:t>A</w:t>
            </w:r>
            <w:r w:rsidRPr="008B0352">
              <w:rPr>
                <w:spacing w:val="-1"/>
              </w:rPr>
              <w:t>l</w:t>
            </w:r>
            <w:r w:rsidRPr="008B0352">
              <w:t>l S</w:t>
            </w:r>
            <w:r w:rsidRPr="008B0352">
              <w:rPr>
                <w:spacing w:val="-1"/>
              </w:rPr>
              <w:t>i</w:t>
            </w:r>
            <w:r w:rsidRPr="008B0352">
              <w:t>t</w:t>
            </w:r>
            <w:r w:rsidRPr="008B0352">
              <w:rPr>
                <w:spacing w:val="1"/>
              </w:rPr>
              <w:t>e</w:t>
            </w:r>
            <w:r w:rsidRPr="008B0352">
              <w:t>s a</w:t>
            </w:r>
            <w:r w:rsidRPr="008B0352">
              <w:rPr>
                <w:spacing w:val="-2"/>
              </w:rPr>
              <w:t>r</w:t>
            </w:r>
            <w:r w:rsidRPr="008B0352">
              <w:t>e</w:t>
            </w:r>
            <w:r w:rsidRPr="008B0352">
              <w:rPr>
                <w:spacing w:val="1"/>
              </w:rPr>
              <w:t xml:space="preserve"> </w:t>
            </w:r>
            <w:r w:rsidRPr="008B0352">
              <w:t>se</w:t>
            </w:r>
            <w:r w:rsidRPr="008B0352">
              <w:rPr>
                <w:spacing w:val="-2"/>
              </w:rPr>
              <w:t>r</w:t>
            </w:r>
            <w:r w:rsidRPr="008B0352">
              <w:rPr>
                <w:spacing w:val="1"/>
              </w:rPr>
              <w:t>v</w:t>
            </w:r>
            <w:r w:rsidRPr="008B0352">
              <w:t>ed</w:t>
            </w:r>
            <w:r w:rsidRPr="008B0352">
              <w:rPr>
                <w:spacing w:val="-2"/>
              </w:rPr>
              <w:t xml:space="preserve"> </w:t>
            </w:r>
            <w:r w:rsidRPr="008B0352">
              <w:t>by</w:t>
            </w:r>
            <w:r w:rsidRPr="008B0352">
              <w:rPr>
                <w:spacing w:val="1"/>
              </w:rPr>
              <w:t xml:space="preserve"> </w:t>
            </w:r>
            <w:r w:rsidRPr="008B0352">
              <w:t>a</w:t>
            </w:r>
            <w:r w:rsidRPr="008B0352">
              <w:rPr>
                <w:spacing w:val="-2"/>
              </w:rPr>
              <w:t xml:space="preserve"> </w:t>
            </w:r>
            <w:r w:rsidRPr="008B0352">
              <w:rPr>
                <w:spacing w:val="1"/>
              </w:rPr>
              <w:t>D</w:t>
            </w:r>
            <w:r w:rsidRPr="008B0352">
              <w:rPr>
                <w:spacing w:val="-2"/>
              </w:rPr>
              <w:t>R</w:t>
            </w:r>
            <w:r w:rsidRPr="008B0352">
              <w:t>T</w:t>
            </w:r>
            <w:r w:rsidRPr="008B0352">
              <w:rPr>
                <w:spacing w:val="1"/>
              </w:rPr>
              <w:t xml:space="preserve"> </w:t>
            </w:r>
            <w:r w:rsidRPr="008B0352">
              <w:t>se</w:t>
            </w:r>
            <w:r w:rsidRPr="008B0352">
              <w:rPr>
                <w:spacing w:val="-2"/>
              </w:rPr>
              <w:t>r</w:t>
            </w:r>
            <w:r w:rsidRPr="008B0352">
              <w:rPr>
                <w:spacing w:val="1"/>
              </w:rPr>
              <w:t>v</w:t>
            </w:r>
            <w:r w:rsidRPr="008B0352">
              <w:t>ice</w:t>
            </w:r>
            <w:r w:rsidRPr="008B0352">
              <w:rPr>
                <w:spacing w:val="-2"/>
              </w:rPr>
              <w:t xml:space="preserve"> </w:t>
            </w:r>
            <w:r w:rsidRPr="008B0352">
              <w:rPr>
                <w:spacing w:val="1"/>
              </w:rPr>
              <w:t>Mo</w:t>
            </w:r>
            <w:r w:rsidRPr="008B0352">
              <w:rPr>
                <w:spacing w:val="-3"/>
              </w:rPr>
              <w:t>n</w:t>
            </w:r>
            <w:r w:rsidRPr="008B0352">
              <w:rPr>
                <w:spacing w:val="-1"/>
              </w:rPr>
              <w:t>d</w:t>
            </w:r>
            <w:r w:rsidRPr="008B0352">
              <w:t>ay</w:t>
            </w:r>
            <w:r w:rsidRPr="008B0352">
              <w:rPr>
                <w:spacing w:val="1"/>
              </w:rPr>
              <w:t xml:space="preserve"> </w:t>
            </w:r>
            <w:r w:rsidRPr="008B0352">
              <w:t>th</w:t>
            </w:r>
            <w:r w:rsidRPr="008B0352">
              <w:rPr>
                <w:spacing w:val="-3"/>
              </w:rPr>
              <w:t>r</w:t>
            </w:r>
            <w:r w:rsidRPr="008B0352">
              <w:rPr>
                <w:spacing w:val="1"/>
              </w:rPr>
              <w:t>o</w:t>
            </w:r>
            <w:r w:rsidRPr="008B0352">
              <w:rPr>
                <w:spacing w:val="-1"/>
              </w:rPr>
              <w:t>ug</w:t>
            </w:r>
            <w:r w:rsidRPr="008B0352">
              <w:t>h</w:t>
            </w:r>
            <w:r w:rsidRPr="008B0352">
              <w:rPr>
                <w:spacing w:val="-1"/>
              </w:rPr>
              <w:t xml:space="preserve"> </w:t>
            </w:r>
            <w:r w:rsidRPr="008B0352">
              <w:t>Fr</w:t>
            </w:r>
            <w:r w:rsidRPr="008B0352">
              <w:rPr>
                <w:spacing w:val="-1"/>
              </w:rPr>
              <w:t>id</w:t>
            </w:r>
            <w:r w:rsidRPr="008B0352">
              <w:t>ay.</w:t>
            </w:r>
            <w:r w:rsidRPr="008B0352">
              <w:rPr>
                <w:spacing w:val="49"/>
              </w:rPr>
              <w:t xml:space="preserve"> </w:t>
            </w:r>
            <w:r w:rsidRPr="008B0352">
              <w:rPr>
                <w:spacing w:val="1"/>
              </w:rPr>
              <w:t>D</w:t>
            </w:r>
            <w:r w:rsidRPr="008B0352">
              <w:t>RT</w:t>
            </w:r>
            <w:r w:rsidRPr="008B0352">
              <w:rPr>
                <w:spacing w:val="-1"/>
              </w:rPr>
              <w:t xml:space="preserve"> mu</w:t>
            </w:r>
            <w:r w:rsidRPr="008B0352">
              <w:t>st</w:t>
            </w:r>
            <w:r w:rsidRPr="008B0352">
              <w:rPr>
                <w:spacing w:val="1"/>
              </w:rPr>
              <w:t xml:space="preserve"> </w:t>
            </w:r>
            <w:r w:rsidRPr="008B0352">
              <w:rPr>
                <w:spacing w:val="-1"/>
              </w:rPr>
              <w:t>b</w:t>
            </w:r>
            <w:r w:rsidRPr="008B0352">
              <w:t>e</w:t>
            </w:r>
            <w:r w:rsidRPr="008B0352">
              <w:rPr>
                <w:spacing w:val="1"/>
              </w:rPr>
              <w:t xml:space="preserve"> </w:t>
            </w:r>
            <w:r w:rsidRPr="008B0352">
              <w:rPr>
                <w:spacing w:val="-3"/>
              </w:rPr>
              <w:t>a</w:t>
            </w:r>
            <w:r w:rsidRPr="008B0352">
              <w:rPr>
                <w:spacing w:val="1"/>
              </w:rPr>
              <w:t>v</w:t>
            </w:r>
            <w:r w:rsidRPr="008B0352">
              <w:t>ai</w:t>
            </w:r>
            <w:r w:rsidRPr="008B0352">
              <w:rPr>
                <w:spacing w:val="-1"/>
              </w:rPr>
              <w:t>l</w:t>
            </w:r>
            <w:r w:rsidRPr="008B0352">
              <w:t>a</w:t>
            </w:r>
            <w:r w:rsidRPr="008B0352">
              <w:rPr>
                <w:spacing w:val="-1"/>
              </w:rPr>
              <w:t>b</w:t>
            </w:r>
            <w:r w:rsidRPr="008B0352">
              <w:t>le</w:t>
            </w:r>
            <w:r w:rsidRPr="008B0352">
              <w:rPr>
                <w:spacing w:val="-1"/>
              </w:rPr>
              <w:t xml:space="preserve"> </w:t>
            </w:r>
            <w:r w:rsidRPr="008B0352">
              <w:t>to</w:t>
            </w:r>
            <w:r w:rsidRPr="008B0352">
              <w:rPr>
                <w:spacing w:val="-1"/>
              </w:rPr>
              <w:t xml:space="preserve"> </w:t>
            </w:r>
            <w:r w:rsidRPr="008B0352">
              <w:rPr>
                <w:spacing w:val="1"/>
              </w:rPr>
              <w:t>t</w:t>
            </w:r>
            <w:r w:rsidRPr="008B0352">
              <w:rPr>
                <w:spacing w:val="-1"/>
              </w:rPr>
              <w:t>h</w:t>
            </w:r>
            <w:r w:rsidRPr="008B0352">
              <w:t xml:space="preserve">e </w:t>
            </w:r>
            <w:r w:rsidRPr="008B0352">
              <w:rPr>
                <w:spacing w:val="-1"/>
              </w:rPr>
              <w:t>pub</w:t>
            </w:r>
            <w:r w:rsidRPr="008B0352">
              <w:t>lic</w:t>
            </w:r>
            <w:r w:rsidRPr="008B0352">
              <w:rPr>
                <w:spacing w:val="1"/>
              </w:rPr>
              <w:t xml:space="preserve"> </w:t>
            </w:r>
            <w:r w:rsidRPr="008B0352">
              <w:t>at</w:t>
            </w:r>
            <w:r w:rsidRPr="008B0352">
              <w:rPr>
                <w:spacing w:val="1"/>
              </w:rPr>
              <w:t xml:space="preserve"> </w:t>
            </w:r>
            <w:r w:rsidRPr="008B0352">
              <w:t>la</w:t>
            </w:r>
            <w:r w:rsidRPr="008B0352">
              <w:rPr>
                <w:spacing w:val="-1"/>
              </w:rPr>
              <w:t>rg</w:t>
            </w:r>
            <w:r w:rsidRPr="008B0352">
              <w:t>e;</w:t>
            </w:r>
            <w:r w:rsidRPr="008B0352">
              <w:rPr>
                <w:spacing w:val="-1"/>
              </w:rPr>
              <w:t xml:space="preserve"> </w:t>
            </w:r>
            <w:r w:rsidRPr="008B0352">
              <w:rPr>
                <w:spacing w:val="1"/>
              </w:rPr>
              <w:t>t</w:t>
            </w:r>
            <w:r w:rsidRPr="008B0352">
              <w:rPr>
                <w:spacing w:val="-1"/>
              </w:rPr>
              <w:t>h</w:t>
            </w:r>
            <w:r w:rsidRPr="008B0352">
              <w:t>at</w:t>
            </w:r>
            <w:r w:rsidRPr="008B0352">
              <w:rPr>
                <w:spacing w:val="1"/>
              </w:rPr>
              <w:t xml:space="preserve"> </w:t>
            </w:r>
            <w:r w:rsidRPr="008B0352">
              <w:rPr>
                <w:spacing w:val="-3"/>
              </w:rPr>
              <w:t>i</w:t>
            </w:r>
            <w:r w:rsidRPr="008B0352">
              <w:t>s, it</w:t>
            </w:r>
            <w:r w:rsidRPr="008B0352">
              <w:rPr>
                <w:spacing w:val="-1"/>
              </w:rPr>
              <w:t xml:space="preserve"> m</w:t>
            </w:r>
            <w:r w:rsidRPr="008B0352">
              <w:t>ay</w:t>
            </w:r>
            <w:r w:rsidRPr="008B0352">
              <w:rPr>
                <w:spacing w:val="1"/>
              </w:rPr>
              <w:t xml:space="preserve"> </w:t>
            </w:r>
            <w:r w:rsidRPr="008B0352">
              <w:rPr>
                <w:spacing w:val="-1"/>
              </w:rPr>
              <w:t>no</w:t>
            </w:r>
            <w:r w:rsidRPr="008B0352">
              <w:t>t</w:t>
            </w:r>
            <w:r w:rsidRPr="008B0352">
              <w:rPr>
                <w:spacing w:val="1"/>
              </w:rPr>
              <w:t xml:space="preserve"> </w:t>
            </w:r>
            <w:r w:rsidRPr="008B0352">
              <w:rPr>
                <w:spacing w:val="-1"/>
              </w:rPr>
              <w:t>b</w:t>
            </w:r>
            <w:r w:rsidRPr="008B0352">
              <w:t>e</w:t>
            </w:r>
            <w:r w:rsidRPr="008B0352">
              <w:rPr>
                <w:spacing w:val="1"/>
              </w:rPr>
              <w:t xml:space="preserve"> </w:t>
            </w:r>
            <w:r w:rsidRPr="008B0352">
              <w:rPr>
                <w:spacing w:val="-3"/>
              </w:rPr>
              <w:t>r</w:t>
            </w:r>
            <w:r w:rsidRPr="008B0352">
              <w:t>es</w:t>
            </w:r>
            <w:r w:rsidRPr="008B0352">
              <w:rPr>
                <w:spacing w:val="1"/>
              </w:rPr>
              <w:t>t</w:t>
            </w:r>
            <w:r w:rsidRPr="008B0352">
              <w:t>r</w:t>
            </w:r>
            <w:r w:rsidRPr="008B0352">
              <w:rPr>
                <w:spacing w:val="-3"/>
              </w:rPr>
              <w:t>i</w:t>
            </w:r>
            <w:r w:rsidRPr="008B0352">
              <w:t>ct</w:t>
            </w:r>
            <w:r w:rsidRPr="008B0352">
              <w:rPr>
                <w:spacing w:val="1"/>
              </w:rPr>
              <w:t>e</w:t>
            </w:r>
            <w:r w:rsidRPr="008B0352">
              <w:t>d</w:t>
            </w:r>
            <w:r w:rsidRPr="008B0352">
              <w:rPr>
                <w:spacing w:val="-3"/>
              </w:rPr>
              <w:t xml:space="preserve"> </w:t>
            </w:r>
            <w:r w:rsidRPr="008B0352">
              <w:t>to</w:t>
            </w:r>
            <w:r w:rsidRPr="008B0352">
              <w:rPr>
                <w:spacing w:val="-1"/>
              </w:rPr>
              <w:t xml:space="preserve"> </w:t>
            </w:r>
            <w:r w:rsidRPr="008B0352">
              <w:t>s</w:t>
            </w:r>
            <w:r w:rsidRPr="008B0352">
              <w:rPr>
                <w:spacing w:val="1"/>
              </w:rPr>
              <w:t>e</w:t>
            </w:r>
            <w:r w:rsidRPr="008B0352">
              <w:rPr>
                <w:spacing w:val="-3"/>
              </w:rPr>
              <w:t>r</w:t>
            </w:r>
            <w:r w:rsidRPr="008B0352">
              <w:rPr>
                <w:spacing w:val="-1"/>
              </w:rPr>
              <w:t>v</w:t>
            </w:r>
            <w:r w:rsidRPr="008B0352">
              <w:t>ice</w:t>
            </w:r>
            <w:r w:rsidRPr="008B0352">
              <w:rPr>
                <w:spacing w:val="1"/>
              </w:rPr>
              <w:t xml:space="preserve"> </w:t>
            </w:r>
            <w:r w:rsidRPr="008B0352">
              <w:rPr>
                <w:spacing w:val="-3"/>
              </w:rPr>
              <w:t>f</w:t>
            </w:r>
            <w:r w:rsidRPr="008B0352">
              <w:rPr>
                <w:spacing w:val="1"/>
              </w:rPr>
              <w:t>o</w:t>
            </w:r>
            <w:r w:rsidRPr="008B0352">
              <w:t>r</w:t>
            </w:r>
            <w:r w:rsidRPr="008B0352">
              <w:rPr>
                <w:spacing w:val="4"/>
              </w:rPr>
              <w:t xml:space="preserve"> </w:t>
            </w:r>
            <w:r w:rsidRPr="008B0352">
              <w:t>the</w:t>
            </w:r>
            <w:r w:rsidRPr="008B0352">
              <w:rPr>
                <w:spacing w:val="-2"/>
              </w:rPr>
              <w:t xml:space="preserve"> </w:t>
            </w:r>
            <w:r w:rsidRPr="008B0352">
              <w:rPr>
                <w:spacing w:val="1"/>
              </w:rPr>
              <w:t>e</w:t>
            </w:r>
            <w:r w:rsidRPr="008B0352">
              <w:t>l</w:t>
            </w:r>
            <w:r w:rsidRPr="008B0352">
              <w:rPr>
                <w:spacing w:val="-1"/>
              </w:rPr>
              <w:t>d</w:t>
            </w:r>
            <w:r w:rsidRPr="008B0352">
              <w:t>er</w:t>
            </w:r>
            <w:r w:rsidRPr="008B0352">
              <w:rPr>
                <w:spacing w:val="-2"/>
              </w:rPr>
              <w:t>l</w:t>
            </w:r>
            <w:r w:rsidRPr="008B0352">
              <w:t>y</w:t>
            </w:r>
            <w:r w:rsidRPr="008B0352">
              <w:rPr>
                <w:spacing w:val="-1"/>
              </w:rPr>
              <w:t xml:space="preserve"> </w:t>
            </w:r>
            <w:r w:rsidRPr="008B0352">
              <w:rPr>
                <w:spacing w:val="1"/>
              </w:rPr>
              <w:t>o</w:t>
            </w:r>
            <w:r w:rsidRPr="008B0352">
              <w:t xml:space="preserve">r </w:t>
            </w:r>
            <w:r w:rsidRPr="008B0352">
              <w:rPr>
                <w:spacing w:val="-1"/>
              </w:rPr>
              <w:t>d</w:t>
            </w:r>
            <w:r w:rsidRPr="008B0352">
              <w:t>isa</w:t>
            </w:r>
            <w:r w:rsidRPr="008B0352">
              <w:rPr>
                <w:spacing w:val="-1"/>
              </w:rPr>
              <w:t>b</w:t>
            </w:r>
            <w:r w:rsidRPr="008B0352">
              <w:t>le</w:t>
            </w:r>
            <w:r w:rsidRPr="008B0352">
              <w:rPr>
                <w:spacing w:val="-1"/>
              </w:rPr>
              <w:t>d</w:t>
            </w:r>
            <w:r w:rsidRPr="008B0352">
              <w:t>.</w:t>
            </w:r>
          </w:p>
        </w:tc>
      </w:tr>
      <w:tr w:rsidR="00497234" w:rsidRPr="008B0352" w14:paraId="50158133" w14:textId="77777777" w:rsidTr="00C25C5D">
        <w:trPr>
          <w:trHeight w:hRule="exact" w:val="1483"/>
        </w:trPr>
        <w:tc>
          <w:tcPr>
            <w:tcW w:w="696" w:type="dxa"/>
            <w:tcBorders>
              <w:top w:val="single" w:sz="2" w:space="0" w:color="000000"/>
              <w:left w:val="single" w:sz="2" w:space="0" w:color="000000"/>
              <w:bottom w:val="single" w:sz="2" w:space="0" w:color="000000"/>
              <w:right w:val="single" w:sz="2" w:space="0" w:color="000000"/>
            </w:tcBorders>
          </w:tcPr>
          <w:p w14:paraId="0D6A64A6" w14:textId="77777777" w:rsidR="00497234" w:rsidRPr="008B0352" w:rsidRDefault="00FA1789">
            <w:pPr>
              <w:spacing w:before="46" w:after="0" w:line="240" w:lineRule="auto"/>
              <w:ind w:left="52" w:right="-20"/>
            </w:pPr>
            <w:r w:rsidRPr="008B0352">
              <w:t>1</w:t>
            </w:r>
          </w:p>
        </w:tc>
        <w:tc>
          <w:tcPr>
            <w:tcW w:w="7005" w:type="dxa"/>
            <w:tcBorders>
              <w:top w:val="single" w:sz="2" w:space="0" w:color="000000"/>
              <w:left w:val="single" w:sz="2" w:space="0" w:color="000000"/>
              <w:bottom w:val="single" w:sz="2" w:space="0" w:color="000000"/>
              <w:right w:val="single" w:sz="2" w:space="0" w:color="000000"/>
            </w:tcBorders>
          </w:tcPr>
          <w:p w14:paraId="45A3E635" w14:textId="77777777" w:rsidR="00497234" w:rsidRPr="008B0352" w:rsidRDefault="00C25C5D">
            <w:pPr>
              <w:spacing w:before="46" w:after="0" w:line="240" w:lineRule="auto"/>
              <w:ind w:left="6" w:right="-20"/>
            </w:pPr>
            <w:r w:rsidRPr="008B0352">
              <w:rPr>
                <w:b/>
                <w:bCs/>
                <w:spacing w:val="1"/>
              </w:rPr>
              <w:t>Travel Time to Work</w:t>
            </w:r>
          </w:p>
          <w:p w14:paraId="3BC3580B" w14:textId="77777777" w:rsidR="00497234" w:rsidRPr="008B0352" w:rsidRDefault="00C25C5D" w:rsidP="00C25C5D">
            <w:pPr>
              <w:spacing w:after="0" w:line="240" w:lineRule="auto"/>
              <w:ind w:left="6" w:right="-20"/>
            </w:pPr>
            <w:r w:rsidRPr="008B0352">
              <w:t xml:space="preserve">Site(s) is located within a census tract that exhibits less than or equal to average commute time to work.  Commute time thresholds are determined by the set-aside in which the Site(s) is located and are set at the average travel time of all tracts existing within the set-aside.  </w:t>
            </w:r>
          </w:p>
        </w:tc>
      </w:tr>
    </w:tbl>
    <w:p w14:paraId="640A6E3F" w14:textId="77777777" w:rsidR="00497234" w:rsidRPr="008B0352" w:rsidRDefault="00497234">
      <w:pPr>
        <w:spacing w:before="2" w:after="0" w:line="220" w:lineRule="exact"/>
      </w:pPr>
    </w:p>
    <w:p w14:paraId="7F34563A" w14:textId="77777777" w:rsidR="00497234" w:rsidRPr="008B0352" w:rsidRDefault="00FA1789">
      <w:pPr>
        <w:spacing w:before="16" w:after="0" w:line="240" w:lineRule="auto"/>
        <w:ind w:left="440" w:right="-20"/>
      </w:pPr>
      <w:r w:rsidRPr="008B0352">
        <w:t>E</w:t>
      </w:r>
      <w:r w:rsidRPr="008B0352">
        <w:rPr>
          <w:spacing w:val="1"/>
        </w:rPr>
        <w:t>v</w:t>
      </w:r>
      <w:r w:rsidRPr="008B0352">
        <w:t>i</w:t>
      </w:r>
      <w:r w:rsidRPr="008B0352">
        <w:rPr>
          <w:spacing w:val="-1"/>
        </w:rPr>
        <w:t>d</w:t>
      </w:r>
      <w:r w:rsidRPr="008B0352">
        <w:t>enced</w:t>
      </w:r>
      <w:r w:rsidRPr="008B0352">
        <w:rPr>
          <w:spacing w:val="-2"/>
        </w:rPr>
        <w:t xml:space="preserve"> </w:t>
      </w:r>
      <w:r w:rsidRPr="008B0352">
        <w:rPr>
          <w:spacing w:val="1"/>
        </w:rPr>
        <w:t>t</w:t>
      </w:r>
      <w:r w:rsidRPr="008B0352">
        <w:rPr>
          <w:spacing w:val="-1"/>
        </w:rPr>
        <w:t>h</w:t>
      </w:r>
      <w:r w:rsidRPr="008B0352">
        <w:t>r</w:t>
      </w:r>
      <w:r w:rsidRPr="008B0352">
        <w:rPr>
          <w:spacing w:val="1"/>
        </w:rPr>
        <w:t>o</w:t>
      </w:r>
      <w:r w:rsidRPr="008B0352">
        <w:rPr>
          <w:spacing w:val="-1"/>
        </w:rPr>
        <w:t>ug</w:t>
      </w:r>
      <w:r w:rsidRPr="008B0352">
        <w:t>h</w:t>
      </w:r>
      <w:r w:rsidRPr="008B0352">
        <w:rPr>
          <w:spacing w:val="-1"/>
        </w:rPr>
        <w:t xml:space="preserve"> </w:t>
      </w:r>
      <w:r w:rsidRPr="008B0352">
        <w:t>su</w:t>
      </w:r>
      <w:r w:rsidRPr="008B0352">
        <w:rPr>
          <w:spacing w:val="-4"/>
        </w:rPr>
        <w:t>b</w:t>
      </w:r>
      <w:r w:rsidRPr="008B0352">
        <w:rPr>
          <w:spacing w:val="1"/>
        </w:rPr>
        <w:t>m</w:t>
      </w:r>
      <w:r w:rsidRPr="008B0352">
        <w:t>is</w:t>
      </w:r>
      <w:r w:rsidRPr="008B0352">
        <w:rPr>
          <w:spacing w:val="-3"/>
        </w:rPr>
        <w:t>s</w:t>
      </w:r>
      <w:r w:rsidRPr="008B0352">
        <w:t>i</w:t>
      </w:r>
      <w:r w:rsidRPr="008B0352">
        <w:rPr>
          <w:spacing w:val="1"/>
        </w:rPr>
        <w:t>o</w:t>
      </w:r>
      <w:r w:rsidRPr="008B0352">
        <w:t>n</w:t>
      </w:r>
      <w:r w:rsidRPr="008B0352">
        <w:rPr>
          <w:spacing w:val="-1"/>
        </w:rPr>
        <w:t xml:space="preserve"> </w:t>
      </w:r>
      <w:r w:rsidRPr="008B0352">
        <w:rPr>
          <w:spacing w:val="1"/>
        </w:rPr>
        <w:t>o</w:t>
      </w:r>
      <w:r w:rsidRPr="008B0352">
        <w:t>f</w:t>
      </w:r>
      <w:r w:rsidRPr="008B0352">
        <w:rPr>
          <w:spacing w:val="-3"/>
        </w:rPr>
        <w:t xml:space="preserve"> </w:t>
      </w:r>
      <w:r w:rsidRPr="008B0352">
        <w:rPr>
          <w:spacing w:val="1"/>
        </w:rPr>
        <w:t>t</w:t>
      </w:r>
      <w:r w:rsidRPr="008B0352">
        <w:rPr>
          <w:spacing w:val="-1"/>
        </w:rPr>
        <w:t>h</w:t>
      </w:r>
      <w:r w:rsidRPr="008B0352">
        <w:t>e</w:t>
      </w:r>
      <w:r w:rsidRPr="008B0352">
        <w:rPr>
          <w:spacing w:val="1"/>
        </w:rPr>
        <w:t xml:space="preserve"> </w:t>
      </w:r>
      <w:r w:rsidRPr="008B0352">
        <w:rPr>
          <w:spacing w:val="-3"/>
        </w:rPr>
        <w:t>f</w:t>
      </w:r>
      <w:r w:rsidRPr="008B0352">
        <w:rPr>
          <w:spacing w:val="1"/>
        </w:rPr>
        <w:t>o</w:t>
      </w:r>
      <w:r w:rsidRPr="008B0352">
        <w:t>l</w:t>
      </w:r>
      <w:r w:rsidRPr="008B0352">
        <w:rPr>
          <w:spacing w:val="-3"/>
        </w:rPr>
        <w:t>l</w:t>
      </w:r>
      <w:r w:rsidRPr="008B0352">
        <w:rPr>
          <w:spacing w:val="1"/>
        </w:rPr>
        <w:t>o</w:t>
      </w:r>
      <w:r w:rsidRPr="008B0352">
        <w:t>win</w:t>
      </w:r>
      <w:r w:rsidRPr="008B0352">
        <w:rPr>
          <w:spacing w:val="-1"/>
        </w:rPr>
        <w:t>g</w:t>
      </w:r>
      <w:r w:rsidRPr="008B0352">
        <w:t>:</w:t>
      </w:r>
    </w:p>
    <w:p w14:paraId="15DCEC21" w14:textId="77777777" w:rsidR="00497234" w:rsidRPr="008B0352" w:rsidRDefault="00497234">
      <w:pPr>
        <w:spacing w:before="4" w:after="0" w:line="260" w:lineRule="exact"/>
        <w:rPr>
          <w:sz w:val="26"/>
          <w:szCs w:val="26"/>
        </w:rPr>
      </w:pPr>
    </w:p>
    <w:p w14:paraId="575B679B" w14:textId="77777777" w:rsidR="00497234" w:rsidRPr="008B0352" w:rsidRDefault="00FA1789" w:rsidP="00C25C5D">
      <w:pPr>
        <w:spacing w:after="0" w:line="240" w:lineRule="auto"/>
        <w:ind w:left="800" w:right="-20"/>
      </w:pPr>
      <w:r w:rsidRPr="008B0352">
        <w:rPr>
          <w:spacing w:val="1"/>
        </w:rPr>
        <w:t>1</w:t>
      </w:r>
      <w:r w:rsidRPr="008B0352">
        <w:t>)</w:t>
      </w:r>
      <w:r w:rsidRPr="008B0352">
        <w:rPr>
          <w:spacing w:val="11"/>
        </w:rPr>
        <w:t xml:space="preserve"> </w:t>
      </w:r>
      <w:r w:rsidRPr="008B0352">
        <w:rPr>
          <w:spacing w:val="1"/>
        </w:rPr>
        <w:t>M</w:t>
      </w:r>
      <w:r w:rsidRPr="008B0352">
        <w:t>a</w:t>
      </w:r>
      <w:r w:rsidRPr="008B0352">
        <w:rPr>
          <w:spacing w:val="-1"/>
        </w:rPr>
        <w:t>p</w:t>
      </w:r>
      <w:r w:rsidRPr="008B0352">
        <w:t>(s)</w:t>
      </w:r>
      <w:r w:rsidRPr="008B0352">
        <w:rPr>
          <w:spacing w:val="-1"/>
        </w:rPr>
        <w:t xml:space="preserve"> </w:t>
      </w:r>
      <w:r w:rsidRPr="008B0352">
        <w:t>clear</w:t>
      </w:r>
      <w:r w:rsidRPr="008B0352">
        <w:rPr>
          <w:spacing w:val="-2"/>
        </w:rPr>
        <w:t>l</w:t>
      </w:r>
      <w:r w:rsidRPr="008B0352">
        <w:t>y</w:t>
      </w:r>
      <w:r w:rsidRPr="008B0352">
        <w:rPr>
          <w:spacing w:val="1"/>
        </w:rPr>
        <w:t xml:space="preserve"> </w:t>
      </w:r>
      <w:r w:rsidRPr="008B0352">
        <w:t>deli</w:t>
      </w:r>
      <w:r w:rsidRPr="008B0352">
        <w:rPr>
          <w:spacing w:val="-1"/>
        </w:rPr>
        <w:t>n</w:t>
      </w:r>
      <w:r w:rsidRPr="008B0352">
        <w:t>e</w:t>
      </w:r>
      <w:r w:rsidRPr="008B0352">
        <w:rPr>
          <w:spacing w:val="-2"/>
        </w:rPr>
        <w:t>a</w:t>
      </w:r>
      <w:r w:rsidRPr="008B0352">
        <w:t>ti</w:t>
      </w:r>
      <w:r w:rsidRPr="008B0352">
        <w:rPr>
          <w:spacing w:val="-1"/>
        </w:rPr>
        <w:t>n</w:t>
      </w:r>
      <w:r w:rsidRPr="008B0352">
        <w:t>g</w:t>
      </w:r>
      <w:r w:rsidRPr="008B0352">
        <w:rPr>
          <w:spacing w:val="-1"/>
        </w:rPr>
        <w:t xml:space="preserve"> </w:t>
      </w:r>
      <w:r w:rsidRPr="008B0352">
        <w:t>all S</w:t>
      </w:r>
      <w:r w:rsidRPr="008B0352">
        <w:rPr>
          <w:spacing w:val="-1"/>
        </w:rPr>
        <w:t>i</w:t>
      </w:r>
      <w:r w:rsidRPr="008B0352">
        <w:t>t</w:t>
      </w:r>
      <w:r w:rsidRPr="008B0352">
        <w:rPr>
          <w:spacing w:val="1"/>
        </w:rPr>
        <w:t>e</w:t>
      </w:r>
      <w:r w:rsidRPr="008B0352">
        <w:t>s and</w:t>
      </w:r>
      <w:r w:rsidRPr="008B0352">
        <w:rPr>
          <w:spacing w:val="-1"/>
        </w:rPr>
        <w:t xml:space="preserve"> </w:t>
      </w:r>
      <w:r w:rsidRPr="008B0352">
        <w:t>dis</w:t>
      </w:r>
      <w:r w:rsidRPr="008B0352">
        <w:rPr>
          <w:spacing w:val="-2"/>
        </w:rPr>
        <w:t>t</w:t>
      </w:r>
      <w:r w:rsidRPr="008B0352">
        <w:t>a</w:t>
      </w:r>
      <w:r w:rsidRPr="008B0352">
        <w:rPr>
          <w:spacing w:val="-1"/>
        </w:rPr>
        <w:t>n</w:t>
      </w:r>
      <w:r w:rsidRPr="008B0352">
        <w:t>ce</w:t>
      </w:r>
      <w:r w:rsidRPr="008B0352">
        <w:rPr>
          <w:spacing w:val="-1"/>
        </w:rPr>
        <w:t xml:space="preserve"> </w:t>
      </w:r>
      <w:r w:rsidRPr="008B0352">
        <w:t>to</w:t>
      </w:r>
      <w:r w:rsidRPr="008B0352">
        <w:rPr>
          <w:spacing w:val="-1"/>
        </w:rPr>
        <w:t xml:space="preserve"> </w:t>
      </w:r>
      <w:r w:rsidRPr="008B0352">
        <w:rPr>
          <w:spacing w:val="1"/>
        </w:rPr>
        <w:t>t</w:t>
      </w:r>
      <w:r w:rsidRPr="008B0352">
        <w:rPr>
          <w:spacing w:val="-1"/>
        </w:rPr>
        <w:t>h</w:t>
      </w:r>
      <w:r w:rsidRPr="008B0352">
        <w:t>e</w:t>
      </w:r>
      <w:r w:rsidRPr="008B0352">
        <w:rPr>
          <w:spacing w:val="-2"/>
        </w:rPr>
        <w:t xml:space="preserve"> </w:t>
      </w:r>
      <w:r w:rsidRPr="008B0352">
        <w:t>nearest</w:t>
      </w:r>
      <w:r w:rsidRPr="008B0352">
        <w:rPr>
          <w:spacing w:val="-1"/>
        </w:rPr>
        <w:t xml:space="preserve"> </w:t>
      </w:r>
      <w:r w:rsidRPr="008B0352">
        <w:t>fix</w:t>
      </w:r>
      <w:r w:rsidRPr="008B0352">
        <w:rPr>
          <w:spacing w:val="1"/>
        </w:rPr>
        <w:t>e</w:t>
      </w:r>
      <w:r w:rsidRPr="008B0352">
        <w:t>d</w:t>
      </w:r>
      <w:r w:rsidRPr="008B0352">
        <w:rPr>
          <w:spacing w:val="-3"/>
        </w:rPr>
        <w:t xml:space="preserve"> </w:t>
      </w:r>
      <w:r w:rsidRPr="008B0352">
        <w:t>r</w:t>
      </w:r>
      <w:r w:rsidRPr="008B0352">
        <w:rPr>
          <w:spacing w:val="1"/>
        </w:rPr>
        <w:t>o</w:t>
      </w:r>
      <w:r w:rsidRPr="008B0352">
        <w:rPr>
          <w:spacing w:val="-1"/>
        </w:rPr>
        <w:t>u</w:t>
      </w:r>
      <w:r w:rsidRPr="008B0352">
        <w:rPr>
          <w:spacing w:val="-2"/>
        </w:rPr>
        <w:t>t</w:t>
      </w:r>
      <w:r w:rsidRPr="008B0352">
        <w:t>e</w:t>
      </w:r>
      <w:r w:rsidRPr="008B0352">
        <w:rPr>
          <w:spacing w:val="1"/>
        </w:rPr>
        <w:t xml:space="preserve"> </w:t>
      </w:r>
      <w:r w:rsidRPr="008B0352">
        <w:t>tra</w:t>
      </w:r>
      <w:r w:rsidRPr="008B0352">
        <w:rPr>
          <w:spacing w:val="-1"/>
        </w:rPr>
        <w:t>n</w:t>
      </w:r>
      <w:r w:rsidRPr="008B0352">
        <w:t>s</w:t>
      </w:r>
      <w:r w:rsidRPr="008B0352">
        <w:rPr>
          <w:spacing w:val="-3"/>
        </w:rPr>
        <w:t>i</w:t>
      </w:r>
      <w:r w:rsidRPr="008B0352">
        <w:t>t</w:t>
      </w:r>
      <w:r w:rsidRPr="008B0352">
        <w:rPr>
          <w:spacing w:val="-1"/>
        </w:rPr>
        <w:t xml:space="preserve"> </w:t>
      </w:r>
      <w:r w:rsidRPr="008B0352">
        <w:t>st</w:t>
      </w:r>
      <w:r w:rsidRPr="008B0352">
        <w:rPr>
          <w:spacing w:val="1"/>
        </w:rPr>
        <w:t>o</w:t>
      </w:r>
      <w:r w:rsidRPr="008B0352">
        <w:t>p a</w:t>
      </w:r>
      <w:r w:rsidRPr="008B0352">
        <w:rPr>
          <w:spacing w:val="-1"/>
        </w:rPr>
        <w:t>nd</w:t>
      </w:r>
      <w:r w:rsidRPr="008B0352">
        <w:rPr>
          <w:spacing w:val="1"/>
        </w:rPr>
        <w:t>/o</w:t>
      </w:r>
      <w:r w:rsidRPr="008B0352">
        <w:t>r</w:t>
      </w:r>
      <w:r w:rsidRPr="008B0352">
        <w:rPr>
          <w:spacing w:val="-2"/>
        </w:rPr>
        <w:t xml:space="preserve"> </w:t>
      </w:r>
      <w:r w:rsidRPr="008B0352">
        <w:t>car sha</w:t>
      </w:r>
      <w:r w:rsidRPr="008B0352">
        <w:rPr>
          <w:spacing w:val="-1"/>
        </w:rPr>
        <w:t>r</w:t>
      </w:r>
      <w:r w:rsidRPr="008B0352">
        <w:t>e</w:t>
      </w:r>
      <w:r w:rsidRPr="008B0352">
        <w:rPr>
          <w:spacing w:val="-2"/>
        </w:rPr>
        <w:t xml:space="preserve"> </w:t>
      </w:r>
      <w:r w:rsidRPr="008B0352">
        <w:rPr>
          <w:spacing w:val="-1"/>
        </w:rPr>
        <w:t>v</w:t>
      </w:r>
      <w:r w:rsidRPr="008B0352">
        <w:t>eh</w:t>
      </w:r>
      <w:r w:rsidRPr="008B0352">
        <w:rPr>
          <w:spacing w:val="-1"/>
        </w:rPr>
        <w:t>i</w:t>
      </w:r>
      <w:r w:rsidRPr="008B0352">
        <w:t>cle</w:t>
      </w:r>
      <w:r w:rsidRPr="008B0352">
        <w:rPr>
          <w:spacing w:val="1"/>
        </w:rPr>
        <w:t xml:space="preserve"> </w:t>
      </w:r>
      <w:r w:rsidRPr="008B0352">
        <w:rPr>
          <w:spacing w:val="-3"/>
        </w:rPr>
        <w:t>l</w:t>
      </w:r>
      <w:r w:rsidRPr="008B0352">
        <w:rPr>
          <w:spacing w:val="-1"/>
        </w:rPr>
        <w:t>o</w:t>
      </w:r>
      <w:r w:rsidRPr="008B0352">
        <w:t>cati</w:t>
      </w:r>
      <w:r w:rsidRPr="008B0352">
        <w:rPr>
          <w:spacing w:val="1"/>
        </w:rPr>
        <w:t>o</w:t>
      </w:r>
      <w:r w:rsidRPr="008B0352">
        <w:rPr>
          <w:spacing w:val="-1"/>
        </w:rPr>
        <w:t>n</w:t>
      </w:r>
      <w:r w:rsidRPr="008B0352">
        <w:t>.</w:t>
      </w:r>
    </w:p>
    <w:p w14:paraId="68A2994C" w14:textId="77777777" w:rsidR="00497234" w:rsidRPr="008B0352" w:rsidRDefault="00497234">
      <w:pPr>
        <w:spacing w:before="17" w:after="0" w:line="260" w:lineRule="exact"/>
        <w:rPr>
          <w:sz w:val="26"/>
          <w:szCs w:val="26"/>
        </w:rPr>
      </w:pPr>
    </w:p>
    <w:p w14:paraId="40DFD958" w14:textId="2A4FEC1C" w:rsidR="00497234" w:rsidRPr="008B0352" w:rsidRDefault="00450A53">
      <w:pPr>
        <w:spacing w:after="0" w:line="263" w:lineRule="auto"/>
        <w:ind w:left="800" w:right="88"/>
      </w:pPr>
      <w:r w:rsidRPr="008B0352">
        <w:t xml:space="preserve">2) Documentation from the RTA TOD website which shows the location of the Site within the TOD study area, the specific name of the TOD, and an electronic copy of the TOD Plan. If Site is located outside the RTA area, a TOD Plan with site location clearly delineated within the boundaries of the plan and reference to additional housing as an initiative of the plan clearly highlighted or marked.  </w:t>
      </w:r>
      <w:hyperlink r:id="rId32" w:history="1">
        <w:r w:rsidRPr="008B0352">
          <w:rPr>
            <w:rStyle w:val="Hyperlink"/>
          </w:rPr>
          <w:t>RTA Transit Oriented Development Viewer.</w:t>
        </w:r>
      </w:hyperlink>
    </w:p>
    <w:p w14:paraId="66A1CB8D" w14:textId="77777777" w:rsidR="00497234" w:rsidRPr="008B0352" w:rsidRDefault="00497234">
      <w:pPr>
        <w:spacing w:before="8" w:after="0" w:line="150" w:lineRule="exact"/>
        <w:rPr>
          <w:sz w:val="15"/>
          <w:szCs w:val="15"/>
        </w:rPr>
      </w:pPr>
    </w:p>
    <w:p w14:paraId="680ABE1B" w14:textId="77777777" w:rsidR="00497234" w:rsidRPr="008B0352" w:rsidRDefault="00A80BE7">
      <w:pPr>
        <w:spacing w:after="0" w:line="240" w:lineRule="auto"/>
        <w:ind w:left="800" w:right="-20"/>
      </w:pPr>
      <w:r w:rsidRPr="008B0352">
        <w:rPr>
          <w:spacing w:val="1"/>
        </w:rPr>
        <w:t>3</w:t>
      </w:r>
      <w:r w:rsidR="00FA1789" w:rsidRPr="008B0352">
        <w:t>)</w:t>
      </w:r>
      <w:r w:rsidR="00FA1789" w:rsidRPr="008B0352">
        <w:rPr>
          <w:spacing w:val="11"/>
        </w:rPr>
        <w:t xml:space="preserve"> </w:t>
      </w:r>
      <w:r w:rsidR="00FA1789" w:rsidRPr="008B0352">
        <w:rPr>
          <w:spacing w:val="1"/>
        </w:rPr>
        <w:t>Do</w:t>
      </w:r>
      <w:r w:rsidR="00FA1789" w:rsidRPr="008B0352">
        <w:t>c</w:t>
      </w:r>
      <w:r w:rsidR="00FA1789" w:rsidRPr="008B0352">
        <w:rPr>
          <w:spacing w:val="-3"/>
        </w:rPr>
        <w:t>u</w:t>
      </w:r>
      <w:r w:rsidR="00FA1789" w:rsidRPr="008B0352">
        <w:rPr>
          <w:spacing w:val="1"/>
        </w:rPr>
        <w:t>m</w:t>
      </w:r>
      <w:r w:rsidR="00FA1789" w:rsidRPr="008B0352">
        <w:t>e</w:t>
      </w:r>
      <w:r w:rsidR="00FA1789" w:rsidRPr="008B0352">
        <w:rPr>
          <w:spacing w:val="-3"/>
        </w:rPr>
        <w:t>n</w:t>
      </w:r>
      <w:r w:rsidR="00FA1789" w:rsidRPr="008B0352">
        <w:t>tat</w:t>
      </w:r>
      <w:r w:rsidR="00FA1789" w:rsidRPr="008B0352">
        <w:rPr>
          <w:spacing w:val="-3"/>
        </w:rPr>
        <w:t>i</w:t>
      </w:r>
      <w:r w:rsidR="00FA1789" w:rsidRPr="008B0352">
        <w:rPr>
          <w:spacing w:val="1"/>
        </w:rPr>
        <w:t>o</w:t>
      </w:r>
      <w:r w:rsidR="00FA1789" w:rsidRPr="008B0352">
        <w:t>n</w:t>
      </w:r>
      <w:r w:rsidR="00FA1789" w:rsidRPr="008B0352">
        <w:rPr>
          <w:spacing w:val="-1"/>
        </w:rPr>
        <w:t xml:space="preserve"> </w:t>
      </w:r>
      <w:r w:rsidR="00FA1789" w:rsidRPr="008B0352">
        <w:rPr>
          <w:spacing w:val="1"/>
        </w:rPr>
        <w:t>o</w:t>
      </w:r>
      <w:r w:rsidR="00FA1789" w:rsidRPr="008B0352">
        <w:t>f</w:t>
      </w:r>
      <w:r w:rsidR="00FA1789" w:rsidRPr="008B0352">
        <w:rPr>
          <w:spacing w:val="-3"/>
        </w:rPr>
        <w:t xml:space="preserve"> </w:t>
      </w:r>
      <w:r w:rsidR="00FA1789" w:rsidRPr="008B0352">
        <w:rPr>
          <w:spacing w:val="1"/>
        </w:rPr>
        <w:t>t</w:t>
      </w:r>
      <w:r w:rsidR="00FA1789" w:rsidRPr="008B0352">
        <w:t>ra</w:t>
      </w:r>
      <w:r w:rsidR="00FA1789" w:rsidRPr="008B0352">
        <w:rPr>
          <w:spacing w:val="-1"/>
        </w:rPr>
        <w:t>n</w:t>
      </w:r>
      <w:r w:rsidR="00FA1789" w:rsidRPr="008B0352">
        <w:t>sit</w:t>
      </w:r>
      <w:r w:rsidR="00FA1789" w:rsidRPr="008B0352">
        <w:rPr>
          <w:spacing w:val="-2"/>
        </w:rPr>
        <w:t xml:space="preserve"> </w:t>
      </w:r>
      <w:r w:rsidR="00FA1789" w:rsidRPr="008B0352">
        <w:t>f</w:t>
      </w:r>
      <w:r w:rsidR="00FA1789" w:rsidRPr="008B0352">
        <w:rPr>
          <w:spacing w:val="-2"/>
        </w:rPr>
        <w:t>i</w:t>
      </w:r>
      <w:r w:rsidR="00FA1789" w:rsidRPr="008B0352">
        <w:t>x</w:t>
      </w:r>
      <w:r w:rsidR="00FA1789" w:rsidRPr="008B0352">
        <w:rPr>
          <w:spacing w:val="1"/>
        </w:rPr>
        <w:t>e</w:t>
      </w:r>
      <w:r w:rsidR="00FA1789" w:rsidRPr="008B0352">
        <w:t>d</w:t>
      </w:r>
      <w:r w:rsidR="00FA1789" w:rsidRPr="008B0352">
        <w:rPr>
          <w:spacing w:val="-1"/>
        </w:rPr>
        <w:t xml:space="preserve"> </w:t>
      </w:r>
      <w:r w:rsidR="00FA1789" w:rsidRPr="008B0352">
        <w:t>r</w:t>
      </w:r>
      <w:r w:rsidR="00FA1789" w:rsidRPr="008B0352">
        <w:rPr>
          <w:spacing w:val="1"/>
        </w:rPr>
        <w:t>o</w:t>
      </w:r>
      <w:r w:rsidR="00FA1789" w:rsidRPr="008B0352">
        <w:rPr>
          <w:spacing w:val="-3"/>
        </w:rPr>
        <w:t>u</w:t>
      </w:r>
      <w:r w:rsidR="00FA1789" w:rsidRPr="008B0352">
        <w:t>te</w:t>
      </w:r>
      <w:r w:rsidR="00FA1789" w:rsidRPr="008B0352">
        <w:rPr>
          <w:spacing w:val="1"/>
        </w:rPr>
        <w:t xml:space="preserve"> </w:t>
      </w:r>
      <w:r w:rsidR="00FA1789" w:rsidRPr="008B0352">
        <w:rPr>
          <w:spacing w:val="-2"/>
        </w:rPr>
        <w:t>s</w:t>
      </w:r>
      <w:r w:rsidR="00FA1789" w:rsidRPr="008B0352">
        <w:t>t</w:t>
      </w:r>
      <w:r w:rsidR="00FA1789" w:rsidRPr="008B0352">
        <w:rPr>
          <w:spacing w:val="1"/>
        </w:rPr>
        <w:t>o</w:t>
      </w:r>
      <w:r w:rsidR="00FA1789" w:rsidRPr="008B0352">
        <w:rPr>
          <w:spacing w:val="-1"/>
        </w:rPr>
        <w:t>p</w:t>
      </w:r>
      <w:r w:rsidR="00FA1789" w:rsidRPr="008B0352">
        <w:t>,</w:t>
      </w:r>
      <w:r w:rsidR="00FA1789" w:rsidRPr="008B0352">
        <w:rPr>
          <w:spacing w:val="-2"/>
        </w:rPr>
        <w:t xml:space="preserve"> </w:t>
      </w:r>
      <w:r w:rsidR="00FA1789" w:rsidRPr="008B0352">
        <w:t>such</w:t>
      </w:r>
      <w:r w:rsidR="00FA1789" w:rsidRPr="008B0352">
        <w:rPr>
          <w:spacing w:val="-1"/>
        </w:rPr>
        <w:t xml:space="preserve"> </w:t>
      </w:r>
      <w:r w:rsidR="00FA1789" w:rsidRPr="008B0352">
        <w:t>as</w:t>
      </w:r>
      <w:r w:rsidR="00FA1789" w:rsidRPr="008B0352">
        <w:rPr>
          <w:spacing w:val="1"/>
        </w:rPr>
        <w:t xml:space="preserve"> </w:t>
      </w:r>
      <w:r w:rsidR="00FA1789" w:rsidRPr="008B0352">
        <w:rPr>
          <w:spacing w:val="-3"/>
        </w:rPr>
        <w:t>r</w:t>
      </w:r>
      <w:r w:rsidR="00FA1789" w:rsidRPr="008B0352">
        <w:rPr>
          <w:spacing w:val="1"/>
        </w:rPr>
        <w:t>o</w:t>
      </w:r>
      <w:r w:rsidR="00FA1789" w:rsidRPr="008B0352">
        <w:rPr>
          <w:spacing w:val="-3"/>
        </w:rPr>
        <w:t>u</w:t>
      </w:r>
      <w:r w:rsidR="00FA1789" w:rsidRPr="008B0352">
        <w:t>te</w:t>
      </w:r>
      <w:r w:rsidR="00FA1789" w:rsidRPr="008B0352">
        <w:rPr>
          <w:spacing w:val="-1"/>
        </w:rPr>
        <w:t xml:space="preserve"> </w:t>
      </w:r>
      <w:r w:rsidR="00FA1789" w:rsidRPr="008B0352">
        <w:rPr>
          <w:spacing w:val="1"/>
        </w:rPr>
        <w:t>m</w:t>
      </w:r>
      <w:r w:rsidR="00FA1789" w:rsidRPr="008B0352">
        <w:t>a</w:t>
      </w:r>
      <w:r w:rsidR="00FA1789" w:rsidRPr="008B0352">
        <w:rPr>
          <w:spacing w:val="-1"/>
        </w:rPr>
        <w:t>p</w:t>
      </w:r>
      <w:r w:rsidR="00FA1789" w:rsidRPr="008B0352">
        <w:t>.</w:t>
      </w:r>
    </w:p>
    <w:p w14:paraId="7F2C027F" w14:textId="77777777" w:rsidR="00497234" w:rsidRPr="008B0352" w:rsidRDefault="00497234">
      <w:pPr>
        <w:spacing w:before="10" w:after="0" w:line="180" w:lineRule="exact"/>
        <w:rPr>
          <w:sz w:val="18"/>
          <w:szCs w:val="18"/>
        </w:rPr>
      </w:pPr>
    </w:p>
    <w:p w14:paraId="5668C988" w14:textId="77777777" w:rsidR="00A80BE7" w:rsidRPr="008B0352" w:rsidRDefault="00A80BE7" w:rsidP="00A80BE7">
      <w:pPr>
        <w:spacing w:after="0" w:line="263" w:lineRule="auto"/>
        <w:ind w:left="800" w:right="58"/>
        <w:rPr>
          <w:spacing w:val="1"/>
        </w:rPr>
      </w:pPr>
      <w:r w:rsidRPr="008B0352">
        <w:rPr>
          <w:spacing w:val="1"/>
        </w:rPr>
        <w:t>4</w:t>
      </w:r>
      <w:r w:rsidR="00FA1789" w:rsidRPr="008B0352">
        <w:t>)</w:t>
      </w:r>
      <w:r w:rsidRPr="008B0352">
        <w:rPr>
          <w:spacing w:val="1"/>
        </w:rPr>
        <w:t xml:space="preserve"> Documentation verifying DRT service meets all of the above requirements. Acceptable forms of documentation include a screen capture/printed copy of the DRT service website or letter from the DRT service affirming the hours of operation, service area and population served.</w:t>
      </w:r>
    </w:p>
    <w:p w14:paraId="0D0848F1" w14:textId="77777777" w:rsidR="00A80BE7" w:rsidRPr="008B0352" w:rsidRDefault="00A80BE7" w:rsidP="00A80BE7">
      <w:pPr>
        <w:spacing w:after="0" w:line="263" w:lineRule="auto"/>
        <w:ind w:left="800" w:right="58"/>
        <w:rPr>
          <w:spacing w:val="1"/>
        </w:rPr>
      </w:pPr>
    </w:p>
    <w:p w14:paraId="11E2F38F" w14:textId="49D08F8F" w:rsidR="00497234" w:rsidRPr="008B0352" w:rsidRDefault="00A80BE7" w:rsidP="001B7580">
      <w:pPr>
        <w:spacing w:after="0" w:line="263" w:lineRule="auto"/>
        <w:ind w:left="446" w:right="58"/>
        <w:rPr>
          <w:spacing w:val="1"/>
        </w:rPr>
      </w:pPr>
      <w:r w:rsidRPr="008B0352">
        <w:rPr>
          <w:spacing w:val="1"/>
        </w:rPr>
        <w:t>A complete list of census tracts including their corresponding average travel time to work and travel time thresholds for each set-aside ar</w:t>
      </w:r>
      <w:r w:rsidR="00776F14">
        <w:rPr>
          <w:spacing w:val="1"/>
        </w:rPr>
        <w:t>e published on the Authority’s W</w:t>
      </w:r>
      <w:r w:rsidRPr="008B0352">
        <w:rPr>
          <w:spacing w:val="1"/>
        </w:rPr>
        <w:t xml:space="preserve">ebsite.  Data are obtained from the US Census Bureau, </w:t>
      </w:r>
      <w:del w:id="3185" w:author="2020 Changes" w:date="2019-07-09T09:11:00Z">
        <w:r w:rsidRPr="008B0352">
          <w:rPr>
            <w:spacing w:val="1"/>
          </w:rPr>
          <w:delText>2011 – 2015</w:delText>
        </w:r>
      </w:del>
      <w:ins w:id="3186" w:author="2020 Changes" w:date="2019-07-09T09:11:00Z">
        <w:r w:rsidR="00C3071B">
          <w:rPr>
            <w:spacing w:val="1"/>
          </w:rPr>
          <w:t>2013-2017</w:t>
        </w:r>
      </w:ins>
      <w:r w:rsidRPr="008B0352">
        <w:rPr>
          <w:spacing w:val="1"/>
        </w:rPr>
        <w:t xml:space="preserve"> American Community Survey</w:t>
      </w:r>
      <w:r w:rsidR="00A674CE">
        <w:rPr>
          <w:spacing w:val="1"/>
        </w:rPr>
        <w:t xml:space="preserve"> 5-year estimates, table S0801</w:t>
      </w:r>
      <w:r w:rsidRPr="008B0352">
        <w:rPr>
          <w:spacing w:val="1"/>
        </w:rPr>
        <w:t xml:space="preserve">.  </w:t>
      </w:r>
    </w:p>
    <w:p w14:paraId="4AA67CA8" w14:textId="77777777" w:rsidR="00497234" w:rsidRPr="008B0352" w:rsidRDefault="00497234">
      <w:pPr>
        <w:spacing w:before="2" w:after="0" w:line="160" w:lineRule="exact"/>
        <w:rPr>
          <w:sz w:val="16"/>
          <w:szCs w:val="16"/>
        </w:rPr>
      </w:pPr>
    </w:p>
    <w:p w14:paraId="70090C59" w14:textId="77777777" w:rsidR="00497234" w:rsidRPr="008B0352" w:rsidRDefault="00FA1789">
      <w:pPr>
        <w:keepNext/>
        <w:spacing w:after="0" w:line="240" w:lineRule="auto"/>
        <w:ind w:left="440" w:right="-20"/>
        <w:pPrChange w:id="3187" w:author="2020 Changes" w:date="2019-07-09T09:11:00Z">
          <w:pPr>
            <w:spacing w:after="0" w:line="240" w:lineRule="auto"/>
            <w:ind w:left="440" w:right="-20"/>
          </w:pPr>
        </w:pPrChange>
      </w:pPr>
      <w:r w:rsidRPr="008B0352">
        <w:rPr>
          <w:b/>
          <w:bCs/>
          <w:spacing w:val="-1"/>
        </w:rPr>
        <w:t>S</w:t>
      </w:r>
      <w:r w:rsidRPr="008B0352">
        <w:rPr>
          <w:b/>
          <w:bCs/>
          <w:spacing w:val="1"/>
        </w:rPr>
        <w:t>c</w:t>
      </w:r>
      <w:r w:rsidRPr="008B0352">
        <w:rPr>
          <w:b/>
          <w:bCs/>
          <w:spacing w:val="-1"/>
        </w:rPr>
        <w:t>a</w:t>
      </w:r>
      <w:r w:rsidRPr="008B0352">
        <w:rPr>
          <w:b/>
          <w:bCs/>
        </w:rPr>
        <w:t>ttered</w:t>
      </w:r>
      <w:r w:rsidRPr="008B0352">
        <w:rPr>
          <w:b/>
          <w:bCs/>
          <w:spacing w:val="-1"/>
        </w:rPr>
        <w:t xml:space="preserve"> S</w:t>
      </w:r>
      <w:r w:rsidRPr="008B0352">
        <w:rPr>
          <w:b/>
          <w:bCs/>
          <w:spacing w:val="1"/>
        </w:rPr>
        <w:t>i</w:t>
      </w:r>
      <w:r w:rsidRPr="008B0352">
        <w:rPr>
          <w:b/>
          <w:bCs/>
        </w:rPr>
        <w:t xml:space="preserve">te </w:t>
      </w:r>
      <w:r w:rsidRPr="008B0352">
        <w:rPr>
          <w:b/>
          <w:bCs/>
          <w:spacing w:val="-2"/>
        </w:rPr>
        <w:t>P</w:t>
      </w:r>
      <w:r w:rsidRPr="008B0352">
        <w:rPr>
          <w:b/>
          <w:bCs/>
          <w:spacing w:val="1"/>
        </w:rPr>
        <w:t>r</w:t>
      </w:r>
      <w:r w:rsidRPr="008B0352">
        <w:rPr>
          <w:b/>
          <w:bCs/>
          <w:spacing w:val="-1"/>
        </w:rPr>
        <w:t>o</w:t>
      </w:r>
      <w:r w:rsidRPr="008B0352">
        <w:rPr>
          <w:b/>
          <w:bCs/>
          <w:spacing w:val="1"/>
        </w:rPr>
        <w:t>j</w:t>
      </w:r>
      <w:r w:rsidRPr="008B0352">
        <w:rPr>
          <w:b/>
          <w:bCs/>
          <w:spacing w:val="-3"/>
        </w:rPr>
        <w:t>e</w:t>
      </w:r>
      <w:r w:rsidRPr="008B0352">
        <w:rPr>
          <w:b/>
          <w:bCs/>
          <w:spacing w:val="1"/>
        </w:rPr>
        <w:t>c</w:t>
      </w:r>
      <w:r w:rsidRPr="008B0352">
        <w:rPr>
          <w:b/>
          <w:bCs/>
        </w:rPr>
        <w:t>ts</w:t>
      </w:r>
      <w:r w:rsidRPr="008B0352">
        <w:rPr>
          <w:b/>
          <w:bCs/>
          <w:spacing w:val="-1"/>
        </w:rPr>
        <w:t xml:space="preserve"> </w:t>
      </w:r>
      <w:r w:rsidRPr="008B0352">
        <w:rPr>
          <w:b/>
          <w:bCs/>
          <w:spacing w:val="1"/>
        </w:rPr>
        <w:t>m</w:t>
      </w:r>
      <w:r w:rsidRPr="008B0352">
        <w:rPr>
          <w:b/>
          <w:bCs/>
          <w:spacing w:val="-3"/>
        </w:rPr>
        <w:t>u</w:t>
      </w:r>
      <w:r w:rsidRPr="008B0352">
        <w:rPr>
          <w:b/>
          <w:bCs/>
        </w:rPr>
        <w:t>st</w:t>
      </w:r>
      <w:r w:rsidRPr="008B0352">
        <w:rPr>
          <w:b/>
          <w:bCs/>
          <w:spacing w:val="1"/>
        </w:rPr>
        <w:t xml:space="preserve"> </w:t>
      </w:r>
      <w:r w:rsidRPr="008B0352">
        <w:rPr>
          <w:b/>
          <w:bCs/>
        </w:rPr>
        <w:t>s</w:t>
      </w:r>
      <w:r w:rsidRPr="008B0352">
        <w:rPr>
          <w:b/>
          <w:bCs/>
          <w:spacing w:val="-1"/>
        </w:rPr>
        <w:t>ub</w:t>
      </w:r>
      <w:r w:rsidRPr="008B0352">
        <w:rPr>
          <w:b/>
          <w:bCs/>
          <w:spacing w:val="-2"/>
        </w:rPr>
        <w:t>m</w:t>
      </w:r>
      <w:r w:rsidRPr="008B0352">
        <w:rPr>
          <w:b/>
          <w:bCs/>
          <w:spacing w:val="1"/>
        </w:rPr>
        <w:t>i</w:t>
      </w:r>
      <w:r w:rsidRPr="008B0352">
        <w:rPr>
          <w:b/>
          <w:bCs/>
        </w:rPr>
        <w:t>t</w:t>
      </w:r>
      <w:r w:rsidRPr="008B0352">
        <w:rPr>
          <w:b/>
          <w:bCs/>
          <w:spacing w:val="1"/>
        </w:rPr>
        <w:t xml:space="preserve"> </w:t>
      </w:r>
      <w:r w:rsidRPr="008B0352">
        <w:rPr>
          <w:b/>
          <w:bCs/>
          <w:spacing w:val="-1"/>
        </w:rPr>
        <w:t>d</w:t>
      </w:r>
      <w:r w:rsidRPr="008B0352">
        <w:rPr>
          <w:b/>
          <w:bCs/>
          <w:spacing w:val="-3"/>
        </w:rPr>
        <w:t>o</w:t>
      </w:r>
      <w:r w:rsidRPr="008B0352">
        <w:rPr>
          <w:b/>
          <w:bCs/>
          <w:spacing w:val="1"/>
        </w:rPr>
        <w:t>c</w:t>
      </w:r>
      <w:r w:rsidRPr="008B0352">
        <w:rPr>
          <w:b/>
          <w:bCs/>
          <w:spacing w:val="-1"/>
        </w:rPr>
        <w:t>u</w:t>
      </w:r>
      <w:r w:rsidRPr="008B0352">
        <w:rPr>
          <w:b/>
          <w:bCs/>
        </w:rPr>
        <w:t>me</w:t>
      </w:r>
      <w:r w:rsidRPr="008B0352">
        <w:rPr>
          <w:b/>
          <w:bCs/>
          <w:spacing w:val="-1"/>
        </w:rPr>
        <w:t>n</w:t>
      </w:r>
      <w:r w:rsidRPr="008B0352">
        <w:rPr>
          <w:b/>
          <w:bCs/>
        </w:rPr>
        <w:t>t</w:t>
      </w:r>
      <w:r w:rsidRPr="008B0352">
        <w:rPr>
          <w:b/>
          <w:bCs/>
          <w:spacing w:val="-1"/>
        </w:rPr>
        <w:t>a</w:t>
      </w:r>
      <w:r w:rsidRPr="008B0352">
        <w:rPr>
          <w:b/>
          <w:bCs/>
        </w:rPr>
        <w:t>t</w:t>
      </w:r>
      <w:r w:rsidRPr="008B0352">
        <w:rPr>
          <w:b/>
          <w:bCs/>
          <w:spacing w:val="1"/>
        </w:rPr>
        <w:t>i</w:t>
      </w:r>
      <w:r w:rsidRPr="008B0352">
        <w:rPr>
          <w:b/>
          <w:bCs/>
          <w:spacing w:val="-1"/>
        </w:rPr>
        <w:t>o</w:t>
      </w:r>
      <w:r w:rsidRPr="008B0352">
        <w:rPr>
          <w:b/>
          <w:bCs/>
        </w:rPr>
        <w:t>n</w:t>
      </w:r>
      <w:r w:rsidRPr="008B0352">
        <w:rPr>
          <w:b/>
          <w:bCs/>
          <w:spacing w:val="-1"/>
        </w:rPr>
        <w:t xml:space="preserve"> </w:t>
      </w:r>
      <w:r w:rsidRPr="008B0352">
        <w:rPr>
          <w:b/>
          <w:bCs/>
          <w:spacing w:val="-2"/>
        </w:rPr>
        <w:t>f</w:t>
      </w:r>
      <w:r w:rsidRPr="008B0352">
        <w:rPr>
          <w:b/>
          <w:bCs/>
          <w:spacing w:val="-1"/>
        </w:rPr>
        <w:t>o</w:t>
      </w:r>
      <w:r w:rsidRPr="008B0352">
        <w:rPr>
          <w:b/>
          <w:bCs/>
        </w:rPr>
        <w:t>r</w:t>
      </w:r>
      <w:r w:rsidRPr="008B0352">
        <w:rPr>
          <w:b/>
          <w:bCs/>
          <w:spacing w:val="1"/>
        </w:rPr>
        <w:t xml:space="preserve"> </w:t>
      </w:r>
      <w:r w:rsidRPr="008B0352">
        <w:rPr>
          <w:b/>
          <w:bCs/>
        </w:rPr>
        <w:t>all</w:t>
      </w:r>
      <w:r w:rsidRPr="008B0352">
        <w:rPr>
          <w:b/>
          <w:bCs/>
          <w:spacing w:val="1"/>
        </w:rPr>
        <w:t xml:space="preserve"> </w:t>
      </w:r>
      <w:r w:rsidRPr="008B0352">
        <w:rPr>
          <w:b/>
          <w:bCs/>
          <w:spacing w:val="-3"/>
        </w:rPr>
        <w:t>S</w:t>
      </w:r>
      <w:r w:rsidRPr="008B0352">
        <w:rPr>
          <w:b/>
          <w:bCs/>
          <w:spacing w:val="1"/>
        </w:rPr>
        <w:t>i</w:t>
      </w:r>
      <w:r w:rsidRPr="008B0352">
        <w:rPr>
          <w:b/>
          <w:bCs/>
        </w:rPr>
        <w:t>te</w:t>
      </w:r>
      <w:r w:rsidRPr="008B0352">
        <w:rPr>
          <w:b/>
          <w:bCs/>
          <w:spacing w:val="4"/>
        </w:rPr>
        <w:t>s</w:t>
      </w:r>
      <w:r w:rsidRPr="008B0352">
        <w:t>.</w:t>
      </w:r>
    </w:p>
    <w:p w14:paraId="262BB1F0" w14:textId="77777777" w:rsidR="00497234" w:rsidRPr="008B0352" w:rsidRDefault="00497234">
      <w:pPr>
        <w:keepNext/>
        <w:spacing w:after="0" w:line="240" w:lineRule="exact"/>
        <w:rPr>
          <w:sz w:val="24"/>
          <w:szCs w:val="24"/>
        </w:rPr>
        <w:pPrChange w:id="3188" w:author="2020 Changes" w:date="2019-07-09T09:11:00Z">
          <w:pPr>
            <w:spacing w:after="0" w:line="240" w:lineRule="exact"/>
          </w:pPr>
        </w:pPrChange>
      </w:pPr>
    </w:p>
    <w:p w14:paraId="7556048C" w14:textId="22AB83F9" w:rsidR="00497234" w:rsidRPr="008B0352" w:rsidRDefault="00B70419">
      <w:pPr>
        <w:keepNext/>
        <w:spacing w:after="0" w:line="240" w:lineRule="auto"/>
        <w:ind w:left="440" w:right="-20"/>
        <w:pPrChange w:id="3189" w:author="2020 Changes" w:date="2019-07-09T09:11:00Z">
          <w:pPr>
            <w:spacing w:after="0" w:line="240" w:lineRule="auto"/>
            <w:ind w:left="440" w:right="-20"/>
          </w:pPr>
        </w:pPrChange>
      </w:pPr>
      <w:r>
        <w:rPr>
          <w:b/>
          <w:bCs/>
          <w:spacing w:val="1"/>
        </w:rPr>
        <w:t>5</w:t>
      </w:r>
      <w:r w:rsidR="00FA1789" w:rsidRPr="008B0352">
        <w:rPr>
          <w:b/>
          <w:bCs/>
        </w:rPr>
        <w:t xml:space="preserve">)  </w:t>
      </w:r>
      <w:r w:rsidR="00FA1789" w:rsidRPr="008B0352">
        <w:rPr>
          <w:b/>
          <w:bCs/>
          <w:spacing w:val="30"/>
        </w:rPr>
        <w:t xml:space="preserve"> </w:t>
      </w:r>
      <w:r w:rsidR="00FA1789" w:rsidRPr="008B0352">
        <w:rPr>
          <w:b/>
          <w:bCs/>
          <w:spacing w:val="1"/>
        </w:rPr>
        <w:t>N</w:t>
      </w:r>
      <w:r w:rsidR="00FA1789" w:rsidRPr="008B0352">
        <w:rPr>
          <w:b/>
          <w:bCs/>
          <w:spacing w:val="-1"/>
        </w:rPr>
        <w:t>e</w:t>
      </w:r>
      <w:r w:rsidR="00FA1789" w:rsidRPr="008B0352">
        <w:rPr>
          <w:b/>
          <w:bCs/>
          <w:spacing w:val="1"/>
        </w:rPr>
        <w:t>ig</w:t>
      </w:r>
      <w:r w:rsidR="00FA1789" w:rsidRPr="008B0352">
        <w:rPr>
          <w:b/>
          <w:bCs/>
          <w:spacing w:val="-1"/>
        </w:rPr>
        <w:t>hbo</w:t>
      </w:r>
      <w:r w:rsidR="00FA1789" w:rsidRPr="008B0352">
        <w:rPr>
          <w:b/>
          <w:bCs/>
          <w:spacing w:val="1"/>
        </w:rPr>
        <w:t>r</w:t>
      </w:r>
      <w:r w:rsidR="00FA1789" w:rsidRPr="008B0352">
        <w:rPr>
          <w:b/>
          <w:bCs/>
          <w:spacing w:val="-1"/>
        </w:rPr>
        <w:t>hoo</w:t>
      </w:r>
      <w:r w:rsidR="00FA1789" w:rsidRPr="008B0352">
        <w:rPr>
          <w:b/>
          <w:bCs/>
        </w:rPr>
        <w:t>d</w:t>
      </w:r>
      <w:r w:rsidR="00FA1789" w:rsidRPr="008B0352">
        <w:rPr>
          <w:b/>
          <w:bCs/>
          <w:spacing w:val="-1"/>
        </w:rPr>
        <w:t xml:space="preserve"> </w:t>
      </w:r>
      <w:r w:rsidR="00FA1789" w:rsidRPr="008B0352">
        <w:rPr>
          <w:b/>
          <w:bCs/>
          <w:spacing w:val="1"/>
        </w:rPr>
        <w:t>A</w:t>
      </w:r>
      <w:r w:rsidR="00FA1789" w:rsidRPr="008B0352">
        <w:rPr>
          <w:b/>
          <w:bCs/>
          <w:spacing w:val="-2"/>
        </w:rPr>
        <w:t>s</w:t>
      </w:r>
      <w:r w:rsidR="00FA1789" w:rsidRPr="008B0352">
        <w:rPr>
          <w:b/>
          <w:bCs/>
        </w:rPr>
        <w:t>s</w:t>
      </w:r>
      <w:r w:rsidR="00FA1789" w:rsidRPr="008B0352">
        <w:rPr>
          <w:b/>
          <w:bCs/>
          <w:spacing w:val="-1"/>
        </w:rPr>
        <w:t>e</w:t>
      </w:r>
      <w:r w:rsidR="00FA1789" w:rsidRPr="008B0352">
        <w:rPr>
          <w:b/>
          <w:bCs/>
        </w:rPr>
        <w:t>ts</w:t>
      </w:r>
    </w:p>
    <w:p w14:paraId="7FF9702F" w14:textId="77777777" w:rsidR="00497234" w:rsidRPr="008B0352" w:rsidRDefault="00497234">
      <w:pPr>
        <w:keepNext/>
        <w:spacing w:before="3" w:after="0" w:line="240" w:lineRule="exact"/>
        <w:rPr>
          <w:sz w:val="24"/>
          <w:szCs w:val="24"/>
        </w:rPr>
        <w:pPrChange w:id="3190" w:author="2020 Changes" w:date="2019-07-09T09:11:00Z">
          <w:pPr>
            <w:spacing w:before="3" w:after="0" w:line="240" w:lineRule="exact"/>
          </w:pPr>
        </w:pPrChange>
      </w:pPr>
    </w:p>
    <w:p w14:paraId="1F51A8B2" w14:textId="214C2B00" w:rsidR="00497234" w:rsidRDefault="00FA1789">
      <w:pPr>
        <w:keepNext/>
        <w:spacing w:after="0" w:line="264" w:lineRule="auto"/>
        <w:ind w:left="446" w:right="43"/>
        <w:pPrChange w:id="3191" w:author="2020 Changes" w:date="2019-07-09T09:11:00Z">
          <w:pPr>
            <w:spacing w:after="0" w:line="263" w:lineRule="auto"/>
            <w:ind w:left="440" w:right="42"/>
          </w:pPr>
        </w:pPrChange>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 with</w:t>
      </w:r>
      <w:r w:rsidRPr="008B0352">
        <w:rPr>
          <w:spacing w:val="6"/>
        </w:rPr>
        <w:t xml:space="preserve"> </w:t>
      </w:r>
      <w:r w:rsidRPr="008B0352">
        <w:t>S</w:t>
      </w:r>
      <w:r w:rsidRPr="008B0352">
        <w:rPr>
          <w:spacing w:val="-1"/>
        </w:rPr>
        <w:t>i</w:t>
      </w:r>
      <w:r w:rsidRPr="008B0352">
        <w:rPr>
          <w:spacing w:val="-2"/>
        </w:rPr>
        <w:t>t</w:t>
      </w:r>
      <w:r w:rsidRPr="008B0352">
        <w:t>es</w:t>
      </w:r>
      <w:r w:rsidRPr="008B0352">
        <w:rPr>
          <w:spacing w:val="7"/>
        </w:rPr>
        <w:t xml:space="preserve"> </w:t>
      </w:r>
      <w:r w:rsidRPr="008B0352">
        <w:t>th</w:t>
      </w:r>
      <w:r w:rsidRPr="008B0352">
        <w:rPr>
          <w:spacing w:val="-3"/>
        </w:rPr>
        <w:t>a</w:t>
      </w:r>
      <w:r w:rsidRPr="008B0352">
        <w:t xml:space="preserve">t </w:t>
      </w:r>
      <w:r w:rsidRPr="008B0352">
        <w:rPr>
          <w:spacing w:val="-3"/>
        </w:rPr>
        <w:t>h</w:t>
      </w:r>
      <w:r w:rsidRPr="008B0352">
        <w:t>a</w:t>
      </w:r>
      <w:r w:rsidRPr="008B0352">
        <w:rPr>
          <w:spacing w:val="1"/>
        </w:rPr>
        <w:t>v</w:t>
      </w:r>
      <w:r w:rsidRPr="008B0352">
        <w:t>e</w:t>
      </w:r>
      <w:r w:rsidRPr="008B0352">
        <w:rPr>
          <w:spacing w:val="6"/>
        </w:rPr>
        <w:t xml:space="preserve"> </w:t>
      </w:r>
      <w:r w:rsidRPr="008B0352">
        <w:rPr>
          <w:spacing w:val="-1"/>
        </w:rPr>
        <w:t>d</w:t>
      </w:r>
      <w:r w:rsidRPr="008B0352">
        <w:rPr>
          <w:spacing w:val="-2"/>
        </w:rPr>
        <w:t>e</w:t>
      </w:r>
      <w:r w:rsidRPr="008B0352">
        <w:t>sira</w:t>
      </w:r>
      <w:r w:rsidRPr="008B0352">
        <w:rPr>
          <w:spacing w:val="-1"/>
        </w:rPr>
        <w:t>b</w:t>
      </w:r>
      <w:r w:rsidRPr="008B0352">
        <w:t xml:space="preserve">le </w:t>
      </w:r>
      <w:r w:rsidRPr="008B0352">
        <w:rPr>
          <w:spacing w:val="-1"/>
        </w:rPr>
        <w:t>n</w:t>
      </w:r>
      <w:r w:rsidRPr="008B0352">
        <w:t>eig</w:t>
      </w:r>
      <w:r w:rsidRPr="008B0352">
        <w:rPr>
          <w:spacing w:val="-1"/>
        </w:rPr>
        <w:t>hb</w:t>
      </w:r>
      <w:r w:rsidRPr="008B0352">
        <w:rPr>
          <w:spacing w:val="1"/>
        </w:rPr>
        <w:t>o</w:t>
      </w:r>
      <w:r w:rsidRPr="008B0352">
        <w:t>r</w:t>
      </w:r>
      <w:r w:rsidRPr="008B0352">
        <w:rPr>
          <w:spacing w:val="-3"/>
        </w:rPr>
        <w:t>h</w:t>
      </w:r>
      <w:r w:rsidRPr="008B0352">
        <w:rPr>
          <w:spacing w:val="-1"/>
        </w:rPr>
        <w:t>o</w:t>
      </w:r>
      <w:r w:rsidRPr="008B0352">
        <w:rPr>
          <w:spacing w:val="1"/>
        </w:rPr>
        <w:t>o</w:t>
      </w:r>
      <w:r w:rsidRPr="008B0352">
        <w:t>d ch</w:t>
      </w:r>
      <w:r w:rsidRPr="008B0352">
        <w:rPr>
          <w:spacing w:val="-1"/>
        </w:rPr>
        <w:t>a</w:t>
      </w:r>
      <w:r w:rsidRPr="008B0352">
        <w:t>rac</w:t>
      </w:r>
      <w:r w:rsidRPr="008B0352">
        <w:rPr>
          <w:spacing w:val="-2"/>
        </w:rPr>
        <w:t>t</w:t>
      </w:r>
      <w:r w:rsidRPr="008B0352">
        <w:t>eristi</w:t>
      </w:r>
      <w:r w:rsidRPr="008B0352">
        <w:rPr>
          <w:spacing w:val="-2"/>
        </w:rPr>
        <w:t>c</w:t>
      </w:r>
      <w:r w:rsidRPr="008B0352">
        <w:t>s a</w:t>
      </w:r>
      <w:r w:rsidRPr="008B0352">
        <w:rPr>
          <w:spacing w:val="-1"/>
        </w:rPr>
        <w:t>n</w:t>
      </w:r>
      <w:r w:rsidRPr="008B0352">
        <w:t xml:space="preserve">d </w:t>
      </w:r>
      <w:r w:rsidRPr="008B0352">
        <w:rPr>
          <w:spacing w:val="-3"/>
        </w:rPr>
        <w:t>a</w:t>
      </w:r>
      <w:r w:rsidRPr="008B0352">
        <w:rPr>
          <w:spacing w:val="-1"/>
        </w:rPr>
        <w:t>m</w:t>
      </w:r>
      <w:r w:rsidRPr="008B0352">
        <w:t>en</w:t>
      </w:r>
      <w:r w:rsidRPr="008B0352">
        <w:rPr>
          <w:spacing w:val="-1"/>
        </w:rPr>
        <w:t>i</w:t>
      </w:r>
      <w:r w:rsidRPr="008B0352">
        <w:t>ties</w:t>
      </w:r>
      <w:r w:rsidR="0003198D">
        <w:rPr>
          <w:rPrChange w:id="3192" w:author="2020 Changes" w:date="2019-07-09T09:11:00Z">
            <w:rPr>
              <w:spacing w:val="7"/>
            </w:rPr>
          </w:rPrChange>
        </w:rPr>
        <w:t xml:space="preserve"> </w:t>
      </w:r>
      <w:del w:id="3193" w:author="2020 Changes" w:date="2019-07-09T09:11:00Z">
        <w:r w:rsidRPr="008B0352">
          <w:rPr>
            <w:spacing w:val="-3"/>
          </w:rPr>
          <w:delText>l</w:delText>
        </w:r>
        <w:r w:rsidRPr="008B0352">
          <w:rPr>
            <w:spacing w:val="1"/>
          </w:rPr>
          <w:delText>o</w:delText>
        </w:r>
        <w:r w:rsidRPr="008B0352">
          <w:delText>ca</w:delText>
        </w:r>
        <w:r w:rsidRPr="008B0352">
          <w:rPr>
            <w:spacing w:val="-2"/>
          </w:rPr>
          <w:delText>t</w:delText>
        </w:r>
        <w:r w:rsidRPr="008B0352">
          <w:delText>ed within</w:delText>
        </w:r>
        <w:r w:rsidRPr="008B0352">
          <w:rPr>
            <w:spacing w:val="-1"/>
          </w:rPr>
          <w:delText xml:space="preserve"> </w:delText>
        </w:r>
        <w:r w:rsidRPr="008B0352">
          <w:rPr>
            <w:spacing w:val="1"/>
          </w:rPr>
          <w:delText>t</w:delText>
        </w:r>
        <w:r w:rsidRPr="008B0352">
          <w:rPr>
            <w:spacing w:val="-1"/>
          </w:rPr>
          <w:delText>h</w:delText>
        </w:r>
        <w:r w:rsidRPr="008B0352">
          <w:delText>eir</w:delText>
        </w:r>
        <w:r w:rsidRPr="008B0352">
          <w:rPr>
            <w:spacing w:val="-2"/>
          </w:rPr>
          <w:delText xml:space="preserve"> </w:delText>
        </w:r>
        <w:r w:rsidRPr="008B0352">
          <w:delText>se</w:delText>
        </w:r>
        <w:r w:rsidRPr="008B0352">
          <w:rPr>
            <w:spacing w:val="1"/>
          </w:rPr>
          <w:delText>t</w:delText>
        </w:r>
        <w:r w:rsidRPr="008B0352">
          <w:delText>-asi</w:delText>
        </w:r>
        <w:r w:rsidRPr="008B0352">
          <w:rPr>
            <w:spacing w:val="-4"/>
          </w:rPr>
          <w:delText>d</w:delText>
        </w:r>
        <w:r w:rsidRPr="008B0352">
          <w:delText>e</w:delText>
        </w:r>
        <w:r w:rsidRPr="008B0352">
          <w:rPr>
            <w:spacing w:val="1"/>
          </w:rPr>
          <w:delText xml:space="preserve"> </w:delText>
        </w:r>
        <w:r w:rsidRPr="008B0352">
          <w:rPr>
            <w:spacing w:val="-1"/>
          </w:rPr>
          <w:delText>p</w:delText>
        </w:r>
        <w:r w:rsidRPr="008B0352">
          <w:delText>r</w:delText>
        </w:r>
        <w:r w:rsidRPr="008B0352">
          <w:rPr>
            <w:spacing w:val="-1"/>
          </w:rPr>
          <w:delText>o</w:delText>
        </w:r>
        <w:r w:rsidRPr="008B0352">
          <w:delText>x</w:delText>
        </w:r>
        <w:r w:rsidRPr="008B0352">
          <w:rPr>
            <w:spacing w:val="-2"/>
          </w:rPr>
          <w:delText>i</w:delText>
        </w:r>
        <w:r w:rsidRPr="008B0352">
          <w:rPr>
            <w:spacing w:val="1"/>
          </w:rPr>
          <w:delText>m</w:delText>
        </w:r>
        <w:r w:rsidRPr="008B0352">
          <w:delText>i</w:delText>
        </w:r>
        <w:r w:rsidRPr="008B0352">
          <w:rPr>
            <w:spacing w:val="-2"/>
          </w:rPr>
          <w:delText>t</w:delText>
        </w:r>
        <w:r w:rsidRPr="008B0352">
          <w:delText>y</w:delText>
        </w:r>
        <w:r w:rsidRPr="008B0352">
          <w:rPr>
            <w:spacing w:val="1"/>
          </w:rPr>
          <w:delText xml:space="preserve"> </w:delText>
        </w:r>
        <w:r w:rsidRPr="008B0352">
          <w:delText>rad</w:delText>
        </w:r>
        <w:r w:rsidRPr="008B0352">
          <w:rPr>
            <w:spacing w:val="-1"/>
          </w:rPr>
          <w:delText>iu</w:delText>
        </w:r>
        <w:r w:rsidRPr="008B0352">
          <w:delText xml:space="preserve">s </w:delText>
        </w:r>
      </w:del>
      <w:r w:rsidR="0003198D">
        <w:t>can</w:t>
      </w:r>
      <w:r w:rsidR="0003198D">
        <w:rPr>
          <w:rPrChange w:id="3194" w:author="2020 Changes" w:date="2019-07-09T09:11:00Z">
            <w:rPr>
              <w:spacing w:val="-3"/>
            </w:rPr>
          </w:rPrChange>
        </w:rPr>
        <w:t xml:space="preserve"> </w:t>
      </w:r>
      <w:del w:id="3195" w:author="2020 Changes" w:date="2019-07-09T09:11:00Z">
        <w:r w:rsidRPr="008B0352">
          <w:delText>earn</w:delText>
        </w:r>
      </w:del>
      <w:ins w:id="3196" w:author="2020 Changes" w:date="2019-07-09T09:11:00Z">
        <w:r w:rsidR="00F308ED">
          <w:t>score</w:t>
        </w:r>
      </w:ins>
      <w:r w:rsidR="0003198D">
        <w:t xml:space="preserve"> up</w:t>
      </w:r>
      <w:r w:rsidR="0003198D">
        <w:rPr>
          <w:rPrChange w:id="3197" w:author="2020 Changes" w:date="2019-07-09T09:11:00Z">
            <w:rPr>
              <w:spacing w:val="-1"/>
            </w:rPr>
          </w:rPrChange>
        </w:rPr>
        <w:t xml:space="preserve"> </w:t>
      </w:r>
      <w:r w:rsidR="0003198D">
        <w:rPr>
          <w:rPrChange w:id="3198" w:author="2020 Changes" w:date="2019-07-09T09:11:00Z">
            <w:rPr>
              <w:spacing w:val="-2"/>
            </w:rPr>
          </w:rPrChange>
        </w:rPr>
        <w:t>t</w:t>
      </w:r>
      <w:r w:rsidR="0003198D">
        <w:t>o</w:t>
      </w:r>
      <w:r w:rsidR="0003198D">
        <w:rPr>
          <w:rPrChange w:id="3199" w:author="2020 Changes" w:date="2019-07-09T09:11:00Z">
            <w:rPr>
              <w:spacing w:val="1"/>
            </w:rPr>
          </w:rPrChange>
        </w:rPr>
        <w:t xml:space="preserve"> </w:t>
      </w:r>
      <w:del w:id="3200" w:author="2020 Changes" w:date="2019-07-09T09:11:00Z">
        <w:r w:rsidRPr="008B0352">
          <w:delText>five</w:delText>
        </w:r>
        <w:r w:rsidRPr="008B0352">
          <w:rPr>
            <w:spacing w:val="1"/>
          </w:rPr>
          <w:delText xml:space="preserve"> </w:delText>
        </w:r>
        <w:r w:rsidRPr="008B0352">
          <w:rPr>
            <w:spacing w:val="-2"/>
          </w:rPr>
          <w:delText>(</w:delText>
        </w:r>
        <w:r w:rsidRPr="008B0352">
          <w:rPr>
            <w:spacing w:val="1"/>
          </w:rPr>
          <w:delText>5</w:delText>
        </w:r>
      </w:del>
      <w:ins w:id="3201" w:author="2020 Changes" w:date="2019-07-09T09:11:00Z">
        <w:r w:rsidR="00622B30">
          <w:t>nine</w:t>
        </w:r>
        <w:r w:rsidR="00F308ED">
          <w:t xml:space="preserve"> (</w:t>
        </w:r>
        <w:r w:rsidR="00622B30">
          <w:t>9</w:t>
        </w:r>
      </w:ins>
      <w:r w:rsidR="00F308ED">
        <w:t>)</w:t>
      </w:r>
      <w:r w:rsidR="0003198D">
        <w:rPr>
          <w:rPrChange w:id="3202" w:author="2020 Changes" w:date="2019-07-09T09:11:00Z">
            <w:rPr>
              <w:spacing w:val="1"/>
            </w:rPr>
          </w:rPrChange>
        </w:rPr>
        <w:t xml:space="preserve"> </w:t>
      </w:r>
      <w:r w:rsidR="0003198D">
        <w:rPr>
          <w:rPrChange w:id="3203" w:author="2020 Changes" w:date="2019-07-09T09:11:00Z">
            <w:rPr>
              <w:spacing w:val="-3"/>
            </w:rPr>
          </w:rPrChange>
        </w:rPr>
        <w:t>p</w:t>
      </w:r>
      <w:r w:rsidR="0003198D">
        <w:rPr>
          <w:rPrChange w:id="3204" w:author="2020 Changes" w:date="2019-07-09T09:11:00Z">
            <w:rPr>
              <w:spacing w:val="1"/>
            </w:rPr>
          </w:rPrChange>
        </w:rPr>
        <w:t>o</w:t>
      </w:r>
      <w:r w:rsidR="0003198D">
        <w:t>i</w:t>
      </w:r>
      <w:r w:rsidR="0003198D">
        <w:rPr>
          <w:rPrChange w:id="3205" w:author="2020 Changes" w:date="2019-07-09T09:11:00Z">
            <w:rPr>
              <w:spacing w:val="-1"/>
            </w:rPr>
          </w:rPrChange>
        </w:rPr>
        <w:t>n</w:t>
      </w:r>
      <w:r w:rsidR="0003198D">
        <w:t>ts</w:t>
      </w:r>
      <w:ins w:id="3206" w:author="2020 Changes" w:date="2019-07-09T09:11:00Z">
        <w:r w:rsidR="0003198D">
          <w:t xml:space="preserve">, depending on the </w:t>
        </w:r>
        <w:r w:rsidR="000A7A1C">
          <w:t>proximity of neighborhood assets to the project,</w:t>
        </w:r>
      </w:ins>
      <w:r w:rsidR="000A7A1C">
        <w:rPr>
          <w:rPrChange w:id="3207" w:author="2020 Changes" w:date="2019-07-09T09:11:00Z">
            <w:rPr>
              <w:spacing w:val="-1"/>
            </w:rPr>
          </w:rPrChange>
        </w:rPr>
        <w:t xml:space="preserve"> </w:t>
      </w:r>
      <w:r w:rsidR="000A7A1C">
        <w:t xml:space="preserve">as </w:t>
      </w:r>
      <w:del w:id="3208" w:author="2020 Changes" w:date="2019-07-09T09:11:00Z">
        <w:r w:rsidRPr="008B0352">
          <w:rPr>
            <w:spacing w:val="-2"/>
          </w:rPr>
          <w:delText>f</w:delText>
        </w:r>
        <w:r w:rsidRPr="008B0352">
          <w:rPr>
            <w:spacing w:val="1"/>
          </w:rPr>
          <w:delText>o</w:delText>
        </w:r>
        <w:r w:rsidRPr="008B0352">
          <w:delText>ll</w:delText>
        </w:r>
        <w:r w:rsidRPr="008B0352">
          <w:rPr>
            <w:spacing w:val="-1"/>
          </w:rPr>
          <w:delText>o</w:delText>
        </w:r>
        <w:r w:rsidRPr="008B0352">
          <w:delText>ws</w:delText>
        </w:r>
      </w:del>
      <w:ins w:id="3209" w:author="2020 Changes" w:date="2019-07-09T09:11:00Z">
        <w:r w:rsidR="000A7A1C">
          <w:t>defined by the following zones</w:t>
        </w:r>
      </w:ins>
      <w:r w:rsidR="000A7A1C">
        <w:t>:</w:t>
      </w:r>
    </w:p>
    <w:p w14:paraId="2A0D0C05" w14:textId="77777777" w:rsidR="005E1A81" w:rsidRDefault="005E1A81">
      <w:pPr>
        <w:spacing w:after="0" w:line="240" w:lineRule="exact"/>
        <w:ind w:left="432"/>
        <w:rPr>
          <w:sz w:val="24"/>
          <w:szCs w:val="24"/>
        </w:rPr>
        <w:pPrChange w:id="3210" w:author="2020 Changes" w:date="2019-07-09T09:11:00Z">
          <w:pPr>
            <w:spacing w:after="0" w:line="240" w:lineRule="exact"/>
          </w:pPr>
        </w:pPrChange>
      </w:pPr>
    </w:p>
    <w:tbl>
      <w:tblPr>
        <w:tblW w:w="6080" w:type="dxa"/>
        <w:tblInd w:w="2124" w:type="dxa"/>
        <w:tblLayout w:type="fixed"/>
        <w:tblLook w:val="04A0" w:firstRow="1" w:lastRow="0" w:firstColumn="1" w:lastColumn="0" w:noHBand="0" w:noVBand="1"/>
        <w:tblPrChange w:id="3211" w:author="2020 Changes" w:date="2019-07-09T09:11:00Z">
          <w:tblPr>
            <w:tblW w:w="0" w:type="auto"/>
            <w:tblInd w:w="1497" w:type="dxa"/>
            <w:tblLayout w:type="fixed"/>
            <w:tblCellMar>
              <w:left w:w="0" w:type="dxa"/>
              <w:right w:w="0" w:type="dxa"/>
            </w:tblCellMar>
            <w:tblLook w:val="01E0" w:firstRow="1" w:lastRow="1" w:firstColumn="1" w:lastColumn="1" w:noHBand="0" w:noVBand="0"/>
          </w:tblPr>
        </w:tblPrChange>
      </w:tblPr>
      <w:tblGrid>
        <w:gridCol w:w="3278"/>
        <w:gridCol w:w="1025"/>
        <w:gridCol w:w="752"/>
        <w:gridCol w:w="1025"/>
        <w:tblGridChange w:id="3212">
          <w:tblGrid>
            <w:gridCol w:w="627"/>
            <w:gridCol w:w="3278"/>
            <w:gridCol w:w="507"/>
            <w:gridCol w:w="518"/>
            <w:gridCol w:w="382"/>
            <w:gridCol w:w="370"/>
            <w:gridCol w:w="382"/>
            <w:gridCol w:w="643"/>
            <w:gridCol w:w="382"/>
          </w:tblGrid>
        </w:tblGridChange>
      </w:tblGrid>
      <w:tr w:rsidR="00622B30" w:rsidRPr="00622B30" w14:paraId="333D66E3" w14:textId="77777777" w:rsidTr="00622B30">
        <w:trPr>
          <w:trHeight w:val="360"/>
          <w:trPrChange w:id="3213" w:author="2020 Changes" w:date="2019-07-09T09:11:00Z">
            <w:trPr>
              <w:gridAfter w:val="0"/>
              <w:trHeight w:hRule="exact" w:val="278"/>
            </w:trPr>
          </w:trPrChange>
        </w:trPr>
        <w:tc>
          <w:tcPr>
            <w:tcW w:w="60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Change w:id="3214" w:author="2020 Changes" w:date="2019-07-09T09:11:00Z">
              <w:tcPr>
                <w:tcW w:w="5312" w:type="dxa"/>
                <w:gridSpan w:val="5"/>
                <w:tcBorders>
                  <w:top w:val="single" w:sz="4" w:space="0" w:color="000000"/>
                  <w:left w:val="single" w:sz="4" w:space="0" w:color="000000"/>
                  <w:bottom w:val="single" w:sz="4" w:space="0" w:color="000000"/>
                  <w:right w:val="single" w:sz="4" w:space="0" w:color="000000"/>
                </w:tcBorders>
                <w:hideMark/>
              </w:tcPr>
            </w:tcPrChange>
          </w:tcPr>
          <w:p w14:paraId="5C228461" w14:textId="49A983A9" w:rsidR="00622B30" w:rsidRPr="00622B30" w:rsidRDefault="00FA1789">
            <w:pPr>
              <w:spacing w:after="0" w:line="240" w:lineRule="auto"/>
              <w:jc w:val="center"/>
              <w:rPr>
                <w:b/>
                <w:color w:val="000000"/>
                <w:rPrChange w:id="3215" w:author="2020 Changes" w:date="2019-07-09T09:11:00Z">
                  <w:rPr/>
                </w:rPrChange>
              </w:rPr>
              <w:pPrChange w:id="3216" w:author="2020 Changes" w:date="2019-07-09T09:11:00Z">
                <w:pPr>
                  <w:spacing w:after="0" w:line="264" w:lineRule="exact"/>
                  <w:ind w:left="1291" w:right="-20"/>
                </w:pPr>
              </w:pPrChange>
            </w:pPr>
            <w:del w:id="3217" w:author="2020 Changes" w:date="2019-07-09T09:11:00Z">
              <w:r w:rsidRPr="008B0352">
                <w:rPr>
                  <w:b/>
                  <w:bCs/>
                  <w:position w:val="1"/>
                </w:rPr>
                <w:delText>P</w:delText>
              </w:r>
              <w:r w:rsidRPr="008B0352">
                <w:rPr>
                  <w:b/>
                  <w:bCs/>
                  <w:spacing w:val="-2"/>
                  <w:position w:val="1"/>
                </w:rPr>
                <w:delText>r</w:delText>
              </w:r>
              <w:r w:rsidRPr="008B0352">
                <w:rPr>
                  <w:b/>
                  <w:bCs/>
                  <w:spacing w:val="-6"/>
                  <w:position w:val="1"/>
                </w:rPr>
                <w:delText>o</w:delText>
              </w:r>
              <w:r w:rsidRPr="008B0352">
                <w:rPr>
                  <w:b/>
                  <w:bCs/>
                  <w:position w:val="1"/>
                </w:rPr>
                <w:delText>xi</w:delText>
              </w:r>
              <w:r w:rsidRPr="008B0352">
                <w:rPr>
                  <w:b/>
                  <w:bCs/>
                  <w:spacing w:val="-2"/>
                  <w:position w:val="1"/>
                </w:rPr>
                <w:delText>m</w:delText>
              </w:r>
              <w:r w:rsidRPr="008B0352">
                <w:rPr>
                  <w:b/>
                  <w:bCs/>
                  <w:spacing w:val="1"/>
                  <w:position w:val="1"/>
                </w:rPr>
                <w:delText>i</w:delText>
              </w:r>
              <w:r w:rsidRPr="008B0352">
                <w:rPr>
                  <w:b/>
                  <w:bCs/>
                  <w:position w:val="1"/>
                </w:rPr>
                <w:delText>ty</w:delText>
              </w:r>
              <w:r w:rsidRPr="008B0352">
                <w:rPr>
                  <w:b/>
                  <w:bCs/>
                  <w:spacing w:val="-1"/>
                  <w:position w:val="1"/>
                </w:rPr>
                <w:delText xml:space="preserve"> </w:delText>
              </w:r>
              <w:r w:rsidRPr="008B0352">
                <w:rPr>
                  <w:b/>
                  <w:bCs/>
                  <w:spacing w:val="1"/>
                  <w:position w:val="1"/>
                </w:rPr>
                <w:delText>R</w:delText>
              </w:r>
              <w:r w:rsidRPr="008B0352">
                <w:rPr>
                  <w:b/>
                  <w:bCs/>
                  <w:spacing w:val="-1"/>
                  <w:position w:val="1"/>
                </w:rPr>
                <w:delText>ad</w:delText>
              </w:r>
              <w:r w:rsidRPr="008B0352">
                <w:rPr>
                  <w:b/>
                  <w:bCs/>
                  <w:spacing w:val="1"/>
                  <w:position w:val="1"/>
                </w:rPr>
                <w:delText>i</w:delText>
              </w:r>
              <w:r w:rsidRPr="008B0352">
                <w:rPr>
                  <w:b/>
                  <w:bCs/>
                  <w:spacing w:val="-1"/>
                  <w:position w:val="1"/>
                </w:rPr>
                <w:delText>u</w:delText>
              </w:r>
              <w:r w:rsidRPr="008B0352">
                <w:rPr>
                  <w:b/>
                  <w:bCs/>
                  <w:position w:val="1"/>
                </w:rPr>
                <w:delText>s</w:delText>
              </w:r>
            </w:del>
            <w:ins w:id="3218" w:author="2020 Changes" w:date="2019-07-09T09:11:00Z">
              <w:r w:rsidR="00622B30" w:rsidRPr="00622B30">
                <w:rPr>
                  <w:rFonts w:eastAsia="Times New Roman"/>
                  <w:b/>
                  <w:bCs/>
                  <w:color w:val="000000"/>
                </w:rPr>
                <w:t>Distance in Miles</w:t>
              </w:r>
            </w:ins>
            <w:r w:rsidR="00622B30" w:rsidRPr="00622B30">
              <w:rPr>
                <w:b/>
                <w:color w:val="000000"/>
                <w:rPrChange w:id="3219" w:author="2020 Changes" w:date="2019-07-09T09:11:00Z">
                  <w:rPr>
                    <w:b/>
                    <w:spacing w:val="-2"/>
                    <w:position w:val="1"/>
                  </w:rPr>
                </w:rPrChange>
              </w:rPr>
              <w:t xml:space="preserve"> </w:t>
            </w:r>
            <w:r w:rsidR="00622B30" w:rsidRPr="00622B30">
              <w:rPr>
                <w:b/>
                <w:color w:val="000000"/>
                <w:rPrChange w:id="3220" w:author="2020 Changes" w:date="2019-07-09T09:11:00Z">
                  <w:rPr>
                    <w:b/>
                    <w:position w:val="1"/>
                  </w:rPr>
                </w:rPrChange>
              </w:rPr>
              <w:t>by</w:t>
            </w:r>
            <w:r w:rsidR="00622B30" w:rsidRPr="00622B30">
              <w:rPr>
                <w:b/>
                <w:color w:val="000000"/>
                <w:rPrChange w:id="3221" w:author="2020 Changes" w:date="2019-07-09T09:11:00Z">
                  <w:rPr>
                    <w:b/>
                    <w:spacing w:val="-2"/>
                    <w:position w:val="1"/>
                  </w:rPr>
                </w:rPrChange>
              </w:rPr>
              <w:t xml:space="preserve"> </w:t>
            </w:r>
            <w:del w:id="3222" w:author="2020 Changes" w:date="2019-07-09T09:11:00Z">
              <w:r w:rsidRPr="008B0352">
                <w:rPr>
                  <w:b/>
                  <w:bCs/>
                  <w:spacing w:val="-1"/>
                  <w:position w:val="1"/>
                </w:rPr>
                <w:delText>S</w:delText>
              </w:r>
              <w:r w:rsidRPr="008B0352">
                <w:rPr>
                  <w:b/>
                  <w:bCs/>
                  <w:spacing w:val="-3"/>
                  <w:position w:val="1"/>
                </w:rPr>
                <w:delText>e</w:delText>
              </w:r>
              <w:r w:rsidRPr="008B0352">
                <w:rPr>
                  <w:b/>
                  <w:bCs/>
                  <w:spacing w:val="1"/>
                  <w:position w:val="1"/>
                </w:rPr>
                <w:delText>t</w:delText>
              </w:r>
              <w:r w:rsidRPr="008B0352">
                <w:rPr>
                  <w:b/>
                  <w:bCs/>
                  <w:position w:val="1"/>
                </w:rPr>
                <w:delText>-A</w:delText>
              </w:r>
              <w:r w:rsidRPr="008B0352">
                <w:rPr>
                  <w:b/>
                  <w:bCs/>
                  <w:spacing w:val="-1"/>
                  <w:position w:val="1"/>
                </w:rPr>
                <w:delText>s</w:delText>
              </w:r>
              <w:r w:rsidRPr="008B0352">
                <w:rPr>
                  <w:b/>
                  <w:bCs/>
                  <w:spacing w:val="1"/>
                  <w:position w:val="1"/>
                </w:rPr>
                <w:delText>i</w:delText>
              </w:r>
              <w:r w:rsidRPr="008B0352">
                <w:rPr>
                  <w:b/>
                  <w:bCs/>
                  <w:spacing w:val="-1"/>
                  <w:position w:val="1"/>
                </w:rPr>
                <w:delText>d</w:delText>
              </w:r>
              <w:r w:rsidRPr="008B0352">
                <w:rPr>
                  <w:b/>
                  <w:bCs/>
                  <w:position w:val="1"/>
                </w:rPr>
                <w:delText>e</w:delText>
              </w:r>
            </w:del>
            <w:ins w:id="3223" w:author="2020 Changes" w:date="2019-07-09T09:11:00Z">
              <w:r w:rsidR="00622B30" w:rsidRPr="00622B30">
                <w:rPr>
                  <w:rFonts w:eastAsia="Times New Roman"/>
                  <w:b/>
                  <w:bCs/>
                  <w:color w:val="000000"/>
                </w:rPr>
                <w:t>Zone</w:t>
              </w:r>
            </w:ins>
          </w:p>
        </w:tc>
      </w:tr>
      <w:tr w:rsidR="00622B30" w:rsidRPr="00622B30" w14:paraId="48F967C7" w14:textId="77777777" w:rsidTr="00622B30">
        <w:tblPrEx>
          <w:tblLayout w:type="fixed"/>
        </w:tblPrEx>
        <w:trPr>
          <w:trHeight w:val="300"/>
          <w:ins w:id="3224" w:author="2020 Changes" w:date="2019-07-09T09:11:00Z"/>
        </w:trPr>
        <w:tc>
          <w:tcPr>
            <w:tcW w:w="3278" w:type="dxa"/>
            <w:tcBorders>
              <w:top w:val="nil"/>
              <w:left w:val="single" w:sz="4" w:space="0" w:color="auto"/>
              <w:bottom w:val="single" w:sz="4" w:space="0" w:color="auto"/>
              <w:right w:val="single" w:sz="4" w:space="0" w:color="auto"/>
            </w:tcBorders>
            <w:shd w:val="clear" w:color="auto" w:fill="auto"/>
            <w:noWrap/>
            <w:vAlign w:val="bottom"/>
            <w:hideMark/>
          </w:tcPr>
          <w:p w14:paraId="55A0F0A6" w14:textId="77777777" w:rsidR="00622B30" w:rsidRPr="00622B30" w:rsidRDefault="00622B30" w:rsidP="00622B30">
            <w:pPr>
              <w:spacing w:after="0" w:line="240" w:lineRule="auto"/>
              <w:rPr>
                <w:ins w:id="3225" w:author="2020 Changes" w:date="2019-07-09T09:11:00Z"/>
                <w:rFonts w:eastAsia="Times New Roman"/>
                <w:b/>
                <w:bCs/>
                <w:color w:val="000000"/>
              </w:rPr>
            </w:pPr>
            <w:ins w:id="3226" w:author="2020 Changes" w:date="2019-07-09T09:11:00Z">
              <w:r w:rsidRPr="00622B30">
                <w:rPr>
                  <w:rFonts w:eastAsia="Times New Roman"/>
                  <w:b/>
                  <w:bCs/>
                  <w:color w:val="000000"/>
                </w:rPr>
                <w:t> </w:t>
              </w:r>
            </w:ins>
          </w:p>
        </w:tc>
        <w:tc>
          <w:tcPr>
            <w:tcW w:w="1025" w:type="dxa"/>
            <w:tcBorders>
              <w:top w:val="nil"/>
              <w:left w:val="nil"/>
              <w:bottom w:val="single" w:sz="4" w:space="0" w:color="auto"/>
              <w:right w:val="single" w:sz="4" w:space="0" w:color="auto"/>
            </w:tcBorders>
            <w:shd w:val="clear" w:color="auto" w:fill="auto"/>
            <w:noWrap/>
            <w:vAlign w:val="bottom"/>
            <w:hideMark/>
          </w:tcPr>
          <w:p w14:paraId="1A3CF682" w14:textId="77777777" w:rsidR="00622B30" w:rsidRPr="00622B30" w:rsidRDefault="00622B30" w:rsidP="00622B30">
            <w:pPr>
              <w:spacing w:after="0" w:line="240" w:lineRule="auto"/>
              <w:jc w:val="center"/>
              <w:rPr>
                <w:ins w:id="3227" w:author="2020 Changes" w:date="2019-07-09T09:11:00Z"/>
                <w:rFonts w:eastAsia="Times New Roman"/>
                <w:b/>
                <w:bCs/>
                <w:color w:val="000000"/>
              </w:rPr>
            </w:pPr>
            <w:ins w:id="3228" w:author="2020 Changes" w:date="2019-07-09T09:11:00Z">
              <w:r w:rsidRPr="00622B30">
                <w:rPr>
                  <w:rFonts w:eastAsia="Times New Roman"/>
                  <w:b/>
                  <w:bCs/>
                  <w:color w:val="000000"/>
                </w:rPr>
                <w:t>A</w:t>
              </w:r>
            </w:ins>
          </w:p>
        </w:tc>
        <w:tc>
          <w:tcPr>
            <w:tcW w:w="752" w:type="dxa"/>
            <w:tcBorders>
              <w:top w:val="nil"/>
              <w:left w:val="nil"/>
              <w:bottom w:val="single" w:sz="4" w:space="0" w:color="auto"/>
              <w:right w:val="single" w:sz="4" w:space="0" w:color="auto"/>
            </w:tcBorders>
            <w:shd w:val="clear" w:color="auto" w:fill="auto"/>
            <w:noWrap/>
            <w:vAlign w:val="bottom"/>
            <w:hideMark/>
          </w:tcPr>
          <w:p w14:paraId="2FC9A9C7" w14:textId="77777777" w:rsidR="00622B30" w:rsidRPr="00622B30" w:rsidRDefault="00622B30" w:rsidP="00622B30">
            <w:pPr>
              <w:spacing w:after="0" w:line="240" w:lineRule="auto"/>
              <w:jc w:val="center"/>
              <w:rPr>
                <w:ins w:id="3229" w:author="2020 Changes" w:date="2019-07-09T09:11:00Z"/>
                <w:rFonts w:eastAsia="Times New Roman"/>
                <w:b/>
                <w:bCs/>
                <w:color w:val="000000"/>
              </w:rPr>
            </w:pPr>
            <w:ins w:id="3230" w:author="2020 Changes" w:date="2019-07-09T09:11:00Z">
              <w:r w:rsidRPr="00622B30">
                <w:rPr>
                  <w:rFonts w:eastAsia="Times New Roman"/>
                  <w:b/>
                  <w:bCs/>
                  <w:color w:val="000000"/>
                </w:rPr>
                <w:t>B</w:t>
              </w:r>
            </w:ins>
          </w:p>
        </w:tc>
        <w:tc>
          <w:tcPr>
            <w:tcW w:w="1025" w:type="dxa"/>
            <w:tcBorders>
              <w:top w:val="nil"/>
              <w:left w:val="nil"/>
              <w:bottom w:val="single" w:sz="4" w:space="0" w:color="auto"/>
              <w:right w:val="single" w:sz="4" w:space="0" w:color="auto"/>
            </w:tcBorders>
            <w:shd w:val="clear" w:color="auto" w:fill="auto"/>
            <w:noWrap/>
            <w:vAlign w:val="bottom"/>
            <w:hideMark/>
          </w:tcPr>
          <w:p w14:paraId="6682F4E2" w14:textId="77777777" w:rsidR="00622B30" w:rsidRPr="00622B30" w:rsidRDefault="00622B30" w:rsidP="00622B30">
            <w:pPr>
              <w:spacing w:after="0" w:line="240" w:lineRule="auto"/>
              <w:jc w:val="center"/>
              <w:rPr>
                <w:ins w:id="3231" w:author="2020 Changes" w:date="2019-07-09T09:11:00Z"/>
                <w:rFonts w:eastAsia="Times New Roman"/>
                <w:b/>
                <w:bCs/>
                <w:color w:val="000000"/>
              </w:rPr>
            </w:pPr>
            <w:ins w:id="3232" w:author="2020 Changes" w:date="2019-07-09T09:11:00Z">
              <w:r w:rsidRPr="00622B30">
                <w:rPr>
                  <w:rFonts w:eastAsia="Times New Roman"/>
                  <w:b/>
                  <w:bCs/>
                  <w:color w:val="000000"/>
                </w:rPr>
                <w:t>C</w:t>
              </w:r>
            </w:ins>
          </w:p>
        </w:tc>
      </w:tr>
      <w:tr w:rsidR="00622B30" w:rsidRPr="00622B30" w14:paraId="69A65A55" w14:textId="77777777" w:rsidTr="00622B30">
        <w:trPr>
          <w:trHeight w:val="300"/>
          <w:trPrChange w:id="3233" w:author="2020 Changes" w:date="2019-07-09T09:11:00Z">
            <w:trPr>
              <w:trHeight w:hRule="exact" w:val="278"/>
            </w:trPr>
          </w:trPrChange>
        </w:trPr>
        <w:tc>
          <w:tcPr>
            <w:tcW w:w="3278" w:type="dxa"/>
            <w:tcBorders>
              <w:top w:val="nil"/>
              <w:left w:val="single" w:sz="4" w:space="0" w:color="auto"/>
              <w:bottom w:val="single" w:sz="4" w:space="0" w:color="auto"/>
              <w:right w:val="single" w:sz="4" w:space="0" w:color="auto"/>
            </w:tcBorders>
            <w:shd w:val="clear" w:color="auto" w:fill="auto"/>
            <w:noWrap/>
            <w:vAlign w:val="bottom"/>
            <w:hideMark/>
            <w:tcPrChange w:id="3234" w:author="2020 Changes" w:date="2019-07-09T09:11:00Z">
              <w:tcPr>
                <w:tcW w:w="4412" w:type="dxa"/>
                <w:gridSpan w:val="3"/>
                <w:tcBorders>
                  <w:top w:val="single" w:sz="4" w:space="0" w:color="000000"/>
                  <w:left w:val="single" w:sz="4" w:space="0" w:color="000000"/>
                  <w:bottom w:val="single" w:sz="4" w:space="0" w:color="000000"/>
                  <w:right w:val="single" w:sz="4" w:space="0" w:color="000000"/>
                </w:tcBorders>
                <w:hideMark/>
              </w:tcPr>
            </w:tcPrChange>
          </w:tcPr>
          <w:p w14:paraId="230F29CB" w14:textId="072CC956" w:rsidR="00622B30" w:rsidRPr="00622B30" w:rsidRDefault="00FA1789">
            <w:pPr>
              <w:spacing w:after="0" w:line="240" w:lineRule="auto"/>
              <w:rPr>
                <w:color w:val="000000"/>
                <w:rPrChange w:id="3235" w:author="2020 Changes" w:date="2019-07-09T09:11:00Z">
                  <w:rPr/>
                </w:rPrChange>
              </w:rPr>
              <w:pPrChange w:id="3236" w:author="2020 Changes" w:date="2019-07-09T09:11:00Z">
                <w:pPr>
                  <w:spacing w:after="0" w:line="264" w:lineRule="exact"/>
                  <w:ind w:left="102" w:right="-20"/>
                </w:pPr>
              </w:pPrChange>
            </w:pPr>
            <w:del w:id="3237" w:author="2020 Changes" w:date="2019-07-09T09:11:00Z">
              <w:r w:rsidRPr="008B0352">
                <w:rPr>
                  <w:position w:val="1"/>
                </w:rPr>
                <w:delText>City</w:delText>
              </w:r>
              <w:r w:rsidRPr="008B0352">
                <w:rPr>
                  <w:spacing w:val="-1"/>
                  <w:position w:val="1"/>
                </w:rPr>
                <w:delText xml:space="preserve"> </w:delText>
              </w:r>
              <w:r w:rsidRPr="008B0352">
                <w:rPr>
                  <w:spacing w:val="1"/>
                  <w:position w:val="1"/>
                </w:rPr>
                <w:delText>o</w:delText>
              </w:r>
              <w:r w:rsidRPr="008B0352">
                <w:rPr>
                  <w:position w:val="1"/>
                </w:rPr>
                <w:delText xml:space="preserve">f </w:delText>
              </w:r>
            </w:del>
            <w:r w:rsidR="00622B30" w:rsidRPr="00622B30">
              <w:rPr>
                <w:color w:val="000000"/>
                <w:rPrChange w:id="3238" w:author="2020 Changes" w:date="2019-07-09T09:11:00Z">
                  <w:rPr>
                    <w:position w:val="1"/>
                  </w:rPr>
                </w:rPrChange>
              </w:rPr>
              <w:t>Ch</w:t>
            </w:r>
            <w:r w:rsidR="00622B30" w:rsidRPr="00622B30">
              <w:rPr>
                <w:color w:val="000000"/>
                <w:rPrChange w:id="3239" w:author="2020 Changes" w:date="2019-07-09T09:11:00Z">
                  <w:rPr>
                    <w:spacing w:val="-1"/>
                    <w:position w:val="1"/>
                  </w:rPr>
                </w:rPrChange>
              </w:rPr>
              <w:t>i</w:t>
            </w:r>
            <w:r w:rsidR="00622B30" w:rsidRPr="00622B30">
              <w:rPr>
                <w:color w:val="000000"/>
                <w:rPrChange w:id="3240" w:author="2020 Changes" w:date="2019-07-09T09:11:00Z">
                  <w:rPr>
                    <w:spacing w:val="-2"/>
                    <w:position w:val="1"/>
                  </w:rPr>
                </w:rPrChange>
              </w:rPr>
              <w:t>c</w:t>
            </w:r>
            <w:r w:rsidR="00622B30" w:rsidRPr="00622B30">
              <w:rPr>
                <w:color w:val="000000"/>
                <w:rPrChange w:id="3241" w:author="2020 Changes" w:date="2019-07-09T09:11:00Z">
                  <w:rPr>
                    <w:position w:val="1"/>
                  </w:rPr>
                </w:rPrChange>
              </w:rPr>
              <w:t>a</w:t>
            </w:r>
            <w:r w:rsidR="00622B30" w:rsidRPr="00622B30">
              <w:rPr>
                <w:color w:val="000000"/>
                <w:rPrChange w:id="3242" w:author="2020 Changes" w:date="2019-07-09T09:11:00Z">
                  <w:rPr>
                    <w:spacing w:val="-3"/>
                    <w:position w:val="1"/>
                  </w:rPr>
                </w:rPrChange>
              </w:rPr>
              <w:t>g</w:t>
            </w:r>
            <w:r w:rsidR="00622B30" w:rsidRPr="00622B30">
              <w:rPr>
                <w:color w:val="000000"/>
                <w:rPrChange w:id="3243" w:author="2020 Changes" w:date="2019-07-09T09:11:00Z">
                  <w:rPr>
                    <w:position w:val="1"/>
                  </w:rPr>
                </w:rPrChange>
              </w:rPr>
              <w:t>o</w:t>
            </w:r>
          </w:p>
        </w:tc>
        <w:tc>
          <w:tcPr>
            <w:tcW w:w="1025" w:type="dxa"/>
            <w:tcBorders>
              <w:top w:val="nil"/>
              <w:left w:val="nil"/>
              <w:bottom w:val="single" w:sz="4" w:space="0" w:color="auto"/>
              <w:right w:val="single" w:sz="4" w:space="0" w:color="auto"/>
            </w:tcBorders>
            <w:shd w:val="clear" w:color="auto" w:fill="auto"/>
            <w:noWrap/>
            <w:vAlign w:val="bottom"/>
            <w:hideMark/>
            <w:tcPrChange w:id="3244" w:author="2020 Changes" w:date="2019-07-09T09:11:00Z">
              <w:tcPr>
                <w:tcW w:w="900" w:type="dxa"/>
                <w:gridSpan w:val="2"/>
                <w:tcBorders>
                  <w:top w:val="single" w:sz="4" w:space="0" w:color="000000"/>
                  <w:left w:val="single" w:sz="4" w:space="0" w:color="000000"/>
                  <w:bottom w:val="single" w:sz="4" w:space="0" w:color="000000"/>
                  <w:right w:val="single" w:sz="4" w:space="0" w:color="000000"/>
                </w:tcBorders>
                <w:hideMark/>
              </w:tcPr>
            </w:tcPrChange>
          </w:tcPr>
          <w:p w14:paraId="17C304D3" w14:textId="77777777" w:rsidR="00622B30" w:rsidRPr="00622B30" w:rsidRDefault="00622B30">
            <w:pPr>
              <w:spacing w:after="0" w:line="240" w:lineRule="auto"/>
              <w:jc w:val="center"/>
              <w:rPr>
                <w:color w:val="000000"/>
                <w:rPrChange w:id="3245" w:author="2020 Changes" w:date="2019-07-09T09:11:00Z">
                  <w:rPr/>
                </w:rPrChange>
              </w:rPr>
              <w:pPrChange w:id="3246" w:author="2020 Changes" w:date="2019-07-09T09:11:00Z">
                <w:pPr>
                  <w:spacing w:after="0" w:line="264" w:lineRule="exact"/>
                  <w:ind w:left="102" w:right="-20"/>
                </w:pPr>
              </w:pPrChange>
            </w:pPr>
            <w:r w:rsidRPr="00622B30">
              <w:rPr>
                <w:color w:val="000000"/>
                <w:rPrChange w:id="3247" w:author="2020 Changes" w:date="2019-07-09T09:11:00Z">
                  <w:rPr>
                    <w:spacing w:val="1"/>
                    <w:position w:val="1"/>
                  </w:rPr>
                </w:rPrChange>
              </w:rPr>
              <w:t>0</w:t>
            </w:r>
            <w:r w:rsidRPr="00622B30">
              <w:rPr>
                <w:color w:val="000000"/>
                <w:rPrChange w:id="3248" w:author="2020 Changes" w:date="2019-07-09T09:11:00Z">
                  <w:rPr>
                    <w:position w:val="1"/>
                  </w:rPr>
                </w:rPrChange>
              </w:rPr>
              <w:t>.25</w:t>
            </w:r>
          </w:p>
        </w:tc>
        <w:tc>
          <w:tcPr>
            <w:tcW w:w="752" w:type="dxa"/>
            <w:tcBorders>
              <w:top w:val="nil"/>
              <w:left w:val="nil"/>
              <w:bottom w:val="single" w:sz="4" w:space="0" w:color="auto"/>
              <w:right w:val="single" w:sz="4" w:space="0" w:color="auto"/>
            </w:tcBorders>
            <w:shd w:val="clear" w:color="auto" w:fill="auto"/>
            <w:noWrap/>
            <w:vAlign w:val="bottom"/>
            <w:cellIns w:id="3249" w:author="2020 Changes" w:date="2019-07-09T09:11:00Z"/>
            <w:hideMark/>
            <w:tcPrChange w:id="3250" w:author="2020 Changes" w:date="2019-07-09T09:11:00Z">
              <w:tcPr>
                <w:tcW w:w="900" w:type="dxa"/>
                <w:gridSpan w:val="2"/>
                <w:tcBorders>
                  <w:top w:val="single" w:sz="4" w:space="0" w:color="000000"/>
                  <w:left w:val="single" w:sz="4" w:space="0" w:color="000000"/>
                  <w:bottom w:val="single" w:sz="4" w:space="0" w:color="000000"/>
                  <w:right w:val="single" w:sz="4" w:space="0" w:color="000000"/>
                </w:tcBorders>
                <w:cellIns w:id="3251" w:author="2020 Changes" w:date="2019-07-09T09:11:00Z"/>
                <w:hideMark/>
              </w:tcPr>
            </w:tcPrChange>
          </w:tcPr>
          <w:p w14:paraId="2F9CCF58" w14:textId="77777777" w:rsidR="00622B30" w:rsidRPr="00622B30" w:rsidRDefault="00622B30" w:rsidP="00622B30">
            <w:pPr>
              <w:spacing w:after="0" w:line="240" w:lineRule="auto"/>
              <w:jc w:val="center"/>
              <w:rPr>
                <w:rFonts w:eastAsia="Times New Roman"/>
                <w:color w:val="000000"/>
              </w:rPr>
            </w:pPr>
            <w:ins w:id="3252" w:author="2020 Changes" w:date="2019-07-09T09:11:00Z">
              <w:r w:rsidRPr="00622B30">
                <w:rPr>
                  <w:rFonts w:eastAsia="Times New Roman"/>
                  <w:color w:val="000000"/>
                </w:rPr>
                <w:t>0.5</w:t>
              </w:r>
            </w:ins>
          </w:p>
        </w:tc>
        <w:tc>
          <w:tcPr>
            <w:tcW w:w="1025" w:type="dxa"/>
            <w:tcBorders>
              <w:top w:val="nil"/>
              <w:left w:val="nil"/>
              <w:bottom w:val="single" w:sz="4" w:space="0" w:color="auto"/>
              <w:right w:val="single" w:sz="4" w:space="0" w:color="auto"/>
            </w:tcBorders>
            <w:shd w:val="clear" w:color="auto" w:fill="auto"/>
            <w:noWrap/>
            <w:vAlign w:val="bottom"/>
            <w:cellIns w:id="3253" w:author="2020 Changes" w:date="2019-07-09T09:11:00Z"/>
            <w:hideMark/>
            <w:tcPrChange w:id="3254" w:author="2020 Changes" w:date="2019-07-09T09:11:00Z">
              <w:tcPr>
                <w:tcW w:w="900" w:type="dxa"/>
                <w:gridSpan w:val="2"/>
                <w:tcBorders>
                  <w:top w:val="single" w:sz="4" w:space="0" w:color="000000"/>
                  <w:left w:val="single" w:sz="4" w:space="0" w:color="000000"/>
                  <w:bottom w:val="single" w:sz="4" w:space="0" w:color="000000"/>
                  <w:right w:val="single" w:sz="4" w:space="0" w:color="000000"/>
                </w:tcBorders>
                <w:cellIns w:id="3255" w:author="2020 Changes" w:date="2019-07-09T09:11:00Z"/>
                <w:hideMark/>
              </w:tcPr>
            </w:tcPrChange>
          </w:tcPr>
          <w:p w14:paraId="2DCB41C1" w14:textId="77777777" w:rsidR="00622B30" w:rsidRPr="00622B30" w:rsidRDefault="00622B30" w:rsidP="00622B30">
            <w:pPr>
              <w:spacing w:after="0" w:line="240" w:lineRule="auto"/>
              <w:jc w:val="center"/>
              <w:rPr>
                <w:rFonts w:eastAsia="Times New Roman"/>
                <w:color w:val="000000"/>
              </w:rPr>
            </w:pPr>
            <w:ins w:id="3256" w:author="2020 Changes" w:date="2019-07-09T09:11:00Z">
              <w:r w:rsidRPr="00622B30">
                <w:rPr>
                  <w:rFonts w:eastAsia="Times New Roman"/>
                  <w:color w:val="000000"/>
                </w:rPr>
                <w:t>0.75</w:t>
              </w:r>
            </w:ins>
          </w:p>
        </w:tc>
      </w:tr>
      <w:tr w:rsidR="00622B30" w:rsidRPr="00622B30" w14:paraId="0CF8B2A8" w14:textId="77777777" w:rsidTr="00622B30">
        <w:trPr>
          <w:trHeight w:val="300"/>
          <w:trPrChange w:id="3257" w:author="2020 Changes" w:date="2019-07-09T09:11:00Z">
            <w:trPr>
              <w:trHeight w:hRule="exact" w:val="278"/>
            </w:trPr>
          </w:trPrChange>
        </w:trPr>
        <w:tc>
          <w:tcPr>
            <w:tcW w:w="3278" w:type="dxa"/>
            <w:tcBorders>
              <w:top w:val="nil"/>
              <w:left w:val="single" w:sz="4" w:space="0" w:color="auto"/>
              <w:bottom w:val="single" w:sz="4" w:space="0" w:color="auto"/>
              <w:right w:val="single" w:sz="4" w:space="0" w:color="auto"/>
            </w:tcBorders>
            <w:shd w:val="clear" w:color="auto" w:fill="auto"/>
            <w:noWrap/>
            <w:vAlign w:val="bottom"/>
            <w:hideMark/>
            <w:tcPrChange w:id="3258" w:author="2020 Changes" w:date="2019-07-09T09:11:00Z">
              <w:tcPr>
                <w:tcW w:w="4412" w:type="dxa"/>
                <w:gridSpan w:val="3"/>
                <w:tcBorders>
                  <w:top w:val="single" w:sz="4" w:space="0" w:color="000000"/>
                  <w:left w:val="single" w:sz="4" w:space="0" w:color="000000"/>
                  <w:bottom w:val="single" w:sz="4" w:space="0" w:color="000000"/>
                  <w:right w:val="single" w:sz="4" w:space="0" w:color="000000"/>
                </w:tcBorders>
                <w:hideMark/>
              </w:tcPr>
            </w:tcPrChange>
          </w:tcPr>
          <w:p w14:paraId="2DE46B30" w14:textId="77777777" w:rsidR="00622B30" w:rsidRPr="00622B30" w:rsidRDefault="00622B30">
            <w:pPr>
              <w:spacing w:after="0" w:line="240" w:lineRule="auto"/>
              <w:rPr>
                <w:color w:val="000000"/>
                <w:rPrChange w:id="3259" w:author="2020 Changes" w:date="2019-07-09T09:11:00Z">
                  <w:rPr/>
                </w:rPrChange>
              </w:rPr>
              <w:pPrChange w:id="3260" w:author="2020 Changes" w:date="2019-07-09T09:11:00Z">
                <w:pPr>
                  <w:spacing w:after="0" w:line="264" w:lineRule="exact"/>
                  <w:ind w:left="102" w:right="-20"/>
                </w:pPr>
              </w:pPrChange>
            </w:pPr>
            <w:r w:rsidRPr="00622B30">
              <w:rPr>
                <w:color w:val="000000"/>
                <w:rPrChange w:id="3261" w:author="2020 Changes" w:date="2019-07-09T09:11:00Z">
                  <w:rPr>
                    <w:position w:val="1"/>
                  </w:rPr>
                </w:rPrChange>
              </w:rPr>
              <w:t>Chicago Metro</w:t>
            </w:r>
          </w:p>
        </w:tc>
        <w:tc>
          <w:tcPr>
            <w:tcW w:w="1025" w:type="dxa"/>
            <w:tcBorders>
              <w:top w:val="nil"/>
              <w:left w:val="nil"/>
              <w:bottom w:val="single" w:sz="4" w:space="0" w:color="auto"/>
              <w:right w:val="single" w:sz="4" w:space="0" w:color="auto"/>
            </w:tcBorders>
            <w:shd w:val="clear" w:color="auto" w:fill="auto"/>
            <w:noWrap/>
            <w:vAlign w:val="bottom"/>
            <w:hideMark/>
            <w:tcPrChange w:id="3262" w:author="2020 Changes" w:date="2019-07-09T09:11:00Z">
              <w:tcPr>
                <w:tcW w:w="900" w:type="dxa"/>
                <w:gridSpan w:val="2"/>
                <w:tcBorders>
                  <w:top w:val="single" w:sz="4" w:space="0" w:color="000000"/>
                  <w:left w:val="single" w:sz="4" w:space="0" w:color="000000"/>
                  <w:bottom w:val="single" w:sz="4" w:space="0" w:color="000000"/>
                  <w:right w:val="single" w:sz="4" w:space="0" w:color="000000"/>
                </w:tcBorders>
                <w:hideMark/>
              </w:tcPr>
            </w:tcPrChange>
          </w:tcPr>
          <w:p w14:paraId="2EF0D107" w14:textId="77777777" w:rsidR="00622B30" w:rsidRPr="00622B30" w:rsidRDefault="00622B30">
            <w:pPr>
              <w:spacing w:after="0" w:line="240" w:lineRule="auto"/>
              <w:jc w:val="center"/>
              <w:rPr>
                <w:color w:val="000000"/>
                <w:rPrChange w:id="3263" w:author="2020 Changes" w:date="2019-07-09T09:11:00Z">
                  <w:rPr/>
                </w:rPrChange>
              </w:rPr>
              <w:pPrChange w:id="3264" w:author="2020 Changes" w:date="2019-07-09T09:11:00Z">
                <w:pPr>
                  <w:spacing w:after="0" w:line="264" w:lineRule="exact"/>
                  <w:ind w:left="102" w:right="-20"/>
                </w:pPr>
              </w:pPrChange>
            </w:pPr>
            <w:r w:rsidRPr="00622B30">
              <w:rPr>
                <w:color w:val="000000"/>
                <w:rPrChange w:id="3265" w:author="2020 Changes" w:date="2019-07-09T09:11:00Z">
                  <w:rPr>
                    <w:spacing w:val="1"/>
                    <w:position w:val="1"/>
                  </w:rPr>
                </w:rPrChange>
              </w:rPr>
              <w:t>0</w:t>
            </w:r>
            <w:r w:rsidRPr="00622B30">
              <w:rPr>
                <w:color w:val="000000"/>
                <w:rPrChange w:id="3266" w:author="2020 Changes" w:date="2019-07-09T09:11:00Z">
                  <w:rPr>
                    <w:position w:val="1"/>
                  </w:rPr>
                </w:rPrChange>
              </w:rPr>
              <w:t>.5</w:t>
            </w:r>
          </w:p>
        </w:tc>
        <w:tc>
          <w:tcPr>
            <w:tcW w:w="752" w:type="dxa"/>
            <w:tcBorders>
              <w:top w:val="nil"/>
              <w:left w:val="nil"/>
              <w:bottom w:val="single" w:sz="4" w:space="0" w:color="auto"/>
              <w:right w:val="single" w:sz="4" w:space="0" w:color="auto"/>
            </w:tcBorders>
            <w:shd w:val="clear" w:color="auto" w:fill="auto"/>
            <w:noWrap/>
            <w:vAlign w:val="bottom"/>
            <w:cellIns w:id="3267" w:author="2020 Changes" w:date="2019-07-09T09:11:00Z"/>
            <w:hideMark/>
            <w:tcPrChange w:id="3268" w:author="2020 Changes" w:date="2019-07-09T09:11:00Z">
              <w:tcPr>
                <w:tcW w:w="900" w:type="dxa"/>
                <w:gridSpan w:val="2"/>
                <w:tcBorders>
                  <w:top w:val="single" w:sz="4" w:space="0" w:color="000000"/>
                  <w:left w:val="single" w:sz="4" w:space="0" w:color="000000"/>
                  <w:bottom w:val="single" w:sz="4" w:space="0" w:color="000000"/>
                  <w:right w:val="single" w:sz="4" w:space="0" w:color="000000"/>
                </w:tcBorders>
                <w:cellIns w:id="3269" w:author="2020 Changes" w:date="2019-07-09T09:11:00Z"/>
                <w:hideMark/>
              </w:tcPr>
            </w:tcPrChange>
          </w:tcPr>
          <w:p w14:paraId="678FC30C" w14:textId="77777777" w:rsidR="00622B30" w:rsidRPr="00622B30" w:rsidRDefault="00622B30" w:rsidP="00622B30">
            <w:pPr>
              <w:spacing w:after="0" w:line="240" w:lineRule="auto"/>
              <w:jc w:val="center"/>
              <w:rPr>
                <w:rFonts w:eastAsia="Times New Roman"/>
                <w:color w:val="000000"/>
              </w:rPr>
            </w:pPr>
            <w:ins w:id="3270" w:author="2020 Changes" w:date="2019-07-09T09:11:00Z">
              <w:r w:rsidRPr="00622B30">
                <w:rPr>
                  <w:rFonts w:eastAsia="Times New Roman"/>
                  <w:color w:val="000000"/>
                </w:rPr>
                <w:t>1</w:t>
              </w:r>
            </w:ins>
          </w:p>
        </w:tc>
        <w:tc>
          <w:tcPr>
            <w:tcW w:w="1025" w:type="dxa"/>
            <w:tcBorders>
              <w:top w:val="nil"/>
              <w:left w:val="nil"/>
              <w:bottom w:val="single" w:sz="4" w:space="0" w:color="auto"/>
              <w:right w:val="single" w:sz="4" w:space="0" w:color="auto"/>
            </w:tcBorders>
            <w:shd w:val="clear" w:color="auto" w:fill="auto"/>
            <w:noWrap/>
            <w:vAlign w:val="bottom"/>
            <w:cellIns w:id="3271" w:author="2020 Changes" w:date="2019-07-09T09:11:00Z"/>
            <w:hideMark/>
            <w:tcPrChange w:id="3272" w:author="2020 Changes" w:date="2019-07-09T09:11:00Z">
              <w:tcPr>
                <w:tcW w:w="900" w:type="dxa"/>
                <w:gridSpan w:val="2"/>
                <w:tcBorders>
                  <w:top w:val="single" w:sz="4" w:space="0" w:color="000000"/>
                  <w:left w:val="single" w:sz="4" w:space="0" w:color="000000"/>
                  <w:bottom w:val="single" w:sz="4" w:space="0" w:color="000000"/>
                  <w:right w:val="single" w:sz="4" w:space="0" w:color="000000"/>
                </w:tcBorders>
                <w:cellIns w:id="3273" w:author="2020 Changes" w:date="2019-07-09T09:11:00Z"/>
                <w:hideMark/>
              </w:tcPr>
            </w:tcPrChange>
          </w:tcPr>
          <w:p w14:paraId="113A8478" w14:textId="77777777" w:rsidR="00622B30" w:rsidRPr="00622B30" w:rsidRDefault="00622B30" w:rsidP="00622B30">
            <w:pPr>
              <w:spacing w:after="0" w:line="240" w:lineRule="auto"/>
              <w:jc w:val="center"/>
              <w:rPr>
                <w:rFonts w:eastAsia="Times New Roman"/>
                <w:color w:val="000000"/>
              </w:rPr>
            </w:pPr>
            <w:ins w:id="3274" w:author="2020 Changes" w:date="2019-07-09T09:11:00Z">
              <w:r w:rsidRPr="00622B30">
                <w:rPr>
                  <w:rFonts w:eastAsia="Times New Roman"/>
                  <w:color w:val="000000"/>
                </w:rPr>
                <w:t>1.5</w:t>
              </w:r>
            </w:ins>
          </w:p>
        </w:tc>
      </w:tr>
      <w:tr w:rsidR="00622B30" w:rsidRPr="00622B30" w14:paraId="329E8136" w14:textId="77777777" w:rsidTr="00622B30">
        <w:trPr>
          <w:trHeight w:val="300"/>
          <w:trPrChange w:id="3275" w:author="2020 Changes" w:date="2019-07-09T09:11:00Z">
            <w:trPr>
              <w:trHeight w:hRule="exact" w:val="278"/>
            </w:trPr>
          </w:trPrChange>
        </w:trPr>
        <w:tc>
          <w:tcPr>
            <w:tcW w:w="3278" w:type="dxa"/>
            <w:tcBorders>
              <w:top w:val="nil"/>
              <w:left w:val="single" w:sz="4" w:space="0" w:color="auto"/>
              <w:bottom w:val="single" w:sz="4" w:space="0" w:color="auto"/>
              <w:right w:val="single" w:sz="4" w:space="0" w:color="auto"/>
            </w:tcBorders>
            <w:shd w:val="clear" w:color="auto" w:fill="auto"/>
            <w:noWrap/>
            <w:vAlign w:val="bottom"/>
            <w:hideMark/>
            <w:tcPrChange w:id="3276" w:author="2020 Changes" w:date="2019-07-09T09:11:00Z">
              <w:tcPr>
                <w:tcW w:w="4412" w:type="dxa"/>
                <w:gridSpan w:val="3"/>
                <w:tcBorders>
                  <w:top w:val="single" w:sz="4" w:space="0" w:color="000000"/>
                  <w:left w:val="single" w:sz="4" w:space="0" w:color="000000"/>
                  <w:bottom w:val="single" w:sz="4" w:space="0" w:color="000000"/>
                  <w:right w:val="single" w:sz="4" w:space="0" w:color="000000"/>
                </w:tcBorders>
                <w:hideMark/>
              </w:tcPr>
            </w:tcPrChange>
          </w:tcPr>
          <w:p w14:paraId="3BEAA050" w14:textId="77777777" w:rsidR="00622B30" w:rsidRPr="00622B30" w:rsidRDefault="00622B30">
            <w:pPr>
              <w:spacing w:after="0" w:line="240" w:lineRule="auto"/>
              <w:rPr>
                <w:color w:val="000000"/>
                <w:rPrChange w:id="3277" w:author="2020 Changes" w:date="2019-07-09T09:11:00Z">
                  <w:rPr/>
                </w:rPrChange>
              </w:rPr>
              <w:pPrChange w:id="3278" w:author="2020 Changes" w:date="2019-07-09T09:11:00Z">
                <w:pPr>
                  <w:spacing w:after="0" w:line="264" w:lineRule="exact"/>
                  <w:ind w:left="102" w:right="-20"/>
                </w:pPr>
              </w:pPrChange>
            </w:pPr>
            <w:r w:rsidRPr="00622B30">
              <w:rPr>
                <w:color w:val="000000"/>
                <w:rPrChange w:id="3279" w:author="2020 Changes" w:date="2019-07-09T09:11:00Z">
                  <w:rPr>
                    <w:position w:val="1"/>
                  </w:rPr>
                </w:rPrChange>
              </w:rPr>
              <w:t>Ot</w:t>
            </w:r>
            <w:r w:rsidRPr="00622B30">
              <w:rPr>
                <w:color w:val="000000"/>
                <w:rPrChange w:id="3280" w:author="2020 Changes" w:date="2019-07-09T09:11:00Z">
                  <w:rPr>
                    <w:spacing w:val="-1"/>
                    <w:position w:val="1"/>
                  </w:rPr>
                </w:rPrChange>
              </w:rPr>
              <w:t>h</w:t>
            </w:r>
            <w:r w:rsidRPr="00622B30">
              <w:rPr>
                <w:color w:val="000000"/>
                <w:rPrChange w:id="3281" w:author="2020 Changes" w:date="2019-07-09T09:11:00Z">
                  <w:rPr>
                    <w:position w:val="1"/>
                  </w:rPr>
                </w:rPrChange>
              </w:rPr>
              <w:t>er</w:t>
            </w:r>
            <w:r w:rsidRPr="00622B30">
              <w:rPr>
                <w:color w:val="000000"/>
                <w:rPrChange w:id="3282" w:author="2020 Changes" w:date="2019-07-09T09:11:00Z">
                  <w:rPr>
                    <w:spacing w:val="-2"/>
                    <w:position w:val="1"/>
                  </w:rPr>
                </w:rPrChange>
              </w:rPr>
              <w:t xml:space="preserve"> M</w:t>
            </w:r>
            <w:r w:rsidRPr="00622B30">
              <w:rPr>
                <w:color w:val="000000"/>
                <w:rPrChange w:id="3283" w:author="2020 Changes" w:date="2019-07-09T09:11:00Z">
                  <w:rPr>
                    <w:position w:val="1"/>
                  </w:rPr>
                </w:rPrChange>
              </w:rPr>
              <w:t>e</w:t>
            </w:r>
            <w:r w:rsidRPr="00622B30">
              <w:rPr>
                <w:color w:val="000000"/>
                <w:rPrChange w:id="3284" w:author="2020 Changes" w:date="2019-07-09T09:11:00Z">
                  <w:rPr>
                    <w:spacing w:val="1"/>
                    <w:position w:val="1"/>
                  </w:rPr>
                </w:rPrChange>
              </w:rPr>
              <w:t>t</w:t>
            </w:r>
            <w:r w:rsidRPr="00622B30">
              <w:rPr>
                <w:color w:val="000000"/>
                <w:rPrChange w:id="3285" w:author="2020 Changes" w:date="2019-07-09T09:11:00Z">
                  <w:rPr>
                    <w:spacing w:val="-5"/>
                    <w:position w:val="1"/>
                  </w:rPr>
                </w:rPrChange>
              </w:rPr>
              <w:t>r</w:t>
            </w:r>
            <w:r w:rsidRPr="00622B30">
              <w:rPr>
                <w:color w:val="000000"/>
                <w:rPrChange w:id="3286" w:author="2020 Changes" w:date="2019-07-09T09:11:00Z">
                  <w:rPr>
                    <w:position w:val="1"/>
                  </w:rPr>
                </w:rPrChange>
              </w:rPr>
              <w:t>o</w:t>
            </w:r>
          </w:p>
        </w:tc>
        <w:tc>
          <w:tcPr>
            <w:tcW w:w="1025" w:type="dxa"/>
            <w:tcBorders>
              <w:top w:val="nil"/>
              <w:left w:val="nil"/>
              <w:bottom w:val="single" w:sz="4" w:space="0" w:color="auto"/>
              <w:right w:val="single" w:sz="4" w:space="0" w:color="auto"/>
            </w:tcBorders>
            <w:shd w:val="clear" w:color="auto" w:fill="auto"/>
            <w:noWrap/>
            <w:vAlign w:val="bottom"/>
            <w:hideMark/>
            <w:tcPrChange w:id="3287" w:author="2020 Changes" w:date="2019-07-09T09:11:00Z">
              <w:tcPr>
                <w:tcW w:w="900" w:type="dxa"/>
                <w:gridSpan w:val="2"/>
                <w:tcBorders>
                  <w:top w:val="single" w:sz="4" w:space="0" w:color="000000"/>
                  <w:left w:val="single" w:sz="4" w:space="0" w:color="000000"/>
                  <w:bottom w:val="single" w:sz="4" w:space="0" w:color="000000"/>
                  <w:right w:val="single" w:sz="4" w:space="0" w:color="000000"/>
                </w:tcBorders>
                <w:hideMark/>
              </w:tcPr>
            </w:tcPrChange>
          </w:tcPr>
          <w:p w14:paraId="3314E944" w14:textId="5C3491AD" w:rsidR="00622B30" w:rsidRPr="00622B30" w:rsidRDefault="00FA1789">
            <w:pPr>
              <w:spacing w:after="0" w:line="240" w:lineRule="auto"/>
              <w:jc w:val="center"/>
              <w:rPr>
                <w:color w:val="000000"/>
                <w:rPrChange w:id="3288" w:author="2020 Changes" w:date="2019-07-09T09:11:00Z">
                  <w:rPr/>
                </w:rPrChange>
              </w:rPr>
              <w:pPrChange w:id="3289" w:author="2020 Changes" w:date="2019-07-09T09:11:00Z">
                <w:pPr>
                  <w:spacing w:after="0" w:line="264" w:lineRule="exact"/>
                  <w:ind w:left="102" w:right="-20"/>
                </w:pPr>
              </w:pPrChange>
            </w:pPr>
            <w:del w:id="3290" w:author="2020 Changes" w:date="2019-07-09T09:11:00Z">
              <w:r w:rsidRPr="008B0352">
                <w:rPr>
                  <w:spacing w:val="1"/>
                  <w:position w:val="1"/>
                </w:rPr>
                <w:delText>0</w:delText>
              </w:r>
              <w:r w:rsidRPr="008B0352">
                <w:rPr>
                  <w:position w:val="1"/>
                </w:rPr>
                <w:delText>.75</w:delText>
              </w:r>
            </w:del>
            <w:ins w:id="3291" w:author="2020 Changes" w:date="2019-07-09T09:11:00Z">
              <w:r w:rsidR="00622B30" w:rsidRPr="00622B30">
                <w:rPr>
                  <w:rFonts w:eastAsia="Times New Roman"/>
                  <w:color w:val="000000"/>
                </w:rPr>
                <w:t>1</w:t>
              </w:r>
            </w:ins>
          </w:p>
        </w:tc>
        <w:tc>
          <w:tcPr>
            <w:tcW w:w="752" w:type="dxa"/>
            <w:tcBorders>
              <w:top w:val="nil"/>
              <w:left w:val="nil"/>
              <w:bottom w:val="single" w:sz="4" w:space="0" w:color="auto"/>
              <w:right w:val="single" w:sz="4" w:space="0" w:color="auto"/>
            </w:tcBorders>
            <w:shd w:val="clear" w:color="auto" w:fill="auto"/>
            <w:noWrap/>
            <w:vAlign w:val="bottom"/>
            <w:cellIns w:id="3292" w:author="2020 Changes" w:date="2019-07-09T09:11:00Z"/>
            <w:hideMark/>
            <w:tcPrChange w:id="3293" w:author="2020 Changes" w:date="2019-07-09T09:11:00Z">
              <w:tcPr>
                <w:tcW w:w="900" w:type="dxa"/>
                <w:gridSpan w:val="2"/>
                <w:tcBorders>
                  <w:top w:val="single" w:sz="4" w:space="0" w:color="000000"/>
                  <w:left w:val="single" w:sz="4" w:space="0" w:color="000000"/>
                  <w:bottom w:val="single" w:sz="4" w:space="0" w:color="000000"/>
                  <w:right w:val="single" w:sz="4" w:space="0" w:color="000000"/>
                </w:tcBorders>
                <w:cellIns w:id="3294" w:author="2020 Changes" w:date="2019-07-09T09:11:00Z"/>
                <w:hideMark/>
              </w:tcPr>
            </w:tcPrChange>
          </w:tcPr>
          <w:p w14:paraId="4445A521" w14:textId="77777777" w:rsidR="00622B30" w:rsidRPr="00622B30" w:rsidRDefault="00622B30" w:rsidP="00622B30">
            <w:pPr>
              <w:spacing w:after="0" w:line="240" w:lineRule="auto"/>
              <w:jc w:val="center"/>
              <w:rPr>
                <w:rFonts w:eastAsia="Times New Roman"/>
                <w:color w:val="000000"/>
              </w:rPr>
            </w:pPr>
            <w:ins w:id="3295" w:author="2020 Changes" w:date="2019-07-09T09:11:00Z">
              <w:r w:rsidRPr="00622B30">
                <w:rPr>
                  <w:rFonts w:eastAsia="Times New Roman"/>
                  <w:color w:val="000000"/>
                </w:rPr>
                <w:t>2</w:t>
              </w:r>
            </w:ins>
          </w:p>
        </w:tc>
        <w:tc>
          <w:tcPr>
            <w:tcW w:w="1025" w:type="dxa"/>
            <w:tcBorders>
              <w:top w:val="nil"/>
              <w:left w:val="nil"/>
              <w:bottom w:val="single" w:sz="4" w:space="0" w:color="auto"/>
              <w:right w:val="single" w:sz="4" w:space="0" w:color="auto"/>
            </w:tcBorders>
            <w:shd w:val="clear" w:color="auto" w:fill="auto"/>
            <w:noWrap/>
            <w:vAlign w:val="bottom"/>
            <w:cellIns w:id="3296" w:author="2020 Changes" w:date="2019-07-09T09:11:00Z"/>
            <w:hideMark/>
            <w:tcPrChange w:id="3297" w:author="2020 Changes" w:date="2019-07-09T09:11:00Z">
              <w:tcPr>
                <w:tcW w:w="900" w:type="dxa"/>
                <w:gridSpan w:val="2"/>
                <w:tcBorders>
                  <w:top w:val="single" w:sz="4" w:space="0" w:color="000000"/>
                  <w:left w:val="single" w:sz="4" w:space="0" w:color="000000"/>
                  <w:bottom w:val="single" w:sz="4" w:space="0" w:color="000000"/>
                  <w:right w:val="single" w:sz="4" w:space="0" w:color="000000"/>
                </w:tcBorders>
                <w:cellIns w:id="3298" w:author="2020 Changes" w:date="2019-07-09T09:11:00Z"/>
                <w:hideMark/>
              </w:tcPr>
            </w:tcPrChange>
          </w:tcPr>
          <w:p w14:paraId="3EDCAB25" w14:textId="77777777" w:rsidR="00622B30" w:rsidRPr="00622B30" w:rsidRDefault="00622B30" w:rsidP="00622B30">
            <w:pPr>
              <w:spacing w:after="0" w:line="240" w:lineRule="auto"/>
              <w:jc w:val="center"/>
              <w:rPr>
                <w:rFonts w:eastAsia="Times New Roman"/>
                <w:color w:val="000000"/>
              </w:rPr>
            </w:pPr>
            <w:ins w:id="3299" w:author="2020 Changes" w:date="2019-07-09T09:11:00Z">
              <w:r w:rsidRPr="00622B30">
                <w:rPr>
                  <w:rFonts w:eastAsia="Times New Roman"/>
                  <w:color w:val="000000"/>
                </w:rPr>
                <w:t>3</w:t>
              </w:r>
            </w:ins>
          </w:p>
        </w:tc>
      </w:tr>
      <w:tr w:rsidR="00622B30" w:rsidRPr="00622B30" w14:paraId="3BD0947F" w14:textId="77777777" w:rsidTr="00622B30">
        <w:trPr>
          <w:trHeight w:val="300"/>
          <w:trPrChange w:id="3300" w:author="2020 Changes" w:date="2019-07-09T09:11:00Z">
            <w:trPr>
              <w:trHeight w:hRule="exact" w:val="281"/>
            </w:trPr>
          </w:trPrChange>
        </w:trPr>
        <w:tc>
          <w:tcPr>
            <w:tcW w:w="3278" w:type="dxa"/>
            <w:tcBorders>
              <w:top w:val="nil"/>
              <w:left w:val="single" w:sz="4" w:space="0" w:color="auto"/>
              <w:bottom w:val="single" w:sz="4" w:space="0" w:color="auto"/>
              <w:right w:val="single" w:sz="4" w:space="0" w:color="auto"/>
            </w:tcBorders>
            <w:shd w:val="clear" w:color="auto" w:fill="auto"/>
            <w:noWrap/>
            <w:vAlign w:val="bottom"/>
            <w:hideMark/>
            <w:tcPrChange w:id="3301" w:author="2020 Changes" w:date="2019-07-09T09:11:00Z">
              <w:tcPr>
                <w:tcW w:w="4412" w:type="dxa"/>
                <w:gridSpan w:val="3"/>
                <w:tcBorders>
                  <w:top w:val="single" w:sz="4" w:space="0" w:color="000000"/>
                  <w:left w:val="single" w:sz="4" w:space="0" w:color="000000"/>
                  <w:bottom w:val="single" w:sz="4" w:space="0" w:color="000000"/>
                  <w:right w:val="single" w:sz="4" w:space="0" w:color="000000"/>
                </w:tcBorders>
                <w:hideMark/>
              </w:tcPr>
            </w:tcPrChange>
          </w:tcPr>
          <w:p w14:paraId="05CFB522" w14:textId="77777777" w:rsidR="00622B30" w:rsidRPr="00622B30" w:rsidRDefault="00622B30">
            <w:pPr>
              <w:spacing w:after="0" w:line="240" w:lineRule="auto"/>
              <w:rPr>
                <w:color w:val="000000"/>
                <w:rPrChange w:id="3302" w:author="2020 Changes" w:date="2019-07-09T09:11:00Z">
                  <w:rPr/>
                </w:rPrChange>
              </w:rPr>
              <w:pPrChange w:id="3303" w:author="2020 Changes" w:date="2019-07-09T09:11:00Z">
                <w:pPr>
                  <w:spacing w:after="0" w:line="264" w:lineRule="exact"/>
                  <w:ind w:left="102" w:right="-20"/>
                </w:pPr>
              </w:pPrChange>
            </w:pPr>
            <w:r w:rsidRPr="00622B30">
              <w:rPr>
                <w:color w:val="000000"/>
                <w:rPrChange w:id="3304" w:author="2020 Changes" w:date="2019-07-09T09:11:00Z">
                  <w:rPr>
                    <w:spacing w:val="-1"/>
                    <w:position w:val="1"/>
                  </w:rPr>
                </w:rPrChange>
              </w:rPr>
              <w:t>N</w:t>
            </w:r>
            <w:r w:rsidRPr="00622B30">
              <w:rPr>
                <w:color w:val="000000"/>
                <w:rPrChange w:id="3305" w:author="2020 Changes" w:date="2019-07-09T09:11:00Z">
                  <w:rPr>
                    <w:spacing w:val="1"/>
                    <w:position w:val="1"/>
                  </w:rPr>
                </w:rPrChange>
              </w:rPr>
              <w:t>o</w:t>
            </w:r>
            <w:r w:rsidRPr="00622B30">
              <w:rPr>
                <w:color w:val="000000"/>
                <w:rPrChange w:id="3306" w:author="2020 Changes" w:date="2019-07-09T09:11:00Z">
                  <w:rPr>
                    <w:spacing w:val="-1"/>
                    <w:position w:val="1"/>
                  </w:rPr>
                </w:rPrChange>
              </w:rPr>
              <w:t>n</w:t>
            </w:r>
            <w:r w:rsidRPr="00622B30">
              <w:rPr>
                <w:color w:val="000000"/>
                <w:rPrChange w:id="3307" w:author="2020 Changes" w:date="2019-07-09T09:11:00Z">
                  <w:rPr>
                    <w:position w:val="1"/>
                  </w:rPr>
                </w:rPrChange>
              </w:rPr>
              <w:t>-</w:t>
            </w:r>
            <w:r w:rsidRPr="00622B30">
              <w:rPr>
                <w:color w:val="000000"/>
                <w:rPrChange w:id="3308" w:author="2020 Changes" w:date="2019-07-09T09:11:00Z">
                  <w:rPr>
                    <w:spacing w:val="-2"/>
                    <w:position w:val="1"/>
                  </w:rPr>
                </w:rPrChange>
              </w:rPr>
              <w:t>M</w:t>
            </w:r>
            <w:r w:rsidRPr="00622B30">
              <w:rPr>
                <w:color w:val="000000"/>
                <w:rPrChange w:id="3309" w:author="2020 Changes" w:date="2019-07-09T09:11:00Z">
                  <w:rPr>
                    <w:position w:val="1"/>
                  </w:rPr>
                </w:rPrChange>
              </w:rPr>
              <w:t>e</w:t>
            </w:r>
            <w:r w:rsidRPr="00622B30">
              <w:rPr>
                <w:color w:val="000000"/>
                <w:rPrChange w:id="3310" w:author="2020 Changes" w:date="2019-07-09T09:11:00Z">
                  <w:rPr>
                    <w:spacing w:val="-2"/>
                    <w:position w:val="1"/>
                  </w:rPr>
                </w:rPrChange>
              </w:rPr>
              <w:t>t</w:t>
            </w:r>
            <w:r w:rsidRPr="00622B30">
              <w:rPr>
                <w:color w:val="000000"/>
                <w:rPrChange w:id="3311" w:author="2020 Changes" w:date="2019-07-09T09:11:00Z">
                  <w:rPr>
                    <w:spacing w:val="-3"/>
                    <w:position w:val="1"/>
                  </w:rPr>
                </w:rPrChange>
              </w:rPr>
              <w:t>r</w:t>
            </w:r>
            <w:r w:rsidRPr="00622B30">
              <w:rPr>
                <w:color w:val="000000"/>
                <w:rPrChange w:id="3312" w:author="2020 Changes" w:date="2019-07-09T09:11:00Z">
                  <w:rPr>
                    <w:position w:val="1"/>
                  </w:rPr>
                </w:rPrChange>
              </w:rPr>
              <w:t>o</w:t>
            </w:r>
          </w:p>
        </w:tc>
        <w:tc>
          <w:tcPr>
            <w:tcW w:w="1025" w:type="dxa"/>
            <w:tcBorders>
              <w:top w:val="nil"/>
              <w:left w:val="nil"/>
              <w:bottom w:val="single" w:sz="4" w:space="0" w:color="auto"/>
              <w:right w:val="single" w:sz="4" w:space="0" w:color="auto"/>
            </w:tcBorders>
            <w:shd w:val="clear" w:color="auto" w:fill="auto"/>
            <w:noWrap/>
            <w:vAlign w:val="bottom"/>
            <w:hideMark/>
            <w:tcPrChange w:id="3313" w:author="2020 Changes" w:date="2019-07-09T09:11:00Z">
              <w:tcPr>
                <w:tcW w:w="900" w:type="dxa"/>
                <w:gridSpan w:val="2"/>
                <w:tcBorders>
                  <w:top w:val="single" w:sz="4" w:space="0" w:color="000000"/>
                  <w:left w:val="single" w:sz="4" w:space="0" w:color="000000"/>
                  <w:bottom w:val="single" w:sz="4" w:space="0" w:color="000000"/>
                  <w:right w:val="single" w:sz="4" w:space="0" w:color="000000"/>
                </w:tcBorders>
                <w:hideMark/>
              </w:tcPr>
            </w:tcPrChange>
          </w:tcPr>
          <w:p w14:paraId="0C649BE4" w14:textId="67C584D8" w:rsidR="00622B30" w:rsidRPr="00622B30" w:rsidRDefault="00FA1789">
            <w:pPr>
              <w:spacing w:after="0" w:line="240" w:lineRule="auto"/>
              <w:jc w:val="center"/>
              <w:rPr>
                <w:color w:val="000000"/>
                <w:rPrChange w:id="3314" w:author="2020 Changes" w:date="2019-07-09T09:11:00Z">
                  <w:rPr/>
                </w:rPrChange>
              </w:rPr>
              <w:pPrChange w:id="3315" w:author="2020 Changes" w:date="2019-07-09T09:11:00Z">
                <w:pPr>
                  <w:spacing w:after="0" w:line="264" w:lineRule="exact"/>
                  <w:ind w:left="102" w:right="-20"/>
                </w:pPr>
              </w:pPrChange>
            </w:pPr>
            <w:del w:id="3316" w:author="2020 Changes" w:date="2019-07-09T09:11:00Z">
              <w:r w:rsidRPr="008B0352">
                <w:rPr>
                  <w:spacing w:val="1"/>
                  <w:position w:val="1"/>
                </w:rPr>
                <w:delText>1</w:delText>
              </w:r>
              <w:r w:rsidRPr="008B0352">
                <w:rPr>
                  <w:position w:val="1"/>
                </w:rPr>
                <w:delText>.0</w:delText>
              </w:r>
            </w:del>
            <w:ins w:id="3317" w:author="2020 Changes" w:date="2019-07-09T09:11:00Z">
              <w:r w:rsidR="00622B30" w:rsidRPr="00622B30">
                <w:rPr>
                  <w:rFonts w:eastAsia="Times New Roman"/>
                  <w:color w:val="000000"/>
                </w:rPr>
                <w:t>2</w:t>
              </w:r>
            </w:ins>
          </w:p>
        </w:tc>
        <w:tc>
          <w:tcPr>
            <w:tcW w:w="752" w:type="dxa"/>
            <w:tcBorders>
              <w:top w:val="nil"/>
              <w:left w:val="nil"/>
              <w:bottom w:val="single" w:sz="4" w:space="0" w:color="auto"/>
              <w:right w:val="single" w:sz="4" w:space="0" w:color="auto"/>
            </w:tcBorders>
            <w:shd w:val="clear" w:color="auto" w:fill="auto"/>
            <w:noWrap/>
            <w:vAlign w:val="bottom"/>
            <w:cellIns w:id="3318" w:author="2020 Changes" w:date="2019-07-09T09:11:00Z"/>
            <w:hideMark/>
            <w:tcPrChange w:id="3319" w:author="2020 Changes" w:date="2019-07-09T09:11:00Z">
              <w:tcPr>
                <w:tcW w:w="900" w:type="dxa"/>
                <w:gridSpan w:val="2"/>
                <w:tcBorders>
                  <w:top w:val="single" w:sz="4" w:space="0" w:color="000000"/>
                  <w:left w:val="single" w:sz="4" w:space="0" w:color="000000"/>
                  <w:bottom w:val="single" w:sz="4" w:space="0" w:color="000000"/>
                  <w:right w:val="single" w:sz="4" w:space="0" w:color="000000"/>
                </w:tcBorders>
                <w:cellIns w:id="3320" w:author="2020 Changes" w:date="2019-07-09T09:11:00Z"/>
                <w:hideMark/>
              </w:tcPr>
            </w:tcPrChange>
          </w:tcPr>
          <w:p w14:paraId="0ABD38B2" w14:textId="77777777" w:rsidR="00622B30" w:rsidRPr="00622B30" w:rsidRDefault="00622B30" w:rsidP="00622B30">
            <w:pPr>
              <w:spacing w:after="0" w:line="240" w:lineRule="auto"/>
              <w:jc w:val="center"/>
              <w:rPr>
                <w:rFonts w:eastAsia="Times New Roman"/>
                <w:color w:val="000000"/>
              </w:rPr>
            </w:pPr>
            <w:ins w:id="3321" w:author="2020 Changes" w:date="2019-07-09T09:11:00Z">
              <w:r w:rsidRPr="00622B30">
                <w:rPr>
                  <w:rFonts w:eastAsia="Times New Roman"/>
                  <w:color w:val="000000"/>
                </w:rPr>
                <w:t>4</w:t>
              </w:r>
            </w:ins>
          </w:p>
        </w:tc>
        <w:tc>
          <w:tcPr>
            <w:tcW w:w="1025" w:type="dxa"/>
            <w:tcBorders>
              <w:top w:val="nil"/>
              <w:left w:val="nil"/>
              <w:bottom w:val="single" w:sz="4" w:space="0" w:color="auto"/>
              <w:right w:val="single" w:sz="4" w:space="0" w:color="auto"/>
            </w:tcBorders>
            <w:shd w:val="clear" w:color="auto" w:fill="auto"/>
            <w:noWrap/>
            <w:vAlign w:val="bottom"/>
            <w:cellIns w:id="3322" w:author="2020 Changes" w:date="2019-07-09T09:11:00Z"/>
            <w:hideMark/>
            <w:tcPrChange w:id="3323" w:author="2020 Changes" w:date="2019-07-09T09:11:00Z">
              <w:tcPr>
                <w:tcW w:w="900" w:type="dxa"/>
                <w:gridSpan w:val="2"/>
                <w:tcBorders>
                  <w:top w:val="single" w:sz="4" w:space="0" w:color="000000"/>
                  <w:left w:val="single" w:sz="4" w:space="0" w:color="000000"/>
                  <w:bottom w:val="single" w:sz="4" w:space="0" w:color="000000"/>
                  <w:right w:val="single" w:sz="4" w:space="0" w:color="000000"/>
                </w:tcBorders>
                <w:cellIns w:id="3324" w:author="2020 Changes" w:date="2019-07-09T09:11:00Z"/>
                <w:hideMark/>
              </w:tcPr>
            </w:tcPrChange>
          </w:tcPr>
          <w:p w14:paraId="1834C75A" w14:textId="77777777" w:rsidR="00622B30" w:rsidRPr="00622B30" w:rsidRDefault="00622B30" w:rsidP="00622B30">
            <w:pPr>
              <w:spacing w:after="0" w:line="240" w:lineRule="auto"/>
              <w:jc w:val="center"/>
              <w:rPr>
                <w:rFonts w:eastAsia="Times New Roman"/>
                <w:color w:val="000000"/>
              </w:rPr>
            </w:pPr>
            <w:ins w:id="3325" w:author="2020 Changes" w:date="2019-07-09T09:11:00Z">
              <w:r w:rsidRPr="00622B30">
                <w:rPr>
                  <w:rFonts w:eastAsia="Times New Roman"/>
                  <w:color w:val="000000"/>
                </w:rPr>
                <w:t>6</w:t>
              </w:r>
            </w:ins>
          </w:p>
        </w:tc>
      </w:tr>
    </w:tbl>
    <w:p w14:paraId="0C66A229" w14:textId="77777777" w:rsidR="00622B30" w:rsidRDefault="00622B30">
      <w:pPr>
        <w:spacing w:after="0" w:line="240" w:lineRule="exact"/>
        <w:ind w:left="432"/>
        <w:rPr>
          <w:sz w:val="24"/>
          <w:rPrChange w:id="3326" w:author="2020 Changes" w:date="2019-07-09T09:11:00Z">
            <w:rPr>
              <w:sz w:val="20"/>
            </w:rPr>
          </w:rPrChange>
        </w:rPr>
        <w:pPrChange w:id="3327" w:author="2020 Changes" w:date="2019-07-09T09:11:00Z">
          <w:pPr>
            <w:spacing w:after="0" w:line="200" w:lineRule="exact"/>
          </w:pPr>
        </w:pPrChange>
      </w:pPr>
    </w:p>
    <w:p w14:paraId="675272BF" w14:textId="77777777" w:rsidR="00622B30" w:rsidRDefault="00622B30">
      <w:pPr>
        <w:spacing w:after="0" w:line="240" w:lineRule="exact"/>
        <w:ind w:left="432"/>
        <w:rPr>
          <w:sz w:val="24"/>
          <w:rPrChange w:id="3328" w:author="2020 Changes" w:date="2019-07-09T09:11:00Z">
            <w:rPr>
              <w:sz w:val="20"/>
            </w:rPr>
          </w:rPrChange>
        </w:rPr>
        <w:pPrChange w:id="3329" w:author="2020 Changes" w:date="2019-07-09T09:11:00Z">
          <w:pPr>
            <w:spacing w:after="0" w:line="200" w:lineRule="exact"/>
          </w:pPr>
        </w:pPrChange>
      </w:pPr>
    </w:p>
    <w:tbl>
      <w:tblPr>
        <w:tblW w:w="0" w:type="auto"/>
        <w:tblInd w:w="765" w:type="dxa"/>
        <w:tblLayout w:type="fixed"/>
        <w:tblCellMar>
          <w:left w:w="0" w:type="dxa"/>
          <w:right w:w="0" w:type="dxa"/>
        </w:tblCellMar>
        <w:tblLook w:val="01E0" w:firstRow="1" w:lastRow="1" w:firstColumn="1" w:lastColumn="1" w:noHBand="0" w:noVBand="0"/>
      </w:tblPr>
      <w:tblGrid>
        <w:gridCol w:w="410"/>
        <w:gridCol w:w="411"/>
        <w:gridCol w:w="791"/>
        <w:gridCol w:w="1612"/>
        <w:gridCol w:w="990"/>
        <w:gridCol w:w="810"/>
        <w:gridCol w:w="1056"/>
        <w:tblGridChange w:id="3330">
          <w:tblGrid>
            <w:gridCol w:w="5"/>
            <w:gridCol w:w="816"/>
            <w:gridCol w:w="796"/>
            <w:gridCol w:w="1273"/>
            <w:gridCol w:w="339"/>
            <w:gridCol w:w="990"/>
            <w:gridCol w:w="810"/>
            <w:gridCol w:w="1056"/>
            <w:gridCol w:w="606"/>
            <w:gridCol w:w="180"/>
            <w:gridCol w:w="810"/>
            <w:gridCol w:w="1056"/>
          </w:tblGrid>
        </w:tblGridChange>
      </w:tblGrid>
      <w:tr w:rsidR="00497234" w:rsidRPr="008B0352" w14:paraId="05F438F7" w14:textId="77777777">
        <w:trPr>
          <w:trHeight w:hRule="exact" w:val="278"/>
          <w:del w:id="3331" w:author="2020 Changes" w:date="2019-07-09T09:11:00Z"/>
        </w:trPr>
        <w:tc>
          <w:tcPr>
            <w:tcW w:w="821" w:type="dxa"/>
            <w:gridSpan w:val="3"/>
            <w:tcBorders>
              <w:top w:val="single" w:sz="4" w:space="0" w:color="000000"/>
              <w:left w:val="single" w:sz="4" w:space="0" w:color="000000"/>
              <w:bottom w:val="single" w:sz="4" w:space="0" w:color="000000"/>
              <w:right w:val="single" w:sz="4" w:space="0" w:color="000000"/>
            </w:tcBorders>
          </w:tcPr>
          <w:p w14:paraId="1F863AFF" w14:textId="77777777" w:rsidR="00497234" w:rsidRPr="008B0352" w:rsidRDefault="00644BB3">
            <w:pPr>
              <w:spacing w:after="0" w:line="264" w:lineRule="exact"/>
              <w:ind w:left="102" w:right="-20"/>
              <w:rPr>
                <w:del w:id="3332" w:author="2020 Changes" w:date="2019-07-09T09:11:00Z"/>
              </w:rPr>
            </w:pPr>
            <w:del w:id="3333" w:author="2020 Changes" w:date="2019-07-09T09:11:00Z">
              <w:r w:rsidRPr="008B0352">
                <w:rPr>
                  <w:spacing w:val="1"/>
                  <w:position w:val="1"/>
                </w:rPr>
                <w:delText>P</w:delText>
              </w:r>
              <w:r w:rsidR="00FA1789" w:rsidRPr="008B0352">
                <w:rPr>
                  <w:spacing w:val="1"/>
                  <w:position w:val="1"/>
                </w:rPr>
                <w:delText>o</w:delText>
              </w:r>
              <w:r w:rsidR="00FA1789" w:rsidRPr="008B0352">
                <w:rPr>
                  <w:position w:val="1"/>
                </w:rPr>
                <w:delText>i</w:delText>
              </w:r>
              <w:r w:rsidR="00FA1789" w:rsidRPr="008B0352">
                <w:rPr>
                  <w:spacing w:val="-4"/>
                  <w:position w:val="1"/>
                </w:rPr>
                <w:delText>n</w:delText>
              </w:r>
              <w:r w:rsidR="00FA1789" w:rsidRPr="008B0352">
                <w:rPr>
                  <w:position w:val="1"/>
                </w:rPr>
                <w:delText>ts</w:delText>
              </w:r>
            </w:del>
          </w:p>
        </w:tc>
        <w:tc>
          <w:tcPr>
            <w:tcW w:w="2069" w:type="dxa"/>
            <w:tcBorders>
              <w:top w:val="single" w:sz="4" w:space="0" w:color="000000"/>
              <w:left w:val="single" w:sz="4" w:space="0" w:color="000000"/>
              <w:bottom w:val="single" w:sz="4" w:space="0" w:color="000000"/>
              <w:right w:val="single" w:sz="4" w:space="0" w:color="000000"/>
            </w:tcBorders>
          </w:tcPr>
          <w:p w14:paraId="7B920B05" w14:textId="77777777" w:rsidR="00497234" w:rsidRPr="008B0352" w:rsidRDefault="00FA1789">
            <w:pPr>
              <w:spacing w:after="0" w:line="264" w:lineRule="exact"/>
              <w:ind w:left="102" w:right="-20"/>
              <w:rPr>
                <w:del w:id="3334" w:author="2020 Changes" w:date="2019-07-09T09:11:00Z"/>
              </w:rPr>
            </w:pPr>
            <w:del w:id="3335" w:author="2020 Changes" w:date="2019-07-09T09:11:00Z">
              <w:r w:rsidRPr="008B0352">
                <w:rPr>
                  <w:position w:val="1"/>
                </w:rPr>
                <w:delText>C</w:delText>
              </w:r>
              <w:r w:rsidRPr="008B0352">
                <w:rPr>
                  <w:spacing w:val="-3"/>
                  <w:position w:val="1"/>
                </w:rPr>
                <w:delText>a</w:delText>
              </w:r>
              <w:r w:rsidRPr="008B0352">
                <w:rPr>
                  <w:spacing w:val="-2"/>
                  <w:position w:val="1"/>
                </w:rPr>
                <w:delText>t</w:delText>
              </w:r>
              <w:r w:rsidRPr="008B0352">
                <w:rPr>
                  <w:position w:val="1"/>
                </w:rPr>
                <w:delText>e</w:delText>
              </w:r>
              <w:r w:rsidRPr="008B0352">
                <w:rPr>
                  <w:spacing w:val="-3"/>
                  <w:position w:val="1"/>
                </w:rPr>
                <w:delText>g</w:delText>
              </w:r>
              <w:r w:rsidRPr="008B0352">
                <w:rPr>
                  <w:spacing w:val="1"/>
                  <w:position w:val="1"/>
                </w:rPr>
                <w:delText>o</w:delText>
              </w:r>
              <w:r w:rsidRPr="008B0352">
                <w:rPr>
                  <w:position w:val="1"/>
                </w:rPr>
                <w:delText>ry</w:delText>
              </w:r>
            </w:del>
          </w:p>
        </w:tc>
        <w:tc>
          <w:tcPr>
            <w:tcW w:w="4791" w:type="dxa"/>
            <w:gridSpan w:val="3"/>
            <w:tcBorders>
              <w:top w:val="single" w:sz="4" w:space="0" w:color="000000"/>
              <w:left w:val="single" w:sz="4" w:space="0" w:color="000000"/>
              <w:bottom w:val="single" w:sz="4" w:space="0" w:color="000000"/>
              <w:right w:val="single" w:sz="4" w:space="0" w:color="000000"/>
            </w:tcBorders>
          </w:tcPr>
          <w:p w14:paraId="2CBDBC79" w14:textId="77777777" w:rsidR="00497234" w:rsidRPr="008B0352" w:rsidRDefault="00FA1789">
            <w:pPr>
              <w:spacing w:after="0" w:line="264" w:lineRule="exact"/>
              <w:ind w:left="105" w:right="-20"/>
              <w:rPr>
                <w:del w:id="3336" w:author="2020 Changes" w:date="2019-07-09T09:11:00Z"/>
              </w:rPr>
            </w:pPr>
            <w:del w:id="3337" w:author="2020 Changes" w:date="2019-07-09T09:11:00Z">
              <w:r w:rsidRPr="008B0352">
                <w:rPr>
                  <w:position w:val="1"/>
                </w:rPr>
                <w:delText>Th</w:delText>
              </w:r>
              <w:r w:rsidRPr="008B0352">
                <w:rPr>
                  <w:spacing w:val="-3"/>
                  <w:position w:val="1"/>
                </w:rPr>
                <w:delText>r</w:delText>
              </w:r>
              <w:r w:rsidRPr="008B0352">
                <w:rPr>
                  <w:position w:val="1"/>
                </w:rPr>
                <w:delText>esh</w:delText>
              </w:r>
              <w:r w:rsidRPr="008B0352">
                <w:rPr>
                  <w:spacing w:val="1"/>
                  <w:position w:val="1"/>
                </w:rPr>
                <w:delText>o</w:delText>
              </w:r>
              <w:r w:rsidRPr="008B0352">
                <w:rPr>
                  <w:position w:val="1"/>
                </w:rPr>
                <w:delText>ld</w:delText>
              </w:r>
            </w:del>
          </w:p>
        </w:tc>
      </w:tr>
      <w:tr w:rsidR="00622B30" w:rsidRPr="00622B30" w14:paraId="09E45B66" w14:textId="77777777" w:rsidTr="00622B30">
        <w:tblPrEx>
          <w:tblW w:w="0" w:type="auto"/>
          <w:tblInd w:w="765" w:type="dxa"/>
          <w:tblLayout w:type="fixed"/>
          <w:tblCellMar>
            <w:left w:w="0" w:type="dxa"/>
            <w:right w:w="0" w:type="dxa"/>
          </w:tblCellMar>
          <w:tblLook w:val="01E0" w:firstRow="1" w:lastRow="1" w:firstColumn="1" w:lastColumn="1" w:noHBand="0" w:noVBand="0"/>
          <w:tblPrExChange w:id="3338" w:author="2020 Changes" w:date="2019-07-09T09:11:00Z">
            <w:tblPrEx>
              <w:tblW w:w="0" w:type="auto"/>
              <w:tblInd w:w="765" w:type="dxa"/>
              <w:tblLayout w:type="fixed"/>
              <w:tblCellMar>
                <w:left w:w="0" w:type="dxa"/>
                <w:right w:w="0" w:type="dxa"/>
              </w:tblCellMar>
              <w:tblLook w:val="01E0" w:firstRow="1" w:lastRow="1" w:firstColumn="1" w:lastColumn="1" w:noHBand="0" w:noVBand="0"/>
            </w:tblPrEx>
          </w:tblPrExChange>
        </w:tblPrEx>
        <w:trPr>
          <w:trHeight w:val="300"/>
          <w:trPrChange w:id="3339" w:author="2020 Changes" w:date="2019-07-09T09:11:00Z">
            <w:trPr>
              <w:gridAfter w:val="0"/>
              <w:trHeight w:hRule="exact" w:val="4458"/>
            </w:trPr>
          </w:trPrChange>
        </w:trPr>
        <w:tc>
          <w:tcPr>
            <w:tcW w:w="821" w:type="dxa"/>
            <w:tcBorders>
              <w:top w:val="single" w:sz="4" w:space="0" w:color="000000"/>
              <w:left w:val="single" w:sz="4" w:space="0" w:color="000000"/>
              <w:bottom w:val="single" w:sz="4" w:space="0" w:color="000000"/>
              <w:right w:val="single" w:sz="4" w:space="0" w:color="000000"/>
            </w:tcBorders>
            <w:cellDel w:id="3340" w:author="2020 Changes" w:date="2019-07-09T09:11:00Z"/>
            <w:tcPrChange w:id="3341" w:author="2020 Changes" w:date="2019-07-09T09:11:00Z">
              <w:tcPr>
                <w:tcW w:w="821" w:type="dxa"/>
                <w:gridSpan w:val="2"/>
                <w:tcBorders>
                  <w:top w:val="single" w:sz="4" w:space="0" w:color="000000"/>
                  <w:left w:val="single" w:sz="4" w:space="0" w:color="000000"/>
                  <w:bottom w:val="single" w:sz="4" w:space="0" w:color="000000"/>
                  <w:right w:val="single" w:sz="4" w:space="0" w:color="000000"/>
                </w:tcBorders>
                <w:cellDel w:id="3342" w:author="2020 Changes" w:date="2019-07-09T09:11:00Z"/>
              </w:tcPr>
            </w:tcPrChange>
          </w:tcPr>
          <w:p w14:paraId="10792B62" w14:textId="77777777" w:rsidR="00FA1789" w:rsidRPr="008B0352" w:rsidRDefault="00FA1789">
            <w:pPr>
              <w:spacing w:after="0" w:line="264" w:lineRule="exact"/>
              <w:ind w:left="102" w:right="-20"/>
              <w:rPr>
                <w:position w:val="1"/>
              </w:rPr>
            </w:pPr>
            <w:del w:id="3343" w:author="2020 Changes" w:date="2019-07-09T09:11:00Z">
              <w:r w:rsidRPr="008B0352">
                <w:rPr>
                  <w:position w:val="1"/>
                </w:rPr>
                <w:delText>1</w:delText>
              </w:r>
            </w:del>
          </w:p>
        </w:tc>
        <w:tc>
          <w:tcPr>
            <w:tcW w:w="2069" w:type="dxa"/>
            <w:tcBorders>
              <w:top w:val="single" w:sz="4" w:space="0" w:color="000000"/>
              <w:left w:val="single" w:sz="4" w:space="0" w:color="000000"/>
              <w:bottom w:val="single" w:sz="4" w:space="0" w:color="000000"/>
              <w:right w:val="single" w:sz="4" w:space="0" w:color="000000"/>
            </w:tcBorders>
            <w:cellDel w:id="3344" w:author="2020 Changes" w:date="2019-07-09T09:11:00Z"/>
            <w:tcPrChange w:id="3345" w:author="2020 Changes" w:date="2019-07-09T09:11:00Z">
              <w:tcPr>
                <w:tcW w:w="2069" w:type="dxa"/>
                <w:gridSpan w:val="2"/>
                <w:tcBorders>
                  <w:top w:val="single" w:sz="4" w:space="0" w:color="000000"/>
                  <w:left w:val="single" w:sz="4" w:space="0" w:color="000000"/>
                  <w:bottom w:val="single" w:sz="4" w:space="0" w:color="000000"/>
                  <w:right w:val="single" w:sz="4" w:space="0" w:color="000000"/>
                </w:tcBorders>
                <w:cellDel w:id="3346" w:author="2020 Changes" w:date="2019-07-09T09:11:00Z"/>
              </w:tcPr>
            </w:tcPrChange>
          </w:tcPr>
          <w:p w14:paraId="1381FA36" w14:textId="552A93DA" w:rsidR="008610C6" w:rsidRPr="008B0352" w:rsidRDefault="008610C6">
            <w:pPr>
              <w:spacing w:after="0" w:line="264" w:lineRule="exact"/>
              <w:ind w:left="102" w:right="-20"/>
              <w:rPr>
                <w:position w:val="1"/>
              </w:rPr>
            </w:pPr>
            <w:del w:id="3347" w:author="2020 Changes" w:date="2019-07-09T09:11:00Z">
              <w:r w:rsidRPr="008B0352">
                <w:rPr>
                  <w:position w:val="1"/>
                </w:rPr>
                <w:delText>Food Access</w:delText>
              </w:r>
            </w:del>
          </w:p>
        </w:tc>
        <w:tc>
          <w:tcPr>
            <w:tcW w:w="608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Change w:id="3348" w:author="2020 Changes" w:date="2019-07-09T09:11:00Z">
              <w:tcPr>
                <w:tcW w:w="4791" w:type="dxa"/>
                <w:gridSpan w:val="7"/>
                <w:tcBorders>
                  <w:top w:val="single" w:sz="4" w:space="0" w:color="000000"/>
                  <w:left w:val="single" w:sz="4" w:space="0" w:color="000000"/>
                  <w:bottom w:val="single" w:sz="4" w:space="0" w:color="000000"/>
                  <w:right w:val="single" w:sz="4" w:space="0" w:color="000000"/>
                </w:tcBorders>
                <w:hideMark/>
              </w:tcPr>
            </w:tcPrChange>
          </w:tcPr>
          <w:p w14:paraId="19CACD34" w14:textId="77777777" w:rsidR="00497234" w:rsidRPr="008B0352" w:rsidRDefault="00253565" w:rsidP="008610C6">
            <w:pPr>
              <w:spacing w:after="0" w:line="240" w:lineRule="auto"/>
              <w:ind w:left="105" w:right="257"/>
              <w:rPr>
                <w:del w:id="3349" w:author="2020 Changes" w:date="2019-07-09T09:11:00Z"/>
                <w:position w:val="1"/>
              </w:rPr>
            </w:pPr>
            <w:del w:id="3350" w:author="2020 Changes" w:date="2019-07-09T09:11:00Z">
              <w:r>
                <w:fldChar w:fldCharType="begin"/>
              </w:r>
              <w:r>
                <w:delInstrText xml:space="preserve"> HYPERLINK "https://www.ers.usda.gov/data-products/food-access-research-atlas/download-the-data.aspx" </w:delInstrText>
              </w:r>
              <w:r>
                <w:fldChar w:fldCharType="separate"/>
              </w:r>
              <w:r w:rsidR="008610C6" w:rsidRPr="008B0352">
                <w:rPr>
                  <w:rStyle w:val="Hyperlink"/>
                  <w:position w:val="1"/>
                </w:rPr>
                <w:delText>https://www.ers.usda.gov/data-products/food-access-research-atlas/download-the-data.aspx</w:delText>
              </w:r>
              <w:r>
                <w:rPr>
                  <w:rStyle w:val="Hyperlink"/>
                  <w:position w:val="1"/>
                </w:rPr>
                <w:fldChar w:fldCharType="end"/>
              </w:r>
            </w:del>
          </w:p>
          <w:p w14:paraId="142EF32C" w14:textId="77777777" w:rsidR="00021004" w:rsidRDefault="00021004" w:rsidP="008610C6">
            <w:pPr>
              <w:spacing w:after="0" w:line="240" w:lineRule="auto"/>
              <w:ind w:left="105" w:right="257"/>
              <w:rPr>
                <w:del w:id="3351" w:author="2020 Changes" w:date="2019-07-09T09:11:00Z"/>
                <w:position w:val="1"/>
              </w:rPr>
            </w:pPr>
          </w:p>
          <w:p w14:paraId="6833AA0F" w14:textId="77777777" w:rsidR="008610C6" w:rsidRPr="008B0352" w:rsidRDefault="008610C6" w:rsidP="008610C6">
            <w:pPr>
              <w:spacing w:after="0" w:line="240" w:lineRule="auto"/>
              <w:ind w:left="105" w:right="257"/>
              <w:rPr>
                <w:del w:id="3352" w:author="2020 Changes" w:date="2019-07-09T09:11:00Z"/>
                <w:position w:val="1"/>
              </w:rPr>
            </w:pPr>
            <w:del w:id="3353" w:author="2020 Changes" w:date="2019-07-09T09:11:00Z">
              <w:r w:rsidRPr="008B0352">
                <w:rPr>
                  <w:position w:val="1"/>
                </w:rPr>
                <w:delText>Access to food within the following proximity radius</w:delText>
              </w:r>
              <w:r w:rsidR="00021004">
                <w:rPr>
                  <w:position w:val="1"/>
                </w:rPr>
                <w:delText xml:space="preserve"> (above “Proximity Radius by Set-Aside” does not apply to this point only)</w:delText>
              </w:r>
              <w:r w:rsidRPr="008B0352">
                <w:rPr>
                  <w:position w:val="1"/>
                </w:rPr>
                <w:delText>:</w:delText>
              </w:r>
            </w:del>
          </w:p>
          <w:p w14:paraId="211001CE" w14:textId="77777777" w:rsidR="00021004" w:rsidRDefault="00021004" w:rsidP="008610C6">
            <w:pPr>
              <w:spacing w:after="0" w:line="240" w:lineRule="auto"/>
              <w:ind w:left="105" w:right="257"/>
              <w:rPr>
                <w:del w:id="3354" w:author="2020 Changes" w:date="2019-07-09T09:11:00Z"/>
                <w:position w:val="1"/>
              </w:rPr>
            </w:pPr>
          </w:p>
          <w:p w14:paraId="7E21F514" w14:textId="77777777" w:rsidR="008610C6" w:rsidRPr="008B0352" w:rsidRDefault="00622B30" w:rsidP="008610C6">
            <w:pPr>
              <w:spacing w:after="0" w:line="240" w:lineRule="auto"/>
              <w:ind w:left="105" w:right="257"/>
              <w:rPr>
                <w:del w:id="3355" w:author="2020 Changes" w:date="2019-07-09T09:11:00Z"/>
                <w:position w:val="1"/>
              </w:rPr>
            </w:pPr>
            <w:ins w:id="3356" w:author="2020 Changes" w:date="2019-07-09T09:11:00Z">
              <w:r w:rsidRPr="00622B30">
                <w:rPr>
                  <w:rFonts w:eastAsia="Times New Roman"/>
                  <w:b/>
                  <w:bCs/>
                  <w:color w:val="000000"/>
                </w:rPr>
                <w:t>Points by Type of Asset and by Zone</w:t>
              </w:r>
            </w:ins>
            <w:del w:id="3357" w:author="2020 Changes" w:date="2019-07-09T09:11:00Z">
              <w:r w:rsidR="008610C6" w:rsidRPr="008B0352">
                <w:rPr>
                  <w:position w:val="1"/>
                </w:rPr>
                <w:delText>City of Chicago - .5 miles</w:delText>
              </w:r>
            </w:del>
          </w:p>
          <w:p w14:paraId="77C3F7C6" w14:textId="77777777" w:rsidR="008610C6" w:rsidRPr="008B0352" w:rsidRDefault="008610C6" w:rsidP="008610C6">
            <w:pPr>
              <w:spacing w:after="0" w:line="240" w:lineRule="auto"/>
              <w:ind w:left="105" w:right="257"/>
              <w:rPr>
                <w:del w:id="3358" w:author="2020 Changes" w:date="2019-07-09T09:11:00Z"/>
                <w:position w:val="1"/>
              </w:rPr>
            </w:pPr>
            <w:del w:id="3359" w:author="2020 Changes" w:date="2019-07-09T09:11:00Z">
              <w:r w:rsidRPr="008B0352">
                <w:rPr>
                  <w:position w:val="1"/>
                </w:rPr>
                <w:delText>Chicago Metro – 1 mile</w:delText>
              </w:r>
            </w:del>
          </w:p>
          <w:p w14:paraId="4CB467B9" w14:textId="77777777" w:rsidR="008610C6" w:rsidRPr="008B0352" w:rsidRDefault="00021004" w:rsidP="008610C6">
            <w:pPr>
              <w:spacing w:after="0" w:line="240" w:lineRule="auto"/>
              <w:ind w:left="105" w:right="257"/>
              <w:rPr>
                <w:del w:id="3360" w:author="2020 Changes" w:date="2019-07-09T09:11:00Z"/>
                <w:position w:val="1"/>
              </w:rPr>
            </w:pPr>
            <w:del w:id="3361" w:author="2020 Changes" w:date="2019-07-09T09:11:00Z">
              <w:r>
                <w:rPr>
                  <w:position w:val="1"/>
                </w:rPr>
                <w:delText xml:space="preserve">Other Metro – 1 </w:delText>
              </w:r>
              <w:r w:rsidR="008610C6" w:rsidRPr="008B0352">
                <w:rPr>
                  <w:position w:val="1"/>
                </w:rPr>
                <w:delText>mile</w:delText>
              </w:r>
            </w:del>
          </w:p>
          <w:p w14:paraId="3F3A1BF5" w14:textId="77777777" w:rsidR="008610C6" w:rsidRPr="008B0352" w:rsidRDefault="008610C6" w:rsidP="008610C6">
            <w:pPr>
              <w:spacing w:after="0" w:line="240" w:lineRule="auto"/>
              <w:ind w:left="105" w:right="257"/>
              <w:rPr>
                <w:del w:id="3362" w:author="2020 Changes" w:date="2019-07-09T09:11:00Z"/>
                <w:position w:val="1"/>
              </w:rPr>
            </w:pPr>
            <w:del w:id="3363" w:author="2020 Changes" w:date="2019-07-09T09:11:00Z">
              <w:r w:rsidRPr="008B0352">
                <w:rPr>
                  <w:position w:val="1"/>
                </w:rPr>
                <w:delText>Non-Metro – 10 mile</w:delText>
              </w:r>
            </w:del>
          </w:p>
          <w:p w14:paraId="334F5A86" w14:textId="77777777" w:rsidR="008610C6" w:rsidRPr="008B0352" w:rsidRDefault="008610C6" w:rsidP="008610C6">
            <w:pPr>
              <w:spacing w:after="0" w:line="240" w:lineRule="auto"/>
              <w:ind w:left="105" w:right="257"/>
              <w:rPr>
                <w:del w:id="3364" w:author="2020 Changes" w:date="2019-07-09T09:11:00Z"/>
                <w:position w:val="1"/>
              </w:rPr>
            </w:pPr>
          </w:p>
          <w:p w14:paraId="06509C54" w14:textId="77777777" w:rsidR="00021004" w:rsidRPr="00651909" w:rsidRDefault="00021004" w:rsidP="00021004">
            <w:pPr>
              <w:rPr>
                <w:del w:id="3365" w:author="2020 Changes" w:date="2019-07-09T09:11:00Z"/>
                <w:rFonts w:eastAsiaTheme="minorHAnsi" w:cs="Times New Roman"/>
              </w:rPr>
            </w:pPr>
            <w:del w:id="3366" w:author="2020 Changes" w:date="2019-07-09T09:11:00Z">
              <w:r w:rsidRPr="00651909">
                <w:rPr>
                  <w:position w:val="1"/>
                </w:rPr>
                <w:delText xml:space="preserve">Published map of Low Food Access census tracts according to the scale above: </w:delText>
              </w:r>
              <w:r w:rsidR="00253565">
                <w:fldChar w:fldCharType="begin"/>
              </w:r>
              <w:r w:rsidR="00253565">
                <w:delInstrText xml:space="preserve"> HYPERLINK "http://ihda.maps.arcgis.com/apps/View/index.html?appid=180bbdd863e94a36ae5346c9b5873dd7" </w:delInstrText>
              </w:r>
              <w:r w:rsidR="00253565">
                <w:fldChar w:fldCharType="separate"/>
              </w:r>
              <w:r w:rsidRPr="0077611B">
                <w:rPr>
                  <w:rStyle w:val="Hyperlink"/>
                </w:rPr>
                <w:delText>http://ihda.maps.arcgis.com/apps/View/index.html?appid=180bbdd863e94a36ae5346c9b5873dd7</w:delText>
              </w:r>
              <w:r w:rsidR="00253565">
                <w:rPr>
                  <w:rStyle w:val="Hyperlink"/>
                </w:rPr>
                <w:fldChar w:fldCharType="end"/>
              </w:r>
            </w:del>
          </w:p>
          <w:p w14:paraId="7B8073B8" w14:textId="3FFBF02F" w:rsidR="00622B30" w:rsidRPr="00622B30" w:rsidRDefault="00622B30">
            <w:pPr>
              <w:spacing w:after="0" w:line="240" w:lineRule="auto"/>
              <w:jc w:val="center"/>
              <w:rPr>
                <w:b/>
                <w:color w:val="000000"/>
                <w:rPrChange w:id="3367" w:author="2020 Changes" w:date="2019-07-09T09:11:00Z">
                  <w:rPr/>
                </w:rPrChange>
              </w:rPr>
              <w:pPrChange w:id="3368" w:author="2020 Changes" w:date="2019-07-09T09:11:00Z">
                <w:pPr>
                  <w:spacing w:after="0" w:line="240" w:lineRule="auto"/>
                  <w:ind w:left="105" w:right="257"/>
                </w:pPr>
              </w:pPrChange>
            </w:pPr>
          </w:p>
        </w:tc>
      </w:tr>
      <w:tr w:rsidR="00622B30" w:rsidRPr="00622B30" w14:paraId="15DDADCD" w14:textId="77777777" w:rsidTr="00622B30">
        <w:tblPrEx>
          <w:tblCellMar>
            <w:left w:w="108" w:type="dxa"/>
            <w:right w:w="108" w:type="dxa"/>
          </w:tblCellMar>
          <w:tblLook w:val="04A0" w:firstRow="1" w:lastRow="0" w:firstColumn="1" w:lastColumn="0" w:noHBand="0" w:noVBand="1"/>
        </w:tblPrEx>
        <w:trPr>
          <w:trHeight w:val="300"/>
          <w:ins w:id="3369" w:author="2020 Changes" w:date="2019-07-09T09:11:00Z"/>
        </w:trPr>
        <w:tc>
          <w:tcPr>
            <w:tcW w:w="3224" w:type="dxa"/>
            <w:gridSpan w:val="4"/>
            <w:tcBorders>
              <w:top w:val="nil"/>
              <w:left w:val="single" w:sz="4" w:space="0" w:color="auto"/>
              <w:bottom w:val="single" w:sz="4" w:space="0" w:color="auto"/>
              <w:right w:val="single" w:sz="4" w:space="0" w:color="auto"/>
            </w:tcBorders>
            <w:shd w:val="clear" w:color="auto" w:fill="auto"/>
            <w:noWrap/>
            <w:vAlign w:val="bottom"/>
            <w:hideMark/>
          </w:tcPr>
          <w:p w14:paraId="18930DC8" w14:textId="77777777" w:rsidR="00622B30" w:rsidRPr="00622B30" w:rsidRDefault="00622B30" w:rsidP="00622B30">
            <w:pPr>
              <w:spacing w:after="0" w:line="240" w:lineRule="auto"/>
              <w:rPr>
                <w:ins w:id="3370" w:author="2020 Changes" w:date="2019-07-09T09:11:00Z"/>
                <w:rFonts w:eastAsia="Times New Roman"/>
                <w:b/>
                <w:bCs/>
                <w:color w:val="000000"/>
              </w:rPr>
            </w:pPr>
            <w:ins w:id="3371" w:author="2020 Changes" w:date="2019-07-09T09:11:00Z">
              <w:r w:rsidRPr="00622B30">
                <w:rPr>
                  <w:rFonts w:eastAsia="Times New Roman"/>
                  <w:b/>
                  <w:bCs/>
                  <w:color w:val="000000"/>
                </w:rPr>
                <w:t> </w:t>
              </w:r>
            </w:ins>
          </w:p>
        </w:tc>
        <w:tc>
          <w:tcPr>
            <w:tcW w:w="990" w:type="dxa"/>
            <w:tcBorders>
              <w:top w:val="nil"/>
              <w:left w:val="nil"/>
              <w:bottom w:val="single" w:sz="4" w:space="0" w:color="auto"/>
              <w:right w:val="single" w:sz="4" w:space="0" w:color="auto"/>
            </w:tcBorders>
            <w:shd w:val="clear" w:color="auto" w:fill="auto"/>
            <w:noWrap/>
            <w:vAlign w:val="bottom"/>
            <w:hideMark/>
          </w:tcPr>
          <w:p w14:paraId="5C846E32" w14:textId="77777777" w:rsidR="00622B30" w:rsidRPr="00622B30" w:rsidRDefault="00622B30" w:rsidP="00622B30">
            <w:pPr>
              <w:spacing w:after="0" w:line="240" w:lineRule="auto"/>
              <w:jc w:val="center"/>
              <w:rPr>
                <w:ins w:id="3372" w:author="2020 Changes" w:date="2019-07-09T09:11:00Z"/>
                <w:rFonts w:eastAsia="Times New Roman"/>
                <w:color w:val="000000"/>
              </w:rPr>
            </w:pPr>
            <w:ins w:id="3373" w:author="2020 Changes" w:date="2019-07-09T09:11:00Z">
              <w:r w:rsidRPr="00622B30">
                <w:rPr>
                  <w:rFonts w:eastAsia="Times New Roman"/>
                  <w:color w:val="000000"/>
                </w:rPr>
                <w:t>A</w:t>
              </w:r>
            </w:ins>
          </w:p>
        </w:tc>
        <w:tc>
          <w:tcPr>
            <w:tcW w:w="810" w:type="dxa"/>
            <w:tcBorders>
              <w:top w:val="nil"/>
              <w:left w:val="nil"/>
              <w:bottom w:val="single" w:sz="4" w:space="0" w:color="auto"/>
              <w:right w:val="single" w:sz="4" w:space="0" w:color="auto"/>
            </w:tcBorders>
            <w:shd w:val="clear" w:color="auto" w:fill="auto"/>
            <w:noWrap/>
            <w:vAlign w:val="bottom"/>
            <w:hideMark/>
          </w:tcPr>
          <w:p w14:paraId="5F846B60" w14:textId="77777777" w:rsidR="00622B30" w:rsidRPr="00622B30" w:rsidRDefault="00622B30" w:rsidP="00622B30">
            <w:pPr>
              <w:spacing w:after="0" w:line="240" w:lineRule="auto"/>
              <w:jc w:val="center"/>
              <w:rPr>
                <w:ins w:id="3374" w:author="2020 Changes" w:date="2019-07-09T09:11:00Z"/>
                <w:rFonts w:eastAsia="Times New Roman"/>
                <w:color w:val="000000"/>
              </w:rPr>
            </w:pPr>
            <w:ins w:id="3375" w:author="2020 Changes" w:date="2019-07-09T09:11:00Z">
              <w:r w:rsidRPr="00622B30">
                <w:rPr>
                  <w:rFonts w:eastAsia="Times New Roman"/>
                  <w:color w:val="000000"/>
                </w:rPr>
                <w:t>B</w:t>
              </w:r>
            </w:ins>
          </w:p>
        </w:tc>
        <w:tc>
          <w:tcPr>
            <w:tcW w:w="1056" w:type="dxa"/>
            <w:tcBorders>
              <w:top w:val="nil"/>
              <w:left w:val="nil"/>
              <w:bottom w:val="single" w:sz="4" w:space="0" w:color="auto"/>
              <w:right w:val="single" w:sz="4" w:space="0" w:color="auto"/>
            </w:tcBorders>
            <w:shd w:val="clear" w:color="auto" w:fill="auto"/>
            <w:noWrap/>
            <w:vAlign w:val="bottom"/>
            <w:hideMark/>
          </w:tcPr>
          <w:p w14:paraId="76181B56" w14:textId="77777777" w:rsidR="00622B30" w:rsidRPr="00622B30" w:rsidRDefault="00622B30" w:rsidP="00622B30">
            <w:pPr>
              <w:spacing w:after="0" w:line="240" w:lineRule="auto"/>
              <w:jc w:val="center"/>
              <w:rPr>
                <w:ins w:id="3376" w:author="2020 Changes" w:date="2019-07-09T09:11:00Z"/>
                <w:rFonts w:eastAsia="Times New Roman"/>
                <w:color w:val="000000"/>
              </w:rPr>
            </w:pPr>
            <w:ins w:id="3377" w:author="2020 Changes" w:date="2019-07-09T09:11:00Z">
              <w:r w:rsidRPr="00622B30">
                <w:rPr>
                  <w:rFonts w:eastAsia="Times New Roman"/>
                  <w:color w:val="000000"/>
                </w:rPr>
                <w:t>C</w:t>
              </w:r>
            </w:ins>
          </w:p>
        </w:tc>
      </w:tr>
      <w:tr w:rsidR="00622B30" w:rsidRPr="00622B30" w14:paraId="23FE83B7" w14:textId="77777777" w:rsidTr="00622B30">
        <w:tblPrEx>
          <w:tblW w:w="0" w:type="auto"/>
          <w:tblInd w:w="765" w:type="dxa"/>
          <w:tblLayout w:type="fixed"/>
          <w:tblCellMar>
            <w:left w:w="0" w:type="dxa"/>
            <w:right w:w="0" w:type="dxa"/>
          </w:tblCellMar>
          <w:tblLook w:val="01E0" w:firstRow="1" w:lastRow="1" w:firstColumn="1" w:lastColumn="1" w:noHBand="0" w:noVBand="0"/>
          <w:tblPrExChange w:id="3378" w:author="2020 Changes" w:date="2019-07-09T09:11:00Z">
            <w:tblPrEx>
              <w:tblW w:w="0" w:type="auto"/>
              <w:tblInd w:w="765" w:type="dxa"/>
              <w:tblLayout w:type="fixed"/>
              <w:tblCellMar>
                <w:left w:w="0" w:type="dxa"/>
                <w:right w:w="0" w:type="dxa"/>
              </w:tblCellMar>
              <w:tblLook w:val="01E0" w:firstRow="1" w:lastRow="1" w:firstColumn="1" w:lastColumn="1" w:noHBand="0" w:noVBand="0"/>
            </w:tblPrEx>
          </w:tblPrExChange>
        </w:tblPrEx>
        <w:trPr>
          <w:trHeight w:val="300"/>
          <w:trPrChange w:id="3379" w:author="2020 Changes" w:date="2019-07-09T09:11:00Z">
            <w:trPr>
              <w:trHeight w:hRule="exact" w:val="2343"/>
            </w:trPr>
          </w:trPrChange>
        </w:trPr>
        <w:tc>
          <w:tcPr>
            <w:tcW w:w="821" w:type="dxa"/>
            <w:tcBorders>
              <w:top w:val="single" w:sz="4" w:space="0" w:color="000000"/>
              <w:left w:val="single" w:sz="4" w:space="0" w:color="000000"/>
              <w:bottom w:val="single" w:sz="4" w:space="0" w:color="000000"/>
              <w:right w:val="single" w:sz="4" w:space="0" w:color="000000"/>
            </w:tcBorders>
            <w:cellDel w:id="3380" w:author="2020 Changes" w:date="2019-07-09T09:11:00Z"/>
            <w:tcPrChange w:id="3381" w:author="2020 Changes" w:date="2019-07-09T09:11:00Z">
              <w:tcPr>
                <w:tcW w:w="821" w:type="dxa"/>
                <w:gridSpan w:val="2"/>
                <w:tcBorders>
                  <w:top w:val="single" w:sz="4" w:space="0" w:color="000000"/>
                  <w:left w:val="single" w:sz="4" w:space="0" w:color="000000"/>
                  <w:bottom w:val="single" w:sz="4" w:space="0" w:color="000000"/>
                  <w:right w:val="single" w:sz="4" w:space="0" w:color="000000"/>
                </w:tcBorders>
                <w:cellDel w:id="3382" w:author="2020 Changes" w:date="2019-07-09T09:11:00Z"/>
              </w:tcPr>
            </w:tcPrChange>
          </w:tcPr>
          <w:p w14:paraId="50D5B748" w14:textId="24606673" w:rsidR="00021004" w:rsidRDefault="00021004">
            <w:pPr>
              <w:spacing w:after="0" w:line="264" w:lineRule="exact"/>
              <w:ind w:left="102" w:right="-20"/>
              <w:rPr>
                <w:position w:val="1"/>
              </w:rPr>
            </w:pPr>
            <w:del w:id="3383" w:author="2020 Changes" w:date="2019-07-09T09:11:00Z">
              <w:r>
                <w:rPr>
                  <w:position w:val="1"/>
                </w:rPr>
                <w:delText>1</w:delText>
              </w:r>
            </w:del>
          </w:p>
        </w:tc>
        <w:tc>
          <w:tcPr>
            <w:tcW w:w="2069" w:type="dxa"/>
            <w:tcBorders>
              <w:top w:val="single" w:sz="4" w:space="0" w:color="000000"/>
              <w:left w:val="single" w:sz="4" w:space="0" w:color="000000"/>
              <w:bottom w:val="single" w:sz="4" w:space="0" w:color="000000"/>
              <w:right w:val="single" w:sz="4" w:space="0" w:color="000000"/>
            </w:tcBorders>
            <w:cellDel w:id="3384" w:author="2020 Changes" w:date="2019-07-09T09:11:00Z"/>
            <w:tcPrChange w:id="3385" w:author="2020 Changes" w:date="2019-07-09T09:11:00Z">
              <w:tcPr>
                <w:tcW w:w="2069" w:type="dxa"/>
                <w:gridSpan w:val="2"/>
                <w:tcBorders>
                  <w:top w:val="single" w:sz="4" w:space="0" w:color="000000"/>
                  <w:left w:val="single" w:sz="4" w:space="0" w:color="000000"/>
                  <w:bottom w:val="single" w:sz="4" w:space="0" w:color="000000"/>
                  <w:right w:val="single" w:sz="4" w:space="0" w:color="000000"/>
                </w:tcBorders>
                <w:cellDel w:id="3386" w:author="2020 Changes" w:date="2019-07-09T09:11:00Z"/>
              </w:tcPr>
            </w:tcPrChange>
          </w:tcPr>
          <w:p w14:paraId="31E52058" w14:textId="77777777" w:rsidR="00FA1789" w:rsidRPr="008B0352" w:rsidRDefault="00FA1789">
            <w:pPr>
              <w:spacing w:after="0" w:line="264" w:lineRule="exact"/>
              <w:ind w:left="102" w:right="-20"/>
              <w:rPr>
                <w:spacing w:val="-2"/>
                <w:position w:val="1"/>
              </w:rPr>
            </w:pPr>
            <w:del w:id="3387" w:author="2020 Changes" w:date="2019-07-09T09:11:00Z">
              <w:r w:rsidRPr="008B0352">
                <w:rPr>
                  <w:spacing w:val="-2"/>
                  <w:position w:val="1"/>
                </w:rPr>
                <w:delText>E</w:delText>
              </w:r>
              <w:r w:rsidRPr="008B0352">
                <w:rPr>
                  <w:spacing w:val="-1"/>
                  <w:position w:val="1"/>
                </w:rPr>
                <w:delText>du</w:delText>
              </w:r>
              <w:r w:rsidRPr="008B0352">
                <w:rPr>
                  <w:spacing w:val="-2"/>
                  <w:position w:val="1"/>
                </w:rPr>
                <w:delText>c</w:delText>
              </w:r>
              <w:r w:rsidRPr="008B0352">
                <w:rPr>
                  <w:spacing w:val="-3"/>
                  <w:position w:val="1"/>
                </w:rPr>
                <w:delText>a</w:delText>
              </w:r>
              <w:r w:rsidRPr="008B0352">
                <w:rPr>
                  <w:position w:val="1"/>
                </w:rPr>
                <w:delText>ti</w:delText>
              </w:r>
              <w:r w:rsidRPr="008B0352">
                <w:rPr>
                  <w:spacing w:val="1"/>
                  <w:position w:val="1"/>
                </w:rPr>
                <w:delText>o</w:delText>
              </w:r>
              <w:r w:rsidRPr="008B0352">
                <w:rPr>
                  <w:position w:val="1"/>
                </w:rPr>
                <w:delText>n</w:delText>
              </w:r>
            </w:del>
          </w:p>
        </w:tc>
        <w:tc>
          <w:tcPr>
            <w:tcW w:w="3224" w:type="dxa"/>
            <w:gridSpan w:val="2"/>
            <w:tcBorders>
              <w:top w:val="nil"/>
              <w:left w:val="single" w:sz="4" w:space="0" w:color="auto"/>
              <w:bottom w:val="single" w:sz="4" w:space="0" w:color="auto"/>
              <w:right w:val="single" w:sz="4" w:space="0" w:color="auto"/>
            </w:tcBorders>
            <w:shd w:val="clear" w:color="auto" w:fill="auto"/>
            <w:noWrap/>
            <w:vAlign w:val="bottom"/>
            <w:hideMark/>
            <w:tcPrChange w:id="3388" w:author="2020 Changes" w:date="2019-07-09T09:11:00Z">
              <w:tcPr>
                <w:tcW w:w="4791" w:type="dxa"/>
                <w:gridSpan w:val="5"/>
                <w:tcBorders>
                  <w:top w:val="single" w:sz="4" w:space="0" w:color="000000"/>
                  <w:left w:val="single" w:sz="4" w:space="0" w:color="000000"/>
                  <w:bottom w:val="single" w:sz="4" w:space="0" w:color="000000"/>
                  <w:right w:val="single" w:sz="4" w:space="0" w:color="000000"/>
                </w:tcBorders>
                <w:hideMark/>
              </w:tcPr>
            </w:tcPrChange>
          </w:tcPr>
          <w:p w14:paraId="1F745CE3" w14:textId="77777777" w:rsidR="00497234" w:rsidRPr="008B0352" w:rsidRDefault="00FA1789">
            <w:pPr>
              <w:spacing w:after="0" w:line="264" w:lineRule="exact"/>
              <w:ind w:left="105" w:right="-20"/>
              <w:rPr>
                <w:del w:id="3389" w:author="2020 Changes" w:date="2019-07-09T09:11:00Z"/>
              </w:rPr>
            </w:pPr>
            <w:del w:id="3390" w:author="2020 Changes" w:date="2019-07-09T09:11:00Z">
              <w:r w:rsidRPr="008B0352">
                <w:rPr>
                  <w:b/>
                  <w:spacing w:val="-1"/>
                  <w:position w:val="1"/>
                </w:rPr>
                <w:delText>N</w:delText>
              </w:r>
              <w:r w:rsidRPr="008B0352">
                <w:rPr>
                  <w:b/>
                  <w:spacing w:val="1"/>
                  <w:position w:val="1"/>
                </w:rPr>
                <w:delText>o</w:delText>
              </w:r>
              <w:r w:rsidRPr="008B0352">
                <w:rPr>
                  <w:b/>
                  <w:spacing w:val="-1"/>
                  <w:position w:val="1"/>
                </w:rPr>
                <w:delText>n</w:delText>
              </w:r>
              <w:r w:rsidRPr="008B0352">
                <w:rPr>
                  <w:b/>
                  <w:position w:val="1"/>
                </w:rPr>
                <w:delText>-El</w:delText>
              </w:r>
              <w:r w:rsidRPr="008B0352">
                <w:rPr>
                  <w:b/>
                  <w:spacing w:val="-1"/>
                  <w:position w:val="1"/>
                </w:rPr>
                <w:delText>d</w:delText>
              </w:r>
              <w:r w:rsidRPr="008B0352">
                <w:rPr>
                  <w:b/>
                  <w:position w:val="1"/>
                </w:rPr>
                <w:delText>erl</w:delText>
              </w:r>
              <w:r w:rsidRPr="008B0352">
                <w:rPr>
                  <w:b/>
                  <w:spacing w:val="-2"/>
                  <w:position w:val="1"/>
                </w:rPr>
                <w:delText>y</w:delText>
              </w:r>
              <w:r w:rsidR="008610C6" w:rsidRPr="008B0352">
                <w:rPr>
                  <w:b/>
                  <w:spacing w:val="-2"/>
                  <w:position w:val="1"/>
                </w:rPr>
                <w:delText xml:space="preserve"> ONLY</w:delText>
              </w:r>
              <w:r w:rsidRPr="008B0352">
                <w:rPr>
                  <w:position w:val="1"/>
                </w:rPr>
                <w:delText>:</w:delText>
              </w:r>
              <w:r w:rsidRPr="008B0352">
                <w:rPr>
                  <w:spacing w:val="1"/>
                  <w:position w:val="1"/>
                </w:rPr>
                <w:delText xml:space="preserve"> </w:delText>
              </w:r>
              <w:r w:rsidRPr="008B0352">
                <w:rPr>
                  <w:position w:val="1"/>
                </w:rPr>
                <w:delText>All</w:delText>
              </w:r>
              <w:r w:rsidRPr="008B0352">
                <w:rPr>
                  <w:spacing w:val="-1"/>
                  <w:position w:val="1"/>
                </w:rPr>
                <w:delText xml:space="preserve"> </w:delText>
              </w:r>
              <w:r w:rsidRPr="008B0352">
                <w:rPr>
                  <w:position w:val="1"/>
                </w:rPr>
                <w:delText>Si</w:delText>
              </w:r>
              <w:r w:rsidRPr="008B0352">
                <w:rPr>
                  <w:spacing w:val="-5"/>
                  <w:position w:val="1"/>
                </w:rPr>
                <w:delText>t</w:delText>
              </w:r>
              <w:r w:rsidRPr="008B0352">
                <w:rPr>
                  <w:position w:val="1"/>
                </w:rPr>
                <w:delText>es</w:delText>
              </w:r>
              <w:r w:rsidRPr="008B0352">
                <w:rPr>
                  <w:spacing w:val="2"/>
                  <w:position w:val="1"/>
                </w:rPr>
                <w:delText xml:space="preserve"> </w:delText>
              </w:r>
              <w:r w:rsidRPr="008B0352">
                <w:rPr>
                  <w:position w:val="1"/>
                </w:rPr>
                <w:delText>a</w:delText>
              </w:r>
              <w:r w:rsidRPr="008B0352">
                <w:rPr>
                  <w:spacing w:val="-5"/>
                  <w:position w:val="1"/>
                </w:rPr>
                <w:delText>r</w:delText>
              </w:r>
              <w:r w:rsidRPr="008B0352">
                <w:rPr>
                  <w:position w:val="1"/>
                </w:rPr>
                <w:delText>e</w:delText>
              </w:r>
              <w:r w:rsidRPr="008B0352">
                <w:rPr>
                  <w:spacing w:val="1"/>
                  <w:position w:val="1"/>
                </w:rPr>
                <w:delText xml:space="preserve"> </w:delText>
              </w:r>
              <w:r w:rsidRPr="008B0352">
                <w:rPr>
                  <w:spacing w:val="-3"/>
                  <w:position w:val="1"/>
                </w:rPr>
                <w:delText>l</w:delText>
              </w:r>
              <w:r w:rsidRPr="008B0352">
                <w:rPr>
                  <w:spacing w:val="-1"/>
                  <w:position w:val="1"/>
                </w:rPr>
                <w:delText>o</w:delText>
              </w:r>
              <w:r w:rsidRPr="008B0352">
                <w:rPr>
                  <w:spacing w:val="-2"/>
                  <w:position w:val="1"/>
                </w:rPr>
                <w:delText>c</w:delText>
              </w:r>
              <w:r w:rsidRPr="008B0352">
                <w:rPr>
                  <w:spacing w:val="-3"/>
                  <w:position w:val="1"/>
                </w:rPr>
                <w:delText>a</w:delText>
              </w:r>
              <w:r w:rsidRPr="008B0352">
                <w:rPr>
                  <w:spacing w:val="-2"/>
                  <w:position w:val="1"/>
                </w:rPr>
                <w:delText>t</w:delText>
              </w:r>
              <w:r w:rsidRPr="008B0352">
                <w:rPr>
                  <w:position w:val="1"/>
                </w:rPr>
                <w:delText>ed wit</w:delText>
              </w:r>
              <w:r w:rsidRPr="008B0352">
                <w:rPr>
                  <w:spacing w:val="-1"/>
                  <w:position w:val="1"/>
                </w:rPr>
                <w:delText>h</w:delText>
              </w:r>
              <w:r w:rsidRPr="008B0352">
                <w:rPr>
                  <w:position w:val="1"/>
                </w:rPr>
                <w:delText>in</w:delText>
              </w:r>
              <w:r w:rsidRPr="008B0352">
                <w:rPr>
                  <w:spacing w:val="-3"/>
                  <w:position w:val="1"/>
                </w:rPr>
                <w:delText xml:space="preserve"> </w:delText>
              </w:r>
              <w:r w:rsidRPr="008B0352">
                <w:rPr>
                  <w:position w:val="1"/>
                </w:rPr>
                <w:delText>the</w:delText>
              </w:r>
            </w:del>
          </w:p>
          <w:p w14:paraId="4E1C383F" w14:textId="77777777" w:rsidR="00497234" w:rsidRPr="008B0352" w:rsidRDefault="00FA1789">
            <w:pPr>
              <w:spacing w:after="0" w:line="240" w:lineRule="auto"/>
              <w:ind w:left="105" w:right="246"/>
              <w:rPr>
                <w:del w:id="3391" w:author="2020 Changes" w:date="2019-07-09T09:11:00Z"/>
              </w:rPr>
            </w:pPr>
            <w:del w:id="3392" w:author="2020 Changes" w:date="2019-07-09T09:11:00Z">
              <w:r w:rsidRPr="008B0352">
                <w:rPr>
                  <w:spacing w:val="-1"/>
                </w:rPr>
                <w:delText>p</w:delText>
              </w:r>
              <w:r w:rsidRPr="008B0352">
                <w:rPr>
                  <w:spacing w:val="-3"/>
                </w:rPr>
                <w:delText>r</w:delText>
              </w:r>
              <w:r w:rsidRPr="008B0352">
                <w:rPr>
                  <w:spacing w:val="-4"/>
                </w:rPr>
                <w:delText>o</w:delText>
              </w:r>
              <w:r w:rsidRPr="008B0352">
                <w:delText>x</w:delText>
              </w:r>
              <w:r w:rsidRPr="008B0352">
                <w:rPr>
                  <w:spacing w:val="-2"/>
                </w:rPr>
                <w:delText>i</w:delText>
              </w:r>
              <w:r w:rsidRPr="008B0352">
                <w:rPr>
                  <w:spacing w:val="1"/>
                </w:rPr>
                <w:delText>m</w:delText>
              </w:r>
              <w:r w:rsidRPr="008B0352">
                <w:delText>i</w:delText>
              </w:r>
              <w:r w:rsidRPr="008B0352">
                <w:rPr>
                  <w:spacing w:val="-2"/>
                </w:rPr>
                <w:delText>t</w:delText>
              </w:r>
              <w:r w:rsidRPr="008B0352">
                <w:delText>y</w:delText>
              </w:r>
              <w:r w:rsidRPr="008B0352">
                <w:rPr>
                  <w:spacing w:val="1"/>
                </w:rPr>
                <w:delText xml:space="preserve"> </w:delText>
              </w:r>
              <w:r w:rsidRPr="008B0352">
                <w:rPr>
                  <w:spacing w:val="-5"/>
                </w:rPr>
                <w:delText>r</w:delText>
              </w:r>
              <w:r w:rsidRPr="008B0352">
                <w:delText>a</w:delText>
              </w:r>
              <w:r w:rsidRPr="008B0352">
                <w:rPr>
                  <w:spacing w:val="-1"/>
                </w:rPr>
                <w:delText>d</w:delText>
              </w:r>
              <w:r w:rsidRPr="008B0352">
                <w:delText>i</w:delText>
              </w:r>
              <w:r w:rsidRPr="008B0352">
                <w:rPr>
                  <w:spacing w:val="-1"/>
                </w:rPr>
                <w:delText>u</w:delText>
              </w:r>
              <w:r w:rsidRPr="008B0352">
                <w:delText>s</w:delText>
              </w:r>
              <w:r w:rsidRPr="008B0352">
                <w:rPr>
                  <w:spacing w:val="-2"/>
                </w:rPr>
                <w:delText xml:space="preserve"> </w:delText>
              </w:r>
              <w:r w:rsidRPr="008B0352">
                <w:rPr>
                  <w:spacing w:val="1"/>
                </w:rPr>
                <w:delText>o</w:delText>
              </w:r>
              <w:r w:rsidRPr="008B0352">
                <w:delText>f a</w:delText>
              </w:r>
              <w:r w:rsidRPr="008B0352">
                <w:rPr>
                  <w:spacing w:val="1"/>
                </w:rPr>
                <w:delText xml:space="preserve"> </w:delText>
              </w:r>
              <w:r w:rsidRPr="008B0352">
                <w:rPr>
                  <w:spacing w:val="-1"/>
                </w:rPr>
                <w:delText>pub</w:delText>
              </w:r>
              <w:r w:rsidRPr="008B0352">
                <w:delText>l</w:delText>
              </w:r>
              <w:r w:rsidRPr="008B0352">
                <w:rPr>
                  <w:spacing w:val="-1"/>
                </w:rPr>
                <w:delText>i</w:delText>
              </w:r>
              <w:r w:rsidRPr="008B0352">
                <w:delText>c</w:delText>
              </w:r>
              <w:r w:rsidRPr="008B0352">
                <w:rPr>
                  <w:spacing w:val="-2"/>
                </w:rPr>
                <w:delText xml:space="preserve"> </w:delText>
              </w:r>
              <w:r w:rsidR="008610C6" w:rsidRPr="008B0352">
                <w:rPr>
                  <w:spacing w:val="-2"/>
                </w:rPr>
                <w:delText xml:space="preserve">K-12 </w:delText>
              </w:r>
              <w:r w:rsidRPr="008B0352">
                <w:delText>sc</w:delText>
              </w:r>
              <w:r w:rsidRPr="008B0352">
                <w:rPr>
                  <w:spacing w:val="-1"/>
                </w:rPr>
                <w:delText>ho</w:delText>
              </w:r>
              <w:r w:rsidRPr="008B0352">
                <w:rPr>
                  <w:spacing w:val="1"/>
                </w:rPr>
                <w:delText>o</w:delText>
              </w:r>
              <w:r w:rsidR="008610C6" w:rsidRPr="008B0352">
                <w:delText>l.</w:delText>
              </w:r>
              <w:r w:rsidRPr="008B0352">
                <w:rPr>
                  <w:spacing w:val="-1"/>
                </w:rPr>
                <w:delText xml:space="preserve"> </w:delText>
              </w:r>
              <w:r w:rsidRPr="008B0352">
                <w:rPr>
                  <w:spacing w:val="-13"/>
                </w:rPr>
                <w:delText>T</w:delText>
              </w:r>
              <w:r w:rsidRPr="008B0352">
                <w:rPr>
                  <w:spacing w:val="-1"/>
                </w:rPr>
                <w:delText>u</w:delText>
              </w:r>
              <w:r w:rsidRPr="008B0352">
                <w:delText>it</w:delText>
              </w:r>
              <w:r w:rsidRPr="008B0352">
                <w:rPr>
                  <w:spacing w:val="-3"/>
                </w:rPr>
                <w:delText>i</w:delText>
              </w:r>
              <w:r w:rsidRPr="008B0352">
                <w:rPr>
                  <w:spacing w:val="1"/>
                </w:rPr>
                <w:delText>on</w:delText>
              </w:r>
              <w:r w:rsidRPr="008B0352">
                <w:delText>-</w:delText>
              </w:r>
              <w:r w:rsidRPr="008B0352">
                <w:rPr>
                  <w:spacing w:val="-1"/>
                </w:rPr>
                <w:delText>b</w:delText>
              </w:r>
              <w:r w:rsidRPr="008B0352">
                <w:delText>ased sch</w:delText>
              </w:r>
              <w:r w:rsidRPr="008B0352">
                <w:rPr>
                  <w:spacing w:val="-2"/>
                </w:rPr>
                <w:delText>o</w:delText>
              </w:r>
              <w:r w:rsidRPr="008B0352">
                <w:rPr>
                  <w:spacing w:val="1"/>
                </w:rPr>
                <w:delText>o</w:delText>
              </w:r>
              <w:r w:rsidRPr="008B0352">
                <w:delText>ls a</w:delText>
              </w:r>
              <w:r w:rsidRPr="008B0352">
                <w:rPr>
                  <w:spacing w:val="-1"/>
                </w:rPr>
                <w:delText>n</w:delText>
              </w:r>
              <w:r w:rsidRPr="008B0352">
                <w:delText>d s</w:delText>
              </w:r>
              <w:r w:rsidRPr="008B0352">
                <w:rPr>
                  <w:spacing w:val="1"/>
                </w:rPr>
                <w:delText>e</w:delText>
              </w:r>
              <w:r w:rsidRPr="008B0352">
                <w:rPr>
                  <w:spacing w:val="-3"/>
                </w:rPr>
                <w:delText>l</w:delText>
              </w:r>
              <w:r w:rsidRPr="008B0352">
                <w:delText>ec</w:delText>
              </w:r>
              <w:r w:rsidRPr="008B0352">
                <w:rPr>
                  <w:spacing w:val="1"/>
                </w:rPr>
                <w:delText>t</w:delText>
              </w:r>
              <w:r w:rsidRPr="008B0352">
                <w:rPr>
                  <w:spacing w:val="-3"/>
                </w:rPr>
                <w:delText>i</w:delText>
              </w:r>
              <w:r w:rsidRPr="008B0352">
                <w:rPr>
                  <w:spacing w:val="-1"/>
                </w:rPr>
                <w:delText>v</w:delText>
              </w:r>
              <w:r w:rsidRPr="008B0352">
                <w:delText>e</w:delText>
              </w:r>
              <w:r w:rsidRPr="008B0352">
                <w:rPr>
                  <w:spacing w:val="-1"/>
                </w:rPr>
                <w:delText xml:space="preserve"> </w:delText>
              </w:r>
              <w:r w:rsidRPr="008B0352">
                <w:delText>en</w:delText>
              </w:r>
              <w:r w:rsidRPr="008B0352">
                <w:rPr>
                  <w:spacing w:val="-5"/>
                </w:rPr>
                <w:delText>r</w:delText>
              </w:r>
              <w:r w:rsidRPr="008B0352">
                <w:rPr>
                  <w:spacing w:val="1"/>
                </w:rPr>
                <w:delText>o</w:delText>
              </w:r>
              <w:r w:rsidRPr="008B0352">
                <w:delText>l</w:delText>
              </w:r>
              <w:r w:rsidRPr="008B0352">
                <w:rPr>
                  <w:spacing w:val="-3"/>
                </w:rPr>
                <w:delText>l</w:delText>
              </w:r>
              <w:r w:rsidRPr="008B0352">
                <w:rPr>
                  <w:spacing w:val="1"/>
                </w:rPr>
                <w:delText>m</w:delText>
              </w:r>
              <w:r w:rsidRPr="008B0352">
                <w:delText>e</w:delText>
              </w:r>
              <w:r w:rsidRPr="008B0352">
                <w:rPr>
                  <w:spacing w:val="-3"/>
                </w:rPr>
                <w:delText>n</w:delText>
              </w:r>
              <w:r w:rsidRPr="008B0352">
                <w:delText>t</w:delText>
              </w:r>
              <w:r w:rsidRPr="008B0352">
                <w:rPr>
                  <w:spacing w:val="-1"/>
                </w:rPr>
                <w:delText xml:space="preserve"> </w:delText>
              </w:r>
              <w:r w:rsidRPr="008B0352">
                <w:delText>sch</w:delText>
              </w:r>
              <w:r w:rsidRPr="008B0352">
                <w:rPr>
                  <w:spacing w:val="-2"/>
                </w:rPr>
                <w:delText>o</w:delText>
              </w:r>
              <w:r w:rsidRPr="008B0352">
                <w:rPr>
                  <w:spacing w:val="1"/>
                </w:rPr>
                <w:delText>o</w:delText>
              </w:r>
              <w:r w:rsidRPr="008B0352">
                <w:delText xml:space="preserve">ls </w:delText>
              </w:r>
              <w:r w:rsidRPr="008B0352">
                <w:rPr>
                  <w:spacing w:val="-3"/>
                </w:rPr>
                <w:delText>d</w:delText>
              </w:r>
              <w:r w:rsidRPr="008B0352">
                <w:delText>o</w:delText>
              </w:r>
              <w:r w:rsidRPr="008B0352">
                <w:rPr>
                  <w:spacing w:val="1"/>
                </w:rPr>
                <w:delText xml:space="preserve"> </w:delText>
              </w:r>
              <w:r w:rsidRPr="008B0352">
                <w:rPr>
                  <w:spacing w:val="-3"/>
                </w:rPr>
                <w:delText>n</w:delText>
              </w:r>
              <w:r w:rsidRPr="008B0352">
                <w:rPr>
                  <w:spacing w:val="1"/>
                </w:rPr>
                <w:delText>o</w:delText>
              </w:r>
              <w:r w:rsidRPr="008B0352">
                <w:delText xml:space="preserve">t </w:delText>
              </w:r>
              <w:r w:rsidRPr="008B0352">
                <w:rPr>
                  <w:spacing w:val="-1"/>
                </w:rPr>
                <w:delText>qu</w:delText>
              </w:r>
              <w:r w:rsidRPr="008B0352">
                <w:delText>al</w:delText>
              </w:r>
              <w:r w:rsidRPr="008B0352">
                <w:rPr>
                  <w:spacing w:val="-1"/>
                </w:rPr>
                <w:delText>i</w:delText>
              </w:r>
              <w:r w:rsidRPr="008B0352">
                <w:delText>f</w:delText>
              </w:r>
              <w:r w:rsidRPr="008B0352">
                <w:rPr>
                  <w:spacing w:val="-14"/>
                </w:rPr>
                <w:delText>y</w:delText>
              </w:r>
              <w:r w:rsidRPr="008B0352">
                <w:delText>.</w:delText>
              </w:r>
            </w:del>
          </w:p>
          <w:p w14:paraId="7461592D" w14:textId="2BA6BA2E" w:rsidR="00622B30" w:rsidRPr="00622B30" w:rsidRDefault="00021004">
            <w:pPr>
              <w:spacing w:after="0" w:line="240" w:lineRule="auto"/>
              <w:rPr>
                <w:color w:val="000000"/>
                <w:rPrChange w:id="3393" w:author="2020 Changes" w:date="2019-07-09T09:11:00Z">
                  <w:rPr/>
                </w:rPrChange>
              </w:rPr>
              <w:pPrChange w:id="3394" w:author="2020 Changes" w:date="2019-07-09T09:11:00Z">
                <w:pPr>
                  <w:spacing w:after="0" w:line="240" w:lineRule="auto"/>
                  <w:ind w:left="105" w:right="85"/>
                </w:pPr>
              </w:pPrChange>
            </w:pPr>
            <w:del w:id="3395" w:author="2020 Changes" w:date="2019-07-09T09:11:00Z">
              <w:r w:rsidRPr="00021004">
                <w:rPr>
                  <w:b/>
                </w:rPr>
                <w:delText>For Elderly Applications ONLY:</w:delText>
              </w:r>
              <w:r w:rsidRPr="00021004">
                <w:delText xml:space="preserve">  All Sites are located within the proximity radius of a </w:delText>
              </w:r>
              <w:r w:rsidR="0021113F">
                <w:delText xml:space="preserve">community college or </w:delText>
              </w:r>
              <w:r w:rsidRPr="00021004">
                <w:delText>Continuing Education facilities offering a full set of classes</w:delText>
              </w:r>
              <w:r w:rsidR="0021113F">
                <w:delText>.</w:delText>
              </w:r>
            </w:del>
            <w:ins w:id="3396" w:author="2020 Changes" w:date="2019-07-09T09:11:00Z">
              <w:r w:rsidR="00622B30" w:rsidRPr="00622B30">
                <w:rPr>
                  <w:rFonts w:eastAsia="Times New Roman"/>
                  <w:color w:val="000000"/>
                </w:rPr>
                <w:t>Education / Job Training</w:t>
              </w:r>
            </w:ins>
          </w:p>
        </w:tc>
        <w:tc>
          <w:tcPr>
            <w:tcW w:w="990" w:type="dxa"/>
            <w:tcBorders>
              <w:top w:val="nil"/>
              <w:left w:val="nil"/>
              <w:bottom w:val="single" w:sz="4" w:space="0" w:color="auto"/>
              <w:right w:val="single" w:sz="4" w:space="0" w:color="auto"/>
            </w:tcBorders>
            <w:shd w:val="clear" w:color="auto" w:fill="auto"/>
            <w:noWrap/>
            <w:vAlign w:val="bottom"/>
            <w:cellIns w:id="3397" w:author="2020 Changes" w:date="2019-07-09T09:11:00Z"/>
            <w:hideMark/>
            <w:tcPrChange w:id="3398" w:author="2020 Changes" w:date="2019-07-09T09:11:00Z">
              <w:tcPr>
                <w:tcW w:w="4791" w:type="dxa"/>
                <w:tcBorders>
                  <w:top w:val="single" w:sz="4" w:space="0" w:color="000000"/>
                  <w:left w:val="single" w:sz="4" w:space="0" w:color="000000"/>
                  <w:bottom w:val="single" w:sz="4" w:space="0" w:color="000000"/>
                  <w:right w:val="single" w:sz="4" w:space="0" w:color="000000"/>
                </w:tcBorders>
                <w:cellIns w:id="3399" w:author="2020 Changes" w:date="2019-07-09T09:11:00Z"/>
                <w:hideMark/>
              </w:tcPr>
            </w:tcPrChange>
          </w:tcPr>
          <w:p w14:paraId="55A70D08" w14:textId="77777777" w:rsidR="00622B30" w:rsidRPr="00622B30" w:rsidRDefault="00622B30" w:rsidP="00622B30">
            <w:pPr>
              <w:spacing w:after="0" w:line="240" w:lineRule="auto"/>
              <w:jc w:val="center"/>
              <w:rPr>
                <w:rFonts w:eastAsia="Times New Roman"/>
                <w:color w:val="000000"/>
              </w:rPr>
            </w:pPr>
            <w:ins w:id="3400" w:author="2020 Changes" w:date="2019-07-09T09:11:00Z">
              <w:r w:rsidRPr="00622B30">
                <w:rPr>
                  <w:rFonts w:eastAsia="Times New Roman"/>
                  <w:color w:val="000000"/>
                </w:rPr>
                <w:t>3</w:t>
              </w:r>
            </w:ins>
          </w:p>
        </w:tc>
        <w:tc>
          <w:tcPr>
            <w:tcW w:w="810" w:type="dxa"/>
            <w:tcBorders>
              <w:top w:val="nil"/>
              <w:left w:val="nil"/>
              <w:bottom w:val="single" w:sz="4" w:space="0" w:color="auto"/>
              <w:right w:val="single" w:sz="4" w:space="0" w:color="auto"/>
            </w:tcBorders>
            <w:shd w:val="clear" w:color="auto" w:fill="auto"/>
            <w:noWrap/>
            <w:vAlign w:val="bottom"/>
            <w:cellIns w:id="3401" w:author="2020 Changes" w:date="2019-07-09T09:11:00Z"/>
            <w:hideMark/>
            <w:tcPrChange w:id="3402" w:author="2020 Changes" w:date="2019-07-09T09:11:00Z">
              <w:tcPr>
                <w:tcW w:w="4791" w:type="dxa"/>
                <w:tcBorders>
                  <w:top w:val="single" w:sz="4" w:space="0" w:color="000000"/>
                  <w:left w:val="single" w:sz="4" w:space="0" w:color="000000"/>
                  <w:bottom w:val="single" w:sz="4" w:space="0" w:color="000000"/>
                  <w:right w:val="single" w:sz="4" w:space="0" w:color="000000"/>
                </w:tcBorders>
                <w:cellIns w:id="3403" w:author="2020 Changes" w:date="2019-07-09T09:11:00Z"/>
                <w:hideMark/>
              </w:tcPr>
            </w:tcPrChange>
          </w:tcPr>
          <w:p w14:paraId="04ABC526" w14:textId="77777777" w:rsidR="00622B30" w:rsidRPr="00622B30" w:rsidRDefault="00622B30" w:rsidP="00622B30">
            <w:pPr>
              <w:spacing w:after="0" w:line="240" w:lineRule="auto"/>
              <w:jc w:val="center"/>
              <w:rPr>
                <w:rFonts w:eastAsia="Times New Roman"/>
                <w:color w:val="000000"/>
              </w:rPr>
            </w:pPr>
            <w:ins w:id="3404" w:author="2020 Changes" w:date="2019-07-09T09:11:00Z">
              <w:r w:rsidRPr="00622B30">
                <w:rPr>
                  <w:rFonts w:eastAsia="Times New Roman"/>
                  <w:color w:val="000000"/>
                </w:rPr>
                <w:t>2</w:t>
              </w:r>
            </w:ins>
          </w:p>
        </w:tc>
        <w:tc>
          <w:tcPr>
            <w:tcW w:w="1056" w:type="dxa"/>
            <w:tcBorders>
              <w:top w:val="nil"/>
              <w:left w:val="nil"/>
              <w:bottom w:val="single" w:sz="4" w:space="0" w:color="auto"/>
              <w:right w:val="single" w:sz="4" w:space="0" w:color="auto"/>
            </w:tcBorders>
            <w:shd w:val="clear" w:color="auto" w:fill="auto"/>
            <w:noWrap/>
            <w:vAlign w:val="bottom"/>
            <w:cellIns w:id="3405" w:author="2020 Changes" w:date="2019-07-09T09:11:00Z"/>
            <w:hideMark/>
            <w:tcPrChange w:id="3406" w:author="2020 Changes" w:date="2019-07-09T09:11:00Z">
              <w:tcPr>
                <w:tcW w:w="4791" w:type="dxa"/>
                <w:tcBorders>
                  <w:top w:val="single" w:sz="4" w:space="0" w:color="000000"/>
                  <w:left w:val="single" w:sz="4" w:space="0" w:color="000000"/>
                  <w:bottom w:val="single" w:sz="4" w:space="0" w:color="000000"/>
                  <w:right w:val="single" w:sz="4" w:space="0" w:color="000000"/>
                </w:tcBorders>
                <w:cellIns w:id="3407" w:author="2020 Changes" w:date="2019-07-09T09:11:00Z"/>
                <w:hideMark/>
              </w:tcPr>
            </w:tcPrChange>
          </w:tcPr>
          <w:p w14:paraId="4CB70318" w14:textId="77777777" w:rsidR="00622B30" w:rsidRPr="00622B30" w:rsidRDefault="00622B30" w:rsidP="00622B30">
            <w:pPr>
              <w:spacing w:after="0" w:line="240" w:lineRule="auto"/>
              <w:jc w:val="center"/>
              <w:rPr>
                <w:rFonts w:eastAsia="Times New Roman"/>
                <w:color w:val="000000"/>
              </w:rPr>
            </w:pPr>
            <w:ins w:id="3408" w:author="2020 Changes" w:date="2019-07-09T09:11:00Z">
              <w:r w:rsidRPr="00622B30">
                <w:rPr>
                  <w:rFonts w:eastAsia="Times New Roman"/>
                  <w:color w:val="000000"/>
                </w:rPr>
                <w:t>1</w:t>
              </w:r>
            </w:ins>
          </w:p>
        </w:tc>
      </w:tr>
      <w:tr w:rsidR="00497234" w:rsidRPr="008B0352" w14:paraId="3012A2F1" w14:textId="77777777">
        <w:trPr>
          <w:trHeight w:hRule="exact" w:val="1085"/>
          <w:del w:id="3409" w:author="2020 Changes" w:date="2019-07-09T09:11:00Z"/>
        </w:trPr>
        <w:tc>
          <w:tcPr>
            <w:tcW w:w="821" w:type="dxa"/>
            <w:gridSpan w:val="3"/>
            <w:tcBorders>
              <w:top w:val="single" w:sz="4" w:space="0" w:color="000000"/>
              <w:left w:val="single" w:sz="4" w:space="0" w:color="000000"/>
              <w:bottom w:val="single" w:sz="4" w:space="0" w:color="000000"/>
              <w:right w:val="single" w:sz="4" w:space="0" w:color="000000"/>
            </w:tcBorders>
          </w:tcPr>
          <w:p w14:paraId="364142C4" w14:textId="77777777" w:rsidR="00497234" w:rsidRPr="008B0352" w:rsidRDefault="00021004">
            <w:pPr>
              <w:spacing w:after="0" w:line="265" w:lineRule="exact"/>
              <w:ind w:left="102" w:right="-20"/>
              <w:rPr>
                <w:del w:id="3410" w:author="2020 Changes" w:date="2019-07-09T09:11:00Z"/>
              </w:rPr>
            </w:pPr>
            <w:del w:id="3411" w:author="2020 Changes" w:date="2019-07-09T09:11:00Z">
              <w:r>
                <w:rPr>
                  <w:position w:val="1"/>
                </w:rPr>
                <w:delText>1</w:delText>
              </w:r>
            </w:del>
          </w:p>
        </w:tc>
        <w:tc>
          <w:tcPr>
            <w:tcW w:w="2069" w:type="dxa"/>
            <w:tcBorders>
              <w:top w:val="single" w:sz="4" w:space="0" w:color="000000"/>
              <w:left w:val="single" w:sz="4" w:space="0" w:color="000000"/>
              <w:bottom w:val="single" w:sz="4" w:space="0" w:color="000000"/>
              <w:right w:val="single" w:sz="4" w:space="0" w:color="000000"/>
            </w:tcBorders>
          </w:tcPr>
          <w:p w14:paraId="00AB1AB2" w14:textId="77777777" w:rsidR="00497234" w:rsidRPr="008B0352" w:rsidRDefault="00021004" w:rsidP="00021004">
            <w:pPr>
              <w:spacing w:after="0" w:line="265" w:lineRule="exact"/>
              <w:ind w:right="-20"/>
              <w:rPr>
                <w:del w:id="3412" w:author="2020 Changes" w:date="2019-07-09T09:11:00Z"/>
              </w:rPr>
            </w:pPr>
            <w:del w:id="3413" w:author="2020 Changes" w:date="2019-07-09T09:11:00Z">
              <w:r>
                <w:delText xml:space="preserve"> Job Training</w:delText>
              </w:r>
            </w:del>
          </w:p>
        </w:tc>
        <w:tc>
          <w:tcPr>
            <w:tcW w:w="4791" w:type="dxa"/>
            <w:gridSpan w:val="3"/>
            <w:tcBorders>
              <w:top w:val="single" w:sz="4" w:space="0" w:color="000000"/>
              <w:left w:val="single" w:sz="4" w:space="0" w:color="000000"/>
              <w:bottom w:val="single" w:sz="4" w:space="0" w:color="000000"/>
              <w:right w:val="single" w:sz="4" w:space="0" w:color="000000"/>
            </w:tcBorders>
          </w:tcPr>
          <w:p w14:paraId="3F2BC8B3" w14:textId="77777777" w:rsidR="00497234" w:rsidRPr="008B0352" w:rsidRDefault="00FA1789">
            <w:pPr>
              <w:spacing w:after="0" w:line="265" w:lineRule="exact"/>
              <w:ind w:left="105" w:right="-20"/>
              <w:rPr>
                <w:del w:id="3414" w:author="2020 Changes" w:date="2019-07-09T09:11:00Z"/>
              </w:rPr>
            </w:pPr>
            <w:del w:id="3415" w:author="2020 Changes" w:date="2019-07-09T09:11:00Z">
              <w:r w:rsidRPr="008B0352">
                <w:rPr>
                  <w:position w:val="1"/>
                </w:rPr>
                <w:delText>A</w:delText>
              </w:r>
              <w:r w:rsidRPr="008B0352">
                <w:rPr>
                  <w:spacing w:val="-1"/>
                  <w:position w:val="1"/>
                </w:rPr>
                <w:delText>l</w:delText>
              </w:r>
              <w:r w:rsidRPr="008B0352">
                <w:rPr>
                  <w:position w:val="1"/>
                </w:rPr>
                <w:delText>l S</w:delText>
              </w:r>
              <w:r w:rsidRPr="008B0352">
                <w:rPr>
                  <w:spacing w:val="-1"/>
                  <w:position w:val="1"/>
                </w:rPr>
                <w:delText>i</w:delText>
              </w:r>
              <w:r w:rsidRPr="008B0352">
                <w:rPr>
                  <w:spacing w:val="-2"/>
                  <w:position w:val="1"/>
                </w:rPr>
                <w:delText>t</w:delText>
              </w:r>
              <w:r w:rsidRPr="008B0352">
                <w:rPr>
                  <w:position w:val="1"/>
                </w:rPr>
                <w:delText>es</w:delText>
              </w:r>
              <w:r w:rsidRPr="008B0352">
                <w:rPr>
                  <w:spacing w:val="1"/>
                  <w:position w:val="1"/>
                </w:rPr>
                <w:delText xml:space="preserve"> </w:delText>
              </w:r>
              <w:r w:rsidRPr="008B0352">
                <w:rPr>
                  <w:position w:val="1"/>
                </w:rPr>
                <w:delText>a</w:delText>
              </w:r>
              <w:r w:rsidRPr="008B0352">
                <w:rPr>
                  <w:spacing w:val="-5"/>
                  <w:position w:val="1"/>
                </w:rPr>
                <w:delText>r</w:delText>
              </w:r>
              <w:r w:rsidRPr="008B0352">
                <w:rPr>
                  <w:position w:val="1"/>
                </w:rPr>
                <w:delText>e</w:delText>
              </w:r>
              <w:r w:rsidRPr="008B0352">
                <w:rPr>
                  <w:spacing w:val="1"/>
                  <w:position w:val="1"/>
                </w:rPr>
                <w:delText xml:space="preserve"> </w:delText>
              </w:r>
              <w:r w:rsidRPr="008B0352">
                <w:rPr>
                  <w:spacing w:val="-3"/>
                  <w:position w:val="1"/>
                </w:rPr>
                <w:delText>l</w:delText>
              </w:r>
              <w:r w:rsidRPr="008B0352">
                <w:rPr>
                  <w:spacing w:val="1"/>
                  <w:position w:val="1"/>
                </w:rPr>
                <w:delText>o</w:delText>
              </w:r>
              <w:r w:rsidRPr="008B0352">
                <w:rPr>
                  <w:spacing w:val="-2"/>
                  <w:position w:val="1"/>
                </w:rPr>
                <w:delText>c</w:delText>
              </w:r>
              <w:r w:rsidRPr="008B0352">
                <w:rPr>
                  <w:spacing w:val="-3"/>
                  <w:position w:val="1"/>
                </w:rPr>
                <w:delText>a</w:delText>
              </w:r>
              <w:r w:rsidRPr="008B0352">
                <w:rPr>
                  <w:spacing w:val="-2"/>
                  <w:position w:val="1"/>
                </w:rPr>
                <w:delText>t</w:delText>
              </w:r>
              <w:r w:rsidRPr="008B0352">
                <w:rPr>
                  <w:position w:val="1"/>
                </w:rPr>
                <w:delText>ed</w:delText>
              </w:r>
              <w:r w:rsidRPr="008B0352">
                <w:rPr>
                  <w:spacing w:val="-2"/>
                  <w:position w:val="1"/>
                </w:rPr>
                <w:delText xml:space="preserve"> </w:delText>
              </w:r>
              <w:r w:rsidRPr="008B0352">
                <w:rPr>
                  <w:position w:val="1"/>
                </w:rPr>
                <w:delText>within</w:delText>
              </w:r>
              <w:r w:rsidRPr="008B0352">
                <w:rPr>
                  <w:spacing w:val="-3"/>
                  <w:position w:val="1"/>
                </w:rPr>
                <w:delText xml:space="preserve"> </w:delText>
              </w:r>
              <w:r w:rsidRPr="008B0352">
                <w:rPr>
                  <w:position w:val="1"/>
                </w:rPr>
                <w:delText>the p</w:delText>
              </w:r>
              <w:r w:rsidRPr="008B0352">
                <w:rPr>
                  <w:spacing w:val="-5"/>
                  <w:position w:val="1"/>
                </w:rPr>
                <w:delText>r</w:delText>
              </w:r>
              <w:r w:rsidRPr="008B0352">
                <w:rPr>
                  <w:spacing w:val="-4"/>
                  <w:position w:val="1"/>
                </w:rPr>
                <w:delText>o</w:delText>
              </w:r>
              <w:r w:rsidRPr="008B0352">
                <w:rPr>
                  <w:position w:val="1"/>
                </w:rPr>
                <w:delText>x</w:delText>
              </w:r>
              <w:r w:rsidRPr="008B0352">
                <w:rPr>
                  <w:spacing w:val="-2"/>
                  <w:position w:val="1"/>
                </w:rPr>
                <w:delText>i</w:delText>
              </w:r>
              <w:r w:rsidRPr="008B0352">
                <w:rPr>
                  <w:spacing w:val="1"/>
                  <w:position w:val="1"/>
                </w:rPr>
                <w:delText>m</w:delText>
              </w:r>
              <w:r w:rsidRPr="008B0352">
                <w:rPr>
                  <w:position w:val="1"/>
                </w:rPr>
                <w:delText>ity</w:delText>
              </w:r>
              <w:r w:rsidRPr="008B0352">
                <w:rPr>
                  <w:spacing w:val="-1"/>
                  <w:position w:val="1"/>
                </w:rPr>
                <w:delText xml:space="preserve"> </w:delText>
              </w:r>
              <w:r w:rsidRPr="008B0352">
                <w:rPr>
                  <w:spacing w:val="-5"/>
                  <w:position w:val="1"/>
                </w:rPr>
                <w:delText>r</w:delText>
              </w:r>
              <w:r w:rsidRPr="008B0352">
                <w:rPr>
                  <w:position w:val="1"/>
                </w:rPr>
                <w:delText>a</w:delText>
              </w:r>
              <w:r w:rsidRPr="008B0352">
                <w:rPr>
                  <w:spacing w:val="-1"/>
                  <w:position w:val="1"/>
                </w:rPr>
                <w:delText>d</w:delText>
              </w:r>
              <w:r w:rsidRPr="008B0352">
                <w:rPr>
                  <w:position w:val="1"/>
                </w:rPr>
                <w:delText>i</w:delText>
              </w:r>
              <w:r w:rsidRPr="008B0352">
                <w:rPr>
                  <w:spacing w:val="-1"/>
                  <w:position w:val="1"/>
                </w:rPr>
                <w:delText>u</w:delText>
              </w:r>
              <w:r w:rsidRPr="008B0352">
                <w:rPr>
                  <w:position w:val="1"/>
                </w:rPr>
                <w:delText xml:space="preserve">s </w:delText>
              </w:r>
              <w:r w:rsidRPr="008B0352">
                <w:rPr>
                  <w:spacing w:val="2"/>
                  <w:position w:val="1"/>
                </w:rPr>
                <w:delText>o</w:delText>
              </w:r>
              <w:r w:rsidRPr="008B0352">
                <w:rPr>
                  <w:position w:val="1"/>
                </w:rPr>
                <w:delText>f</w:delText>
              </w:r>
            </w:del>
          </w:p>
          <w:p w14:paraId="0DBF510D" w14:textId="77777777" w:rsidR="00497234" w:rsidRDefault="00021004" w:rsidP="008610C6">
            <w:pPr>
              <w:spacing w:after="0" w:line="240" w:lineRule="auto"/>
              <w:ind w:left="105" w:right="100"/>
              <w:rPr>
                <w:del w:id="3416" w:author="2020 Changes" w:date="2019-07-09T09:11:00Z"/>
                <w:spacing w:val="1"/>
              </w:rPr>
            </w:pPr>
            <w:del w:id="3417" w:author="2020 Changes" w:date="2019-07-09T09:11:00Z">
              <w:r>
                <w:delText xml:space="preserve">a </w:delText>
              </w:r>
              <w:r w:rsidR="008610C6" w:rsidRPr="008B0352">
                <w:rPr>
                  <w:spacing w:val="1"/>
                </w:rPr>
                <w:delText>workforce investment center</w:delText>
              </w:r>
              <w:r>
                <w:rPr>
                  <w:spacing w:val="1"/>
                </w:rPr>
                <w:delText xml:space="preserve"> or j</w:delText>
              </w:r>
              <w:r w:rsidR="008610C6" w:rsidRPr="008B0352">
                <w:rPr>
                  <w:spacing w:val="1"/>
                </w:rPr>
                <w:delText>ob training center</w:delText>
              </w:r>
              <w:r>
                <w:rPr>
                  <w:spacing w:val="1"/>
                </w:rPr>
                <w:delText xml:space="preserve">.  </w:delText>
              </w:r>
              <w:r w:rsidR="008610C6" w:rsidRPr="008B0352">
                <w:rPr>
                  <w:spacing w:val="1"/>
                </w:rPr>
                <w:delText xml:space="preserve">  </w:delText>
              </w:r>
            </w:del>
          </w:p>
          <w:p w14:paraId="7F950C60" w14:textId="77777777" w:rsidR="00021004" w:rsidRDefault="00021004" w:rsidP="008610C6">
            <w:pPr>
              <w:spacing w:after="0" w:line="240" w:lineRule="auto"/>
              <w:ind w:left="105" w:right="100"/>
              <w:rPr>
                <w:del w:id="3418" w:author="2020 Changes" w:date="2019-07-09T09:11:00Z"/>
                <w:spacing w:val="1"/>
              </w:rPr>
            </w:pPr>
          </w:p>
          <w:p w14:paraId="1408C8F9" w14:textId="77777777" w:rsidR="00021004" w:rsidRPr="008B0352" w:rsidRDefault="00021004" w:rsidP="008610C6">
            <w:pPr>
              <w:spacing w:after="0" w:line="240" w:lineRule="auto"/>
              <w:ind w:left="105" w:right="100"/>
              <w:rPr>
                <w:del w:id="3419" w:author="2020 Changes" w:date="2019-07-09T09:11:00Z"/>
              </w:rPr>
            </w:pPr>
          </w:p>
        </w:tc>
      </w:tr>
      <w:tr w:rsidR="00021004" w:rsidRPr="008B0352" w14:paraId="24BAE18B" w14:textId="77777777" w:rsidTr="00021004">
        <w:trPr>
          <w:trHeight w:hRule="exact" w:val="1083"/>
          <w:del w:id="3420" w:author="2020 Changes" w:date="2019-07-09T09:11:00Z"/>
        </w:trPr>
        <w:tc>
          <w:tcPr>
            <w:tcW w:w="821" w:type="dxa"/>
            <w:gridSpan w:val="3"/>
            <w:tcBorders>
              <w:top w:val="single" w:sz="4" w:space="0" w:color="000000"/>
              <w:left w:val="single" w:sz="4" w:space="0" w:color="000000"/>
              <w:bottom w:val="single" w:sz="4" w:space="0" w:color="000000"/>
              <w:right w:val="single" w:sz="4" w:space="0" w:color="000000"/>
            </w:tcBorders>
          </w:tcPr>
          <w:p w14:paraId="5601D104" w14:textId="77777777" w:rsidR="00021004" w:rsidRPr="008B0352" w:rsidRDefault="00021004" w:rsidP="00021004">
            <w:pPr>
              <w:spacing w:after="0" w:line="264" w:lineRule="exact"/>
              <w:ind w:left="102" w:right="-20"/>
              <w:rPr>
                <w:del w:id="3421" w:author="2020 Changes" w:date="2019-07-09T09:11:00Z"/>
              </w:rPr>
            </w:pPr>
            <w:del w:id="3422" w:author="2020 Changes" w:date="2019-07-09T09:11:00Z">
              <w:r>
                <w:rPr>
                  <w:position w:val="1"/>
                </w:rPr>
                <w:delText>1</w:delText>
              </w:r>
            </w:del>
          </w:p>
        </w:tc>
        <w:tc>
          <w:tcPr>
            <w:tcW w:w="2069" w:type="dxa"/>
            <w:tcBorders>
              <w:top w:val="single" w:sz="4" w:space="0" w:color="000000"/>
              <w:left w:val="single" w:sz="4" w:space="0" w:color="000000"/>
              <w:bottom w:val="single" w:sz="4" w:space="0" w:color="000000"/>
              <w:right w:val="single" w:sz="4" w:space="0" w:color="000000"/>
            </w:tcBorders>
          </w:tcPr>
          <w:p w14:paraId="1EBC5BA6" w14:textId="77777777" w:rsidR="00021004" w:rsidRPr="008B0352" w:rsidRDefault="00021004" w:rsidP="00021004">
            <w:pPr>
              <w:spacing w:after="0" w:line="264" w:lineRule="exact"/>
              <w:ind w:right="-20"/>
              <w:rPr>
                <w:del w:id="3423" w:author="2020 Changes" w:date="2019-07-09T09:11:00Z"/>
              </w:rPr>
            </w:pPr>
            <w:del w:id="3424" w:author="2020 Changes" w:date="2019-07-09T09:11:00Z">
              <w:r>
                <w:rPr>
                  <w:spacing w:val="-2"/>
                  <w:position w:val="1"/>
                </w:rPr>
                <w:delText xml:space="preserve"> Recreation </w:delText>
              </w:r>
            </w:del>
          </w:p>
        </w:tc>
        <w:tc>
          <w:tcPr>
            <w:tcW w:w="4791" w:type="dxa"/>
            <w:gridSpan w:val="3"/>
            <w:tcBorders>
              <w:top w:val="single" w:sz="4" w:space="0" w:color="000000"/>
              <w:left w:val="single" w:sz="4" w:space="0" w:color="000000"/>
              <w:bottom w:val="single" w:sz="4" w:space="0" w:color="000000"/>
              <w:right w:val="single" w:sz="4" w:space="0" w:color="000000"/>
            </w:tcBorders>
          </w:tcPr>
          <w:p w14:paraId="3B14B6F0" w14:textId="77777777" w:rsidR="00021004" w:rsidRPr="008B0352" w:rsidRDefault="0021113F" w:rsidP="0021113F">
            <w:pPr>
              <w:spacing w:after="0" w:line="240" w:lineRule="auto"/>
              <w:ind w:left="105" w:right="246"/>
              <w:rPr>
                <w:del w:id="3425" w:author="2020 Changes" w:date="2019-07-09T09:11:00Z"/>
              </w:rPr>
            </w:pPr>
            <w:del w:id="3426" w:author="2020 Changes" w:date="2019-07-09T09:11:00Z">
              <w:r>
                <w:delText xml:space="preserve">All sites are located within the proximity radius of a public library, public park/park district territories that are open to the public.  </w:delText>
              </w:r>
            </w:del>
          </w:p>
        </w:tc>
      </w:tr>
      <w:tr w:rsidR="00622B30" w:rsidRPr="00622B30" w14:paraId="4A5659BB" w14:textId="77777777" w:rsidTr="00622B30">
        <w:tblPrEx>
          <w:tblW w:w="0" w:type="auto"/>
          <w:tblInd w:w="765" w:type="dxa"/>
          <w:tblLayout w:type="fixed"/>
          <w:tblCellMar>
            <w:left w:w="0" w:type="dxa"/>
            <w:right w:w="0" w:type="dxa"/>
          </w:tblCellMar>
          <w:tblLook w:val="01E0" w:firstRow="1" w:lastRow="1" w:firstColumn="1" w:lastColumn="1" w:noHBand="0" w:noVBand="0"/>
          <w:tblPrExChange w:id="3427" w:author="2020 Changes" w:date="2019-07-09T09:11:00Z">
            <w:tblPrEx>
              <w:tblW w:w="0" w:type="auto"/>
              <w:tblInd w:w="765" w:type="dxa"/>
              <w:tblLayout w:type="fixed"/>
              <w:tblCellMar>
                <w:left w:w="0" w:type="dxa"/>
                <w:right w:w="0" w:type="dxa"/>
              </w:tblCellMar>
              <w:tblLook w:val="01E0" w:firstRow="1" w:lastRow="1" w:firstColumn="1" w:lastColumn="1" w:noHBand="0" w:noVBand="0"/>
            </w:tblPrEx>
          </w:tblPrExChange>
        </w:tblPrEx>
        <w:trPr>
          <w:trHeight w:val="300"/>
          <w:trPrChange w:id="3428" w:author="2020 Changes" w:date="2019-07-09T09:11:00Z">
            <w:trPr>
              <w:trHeight w:hRule="exact" w:val="1083"/>
            </w:trPr>
          </w:trPrChange>
        </w:trPr>
        <w:tc>
          <w:tcPr>
            <w:tcW w:w="821" w:type="dxa"/>
            <w:gridSpan w:val="2"/>
            <w:tcBorders>
              <w:top w:val="single" w:sz="4" w:space="0" w:color="000000"/>
              <w:left w:val="single" w:sz="4" w:space="0" w:color="000000"/>
              <w:bottom w:val="single" w:sz="4" w:space="0" w:color="000000"/>
              <w:right w:val="single" w:sz="4" w:space="0" w:color="000000"/>
            </w:tcBorders>
            <w:cellDel w:id="3429" w:author="2020 Changes" w:date="2019-07-09T09:11:00Z"/>
            <w:tcPrChange w:id="3430" w:author="2020 Changes" w:date="2019-07-09T09:11:00Z">
              <w:tcPr>
                <w:tcW w:w="821" w:type="dxa"/>
                <w:gridSpan w:val="2"/>
                <w:tcBorders>
                  <w:top w:val="single" w:sz="4" w:space="0" w:color="000000"/>
                  <w:left w:val="single" w:sz="4" w:space="0" w:color="000000"/>
                  <w:bottom w:val="single" w:sz="4" w:space="0" w:color="000000"/>
                  <w:right w:val="single" w:sz="4" w:space="0" w:color="000000"/>
                </w:tcBorders>
                <w:cellDel w:id="3431" w:author="2020 Changes" w:date="2019-07-09T09:11:00Z"/>
              </w:tcPr>
            </w:tcPrChange>
          </w:tcPr>
          <w:p w14:paraId="082EAD9B" w14:textId="222919BD" w:rsidR="00021004" w:rsidRDefault="00021004" w:rsidP="00021004">
            <w:pPr>
              <w:spacing w:after="0" w:line="264" w:lineRule="exact"/>
              <w:ind w:left="102" w:right="-20"/>
              <w:rPr>
                <w:position w:val="1"/>
              </w:rPr>
            </w:pPr>
            <w:del w:id="3432" w:author="2020 Changes" w:date="2019-07-09T09:11:00Z">
              <w:r>
                <w:rPr>
                  <w:position w:val="1"/>
                </w:rPr>
                <w:delText>1</w:delText>
              </w:r>
            </w:del>
          </w:p>
        </w:tc>
        <w:tc>
          <w:tcPr>
            <w:tcW w:w="3224" w:type="dxa"/>
            <w:gridSpan w:val="2"/>
            <w:tcBorders>
              <w:top w:val="nil"/>
              <w:left w:val="single" w:sz="4" w:space="0" w:color="auto"/>
              <w:bottom w:val="single" w:sz="4" w:space="0" w:color="auto"/>
              <w:right w:val="single" w:sz="4" w:space="0" w:color="auto"/>
            </w:tcBorders>
            <w:shd w:val="clear" w:color="auto" w:fill="auto"/>
            <w:noWrap/>
            <w:vAlign w:val="bottom"/>
            <w:hideMark/>
            <w:tcPrChange w:id="3433" w:author="2020 Changes" w:date="2019-07-09T09:11:00Z">
              <w:tcPr>
                <w:tcW w:w="2069" w:type="dxa"/>
                <w:gridSpan w:val="2"/>
                <w:tcBorders>
                  <w:top w:val="single" w:sz="4" w:space="0" w:color="000000"/>
                  <w:left w:val="single" w:sz="4" w:space="0" w:color="000000"/>
                  <w:bottom w:val="single" w:sz="4" w:space="0" w:color="000000"/>
                  <w:right w:val="single" w:sz="4" w:space="0" w:color="000000"/>
                </w:tcBorders>
                <w:hideMark/>
              </w:tcPr>
            </w:tcPrChange>
          </w:tcPr>
          <w:p w14:paraId="760FCEB5" w14:textId="1DADFA3E" w:rsidR="00622B30" w:rsidRPr="00622B30" w:rsidRDefault="00622B30">
            <w:pPr>
              <w:spacing w:after="0" w:line="240" w:lineRule="auto"/>
              <w:rPr>
                <w:color w:val="000000"/>
                <w:rPrChange w:id="3434" w:author="2020 Changes" w:date="2019-07-09T09:11:00Z">
                  <w:rPr>
                    <w:spacing w:val="-2"/>
                    <w:position w:val="1"/>
                  </w:rPr>
                </w:rPrChange>
              </w:rPr>
              <w:pPrChange w:id="3435" w:author="2020 Changes" w:date="2019-07-09T09:11:00Z">
                <w:pPr>
                  <w:spacing w:after="0" w:line="264" w:lineRule="exact"/>
                  <w:ind w:left="102" w:right="-20"/>
                </w:pPr>
              </w:pPrChange>
            </w:pPr>
            <w:r w:rsidRPr="00622B30">
              <w:rPr>
                <w:color w:val="000000"/>
                <w:rPrChange w:id="3436" w:author="2020 Changes" w:date="2019-07-09T09:11:00Z">
                  <w:rPr>
                    <w:spacing w:val="-2"/>
                    <w:position w:val="1"/>
                  </w:rPr>
                </w:rPrChange>
              </w:rPr>
              <w:t>Health Services</w:t>
            </w:r>
          </w:p>
        </w:tc>
        <w:tc>
          <w:tcPr>
            <w:tcW w:w="990" w:type="dxa"/>
            <w:tcBorders>
              <w:top w:val="nil"/>
              <w:left w:val="nil"/>
              <w:bottom w:val="single" w:sz="4" w:space="0" w:color="auto"/>
              <w:right w:val="single" w:sz="4" w:space="0" w:color="auto"/>
            </w:tcBorders>
            <w:shd w:val="clear" w:color="auto" w:fill="auto"/>
            <w:noWrap/>
            <w:vAlign w:val="bottom"/>
            <w:hideMark/>
            <w:tcPrChange w:id="3437" w:author="2020 Changes" w:date="2019-07-09T09:11:00Z">
              <w:tcPr>
                <w:tcW w:w="4791" w:type="dxa"/>
                <w:gridSpan w:val="6"/>
                <w:tcBorders>
                  <w:top w:val="single" w:sz="4" w:space="0" w:color="000000"/>
                  <w:left w:val="single" w:sz="4" w:space="0" w:color="000000"/>
                  <w:bottom w:val="single" w:sz="4" w:space="0" w:color="000000"/>
                  <w:right w:val="single" w:sz="4" w:space="0" w:color="000000"/>
                </w:tcBorders>
                <w:hideMark/>
              </w:tcPr>
            </w:tcPrChange>
          </w:tcPr>
          <w:p w14:paraId="5779DDAE" w14:textId="7BCF5753" w:rsidR="00622B30" w:rsidRPr="00622B30" w:rsidRDefault="0021113F">
            <w:pPr>
              <w:spacing w:after="0" w:line="240" w:lineRule="auto"/>
              <w:jc w:val="center"/>
              <w:rPr>
                <w:color w:val="000000"/>
                <w:rPrChange w:id="3438" w:author="2020 Changes" w:date="2019-07-09T09:11:00Z">
                  <w:rPr>
                    <w:b/>
                    <w:spacing w:val="-1"/>
                    <w:position w:val="1"/>
                  </w:rPr>
                </w:rPrChange>
              </w:rPr>
              <w:pPrChange w:id="3439" w:author="2020 Changes" w:date="2019-07-09T09:11:00Z">
                <w:pPr>
                  <w:spacing w:after="0" w:line="264" w:lineRule="exact"/>
                  <w:ind w:left="105" w:right="-20"/>
                </w:pPr>
              </w:pPrChange>
            </w:pPr>
            <w:del w:id="3440" w:author="2020 Changes" w:date="2019-07-09T09:11:00Z">
              <w:r w:rsidRPr="0021113F">
                <w:rPr>
                  <w:spacing w:val="-1"/>
                  <w:position w:val="1"/>
                </w:rPr>
                <w:delText xml:space="preserve">All Sites are located within the proximity radius of a county health clinic/department or hospital.  </w:delText>
              </w:r>
            </w:del>
            <w:ins w:id="3441" w:author="2020 Changes" w:date="2019-07-09T09:11:00Z">
              <w:r w:rsidR="00622B30" w:rsidRPr="00622B30">
                <w:rPr>
                  <w:rFonts w:eastAsia="Times New Roman"/>
                  <w:color w:val="000000"/>
                </w:rPr>
                <w:t>3</w:t>
              </w:r>
            </w:ins>
          </w:p>
        </w:tc>
        <w:tc>
          <w:tcPr>
            <w:tcW w:w="810" w:type="dxa"/>
            <w:tcBorders>
              <w:top w:val="nil"/>
              <w:left w:val="nil"/>
              <w:bottom w:val="single" w:sz="4" w:space="0" w:color="auto"/>
              <w:right w:val="single" w:sz="4" w:space="0" w:color="auto"/>
            </w:tcBorders>
            <w:shd w:val="clear" w:color="auto" w:fill="auto"/>
            <w:noWrap/>
            <w:vAlign w:val="bottom"/>
            <w:cellIns w:id="3442" w:author="2020 Changes" w:date="2019-07-09T09:11:00Z"/>
            <w:hideMark/>
            <w:tcPrChange w:id="3443" w:author="2020 Changes" w:date="2019-07-09T09:11:00Z">
              <w:tcPr>
                <w:tcW w:w="4791" w:type="dxa"/>
                <w:tcBorders>
                  <w:top w:val="single" w:sz="4" w:space="0" w:color="000000"/>
                  <w:left w:val="single" w:sz="4" w:space="0" w:color="000000"/>
                  <w:bottom w:val="single" w:sz="4" w:space="0" w:color="000000"/>
                  <w:right w:val="single" w:sz="4" w:space="0" w:color="000000"/>
                </w:tcBorders>
                <w:cellIns w:id="3444" w:author="2020 Changes" w:date="2019-07-09T09:11:00Z"/>
                <w:hideMark/>
              </w:tcPr>
            </w:tcPrChange>
          </w:tcPr>
          <w:p w14:paraId="793A33A6" w14:textId="77777777" w:rsidR="00622B30" w:rsidRPr="00622B30" w:rsidRDefault="00622B30" w:rsidP="00622B30">
            <w:pPr>
              <w:spacing w:after="0" w:line="240" w:lineRule="auto"/>
              <w:jc w:val="center"/>
              <w:rPr>
                <w:rFonts w:eastAsia="Times New Roman"/>
                <w:color w:val="000000"/>
              </w:rPr>
            </w:pPr>
            <w:ins w:id="3445" w:author="2020 Changes" w:date="2019-07-09T09:11:00Z">
              <w:r w:rsidRPr="00622B30">
                <w:rPr>
                  <w:rFonts w:eastAsia="Times New Roman"/>
                  <w:color w:val="000000"/>
                </w:rPr>
                <w:t>2</w:t>
              </w:r>
            </w:ins>
          </w:p>
        </w:tc>
        <w:tc>
          <w:tcPr>
            <w:tcW w:w="1056" w:type="dxa"/>
            <w:tcBorders>
              <w:top w:val="nil"/>
              <w:left w:val="nil"/>
              <w:bottom w:val="single" w:sz="4" w:space="0" w:color="auto"/>
              <w:right w:val="single" w:sz="4" w:space="0" w:color="auto"/>
            </w:tcBorders>
            <w:shd w:val="clear" w:color="auto" w:fill="auto"/>
            <w:noWrap/>
            <w:vAlign w:val="bottom"/>
            <w:cellIns w:id="3446" w:author="2020 Changes" w:date="2019-07-09T09:11:00Z"/>
            <w:hideMark/>
            <w:tcPrChange w:id="3447" w:author="2020 Changes" w:date="2019-07-09T09:11:00Z">
              <w:tcPr>
                <w:tcW w:w="4791" w:type="dxa"/>
                <w:tcBorders>
                  <w:top w:val="single" w:sz="4" w:space="0" w:color="000000"/>
                  <w:left w:val="single" w:sz="4" w:space="0" w:color="000000"/>
                  <w:bottom w:val="single" w:sz="4" w:space="0" w:color="000000"/>
                  <w:right w:val="single" w:sz="4" w:space="0" w:color="000000"/>
                </w:tcBorders>
                <w:cellIns w:id="3448" w:author="2020 Changes" w:date="2019-07-09T09:11:00Z"/>
                <w:hideMark/>
              </w:tcPr>
            </w:tcPrChange>
          </w:tcPr>
          <w:p w14:paraId="48DC6688" w14:textId="77777777" w:rsidR="00622B30" w:rsidRPr="00622B30" w:rsidRDefault="00622B30" w:rsidP="00622B30">
            <w:pPr>
              <w:spacing w:after="0" w:line="240" w:lineRule="auto"/>
              <w:jc w:val="center"/>
              <w:rPr>
                <w:rFonts w:eastAsia="Times New Roman"/>
                <w:color w:val="000000"/>
              </w:rPr>
            </w:pPr>
            <w:ins w:id="3449" w:author="2020 Changes" w:date="2019-07-09T09:11:00Z">
              <w:r w:rsidRPr="00622B30">
                <w:rPr>
                  <w:rFonts w:eastAsia="Times New Roman"/>
                  <w:color w:val="000000"/>
                </w:rPr>
                <w:t>1</w:t>
              </w:r>
            </w:ins>
          </w:p>
        </w:tc>
      </w:tr>
      <w:tr w:rsidR="00622B30" w:rsidRPr="00622B30" w14:paraId="7B01F1A2" w14:textId="77777777" w:rsidTr="00622B30">
        <w:tblPrEx>
          <w:tblCellMar>
            <w:left w:w="108" w:type="dxa"/>
            <w:right w:w="108" w:type="dxa"/>
          </w:tblCellMar>
          <w:tblLook w:val="04A0" w:firstRow="1" w:lastRow="0" w:firstColumn="1" w:lastColumn="0" w:noHBand="0" w:noVBand="1"/>
        </w:tblPrEx>
        <w:trPr>
          <w:trHeight w:val="300"/>
          <w:ins w:id="3450" w:author="2020 Changes" w:date="2019-07-09T09:11:00Z"/>
        </w:trPr>
        <w:tc>
          <w:tcPr>
            <w:tcW w:w="3224" w:type="dxa"/>
            <w:gridSpan w:val="4"/>
            <w:tcBorders>
              <w:top w:val="nil"/>
              <w:left w:val="single" w:sz="4" w:space="0" w:color="auto"/>
              <w:bottom w:val="single" w:sz="4" w:space="0" w:color="auto"/>
              <w:right w:val="single" w:sz="4" w:space="0" w:color="auto"/>
            </w:tcBorders>
            <w:shd w:val="clear" w:color="auto" w:fill="auto"/>
            <w:noWrap/>
            <w:vAlign w:val="bottom"/>
            <w:hideMark/>
          </w:tcPr>
          <w:p w14:paraId="6DBD2B1B" w14:textId="77777777" w:rsidR="00622B30" w:rsidRPr="00622B30" w:rsidRDefault="00622B30" w:rsidP="00622B30">
            <w:pPr>
              <w:spacing w:after="0" w:line="240" w:lineRule="auto"/>
              <w:rPr>
                <w:ins w:id="3451" w:author="2020 Changes" w:date="2019-07-09T09:11:00Z"/>
                <w:rFonts w:eastAsia="Times New Roman"/>
                <w:color w:val="000000"/>
              </w:rPr>
            </w:pPr>
            <w:ins w:id="3452" w:author="2020 Changes" w:date="2019-07-09T09:11:00Z">
              <w:r w:rsidRPr="00622B30">
                <w:rPr>
                  <w:rFonts w:eastAsia="Times New Roman"/>
                  <w:color w:val="000000"/>
                </w:rPr>
                <w:t>Recreation</w:t>
              </w:r>
            </w:ins>
          </w:p>
        </w:tc>
        <w:tc>
          <w:tcPr>
            <w:tcW w:w="990" w:type="dxa"/>
            <w:tcBorders>
              <w:top w:val="nil"/>
              <w:left w:val="nil"/>
              <w:bottom w:val="single" w:sz="4" w:space="0" w:color="auto"/>
              <w:right w:val="single" w:sz="4" w:space="0" w:color="auto"/>
            </w:tcBorders>
            <w:shd w:val="clear" w:color="auto" w:fill="auto"/>
            <w:noWrap/>
            <w:vAlign w:val="bottom"/>
            <w:hideMark/>
          </w:tcPr>
          <w:p w14:paraId="0D2B924A" w14:textId="77777777" w:rsidR="00622B30" w:rsidRPr="00622B30" w:rsidRDefault="00622B30" w:rsidP="00622B30">
            <w:pPr>
              <w:spacing w:after="0" w:line="240" w:lineRule="auto"/>
              <w:jc w:val="center"/>
              <w:rPr>
                <w:ins w:id="3453" w:author="2020 Changes" w:date="2019-07-09T09:11:00Z"/>
                <w:rFonts w:eastAsia="Times New Roman"/>
                <w:color w:val="000000"/>
              </w:rPr>
            </w:pPr>
            <w:ins w:id="3454" w:author="2020 Changes" w:date="2019-07-09T09:11:00Z">
              <w:r w:rsidRPr="00622B30">
                <w:rPr>
                  <w:rFonts w:eastAsia="Times New Roman"/>
                  <w:color w:val="000000"/>
                </w:rPr>
                <w:t>2</w:t>
              </w:r>
            </w:ins>
          </w:p>
        </w:tc>
        <w:tc>
          <w:tcPr>
            <w:tcW w:w="810" w:type="dxa"/>
            <w:tcBorders>
              <w:top w:val="nil"/>
              <w:left w:val="nil"/>
              <w:bottom w:val="single" w:sz="4" w:space="0" w:color="auto"/>
              <w:right w:val="single" w:sz="4" w:space="0" w:color="auto"/>
            </w:tcBorders>
            <w:shd w:val="clear" w:color="auto" w:fill="auto"/>
            <w:noWrap/>
            <w:vAlign w:val="bottom"/>
            <w:hideMark/>
          </w:tcPr>
          <w:p w14:paraId="5B97CE83" w14:textId="77777777" w:rsidR="00622B30" w:rsidRPr="00622B30" w:rsidRDefault="00622B30" w:rsidP="00622B30">
            <w:pPr>
              <w:spacing w:after="0" w:line="240" w:lineRule="auto"/>
              <w:jc w:val="center"/>
              <w:rPr>
                <w:ins w:id="3455" w:author="2020 Changes" w:date="2019-07-09T09:11:00Z"/>
                <w:rFonts w:eastAsia="Times New Roman"/>
                <w:color w:val="000000"/>
              </w:rPr>
            </w:pPr>
            <w:ins w:id="3456" w:author="2020 Changes" w:date="2019-07-09T09:11:00Z">
              <w:r w:rsidRPr="00622B30">
                <w:rPr>
                  <w:rFonts w:eastAsia="Times New Roman"/>
                  <w:color w:val="000000"/>
                </w:rPr>
                <w:t>1</w:t>
              </w:r>
            </w:ins>
          </w:p>
        </w:tc>
        <w:tc>
          <w:tcPr>
            <w:tcW w:w="1056" w:type="dxa"/>
            <w:tcBorders>
              <w:top w:val="nil"/>
              <w:left w:val="nil"/>
              <w:bottom w:val="single" w:sz="4" w:space="0" w:color="auto"/>
              <w:right w:val="single" w:sz="4" w:space="0" w:color="auto"/>
            </w:tcBorders>
            <w:shd w:val="clear" w:color="auto" w:fill="auto"/>
            <w:noWrap/>
            <w:vAlign w:val="bottom"/>
            <w:hideMark/>
          </w:tcPr>
          <w:p w14:paraId="69DA692E" w14:textId="77777777" w:rsidR="00622B30" w:rsidRPr="00622B30" w:rsidRDefault="00622B30" w:rsidP="00622B30">
            <w:pPr>
              <w:spacing w:after="0" w:line="240" w:lineRule="auto"/>
              <w:jc w:val="center"/>
              <w:rPr>
                <w:ins w:id="3457" w:author="2020 Changes" w:date="2019-07-09T09:11:00Z"/>
                <w:rFonts w:eastAsia="Times New Roman"/>
                <w:color w:val="000000"/>
              </w:rPr>
            </w:pPr>
            <w:ins w:id="3458" w:author="2020 Changes" w:date="2019-07-09T09:11:00Z">
              <w:r w:rsidRPr="00622B30">
                <w:rPr>
                  <w:rFonts w:eastAsia="Times New Roman"/>
                  <w:color w:val="000000"/>
                </w:rPr>
                <w:t>0</w:t>
              </w:r>
            </w:ins>
          </w:p>
        </w:tc>
      </w:tr>
    </w:tbl>
    <w:p w14:paraId="114507EB" w14:textId="01BD6FB0" w:rsidR="00622B30" w:rsidRDefault="00622B30">
      <w:pPr>
        <w:spacing w:after="0" w:line="240" w:lineRule="exact"/>
        <w:ind w:left="432"/>
        <w:rPr>
          <w:sz w:val="24"/>
          <w:rPrChange w:id="3459" w:author="2020 Changes" w:date="2019-07-09T09:11:00Z">
            <w:rPr>
              <w:sz w:val="20"/>
            </w:rPr>
          </w:rPrChange>
        </w:rPr>
        <w:pPrChange w:id="3460" w:author="2020 Changes" w:date="2019-07-09T09:11:00Z">
          <w:pPr>
            <w:spacing w:after="0" w:line="200" w:lineRule="exact"/>
          </w:pPr>
        </w:pPrChange>
      </w:pPr>
    </w:p>
    <w:p w14:paraId="3FD89FAB" w14:textId="5C55F420" w:rsidR="00B471E9" w:rsidRPr="00EA12C0" w:rsidRDefault="00FA1789" w:rsidP="000A7A1C">
      <w:pPr>
        <w:spacing w:after="0" w:line="240" w:lineRule="exact"/>
        <w:ind w:left="432"/>
        <w:rPr>
          <w:ins w:id="3461" w:author="2020 Changes" w:date="2019-07-09T09:11:00Z"/>
        </w:rPr>
      </w:pPr>
      <w:del w:id="3462" w:author="2020 Changes" w:date="2019-07-09T09:11:00Z">
        <w:r w:rsidRPr="008B0352">
          <w:delText>E</w:delText>
        </w:r>
        <w:r w:rsidRPr="008B0352">
          <w:rPr>
            <w:spacing w:val="1"/>
          </w:rPr>
          <w:delText>v</w:delText>
        </w:r>
        <w:r w:rsidRPr="008B0352">
          <w:delText>i</w:delText>
        </w:r>
        <w:r w:rsidRPr="008B0352">
          <w:rPr>
            <w:spacing w:val="-1"/>
          </w:rPr>
          <w:delText>d</w:delText>
        </w:r>
        <w:r w:rsidRPr="008B0352">
          <w:delText>enced</w:delText>
        </w:r>
      </w:del>
      <w:ins w:id="3463" w:author="2020 Changes" w:date="2019-07-09T09:11:00Z">
        <w:r w:rsidR="000A7A1C" w:rsidRPr="00EA12C0">
          <w:t xml:space="preserve">Only one establishment will count for each row. For example, a community college and a job training center are each Education / Job Training establishments. The applicant may only take points for the one that is closest. </w:t>
        </w:r>
      </w:ins>
    </w:p>
    <w:p w14:paraId="03417639" w14:textId="77777777" w:rsidR="00B471E9" w:rsidRPr="00EA12C0" w:rsidRDefault="00B471E9" w:rsidP="000A7A1C">
      <w:pPr>
        <w:spacing w:after="0" w:line="240" w:lineRule="exact"/>
        <w:ind w:left="432"/>
        <w:rPr>
          <w:ins w:id="3464" w:author="2020 Changes" w:date="2019-07-09T09:11:00Z"/>
        </w:rPr>
      </w:pPr>
    </w:p>
    <w:p w14:paraId="6CF07D96" w14:textId="05239C2A" w:rsidR="000A7A1C" w:rsidRPr="00EA12C0" w:rsidRDefault="00B471E9" w:rsidP="000A7A1C">
      <w:pPr>
        <w:spacing w:after="0" w:line="240" w:lineRule="exact"/>
        <w:ind w:left="432"/>
        <w:rPr>
          <w:ins w:id="3465" w:author="2020 Changes" w:date="2019-07-09T09:11:00Z"/>
        </w:rPr>
      </w:pPr>
      <w:ins w:id="3466" w:author="2020 Changes" w:date="2019-07-09T09:11:00Z">
        <w:r w:rsidRPr="00EA12C0">
          <w:t>An application</w:t>
        </w:r>
        <w:r w:rsidR="000A7A1C" w:rsidRPr="00EA12C0">
          <w:t xml:space="preserve"> </w:t>
        </w:r>
        <w:r w:rsidRPr="00EA12C0">
          <w:t>may accumulate</w:t>
        </w:r>
        <w:r w:rsidR="000A7A1C" w:rsidRPr="00EA12C0">
          <w:t xml:space="preserve"> points for </w:t>
        </w:r>
        <w:r w:rsidRPr="00EA12C0">
          <w:t xml:space="preserve">more than one category, based on the distance of each asset from the project. For example, a Project </w:t>
        </w:r>
        <w:r w:rsidR="00412DBC">
          <w:t>that is located in a Non-Metro</w:t>
        </w:r>
        <w:r w:rsidRPr="00EA12C0">
          <w:t xml:space="preserve"> area, and is within 2 miles of a Job Training Center </w:t>
        </w:r>
        <w:r w:rsidR="005E1A81" w:rsidRPr="00EA12C0">
          <w:t>(</w:t>
        </w:r>
        <w:r w:rsidR="00622B30" w:rsidRPr="00EA12C0">
          <w:t>3</w:t>
        </w:r>
        <w:r w:rsidRPr="00EA12C0">
          <w:t xml:space="preserve"> points) and within 6 miles of a Health Services establishment (</w:t>
        </w:r>
        <w:r w:rsidR="00622B30" w:rsidRPr="00EA12C0">
          <w:t>1</w:t>
        </w:r>
        <w:r w:rsidRPr="00EA12C0">
          <w:t xml:space="preserve"> point), will score a total of </w:t>
        </w:r>
        <w:r w:rsidR="00622B30" w:rsidRPr="00EA12C0">
          <w:t>4</w:t>
        </w:r>
        <w:r w:rsidR="005E1A81" w:rsidRPr="00EA12C0">
          <w:t xml:space="preserve"> </w:t>
        </w:r>
        <w:r w:rsidRPr="00EA12C0">
          <w:t>points.</w:t>
        </w:r>
      </w:ins>
    </w:p>
    <w:p w14:paraId="0262CF03" w14:textId="41923182" w:rsidR="00B471E9" w:rsidRPr="00EA12C0" w:rsidRDefault="00B471E9" w:rsidP="000A7A1C">
      <w:pPr>
        <w:spacing w:after="0" w:line="240" w:lineRule="exact"/>
        <w:ind w:left="432"/>
        <w:rPr>
          <w:ins w:id="3467" w:author="2020 Changes" w:date="2019-07-09T09:11:00Z"/>
        </w:rPr>
      </w:pPr>
    </w:p>
    <w:p w14:paraId="20821B53" w14:textId="1D2C9551" w:rsidR="00B471E9" w:rsidRPr="00EA12C0" w:rsidRDefault="00B471E9" w:rsidP="000A7A1C">
      <w:pPr>
        <w:spacing w:after="0" w:line="240" w:lineRule="exact"/>
        <w:ind w:left="432"/>
        <w:rPr>
          <w:ins w:id="3468" w:author="2020 Changes" w:date="2019-07-09T09:11:00Z"/>
        </w:rPr>
      </w:pPr>
      <w:ins w:id="3469" w:author="2020 Changes" w:date="2019-07-09T09:11:00Z">
        <w:r w:rsidRPr="00EA12C0">
          <w:t>Assets must meet the following threshold criteria:</w:t>
        </w:r>
      </w:ins>
    </w:p>
    <w:p w14:paraId="053D6E3C" w14:textId="6B3D3013" w:rsidR="00037307" w:rsidRPr="00EA12C0" w:rsidRDefault="00037307" w:rsidP="004D108D">
      <w:pPr>
        <w:spacing w:after="0" w:line="240" w:lineRule="exact"/>
        <w:ind w:left="720"/>
        <w:rPr>
          <w:ins w:id="3470" w:author="2020 Changes" w:date="2019-07-09T09:11:00Z"/>
        </w:rPr>
      </w:pPr>
    </w:p>
    <w:p w14:paraId="061CEB4F" w14:textId="77777777" w:rsidR="00037307" w:rsidRPr="00EA12C0" w:rsidRDefault="00037307" w:rsidP="00037307">
      <w:pPr>
        <w:spacing w:after="0" w:line="240" w:lineRule="exact"/>
        <w:ind w:left="720"/>
        <w:rPr>
          <w:ins w:id="3471" w:author="2020 Changes" w:date="2019-07-09T09:11:00Z"/>
        </w:rPr>
      </w:pPr>
      <w:ins w:id="3472" w:author="2020 Changes" w:date="2019-07-09T09:11:00Z">
        <w:r w:rsidRPr="00EA12C0">
          <w:t>Education</w:t>
        </w:r>
      </w:ins>
    </w:p>
    <w:p w14:paraId="256A42AA" w14:textId="685CF85F" w:rsidR="00037307" w:rsidRPr="00EA12C0" w:rsidRDefault="00037307" w:rsidP="005B1E7B">
      <w:pPr>
        <w:pStyle w:val="ListParagraph"/>
        <w:numPr>
          <w:ilvl w:val="0"/>
          <w:numId w:val="51"/>
        </w:numPr>
        <w:spacing w:after="0" w:line="240" w:lineRule="exact"/>
        <w:rPr>
          <w:ins w:id="3473" w:author="2020 Changes" w:date="2019-07-09T09:11:00Z"/>
        </w:rPr>
      </w:pPr>
      <w:ins w:id="3474" w:author="2020 Changes" w:date="2019-07-09T09:11:00Z">
        <w:r w:rsidRPr="00EA12C0">
          <w:t>Non Elderly Applications Only: All sites are located within the proximity radius of a public K-12 school. Tuition based schools and selective enrollment schools do not qualify.</w:t>
        </w:r>
      </w:ins>
    </w:p>
    <w:p w14:paraId="4E2A4216" w14:textId="3C6D8B10" w:rsidR="00037307" w:rsidRPr="00EA12C0" w:rsidRDefault="00037307" w:rsidP="005B1E7B">
      <w:pPr>
        <w:pStyle w:val="ListParagraph"/>
        <w:numPr>
          <w:ilvl w:val="0"/>
          <w:numId w:val="51"/>
        </w:numPr>
        <w:spacing w:after="0" w:line="240" w:lineRule="exact"/>
        <w:rPr>
          <w:ins w:id="3475" w:author="2020 Changes" w:date="2019-07-09T09:11:00Z"/>
        </w:rPr>
      </w:pPr>
      <w:ins w:id="3476" w:author="2020 Changes" w:date="2019-07-09T09:11:00Z">
        <w:r w:rsidRPr="00EA12C0">
          <w:t>Elderly Applications Only: All sites are located within the proximity radius of a community college or continuing education facility offering a full set of classes.</w:t>
        </w:r>
      </w:ins>
    </w:p>
    <w:p w14:paraId="01D559B9" w14:textId="77777777" w:rsidR="00037307" w:rsidRPr="00EA12C0" w:rsidRDefault="00037307" w:rsidP="00037307">
      <w:pPr>
        <w:spacing w:after="0" w:line="240" w:lineRule="exact"/>
        <w:ind w:left="720"/>
        <w:rPr>
          <w:ins w:id="3477" w:author="2020 Changes" w:date="2019-07-09T09:11:00Z"/>
        </w:rPr>
      </w:pPr>
    </w:p>
    <w:p w14:paraId="517CC89E" w14:textId="5FB62ADE" w:rsidR="00037307" w:rsidRPr="00EA12C0" w:rsidRDefault="00037307" w:rsidP="00037307">
      <w:pPr>
        <w:spacing w:after="0" w:line="240" w:lineRule="exact"/>
        <w:ind w:left="720"/>
        <w:rPr>
          <w:ins w:id="3478" w:author="2020 Changes" w:date="2019-07-09T09:11:00Z"/>
        </w:rPr>
      </w:pPr>
      <w:ins w:id="3479" w:author="2020 Changes" w:date="2019-07-09T09:11:00Z">
        <w:r w:rsidRPr="00EA12C0">
          <w:t>Job Training</w:t>
        </w:r>
      </w:ins>
    </w:p>
    <w:p w14:paraId="6A975DA3" w14:textId="42BE4920" w:rsidR="00037307" w:rsidRPr="00EA12C0" w:rsidRDefault="005B1E7B" w:rsidP="005B1E7B">
      <w:pPr>
        <w:pStyle w:val="ListParagraph"/>
        <w:numPr>
          <w:ilvl w:val="0"/>
          <w:numId w:val="52"/>
        </w:numPr>
        <w:spacing w:after="0" w:line="240" w:lineRule="exact"/>
        <w:rPr>
          <w:ins w:id="3480" w:author="2020 Changes" w:date="2019-07-09T09:11:00Z"/>
        </w:rPr>
      </w:pPr>
      <w:ins w:id="3481" w:author="2020 Changes" w:date="2019-07-09T09:11:00Z">
        <w:r w:rsidRPr="00EA12C0">
          <w:t>All sites are located within the proximity radius of a workforce investment center or job training center.</w:t>
        </w:r>
      </w:ins>
    </w:p>
    <w:p w14:paraId="19083B53" w14:textId="39A7A196" w:rsidR="005B1E7B" w:rsidRPr="00EA12C0" w:rsidRDefault="005B1E7B" w:rsidP="005B1E7B">
      <w:pPr>
        <w:pStyle w:val="ListParagraph"/>
        <w:numPr>
          <w:ilvl w:val="0"/>
          <w:numId w:val="52"/>
        </w:numPr>
        <w:spacing w:after="0" w:line="240" w:lineRule="exact"/>
        <w:rPr>
          <w:ins w:id="3482" w:author="2020 Changes" w:date="2019-07-09T09:11:00Z"/>
        </w:rPr>
      </w:pPr>
      <w:ins w:id="3483" w:author="2020 Changes" w:date="2019-07-09T09:11:00Z">
        <w:r w:rsidRPr="00EA12C0">
          <w:t xml:space="preserve">Please review the Economic Development Resource Directory guide on the Authority’s </w:t>
        </w:r>
        <w:r w:rsidR="00A22D77">
          <w:t>Website</w:t>
        </w:r>
        <w:r w:rsidRPr="00EA12C0">
          <w:t xml:space="preserve"> for a list of approved centers.</w:t>
        </w:r>
      </w:ins>
    </w:p>
    <w:p w14:paraId="2069FA16" w14:textId="059C8DB4" w:rsidR="005B1E7B" w:rsidRPr="00EA12C0" w:rsidRDefault="005B1E7B" w:rsidP="005B1E7B">
      <w:pPr>
        <w:spacing w:after="0" w:line="240" w:lineRule="exact"/>
        <w:rPr>
          <w:ins w:id="3484" w:author="2020 Changes" w:date="2019-07-09T09:11:00Z"/>
        </w:rPr>
      </w:pPr>
    </w:p>
    <w:p w14:paraId="61F4EA36" w14:textId="7028CD39" w:rsidR="005B1E7B" w:rsidRPr="00EA12C0" w:rsidRDefault="005B1E7B" w:rsidP="005B1E7B">
      <w:pPr>
        <w:spacing w:after="0" w:line="240" w:lineRule="exact"/>
        <w:ind w:left="720"/>
        <w:rPr>
          <w:ins w:id="3485" w:author="2020 Changes" w:date="2019-07-09T09:11:00Z"/>
        </w:rPr>
      </w:pPr>
      <w:ins w:id="3486" w:author="2020 Changes" w:date="2019-07-09T09:11:00Z">
        <w:r w:rsidRPr="00EA12C0">
          <w:t>Health Services</w:t>
        </w:r>
      </w:ins>
    </w:p>
    <w:p w14:paraId="6855F6B8" w14:textId="3812D761" w:rsidR="005B1E7B" w:rsidRPr="00EA12C0" w:rsidRDefault="005B1E7B" w:rsidP="005B1E7B">
      <w:pPr>
        <w:pStyle w:val="ListParagraph"/>
        <w:numPr>
          <w:ilvl w:val="0"/>
          <w:numId w:val="53"/>
        </w:numPr>
        <w:spacing w:after="0" w:line="240" w:lineRule="exact"/>
        <w:rPr>
          <w:ins w:id="3487" w:author="2020 Changes" w:date="2019-07-09T09:11:00Z"/>
        </w:rPr>
      </w:pPr>
      <w:ins w:id="3488" w:author="2020 Changes" w:date="2019-07-09T09:11:00Z">
        <w:r w:rsidRPr="00EA12C0">
          <w:t>All sites are located within the proximity zone of a county health clinic / department or hospital.</w:t>
        </w:r>
      </w:ins>
    </w:p>
    <w:p w14:paraId="0D63D453" w14:textId="1E324950" w:rsidR="005B1E7B" w:rsidRPr="00EA12C0" w:rsidRDefault="005B1E7B" w:rsidP="005B1E7B">
      <w:pPr>
        <w:spacing w:after="0" w:line="240" w:lineRule="exact"/>
        <w:rPr>
          <w:ins w:id="3489" w:author="2020 Changes" w:date="2019-07-09T09:11:00Z"/>
        </w:rPr>
      </w:pPr>
    </w:p>
    <w:p w14:paraId="29B58154" w14:textId="3807B154" w:rsidR="005B1E7B" w:rsidRPr="00EA12C0" w:rsidRDefault="005B1E7B" w:rsidP="005B1E7B">
      <w:pPr>
        <w:spacing w:after="0" w:line="240" w:lineRule="exact"/>
        <w:ind w:left="720"/>
        <w:rPr>
          <w:ins w:id="3490" w:author="2020 Changes" w:date="2019-07-09T09:11:00Z"/>
        </w:rPr>
      </w:pPr>
      <w:ins w:id="3491" w:author="2020 Changes" w:date="2019-07-09T09:11:00Z">
        <w:r w:rsidRPr="00EA12C0">
          <w:t>Civic / Recreation</w:t>
        </w:r>
      </w:ins>
    </w:p>
    <w:p w14:paraId="1A2AA335" w14:textId="4DE371E7" w:rsidR="005B1E7B" w:rsidRPr="00EA12C0" w:rsidRDefault="005B1E7B" w:rsidP="005B1E7B">
      <w:pPr>
        <w:pStyle w:val="ListParagraph"/>
        <w:numPr>
          <w:ilvl w:val="0"/>
          <w:numId w:val="54"/>
        </w:numPr>
        <w:spacing w:after="0" w:line="240" w:lineRule="exact"/>
        <w:rPr>
          <w:ins w:id="3492" w:author="2020 Changes" w:date="2019-07-09T09:11:00Z"/>
        </w:rPr>
      </w:pPr>
      <w:ins w:id="3493" w:author="2020 Changes" w:date="2019-07-09T09:11:00Z">
        <w:r w:rsidRPr="00EA12C0">
          <w:t xml:space="preserve">All sites are located within the proximity zone of a public library, public </w:t>
        </w:r>
        <w:r w:rsidR="00B471E9" w:rsidRPr="00EA12C0">
          <w:t>park / park district territory</w:t>
        </w:r>
        <w:r w:rsidRPr="00EA12C0">
          <w:t xml:space="preserve"> that </w:t>
        </w:r>
        <w:r w:rsidR="00B471E9" w:rsidRPr="00EA12C0">
          <w:t>is</w:t>
        </w:r>
        <w:r w:rsidRPr="00EA12C0">
          <w:t xml:space="preserve"> open to the public</w:t>
        </w:r>
      </w:ins>
    </w:p>
    <w:p w14:paraId="3EF89B54" w14:textId="47700E1F" w:rsidR="00037307" w:rsidRPr="00EA12C0" w:rsidRDefault="00037307" w:rsidP="004D108D">
      <w:pPr>
        <w:spacing w:after="0" w:line="240" w:lineRule="exact"/>
        <w:ind w:left="720"/>
        <w:rPr>
          <w:ins w:id="3494" w:author="2020 Changes" w:date="2019-07-09T09:11:00Z"/>
        </w:rPr>
      </w:pPr>
    </w:p>
    <w:p w14:paraId="4866E427" w14:textId="72D0778F" w:rsidR="00497234" w:rsidRPr="00EA12C0" w:rsidRDefault="00497234">
      <w:pPr>
        <w:spacing w:after="0" w:line="200" w:lineRule="exact"/>
        <w:rPr>
          <w:ins w:id="3495" w:author="2020 Changes" w:date="2019-07-09T09:11:00Z"/>
        </w:rPr>
      </w:pPr>
    </w:p>
    <w:p w14:paraId="2FDBC88B" w14:textId="0C7515E1" w:rsidR="00497234" w:rsidRPr="00EA12C0" w:rsidRDefault="00EA12C0">
      <w:pPr>
        <w:spacing w:before="16" w:after="0" w:line="240" w:lineRule="auto"/>
        <w:ind w:left="440" w:right="-20"/>
      </w:pPr>
      <w:ins w:id="3496" w:author="2020 Changes" w:date="2019-07-09T09:11:00Z">
        <w:r>
          <w:t>Assets must be e</w:t>
        </w:r>
        <w:r w:rsidR="00FA1789" w:rsidRPr="00EA12C0">
          <w:rPr>
            <w:spacing w:val="1"/>
          </w:rPr>
          <w:t>v</w:t>
        </w:r>
        <w:r w:rsidR="00FA1789" w:rsidRPr="00EA12C0">
          <w:t>i</w:t>
        </w:r>
        <w:r w:rsidR="00FA1789" w:rsidRPr="00EA12C0">
          <w:rPr>
            <w:spacing w:val="-1"/>
          </w:rPr>
          <w:t>d</w:t>
        </w:r>
        <w:r w:rsidR="00FA1789" w:rsidRPr="00EA12C0">
          <w:t>enced</w:t>
        </w:r>
      </w:ins>
      <w:r w:rsidR="00FA1789" w:rsidRPr="00EA12C0">
        <w:rPr>
          <w:spacing w:val="-2"/>
        </w:rPr>
        <w:t xml:space="preserve"> </w:t>
      </w:r>
      <w:r w:rsidR="00FA1789" w:rsidRPr="00EA12C0">
        <w:rPr>
          <w:spacing w:val="1"/>
        </w:rPr>
        <w:t>t</w:t>
      </w:r>
      <w:r w:rsidR="00FA1789" w:rsidRPr="00EA12C0">
        <w:rPr>
          <w:spacing w:val="-1"/>
        </w:rPr>
        <w:t>h</w:t>
      </w:r>
      <w:r w:rsidR="00FA1789" w:rsidRPr="00EA12C0">
        <w:t>r</w:t>
      </w:r>
      <w:r w:rsidR="00FA1789" w:rsidRPr="00EA12C0">
        <w:rPr>
          <w:spacing w:val="1"/>
        </w:rPr>
        <w:t>o</w:t>
      </w:r>
      <w:r w:rsidR="00FA1789" w:rsidRPr="00EA12C0">
        <w:rPr>
          <w:spacing w:val="-1"/>
        </w:rPr>
        <w:t>ug</w:t>
      </w:r>
      <w:r w:rsidR="00FA1789" w:rsidRPr="00EA12C0">
        <w:t>h</w:t>
      </w:r>
      <w:r w:rsidR="00FA1789" w:rsidRPr="00EA12C0">
        <w:rPr>
          <w:spacing w:val="-1"/>
        </w:rPr>
        <w:t xml:space="preserve"> </w:t>
      </w:r>
      <w:r w:rsidR="00FA1789" w:rsidRPr="00EA12C0">
        <w:t>su</w:t>
      </w:r>
      <w:r w:rsidR="00FA1789" w:rsidRPr="00EA12C0">
        <w:rPr>
          <w:spacing w:val="-4"/>
        </w:rPr>
        <w:t>b</w:t>
      </w:r>
      <w:r w:rsidR="00FA1789" w:rsidRPr="00EA12C0">
        <w:rPr>
          <w:spacing w:val="1"/>
        </w:rPr>
        <w:t>m</w:t>
      </w:r>
      <w:r w:rsidR="00FA1789" w:rsidRPr="00EA12C0">
        <w:t>is</w:t>
      </w:r>
      <w:r w:rsidR="00FA1789" w:rsidRPr="00EA12C0">
        <w:rPr>
          <w:spacing w:val="-3"/>
        </w:rPr>
        <w:t>s</w:t>
      </w:r>
      <w:r w:rsidR="00FA1789" w:rsidRPr="00EA12C0">
        <w:t>i</w:t>
      </w:r>
      <w:r w:rsidR="00FA1789" w:rsidRPr="00EA12C0">
        <w:rPr>
          <w:spacing w:val="1"/>
        </w:rPr>
        <w:t>o</w:t>
      </w:r>
      <w:r w:rsidR="00FA1789" w:rsidRPr="00EA12C0">
        <w:t>n</w:t>
      </w:r>
      <w:r w:rsidR="00FA1789" w:rsidRPr="00EA12C0">
        <w:rPr>
          <w:spacing w:val="-1"/>
        </w:rPr>
        <w:t xml:space="preserve"> </w:t>
      </w:r>
      <w:r w:rsidR="00FA1789" w:rsidRPr="00EA12C0">
        <w:rPr>
          <w:spacing w:val="1"/>
        </w:rPr>
        <w:t>o</w:t>
      </w:r>
      <w:r w:rsidR="00FA1789" w:rsidRPr="00EA12C0">
        <w:t>f</w:t>
      </w:r>
      <w:r w:rsidR="00FA1789" w:rsidRPr="00EA12C0">
        <w:rPr>
          <w:spacing w:val="-3"/>
        </w:rPr>
        <w:t xml:space="preserve"> </w:t>
      </w:r>
      <w:r w:rsidR="00FA1789" w:rsidRPr="00EA12C0">
        <w:t>all</w:t>
      </w:r>
      <w:r w:rsidR="00FA1789" w:rsidRPr="00EA12C0">
        <w:rPr>
          <w:spacing w:val="-2"/>
        </w:rPr>
        <w:t xml:space="preserve"> </w:t>
      </w:r>
      <w:r w:rsidR="00FA1789" w:rsidRPr="00EA12C0">
        <w:rPr>
          <w:spacing w:val="1"/>
        </w:rPr>
        <w:t>o</w:t>
      </w:r>
      <w:r w:rsidR="00FA1789" w:rsidRPr="00EA12C0">
        <w:t xml:space="preserve">f </w:t>
      </w:r>
      <w:r w:rsidR="00FA1789" w:rsidRPr="00EA12C0">
        <w:rPr>
          <w:spacing w:val="1"/>
        </w:rPr>
        <w:t>t</w:t>
      </w:r>
      <w:r w:rsidR="00FA1789" w:rsidRPr="00EA12C0">
        <w:rPr>
          <w:spacing w:val="-1"/>
        </w:rPr>
        <w:t>h</w:t>
      </w:r>
      <w:r w:rsidR="00FA1789" w:rsidRPr="00EA12C0">
        <w:t>e</w:t>
      </w:r>
      <w:r w:rsidR="00FA1789" w:rsidRPr="00EA12C0">
        <w:rPr>
          <w:spacing w:val="-2"/>
        </w:rPr>
        <w:t xml:space="preserve"> </w:t>
      </w:r>
      <w:r w:rsidR="00FA1789" w:rsidRPr="00EA12C0">
        <w:t>f</w:t>
      </w:r>
      <w:r w:rsidR="00FA1789" w:rsidRPr="00EA12C0">
        <w:rPr>
          <w:spacing w:val="1"/>
        </w:rPr>
        <w:t>o</w:t>
      </w:r>
      <w:r w:rsidR="00FA1789" w:rsidRPr="00EA12C0">
        <w:t>l</w:t>
      </w:r>
      <w:r w:rsidR="00FA1789" w:rsidRPr="00EA12C0">
        <w:rPr>
          <w:spacing w:val="-3"/>
        </w:rPr>
        <w:t>l</w:t>
      </w:r>
      <w:r w:rsidR="00FA1789" w:rsidRPr="00EA12C0">
        <w:rPr>
          <w:spacing w:val="1"/>
        </w:rPr>
        <w:t>o</w:t>
      </w:r>
      <w:r w:rsidR="00FA1789" w:rsidRPr="00EA12C0">
        <w:t>win</w:t>
      </w:r>
      <w:r w:rsidR="00FA1789" w:rsidRPr="00EA12C0">
        <w:rPr>
          <w:spacing w:val="-4"/>
        </w:rPr>
        <w:t>g</w:t>
      </w:r>
      <w:r w:rsidR="00FA1789" w:rsidRPr="00EA12C0">
        <w:t>:</w:t>
      </w:r>
    </w:p>
    <w:p w14:paraId="1DA93BAA" w14:textId="77777777" w:rsidR="00497234" w:rsidRPr="00EA12C0" w:rsidRDefault="00497234">
      <w:pPr>
        <w:spacing w:before="4" w:after="0" w:line="260" w:lineRule="exact"/>
        <w:rPr>
          <w:rPrChange w:id="3497" w:author="2020 Changes" w:date="2019-07-09T09:11:00Z">
            <w:rPr>
              <w:sz w:val="26"/>
            </w:rPr>
          </w:rPrChange>
        </w:rPr>
      </w:pPr>
    </w:p>
    <w:p w14:paraId="50B19319" w14:textId="1445D28F" w:rsidR="00497234" w:rsidRPr="00EA12C0" w:rsidRDefault="00FA1789">
      <w:pPr>
        <w:spacing w:after="0" w:line="240" w:lineRule="auto"/>
        <w:ind w:left="800" w:right="-20"/>
      </w:pPr>
      <w:r w:rsidRPr="00EA12C0">
        <w:rPr>
          <w:spacing w:val="1"/>
        </w:rPr>
        <w:t>1</w:t>
      </w:r>
      <w:r w:rsidRPr="00EA12C0">
        <w:t xml:space="preserve">) </w:t>
      </w:r>
      <w:r w:rsidR="00C42B9B" w:rsidRPr="00EA12C0">
        <w:t xml:space="preserve">  </w:t>
      </w:r>
      <w:r w:rsidRPr="00EA12C0">
        <w:t xml:space="preserve"> </w:t>
      </w:r>
      <w:r w:rsidRPr="00EA12C0">
        <w:rPr>
          <w:spacing w:val="1"/>
        </w:rPr>
        <w:t>M</w:t>
      </w:r>
      <w:r w:rsidRPr="00EA12C0">
        <w:t>a</w:t>
      </w:r>
      <w:r w:rsidRPr="00EA12C0">
        <w:rPr>
          <w:spacing w:val="-1"/>
        </w:rPr>
        <w:t>p</w:t>
      </w:r>
      <w:r w:rsidRPr="00EA12C0">
        <w:t>(s)</w:t>
      </w:r>
      <w:r w:rsidRPr="00EA12C0">
        <w:rPr>
          <w:spacing w:val="-1"/>
        </w:rPr>
        <w:t xml:space="preserve"> </w:t>
      </w:r>
      <w:r w:rsidRPr="00EA12C0">
        <w:t>clear</w:t>
      </w:r>
      <w:r w:rsidRPr="00EA12C0">
        <w:rPr>
          <w:spacing w:val="-2"/>
        </w:rPr>
        <w:t>l</w:t>
      </w:r>
      <w:r w:rsidRPr="00EA12C0">
        <w:t>y</w:t>
      </w:r>
      <w:r w:rsidRPr="00EA12C0">
        <w:rPr>
          <w:spacing w:val="1"/>
        </w:rPr>
        <w:t xml:space="preserve"> </w:t>
      </w:r>
      <w:r w:rsidRPr="00EA12C0">
        <w:t>deli</w:t>
      </w:r>
      <w:r w:rsidRPr="00EA12C0">
        <w:rPr>
          <w:spacing w:val="-1"/>
        </w:rPr>
        <w:t>n</w:t>
      </w:r>
      <w:r w:rsidRPr="00EA12C0">
        <w:t>e</w:t>
      </w:r>
      <w:r w:rsidRPr="00EA12C0">
        <w:rPr>
          <w:spacing w:val="-2"/>
        </w:rPr>
        <w:t>a</w:t>
      </w:r>
      <w:r w:rsidRPr="00EA12C0">
        <w:t>ti</w:t>
      </w:r>
      <w:r w:rsidRPr="00EA12C0">
        <w:rPr>
          <w:spacing w:val="-1"/>
        </w:rPr>
        <w:t>n</w:t>
      </w:r>
      <w:r w:rsidRPr="00EA12C0">
        <w:t>g</w:t>
      </w:r>
      <w:r w:rsidRPr="00EA12C0">
        <w:rPr>
          <w:spacing w:val="-1"/>
        </w:rPr>
        <w:t xml:space="preserve"> </w:t>
      </w:r>
      <w:r w:rsidRPr="00EA12C0">
        <w:t>all S</w:t>
      </w:r>
      <w:r w:rsidRPr="00EA12C0">
        <w:rPr>
          <w:spacing w:val="-1"/>
        </w:rPr>
        <w:t>i</w:t>
      </w:r>
      <w:r w:rsidRPr="00EA12C0">
        <w:t>t</w:t>
      </w:r>
      <w:r w:rsidRPr="00EA12C0">
        <w:rPr>
          <w:spacing w:val="1"/>
        </w:rPr>
        <w:t>e</w:t>
      </w:r>
      <w:r w:rsidRPr="00EA12C0">
        <w:t>s and</w:t>
      </w:r>
      <w:r w:rsidRPr="00EA12C0">
        <w:rPr>
          <w:spacing w:val="-1"/>
        </w:rPr>
        <w:t xml:space="preserve"> </w:t>
      </w:r>
      <w:r w:rsidRPr="00EA12C0">
        <w:t>dis</w:t>
      </w:r>
      <w:r w:rsidRPr="00EA12C0">
        <w:rPr>
          <w:spacing w:val="-2"/>
        </w:rPr>
        <w:t>t</w:t>
      </w:r>
      <w:r w:rsidRPr="00EA12C0">
        <w:t>a</w:t>
      </w:r>
      <w:r w:rsidRPr="00EA12C0">
        <w:rPr>
          <w:spacing w:val="-1"/>
        </w:rPr>
        <w:t>n</w:t>
      </w:r>
      <w:r w:rsidRPr="00EA12C0">
        <w:t>ce</w:t>
      </w:r>
      <w:r w:rsidRPr="00EA12C0">
        <w:rPr>
          <w:spacing w:val="-1"/>
        </w:rPr>
        <w:t xml:space="preserve"> </w:t>
      </w:r>
      <w:r w:rsidRPr="00EA12C0">
        <w:t>to</w:t>
      </w:r>
      <w:r w:rsidRPr="00EA12C0">
        <w:rPr>
          <w:spacing w:val="-1"/>
        </w:rPr>
        <w:t xml:space="preserve"> </w:t>
      </w:r>
      <w:r w:rsidRPr="00EA12C0">
        <w:rPr>
          <w:spacing w:val="1"/>
        </w:rPr>
        <w:t>t</w:t>
      </w:r>
      <w:r w:rsidRPr="00EA12C0">
        <w:rPr>
          <w:spacing w:val="-1"/>
        </w:rPr>
        <w:t>h</w:t>
      </w:r>
      <w:r w:rsidRPr="00EA12C0">
        <w:t>e</w:t>
      </w:r>
      <w:r w:rsidRPr="00EA12C0">
        <w:rPr>
          <w:spacing w:val="-2"/>
        </w:rPr>
        <w:t xml:space="preserve"> </w:t>
      </w:r>
      <w:r w:rsidRPr="00EA12C0">
        <w:t>Nei</w:t>
      </w:r>
      <w:r w:rsidRPr="00EA12C0">
        <w:rPr>
          <w:spacing w:val="-1"/>
        </w:rPr>
        <w:t>ghb</w:t>
      </w:r>
      <w:r w:rsidRPr="00EA12C0">
        <w:rPr>
          <w:spacing w:val="1"/>
        </w:rPr>
        <w:t>o</w:t>
      </w:r>
      <w:r w:rsidRPr="00EA12C0">
        <w:t>r</w:t>
      </w:r>
      <w:r w:rsidRPr="00EA12C0">
        <w:rPr>
          <w:spacing w:val="-1"/>
        </w:rPr>
        <w:t>ho</w:t>
      </w:r>
      <w:r w:rsidRPr="00EA12C0">
        <w:rPr>
          <w:spacing w:val="1"/>
        </w:rPr>
        <w:t>o</w:t>
      </w:r>
      <w:r w:rsidRPr="00EA12C0">
        <w:t>d</w:t>
      </w:r>
      <w:r w:rsidRPr="00EA12C0">
        <w:rPr>
          <w:spacing w:val="-1"/>
        </w:rPr>
        <w:t xml:space="preserve"> </w:t>
      </w:r>
      <w:r w:rsidRPr="00EA12C0">
        <w:t>As</w:t>
      </w:r>
      <w:r w:rsidRPr="00EA12C0">
        <w:rPr>
          <w:spacing w:val="-2"/>
        </w:rPr>
        <w:t>s</w:t>
      </w:r>
      <w:r w:rsidRPr="00EA12C0">
        <w:t>et</w:t>
      </w:r>
    </w:p>
    <w:p w14:paraId="4764F3EF" w14:textId="77777777" w:rsidR="00497234" w:rsidRPr="00EA12C0" w:rsidRDefault="00497234">
      <w:pPr>
        <w:spacing w:before="7" w:after="0" w:line="160" w:lineRule="exact"/>
        <w:rPr>
          <w:rPrChange w:id="3498" w:author="2020 Changes" w:date="2019-07-09T09:11:00Z">
            <w:rPr>
              <w:sz w:val="16"/>
            </w:rPr>
          </w:rPrChange>
        </w:rPr>
      </w:pPr>
    </w:p>
    <w:p w14:paraId="404C6175" w14:textId="50076008" w:rsidR="00497234" w:rsidRPr="00EA12C0" w:rsidRDefault="008610C6" w:rsidP="008610C6">
      <w:pPr>
        <w:spacing w:after="0" w:line="290" w:lineRule="atLeast"/>
        <w:ind w:left="1160" w:right="482" w:hanging="360"/>
      </w:pPr>
      <w:r w:rsidRPr="00EA12C0">
        <w:rPr>
          <w:spacing w:val="1"/>
        </w:rPr>
        <w:t>2</w:t>
      </w:r>
      <w:r w:rsidR="00FA1789" w:rsidRPr="00EA12C0">
        <w:t xml:space="preserve">)  </w:t>
      </w:r>
      <w:r w:rsidR="00FA1789" w:rsidRPr="00EA12C0">
        <w:rPr>
          <w:spacing w:val="31"/>
        </w:rPr>
        <w:t xml:space="preserve"> </w:t>
      </w:r>
      <w:r w:rsidR="00FA1789" w:rsidRPr="00EA12C0">
        <w:t>The</w:t>
      </w:r>
      <w:r w:rsidR="00FA1789" w:rsidRPr="00EA12C0">
        <w:rPr>
          <w:spacing w:val="1"/>
        </w:rPr>
        <w:t xml:space="preserve"> </w:t>
      </w:r>
      <w:r w:rsidR="00FA1789" w:rsidRPr="00EA12C0">
        <w:t>a</w:t>
      </w:r>
      <w:r w:rsidR="00FA1789" w:rsidRPr="00EA12C0">
        <w:rPr>
          <w:spacing w:val="-1"/>
        </w:rPr>
        <w:t>pp</w:t>
      </w:r>
      <w:r w:rsidR="00FA1789" w:rsidRPr="00EA12C0">
        <w:t>lica</w:t>
      </w:r>
      <w:r w:rsidR="00FA1789" w:rsidRPr="00EA12C0">
        <w:rPr>
          <w:spacing w:val="-1"/>
        </w:rPr>
        <w:t>b</w:t>
      </w:r>
      <w:r w:rsidR="00FA1789" w:rsidRPr="00EA12C0">
        <w:t>le p</w:t>
      </w:r>
      <w:r w:rsidR="00FA1789" w:rsidRPr="00EA12C0">
        <w:rPr>
          <w:spacing w:val="-3"/>
        </w:rPr>
        <w:t>r</w:t>
      </w:r>
      <w:r w:rsidR="00FA1789" w:rsidRPr="00EA12C0">
        <w:rPr>
          <w:spacing w:val="1"/>
        </w:rPr>
        <w:t>o</w:t>
      </w:r>
      <w:r w:rsidR="00FA1789" w:rsidRPr="00EA12C0">
        <w:t>x</w:t>
      </w:r>
      <w:r w:rsidR="00FA1789" w:rsidRPr="00EA12C0">
        <w:rPr>
          <w:spacing w:val="-2"/>
        </w:rPr>
        <w:t>i</w:t>
      </w:r>
      <w:r w:rsidR="00FA1789" w:rsidRPr="00EA12C0">
        <w:rPr>
          <w:spacing w:val="1"/>
        </w:rPr>
        <w:t>m</w:t>
      </w:r>
      <w:r w:rsidR="00FA1789" w:rsidRPr="00EA12C0">
        <w:t>i</w:t>
      </w:r>
      <w:r w:rsidR="00FA1789" w:rsidRPr="00EA12C0">
        <w:rPr>
          <w:spacing w:val="-2"/>
        </w:rPr>
        <w:t>t</w:t>
      </w:r>
      <w:r w:rsidR="00FA1789" w:rsidRPr="00EA12C0">
        <w:t>y</w:t>
      </w:r>
      <w:r w:rsidR="00FA1789" w:rsidRPr="00EA12C0">
        <w:rPr>
          <w:spacing w:val="1"/>
        </w:rPr>
        <w:t xml:space="preserve"> </w:t>
      </w:r>
      <w:r w:rsidR="00FA1789" w:rsidRPr="00EA12C0">
        <w:t>r</w:t>
      </w:r>
      <w:r w:rsidR="00FA1789" w:rsidRPr="00EA12C0">
        <w:rPr>
          <w:spacing w:val="-2"/>
        </w:rPr>
        <w:t>a</w:t>
      </w:r>
      <w:r w:rsidR="00FA1789" w:rsidRPr="00EA12C0">
        <w:rPr>
          <w:spacing w:val="-1"/>
        </w:rPr>
        <w:t>d</w:t>
      </w:r>
      <w:r w:rsidR="00FA1789" w:rsidRPr="00EA12C0">
        <w:t>i</w:t>
      </w:r>
      <w:r w:rsidR="00FA1789" w:rsidRPr="00EA12C0">
        <w:rPr>
          <w:spacing w:val="-1"/>
        </w:rPr>
        <w:t>u</w:t>
      </w:r>
      <w:r w:rsidR="00FA1789" w:rsidRPr="00EA12C0">
        <w:t>s ar</w:t>
      </w:r>
      <w:r w:rsidR="00FA1789" w:rsidRPr="00EA12C0">
        <w:rPr>
          <w:spacing w:val="1"/>
        </w:rPr>
        <w:t>o</w:t>
      </w:r>
      <w:r w:rsidR="00FA1789" w:rsidRPr="00EA12C0">
        <w:rPr>
          <w:spacing w:val="-1"/>
        </w:rPr>
        <w:t>un</w:t>
      </w:r>
      <w:r w:rsidR="00FA1789" w:rsidRPr="00EA12C0">
        <w:t>d</w:t>
      </w:r>
      <w:r w:rsidR="00FA1789" w:rsidRPr="00EA12C0">
        <w:rPr>
          <w:spacing w:val="-1"/>
        </w:rPr>
        <w:t xml:space="preserve"> </w:t>
      </w:r>
      <w:r w:rsidR="00FA1789" w:rsidRPr="00EA12C0">
        <w:rPr>
          <w:spacing w:val="1"/>
        </w:rPr>
        <w:t>t</w:t>
      </w:r>
      <w:r w:rsidR="00FA1789" w:rsidRPr="00EA12C0">
        <w:rPr>
          <w:spacing w:val="-1"/>
        </w:rPr>
        <w:t>h</w:t>
      </w:r>
      <w:r w:rsidR="00FA1789" w:rsidRPr="00EA12C0">
        <w:t>e</w:t>
      </w:r>
      <w:r w:rsidR="00FA1789" w:rsidRPr="00EA12C0">
        <w:rPr>
          <w:spacing w:val="3"/>
        </w:rPr>
        <w:t xml:space="preserve"> </w:t>
      </w:r>
      <w:r w:rsidR="00FA1789" w:rsidRPr="00EA12C0">
        <w:t>S</w:t>
      </w:r>
      <w:r w:rsidR="00FA1789" w:rsidRPr="00EA12C0">
        <w:rPr>
          <w:spacing w:val="-3"/>
        </w:rPr>
        <w:t>i</w:t>
      </w:r>
      <w:r w:rsidR="00FA1789" w:rsidRPr="00EA12C0">
        <w:t>te</w:t>
      </w:r>
    </w:p>
    <w:p w14:paraId="4D43ADBB" w14:textId="77777777" w:rsidR="00497234" w:rsidRPr="008B0352" w:rsidRDefault="00497234">
      <w:pPr>
        <w:spacing w:before="9" w:after="0" w:line="260" w:lineRule="exact"/>
        <w:rPr>
          <w:sz w:val="26"/>
          <w:szCs w:val="26"/>
        </w:rPr>
      </w:pPr>
    </w:p>
    <w:p w14:paraId="386CABD0" w14:textId="77777777" w:rsidR="00497234" w:rsidRPr="008B0352" w:rsidRDefault="00497234">
      <w:pPr>
        <w:spacing w:after="0" w:line="200" w:lineRule="exact"/>
        <w:rPr>
          <w:sz w:val="20"/>
          <w:szCs w:val="20"/>
        </w:rPr>
      </w:pPr>
    </w:p>
    <w:p w14:paraId="3C080BFA" w14:textId="77777777" w:rsidR="00497234" w:rsidRPr="008B0352" w:rsidRDefault="00FA1789">
      <w:pPr>
        <w:spacing w:after="0" w:line="240" w:lineRule="auto"/>
        <w:ind w:left="172" w:right="-20"/>
      </w:pPr>
      <w:r w:rsidRPr="008B0352">
        <w:rPr>
          <w:b/>
          <w:bCs/>
        </w:rPr>
        <w:t>D)</w:t>
      </w:r>
      <w:r w:rsidRPr="008B0352">
        <w:rPr>
          <w:b/>
          <w:bCs/>
          <w:spacing w:val="9"/>
        </w:rPr>
        <w:t xml:space="preserve"> </w:t>
      </w:r>
      <w:r w:rsidRPr="008B0352">
        <w:rPr>
          <w:b/>
          <w:bCs/>
        </w:rPr>
        <w:t>Devel</w:t>
      </w:r>
      <w:r w:rsidRPr="008B0352">
        <w:rPr>
          <w:b/>
          <w:bCs/>
          <w:spacing w:val="-1"/>
        </w:rPr>
        <w:t>op</w:t>
      </w:r>
      <w:r w:rsidRPr="008B0352">
        <w:rPr>
          <w:b/>
          <w:bCs/>
        </w:rPr>
        <w:t>me</w:t>
      </w:r>
      <w:r w:rsidRPr="008B0352">
        <w:rPr>
          <w:b/>
          <w:bCs/>
          <w:spacing w:val="-1"/>
        </w:rPr>
        <w:t>n</w:t>
      </w:r>
      <w:r w:rsidRPr="008B0352">
        <w:rPr>
          <w:b/>
          <w:bCs/>
        </w:rPr>
        <w:t>t</w:t>
      </w:r>
      <w:r w:rsidRPr="008B0352">
        <w:rPr>
          <w:b/>
          <w:bCs/>
          <w:spacing w:val="-2"/>
        </w:rPr>
        <w:t xml:space="preserve"> </w:t>
      </w:r>
      <w:r w:rsidRPr="008B0352">
        <w:rPr>
          <w:b/>
          <w:bCs/>
          <w:spacing w:val="1"/>
        </w:rPr>
        <w:t>T</w:t>
      </w:r>
      <w:r w:rsidRPr="008B0352">
        <w:rPr>
          <w:b/>
          <w:bCs/>
          <w:spacing w:val="-1"/>
        </w:rPr>
        <w:t>ea</w:t>
      </w:r>
      <w:r w:rsidRPr="008B0352">
        <w:rPr>
          <w:b/>
          <w:bCs/>
        </w:rPr>
        <w:t>m</w:t>
      </w:r>
      <w:r w:rsidRPr="008B0352">
        <w:rPr>
          <w:b/>
          <w:bCs/>
          <w:spacing w:val="-1"/>
        </w:rPr>
        <w:t xml:space="preserve"> </w:t>
      </w:r>
      <w:r w:rsidRPr="008B0352">
        <w:rPr>
          <w:b/>
          <w:bCs/>
          <w:spacing w:val="1"/>
        </w:rPr>
        <w:t>C</w:t>
      </w:r>
      <w:r w:rsidRPr="008B0352">
        <w:rPr>
          <w:b/>
          <w:bCs/>
          <w:spacing w:val="-1"/>
        </w:rPr>
        <w:t>ha</w:t>
      </w:r>
      <w:r w:rsidRPr="008B0352">
        <w:rPr>
          <w:b/>
          <w:bCs/>
          <w:spacing w:val="1"/>
        </w:rPr>
        <w:t>r</w:t>
      </w:r>
      <w:r w:rsidRPr="008B0352">
        <w:rPr>
          <w:b/>
          <w:bCs/>
          <w:spacing w:val="-1"/>
        </w:rPr>
        <w:t>a</w:t>
      </w:r>
      <w:r w:rsidRPr="008B0352">
        <w:rPr>
          <w:b/>
          <w:bCs/>
          <w:spacing w:val="1"/>
        </w:rPr>
        <w:t>c</w:t>
      </w:r>
      <w:r w:rsidRPr="008B0352">
        <w:rPr>
          <w:b/>
          <w:bCs/>
        </w:rPr>
        <w:t>te</w:t>
      </w:r>
      <w:r w:rsidRPr="008B0352">
        <w:rPr>
          <w:b/>
          <w:bCs/>
          <w:spacing w:val="-2"/>
        </w:rPr>
        <w:t>r</w:t>
      </w:r>
      <w:r w:rsidRPr="008B0352">
        <w:rPr>
          <w:b/>
          <w:bCs/>
          <w:spacing w:val="1"/>
        </w:rPr>
        <w:t>i</w:t>
      </w:r>
      <w:r w:rsidRPr="008B0352">
        <w:rPr>
          <w:b/>
          <w:bCs/>
        </w:rPr>
        <w:t>s</w:t>
      </w:r>
      <w:r w:rsidRPr="008B0352">
        <w:rPr>
          <w:b/>
          <w:bCs/>
          <w:spacing w:val="-2"/>
        </w:rPr>
        <w:t>t</w:t>
      </w:r>
      <w:r w:rsidRPr="008B0352">
        <w:rPr>
          <w:b/>
          <w:bCs/>
          <w:spacing w:val="1"/>
        </w:rPr>
        <w:t>i</w:t>
      </w:r>
      <w:r w:rsidRPr="008B0352">
        <w:rPr>
          <w:b/>
          <w:bCs/>
          <w:spacing w:val="-1"/>
        </w:rPr>
        <w:t>c</w:t>
      </w:r>
      <w:r w:rsidRPr="008B0352">
        <w:rPr>
          <w:b/>
          <w:bCs/>
        </w:rPr>
        <w:t>s</w:t>
      </w:r>
    </w:p>
    <w:p w14:paraId="1BC03F41" w14:textId="77777777" w:rsidR="00497234" w:rsidRPr="008B0352" w:rsidRDefault="00497234">
      <w:pPr>
        <w:spacing w:before="10" w:after="0" w:line="180" w:lineRule="exact"/>
        <w:rPr>
          <w:sz w:val="18"/>
          <w:szCs w:val="18"/>
        </w:rPr>
      </w:pPr>
    </w:p>
    <w:p w14:paraId="612D357E" w14:textId="0887AFD9" w:rsidR="00497234" w:rsidRPr="00BD6E71" w:rsidRDefault="00FA1789" w:rsidP="008610C6">
      <w:pPr>
        <w:spacing w:after="0" w:line="240" w:lineRule="auto"/>
        <w:ind w:left="440" w:right="757"/>
        <w:jc w:val="both"/>
        <w:rPr>
          <w:sz w:val="26"/>
          <w:szCs w:val="26"/>
        </w:rPr>
      </w:pPr>
      <w:r w:rsidRPr="00BD6E71">
        <w:rPr>
          <w:b/>
          <w:bCs/>
          <w:spacing w:val="1"/>
        </w:rPr>
        <w:t>1</w:t>
      </w:r>
      <w:r w:rsidRPr="00BD6E71">
        <w:rPr>
          <w:b/>
          <w:bCs/>
        </w:rPr>
        <w:t xml:space="preserve">)         </w:t>
      </w:r>
      <w:r w:rsidRPr="00BD6E71">
        <w:rPr>
          <w:b/>
          <w:bCs/>
          <w:spacing w:val="42"/>
        </w:rPr>
        <w:t xml:space="preserve"> </w:t>
      </w:r>
      <w:r w:rsidRPr="00BD6E71">
        <w:rPr>
          <w:b/>
          <w:bCs/>
          <w:spacing w:val="1"/>
        </w:rPr>
        <w:t>I</w:t>
      </w:r>
      <w:r w:rsidRPr="00BD6E71">
        <w:rPr>
          <w:b/>
          <w:bCs/>
          <w:spacing w:val="-1"/>
        </w:rPr>
        <w:t>l</w:t>
      </w:r>
      <w:r w:rsidRPr="00BD6E71">
        <w:rPr>
          <w:b/>
          <w:bCs/>
          <w:spacing w:val="1"/>
        </w:rPr>
        <w:t>li</w:t>
      </w:r>
      <w:r w:rsidRPr="00BD6E71">
        <w:rPr>
          <w:b/>
          <w:bCs/>
          <w:spacing w:val="-1"/>
        </w:rPr>
        <w:t>no</w:t>
      </w:r>
      <w:r w:rsidRPr="00BD6E71">
        <w:rPr>
          <w:b/>
          <w:bCs/>
          <w:spacing w:val="1"/>
        </w:rPr>
        <w:t>i</w:t>
      </w:r>
      <w:r w:rsidRPr="00BD6E71">
        <w:rPr>
          <w:b/>
          <w:bCs/>
        </w:rPr>
        <w:t>s</w:t>
      </w:r>
      <w:r w:rsidRPr="00BD6E71">
        <w:rPr>
          <w:b/>
          <w:bCs/>
          <w:spacing w:val="-2"/>
        </w:rPr>
        <w:t xml:space="preserve"> </w:t>
      </w:r>
      <w:r w:rsidRPr="00BD6E71">
        <w:rPr>
          <w:b/>
          <w:bCs/>
          <w:spacing w:val="1"/>
        </w:rPr>
        <w:t>B</w:t>
      </w:r>
      <w:r w:rsidRPr="00BD6E71">
        <w:rPr>
          <w:b/>
          <w:bCs/>
          <w:spacing w:val="-3"/>
        </w:rPr>
        <w:t>a</w:t>
      </w:r>
      <w:r w:rsidRPr="00BD6E71">
        <w:rPr>
          <w:b/>
          <w:bCs/>
        </w:rPr>
        <w:t>s</w:t>
      </w:r>
      <w:r w:rsidRPr="00BD6E71">
        <w:rPr>
          <w:b/>
          <w:bCs/>
          <w:spacing w:val="-1"/>
        </w:rPr>
        <w:t>e</w:t>
      </w:r>
      <w:r w:rsidRPr="00BD6E71">
        <w:rPr>
          <w:b/>
          <w:bCs/>
        </w:rPr>
        <w:t>d</w:t>
      </w:r>
      <w:r w:rsidRPr="00BD6E71">
        <w:rPr>
          <w:b/>
          <w:bCs/>
          <w:spacing w:val="1"/>
        </w:rPr>
        <w:t xml:space="preserve"> </w:t>
      </w:r>
      <w:r w:rsidR="008610C6" w:rsidRPr="00BD6E71">
        <w:rPr>
          <w:b/>
          <w:bCs/>
          <w:spacing w:val="-1"/>
        </w:rPr>
        <w:t>Participants</w:t>
      </w:r>
    </w:p>
    <w:p w14:paraId="3EC6B030" w14:textId="77777777" w:rsidR="008610C6" w:rsidRPr="00BD6E71" w:rsidRDefault="008610C6">
      <w:pPr>
        <w:spacing w:after="0" w:line="264" w:lineRule="auto"/>
        <w:ind w:left="440" w:right="60"/>
        <w:jc w:val="both"/>
        <w:rPr>
          <w:spacing w:val="1"/>
        </w:rPr>
      </w:pPr>
    </w:p>
    <w:p w14:paraId="68188A22" w14:textId="5EE37337" w:rsidR="00497234" w:rsidRPr="00BD6E71" w:rsidRDefault="00FA1789" w:rsidP="008610C6">
      <w:pPr>
        <w:spacing w:after="0" w:line="264" w:lineRule="auto"/>
        <w:ind w:left="440" w:right="60"/>
        <w:jc w:val="both"/>
      </w:pPr>
      <w:r w:rsidRPr="00BD6E71">
        <w:rPr>
          <w:spacing w:val="1"/>
        </w:rPr>
        <w:t>P</w:t>
      </w:r>
      <w:r w:rsidRPr="00BD6E71">
        <w:t>r</w:t>
      </w:r>
      <w:r w:rsidRPr="00BD6E71">
        <w:rPr>
          <w:spacing w:val="1"/>
        </w:rPr>
        <w:t>o</w:t>
      </w:r>
      <w:r w:rsidRPr="00BD6E71">
        <w:rPr>
          <w:spacing w:val="-2"/>
        </w:rPr>
        <w:t>j</w:t>
      </w:r>
      <w:r w:rsidRPr="00BD6E71">
        <w:t>ec</w:t>
      </w:r>
      <w:r w:rsidRPr="00BD6E71">
        <w:rPr>
          <w:spacing w:val="1"/>
        </w:rPr>
        <w:t>t</w:t>
      </w:r>
      <w:r w:rsidRPr="00BD6E71">
        <w:t>s</w:t>
      </w:r>
      <w:r w:rsidRPr="00BD6E71">
        <w:rPr>
          <w:spacing w:val="18"/>
        </w:rPr>
        <w:t xml:space="preserve"> </w:t>
      </w:r>
      <w:r w:rsidRPr="00BD6E71">
        <w:t>w</w:t>
      </w:r>
      <w:r w:rsidRPr="00BD6E71">
        <w:rPr>
          <w:spacing w:val="-3"/>
        </w:rPr>
        <w:t>h</w:t>
      </w:r>
      <w:r w:rsidRPr="00BD6E71">
        <w:rPr>
          <w:spacing w:val="1"/>
        </w:rPr>
        <w:t>o</w:t>
      </w:r>
      <w:r w:rsidRPr="00BD6E71">
        <w:t>se</w:t>
      </w:r>
      <w:r w:rsidRPr="00BD6E71">
        <w:rPr>
          <w:spacing w:val="18"/>
        </w:rPr>
        <w:t xml:space="preserve"> </w:t>
      </w:r>
      <w:r w:rsidRPr="00BD6E71">
        <w:rPr>
          <w:spacing w:val="1"/>
        </w:rPr>
        <w:t>P</w:t>
      </w:r>
      <w:r w:rsidRPr="00BD6E71">
        <w:t>artici</w:t>
      </w:r>
      <w:r w:rsidRPr="00BD6E71">
        <w:rPr>
          <w:spacing w:val="-1"/>
        </w:rPr>
        <w:t>p</w:t>
      </w:r>
      <w:r w:rsidRPr="00BD6E71">
        <w:t>a</w:t>
      </w:r>
      <w:r w:rsidRPr="00BD6E71">
        <w:rPr>
          <w:spacing w:val="-1"/>
        </w:rPr>
        <w:t>n</w:t>
      </w:r>
      <w:r w:rsidRPr="00BD6E71">
        <w:rPr>
          <w:spacing w:val="-2"/>
        </w:rPr>
        <w:t>t</w:t>
      </w:r>
      <w:r w:rsidRPr="00BD6E71">
        <w:t>s’</w:t>
      </w:r>
      <w:r w:rsidRPr="00BD6E71">
        <w:rPr>
          <w:spacing w:val="20"/>
        </w:rPr>
        <w:t xml:space="preserve"> </w:t>
      </w:r>
      <w:r w:rsidRPr="00BD6E71">
        <w:rPr>
          <w:spacing w:val="-1"/>
        </w:rPr>
        <w:t>p</w:t>
      </w:r>
      <w:r w:rsidRPr="00BD6E71">
        <w:t>lace</w:t>
      </w:r>
      <w:r w:rsidRPr="00BD6E71">
        <w:rPr>
          <w:spacing w:val="17"/>
        </w:rPr>
        <w:t xml:space="preserve"> </w:t>
      </w:r>
      <w:r w:rsidRPr="00BD6E71">
        <w:rPr>
          <w:spacing w:val="1"/>
        </w:rPr>
        <w:t>o</w:t>
      </w:r>
      <w:r w:rsidRPr="00BD6E71">
        <w:t>f</w:t>
      </w:r>
      <w:r w:rsidRPr="00BD6E71">
        <w:rPr>
          <w:spacing w:val="20"/>
        </w:rPr>
        <w:t xml:space="preserve"> </w:t>
      </w:r>
      <w:r w:rsidRPr="00BD6E71">
        <w:rPr>
          <w:spacing w:val="-1"/>
        </w:rPr>
        <w:t>bu</w:t>
      </w:r>
      <w:r w:rsidRPr="00BD6E71">
        <w:t>si</w:t>
      </w:r>
      <w:r w:rsidRPr="00BD6E71">
        <w:rPr>
          <w:spacing w:val="-1"/>
        </w:rPr>
        <w:t>n</w:t>
      </w:r>
      <w:r w:rsidRPr="00BD6E71">
        <w:t>ess</w:t>
      </w:r>
      <w:r w:rsidRPr="00BD6E71">
        <w:rPr>
          <w:spacing w:val="20"/>
        </w:rPr>
        <w:t xml:space="preserve"> </w:t>
      </w:r>
      <w:r w:rsidRPr="00BD6E71">
        <w:rPr>
          <w:spacing w:val="-1"/>
        </w:rPr>
        <w:t>h</w:t>
      </w:r>
      <w:r w:rsidRPr="00BD6E71">
        <w:t>as</w:t>
      </w:r>
      <w:r w:rsidRPr="00BD6E71">
        <w:rPr>
          <w:spacing w:val="20"/>
        </w:rPr>
        <w:t xml:space="preserve"> </w:t>
      </w:r>
      <w:r w:rsidRPr="00BD6E71">
        <w:rPr>
          <w:spacing w:val="-1"/>
        </w:rPr>
        <w:t>b</w:t>
      </w:r>
      <w:r w:rsidRPr="00BD6E71">
        <w:rPr>
          <w:spacing w:val="-2"/>
        </w:rPr>
        <w:t>e</w:t>
      </w:r>
      <w:r w:rsidRPr="00BD6E71">
        <w:t>en</w:t>
      </w:r>
      <w:r w:rsidRPr="00BD6E71">
        <w:rPr>
          <w:spacing w:val="19"/>
        </w:rPr>
        <w:t xml:space="preserve"> </w:t>
      </w:r>
      <w:r w:rsidRPr="00BD6E71">
        <w:t>l</w:t>
      </w:r>
      <w:r w:rsidRPr="00BD6E71">
        <w:rPr>
          <w:spacing w:val="1"/>
        </w:rPr>
        <w:t>o</w:t>
      </w:r>
      <w:r w:rsidRPr="00BD6E71">
        <w:t>c</w:t>
      </w:r>
      <w:r w:rsidRPr="00BD6E71">
        <w:rPr>
          <w:spacing w:val="-2"/>
        </w:rPr>
        <w:t>a</w:t>
      </w:r>
      <w:r w:rsidRPr="00BD6E71">
        <w:t>t</w:t>
      </w:r>
      <w:r w:rsidRPr="00BD6E71">
        <w:rPr>
          <w:spacing w:val="1"/>
        </w:rPr>
        <w:t>e</w:t>
      </w:r>
      <w:r w:rsidRPr="00BD6E71">
        <w:t>d</w:t>
      </w:r>
      <w:r w:rsidRPr="00BD6E71">
        <w:rPr>
          <w:spacing w:val="19"/>
        </w:rPr>
        <w:t xml:space="preserve"> </w:t>
      </w:r>
      <w:r w:rsidRPr="00BD6E71">
        <w:t>in</w:t>
      </w:r>
      <w:r w:rsidRPr="00BD6E71">
        <w:rPr>
          <w:spacing w:val="19"/>
        </w:rPr>
        <w:t xml:space="preserve"> </w:t>
      </w:r>
      <w:r w:rsidRPr="00BD6E71">
        <w:t>the</w:t>
      </w:r>
      <w:r w:rsidRPr="00BD6E71">
        <w:rPr>
          <w:spacing w:val="20"/>
        </w:rPr>
        <w:t xml:space="preserve"> </w:t>
      </w:r>
      <w:r w:rsidRPr="00BD6E71">
        <w:t>S</w:t>
      </w:r>
      <w:r w:rsidRPr="00BD6E71">
        <w:rPr>
          <w:spacing w:val="-2"/>
        </w:rPr>
        <w:t>t</w:t>
      </w:r>
      <w:r w:rsidRPr="00BD6E71">
        <w:t>ate</w:t>
      </w:r>
      <w:r w:rsidRPr="00BD6E71">
        <w:rPr>
          <w:spacing w:val="20"/>
        </w:rPr>
        <w:t xml:space="preserve"> </w:t>
      </w:r>
      <w:r w:rsidRPr="00BD6E71">
        <w:rPr>
          <w:spacing w:val="-3"/>
        </w:rPr>
        <w:t>f</w:t>
      </w:r>
      <w:r w:rsidRPr="00BD6E71">
        <w:rPr>
          <w:spacing w:val="1"/>
        </w:rPr>
        <w:t>o</w:t>
      </w:r>
      <w:r w:rsidRPr="00BD6E71">
        <w:t>r</w:t>
      </w:r>
      <w:r w:rsidRPr="00BD6E71">
        <w:rPr>
          <w:spacing w:val="17"/>
        </w:rPr>
        <w:t xml:space="preserve"> </w:t>
      </w:r>
      <w:r w:rsidRPr="00BD6E71">
        <w:t>a</w:t>
      </w:r>
      <w:r w:rsidRPr="00BD6E71">
        <w:rPr>
          <w:spacing w:val="19"/>
        </w:rPr>
        <w:t xml:space="preserve"> </w:t>
      </w:r>
      <w:r w:rsidRPr="00BD6E71">
        <w:rPr>
          <w:spacing w:val="1"/>
        </w:rPr>
        <w:t>m</w:t>
      </w:r>
      <w:r w:rsidRPr="00BD6E71">
        <w:t>i</w:t>
      </w:r>
      <w:r w:rsidRPr="00BD6E71">
        <w:rPr>
          <w:spacing w:val="-1"/>
        </w:rPr>
        <w:t>n</w:t>
      </w:r>
      <w:r w:rsidRPr="00BD6E71">
        <w:rPr>
          <w:spacing w:val="-3"/>
        </w:rPr>
        <w:t>i</w:t>
      </w:r>
      <w:r w:rsidRPr="00BD6E71">
        <w:rPr>
          <w:spacing w:val="1"/>
        </w:rPr>
        <w:t>m</w:t>
      </w:r>
      <w:r w:rsidRPr="00BD6E71">
        <w:rPr>
          <w:spacing w:val="-1"/>
        </w:rPr>
        <w:t>u</w:t>
      </w:r>
      <w:r w:rsidRPr="00BD6E71">
        <w:t>m</w:t>
      </w:r>
      <w:r w:rsidRPr="00BD6E71">
        <w:rPr>
          <w:spacing w:val="18"/>
        </w:rPr>
        <w:t xml:space="preserve"> </w:t>
      </w:r>
      <w:r w:rsidRPr="00BD6E71">
        <w:rPr>
          <w:spacing w:val="-1"/>
        </w:rPr>
        <w:t>o</w:t>
      </w:r>
      <w:r w:rsidRPr="00BD6E71">
        <w:t>f t</w:t>
      </w:r>
      <w:r w:rsidRPr="00BD6E71">
        <w:rPr>
          <w:spacing w:val="1"/>
        </w:rPr>
        <w:t>w</w:t>
      </w:r>
      <w:r w:rsidRPr="00BD6E71">
        <w:t>o</w:t>
      </w:r>
      <w:r w:rsidRPr="00BD6E71">
        <w:rPr>
          <w:spacing w:val="2"/>
        </w:rPr>
        <w:t xml:space="preserve"> </w:t>
      </w:r>
      <w:r w:rsidRPr="00BD6E71">
        <w:t>(</w:t>
      </w:r>
      <w:r w:rsidRPr="00BD6E71">
        <w:rPr>
          <w:spacing w:val="-1"/>
        </w:rPr>
        <w:t>2</w:t>
      </w:r>
      <w:r w:rsidRPr="00BD6E71">
        <w:t>)</w:t>
      </w:r>
      <w:r w:rsidRPr="00BD6E71">
        <w:rPr>
          <w:spacing w:val="3"/>
        </w:rPr>
        <w:t xml:space="preserve"> </w:t>
      </w:r>
      <w:r w:rsidRPr="00BD6E71">
        <w:rPr>
          <w:spacing w:val="-1"/>
        </w:rPr>
        <w:t>y</w:t>
      </w:r>
      <w:r w:rsidRPr="00BD6E71">
        <w:t>ear</w:t>
      </w:r>
      <w:r w:rsidRPr="00BD6E71">
        <w:rPr>
          <w:spacing w:val="1"/>
        </w:rPr>
        <w:t>s</w:t>
      </w:r>
      <w:r w:rsidR="008610C6" w:rsidRPr="00BD6E71">
        <w:t>, can earn up to 2 points as follows:</w:t>
      </w:r>
    </w:p>
    <w:p w14:paraId="7064B1F8" w14:textId="77777777" w:rsidR="0089105E" w:rsidRPr="00BD6E71" w:rsidRDefault="0089105E" w:rsidP="008610C6">
      <w:pPr>
        <w:spacing w:after="0" w:line="264" w:lineRule="auto"/>
        <w:ind w:left="440" w:right="60"/>
        <w:jc w:val="both"/>
        <w:rPr>
          <w:sz w:val="18"/>
          <w:szCs w:val="18"/>
        </w:rPr>
      </w:pPr>
    </w:p>
    <w:tbl>
      <w:tblPr>
        <w:tblW w:w="0" w:type="auto"/>
        <w:tblInd w:w="1174" w:type="dxa"/>
        <w:tblLayout w:type="fixed"/>
        <w:tblCellMar>
          <w:left w:w="0" w:type="dxa"/>
          <w:right w:w="0" w:type="dxa"/>
        </w:tblCellMar>
        <w:tblLook w:val="01E0" w:firstRow="1" w:lastRow="1" w:firstColumn="1" w:lastColumn="1" w:noHBand="0" w:noVBand="0"/>
      </w:tblPr>
      <w:tblGrid>
        <w:gridCol w:w="991"/>
        <w:gridCol w:w="6160"/>
      </w:tblGrid>
      <w:tr w:rsidR="00497234" w:rsidRPr="00BD6E71" w14:paraId="7F6D5D89" w14:textId="77777777">
        <w:trPr>
          <w:trHeight w:hRule="exact" w:val="384"/>
        </w:trPr>
        <w:tc>
          <w:tcPr>
            <w:tcW w:w="991" w:type="dxa"/>
            <w:tcBorders>
              <w:top w:val="single" w:sz="2" w:space="0" w:color="000000"/>
              <w:left w:val="single" w:sz="2" w:space="0" w:color="000000"/>
              <w:bottom w:val="single" w:sz="2" w:space="0" w:color="000000"/>
              <w:right w:val="single" w:sz="2" w:space="0" w:color="000000"/>
            </w:tcBorders>
          </w:tcPr>
          <w:p w14:paraId="10783862" w14:textId="77777777" w:rsidR="00497234" w:rsidRPr="00BD6E71" w:rsidRDefault="00FA1789">
            <w:pPr>
              <w:spacing w:before="51" w:after="0" w:line="240" w:lineRule="auto"/>
              <w:ind w:left="52" w:right="-20"/>
            </w:pPr>
            <w:r w:rsidRPr="00BD6E71">
              <w:rPr>
                <w:b/>
                <w:bCs/>
              </w:rPr>
              <w:t>P</w:t>
            </w:r>
            <w:r w:rsidRPr="00BD6E71">
              <w:rPr>
                <w:b/>
                <w:bCs/>
                <w:spacing w:val="-1"/>
              </w:rPr>
              <w:t>o</w:t>
            </w:r>
            <w:r w:rsidRPr="00BD6E71">
              <w:rPr>
                <w:b/>
                <w:bCs/>
                <w:spacing w:val="1"/>
              </w:rPr>
              <w:t>i</w:t>
            </w:r>
            <w:r w:rsidRPr="00BD6E71">
              <w:rPr>
                <w:b/>
                <w:bCs/>
                <w:spacing w:val="-1"/>
              </w:rPr>
              <w:t>n</w:t>
            </w:r>
            <w:r w:rsidRPr="00BD6E71">
              <w:rPr>
                <w:b/>
                <w:bCs/>
              </w:rPr>
              <w:t>ts</w:t>
            </w:r>
          </w:p>
        </w:tc>
        <w:tc>
          <w:tcPr>
            <w:tcW w:w="6160" w:type="dxa"/>
            <w:tcBorders>
              <w:top w:val="single" w:sz="2" w:space="0" w:color="000000"/>
              <w:left w:val="single" w:sz="2" w:space="0" w:color="000000"/>
              <w:bottom w:val="single" w:sz="2" w:space="0" w:color="000000"/>
              <w:right w:val="single" w:sz="2" w:space="0" w:color="000000"/>
            </w:tcBorders>
          </w:tcPr>
          <w:p w14:paraId="6F17CF01" w14:textId="77777777" w:rsidR="00497234" w:rsidRPr="00BD6E71" w:rsidRDefault="00FA1789">
            <w:pPr>
              <w:spacing w:before="51" w:after="0" w:line="240" w:lineRule="auto"/>
              <w:ind w:left="49" w:right="-20"/>
            </w:pPr>
            <w:r w:rsidRPr="00BD6E71">
              <w:rPr>
                <w:b/>
                <w:bCs/>
              </w:rPr>
              <w:t>P</w:t>
            </w:r>
            <w:r w:rsidRPr="00BD6E71">
              <w:rPr>
                <w:b/>
                <w:bCs/>
                <w:spacing w:val="-1"/>
              </w:rPr>
              <w:t>a</w:t>
            </w:r>
            <w:r w:rsidRPr="00BD6E71">
              <w:rPr>
                <w:b/>
                <w:bCs/>
                <w:spacing w:val="1"/>
              </w:rPr>
              <w:t>r</w:t>
            </w:r>
            <w:r w:rsidRPr="00BD6E71">
              <w:rPr>
                <w:b/>
                <w:bCs/>
              </w:rPr>
              <w:t>t</w:t>
            </w:r>
            <w:r w:rsidRPr="00BD6E71">
              <w:rPr>
                <w:b/>
                <w:bCs/>
                <w:spacing w:val="-1"/>
              </w:rPr>
              <w:t>i</w:t>
            </w:r>
            <w:r w:rsidRPr="00BD6E71">
              <w:rPr>
                <w:b/>
                <w:bCs/>
                <w:spacing w:val="1"/>
              </w:rPr>
              <w:t>ci</w:t>
            </w:r>
            <w:r w:rsidRPr="00BD6E71">
              <w:rPr>
                <w:b/>
                <w:bCs/>
                <w:spacing w:val="-1"/>
              </w:rPr>
              <w:t>pan</w:t>
            </w:r>
            <w:r w:rsidRPr="00BD6E71">
              <w:rPr>
                <w:b/>
                <w:bCs/>
              </w:rPr>
              <w:t>t</w:t>
            </w:r>
          </w:p>
        </w:tc>
      </w:tr>
      <w:tr w:rsidR="00497234" w:rsidRPr="00BD6E71" w14:paraId="0E9BBE0E" w14:textId="77777777" w:rsidTr="0089105E">
        <w:trPr>
          <w:trHeight w:hRule="exact" w:val="664"/>
        </w:trPr>
        <w:tc>
          <w:tcPr>
            <w:tcW w:w="991" w:type="dxa"/>
            <w:tcBorders>
              <w:top w:val="single" w:sz="2" w:space="0" w:color="000000"/>
              <w:left w:val="single" w:sz="2" w:space="0" w:color="000000"/>
              <w:bottom w:val="single" w:sz="2" w:space="0" w:color="000000"/>
              <w:right w:val="single" w:sz="2" w:space="0" w:color="000000"/>
            </w:tcBorders>
          </w:tcPr>
          <w:p w14:paraId="21AA3A7F" w14:textId="77777777" w:rsidR="00497234" w:rsidRPr="00BD6E71" w:rsidRDefault="00FA1789">
            <w:pPr>
              <w:spacing w:before="46" w:after="0" w:line="240" w:lineRule="auto"/>
              <w:ind w:left="52" w:right="-20"/>
            </w:pPr>
            <w:r w:rsidRPr="00BD6E71">
              <w:t>1</w:t>
            </w:r>
          </w:p>
        </w:tc>
        <w:tc>
          <w:tcPr>
            <w:tcW w:w="6160" w:type="dxa"/>
            <w:tcBorders>
              <w:top w:val="single" w:sz="2" w:space="0" w:color="000000"/>
              <w:left w:val="single" w:sz="2" w:space="0" w:color="000000"/>
              <w:bottom w:val="single" w:sz="2" w:space="0" w:color="000000"/>
              <w:right w:val="single" w:sz="2" w:space="0" w:color="000000"/>
            </w:tcBorders>
          </w:tcPr>
          <w:p w14:paraId="1A92D901" w14:textId="05A8D016" w:rsidR="00497234" w:rsidRPr="00BD6E71" w:rsidRDefault="00FA1789" w:rsidP="00B471E9">
            <w:pPr>
              <w:spacing w:before="46" w:after="0" w:line="240" w:lineRule="auto"/>
              <w:ind w:left="49" w:right="-20"/>
            </w:pPr>
            <w:r w:rsidRPr="00BD6E71">
              <w:t>I</w:t>
            </w:r>
            <w:r w:rsidRPr="00BD6E71">
              <w:rPr>
                <w:spacing w:val="-1"/>
              </w:rPr>
              <w:t>l</w:t>
            </w:r>
            <w:r w:rsidRPr="00BD6E71">
              <w:t>li</w:t>
            </w:r>
            <w:r w:rsidRPr="00BD6E71">
              <w:rPr>
                <w:spacing w:val="-1"/>
              </w:rPr>
              <w:t>n</w:t>
            </w:r>
            <w:r w:rsidRPr="00BD6E71">
              <w:rPr>
                <w:spacing w:val="1"/>
              </w:rPr>
              <w:t>o</w:t>
            </w:r>
            <w:r w:rsidRPr="00BD6E71">
              <w:t>is Based</w:t>
            </w:r>
            <w:r w:rsidRPr="00BD6E71">
              <w:rPr>
                <w:spacing w:val="-1"/>
              </w:rPr>
              <w:t xml:space="preserve"> g</w:t>
            </w:r>
            <w:r w:rsidRPr="00BD6E71">
              <w:t>eneral</w:t>
            </w:r>
            <w:r w:rsidRPr="00BD6E71">
              <w:rPr>
                <w:spacing w:val="-2"/>
              </w:rPr>
              <w:t xml:space="preserve"> </w:t>
            </w:r>
            <w:r w:rsidRPr="00BD6E71">
              <w:t>c</w:t>
            </w:r>
            <w:r w:rsidRPr="00BD6E71">
              <w:rPr>
                <w:spacing w:val="1"/>
              </w:rPr>
              <w:t>o</w:t>
            </w:r>
            <w:r w:rsidRPr="00BD6E71">
              <w:rPr>
                <w:spacing w:val="-1"/>
              </w:rPr>
              <w:t>n</w:t>
            </w:r>
            <w:r w:rsidRPr="00BD6E71">
              <w:t>t</w:t>
            </w:r>
            <w:r w:rsidRPr="00BD6E71">
              <w:rPr>
                <w:spacing w:val="-2"/>
              </w:rPr>
              <w:t>r</w:t>
            </w:r>
            <w:r w:rsidRPr="00BD6E71">
              <w:t>act</w:t>
            </w:r>
            <w:r w:rsidRPr="00BD6E71">
              <w:rPr>
                <w:spacing w:val="2"/>
              </w:rPr>
              <w:t>o</w:t>
            </w:r>
            <w:r w:rsidRPr="00BD6E71">
              <w:t>r</w:t>
            </w:r>
            <w:r w:rsidR="0089105E" w:rsidRPr="00BD6E71">
              <w:t xml:space="preserve"> </w:t>
            </w:r>
            <w:r w:rsidR="0089105E" w:rsidRPr="00BD6E71">
              <w:rPr>
                <w:b/>
                <w:spacing w:val="-2"/>
              </w:rPr>
              <w:t>OR</w:t>
            </w:r>
            <w:r w:rsidRPr="00BD6E71">
              <w:rPr>
                <w:spacing w:val="-1"/>
              </w:rPr>
              <w:t xml:space="preserve"> </w:t>
            </w:r>
            <w:r w:rsidRPr="00BD6E71">
              <w:t>I</w:t>
            </w:r>
            <w:r w:rsidRPr="00BD6E71">
              <w:rPr>
                <w:spacing w:val="-1"/>
              </w:rPr>
              <w:t>l</w:t>
            </w:r>
            <w:r w:rsidRPr="00BD6E71">
              <w:t>li</w:t>
            </w:r>
            <w:r w:rsidRPr="00BD6E71">
              <w:rPr>
                <w:spacing w:val="-1"/>
              </w:rPr>
              <w:t>n</w:t>
            </w:r>
            <w:r w:rsidRPr="00BD6E71">
              <w:rPr>
                <w:spacing w:val="1"/>
              </w:rPr>
              <w:t>o</w:t>
            </w:r>
            <w:r w:rsidRPr="00BD6E71">
              <w:t>is b</w:t>
            </w:r>
            <w:r w:rsidRPr="00BD6E71">
              <w:rPr>
                <w:spacing w:val="-1"/>
              </w:rPr>
              <w:t>a</w:t>
            </w:r>
            <w:r w:rsidRPr="00BD6E71">
              <w:rPr>
                <w:spacing w:val="-2"/>
              </w:rPr>
              <w:t>s</w:t>
            </w:r>
            <w:r w:rsidRPr="00BD6E71">
              <w:t xml:space="preserve">ed </w:t>
            </w:r>
            <w:r w:rsidRPr="00BD6E71">
              <w:rPr>
                <w:spacing w:val="-1"/>
              </w:rPr>
              <w:t>p</w:t>
            </w:r>
            <w:r w:rsidRPr="00BD6E71">
              <w:t>r</w:t>
            </w:r>
            <w:r w:rsidRPr="00BD6E71">
              <w:rPr>
                <w:spacing w:val="1"/>
              </w:rPr>
              <w:t>o</w:t>
            </w:r>
            <w:r w:rsidRPr="00BD6E71">
              <w:rPr>
                <w:spacing w:val="-3"/>
              </w:rPr>
              <w:t>p</w:t>
            </w:r>
            <w:r w:rsidRPr="00BD6E71">
              <w:t xml:space="preserve">erty </w:t>
            </w:r>
            <w:r w:rsidRPr="00BD6E71">
              <w:rPr>
                <w:spacing w:val="1"/>
              </w:rPr>
              <w:t>m</w:t>
            </w:r>
            <w:r w:rsidRPr="00BD6E71">
              <w:t>a</w:t>
            </w:r>
            <w:r w:rsidRPr="00BD6E71">
              <w:rPr>
                <w:spacing w:val="-1"/>
              </w:rPr>
              <w:t>n</w:t>
            </w:r>
            <w:r w:rsidRPr="00BD6E71">
              <w:t>a</w:t>
            </w:r>
            <w:r w:rsidRPr="00BD6E71">
              <w:rPr>
                <w:spacing w:val="-3"/>
              </w:rPr>
              <w:t>g</w:t>
            </w:r>
            <w:r w:rsidRPr="00BD6E71">
              <w:t>er</w:t>
            </w:r>
            <w:r w:rsidR="00C42B9B" w:rsidRPr="00BD6E71">
              <w:t xml:space="preserve"> </w:t>
            </w:r>
            <w:r w:rsidR="00C42B9B" w:rsidRPr="00BD6E71">
              <w:rPr>
                <w:b/>
              </w:rPr>
              <w:t>OR</w:t>
            </w:r>
            <w:r w:rsidR="00C42B9B" w:rsidRPr="00BD6E71">
              <w:t xml:space="preserve"> Illinois based architect</w:t>
            </w:r>
            <w:r w:rsidR="00C42B9B" w:rsidRPr="00BD6E71">
              <w:rPr>
                <w:b/>
              </w:rPr>
              <w:t xml:space="preserve"> OR</w:t>
            </w:r>
            <w:r w:rsidR="00C42B9B" w:rsidRPr="00BD6E71">
              <w:t xml:space="preserve"> Illinois Based Sponsor</w:t>
            </w:r>
            <w:r w:rsidR="0089105E" w:rsidRPr="00BD6E71">
              <w:t xml:space="preserve">  </w:t>
            </w:r>
          </w:p>
        </w:tc>
      </w:tr>
      <w:tr w:rsidR="00497234" w:rsidRPr="00BD6E71" w14:paraId="0E1BC40F" w14:textId="77777777" w:rsidTr="00AD6ED1">
        <w:trPr>
          <w:trHeight w:hRule="exact" w:val="1078"/>
        </w:trPr>
        <w:tc>
          <w:tcPr>
            <w:tcW w:w="991" w:type="dxa"/>
            <w:tcBorders>
              <w:top w:val="single" w:sz="2" w:space="0" w:color="000000"/>
              <w:left w:val="single" w:sz="2" w:space="0" w:color="000000"/>
              <w:bottom w:val="single" w:sz="2" w:space="0" w:color="000000"/>
              <w:right w:val="single" w:sz="2" w:space="0" w:color="000000"/>
            </w:tcBorders>
          </w:tcPr>
          <w:p w14:paraId="07D6C587" w14:textId="68835BE5" w:rsidR="00497234" w:rsidRPr="00BD6E71" w:rsidRDefault="00FA1789">
            <w:pPr>
              <w:spacing w:before="44" w:after="0" w:line="240" w:lineRule="auto"/>
              <w:ind w:left="52" w:right="-20"/>
            </w:pPr>
            <w:del w:id="3499" w:author="2020 Changes" w:date="2019-07-09T09:11:00Z">
              <w:r w:rsidRPr="008B0352">
                <w:delText>2</w:delText>
              </w:r>
            </w:del>
            <w:ins w:id="3500" w:author="2020 Changes" w:date="2019-07-09T09:11:00Z">
              <w:r w:rsidR="00E334CA">
                <w:t>3</w:t>
              </w:r>
            </w:ins>
          </w:p>
        </w:tc>
        <w:tc>
          <w:tcPr>
            <w:tcW w:w="6160" w:type="dxa"/>
            <w:tcBorders>
              <w:top w:val="single" w:sz="2" w:space="0" w:color="000000"/>
              <w:left w:val="single" w:sz="2" w:space="0" w:color="000000"/>
              <w:bottom w:val="single" w:sz="2" w:space="0" w:color="000000"/>
              <w:right w:val="single" w:sz="2" w:space="0" w:color="000000"/>
            </w:tcBorders>
          </w:tcPr>
          <w:p w14:paraId="60B15521" w14:textId="77805F75" w:rsidR="00497234" w:rsidRPr="00BD6E71" w:rsidRDefault="00AD6ED1" w:rsidP="00B471E9">
            <w:pPr>
              <w:spacing w:after="0" w:line="240" w:lineRule="auto"/>
              <w:ind w:left="49" w:right="613"/>
            </w:pPr>
            <w:r w:rsidRPr="00BD6E71">
              <w:t xml:space="preserve">Illinois Based general contractor </w:t>
            </w:r>
            <w:r w:rsidRPr="00BD6E71">
              <w:rPr>
                <w:b/>
              </w:rPr>
              <w:t>AND</w:t>
            </w:r>
            <w:r w:rsidRPr="00BD6E71">
              <w:t xml:space="preserve"> Illinois based property manager </w:t>
            </w:r>
            <w:r w:rsidRPr="00BD6E71">
              <w:rPr>
                <w:b/>
              </w:rPr>
              <w:t>AND</w:t>
            </w:r>
            <w:r w:rsidRPr="00BD6E71">
              <w:t xml:space="preserve"> Illinois Based  Architect </w:t>
            </w:r>
            <w:r w:rsidRPr="00BD6E71">
              <w:rPr>
                <w:b/>
              </w:rPr>
              <w:t xml:space="preserve">AND </w:t>
            </w:r>
            <w:r w:rsidRPr="00BD6E71">
              <w:t>Illinois Based Sponsor</w:t>
            </w:r>
          </w:p>
        </w:tc>
      </w:tr>
    </w:tbl>
    <w:p w14:paraId="3D51B962" w14:textId="77777777" w:rsidR="00497234" w:rsidRPr="00BD6E71" w:rsidRDefault="00497234">
      <w:pPr>
        <w:spacing w:before="2" w:after="0" w:line="220" w:lineRule="exact"/>
      </w:pPr>
    </w:p>
    <w:p w14:paraId="1A07EE2F" w14:textId="05CFFDA8" w:rsidR="00497234" w:rsidRPr="00BD6E71" w:rsidRDefault="00FA1789" w:rsidP="00C42B9B">
      <w:pPr>
        <w:spacing w:before="16" w:after="0" w:line="240" w:lineRule="auto"/>
        <w:ind w:left="460" w:right="-20"/>
      </w:pPr>
      <w:r w:rsidRPr="00BD6E71">
        <w:t>E</w:t>
      </w:r>
      <w:r w:rsidRPr="00BD6E71">
        <w:rPr>
          <w:spacing w:val="1"/>
        </w:rPr>
        <w:t>v</w:t>
      </w:r>
      <w:r w:rsidRPr="00BD6E71">
        <w:t>i</w:t>
      </w:r>
      <w:r w:rsidRPr="00BD6E71">
        <w:rPr>
          <w:spacing w:val="-1"/>
        </w:rPr>
        <w:t>d</w:t>
      </w:r>
      <w:r w:rsidRPr="00BD6E71">
        <w:t>enced</w:t>
      </w:r>
      <w:r w:rsidRPr="00BD6E71">
        <w:rPr>
          <w:spacing w:val="-2"/>
        </w:rPr>
        <w:t xml:space="preserve"> </w:t>
      </w:r>
      <w:r w:rsidRPr="00BD6E71">
        <w:rPr>
          <w:spacing w:val="1"/>
        </w:rPr>
        <w:t>t</w:t>
      </w:r>
      <w:r w:rsidRPr="00BD6E71">
        <w:rPr>
          <w:spacing w:val="-1"/>
        </w:rPr>
        <w:t>h</w:t>
      </w:r>
      <w:r w:rsidRPr="00BD6E71">
        <w:t>r</w:t>
      </w:r>
      <w:r w:rsidRPr="00BD6E71">
        <w:rPr>
          <w:spacing w:val="1"/>
        </w:rPr>
        <w:t>o</w:t>
      </w:r>
      <w:r w:rsidRPr="00BD6E71">
        <w:rPr>
          <w:spacing w:val="-1"/>
        </w:rPr>
        <w:t>ug</w:t>
      </w:r>
      <w:r w:rsidRPr="00BD6E71">
        <w:t>h</w:t>
      </w:r>
      <w:r w:rsidRPr="00BD6E71">
        <w:rPr>
          <w:spacing w:val="-1"/>
        </w:rPr>
        <w:t xml:space="preserve"> </w:t>
      </w:r>
      <w:r w:rsidRPr="00BD6E71">
        <w:t>su</w:t>
      </w:r>
      <w:r w:rsidRPr="00BD6E71">
        <w:rPr>
          <w:spacing w:val="-4"/>
        </w:rPr>
        <w:t>b</w:t>
      </w:r>
      <w:r w:rsidRPr="00BD6E71">
        <w:rPr>
          <w:spacing w:val="1"/>
        </w:rPr>
        <w:t>m</w:t>
      </w:r>
      <w:r w:rsidRPr="00BD6E71">
        <w:t>is</w:t>
      </w:r>
      <w:r w:rsidRPr="00BD6E71">
        <w:rPr>
          <w:spacing w:val="-3"/>
        </w:rPr>
        <w:t>s</w:t>
      </w:r>
      <w:r w:rsidRPr="00BD6E71">
        <w:t>i</w:t>
      </w:r>
      <w:r w:rsidRPr="00BD6E71">
        <w:rPr>
          <w:spacing w:val="1"/>
        </w:rPr>
        <w:t>o</w:t>
      </w:r>
      <w:r w:rsidRPr="00BD6E71">
        <w:t>n</w:t>
      </w:r>
      <w:r w:rsidRPr="00BD6E71">
        <w:rPr>
          <w:spacing w:val="-1"/>
        </w:rPr>
        <w:t xml:space="preserve"> </w:t>
      </w:r>
      <w:r w:rsidRPr="00BD6E71">
        <w:rPr>
          <w:spacing w:val="1"/>
        </w:rPr>
        <w:t>o</w:t>
      </w:r>
      <w:r w:rsidRPr="00BD6E71">
        <w:t>f</w:t>
      </w:r>
      <w:r w:rsidRPr="00BD6E71">
        <w:rPr>
          <w:spacing w:val="-3"/>
        </w:rPr>
        <w:t xml:space="preserve"> </w:t>
      </w:r>
      <w:r w:rsidRPr="00BD6E71">
        <w:t>The</w:t>
      </w:r>
      <w:r w:rsidRPr="00BD6E71">
        <w:rPr>
          <w:spacing w:val="1"/>
        </w:rPr>
        <w:t xml:space="preserve"> </w:t>
      </w:r>
      <w:r w:rsidRPr="00BD6E71">
        <w:t>Sec</w:t>
      </w:r>
      <w:r w:rsidRPr="00BD6E71">
        <w:rPr>
          <w:spacing w:val="-3"/>
        </w:rPr>
        <w:t>r</w:t>
      </w:r>
      <w:r w:rsidRPr="00BD6E71">
        <w:t>e</w:t>
      </w:r>
      <w:r w:rsidRPr="00BD6E71">
        <w:rPr>
          <w:spacing w:val="1"/>
        </w:rPr>
        <w:t>t</w:t>
      </w:r>
      <w:r w:rsidRPr="00BD6E71">
        <w:t>a</w:t>
      </w:r>
      <w:r w:rsidRPr="00BD6E71">
        <w:rPr>
          <w:spacing w:val="-3"/>
        </w:rPr>
        <w:t>r</w:t>
      </w:r>
      <w:r w:rsidRPr="00BD6E71">
        <w:t>y</w:t>
      </w:r>
      <w:r w:rsidRPr="00BD6E71">
        <w:rPr>
          <w:spacing w:val="-1"/>
        </w:rPr>
        <w:t xml:space="preserve"> </w:t>
      </w:r>
      <w:r w:rsidRPr="00BD6E71">
        <w:rPr>
          <w:spacing w:val="1"/>
        </w:rPr>
        <w:t>o</w:t>
      </w:r>
      <w:r w:rsidRPr="00BD6E71">
        <w:t>f Sta</w:t>
      </w:r>
      <w:r w:rsidRPr="00BD6E71">
        <w:rPr>
          <w:spacing w:val="-2"/>
        </w:rPr>
        <w:t>t</w:t>
      </w:r>
      <w:r w:rsidRPr="00BD6E71">
        <w:rPr>
          <w:spacing w:val="2"/>
        </w:rPr>
        <w:t>e</w:t>
      </w:r>
      <w:r w:rsidRPr="00BD6E71">
        <w:t>’s</w:t>
      </w:r>
      <w:r w:rsidRPr="00BD6E71">
        <w:rPr>
          <w:spacing w:val="-2"/>
        </w:rPr>
        <w:t xml:space="preserve"> </w:t>
      </w:r>
      <w:r w:rsidRPr="00BD6E71">
        <w:t>C</w:t>
      </w:r>
      <w:r w:rsidRPr="00BD6E71">
        <w:rPr>
          <w:spacing w:val="-2"/>
        </w:rPr>
        <w:t>e</w:t>
      </w:r>
      <w:r w:rsidRPr="00BD6E71">
        <w:t>rtif</w:t>
      </w:r>
      <w:r w:rsidRPr="00BD6E71">
        <w:rPr>
          <w:spacing w:val="-1"/>
        </w:rPr>
        <w:t>i</w:t>
      </w:r>
      <w:r w:rsidRPr="00BD6E71">
        <w:t>cate</w:t>
      </w:r>
      <w:r w:rsidRPr="00BD6E71">
        <w:rPr>
          <w:spacing w:val="-1"/>
        </w:rPr>
        <w:t xml:space="preserve"> </w:t>
      </w:r>
      <w:r w:rsidRPr="00BD6E71">
        <w:rPr>
          <w:spacing w:val="2"/>
        </w:rPr>
        <w:t>o</w:t>
      </w:r>
      <w:r w:rsidRPr="00BD6E71">
        <w:t>f</w:t>
      </w:r>
      <w:r w:rsidRPr="00BD6E71">
        <w:rPr>
          <w:spacing w:val="-2"/>
        </w:rPr>
        <w:t xml:space="preserve"> </w:t>
      </w:r>
      <w:r w:rsidRPr="00BD6E71">
        <w:t>G</w:t>
      </w:r>
      <w:r w:rsidRPr="00BD6E71">
        <w:rPr>
          <w:spacing w:val="-1"/>
        </w:rPr>
        <w:t>o</w:t>
      </w:r>
      <w:r w:rsidRPr="00BD6E71">
        <w:rPr>
          <w:spacing w:val="1"/>
        </w:rPr>
        <w:t>o</w:t>
      </w:r>
      <w:r w:rsidRPr="00BD6E71">
        <w:t>d Stan</w:t>
      </w:r>
      <w:r w:rsidRPr="00BD6E71">
        <w:rPr>
          <w:spacing w:val="-1"/>
        </w:rPr>
        <w:t>d</w:t>
      </w:r>
      <w:r w:rsidRPr="00BD6E71">
        <w:t>i</w:t>
      </w:r>
      <w:r w:rsidRPr="00BD6E71">
        <w:rPr>
          <w:spacing w:val="-1"/>
        </w:rPr>
        <w:t>n</w:t>
      </w:r>
      <w:r w:rsidRPr="00BD6E71">
        <w:t>g</w:t>
      </w:r>
      <w:r w:rsidRPr="00BD6E71">
        <w:rPr>
          <w:spacing w:val="1"/>
        </w:rPr>
        <w:t xml:space="preserve"> </w:t>
      </w:r>
      <w:r w:rsidRPr="00BD6E71">
        <w:rPr>
          <w:spacing w:val="-3"/>
        </w:rPr>
        <w:t>f</w:t>
      </w:r>
      <w:r w:rsidRPr="00BD6E71">
        <w:rPr>
          <w:spacing w:val="1"/>
        </w:rPr>
        <w:t>o</w:t>
      </w:r>
      <w:r w:rsidRPr="00BD6E71">
        <w:t xml:space="preserve">r </w:t>
      </w:r>
      <w:r w:rsidRPr="00BD6E71">
        <w:rPr>
          <w:spacing w:val="1"/>
        </w:rPr>
        <w:t>e</w:t>
      </w:r>
      <w:r w:rsidRPr="00BD6E71">
        <w:rPr>
          <w:spacing w:val="-3"/>
        </w:rPr>
        <w:t>a</w:t>
      </w:r>
      <w:r w:rsidRPr="00BD6E71">
        <w:t xml:space="preserve">ch </w:t>
      </w:r>
      <w:r w:rsidRPr="00BD6E71">
        <w:rPr>
          <w:spacing w:val="-1"/>
        </w:rPr>
        <w:t>P</w:t>
      </w:r>
      <w:r w:rsidRPr="00BD6E71">
        <w:t>artici</w:t>
      </w:r>
      <w:r w:rsidRPr="00BD6E71">
        <w:rPr>
          <w:spacing w:val="-1"/>
        </w:rPr>
        <w:t>p</w:t>
      </w:r>
      <w:r w:rsidRPr="00BD6E71">
        <w:t>a</w:t>
      </w:r>
      <w:r w:rsidRPr="00BD6E71">
        <w:rPr>
          <w:spacing w:val="-1"/>
        </w:rPr>
        <w:t>nt</w:t>
      </w:r>
      <w:r w:rsidR="00C42B9B" w:rsidRPr="00BD6E71">
        <w:rPr>
          <w:spacing w:val="-1"/>
        </w:rPr>
        <w:t>.</w:t>
      </w:r>
    </w:p>
    <w:p w14:paraId="3D493959" w14:textId="77777777" w:rsidR="00497234" w:rsidRPr="00BD6E71" w:rsidRDefault="00497234">
      <w:pPr>
        <w:spacing w:after="0" w:line="190" w:lineRule="exact"/>
        <w:rPr>
          <w:sz w:val="19"/>
          <w:szCs w:val="19"/>
        </w:rPr>
      </w:pPr>
    </w:p>
    <w:p w14:paraId="6E2C9F8C" w14:textId="18FE82BB" w:rsidR="00AD6ED1" w:rsidRPr="00BD6E71" w:rsidRDefault="00AD6ED1" w:rsidP="00AD6ED1">
      <w:pPr>
        <w:spacing w:after="0" w:line="240" w:lineRule="auto"/>
        <w:ind w:left="440" w:right="757"/>
        <w:jc w:val="both"/>
        <w:rPr>
          <w:sz w:val="26"/>
          <w:szCs w:val="26"/>
        </w:rPr>
      </w:pPr>
      <w:r w:rsidRPr="00BD6E71">
        <w:rPr>
          <w:b/>
          <w:bCs/>
          <w:spacing w:val="1"/>
        </w:rPr>
        <w:t>2</w:t>
      </w:r>
      <w:r w:rsidRPr="00BD6E71">
        <w:rPr>
          <w:b/>
          <w:bCs/>
        </w:rPr>
        <w:t xml:space="preserve">)         </w:t>
      </w:r>
      <w:r w:rsidR="00C42B9B" w:rsidRPr="00BD6E71">
        <w:rPr>
          <w:b/>
          <w:bCs/>
        </w:rPr>
        <w:t>Minorities, Females and Persons with Disabilities</w:t>
      </w:r>
      <w:r w:rsidRPr="00BD6E71">
        <w:rPr>
          <w:b/>
          <w:bCs/>
          <w:spacing w:val="42"/>
        </w:rPr>
        <w:t xml:space="preserve"> </w:t>
      </w:r>
    </w:p>
    <w:p w14:paraId="40F1C003" w14:textId="77777777" w:rsidR="00AD6ED1" w:rsidRPr="00BD6E71" w:rsidRDefault="00AD6ED1" w:rsidP="00AD6ED1">
      <w:pPr>
        <w:spacing w:after="0" w:line="264" w:lineRule="auto"/>
        <w:ind w:left="440" w:right="60"/>
        <w:jc w:val="both"/>
        <w:rPr>
          <w:spacing w:val="1"/>
        </w:rPr>
      </w:pPr>
    </w:p>
    <w:p w14:paraId="1E0E3877" w14:textId="5A2E64D1" w:rsidR="00AD6ED1" w:rsidRPr="00BD6E71" w:rsidRDefault="00C42B9B" w:rsidP="00AD6ED1">
      <w:pPr>
        <w:spacing w:after="0" w:line="264" w:lineRule="auto"/>
        <w:ind w:left="440" w:right="60"/>
        <w:jc w:val="both"/>
        <w:rPr>
          <w:spacing w:val="1"/>
        </w:rPr>
      </w:pPr>
      <w:r w:rsidRPr="00BD6E71">
        <w:rPr>
          <w:spacing w:val="1"/>
        </w:rPr>
        <w:t xml:space="preserve">Projects whose Participants’ are certified under the Illinois Business Enterprise Program for Minorities, Females and Persons with Disabilities, can earn up to 2 points as follows:  </w:t>
      </w:r>
    </w:p>
    <w:p w14:paraId="4FCD7F55" w14:textId="77777777" w:rsidR="00C42B9B" w:rsidRPr="00BD6E71" w:rsidRDefault="00C42B9B" w:rsidP="00AD6ED1">
      <w:pPr>
        <w:spacing w:after="0" w:line="264" w:lineRule="auto"/>
        <w:ind w:left="440" w:right="60"/>
        <w:jc w:val="both"/>
        <w:rPr>
          <w:sz w:val="18"/>
          <w:szCs w:val="18"/>
        </w:rPr>
      </w:pPr>
    </w:p>
    <w:tbl>
      <w:tblPr>
        <w:tblW w:w="0" w:type="auto"/>
        <w:tblInd w:w="1174" w:type="dxa"/>
        <w:tblLayout w:type="fixed"/>
        <w:tblCellMar>
          <w:left w:w="0" w:type="dxa"/>
          <w:right w:w="0" w:type="dxa"/>
        </w:tblCellMar>
        <w:tblLook w:val="01E0" w:firstRow="1" w:lastRow="1" w:firstColumn="1" w:lastColumn="1" w:noHBand="0" w:noVBand="0"/>
      </w:tblPr>
      <w:tblGrid>
        <w:gridCol w:w="991"/>
        <w:gridCol w:w="6160"/>
      </w:tblGrid>
      <w:tr w:rsidR="00AD6ED1" w:rsidRPr="00BD6E71" w14:paraId="24A04CC1" w14:textId="77777777" w:rsidTr="00AD6ED1">
        <w:trPr>
          <w:trHeight w:hRule="exact" w:val="384"/>
        </w:trPr>
        <w:tc>
          <w:tcPr>
            <w:tcW w:w="991" w:type="dxa"/>
            <w:tcBorders>
              <w:top w:val="single" w:sz="2" w:space="0" w:color="000000"/>
              <w:left w:val="single" w:sz="2" w:space="0" w:color="000000"/>
              <w:bottom w:val="single" w:sz="2" w:space="0" w:color="000000"/>
              <w:right w:val="single" w:sz="2" w:space="0" w:color="000000"/>
            </w:tcBorders>
          </w:tcPr>
          <w:p w14:paraId="22990114" w14:textId="77777777" w:rsidR="00AD6ED1" w:rsidRPr="00BD6E71" w:rsidRDefault="00AD6ED1" w:rsidP="00AD6ED1">
            <w:pPr>
              <w:spacing w:before="51" w:after="0" w:line="240" w:lineRule="auto"/>
              <w:ind w:left="52" w:right="-20"/>
            </w:pPr>
            <w:r w:rsidRPr="00BD6E71">
              <w:rPr>
                <w:b/>
                <w:bCs/>
              </w:rPr>
              <w:t>P</w:t>
            </w:r>
            <w:r w:rsidRPr="00BD6E71">
              <w:rPr>
                <w:b/>
                <w:bCs/>
                <w:spacing w:val="-1"/>
              </w:rPr>
              <w:t>o</w:t>
            </w:r>
            <w:r w:rsidRPr="00BD6E71">
              <w:rPr>
                <w:b/>
                <w:bCs/>
                <w:spacing w:val="1"/>
              </w:rPr>
              <w:t>i</w:t>
            </w:r>
            <w:r w:rsidRPr="00BD6E71">
              <w:rPr>
                <w:b/>
                <w:bCs/>
                <w:spacing w:val="-1"/>
              </w:rPr>
              <w:t>n</w:t>
            </w:r>
            <w:r w:rsidRPr="00BD6E71">
              <w:rPr>
                <w:b/>
                <w:bCs/>
              </w:rPr>
              <w:t>ts</w:t>
            </w:r>
          </w:p>
        </w:tc>
        <w:tc>
          <w:tcPr>
            <w:tcW w:w="6160" w:type="dxa"/>
            <w:tcBorders>
              <w:top w:val="single" w:sz="2" w:space="0" w:color="000000"/>
              <w:left w:val="single" w:sz="2" w:space="0" w:color="000000"/>
              <w:bottom w:val="single" w:sz="2" w:space="0" w:color="000000"/>
              <w:right w:val="single" w:sz="2" w:space="0" w:color="000000"/>
            </w:tcBorders>
          </w:tcPr>
          <w:p w14:paraId="62CB198E" w14:textId="77777777" w:rsidR="00AD6ED1" w:rsidRPr="00BD6E71" w:rsidRDefault="00AD6ED1" w:rsidP="00AD6ED1">
            <w:pPr>
              <w:spacing w:before="51" w:after="0" w:line="240" w:lineRule="auto"/>
              <w:ind w:left="49" w:right="-20"/>
            </w:pPr>
            <w:r w:rsidRPr="00BD6E71">
              <w:rPr>
                <w:b/>
                <w:bCs/>
              </w:rPr>
              <w:t>P</w:t>
            </w:r>
            <w:r w:rsidRPr="00BD6E71">
              <w:rPr>
                <w:b/>
                <w:bCs/>
                <w:spacing w:val="-1"/>
              </w:rPr>
              <w:t>a</w:t>
            </w:r>
            <w:r w:rsidRPr="00BD6E71">
              <w:rPr>
                <w:b/>
                <w:bCs/>
                <w:spacing w:val="1"/>
              </w:rPr>
              <w:t>r</w:t>
            </w:r>
            <w:r w:rsidRPr="00BD6E71">
              <w:rPr>
                <w:b/>
                <w:bCs/>
              </w:rPr>
              <w:t>t</w:t>
            </w:r>
            <w:r w:rsidRPr="00BD6E71">
              <w:rPr>
                <w:b/>
                <w:bCs/>
                <w:spacing w:val="-1"/>
              </w:rPr>
              <w:t>i</w:t>
            </w:r>
            <w:r w:rsidRPr="00BD6E71">
              <w:rPr>
                <w:b/>
                <w:bCs/>
                <w:spacing w:val="1"/>
              </w:rPr>
              <w:t>ci</w:t>
            </w:r>
            <w:r w:rsidRPr="00BD6E71">
              <w:rPr>
                <w:b/>
                <w:bCs/>
                <w:spacing w:val="-1"/>
              </w:rPr>
              <w:t>pan</w:t>
            </w:r>
            <w:r w:rsidRPr="00BD6E71">
              <w:rPr>
                <w:b/>
                <w:bCs/>
              </w:rPr>
              <w:t>t</w:t>
            </w:r>
          </w:p>
        </w:tc>
      </w:tr>
      <w:tr w:rsidR="00C42B9B" w:rsidRPr="00BD6E71" w14:paraId="067FD028" w14:textId="77777777" w:rsidTr="00AD6ED1">
        <w:trPr>
          <w:trHeight w:hRule="exact" w:val="664"/>
        </w:trPr>
        <w:tc>
          <w:tcPr>
            <w:tcW w:w="991" w:type="dxa"/>
            <w:tcBorders>
              <w:top w:val="single" w:sz="2" w:space="0" w:color="000000"/>
              <w:left w:val="single" w:sz="2" w:space="0" w:color="000000"/>
              <w:bottom w:val="single" w:sz="2" w:space="0" w:color="000000"/>
              <w:right w:val="single" w:sz="2" w:space="0" w:color="000000"/>
            </w:tcBorders>
          </w:tcPr>
          <w:p w14:paraId="34AD5EBB" w14:textId="612E4B48" w:rsidR="00C42B9B" w:rsidRPr="00BD6E71" w:rsidRDefault="00C42B9B" w:rsidP="00C42B9B">
            <w:pPr>
              <w:spacing w:before="46" w:after="0" w:line="240" w:lineRule="auto"/>
              <w:ind w:left="52" w:right="-20"/>
            </w:pPr>
            <w:r w:rsidRPr="00BD6E71">
              <w:t>1</w:t>
            </w:r>
          </w:p>
        </w:tc>
        <w:tc>
          <w:tcPr>
            <w:tcW w:w="6160" w:type="dxa"/>
            <w:tcBorders>
              <w:top w:val="single" w:sz="2" w:space="0" w:color="000000"/>
              <w:left w:val="single" w:sz="2" w:space="0" w:color="000000"/>
              <w:bottom w:val="single" w:sz="2" w:space="0" w:color="000000"/>
              <w:right w:val="single" w:sz="2" w:space="0" w:color="000000"/>
            </w:tcBorders>
          </w:tcPr>
          <w:p w14:paraId="7A1804DF" w14:textId="6CAFCA6F" w:rsidR="00C42B9B" w:rsidRPr="00BD6E71" w:rsidRDefault="00C42B9B" w:rsidP="009B5701">
            <w:pPr>
              <w:spacing w:before="46" w:after="0" w:line="240" w:lineRule="auto"/>
              <w:ind w:left="49" w:right="-20"/>
            </w:pPr>
            <w:r w:rsidRPr="00BD6E71">
              <w:t>MBE/WBE general contractor</w:t>
            </w:r>
            <w:r w:rsidRPr="00BD6E71">
              <w:rPr>
                <w:b/>
              </w:rPr>
              <w:t xml:space="preserve"> OR</w:t>
            </w:r>
            <w:r w:rsidRPr="00BD6E71">
              <w:t xml:space="preserve"> MBE/WBE property manager</w:t>
            </w:r>
            <w:r w:rsidRPr="00BD6E71">
              <w:rPr>
                <w:b/>
              </w:rPr>
              <w:t xml:space="preserve"> OR</w:t>
            </w:r>
            <w:r w:rsidRPr="00BD6E71">
              <w:t xml:space="preserve"> MBEWBE architect</w:t>
            </w:r>
            <w:r w:rsidRPr="00BD6E71">
              <w:rPr>
                <w:b/>
              </w:rPr>
              <w:t xml:space="preserve"> OR</w:t>
            </w:r>
            <w:r w:rsidRPr="00BD6E71">
              <w:t xml:space="preserve"> MBE/WBE Sponsor  </w:t>
            </w:r>
          </w:p>
        </w:tc>
      </w:tr>
      <w:tr w:rsidR="00C42B9B" w:rsidRPr="00B471E9" w14:paraId="31066ADA" w14:textId="77777777" w:rsidTr="00220722">
        <w:trPr>
          <w:trHeight w:hRule="exact" w:val="889"/>
        </w:trPr>
        <w:tc>
          <w:tcPr>
            <w:tcW w:w="991" w:type="dxa"/>
            <w:tcBorders>
              <w:top w:val="single" w:sz="2" w:space="0" w:color="000000"/>
              <w:left w:val="single" w:sz="2" w:space="0" w:color="000000"/>
              <w:bottom w:val="single" w:sz="2" w:space="0" w:color="000000"/>
              <w:right w:val="single" w:sz="2" w:space="0" w:color="000000"/>
            </w:tcBorders>
          </w:tcPr>
          <w:p w14:paraId="70614CCB" w14:textId="7A5ECB3E" w:rsidR="00C42B9B" w:rsidRPr="00BD6E71" w:rsidRDefault="00C42B9B" w:rsidP="00C42B9B">
            <w:pPr>
              <w:spacing w:before="44" w:after="0" w:line="240" w:lineRule="auto"/>
              <w:ind w:left="52" w:right="-20"/>
            </w:pPr>
            <w:r w:rsidRPr="00BD6E71">
              <w:t>2</w:t>
            </w:r>
          </w:p>
        </w:tc>
        <w:tc>
          <w:tcPr>
            <w:tcW w:w="6160" w:type="dxa"/>
            <w:tcBorders>
              <w:top w:val="single" w:sz="2" w:space="0" w:color="000000"/>
              <w:left w:val="single" w:sz="2" w:space="0" w:color="000000"/>
              <w:bottom w:val="single" w:sz="2" w:space="0" w:color="000000"/>
              <w:right w:val="single" w:sz="2" w:space="0" w:color="000000"/>
            </w:tcBorders>
          </w:tcPr>
          <w:p w14:paraId="5FCC05C6" w14:textId="72689B16" w:rsidR="00C42B9B" w:rsidRPr="00BD6E71" w:rsidRDefault="00220722" w:rsidP="009B5701">
            <w:pPr>
              <w:spacing w:after="0" w:line="240" w:lineRule="auto"/>
              <w:ind w:left="49" w:right="613"/>
            </w:pPr>
            <w:r w:rsidRPr="00BD6E71">
              <w:t xml:space="preserve">Any combination of two:  </w:t>
            </w:r>
            <w:r w:rsidR="00C42B9B" w:rsidRPr="00BD6E71">
              <w:t>MBE/WBE general contractor</w:t>
            </w:r>
            <w:r w:rsidRPr="00BD6E71">
              <w:rPr>
                <w:b/>
              </w:rPr>
              <w:t xml:space="preserve"> OR </w:t>
            </w:r>
            <w:r w:rsidR="00C42B9B" w:rsidRPr="00BD6E71">
              <w:t>MBE/WBE property manager</w:t>
            </w:r>
            <w:r w:rsidRPr="00BD6E71">
              <w:rPr>
                <w:b/>
              </w:rPr>
              <w:t xml:space="preserve"> OR </w:t>
            </w:r>
            <w:r w:rsidR="00C42B9B" w:rsidRPr="00BD6E71">
              <w:t>MBE/WBE architect</w:t>
            </w:r>
            <w:r w:rsidRPr="00BD6E71">
              <w:rPr>
                <w:b/>
              </w:rPr>
              <w:t xml:space="preserve"> OR </w:t>
            </w:r>
            <w:r w:rsidR="00C42B9B" w:rsidRPr="00BD6E71">
              <w:t>MBE/WBE Sponsor</w:t>
            </w:r>
          </w:p>
        </w:tc>
      </w:tr>
    </w:tbl>
    <w:p w14:paraId="5E3DF294" w14:textId="77777777" w:rsidR="00AD6ED1" w:rsidRPr="00B471E9" w:rsidRDefault="00AD6ED1" w:rsidP="00AD6ED1">
      <w:pPr>
        <w:spacing w:before="2" w:after="0" w:line="220" w:lineRule="exact"/>
        <w:rPr>
          <w:highlight w:val="yellow"/>
          <w:rPrChange w:id="3501" w:author="2020 Changes" w:date="2019-07-09T09:11:00Z">
            <w:rPr/>
          </w:rPrChange>
        </w:rPr>
      </w:pPr>
    </w:p>
    <w:p w14:paraId="7359CBC9" w14:textId="12694C17" w:rsidR="00AD6ED1" w:rsidRPr="00B471E9" w:rsidRDefault="00AD6ED1" w:rsidP="00C42B9B">
      <w:pPr>
        <w:spacing w:before="16" w:after="0" w:line="240" w:lineRule="auto"/>
        <w:ind w:left="460" w:right="-20"/>
        <w:rPr>
          <w:sz w:val="26"/>
          <w:highlight w:val="yellow"/>
          <w:rPrChange w:id="3502" w:author="2020 Changes" w:date="2019-07-09T09:11:00Z">
            <w:rPr>
              <w:sz w:val="26"/>
            </w:rPr>
          </w:rPrChange>
        </w:rPr>
      </w:pPr>
      <w:r w:rsidRPr="00BD6E71">
        <w:t>E</w:t>
      </w:r>
      <w:r w:rsidRPr="00BD6E71">
        <w:rPr>
          <w:spacing w:val="1"/>
        </w:rPr>
        <w:t>v</w:t>
      </w:r>
      <w:r w:rsidRPr="00BD6E71">
        <w:t>i</w:t>
      </w:r>
      <w:r w:rsidRPr="00BD6E71">
        <w:rPr>
          <w:spacing w:val="-1"/>
        </w:rPr>
        <w:t>d</w:t>
      </w:r>
      <w:r w:rsidRPr="00BD6E71">
        <w:t>enced</w:t>
      </w:r>
      <w:r w:rsidRPr="00BD6E71">
        <w:rPr>
          <w:spacing w:val="-2"/>
        </w:rPr>
        <w:t xml:space="preserve"> </w:t>
      </w:r>
      <w:r w:rsidRPr="00BD6E71">
        <w:rPr>
          <w:spacing w:val="1"/>
        </w:rPr>
        <w:t>t</w:t>
      </w:r>
      <w:r w:rsidRPr="00BD6E71">
        <w:rPr>
          <w:spacing w:val="-1"/>
        </w:rPr>
        <w:t>h</w:t>
      </w:r>
      <w:r w:rsidRPr="00BD6E71">
        <w:t>r</w:t>
      </w:r>
      <w:r w:rsidRPr="00BD6E71">
        <w:rPr>
          <w:spacing w:val="1"/>
        </w:rPr>
        <w:t>o</w:t>
      </w:r>
      <w:r w:rsidRPr="00BD6E71">
        <w:rPr>
          <w:spacing w:val="-1"/>
        </w:rPr>
        <w:t>ug</w:t>
      </w:r>
      <w:r w:rsidRPr="00BD6E71">
        <w:t>h</w:t>
      </w:r>
      <w:r w:rsidRPr="00BD6E71">
        <w:rPr>
          <w:spacing w:val="-1"/>
        </w:rPr>
        <w:t xml:space="preserve"> </w:t>
      </w:r>
      <w:r w:rsidRPr="00BD6E71">
        <w:t>su</w:t>
      </w:r>
      <w:r w:rsidRPr="00BD6E71">
        <w:rPr>
          <w:spacing w:val="-4"/>
        </w:rPr>
        <w:t>b</w:t>
      </w:r>
      <w:r w:rsidRPr="00BD6E71">
        <w:rPr>
          <w:spacing w:val="1"/>
        </w:rPr>
        <w:t>m</w:t>
      </w:r>
      <w:r w:rsidRPr="00BD6E71">
        <w:t>is</w:t>
      </w:r>
      <w:r w:rsidRPr="00BD6E71">
        <w:rPr>
          <w:spacing w:val="-3"/>
        </w:rPr>
        <w:t>s</w:t>
      </w:r>
      <w:r w:rsidRPr="00BD6E71">
        <w:t>i</w:t>
      </w:r>
      <w:r w:rsidRPr="00BD6E71">
        <w:rPr>
          <w:spacing w:val="1"/>
        </w:rPr>
        <w:t>o</w:t>
      </w:r>
      <w:r w:rsidRPr="00BD6E71">
        <w:t>n</w:t>
      </w:r>
      <w:r w:rsidRPr="00BD6E71">
        <w:rPr>
          <w:spacing w:val="-1"/>
        </w:rPr>
        <w:t xml:space="preserve"> </w:t>
      </w:r>
      <w:r w:rsidRPr="00BD6E71">
        <w:rPr>
          <w:spacing w:val="1"/>
        </w:rPr>
        <w:t>o</w:t>
      </w:r>
      <w:r w:rsidRPr="00BD6E71">
        <w:t>f</w:t>
      </w:r>
      <w:r w:rsidRPr="00BD6E71">
        <w:rPr>
          <w:spacing w:val="-3"/>
        </w:rPr>
        <w:t xml:space="preserve"> </w:t>
      </w:r>
      <w:r w:rsidR="004F744F">
        <w:t xml:space="preserve">current certification </w:t>
      </w:r>
      <w:del w:id="3503" w:author="2020 Changes" w:date="2019-07-09T09:11:00Z">
        <w:r w:rsidR="00C42B9B" w:rsidRPr="008B0352">
          <w:delText xml:space="preserve"> </w:delText>
        </w:r>
      </w:del>
      <w:r w:rsidR="00C42B9B" w:rsidRPr="00BD6E71">
        <w:t>from  the  Illinois  Department  of  Central  Management  Services  - Business Enterprise Program for Minorities, Females, and Persons with Disabilities</w:t>
      </w:r>
    </w:p>
    <w:p w14:paraId="2B48A5D0" w14:textId="359E3F28" w:rsidR="00AD6ED1" w:rsidRPr="00B471E9" w:rsidRDefault="00AD6ED1">
      <w:pPr>
        <w:spacing w:before="3" w:after="0" w:line="160" w:lineRule="exact"/>
        <w:rPr>
          <w:sz w:val="16"/>
          <w:highlight w:val="yellow"/>
          <w:rPrChange w:id="3504" w:author="2020 Changes" w:date="2019-07-09T09:11:00Z">
            <w:rPr>
              <w:sz w:val="16"/>
            </w:rPr>
          </w:rPrChange>
        </w:rPr>
      </w:pPr>
    </w:p>
    <w:p w14:paraId="12E9A0D9" w14:textId="5230D4C7" w:rsidR="00AD6ED1" w:rsidRPr="00B471E9" w:rsidRDefault="00AD6ED1">
      <w:pPr>
        <w:spacing w:before="3" w:after="0" w:line="160" w:lineRule="exact"/>
        <w:rPr>
          <w:sz w:val="16"/>
          <w:highlight w:val="yellow"/>
          <w:rPrChange w:id="3505" w:author="2020 Changes" w:date="2019-07-09T09:11:00Z">
            <w:rPr>
              <w:sz w:val="16"/>
            </w:rPr>
          </w:rPrChange>
        </w:rPr>
      </w:pPr>
    </w:p>
    <w:p w14:paraId="13FFD806" w14:textId="77777777" w:rsidR="00AD6ED1" w:rsidRPr="00B471E9" w:rsidRDefault="00AD6ED1">
      <w:pPr>
        <w:spacing w:before="3" w:after="0" w:line="160" w:lineRule="exact"/>
        <w:rPr>
          <w:sz w:val="16"/>
          <w:highlight w:val="yellow"/>
          <w:rPrChange w:id="3506" w:author="2020 Changes" w:date="2019-07-09T09:11:00Z">
            <w:rPr>
              <w:sz w:val="16"/>
            </w:rPr>
          </w:rPrChange>
        </w:rPr>
      </w:pPr>
    </w:p>
    <w:p w14:paraId="6C98D768" w14:textId="77777777" w:rsidR="00497234" w:rsidRPr="008B0352" w:rsidRDefault="00C42B9B" w:rsidP="00C42B9B">
      <w:pPr>
        <w:spacing w:after="0" w:line="240" w:lineRule="auto"/>
        <w:ind w:left="446" w:right="-20"/>
        <w:rPr>
          <w:del w:id="3507" w:author="2020 Changes" w:date="2019-07-09T09:11:00Z"/>
        </w:rPr>
      </w:pPr>
      <w:r w:rsidRPr="003C2889">
        <w:rPr>
          <w:b/>
          <w:bCs/>
          <w:spacing w:val="1"/>
        </w:rPr>
        <w:t>3</w:t>
      </w:r>
      <w:r w:rsidR="00FA1789" w:rsidRPr="003C2889">
        <w:rPr>
          <w:b/>
          <w:bCs/>
        </w:rPr>
        <w:t xml:space="preserve">)  </w:t>
      </w:r>
      <w:r w:rsidR="00FA1789" w:rsidRPr="003C2889">
        <w:rPr>
          <w:b/>
          <w:bCs/>
          <w:spacing w:val="29"/>
        </w:rPr>
        <w:t xml:space="preserve"> </w:t>
      </w:r>
      <w:r w:rsidR="00FA1789" w:rsidRPr="003C2889">
        <w:rPr>
          <w:b/>
          <w:bCs/>
          <w:spacing w:val="1"/>
        </w:rPr>
        <w:t>N</w:t>
      </w:r>
      <w:r w:rsidR="00FA1789" w:rsidRPr="003C2889">
        <w:rPr>
          <w:b/>
          <w:bCs/>
          <w:spacing w:val="-1"/>
        </w:rPr>
        <w:t>on</w:t>
      </w:r>
      <w:r w:rsidR="00FA1789" w:rsidRPr="003C2889">
        <w:rPr>
          <w:b/>
          <w:bCs/>
        </w:rPr>
        <w:t>-</w:t>
      </w:r>
      <w:r w:rsidR="00FA1789" w:rsidRPr="003C2889">
        <w:rPr>
          <w:b/>
          <w:bCs/>
          <w:spacing w:val="-1"/>
        </w:rPr>
        <w:t>p</w:t>
      </w:r>
      <w:r w:rsidR="00FA1789" w:rsidRPr="003C2889">
        <w:rPr>
          <w:b/>
          <w:bCs/>
          <w:spacing w:val="1"/>
        </w:rPr>
        <w:t>r</w:t>
      </w:r>
      <w:r w:rsidR="00FA1789" w:rsidRPr="003C2889">
        <w:rPr>
          <w:b/>
          <w:bCs/>
          <w:spacing w:val="-1"/>
        </w:rPr>
        <w:t>o</w:t>
      </w:r>
      <w:r w:rsidR="00FA1789" w:rsidRPr="003C2889">
        <w:rPr>
          <w:b/>
          <w:bCs/>
        </w:rPr>
        <w:t>fit</w:t>
      </w:r>
      <w:r w:rsidR="00FA1789" w:rsidRPr="003C2889">
        <w:rPr>
          <w:b/>
          <w:bCs/>
          <w:spacing w:val="1"/>
        </w:rPr>
        <w:t xml:space="preserve"> C</w:t>
      </w:r>
      <w:r w:rsidR="00FA1789" w:rsidRPr="003C2889">
        <w:rPr>
          <w:b/>
          <w:bCs/>
          <w:spacing w:val="-3"/>
        </w:rPr>
        <w:t>o</w:t>
      </w:r>
      <w:r w:rsidR="00FA1789" w:rsidRPr="003C2889">
        <w:rPr>
          <w:b/>
          <w:bCs/>
          <w:spacing w:val="1"/>
        </w:rPr>
        <w:t>r</w:t>
      </w:r>
      <w:r w:rsidR="00FA1789" w:rsidRPr="003C2889">
        <w:rPr>
          <w:b/>
          <w:bCs/>
          <w:spacing w:val="-1"/>
        </w:rPr>
        <w:t>po</w:t>
      </w:r>
      <w:r w:rsidR="00FA1789" w:rsidRPr="003C2889">
        <w:rPr>
          <w:b/>
          <w:bCs/>
          <w:spacing w:val="1"/>
        </w:rPr>
        <w:t>r</w:t>
      </w:r>
      <w:r w:rsidR="00FA1789" w:rsidRPr="003C2889">
        <w:rPr>
          <w:b/>
          <w:bCs/>
          <w:spacing w:val="-1"/>
        </w:rPr>
        <w:t>a</w:t>
      </w:r>
      <w:r w:rsidR="00FA1789" w:rsidRPr="003C2889">
        <w:rPr>
          <w:b/>
          <w:bCs/>
        </w:rPr>
        <w:t>t</w:t>
      </w:r>
      <w:r w:rsidR="00FA1789" w:rsidRPr="003C2889">
        <w:rPr>
          <w:b/>
          <w:bCs/>
          <w:spacing w:val="1"/>
        </w:rPr>
        <w:t>i</w:t>
      </w:r>
      <w:r w:rsidR="00FA1789" w:rsidRPr="003C2889">
        <w:rPr>
          <w:b/>
          <w:bCs/>
          <w:spacing w:val="-1"/>
        </w:rPr>
        <w:t>o</w:t>
      </w:r>
      <w:r w:rsidR="00FA1789" w:rsidRPr="003C2889">
        <w:rPr>
          <w:b/>
          <w:bCs/>
        </w:rPr>
        <w:t>n</w:t>
      </w:r>
      <w:r w:rsidR="00FA1789" w:rsidRPr="003C2889">
        <w:rPr>
          <w:b/>
          <w:bCs/>
          <w:spacing w:val="-1"/>
        </w:rPr>
        <w:t xml:space="preserve"> </w:t>
      </w:r>
      <w:r w:rsidR="00FA1789" w:rsidRPr="003C2889">
        <w:rPr>
          <w:b/>
          <w:bCs/>
        </w:rPr>
        <w:t>P</w:t>
      </w:r>
      <w:r w:rsidR="00FA1789" w:rsidRPr="003C2889">
        <w:rPr>
          <w:b/>
          <w:bCs/>
          <w:spacing w:val="-3"/>
        </w:rPr>
        <w:t>a</w:t>
      </w:r>
      <w:r w:rsidR="00FA1789" w:rsidRPr="003C2889">
        <w:rPr>
          <w:b/>
          <w:bCs/>
          <w:spacing w:val="1"/>
        </w:rPr>
        <w:t>r</w:t>
      </w:r>
      <w:r w:rsidR="00FA1789" w:rsidRPr="003C2889">
        <w:rPr>
          <w:b/>
          <w:bCs/>
        </w:rPr>
        <w:t>t</w:t>
      </w:r>
      <w:r w:rsidR="00FA1789" w:rsidRPr="003C2889">
        <w:rPr>
          <w:b/>
          <w:bCs/>
          <w:spacing w:val="-1"/>
        </w:rPr>
        <w:t>i</w:t>
      </w:r>
      <w:r w:rsidR="00FA1789" w:rsidRPr="003C2889">
        <w:rPr>
          <w:b/>
          <w:bCs/>
          <w:spacing w:val="1"/>
        </w:rPr>
        <w:t>cip</w:t>
      </w:r>
      <w:r w:rsidR="00FA1789" w:rsidRPr="003C2889">
        <w:rPr>
          <w:b/>
          <w:bCs/>
          <w:spacing w:val="-1"/>
        </w:rPr>
        <w:t>a</w:t>
      </w:r>
      <w:r w:rsidR="00FA1789" w:rsidRPr="003C2889">
        <w:rPr>
          <w:b/>
          <w:bCs/>
        </w:rPr>
        <w:t>t</w:t>
      </w:r>
      <w:r w:rsidR="00FA1789" w:rsidRPr="003C2889">
        <w:rPr>
          <w:b/>
          <w:bCs/>
          <w:spacing w:val="1"/>
        </w:rPr>
        <w:t>i</w:t>
      </w:r>
      <w:r w:rsidR="00FA1789" w:rsidRPr="003C2889">
        <w:rPr>
          <w:b/>
          <w:bCs/>
          <w:spacing w:val="-1"/>
        </w:rPr>
        <w:t>o</w:t>
      </w:r>
      <w:r w:rsidR="00FA1789" w:rsidRPr="003C2889">
        <w:rPr>
          <w:b/>
          <w:bCs/>
        </w:rPr>
        <w:t>n</w:t>
      </w:r>
    </w:p>
    <w:p w14:paraId="3E8CB4CE" w14:textId="77777777" w:rsidR="00497234" w:rsidRPr="008B0352" w:rsidRDefault="00497234">
      <w:pPr>
        <w:spacing w:before="7" w:after="0" w:line="260" w:lineRule="exact"/>
        <w:rPr>
          <w:del w:id="3508" w:author="2020 Changes" w:date="2019-07-09T09:11:00Z"/>
          <w:sz w:val="26"/>
          <w:szCs w:val="26"/>
        </w:rPr>
      </w:pPr>
    </w:p>
    <w:p w14:paraId="2DA65EA5" w14:textId="77777777" w:rsidR="00497234" w:rsidRPr="008B0352" w:rsidRDefault="00FA1789">
      <w:pPr>
        <w:spacing w:after="0" w:line="240" w:lineRule="auto"/>
        <w:ind w:left="460" w:right="-20"/>
        <w:rPr>
          <w:del w:id="3509" w:author="2020 Changes" w:date="2019-07-09T09:11:00Z"/>
        </w:rPr>
      </w:pPr>
      <w:del w:id="3510" w:author="2020 Changes" w:date="2019-07-09T09:11:00Z">
        <w:r w:rsidRPr="008B0352">
          <w:rPr>
            <w:spacing w:val="1"/>
          </w:rPr>
          <w:delText>P</w:delText>
        </w:r>
        <w:r w:rsidRPr="008B0352">
          <w:delText>r</w:delText>
        </w:r>
        <w:r w:rsidRPr="008B0352">
          <w:rPr>
            <w:spacing w:val="1"/>
          </w:rPr>
          <w:delText>o</w:delText>
        </w:r>
        <w:r w:rsidRPr="008B0352">
          <w:rPr>
            <w:spacing w:val="-2"/>
          </w:rPr>
          <w:delText>j</w:delText>
        </w:r>
        <w:r w:rsidRPr="008B0352">
          <w:delText>ec</w:delText>
        </w:r>
        <w:r w:rsidRPr="008B0352">
          <w:rPr>
            <w:spacing w:val="1"/>
          </w:rPr>
          <w:delText>t</w:delText>
        </w:r>
        <w:r w:rsidRPr="008B0352">
          <w:delText>s</w:delText>
        </w:r>
      </w:del>
      <w:ins w:id="3511" w:author="2020 Changes" w:date="2019-07-09T09:11:00Z">
        <w:r w:rsidR="0084480E">
          <w:rPr>
            <w:b/>
            <w:bCs/>
          </w:rPr>
          <w:t xml:space="preserve"> </w:t>
        </w:r>
        <w:r w:rsidR="0084480E">
          <w:rPr>
            <w:spacing w:val="1"/>
          </w:rPr>
          <w:t>p</w:t>
        </w:r>
        <w:r w:rsidRPr="003C2889">
          <w:t>r</w:t>
        </w:r>
        <w:r w:rsidRPr="003C2889">
          <w:rPr>
            <w:spacing w:val="1"/>
          </w:rPr>
          <w:t>o</w:t>
        </w:r>
        <w:r w:rsidRPr="003C2889">
          <w:rPr>
            <w:spacing w:val="-2"/>
          </w:rPr>
          <w:t>j</w:t>
        </w:r>
        <w:r w:rsidRPr="003C2889">
          <w:t>ec</w:t>
        </w:r>
        <w:r w:rsidRPr="003C2889">
          <w:rPr>
            <w:spacing w:val="1"/>
          </w:rPr>
          <w:t>t</w:t>
        </w:r>
        <w:r w:rsidRPr="003C2889">
          <w:t>s</w:t>
        </w:r>
      </w:ins>
      <w:r w:rsidRPr="003C2889">
        <w:t xml:space="preserve"> that i</w:t>
      </w:r>
      <w:r w:rsidRPr="003C2889">
        <w:rPr>
          <w:spacing w:val="-1"/>
        </w:rPr>
        <w:t>nv</w:t>
      </w:r>
      <w:r w:rsidRPr="003C2889">
        <w:rPr>
          <w:spacing w:val="1"/>
        </w:rPr>
        <w:t>o</w:t>
      </w:r>
      <w:r w:rsidRPr="003C2889">
        <w:rPr>
          <w:spacing w:val="-3"/>
        </w:rPr>
        <w:t>l</w:t>
      </w:r>
      <w:r w:rsidRPr="003C2889">
        <w:rPr>
          <w:spacing w:val="1"/>
        </w:rPr>
        <w:t>v</w:t>
      </w:r>
      <w:r w:rsidRPr="003C2889">
        <w:t>e</w:t>
      </w:r>
      <w:r w:rsidRPr="003C2889">
        <w:rPr>
          <w:spacing w:val="1"/>
        </w:rPr>
        <w:t xml:space="preserve"> </w:t>
      </w:r>
      <w:r w:rsidRPr="003C2889">
        <w:t>the</w:t>
      </w:r>
      <w:r w:rsidRPr="003C2889">
        <w:rPr>
          <w:spacing w:val="3"/>
        </w:rPr>
        <w:t xml:space="preserve"> </w:t>
      </w:r>
      <w:r w:rsidRPr="003C2889">
        <w:rPr>
          <w:spacing w:val="-3"/>
        </w:rPr>
        <w:t>p</w:t>
      </w:r>
      <w:r w:rsidRPr="003C2889">
        <w:t>artici</w:t>
      </w:r>
      <w:r w:rsidRPr="003C2889">
        <w:rPr>
          <w:spacing w:val="-1"/>
        </w:rPr>
        <w:t>p</w:t>
      </w:r>
      <w:r w:rsidRPr="003C2889">
        <w:t>ati</w:t>
      </w:r>
      <w:r w:rsidRPr="003C2889">
        <w:rPr>
          <w:spacing w:val="1"/>
        </w:rPr>
        <w:t>o</w:t>
      </w:r>
      <w:r w:rsidRPr="003C2889">
        <w:t xml:space="preserve">n </w:t>
      </w:r>
      <w:r w:rsidRPr="003C2889">
        <w:rPr>
          <w:spacing w:val="1"/>
        </w:rPr>
        <w:t>o</w:t>
      </w:r>
      <w:r w:rsidRPr="003C2889">
        <w:t>f a Qua</w:t>
      </w:r>
      <w:r w:rsidRPr="003C2889">
        <w:rPr>
          <w:spacing w:val="-1"/>
        </w:rPr>
        <w:t>l</w:t>
      </w:r>
      <w:r w:rsidRPr="003C2889">
        <w:t>if</w:t>
      </w:r>
      <w:r w:rsidRPr="003C2889">
        <w:rPr>
          <w:spacing w:val="-1"/>
        </w:rPr>
        <w:t>i</w:t>
      </w:r>
      <w:r w:rsidRPr="003C2889">
        <w:t xml:space="preserve">ed </w:t>
      </w:r>
      <w:r w:rsidRPr="003C2889">
        <w:rPr>
          <w:spacing w:val="-1"/>
        </w:rPr>
        <w:t>N</w:t>
      </w:r>
      <w:r w:rsidRPr="003C2889">
        <w:rPr>
          <w:spacing w:val="1"/>
        </w:rPr>
        <w:t>o</w:t>
      </w:r>
      <w:r w:rsidRPr="003C2889">
        <w:rPr>
          <w:spacing w:val="3"/>
        </w:rPr>
        <w:t>n</w:t>
      </w:r>
      <w:r w:rsidRPr="003C2889">
        <w:t>-</w:t>
      </w:r>
      <w:r w:rsidRPr="003C2889">
        <w:rPr>
          <w:spacing w:val="1"/>
        </w:rPr>
        <w:t>P</w:t>
      </w:r>
      <w:r w:rsidRPr="003C2889">
        <w:rPr>
          <w:spacing w:val="-3"/>
        </w:rPr>
        <w:t>r</w:t>
      </w:r>
      <w:r w:rsidRPr="003C2889">
        <w:rPr>
          <w:spacing w:val="1"/>
        </w:rPr>
        <w:t>o</w:t>
      </w:r>
      <w:r w:rsidRPr="003C2889">
        <w:t>fit</w:t>
      </w:r>
      <w:r w:rsidRPr="003C2889">
        <w:rPr>
          <w:spacing w:val="3"/>
        </w:rPr>
        <w:t xml:space="preserve"> </w:t>
      </w:r>
      <w:r w:rsidRPr="003C2889">
        <w:rPr>
          <w:spacing w:val="-2"/>
        </w:rPr>
        <w:t>C</w:t>
      </w:r>
      <w:r w:rsidRPr="003C2889">
        <w:rPr>
          <w:spacing w:val="1"/>
        </w:rPr>
        <w:t>o</w:t>
      </w:r>
      <w:r w:rsidRPr="003C2889">
        <w:t>r</w:t>
      </w:r>
      <w:r w:rsidRPr="003C2889">
        <w:rPr>
          <w:spacing w:val="-3"/>
        </w:rPr>
        <w:t>p</w:t>
      </w:r>
      <w:r w:rsidRPr="003C2889">
        <w:rPr>
          <w:spacing w:val="1"/>
        </w:rPr>
        <w:t>o</w:t>
      </w:r>
      <w:r w:rsidRPr="003C2889">
        <w:t>rat</w:t>
      </w:r>
      <w:r w:rsidRPr="003C2889">
        <w:rPr>
          <w:spacing w:val="-3"/>
        </w:rPr>
        <w:t>i</w:t>
      </w:r>
      <w:r w:rsidRPr="003C2889">
        <w:rPr>
          <w:spacing w:val="1"/>
        </w:rPr>
        <w:t>o</w:t>
      </w:r>
      <w:r w:rsidRPr="003C2889">
        <w:t>n</w:t>
      </w:r>
      <w:r w:rsidRPr="003C2889">
        <w:rPr>
          <w:spacing w:val="2"/>
        </w:rPr>
        <w:t xml:space="preserve"> </w:t>
      </w:r>
      <w:r w:rsidRPr="003C2889">
        <w:t>can earn</w:t>
      </w:r>
      <w:r w:rsidRPr="003C2889">
        <w:rPr>
          <w:spacing w:val="2"/>
        </w:rPr>
        <w:t xml:space="preserve"> </w:t>
      </w:r>
      <w:del w:id="3512" w:author="2020 Changes" w:date="2019-07-09T09:11:00Z">
        <w:r w:rsidRPr="008B0352">
          <w:rPr>
            <w:spacing w:val="-1"/>
          </w:rPr>
          <w:delText>u</w:delText>
        </w:r>
        <w:r w:rsidRPr="008B0352">
          <w:delText>p</w:delText>
        </w:r>
        <w:r w:rsidRPr="008B0352">
          <w:rPr>
            <w:spacing w:val="-1"/>
          </w:rPr>
          <w:delText xml:space="preserve"> </w:delText>
        </w:r>
        <w:r w:rsidRPr="008B0352">
          <w:rPr>
            <w:spacing w:val="1"/>
          </w:rPr>
          <w:delText>t</w:delText>
        </w:r>
        <w:r w:rsidRPr="008B0352">
          <w:delText>o</w:delText>
        </w:r>
        <w:r w:rsidRPr="008B0352">
          <w:rPr>
            <w:spacing w:val="2"/>
          </w:rPr>
          <w:delText xml:space="preserve"> </w:delText>
        </w:r>
      </w:del>
      <w:r w:rsidRPr="003C2889">
        <w:t>th</w:t>
      </w:r>
      <w:r w:rsidRPr="003C2889">
        <w:rPr>
          <w:spacing w:val="-3"/>
        </w:rPr>
        <w:t>r</w:t>
      </w:r>
      <w:r w:rsidRPr="003C2889">
        <w:rPr>
          <w:spacing w:val="-2"/>
        </w:rPr>
        <w:t>e</w:t>
      </w:r>
      <w:r w:rsidRPr="003C2889">
        <w:t>e</w:t>
      </w:r>
    </w:p>
    <w:p w14:paraId="111FA3C6" w14:textId="587DE144" w:rsidR="00497234" w:rsidRDefault="00BA1E0D">
      <w:pPr>
        <w:keepNext/>
        <w:spacing w:after="0" w:line="240" w:lineRule="auto"/>
        <w:ind w:left="461" w:right="-14"/>
        <w:pPrChange w:id="3513" w:author="2020 Changes" w:date="2019-07-09T09:11:00Z">
          <w:pPr>
            <w:spacing w:before="29" w:after="0" w:line="265" w:lineRule="exact"/>
            <w:ind w:left="460" w:right="-20"/>
          </w:pPr>
        </w:pPrChange>
      </w:pPr>
      <w:ins w:id="3514" w:author="2020 Changes" w:date="2019-07-09T09:11:00Z">
        <w:r>
          <w:t xml:space="preserve"> </w:t>
        </w:r>
      </w:ins>
      <w:r w:rsidR="00FA1789" w:rsidRPr="003C2889">
        <w:t>(</w:t>
      </w:r>
      <w:r w:rsidR="00FA1789" w:rsidRPr="003C2889">
        <w:rPr>
          <w:spacing w:val="1"/>
        </w:rPr>
        <w:t>3</w:t>
      </w:r>
      <w:r w:rsidR="00FA1789" w:rsidRPr="003C2889">
        <w:t>)</w:t>
      </w:r>
      <w:r w:rsidR="003C2889">
        <w:rPr>
          <w:rPrChange w:id="3515" w:author="2020 Changes" w:date="2019-07-09T09:11:00Z">
            <w:rPr>
              <w:spacing w:val="1"/>
            </w:rPr>
          </w:rPrChange>
        </w:rPr>
        <w:t xml:space="preserve"> </w:t>
      </w:r>
      <w:del w:id="3516" w:author="2020 Changes" w:date="2019-07-09T09:11:00Z">
        <w:r w:rsidR="00FA1789" w:rsidRPr="008B0352">
          <w:rPr>
            <w:spacing w:val="-3"/>
          </w:rPr>
          <w:delText>n</w:delText>
        </w:r>
        <w:r w:rsidR="00FA1789" w:rsidRPr="008B0352">
          <w:rPr>
            <w:spacing w:val="1"/>
          </w:rPr>
          <w:delText>o</w:delText>
        </w:r>
        <w:r w:rsidR="00FA1789" w:rsidRPr="008B0352">
          <w:rPr>
            <w:spacing w:val="-1"/>
          </w:rPr>
          <w:delText>n</w:delText>
        </w:r>
        <w:r w:rsidR="00FA1789" w:rsidRPr="008B0352">
          <w:delText>-cum</w:delText>
        </w:r>
        <w:r w:rsidR="00FA1789" w:rsidRPr="008B0352">
          <w:rPr>
            <w:spacing w:val="-1"/>
          </w:rPr>
          <w:delText>u</w:delText>
        </w:r>
        <w:r w:rsidR="00FA1789" w:rsidRPr="008B0352">
          <w:delText>lat</w:delText>
        </w:r>
        <w:r w:rsidR="00FA1789" w:rsidRPr="008B0352">
          <w:rPr>
            <w:spacing w:val="-3"/>
          </w:rPr>
          <w:delText>i</w:delText>
        </w:r>
        <w:r w:rsidR="00FA1789" w:rsidRPr="008B0352">
          <w:rPr>
            <w:spacing w:val="1"/>
          </w:rPr>
          <w:delText>v</w:delText>
        </w:r>
        <w:r w:rsidR="00FA1789" w:rsidRPr="008B0352">
          <w:delText>e</w:delText>
        </w:r>
        <w:r w:rsidR="00FA1789" w:rsidRPr="008B0352">
          <w:rPr>
            <w:spacing w:val="-1"/>
          </w:rPr>
          <w:delText xml:space="preserve"> </w:delText>
        </w:r>
      </w:del>
      <w:r w:rsidR="003C2889">
        <w:rPr>
          <w:rPrChange w:id="3517" w:author="2020 Changes" w:date="2019-07-09T09:11:00Z">
            <w:rPr>
              <w:spacing w:val="-1"/>
            </w:rPr>
          </w:rPrChange>
        </w:rPr>
        <w:t>p</w:t>
      </w:r>
      <w:r w:rsidR="003C2889">
        <w:rPr>
          <w:rPrChange w:id="3518" w:author="2020 Changes" w:date="2019-07-09T09:11:00Z">
            <w:rPr>
              <w:spacing w:val="1"/>
            </w:rPr>
          </w:rPrChange>
        </w:rPr>
        <w:t>o</w:t>
      </w:r>
      <w:r w:rsidR="003C2889">
        <w:t>i</w:t>
      </w:r>
      <w:r w:rsidR="003C2889">
        <w:rPr>
          <w:rPrChange w:id="3519" w:author="2020 Changes" w:date="2019-07-09T09:11:00Z">
            <w:rPr>
              <w:spacing w:val="-1"/>
            </w:rPr>
          </w:rPrChange>
        </w:rPr>
        <w:t>n</w:t>
      </w:r>
      <w:r w:rsidR="003C2889">
        <w:t>ts</w:t>
      </w:r>
      <w:r w:rsidR="003C2889">
        <w:rPr>
          <w:rPrChange w:id="3520" w:author="2020 Changes" w:date="2019-07-09T09:11:00Z">
            <w:rPr>
              <w:spacing w:val="-4"/>
            </w:rPr>
          </w:rPrChange>
        </w:rPr>
        <w:t xml:space="preserve"> </w:t>
      </w:r>
      <w:del w:id="3521" w:author="2020 Changes" w:date="2019-07-09T09:11:00Z">
        <w:r w:rsidR="00FA1789" w:rsidRPr="008B0352">
          <w:delText>as f</w:delText>
        </w:r>
        <w:r w:rsidR="00FA1789" w:rsidRPr="008B0352">
          <w:rPr>
            <w:spacing w:val="1"/>
          </w:rPr>
          <w:delText>o</w:delText>
        </w:r>
        <w:r w:rsidR="00FA1789" w:rsidRPr="008B0352">
          <w:delText>l</w:delText>
        </w:r>
        <w:r w:rsidR="00FA1789" w:rsidRPr="008B0352">
          <w:rPr>
            <w:spacing w:val="-3"/>
          </w:rPr>
          <w:delText>l</w:delText>
        </w:r>
        <w:r w:rsidR="00FA1789" w:rsidRPr="008B0352">
          <w:rPr>
            <w:spacing w:val="1"/>
          </w:rPr>
          <w:delText>o</w:delText>
        </w:r>
        <w:r w:rsidR="00FA1789" w:rsidRPr="008B0352">
          <w:delText>w</w:delText>
        </w:r>
        <w:r w:rsidR="00FA1789" w:rsidRPr="008B0352">
          <w:rPr>
            <w:spacing w:val="-2"/>
          </w:rPr>
          <w:delText>s</w:delText>
        </w:r>
        <w:r w:rsidR="00FA1789" w:rsidRPr="008B0352">
          <w:delText>:</w:delText>
        </w:r>
      </w:del>
      <w:ins w:id="3522" w:author="2020 Changes" w:date="2019-07-09T09:11:00Z">
        <w:r w:rsidR="003C2889">
          <w:t>if the Qualified Non-Profit holds a 100% ownership interest in the general partner or managing member of the project Owner throughout the Extended Use Period.</w:t>
        </w:r>
      </w:ins>
    </w:p>
    <w:p w14:paraId="7037DE8B" w14:textId="77777777" w:rsidR="00497234" w:rsidRPr="008B0352" w:rsidRDefault="00497234">
      <w:pPr>
        <w:spacing w:before="5" w:after="0" w:line="260" w:lineRule="exact"/>
        <w:rPr>
          <w:del w:id="3523" w:author="2020 Changes" w:date="2019-07-09T09:11:00Z"/>
          <w:sz w:val="26"/>
          <w:szCs w:val="26"/>
        </w:rPr>
      </w:pPr>
    </w:p>
    <w:tbl>
      <w:tblPr>
        <w:tblW w:w="0" w:type="auto"/>
        <w:tblInd w:w="886" w:type="dxa"/>
        <w:tblLayout w:type="fixed"/>
        <w:tblCellMar>
          <w:left w:w="0" w:type="dxa"/>
          <w:right w:w="0" w:type="dxa"/>
        </w:tblCellMar>
        <w:tblLook w:val="01E0" w:firstRow="1" w:lastRow="1" w:firstColumn="1" w:lastColumn="1" w:noHBand="0" w:noVBand="0"/>
      </w:tblPr>
      <w:tblGrid>
        <w:gridCol w:w="811"/>
        <w:gridCol w:w="7398"/>
      </w:tblGrid>
      <w:tr w:rsidR="00497234" w:rsidRPr="008B0352" w14:paraId="0B40C770" w14:textId="77777777">
        <w:trPr>
          <w:trHeight w:hRule="exact" w:val="384"/>
          <w:del w:id="3524" w:author="2020 Changes" w:date="2019-07-09T09:11:00Z"/>
        </w:trPr>
        <w:tc>
          <w:tcPr>
            <w:tcW w:w="811" w:type="dxa"/>
            <w:tcBorders>
              <w:top w:val="single" w:sz="2" w:space="0" w:color="000000"/>
              <w:left w:val="single" w:sz="2" w:space="0" w:color="000000"/>
              <w:bottom w:val="single" w:sz="2" w:space="0" w:color="000000"/>
              <w:right w:val="single" w:sz="2" w:space="0" w:color="000000"/>
            </w:tcBorders>
          </w:tcPr>
          <w:p w14:paraId="2A616977" w14:textId="77777777" w:rsidR="00497234" w:rsidRPr="008B0352" w:rsidRDefault="00FA1789">
            <w:pPr>
              <w:spacing w:before="51" w:after="0" w:line="240" w:lineRule="auto"/>
              <w:ind w:left="52" w:right="-20"/>
              <w:rPr>
                <w:del w:id="3525" w:author="2020 Changes" w:date="2019-07-09T09:11:00Z"/>
              </w:rPr>
            </w:pPr>
            <w:del w:id="3526" w:author="2020 Changes" w:date="2019-07-09T09:11:00Z">
              <w:r w:rsidRPr="008B0352">
                <w:rPr>
                  <w:b/>
                  <w:bCs/>
                </w:rPr>
                <w:delText>P</w:delText>
              </w:r>
              <w:r w:rsidRPr="008B0352">
                <w:rPr>
                  <w:b/>
                  <w:bCs/>
                  <w:spacing w:val="-1"/>
                </w:rPr>
                <w:delText>o</w:delText>
              </w:r>
              <w:r w:rsidRPr="008B0352">
                <w:rPr>
                  <w:b/>
                  <w:bCs/>
                  <w:spacing w:val="1"/>
                </w:rPr>
                <w:delText>i</w:delText>
              </w:r>
              <w:r w:rsidRPr="008B0352">
                <w:rPr>
                  <w:b/>
                  <w:bCs/>
                  <w:spacing w:val="-1"/>
                </w:rPr>
                <w:delText>n</w:delText>
              </w:r>
              <w:r w:rsidRPr="008B0352">
                <w:rPr>
                  <w:b/>
                  <w:bCs/>
                </w:rPr>
                <w:delText>ts</w:delText>
              </w:r>
            </w:del>
          </w:p>
        </w:tc>
        <w:tc>
          <w:tcPr>
            <w:tcW w:w="7398" w:type="dxa"/>
            <w:tcBorders>
              <w:top w:val="single" w:sz="2" w:space="0" w:color="000000"/>
              <w:left w:val="single" w:sz="2" w:space="0" w:color="000000"/>
              <w:bottom w:val="single" w:sz="2" w:space="0" w:color="000000"/>
              <w:right w:val="single" w:sz="2" w:space="0" w:color="000000"/>
            </w:tcBorders>
          </w:tcPr>
          <w:p w14:paraId="7617D484" w14:textId="77777777" w:rsidR="00497234" w:rsidRPr="008B0352" w:rsidRDefault="00FA1789">
            <w:pPr>
              <w:spacing w:before="51" w:after="0" w:line="240" w:lineRule="auto"/>
              <w:ind w:left="49" w:right="-20"/>
              <w:rPr>
                <w:del w:id="3527" w:author="2020 Changes" w:date="2019-07-09T09:11:00Z"/>
              </w:rPr>
            </w:pPr>
            <w:del w:id="3528" w:author="2020 Changes" w:date="2019-07-09T09:11:00Z">
              <w:r w:rsidRPr="008B0352">
                <w:rPr>
                  <w:b/>
                  <w:bCs/>
                </w:rPr>
                <w:delText>P</w:delText>
              </w:r>
              <w:r w:rsidRPr="008B0352">
                <w:rPr>
                  <w:b/>
                  <w:bCs/>
                  <w:spacing w:val="-1"/>
                </w:rPr>
                <w:delText>a</w:delText>
              </w:r>
              <w:r w:rsidRPr="008B0352">
                <w:rPr>
                  <w:b/>
                  <w:bCs/>
                  <w:spacing w:val="1"/>
                </w:rPr>
                <w:delText>r</w:delText>
              </w:r>
              <w:r w:rsidRPr="008B0352">
                <w:rPr>
                  <w:b/>
                  <w:bCs/>
                </w:rPr>
                <w:delText>t</w:delText>
              </w:r>
              <w:r w:rsidRPr="008B0352">
                <w:rPr>
                  <w:b/>
                  <w:bCs/>
                  <w:spacing w:val="-1"/>
                </w:rPr>
                <w:delText>i</w:delText>
              </w:r>
              <w:r w:rsidRPr="008B0352">
                <w:rPr>
                  <w:b/>
                  <w:bCs/>
                  <w:spacing w:val="1"/>
                </w:rPr>
                <w:delText>ci</w:delText>
              </w:r>
              <w:r w:rsidRPr="008B0352">
                <w:rPr>
                  <w:b/>
                  <w:bCs/>
                  <w:spacing w:val="-1"/>
                </w:rPr>
                <w:delText>pa</w:delText>
              </w:r>
              <w:r w:rsidRPr="008B0352">
                <w:rPr>
                  <w:b/>
                  <w:bCs/>
                </w:rPr>
                <w:delText>t</w:delText>
              </w:r>
              <w:r w:rsidRPr="008B0352">
                <w:rPr>
                  <w:b/>
                  <w:bCs/>
                  <w:spacing w:val="1"/>
                </w:rPr>
                <w:delText>i</w:delText>
              </w:r>
              <w:r w:rsidRPr="008B0352">
                <w:rPr>
                  <w:b/>
                  <w:bCs/>
                  <w:spacing w:val="-1"/>
                </w:rPr>
                <w:delText>o</w:delText>
              </w:r>
              <w:r w:rsidRPr="008B0352">
                <w:rPr>
                  <w:b/>
                  <w:bCs/>
                </w:rPr>
                <w:delText>n</w:delText>
              </w:r>
              <w:r w:rsidRPr="008B0352">
                <w:rPr>
                  <w:b/>
                  <w:bCs/>
                  <w:spacing w:val="-1"/>
                </w:rPr>
                <w:delText xml:space="preserve"> o</w:delText>
              </w:r>
              <w:r w:rsidRPr="008B0352">
                <w:rPr>
                  <w:b/>
                  <w:bCs/>
                </w:rPr>
                <w:delText>f Q</w:delText>
              </w:r>
              <w:r w:rsidRPr="008B0352">
                <w:rPr>
                  <w:b/>
                  <w:bCs/>
                  <w:spacing w:val="-1"/>
                </w:rPr>
                <w:delText>ual</w:delText>
              </w:r>
              <w:r w:rsidRPr="008B0352">
                <w:rPr>
                  <w:b/>
                  <w:bCs/>
                  <w:spacing w:val="1"/>
                </w:rPr>
                <w:delText>i</w:delText>
              </w:r>
              <w:r w:rsidRPr="008B0352">
                <w:rPr>
                  <w:b/>
                  <w:bCs/>
                </w:rPr>
                <w:delText>fi</w:delText>
              </w:r>
              <w:r w:rsidRPr="008B0352">
                <w:rPr>
                  <w:b/>
                  <w:bCs/>
                  <w:spacing w:val="-1"/>
                </w:rPr>
                <w:delText>e</w:delText>
              </w:r>
              <w:r w:rsidRPr="008B0352">
                <w:rPr>
                  <w:b/>
                  <w:bCs/>
                </w:rPr>
                <w:delText>d</w:delText>
              </w:r>
              <w:r w:rsidRPr="008B0352">
                <w:rPr>
                  <w:b/>
                  <w:bCs/>
                  <w:spacing w:val="-3"/>
                </w:rPr>
                <w:delText xml:space="preserve"> </w:delText>
              </w:r>
              <w:r w:rsidRPr="008B0352">
                <w:rPr>
                  <w:b/>
                  <w:bCs/>
                  <w:spacing w:val="1"/>
                </w:rPr>
                <w:delText>N</w:delText>
              </w:r>
              <w:r w:rsidRPr="008B0352">
                <w:rPr>
                  <w:b/>
                  <w:bCs/>
                  <w:spacing w:val="-1"/>
                </w:rPr>
                <w:delText>o</w:delText>
              </w:r>
              <w:r w:rsidRPr="008B0352">
                <w:rPr>
                  <w:b/>
                  <w:bCs/>
                  <w:spacing w:val="1"/>
                </w:rPr>
                <w:delText>n</w:delText>
              </w:r>
              <w:r w:rsidRPr="008B0352">
                <w:rPr>
                  <w:b/>
                  <w:bCs/>
                </w:rPr>
                <w:delText>-P</w:delText>
              </w:r>
              <w:r w:rsidRPr="008B0352">
                <w:rPr>
                  <w:b/>
                  <w:bCs/>
                  <w:spacing w:val="1"/>
                </w:rPr>
                <w:delText>r</w:delText>
              </w:r>
              <w:r w:rsidRPr="008B0352">
                <w:rPr>
                  <w:b/>
                  <w:bCs/>
                  <w:spacing w:val="-1"/>
                </w:rPr>
                <w:delText>o</w:delText>
              </w:r>
              <w:r w:rsidRPr="008B0352">
                <w:rPr>
                  <w:b/>
                  <w:bCs/>
                </w:rPr>
                <w:delText>fit</w:delText>
              </w:r>
              <w:r w:rsidRPr="008B0352">
                <w:rPr>
                  <w:b/>
                  <w:bCs/>
                  <w:spacing w:val="-2"/>
                </w:rPr>
                <w:delText xml:space="preserve"> </w:delText>
              </w:r>
              <w:r w:rsidRPr="008B0352">
                <w:rPr>
                  <w:b/>
                  <w:bCs/>
                  <w:spacing w:val="1"/>
                </w:rPr>
                <w:delText>C</w:delText>
              </w:r>
              <w:r w:rsidRPr="008B0352">
                <w:rPr>
                  <w:b/>
                  <w:bCs/>
                  <w:spacing w:val="-1"/>
                </w:rPr>
                <w:delText>o</w:delText>
              </w:r>
              <w:r w:rsidRPr="008B0352">
                <w:rPr>
                  <w:b/>
                  <w:bCs/>
                  <w:spacing w:val="1"/>
                </w:rPr>
                <w:delText>r</w:delText>
              </w:r>
              <w:r w:rsidRPr="008B0352">
                <w:rPr>
                  <w:b/>
                  <w:bCs/>
                  <w:spacing w:val="-1"/>
                </w:rPr>
                <w:delText>po</w:delText>
              </w:r>
              <w:r w:rsidRPr="008B0352">
                <w:rPr>
                  <w:b/>
                  <w:bCs/>
                  <w:spacing w:val="1"/>
                </w:rPr>
                <w:delText>r</w:delText>
              </w:r>
              <w:r w:rsidRPr="008B0352">
                <w:rPr>
                  <w:b/>
                  <w:bCs/>
                  <w:spacing w:val="-1"/>
                </w:rPr>
                <w:delText>a</w:delText>
              </w:r>
              <w:r w:rsidRPr="008B0352">
                <w:rPr>
                  <w:b/>
                  <w:bCs/>
                </w:rPr>
                <w:delText>t</w:delText>
              </w:r>
              <w:r w:rsidRPr="008B0352">
                <w:rPr>
                  <w:b/>
                  <w:bCs/>
                  <w:spacing w:val="1"/>
                </w:rPr>
                <w:delText>i</w:delText>
              </w:r>
              <w:r w:rsidRPr="008B0352">
                <w:rPr>
                  <w:b/>
                  <w:bCs/>
                  <w:spacing w:val="-1"/>
                </w:rPr>
                <w:delText>o</w:delText>
              </w:r>
              <w:r w:rsidRPr="008B0352">
                <w:rPr>
                  <w:b/>
                  <w:bCs/>
                </w:rPr>
                <w:delText>n</w:delText>
              </w:r>
            </w:del>
          </w:p>
        </w:tc>
      </w:tr>
      <w:tr w:rsidR="00497234" w:rsidRPr="008B0352" w14:paraId="0320BB9C" w14:textId="77777777" w:rsidTr="00C42B9B">
        <w:trPr>
          <w:trHeight w:hRule="exact" w:val="934"/>
          <w:del w:id="3529" w:author="2020 Changes" w:date="2019-07-09T09:11:00Z"/>
        </w:trPr>
        <w:tc>
          <w:tcPr>
            <w:tcW w:w="811" w:type="dxa"/>
            <w:tcBorders>
              <w:top w:val="single" w:sz="2" w:space="0" w:color="000000"/>
              <w:left w:val="single" w:sz="2" w:space="0" w:color="000000"/>
              <w:bottom w:val="single" w:sz="2" w:space="0" w:color="000000"/>
              <w:right w:val="single" w:sz="2" w:space="0" w:color="000000"/>
            </w:tcBorders>
          </w:tcPr>
          <w:p w14:paraId="4F2FD45A" w14:textId="77777777" w:rsidR="00497234" w:rsidRPr="008B0352" w:rsidRDefault="00FA1789">
            <w:pPr>
              <w:spacing w:before="46" w:after="0" w:line="240" w:lineRule="auto"/>
              <w:ind w:left="52" w:right="-20"/>
              <w:rPr>
                <w:del w:id="3530" w:author="2020 Changes" w:date="2019-07-09T09:11:00Z"/>
              </w:rPr>
            </w:pPr>
            <w:del w:id="3531" w:author="2020 Changes" w:date="2019-07-09T09:11:00Z">
              <w:r w:rsidRPr="008B0352">
                <w:delText>1</w:delText>
              </w:r>
            </w:del>
          </w:p>
        </w:tc>
        <w:tc>
          <w:tcPr>
            <w:tcW w:w="7398" w:type="dxa"/>
            <w:tcBorders>
              <w:top w:val="single" w:sz="2" w:space="0" w:color="000000"/>
              <w:left w:val="single" w:sz="2" w:space="0" w:color="000000"/>
              <w:bottom w:val="single" w:sz="2" w:space="0" w:color="000000"/>
              <w:right w:val="single" w:sz="2" w:space="0" w:color="000000"/>
            </w:tcBorders>
          </w:tcPr>
          <w:p w14:paraId="78F2512A" w14:textId="77777777" w:rsidR="00497234" w:rsidRPr="008B0352" w:rsidRDefault="00FA1789">
            <w:pPr>
              <w:spacing w:before="41" w:after="0" w:line="268" w:lineRule="exact"/>
              <w:ind w:left="49" w:right="94"/>
              <w:rPr>
                <w:del w:id="3532" w:author="2020 Changes" w:date="2019-07-09T09:11:00Z"/>
              </w:rPr>
            </w:pPr>
            <w:del w:id="3533" w:author="2020 Changes" w:date="2019-07-09T09:11:00Z">
              <w:r w:rsidRPr="008B0352">
                <w:rPr>
                  <w:spacing w:val="1"/>
                </w:rPr>
                <w:delText>M</w:delText>
              </w:r>
              <w:r w:rsidRPr="008B0352">
                <w:delText>at</w:delText>
              </w:r>
              <w:r w:rsidRPr="008B0352">
                <w:rPr>
                  <w:spacing w:val="1"/>
                </w:rPr>
                <w:delText>e</w:delText>
              </w:r>
              <w:r w:rsidRPr="008B0352">
                <w:delText>ri</w:delText>
              </w:r>
              <w:r w:rsidRPr="008B0352">
                <w:rPr>
                  <w:spacing w:val="-1"/>
                </w:rPr>
                <w:delText>a</w:delText>
              </w:r>
              <w:r w:rsidRPr="008B0352">
                <w:delText>l</w:delText>
              </w:r>
              <w:r w:rsidRPr="008B0352">
                <w:rPr>
                  <w:spacing w:val="-3"/>
                </w:rPr>
                <w:delText xml:space="preserve"> </w:delText>
              </w:r>
              <w:r w:rsidRPr="008B0352">
                <w:rPr>
                  <w:spacing w:val="1"/>
                </w:rPr>
                <w:delText>P</w:delText>
              </w:r>
              <w:r w:rsidRPr="008B0352">
                <w:delText>a</w:delText>
              </w:r>
              <w:r w:rsidRPr="008B0352">
                <w:rPr>
                  <w:spacing w:val="-3"/>
                </w:rPr>
                <w:delText>r</w:delText>
              </w:r>
              <w:r w:rsidRPr="008B0352">
                <w:delText>tici</w:delText>
              </w:r>
              <w:r w:rsidRPr="008B0352">
                <w:rPr>
                  <w:spacing w:val="-1"/>
                </w:rPr>
                <w:delText>p</w:delText>
              </w:r>
              <w:r w:rsidRPr="008B0352">
                <w:delText>at</w:delText>
              </w:r>
              <w:r w:rsidRPr="008B0352">
                <w:rPr>
                  <w:spacing w:val="-2"/>
                </w:rPr>
                <w:delText>i</w:delText>
              </w:r>
              <w:r w:rsidRPr="008B0352">
                <w:rPr>
                  <w:spacing w:val="1"/>
                </w:rPr>
                <w:delText>o</w:delText>
              </w:r>
              <w:r w:rsidRPr="008B0352">
                <w:delText>n</w:delText>
              </w:r>
              <w:r w:rsidRPr="008B0352">
                <w:rPr>
                  <w:spacing w:val="-1"/>
                </w:rPr>
                <w:delText xml:space="preserve"> </w:delText>
              </w:r>
              <w:r w:rsidRPr="008B0352">
                <w:delText>in t</w:delText>
              </w:r>
              <w:r w:rsidRPr="008B0352">
                <w:rPr>
                  <w:spacing w:val="-3"/>
                </w:rPr>
                <w:delText>h</w:delText>
              </w:r>
              <w:r w:rsidRPr="008B0352">
                <w:delText>e</w:delText>
              </w:r>
              <w:r w:rsidRPr="008B0352">
                <w:rPr>
                  <w:spacing w:val="1"/>
                </w:rPr>
                <w:delText xml:space="preserve"> </w:delText>
              </w:r>
              <w:r w:rsidRPr="008B0352">
                <w:rPr>
                  <w:spacing w:val="-1"/>
                </w:rPr>
                <w:delText>d</w:delText>
              </w:r>
              <w:r w:rsidRPr="008B0352">
                <w:delText>e</w:delText>
              </w:r>
              <w:r w:rsidRPr="008B0352">
                <w:rPr>
                  <w:spacing w:val="-1"/>
                </w:rPr>
                <w:delText>v</w:delText>
              </w:r>
              <w:r w:rsidRPr="008B0352">
                <w:delText>el</w:delText>
              </w:r>
              <w:r w:rsidRPr="008B0352">
                <w:rPr>
                  <w:spacing w:val="1"/>
                </w:rPr>
                <w:delText>o</w:delText>
              </w:r>
              <w:r w:rsidRPr="008B0352">
                <w:rPr>
                  <w:spacing w:val="-3"/>
                </w:rPr>
                <w:delText>p</w:delText>
              </w:r>
              <w:r w:rsidRPr="008B0352">
                <w:rPr>
                  <w:spacing w:val="1"/>
                </w:rPr>
                <w:delText>m</w:delText>
              </w:r>
              <w:r w:rsidRPr="008B0352">
                <w:delText>e</w:delText>
              </w:r>
              <w:r w:rsidRPr="008B0352">
                <w:rPr>
                  <w:spacing w:val="-3"/>
                </w:rPr>
                <w:delText>n</w:delText>
              </w:r>
              <w:r w:rsidRPr="008B0352">
                <w:delText>t</w:delText>
              </w:r>
              <w:r w:rsidRPr="008B0352">
                <w:rPr>
                  <w:spacing w:val="1"/>
                </w:rPr>
                <w:delText xml:space="preserve"> </w:delText>
              </w:r>
              <w:r w:rsidRPr="008B0352">
                <w:delText>a</w:delText>
              </w:r>
              <w:r w:rsidRPr="008B0352">
                <w:rPr>
                  <w:spacing w:val="-1"/>
                </w:rPr>
                <w:delText>n</w:delText>
              </w:r>
              <w:r w:rsidRPr="008B0352">
                <w:delText>d</w:delText>
              </w:r>
              <w:r w:rsidRPr="008B0352">
                <w:rPr>
                  <w:spacing w:val="-3"/>
                </w:rPr>
                <w:delText xml:space="preserve"> </w:delText>
              </w:r>
              <w:r w:rsidRPr="008B0352">
                <w:rPr>
                  <w:spacing w:val="1"/>
                </w:rPr>
                <w:delText>o</w:delText>
              </w:r>
              <w:r w:rsidRPr="008B0352">
                <w:rPr>
                  <w:spacing w:val="-1"/>
                </w:rPr>
                <w:delText>p</w:delText>
              </w:r>
              <w:r w:rsidRPr="008B0352">
                <w:delText>erat</w:delText>
              </w:r>
              <w:r w:rsidRPr="008B0352">
                <w:rPr>
                  <w:spacing w:val="-2"/>
                </w:rPr>
                <w:delText>i</w:delText>
              </w:r>
              <w:r w:rsidRPr="008B0352">
                <w:rPr>
                  <w:spacing w:val="1"/>
                </w:rPr>
                <w:delText>o</w:delText>
              </w:r>
              <w:r w:rsidRPr="008B0352">
                <w:rPr>
                  <w:spacing w:val="-1"/>
                </w:rPr>
                <w:delText>n</w:delText>
              </w:r>
              <w:r w:rsidRPr="008B0352">
                <w:delText>s</w:delText>
              </w:r>
              <w:r w:rsidRPr="008B0352">
                <w:rPr>
                  <w:spacing w:val="-2"/>
                </w:rPr>
                <w:delText xml:space="preserve"> </w:delText>
              </w:r>
              <w:r w:rsidRPr="008B0352">
                <w:rPr>
                  <w:spacing w:val="1"/>
                </w:rPr>
                <w:delText>o</w:delText>
              </w:r>
              <w:r w:rsidRPr="008B0352">
                <w:delText xml:space="preserve">f </w:delText>
              </w:r>
              <w:r w:rsidRPr="008B0352">
                <w:rPr>
                  <w:spacing w:val="1"/>
                </w:rPr>
                <w:delText>t</w:delText>
              </w:r>
              <w:r w:rsidRPr="008B0352">
                <w:rPr>
                  <w:spacing w:val="-1"/>
                </w:rPr>
                <w:delText>h</w:delText>
              </w:r>
              <w:r w:rsidRPr="008B0352">
                <w:delText>e</w:delText>
              </w:r>
              <w:r w:rsidRPr="008B0352">
                <w:rPr>
                  <w:spacing w:val="-2"/>
                </w:rPr>
                <w:delText xml:space="preserve"> </w:delText>
              </w:r>
              <w:r w:rsidRPr="008B0352">
                <w:rPr>
                  <w:spacing w:val="1"/>
                </w:rPr>
                <w:delText>P</w:delText>
              </w:r>
              <w:r w:rsidRPr="008B0352">
                <w:rPr>
                  <w:spacing w:val="-3"/>
                </w:rPr>
                <w:delText>r</w:delText>
              </w:r>
              <w:r w:rsidRPr="008B0352">
                <w:rPr>
                  <w:spacing w:val="1"/>
                </w:rPr>
                <w:delText>o</w:delText>
              </w:r>
              <w:r w:rsidRPr="008B0352">
                <w:delText>j</w:delText>
              </w:r>
              <w:r w:rsidRPr="008B0352">
                <w:rPr>
                  <w:spacing w:val="-2"/>
                </w:rPr>
                <w:delText>e</w:delText>
              </w:r>
              <w:r w:rsidRPr="008B0352">
                <w:delText>ct</w:delText>
              </w:r>
              <w:r w:rsidRPr="008B0352">
                <w:rPr>
                  <w:spacing w:val="-1"/>
                </w:rPr>
                <w:delText xml:space="preserve"> </w:delText>
              </w:r>
              <w:r w:rsidRPr="008B0352">
                <w:delText>thro</w:delText>
              </w:r>
              <w:r w:rsidRPr="008B0352">
                <w:rPr>
                  <w:spacing w:val="-1"/>
                </w:rPr>
                <w:delText>ug</w:delText>
              </w:r>
              <w:r w:rsidRPr="008B0352">
                <w:delText>h the</w:delText>
              </w:r>
              <w:r w:rsidRPr="008B0352">
                <w:rPr>
                  <w:spacing w:val="1"/>
                </w:rPr>
                <w:delText xml:space="preserve"> </w:delText>
              </w:r>
              <w:r w:rsidRPr="008B0352">
                <w:delText>enti</w:delText>
              </w:r>
              <w:r w:rsidRPr="008B0352">
                <w:rPr>
                  <w:spacing w:val="-3"/>
                </w:rPr>
                <w:delText>r</w:delText>
              </w:r>
              <w:r w:rsidRPr="008B0352">
                <w:delText>e</w:delText>
              </w:r>
              <w:r w:rsidRPr="008B0352">
                <w:rPr>
                  <w:spacing w:val="2"/>
                </w:rPr>
                <w:delText xml:space="preserve"> </w:delText>
              </w:r>
              <w:r w:rsidRPr="008B0352">
                <w:rPr>
                  <w:spacing w:val="-2"/>
                </w:rPr>
                <w:delText>E</w:delText>
              </w:r>
              <w:r w:rsidRPr="008B0352">
                <w:delText>x</w:delText>
              </w:r>
              <w:r w:rsidRPr="008B0352">
                <w:rPr>
                  <w:spacing w:val="1"/>
                </w:rPr>
                <w:delText>t</w:delText>
              </w:r>
              <w:r w:rsidRPr="008B0352">
                <w:delText>en</w:delText>
              </w:r>
              <w:r w:rsidRPr="008B0352">
                <w:rPr>
                  <w:spacing w:val="-1"/>
                </w:rPr>
                <w:delText>d</w:delText>
              </w:r>
              <w:r w:rsidRPr="008B0352">
                <w:delText>ed</w:delText>
              </w:r>
              <w:r w:rsidRPr="008B0352">
                <w:rPr>
                  <w:spacing w:val="-2"/>
                </w:rPr>
                <w:delText xml:space="preserve"> </w:delText>
              </w:r>
              <w:r w:rsidRPr="008B0352">
                <w:delText>Use</w:delText>
              </w:r>
              <w:r w:rsidRPr="008B0352">
                <w:rPr>
                  <w:spacing w:val="-1"/>
                </w:rPr>
                <w:delText xml:space="preserve"> </w:delText>
              </w:r>
              <w:r w:rsidRPr="008B0352">
                <w:rPr>
                  <w:spacing w:val="1"/>
                </w:rPr>
                <w:delText>P</w:delText>
              </w:r>
              <w:r w:rsidRPr="008B0352">
                <w:rPr>
                  <w:spacing w:val="-2"/>
                </w:rPr>
                <w:delText>e</w:delText>
              </w:r>
              <w:r w:rsidRPr="008B0352">
                <w:delText>riod</w:delText>
              </w:r>
              <w:r w:rsidR="00C42B9B" w:rsidRPr="008B0352">
                <w:delText xml:space="preserve">.  Non-Profit will be required to complete a certificate of material participation.  </w:delText>
              </w:r>
            </w:del>
          </w:p>
        </w:tc>
      </w:tr>
      <w:tr w:rsidR="00497234" w:rsidRPr="008B0352" w14:paraId="7FFAAF50" w14:textId="77777777">
        <w:trPr>
          <w:trHeight w:hRule="exact" w:val="1186"/>
          <w:del w:id="3534" w:author="2020 Changes" w:date="2019-07-09T09:11:00Z"/>
        </w:trPr>
        <w:tc>
          <w:tcPr>
            <w:tcW w:w="811" w:type="dxa"/>
            <w:tcBorders>
              <w:top w:val="single" w:sz="2" w:space="0" w:color="000000"/>
              <w:left w:val="single" w:sz="2" w:space="0" w:color="000000"/>
              <w:bottom w:val="single" w:sz="2" w:space="0" w:color="000000"/>
              <w:right w:val="single" w:sz="2" w:space="0" w:color="000000"/>
            </w:tcBorders>
          </w:tcPr>
          <w:p w14:paraId="19CA132F" w14:textId="77777777" w:rsidR="00497234" w:rsidRPr="008B0352" w:rsidRDefault="00FA1789">
            <w:pPr>
              <w:spacing w:before="46" w:after="0" w:line="240" w:lineRule="auto"/>
              <w:ind w:left="52" w:right="-20"/>
              <w:rPr>
                <w:del w:id="3535" w:author="2020 Changes" w:date="2019-07-09T09:11:00Z"/>
              </w:rPr>
            </w:pPr>
            <w:del w:id="3536" w:author="2020 Changes" w:date="2019-07-09T09:11:00Z">
              <w:r w:rsidRPr="008B0352">
                <w:delText>2</w:delText>
              </w:r>
            </w:del>
          </w:p>
        </w:tc>
        <w:tc>
          <w:tcPr>
            <w:tcW w:w="7398" w:type="dxa"/>
            <w:tcBorders>
              <w:top w:val="single" w:sz="2" w:space="0" w:color="000000"/>
              <w:left w:val="single" w:sz="2" w:space="0" w:color="000000"/>
              <w:bottom w:val="single" w:sz="2" w:space="0" w:color="000000"/>
              <w:right w:val="single" w:sz="2" w:space="0" w:color="000000"/>
            </w:tcBorders>
          </w:tcPr>
          <w:p w14:paraId="784EBECD" w14:textId="77777777" w:rsidR="00497234" w:rsidRPr="008B0352" w:rsidRDefault="00FA1789">
            <w:pPr>
              <w:spacing w:before="46" w:after="0" w:line="240" w:lineRule="auto"/>
              <w:ind w:left="49" w:right="70"/>
              <w:rPr>
                <w:del w:id="3537" w:author="2020 Changes" w:date="2019-07-09T09:11:00Z"/>
              </w:rPr>
            </w:pPr>
            <w:del w:id="3538" w:author="2020 Changes" w:date="2019-07-09T09:11:00Z">
              <w:r w:rsidRPr="008B0352">
                <w:delText>Ow</w:delText>
              </w:r>
              <w:r w:rsidRPr="008B0352">
                <w:rPr>
                  <w:spacing w:val="-1"/>
                </w:rPr>
                <w:delText>n</w:delText>
              </w:r>
              <w:r w:rsidRPr="008B0352">
                <w:delText>ersh</w:delText>
              </w:r>
              <w:r w:rsidRPr="008B0352">
                <w:rPr>
                  <w:spacing w:val="-1"/>
                </w:rPr>
                <w:delText>i</w:delText>
              </w:r>
              <w:r w:rsidRPr="008B0352">
                <w:delText>p</w:delText>
              </w:r>
              <w:r w:rsidRPr="008B0352">
                <w:rPr>
                  <w:spacing w:val="-1"/>
                </w:rPr>
                <w:delText xml:space="preserve"> </w:delText>
              </w:r>
              <w:r w:rsidRPr="008B0352">
                <w:delText>in</w:delText>
              </w:r>
              <w:r w:rsidRPr="008B0352">
                <w:rPr>
                  <w:spacing w:val="-3"/>
                </w:rPr>
                <w:delText>t</w:delText>
              </w:r>
              <w:r w:rsidRPr="008B0352">
                <w:delText>ere</w:delText>
              </w:r>
              <w:r w:rsidRPr="008B0352">
                <w:rPr>
                  <w:spacing w:val="1"/>
                </w:rPr>
                <w:delText>s</w:delText>
              </w:r>
              <w:r w:rsidRPr="008B0352">
                <w:delText>t</w:delText>
              </w:r>
              <w:r w:rsidRPr="008B0352">
                <w:rPr>
                  <w:spacing w:val="-2"/>
                </w:rPr>
                <w:delText xml:space="preserve"> </w:delText>
              </w:r>
              <w:r w:rsidRPr="008B0352">
                <w:rPr>
                  <w:spacing w:val="1"/>
                </w:rPr>
                <w:delText>o</w:delText>
              </w:r>
              <w:r w:rsidRPr="008B0352">
                <w:delText>f</w:delText>
              </w:r>
              <w:r w:rsidRPr="008B0352">
                <w:rPr>
                  <w:spacing w:val="-3"/>
                </w:rPr>
                <w:delText xml:space="preserve"> </w:delText>
              </w:r>
              <w:r w:rsidRPr="008B0352">
                <w:delText>at</w:delText>
              </w:r>
              <w:r w:rsidRPr="008B0352">
                <w:rPr>
                  <w:spacing w:val="1"/>
                </w:rPr>
                <w:delText xml:space="preserve"> </w:delText>
              </w:r>
              <w:r w:rsidRPr="008B0352">
                <w:rPr>
                  <w:spacing w:val="-2"/>
                </w:rPr>
                <w:delText>le</w:delText>
              </w:r>
              <w:r w:rsidRPr="008B0352">
                <w:delText>ast</w:delText>
              </w:r>
              <w:r w:rsidRPr="008B0352">
                <w:rPr>
                  <w:spacing w:val="1"/>
                </w:rPr>
                <w:delText xml:space="preserve"> </w:delText>
              </w:r>
              <w:r w:rsidRPr="008B0352">
                <w:rPr>
                  <w:spacing w:val="-2"/>
                </w:rPr>
                <w:delText>t</w:delText>
              </w:r>
              <w:r w:rsidRPr="008B0352">
                <w:delText>w</w:delText>
              </w:r>
              <w:r w:rsidRPr="008B0352">
                <w:rPr>
                  <w:spacing w:val="1"/>
                </w:rPr>
                <w:delText>e</w:delText>
              </w:r>
              <w:r w:rsidRPr="008B0352">
                <w:rPr>
                  <w:spacing w:val="-1"/>
                </w:rPr>
                <w:delText>n</w:delText>
              </w:r>
              <w:r w:rsidRPr="008B0352">
                <w:rPr>
                  <w:spacing w:val="-2"/>
                </w:rPr>
                <w:delText>t</w:delText>
              </w:r>
              <w:r w:rsidRPr="008B0352">
                <w:rPr>
                  <w:spacing w:val="3"/>
                </w:rPr>
                <w:delText>y</w:delText>
              </w:r>
              <w:r w:rsidRPr="008B0352">
                <w:delText>-five</w:delText>
              </w:r>
              <w:r w:rsidRPr="008B0352">
                <w:rPr>
                  <w:spacing w:val="-1"/>
                </w:rPr>
                <w:delText xml:space="preserve"> </w:delText>
              </w:r>
              <w:r w:rsidRPr="008B0352">
                <w:rPr>
                  <w:spacing w:val="1"/>
                </w:rPr>
                <w:delText>(</w:delText>
              </w:r>
              <w:r w:rsidRPr="008B0352">
                <w:rPr>
                  <w:spacing w:val="-2"/>
                </w:rPr>
                <w:delText>2</w:delText>
              </w:r>
              <w:r w:rsidRPr="008B0352">
                <w:rPr>
                  <w:spacing w:val="1"/>
                </w:rPr>
                <w:delText>5</w:delText>
              </w:r>
              <w:r w:rsidRPr="008B0352">
                <w:rPr>
                  <w:spacing w:val="-2"/>
                </w:rPr>
                <w:delText>%</w:delText>
              </w:r>
              <w:r w:rsidRPr="008B0352">
                <w:delText>)</w:delText>
              </w:r>
              <w:r w:rsidRPr="008B0352">
                <w:rPr>
                  <w:spacing w:val="1"/>
                </w:rPr>
                <w:delText xml:space="preserve"> </w:delText>
              </w:r>
              <w:r w:rsidRPr="008B0352">
                <w:delText>in</w:delText>
              </w:r>
              <w:r w:rsidRPr="008B0352">
                <w:rPr>
                  <w:spacing w:val="-1"/>
                </w:rPr>
                <w:delText xml:space="preserve"> </w:delText>
              </w:r>
              <w:r w:rsidRPr="008B0352">
                <w:rPr>
                  <w:spacing w:val="1"/>
                </w:rPr>
                <w:delText>t</w:delText>
              </w:r>
              <w:r w:rsidRPr="008B0352">
                <w:rPr>
                  <w:spacing w:val="-3"/>
                </w:rPr>
                <w:delText>h</w:delText>
              </w:r>
              <w:r w:rsidRPr="008B0352">
                <w:delText>e</w:delText>
              </w:r>
              <w:r w:rsidRPr="008B0352">
                <w:rPr>
                  <w:spacing w:val="1"/>
                </w:rPr>
                <w:delText xml:space="preserve"> </w:delText>
              </w:r>
              <w:r w:rsidRPr="008B0352">
                <w:rPr>
                  <w:spacing w:val="-1"/>
                </w:rPr>
                <w:delText>g</w:delText>
              </w:r>
              <w:r w:rsidRPr="008B0352">
                <w:delText xml:space="preserve">eneral </w:delText>
              </w:r>
              <w:r w:rsidRPr="008B0352">
                <w:rPr>
                  <w:spacing w:val="-1"/>
                </w:rPr>
                <w:delText>p</w:delText>
              </w:r>
              <w:r w:rsidRPr="008B0352">
                <w:delText>a</w:delText>
              </w:r>
              <w:r w:rsidRPr="008B0352">
                <w:rPr>
                  <w:spacing w:val="-3"/>
                </w:rPr>
                <w:delText>r</w:delText>
              </w:r>
              <w:r w:rsidRPr="008B0352">
                <w:delText>tner</w:delText>
              </w:r>
              <w:r w:rsidRPr="008B0352">
                <w:rPr>
                  <w:spacing w:val="-2"/>
                </w:rPr>
                <w:delText xml:space="preserve"> </w:delText>
              </w:r>
              <w:r w:rsidRPr="008B0352">
                <w:rPr>
                  <w:spacing w:val="1"/>
                </w:rPr>
                <w:delText>o</w:delText>
              </w:r>
              <w:r w:rsidRPr="008B0352">
                <w:delText xml:space="preserve">r </w:delText>
              </w:r>
              <w:r w:rsidRPr="008B0352">
                <w:rPr>
                  <w:spacing w:val="-3"/>
                </w:rPr>
                <w:delText>n</w:delText>
              </w:r>
              <w:r w:rsidRPr="008B0352">
                <w:rPr>
                  <w:spacing w:val="1"/>
                </w:rPr>
                <w:delText>o</w:delText>
              </w:r>
              <w:r w:rsidRPr="008B0352">
                <w:rPr>
                  <w:spacing w:val="2"/>
                </w:rPr>
                <w:delText>n</w:delText>
              </w:r>
              <w:r w:rsidRPr="008B0352">
                <w:delText>- i</w:delText>
              </w:r>
              <w:r w:rsidRPr="008B0352">
                <w:rPr>
                  <w:spacing w:val="-1"/>
                </w:rPr>
                <w:delText>n</w:delText>
              </w:r>
              <w:r w:rsidRPr="008B0352">
                <w:rPr>
                  <w:spacing w:val="1"/>
                </w:rPr>
                <w:delText>v</w:delText>
              </w:r>
              <w:r w:rsidRPr="008B0352">
                <w:delText>es</w:delText>
              </w:r>
              <w:r w:rsidRPr="008B0352">
                <w:rPr>
                  <w:spacing w:val="-1"/>
                </w:rPr>
                <w:delText>t</w:delText>
              </w:r>
              <w:r w:rsidRPr="008B0352">
                <w:rPr>
                  <w:spacing w:val="1"/>
                </w:rPr>
                <w:delText>o</w:delText>
              </w:r>
              <w:r w:rsidRPr="008B0352">
                <w:delText>r</w:delText>
              </w:r>
              <w:r w:rsidRPr="008B0352">
                <w:rPr>
                  <w:spacing w:val="-2"/>
                </w:rPr>
                <w:delText xml:space="preserve"> </w:delText>
              </w:r>
              <w:r w:rsidRPr="008B0352">
                <w:rPr>
                  <w:spacing w:val="1"/>
                </w:rPr>
                <w:delText>m</w:delText>
              </w:r>
              <w:r w:rsidRPr="008B0352">
                <w:rPr>
                  <w:spacing w:val="-2"/>
                </w:rPr>
                <w:delText>e</w:delText>
              </w:r>
              <w:r w:rsidRPr="008B0352">
                <w:rPr>
                  <w:spacing w:val="1"/>
                </w:rPr>
                <w:delText>m</w:delText>
              </w:r>
              <w:r w:rsidRPr="008B0352">
                <w:rPr>
                  <w:spacing w:val="-1"/>
                </w:rPr>
                <w:delText>b</w:delText>
              </w:r>
              <w:r w:rsidRPr="008B0352">
                <w:delText>er</w:delText>
              </w:r>
              <w:r w:rsidRPr="008B0352">
                <w:rPr>
                  <w:spacing w:val="-2"/>
                </w:rPr>
                <w:delText xml:space="preserve"> </w:delText>
              </w:r>
              <w:r w:rsidRPr="008B0352">
                <w:rPr>
                  <w:spacing w:val="1"/>
                </w:rPr>
                <w:delText>o</w:delText>
              </w:r>
              <w:r w:rsidRPr="008B0352">
                <w:delText>f</w:delText>
              </w:r>
              <w:r w:rsidRPr="008B0352">
                <w:rPr>
                  <w:spacing w:val="-3"/>
                </w:rPr>
                <w:delText xml:space="preserve"> </w:delText>
              </w:r>
              <w:r w:rsidRPr="008B0352">
                <w:rPr>
                  <w:spacing w:val="1"/>
                </w:rPr>
                <w:delText>t</w:delText>
              </w:r>
              <w:r w:rsidRPr="008B0352">
                <w:rPr>
                  <w:spacing w:val="-1"/>
                </w:rPr>
                <w:delText>h</w:delText>
              </w:r>
              <w:r w:rsidRPr="008B0352">
                <w:delText>e</w:delText>
              </w:r>
              <w:r w:rsidRPr="008B0352">
                <w:rPr>
                  <w:spacing w:val="-1"/>
                </w:rPr>
                <w:delText xml:space="preserve"> </w:delText>
              </w:r>
              <w:r w:rsidRPr="008B0352">
                <w:rPr>
                  <w:spacing w:val="-2"/>
                </w:rPr>
                <w:delText>O</w:delText>
              </w:r>
              <w:r w:rsidRPr="008B0352">
                <w:delText xml:space="preserve">wner </w:delText>
              </w:r>
              <w:r w:rsidRPr="008B0352">
                <w:rPr>
                  <w:spacing w:val="1"/>
                </w:rPr>
                <w:delText>t</w:delText>
              </w:r>
              <w:r w:rsidRPr="008B0352">
                <w:rPr>
                  <w:spacing w:val="-1"/>
                </w:rPr>
                <w:delText>h</w:delText>
              </w:r>
              <w:r w:rsidRPr="008B0352">
                <w:rPr>
                  <w:spacing w:val="-3"/>
                </w:rPr>
                <w:delText>a</w:delText>
              </w:r>
              <w:r w:rsidRPr="008B0352">
                <w:delText>t</w:delText>
              </w:r>
              <w:r w:rsidRPr="008B0352">
                <w:rPr>
                  <w:spacing w:val="1"/>
                </w:rPr>
                <w:delText xml:space="preserve"> </w:delText>
              </w:r>
              <w:r w:rsidRPr="008B0352">
                <w:delText>i</w:delText>
              </w:r>
              <w:r w:rsidRPr="008B0352">
                <w:rPr>
                  <w:spacing w:val="-1"/>
                </w:rPr>
                <w:delText>n</w:delText>
              </w:r>
              <w:r w:rsidRPr="008B0352">
                <w:delText>cl</w:delText>
              </w:r>
              <w:r w:rsidRPr="008B0352">
                <w:rPr>
                  <w:spacing w:val="-1"/>
                </w:rPr>
                <w:delText>ud</w:delText>
              </w:r>
              <w:r w:rsidRPr="008B0352">
                <w:delText>es</w:delText>
              </w:r>
              <w:r w:rsidRPr="008B0352">
                <w:rPr>
                  <w:spacing w:val="1"/>
                </w:rPr>
                <w:delText xml:space="preserve"> </w:delText>
              </w:r>
              <w:r w:rsidRPr="008B0352">
                <w:delText>a</w:delText>
              </w:r>
              <w:r w:rsidRPr="008B0352">
                <w:rPr>
                  <w:spacing w:val="-2"/>
                </w:rPr>
                <w:delText xml:space="preserve"> </w:delText>
              </w:r>
              <w:r w:rsidRPr="008B0352">
                <w:delText>distri</w:delText>
              </w:r>
              <w:r w:rsidRPr="008B0352">
                <w:rPr>
                  <w:spacing w:val="-3"/>
                </w:rPr>
                <w:delText>b</w:delText>
              </w:r>
              <w:r w:rsidRPr="008B0352">
                <w:rPr>
                  <w:spacing w:val="-1"/>
                </w:rPr>
                <w:delText>u</w:delText>
              </w:r>
              <w:r w:rsidRPr="008B0352">
                <w:delText>ti</w:delText>
              </w:r>
              <w:r w:rsidRPr="008B0352">
                <w:rPr>
                  <w:spacing w:val="1"/>
                </w:rPr>
                <w:delText>o</w:delText>
              </w:r>
              <w:r w:rsidRPr="008B0352">
                <w:delText>n</w:delText>
              </w:r>
              <w:r w:rsidRPr="008B0352">
                <w:rPr>
                  <w:spacing w:val="-3"/>
                </w:rPr>
                <w:delText xml:space="preserve"> </w:delText>
              </w:r>
              <w:r w:rsidRPr="008B0352">
                <w:rPr>
                  <w:spacing w:val="1"/>
                </w:rPr>
                <w:delText>o</w:delText>
              </w:r>
              <w:r w:rsidRPr="008B0352">
                <w:delText>f fi</w:delText>
              </w:r>
              <w:r w:rsidRPr="008B0352">
                <w:rPr>
                  <w:spacing w:val="-1"/>
                </w:rPr>
                <w:delText>n</w:delText>
              </w:r>
              <w:r w:rsidRPr="008B0352">
                <w:delText>a</w:delText>
              </w:r>
              <w:r w:rsidRPr="008B0352">
                <w:rPr>
                  <w:spacing w:val="-1"/>
                </w:rPr>
                <w:delText>n</w:delText>
              </w:r>
              <w:r w:rsidRPr="008B0352">
                <w:delText>cial be</w:delText>
              </w:r>
              <w:r w:rsidRPr="008B0352">
                <w:rPr>
                  <w:spacing w:val="-3"/>
                </w:rPr>
                <w:delText>n</w:delText>
              </w:r>
              <w:r w:rsidRPr="008B0352">
                <w:delText>efits eq</w:delText>
              </w:r>
              <w:r w:rsidRPr="008B0352">
                <w:rPr>
                  <w:spacing w:val="-1"/>
                </w:rPr>
                <w:delText>u</w:delText>
              </w:r>
              <w:r w:rsidRPr="008B0352">
                <w:delText>al to</w:delText>
              </w:r>
              <w:r w:rsidRPr="008B0352">
                <w:rPr>
                  <w:spacing w:val="-1"/>
                </w:rPr>
                <w:delText xml:space="preserve"> </w:delText>
              </w:r>
              <w:r w:rsidRPr="008B0352">
                <w:rPr>
                  <w:spacing w:val="1"/>
                </w:rPr>
                <w:delText>o</w:delText>
              </w:r>
              <w:r w:rsidRPr="008B0352">
                <w:delText>r</w:delText>
              </w:r>
              <w:r w:rsidRPr="008B0352">
                <w:rPr>
                  <w:spacing w:val="-2"/>
                </w:rPr>
                <w:delText xml:space="preserve"> </w:delText>
              </w:r>
              <w:r w:rsidRPr="008B0352">
                <w:delText>grea</w:delText>
              </w:r>
              <w:r w:rsidRPr="008B0352">
                <w:rPr>
                  <w:spacing w:val="-2"/>
                </w:rPr>
                <w:delText>t</w:delText>
              </w:r>
              <w:r w:rsidRPr="008B0352">
                <w:delText>er</w:delText>
              </w:r>
              <w:r w:rsidRPr="008B0352">
                <w:rPr>
                  <w:spacing w:val="1"/>
                </w:rPr>
                <w:delText xml:space="preserve"> </w:delText>
              </w:r>
              <w:r w:rsidRPr="008B0352">
                <w:delText>than</w:delText>
              </w:r>
              <w:r w:rsidRPr="008B0352">
                <w:rPr>
                  <w:spacing w:val="-3"/>
                </w:rPr>
                <w:delText xml:space="preserve"> </w:delText>
              </w:r>
              <w:r w:rsidRPr="008B0352">
                <w:delText>the ow</w:delText>
              </w:r>
              <w:r w:rsidRPr="008B0352">
                <w:rPr>
                  <w:spacing w:val="-1"/>
                </w:rPr>
                <w:delText>n</w:delText>
              </w:r>
              <w:r w:rsidRPr="008B0352">
                <w:delText>ersh</w:delText>
              </w:r>
              <w:r w:rsidRPr="008B0352">
                <w:rPr>
                  <w:spacing w:val="-1"/>
                </w:rPr>
                <w:delText>i</w:delText>
              </w:r>
              <w:r w:rsidRPr="008B0352">
                <w:delText>p</w:delText>
              </w:r>
              <w:r w:rsidRPr="008B0352">
                <w:rPr>
                  <w:spacing w:val="-1"/>
                </w:rPr>
                <w:delText xml:space="preserve"> </w:delText>
              </w:r>
              <w:r w:rsidRPr="008B0352">
                <w:delText>in</w:delText>
              </w:r>
              <w:r w:rsidRPr="008B0352">
                <w:rPr>
                  <w:spacing w:val="-3"/>
                </w:rPr>
                <w:delText>t</w:delText>
              </w:r>
              <w:r w:rsidRPr="008B0352">
                <w:delText>ere</w:delText>
              </w:r>
              <w:r w:rsidRPr="008B0352">
                <w:rPr>
                  <w:spacing w:val="1"/>
                </w:rPr>
                <w:delText>s</w:delText>
              </w:r>
              <w:r w:rsidRPr="008B0352">
                <w:delText>t</w:delText>
              </w:r>
              <w:r w:rsidRPr="008B0352">
                <w:rPr>
                  <w:spacing w:val="-2"/>
                </w:rPr>
                <w:delText xml:space="preserve"> </w:delText>
              </w:r>
              <w:r w:rsidRPr="008B0352">
                <w:rPr>
                  <w:spacing w:val="1"/>
                </w:rPr>
                <w:delText>t</w:delText>
              </w:r>
              <w:r w:rsidRPr="008B0352">
                <w:rPr>
                  <w:spacing w:val="-1"/>
                </w:rPr>
                <w:delText>h</w:delText>
              </w:r>
              <w:r w:rsidRPr="008B0352">
                <w:rPr>
                  <w:spacing w:val="-3"/>
                </w:rPr>
                <w:delText>r</w:delText>
              </w:r>
              <w:r w:rsidRPr="008B0352">
                <w:rPr>
                  <w:spacing w:val="1"/>
                </w:rPr>
                <w:delText>o</w:delText>
              </w:r>
              <w:r w:rsidRPr="008B0352">
                <w:rPr>
                  <w:spacing w:val="-1"/>
                </w:rPr>
                <w:delText>ug</w:delText>
              </w:r>
              <w:r w:rsidRPr="008B0352">
                <w:delText>h</w:delText>
              </w:r>
              <w:r w:rsidRPr="008B0352">
                <w:rPr>
                  <w:spacing w:val="-1"/>
                </w:rPr>
                <w:delText xml:space="preserve"> </w:delText>
              </w:r>
              <w:r w:rsidRPr="008B0352">
                <w:rPr>
                  <w:spacing w:val="1"/>
                </w:rPr>
                <w:delText>t</w:delText>
              </w:r>
              <w:r w:rsidRPr="008B0352">
                <w:rPr>
                  <w:spacing w:val="-1"/>
                </w:rPr>
                <w:delText>h</w:delText>
              </w:r>
              <w:r w:rsidRPr="008B0352">
                <w:delText>e</w:delText>
              </w:r>
              <w:r w:rsidRPr="008B0352">
                <w:rPr>
                  <w:spacing w:val="4"/>
                </w:rPr>
                <w:delText xml:space="preserve"> </w:delText>
              </w:r>
              <w:r w:rsidRPr="008B0352">
                <w:delText>enti</w:delText>
              </w:r>
              <w:r w:rsidRPr="008B0352">
                <w:rPr>
                  <w:spacing w:val="-3"/>
                </w:rPr>
                <w:delText>r</w:delText>
              </w:r>
              <w:r w:rsidRPr="008B0352">
                <w:delText>e</w:delText>
              </w:r>
              <w:r w:rsidRPr="008B0352">
                <w:rPr>
                  <w:spacing w:val="1"/>
                </w:rPr>
                <w:delText xml:space="preserve"> </w:delText>
              </w:r>
              <w:r w:rsidRPr="008B0352">
                <w:delText>E</w:delText>
              </w:r>
              <w:r w:rsidRPr="008B0352">
                <w:rPr>
                  <w:spacing w:val="-2"/>
                </w:rPr>
                <w:delText>x</w:delText>
              </w:r>
              <w:r w:rsidRPr="008B0352">
                <w:delText>t</w:delText>
              </w:r>
              <w:r w:rsidRPr="008B0352">
                <w:rPr>
                  <w:spacing w:val="1"/>
                </w:rPr>
                <w:delText>e</w:delText>
              </w:r>
              <w:r w:rsidRPr="008B0352">
                <w:rPr>
                  <w:spacing w:val="-1"/>
                </w:rPr>
                <w:delText>nd</w:delText>
              </w:r>
              <w:r w:rsidRPr="008B0352">
                <w:delText xml:space="preserve">ed </w:delText>
              </w:r>
              <w:r w:rsidRPr="008B0352">
                <w:rPr>
                  <w:spacing w:val="-2"/>
                </w:rPr>
                <w:delText>U</w:delText>
              </w:r>
              <w:r w:rsidRPr="008B0352">
                <w:delText xml:space="preserve">se </w:delText>
              </w:r>
              <w:r w:rsidRPr="008B0352">
                <w:rPr>
                  <w:spacing w:val="1"/>
                </w:rPr>
                <w:delText>P</w:delText>
              </w:r>
              <w:r w:rsidRPr="008B0352">
                <w:delText>er</w:delText>
              </w:r>
              <w:r w:rsidRPr="008B0352">
                <w:rPr>
                  <w:spacing w:val="-2"/>
                </w:rPr>
                <w:delText>i</w:delText>
              </w:r>
              <w:r w:rsidRPr="008B0352">
                <w:rPr>
                  <w:spacing w:val="1"/>
                </w:rPr>
                <w:delText>o</w:delText>
              </w:r>
              <w:r w:rsidRPr="008B0352">
                <w:delText>d</w:delText>
              </w:r>
              <w:r w:rsidR="00C42B9B" w:rsidRPr="008B0352">
                <w:delText xml:space="preserve">.  </w:delText>
              </w:r>
            </w:del>
          </w:p>
        </w:tc>
      </w:tr>
      <w:tr w:rsidR="00497234" w:rsidRPr="008B0352" w14:paraId="38149711" w14:textId="77777777" w:rsidTr="00126C11">
        <w:trPr>
          <w:trHeight w:hRule="exact" w:val="979"/>
          <w:del w:id="3539" w:author="2020 Changes" w:date="2019-07-09T09:11:00Z"/>
        </w:trPr>
        <w:tc>
          <w:tcPr>
            <w:tcW w:w="811" w:type="dxa"/>
            <w:tcBorders>
              <w:top w:val="single" w:sz="2" w:space="0" w:color="000000"/>
              <w:left w:val="single" w:sz="2" w:space="0" w:color="000000"/>
              <w:bottom w:val="single" w:sz="2" w:space="0" w:color="000000"/>
              <w:right w:val="single" w:sz="2" w:space="0" w:color="000000"/>
            </w:tcBorders>
          </w:tcPr>
          <w:p w14:paraId="4F247F2E" w14:textId="77777777" w:rsidR="00497234" w:rsidRPr="008B0352" w:rsidRDefault="00FA1789">
            <w:pPr>
              <w:spacing w:before="46" w:after="0" w:line="240" w:lineRule="auto"/>
              <w:ind w:left="52" w:right="-20"/>
              <w:rPr>
                <w:del w:id="3540" w:author="2020 Changes" w:date="2019-07-09T09:11:00Z"/>
              </w:rPr>
            </w:pPr>
            <w:del w:id="3541" w:author="2020 Changes" w:date="2019-07-09T09:11:00Z">
              <w:r w:rsidRPr="008B0352">
                <w:delText>3</w:delText>
              </w:r>
            </w:del>
          </w:p>
        </w:tc>
        <w:tc>
          <w:tcPr>
            <w:tcW w:w="7398" w:type="dxa"/>
            <w:tcBorders>
              <w:top w:val="single" w:sz="2" w:space="0" w:color="000000"/>
              <w:left w:val="single" w:sz="2" w:space="0" w:color="000000"/>
              <w:bottom w:val="single" w:sz="2" w:space="0" w:color="000000"/>
              <w:right w:val="single" w:sz="2" w:space="0" w:color="000000"/>
            </w:tcBorders>
          </w:tcPr>
          <w:p w14:paraId="462FEFF0" w14:textId="77777777" w:rsidR="00497234" w:rsidRPr="008B0352" w:rsidRDefault="00FA1789" w:rsidP="00126C11">
            <w:pPr>
              <w:spacing w:before="46" w:after="0" w:line="240" w:lineRule="auto"/>
              <w:ind w:left="49" w:right="527"/>
              <w:rPr>
                <w:del w:id="3542" w:author="2020 Changes" w:date="2019-07-09T09:11:00Z"/>
              </w:rPr>
            </w:pPr>
            <w:del w:id="3543" w:author="2020 Changes" w:date="2019-07-09T09:11:00Z">
              <w:r w:rsidRPr="008B0352">
                <w:delText>Ow</w:delText>
              </w:r>
              <w:r w:rsidRPr="008B0352">
                <w:rPr>
                  <w:spacing w:val="-1"/>
                </w:rPr>
                <w:delText>n</w:delText>
              </w:r>
              <w:r w:rsidRPr="008B0352">
                <w:delText>ership</w:delText>
              </w:r>
              <w:r w:rsidRPr="008B0352">
                <w:rPr>
                  <w:spacing w:val="-1"/>
                </w:rPr>
                <w:delText xml:space="preserve"> </w:delText>
              </w:r>
              <w:r w:rsidRPr="008B0352">
                <w:delText>in</w:delText>
              </w:r>
              <w:r w:rsidRPr="008B0352">
                <w:rPr>
                  <w:spacing w:val="-3"/>
                </w:rPr>
                <w:delText>t</w:delText>
              </w:r>
              <w:r w:rsidRPr="008B0352">
                <w:delText>ere</w:delText>
              </w:r>
              <w:r w:rsidRPr="008B0352">
                <w:rPr>
                  <w:spacing w:val="1"/>
                </w:rPr>
                <w:delText>s</w:delText>
              </w:r>
              <w:r w:rsidRPr="008B0352">
                <w:delText>t</w:delText>
              </w:r>
              <w:r w:rsidR="00C42B9B" w:rsidRPr="008B0352">
                <w:delText xml:space="preserve"> (including all financial benefits) </w:delText>
              </w:r>
              <w:r w:rsidR="00126C11" w:rsidRPr="008B0352">
                <w:delText xml:space="preserve">of </w:delText>
              </w:r>
              <w:r w:rsidRPr="008B0352">
                <w:rPr>
                  <w:spacing w:val="1"/>
                </w:rPr>
                <w:delText>o</w:delText>
              </w:r>
              <w:r w:rsidRPr="008B0352">
                <w:rPr>
                  <w:spacing w:val="-3"/>
                </w:rPr>
                <w:delText>n</w:delText>
              </w:r>
              <w:r w:rsidRPr="008B0352">
                <w:rPr>
                  <w:spacing w:val="1"/>
                </w:rPr>
                <w:delText>e</w:delText>
              </w:r>
              <w:r w:rsidRPr="008B0352">
                <w:delText>-</w:delText>
              </w:r>
              <w:r w:rsidRPr="008B0352">
                <w:rPr>
                  <w:spacing w:val="-1"/>
                </w:rPr>
                <w:delText>hund</w:delText>
              </w:r>
              <w:r w:rsidRPr="008B0352">
                <w:delText>red (</w:delText>
              </w:r>
              <w:r w:rsidRPr="008B0352">
                <w:rPr>
                  <w:spacing w:val="1"/>
                </w:rPr>
                <w:delText>1</w:delText>
              </w:r>
              <w:r w:rsidRPr="008B0352">
                <w:rPr>
                  <w:spacing w:val="-2"/>
                </w:rPr>
                <w:delText>0</w:delText>
              </w:r>
              <w:r w:rsidRPr="008B0352">
                <w:rPr>
                  <w:spacing w:val="1"/>
                </w:rPr>
                <w:delText>0</w:delText>
              </w:r>
              <w:r w:rsidRPr="008B0352">
                <w:delText>%)</w:delText>
              </w:r>
              <w:r w:rsidRPr="008B0352">
                <w:rPr>
                  <w:spacing w:val="-1"/>
                </w:rPr>
                <w:delText xml:space="preserve"> </w:delText>
              </w:r>
              <w:r w:rsidRPr="008B0352">
                <w:delText xml:space="preserve">in the </w:delText>
              </w:r>
              <w:r w:rsidRPr="008B0352">
                <w:rPr>
                  <w:spacing w:val="-3"/>
                </w:rPr>
                <w:delText>g</w:delText>
              </w:r>
              <w:r w:rsidRPr="008B0352">
                <w:delText>e</w:delText>
              </w:r>
              <w:r w:rsidRPr="008B0352">
                <w:rPr>
                  <w:spacing w:val="-3"/>
                </w:rPr>
                <w:delText>n</w:delText>
              </w:r>
              <w:r w:rsidRPr="008B0352">
                <w:delText>eral p</w:delText>
              </w:r>
              <w:r w:rsidRPr="008B0352">
                <w:rPr>
                  <w:spacing w:val="-1"/>
                </w:rPr>
                <w:delText>a</w:delText>
              </w:r>
              <w:r w:rsidRPr="008B0352">
                <w:delText>rtner</w:delText>
              </w:r>
              <w:r w:rsidRPr="008B0352">
                <w:rPr>
                  <w:spacing w:val="-3"/>
                </w:rPr>
                <w:delText xml:space="preserve"> </w:delText>
              </w:r>
              <w:r w:rsidRPr="008B0352">
                <w:rPr>
                  <w:spacing w:val="1"/>
                </w:rPr>
                <w:delText>o</w:delText>
              </w:r>
              <w:r w:rsidRPr="008B0352">
                <w:delText>r</w:delText>
              </w:r>
              <w:r w:rsidRPr="008B0352">
                <w:rPr>
                  <w:spacing w:val="-2"/>
                </w:rPr>
                <w:delText xml:space="preserve"> </w:delText>
              </w:r>
              <w:r w:rsidRPr="008B0352">
                <w:delText>n</w:delText>
              </w:r>
              <w:r w:rsidRPr="008B0352">
                <w:rPr>
                  <w:spacing w:val="1"/>
                </w:rPr>
                <w:delText>on</w:delText>
              </w:r>
              <w:r w:rsidRPr="008B0352">
                <w:delText>- i</w:delText>
              </w:r>
              <w:r w:rsidRPr="008B0352">
                <w:rPr>
                  <w:spacing w:val="-1"/>
                </w:rPr>
                <w:delText>n</w:delText>
              </w:r>
              <w:r w:rsidRPr="008B0352">
                <w:rPr>
                  <w:spacing w:val="1"/>
                </w:rPr>
                <w:delText>v</w:delText>
              </w:r>
              <w:r w:rsidRPr="008B0352">
                <w:delText>es</w:delText>
              </w:r>
              <w:r w:rsidRPr="008B0352">
                <w:rPr>
                  <w:spacing w:val="-1"/>
                </w:rPr>
                <w:delText>t</w:delText>
              </w:r>
              <w:r w:rsidRPr="008B0352">
                <w:rPr>
                  <w:spacing w:val="1"/>
                </w:rPr>
                <w:delText>o</w:delText>
              </w:r>
              <w:r w:rsidRPr="008B0352">
                <w:delText>r</w:delText>
              </w:r>
              <w:r w:rsidRPr="008B0352">
                <w:rPr>
                  <w:spacing w:val="-2"/>
                </w:rPr>
                <w:delText xml:space="preserve"> </w:delText>
              </w:r>
              <w:r w:rsidRPr="008B0352">
                <w:rPr>
                  <w:spacing w:val="1"/>
                </w:rPr>
                <w:delText>m</w:delText>
              </w:r>
              <w:r w:rsidRPr="008B0352">
                <w:rPr>
                  <w:spacing w:val="-2"/>
                </w:rPr>
                <w:delText>e</w:delText>
              </w:r>
              <w:r w:rsidRPr="008B0352">
                <w:rPr>
                  <w:spacing w:val="1"/>
                </w:rPr>
                <w:delText>m</w:delText>
              </w:r>
              <w:r w:rsidRPr="008B0352">
                <w:rPr>
                  <w:spacing w:val="-1"/>
                </w:rPr>
                <w:delText>b</w:delText>
              </w:r>
              <w:r w:rsidRPr="008B0352">
                <w:delText>e</w:delText>
              </w:r>
              <w:r w:rsidRPr="008B0352">
                <w:rPr>
                  <w:spacing w:val="-2"/>
                </w:rPr>
                <w:delText>r</w:delText>
              </w:r>
              <w:r w:rsidRPr="008B0352">
                <w:delText>sh</w:delText>
              </w:r>
              <w:r w:rsidRPr="008B0352">
                <w:rPr>
                  <w:spacing w:val="-1"/>
                </w:rPr>
                <w:delText>i</w:delText>
              </w:r>
              <w:r w:rsidRPr="008B0352">
                <w:delText>p</w:delText>
              </w:r>
              <w:r w:rsidRPr="008B0352">
                <w:rPr>
                  <w:spacing w:val="-1"/>
                </w:rPr>
                <w:delText xml:space="preserve"> </w:delText>
              </w:r>
              <w:r w:rsidRPr="008B0352">
                <w:rPr>
                  <w:spacing w:val="1"/>
                </w:rPr>
                <w:delText>o</w:delText>
              </w:r>
              <w:r w:rsidRPr="008B0352">
                <w:delText>f</w:delText>
              </w:r>
              <w:r w:rsidRPr="008B0352">
                <w:rPr>
                  <w:spacing w:val="-2"/>
                </w:rPr>
                <w:delText xml:space="preserve"> </w:delText>
              </w:r>
              <w:r w:rsidRPr="008B0352">
                <w:delText>t</w:delText>
              </w:r>
              <w:r w:rsidRPr="008B0352">
                <w:rPr>
                  <w:spacing w:val="-3"/>
                </w:rPr>
                <w:delText>h</w:delText>
              </w:r>
              <w:r w:rsidRPr="008B0352">
                <w:delText>e</w:delText>
              </w:r>
              <w:r w:rsidRPr="008B0352">
                <w:rPr>
                  <w:spacing w:val="1"/>
                </w:rPr>
                <w:delText xml:space="preserve"> </w:delText>
              </w:r>
              <w:r w:rsidRPr="008B0352">
                <w:delText>Ow</w:delText>
              </w:r>
              <w:r w:rsidRPr="008B0352">
                <w:rPr>
                  <w:spacing w:val="-3"/>
                </w:rPr>
                <w:delText>n</w:delText>
              </w:r>
              <w:r w:rsidRPr="008B0352">
                <w:delText>er</w:delText>
              </w:r>
              <w:r w:rsidRPr="008B0352">
                <w:rPr>
                  <w:spacing w:val="1"/>
                </w:rPr>
                <w:delText xml:space="preserve"> </w:delText>
              </w:r>
              <w:r w:rsidRPr="008B0352">
                <w:delText>th</w:delText>
              </w:r>
              <w:r w:rsidRPr="008B0352">
                <w:rPr>
                  <w:spacing w:val="-3"/>
                </w:rPr>
                <w:delText>r</w:delText>
              </w:r>
              <w:r w:rsidRPr="008B0352">
                <w:rPr>
                  <w:spacing w:val="1"/>
                </w:rPr>
                <w:delText>o</w:delText>
              </w:r>
              <w:r w:rsidRPr="008B0352">
                <w:rPr>
                  <w:spacing w:val="-1"/>
                </w:rPr>
                <w:delText>ug</w:delText>
              </w:r>
              <w:r w:rsidRPr="008B0352">
                <w:delText>h</w:delText>
              </w:r>
              <w:r w:rsidRPr="008B0352">
                <w:rPr>
                  <w:spacing w:val="-1"/>
                </w:rPr>
                <w:delText xml:space="preserve"> </w:delText>
              </w:r>
              <w:r w:rsidRPr="008B0352">
                <w:rPr>
                  <w:spacing w:val="1"/>
                </w:rPr>
                <w:delText>t</w:delText>
              </w:r>
              <w:r w:rsidRPr="008B0352">
                <w:rPr>
                  <w:spacing w:val="-1"/>
                </w:rPr>
                <w:delText>h</w:delText>
              </w:r>
              <w:r w:rsidRPr="008B0352">
                <w:delText>e</w:delText>
              </w:r>
              <w:r w:rsidRPr="008B0352">
                <w:rPr>
                  <w:spacing w:val="2"/>
                </w:rPr>
                <w:delText xml:space="preserve"> </w:delText>
              </w:r>
              <w:r w:rsidRPr="008B0352">
                <w:delText>enti</w:delText>
              </w:r>
              <w:r w:rsidRPr="008B0352">
                <w:rPr>
                  <w:spacing w:val="-3"/>
                </w:rPr>
                <w:delText>r</w:delText>
              </w:r>
              <w:r w:rsidRPr="008B0352">
                <w:delText>e</w:delText>
              </w:r>
              <w:r w:rsidRPr="008B0352">
                <w:rPr>
                  <w:spacing w:val="1"/>
                </w:rPr>
                <w:delText xml:space="preserve"> </w:delText>
              </w:r>
              <w:r w:rsidRPr="008B0352">
                <w:delText>Ex</w:delText>
              </w:r>
              <w:r w:rsidRPr="008B0352">
                <w:rPr>
                  <w:spacing w:val="-1"/>
                </w:rPr>
                <w:delText>t</w:delText>
              </w:r>
              <w:r w:rsidRPr="008B0352">
                <w:delText>en</w:delText>
              </w:r>
              <w:r w:rsidRPr="008B0352">
                <w:rPr>
                  <w:spacing w:val="-1"/>
                </w:rPr>
                <w:delText>d</w:delText>
              </w:r>
              <w:r w:rsidRPr="008B0352">
                <w:delText>ed U</w:delText>
              </w:r>
              <w:r w:rsidRPr="008B0352">
                <w:rPr>
                  <w:spacing w:val="-2"/>
                </w:rPr>
                <w:delText>s</w:delText>
              </w:r>
              <w:r w:rsidRPr="008B0352">
                <w:delText>e</w:delText>
              </w:r>
              <w:r w:rsidRPr="008B0352">
                <w:rPr>
                  <w:spacing w:val="-1"/>
                </w:rPr>
                <w:delText xml:space="preserve"> </w:delText>
              </w:r>
              <w:r w:rsidRPr="008B0352">
                <w:rPr>
                  <w:spacing w:val="1"/>
                </w:rPr>
                <w:delText>P</w:delText>
              </w:r>
              <w:r w:rsidRPr="008B0352">
                <w:delText>er</w:delText>
              </w:r>
              <w:r w:rsidRPr="008B0352">
                <w:rPr>
                  <w:spacing w:val="-2"/>
                </w:rPr>
                <w:delText>i</w:delText>
              </w:r>
              <w:r w:rsidRPr="008B0352">
                <w:rPr>
                  <w:spacing w:val="1"/>
                </w:rPr>
                <w:delText>o</w:delText>
              </w:r>
              <w:r w:rsidRPr="008B0352">
                <w:delText>d</w:delText>
              </w:r>
              <w:r w:rsidR="00126C11" w:rsidRPr="008B0352">
                <w:delText>, including all financial benefits.</w:delText>
              </w:r>
            </w:del>
          </w:p>
        </w:tc>
      </w:tr>
    </w:tbl>
    <w:p w14:paraId="08F42898" w14:textId="77777777" w:rsidR="00497234" w:rsidRPr="008B0352" w:rsidRDefault="00497234">
      <w:pPr>
        <w:spacing w:before="2" w:after="0" w:line="220" w:lineRule="exact"/>
        <w:rPr>
          <w:del w:id="3544" w:author="2020 Changes" w:date="2019-07-09T09:11:00Z"/>
        </w:rPr>
      </w:pPr>
    </w:p>
    <w:p w14:paraId="19C5F24A" w14:textId="77777777" w:rsidR="00497234" w:rsidRPr="008B0352" w:rsidRDefault="00FA1789">
      <w:pPr>
        <w:spacing w:before="16" w:after="0" w:line="240" w:lineRule="auto"/>
        <w:ind w:left="460" w:right="-20"/>
        <w:rPr>
          <w:del w:id="3545" w:author="2020 Changes" w:date="2019-07-09T09:11:00Z"/>
        </w:rPr>
      </w:pPr>
      <w:del w:id="3546" w:author="2020 Changes" w:date="2019-07-09T09:11:00Z">
        <w:r w:rsidRPr="008B0352">
          <w:delText>E</w:delText>
        </w:r>
        <w:r w:rsidRPr="008B0352">
          <w:rPr>
            <w:spacing w:val="1"/>
          </w:rPr>
          <w:delText>v</w:delText>
        </w:r>
        <w:r w:rsidRPr="008B0352">
          <w:delText>i</w:delText>
        </w:r>
        <w:r w:rsidRPr="008B0352">
          <w:rPr>
            <w:spacing w:val="-1"/>
          </w:rPr>
          <w:delText>d</w:delText>
        </w:r>
        <w:r w:rsidRPr="008B0352">
          <w:delText>enced</w:delText>
        </w:r>
        <w:r w:rsidRPr="008B0352">
          <w:rPr>
            <w:spacing w:val="-2"/>
          </w:rPr>
          <w:delText xml:space="preserve"> </w:delText>
        </w:r>
        <w:r w:rsidRPr="008B0352">
          <w:rPr>
            <w:spacing w:val="1"/>
          </w:rPr>
          <w:delText>t</w:delText>
        </w:r>
        <w:r w:rsidRPr="008B0352">
          <w:rPr>
            <w:spacing w:val="-1"/>
          </w:rPr>
          <w:delText>h</w:delText>
        </w:r>
        <w:r w:rsidRPr="008B0352">
          <w:delText>r</w:delText>
        </w:r>
        <w:r w:rsidRPr="008B0352">
          <w:rPr>
            <w:spacing w:val="1"/>
          </w:rPr>
          <w:delText>o</w:delText>
        </w:r>
        <w:r w:rsidRPr="008B0352">
          <w:rPr>
            <w:spacing w:val="-1"/>
          </w:rPr>
          <w:delText>ug</w:delText>
        </w:r>
        <w:r w:rsidRPr="008B0352">
          <w:delText>h</w:delText>
        </w:r>
        <w:r w:rsidRPr="008B0352">
          <w:rPr>
            <w:spacing w:val="-1"/>
          </w:rPr>
          <w:delText xml:space="preserve"> </w:delText>
        </w:r>
        <w:r w:rsidRPr="008B0352">
          <w:delText>su</w:delText>
        </w:r>
        <w:r w:rsidRPr="008B0352">
          <w:rPr>
            <w:spacing w:val="-4"/>
          </w:rPr>
          <w:delText>b</w:delText>
        </w:r>
        <w:r w:rsidRPr="008B0352">
          <w:rPr>
            <w:spacing w:val="1"/>
          </w:rPr>
          <w:delText>m</w:delText>
        </w:r>
        <w:r w:rsidRPr="008B0352">
          <w:delText>is</w:delText>
        </w:r>
        <w:r w:rsidRPr="008B0352">
          <w:rPr>
            <w:spacing w:val="-3"/>
          </w:rPr>
          <w:delText>s</w:delText>
        </w:r>
        <w:r w:rsidRPr="008B0352">
          <w:delText>i</w:delText>
        </w:r>
        <w:r w:rsidRPr="008B0352">
          <w:rPr>
            <w:spacing w:val="1"/>
          </w:rPr>
          <w:delText>o</w:delText>
        </w:r>
        <w:r w:rsidRPr="008B0352">
          <w:delText>n</w:delText>
        </w:r>
        <w:r w:rsidRPr="008B0352">
          <w:rPr>
            <w:spacing w:val="-1"/>
          </w:rPr>
          <w:delText xml:space="preserve"> </w:delText>
        </w:r>
        <w:r w:rsidRPr="008B0352">
          <w:rPr>
            <w:spacing w:val="1"/>
          </w:rPr>
          <w:delText>o</w:delText>
        </w:r>
        <w:r w:rsidRPr="008B0352">
          <w:delText>f</w:delText>
        </w:r>
        <w:r w:rsidRPr="008B0352">
          <w:rPr>
            <w:spacing w:val="-3"/>
          </w:rPr>
          <w:delText xml:space="preserve"> </w:delText>
        </w:r>
        <w:r w:rsidRPr="008B0352">
          <w:delText>all</w:delText>
        </w:r>
        <w:r w:rsidRPr="008B0352">
          <w:rPr>
            <w:spacing w:val="-2"/>
          </w:rPr>
          <w:delText xml:space="preserve"> </w:delText>
        </w:r>
        <w:r w:rsidRPr="008B0352">
          <w:rPr>
            <w:spacing w:val="1"/>
          </w:rPr>
          <w:delText>o</w:delText>
        </w:r>
        <w:r w:rsidRPr="008B0352">
          <w:delText xml:space="preserve">f </w:delText>
        </w:r>
        <w:r w:rsidRPr="008B0352">
          <w:rPr>
            <w:spacing w:val="1"/>
          </w:rPr>
          <w:delText>t</w:delText>
        </w:r>
        <w:r w:rsidRPr="008B0352">
          <w:rPr>
            <w:spacing w:val="-1"/>
          </w:rPr>
          <w:delText>h</w:delText>
        </w:r>
        <w:r w:rsidRPr="008B0352">
          <w:delText>e</w:delText>
        </w:r>
        <w:r w:rsidRPr="008B0352">
          <w:rPr>
            <w:spacing w:val="-2"/>
          </w:rPr>
          <w:delText xml:space="preserve"> </w:delText>
        </w:r>
        <w:r w:rsidRPr="008B0352">
          <w:delText>f</w:delText>
        </w:r>
        <w:r w:rsidRPr="008B0352">
          <w:rPr>
            <w:spacing w:val="1"/>
          </w:rPr>
          <w:delText>o</w:delText>
        </w:r>
        <w:r w:rsidRPr="008B0352">
          <w:delText>l</w:delText>
        </w:r>
        <w:r w:rsidRPr="008B0352">
          <w:rPr>
            <w:spacing w:val="-3"/>
          </w:rPr>
          <w:delText>l</w:delText>
        </w:r>
        <w:r w:rsidRPr="008B0352">
          <w:rPr>
            <w:spacing w:val="1"/>
          </w:rPr>
          <w:delText>o</w:delText>
        </w:r>
        <w:r w:rsidRPr="008B0352">
          <w:delText>win</w:delText>
        </w:r>
        <w:r w:rsidRPr="008B0352">
          <w:rPr>
            <w:spacing w:val="-4"/>
          </w:rPr>
          <w:delText>g</w:delText>
        </w:r>
        <w:r w:rsidRPr="008B0352">
          <w:delText>:</w:delText>
        </w:r>
      </w:del>
    </w:p>
    <w:p w14:paraId="59ECB4A8" w14:textId="77777777" w:rsidR="00497234" w:rsidRPr="008B0352" w:rsidRDefault="00497234">
      <w:pPr>
        <w:spacing w:before="7" w:after="0" w:line="260" w:lineRule="exact"/>
        <w:rPr>
          <w:del w:id="3547" w:author="2020 Changes" w:date="2019-07-09T09:11:00Z"/>
          <w:sz w:val="26"/>
          <w:szCs w:val="26"/>
        </w:rPr>
      </w:pPr>
    </w:p>
    <w:p w14:paraId="09B9E236" w14:textId="77777777" w:rsidR="00497234" w:rsidRPr="008B0352" w:rsidRDefault="00FA1789" w:rsidP="00126C11">
      <w:pPr>
        <w:spacing w:after="0" w:line="240" w:lineRule="auto"/>
        <w:ind w:left="821" w:right="-20"/>
        <w:rPr>
          <w:del w:id="3548" w:author="2020 Changes" w:date="2019-07-09T09:11:00Z"/>
        </w:rPr>
      </w:pPr>
      <w:del w:id="3549" w:author="2020 Changes" w:date="2019-07-09T09:11:00Z">
        <w:r w:rsidRPr="008B0352">
          <w:rPr>
            <w:spacing w:val="1"/>
          </w:rPr>
          <w:delText>1</w:delText>
        </w:r>
        <w:r w:rsidRPr="008B0352">
          <w:delText xml:space="preserve">)  </w:delText>
        </w:r>
        <w:r w:rsidRPr="008B0352">
          <w:rPr>
            <w:spacing w:val="31"/>
          </w:rPr>
          <w:delText xml:space="preserve"> </w:delText>
        </w:r>
      </w:del>
      <w:moveFromRangeStart w:id="3550" w:author="2020 Changes" w:date="2019-07-09T09:11:00Z" w:name="move13555945"/>
      <w:moveFrom w:id="3551" w:author="2020 Changes" w:date="2019-07-09T09:11:00Z">
        <w:r w:rsidR="003C2889">
          <w:rPr>
            <w:spacing w:val="1"/>
            <w:rPrChange w:id="3552" w:author="2020 Changes" w:date="2019-07-09T09:11:00Z">
              <w:rPr/>
            </w:rPrChange>
          </w:rPr>
          <w:t>The</w:t>
        </w:r>
        <w:r w:rsidR="003C2889">
          <w:rPr>
            <w:spacing w:val="1"/>
          </w:rPr>
          <w:t xml:space="preserve"> </w:t>
        </w:r>
        <w:r w:rsidR="003C2889" w:rsidRPr="008B0352">
          <w:t>Qu</w:t>
        </w:r>
        <w:r w:rsidR="003C2889" w:rsidRPr="003C2889">
          <w:rPr>
            <w:spacing w:val="-1"/>
          </w:rPr>
          <w:t>a</w:t>
        </w:r>
        <w:r w:rsidR="003C2889" w:rsidRPr="008B0352">
          <w:t>lified</w:t>
        </w:r>
        <w:r w:rsidR="003C2889" w:rsidRPr="003C2889">
          <w:rPr>
            <w:spacing w:val="-1"/>
          </w:rPr>
          <w:t xml:space="preserve"> </w:t>
        </w:r>
        <w:r w:rsidR="003C2889" w:rsidRPr="003C2889">
          <w:rPr>
            <w:spacing w:val="-3"/>
          </w:rPr>
          <w:t>N</w:t>
        </w:r>
        <w:r w:rsidR="003C2889" w:rsidRPr="003C2889">
          <w:rPr>
            <w:spacing w:val="1"/>
          </w:rPr>
          <w:t>o</w:t>
        </w:r>
        <w:r w:rsidR="003C2889" w:rsidRPr="008B0352">
          <w:t>n-</w:t>
        </w:r>
        <w:r w:rsidR="003C2889" w:rsidRPr="003C2889">
          <w:rPr>
            <w:spacing w:val="1"/>
          </w:rPr>
          <w:t>P</w:t>
        </w:r>
        <w:r w:rsidR="003C2889" w:rsidRPr="003C2889">
          <w:rPr>
            <w:spacing w:val="-3"/>
          </w:rPr>
          <w:t>r</w:t>
        </w:r>
        <w:r w:rsidR="003C2889" w:rsidRPr="003C2889">
          <w:rPr>
            <w:spacing w:val="1"/>
          </w:rPr>
          <w:t>o</w:t>
        </w:r>
        <w:r w:rsidR="003C2889" w:rsidRPr="008B0352">
          <w:t>fit</w:t>
        </w:r>
        <w:r w:rsidR="003C2889" w:rsidRPr="003C2889">
          <w:rPr>
            <w:spacing w:val="-2"/>
          </w:rPr>
          <w:t xml:space="preserve"> C</w:t>
        </w:r>
        <w:r w:rsidR="003C2889" w:rsidRPr="003C2889">
          <w:rPr>
            <w:spacing w:val="1"/>
          </w:rPr>
          <w:t>o</w:t>
        </w:r>
        <w:r w:rsidR="003C2889" w:rsidRPr="008B0352">
          <w:t>r</w:t>
        </w:r>
        <w:r w:rsidR="003C2889" w:rsidRPr="003C2889">
          <w:rPr>
            <w:spacing w:val="-1"/>
          </w:rPr>
          <w:t>p</w:t>
        </w:r>
        <w:r w:rsidR="003C2889" w:rsidRPr="003C2889">
          <w:rPr>
            <w:spacing w:val="1"/>
          </w:rPr>
          <w:t>o</w:t>
        </w:r>
        <w:r w:rsidR="003C2889" w:rsidRPr="008B0352">
          <w:t>r</w:t>
        </w:r>
        <w:r w:rsidR="003C2889" w:rsidRPr="003C2889">
          <w:rPr>
            <w:spacing w:val="-3"/>
          </w:rPr>
          <w:t>a</w:t>
        </w:r>
        <w:r w:rsidR="003C2889" w:rsidRPr="008B0352">
          <w:t>ti</w:t>
        </w:r>
        <w:r w:rsidR="003C2889" w:rsidRPr="003C2889">
          <w:rPr>
            <w:spacing w:val="1"/>
          </w:rPr>
          <w:t>o</w:t>
        </w:r>
        <w:r w:rsidR="003C2889" w:rsidRPr="003C2889">
          <w:rPr>
            <w:spacing w:val="-1"/>
          </w:rPr>
          <w:t>n</w:t>
        </w:r>
        <w:r w:rsidR="003C2889" w:rsidRPr="008B0352">
          <w:t>’s</w:t>
        </w:r>
        <w:r w:rsidR="003C2889" w:rsidRPr="003C2889">
          <w:rPr>
            <w:spacing w:val="-2"/>
          </w:rPr>
          <w:t xml:space="preserve"> </w:t>
        </w:r>
        <w:r w:rsidR="003C2889" w:rsidRPr="008B0352">
          <w:t>IRS de</w:t>
        </w:r>
        <w:r w:rsidR="003C2889" w:rsidRPr="003C2889">
          <w:rPr>
            <w:spacing w:val="-2"/>
          </w:rPr>
          <w:t>t</w:t>
        </w:r>
        <w:r w:rsidR="003C2889" w:rsidRPr="008B0352">
          <w:t>e</w:t>
        </w:r>
        <w:r w:rsidR="003C2889" w:rsidRPr="003C2889">
          <w:rPr>
            <w:spacing w:val="-2"/>
          </w:rPr>
          <w:t>r</w:t>
        </w:r>
        <w:r w:rsidR="003C2889" w:rsidRPr="003C2889">
          <w:rPr>
            <w:spacing w:val="1"/>
          </w:rPr>
          <w:t>m</w:t>
        </w:r>
        <w:r w:rsidR="003C2889" w:rsidRPr="008B0352">
          <w:t>i</w:t>
        </w:r>
        <w:r w:rsidR="003C2889" w:rsidRPr="003C2889">
          <w:rPr>
            <w:spacing w:val="-1"/>
          </w:rPr>
          <w:t>n</w:t>
        </w:r>
        <w:r w:rsidR="003C2889" w:rsidRPr="008B0352">
          <w:t>ati</w:t>
        </w:r>
        <w:r w:rsidR="003C2889" w:rsidRPr="003C2889">
          <w:rPr>
            <w:spacing w:val="1"/>
          </w:rPr>
          <w:t>o</w:t>
        </w:r>
        <w:r w:rsidR="003C2889" w:rsidRPr="008B0352">
          <w:t>n l</w:t>
        </w:r>
        <w:r w:rsidR="003C2889" w:rsidRPr="003C2889">
          <w:rPr>
            <w:spacing w:val="-2"/>
          </w:rPr>
          <w:t>e</w:t>
        </w:r>
        <w:r w:rsidR="003C2889" w:rsidRPr="008B0352">
          <w:t>t</w:t>
        </w:r>
        <w:r w:rsidR="003C2889" w:rsidRPr="003C2889">
          <w:rPr>
            <w:spacing w:val="1"/>
          </w:rPr>
          <w:t>t</w:t>
        </w:r>
        <w:r w:rsidR="003C2889" w:rsidRPr="008B0352">
          <w:t>e</w:t>
        </w:r>
        <w:r w:rsidR="003C2889" w:rsidRPr="003C2889">
          <w:rPr>
            <w:spacing w:val="-2"/>
          </w:rPr>
          <w:t>r</w:t>
        </w:r>
        <w:r w:rsidR="003C2889" w:rsidRPr="008B0352">
          <w:t>;</w:t>
        </w:r>
        <w:r w:rsidR="003C2889" w:rsidRPr="003C2889">
          <w:rPr>
            <w:spacing w:val="1"/>
          </w:rPr>
          <w:t xml:space="preserve"> </w:t>
        </w:r>
        <w:r w:rsidR="003C2889" w:rsidRPr="008B0352">
          <w:t xml:space="preserve">and </w:t>
        </w:r>
      </w:moveFrom>
      <w:moveFromRangeEnd w:id="3550"/>
      <w:del w:id="3553" w:author="2020 Changes" w:date="2019-07-09T09:11:00Z">
        <w:r w:rsidRPr="008B0352">
          <w:delText>e</w:delText>
        </w:r>
        <w:r w:rsidRPr="008B0352">
          <w:rPr>
            <w:spacing w:val="1"/>
          </w:rPr>
          <w:delText>v</w:delText>
        </w:r>
        <w:r w:rsidRPr="008B0352">
          <w:delText>i</w:delText>
        </w:r>
        <w:r w:rsidRPr="008B0352">
          <w:rPr>
            <w:spacing w:val="-1"/>
          </w:rPr>
          <w:delText>d</w:delText>
        </w:r>
        <w:r w:rsidRPr="008B0352">
          <w:delText>en</w:delText>
        </w:r>
        <w:r w:rsidRPr="008B0352">
          <w:rPr>
            <w:spacing w:val="-2"/>
          </w:rPr>
          <w:delText>c</w:delText>
        </w:r>
        <w:r w:rsidRPr="008B0352">
          <w:delText>e</w:delText>
        </w:r>
        <w:r w:rsidRPr="008B0352">
          <w:rPr>
            <w:spacing w:val="4"/>
          </w:rPr>
          <w:delText xml:space="preserve"> </w:delText>
        </w:r>
        <w:r w:rsidRPr="008B0352">
          <w:delText>the</w:delText>
        </w:r>
        <w:r w:rsidRPr="008B0352">
          <w:rPr>
            <w:spacing w:val="6"/>
          </w:rPr>
          <w:delText xml:space="preserve"> </w:delText>
        </w:r>
        <w:r w:rsidRPr="008B0352">
          <w:rPr>
            <w:spacing w:val="-3"/>
          </w:rPr>
          <w:delText>f</w:delText>
        </w:r>
        <w:r w:rsidRPr="008B0352">
          <w:rPr>
            <w:spacing w:val="1"/>
          </w:rPr>
          <w:delText>o</w:delText>
        </w:r>
        <w:r w:rsidRPr="008B0352">
          <w:rPr>
            <w:spacing w:val="-2"/>
          </w:rPr>
          <w:delText>s</w:delText>
        </w:r>
        <w:r w:rsidRPr="008B0352">
          <w:delText>t</w:delText>
        </w:r>
        <w:r w:rsidRPr="008B0352">
          <w:rPr>
            <w:spacing w:val="1"/>
          </w:rPr>
          <w:delText>e</w:delText>
        </w:r>
        <w:r w:rsidRPr="008B0352">
          <w:delText>ri</w:delText>
        </w:r>
        <w:r w:rsidRPr="008B0352">
          <w:rPr>
            <w:spacing w:val="-1"/>
          </w:rPr>
          <w:delText>n</w:delText>
        </w:r>
        <w:r w:rsidRPr="008B0352">
          <w:delText>g</w:delText>
        </w:r>
        <w:r w:rsidRPr="008B0352">
          <w:rPr>
            <w:spacing w:val="3"/>
          </w:rPr>
          <w:delText xml:space="preserve"> </w:delText>
        </w:r>
        <w:r w:rsidRPr="008B0352">
          <w:rPr>
            <w:spacing w:val="1"/>
          </w:rPr>
          <w:delText>o</w:delText>
        </w:r>
        <w:r w:rsidRPr="008B0352">
          <w:delText>f</w:delText>
        </w:r>
        <w:r w:rsidRPr="008B0352">
          <w:rPr>
            <w:spacing w:val="3"/>
          </w:rPr>
          <w:delText xml:space="preserve"> </w:delText>
        </w:r>
        <w:r w:rsidRPr="008B0352">
          <w:rPr>
            <w:spacing w:val="-3"/>
          </w:rPr>
          <w:delText>l</w:delText>
        </w:r>
        <w:r w:rsidRPr="008B0352">
          <w:rPr>
            <w:spacing w:val="1"/>
          </w:rPr>
          <w:delText>o</w:delText>
        </w:r>
        <w:r w:rsidRPr="008B0352">
          <w:rPr>
            <w:spacing w:val="3"/>
          </w:rPr>
          <w:delText>w</w:delText>
        </w:r>
        <w:r w:rsidRPr="008B0352">
          <w:delText>-i</w:delText>
        </w:r>
        <w:r w:rsidRPr="008B0352">
          <w:rPr>
            <w:spacing w:val="-1"/>
          </w:rPr>
          <w:delText>n</w:delText>
        </w:r>
        <w:r w:rsidRPr="008B0352">
          <w:rPr>
            <w:spacing w:val="-2"/>
          </w:rPr>
          <w:delText>c</w:delText>
        </w:r>
        <w:r w:rsidRPr="008B0352">
          <w:rPr>
            <w:spacing w:val="-1"/>
          </w:rPr>
          <w:delText>o</w:delText>
        </w:r>
        <w:r w:rsidRPr="008B0352">
          <w:rPr>
            <w:spacing w:val="1"/>
          </w:rPr>
          <w:delText>m</w:delText>
        </w:r>
        <w:r w:rsidRPr="008B0352">
          <w:delText>e</w:delText>
        </w:r>
        <w:r w:rsidRPr="008B0352">
          <w:rPr>
            <w:spacing w:val="4"/>
          </w:rPr>
          <w:delText xml:space="preserve"> </w:delText>
        </w:r>
        <w:r w:rsidRPr="008B0352">
          <w:rPr>
            <w:spacing w:val="-1"/>
          </w:rPr>
          <w:delText>h</w:delText>
        </w:r>
        <w:r w:rsidRPr="008B0352">
          <w:rPr>
            <w:spacing w:val="1"/>
          </w:rPr>
          <w:delText>o</w:delText>
        </w:r>
        <w:r w:rsidRPr="008B0352">
          <w:rPr>
            <w:spacing w:val="-1"/>
          </w:rPr>
          <w:delText>u</w:delText>
        </w:r>
        <w:r w:rsidRPr="008B0352">
          <w:delText>si</w:delText>
        </w:r>
        <w:r w:rsidRPr="008B0352">
          <w:rPr>
            <w:spacing w:val="-1"/>
          </w:rPr>
          <w:delText>n</w:delText>
        </w:r>
        <w:r w:rsidRPr="008B0352">
          <w:delText>g</w:delText>
        </w:r>
        <w:r w:rsidRPr="008B0352">
          <w:rPr>
            <w:spacing w:val="5"/>
          </w:rPr>
          <w:delText xml:space="preserve"> </w:delText>
        </w:r>
        <w:r w:rsidRPr="008B0352">
          <w:rPr>
            <w:spacing w:val="-3"/>
          </w:rPr>
          <w:delText>a</w:delText>
        </w:r>
        <w:r w:rsidRPr="008B0352">
          <w:delText>s</w:delText>
        </w:r>
        <w:r w:rsidRPr="008B0352">
          <w:rPr>
            <w:spacing w:val="6"/>
          </w:rPr>
          <w:delText xml:space="preserve"> </w:delText>
        </w:r>
        <w:r w:rsidRPr="008B0352">
          <w:delText>an e</w:delText>
        </w:r>
        <w:r w:rsidRPr="008B0352">
          <w:rPr>
            <w:spacing w:val="1"/>
          </w:rPr>
          <w:delText>x</w:delText>
        </w:r>
        <w:r w:rsidRPr="008B0352">
          <w:rPr>
            <w:spacing w:val="-2"/>
          </w:rPr>
          <w:delText>e</w:delText>
        </w:r>
        <w:r w:rsidRPr="008B0352">
          <w:rPr>
            <w:spacing w:val="1"/>
          </w:rPr>
          <w:delText>m</w:delText>
        </w:r>
        <w:r w:rsidRPr="008B0352">
          <w:rPr>
            <w:spacing w:val="-1"/>
          </w:rPr>
          <w:delText>p</w:delText>
        </w:r>
        <w:r w:rsidRPr="008B0352">
          <w:delText>t</w:delText>
        </w:r>
        <w:r w:rsidRPr="008B0352">
          <w:rPr>
            <w:spacing w:val="4"/>
          </w:rPr>
          <w:delText xml:space="preserve"> </w:delText>
        </w:r>
        <w:r w:rsidRPr="008B0352">
          <w:rPr>
            <w:spacing w:val="-1"/>
          </w:rPr>
          <w:delText>pu</w:delText>
        </w:r>
        <w:r w:rsidRPr="008B0352">
          <w:delText>r</w:delText>
        </w:r>
        <w:r w:rsidRPr="008B0352">
          <w:rPr>
            <w:spacing w:val="-1"/>
          </w:rPr>
          <w:delText>p</w:delText>
        </w:r>
        <w:r w:rsidRPr="008B0352">
          <w:rPr>
            <w:spacing w:val="1"/>
          </w:rPr>
          <w:delText>o</w:delText>
        </w:r>
        <w:r w:rsidRPr="008B0352">
          <w:delText>s</w:delText>
        </w:r>
        <w:r w:rsidRPr="008B0352">
          <w:rPr>
            <w:spacing w:val="3"/>
          </w:rPr>
          <w:delText>e</w:delText>
        </w:r>
        <w:r w:rsidRPr="008B0352">
          <w:delText xml:space="preserve">. </w:delText>
        </w:r>
        <w:r w:rsidRPr="008B0352">
          <w:rPr>
            <w:spacing w:val="33"/>
          </w:rPr>
          <w:delText xml:space="preserve"> </w:delText>
        </w:r>
        <w:r w:rsidRPr="008B0352">
          <w:delText>The</w:delText>
        </w:r>
        <w:r w:rsidRPr="008B0352">
          <w:rPr>
            <w:spacing w:val="4"/>
          </w:rPr>
          <w:delText xml:space="preserve"> </w:delText>
        </w:r>
        <w:r w:rsidRPr="008B0352">
          <w:rPr>
            <w:spacing w:val="1"/>
          </w:rPr>
          <w:delText>s</w:delText>
        </w:r>
        <w:r w:rsidRPr="008B0352">
          <w:delText>e</w:delText>
        </w:r>
        <w:r w:rsidRPr="008B0352">
          <w:rPr>
            <w:spacing w:val="-2"/>
          </w:rPr>
          <w:delText>c</w:delText>
        </w:r>
        <w:r w:rsidRPr="008B0352">
          <w:delText>ti</w:delText>
        </w:r>
        <w:r w:rsidRPr="008B0352">
          <w:rPr>
            <w:spacing w:val="1"/>
          </w:rPr>
          <w:delText>o</w:delText>
        </w:r>
        <w:r w:rsidRPr="008B0352">
          <w:delText>n</w:delText>
        </w:r>
        <w:r w:rsidRPr="008B0352">
          <w:rPr>
            <w:spacing w:val="3"/>
          </w:rPr>
          <w:delText xml:space="preserve"> </w:delText>
        </w:r>
        <w:r w:rsidRPr="008B0352">
          <w:rPr>
            <w:spacing w:val="1"/>
          </w:rPr>
          <w:delText>o</w:delText>
        </w:r>
        <w:r w:rsidRPr="008B0352">
          <w:delText>f A</w:delText>
        </w:r>
        <w:r w:rsidRPr="008B0352">
          <w:rPr>
            <w:spacing w:val="-1"/>
          </w:rPr>
          <w:delText>r</w:delText>
        </w:r>
        <w:r w:rsidRPr="008B0352">
          <w:delText>ticles</w:delText>
        </w:r>
        <w:r w:rsidRPr="008B0352">
          <w:rPr>
            <w:spacing w:val="4"/>
          </w:rPr>
          <w:delText xml:space="preserve"> </w:delText>
        </w:r>
        <w:r w:rsidRPr="008B0352">
          <w:rPr>
            <w:spacing w:val="1"/>
          </w:rPr>
          <w:delText>o</w:delText>
        </w:r>
        <w:r w:rsidRPr="008B0352">
          <w:delText>r</w:delText>
        </w:r>
        <w:r w:rsidRPr="008B0352">
          <w:rPr>
            <w:spacing w:val="3"/>
          </w:rPr>
          <w:delText xml:space="preserve"> </w:delText>
        </w:r>
        <w:r w:rsidRPr="008B0352">
          <w:rPr>
            <w:spacing w:val="-2"/>
          </w:rPr>
          <w:delText>B</w:delText>
        </w:r>
        <w:r w:rsidRPr="008B0352">
          <w:rPr>
            <w:spacing w:val="1"/>
          </w:rPr>
          <w:delText>y</w:delText>
        </w:r>
        <w:r w:rsidRPr="008B0352">
          <w:delText>-</w:delText>
        </w:r>
        <w:r w:rsidRPr="008B0352">
          <w:rPr>
            <w:spacing w:val="1"/>
          </w:rPr>
          <w:delText>L</w:delText>
        </w:r>
        <w:r w:rsidRPr="008B0352">
          <w:rPr>
            <w:spacing w:val="-3"/>
          </w:rPr>
          <w:delText>a</w:delText>
        </w:r>
        <w:r w:rsidRPr="008B0352">
          <w:delText>ws</w:delText>
        </w:r>
        <w:r w:rsidRPr="008B0352">
          <w:rPr>
            <w:spacing w:val="4"/>
          </w:rPr>
          <w:delText xml:space="preserve"> </w:delText>
        </w:r>
        <w:r w:rsidRPr="008B0352">
          <w:delText>which e</w:delText>
        </w:r>
        <w:r w:rsidRPr="008B0352">
          <w:rPr>
            <w:spacing w:val="1"/>
          </w:rPr>
          <w:delText>v</w:delText>
        </w:r>
        <w:r w:rsidRPr="008B0352">
          <w:delText>i</w:delText>
        </w:r>
        <w:r w:rsidRPr="008B0352">
          <w:rPr>
            <w:spacing w:val="-1"/>
          </w:rPr>
          <w:delText>d</w:delText>
        </w:r>
        <w:r w:rsidRPr="008B0352">
          <w:delText>en</w:delText>
        </w:r>
        <w:r w:rsidRPr="008B0352">
          <w:rPr>
            <w:spacing w:val="-2"/>
          </w:rPr>
          <w:delText>c</w:delText>
        </w:r>
        <w:r w:rsidRPr="008B0352">
          <w:delText>e</w:delText>
        </w:r>
        <w:r w:rsidRPr="008B0352">
          <w:rPr>
            <w:spacing w:val="4"/>
          </w:rPr>
          <w:delText xml:space="preserve"> </w:delText>
        </w:r>
        <w:r w:rsidRPr="008B0352">
          <w:delText>the</w:delText>
        </w:r>
        <w:r w:rsidRPr="008B0352">
          <w:rPr>
            <w:spacing w:val="4"/>
          </w:rPr>
          <w:delText xml:space="preserve"> </w:delText>
        </w:r>
        <w:r w:rsidRPr="008B0352">
          <w:delText>f</w:delText>
        </w:r>
        <w:r w:rsidRPr="008B0352">
          <w:rPr>
            <w:spacing w:val="1"/>
          </w:rPr>
          <w:delText>o</w:delText>
        </w:r>
        <w:r w:rsidRPr="008B0352">
          <w:rPr>
            <w:spacing w:val="-2"/>
          </w:rPr>
          <w:delText>s</w:delText>
        </w:r>
        <w:r w:rsidRPr="008B0352">
          <w:delText>t</w:delText>
        </w:r>
        <w:r w:rsidRPr="008B0352">
          <w:rPr>
            <w:spacing w:val="1"/>
          </w:rPr>
          <w:delText>e</w:delText>
        </w:r>
        <w:r w:rsidRPr="008B0352">
          <w:delText>ri</w:delText>
        </w:r>
        <w:r w:rsidRPr="008B0352">
          <w:rPr>
            <w:spacing w:val="-1"/>
          </w:rPr>
          <w:delText>n</w:delText>
        </w:r>
        <w:r w:rsidRPr="008B0352">
          <w:delText>g</w:delText>
        </w:r>
        <w:r w:rsidRPr="008B0352">
          <w:rPr>
            <w:spacing w:val="2"/>
          </w:rPr>
          <w:delText xml:space="preserve"> </w:delText>
        </w:r>
        <w:r w:rsidRPr="008B0352">
          <w:rPr>
            <w:spacing w:val="1"/>
          </w:rPr>
          <w:delText>o</w:delText>
        </w:r>
        <w:r w:rsidRPr="008B0352">
          <w:delText>f</w:delText>
        </w:r>
        <w:r w:rsidRPr="008B0352">
          <w:rPr>
            <w:spacing w:val="3"/>
          </w:rPr>
          <w:delText xml:space="preserve"> </w:delText>
        </w:r>
        <w:r w:rsidRPr="008B0352">
          <w:rPr>
            <w:spacing w:val="-3"/>
          </w:rPr>
          <w:delText>l</w:delText>
        </w:r>
        <w:r w:rsidRPr="008B0352">
          <w:rPr>
            <w:spacing w:val="1"/>
          </w:rPr>
          <w:delText>o</w:delText>
        </w:r>
        <w:r w:rsidRPr="008B0352">
          <w:rPr>
            <w:spacing w:val="2"/>
          </w:rPr>
          <w:delText>w</w:delText>
        </w:r>
        <w:r w:rsidRPr="008B0352">
          <w:delText>-i</w:delText>
        </w:r>
        <w:r w:rsidRPr="008B0352">
          <w:rPr>
            <w:spacing w:val="-1"/>
          </w:rPr>
          <w:delText>n</w:delText>
        </w:r>
        <w:r w:rsidRPr="008B0352">
          <w:rPr>
            <w:spacing w:val="-2"/>
          </w:rPr>
          <w:delText>c</w:delText>
        </w:r>
        <w:r w:rsidRPr="008B0352">
          <w:rPr>
            <w:spacing w:val="-1"/>
          </w:rPr>
          <w:delText>o</w:delText>
        </w:r>
        <w:r w:rsidRPr="008B0352">
          <w:rPr>
            <w:spacing w:val="1"/>
          </w:rPr>
          <w:delText>m</w:delText>
        </w:r>
        <w:r w:rsidRPr="008B0352">
          <w:delText>e</w:delText>
        </w:r>
        <w:r w:rsidRPr="008B0352">
          <w:rPr>
            <w:spacing w:val="4"/>
          </w:rPr>
          <w:delText xml:space="preserve"> </w:delText>
        </w:r>
        <w:r w:rsidRPr="008B0352">
          <w:rPr>
            <w:spacing w:val="-1"/>
          </w:rPr>
          <w:delText>h</w:delText>
        </w:r>
        <w:r w:rsidRPr="008B0352">
          <w:rPr>
            <w:spacing w:val="1"/>
          </w:rPr>
          <w:delText>o</w:delText>
        </w:r>
        <w:r w:rsidRPr="008B0352">
          <w:rPr>
            <w:spacing w:val="-1"/>
          </w:rPr>
          <w:delText>u</w:delText>
        </w:r>
        <w:r w:rsidRPr="008B0352">
          <w:delText>si</w:delText>
        </w:r>
        <w:r w:rsidRPr="008B0352">
          <w:rPr>
            <w:spacing w:val="-1"/>
          </w:rPr>
          <w:delText>n</w:delText>
        </w:r>
        <w:r w:rsidRPr="008B0352">
          <w:delText>g</w:delText>
        </w:r>
        <w:r w:rsidRPr="008B0352">
          <w:rPr>
            <w:spacing w:val="2"/>
          </w:rPr>
          <w:delText xml:space="preserve"> </w:delText>
        </w:r>
        <w:r w:rsidRPr="008B0352">
          <w:delText>as</w:delText>
        </w:r>
        <w:r w:rsidRPr="008B0352">
          <w:rPr>
            <w:spacing w:val="3"/>
          </w:rPr>
          <w:delText xml:space="preserve"> </w:delText>
        </w:r>
        <w:r w:rsidRPr="008B0352">
          <w:delText>an</w:delText>
        </w:r>
        <w:r w:rsidRPr="008B0352">
          <w:rPr>
            <w:spacing w:val="2"/>
          </w:rPr>
          <w:delText xml:space="preserve"> </w:delText>
        </w:r>
        <w:r w:rsidRPr="008B0352">
          <w:delText>e</w:delText>
        </w:r>
        <w:r w:rsidRPr="008B0352">
          <w:rPr>
            <w:spacing w:val="1"/>
          </w:rPr>
          <w:delText>x</w:delText>
        </w:r>
        <w:r w:rsidRPr="008B0352">
          <w:rPr>
            <w:spacing w:val="-2"/>
          </w:rPr>
          <w:delText>e</w:delText>
        </w:r>
        <w:r w:rsidRPr="008B0352">
          <w:rPr>
            <w:spacing w:val="1"/>
          </w:rPr>
          <w:delText>m</w:delText>
        </w:r>
        <w:r w:rsidRPr="008B0352">
          <w:rPr>
            <w:spacing w:val="-1"/>
          </w:rPr>
          <w:delText>p</w:delText>
        </w:r>
        <w:r w:rsidRPr="008B0352">
          <w:delText xml:space="preserve">t </w:delText>
        </w:r>
        <w:r w:rsidRPr="008B0352">
          <w:rPr>
            <w:spacing w:val="-1"/>
          </w:rPr>
          <w:delText>pu</w:delText>
        </w:r>
        <w:r w:rsidRPr="008B0352">
          <w:delText>r</w:delText>
        </w:r>
        <w:r w:rsidRPr="008B0352">
          <w:rPr>
            <w:spacing w:val="-1"/>
          </w:rPr>
          <w:delText>p</w:delText>
        </w:r>
        <w:r w:rsidRPr="008B0352">
          <w:rPr>
            <w:spacing w:val="1"/>
          </w:rPr>
          <w:delText>o</w:delText>
        </w:r>
        <w:r w:rsidRPr="008B0352">
          <w:delText>se</w:delText>
        </w:r>
        <w:r w:rsidRPr="008B0352">
          <w:rPr>
            <w:spacing w:val="1"/>
          </w:rPr>
          <w:delText xml:space="preserve"> </w:delText>
        </w:r>
        <w:r w:rsidRPr="008B0352">
          <w:delText>s</w:delText>
        </w:r>
        <w:r w:rsidRPr="008B0352">
          <w:rPr>
            <w:spacing w:val="-3"/>
          </w:rPr>
          <w:delText>h</w:delText>
        </w:r>
        <w:r w:rsidRPr="008B0352">
          <w:rPr>
            <w:spacing w:val="1"/>
          </w:rPr>
          <w:delText>o</w:delText>
        </w:r>
        <w:r w:rsidRPr="008B0352">
          <w:rPr>
            <w:spacing w:val="-1"/>
          </w:rPr>
          <w:delText>u</w:delText>
        </w:r>
        <w:r w:rsidRPr="008B0352">
          <w:delText>ld</w:delText>
        </w:r>
        <w:r w:rsidRPr="008B0352">
          <w:rPr>
            <w:spacing w:val="-1"/>
          </w:rPr>
          <w:delText xml:space="preserve"> </w:delText>
        </w:r>
        <w:r w:rsidRPr="008B0352">
          <w:delText>be</w:delText>
        </w:r>
        <w:r w:rsidRPr="008B0352">
          <w:rPr>
            <w:spacing w:val="2"/>
          </w:rPr>
          <w:delText xml:space="preserve"> </w:delText>
        </w:r>
        <w:r w:rsidRPr="008B0352">
          <w:delText>c</w:delText>
        </w:r>
        <w:r w:rsidRPr="008B0352">
          <w:rPr>
            <w:spacing w:val="-3"/>
          </w:rPr>
          <w:delText>l</w:delText>
        </w:r>
        <w:r w:rsidRPr="008B0352">
          <w:delText>early</w:delText>
        </w:r>
        <w:r w:rsidRPr="008B0352">
          <w:rPr>
            <w:spacing w:val="-3"/>
          </w:rPr>
          <w:delText xml:space="preserve"> </w:delText>
        </w:r>
        <w:r w:rsidRPr="008B0352">
          <w:rPr>
            <w:spacing w:val="1"/>
          </w:rPr>
          <w:delText>m</w:delText>
        </w:r>
        <w:r w:rsidRPr="008B0352">
          <w:delText>ar</w:delText>
        </w:r>
        <w:r w:rsidRPr="008B0352">
          <w:rPr>
            <w:spacing w:val="-2"/>
          </w:rPr>
          <w:delText>k</w:delText>
        </w:r>
        <w:r w:rsidRPr="008B0352">
          <w:delText>ed and</w:delText>
        </w:r>
        <w:r w:rsidRPr="008B0352">
          <w:rPr>
            <w:spacing w:val="-1"/>
          </w:rPr>
          <w:delText xml:space="preserve"> h</w:delText>
        </w:r>
        <w:r w:rsidRPr="008B0352">
          <w:delText>i</w:delText>
        </w:r>
        <w:r w:rsidRPr="008B0352">
          <w:rPr>
            <w:spacing w:val="-1"/>
          </w:rPr>
          <w:delText>gh</w:delText>
        </w:r>
        <w:r w:rsidRPr="008B0352">
          <w:delText>li</w:delText>
        </w:r>
        <w:r w:rsidRPr="008B0352">
          <w:rPr>
            <w:spacing w:val="-1"/>
          </w:rPr>
          <w:delText>gh</w:delText>
        </w:r>
        <w:r w:rsidRPr="008B0352">
          <w:delText>t</w:delText>
        </w:r>
        <w:r w:rsidRPr="008B0352">
          <w:rPr>
            <w:spacing w:val="1"/>
          </w:rPr>
          <w:delText>e</w:delText>
        </w:r>
        <w:r w:rsidRPr="008B0352">
          <w:rPr>
            <w:spacing w:val="-1"/>
          </w:rPr>
          <w:delText>d</w:delText>
        </w:r>
        <w:r w:rsidRPr="008B0352">
          <w:delText>;</w:delText>
        </w:r>
        <w:r w:rsidRPr="008B0352">
          <w:rPr>
            <w:spacing w:val="1"/>
          </w:rPr>
          <w:delText xml:space="preserve"> </w:delText>
        </w:r>
        <w:r w:rsidRPr="008B0352">
          <w:delText>a</w:delText>
        </w:r>
        <w:r w:rsidRPr="008B0352">
          <w:rPr>
            <w:spacing w:val="-3"/>
          </w:rPr>
          <w:delText>n</w:delText>
        </w:r>
        <w:r w:rsidRPr="008B0352">
          <w:delText>d</w:delText>
        </w:r>
      </w:del>
    </w:p>
    <w:p w14:paraId="5642A59B" w14:textId="4793BCAC" w:rsidR="003C2889" w:rsidRDefault="003C2889">
      <w:pPr>
        <w:keepNext/>
        <w:spacing w:before="29" w:after="0" w:line="265" w:lineRule="exact"/>
        <w:ind w:left="461" w:right="-14"/>
        <w:rPr>
          <w:rPrChange w:id="3554" w:author="2020 Changes" w:date="2019-07-09T09:11:00Z">
            <w:rPr>
              <w:sz w:val="16"/>
            </w:rPr>
          </w:rPrChange>
        </w:rPr>
        <w:pPrChange w:id="3555" w:author="2020 Changes" w:date="2019-07-09T09:11:00Z">
          <w:pPr>
            <w:spacing w:before="4" w:after="0" w:line="160" w:lineRule="exact"/>
          </w:pPr>
        </w:pPrChange>
      </w:pPr>
    </w:p>
    <w:p w14:paraId="320BD1A1" w14:textId="77777777" w:rsidR="003C2889" w:rsidRPr="003C2889" w:rsidRDefault="003C2889">
      <w:pPr>
        <w:spacing w:after="0" w:line="263" w:lineRule="auto"/>
        <w:ind w:left="461" w:right="53"/>
        <w:jc w:val="both"/>
        <w:rPr>
          <w:spacing w:val="1"/>
        </w:rPr>
        <w:pPrChange w:id="3556" w:author="2020 Changes" w:date="2019-07-09T09:11:00Z">
          <w:pPr>
            <w:pStyle w:val="ListParagraph"/>
            <w:numPr>
              <w:numId w:val="15"/>
            </w:numPr>
            <w:spacing w:after="0" w:line="263" w:lineRule="auto"/>
            <w:ind w:left="1180" w:right="53" w:hanging="360"/>
            <w:jc w:val="both"/>
          </w:pPr>
        </w:pPrChange>
      </w:pPr>
      <w:r w:rsidRPr="003C2889">
        <w:rPr>
          <w:spacing w:val="1"/>
        </w:rPr>
        <w:t xml:space="preserve">All Projects seeking to score points in this category will be required to check the Non-profit set aside box on IRS Form 8609 and will be required to submit a Material Participation certification form.  </w:t>
      </w:r>
    </w:p>
    <w:p w14:paraId="7987CCAF" w14:textId="60298518" w:rsidR="003C2889" w:rsidRDefault="003C2889">
      <w:pPr>
        <w:keepNext/>
        <w:spacing w:before="29" w:after="0" w:line="265" w:lineRule="exact"/>
        <w:ind w:left="461" w:right="-14"/>
        <w:rPr>
          <w:rPrChange w:id="3557" w:author="2020 Changes" w:date="2019-07-09T09:11:00Z">
            <w:rPr>
              <w:sz w:val="17"/>
            </w:rPr>
          </w:rPrChange>
        </w:rPr>
        <w:pPrChange w:id="3558" w:author="2020 Changes" w:date="2019-07-09T09:11:00Z">
          <w:pPr>
            <w:spacing w:after="0" w:line="263" w:lineRule="auto"/>
            <w:ind w:right="53"/>
            <w:jc w:val="both"/>
          </w:pPr>
        </w:pPrChange>
      </w:pPr>
    </w:p>
    <w:p w14:paraId="1F063069" w14:textId="514E6CB6" w:rsidR="003C2889" w:rsidRPr="008B0352" w:rsidRDefault="003C2889" w:rsidP="003C2889">
      <w:pPr>
        <w:spacing w:before="16" w:after="0" w:line="240" w:lineRule="auto"/>
        <w:ind w:left="460" w:right="-20"/>
        <w:rPr>
          <w:ins w:id="3559" w:author="2020 Changes" w:date="2019-07-09T09:11:00Z"/>
        </w:rPr>
      </w:pPr>
      <w:ins w:id="3560" w:author="2020 Changes" w:date="2019-07-09T09:11:00Z">
        <w:r>
          <w:t>Qualification must be e</w:t>
        </w:r>
        <w:r w:rsidRPr="008B0352">
          <w:rPr>
            <w:spacing w:val="1"/>
          </w:rPr>
          <w:t>v</w:t>
        </w:r>
        <w:r w:rsidRPr="008B0352">
          <w:t>i</w:t>
        </w:r>
        <w:r w:rsidRPr="008B0352">
          <w:rPr>
            <w:spacing w:val="-1"/>
          </w:rPr>
          <w:t>d</w:t>
        </w:r>
        <w:r w:rsidRPr="008B0352">
          <w:t>enced</w:t>
        </w:r>
        <w:r w:rsidRPr="008B0352">
          <w:rPr>
            <w:spacing w:val="-2"/>
          </w:rPr>
          <w:t xml:space="preserve"> </w:t>
        </w:r>
        <w:r w:rsidRPr="008B0352">
          <w:rPr>
            <w:spacing w:val="1"/>
          </w:rPr>
          <w:t>t</w:t>
        </w:r>
        <w:r w:rsidRPr="008B0352">
          <w:rPr>
            <w:spacing w:val="-1"/>
          </w:rPr>
          <w:t>h</w:t>
        </w:r>
        <w:r w:rsidRPr="008B0352">
          <w:t>r</w:t>
        </w:r>
        <w:r w:rsidRPr="008B0352">
          <w:rPr>
            <w:spacing w:val="1"/>
          </w:rPr>
          <w:t>o</w:t>
        </w:r>
        <w:r w:rsidRPr="008B0352">
          <w:rPr>
            <w:spacing w:val="-1"/>
          </w:rPr>
          <w:t>ug</w:t>
        </w:r>
        <w:r w:rsidRPr="008B0352">
          <w:t>h</w:t>
        </w:r>
        <w:r w:rsidRPr="008B0352">
          <w:rPr>
            <w:spacing w:val="-1"/>
          </w:rPr>
          <w:t xml:space="preserve"> </w:t>
        </w:r>
        <w:r w:rsidRPr="008B0352">
          <w:t>su</w:t>
        </w:r>
        <w:r w:rsidRPr="008B0352">
          <w:rPr>
            <w:spacing w:val="-4"/>
          </w:rPr>
          <w:t>b</w:t>
        </w:r>
        <w:r w:rsidRPr="008B0352">
          <w:rPr>
            <w:spacing w:val="1"/>
          </w:rPr>
          <w:t>m</w:t>
        </w:r>
        <w:r w:rsidRPr="008B0352">
          <w:t>is</w:t>
        </w:r>
        <w:r w:rsidRPr="008B0352">
          <w:rPr>
            <w:spacing w:val="-3"/>
          </w:rPr>
          <w:t>s</w:t>
        </w:r>
        <w:r w:rsidRPr="008B0352">
          <w:t>i</w:t>
        </w:r>
        <w:r w:rsidRPr="008B0352">
          <w:rPr>
            <w:spacing w:val="1"/>
          </w:rPr>
          <w:t>o</w:t>
        </w:r>
        <w:r w:rsidRPr="008B0352">
          <w:t>n</w:t>
        </w:r>
        <w:r w:rsidRPr="008B0352">
          <w:rPr>
            <w:spacing w:val="-1"/>
          </w:rPr>
          <w:t xml:space="preserve"> </w:t>
        </w:r>
        <w:r w:rsidRPr="008B0352">
          <w:rPr>
            <w:spacing w:val="1"/>
          </w:rPr>
          <w:t>o</w:t>
        </w:r>
        <w:r w:rsidRPr="008B0352">
          <w:t>f</w:t>
        </w:r>
        <w:r w:rsidRPr="008B0352">
          <w:rPr>
            <w:spacing w:val="-3"/>
          </w:rPr>
          <w:t xml:space="preserve"> </w:t>
        </w:r>
        <w:r w:rsidRPr="008B0352">
          <w:t>all</w:t>
        </w:r>
        <w:r w:rsidRPr="008B0352">
          <w:rPr>
            <w:spacing w:val="-2"/>
          </w:rPr>
          <w:t xml:space="preserve"> </w:t>
        </w:r>
        <w:r w:rsidRPr="008B0352">
          <w:rPr>
            <w:spacing w:val="1"/>
          </w:rPr>
          <w:t>o</w:t>
        </w:r>
        <w:r w:rsidRPr="008B0352">
          <w:t xml:space="preserve">f </w:t>
        </w:r>
        <w:r w:rsidRPr="008B0352">
          <w:rPr>
            <w:spacing w:val="1"/>
          </w:rPr>
          <w:t>t</w:t>
        </w:r>
        <w:r w:rsidRPr="008B0352">
          <w:rPr>
            <w:spacing w:val="-1"/>
          </w:rPr>
          <w:t>h</w:t>
        </w:r>
        <w:r w:rsidRPr="008B0352">
          <w:t>e</w:t>
        </w:r>
        <w:r w:rsidRPr="008B0352">
          <w:rPr>
            <w:spacing w:val="-2"/>
          </w:rPr>
          <w:t xml:space="preserve"> </w:t>
        </w:r>
        <w:r w:rsidRPr="008B0352">
          <w:t>f</w:t>
        </w:r>
        <w:r w:rsidRPr="008B0352">
          <w:rPr>
            <w:spacing w:val="1"/>
          </w:rPr>
          <w:t>o</w:t>
        </w:r>
        <w:r w:rsidRPr="008B0352">
          <w:t>l</w:t>
        </w:r>
        <w:r w:rsidRPr="008B0352">
          <w:rPr>
            <w:spacing w:val="-3"/>
          </w:rPr>
          <w:t>l</w:t>
        </w:r>
        <w:r w:rsidRPr="008B0352">
          <w:rPr>
            <w:spacing w:val="1"/>
          </w:rPr>
          <w:t>o</w:t>
        </w:r>
        <w:r w:rsidRPr="008B0352">
          <w:t>win</w:t>
        </w:r>
        <w:r w:rsidRPr="008B0352">
          <w:rPr>
            <w:spacing w:val="-4"/>
          </w:rPr>
          <w:t>g</w:t>
        </w:r>
        <w:r w:rsidRPr="008B0352">
          <w:t>:</w:t>
        </w:r>
      </w:ins>
    </w:p>
    <w:p w14:paraId="197FA33A" w14:textId="54E7A863" w:rsidR="003C2889" w:rsidRDefault="003C2889" w:rsidP="003C2889">
      <w:pPr>
        <w:spacing w:after="0" w:line="240" w:lineRule="auto"/>
        <w:ind w:left="461" w:right="-14"/>
        <w:rPr>
          <w:ins w:id="3561" w:author="2020 Changes" w:date="2019-07-09T09:11:00Z"/>
        </w:rPr>
      </w:pPr>
    </w:p>
    <w:p w14:paraId="28F701CB" w14:textId="1ACCA509" w:rsidR="003C2889" w:rsidRPr="003C2889" w:rsidRDefault="003C2889" w:rsidP="003C2889">
      <w:pPr>
        <w:pStyle w:val="ListParagraph"/>
        <w:numPr>
          <w:ilvl w:val="0"/>
          <w:numId w:val="54"/>
        </w:numPr>
        <w:spacing w:after="0" w:line="240" w:lineRule="auto"/>
        <w:ind w:right="-14"/>
        <w:rPr>
          <w:ins w:id="3562" w:author="2020 Changes" w:date="2019-07-09T09:11:00Z"/>
          <w:spacing w:val="33"/>
        </w:rPr>
      </w:pPr>
      <w:moveToRangeStart w:id="3563" w:author="2020 Changes" w:date="2019-07-09T09:11:00Z" w:name="move13555945"/>
      <w:moveTo w:id="3564" w:author="2020 Changes" w:date="2019-07-09T09:11:00Z">
        <w:r>
          <w:rPr>
            <w:spacing w:val="1"/>
            <w:rPrChange w:id="3565" w:author="2020 Changes" w:date="2019-07-09T09:11:00Z">
              <w:rPr/>
            </w:rPrChange>
          </w:rPr>
          <w:t>The</w:t>
        </w:r>
        <w:r>
          <w:rPr>
            <w:spacing w:val="1"/>
          </w:rPr>
          <w:t xml:space="preserve"> </w:t>
        </w:r>
        <w:r w:rsidRPr="008B0352">
          <w:t>Qu</w:t>
        </w:r>
        <w:r w:rsidRPr="003C2889">
          <w:rPr>
            <w:spacing w:val="-1"/>
          </w:rPr>
          <w:t>a</w:t>
        </w:r>
        <w:r w:rsidRPr="008B0352">
          <w:t>lified</w:t>
        </w:r>
        <w:r w:rsidRPr="003C2889">
          <w:rPr>
            <w:spacing w:val="-1"/>
          </w:rPr>
          <w:t xml:space="preserve"> </w:t>
        </w:r>
        <w:r w:rsidRPr="003C2889">
          <w:rPr>
            <w:spacing w:val="-3"/>
          </w:rPr>
          <w:t>N</w:t>
        </w:r>
        <w:r w:rsidRPr="003C2889">
          <w:rPr>
            <w:spacing w:val="1"/>
          </w:rPr>
          <w:t>o</w:t>
        </w:r>
        <w:r w:rsidRPr="008B0352">
          <w:t>n-</w:t>
        </w:r>
        <w:r w:rsidRPr="003C2889">
          <w:rPr>
            <w:spacing w:val="1"/>
          </w:rPr>
          <w:t>P</w:t>
        </w:r>
        <w:r w:rsidRPr="003C2889">
          <w:rPr>
            <w:spacing w:val="-3"/>
          </w:rPr>
          <w:t>r</w:t>
        </w:r>
        <w:r w:rsidRPr="003C2889">
          <w:rPr>
            <w:spacing w:val="1"/>
          </w:rPr>
          <w:t>o</w:t>
        </w:r>
        <w:r w:rsidRPr="008B0352">
          <w:t>fit</w:t>
        </w:r>
        <w:r w:rsidRPr="003C2889">
          <w:rPr>
            <w:spacing w:val="-2"/>
          </w:rPr>
          <w:t xml:space="preserve"> C</w:t>
        </w:r>
        <w:r w:rsidRPr="003C2889">
          <w:rPr>
            <w:spacing w:val="1"/>
          </w:rPr>
          <w:t>o</w:t>
        </w:r>
        <w:r w:rsidRPr="008B0352">
          <w:t>r</w:t>
        </w:r>
        <w:r w:rsidRPr="003C2889">
          <w:rPr>
            <w:spacing w:val="-1"/>
          </w:rPr>
          <w:t>p</w:t>
        </w:r>
        <w:r w:rsidRPr="003C2889">
          <w:rPr>
            <w:spacing w:val="1"/>
          </w:rPr>
          <w:t>o</w:t>
        </w:r>
        <w:r w:rsidRPr="008B0352">
          <w:t>r</w:t>
        </w:r>
        <w:r w:rsidRPr="003C2889">
          <w:rPr>
            <w:spacing w:val="-3"/>
          </w:rPr>
          <w:t>a</w:t>
        </w:r>
        <w:r w:rsidRPr="008B0352">
          <w:t>ti</w:t>
        </w:r>
        <w:r w:rsidRPr="003C2889">
          <w:rPr>
            <w:spacing w:val="1"/>
          </w:rPr>
          <w:t>o</w:t>
        </w:r>
        <w:r w:rsidRPr="003C2889">
          <w:rPr>
            <w:spacing w:val="-1"/>
          </w:rPr>
          <w:t>n</w:t>
        </w:r>
        <w:r w:rsidRPr="008B0352">
          <w:t>’s</w:t>
        </w:r>
        <w:r w:rsidRPr="003C2889">
          <w:rPr>
            <w:spacing w:val="-2"/>
          </w:rPr>
          <w:t xml:space="preserve"> </w:t>
        </w:r>
        <w:r w:rsidRPr="008B0352">
          <w:t>IRS de</w:t>
        </w:r>
        <w:r w:rsidRPr="003C2889">
          <w:rPr>
            <w:spacing w:val="-2"/>
          </w:rPr>
          <w:t>t</w:t>
        </w:r>
        <w:r w:rsidRPr="008B0352">
          <w:t>e</w:t>
        </w:r>
        <w:r w:rsidRPr="003C2889">
          <w:rPr>
            <w:spacing w:val="-2"/>
          </w:rPr>
          <w:t>r</w:t>
        </w:r>
        <w:r w:rsidRPr="003C2889">
          <w:rPr>
            <w:spacing w:val="1"/>
          </w:rPr>
          <w:t>m</w:t>
        </w:r>
        <w:r w:rsidRPr="008B0352">
          <w:t>i</w:t>
        </w:r>
        <w:r w:rsidRPr="003C2889">
          <w:rPr>
            <w:spacing w:val="-1"/>
          </w:rPr>
          <w:t>n</w:t>
        </w:r>
        <w:r w:rsidRPr="008B0352">
          <w:t>ati</w:t>
        </w:r>
        <w:r w:rsidRPr="003C2889">
          <w:rPr>
            <w:spacing w:val="1"/>
          </w:rPr>
          <w:t>o</w:t>
        </w:r>
        <w:r w:rsidRPr="008B0352">
          <w:t>n l</w:t>
        </w:r>
        <w:r w:rsidRPr="003C2889">
          <w:rPr>
            <w:spacing w:val="-2"/>
          </w:rPr>
          <w:t>e</w:t>
        </w:r>
        <w:r w:rsidRPr="008B0352">
          <w:t>t</w:t>
        </w:r>
        <w:r w:rsidRPr="003C2889">
          <w:rPr>
            <w:spacing w:val="1"/>
          </w:rPr>
          <w:t>t</w:t>
        </w:r>
        <w:r w:rsidRPr="008B0352">
          <w:t>e</w:t>
        </w:r>
        <w:r w:rsidRPr="003C2889">
          <w:rPr>
            <w:spacing w:val="-2"/>
          </w:rPr>
          <w:t>r</w:t>
        </w:r>
        <w:r w:rsidRPr="008B0352">
          <w:t>;</w:t>
        </w:r>
        <w:r w:rsidRPr="003C2889">
          <w:rPr>
            <w:spacing w:val="1"/>
          </w:rPr>
          <w:t xml:space="preserve"> </w:t>
        </w:r>
        <w:r w:rsidRPr="008B0352">
          <w:t xml:space="preserve">and </w:t>
        </w:r>
      </w:moveTo>
      <w:moveToRangeEnd w:id="3563"/>
    </w:p>
    <w:p w14:paraId="79F9A81D" w14:textId="34066D40" w:rsidR="003C2889" w:rsidRPr="008B0352" w:rsidRDefault="003C2889" w:rsidP="003C2889">
      <w:pPr>
        <w:pStyle w:val="ListParagraph"/>
        <w:numPr>
          <w:ilvl w:val="0"/>
          <w:numId w:val="54"/>
        </w:numPr>
        <w:spacing w:after="0" w:line="240" w:lineRule="auto"/>
        <w:ind w:right="-14"/>
        <w:rPr>
          <w:ins w:id="3566" w:author="2020 Changes" w:date="2019-07-09T09:11:00Z"/>
        </w:rPr>
      </w:pPr>
      <w:ins w:id="3567" w:author="2020 Changes" w:date="2019-07-09T09:11:00Z">
        <w:r w:rsidRPr="008B0352">
          <w:t>The</w:t>
        </w:r>
        <w:r w:rsidRPr="003C2889">
          <w:rPr>
            <w:spacing w:val="4"/>
          </w:rPr>
          <w:t xml:space="preserve"> </w:t>
        </w:r>
        <w:r w:rsidRPr="003C2889">
          <w:rPr>
            <w:spacing w:val="1"/>
          </w:rPr>
          <w:t>s</w:t>
        </w:r>
        <w:r w:rsidRPr="008B0352">
          <w:t>e</w:t>
        </w:r>
        <w:r w:rsidRPr="003C2889">
          <w:rPr>
            <w:spacing w:val="-2"/>
          </w:rPr>
          <w:t>c</w:t>
        </w:r>
        <w:r w:rsidRPr="008B0352">
          <w:t>ti</w:t>
        </w:r>
        <w:r w:rsidRPr="003C2889">
          <w:rPr>
            <w:spacing w:val="1"/>
          </w:rPr>
          <w:t>o</w:t>
        </w:r>
        <w:r w:rsidRPr="008B0352">
          <w:t>n</w:t>
        </w:r>
        <w:r w:rsidRPr="003C2889">
          <w:rPr>
            <w:spacing w:val="3"/>
          </w:rPr>
          <w:t xml:space="preserve"> </w:t>
        </w:r>
        <w:r w:rsidRPr="003C2889">
          <w:rPr>
            <w:spacing w:val="1"/>
          </w:rPr>
          <w:t>o</w:t>
        </w:r>
        <w:r w:rsidRPr="008B0352">
          <w:t>f A</w:t>
        </w:r>
        <w:r w:rsidRPr="003C2889">
          <w:rPr>
            <w:spacing w:val="-1"/>
          </w:rPr>
          <w:t>r</w:t>
        </w:r>
        <w:r w:rsidRPr="008B0352">
          <w:t>ticles</w:t>
        </w:r>
        <w:r w:rsidRPr="003C2889">
          <w:rPr>
            <w:spacing w:val="4"/>
          </w:rPr>
          <w:t xml:space="preserve"> </w:t>
        </w:r>
        <w:r w:rsidRPr="003C2889">
          <w:rPr>
            <w:spacing w:val="1"/>
          </w:rPr>
          <w:t>o</w:t>
        </w:r>
        <w:r w:rsidRPr="008B0352">
          <w:t>r</w:t>
        </w:r>
        <w:r w:rsidRPr="003C2889">
          <w:rPr>
            <w:spacing w:val="3"/>
          </w:rPr>
          <w:t xml:space="preserve"> </w:t>
        </w:r>
        <w:r w:rsidRPr="003C2889">
          <w:rPr>
            <w:spacing w:val="-2"/>
          </w:rPr>
          <w:t>B</w:t>
        </w:r>
        <w:r w:rsidRPr="003C2889">
          <w:rPr>
            <w:spacing w:val="1"/>
          </w:rPr>
          <w:t>y</w:t>
        </w:r>
        <w:r w:rsidRPr="008B0352">
          <w:t>-</w:t>
        </w:r>
        <w:r w:rsidRPr="003C2889">
          <w:rPr>
            <w:spacing w:val="1"/>
          </w:rPr>
          <w:t>L</w:t>
        </w:r>
        <w:r w:rsidRPr="003C2889">
          <w:rPr>
            <w:spacing w:val="-3"/>
          </w:rPr>
          <w:t>a</w:t>
        </w:r>
        <w:r w:rsidRPr="008B0352">
          <w:t>ws</w:t>
        </w:r>
        <w:r w:rsidRPr="003C2889">
          <w:rPr>
            <w:spacing w:val="4"/>
          </w:rPr>
          <w:t xml:space="preserve"> </w:t>
        </w:r>
        <w:r w:rsidRPr="008B0352">
          <w:t>which e</w:t>
        </w:r>
        <w:r w:rsidRPr="003C2889">
          <w:rPr>
            <w:spacing w:val="1"/>
          </w:rPr>
          <w:t>v</w:t>
        </w:r>
        <w:r w:rsidRPr="008B0352">
          <w:t>i</w:t>
        </w:r>
        <w:r w:rsidRPr="003C2889">
          <w:rPr>
            <w:spacing w:val="-1"/>
          </w:rPr>
          <w:t>d</w:t>
        </w:r>
        <w:r w:rsidRPr="008B0352">
          <w:t>en</w:t>
        </w:r>
        <w:r w:rsidRPr="003C2889">
          <w:rPr>
            <w:spacing w:val="-2"/>
          </w:rPr>
          <w:t>c</w:t>
        </w:r>
        <w:r w:rsidRPr="008B0352">
          <w:t>e</w:t>
        </w:r>
        <w:r w:rsidRPr="003C2889">
          <w:rPr>
            <w:spacing w:val="4"/>
          </w:rPr>
          <w:t xml:space="preserve"> </w:t>
        </w:r>
        <w:r w:rsidRPr="008B0352">
          <w:t>the</w:t>
        </w:r>
        <w:r w:rsidRPr="003C2889">
          <w:rPr>
            <w:spacing w:val="4"/>
          </w:rPr>
          <w:t xml:space="preserve"> </w:t>
        </w:r>
        <w:r w:rsidRPr="008B0352">
          <w:t>f</w:t>
        </w:r>
        <w:r w:rsidRPr="003C2889">
          <w:rPr>
            <w:spacing w:val="1"/>
          </w:rPr>
          <w:t>o</w:t>
        </w:r>
        <w:r w:rsidRPr="003C2889">
          <w:rPr>
            <w:spacing w:val="-2"/>
          </w:rPr>
          <w:t>s</w:t>
        </w:r>
        <w:r w:rsidRPr="008B0352">
          <w:t>t</w:t>
        </w:r>
        <w:r w:rsidRPr="003C2889">
          <w:rPr>
            <w:spacing w:val="1"/>
          </w:rPr>
          <w:t>e</w:t>
        </w:r>
        <w:r w:rsidRPr="008B0352">
          <w:t>ri</w:t>
        </w:r>
        <w:r w:rsidRPr="003C2889">
          <w:rPr>
            <w:spacing w:val="-1"/>
          </w:rPr>
          <w:t>n</w:t>
        </w:r>
        <w:r w:rsidRPr="008B0352">
          <w:t>g</w:t>
        </w:r>
        <w:r w:rsidRPr="003C2889">
          <w:rPr>
            <w:spacing w:val="2"/>
          </w:rPr>
          <w:t xml:space="preserve"> </w:t>
        </w:r>
        <w:r w:rsidRPr="003C2889">
          <w:rPr>
            <w:spacing w:val="1"/>
          </w:rPr>
          <w:t>o</w:t>
        </w:r>
        <w:r w:rsidRPr="008B0352">
          <w:t>f</w:t>
        </w:r>
        <w:r w:rsidRPr="003C2889">
          <w:rPr>
            <w:spacing w:val="3"/>
          </w:rPr>
          <w:t xml:space="preserve"> </w:t>
        </w:r>
        <w:r w:rsidRPr="003C2889">
          <w:rPr>
            <w:spacing w:val="-3"/>
          </w:rPr>
          <w:t>l</w:t>
        </w:r>
        <w:r w:rsidRPr="003C2889">
          <w:rPr>
            <w:spacing w:val="1"/>
          </w:rPr>
          <w:t>o</w:t>
        </w:r>
        <w:r w:rsidRPr="003C2889">
          <w:rPr>
            <w:spacing w:val="2"/>
          </w:rPr>
          <w:t>w</w:t>
        </w:r>
        <w:r w:rsidRPr="008B0352">
          <w:t>-i</w:t>
        </w:r>
        <w:r w:rsidRPr="003C2889">
          <w:rPr>
            <w:spacing w:val="-1"/>
          </w:rPr>
          <w:t>n</w:t>
        </w:r>
        <w:r w:rsidRPr="003C2889">
          <w:rPr>
            <w:spacing w:val="-2"/>
          </w:rPr>
          <w:t>c</w:t>
        </w:r>
        <w:r w:rsidRPr="003C2889">
          <w:rPr>
            <w:spacing w:val="-1"/>
          </w:rPr>
          <w:t>o</w:t>
        </w:r>
        <w:r w:rsidRPr="003C2889">
          <w:rPr>
            <w:spacing w:val="1"/>
          </w:rPr>
          <w:t>m</w:t>
        </w:r>
        <w:r w:rsidRPr="008B0352">
          <w:t>e</w:t>
        </w:r>
        <w:r w:rsidRPr="003C2889">
          <w:rPr>
            <w:spacing w:val="4"/>
          </w:rPr>
          <w:t xml:space="preserve"> </w:t>
        </w:r>
        <w:r w:rsidRPr="003C2889">
          <w:rPr>
            <w:spacing w:val="-1"/>
          </w:rPr>
          <w:t>h</w:t>
        </w:r>
        <w:r w:rsidRPr="003C2889">
          <w:rPr>
            <w:spacing w:val="1"/>
          </w:rPr>
          <w:t>o</w:t>
        </w:r>
        <w:r w:rsidRPr="003C2889">
          <w:rPr>
            <w:spacing w:val="-1"/>
          </w:rPr>
          <w:t>u</w:t>
        </w:r>
        <w:r w:rsidRPr="008B0352">
          <w:t>si</w:t>
        </w:r>
        <w:r w:rsidRPr="003C2889">
          <w:rPr>
            <w:spacing w:val="-1"/>
          </w:rPr>
          <w:t>n</w:t>
        </w:r>
        <w:r w:rsidRPr="008B0352">
          <w:t>g</w:t>
        </w:r>
        <w:r w:rsidRPr="003C2889">
          <w:rPr>
            <w:spacing w:val="2"/>
          </w:rPr>
          <w:t xml:space="preserve"> </w:t>
        </w:r>
        <w:r w:rsidRPr="008B0352">
          <w:t>as</w:t>
        </w:r>
        <w:r w:rsidRPr="003C2889">
          <w:rPr>
            <w:spacing w:val="3"/>
          </w:rPr>
          <w:t xml:space="preserve"> </w:t>
        </w:r>
        <w:r w:rsidRPr="008B0352">
          <w:t>an</w:t>
        </w:r>
        <w:r w:rsidRPr="003C2889">
          <w:rPr>
            <w:spacing w:val="2"/>
          </w:rPr>
          <w:t xml:space="preserve"> </w:t>
        </w:r>
        <w:r w:rsidRPr="008B0352">
          <w:t>e</w:t>
        </w:r>
        <w:r w:rsidRPr="003C2889">
          <w:rPr>
            <w:spacing w:val="1"/>
          </w:rPr>
          <w:t>x</w:t>
        </w:r>
        <w:r w:rsidRPr="003C2889">
          <w:rPr>
            <w:spacing w:val="-2"/>
          </w:rPr>
          <w:t>e</w:t>
        </w:r>
        <w:r w:rsidRPr="003C2889">
          <w:rPr>
            <w:spacing w:val="1"/>
          </w:rPr>
          <w:t>m</w:t>
        </w:r>
        <w:r w:rsidRPr="003C2889">
          <w:rPr>
            <w:spacing w:val="-1"/>
          </w:rPr>
          <w:t>p</w:t>
        </w:r>
        <w:r w:rsidRPr="008B0352">
          <w:t xml:space="preserve">t </w:t>
        </w:r>
        <w:r w:rsidRPr="003C2889">
          <w:rPr>
            <w:spacing w:val="-1"/>
          </w:rPr>
          <w:t>pu</w:t>
        </w:r>
        <w:r w:rsidRPr="008B0352">
          <w:t>r</w:t>
        </w:r>
        <w:r w:rsidRPr="003C2889">
          <w:rPr>
            <w:spacing w:val="-1"/>
          </w:rPr>
          <w:t>p</w:t>
        </w:r>
        <w:r w:rsidRPr="003C2889">
          <w:rPr>
            <w:spacing w:val="1"/>
          </w:rPr>
          <w:t>o</w:t>
        </w:r>
        <w:r w:rsidRPr="008B0352">
          <w:t>se</w:t>
        </w:r>
        <w:r>
          <w:t>, with that purpose</w:t>
        </w:r>
        <w:r w:rsidRPr="003C2889">
          <w:rPr>
            <w:spacing w:val="2"/>
          </w:rPr>
          <w:t xml:space="preserve"> </w:t>
        </w:r>
        <w:r w:rsidRPr="008B0352">
          <w:t>c</w:t>
        </w:r>
        <w:r w:rsidRPr="003C2889">
          <w:rPr>
            <w:spacing w:val="-3"/>
          </w:rPr>
          <w:t>l</w:t>
        </w:r>
        <w:r w:rsidRPr="008B0352">
          <w:t>early</w:t>
        </w:r>
        <w:r w:rsidRPr="003C2889">
          <w:rPr>
            <w:spacing w:val="-3"/>
          </w:rPr>
          <w:t xml:space="preserve"> </w:t>
        </w:r>
        <w:r w:rsidRPr="003C2889">
          <w:rPr>
            <w:spacing w:val="1"/>
          </w:rPr>
          <w:t>m</w:t>
        </w:r>
        <w:r w:rsidRPr="008B0352">
          <w:t>ar</w:t>
        </w:r>
        <w:r w:rsidRPr="003C2889">
          <w:rPr>
            <w:spacing w:val="-2"/>
          </w:rPr>
          <w:t>k</w:t>
        </w:r>
        <w:r w:rsidRPr="008B0352">
          <w:t>ed and</w:t>
        </w:r>
        <w:r w:rsidRPr="003C2889">
          <w:rPr>
            <w:spacing w:val="-1"/>
          </w:rPr>
          <w:t xml:space="preserve"> h</w:t>
        </w:r>
        <w:r w:rsidRPr="008B0352">
          <w:t>i</w:t>
        </w:r>
        <w:r w:rsidRPr="003C2889">
          <w:rPr>
            <w:spacing w:val="-1"/>
          </w:rPr>
          <w:t>gh</w:t>
        </w:r>
        <w:r w:rsidRPr="008B0352">
          <w:t>li</w:t>
        </w:r>
        <w:r w:rsidRPr="003C2889">
          <w:rPr>
            <w:spacing w:val="-1"/>
          </w:rPr>
          <w:t>gh</w:t>
        </w:r>
        <w:r w:rsidRPr="008B0352">
          <w:t>t</w:t>
        </w:r>
        <w:r w:rsidRPr="003C2889">
          <w:rPr>
            <w:spacing w:val="1"/>
          </w:rPr>
          <w:t>e</w:t>
        </w:r>
        <w:r w:rsidRPr="003C2889">
          <w:rPr>
            <w:spacing w:val="-1"/>
          </w:rPr>
          <w:t>d</w:t>
        </w:r>
        <w:r>
          <w:t>.</w:t>
        </w:r>
      </w:ins>
    </w:p>
    <w:p w14:paraId="79B36621" w14:textId="77777777" w:rsidR="003C2889" w:rsidRPr="008B0352" w:rsidRDefault="003C2889" w:rsidP="003C2889">
      <w:pPr>
        <w:spacing w:before="4" w:after="0" w:line="160" w:lineRule="exact"/>
        <w:rPr>
          <w:ins w:id="3568" w:author="2020 Changes" w:date="2019-07-09T09:11:00Z"/>
          <w:sz w:val="16"/>
          <w:szCs w:val="16"/>
        </w:rPr>
      </w:pPr>
    </w:p>
    <w:p w14:paraId="33E3D996" w14:textId="77777777" w:rsidR="003C2889" w:rsidRPr="008B0352" w:rsidRDefault="003C2889" w:rsidP="00031F39">
      <w:pPr>
        <w:keepNext/>
        <w:spacing w:before="29" w:after="0" w:line="265" w:lineRule="exact"/>
        <w:ind w:left="461" w:right="-14"/>
        <w:rPr>
          <w:ins w:id="3569" w:author="2020 Changes" w:date="2019-07-09T09:11:00Z"/>
        </w:rPr>
      </w:pPr>
    </w:p>
    <w:p w14:paraId="50D9A659" w14:textId="77777777" w:rsidR="00404E38" w:rsidRDefault="00404E38" w:rsidP="00404E38">
      <w:pPr>
        <w:keepNext/>
        <w:spacing w:before="16" w:after="0" w:line="240" w:lineRule="auto"/>
        <w:ind w:left="187"/>
        <w:rPr>
          <w:ins w:id="3570" w:author="2020 Changes" w:date="2019-07-09T09:11:00Z"/>
          <w:b/>
          <w:bCs/>
        </w:rPr>
      </w:pPr>
    </w:p>
    <w:p w14:paraId="59EC16D7" w14:textId="34AC4B83" w:rsidR="00497234" w:rsidRPr="008B0352" w:rsidRDefault="00644BB3">
      <w:pPr>
        <w:keepNext/>
        <w:spacing w:before="16" w:after="0" w:line="240" w:lineRule="auto"/>
        <w:ind w:left="187"/>
        <w:pPrChange w:id="3571" w:author="2020 Changes" w:date="2019-07-09T09:11:00Z">
          <w:pPr>
            <w:spacing w:before="16" w:after="0" w:line="240" w:lineRule="auto"/>
            <w:ind w:left="135" w:right="6538"/>
            <w:jc w:val="center"/>
          </w:pPr>
        </w:pPrChange>
      </w:pPr>
      <w:r w:rsidRPr="008B0352">
        <w:rPr>
          <w:b/>
          <w:bCs/>
        </w:rPr>
        <w:t>E</w:t>
      </w:r>
      <w:r w:rsidR="00FA1789" w:rsidRPr="008B0352">
        <w:rPr>
          <w:b/>
          <w:bCs/>
        </w:rPr>
        <w:t>)</w:t>
      </w:r>
      <w:r w:rsidR="00FA1789" w:rsidRPr="008B0352">
        <w:rPr>
          <w:b/>
          <w:bCs/>
          <w:spacing w:val="9"/>
        </w:rPr>
        <w:t xml:space="preserve"> </w:t>
      </w:r>
      <w:r w:rsidR="00FA1789" w:rsidRPr="008B0352">
        <w:rPr>
          <w:b/>
          <w:bCs/>
        </w:rPr>
        <w:t>Fin</w:t>
      </w:r>
      <w:r w:rsidR="00FA1789" w:rsidRPr="008B0352">
        <w:rPr>
          <w:b/>
          <w:bCs/>
          <w:spacing w:val="-2"/>
        </w:rPr>
        <w:t>a</w:t>
      </w:r>
      <w:r w:rsidR="00FA1789" w:rsidRPr="008B0352">
        <w:rPr>
          <w:b/>
          <w:bCs/>
          <w:spacing w:val="-1"/>
        </w:rPr>
        <w:t>n</w:t>
      </w:r>
      <w:r w:rsidR="00FA1789" w:rsidRPr="008B0352">
        <w:rPr>
          <w:b/>
          <w:bCs/>
          <w:spacing w:val="1"/>
        </w:rPr>
        <w:t>ci</w:t>
      </w:r>
      <w:r w:rsidR="00FA1789" w:rsidRPr="008B0352">
        <w:rPr>
          <w:b/>
          <w:bCs/>
          <w:spacing w:val="-1"/>
        </w:rPr>
        <w:t>a</w:t>
      </w:r>
      <w:r w:rsidR="00FA1789" w:rsidRPr="008B0352">
        <w:rPr>
          <w:b/>
          <w:bCs/>
        </w:rPr>
        <w:t>l</w:t>
      </w:r>
      <w:r w:rsidR="00FA1789" w:rsidRPr="008B0352">
        <w:rPr>
          <w:b/>
          <w:bCs/>
          <w:spacing w:val="-1"/>
        </w:rPr>
        <w:t xml:space="preserve"> </w:t>
      </w:r>
      <w:r w:rsidR="00FA1789" w:rsidRPr="008B0352">
        <w:rPr>
          <w:b/>
          <w:bCs/>
          <w:spacing w:val="1"/>
        </w:rPr>
        <w:t>C</w:t>
      </w:r>
      <w:r w:rsidR="00FA1789" w:rsidRPr="008B0352">
        <w:rPr>
          <w:b/>
          <w:bCs/>
          <w:spacing w:val="-1"/>
        </w:rPr>
        <w:t>ha</w:t>
      </w:r>
      <w:r w:rsidR="00FA1789" w:rsidRPr="008B0352">
        <w:rPr>
          <w:b/>
          <w:bCs/>
          <w:spacing w:val="1"/>
        </w:rPr>
        <w:t>r</w:t>
      </w:r>
      <w:r w:rsidR="00FA1789" w:rsidRPr="008B0352">
        <w:rPr>
          <w:b/>
          <w:bCs/>
          <w:spacing w:val="-1"/>
        </w:rPr>
        <w:t>a</w:t>
      </w:r>
      <w:r w:rsidR="00FA1789" w:rsidRPr="008B0352">
        <w:rPr>
          <w:b/>
          <w:bCs/>
          <w:spacing w:val="1"/>
        </w:rPr>
        <w:t>c</w:t>
      </w:r>
      <w:r w:rsidR="00FA1789" w:rsidRPr="008B0352">
        <w:rPr>
          <w:b/>
          <w:bCs/>
        </w:rPr>
        <w:t>t</w:t>
      </w:r>
      <w:r w:rsidR="00FA1789" w:rsidRPr="008B0352">
        <w:rPr>
          <w:b/>
          <w:bCs/>
          <w:spacing w:val="-3"/>
        </w:rPr>
        <w:t>e</w:t>
      </w:r>
      <w:r w:rsidR="00FA1789" w:rsidRPr="008B0352">
        <w:rPr>
          <w:b/>
          <w:bCs/>
          <w:spacing w:val="1"/>
        </w:rPr>
        <w:t>r</w:t>
      </w:r>
      <w:r w:rsidR="00FA1789" w:rsidRPr="008B0352">
        <w:rPr>
          <w:b/>
          <w:bCs/>
          <w:spacing w:val="-1"/>
        </w:rPr>
        <w:t>i</w:t>
      </w:r>
      <w:r w:rsidR="00FA1789" w:rsidRPr="008B0352">
        <w:rPr>
          <w:b/>
          <w:bCs/>
        </w:rPr>
        <w:t>st</w:t>
      </w:r>
      <w:r w:rsidR="00FA1789" w:rsidRPr="008B0352">
        <w:rPr>
          <w:b/>
          <w:bCs/>
          <w:spacing w:val="-1"/>
        </w:rPr>
        <w:t>i</w:t>
      </w:r>
      <w:r w:rsidR="00FA1789" w:rsidRPr="008B0352">
        <w:rPr>
          <w:b/>
          <w:bCs/>
          <w:spacing w:val="1"/>
        </w:rPr>
        <w:t>c</w:t>
      </w:r>
      <w:r w:rsidR="00FA1789" w:rsidRPr="008B0352">
        <w:rPr>
          <w:b/>
          <w:bCs/>
        </w:rPr>
        <w:t>s</w:t>
      </w:r>
    </w:p>
    <w:p w14:paraId="5135096D" w14:textId="77777777" w:rsidR="00497234" w:rsidRPr="008B0352" w:rsidRDefault="00497234">
      <w:pPr>
        <w:keepNext/>
        <w:spacing w:before="7" w:after="0" w:line="180" w:lineRule="exact"/>
        <w:rPr>
          <w:sz w:val="18"/>
          <w:szCs w:val="18"/>
        </w:rPr>
        <w:pPrChange w:id="3572" w:author="2020 Changes" w:date="2019-07-09T09:11:00Z">
          <w:pPr>
            <w:spacing w:before="7" w:after="0" w:line="180" w:lineRule="exact"/>
          </w:pPr>
        </w:pPrChange>
      </w:pPr>
    </w:p>
    <w:p w14:paraId="631DF826" w14:textId="2B3662E1" w:rsidR="00082B29" w:rsidRPr="008B0352" w:rsidRDefault="00082B29">
      <w:pPr>
        <w:spacing w:after="0" w:line="240" w:lineRule="auto"/>
        <w:ind w:left="446"/>
        <w:jc w:val="both"/>
        <w:pPrChange w:id="3573" w:author="2020 Changes" w:date="2019-07-09T09:11:00Z">
          <w:pPr>
            <w:spacing w:after="0" w:line="240" w:lineRule="auto"/>
            <w:ind w:left="440" w:right="6866"/>
            <w:jc w:val="both"/>
          </w:pPr>
        </w:pPrChange>
      </w:pPr>
      <w:r w:rsidRPr="008B0352">
        <w:rPr>
          <w:b/>
          <w:bCs/>
          <w:spacing w:val="1"/>
        </w:rPr>
        <w:t>1</w:t>
      </w:r>
      <w:r w:rsidRPr="008B0352">
        <w:rPr>
          <w:b/>
          <w:bCs/>
        </w:rPr>
        <w:t>)</w:t>
      </w:r>
      <w:r w:rsidRPr="008B0352">
        <w:rPr>
          <w:b/>
          <w:bCs/>
          <w:spacing w:val="9"/>
        </w:rPr>
        <w:t xml:space="preserve"> </w:t>
      </w:r>
      <w:r w:rsidRPr="008B0352">
        <w:rPr>
          <w:b/>
          <w:bCs/>
        </w:rPr>
        <w:t>Re</w:t>
      </w:r>
      <w:r w:rsidRPr="008B0352">
        <w:rPr>
          <w:b/>
          <w:bCs/>
          <w:spacing w:val="-1"/>
        </w:rPr>
        <w:t>n</w:t>
      </w:r>
      <w:r w:rsidRPr="008B0352">
        <w:rPr>
          <w:b/>
          <w:bCs/>
        </w:rPr>
        <w:t>t</w:t>
      </w:r>
      <w:r w:rsidRPr="008B0352">
        <w:rPr>
          <w:b/>
          <w:bCs/>
          <w:spacing w:val="-1"/>
        </w:rPr>
        <w:t>a</w:t>
      </w:r>
      <w:r w:rsidRPr="008B0352">
        <w:rPr>
          <w:b/>
          <w:bCs/>
        </w:rPr>
        <w:t>l</w:t>
      </w:r>
      <w:r w:rsidRPr="008B0352">
        <w:rPr>
          <w:b/>
          <w:bCs/>
          <w:spacing w:val="1"/>
        </w:rPr>
        <w:t xml:space="preserve"> </w:t>
      </w:r>
      <w:r w:rsidRPr="008B0352">
        <w:rPr>
          <w:b/>
          <w:bCs/>
          <w:spacing w:val="-1"/>
        </w:rPr>
        <w:t>A</w:t>
      </w:r>
      <w:r w:rsidRPr="008B0352">
        <w:rPr>
          <w:b/>
          <w:bCs/>
        </w:rPr>
        <w:t>s</w:t>
      </w:r>
      <w:r w:rsidRPr="008B0352">
        <w:rPr>
          <w:b/>
          <w:bCs/>
          <w:spacing w:val="-2"/>
        </w:rPr>
        <w:t>s</w:t>
      </w:r>
      <w:r w:rsidRPr="008B0352">
        <w:rPr>
          <w:b/>
          <w:bCs/>
          <w:spacing w:val="1"/>
        </w:rPr>
        <w:t>i</w:t>
      </w:r>
      <w:r w:rsidRPr="008B0352">
        <w:rPr>
          <w:b/>
          <w:bCs/>
        </w:rPr>
        <w:t>st</w:t>
      </w:r>
      <w:r w:rsidRPr="008B0352">
        <w:rPr>
          <w:b/>
          <w:bCs/>
          <w:spacing w:val="-1"/>
        </w:rPr>
        <w:t>an</w:t>
      </w:r>
      <w:r w:rsidRPr="008B0352">
        <w:rPr>
          <w:b/>
          <w:bCs/>
          <w:spacing w:val="1"/>
        </w:rPr>
        <w:t>c</w:t>
      </w:r>
      <w:r w:rsidRPr="008B0352">
        <w:rPr>
          <w:b/>
          <w:bCs/>
        </w:rPr>
        <w:t>e</w:t>
      </w:r>
      <w:ins w:id="3574" w:author="2020 Changes" w:date="2019-07-09T09:11:00Z">
        <w:r w:rsidR="006B23D2">
          <w:rPr>
            <w:b/>
            <w:bCs/>
          </w:rPr>
          <w:t xml:space="preserve"> or Deeper Income Targeting</w:t>
        </w:r>
      </w:ins>
    </w:p>
    <w:p w14:paraId="0FC5B2A2" w14:textId="77777777" w:rsidR="00082B29" w:rsidRPr="008B0352" w:rsidRDefault="00082B29" w:rsidP="006B23D2">
      <w:pPr>
        <w:spacing w:before="10" w:after="0" w:line="180" w:lineRule="exact"/>
        <w:rPr>
          <w:sz w:val="18"/>
          <w:szCs w:val="18"/>
        </w:rPr>
      </w:pPr>
    </w:p>
    <w:p w14:paraId="2E62A8C0" w14:textId="369A65D9" w:rsidR="00082B29" w:rsidRPr="008B0352" w:rsidRDefault="00082B29" w:rsidP="00082B29">
      <w:pPr>
        <w:spacing w:after="0" w:line="263" w:lineRule="auto"/>
        <w:ind w:left="352" w:right="57"/>
        <w:jc w:val="both"/>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w:t>
      </w:r>
      <w:r w:rsidRPr="008B0352">
        <w:rPr>
          <w:spacing w:val="1"/>
        </w:rPr>
        <w:t xml:space="preserve"> </w:t>
      </w:r>
      <w:r w:rsidRPr="008B0352">
        <w:t>with</w:t>
      </w:r>
      <w:r w:rsidRPr="008B0352">
        <w:rPr>
          <w:spacing w:val="1"/>
        </w:rPr>
        <w:t xml:space="preserve"> </w:t>
      </w:r>
      <w:r w:rsidRPr="008B0352">
        <w:rPr>
          <w:spacing w:val="-1"/>
        </w:rPr>
        <w:t>un</w:t>
      </w:r>
      <w:r w:rsidRPr="008B0352">
        <w:t>it</w:t>
      </w:r>
      <w:r w:rsidRPr="008B0352">
        <w:rPr>
          <w:spacing w:val="4"/>
        </w:rPr>
        <w:t xml:space="preserve"> </w:t>
      </w:r>
      <w:r w:rsidRPr="008B0352">
        <w:rPr>
          <w:spacing w:val="-1"/>
        </w:rPr>
        <w:t>b</w:t>
      </w:r>
      <w:r w:rsidRPr="008B0352">
        <w:t>ased</w:t>
      </w:r>
      <w:r w:rsidRPr="008B0352">
        <w:rPr>
          <w:spacing w:val="3"/>
        </w:rPr>
        <w:t xml:space="preserve"> </w:t>
      </w:r>
      <w:r w:rsidRPr="008B0352">
        <w:rPr>
          <w:spacing w:val="-2"/>
        </w:rPr>
        <w:t>(</w:t>
      </w:r>
      <w:r w:rsidRPr="008B0352">
        <w:t>rat</w:t>
      </w:r>
      <w:r w:rsidRPr="008B0352">
        <w:rPr>
          <w:spacing w:val="-1"/>
        </w:rPr>
        <w:t>h</w:t>
      </w:r>
      <w:r w:rsidRPr="008B0352">
        <w:t>er</w:t>
      </w:r>
      <w:r w:rsidRPr="008B0352">
        <w:rPr>
          <w:spacing w:val="4"/>
        </w:rPr>
        <w:t xml:space="preserve"> </w:t>
      </w:r>
      <w:r w:rsidRPr="008B0352">
        <w:t>than t</w:t>
      </w:r>
      <w:r w:rsidRPr="008B0352">
        <w:rPr>
          <w:spacing w:val="1"/>
        </w:rPr>
        <w:t>e</w:t>
      </w:r>
      <w:r w:rsidRPr="008B0352">
        <w:rPr>
          <w:spacing w:val="-1"/>
        </w:rPr>
        <w:t>n</w:t>
      </w:r>
      <w:r w:rsidRPr="008B0352">
        <w:t>a</w:t>
      </w:r>
      <w:r w:rsidRPr="008B0352">
        <w:rPr>
          <w:spacing w:val="-1"/>
        </w:rPr>
        <w:t>n</w:t>
      </w:r>
      <w:r w:rsidRPr="008B0352">
        <w:t>t</w:t>
      </w:r>
      <w:r w:rsidRPr="008B0352">
        <w:rPr>
          <w:spacing w:val="4"/>
        </w:rPr>
        <w:t xml:space="preserve"> </w:t>
      </w:r>
      <w:r w:rsidRPr="008B0352">
        <w:rPr>
          <w:spacing w:val="-1"/>
        </w:rPr>
        <w:t>b</w:t>
      </w:r>
      <w:r w:rsidRPr="008B0352">
        <w:t>a</w:t>
      </w:r>
      <w:r w:rsidRPr="008B0352">
        <w:rPr>
          <w:spacing w:val="-2"/>
        </w:rPr>
        <w:t>s</w:t>
      </w:r>
      <w:r w:rsidRPr="008B0352">
        <w:t>ed)</w:t>
      </w:r>
      <w:r w:rsidRPr="008B0352">
        <w:rPr>
          <w:spacing w:val="4"/>
        </w:rPr>
        <w:t xml:space="preserve"> </w:t>
      </w:r>
      <w:del w:id="3575" w:author="2020 Changes" w:date="2019-07-09T09:11:00Z">
        <w:r w:rsidR="00FA1789" w:rsidRPr="008B0352">
          <w:delText>State,</w:delText>
        </w:r>
        <w:r w:rsidR="00FA1789" w:rsidRPr="008B0352">
          <w:rPr>
            <w:spacing w:val="2"/>
          </w:rPr>
          <w:delText xml:space="preserve"> </w:delText>
        </w:r>
      </w:del>
      <w:r w:rsidRPr="008B0352">
        <w:t>federa</w:t>
      </w:r>
      <w:r w:rsidRPr="008B0352">
        <w:rPr>
          <w:spacing w:val="-1"/>
        </w:rPr>
        <w:t>l</w:t>
      </w:r>
      <w:del w:id="3576" w:author="2020 Changes" w:date="2019-07-09T09:11:00Z">
        <w:r w:rsidR="00FA1789" w:rsidRPr="008B0352">
          <w:delText>,</w:delText>
        </w:r>
        <w:r w:rsidR="00FA1789" w:rsidRPr="008B0352">
          <w:rPr>
            <w:spacing w:val="1"/>
          </w:rPr>
          <w:delText xml:space="preserve"> o</w:delText>
        </w:r>
        <w:r w:rsidR="00FA1789" w:rsidRPr="008B0352">
          <w:delText>r</w:delText>
        </w:r>
        <w:r w:rsidR="00FA1789" w:rsidRPr="008B0352">
          <w:rPr>
            <w:spacing w:val="1"/>
          </w:rPr>
          <w:delText xml:space="preserve"> </w:delText>
        </w:r>
        <w:r w:rsidR="00FA1789" w:rsidRPr="008B0352">
          <w:delText>l</w:delText>
        </w:r>
        <w:r w:rsidR="00FA1789" w:rsidRPr="008B0352">
          <w:rPr>
            <w:spacing w:val="1"/>
          </w:rPr>
          <w:delText>o</w:delText>
        </w:r>
        <w:r w:rsidR="00FA1789" w:rsidRPr="008B0352">
          <w:rPr>
            <w:spacing w:val="-2"/>
          </w:rPr>
          <w:delText>c</w:delText>
        </w:r>
        <w:r w:rsidR="00FA1789" w:rsidRPr="008B0352">
          <w:delText>al</w:delText>
        </w:r>
      </w:del>
      <w:r w:rsidRPr="008B0352">
        <w:rPr>
          <w:spacing w:val="4"/>
        </w:rPr>
        <w:t xml:space="preserve"> </w:t>
      </w:r>
      <w:r w:rsidRPr="008B0352">
        <w:rPr>
          <w:spacing w:val="-3"/>
        </w:rPr>
        <w:t>r</w:t>
      </w:r>
      <w:r w:rsidRPr="008B0352">
        <w:t>ental</w:t>
      </w:r>
      <w:r w:rsidRPr="008B0352">
        <w:rPr>
          <w:spacing w:val="3"/>
        </w:rPr>
        <w:t xml:space="preserve"> </w:t>
      </w:r>
      <w:r w:rsidRPr="008B0352">
        <w:t>assi</w:t>
      </w:r>
      <w:r w:rsidRPr="008B0352">
        <w:rPr>
          <w:spacing w:val="-3"/>
        </w:rPr>
        <w:t>s</w:t>
      </w:r>
      <w:r w:rsidRPr="008B0352">
        <w:t>tan</w:t>
      </w:r>
      <w:r w:rsidRPr="008B0352">
        <w:rPr>
          <w:spacing w:val="-3"/>
        </w:rPr>
        <w:t>c</w:t>
      </w:r>
      <w:r w:rsidRPr="008B0352">
        <w:t>e ens</w:t>
      </w:r>
      <w:r w:rsidRPr="008B0352">
        <w:rPr>
          <w:spacing w:val="-1"/>
        </w:rPr>
        <w:t>u</w:t>
      </w:r>
      <w:r w:rsidRPr="008B0352">
        <w:t>ri</w:t>
      </w:r>
      <w:r w:rsidRPr="008B0352">
        <w:rPr>
          <w:spacing w:val="-1"/>
        </w:rPr>
        <w:t>n</w:t>
      </w:r>
      <w:r w:rsidRPr="008B0352">
        <w:t>g</w:t>
      </w:r>
      <w:r w:rsidRPr="008B0352">
        <w:rPr>
          <w:spacing w:val="2"/>
        </w:rPr>
        <w:t xml:space="preserve"> </w:t>
      </w:r>
      <w:r w:rsidRPr="008B0352">
        <w:t>t</w:t>
      </w:r>
      <w:r w:rsidRPr="008B0352">
        <w:rPr>
          <w:spacing w:val="1"/>
        </w:rPr>
        <w:t>e</w:t>
      </w:r>
      <w:r w:rsidRPr="008B0352">
        <w:rPr>
          <w:spacing w:val="-1"/>
        </w:rPr>
        <w:t>n</w:t>
      </w:r>
      <w:r w:rsidRPr="008B0352">
        <w:t>a</w:t>
      </w:r>
      <w:r w:rsidRPr="008B0352">
        <w:rPr>
          <w:spacing w:val="-1"/>
        </w:rPr>
        <w:t>n</w:t>
      </w:r>
      <w:r w:rsidRPr="008B0352">
        <w:t>ts</w:t>
      </w:r>
      <w:r w:rsidRPr="008B0352">
        <w:rPr>
          <w:spacing w:val="3"/>
        </w:rPr>
        <w:t xml:space="preserve"> </w:t>
      </w:r>
      <w:r w:rsidRPr="008B0352">
        <w:rPr>
          <w:spacing w:val="-1"/>
        </w:rPr>
        <w:t>p</w:t>
      </w:r>
      <w:r w:rsidRPr="008B0352">
        <w:rPr>
          <w:spacing w:val="-3"/>
        </w:rPr>
        <w:t>a</w:t>
      </w:r>
      <w:r w:rsidRPr="008B0352">
        <w:t>y</w:t>
      </w:r>
      <w:r w:rsidRPr="008B0352">
        <w:rPr>
          <w:spacing w:val="4"/>
        </w:rPr>
        <w:t xml:space="preserve"> </w:t>
      </w:r>
      <w:r w:rsidRPr="008B0352">
        <w:rPr>
          <w:spacing w:val="-3"/>
        </w:rPr>
        <w:t>n</w:t>
      </w:r>
      <w:r w:rsidRPr="008B0352">
        <w:t>o</w:t>
      </w:r>
      <w:r w:rsidRPr="008B0352">
        <w:rPr>
          <w:spacing w:val="1"/>
        </w:rPr>
        <w:t xml:space="preserve"> </w:t>
      </w:r>
      <w:r w:rsidRPr="008B0352">
        <w:rPr>
          <w:spacing w:val="-1"/>
        </w:rPr>
        <w:t>m</w:t>
      </w:r>
      <w:r w:rsidRPr="008B0352">
        <w:rPr>
          <w:spacing w:val="1"/>
        </w:rPr>
        <w:t>o</w:t>
      </w:r>
      <w:r w:rsidRPr="008B0352">
        <w:t>re</w:t>
      </w:r>
      <w:r w:rsidRPr="008B0352">
        <w:rPr>
          <w:spacing w:val="1"/>
        </w:rPr>
        <w:t xml:space="preserve"> </w:t>
      </w:r>
      <w:r w:rsidRPr="008B0352">
        <w:t>than</w:t>
      </w:r>
      <w:r w:rsidRPr="008B0352">
        <w:rPr>
          <w:spacing w:val="2"/>
        </w:rPr>
        <w:t xml:space="preserve"> </w:t>
      </w:r>
      <w:r w:rsidRPr="008B0352">
        <w:t>th</w:t>
      </w:r>
      <w:r w:rsidRPr="008B0352">
        <w:rPr>
          <w:spacing w:val="-1"/>
        </w:rPr>
        <w:t>i</w:t>
      </w:r>
      <w:r w:rsidRPr="008B0352">
        <w:t>r</w:t>
      </w:r>
      <w:r w:rsidRPr="008B0352">
        <w:rPr>
          <w:spacing w:val="-2"/>
        </w:rPr>
        <w:t>t</w:t>
      </w:r>
      <w:r w:rsidRPr="008B0352">
        <w:t>y</w:t>
      </w:r>
      <w:r w:rsidRPr="008B0352">
        <w:rPr>
          <w:spacing w:val="6"/>
        </w:rPr>
        <w:t xml:space="preserve"> </w:t>
      </w:r>
      <w:r w:rsidRPr="008B0352">
        <w:rPr>
          <w:spacing w:val="-2"/>
        </w:rPr>
        <w:t>(</w:t>
      </w:r>
      <w:r w:rsidRPr="008B0352">
        <w:rPr>
          <w:spacing w:val="1"/>
        </w:rPr>
        <w:t>3</w:t>
      </w:r>
      <w:r w:rsidRPr="008B0352">
        <w:rPr>
          <w:spacing w:val="-2"/>
        </w:rPr>
        <w:t>0</w:t>
      </w:r>
      <w:r w:rsidRPr="008B0352">
        <w:t>%)</w:t>
      </w:r>
      <w:r w:rsidRPr="008B0352">
        <w:rPr>
          <w:spacing w:val="1"/>
        </w:rPr>
        <w:t xml:space="preserve"> o</w:t>
      </w:r>
      <w:r w:rsidRPr="008B0352">
        <w:t xml:space="preserve">f </w:t>
      </w:r>
      <w:r w:rsidRPr="008B0352">
        <w:rPr>
          <w:spacing w:val="1"/>
        </w:rPr>
        <w:t>t</w:t>
      </w:r>
      <w:r w:rsidRPr="008B0352">
        <w:rPr>
          <w:spacing w:val="-1"/>
        </w:rPr>
        <w:t>h</w:t>
      </w:r>
      <w:r w:rsidRPr="008B0352">
        <w:t>eir</w:t>
      </w:r>
      <w:r w:rsidRPr="008B0352">
        <w:rPr>
          <w:spacing w:val="3"/>
        </w:rPr>
        <w:t xml:space="preserve"> </w:t>
      </w:r>
      <w:r w:rsidRPr="008B0352">
        <w:t>i</w:t>
      </w:r>
      <w:r w:rsidRPr="008B0352">
        <w:rPr>
          <w:spacing w:val="-1"/>
        </w:rPr>
        <w:t>n</w:t>
      </w:r>
      <w:r w:rsidRPr="008B0352">
        <w:t>c</w:t>
      </w:r>
      <w:r w:rsidRPr="008B0352">
        <w:rPr>
          <w:spacing w:val="-1"/>
        </w:rPr>
        <w:t>om</w:t>
      </w:r>
      <w:r w:rsidRPr="008B0352">
        <w:t>e</w:t>
      </w:r>
      <w:r w:rsidRPr="008B0352">
        <w:rPr>
          <w:spacing w:val="3"/>
        </w:rPr>
        <w:t xml:space="preserve"> </w:t>
      </w:r>
      <w:r w:rsidRPr="008B0352">
        <w:rPr>
          <w:spacing w:val="-2"/>
        </w:rPr>
        <w:t>t</w:t>
      </w:r>
      <w:r w:rsidRPr="008B0352">
        <w:rPr>
          <w:spacing w:val="1"/>
        </w:rPr>
        <w:t>o</w:t>
      </w:r>
      <w:r w:rsidRPr="008B0352">
        <w:t>wards rent</w:t>
      </w:r>
      <w:r w:rsidRPr="008B0352">
        <w:rPr>
          <w:spacing w:val="1"/>
        </w:rPr>
        <w:t xml:space="preserve"> </w:t>
      </w:r>
      <w:r w:rsidRPr="008B0352">
        <w:t>a</w:t>
      </w:r>
      <w:r w:rsidRPr="008B0352">
        <w:rPr>
          <w:spacing w:val="-1"/>
        </w:rPr>
        <w:t>n</w:t>
      </w:r>
      <w:r w:rsidRPr="008B0352">
        <w:t>d</w:t>
      </w:r>
      <w:r w:rsidRPr="008B0352">
        <w:rPr>
          <w:spacing w:val="2"/>
        </w:rPr>
        <w:t xml:space="preserve"> </w:t>
      </w:r>
      <w:r w:rsidRPr="008B0352">
        <w:rPr>
          <w:spacing w:val="-1"/>
        </w:rPr>
        <w:t>u</w:t>
      </w:r>
      <w:r w:rsidRPr="008B0352">
        <w:t>tility</w:t>
      </w:r>
      <w:r w:rsidRPr="008B0352">
        <w:rPr>
          <w:spacing w:val="1"/>
        </w:rPr>
        <w:t xml:space="preserve"> e</w:t>
      </w:r>
      <w:r w:rsidRPr="008B0352">
        <w:t>xpen</w:t>
      </w:r>
      <w:r w:rsidRPr="008B0352">
        <w:rPr>
          <w:spacing w:val="-3"/>
        </w:rPr>
        <w:t>s</w:t>
      </w:r>
      <w:r w:rsidRPr="008B0352">
        <w:rPr>
          <w:spacing w:val="-2"/>
        </w:rPr>
        <w:t>e</w:t>
      </w:r>
      <w:r w:rsidRPr="008B0352">
        <w:t>s c</w:t>
      </w:r>
      <w:r w:rsidRPr="008B0352">
        <w:rPr>
          <w:spacing w:val="-1"/>
        </w:rPr>
        <w:t>o</w:t>
      </w:r>
      <w:r w:rsidRPr="008B0352">
        <w:rPr>
          <w:spacing w:val="1"/>
        </w:rPr>
        <w:t>m</w:t>
      </w:r>
      <w:r w:rsidRPr="008B0352">
        <w:rPr>
          <w:spacing w:val="-1"/>
        </w:rPr>
        <w:t>b</w:t>
      </w:r>
      <w:r w:rsidRPr="008B0352">
        <w:t>i</w:t>
      </w:r>
      <w:r w:rsidRPr="008B0352">
        <w:rPr>
          <w:spacing w:val="-1"/>
        </w:rPr>
        <w:t>n</w:t>
      </w:r>
      <w:r w:rsidRPr="008B0352">
        <w:t>ed</w:t>
      </w:r>
      <w:r w:rsidRPr="008B0352">
        <w:rPr>
          <w:spacing w:val="1"/>
        </w:rPr>
        <w:t xml:space="preserve"> m</w:t>
      </w:r>
      <w:r w:rsidRPr="008B0352">
        <w:rPr>
          <w:spacing w:val="-3"/>
        </w:rPr>
        <w:t>a</w:t>
      </w:r>
      <w:r w:rsidRPr="008B0352">
        <w:t>y</w:t>
      </w:r>
      <w:r w:rsidRPr="008B0352">
        <w:rPr>
          <w:spacing w:val="4"/>
        </w:rPr>
        <w:t xml:space="preserve"> </w:t>
      </w:r>
      <w:r w:rsidRPr="008B0352">
        <w:rPr>
          <w:spacing w:val="-3"/>
        </w:rPr>
        <w:t>b</w:t>
      </w:r>
      <w:r w:rsidRPr="008B0352">
        <w:t>e</w:t>
      </w:r>
      <w:r w:rsidRPr="008B0352">
        <w:rPr>
          <w:spacing w:val="2"/>
        </w:rPr>
        <w:t xml:space="preserve"> </w:t>
      </w:r>
      <w:r w:rsidRPr="008B0352">
        <w:t>eli</w:t>
      </w:r>
      <w:r w:rsidRPr="008B0352">
        <w:rPr>
          <w:spacing w:val="-1"/>
        </w:rPr>
        <w:t>g</w:t>
      </w:r>
      <w:r w:rsidRPr="008B0352">
        <w:t>i</w:t>
      </w:r>
      <w:r w:rsidRPr="008B0352">
        <w:rPr>
          <w:spacing w:val="-1"/>
        </w:rPr>
        <w:t>b</w:t>
      </w:r>
      <w:r w:rsidRPr="008B0352">
        <w:t>le</w:t>
      </w:r>
      <w:r w:rsidRPr="008B0352">
        <w:rPr>
          <w:spacing w:val="1"/>
        </w:rPr>
        <w:t xml:space="preserve"> </w:t>
      </w:r>
      <w:r w:rsidRPr="008B0352">
        <w:rPr>
          <w:spacing w:val="-3"/>
        </w:rPr>
        <w:t>f</w:t>
      </w:r>
      <w:r w:rsidRPr="008B0352">
        <w:rPr>
          <w:spacing w:val="1"/>
        </w:rPr>
        <w:t>o</w:t>
      </w:r>
      <w:r w:rsidRPr="008B0352">
        <w:t>r</w:t>
      </w:r>
      <w:r w:rsidRPr="008B0352">
        <w:rPr>
          <w:spacing w:val="6"/>
        </w:rPr>
        <w:t xml:space="preserve"> </w:t>
      </w:r>
      <w:r w:rsidRPr="008B0352">
        <w:rPr>
          <w:spacing w:val="-3"/>
        </w:rPr>
        <w:t>p</w:t>
      </w:r>
      <w:r w:rsidRPr="008B0352">
        <w:rPr>
          <w:spacing w:val="1"/>
        </w:rPr>
        <w:t>o</w:t>
      </w:r>
      <w:r w:rsidRPr="008B0352">
        <w:t>i</w:t>
      </w:r>
      <w:r w:rsidRPr="008B0352">
        <w:rPr>
          <w:spacing w:val="-1"/>
        </w:rPr>
        <w:t>n</w:t>
      </w:r>
      <w:r w:rsidRPr="008B0352">
        <w:t>ts</w:t>
      </w:r>
      <w:r w:rsidRPr="008B0352">
        <w:rPr>
          <w:spacing w:val="2"/>
        </w:rPr>
        <w:t xml:space="preserve"> </w:t>
      </w:r>
      <w:r w:rsidRPr="008B0352">
        <w:t>in th</w:t>
      </w:r>
      <w:r w:rsidRPr="008B0352">
        <w:rPr>
          <w:spacing w:val="-1"/>
        </w:rPr>
        <w:t>i</w:t>
      </w:r>
      <w:r w:rsidRPr="008B0352">
        <w:t>s</w:t>
      </w:r>
      <w:r w:rsidRPr="008B0352">
        <w:rPr>
          <w:spacing w:val="1"/>
        </w:rPr>
        <w:t xml:space="preserve"> </w:t>
      </w:r>
      <w:r w:rsidRPr="008B0352">
        <w:t>ca</w:t>
      </w:r>
      <w:r w:rsidRPr="008B0352">
        <w:rPr>
          <w:spacing w:val="-2"/>
        </w:rPr>
        <w:t>t</w:t>
      </w:r>
      <w:r w:rsidRPr="008B0352">
        <w:t>eg</w:t>
      </w:r>
      <w:r w:rsidRPr="008B0352">
        <w:rPr>
          <w:spacing w:val="1"/>
        </w:rPr>
        <w:t>o</w:t>
      </w:r>
      <w:r w:rsidRPr="008B0352">
        <w:rPr>
          <w:spacing w:val="-3"/>
        </w:rPr>
        <w:t>r</w:t>
      </w:r>
      <w:r w:rsidRPr="008B0352">
        <w:rPr>
          <w:spacing w:val="1"/>
        </w:rPr>
        <w:t>y</w:t>
      </w:r>
      <w:r w:rsidRPr="008B0352">
        <w:t>.</w:t>
      </w:r>
      <w:del w:id="3577" w:author="2020 Changes" w:date="2019-07-09T09:11:00Z">
        <w:r w:rsidR="00FA1789" w:rsidRPr="008B0352">
          <w:delText xml:space="preserve"> </w:delText>
        </w:r>
        <w:r w:rsidR="00FA1789" w:rsidRPr="008B0352">
          <w:rPr>
            <w:spacing w:val="8"/>
          </w:rPr>
          <w:delText xml:space="preserve"> </w:delText>
        </w:r>
        <w:r w:rsidR="00FA1789" w:rsidRPr="008B0352">
          <w:delText>In</w:delText>
        </w:r>
        <w:r w:rsidR="00FA1789" w:rsidRPr="008B0352">
          <w:rPr>
            <w:spacing w:val="3"/>
          </w:rPr>
          <w:delText xml:space="preserve"> </w:delText>
        </w:r>
        <w:r w:rsidR="00FA1789" w:rsidRPr="008B0352">
          <w:rPr>
            <w:spacing w:val="-1"/>
          </w:rPr>
          <w:delText>n</w:delText>
        </w:r>
        <w:r w:rsidR="00FA1789" w:rsidRPr="008B0352">
          <w:delText>o</w:delText>
        </w:r>
        <w:r w:rsidR="00FA1789" w:rsidRPr="008B0352">
          <w:rPr>
            <w:spacing w:val="3"/>
          </w:rPr>
          <w:delText xml:space="preserve"> </w:delText>
        </w:r>
        <w:r w:rsidR="00FA1789" w:rsidRPr="008B0352">
          <w:delText>ca</w:delText>
        </w:r>
        <w:r w:rsidR="00FA1789" w:rsidRPr="008B0352">
          <w:rPr>
            <w:spacing w:val="-2"/>
          </w:rPr>
          <w:delText>s</w:delText>
        </w:r>
        <w:r w:rsidR="00FA1789" w:rsidRPr="008B0352">
          <w:delText>es</w:delText>
        </w:r>
        <w:r w:rsidR="00FA1789" w:rsidRPr="008B0352">
          <w:rPr>
            <w:spacing w:val="2"/>
          </w:rPr>
          <w:delText xml:space="preserve"> </w:delText>
        </w:r>
        <w:r w:rsidR="00FA1789" w:rsidRPr="008B0352">
          <w:delText>can</w:delText>
        </w:r>
        <w:r w:rsidR="00FA1789" w:rsidRPr="008B0352">
          <w:rPr>
            <w:spacing w:val="1"/>
          </w:rPr>
          <w:delText xml:space="preserve"> </w:delText>
        </w:r>
        <w:r w:rsidR="00FA1789" w:rsidRPr="008B0352">
          <w:delText>rental</w:delText>
        </w:r>
        <w:r w:rsidR="00FA1789" w:rsidRPr="008B0352">
          <w:rPr>
            <w:spacing w:val="1"/>
          </w:rPr>
          <w:delText xml:space="preserve"> </w:delText>
        </w:r>
        <w:r w:rsidR="00FA1789" w:rsidRPr="008B0352">
          <w:delText>assi</w:delText>
        </w:r>
        <w:r w:rsidR="00FA1789" w:rsidRPr="008B0352">
          <w:rPr>
            <w:spacing w:val="-3"/>
          </w:rPr>
          <w:delText>s</w:delText>
        </w:r>
        <w:r w:rsidR="00FA1789" w:rsidRPr="008B0352">
          <w:delText>tance</w:delText>
        </w:r>
        <w:r w:rsidR="00FA1789" w:rsidRPr="008B0352">
          <w:rPr>
            <w:spacing w:val="2"/>
          </w:rPr>
          <w:delText xml:space="preserve"> </w:delText>
        </w:r>
        <w:r w:rsidR="00FA1789" w:rsidRPr="008B0352">
          <w:rPr>
            <w:spacing w:val="-1"/>
          </w:rPr>
          <w:delText>b</w:delText>
        </w:r>
        <w:r w:rsidR="00FA1789" w:rsidRPr="008B0352">
          <w:delText>e</w:delText>
        </w:r>
        <w:r w:rsidR="00FA1789" w:rsidRPr="008B0352">
          <w:rPr>
            <w:spacing w:val="2"/>
          </w:rPr>
          <w:delText xml:space="preserve"> </w:delText>
        </w:r>
        <w:r w:rsidR="00FA1789" w:rsidRPr="008B0352">
          <w:delText>f</w:delText>
        </w:r>
        <w:r w:rsidR="00FA1789" w:rsidRPr="008B0352">
          <w:rPr>
            <w:spacing w:val="-1"/>
          </w:rPr>
          <w:delText>und</w:delText>
        </w:r>
        <w:r w:rsidR="00FA1789" w:rsidRPr="008B0352">
          <w:delText>ed fr</w:delText>
        </w:r>
        <w:r w:rsidR="00FA1789" w:rsidRPr="008B0352">
          <w:rPr>
            <w:spacing w:val="1"/>
          </w:rPr>
          <w:delText>o</w:delText>
        </w:r>
        <w:r w:rsidR="00FA1789" w:rsidRPr="008B0352">
          <w:delText>m</w:delText>
        </w:r>
        <w:r w:rsidR="00FA1789" w:rsidRPr="008B0352">
          <w:rPr>
            <w:spacing w:val="-1"/>
          </w:rPr>
          <w:delText xml:space="preserve"> </w:delText>
        </w:r>
        <w:r w:rsidR="00FA1789" w:rsidRPr="008B0352">
          <w:rPr>
            <w:spacing w:val="1"/>
          </w:rPr>
          <w:delText>t</w:delText>
        </w:r>
        <w:r w:rsidR="00FA1789" w:rsidRPr="008B0352">
          <w:rPr>
            <w:spacing w:val="-1"/>
          </w:rPr>
          <w:delText>h</w:delText>
        </w:r>
        <w:r w:rsidR="00FA1789" w:rsidRPr="008B0352">
          <w:delText>e</w:delText>
        </w:r>
        <w:r w:rsidR="00FA1789" w:rsidRPr="008B0352">
          <w:rPr>
            <w:spacing w:val="-2"/>
          </w:rPr>
          <w:delText xml:space="preserve"> </w:delText>
        </w:r>
        <w:r w:rsidR="00FA1789" w:rsidRPr="008B0352">
          <w:delText>de</w:delText>
        </w:r>
        <w:r w:rsidR="00FA1789" w:rsidRPr="008B0352">
          <w:rPr>
            <w:spacing w:val="-1"/>
          </w:rPr>
          <w:delText>v</w:delText>
        </w:r>
        <w:r w:rsidR="00FA1789" w:rsidRPr="008B0352">
          <w:delText>el</w:delText>
        </w:r>
        <w:r w:rsidR="00FA1789" w:rsidRPr="008B0352">
          <w:rPr>
            <w:spacing w:val="1"/>
          </w:rPr>
          <w:delText>o</w:delText>
        </w:r>
        <w:r w:rsidR="00FA1789" w:rsidRPr="008B0352">
          <w:rPr>
            <w:spacing w:val="-3"/>
          </w:rPr>
          <w:delText>p</w:delText>
        </w:r>
        <w:r w:rsidR="00FA1789" w:rsidRPr="008B0352">
          <w:rPr>
            <w:spacing w:val="1"/>
          </w:rPr>
          <w:delText>m</w:delText>
        </w:r>
        <w:r w:rsidR="00FA1789" w:rsidRPr="008B0352">
          <w:delText>ent</w:delText>
        </w:r>
        <w:r w:rsidR="00FA1789" w:rsidRPr="008B0352">
          <w:rPr>
            <w:spacing w:val="-2"/>
          </w:rPr>
          <w:delText xml:space="preserve"> </w:delText>
        </w:r>
        <w:r w:rsidR="00FA1789" w:rsidRPr="008B0352">
          <w:delText>b</w:delText>
        </w:r>
        <w:r w:rsidR="00FA1789" w:rsidRPr="008B0352">
          <w:rPr>
            <w:spacing w:val="-1"/>
          </w:rPr>
          <w:delText>udg</w:delText>
        </w:r>
        <w:r w:rsidR="00FA1789" w:rsidRPr="008B0352">
          <w:delText>et</w:delText>
        </w:r>
        <w:r w:rsidR="00FA1789" w:rsidRPr="008B0352">
          <w:rPr>
            <w:spacing w:val="1"/>
          </w:rPr>
          <w:delText xml:space="preserve"> o</w:delText>
        </w:r>
        <w:r w:rsidR="00FA1789" w:rsidRPr="008B0352">
          <w:delText>r</w:delText>
        </w:r>
        <w:r w:rsidR="00FA1789" w:rsidRPr="008B0352">
          <w:rPr>
            <w:spacing w:val="-2"/>
          </w:rPr>
          <w:delText xml:space="preserve"> </w:delText>
        </w:r>
        <w:r w:rsidR="00FA1789" w:rsidRPr="008B0352">
          <w:rPr>
            <w:spacing w:val="1"/>
          </w:rPr>
          <w:delText>o</w:delText>
        </w:r>
        <w:r w:rsidR="00FA1789" w:rsidRPr="008B0352">
          <w:rPr>
            <w:spacing w:val="-3"/>
          </w:rPr>
          <w:delText>p</w:delText>
        </w:r>
        <w:r w:rsidR="00FA1789" w:rsidRPr="008B0352">
          <w:delText>erating</w:delText>
        </w:r>
        <w:r w:rsidR="00FA1789" w:rsidRPr="008B0352">
          <w:rPr>
            <w:spacing w:val="-1"/>
          </w:rPr>
          <w:delText xml:space="preserve"> </w:delText>
        </w:r>
        <w:r w:rsidR="00FA1789" w:rsidRPr="008B0352">
          <w:delText>b</w:delText>
        </w:r>
        <w:r w:rsidR="00FA1789" w:rsidRPr="008B0352">
          <w:rPr>
            <w:spacing w:val="-1"/>
          </w:rPr>
          <w:delText>udg</w:delText>
        </w:r>
        <w:r w:rsidR="00FA1789" w:rsidRPr="008B0352">
          <w:delText>et</w:delText>
        </w:r>
        <w:r w:rsidR="00FA1789" w:rsidRPr="008B0352">
          <w:rPr>
            <w:spacing w:val="-1"/>
          </w:rPr>
          <w:delText xml:space="preserve"> </w:delText>
        </w:r>
        <w:r w:rsidR="00FA1789" w:rsidRPr="008B0352">
          <w:rPr>
            <w:spacing w:val="1"/>
          </w:rPr>
          <w:delText>o</w:delText>
        </w:r>
        <w:r w:rsidR="00FA1789" w:rsidRPr="008B0352">
          <w:delText>f</w:delText>
        </w:r>
        <w:r w:rsidR="00FA1789" w:rsidRPr="008B0352">
          <w:rPr>
            <w:spacing w:val="-2"/>
          </w:rPr>
          <w:delText xml:space="preserve"> </w:delText>
        </w:r>
        <w:r w:rsidR="00FA1789" w:rsidRPr="008B0352">
          <w:delText xml:space="preserve">the </w:delText>
        </w:r>
        <w:r w:rsidR="00FA1789" w:rsidRPr="008B0352">
          <w:rPr>
            <w:spacing w:val="2"/>
          </w:rPr>
          <w:delText>P</w:delText>
        </w:r>
        <w:r w:rsidR="00FA1789" w:rsidRPr="008B0352">
          <w:rPr>
            <w:spacing w:val="-3"/>
          </w:rPr>
          <w:delText>r</w:delText>
        </w:r>
        <w:r w:rsidR="00FA1789" w:rsidRPr="008B0352">
          <w:rPr>
            <w:spacing w:val="1"/>
          </w:rPr>
          <w:delText>o</w:delText>
        </w:r>
        <w:r w:rsidR="00FA1789" w:rsidRPr="008B0352">
          <w:rPr>
            <w:spacing w:val="-2"/>
          </w:rPr>
          <w:delText>j</w:delText>
        </w:r>
        <w:r w:rsidR="00FA1789" w:rsidRPr="008B0352">
          <w:delText>ec</w:delText>
        </w:r>
        <w:r w:rsidR="00FA1789" w:rsidRPr="008B0352">
          <w:rPr>
            <w:spacing w:val="1"/>
          </w:rPr>
          <w:delText>t</w:delText>
        </w:r>
        <w:r w:rsidR="00FA1789" w:rsidRPr="008B0352">
          <w:delText>.</w:delText>
        </w:r>
      </w:del>
    </w:p>
    <w:p w14:paraId="19F0948F" w14:textId="77777777" w:rsidR="00082B29" w:rsidRPr="008B0352" w:rsidRDefault="00082B29" w:rsidP="00082B29">
      <w:pPr>
        <w:spacing w:before="2" w:after="0" w:line="160" w:lineRule="exact"/>
        <w:rPr>
          <w:sz w:val="16"/>
          <w:szCs w:val="16"/>
        </w:rPr>
      </w:pPr>
    </w:p>
    <w:p w14:paraId="5C4210A5" w14:textId="77777777" w:rsidR="00126C11" w:rsidRPr="008B0352" w:rsidRDefault="00126C11">
      <w:pPr>
        <w:spacing w:after="0" w:line="240" w:lineRule="auto"/>
        <w:ind w:left="352" w:right="6043"/>
        <w:jc w:val="both"/>
        <w:rPr>
          <w:del w:id="3578" w:author="2020 Changes" w:date="2019-07-09T09:11:00Z"/>
          <w:b/>
          <w:bCs/>
        </w:rPr>
      </w:pPr>
    </w:p>
    <w:p w14:paraId="6D856979" w14:textId="77777777" w:rsidR="00497234" w:rsidRPr="008B0352" w:rsidRDefault="00FA1789">
      <w:pPr>
        <w:spacing w:after="0" w:line="240" w:lineRule="auto"/>
        <w:ind w:left="352" w:right="6043"/>
        <w:jc w:val="both"/>
        <w:rPr>
          <w:del w:id="3579" w:author="2020 Changes" w:date="2019-07-09T09:11:00Z"/>
        </w:rPr>
      </w:pPr>
      <w:del w:id="3580" w:author="2020 Changes" w:date="2019-07-09T09:11:00Z">
        <w:r w:rsidRPr="008B0352">
          <w:rPr>
            <w:b/>
            <w:bCs/>
          </w:rPr>
          <w:delText>Ex</w:delText>
        </w:r>
        <w:r w:rsidRPr="008B0352">
          <w:rPr>
            <w:b/>
            <w:bCs/>
            <w:spacing w:val="-1"/>
          </w:rPr>
          <w:delText>a</w:delText>
        </w:r>
        <w:r w:rsidRPr="008B0352">
          <w:rPr>
            <w:b/>
            <w:bCs/>
          </w:rPr>
          <w:delText>mples</w:delText>
        </w:r>
        <w:r w:rsidRPr="008B0352">
          <w:rPr>
            <w:b/>
            <w:bCs/>
            <w:spacing w:val="1"/>
          </w:rPr>
          <w:delText xml:space="preserve"> </w:delText>
        </w:r>
        <w:r w:rsidRPr="008B0352">
          <w:rPr>
            <w:b/>
            <w:bCs/>
            <w:spacing w:val="-1"/>
          </w:rPr>
          <w:delText>o</w:delText>
        </w:r>
        <w:r w:rsidRPr="008B0352">
          <w:rPr>
            <w:b/>
            <w:bCs/>
          </w:rPr>
          <w:delText>f</w:delText>
        </w:r>
        <w:r w:rsidRPr="008B0352">
          <w:rPr>
            <w:b/>
            <w:bCs/>
            <w:spacing w:val="-2"/>
          </w:rPr>
          <w:delText xml:space="preserve"> </w:delText>
        </w:r>
        <w:r w:rsidRPr="008B0352">
          <w:rPr>
            <w:b/>
            <w:bCs/>
          </w:rPr>
          <w:delText>Re</w:delText>
        </w:r>
        <w:r w:rsidRPr="008B0352">
          <w:rPr>
            <w:b/>
            <w:bCs/>
            <w:spacing w:val="-1"/>
          </w:rPr>
          <w:delText>n</w:delText>
        </w:r>
        <w:r w:rsidRPr="008B0352">
          <w:rPr>
            <w:b/>
            <w:bCs/>
          </w:rPr>
          <w:delText>t</w:delText>
        </w:r>
        <w:r w:rsidRPr="008B0352">
          <w:rPr>
            <w:b/>
            <w:bCs/>
            <w:spacing w:val="-1"/>
          </w:rPr>
          <w:delText>a</w:delText>
        </w:r>
        <w:r w:rsidRPr="008B0352">
          <w:rPr>
            <w:b/>
            <w:bCs/>
          </w:rPr>
          <w:delText>l</w:delText>
        </w:r>
        <w:r w:rsidRPr="008B0352">
          <w:rPr>
            <w:b/>
            <w:bCs/>
            <w:spacing w:val="1"/>
          </w:rPr>
          <w:delText xml:space="preserve"> </w:delText>
        </w:r>
        <w:r w:rsidRPr="008B0352">
          <w:rPr>
            <w:b/>
            <w:bCs/>
            <w:spacing w:val="-1"/>
          </w:rPr>
          <w:delText>A</w:delText>
        </w:r>
        <w:r w:rsidRPr="008B0352">
          <w:rPr>
            <w:b/>
            <w:bCs/>
          </w:rPr>
          <w:delText>s</w:delText>
        </w:r>
        <w:r w:rsidRPr="008B0352">
          <w:rPr>
            <w:b/>
            <w:bCs/>
            <w:spacing w:val="-2"/>
          </w:rPr>
          <w:delText>s</w:delText>
        </w:r>
        <w:r w:rsidRPr="008B0352">
          <w:rPr>
            <w:b/>
            <w:bCs/>
            <w:spacing w:val="1"/>
          </w:rPr>
          <w:delText>i</w:delText>
        </w:r>
        <w:r w:rsidRPr="008B0352">
          <w:rPr>
            <w:b/>
            <w:bCs/>
          </w:rPr>
          <w:delText>st</w:delText>
        </w:r>
        <w:r w:rsidRPr="008B0352">
          <w:rPr>
            <w:b/>
            <w:bCs/>
            <w:spacing w:val="-3"/>
          </w:rPr>
          <w:delText>a</w:delText>
        </w:r>
        <w:r w:rsidRPr="008B0352">
          <w:rPr>
            <w:b/>
            <w:bCs/>
            <w:spacing w:val="-1"/>
          </w:rPr>
          <w:delText>n</w:delText>
        </w:r>
        <w:r w:rsidRPr="008B0352">
          <w:rPr>
            <w:b/>
            <w:bCs/>
            <w:spacing w:val="1"/>
          </w:rPr>
          <w:delText>c</w:delText>
        </w:r>
        <w:r w:rsidRPr="008B0352">
          <w:rPr>
            <w:b/>
            <w:bCs/>
          </w:rPr>
          <w:delText>e</w:delText>
        </w:r>
      </w:del>
    </w:p>
    <w:p w14:paraId="322C3780" w14:textId="77777777" w:rsidR="00497234" w:rsidRPr="008B0352" w:rsidRDefault="00497234">
      <w:pPr>
        <w:spacing w:before="5" w:after="0" w:line="180" w:lineRule="exact"/>
        <w:rPr>
          <w:del w:id="3581" w:author="2020 Changes" w:date="2019-07-09T09:11:00Z"/>
          <w:sz w:val="18"/>
          <w:szCs w:val="18"/>
        </w:rPr>
      </w:pPr>
    </w:p>
    <w:p w14:paraId="6559FCBE" w14:textId="77777777" w:rsidR="00497234" w:rsidRPr="008B0352" w:rsidRDefault="00FA1789">
      <w:pPr>
        <w:tabs>
          <w:tab w:val="left" w:pos="1060"/>
        </w:tabs>
        <w:spacing w:after="0" w:line="240" w:lineRule="auto"/>
        <w:ind w:left="712" w:right="-20"/>
        <w:rPr>
          <w:del w:id="3582" w:author="2020 Changes" w:date="2019-07-09T09:11:00Z"/>
        </w:rPr>
      </w:pPr>
      <w:del w:id="3583"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rPr>
            <w:spacing w:val="1"/>
          </w:rPr>
          <w:delText>P</w:delText>
        </w:r>
        <w:r w:rsidRPr="008B0352">
          <w:delText>r</w:delText>
        </w:r>
        <w:r w:rsidRPr="008B0352">
          <w:rPr>
            <w:spacing w:val="1"/>
          </w:rPr>
          <w:delText>o</w:delText>
        </w:r>
        <w:r w:rsidRPr="008B0352">
          <w:rPr>
            <w:spacing w:val="-2"/>
          </w:rPr>
          <w:delText>j</w:delText>
        </w:r>
        <w:r w:rsidRPr="008B0352">
          <w:delText>e</w:delText>
        </w:r>
        <w:r w:rsidRPr="008B0352">
          <w:rPr>
            <w:spacing w:val="1"/>
          </w:rPr>
          <w:delText>c</w:delText>
        </w:r>
        <w:r w:rsidRPr="008B0352">
          <w:delText>t</w:delText>
        </w:r>
        <w:r w:rsidRPr="008B0352">
          <w:rPr>
            <w:spacing w:val="-2"/>
          </w:rPr>
          <w:delText xml:space="preserve"> </w:delText>
        </w:r>
        <w:r w:rsidRPr="008B0352">
          <w:delText>Bas</w:delText>
        </w:r>
        <w:r w:rsidRPr="008B0352">
          <w:rPr>
            <w:spacing w:val="1"/>
          </w:rPr>
          <w:delText>e</w:delText>
        </w:r>
        <w:r w:rsidRPr="008B0352">
          <w:delText>d</w:delText>
        </w:r>
        <w:r w:rsidRPr="008B0352">
          <w:rPr>
            <w:spacing w:val="-1"/>
          </w:rPr>
          <w:delText xml:space="preserve"> </w:delText>
        </w:r>
        <w:r w:rsidRPr="008B0352">
          <w:rPr>
            <w:spacing w:val="-2"/>
          </w:rPr>
          <w:delText>V</w:delText>
        </w:r>
        <w:r w:rsidRPr="008B0352">
          <w:rPr>
            <w:spacing w:val="1"/>
          </w:rPr>
          <w:delText>o</w:delText>
        </w:r>
        <w:r w:rsidRPr="008B0352">
          <w:rPr>
            <w:spacing w:val="-1"/>
          </w:rPr>
          <w:delText>u</w:delText>
        </w:r>
        <w:r w:rsidRPr="008B0352">
          <w:delText>che</w:delText>
        </w:r>
        <w:r w:rsidRPr="008B0352">
          <w:rPr>
            <w:spacing w:val="-3"/>
          </w:rPr>
          <w:delText>r</w:delText>
        </w:r>
        <w:r w:rsidRPr="008B0352">
          <w:delText>s f</w:delText>
        </w:r>
        <w:r w:rsidRPr="008B0352">
          <w:rPr>
            <w:spacing w:val="-2"/>
          </w:rPr>
          <w:delText>r</w:delText>
        </w:r>
        <w:r w:rsidRPr="008B0352">
          <w:rPr>
            <w:spacing w:val="-1"/>
          </w:rPr>
          <w:delText>o</w:delText>
        </w:r>
        <w:r w:rsidRPr="008B0352">
          <w:delText>m</w:delText>
        </w:r>
        <w:r w:rsidRPr="008B0352">
          <w:rPr>
            <w:spacing w:val="1"/>
          </w:rPr>
          <w:delText xml:space="preserve"> </w:delText>
        </w:r>
        <w:r w:rsidRPr="008B0352">
          <w:delText>a</w:delText>
        </w:r>
        <w:r w:rsidRPr="008B0352">
          <w:rPr>
            <w:spacing w:val="-1"/>
          </w:rPr>
          <w:delText xml:space="preserve"> </w:delText>
        </w:r>
        <w:r w:rsidRPr="008B0352">
          <w:rPr>
            <w:spacing w:val="1"/>
          </w:rPr>
          <w:delText>P</w:delText>
        </w:r>
        <w:r w:rsidRPr="008B0352">
          <w:rPr>
            <w:spacing w:val="-1"/>
          </w:rPr>
          <w:delText>H</w:delText>
        </w:r>
        <w:r w:rsidRPr="008B0352">
          <w:delText>A, i</w:delText>
        </w:r>
        <w:r w:rsidRPr="008B0352">
          <w:rPr>
            <w:spacing w:val="-1"/>
          </w:rPr>
          <w:delText>n</w:delText>
        </w:r>
        <w:r w:rsidRPr="008B0352">
          <w:delText>cl</w:delText>
        </w:r>
        <w:r w:rsidRPr="008B0352">
          <w:rPr>
            <w:spacing w:val="-1"/>
          </w:rPr>
          <w:delText>ud</w:delText>
        </w:r>
        <w:r w:rsidRPr="008B0352">
          <w:delText>i</w:delText>
        </w:r>
        <w:r w:rsidRPr="008B0352">
          <w:rPr>
            <w:spacing w:val="-1"/>
          </w:rPr>
          <w:delText>n</w:delText>
        </w:r>
        <w:r w:rsidRPr="008B0352">
          <w:delText>g</w:delText>
        </w:r>
        <w:r w:rsidRPr="008B0352">
          <w:rPr>
            <w:spacing w:val="-1"/>
          </w:rPr>
          <w:delText xml:space="preserve"> </w:delText>
        </w:r>
        <w:r w:rsidRPr="008B0352">
          <w:rPr>
            <w:spacing w:val="1"/>
          </w:rPr>
          <w:delText>t</w:delText>
        </w:r>
        <w:r w:rsidRPr="008B0352">
          <w:rPr>
            <w:spacing w:val="-3"/>
          </w:rPr>
          <w:delText>h</w:delText>
        </w:r>
        <w:r w:rsidRPr="008B0352">
          <w:rPr>
            <w:spacing w:val="1"/>
          </w:rPr>
          <w:delText>o</w:delText>
        </w:r>
        <w:r w:rsidRPr="008B0352">
          <w:delText>se</w:delText>
        </w:r>
        <w:r w:rsidRPr="008B0352">
          <w:rPr>
            <w:spacing w:val="-1"/>
          </w:rPr>
          <w:delText xml:space="preserve"> </w:delText>
        </w:r>
        <w:r w:rsidRPr="008B0352">
          <w:delText>a</w:delText>
        </w:r>
        <w:r w:rsidRPr="008B0352">
          <w:rPr>
            <w:spacing w:val="-3"/>
          </w:rPr>
          <w:delText>l</w:delText>
        </w:r>
        <w:r w:rsidRPr="008B0352">
          <w:delText>l</w:delText>
        </w:r>
        <w:r w:rsidRPr="008B0352">
          <w:rPr>
            <w:spacing w:val="1"/>
          </w:rPr>
          <w:delText>o</w:delText>
        </w:r>
        <w:r w:rsidRPr="008B0352">
          <w:delText>ca</w:delText>
        </w:r>
        <w:r w:rsidRPr="008B0352">
          <w:rPr>
            <w:spacing w:val="-2"/>
          </w:rPr>
          <w:delText>t</w:delText>
        </w:r>
        <w:r w:rsidRPr="008B0352">
          <w:delText>ed by</w:delText>
        </w:r>
        <w:r w:rsidRPr="008B0352">
          <w:rPr>
            <w:spacing w:val="1"/>
          </w:rPr>
          <w:delText xml:space="preserve"> </w:delText>
        </w:r>
        <w:r w:rsidRPr="008B0352">
          <w:delText>RHI</w:delText>
        </w:r>
      </w:del>
    </w:p>
    <w:p w14:paraId="4841FDA8" w14:textId="77777777" w:rsidR="00497234" w:rsidRPr="008B0352" w:rsidRDefault="00FA1789">
      <w:pPr>
        <w:tabs>
          <w:tab w:val="left" w:pos="1060"/>
        </w:tabs>
        <w:spacing w:before="27" w:after="0" w:line="240" w:lineRule="auto"/>
        <w:ind w:left="712" w:right="-20"/>
        <w:rPr>
          <w:del w:id="3584" w:author="2020 Changes" w:date="2019-07-09T09:11:00Z"/>
        </w:rPr>
      </w:pPr>
      <w:del w:id="3585"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rPr>
            <w:spacing w:val="-1"/>
          </w:rPr>
          <w:delText>H</w:delText>
        </w:r>
        <w:r w:rsidRPr="008B0352">
          <w:delText xml:space="preserve">EARTH </w:delText>
        </w:r>
        <w:r w:rsidRPr="008B0352">
          <w:rPr>
            <w:spacing w:val="-1"/>
          </w:rPr>
          <w:delText>A</w:delText>
        </w:r>
        <w:r w:rsidRPr="008B0352">
          <w:delText>ct</w:delText>
        </w:r>
        <w:r w:rsidRPr="008B0352">
          <w:rPr>
            <w:spacing w:val="-2"/>
          </w:rPr>
          <w:delText xml:space="preserve"> </w:delText>
        </w:r>
        <w:r w:rsidRPr="008B0352">
          <w:rPr>
            <w:spacing w:val="1"/>
          </w:rPr>
          <w:delText>(</w:delText>
        </w:r>
        <w:r w:rsidRPr="008B0352">
          <w:rPr>
            <w:spacing w:val="-1"/>
          </w:rPr>
          <w:delText>p</w:delText>
        </w:r>
        <w:r w:rsidRPr="008B0352">
          <w:delText>r</w:delText>
        </w:r>
        <w:r w:rsidRPr="008B0352">
          <w:rPr>
            <w:spacing w:val="-2"/>
          </w:rPr>
          <w:delText>e</w:delText>
        </w:r>
        <w:r w:rsidRPr="008B0352">
          <w:rPr>
            <w:spacing w:val="1"/>
          </w:rPr>
          <w:delText>v</w:delText>
        </w:r>
        <w:r w:rsidRPr="008B0352">
          <w:delText>i</w:delText>
        </w:r>
        <w:r w:rsidRPr="008B0352">
          <w:rPr>
            <w:spacing w:val="1"/>
          </w:rPr>
          <w:delText>o</w:delText>
        </w:r>
        <w:r w:rsidRPr="008B0352">
          <w:rPr>
            <w:spacing w:val="-1"/>
          </w:rPr>
          <w:delText>u</w:delText>
        </w:r>
        <w:r w:rsidRPr="008B0352">
          <w:delText>s</w:delText>
        </w:r>
        <w:r w:rsidRPr="008B0352">
          <w:rPr>
            <w:spacing w:val="-3"/>
          </w:rPr>
          <w:delText>l</w:delText>
        </w:r>
        <w:r w:rsidRPr="008B0352">
          <w:delText>y</w:delText>
        </w:r>
        <w:r w:rsidRPr="008B0352">
          <w:rPr>
            <w:spacing w:val="-1"/>
          </w:rPr>
          <w:delText xml:space="preserve"> </w:delText>
        </w:r>
        <w:r w:rsidRPr="008B0352">
          <w:rPr>
            <w:spacing w:val="1"/>
          </w:rPr>
          <w:delText>M</w:delText>
        </w:r>
        <w:r w:rsidRPr="008B0352">
          <w:rPr>
            <w:spacing w:val="-2"/>
          </w:rPr>
          <w:delText>c</w:delText>
        </w:r>
        <w:r w:rsidRPr="008B0352">
          <w:delText>Ki</w:delText>
        </w:r>
        <w:r w:rsidRPr="008B0352">
          <w:rPr>
            <w:spacing w:val="-1"/>
          </w:rPr>
          <w:delText>nn</w:delText>
        </w:r>
        <w:r w:rsidRPr="008B0352">
          <w:delText>e</w:delText>
        </w:r>
        <w:r w:rsidRPr="008B0352">
          <w:rPr>
            <w:spacing w:val="2"/>
          </w:rPr>
          <w:delText>y</w:delText>
        </w:r>
        <w:r w:rsidRPr="008B0352">
          <w:delText>-Ve</w:delText>
        </w:r>
        <w:r w:rsidRPr="008B0352">
          <w:rPr>
            <w:spacing w:val="-1"/>
          </w:rPr>
          <w:delText>n</w:delText>
        </w:r>
        <w:r w:rsidRPr="008B0352">
          <w:rPr>
            <w:spacing w:val="-2"/>
          </w:rPr>
          <w:delText>t</w:delText>
        </w:r>
        <w:r w:rsidRPr="008B0352">
          <w:rPr>
            <w:spacing w:val="1"/>
          </w:rPr>
          <w:delText>o</w:delText>
        </w:r>
        <w:r w:rsidRPr="008B0352">
          <w:delText>)</w:delText>
        </w:r>
      </w:del>
    </w:p>
    <w:p w14:paraId="26AD00CE" w14:textId="77777777" w:rsidR="00497234" w:rsidRPr="008B0352" w:rsidRDefault="00FA1789">
      <w:pPr>
        <w:tabs>
          <w:tab w:val="left" w:pos="1060"/>
        </w:tabs>
        <w:spacing w:before="27" w:after="0" w:line="240" w:lineRule="auto"/>
        <w:ind w:left="712" w:right="-20"/>
        <w:rPr>
          <w:del w:id="3586" w:author="2020 Changes" w:date="2019-07-09T09:11:00Z"/>
        </w:rPr>
      </w:pPr>
      <w:del w:id="3587"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delText>Ru</w:delText>
        </w:r>
        <w:r w:rsidRPr="008B0352">
          <w:rPr>
            <w:spacing w:val="-1"/>
          </w:rPr>
          <w:delText>r</w:delText>
        </w:r>
        <w:r w:rsidRPr="008B0352">
          <w:delText xml:space="preserve">al </w:delText>
        </w:r>
        <w:r w:rsidRPr="008B0352">
          <w:rPr>
            <w:spacing w:val="1"/>
          </w:rPr>
          <w:delText>D</w:delText>
        </w:r>
        <w:r w:rsidRPr="008B0352">
          <w:rPr>
            <w:spacing w:val="-2"/>
          </w:rPr>
          <w:delText>e</w:delText>
        </w:r>
        <w:r w:rsidRPr="008B0352">
          <w:rPr>
            <w:spacing w:val="1"/>
          </w:rPr>
          <w:delText>v</w:delText>
        </w:r>
        <w:r w:rsidRPr="008B0352">
          <w:delText>e</w:delText>
        </w:r>
        <w:r w:rsidRPr="008B0352">
          <w:rPr>
            <w:spacing w:val="-2"/>
          </w:rPr>
          <w:delText>l</w:delText>
        </w:r>
        <w:r w:rsidRPr="008B0352">
          <w:rPr>
            <w:spacing w:val="1"/>
          </w:rPr>
          <w:delText>o</w:delText>
        </w:r>
        <w:r w:rsidRPr="008B0352">
          <w:rPr>
            <w:spacing w:val="-3"/>
          </w:rPr>
          <w:delText>p</w:delText>
        </w:r>
        <w:r w:rsidRPr="008B0352">
          <w:rPr>
            <w:spacing w:val="1"/>
          </w:rPr>
          <w:delText>m</w:delText>
        </w:r>
        <w:r w:rsidRPr="008B0352">
          <w:delText>en</w:delText>
        </w:r>
        <w:r w:rsidRPr="008B0352">
          <w:rPr>
            <w:spacing w:val="2"/>
          </w:rPr>
          <w:delText>t</w:delText>
        </w:r>
        <w:r w:rsidRPr="008B0352">
          <w:delText>-</w:delText>
        </w:r>
        <w:r w:rsidRPr="008B0352">
          <w:rPr>
            <w:spacing w:val="-2"/>
          </w:rPr>
          <w:delText xml:space="preserve"> </w:delText>
        </w:r>
        <w:r w:rsidRPr="008B0352">
          <w:delText>Ru</w:delText>
        </w:r>
        <w:r w:rsidRPr="008B0352">
          <w:rPr>
            <w:spacing w:val="-1"/>
          </w:rPr>
          <w:delText>r</w:delText>
        </w:r>
        <w:r w:rsidRPr="008B0352">
          <w:delText>al</w:delText>
        </w:r>
        <w:r w:rsidRPr="008B0352">
          <w:rPr>
            <w:spacing w:val="-2"/>
          </w:rPr>
          <w:delText xml:space="preserve"> </w:delText>
        </w:r>
        <w:r w:rsidRPr="008B0352">
          <w:delText>Rental Ass</w:delText>
        </w:r>
        <w:r w:rsidRPr="008B0352">
          <w:rPr>
            <w:spacing w:val="-1"/>
          </w:rPr>
          <w:delText>i</w:delText>
        </w:r>
        <w:r w:rsidRPr="008B0352">
          <w:rPr>
            <w:spacing w:val="-2"/>
          </w:rPr>
          <w:delText>s</w:delText>
        </w:r>
        <w:r w:rsidRPr="008B0352">
          <w:delText>tance</w:delText>
        </w:r>
      </w:del>
    </w:p>
    <w:p w14:paraId="5604B274" w14:textId="77777777" w:rsidR="00497234" w:rsidRPr="008B0352" w:rsidRDefault="00FA1789">
      <w:pPr>
        <w:tabs>
          <w:tab w:val="left" w:pos="1060"/>
        </w:tabs>
        <w:spacing w:before="27" w:after="0" w:line="240" w:lineRule="auto"/>
        <w:ind w:left="712" w:right="-20"/>
        <w:rPr>
          <w:del w:id="3588" w:author="2020 Changes" w:date="2019-07-09T09:11:00Z"/>
        </w:rPr>
      </w:pPr>
      <w:del w:id="3589"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delText>Vet</w:delText>
        </w:r>
        <w:r w:rsidRPr="008B0352">
          <w:rPr>
            <w:spacing w:val="1"/>
          </w:rPr>
          <w:delText>e</w:delText>
        </w:r>
        <w:r w:rsidRPr="008B0352">
          <w:delText>ra</w:delText>
        </w:r>
        <w:r w:rsidRPr="008B0352">
          <w:rPr>
            <w:spacing w:val="-1"/>
          </w:rPr>
          <w:delText>n</w:delText>
        </w:r>
        <w:r w:rsidRPr="008B0352">
          <w:delText>s Af</w:delText>
        </w:r>
        <w:r w:rsidRPr="008B0352">
          <w:rPr>
            <w:spacing w:val="-3"/>
          </w:rPr>
          <w:delText>f</w:delText>
        </w:r>
        <w:r w:rsidRPr="008B0352">
          <w:delText>ai</w:delText>
        </w:r>
        <w:r w:rsidRPr="008B0352">
          <w:rPr>
            <w:spacing w:val="-1"/>
          </w:rPr>
          <w:delText>r</w:delText>
        </w:r>
        <w:r w:rsidRPr="008B0352">
          <w:delText>s S</w:delText>
        </w:r>
        <w:r w:rsidRPr="008B0352">
          <w:rPr>
            <w:spacing w:val="-1"/>
          </w:rPr>
          <w:delText>upp</w:delText>
        </w:r>
        <w:r w:rsidRPr="008B0352">
          <w:rPr>
            <w:spacing w:val="1"/>
          </w:rPr>
          <w:delText>o</w:delText>
        </w:r>
        <w:r w:rsidRPr="008B0352">
          <w:delText>rt</w:delText>
        </w:r>
        <w:r w:rsidRPr="008B0352">
          <w:rPr>
            <w:spacing w:val="-2"/>
          </w:rPr>
          <w:delText>i</w:delText>
        </w:r>
        <w:r w:rsidRPr="008B0352">
          <w:rPr>
            <w:spacing w:val="1"/>
          </w:rPr>
          <w:delText>v</w:delText>
        </w:r>
        <w:r w:rsidRPr="008B0352">
          <w:delText>e</w:delText>
        </w:r>
        <w:r w:rsidRPr="008B0352">
          <w:rPr>
            <w:spacing w:val="-2"/>
          </w:rPr>
          <w:delText xml:space="preserve"> </w:delText>
        </w:r>
        <w:r w:rsidRPr="008B0352">
          <w:delText>H</w:delText>
        </w:r>
        <w:r w:rsidRPr="008B0352">
          <w:rPr>
            <w:spacing w:val="1"/>
          </w:rPr>
          <w:delText>o</w:delText>
        </w:r>
        <w:r w:rsidRPr="008B0352">
          <w:rPr>
            <w:spacing w:val="-1"/>
          </w:rPr>
          <w:delText>u</w:delText>
        </w:r>
        <w:r w:rsidRPr="008B0352">
          <w:delText>si</w:delText>
        </w:r>
        <w:r w:rsidRPr="008B0352">
          <w:rPr>
            <w:spacing w:val="-1"/>
          </w:rPr>
          <w:delText>n</w:delText>
        </w:r>
        <w:r w:rsidRPr="008B0352">
          <w:delText>g</w:delText>
        </w:r>
        <w:r w:rsidRPr="008B0352">
          <w:rPr>
            <w:spacing w:val="-1"/>
          </w:rPr>
          <w:delText xml:space="preserve"> </w:delText>
        </w:r>
        <w:r w:rsidRPr="008B0352">
          <w:rPr>
            <w:spacing w:val="1"/>
          </w:rPr>
          <w:delText>(</w:delText>
        </w:r>
        <w:r w:rsidRPr="008B0352">
          <w:delText>V</w:delText>
        </w:r>
        <w:r w:rsidRPr="008B0352">
          <w:rPr>
            <w:spacing w:val="-1"/>
          </w:rPr>
          <w:delText>A</w:delText>
        </w:r>
        <w:r w:rsidRPr="008B0352">
          <w:delText>S</w:delText>
        </w:r>
        <w:r w:rsidRPr="008B0352">
          <w:rPr>
            <w:spacing w:val="-1"/>
          </w:rPr>
          <w:delText>H</w:delText>
        </w:r>
        <w:r w:rsidRPr="008B0352">
          <w:delText xml:space="preserve">) </w:delText>
        </w:r>
        <w:r w:rsidRPr="008B0352">
          <w:rPr>
            <w:spacing w:val="1"/>
          </w:rPr>
          <w:delText>o</w:delText>
        </w:r>
        <w:r w:rsidRPr="008B0352">
          <w:delText>r</w:delText>
        </w:r>
        <w:r w:rsidRPr="008B0352">
          <w:rPr>
            <w:spacing w:val="1"/>
          </w:rPr>
          <w:delText xml:space="preserve"> </w:delText>
        </w:r>
        <w:r w:rsidRPr="008B0352">
          <w:delText>V</w:delText>
        </w:r>
        <w:r w:rsidRPr="008B0352">
          <w:rPr>
            <w:spacing w:val="-2"/>
          </w:rPr>
          <w:delText>e</w:delText>
        </w:r>
        <w:r w:rsidRPr="008B0352">
          <w:delText>t</w:delText>
        </w:r>
        <w:r w:rsidRPr="008B0352">
          <w:rPr>
            <w:spacing w:val="1"/>
          </w:rPr>
          <w:delText>e</w:delText>
        </w:r>
        <w:r w:rsidRPr="008B0352">
          <w:delText>ra</w:delText>
        </w:r>
        <w:r w:rsidRPr="008B0352">
          <w:rPr>
            <w:spacing w:val="-4"/>
          </w:rPr>
          <w:delText>n</w:delText>
        </w:r>
        <w:r w:rsidRPr="008B0352">
          <w:delText>s Affa</w:delText>
        </w:r>
        <w:r w:rsidRPr="008B0352">
          <w:rPr>
            <w:spacing w:val="-1"/>
          </w:rPr>
          <w:delText>i</w:delText>
        </w:r>
        <w:r w:rsidRPr="008B0352">
          <w:delText>rs</w:delText>
        </w:r>
        <w:r w:rsidRPr="008B0352">
          <w:rPr>
            <w:spacing w:val="-2"/>
          </w:rPr>
          <w:delText xml:space="preserve"> </w:delText>
        </w:r>
        <w:r w:rsidRPr="008B0352">
          <w:rPr>
            <w:spacing w:val="1"/>
          </w:rPr>
          <w:delText>P</w:delText>
        </w:r>
        <w:r w:rsidRPr="008B0352">
          <w:delText>e</w:delText>
        </w:r>
        <w:r w:rsidRPr="008B0352">
          <w:rPr>
            <w:spacing w:val="1"/>
          </w:rPr>
          <w:delText>r</w:delText>
        </w:r>
        <w:r w:rsidRPr="008B0352">
          <w:rPr>
            <w:spacing w:val="-3"/>
          </w:rPr>
          <w:delText>-</w:delText>
        </w:r>
        <w:r w:rsidRPr="008B0352">
          <w:rPr>
            <w:spacing w:val="1"/>
          </w:rPr>
          <w:delText>D</w:delText>
        </w:r>
        <w:r w:rsidRPr="008B0352">
          <w:delText>i</w:delText>
        </w:r>
        <w:r w:rsidRPr="008B0352">
          <w:rPr>
            <w:spacing w:val="-2"/>
          </w:rPr>
          <w:delText>e</w:delText>
        </w:r>
        <w:r w:rsidRPr="008B0352">
          <w:delText>m</w:delText>
        </w:r>
      </w:del>
    </w:p>
    <w:p w14:paraId="0D3F0142" w14:textId="77777777" w:rsidR="00497234" w:rsidRPr="008B0352" w:rsidRDefault="00FA1789">
      <w:pPr>
        <w:tabs>
          <w:tab w:val="left" w:pos="1060"/>
        </w:tabs>
        <w:spacing w:before="27" w:after="0" w:line="240" w:lineRule="auto"/>
        <w:ind w:left="712" w:right="-20"/>
        <w:rPr>
          <w:del w:id="3590" w:author="2020 Changes" w:date="2019-07-09T09:11:00Z"/>
        </w:rPr>
      </w:pPr>
      <w:del w:id="3591"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delText xml:space="preserve">Rental </w:delText>
        </w:r>
        <w:r w:rsidRPr="008B0352">
          <w:rPr>
            <w:spacing w:val="-3"/>
          </w:rPr>
          <w:delText>H</w:delText>
        </w:r>
        <w:r w:rsidRPr="008B0352">
          <w:rPr>
            <w:spacing w:val="1"/>
          </w:rPr>
          <w:delText>o</w:delText>
        </w:r>
        <w:r w:rsidRPr="008B0352">
          <w:rPr>
            <w:spacing w:val="-1"/>
          </w:rPr>
          <w:delText>u</w:delText>
        </w:r>
        <w:r w:rsidRPr="008B0352">
          <w:delText>si</w:delText>
        </w:r>
        <w:r w:rsidRPr="008B0352">
          <w:rPr>
            <w:spacing w:val="-1"/>
          </w:rPr>
          <w:delText>n</w:delText>
        </w:r>
        <w:r w:rsidRPr="008B0352">
          <w:delText>g</w:delText>
        </w:r>
        <w:r w:rsidRPr="008B0352">
          <w:rPr>
            <w:spacing w:val="-1"/>
          </w:rPr>
          <w:delText xml:space="preserve"> </w:delText>
        </w:r>
        <w:r w:rsidRPr="008B0352">
          <w:delText>S</w:delText>
        </w:r>
        <w:r w:rsidRPr="008B0352">
          <w:rPr>
            <w:spacing w:val="-1"/>
          </w:rPr>
          <w:delText>upp</w:delText>
        </w:r>
        <w:r w:rsidRPr="008B0352">
          <w:rPr>
            <w:spacing w:val="1"/>
          </w:rPr>
          <w:delText>o</w:delText>
        </w:r>
        <w:r w:rsidRPr="008B0352">
          <w:delText>rt</w:delText>
        </w:r>
        <w:r w:rsidRPr="008B0352">
          <w:rPr>
            <w:spacing w:val="-1"/>
          </w:rPr>
          <w:delText xml:space="preserve"> </w:delText>
        </w:r>
        <w:r w:rsidRPr="008B0352">
          <w:rPr>
            <w:spacing w:val="1"/>
          </w:rPr>
          <w:delText>P</w:delText>
        </w:r>
        <w:r w:rsidRPr="008B0352">
          <w:rPr>
            <w:spacing w:val="-3"/>
          </w:rPr>
          <w:delText>r</w:delText>
        </w:r>
        <w:r w:rsidRPr="008B0352">
          <w:rPr>
            <w:spacing w:val="1"/>
          </w:rPr>
          <w:delText>o</w:delText>
        </w:r>
        <w:r w:rsidRPr="008B0352">
          <w:rPr>
            <w:spacing w:val="-1"/>
          </w:rPr>
          <w:delText>g</w:delText>
        </w:r>
        <w:r w:rsidRPr="008B0352">
          <w:delText>ram</w:delText>
        </w:r>
      </w:del>
    </w:p>
    <w:p w14:paraId="451FF0C8" w14:textId="77777777" w:rsidR="00497234" w:rsidRPr="008B0352" w:rsidRDefault="00FA1789">
      <w:pPr>
        <w:tabs>
          <w:tab w:val="left" w:pos="1060"/>
        </w:tabs>
        <w:spacing w:before="27" w:after="0" w:line="240" w:lineRule="auto"/>
        <w:ind w:left="712" w:right="-20"/>
        <w:rPr>
          <w:del w:id="3592" w:author="2020 Changes" w:date="2019-07-09T09:11:00Z"/>
        </w:rPr>
      </w:pPr>
      <w:del w:id="3593"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rPr>
            <w:spacing w:val="1"/>
          </w:rPr>
          <w:delText>M</w:delText>
        </w:r>
        <w:r w:rsidRPr="008B0352">
          <w:rPr>
            <w:spacing w:val="-1"/>
          </w:rPr>
          <w:delText>un</w:delText>
        </w:r>
        <w:r w:rsidRPr="008B0352">
          <w:delText>ici</w:delText>
        </w:r>
        <w:r w:rsidRPr="008B0352">
          <w:rPr>
            <w:spacing w:val="-1"/>
          </w:rPr>
          <w:delText>p</w:delText>
        </w:r>
        <w:r w:rsidRPr="008B0352">
          <w:delText>al assista</w:delText>
        </w:r>
        <w:r w:rsidRPr="008B0352">
          <w:rPr>
            <w:spacing w:val="-3"/>
          </w:rPr>
          <w:delText>n</w:delText>
        </w:r>
        <w:r w:rsidRPr="008B0352">
          <w:delText>ce</w:delText>
        </w:r>
      </w:del>
    </w:p>
    <w:p w14:paraId="7564FE26" w14:textId="77777777" w:rsidR="00497234" w:rsidRPr="008B0352" w:rsidRDefault="00FA1789">
      <w:pPr>
        <w:tabs>
          <w:tab w:val="left" w:pos="1060"/>
        </w:tabs>
        <w:spacing w:before="27" w:after="0" w:line="240" w:lineRule="auto"/>
        <w:ind w:left="712" w:right="-20"/>
        <w:rPr>
          <w:del w:id="3594" w:author="2020 Changes" w:date="2019-07-09T09:11:00Z"/>
        </w:rPr>
      </w:pPr>
      <w:del w:id="3595" w:author="2020 Changes" w:date="2019-07-09T09:11:00Z">
        <w:r w:rsidRPr="008B0352">
          <w:rPr>
            <w:rFonts w:ascii="Symbol" w:eastAsia="Symbol" w:hAnsi="Symbol" w:cs="Symbol"/>
          </w:rPr>
          <w:delText></w:delText>
        </w:r>
        <w:r w:rsidRPr="008B0352">
          <w:rPr>
            <w:rFonts w:ascii="Times New Roman" w:eastAsia="Times New Roman" w:hAnsi="Times New Roman" w:cs="Times New Roman"/>
          </w:rPr>
          <w:tab/>
        </w:r>
        <w:r w:rsidRPr="008B0352">
          <w:delText>Ot</w:delText>
        </w:r>
        <w:r w:rsidRPr="008B0352">
          <w:rPr>
            <w:spacing w:val="-1"/>
          </w:rPr>
          <w:delText>h</w:delText>
        </w:r>
        <w:r w:rsidRPr="008B0352">
          <w:delText>er</w:delText>
        </w:r>
        <w:r w:rsidRPr="008B0352">
          <w:rPr>
            <w:spacing w:val="1"/>
          </w:rPr>
          <w:delText xml:space="preserve"> </w:delText>
        </w:r>
        <w:r w:rsidRPr="008B0352">
          <w:delText>St</w:delText>
        </w:r>
        <w:r w:rsidRPr="008B0352">
          <w:rPr>
            <w:spacing w:val="-3"/>
          </w:rPr>
          <w:delText>a</w:delText>
        </w:r>
        <w:r w:rsidRPr="008B0352">
          <w:delText>t</w:delText>
        </w:r>
        <w:r w:rsidRPr="008B0352">
          <w:rPr>
            <w:spacing w:val="1"/>
          </w:rPr>
          <w:delText>e</w:delText>
        </w:r>
        <w:r w:rsidRPr="008B0352">
          <w:delText xml:space="preserve">, </w:delText>
        </w:r>
        <w:r w:rsidRPr="008B0352">
          <w:rPr>
            <w:spacing w:val="-2"/>
          </w:rPr>
          <w:delText>f</w:delText>
        </w:r>
        <w:r w:rsidRPr="008B0352">
          <w:delText>ederal,</w:delText>
        </w:r>
        <w:r w:rsidRPr="008B0352">
          <w:rPr>
            <w:spacing w:val="-3"/>
          </w:rPr>
          <w:delText xml:space="preserve"> </w:delText>
        </w:r>
        <w:r w:rsidRPr="008B0352">
          <w:rPr>
            <w:spacing w:val="1"/>
          </w:rPr>
          <w:delText>o</w:delText>
        </w:r>
        <w:r w:rsidRPr="008B0352">
          <w:delText>r</w:delText>
        </w:r>
        <w:r w:rsidRPr="008B0352">
          <w:rPr>
            <w:spacing w:val="-2"/>
          </w:rPr>
          <w:delText xml:space="preserve"> </w:delText>
        </w:r>
        <w:r w:rsidRPr="008B0352">
          <w:delText>l</w:delText>
        </w:r>
        <w:r w:rsidRPr="008B0352">
          <w:rPr>
            <w:spacing w:val="1"/>
          </w:rPr>
          <w:delText>o</w:delText>
        </w:r>
        <w:r w:rsidRPr="008B0352">
          <w:rPr>
            <w:spacing w:val="-2"/>
          </w:rPr>
          <w:delText>c</w:delText>
        </w:r>
        <w:r w:rsidRPr="008B0352">
          <w:delText>al s</w:delText>
        </w:r>
        <w:r w:rsidRPr="008B0352">
          <w:rPr>
            <w:spacing w:val="1"/>
          </w:rPr>
          <w:delText>o</w:delText>
        </w:r>
        <w:r w:rsidRPr="008B0352">
          <w:rPr>
            <w:spacing w:val="-1"/>
          </w:rPr>
          <w:delText>u</w:delText>
        </w:r>
        <w:r w:rsidRPr="008B0352">
          <w:delText>r</w:delText>
        </w:r>
        <w:r w:rsidRPr="008B0352">
          <w:rPr>
            <w:spacing w:val="-2"/>
          </w:rPr>
          <w:delText>c</w:delText>
        </w:r>
        <w:r w:rsidRPr="008B0352">
          <w:delText>es</w:delText>
        </w:r>
        <w:r w:rsidRPr="008B0352">
          <w:rPr>
            <w:spacing w:val="1"/>
          </w:rPr>
          <w:delText xml:space="preserve"> </w:delText>
        </w:r>
        <w:r w:rsidRPr="008B0352">
          <w:delText>as</w:delText>
        </w:r>
        <w:r w:rsidRPr="008B0352">
          <w:rPr>
            <w:spacing w:val="-2"/>
          </w:rPr>
          <w:delText xml:space="preserve"> </w:delText>
        </w:r>
        <w:r w:rsidRPr="008B0352">
          <w:delText>det</w:delText>
        </w:r>
        <w:r w:rsidRPr="008B0352">
          <w:rPr>
            <w:spacing w:val="1"/>
          </w:rPr>
          <w:delText>e</w:delText>
        </w:r>
        <w:r w:rsidRPr="008B0352">
          <w:rPr>
            <w:spacing w:val="-3"/>
          </w:rPr>
          <w:delText>r</w:delText>
        </w:r>
        <w:r w:rsidRPr="008B0352">
          <w:rPr>
            <w:spacing w:val="1"/>
          </w:rPr>
          <w:delText>m</w:delText>
        </w:r>
        <w:r w:rsidRPr="008B0352">
          <w:delText>i</w:delText>
        </w:r>
        <w:r w:rsidRPr="008B0352">
          <w:rPr>
            <w:spacing w:val="-1"/>
          </w:rPr>
          <w:delText>n</w:delText>
        </w:r>
        <w:r w:rsidRPr="008B0352">
          <w:delText>ed</w:delText>
        </w:r>
        <w:r w:rsidRPr="008B0352">
          <w:rPr>
            <w:spacing w:val="-2"/>
          </w:rPr>
          <w:delText xml:space="preserve"> </w:delText>
        </w:r>
        <w:r w:rsidRPr="008B0352">
          <w:delText>by</w:delText>
        </w:r>
        <w:r w:rsidRPr="008B0352">
          <w:rPr>
            <w:spacing w:val="1"/>
          </w:rPr>
          <w:delText xml:space="preserve"> </w:delText>
        </w:r>
        <w:r w:rsidRPr="008B0352">
          <w:delText>the</w:delText>
        </w:r>
        <w:r w:rsidRPr="008B0352">
          <w:rPr>
            <w:spacing w:val="-2"/>
          </w:rPr>
          <w:delText xml:space="preserve"> </w:delText>
        </w:r>
        <w:r w:rsidRPr="008B0352">
          <w:delText>A</w:delText>
        </w:r>
        <w:r w:rsidRPr="008B0352">
          <w:rPr>
            <w:spacing w:val="-1"/>
          </w:rPr>
          <w:delText>u</w:delText>
        </w:r>
        <w:r w:rsidRPr="008B0352">
          <w:delText>th</w:delText>
        </w:r>
        <w:r w:rsidRPr="008B0352">
          <w:rPr>
            <w:spacing w:val="1"/>
          </w:rPr>
          <w:delText>o</w:delText>
        </w:r>
        <w:r w:rsidRPr="008B0352">
          <w:delText>ri</w:delText>
        </w:r>
        <w:r w:rsidRPr="008B0352">
          <w:rPr>
            <w:spacing w:val="1"/>
          </w:rPr>
          <w:delText>t</w:delText>
        </w:r>
        <w:r w:rsidRPr="008B0352">
          <w:delText>y</w:delText>
        </w:r>
      </w:del>
    </w:p>
    <w:p w14:paraId="3E76DB4F" w14:textId="77777777" w:rsidR="00497234" w:rsidRPr="008B0352" w:rsidRDefault="00497234">
      <w:pPr>
        <w:spacing w:before="7" w:after="0" w:line="180" w:lineRule="exact"/>
        <w:rPr>
          <w:del w:id="3596" w:author="2020 Changes" w:date="2019-07-09T09:11:00Z"/>
          <w:sz w:val="18"/>
          <w:szCs w:val="18"/>
        </w:rPr>
      </w:pPr>
    </w:p>
    <w:p w14:paraId="70C847ED" w14:textId="77777777" w:rsidR="00497234" w:rsidRPr="008B0352" w:rsidRDefault="00FA1789">
      <w:pPr>
        <w:tabs>
          <w:tab w:val="left" w:pos="1840"/>
        </w:tabs>
        <w:spacing w:after="0" w:line="240" w:lineRule="auto"/>
        <w:ind w:left="1124" w:right="4912"/>
        <w:jc w:val="center"/>
        <w:rPr>
          <w:del w:id="3597" w:author="2020 Changes" w:date="2019-07-09T09:11:00Z"/>
        </w:rPr>
      </w:pPr>
      <w:del w:id="3598" w:author="2020 Changes" w:date="2019-07-09T09:11:00Z">
        <w:r w:rsidRPr="008B0352">
          <w:rPr>
            <w:b/>
            <w:bCs/>
            <w:spacing w:val="-1"/>
          </w:rPr>
          <w:delText>a</w:delText>
        </w:r>
        <w:r w:rsidRPr="008B0352">
          <w:rPr>
            <w:b/>
            <w:bCs/>
          </w:rPr>
          <w:delText>)</w:delText>
        </w:r>
        <w:r w:rsidRPr="008B0352">
          <w:rPr>
            <w:b/>
            <w:bCs/>
          </w:rPr>
          <w:tab/>
          <w:delText>Exi</w:delText>
        </w:r>
        <w:r w:rsidRPr="008B0352">
          <w:rPr>
            <w:b/>
            <w:bCs/>
            <w:spacing w:val="1"/>
          </w:rPr>
          <w:delText>s</w:delText>
        </w:r>
        <w:r w:rsidRPr="008B0352">
          <w:rPr>
            <w:b/>
            <w:bCs/>
            <w:spacing w:val="-2"/>
          </w:rPr>
          <w:delText>t</w:delText>
        </w:r>
        <w:r w:rsidRPr="008B0352">
          <w:rPr>
            <w:b/>
            <w:bCs/>
            <w:spacing w:val="1"/>
          </w:rPr>
          <w:delText>i</w:delText>
        </w:r>
        <w:r w:rsidRPr="008B0352">
          <w:rPr>
            <w:b/>
            <w:bCs/>
            <w:spacing w:val="-1"/>
          </w:rPr>
          <w:delText>n</w:delText>
        </w:r>
        <w:r w:rsidRPr="008B0352">
          <w:rPr>
            <w:b/>
            <w:bCs/>
          </w:rPr>
          <w:delText>g</w:delText>
        </w:r>
        <w:r w:rsidRPr="008B0352">
          <w:rPr>
            <w:b/>
            <w:bCs/>
            <w:spacing w:val="-1"/>
          </w:rPr>
          <w:delText xml:space="preserve"> </w:delText>
        </w:r>
        <w:r w:rsidRPr="008B0352">
          <w:rPr>
            <w:b/>
            <w:bCs/>
          </w:rPr>
          <w:delText>Re</w:delText>
        </w:r>
        <w:r w:rsidRPr="008B0352">
          <w:rPr>
            <w:b/>
            <w:bCs/>
            <w:spacing w:val="-1"/>
          </w:rPr>
          <w:delText>n</w:delText>
        </w:r>
        <w:r w:rsidRPr="008B0352">
          <w:rPr>
            <w:b/>
            <w:bCs/>
          </w:rPr>
          <w:delText>t</w:delText>
        </w:r>
        <w:r w:rsidRPr="008B0352">
          <w:rPr>
            <w:b/>
            <w:bCs/>
            <w:spacing w:val="-1"/>
          </w:rPr>
          <w:delText>a</w:delText>
        </w:r>
        <w:r w:rsidRPr="008B0352">
          <w:rPr>
            <w:b/>
            <w:bCs/>
          </w:rPr>
          <w:delText>l</w:delText>
        </w:r>
        <w:r w:rsidRPr="008B0352">
          <w:rPr>
            <w:b/>
            <w:bCs/>
            <w:spacing w:val="-1"/>
          </w:rPr>
          <w:delText xml:space="preserve"> </w:delText>
        </w:r>
        <w:r w:rsidRPr="008B0352">
          <w:rPr>
            <w:b/>
            <w:bCs/>
          </w:rPr>
          <w:delText>A</w:delText>
        </w:r>
        <w:r w:rsidRPr="008B0352">
          <w:rPr>
            <w:b/>
            <w:bCs/>
            <w:spacing w:val="1"/>
          </w:rPr>
          <w:delText>s</w:delText>
        </w:r>
        <w:r w:rsidRPr="008B0352">
          <w:rPr>
            <w:b/>
            <w:bCs/>
            <w:spacing w:val="-2"/>
          </w:rPr>
          <w:delText>s</w:delText>
        </w:r>
        <w:r w:rsidRPr="008B0352">
          <w:rPr>
            <w:b/>
            <w:bCs/>
            <w:spacing w:val="1"/>
          </w:rPr>
          <w:delText>i</w:delText>
        </w:r>
        <w:r w:rsidRPr="008B0352">
          <w:rPr>
            <w:b/>
            <w:bCs/>
            <w:spacing w:val="-2"/>
          </w:rPr>
          <w:delText>s</w:delText>
        </w:r>
        <w:r w:rsidRPr="008B0352">
          <w:rPr>
            <w:b/>
            <w:bCs/>
          </w:rPr>
          <w:delText>t</w:delText>
        </w:r>
        <w:r w:rsidRPr="008B0352">
          <w:rPr>
            <w:b/>
            <w:bCs/>
            <w:spacing w:val="-1"/>
          </w:rPr>
          <w:delText>an</w:delText>
        </w:r>
        <w:r w:rsidRPr="008B0352">
          <w:rPr>
            <w:b/>
            <w:bCs/>
            <w:spacing w:val="1"/>
          </w:rPr>
          <w:delText>c</w:delText>
        </w:r>
        <w:r w:rsidRPr="008B0352">
          <w:rPr>
            <w:b/>
            <w:bCs/>
          </w:rPr>
          <w:delText>e</w:delText>
        </w:r>
      </w:del>
    </w:p>
    <w:p w14:paraId="4E7C5452" w14:textId="77777777" w:rsidR="00497234" w:rsidRPr="008B0352" w:rsidRDefault="00497234">
      <w:pPr>
        <w:spacing w:before="7" w:after="0" w:line="180" w:lineRule="exact"/>
        <w:rPr>
          <w:del w:id="3599" w:author="2020 Changes" w:date="2019-07-09T09:11:00Z"/>
          <w:sz w:val="18"/>
          <w:szCs w:val="18"/>
        </w:rPr>
      </w:pPr>
    </w:p>
    <w:p w14:paraId="729BF63A" w14:textId="77777777" w:rsidR="008800B4" w:rsidRDefault="008800B4" w:rsidP="008800B4">
      <w:pPr>
        <w:spacing w:after="0" w:line="240" w:lineRule="auto"/>
        <w:ind w:left="346"/>
        <w:jc w:val="both"/>
        <w:rPr>
          <w:ins w:id="3600" w:author="2020 Changes" w:date="2019-07-09T09:11:00Z"/>
          <w:bCs/>
        </w:rPr>
      </w:pPr>
      <w:ins w:id="3601" w:author="2020 Changes" w:date="2019-07-09T09:11:00Z">
        <w:r>
          <w:rPr>
            <w:bCs/>
          </w:rPr>
          <w:t>Projects that are unable to obtain federal rental assistance contracts may score points for deeper income and rent targeting achieved by income averaging or other sources so long as the Authority is satisfied that the applicant has demonstrated the project’s ability to sustain these commitments over 10 years.</w:t>
        </w:r>
      </w:ins>
    </w:p>
    <w:p w14:paraId="649C537A" w14:textId="77777777" w:rsidR="00082B29" w:rsidRPr="008B0352" w:rsidRDefault="00082B29" w:rsidP="00082B29">
      <w:pPr>
        <w:spacing w:before="7" w:after="0" w:line="180" w:lineRule="exact"/>
        <w:rPr>
          <w:ins w:id="3602" w:author="2020 Changes" w:date="2019-07-09T09:11:00Z"/>
          <w:sz w:val="18"/>
          <w:szCs w:val="18"/>
        </w:rPr>
      </w:pPr>
    </w:p>
    <w:p w14:paraId="1EADE490" w14:textId="4C80F6D8" w:rsidR="008800B4" w:rsidRPr="00E55435" w:rsidRDefault="008800B4" w:rsidP="00E55435">
      <w:pPr>
        <w:spacing w:after="0" w:line="266" w:lineRule="auto"/>
        <w:ind w:left="1124" w:right="55"/>
        <w:jc w:val="both"/>
        <w:rPr>
          <w:ins w:id="3603" w:author="2020 Changes" w:date="2019-07-09T09:11:00Z"/>
          <w:b/>
          <w:spacing w:val="1"/>
        </w:rPr>
      </w:pPr>
      <w:ins w:id="3604" w:author="2020 Changes" w:date="2019-07-09T09:11:00Z">
        <w:r w:rsidRPr="00E55435">
          <w:rPr>
            <w:b/>
            <w:spacing w:val="1"/>
          </w:rPr>
          <w:t>a) Rental Assistance</w:t>
        </w:r>
      </w:ins>
    </w:p>
    <w:p w14:paraId="5C3B5C6A" w14:textId="43E11FBF" w:rsidR="00082B29" w:rsidRDefault="00082B29">
      <w:pPr>
        <w:spacing w:after="0" w:line="266" w:lineRule="auto"/>
        <w:ind w:left="1124" w:right="55"/>
        <w:jc w:val="both"/>
        <w:pPrChange w:id="3605" w:author="2020 Changes" w:date="2019-07-09T09:11:00Z">
          <w:pPr>
            <w:spacing w:after="0" w:line="266" w:lineRule="auto"/>
            <w:ind w:left="440" w:right="55"/>
            <w:jc w:val="both"/>
          </w:pPr>
        </w:pPrChange>
      </w:pPr>
      <w:r w:rsidRPr="008B0352">
        <w:rPr>
          <w:spacing w:val="1"/>
        </w:rPr>
        <w:t>P</w:t>
      </w:r>
      <w:r w:rsidRPr="008B0352">
        <w:t>r</w:t>
      </w:r>
      <w:r w:rsidRPr="008B0352">
        <w:rPr>
          <w:spacing w:val="1"/>
        </w:rPr>
        <w:t>o</w:t>
      </w:r>
      <w:r w:rsidRPr="008B0352">
        <w:rPr>
          <w:spacing w:val="-2"/>
        </w:rPr>
        <w:t>j</w:t>
      </w:r>
      <w:r w:rsidRPr="008B0352">
        <w:t>ec</w:t>
      </w:r>
      <w:r w:rsidRPr="008B0352">
        <w:rPr>
          <w:spacing w:val="1"/>
        </w:rPr>
        <w:t>t</w:t>
      </w:r>
      <w:r w:rsidRPr="008B0352">
        <w:t>s with</w:t>
      </w:r>
      <w:r w:rsidRPr="008B0352">
        <w:rPr>
          <w:spacing w:val="3"/>
        </w:rPr>
        <w:t xml:space="preserve"> </w:t>
      </w:r>
      <w:r w:rsidRPr="008B0352">
        <w:t>e</w:t>
      </w:r>
      <w:r w:rsidRPr="008B0352">
        <w:rPr>
          <w:spacing w:val="1"/>
        </w:rPr>
        <w:t>x</w:t>
      </w:r>
      <w:r w:rsidRPr="008B0352">
        <w:rPr>
          <w:spacing w:val="-3"/>
        </w:rPr>
        <w:t>i</w:t>
      </w:r>
      <w:r w:rsidRPr="008B0352">
        <w:t>sting</w:t>
      </w:r>
      <w:r w:rsidRPr="008B0352">
        <w:rPr>
          <w:spacing w:val="2"/>
        </w:rPr>
        <w:t xml:space="preserve"> </w:t>
      </w:r>
      <w:r w:rsidRPr="008B0352">
        <w:rPr>
          <w:spacing w:val="-1"/>
        </w:rPr>
        <w:t>un</w:t>
      </w:r>
      <w:r w:rsidRPr="008B0352">
        <w:t>it</w:t>
      </w:r>
      <w:r w:rsidRPr="008B0352">
        <w:rPr>
          <w:spacing w:val="2"/>
        </w:rPr>
        <w:t xml:space="preserve"> </w:t>
      </w:r>
      <w:r w:rsidRPr="008B0352">
        <w:rPr>
          <w:spacing w:val="-1"/>
        </w:rPr>
        <w:t>b</w:t>
      </w:r>
      <w:r w:rsidRPr="008B0352">
        <w:t>ased</w:t>
      </w:r>
      <w:r w:rsidRPr="008B0352">
        <w:rPr>
          <w:spacing w:val="2"/>
        </w:rPr>
        <w:t xml:space="preserve"> </w:t>
      </w:r>
      <w:r w:rsidRPr="008B0352">
        <w:t>(rather</w:t>
      </w:r>
      <w:r w:rsidRPr="008B0352">
        <w:rPr>
          <w:spacing w:val="2"/>
        </w:rPr>
        <w:t xml:space="preserve"> </w:t>
      </w:r>
      <w:r w:rsidRPr="008B0352">
        <w:t>than</w:t>
      </w:r>
      <w:r w:rsidRPr="008B0352">
        <w:rPr>
          <w:spacing w:val="1"/>
        </w:rPr>
        <w:t xml:space="preserve"> </w:t>
      </w:r>
      <w:r w:rsidRPr="008B0352">
        <w:rPr>
          <w:spacing w:val="-2"/>
        </w:rPr>
        <w:t>t</w:t>
      </w:r>
      <w:r w:rsidRPr="008B0352">
        <w:t>e</w:t>
      </w:r>
      <w:r w:rsidRPr="008B0352">
        <w:rPr>
          <w:spacing w:val="-3"/>
        </w:rPr>
        <w:t>n</w:t>
      </w:r>
      <w:r w:rsidRPr="008B0352">
        <w:t>a</w:t>
      </w:r>
      <w:r w:rsidRPr="008B0352">
        <w:rPr>
          <w:spacing w:val="-1"/>
        </w:rPr>
        <w:t>n</w:t>
      </w:r>
      <w:r w:rsidRPr="008B0352">
        <w:t>t</w:t>
      </w:r>
      <w:r w:rsidRPr="008B0352">
        <w:rPr>
          <w:spacing w:val="2"/>
        </w:rPr>
        <w:t xml:space="preserve"> </w:t>
      </w:r>
      <w:r w:rsidRPr="008B0352">
        <w:rPr>
          <w:spacing w:val="-1"/>
        </w:rPr>
        <w:t>b</w:t>
      </w:r>
      <w:r w:rsidRPr="008B0352">
        <w:t>ased)</w:t>
      </w:r>
      <w:r w:rsidRPr="008B0352">
        <w:rPr>
          <w:spacing w:val="3"/>
        </w:rPr>
        <w:t xml:space="preserve"> </w:t>
      </w:r>
      <w:del w:id="3606" w:author="2020 Changes" w:date="2019-07-09T09:11:00Z">
        <w:r w:rsidR="00FA1789" w:rsidRPr="008B0352">
          <w:delText>Stat</w:delText>
        </w:r>
        <w:r w:rsidR="00FA1789" w:rsidRPr="008B0352">
          <w:rPr>
            <w:spacing w:val="-2"/>
          </w:rPr>
          <w:delText>e</w:delText>
        </w:r>
        <w:r w:rsidR="00FA1789" w:rsidRPr="008B0352">
          <w:delText>,</w:delText>
        </w:r>
        <w:r w:rsidR="00FA1789" w:rsidRPr="008B0352">
          <w:rPr>
            <w:spacing w:val="2"/>
          </w:rPr>
          <w:delText xml:space="preserve"> </w:delText>
        </w:r>
      </w:del>
      <w:r w:rsidRPr="008B0352">
        <w:t>federa</w:t>
      </w:r>
      <w:r w:rsidRPr="008B0352">
        <w:rPr>
          <w:spacing w:val="-1"/>
        </w:rPr>
        <w:t>l</w:t>
      </w:r>
      <w:del w:id="3607" w:author="2020 Changes" w:date="2019-07-09T09:11:00Z">
        <w:r w:rsidR="00FA1789" w:rsidRPr="008B0352">
          <w:delText xml:space="preserve">, </w:delText>
        </w:r>
        <w:r w:rsidR="00FA1789" w:rsidRPr="008B0352">
          <w:rPr>
            <w:spacing w:val="1"/>
          </w:rPr>
          <w:delText>o</w:delText>
        </w:r>
        <w:r w:rsidR="00FA1789" w:rsidRPr="008B0352">
          <w:delText>r</w:delText>
        </w:r>
        <w:r w:rsidR="00FA1789" w:rsidRPr="008B0352">
          <w:rPr>
            <w:spacing w:val="2"/>
          </w:rPr>
          <w:delText xml:space="preserve"> </w:delText>
        </w:r>
        <w:r w:rsidR="00FA1789" w:rsidRPr="008B0352">
          <w:delText>l</w:delText>
        </w:r>
        <w:r w:rsidR="00FA1789" w:rsidRPr="008B0352">
          <w:rPr>
            <w:spacing w:val="1"/>
          </w:rPr>
          <w:delText>o</w:delText>
        </w:r>
        <w:r w:rsidR="00FA1789" w:rsidRPr="008B0352">
          <w:delText>cal</w:delText>
        </w:r>
      </w:del>
      <w:r w:rsidRPr="008B0352">
        <w:rPr>
          <w:spacing w:val="4"/>
        </w:rPr>
        <w:t xml:space="preserve"> </w:t>
      </w:r>
      <w:r w:rsidRPr="008B0352">
        <w:rPr>
          <w:spacing w:val="-3"/>
        </w:rPr>
        <w:t>r</w:t>
      </w:r>
      <w:r w:rsidRPr="008B0352">
        <w:t>ental assista</w:t>
      </w:r>
      <w:r w:rsidRPr="008B0352">
        <w:rPr>
          <w:spacing w:val="-1"/>
        </w:rPr>
        <w:t>n</w:t>
      </w:r>
      <w:r w:rsidRPr="008B0352">
        <w:t>c</w:t>
      </w:r>
      <w:r w:rsidRPr="008B0352">
        <w:rPr>
          <w:spacing w:val="1"/>
        </w:rPr>
        <w:t>e</w:t>
      </w:r>
      <w:r w:rsidRPr="008B0352">
        <w:t>,</w:t>
      </w:r>
      <w:r w:rsidRPr="008B0352">
        <w:rPr>
          <w:spacing w:val="22"/>
        </w:rPr>
        <w:t xml:space="preserve"> </w:t>
      </w:r>
      <w:r w:rsidRPr="008B0352">
        <w:t>as</w:t>
      </w:r>
      <w:r w:rsidRPr="008B0352">
        <w:rPr>
          <w:spacing w:val="22"/>
        </w:rPr>
        <w:t xml:space="preserve"> </w:t>
      </w:r>
      <w:r w:rsidRPr="008B0352">
        <w:rPr>
          <w:spacing w:val="-2"/>
        </w:rPr>
        <w:t>e</w:t>
      </w:r>
      <w:r w:rsidRPr="008B0352">
        <w:rPr>
          <w:spacing w:val="1"/>
        </w:rPr>
        <w:t>v</w:t>
      </w:r>
      <w:r w:rsidRPr="008B0352">
        <w:t>i</w:t>
      </w:r>
      <w:r w:rsidRPr="008B0352">
        <w:rPr>
          <w:spacing w:val="-1"/>
        </w:rPr>
        <w:t>d</w:t>
      </w:r>
      <w:r w:rsidRPr="008B0352">
        <w:t>enced</w:t>
      </w:r>
      <w:r w:rsidRPr="008B0352">
        <w:rPr>
          <w:spacing w:val="22"/>
        </w:rPr>
        <w:t xml:space="preserve"> </w:t>
      </w:r>
      <w:r w:rsidRPr="008B0352">
        <w:rPr>
          <w:spacing w:val="-2"/>
        </w:rPr>
        <w:t>t</w:t>
      </w:r>
      <w:r w:rsidRPr="008B0352">
        <w:rPr>
          <w:spacing w:val="-1"/>
        </w:rPr>
        <w:t>h</w:t>
      </w:r>
      <w:r w:rsidRPr="008B0352">
        <w:t>r</w:t>
      </w:r>
      <w:r w:rsidRPr="008B0352">
        <w:rPr>
          <w:spacing w:val="1"/>
        </w:rPr>
        <w:t>o</w:t>
      </w:r>
      <w:r w:rsidRPr="008B0352">
        <w:rPr>
          <w:spacing w:val="-1"/>
        </w:rPr>
        <w:t>ug</w:t>
      </w:r>
      <w:r w:rsidRPr="008B0352">
        <w:t>h</w:t>
      </w:r>
      <w:r w:rsidRPr="008B0352">
        <w:rPr>
          <w:spacing w:val="24"/>
        </w:rPr>
        <w:t xml:space="preserve"> </w:t>
      </w:r>
      <w:r w:rsidRPr="008B0352">
        <w:t>su</w:t>
      </w:r>
      <w:r w:rsidRPr="008B0352">
        <w:rPr>
          <w:spacing w:val="-2"/>
        </w:rPr>
        <w:t>b</w:t>
      </w:r>
      <w:r w:rsidRPr="008B0352">
        <w:rPr>
          <w:spacing w:val="1"/>
        </w:rPr>
        <w:t>m</w:t>
      </w:r>
      <w:r w:rsidRPr="008B0352">
        <w:t>iss</w:t>
      </w:r>
      <w:r w:rsidRPr="008B0352">
        <w:rPr>
          <w:spacing w:val="-3"/>
        </w:rPr>
        <w:t>i</w:t>
      </w:r>
      <w:r w:rsidRPr="008B0352">
        <w:rPr>
          <w:spacing w:val="1"/>
        </w:rPr>
        <w:t>o</w:t>
      </w:r>
      <w:r w:rsidRPr="008B0352">
        <w:t>n</w:t>
      </w:r>
      <w:r w:rsidRPr="008B0352">
        <w:rPr>
          <w:spacing w:val="21"/>
        </w:rPr>
        <w:t xml:space="preserve"> </w:t>
      </w:r>
      <w:r w:rsidRPr="008B0352">
        <w:rPr>
          <w:spacing w:val="1"/>
        </w:rPr>
        <w:t>o</w:t>
      </w:r>
      <w:r w:rsidRPr="008B0352">
        <w:t>f</w:t>
      </w:r>
      <w:r w:rsidRPr="008B0352">
        <w:rPr>
          <w:spacing w:val="24"/>
        </w:rPr>
        <w:t xml:space="preserve"> </w:t>
      </w:r>
      <w:r w:rsidRPr="008B0352">
        <w:t>an</w:t>
      </w:r>
      <w:r w:rsidRPr="008B0352">
        <w:rPr>
          <w:spacing w:val="21"/>
        </w:rPr>
        <w:t xml:space="preserve"> </w:t>
      </w:r>
      <w:r w:rsidRPr="008B0352">
        <w:rPr>
          <w:spacing w:val="-2"/>
        </w:rPr>
        <w:t>e</w:t>
      </w:r>
      <w:r w:rsidRPr="008B0352">
        <w:t>x</w:t>
      </w:r>
      <w:r w:rsidRPr="008B0352">
        <w:rPr>
          <w:spacing w:val="1"/>
        </w:rPr>
        <w:t>e</w:t>
      </w:r>
      <w:r w:rsidRPr="008B0352">
        <w:t>cuted</w:t>
      </w:r>
      <w:r w:rsidRPr="008B0352">
        <w:rPr>
          <w:spacing w:val="23"/>
        </w:rPr>
        <w:t xml:space="preserve"> </w:t>
      </w:r>
      <w:r w:rsidRPr="008B0352">
        <w:t>rental</w:t>
      </w:r>
      <w:r w:rsidRPr="008B0352">
        <w:rPr>
          <w:spacing w:val="22"/>
        </w:rPr>
        <w:t xml:space="preserve"> </w:t>
      </w:r>
      <w:r w:rsidRPr="008B0352">
        <w:t>assi</w:t>
      </w:r>
      <w:r w:rsidRPr="008B0352">
        <w:rPr>
          <w:spacing w:val="-3"/>
        </w:rPr>
        <w:t>s</w:t>
      </w:r>
      <w:r w:rsidRPr="008B0352">
        <w:t>tance</w:t>
      </w:r>
      <w:r w:rsidRPr="008B0352">
        <w:rPr>
          <w:spacing w:val="20"/>
        </w:rPr>
        <w:t xml:space="preserve"> </w:t>
      </w:r>
      <w:r w:rsidRPr="008B0352">
        <w:t>c</w:t>
      </w:r>
      <w:r w:rsidRPr="008B0352">
        <w:rPr>
          <w:spacing w:val="1"/>
        </w:rPr>
        <w:t>o</w:t>
      </w:r>
      <w:r w:rsidRPr="008B0352">
        <w:rPr>
          <w:spacing w:val="-1"/>
        </w:rPr>
        <w:t>n</w:t>
      </w:r>
      <w:r w:rsidRPr="008B0352">
        <w:t>tra</w:t>
      </w:r>
      <w:r w:rsidRPr="008B0352">
        <w:rPr>
          <w:spacing w:val="-2"/>
        </w:rPr>
        <w:t>c</w:t>
      </w:r>
      <w:r w:rsidRPr="008B0352">
        <w:t>t</w:t>
      </w:r>
      <w:r w:rsidRPr="008B0352">
        <w:rPr>
          <w:spacing w:val="26"/>
        </w:rPr>
        <w:t xml:space="preserve"> </w:t>
      </w:r>
      <w:r w:rsidRPr="008B0352">
        <w:rPr>
          <w:spacing w:val="-3"/>
        </w:rPr>
        <w:t>f</w:t>
      </w:r>
      <w:r w:rsidRPr="008B0352">
        <w:rPr>
          <w:spacing w:val="1"/>
        </w:rPr>
        <w:t>o</w:t>
      </w:r>
      <w:r w:rsidRPr="008B0352">
        <w:t>r</w:t>
      </w:r>
      <w:r w:rsidRPr="008B0352">
        <w:rPr>
          <w:spacing w:val="22"/>
        </w:rPr>
        <w:t xml:space="preserve"> </w:t>
      </w:r>
      <w:r w:rsidRPr="008B0352">
        <w:t>the</w:t>
      </w:r>
      <w:ins w:id="3608" w:author="2020 Changes" w:date="2019-07-09T09:11:00Z">
        <w:r w:rsidR="008800B4">
          <w:t xml:space="preserve"> existing property can cumulatively earn up to</w:t>
        </w:r>
        <w:r w:rsidR="00E55435">
          <w:t xml:space="preserve"> </w:t>
        </w:r>
        <w:r w:rsidR="00404E38">
          <w:t>eight</w:t>
        </w:r>
        <w:r w:rsidR="00E55435">
          <w:t xml:space="preserve"> (</w:t>
        </w:r>
        <w:r w:rsidR="00404E38">
          <w:t>8</w:t>
        </w:r>
        <w:r w:rsidR="00E55435">
          <w:t>) points</w:t>
        </w:r>
        <w:r w:rsidR="008800B4">
          <w:t>.</w:t>
        </w:r>
      </w:ins>
    </w:p>
    <w:p w14:paraId="2E8BC179" w14:textId="77777777" w:rsidR="00497234" w:rsidRPr="008B0352" w:rsidRDefault="00FA1789">
      <w:pPr>
        <w:spacing w:after="0" w:line="259" w:lineRule="exact"/>
        <w:ind w:left="440" w:right="1947"/>
        <w:jc w:val="both"/>
        <w:rPr>
          <w:del w:id="3609" w:author="2020 Changes" w:date="2019-07-09T09:11:00Z"/>
        </w:rPr>
      </w:pPr>
      <w:del w:id="3610" w:author="2020 Changes" w:date="2019-07-09T09:11:00Z">
        <w:r w:rsidRPr="008B0352">
          <w:delText>e</w:delText>
        </w:r>
        <w:r w:rsidRPr="008B0352">
          <w:rPr>
            <w:spacing w:val="1"/>
          </w:rPr>
          <w:delText>x</w:delText>
        </w:r>
        <w:r w:rsidRPr="008B0352">
          <w:delText>isti</w:delText>
        </w:r>
        <w:r w:rsidRPr="008B0352">
          <w:rPr>
            <w:spacing w:val="-1"/>
          </w:rPr>
          <w:delText>n</w:delText>
        </w:r>
        <w:r w:rsidRPr="008B0352">
          <w:delText>g</w:delText>
        </w:r>
        <w:r w:rsidRPr="008B0352">
          <w:rPr>
            <w:spacing w:val="-1"/>
          </w:rPr>
          <w:delText xml:space="preserve"> </w:delText>
        </w:r>
        <w:r w:rsidRPr="008B0352">
          <w:delText>p</w:delText>
        </w:r>
        <w:r w:rsidRPr="008B0352">
          <w:rPr>
            <w:spacing w:val="-3"/>
          </w:rPr>
          <w:delText>r</w:delText>
        </w:r>
        <w:r w:rsidRPr="008B0352">
          <w:rPr>
            <w:spacing w:val="1"/>
          </w:rPr>
          <w:delText>o</w:delText>
        </w:r>
        <w:r w:rsidRPr="008B0352">
          <w:rPr>
            <w:spacing w:val="-1"/>
          </w:rPr>
          <w:delText>p</w:delText>
        </w:r>
        <w:r w:rsidRPr="008B0352">
          <w:delText>er</w:delText>
        </w:r>
        <w:r w:rsidRPr="008B0352">
          <w:rPr>
            <w:spacing w:val="-2"/>
          </w:rPr>
          <w:delText>t</w:delText>
        </w:r>
        <w:r w:rsidRPr="008B0352">
          <w:delText>y</w:delText>
        </w:r>
        <w:r w:rsidRPr="008B0352">
          <w:rPr>
            <w:spacing w:val="2"/>
          </w:rPr>
          <w:delText xml:space="preserve"> </w:delText>
        </w:r>
        <w:r w:rsidRPr="008B0352">
          <w:delText>can</w:delText>
        </w:r>
        <w:r w:rsidRPr="008B0352">
          <w:rPr>
            <w:spacing w:val="-3"/>
          </w:rPr>
          <w:delText xml:space="preserve"> </w:delText>
        </w:r>
        <w:r w:rsidRPr="008B0352">
          <w:delText>cum</w:delText>
        </w:r>
        <w:r w:rsidRPr="008B0352">
          <w:rPr>
            <w:spacing w:val="-3"/>
          </w:rPr>
          <w:delText>u</w:delText>
        </w:r>
        <w:r w:rsidRPr="008B0352">
          <w:delText>lativ</w:delText>
        </w:r>
        <w:r w:rsidRPr="008B0352">
          <w:rPr>
            <w:spacing w:val="1"/>
          </w:rPr>
          <w:delText>e</w:delText>
        </w:r>
        <w:r w:rsidRPr="008B0352">
          <w:rPr>
            <w:spacing w:val="-3"/>
          </w:rPr>
          <w:delText>l</w:delText>
        </w:r>
        <w:r w:rsidRPr="008B0352">
          <w:delText>y</w:delText>
        </w:r>
        <w:r w:rsidRPr="008B0352">
          <w:rPr>
            <w:spacing w:val="1"/>
          </w:rPr>
          <w:delText xml:space="preserve"> </w:delText>
        </w:r>
        <w:r w:rsidRPr="008B0352">
          <w:rPr>
            <w:spacing w:val="-1"/>
          </w:rPr>
          <w:delText>e</w:delText>
        </w:r>
        <w:r w:rsidRPr="008B0352">
          <w:delText>arn</w:delText>
        </w:r>
        <w:r w:rsidRPr="008B0352">
          <w:rPr>
            <w:spacing w:val="1"/>
          </w:rPr>
          <w:delText xml:space="preserve"> </w:delText>
        </w:r>
        <w:r w:rsidRPr="008B0352">
          <w:rPr>
            <w:spacing w:val="-1"/>
          </w:rPr>
          <w:delText>u</w:delText>
        </w:r>
        <w:r w:rsidRPr="008B0352">
          <w:delText>p</w:delText>
        </w:r>
        <w:r w:rsidRPr="008B0352">
          <w:rPr>
            <w:spacing w:val="-1"/>
          </w:rPr>
          <w:delText xml:space="preserve"> </w:delText>
        </w:r>
        <w:r w:rsidRPr="008B0352">
          <w:rPr>
            <w:spacing w:val="-2"/>
          </w:rPr>
          <w:delText>t</w:delText>
        </w:r>
        <w:r w:rsidRPr="008B0352">
          <w:delText>o</w:delText>
        </w:r>
        <w:r w:rsidRPr="008B0352">
          <w:rPr>
            <w:spacing w:val="2"/>
          </w:rPr>
          <w:delText xml:space="preserve"> </w:delText>
        </w:r>
        <w:r w:rsidRPr="008B0352">
          <w:delText>fi</w:delText>
        </w:r>
        <w:r w:rsidRPr="008B0352">
          <w:rPr>
            <w:spacing w:val="-2"/>
          </w:rPr>
          <w:delText>v</w:delText>
        </w:r>
        <w:r w:rsidRPr="008B0352">
          <w:delText>e</w:delText>
        </w:r>
        <w:r w:rsidRPr="008B0352">
          <w:rPr>
            <w:spacing w:val="1"/>
          </w:rPr>
          <w:delText xml:space="preserve"> </w:delText>
        </w:r>
        <w:r w:rsidRPr="008B0352">
          <w:rPr>
            <w:spacing w:val="-2"/>
          </w:rPr>
          <w:delText>(</w:delText>
        </w:r>
        <w:r w:rsidRPr="008B0352">
          <w:rPr>
            <w:spacing w:val="1"/>
          </w:rPr>
          <w:delText>5</w:delText>
        </w:r>
        <w:r w:rsidRPr="008B0352">
          <w:delText>)</w:delText>
        </w:r>
        <w:r w:rsidRPr="008B0352">
          <w:rPr>
            <w:spacing w:val="2"/>
          </w:rPr>
          <w:delText xml:space="preserve"> </w:delText>
        </w:r>
        <w:r w:rsidRPr="008B0352">
          <w:rPr>
            <w:spacing w:val="-3"/>
          </w:rPr>
          <w:delText>p</w:delText>
        </w:r>
        <w:r w:rsidRPr="008B0352">
          <w:rPr>
            <w:spacing w:val="1"/>
          </w:rPr>
          <w:delText>o</w:delText>
        </w:r>
        <w:r w:rsidRPr="008B0352">
          <w:delText>i</w:delText>
        </w:r>
        <w:r w:rsidRPr="008B0352">
          <w:rPr>
            <w:spacing w:val="-1"/>
          </w:rPr>
          <w:delText>n</w:delText>
        </w:r>
        <w:r w:rsidRPr="008B0352">
          <w:delText>ts</w:delText>
        </w:r>
        <w:r w:rsidRPr="008B0352">
          <w:rPr>
            <w:spacing w:val="1"/>
          </w:rPr>
          <w:delText xml:space="preserve"> </w:delText>
        </w:r>
        <w:r w:rsidRPr="008B0352">
          <w:delText>as</w:delText>
        </w:r>
        <w:r w:rsidRPr="008B0352">
          <w:rPr>
            <w:spacing w:val="-2"/>
          </w:rPr>
          <w:delText xml:space="preserve"> </w:delText>
        </w:r>
        <w:r w:rsidRPr="008B0352">
          <w:delText>list</w:delText>
        </w:r>
        <w:r w:rsidRPr="008B0352">
          <w:rPr>
            <w:spacing w:val="1"/>
          </w:rPr>
          <w:delText>e</w:delText>
        </w:r>
        <w:r w:rsidRPr="008B0352">
          <w:delText>d</w:delText>
        </w:r>
        <w:r w:rsidRPr="008B0352">
          <w:rPr>
            <w:spacing w:val="-3"/>
          </w:rPr>
          <w:delText xml:space="preserve"> </w:delText>
        </w:r>
        <w:r w:rsidRPr="008B0352">
          <w:delText>bel</w:delText>
        </w:r>
        <w:r w:rsidRPr="008B0352">
          <w:rPr>
            <w:spacing w:val="-1"/>
          </w:rPr>
          <w:delText>o</w:delText>
        </w:r>
        <w:r w:rsidRPr="008B0352">
          <w:rPr>
            <w:spacing w:val="1"/>
          </w:rPr>
          <w:delText>w</w:delText>
        </w:r>
        <w:r w:rsidRPr="008B0352">
          <w:delText>.</w:delText>
        </w:r>
      </w:del>
    </w:p>
    <w:p w14:paraId="428A05B1" w14:textId="77777777" w:rsidR="00644BB3" w:rsidRPr="008B0352" w:rsidRDefault="00644BB3">
      <w:pPr>
        <w:spacing w:after="0" w:line="259" w:lineRule="exact"/>
        <w:ind w:left="440" w:right="1947"/>
        <w:jc w:val="both"/>
        <w:rPr>
          <w:del w:id="3611" w:author="2020 Changes" w:date="2019-07-09T09:11:00Z"/>
        </w:rPr>
      </w:pPr>
    </w:p>
    <w:p w14:paraId="44091CC2" w14:textId="77777777" w:rsidR="00497234" w:rsidRPr="008B0352" w:rsidRDefault="00497234">
      <w:pPr>
        <w:spacing w:before="1" w:after="0" w:line="190" w:lineRule="exact"/>
        <w:rPr>
          <w:del w:id="3612" w:author="2020 Changes" w:date="2019-07-09T09:11:00Z"/>
          <w:sz w:val="19"/>
          <w:szCs w:val="19"/>
        </w:rPr>
      </w:pPr>
    </w:p>
    <w:p w14:paraId="4F61DA6B" w14:textId="4886865D" w:rsidR="00E55435" w:rsidRDefault="00E55435" w:rsidP="00E55435">
      <w:pPr>
        <w:spacing w:after="0" w:line="266" w:lineRule="auto"/>
        <w:ind w:left="1124" w:right="55"/>
        <w:jc w:val="both"/>
        <w:rPr>
          <w:ins w:id="3613" w:author="2020 Changes" w:date="2019-07-09T09:11:00Z"/>
        </w:rPr>
      </w:pPr>
    </w:p>
    <w:p w14:paraId="5298E1AF" w14:textId="07E0E7DE" w:rsidR="00E55435" w:rsidRDefault="00E55435" w:rsidP="00E55435">
      <w:pPr>
        <w:spacing w:before="16" w:after="0" w:line="240" w:lineRule="auto"/>
        <w:ind w:left="1123" w:right="-20"/>
        <w:rPr>
          <w:ins w:id="3614" w:author="2020 Changes" w:date="2019-07-09T09:11:00Z"/>
        </w:rPr>
      </w:pPr>
      <w:ins w:id="3615" w:author="2020 Changes" w:date="2019-07-09T09:11:00Z">
        <w:r>
          <w:t xml:space="preserve">To be eligible for points, the term of the rental assistance contract must have at least ten (10) years remaining. Points will be </w:t>
        </w:r>
        <w:r w:rsidR="00450C02">
          <w:t>earn</w:t>
        </w:r>
        <w:r>
          <w:t>ed as follows:</w:t>
        </w:r>
      </w:ins>
    </w:p>
    <w:p w14:paraId="1CAB90F8" w14:textId="0876B3FE" w:rsidR="00082B29" w:rsidRDefault="00082B29" w:rsidP="00082B29">
      <w:pPr>
        <w:spacing w:after="0" w:line="259" w:lineRule="exact"/>
        <w:ind w:left="440" w:right="1947"/>
        <w:jc w:val="both"/>
        <w:rPr>
          <w:ins w:id="3616" w:author="2020 Changes" w:date="2019-07-09T09:11:00Z"/>
        </w:rPr>
      </w:pPr>
    </w:p>
    <w:tbl>
      <w:tblPr>
        <w:tblpPr w:leftFromText="180" w:rightFromText="180" w:vertAnchor="text" w:horzAnchor="page" w:tblpX="3439" w:tblpY="89"/>
        <w:tblW w:w="6080" w:type="dxa"/>
        <w:tblLayout w:type="fixed"/>
        <w:tblLook w:val="04A0" w:firstRow="1" w:lastRow="0" w:firstColumn="1" w:lastColumn="0" w:noHBand="0" w:noVBand="1"/>
        <w:tblPrChange w:id="3617" w:author="2020 Changes" w:date="2019-07-09T09:11:00Z">
          <w:tblPr>
            <w:tblW w:w="0" w:type="auto"/>
            <w:tblInd w:w="1317" w:type="dxa"/>
            <w:tblLayout w:type="fixed"/>
            <w:tblCellMar>
              <w:left w:w="0" w:type="dxa"/>
              <w:right w:w="0" w:type="dxa"/>
            </w:tblCellMar>
            <w:tblLook w:val="01E0" w:firstRow="1" w:lastRow="1" w:firstColumn="1" w:lastColumn="1" w:noHBand="0" w:noVBand="0"/>
          </w:tblPr>
        </w:tblPrChange>
      </w:tblPr>
      <w:tblGrid>
        <w:gridCol w:w="1560"/>
        <w:gridCol w:w="4520"/>
        <w:tblGridChange w:id="3618">
          <w:tblGrid>
            <w:gridCol w:w="2221"/>
            <w:gridCol w:w="3924"/>
          </w:tblGrid>
        </w:tblGridChange>
      </w:tblGrid>
      <w:tr w:rsidR="00DD52B1" w:rsidRPr="00DD52B1" w14:paraId="79ECCEDA" w14:textId="77777777" w:rsidTr="00DD52B1">
        <w:trPr>
          <w:trHeight w:val="600"/>
          <w:trPrChange w:id="3619" w:author="2020 Changes" w:date="2019-07-09T09:11:00Z">
            <w:trPr>
              <w:trHeight w:hRule="exact" w:val="547"/>
            </w:trPr>
          </w:trPrChange>
        </w:trPr>
        <w:tc>
          <w:tcPr>
            <w:tcW w:w="1560" w:type="dxa"/>
            <w:tcBorders>
              <w:top w:val="single" w:sz="4" w:space="0" w:color="auto"/>
              <w:left w:val="single" w:sz="4" w:space="0" w:color="auto"/>
              <w:bottom w:val="single" w:sz="4" w:space="0" w:color="auto"/>
              <w:right w:val="single" w:sz="4" w:space="0" w:color="auto"/>
            </w:tcBorders>
            <w:shd w:val="clear" w:color="auto" w:fill="auto"/>
            <w:noWrap/>
            <w:cellMerge w:id="3620" w:author="2020 Changes" w:date="2019-07-09T09:11:00Z" w:vMergeOrig="rest"/>
            <w:hideMark/>
            <w:tcPrChange w:id="3621" w:author="2020 Changes" w:date="2019-07-09T09:11:00Z">
              <w:tcPr>
                <w:tcW w:w="2221" w:type="dxa"/>
                <w:tcBorders>
                  <w:top w:val="single" w:sz="4" w:space="0" w:color="000000"/>
                  <w:left w:val="single" w:sz="4" w:space="0" w:color="000000"/>
                  <w:right w:val="single" w:sz="4" w:space="0" w:color="000000"/>
                </w:tcBorders>
                <w:cellMerge w:id="3622" w:author="2020 Changes" w:date="2019-07-09T09:11:00Z" w:vMergeOrig="rest"/>
                <w:hideMark/>
              </w:tcPr>
            </w:tcPrChange>
          </w:tcPr>
          <w:p w14:paraId="26644691" w14:textId="77777777" w:rsidR="00DD52B1" w:rsidRPr="00DD52B1" w:rsidRDefault="00DD52B1">
            <w:pPr>
              <w:spacing w:after="0" w:line="240" w:lineRule="auto"/>
              <w:jc w:val="center"/>
              <w:rPr>
                <w:b/>
                <w:color w:val="000000"/>
                <w:rPrChange w:id="3623" w:author="2020 Changes" w:date="2019-07-09T09:11:00Z">
                  <w:rPr/>
                </w:rPrChange>
              </w:rPr>
              <w:pPrChange w:id="3624" w:author="2020 Changes" w:date="2019-07-09T09:11:00Z">
                <w:pPr/>
              </w:pPrChange>
            </w:pPr>
            <w:ins w:id="3625" w:author="2020 Changes" w:date="2019-07-09T09:11:00Z">
              <w:r w:rsidRPr="00DD52B1">
                <w:rPr>
                  <w:rFonts w:eastAsia="Times New Roman"/>
                  <w:b/>
                  <w:bCs/>
                  <w:color w:val="000000"/>
                </w:rPr>
                <w:t>Points</w:t>
              </w:r>
            </w:ins>
          </w:p>
        </w:tc>
        <w:tc>
          <w:tcPr>
            <w:tcW w:w="4520" w:type="dxa"/>
            <w:tcBorders>
              <w:top w:val="single" w:sz="4" w:space="0" w:color="auto"/>
              <w:left w:val="nil"/>
              <w:bottom w:val="single" w:sz="4" w:space="0" w:color="auto"/>
              <w:right w:val="single" w:sz="4" w:space="0" w:color="auto"/>
            </w:tcBorders>
            <w:shd w:val="clear" w:color="auto" w:fill="auto"/>
            <w:vAlign w:val="bottom"/>
            <w:hideMark/>
            <w:tcPrChange w:id="3626" w:author="2020 Changes" w:date="2019-07-09T09:11:00Z">
              <w:tcPr>
                <w:tcW w:w="3924" w:type="dxa"/>
                <w:tcBorders>
                  <w:top w:val="single" w:sz="4" w:space="0" w:color="000000"/>
                  <w:left w:val="single" w:sz="4" w:space="0" w:color="000000"/>
                  <w:bottom w:val="single" w:sz="4" w:space="0" w:color="000000"/>
                  <w:right w:val="single" w:sz="4" w:space="0" w:color="000000"/>
                </w:tcBorders>
                <w:hideMark/>
              </w:tcPr>
            </w:tcPrChange>
          </w:tcPr>
          <w:p w14:paraId="08561A28" w14:textId="77777777" w:rsidR="00497234" w:rsidRPr="008B0352" w:rsidRDefault="00FA1789">
            <w:pPr>
              <w:spacing w:after="0" w:line="267" w:lineRule="exact"/>
              <w:ind w:left="127" w:right="61"/>
              <w:jc w:val="center"/>
              <w:rPr>
                <w:del w:id="3627" w:author="2020 Changes" w:date="2019-07-09T09:11:00Z"/>
              </w:rPr>
            </w:pPr>
            <w:del w:id="3628" w:author="2020 Changes" w:date="2019-07-09T09:11:00Z">
              <w:r w:rsidRPr="008B0352">
                <w:rPr>
                  <w:b/>
                  <w:bCs/>
                  <w:position w:val="1"/>
                </w:rPr>
                <w:delText>Exi</w:delText>
              </w:r>
              <w:r w:rsidRPr="008B0352">
                <w:rPr>
                  <w:b/>
                  <w:bCs/>
                  <w:spacing w:val="-1"/>
                  <w:position w:val="1"/>
                </w:rPr>
                <w:delText>s</w:delText>
              </w:r>
              <w:r w:rsidRPr="008B0352">
                <w:rPr>
                  <w:b/>
                  <w:bCs/>
                  <w:position w:val="1"/>
                </w:rPr>
                <w:delText>t</w:delText>
              </w:r>
              <w:r w:rsidRPr="008B0352">
                <w:rPr>
                  <w:b/>
                  <w:bCs/>
                  <w:spacing w:val="1"/>
                  <w:position w:val="1"/>
                </w:rPr>
                <w:delText>i</w:delText>
              </w:r>
              <w:r w:rsidRPr="008B0352">
                <w:rPr>
                  <w:b/>
                  <w:bCs/>
                  <w:spacing w:val="-1"/>
                  <w:position w:val="1"/>
                </w:rPr>
                <w:delText>n</w:delText>
              </w:r>
              <w:r w:rsidRPr="008B0352">
                <w:rPr>
                  <w:b/>
                  <w:bCs/>
                  <w:position w:val="1"/>
                </w:rPr>
                <w:delText>g</w:delText>
              </w:r>
              <w:r w:rsidRPr="008B0352">
                <w:rPr>
                  <w:b/>
                  <w:bCs/>
                  <w:spacing w:val="-1"/>
                  <w:position w:val="1"/>
                </w:rPr>
                <w:delText xml:space="preserve"> </w:delText>
              </w:r>
            </w:del>
            <w:r w:rsidR="00DD52B1">
              <w:rPr>
                <w:b/>
                <w:color w:val="000000"/>
                <w:rPrChange w:id="3629" w:author="2020 Changes" w:date="2019-07-09T09:11:00Z">
                  <w:rPr>
                    <w:b/>
                    <w:position w:val="1"/>
                  </w:rPr>
                </w:rPrChange>
              </w:rPr>
              <w:t>F</w:t>
            </w:r>
            <w:r w:rsidR="00DD52B1">
              <w:rPr>
                <w:b/>
                <w:color w:val="000000"/>
                <w:rPrChange w:id="3630" w:author="2020 Changes" w:date="2019-07-09T09:11:00Z">
                  <w:rPr>
                    <w:b/>
                    <w:spacing w:val="-1"/>
                    <w:position w:val="1"/>
                  </w:rPr>
                </w:rPrChange>
              </w:rPr>
              <w:t>ede</w:t>
            </w:r>
            <w:r w:rsidR="00DD52B1">
              <w:rPr>
                <w:b/>
                <w:color w:val="000000"/>
                <w:rPrChange w:id="3631" w:author="2020 Changes" w:date="2019-07-09T09:11:00Z">
                  <w:rPr>
                    <w:b/>
                    <w:spacing w:val="1"/>
                    <w:position w:val="1"/>
                  </w:rPr>
                </w:rPrChange>
              </w:rPr>
              <w:t>r</w:t>
            </w:r>
            <w:r w:rsidR="00DD52B1">
              <w:rPr>
                <w:b/>
                <w:color w:val="000000"/>
                <w:rPrChange w:id="3632" w:author="2020 Changes" w:date="2019-07-09T09:11:00Z">
                  <w:rPr>
                    <w:b/>
                    <w:spacing w:val="-1"/>
                    <w:position w:val="1"/>
                  </w:rPr>
                </w:rPrChange>
              </w:rPr>
              <w:t>a</w:t>
            </w:r>
            <w:r w:rsidR="00DD52B1">
              <w:rPr>
                <w:b/>
                <w:color w:val="000000"/>
                <w:rPrChange w:id="3633" w:author="2020 Changes" w:date="2019-07-09T09:11:00Z">
                  <w:rPr>
                    <w:b/>
                    <w:spacing w:val="1"/>
                    <w:position w:val="1"/>
                  </w:rPr>
                </w:rPrChange>
              </w:rPr>
              <w:t>l</w:t>
            </w:r>
            <w:del w:id="3634" w:author="2020 Changes" w:date="2019-07-09T09:11:00Z">
              <w:r w:rsidRPr="008B0352">
                <w:rPr>
                  <w:b/>
                  <w:bCs/>
                  <w:position w:val="1"/>
                </w:rPr>
                <w:delText>,</w:delText>
              </w:r>
              <w:r w:rsidRPr="008B0352">
                <w:rPr>
                  <w:b/>
                  <w:bCs/>
                  <w:spacing w:val="1"/>
                  <w:position w:val="1"/>
                </w:rPr>
                <w:delText xml:space="preserve"> </w:delText>
              </w:r>
              <w:r w:rsidRPr="008B0352">
                <w:rPr>
                  <w:b/>
                  <w:bCs/>
                  <w:spacing w:val="-1"/>
                  <w:position w:val="1"/>
                </w:rPr>
                <w:delText>S</w:delText>
              </w:r>
              <w:r w:rsidRPr="008B0352">
                <w:rPr>
                  <w:b/>
                  <w:bCs/>
                  <w:position w:val="1"/>
                </w:rPr>
                <w:delText>t</w:delText>
              </w:r>
              <w:r w:rsidRPr="008B0352">
                <w:rPr>
                  <w:b/>
                  <w:bCs/>
                  <w:spacing w:val="-1"/>
                  <w:position w:val="1"/>
                </w:rPr>
                <w:delText>a</w:delText>
              </w:r>
              <w:r w:rsidRPr="008B0352">
                <w:rPr>
                  <w:b/>
                  <w:bCs/>
                  <w:position w:val="1"/>
                </w:rPr>
                <w:delText>te,</w:delText>
              </w:r>
              <w:r w:rsidRPr="008B0352">
                <w:rPr>
                  <w:b/>
                  <w:bCs/>
                  <w:spacing w:val="-2"/>
                  <w:position w:val="1"/>
                </w:rPr>
                <w:delText xml:space="preserve"> </w:delText>
              </w:r>
              <w:r w:rsidRPr="008B0352">
                <w:rPr>
                  <w:b/>
                  <w:bCs/>
                  <w:position w:val="1"/>
                </w:rPr>
                <w:delText>a</w:delText>
              </w:r>
              <w:r w:rsidRPr="008B0352">
                <w:rPr>
                  <w:b/>
                  <w:bCs/>
                  <w:spacing w:val="-1"/>
                  <w:position w:val="1"/>
                </w:rPr>
                <w:delText>n</w:delText>
              </w:r>
              <w:r w:rsidRPr="008B0352">
                <w:rPr>
                  <w:b/>
                  <w:bCs/>
                  <w:position w:val="1"/>
                </w:rPr>
                <w:delText>d</w:delText>
              </w:r>
              <w:r w:rsidRPr="008B0352">
                <w:rPr>
                  <w:b/>
                  <w:bCs/>
                  <w:spacing w:val="-1"/>
                  <w:position w:val="1"/>
                </w:rPr>
                <w:delText xml:space="preserve"> </w:delText>
              </w:r>
              <w:r w:rsidRPr="008B0352">
                <w:rPr>
                  <w:b/>
                  <w:bCs/>
                  <w:position w:val="1"/>
                </w:rPr>
                <w:delText>L</w:delText>
              </w:r>
              <w:r w:rsidRPr="008B0352">
                <w:rPr>
                  <w:b/>
                  <w:bCs/>
                  <w:spacing w:val="-1"/>
                  <w:position w:val="1"/>
                </w:rPr>
                <w:delText>o</w:delText>
              </w:r>
              <w:r w:rsidRPr="008B0352">
                <w:rPr>
                  <w:b/>
                  <w:bCs/>
                  <w:spacing w:val="1"/>
                  <w:position w:val="1"/>
                </w:rPr>
                <w:delText>c</w:delText>
              </w:r>
              <w:r w:rsidRPr="008B0352">
                <w:rPr>
                  <w:b/>
                  <w:bCs/>
                  <w:spacing w:val="-1"/>
                  <w:position w:val="1"/>
                </w:rPr>
                <w:delText>a</w:delText>
              </w:r>
              <w:r w:rsidRPr="008B0352">
                <w:rPr>
                  <w:b/>
                  <w:bCs/>
                  <w:position w:val="1"/>
                </w:rPr>
                <w:delText>l</w:delText>
              </w:r>
            </w:del>
            <w:r w:rsidR="00DD52B1">
              <w:rPr>
                <w:b/>
                <w:color w:val="000000"/>
                <w:rPrChange w:id="3635" w:author="2020 Changes" w:date="2019-07-09T09:11:00Z">
                  <w:rPr>
                    <w:b/>
                    <w:spacing w:val="-1"/>
                    <w:position w:val="1"/>
                  </w:rPr>
                </w:rPrChange>
              </w:rPr>
              <w:t xml:space="preserve"> </w:t>
            </w:r>
            <w:r w:rsidR="00DD52B1" w:rsidRPr="00DD52B1">
              <w:rPr>
                <w:b/>
                <w:color w:val="000000"/>
                <w:rPrChange w:id="3636" w:author="2020 Changes" w:date="2019-07-09T09:11:00Z">
                  <w:rPr>
                    <w:b/>
                    <w:position w:val="1"/>
                  </w:rPr>
                </w:rPrChange>
              </w:rPr>
              <w:t>Re</w:t>
            </w:r>
            <w:r w:rsidR="00DD52B1" w:rsidRPr="00DD52B1">
              <w:rPr>
                <w:b/>
                <w:color w:val="000000"/>
                <w:rPrChange w:id="3637" w:author="2020 Changes" w:date="2019-07-09T09:11:00Z">
                  <w:rPr>
                    <w:b/>
                    <w:spacing w:val="-1"/>
                    <w:position w:val="1"/>
                  </w:rPr>
                </w:rPrChange>
              </w:rPr>
              <w:t>n</w:t>
            </w:r>
            <w:r w:rsidR="00DD52B1" w:rsidRPr="00DD52B1">
              <w:rPr>
                <w:b/>
                <w:color w:val="000000"/>
                <w:rPrChange w:id="3638" w:author="2020 Changes" w:date="2019-07-09T09:11:00Z">
                  <w:rPr>
                    <w:b/>
                    <w:position w:val="1"/>
                  </w:rPr>
                </w:rPrChange>
              </w:rPr>
              <w:t>t</w:t>
            </w:r>
            <w:r w:rsidR="00DD52B1" w:rsidRPr="00DD52B1">
              <w:rPr>
                <w:b/>
                <w:color w:val="000000"/>
                <w:rPrChange w:id="3639" w:author="2020 Changes" w:date="2019-07-09T09:11:00Z">
                  <w:rPr>
                    <w:b/>
                    <w:spacing w:val="-1"/>
                    <w:position w:val="1"/>
                  </w:rPr>
                </w:rPrChange>
              </w:rPr>
              <w:t>a</w:t>
            </w:r>
            <w:r w:rsidR="00DD52B1" w:rsidRPr="00DD52B1">
              <w:rPr>
                <w:b/>
                <w:color w:val="000000"/>
                <w:rPrChange w:id="3640" w:author="2020 Changes" w:date="2019-07-09T09:11:00Z">
                  <w:rPr>
                    <w:b/>
                    <w:position w:val="1"/>
                  </w:rPr>
                </w:rPrChange>
              </w:rPr>
              <w:t>l</w:t>
            </w:r>
          </w:p>
          <w:p w14:paraId="6FF3E032" w14:textId="3D5F33E1" w:rsidR="00DD52B1" w:rsidRPr="00DD52B1" w:rsidRDefault="00DD52B1">
            <w:pPr>
              <w:spacing w:after="0" w:line="240" w:lineRule="auto"/>
              <w:jc w:val="center"/>
              <w:rPr>
                <w:b/>
                <w:color w:val="000000"/>
                <w:rPrChange w:id="3641" w:author="2020 Changes" w:date="2019-07-09T09:11:00Z">
                  <w:rPr/>
                </w:rPrChange>
              </w:rPr>
              <w:pPrChange w:id="3642" w:author="2020 Changes" w:date="2019-07-09T09:11:00Z">
                <w:pPr>
                  <w:spacing w:after="0" w:line="266" w:lineRule="exact"/>
                  <w:ind w:left="1438" w:right="1424"/>
                  <w:jc w:val="center"/>
                </w:pPr>
              </w:pPrChange>
            </w:pPr>
            <w:ins w:id="3643" w:author="2020 Changes" w:date="2019-07-09T09:11:00Z">
              <w:r w:rsidRPr="00DD52B1">
                <w:rPr>
                  <w:rFonts w:eastAsia="Times New Roman"/>
                  <w:b/>
                  <w:bCs/>
                  <w:color w:val="000000"/>
                </w:rPr>
                <w:t xml:space="preserve"> </w:t>
              </w:r>
            </w:ins>
            <w:r w:rsidRPr="00DD52B1">
              <w:rPr>
                <w:b/>
                <w:color w:val="000000"/>
                <w:rPrChange w:id="3644" w:author="2020 Changes" w:date="2019-07-09T09:11:00Z">
                  <w:rPr>
                    <w:b/>
                    <w:position w:val="1"/>
                  </w:rPr>
                </w:rPrChange>
              </w:rPr>
              <w:t>A</w:t>
            </w:r>
            <w:r w:rsidRPr="00DD52B1">
              <w:rPr>
                <w:b/>
                <w:color w:val="000000"/>
                <w:rPrChange w:id="3645" w:author="2020 Changes" w:date="2019-07-09T09:11:00Z">
                  <w:rPr>
                    <w:b/>
                    <w:spacing w:val="1"/>
                    <w:position w:val="1"/>
                  </w:rPr>
                </w:rPrChange>
              </w:rPr>
              <w:t>s</w:t>
            </w:r>
            <w:r w:rsidRPr="00DD52B1">
              <w:rPr>
                <w:b/>
                <w:color w:val="000000"/>
                <w:rPrChange w:id="3646" w:author="2020 Changes" w:date="2019-07-09T09:11:00Z">
                  <w:rPr>
                    <w:b/>
                    <w:spacing w:val="-2"/>
                    <w:position w:val="1"/>
                  </w:rPr>
                </w:rPrChange>
              </w:rPr>
              <w:t>s</w:t>
            </w:r>
            <w:r w:rsidRPr="00DD52B1">
              <w:rPr>
                <w:b/>
                <w:color w:val="000000"/>
                <w:rPrChange w:id="3647" w:author="2020 Changes" w:date="2019-07-09T09:11:00Z">
                  <w:rPr>
                    <w:b/>
                    <w:spacing w:val="1"/>
                    <w:position w:val="1"/>
                  </w:rPr>
                </w:rPrChange>
              </w:rPr>
              <w:t>i</w:t>
            </w:r>
            <w:r w:rsidRPr="00DD52B1">
              <w:rPr>
                <w:b/>
                <w:color w:val="000000"/>
                <w:rPrChange w:id="3648" w:author="2020 Changes" w:date="2019-07-09T09:11:00Z">
                  <w:rPr>
                    <w:b/>
                    <w:position w:val="1"/>
                  </w:rPr>
                </w:rPrChange>
              </w:rPr>
              <w:t>st</w:t>
            </w:r>
            <w:r w:rsidRPr="00DD52B1">
              <w:rPr>
                <w:b/>
                <w:color w:val="000000"/>
                <w:rPrChange w:id="3649" w:author="2020 Changes" w:date="2019-07-09T09:11:00Z">
                  <w:rPr>
                    <w:b/>
                    <w:spacing w:val="-1"/>
                    <w:position w:val="1"/>
                  </w:rPr>
                </w:rPrChange>
              </w:rPr>
              <w:t>a</w:t>
            </w:r>
            <w:r w:rsidRPr="00DD52B1">
              <w:rPr>
                <w:b/>
                <w:color w:val="000000"/>
                <w:rPrChange w:id="3650" w:author="2020 Changes" w:date="2019-07-09T09:11:00Z">
                  <w:rPr>
                    <w:b/>
                    <w:spacing w:val="-3"/>
                    <w:position w:val="1"/>
                  </w:rPr>
                </w:rPrChange>
              </w:rPr>
              <w:t>n</w:t>
            </w:r>
            <w:r w:rsidRPr="00DD52B1">
              <w:rPr>
                <w:b/>
                <w:color w:val="000000"/>
                <w:rPrChange w:id="3651" w:author="2020 Changes" w:date="2019-07-09T09:11:00Z">
                  <w:rPr>
                    <w:b/>
                    <w:spacing w:val="1"/>
                    <w:position w:val="1"/>
                  </w:rPr>
                </w:rPrChange>
              </w:rPr>
              <w:t>c</w:t>
            </w:r>
            <w:r w:rsidRPr="00DD52B1">
              <w:rPr>
                <w:b/>
                <w:color w:val="000000"/>
                <w:rPrChange w:id="3652" w:author="2020 Changes" w:date="2019-07-09T09:11:00Z">
                  <w:rPr>
                    <w:b/>
                    <w:position w:val="1"/>
                  </w:rPr>
                </w:rPrChange>
              </w:rPr>
              <w:t>e</w:t>
            </w:r>
            <w:ins w:id="3653" w:author="2020 Changes" w:date="2019-07-09T09:11:00Z">
              <w:r w:rsidRPr="00DD52B1">
                <w:rPr>
                  <w:rFonts w:eastAsia="Times New Roman"/>
                  <w:b/>
                  <w:bCs/>
                  <w:color w:val="000000"/>
                </w:rPr>
                <w:t xml:space="preserve"> units</w:t>
              </w:r>
              <w:r w:rsidRPr="00DD52B1">
                <w:rPr>
                  <w:rFonts w:eastAsia="Times New Roman"/>
                  <w:b/>
                  <w:bCs/>
                  <w:color w:val="000000"/>
                </w:rPr>
                <w:br/>
                <w:t>as a % of total Project Units</w:t>
              </w:r>
            </w:ins>
          </w:p>
        </w:tc>
      </w:tr>
    </w:tbl>
    <w:tbl>
      <w:tblPr>
        <w:tblW w:w="0" w:type="auto"/>
        <w:tblInd w:w="1317" w:type="dxa"/>
        <w:tblLayout w:type="fixed"/>
        <w:tblCellMar>
          <w:left w:w="0" w:type="dxa"/>
          <w:right w:w="0" w:type="dxa"/>
        </w:tblCellMar>
        <w:tblLook w:val="01E0" w:firstRow="1" w:lastRow="1" w:firstColumn="1" w:lastColumn="1" w:noHBand="0" w:noVBand="0"/>
      </w:tblPr>
      <w:tblGrid>
        <w:gridCol w:w="564"/>
        <w:gridCol w:w="1657"/>
        <w:gridCol w:w="1550"/>
        <w:gridCol w:w="2374"/>
      </w:tblGrid>
      <w:tr w:rsidR="00497234" w:rsidRPr="008B0352" w14:paraId="3A4DEAC0" w14:textId="77777777">
        <w:trPr>
          <w:trHeight w:hRule="exact" w:val="310"/>
          <w:del w:id="3654" w:author="2020 Changes" w:date="2019-07-09T09:11:00Z"/>
        </w:trPr>
        <w:tc>
          <w:tcPr>
            <w:tcW w:w="2221" w:type="dxa"/>
            <w:gridSpan w:val="2"/>
            <w:tcBorders>
              <w:left w:val="single" w:sz="4" w:space="0" w:color="000000"/>
              <w:bottom w:val="single" w:sz="4" w:space="0" w:color="000000"/>
              <w:right w:val="single" w:sz="4" w:space="0" w:color="000000"/>
            </w:tcBorders>
          </w:tcPr>
          <w:p w14:paraId="6A3614B8" w14:textId="77777777" w:rsidR="00497234" w:rsidRPr="008B0352" w:rsidRDefault="00497234">
            <w:pPr>
              <w:rPr>
                <w:del w:id="3655" w:author="2020 Changes" w:date="2019-07-09T09:11:00Z"/>
              </w:rPr>
            </w:pPr>
          </w:p>
        </w:tc>
        <w:tc>
          <w:tcPr>
            <w:tcW w:w="3924" w:type="dxa"/>
            <w:gridSpan w:val="2"/>
            <w:tcBorders>
              <w:top w:val="single" w:sz="4" w:space="0" w:color="000000"/>
              <w:left w:val="single" w:sz="4" w:space="0" w:color="000000"/>
              <w:bottom w:val="single" w:sz="4" w:space="0" w:color="000000"/>
              <w:right w:val="single" w:sz="4" w:space="0" w:color="000000"/>
            </w:tcBorders>
          </w:tcPr>
          <w:p w14:paraId="37C5CCC8" w14:textId="77777777" w:rsidR="00497234" w:rsidRPr="00776F14" w:rsidRDefault="00FA1789">
            <w:pPr>
              <w:spacing w:before="12" w:after="0" w:line="240" w:lineRule="auto"/>
              <w:ind w:left="213" w:right="-20"/>
              <w:rPr>
                <w:del w:id="3656" w:author="2020 Changes" w:date="2019-07-09T09:11:00Z"/>
              </w:rPr>
            </w:pPr>
            <w:del w:id="3657" w:author="2020 Changes" w:date="2019-07-09T09:11:00Z">
              <w:r w:rsidRPr="00776F14">
                <w:rPr>
                  <w:spacing w:val="1"/>
                  <w:u w:color="000000"/>
                </w:rPr>
                <w:delText>L</w:delText>
              </w:r>
              <w:r w:rsidRPr="00776F14">
                <w:rPr>
                  <w:u w:color="000000"/>
                </w:rPr>
                <w:delText>en</w:delText>
              </w:r>
              <w:r w:rsidRPr="00776F14">
                <w:rPr>
                  <w:spacing w:val="-1"/>
                  <w:u w:color="000000"/>
                </w:rPr>
                <w:delText>g</w:delText>
              </w:r>
              <w:r w:rsidRPr="00776F14">
                <w:rPr>
                  <w:u w:color="000000"/>
                </w:rPr>
                <w:delText>th</w:delText>
              </w:r>
              <w:r w:rsidRPr="00776F14">
                <w:rPr>
                  <w:spacing w:val="-2"/>
                  <w:u w:color="000000"/>
                </w:rPr>
                <w:delText xml:space="preserve"> </w:delText>
              </w:r>
              <w:r w:rsidRPr="00776F14">
                <w:rPr>
                  <w:spacing w:val="1"/>
                  <w:u w:color="000000"/>
                </w:rPr>
                <w:delText>o</w:delText>
              </w:r>
              <w:r w:rsidRPr="00776F14">
                <w:rPr>
                  <w:u w:color="000000"/>
                </w:rPr>
                <w:delText>f R</w:delText>
              </w:r>
              <w:r w:rsidRPr="00776F14">
                <w:rPr>
                  <w:spacing w:val="-2"/>
                  <w:u w:color="000000"/>
                </w:rPr>
                <w:delText>e</w:delText>
              </w:r>
              <w:r w:rsidRPr="00776F14">
                <w:rPr>
                  <w:spacing w:val="1"/>
                  <w:u w:color="000000"/>
                </w:rPr>
                <w:delText>m</w:delText>
              </w:r>
              <w:r w:rsidRPr="00776F14">
                <w:rPr>
                  <w:u w:color="000000"/>
                </w:rPr>
                <w:delText>ai</w:delText>
              </w:r>
              <w:r w:rsidRPr="00776F14">
                <w:rPr>
                  <w:spacing w:val="-1"/>
                  <w:u w:color="000000"/>
                </w:rPr>
                <w:delText>n</w:delText>
              </w:r>
              <w:r w:rsidRPr="00776F14">
                <w:rPr>
                  <w:u w:color="000000"/>
                </w:rPr>
                <w:delText>i</w:delText>
              </w:r>
              <w:r w:rsidRPr="00776F14">
                <w:rPr>
                  <w:spacing w:val="-1"/>
                  <w:u w:color="000000"/>
                </w:rPr>
                <w:delText>n</w:delText>
              </w:r>
              <w:r w:rsidRPr="00776F14">
                <w:rPr>
                  <w:u w:color="000000"/>
                </w:rPr>
                <w:delText>g</w:delText>
              </w:r>
              <w:r w:rsidRPr="00776F14">
                <w:rPr>
                  <w:spacing w:val="1"/>
                  <w:u w:color="000000"/>
                </w:rPr>
                <w:delText xml:space="preserve"> </w:delText>
              </w:r>
              <w:r w:rsidRPr="00776F14">
                <w:rPr>
                  <w:u w:color="000000"/>
                </w:rPr>
                <w:delText>Ass</w:delText>
              </w:r>
              <w:r w:rsidRPr="00776F14">
                <w:rPr>
                  <w:spacing w:val="-1"/>
                  <w:u w:color="000000"/>
                </w:rPr>
                <w:delText>i</w:delText>
              </w:r>
              <w:r w:rsidRPr="00776F14">
                <w:rPr>
                  <w:spacing w:val="-2"/>
                  <w:u w:color="000000"/>
                </w:rPr>
                <w:delText>st</w:delText>
              </w:r>
              <w:r w:rsidRPr="00776F14">
                <w:rPr>
                  <w:u w:color="000000"/>
                </w:rPr>
                <w:delText>a</w:delText>
              </w:r>
              <w:r w:rsidRPr="00776F14">
                <w:rPr>
                  <w:spacing w:val="-1"/>
                  <w:u w:color="000000"/>
                </w:rPr>
                <w:delText>n</w:delText>
              </w:r>
              <w:r w:rsidRPr="00776F14">
                <w:rPr>
                  <w:u w:color="000000"/>
                </w:rPr>
                <w:delText>ce</w:delText>
              </w:r>
              <w:r w:rsidRPr="00776F14">
                <w:rPr>
                  <w:spacing w:val="1"/>
                  <w:u w:color="000000"/>
                </w:rPr>
                <w:delText xml:space="preserve"> </w:delText>
              </w:r>
              <w:r w:rsidRPr="00776F14">
                <w:rPr>
                  <w:spacing w:val="-2"/>
                  <w:u w:color="000000"/>
                </w:rPr>
                <w:delText>(</w:delText>
              </w:r>
              <w:r w:rsidRPr="00776F14">
                <w:rPr>
                  <w:spacing w:val="1"/>
                  <w:u w:color="000000"/>
                </w:rPr>
                <w:delText>y</w:delText>
              </w:r>
              <w:r w:rsidRPr="00776F14">
                <w:rPr>
                  <w:u w:color="000000"/>
                </w:rPr>
                <w:delText>ears)</w:delText>
              </w:r>
            </w:del>
          </w:p>
        </w:tc>
      </w:tr>
      <w:tr w:rsidR="00497234" w:rsidRPr="008B0352" w14:paraId="634B0867" w14:textId="77777777">
        <w:trPr>
          <w:trHeight w:hRule="exact" w:val="713"/>
          <w:del w:id="3658" w:author="2020 Changes" w:date="2019-07-09T09:11:00Z"/>
        </w:trPr>
        <w:tc>
          <w:tcPr>
            <w:tcW w:w="564" w:type="dxa"/>
            <w:tcBorders>
              <w:top w:val="single" w:sz="4" w:space="0" w:color="000000"/>
              <w:left w:val="single" w:sz="4" w:space="0" w:color="000000"/>
              <w:right w:val="single" w:sz="4" w:space="0" w:color="000000"/>
            </w:tcBorders>
            <w:textDirection w:val="btLr"/>
          </w:tcPr>
          <w:p w14:paraId="5A339646" w14:textId="77777777" w:rsidR="00497234" w:rsidRPr="008B0352" w:rsidRDefault="00FA1789">
            <w:pPr>
              <w:spacing w:before="51" w:after="0" w:line="240" w:lineRule="auto"/>
              <w:ind w:left="158" w:right="144"/>
              <w:jc w:val="center"/>
              <w:rPr>
                <w:del w:id="3659" w:author="2020 Changes" w:date="2019-07-09T09:11:00Z"/>
              </w:rPr>
            </w:pPr>
            <w:del w:id="3660" w:author="2020 Changes" w:date="2019-07-09T09:11:00Z">
              <w:r w:rsidRPr="008B0352">
                <w:delText>%</w:delText>
              </w:r>
              <w:r w:rsidRPr="008B0352">
                <w:rPr>
                  <w:spacing w:val="1"/>
                </w:rPr>
                <w:delText xml:space="preserve"> o</w:delText>
              </w:r>
              <w:r w:rsidRPr="008B0352">
                <w:delText>f</w:delText>
              </w:r>
              <w:r w:rsidRPr="008B0352">
                <w:rPr>
                  <w:spacing w:val="-3"/>
                </w:rPr>
                <w:delText xml:space="preserve"> </w:delText>
              </w:r>
              <w:r w:rsidRPr="008B0352">
                <w:rPr>
                  <w:spacing w:val="-1"/>
                </w:rPr>
                <w:delText>T</w:delText>
              </w:r>
              <w:r w:rsidRPr="008B0352">
                <w:rPr>
                  <w:spacing w:val="1"/>
                </w:rPr>
                <w:delText>o</w:delText>
              </w:r>
              <w:r w:rsidRPr="008B0352">
                <w:delText>tal Un</w:delText>
              </w:r>
              <w:r w:rsidRPr="008B0352">
                <w:rPr>
                  <w:spacing w:val="-3"/>
                </w:rPr>
                <w:delText>i</w:delText>
              </w:r>
              <w:r w:rsidRPr="008B0352">
                <w:delText>ts</w:delText>
              </w:r>
            </w:del>
          </w:p>
          <w:p w14:paraId="0818E30F" w14:textId="77777777" w:rsidR="00497234" w:rsidRPr="008B0352" w:rsidRDefault="00FA1789">
            <w:pPr>
              <w:spacing w:before="7" w:after="0" w:line="225" w:lineRule="exact"/>
              <w:ind w:left="501" w:right="482"/>
              <w:jc w:val="center"/>
              <w:rPr>
                <w:del w:id="3661" w:author="2020 Changes" w:date="2019-07-09T09:11:00Z"/>
              </w:rPr>
            </w:pPr>
            <w:del w:id="3662" w:author="2020 Changes" w:date="2019-07-09T09:11:00Z">
              <w:r w:rsidRPr="008B0352">
                <w:rPr>
                  <w:position w:val="-3"/>
                </w:rPr>
                <w:delText>Ass</w:delText>
              </w:r>
              <w:r w:rsidRPr="008B0352">
                <w:rPr>
                  <w:spacing w:val="-1"/>
                  <w:position w:val="-3"/>
                </w:rPr>
                <w:delText>i</w:delText>
              </w:r>
              <w:r w:rsidRPr="008B0352">
                <w:rPr>
                  <w:position w:val="-3"/>
                </w:rPr>
                <w:delText>st</w:delText>
              </w:r>
              <w:r w:rsidRPr="008B0352">
                <w:rPr>
                  <w:spacing w:val="1"/>
                  <w:position w:val="-3"/>
                </w:rPr>
                <w:delText>e</w:delText>
              </w:r>
              <w:r w:rsidRPr="008B0352">
                <w:rPr>
                  <w:position w:val="-3"/>
                </w:rPr>
                <w:delText>d</w:delText>
              </w:r>
            </w:del>
          </w:p>
        </w:tc>
        <w:tc>
          <w:tcPr>
            <w:tcW w:w="1657" w:type="dxa"/>
            <w:tcBorders>
              <w:top w:val="single" w:sz="4" w:space="0" w:color="000000"/>
              <w:left w:val="single" w:sz="4" w:space="0" w:color="000000"/>
              <w:bottom w:val="single" w:sz="4" w:space="0" w:color="000000"/>
              <w:right w:val="single" w:sz="4" w:space="0" w:color="000000"/>
            </w:tcBorders>
          </w:tcPr>
          <w:p w14:paraId="3DCB71F1" w14:textId="77777777" w:rsidR="00497234" w:rsidRPr="008B0352" w:rsidRDefault="00497234">
            <w:pPr>
              <w:rPr>
                <w:del w:id="3663" w:author="2020 Changes" w:date="2019-07-09T09:11:00Z"/>
              </w:rPr>
            </w:pPr>
          </w:p>
        </w:tc>
        <w:tc>
          <w:tcPr>
            <w:tcW w:w="1550" w:type="dxa"/>
            <w:tcBorders>
              <w:top w:val="single" w:sz="4" w:space="0" w:color="000000"/>
              <w:left w:val="single" w:sz="4" w:space="0" w:color="000000"/>
              <w:bottom w:val="single" w:sz="4" w:space="0" w:color="000000"/>
              <w:right w:val="single" w:sz="4" w:space="0" w:color="000000"/>
            </w:tcBorders>
          </w:tcPr>
          <w:p w14:paraId="40DF0CEF" w14:textId="77777777" w:rsidR="00497234" w:rsidRPr="008B0352" w:rsidRDefault="00497234">
            <w:pPr>
              <w:spacing w:before="14" w:after="0" w:line="200" w:lineRule="exact"/>
              <w:rPr>
                <w:del w:id="3664" w:author="2020 Changes" w:date="2019-07-09T09:11:00Z"/>
                <w:sz w:val="20"/>
                <w:szCs w:val="20"/>
              </w:rPr>
            </w:pPr>
          </w:p>
          <w:p w14:paraId="47FFF342" w14:textId="77777777" w:rsidR="00497234" w:rsidRPr="008B0352" w:rsidRDefault="00FA1789">
            <w:pPr>
              <w:spacing w:after="0" w:line="240" w:lineRule="auto"/>
              <w:ind w:left="596" w:right="577"/>
              <w:jc w:val="center"/>
              <w:rPr>
                <w:del w:id="3665" w:author="2020 Changes" w:date="2019-07-09T09:11:00Z"/>
              </w:rPr>
            </w:pPr>
            <w:del w:id="3666" w:author="2020 Changes" w:date="2019-07-09T09:11:00Z">
              <w:r w:rsidRPr="008B0352">
                <w:delText>&lt;</w:delText>
              </w:r>
              <w:r w:rsidRPr="008B0352">
                <w:rPr>
                  <w:spacing w:val="1"/>
                </w:rPr>
                <w:delText xml:space="preserve"> </w:delText>
              </w:r>
              <w:r w:rsidRPr="008B0352">
                <w:delText>9</w:delText>
              </w:r>
            </w:del>
          </w:p>
        </w:tc>
        <w:tc>
          <w:tcPr>
            <w:tcW w:w="2374" w:type="dxa"/>
            <w:tcBorders>
              <w:top w:val="single" w:sz="4" w:space="0" w:color="000000"/>
              <w:left w:val="single" w:sz="4" w:space="0" w:color="000000"/>
              <w:bottom w:val="single" w:sz="4" w:space="0" w:color="000000"/>
              <w:right w:val="single" w:sz="4" w:space="0" w:color="000000"/>
            </w:tcBorders>
          </w:tcPr>
          <w:p w14:paraId="4123FAED" w14:textId="77777777" w:rsidR="00497234" w:rsidRPr="008B0352" w:rsidRDefault="00497234">
            <w:pPr>
              <w:spacing w:before="14" w:after="0" w:line="200" w:lineRule="exact"/>
              <w:rPr>
                <w:del w:id="3667" w:author="2020 Changes" w:date="2019-07-09T09:11:00Z"/>
                <w:sz w:val="20"/>
                <w:szCs w:val="20"/>
              </w:rPr>
            </w:pPr>
          </w:p>
          <w:p w14:paraId="1C5E28AC" w14:textId="77777777" w:rsidR="00497234" w:rsidRPr="008B0352" w:rsidRDefault="00FA1789">
            <w:pPr>
              <w:spacing w:after="0" w:line="240" w:lineRule="auto"/>
              <w:ind w:left="683" w:right="-20"/>
              <w:rPr>
                <w:del w:id="3668" w:author="2020 Changes" w:date="2019-07-09T09:11:00Z"/>
              </w:rPr>
            </w:pPr>
            <w:del w:id="3669" w:author="2020 Changes" w:date="2019-07-09T09:11:00Z">
              <w:r w:rsidRPr="008B0352">
                <w:rPr>
                  <w:spacing w:val="1"/>
                </w:rPr>
                <w:delText>1</w:delText>
              </w:r>
              <w:r w:rsidRPr="008B0352">
                <w:delText>0</w:delText>
              </w:r>
              <w:r w:rsidRPr="008B0352">
                <w:rPr>
                  <w:spacing w:val="-1"/>
                </w:rPr>
                <w:delText xml:space="preserve"> </w:delText>
              </w:r>
              <w:r w:rsidRPr="008B0352">
                <w:rPr>
                  <w:spacing w:val="1"/>
                </w:rPr>
                <w:delText>o</w:delText>
              </w:r>
              <w:r w:rsidRPr="008B0352">
                <w:delText>r</w:delText>
              </w:r>
              <w:r w:rsidRPr="008B0352">
                <w:rPr>
                  <w:spacing w:val="-2"/>
                </w:rPr>
                <w:delText xml:space="preserve"> </w:delText>
              </w:r>
              <w:r w:rsidRPr="008B0352">
                <w:rPr>
                  <w:spacing w:val="-1"/>
                </w:rPr>
                <w:delText>m</w:delText>
              </w:r>
              <w:r w:rsidRPr="008B0352">
                <w:rPr>
                  <w:spacing w:val="1"/>
                </w:rPr>
                <w:delText>o</w:delText>
              </w:r>
              <w:r w:rsidRPr="008B0352">
                <w:delText>re</w:delText>
              </w:r>
            </w:del>
          </w:p>
        </w:tc>
      </w:tr>
    </w:tbl>
    <w:tbl>
      <w:tblPr>
        <w:tblpPr w:leftFromText="180" w:rightFromText="180" w:vertAnchor="text" w:horzAnchor="page" w:tblpX="3439" w:tblpY="89"/>
        <w:tblW w:w="6080" w:type="dxa"/>
        <w:tblLayout w:type="fixed"/>
        <w:tblLook w:val="04A0" w:firstRow="1" w:lastRow="0" w:firstColumn="1" w:lastColumn="0" w:noHBand="0" w:noVBand="1"/>
        <w:tblPrChange w:id="3670" w:author="2020 Changes" w:date="2019-07-09T09:11:00Z">
          <w:tblPr>
            <w:tblW w:w="0" w:type="auto"/>
            <w:tblInd w:w="1317" w:type="dxa"/>
            <w:tblLayout w:type="fixed"/>
            <w:tblCellMar>
              <w:left w:w="0" w:type="dxa"/>
              <w:right w:w="0" w:type="dxa"/>
            </w:tblCellMar>
            <w:tblLook w:val="01E0" w:firstRow="1" w:lastRow="1" w:firstColumn="1" w:lastColumn="1" w:noHBand="0" w:noVBand="0"/>
          </w:tblPr>
        </w:tblPrChange>
      </w:tblPr>
      <w:tblGrid>
        <w:gridCol w:w="1560"/>
        <w:gridCol w:w="596"/>
        <w:gridCol w:w="1550"/>
        <w:gridCol w:w="2374"/>
        <w:tblGridChange w:id="3671">
          <w:tblGrid>
            <w:gridCol w:w="564"/>
            <w:gridCol w:w="1657"/>
            <w:gridCol w:w="1550"/>
            <w:gridCol w:w="2374"/>
          </w:tblGrid>
        </w:tblGridChange>
      </w:tblGrid>
      <w:tr w:rsidR="00DD52B1" w:rsidRPr="00DD52B1" w14:paraId="4A4F0955" w14:textId="11E3FA63" w:rsidTr="00DD52B1">
        <w:trPr>
          <w:trHeight w:val="300"/>
          <w:trPrChange w:id="3672" w:author="2020 Changes" w:date="2019-07-09T09:11:00Z">
            <w:trPr>
              <w:trHeight w:hRule="exact" w:val="310"/>
            </w:trPr>
          </w:trPrChange>
        </w:trPr>
        <w:tc>
          <w:tcPr>
            <w:tcW w:w="1560" w:type="dxa"/>
            <w:tcBorders>
              <w:top w:val="nil"/>
              <w:left w:val="single" w:sz="4" w:space="0" w:color="auto"/>
              <w:bottom w:val="single" w:sz="4" w:space="0" w:color="auto"/>
              <w:right w:val="single" w:sz="4" w:space="0" w:color="auto"/>
            </w:tcBorders>
            <w:shd w:val="clear" w:color="auto" w:fill="auto"/>
            <w:noWrap/>
            <w:textDirection w:val="btLr"/>
            <w:cellMerge w:id="3673" w:author="2020 Changes" w:date="2019-07-09T09:11:00Z" w:vMergeOrig="cont"/>
            <w:hideMark/>
            <w:tcPrChange w:id="3674" w:author="2020 Changes" w:date="2019-07-09T09:11:00Z">
              <w:tcPr>
                <w:tcW w:w="564" w:type="dxa"/>
                <w:tcBorders>
                  <w:left w:val="single" w:sz="4" w:space="0" w:color="000000"/>
                  <w:right w:val="single" w:sz="4" w:space="0" w:color="000000"/>
                </w:tcBorders>
                <w:textDirection w:val="btLr"/>
                <w:cellMerge w:id="3675" w:author="2020 Changes" w:date="2019-07-09T09:11:00Z" w:vMergeOrig="cont"/>
                <w:hideMark/>
              </w:tcPr>
            </w:tcPrChange>
          </w:tcPr>
          <w:p w14:paraId="0CC88898" w14:textId="789192B8" w:rsidR="00DD52B1" w:rsidRPr="00DD52B1" w:rsidRDefault="007B53AD">
            <w:pPr>
              <w:spacing w:after="0" w:line="240" w:lineRule="auto"/>
              <w:jc w:val="center"/>
              <w:rPr>
                <w:color w:val="000000"/>
                <w:rPrChange w:id="3676" w:author="2020 Changes" w:date="2019-07-09T09:11:00Z">
                  <w:rPr/>
                </w:rPrChange>
              </w:rPr>
              <w:pPrChange w:id="3677" w:author="2020 Changes" w:date="2019-07-09T09:11:00Z">
                <w:pPr/>
              </w:pPrChange>
            </w:pPr>
            <w:ins w:id="3678" w:author="2020 Changes" w:date="2019-07-09T09:11:00Z">
              <w:r>
                <w:rPr>
                  <w:rFonts w:eastAsia="Times New Roman"/>
                  <w:color w:val="000000"/>
                </w:rPr>
                <w:t>4</w:t>
              </w:r>
            </w:ins>
          </w:p>
        </w:tc>
        <w:tc>
          <w:tcPr>
            <w:tcW w:w="4520" w:type="dxa"/>
            <w:tcBorders>
              <w:top w:val="nil"/>
              <w:left w:val="nil"/>
              <w:bottom w:val="single" w:sz="4" w:space="0" w:color="auto"/>
              <w:right w:val="single" w:sz="4" w:space="0" w:color="auto"/>
            </w:tcBorders>
            <w:shd w:val="clear" w:color="auto" w:fill="auto"/>
            <w:vAlign w:val="bottom"/>
            <w:hideMark/>
            <w:tcPrChange w:id="3679" w:author="2020 Changes" w:date="2019-07-09T09:11:00Z">
              <w:tcPr>
                <w:tcW w:w="1657" w:type="dxa"/>
                <w:tcBorders>
                  <w:top w:val="single" w:sz="4" w:space="0" w:color="000000"/>
                  <w:left w:val="single" w:sz="4" w:space="0" w:color="000000"/>
                  <w:bottom w:val="single" w:sz="4" w:space="0" w:color="000000"/>
                  <w:right w:val="single" w:sz="4" w:space="0" w:color="000000"/>
                </w:tcBorders>
                <w:hideMark/>
              </w:tcPr>
            </w:tcPrChange>
          </w:tcPr>
          <w:p w14:paraId="042CEB64" w14:textId="7C5D479E" w:rsidR="00DD52B1" w:rsidRPr="00DD52B1" w:rsidRDefault="00FA1789">
            <w:pPr>
              <w:spacing w:after="0" w:line="240" w:lineRule="auto"/>
              <w:jc w:val="center"/>
              <w:rPr>
                <w:color w:val="000000"/>
                <w:rPrChange w:id="3680" w:author="2020 Changes" w:date="2019-07-09T09:11:00Z">
                  <w:rPr/>
                </w:rPrChange>
              </w:rPr>
              <w:pPrChange w:id="3681" w:author="2020 Changes" w:date="2019-07-09T09:11:00Z">
                <w:pPr>
                  <w:spacing w:before="10" w:after="0" w:line="240" w:lineRule="auto"/>
                  <w:ind w:left="136" w:right="-20"/>
                </w:pPr>
              </w:pPrChange>
            </w:pPr>
            <w:del w:id="3682" w:author="2020 Changes" w:date="2019-07-09T09:11:00Z">
              <w:r w:rsidRPr="008B0352">
                <w:rPr>
                  <w:spacing w:val="1"/>
                  <w:u w:val="single" w:color="000000"/>
                </w:rPr>
                <w:delText>5</w:delText>
              </w:r>
            </w:del>
            <w:ins w:id="3683" w:author="2020 Changes" w:date="2019-07-09T09:11:00Z">
              <w:r w:rsidR="00DD52B1" w:rsidRPr="00DD52B1">
                <w:rPr>
                  <w:rFonts w:eastAsia="Times New Roman"/>
                  <w:color w:val="000000"/>
                </w:rPr>
                <w:t>10</w:t>
              </w:r>
            </w:ins>
            <w:r w:rsidR="00DD52B1" w:rsidRPr="00DD52B1">
              <w:rPr>
                <w:color w:val="000000"/>
                <w:rPrChange w:id="3684" w:author="2020 Changes" w:date="2019-07-09T09:11:00Z">
                  <w:rPr>
                    <w:u w:val="single" w:color="000000"/>
                  </w:rPr>
                </w:rPrChange>
              </w:rPr>
              <w:t>.0</w:t>
            </w:r>
            <w:r w:rsidR="00DD52B1" w:rsidRPr="00DD52B1">
              <w:rPr>
                <w:color w:val="000000"/>
                <w:rPrChange w:id="3685" w:author="2020 Changes" w:date="2019-07-09T09:11:00Z">
                  <w:rPr>
                    <w:spacing w:val="-1"/>
                    <w:u w:val="single" w:color="000000"/>
                  </w:rPr>
                </w:rPrChange>
              </w:rPr>
              <w:t>0</w:t>
            </w:r>
            <w:r w:rsidR="00DD52B1" w:rsidRPr="00DD52B1">
              <w:rPr>
                <w:color w:val="000000"/>
                <w:rPrChange w:id="3686" w:author="2020 Changes" w:date="2019-07-09T09:11:00Z">
                  <w:rPr>
                    <w:u w:val="single" w:color="000000"/>
                  </w:rPr>
                </w:rPrChange>
              </w:rPr>
              <w:t>%</w:t>
            </w:r>
            <w:r w:rsidR="00DD52B1" w:rsidRPr="00DD52B1">
              <w:rPr>
                <w:color w:val="000000"/>
                <w:rPrChange w:id="3687" w:author="2020 Changes" w:date="2019-07-09T09:11:00Z">
                  <w:rPr>
                    <w:spacing w:val="2"/>
                    <w:u w:val="single" w:color="000000"/>
                  </w:rPr>
                </w:rPrChange>
              </w:rPr>
              <w:t xml:space="preserve"> </w:t>
            </w:r>
            <w:r w:rsidR="00DD52B1" w:rsidRPr="00DD52B1">
              <w:rPr>
                <w:color w:val="000000"/>
                <w:rPrChange w:id="3688" w:author="2020 Changes" w:date="2019-07-09T09:11:00Z">
                  <w:rPr>
                    <w:u w:val="single" w:color="000000"/>
                  </w:rPr>
                </w:rPrChange>
              </w:rPr>
              <w:t>-</w:t>
            </w:r>
            <w:r w:rsidR="00DD52B1" w:rsidRPr="00DD52B1">
              <w:rPr>
                <w:color w:val="000000"/>
                <w:rPrChange w:id="3689" w:author="2020 Changes" w:date="2019-07-09T09:11:00Z">
                  <w:rPr>
                    <w:spacing w:val="-2"/>
                  </w:rPr>
                </w:rPrChange>
              </w:rPr>
              <w:t xml:space="preserve"> </w:t>
            </w:r>
            <w:del w:id="3690" w:author="2020 Changes" w:date="2019-07-09T09:11:00Z">
              <w:r w:rsidRPr="008B0352">
                <w:rPr>
                  <w:spacing w:val="1"/>
                </w:rPr>
                <w:delText>25</w:delText>
              </w:r>
              <w:r w:rsidRPr="008B0352">
                <w:rPr>
                  <w:spacing w:val="-3"/>
                </w:rPr>
                <w:delText>.</w:delText>
              </w:r>
              <w:r w:rsidRPr="008B0352">
                <w:rPr>
                  <w:spacing w:val="1"/>
                </w:rPr>
                <w:delText>0</w:delText>
              </w:r>
              <w:r w:rsidRPr="008B0352">
                <w:rPr>
                  <w:spacing w:val="-1"/>
                </w:rPr>
                <w:delText>0</w:delText>
              </w:r>
            </w:del>
            <w:ins w:id="3691" w:author="2020 Changes" w:date="2019-07-09T09:11:00Z">
              <w:r w:rsidR="00DD52B1" w:rsidRPr="00DD52B1">
                <w:rPr>
                  <w:rFonts w:eastAsia="Times New Roman"/>
                  <w:color w:val="000000"/>
                </w:rPr>
                <w:t>24.99</w:t>
              </w:r>
            </w:ins>
            <w:r w:rsidR="00DD52B1" w:rsidRPr="00DD52B1">
              <w:rPr>
                <w:color w:val="000000"/>
                <w:rPrChange w:id="3692" w:author="2020 Changes" w:date="2019-07-09T09:11:00Z">
                  <w:rPr/>
                </w:rPrChange>
              </w:rPr>
              <w:t>%</w:t>
            </w:r>
          </w:p>
        </w:tc>
        <w:tc>
          <w:tcPr>
            <w:tcW w:w="1550" w:type="dxa"/>
            <w:tcBorders>
              <w:top w:val="single" w:sz="4" w:space="0" w:color="000000"/>
              <w:left w:val="single" w:sz="4" w:space="0" w:color="000000"/>
              <w:bottom w:val="single" w:sz="4" w:space="0" w:color="000000"/>
              <w:right w:val="single" w:sz="4" w:space="0" w:color="000000"/>
            </w:tcBorders>
            <w:cellDel w:id="3693" w:author="2020 Changes" w:date="2019-07-09T09:11:00Z"/>
            <w:tcPrChange w:id="3694" w:author="2020 Changes" w:date="2019-07-09T09:11:00Z">
              <w:tcPr>
                <w:tcW w:w="1550" w:type="dxa"/>
                <w:tcBorders>
                  <w:top w:val="single" w:sz="4" w:space="0" w:color="000000"/>
                  <w:left w:val="single" w:sz="4" w:space="0" w:color="000000"/>
                  <w:bottom w:val="single" w:sz="4" w:space="0" w:color="000000"/>
                  <w:right w:val="single" w:sz="4" w:space="0" w:color="000000"/>
                </w:tcBorders>
                <w:cellDel w:id="3695" w:author="2020 Changes" w:date="2019-07-09T09:11:00Z"/>
              </w:tcPr>
            </w:tcPrChange>
          </w:tcPr>
          <w:p w14:paraId="58C03E22" w14:textId="77777777" w:rsidR="00FA1789" w:rsidRPr="008B0352" w:rsidRDefault="00FA1789">
            <w:pPr>
              <w:spacing w:before="10" w:after="0" w:line="240" w:lineRule="auto"/>
              <w:ind w:left="675" w:right="659"/>
              <w:jc w:val="center"/>
            </w:pPr>
            <w:del w:id="3696" w:author="2020 Changes" w:date="2019-07-09T09:11:00Z">
              <w:r w:rsidRPr="008B0352">
                <w:delText>2</w:delText>
              </w:r>
            </w:del>
          </w:p>
        </w:tc>
        <w:tc>
          <w:tcPr>
            <w:tcW w:w="2374" w:type="dxa"/>
            <w:tcBorders>
              <w:top w:val="single" w:sz="4" w:space="0" w:color="000000"/>
              <w:left w:val="single" w:sz="4" w:space="0" w:color="000000"/>
              <w:bottom w:val="single" w:sz="4" w:space="0" w:color="000000"/>
              <w:right w:val="single" w:sz="4" w:space="0" w:color="000000"/>
            </w:tcBorders>
            <w:cellDel w:id="3697" w:author="2020 Changes" w:date="2019-07-09T09:11:00Z"/>
            <w:tcPrChange w:id="3698" w:author="2020 Changes" w:date="2019-07-09T09:11:00Z">
              <w:tcPr>
                <w:tcW w:w="2374" w:type="dxa"/>
                <w:tcBorders>
                  <w:top w:val="single" w:sz="4" w:space="0" w:color="000000"/>
                  <w:left w:val="single" w:sz="4" w:space="0" w:color="000000"/>
                  <w:bottom w:val="single" w:sz="4" w:space="0" w:color="000000"/>
                  <w:right w:val="single" w:sz="4" w:space="0" w:color="000000"/>
                </w:tcBorders>
                <w:cellDel w:id="3699" w:author="2020 Changes" w:date="2019-07-09T09:11:00Z"/>
              </w:tcPr>
            </w:tcPrChange>
          </w:tcPr>
          <w:p w14:paraId="621C7AD0" w14:textId="77777777" w:rsidR="00FA1789" w:rsidRPr="008B0352" w:rsidRDefault="00FA1789">
            <w:pPr>
              <w:spacing w:before="10" w:after="0" w:line="240" w:lineRule="auto"/>
              <w:ind w:left="1088" w:right="1069"/>
              <w:jc w:val="center"/>
            </w:pPr>
            <w:del w:id="3700" w:author="2020 Changes" w:date="2019-07-09T09:11:00Z">
              <w:r w:rsidRPr="008B0352">
                <w:delText>3</w:delText>
              </w:r>
            </w:del>
          </w:p>
        </w:tc>
      </w:tr>
      <w:tr w:rsidR="00DD52B1" w:rsidRPr="00DD52B1" w14:paraId="785096D2" w14:textId="4FE3B672" w:rsidTr="00DD52B1">
        <w:trPr>
          <w:trHeight w:val="300"/>
          <w:trPrChange w:id="3701" w:author="2020 Changes" w:date="2019-07-09T09:11:00Z">
            <w:trPr>
              <w:trHeight w:hRule="exact" w:val="802"/>
            </w:trPr>
          </w:trPrChange>
        </w:trPr>
        <w:tc>
          <w:tcPr>
            <w:tcW w:w="1560" w:type="dxa"/>
            <w:tcBorders>
              <w:top w:val="nil"/>
              <w:left w:val="single" w:sz="4" w:space="0" w:color="auto"/>
              <w:bottom w:val="single" w:sz="4" w:space="0" w:color="auto"/>
              <w:right w:val="single" w:sz="4" w:space="0" w:color="auto"/>
            </w:tcBorders>
            <w:shd w:val="clear" w:color="auto" w:fill="auto"/>
            <w:noWrap/>
            <w:textDirection w:val="btLr"/>
            <w:cellMerge w:id="3702" w:author="2020 Changes" w:date="2019-07-09T09:11:00Z" w:vMergeOrig="cont"/>
            <w:hideMark/>
            <w:tcPrChange w:id="3703" w:author="2020 Changes" w:date="2019-07-09T09:11:00Z">
              <w:tcPr>
                <w:tcW w:w="564" w:type="dxa"/>
                <w:tcBorders>
                  <w:left w:val="single" w:sz="4" w:space="0" w:color="000000"/>
                  <w:bottom w:val="single" w:sz="4" w:space="0" w:color="000000"/>
                  <w:right w:val="single" w:sz="4" w:space="0" w:color="000000"/>
                </w:tcBorders>
                <w:textDirection w:val="btLr"/>
                <w:cellMerge w:id="3704" w:author="2020 Changes" w:date="2019-07-09T09:11:00Z" w:vMergeOrig="cont"/>
                <w:hideMark/>
              </w:tcPr>
            </w:tcPrChange>
          </w:tcPr>
          <w:p w14:paraId="5525EFF3" w14:textId="45CC1717" w:rsidR="00DD52B1" w:rsidRPr="00DD52B1" w:rsidRDefault="007B53AD">
            <w:pPr>
              <w:spacing w:after="0" w:line="240" w:lineRule="auto"/>
              <w:jc w:val="center"/>
              <w:rPr>
                <w:color w:val="000000"/>
                <w:rPrChange w:id="3705" w:author="2020 Changes" w:date="2019-07-09T09:11:00Z">
                  <w:rPr/>
                </w:rPrChange>
              </w:rPr>
              <w:pPrChange w:id="3706" w:author="2020 Changes" w:date="2019-07-09T09:11:00Z">
                <w:pPr/>
              </w:pPrChange>
            </w:pPr>
            <w:ins w:id="3707" w:author="2020 Changes" w:date="2019-07-09T09:11:00Z">
              <w:r>
                <w:rPr>
                  <w:rFonts w:eastAsia="Times New Roman"/>
                  <w:color w:val="000000"/>
                </w:rPr>
                <w:t>8</w:t>
              </w:r>
            </w:ins>
          </w:p>
        </w:tc>
        <w:tc>
          <w:tcPr>
            <w:tcW w:w="4520" w:type="dxa"/>
            <w:tcBorders>
              <w:top w:val="nil"/>
              <w:left w:val="nil"/>
              <w:bottom w:val="single" w:sz="4" w:space="0" w:color="auto"/>
              <w:right w:val="single" w:sz="4" w:space="0" w:color="auto"/>
            </w:tcBorders>
            <w:shd w:val="clear" w:color="auto" w:fill="auto"/>
            <w:vAlign w:val="bottom"/>
            <w:hideMark/>
            <w:tcPrChange w:id="3708" w:author="2020 Changes" w:date="2019-07-09T09:11:00Z">
              <w:tcPr>
                <w:tcW w:w="1657" w:type="dxa"/>
                <w:tcBorders>
                  <w:top w:val="single" w:sz="4" w:space="0" w:color="000000"/>
                  <w:left w:val="single" w:sz="4" w:space="0" w:color="000000"/>
                  <w:bottom w:val="single" w:sz="4" w:space="0" w:color="000000"/>
                  <w:right w:val="single" w:sz="4" w:space="0" w:color="000000"/>
                </w:tcBorders>
                <w:hideMark/>
              </w:tcPr>
            </w:tcPrChange>
          </w:tcPr>
          <w:p w14:paraId="6A930067" w14:textId="77777777" w:rsidR="00497234" w:rsidRPr="008B0352" w:rsidRDefault="00497234">
            <w:pPr>
              <w:spacing w:before="6" w:after="0" w:line="220" w:lineRule="exact"/>
              <w:rPr>
                <w:del w:id="3709" w:author="2020 Changes" w:date="2019-07-09T09:11:00Z"/>
              </w:rPr>
            </w:pPr>
          </w:p>
          <w:p w14:paraId="2B731099" w14:textId="248369C7" w:rsidR="00DD52B1" w:rsidRPr="00DD52B1" w:rsidRDefault="00DD52B1">
            <w:pPr>
              <w:spacing w:after="0" w:line="240" w:lineRule="auto"/>
              <w:jc w:val="center"/>
              <w:rPr>
                <w:color w:val="000000"/>
                <w:rPrChange w:id="3710" w:author="2020 Changes" w:date="2019-07-09T09:11:00Z">
                  <w:rPr/>
                </w:rPrChange>
              </w:rPr>
              <w:pPrChange w:id="3711" w:author="2020 Changes" w:date="2019-07-09T09:11:00Z">
                <w:pPr>
                  <w:spacing w:after="0" w:line="240" w:lineRule="auto"/>
                  <w:ind w:left="109" w:right="-20"/>
                </w:pPr>
              </w:pPrChange>
            </w:pPr>
            <w:r w:rsidRPr="00DD52B1">
              <w:rPr>
                <w:color w:val="000000"/>
                <w:rPrChange w:id="3712" w:author="2020 Changes" w:date="2019-07-09T09:11:00Z">
                  <w:rPr>
                    <w:spacing w:val="1"/>
                  </w:rPr>
                </w:rPrChange>
              </w:rPr>
              <w:t>25</w:t>
            </w:r>
            <w:r w:rsidRPr="00DD52B1">
              <w:rPr>
                <w:color w:val="000000"/>
                <w:rPrChange w:id="3713" w:author="2020 Changes" w:date="2019-07-09T09:11:00Z">
                  <w:rPr/>
                </w:rPrChange>
              </w:rPr>
              <w:t>.</w:t>
            </w:r>
            <w:del w:id="3714" w:author="2020 Changes" w:date="2019-07-09T09:11:00Z">
              <w:r w:rsidR="00FA1789" w:rsidRPr="008B0352">
                <w:rPr>
                  <w:spacing w:val="-2"/>
                </w:rPr>
                <w:delText>0</w:delText>
              </w:r>
              <w:r w:rsidR="00FA1789" w:rsidRPr="008B0352">
                <w:rPr>
                  <w:spacing w:val="1"/>
                </w:rPr>
                <w:delText>1</w:delText>
              </w:r>
            </w:del>
            <w:ins w:id="3715" w:author="2020 Changes" w:date="2019-07-09T09:11:00Z">
              <w:r w:rsidRPr="00DD52B1">
                <w:rPr>
                  <w:rFonts w:eastAsia="Times New Roman"/>
                  <w:color w:val="000000"/>
                </w:rPr>
                <w:t>00</w:t>
              </w:r>
            </w:ins>
            <w:r w:rsidRPr="00DD52B1">
              <w:rPr>
                <w:color w:val="000000"/>
                <w:rPrChange w:id="3716" w:author="2020 Changes" w:date="2019-07-09T09:11:00Z">
                  <w:rPr/>
                </w:rPrChange>
              </w:rPr>
              <w:t>%</w:t>
            </w:r>
            <w:r w:rsidRPr="00DD52B1">
              <w:rPr>
                <w:color w:val="000000"/>
                <w:rPrChange w:id="3717" w:author="2020 Changes" w:date="2019-07-09T09:11:00Z">
                  <w:rPr>
                    <w:spacing w:val="-2"/>
                  </w:rPr>
                </w:rPrChange>
              </w:rPr>
              <w:t xml:space="preserve"> </w:t>
            </w:r>
            <w:r w:rsidRPr="00DD52B1">
              <w:rPr>
                <w:color w:val="000000"/>
                <w:rPrChange w:id="3718" w:author="2020 Changes" w:date="2019-07-09T09:11:00Z">
                  <w:rPr>
                    <w:spacing w:val="1"/>
                  </w:rPr>
                </w:rPrChange>
              </w:rPr>
              <w:t>o</w:t>
            </w:r>
            <w:r w:rsidRPr="00DD52B1">
              <w:rPr>
                <w:color w:val="000000"/>
                <w:rPrChange w:id="3719" w:author="2020 Changes" w:date="2019-07-09T09:11:00Z">
                  <w:rPr/>
                </w:rPrChange>
              </w:rPr>
              <w:t>r</w:t>
            </w:r>
            <w:r w:rsidRPr="00DD52B1">
              <w:rPr>
                <w:color w:val="000000"/>
                <w:rPrChange w:id="3720" w:author="2020 Changes" w:date="2019-07-09T09:11:00Z">
                  <w:rPr>
                    <w:spacing w:val="-2"/>
                  </w:rPr>
                </w:rPrChange>
              </w:rPr>
              <w:t xml:space="preserve"> </w:t>
            </w:r>
            <w:r w:rsidRPr="00DD52B1">
              <w:rPr>
                <w:color w:val="000000"/>
                <w:rPrChange w:id="3721" w:author="2020 Changes" w:date="2019-07-09T09:11:00Z">
                  <w:rPr>
                    <w:spacing w:val="-1"/>
                  </w:rPr>
                </w:rPrChange>
              </w:rPr>
              <w:t>m</w:t>
            </w:r>
            <w:r w:rsidRPr="00DD52B1">
              <w:rPr>
                <w:color w:val="000000"/>
                <w:rPrChange w:id="3722" w:author="2020 Changes" w:date="2019-07-09T09:11:00Z">
                  <w:rPr>
                    <w:spacing w:val="1"/>
                  </w:rPr>
                </w:rPrChange>
              </w:rPr>
              <w:t>o</w:t>
            </w:r>
            <w:r w:rsidRPr="00DD52B1">
              <w:rPr>
                <w:color w:val="000000"/>
                <w:rPrChange w:id="3723" w:author="2020 Changes" w:date="2019-07-09T09:11:00Z">
                  <w:rPr>
                    <w:spacing w:val="-3"/>
                  </w:rPr>
                </w:rPrChange>
              </w:rPr>
              <w:t>r</w:t>
            </w:r>
            <w:r w:rsidRPr="00DD52B1">
              <w:rPr>
                <w:color w:val="000000"/>
                <w:rPrChange w:id="3724" w:author="2020 Changes" w:date="2019-07-09T09:11:00Z">
                  <w:rPr/>
                </w:rPrChange>
              </w:rPr>
              <w:t>e</w:t>
            </w:r>
          </w:p>
        </w:tc>
        <w:tc>
          <w:tcPr>
            <w:tcW w:w="1550" w:type="dxa"/>
            <w:tcBorders>
              <w:top w:val="single" w:sz="4" w:space="0" w:color="000000"/>
              <w:left w:val="single" w:sz="4" w:space="0" w:color="000000"/>
              <w:bottom w:val="single" w:sz="4" w:space="0" w:color="000000"/>
              <w:right w:val="single" w:sz="4" w:space="0" w:color="000000"/>
            </w:tcBorders>
            <w:cellDel w:id="3725" w:author="2020 Changes" w:date="2019-07-09T09:11:00Z"/>
            <w:tcPrChange w:id="3726" w:author="2020 Changes" w:date="2019-07-09T09:11:00Z">
              <w:tcPr>
                <w:tcW w:w="1550" w:type="dxa"/>
                <w:tcBorders>
                  <w:top w:val="single" w:sz="4" w:space="0" w:color="000000"/>
                  <w:left w:val="single" w:sz="4" w:space="0" w:color="000000"/>
                  <w:bottom w:val="single" w:sz="4" w:space="0" w:color="000000"/>
                  <w:right w:val="single" w:sz="4" w:space="0" w:color="000000"/>
                </w:tcBorders>
                <w:cellDel w:id="3727" w:author="2020 Changes" w:date="2019-07-09T09:11:00Z"/>
              </w:tcPr>
            </w:tcPrChange>
          </w:tcPr>
          <w:p w14:paraId="22445C18" w14:textId="77777777" w:rsidR="00497234" w:rsidRPr="008B0352" w:rsidRDefault="00497234">
            <w:pPr>
              <w:spacing w:before="18" w:after="0" w:line="240" w:lineRule="exact"/>
              <w:rPr>
                <w:del w:id="3728" w:author="2020 Changes" w:date="2019-07-09T09:11:00Z"/>
                <w:sz w:val="24"/>
                <w:szCs w:val="24"/>
              </w:rPr>
            </w:pPr>
          </w:p>
          <w:p w14:paraId="338DDA70" w14:textId="77777777" w:rsidR="00497234" w:rsidRPr="008B0352" w:rsidRDefault="00FA1789">
            <w:pPr>
              <w:spacing w:before="18" w:after="0" w:line="240" w:lineRule="exact"/>
              <w:rPr>
                <w:sz w:val="24"/>
                <w:szCs w:val="24"/>
              </w:rPr>
            </w:pPr>
            <w:del w:id="3729" w:author="2020 Changes" w:date="2019-07-09T09:11:00Z">
              <w:r w:rsidRPr="008B0352">
                <w:delText>3</w:delText>
              </w:r>
            </w:del>
          </w:p>
        </w:tc>
        <w:tc>
          <w:tcPr>
            <w:tcW w:w="2374" w:type="dxa"/>
            <w:tcBorders>
              <w:top w:val="single" w:sz="4" w:space="0" w:color="000000"/>
              <w:left w:val="single" w:sz="4" w:space="0" w:color="000000"/>
              <w:bottom w:val="single" w:sz="4" w:space="0" w:color="000000"/>
              <w:right w:val="single" w:sz="4" w:space="0" w:color="000000"/>
            </w:tcBorders>
            <w:cellDel w:id="3730" w:author="2020 Changes" w:date="2019-07-09T09:11:00Z"/>
            <w:tcPrChange w:id="3731" w:author="2020 Changes" w:date="2019-07-09T09:11:00Z">
              <w:tcPr>
                <w:tcW w:w="2374" w:type="dxa"/>
                <w:tcBorders>
                  <w:top w:val="single" w:sz="4" w:space="0" w:color="000000"/>
                  <w:left w:val="single" w:sz="4" w:space="0" w:color="000000"/>
                  <w:bottom w:val="single" w:sz="4" w:space="0" w:color="000000"/>
                  <w:right w:val="single" w:sz="4" w:space="0" w:color="000000"/>
                </w:tcBorders>
                <w:cellDel w:id="3732" w:author="2020 Changes" w:date="2019-07-09T09:11:00Z"/>
              </w:tcPr>
            </w:tcPrChange>
          </w:tcPr>
          <w:p w14:paraId="6401CCBB" w14:textId="77777777" w:rsidR="00497234" w:rsidRPr="008B0352" w:rsidRDefault="00497234">
            <w:pPr>
              <w:spacing w:before="18" w:after="0" w:line="240" w:lineRule="exact"/>
              <w:rPr>
                <w:del w:id="3733" w:author="2020 Changes" w:date="2019-07-09T09:11:00Z"/>
                <w:sz w:val="24"/>
                <w:szCs w:val="24"/>
              </w:rPr>
            </w:pPr>
          </w:p>
          <w:p w14:paraId="34181E2A" w14:textId="77777777" w:rsidR="00497234" w:rsidRPr="008B0352" w:rsidRDefault="00FA1789">
            <w:pPr>
              <w:spacing w:before="18" w:after="0" w:line="240" w:lineRule="exact"/>
              <w:rPr>
                <w:sz w:val="24"/>
                <w:szCs w:val="24"/>
              </w:rPr>
            </w:pPr>
            <w:del w:id="3734" w:author="2020 Changes" w:date="2019-07-09T09:11:00Z">
              <w:r w:rsidRPr="008B0352">
                <w:delText>5</w:delText>
              </w:r>
            </w:del>
          </w:p>
        </w:tc>
      </w:tr>
    </w:tbl>
    <w:p w14:paraId="4CE3CE58" w14:textId="0C9318F1" w:rsidR="00E55435" w:rsidRDefault="00E55435">
      <w:pPr>
        <w:spacing w:after="0" w:line="259" w:lineRule="exact"/>
        <w:ind w:left="440" w:right="1947"/>
        <w:jc w:val="both"/>
        <w:rPr>
          <w:rPrChange w:id="3735" w:author="2020 Changes" w:date="2019-07-09T09:11:00Z">
            <w:rPr>
              <w:sz w:val="11"/>
            </w:rPr>
          </w:rPrChange>
        </w:rPr>
        <w:pPrChange w:id="3736" w:author="2020 Changes" w:date="2019-07-09T09:11:00Z">
          <w:pPr>
            <w:spacing w:before="7" w:after="0" w:line="110" w:lineRule="exact"/>
          </w:pPr>
        </w:pPrChange>
      </w:pPr>
    </w:p>
    <w:p w14:paraId="02309625" w14:textId="1DC6B3F9" w:rsidR="00E55435" w:rsidRDefault="00E55435">
      <w:pPr>
        <w:spacing w:after="0" w:line="259" w:lineRule="exact"/>
        <w:ind w:left="440" w:right="1947"/>
        <w:jc w:val="both"/>
        <w:rPr>
          <w:rPrChange w:id="3737" w:author="2020 Changes" w:date="2019-07-09T09:11:00Z">
            <w:rPr>
              <w:sz w:val="20"/>
            </w:rPr>
          </w:rPrChange>
        </w:rPr>
        <w:pPrChange w:id="3738" w:author="2020 Changes" w:date="2019-07-09T09:11:00Z">
          <w:pPr>
            <w:spacing w:after="0" w:line="200" w:lineRule="exact"/>
          </w:pPr>
        </w:pPrChange>
      </w:pPr>
    </w:p>
    <w:p w14:paraId="6AF322FC" w14:textId="54F417F5" w:rsidR="00E55435" w:rsidRDefault="00E55435">
      <w:pPr>
        <w:spacing w:after="0" w:line="259" w:lineRule="exact"/>
        <w:ind w:left="440" w:right="1947"/>
        <w:jc w:val="both"/>
        <w:rPr>
          <w:rPrChange w:id="3739" w:author="2020 Changes" w:date="2019-07-09T09:11:00Z">
            <w:rPr>
              <w:sz w:val="20"/>
            </w:rPr>
          </w:rPrChange>
        </w:rPr>
        <w:pPrChange w:id="3740" w:author="2020 Changes" w:date="2019-07-09T09:11:00Z">
          <w:pPr>
            <w:spacing w:after="0" w:line="200" w:lineRule="exact"/>
          </w:pPr>
        </w:pPrChange>
      </w:pPr>
    </w:p>
    <w:p w14:paraId="09AEF03C" w14:textId="77777777" w:rsidR="00497234" w:rsidRPr="008B0352" w:rsidRDefault="00FA1789">
      <w:pPr>
        <w:spacing w:before="16" w:after="0" w:line="240" w:lineRule="auto"/>
        <w:ind w:left="440" w:right="-20"/>
        <w:rPr>
          <w:del w:id="3741" w:author="2020 Changes" w:date="2019-07-09T09:11:00Z"/>
        </w:rPr>
      </w:pPr>
      <w:del w:id="3742" w:author="2020 Changes" w:date="2019-07-09T09:11:00Z">
        <w:r w:rsidRPr="008B0352">
          <w:delText>E</w:delText>
        </w:r>
        <w:r w:rsidRPr="008B0352">
          <w:rPr>
            <w:spacing w:val="1"/>
          </w:rPr>
          <w:delText>v</w:delText>
        </w:r>
        <w:r w:rsidRPr="008B0352">
          <w:delText>i</w:delText>
        </w:r>
        <w:r w:rsidRPr="008B0352">
          <w:rPr>
            <w:spacing w:val="-1"/>
          </w:rPr>
          <w:delText>d</w:delText>
        </w:r>
        <w:r w:rsidRPr="008B0352">
          <w:delText>enced</w:delText>
        </w:r>
        <w:r w:rsidRPr="008B0352">
          <w:rPr>
            <w:spacing w:val="-2"/>
          </w:rPr>
          <w:delText xml:space="preserve"> </w:delText>
        </w:r>
        <w:r w:rsidRPr="008B0352">
          <w:rPr>
            <w:spacing w:val="1"/>
          </w:rPr>
          <w:delText>t</w:delText>
        </w:r>
        <w:r w:rsidRPr="008B0352">
          <w:rPr>
            <w:spacing w:val="-1"/>
          </w:rPr>
          <w:delText>h</w:delText>
        </w:r>
        <w:r w:rsidRPr="008B0352">
          <w:delText>r</w:delText>
        </w:r>
        <w:r w:rsidRPr="008B0352">
          <w:rPr>
            <w:spacing w:val="1"/>
          </w:rPr>
          <w:delText>o</w:delText>
        </w:r>
        <w:r w:rsidRPr="008B0352">
          <w:rPr>
            <w:spacing w:val="-1"/>
          </w:rPr>
          <w:delText>ug</w:delText>
        </w:r>
        <w:r w:rsidRPr="008B0352">
          <w:delText>h</w:delText>
        </w:r>
        <w:r w:rsidRPr="008B0352">
          <w:rPr>
            <w:spacing w:val="-1"/>
          </w:rPr>
          <w:delText xml:space="preserve"> </w:delText>
        </w:r>
        <w:r w:rsidRPr="008B0352">
          <w:delText>su</w:delText>
        </w:r>
        <w:r w:rsidRPr="008B0352">
          <w:rPr>
            <w:spacing w:val="-4"/>
          </w:rPr>
          <w:delText>b</w:delText>
        </w:r>
        <w:r w:rsidRPr="008B0352">
          <w:rPr>
            <w:spacing w:val="1"/>
          </w:rPr>
          <w:delText>m</w:delText>
        </w:r>
        <w:r w:rsidRPr="008B0352">
          <w:delText>is</w:delText>
        </w:r>
        <w:r w:rsidRPr="008B0352">
          <w:rPr>
            <w:spacing w:val="-3"/>
          </w:rPr>
          <w:delText>s</w:delText>
        </w:r>
        <w:r w:rsidRPr="008B0352">
          <w:delText>i</w:delText>
        </w:r>
        <w:r w:rsidRPr="008B0352">
          <w:rPr>
            <w:spacing w:val="1"/>
          </w:rPr>
          <w:delText>o</w:delText>
        </w:r>
        <w:r w:rsidRPr="008B0352">
          <w:delText>n</w:delText>
        </w:r>
        <w:r w:rsidRPr="008B0352">
          <w:rPr>
            <w:spacing w:val="-1"/>
          </w:rPr>
          <w:delText xml:space="preserve"> </w:delText>
        </w:r>
        <w:r w:rsidRPr="008B0352">
          <w:rPr>
            <w:spacing w:val="1"/>
          </w:rPr>
          <w:delText>o</w:delText>
        </w:r>
        <w:r w:rsidRPr="008B0352">
          <w:delText>f</w:delText>
        </w:r>
        <w:r w:rsidRPr="008B0352">
          <w:rPr>
            <w:spacing w:val="-3"/>
          </w:rPr>
          <w:delText xml:space="preserve"> </w:delText>
        </w:r>
        <w:r w:rsidRPr="008B0352">
          <w:delText>all</w:delText>
        </w:r>
        <w:r w:rsidRPr="008B0352">
          <w:rPr>
            <w:spacing w:val="-2"/>
          </w:rPr>
          <w:delText xml:space="preserve"> </w:delText>
        </w:r>
        <w:r w:rsidRPr="008B0352">
          <w:rPr>
            <w:spacing w:val="1"/>
          </w:rPr>
          <w:delText>o</w:delText>
        </w:r>
        <w:r w:rsidRPr="008B0352">
          <w:delText xml:space="preserve">f </w:delText>
        </w:r>
        <w:r w:rsidRPr="008B0352">
          <w:rPr>
            <w:spacing w:val="1"/>
          </w:rPr>
          <w:delText>t</w:delText>
        </w:r>
        <w:r w:rsidRPr="008B0352">
          <w:rPr>
            <w:spacing w:val="-1"/>
          </w:rPr>
          <w:delText>h</w:delText>
        </w:r>
        <w:r w:rsidRPr="008B0352">
          <w:delText>e</w:delText>
        </w:r>
        <w:r w:rsidRPr="008B0352">
          <w:rPr>
            <w:spacing w:val="-2"/>
          </w:rPr>
          <w:delText xml:space="preserve"> </w:delText>
        </w:r>
        <w:r w:rsidRPr="008B0352">
          <w:delText>f</w:delText>
        </w:r>
        <w:r w:rsidRPr="008B0352">
          <w:rPr>
            <w:spacing w:val="1"/>
          </w:rPr>
          <w:delText>o</w:delText>
        </w:r>
        <w:r w:rsidRPr="008B0352">
          <w:delText>l</w:delText>
        </w:r>
        <w:r w:rsidRPr="008B0352">
          <w:rPr>
            <w:spacing w:val="-3"/>
          </w:rPr>
          <w:delText>l</w:delText>
        </w:r>
        <w:r w:rsidRPr="008B0352">
          <w:rPr>
            <w:spacing w:val="1"/>
          </w:rPr>
          <w:delText>o</w:delText>
        </w:r>
        <w:r w:rsidRPr="008B0352">
          <w:delText>win</w:delText>
        </w:r>
        <w:r w:rsidRPr="008B0352">
          <w:rPr>
            <w:spacing w:val="-4"/>
          </w:rPr>
          <w:delText>g</w:delText>
        </w:r>
        <w:r w:rsidRPr="008B0352">
          <w:delText>:</w:delText>
        </w:r>
      </w:del>
    </w:p>
    <w:p w14:paraId="1742E193" w14:textId="77777777" w:rsidR="00497234" w:rsidRPr="008B0352" w:rsidRDefault="00497234">
      <w:pPr>
        <w:spacing w:before="4" w:after="0" w:line="260" w:lineRule="exact"/>
        <w:rPr>
          <w:del w:id="3743" w:author="2020 Changes" w:date="2019-07-09T09:11:00Z"/>
          <w:sz w:val="26"/>
          <w:szCs w:val="26"/>
        </w:rPr>
      </w:pPr>
    </w:p>
    <w:p w14:paraId="3347FF40" w14:textId="7BD48B95" w:rsidR="00E55435" w:rsidRPr="008B0352" w:rsidRDefault="00126C11" w:rsidP="00082B29">
      <w:pPr>
        <w:spacing w:after="0" w:line="259" w:lineRule="exact"/>
        <w:ind w:left="440" w:right="1947"/>
        <w:jc w:val="both"/>
        <w:rPr>
          <w:ins w:id="3744" w:author="2020 Changes" w:date="2019-07-09T09:11:00Z"/>
        </w:rPr>
      </w:pPr>
      <w:del w:id="3745" w:author="2020 Changes" w:date="2019-07-09T09:11:00Z">
        <w:r w:rsidRPr="008B0352">
          <w:delText>1</w:delText>
        </w:r>
        <w:r w:rsidR="00FA1789" w:rsidRPr="008B0352">
          <w:delText xml:space="preserve">)  </w:delText>
        </w:r>
        <w:r w:rsidR="00FA1789" w:rsidRPr="008B0352">
          <w:rPr>
            <w:spacing w:val="31"/>
          </w:rPr>
          <w:delText xml:space="preserve"> </w:delText>
        </w:r>
        <w:r w:rsidR="00FA1789" w:rsidRPr="008B0352">
          <w:delText>A</w:delText>
        </w:r>
      </w:del>
    </w:p>
    <w:p w14:paraId="49D67B4B" w14:textId="6DD3022D" w:rsidR="00DD52B1" w:rsidRDefault="00DD52B1" w:rsidP="00082B29">
      <w:pPr>
        <w:spacing w:before="1" w:after="0" w:line="190" w:lineRule="exact"/>
        <w:rPr>
          <w:ins w:id="3746" w:author="2020 Changes" w:date="2019-07-09T09:11:00Z"/>
          <w:sz w:val="19"/>
          <w:szCs w:val="19"/>
        </w:rPr>
      </w:pPr>
    </w:p>
    <w:p w14:paraId="53077241" w14:textId="0F8947A3" w:rsidR="00DD52B1" w:rsidRDefault="00DD52B1" w:rsidP="00082B29">
      <w:pPr>
        <w:spacing w:before="1" w:after="0" w:line="190" w:lineRule="exact"/>
        <w:rPr>
          <w:ins w:id="3747" w:author="2020 Changes" w:date="2019-07-09T09:11:00Z"/>
          <w:sz w:val="19"/>
          <w:szCs w:val="19"/>
        </w:rPr>
      </w:pPr>
    </w:p>
    <w:p w14:paraId="7D46186A" w14:textId="77777777" w:rsidR="00E55435" w:rsidRDefault="00E55435" w:rsidP="00E55435">
      <w:pPr>
        <w:spacing w:before="16" w:after="0" w:line="240" w:lineRule="auto"/>
        <w:ind w:left="1123" w:right="-20"/>
        <w:rPr>
          <w:ins w:id="3748" w:author="2020 Changes" w:date="2019-07-09T09:11:00Z"/>
        </w:rPr>
      </w:pPr>
    </w:p>
    <w:p w14:paraId="76D8BFCE" w14:textId="23FBC266" w:rsidR="00E55435" w:rsidRDefault="00E55435">
      <w:pPr>
        <w:spacing w:before="16" w:after="0" w:line="240" w:lineRule="auto"/>
        <w:ind w:left="1123" w:right="-20"/>
        <w:pPrChange w:id="3749" w:author="2020 Changes" w:date="2019-07-09T09:11:00Z">
          <w:pPr>
            <w:spacing w:after="0" w:line="261" w:lineRule="auto"/>
            <w:ind w:left="1160" w:right="507" w:hanging="360"/>
          </w:pPr>
        </w:pPrChange>
      </w:pPr>
      <w:ins w:id="3750" w:author="2020 Changes" w:date="2019-07-09T09:11:00Z">
        <w:r>
          <w:t>Projects must submit a</w:t>
        </w:r>
      </w:ins>
      <w:r>
        <w:t xml:space="preserve"> c</w:t>
      </w:r>
      <w:r>
        <w:rPr>
          <w:rPrChange w:id="3751" w:author="2020 Changes" w:date="2019-07-09T09:11:00Z">
            <w:rPr>
              <w:spacing w:val="1"/>
            </w:rPr>
          </w:rPrChange>
        </w:rPr>
        <w:t>o</w:t>
      </w:r>
      <w:r>
        <w:rPr>
          <w:rPrChange w:id="3752" w:author="2020 Changes" w:date="2019-07-09T09:11:00Z">
            <w:rPr>
              <w:spacing w:val="-1"/>
            </w:rPr>
          </w:rPrChange>
        </w:rPr>
        <w:t>p</w:t>
      </w:r>
      <w:r>
        <w:t>y</w:t>
      </w:r>
      <w:r>
        <w:rPr>
          <w:rPrChange w:id="3753" w:author="2020 Changes" w:date="2019-07-09T09:11:00Z">
            <w:rPr>
              <w:spacing w:val="-1"/>
            </w:rPr>
          </w:rPrChange>
        </w:rPr>
        <w:t xml:space="preserve"> </w:t>
      </w:r>
      <w:r>
        <w:rPr>
          <w:rPrChange w:id="3754" w:author="2020 Changes" w:date="2019-07-09T09:11:00Z">
            <w:rPr>
              <w:spacing w:val="1"/>
            </w:rPr>
          </w:rPrChange>
        </w:rPr>
        <w:t>o</w:t>
      </w:r>
      <w:r>
        <w:t>f</w:t>
      </w:r>
      <w:r>
        <w:rPr>
          <w:rPrChange w:id="3755" w:author="2020 Changes" w:date="2019-07-09T09:11:00Z">
            <w:rPr>
              <w:spacing w:val="-2"/>
            </w:rPr>
          </w:rPrChange>
        </w:rPr>
        <w:t xml:space="preserve"> </w:t>
      </w:r>
      <w:r>
        <w:t>the</w:t>
      </w:r>
      <w:r>
        <w:rPr>
          <w:rPrChange w:id="3756" w:author="2020 Changes" w:date="2019-07-09T09:11:00Z">
            <w:rPr>
              <w:spacing w:val="-2"/>
            </w:rPr>
          </w:rPrChange>
        </w:rPr>
        <w:t xml:space="preserve"> </w:t>
      </w:r>
      <w:r>
        <w:t>f</w:t>
      </w:r>
      <w:r>
        <w:rPr>
          <w:rPrChange w:id="3757" w:author="2020 Changes" w:date="2019-07-09T09:11:00Z">
            <w:rPr>
              <w:spacing w:val="-1"/>
            </w:rPr>
          </w:rPrChange>
        </w:rPr>
        <w:t>u</w:t>
      </w:r>
      <w:r>
        <w:t>lly</w:t>
      </w:r>
      <w:r>
        <w:rPr>
          <w:rPrChange w:id="3758" w:author="2020 Changes" w:date="2019-07-09T09:11:00Z">
            <w:rPr>
              <w:spacing w:val="2"/>
            </w:rPr>
          </w:rPrChange>
        </w:rPr>
        <w:t xml:space="preserve"> </w:t>
      </w:r>
      <w:r>
        <w:rPr>
          <w:rPrChange w:id="3759" w:author="2020 Changes" w:date="2019-07-09T09:11:00Z">
            <w:rPr>
              <w:spacing w:val="-2"/>
            </w:rPr>
          </w:rPrChange>
        </w:rPr>
        <w:t>e</w:t>
      </w:r>
      <w:r>
        <w:t>x</w:t>
      </w:r>
      <w:r>
        <w:rPr>
          <w:rPrChange w:id="3760" w:author="2020 Changes" w:date="2019-07-09T09:11:00Z">
            <w:rPr>
              <w:spacing w:val="1"/>
            </w:rPr>
          </w:rPrChange>
        </w:rPr>
        <w:t>e</w:t>
      </w:r>
      <w:r>
        <w:t>cu</w:t>
      </w:r>
      <w:r>
        <w:rPr>
          <w:rPrChange w:id="3761" w:author="2020 Changes" w:date="2019-07-09T09:11:00Z">
            <w:rPr>
              <w:spacing w:val="-2"/>
            </w:rPr>
          </w:rPrChange>
        </w:rPr>
        <w:t>te</w:t>
      </w:r>
      <w:r>
        <w:t>d</w:t>
      </w:r>
      <w:r>
        <w:rPr>
          <w:rPrChange w:id="3762" w:author="2020 Changes" w:date="2019-07-09T09:11:00Z">
            <w:rPr>
              <w:spacing w:val="-1"/>
            </w:rPr>
          </w:rPrChange>
        </w:rPr>
        <w:t xml:space="preserve"> </w:t>
      </w:r>
      <w:r>
        <w:t>r</w:t>
      </w:r>
      <w:r>
        <w:rPr>
          <w:rPrChange w:id="3763" w:author="2020 Changes" w:date="2019-07-09T09:11:00Z">
            <w:rPr>
              <w:spacing w:val="1"/>
            </w:rPr>
          </w:rPrChange>
        </w:rPr>
        <w:t>e</w:t>
      </w:r>
      <w:r>
        <w:rPr>
          <w:rPrChange w:id="3764" w:author="2020 Changes" w:date="2019-07-09T09:11:00Z">
            <w:rPr>
              <w:spacing w:val="-1"/>
            </w:rPr>
          </w:rPrChange>
        </w:rPr>
        <w:t>n</w:t>
      </w:r>
      <w:r>
        <w:t>tal</w:t>
      </w:r>
      <w:r>
        <w:rPr>
          <w:rPrChange w:id="3765" w:author="2020 Changes" w:date="2019-07-09T09:11:00Z">
            <w:rPr>
              <w:spacing w:val="1"/>
            </w:rPr>
          </w:rPrChange>
        </w:rPr>
        <w:t xml:space="preserve"> </w:t>
      </w:r>
      <w:r>
        <w:t>assi</w:t>
      </w:r>
      <w:r>
        <w:rPr>
          <w:rPrChange w:id="3766" w:author="2020 Changes" w:date="2019-07-09T09:11:00Z">
            <w:rPr>
              <w:spacing w:val="-3"/>
            </w:rPr>
          </w:rPrChange>
        </w:rPr>
        <w:t>s</w:t>
      </w:r>
      <w:r>
        <w:t>tance</w:t>
      </w:r>
      <w:r>
        <w:rPr>
          <w:rPrChange w:id="3767" w:author="2020 Changes" w:date="2019-07-09T09:11:00Z">
            <w:rPr>
              <w:spacing w:val="-2"/>
            </w:rPr>
          </w:rPrChange>
        </w:rPr>
        <w:t xml:space="preserve"> </w:t>
      </w:r>
      <w:r>
        <w:t>c</w:t>
      </w:r>
      <w:r>
        <w:rPr>
          <w:rPrChange w:id="3768" w:author="2020 Changes" w:date="2019-07-09T09:11:00Z">
            <w:rPr>
              <w:spacing w:val="1"/>
            </w:rPr>
          </w:rPrChange>
        </w:rPr>
        <w:t>o</w:t>
      </w:r>
      <w:r>
        <w:rPr>
          <w:rPrChange w:id="3769" w:author="2020 Changes" w:date="2019-07-09T09:11:00Z">
            <w:rPr>
              <w:spacing w:val="-3"/>
            </w:rPr>
          </w:rPrChange>
        </w:rPr>
        <w:t>n</w:t>
      </w:r>
      <w:r>
        <w:t>tract</w:t>
      </w:r>
      <w:r>
        <w:rPr>
          <w:rPrChange w:id="3770" w:author="2020 Changes" w:date="2019-07-09T09:11:00Z">
            <w:rPr>
              <w:spacing w:val="-1"/>
            </w:rPr>
          </w:rPrChange>
        </w:rPr>
        <w:t xml:space="preserve"> </w:t>
      </w:r>
      <w:r>
        <w:t>fr</w:t>
      </w:r>
      <w:r>
        <w:rPr>
          <w:rPrChange w:id="3771" w:author="2020 Changes" w:date="2019-07-09T09:11:00Z">
            <w:rPr>
              <w:spacing w:val="-1"/>
            </w:rPr>
          </w:rPrChange>
        </w:rPr>
        <w:t>o</w:t>
      </w:r>
      <w:r>
        <w:t>m</w:t>
      </w:r>
      <w:r>
        <w:rPr>
          <w:rPrChange w:id="3772" w:author="2020 Changes" w:date="2019-07-09T09:11:00Z">
            <w:rPr>
              <w:spacing w:val="1"/>
            </w:rPr>
          </w:rPrChange>
        </w:rPr>
        <w:t xml:space="preserve"> t</w:t>
      </w:r>
      <w:r>
        <w:rPr>
          <w:rPrChange w:id="3773" w:author="2020 Changes" w:date="2019-07-09T09:11:00Z">
            <w:rPr>
              <w:spacing w:val="-3"/>
            </w:rPr>
          </w:rPrChange>
        </w:rPr>
        <w:t>h</w:t>
      </w:r>
      <w:r>
        <w:t>e</w:t>
      </w:r>
      <w:r>
        <w:rPr>
          <w:rPrChange w:id="3774" w:author="2020 Changes" w:date="2019-07-09T09:11:00Z">
            <w:rPr>
              <w:spacing w:val="1"/>
            </w:rPr>
          </w:rPrChange>
        </w:rPr>
        <w:t xml:space="preserve"> </w:t>
      </w:r>
      <w:r>
        <w:t>ent</w:t>
      </w:r>
      <w:r>
        <w:rPr>
          <w:rPrChange w:id="3775" w:author="2020 Changes" w:date="2019-07-09T09:11:00Z">
            <w:rPr>
              <w:spacing w:val="-3"/>
            </w:rPr>
          </w:rPrChange>
        </w:rPr>
        <w:t>i</w:t>
      </w:r>
      <w:r>
        <w:t>ty</w:t>
      </w:r>
      <w:r>
        <w:rPr>
          <w:rPrChange w:id="3776" w:author="2020 Changes" w:date="2019-07-09T09:11:00Z">
            <w:rPr>
              <w:spacing w:val="1"/>
            </w:rPr>
          </w:rPrChange>
        </w:rPr>
        <w:t xml:space="preserve"> </w:t>
      </w:r>
      <w:r>
        <w:t>p</w:t>
      </w:r>
      <w:r>
        <w:rPr>
          <w:rPrChange w:id="3777" w:author="2020 Changes" w:date="2019-07-09T09:11:00Z">
            <w:rPr>
              <w:spacing w:val="-3"/>
            </w:rPr>
          </w:rPrChange>
        </w:rPr>
        <w:t>r</w:t>
      </w:r>
      <w:r>
        <w:rPr>
          <w:rPrChange w:id="3778" w:author="2020 Changes" w:date="2019-07-09T09:11:00Z">
            <w:rPr>
              <w:spacing w:val="-1"/>
            </w:rPr>
          </w:rPrChange>
        </w:rPr>
        <w:t>o</w:t>
      </w:r>
      <w:r>
        <w:rPr>
          <w:rPrChange w:id="3779" w:author="2020 Changes" w:date="2019-07-09T09:11:00Z">
            <w:rPr>
              <w:spacing w:val="1"/>
            </w:rPr>
          </w:rPrChange>
        </w:rPr>
        <w:t>v</w:t>
      </w:r>
      <w:r>
        <w:t>i</w:t>
      </w:r>
      <w:r>
        <w:rPr>
          <w:rPrChange w:id="3780" w:author="2020 Changes" w:date="2019-07-09T09:11:00Z">
            <w:rPr>
              <w:spacing w:val="-1"/>
            </w:rPr>
          </w:rPrChange>
        </w:rPr>
        <w:t>d</w:t>
      </w:r>
      <w:r>
        <w:t>i</w:t>
      </w:r>
      <w:r>
        <w:rPr>
          <w:rPrChange w:id="3781" w:author="2020 Changes" w:date="2019-07-09T09:11:00Z">
            <w:rPr>
              <w:spacing w:val="-1"/>
            </w:rPr>
          </w:rPrChange>
        </w:rPr>
        <w:t>n</w:t>
      </w:r>
      <w:r>
        <w:t>g</w:t>
      </w:r>
      <w:r>
        <w:rPr>
          <w:rPrChange w:id="3782" w:author="2020 Changes" w:date="2019-07-09T09:11:00Z">
            <w:rPr>
              <w:spacing w:val="-1"/>
            </w:rPr>
          </w:rPrChange>
        </w:rPr>
        <w:t xml:space="preserve"> </w:t>
      </w:r>
      <w:r>
        <w:rPr>
          <w:rPrChange w:id="3783" w:author="2020 Changes" w:date="2019-07-09T09:11:00Z">
            <w:rPr>
              <w:spacing w:val="-2"/>
            </w:rPr>
          </w:rPrChange>
        </w:rPr>
        <w:t>t</w:t>
      </w:r>
      <w:r>
        <w:rPr>
          <w:rPrChange w:id="3784" w:author="2020 Changes" w:date="2019-07-09T09:11:00Z">
            <w:rPr>
              <w:spacing w:val="-1"/>
            </w:rPr>
          </w:rPrChange>
        </w:rPr>
        <w:t>h</w:t>
      </w:r>
      <w:r>
        <w:t>e rental assi</w:t>
      </w:r>
      <w:r>
        <w:rPr>
          <w:rPrChange w:id="3785" w:author="2020 Changes" w:date="2019-07-09T09:11:00Z">
            <w:rPr>
              <w:spacing w:val="-3"/>
            </w:rPr>
          </w:rPrChange>
        </w:rPr>
        <w:t>s</w:t>
      </w:r>
      <w:r>
        <w:t>tance</w:t>
      </w:r>
      <w:r>
        <w:rPr>
          <w:rPrChange w:id="3786" w:author="2020 Changes" w:date="2019-07-09T09:11:00Z">
            <w:rPr>
              <w:spacing w:val="-2"/>
            </w:rPr>
          </w:rPrChange>
        </w:rPr>
        <w:t xml:space="preserve"> </w:t>
      </w:r>
      <w:r>
        <w:t>that inc</w:t>
      </w:r>
      <w:r>
        <w:rPr>
          <w:rPrChange w:id="3787" w:author="2020 Changes" w:date="2019-07-09T09:11:00Z">
            <w:rPr>
              <w:spacing w:val="-1"/>
            </w:rPr>
          </w:rPrChange>
        </w:rPr>
        <w:t>l</w:t>
      </w:r>
      <w:r>
        <w:rPr>
          <w:rPrChange w:id="3788" w:author="2020 Changes" w:date="2019-07-09T09:11:00Z">
            <w:rPr>
              <w:spacing w:val="-3"/>
            </w:rPr>
          </w:rPrChange>
        </w:rPr>
        <w:t>u</w:t>
      </w:r>
      <w:r>
        <w:rPr>
          <w:rPrChange w:id="3789" w:author="2020 Changes" w:date="2019-07-09T09:11:00Z">
            <w:rPr>
              <w:spacing w:val="-1"/>
            </w:rPr>
          </w:rPrChange>
        </w:rPr>
        <w:t>d</w:t>
      </w:r>
      <w:r>
        <w:t>es</w:t>
      </w:r>
      <w:del w:id="3790" w:author="2020 Changes" w:date="2019-07-09T09:11:00Z">
        <w:r w:rsidR="00FA1789" w:rsidRPr="008B0352">
          <w:rPr>
            <w:spacing w:val="1"/>
          </w:rPr>
          <w:delText xml:space="preserve"> </w:delText>
        </w:r>
        <w:r w:rsidR="00FA1789" w:rsidRPr="008B0352">
          <w:delText>all</w:delText>
        </w:r>
        <w:r w:rsidR="00FA1789" w:rsidRPr="008B0352">
          <w:rPr>
            <w:spacing w:val="-2"/>
          </w:rPr>
          <w:delText xml:space="preserve"> </w:delText>
        </w:r>
        <w:r w:rsidR="00FA1789" w:rsidRPr="008B0352">
          <w:rPr>
            <w:spacing w:val="1"/>
          </w:rPr>
          <w:delText>o</w:delText>
        </w:r>
        <w:r w:rsidR="00FA1789" w:rsidRPr="008B0352">
          <w:delText xml:space="preserve">f </w:delText>
        </w:r>
        <w:r w:rsidR="00FA1789" w:rsidRPr="008B0352">
          <w:rPr>
            <w:spacing w:val="1"/>
          </w:rPr>
          <w:delText>t</w:delText>
        </w:r>
        <w:r w:rsidR="00FA1789" w:rsidRPr="008B0352">
          <w:rPr>
            <w:spacing w:val="-1"/>
          </w:rPr>
          <w:delText>h</w:delText>
        </w:r>
        <w:r w:rsidR="00FA1789" w:rsidRPr="008B0352">
          <w:delText>e</w:delText>
        </w:r>
        <w:r w:rsidR="00FA1789" w:rsidRPr="008B0352">
          <w:rPr>
            <w:spacing w:val="-2"/>
          </w:rPr>
          <w:delText xml:space="preserve"> </w:delText>
        </w:r>
        <w:r w:rsidR="00FA1789" w:rsidRPr="008B0352">
          <w:delText>f</w:delText>
        </w:r>
        <w:r w:rsidR="00FA1789" w:rsidRPr="008B0352">
          <w:rPr>
            <w:spacing w:val="1"/>
          </w:rPr>
          <w:delText>o</w:delText>
        </w:r>
        <w:r w:rsidR="00FA1789" w:rsidRPr="008B0352">
          <w:delText>l</w:delText>
        </w:r>
        <w:r w:rsidR="00FA1789" w:rsidRPr="008B0352">
          <w:rPr>
            <w:spacing w:val="-3"/>
          </w:rPr>
          <w:delText>l</w:delText>
        </w:r>
        <w:r w:rsidR="00FA1789" w:rsidRPr="008B0352">
          <w:rPr>
            <w:spacing w:val="1"/>
          </w:rPr>
          <w:delText>o</w:delText>
        </w:r>
        <w:r w:rsidR="00FA1789" w:rsidRPr="008B0352">
          <w:delText>win</w:delText>
        </w:r>
        <w:r w:rsidR="00FA1789" w:rsidRPr="008B0352">
          <w:rPr>
            <w:spacing w:val="-4"/>
          </w:rPr>
          <w:delText>g</w:delText>
        </w:r>
      </w:del>
      <w:r>
        <w:t>:</w:t>
      </w:r>
    </w:p>
    <w:p w14:paraId="1371E543" w14:textId="77777777" w:rsidR="00082B29" w:rsidRPr="008B0352" w:rsidRDefault="00082B29" w:rsidP="00082B29">
      <w:pPr>
        <w:spacing w:before="4" w:after="0" w:line="160" w:lineRule="exact"/>
        <w:rPr>
          <w:sz w:val="16"/>
          <w:szCs w:val="16"/>
        </w:rPr>
      </w:pPr>
    </w:p>
    <w:p w14:paraId="1374F629" w14:textId="3250ABD7" w:rsidR="00082B29" w:rsidRPr="00E55435" w:rsidRDefault="00082B29" w:rsidP="00082B29">
      <w:pPr>
        <w:tabs>
          <w:tab w:val="left" w:pos="1520"/>
        </w:tabs>
        <w:spacing w:after="0" w:line="240" w:lineRule="auto"/>
        <w:ind w:left="1160" w:right="-20"/>
        <w:rPr>
          <w:rFonts w:ascii="Times New Roman" w:hAnsi="Times New Roman"/>
          <w:rPrChange w:id="3791" w:author="2020 Changes" w:date="2019-07-09T09:11:00Z">
            <w:rPr/>
          </w:rPrChange>
        </w:rPr>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2"/>
        </w:rPr>
        <w:t xml:space="preserve"> </w:t>
      </w:r>
      <w:r w:rsidRPr="008B0352">
        <w:rPr>
          <w:spacing w:val="1"/>
        </w:rPr>
        <w:t>m</w:t>
      </w:r>
      <w:r w:rsidRPr="008B0352">
        <w:t>ax</w:t>
      </w:r>
      <w:r w:rsidRPr="008B0352">
        <w:rPr>
          <w:spacing w:val="-3"/>
        </w:rPr>
        <w:t>i</w:t>
      </w:r>
      <w:r w:rsidRPr="008B0352">
        <w:rPr>
          <w:spacing w:val="1"/>
        </w:rPr>
        <w:t>m</w:t>
      </w:r>
      <w:r w:rsidRPr="008B0352">
        <w:rPr>
          <w:spacing w:val="-1"/>
        </w:rPr>
        <w:t>u</w:t>
      </w:r>
      <w:r w:rsidRPr="008B0352">
        <w:t>m</w:t>
      </w:r>
      <w:r w:rsidRPr="008B0352">
        <w:rPr>
          <w:spacing w:val="-1"/>
        </w:rPr>
        <w:t xml:space="preserve"> </w:t>
      </w:r>
      <w:r w:rsidRPr="008B0352">
        <w:t>perce</w:t>
      </w:r>
      <w:r w:rsidRPr="008B0352">
        <w:rPr>
          <w:spacing w:val="-2"/>
        </w:rPr>
        <w:t>n</w:t>
      </w:r>
      <w:r w:rsidRPr="008B0352">
        <w:t>tage</w:t>
      </w:r>
      <w:r w:rsidRPr="008B0352">
        <w:rPr>
          <w:spacing w:val="-2"/>
        </w:rPr>
        <w:t xml:space="preserve"> </w:t>
      </w:r>
      <w:r w:rsidRPr="008B0352">
        <w:rPr>
          <w:spacing w:val="1"/>
        </w:rPr>
        <w:t>o</w:t>
      </w:r>
      <w:r w:rsidRPr="008B0352">
        <w:t xml:space="preserve">f </w:t>
      </w:r>
      <w:r w:rsidRPr="008B0352">
        <w:rPr>
          <w:spacing w:val="-3"/>
        </w:rPr>
        <w:t>A</w:t>
      </w:r>
      <w:r w:rsidRPr="008B0352">
        <w:rPr>
          <w:spacing w:val="1"/>
        </w:rPr>
        <w:t>M</w:t>
      </w:r>
      <w:r w:rsidRPr="008B0352">
        <w:t>I;</w:t>
      </w:r>
      <w:r w:rsidRPr="008B0352">
        <w:rPr>
          <w:spacing w:val="1"/>
        </w:rPr>
        <w:t xml:space="preserve"> </w:t>
      </w:r>
      <w:r w:rsidRPr="008B0352">
        <w:t>a</w:t>
      </w:r>
      <w:r w:rsidRPr="008B0352">
        <w:rPr>
          <w:spacing w:val="-1"/>
        </w:rPr>
        <w:t>n</w:t>
      </w:r>
      <w:r w:rsidRPr="008B0352">
        <w:t>d</w:t>
      </w:r>
    </w:p>
    <w:p w14:paraId="09144CED" w14:textId="77777777" w:rsidR="00082B29" w:rsidRPr="008B0352" w:rsidRDefault="00082B29" w:rsidP="00082B29">
      <w:pPr>
        <w:tabs>
          <w:tab w:val="left" w:pos="1520"/>
        </w:tabs>
        <w:spacing w:after="0" w:line="240" w:lineRule="auto"/>
        <w:ind w:left="1160" w:right="-20"/>
      </w:pPr>
      <w:r w:rsidRPr="008B0352">
        <w:rPr>
          <w:rFonts w:ascii="Symbol" w:eastAsia="Symbol" w:hAnsi="Symbol" w:cs="Symbol"/>
        </w:rPr>
        <w:t></w:t>
      </w:r>
      <w:r w:rsidRPr="008B0352">
        <w:rPr>
          <w:rFonts w:ascii="Times New Roman" w:eastAsia="Times New Roman" w:hAnsi="Times New Roman" w:cs="Times New Roman"/>
        </w:rPr>
        <w:tab/>
      </w:r>
      <w:r w:rsidRPr="008B0352">
        <w:t xml:space="preserve">the </w:t>
      </w:r>
      <w:r w:rsidRPr="008B0352">
        <w:rPr>
          <w:spacing w:val="-1"/>
        </w:rPr>
        <w:t>t</w:t>
      </w:r>
      <w:r w:rsidRPr="008B0352">
        <w:rPr>
          <w:spacing w:val="1"/>
        </w:rPr>
        <w:t>o</w:t>
      </w:r>
      <w:r w:rsidRPr="008B0352">
        <w:t>tal n</w:t>
      </w:r>
      <w:r w:rsidRPr="008B0352">
        <w:rPr>
          <w:spacing w:val="-4"/>
        </w:rPr>
        <w:t>u</w:t>
      </w:r>
      <w:r w:rsidRPr="008B0352">
        <w:rPr>
          <w:spacing w:val="1"/>
        </w:rPr>
        <w:t>m</w:t>
      </w:r>
      <w:r w:rsidRPr="008B0352">
        <w:rPr>
          <w:spacing w:val="-1"/>
        </w:rPr>
        <w:t>b</w:t>
      </w:r>
      <w:r w:rsidRPr="008B0352">
        <w:t>er</w:t>
      </w:r>
      <w:r w:rsidRPr="008B0352">
        <w:rPr>
          <w:spacing w:val="-1"/>
        </w:rPr>
        <w:t xml:space="preserve"> </w:t>
      </w:r>
      <w:r w:rsidRPr="008B0352">
        <w:rPr>
          <w:spacing w:val="1"/>
        </w:rPr>
        <w:t>o</w:t>
      </w:r>
      <w:r w:rsidRPr="008B0352">
        <w:t>f u</w:t>
      </w:r>
      <w:r w:rsidRPr="008B0352">
        <w:rPr>
          <w:spacing w:val="-1"/>
        </w:rPr>
        <w:t>n</w:t>
      </w:r>
      <w:r w:rsidRPr="008B0352">
        <w:t>its</w:t>
      </w:r>
      <w:r w:rsidRPr="008B0352">
        <w:rPr>
          <w:spacing w:val="-2"/>
        </w:rPr>
        <w:t xml:space="preserve"> a</w:t>
      </w:r>
      <w:r w:rsidRPr="008B0352">
        <w:t>ssist</w:t>
      </w:r>
      <w:r w:rsidRPr="008B0352">
        <w:rPr>
          <w:spacing w:val="1"/>
        </w:rPr>
        <w:t>e</w:t>
      </w:r>
      <w:r w:rsidRPr="008B0352">
        <w:t>d</w:t>
      </w:r>
      <w:r w:rsidRPr="008B0352">
        <w:rPr>
          <w:spacing w:val="-1"/>
        </w:rPr>
        <w:t xml:space="preserve"> </w:t>
      </w:r>
      <w:r w:rsidRPr="008B0352">
        <w:rPr>
          <w:spacing w:val="-3"/>
        </w:rPr>
        <w:t>b</w:t>
      </w:r>
      <w:r w:rsidRPr="008B0352">
        <w:t>y</w:t>
      </w:r>
      <w:r w:rsidRPr="008B0352">
        <w:rPr>
          <w:spacing w:val="1"/>
        </w:rPr>
        <w:t xml:space="preserve"> </w:t>
      </w:r>
      <w:r w:rsidRPr="008B0352">
        <w:t>u</w:t>
      </w:r>
      <w:r w:rsidRPr="008B0352">
        <w:rPr>
          <w:spacing w:val="-1"/>
        </w:rPr>
        <w:t>n</w:t>
      </w:r>
      <w:r w:rsidRPr="008B0352">
        <w:t xml:space="preserve">it </w:t>
      </w:r>
      <w:r w:rsidRPr="008B0352">
        <w:rPr>
          <w:spacing w:val="-1"/>
        </w:rPr>
        <w:t>t</w:t>
      </w:r>
      <w:r w:rsidRPr="008B0352">
        <w:rPr>
          <w:spacing w:val="1"/>
        </w:rPr>
        <w:t>y</w:t>
      </w:r>
      <w:r w:rsidRPr="008B0352">
        <w:rPr>
          <w:spacing w:val="-1"/>
        </w:rPr>
        <w:t>p</w:t>
      </w:r>
      <w:r w:rsidRPr="008B0352">
        <w:t>e;</w:t>
      </w:r>
      <w:r w:rsidRPr="008B0352">
        <w:rPr>
          <w:spacing w:val="-1"/>
        </w:rPr>
        <w:t xml:space="preserve"> </w:t>
      </w:r>
      <w:r w:rsidRPr="008B0352">
        <w:t>and</w:t>
      </w:r>
    </w:p>
    <w:p w14:paraId="6AD7E541" w14:textId="77777777" w:rsidR="00082B29" w:rsidRPr="008B0352" w:rsidRDefault="00082B29" w:rsidP="00082B29">
      <w:pPr>
        <w:tabs>
          <w:tab w:val="left" w:pos="1520"/>
        </w:tabs>
        <w:spacing w:before="20" w:after="0" w:line="240" w:lineRule="auto"/>
        <w:ind w:left="1160" w:right="-20"/>
        <w:rPr>
          <w:sz w:val="18"/>
          <w:szCs w:val="18"/>
        </w:rPr>
      </w:pPr>
      <w:r w:rsidRPr="008B0352">
        <w:rPr>
          <w:rFonts w:ascii="Symbol" w:eastAsia="Symbol" w:hAnsi="Symbol" w:cs="Symbol"/>
        </w:rPr>
        <w:t></w:t>
      </w:r>
      <w:r w:rsidRPr="008B0352">
        <w:rPr>
          <w:rFonts w:ascii="Times New Roman" w:eastAsia="Times New Roman" w:hAnsi="Times New Roman" w:cs="Times New Roman"/>
        </w:rPr>
        <w:tab/>
      </w:r>
      <w:r w:rsidRPr="008B0352">
        <w:t>the l</w:t>
      </w:r>
      <w:r w:rsidRPr="008B0352">
        <w:rPr>
          <w:spacing w:val="1"/>
        </w:rPr>
        <w:t>e</w:t>
      </w:r>
      <w:r w:rsidRPr="008B0352">
        <w:rPr>
          <w:spacing w:val="-1"/>
        </w:rPr>
        <w:t>ng</w:t>
      </w:r>
      <w:r w:rsidRPr="008B0352">
        <w:t>th</w:t>
      </w:r>
      <w:r w:rsidRPr="008B0352">
        <w:rPr>
          <w:spacing w:val="-2"/>
        </w:rPr>
        <w:t xml:space="preserve"> </w:t>
      </w:r>
      <w:r w:rsidRPr="008B0352">
        <w:rPr>
          <w:spacing w:val="1"/>
        </w:rPr>
        <w:t>o</w:t>
      </w:r>
      <w:r w:rsidRPr="008B0352">
        <w:t xml:space="preserve">f </w:t>
      </w:r>
      <w:r w:rsidRPr="008B0352">
        <w:rPr>
          <w:spacing w:val="1"/>
        </w:rPr>
        <w:t>t</w:t>
      </w:r>
      <w:r w:rsidRPr="008B0352">
        <w:rPr>
          <w:spacing w:val="-3"/>
        </w:rPr>
        <w:t>h</w:t>
      </w:r>
      <w:r w:rsidRPr="008B0352">
        <w:t>e</w:t>
      </w:r>
      <w:r w:rsidRPr="008B0352">
        <w:rPr>
          <w:spacing w:val="1"/>
        </w:rPr>
        <w:t xml:space="preserve"> </w:t>
      </w:r>
      <w:r w:rsidRPr="008B0352">
        <w:t>re</w:t>
      </w:r>
      <w:r w:rsidRPr="008B0352">
        <w:rPr>
          <w:spacing w:val="-3"/>
        </w:rPr>
        <w:t>n</w:t>
      </w:r>
      <w:r w:rsidRPr="008B0352">
        <w:t>tal as</w:t>
      </w:r>
      <w:r w:rsidRPr="008B0352">
        <w:rPr>
          <w:spacing w:val="-2"/>
        </w:rPr>
        <w:t>s</w:t>
      </w:r>
      <w:r w:rsidRPr="008B0352">
        <w:t>ista</w:t>
      </w:r>
      <w:r w:rsidRPr="008B0352">
        <w:rPr>
          <w:spacing w:val="-1"/>
        </w:rPr>
        <w:t>n</w:t>
      </w:r>
      <w:r w:rsidRPr="008B0352">
        <w:t>ce</w:t>
      </w:r>
      <w:r w:rsidRPr="008B0352">
        <w:rPr>
          <w:spacing w:val="1"/>
        </w:rPr>
        <w:t xml:space="preserve"> </w:t>
      </w:r>
      <w:r w:rsidRPr="008B0352">
        <w:rPr>
          <w:spacing w:val="-2"/>
        </w:rPr>
        <w:t>c</w:t>
      </w:r>
      <w:r w:rsidRPr="008B0352">
        <w:rPr>
          <w:spacing w:val="1"/>
        </w:rPr>
        <w:t>o</w:t>
      </w:r>
      <w:r w:rsidRPr="008B0352">
        <w:rPr>
          <w:spacing w:val="-1"/>
        </w:rPr>
        <w:t>n</w:t>
      </w:r>
      <w:r w:rsidRPr="008B0352">
        <w:t>tr</w:t>
      </w:r>
      <w:r w:rsidRPr="008B0352">
        <w:rPr>
          <w:spacing w:val="-2"/>
        </w:rPr>
        <w:t>a</w:t>
      </w:r>
      <w:r w:rsidRPr="008B0352">
        <w:t>ct;</w:t>
      </w:r>
      <w:r w:rsidRPr="008B0352">
        <w:rPr>
          <w:spacing w:val="2"/>
        </w:rPr>
        <w:t xml:space="preserve"> </w:t>
      </w:r>
      <w:r w:rsidRPr="008B0352">
        <w:t>a</w:t>
      </w:r>
      <w:r w:rsidRPr="008B0352">
        <w:rPr>
          <w:spacing w:val="-1"/>
        </w:rPr>
        <w:t>n</w:t>
      </w:r>
      <w:r w:rsidRPr="008B0352">
        <w:t>d</w:t>
      </w:r>
    </w:p>
    <w:p w14:paraId="7782E18D" w14:textId="77777777" w:rsidR="00082B29" w:rsidRPr="008B0352" w:rsidRDefault="00082B29" w:rsidP="00082B29">
      <w:pPr>
        <w:tabs>
          <w:tab w:val="left" w:pos="1520"/>
        </w:tabs>
        <w:spacing w:after="0" w:line="262" w:lineRule="auto"/>
        <w:ind w:left="1520" w:right="56" w:hanging="360"/>
      </w:pPr>
      <w:r w:rsidRPr="008B0352">
        <w:rPr>
          <w:rFonts w:ascii="Symbol" w:eastAsia="Symbol" w:hAnsi="Symbol" w:cs="Symbol"/>
        </w:rPr>
        <w:t></w:t>
      </w:r>
      <w:r w:rsidRPr="008B0352">
        <w:rPr>
          <w:rFonts w:ascii="Times New Roman" w:eastAsia="Times New Roman" w:hAnsi="Times New Roman" w:cs="Times New Roman"/>
        </w:rPr>
        <w:tab/>
      </w:r>
      <w:r w:rsidRPr="008B0352">
        <w:t>the</w:t>
      </w:r>
      <w:r w:rsidRPr="008B0352">
        <w:rPr>
          <w:spacing w:val="13"/>
        </w:rPr>
        <w:t xml:space="preserve"> </w:t>
      </w:r>
      <w:r w:rsidRPr="008B0352">
        <w:t>c</w:t>
      </w:r>
      <w:r w:rsidRPr="008B0352">
        <w:rPr>
          <w:spacing w:val="1"/>
        </w:rPr>
        <w:t>o</w:t>
      </w:r>
      <w:r w:rsidRPr="008B0352">
        <w:rPr>
          <w:spacing w:val="-1"/>
        </w:rPr>
        <w:t>n</w:t>
      </w:r>
      <w:r w:rsidRPr="008B0352">
        <w:t>t</w:t>
      </w:r>
      <w:r w:rsidRPr="008B0352">
        <w:rPr>
          <w:spacing w:val="-2"/>
        </w:rPr>
        <w:t>r</w:t>
      </w:r>
      <w:r w:rsidRPr="008B0352">
        <w:t>act</w:t>
      </w:r>
      <w:r w:rsidRPr="008B0352">
        <w:rPr>
          <w:spacing w:val="13"/>
        </w:rPr>
        <w:t xml:space="preserve"> </w:t>
      </w:r>
      <w:r w:rsidRPr="008B0352">
        <w:t>re</w:t>
      </w:r>
      <w:r w:rsidRPr="008B0352">
        <w:rPr>
          <w:spacing w:val="-3"/>
        </w:rPr>
        <w:t>n</w:t>
      </w:r>
      <w:r w:rsidRPr="008B0352">
        <w:t>t</w:t>
      </w:r>
      <w:r w:rsidRPr="008B0352">
        <w:rPr>
          <w:spacing w:val="13"/>
        </w:rPr>
        <w:t xml:space="preserve"> </w:t>
      </w:r>
      <w:r w:rsidRPr="008B0352">
        <w:rPr>
          <w:spacing w:val="-1"/>
        </w:rPr>
        <w:t>b</w:t>
      </w:r>
      <w:r w:rsidRPr="008B0352">
        <w:t>y</w:t>
      </w:r>
      <w:r w:rsidRPr="008B0352">
        <w:rPr>
          <w:spacing w:val="13"/>
        </w:rPr>
        <w:t xml:space="preserve"> </w:t>
      </w:r>
      <w:r w:rsidRPr="008B0352">
        <w:rPr>
          <w:spacing w:val="-1"/>
        </w:rPr>
        <w:t>un</w:t>
      </w:r>
      <w:r w:rsidRPr="008B0352">
        <w:t>it</w:t>
      </w:r>
      <w:r w:rsidRPr="008B0352">
        <w:rPr>
          <w:spacing w:val="13"/>
        </w:rPr>
        <w:t xml:space="preserve"> </w:t>
      </w:r>
      <w:r w:rsidRPr="008B0352">
        <w:rPr>
          <w:spacing w:val="-2"/>
        </w:rPr>
        <w:t>t</w:t>
      </w:r>
      <w:r w:rsidRPr="008B0352">
        <w:rPr>
          <w:spacing w:val="1"/>
        </w:rPr>
        <w:t>y</w:t>
      </w:r>
      <w:r w:rsidRPr="008B0352">
        <w:rPr>
          <w:spacing w:val="-1"/>
        </w:rPr>
        <w:t>p</w:t>
      </w:r>
      <w:r w:rsidRPr="008B0352">
        <w:t>e</w:t>
      </w:r>
      <w:r w:rsidRPr="008B0352">
        <w:rPr>
          <w:spacing w:val="15"/>
        </w:rPr>
        <w:t xml:space="preserve"> </w:t>
      </w:r>
      <w:r w:rsidRPr="008B0352">
        <w:rPr>
          <w:spacing w:val="-1"/>
        </w:rPr>
        <w:t>p</w:t>
      </w:r>
      <w:r w:rsidRPr="008B0352">
        <w:t>aid</w:t>
      </w:r>
      <w:r w:rsidRPr="008B0352">
        <w:rPr>
          <w:spacing w:val="11"/>
        </w:rPr>
        <w:t xml:space="preserve"> </w:t>
      </w:r>
      <w:r w:rsidRPr="008B0352">
        <w:t>thro</w:t>
      </w:r>
      <w:r w:rsidRPr="008B0352">
        <w:rPr>
          <w:spacing w:val="-1"/>
        </w:rPr>
        <w:t>ug</w:t>
      </w:r>
      <w:r w:rsidRPr="008B0352">
        <w:t>h</w:t>
      </w:r>
      <w:r w:rsidRPr="008B0352">
        <w:rPr>
          <w:spacing w:val="12"/>
        </w:rPr>
        <w:t xml:space="preserve"> </w:t>
      </w:r>
      <w:r w:rsidRPr="008B0352">
        <w:t>the</w:t>
      </w:r>
      <w:r w:rsidRPr="008B0352">
        <w:rPr>
          <w:spacing w:val="13"/>
        </w:rPr>
        <w:t xml:space="preserve"> </w:t>
      </w:r>
      <w:r w:rsidRPr="008B0352">
        <w:t>ren</w:t>
      </w:r>
      <w:r w:rsidRPr="008B0352">
        <w:rPr>
          <w:spacing w:val="-2"/>
        </w:rPr>
        <w:t>t</w:t>
      </w:r>
      <w:r w:rsidRPr="008B0352">
        <w:t>al</w:t>
      </w:r>
      <w:r w:rsidRPr="008B0352">
        <w:rPr>
          <w:spacing w:val="12"/>
        </w:rPr>
        <w:t xml:space="preserve"> </w:t>
      </w:r>
      <w:r w:rsidRPr="008B0352">
        <w:t>assista</w:t>
      </w:r>
      <w:r w:rsidRPr="008B0352">
        <w:rPr>
          <w:spacing w:val="-1"/>
        </w:rPr>
        <w:t>n</w:t>
      </w:r>
      <w:r w:rsidRPr="008B0352">
        <w:t>c</w:t>
      </w:r>
      <w:r w:rsidRPr="008B0352">
        <w:rPr>
          <w:spacing w:val="2"/>
        </w:rPr>
        <w:t>e</w:t>
      </w:r>
      <w:r w:rsidRPr="008B0352">
        <w:t>.</w:t>
      </w:r>
      <w:r w:rsidRPr="008B0352">
        <w:rPr>
          <w:spacing w:val="12"/>
        </w:rPr>
        <w:t xml:space="preserve"> </w:t>
      </w:r>
      <w:r w:rsidRPr="008B0352">
        <w:t>T</w:t>
      </w:r>
      <w:r w:rsidRPr="008B0352">
        <w:rPr>
          <w:spacing w:val="-3"/>
        </w:rPr>
        <w:t>h</w:t>
      </w:r>
      <w:r w:rsidRPr="008B0352">
        <w:t>e</w:t>
      </w:r>
      <w:r w:rsidRPr="008B0352">
        <w:rPr>
          <w:spacing w:val="13"/>
        </w:rPr>
        <w:t xml:space="preserve"> </w:t>
      </w:r>
      <w:r w:rsidRPr="008B0352">
        <w:t>c</w:t>
      </w:r>
      <w:r w:rsidRPr="008B0352">
        <w:rPr>
          <w:spacing w:val="1"/>
        </w:rPr>
        <w:t>o</w:t>
      </w:r>
      <w:r w:rsidRPr="008B0352">
        <w:rPr>
          <w:spacing w:val="-1"/>
        </w:rPr>
        <w:t>n</w:t>
      </w:r>
      <w:r w:rsidRPr="008B0352">
        <w:rPr>
          <w:spacing w:val="-2"/>
        </w:rPr>
        <w:t>t</w:t>
      </w:r>
      <w:r w:rsidRPr="008B0352">
        <w:t>ract</w:t>
      </w:r>
      <w:r w:rsidRPr="008B0352">
        <w:rPr>
          <w:spacing w:val="10"/>
        </w:rPr>
        <w:t xml:space="preserve"> </w:t>
      </w:r>
      <w:r w:rsidRPr="008B0352">
        <w:t>rent is the</w:t>
      </w:r>
      <w:r w:rsidRPr="008B0352">
        <w:rPr>
          <w:spacing w:val="-1"/>
        </w:rPr>
        <w:t xml:space="preserve"> </w:t>
      </w:r>
      <w:r w:rsidRPr="008B0352">
        <w:rPr>
          <w:spacing w:val="1"/>
        </w:rPr>
        <w:t>m</w:t>
      </w:r>
      <w:r w:rsidRPr="008B0352">
        <w:t>ax</w:t>
      </w:r>
      <w:r w:rsidRPr="008B0352">
        <w:rPr>
          <w:spacing w:val="-3"/>
        </w:rPr>
        <w:t>i</w:t>
      </w:r>
      <w:r w:rsidRPr="008B0352">
        <w:rPr>
          <w:spacing w:val="1"/>
        </w:rPr>
        <w:t>m</w:t>
      </w:r>
      <w:r w:rsidRPr="008B0352">
        <w:rPr>
          <w:spacing w:val="-3"/>
        </w:rPr>
        <w:t>u</w:t>
      </w:r>
      <w:r w:rsidRPr="008B0352">
        <w:t>m</w:t>
      </w:r>
      <w:r w:rsidRPr="008B0352">
        <w:rPr>
          <w:spacing w:val="1"/>
        </w:rPr>
        <w:t xml:space="preserve"> </w:t>
      </w:r>
      <w:r w:rsidRPr="008B0352">
        <w:rPr>
          <w:spacing w:val="-2"/>
        </w:rPr>
        <w:t>a</w:t>
      </w:r>
      <w:r w:rsidRPr="008B0352">
        <w:rPr>
          <w:spacing w:val="1"/>
        </w:rPr>
        <w:t>mo</w:t>
      </w:r>
      <w:r w:rsidRPr="008B0352">
        <w:rPr>
          <w:spacing w:val="-1"/>
        </w:rPr>
        <w:t>un</w:t>
      </w:r>
      <w:r w:rsidRPr="008B0352">
        <w:t>t</w:t>
      </w:r>
      <w:r w:rsidRPr="008B0352">
        <w:rPr>
          <w:spacing w:val="-2"/>
        </w:rPr>
        <w:t xml:space="preserve"> </w:t>
      </w:r>
      <w:r w:rsidRPr="008B0352">
        <w:rPr>
          <w:spacing w:val="1"/>
        </w:rPr>
        <w:t>o</w:t>
      </w:r>
      <w:r w:rsidRPr="008B0352">
        <w:t>f</w:t>
      </w:r>
      <w:r w:rsidRPr="008B0352">
        <w:rPr>
          <w:spacing w:val="-3"/>
        </w:rPr>
        <w:t xml:space="preserve"> </w:t>
      </w:r>
      <w:r w:rsidRPr="008B0352">
        <w:t>r</w:t>
      </w:r>
      <w:r w:rsidRPr="008B0352">
        <w:rPr>
          <w:spacing w:val="1"/>
        </w:rPr>
        <w:t>e</w:t>
      </w:r>
      <w:r w:rsidRPr="008B0352">
        <w:rPr>
          <w:spacing w:val="-1"/>
        </w:rPr>
        <w:t>n</w:t>
      </w:r>
      <w:r w:rsidRPr="008B0352">
        <w:t>t</w:t>
      </w:r>
      <w:r w:rsidRPr="008B0352">
        <w:rPr>
          <w:spacing w:val="1"/>
        </w:rPr>
        <w:t xml:space="preserve"> </w:t>
      </w:r>
      <w:r w:rsidRPr="008B0352">
        <w:rPr>
          <w:spacing w:val="-1"/>
        </w:rPr>
        <w:t>p</w:t>
      </w:r>
      <w:r w:rsidRPr="008B0352">
        <w:t>aid</w:t>
      </w:r>
      <w:r w:rsidRPr="008B0352">
        <w:rPr>
          <w:spacing w:val="-1"/>
        </w:rPr>
        <w:t xml:space="preserve"> </w:t>
      </w:r>
      <w:r w:rsidRPr="008B0352">
        <w:rPr>
          <w:spacing w:val="-2"/>
        </w:rPr>
        <w:t>t</w:t>
      </w:r>
      <w:r w:rsidRPr="008B0352">
        <w:t>o</w:t>
      </w:r>
      <w:r w:rsidRPr="008B0352">
        <w:rPr>
          <w:spacing w:val="-1"/>
        </w:rPr>
        <w:t xml:space="preserve"> </w:t>
      </w:r>
      <w:r w:rsidRPr="008B0352">
        <w:t>the</w:t>
      </w:r>
      <w:r w:rsidRPr="008B0352">
        <w:rPr>
          <w:spacing w:val="-2"/>
        </w:rPr>
        <w:t xml:space="preserve"> </w:t>
      </w:r>
      <w:r w:rsidRPr="008B0352">
        <w:rPr>
          <w:spacing w:val="1"/>
        </w:rPr>
        <w:t>P</w:t>
      </w:r>
      <w:r w:rsidRPr="008B0352">
        <w:t>r</w:t>
      </w:r>
      <w:r w:rsidRPr="008B0352">
        <w:rPr>
          <w:spacing w:val="-1"/>
        </w:rPr>
        <w:t>o</w:t>
      </w:r>
      <w:r w:rsidRPr="008B0352">
        <w:t>je</w:t>
      </w:r>
      <w:r w:rsidRPr="008B0352">
        <w:rPr>
          <w:spacing w:val="1"/>
        </w:rPr>
        <w:t>c</w:t>
      </w:r>
      <w:r w:rsidRPr="008B0352">
        <w:t>t</w:t>
      </w:r>
      <w:r w:rsidRPr="008B0352">
        <w:rPr>
          <w:spacing w:val="-2"/>
        </w:rPr>
        <w:t xml:space="preserve"> </w:t>
      </w:r>
      <w:r w:rsidRPr="008B0352">
        <w:t>by</w:t>
      </w:r>
      <w:r w:rsidRPr="008B0352">
        <w:rPr>
          <w:spacing w:val="-1"/>
        </w:rPr>
        <w:t xml:space="preserve"> </w:t>
      </w:r>
      <w:r w:rsidRPr="008B0352">
        <w:t>the r</w:t>
      </w:r>
      <w:r w:rsidRPr="008B0352">
        <w:rPr>
          <w:spacing w:val="1"/>
        </w:rPr>
        <w:t>e</w:t>
      </w:r>
      <w:r w:rsidRPr="008B0352">
        <w:rPr>
          <w:spacing w:val="-1"/>
        </w:rPr>
        <w:t>n</w:t>
      </w:r>
      <w:r w:rsidRPr="008B0352">
        <w:t>tal</w:t>
      </w:r>
      <w:r w:rsidRPr="008B0352">
        <w:rPr>
          <w:spacing w:val="-2"/>
        </w:rPr>
        <w:t xml:space="preserve"> </w:t>
      </w:r>
      <w:r w:rsidRPr="008B0352">
        <w:t>assis</w:t>
      </w:r>
      <w:r w:rsidRPr="008B0352">
        <w:rPr>
          <w:spacing w:val="-2"/>
        </w:rPr>
        <w:t>t</w:t>
      </w:r>
      <w:r w:rsidRPr="008B0352">
        <w:t>a</w:t>
      </w:r>
      <w:r w:rsidRPr="008B0352">
        <w:rPr>
          <w:spacing w:val="-1"/>
        </w:rPr>
        <w:t>n</w:t>
      </w:r>
      <w:r w:rsidRPr="008B0352">
        <w:t>ce.</w:t>
      </w:r>
    </w:p>
    <w:p w14:paraId="7313D0A3" w14:textId="77777777" w:rsidR="00082B29" w:rsidRPr="008B0352" w:rsidRDefault="00082B29" w:rsidP="00082B29">
      <w:pPr>
        <w:spacing w:before="10" w:after="0" w:line="150" w:lineRule="exact"/>
        <w:rPr>
          <w:sz w:val="15"/>
          <w:szCs w:val="15"/>
        </w:rPr>
      </w:pPr>
    </w:p>
    <w:p w14:paraId="0C5D92DB" w14:textId="77777777" w:rsidR="00497234" w:rsidRPr="008B0352" w:rsidRDefault="00FA1789">
      <w:pPr>
        <w:tabs>
          <w:tab w:val="left" w:pos="1880"/>
        </w:tabs>
        <w:spacing w:after="0" w:line="240" w:lineRule="auto"/>
        <w:ind w:left="1160" w:right="-20"/>
        <w:rPr>
          <w:del w:id="3792" w:author="2020 Changes" w:date="2019-07-09T09:11:00Z"/>
        </w:rPr>
      </w:pPr>
      <w:del w:id="3793" w:author="2020 Changes" w:date="2019-07-09T09:11:00Z">
        <w:r w:rsidRPr="008B0352">
          <w:rPr>
            <w:b/>
            <w:bCs/>
            <w:spacing w:val="-1"/>
          </w:rPr>
          <w:delText>b</w:delText>
        </w:r>
        <w:r w:rsidRPr="008B0352">
          <w:rPr>
            <w:b/>
            <w:bCs/>
          </w:rPr>
          <w:delText>)</w:delText>
        </w:r>
        <w:r w:rsidRPr="008B0352">
          <w:rPr>
            <w:b/>
            <w:bCs/>
          </w:rPr>
          <w:tab/>
        </w:r>
        <w:r w:rsidRPr="008B0352">
          <w:rPr>
            <w:b/>
            <w:bCs/>
            <w:spacing w:val="1"/>
          </w:rPr>
          <w:delText>N</w:delText>
        </w:r>
        <w:r w:rsidRPr="008B0352">
          <w:rPr>
            <w:b/>
            <w:bCs/>
            <w:spacing w:val="-1"/>
          </w:rPr>
          <w:delText>e</w:delText>
        </w:r>
        <w:r w:rsidRPr="008B0352">
          <w:rPr>
            <w:b/>
            <w:bCs/>
          </w:rPr>
          <w:delText>w Re</w:delText>
        </w:r>
        <w:r w:rsidRPr="008B0352">
          <w:rPr>
            <w:b/>
            <w:bCs/>
            <w:spacing w:val="-1"/>
          </w:rPr>
          <w:delText>n</w:delText>
        </w:r>
        <w:r w:rsidRPr="008B0352">
          <w:rPr>
            <w:b/>
            <w:bCs/>
          </w:rPr>
          <w:delText>t</w:delText>
        </w:r>
        <w:r w:rsidRPr="008B0352">
          <w:rPr>
            <w:b/>
            <w:bCs/>
            <w:spacing w:val="-1"/>
          </w:rPr>
          <w:delText>a</w:delText>
        </w:r>
        <w:r w:rsidRPr="008B0352">
          <w:rPr>
            <w:b/>
            <w:bCs/>
          </w:rPr>
          <w:delText>l</w:delText>
        </w:r>
        <w:r w:rsidRPr="008B0352">
          <w:rPr>
            <w:b/>
            <w:bCs/>
            <w:spacing w:val="-1"/>
          </w:rPr>
          <w:delText xml:space="preserve"> </w:delText>
        </w:r>
        <w:r w:rsidRPr="008B0352">
          <w:rPr>
            <w:b/>
            <w:bCs/>
          </w:rPr>
          <w:delText>A</w:delText>
        </w:r>
        <w:r w:rsidRPr="008B0352">
          <w:rPr>
            <w:b/>
            <w:bCs/>
            <w:spacing w:val="-1"/>
          </w:rPr>
          <w:delText>s</w:delText>
        </w:r>
        <w:r w:rsidRPr="008B0352">
          <w:rPr>
            <w:b/>
            <w:bCs/>
          </w:rPr>
          <w:delText>s</w:delText>
        </w:r>
        <w:r w:rsidRPr="008B0352">
          <w:rPr>
            <w:b/>
            <w:bCs/>
            <w:spacing w:val="1"/>
          </w:rPr>
          <w:delText>i</w:delText>
        </w:r>
        <w:r w:rsidRPr="008B0352">
          <w:rPr>
            <w:b/>
            <w:bCs/>
            <w:spacing w:val="-2"/>
          </w:rPr>
          <w:delText>s</w:delText>
        </w:r>
        <w:r w:rsidRPr="008B0352">
          <w:rPr>
            <w:b/>
            <w:bCs/>
          </w:rPr>
          <w:delText>t</w:delText>
        </w:r>
        <w:r w:rsidRPr="008B0352">
          <w:rPr>
            <w:b/>
            <w:bCs/>
            <w:spacing w:val="-1"/>
          </w:rPr>
          <w:delText>an</w:delText>
        </w:r>
        <w:r w:rsidRPr="008B0352">
          <w:rPr>
            <w:b/>
            <w:bCs/>
            <w:spacing w:val="1"/>
          </w:rPr>
          <w:delText>c</w:delText>
        </w:r>
        <w:r w:rsidRPr="008B0352">
          <w:rPr>
            <w:b/>
            <w:bCs/>
          </w:rPr>
          <w:delText>e</w:delText>
        </w:r>
      </w:del>
    </w:p>
    <w:p w14:paraId="7CD7A031" w14:textId="77777777" w:rsidR="00497234" w:rsidRPr="008B0352" w:rsidRDefault="00497234">
      <w:pPr>
        <w:spacing w:before="10" w:after="0" w:line="180" w:lineRule="exact"/>
        <w:rPr>
          <w:del w:id="3794" w:author="2020 Changes" w:date="2019-07-09T09:11:00Z"/>
          <w:sz w:val="18"/>
          <w:szCs w:val="18"/>
        </w:rPr>
      </w:pPr>
    </w:p>
    <w:p w14:paraId="77296053" w14:textId="77777777" w:rsidR="00497234" w:rsidRPr="008B0352" w:rsidRDefault="00FA1789" w:rsidP="00126C11">
      <w:pPr>
        <w:spacing w:after="0" w:line="263" w:lineRule="auto"/>
        <w:ind w:left="440" w:right="57"/>
        <w:rPr>
          <w:del w:id="3795" w:author="2020 Changes" w:date="2019-07-09T09:11:00Z"/>
        </w:rPr>
      </w:pPr>
      <w:del w:id="3796" w:author="2020 Changes" w:date="2019-07-09T09:11:00Z">
        <w:r w:rsidRPr="008B0352">
          <w:rPr>
            <w:spacing w:val="1"/>
          </w:rPr>
          <w:delText>P</w:delText>
        </w:r>
        <w:r w:rsidRPr="008B0352">
          <w:delText>r</w:delText>
        </w:r>
        <w:r w:rsidRPr="008B0352">
          <w:rPr>
            <w:spacing w:val="1"/>
          </w:rPr>
          <w:delText>o</w:delText>
        </w:r>
        <w:r w:rsidRPr="008B0352">
          <w:rPr>
            <w:spacing w:val="-2"/>
          </w:rPr>
          <w:delText>j</w:delText>
        </w:r>
        <w:r w:rsidRPr="008B0352">
          <w:delText>ec</w:delText>
        </w:r>
        <w:r w:rsidRPr="008B0352">
          <w:rPr>
            <w:spacing w:val="1"/>
          </w:rPr>
          <w:delText>t</w:delText>
        </w:r>
        <w:r w:rsidRPr="008B0352">
          <w:delText>s</w:delText>
        </w:r>
        <w:r w:rsidRPr="008B0352">
          <w:rPr>
            <w:spacing w:val="1"/>
          </w:rPr>
          <w:delText xml:space="preserve"> </w:delText>
        </w:r>
        <w:r w:rsidRPr="008B0352">
          <w:delText>with</w:delText>
        </w:r>
        <w:r w:rsidRPr="008B0352">
          <w:rPr>
            <w:spacing w:val="5"/>
          </w:rPr>
          <w:delText xml:space="preserve"> </w:delText>
        </w:r>
        <w:r w:rsidRPr="008B0352">
          <w:rPr>
            <w:spacing w:val="-1"/>
          </w:rPr>
          <w:delText>n</w:delText>
        </w:r>
        <w:r w:rsidRPr="008B0352">
          <w:rPr>
            <w:spacing w:val="-2"/>
          </w:rPr>
          <w:delText>e</w:delText>
        </w:r>
        <w:r w:rsidRPr="008B0352">
          <w:delText>w</w:delText>
        </w:r>
        <w:r w:rsidRPr="008B0352">
          <w:rPr>
            <w:spacing w:val="4"/>
          </w:rPr>
          <w:delText xml:space="preserve"> </w:delText>
        </w:r>
        <w:r w:rsidRPr="008B0352">
          <w:rPr>
            <w:spacing w:val="-1"/>
          </w:rPr>
          <w:delText>un</w:delText>
        </w:r>
        <w:r w:rsidRPr="008B0352">
          <w:delText>it</w:delText>
        </w:r>
        <w:r w:rsidRPr="008B0352">
          <w:rPr>
            <w:spacing w:val="4"/>
          </w:rPr>
          <w:delText xml:space="preserve"> </w:delText>
        </w:r>
        <w:r w:rsidRPr="008B0352">
          <w:rPr>
            <w:spacing w:val="-1"/>
          </w:rPr>
          <w:delText>b</w:delText>
        </w:r>
        <w:r w:rsidRPr="008B0352">
          <w:delText>a</w:delText>
        </w:r>
        <w:r w:rsidRPr="008B0352">
          <w:rPr>
            <w:spacing w:val="-2"/>
          </w:rPr>
          <w:delText>s</w:delText>
        </w:r>
        <w:r w:rsidRPr="008B0352">
          <w:delText>ed</w:delText>
        </w:r>
        <w:r w:rsidRPr="008B0352">
          <w:rPr>
            <w:spacing w:val="3"/>
          </w:rPr>
          <w:delText xml:space="preserve"> </w:delText>
        </w:r>
        <w:r w:rsidRPr="008B0352">
          <w:delText>(rather</w:delText>
        </w:r>
        <w:r w:rsidRPr="008B0352">
          <w:rPr>
            <w:spacing w:val="3"/>
          </w:rPr>
          <w:delText xml:space="preserve"> </w:delText>
        </w:r>
        <w:r w:rsidRPr="008B0352">
          <w:delText>than t</w:delText>
        </w:r>
        <w:r w:rsidRPr="008B0352">
          <w:rPr>
            <w:spacing w:val="1"/>
          </w:rPr>
          <w:delText>e</w:delText>
        </w:r>
        <w:r w:rsidRPr="008B0352">
          <w:rPr>
            <w:spacing w:val="-1"/>
          </w:rPr>
          <w:delText>n</w:delText>
        </w:r>
        <w:r w:rsidRPr="008B0352">
          <w:delText>a</w:delText>
        </w:r>
        <w:r w:rsidRPr="008B0352">
          <w:rPr>
            <w:spacing w:val="-1"/>
          </w:rPr>
          <w:delText>n</w:delText>
        </w:r>
        <w:r w:rsidRPr="008B0352">
          <w:delText>t</w:delText>
        </w:r>
        <w:r w:rsidRPr="008B0352">
          <w:rPr>
            <w:spacing w:val="4"/>
          </w:rPr>
          <w:delText xml:space="preserve"> </w:delText>
        </w:r>
        <w:r w:rsidRPr="008B0352">
          <w:rPr>
            <w:spacing w:val="-1"/>
          </w:rPr>
          <w:delText>b</w:delText>
        </w:r>
        <w:r w:rsidRPr="008B0352">
          <w:delText>a</w:delText>
        </w:r>
        <w:r w:rsidRPr="008B0352">
          <w:rPr>
            <w:spacing w:val="-2"/>
          </w:rPr>
          <w:delText>s</w:delText>
        </w:r>
        <w:r w:rsidRPr="008B0352">
          <w:delText>ed)</w:delText>
        </w:r>
        <w:r w:rsidRPr="008B0352">
          <w:rPr>
            <w:spacing w:val="4"/>
          </w:rPr>
          <w:delText xml:space="preserve"> </w:delText>
        </w:r>
        <w:r w:rsidRPr="008B0352">
          <w:delText>renta</w:delText>
        </w:r>
        <w:r w:rsidR="00C82CAF" w:rsidRPr="008B0352">
          <w:delText>l</w:delText>
        </w:r>
        <w:r w:rsidRPr="008B0352">
          <w:rPr>
            <w:spacing w:val="3"/>
          </w:rPr>
          <w:delText xml:space="preserve"> </w:delText>
        </w:r>
        <w:r w:rsidRPr="008B0352">
          <w:delText>ass</w:delText>
        </w:r>
        <w:r w:rsidRPr="008B0352">
          <w:rPr>
            <w:spacing w:val="-3"/>
          </w:rPr>
          <w:delText>i</w:delText>
        </w:r>
        <w:r w:rsidRPr="008B0352">
          <w:delText>stance</w:delText>
        </w:r>
        <w:r w:rsidRPr="008B0352">
          <w:rPr>
            <w:spacing w:val="1"/>
          </w:rPr>
          <w:delText xml:space="preserve"> </w:delText>
        </w:r>
        <w:r w:rsidRPr="008B0352">
          <w:delText>ens</w:delText>
        </w:r>
        <w:r w:rsidRPr="008B0352">
          <w:rPr>
            <w:spacing w:val="-1"/>
          </w:rPr>
          <w:delText>u</w:delText>
        </w:r>
        <w:r w:rsidRPr="008B0352">
          <w:rPr>
            <w:spacing w:val="-3"/>
          </w:rPr>
          <w:delText>r</w:delText>
        </w:r>
        <w:r w:rsidRPr="008B0352">
          <w:delText>i</w:delText>
        </w:r>
        <w:r w:rsidRPr="008B0352">
          <w:rPr>
            <w:spacing w:val="-1"/>
          </w:rPr>
          <w:delText>n</w:delText>
        </w:r>
        <w:r w:rsidRPr="008B0352">
          <w:delText>g</w:delText>
        </w:r>
        <w:r w:rsidRPr="008B0352">
          <w:rPr>
            <w:spacing w:val="3"/>
          </w:rPr>
          <w:delText xml:space="preserve"> </w:delText>
        </w:r>
        <w:r w:rsidRPr="008B0352">
          <w:delText>t</w:delText>
        </w:r>
        <w:r w:rsidRPr="008B0352">
          <w:rPr>
            <w:spacing w:val="1"/>
          </w:rPr>
          <w:delText>e</w:delText>
        </w:r>
        <w:r w:rsidRPr="008B0352">
          <w:rPr>
            <w:spacing w:val="-1"/>
          </w:rPr>
          <w:delText>n</w:delText>
        </w:r>
        <w:r w:rsidRPr="008B0352">
          <w:delText>a</w:delText>
        </w:r>
        <w:r w:rsidRPr="008B0352">
          <w:rPr>
            <w:spacing w:val="-1"/>
          </w:rPr>
          <w:delText>n</w:delText>
        </w:r>
        <w:r w:rsidRPr="008B0352">
          <w:delText>ts</w:delText>
        </w:r>
        <w:r w:rsidRPr="008B0352">
          <w:rPr>
            <w:spacing w:val="4"/>
          </w:rPr>
          <w:delText xml:space="preserve"> </w:delText>
        </w:r>
        <w:r w:rsidRPr="008B0352">
          <w:rPr>
            <w:spacing w:val="-1"/>
          </w:rPr>
          <w:delText>p</w:delText>
        </w:r>
        <w:r w:rsidRPr="008B0352">
          <w:delText xml:space="preserve">ay </w:delText>
        </w:r>
        <w:r w:rsidRPr="008B0352">
          <w:rPr>
            <w:spacing w:val="-1"/>
          </w:rPr>
          <w:delText>n</w:delText>
        </w:r>
        <w:r w:rsidR="00126C11" w:rsidRPr="008B0352">
          <w:delText>o</w:delText>
        </w:r>
        <w:r w:rsidRPr="008B0352">
          <w:rPr>
            <w:spacing w:val="3"/>
          </w:rPr>
          <w:delText xml:space="preserve"> </w:delText>
        </w:r>
        <w:r w:rsidRPr="008B0352">
          <w:rPr>
            <w:spacing w:val="1"/>
          </w:rPr>
          <w:delText>mo</w:delText>
        </w:r>
        <w:r w:rsidRPr="008B0352">
          <w:rPr>
            <w:spacing w:val="-3"/>
          </w:rPr>
          <w:delText>r</w:delText>
        </w:r>
        <w:r w:rsidRPr="008B0352">
          <w:delText xml:space="preserve">e </w:delText>
        </w:r>
        <w:r w:rsidRPr="008B0352">
          <w:rPr>
            <w:spacing w:val="5"/>
          </w:rPr>
          <w:delText xml:space="preserve"> </w:delText>
        </w:r>
        <w:r w:rsidRPr="008B0352">
          <w:delText>than  th</w:delText>
        </w:r>
        <w:r w:rsidRPr="008B0352">
          <w:rPr>
            <w:spacing w:val="-1"/>
          </w:rPr>
          <w:delText>i</w:delText>
        </w:r>
        <w:r w:rsidRPr="008B0352">
          <w:delText xml:space="preserve">rty </w:delText>
        </w:r>
        <w:r w:rsidRPr="008B0352">
          <w:rPr>
            <w:spacing w:val="3"/>
          </w:rPr>
          <w:delText xml:space="preserve"> </w:delText>
        </w:r>
        <w:r w:rsidRPr="008B0352">
          <w:rPr>
            <w:spacing w:val="-2"/>
          </w:rPr>
          <w:delText>(</w:delText>
        </w:r>
        <w:r w:rsidRPr="008B0352">
          <w:rPr>
            <w:spacing w:val="1"/>
          </w:rPr>
          <w:delText>3</w:delText>
        </w:r>
        <w:r w:rsidRPr="008B0352">
          <w:rPr>
            <w:spacing w:val="-2"/>
          </w:rPr>
          <w:delText>0</w:delText>
        </w:r>
        <w:r w:rsidRPr="008B0352">
          <w:delText xml:space="preserve">%) </w:delText>
        </w:r>
        <w:r w:rsidRPr="008B0352">
          <w:rPr>
            <w:spacing w:val="2"/>
          </w:rPr>
          <w:delText xml:space="preserve"> </w:delText>
        </w:r>
        <w:r w:rsidRPr="008B0352">
          <w:rPr>
            <w:spacing w:val="1"/>
          </w:rPr>
          <w:delText>o</w:delText>
        </w:r>
        <w:r w:rsidRPr="008B0352">
          <w:delText xml:space="preserve">f </w:delText>
        </w:r>
        <w:r w:rsidRPr="008B0352">
          <w:rPr>
            <w:spacing w:val="4"/>
          </w:rPr>
          <w:delText xml:space="preserve"> </w:delText>
        </w:r>
        <w:r w:rsidRPr="008B0352">
          <w:delText>t</w:delText>
        </w:r>
        <w:r w:rsidRPr="008B0352">
          <w:rPr>
            <w:spacing w:val="-3"/>
          </w:rPr>
          <w:delText>h</w:delText>
        </w:r>
        <w:r w:rsidRPr="008B0352">
          <w:delText xml:space="preserve">eir </w:delText>
        </w:r>
        <w:r w:rsidRPr="008B0352">
          <w:rPr>
            <w:spacing w:val="4"/>
          </w:rPr>
          <w:delText xml:space="preserve"> </w:delText>
        </w:r>
        <w:r w:rsidRPr="008B0352">
          <w:delText>i</w:delText>
        </w:r>
        <w:r w:rsidRPr="008B0352">
          <w:rPr>
            <w:spacing w:val="-1"/>
          </w:rPr>
          <w:delText>n</w:delText>
        </w:r>
        <w:r w:rsidRPr="008B0352">
          <w:rPr>
            <w:spacing w:val="-2"/>
          </w:rPr>
          <w:delText>c</w:delText>
        </w:r>
        <w:r w:rsidRPr="008B0352">
          <w:rPr>
            <w:spacing w:val="1"/>
          </w:rPr>
          <w:delText>o</w:delText>
        </w:r>
        <w:r w:rsidRPr="008B0352">
          <w:rPr>
            <w:spacing w:val="-1"/>
          </w:rPr>
          <w:delText>m</w:delText>
        </w:r>
        <w:r w:rsidRPr="008B0352">
          <w:delText xml:space="preserve">e </w:delText>
        </w:r>
        <w:r w:rsidRPr="008B0352">
          <w:rPr>
            <w:spacing w:val="5"/>
          </w:rPr>
          <w:delText xml:space="preserve"> </w:delText>
        </w:r>
        <w:r w:rsidRPr="008B0352">
          <w:rPr>
            <w:spacing w:val="-2"/>
          </w:rPr>
          <w:delText>t</w:delText>
        </w:r>
        <w:r w:rsidRPr="008B0352">
          <w:rPr>
            <w:spacing w:val="-1"/>
          </w:rPr>
          <w:delText>o</w:delText>
        </w:r>
        <w:r w:rsidRPr="008B0352">
          <w:delText>w</w:delText>
        </w:r>
        <w:r w:rsidRPr="008B0352">
          <w:rPr>
            <w:spacing w:val="-2"/>
          </w:rPr>
          <w:delText>a</w:delText>
        </w:r>
        <w:r w:rsidRPr="008B0352">
          <w:delText>r</w:delText>
        </w:r>
        <w:r w:rsidRPr="008B0352">
          <w:rPr>
            <w:spacing w:val="-1"/>
          </w:rPr>
          <w:delText>d</w:delText>
        </w:r>
        <w:r w:rsidRPr="008B0352">
          <w:delText xml:space="preserve">s </w:delText>
        </w:r>
        <w:r w:rsidRPr="008B0352">
          <w:rPr>
            <w:spacing w:val="4"/>
          </w:rPr>
          <w:delText xml:space="preserve"> </w:delText>
        </w:r>
        <w:r w:rsidRPr="008B0352">
          <w:delText xml:space="preserve">rent </w:delText>
        </w:r>
        <w:r w:rsidRPr="008B0352">
          <w:rPr>
            <w:spacing w:val="4"/>
          </w:rPr>
          <w:delText xml:space="preserve"> </w:delText>
        </w:r>
        <w:r w:rsidRPr="008B0352">
          <w:delText>a</w:delText>
        </w:r>
        <w:r w:rsidRPr="008B0352">
          <w:rPr>
            <w:spacing w:val="-1"/>
          </w:rPr>
          <w:delText>n</w:delText>
        </w:r>
        <w:r w:rsidRPr="008B0352">
          <w:delText xml:space="preserve">d </w:delText>
        </w:r>
        <w:r w:rsidRPr="008B0352">
          <w:rPr>
            <w:spacing w:val="3"/>
          </w:rPr>
          <w:delText xml:space="preserve"> </w:delText>
        </w:r>
        <w:r w:rsidRPr="008B0352">
          <w:rPr>
            <w:spacing w:val="-3"/>
          </w:rPr>
          <w:delText>u</w:delText>
        </w:r>
        <w:r w:rsidRPr="008B0352">
          <w:delText xml:space="preserve">tility </w:delText>
        </w:r>
        <w:r w:rsidRPr="008B0352">
          <w:rPr>
            <w:spacing w:val="3"/>
          </w:rPr>
          <w:delText xml:space="preserve"> </w:delText>
        </w:r>
        <w:r w:rsidRPr="008B0352">
          <w:delText>e</w:delText>
        </w:r>
        <w:r w:rsidRPr="008B0352">
          <w:rPr>
            <w:spacing w:val="1"/>
          </w:rPr>
          <w:delText>x</w:delText>
        </w:r>
        <w:r w:rsidRPr="008B0352">
          <w:rPr>
            <w:spacing w:val="-1"/>
          </w:rPr>
          <w:delText>p</w:delText>
        </w:r>
        <w:r w:rsidRPr="008B0352">
          <w:rPr>
            <w:spacing w:val="-2"/>
          </w:rPr>
          <w:delText>e</w:delText>
        </w:r>
        <w:r w:rsidRPr="008B0352">
          <w:rPr>
            <w:spacing w:val="-1"/>
          </w:rPr>
          <w:delText>n</w:delText>
        </w:r>
        <w:r w:rsidRPr="008B0352">
          <w:delText xml:space="preserve">ses </w:delText>
        </w:r>
        <w:r w:rsidRPr="008B0352">
          <w:rPr>
            <w:spacing w:val="5"/>
          </w:rPr>
          <w:delText xml:space="preserve"> </w:delText>
        </w:r>
        <w:r w:rsidRPr="008B0352">
          <w:rPr>
            <w:spacing w:val="-2"/>
          </w:rPr>
          <w:delText>c</w:delText>
        </w:r>
        <w:r w:rsidRPr="008B0352">
          <w:rPr>
            <w:spacing w:val="-1"/>
          </w:rPr>
          <w:delText>o</w:delText>
        </w:r>
        <w:r w:rsidRPr="008B0352">
          <w:rPr>
            <w:spacing w:val="1"/>
          </w:rPr>
          <w:delText>m</w:delText>
        </w:r>
        <w:r w:rsidRPr="008B0352">
          <w:rPr>
            <w:spacing w:val="-1"/>
          </w:rPr>
          <w:delText>b</w:delText>
        </w:r>
        <w:r w:rsidRPr="008B0352">
          <w:delText>i</w:delText>
        </w:r>
        <w:r w:rsidRPr="008B0352">
          <w:rPr>
            <w:spacing w:val="-1"/>
          </w:rPr>
          <w:delText>n</w:delText>
        </w:r>
        <w:r w:rsidRPr="008B0352">
          <w:delText>ed, e</w:delText>
        </w:r>
        <w:r w:rsidRPr="008B0352">
          <w:rPr>
            <w:spacing w:val="1"/>
          </w:rPr>
          <w:delText>v</w:delText>
        </w:r>
        <w:r w:rsidRPr="008B0352">
          <w:delText>i</w:delText>
        </w:r>
        <w:r w:rsidRPr="008B0352">
          <w:rPr>
            <w:spacing w:val="-1"/>
          </w:rPr>
          <w:delText>d</w:delText>
        </w:r>
        <w:r w:rsidRPr="008B0352">
          <w:delText>en</w:delText>
        </w:r>
        <w:r w:rsidRPr="008B0352">
          <w:rPr>
            <w:spacing w:val="-2"/>
          </w:rPr>
          <w:delText>c</w:delText>
        </w:r>
        <w:r w:rsidRPr="008B0352">
          <w:delText>ed</w:delText>
        </w:r>
        <w:r w:rsidRPr="008B0352">
          <w:rPr>
            <w:spacing w:val="19"/>
          </w:rPr>
          <w:delText xml:space="preserve"> </w:delText>
        </w:r>
        <w:r w:rsidRPr="008B0352">
          <w:delText>thro</w:delText>
        </w:r>
        <w:r w:rsidRPr="008B0352">
          <w:rPr>
            <w:spacing w:val="-1"/>
          </w:rPr>
          <w:delText>ug</w:delText>
        </w:r>
        <w:r w:rsidRPr="008B0352">
          <w:delText>h</w:delText>
        </w:r>
        <w:r w:rsidRPr="008B0352">
          <w:rPr>
            <w:spacing w:val="19"/>
          </w:rPr>
          <w:delText xml:space="preserve"> </w:delText>
        </w:r>
        <w:r w:rsidRPr="008B0352">
          <w:delText>su</w:delText>
        </w:r>
        <w:r w:rsidRPr="008B0352">
          <w:rPr>
            <w:spacing w:val="-2"/>
          </w:rPr>
          <w:delText>b</w:delText>
        </w:r>
        <w:r w:rsidRPr="008B0352">
          <w:rPr>
            <w:spacing w:val="1"/>
          </w:rPr>
          <w:delText>m</w:delText>
        </w:r>
        <w:r w:rsidRPr="008B0352">
          <w:delText>i</w:delText>
        </w:r>
        <w:r w:rsidRPr="008B0352">
          <w:rPr>
            <w:spacing w:val="-3"/>
          </w:rPr>
          <w:delText>s</w:delText>
        </w:r>
        <w:r w:rsidRPr="008B0352">
          <w:delText>si</w:delText>
        </w:r>
        <w:r w:rsidRPr="008B0352">
          <w:rPr>
            <w:spacing w:val="1"/>
          </w:rPr>
          <w:delText>o</w:delText>
        </w:r>
        <w:r w:rsidRPr="008B0352">
          <w:delText>n</w:delText>
        </w:r>
        <w:r w:rsidRPr="008B0352">
          <w:rPr>
            <w:spacing w:val="19"/>
          </w:rPr>
          <w:delText xml:space="preserve"> </w:delText>
        </w:r>
        <w:r w:rsidRPr="008B0352">
          <w:rPr>
            <w:spacing w:val="1"/>
          </w:rPr>
          <w:delText>o</w:delText>
        </w:r>
        <w:r w:rsidRPr="008B0352">
          <w:delText>f</w:delText>
        </w:r>
        <w:r w:rsidRPr="008B0352">
          <w:rPr>
            <w:spacing w:val="20"/>
          </w:rPr>
          <w:delText xml:space="preserve"> </w:delText>
        </w:r>
        <w:r w:rsidRPr="008B0352">
          <w:delText>a</w:delText>
        </w:r>
        <w:r w:rsidRPr="008B0352">
          <w:rPr>
            <w:spacing w:val="19"/>
          </w:rPr>
          <w:delText xml:space="preserve"> </w:delText>
        </w:r>
        <w:r w:rsidRPr="008B0352">
          <w:rPr>
            <w:spacing w:val="-3"/>
          </w:rPr>
          <w:delText>r</w:delText>
        </w:r>
        <w:r w:rsidRPr="008B0352">
          <w:delText>ental</w:delText>
        </w:r>
        <w:r w:rsidRPr="008B0352">
          <w:rPr>
            <w:spacing w:val="19"/>
          </w:rPr>
          <w:delText xml:space="preserve"> </w:delText>
        </w:r>
        <w:r w:rsidRPr="008B0352">
          <w:delText>assi</w:delText>
        </w:r>
        <w:r w:rsidRPr="008B0352">
          <w:rPr>
            <w:spacing w:val="-3"/>
          </w:rPr>
          <w:delText>s</w:delText>
        </w:r>
        <w:r w:rsidRPr="008B0352">
          <w:delText>tance</w:delText>
        </w:r>
        <w:r w:rsidRPr="008B0352">
          <w:rPr>
            <w:spacing w:val="17"/>
          </w:rPr>
          <w:delText xml:space="preserve"> </w:delText>
        </w:r>
        <w:r w:rsidRPr="008B0352">
          <w:delText>c</w:delText>
        </w:r>
        <w:r w:rsidRPr="008B0352">
          <w:rPr>
            <w:spacing w:val="-1"/>
          </w:rPr>
          <w:delText>o</w:delText>
        </w:r>
        <w:r w:rsidRPr="008B0352">
          <w:rPr>
            <w:spacing w:val="1"/>
          </w:rPr>
          <w:delText>mm</w:delText>
        </w:r>
        <w:r w:rsidRPr="008B0352">
          <w:rPr>
            <w:spacing w:val="-3"/>
          </w:rPr>
          <w:delText>i</w:delText>
        </w:r>
        <w:r w:rsidRPr="008B0352">
          <w:delText>t</w:delText>
        </w:r>
        <w:r w:rsidRPr="008B0352">
          <w:rPr>
            <w:spacing w:val="-1"/>
          </w:rPr>
          <w:delText>m</w:delText>
        </w:r>
        <w:r w:rsidRPr="008B0352">
          <w:delText>ent</w:delText>
        </w:r>
        <w:r w:rsidRPr="008B0352">
          <w:rPr>
            <w:spacing w:val="20"/>
          </w:rPr>
          <w:delText xml:space="preserve"> </w:delText>
        </w:r>
        <w:r w:rsidRPr="008B0352">
          <w:delText>can</w:delText>
        </w:r>
        <w:r w:rsidRPr="008B0352">
          <w:rPr>
            <w:spacing w:val="19"/>
          </w:rPr>
          <w:delText xml:space="preserve"> </w:delText>
        </w:r>
        <w:r w:rsidRPr="008B0352">
          <w:delText>c</w:delText>
        </w:r>
        <w:r w:rsidRPr="008B0352">
          <w:rPr>
            <w:spacing w:val="-3"/>
          </w:rPr>
          <w:delText>u</w:delText>
        </w:r>
        <w:r w:rsidRPr="008B0352">
          <w:rPr>
            <w:spacing w:val="1"/>
          </w:rPr>
          <w:delText>m</w:delText>
        </w:r>
        <w:r w:rsidRPr="008B0352">
          <w:rPr>
            <w:spacing w:val="-1"/>
          </w:rPr>
          <w:delText>u</w:delText>
        </w:r>
        <w:r w:rsidRPr="008B0352">
          <w:delText>lat</w:delText>
        </w:r>
        <w:r w:rsidRPr="008B0352">
          <w:rPr>
            <w:spacing w:val="-3"/>
          </w:rPr>
          <w:delText>i</w:delText>
        </w:r>
        <w:r w:rsidRPr="008B0352">
          <w:rPr>
            <w:spacing w:val="1"/>
          </w:rPr>
          <w:delText>v</w:delText>
        </w:r>
        <w:r w:rsidRPr="008B0352">
          <w:delText>ely</w:delText>
        </w:r>
        <w:r w:rsidRPr="008B0352">
          <w:rPr>
            <w:spacing w:val="18"/>
          </w:rPr>
          <w:delText xml:space="preserve"> </w:delText>
        </w:r>
        <w:r w:rsidRPr="008B0352">
          <w:delText>earn</w:delText>
        </w:r>
        <w:r w:rsidRPr="008B0352">
          <w:rPr>
            <w:spacing w:val="19"/>
          </w:rPr>
          <w:delText xml:space="preserve"> </w:delText>
        </w:r>
        <w:r w:rsidRPr="008B0352">
          <w:rPr>
            <w:spacing w:val="-1"/>
          </w:rPr>
          <w:delText>u</w:delText>
        </w:r>
        <w:r w:rsidRPr="008B0352">
          <w:delText>p</w:delText>
        </w:r>
        <w:r w:rsidRPr="008B0352">
          <w:rPr>
            <w:spacing w:val="19"/>
          </w:rPr>
          <w:delText xml:space="preserve"> </w:delText>
        </w:r>
        <w:r w:rsidRPr="008B0352">
          <w:rPr>
            <w:spacing w:val="-2"/>
          </w:rPr>
          <w:delText>t</w:delText>
        </w:r>
        <w:r w:rsidRPr="008B0352">
          <w:delText>o t</w:delText>
        </w:r>
        <w:r w:rsidRPr="008B0352">
          <w:rPr>
            <w:spacing w:val="1"/>
          </w:rPr>
          <w:delText>e</w:delText>
        </w:r>
        <w:r w:rsidRPr="008B0352">
          <w:delText>n</w:delText>
        </w:r>
        <w:r w:rsidRPr="008B0352">
          <w:rPr>
            <w:spacing w:val="2"/>
          </w:rPr>
          <w:delText xml:space="preserve"> </w:delText>
        </w:r>
        <w:r w:rsidRPr="008B0352">
          <w:rPr>
            <w:spacing w:val="-2"/>
          </w:rPr>
          <w:delText>(</w:delText>
        </w:r>
        <w:r w:rsidRPr="008B0352">
          <w:rPr>
            <w:spacing w:val="1"/>
          </w:rPr>
          <w:delText>10</w:delText>
        </w:r>
        <w:r w:rsidRPr="008B0352">
          <w:delText>)</w:delText>
        </w:r>
        <w:r w:rsidRPr="008B0352">
          <w:rPr>
            <w:spacing w:val="2"/>
          </w:rPr>
          <w:delText xml:space="preserve"> </w:delText>
        </w:r>
        <w:r w:rsidRPr="008B0352">
          <w:rPr>
            <w:spacing w:val="-1"/>
          </w:rPr>
          <w:delText>p</w:delText>
        </w:r>
        <w:r w:rsidRPr="008B0352">
          <w:rPr>
            <w:spacing w:val="1"/>
          </w:rPr>
          <w:delText>o</w:delText>
        </w:r>
        <w:r w:rsidRPr="008B0352">
          <w:delText>i</w:delText>
        </w:r>
        <w:r w:rsidRPr="008B0352">
          <w:rPr>
            <w:spacing w:val="-1"/>
          </w:rPr>
          <w:delText>n</w:delText>
        </w:r>
        <w:r w:rsidRPr="008B0352">
          <w:rPr>
            <w:spacing w:val="-2"/>
          </w:rPr>
          <w:delText>t</w:delText>
        </w:r>
        <w:r w:rsidRPr="008B0352">
          <w:delText>s</w:delText>
        </w:r>
        <w:r w:rsidRPr="008B0352">
          <w:rPr>
            <w:spacing w:val="3"/>
          </w:rPr>
          <w:delText xml:space="preserve"> </w:delText>
        </w:r>
        <w:r w:rsidRPr="008B0352">
          <w:delText>as</w:delText>
        </w:r>
        <w:r w:rsidRPr="008B0352">
          <w:rPr>
            <w:spacing w:val="1"/>
          </w:rPr>
          <w:delText xml:space="preserve"> </w:delText>
        </w:r>
        <w:r w:rsidRPr="008B0352">
          <w:delText>list</w:delText>
        </w:r>
        <w:r w:rsidRPr="008B0352">
          <w:rPr>
            <w:spacing w:val="1"/>
          </w:rPr>
          <w:delText>e</w:delText>
        </w:r>
        <w:r w:rsidRPr="008B0352">
          <w:delText>d</w:delText>
        </w:r>
        <w:r w:rsidRPr="008B0352">
          <w:rPr>
            <w:spacing w:val="1"/>
          </w:rPr>
          <w:delText xml:space="preserve"> </w:delText>
        </w:r>
        <w:r w:rsidRPr="008B0352">
          <w:rPr>
            <w:spacing w:val="-1"/>
          </w:rPr>
          <w:delText>b</w:delText>
        </w:r>
        <w:r w:rsidRPr="008B0352">
          <w:delText>e</w:delText>
        </w:r>
        <w:r w:rsidRPr="008B0352">
          <w:rPr>
            <w:spacing w:val="-2"/>
          </w:rPr>
          <w:delText>l</w:delText>
        </w:r>
        <w:r w:rsidRPr="008B0352">
          <w:rPr>
            <w:spacing w:val="1"/>
          </w:rPr>
          <w:delText>ow</w:delText>
        </w:r>
        <w:r w:rsidRPr="008B0352">
          <w:delText xml:space="preserve">. </w:delText>
        </w:r>
        <w:r w:rsidRPr="008B0352">
          <w:rPr>
            <w:spacing w:val="3"/>
          </w:rPr>
          <w:delText xml:space="preserve"> </w:delText>
        </w:r>
        <w:r w:rsidRPr="008B0352">
          <w:delText>Re</w:delText>
        </w:r>
        <w:r w:rsidRPr="008B0352">
          <w:rPr>
            <w:spacing w:val="-3"/>
          </w:rPr>
          <w:delText>n</w:delText>
        </w:r>
        <w:r w:rsidRPr="008B0352">
          <w:delText>e</w:delText>
        </w:r>
        <w:r w:rsidRPr="008B0352">
          <w:rPr>
            <w:spacing w:val="1"/>
          </w:rPr>
          <w:delText>w</w:delText>
        </w:r>
        <w:r w:rsidRPr="008B0352">
          <w:delText xml:space="preserve">al </w:delText>
        </w:r>
        <w:r w:rsidRPr="008B0352">
          <w:rPr>
            <w:spacing w:val="1"/>
          </w:rPr>
          <w:delText>o</w:delText>
        </w:r>
        <w:r w:rsidRPr="008B0352">
          <w:delText>f</w:delText>
        </w:r>
        <w:r w:rsidRPr="008B0352">
          <w:rPr>
            <w:spacing w:val="1"/>
          </w:rPr>
          <w:delText xml:space="preserve"> </w:delText>
        </w:r>
        <w:r w:rsidRPr="008B0352">
          <w:delText>an</w:delText>
        </w:r>
        <w:r w:rsidRPr="008B0352">
          <w:rPr>
            <w:spacing w:val="2"/>
          </w:rPr>
          <w:delText xml:space="preserve"> </w:delText>
        </w:r>
        <w:r w:rsidRPr="008B0352">
          <w:rPr>
            <w:spacing w:val="-2"/>
          </w:rPr>
          <w:delText>e</w:delText>
        </w:r>
        <w:r w:rsidRPr="008B0352">
          <w:delText>xisting</w:delText>
        </w:r>
        <w:r w:rsidRPr="008B0352">
          <w:rPr>
            <w:spacing w:val="-1"/>
          </w:rPr>
          <w:delText xml:space="preserve"> </w:delText>
        </w:r>
        <w:r w:rsidRPr="008B0352">
          <w:delText>rental assista</w:delText>
        </w:r>
        <w:r w:rsidRPr="008B0352">
          <w:rPr>
            <w:spacing w:val="-1"/>
          </w:rPr>
          <w:delText>n</w:delText>
        </w:r>
        <w:r w:rsidRPr="008B0352">
          <w:rPr>
            <w:spacing w:val="-2"/>
          </w:rPr>
          <w:delText>c</w:delText>
        </w:r>
        <w:r w:rsidRPr="008B0352">
          <w:delText>e</w:delText>
        </w:r>
        <w:r w:rsidRPr="008B0352">
          <w:rPr>
            <w:spacing w:val="3"/>
          </w:rPr>
          <w:delText xml:space="preserve"> </w:delText>
        </w:r>
        <w:r w:rsidRPr="008B0352">
          <w:rPr>
            <w:spacing w:val="-2"/>
          </w:rPr>
          <w:delText>c</w:delText>
        </w:r>
        <w:r w:rsidRPr="008B0352">
          <w:rPr>
            <w:spacing w:val="1"/>
          </w:rPr>
          <w:delText>o</w:delText>
        </w:r>
        <w:r w:rsidRPr="008B0352">
          <w:rPr>
            <w:spacing w:val="-1"/>
          </w:rPr>
          <w:delText>n</w:delText>
        </w:r>
        <w:r w:rsidRPr="008B0352">
          <w:delText>tr</w:delText>
        </w:r>
        <w:r w:rsidRPr="008B0352">
          <w:rPr>
            <w:spacing w:val="-2"/>
          </w:rPr>
          <w:delText>a</w:delText>
        </w:r>
        <w:r w:rsidRPr="008B0352">
          <w:delText>ct</w:delText>
        </w:r>
        <w:r w:rsidRPr="008B0352">
          <w:rPr>
            <w:spacing w:val="2"/>
          </w:rPr>
          <w:delText xml:space="preserve"> </w:delText>
        </w:r>
        <w:r w:rsidRPr="008B0352">
          <w:delText>to</w:delText>
        </w:r>
        <w:r w:rsidRPr="008B0352">
          <w:rPr>
            <w:spacing w:val="2"/>
          </w:rPr>
          <w:delText xml:space="preserve"> </w:delText>
        </w:r>
        <w:r w:rsidRPr="008B0352">
          <w:rPr>
            <w:spacing w:val="1"/>
          </w:rPr>
          <w:delText>t</w:delText>
        </w:r>
        <w:r w:rsidRPr="008B0352">
          <w:rPr>
            <w:spacing w:val="-1"/>
          </w:rPr>
          <w:delText>h</w:delText>
        </w:r>
        <w:r w:rsidRPr="008B0352">
          <w:delText>e</w:delText>
        </w:r>
        <w:r w:rsidRPr="008B0352">
          <w:rPr>
            <w:spacing w:val="3"/>
          </w:rPr>
          <w:delText xml:space="preserve"> </w:delText>
        </w:r>
        <w:r w:rsidRPr="008B0352">
          <w:rPr>
            <w:spacing w:val="-1"/>
          </w:rPr>
          <w:delText>p</w:delText>
        </w:r>
        <w:r w:rsidRPr="008B0352">
          <w:rPr>
            <w:spacing w:val="-3"/>
          </w:rPr>
          <w:delText>r</w:delText>
        </w:r>
        <w:r w:rsidRPr="008B0352">
          <w:rPr>
            <w:spacing w:val="1"/>
          </w:rPr>
          <w:delText>o</w:delText>
        </w:r>
        <w:r w:rsidRPr="008B0352">
          <w:rPr>
            <w:spacing w:val="-1"/>
          </w:rPr>
          <w:delText>p</w:delText>
        </w:r>
        <w:r w:rsidRPr="008B0352">
          <w:delText>er</w:delText>
        </w:r>
        <w:r w:rsidRPr="008B0352">
          <w:rPr>
            <w:spacing w:val="-2"/>
          </w:rPr>
          <w:delText>t</w:delText>
        </w:r>
        <w:r w:rsidRPr="008B0352">
          <w:delText>y is not</w:delText>
        </w:r>
        <w:r w:rsidRPr="008B0352">
          <w:rPr>
            <w:spacing w:val="-1"/>
          </w:rPr>
          <w:delText xml:space="preserve"> </w:delText>
        </w:r>
        <w:r w:rsidRPr="008B0352">
          <w:delText>c</w:delText>
        </w:r>
        <w:r w:rsidRPr="008B0352">
          <w:rPr>
            <w:spacing w:val="1"/>
          </w:rPr>
          <w:delText>o</w:delText>
        </w:r>
        <w:r w:rsidRPr="008B0352">
          <w:rPr>
            <w:spacing w:val="-1"/>
          </w:rPr>
          <w:delText>n</w:delText>
        </w:r>
        <w:r w:rsidRPr="008B0352">
          <w:delText>si</w:delText>
        </w:r>
        <w:r w:rsidRPr="008B0352">
          <w:rPr>
            <w:spacing w:val="-1"/>
          </w:rPr>
          <w:delText>d</w:delText>
        </w:r>
        <w:r w:rsidRPr="008B0352">
          <w:rPr>
            <w:spacing w:val="-2"/>
          </w:rPr>
          <w:delText>e</w:delText>
        </w:r>
        <w:r w:rsidRPr="008B0352">
          <w:delText xml:space="preserve">red </w:delText>
        </w:r>
        <w:r w:rsidRPr="008B0352">
          <w:rPr>
            <w:spacing w:val="-1"/>
          </w:rPr>
          <w:delText>n</w:delText>
        </w:r>
        <w:r w:rsidRPr="008B0352">
          <w:rPr>
            <w:spacing w:val="-2"/>
          </w:rPr>
          <w:delText>e</w:delText>
        </w:r>
        <w:r w:rsidRPr="008B0352">
          <w:delText>w</w:delText>
        </w:r>
        <w:r w:rsidRPr="008B0352">
          <w:rPr>
            <w:spacing w:val="1"/>
          </w:rPr>
          <w:delText xml:space="preserve"> </w:delText>
        </w:r>
        <w:r w:rsidRPr="008B0352">
          <w:delText>re</w:delText>
        </w:r>
        <w:r w:rsidRPr="008B0352">
          <w:rPr>
            <w:spacing w:val="-3"/>
          </w:rPr>
          <w:delText>n</w:delText>
        </w:r>
        <w:r w:rsidRPr="008B0352">
          <w:rPr>
            <w:spacing w:val="-2"/>
          </w:rPr>
          <w:delText>t</w:delText>
        </w:r>
        <w:r w:rsidRPr="008B0352">
          <w:delText>al assista</w:delText>
        </w:r>
        <w:r w:rsidRPr="008B0352">
          <w:rPr>
            <w:spacing w:val="-1"/>
          </w:rPr>
          <w:delText>n</w:delText>
        </w:r>
        <w:r w:rsidRPr="008B0352">
          <w:rPr>
            <w:spacing w:val="-2"/>
          </w:rPr>
          <w:delText>c</w:delText>
        </w:r>
        <w:r w:rsidRPr="008B0352">
          <w:delText>e</w:delText>
        </w:r>
        <w:r w:rsidRPr="008B0352">
          <w:rPr>
            <w:spacing w:val="1"/>
          </w:rPr>
          <w:delText xml:space="preserve"> </w:delText>
        </w:r>
        <w:r w:rsidRPr="008B0352">
          <w:rPr>
            <w:spacing w:val="-1"/>
          </w:rPr>
          <w:delText>und</w:delText>
        </w:r>
        <w:r w:rsidRPr="008B0352">
          <w:delText>er</w:delText>
        </w:r>
        <w:r w:rsidRPr="008B0352">
          <w:rPr>
            <w:spacing w:val="1"/>
          </w:rPr>
          <w:delText xml:space="preserve"> </w:delText>
        </w:r>
        <w:r w:rsidRPr="008B0352">
          <w:delText>th</w:delText>
        </w:r>
        <w:r w:rsidRPr="008B0352">
          <w:rPr>
            <w:spacing w:val="-1"/>
          </w:rPr>
          <w:delText>i</w:delText>
        </w:r>
        <w:r w:rsidRPr="008B0352">
          <w:delText>s</w:delText>
        </w:r>
        <w:r w:rsidRPr="008B0352">
          <w:rPr>
            <w:spacing w:val="-2"/>
          </w:rPr>
          <w:delText xml:space="preserve"> </w:delText>
        </w:r>
        <w:r w:rsidRPr="008B0352">
          <w:delText>ca</w:delText>
        </w:r>
        <w:r w:rsidRPr="008B0352">
          <w:rPr>
            <w:spacing w:val="-2"/>
          </w:rPr>
          <w:delText>t</w:delText>
        </w:r>
        <w:r w:rsidRPr="008B0352">
          <w:delText>eg</w:delText>
        </w:r>
        <w:r w:rsidRPr="008B0352">
          <w:rPr>
            <w:spacing w:val="1"/>
          </w:rPr>
          <w:delText>o</w:delText>
        </w:r>
        <w:r w:rsidRPr="008B0352">
          <w:delText>ry.</w:delText>
        </w:r>
      </w:del>
    </w:p>
    <w:p w14:paraId="096138FB" w14:textId="77777777" w:rsidR="00497234" w:rsidRPr="008B0352" w:rsidRDefault="00497234" w:rsidP="00126C11">
      <w:pPr>
        <w:spacing w:before="4" w:after="0" w:line="160" w:lineRule="exact"/>
        <w:rPr>
          <w:del w:id="3797" w:author="2020 Changes" w:date="2019-07-09T09:11:00Z"/>
          <w:sz w:val="16"/>
          <w:szCs w:val="16"/>
        </w:rPr>
      </w:pPr>
    </w:p>
    <w:p w14:paraId="71D3AD27" w14:textId="77777777" w:rsidR="00497234" w:rsidRDefault="00FA1789" w:rsidP="00126C11">
      <w:pPr>
        <w:spacing w:after="0" w:line="240" w:lineRule="auto"/>
        <w:ind w:left="440" w:right="59"/>
        <w:rPr>
          <w:del w:id="3798" w:author="2020 Changes" w:date="2019-07-09T09:11:00Z"/>
          <w:b/>
        </w:rPr>
      </w:pPr>
      <w:del w:id="3799" w:author="2020 Changes" w:date="2019-07-09T09:11:00Z">
        <w:r w:rsidRPr="008B0352">
          <w:rPr>
            <w:b/>
            <w:spacing w:val="-1"/>
          </w:rPr>
          <w:delText>N</w:delText>
        </w:r>
        <w:r w:rsidRPr="008B0352">
          <w:rPr>
            <w:b/>
          </w:rPr>
          <w:delText xml:space="preserve">ew </w:delText>
        </w:r>
        <w:r w:rsidRPr="008B0352">
          <w:rPr>
            <w:b/>
            <w:spacing w:val="19"/>
          </w:rPr>
          <w:delText xml:space="preserve"> </w:delText>
        </w:r>
        <w:r w:rsidRPr="008B0352">
          <w:rPr>
            <w:b/>
          </w:rPr>
          <w:delText>Stat</w:delText>
        </w:r>
        <w:r w:rsidRPr="008B0352">
          <w:rPr>
            <w:b/>
            <w:spacing w:val="-2"/>
          </w:rPr>
          <w:delText>e</w:delText>
        </w:r>
        <w:r w:rsidRPr="008B0352">
          <w:rPr>
            <w:b/>
          </w:rPr>
          <w:delText xml:space="preserve">, </w:delText>
        </w:r>
        <w:r w:rsidRPr="008B0352">
          <w:rPr>
            <w:b/>
            <w:spacing w:val="18"/>
          </w:rPr>
          <w:delText xml:space="preserve"> </w:delText>
        </w:r>
        <w:r w:rsidRPr="008B0352">
          <w:rPr>
            <w:b/>
          </w:rPr>
          <w:delText xml:space="preserve">federal </w:delText>
        </w:r>
        <w:r w:rsidRPr="008B0352">
          <w:rPr>
            <w:b/>
            <w:spacing w:val="15"/>
          </w:rPr>
          <w:delText xml:space="preserve"> </w:delText>
        </w:r>
        <w:r w:rsidRPr="008B0352">
          <w:rPr>
            <w:b/>
            <w:spacing w:val="1"/>
          </w:rPr>
          <w:delText>o</w:delText>
        </w:r>
        <w:r w:rsidRPr="008B0352">
          <w:rPr>
            <w:b/>
          </w:rPr>
          <w:delText xml:space="preserve">r </w:delText>
        </w:r>
        <w:r w:rsidRPr="008B0352">
          <w:rPr>
            <w:b/>
            <w:spacing w:val="18"/>
          </w:rPr>
          <w:delText xml:space="preserve"> </w:delText>
        </w:r>
        <w:r w:rsidRPr="008B0352">
          <w:rPr>
            <w:b/>
          </w:rPr>
          <w:delText>l</w:delText>
        </w:r>
        <w:r w:rsidRPr="008B0352">
          <w:rPr>
            <w:b/>
            <w:spacing w:val="-2"/>
          </w:rPr>
          <w:delText>o</w:delText>
        </w:r>
        <w:r w:rsidRPr="008B0352">
          <w:rPr>
            <w:b/>
          </w:rPr>
          <w:delText xml:space="preserve">cal </w:delText>
        </w:r>
        <w:r w:rsidRPr="008B0352">
          <w:rPr>
            <w:b/>
            <w:spacing w:val="18"/>
          </w:rPr>
          <w:delText xml:space="preserve"> </w:delText>
        </w:r>
        <w:r w:rsidRPr="008B0352">
          <w:rPr>
            <w:b/>
          </w:rPr>
          <w:delText xml:space="preserve">rental </w:delText>
        </w:r>
        <w:r w:rsidRPr="008B0352">
          <w:rPr>
            <w:b/>
            <w:spacing w:val="18"/>
          </w:rPr>
          <w:delText xml:space="preserve"> </w:delText>
        </w:r>
        <w:r w:rsidRPr="008B0352">
          <w:rPr>
            <w:b/>
          </w:rPr>
          <w:delText>assis</w:delText>
        </w:r>
        <w:r w:rsidRPr="008B0352">
          <w:rPr>
            <w:b/>
            <w:spacing w:val="-2"/>
          </w:rPr>
          <w:delText>t</w:delText>
        </w:r>
        <w:r w:rsidRPr="008B0352">
          <w:rPr>
            <w:b/>
          </w:rPr>
          <w:delText>a</w:delText>
        </w:r>
        <w:r w:rsidRPr="008B0352">
          <w:rPr>
            <w:b/>
            <w:spacing w:val="-1"/>
          </w:rPr>
          <w:delText>n</w:delText>
        </w:r>
        <w:r w:rsidRPr="008B0352">
          <w:rPr>
            <w:b/>
          </w:rPr>
          <w:delText xml:space="preserve">ce </w:delText>
        </w:r>
        <w:r w:rsidRPr="008B0352">
          <w:rPr>
            <w:b/>
            <w:spacing w:val="19"/>
          </w:rPr>
          <w:delText xml:space="preserve"> </w:delText>
        </w:r>
        <w:r w:rsidRPr="008B0352">
          <w:rPr>
            <w:b/>
            <w:spacing w:val="-2"/>
          </w:rPr>
          <w:delText>c</w:delText>
        </w:r>
        <w:r w:rsidRPr="008B0352">
          <w:rPr>
            <w:b/>
            <w:spacing w:val="-1"/>
          </w:rPr>
          <w:delText>om</w:delText>
        </w:r>
        <w:r w:rsidRPr="008B0352">
          <w:rPr>
            <w:b/>
            <w:spacing w:val="1"/>
          </w:rPr>
          <w:delText>m</w:delText>
        </w:r>
        <w:r w:rsidRPr="008B0352">
          <w:rPr>
            <w:b/>
          </w:rPr>
          <w:delText>i</w:delText>
        </w:r>
        <w:r w:rsidRPr="008B0352">
          <w:rPr>
            <w:b/>
            <w:spacing w:val="-2"/>
          </w:rPr>
          <w:delText>t</w:delText>
        </w:r>
        <w:r w:rsidRPr="008B0352">
          <w:rPr>
            <w:b/>
            <w:spacing w:val="1"/>
          </w:rPr>
          <w:delText>m</w:delText>
        </w:r>
        <w:r w:rsidRPr="008B0352">
          <w:rPr>
            <w:b/>
          </w:rPr>
          <w:delText xml:space="preserve">ents </w:delText>
        </w:r>
        <w:r w:rsidRPr="008B0352">
          <w:rPr>
            <w:b/>
            <w:spacing w:val="16"/>
          </w:rPr>
          <w:delText xml:space="preserve"> </w:delText>
        </w:r>
        <w:r w:rsidRPr="008B0352">
          <w:rPr>
            <w:b/>
          </w:rPr>
          <w:delText>ca</w:delText>
        </w:r>
        <w:r w:rsidRPr="008B0352">
          <w:rPr>
            <w:b/>
            <w:spacing w:val="-1"/>
          </w:rPr>
          <w:delText>nn</w:delText>
        </w:r>
        <w:r w:rsidRPr="008B0352">
          <w:rPr>
            <w:b/>
            <w:spacing w:val="1"/>
          </w:rPr>
          <w:delText>o</w:delText>
        </w:r>
        <w:r w:rsidRPr="008B0352">
          <w:rPr>
            <w:b/>
          </w:rPr>
          <w:delText xml:space="preserve">t </w:delText>
        </w:r>
        <w:r w:rsidRPr="008B0352">
          <w:rPr>
            <w:b/>
            <w:spacing w:val="18"/>
          </w:rPr>
          <w:delText xml:space="preserve"> </w:delText>
        </w:r>
        <w:r w:rsidRPr="008B0352">
          <w:rPr>
            <w:b/>
            <w:spacing w:val="-1"/>
          </w:rPr>
          <w:delText>b</w:delText>
        </w:r>
        <w:r w:rsidRPr="008B0352">
          <w:rPr>
            <w:b/>
          </w:rPr>
          <w:delText xml:space="preserve">e </w:delText>
        </w:r>
        <w:r w:rsidRPr="008B0352">
          <w:rPr>
            <w:b/>
            <w:spacing w:val="19"/>
          </w:rPr>
          <w:delText xml:space="preserve"> </w:delText>
        </w:r>
        <w:r w:rsidRPr="008B0352">
          <w:rPr>
            <w:b/>
            <w:spacing w:val="-2"/>
          </w:rPr>
          <w:delText>c</w:delText>
        </w:r>
        <w:r w:rsidRPr="008B0352">
          <w:rPr>
            <w:b/>
            <w:spacing w:val="1"/>
          </w:rPr>
          <w:delText>o</w:delText>
        </w:r>
        <w:r w:rsidRPr="008B0352">
          <w:rPr>
            <w:b/>
            <w:spacing w:val="-3"/>
          </w:rPr>
          <w:delText>n</w:delText>
        </w:r>
        <w:r w:rsidRPr="008B0352">
          <w:rPr>
            <w:b/>
            <w:spacing w:val="-1"/>
          </w:rPr>
          <w:delText>d</w:delText>
        </w:r>
        <w:r w:rsidRPr="008B0352">
          <w:rPr>
            <w:b/>
          </w:rPr>
          <w:delText>iti</w:delText>
        </w:r>
        <w:r w:rsidRPr="008B0352">
          <w:rPr>
            <w:b/>
            <w:spacing w:val="1"/>
          </w:rPr>
          <w:delText>o</w:delText>
        </w:r>
        <w:r w:rsidRPr="008B0352">
          <w:rPr>
            <w:b/>
            <w:spacing w:val="-1"/>
          </w:rPr>
          <w:delText>n</w:delText>
        </w:r>
        <w:r w:rsidRPr="008B0352">
          <w:rPr>
            <w:b/>
          </w:rPr>
          <w:delText xml:space="preserve">ed </w:delText>
        </w:r>
        <w:r w:rsidRPr="008B0352">
          <w:rPr>
            <w:b/>
            <w:spacing w:val="18"/>
          </w:rPr>
          <w:delText xml:space="preserve"> </w:delText>
        </w:r>
        <w:r w:rsidRPr="008B0352">
          <w:rPr>
            <w:b/>
            <w:spacing w:val="1"/>
          </w:rPr>
          <w:delText>o</w:delText>
        </w:r>
        <w:r w:rsidRPr="008B0352">
          <w:rPr>
            <w:b/>
          </w:rPr>
          <w:delText xml:space="preserve">n </w:delText>
        </w:r>
        <w:r w:rsidRPr="008B0352">
          <w:rPr>
            <w:b/>
            <w:spacing w:val="17"/>
          </w:rPr>
          <w:delText xml:space="preserve"> </w:delText>
        </w:r>
        <w:r w:rsidRPr="008B0352">
          <w:rPr>
            <w:b/>
          </w:rPr>
          <w:delText>an</w:delText>
        </w:r>
        <w:r w:rsidR="00126C11" w:rsidRPr="008B0352">
          <w:rPr>
            <w:b/>
          </w:rPr>
          <w:delText xml:space="preserve"> </w:delText>
        </w:r>
        <w:r w:rsidRPr="008B0352">
          <w:rPr>
            <w:b/>
          </w:rPr>
          <w:delText>A</w:delText>
        </w:r>
        <w:r w:rsidRPr="008B0352">
          <w:rPr>
            <w:b/>
            <w:spacing w:val="-1"/>
          </w:rPr>
          <w:delText>l</w:delText>
        </w:r>
        <w:r w:rsidRPr="008B0352">
          <w:rPr>
            <w:b/>
          </w:rPr>
          <w:delText>l</w:delText>
        </w:r>
        <w:r w:rsidRPr="008B0352">
          <w:rPr>
            <w:b/>
            <w:spacing w:val="1"/>
          </w:rPr>
          <w:delText>o</w:delText>
        </w:r>
        <w:r w:rsidRPr="008B0352">
          <w:rPr>
            <w:b/>
          </w:rPr>
          <w:delText>cat</w:delText>
        </w:r>
        <w:r w:rsidRPr="008B0352">
          <w:rPr>
            <w:b/>
            <w:spacing w:val="-2"/>
          </w:rPr>
          <w:delText>i</w:delText>
        </w:r>
        <w:r w:rsidRPr="008B0352">
          <w:rPr>
            <w:b/>
            <w:spacing w:val="1"/>
          </w:rPr>
          <w:delText>o</w:delText>
        </w:r>
        <w:r w:rsidRPr="008B0352">
          <w:rPr>
            <w:b/>
          </w:rPr>
          <w:delText>n</w:delText>
        </w:r>
        <w:r w:rsidRPr="008B0352">
          <w:rPr>
            <w:b/>
            <w:spacing w:val="-3"/>
          </w:rPr>
          <w:delText xml:space="preserve"> </w:delText>
        </w:r>
        <w:r w:rsidRPr="008B0352">
          <w:rPr>
            <w:b/>
            <w:spacing w:val="1"/>
          </w:rPr>
          <w:delText>o</w:delText>
        </w:r>
        <w:r w:rsidRPr="008B0352">
          <w:rPr>
            <w:b/>
          </w:rPr>
          <w:delText xml:space="preserve">f </w:delText>
        </w:r>
        <w:r w:rsidRPr="008B0352">
          <w:rPr>
            <w:b/>
            <w:spacing w:val="1"/>
          </w:rPr>
          <w:delText>T</w:delText>
        </w:r>
        <w:r w:rsidRPr="008B0352">
          <w:rPr>
            <w:b/>
            <w:spacing w:val="-3"/>
          </w:rPr>
          <w:delText>a</w:delText>
        </w:r>
        <w:r w:rsidRPr="008B0352">
          <w:rPr>
            <w:b/>
          </w:rPr>
          <w:delText>x</w:delText>
        </w:r>
        <w:r w:rsidRPr="008B0352">
          <w:rPr>
            <w:b/>
            <w:spacing w:val="1"/>
          </w:rPr>
          <w:delText xml:space="preserve"> </w:delText>
        </w:r>
        <w:r w:rsidRPr="008B0352">
          <w:rPr>
            <w:b/>
          </w:rPr>
          <w:delText>Cred</w:delText>
        </w:r>
        <w:r w:rsidRPr="008B0352">
          <w:rPr>
            <w:b/>
            <w:spacing w:val="-1"/>
          </w:rPr>
          <w:delText>i</w:delText>
        </w:r>
        <w:r w:rsidRPr="008B0352">
          <w:rPr>
            <w:b/>
            <w:spacing w:val="-2"/>
          </w:rPr>
          <w:delText>t</w:delText>
        </w:r>
        <w:r w:rsidRPr="008B0352">
          <w:rPr>
            <w:b/>
          </w:rPr>
          <w:delText>s.</w:delText>
        </w:r>
      </w:del>
    </w:p>
    <w:p w14:paraId="60A6A54E" w14:textId="77777777" w:rsidR="003D73F3" w:rsidRDefault="003D73F3" w:rsidP="00126C11">
      <w:pPr>
        <w:spacing w:after="0" w:line="240" w:lineRule="auto"/>
        <w:ind w:left="440" w:right="59"/>
        <w:rPr>
          <w:del w:id="3800" w:author="2020 Changes" w:date="2019-07-09T09:11:00Z"/>
          <w:b/>
        </w:rPr>
      </w:pPr>
    </w:p>
    <w:p w14:paraId="74209027" w14:textId="77777777" w:rsidR="003D73F3" w:rsidRDefault="003D73F3" w:rsidP="00126C11">
      <w:pPr>
        <w:spacing w:after="0" w:line="240" w:lineRule="auto"/>
        <w:ind w:left="440" w:right="59"/>
        <w:rPr>
          <w:del w:id="3801" w:author="2020 Changes" w:date="2019-07-09T09:11:00Z"/>
          <w:b/>
        </w:rPr>
      </w:pPr>
    </w:p>
    <w:p w14:paraId="20471ACF" w14:textId="77777777" w:rsidR="003D73F3" w:rsidRPr="008B0352" w:rsidRDefault="003D73F3" w:rsidP="00126C11">
      <w:pPr>
        <w:spacing w:after="0" w:line="240" w:lineRule="auto"/>
        <w:ind w:left="440" w:right="59"/>
        <w:rPr>
          <w:del w:id="3802" w:author="2020 Changes" w:date="2019-07-09T09:11:00Z"/>
          <w:b/>
        </w:rPr>
      </w:pPr>
    </w:p>
    <w:p w14:paraId="62DC4DBD" w14:textId="77777777" w:rsidR="00497234" w:rsidRPr="008B0352" w:rsidRDefault="00497234">
      <w:pPr>
        <w:spacing w:before="3" w:after="0" w:line="190" w:lineRule="exact"/>
        <w:rPr>
          <w:del w:id="3803" w:author="2020 Changes" w:date="2019-07-09T09:11:00Z"/>
          <w:sz w:val="19"/>
          <w:szCs w:val="19"/>
        </w:rPr>
      </w:pPr>
    </w:p>
    <w:tbl>
      <w:tblPr>
        <w:tblW w:w="0" w:type="auto"/>
        <w:tblInd w:w="1125" w:type="dxa"/>
        <w:tblLayout w:type="fixed"/>
        <w:tblCellMar>
          <w:left w:w="0" w:type="dxa"/>
          <w:right w:w="0" w:type="dxa"/>
        </w:tblCellMar>
        <w:tblLook w:val="01E0" w:firstRow="1" w:lastRow="1" w:firstColumn="1" w:lastColumn="1" w:noHBand="0" w:noVBand="0"/>
      </w:tblPr>
      <w:tblGrid>
        <w:gridCol w:w="1195"/>
        <w:gridCol w:w="1410"/>
        <w:gridCol w:w="1551"/>
        <w:gridCol w:w="2374"/>
      </w:tblGrid>
      <w:tr w:rsidR="00497234" w:rsidRPr="008B0352" w14:paraId="6D6879A0" w14:textId="77777777">
        <w:trPr>
          <w:trHeight w:hRule="exact" w:val="547"/>
          <w:del w:id="3804" w:author="2020 Changes" w:date="2019-07-09T09:11:00Z"/>
        </w:trPr>
        <w:tc>
          <w:tcPr>
            <w:tcW w:w="2605" w:type="dxa"/>
            <w:gridSpan w:val="2"/>
            <w:vMerge w:val="restart"/>
            <w:tcBorders>
              <w:top w:val="single" w:sz="4" w:space="0" w:color="000000"/>
              <w:left w:val="single" w:sz="4" w:space="0" w:color="000000"/>
              <w:right w:val="single" w:sz="4" w:space="0" w:color="000000"/>
            </w:tcBorders>
          </w:tcPr>
          <w:p w14:paraId="389F43FF" w14:textId="77777777" w:rsidR="00497234" w:rsidRPr="008B0352" w:rsidRDefault="00497234">
            <w:pPr>
              <w:rPr>
                <w:del w:id="3805" w:author="2020 Changes" w:date="2019-07-09T09:11:00Z"/>
              </w:rPr>
            </w:pPr>
          </w:p>
        </w:tc>
        <w:tc>
          <w:tcPr>
            <w:tcW w:w="3924" w:type="dxa"/>
            <w:gridSpan w:val="2"/>
            <w:tcBorders>
              <w:top w:val="single" w:sz="4" w:space="0" w:color="000000"/>
              <w:left w:val="single" w:sz="4" w:space="0" w:color="000000"/>
              <w:bottom w:val="single" w:sz="4" w:space="0" w:color="000000"/>
              <w:right w:val="single" w:sz="4" w:space="0" w:color="000000"/>
            </w:tcBorders>
          </w:tcPr>
          <w:p w14:paraId="51005C89" w14:textId="77777777" w:rsidR="00497234" w:rsidRPr="008B0352" w:rsidRDefault="00FA1789">
            <w:pPr>
              <w:spacing w:after="0" w:line="264" w:lineRule="exact"/>
              <w:ind w:left="272" w:right="206"/>
              <w:jc w:val="center"/>
              <w:rPr>
                <w:del w:id="3806" w:author="2020 Changes" w:date="2019-07-09T09:11:00Z"/>
              </w:rPr>
            </w:pPr>
            <w:del w:id="3807" w:author="2020 Changes" w:date="2019-07-09T09:11:00Z">
              <w:r w:rsidRPr="008B0352">
                <w:rPr>
                  <w:b/>
                  <w:bCs/>
                  <w:spacing w:val="1"/>
                  <w:position w:val="1"/>
                </w:rPr>
                <w:delText>N</w:delText>
              </w:r>
              <w:r w:rsidRPr="008B0352">
                <w:rPr>
                  <w:b/>
                  <w:bCs/>
                  <w:spacing w:val="-1"/>
                  <w:position w:val="1"/>
                </w:rPr>
                <w:delText>e</w:delText>
              </w:r>
              <w:r w:rsidRPr="008B0352">
                <w:rPr>
                  <w:b/>
                  <w:bCs/>
                  <w:position w:val="1"/>
                </w:rPr>
                <w:delText>w F</w:delText>
              </w:r>
              <w:r w:rsidRPr="008B0352">
                <w:rPr>
                  <w:b/>
                  <w:bCs/>
                  <w:spacing w:val="-1"/>
                  <w:position w:val="1"/>
                </w:rPr>
                <w:delText>ede</w:delText>
              </w:r>
              <w:r w:rsidRPr="008B0352">
                <w:rPr>
                  <w:b/>
                  <w:bCs/>
                  <w:spacing w:val="1"/>
                  <w:position w:val="1"/>
                </w:rPr>
                <w:delText>r</w:delText>
              </w:r>
              <w:r w:rsidRPr="008B0352">
                <w:rPr>
                  <w:b/>
                  <w:bCs/>
                  <w:spacing w:val="-1"/>
                  <w:position w:val="1"/>
                </w:rPr>
                <w:delText>a</w:delText>
              </w:r>
              <w:r w:rsidRPr="008B0352">
                <w:rPr>
                  <w:b/>
                  <w:bCs/>
                  <w:spacing w:val="1"/>
                  <w:position w:val="1"/>
                </w:rPr>
                <w:delText>l</w:delText>
              </w:r>
              <w:r w:rsidRPr="008B0352">
                <w:rPr>
                  <w:b/>
                  <w:bCs/>
                  <w:position w:val="1"/>
                </w:rPr>
                <w:delText>,</w:delText>
              </w:r>
              <w:r w:rsidRPr="008B0352">
                <w:rPr>
                  <w:b/>
                  <w:bCs/>
                  <w:spacing w:val="1"/>
                  <w:position w:val="1"/>
                </w:rPr>
                <w:delText xml:space="preserve"> </w:delText>
              </w:r>
              <w:r w:rsidRPr="008B0352">
                <w:rPr>
                  <w:b/>
                  <w:bCs/>
                  <w:spacing w:val="-1"/>
                  <w:position w:val="1"/>
                </w:rPr>
                <w:delText>S</w:delText>
              </w:r>
              <w:r w:rsidRPr="008B0352">
                <w:rPr>
                  <w:b/>
                  <w:bCs/>
                  <w:position w:val="1"/>
                </w:rPr>
                <w:delText>t</w:delText>
              </w:r>
              <w:r w:rsidRPr="008B0352">
                <w:rPr>
                  <w:b/>
                  <w:bCs/>
                  <w:spacing w:val="-1"/>
                  <w:position w:val="1"/>
                </w:rPr>
                <w:delText>a</w:delText>
              </w:r>
              <w:r w:rsidRPr="008B0352">
                <w:rPr>
                  <w:b/>
                  <w:bCs/>
                  <w:position w:val="1"/>
                </w:rPr>
                <w:delText>te,</w:delText>
              </w:r>
              <w:r w:rsidRPr="008B0352">
                <w:rPr>
                  <w:b/>
                  <w:bCs/>
                  <w:spacing w:val="-2"/>
                  <w:position w:val="1"/>
                </w:rPr>
                <w:delText xml:space="preserve"> </w:delText>
              </w:r>
              <w:r w:rsidRPr="008B0352">
                <w:rPr>
                  <w:b/>
                  <w:bCs/>
                  <w:position w:val="1"/>
                </w:rPr>
                <w:delText>a</w:delText>
              </w:r>
              <w:r w:rsidRPr="008B0352">
                <w:rPr>
                  <w:b/>
                  <w:bCs/>
                  <w:spacing w:val="-1"/>
                  <w:position w:val="1"/>
                </w:rPr>
                <w:delText>n</w:delText>
              </w:r>
              <w:r w:rsidRPr="008B0352">
                <w:rPr>
                  <w:b/>
                  <w:bCs/>
                  <w:position w:val="1"/>
                </w:rPr>
                <w:delText>d</w:delText>
              </w:r>
              <w:r w:rsidRPr="008B0352">
                <w:rPr>
                  <w:b/>
                  <w:bCs/>
                  <w:spacing w:val="-1"/>
                  <w:position w:val="1"/>
                </w:rPr>
                <w:delText xml:space="preserve"> </w:delText>
              </w:r>
              <w:r w:rsidRPr="008B0352">
                <w:rPr>
                  <w:b/>
                  <w:bCs/>
                  <w:spacing w:val="-2"/>
                  <w:position w:val="1"/>
                </w:rPr>
                <w:delText>L</w:delText>
              </w:r>
              <w:r w:rsidRPr="008B0352">
                <w:rPr>
                  <w:b/>
                  <w:bCs/>
                  <w:spacing w:val="-1"/>
                  <w:position w:val="1"/>
                </w:rPr>
                <w:delText>o</w:delText>
              </w:r>
              <w:r w:rsidRPr="008B0352">
                <w:rPr>
                  <w:b/>
                  <w:bCs/>
                  <w:spacing w:val="1"/>
                  <w:position w:val="1"/>
                </w:rPr>
                <w:delText>c</w:delText>
              </w:r>
              <w:r w:rsidRPr="008B0352">
                <w:rPr>
                  <w:b/>
                  <w:bCs/>
                  <w:spacing w:val="-1"/>
                  <w:position w:val="1"/>
                </w:rPr>
                <w:delText>a</w:delText>
              </w:r>
              <w:r w:rsidRPr="008B0352">
                <w:rPr>
                  <w:b/>
                  <w:bCs/>
                  <w:position w:val="1"/>
                </w:rPr>
                <w:delText>l</w:delText>
              </w:r>
              <w:r w:rsidRPr="008B0352">
                <w:rPr>
                  <w:b/>
                  <w:bCs/>
                  <w:spacing w:val="1"/>
                  <w:position w:val="1"/>
                </w:rPr>
                <w:delText xml:space="preserve"> R</w:delText>
              </w:r>
              <w:r w:rsidRPr="008B0352">
                <w:rPr>
                  <w:b/>
                  <w:bCs/>
                  <w:spacing w:val="-1"/>
                  <w:position w:val="1"/>
                </w:rPr>
                <w:delText>en</w:delText>
              </w:r>
              <w:r w:rsidRPr="008B0352">
                <w:rPr>
                  <w:b/>
                  <w:bCs/>
                  <w:position w:val="1"/>
                </w:rPr>
                <w:delText>t</w:delText>
              </w:r>
              <w:r w:rsidRPr="008B0352">
                <w:rPr>
                  <w:b/>
                  <w:bCs/>
                  <w:spacing w:val="-1"/>
                  <w:position w:val="1"/>
                </w:rPr>
                <w:delText>a</w:delText>
              </w:r>
              <w:r w:rsidRPr="008B0352">
                <w:rPr>
                  <w:b/>
                  <w:bCs/>
                  <w:position w:val="1"/>
                </w:rPr>
                <w:delText>l</w:delText>
              </w:r>
            </w:del>
          </w:p>
          <w:p w14:paraId="15EAD7E0" w14:textId="77777777" w:rsidR="00497234" w:rsidRPr="008B0352" w:rsidRDefault="00FA1789">
            <w:pPr>
              <w:spacing w:after="0" w:line="240" w:lineRule="auto"/>
              <w:ind w:left="1439" w:right="1423"/>
              <w:jc w:val="center"/>
              <w:rPr>
                <w:del w:id="3808" w:author="2020 Changes" w:date="2019-07-09T09:11:00Z"/>
              </w:rPr>
            </w:pPr>
            <w:del w:id="3809" w:author="2020 Changes" w:date="2019-07-09T09:11:00Z">
              <w:r w:rsidRPr="008B0352">
                <w:rPr>
                  <w:b/>
                  <w:bCs/>
                </w:rPr>
                <w:delText>A</w:delText>
              </w:r>
              <w:r w:rsidRPr="008B0352">
                <w:rPr>
                  <w:b/>
                  <w:bCs/>
                  <w:spacing w:val="1"/>
                </w:rPr>
                <w:delText>s</w:delText>
              </w:r>
              <w:r w:rsidRPr="008B0352">
                <w:rPr>
                  <w:b/>
                  <w:bCs/>
                  <w:spacing w:val="-2"/>
                </w:rPr>
                <w:delText>s</w:delText>
              </w:r>
              <w:r w:rsidRPr="008B0352">
                <w:rPr>
                  <w:b/>
                  <w:bCs/>
                  <w:spacing w:val="1"/>
                </w:rPr>
                <w:delText>i</w:delText>
              </w:r>
              <w:r w:rsidRPr="008B0352">
                <w:rPr>
                  <w:b/>
                  <w:bCs/>
                </w:rPr>
                <w:delText>st</w:delText>
              </w:r>
              <w:r w:rsidRPr="008B0352">
                <w:rPr>
                  <w:b/>
                  <w:bCs/>
                  <w:spacing w:val="-1"/>
                </w:rPr>
                <w:delText>a</w:delText>
              </w:r>
              <w:r w:rsidRPr="008B0352">
                <w:rPr>
                  <w:b/>
                  <w:bCs/>
                  <w:spacing w:val="-3"/>
                </w:rPr>
                <w:delText>n</w:delText>
              </w:r>
              <w:r w:rsidRPr="008B0352">
                <w:rPr>
                  <w:b/>
                  <w:bCs/>
                  <w:spacing w:val="1"/>
                </w:rPr>
                <w:delText>c</w:delText>
              </w:r>
              <w:r w:rsidRPr="008B0352">
                <w:rPr>
                  <w:b/>
                  <w:bCs/>
                </w:rPr>
                <w:delText>e</w:delText>
              </w:r>
            </w:del>
          </w:p>
        </w:tc>
      </w:tr>
      <w:tr w:rsidR="00497234" w:rsidRPr="008B0352" w14:paraId="2B58F05A" w14:textId="77777777">
        <w:trPr>
          <w:trHeight w:hRule="exact" w:val="310"/>
          <w:del w:id="3810" w:author="2020 Changes" w:date="2019-07-09T09:11:00Z"/>
        </w:trPr>
        <w:tc>
          <w:tcPr>
            <w:tcW w:w="2605" w:type="dxa"/>
            <w:gridSpan w:val="2"/>
            <w:vMerge/>
            <w:tcBorders>
              <w:left w:val="single" w:sz="4" w:space="0" w:color="000000"/>
              <w:bottom w:val="single" w:sz="4" w:space="0" w:color="000000"/>
              <w:right w:val="single" w:sz="4" w:space="0" w:color="000000"/>
            </w:tcBorders>
          </w:tcPr>
          <w:p w14:paraId="5C0ED361" w14:textId="77777777" w:rsidR="00497234" w:rsidRPr="008B0352" w:rsidRDefault="00497234">
            <w:pPr>
              <w:rPr>
                <w:del w:id="3811" w:author="2020 Changes" w:date="2019-07-09T09:11:00Z"/>
              </w:rPr>
            </w:pPr>
          </w:p>
        </w:tc>
        <w:tc>
          <w:tcPr>
            <w:tcW w:w="3924" w:type="dxa"/>
            <w:gridSpan w:val="2"/>
            <w:tcBorders>
              <w:top w:val="single" w:sz="4" w:space="0" w:color="000000"/>
              <w:left w:val="single" w:sz="4" w:space="0" w:color="000000"/>
              <w:bottom w:val="single" w:sz="4" w:space="0" w:color="000000"/>
              <w:right w:val="single" w:sz="4" w:space="0" w:color="000000"/>
            </w:tcBorders>
          </w:tcPr>
          <w:p w14:paraId="3FD00B94" w14:textId="77777777" w:rsidR="00497234" w:rsidRPr="00776F14" w:rsidRDefault="00FA1789" w:rsidP="0021113F">
            <w:pPr>
              <w:spacing w:before="12" w:after="0" w:line="240" w:lineRule="auto"/>
              <w:ind w:left="213" w:right="-20"/>
              <w:rPr>
                <w:del w:id="3812" w:author="2020 Changes" w:date="2019-07-09T09:11:00Z"/>
              </w:rPr>
            </w:pPr>
            <w:del w:id="3813" w:author="2020 Changes" w:date="2019-07-09T09:11:00Z">
              <w:r w:rsidRPr="00776F14">
                <w:rPr>
                  <w:spacing w:val="1"/>
                  <w:u w:color="000000"/>
                </w:rPr>
                <w:delText>L</w:delText>
              </w:r>
              <w:r w:rsidRPr="00776F14">
                <w:rPr>
                  <w:u w:color="000000"/>
                </w:rPr>
                <w:delText>en</w:delText>
              </w:r>
              <w:r w:rsidRPr="00776F14">
                <w:rPr>
                  <w:spacing w:val="-1"/>
                  <w:u w:color="000000"/>
                </w:rPr>
                <w:delText>g</w:delText>
              </w:r>
              <w:r w:rsidRPr="00776F14">
                <w:rPr>
                  <w:u w:color="000000"/>
                </w:rPr>
                <w:delText>th</w:delText>
              </w:r>
              <w:r w:rsidRPr="00776F14">
                <w:rPr>
                  <w:spacing w:val="-2"/>
                  <w:u w:color="000000"/>
                </w:rPr>
                <w:delText xml:space="preserve"> </w:delText>
              </w:r>
              <w:r w:rsidRPr="00776F14">
                <w:rPr>
                  <w:spacing w:val="1"/>
                  <w:u w:color="000000"/>
                </w:rPr>
                <w:delText>o</w:delText>
              </w:r>
              <w:r w:rsidRPr="00776F14">
                <w:rPr>
                  <w:u w:color="000000"/>
                </w:rPr>
                <w:delText>f Assi</w:delText>
              </w:r>
              <w:r w:rsidRPr="00776F14">
                <w:rPr>
                  <w:spacing w:val="-3"/>
                  <w:u w:color="000000"/>
                </w:rPr>
                <w:delText>s</w:delText>
              </w:r>
              <w:r w:rsidRPr="00776F14">
                <w:rPr>
                  <w:spacing w:val="-2"/>
                  <w:u w:color="000000"/>
                </w:rPr>
                <w:delText>t</w:delText>
              </w:r>
              <w:r w:rsidRPr="00776F14">
                <w:rPr>
                  <w:u w:color="000000"/>
                </w:rPr>
                <w:delText>a</w:delText>
              </w:r>
              <w:r w:rsidRPr="00776F14">
                <w:rPr>
                  <w:spacing w:val="-1"/>
                  <w:u w:color="000000"/>
                </w:rPr>
                <w:delText>n</w:delText>
              </w:r>
              <w:r w:rsidRPr="00776F14">
                <w:rPr>
                  <w:u w:color="000000"/>
                </w:rPr>
                <w:delText>ce</w:delText>
              </w:r>
              <w:r w:rsidRPr="00776F14">
                <w:rPr>
                  <w:spacing w:val="1"/>
                  <w:u w:color="000000"/>
                </w:rPr>
                <w:delText xml:space="preserve"> </w:delText>
              </w:r>
              <w:r w:rsidRPr="00776F14">
                <w:rPr>
                  <w:spacing w:val="-2"/>
                  <w:u w:color="000000"/>
                </w:rPr>
                <w:delText>(</w:delText>
              </w:r>
              <w:r w:rsidRPr="00776F14">
                <w:rPr>
                  <w:spacing w:val="1"/>
                  <w:u w:color="000000"/>
                </w:rPr>
                <w:delText>y</w:delText>
              </w:r>
              <w:r w:rsidRPr="00776F14">
                <w:rPr>
                  <w:u w:color="000000"/>
                </w:rPr>
                <w:delText>ears)</w:delText>
              </w:r>
            </w:del>
          </w:p>
        </w:tc>
      </w:tr>
      <w:tr w:rsidR="00497234" w:rsidRPr="008B0352" w14:paraId="1BB719F4" w14:textId="77777777">
        <w:trPr>
          <w:trHeight w:hRule="exact" w:val="310"/>
          <w:del w:id="3814" w:author="2020 Changes" w:date="2019-07-09T09:11:00Z"/>
        </w:trPr>
        <w:tc>
          <w:tcPr>
            <w:tcW w:w="1195" w:type="dxa"/>
            <w:vMerge w:val="restart"/>
            <w:tcBorders>
              <w:top w:val="single" w:sz="4" w:space="0" w:color="000000"/>
              <w:left w:val="single" w:sz="4" w:space="0" w:color="000000"/>
              <w:right w:val="single" w:sz="4" w:space="0" w:color="000000"/>
            </w:tcBorders>
            <w:textDirection w:val="btLr"/>
          </w:tcPr>
          <w:p w14:paraId="0E098065" w14:textId="77777777" w:rsidR="00497234" w:rsidRPr="008B0352" w:rsidRDefault="00497234">
            <w:pPr>
              <w:spacing w:before="6" w:after="0" w:line="160" w:lineRule="exact"/>
              <w:rPr>
                <w:del w:id="3815" w:author="2020 Changes" w:date="2019-07-09T09:11:00Z"/>
                <w:sz w:val="16"/>
                <w:szCs w:val="16"/>
              </w:rPr>
            </w:pPr>
          </w:p>
          <w:p w14:paraId="1D8F520C" w14:textId="77777777" w:rsidR="00497234" w:rsidRPr="008B0352" w:rsidRDefault="00497234">
            <w:pPr>
              <w:spacing w:after="0" w:line="200" w:lineRule="exact"/>
              <w:rPr>
                <w:del w:id="3816" w:author="2020 Changes" w:date="2019-07-09T09:11:00Z"/>
                <w:sz w:val="20"/>
                <w:szCs w:val="20"/>
              </w:rPr>
            </w:pPr>
          </w:p>
          <w:p w14:paraId="1E4B6869" w14:textId="77777777" w:rsidR="00497234" w:rsidRPr="008B0352" w:rsidRDefault="00FA1789">
            <w:pPr>
              <w:spacing w:after="0" w:line="240" w:lineRule="auto"/>
              <w:ind w:left="98" w:right="79"/>
              <w:jc w:val="center"/>
              <w:rPr>
                <w:del w:id="3817" w:author="2020 Changes" w:date="2019-07-09T09:11:00Z"/>
              </w:rPr>
            </w:pPr>
            <w:del w:id="3818" w:author="2020 Changes" w:date="2019-07-09T09:11:00Z">
              <w:r w:rsidRPr="008B0352">
                <w:delText>%</w:delText>
              </w:r>
              <w:r w:rsidRPr="008B0352">
                <w:rPr>
                  <w:spacing w:val="1"/>
                </w:rPr>
                <w:delText xml:space="preserve"> o</w:delText>
              </w:r>
              <w:r w:rsidRPr="008B0352">
                <w:delText>f</w:delText>
              </w:r>
              <w:r w:rsidRPr="008B0352">
                <w:rPr>
                  <w:spacing w:val="-3"/>
                </w:rPr>
                <w:delText xml:space="preserve"> </w:delText>
              </w:r>
              <w:r w:rsidRPr="008B0352">
                <w:rPr>
                  <w:spacing w:val="-1"/>
                </w:rPr>
                <w:delText>T</w:delText>
              </w:r>
              <w:r w:rsidRPr="008B0352">
                <w:rPr>
                  <w:spacing w:val="1"/>
                </w:rPr>
                <w:delText>o</w:delText>
              </w:r>
              <w:r w:rsidRPr="008B0352">
                <w:delText>tal Un</w:delText>
              </w:r>
              <w:r w:rsidRPr="008B0352">
                <w:rPr>
                  <w:spacing w:val="-3"/>
                </w:rPr>
                <w:delText>i</w:delText>
              </w:r>
              <w:r w:rsidRPr="008B0352">
                <w:delText>ts</w:delText>
              </w:r>
            </w:del>
          </w:p>
          <w:p w14:paraId="4DF133A6" w14:textId="77777777" w:rsidR="00497234" w:rsidRPr="008B0352" w:rsidRDefault="00FA1789">
            <w:pPr>
              <w:spacing w:before="7" w:after="0" w:line="240" w:lineRule="auto"/>
              <w:ind w:left="440" w:right="418"/>
              <w:jc w:val="center"/>
              <w:rPr>
                <w:del w:id="3819" w:author="2020 Changes" w:date="2019-07-09T09:11:00Z"/>
              </w:rPr>
            </w:pPr>
            <w:del w:id="3820" w:author="2020 Changes" w:date="2019-07-09T09:11:00Z">
              <w:r w:rsidRPr="008B0352">
                <w:delText>Ass</w:delText>
              </w:r>
              <w:r w:rsidRPr="008B0352">
                <w:rPr>
                  <w:spacing w:val="-1"/>
                </w:rPr>
                <w:delText>i</w:delText>
              </w:r>
              <w:r w:rsidRPr="008B0352">
                <w:delText>st</w:delText>
              </w:r>
              <w:r w:rsidRPr="008B0352">
                <w:rPr>
                  <w:spacing w:val="1"/>
                </w:rPr>
                <w:delText>e</w:delText>
              </w:r>
              <w:r w:rsidRPr="008B0352">
                <w:delText>d</w:delText>
              </w:r>
            </w:del>
          </w:p>
        </w:tc>
        <w:tc>
          <w:tcPr>
            <w:tcW w:w="1409" w:type="dxa"/>
            <w:tcBorders>
              <w:top w:val="single" w:sz="4" w:space="0" w:color="000000"/>
              <w:left w:val="single" w:sz="4" w:space="0" w:color="000000"/>
              <w:bottom w:val="single" w:sz="4" w:space="0" w:color="000000"/>
              <w:right w:val="single" w:sz="4" w:space="0" w:color="000000"/>
            </w:tcBorders>
          </w:tcPr>
          <w:p w14:paraId="3957474A" w14:textId="77777777" w:rsidR="00497234" w:rsidRPr="008B0352" w:rsidRDefault="00497234">
            <w:pPr>
              <w:rPr>
                <w:del w:id="3821" w:author="2020 Changes" w:date="2019-07-09T09:11:00Z"/>
              </w:rPr>
            </w:pPr>
          </w:p>
        </w:tc>
        <w:tc>
          <w:tcPr>
            <w:tcW w:w="1551" w:type="dxa"/>
            <w:tcBorders>
              <w:top w:val="single" w:sz="4" w:space="0" w:color="000000"/>
              <w:left w:val="single" w:sz="4" w:space="0" w:color="000000"/>
              <w:bottom w:val="single" w:sz="4" w:space="0" w:color="000000"/>
              <w:right w:val="single" w:sz="4" w:space="0" w:color="000000"/>
            </w:tcBorders>
          </w:tcPr>
          <w:p w14:paraId="6456AF82" w14:textId="77777777" w:rsidR="00497234" w:rsidRPr="008B0352" w:rsidRDefault="00FA1789">
            <w:pPr>
              <w:spacing w:before="12" w:after="0" w:line="240" w:lineRule="auto"/>
              <w:ind w:left="596" w:right="577"/>
              <w:jc w:val="center"/>
              <w:rPr>
                <w:del w:id="3822" w:author="2020 Changes" w:date="2019-07-09T09:11:00Z"/>
              </w:rPr>
            </w:pPr>
            <w:del w:id="3823" w:author="2020 Changes" w:date="2019-07-09T09:11:00Z">
              <w:r w:rsidRPr="008B0352">
                <w:delText>&lt;</w:delText>
              </w:r>
              <w:r w:rsidRPr="008B0352">
                <w:rPr>
                  <w:spacing w:val="1"/>
                </w:rPr>
                <w:delText xml:space="preserve"> </w:delText>
              </w:r>
              <w:r w:rsidRPr="008B0352">
                <w:delText>9</w:delText>
              </w:r>
            </w:del>
          </w:p>
        </w:tc>
        <w:tc>
          <w:tcPr>
            <w:tcW w:w="2374" w:type="dxa"/>
            <w:tcBorders>
              <w:top w:val="single" w:sz="4" w:space="0" w:color="000000"/>
              <w:left w:val="single" w:sz="4" w:space="0" w:color="000000"/>
              <w:bottom w:val="single" w:sz="4" w:space="0" w:color="000000"/>
              <w:right w:val="single" w:sz="4" w:space="0" w:color="000000"/>
            </w:tcBorders>
          </w:tcPr>
          <w:p w14:paraId="6C97EEF5" w14:textId="77777777" w:rsidR="00497234" w:rsidRPr="008B0352" w:rsidRDefault="00FA1789">
            <w:pPr>
              <w:spacing w:before="12" w:after="0" w:line="240" w:lineRule="auto"/>
              <w:ind w:left="683" w:right="-20"/>
              <w:rPr>
                <w:del w:id="3824" w:author="2020 Changes" w:date="2019-07-09T09:11:00Z"/>
              </w:rPr>
            </w:pPr>
            <w:del w:id="3825" w:author="2020 Changes" w:date="2019-07-09T09:11:00Z">
              <w:r w:rsidRPr="008B0352">
                <w:rPr>
                  <w:spacing w:val="1"/>
                </w:rPr>
                <w:delText>1</w:delText>
              </w:r>
              <w:r w:rsidRPr="008B0352">
                <w:delText>0</w:delText>
              </w:r>
              <w:r w:rsidRPr="008B0352">
                <w:rPr>
                  <w:spacing w:val="-1"/>
                </w:rPr>
                <w:delText xml:space="preserve"> </w:delText>
              </w:r>
              <w:r w:rsidRPr="008B0352">
                <w:rPr>
                  <w:spacing w:val="1"/>
                </w:rPr>
                <w:delText>o</w:delText>
              </w:r>
              <w:r w:rsidRPr="008B0352">
                <w:delText>r</w:delText>
              </w:r>
              <w:r w:rsidRPr="008B0352">
                <w:rPr>
                  <w:spacing w:val="-2"/>
                </w:rPr>
                <w:delText xml:space="preserve"> </w:delText>
              </w:r>
              <w:r w:rsidRPr="008B0352">
                <w:rPr>
                  <w:spacing w:val="-1"/>
                </w:rPr>
                <w:delText>m</w:delText>
              </w:r>
              <w:r w:rsidRPr="008B0352">
                <w:rPr>
                  <w:spacing w:val="1"/>
                </w:rPr>
                <w:delText>o</w:delText>
              </w:r>
              <w:r w:rsidRPr="008B0352">
                <w:delText>re</w:delText>
              </w:r>
            </w:del>
          </w:p>
        </w:tc>
      </w:tr>
      <w:tr w:rsidR="00497234" w:rsidRPr="008B0352" w14:paraId="2DAC92A3" w14:textId="77777777">
        <w:trPr>
          <w:trHeight w:hRule="exact" w:val="547"/>
          <w:del w:id="3826" w:author="2020 Changes" w:date="2019-07-09T09:11:00Z"/>
        </w:trPr>
        <w:tc>
          <w:tcPr>
            <w:tcW w:w="1195" w:type="dxa"/>
            <w:vMerge/>
            <w:tcBorders>
              <w:left w:val="single" w:sz="4" w:space="0" w:color="000000"/>
              <w:right w:val="single" w:sz="4" w:space="0" w:color="000000"/>
            </w:tcBorders>
            <w:textDirection w:val="btLr"/>
          </w:tcPr>
          <w:p w14:paraId="5A6B5D50" w14:textId="77777777" w:rsidR="00497234" w:rsidRPr="008B0352" w:rsidRDefault="00497234">
            <w:pPr>
              <w:rPr>
                <w:del w:id="3827" w:author="2020 Changes" w:date="2019-07-09T09:11:00Z"/>
              </w:rPr>
            </w:pPr>
          </w:p>
        </w:tc>
        <w:tc>
          <w:tcPr>
            <w:tcW w:w="1409" w:type="dxa"/>
            <w:tcBorders>
              <w:top w:val="single" w:sz="4" w:space="0" w:color="000000"/>
              <w:left w:val="single" w:sz="4" w:space="0" w:color="000000"/>
              <w:bottom w:val="single" w:sz="4" w:space="0" w:color="000000"/>
              <w:right w:val="single" w:sz="4" w:space="0" w:color="000000"/>
            </w:tcBorders>
          </w:tcPr>
          <w:p w14:paraId="63E79E53" w14:textId="77777777" w:rsidR="00497234" w:rsidRPr="00776F14" w:rsidRDefault="00FA1789">
            <w:pPr>
              <w:spacing w:after="0" w:line="267" w:lineRule="exact"/>
              <w:ind w:left="364" w:right="-20"/>
              <w:rPr>
                <w:del w:id="3828" w:author="2020 Changes" w:date="2019-07-09T09:11:00Z"/>
              </w:rPr>
            </w:pPr>
            <w:del w:id="3829" w:author="2020 Changes" w:date="2019-07-09T09:11:00Z">
              <w:r w:rsidRPr="00776F14">
                <w:rPr>
                  <w:spacing w:val="1"/>
                  <w:position w:val="1"/>
                  <w:u w:color="000000"/>
                </w:rPr>
                <w:delText>5</w:delText>
              </w:r>
              <w:r w:rsidRPr="00776F14">
                <w:rPr>
                  <w:position w:val="1"/>
                  <w:u w:color="000000"/>
                </w:rPr>
                <w:delText>.0</w:delText>
              </w:r>
              <w:r w:rsidRPr="00776F14">
                <w:rPr>
                  <w:spacing w:val="-1"/>
                  <w:position w:val="1"/>
                  <w:u w:color="000000"/>
                </w:rPr>
                <w:delText>0</w:delText>
              </w:r>
              <w:r w:rsidRPr="00776F14">
                <w:rPr>
                  <w:position w:val="1"/>
                  <w:u w:color="000000"/>
                </w:rPr>
                <w:delText>%</w:delText>
              </w:r>
              <w:r w:rsidRPr="00776F14">
                <w:rPr>
                  <w:spacing w:val="1"/>
                  <w:position w:val="1"/>
                  <w:u w:color="000000"/>
                </w:rPr>
                <w:delText xml:space="preserve"> </w:delText>
              </w:r>
              <w:r w:rsidRPr="00776F14">
                <w:rPr>
                  <w:position w:val="1"/>
                  <w:u w:color="000000"/>
                </w:rPr>
                <w:delText>-</w:delText>
              </w:r>
            </w:del>
          </w:p>
          <w:p w14:paraId="47B1D54E" w14:textId="77777777" w:rsidR="00497234" w:rsidRPr="008B0352" w:rsidRDefault="00FA1789">
            <w:pPr>
              <w:spacing w:after="0" w:line="266" w:lineRule="exact"/>
              <w:ind w:left="367" w:right="-20"/>
              <w:rPr>
                <w:del w:id="3830" w:author="2020 Changes" w:date="2019-07-09T09:11:00Z"/>
              </w:rPr>
            </w:pPr>
            <w:del w:id="3831" w:author="2020 Changes" w:date="2019-07-09T09:11:00Z">
              <w:r w:rsidRPr="008B0352">
                <w:rPr>
                  <w:spacing w:val="1"/>
                  <w:position w:val="1"/>
                </w:rPr>
                <w:delText>25</w:delText>
              </w:r>
              <w:r w:rsidRPr="008B0352">
                <w:rPr>
                  <w:position w:val="1"/>
                </w:rPr>
                <w:delText>.</w:delText>
              </w:r>
              <w:r w:rsidRPr="008B0352">
                <w:rPr>
                  <w:spacing w:val="-2"/>
                  <w:position w:val="1"/>
                </w:rPr>
                <w:delText>0</w:delText>
              </w:r>
              <w:r w:rsidRPr="008B0352">
                <w:rPr>
                  <w:spacing w:val="1"/>
                  <w:position w:val="1"/>
                </w:rPr>
                <w:delText>0</w:delText>
              </w:r>
              <w:r w:rsidRPr="008B0352">
                <w:rPr>
                  <w:position w:val="1"/>
                </w:rPr>
                <w:delText>%</w:delText>
              </w:r>
            </w:del>
          </w:p>
        </w:tc>
        <w:tc>
          <w:tcPr>
            <w:tcW w:w="1551" w:type="dxa"/>
            <w:tcBorders>
              <w:top w:val="single" w:sz="4" w:space="0" w:color="000000"/>
              <w:left w:val="single" w:sz="4" w:space="0" w:color="000000"/>
              <w:bottom w:val="single" w:sz="4" w:space="0" w:color="000000"/>
              <w:right w:val="single" w:sz="4" w:space="0" w:color="000000"/>
            </w:tcBorders>
          </w:tcPr>
          <w:p w14:paraId="0C50F48B" w14:textId="77777777" w:rsidR="00497234" w:rsidRPr="008B0352" w:rsidRDefault="00497234">
            <w:pPr>
              <w:spacing w:after="0" w:line="130" w:lineRule="exact"/>
              <w:rPr>
                <w:del w:id="3832" w:author="2020 Changes" w:date="2019-07-09T09:11:00Z"/>
                <w:sz w:val="13"/>
                <w:szCs w:val="13"/>
              </w:rPr>
            </w:pPr>
          </w:p>
          <w:p w14:paraId="18C23EDB" w14:textId="77777777" w:rsidR="00497234" w:rsidRPr="008B0352" w:rsidRDefault="00FA1789">
            <w:pPr>
              <w:spacing w:after="0" w:line="240" w:lineRule="auto"/>
              <w:ind w:left="675" w:right="659"/>
              <w:jc w:val="center"/>
              <w:rPr>
                <w:del w:id="3833" w:author="2020 Changes" w:date="2019-07-09T09:11:00Z"/>
              </w:rPr>
            </w:pPr>
            <w:del w:id="3834" w:author="2020 Changes" w:date="2019-07-09T09:11:00Z">
              <w:r w:rsidRPr="008B0352">
                <w:delText>3</w:delText>
              </w:r>
            </w:del>
          </w:p>
        </w:tc>
        <w:tc>
          <w:tcPr>
            <w:tcW w:w="2374" w:type="dxa"/>
            <w:tcBorders>
              <w:top w:val="single" w:sz="4" w:space="0" w:color="000000"/>
              <w:left w:val="single" w:sz="4" w:space="0" w:color="000000"/>
              <w:bottom w:val="single" w:sz="4" w:space="0" w:color="000000"/>
              <w:right w:val="single" w:sz="4" w:space="0" w:color="000000"/>
            </w:tcBorders>
          </w:tcPr>
          <w:p w14:paraId="6EF22089" w14:textId="77777777" w:rsidR="00497234" w:rsidRPr="008B0352" w:rsidRDefault="00497234">
            <w:pPr>
              <w:spacing w:after="0" w:line="130" w:lineRule="exact"/>
              <w:rPr>
                <w:del w:id="3835" w:author="2020 Changes" w:date="2019-07-09T09:11:00Z"/>
                <w:sz w:val="13"/>
                <w:szCs w:val="13"/>
              </w:rPr>
            </w:pPr>
          </w:p>
          <w:p w14:paraId="59D724D3" w14:textId="77777777" w:rsidR="00497234" w:rsidRPr="008B0352" w:rsidRDefault="00FA1789">
            <w:pPr>
              <w:spacing w:after="0" w:line="240" w:lineRule="auto"/>
              <w:ind w:left="1078" w:right="1059"/>
              <w:jc w:val="center"/>
              <w:rPr>
                <w:del w:id="3836" w:author="2020 Changes" w:date="2019-07-09T09:11:00Z"/>
              </w:rPr>
            </w:pPr>
            <w:del w:id="3837" w:author="2020 Changes" w:date="2019-07-09T09:11:00Z">
              <w:r w:rsidRPr="008B0352">
                <w:delText>5</w:delText>
              </w:r>
            </w:del>
          </w:p>
        </w:tc>
      </w:tr>
      <w:tr w:rsidR="00497234" w:rsidRPr="008B0352" w14:paraId="25A90B17" w14:textId="77777777">
        <w:trPr>
          <w:trHeight w:hRule="exact" w:val="843"/>
          <w:del w:id="3838" w:author="2020 Changes" w:date="2019-07-09T09:11:00Z"/>
        </w:trPr>
        <w:tc>
          <w:tcPr>
            <w:tcW w:w="1195" w:type="dxa"/>
            <w:vMerge/>
            <w:tcBorders>
              <w:left w:val="single" w:sz="4" w:space="0" w:color="000000"/>
              <w:bottom w:val="single" w:sz="4" w:space="0" w:color="000000"/>
              <w:right w:val="single" w:sz="4" w:space="0" w:color="000000"/>
            </w:tcBorders>
            <w:textDirection w:val="btLr"/>
          </w:tcPr>
          <w:p w14:paraId="508244D7" w14:textId="77777777" w:rsidR="00497234" w:rsidRPr="008B0352" w:rsidRDefault="00497234">
            <w:pPr>
              <w:rPr>
                <w:del w:id="3839" w:author="2020 Changes" w:date="2019-07-09T09:11:00Z"/>
              </w:rPr>
            </w:pPr>
          </w:p>
        </w:tc>
        <w:tc>
          <w:tcPr>
            <w:tcW w:w="1409" w:type="dxa"/>
            <w:tcBorders>
              <w:top w:val="single" w:sz="4" w:space="0" w:color="000000"/>
              <w:left w:val="single" w:sz="4" w:space="0" w:color="000000"/>
              <w:bottom w:val="single" w:sz="4" w:space="0" w:color="000000"/>
              <w:right w:val="single" w:sz="4" w:space="0" w:color="000000"/>
            </w:tcBorders>
          </w:tcPr>
          <w:p w14:paraId="3097CCD7" w14:textId="77777777" w:rsidR="00497234" w:rsidRPr="008B0352" w:rsidRDefault="00FA1789">
            <w:pPr>
              <w:spacing w:after="0" w:line="264" w:lineRule="exact"/>
              <w:ind w:left="210" w:right="190"/>
              <w:jc w:val="center"/>
              <w:rPr>
                <w:del w:id="3840" w:author="2020 Changes" w:date="2019-07-09T09:11:00Z"/>
              </w:rPr>
            </w:pPr>
            <w:del w:id="3841" w:author="2020 Changes" w:date="2019-07-09T09:11:00Z">
              <w:r w:rsidRPr="008B0352">
                <w:rPr>
                  <w:spacing w:val="1"/>
                  <w:position w:val="1"/>
                </w:rPr>
                <w:delText>25</w:delText>
              </w:r>
              <w:r w:rsidRPr="008B0352">
                <w:rPr>
                  <w:position w:val="1"/>
                </w:rPr>
                <w:delText>.</w:delText>
              </w:r>
              <w:r w:rsidRPr="008B0352">
                <w:rPr>
                  <w:spacing w:val="-2"/>
                  <w:position w:val="1"/>
                </w:rPr>
                <w:delText>0</w:delText>
              </w:r>
              <w:r w:rsidRPr="008B0352">
                <w:rPr>
                  <w:spacing w:val="1"/>
                  <w:position w:val="1"/>
                </w:rPr>
                <w:delText>1</w:delText>
              </w:r>
              <w:r w:rsidRPr="008B0352">
                <w:rPr>
                  <w:position w:val="1"/>
                </w:rPr>
                <w:delText>%</w:delText>
              </w:r>
              <w:r w:rsidRPr="008B0352">
                <w:rPr>
                  <w:spacing w:val="-2"/>
                  <w:position w:val="1"/>
                </w:rPr>
                <w:delText xml:space="preserve"> </w:delText>
              </w:r>
              <w:r w:rsidRPr="008B0352">
                <w:rPr>
                  <w:spacing w:val="1"/>
                  <w:position w:val="1"/>
                </w:rPr>
                <w:delText>o</w:delText>
              </w:r>
              <w:r w:rsidRPr="008B0352">
                <w:rPr>
                  <w:position w:val="1"/>
                </w:rPr>
                <w:delText>r</w:delText>
              </w:r>
            </w:del>
          </w:p>
          <w:p w14:paraId="4A9A1AB0" w14:textId="77777777" w:rsidR="00497234" w:rsidRPr="008B0352" w:rsidRDefault="00FA1789">
            <w:pPr>
              <w:spacing w:after="0" w:line="240" w:lineRule="auto"/>
              <w:ind w:left="421" w:right="404"/>
              <w:jc w:val="center"/>
              <w:rPr>
                <w:del w:id="3842" w:author="2020 Changes" w:date="2019-07-09T09:11:00Z"/>
              </w:rPr>
            </w:pPr>
            <w:del w:id="3843" w:author="2020 Changes" w:date="2019-07-09T09:11:00Z">
              <w:r w:rsidRPr="008B0352">
                <w:rPr>
                  <w:spacing w:val="1"/>
                </w:rPr>
                <w:delText>mo</w:delText>
              </w:r>
              <w:r w:rsidRPr="008B0352">
                <w:rPr>
                  <w:spacing w:val="-3"/>
                </w:rPr>
                <w:delText>r</w:delText>
              </w:r>
              <w:r w:rsidRPr="008B0352">
                <w:delText>e</w:delText>
              </w:r>
            </w:del>
          </w:p>
        </w:tc>
        <w:tc>
          <w:tcPr>
            <w:tcW w:w="1551" w:type="dxa"/>
            <w:tcBorders>
              <w:top w:val="single" w:sz="4" w:space="0" w:color="000000"/>
              <w:left w:val="single" w:sz="4" w:space="0" w:color="000000"/>
              <w:bottom w:val="single" w:sz="4" w:space="0" w:color="000000"/>
              <w:right w:val="single" w:sz="4" w:space="0" w:color="000000"/>
            </w:tcBorders>
          </w:tcPr>
          <w:p w14:paraId="14FEAFD3" w14:textId="77777777" w:rsidR="00497234" w:rsidRPr="008B0352" w:rsidRDefault="00497234">
            <w:pPr>
              <w:spacing w:before="17" w:after="0" w:line="260" w:lineRule="exact"/>
              <w:rPr>
                <w:del w:id="3844" w:author="2020 Changes" w:date="2019-07-09T09:11:00Z"/>
                <w:sz w:val="26"/>
                <w:szCs w:val="26"/>
              </w:rPr>
            </w:pPr>
          </w:p>
          <w:p w14:paraId="09ABFBFC" w14:textId="77777777" w:rsidR="00497234" w:rsidRPr="008B0352" w:rsidRDefault="00FA1789">
            <w:pPr>
              <w:spacing w:after="0" w:line="240" w:lineRule="auto"/>
              <w:ind w:left="675" w:right="659"/>
              <w:jc w:val="center"/>
              <w:rPr>
                <w:del w:id="3845" w:author="2020 Changes" w:date="2019-07-09T09:11:00Z"/>
              </w:rPr>
            </w:pPr>
            <w:del w:id="3846" w:author="2020 Changes" w:date="2019-07-09T09:11:00Z">
              <w:r w:rsidRPr="008B0352">
                <w:delText>5</w:delText>
              </w:r>
            </w:del>
          </w:p>
        </w:tc>
        <w:tc>
          <w:tcPr>
            <w:tcW w:w="2374" w:type="dxa"/>
            <w:tcBorders>
              <w:top w:val="single" w:sz="4" w:space="0" w:color="000000"/>
              <w:left w:val="single" w:sz="4" w:space="0" w:color="000000"/>
              <w:bottom w:val="single" w:sz="4" w:space="0" w:color="000000"/>
              <w:right w:val="single" w:sz="4" w:space="0" w:color="000000"/>
            </w:tcBorders>
          </w:tcPr>
          <w:p w14:paraId="25EEAD38" w14:textId="77777777" w:rsidR="00497234" w:rsidRPr="008B0352" w:rsidRDefault="00497234">
            <w:pPr>
              <w:spacing w:before="17" w:after="0" w:line="260" w:lineRule="exact"/>
              <w:rPr>
                <w:del w:id="3847" w:author="2020 Changes" w:date="2019-07-09T09:11:00Z"/>
                <w:sz w:val="26"/>
                <w:szCs w:val="26"/>
              </w:rPr>
            </w:pPr>
          </w:p>
          <w:p w14:paraId="5077F970" w14:textId="77777777" w:rsidR="00497234" w:rsidRPr="008B0352" w:rsidRDefault="00FA1789">
            <w:pPr>
              <w:spacing w:after="0" w:line="240" w:lineRule="auto"/>
              <w:ind w:left="1032" w:right="1010"/>
              <w:jc w:val="center"/>
              <w:rPr>
                <w:del w:id="3848" w:author="2020 Changes" w:date="2019-07-09T09:11:00Z"/>
              </w:rPr>
            </w:pPr>
            <w:del w:id="3849" w:author="2020 Changes" w:date="2019-07-09T09:11:00Z">
              <w:r w:rsidRPr="008B0352">
                <w:rPr>
                  <w:spacing w:val="1"/>
                </w:rPr>
                <w:delText>10</w:delText>
              </w:r>
            </w:del>
          </w:p>
        </w:tc>
      </w:tr>
    </w:tbl>
    <w:p w14:paraId="611B3D2E" w14:textId="77777777" w:rsidR="00497234" w:rsidRPr="008B0352" w:rsidRDefault="00497234">
      <w:pPr>
        <w:spacing w:before="5" w:after="0" w:line="110" w:lineRule="exact"/>
        <w:rPr>
          <w:del w:id="3850" w:author="2020 Changes" w:date="2019-07-09T09:11:00Z"/>
          <w:sz w:val="11"/>
          <w:szCs w:val="11"/>
        </w:rPr>
      </w:pPr>
    </w:p>
    <w:p w14:paraId="6D070704" w14:textId="77777777" w:rsidR="00497234" w:rsidRPr="008B0352" w:rsidRDefault="00497234">
      <w:pPr>
        <w:spacing w:after="0" w:line="200" w:lineRule="exact"/>
        <w:rPr>
          <w:del w:id="3851" w:author="2020 Changes" w:date="2019-07-09T09:11:00Z"/>
          <w:sz w:val="20"/>
          <w:szCs w:val="20"/>
        </w:rPr>
      </w:pPr>
    </w:p>
    <w:p w14:paraId="41A52794" w14:textId="77777777" w:rsidR="00497234" w:rsidRPr="008B0352" w:rsidRDefault="00FA1789">
      <w:pPr>
        <w:spacing w:before="16" w:after="0" w:line="240" w:lineRule="auto"/>
        <w:ind w:left="440" w:right="-20"/>
        <w:rPr>
          <w:del w:id="3852" w:author="2020 Changes" w:date="2019-07-09T09:11:00Z"/>
        </w:rPr>
      </w:pPr>
      <w:del w:id="3853" w:author="2020 Changes" w:date="2019-07-09T09:11:00Z">
        <w:r w:rsidRPr="008B0352">
          <w:delText>E</w:delText>
        </w:r>
        <w:r w:rsidRPr="008B0352">
          <w:rPr>
            <w:spacing w:val="1"/>
          </w:rPr>
          <w:delText>v</w:delText>
        </w:r>
        <w:r w:rsidRPr="008B0352">
          <w:delText>i</w:delText>
        </w:r>
        <w:r w:rsidRPr="008B0352">
          <w:rPr>
            <w:spacing w:val="-1"/>
          </w:rPr>
          <w:delText>d</w:delText>
        </w:r>
        <w:r w:rsidRPr="008B0352">
          <w:delText>enced</w:delText>
        </w:r>
        <w:r w:rsidRPr="008B0352">
          <w:rPr>
            <w:spacing w:val="-2"/>
          </w:rPr>
          <w:delText xml:space="preserve"> </w:delText>
        </w:r>
        <w:r w:rsidRPr="008B0352">
          <w:rPr>
            <w:spacing w:val="1"/>
          </w:rPr>
          <w:delText>t</w:delText>
        </w:r>
        <w:r w:rsidRPr="008B0352">
          <w:rPr>
            <w:spacing w:val="-1"/>
          </w:rPr>
          <w:delText>h</w:delText>
        </w:r>
        <w:r w:rsidRPr="008B0352">
          <w:delText>r</w:delText>
        </w:r>
        <w:r w:rsidRPr="008B0352">
          <w:rPr>
            <w:spacing w:val="1"/>
          </w:rPr>
          <w:delText>o</w:delText>
        </w:r>
        <w:r w:rsidRPr="008B0352">
          <w:rPr>
            <w:spacing w:val="-1"/>
          </w:rPr>
          <w:delText>ug</w:delText>
        </w:r>
        <w:r w:rsidRPr="008B0352">
          <w:delText>h</w:delText>
        </w:r>
        <w:r w:rsidRPr="008B0352">
          <w:rPr>
            <w:spacing w:val="-1"/>
          </w:rPr>
          <w:delText xml:space="preserve"> </w:delText>
        </w:r>
        <w:r w:rsidRPr="008B0352">
          <w:delText>su</w:delText>
        </w:r>
        <w:r w:rsidRPr="008B0352">
          <w:rPr>
            <w:spacing w:val="-4"/>
          </w:rPr>
          <w:delText>b</w:delText>
        </w:r>
        <w:r w:rsidRPr="008B0352">
          <w:rPr>
            <w:spacing w:val="1"/>
          </w:rPr>
          <w:delText>m</w:delText>
        </w:r>
        <w:r w:rsidRPr="008B0352">
          <w:delText>is</w:delText>
        </w:r>
        <w:r w:rsidRPr="008B0352">
          <w:rPr>
            <w:spacing w:val="-3"/>
          </w:rPr>
          <w:delText>s</w:delText>
        </w:r>
        <w:r w:rsidRPr="008B0352">
          <w:delText>i</w:delText>
        </w:r>
        <w:r w:rsidRPr="008B0352">
          <w:rPr>
            <w:spacing w:val="1"/>
          </w:rPr>
          <w:delText>o</w:delText>
        </w:r>
        <w:r w:rsidRPr="008B0352">
          <w:delText>n</w:delText>
        </w:r>
        <w:r w:rsidRPr="008B0352">
          <w:rPr>
            <w:spacing w:val="-1"/>
          </w:rPr>
          <w:delText xml:space="preserve"> </w:delText>
        </w:r>
        <w:r w:rsidRPr="008B0352">
          <w:rPr>
            <w:spacing w:val="1"/>
          </w:rPr>
          <w:delText>o</w:delText>
        </w:r>
        <w:r w:rsidRPr="008B0352">
          <w:delText>f</w:delText>
        </w:r>
        <w:r w:rsidRPr="008B0352">
          <w:rPr>
            <w:spacing w:val="-3"/>
          </w:rPr>
          <w:delText xml:space="preserve"> </w:delText>
        </w:r>
        <w:r w:rsidRPr="008B0352">
          <w:delText>all</w:delText>
        </w:r>
        <w:r w:rsidRPr="008B0352">
          <w:rPr>
            <w:spacing w:val="-2"/>
          </w:rPr>
          <w:delText xml:space="preserve"> </w:delText>
        </w:r>
        <w:r w:rsidRPr="008B0352">
          <w:rPr>
            <w:spacing w:val="1"/>
          </w:rPr>
          <w:delText>o</w:delText>
        </w:r>
        <w:r w:rsidRPr="008B0352">
          <w:delText xml:space="preserve">f </w:delText>
        </w:r>
        <w:r w:rsidRPr="008B0352">
          <w:rPr>
            <w:spacing w:val="1"/>
          </w:rPr>
          <w:delText>t</w:delText>
        </w:r>
        <w:r w:rsidRPr="008B0352">
          <w:rPr>
            <w:spacing w:val="-1"/>
          </w:rPr>
          <w:delText>h</w:delText>
        </w:r>
        <w:r w:rsidRPr="008B0352">
          <w:delText>e</w:delText>
        </w:r>
        <w:r w:rsidRPr="008B0352">
          <w:rPr>
            <w:spacing w:val="-2"/>
          </w:rPr>
          <w:delText xml:space="preserve"> </w:delText>
        </w:r>
        <w:r w:rsidRPr="008B0352">
          <w:delText>f</w:delText>
        </w:r>
        <w:r w:rsidRPr="008B0352">
          <w:rPr>
            <w:spacing w:val="1"/>
          </w:rPr>
          <w:delText>o</w:delText>
        </w:r>
        <w:r w:rsidRPr="008B0352">
          <w:delText>l</w:delText>
        </w:r>
        <w:r w:rsidRPr="008B0352">
          <w:rPr>
            <w:spacing w:val="-3"/>
          </w:rPr>
          <w:delText>l</w:delText>
        </w:r>
        <w:r w:rsidRPr="008B0352">
          <w:rPr>
            <w:spacing w:val="1"/>
          </w:rPr>
          <w:delText>o</w:delText>
        </w:r>
        <w:r w:rsidRPr="008B0352">
          <w:delText>win</w:delText>
        </w:r>
        <w:r w:rsidRPr="008B0352">
          <w:rPr>
            <w:spacing w:val="-4"/>
          </w:rPr>
          <w:delText>g</w:delText>
        </w:r>
        <w:r w:rsidRPr="008B0352">
          <w:delText>:</w:delText>
        </w:r>
      </w:del>
    </w:p>
    <w:p w14:paraId="77EC2DCE" w14:textId="77777777" w:rsidR="00497234" w:rsidRPr="008B0352" w:rsidRDefault="00497234">
      <w:pPr>
        <w:spacing w:before="7" w:after="0" w:line="260" w:lineRule="exact"/>
        <w:rPr>
          <w:del w:id="3854" w:author="2020 Changes" w:date="2019-07-09T09:11:00Z"/>
          <w:sz w:val="26"/>
          <w:szCs w:val="26"/>
        </w:rPr>
      </w:pPr>
    </w:p>
    <w:p w14:paraId="3AA63E42" w14:textId="77777777" w:rsidR="00896AD4" w:rsidRPr="008B0352" w:rsidRDefault="00896AD4" w:rsidP="00896AD4">
      <w:pPr>
        <w:spacing w:after="0" w:line="240" w:lineRule="auto"/>
        <w:ind w:left="1160" w:right="-20"/>
        <w:rPr>
          <w:del w:id="3855" w:author="2020 Changes" w:date="2019-07-09T09:11:00Z"/>
        </w:rPr>
      </w:pPr>
      <w:del w:id="3856" w:author="2020 Changes" w:date="2019-07-09T09:11:00Z">
        <w:r w:rsidRPr="008B0352">
          <w:rPr>
            <w:spacing w:val="1"/>
          </w:rPr>
          <w:delText>1</w:delText>
        </w:r>
        <w:r w:rsidRPr="008B0352">
          <w:delText xml:space="preserve">)  </w:delText>
        </w:r>
        <w:r w:rsidRPr="008B0352">
          <w:rPr>
            <w:spacing w:val="31"/>
          </w:rPr>
          <w:delText xml:space="preserve"> </w:delText>
        </w:r>
        <w:r w:rsidRPr="008B0352">
          <w:delText>The</w:delText>
        </w:r>
        <w:r w:rsidRPr="008B0352">
          <w:rPr>
            <w:spacing w:val="-2"/>
          </w:rPr>
          <w:delText xml:space="preserve"> </w:delText>
        </w:r>
        <w:r w:rsidRPr="008B0352">
          <w:rPr>
            <w:spacing w:val="1"/>
          </w:rPr>
          <w:delText>m</w:delText>
        </w:r>
        <w:r w:rsidRPr="008B0352">
          <w:delText>ax</w:delText>
        </w:r>
        <w:r w:rsidRPr="008B0352">
          <w:rPr>
            <w:spacing w:val="-3"/>
          </w:rPr>
          <w:delText>i</w:delText>
        </w:r>
        <w:r w:rsidRPr="008B0352">
          <w:rPr>
            <w:spacing w:val="1"/>
          </w:rPr>
          <w:delText>m</w:delText>
        </w:r>
        <w:r w:rsidRPr="008B0352">
          <w:rPr>
            <w:spacing w:val="-1"/>
          </w:rPr>
          <w:delText>u</w:delText>
        </w:r>
        <w:r w:rsidRPr="008B0352">
          <w:delText>m</w:delText>
        </w:r>
        <w:r w:rsidRPr="008B0352">
          <w:rPr>
            <w:spacing w:val="-1"/>
          </w:rPr>
          <w:delText xml:space="preserve"> </w:delText>
        </w:r>
        <w:r w:rsidRPr="008B0352">
          <w:delText>perce</w:delText>
        </w:r>
        <w:r w:rsidRPr="008B0352">
          <w:rPr>
            <w:spacing w:val="-2"/>
          </w:rPr>
          <w:delText>n</w:delText>
        </w:r>
        <w:r w:rsidRPr="008B0352">
          <w:delText>t</w:delText>
        </w:r>
        <w:r w:rsidRPr="008B0352">
          <w:rPr>
            <w:spacing w:val="-1"/>
          </w:rPr>
          <w:delText xml:space="preserve"> </w:delText>
        </w:r>
        <w:r w:rsidRPr="008B0352">
          <w:rPr>
            <w:spacing w:val="1"/>
          </w:rPr>
          <w:delText>o</w:delText>
        </w:r>
        <w:r w:rsidRPr="008B0352">
          <w:delText>f</w:delText>
        </w:r>
        <w:r w:rsidRPr="008B0352">
          <w:rPr>
            <w:spacing w:val="2"/>
          </w:rPr>
          <w:delText xml:space="preserve"> </w:delText>
        </w:r>
        <w:r w:rsidRPr="008B0352">
          <w:rPr>
            <w:spacing w:val="-3"/>
          </w:rPr>
          <w:delText>A</w:delText>
        </w:r>
        <w:r w:rsidRPr="008B0352">
          <w:rPr>
            <w:spacing w:val="1"/>
          </w:rPr>
          <w:delText>M</w:delText>
        </w:r>
        <w:r w:rsidRPr="008B0352">
          <w:delText>I;</w:delText>
        </w:r>
        <w:r w:rsidRPr="008B0352">
          <w:rPr>
            <w:spacing w:val="1"/>
          </w:rPr>
          <w:delText xml:space="preserve"> </w:delText>
        </w:r>
        <w:r w:rsidRPr="008B0352">
          <w:delText>and</w:delText>
        </w:r>
      </w:del>
    </w:p>
    <w:p w14:paraId="16AF3EB9" w14:textId="77777777" w:rsidR="00896AD4" w:rsidRPr="008B0352" w:rsidRDefault="00896AD4" w:rsidP="00896AD4">
      <w:pPr>
        <w:spacing w:before="7" w:after="0" w:line="180" w:lineRule="exact"/>
        <w:rPr>
          <w:del w:id="3857" w:author="2020 Changes" w:date="2019-07-09T09:11:00Z"/>
          <w:sz w:val="18"/>
          <w:szCs w:val="18"/>
        </w:rPr>
      </w:pPr>
    </w:p>
    <w:p w14:paraId="5C060364" w14:textId="77777777" w:rsidR="00896AD4" w:rsidRPr="008B0352" w:rsidRDefault="00896AD4" w:rsidP="00896AD4">
      <w:pPr>
        <w:spacing w:after="0" w:line="240" w:lineRule="auto"/>
        <w:ind w:left="1160" w:right="-20"/>
        <w:rPr>
          <w:del w:id="3858" w:author="2020 Changes" w:date="2019-07-09T09:11:00Z"/>
        </w:rPr>
      </w:pPr>
      <w:del w:id="3859" w:author="2020 Changes" w:date="2019-07-09T09:11:00Z">
        <w:r w:rsidRPr="008B0352">
          <w:rPr>
            <w:spacing w:val="1"/>
          </w:rPr>
          <w:delText>2</w:delText>
        </w:r>
        <w:r w:rsidRPr="008B0352">
          <w:delText xml:space="preserve">)  </w:delText>
        </w:r>
        <w:r w:rsidRPr="008B0352">
          <w:rPr>
            <w:spacing w:val="31"/>
          </w:rPr>
          <w:delText xml:space="preserve"> </w:delText>
        </w:r>
        <w:r w:rsidRPr="008B0352">
          <w:delText>The</w:delText>
        </w:r>
        <w:r w:rsidRPr="008B0352">
          <w:rPr>
            <w:spacing w:val="1"/>
          </w:rPr>
          <w:delText xml:space="preserve"> </w:delText>
        </w:r>
        <w:r w:rsidRPr="008B0352">
          <w:rPr>
            <w:spacing w:val="-2"/>
          </w:rPr>
          <w:delText>t</w:delText>
        </w:r>
        <w:r w:rsidRPr="008B0352">
          <w:rPr>
            <w:spacing w:val="1"/>
          </w:rPr>
          <w:delText>o</w:delText>
        </w:r>
        <w:r w:rsidRPr="008B0352">
          <w:delText>tal n</w:delText>
        </w:r>
        <w:r w:rsidRPr="008B0352">
          <w:rPr>
            <w:spacing w:val="-4"/>
          </w:rPr>
          <w:delText>u</w:delText>
        </w:r>
        <w:r w:rsidRPr="008B0352">
          <w:rPr>
            <w:spacing w:val="1"/>
          </w:rPr>
          <w:delText>m</w:delText>
        </w:r>
        <w:r w:rsidRPr="008B0352">
          <w:rPr>
            <w:spacing w:val="-1"/>
          </w:rPr>
          <w:delText>b</w:delText>
        </w:r>
        <w:r w:rsidRPr="008B0352">
          <w:delText>er</w:delText>
        </w:r>
        <w:r w:rsidRPr="008B0352">
          <w:rPr>
            <w:spacing w:val="-1"/>
          </w:rPr>
          <w:delText xml:space="preserve"> </w:delText>
        </w:r>
        <w:r w:rsidRPr="008B0352">
          <w:rPr>
            <w:spacing w:val="1"/>
          </w:rPr>
          <w:delText>o</w:delText>
        </w:r>
        <w:r w:rsidRPr="008B0352">
          <w:delText>f u</w:delText>
        </w:r>
        <w:r w:rsidRPr="008B0352">
          <w:rPr>
            <w:spacing w:val="-1"/>
          </w:rPr>
          <w:delText>n</w:delText>
        </w:r>
        <w:r w:rsidRPr="008B0352">
          <w:delText>its</w:delText>
        </w:r>
        <w:r w:rsidRPr="008B0352">
          <w:rPr>
            <w:spacing w:val="-2"/>
          </w:rPr>
          <w:delText xml:space="preserve"> a</w:delText>
        </w:r>
        <w:r w:rsidRPr="008B0352">
          <w:delText>ssist</w:delText>
        </w:r>
        <w:r w:rsidRPr="008B0352">
          <w:rPr>
            <w:spacing w:val="1"/>
          </w:rPr>
          <w:delText>e</w:delText>
        </w:r>
        <w:r w:rsidRPr="008B0352">
          <w:delText>d</w:delText>
        </w:r>
        <w:r w:rsidRPr="008B0352">
          <w:rPr>
            <w:spacing w:val="1"/>
          </w:rPr>
          <w:delText xml:space="preserve"> </w:delText>
        </w:r>
        <w:r w:rsidRPr="008B0352">
          <w:rPr>
            <w:spacing w:val="-3"/>
          </w:rPr>
          <w:delText>b</w:delText>
        </w:r>
        <w:r w:rsidRPr="008B0352">
          <w:delText>y</w:delText>
        </w:r>
        <w:r w:rsidRPr="008B0352">
          <w:rPr>
            <w:spacing w:val="1"/>
          </w:rPr>
          <w:delText xml:space="preserve"> </w:delText>
        </w:r>
        <w:r w:rsidRPr="008B0352">
          <w:delText>u</w:delText>
        </w:r>
        <w:r w:rsidRPr="008B0352">
          <w:rPr>
            <w:spacing w:val="-1"/>
          </w:rPr>
          <w:delText>n</w:delText>
        </w:r>
        <w:r w:rsidRPr="008B0352">
          <w:delText xml:space="preserve">it </w:delText>
        </w:r>
        <w:r w:rsidRPr="008B0352">
          <w:rPr>
            <w:spacing w:val="-1"/>
          </w:rPr>
          <w:delText>t</w:delText>
        </w:r>
        <w:r w:rsidRPr="008B0352">
          <w:rPr>
            <w:spacing w:val="1"/>
          </w:rPr>
          <w:delText>y</w:delText>
        </w:r>
        <w:r w:rsidRPr="008B0352">
          <w:rPr>
            <w:spacing w:val="-1"/>
          </w:rPr>
          <w:delText>p</w:delText>
        </w:r>
        <w:r w:rsidRPr="008B0352">
          <w:rPr>
            <w:spacing w:val="1"/>
          </w:rPr>
          <w:delText>e</w:delText>
        </w:r>
        <w:r w:rsidRPr="008B0352">
          <w:delText>;</w:delText>
        </w:r>
        <w:r w:rsidRPr="008B0352">
          <w:rPr>
            <w:spacing w:val="-1"/>
          </w:rPr>
          <w:delText xml:space="preserve"> </w:delText>
        </w:r>
        <w:r w:rsidRPr="008B0352">
          <w:delText>and</w:delText>
        </w:r>
      </w:del>
    </w:p>
    <w:p w14:paraId="6DBCF867" w14:textId="77777777" w:rsidR="00896AD4" w:rsidRPr="008B0352" w:rsidRDefault="00896AD4" w:rsidP="00896AD4">
      <w:pPr>
        <w:spacing w:before="7" w:after="0" w:line="180" w:lineRule="exact"/>
        <w:rPr>
          <w:del w:id="3860" w:author="2020 Changes" w:date="2019-07-09T09:11:00Z"/>
          <w:sz w:val="18"/>
          <w:szCs w:val="18"/>
        </w:rPr>
      </w:pPr>
    </w:p>
    <w:p w14:paraId="059288E6" w14:textId="77777777" w:rsidR="00896AD4" w:rsidRPr="008B0352" w:rsidRDefault="00896AD4" w:rsidP="00896AD4">
      <w:pPr>
        <w:spacing w:after="0" w:line="240" w:lineRule="auto"/>
        <w:ind w:left="1160" w:right="-20"/>
        <w:rPr>
          <w:del w:id="3861" w:author="2020 Changes" w:date="2019-07-09T09:11:00Z"/>
        </w:rPr>
      </w:pPr>
      <w:del w:id="3862" w:author="2020 Changes" w:date="2019-07-09T09:11:00Z">
        <w:r w:rsidRPr="008B0352">
          <w:rPr>
            <w:spacing w:val="1"/>
          </w:rPr>
          <w:delText>3</w:delText>
        </w:r>
        <w:r w:rsidRPr="008B0352">
          <w:delText xml:space="preserve">)  </w:delText>
        </w:r>
        <w:r w:rsidRPr="008B0352">
          <w:rPr>
            <w:spacing w:val="31"/>
          </w:rPr>
          <w:delText xml:space="preserve"> </w:delText>
        </w:r>
        <w:r w:rsidRPr="008B0352">
          <w:delText>The</w:delText>
        </w:r>
        <w:r w:rsidRPr="008B0352">
          <w:rPr>
            <w:spacing w:val="1"/>
          </w:rPr>
          <w:delText xml:space="preserve"> </w:delText>
        </w:r>
        <w:r w:rsidRPr="008B0352">
          <w:delText>le</w:delText>
        </w:r>
        <w:r w:rsidRPr="008B0352">
          <w:rPr>
            <w:spacing w:val="-1"/>
          </w:rPr>
          <w:delText>ng</w:delText>
        </w:r>
        <w:r w:rsidRPr="008B0352">
          <w:delText>th</w:delText>
        </w:r>
        <w:r w:rsidRPr="008B0352">
          <w:rPr>
            <w:spacing w:val="-2"/>
          </w:rPr>
          <w:delText xml:space="preserve"> </w:delText>
        </w:r>
        <w:r w:rsidRPr="008B0352">
          <w:rPr>
            <w:spacing w:val="1"/>
          </w:rPr>
          <w:delText>o</w:delText>
        </w:r>
        <w:r w:rsidRPr="008B0352">
          <w:delText>f</w:delText>
        </w:r>
        <w:r w:rsidRPr="008B0352">
          <w:rPr>
            <w:spacing w:val="-2"/>
          </w:rPr>
          <w:delText xml:space="preserve"> </w:delText>
        </w:r>
        <w:r w:rsidRPr="008B0352">
          <w:delText>the r</w:delText>
        </w:r>
        <w:r w:rsidRPr="008B0352">
          <w:rPr>
            <w:spacing w:val="1"/>
          </w:rPr>
          <w:delText>e</w:delText>
        </w:r>
        <w:r w:rsidRPr="008B0352">
          <w:rPr>
            <w:spacing w:val="-3"/>
          </w:rPr>
          <w:delText>n</w:delText>
        </w:r>
        <w:r w:rsidRPr="008B0352">
          <w:delText>tal as</w:delText>
        </w:r>
        <w:r w:rsidRPr="008B0352">
          <w:rPr>
            <w:spacing w:val="-2"/>
          </w:rPr>
          <w:delText>s</w:delText>
        </w:r>
        <w:r w:rsidRPr="008B0352">
          <w:delText>ista</w:delText>
        </w:r>
        <w:r w:rsidRPr="008B0352">
          <w:rPr>
            <w:spacing w:val="-1"/>
          </w:rPr>
          <w:delText>n</w:delText>
        </w:r>
        <w:r w:rsidRPr="008B0352">
          <w:delText>ce</w:delText>
        </w:r>
        <w:r w:rsidRPr="008B0352">
          <w:rPr>
            <w:spacing w:val="1"/>
          </w:rPr>
          <w:delText xml:space="preserve"> </w:delText>
        </w:r>
        <w:r w:rsidRPr="008B0352">
          <w:rPr>
            <w:spacing w:val="-2"/>
          </w:rPr>
          <w:delText>c</w:delText>
        </w:r>
        <w:r w:rsidRPr="008B0352">
          <w:rPr>
            <w:spacing w:val="1"/>
          </w:rPr>
          <w:delText>o</w:delText>
        </w:r>
        <w:r w:rsidRPr="008B0352">
          <w:rPr>
            <w:spacing w:val="-1"/>
          </w:rPr>
          <w:delText>n</w:delText>
        </w:r>
        <w:r w:rsidRPr="008B0352">
          <w:delText>tr</w:delText>
        </w:r>
        <w:r w:rsidRPr="008B0352">
          <w:rPr>
            <w:spacing w:val="-2"/>
          </w:rPr>
          <w:delText>a</w:delText>
        </w:r>
        <w:r w:rsidRPr="008B0352">
          <w:delText>c</w:delText>
        </w:r>
        <w:r w:rsidRPr="008B0352">
          <w:rPr>
            <w:spacing w:val="2"/>
          </w:rPr>
          <w:delText>t</w:delText>
        </w:r>
        <w:r w:rsidRPr="008B0352">
          <w:delText>;</w:delText>
        </w:r>
        <w:r w:rsidRPr="008B0352">
          <w:rPr>
            <w:spacing w:val="-1"/>
          </w:rPr>
          <w:delText xml:space="preserve"> </w:delText>
        </w:r>
        <w:r w:rsidRPr="008B0352">
          <w:delText>and</w:delText>
        </w:r>
      </w:del>
    </w:p>
    <w:p w14:paraId="619A8E3C" w14:textId="77777777" w:rsidR="00896AD4" w:rsidRPr="008B0352" w:rsidRDefault="00896AD4" w:rsidP="00896AD4">
      <w:pPr>
        <w:spacing w:after="0" w:line="190" w:lineRule="exact"/>
        <w:rPr>
          <w:del w:id="3863" w:author="2020 Changes" w:date="2019-07-09T09:11:00Z"/>
          <w:sz w:val="19"/>
          <w:szCs w:val="19"/>
        </w:rPr>
      </w:pPr>
    </w:p>
    <w:p w14:paraId="014F73DC" w14:textId="77777777" w:rsidR="00896AD4" w:rsidRDefault="00896AD4" w:rsidP="00896AD4">
      <w:pPr>
        <w:spacing w:after="0" w:line="261" w:lineRule="auto"/>
        <w:ind w:left="1520" w:right="144" w:hanging="360"/>
        <w:rPr>
          <w:del w:id="3864" w:author="2020 Changes" w:date="2019-07-09T09:11:00Z"/>
        </w:rPr>
      </w:pPr>
      <w:del w:id="3865" w:author="2020 Changes" w:date="2019-07-09T09:11:00Z">
        <w:r w:rsidRPr="008B0352">
          <w:rPr>
            <w:spacing w:val="1"/>
          </w:rPr>
          <w:delText>4</w:delText>
        </w:r>
        <w:r w:rsidRPr="008B0352">
          <w:delText xml:space="preserve">)  </w:delText>
        </w:r>
        <w:r w:rsidRPr="008B0352">
          <w:rPr>
            <w:spacing w:val="31"/>
          </w:rPr>
          <w:delText xml:space="preserve"> </w:delText>
        </w:r>
        <w:r w:rsidRPr="008B0352">
          <w:delText>The</w:delText>
        </w:r>
        <w:r w:rsidRPr="008B0352">
          <w:rPr>
            <w:spacing w:val="1"/>
          </w:rPr>
          <w:delText xml:space="preserve"> </w:delText>
        </w:r>
        <w:r w:rsidRPr="008B0352">
          <w:rPr>
            <w:spacing w:val="-2"/>
          </w:rPr>
          <w:delText>c</w:delText>
        </w:r>
        <w:r w:rsidRPr="008B0352">
          <w:rPr>
            <w:spacing w:val="1"/>
          </w:rPr>
          <w:delText>o</w:delText>
        </w:r>
        <w:r w:rsidRPr="008B0352">
          <w:rPr>
            <w:spacing w:val="-1"/>
          </w:rPr>
          <w:delText>n</w:delText>
        </w:r>
        <w:r w:rsidRPr="008B0352">
          <w:delText>tra</w:delText>
        </w:r>
        <w:r w:rsidRPr="008B0352">
          <w:rPr>
            <w:spacing w:val="-2"/>
          </w:rPr>
          <w:delText>c</w:delText>
        </w:r>
        <w:r w:rsidRPr="008B0352">
          <w:delText>t</w:delText>
        </w:r>
        <w:r w:rsidRPr="008B0352">
          <w:rPr>
            <w:spacing w:val="1"/>
          </w:rPr>
          <w:delText xml:space="preserve"> </w:delText>
        </w:r>
        <w:r w:rsidRPr="008B0352">
          <w:delText>rent</w:delText>
        </w:r>
        <w:r w:rsidRPr="008B0352">
          <w:rPr>
            <w:spacing w:val="-1"/>
          </w:rPr>
          <w:delText xml:space="preserve"> b</w:delText>
        </w:r>
        <w:r w:rsidRPr="008B0352">
          <w:delText>y</w:delText>
        </w:r>
        <w:r w:rsidRPr="008B0352">
          <w:rPr>
            <w:spacing w:val="1"/>
          </w:rPr>
          <w:delText xml:space="preserve"> </w:delText>
        </w:r>
        <w:r w:rsidRPr="008B0352">
          <w:delText>u</w:delText>
        </w:r>
        <w:r w:rsidRPr="008B0352">
          <w:rPr>
            <w:spacing w:val="-1"/>
          </w:rPr>
          <w:delText>n</w:delText>
        </w:r>
        <w:r w:rsidRPr="008B0352">
          <w:delText>it</w:delText>
        </w:r>
        <w:r w:rsidRPr="008B0352">
          <w:rPr>
            <w:spacing w:val="-1"/>
          </w:rPr>
          <w:delText xml:space="preserve"> </w:delText>
        </w:r>
        <w:r w:rsidRPr="008B0352">
          <w:delText>t</w:delText>
        </w:r>
        <w:r w:rsidRPr="008B0352">
          <w:rPr>
            <w:spacing w:val="-1"/>
          </w:rPr>
          <w:delText>yp</w:delText>
        </w:r>
        <w:r w:rsidRPr="008B0352">
          <w:delText>e</w:delText>
        </w:r>
        <w:r w:rsidRPr="008B0352">
          <w:rPr>
            <w:spacing w:val="1"/>
          </w:rPr>
          <w:delText xml:space="preserve"> </w:delText>
        </w:r>
        <w:r w:rsidRPr="008B0352">
          <w:rPr>
            <w:spacing w:val="-1"/>
          </w:rPr>
          <w:delText>p</w:delText>
        </w:r>
        <w:r w:rsidRPr="008B0352">
          <w:delText>aid</w:delText>
        </w:r>
        <w:r w:rsidRPr="008B0352">
          <w:rPr>
            <w:spacing w:val="-1"/>
          </w:rPr>
          <w:delText xml:space="preserve"> </w:delText>
        </w:r>
        <w:r w:rsidRPr="008B0352">
          <w:rPr>
            <w:spacing w:val="1"/>
          </w:rPr>
          <w:delText>t</w:delText>
        </w:r>
        <w:r w:rsidRPr="008B0352">
          <w:rPr>
            <w:spacing w:val="-1"/>
          </w:rPr>
          <w:delText>h</w:delText>
        </w:r>
        <w:r w:rsidRPr="008B0352">
          <w:delText>r</w:delText>
        </w:r>
        <w:r w:rsidRPr="008B0352">
          <w:rPr>
            <w:spacing w:val="1"/>
          </w:rPr>
          <w:delText>o</w:delText>
        </w:r>
        <w:r w:rsidRPr="008B0352">
          <w:rPr>
            <w:spacing w:val="-1"/>
          </w:rPr>
          <w:delText>ug</w:delText>
        </w:r>
        <w:r w:rsidRPr="008B0352">
          <w:delText>h</w:delText>
        </w:r>
        <w:r w:rsidRPr="008B0352">
          <w:rPr>
            <w:spacing w:val="-1"/>
          </w:rPr>
          <w:delText xml:space="preserve"> </w:delText>
        </w:r>
        <w:r w:rsidRPr="008B0352">
          <w:rPr>
            <w:spacing w:val="1"/>
          </w:rPr>
          <w:delText>t</w:delText>
        </w:r>
        <w:r w:rsidRPr="008B0352">
          <w:rPr>
            <w:spacing w:val="-3"/>
          </w:rPr>
          <w:delText>h</w:delText>
        </w:r>
        <w:r w:rsidRPr="008B0352">
          <w:delText>e</w:delText>
        </w:r>
        <w:r w:rsidRPr="008B0352">
          <w:rPr>
            <w:spacing w:val="1"/>
          </w:rPr>
          <w:delText xml:space="preserve"> </w:delText>
        </w:r>
        <w:r w:rsidRPr="008B0352">
          <w:delText>ren</w:delText>
        </w:r>
        <w:r w:rsidRPr="008B0352">
          <w:rPr>
            <w:spacing w:val="-2"/>
          </w:rPr>
          <w:delText>t</w:delText>
        </w:r>
        <w:r w:rsidRPr="008B0352">
          <w:delText>al</w:delText>
        </w:r>
        <w:r w:rsidRPr="008B0352">
          <w:rPr>
            <w:spacing w:val="-1"/>
          </w:rPr>
          <w:delText xml:space="preserve"> </w:delText>
        </w:r>
        <w:r w:rsidRPr="008B0352">
          <w:delText>assista</w:delText>
        </w:r>
        <w:r w:rsidRPr="008B0352">
          <w:rPr>
            <w:spacing w:val="-1"/>
          </w:rPr>
          <w:delText>n</w:delText>
        </w:r>
        <w:r w:rsidRPr="008B0352">
          <w:delText>ce.</w:delText>
        </w:r>
        <w:r w:rsidRPr="008B0352">
          <w:rPr>
            <w:spacing w:val="49"/>
          </w:rPr>
          <w:delText xml:space="preserve"> </w:delText>
        </w:r>
        <w:r w:rsidRPr="008B0352">
          <w:rPr>
            <w:spacing w:val="1"/>
          </w:rPr>
          <w:delText>T</w:delText>
        </w:r>
        <w:r w:rsidRPr="008B0352">
          <w:rPr>
            <w:spacing w:val="-1"/>
          </w:rPr>
          <w:delText>h</w:delText>
        </w:r>
        <w:r w:rsidRPr="008B0352">
          <w:delText>e</w:delText>
        </w:r>
        <w:r w:rsidRPr="008B0352">
          <w:rPr>
            <w:spacing w:val="-2"/>
          </w:rPr>
          <w:delText xml:space="preserve"> </w:delText>
        </w:r>
        <w:r w:rsidRPr="008B0352">
          <w:delText>c</w:delText>
        </w:r>
        <w:r w:rsidRPr="008B0352">
          <w:rPr>
            <w:spacing w:val="1"/>
          </w:rPr>
          <w:delText>o</w:delText>
        </w:r>
        <w:r w:rsidRPr="008B0352">
          <w:rPr>
            <w:spacing w:val="-3"/>
          </w:rPr>
          <w:delText>n</w:delText>
        </w:r>
        <w:r w:rsidRPr="008B0352">
          <w:delText>tract</w:delText>
        </w:r>
        <w:r w:rsidRPr="008B0352">
          <w:rPr>
            <w:spacing w:val="-1"/>
          </w:rPr>
          <w:delText xml:space="preserve"> </w:delText>
        </w:r>
        <w:r w:rsidRPr="008B0352">
          <w:delText>r</w:delText>
        </w:r>
        <w:r w:rsidRPr="008B0352">
          <w:rPr>
            <w:spacing w:val="-2"/>
          </w:rPr>
          <w:delText>e</w:delText>
        </w:r>
        <w:r w:rsidRPr="008B0352">
          <w:rPr>
            <w:spacing w:val="-1"/>
          </w:rPr>
          <w:delText>n</w:delText>
        </w:r>
        <w:r w:rsidRPr="008B0352">
          <w:delText>t is the</w:delText>
        </w:r>
        <w:r w:rsidRPr="008B0352">
          <w:rPr>
            <w:spacing w:val="-1"/>
          </w:rPr>
          <w:delText xml:space="preserve"> </w:delText>
        </w:r>
        <w:r w:rsidRPr="008B0352">
          <w:rPr>
            <w:spacing w:val="1"/>
          </w:rPr>
          <w:delText>m</w:delText>
        </w:r>
        <w:r w:rsidRPr="008B0352">
          <w:delText>ax</w:delText>
        </w:r>
        <w:r w:rsidRPr="008B0352">
          <w:rPr>
            <w:spacing w:val="-3"/>
          </w:rPr>
          <w:delText>i</w:delText>
        </w:r>
        <w:r w:rsidRPr="008B0352">
          <w:rPr>
            <w:spacing w:val="1"/>
          </w:rPr>
          <w:delText>m</w:delText>
        </w:r>
        <w:r w:rsidRPr="008B0352">
          <w:rPr>
            <w:spacing w:val="-3"/>
          </w:rPr>
          <w:delText>u</w:delText>
        </w:r>
        <w:r w:rsidRPr="008B0352">
          <w:delText>m</w:delText>
        </w:r>
        <w:r w:rsidRPr="008B0352">
          <w:rPr>
            <w:spacing w:val="1"/>
          </w:rPr>
          <w:delText xml:space="preserve"> </w:delText>
        </w:r>
        <w:r w:rsidRPr="008B0352">
          <w:rPr>
            <w:spacing w:val="-2"/>
          </w:rPr>
          <w:delText>a</w:delText>
        </w:r>
        <w:r w:rsidRPr="008B0352">
          <w:rPr>
            <w:spacing w:val="1"/>
          </w:rPr>
          <w:delText>mo</w:delText>
        </w:r>
        <w:r w:rsidRPr="008B0352">
          <w:rPr>
            <w:spacing w:val="-1"/>
          </w:rPr>
          <w:delText>un</w:delText>
        </w:r>
        <w:r w:rsidRPr="008B0352">
          <w:delText>t</w:delText>
        </w:r>
        <w:r w:rsidRPr="008B0352">
          <w:rPr>
            <w:spacing w:val="-2"/>
          </w:rPr>
          <w:delText xml:space="preserve"> </w:delText>
        </w:r>
        <w:r w:rsidRPr="008B0352">
          <w:rPr>
            <w:spacing w:val="1"/>
          </w:rPr>
          <w:delText>o</w:delText>
        </w:r>
        <w:r w:rsidRPr="008B0352">
          <w:delText>f</w:delText>
        </w:r>
        <w:r w:rsidRPr="008B0352">
          <w:rPr>
            <w:spacing w:val="-3"/>
          </w:rPr>
          <w:delText xml:space="preserve"> </w:delText>
        </w:r>
        <w:r w:rsidRPr="008B0352">
          <w:delText>r</w:delText>
        </w:r>
        <w:r w:rsidRPr="008B0352">
          <w:rPr>
            <w:spacing w:val="1"/>
          </w:rPr>
          <w:delText>e</w:delText>
        </w:r>
        <w:r w:rsidRPr="008B0352">
          <w:rPr>
            <w:spacing w:val="-1"/>
          </w:rPr>
          <w:delText>n</w:delText>
        </w:r>
        <w:r w:rsidRPr="008B0352">
          <w:delText>t</w:delText>
        </w:r>
        <w:r w:rsidRPr="008B0352">
          <w:rPr>
            <w:spacing w:val="1"/>
          </w:rPr>
          <w:delText xml:space="preserve"> </w:delText>
        </w:r>
        <w:r w:rsidRPr="008B0352">
          <w:rPr>
            <w:spacing w:val="-1"/>
          </w:rPr>
          <w:delText>p</w:delText>
        </w:r>
        <w:r w:rsidRPr="008B0352">
          <w:delText>aid</w:delText>
        </w:r>
        <w:r w:rsidRPr="008B0352">
          <w:rPr>
            <w:spacing w:val="-1"/>
          </w:rPr>
          <w:delText xml:space="preserve"> </w:delText>
        </w:r>
        <w:r w:rsidRPr="008B0352">
          <w:rPr>
            <w:spacing w:val="-2"/>
          </w:rPr>
          <w:delText>t</w:delText>
        </w:r>
        <w:r w:rsidRPr="008B0352">
          <w:delText>o</w:delText>
        </w:r>
        <w:r w:rsidRPr="008B0352">
          <w:rPr>
            <w:spacing w:val="-1"/>
          </w:rPr>
          <w:delText xml:space="preserve"> </w:delText>
        </w:r>
        <w:r w:rsidRPr="008B0352">
          <w:delText>the</w:delText>
        </w:r>
        <w:r w:rsidRPr="008B0352">
          <w:rPr>
            <w:spacing w:val="-2"/>
          </w:rPr>
          <w:delText xml:space="preserve"> </w:delText>
        </w:r>
        <w:r w:rsidRPr="008B0352">
          <w:rPr>
            <w:spacing w:val="1"/>
          </w:rPr>
          <w:delText>P</w:delText>
        </w:r>
        <w:r w:rsidRPr="008B0352">
          <w:delText>r</w:delText>
        </w:r>
        <w:r w:rsidRPr="008B0352">
          <w:rPr>
            <w:spacing w:val="-1"/>
          </w:rPr>
          <w:delText>o</w:delText>
        </w:r>
        <w:r w:rsidRPr="008B0352">
          <w:delText>je</w:delText>
        </w:r>
        <w:r w:rsidRPr="008B0352">
          <w:rPr>
            <w:spacing w:val="1"/>
          </w:rPr>
          <w:delText>c</w:delText>
        </w:r>
        <w:r w:rsidRPr="008B0352">
          <w:delText>t</w:delText>
        </w:r>
        <w:r w:rsidRPr="008B0352">
          <w:rPr>
            <w:spacing w:val="-2"/>
          </w:rPr>
          <w:delText xml:space="preserve"> </w:delText>
        </w:r>
        <w:r w:rsidRPr="008B0352">
          <w:delText>by</w:delText>
        </w:r>
        <w:r w:rsidRPr="008B0352">
          <w:rPr>
            <w:spacing w:val="-1"/>
          </w:rPr>
          <w:delText xml:space="preserve"> </w:delText>
        </w:r>
        <w:r w:rsidRPr="008B0352">
          <w:delText>the r</w:delText>
        </w:r>
        <w:r w:rsidRPr="008B0352">
          <w:rPr>
            <w:spacing w:val="1"/>
          </w:rPr>
          <w:delText>e</w:delText>
        </w:r>
        <w:r w:rsidRPr="008B0352">
          <w:rPr>
            <w:spacing w:val="-1"/>
          </w:rPr>
          <w:delText>n</w:delText>
        </w:r>
        <w:r w:rsidRPr="008B0352">
          <w:delText>tal</w:delText>
        </w:r>
        <w:r w:rsidRPr="008B0352">
          <w:rPr>
            <w:spacing w:val="-2"/>
          </w:rPr>
          <w:delText xml:space="preserve"> </w:delText>
        </w:r>
        <w:r w:rsidRPr="008B0352">
          <w:delText>assis</w:delText>
        </w:r>
        <w:r w:rsidRPr="008B0352">
          <w:rPr>
            <w:spacing w:val="-2"/>
          </w:rPr>
          <w:delText>t</w:delText>
        </w:r>
        <w:r w:rsidRPr="008B0352">
          <w:delText>a</w:delText>
        </w:r>
        <w:r w:rsidRPr="008B0352">
          <w:rPr>
            <w:spacing w:val="-1"/>
          </w:rPr>
          <w:delText>n</w:delText>
        </w:r>
        <w:r w:rsidRPr="008B0352">
          <w:delText>ce.</w:delText>
        </w:r>
      </w:del>
    </w:p>
    <w:p w14:paraId="00586A64" w14:textId="77777777" w:rsidR="00082B29" w:rsidRPr="008B0352" w:rsidRDefault="00082B29" w:rsidP="00082B29">
      <w:pPr>
        <w:spacing w:after="0" w:line="261" w:lineRule="auto"/>
        <w:ind w:left="1520" w:right="144" w:hanging="360"/>
      </w:pPr>
    </w:p>
    <w:p w14:paraId="5AF6413D" w14:textId="1CA961D6" w:rsidR="00082B29" w:rsidRDefault="00082B29">
      <w:pPr>
        <w:spacing w:after="0" w:line="240" w:lineRule="auto"/>
        <w:ind w:left="1123"/>
        <w:pPrChange w:id="3866" w:author="2020 Changes" w:date="2019-07-09T09:11:00Z">
          <w:pPr>
            <w:spacing w:after="0" w:line="240" w:lineRule="auto"/>
            <w:ind w:left="720"/>
          </w:pPr>
        </w:pPrChange>
      </w:pPr>
      <w:r w:rsidRPr="00896AD4">
        <w:t xml:space="preserve">If the applications includes an executed rental assistance commitment letter from a Public Housing Authority (“PHA”) using Project Based Vouchers (“PBV”), that letter must also provide documentation that: </w:t>
      </w:r>
    </w:p>
    <w:p w14:paraId="3431A2DF" w14:textId="77777777" w:rsidR="00082B29" w:rsidRDefault="00082B29">
      <w:pPr>
        <w:spacing w:after="0" w:line="240" w:lineRule="auto"/>
        <w:ind w:left="1123"/>
        <w:pPrChange w:id="3867" w:author="2020 Changes" w:date="2019-07-09T09:11:00Z">
          <w:pPr>
            <w:spacing w:after="0" w:line="240" w:lineRule="auto"/>
            <w:ind w:left="720"/>
          </w:pPr>
        </w:pPrChange>
      </w:pPr>
    </w:p>
    <w:p w14:paraId="6F42017A" w14:textId="601C6D27" w:rsidR="00082B29" w:rsidRDefault="00082B29">
      <w:pPr>
        <w:spacing w:after="0" w:line="240" w:lineRule="auto"/>
        <w:ind w:left="1483" w:right="-14" w:hanging="360"/>
        <w:rPr>
          <w:spacing w:val="1"/>
        </w:rPr>
        <w:pPrChange w:id="3868" w:author="2020 Changes" w:date="2019-07-09T09:11:00Z">
          <w:pPr>
            <w:spacing w:after="0" w:line="240" w:lineRule="auto"/>
            <w:ind w:left="1440" w:right="-20" w:hanging="530"/>
          </w:pPr>
        </w:pPrChange>
      </w:pPr>
      <w:r w:rsidRPr="00896AD4">
        <w:rPr>
          <w:spacing w:val="1"/>
        </w:rPr>
        <w:t xml:space="preserve"> </w:t>
      </w:r>
      <w:r>
        <w:rPr>
          <w:spacing w:val="1"/>
        </w:rPr>
        <w:t xml:space="preserve">   </w:t>
      </w:r>
      <w:del w:id="3869" w:author="2020 Changes" w:date="2019-07-09T09:11:00Z">
        <w:r w:rsidR="00896AD4" w:rsidRPr="00896AD4">
          <w:rPr>
            <w:spacing w:val="1"/>
          </w:rPr>
          <w:delText xml:space="preserve">5)  </w:delText>
        </w:r>
        <w:r w:rsidR="00896AD4">
          <w:rPr>
            <w:spacing w:val="1"/>
          </w:rPr>
          <w:tab/>
        </w:r>
      </w:del>
      <w:ins w:id="3870" w:author="2020 Changes" w:date="2019-07-09T09:11:00Z">
        <w:r w:rsidR="00264D38">
          <w:rPr>
            <w:spacing w:val="1"/>
          </w:rPr>
          <w:t>1</w:t>
        </w:r>
        <w:r w:rsidRPr="00896AD4">
          <w:rPr>
            <w:spacing w:val="1"/>
          </w:rPr>
          <w:t xml:space="preserve">)  </w:t>
        </w:r>
      </w:ins>
      <w:r w:rsidRPr="00896AD4">
        <w:rPr>
          <w:spacing w:val="1"/>
        </w:rPr>
        <w:t>The PHA Administrative Plan allows for the PHA to administer a PBV Program and;</w:t>
      </w:r>
    </w:p>
    <w:p w14:paraId="523F9590" w14:textId="3D944DC8" w:rsidR="00082B29" w:rsidRPr="00896AD4" w:rsidRDefault="00082B29">
      <w:pPr>
        <w:spacing w:after="0" w:line="240" w:lineRule="auto"/>
        <w:ind w:left="1483" w:right="-14" w:hanging="360"/>
        <w:rPr>
          <w:spacing w:val="1"/>
        </w:rPr>
        <w:pPrChange w:id="3871" w:author="2020 Changes" w:date="2019-07-09T09:11:00Z">
          <w:pPr>
            <w:spacing w:after="0" w:line="240" w:lineRule="auto"/>
            <w:ind w:left="1440" w:right="-20" w:hanging="530"/>
          </w:pPr>
        </w:pPrChange>
      </w:pPr>
      <w:r>
        <w:rPr>
          <w:spacing w:val="1"/>
        </w:rPr>
        <w:t xml:space="preserve">    </w:t>
      </w:r>
      <w:del w:id="3872" w:author="2020 Changes" w:date="2019-07-09T09:11:00Z">
        <w:r w:rsidR="00896AD4" w:rsidRPr="00896AD4">
          <w:rPr>
            <w:spacing w:val="1"/>
          </w:rPr>
          <w:delText xml:space="preserve">6) </w:delText>
        </w:r>
        <w:r w:rsidR="00896AD4">
          <w:rPr>
            <w:spacing w:val="1"/>
          </w:rPr>
          <w:tab/>
        </w:r>
      </w:del>
      <w:ins w:id="3873" w:author="2020 Changes" w:date="2019-07-09T09:11:00Z">
        <w:r w:rsidR="00264D38">
          <w:rPr>
            <w:spacing w:val="1"/>
          </w:rPr>
          <w:t>2</w:t>
        </w:r>
        <w:r w:rsidRPr="00896AD4">
          <w:rPr>
            <w:spacing w:val="1"/>
          </w:rPr>
          <w:t xml:space="preserve">) </w:t>
        </w:r>
      </w:ins>
      <w:r w:rsidRPr="00896AD4">
        <w:rPr>
          <w:spacing w:val="1"/>
        </w:rPr>
        <w:t xml:space="preserve">The PHA has selected the property to receive PBVs is in accordance with the PHA                    Administrative Plan and 24 C.F.R. § 983.51.       </w:t>
      </w:r>
    </w:p>
    <w:p w14:paraId="6C59930C" w14:textId="77777777" w:rsidR="00082B29" w:rsidRPr="00896AD4" w:rsidRDefault="00082B29">
      <w:pPr>
        <w:spacing w:after="0" w:line="240" w:lineRule="auto"/>
        <w:ind w:left="1123"/>
        <w:pPrChange w:id="3874" w:author="2020 Changes" w:date="2019-07-09T09:11:00Z">
          <w:pPr>
            <w:spacing w:after="0" w:line="240" w:lineRule="auto"/>
            <w:ind w:left="5184"/>
          </w:pPr>
        </w:pPrChange>
      </w:pPr>
      <w:r>
        <w:t xml:space="preserve">        </w:t>
      </w:r>
    </w:p>
    <w:p w14:paraId="6796C0FC" w14:textId="4757583B" w:rsidR="00506481" w:rsidRDefault="00082B29">
      <w:pPr>
        <w:spacing w:after="0" w:line="262" w:lineRule="auto"/>
        <w:ind w:left="1123" w:right="58"/>
        <w:rPr>
          <w:b/>
          <w:spacing w:val="-1"/>
          <w:u w:val="single" w:color="000000"/>
          <w:rPrChange w:id="3875" w:author="2020 Changes" w:date="2019-07-09T09:11:00Z">
            <w:rPr>
              <w:b/>
              <w:u w:val="single" w:color="000000"/>
            </w:rPr>
          </w:rPrChange>
        </w:rPr>
        <w:pPrChange w:id="3876" w:author="2020 Changes" w:date="2019-07-09T09:11:00Z">
          <w:pPr>
            <w:spacing w:after="0" w:line="262" w:lineRule="auto"/>
            <w:ind w:left="800" w:right="58"/>
          </w:pPr>
        </w:pPrChange>
      </w:pPr>
      <w:r w:rsidRPr="008B0352">
        <w:t>A</w:t>
      </w:r>
      <w:r w:rsidRPr="008B0352">
        <w:rPr>
          <w:spacing w:val="-1"/>
        </w:rPr>
        <w:t>l</w:t>
      </w:r>
      <w:r w:rsidRPr="008B0352">
        <w:t>l</w:t>
      </w:r>
      <w:r w:rsidRPr="008B0352">
        <w:rPr>
          <w:spacing w:val="3"/>
        </w:rPr>
        <w:t xml:space="preserve"> </w:t>
      </w:r>
      <w:r w:rsidRPr="008B0352">
        <w:rPr>
          <w:spacing w:val="-1"/>
        </w:rPr>
        <w:t>und</w:t>
      </w:r>
      <w:r w:rsidRPr="008B0352">
        <w:t>er</w:t>
      </w:r>
      <w:r w:rsidRPr="008B0352">
        <w:rPr>
          <w:spacing w:val="1"/>
        </w:rPr>
        <w:t>w</w:t>
      </w:r>
      <w:r w:rsidRPr="008B0352">
        <w:t>riti</w:t>
      </w:r>
      <w:r w:rsidRPr="008B0352">
        <w:rPr>
          <w:spacing w:val="-1"/>
        </w:rPr>
        <w:t>n</w:t>
      </w:r>
      <w:r w:rsidRPr="008B0352">
        <w:t>g</w:t>
      </w:r>
      <w:r w:rsidRPr="008B0352">
        <w:rPr>
          <w:spacing w:val="2"/>
        </w:rPr>
        <w:t xml:space="preserve"> </w:t>
      </w:r>
      <w:r w:rsidRPr="008B0352">
        <w:t>ass</w:t>
      </w:r>
      <w:r w:rsidRPr="008B0352">
        <w:rPr>
          <w:spacing w:val="-3"/>
        </w:rPr>
        <w:t>u</w:t>
      </w:r>
      <w:r w:rsidRPr="008B0352">
        <w:rPr>
          <w:spacing w:val="1"/>
        </w:rPr>
        <w:t>m</w:t>
      </w:r>
      <w:r w:rsidRPr="008B0352">
        <w:rPr>
          <w:spacing w:val="-1"/>
        </w:rPr>
        <w:t>p</w:t>
      </w:r>
      <w:r w:rsidRPr="008B0352">
        <w:t>t</w:t>
      </w:r>
      <w:r w:rsidRPr="008B0352">
        <w:rPr>
          <w:spacing w:val="-2"/>
        </w:rPr>
        <w:t>i</w:t>
      </w:r>
      <w:r w:rsidRPr="008B0352">
        <w:rPr>
          <w:spacing w:val="1"/>
        </w:rPr>
        <w:t>o</w:t>
      </w:r>
      <w:r w:rsidRPr="008B0352">
        <w:rPr>
          <w:spacing w:val="-1"/>
        </w:rPr>
        <w:t>n</w:t>
      </w:r>
      <w:r w:rsidRPr="008B0352">
        <w:t>s</w:t>
      </w:r>
      <w:r w:rsidRPr="008B0352">
        <w:rPr>
          <w:spacing w:val="4"/>
        </w:rPr>
        <w:t xml:space="preserve"> </w:t>
      </w:r>
      <w:r w:rsidRPr="008B0352">
        <w:t>reg</w:t>
      </w:r>
      <w:r w:rsidRPr="008B0352">
        <w:rPr>
          <w:spacing w:val="-1"/>
        </w:rPr>
        <w:t>a</w:t>
      </w:r>
      <w:r w:rsidRPr="008B0352">
        <w:t>r</w:t>
      </w:r>
      <w:r w:rsidRPr="008B0352">
        <w:rPr>
          <w:spacing w:val="-1"/>
        </w:rPr>
        <w:t>d</w:t>
      </w:r>
      <w:r w:rsidRPr="008B0352">
        <w:t>i</w:t>
      </w:r>
      <w:r w:rsidRPr="008B0352">
        <w:rPr>
          <w:spacing w:val="-1"/>
        </w:rPr>
        <w:t>n</w:t>
      </w:r>
      <w:r w:rsidRPr="008B0352">
        <w:t>g the</w:t>
      </w:r>
      <w:r w:rsidRPr="008B0352">
        <w:rPr>
          <w:spacing w:val="4"/>
        </w:rPr>
        <w:t xml:space="preserve"> </w:t>
      </w:r>
      <w:r w:rsidRPr="008B0352">
        <w:t>f</w:t>
      </w:r>
      <w:r w:rsidRPr="008B0352">
        <w:rPr>
          <w:spacing w:val="-1"/>
        </w:rPr>
        <w:t>und</w:t>
      </w:r>
      <w:r w:rsidRPr="008B0352">
        <w:t>i</w:t>
      </w:r>
      <w:r w:rsidRPr="008B0352">
        <w:rPr>
          <w:spacing w:val="-1"/>
        </w:rPr>
        <w:t>n</w:t>
      </w:r>
      <w:r w:rsidRPr="008B0352">
        <w:t>g</w:t>
      </w:r>
      <w:r w:rsidRPr="008B0352">
        <w:rPr>
          <w:spacing w:val="2"/>
        </w:rPr>
        <w:t xml:space="preserve"> </w:t>
      </w:r>
      <w:r w:rsidRPr="008B0352">
        <w:t>a</w:t>
      </w:r>
      <w:r w:rsidRPr="008B0352">
        <w:rPr>
          <w:spacing w:val="-1"/>
        </w:rPr>
        <w:t>n</w:t>
      </w:r>
      <w:r w:rsidRPr="008B0352">
        <w:t>d</w:t>
      </w:r>
      <w:r w:rsidRPr="008B0352">
        <w:rPr>
          <w:spacing w:val="2"/>
        </w:rPr>
        <w:t xml:space="preserve"> </w:t>
      </w:r>
      <w:r w:rsidRPr="008B0352">
        <w:t>rene</w:t>
      </w:r>
      <w:r w:rsidRPr="008B0352">
        <w:rPr>
          <w:spacing w:val="-2"/>
        </w:rPr>
        <w:t>w</w:t>
      </w:r>
      <w:r w:rsidRPr="008B0352">
        <w:t xml:space="preserve">al </w:t>
      </w:r>
      <w:r w:rsidRPr="008B0352">
        <w:rPr>
          <w:spacing w:val="1"/>
        </w:rPr>
        <w:t>o</w:t>
      </w:r>
      <w:r w:rsidRPr="008B0352">
        <w:t>f</w:t>
      </w:r>
      <w:r w:rsidRPr="008B0352">
        <w:rPr>
          <w:spacing w:val="3"/>
        </w:rPr>
        <w:t xml:space="preserve"> </w:t>
      </w:r>
      <w:r w:rsidRPr="008B0352">
        <w:t>ren</w:t>
      </w:r>
      <w:r w:rsidRPr="008B0352">
        <w:rPr>
          <w:spacing w:val="-2"/>
        </w:rPr>
        <w:t>t</w:t>
      </w:r>
      <w:r w:rsidRPr="008B0352">
        <w:t>al assista</w:t>
      </w:r>
      <w:r w:rsidRPr="008B0352">
        <w:rPr>
          <w:spacing w:val="-1"/>
        </w:rPr>
        <w:t>n</w:t>
      </w:r>
      <w:r w:rsidRPr="008B0352">
        <w:rPr>
          <w:spacing w:val="-2"/>
        </w:rPr>
        <w:t>c</w:t>
      </w:r>
      <w:r w:rsidRPr="008B0352">
        <w:t>e c</w:t>
      </w:r>
      <w:r w:rsidRPr="008B0352">
        <w:rPr>
          <w:spacing w:val="1"/>
        </w:rPr>
        <w:t>o</w:t>
      </w:r>
      <w:r w:rsidRPr="008B0352">
        <w:rPr>
          <w:spacing w:val="-1"/>
        </w:rPr>
        <w:t>n</w:t>
      </w:r>
      <w:r w:rsidRPr="008B0352">
        <w:t>tra</w:t>
      </w:r>
      <w:r w:rsidRPr="008B0352">
        <w:rPr>
          <w:spacing w:val="-2"/>
        </w:rPr>
        <w:t>c</w:t>
      </w:r>
      <w:r w:rsidRPr="008B0352">
        <w:t xml:space="preserve">ts </w:t>
      </w:r>
      <w:r w:rsidRPr="008B0352">
        <w:rPr>
          <w:spacing w:val="1"/>
        </w:rPr>
        <w:t>m</w:t>
      </w:r>
      <w:r w:rsidRPr="008B0352">
        <w:rPr>
          <w:spacing w:val="-1"/>
        </w:rPr>
        <w:t>u</w:t>
      </w:r>
      <w:r w:rsidRPr="008B0352">
        <w:rPr>
          <w:spacing w:val="-2"/>
        </w:rPr>
        <w:t>s</w:t>
      </w:r>
      <w:r w:rsidRPr="008B0352">
        <w:t>t</w:t>
      </w:r>
      <w:r w:rsidRPr="008B0352">
        <w:rPr>
          <w:spacing w:val="4"/>
        </w:rPr>
        <w:t xml:space="preserve"> </w:t>
      </w:r>
      <w:r w:rsidRPr="008B0352">
        <w:rPr>
          <w:spacing w:val="-1"/>
        </w:rPr>
        <w:t>b</w:t>
      </w:r>
      <w:r w:rsidRPr="008B0352">
        <w:t>e clear</w:t>
      </w:r>
      <w:r w:rsidRPr="008B0352">
        <w:rPr>
          <w:spacing w:val="-2"/>
        </w:rPr>
        <w:t>l</w:t>
      </w:r>
      <w:r w:rsidRPr="008B0352">
        <w:t>y i</w:t>
      </w:r>
      <w:r w:rsidRPr="008B0352">
        <w:rPr>
          <w:spacing w:val="-1"/>
        </w:rPr>
        <w:t>d</w:t>
      </w:r>
      <w:r w:rsidRPr="008B0352">
        <w:t>entifie</w:t>
      </w:r>
      <w:r w:rsidRPr="008B0352">
        <w:rPr>
          <w:spacing w:val="1"/>
        </w:rPr>
        <w:t>d</w:t>
      </w:r>
      <w:r w:rsidRPr="008B0352">
        <w:t>.</w:t>
      </w:r>
      <w:r w:rsidRPr="008B0352">
        <w:rPr>
          <w:spacing w:val="50"/>
        </w:rPr>
        <w:t xml:space="preserve"> </w:t>
      </w:r>
      <w:r w:rsidRPr="008B0352">
        <w:rPr>
          <w:b/>
          <w:bCs/>
          <w:spacing w:val="-47"/>
        </w:rPr>
        <w:t xml:space="preserve"> </w:t>
      </w:r>
      <w:r w:rsidRPr="008B0352">
        <w:rPr>
          <w:b/>
          <w:bCs/>
          <w:spacing w:val="-1"/>
          <w:u w:val="single" w:color="000000"/>
        </w:rPr>
        <w:t>S</w:t>
      </w:r>
      <w:r w:rsidRPr="008B0352">
        <w:rPr>
          <w:b/>
          <w:bCs/>
          <w:u w:val="single" w:color="000000"/>
        </w:rPr>
        <w:t>t</w:t>
      </w:r>
      <w:r w:rsidRPr="008B0352">
        <w:rPr>
          <w:b/>
          <w:bCs/>
          <w:spacing w:val="-1"/>
          <w:u w:val="single" w:color="000000"/>
        </w:rPr>
        <w:t>a</w:t>
      </w:r>
      <w:r w:rsidRPr="008B0352">
        <w:rPr>
          <w:b/>
          <w:bCs/>
          <w:u w:val="single" w:color="000000"/>
        </w:rPr>
        <w:t xml:space="preserve">te </w:t>
      </w:r>
      <w:r w:rsidRPr="008B0352">
        <w:rPr>
          <w:b/>
          <w:bCs/>
          <w:spacing w:val="-1"/>
          <w:u w:val="single" w:color="000000"/>
        </w:rPr>
        <w:t>an</w:t>
      </w:r>
      <w:r w:rsidRPr="008B0352">
        <w:rPr>
          <w:b/>
          <w:bCs/>
          <w:u w:val="single" w:color="000000"/>
        </w:rPr>
        <w:t>d f</w:t>
      </w:r>
      <w:r w:rsidRPr="008B0352">
        <w:rPr>
          <w:b/>
          <w:bCs/>
          <w:spacing w:val="-1"/>
          <w:u w:val="single" w:color="000000"/>
        </w:rPr>
        <w:t>e</w:t>
      </w:r>
      <w:r w:rsidRPr="008B0352">
        <w:rPr>
          <w:b/>
          <w:bCs/>
          <w:spacing w:val="1"/>
          <w:u w:val="single" w:color="000000"/>
        </w:rPr>
        <w:t>d</w:t>
      </w:r>
      <w:r w:rsidRPr="008B0352">
        <w:rPr>
          <w:b/>
          <w:bCs/>
          <w:spacing w:val="-1"/>
          <w:u w:val="single" w:color="000000"/>
        </w:rPr>
        <w:t>e</w:t>
      </w:r>
      <w:r w:rsidRPr="008B0352">
        <w:rPr>
          <w:b/>
          <w:bCs/>
          <w:spacing w:val="1"/>
          <w:u w:val="single" w:color="000000"/>
        </w:rPr>
        <w:t>r</w:t>
      </w:r>
      <w:r w:rsidRPr="008B0352">
        <w:rPr>
          <w:b/>
          <w:bCs/>
          <w:spacing w:val="-1"/>
          <w:u w:val="single" w:color="000000"/>
        </w:rPr>
        <w:t>a</w:t>
      </w:r>
      <w:r w:rsidRPr="008B0352">
        <w:rPr>
          <w:b/>
          <w:bCs/>
          <w:u w:val="single" w:color="000000"/>
        </w:rPr>
        <w:t xml:space="preserve">l </w:t>
      </w:r>
      <w:r w:rsidRPr="008B0352">
        <w:rPr>
          <w:b/>
          <w:bCs/>
          <w:spacing w:val="1"/>
          <w:u w:val="single" w:color="000000"/>
        </w:rPr>
        <w:t>r</w:t>
      </w:r>
      <w:r w:rsidRPr="008B0352">
        <w:rPr>
          <w:b/>
          <w:bCs/>
          <w:spacing w:val="-1"/>
          <w:u w:val="single" w:color="000000"/>
        </w:rPr>
        <w:t>en</w:t>
      </w:r>
      <w:r w:rsidRPr="008B0352">
        <w:rPr>
          <w:b/>
          <w:bCs/>
          <w:u w:val="single" w:color="000000"/>
        </w:rPr>
        <w:t>t</w:t>
      </w:r>
      <w:r w:rsidRPr="008B0352">
        <w:rPr>
          <w:b/>
          <w:bCs/>
          <w:spacing w:val="-1"/>
          <w:u w:val="single" w:color="000000"/>
        </w:rPr>
        <w:t>a</w:t>
      </w:r>
      <w:r w:rsidRPr="008B0352">
        <w:rPr>
          <w:b/>
          <w:bCs/>
          <w:u w:val="single" w:color="000000"/>
        </w:rPr>
        <w:t xml:space="preserve">l </w:t>
      </w:r>
      <w:r w:rsidRPr="008B0352">
        <w:rPr>
          <w:b/>
          <w:bCs/>
          <w:spacing w:val="1"/>
          <w:u w:val="single" w:color="000000"/>
        </w:rPr>
        <w:t>a</w:t>
      </w:r>
      <w:r w:rsidRPr="008B0352">
        <w:rPr>
          <w:b/>
          <w:bCs/>
          <w:u w:val="single" w:color="000000"/>
        </w:rPr>
        <w:t>s</w:t>
      </w:r>
      <w:r w:rsidRPr="008B0352">
        <w:rPr>
          <w:b/>
          <w:bCs/>
          <w:spacing w:val="-2"/>
          <w:u w:val="single" w:color="000000"/>
        </w:rPr>
        <w:t>s</w:t>
      </w:r>
      <w:r w:rsidRPr="008B0352">
        <w:rPr>
          <w:b/>
          <w:bCs/>
          <w:spacing w:val="1"/>
          <w:u w:val="single" w:color="000000"/>
        </w:rPr>
        <w:t>i</w:t>
      </w:r>
      <w:r w:rsidRPr="008B0352">
        <w:rPr>
          <w:b/>
          <w:bCs/>
          <w:spacing w:val="-2"/>
          <w:u w:val="single" w:color="000000"/>
        </w:rPr>
        <w:t>s</w:t>
      </w:r>
      <w:r w:rsidRPr="008B0352">
        <w:rPr>
          <w:b/>
          <w:bCs/>
          <w:u w:val="single" w:color="000000"/>
        </w:rPr>
        <w:t>t</w:t>
      </w:r>
      <w:r w:rsidRPr="008B0352">
        <w:rPr>
          <w:b/>
          <w:bCs/>
          <w:spacing w:val="-1"/>
          <w:u w:val="single" w:color="000000"/>
        </w:rPr>
        <w:t>an</w:t>
      </w:r>
      <w:r w:rsidRPr="008B0352">
        <w:rPr>
          <w:b/>
          <w:bCs/>
          <w:spacing w:val="1"/>
          <w:u w:val="single" w:color="000000"/>
        </w:rPr>
        <w:t>c</w:t>
      </w:r>
      <w:r w:rsidRPr="008B0352">
        <w:rPr>
          <w:b/>
          <w:bCs/>
          <w:u w:val="single" w:color="000000"/>
        </w:rPr>
        <w:t>e</w:t>
      </w:r>
      <w:r w:rsidRPr="008B0352">
        <w:rPr>
          <w:b/>
          <w:bCs/>
          <w:spacing w:val="5"/>
          <w:u w:val="single" w:color="000000"/>
        </w:rPr>
        <w:t xml:space="preserve"> </w:t>
      </w:r>
      <w:r w:rsidRPr="008B0352">
        <w:rPr>
          <w:b/>
          <w:bCs/>
          <w:spacing w:val="1"/>
          <w:u w:val="single" w:color="000000"/>
        </w:rPr>
        <w:t>c</w:t>
      </w:r>
      <w:r w:rsidRPr="008B0352">
        <w:rPr>
          <w:b/>
          <w:bCs/>
          <w:spacing w:val="-1"/>
          <w:u w:val="single" w:color="000000"/>
        </w:rPr>
        <w:t>o</w:t>
      </w:r>
      <w:r w:rsidRPr="008B0352">
        <w:rPr>
          <w:b/>
          <w:bCs/>
          <w:u w:val="single" w:color="000000"/>
        </w:rPr>
        <w:t>m</w:t>
      </w:r>
      <w:r w:rsidRPr="008B0352">
        <w:rPr>
          <w:b/>
          <w:bCs/>
          <w:spacing w:val="1"/>
          <w:u w:val="single" w:color="000000"/>
        </w:rPr>
        <w:t>m</w:t>
      </w:r>
      <w:r w:rsidRPr="008B0352">
        <w:rPr>
          <w:b/>
          <w:bCs/>
          <w:spacing w:val="-2"/>
          <w:u w:val="single" w:color="000000"/>
        </w:rPr>
        <w:t>i</w:t>
      </w:r>
      <w:r w:rsidRPr="008B0352">
        <w:rPr>
          <w:b/>
          <w:bCs/>
          <w:u w:val="single" w:color="000000"/>
        </w:rPr>
        <w:t>tm</w:t>
      </w:r>
      <w:r w:rsidRPr="008B0352">
        <w:rPr>
          <w:b/>
          <w:bCs/>
          <w:spacing w:val="-1"/>
          <w:u w:val="single" w:color="000000"/>
        </w:rPr>
        <w:t>en</w:t>
      </w:r>
      <w:r w:rsidRPr="008B0352">
        <w:rPr>
          <w:b/>
          <w:bCs/>
          <w:spacing w:val="-2"/>
          <w:u w:val="single" w:color="000000"/>
        </w:rPr>
        <w:t>t</w:t>
      </w:r>
      <w:r w:rsidRPr="008B0352">
        <w:rPr>
          <w:b/>
          <w:bCs/>
          <w:u w:val="single" w:color="000000"/>
        </w:rPr>
        <w:t>s</w:t>
      </w:r>
      <w:r w:rsidRPr="008B0352">
        <w:rPr>
          <w:b/>
          <w:bCs/>
        </w:rPr>
        <w:t xml:space="preserve"> </w:t>
      </w:r>
      <w:r w:rsidRPr="008B0352">
        <w:rPr>
          <w:b/>
          <w:bCs/>
          <w:spacing w:val="1"/>
          <w:u w:val="single" w:color="000000"/>
        </w:rPr>
        <w:t>c</w:t>
      </w:r>
      <w:r w:rsidRPr="008B0352">
        <w:rPr>
          <w:b/>
          <w:bCs/>
          <w:spacing w:val="-1"/>
          <w:u w:val="single" w:color="000000"/>
        </w:rPr>
        <w:t>anno</w:t>
      </w:r>
      <w:r w:rsidRPr="008B0352">
        <w:rPr>
          <w:b/>
          <w:bCs/>
          <w:u w:val="single" w:color="000000"/>
        </w:rPr>
        <w:t xml:space="preserve">t </w:t>
      </w:r>
      <w:r w:rsidRPr="008B0352">
        <w:rPr>
          <w:b/>
          <w:bCs/>
          <w:spacing w:val="-1"/>
          <w:u w:val="single" w:color="000000"/>
        </w:rPr>
        <w:t>b</w:t>
      </w:r>
      <w:r w:rsidRPr="008B0352">
        <w:rPr>
          <w:b/>
          <w:bCs/>
          <w:u w:val="single" w:color="000000"/>
        </w:rPr>
        <w:t>e</w:t>
      </w:r>
      <w:r w:rsidRPr="008B0352">
        <w:rPr>
          <w:b/>
          <w:bCs/>
          <w:spacing w:val="-1"/>
          <w:u w:val="single" w:color="000000"/>
        </w:rPr>
        <w:t xml:space="preserve"> </w:t>
      </w:r>
      <w:r w:rsidR="00264D38">
        <w:rPr>
          <w:b/>
          <w:spacing w:val="-1"/>
          <w:u w:val="single" w:color="000000"/>
          <w:rPrChange w:id="3877" w:author="2020 Changes" w:date="2019-07-09T09:11:00Z">
            <w:rPr>
              <w:b/>
              <w:spacing w:val="2"/>
              <w:u w:val="single" w:color="000000"/>
            </w:rPr>
          </w:rPrChange>
        </w:rPr>
        <w:t>c</w:t>
      </w:r>
      <w:r w:rsidR="00264D38">
        <w:rPr>
          <w:b/>
          <w:bCs/>
          <w:spacing w:val="-1"/>
          <w:u w:val="single" w:color="000000"/>
        </w:rPr>
        <w:t>ond</w:t>
      </w:r>
      <w:r w:rsidR="00264D38">
        <w:rPr>
          <w:b/>
          <w:spacing w:val="-1"/>
          <w:u w:val="single" w:color="000000"/>
          <w:rPrChange w:id="3878" w:author="2020 Changes" w:date="2019-07-09T09:11:00Z">
            <w:rPr>
              <w:b/>
              <w:spacing w:val="1"/>
              <w:u w:val="single" w:color="000000"/>
            </w:rPr>
          </w:rPrChange>
        </w:rPr>
        <w:t>i</w:t>
      </w:r>
      <w:r w:rsidR="00264D38">
        <w:rPr>
          <w:b/>
          <w:spacing w:val="-1"/>
          <w:u w:val="single" w:color="000000"/>
          <w:rPrChange w:id="3879" w:author="2020 Changes" w:date="2019-07-09T09:11:00Z">
            <w:rPr>
              <w:b/>
              <w:u w:val="single" w:color="000000"/>
            </w:rPr>
          </w:rPrChange>
        </w:rPr>
        <w:t>t</w:t>
      </w:r>
      <w:r w:rsidR="00264D38">
        <w:rPr>
          <w:b/>
          <w:spacing w:val="-1"/>
          <w:u w:val="single" w:color="000000"/>
          <w:rPrChange w:id="3880" w:author="2020 Changes" w:date="2019-07-09T09:11:00Z">
            <w:rPr>
              <w:b/>
              <w:spacing w:val="1"/>
              <w:u w:val="single" w:color="000000"/>
            </w:rPr>
          </w:rPrChange>
        </w:rPr>
        <w:t>i</w:t>
      </w:r>
      <w:r w:rsidR="00264D38">
        <w:rPr>
          <w:b/>
          <w:bCs/>
          <w:spacing w:val="-1"/>
          <w:u w:val="single" w:color="000000"/>
        </w:rPr>
        <w:t>one</w:t>
      </w:r>
      <w:r w:rsidR="00264D38">
        <w:rPr>
          <w:b/>
          <w:spacing w:val="-1"/>
          <w:u w:val="single" w:color="000000"/>
          <w:rPrChange w:id="3881" w:author="2020 Changes" w:date="2019-07-09T09:11:00Z">
            <w:rPr>
              <w:b/>
              <w:u w:val="single" w:color="000000"/>
            </w:rPr>
          </w:rPrChange>
        </w:rPr>
        <w:t>d</w:t>
      </w:r>
      <w:r w:rsidR="00264D38">
        <w:rPr>
          <w:b/>
          <w:bCs/>
          <w:spacing w:val="-1"/>
          <w:u w:val="single" w:color="000000"/>
        </w:rPr>
        <w:t xml:space="preserve"> o</w:t>
      </w:r>
      <w:r w:rsidR="00264D38">
        <w:rPr>
          <w:b/>
          <w:spacing w:val="-1"/>
          <w:u w:val="single" w:color="000000"/>
          <w:rPrChange w:id="3882" w:author="2020 Changes" w:date="2019-07-09T09:11:00Z">
            <w:rPr>
              <w:b/>
              <w:u w:val="single" w:color="000000"/>
            </w:rPr>
          </w:rPrChange>
        </w:rPr>
        <w:t>n</w:t>
      </w:r>
      <w:r w:rsidR="00264D38">
        <w:rPr>
          <w:b/>
          <w:spacing w:val="-1"/>
          <w:u w:val="single" w:color="000000"/>
          <w:rPrChange w:id="3883" w:author="2020 Changes" w:date="2019-07-09T09:11:00Z">
            <w:rPr>
              <w:b/>
              <w:spacing w:val="-3"/>
              <w:u w:val="single" w:color="000000"/>
            </w:rPr>
          </w:rPrChange>
        </w:rPr>
        <w:t xml:space="preserve"> </w:t>
      </w:r>
      <w:r w:rsidR="00264D38">
        <w:rPr>
          <w:b/>
          <w:bCs/>
          <w:spacing w:val="-1"/>
          <w:u w:val="single" w:color="000000"/>
        </w:rPr>
        <w:t>a</w:t>
      </w:r>
      <w:r w:rsidR="00264D38">
        <w:rPr>
          <w:b/>
          <w:spacing w:val="-1"/>
          <w:u w:val="single" w:color="000000"/>
          <w:rPrChange w:id="3884" w:author="2020 Changes" w:date="2019-07-09T09:11:00Z">
            <w:rPr>
              <w:b/>
              <w:u w:val="single" w:color="000000"/>
            </w:rPr>
          </w:rPrChange>
        </w:rPr>
        <w:t>n</w:t>
      </w:r>
      <w:r w:rsidR="00264D38">
        <w:rPr>
          <w:b/>
          <w:bCs/>
          <w:spacing w:val="-1"/>
          <w:u w:val="single" w:color="000000"/>
        </w:rPr>
        <w:t xml:space="preserve"> </w:t>
      </w:r>
      <w:r w:rsidR="00264D38">
        <w:rPr>
          <w:b/>
          <w:spacing w:val="-1"/>
          <w:u w:val="single" w:color="000000"/>
          <w:rPrChange w:id="3885" w:author="2020 Changes" w:date="2019-07-09T09:11:00Z">
            <w:rPr>
              <w:b/>
              <w:spacing w:val="1"/>
              <w:u w:val="single" w:color="000000"/>
            </w:rPr>
          </w:rPrChange>
        </w:rPr>
        <w:t>All</w:t>
      </w:r>
      <w:r w:rsidR="00264D38">
        <w:rPr>
          <w:b/>
          <w:spacing w:val="-1"/>
          <w:u w:val="single" w:color="000000"/>
          <w:rPrChange w:id="3886" w:author="2020 Changes" w:date="2019-07-09T09:11:00Z">
            <w:rPr>
              <w:b/>
              <w:spacing w:val="-4"/>
              <w:u w:val="single" w:color="000000"/>
            </w:rPr>
          </w:rPrChange>
        </w:rPr>
        <w:t>o</w:t>
      </w:r>
      <w:r w:rsidR="00264D38">
        <w:rPr>
          <w:b/>
          <w:spacing w:val="-1"/>
          <w:u w:val="single" w:color="000000"/>
          <w:rPrChange w:id="3887" w:author="2020 Changes" w:date="2019-07-09T09:11:00Z">
            <w:rPr>
              <w:b/>
              <w:spacing w:val="1"/>
              <w:u w:val="single" w:color="000000"/>
            </w:rPr>
          </w:rPrChange>
        </w:rPr>
        <w:t>c</w:t>
      </w:r>
      <w:r w:rsidR="00264D38">
        <w:rPr>
          <w:b/>
          <w:bCs/>
          <w:spacing w:val="-1"/>
          <w:u w:val="single" w:color="000000"/>
        </w:rPr>
        <w:t>a</w:t>
      </w:r>
      <w:r w:rsidR="00264D38">
        <w:rPr>
          <w:b/>
          <w:spacing w:val="-1"/>
          <w:u w:val="single" w:color="000000"/>
          <w:rPrChange w:id="3888" w:author="2020 Changes" w:date="2019-07-09T09:11:00Z">
            <w:rPr>
              <w:b/>
              <w:u w:val="single" w:color="000000"/>
            </w:rPr>
          </w:rPrChange>
        </w:rPr>
        <w:t>t</w:t>
      </w:r>
      <w:r w:rsidR="00264D38">
        <w:rPr>
          <w:b/>
          <w:spacing w:val="-1"/>
          <w:u w:val="single" w:color="000000"/>
          <w:rPrChange w:id="3889" w:author="2020 Changes" w:date="2019-07-09T09:11:00Z">
            <w:rPr>
              <w:b/>
              <w:spacing w:val="1"/>
              <w:u w:val="single" w:color="000000"/>
            </w:rPr>
          </w:rPrChange>
        </w:rPr>
        <w:t>i</w:t>
      </w:r>
      <w:r w:rsidR="00264D38">
        <w:rPr>
          <w:b/>
          <w:bCs/>
          <w:spacing w:val="-1"/>
          <w:u w:val="single" w:color="000000"/>
        </w:rPr>
        <w:t>o</w:t>
      </w:r>
      <w:r w:rsidR="00264D38">
        <w:rPr>
          <w:b/>
          <w:spacing w:val="-1"/>
          <w:u w:val="single" w:color="000000"/>
          <w:rPrChange w:id="3890" w:author="2020 Changes" w:date="2019-07-09T09:11:00Z">
            <w:rPr>
              <w:b/>
              <w:u w:val="single" w:color="000000"/>
            </w:rPr>
          </w:rPrChange>
        </w:rPr>
        <w:t>n</w:t>
      </w:r>
      <w:r w:rsidR="00264D38">
        <w:rPr>
          <w:b/>
          <w:bCs/>
          <w:spacing w:val="-1"/>
          <w:u w:val="single" w:color="000000"/>
        </w:rPr>
        <w:t xml:space="preserve"> o</w:t>
      </w:r>
      <w:r w:rsidR="00264D38">
        <w:rPr>
          <w:b/>
          <w:spacing w:val="-1"/>
          <w:u w:val="single" w:color="000000"/>
          <w:rPrChange w:id="3891" w:author="2020 Changes" w:date="2019-07-09T09:11:00Z">
            <w:rPr>
              <w:b/>
              <w:u w:val="single" w:color="000000"/>
            </w:rPr>
          </w:rPrChange>
        </w:rPr>
        <w:t xml:space="preserve">f </w:t>
      </w:r>
      <w:r w:rsidR="00264D38">
        <w:rPr>
          <w:b/>
          <w:spacing w:val="-1"/>
          <w:u w:val="single" w:color="000000"/>
          <w:rPrChange w:id="3892" w:author="2020 Changes" w:date="2019-07-09T09:11:00Z">
            <w:rPr>
              <w:b/>
              <w:spacing w:val="1"/>
              <w:u w:val="single" w:color="000000"/>
            </w:rPr>
          </w:rPrChange>
        </w:rPr>
        <w:t>T</w:t>
      </w:r>
      <w:r w:rsidR="00264D38">
        <w:rPr>
          <w:b/>
          <w:bCs/>
          <w:spacing w:val="-1"/>
          <w:u w:val="single" w:color="000000"/>
        </w:rPr>
        <w:t>a</w:t>
      </w:r>
      <w:r w:rsidR="00264D38">
        <w:rPr>
          <w:b/>
          <w:spacing w:val="-1"/>
          <w:u w:val="single" w:color="000000"/>
          <w:rPrChange w:id="3893" w:author="2020 Changes" w:date="2019-07-09T09:11:00Z">
            <w:rPr>
              <w:b/>
              <w:u w:val="single" w:color="000000"/>
            </w:rPr>
          </w:rPrChange>
        </w:rPr>
        <w:t>x</w:t>
      </w:r>
      <w:r w:rsidR="00264D38">
        <w:rPr>
          <w:b/>
          <w:spacing w:val="-1"/>
          <w:u w:val="single" w:color="000000"/>
          <w:rPrChange w:id="3894" w:author="2020 Changes" w:date="2019-07-09T09:11:00Z">
            <w:rPr>
              <w:b/>
              <w:spacing w:val="-3"/>
              <w:u w:val="single" w:color="000000"/>
            </w:rPr>
          </w:rPrChange>
        </w:rPr>
        <w:t xml:space="preserve"> </w:t>
      </w:r>
      <w:r w:rsidR="00264D38">
        <w:rPr>
          <w:b/>
          <w:spacing w:val="-1"/>
          <w:u w:val="single" w:color="000000"/>
          <w:rPrChange w:id="3895" w:author="2020 Changes" w:date="2019-07-09T09:11:00Z">
            <w:rPr>
              <w:b/>
              <w:spacing w:val="1"/>
              <w:u w:val="single" w:color="000000"/>
            </w:rPr>
          </w:rPrChange>
        </w:rPr>
        <w:t>Cr</w:t>
      </w:r>
      <w:r w:rsidR="00264D38">
        <w:rPr>
          <w:b/>
          <w:bCs/>
          <w:spacing w:val="-1"/>
          <w:u w:val="single" w:color="000000"/>
        </w:rPr>
        <w:t>ed</w:t>
      </w:r>
      <w:r w:rsidR="00264D38">
        <w:rPr>
          <w:b/>
          <w:spacing w:val="-1"/>
          <w:u w:val="single" w:color="000000"/>
          <w:rPrChange w:id="3896" w:author="2020 Changes" w:date="2019-07-09T09:11:00Z">
            <w:rPr>
              <w:b/>
              <w:spacing w:val="-2"/>
              <w:u w:val="single" w:color="000000"/>
            </w:rPr>
          </w:rPrChange>
        </w:rPr>
        <w:t>it</w:t>
      </w:r>
      <w:r w:rsidR="00264D38">
        <w:rPr>
          <w:b/>
          <w:spacing w:val="-1"/>
          <w:u w:val="single" w:color="000000"/>
          <w:rPrChange w:id="3897" w:author="2020 Changes" w:date="2019-07-09T09:11:00Z">
            <w:rPr>
              <w:b/>
              <w:u w:val="single" w:color="000000"/>
            </w:rPr>
          </w:rPrChange>
        </w:rPr>
        <w:t>s.</w:t>
      </w:r>
    </w:p>
    <w:p w14:paraId="7C255CAA" w14:textId="5D42473C" w:rsidR="00506481" w:rsidRDefault="00506481">
      <w:pPr>
        <w:spacing w:after="0" w:line="262" w:lineRule="auto"/>
        <w:ind w:left="1123" w:right="58"/>
        <w:rPr>
          <w:b/>
          <w:u w:val="single" w:color="000000"/>
          <w:rPrChange w:id="3898" w:author="2020 Changes" w:date="2019-07-09T09:11:00Z">
            <w:rPr>
              <w:sz w:val="20"/>
            </w:rPr>
          </w:rPrChange>
        </w:rPr>
        <w:pPrChange w:id="3899" w:author="2020 Changes" w:date="2019-07-09T09:11:00Z">
          <w:pPr>
            <w:spacing w:after="0" w:line="200" w:lineRule="exact"/>
            <w:ind w:left="806"/>
          </w:pPr>
        </w:pPrChange>
      </w:pPr>
    </w:p>
    <w:p w14:paraId="7D78C413" w14:textId="77777777" w:rsidR="00497234" w:rsidRPr="008B0352" w:rsidRDefault="00497234">
      <w:pPr>
        <w:spacing w:before="11" w:after="0" w:line="220" w:lineRule="exact"/>
        <w:rPr>
          <w:del w:id="3900" w:author="2020 Changes" w:date="2019-07-09T09:11:00Z"/>
        </w:rPr>
      </w:pPr>
    </w:p>
    <w:p w14:paraId="60AA3921" w14:textId="1D07059D" w:rsidR="00506481" w:rsidRDefault="00FA1789" w:rsidP="00264D38">
      <w:pPr>
        <w:spacing w:before="7" w:after="120" w:line="240" w:lineRule="auto"/>
        <w:ind w:left="1123"/>
        <w:rPr>
          <w:ins w:id="3901" w:author="2020 Changes" w:date="2019-07-09T09:11:00Z"/>
        </w:rPr>
      </w:pPr>
      <w:del w:id="3902" w:author="2020 Changes" w:date="2019-07-09T09:11:00Z">
        <w:r w:rsidRPr="008B0352">
          <w:rPr>
            <w:b/>
            <w:bCs/>
            <w:spacing w:val="1"/>
          </w:rPr>
          <w:delText>2</w:delText>
        </w:r>
      </w:del>
      <w:ins w:id="3903" w:author="2020 Changes" w:date="2019-07-09T09:11:00Z">
        <w:r w:rsidR="00506481">
          <w:t>To prevent the dedication of all or most of the Authority’s tax credit allocation to large public housing redevelopment projects at the expense of other priorities, the Authority reserves the right to limit the scoring of points for Rental Assistance to 1 RAD project per allocation cycle.</w:t>
        </w:r>
      </w:ins>
    </w:p>
    <w:p w14:paraId="485CFD0E" w14:textId="77777777" w:rsidR="00506481" w:rsidRDefault="00506481" w:rsidP="00A64843">
      <w:pPr>
        <w:keepNext/>
        <w:spacing w:after="0" w:line="240" w:lineRule="auto"/>
        <w:ind w:left="446"/>
        <w:jc w:val="both"/>
        <w:rPr>
          <w:ins w:id="3904" w:author="2020 Changes" w:date="2019-07-09T09:11:00Z"/>
          <w:b/>
          <w:bCs/>
          <w:spacing w:val="1"/>
        </w:rPr>
      </w:pPr>
    </w:p>
    <w:p w14:paraId="7AB773D6" w14:textId="6CE39E2F" w:rsidR="00497234" w:rsidRPr="008B0352" w:rsidRDefault="00264D38" w:rsidP="00D75E01">
      <w:pPr>
        <w:keepNext/>
        <w:spacing w:after="0" w:line="240" w:lineRule="auto"/>
        <w:ind w:left="1123"/>
        <w:jc w:val="both"/>
        <w:rPr>
          <w:ins w:id="3905" w:author="2020 Changes" w:date="2019-07-09T09:11:00Z"/>
        </w:rPr>
      </w:pPr>
      <w:ins w:id="3906" w:author="2020 Changes" w:date="2019-07-09T09:11:00Z">
        <w:r>
          <w:rPr>
            <w:b/>
            <w:bCs/>
            <w:spacing w:val="1"/>
          </w:rPr>
          <w:t>b</w:t>
        </w:r>
        <w:r w:rsidR="00506481">
          <w:rPr>
            <w:b/>
            <w:bCs/>
            <w:spacing w:val="1"/>
          </w:rPr>
          <w:t xml:space="preserve">) </w:t>
        </w:r>
        <w:r w:rsidR="00152C02">
          <w:rPr>
            <w:b/>
            <w:bCs/>
          </w:rPr>
          <w:t xml:space="preserve"> Deeper Income Targeting</w:t>
        </w:r>
      </w:ins>
    </w:p>
    <w:p w14:paraId="6AE3BF64" w14:textId="77777777" w:rsidR="00497234" w:rsidRPr="008B0352" w:rsidRDefault="00497234" w:rsidP="00D75E01">
      <w:pPr>
        <w:keepNext/>
        <w:spacing w:before="10" w:after="0" w:line="180" w:lineRule="exact"/>
        <w:ind w:left="1123"/>
        <w:rPr>
          <w:ins w:id="3907" w:author="2020 Changes" w:date="2019-07-09T09:11:00Z"/>
          <w:sz w:val="18"/>
          <w:szCs w:val="18"/>
        </w:rPr>
      </w:pPr>
    </w:p>
    <w:p w14:paraId="2CAD3FFC" w14:textId="77777777" w:rsidR="00497234" w:rsidRPr="008B0352" w:rsidRDefault="00497234" w:rsidP="00D75E01">
      <w:pPr>
        <w:keepNext/>
        <w:spacing w:before="2" w:after="0" w:line="160" w:lineRule="exact"/>
        <w:ind w:left="1123"/>
        <w:rPr>
          <w:ins w:id="3908" w:author="2020 Changes" w:date="2019-07-09T09:11:00Z"/>
          <w:sz w:val="16"/>
          <w:szCs w:val="16"/>
        </w:rPr>
      </w:pPr>
    </w:p>
    <w:p w14:paraId="7608146B" w14:textId="288D3C9F" w:rsidR="00B70419" w:rsidRDefault="00152C02" w:rsidP="00D75E01">
      <w:pPr>
        <w:spacing w:after="0" w:line="264" w:lineRule="auto"/>
        <w:ind w:left="1123" w:right="241"/>
        <w:rPr>
          <w:ins w:id="3909" w:author="2020 Changes" w:date="2019-07-09T09:11:00Z"/>
        </w:rPr>
      </w:pPr>
      <w:ins w:id="3910" w:author="2020 Changes" w:date="2019-07-09T09:11:00Z">
        <w:r>
          <w:rPr>
            <w:bCs/>
          </w:rPr>
          <w:t xml:space="preserve">Projects that are unable to obtain federal </w:t>
        </w:r>
        <w:r w:rsidR="00645713">
          <w:rPr>
            <w:bCs/>
          </w:rPr>
          <w:t xml:space="preserve">project based </w:t>
        </w:r>
        <w:r>
          <w:rPr>
            <w:bCs/>
          </w:rPr>
          <w:t xml:space="preserve">rental assistance contracts may score </w:t>
        </w:r>
        <w:r w:rsidR="00264D38">
          <w:rPr>
            <w:bCs/>
          </w:rPr>
          <w:t xml:space="preserve">up to eight (8) </w:t>
        </w:r>
        <w:r>
          <w:rPr>
            <w:bCs/>
          </w:rPr>
          <w:t xml:space="preserve">points for </w:t>
        </w:r>
        <w:r w:rsidR="00264D38" w:rsidRPr="008B0352">
          <w:rPr>
            <w:spacing w:val="-1"/>
          </w:rPr>
          <w:t>p</w:t>
        </w:r>
        <w:r w:rsidR="00264D38" w:rsidRPr="008B0352">
          <w:t>r</w:t>
        </w:r>
        <w:r w:rsidR="00264D38" w:rsidRPr="008B0352">
          <w:rPr>
            <w:spacing w:val="-1"/>
          </w:rPr>
          <w:t>o</w:t>
        </w:r>
        <w:r w:rsidR="00264D38" w:rsidRPr="008B0352">
          <w:rPr>
            <w:spacing w:val="1"/>
          </w:rPr>
          <w:t>v</w:t>
        </w:r>
        <w:r w:rsidR="00264D38" w:rsidRPr="008B0352">
          <w:t>i</w:t>
        </w:r>
        <w:r w:rsidR="00264D38" w:rsidRPr="008B0352">
          <w:rPr>
            <w:spacing w:val="-1"/>
          </w:rPr>
          <w:t>d</w:t>
        </w:r>
        <w:r w:rsidR="00264D38" w:rsidRPr="008B0352">
          <w:t>i</w:t>
        </w:r>
        <w:r w:rsidR="00264D38" w:rsidRPr="008B0352">
          <w:rPr>
            <w:spacing w:val="-1"/>
          </w:rPr>
          <w:t>n</w:t>
        </w:r>
        <w:r w:rsidR="00264D38" w:rsidRPr="008B0352">
          <w:t>g</w:t>
        </w:r>
        <w:r w:rsidR="00264D38" w:rsidRPr="008B0352">
          <w:rPr>
            <w:spacing w:val="16"/>
          </w:rPr>
          <w:t xml:space="preserve"> </w:t>
        </w:r>
        <w:r w:rsidR="00264D38" w:rsidRPr="008B0352">
          <w:rPr>
            <w:spacing w:val="-1"/>
          </w:rPr>
          <w:t>un</w:t>
        </w:r>
        <w:r w:rsidR="00264D38" w:rsidRPr="008B0352">
          <w:t>its</w:t>
        </w:r>
        <w:r w:rsidR="00264D38" w:rsidRPr="008B0352">
          <w:rPr>
            <w:spacing w:val="17"/>
          </w:rPr>
          <w:t xml:space="preserve"> </w:t>
        </w:r>
        <w:r w:rsidR="00264D38" w:rsidRPr="008B0352">
          <w:t>w</w:t>
        </w:r>
        <w:r w:rsidR="00264D38" w:rsidRPr="008B0352">
          <w:rPr>
            <w:spacing w:val="-2"/>
          </w:rPr>
          <w:t>i</w:t>
        </w:r>
        <w:r w:rsidR="00264D38" w:rsidRPr="008B0352">
          <w:t>th</w:t>
        </w:r>
        <w:r w:rsidR="00264D38" w:rsidRPr="008B0352">
          <w:rPr>
            <w:spacing w:val="17"/>
          </w:rPr>
          <w:t xml:space="preserve"> </w:t>
        </w:r>
        <w:r w:rsidR="00264D38" w:rsidRPr="008B0352">
          <w:t>rents</w:t>
        </w:r>
        <w:r w:rsidR="00264D38" w:rsidRPr="008B0352">
          <w:rPr>
            <w:spacing w:val="17"/>
          </w:rPr>
          <w:t xml:space="preserve"> </w:t>
        </w:r>
        <w:r w:rsidR="00264D38" w:rsidRPr="008B0352">
          <w:rPr>
            <w:spacing w:val="-3"/>
          </w:rPr>
          <w:t>r</w:t>
        </w:r>
        <w:r w:rsidR="00264D38" w:rsidRPr="008B0352">
          <w:t>es</w:t>
        </w:r>
        <w:r w:rsidR="00264D38" w:rsidRPr="008B0352">
          <w:rPr>
            <w:spacing w:val="1"/>
          </w:rPr>
          <w:t>t</w:t>
        </w:r>
        <w:r w:rsidR="00264D38" w:rsidRPr="008B0352">
          <w:t>ri</w:t>
        </w:r>
        <w:r w:rsidR="00264D38" w:rsidRPr="008B0352">
          <w:rPr>
            <w:spacing w:val="-3"/>
          </w:rPr>
          <w:t>c</w:t>
        </w:r>
        <w:r w:rsidR="00264D38" w:rsidRPr="008B0352">
          <w:t>t</w:t>
        </w:r>
        <w:r w:rsidR="00264D38" w:rsidRPr="008B0352">
          <w:rPr>
            <w:spacing w:val="1"/>
          </w:rPr>
          <w:t>e</w:t>
        </w:r>
        <w:r w:rsidR="00264D38" w:rsidRPr="008B0352">
          <w:t>d</w:t>
        </w:r>
        <w:r w:rsidR="00264D38" w:rsidRPr="008B0352">
          <w:rPr>
            <w:spacing w:val="16"/>
          </w:rPr>
          <w:t xml:space="preserve"> </w:t>
        </w:r>
        <w:r w:rsidR="00264D38" w:rsidRPr="008B0352">
          <w:rPr>
            <w:spacing w:val="-2"/>
          </w:rPr>
          <w:t>t</w:t>
        </w:r>
        <w:r w:rsidR="00264D38" w:rsidRPr="008B0352">
          <w:t>o</w:t>
        </w:r>
        <w:r w:rsidR="00264D38" w:rsidRPr="008B0352">
          <w:rPr>
            <w:spacing w:val="16"/>
          </w:rPr>
          <w:t xml:space="preserve"> </w:t>
        </w:r>
        <w:r w:rsidR="00264D38" w:rsidRPr="008B0352">
          <w:t>the</w:t>
        </w:r>
        <w:r w:rsidR="00264D38" w:rsidRPr="008B0352">
          <w:rPr>
            <w:spacing w:val="15"/>
          </w:rPr>
          <w:t xml:space="preserve"> </w:t>
        </w:r>
        <w:r w:rsidR="00264D38" w:rsidRPr="008B0352">
          <w:rPr>
            <w:spacing w:val="-2"/>
          </w:rPr>
          <w:t>3</w:t>
        </w:r>
        <w:r w:rsidR="00264D38" w:rsidRPr="008B0352">
          <w:rPr>
            <w:spacing w:val="1"/>
          </w:rPr>
          <w:t>0</w:t>
        </w:r>
        <w:r w:rsidR="00264D38" w:rsidRPr="008B0352">
          <w:t>%</w:t>
        </w:r>
        <w:r w:rsidR="00264D38" w:rsidRPr="008B0352">
          <w:rPr>
            <w:spacing w:val="18"/>
          </w:rPr>
          <w:t xml:space="preserve"> </w:t>
        </w:r>
        <w:r w:rsidR="00264D38" w:rsidRPr="008B0352">
          <w:rPr>
            <w:spacing w:val="-3"/>
          </w:rPr>
          <w:t>A</w:t>
        </w:r>
        <w:r w:rsidR="00264D38" w:rsidRPr="008B0352">
          <w:rPr>
            <w:spacing w:val="1"/>
          </w:rPr>
          <w:t>M</w:t>
        </w:r>
        <w:r w:rsidR="00264D38" w:rsidRPr="008B0352">
          <w:t>I</w:t>
        </w:r>
        <w:r w:rsidR="00264D38" w:rsidRPr="008B0352">
          <w:rPr>
            <w:spacing w:val="17"/>
          </w:rPr>
          <w:t xml:space="preserve"> </w:t>
        </w:r>
        <w:r w:rsidR="00264D38" w:rsidRPr="008B0352">
          <w:t>l</w:t>
        </w:r>
        <w:r w:rsidR="00264D38" w:rsidRPr="008B0352">
          <w:rPr>
            <w:spacing w:val="-3"/>
          </w:rPr>
          <w:t>i</w:t>
        </w:r>
        <w:r w:rsidR="00264D38" w:rsidRPr="008B0352">
          <w:rPr>
            <w:spacing w:val="1"/>
          </w:rPr>
          <w:t>m</w:t>
        </w:r>
        <w:r w:rsidR="00264D38" w:rsidRPr="008B0352">
          <w:t>it</w:t>
        </w:r>
        <w:r w:rsidR="00264D38" w:rsidRPr="008B0352">
          <w:rPr>
            <w:spacing w:val="18"/>
          </w:rPr>
          <w:t xml:space="preserve"> </w:t>
        </w:r>
        <w:r w:rsidR="00264D38" w:rsidRPr="008B0352">
          <w:t>a</w:t>
        </w:r>
        <w:r w:rsidR="00264D38" w:rsidRPr="008B0352">
          <w:rPr>
            <w:spacing w:val="-1"/>
          </w:rPr>
          <w:t>n</w:t>
        </w:r>
        <w:r w:rsidR="00264D38" w:rsidRPr="008B0352">
          <w:t>d</w:t>
        </w:r>
        <w:r w:rsidR="00264D38" w:rsidRPr="008B0352">
          <w:rPr>
            <w:spacing w:val="14"/>
          </w:rPr>
          <w:t xml:space="preserve"> </w:t>
        </w:r>
        <w:r w:rsidR="00264D38" w:rsidRPr="008B0352">
          <w:rPr>
            <w:spacing w:val="1"/>
          </w:rPr>
          <w:t>o</w:t>
        </w:r>
        <w:r w:rsidR="00264D38" w:rsidRPr="008B0352">
          <w:t>ccu</w:t>
        </w:r>
        <w:r w:rsidR="00264D38" w:rsidRPr="008B0352">
          <w:rPr>
            <w:spacing w:val="-1"/>
          </w:rPr>
          <w:t>p</w:t>
        </w:r>
        <w:r w:rsidR="00264D38" w:rsidRPr="008B0352">
          <w:t>a</w:t>
        </w:r>
        <w:r w:rsidR="00264D38" w:rsidRPr="008B0352">
          <w:rPr>
            <w:spacing w:val="-3"/>
          </w:rPr>
          <w:t>n</w:t>
        </w:r>
        <w:r w:rsidR="00264D38" w:rsidRPr="008B0352">
          <w:t>cy</w:t>
        </w:r>
        <w:r w:rsidR="00264D38" w:rsidRPr="008B0352">
          <w:rPr>
            <w:spacing w:val="18"/>
          </w:rPr>
          <w:t xml:space="preserve"> </w:t>
        </w:r>
        <w:r w:rsidR="00264D38" w:rsidRPr="008B0352">
          <w:t>r</w:t>
        </w:r>
        <w:r w:rsidR="00264D38" w:rsidRPr="008B0352">
          <w:rPr>
            <w:spacing w:val="-2"/>
          </w:rPr>
          <w:t>e</w:t>
        </w:r>
        <w:r w:rsidR="00264D38" w:rsidRPr="008B0352">
          <w:t>stric</w:t>
        </w:r>
        <w:r w:rsidR="00264D38" w:rsidRPr="008B0352">
          <w:rPr>
            <w:spacing w:val="-2"/>
          </w:rPr>
          <w:t>t</w:t>
        </w:r>
        <w:r w:rsidR="00264D38" w:rsidRPr="008B0352">
          <w:t>ed</w:t>
        </w:r>
        <w:r w:rsidR="00264D38" w:rsidRPr="008B0352">
          <w:rPr>
            <w:spacing w:val="17"/>
          </w:rPr>
          <w:t xml:space="preserve"> </w:t>
        </w:r>
        <w:r w:rsidR="00264D38" w:rsidRPr="008B0352">
          <w:rPr>
            <w:spacing w:val="-2"/>
          </w:rPr>
          <w:t>t</w:t>
        </w:r>
        <w:r w:rsidR="00264D38" w:rsidRPr="008B0352">
          <w:t xml:space="preserve">o </w:t>
        </w:r>
        <w:r w:rsidR="00264D38" w:rsidRPr="008B0352">
          <w:rPr>
            <w:spacing w:val="-1"/>
          </w:rPr>
          <w:t>h</w:t>
        </w:r>
        <w:r w:rsidR="00264D38" w:rsidRPr="008B0352">
          <w:rPr>
            <w:spacing w:val="1"/>
          </w:rPr>
          <w:t>o</w:t>
        </w:r>
        <w:r w:rsidR="00264D38" w:rsidRPr="008B0352">
          <w:rPr>
            <w:spacing w:val="-1"/>
          </w:rPr>
          <w:t>u</w:t>
        </w:r>
        <w:r w:rsidR="00264D38" w:rsidRPr="008B0352">
          <w:t>seh</w:t>
        </w:r>
        <w:r w:rsidR="00264D38" w:rsidRPr="008B0352">
          <w:rPr>
            <w:spacing w:val="1"/>
          </w:rPr>
          <w:t>o</w:t>
        </w:r>
        <w:r w:rsidR="00264D38" w:rsidRPr="008B0352">
          <w:t>l</w:t>
        </w:r>
        <w:r w:rsidR="00264D38" w:rsidRPr="008B0352">
          <w:rPr>
            <w:spacing w:val="-1"/>
          </w:rPr>
          <w:t>d</w:t>
        </w:r>
        <w:r w:rsidR="00264D38" w:rsidRPr="008B0352">
          <w:t>s</w:t>
        </w:r>
        <w:r w:rsidR="00264D38" w:rsidRPr="008B0352">
          <w:rPr>
            <w:spacing w:val="5"/>
          </w:rPr>
          <w:t xml:space="preserve"> </w:t>
        </w:r>
        <w:r w:rsidR="00264D38" w:rsidRPr="008B0352">
          <w:t>w</w:t>
        </w:r>
        <w:r w:rsidR="00264D38" w:rsidRPr="008B0352">
          <w:rPr>
            <w:spacing w:val="-2"/>
          </w:rPr>
          <w:t>i</w:t>
        </w:r>
        <w:r w:rsidR="00264D38" w:rsidRPr="008B0352">
          <w:t>th</w:t>
        </w:r>
        <w:r w:rsidR="00264D38" w:rsidRPr="008B0352">
          <w:rPr>
            <w:spacing w:val="7"/>
          </w:rPr>
          <w:t xml:space="preserve"> </w:t>
        </w:r>
        <w:r w:rsidR="00264D38" w:rsidRPr="008B0352">
          <w:t>i</w:t>
        </w:r>
        <w:r w:rsidR="00264D38" w:rsidRPr="008B0352">
          <w:rPr>
            <w:spacing w:val="-1"/>
          </w:rPr>
          <w:t>n</w:t>
        </w:r>
        <w:r w:rsidR="00264D38" w:rsidRPr="008B0352">
          <w:rPr>
            <w:spacing w:val="-2"/>
          </w:rPr>
          <w:t>c</w:t>
        </w:r>
        <w:r w:rsidR="00264D38" w:rsidRPr="008B0352">
          <w:rPr>
            <w:spacing w:val="1"/>
          </w:rPr>
          <w:t>o</w:t>
        </w:r>
        <w:r w:rsidR="00264D38" w:rsidRPr="008B0352">
          <w:rPr>
            <w:spacing w:val="-1"/>
          </w:rPr>
          <w:t>m</w:t>
        </w:r>
        <w:r w:rsidR="00264D38" w:rsidRPr="008B0352">
          <w:t>es</w:t>
        </w:r>
        <w:r w:rsidR="00264D38" w:rsidRPr="008B0352">
          <w:rPr>
            <w:spacing w:val="8"/>
          </w:rPr>
          <w:t xml:space="preserve"> </w:t>
        </w:r>
        <w:r w:rsidR="00264D38" w:rsidRPr="008B0352">
          <w:rPr>
            <w:spacing w:val="-3"/>
          </w:rPr>
          <w:t>a</w:t>
        </w:r>
        <w:r w:rsidR="00264D38" w:rsidRPr="008B0352">
          <w:t>t</w:t>
        </w:r>
        <w:r w:rsidR="00264D38" w:rsidRPr="008B0352">
          <w:rPr>
            <w:spacing w:val="8"/>
          </w:rPr>
          <w:t xml:space="preserve"> </w:t>
        </w:r>
        <w:r w:rsidR="00264D38" w:rsidRPr="008B0352">
          <w:rPr>
            <w:spacing w:val="1"/>
          </w:rPr>
          <w:t>o</w:t>
        </w:r>
        <w:r w:rsidR="00264D38" w:rsidRPr="008B0352">
          <w:t>r</w:t>
        </w:r>
        <w:r w:rsidR="00264D38" w:rsidRPr="008B0352">
          <w:rPr>
            <w:spacing w:val="5"/>
          </w:rPr>
          <w:t xml:space="preserve"> </w:t>
        </w:r>
        <w:r w:rsidR="00264D38" w:rsidRPr="008B0352">
          <w:rPr>
            <w:spacing w:val="-1"/>
          </w:rPr>
          <w:t>b</w:t>
        </w:r>
        <w:r w:rsidR="00264D38" w:rsidRPr="008B0352">
          <w:t>e</w:t>
        </w:r>
        <w:r w:rsidR="00264D38" w:rsidRPr="008B0352">
          <w:rPr>
            <w:spacing w:val="-2"/>
          </w:rPr>
          <w:t>l</w:t>
        </w:r>
        <w:r w:rsidR="00264D38" w:rsidRPr="008B0352">
          <w:rPr>
            <w:spacing w:val="1"/>
          </w:rPr>
          <w:t>o</w:t>
        </w:r>
        <w:r w:rsidR="00264D38" w:rsidRPr="008B0352">
          <w:t>w</w:t>
        </w:r>
        <w:r w:rsidR="00264D38" w:rsidRPr="008B0352">
          <w:rPr>
            <w:spacing w:val="6"/>
          </w:rPr>
          <w:t xml:space="preserve"> </w:t>
        </w:r>
        <w:r w:rsidR="00264D38" w:rsidRPr="008B0352">
          <w:rPr>
            <w:spacing w:val="-2"/>
          </w:rPr>
          <w:t>3</w:t>
        </w:r>
        <w:r w:rsidR="00264D38" w:rsidRPr="008B0352">
          <w:rPr>
            <w:spacing w:val="1"/>
          </w:rPr>
          <w:t>0</w:t>
        </w:r>
        <w:r w:rsidR="00264D38" w:rsidRPr="008B0352">
          <w:t>%</w:t>
        </w:r>
        <w:r w:rsidR="00264D38" w:rsidRPr="008B0352">
          <w:rPr>
            <w:spacing w:val="6"/>
          </w:rPr>
          <w:t xml:space="preserve"> </w:t>
        </w:r>
        <w:r w:rsidR="00264D38" w:rsidRPr="008B0352">
          <w:rPr>
            <w:spacing w:val="1"/>
          </w:rPr>
          <w:t>o</w:t>
        </w:r>
        <w:r w:rsidR="00264D38" w:rsidRPr="008B0352">
          <w:t>f</w:t>
        </w:r>
        <w:r w:rsidR="00264D38" w:rsidRPr="008B0352">
          <w:rPr>
            <w:spacing w:val="5"/>
          </w:rPr>
          <w:t xml:space="preserve"> </w:t>
        </w:r>
        <w:r w:rsidR="00264D38" w:rsidRPr="008B0352">
          <w:rPr>
            <w:spacing w:val="-3"/>
          </w:rPr>
          <w:t>A</w:t>
        </w:r>
        <w:r w:rsidR="00264D38" w:rsidRPr="008B0352">
          <w:rPr>
            <w:spacing w:val="1"/>
          </w:rPr>
          <w:t>M</w:t>
        </w:r>
        <w:r w:rsidR="00264D38" w:rsidRPr="008B0352">
          <w:t>I,</w:t>
        </w:r>
        <w:r w:rsidR="00264D38" w:rsidRPr="008B0352">
          <w:rPr>
            <w:spacing w:val="7"/>
          </w:rPr>
          <w:t xml:space="preserve"> </w:t>
        </w:r>
        <w:r w:rsidR="00264D38" w:rsidRPr="008B0352">
          <w:rPr>
            <w:spacing w:val="-2"/>
          </w:rPr>
          <w:t>e</w:t>
        </w:r>
        <w:r w:rsidR="00264D38" w:rsidRPr="008B0352">
          <w:rPr>
            <w:spacing w:val="1"/>
          </w:rPr>
          <w:t>v</w:t>
        </w:r>
        <w:r w:rsidR="00264D38" w:rsidRPr="008B0352">
          <w:rPr>
            <w:spacing w:val="-3"/>
          </w:rPr>
          <w:t>i</w:t>
        </w:r>
        <w:r w:rsidR="00264D38" w:rsidRPr="008B0352">
          <w:rPr>
            <w:spacing w:val="-1"/>
          </w:rPr>
          <w:t>d</w:t>
        </w:r>
        <w:r w:rsidR="00264D38" w:rsidRPr="008B0352">
          <w:t>enced</w:t>
        </w:r>
        <w:r w:rsidR="00264D38" w:rsidRPr="008B0352">
          <w:rPr>
            <w:spacing w:val="7"/>
          </w:rPr>
          <w:t xml:space="preserve"> </w:t>
        </w:r>
        <w:r w:rsidR="00264D38" w:rsidRPr="008B0352">
          <w:t>th</w:t>
        </w:r>
        <w:r w:rsidR="00264D38" w:rsidRPr="008B0352">
          <w:rPr>
            <w:spacing w:val="-3"/>
          </w:rPr>
          <w:t>r</w:t>
        </w:r>
        <w:r w:rsidR="00264D38" w:rsidRPr="008B0352">
          <w:rPr>
            <w:spacing w:val="1"/>
          </w:rPr>
          <w:t>o</w:t>
        </w:r>
        <w:r w:rsidR="00264D38" w:rsidRPr="008B0352">
          <w:rPr>
            <w:spacing w:val="-1"/>
          </w:rPr>
          <w:t>ug</w:t>
        </w:r>
        <w:r w:rsidR="00264D38" w:rsidRPr="008B0352">
          <w:t>h</w:t>
        </w:r>
        <w:r w:rsidR="00264D38" w:rsidRPr="008B0352">
          <w:rPr>
            <w:spacing w:val="7"/>
          </w:rPr>
          <w:t xml:space="preserve"> </w:t>
        </w:r>
        <w:r w:rsidR="00264D38" w:rsidRPr="008B0352">
          <w:t>su</w:t>
        </w:r>
        <w:r w:rsidR="00264D38" w:rsidRPr="008B0352">
          <w:rPr>
            <w:spacing w:val="-2"/>
          </w:rPr>
          <w:t>b</w:t>
        </w:r>
        <w:r w:rsidR="00264D38" w:rsidRPr="008B0352">
          <w:rPr>
            <w:spacing w:val="1"/>
          </w:rPr>
          <w:t>m</w:t>
        </w:r>
        <w:r w:rsidR="00264D38" w:rsidRPr="008B0352">
          <w:rPr>
            <w:spacing w:val="-3"/>
          </w:rPr>
          <w:t>i</w:t>
        </w:r>
        <w:r w:rsidR="00264D38" w:rsidRPr="008B0352">
          <w:t>ssi</w:t>
        </w:r>
        <w:r w:rsidR="00264D38" w:rsidRPr="008B0352">
          <w:rPr>
            <w:spacing w:val="-1"/>
          </w:rPr>
          <w:t>o</w:t>
        </w:r>
        <w:r w:rsidR="00264D38" w:rsidRPr="008B0352">
          <w:t>n</w:t>
        </w:r>
        <w:r w:rsidR="00264D38" w:rsidRPr="008B0352">
          <w:rPr>
            <w:spacing w:val="7"/>
          </w:rPr>
          <w:t xml:space="preserve"> </w:t>
        </w:r>
        <w:r w:rsidR="00264D38" w:rsidRPr="008B0352">
          <w:rPr>
            <w:spacing w:val="1"/>
          </w:rPr>
          <w:t>o</w:t>
        </w:r>
        <w:r w:rsidR="00264D38" w:rsidRPr="008B0352">
          <w:t>f</w:t>
        </w:r>
        <w:r w:rsidR="00264D38" w:rsidRPr="008B0352">
          <w:rPr>
            <w:spacing w:val="5"/>
          </w:rPr>
          <w:t xml:space="preserve"> </w:t>
        </w:r>
        <w:r w:rsidR="00264D38" w:rsidRPr="008B0352">
          <w:t>the</w:t>
        </w:r>
        <w:r w:rsidR="00264D38" w:rsidRPr="008B0352">
          <w:rPr>
            <w:spacing w:val="5"/>
          </w:rPr>
          <w:t xml:space="preserve"> </w:t>
        </w:r>
        <w:r w:rsidR="00264D38" w:rsidRPr="008B0352">
          <w:t>Sc</w:t>
        </w:r>
        <w:r w:rsidR="00264D38" w:rsidRPr="008B0352">
          <w:rPr>
            <w:spacing w:val="1"/>
          </w:rPr>
          <w:t>o</w:t>
        </w:r>
        <w:r w:rsidR="00264D38" w:rsidRPr="008B0352">
          <w:t>ri</w:t>
        </w:r>
        <w:r w:rsidR="00264D38" w:rsidRPr="008B0352">
          <w:rPr>
            <w:spacing w:val="-4"/>
          </w:rPr>
          <w:t>n</w:t>
        </w:r>
        <w:r w:rsidR="00264D38" w:rsidRPr="008B0352">
          <w:t>g</w:t>
        </w:r>
        <w:r w:rsidR="00264D38">
          <w:t xml:space="preserve"> 30 Percent AMI Housing Certification available on the Authority’s </w:t>
        </w:r>
        <w:r w:rsidR="00A22D77">
          <w:t>Website</w:t>
        </w:r>
        <w:r w:rsidR="00264D38">
          <w:t>.</w:t>
        </w:r>
        <w:r w:rsidR="00264D38" w:rsidRPr="00264D38">
          <w:t xml:space="preserve"> </w:t>
        </w:r>
      </w:ins>
    </w:p>
    <w:p w14:paraId="792D6F8F" w14:textId="77777777" w:rsidR="00B70419" w:rsidRDefault="00B70419" w:rsidP="00D75E01">
      <w:pPr>
        <w:spacing w:after="0" w:line="264" w:lineRule="auto"/>
        <w:ind w:left="1123" w:right="241"/>
        <w:rPr>
          <w:ins w:id="3911" w:author="2020 Changes" w:date="2019-07-09T09:11:00Z"/>
        </w:rPr>
      </w:pPr>
    </w:p>
    <w:p w14:paraId="4FC7FB2C" w14:textId="77777777" w:rsidR="00B70419" w:rsidRDefault="00264D38" w:rsidP="00D75E01">
      <w:pPr>
        <w:spacing w:after="0" w:line="264" w:lineRule="auto"/>
        <w:ind w:left="1123" w:right="241"/>
        <w:rPr>
          <w:ins w:id="3912" w:author="2020 Changes" w:date="2019-07-09T09:11:00Z"/>
        </w:rPr>
      </w:pPr>
      <w:ins w:id="3913" w:author="2020 Changes" w:date="2019-07-09T09:11:00Z">
        <w:r w:rsidRPr="00FC11CD">
          <w:t>Units used to score points for deeper income targeting must be in addition to the mandatory 10% of Project units dedicated to the Statewide Referral Network.</w:t>
        </w:r>
        <w:r>
          <w:t xml:space="preserve"> </w:t>
        </w:r>
      </w:ins>
    </w:p>
    <w:p w14:paraId="7E8CA892" w14:textId="77777777" w:rsidR="00B70419" w:rsidRDefault="00B70419" w:rsidP="00D75E01">
      <w:pPr>
        <w:spacing w:after="0" w:line="264" w:lineRule="auto"/>
        <w:ind w:left="1123" w:right="241"/>
        <w:rPr>
          <w:ins w:id="3914" w:author="2020 Changes" w:date="2019-07-09T09:11:00Z"/>
        </w:rPr>
      </w:pPr>
    </w:p>
    <w:p w14:paraId="00E02D1D" w14:textId="671A7F25" w:rsidR="00264D38" w:rsidRDefault="00264D38" w:rsidP="00D75E01">
      <w:pPr>
        <w:spacing w:after="0" w:line="264" w:lineRule="auto"/>
        <w:ind w:left="1123" w:right="241"/>
        <w:rPr>
          <w:ins w:id="3915" w:author="2020 Changes" w:date="2019-07-09T09:11:00Z"/>
        </w:rPr>
      </w:pPr>
      <w:ins w:id="3916" w:author="2020 Changes" w:date="2019-07-09T09:11:00Z">
        <w:r>
          <w:t>Points will be earned as follows:</w:t>
        </w:r>
      </w:ins>
    </w:p>
    <w:p w14:paraId="0DBB9035" w14:textId="7CEF3357" w:rsidR="00264D38" w:rsidRDefault="00264D38" w:rsidP="00264D38">
      <w:pPr>
        <w:spacing w:after="0" w:line="264" w:lineRule="auto"/>
        <w:ind w:left="446" w:right="241"/>
        <w:rPr>
          <w:ins w:id="3917" w:author="2020 Changes" w:date="2019-07-09T09:11:00Z"/>
        </w:rPr>
      </w:pPr>
    </w:p>
    <w:tbl>
      <w:tblPr>
        <w:tblW w:w="6080" w:type="dxa"/>
        <w:tblInd w:w="1768" w:type="dxa"/>
        <w:tblLook w:val="04A0" w:firstRow="1" w:lastRow="0" w:firstColumn="1" w:lastColumn="0" w:noHBand="0" w:noVBand="1"/>
      </w:tblPr>
      <w:tblGrid>
        <w:gridCol w:w="1560"/>
        <w:gridCol w:w="4520"/>
      </w:tblGrid>
      <w:tr w:rsidR="00264D38" w:rsidRPr="00264D38" w14:paraId="69BED8B7" w14:textId="77777777" w:rsidTr="00264D38">
        <w:trPr>
          <w:trHeight w:val="600"/>
          <w:ins w:id="3918" w:author="2020 Changes" w:date="2019-07-09T09:11:00Z"/>
        </w:trPr>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14:paraId="7A7DE0ED" w14:textId="77777777" w:rsidR="00264D38" w:rsidRPr="00264D38" w:rsidRDefault="00264D38" w:rsidP="00264D38">
            <w:pPr>
              <w:spacing w:after="0" w:line="240" w:lineRule="auto"/>
              <w:jc w:val="center"/>
              <w:rPr>
                <w:ins w:id="3919" w:author="2020 Changes" w:date="2019-07-09T09:11:00Z"/>
                <w:rFonts w:eastAsia="Times New Roman"/>
                <w:b/>
                <w:bCs/>
                <w:color w:val="000000"/>
              </w:rPr>
            </w:pPr>
            <w:ins w:id="3920" w:author="2020 Changes" w:date="2019-07-09T09:11:00Z">
              <w:r w:rsidRPr="00264D38">
                <w:rPr>
                  <w:rFonts w:eastAsia="Times New Roman"/>
                  <w:b/>
                  <w:bCs/>
                  <w:color w:val="000000"/>
                </w:rPr>
                <w:t>Points</w:t>
              </w:r>
            </w:ins>
          </w:p>
        </w:tc>
        <w:tc>
          <w:tcPr>
            <w:tcW w:w="4520" w:type="dxa"/>
            <w:tcBorders>
              <w:top w:val="single" w:sz="4" w:space="0" w:color="auto"/>
              <w:left w:val="nil"/>
              <w:bottom w:val="single" w:sz="4" w:space="0" w:color="auto"/>
              <w:right w:val="single" w:sz="4" w:space="0" w:color="auto"/>
            </w:tcBorders>
            <w:shd w:val="clear" w:color="auto" w:fill="auto"/>
            <w:vAlign w:val="bottom"/>
            <w:hideMark/>
          </w:tcPr>
          <w:p w14:paraId="4A2ADF21" w14:textId="77777777" w:rsidR="00264D38" w:rsidRPr="00264D38" w:rsidRDefault="00264D38" w:rsidP="00264D38">
            <w:pPr>
              <w:spacing w:after="0" w:line="240" w:lineRule="auto"/>
              <w:jc w:val="center"/>
              <w:rPr>
                <w:ins w:id="3921" w:author="2020 Changes" w:date="2019-07-09T09:11:00Z"/>
                <w:rFonts w:eastAsia="Times New Roman"/>
                <w:b/>
                <w:bCs/>
                <w:color w:val="000000"/>
              </w:rPr>
            </w:pPr>
            <w:ins w:id="3922" w:author="2020 Changes" w:date="2019-07-09T09:11:00Z">
              <w:r w:rsidRPr="00264D38">
                <w:rPr>
                  <w:rFonts w:eastAsia="Times New Roman"/>
                  <w:b/>
                  <w:bCs/>
                  <w:color w:val="000000"/>
                </w:rPr>
                <w:t xml:space="preserve">30% AMI units as a </w:t>
              </w:r>
              <w:r w:rsidRPr="00264D38">
                <w:rPr>
                  <w:rFonts w:eastAsia="Times New Roman"/>
                  <w:b/>
                  <w:bCs/>
                  <w:color w:val="000000"/>
                </w:rPr>
                <w:br/>
                <w:t>% of total Project Units</w:t>
              </w:r>
            </w:ins>
          </w:p>
        </w:tc>
      </w:tr>
      <w:tr w:rsidR="00264D38" w:rsidRPr="00264D38" w14:paraId="14924082" w14:textId="77777777" w:rsidTr="00264D38">
        <w:trPr>
          <w:trHeight w:val="300"/>
          <w:ins w:id="3923" w:author="2020 Changes" w:date="2019-07-09T09:11:00Z"/>
        </w:trPr>
        <w:tc>
          <w:tcPr>
            <w:tcW w:w="1560" w:type="dxa"/>
            <w:tcBorders>
              <w:top w:val="nil"/>
              <w:left w:val="single" w:sz="4" w:space="0" w:color="auto"/>
              <w:bottom w:val="single" w:sz="4" w:space="0" w:color="auto"/>
              <w:right w:val="single" w:sz="4" w:space="0" w:color="auto"/>
            </w:tcBorders>
            <w:shd w:val="clear" w:color="auto" w:fill="auto"/>
            <w:noWrap/>
            <w:hideMark/>
          </w:tcPr>
          <w:p w14:paraId="598CDB9D" w14:textId="77777777" w:rsidR="00264D38" w:rsidRPr="00264D38" w:rsidRDefault="00264D38" w:rsidP="00264D38">
            <w:pPr>
              <w:spacing w:after="0" w:line="240" w:lineRule="auto"/>
              <w:jc w:val="center"/>
              <w:rPr>
                <w:ins w:id="3924" w:author="2020 Changes" w:date="2019-07-09T09:11:00Z"/>
                <w:rFonts w:eastAsia="Times New Roman"/>
                <w:color w:val="000000"/>
              </w:rPr>
            </w:pPr>
            <w:ins w:id="3925" w:author="2020 Changes" w:date="2019-07-09T09:11:00Z">
              <w:r w:rsidRPr="00264D38">
                <w:rPr>
                  <w:rFonts w:eastAsia="Times New Roman"/>
                  <w:color w:val="000000"/>
                </w:rPr>
                <w:t>4</w:t>
              </w:r>
            </w:ins>
          </w:p>
        </w:tc>
        <w:tc>
          <w:tcPr>
            <w:tcW w:w="4520" w:type="dxa"/>
            <w:tcBorders>
              <w:top w:val="nil"/>
              <w:left w:val="nil"/>
              <w:bottom w:val="single" w:sz="4" w:space="0" w:color="auto"/>
              <w:right w:val="single" w:sz="4" w:space="0" w:color="auto"/>
            </w:tcBorders>
            <w:shd w:val="clear" w:color="auto" w:fill="auto"/>
            <w:vAlign w:val="bottom"/>
            <w:hideMark/>
          </w:tcPr>
          <w:p w14:paraId="0BD20EE6" w14:textId="77777777" w:rsidR="00264D38" w:rsidRPr="00264D38" w:rsidRDefault="00264D38" w:rsidP="00264D38">
            <w:pPr>
              <w:spacing w:after="0" w:line="240" w:lineRule="auto"/>
              <w:jc w:val="center"/>
              <w:rPr>
                <w:ins w:id="3926" w:author="2020 Changes" w:date="2019-07-09T09:11:00Z"/>
                <w:rFonts w:eastAsia="Times New Roman"/>
                <w:color w:val="000000"/>
              </w:rPr>
            </w:pPr>
            <w:ins w:id="3927" w:author="2020 Changes" w:date="2019-07-09T09:11:00Z">
              <w:r w:rsidRPr="00264D38">
                <w:rPr>
                  <w:rFonts w:eastAsia="Times New Roman"/>
                  <w:color w:val="000000"/>
                </w:rPr>
                <w:t>5.00% - 9.99%</w:t>
              </w:r>
            </w:ins>
          </w:p>
        </w:tc>
      </w:tr>
      <w:tr w:rsidR="00264D38" w:rsidRPr="00264D38" w14:paraId="62588F56" w14:textId="77777777" w:rsidTr="00264D38">
        <w:trPr>
          <w:trHeight w:val="300"/>
          <w:ins w:id="3928" w:author="2020 Changes" w:date="2019-07-09T09:11:00Z"/>
        </w:trPr>
        <w:tc>
          <w:tcPr>
            <w:tcW w:w="1560" w:type="dxa"/>
            <w:tcBorders>
              <w:top w:val="nil"/>
              <w:left w:val="single" w:sz="4" w:space="0" w:color="auto"/>
              <w:bottom w:val="single" w:sz="4" w:space="0" w:color="auto"/>
              <w:right w:val="single" w:sz="4" w:space="0" w:color="auto"/>
            </w:tcBorders>
            <w:shd w:val="clear" w:color="auto" w:fill="auto"/>
            <w:noWrap/>
            <w:hideMark/>
          </w:tcPr>
          <w:p w14:paraId="49C1827C" w14:textId="77777777" w:rsidR="00264D38" w:rsidRPr="00264D38" w:rsidRDefault="00264D38" w:rsidP="00264D38">
            <w:pPr>
              <w:spacing w:after="0" w:line="240" w:lineRule="auto"/>
              <w:jc w:val="center"/>
              <w:rPr>
                <w:ins w:id="3929" w:author="2020 Changes" w:date="2019-07-09T09:11:00Z"/>
                <w:rFonts w:eastAsia="Times New Roman"/>
                <w:color w:val="000000"/>
              </w:rPr>
            </w:pPr>
            <w:ins w:id="3930" w:author="2020 Changes" w:date="2019-07-09T09:11:00Z">
              <w:r w:rsidRPr="00264D38">
                <w:rPr>
                  <w:rFonts w:eastAsia="Times New Roman"/>
                  <w:color w:val="000000"/>
                </w:rPr>
                <w:t>6</w:t>
              </w:r>
            </w:ins>
          </w:p>
        </w:tc>
        <w:tc>
          <w:tcPr>
            <w:tcW w:w="4520" w:type="dxa"/>
            <w:tcBorders>
              <w:top w:val="nil"/>
              <w:left w:val="nil"/>
              <w:bottom w:val="single" w:sz="4" w:space="0" w:color="auto"/>
              <w:right w:val="single" w:sz="4" w:space="0" w:color="auto"/>
            </w:tcBorders>
            <w:shd w:val="clear" w:color="auto" w:fill="auto"/>
            <w:vAlign w:val="bottom"/>
            <w:hideMark/>
          </w:tcPr>
          <w:p w14:paraId="1FB79EEC" w14:textId="77777777" w:rsidR="00264D38" w:rsidRPr="00264D38" w:rsidRDefault="00264D38" w:rsidP="00264D38">
            <w:pPr>
              <w:spacing w:after="0" w:line="240" w:lineRule="auto"/>
              <w:jc w:val="center"/>
              <w:rPr>
                <w:ins w:id="3931" w:author="2020 Changes" w:date="2019-07-09T09:11:00Z"/>
                <w:rFonts w:eastAsia="Times New Roman"/>
                <w:color w:val="000000"/>
              </w:rPr>
            </w:pPr>
            <w:ins w:id="3932" w:author="2020 Changes" w:date="2019-07-09T09:11:00Z">
              <w:r w:rsidRPr="00264D38">
                <w:rPr>
                  <w:rFonts w:eastAsia="Times New Roman"/>
                  <w:color w:val="000000"/>
                </w:rPr>
                <w:t>10.00% - 19.99%</w:t>
              </w:r>
            </w:ins>
          </w:p>
        </w:tc>
      </w:tr>
      <w:tr w:rsidR="00264D38" w:rsidRPr="00264D38" w14:paraId="4E88A105" w14:textId="77777777" w:rsidTr="00264D38">
        <w:trPr>
          <w:trHeight w:val="300"/>
          <w:ins w:id="3933" w:author="2020 Changes" w:date="2019-07-09T09:11:00Z"/>
        </w:trPr>
        <w:tc>
          <w:tcPr>
            <w:tcW w:w="1560" w:type="dxa"/>
            <w:tcBorders>
              <w:top w:val="nil"/>
              <w:left w:val="single" w:sz="4" w:space="0" w:color="auto"/>
              <w:bottom w:val="single" w:sz="4" w:space="0" w:color="auto"/>
              <w:right w:val="single" w:sz="4" w:space="0" w:color="auto"/>
            </w:tcBorders>
            <w:shd w:val="clear" w:color="auto" w:fill="auto"/>
            <w:noWrap/>
            <w:hideMark/>
          </w:tcPr>
          <w:p w14:paraId="7A7FBAA5" w14:textId="77777777" w:rsidR="00264D38" w:rsidRPr="00264D38" w:rsidRDefault="00264D38" w:rsidP="00264D38">
            <w:pPr>
              <w:spacing w:after="0" w:line="240" w:lineRule="auto"/>
              <w:jc w:val="center"/>
              <w:rPr>
                <w:ins w:id="3934" w:author="2020 Changes" w:date="2019-07-09T09:11:00Z"/>
                <w:rFonts w:eastAsia="Times New Roman"/>
                <w:color w:val="000000"/>
              </w:rPr>
            </w:pPr>
            <w:ins w:id="3935" w:author="2020 Changes" w:date="2019-07-09T09:11:00Z">
              <w:r w:rsidRPr="00264D38">
                <w:rPr>
                  <w:rFonts w:eastAsia="Times New Roman"/>
                  <w:color w:val="000000"/>
                </w:rPr>
                <w:t>8</w:t>
              </w:r>
            </w:ins>
          </w:p>
        </w:tc>
        <w:tc>
          <w:tcPr>
            <w:tcW w:w="4520" w:type="dxa"/>
            <w:tcBorders>
              <w:top w:val="nil"/>
              <w:left w:val="nil"/>
              <w:bottom w:val="single" w:sz="4" w:space="0" w:color="auto"/>
              <w:right w:val="single" w:sz="4" w:space="0" w:color="auto"/>
            </w:tcBorders>
            <w:shd w:val="clear" w:color="auto" w:fill="auto"/>
            <w:vAlign w:val="bottom"/>
            <w:hideMark/>
          </w:tcPr>
          <w:p w14:paraId="11283512" w14:textId="77777777" w:rsidR="00264D38" w:rsidRPr="00264D38" w:rsidRDefault="00264D38" w:rsidP="00264D38">
            <w:pPr>
              <w:spacing w:after="0" w:line="240" w:lineRule="auto"/>
              <w:jc w:val="center"/>
              <w:rPr>
                <w:ins w:id="3936" w:author="2020 Changes" w:date="2019-07-09T09:11:00Z"/>
                <w:rFonts w:eastAsia="Times New Roman"/>
                <w:color w:val="000000"/>
              </w:rPr>
            </w:pPr>
            <w:ins w:id="3937" w:author="2020 Changes" w:date="2019-07-09T09:11:00Z">
              <w:r w:rsidRPr="00264D38">
                <w:rPr>
                  <w:rFonts w:eastAsia="Times New Roman"/>
                  <w:color w:val="000000"/>
                </w:rPr>
                <w:t>20.00% or more</w:t>
              </w:r>
            </w:ins>
          </w:p>
        </w:tc>
      </w:tr>
    </w:tbl>
    <w:p w14:paraId="44C0F240" w14:textId="77777777" w:rsidR="00FC11CD" w:rsidRDefault="00FC11CD" w:rsidP="00FC11CD">
      <w:pPr>
        <w:spacing w:after="0" w:line="200" w:lineRule="exact"/>
        <w:ind w:left="440"/>
        <w:rPr>
          <w:ins w:id="3938" w:author="2020 Changes" w:date="2019-07-09T09:11:00Z"/>
        </w:rPr>
      </w:pPr>
    </w:p>
    <w:p w14:paraId="4D7BF424" w14:textId="77777777" w:rsidR="00497234" w:rsidRPr="008B0352" w:rsidRDefault="00497234">
      <w:pPr>
        <w:spacing w:before="11" w:after="0" w:line="220" w:lineRule="exact"/>
        <w:rPr>
          <w:ins w:id="3939" w:author="2020 Changes" w:date="2019-07-09T09:11:00Z"/>
        </w:rPr>
      </w:pPr>
    </w:p>
    <w:p w14:paraId="2751F1AE" w14:textId="3DB25851" w:rsidR="00497234" w:rsidRDefault="00780EA3">
      <w:pPr>
        <w:keepNext/>
        <w:spacing w:after="0" w:line="240" w:lineRule="auto"/>
        <w:ind w:left="440" w:right="-20"/>
        <w:rPr>
          <w:b/>
          <w:rPrChange w:id="3940" w:author="2020 Changes" w:date="2019-07-09T09:11:00Z">
            <w:rPr/>
          </w:rPrChange>
        </w:rPr>
        <w:pPrChange w:id="3941" w:author="2020 Changes" w:date="2019-07-09T09:11:00Z">
          <w:pPr>
            <w:spacing w:after="0" w:line="240" w:lineRule="auto"/>
            <w:ind w:left="440" w:right="-20"/>
          </w:pPr>
        </w:pPrChange>
      </w:pPr>
      <w:ins w:id="3942" w:author="2020 Changes" w:date="2019-07-09T09:11:00Z">
        <w:r>
          <w:rPr>
            <w:b/>
            <w:bCs/>
            <w:spacing w:val="1"/>
          </w:rPr>
          <w:t>3</w:t>
        </w:r>
      </w:ins>
      <w:r w:rsidR="00FA1789" w:rsidRPr="008B0352">
        <w:rPr>
          <w:b/>
          <w:bCs/>
        </w:rPr>
        <w:t>)</w:t>
      </w:r>
      <w:r w:rsidR="00FA1789" w:rsidRPr="008B0352">
        <w:rPr>
          <w:b/>
          <w:bCs/>
          <w:spacing w:val="9"/>
        </w:rPr>
        <w:t xml:space="preserve"> </w:t>
      </w:r>
      <w:r w:rsidR="00FA1789" w:rsidRPr="008B0352">
        <w:rPr>
          <w:b/>
          <w:bCs/>
        </w:rPr>
        <w:t>Lev</w:t>
      </w:r>
      <w:r w:rsidR="00FA1789" w:rsidRPr="008B0352">
        <w:rPr>
          <w:b/>
          <w:bCs/>
          <w:spacing w:val="-1"/>
        </w:rPr>
        <w:t>e</w:t>
      </w:r>
      <w:r w:rsidR="00FA1789" w:rsidRPr="008B0352">
        <w:rPr>
          <w:b/>
          <w:bCs/>
          <w:spacing w:val="1"/>
        </w:rPr>
        <w:t>r</w:t>
      </w:r>
      <w:r w:rsidR="00FA1789" w:rsidRPr="008B0352">
        <w:rPr>
          <w:b/>
          <w:bCs/>
          <w:spacing w:val="-1"/>
        </w:rPr>
        <w:t>a</w:t>
      </w:r>
      <w:r w:rsidR="00FA1789" w:rsidRPr="008B0352">
        <w:rPr>
          <w:b/>
          <w:bCs/>
          <w:spacing w:val="-2"/>
        </w:rPr>
        <w:t>g</w:t>
      </w:r>
      <w:r w:rsidR="00FA1789" w:rsidRPr="008B0352">
        <w:rPr>
          <w:b/>
          <w:bCs/>
          <w:spacing w:val="1"/>
        </w:rPr>
        <w:t>i</w:t>
      </w:r>
      <w:r w:rsidR="00FA1789" w:rsidRPr="008B0352">
        <w:rPr>
          <w:b/>
          <w:bCs/>
          <w:spacing w:val="-1"/>
        </w:rPr>
        <w:t>n</w:t>
      </w:r>
      <w:r w:rsidR="00FA1789" w:rsidRPr="008B0352">
        <w:rPr>
          <w:b/>
          <w:bCs/>
        </w:rPr>
        <w:t>g</w:t>
      </w:r>
      <w:r w:rsidR="00FA1789" w:rsidRPr="008B0352">
        <w:rPr>
          <w:b/>
          <w:bCs/>
          <w:spacing w:val="-1"/>
        </w:rPr>
        <w:t xml:space="preserve"> </w:t>
      </w:r>
      <w:r w:rsidR="00FA1789" w:rsidRPr="008B0352">
        <w:rPr>
          <w:b/>
          <w:bCs/>
        </w:rPr>
        <w:t>Aut</w:t>
      </w:r>
      <w:r w:rsidR="00FA1789" w:rsidRPr="008B0352">
        <w:rPr>
          <w:b/>
          <w:bCs/>
          <w:spacing w:val="-1"/>
        </w:rPr>
        <w:t>ho</w:t>
      </w:r>
      <w:r w:rsidR="00FA1789" w:rsidRPr="008B0352">
        <w:rPr>
          <w:b/>
          <w:bCs/>
          <w:spacing w:val="1"/>
        </w:rPr>
        <w:t>ri</w:t>
      </w:r>
      <w:r w:rsidR="00FA1789" w:rsidRPr="008B0352">
        <w:rPr>
          <w:b/>
          <w:bCs/>
          <w:spacing w:val="-2"/>
        </w:rPr>
        <w:t>t</w:t>
      </w:r>
      <w:r w:rsidR="00FA1789" w:rsidRPr="008B0352">
        <w:rPr>
          <w:b/>
          <w:bCs/>
        </w:rPr>
        <w:t>y</w:t>
      </w:r>
      <w:r w:rsidR="00FA1789" w:rsidRPr="008B0352">
        <w:rPr>
          <w:b/>
          <w:bCs/>
          <w:spacing w:val="-1"/>
        </w:rPr>
        <w:t xml:space="preserve"> </w:t>
      </w:r>
      <w:r w:rsidR="00FA1789" w:rsidRPr="008B0352">
        <w:rPr>
          <w:b/>
          <w:bCs/>
        </w:rPr>
        <w:t>Res</w:t>
      </w:r>
      <w:r w:rsidR="00FA1789" w:rsidRPr="008B0352">
        <w:rPr>
          <w:b/>
          <w:bCs/>
          <w:spacing w:val="-3"/>
        </w:rPr>
        <w:t>o</w:t>
      </w:r>
      <w:r w:rsidR="00FA1789" w:rsidRPr="008B0352">
        <w:rPr>
          <w:b/>
          <w:bCs/>
          <w:spacing w:val="-1"/>
        </w:rPr>
        <w:t>u</w:t>
      </w:r>
      <w:r w:rsidR="00FA1789" w:rsidRPr="008B0352">
        <w:rPr>
          <w:b/>
          <w:bCs/>
          <w:spacing w:val="1"/>
        </w:rPr>
        <w:t>rc</w:t>
      </w:r>
      <w:r w:rsidR="00FA1789" w:rsidRPr="008B0352">
        <w:rPr>
          <w:b/>
          <w:bCs/>
          <w:spacing w:val="-1"/>
        </w:rPr>
        <w:t>e</w:t>
      </w:r>
      <w:r w:rsidR="00FA1789" w:rsidRPr="008B0352">
        <w:rPr>
          <w:b/>
          <w:bCs/>
        </w:rPr>
        <w:t>s</w:t>
      </w:r>
    </w:p>
    <w:p w14:paraId="2B75EA9E" w14:textId="77777777" w:rsidR="00645713" w:rsidRDefault="00645713">
      <w:pPr>
        <w:keepNext/>
        <w:spacing w:after="0" w:line="240" w:lineRule="auto"/>
        <w:ind w:left="440" w:right="-20"/>
        <w:rPr>
          <w:b/>
          <w:rPrChange w:id="3943" w:author="2020 Changes" w:date="2019-07-09T09:11:00Z">
            <w:rPr>
              <w:sz w:val="26"/>
            </w:rPr>
          </w:rPrChange>
        </w:rPr>
        <w:pPrChange w:id="3944" w:author="2020 Changes" w:date="2019-07-09T09:11:00Z">
          <w:pPr>
            <w:spacing w:before="9" w:after="0" w:line="260" w:lineRule="exact"/>
          </w:pPr>
        </w:pPrChange>
      </w:pPr>
    </w:p>
    <w:p w14:paraId="6C743EC7" w14:textId="0AC53A2F" w:rsidR="004B7E02" w:rsidRPr="008B0352" w:rsidRDefault="004B7E02" w:rsidP="00B936AA">
      <w:pPr>
        <w:pStyle w:val="ListParagraph"/>
        <w:numPr>
          <w:ilvl w:val="0"/>
          <w:numId w:val="16"/>
        </w:numPr>
        <w:spacing w:after="0" w:line="264" w:lineRule="auto"/>
        <w:ind w:right="61"/>
        <w:rPr>
          <w:spacing w:val="1"/>
        </w:rPr>
      </w:pPr>
      <w:r w:rsidRPr="008B0352">
        <w:rPr>
          <w:spacing w:val="1"/>
        </w:rPr>
        <w:t>Projects with no Authority resource request, other than Federal Tax Credits, can earn</w:t>
      </w:r>
      <w:r w:rsidR="00450C02">
        <w:rPr>
          <w:spacing w:val="1"/>
        </w:rPr>
        <w:t xml:space="preserve"> </w:t>
      </w:r>
      <w:ins w:id="3945" w:author="2020 Changes" w:date="2019-07-09T09:11:00Z">
        <w:r w:rsidR="00450C02">
          <w:rPr>
            <w:spacing w:val="1"/>
          </w:rPr>
          <w:t>two</w:t>
        </w:r>
        <w:r w:rsidRPr="008B0352">
          <w:rPr>
            <w:spacing w:val="1"/>
          </w:rPr>
          <w:t xml:space="preserve"> </w:t>
        </w:r>
        <w:r w:rsidR="00450C02">
          <w:rPr>
            <w:spacing w:val="1"/>
          </w:rPr>
          <w:t>(</w:t>
        </w:r>
      </w:ins>
      <w:r w:rsidRPr="008B0352">
        <w:rPr>
          <w:spacing w:val="1"/>
        </w:rPr>
        <w:t>2</w:t>
      </w:r>
      <w:ins w:id="3946" w:author="2020 Changes" w:date="2019-07-09T09:11:00Z">
        <w:r w:rsidR="00450C02">
          <w:rPr>
            <w:spacing w:val="1"/>
          </w:rPr>
          <w:t>)</w:t>
        </w:r>
      </w:ins>
      <w:r w:rsidRPr="008B0352">
        <w:rPr>
          <w:spacing w:val="1"/>
        </w:rPr>
        <w:t xml:space="preserve"> points.</w:t>
      </w:r>
    </w:p>
    <w:p w14:paraId="6A3FFF9F" w14:textId="1F45AABE" w:rsidR="00497234" w:rsidRPr="008B0352" w:rsidRDefault="004B7E02" w:rsidP="00B936AA">
      <w:pPr>
        <w:pStyle w:val="ListParagraph"/>
        <w:numPr>
          <w:ilvl w:val="0"/>
          <w:numId w:val="16"/>
        </w:numPr>
        <w:spacing w:after="0" w:line="264" w:lineRule="auto"/>
        <w:ind w:right="61"/>
      </w:pPr>
      <w:r w:rsidRPr="008B0352">
        <w:rPr>
          <w:spacing w:val="1"/>
        </w:rPr>
        <w:t xml:space="preserve">Additionally, </w:t>
      </w:r>
      <w:r w:rsidR="00FA1789" w:rsidRPr="008B0352">
        <w:rPr>
          <w:spacing w:val="1"/>
        </w:rPr>
        <w:t>P</w:t>
      </w:r>
      <w:r w:rsidR="00FA1789" w:rsidRPr="008B0352">
        <w:t>r</w:t>
      </w:r>
      <w:r w:rsidR="00FA1789" w:rsidRPr="008B0352">
        <w:rPr>
          <w:spacing w:val="1"/>
        </w:rPr>
        <w:t>o</w:t>
      </w:r>
      <w:r w:rsidR="00FA1789" w:rsidRPr="008B0352">
        <w:rPr>
          <w:spacing w:val="-2"/>
        </w:rPr>
        <w:t>j</w:t>
      </w:r>
      <w:r w:rsidR="00FA1789" w:rsidRPr="008B0352">
        <w:t>ec</w:t>
      </w:r>
      <w:r w:rsidR="00FA1789" w:rsidRPr="008B0352">
        <w:rPr>
          <w:spacing w:val="1"/>
        </w:rPr>
        <w:t>t</w:t>
      </w:r>
      <w:r w:rsidR="00FA1789" w:rsidRPr="008B0352">
        <w:t>s</w:t>
      </w:r>
      <w:r w:rsidR="00FA1789" w:rsidRPr="008B0352">
        <w:rPr>
          <w:spacing w:val="13"/>
        </w:rPr>
        <w:t xml:space="preserve"> </w:t>
      </w:r>
      <w:r w:rsidR="00FA1789" w:rsidRPr="008B0352">
        <w:t>wh</w:t>
      </w:r>
      <w:r w:rsidR="00FA1789" w:rsidRPr="008B0352">
        <w:rPr>
          <w:spacing w:val="1"/>
        </w:rPr>
        <w:t>o</w:t>
      </w:r>
      <w:r w:rsidR="00FA1789" w:rsidRPr="008B0352">
        <w:rPr>
          <w:spacing w:val="-2"/>
        </w:rPr>
        <w:t>s</w:t>
      </w:r>
      <w:r w:rsidR="00FA1789" w:rsidRPr="008B0352">
        <w:t>e</w:t>
      </w:r>
      <w:r w:rsidR="00FA1789" w:rsidRPr="008B0352">
        <w:rPr>
          <w:spacing w:val="15"/>
        </w:rPr>
        <w:t xml:space="preserve"> </w:t>
      </w:r>
      <w:r w:rsidR="00FA1789" w:rsidRPr="008B0352">
        <w:rPr>
          <w:spacing w:val="-1"/>
        </w:rPr>
        <w:t>budg</w:t>
      </w:r>
      <w:r w:rsidR="00FA1789" w:rsidRPr="008B0352">
        <w:t>e</w:t>
      </w:r>
      <w:r w:rsidR="00FA1789" w:rsidRPr="008B0352">
        <w:rPr>
          <w:spacing w:val="1"/>
        </w:rPr>
        <w:t>t</w:t>
      </w:r>
      <w:r w:rsidR="00FA1789" w:rsidRPr="008B0352">
        <w:t>s</w:t>
      </w:r>
      <w:r w:rsidR="00FA1789" w:rsidRPr="008B0352">
        <w:rPr>
          <w:spacing w:val="15"/>
        </w:rPr>
        <w:t xml:space="preserve"> </w:t>
      </w:r>
      <w:del w:id="3947" w:author="2020 Changes" w:date="2019-07-09T09:11:00Z">
        <w:r w:rsidR="00FA1789" w:rsidRPr="008B0352">
          <w:delText>i</w:delText>
        </w:r>
        <w:r w:rsidR="00FA1789" w:rsidRPr="008B0352">
          <w:rPr>
            <w:spacing w:val="-1"/>
          </w:rPr>
          <w:delText>n</w:delText>
        </w:r>
        <w:r w:rsidR="00FA1789" w:rsidRPr="008B0352">
          <w:delText>cl</w:delText>
        </w:r>
        <w:r w:rsidR="00FA1789" w:rsidRPr="008B0352">
          <w:rPr>
            <w:spacing w:val="-1"/>
          </w:rPr>
          <w:delText>ud</w:delText>
        </w:r>
        <w:r w:rsidR="00FA1789" w:rsidRPr="008B0352">
          <w:delText>e</w:delText>
        </w:r>
        <w:r w:rsidR="00FA1789" w:rsidRPr="008B0352">
          <w:rPr>
            <w:spacing w:val="15"/>
          </w:rPr>
          <w:delText xml:space="preserve"> </w:delText>
        </w:r>
        <w:r w:rsidR="00FA1789" w:rsidRPr="008B0352">
          <w:delText>le</w:delText>
        </w:r>
        <w:r w:rsidR="00FA1789" w:rsidRPr="008B0352">
          <w:rPr>
            <w:spacing w:val="1"/>
          </w:rPr>
          <w:delText>v</w:delText>
        </w:r>
        <w:r w:rsidR="00FA1789" w:rsidRPr="008B0352">
          <w:delText>e</w:delText>
        </w:r>
        <w:r w:rsidR="00FA1789" w:rsidRPr="008B0352">
          <w:rPr>
            <w:spacing w:val="-2"/>
          </w:rPr>
          <w:delText>r</w:delText>
        </w:r>
        <w:r w:rsidR="00FA1789" w:rsidRPr="008B0352">
          <w:delText>a</w:delText>
        </w:r>
        <w:r w:rsidR="00FA1789" w:rsidRPr="008B0352">
          <w:rPr>
            <w:spacing w:val="-1"/>
          </w:rPr>
          <w:delText>g</w:delText>
        </w:r>
        <w:r w:rsidR="00FA1789" w:rsidRPr="008B0352">
          <w:delText>i</w:delText>
        </w:r>
        <w:r w:rsidR="00FA1789" w:rsidRPr="008B0352">
          <w:rPr>
            <w:spacing w:val="-1"/>
          </w:rPr>
          <w:delText>n</w:delText>
        </w:r>
        <w:r w:rsidR="00FA1789" w:rsidRPr="008B0352">
          <w:delText>g</w:delText>
        </w:r>
        <w:r w:rsidR="00FA1789" w:rsidRPr="008B0352">
          <w:rPr>
            <w:spacing w:val="14"/>
          </w:rPr>
          <w:delText xml:space="preserve"> </w:delText>
        </w:r>
        <w:r w:rsidR="00FA1789" w:rsidRPr="008B0352">
          <w:delText>res</w:delText>
        </w:r>
        <w:r w:rsidR="00FA1789" w:rsidRPr="008B0352">
          <w:rPr>
            <w:spacing w:val="1"/>
          </w:rPr>
          <w:delText>o</w:delText>
        </w:r>
        <w:r w:rsidR="00FA1789" w:rsidRPr="008B0352">
          <w:rPr>
            <w:spacing w:val="-1"/>
          </w:rPr>
          <w:delText>u</w:delText>
        </w:r>
        <w:r w:rsidR="00FA1789" w:rsidRPr="008B0352">
          <w:delText>r</w:delText>
        </w:r>
        <w:r w:rsidR="00FA1789" w:rsidRPr="008B0352">
          <w:rPr>
            <w:spacing w:val="-2"/>
          </w:rPr>
          <w:delText>c</w:delText>
        </w:r>
        <w:r w:rsidR="00FA1789" w:rsidRPr="008B0352">
          <w:delText>es</w:delText>
        </w:r>
      </w:del>
      <w:ins w:id="3948" w:author="2020 Changes" w:date="2019-07-09T09:11:00Z">
        <w:r w:rsidR="00657644">
          <w:rPr>
            <w:spacing w:val="15"/>
          </w:rPr>
          <w:t>leverage non-Authority sources</w:t>
        </w:r>
      </w:ins>
      <w:r w:rsidR="00657644">
        <w:rPr>
          <w:spacing w:val="15"/>
          <w:rPrChange w:id="3949" w:author="2020 Changes" w:date="2019-07-09T09:11:00Z">
            <w:rPr>
              <w:spacing w:val="13"/>
            </w:rPr>
          </w:rPrChange>
        </w:rPr>
        <w:t xml:space="preserve"> </w:t>
      </w:r>
      <w:r w:rsidR="00FA1789" w:rsidRPr="008B0352">
        <w:t>that</w:t>
      </w:r>
      <w:r w:rsidR="00FA1789" w:rsidRPr="008B0352">
        <w:rPr>
          <w:spacing w:val="15"/>
        </w:rPr>
        <w:t xml:space="preserve"> </w:t>
      </w:r>
      <w:r w:rsidR="00FA1789" w:rsidRPr="008B0352">
        <w:t>are</w:t>
      </w:r>
      <w:r w:rsidR="00FA1789" w:rsidRPr="008B0352">
        <w:rPr>
          <w:spacing w:val="15"/>
        </w:rPr>
        <w:t xml:space="preserve"> </w:t>
      </w:r>
      <w:r w:rsidR="00FA1789" w:rsidRPr="008B0352">
        <w:t>a</w:t>
      </w:r>
      <w:r w:rsidR="00FA1789" w:rsidRPr="008B0352">
        <w:rPr>
          <w:spacing w:val="1"/>
        </w:rPr>
        <w:t>v</w:t>
      </w:r>
      <w:r w:rsidR="00FA1789" w:rsidRPr="008B0352">
        <w:t>ai</w:t>
      </w:r>
      <w:r w:rsidR="00FA1789" w:rsidRPr="008B0352">
        <w:rPr>
          <w:spacing w:val="-1"/>
        </w:rPr>
        <w:t>l</w:t>
      </w:r>
      <w:r w:rsidR="00FA1789" w:rsidRPr="008B0352">
        <w:t>a</w:t>
      </w:r>
      <w:r w:rsidR="00FA1789" w:rsidRPr="008B0352">
        <w:rPr>
          <w:spacing w:val="-1"/>
        </w:rPr>
        <w:t>b</w:t>
      </w:r>
      <w:r w:rsidR="00FA1789" w:rsidRPr="008B0352">
        <w:t>le</w:t>
      </w:r>
      <w:r w:rsidR="00FA1789" w:rsidRPr="008B0352">
        <w:rPr>
          <w:spacing w:val="15"/>
        </w:rPr>
        <w:t xml:space="preserve"> </w:t>
      </w:r>
      <w:r w:rsidR="00FA1789" w:rsidRPr="008B0352">
        <w:rPr>
          <w:spacing w:val="-1"/>
        </w:rPr>
        <w:t>du</w:t>
      </w:r>
      <w:r w:rsidR="00FA1789" w:rsidRPr="008B0352">
        <w:t>ri</w:t>
      </w:r>
      <w:r w:rsidR="00FA1789" w:rsidRPr="008B0352">
        <w:rPr>
          <w:spacing w:val="-1"/>
        </w:rPr>
        <w:t>n</w:t>
      </w:r>
      <w:r w:rsidR="00FA1789" w:rsidRPr="008B0352">
        <w:t>g</w:t>
      </w:r>
      <w:r w:rsidR="00FA1789" w:rsidRPr="008B0352">
        <w:rPr>
          <w:spacing w:val="14"/>
        </w:rPr>
        <w:t xml:space="preserve"> </w:t>
      </w:r>
      <w:r w:rsidR="00FA1789" w:rsidRPr="008B0352">
        <w:rPr>
          <w:spacing w:val="-2"/>
        </w:rPr>
        <w:t>t</w:t>
      </w:r>
      <w:r w:rsidR="00FA1789" w:rsidRPr="008B0352">
        <w:rPr>
          <w:spacing w:val="-1"/>
        </w:rPr>
        <w:t>h</w:t>
      </w:r>
      <w:r w:rsidR="00FA1789" w:rsidRPr="008B0352">
        <w:t>e</w:t>
      </w:r>
      <w:r w:rsidR="00FA1789" w:rsidRPr="008B0352">
        <w:rPr>
          <w:spacing w:val="15"/>
        </w:rPr>
        <w:t xml:space="preserve"> </w:t>
      </w:r>
      <w:r w:rsidR="00FA1789" w:rsidRPr="008B0352">
        <w:t>c</w:t>
      </w:r>
      <w:r w:rsidR="00FA1789" w:rsidRPr="008B0352">
        <w:rPr>
          <w:spacing w:val="1"/>
        </w:rPr>
        <w:t>o</w:t>
      </w:r>
      <w:r w:rsidR="00FA1789" w:rsidRPr="008B0352">
        <w:rPr>
          <w:spacing w:val="-1"/>
        </w:rPr>
        <w:t>n</w:t>
      </w:r>
      <w:r w:rsidR="00FA1789" w:rsidRPr="008B0352">
        <w:t>stru</w:t>
      </w:r>
      <w:r w:rsidR="00FA1789" w:rsidRPr="008B0352">
        <w:rPr>
          <w:spacing w:val="-3"/>
        </w:rPr>
        <w:t>c</w:t>
      </w:r>
      <w:r w:rsidR="00FA1789" w:rsidRPr="008B0352">
        <w:t>ti</w:t>
      </w:r>
      <w:r w:rsidR="00FA1789" w:rsidRPr="008B0352">
        <w:rPr>
          <w:spacing w:val="1"/>
        </w:rPr>
        <w:t>o</w:t>
      </w:r>
      <w:r w:rsidR="00FA1789" w:rsidRPr="008B0352">
        <w:t xml:space="preserve">n </w:t>
      </w:r>
      <w:r w:rsidR="00FA1789" w:rsidRPr="008B0352">
        <w:rPr>
          <w:spacing w:val="-1"/>
        </w:rPr>
        <w:t>p</w:t>
      </w:r>
      <w:r w:rsidR="00FA1789" w:rsidRPr="008B0352">
        <w:t>eri</w:t>
      </w:r>
      <w:r w:rsidR="00FA1789" w:rsidRPr="008B0352">
        <w:rPr>
          <w:spacing w:val="1"/>
        </w:rPr>
        <w:t>o</w:t>
      </w:r>
      <w:r w:rsidR="00FA1789" w:rsidRPr="008B0352">
        <w:t>d</w:t>
      </w:r>
      <w:r w:rsidR="00FA1789" w:rsidRPr="008B0352">
        <w:rPr>
          <w:spacing w:val="7"/>
        </w:rPr>
        <w:t xml:space="preserve"> </w:t>
      </w:r>
      <w:r w:rsidR="00FA1789" w:rsidRPr="008B0352">
        <w:rPr>
          <w:spacing w:val="-2"/>
        </w:rPr>
        <w:t>t</w:t>
      </w:r>
      <w:r w:rsidR="00FA1789" w:rsidRPr="008B0352">
        <w:t>o</w:t>
      </w:r>
      <w:r w:rsidR="00FA1789" w:rsidRPr="008B0352">
        <w:rPr>
          <w:spacing w:val="9"/>
        </w:rPr>
        <w:t xml:space="preserve"> </w:t>
      </w:r>
      <w:r w:rsidR="00FA1789" w:rsidRPr="008B0352">
        <w:rPr>
          <w:spacing w:val="-1"/>
        </w:rPr>
        <w:t>p</w:t>
      </w:r>
      <w:r w:rsidR="00FA1789" w:rsidRPr="008B0352">
        <w:t>ay</w:t>
      </w:r>
      <w:r w:rsidR="00FA1789" w:rsidRPr="008B0352">
        <w:rPr>
          <w:spacing w:val="8"/>
        </w:rPr>
        <w:t xml:space="preserve"> </w:t>
      </w:r>
      <w:r w:rsidR="00FA1789" w:rsidRPr="008B0352">
        <w:rPr>
          <w:spacing w:val="-3"/>
        </w:rPr>
        <w:t>f</w:t>
      </w:r>
      <w:r w:rsidR="00FA1789" w:rsidRPr="008B0352">
        <w:rPr>
          <w:spacing w:val="1"/>
        </w:rPr>
        <w:t>o</w:t>
      </w:r>
      <w:r w:rsidR="00FA1789" w:rsidRPr="008B0352">
        <w:t>r</w:t>
      </w:r>
      <w:r w:rsidR="00FA1789" w:rsidRPr="008B0352">
        <w:rPr>
          <w:spacing w:val="8"/>
        </w:rPr>
        <w:t xml:space="preserve"> </w:t>
      </w:r>
      <w:r w:rsidR="00FA1789" w:rsidRPr="008B0352">
        <w:rPr>
          <w:spacing w:val="-2"/>
        </w:rPr>
        <w:t>e</w:t>
      </w:r>
      <w:r w:rsidR="00FA1789" w:rsidRPr="008B0352">
        <w:t>xpenses</w:t>
      </w:r>
      <w:r w:rsidR="00FA1789" w:rsidRPr="008B0352">
        <w:rPr>
          <w:spacing w:val="5"/>
        </w:rPr>
        <w:t xml:space="preserve"> </w:t>
      </w:r>
      <w:r w:rsidR="00FA1789" w:rsidRPr="008B0352">
        <w:t>reflec</w:t>
      </w:r>
      <w:r w:rsidR="00FA1789" w:rsidRPr="008B0352">
        <w:rPr>
          <w:spacing w:val="-1"/>
        </w:rPr>
        <w:t>t</w:t>
      </w:r>
      <w:r w:rsidR="00FA1789" w:rsidRPr="008B0352">
        <w:t>ed</w:t>
      </w:r>
      <w:r w:rsidR="00FA1789" w:rsidRPr="008B0352">
        <w:rPr>
          <w:spacing w:val="7"/>
        </w:rPr>
        <w:t xml:space="preserve"> </w:t>
      </w:r>
      <w:r w:rsidR="00FA1789" w:rsidRPr="008B0352">
        <w:t>in</w:t>
      </w:r>
      <w:r w:rsidR="00FA1789" w:rsidRPr="008B0352">
        <w:rPr>
          <w:spacing w:val="7"/>
        </w:rPr>
        <w:t xml:space="preserve"> </w:t>
      </w:r>
      <w:r w:rsidR="00FA1789" w:rsidRPr="008B0352">
        <w:t>the</w:t>
      </w:r>
      <w:r w:rsidR="00FA1789" w:rsidRPr="008B0352">
        <w:rPr>
          <w:spacing w:val="8"/>
        </w:rPr>
        <w:t xml:space="preserve"> </w:t>
      </w:r>
      <w:r w:rsidR="00FA1789" w:rsidRPr="008B0352">
        <w:rPr>
          <w:spacing w:val="-1"/>
        </w:rPr>
        <w:t>d</w:t>
      </w:r>
      <w:r w:rsidR="00FA1789" w:rsidRPr="008B0352">
        <w:rPr>
          <w:spacing w:val="-2"/>
        </w:rPr>
        <w:t>e</w:t>
      </w:r>
      <w:r w:rsidR="00FA1789" w:rsidRPr="008B0352">
        <w:rPr>
          <w:spacing w:val="1"/>
        </w:rPr>
        <w:t>v</w:t>
      </w:r>
      <w:r w:rsidR="00FA1789" w:rsidRPr="008B0352">
        <w:t>e</w:t>
      </w:r>
      <w:r w:rsidR="00FA1789" w:rsidRPr="008B0352">
        <w:rPr>
          <w:spacing w:val="-2"/>
        </w:rPr>
        <w:t>l</w:t>
      </w:r>
      <w:r w:rsidR="00FA1789" w:rsidRPr="008B0352">
        <w:rPr>
          <w:spacing w:val="1"/>
        </w:rPr>
        <w:t>o</w:t>
      </w:r>
      <w:r w:rsidR="00FA1789" w:rsidRPr="008B0352">
        <w:rPr>
          <w:spacing w:val="-1"/>
        </w:rPr>
        <w:t>pm</w:t>
      </w:r>
      <w:r w:rsidR="00FA1789" w:rsidRPr="008B0352">
        <w:t>ent</w:t>
      </w:r>
      <w:r w:rsidR="00FA1789" w:rsidRPr="008B0352">
        <w:rPr>
          <w:spacing w:val="8"/>
        </w:rPr>
        <w:t xml:space="preserve"> </w:t>
      </w:r>
      <w:r w:rsidR="00FA1789" w:rsidRPr="008B0352">
        <w:rPr>
          <w:spacing w:val="-1"/>
        </w:rPr>
        <w:t>budg</w:t>
      </w:r>
      <w:r w:rsidR="00FA1789" w:rsidRPr="008B0352">
        <w:t>et</w:t>
      </w:r>
      <w:r w:rsidR="00FA1789" w:rsidRPr="008B0352">
        <w:rPr>
          <w:spacing w:val="8"/>
        </w:rPr>
        <w:t xml:space="preserve"> </w:t>
      </w:r>
      <w:r w:rsidR="00FA1789" w:rsidRPr="008B0352">
        <w:t>a</w:t>
      </w:r>
      <w:r w:rsidR="00FA1789" w:rsidRPr="008B0352">
        <w:rPr>
          <w:spacing w:val="-1"/>
        </w:rPr>
        <w:t>n</w:t>
      </w:r>
      <w:r w:rsidR="00FA1789" w:rsidRPr="008B0352">
        <w:t>d</w:t>
      </w:r>
      <w:r w:rsidR="00FA1789" w:rsidRPr="008B0352">
        <w:rPr>
          <w:spacing w:val="7"/>
        </w:rPr>
        <w:t xml:space="preserve"> </w:t>
      </w:r>
      <w:ins w:id="3950" w:author="2020 Changes" w:date="2019-07-09T09:11:00Z">
        <w:r w:rsidR="00657644">
          <w:rPr>
            <w:spacing w:val="7"/>
          </w:rPr>
          <w:t xml:space="preserve">either </w:t>
        </w:r>
      </w:ins>
      <w:r w:rsidR="00FA1789" w:rsidRPr="008B0352">
        <w:t>r</w:t>
      </w:r>
      <w:r w:rsidR="00FA1789" w:rsidRPr="008B0352">
        <w:rPr>
          <w:spacing w:val="-2"/>
        </w:rPr>
        <w:t>e</w:t>
      </w:r>
      <w:r w:rsidR="00FA1789" w:rsidRPr="008B0352">
        <w:rPr>
          <w:spacing w:val="1"/>
        </w:rPr>
        <w:t>m</w:t>
      </w:r>
      <w:r w:rsidR="00FA1789" w:rsidRPr="008B0352">
        <w:t>ain</w:t>
      </w:r>
      <w:r w:rsidR="00FA1789" w:rsidRPr="008B0352">
        <w:rPr>
          <w:spacing w:val="6"/>
        </w:rPr>
        <w:t xml:space="preserve"> </w:t>
      </w:r>
      <w:r w:rsidR="00FA1789" w:rsidRPr="008B0352">
        <w:t>in</w:t>
      </w:r>
      <w:r w:rsidR="00FA1789" w:rsidRPr="008B0352">
        <w:rPr>
          <w:spacing w:val="7"/>
        </w:rPr>
        <w:t xml:space="preserve"> </w:t>
      </w:r>
      <w:r w:rsidR="00FA1789" w:rsidRPr="008B0352">
        <w:rPr>
          <w:spacing w:val="-2"/>
        </w:rPr>
        <w:t>t</w:t>
      </w:r>
      <w:r w:rsidR="00FA1789" w:rsidRPr="008B0352">
        <w:rPr>
          <w:spacing w:val="-1"/>
        </w:rPr>
        <w:t>h</w:t>
      </w:r>
      <w:r w:rsidR="00FA1789" w:rsidRPr="008B0352">
        <w:t>e</w:t>
      </w:r>
      <w:r w:rsidR="00FA1789" w:rsidRPr="008B0352">
        <w:rPr>
          <w:spacing w:val="8"/>
        </w:rPr>
        <w:t xml:space="preserve"> </w:t>
      </w:r>
      <w:r w:rsidR="00FA1789" w:rsidRPr="008B0352">
        <w:rPr>
          <w:spacing w:val="1"/>
        </w:rPr>
        <w:t>P</w:t>
      </w:r>
      <w:r w:rsidR="00FA1789" w:rsidRPr="008B0352">
        <w:rPr>
          <w:spacing w:val="-3"/>
        </w:rPr>
        <w:t>r</w:t>
      </w:r>
      <w:r w:rsidR="00FA1789" w:rsidRPr="008B0352">
        <w:rPr>
          <w:spacing w:val="1"/>
        </w:rPr>
        <w:t>o</w:t>
      </w:r>
      <w:r w:rsidR="00FA1789" w:rsidRPr="008B0352">
        <w:t>je</w:t>
      </w:r>
      <w:r w:rsidR="00FA1789" w:rsidRPr="008B0352">
        <w:rPr>
          <w:spacing w:val="-2"/>
        </w:rPr>
        <w:t>c</w:t>
      </w:r>
      <w:r w:rsidR="00FA1789" w:rsidRPr="008B0352">
        <w:t>t</w:t>
      </w:r>
      <w:r w:rsidR="00FA1789" w:rsidRPr="008B0352">
        <w:rPr>
          <w:spacing w:val="8"/>
        </w:rPr>
        <w:t xml:space="preserve"> </w:t>
      </w:r>
      <w:r w:rsidR="00FA1789" w:rsidRPr="008B0352">
        <w:t>aft</w:t>
      </w:r>
      <w:r w:rsidR="00FA1789" w:rsidRPr="008B0352">
        <w:rPr>
          <w:spacing w:val="-2"/>
        </w:rPr>
        <w:t>e</w:t>
      </w:r>
      <w:r w:rsidR="00FA1789" w:rsidRPr="008B0352">
        <w:t>r</w:t>
      </w:r>
      <w:r w:rsidR="002D4571" w:rsidRPr="008B0352">
        <w:t xml:space="preserve"> co</w:t>
      </w:r>
      <w:r w:rsidR="00FA1789" w:rsidRPr="008B0352">
        <w:rPr>
          <w:spacing w:val="-1"/>
        </w:rPr>
        <w:t>n</w:t>
      </w:r>
      <w:r w:rsidR="00FA1789" w:rsidRPr="008B0352">
        <w:t>stru</w:t>
      </w:r>
      <w:r w:rsidR="00FA1789" w:rsidRPr="008B0352">
        <w:rPr>
          <w:spacing w:val="-3"/>
        </w:rPr>
        <w:t>c</w:t>
      </w:r>
      <w:r w:rsidR="00FA1789" w:rsidRPr="008B0352">
        <w:t>ti</w:t>
      </w:r>
      <w:r w:rsidR="00FA1789" w:rsidRPr="008B0352">
        <w:rPr>
          <w:spacing w:val="1"/>
        </w:rPr>
        <w:t>o</w:t>
      </w:r>
      <w:r w:rsidR="00FA1789" w:rsidRPr="008B0352">
        <w:t>n</w:t>
      </w:r>
      <w:del w:id="3951" w:author="2020 Changes" w:date="2019-07-09T09:11:00Z">
        <w:r w:rsidR="00FA1789" w:rsidRPr="008B0352">
          <w:rPr>
            <w:spacing w:val="9"/>
          </w:rPr>
          <w:delText xml:space="preserve"> </w:delText>
        </w:r>
        <w:r w:rsidR="00FA1789" w:rsidRPr="008B0352">
          <w:delText>(i</w:delText>
        </w:r>
        <w:r w:rsidR="00FA1789" w:rsidRPr="008B0352">
          <w:rPr>
            <w:spacing w:val="-1"/>
          </w:rPr>
          <w:delText>.</w:delText>
        </w:r>
        <w:r w:rsidR="00FA1789" w:rsidRPr="008B0352">
          <w:delText>e.</w:delText>
        </w:r>
      </w:del>
      <w:ins w:id="3952" w:author="2020 Changes" w:date="2019-07-09T09:11:00Z">
        <w:r w:rsidR="00657644">
          <w:t xml:space="preserve">, or are swapped out with another non-Authority Source as </w:t>
        </w:r>
      </w:ins>
      <w:r w:rsidR="00FA1789" w:rsidRPr="008B0352">
        <w:rPr>
          <w:spacing w:val="10"/>
        </w:rPr>
        <w:t xml:space="preserve"> </w:t>
      </w:r>
      <w:r w:rsidR="00FA1789" w:rsidRPr="008B0352">
        <w:rPr>
          <w:spacing w:val="-1"/>
        </w:rPr>
        <w:t>p</w:t>
      </w:r>
      <w:r w:rsidR="00FA1789" w:rsidRPr="008B0352">
        <w:t>e</w:t>
      </w:r>
      <w:r w:rsidR="00FA1789" w:rsidRPr="008B0352">
        <w:rPr>
          <w:spacing w:val="-2"/>
        </w:rPr>
        <w:t>r</w:t>
      </w:r>
      <w:r w:rsidR="00FA1789" w:rsidRPr="008B0352">
        <w:rPr>
          <w:spacing w:val="1"/>
        </w:rPr>
        <w:t>m</w:t>
      </w:r>
      <w:r w:rsidR="00FA1789" w:rsidRPr="008B0352">
        <w:t>a</w:t>
      </w:r>
      <w:r w:rsidR="00FA1789" w:rsidRPr="008B0352">
        <w:rPr>
          <w:spacing w:val="-1"/>
        </w:rPr>
        <w:t>n</w:t>
      </w:r>
      <w:r w:rsidR="00FA1789" w:rsidRPr="008B0352">
        <w:rPr>
          <w:spacing w:val="-2"/>
        </w:rPr>
        <w:t>e</w:t>
      </w:r>
      <w:r w:rsidR="00FA1789" w:rsidRPr="008B0352">
        <w:rPr>
          <w:spacing w:val="-1"/>
        </w:rPr>
        <w:t>n</w:t>
      </w:r>
      <w:r w:rsidR="00FA1789" w:rsidRPr="008B0352">
        <w:t>t</w:t>
      </w:r>
      <w:r w:rsidR="00FA1789" w:rsidRPr="008B0352">
        <w:rPr>
          <w:spacing w:val="13"/>
        </w:rPr>
        <w:t xml:space="preserve"> </w:t>
      </w:r>
      <w:r w:rsidR="00FA1789" w:rsidRPr="008B0352">
        <w:t>fi</w:t>
      </w:r>
      <w:r w:rsidR="00FA1789" w:rsidRPr="008B0352">
        <w:rPr>
          <w:spacing w:val="-1"/>
        </w:rPr>
        <w:t>n</w:t>
      </w:r>
      <w:r w:rsidR="00FA1789" w:rsidRPr="008B0352">
        <w:t>a</w:t>
      </w:r>
      <w:r w:rsidR="00FA1789" w:rsidRPr="008B0352">
        <w:rPr>
          <w:spacing w:val="-1"/>
        </w:rPr>
        <w:t>n</w:t>
      </w:r>
      <w:r w:rsidR="00FA1789" w:rsidRPr="008B0352">
        <w:t>ci</w:t>
      </w:r>
      <w:r w:rsidR="00FA1789" w:rsidRPr="008B0352">
        <w:rPr>
          <w:spacing w:val="-1"/>
        </w:rPr>
        <w:t>ng</w:t>
      </w:r>
      <w:del w:id="3953" w:author="2020 Changes" w:date="2019-07-09T09:11:00Z">
        <w:r w:rsidR="00FA1789" w:rsidRPr="008B0352">
          <w:delText>),</w:delText>
        </w:r>
        <w:r w:rsidR="00FA1789" w:rsidRPr="008B0352">
          <w:rPr>
            <w:spacing w:val="14"/>
          </w:rPr>
          <w:delText xml:space="preserve"> </w:delText>
        </w:r>
        <w:r w:rsidR="00FA1789" w:rsidRPr="008B0352">
          <w:rPr>
            <w:spacing w:val="-3"/>
          </w:rPr>
          <w:delText>a</w:delText>
        </w:r>
        <w:r w:rsidR="00FA1789" w:rsidRPr="008B0352">
          <w:rPr>
            <w:spacing w:val="1"/>
          </w:rPr>
          <w:delText>v</w:delText>
        </w:r>
        <w:r w:rsidR="00FA1789" w:rsidRPr="008B0352">
          <w:delText>ai</w:delText>
        </w:r>
        <w:r w:rsidR="00FA1789" w:rsidRPr="008B0352">
          <w:rPr>
            <w:spacing w:val="-1"/>
          </w:rPr>
          <w:delText>l</w:delText>
        </w:r>
        <w:r w:rsidR="00FA1789" w:rsidRPr="008B0352">
          <w:delText>a</w:delText>
        </w:r>
        <w:r w:rsidR="00FA1789" w:rsidRPr="008B0352">
          <w:rPr>
            <w:spacing w:val="-1"/>
          </w:rPr>
          <w:delText>b</w:delText>
        </w:r>
        <w:r w:rsidR="00FA1789" w:rsidRPr="008B0352">
          <w:delText>le</w:delText>
        </w:r>
        <w:r w:rsidR="00FA1789" w:rsidRPr="008B0352">
          <w:rPr>
            <w:spacing w:val="8"/>
          </w:rPr>
          <w:delText xml:space="preserve"> </w:delText>
        </w:r>
        <w:r w:rsidR="00FA1789" w:rsidRPr="008B0352">
          <w:rPr>
            <w:spacing w:val="1"/>
          </w:rPr>
          <w:delText>o</w:delText>
        </w:r>
        <w:r w:rsidR="00FA1789" w:rsidRPr="008B0352">
          <w:delText>n</w:delText>
        </w:r>
        <w:r w:rsidR="00FA1789" w:rsidRPr="008B0352">
          <w:rPr>
            <w:spacing w:val="9"/>
          </w:rPr>
          <w:delText xml:space="preserve"> </w:delText>
        </w:r>
        <w:r w:rsidR="00FA1789" w:rsidRPr="008B0352">
          <w:delText>the</w:delText>
        </w:r>
        <w:r w:rsidR="00FA1789" w:rsidRPr="008B0352">
          <w:rPr>
            <w:spacing w:val="10"/>
          </w:rPr>
          <w:delText xml:space="preserve"> </w:delText>
        </w:r>
        <w:r w:rsidR="00FA1789" w:rsidRPr="008B0352">
          <w:delText>W</w:delText>
        </w:r>
        <w:r w:rsidR="00FA1789" w:rsidRPr="008B0352">
          <w:rPr>
            <w:spacing w:val="1"/>
          </w:rPr>
          <w:delText>e</w:delText>
        </w:r>
        <w:r w:rsidR="00FA1789" w:rsidRPr="008B0352">
          <w:rPr>
            <w:spacing w:val="-1"/>
          </w:rPr>
          <w:delText>b</w:delText>
        </w:r>
        <w:r w:rsidR="00FA1789" w:rsidRPr="008B0352">
          <w:delText>si</w:delText>
        </w:r>
        <w:r w:rsidR="00FA1789" w:rsidRPr="008B0352">
          <w:rPr>
            <w:spacing w:val="-2"/>
          </w:rPr>
          <w:delText>t</w:delText>
        </w:r>
        <w:r w:rsidR="00FA1789" w:rsidRPr="008B0352">
          <w:delText>e,</w:delText>
        </w:r>
      </w:del>
      <w:r w:rsidR="00FA1789" w:rsidRPr="008B0352">
        <w:rPr>
          <w:spacing w:val="11"/>
        </w:rPr>
        <w:t xml:space="preserve"> </w:t>
      </w:r>
      <w:r w:rsidR="00FA1789" w:rsidRPr="008B0352">
        <w:t>can</w:t>
      </w:r>
      <w:r w:rsidR="00FA1789" w:rsidRPr="008B0352">
        <w:rPr>
          <w:spacing w:val="9"/>
        </w:rPr>
        <w:t xml:space="preserve"> </w:t>
      </w:r>
      <w:r w:rsidR="00FA1789" w:rsidRPr="008B0352">
        <w:t>earn</w:t>
      </w:r>
      <w:r w:rsidR="00FA1789" w:rsidRPr="008B0352">
        <w:rPr>
          <w:spacing w:val="12"/>
        </w:rPr>
        <w:t xml:space="preserve"> </w:t>
      </w:r>
      <w:r w:rsidR="00FA1789" w:rsidRPr="008B0352">
        <w:rPr>
          <w:spacing w:val="-1"/>
        </w:rPr>
        <w:t>u</w:t>
      </w:r>
      <w:r w:rsidR="00FA1789" w:rsidRPr="008B0352">
        <w:t>p</w:t>
      </w:r>
      <w:r w:rsidR="00FA1789" w:rsidRPr="008B0352">
        <w:rPr>
          <w:spacing w:val="9"/>
        </w:rPr>
        <w:t xml:space="preserve"> </w:t>
      </w:r>
      <w:r w:rsidR="00FA1789" w:rsidRPr="008B0352">
        <w:rPr>
          <w:spacing w:val="-2"/>
        </w:rPr>
        <w:t>t</w:t>
      </w:r>
      <w:r w:rsidR="00FA1789" w:rsidRPr="008B0352">
        <w:t>o</w:t>
      </w:r>
      <w:r w:rsidR="00FA1789" w:rsidRPr="008B0352">
        <w:rPr>
          <w:spacing w:val="14"/>
        </w:rPr>
        <w:t xml:space="preserve"> </w:t>
      </w:r>
      <w:r w:rsidR="002F020B" w:rsidRPr="008B0352">
        <w:t xml:space="preserve">eight (8) </w:t>
      </w:r>
      <w:r w:rsidR="00FA1789" w:rsidRPr="008B0352">
        <w:rPr>
          <w:spacing w:val="-3"/>
        </w:rPr>
        <w:t>p</w:t>
      </w:r>
      <w:r w:rsidR="00FA1789" w:rsidRPr="008B0352">
        <w:rPr>
          <w:spacing w:val="1"/>
        </w:rPr>
        <w:t>o</w:t>
      </w:r>
      <w:r w:rsidR="00FA1789" w:rsidRPr="008B0352">
        <w:t>i</w:t>
      </w:r>
      <w:r w:rsidR="00FA1789" w:rsidRPr="008B0352">
        <w:rPr>
          <w:spacing w:val="-1"/>
        </w:rPr>
        <w:t>n</w:t>
      </w:r>
      <w:r w:rsidR="00FA1789" w:rsidRPr="008B0352">
        <w:t>ts</w:t>
      </w:r>
      <w:ins w:id="3954" w:author="2020 Changes" w:date="2019-07-09T09:11:00Z">
        <w:r w:rsidR="00657644">
          <w:t>.</w:t>
        </w:r>
        <w:r w:rsidR="00B8100F">
          <w:t xml:space="preserve"> </w:t>
        </w:r>
        <w:r w:rsidR="00657644">
          <w:t>Points will be scored</w:t>
        </w:r>
      </w:ins>
      <w:r w:rsidR="002D4571" w:rsidRPr="008B0352">
        <w:t xml:space="preserve"> </w:t>
      </w:r>
      <w:r w:rsidR="00FA1789" w:rsidRPr="008B0352">
        <w:t>as f</w:t>
      </w:r>
      <w:r w:rsidR="00FA1789" w:rsidRPr="008B0352">
        <w:rPr>
          <w:spacing w:val="1"/>
        </w:rPr>
        <w:t>o</w:t>
      </w:r>
      <w:r w:rsidR="00FA1789" w:rsidRPr="008B0352">
        <w:t>l</w:t>
      </w:r>
      <w:r w:rsidR="00FA1789" w:rsidRPr="008B0352">
        <w:rPr>
          <w:spacing w:val="-3"/>
        </w:rPr>
        <w:t>l</w:t>
      </w:r>
      <w:r w:rsidR="00FA1789" w:rsidRPr="008B0352">
        <w:rPr>
          <w:spacing w:val="1"/>
        </w:rPr>
        <w:t>o</w:t>
      </w:r>
      <w:r w:rsidR="00FA1789" w:rsidRPr="008B0352">
        <w:t>w</w:t>
      </w:r>
      <w:r w:rsidR="00FA1789" w:rsidRPr="008B0352">
        <w:rPr>
          <w:spacing w:val="-2"/>
        </w:rPr>
        <w:t>s</w:t>
      </w:r>
      <w:r w:rsidR="00FA1789" w:rsidRPr="008B0352">
        <w:t>:</w:t>
      </w:r>
    </w:p>
    <w:p w14:paraId="343E6189" w14:textId="77777777" w:rsidR="00497234" w:rsidRPr="008B0352" w:rsidRDefault="00497234">
      <w:pPr>
        <w:spacing w:before="5" w:after="0" w:line="260" w:lineRule="exact"/>
        <w:rPr>
          <w:sz w:val="26"/>
          <w:szCs w:val="26"/>
        </w:rPr>
      </w:pPr>
    </w:p>
    <w:tbl>
      <w:tblPr>
        <w:tblW w:w="0" w:type="auto"/>
        <w:tblInd w:w="1556" w:type="dxa"/>
        <w:tblLayout w:type="fixed"/>
        <w:tblCellMar>
          <w:left w:w="0" w:type="dxa"/>
          <w:right w:w="0" w:type="dxa"/>
        </w:tblCellMar>
        <w:tblLook w:val="01E0" w:firstRow="1" w:lastRow="1" w:firstColumn="1" w:lastColumn="1" w:noHBand="0" w:noVBand="0"/>
      </w:tblPr>
      <w:tblGrid>
        <w:gridCol w:w="1406"/>
        <w:gridCol w:w="5420"/>
      </w:tblGrid>
      <w:tr w:rsidR="00497234" w:rsidRPr="008B0352" w14:paraId="1AA9EC70" w14:textId="77777777">
        <w:trPr>
          <w:trHeight w:hRule="exact" w:val="384"/>
        </w:trPr>
        <w:tc>
          <w:tcPr>
            <w:tcW w:w="1406" w:type="dxa"/>
            <w:tcBorders>
              <w:top w:val="single" w:sz="2" w:space="0" w:color="000000"/>
              <w:left w:val="single" w:sz="4" w:space="0" w:color="000000"/>
              <w:bottom w:val="single" w:sz="2" w:space="0" w:color="000000"/>
              <w:right w:val="single" w:sz="4" w:space="0" w:color="000000"/>
            </w:tcBorders>
          </w:tcPr>
          <w:p w14:paraId="58309863" w14:textId="77777777" w:rsidR="00497234" w:rsidRPr="008B0352" w:rsidRDefault="00FA1789">
            <w:pPr>
              <w:spacing w:before="51" w:after="0" w:line="240" w:lineRule="auto"/>
              <w:ind w:left="49" w:right="-20"/>
            </w:pPr>
            <w:r w:rsidRPr="008B0352">
              <w:rPr>
                <w:b/>
                <w:bCs/>
              </w:rPr>
              <w:t>P</w:t>
            </w:r>
            <w:r w:rsidRPr="008B0352">
              <w:rPr>
                <w:b/>
                <w:bCs/>
                <w:spacing w:val="-1"/>
              </w:rPr>
              <w:t>o</w:t>
            </w:r>
            <w:r w:rsidRPr="008B0352">
              <w:rPr>
                <w:b/>
                <w:bCs/>
                <w:spacing w:val="1"/>
              </w:rPr>
              <w:t>i</w:t>
            </w:r>
            <w:r w:rsidRPr="008B0352">
              <w:rPr>
                <w:b/>
                <w:bCs/>
                <w:spacing w:val="-1"/>
              </w:rPr>
              <w:t>n</w:t>
            </w:r>
            <w:r w:rsidRPr="008B0352">
              <w:rPr>
                <w:b/>
                <w:bCs/>
              </w:rPr>
              <w:t>ts</w:t>
            </w:r>
          </w:p>
        </w:tc>
        <w:tc>
          <w:tcPr>
            <w:tcW w:w="5420" w:type="dxa"/>
            <w:tcBorders>
              <w:top w:val="single" w:sz="2" w:space="0" w:color="000000"/>
              <w:left w:val="single" w:sz="4" w:space="0" w:color="000000"/>
              <w:bottom w:val="single" w:sz="2" w:space="0" w:color="000000"/>
              <w:right w:val="single" w:sz="4" w:space="0" w:color="000000"/>
            </w:tcBorders>
          </w:tcPr>
          <w:p w14:paraId="5B530314" w14:textId="77777777" w:rsidR="00497234" w:rsidRPr="008B0352" w:rsidRDefault="00FA1789">
            <w:pPr>
              <w:spacing w:before="51" w:after="0" w:line="240" w:lineRule="auto"/>
              <w:ind w:left="50" w:right="-20"/>
            </w:pPr>
            <w:r w:rsidRPr="008B0352">
              <w:rPr>
                <w:b/>
                <w:bCs/>
              </w:rPr>
              <w:t>Lev</w:t>
            </w:r>
            <w:r w:rsidRPr="008B0352">
              <w:rPr>
                <w:b/>
                <w:bCs/>
                <w:spacing w:val="-1"/>
              </w:rPr>
              <w:t>e</w:t>
            </w:r>
            <w:r w:rsidRPr="008B0352">
              <w:rPr>
                <w:b/>
                <w:bCs/>
                <w:spacing w:val="1"/>
              </w:rPr>
              <w:t>r</w:t>
            </w:r>
            <w:r w:rsidRPr="008B0352">
              <w:rPr>
                <w:b/>
                <w:bCs/>
                <w:spacing w:val="-1"/>
              </w:rPr>
              <w:t>a</w:t>
            </w:r>
            <w:r w:rsidRPr="008B0352">
              <w:rPr>
                <w:b/>
                <w:bCs/>
                <w:spacing w:val="-2"/>
              </w:rPr>
              <w:t>g</w:t>
            </w:r>
            <w:r w:rsidRPr="008B0352">
              <w:rPr>
                <w:b/>
                <w:bCs/>
                <w:spacing w:val="1"/>
              </w:rPr>
              <w:t>i</w:t>
            </w:r>
            <w:r w:rsidRPr="008B0352">
              <w:rPr>
                <w:b/>
                <w:bCs/>
                <w:spacing w:val="-1"/>
              </w:rPr>
              <w:t>n</w:t>
            </w:r>
            <w:r w:rsidRPr="008B0352">
              <w:rPr>
                <w:b/>
                <w:bCs/>
              </w:rPr>
              <w:t>g</w:t>
            </w:r>
            <w:r w:rsidRPr="008B0352">
              <w:rPr>
                <w:b/>
                <w:bCs/>
                <w:spacing w:val="-1"/>
              </w:rPr>
              <w:t xml:space="preserve"> </w:t>
            </w:r>
            <w:r w:rsidRPr="008B0352">
              <w:rPr>
                <w:b/>
                <w:bCs/>
              </w:rPr>
              <w:t>Reso</w:t>
            </w:r>
            <w:r w:rsidRPr="008B0352">
              <w:rPr>
                <w:b/>
                <w:bCs/>
                <w:spacing w:val="-1"/>
              </w:rPr>
              <w:t>u</w:t>
            </w:r>
            <w:r w:rsidRPr="008B0352">
              <w:rPr>
                <w:b/>
                <w:bCs/>
                <w:spacing w:val="-2"/>
              </w:rPr>
              <w:t>r</w:t>
            </w:r>
            <w:r w:rsidRPr="008B0352">
              <w:rPr>
                <w:b/>
                <w:bCs/>
                <w:spacing w:val="1"/>
              </w:rPr>
              <w:t>c</w:t>
            </w:r>
            <w:r w:rsidRPr="008B0352">
              <w:rPr>
                <w:b/>
                <w:bCs/>
                <w:spacing w:val="-1"/>
              </w:rPr>
              <w:t>e</w:t>
            </w:r>
            <w:r w:rsidRPr="008B0352">
              <w:rPr>
                <w:b/>
                <w:bCs/>
              </w:rPr>
              <w:t>s</w:t>
            </w:r>
            <w:r w:rsidRPr="008B0352">
              <w:rPr>
                <w:b/>
                <w:bCs/>
                <w:spacing w:val="1"/>
              </w:rPr>
              <w:t xml:space="preserve"> </w:t>
            </w:r>
            <w:r w:rsidRPr="008B0352">
              <w:rPr>
                <w:b/>
                <w:bCs/>
              </w:rPr>
              <w:t>as</w:t>
            </w:r>
            <w:r w:rsidRPr="008B0352">
              <w:rPr>
                <w:b/>
                <w:bCs/>
                <w:spacing w:val="-2"/>
              </w:rPr>
              <w:t xml:space="preserve"> </w:t>
            </w:r>
            <w:r w:rsidRPr="008B0352">
              <w:rPr>
                <w:b/>
                <w:bCs/>
              </w:rPr>
              <w:t>a</w:t>
            </w:r>
            <w:r w:rsidRPr="008B0352">
              <w:rPr>
                <w:b/>
                <w:bCs/>
                <w:spacing w:val="-2"/>
              </w:rPr>
              <w:t xml:space="preserve"> </w:t>
            </w:r>
            <w:r w:rsidRPr="008B0352">
              <w:rPr>
                <w:b/>
                <w:bCs/>
              </w:rPr>
              <w:t xml:space="preserve">% </w:t>
            </w:r>
            <w:r w:rsidRPr="008B0352">
              <w:rPr>
                <w:b/>
                <w:bCs/>
                <w:spacing w:val="-1"/>
              </w:rPr>
              <w:t>o</w:t>
            </w:r>
            <w:r w:rsidRPr="008B0352">
              <w:rPr>
                <w:b/>
                <w:bCs/>
              </w:rPr>
              <w:t>f the</w:t>
            </w:r>
            <w:r w:rsidRPr="008B0352">
              <w:rPr>
                <w:b/>
                <w:bCs/>
                <w:spacing w:val="-1"/>
              </w:rPr>
              <w:t xml:space="preserve"> </w:t>
            </w:r>
            <w:r w:rsidRPr="008B0352">
              <w:rPr>
                <w:b/>
                <w:bCs/>
                <w:spacing w:val="1"/>
              </w:rPr>
              <w:t>t</w:t>
            </w:r>
            <w:r w:rsidRPr="008B0352">
              <w:rPr>
                <w:b/>
                <w:bCs/>
                <w:spacing w:val="-1"/>
              </w:rPr>
              <w:t>o</w:t>
            </w:r>
            <w:r w:rsidRPr="008B0352">
              <w:rPr>
                <w:b/>
                <w:bCs/>
              </w:rPr>
              <w:t>t</w:t>
            </w:r>
            <w:r w:rsidRPr="008B0352">
              <w:rPr>
                <w:b/>
                <w:bCs/>
                <w:spacing w:val="-1"/>
              </w:rPr>
              <w:t>a</w:t>
            </w:r>
            <w:r w:rsidRPr="008B0352">
              <w:rPr>
                <w:b/>
                <w:bCs/>
              </w:rPr>
              <w:t>l</w:t>
            </w:r>
            <w:r w:rsidRPr="008B0352">
              <w:rPr>
                <w:b/>
                <w:bCs/>
                <w:spacing w:val="1"/>
              </w:rPr>
              <w:t xml:space="preserve"> </w:t>
            </w:r>
            <w:r w:rsidRPr="008B0352">
              <w:rPr>
                <w:b/>
                <w:bCs/>
                <w:spacing w:val="-2"/>
              </w:rPr>
              <w:t>P</w:t>
            </w:r>
            <w:r w:rsidRPr="008B0352">
              <w:rPr>
                <w:b/>
                <w:bCs/>
                <w:spacing w:val="1"/>
              </w:rPr>
              <w:t>r</w:t>
            </w:r>
            <w:r w:rsidRPr="008B0352">
              <w:rPr>
                <w:b/>
                <w:bCs/>
                <w:spacing w:val="-1"/>
              </w:rPr>
              <w:t>o</w:t>
            </w:r>
            <w:r w:rsidRPr="008B0352">
              <w:rPr>
                <w:b/>
                <w:bCs/>
                <w:spacing w:val="1"/>
              </w:rPr>
              <w:t>j</w:t>
            </w:r>
            <w:r w:rsidRPr="008B0352">
              <w:rPr>
                <w:b/>
                <w:bCs/>
                <w:spacing w:val="-3"/>
              </w:rPr>
              <w:t>e</w:t>
            </w:r>
            <w:r w:rsidRPr="008B0352">
              <w:rPr>
                <w:b/>
                <w:bCs/>
                <w:spacing w:val="1"/>
              </w:rPr>
              <w:t>c</w:t>
            </w:r>
            <w:r w:rsidRPr="008B0352">
              <w:rPr>
                <w:b/>
                <w:bCs/>
              </w:rPr>
              <w:t>t</w:t>
            </w:r>
            <w:r w:rsidRPr="008B0352">
              <w:rPr>
                <w:b/>
                <w:bCs/>
                <w:spacing w:val="1"/>
              </w:rPr>
              <w:t xml:space="preserve"> </w:t>
            </w:r>
            <w:r w:rsidRPr="008B0352">
              <w:rPr>
                <w:b/>
                <w:bCs/>
                <w:spacing w:val="-1"/>
              </w:rPr>
              <w:t>bud</w:t>
            </w:r>
            <w:r w:rsidRPr="008B0352">
              <w:rPr>
                <w:b/>
                <w:bCs/>
                <w:spacing w:val="-2"/>
              </w:rPr>
              <w:t>g</w:t>
            </w:r>
            <w:r w:rsidRPr="008B0352">
              <w:rPr>
                <w:b/>
                <w:bCs/>
                <w:spacing w:val="-1"/>
              </w:rPr>
              <w:t>e</w:t>
            </w:r>
            <w:r w:rsidRPr="008B0352">
              <w:rPr>
                <w:b/>
                <w:bCs/>
              </w:rPr>
              <w:t>t</w:t>
            </w:r>
          </w:p>
        </w:tc>
      </w:tr>
      <w:tr w:rsidR="00497234" w:rsidRPr="008B0352" w14:paraId="27B9AA32" w14:textId="77777777">
        <w:trPr>
          <w:trHeight w:hRule="exact" w:val="379"/>
        </w:trPr>
        <w:tc>
          <w:tcPr>
            <w:tcW w:w="1406" w:type="dxa"/>
            <w:tcBorders>
              <w:top w:val="single" w:sz="2" w:space="0" w:color="000000"/>
              <w:left w:val="single" w:sz="4" w:space="0" w:color="000000"/>
              <w:bottom w:val="single" w:sz="2" w:space="0" w:color="000000"/>
              <w:right w:val="single" w:sz="4" w:space="0" w:color="000000"/>
            </w:tcBorders>
          </w:tcPr>
          <w:p w14:paraId="03E033D2" w14:textId="0166B7D9" w:rsidR="00497234" w:rsidRPr="008B0352" w:rsidRDefault="00FA1789">
            <w:pPr>
              <w:spacing w:before="46" w:after="0" w:line="240" w:lineRule="auto"/>
              <w:ind w:left="49" w:right="-20"/>
            </w:pPr>
            <w:r w:rsidRPr="008B0352">
              <w:t>1</w:t>
            </w:r>
          </w:p>
        </w:tc>
        <w:tc>
          <w:tcPr>
            <w:tcW w:w="5420" w:type="dxa"/>
            <w:tcBorders>
              <w:top w:val="single" w:sz="2" w:space="0" w:color="000000"/>
              <w:left w:val="single" w:sz="4" w:space="0" w:color="000000"/>
              <w:bottom w:val="single" w:sz="2" w:space="0" w:color="000000"/>
              <w:right w:val="single" w:sz="4" w:space="0" w:color="000000"/>
            </w:tcBorders>
          </w:tcPr>
          <w:p w14:paraId="4B30BC6E" w14:textId="66D48106" w:rsidR="00497234" w:rsidRPr="008B0352" w:rsidRDefault="00FA1789">
            <w:pPr>
              <w:spacing w:before="46" w:after="0" w:line="240" w:lineRule="auto"/>
              <w:ind w:left="50" w:right="-20"/>
            </w:pPr>
            <w:r w:rsidRPr="008B0352">
              <w:rPr>
                <w:spacing w:val="1"/>
              </w:rPr>
              <w:t>5</w:t>
            </w:r>
            <w:r w:rsidRPr="008B0352">
              <w:t>.0</w:t>
            </w:r>
            <w:r w:rsidRPr="008B0352">
              <w:rPr>
                <w:spacing w:val="-1"/>
              </w:rPr>
              <w:t>0</w:t>
            </w:r>
            <w:r w:rsidRPr="008B0352">
              <w:t>%</w:t>
            </w:r>
            <w:r w:rsidRPr="008B0352">
              <w:rPr>
                <w:spacing w:val="1"/>
              </w:rPr>
              <w:t xml:space="preserve"> </w:t>
            </w:r>
            <w:r w:rsidRPr="008B0352">
              <w:t>-</w:t>
            </w:r>
            <w:r w:rsidRPr="008B0352">
              <w:rPr>
                <w:spacing w:val="-2"/>
              </w:rPr>
              <w:t xml:space="preserve"> </w:t>
            </w:r>
            <w:r w:rsidRPr="008B0352">
              <w:rPr>
                <w:spacing w:val="1"/>
              </w:rPr>
              <w:t>9</w:t>
            </w:r>
            <w:r w:rsidRPr="008B0352">
              <w:t>.</w:t>
            </w:r>
            <w:r w:rsidRPr="008B0352">
              <w:rPr>
                <w:spacing w:val="-2"/>
              </w:rPr>
              <w:t>9</w:t>
            </w:r>
            <w:r w:rsidRPr="008B0352">
              <w:rPr>
                <w:spacing w:val="1"/>
              </w:rPr>
              <w:t>9</w:t>
            </w:r>
            <w:r w:rsidRPr="008B0352">
              <w:t>%</w:t>
            </w:r>
          </w:p>
        </w:tc>
      </w:tr>
      <w:tr w:rsidR="00497234" w:rsidRPr="008B0352" w14:paraId="0C8FA351" w14:textId="77777777">
        <w:trPr>
          <w:trHeight w:hRule="exact" w:val="379"/>
        </w:trPr>
        <w:tc>
          <w:tcPr>
            <w:tcW w:w="1406" w:type="dxa"/>
            <w:tcBorders>
              <w:top w:val="single" w:sz="2" w:space="0" w:color="000000"/>
              <w:left w:val="single" w:sz="4" w:space="0" w:color="000000"/>
              <w:bottom w:val="single" w:sz="4" w:space="0" w:color="000000"/>
              <w:right w:val="single" w:sz="4" w:space="0" w:color="000000"/>
            </w:tcBorders>
          </w:tcPr>
          <w:p w14:paraId="18C2F8AA" w14:textId="77777777" w:rsidR="00497234" w:rsidRPr="008B0352" w:rsidRDefault="00FA1789">
            <w:pPr>
              <w:spacing w:before="46" w:after="0" w:line="240" w:lineRule="auto"/>
              <w:ind w:left="49" w:right="-20"/>
            </w:pPr>
            <w:r w:rsidRPr="008B0352">
              <w:t>2</w:t>
            </w:r>
          </w:p>
        </w:tc>
        <w:tc>
          <w:tcPr>
            <w:tcW w:w="5420" w:type="dxa"/>
            <w:tcBorders>
              <w:top w:val="single" w:sz="2" w:space="0" w:color="000000"/>
              <w:left w:val="single" w:sz="4" w:space="0" w:color="000000"/>
              <w:bottom w:val="single" w:sz="4" w:space="0" w:color="000000"/>
              <w:right w:val="single" w:sz="4" w:space="0" w:color="000000"/>
            </w:tcBorders>
          </w:tcPr>
          <w:p w14:paraId="0ACA4397" w14:textId="77777777" w:rsidR="00497234" w:rsidRPr="008B0352" w:rsidRDefault="00FA1789">
            <w:pPr>
              <w:spacing w:before="46" w:after="0" w:line="240" w:lineRule="auto"/>
              <w:ind w:left="50" w:right="-20"/>
            </w:pPr>
            <w:r w:rsidRPr="008B0352">
              <w:rPr>
                <w:spacing w:val="1"/>
              </w:rPr>
              <w:t>10</w:t>
            </w:r>
            <w:r w:rsidRPr="008B0352">
              <w:t>.</w:t>
            </w:r>
            <w:r w:rsidRPr="008B0352">
              <w:rPr>
                <w:spacing w:val="-2"/>
              </w:rPr>
              <w:t>0</w:t>
            </w:r>
            <w:r w:rsidRPr="008B0352">
              <w:t>%</w:t>
            </w:r>
            <w:r w:rsidRPr="008B0352">
              <w:rPr>
                <w:spacing w:val="2"/>
              </w:rPr>
              <w:t xml:space="preserve"> </w:t>
            </w:r>
            <w:r w:rsidRPr="008B0352">
              <w:t>-</w:t>
            </w:r>
            <w:r w:rsidRPr="008B0352">
              <w:rPr>
                <w:spacing w:val="-2"/>
              </w:rPr>
              <w:t xml:space="preserve"> </w:t>
            </w:r>
            <w:r w:rsidRPr="008B0352">
              <w:rPr>
                <w:spacing w:val="1"/>
              </w:rPr>
              <w:t>19</w:t>
            </w:r>
            <w:r w:rsidRPr="008B0352">
              <w:rPr>
                <w:spacing w:val="-3"/>
              </w:rPr>
              <w:t>.</w:t>
            </w:r>
            <w:r w:rsidRPr="008B0352">
              <w:rPr>
                <w:spacing w:val="1"/>
              </w:rPr>
              <w:t>9</w:t>
            </w:r>
            <w:r w:rsidRPr="008B0352">
              <w:rPr>
                <w:spacing w:val="-2"/>
              </w:rPr>
              <w:t>9</w:t>
            </w:r>
            <w:r w:rsidRPr="008B0352">
              <w:t>%</w:t>
            </w:r>
          </w:p>
        </w:tc>
      </w:tr>
      <w:tr w:rsidR="00497234" w:rsidRPr="008B0352" w14:paraId="24FF76B7" w14:textId="77777777">
        <w:trPr>
          <w:trHeight w:hRule="exact" w:val="389"/>
        </w:trPr>
        <w:tc>
          <w:tcPr>
            <w:tcW w:w="1406" w:type="dxa"/>
            <w:tcBorders>
              <w:top w:val="single" w:sz="4" w:space="0" w:color="000000"/>
              <w:left w:val="single" w:sz="4" w:space="0" w:color="000000"/>
              <w:bottom w:val="single" w:sz="4" w:space="0" w:color="000000"/>
              <w:right w:val="single" w:sz="4" w:space="0" w:color="000000"/>
            </w:tcBorders>
          </w:tcPr>
          <w:p w14:paraId="7D791B63" w14:textId="77777777" w:rsidR="00497234" w:rsidRPr="008B0352" w:rsidRDefault="00FA1789">
            <w:pPr>
              <w:spacing w:before="53" w:after="0" w:line="240" w:lineRule="auto"/>
              <w:ind w:left="49" w:right="-20"/>
            </w:pPr>
            <w:r w:rsidRPr="008B0352">
              <w:t>4</w:t>
            </w:r>
          </w:p>
        </w:tc>
        <w:tc>
          <w:tcPr>
            <w:tcW w:w="5420" w:type="dxa"/>
            <w:tcBorders>
              <w:top w:val="single" w:sz="4" w:space="0" w:color="000000"/>
              <w:left w:val="single" w:sz="4" w:space="0" w:color="000000"/>
              <w:bottom w:val="single" w:sz="4" w:space="0" w:color="000000"/>
              <w:right w:val="single" w:sz="4" w:space="0" w:color="000000"/>
            </w:tcBorders>
          </w:tcPr>
          <w:p w14:paraId="2A1C9150" w14:textId="77777777" w:rsidR="00497234" w:rsidRPr="008B0352" w:rsidRDefault="00FA1789">
            <w:pPr>
              <w:spacing w:before="53" w:after="0" w:line="240" w:lineRule="auto"/>
              <w:ind w:left="50" w:right="-20"/>
            </w:pPr>
            <w:r w:rsidRPr="008B0352">
              <w:rPr>
                <w:spacing w:val="1"/>
              </w:rPr>
              <w:t>20</w:t>
            </w:r>
            <w:r w:rsidRPr="008B0352">
              <w:t>.</w:t>
            </w:r>
            <w:r w:rsidRPr="008B0352">
              <w:rPr>
                <w:spacing w:val="-2"/>
              </w:rPr>
              <w:t>0</w:t>
            </w:r>
            <w:r w:rsidRPr="008B0352">
              <w:t>%</w:t>
            </w:r>
            <w:r w:rsidRPr="008B0352">
              <w:rPr>
                <w:spacing w:val="2"/>
              </w:rPr>
              <w:t xml:space="preserve"> </w:t>
            </w:r>
            <w:r w:rsidRPr="008B0352">
              <w:t>-</w:t>
            </w:r>
            <w:r w:rsidRPr="008B0352">
              <w:rPr>
                <w:spacing w:val="-2"/>
              </w:rPr>
              <w:t xml:space="preserve"> </w:t>
            </w:r>
            <w:r w:rsidRPr="008B0352">
              <w:rPr>
                <w:spacing w:val="1"/>
              </w:rPr>
              <w:t>29</w:t>
            </w:r>
            <w:r w:rsidRPr="008B0352">
              <w:rPr>
                <w:spacing w:val="-3"/>
              </w:rPr>
              <w:t>.</w:t>
            </w:r>
            <w:r w:rsidRPr="008B0352">
              <w:rPr>
                <w:spacing w:val="1"/>
              </w:rPr>
              <w:t>9</w:t>
            </w:r>
            <w:r w:rsidRPr="008B0352">
              <w:rPr>
                <w:spacing w:val="-2"/>
              </w:rPr>
              <w:t>9</w:t>
            </w:r>
            <w:r w:rsidRPr="008B0352">
              <w:t>%</w:t>
            </w:r>
          </w:p>
        </w:tc>
      </w:tr>
      <w:tr w:rsidR="00497234" w:rsidRPr="008B0352" w14:paraId="7525237F" w14:textId="77777777">
        <w:trPr>
          <w:trHeight w:hRule="exact" w:val="389"/>
        </w:trPr>
        <w:tc>
          <w:tcPr>
            <w:tcW w:w="1406" w:type="dxa"/>
            <w:tcBorders>
              <w:top w:val="single" w:sz="4" w:space="0" w:color="000000"/>
              <w:left w:val="single" w:sz="4" w:space="0" w:color="000000"/>
              <w:bottom w:val="single" w:sz="4" w:space="0" w:color="000000"/>
              <w:right w:val="single" w:sz="4" w:space="0" w:color="000000"/>
            </w:tcBorders>
          </w:tcPr>
          <w:p w14:paraId="777A1D59" w14:textId="77777777" w:rsidR="00497234" w:rsidRPr="008B0352" w:rsidRDefault="00FA1789">
            <w:pPr>
              <w:spacing w:before="51" w:after="0" w:line="240" w:lineRule="auto"/>
              <w:ind w:left="49" w:right="-20"/>
            </w:pPr>
            <w:r w:rsidRPr="008B0352">
              <w:t>6</w:t>
            </w:r>
          </w:p>
        </w:tc>
        <w:tc>
          <w:tcPr>
            <w:tcW w:w="5420" w:type="dxa"/>
            <w:tcBorders>
              <w:top w:val="single" w:sz="4" w:space="0" w:color="000000"/>
              <w:left w:val="single" w:sz="4" w:space="0" w:color="000000"/>
              <w:bottom w:val="single" w:sz="4" w:space="0" w:color="000000"/>
              <w:right w:val="single" w:sz="4" w:space="0" w:color="000000"/>
            </w:tcBorders>
          </w:tcPr>
          <w:p w14:paraId="22C4DB7E" w14:textId="77777777" w:rsidR="00497234" w:rsidRPr="008B0352" w:rsidRDefault="00FA1789">
            <w:pPr>
              <w:spacing w:before="51" w:after="0" w:line="240" w:lineRule="auto"/>
              <w:ind w:left="50" w:right="-20"/>
            </w:pPr>
            <w:r w:rsidRPr="008B0352">
              <w:rPr>
                <w:spacing w:val="1"/>
              </w:rPr>
              <w:t>30</w:t>
            </w:r>
            <w:r w:rsidRPr="008B0352">
              <w:t>.</w:t>
            </w:r>
            <w:r w:rsidRPr="008B0352">
              <w:rPr>
                <w:spacing w:val="-2"/>
              </w:rPr>
              <w:t>0</w:t>
            </w:r>
            <w:r w:rsidRPr="008B0352">
              <w:t>%</w:t>
            </w:r>
            <w:r w:rsidRPr="008B0352">
              <w:rPr>
                <w:spacing w:val="2"/>
              </w:rPr>
              <w:t xml:space="preserve"> </w:t>
            </w:r>
            <w:r w:rsidRPr="008B0352">
              <w:t>-</w:t>
            </w:r>
            <w:r w:rsidRPr="008B0352">
              <w:rPr>
                <w:spacing w:val="-2"/>
              </w:rPr>
              <w:t xml:space="preserve"> </w:t>
            </w:r>
            <w:r w:rsidRPr="008B0352">
              <w:rPr>
                <w:spacing w:val="1"/>
              </w:rPr>
              <w:t>39</w:t>
            </w:r>
            <w:r w:rsidRPr="008B0352">
              <w:rPr>
                <w:spacing w:val="-3"/>
              </w:rPr>
              <w:t>.</w:t>
            </w:r>
            <w:r w:rsidRPr="008B0352">
              <w:rPr>
                <w:spacing w:val="1"/>
              </w:rPr>
              <w:t>9</w:t>
            </w:r>
            <w:r w:rsidRPr="008B0352">
              <w:rPr>
                <w:spacing w:val="-2"/>
              </w:rPr>
              <w:t>9</w:t>
            </w:r>
            <w:r w:rsidRPr="008B0352">
              <w:t>%</w:t>
            </w:r>
          </w:p>
        </w:tc>
      </w:tr>
      <w:tr w:rsidR="00497234" w:rsidRPr="008B0352" w14:paraId="63FDCED2" w14:textId="77777777">
        <w:trPr>
          <w:trHeight w:hRule="exact" w:val="389"/>
        </w:trPr>
        <w:tc>
          <w:tcPr>
            <w:tcW w:w="1406" w:type="dxa"/>
            <w:tcBorders>
              <w:top w:val="single" w:sz="4" w:space="0" w:color="000000"/>
              <w:left w:val="single" w:sz="4" w:space="0" w:color="000000"/>
              <w:bottom w:val="single" w:sz="4" w:space="0" w:color="000000"/>
              <w:right w:val="single" w:sz="4" w:space="0" w:color="000000"/>
            </w:tcBorders>
          </w:tcPr>
          <w:p w14:paraId="2CCFBE37" w14:textId="29B833DC" w:rsidR="00497234" w:rsidRPr="008B0352" w:rsidRDefault="00FA1789">
            <w:pPr>
              <w:spacing w:before="51" w:after="0" w:line="240" w:lineRule="auto"/>
              <w:ind w:left="49" w:right="-20"/>
            </w:pPr>
            <w:r w:rsidRPr="008B0352">
              <w:t>8</w:t>
            </w:r>
          </w:p>
        </w:tc>
        <w:tc>
          <w:tcPr>
            <w:tcW w:w="5420" w:type="dxa"/>
            <w:tcBorders>
              <w:top w:val="single" w:sz="4" w:space="0" w:color="000000"/>
              <w:left w:val="single" w:sz="4" w:space="0" w:color="000000"/>
              <w:bottom w:val="single" w:sz="4" w:space="0" w:color="000000"/>
              <w:right w:val="single" w:sz="4" w:space="0" w:color="000000"/>
            </w:tcBorders>
          </w:tcPr>
          <w:p w14:paraId="38C12038" w14:textId="32D4D33A" w:rsidR="00497234" w:rsidRPr="008B0352" w:rsidRDefault="00FA1789">
            <w:pPr>
              <w:spacing w:before="51" w:after="0" w:line="240" w:lineRule="auto"/>
              <w:ind w:left="50" w:right="-20"/>
            </w:pPr>
            <w:r w:rsidRPr="008B0352">
              <w:rPr>
                <w:spacing w:val="1"/>
              </w:rPr>
              <w:t>40</w:t>
            </w:r>
            <w:r w:rsidRPr="008B0352">
              <w:t>.</w:t>
            </w:r>
            <w:r w:rsidRPr="008B0352">
              <w:rPr>
                <w:spacing w:val="-2"/>
              </w:rPr>
              <w:t>0</w:t>
            </w:r>
            <w:r w:rsidRPr="008B0352">
              <w:t>%</w:t>
            </w:r>
            <w:r w:rsidRPr="008B0352">
              <w:rPr>
                <w:spacing w:val="2"/>
              </w:rPr>
              <w:t xml:space="preserve"> </w:t>
            </w:r>
            <w:r w:rsidRPr="008B0352">
              <w:t>-</w:t>
            </w:r>
            <w:r w:rsidRPr="008B0352">
              <w:rPr>
                <w:spacing w:val="-2"/>
              </w:rPr>
              <w:t xml:space="preserve"> </w:t>
            </w:r>
            <w:r w:rsidRPr="008B0352">
              <w:rPr>
                <w:spacing w:val="1"/>
              </w:rPr>
              <w:t>1</w:t>
            </w:r>
            <w:r w:rsidRPr="008B0352">
              <w:rPr>
                <w:spacing w:val="-2"/>
              </w:rPr>
              <w:t>0</w:t>
            </w:r>
            <w:r w:rsidRPr="008B0352">
              <w:rPr>
                <w:spacing w:val="1"/>
              </w:rPr>
              <w:t>0</w:t>
            </w:r>
            <w:r w:rsidRPr="008B0352">
              <w:t>%</w:t>
            </w:r>
          </w:p>
        </w:tc>
      </w:tr>
    </w:tbl>
    <w:p w14:paraId="1AF43D43" w14:textId="5DBB21BD" w:rsidR="00497234" w:rsidRDefault="00497234">
      <w:pPr>
        <w:spacing w:before="17" w:after="0" w:line="240" w:lineRule="exact"/>
        <w:rPr>
          <w:sz w:val="24"/>
          <w:szCs w:val="24"/>
        </w:rPr>
      </w:pPr>
    </w:p>
    <w:p w14:paraId="6F0A2886" w14:textId="77777777" w:rsidR="00645713" w:rsidRPr="008B0352" w:rsidRDefault="00645713">
      <w:pPr>
        <w:spacing w:before="17" w:after="0" w:line="240" w:lineRule="exact"/>
        <w:rPr>
          <w:ins w:id="3955" w:author="2020 Changes" w:date="2019-07-09T09:11:00Z"/>
          <w:sz w:val="24"/>
          <w:szCs w:val="24"/>
        </w:rPr>
      </w:pPr>
    </w:p>
    <w:tbl>
      <w:tblPr>
        <w:tblW w:w="9744" w:type="dxa"/>
        <w:tblInd w:w="97" w:type="dxa"/>
        <w:tblLayout w:type="fixed"/>
        <w:tblCellMar>
          <w:left w:w="0" w:type="dxa"/>
          <w:right w:w="0" w:type="dxa"/>
        </w:tblCellMar>
        <w:tblLook w:val="01E0" w:firstRow="1" w:lastRow="1" w:firstColumn="1" w:lastColumn="1" w:noHBand="0" w:noVBand="0"/>
        <w:tblPrChange w:id="3956" w:author="2020 Changes" w:date="2019-07-09T09:11:00Z">
          <w:tblPr>
            <w:tblW w:w="0" w:type="auto"/>
            <w:tblInd w:w="97" w:type="dxa"/>
            <w:tblLayout w:type="fixed"/>
            <w:tblCellMar>
              <w:left w:w="0" w:type="dxa"/>
              <w:right w:w="0" w:type="dxa"/>
            </w:tblCellMar>
            <w:tblLook w:val="01E0" w:firstRow="1" w:lastRow="1" w:firstColumn="1" w:lastColumn="1" w:noHBand="0" w:noVBand="0"/>
          </w:tblPr>
        </w:tblPrChange>
      </w:tblPr>
      <w:tblGrid>
        <w:gridCol w:w="4254"/>
        <w:gridCol w:w="619"/>
        <w:gridCol w:w="4871"/>
        <w:tblGridChange w:id="3957">
          <w:tblGrid>
            <w:gridCol w:w="4254"/>
            <w:gridCol w:w="619"/>
            <w:gridCol w:w="4871"/>
          </w:tblGrid>
        </w:tblGridChange>
      </w:tblGrid>
      <w:tr w:rsidR="00497234" w:rsidRPr="008B0352" w14:paraId="579B96B2" w14:textId="77777777" w:rsidTr="00657644">
        <w:trPr>
          <w:trHeight w:hRule="exact" w:val="389"/>
          <w:trPrChange w:id="3958" w:author="2020 Changes" w:date="2019-07-09T09:11:00Z">
            <w:trPr>
              <w:trHeight w:hRule="exact" w:val="389"/>
            </w:trPr>
          </w:trPrChange>
        </w:trPr>
        <w:tc>
          <w:tcPr>
            <w:tcW w:w="4254" w:type="dxa"/>
            <w:tcBorders>
              <w:top w:val="single" w:sz="4" w:space="0" w:color="000000"/>
              <w:left w:val="single" w:sz="4" w:space="0" w:color="000000"/>
              <w:bottom w:val="single" w:sz="4" w:space="0" w:color="000000"/>
              <w:right w:val="single" w:sz="4" w:space="0" w:color="000000"/>
            </w:tcBorders>
            <w:tcPrChange w:id="3959" w:author="2020 Changes" w:date="2019-07-09T09:11:00Z">
              <w:tcPr>
                <w:tcW w:w="4254" w:type="dxa"/>
                <w:tcBorders>
                  <w:top w:val="single" w:sz="4" w:space="0" w:color="000000"/>
                  <w:left w:val="single" w:sz="4" w:space="0" w:color="000000"/>
                  <w:bottom w:val="single" w:sz="4" w:space="0" w:color="000000"/>
                  <w:right w:val="single" w:sz="4" w:space="0" w:color="000000"/>
                </w:tcBorders>
              </w:tcPr>
            </w:tcPrChange>
          </w:tcPr>
          <w:p w14:paraId="26DEE731" w14:textId="77777777" w:rsidR="00497234" w:rsidRPr="008149E6" w:rsidRDefault="00FA1789">
            <w:pPr>
              <w:keepNext/>
              <w:spacing w:before="51" w:after="0" w:line="240" w:lineRule="auto"/>
              <w:ind w:left="49" w:right="-20"/>
              <w:rPr>
                <w:b/>
                <w:rPrChange w:id="3960" w:author="2020 Changes" w:date="2019-07-09T09:11:00Z">
                  <w:rPr/>
                </w:rPrChange>
              </w:rPr>
              <w:pPrChange w:id="3961" w:author="2020 Changes" w:date="2019-07-09T09:11:00Z">
                <w:pPr>
                  <w:spacing w:before="51" w:after="0" w:line="240" w:lineRule="auto"/>
                  <w:ind w:left="49" w:right="-20"/>
                </w:pPr>
              </w:pPrChange>
            </w:pPr>
            <w:r w:rsidRPr="008149E6">
              <w:rPr>
                <w:b/>
                <w:spacing w:val="1"/>
                <w:u w:color="000000"/>
                <w:rPrChange w:id="3962" w:author="2020 Changes" w:date="2019-07-09T09:11:00Z">
                  <w:rPr>
                    <w:spacing w:val="1"/>
                    <w:u w:color="000000"/>
                  </w:rPr>
                </w:rPrChange>
              </w:rPr>
              <w:t>L</w:t>
            </w:r>
            <w:r w:rsidRPr="008149E6">
              <w:rPr>
                <w:b/>
                <w:u w:color="000000"/>
                <w:rPrChange w:id="3963" w:author="2020 Changes" w:date="2019-07-09T09:11:00Z">
                  <w:rPr>
                    <w:u w:color="000000"/>
                  </w:rPr>
                </w:rPrChange>
              </w:rPr>
              <w:t>e</w:t>
            </w:r>
            <w:r w:rsidRPr="008149E6">
              <w:rPr>
                <w:b/>
                <w:spacing w:val="-1"/>
                <w:u w:color="000000"/>
                <w:rPrChange w:id="3964" w:author="2020 Changes" w:date="2019-07-09T09:11:00Z">
                  <w:rPr>
                    <w:spacing w:val="-1"/>
                    <w:u w:color="000000"/>
                  </w:rPr>
                </w:rPrChange>
              </w:rPr>
              <w:t>v</w:t>
            </w:r>
            <w:r w:rsidRPr="008149E6">
              <w:rPr>
                <w:b/>
                <w:u w:color="000000"/>
                <w:rPrChange w:id="3965" w:author="2020 Changes" w:date="2019-07-09T09:11:00Z">
                  <w:rPr>
                    <w:u w:color="000000"/>
                  </w:rPr>
                </w:rPrChange>
              </w:rPr>
              <w:t>era</w:t>
            </w:r>
            <w:r w:rsidRPr="008149E6">
              <w:rPr>
                <w:b/>
                <w:spacing w:val="-1"/>
                <w:u w:color="000000"/>
                <w:rPrChange w:id="3966" w:author="2020 Changes" w:date="2019-07-09T09:11:00Z">
                  <w:rPr>
                    <w:spacing w:val="-1"/>
                    <w:u w:color="000000"/>
                  </w:rPr>
                </w:rPrChange>
              </w:rPr>
              <w:t>g</w:t>
            </w:r>
            <w:r w:rsidRPr="008149E6">
              <w:rPr>
                <w:b/>
                <w:u w:color="000000"/>
                <w:rPrChange w:id="3967" w:author="2020 Changes" w:date="2019-07-09T09:11:00Z">
                  <w:rPr>
                    <w:u w:color="000000"/>
                  </w:rPr>
                </w:rPrChange>
              </w:rPr>
              <w:t>i</w:t>
            </w:r>
            <w:r w:rsidRPr="008149E6">
              <w:rPr>
                <w:b/>
                <w:spacing w:val="-1"/>
                <w:u w:color="000000"/>
                <w:rPrChange w:id="3968" w:author="2020 Changes" w:date="2019-07-09T09:11:00Z">
                  <w:rPr>
                    <w:spacing w:val="-1"/>
                    <w:u w:color="000000"/>
                  </w:rPr>
                </w:rPrChange>
              </w:rPr>
              <w:t>n</w:t>
            </w:r>
            <w:r w:rsidRPr="008149E6">
              <w:rPr>
                <w:b/>
                <w:u w:color="000000"/>
                <w:rPrChange w:id="3969" w:author="2020 Changes" w:date="2019-07-09T09:11:00Z">
                  <w:rPr>
                    <w:u w:color="000000"/>
                  </w:rPr>
                </w:rPrChange>
              </w:rPr>
              <w:t>g</w:t>
            </w:r>
            <w:r w:rsidRPr="008149E6">
              <w:rPr>
                <w:b/>
                <w:spacing w:val="-1"/>
                <w:u w:color="000000"/>
                <w:rPrChange w:id="3970" w:author="2020 Changes" w:date="2019-07-09T09:11:00Z">
                  <w:rPr>
                    <w:spacing w:val="-1"/>
                    <w:u w:color="000000"/>
                  </w:rPr>
                </w:rPrChange>
              </w:rPr>
              <w:t xml:space="preserve"> </w:t>
            </w:r>
            <w:r w:rsidRPr="008149E6">
              <w:rPr>
                <w:b/>
                <w:u w:color="000000"/>
                <w:rPrChange w:id="3971" w:author="2020 Changes" w:date="2019-07-09T09:11:00Z">
                  <w:rPr>
                    <w:u w:color="000000"/>
                  </w:rPr>
                </w:rPrChange>
              </w:rPr>
              <w:t>R</w:t>
            </w:r>
            <w:r w:rsidRPr="008149E6">
              <w:rPr>
                <w:b/>
                <w:spacing w:val="1"/>
                <w:u w:color="000000"/>
                <w:rPrChange w:id="3972" w:author="2020 Changes" w:date="2019-07-09T09:11:00Z">
                  <w:rPr>
                    <w:spacing w:val="1"/>
                    <w:u w:color="000000"/>
                  </w:rPr>
                </w:rPrChange>
              </w:rPr>
              <w:t>e</w:t>
            </w:r>
            <w:r w:rsidRPr="008149E6">
              <w:rPr>
                <w:b/>
                <w:spacing w:val="-2"/>
                <w:u w:color="000000"/>
                <w:rPrChange w:id="3973" w:author="2020 Changes" w:date="2019-07-09T09:11:00Z">
                  <w:rPr>
                    <w:spacing w:val="-2"/>
                    <w:u w:color="000000"/>
                  </w:rPr>
                </w:rPrChange>
              </w:rPr>
              <w:t>s</w:t>
            </w:r>
            <w:r w:rsidRPr="008149E6">
              <w:rPr>
                <w:b/>
                <w:spacing w:val="1"/>
                <w:u w:color="000000"/>
                <w:rPrChange w:id="3974" w:author="2020 Changes" w:date="2019-07-09T09:11:00Z">
                  <w:rPr>
                    <w:spacing w:val="1"/>
                    <w:u w:color="000000"/>
                  </w:rPr>
                </w:rPrChange>
              </w:rPr>
              <w:t>o</w:t>
            </w:r>
            <w:r w:rsidRPr="008149E6">
              <w:rPr>
                <w:b/>
                <w:spacing w:val="-1"/>
                <w:u w:color="000000"/>
                <w:rPrChange w:id="3975" w:author="2020 Changes" w:date="2019-07-09T09:11:00Z">
                  <w:rPr>
                    <w:spacing w:val="-1"/>
                    <w:u w:color="000000"/>
                  </w:rPr>
                </w:rPrChange>
              </w:rPr>
              <w:t>u</w:t>
            </w:r>
            <w:r w:rsidRPr="008149E6">
              <w:rPr>
                <w:b/>
                <w:u w:color="000000"/>
                <w:rPrChange w:id="3976" w:author="2020 Changes" w:date="2019-07-09T09:11:00Z">
                  <w:rPr>
                    <w:u w:color="000000"/>
                  </w:rPr>
                </w:rPrChange>
              </w:rPr>
              <w:t>r</w:t>
            </w:r>
            <w:r w:rsidRPr="008149E6">
              <w:rPr>
                <w:b/>
                <w:spacing w:val="-2"/>
                <w:u w:color="000000"/>
                <w:rPrChange w:id="3977" w:author="2020 Changes" w:date="2019-07-09T09:11:00Z">
                  <w:rPr>
                    <w:spacing w:val="-2"/>
                    <w:u w:color="000000"/>
                  </w:rPr>
                </w:rPrChange>
              </w:rPr>
              <w:t>c</w:t>
            </w:r>
            <w:r w:rsidRPr="008149E6">
              <w:rPr>
                <w:b/>
                <w:u w:color="000000"/>
                <w:rPrChange w:id="3978" w:author="2020 Changes" w:date="2019-07-09T09:11:00Z">
                  <w:rPr>
                    <w:u w:color="000000"/>
                  </w:rPr>
                </w:rPrChange>
              </w:rPr>
              <w:t>es</w:t>
            </w:r>
          </w:p>
        </w:tc>
        <w:tc>
          <w:tcPr>
            <w:tcW w:w="619" w:type="dxa"/>
            <w:vMerge w:val="restart"/>
            <w:tcBorders>
              <w:top w:val="single" w:sz="4" w:space="0" w:color="000000"/>
              <w:left w:val="single" w:sz="4" w:space="0" w:color="000000"/>
              <w:right w:val="single" w:sz="4" w:space="0" w:color="000000"/>
            </w:tcBorders>
            <w:tcPrChange w:id="3979" w:author="2020 Changes" w:date="2019-07-09T09:11:00Z">
              <w:tcPr>
                <w:tcW w:w="619" w:type="dxa"/>
                <w:vMerge w:val="restart"/>
                <w:tcBorders>
                  <w:top w:val="single" w:sz="4" w:space="0" w:color="000000"/>
                  <w:left w:val="single" w:sz="4" w:space="0" w:color="000000"/>
                  <w:right w:val="single" w:sz="4" w:space="0" w:color="000000"/>
                </w:tcBorders>
              </w:tcPr>
            </w:tcPrChange>
          </w:tcPr>
          <w:p w14:paraId="505810F3" w14:textId="77777777" w:rsidR="00497234" w:rsidRPr="008B0352" w:rsidRDefault="00497234">
            <w:pPr>
              <w:keepNext/>
              <w:pPrChange w:id="3980" w:author="2020 Changes" w:date="2019-07-09T09:11:00Z">
                <w:pPr/>
              </w:pPrChange>
            </w:pPr>
          </w:p>
        </w:tc>
        <w:tc>
          <w:tcPr>
            <w:tcW w:w="4871" w:type="dxa"/>
            <w:tcBorders>
              <w:top w:val="single" w:sz="4" w:space="0" w:color="000000"/>
              <w:left w:val="single" w:sz="4" w:space="0" w:color="000000"/>
              <w:bottom w:val="single" w:sz="4" w:space="0" w:color="000000"/>
              <w:right w:val="single" w:sz="4" w:space="0" w:color="000000"/>
            </w:tcBorders>
            <w:tcPrChange w:id="3981" w:author="2020 Changes" w:date="2019-07-09T09:11:00Z">
              <w:tcPr>
                <w:tcW w:w="4871" w:type="dxa"/>
                <w:tcBorders>
                  <w:top w:val="single" w:sz="4" w:space="0" w:color="000000"/>
                  <w:left w:val="single" w:sz="4" w:space="0" w:color="000000"/>
                  <w:bottom w:val="single" w:sz="4" w:space="0" w:color="000000"/>
                  <w:right w:val="single" w:sz="4" w:space="0" w:color="000000"/>
                </w:tcBorders>
              </w:tcPr>
            </w:tcPrChange>
          </w:tcPr>
          <w:p w14:paraId="5D8F256C" w14:textId="77777777" w:rsidR="00497234" w:rsidRPr="008149E6" w:rsidRDefault="00FA1789">
            <w:pPr>
              <w:keepNext/>
              <w:spacing w:before="51" w:after="0" w:line="240" w:lineRule="auto"/>
              <w:ind w:left="4" w:right="-20"/>
              <w:rPr>
                <w:b/>
                <w:rPrChange w:id="3982" w:author="2020 Changes" w:date="2019-07-09T09:11:00Z">
                  <w:rPr/>
                </w:rPrChange>
              </w:rPr>
              <w:pPrChange w:id="3983" w:author="2020 Changes" w:date="2019-07-09T09:11:00Z">
                <w:pPr>
                  <w:spacing w:before="51" w:after="0" w:line="240" w:lineRule="auto"/>
                  <w:ind w:left="4" w:right="-20"/>
                </w:pPr>
              </w:pPrChange>
            </w:pPr>
            <w:r w:rsidRPr="008149E6">
              <w:rPr>
                <w:b/>
                <w:spacing w:val="-1"/>
                <w:u w:color="000000"/>
                <w:rPrChange w:id="3984" w:author="2020 Changes" w:date="2019-07-09T09:11:00Z">
                  <w:rPr>
                    <w:spacing w:val="-1"/>
                    <w:u w:color="000000"/>
                  </w:rPr>
                </w:rPrChange>
              </w:rPr>
              <w:t>N</w:t>
            </w:r>
            <w:r w:rsidRPr="008149E6">
              <w:rPr>
                <w:b/>
                <w:spacing w:val="1"/>
                <w:u w:color="000000"/>
                <w:rPrChange w:id="3985" w:author="2020 Changes" w:date="2019-07-09T09:11:00Z">
                  <w:rPr>
                    <w:spacing w:val="1"/>
                    <w:u w:color="000000"/>
                  </w:rPr>
                </w:rPrChange>
              </w:rPr>
              <w:t>o</w:t>
            </w:r>
            <w:r w:rsidRPr="008149E6">
              <w:rPr>
                <w:b/>
                <w:spacing w:val="-1"/>
                <w:u w:color="000000"/>
                <w:rPrChange w:id="3986" w:author="2020 Changes" w:date="2019-07-09T09:11:00Z">
                  <w:rPr>
                    <w:spacing w:val="-1"/>
                    <w:u w:color="000000"/>
                  </w:rPr>
                </w:rPrChange>
              </w:rPr>
              <w:t>n</w:t>
            </w:r>
            <w:r w:rsidRPr="008149E6">
              <w:rPr>
                <w:b/>
                <w:u w:color="000000"/>
                <w:rPrChange w:id="3987" w:author="2020 Changes" w:date="2019-07-09T09:11:00Z">
                  <w:rPr>
                    <w:u w:color="000000"/>
                  </w:rPr>
                </w:rPrChange>
              </w:rPr>
              <w:t>-</w:t>
            </w:r>
            <w:r w:rsidRPr="008149E6">
              <w:rPr>
                <w:b/>
                <w:spacing w:val="1"/>
                <w:u w:color="000000"/>
                <w:rPrChange w:id="3988" w:author="2020 Changes" w:date="2019-07-09T09:11:00Z">
                  <w:rPr>
                    <w:spacing w:val="1"/>
                    <w:u w:color="000000"/>
                  </w:rPr>
                </w:rPrChange>
              </w:rPr>
              <w:t>L</w:t>
            </w:r>
            <w:r w:rsidRPr="008149E6">
              <w:rPr>
                <w:b/>
                <w:spacing w:val="-2"/>
                <w:u w:color="000000"/>
                <w:rPrChange w:id="3989" w:author="2020 Changes" w:date="2019-07-09T09:11:00Z">
                  <w:rPr>
                    <w:spacing w:val="-2"/>
                    <w:u w:color="000000"/>
                  </w:rPr>
                </w:rPrChange>
              </w:rPr>
              <w:t>e</w:t>
            </w:r>
            <w:r w:rsidRPr="008149E6">
              <w:rPr>
                <w:b/>
                <w:spacing w:val="1"/>
                <w:u w:color="000000"/>
                <w:rPrChange w:id="3990" w:author="2020 Changes" w:date="2019-07-09T09:11:00Z">
                  <w:rPr>
                    <w:spacing w:val="1"/>
                    <w:u w:color="000000"/>
                  </w:rPr>
                </w:rPrChange>
              </w:rPr>
              <w:t>v</w:t>
            </w:r>
            <w:r w:rsidRPr="008149E6">
              <w:rPr>
                <w:b/>
                <w:u w:color="000000"/>
                <w:rPrChange w:id="3991" w:author="2020 Changes" w:date="2019-07-09T09:11:00Z">
                  <w:rPr>
                    <w:u w:color="000000"/>
                  </w:rPr>
                </w:rPrChange>
              </w:rPr>
              <w:t>era</w:t>
            </w:r>
            <w:r w:rsidRPr="008149E6">
              <w:rPr>
                <w:b/>
                <w:spacing w:val="-1"/>
                <w:u w:color="000000"/>
                <w:rPrChange w:id="3992" w:author="2020 Changes" w:date="2019-07-09T09:11:00Z">
                  <w:rPr>
                    <w:spacing w:val="-1"/>
                    <w:u w:color="000000"/>
                  </w:rPr>
                </w:rPrChange>
              </w:rPr>
              <w:t>g</w:t>
            </w:r>
            <w:r w:rsidRPr="008149E6">
              <w:rPr>
                <w:b/>
                <w:u w:color="000000"/>
                <w:rPrChange w:id="3993" w:author="2020 Changes" w:date="2019-07-09T09:11:00Z">
                  <w:rPr>
                    <w:u w:color="000000"/>
                  </w:rPr>
                </w:rPrChange>
              </w:rPr>
              <w:t>i</w:t>
            </w:r>
            <w:r w:rsidRPr="008149E6">
              <w:rPr>
                <w:b/>
                <w:spacing w:val="-1"/>
                <w:u w:color="000000"/>
                <w:rPrChange w:id="3994" w:author="2020 Changes" w:date="2019-07-09T09:11:00Z">
                  <w:rPr>
                    <w:spacing w:val="-1"/>
                    <w:u w:color="000000"/>
                  </w:rPr>
                </w:rPrChange>
              </w:rPr>
              <w:t>n</w:t>
            </w:r>
            <w:r w:rsidRPr="008149E6">
              <w:rPr>
                <w:b/>
                <w:u w:color="000000"/>
                <w:rPrChange w:id="3995" w:author="2020 Changes" w:date="2019-07-09T09:11:00Z">
                  <w:rPr>
                    <w:u w:color="000000"/>
                  </w:rPr>
                </w:rPrChange>
              </w:rPr>
              <w:t>g</w:t>
            </w:r>
            <w:r w:rsidRPr="008149E6">
              <w:rPr>
                <w:b/>
                <w:spacing w:val="-1"/>
                <w:u w:color="000000"/>
                <w:rPrChange w:id="3996" w:author="2020 Changes" w:date="2019-07-09T09:11:00Z">
                  <w:rPr>
                    <w:spacing w:val="-1"/>
                    <w:u w:color="000000"/>
                  </w:rPr>
                </w:rPrChange>
              </w:rPr>
              <w:t xml:space="preserve"> </w:t>
            </w:r>
            <w:r w:rsidRPr="008149E6">
              <w:rPr>
                <w:b/>
                <w:spacing w:val="-2"/>
                <w:u w:color="000000"/>
                <w:rPrChange w:id="3997" w:author="2020 Changes" w:date="2019-07-09T09:11:00Z">
                  <w:rPr>
                    <w:spacing w:val="-2"/>
                    <w:u w:color="000000"/>
                  </w:rPr>
                </w:rPrChange>
              </w:rPr>
              <w:t>R</w:t>
            </w:r>
            <w:r w:rsidRPr="008149E6">
              <w:rPr>
                <w:b/>
                <w:u w:color="000000"/>
                <w:rPrChange w:id="3998" w:author="2020 Changes" w:date="2019-07-09T09:11:00Z">
                  <w:rPr>
                    <w:u w:color="000000"/>
                  </w:rPr>
                </w:rPrChange>
              </w:rPr>
              <w:t>es</w:t>
            </w:r>
            <w:r w:rsidRPr="008149E6">
              <w:rPr>
                <w:b/>
                <w:spacing w:val="2"/>
                <w:u w:color="000000"/>
                <w:rPrChange w:id="3999" w:author="2020 Changes" w:date="2019-07-09T09:11:00Z">
                  <w:rPr>
                    <w:spacing w:val="2"/>
                    <w:u w:color="000000"/>
                  </w:rPr>
                </w:rPrChange>
              </w:rPr>
              <w:t>o</w:t>
            </w:r>
            <w:r w:rsidRPr="008149E6">
              <w:rPr>
                <w:b/>
                <w:spacing w:val="-1"/>
                <w:u w:color="000000"/>
                <w:rPrChange w:id="4000" w:author="2020 Changes" w:date="2019-07-09T09:11:00Z">
                  <w:rPr>
                    <w:spacing w:val="-1"/>
                    <w:u w:color="000000"/>
                  </w:rPr>
                </w:rPrChange>
              </w:rPr>
              <w:t>u</w:t>
            </w:r>
            <w:r w:rsidRPr="008149E6">
              <w:rPr>
                <w:b/>
                <w:u w:color="000000"/>
                <w:rPrChange w:id="4001" w:author="2020 Changes" w:date="2019-07-09T09:11:00Z">
                  <w:rPr>
                    <w:u w:color="000000"/>
                  </w:rPr>
                </w:rPrChange>
              </w:rPr>
              <w:t>r</w:t>
            </w:r>
            <w:r w:rsidRPr="008149E6">
              <w:rPr>
                <w:b/>
                <w:spacing w:val="-2"/>
                <w:u w:color="000000"/>
                <w:rPrChange w:id="4002" w:author="2020 Changes" w:date="2019-07-09T09:11:00Z">
                  <w:rPr>
                    <w:spacing w:val="-2"/>
                    <w:u w:color="000000"/>
                  </w:rPr>
                </w:rPrChange>
              </w:rPr>
              <w:t>c</w:t>
            </w:r>
            <w:r w:rsidRPr="008149E6">
              <w:rPr>
                <w:b/>
                <w:u w:color="000000"/>
                <w:rPrChange w:id="4003" w:author="2020 Changes" w:date="2019-07-09T09:11:00Z">
                  <w:rPr>
                    <w:u w:color="000000"/>
                  </w:rPr>
                </w:rPrChange>
              </w:rPr>
              <w:t>es</w:t>
            </w:r>
          </w:p>
        </w:tc>
      </w:tr>
      <w:tr w:rsidR="00497234" w:rsidRPr="008B0352" w14:paraId="2C41FC2B" w14:textId="77777777" w:rsidTr="00657644">
        <w:trPr>
          <w:trHeight w:hRule="exact" w:val="804"/>
          <w:trPrChange w:id="4004" w:author="2020 Changes" w:date="2019-07-09T09:11:00Z">
            <w:trPr>
              <w:trHeight w:hRule="exact" w:val="1195"/>
            </w:trPr>
          </w:trPrChange>
        </w:trPr>
        <w:tc>
          <w:tcPr>
            <w:tcW w:w="4254" w:type="dxa"/>
            <w:tcBorders>
              <w:top w:val="single" w:sz="4" w:space="0" w:color="000000"/>
              <w:left w:val="single" w:sz="4" w:space="0" w:color="000000"/>
              <w:bottom w:val="single" w:sz="4" w:space="0" w:color="000000"/>
              <w:right w:val="single" w:sz="4" w:space="0" w:color="000000"/>
            </w:tcBorders>
            <w:tcPrChange w:id="4005" w:author="2020 Changes" w:date="2019-07-09T09:11:00Z">
              <w:tcPr>
                <w:tcW w:w="4254" w:type="dxa"/>
                <w:tcBorders>
                  <w:top w:val="single" w:sz="4" w:space="0" w:color="000000"/>
                  <w:left w:val="single" w:sz="4" w:space="0" w:color="000000"/>
                  <w:bottom w:val="single" w:sz="4" w:space="0" w:color="000000"/>
                  <w:right w:val="single" w:sz="4" w:space="0" w:color="000000"/>
                </w:tcBorders>
              </w:tcPr>
            </w:tcPrChange>
          </w:tcPr>
          <w:p w14:paraId="06F10B2D" w14:textId="5179C706" w:rsidR="00497234" w:rsidRPr="008B0352" w:rsidRDefault="00FA1789">
            <w:pPr>
              <w:keepNext/>
              <w:spacing w:before="51" w:after="0" w:line="240" w:lineRule="auto"/>
              <w:ind w:left="49" w:right="69"/>
              <w:pPrChange w:id="4006" w:author="2020 Changes" w:date="2019-07-09T09:11:00Z">
                <w:pPr>
                  <w:spacing w:before="51" w:after="0" w:line="240" w:lineRule="auto"/>
                  <w:ind w:left="49" w:right="69"/>
                </w:pPr>
              </w:pPrChange>
            </w:pPr>
            <w:r w:rsidRPr="008B0352">
              <w:t>F</w:t>
            </w:r>
            <w:r w:rsidRPr="008B0352">
              <w:rPr>
                <w:spacing w:val="-2"/>
              </w:rPr>
              <w:t>u</w:t>
            </w:r>
            <w:r w:rsidRPr="008B0352">
              <w:rPr>
                <w:spacing w:val="-1"/>
              </w:rPr>
              <w:t>nd</w:t>
            </w:r>
            <w:r w:rsidRPr="008B0352">
              <w:t>s pr</w:t>
            </w:r>
            <w:r w:rsidRPr="008B0352">
              <w:rPr>
                <w:spacing w:val="1"/>
              </w:rPr>
              <w:t>ov</w:t>
            </w:r>
            <w:r w:rsidRPr="008B0352">
              <w:t>i</w:t>
            </w:r>
            <w:r w:rsidRPr="008B0352">
              <w:rPr>
                <w:spacing w:val="-1"/>
              </w:rPr>
              <w:t>d</w:t>
            </w:r>
            <w:r w:rsidRPr="008B0352">
              <w:t xml:space="preserve">ed </w:t>
            </w:r>
            <w:r w:rsidRPr="008B0352">
              <w:rPr>
                <w:spacing w:val="-3"/>
              </w:rPr>
              <w:t>b</w:t>
            </w:r>
            <w:r w:rsidRPr="008B0352">
              <w:t>y</w:t>
            </w:r>
            <w:r w:rsidRPr="008B0352">
              <w:rPr>
                <w:spacing w:val="1"/>
              </w:rPr>
              <w:t xml:space="preserve"> </w:t>
            </w:r>
            <w:r w:rsidRPr="008B0352">
              <w:t>a</w:t>
            </w:r>
            <w:r w:rsidRPr="008B0352">
              <w:rPr>
                <w:spacing w:val="1"/>
              </w:rPr>
              <w:t xml:space="preserve"> </w:t>
            </w:r>
            <w:r w:rsidRPr="008B0352">
              <w:rPr>
                <w:spacing w:val="-3"/>
              </w:rPr>
              <w:t>n</w:t>
            </w:r>
            <w:r w:rsidRPr="008B0352">
              <w:rPr>
                <w:spacing w:val="1"/>
              </w:rPr>
              <w:t>o</w:t>
            </w:r>
            <w:r w:rsidRPr="008B0352">
              <w:t>n-A</w:t>
            </w:r>
            <w:r w:rsidRPr="008B0352">
              <w:rPr>
                <w:spacing w:val="-1"/>
              </w:rPr>
              <w:t>u</w:t>
            </w:r>
            <w:r w:rsidRPr="008B0352">
              <w:t>th</w:t>
            </w:r>
            <w:r w:rsidRPr="008B0352">
              <w:rPr>
                <w:spacing w:val="1"/>
              </w:rPr>
              <w:t>o</w:t>
            </w:r>
            <w:r w:rsidRPr="008B0352">
              <w:t>rity</w:t>
            </w:r>
            <w:r w:rsidRPr="008B0352">
              <w:rPr>
                <w:spacing w:val="-1"/>
              </w:rPr>
              <w:t xml:space="preserve"> </w:t>
            </w:r>
            <w:r w:rsidRPr="008B0352">
              <w:t>s</w:t>
            </w:r>
            <w:r w:rsidRPr="008B0352">
              <w:rPr>
                <w:spacing w:val="1"/>
              </w:rPr>
              <w:t>o</w:t>
            </w:r>
            <w:r w:rsidRPr="008B0352">
              <w:rPr>
                <w:spacing w:val="-1"/>
              </w:rPr>
              <w:t>u</w:t>
            </w:r>
            <w:r w:rsidRPr="008B0352">
              <w:rPr>
                <w:spacing w:val="-3"/>
              </w:rPr>
              <w:t>r</w:t>
            </w:r>
            <w:r w:rsidRPr="008B0352">
              <w:t>ce (e.</w:t>
            </w:r>
            <w:r w:rsidRPr="008B0352">
              <w:rPr>
                <w:spacing w:val="-1"/>
              </w:rPr>
              <w:t>g</w:t>
            </w:r>
            <w:r w:rsidRPr="008B0352">
              <w:t>.</w:t>
            </w:r>
            <w:r w:rsidRPr="008B0352">
              <w:rPr>
                <w:spacing w:val="1"/>
              </w:rPr>
              <w:t xml:space="preserve"> P</w:t>
            </w:r>
            <w:r w:rsidRPr="008B0352">
              <w:t>r</w:t>
            </w:r>
            <w:r w:rsidRPr="008B0352">
              <w:rPr>
                <w:spacing w:val="-3"/>
              </w:rPr>
              <w:t>i</w:t>
            </w:r>
            <w:r w:rsidRPr="008B0352">
              <w:rPr>
                <w:spacing w:val="1"/>
              </w:rPr>
              <w:t>v</w:t>
            </w:r>
            <w:r w:rsidRPr="008B0352">
              <w:t>ate</w:t>
            </w:r>
            <w:r w:rsidRPr="008B0352">
              <w:rPr>
                <w:spacing w:val="-1"/>
              </w:rPr>
              <w:t xml:space="preserve"> </w:t>
            </w:r>
            <w:r w:rsidR="00776F14">
              <w:rPr>
                <w:spacing w:val="-1"/>
              </w:rPr>
              <w:t xml:space="preserve">permanent first mortgage </w:t>
            </w:r>
            <w:r w:rsidRPr="008B0352">
              <w:rPr>
                <w:spacing w:val="-3"/>
              </w:rPr>
              <w:t>l</w:t>
            </w:r>
            <w:r w:rsidRPr="008B0352">
              <w:rPr>
                <w:spacing w:val="1"/>
              </w:rPr>
              <w:t>o</w:t>
            </w:r>
            <w:r w:rsidRPr="008B0352">
              <w:t>a</w:t>
            </w:r>
            <w:r w:rsidRPr="008B0352">
              <w:rPr>
                <w:spacing w:val="-1"/>
              </w:rPr>
              <w:t>n</w:t>
            </w:r>
            <w:r w:rsidRPr="008B0352">
              <w:t>s</w:t>
            </w:r>
            <w:r w:rsidR="00776F14">
              <w:t>)</w:t>
            </w:r>
            <w:r w:rsidRPr="008B0352">
              <w:t>,</w:t>
            </w:r>
            <w:r w:rsidRPr="008B0352">
              <w:rPr>
                <w:spacing w:val="1"/>
              </w:rPr>
              <w:t xml:space="preserve"> </w:t>
            </w:r>
          </w:p>
        </w:tc>
        <w:tc>
          <w:tcPr>
            <w:tcW w:w="619" w:type="dxa"/>
            <w:vMerge/>
            <w:tcBorders>
              <w:left w:val="single" w:sz="4" w:space="0" w:color="000000"/>
              <w:right w:val="single" w:sz="4" w:space="0" w:color="000000"/>
            </w:tcBorders>
            <w:tcPrChange w:id="4007" w:author="2020 Changes" w:date="2019-07-09T09:11:00Z">
              <w:tcPr>
                <w:tcW w:w="619" w:type="dxa"/>
                <w:vMerge/>
                <w:tcBorders>
                  <w:left w:val="single" w:sz="4" w:space="0" w:color="000000"/>
                  <w:right w:val="single" w:sz="4" w:space="0" w:color="000000"/>
                </w:tcBorders>
              </w:tcPr>
            </w:tcPrChange>
          </w:tcPr>
          <w:p w14:paraId="68466F06" w14:textId="77777777" w:rsidR="00497234" w:rsidRPr="008B0352" w:rsidRDefault="00497234">
            <w:pPr>
              <w:keepNext/>
              <w:pPrChange w:id="4008" w:author="2020 Changes" w:date="2019-07-09T09:11:00Z">
                <w:pPr/>
              </w:pPrChange>
            </w:pPr>
          </w:p>
        </w:tc>
        <w:tc>
          <w:tcPr>
            <w:tcW w:w="4871" w:type="dxa"/>
            <w:tcBorders>
              <w:top w:val="single" w:sz="4" w:space="0" w:color="000000"/>
              <w:left w:val="single" w:sz="4" w:space="0" w:color="000000"/>
              <w:bottom w:val="single" w:sz="4" w:space="0" w:color="000000"/>
              <w:right w:val="single" w:sz="4" w:space="0" w:color="000000"/>
            </w:tcBorders>
            <w:tcPrChange w:id="4009" w:author="2020 Changes" w:date="2019-07-09T09:11:00Z">
              <w:tcPr>
                <w:tcW w:w="4871" w:type="dxa"/>
                <w:tcBorders>
                  <w:top w:val="single" w:sz="4" w:space="0" w:color="000000"/>
                  <w:left w:val="single" w:sz="4" w:space="0" w:color="000000"/>
                  <w:bottom w:val="single" w:sz="4" w:space="0" w:color="000000"/>
                  <w:right w:val="single" w:sz="4" w:space="0" w:color="000000"/>
                </w:tcBorders>
              </w:tcPr>
            </w:tcPrChange>
          </w:tcPr>
          <w:p w14:paraId="711E236D" w14:textId="04B1C97B" w:rsidR="00497234" w:rsidRPr="008B0352" w:rsidRDefault="00FA1789">
            <w:pPr>
              <w:keepNext/>
              <w:spacing w:before="51" w:after="0" w:line="240" w:lineRule="auto"/>
              <w:ind w:left="4" w:right="-50"/>
              <w:pPrChange w:id="4010" w:author="2020 Changes" w:date="2019-07-09T09:11:00Z">
                <w:pPr>
                  <w:spacing w:before="51" w:after="0" w:line="240" w:lineRule="auto"/>
                  <w:ind w:left="4" w:right="-50"/>
                </w:pPr>
              </w:pPrChange>
            </w:pPr>
            <w:r w:rsidRPr="008B0352">
              <w:t>F</w:t>
            </w:r>
            <w:r w:rsidRPr="008B0352">
              <w:rPr>
                <w:spacing w:val="-2"/>
              </w:rPr>
              <w:t>u</w:t>
            </w:r>
            <w:r w:rsidRPr="008B0352">
              <w:rPr>
                <w:spacing w:val="-1"/>
              </w:rPr>
              <w:t>nd</w:t>
            </w:r>
            <w:r w:rsidRPr="008B0352">
              <w:t xml:space="preserve">s generated </w:t>
            </w:r>
            <w:r w:rsidRPr="008B0352">
              <w:rPr>
                <w:spacing w:val="-3"/>
              </w:rPr>
              <w:t>b</w:t>
            </w:r>
            <w:r w:rsidRPr="008B0352">
              <w:t>y</w:t>
            </w:r>
            <w:r w:rsidRPr="008B0352">
              <w:rPr>
                <w:spacing w:val="1"/>
              </w:rPr>
              <w:t xml:space="preserve"> </w:t>
            </w:r>
            <w:r w:rsidRPr="008B0352">
              <w:t>A</w:t>
            </w:r>
            <w:r w:rsidRPr="008B0352">
              <w:rPr>
                <w:spacing w:val="-1"/>
              </w:rPr>
              <w:t>u</w:t>
            </w:r>
            <w:r w:rsidRPr="008B0352">
              <w:t>th</w:t>
            </w:r>
            <w:r w:rsidRPr="008B0352">
              <w:rPr>
                <w:spacing w:val="1"/>
              </w:rPr>
              <w:t>o</w:t>
            </w:r>
            <w:r w:rsidRPr="008B0352">
              <w:rPr>
                <w:spacing w:val="-3"/>
              </w:rPr>
              <w:t>r</w:t>
            </w:r>
            <w:r w:rsidRPr="008B0352">
              <w:t>ity</w:t>
            </w:r>
            <w:r w:rsidRPr="008B0352">
              <w:rPr>
                <w:spacing w:val="1"/>
              </w:rPr>
              <w:t xml:space="preserve"> </w:t>
            </w:r>
            <w:r w:rsidRPr="008B0352">
              <w:t>al</w:t>
            </w:r>
            <w:r w:rsidRPr="008B0352">
              <w:rPr>
                <w:spacing w:val="-3"/>
              </w:rPr>
              <w:t>l</w:t>
            </w:r>
            <w:r w:rsidRPr="008B0352">
              <w:rPr>
                <w:spacing w:val="1"/>
              </w:rPr>
              <w:t>o</w:t>
            </w:r>
            <w:r w:rsidRPr="008B0352">
              <w:t>ca</w:t>
            </w:r>
            <w:r w:rsidRPr="008B0352">
              <w:rPr>
                <w:spacing w:val="-2"/>
              </w:rPr>
              <w:t>t</w:t>
            </w:r>
            <w:r w:rsidRPr="008B0352">
              <w:t>ed re</w:t>
            </w:r>
            <w:r w:rsidRPr="008B0352">
              <w:rPr>
                <w:spacing w:val="-2"/>
              </w:rPr>
              <w:t>s</w:t>
            </w:r>
            <w:r w:rsidRPr="008B0352">
              <w:rPr>
                <w:spacing w:val="1"/>
              </w:rPr>
              <w:t>o</w:t>
            </w:r>
            <w:r w:rsidRPr="008B0352">
              <w:rPr>
                <w:spacing w:val="-1"/>
              </w:rPr>
              <w:t>u</w:t>
            </w:r>
            <w:r w:rsidRPr="008B0352">
              <w:t>r</w:t>
            </w:r>
            <w:r w:rsidRPr="008B0352">
              <w:rPr>
                <w:spacing w:val="-2"/>
              </w:rPr>
              <w:t>c</w:t>
            </w:r>
            <w:r w:rsidRPr="008B0352">
              <w:t>es</w:t>
            </w:r>
            <w:r w:rsidRPr="008B0352">
              <w:rPr>
                <w:spacing w:val="1"/>
              </w:rPr>
              <w:t xml:space="preserve"> </w:t>
            </w:r>
            <w:r w:rsidRPr="008B0352">
              <w:t>(i.e. ta</w:t>
            </w:r>
            <w:r w:rsidRPr="008B0352">
              <w:rPr>
                <w:spacing w:val="1"/>
              </w:rPr>
              <w:t>x</w:t>
            </w:r>
            <w:r w:rsidRPr="008B0352">
              <w:t>-credit</w:t>
            </w:r>
            <w:r w:rsidRPr="008B0352">
              <w:rPr>
                <w:spacing w:val="-2"/>
              </w:rPr>
              <w:t xml:space="preserve"> </w:t>
            </w:r>
            <w:r w:rsidRPr="008B0352">
              <w:rPr>
                <w:spacing w:val="1"/>
              </w:rPr>
              <w:t>e</w:t>
            </w:r>
            <w:r w:rsidRPr="008B0352">
              <w:rPr>
                <w:spacing w:val="-1"/>
              </w:rPr>
              <w:t>qu</w:t>
            </w:r>
            <w:r w:rsidRPr="008B0352">
              <w:t>it</w:t>
            </w:r>
            <w:r w:rsidRPr="008B0352">
              <w:rPr>
                <w:spacing w:val="-1"/>
              </w:rPr>
              <w:t>y</w:t>
            </w:r>
            <w:r w:rsidR="004B7E02" w:rsidRPr="008B0352">
              <w:rPr>
                <w:spacing w:val="-1"/>
              </w:rPr>
              <w:t xml:space="preserve"> from Federal or State Tax Credits</w:t>
            </w:r>
            <w:r w:rsidRPr="008B0352">
              <w:t>)</w:t>
            </w:r>
          </w:p>
        </w:tc>
      </w:tr>
      <w:tr w:rsidR="00E26121" w:rsidRPr="008B0352" w14:paraId="2B03CA0F" w14:textId="77777777" w:rsidTr="00657644">
        <w:trPr>
          <w:trHeight w:hRule="exact" w:val="1263"/>
          <w:ins w:id="4011" w:author="2020 Changes" w:date="2019-07-09T09:11:00Z"/>
        </w:trPr>
        <w:tc>
          <w:tcPr>
            <w:tcW w:w="4254" w:type="dxa"/>
            <w:tcBorders>
              <w:top w:val="single" w:sz="4" w:space="0" w:color="000000"/>
              <w:left w:val="single" w:sz="4" w:space="0" w:color="000000"/>
              <w:bottom w:val="single" w:sz="4" w:space="0" w:color="000000"/>
              <w:right w:val="single" w:sz="4" w:space="0" w:color="000000"/>
            </w:tcBorders>
          </w:tcPr>
          <w:p w14:paraId="21518D17" w14:textId="3A609CF0" w:rsidR="00E26121" w:rsidRPr="008B0352" w:rsidRDefault="00E26121" w:rsidP="00657644">
            <w:pPr>
              <w:spacing w:before="51" w:after="0" w:line="240" w:lineRule="auto"/>
              <w:ind w:left="49" w:right="-20"/>
              <w:rPr>
                <w:ins w:id="4012" w:author="2020 Changes" w:date="2019-07-09T09:11:00Z"/>
              </w:rPr>
            </w:pPr>
            <w:ins w:id="4013" w:author="2020 Changes" w:date="2019-07-09T09:11:00Z">
              <w:r>
                <w:t>Capital contributions from a project Participant</w:t>
              </w:r>
              <w:r w:rsidR="00657644">
                <w:t xml:space="preserve"> [including equity generated by non-Authority resources, such as Historic Tax Credits]</w:t>
              </w:r>
            </w:ins>
          </w:p>
        </w:tc>
        <w:tc>
          <w:tcPr>
            <w:tcW w:w="619" w:type="dxa"/>
            <w:vMerge/>
            <w:tcBorders>
              <w:left w:val="single" w:sz="4" w:space="0" w:color="000000"/>
              <w:right w:val="single" w:sz="4" w:space="0" w:color="000000"/>
            </w:tcBorders>
          </w:tcPr>
          <w:p w14:paraId="509E6A85" w14:textId="77777777" w:rsidR="00E26121" w:rsidRPr="008B0352" w:rsidRDefault="00E26121">
            <w:pPr>
              <w:rPr>
                <w:ins w:id="4014" w:author="2020 Changes" w:date="2019-07-09T09:11:00Z"/>
              </w:rPr>
            </w:pPr>
          </w:p>
        </w:tc>
        <w:tc>
          <w:tcPr>
            <w:tcW w:w="4871" w:type="dxa"/>
            <w:tcBorders>
              <w:top w:val="single" w:sz="4" w:space="0" w:color="000000"/>
              <w:left w:val="single" w:sz="4" w:space="0" w:color="000000"/>
              <w:bottom w:val="single" w:sz="4" w:space="0" w:color="000000"/>
              <w:right w:val="single" w:sz="4" w:space="0" w:color="000000"/>
            </w:tcBorders>
          </w:tcPr>
          <w:p w14:paraId="68694EE0" w14:textId="7656ED6F" w:rsidR="00E26121" w:rsidRPr="008B0352" w:rsidRDefault="00E26121">
            <w:pPr>
              <w:spacing w:before="51" w:after="0" w:line="240" w:lineRule="auto"/>
              <w:ind w:left="4" w:right="-20"/>
              <w:rPr>
                <w:ins w:id="4015" w:author="2020 Changes" w:date="2019-07-09T09:11:00Z"/>
              </w:rPr>
            </w:pPr>
            <w:ins w:id="4016" w:author="2020 Changes" w:date="2019-07-09T09:11:00Z">
              <w:r>
                <w:t>Deferred fees</w:t>
              </w:r>
            </w:ins>
          </w:p>
        </w:tc>
      </w:tr>
      <w:tr w:rsidR="00497234" w:rsidRPr="008B0352" w14:paraId="5158C959" w14:textId="77777777" w:rsidTr="00657644">
        <w:trPr>
          <w:trHeight w:hRule="exact" w:val="640"/>
          <w:trPrChange w:id="4017" w:author="2020 Changes" w:date="2019-07-09T09:11:00Z">
            <w:trPr>
              <w:trHeight w:hRule="exact" w:val="389"/>
            </w:trPr>
          </w:trPrChange>
        </w:trPr>
        <w:tc>
          <w:tcPr>
            <w:tcW w:w="4254" w:type="dxa"/>
            <w:tcBorders>
              <w:top w:val="single" w:sz="4" w:space="0" w:color="000000"/>
              <w:left w:val="single" w:sz="4" w:space="0" w:color="000000"/>
              <w:bottom w:val="single" w:sz="4" w:space="0" w:color="000000"/>
              <w:right w:val="single" w:sz="4" w:space="0" w:color="000000"/>
            </w:tcBorders>
            <w:tcPrChange w:id="4018" w:author="2020 Changes" w:date="2019-07-09T09:11:00Z">
              <w:tcPr>
                <w:tcW w:w="4254" w:type="dxa"/>
                <w:tcBorders>
                  <w:top w:val="single" w:sz="4" w:space="0" w:color="000000"/>
                  <w:left w:val="single" w:sz="4" w:space="0" w:color="000000"/>
                  <w:bottom w:val="single" w:sz="4" w:space="0" w:color="000000"/>
                  <w:right w:val="single" w:sz="4" w:space="0" w:color="000000"/>
                </w:tcBorders>
              </w:tcPr>
            </w:tcPrChange>
          </w:tcPr>
          <w:p w14:paraId="7A73C2ED" w14:textId="2C05891E" w:rsidR="00497234" w:rsidRPr="008B0352" w:rsidRDefault="00FA1789">
            <w:pPr>
              <w:spacing w:before="51" w:after="0" w:line="240" w:lineRule="auto"/>
              <w:ind w:left="49" w:right="-20"/>
            </w:pPr>
            <w:r w:rsidRPr="008B0352">
              <w:t>A</w:t>
            </w:r>
            <w:r w:rsidRPr="008B0352">
              <w:rPr>
                <w:spacing w:val="-1"/>
              </w:rPr>
              <w:t>u</w:t>
            </w:r>
            <w:r w:rsidRPr="008B0352">
              <w:t>th</w:t>
            </w:r>
            <w:r w:rsidRPr="008B0352">
              <w:rPr>
                <w:spacing w:val="1"/>
              </w:rPr>
              <w:t>o</w:t>
            </w:r>
            <w:r w:rsidRPr="008B0352">
              <w:t>rity</w:t>
            </w:r>
            <w:r w:rsidRPr="008B0352">
              <w:rPr>
                <w:spacing w:val="-1"/>
              </w:rPr>
              <w:t xml:space="preserve"> </w:t>
            </w:r>
            <w:r w:rsidRPr="008B0352">
              <w:t>fu</w:t>
            </w:r>
            <w:r w:rsidRPr="008B0352">
              <w:rPr>
                <w:spacing w:val="-1"/>
              </w:rPr>
              <w:t>nd</w:t>
            </w:r>
            <w:r w:rsidRPr="008B0352">
              <w:t xml:space="preserve">s </w:t>
            </w:r>
            <w:r w:rsidRPr="008B0352">
              <w:rPr>
                <w:spacing w:val="1"/>
              </w:rPr>
              <w:t>w</w:t>
            </w:r>
            <w:r w:rsidRPr="008B0352">
              <w:t>ith</w:t>
            </w:r>
            <w:r w:rsidRPr="008B0352">
              <w:rPr>
                <w:spacing w:val="-2"/>
              </w:rPr>
              <w:t xml:space="preserve"> </w:t>
            </w:r>
            <w:r w:rsidRPr="008B0352">
              <w:t>a</w:t>
            </w:r>
            <w:r w:rsidRPr="008B0352">
              <w:rPr>
                <w:spacing w:val="-2"/>
              </w:rPr>
              <w:t xml:space="preserve"> </w:t>
            </w:r>
            <w:r w:rsidRPr="008B0352">
              <w:rPr>
                <w:spacing w:val="1"/>
              </w:rPr>
              <w:t>m</w:t>
            </w:r>
            <w:r w:rsidRPr="008B0352">
              <w:t>a</w:t>
            </w:r>
            <w:r w:rsidRPr="008B0352">
              <w:rPr>
                <w:spacing w:val="-3"/>
              </w:rPr>
              <w:t>r</w:t>
            </w:r>
            <w:r w:rsidRPr="008B0352">
              <w:t>k</w:t>
            </w:r>
            <w:r w:rsidRPr="008B0352">
              <w:rPr>
                <w:spacing w:val="1"/>
              </w:rPr>
              <w:t>e</w:t>
            </w:r>
            <w:r w:rsidRPr="008B0352">
              <w:t>t</w:t>
            </w:r>
            <w:r w:rsidRPr="008B0352">
              <w:rPr>
                <w:spacing w:val="1"/>
              </w:rPr>
              <w:t xml:space="preserve"> </w:t>
            </w:r>
            <w:r w:rsidRPr="008B0352">
              <w:t>r</w:t>
            </w:r>
            <w:r w:rsidRPr="008B0352">
              <w:rPr>
                <w:spacing w:val="-3"/>
              </w:rPr>
              <w:t>a</w:t>
            </w:r>
            <w:r w:rsidRPr="008B0352">
              <w:t>te</w:t>
            </w:r>
            <w:r w:rsidRPr="008B0352">
              <w:rPr>
                <w:spacing w:val="-1"/>
              </w:rPr>
              <w:t xml:space="preserve"> </w:t>
            </w:r>
            <w:r w:rsidRPr="008B0352">
              <w:rPr>
                <w:spacing w:val="1"/>
              </w:rPr>
              <w:t>o</w:t>
            </w:r>
            <w:r w:rsidRPr="008B0352">
              <w:t>f i</w:t>
            </w:r>
            <w:r w:rsidRPr="008B0352">
              <w:rPr>
                <w:spacing w:val="-1"/>
              </w:rPr>
              <w:t>n</w:t>
            </w:r>
            <w:r w:rsidRPr="008B0352">
              <w:rPr>
                <w:spacing w:val="-2"/>
              </w:rPr>
              <w:t>t</w:t>
            </w:r>
            <w:r w:rsidRPr="008B0352">
              <w:t>ere</w:t>
            </w:r>
            <w:r w:rsidRPr="008B0352">
              <w:rPr>
                <w:spacing w:val="-2"/>
              </w:rPr>
              <w:t>s</w:t>
            </w:r>
            <w:r w:rsidRPr="008B0352">
              <w:t>t</w:t>
            </w:r>
          </w:p>
        </w:tc>
        <w:tc>
          <w:tcPr>
            <w:tcW w:w="619" w:type="dxa"/>
            <w:vMerge/>
            <w:tcBorders>
              <w:left w:val="single" w:sz="4" w:space="0" w:color="000000"/>
              <w:right w:val="single" w:sz="4" w:space="0" w:color="000000"/>
            </w:tcBorders>
            <w:tcPrChange w:id="4019" w:author="2020 Changes" w:date="2019-07-09T09:11:00Z">
              <w:tcPr>
                <w:tcW w:w="619" w:type="dxa"/>
                <w:vMerge/>
                <w:tcBorders>
                  <w:left w:val="single" w:sz="4" w:space="0" w:color="000000"/>
                  <w:right w:val="single" w:sz="4" w:space="0" w:color="000000"/>
                </w:tcBorders>
              </w:tcPr>
            </w:tcPrChange>
          </w:tcPr>
          <w:p w14:paraId="4609FEF9" w14:textId="77777777" w:rsidR="00497234" w:rsidRPr="008B0352" w:rsidRDefault="00497234"/>
        </w:tc>
        <w:tc>
          <w:tcPr>
            <w:tcW w:w="4871" w:type="dxa"/>
            <w:tcBorders>
              <w:top w:val="single" w:sz="4" w:space="0" w:color="000000"/>
              <w:left w:val="single" w:sz="4" w:space="0" w:color="000000"/>
              <w:bottom w:val="single" w:sz="4" w:space="0" w:color="000000"/>
              <w:right w:val="single" w:sz="4" w:space="0" w:color="000000"/>
            </w:tcBorders>
            <w:tcPrChange w:id="4020" w:author="2020 Changes" w:date="2019-07-09T09:11:00Z">
              <w:tcPr>
                <w:tcW w:w="4871" w:type="dxa"/>
                <w:tcBorders>
                  <w:top w:val="single" w:sz="4" w:space="0" w:color="000000"/>
                  <w:left w:val="single" w:sz="4" w:space="0" w:color="000000"/>
                  <w:bottom w:val="single" w:sz="4" w:space="0" w:color="000000"/>
                  <w:right w:val="single" w:sz="4" w:space="0" w:color="000000"/>
                </w:tcBorders>
              </w:tcPr>
            </w:tcPrChange>
          </w:tcPr>
          <w:p w14:paraId="0887807C" w14:textId="77777777" w:rsidR="00497234" w:rsidRPr="008B0352" w:rsidRDefault="00FA1789">
            <w:pPr>
              <w:spacing w:before="51" w:after="0" w:line="240" w:lineRule="auto"/>
              <w:ind w:left="4" w:right="-20"/>
            </w:pPr>
            <w:r w:rsidRPr="008B0352">
              <w:t>A</w:t>
            </w:r>
            <w:r w:rsidRPr="008B0352">
              <w:rPr>
                <w:spacing w:val="-1"/>
              </w:rPr>
              <w:t>u</w:t>
            </w:r>
            <w:r w:rsidRPr="008B0352">
              <w:t>th</w:t>
            </w:r>
            <w:r w:rsidRPr="008B0352">
              <w:rPr>
                <w:spacing w:val="1"/>
              </w:rPr>
              <w:t>o</w:t>
            </w:r>
            <w:r w:rsidRPr="008B0352">
              <w:t>rity</w:t>
            </w:r>
            <w:r w:rsidRPr="008B0352">
              <w:rPr>
                <w:spacing w:val="-1"/>
              </w:rPr>
              <w:t xml:space="preserve"> </w:t>
            </w:r>
            <w:r w:rsidRPr="008B0352">
              <w:t>fu</w:t>
            </w:r>
            <w:r w:rsidRPr="008B0352">
              <w:rPr>
                <w:spacing w:val="-1"/>
              </w:rPr>
              <w:t>nd</w:t>
            </w:r>
            <w:r w:rsidRPr="008B0352">
              <w:t xml:space="preserve">s </w:t>
            </w:r>
            <w:r w:rsidRPr="008B0352">
              <w:rPr>
                <w:spacing w:val="1"/>
              </w:rPr>
              <w:t>w</w:t>
            </w:r>
            <w:r w:rsidRPr="008B0352">
              <w:t>ith</w:t>
            </w:r>
            <w:r w:rsidRPr="008B0352">
              <w:rPr>
                <w:spacing w:val="-2"/>
              </w:rPr>
              <w:t xml:space="preserve"> </w:t>
            </w:r>
            <w:r w:rsidRPr="008B0352">
              <w:t>a n</w:t>
            </w:r>
            <w:r w:rsidRPr="008B0352">
              <w:rPr>
                <w:spacing w:val="1"/>
              </w:rPr>
              <w:t>o</w:t>
            </w:r>
            <w:r w:rsidRPr="008B0352">
              <w:rPr>
                <w:spacing w:val="-2"/>
              </w:rPr>
              <w:t>n</w:t>
            </w:r>
            <w:r w:rsidRPr="008B0352">
              <w:t>-</w:t>
            </w:r>
            <w:r w:rsidRPr="008B0352">
              <w:rPr>
                <w:spacing w:val="1"/>
              </w:rPr>
              <w:t>m</w:t>
            </w:r>
            <w:r w:rsidRPr="008B0352">
              <w:t>ar</w:t>
            </w:r>
            <w:r w:rsidRPr="008B0352">
              <w:rPr>
                <w:spacing w:val="-2"/>
              </w:rPr>
              <w:t>k</w:t>
            </w:r>
            <w:r w:rsidRPr="008B0352">
              <w:t>et</w:t>
            </w:r>
            <w:r w:rsidRPr="008B0352">
              <w:rPr>
                <w:spacing w:val="1"/>
              </w:rPr>
              <w:t xml:space="preserve"> </w:t>
            </w:r>
            <w:r w:rsidRPr="008B0352">
              <w:t>r</w:t>
            </w:r>
            <w:r w:rsidRPr="008B0352">
              <w:rPr>
                <w:spacing w:val="-2"/>
              </w:rPr>
              <w:t>a</w:t>
            </w:r>
            <w:r w:rsidRPr="008B0352">
              <w:t>te</w:t>
            </w:r>
            <w:r w:rsidRPr="008B0352">
              <w:rPr>
                <w:spacing w:val="-1"/>
              </w:rPr>
              <w:t xml:space="preserve"> </w:t>
            </w:r>
            <w:r w:rsidRPr="008B0352">
              <w:rPr>
                <w:spacing w:val="1"/>
              </w:rPr>
              <w:t>o</w:t>
            </w:r>
            <w:r w:rsidRPr="008B0352">
              <w:t>f i</w:t>
            </w:r>
            <w:r w:rsidRPr="008B0352">
              <w:rPr>
                <w:spacing w:val="-1"/>
              </w:rPr>
              <w:t>n</w:t>
            </w:r>
            <w:r w:rsidRPr="008B0352">
              <w:rPr>
                <w:spacing w:val="-2"/>
              </w:rPr>
              <w:t>t</w:t>
            </w:r>
            <w:r w:rsidRPr="008B0352">
              <w:t>ere</w:t>
            </w:r>
            <w:r w:rsidRPr="008B0352">
              <w:rPr>
                <w:spacing w:val="1"/>
              </w:rPr>
              <w:t>s</w:t>
            </w:r>
            <w:r w:rsidRPr="008B0352">
              <w:t>t</w:t>
            </w:r>
          </w:p>
        </w:tc>
      </w:tr>
      <w:tr w:rsidR="00497234" w:rsidRPr="008B0352" w14:paraId="6F272F27" w14:textId="77777777" w:rsidTr="00657644">
        <w:trPr>
          <w:trHeight w:hRule="exact" w:val="1101"/>
          <w:trPrChange w:id="4021" w:author="2020 Changes" w:date="2019-07-09T09:11:00Z">
            <w:trPr>
              <w:trHeight w:hRule="exact" w:val="1101"/>
            </w:trPr>
          </w:trPrChange>
        </w:trPr>
        <w:tc>
          <w:tcPr>
            <w:tcW w:w="4254" w:type="dxa"/>
            <w:tcBorders>
              <w:top w:val="single" w:sz="4" w:space="0" w:color="000000"/>
              <w:left w:val="single" w:sz="4" w:space="0" w:color="000000"/>
              <w:bottom w:val="single" w:sz="4" w:space="0" w:color="000000"/>
              <w:right w:val="single" w:sz="4" w:space="0" w:color="000000"/>
            </w:tcBorders>
            <w:tcPrChange w:id="4022" w:author="2020 Changes" w:date="2019-07-09T09:11:00Z">
              <w:tcPr>
                <w:tcW w:w="4254" w:type="dxa"/>
                <w:tcBorders>
                  <w:top w:val="single" w:sz="4" w:space="0" w:color="000000"/>
                  <w:left w:val="single" w:sz="4" w:space="0" w:color="000000"/>
                  <w:bottom w:val="single" w:sz="4" w:space="0" w:color="000000"/>
                  <w:right w:val="single" w:sz="4" w:space="0" w:color="000000"/>
                </w:tcBorders>
              </w:tcPr>
            </w:tcPrChange>
          </w:tcPr>
          <w:p w14:paraId="56312CEE" w14:textId="2A031D05" w:rsidR="00497234" w:rsidRPr="008B0352" w:rsidRDefault="00776F14">
            <w:r>
              <w:t xml:space="preserve">Grants from utilities, </w:t>
            </w:r>
            <w:r w:rsidRPr="00776F14">
              <w:t>Federal Home Loan Bank</w:t>
            </w:r>
            <w:r>
              <w:t xml:space="preserve"> grants or other foundations.</w:t>
            </w:r>
          </w:p>
        </w:tc>
        <w:tc>
          <w:tcPr>
            <w:tcW w:w="619" w:type="dxa"/>
            <w:vMerge/>
            <w:tcBorders>
              <w:left w:val="single" w:sz="4" w:space="0" w:color="000000"/>
              <w:right w:val="single" w:sz="4" w:space="0" w:color="000000"/>
            </w:tcBorders>
            <w:tcPrChange w:id="4023" w:author="2020 Changes" w:date="2019-07-09T09:11:00Z">
              <w:tcPr>
                <w:tcW w:w="619" w:type="dxa"/>
                <w:vMerge/>
                <w:tcBorders>
                  <w:left w:val="single" w:sz="4" w:space="0" w:color="000000"/>
                  <w:right w:val="single" w:sz="4" w:space="0" w:color="000000"/>
                </w:tcBorders>
              </w:tcPr>
            </w:tcPrChange>
          </w:tcPr>
          <w:p w14:paraId="379578E2" w14:textId="77777777" w:rsidR="00497234" w:rsidRPr="008B0352" w:rsidRDefault="00497234"/>
        </w:tc>
        <w:tc>
          <w:tcPr>
            <w:tcW w:w="4871" w:type="dxa"/>
            <w:tcBorders>
              <w:top w:val="single" w:sz="4" w:space="0" w:color="000000"/>
              <w:left w:val="single" w:sz="4" w:space="0" w:color="000000"/>
              <w:bottom w:val="single" w:sz="4" w:space="0" w:color="000000"/>
              <w:right w:val="single" w:sz="4" w:space="0" w:color="000000"/>
            </w:tcBorders>
            <w:tcPrChange w:id="4024" w:author="2020 Changes" w:date="2019-07-09T09:11:00Z">
              <w:tcPr>
                <w:tcW w:w="4871" w:type="dxa"/>
                <w:tcBorders>
                  <w:top w:val="single" w:sz="4" w:space="0" w:color="000000"/>
                  <w:left w:val="single" w:sz="4" w:space="0" w:color="000000"/>
                  <w:bottom w:val="single" w:sz="4" w:space="0" w:color="000000"/>
                  <w:right w:val="single" w:sz="4" w:space="0" w:color="000000"/>
                </w:tcBorders>
              </w:tcPr>
            </w:tcPrChange>
          </w:tcPr>
          <w:p w14:paraId="7C4B4872" w14:textId="77777777" w:rsidR="00497234" w:rsidRPr="008B0352" w:rsidRDefault="00FA1789">
            <w:pPr>
              <w:spacing w:before="51" w:after="0" w:line="240" w:lineRule="auto"/>
              <w:ind w:left="4" w:right="641"/>
            </w:pPr>
            <w:r w:rsidRPr="008B0352">
              <w:rPr>
                <w:spacing w:val="1"/>
              </w:rPr>
              <w:t>Lo</w:t>
            </w:r>
            <w:r w:rsidRPr="008B0352">
              <w:t>a</w:t>
            </w:r>
            <w:r w:rsidRPr="008B0352">
              <w:rPr>
                <w:spacing w:val="-1"/>
              </w:rPr>
              <w:t>n</w:t>
            </w:r>
            <w:r w:rsidRPr="008B0352">
              <w:t>s</w:t>
            </w:r>
            <w:r w:rsidRPr="008B0352">
              <w:rPr>
                <w:spacing w:val="-2"/>
              </w:rPr>
              <w:t xml:space="preserve"> </w:t>
            </w:r>
            <w:r w:rsidRPr="008B0352">
              <w:t>that a</w:t>
            </w:r>
            <w:r w:rsidRPr="008B0352">
              <w:rPr>
                <w:spacing w:val="-2"/>
              </w:rPr>
              <w:t>r</w:t>
            </w:r>
            <w:r w:rsidRPr="008B0352">
              <w:t>e</w:t>
            </w:r>
            <w:r w:rsidRPr="008B0352">
              <w:rPr>
                <w:spacing w:val="1"/>
              </w:rPr>
              <w:t xml:space="preserve"> </w:t>
            </w:r>
            <w:r w:rsidRPr="008B0352">
              <w:t>rep</w:t>
            </w:r>
            <w:r w:rsidRPr="008B0352">
              <w:rPr>
                <w:spacing w:val="-1"/>
              </w:rPr>
              <w:t>a</w:t>
            </w:r>
            <w:r w:rsidRPr="008B0352">
              <w:t>id</w:t>
            </w:r>
            <w:r w:rsidRPr="008B0352">
              <w:rPr>
                <w:spacing w:val="-1"/>
              </w:rPr>
              <w:t xml:space="preserve"> </w:t>
            </w:r>
            <w:r w:rsidRPr="008B0352">
              <w:rPr>
                <w:spacing w:val="-2"/>
              </w:rPr>
              <w:t>f</w:t>
            </w:r>
            <w:r w:rsidRPr="008B0352">
              <w:t>r</w:t>
            </w:r>
            <w:r w:rsidRPr="008B0352">
              <w:rPr>
                <w:spacing w:val="-1"/>
              </w:rPr>
              <w:t>o</w:t>
            </w:r>
            <w:r w:rsidRPr="008B0352">
              <w:t>m</w:t>
            </w:r>
            <w:r w:rsidRPr="008B0352">
              <w:rPr>
                <w:spacing w:val="-1"/>
              </w:rPr>
              <w:t xml:space="preserve"> </w:t>
            </w:r>
            <w:r w:rsidRPr="008B0352">
              <w:t>A</w:t>
            </w:r>
            <w:r w:rsidRPr="008B0352">
              <w:rPr>
                <w:spacing w:val="-1"/>
              </w:rPr>
              <w:t>u</w:t>
            </w:r>
            <w:r w:rsidRPr="008B0352">
              <w:t>th</w:t>
            </w:r>
            <w:r w:rsidRPr="008B0352">
              <w:rPr>
                <w:spacing w:val="1"/>
              </w:rPr>
              <w:t>o</w:t>
            </w:r>
            <w:r w:rsidRPr="008B0352">
              <w:t>rity</w:t>
            </w:r>
            <w:r w:rsidRPr="008B0352">
              <w:rPr>
                <w:spacing w:val="-1"/>
              </w:rPr>
              <w:t xml:space="preserve"> </w:t>
            </w:r>
            <w:r w:rsidRPr="008B0352">
              <w:t>all</w:t>
            </w:r>
            <w:r w:rsidRPr="008B0352">
              <w:rPr>
                <w:spacing w:val="-1"/>
              </w:rPr>
              <w:t>o</w:t>
            </w:r>
            <w:r w:rsidRPr="008B0352">
              <w:t>cat</w:t>
            </w:r>
            <w:r w:rsidRPr="008B0352">
              <w:rPr>
                <w:spacing w:val="1"/>
              </w:rPr>
              <w:t>e</w:t>
            </w:r>
            <w:r w:rsidRPr="008B0352">
              <w:t>d res</w:t>
            </w:r>
            <w:r w:rsidRPr="008B0352">
              <w:rPr>
                <w:spacing w:val="1"/>
              </w:rPr>
              <w:t>o</w:t>
            </w:r>
            <w:r w:rsidRPr="008B0352">
              <w:rPr>
                <w:spacing w:val="-1"/>
              </w:rPr>
              <w:t>u</w:t>
            </w:r>
            <w:r w:rsidRPr="008B0352">
              <w:t>r</w:t>
            </w:r>
            <w:r w:rsidRPr="008B0352">
              <w:rPr>
                <w:spacing w:val="-2"/>
              </w:rPr>
              <w:t>c</w:t>
            </w:r>
            <w:r w:rsidRPr="008B0352">
              <w:t>es</w:t>
            </w:r>
            <w:r w:rsidRPr="008B0352">
              <w:rPr>
                <w:spacing w:val="1"/>
              </w:rPr>
              <w:t xml:space="preserve"> </w:t>
            </w:r>
            <w:r w:rsidRPr="008B0352">
              <w:t>(i</w:t>
            </w:r>
            <w:r w:rsidRPr="008B0352">
              <w:rPr>
                <w:spacing w:val="-3"/>
              </w:rPr>
              <w:t>.</w:t>
            </w:r>
            <w:r w:rsidRPr="008B0352">
              <w:t>e. br</w:t>
            </w:r>
            <w:r w:rsidRPr="008B0352">
              <w:rPr>
                <w:spacing w:val="-1"/>
              </w:rPr>
              <w:t>idg</w:t>
            </w:r>
            <w:r w:rsidRPr="008B0352">
              <w:t>e</w:t>
            </w:r>
            <w:r w:rsidRPr="008B0352">
              <w:rPr>
                <w:spacing w:val="1"/>
              </w:rPr>
              <w:t xml:space="preserve"> </w:t>
            </w:r>
            <w:r w:rsidRPr="008B0352">
              <w:t>l</w:t>
            </w:r>
            <w:r w:rsidRPr="008B0352">
              <w:rPr>
                <w:spacing w:val="-2"/>
              </w:rPr>
              <w:t>o</w:t>
            </w:r>
            <w:r w:rsidRPr="008B0352">
              <w:t>a</w:t>
            </w:r>
            <w:r w:rsidRPr="008B0352">
              <w:rPr>
                <w:spacing w:val="-1"/>
              </w:rPr>
              <w:t>n</w:t>
            </w:r>
            <w:r w:rsidRPr="008B0352">
              <w:rPr>
                <w:spacing w:val="-2"/>
              </w:rPr>
              <w:t>s</w:t>
            </w:r>
            <w:r w:rsidRPr="008B0352">
              <w:t>)</w:t>
            </w:r>
          </w:p>
        </w:tc>
      </w:tr>
      <w:tr w:rsidR="00497234" w:rsidRPr="008B0352" w14:paraId="7184DAEB" w14:textId="77777777" w:rsidTr="00657644">
        <w:trPr>
          <w:trHeight w:hRule="exact" w:val="813"/>
          <w:trPrChange w:id="4025" w:author="2020 Changes" w:date="2019-07-09T09:11:00Z">
            <w:trPr>
              <w:trHeight w:hRule="exact" w:val="813"/>
            </w:trPr>
          </w:trPrChange>
        </w:trPr>
        <w:tc>
          <w:tcPr>
            <w:tcW w:w="4254" w:type="dxa"/>
            <w:tcBorders>
              <w:top w:val="single" w:sz="4" w:space="0" w:color="000000"/>
              <w:left w:val="single" w:sz="4" w:space="0" w:color="000000"/>
              <w:bottom w:val="single" w:sz="4" w:space="0" w:color="000000"/>
              <w:right w:val="single" w:sz="4" w:space="0" w:color="000000"/>
            </w:tcBorders>
            <w:tcPrChange w:id="4026" w:author="2020 Changes" w:date="2019-07-09T09:11:00Z">
              <w:tcPr>
                <w:tcW w:w="4254" w:type="dxa"/>
                <w:tcBorders>
                  <w:top w:val="single" w:sz="4" w:space="0" w:color="000000"/>
                  <w:left w:val="single" w:sz="4" w:space="0" w:color="000000"/>
                  <w:bottom w:val="single" w:sz="4" w:space="0" w:color="000000"/>
                  <w:right w:val="single" w:sz="4" w:space="0" w:color="000000"/>
                </w:tcBorders>
              </w:tcPr>
            </w:tcPrChange>
          </w:tcPr>
          <w:p w14:paraId="4D48E12E" w14:textId="47D80600" w:rsidR="00497234" w:rsidRPr="008B0352" w:rsidRDefault="00776F14" w:rsidP="00776F14">
            <w:r>
              <w:t>Municipal financing (e.g. county HOME or CBDG funds)</w:t>
            </w:r>
            <w:ins w:id="4027" w:author="2020 Changes" w:date="2019-07-09T09:11:00Z">
              <w:r w:rsidR="00C14C0A">
                <w:t xml:space="preserve"> or USDA financing</w:t>
              </w:r>
            </w:ins>
          </w:p>
        </w:tc>
        <w:tc>
          <w:tcPr>
            <w:tcW w:w="619" w:type="dxa"/>
            <w:vMerge/>
            <w:tcBorders>
              <w:left w:val="single" w:sz="4" w:space="0" w:color="000000"/>
              <w:right w:val="single" w:sz="4" w:space="0" w:color="000000"/>
            </w:tcBorders>
            <w:tcPrChange w:id="4028" w:author="2020 Changes" w:date="2019-07-09T09:11:00Z">
              <w:tcPr>
                <w:tcW w:w="619" w:type="dxa"/>
                <w:vMerge/>
                <w:tcBorders>
                  <w:left w:val="single" w:sz="4" w:space="0" w:color="000000"/>
                  <w:right w:val="single" w:sz="4" w:space="0" w:color="000000"/>
                </w:tcBorders>
              </w:tcPr>
            </w:tcPrChange>
          </w:tcPr>
          <w:p w14:paraId="7FF37ED8" w14:textId="77777777" w:rsidR="00497234" w:rsidRPr="008B0352" w:rsidRDefault="00497234"/>
        </w:tc>
        <w:tc>
          <w:tcPr>
            <w:tcW w:w="4871" w:type="dxa"/>
            <w:tcBorders>
              <w:top w:val="single" w:sz="4" w:space="0" w:color="000000"/>
              <w:left w:val="single" w:sz="4" w:space="0" w:color="000000"/>
              <w:bottom w:val="single" w:sz="4" w:space="0" w:color="000000"/>
              <w:right w:val="single" w:sz="4" w:space="0" w:color="000000"/>
            </w:tcBorders>
            <w:tcPrChange w:id="4029" w:author="2020 Changes" w:date="2019-07-09T09:11:00Z">
              <w:tcPr>
                <w:tcW w:w="4871" w:type="dxa"/>
                <w:tcBorders>
                  <w:top w:val="single" w:sz="4" w:space="0" w:color="000000"/>
                  <w:left w:val="single" w:sz="4" w:space="0" w:color="000000"/>
                  <w:bottom w:val="single" w:sz="4" w:space="0" w:color="000000"/>
                  <w:right w:val="single" w:sz="4" w:space="0" w:color="000000"/>
                </w:tcBorders>
              </w:tcPr>
            </w:tcPrChange>
          </w:tcPr>
          <w:p w14:paraId="3B561C34" w14:textId="77777777" w:rsidR="00497234" w:rsidRPr="008B0352" w:rsidRDefault="00FA1789">
            <w:pPr>
              <w:spacing w:before="51" w:after="0" w:line="240" w:lineRule="auto"/>
              <w:ind w:left="4" w:right="-20"/>
            </w:pPr>
            <w:r w:rsidRPr="008B0352">
              <w:t>A seller’s</w:t>
            </w:r>
            <w:r w:rsidRPr="008B0352">
              <w:rPr>
                <w:spacing w:val="-2"/>
              </w:rPr>
              <w:t xml:space="preserve"> </w:t>
            </w:r>
            <w:r w:rsidRPr="008B0352">
              <w:t>fi</w:t>
            </w:r>
            <w:r w:rsidRPr="008B0352">
              <w:rPr>
                <w:spacing w:val="-1"/>
              </w:rPr>
              <w:t>n</w:t>
            </w:r>
            <w:r w:rsidRPr="008B0352">
              <w:t>a</w:t>
            </w:r>
            <w:r w:rsidRPr="008B0352">
              <w:rPr>
                <w:spacing w:val="-1"/>
              </w:rPr>
              <w:t>n</w:t>
            </w:r>
            <w:r w:rsidRPr="008B0352">
              <w:t>ci</w:t>
            </w:r>
            <w:r w:rsidRPr="008B0352">
              <w:rPr>
                <w:spacing w:val="-1"/>
              </w:rPr>
              <w:t>n</w:t>
            </w:r>
            <w:r w:rsidRPr="008B0352">
              <w:t>g</w:t>
            </w:r>
            <w:r w:rsidRPr="008B0352">
              <w:rPr>
                <w:spacing w:val="-1"/>
              </w:rPr>
              <w:t xml:space="preserve"> </w:t>
            </w:r>
            <w:r w:rsidRPr="008B0352">
              <w:t>n</w:t>
            </w:r>
            <w:r w:rsidRPr="008B0352">
              <w:rPr>
                <w:spacing w:val="1"/>
              </w:rPr>
              <w:t>o</w:t>
            </w:r>
            <w:r w:rsidRPr="008B0352">
              <w:rPr>
                <w:spacing w:val="-2"/>
              </w:rPr>
              <w:t>t</w:t>
            </w:r>
            <w:r w:rsidRPr="008B0352">
              <w:t>e</w:t>
            </w:r>
          </w:p>
        </w:tc>
      </w:tr>
      <w:tr w:rsidR="00497234" w:rsidRPr="008B0352" w14:paraId="7204C99D" w14:textId="77777777">
        <w:trPr>
          <w:trHeight w:hRule="exact" w:val="658"/>
          <w:del w:id="4030" w:author="2020 Changes" w:date="2019-07-09T09:11:00Z"/>
        </w:trPr>
        <w:tc>
          <w:tcPr>
            <w:tcW w:w="4254" w:type="dxa"/>
            <w:tcBorders>
              <w:top w:val="single" w:sz="4" w:space="0" w:color="000000"/>
              <w:left w:val="single" w:sz="4" w:space="0" w:color="000000"/>
              <w:bottom w:val="single" w:sz="4" w:space="0" w:color="000000"/>
              <w:right w:val="single" w:sz="4" w:space="0" w:color="000000"/>
            </w:tcBorders>
          </w:tcPr>
          <w:p w14:paraId="4EB40E0B" w14:textId="77777777" w:rsidR="00497234" w:rsidRPr="008B0352" w:rsidRDefault="00776F14">
            <w:pPr>
              <w:rPr>
                <w:del w:id="4031" w:author="2020 Changes" w:date="2019-07-09T09:11:00Z"/>
              </w:rPr>
            </w:pPr>
            <w:del w:id="4032" w:author="2020 Changes" w:date="2019-07-09T09:11:00Z">
              <w:r>
                <w:delText>USDA financing</w:delText>
              </w:r>
            </w:del>
          </w:p>
        </w:tc>
        <w:tc>
          <w:tcPr>
            <w:tcW w:w="619" w:type="dxa"/>
            <w:vMerge/>
            <w:tcBorders>
              <w:left w:val="single" w:sz="4" w:space="0" w:color="000000"/>
              <w:bottom w:val="single" w:sz="4" w:space="0" w:color="000000"/>
              <w:right w:val="single" w:sz="4" w:space="0" w:color="000000"/>
            </w:tcBorders>
          </w:tcPr>
          <w:p w14:paraId="6C8B9FB9" w14:textId="77777777" w:rsidR="00497234" w:rsidRPr="008B0352" w:rsidRDefault="00497234">
            <w:pPr>
              <w:rPr>
                <w:del w:id="4033" w:author="2020 Changes" w:date="2019-07-09T09:11:00Z"/>
              </w:rPr>
            </w:pPr>
          </w:p>
        </w:tc>
        <w:tc>
          <w:tcPr>
            <w:tcW w:w="4871" w:type="dxa"/>
            <w:tcBorders>
              <w:top w:val="single" w:sz="4" w:space="0" w:color="000000"/>
              <w:left w:val="single" w:sz="4" w:space="0" w:color="000000"/>
              <w:bottom w:val="single" w:sz="4" w:space="0" w:color="000000"/>
              <w:right w:val="single" w:sz="4" w:space="0" w:color="000000"/>
            </w:tcBorders>
          </w:tcPr>
          <w:p w14:paraId="437B7358" w14:textId="77777777" w:rsidR="00497234" w:rsidRPr="008B0352" w:rsidRDefault="00FA1789">
            <w:pPr>
              <w:spacing w:before="50" w:after="0" w:line="266" w:lineRule="exact"/>
              <w:ind w:left="4" w:right="165"/>
              <w:rPr>
                <w:del w:id="4034" w:author="2020 Changes" w:date="2019-07-09T09:11:00Z"/>
              </w:rPr>
            </w:pPr>
            <w:del w:id="4035" w:author="2020 Changes" w:date="2019-07-09T09:11:00Z">
              <w:r w:rsidRPr="008B0352">
                <w:delText>F</w:delText>
              </w:r>
              <w:r w:rsidRPr="008B0352">
                <w:rPr>
                  <w:spacing w:val="-2"/>
                </w:rPr>
                <w:delText>u</w:delText>
              </w:r>
              <w:r w:rsidRPr="008B0352">
                <w:rPr>
                  <w:spacing w:val="-1"/>
                </w:rPr>
                <w:delText>nd</w:delText>
              </w:r>
              <w:r w:rsidRPr="008B0352">
                <w:delText>s fr</w:delText>
              </w:r>
              <w:r w:rsidRPr="008B0352">
                <w:rPr>
                  <w:spacing w:val="1"/>
                </w:rPr>
                <w:delText>o</w:delText>
              </w:r>
              <w:r w:rsidRPr="008B0352">
                <w:delText>m</w:delText>
              </w:r>
              <w:r w:rsidRPr="008B0352">
                <w:rPr>
                  <w:spacing w:val="-1"/>
                </w:rPr>
                <w:delText xml:space="preserve"> </w:delText>
              </w:r>
              <w:r w:rsidRPr="008B0352">
                <w:delText>a</w:delText>
              </w:r>
              <w:r w:rsidRPr="008B0352">
                <w:rPr>
                  <w:spacing w:val="-1"/>
                </w:rPr>
                <w:delText xml:space="preserve"> </w:delText>
              </w:r>
              <w:r w:rsidRPr="008B0352">
                <w:rPr>
                  <w:spacing w:val="1"/>
                </w:rPr>
                <w:delText>P</w:delText>
              </w:r>
              <w:r w:rsidRPr="008B0352">
                <w:delText>r</w:delText>
              </w:r>
              <w:r w:rsidRPr="008B0352">
                <w:rPr>
                  <w:spacing w:val="1"/>
                </w:rPr>
                <w:delText>o</w:delText>
              </w:r>
              <w:r w:rsidRPr="008B0352">
                <w:rPr>
                  <w:spacing w:val="-2"/>
                </w:rPr>
                <w:delText>j</w:delText>
              </w:r>
              <w:r w:rsidRPr="008B0352">
                <w:delText>ect</w:delText>
              </w:r>
              <w:r w:rsidRPr="008B0352">
                <w:rPr>
                  <w:spacing w:val="1"/>
                </w:rPr>
                <w:delText xml:space="preserve"> P</w:delText>
              </w:r>
              <w:r w:rsidRPr="008B0352">
                <w:delText>a</w:delText>
              </w:r>
              <w:r w:rsidRPr="008B0352">
                <w:rPr>
                  <w:spacing w:val="-3"/>
                </w:rPr>
                <w:delText>r</w:delText>
              </w:r>
              <w:r w:rsidRPr="008B0352">
                <w:delText>ti</w:delText>
              </w:r>
              <w:r w:rsidRPr="008B0352">
                <w:rPr>
                  <w:spacing w:val="-2"/>
                </w:rPr>
                <w:delText>c</w:delText>
              </w:r>
              <w:r w:rsidRPr="008B0352">
                <w:delText>i</w:delText>
              </w:r>
              <w:r w:rsidRPr="008B0352">
                <w:rPr>
                  <w:spacing w:val="-1"/>
                </w:rPr>
                <w:delText>p</w:delText>
              </w:r>
              <w:r w:rsidRPr="008B0352">
                <w:delText>a</w:delText>
              </w:r>
              <w:r w:rsidRPr="008B0352">
                <w:rPr>
                  <w:spacing w:val="-1"/>
                </w:rPr>
                <w:delText>n</w:delText>
              </w:r>
              <w:r w:rsidRPr="008B0352">
                <w:rPr>
                  <w:spacing w:val="1"/>
                </w:rPr>
                <w:delText>t</w:delText>
              </w:r>
              <w:r w:rsidRPr="008B0352">
                <w:delText>,</w:delText>
              </w:r>
              <w:r w:rsidRPr="008B0352">
                <w:rPr>
                  <w:spacing w:val="1"/>
                </w:rPr>
                <w:delText xml:space="preserve"> </w:delText>
              </w:r>
              <w:r w:rsidRPr="008B0352">
                <w:delText>i</w:delText>
              </w:r>
              <w:r w:rsidRPr="008B0352">
                <w:rPr>
                  <w:spacing w:val="-1"/>
                </w:rPr>
                <w:delText>n</w:delText>
              </w:r>
              <w:r w:rsidRPr="008B0352">
                <w:delText>cl</w:delText>
              </w:r>
              <w:r w:rsidRPr="008B0352">
                <w:rPr>
                  <w:spacing w:val="-1"/>
                </w:rPr>
                <w:delText>ud</w:delText>
              </w:r>
              <w:r w:rsidRPr="008B0352">
                <w:delText>i</w:delText>
              </w:r>
              <w:r w:rsidRPr="008B0352">
                <w:rPr>
                  <w:spacing w:val="-1"/>
                </w:rPr>
                <w:delText>n</w:delText>
              </w:r>
              <w:r w:rsidRPr="008B0352">
                <w:delText>g</w:delText>
              </w:r>
              <w:r w:rsidRPr="008B0352">
                <w:rPr>
                  <w:spacing w:val="-1"/>
                </w:rPr>
                <w:delText xml:space="preserve"> </w:delText>
              </w:r>
              <w:r w:rsidRPr="008B0352">
                <w:delText xml:space="preserve">deferred </w:delText>
              </w:r>
              <w:r w:rsidRPr="008B0352">
                <w:rPr>
                  <w:spacing w:val="-1"/>
                </w:rPr>
                <w:delText>d</w:delText>
              </w:r>
              <w:r w:rsidRPr="008B0352">
                <w:delText>e</w:delText>
              </w:r>
              <w:r w:rsidRPr="008B0352">
                <w:rPr>
                  <w:spacing w:val="1"/>
                </w:rPr>
                <w:delText>v</w:delText>
              </w:r>
              <w:r w:rsidRPr="008B0352">
                <w:delText>e</w:delText>
              </w:r>
              <w:r w:rsidRPr="008B0352">
                <w:rPr>
                  <w:spacing w:val="-2"/>
                </w:rPr>
                <w:delText>l</w:delText>
              </w:r>
              <w:r w:rsidRPr="008B0352">
                <w:rPr>
                  <w:spacing w:val="1"/>
                </w:rPr>
                <w:delText>o</w:delText>
              </w:r>
              <w:r w:rsidRPr="008B0352">
                <w:rPr>
                  <w:spacing w:val="-1"/>
                </w:rPr>
                <w:delText>p</w:delText>
              </w:r>
              <w:r w:rsidRPr="008B0352">
                <w:delText>er</w:delText>
              </w:r>
              <w:r w:rsidRPr="008B0352">
                <w:rPr>
                  <w:spacing w:val="1"/>
                </w:rPr>
                <w:delText xml:space="preserve"> </w:delText>
              </w:r>
              <w:r w:rsidRPr="008B0352">
                <w:rPr>
                  <w:spacing w:val="-3"/>
                </w:rPr>
                <w:delText>f</w:delText>
              </w:r>
              <w:r w:rsidRPr="008B0352">
                <w:delText>e</w:delText>
              </w:r>
              <w:r w:rsidRPr="008B0352">
                <w:rPr>
                  <w:spacing w:val="1"/>
                </w:rPr>
                <w:delText>e</w:delText>
              </w:r>
              <w:r w:rsidRPr="008B0352">
                <w:delText>s</w:delText>
              </w:r>
              <w:r w:rsidR="00C00DE8" w:rsidRPr="008B0352">
                <w:delText xml:space="preserve"> up to 25%.</w:delText>
              </w:r>
            </w:del>
          </w:p>
        </w:tc>
      </w:tr>
    </w:tbl>
    <w:p w14:paraId="3CB77349" w14:textId="77777777" w:rsidR="00497234" w:rsidRPr="008B0352" w:rsidRDefault="00497234">
      <w:pPr>
        <w:spacing w:after="0" w:line="200" w:lineRule="exact"/>
        <w:rPr>
          <w:del w:id="4036" w:author="2020 Changes" w:date="2019-07-09T09:11:00Z"/>
          <w:sz w:val="20"/>
          <w:szCs w:val="20"/>
        </w:rPr>
      </w:pPr>
    </w:p>
    <w:p w14:paraId="64CE9D0C" w14:textId="77777777" w:rsidR="00497234" w:rsidRPr="008B0352" w:rsidRDefault="00497234">
      <w:pPr>
        <w:spacing w:before="16" w:after="0" w:line="220" w:lineRule="exact"/>
        <w:rPr>
          <w:del w:id="4037" w:author="2020 Changes" w:date="2019-07-09T09:11:00Z"/>
        </w:rPr>
      </w:pPr>
    </w:p>
    <w:p w14:paraId="24CD4A57" w14:textId="77777777" w:rsidR="00C82CAF" w:rsidRPr="008B0352" w:rsidRDefault="00C82CAF">
      <w:pPr>
        <w:spacing w:before="16" w:after="0" w:line="240" w:lineRule="auto"/>
        <w:ind w:left="1020" w:right="-20"/>
      </w:pPr>
    </w:p>
    <w:p w14:paraId="6E780581" w14:textId="2146663F" w:rsidR="00497234" w:rsidRPr="008B0352" w:rsidRDefault="00FA1789">
      <w:pPr>
        <w:spacing w:before="16" w:after="0" w:line="240" w:lineRule="auto"/>
        <w:ind w:left="1020" w:right="-20"/>
      </w:pPr>
      <w:r w:rsidRPr="008B0352">
        <w:t>E</w:t>
      </w:r>
      <w:r w:rsidRPr="008B0352">
        <w:rPr>
          <w:spacing w:val="1"/>
        </w:rPr>
        <w:t>v</w:t>
      </w:r>
      <w:r w:rsidRPr="008B0352">
        <w:t>i</w:t>
      </w:r>
      <w:r w:rsidRPr="008B0352">
        <w:rPr>
          <w:spacing w:val="-1"/>
        </w:rPr>
        <w:t>d</w:t>
      </w:r>
      <w:r w:rsidRPr="008B0352">
        <w:t>enced</w:t>
      </w:r>
      <w:r w:rsidRPr="008B0352">
        <w:rPr>
          <w:spacing w:val="-2"/>
        </w:rPr>
        <w:t xml:space="preserve"> </w:t>
      </w:r>
      <w:r w:rsidRPr="008B0352">
        <w:rPr>
          <w:spacing w:val="1"/>
        </w:rPr>
        <w:t>t</w:t>
      </w:r>
      <w:r w:rsidRPr="008B0352">
        <w:rPr>
          <w:spacing w:val="-1"/>
        </w:rPr>
        <w:t>h</w:t>
      </w:r>
      <w:r w:rsidRPr="008B0352">
        <w:t>r</w:t>
      </w:r>
      <w:r w:rsidRPr="008B0352">
        <w:rPr>
          <w:spacing w:val="1"/>
        </w:rPr>
        <w:t>o</w:t>
      </w:r>
      <w:r w:rsidRPr="008B0352">
        <w:rPr>
          <w:spacing w:val="-1"/>
        </w:rPr>
        <w:t>ug</w:t>
      </w:r>
      <w:r w:rsidRPr="008B0352">
        <w:t>h</w:t>
      </w:r>
      <w:r w:rsidRPr="008B0352">
        <w:rPr>
          <w:spacing w:val="-1"/>
        </w:rPr>
        <w:t xml:space="preserve"> </w:t>
      </w:r>
      <w:r w:rsidRPr="008B0352">
        <w:t>su</w:t>
      </w:r>
      <w:r w:rsidRPr="008B0352">
        <w:rPr>
          <w:spacing w:val="-4"/>
        </w:rPr>
        <w:t>b</w:t>
      </w:r>
      <w:r w:rsidRPr="008B0352">
        <w:rPr>
          <w:spacing w:val="1"/>
        </w:rPr>
        <w:t>m</w:t>
      </w:r>
      <w:r w:rsidRPr="008B0352">
        <w:t>is</w:t>
      </w:r>
      <w:r w:rsidRPr="008B0352">
        <w:rPr>
          <w:spacing w:val="-3"/>
        </w:rPr>
        <w:t>s</w:t>
      </w:r>
      <w:r w:rsidRPr="008B0352">
        <w:t>i</w:t>
      </w:r>
      <w:r w:rsidRPr="008B0352">
        <w:rPr>
          <w:spacing w:val="1"/>
        </w:rPr>
        <w:t>o</w:t>
      </w:r>
      <w:r w:rsidRPr="008B0352">
        <w:t>n</w:t>
      </w:r>
      <w:r w:rsidRPr="008B0352">
        <w:rPr>
          <w:spacing w:val="-1"/>
        </w:rPr>
        <w:t xml:space="preserve"> </w:t>
      </w:r>
      <w:r w:rsidRPr="008B0352">
        <w:rPr>
          <w:spacing w:val="1"/>
        </w:rPr>
        <w:t>o</w:t>
      </w:r>
      <w:r w:rsidRPr="008B0352">
        <w:t>f</w:t>
      </w:r>
    </w:p>
    <w:p w14:paraId="0D781596" w14:textId="77777777" w:rsidR="00497234" w:rsidRPr="008B0352" w:rsidRDefault="00497234">
      <w:pPr>
        <w:spacing w:before="8" w:after="0" w:line="180" w:lineRule="exact"/>
        <w:rPr>
          <w:sz w:val="18"/>
          <w:szCs w:val="18"/>
        </w:rPr>
      </w:pPr>
    </w:p>
    <w:p w14:paraId="2A6F749A" w14:textId="1DB30787" w:rsidR="00497234" w:rsidRPr="008B0352" w:rsidRDefault="00FA1789" w:rsidP="00B928D6">
      <w:pPr>
        <w:tabs>
          <w:tab w:val="left" w:pos="1740"/>
        </w:tabs>
        <w:spacing w:after="0" w:line="262" w:lineRule="auto"/>
        <w:ind w:left="1740" w:right="235" w:hanging="360"/>
      </w:pPr>
      <w:r w:rsidRPr="008B0352">
        <w:rPr>
          <w:rFonts w:ascii="Symbol" w:eastAsia="Symbol" w:hAnsi="Symbol" w:cs="Symbol"/>
        </w:rPr>
        <w:t></w:t>
      </w:r>
      <w:r w:rsidRPr="008B0352">
        <w:rPr>
          <w:rFonts w:ascii="Times New Roman" w:eastAsia="Times New Roman" w:hAnsi="Times New Roman" w:cs="Times New Roman"/>
        </w:rPr>
        <w:tab/>
      </w:r>
      <w:r w:rsidRPr="008B0352">
        <w:rPr>
          <w:spacing w:val="1"/>
        </w:rPr>
        <w:t>P</w:t>
      </w:r>
      <w:r w:rsidRPr="008B0352">
        <w:t>r</w:t>
      </w:r>
      <w:r w:rsidRPr="008B0352">
        <w:rPr>
          <w:spacing w:val="1"/>
        </w:rPr>
        <w:t>o</w:t>
      </w:r>
      <w:r w:rsidRPr="008B0352">
        <w:rPr>
          <w:spacing w:val="-2"/>
        </w:rPr>
        <w:t>j</w:t>
      </w:r>
      <w:r w:rsidRPr="008B0352">
        <w:t xml:space="preserve">ect </w:t>
      </w:r>
      <w:r w:rsidRPr="008B0352">
        <w:rPr>
          <w:spacing w:val="1"/>
        </w:rPr>
        <w:t>f</w:t>
      </w:r>
      <w:r w:rsidRPr="008B0352">
        <w:t>i</w:t>
      </w:r>
      <w:r w:rsidRPr="008B0352">
        <w:rPr>
          <w:spacing w:val="-1"/>
        </w:rPr>
        <w:t>n</w:t>
      </w:r>
      <w:r w:rsidRPr="008B0352">
        <w:t>a</w:t>
      </w:r>
      <w:r w:rsidRPr="008B0352">
        <w:rPr>
          <w:spacing w:val="-1"/>
        </w:rPr>
        <w:t>n</w:t>
      </w:r>
      <w:r w:rsidRPr="008B0352">
        <w:t>ci</w:t>
      </w:r>
      <w:r w:rsidRPr="008B0352">
        <w:rPr>
          <w:spacing w:val="-1"/>
        </w:rPr>
        <w:t>n</w:t>
      </w:r>
      <w:r w:rsidRPr="008B0352">
        <w:t xml:space="preserve">g </w:t>
      </w:r>
      <w:r w:rsidRPr="008B0352">
        <w:rPr>
          <w:spacing w:val="-3"/>
        </w:rPr>
        <w:t>d</w:t>
      </w:r>
      <w:r w:rsidRPr="008B0352">
        <w:rPr>
          <w:spacing w:val="1"/>
        </w:rPr>
        <w:t>o</w:t>
      </w:r>
      <w:r w:rsidRPr="008B0352">
        <w:t>c</w:t>
      </w:r>
      <w:r w:rsidRPr="008B0352">
        <w:rPr>
          <w:spacing w:val="-3"/>
        </w:rPr>
        <w:t>u</w:t>
      </w:r>
      <w:r w:rsidRPr="008B0352">
        <w:rPr>
          <w:spacing w:val="1"/>
        </w:rPr>
        <w:t>m</w:t>
      </w:r>
      <w:r w:rsidRPr="008B0352">
        <w:rPr>
          <w:spacing w:val="-2"/>
        </w:rPr>
        <w:t>e</w:t>
      </w:r>
      <w:r w:rsidRPr="008B0352">
        <w:rPr>
          <w:spacing w:val="-1"/>
        </w:rPr>
        <w:t>n</w:t>
      </w:r>
      <w:r w:rsidRPr="008B0352">
        <w:t>tati</w:t>
      </w:r>
      <w:r w:rsidRPr="008B0352">
        <w:rPr>
          <w:spacing w:val="1"/>
        </w:rPr>
        <w:t>o</w:t>
      </w:r>
      <w:r w:rsidRPr="008B0352">
        <w:t>n</w:t>
      </w:r>
      <w:r w:rsidRPr="008B0352">
        <w:rPr>
          <w:spacing w:val="10"/>
        </w:rPr>
        <w:t xml:space="preserve"> </w:t>
      </w:r>
      <w:r w:rsidRPr="008B0352">
        <w:rPr>
          <w:spacing w:val="-1"/>
        </w:rPr>
        <w:t>m</w:t>
      </w:r>
      <w:r w:rsidRPr="008B0352">
        <w:t>e</w:t>
      </w:r>
      <w:r w:rsidRPr="008B0352">
        <w:rPr>
          <w:spacing w:val="-1"/>
        </w:rPr>
        <w:t>e</w:t>
      </w:r>
      <w:r w:rsidRPr="008B0352">
        <w:t>ti</w:t>
      </w:r>
      <w:r w:rsidRPr="008B0352">
        <w:rPr>
          <w:spacing w:val="-1"/>
        </w:rPr>
        <w:t>n</w:t>
      </w:r>
      <w:r w:rsidRPr="008B0352">
        <w:t>g</w:t>
      </w:r>
      <w:r w:rsidRPr="008B0352">
        <w:rPr>
          <w:spacing w:val="12"/>
        </w:rPr>
        <w:t xml:space="preserve"> </w:t>
      </w:r>
      <w:r w:rsidRPr="008B0352">
        <w:rPr>
          <w:spacing w:val="-2"/>
        </w:rPr>
        <w:t>E</w:t>
      </w:r>
      <w:r w:rsidRPr="008B0352">
        <w:rPr>
          <w:spacing w:val="1"/>
        </w:rPr>
        <w:t>v</w:t>
      </w:r>
      <w:r w:rsidRPr="008B0352">
        <w:t>i</w:t>
      </w:r>
      <w:r w:rsidRPr="008B0352">
        <w:rPr>
          <w:spacing w:val="-1"/>
        </w:rPr>
        <w:t>d</w:t>
      </w:r>
      <w:r w:rsidRPr="008B0352">
        <w:t xml:space="preserve">ence </w:t>
      </w:r>
      <w:r w:rsidRPr="008B0352">
        <w:rPr>
          <w:spacing w:val="1"/>
        </w:rPr>
        <w:t>o</w:t>
      </w:r>
      <w:r w:rsidRPr="008B0352">
        <w:t xml:space="preserve">f </w:t>
      </w:r>
      <w:r w:rsidRPr="008B0352">
        <w:rPr>
          <w:spacing w:val="1"/>
        </w:rPr>
        <w:t>P</w:t>
      </w:r>
      <w:r w:rsidRPr="008B0352">
        <w:t>r</w:t>
      </w:r>
      <w:r w:rsidRPr="008B0352">
        <w:rPr>
          <w:spacing w:val="-1"/>
        </w:rPr>
        <w:t>o</w:t>
      </w:r>
      <w:r w:rsidRPr="008B0352">
        <w:t>je</w:t>
      </w:r>
      <w:r w:rsidRPr="008B0352">
        <w:rPr>
          <w:spacing w:val="1"/>
        </w:rPr>
        <w:t>c</w:t>
      </w:r>
      <w:r w:rsidRPr="008B0352">
        <w:t>t</w:t>
      </w:r>
      <w:r w:rsidR="00C975F0">
        <w:t xml:space="preserve"> </w:t>
      </w:r>
      <w:r w:rsidRPr="008B0352">
        <w:t>F</w:t>
      </w:r>
      <w:r w:rsidRPr="008B0352">
        <w:rPr>
          <w:spacing w:val="-1"/>
        </w:rPr>
        <w:t>in</w:t>
      </w:r>
      <w:r w:rsidRPr="008B0352">
        <w:t>a</w:t>
      </w:r>
      <w:r w:rsidRPr="008B0352">
        <w:rPr>
          <w:spacing w:val="-1"/>
        </w:rPr>
        <w:t>n</w:t>
      </w:r>
      <w:r w:rsidRPr="008B0352">
        <w:t>ci</w:t>
      </w:r>
      <w:r w:rsidRPr="008B0352">
        <w:rPr>
          <w:spacing w:val="-1"/>
        </w:rPr>
        <w:t>n</w:t>
      </w:r>
      <w:r w:rsidRPr="008B0352">
        <w:t xml:space="preserve">g </w:t>
      </w:r>
      <w:r w:rsidRPr="008B0352">
        <w:rPr>
          <w:spacing w:val="1"/>
        </w:rPr>
        <w:t>M</w:t>
      </w:r>
      <w:r w:rsidRPr="008B0352">
        <w:rPr>
          <w:spacing w:val="-3"/>
        </w:rPr>
        <w:t>a</w:t>
      </w:r>
      <w:r w:rsidRPr="008B0352">
        <w:rPr>
          <w:spacing w:val="-1"/>
        </w:rPr>
        <w:t>nd</w:t>
      </w:r>
      <w:r w:rsidRPr="008B0352">
        <w:t>at</w:t>
      </w:r>
      <w:r w:rsidRPr="008B0352">
        <w:rPr>
          <w:spacing w:val="1"/>
        </w:rPr>
        <w:t>o</w:t>
      </w:r>
      <w:r w:rsidRPr="008B0352">
        <w:rPr>
          <w:spacing w:val="-3"/>
        </w:rPr>
        <w:t>r</w:t>
      </w:r>
      <w:r w:rsidRPr="008B0352">
        <w:t>y</w:t>
      </w:r>
      <w:r w:rsidR="00B928D6" w:rsidRPr="008B0352">
        <w:t xml:space="preserve"> </w:t>
      </w:r>
      <w:r w:rsidRPr="008B0352">
        <w:t>Secti</w:t>
      </w:r>
      <w:r w:rsidRPr="008B0352">
        <w:rPr>
          <w:spacing w:val="1"/>
        </w:rPr>
        <w:t>o</w:t>
      </w:r>
      <w:r w:rsidRPr="008B0352">
        <w:t>n</w:t>
      </w:r>
      <w:r w:rsidRPr="008B0352">
        <w:rPr>
          <w:spacing w:val="-3"/>
        </w:rPr>
        <w:t xml:space="preserve"> </w:t>
      </w:r>
      <w:r w:rsidRPr="008B0352">
        <w:t>r</w:t>
      </w:r>
      <w:r w:rsidRPr="008B0352">
        <w:rPr>
          <w:spacing w:val="1"/>
        </w:rPr>
        <w:t>e</w:t>
      </w:r>
      <w:r w:rsidRPr="008B0352">
        <w:rPr>
          <w:spacing w:val="-1"/>
        </w:rPr>
        <w:t>qu</w:t>
      </w:r>
      <w:r w:rsidRPr="008B0352">
        <w:t>ir</w:t>
      </w:r>
      <w:r w:rsidRPr="008B0352">
        <w:rPr>
          <w:spacing w:val="-2"/>
        </w:rPr>
        <w:t>e</w:t>
      </w:r>
      <w:r w:rsidRPr="008B0352">
        <w:rPr>
          <w:spacing w:val="1"/>
        </w:rPr>
        <w:t>m</w:t>
      </w:r>
      <w:r w:rsidRPr="008B0352">
        <w:t>ents f</w:t>
      </w:r>
      <w:r w:rsidRPr="008B0352">
        <w:rPr>
          <w:spacing w:val="1"/>
        </w:rPr>
        <w:t>o</w:t>
      </w:r>
      <w:r w:rsidRPr="008B0352">
        <w:t>r</w:t>
      </w:r>
      <w:r w:rsidRPr="008B0352">
        <w:rPr>
          <w:spacing w:val="-2"/>
        </w:rPr>
        <w:t xml:space="preserve"> </w:t>
      </w:r>
      <w:r w:rsidRPr="008B0352">
        <w:t>a</w:t>
      </w:r>
      <w:r w:rsidRPr="008B0352">
        <w:rPr>
          <w:spacing w:val="-2"/>
        </w:rPr>
        <w:t>l</w:t>
      </w:r>
      <w:r w:rsidRPr="008B0352">
        <w:t>l le</w:t>
      </w:r>
      <w:r w:rsidRPr="008B0352">
        <w:rPr>
          <w:spacing w:val="-1"/>
        </w:rPr>
        <w:t>v</w:t>
      </w:r>
      <w:r w:rsidRPr="008B0352">
        <w:t>era</w:t>
      </w:r>
      <w:r w:rsidRPr="008B0352">
        <w:rPr>
          <w:spacing w:val="-1"/>
        </w:rPr>
        <w:t>g</w:t>
      </w:r>
      <w:r w:rsidRPr="008B0352">
        <w:t>i</w:t>
      </w:r>
      <w:r w:rsidRPr="008B0352">
        <w:rPr>
          <w:spacing w:val="-1"/>
        </w:rPr>
        <w:t>n</w:t>
      </w:r>
      <w:r w:rsidRPr="008B0352">
        <w:t>g</w:t>
      </w:r>
      <w:r w:rsidRPr="008B0352">
        <w:rPr>
          <w:spacing w:val="-1"/>
        </w:rPr>
        <w:t xml:space="preserve"> </w:t>
      </w:r>
      <w:r w:rsidRPr="008B0352">
        <w:t>r</w:t>
      </w:r>
      <w:r w:rsidRPr="008B0352">
        <w:rPr>
          <w:spacing w:val="1"/>
        </w:rPr>
        <w:t>e</w:t>
      </w:r>
      <w:r w:rsidRPr="008B0352">
        <w:rPr>
          <w:spacing w:val="-2"/>
        </w:rPr>
        <w:t>s</w:t>
      </w:r>
      <w:r w:rsidRPr="008B0352">
        <w:rPr>
          <w:spacing w:val="1"/>
        </w:rPr>
        <w:t>o</w:t>
      </w:r>
      <w:r w:rsidRPr="008B0352">
        <w:rPr>
          <w:spacing w:val="-1"/>
        </w:rPr>
        <w:t>u</w:t>
      </w:r>
      <w:r w:rsidRPr="008B0352">
        <w:t>rces.</w:t>
      </w:r>
    </w:p>
    <w:p w14:paraId="325FF0ED" w14:textId="664E4745" w:rsidR="004B7E02" w:rsidRPr="008B0352" w:rsidRDefault="004B7E02">
      <w:pPr>
        <w:spacing w:before="27" w:after="0" w:line="240" w:lineRule="auto"/>
        <w:ind w:left="1740" w:right="-20"/>
      </w:pPr>
    </w:p>
    <w:p w14:paraId="6CDC3E97" w14:textId="2193BE7F" w:rsidR="00497234" w:rsidRPr="008B0352" w:rsidRDefault="00FA1789">
      <w:pPr>
        <w:spacing w:after="0" w:line="240" w:lineRule="auto"/>
        <w:ind w:right="-20"/>
        <w:pPrChange w:id="4038" w:author="2020 Changes" w:date="2019-07-09T09:11:00Z">
          <w:pPr>
            <w:spacing w:after="0" w:line="240" w:lineRule="auto"/>
            <w:ind w:left="752" w:right="-20"/>
          </w:pPr>
        </w:pPrChange>
      </w:pPr>
      <w:r w:rsidRPr="008B0352">
        <w:rPr>
          <w:b/>
          <w:bCs/>
          <w:spacing w:val="-1"/>
        </w:rPr>
        <w:t>F</w:t>
      </w:r>
      <w:r w:rsidRPr="008B0352">
        <w:rPr>
          <w:b/>
          <w:bCs/>
        </w:rPr>
        <w:t>)</w:t>
      </w:r>
      <w:r w:rsidRPr="008B0352">
        <w:rPr>
          <w:b/>
          <w:bCs/>
          <w:spacing w:val="11"/>
        </w:rPr>
        <w:t xml:space="preserve"> </w:t>
      </w:r>
      <w:r w:rsidRPr="008B0352">
        <w:rPr>
          <w:b/>
          <w:bCs/>
        </w:rPr>
        <w:t>H</w:t>
      </w:r>
      <w:r w:rsidRPr="008B0352">
        <w:rPr>
          <w:b/>
          <w:bCs/>
          <w:spacing w:val="-1"/>
        </w:rPr>
        <w:t>ou</w:t>
      </w:r>
      <w:r w:rsidRPr="008B0352">
        <w:rPr>
          <w:b/>
          <w:bCs/>
        </w:rPr>
        <w:t>s</w:t>
      </w:r>
      <w:r w:rsidRPr="008B0352">
        <w:rPr>
          <w:b/>
          <w:bCs/>
          <w:spacing w:val="1"/>
        </w:rPr>
        <w:t>i</w:t>
      </w:r>
      <w:r w:rsidRPr="008B0352">
        <w:rPr>
          <w:b/>
          <w:bCs/>
          <w:spacing w:val="-1"/>
        </w:rPr>
        <w:t>n</w:t>
      </w:r>
      <w:r w:rsidRPr="008B0352">
        <w:rPr>
          <w:b/>
          <w:bCs/>
        </w:rPr>
        <w:t>g</w:t>
      </w:r>
      <w:r w:rsidRPr="008B0352">
        <w:rPr>
          <w:b/>
          <w:bCs/>
          <w:spacing w:val="1"/>
        </w:rPr>
        <w:t xml:space="preserve"> </w:t>
      </w:r>
      <w:r w:rsidRPr="008B0352">
        <w:rPr>
          <w:b/>
          <w:bCs/>
        </w:rPr>
        <w:t>P</w:t>
      </w:r>
      <w:r w:rsidRPr="008B0352">
        <w:rPr>
          <w:b/>
          <w:bCs/>
          <w:spacing w:val="-3"/>
        </w:rPr>
        <w:t>o</w:t>
      </w:r>
      <w:r w:rsidRPr="008B0352">
        <w:rPr>
          <w:b/>
          <w:bCs/>
          <w:spacing w:val="1"/>
        </w:rPr>
        <w:t>l</w:t>
      </w:r>
      <w:r w:rsidRPr="008B0352">
        <w:rPr>
          <w:b/>
          <w:bCs/>
          <w:spacing w:val="-1"/>
        </w:rPr>
        <w:t>i</w:t>
      </w:r>
      <w:r w:rsidRPr="008B0352">
        <w:rPr>
          <w:b/>
          <w:bCs/>
          <w:spacing w:val="1"/>
        </w:rPr>
        <w:t>c</w:t>
      </w:r>
      <w:r w:rsidRPr="008B0352">
        <w:rPr>
          <w:b/>
          <w:bCs/>
        </w:rPr>
        <w:t>y</w:t>
      </w:r>
      <w:r w:rsidRPr="008B0352">
        <w:rPr>
          <w:b/>
          <w:bCs/>
          <w:spacing w:val="-1"/>
        </w:rPr>
        <w:t xml:space="preserve"> </w:t>
      </w:r>
      <w:r w:rsidRPr="008B0352">
        <w:rPr>
          <w:b/>
          <w:bCs/>
        </w:rPr>
        <w:t>a</w:t>
      </w:r>
      <w:r w:rsidRPr="008B0352">
        <w:rPr>
          <w:b/>
          <w:bCs/>
          <w:spacing w:val="-1"/>
        </w:rPr>
        <w:t>n</w:t>
      </w:r>
      <w:r w:rsidRPr="008B0352">
        <w:rPr>
          <w:b/>
          <w:bCs/>
        </w:rPr>
        <w:t>d</w:t>
      </w:r>
      <w:r w:rsidRPr="008B0352">
        <w:rPr>
          <w:b/>
          <w:bCs/>
          <w:spacing w:val="-1"/>
        </w:rPr>
        <w:t xml:space="preserve"> </w:t>
      </w:r>
      <w:r w:rsidRPr="008B0352">
        <w:rPr>
          <w:b/>
          <w:bCs/>
        </w:rPr>
        <w:t>O</w:t>
      </w:r>
      <w:r w:rsidRPr="008B0352">
        <w:rPr>
          <w:b/>
          <w:bCs/>
          <w:spacing w:val="-1"/>
        </w:rPr>
        <w:t>b</w:t>
      </w:r>
      <w:r w:rsidRPr="008B0352">
        <w:rPr>
          <w:b/>
          <w:bCs/>
          <w:spacing w:val="1"/>
        </w:rPr>
        <w:t>j</w:t>
      </w:r>
      <w:r w:rsidRPr="008B0352">
        <w:rPr>
          <w:b/>
          <w:bCs/>
          <w:spacing w:val="-1"/>
        </w:rPr>
        <w:t>e</w:t>
      </w:r>
      <w:r w:rsidRPr="008B0352">
        <w:rPr>
          <w:b/>
          <w:bCs/>
          <w:spacing w:val="1"/>
        </w:rPr>
        <w:t>c</w:t>
      </w:r>
      <w:r w:rsidRPr="008B0352">
        <w:rPr>
          <w:b/>
          <w:bCs/>
          <w:spacing w:val="-2"/>
        </w:rPr>
        <w:t>t</w:t>
      </w:r>
      <w:r w:rsidRPr="008B0352">
        <w:rPr>
          <w:b/>
          <w:bCs/>
          <w:spacing w:val="-1"/>
        </w:rPr>
        <w:t>i</w:t>
      </w:r>
      <w:r w:rsidRPr="008B0352">
        <w:rPr>
          <w:b/>
          <w:bCs/>
          <w:spacing w:val="1"/>
        </w:rPr>
        <w:t>v</w:t>
      </w:r>
      <w:r w:rsidRPr="008B0352">
        <w:rPr>
          <w:b/>
          <w:bCs/>
          <w:spacing w:val="-1"/>
        </w:rPr>
        <w:t>e</w:t>
      </w:r>
      <w:r w:rsidRPr="008B0352">
        <w:rPr>
          <w:b/>
          <w:bCs/>
        </w:rPr>
        <w:t>s</w:t>
      </w:r>
    </w:p>
    <w:p w14:paraId="585A100E" w14:textId="77777777" w:rsidR="00497234" w:rsidRPr="008B0352" w:rsidRDefault="00497234">
      <w:pPr>
        <w:spacing w:before="7" w:after="0" w:line="180" w:lineRule="exact"/>
        <w:rPr>
          <w:sz w:val="18"/>
          <w:szCs w:val="18"/>
        </w:rPr>
      </w:pPr>
    </w:p>
    <w:p w14:paraId="656BB3EB" w14:textId="77777777" w:rsidR="00497234" w:rsidRPr="008B0352" w:rsidRDefault="00FA1789">
      <w:pPr>
        <w:spacing w:after="0" w:line="240" w:lineRule="auto"/>
        <w:ind w:left="1020" w:right="-20"/>
        <w:rPr>
          <w:del w:id="4039" w:author="2020 Changes" w:date="2019-07-09T09:11:00Z"/>
        </w:rPr>
      </w:pPr>
      <w:del w:id="4040" w:author="2020 Changes" w:date="2019-07-09T09:11:00Z">
        <w:r w:rsidRPr="008B0352">
          <w:rPr>
            <w:b/>
            <w:bCs/>
            <w:spacing w:val="1"/>
          </w:rPr>
          <w:delText>1</w:delText>
        </w:r>
        <w:r w:rsidRPr="008B0352">
          <w:rPr>
            <w:b/>
            <w:bCs/>
          </w:rPr>
          <w:delText>)</w:delText>
        </w:r>
        <w:r w:rsidRPr="008B0352">
          <w:rPr>
            <w:b/>
            <w:bCs/>
            <w:spacing w:val="9"/>
          </w:rPr>
          <w:delText xml:space="preserve"> </w:delText>
        </w:r>
        <w:r w:rsidRPr="008B0352">
          <w:rPr>
            <w:b/>
            <w:bCs/>
            <w:spacing w:val="1"/>
          </w:rPr>
          <w:delText>3</w:delText>
        </w:r>
        <w:r w:rsidRPr="008B0352">
          <w:rPr>
            <w:b/>
            <w:bCs/>
          </w:rPr>
          <w:delText>0</w:delText>
        </w:r>
        <w:r w:rsidRPr="008B0352">
          <w:rPr>
            <w:b/>
            <w:bCs/>
            <w:spacing w:val="-1"/>
          </w:rPr>
          <w:delText xml:space="preserve"> </w:delText>
        </w:r>
        <w:r w:rsidRPr="008B0352">
          <w:rPr>
            <w:b/>
            <w:bCs/>
          </w:rPr>
          <w:delText>Per</w:delText>
        </w:r>
        <w:r w:rsidRPr="008B0352">
          <w:rPr>
            <w:b/>
            <w:bCs/>
            <w:spacing w:val="1"/>
          </w:rPr>
          <w:delText>c</w:delText>
        </w:r>
        <w:r w:rsidRPr="008B0352">
          <w:rPr>
            <w:b/>
            <w:bCs/>
            <w:spacing w:val="-1"/>
          </w:rPr>
          <w:delText>en</w:delText>
        </w:r>
        <w:r w:rsidRPr="008B0352">
          <w:rPr>
            <w:b/>
            <w:bCs/>
          </w:rPr>
          <w:delText>t</w:delText>
        </w:r>
        <w:r w:rsidRPr="008B0352">
          <w:rPr>
            <w:b/>
            <w:bCs/>
            <w:spacing w:val="-2"/>
          </w:rPr>
          <w:delText xml:space="preserve"> </w:delText>
        </w:r>
        <w:r w:rsidRPr="008B0352">
          <w:rPr>
            <w:b/>
            <w:bCs/>
            <w:spacing w:val="-1"/>
          </w:rPr>
          <w:delText>(</w:delText>
        </w:r>
        <w:r w:rsidRPr="008B0352">
          <w:rPr>
            <w:b/>
            <w:bCs/>
            <w:spacing w:val="1"/>
          </w:rPr>
          <w:delText>30</w:delText>
        </w:r>
        <w:r w:rsidRPr="008B0352">
          <w:rPr>
            <w:b/>
            <w:bCs/>
            <w:spacing w:val="-3"/>
          </w:rPr>
          <w:delText>%</w:delText>
        </w:r>
        <w:r w:rsidRPr="008B0352">
          <w:rPr>
            <w:b/>
            <w:bCs/>
          </w:rPr>
          <w:delText>)</w:delText>
        </w:r>
        <w:r w:rsidRPr="008B0352">
          <w:rPr>
            <w:b/>
            <w:bCs/>
            <w:spacing w:val="1"/>
          </w:rPr>
          <w:delText xml:space="preserve"> </w:delText>
        </w:r>
        <w:r w:rsidRPr="008B0352">
          <w:rPr>
            <w:b/>
            <w:bCs/>
            <w:spacing w:val="-1"/>
          </w:rPr>
          <w:delText>A</w:delText>
        </w:r>
        <w:r w:rsidRPr="008B0352">
          <w:rPr>
            <w:b/>
            <w:bCs/>
            <w:spacing w:val="1"/>
          </w:rPr>
          <w:delText>r</w:delText>
        </w:r>
        <w:r w:rsidRPr="008B0352">
          <w:rPr>
            <w:b/>
            <w:bCs/>
            <w:spacing w:val="-1"/>
          </w:rPr>
          <w:delText>e</w:delText>
        </w:r>
        <w:r w:rsidRPr="008B0352">
          <w:rPr>
            <w:b/>
            <w:bCs/>
          </w:rPr>
          <w:delText>a</w:delText>
        </w:r>
        <w:r w:rsidRPr="008B0352">
          <w:rPr>
            <w:b/>
            <w:bCs/>
            <w:spacing w:val="-1"/>
          </w:rPr>
          <w:delText xml:space="preserve"> </w:delText>
        </w:r>
        <w:r w:rsidRPr="008B0352">
          <w:rPr>
            <w:b/>
            <w:bCs/>
          </w:rPr>
          <w:delText>M</w:delText>
        </w:r>
        <w:r w:rsidRPr="008B0352">
          <w:rPr>
            <w:b/>
            <w:bCs/>
            <w:spacing w:val="-1"/>
          </w:rPr>
          <w:delText>ed</w:delText>
        </w:r>
        <w:r w:rsidRPr="008B0352">
          <w:rPr>
            <w:b/>
            <w:bCs/>
            <w:spacing w:val="1"/>
          </w:rPr>
          <w:delText>i</w:delText>
        </w:r>
        <w:r w:rsidRPr="008B0352">
          <w:rPr>
            <w:b/>
            <w:bCs/>
            <w:spacing w:val="-1"/>
          </w:rPr>
          <w:delText>a</w:delText>
        </w:r>
        <w:r w:rsidRPr="008B0352">
          <w:rPr>
            <w:b/>
            <w:bCs/>
          </w:rPr>
          <w:delText>n</w:delText>
        </w:r>
        <w:r w:rsidRPr="008B0352">
          <w:rPr>
            <w:b/>
            <w:bCs/>
            <w:spacing w:val="-1"/>
          </w:rPr>
          <w:delText xml:space="preserve"> </w:delText>
        </w:r>
        <w:r w:rsidRPr="008B0352">
          <w:rPr>
            <w:b/>
            <w:bCs/>
            <w:spacing w:val="1"/>
          </w:rPr>
          <w:delText>I</w:delText>
        </w:r>
        <w:r w:rsidRPr="008B0352">
          <w:rPr>
            <w:b/>
            <w:bCs/>
            <w:spacing w:val="-1"/>
          </w:rPr>
          <w:delText>n</w:delText>
        </w:r>
        <w:r w:rsidRPr="008B0352">
          <w:rPr>
            <w:b/>
            <w:bCs/>
            <w:spacing w:val="1"/>
          </w:rPr>
          <w:delText>c</w:delText>
        </w:r>
        <w:r w:rsidRPr="008B0352">
          <w:rPr>
            <w:b/>
            <w:bCs/>
            <w:spacing w:val="-1"/>
          </w:rPr>
          <w:delText>o</w:delText>
        </w:r>
        <w:r w:rsidRPr="008B0352">
          <w:rPr>
            <w:b/>
            <w:bCs/>
          </w:rPr>
          <w:delText>me</w:delText>
        </w:r>
        <w:r w:rsidRPr="008B0352">
          <w:rPr>
            <w:b/>
            <w:bCs/>
            <w:spacing w:val="-2"/>
          </w:rPr>
          <w:delText xml:space="preserve"> </w:delText>
        </w:r>
        <w:r w:rsidRPr="008B0352">
          <w:rPr>
            <w:b/>
            <w:bCs/>
          </w:rPr>
          <w:delText>H</w:delText>
        </w:r>
        <w:r w:rsidRPr="008B0352">
          <w:rPr>
            <w:b/>
            <w:bCs/>
            <w:spacing w:val="-1"/>
          </w:rPr>
          <w:delText>ou</w:delText>
        </w:r>
        <w:r w:rsidRPr="008B0352">
          <w:rPr>
            <w:b/>
            <w:bCs/>
          </w:rPr>
          <w:delText>s</w:delText>
        </w:r>
        <w:r w:rsidRPr="008B0352">
          <w:rPr>
            <w:b/>
            <w:bCs/>
            <w:spacing w:val="1"/>
          </w:rPr>
          <w:delText>i</w:delText>
        </w:r>
        <w:r w:rsidRPr="008B0352">
          <w:rPr>
            <w:b/>
            <w:bCs/>
            <w:spacing w:val="-1"/>
          </w:rPr>
          <w:delText>n</w:delText>
        </w:r>
        <w:r w:rsidRPr="008B0352">
          <w:rPr>
            <w:b/>
            <w:bCs/>
          </w:rPr>
          <w:delText>g</w:delText>
        </w:r>
      </w:del>
    </w:p>
    <w:p w14:paraId="6FE2210D" w14:textId="77777777" w:rsidR="00497234" w:rsidRPr="008B0352" w:rsidRDefault="00497234">
      <w:pPr>
        <w:spacing w:before="9" w:after="0" w:line="260" w:lineRule="exact"/>
        <w:rPr>
          <w:del w:id="4041" w:author="2020 Changes" w:date="2019-07-09T09:11:00Z"/>
          <w:sz w:val="26"/>
          <w:szCs w:val="26"/>
        </w:rPr>
      </w:pPr>
    </w:p>
    <w:p w14:paraId="511AD207" w14:textId="77777777" w:rsidR="00497234" w:rsidRPr="008B0352" w:rsidRDefault="00FA1789">
      <w:pPr>
        <w:spacing w:after="0" w:line="263" w:lineRule="auto"/>
        <w:ind w:left="1020" w:right="241"/>
        <w:rPr>
          <w:del w:id="4042" w:author="2020 Changes" w:date="2019-07-09T09:11:00Z"/>
        </w:rPr>
      </w:pPr>
      <w:del w:id="4043" w:author="2020 Changes" w:date="2019-07-09T09:11:00Z">
        <w:r w:rsidRPr="008B0352">
          <w:rPr>
            <w:spacing w:val="1"/>
          </w:rPr>
          <w:delText>P</w:delText>
        </w:r>
        <w:r w:rsidRPr="008B0352">
          <w:delText>r</w:delText>
        </w:r>
        <w:r w:rsidRPr="008B0352">
          <w:rPr>
            <w:spacing w:val="1"/>
          </w:rPr>
          <w:delText>o</w:delText>
        </w:r>
        <w:r w:rsidRPr="008B0352">
          <w:rPr>
            <w:spacing w:val="-2"/>
          </w:rPr>
          <w:delText>j</w:delText>
        </w:r>
        <w:r w:rsidRPr="008B0352">
          <w:delText>ec</w:delText>
        </w:r>
        <w:r w:rsidRPr="008B0352">
          <w:rPr>
            <w:spacing w:val="1"/>
          </w:rPr>
          <w:delText>t</w:delText>
        </w:r>
        <w:r w:rsidRPr="008B0352">
          <w:delText>s</w:delText>
        </w:r>
        <w:r w:rsidRPr="008B0352">
          <w:rPr>
            <w:spacing w:val="15"/>
          </w:rPr>
          <w:delText xml:space="preserve"> </w:delText>
        </w:r>
        <w:r w:rsidRPr="008B0352">
          <w:rPr>
            <w:spacing w:val="-1"/>
          </w:rPr>
          <w:delText>p</w:delText>
        </w:r>
        <w:r w:rsidRPr="008B0352">
          <w:delText>r</w:delText>
        </w:r>
        <w:r w:rsidRPr="008B0352">
          <w:rPr>
            <w:spacing w:val="-1"/>
          </w:rPr>
          <w:delText>o</w:delText>
        </w:r>
        <w:r w:rsidRPr="008B0352">
          <w:rPr>
            <w:spacing w:val="1"/>
          </w:rPr>
          <w:delText>v</w:delText>
        </w:r>
        <w:r w:rsidRPr="008B0352">
          <w:delText>i</w:delText>
        </w:r>
        <w:r w:rsidRPr="008B0352">
          <w:rPr>
            <w:spacing w:val="-1"/>
          </w:rPr>
          <w:delText>d</w:delText>
        </w:r>
        <w:r w:rsidRPr="008B0352">
          <w:delText>i</w:delText>
        </w:r>
        <w:r w:rsidRPr="008B0352">
          <w:rPr>
            <w:spacing w:val="-1"/>
          </w:rPr>
          <w:delText>n</w:delText>
        </w:r>
        <w:r w:rsidRPr="008B0352">
          <w:delText>g</w:delText>
        </w:r>
        <w:r w:rsidRPr="008B0352">
          <w:rPr>
            <w:spacing w:val="16"/>
          </w:rPr>
          <w:delText xml:space="preserve"> </w:delText>
        </w:r>
        <w:r w:rsidRPr="008B0352">
          <w:rPr>
            <w:spacing w:val="-1"/>
          </w:rPr>
          <w:delText>un</w:delText>
        </w:r>
        <w:r w:rsidRPr="008B0352">
          <w:delText>its</w:delText>
        </w:r>
        <w:r w:rsidRPr="008B0352">
          <w:rPr>
            <w:spacing w:val="17"/>
          </w:rPr>
          <w:delText xml:space="preserve"> </w:delText>
        </w:r>
        <w:r w:rsidRPr="008B0352">
          <w:delText>w</w:delText>
        </w:r>
        <w:r w:rsidRPr="008B0352">
          <w:rPr>
            <w:spacing w:val="-2"/>
          </w:rPr>
          <w:delText>i</w:delText>
        </w:r>
        <w:r w:rsidRPr="008B0352">
          <w:delText>th</w:delText>
        </w:r>
        <w:r w:rsidRPr="008B0352">
          <w:rPr>
            <w:spacing w:val="17"/>
          </w:rPr>
          <w:delText xml:space="preserve"> </w:delText>
        </w:r>
        <w:r w:rsidRPr="008B0352">
          <w:delText>rents</w:delText>
        </w:r>
        <w:r w:rsidRPr="008B0352">
          <w:rPr>
            <w:spacing w:val="17"/>
          </w:rPr>
          <w:delText xml:space="preserve"> </w:delText>
        </w:r>
        <w:r w:rsidRPr="008B0352">
          <w:rPr>
            <w:spacing w:val="-3"/>
          </w:rPr>
          <w:delText>r</w:delText>
        </w:r>
        <w:r w:rsidRPr="008B0352">
          <w:delText>es</w:delText>
        </w:r>
        <w:r w:rsidRPr="008B0352">
          <w:rPr>
            <w:spacing w:val="1"/>
          </w:rPr>
          <w:delText>t</w:delText>
        </w:r>
        <w:r w:rsidRPr="008B0352">
          <w:delText>ri</w:delText>
        </w:r>
        <w:r w:rsidRPr="008B0352">
          <w:rPr>
            <w:spacing w:val="-3"/>
          </w:rPr>
          <w:delText>c</w:delText>
        </w:r>
        <w:r w:rsidRPr="008B0352">
          <w:delText>t</w:delText>
        </w:r>
        <w:r w:rsidRPr="008B0352">
          <w:rPr>
            <w:spacing w:val="1"/>
          </w:rPr>
          <w:delText>e</w:delText>
        </w:r>
        <w:r w:rsidRPr="008B0352">
          <w:delText>d</w:delText>
        </w:r>
        <w:r w:rsidRPr="008B0352">
          <w:rPr>
            <w:spacing w:val="16"/>
          </w:rPr>
          <w:delText xml:space="preserve"> </w:delText>
        </w:r>
        <w:r w:rsidRPr="008B0352">
          <w:rPr>
            <w:spacing w:val="-2"/>
          </w:rPr>
          <w:delText>t</w:delText>
        </w:r>
        <w:r w:rsidRPr="008B0352">
          <w:delText>o</w:delText>
        </w:r>
        <w:r w:rsidRPr="008B0352">
          <w:rPr>
            <w:spacing w:val="16"/>
          </w:rPr>
          <w:delText xml:space="preserve"> </w:delText>
        </w:r>
        <w:r w:rsidRPr="008B0352">
          <w:delText>the</w:delText>
        </w:r>
        <w:r w:rsidRPr="008B0352">
          <w:rPr>
            <w:spacing w:val="15"/>
          </w:rPr>
          <w:delText xml:space="preserve"> </w:delText>
        </w:r>
        <w:r w:rsidRPr="008B0352">
          <w:rPr>
            <w:spacing w:val="-2"/>
          </w:rPr>
          <w:delText>3</w:delText>
        </w:r>
        <w:r w:rsidRPr="008B0352">
          <w:rPr>
            <w:spacing w:val="1"/>
          </w:rPr>
          <w:delText>0</w:delText>
        </w:r>
        <w:r w:rsidRPr="008B0352">
          <w:delText>%</w:delText>
        </w:r>
        <w:r w:rsidRPr="008B0352">
          <w:rPr>
            <w:spacing w:val="18"/>
          </w:rPr>
          <w:delText xml:space="preserve"> </w:delText>
        </w:r>
        <w:r w:rsidRPr="008B0352">
          <w:rPr>
            <w:spacing w:val="-3"/>
          </w:rPr>
          <w:delText>A</w:delText>
        </w:r>
        <w:r w:rsidRPr="008B0352">
          <w:rPr>
            <w:spacing w:val="1"/>
          </w:rPr>
          <w:delText>M</w:delText>
        </w:r>
        <w:r w:rsidRPr="008B0352">
          <w:delText>I</w:delText>
        </w:r>
        <w:r w:rsidRPr="008B0352">
          <w:rPr>
            <w:spacing w:val="17"/>
          </w:rPr>
          <w:delText xml:space="preserve"> </w:delText>
        </w:r>
        <w:r w:rsidRPr="008B0352">
          <w:delText>l</w:delText>
        </w:r>
        <w:r w:rsidRPr="008B0352">
          <w:rPr>
            <w:spacing w:val="-3"/>
          </w:rPr>
          <w:delText>i</w:delText>
        </w:r>
        <w:r w:rsidRPr="008B0352">
          <w:rPr>
            <w:spacing w:val="1"/>
          </w:rPr>
          <w:delText>m</w:delText>
        </w:r>
        <w:r w:rsidRPr="008B0352">
          <w:delText>it</w:delText>
        </w:r>
        <w:r w:rsidRPr="008B0352">
          <w:rPr>
            <w:spacing w:val="18"/>
          </w:rPr>
          <w:delText xml:space="preserve"> </w:delText>
        </w:r>
        <w:r w:rsidRPr="008B0352">
          <w:delText>a</w:delText>
        </w:r>
        <w:r w:rsidRPr="008B0352">
          <w:rPr>
            <w:spacing w:val="-1"/>
          </w:rPr>
          <w:delText>n</w:delText>
        </w:r>
        <w:r w:rsidRPr="008B0352">
          <w:delText>d</w:delText>
        </w:r>
        <w:r w:rsidRPr="008B0352">
          <w:rPr>
            <w:spacing w:val="14"/>
          </w:rPr>
          <w:delText xml:space="preserve"> </w:delText>
        </w:r>
        <w:r w:rsidRPr="008B0352">
          <w:rPr>
            <w:spacing w:val="1"/>
          </w:rPr>
          <w:delText>o</w:delText>
        </w:r>
        <w:r w:rsidRPr="008B0352">
          <w:delText>ccu</w:delText>
        </w:r>
        <w:r w:rsidRPr="008B0352">
          <w:rPr>
            <w:spacing w:val="-1"/>
          </w:rPr>
          <w:delText>p</w:delText>
        </w:r>
        <w:r w:rsidRPr="008B0352">
          <w:delText>a</w:delText>
        </w:r>
        <w:r w:rsidRPr="008B0352">
          <w:rPr>
            <w:spacing w:val="-3"/>
          </w:rPr>
          <w:delText>n</w:delText>
        </w:r>
        <w:r w:rsidRPr="008B0352">
          <w:delText>cy</w:delText>
        </w:r>
        <w:r w:rsidRPr="008B0352">
          <w:rPr>
            <w:spacing w:val="18"/>
          </w:rPr>
          <w:delText xml:space="preserve"> </w:delText>
        </w:r>
        <w:r w:rsidRPr="008B0352">
          <w:delText>r</w:delText>
        </w:r>
        <w:r w:rsidRPr="008B0352">
          <w:rPr>
            <w:spacing w:val="-2"/>
          </w:rPr>
          <w:delText>e</w:delText>
        </w:r>
        <w:r w:rsidRPr="008B0352">
          <w:delText>stric</w:delText>
        </w:r>
        <w:r w:rsidRPr="008B0352">
          <w:rPr>
            <w:spacing w:val="-2"/>
          </w:rPr>
          <w:delText>t</w:delText>
        </w:r>
        <w:r w:rsidRPr="008B0352">
          <w:delText>ed</w:delText>
        </w:r>
        <w:r w:rsidRPr="008B0352">
          <w:rPr>
            <w:spacing w:val="17"/>
          </w:rPr>
          <w:delText xml:space="preserve"> </w:delText>
        </w:r>
        <w:r w:rsidRPr="008B0352">
          <w:rPr>
            <w:spacing w:val="-2"/>
          </w:rPr>
          <w:delText>t</w:delText>
        </w:r>
        <w:r w:rsidRPr="008B0352">
          <w:delText xml:space="preserve">o </w:delText>
        </w:r>
        <w:r w:rsidRPr="008B0352">
          <w:rPr>
            <w:spacing w:val="-1"/>
          </w:rPr>
          <w:delText>h</w:delText>
        </w:r>
        <w:r w:rsidRPr="008B0352">
          <w:rPr>
            <w:spacing w:val="1"/>
          </w:rPr>
          <w:delText>o</w:delText>
        </w:r>
        <w:r w:rsidRPr="008B0352">
          <w:rPr>
            <w:spacing w:val="-1"/>
          </w:rPr>
          <w:delText>u</w:delText>
        </w:r>
        <w:r w:rsidRPr="008B0352">
          <w:delText>seh</w:delText>
        </w:r>
        <w:r w:rsidRPr="008B0352">
          <w:rPr>
            <w:spacing w:val="1"/>
          </w:rPr>
          <w:delText>o</w:delText>
        </w:r>
        <w:r w:rsidRPr="008B0352">
          <w:delText>l</w:delText>
        </w:r>
        <w:r w:rsidRPr="008B0352">
          <w:rPr>
            <w:spacing w:val="-1"/>
          </w:rPr>
          <w:delText>d</w:delText>
        </w:r>
        <w:r w:rsidRPr="008B0352">
          <w:delText>s</w:delText>
        </w:r>
        <w:r w:rsidRPr="008B0352">
          <w:rPr>
            <w:spacing w:val="5"/>
          </w:rPr>
          <w:delText xml:space="preserve"> </w:delText>
        </w:r>
        <w:r w:rsidRPr="008B0352">
          <w:delText>w</w:delText>
        </w:r>
        <w:r w:rsidRPr="008B0352">
          <w:rPr>
            <w:spacing w:val="-2"/>
          </w:rPr>
          <w:delText>i</w:delText>
        </w:r>
        <w:r w:rsidRPr="008B0352">
          <w:delText>th</w:delText>
        </w:r>
        <w:r w:rsidRPr="008B0352">
          <w:rPr>
            <w:spacing w:val="7"/>
          </w:rPr>
          <w:delText xml:space="preserve"> </w:delText>
        </w:r>
        <w:r w:rsidRPr="008B0352">
          <w:delText>i</w:delText>
        </w:r>
        <w:r w:rsidRPr="008B0352">
          <w:rPr>
            <w:spacing w:val="-1"/>
          </w:rPr>
          <w:delText>n</w:delText>
        </w:r>
        <w:r w:rsidRPr="008B0352">
          <w:rPr>
            <w:spacing w:val="-2"/>
          </w:rPr>
          <w:delText>c</w:delText>
        </w:r>
        <w:r w:rsidRPr="008B0352">
          <w:rPr>
            <w:spacing w:val="1"/>
          </w:rPr>
          <w:delText>o</w:delText>
        </w:r>
        <w:r w:rsidRPr="008B0352">
          <w:rPr>
            <w:spacing w:val="-1"/>
          </w:rPr>
          <w:delText>m</w:delText>
        </w:r>
        <w:r w:rsidRPr="008B0352">
          <w:delText>es</w:delText>
        </w:r>
        <w:r w:rsidRPr="008B0352">
          <w:rPr>
            <w:spacing w:val="8"/>
          </w:rPr>
          <w:delText xml:space="preserve"> </w:delText>
        </w:r>
        <w:r w:rsidRPr="008B0352">
          <w:rPr>
            <w:spacing w:val="-3"/>
          </w:rPr>
          <w:delText>a</w:delText>
        </w:r>
        <w:r w:rsidRPr="008B0352">
          <w:delText>t</w:delText>
        </w:r>
        <w:r w:rsidRPr="008B0352">
          <w:rPr>
            <w:spacing w:val="8"/>
          </w:rPr>
          <w:delText xml:space="preserve"> </w:delText>
        </w:r>
        <w:r w:rsidRPr="008B0352">
          <w:rPr>
            <w:spacing w:val="1"/>
          </w:rPr>
          <w:delText>o</w:delText>
        </w:r>
        <w:r w:rsidRPr="008B0352">
          <w:delText>r</w:delText>
        </w:r>
        <w:r w:rsidRPr="008B0352">
          <w:rPr>
            <w:spacing w:val="5"/>
          </w:rPr>
          <w:delText xml:space="preserve"> </w:delText>
        </w:r>
        <w:r w:rsidRPr="008B0352">
          <w:rPr>
            <w:spacing w:val="-1"/>
          </w:rPr>
          <w:delText>b</w:delText>
        </w:r>
        <w:r w:rsidRPr="008B0352">
          <w:delText>e</w:delText>
        </w:r>
        <w:r w:rsidRPr="008B0352">
          <w:rPr>
            <w:spacing w:val="-2"/>
          </w:rPr>
          <w:delText>l</w:delText>
        </w:r>
        <w:r w:rsidRPr="008B0352">
          <w:rPr>
            <w:spacing w:val="1"/>
          </w:rPr>
          <w:delText>o</w:delText>
        </w:r>
        <w:r w:rsidRPr="008B0352">
          <w:delText>w</w:delText>
        </w:r>
        <w:r w:rsidRPr="008B0352">
          <w:rPr>
            <w:spacing w:val="6"/>
          </w:rPr>
          <w:delText xml:space="preserve"> </w:delText>
        </w:r>
        <w:r w:rsidRPr="008B0352">
          <w:rPr>
            <w:spacing w:val="-2"/>
          </w:rPr>
          <w:delText>3</w:delText>
        </w:r>
        <w:r w:rsidRPr="008B0352">
          <w:rPr>
            <w:spacing w:val="1"/>
          </w:rPr>
          <w:delText>0</w:delText>
        </w:r>
        <w:r w:rsidRPr="008B0352">
          <w:delText>%</w:delText>
        </w:r>
        <w:r w:rsidRPr="008B0352">
          <w:rPr>
            <w:spacing w:val="6"/>
          </w:rPr>
          <w:delText xml:space="preserve"> </w:delText>
        </w:r>
        <w:r w:rsidRPr="008B0352">
          <w:rPr>
            <w:spacing w:val="1"/>
          </w:rPr>
          <w:delText>o</w:delText>
        </w:r>
        <w:r w:rsidRPr="008B0352">
          <w:delText>f</w:delText>
        </w:r>
        <w:r w:rsidRPr="008B0352">
          <w:rPr>
            <w:spacing w:val="5"/>
          </w:rPr>
          <w:delText xml:space="preserve"> </w:delText>
        </w:r>
        <w:r w:rsidRPr="008B0352">
          <w:rPr>
            <w:spacing w:val="-3"/>
          </w:rPr>
          <w:delText>A</w:delText>
        </w:r>
        <w:r w:rsidRPr="008B0352">
          <w:rPr>
            <w:spacing w:val="1"/>
          </w:rPr>
          <w:delText>M</w:delText>
        </w:r>
        <w:r w:rsidRPr="008B0352">
          <w:delText>I,</w:delText>
        </w:r>
        <w:r w:rsidRPr="008B0352">
          <w:rPr>
            <w:spacing w:val="7"/>
          </w:rPr>
          <w:delText xml:space="preserve"> </w:delText>
        </w:r>
        <w:r w:rsidRPr="008B0352">
          <w:rPr>
            <w:spacing w:val="-2"/>
          </w:rPr>
          <w:delText>e</w:delText>
        </w:r>
        <w:r w:rsidRPr="008B0352">
          <w:rPr>
            <w:spacing w:val="1"/>
          </w:rPr>
          <w:delText>v</w:delText>
        </w:r>
        <w:r w:rsidRPr="008B0352">
          <w:rPr>
            <w:spacing w:val="-3"/>
          </w:rPr>
          <w:delText>i</w:delText>
        </w:r>
        <w:r w:rsidRPr="008B0352">
          <w:rPr>
            <w:spacing w:val="-1"/>
          </w:rPr>
          <w:delText>d</w:delText>
        </w:r>
        <w:r w:rsidRPr="008B0352">
          <w:delText>enced</w:delText>
        </w:r>
        <w:r w:rsidRPr="008B0352">
          <w:rPr>
            <w:spacing w:val="7"/>
          </w:rPr>
          <w:delText xml:space="preserve"> </w:delText>
        </w:r>
        <w:r w:rsidRPr="008B0352">
          <w:delText>th</w:delText>
        </w:r>
        <w:r w:rsidRPr="008B0352">
          <w:rPr>
            <w:spacing w:val="-3"/>
          </w:rPr>
          <w:delText>r</w:delText>
        </w:r>
        <w:r w:rsidRPr="008B0352">
          <w:rPr>
            <w:spacing w:val="1"/>
          </w:rPr>
          <w:delText>o</w:delText>
        </w:r>
        <w:r w:rsidRPr="008B0352">
          <w:rPr>
            <w:spacing w:val="-1"/>
          </w:rPr>
          <w:delText>ug</w:delText>
        </w:r>
        <w:r w:rsidRPr="008B0352">
          <w:delText>h</w:delText>
        </w:r>
        <w:r w:rsidRPr="008B0352">
          <w:rPr>
            <w:spacing w:val="7"/>
          </w:rPr>
          <w:delText xml:space="preserve"> </w:delText>
        </w:r>
        <w:r w:rsidRPr="008B0352">
          <w:delText>su</w:delText>
        </w:r>
        <w:r w:rsidRPr="008B0352">
          <w:rPr>
            <w:spacing w:val="-2"/>
          </w:rPr>
          <w:delText>b</w:delText>
        </w:r>
        <w:r w:rsidRPr="008B0352">
          <w:rPr>
            <w:spacing w:val="1"/>
          </w:rPr>
          <w:delText>m</w:delText>
        </w:r>
        <w:r w:rsidRPr="008B0352">
          <w:rPr>
            <w:spacing w:val="-3"/>
          </w:rPr>
          <w:delText>i</w:delText>
        </w:r>
        <w:r w:rsidRPr="008B0352">
          <w:delText>ssi</w:delText>
        </w:r>
        <w:r w:rsidRPr="008B0352">
          <w:rPr>
            <w:spacing w:val="-1"/>
          </w:rPr>
          <w:delText>o</w:delText>
        </w:r>
        <w:r w:rsidRPr="008B0352">
          <w:delText>n</w:delText>
        </w:r>
        <w:r w:rsidRPr="008B0352">
          <w:rPr>
            <w:spacing w:val="7"/>
          </w:rPr>
          <w:delText xml:space="preserve"> </w:delText>
        </w:r>
        <w:r w:rsidRPr="008B0352">
          <w:rPr>
            <w:spacing w:val="1"/>
          </w:rPr>
          <w:delText>o</w:delText>
        </w:r>
        <w:r w:rsidRPr="008B0352">
          <w:delText>f</w:delText>
        </w:r>
        <w:r w:rsidRPr="008B0352">
          <w:rPr>
            <w:spacing w:val="5"/>
          </w:rPr>
          <w:delText xml:space="preserve"> </w:delText>
        </w:r>
        <w:r w:rsidRPr="008B0352">
          <w:delText>the</w:delText>
        </w:r>
        <w:r w:rsidRPr="008B0352">
          <w:rPr>
            <w:spacing w:val="5"/>
          </w:rPr>
          <w:delText xml:space="preserve"> </w:delText>
        </w:r>
        <w:r w:rsidRPr="008B0352">
          <w:delText>Sc</w:delText>
        </w:r>
        <w:r w:rsidRPr="008B0352">
          <w:rPr>
            <w:spacing w:val="1"/>
          </w:rPr>
          <w:delText>o</w:delText>
        </w:r>
        <w:r w:rsidRPr="008B0352">
          <w:delText>ri</w:delText>
        </w:r>
        <w:r w:rsidRPr="008B0352">
          <w:rPr>
            <w:spacing w:val="-4"/>
          </w:rPr>
          <w:delText>n</w:delText>
        </w:r>
        <w:r w:rsidRPr="008B0352">
          <w:delText>g</w:delText>
        </w:r>
      </w:del>
    </w:p>
    <w:p w14:paraId="0CF83C60" w14:textId="77777777" w:rsidR="00497234" w:rsidRPr="008B0352" w:rsidRDefault="00FA1789">
      <w:pPr>
        <w:spacing w:after="0" w:line="263" w:lineRule="auto"/>
        <w:ind w:left="1020" w:right="236"/>
        <w:rPr>
          <w:del w:id="4044" w:author="2020 Changes" w:date="2019-07-09T09:11:00Z"/>
        </w:rPr>
      </w:pPr>
      <w:del w:id="4045" w:author="2020 Changes" w:date="2019-07-09T09:11:00Z">
        <w:r w:rsidRPr="008B0352">
          <w:delText>–</w:delText>
        </w:r>
        <w:r w:rsidRPr="008B0352">
          <w:rPr>
            <w:spacing w:val="4"/>
          </w:rPr>
          <w:delText xml:space="preserve"> </w:delText>
        </w:r>
        <w:r w:rsidRPr="008B0352">
          <w:rPr>
            <w:spacing w:val="-2"/>
          </w:rPr>
          <w:delText>3</w:delText>
        </w:r>
        <w:r w:rsidRPr="008B0352">
          <w:delText>0</w:delText>
        </w:r>
        <w:r w:rsidRPr="008B0352">
          <w:rPr>
            <w:spacing w:val="1"/>
          </w:rPr>
          <w:delText xml:space="preserve"> P</w:delText>
        </w:r>
        <w:r w:rsidRPr="008B0352">
          <w:delText>e</w:delText>
        </w:r>
        <w:r w:rsidRPr="008B0352">
          <w:rPr>
            <w:spacing w:val="-2"/>
          </w:rPr>
          <w:delText>r</w:delText>
        </w:r>
        <w:r w:rsidRPr="008B0352">
          <w:delText>cent</w:delText>
        </w:r>
        <w:r w:rsidRPr="008B0352">
          <w:rPr>
            <w:spacing w:val="3"/>
          </w:rPr>
          <w:delText xml:space="preserve"> </w:delText>
        </w:r>
        <w:r w:rsidRPr="008B0352">
          <w:rPr>
            <w:spacing w:val="-3"/>
          </w:rPr>
          <w:delText>A</w:delText>
        </w:r>
        <w:r w:rsidRPr="008B0352">
          <w:rPr>
            <w:spacing w:val="1"/>
          </w:rPr>
          <w:delText>M</w:delText>
        </w:r>
        <w:r w:rsidRPr="008B0352">
          <w:delText>I</w:delText>
        </w:r>
        <w:r w:rsidRPr="008B0352">
          <w:rPr>
            <w:spacing w:val="2"/>
          </w:rPr>
          <w:delText xml:space="preserve"> </w:delText>
        </w:r>
        <w:r w:rsidRPr="008B0352">
          <w:rPr>
            <w:spacing w:val="-3"/>
          </w:rPr>
          <w:delText>H</w:delText>
        </w:r>
        <w:r w:rsidRPr="008B0352">
          <w:rPr>
            <w:spacing w:val="1"/>
          </w:rPr>
          <w:delText>o</w:delText>
        </w:r>
        <w:r w:rsidRPr="008B0352">
          <w:rPr>
            <w:spacing w:val="-1"/>
          </w:rPr>
          <w:delText>u</w:delText>
        </w:r>
        <w:r w:rsidRPr="008B0352">
          <w:delText>si</w:delText>
        </w:r>
        <w:r w:rsidRPr="008B0352">
          <w:rPr>
            <w:spacing w:val="-1"/>
          </w:rPr>
          <w:delText>n</w:delText>
        </w:r>
        <w:r w:rsidRPr="008B0352">
          <w:delText>g</w:delText>
        </w:r>
        <w:r w:rsidRPr="008B0352">
          <w:rPr>
            <w:spacing w:val="-1"/>
          </w:rPr>
          <w:delText xml:space="preserve"> </w:delText>
        </w:r>
        <w:r w:rsidRPr="008B0352">
          <w:delText>C</w:delText>
        </w:r>
        <w:r w:rsidRPr="008B0352">
          <w:rPr>
            <w:spacing w:val="1"/>
          </w:rPr>
          <w:delText>e</w:delText>
        </w:r>
        <w:r w:rsidRPr="008B0352">
          <w:delText>rtificat</w:delText>
        </w:r>
        <w:r w:rsidRPr="008B0352">
          <w:rPr>
            <w:spacing w:val="-2"/>
          </w:rPr>
          <w:delText>i</w:delText>
        </w:r>
        <w:r w:rsidRPr="008B0352">
          <w:rPr>
            <w:spacing w:val="1"/>
          </w:rPr>
          <w:delText>o</w:delText>
        </w:r>
        <w:r w:rsidRPr="008B0352">
          <w:rPr>
            <w:spacing w:val="-1"/>
          </w:rPr>
          <w:delText>n</w:delText>
        </w:r>
        <w:r w:rsidRPr="008B0352">
          <w:delText>,</w:delText>
        </w:r>
        <w:r w:rsidRPr="008B0352">
          <w:rPr>
            <w:spacing w:val="3"/>
          </w:rPr>
          <w:delText xml:space="preserve"> </w:delText>
        </w:r>
        <w:r w:rsidRPr="008B0352">
          <w:rPr>
            <w:spacing w:val="-3"/>
          </w:rPr>
          <w:delText>a</w:delText>
        </w:r>
        <w:r w:rsidRPr="008B0352">
          <w:rPr>
            <w:spacing w:val="1"/>
          </w:rPr>
          <w:delText>v</w:delText>
        </w:r>
        <w:r w:rsidRPr="008B0352">
          <w:delText>ai</w:delText>
        </w:r>
        <w:r w:rsidRPr="008B0352">
          <w:rPr>
            <w:spacing w:val="-1"/>
          </w:rPr>
          <w:delText>l</w:delText>
        </w:r>
        <w:r w:rsidRPr="008B0352">
          <w:delText>a</w:delText>
        </w:r>
        <w:r w:rsidRPr="008B0352">
          <w:rPr>
            <w:spacing w:val="-1"/>
          </w:rPr>
          <w:delText>b</w:delText>
        </w:r>
        <w:r w:rsidRPr="008B0352">
          <w:delText>le</w:delText>
        </w:r>
        <w:r w:rsidRPr="008B0352">
          <w:rPr>
            <w:spacing w:val="1"/>
          </w:rPr>
          <w:delText xml:space="preserve"> o</w:delText>
        </w:r>
        <w:r w:rsidRPr="008B0352">
          <w:delText xml:space="preserve">n </w:delText>
        </w:r>
        <w:r w:rsidRPr="008B0352">
          <w:rPr>
            <w:spacing w:val="-2"/>
          </w:rPr>
          <w:delText>t</w:delText>
        </w:r>
        <w:r w:rsidRPr="008B0352">
          <w:rPr>
            <w:spacing w:val="-1"/>
          </w:rPr>
          <w:delText>h</w:delText>
        </w:r>
        <w:r w:rsidRPr="008B0352">
          <w:delText>e</w:delText>
        </w:r>
        <w:r w:rsidRPr="008B0352">
          <w:rPr>
            <w:spacing w:val="3"/>
          </w:rPr>
          <w:delText xml:space="preserve"> </w:delText>
        </w:r>
        <w:r w:rsidRPr="008B0352">
          <w:delText>W</w:delText>
        </w:r>
        <w:r w:rsidRPr="008B0352">
          <w:rPr>
            <w:spacing w:val="1"/>
          </w:rPr>
          <w:delText>e</w:delText>
        </w:r>
        <w:r w:rsidRPr="008B0352">
          <w:rPr>
            <w:spacing w:val="-1"/>
          </w:rPr>
          <w:delText>b</w:delText>
        </w:r>
        <w:r w:rsidRPr="008B0352">
          <w:delText>s</w:delText>
        </w:r>
        <w:r w:rsidRPr="008B0352">
          <w:rPr>
            <w:spacing w:val="-3"/>
          </w:rPr>
          <w:delText>i</w:delText>
        </w:r>
        <w:r w:rsidRPr="008B0352">
          <w:delText>t</w:delText>
        </w:r>
        <w:r w:rsidRPr="008B0352">
          <w:rPr>
            <w:spacing w:val="1"/>
          </w:rPr>
          <w:delText>e</w:delText>
        </w:r>
        <w:r w:rsidRPr="008B0352">
          <w:delText>,</w:delText>
        </w:r>
        <w:r w:rsidRPr="008B0352">
          <w:rPr>
            <w:spacing w:val="1"/>
          </w:rPr>
          <w:delText xml:space="preserve"> </w:delText>
        </w:r>
        <w:r w:rsidRPr="008B0352">
          <w:delText>c</w:delText>
        </w:r>
        <w:r w:rsidRPr="008B0352">
          <w:rPr>
            <w:spacing w:val="4"/>
          </w:rPr>
          <w:delText>a</w:delText>
        </w:r>
        <w:r w:rsidRPr="008B0352">
          <w:delText>n</w:delText>
        </w:r>
        <w:r w:rsidRPr="008B0352">
          <w:rPr>
            <w:spacing w:val="-1"/>
          </w:rPr>
          <w:delText xml:space="preserve"> </w:delText>
        </w:r>
        <w:r w:rsidRPr="008B0352">
          <w:rPr>
            <w:spacing w:val="1"/>
          </w:rPr>
          <w:delText>e</w:delText>
        </w:r>
        <w:r w:rsidRPr="008B0352">
          <w:delText>arn</w:delText>
        </w:r>
        <w:r w:rsidRPr="008B0352">
          <w:rPr>
            <w:spacing w:val="2"/>
          </w:rPr>
          <w:delText xml:space="preserve"> </w:delText>
        </w:r>
        <w:r w:rsidRPr="008B0352">
          <w:rPr>
            <w:spacing w:val="-1"/>
          </w:rPr>
          <w:delText>u</w:delText>
        </w:r>
        <w:r w:rsidRPr="008B0352">
          <w:delText>p</w:delText>
        </w:r>
        <w:r w:rsidRPr="008B0352">
          <w:rPr>
            <w:spacing w:val="2"/>
          </w:rPr>
          <w:delText xml:space="preserve"> </w:delText>
        </w:r>
        <w:r w:rsidRPr="008B0352">
          <w:rPr>
            <w:spacing w:val="-2"/>
          </w:rPr>
          <w:delText>t</w:delText>
        </w:r>
        <w:r w:rsidRPr="008B0352">
          <w:delText>o</w:delText>
        </w:r>
        <w:r w:rsidRPr="008B0352">
          <w:rPr>
            <w:spacing w:val="2"/>
          </w:rPr>
          <w:delText xml:space="preserve"> </w:delText>
        </w:r>
        <w:r w:rsidRPr="008B0352">
          <w:delText>six</w:delText>
        </w:r>
        <w:r w:rsidRPr="008B0352">
          <w:rPr>
            <w:spacing w:val="4"/>
          </w:rPr>
          <w:delText xml:space="preserve"> </w:delText>
        </w:r>
        <w:r w:rsidRPr="008B0352">
          <w:rPr>
            <w:spacing w:val="-2"/>
          </w:rPr>
          <w:delText>(</w:delText>
        </w:r>
        <w:r w:rsidRPr="008B0352">
          <w:rPr>
            <w:spacing w:val="1"/>
          </w:rPr>
          <w:delText>6</w:delText>
        </w:r>
        <w:r w:rsidRPr="008B0352">
          <w:delText>)</w:delText>
        </w:r>
        <w:r w:rsidRPr="008B0352">
          <w:rPr>
            <w:spacing w:val="1"/>
          </w:rPr>
          <w:delText xml:space="preserve"> </w:delText>
        </w:r>
        <w:r w:rsidRPr="008B0352">
          <w:rPr>
            <w:spacing w:val="-1"/>
          </w:rPr>
          <w:delText>p</w:delText>
        </w:r>
        <w:r w:rsidRPr="008B0352">
          <w:rPr>
            <w:spacing w:val="1"/>
          </w:rPr>
          <w:delText>o</w:delText>
        </w:r>
        <w:r w:rsidRPr="008B0352">
          <w:delText>i</w:delText>
        </w:r>
        <w:r w:rsidRPr="008B0352">
          <w:rPr>
            <w:spacing w:val="-1"/>
          </w:rPr>
          <w:delText>n</w:delText>
        </w:r>
        <w:r w:rsidRPr="008B0352">
          <w:delText>ts</w:delText>
        </w:r>
        <w:r w:rsidRPr="008B0352">
          <w:rPr>
            <w:spacing w:val="1"/>
          </w:rPr>
          <w:delText xml:space="preserve"> </w:delText>
        </w:r>
        <w:r w:rsidRPr="008B0352">
          <w:delText>as f</w:delText>
        </w:r>
        <w:r w:rsidRPr="008B0352">
          <w:rPr>
            <w:spacing w:val="1"/>
          </w:rPr>
          <w:delText>o</w:delText>
        </w:r>
        <w:r w:rsidRPr="008B0352">
          <w:delText>ll</w:delText>
        </w:r>
        <w:r w:rsidRPr="008B0352">
          <w:rPr>
            <w:spacing w:val="-1"/>
          </w:rPr>
          <w:delText>o</w:delText>
        </w:r>
        <w:r w:rsidRPr="008B0352">
          <w:delText>ws:</w:delText>
        </w:r>
      </w:del>
    </w:p>
    <w:p w14:paraId="2A30DC95" w14:textId="77777777" w:rsidR="00497234" w:rsidRPr="008B0352" w:rsidRDefault="00497234">
      <w:pPr>
        <w:spacing w:before="4" w:after="0" w:line="180" w:lineRule="exact"/>
        <w:rPr>
          <w:del w:id="4046" w:author="2020 Changes" w:date="2019-07-09T09:11:00Z"/>
          <w:sz w:val="18"/>
          <w:szCs w:val="18"/>
        </w:rPr>
      </w:pPr>
    </w:p>
    <w:tbl>
      <w:tblPr>
        <w:tblW w:w="0" w:type="auto"/>
        <w:tblInd w:w="2849" w:type="dxa"/>
        <w:tblLayout w:type="fixed"/>
        <w:tblCellMar>
          <w:left w:w="0" w:type="dxa"/>
          <w:right w:w="0" w:type="dxa"/>
        </w:tblCellMar>
        <w:tblLook w:val="01E0" w:firstRow="1" w:lastRow="1" w:firstColumn="1" w:lastColumn="1" w:noHBand="0" w:noVBand="0"/>
      </w:tblPr>
      <w:tblGrid>
        <w:gridCol w:w="845"/>
        <w:gridCol w:w="3927"/>
      </w:tblGrid>
      <w:tr w:rsidR="00497234" w:rsidRPr="008B0352" w14:paraId="2431D7BF" w14:textId="77777777">
        <w:trPr>
          <w:trHeight w:hRule="exact" w:val="653"/>
          <w:del w:id="4047" w:author="2020 Changes" w:date="2019-07-09T09:11:00Z"/>
        </w:trPr>
        <w:tc>
          <w:tcPr>
            <w:tcW w:w="845" w:type="dxa"/>
            <w:tcBorders>
              <w:top w:val="single" w:sz="2" w:space="0" w:color="000000"/>
              <w:left w:val="single" w:sz="4" w:space="0" w:color="000000"/>
              <w:bottom w:val="single" w:sz="2" w:space="0" w:color="000000"/>
              <w:right w:val="single" w:sz="4" w:space="0" w:color="000000"/>
            </w:tcBorders>
          </w:tcPr>
          <w:p w14:paraId="2F8B1254" w14:textId="77777777" w:rsidR="00497234" w:rsidRPr="008B0352" w:rsidRDefault="00FA1789">
            <w:pPr>
              <w:spacing w:before="51" w:after="0" w:line="240" w:lineRule="auto"/>
              <w:ind w:left="131" w:right="-20"/>
              <w:rPr>
                <w:del w:id="4048" w:author="2020 Changes" w:date="2019-07-09T09:11:00Z"/>
              </w:rPr>
            </w:pPr>
            <w:del w:id="4049" w:author="2020 Changes" w:date="2019-07-09T09:11:00Z">
              <w:r w:rsidRPr="008B0352">
                <w:rPr>
                  <w:b/>
                  <w:bCs/>
                </w:rPr>
                <w:delText>P</w:delText>
              </w:r>
              <w:r w:rsidRPr="008B0352">
                <w:rPr>
                  <w:b/>
                  <w:bCs/>
                  <w:spacing w:val="-1"/>
                </w:rPr>
                <w:delText>o</w:delText>
              </w:r>
              <w:r w:rsidRPr="008B0352">
                <w:rPr>
                  <w:b/>
                  <w:bCs/>
                  <w:spacing w:val="1"/>
                </w:rPr>
                <w:delText>i</w:delText>
              </w:r>
              <w:r w:rsidRPr="008B0352">
                <w:rPr>
                  <w:b/>
                  <w:bCs/>
                  <w:spacing w:val="-1"/>
                </w:rPr>
                <w:delText>n</w:delText>
              </w:r>
              <w:r w:rsidRPr="008B0352">
                <w:rPr>
                  <w:b/>
                  <w:bCs/>
                </w:rPr>
                <w:delText>ts</w:delText>
              </w:r>
            </w:del>
          </w:p>
        </w:tc>
        <w:tc>
          <w:tcPr>
            <w:tcW w:w="3927" w:type="dxa"/>
            <w:tcBorders>
              <w:top w:val="single" w:sz="2" w:space="0" w:color="000000"/>
              <w:left w:val="single" w:sz="4" w:space="0" w:color="000000"/>
              <w:bottom w:val="single" w:sz="2" w:space="0" w:color="000000"/>
              <w:right w:val="single" w:sz="4" w:space="0" w:color="000000"/>
            </w:tcBorders>
          </w:tcPr>
          <w:p w14:paraId="054ADDF6" w14:textId="77777777" w:rsidR="00497234" w:rsidRPr="008B0352" w:rsidRDefault="00FA1789">
            <w:pPr>
              <w:spacing w:before="51" w:after="0" w:line="240" w:lineRule="auto"/>
              <w:ind w:left="1730" w:right="42" w:hanging="1628"/>
              <w:rPr>
                <w:del w:id="4050" w:author="2020 Changes" w:date="2019-07-09T09:11:00Z"/>
              </w:rPr>
            </w:pPr>
            <w:del w:id="4051" w:author="2020 Changes" w:date="2019-07-09T09:11:00Z">
              <w:r w:rsidRPr="008B0352">
                <w:rPr>
                  <w:b/>
                  <w:bCs/>
                  <w:spacing w:val="1"/>
                </w:rPr>
                <w:delText>30</w:delText>
              </w:r>
              <w:r w:rsidRPr="008B0352">
                <w:rPr>
                  <w:b/>
                  <w:bCs/>
                </w:rPr>
                <w:delText>%</w:delText>
              </w:r>
              <w:r w:rsidRPr="008B0352">
                <w:rPr>
                  <w:b/>
                  <w:bCs/>
                  <w:spacing w:val="-2"/>
                </w:rPr>
                <w:delText xml:space="preserve"> </w:delText>
              </w:r>
              <w:r w:rsidRPr="008B0352">
                <w:rPr>
                  <w:b/>
                  <w:bCs/>
                  <w:spacing w:val="1"/>
                </w:rPr>
                <w:delText>A</w:delText>
              </w:r>
              <w:r w:rsidRPr="008B0352">
                <w:rPr>
                  <w:b/>
                  <w:bCs/>
                  <w:spacing w:val="-1"/>
                </w:rPr>
                <w:delText>M</w:delText>
              </w:r>
              <w:r w:rsidRPr="008B0352">
                <w:rPr>
                  <w:b/>
                  <w:bCs/>
                </w:rPr>
                <w:delText>I</w:delText>
              </w:r>
              <w:r w:rsidRPr="008B0352">
                <w:rPr>
                  <w:b/>
                  <w:bCs/>
                  <w:spacing w:val="-1"/>
                </w:rPr>
                <w:delText xml:space="preserve"> </w:delText>
              </w:r>
              <w:r w:rsidRPr="008B0352">
                <w:rPr>
                  <w:b/>
                  <w:bCs/>
                </w:rPr>
                <w:delText>u</w:delText>
              </w:r>
              <w:r w:rsidRPr="008B0352">
                <w:rPr>
                  <w:b/>
                  <w:bCs/>
                  <w:spacing w:val="-1"/>
                </w:rPr>
                <w:delText>n</w:delText>
              </w:r>
              <w:r w:rsidRPr="008B0352">
                <w:rPr>
                  <w:b/>
                  <w:bCs/>
                  <w:spacing w:val="1"/>
                </w:rPr>
                <w:delText>i</w:delText>
              </w:r>
              <w:r w:rsidRPr="008B0352">
                <w:rPr>
                  <w:b/>
                  <w:bCs/>
                </w:rPr>
                <w:delText>ts</w:delText>
              </w:r>
              <w:r w:rsidRPr="008B0352">
                <w:rPr>
                  <w:b/>
                  <w:bCs/>
                  <w:spacing w:val="-1"/>
                </w:rPr>
                <w:delText xml:space="preserve"> </w:delText>
              </w:r>
              <w:r w:rsidRPr="008B0352">
                <w:rPr>
                  <w:b/>
                  <w:bCs/>
                </w:rPr>
                <w:delText>as a %</w:delText>
              </w:r>
              <w:r w:rsidRPr="008B0352">
                <w:rPr>
                  <w:b/>
                  <w:bCs/>
                  <w:spacing w:val="-2"/>
                </w:rPr>
                <w:delText xml:space="preserve"> </w:delText>
              </w:r>
              <w:r w:rsidRPr="008B0352">
                <w:rPr>
                  <w:b/>
                  <w:bCs/>
                  <w:spacing w:val="-1"/>
                </w:rPr>
                <w:delText>o</w:delText>
              </w:r>
              <w:r w:rsidRPr="008B0352">
                <w:rPr>
                  <w:b/>
                  <w:bCs/>
                </w:rPr>
                <w:delText>f t</w:delText>
              </w:r>
              <w:r w:rsidRPr="008B0352">
                <w:rPr>
                  <w:b/>
                  <w:bCs/>
                  <w:spacing w:val="-3"/>
                </w:rPr>
                <w:delText>h</w:delText>
              </w:r>
              <w:r w:rsidRPr="008B0352">
                <w:rPr>
                  <w:b/>
                  <w:bCs/>
                </w:rPr>
                <w:delText>e</w:delText>
              </w:r>
              <w:r w:rsidRPr="008B0352">
                <w:rPr>
                  <w:b/>
                  <w:bCs/>
                  <w:spacing w:val="-1"/>
                </w:rPr>
                <w:delText xml:space="preserve"> </w:delText>
              </w:r>
              <w:r w:rsidRPr="008B0352">
                <w:rPr>
                  <w:b/>
                  <w:bCs/>
                  <w:spacing w:val="1"/>
                </w:rPr>
                <w:delText>t</w:delText>
              </w:r>
              <w:r w:rsidRPr="008B0352">
                <w:rPr>
                  <w:b/>
                  <w:bCs/>
                  <w:spacing w:val="-1"/>
                </w:rPr>
                <w:delText>o</w:delText>
              </w:r>
              <w:r w:rsidRPr="008B0352">
                <w:rPr>
                  <w:b/>
                  <w:bCs/>
                </w:rPr>
                <w:delText>t</w:delText>
              </w:r>
              <w:r w:rsidRPr="008B0352">
                <w:rPr>
                  <w:b/>
                  <w:bCs/>
                  <w:spacing w:val="-1"/>
                </w:rPr>
                <w:delText>a</w:delText>
              </w:r>
              <w:r w:rsidRPr="008B0352">
                <w:rPr>
                  <w:b/>
                  <w:bCs/>
                </w:rPr>
                <w:delText>l</w:delText>
              </w:r>
              <w:r w:rsidRPr="008B0352">
                <w:rPr>
                  <w:b/>
                  <w:bCs/>
                  <w:spacing w:val="1"/>
                </w:rPr>
                <w:delText xml:space="preserve"> </w:delText>
              </w:r>
              <w:r w:rsidRPr="008B0352">
                <w:rPr>
                  <w:b/>
                  <w:bCs/>
                </w:rPr>
                <w:delText>P</w:delText>
              </w:r>
              <w:r w:rsidRPr="008B0352">
                <w:rPr>
                  <w:b/>
                  <w:bCs/>
                  <w:spacing w:val="1"/>
                </w:rPr>
                <w:delText>r</w:delText>
              </w:r>
              <w:r w:rsidRPr="008B0352">
                <w:rPr>
                  <w:b/>
                  <w:bCs/>
                  <w:spacing w:val="-3"/>
                </w:rPr>
                <w:delText>o</w:delText>
              </w:r>
              <w:r w:rsidRPr="008B0352">
                <w:rPr>
                  <w:b/>
                  <w:bCs/>
                  <w:spacing w:val="1"/>
                </w:rPr>
                <w:delText>j</w:delText>
              </w:r>
              <w:r w:rsidRPr="008B0352">
                <w:rPr>
                  <w:b/>
                  <w:bCs/>
                  <w:spacing w:val="-1"/>
                </w:rPr>
                <w:delText>e</w:delText>
              </w:r>
              <w:r w:rsidRPr="008B0352">
                <w:rPr>
                  <w:b/>
                  <w:bCs/>
                  <w:spacing w:val="1"/>
                </w:rPr>
                <w:delText>c</w:delText>
              </w:r>
              <w:r w:rsidRPr="008B0352">
                <w:rPr>
                  <w:b/>
                  <w:bCs/>
                </w:rPr>
                <w:delText xml:space="preserve">t </w:delText>
              </w:r>
              <w:r w:rsidRPr="008B0352">
                <w:rPr>
                  <w:b/>
                  <w:bCs/>
                  <w:spacing w:val="-1"/>
                </w:rPr>
                <w:delText>un</w:delText>
              </w:r>
              <w:r w:rsidRPr="008B0352">
                <w:rPr>
                  <w:b/>
                  <w:bCs/>
                  <w:spacing w:val="1"/>
                </w:rPr>
                <w:delText>i</w:delText>
              </w:r>
              <w:r w:rsidRPr="008B0352">
                <w:rPr>
                  <w:b/>
                  <w:bCs/>
                </w:rPr>
                <w:delText>ts</w:delText>
              </w:r>
            </w:del>
          </w:p>
        </w:tc>
      </w:tr>
      <w:tr w:rsidR="00497234" w:rsidRPr="008B0352" w14:paraId="4E067724" w14:textId="77777777">
        <w:trPr>
          <w:trHeight w:hRule="exact" w:val="377"/>
          <w:del w:id="4052" w:author="2020 Changes" w:date="2019-07-09T09:11:00Z"/>
        </w:trPr>
        <w:tc>
          <w:tcPr>
            <w:tcW w:w="845" w:type="dxa"/>
            <w:tcBorders>
              <w:top w:val="single" w:sz="2" w:space="0" w:color="000000"/>
              <w:left w:val="single" w:sz="4" w:space="0" w:color="000000"/>
              <w:bottom w:val="single" w:sz="2" w:space="0" w:color="000000"/>
              <w:right w:val="single" w:sz="4" w:space="0" w:color="000000"/>
            </w:tcBorders>
          </w:tcPr>
          <w:p w14:paraId="272E88C3" w14:textId="77777777" w:rsidR="00497234" w:rsidRPr="008B0352" w:rsidRDefault="00FA1789">
            <w:pPr>
              <w:spacing w:before="46" w:after="0" w:line="240" w:lineRule="auto"/>
              <w:ind w:left="49" w:right="-20"/>
              <w:rPr>
                <w:del w:id="4053" w:author="2020 Changes" w:date="2019-07-09T09:11:00Z"/>
              </w:rPr>
            </w:pPr>
            <w:del w:id="4054" w:author="2020 Changes" w:date="2019-07-09T09:11:00Z">
              <w:r w:rsidRPr="008B0352">
                <w:delText>1</w:delText>
              </w:r>
            </w:del>
          </w:p>
        </w:tc>
        <w:tc>
          <w:tcPr>
            <w:tcW w:w="3927" w:type="dxa"/>
            <w:tcBorders>
              <w:top w:val="single" w:sz="2" w:space="0" w:color="000000"/>
              <w:left w:val="single" w:sz="4" w:space="0" w:color="000000"/>
              <w:bottom w:val="single" w:sz="2" w:space="0" w:color="000000"/>
              <w:right w:val="single" w:sz="4" w:space="0" w:color="000000"/>
            </w:tcBorders>
          </w:tcPr>
          <w:p w14:paraId="3F417A88" w14:textId="77777777" w:rsidR="00497234" w:rsidRPr="008B0352" w:rsidRDefault="00FA1789">
            <w:pPr>
              <w:spacing w:before="46" w:after="0" w:line="240" w:lineRule="auto"/>
              <w:ind w:left="49" w:right="-20"/>
              <w:rPr>
                <w:del w:id="4055" w:author="2020 Changes" w:date="2019-07-09T09:11:00Z"/>
              </w:rPr>
            </w:pPr>
            <w:del w:id="4056" w:author="2020 Changes" w:date="2019-07-09T09:11:00Z">
              <w:r w:rsidRPr="008B0352">
                <w:rPr>
                  <w:spacing w:val="1"/>
                </w:rPr>
                <w:delText>5</w:delText>
              </w:r>
              <w:r w:rsidRPr="008B0352">
                <w:delText>.0</w:delText>
              </w:r>
              <w:r w:rsidRPr="008B0352">
                <w:rPr>
                  <w:spacing w:val="-1"/>
                </w:rPr>
                <w:delText>0</w:delText>
              </w:r>
              <w:r w:rsidRPr="008B0352">
                <w:delText>%</w:delText>
              </w:r>
              <w:r w:rsidRPr="008B0352">
                <w:rPr>
                  <w:spacing w:val="1"/>
                </w:rPr>
                <w:delText xml:space="preserve"> </w:delText>
              </w:r>
              <w:r w:rsidRPr="008B0352">
                <w:delText>-</w:delText>
              </w:r>
              <w:r w:rsidRPr="008B0352">
                <w:rPr>
                  <w:spacing w:val="-2"/>
                </w:rPr>
                <w:delText xml:space="preserve"> </w:delText>
              </w:r>
              <w:r w:rsidRPr="008B0352">
                <w:rPr>
                  <w:spacing w:val="1"/>
                </w:rPr>
                <w:delText>9</w:delText>
              </w:r>
              <w:r w:rsidRPr="008B0352">
                <w:delText>.</w:delText>
              </w:r>
              <w:r w:rsidRPr="008B0352">
                <w:rPr>
                  <w:spacing w:val="-2"/>
                </w:rPr>
                <w:delText>9</w:delText>
              </w:r>
              <w:r w:rsidRPr="008B0352">
                <w:rPr>
                  <w:spacing w:val="1"/>
                </w:rPr>
                <w:delText>9</w:delText>
              </w:r>
              <w:r w:rsidRPr="008B0352">
                <w:delText>%</w:delText>
              </w:r>
            </w:del>
          </w:p>
        </w:tc>
      </w:tr>
      <w:tr w:rsidR="00497234" w:rsidRPr="008B0352" w14:paraId="0CA3CA05" w14:textId="77777777">
        <w:trPr>
          <w:trHeight w:hRule="exact" w:val="382"/>
          <w:del w:id="4057" w:author="2020 Changes" w:date="2019-07-09T09:11:00Z"/>
        </w:trPr>
        <w:tc>
          <w:tcPr>
            <w:tcW w:w="845" w:type="dxa"/>
            <w:tcBorders>
              <w:top w:val="single" w:sz="2" w:space="0" w:color="000000"/>
              <w:left w:val="single" w:sz="4" w:space="0" w:color="000000"/>
              <w:bottom w:val="single" w:sz="4" w:space="0" w:color="000000"/>
              <w:right w:val="single" w:sz="4" w:space="0" w:color="000000"/>
            </w:tcBorders>
          </w:tcPr>
          <w:p w14:paraId="691581B5" w14:textId="77777777" w:rsidR="00497234" w:rsidRPr="008B0352" w:rsidRDefault="00FA1789">
            <w:pPr>
              <w:spacing w:before="46" w:after="0" w:line="240" w:lineRule="auto"/>
              <w:ind w:left="49" w:right="-20"/>
              <w:rPr>
                <w:del w:id="4058" w:author="2020 Changes" w:date="2019-07-09T09:11:00Z"/>
              </w:rPr>
            </w:pPr>
            <w:del w:id="4059" w:author="2020 Changes" w:date="2019-07-09T09:11:00Z">
              <w:r w:rsidRPr="008B0352">
                <w:delText>3</w:delText>
              </w:r>
            </w:del>
          </w:p>
        </w:tc>
        <w:tc>
          <w:tcPr>
            <w:tcW w:w="3927" w:type="dxa"/>
            <w:tcBorders>
              <w:top w:val="single" w:sz="2" w:space="0" w:color="000000"/>
              <w:left w:val="single" w:sz="4" w:space="0" w:color="000000"/>
              <w:bottom w:val="single" w:sz="4" w:space="0" w:color="000000"/>
              <w:right w:val="single" w:sz="4" w:space="0" w:color="000000"/>
            </w:tcBorders>
          </w:tcPr>
          <w:p w14:paraId="791DF097" w14:textId="77777777" w:rsidR="00497234" w:rsidRPr="008B0352" w:rsidRDefault="00FA1789">
            <w:pPr>
              <w:spacing w:before="46" w:after="0" w:line="240" w:lineRule="auto"/>
              <w:ind w:left="49" w:right="-20"/>
              <w:rPr>
                <w:del w:id="4060" w:author="2020 Changes" w:date="2019-07-09T09:11:00Z"/>
              </w:rPr>
            </w:pPr>
            <w:del w:id="4061" w:author="2020 Changes" w:date="2019-07-09T09:11:00Z">
              <w:r w:rsidRPr="008B0352">
                <w:rPr>
                  <w:spacing w:val="1"/>
                </w:rPr>
                <w:delText>10</w:delText>
              </w:r>
              <w:r w:rsidRPr="008B0352">
                <w:delText>.</w:delText>
              </w:r>
              <w:r w:rsidRPr="008B0352">
                <w:rPr>
                  <w:spacing w:val="-2"/>
                </w:rPr>
                <w:delText>0</w:delText>
              </w:r>
              <w:r w:rsidRPr="008B0352">
                <w:delText>%</w:delText>
              </w:r>
              <w:r w:rsidRPr="008B0352">
                <w:rPr>
                  <w:spacing w:val="2"/>
                </w:rPr>
                <w:delText xml:space="preserve"> </w:delText>
              </w:r>
              <w:r w:rsidRPr="008B0352">
                <w:delText>-</w:delText>
              </w:r>
              <w:r w:rsidRPr="008B0352">
                <w:rPr>
                  <w:spacing w:val="-2"/>
                </w:rPr>
                <w:delText xml:space="preserve"> </w:delText>
              </w:r>
              <w:r w:rsidRPr="008B0352">
                <w:rPr>
                  <w:spacing w:val="1"/>
                </w:rPr>
                <w:delText>19</w:delText>
              </w:r>
              <w:r w:rsidRPr="008B0352">
                <w:rPr>
                  <w:spacing w:val="-3"/>
                </w:rPr>
                <w:delText>.</w:delText>
              </w:r>
              <w:r w:rsidRPr="008B0352">
                <w:rPr>
                  <w:spacing w:val="1"/>
                </w:rPr>
                <w:delText>9</w:delText>
              </w:r>
              <w:r w:rsidRPr="008B0352">
                <w:rPr>
                  <w:spacing w:val="-2"/>
                </w:rPr>
                <w:delText>9</w:delText>
              </w:r>
              <w:r w:rsidRPr="008B0352">
                <w:delText>%</w:delText>
              </w:r>
            </w:del>
          </w:p>
        </w:tc>
      </w:tr>
      <w:tr w:rsidR="00497234" w:rsidRPr="008B0352" w14:paraId="4C51FFBA" w14:textId="77777777">
        <w:trPr>
          <w:trHeight w:hRule="exact" w:val="389"/>
          <w:del w:id="4062" w:author="2020 Changes" w:date="2019-07-09T09:11:00Z"/>
        </w:trPr>
        <w:tc>
          <w:tcPr>
            <w:tcW w:w="845" w:type="dxa"/>
            <w:tcBorders>
              <w:top w:val="single" w:sz="4" w:space="0" w:color="000000"/>
              <w:left w:val="single" w:sz="4" w:space="0" w:color="000000"/>
              <w:bottom w:val="single" w:sz="4" w:space="0" w:color="000000"/>
              <w:right w:val="single" w:sz="4" w:space="0" w:color="000000"/>
            </w:tcBorders>
          </w:tcPr>
          <w:p w14:paraId="0289CA5B" w14:textId="77777777" w:rsidR="00497234" w:rsidRPr="008B0352" w:rsidRDefault="00FA1789">
            <w:pPr>
              <w:spacing w:before="51" w:after="0" w:line="240" w:lineRule="auto"/>
              <w:ind w:left="49" w:right="-20"/>
              <w:rPr>
                <w:del w:id="4063" w:author="2020 Changes" w:date="2019-07-09T09:11:00Z"/>
              </w:rPr>
            </w:pPr>
            <w:del w:id="4064" w:author="2020 Changes" w:date="2019-07-09T09:11:00Z">
              <w:r w:rsidRPr="008B0352">
                <w:delText>6</w:delText>
              </w:r>
            </w:del>
          </w:p>
        </w:tc>
        <w:tc>
          <w:tcPr>
            <w:tcW w:w="3927" w:type="dxa"/>
            <w:tcBorders>
              <w:top w:val="single" w:sz="4" w:space="0" w:color="000000"/>
              <w:left w:val="single" w:sz="4" w:space="0" w:color="000000"/>
              <w:bottom w:val="single" w:sz="4" w:space="0" w:color="000000"/>
              <w:right w:val="single" w:sz="4" w:space="0" w:color="000000"/>
            </w:tcBorders>
          </w:tcPr>
          <w:p w14:paraId="7B24C2CC" w14:textId="77777777" w:rsidR="00497234" w:rsidRPr="008B0352" w:rsidRDefault="00FA1789">
            <w:pPr>
              <w:spacing w:before="51" w:after="0" w:line="240" w:lineRule="auto"/>
              <w:ind w:left="49" w:right="-20"/>
              <w:rPr>
                <w:del w:id="4065" w:author="2020 Changes" w:date="2019-07-09T09:11:00Z"/>
              </w:rPr>
            </w:pPr>
            <w:del w:id="4066" w:author="2020 Changes" w:date="2019-07-09T09:11:00Z">
              <w:r w:rsidRPr="008B0352">
                <w:rPr>
                  <w:spacing w:val="1"/>
                </w:rPr>
                <w:delText>20</w:delText>
              </w:r>
              <w:r w:rsidRPr="008B0352">
                <w:delText>.</w:delText>
              </w:r>
              <w:r w:rsidRPr="008B0352">
                <w:rPr>
                  <w:spacing w:val="-2"/>
                </w:rPr>
                <w:delText>0</w:delText>
              </w:r>
              <w:r w:rsidRPr="008B0352">
                <w:delText>%</w:delText>
              </w:r>
              <w:r w:rsidRPr="008B0352">
                <w:rPr>
                  <w:spacing w:val="-1"/>
                </w:rPr>
                <w:delText xml:space="preserve"> </w:delText>
              </w:r>
              <w:r w:rsidRPr="008B0352">
                <w:rPr>
                  <w:spacing w:val="1"/>
                </w:rPr>
                <w:delText>o</w:delText>
              </w:r>
              <w:r w:rsidRPr="008B0352">
                <w:delText>r</w:delText>
              </w:r>
              <w:r w:rsidRPr="008B0352">
                <w:rPr>
                  <w:spacing w:val="-2"/>
                </w:rPr>
                <w:delText xml:space="preserve"> </w:delText>
              </w:r>
              <w:r w:rsidRPr="008B0352">
                <w:rPr>
                  <w:spacing w:val="-1"/>
                </w:rPr>
                <w:delText>m</w:delText>
              </w:r>
              <w:r w:rsidRPr="008B0352">
                <w:rPr>
                  <w:spacing w:val="1"/>
                </w:rPr>
                <w:delText>o</w:delText>
              </w:r>
              <w:r w:rsidRPr="008B0352">
                <w:delText>re</w:delText>
              </w:r>
            </w:del>
          </w:p>
        </w:tc>
      </w:tr>
    </w:tbl>
    <w:p w14:paraId="00CC5778" w14:textId="77777777" w:rsidR="00497234" w:rsidRPr="008B0352" w:rsidRDefault="00497234">
      <w:pPr>
        <w:spacing w:before="9" w:after="0" w:line="240" w:lineRule="exact"/>
        <w:rPr>
          <w:del w:id="4067" w:author="2020 Changes" w:date="2019-07-09T09:11:00Z"/>
          <w:sz w:val="24"/>
          <w:szCs w:val="24"/>
        </w:rPr>
      </w:pPr>
    </w:p>
    <w:p w14:paraId="21F13CA4" w14:textId="3A44425A" w:rsidR="00497234" w:rsidRPr="008B0352" w:rsidRDefault="00FA1789">
      <w:pPr>
        <w:spacing w:before="16" w:after="0" w:line="240" w:lineRule="auto"/>
        <w:ind w:left="720" w:right="-20"/>
        <w:pPrChange w:id="4068" w:author="2020 Changes" w:date="2019-07-09T09:11:00Z">
          <w:pPr>
            <w:spacing w:before="16" w:after="0" w:line="240" w:lineRule="auto"/>
            <w:ind w:left="440" w:right="-20"/>
          </w:pPr>
        </w:pPrChange>
      </w:pPr>
      <w:del w:id="4069" w:author="2020 Changes" w:date="2019-07-09T09:11:00Z">
        <w:r w:rsidRPr="008B0352">
          <w:rPr>
            <w:b/>
            <w:bCs/>
            <w:spacing w:val="1"/>
          </w:rPr>
          <w:delText>2</w:delText>
        </w:r>
      </w:del>
      <w:ins w:id="4070" w:author="2020 Changes" w:date="2019-07-09T09:11:00Z">
        <w:r w:rsidR="006B23D2">
          <w:rPr>
            <w:b/>
            <w:bCs/>
            <w:spacing w:val="1"/>
          </w:rPr>
          <w:t>1</w:t>
        </w:r>
      </w:ins>
      <w:r w:rsidRPr="008B0352">
        <w:rPr>
          <w:b/>
          <w:bCs/>
        </w:rPr>
        <w:t>)</w:t>
      </w:r>
      <w:r w:rsidRPr="008B0352">
        <w:rPr>
          <w:b/>
          <w:bCs/>
          <w:spacing w:val="9"/>
        </w:rPr>
        <w:t xml:space="preserve"> </w:t>
      </w:r>
      <w:r w:rsidRPr="008B0352">
        <w:rPr>
          <w:b/>
          <w:bCs/>
          <w:spacing w:val="-1"/>
        </w:rPr>
        <w:t>S</w:t>
      </w:r>
      <w:r w:rsidRPr="008B0352">
        <w:rPr>
          <w:b/>
          <w:bCs/>
        </w:rPr>
        <w:t>t</w:t>
      </w:r>
      <w:r w:rsidRPr="008B0352">
        <w:rPr>
          <w:b/>
          <w:bCs/>
          <w:spacing w:val="-1"/>
        </w:rPr>
        <w:t>a</w:t>
      </w:r>
      <w:r w:rsidRPr="008B0352">
        <w:rPr>
          <w:b/>
          <w:bCs/>
        </w:rPr>
        <w:t>te</w:t>
      </w:r>
      <w:r w:rsidRPr="008B0352">
        <w:rPr>
          <w:b/>
          <w:bCs/>
          <w:spacing w:val="1"/>
        </w:rPr>
        <w:t>wi</w:t>
      </w:r>
      <w:r w:rsidRPr="008B0352">
        <w:rPr>
          <w:b/>
          <w:bCs/>
          <w:spacing w:val="-1"/>
        </w:rPr>
        <w:t>d</w:t>
      </w:r>
      <w:r w:rsidRPr="008B0352">
        <w:rPr>
          <w:b/>
          <w:bCs/>
        </w:rPr>
        <w:t>e Ref</w:t>
      </w:r>
      <w:r w:rsidRPr="008B0352">
        <w:rPr>
          <w:b/>
          <w:bCs/>
          <w:spacing w:val="-1"/>
        </w:rPr>
        <w:t>e</w:t>
      </w:r>
      <w:r w:rsidRPr="008B0352">
        <w:rPr>
          <w:b/>
          <w:bCs/>
          <w:spacing w:val="-2"/>
        </w:rPr>
        <w:t>r</w:t>
      </w:r>
      <w:r w:rsidRPr="008B0352">
        <w:rPr>
          <w:b/>
          <w:bCs/>
          <w:spacing w:val="1"/>
        </w:rPr>
        <w:t>r</w:t>
      </w:r>
      <w:r w:rsidRPr="008B0352">
        <w:rPr>
          <w:b/>
          <w:bCs/>
          <w:spacing w:val="-1"/>
        </w:rPr>
        <w:t>a</w:t>
      </w:r>
      <w:r w:rsidRPr="008B0352">
        <w:rPr>
          <w:b/>
          <w:bCs/>
        </w:rPr>
        <w:t>l</w:t>
      </w:r>
      <w:r w:rsidRPr="008B0352">
        <w:rPr>
          <w:b/>
          <w:bCs/>
          <w:spacing w:val="-1"/>
        </w:rPr>
        <w:t xml:space="preserve"> </w:t>
      </w:r>
      <w:r w:rsidRPr="008B0352">
        <w:rPr>
          <w:b/>
          <w:bCs/>
          <w:spacing w:val="1"/>
        </w:rPr>
        <w:t>N</w:t>
      </w:r>
      <w:r w:rsidRPr="008B0352">
        <w:rPr>
          <w:b/>
          <w:bCs/>
          <w:spacing w:val="-1"/>
        </w:rPr>
        <w:t>e</w:t>
      </w:r>
      <w:r w:rsidRPr="008B0352">
        <w:rPr>
          <w:b/>
          <w:bCs/>
          <w:spacing w:val="-2"/>
        </w:rPr>
        <w:t>t</w:t>
      </w:r>
      <w:r w:rsidRPr="008B0352">
        <w:rPr>
          <w:b/>
          <w:bCs/>
          <w:spacing w:val="1"/>
        </w:rPr>
        <w:t>w</w:t>
      </w:r>
      <w:r w:rsidRPr="008B0352">
        <w:rPr>
          <w:b/>
          <w:bCs/>
          <w:spacing w:val="-1"/>
        </w:rPr>
        <w:t>o</w:t>
      </w:r>
      <w:r w:rsidRPr="008B0352">
        <w:rPr>
          <w:b/>
          <w:bCs/>
          <w:spacing w:val="-2"/>
        </w:rPr>
        <w:t>r</w:t>
      </w:r>
      <w:r w:rsidRPr="008B0352">
        <w:rPr>
          <w:b/>
          <w:bCs/>
        </w:rPr>
        <w:t>k U</w:t>
      </w:r>
      <w:r w:rsidRPr="008B0352">
        <w:rPr>
          <w:b/>
          <w:bCs/>
          <w:spacing w:val="-1"/>
        </w:rPr>
        <w:t>n</w:t>
      </w:r>
      <w:r w:rsidRPr="008B0352">
        <w:rPr>
          <w:b/>
          <w:bCs/>
          <w:spacing w:val="1"/>
        </w:rPr>
        <w:t>i</w:t>
      </w:r>
      <w:r w:rsidRPr="008B0352">
        <w:rPr>
          <w:b/>
          <w:bCs/>
        </w:rPr>
        <w:t>ts</w:t>
      </w:r>
    </w:p>
    <w:p w14:paraId="3EB03705" w14:textId="1C596DE2" w:rsidR="00497234" w:rsidRDefault="00497234">
      <w:pPr>
        <w:spacing w:before="9" w:after="0" w:line="260" w:lineRule="exact"/>
        <w:ind w:left="720"/>
        <w:rPr>
          <w:sz w:val="26"/>
          <w:szCs w:val="26"/>
        </w:rPr>
        <w:pPrChange w:id="4071" w:author="2020 Changes" w:date="2019-07-09T09:11:00Z">
          <w:pPr>
            <w:spacing w:before="9" w:after="0" w:line="260" w:lineRule="exact"/>
          </w:pPr>
        </w:pPrChange>
      </w:pPr>
    </w:p>
    <w:p w14:paraId="67B25388" w14:textId="77777777" w:rsidR="00497234" w:rsidRPr="008B0352" w:rsidRDefault="003D6098">
      <w:pPr>
        <w:spacing w:after="0" w:line="240" w:lineRule="auto"/>
        <w:ind w:left="440" w:right="-20"/>
        <w:rPr>
          <w:del w:id="4072" w:author="2020 Changes" w:date="2019-07-09T09:11:00Z"/>
        </w:rPr>
      </w:pPr>
      <w:r>
        <w:rPr>
          <w:spacing w:val="1"/>
        </w:rPr>
        <w:t>P</w:t>
      </w:r>
      <w:r>
        <w:rPr>
          <w:spacing w:val="1"/>
          <w:rPrChange w:id="4073" w:author="2020 Changes" w:date="2019-07-09T09:11:00Z">
            <w:rPr/>
          </w:rPrChange>
        </w:rPr>
        <w:t>r</w:t>
      </w:r>
      <w:r>
        <w:rPr>
          <w:spacing w:val="1"/>
        </w:rPr>
        <w:t>o</w:t>
      </w:r>
      <w:r>
        <w:rPr>
          <w:spacing w:val="1"/>
          <w:rPrChange w:id="4074" w:author="2020 Changes" w:date="2019-07-09T09:11:00Z">
            <w:rPr>
              <w:spacing w:val="-2"/>
            </w:rPr>
          </w:rPrChange>
        </w:rPr>
        <w:t>j</w:t>
      </w:r>
      <w:r>
        <w:rPr>
          <w:spacing w:val="1"/>
          <w:rPrChange w:id="4075" w:author="2020 Changes" w:date="2019-07-09T09:11:00Z">
            <w:rPr/>
          </w:rPrChange>
        </w:rPr>
        <w:t>ec</w:t>
      </w:r>
      <w:r>
        <w:rPr>
          <w:spacing w:val="1"/>
        </w:rPr>
        <w:t>t</w:t>
      </w:r>
      <w:r>
        <w:rPr>
          <w:spacing w:val="1"/>
          <w:rPrChange w:id="4076" w:author="2020 Changes" w:date="2019-07-09T09:11:00Z">
            <w:rPr/>
          </w:rPrChange>
        </w:rPr>
        <w:t>s</w:t>
      </w:r>
      <w:r>
        <w:rPr>
          <w:spacing w:val="1"/>
          <w:rPrChange w:id="4077" w:author="2020 Changes" w:date="2019-07-09T09:11:00Z">
            <w:rPr>
              <w:spacing w:val="30"/>
            </w:rPr>
          </w:rPrChange>
        </w:rPr>
        <w:t xml:space="preserve"> </w:t>
      </w:r>
      <w:r>
        <w:rPr>
          <w:spacing w:val="1"/>
          <w:rPrChange w:id="4078" w:author="2020 Changes" w:date="2019-07-09T09:11:00Z">
            <w:rPr/>
          </w:rPrChange>
        </w:rPr>
        <w:t>th</w:t>
      </w:r>
      <w:r>
        <w:rPr>
          <w:spacing w:val="1"/>
          <w:rPrChange w:id="4079" w:author="2020 Changes" w:date="2019-07-09T09:11:00Z">
            <w:rPr>
              <w:spacing w:val="-3"/>
            </w:rPr>
          </w:rPrChange>
        </w:rPr>
        <w:t>a</w:t>
      </w:r>
      <w:r>
        <w:rPr>
          <w:spacing w:val="1"/>
          <w:rPrChange w:id="4080" w:author="2020 Changes" w:date="2019-07-09T09:11:00Z">
            <w:rPr/>
          </w:rPrChange>
        </w:rPr>
        <w:t>t</w:t>
      </w:r>
      <w:r>
        <w:rPr>
          <w:spacing w:val="1"/>
          <w:rPrChange w:id="4081" w:author="2020 Changes" w:date="2019-07-09T09:11:00Z">
            <w:rPr>
              <w:spacing w:val="32"/>
            </w:rPr>
          </w:rPrChange>
        </w:rPr>
        <w:t xml:space="preserve"> </w:t>
      </w:r>
      <w:r>
        <w:rPr>
          <w:spacing w:val="1"/>
          <w:rPrChange w:id="4082" w:author="2020 Changes" w:date="2019-07-09T09:11:00Z">
            <w:rPr/>
          </w:rPrChange>
        </w:rPr>
        <w:t>i</w:t>
      </w:r>
      <w:r>
        <w:rPr>
          <w:spacing w:val="1"/>
          <w:rPrChange w:id="4083" w:author="2020 Changes" w:date="2019-07-09T09:11:00Z">
            <w:rPr>
              <w:spacing w:val="-1"/>
            </w:rPr>
          </w:rPrChange>
        </w:rPr>
        <w:t>n</w:t>
      </w:r>
      <w:r>
        <w:rPr>
          <w:spacing w:val="1"/>
          <w:rPrChange w:id="4084" w:author="2020 Changes" w:date="2019-07-09T09:11:00Z">
            <w:rPr/>
          </w:rPrChange>
        </w:rPr>
        <w:t>cl</w:t>
      </w:r>
      <w:r>
        <w:rPr>
          <w:spacing w:val="1"/>
          <w:rPrChange w:id="4085" w:author="2020 Changes" w:date="2019-07-09T09:11:00Z">
            <w:rPr>
              <w:spacing w:val="-1"/>
            </w:rPr>
          </w:rPrChange>
        </w:rPr>
        <w:t>u</w:t>
      </w:r>
      <w:r>
        <w:rPr>
          <w:spacing w:val="1"/>
          <w:rPrChange w:id="4086" w:author="2020 Changes" w:date="2019-07-09T09:11:00Z">
            <w:rPr>
              <w:spacing w:val="-3"/>
            </w:rPr>
          </w:rPrChange>
        </w:rPr>
        <w:t>d</w:t>
      </w:r>
      <w:r>
        <w:rPr>
          <w:spacing w:val="1"/>
          <w:rPrChange w:id="4087" w:author="2020 Changes" w:date="2019-07-09T09:11:00Z">
            <w:rPr/>
          </w:rPrChange>
        </w:rPr>
        <w:t>e</w:t>
      </w:r>
      <w:r>
        <w:rPr>
          <w:spacing w:val="1"/>
          <w:rPrChange w:id="4088" w:author="2020 Changes" w:date="2019-07-09T09:11:00Z">
            <w:rPr>
              <w:spacing w:val="33"/>
            </w:rPr>
          </w:rPrChange>
        </w:rPr>
        <w:t xml:space="preserve"> </w:t>
      </w:r>
      <w:ins w:id="4089" w:author="2020 Changes" w:date="2019-07-09T09:11:00Z">
        <w:r>
          <w:rPr>
            <w:spacing w:val="1"/>
          </w:rPr>
          <w:t xml:space="preserve">additional </w:t>
        </w:r>
      </w:ins>
      <w:r>
        <w:rPr>
          <w:spacing w:val="1"/>
          <w:rPrChange w:id="4090" w:author="2020 Changes" w:date="2019-07-09T09:11:00Z">
            <w:rPr/>
          </w:rPrChange>
        </w:rPr>
        <w:t>S</w:t>
      </w:r>
      <w:r>
        <w:rPr>
          <w:spacing w:val="1"/>
          <w:rPrChange w:id="4091" w:author="2020 Changes" w:date="2019-07-09T09:11:00Z">
            <w:rPr>
              <w:spacing w:val="-3"/>
            </w:rPr>
          </w:rPrChange>
        </w:rPr>
        <w:t>t</w:t>
      </w:r>
      <w:r>
        <w:rPr>
          <w:spacing w:val="1"/>
          <w:rPrChange w:id="4092" w:author="2020 Changes" w:date="2019-07-09T09:11:00Z">
            <w:rPr/>
          </w:rPrChange>
        </w:rPr>
        <w:t>atewide</w:t>
      </w:r>
      <w:r>
        <w:rPr>
          <w:spacing w:val="1"/>
          <w:rPrChange w:id="4093" w:author="2020 Changes" w:date="2019-07-09T09:11:00Z">
            <w:rPr>
              <w:spacing w:val="30"/>
            </w:rPr>
          </w:rPrChange>
        </w:rPr>
        <w:t xml:space="preserve"> </w:t>
      </w:r>
      <w:r>
        <w:rPr>
          <w:spacing w:val="1"/>
          <w:rPrChange w:id="4094" w:author="2020 Changes" w:date="2019-07-09T09:11:00Z">
            <w:rPr/>
          </w:rPrChange>
        </w:rPr>
        <w:t>Ref</w:t>
      </w:r>
      <w:r>
        <w:rPr>
          <w:spacing w:val="1"/>
        </w:rPr>
        <w:t>e</w:t>
      </w:r>
      <w:r>
        <w:rPr>
          <w:spacing w:val="1"/>
          <w:rPrChange w:id="4095" w:author="2020 Changes" w:date="2019-07-09T09:11:00Z">
            <w:rPr/>
          </w:rPrChange>
        </w:rPr>
        <w:t>r</w:t>
      </w:r>
      <w:r>
        <w:rPr>
          <w:spacing w:val="1"/>
          <w:rPrChange w:id="4096" w:author="2020 Changes" w:date="2019-07-09T09:11:00Z">
            <w:rPr>
              <w:spacing w:val="-3"/>
            </w:rPr>
          </w:rPrChange>
        </w:rPr>
        <w:t>r</w:t>
      </w:r>
      <w:r>
        <w:rPr>
          <w:spacing w:val="1"/>
          <w:rPrChange w:id="4097" w:author="2020 Changes" w:date="2019-07-09T09:11:00Z">
            <w:rPr/>
          </w:rPrChange>
        </w:rPr>
        <w:t>al</w:t>
      </w:r>
      <w:r>
        <w:rPr>
          <w:spacing w:val="1"/>
          <w:rPrChange w:id="4098" w:author="2020 Changes" w:date="2019-07-09T09:11:00Z">
            <w:rPr>
              <w:spacing w:val="31"/>
            </w:rPr>
          </w:rPrChange>
        </w:rPr>
        <w:t xml:space="preserve"> </w:t>
      </w:r>
      <w:r>
        <w:rPr>
          <w:spacing w:val="1"/>
          <w:rPrChange w:id="4099" w:author="2020 Changes" w:date="2019-07-09T09:11:00Z">
            <w:rPr>
              <w:spacing w:val="-1"/>
            </w:rPr>
          </w:rPrChange>
        </w:rPr>
        <w:t>N</w:t>
      </w:r>
      <w:r>
        <w:rPr>
          <w:spacing w:val="1"/>
          <w:rPrChange w:id="4100" w:author="2020 Changes" w:date="2019-07-09T09:11:00Z">
            <w:rPr>
              <w:spacing w:val="-2"/>
            </w:rPr>
          </w:rPrChange>
        </w:rPr>
        <w:t>e</w:t>
      </w:r>
      <w:r>
        <w:rPr>
          <w:spacing w:val="1"/>
          <w:rPrChange w:id="4101" w:author="2020 Changes" w:date="2019-07-09T09:11:00Z">
            <w:rPr/>
          </w:rPrChange>
        </w:rPr>
        <w:t>t</w:t>
      </w:r>
      <w:r>
        <w:rPr>
          <w:spacing w:val="1"/>
          <w:rPrChange w:id="4102" w:author="2020 Changes" w:date="2019-07-09T09:11:00Z">
            <w:rPr>
              <w:spacing w:val="-2"/>
            </w:rPr>
          </w:rPrChange>
        </w:rPr>
        <w:t>w</w:t>
      </w:r>
      <w:r>
        <w:rPr>
          <w:spacing w:val="1"/>
        </w:rPr>
        <w:t>o</w:t>
      </w:r>
      <w:r>
        <w:rPr>
          <w:spacing w:val="1"/>
          <w:rPrChange w:id="4103" w:author="2020 Changes" w:date="2019-07-09T09:11:00Z">
            <w:rPr/>
          </w:rPrChange>
        </w:rPr>
        <w:t>rk</w:t>
      </w:r>
      <w:r>
        <w:rPr>
          <w:spacing w:val="1"/>
          <w:rPrChange w:id="4104" w:author="2020 Changes" w:date="2019-07-09T09:11:00Z">
            <w:rPr>
              <w:spacing w:val="30"/>
            </w:rPr>
          </w:rPrChange>
        </w:rPr>
        <w:t xml:space="preserve"> </w:t>
      </w:r>
      <w:r>
        <w:rPr>
          <w:spacing w:val="1"/>
          <w:rPrChange w:id="4105" w:author="2020 Changes" w:date="2019-07-09T09:11:00Z">
            <w:rPr/>
          </w:rPrChange>
        </w:rPr>
        <w:t>U</w:t>
      </w:r>
      <w:r>
        <w:rPr>
          <w:spacing w:val="1"/>
          <w:rPrChange w:id="4106" w:author="2020 Changes" w:date="2019-07-09T09:11:00Z">
            <w:rPr>
              <w:spacing w:val="-3"/>
            </w:rPr>
          </w:rPrChange>
        </w:rPr>
        <w:t>n</w:t>
      </w:r>
      <w:r>
        <w:rPr>
          <w:spacing w:val="1"/>
          <w:rPrChange w:id="4107" w:author="2020 Changes" w:date="2019-07-09T09:11:00Z">
            <w:rPr/>
          </w:rPrChange>
        </w:rPr>
        <w:t>its</w:t>
      </w:r>
      <w:del w:id="4108" w:author="2020 Changes" w:date="2019-07-09T09:11:00Z">
        <w:r w:rsidR="00FA1789" w:rsidRPr="008B0352">
          <w:delText>,</w:delText>
        </w:r>
        <w:r w:rsidR="00FA1789" w:rsidRPr="008B0352">
          <w:rPr>
            <w:spacing w:val="30"/>
          </w:rPr>
          <w:delText xml:space="preserve"> </w:delText>
        </w:r>
        <w:r w:rsidR="00FA1789" w:rsidRPr="008B0352">
          <w:delText>e</w:delText>
        </w:r>
        <w:r w:rsidR="00FA1789" w:rsidRPr="008B0352">
          <w:rPr>
            <w:spacing w:val="1"/>
          </w:rPr>
          <w:delText>v</w:delText>
        </w:r>
        <w:r w:rsidR="00FA1789" w:rsidRPr="008B0352">
          <w:delText>i</w:delText>
        </w:r>
        <w:r w:rsidR="00FA1789" w:rsidRPr="008B0352">
          <w:rPr>
            <w:spacing w:val="-1"/>
          </w:rPr>
          <w:delText>d</w:delText>
        </w:r>
        <w:r w:rsidR="00FA1789" w:rsidRPr="008B0352">
          <w:delText>e</w:delText>
        </w:r>
        <w:r w:rsidR="00FA1789" w:rsidRPr="008B0352">
          <w:rPr>
            <w:spacing w:val="-3"/>
          </w:rPr>
          <w:delText>n</w:delText>
        </w:r>
        <w:r w:rsidR="00FA1789" w:rsidRPr="008B0352">
          <w:delText>ced</w:delText>
        </w:r>
        <w:r w:rsidR="00FA1789" w:rsidRPr="008B0352">
          <w:rPr>
            <w:spacing w:val="29"/>
          </w:rPr>
          <w:delText xml:space="preserve"> </w:delText>
        </w:r>
        <w:r w:rsidR="00FA1789" w:rsidRPr="008B0352">
          <w:delText>thro</w:delText>
        </w:r>
        <w:r w:rsidR="00FA1789" w:rsidRPr="008B0352">
          <w:rPr>
            <w:spacing w:val="-1"/>
          </w:rPr>
          <w:delText>ug</w:delText>
        </w:r>
        <w:r w:rsidR="00FA1789" w:rsidRPr="008B0352">
          <w:delText>h</w:delText>
        </w:r>
        <w:r w:rsidR="00FA1789" w:rsidRPr="008B0352">
          <w:rPr>
            <w:spacing w:val="29"/>
          </w:rPr>
          <w:delText xml:space="preserve"> </w:delText>
        </w:r>
        <w:r w:rsidR="00FA1789" w:rsidRPr="008B0352">
          <w:delText>s</w:delText>
        </w:r>
        <w:r w:rsidR="00FA1789" w:rsidRPr="008B0352">
          <w:rPr>
            <w:spacing w:val="-3"/>
          </w:rPr>
          <w:delText>u</w:delText>
        </w:r>
        <w:r w:rsidR="00FA1789" w:rsidRPr="008B0352">
          <w:rPr>
            <w:spacing w:val="-1"/>
          </w:rPr>
          <w:delText>b</w:delText>
        </w:r>
        <w:r w:rsidR="00FA1789" w:rsidRPr="008B0352">
          <w:rPr>
            <w:spacing w:val="1"/>
          </w:rPr>
          <w:delText>m</w:delText>
        </w:r>
        <w:r w:rsidR="00FA1789" w:rsidRPr="008B0352">
          <w:delText>ission</w:delText>
        </w:r>
        <w:r w:rsidR="00FA1789" w:rsidRPr="008B0352">
          <w:rPr>
            <w:spacing w:val="27"/>
          </w:rPr>
          <w:delText xml:space="preserve"> </w:delText>
        </w:r>
        <w:r w:rsidR="00FA1789" w:rsidRPr="008B0352">
          <w:rPr>
            <w:spacing w:val="1"/>
          </w:rPr>
          <w:delText>o</w:delText>
        </w:r>
        <w:r w:rsidR="00FA1789" w:rsidRPr="008B0352">
          <w:delText>f</w:delText>
        </w:r>
        <w:r w:rsidR="00FA1789" w:rsidRPr="008B0352">
          <w:rPr>
            <w:spacing w:val="29"/>
          </w:rPr>
          <w:delText xml:space="preserve"> </w:delText>
        </w:r>
        <w:r w:rsidR="00FA1789" w:rsidRPr="008B0352">
          <w:delText>the</w:delText>
        </w:r>
      </w:del>
    </w:p>
    <w:p w14:paraId="3F3B6FBC" w14:textId="77777777" w:rsidR="00497234" w:rsidRPr="008B0352" w:rsidRDefault="00FA1789">
      <w:pPr>
        <w:spacing w:before="27" w:after="0" w:line="240" w:lineRule="auto"/>
        <w:ind w:left="440" w:right="-20"/>
        <w:rPr>
          <w:del w:id="4109" w:author="2020 Changes" w:date="2019-07-09T09:11:00Z"/>
        </w:rPr>
      </w:pPr>
      <w:del w:id="4110" w:author="2020 Changes" w:date="2019-07-09T09:11:00Z">
        <w:r w:rsidRPr="008B0352">
          <w:delText>Sc</w:delText>
        </w:r>
        <w:r w:rsidRPr="008B0352">
          <w:rPr>
            <w:spacing w:val="1"/>
          </w:rPr>
          <w:delText>o</w:delText>
        </w:r>
        <w:r w:rsidRPr="008B0352">
          <w:delText>ri</w:delText>
        </w:r>
        <w:r w:rsidRPr="008B0352">
          <w:rPr>
            <w:spacing w:val="-1"/>
          </w:rPr>
          <w:delText>n</w:delText>
        </w:r>
        <w:r w:rsidRPr="008B0352">
          <w:delText>g</w:delText>
        </w:r>
        <w:r w:rsidRPr="008B0352">
          <w:rPr>
            <w:spacing w:val="22"/>
          </w:rPr>
          <w:delText xml:space="preserve"> </w:delText>
        </w:r>
        <w:r w:rsidRPr="008B0352">
          <w:delText>–</w:delText>
        </w:r>
        <w:r w:rsidRPr="008B0352">
          <w:rPr>
            <w:spacing w:val="20"/>
          </w:rPr>
          <w:delText xml:space="preserve"> </w:delText>
        </w:r>
        <w:r w:rsidRPr="008B0352">
          <w:delText>St</w:delText>
        </w:r>
        <w:r w:rsidRPr="008B0352">
          <w:rPr>
            <w:spacing w:val="-3"/>
          </w:rPr>
          <w:delText>a</w:delText>
        </w:r>
        <w:r w:rsidRPr="008B0352">
          <w:delText>t</w:delText>
        </w:r>
        <w:r w:rsidRPr="008B0352">
          <w:rPr>
            <w:spacing w:val="1"/>
          </w:rPr>
          <w:delText>e</w:delText>
        </w:r>
        <w:r w:rsidRPr="008B0352">
          <w:delText>wi</w:delText>
        </w:r>
        <w:r w:rsidRPr="008B0352">
          <w:rPr>
            <w:spacing w:val="-3"/>
          </w:rPr>
          <w:delText>d</w:delText>
        </w:r>
        <w:r w:rsidRPr="008B0352">
          <w:delText>e</w:delText>
        </w:r>
        <w:r w:rsidRPr="008B0352">
          <w:rPr>
            <w:spacing w:val="23"/>
          </w:rPr>
          <w:delText xml:space="preserve"> </w:delText>
        </w:r>
        <w:r w:rsidRPr="008B0352">
          <w:rPr>
            <w:spacing w:val="-2"/>
          </w:rPr>
          <w:delText>R</w:delText>
        </w:r>
        <w:r w:rsidRPr="008B0352">
          <w:delText>ef</w:delText>
        </w:r>
        <w:r w:rsidRPr="008B0352">
          <w:rPr>
            <w:spacing w:val="1"/>
          </w:rPr>
          <w:delText>e</w:delText>
        </w:r>
        <w:r w:rsidRPr="008B0352">
          <w:delText>r</w:delText>
        </w:r>
        <w:r w:rsidRPr="008B0352">
          <w:rPr>
            <w:spacing w:val="-3"/>
          </w:rPr>
          <w:delText>r</w:delText>
        </w:r>
        <w:r w:rsidRPr="008B0352">
          <w:delText>al</w:delText>
        </w:r>
        <w:r w:rsidRPr="008B0352">
          <w:rPr>
            <w:spacing w:val="22"/>
          </w:rPr>
          <w:delText xml:space="preserve"> </w:delText>
        </w:r>
        <w:r w:rsidRPr="008B0352">
          <w:rPr>
            <w:spacing w:val="-1"/>
          </w:rPr>
          <w:delText>N</w:delText>
        </w:r>
        <w:r w:rsidRPr="008B0352">
          <w:delText>e</w:delText>
        </w:r>
        <w:r w:rsidRPr="008B0352">
          <w:rPr>
            <w:spacing w:val="-1"/>
          </w:rPr>
          <w:delText>t</w:delText>
        </w:r>
        <w:r w:rsidRPr="008B0352">
          <w:delText>w</w:delText>
        </w:r>
        <w:r w:rsidRPr="008B0352">
          <w:rPr>
            <w:spacing w:val="2"/>
          </w:rPr>
          <w:delText>o</w:delText>
        </w:r>
        <w:r w:rsidRPr="008B0352">
          <w:rPr>
            <w:spacing w:val="-3"/>
          </w:rPr>
          <w:delText>r</w:delText>
        </w:r>
        <w:r w:rsidRPr="008B0352">
          <w:delText>k</w:delText>
        </w:r>
        <w:r w:rsidRPr="008B0352">
          <w:rPr>
            <w:spacing w:val="23"/>
          </w:rPr>
          <w:delText xml:space="preserve"> </w:delText>
        </w:r>
        <w:r w:rsidRPr="008B0352">
          <w:delText>U</w:delText>
        </w:r>
        <w:r w:rsidRPr="008B0352">
          <w:rPr>
            <w:spacing w:val="-1"/>
          </w:rPr>
          <w:delText>n</w:delText>
        </w:r>
        <w:r w:rsidRPr="008B0352">
          <w:delText>i</w:delText>
        </w:r>
        <w:r w:rsidRPr="008B0352">
          <w:rPr>
            <w:spacing w:val="-2"/>
          </w:rPr>
          <w:delText>t</w:delText>
        </w:r>
        <w:r w:rsidRPr="008B0352">
          <w:delText>s</w:delText>
        </w:r>
        <w:r w:rsidRPr="008B0352">
          <w:rPr>
            <w:spacing w:val="22"/>
          </w:rPr>
          <w:delText xml:space="preserve"> </w:delText>
        </w:r>
        <w:r w:rsidRPr="008B0352">
          <w:rPr>
            <w:spacing w:val="-2"/>
          </w:rPr>
          <w:delText>c</w:delText>
        </w:r>
        <w:r w:rsidRPr="008B0352">
          <w:delText>ertific</w:delText>
        </w:r>
        <w:r w:rsidRPr="008B0352">
          <w:rPr>
            <w:spacing w:val="-2"/>
          </w:rPr>
          <w:delText>a</w:delText>
        </w:r>
        <w:r w:rsidRPr="008B0352">
          <w:delText>t</w:delText>
        </w:r>
        <w:r w:rsidRPr="008B0352">
          <w:rPr>
            <w:spacing w:val="-2"/>
          </w:rPr>
          <w:delText>i</w:delText>
        </w:r>
        <w:r w:rsidRPr="008B0352">
          <w:rPr>
            <w:spacing w:val="1"/>
          </w:rPr>
          <w:delText>o</w:delText>
        </w:r>
        <w:r w:rsidRPr="008B0352">
          <w:rPr>
            <w:spacing w:val="-1"/>
          </w:rPr>
          <w:delText>n</w:delText>
        </w:r>
        <w:r w:rsidRPr="008B0352">
          <w:delText>,</w:delText>
        </w:r>
        <w:r w:rsidRPr="008B0352">
          <w:rPr>
            <w:spacing w:val="25"/>
          </w:rPr>
          <w:delText xml:space="preserve"> </w:delText>
        </w:r>
        <w:r w:rsidRPr="008B0352">
          <w:delText>a</w:delText>
        </w:r>
        <w:r w:rsidRPr="008B0352">
          <w:rPr>
            <w:spacing w:val="-1"/>
          </w:rPr>
          <w:delText>n</w:delText>
        </w:r>
        <w:r w:rsidRPr="008B0352">
          <w:delText>d</w:delText>
        </w:r>
        <w:r w:rsidRPr="008B0352">
          <w:rPr>
            <w:spacing w:val="19"/>
          </w:rPr>
          <w:delText xml:space="preserve"> </w:delText>
        </w:r>
        <w:r w:rsidRPr="008B0352">
          <w:delText>a</w:delText>
        </w:r>
        <w:r w:rsidRPr="008B0352">
          <w:rPr>
            <w:spacing w:val="22"/>
          </w:rPr>
          <w:delText xml:space="preserve"> </w:delText>
        </w:r>
        <w:r w:rsidRPr="008B0352">
          <w:rPr>
            <w:spacing w:val="-1"/>
          </w:rPr>
          <w:delText>d</w:delText>
        </w:r>
        <w:r w:rsidRPr="008B0352">
          <w:delText>raft</w:delText>
        </w:r>
        <w:r w:rsidRPr="008B0352">
          <w:rPr>
            <w:spacing w:val="17"/>
          </w:rPr>
          <w:delText xml:space="preserve"> </w:delText>
        </w:r>
        <w:r w:rsidRPr="008B0352">
          <w:rPr>
            <w:spacing w:val="1"/>
          </w:rPr>
          <w:delText>o</w:delText>
        </w:r>
        <w:r w:rsidRPr="008B0352">
          <w:delText>f</w:delText>
        </w:r>
        <w:r w:rsidRPr="008B0352">
          <w:rPr>
            <w:spacing w:val="20"/>
          </w:rPr>
          <w:delText xml:space="preserve"> </w:delText>
        </w:r>
        <w:r w:rsidRPr="008B0352">
          <w:delText>the</w:delText>
        </w:r>
        <w:r w:rsidRPr="008B0352">
          <w:rPr>
            <w:spacing w:val="22"/>
          </w:rPr>
          <w:delText xml:space="preserve"> </w:delText>
        </w:r>
        <w:r w:rsidRPr="008B0352">
          <w:rPr>
            <w:spacing w:val="-3"/>
          </w:rPr>
          <w:delText>S</w:delText>
        </w:r>
        <w:r w:rsidRPr="008B0352">
          <w:delText>ta</w:delText>
        </w:r>
        <w:r w:rsidRPr="008B0352">
          <w:rPr>
            <w:spacing w:val="-2"/>
          </w:rPr>
          <w:delText>t</w:delText>
        </w:r>
        <w:r w:rsidRPr="008B0352">
          <w:delText>e</w:delText>
        </w:r>
        <w:r w:rsidRPr="008B0352">
          <w:rPr>
            <w:spacing w:val="1"/>
          </w:rPr>
          <w:delText>w</w:delText>
        </w:r>
        <w:r w:rsidRPr="008B0352">
          <w:delText>i</w:delText>
        </w:r>
        <w:r w:rsidRPr="008B0352">
          <w:rPr>
            <w:spacing w:val="-1"/>
          </w:rPr>
          <w:delText>d</w:delText>
        </w:r>
        <w:r w:rsidRPr="008B0352">
          <w:delText>e</w:delText>
        </w:r>
        <w:r w:rsidRPr="008B0352">
          <w:rPr>
            <w:spacing w:val="20"/>
          </w:rPr>
          <w:delText xml:space="preserve"> </w:delText>
        </w:r>
        <w:r w:rsidRPr="008B0352">
          <w:delText>Re</w:delText>
        </w:r>
        <w:r w:rsidRPr="008B0352">
          <w:rPr>
            <w:spacing w:val="-2"/>
          </w:rPr>
          <w:delText>f</w:delText>
        </w:r>
        <w:r w:rsidRPr="008B0352">
          <w:delText>erral</w:delText>
        </w:r>
      </w:del>
    </w:p>
    <w:p w14:paraId="34990022" w14:textId="36ACC354" w:rsidR="003D6098" w:rsidRDefault="00FA1789">
      <w:pPr>
        <w:spacing w:after="0" w:line="263" w:lineRule="auto"/>
        <w:ind w:left="720" w:right="241"/>
        <w:rPr>
          <w:spacing w:val="1"/>
          <w:rPrChange w:id="4111" w:author="2020 Changes" w:date="2019-07-09T09:11:00Z">
            <w:rPr/>
          </w:rPrChange>
        </w:rPr>
        <w:pPrChange w:id="4112" w:author="2020 Changes" w:date="2019-07-09T09:11:00Z">
          <w:pPr>
            <w:spacing w:before="26" w:after="0" w:line="265" w:lineRule="exact"/>
            <w:ind w:left="440" w:right="-20"/>
          </w:pPr>
        </w:pPrChange>
      </w:pPr>
      <w:del w:id="4113" w:author="2020 Changes" w:date="2019-07-09T09:11:00Z">
        <w:r w:rsidRPr="008B0352">
          <w:rPr>
            <w:spacing w:val="-1"/>
          </w:rPr>
          <w:delText>N</w:delText>
        </w:r>
        <w:r w:rsidRPr="008B0352">
          <w:delText>e</w:delText>
        </w:r>
        <w:r w:rsidRPr="008B0352">
          <w:rPr>
            <w:spacing w:val="1"/>
          </w:rPr>
          <w:delText>t</w:delText>
        </w:r>
        <w:r w:rsidRPr="008B0352">
          <w:rPr>
            <w:spacing w:val="-2"/>
          </w:rPr>
          <w:delText>w</w:delText>
        </w:r>
        <w:r w:rsidRPr="008B0352">
          <w:rPr>
            <w:spacing w:val="1"/>
          </w:rPr>
          <w:delText>o</w:delText>
        </w:r>
        <w:r w:rsidRPr="008B0352">
          <w:delText>rk A</w:delText>
        </w:r>
        <w:r w:rsidRPr="008B0352">
          <w:rPr>
            <w:spacing w:val="-1"/>
          </w:rPr>
          <w:delText>g</w:delText>
        </w:r>
        <w:r w:rsidRPr="008B0352">
          <w:delText>r</w:delText>
        </w:r>
        <w:r w:rsidRPr="008B0352">
          <w:rPr>
            <w:spacing w:val="-2"/>
          </w:rPr>
          <w:delText>ee</w:delText>
        </w:r>
        <w:r w:rsidRPr="008B0352">
          <w:rPr>
            <w:spacing w:val="1"/>
          </w:rPr>
          <w:delText>m</w:delText>
        </w:r>
        <w:r w:rsidRPr="008B0352">
          <w:delText>ent,</w:delText>
        </w:r>
        <w:r w:rsidRPr="008B0352">
          <w:rPr>
            <w:spacing w:val="-2"/>
          </w:rPr>
          <w:delText xml:space="preserve"> </w:delText>
        </w:r>
        <w:r w:rsidRPr="008B0352">
          <w:delText>b</w:delText>
        </w:r>
        <w:r w:rsidRPr="008B0352">
          <w:rPr>
            <w:spacing w:val="1"/>
          </w:rPr>
          <w:delText>o</w:delText>
        </w:r>
        <w:r w:rsidRPr="008B0352">
          <w:delText>th</w:delText>
        </w:r>
        <w:r w:rsidRPr="008B0352">
          <w:rPr>
            <w:spacing w:val="-1"/>
          </w:rPr>
          <w:delText xml:space="preserve"> </w:delText>
        </w:r>
        <w:r w:rsidRPr="008B0352">
          <w:delText>a</w:delText>
        </w:r>
        <w:r w:rsidRPr="008B0352">
          <w:rPr>
            <w:spacing w:val="1"/>
          </w:rPr>
          <w:delText>v</w:delText>
        </w:r>
        <w:r w:rsidRPr="008B0352">
          <w:delText>ai</w:delText>
        </w:r>
        <w:r w:rsidRPr="008B0352">
          <w:rPr>
            <w:spacing w:val="-1"/>
          </w:rPr>
          <w:delText>l</w:delText>
        </w:r>
        <w:r w:rsidRPr="008B0352">
          <w:delText>a</w:delText>
        </w:r>
        <w:r w:rsidRPr="008B0352">
          <w:rPr>
            <w:spacing w:val="-1"/>
          </w:rPr>
          <w:delText>b</w:delText>
        </w:r>
        <w:r w:rsidRPr="008B0352">
          <w:delText>le</w:delText>
        </w:r>
        <w:r w:rsidRPr="008B0352">
          <w:rPr>
            <w:spacing w:val="-1"/>
          </w:rPr>
          <w:delText xml:space="preserve"> </w:delText>
        </w:r>
        <w:r w:rsidRPr="008B0352">
          <w:rPr>
            <w:spacing w:val="1"/>
          </w:rPr>
          <w:delText>o</w:delText>
        </w:r>
        <w:r w:rsidRPr="008B0352">
          <w:delText>n</w:delText>
        </w:r>
        <w:r w:rsidRPr="008B0352">
          <w:rPr>
            <w:spacing w:val="-1"/>
          </w:rPr>
          <w:delText xml:space="preserve"> </w:delText>
        </w:r>
        <w:r w:rsidRPr="008B0352">
          <w:rPr>
            <w:spacing w:val="1"/>
          </w:rPr>
          <w:delText>t</w:delText>
        </w:r>
        <w:r w:rsidRPr="008B0352">
          <w:rPr>
            <w:spacing w:val="-3"/>
          </w:rPr>
          <w:delText>h</w:delText>
        </w:r>
        <w:r w:rsidRPr="008B0352">
          <w:delText>e</w:delText>
        </w:r>
        <w:r w:rsidRPr="008B0352">
          <w:rPr>
            <w:spacing w:val="1"/>
          </w:rPr>
          <w:delText xml:space="preserve"> </w:delText>
        </w:r>
        <w:r w:rsidRPr="008B0352">
          <w:rPr>
            <w:spacing w:val="-2"/>
          </w:rPr>
          <w:delText>W</w:delText>
        </w:r>
        <w:r w:rsidRPr="008B0352">
          <w:delText>ebsite</w:delText>
        </w:r>
      </w:del>
      <w:r w:rsidR="003D6098">
        <w:rPr>
          <w:spacing w:val="1"/>
          <w:rPrChange w:id="4114" w:author="2020 Changes" w:date="2019-07-09T09:11:00Z">
            <w:rPr>
              <w:spacing w:val="-2"/>
            </w:rPr>
          </w:rPrChange>
        </w:rPr>
        <w:t xml:space="preserve"> c</w:t>
      </w:r>
      <w:r w:rsidR="003D6098">
        <w:rPr>
          <w:spacing w:val="1"/>
          <w:rPrChange w:id="4115" w:author="2020 Changes" w:date="2019-07-09T09:11:00Z">
            <w:rPr/>
          </w:rPrChange>
        </w:rPr>
        <w:t>an</w:t>
      </w:r>
      <w:r w:rsidR="003D6098">
        <w:rPr>
          <w:spacing w:val="1"/>
          <w:rPrChange w:id="4116" w:author="2020 Changes" w:date="2019-07-09T09:11:00Z">
            <w:rPr>
              <w:spacing w:val="-1"/>
            </w:rPr>
          </w:rPrChange>
        </w:rPr>
        <w:t xml:space="preserve"> </w:t>
      </w:r>
      <w:r w:rsidR="003D6098">
        <w:rPr>
          <w:spacing w:val="1"/>
        </w:rPr>
        <w:t>e</w:t>
      </w:r>
      <w:r w:rsidR="003D6098">
        <w:rPr>
          <w:spacing w:val="1"/>
          <w:rPrChange w:id="4117" w:author="2020 Changes" w:date="2019-07-09T09:11:00Z">
            <w:rPr/>
          </w:rPrChange>
        </w:rPr>
        <w:t>arn</w:t>
      </w:r>
      <w:r w:rsidR="003D6098">
        <w:rPr>
          <w:spacing w:val="1"/>
        </w:rPr>
        <w:t xml:space="preserve"> </w:t>
      </w:r>
      <w:r w:rsidR="003D6098">
        <w:rPr>
          <w:spacing w:val="1"/>
          <w:rPrChange w:id="4118" w:author="2020 Changes" w:date="2019-07-09T09:11:00Z">
            <w:rPr>
              <w:spacing w:val="-1"/>
            </w:rPr>
          </w:rPrChange>
        </w:rPr>
        <w:t>u</w:t>
      </w:r>
      <w:r w:rsidR="003D6098">
        <w:rPr>
          <w:spacing w:val="1"/>
          <w:rPrChange w:id="4119" w:author="2020 Changes" w:date="2019-07-09T09:11:00Z">
            <w:rPr/>
          </w:rPrChange>
        </w:rPr>
        <w:t>p</w:t>
      </w:r>
      <w:r w:rsidR="003D6098">
        <w:rPr>
          <w:spacing w:val="1"/>
          <w:rPrChange w:id="4120" w:author="2020 Changes" w:date="2019-07-09T09:11:00Z">
            <w:rPr>
              <w:spacing w:val="-1"/>
            </w:rPr>
          </w:rPrChange>
        </w:rPr>
        <w:t xml:space="preserve"> </w:t>
      </w:r>
      <w:r w:rsidR="003D6098">
        <w:rPr>
          <w:spacing w:val="1"/>
          <w:rPrChange w:id="4121" w:author="2020 Changes" w:date="2019-07-09T09:11:00Z">
            <w:rPr>
              <w:spacing w:val="-2"/>
            </w:rPr>
          </w:rPrChange>
        </w:rPr>
        <w:t>t</w:t>
      </w:r>
      <w:r w:rsidR="003D6098">
        <w:rPr>
          <w:spacing w:val="1"/>
          <w:rPrChange w:id="4122" w:author="2020 Changes" w:date="2019-07-09T09:11:00Z">
            <w:rPr/>
          </w:rPrChange>
        </w:rPr>
        <w:t>o</w:t>
      </w:r>
      <w:r w:rsidR="003D6098">
        <w:rPr>
          <w:spacing w:val="1"/>
        </w:rPr>
        <w:t xml:space="preserve"> </w:t>
      </w:r>
      <w:r w:rsidR="000C1F9E">
        <w:rPr>
          <w:spacing w:val="1"/>
          <w:rPrChange w:id="4123" w:author="2020 Changes" w:date="2019-07-09T09:11:00Z">
            <w:rPr>
              <w:spacing w:val="-2"/>
            </w:rPr>
          </w:rPrChange>
        </w:rPr>
        <w:t>t</w:t>
      </w:r>
      <w:r w:rsidR="000C1F9E">
        <w:rPr>
          <w:spacing w:val="1"/>
          <w:rPrChange w:id="4124" w:author="2020 Changes" w:date="2019-07-09T09:11:00Z">
            <w:rPr/>
          </w:rPrChange>
        </w:rPr>
        <w:t>en</w:t>
      </w:r>
      <w:r w:rsidR="00CC73CD">
        <w:rPr>
          <w:spacing w:val="1"/>
          <w:rPrChange w:id="4125" w:author="2020 Changes" w:date="2019-07-09T09:11:00Z">
            <w:rPr/>
          </w:rPrChange>
        </w:rPr>
        <w:t xml:space="preserve"> </w:t>
      </w:r>
      <w:del w:id="4126" w:author="2020 Changes" w:date="2019-07-09T09:11:00Z">
        <w:r w:rsidRPr="008B0352">
          <w:rPr>
            <w:spacing w:val="-2"/>
          </w:rPr>
          <w:delText>(</w:delText>
        </w:r>
      </w:del>
      <w:ins w:id="4127" w:author="2020 Changes" w:date="2019-07-09T09:11:00Z">
        <w:r w:rsidR="00CC73CD">
          <w:rPr>
            <w:spacing w:val="1"/>
          </w:rPr>
          <w:t>[</w:t>
        </w:r>
      </w:ins>
      <w:r w:rsidR="000C1F9E">
        <w:rPr>
          <w:spacing w:val="1"/>
        </w:rPr>
        <w:t>10</w:t>
      </w:r>
      <w:del w:id="4128" w:author="2020 Changes" w:date="2019-07-09T09:11:00Z">
        <w:r w:rsidRPr="008B0352">
          <w:delText>)</w:delText>
        </w:r>
      </w:del>
      <w:ins w:id="4129" w:author="2020 Changes" w:date="2019-07-09T09:11:00Z">
        <w:r w:rsidR="003D6098">
          <w:rPr>
            <w:spacing w:val="1"/>
          </w:rPr>
          <w:t>]</w:t>
        </w:r>
      </w:ins>
      <w:r w:rsidR="003D6098">
        <w:rPr>
          <w:spacing w:val="1"/>
          <w:rPrChange w:id="4130" w:author="2020 Changes" w:date="2019-07-09T09:11:00Z">
            <w:rPr>
              <w:spacing w:val="-1"/>
            </w:rPr>
          </w:rPrChange>
        </w:rPr>
        <w:t xml:space="preserve"> p</w:t>
      </w:r>
      <w:r w:rsidR="003D6098">
        <w:rPr>
          <w:spacing w:val="1"/>
        </w:rPr>
        <w:t>o</w:t>
      </w:r>
      <w:r w:rsidR="003D6098">
        <w:rPr>
          <w:spacing w:val="1"/>
          <w:rPrChange w:id="4131" w:author="2020 Changes" w:date="2019-07-09T09:11:00Z">
            <w:rPr/>
          </w:rPrChange>
        </w:rPr>
        <w:t>i</w:t>
      </w:r>
      <w:r w:rsidR="003D6098">
        <w:rPr>
          <w:spacing w:val="1"/>
          <w:rPrChange w:id="4132" w:author="2020 Changes" w:date="2019-07-09T09:11:00Z">
            <w:rPr>
              <w:spacing w:val="-4"/>
            </w:rPr>
          </w:rPrChange>
        </w:rPr>
        <w:t>n</w:t>
      </w:r>
      <w:r w:rsidR="003D6098">
        <w:rPr>
          <w:spacing w:val="1"/>
          <w:rPrChange w:id="4133" w:author="2020 Changes" w:date="2019-07-09T09:11:00Z">
            <w:rPr/>
          </w:rPrChange>
        </w:rPr>
        <w:t>ts</w:t>
      </w:r>
      <w:r w:rsidR="003D6098">
        <w:rPr>
          <w:spacing w:val="1"/>
        </w:rPr>
        <w:t xml:space="preserve"> </w:t>
      </w:r>
      <w:r w:rsidR="003D6098">
        <w:rPr>
          <w:spacing w:val="1"/>
          <w:rPrChange w:id="4134" w:author="2020 Changes" w:date="2019-07-09T09:11:00Z">
            <w:rPr/>
          </w:rPrChange>
        </w:rPr>
        <w:t xml:space="preserve">as </w:t>
      </w:r>
      <w:r w:rsidR="003D6098">
        <w:rPr>
          <w:spacing w:val="1"/>
          <w:rPrChange w:id="4135" w:author="2020 Changes" w:date="2019-07-09T09:11:00Z">
            <w:rPr>
              <w:spacing w:val="-2"/>
            </w:rPr>
          </w:rPrChange>
        </w:rPr>
        <w:t>f</w:t>
      </w:r>
      <w:r w:rsidR="003D6098">
        <w:rPr>
          <w:spacing w:val="1"/>
        </w:rPr>
        <w:t>o</w:t>
      </w:r>
      <w:r w:rsidR="003D6098">
        <w:rPr>
          <w:spacing w:val="1"/>
          <w:rPrChange w:id="4136" w:author="2020 Changes" w:date="2019-07-09T09:11:00Z">
            <w:rPr/>
          </w:rPrChange>
        </w:rPr>
        <w:t>ll</w:t>
      </w:r>
      <w:r w:rsidR="003D6098">
        <w:rPr>
          <w:spacing w:val="1"/>
          <w:rPrChange w:id="4137" w:author="2020 Changes" w:date="2019-07-09T09:11:00Z">
            <w:rPr>
              <w:spacing w:val="-1"/>
            </w:rPr>
          </w:rPrChange>
        </w:rPr>
        <w:t>o</w:t>
      </w:r>
      <w:r w:rsidR="003D6098">
        <w:rPr>
          <w:spacing w:val="1"/>
          <w:rPrChange w:id="4138" w:author="2020 Changes" w:date="2019-07-09T09:11:00Z">
            <w:rPr/>
          </w:rPrChange>
        </w:rPr>
        <w:t>w</w:t>
      </w:r>
      <w:r w:rsidR="003D6098">
        <w:rPr>
          <w:spacing w:val="1"/>
          <w:rPrChange w:id="4139" w:author="2020 Changes" w:date="2019-07-09T09:11:00Z">
            <w:rPr>
              <w:spacing w:val="-1"/>
            </w:rPr>
          </w:rPrChange>
        </w:rPr>
        <w:t>s</w:t>
      </w:r>
      <w:r w:rsidR="003D6098">
        <w:rPr>
          <w:spacing w:val="1"/>
          <w:rPrChange w:id="4140" w:author="2020 Changes" w:date="2019-07-09T09:11:00Z">
            <w:rPr/>
          </w:rPrChange>
        </w:rPr>
        <w:t>:</w:t>
      </w:r>
    </w:p>
    <w:p w14:paraId="1CCE4B8E" w14:textId="77777777" w:rsidR="00497234" w:rsidRPr="008B0352" w:rsidRDefault="00497234">
      <w:pPr>
        <w:spacing w:after="0" w:line="200" w:lineRule="exact"/>
        <w:rPr>
          <w:del w:id="4141" w:author="2020 Changes" w:date="2019-07-09T09:11:00Z"/>
          <w:sz w:val="20"/>
          <w:szCs w:val="20"/>
        </w:rPr>
      </w:pPr>
    </w:p>
    <w:p w14:paraId="3135387D" w14:textId="77777777" w:rsidR="00497234" w:rsidRPr="008B0352" w:rsidRDefault="00497234">
      <w:pPr>
        <w:spacing w:after="0" w:line="200" w:lineRule="exact"/>
        <w:rPr>
          <w:del w:id="4142" w:author="2020 Changes" w:date="2019-07-09T09:11:00Z"/>
          <w:sz w:val="20"/>
          <w:szCs w:val="20"/>
        </w:rPr>
      </w:pPr>
    </w:p>
    <w:p w14:paraId="6CA6F962" w14:textId="77777777" w:rsidR="003D6098" w:rsidRDefault="003D6098">
      <w:pPr>
        <w:spacing w:after="0" w:line="263" w:lineRule="auto"/>
        <w:ind w:left="720" w:right="241"/>
        <w:rPr>
          <w:spacing w:val="1"/>
          <w:rPrChange w:id="4143" w:author="2020 Changes" w:date="2019-07-09T09:11:00Z">
            <w:rPr>
              <w:sz w:val="20"/>
            </w:rPr>
          </w:rPrChange>
        </w:rPr>
        <w:pPrChange w:id="4144" w:author="2020 Changes" w:date="2019-07-09T09:11:00Z">
          <w:pPr>
            <w:spacing w:before="3" w:after="0" w:line="200" w:lineRule="exact"/>
          </w:pPr>
        </w:pPrChange>
      </w:pPr>
    </w:p>
    <w:tbl>
      <w:tblPr>
        <w:tblStyle w:val="TableGrid"/>
        <w:tblW w:w="0" w:type="auto"/>
        <w:tblInd w:w="1485" w:type="dxa"/>
        <w:tblLayout w:type="fixed"/>
        <w:tblLook w:val="04A0" w:firstRow="1" w:lastRow="0" w:firstColumn="1" w:lastColumn="0" w:noHBand="0" w:noVBand="1"/>
        <w:tblPrChange w:id="4145" w:author="2020 Changes" w:date="2019-07-09T09:11:00Z">
          <w:tblPr>
            <w:tblW w:w="0" w:type="auto"/>
            <w:tblInd w:w="1020" w:type="dxa"/>
            <w:tblLayout w:type="fixed"/>
            <w:tblCellMar>
              <w:left w:w="0" w:type="dxa"/>
              <w:right w:w="0" w:type="dxa"/>
            </w:tblCellMar>
            <w:tblLook w:val="01E0" w:firstRow="1" w:lastRow="1" w:firstColumn="1" w:lastColumn="1" w:noHBand="0" w:noVBand="0"/>
          </w:tblPr>
        </w:tblPrChange>
      </w:tblPr>
      <w:tblGrid>
        <w:gridCol w:w="3897"/>
        <w:gridCol w:w="3968"/>
        <w:tblGridChange w:id="4146">
          <w:tblGrid>
            <w:gridCol w:w="1025"/>
            <w:gridCol w:w="5715"/>
          </w:tblGrid>
        </w:tblGridChange>
      </w:tblGrid>
      <w:tr w:rsidR="003D6098" w14:paraId="4F8F56E8" w14:textId="77777777" w:rsidTr="003D6098">
        <w:trPr>
          <w:trPrChange w:id="4147" w:author="2020 Changes" w:date="2019-07-09T09:11:00Z">
            <w:trPr>
              <w:trHeight w:hRule="exact" w:val="650"/>
            </w:trPr>
          </w:trPrChange>
        </w:trPr>
        <w:tc>
          <w:tcPr>
            <w:tcW w:w="3897" w:type="dxa"/>
            <w:tcPrChange w:id="4148" w:author="2020 Changes" w:date="2019-07-09T09:11:00Z">
              <w:tcPr>
                <w:tcW w:w="1025" w:type="dxa"/>
                <w:tcBorders>
                  <w:top w:val="single" w:sz="2" w:space="0" w:color="000000"/>
                  <w:left w:val="single" w:sz="4" w:space="0" w:color="000000"/>
                  <w:bottom w:val="single" w:sz="2" w:space="0" w:color="000000"/>
                  <w:right w:val="single" w:sz="4" w:space="0" w:color="000000"/>
                </w:tcBorders>
              </w:tcPr>
            </w:tcPrChange>
          </w:tcPr>
          <w:p w14:paraId="5CBA070E" w14:textId="77777777" w:rsidR="003D6098" w:rsidRPr="0000374F" w:rsidRDefault="003D6098">
            <w:pPr>
              <w:pStyle w:val="ListParagraph"/>
              <w:keepNext/>
              <w:ind w:left="0"/>
              <w:rPr>
                <w:b/>
                <w:rPrChange w:id="4149" w:author="2020 Changes" w:date="2019-07-09T09:11:00Z">
                  <w:rPr/>
                </w:rPrChange>
              </w:rPr>
              <w:pPrChange w:id="4150" w:author="2020 Changes" w:date="2019-07-09T09:11:00Z">
                <w:pPr>
                  <w:spacing w:before="51"/>
                  <w:ind w:left="49" w:right="-20"/>
                </w:pPr>
              </w:pPrChange>
            </w:pPr>
            <w:r>
              <w:rPr>
                <w:b/>
              </w:rPr>
              <w:t>P</w:t>
            </w:r>
            <w:r>
              <w:rPr>
                <w:b/>
                <w:rPrChange w:id="4151" w:author="2020 Changes" w:date="2019-07-09T09:11:00Z">
                  <w:rPr>
                    <w:b/>
                    <w:spacing w:val="-1"/>
                  </w:rPr>
                </w:rPrChange>
              </w:rPr>
              <w:t>o</w:t>
            </w:r>
            <w:r>
              <w:rPr>
                <w:b/>
                <w:rPrChange w:id="4152" w:author="2020 Changes" w:date="2019-07-09T09:11:00Z">
                  <w:rPr>
                    <w:b/>
                    <w:spacing w:val="1"/>
                  </w:rPr>
                </w:rPrChange>
              </w:rPr>
              <w:t>i</w:t>
            </w:r>
            <w:r>
              <w:rPr>
                <w:b/>
                <w:rPrChange w:id="4153" w:author="2020 Changes" w:date="2019-07-09T09:11:00Z">
                  <w:rPr>
                    <w:b/>
                    <w:spacing w:val="-1"/>
                  </w:rPr>
                </w:rPrChange>
              </w:rPr>
              <w:t>n</w:t>
            </w:r>
            <w:r>
              <w:rPr>
                <w:b/>
              </w:rPr>
              <w:t>ts</w:t>
            </w:r>
          </w:p>
        </w:tc>
        <w:tc>
          <w:tcPr>
            <w:tcW w:w="3968" w:type="dxa"/>
            <w:tcPrChange w:id="4154" w:author="2020 Changes" w:date="2019-07-09T09:11:00Z">
              <w:tcPr>
                <w:tcW w:w="5715" w:type="dxa"/>
                <w:tcBorders>
                  <w:top w:val="single" w:sz="2" w:space="0" w:color="000000"/>
                  <w:left w:val="single" w:sz="4" w:space="0" w:color="000000"/>
                  <w:bottom w:val="single" w:sz="2" w:space="0" w:color="000000"/>
                  <w:right w:val="single" w:sz="4" w:space="0" w:color="000000"/>
                </w:tcBorders>
              </w:tcPr>
            </w:tcPrChange>
          </w:tcPr>
          <w:p w14:paraId="67AD97FF" w14:textId="77777777" w:rsidR="003D6098" w:rsidRPr="0000374F" w:rsidRDefault="003D6098" w:rsidP="005565DC">
            <w:pPr>
              <w:keepNext/>
              <w:rPr>
                <w:ins w:id="4155" w:author="2020 Changes" w:date="2019-07-09T09:11:00Z"/>
                <w:b/>
              </w:rPr>
            </w:pPr>
            <w:r w:rsidRPr="0000374F">
              <w:rPr>
                <w:b/>
                <w:rPrChange w:id="4156" w:author="2020 Changes" w:date="2019-07-09T09:11:00Z">
                  <w:rPr>
                    <w:b/>
                    <w:spacing w:val="-1"/>
                  </w:rPr>
                </w:rPrChange>
              </w:rPr>
              <w:t>S</w:t>
            </w:r>
            <w:r w:rsidRPr="0000374F">
              <w:rPr>
                <w:b/>
              </w:rPr>
              <w:t>t</w:t>
            </w:r>
            <w:r w:rsidRPr="0000374F">
              <w:rPr>
                <w:b/>
                <w:rPrChange w:id="4157" w:author="2020 Changes" w:date="2019-07-09T09:11:00Z">
                  <w:rPr>
                    <w:b/>
                    <w:spacing w:val="-1"/>
                  </w:rPr>
                </w:rPrChange>
              </w:rPr>
              <w:t>a</w:t>
            </w:r>
            <w:r w:rsidRPr="0000374F">
              <w:rPr>
                <w:b/>
              </w:rPr>
              <w:t>te</w:t>
            </w:r>
            <w:r w:rsidRPr="0000374F">
              <w:rPr>
                <w:b/>
                <w:rPrChange w:id="4158" w:author="2020 Changes" w:date="2019-07-09T09:11:00Z">
                  <w:rPr>
                    <w:b/>
                    <w:spacing w:val="1"/>
                  </w:rPr>
                </w:rPrChange>
              </w:rPr>
              <w:t>wi</w:t>
            </w:r>
            <w:r w:rsidRPr="0000374F">
              <w:rPr>
                <w:b/>
                <w:rPrChange w:id="4159" w:author="2020 Changes" w:date="2019-07-09T09:11:00Z">
                  <w:rPr>
                    <w:b/>
                    <w:spacing w:val="-1"/>
                  </w:rPr>
                </w:rPrChange>
              </w:rPr>
              <w:t>d</w:t>
            </w:r>
            <w:r w:rsidRPr="0000374F">
              <w:rPr>
                <w:b/>
              </w:rPr>
              <w:t>e Ref</w:t>
            </w:r>
            <w:r w:rsidRPr="0000374F">
              <w:rPr>
                <w:b/>
                <w:rPrChange w:id="4160" w:author="2020 Changes" w:date="2019-07-09T09:11:00Z">
                  <w:rPr>
                    <w:b/>
                    <w:spacing w:val="-1"/>
                  </w:rPr>
                </w:rPrChange>
              </w:rPr>
              <w:t>e</w:t>
            </w:r>
            <w:r w:rsidRPr="0000374F">
              <w:rPr>
                <w:b/>
                <w:rPrChange w:id="4161" w:author="2020 Changes" w:date="2019-07-09T09:11:00Z">
                  <w:rPr>
                    <w:b/>
                    <w:spacing w:val="-2"/>
                  </w:rPr>
                </w:rPrChange>
              </w:rPr>
              <w:t>r</w:t>
            </w:r>
            <w:r w:rsidRPr="0000374F">
              <w:rPr>
                <w:b/>
                <w:rPrChange w:id="4162" w:author="2020 Changes" w:date="2019-07-09T09:11:00Z">
                  <w:rPr>
                    <w:b/>
                    <w:spacing w:val="1"/>
                  </w:rPr>
                </w:rPrChange>
              </w:rPr>
              <w:t>r</w:t>
            </w:r>
            <w:r w:rsidRPr="0000374F">
              <w:rPr>
                <w:b/>
                <w:rPrChange w:id="4163" w:author="2020 Changes" w:date="2019-07-09T09:11:00Z">
                  <w:rPr>
                    <w:b/>
                    <w:spacing w:val="-1"/>
                  </w:rPr>
                </w:rPrChange>
              </w:rPr>
              <w:t>a</w:t>
            </w:r>
            <w:r w:rsidRPr="0000374F">
              <w:rPr>
                <w:b/>
              </w:rPr>
              <w:t>l</w:t>
            </w:r>
            <w:r w:rsidRPr="0000374F">
              <w:rPr>
                <w:b/>
                <w:rPrChange w:id="4164" w:author="2020 Changes" w:date="2019-07-09T09:11:00Z">
                  <w:rPr>
                    <w:b/>
                    <w:spacing w:val="-1"/>
                  </w:rPr>
                </w:rPrChange>
              </w:rPr>
              <w:t xml:space="preserve"> </w:t>
            </w:r>
            <w:r w:rsidRPr="0000374F">
              <w:rPr>
                <w:b/>
                <w:rPrChange w:id="4165" w:author="2020 Changes" w:date="2019-07-09T09:11:00Z">
                  <w:rPr>
                    <w:b/>
                    <w:spacing w:val="1"/>
                  </w:rPr>
                </w:rPrChange>
              </w:rPr>
              <w:t>N</w:t>
            </w:r>
            <w:r w:rsidRPr="0000374F">
              <w:rPr>
                <w:b/>
                <w:rPrChange w:id="4166" w:author="2020 Changes" w:date="2019-07-09T09:11:00Z">
                  <w:rPr>
                    <w:b/>
                    <w:spacing w:val="-1"/>
                  </w:rPr>
                </w:rPrChange>
              </w:rPr>
              <w:t>e</w:t>
            </w:r>
            <w:r w:rsidRPr="0000374F">
              <w:rPr>
                <w:b/>
                <w:rPrChange w:id="4167" w:author="2020 Changes" w:date="2019-07-09T09:11:00Z">
                  <w:rPr>
                    <w:b/>
                    <w:spacing w:val="-2"/>
                  </w:rPr>
                </w:rPrChange>
              </w:rPr>
              <w:t>t</w:t>
            </w:r>
            <w:r w:rsidRPr="0000374F">
              <w:rPr>
                <w:b/>
                <w:rPrChange w:id="4168" w:author="2020 Changes" w:date="2019-07-09T09:11:00Z">
                  <w:rPr>
                    <w:b/>
                    <w:spacing w:val="1"/>
                  </w:rPr>
                </w:rPrChange>
              </w:rPr>
              <w:t>w</w:t>
            </w:r>
            <w:r w:rsidRPr="0000374F">
              <w:rPr>
                <w:b/>
                <w:rPrChange w:id="4169" w:author="2020 Changes" w:date="2019-07-09T09:11:00Z">
                  <w:rPr>
                    <w:b/>
                    <w:spacing w:val="-1"/>
                  </w:rPr>
                </w:rPrChange>
              </w:rPr>
              <w:t>o</w:t>
            </w:r>
            <w:r w:rsidRPr="0000374F">
              <w:rPr>
                <w:b/>
                <w:rPrChange w:id="4170" w:author="2020 Changes" w:date="2019-07-09T09:11:00Z">
                  <w:rPr>
                    <w:b/>
                    <w:spacing w:val="-2"/>
                  </w:rPr>
                </w:rPrChange>
              </w:rPr>
              <w:t>r</w:t>
            </w:r>
            <w:r w:rsidRPr="0000374F">
              <w:rPr>
                <w:b/>
              </w:rPr>
              <w:t>k U</w:t>
            </w:r>
            <w:r w:rsidRPr="0000374F">
              <w:rPr>
                <w:b/>
                <w:rPrChange w:id="4171" w:author="2020 Changes" w:date="2019-07-09T09:11:00Z">
                  <w:rPr>
                    <w:b/>
                    <w:spacing w:val="-1"/>
                  </w:rPr>
                </w:rPrChange>
              </w:rPr>
              <w:t>n</w:t>
            </w:r>
            <w:r w:rsidRPr="0000374F">
              <w:rPr>
                <w:b/>
                <w:rPrChange w:id="4172" w:author="2020 Changes" w:date="2019-07-09T09:11:00Z">
                  <w:rPr>
                    <w:b/>
                    <w:spacing w:val="1"/>
                  </w:rPr>
                </w:rPrChange>
              </w:rPr>
              <w:t>i</w:t>
            </w:r>
            <w:r w:rsidRPr="0000374F">
              <w:rPr>
                <w:b/>
              </w:rPr>
              <w:t>ts</w:t>
            </w:r>
            <w:r w:rsidRPr="0000374F">
              <w:rPr>
                <w:b/>
                <w:rPrChange w:id="4173" w:author="2020 Changes" w:date="2019-07-09T09:11:00Z">
                  <w:rPr>
                    <w:b/>
                    <w:spacing w:val="-1"/>
                  </w:rPr>
                </w:rPrChange>
              </w:rPr>
              <w:t xml:space="preserve"> </w:t>
            </w:r>
            <w:r w:rsidRPr="0000374F">
              <w:rPr>
                <w:b/>
              </w:rPr>
              <w:t>as a %</w:t>
            </w:r>
            <w:r w:rsidRPr="0000374F">
              <w:rPr>
                <w:b/>
                <w:rPrChange w:id="4174" w:author="2020 Changes" w:date="2019-07-09T09:11:00Z">
                  <w:rPr>
                    <w:b/>
                    <w:spacing w:val="-2"/>
                  </w:rPr>
                </w:rPrChange>
              </w:rPr>
              <w:t xml:space="preserve"> </w:t>
            </w:r>
            <w:r w:rsidRPr="0000374F">
              <w:rPr>
                <w:b/>
                <w:rPrChange w:id="4175" w:author="2020 Changes" w:date="2019-07-09T09:11:00Z">
                  <w:rPr>
                    <w:b/>
                    <w:spacing w:val="-1"/>
                  </w:rPr>
                </w:rPrChange>
              </w:rPr>
              <w:t>o</w:t>
            </w:r>
            <w:r w:rsidRPr="0000374F">
              <w:rPr>
                <w:b/>
              </w:rPr>
              <w:t>f the</w:t>
            </w:r>
            <w:r w:rsidRPr="0000374F">
              <w:rPr>
                <w:b/>
                <w:rPrChange w:id="4176" w:author="2020 Changes" w:date="2019-07-09T09:11:00Z">
                  <w:rPr>
                    <w:b/>
                    <w:spacing w:val="-1"/>
                  </w:rPr>
                </w:rPrChange>
              </w:rPr>
              <w:t xml:space="preserve"> </w:t>
            </w:r>
            <w:r w:rsidRPr="0000374F">
              <w:rPr>
                <w:b/>
                <w:rPrChange w:id="4177" w:author="2020 Changes" w:date="2019-07-09T09:11:00Z">
                  <w:rPr>
                    <w:b/>
                    <w:spacing w:val="1"/>
                  </w:rPr>
                </w:rPrChange>
              </w:rPr>
              <w:t>t</w:t>
            </w:r>
            <w:r w:rsidRPr="0000374F">
              <w:rPr>
                <w:b/>
                <w:rPrChange w:id="4178" w:author="2020 Changes" w:date="2019-07-09T09:11:00Z">
                  <w:rPr>
                    <w:b/>
                    <w:spacing w:val="-1"/>
                  </w:rPr>
                </w:rPrChange>
              </w:rPr>
              <w:t>o</w:t>
            </w:r>
            <w:r w:rsidRPr="0000374F">
              <w:rPr>
                <w:b/>
              </w:rPr>
              <w:t>t</w:t>
            </w:r>
            <w:r w:rsidRPr="0000374F">
              <w:rPr>
                <w:b/>
                <w:rPrChange w:id="4179" w:author="2020 Changes" w:date="2019-07-09T09:11:00Z">
                  <w:rPr>
                    <w:b/>
                    <w:spacing w:val="-1"/>
                  </w:rPr>
                </w:rPrChange>
              </w:rPr>
              <w:t>a</w:t>
            </w:r>
            <w:r w:rsidRPr="0000374F">
              <w:rPr>
                <w:b/>
              </w:rPr>
              <w:t>l</w:t>
            </w:r>
            <w:r w:rsidRPr="0000374F">
              <w:rPr>
                <w:b/>
                <w:rPrChange w:id="4180" w:author="2020 Changes" w:date="2019-07-09T09:11:00Z">
                  <w:rPr>
                    <w:b/>
                    <w:spacing w:val="-1"/>
                  </w:rPr>
                </w:rPrChange>
              </w:rPr>
              <w:t xml:space="preserve"> </w:t>
            </w:r>
            <w:r w:rsidRPr="0000374F">
              <w:rPr>
                <w:b/>
              </w:rPr>
              <w:t>P</w:t>
            </w:r>
            <w:r w:rsidRPr="0000374F">
              <w:rPr>
                <w:b/>
                <w:rPrChange w:id="4181" w:author="2020 Changes" w:date="2019-07-09T09:11:00Z">
                  <w:rPr>
                    <w:b/>
                    <w:spacing w:val="1"/>
                  </w:rPr>
                </w:rPrChange>
              </w:rPr>
              <w:t>r</w:t>
            </w:r>
            <w:r w:rsidRPr="0000374F">
              <w:rPr>
                <w:b/>
                <w:rPrChange w:id="4182" w:author="2020 Changes" w:date="2019-07-09T09:11:00Z">
                  <w:rPr>
                    <w:b/>
                    <w:spacing w:val="-1"/>
                  </w:rPr>
                </w:rPrChange>
              </w:rPr>
              <w:t>o</w:t>
            </w:r>
            <w:r w:rsidRPr="0000374F">
              <w:rPr>
                <w:b/>
                <w:rPrChange w:id="4183" w:author="2020 Changes" w:date="2019-07-09T09:11:00Z">
                  <w:rPr>
                    <w:b/>
                    <w:spacing w:val="1"/>
                  </w:rPr>
                </w:rPrChange>
              </w:rPr>
              <w:t>j</w:t>
            </w:r>
            <w:r w:rsidRPr="0000374F">
              <w:rPr>
                <w:b/>
                <w:rPrChange w:id="4184" w:author="2020 Changes" w:date="2019-07-09T09:11:00Z">
                  <w:rPr>
                    <w:b/>
                    <w:spacing w:val="-1"/>
                  </w:rPr>
                </w:rPrChange>
              </w:rPr>
              <w:t>ec</w:t>
            </w:r>
            <w:r w:rsidRPr="0000374F">
              <w:rPr>
                <w:b/>
              </w:rPr>
              <w:t xml:space="preserve">t </w:t>
            </w:r>
            <w:r w:rsidRPr="0000374F">
              <w:rPr>
                <w:b/>
                <w:rPrChange w:id="4185" w:author="2020 Changes" w:date="2019-07-09T09:11:00Z">
                  <w:rPr>
                    <w:b/>
                    <w:spacing w:val="-1"/>
                  </w:rPr>
                </w:rPrChange>
              </w:rPr>
              <w:t>un</w:t>
            </w:r>
            <w:r w:rsidRPr="0000374F">
              <w:rPr>
                <w:b/>
                <w:rPrChange w:id="4186" w:author="2020 Changes" w:date="2019-07-09T09:11:00Z">
                  <w:rPr>
                    <w:b/>
                    <w:spacing w:val="1"/>
                  </w:rPr>
                </w:rPrChange>
              </w:rPr>
              <w:t>i</w:t>
            </w:r>
            <w:r w:rsidRPr="0000374F">
              <w:rPr>
                <w:b/>
              </w:rPr>
              <w:t>ts</w:t>
            </w:r>
          </w:p>
          <w:p w14:paraId="09AD11C5" w14:textId="77777777" w:rsidR="003D6098" w:rsidRDefault="003D6098">
            <w:pPr>
              <w:pStyle w:val="ListParagraph"/>
              <w:keepNext/>
              <w:ind w:left="0"/>
              <w:pPrChange w:id="4187" w:author="2020 Changes" w:date="2019-07-09T09:11:00Z">
                <w:pPr>
                  <w:spacing w:before="47" w:line="266" w:lineRule="exact"/>
                  <w:ind w:left="49" w:right="121"/>
                </w:pPr>
              </w:pPrChange>
            </w:pPr>
          </w:p>
        </w:tc>
      </w:tr>
    </w:tbl>
    <w:tbl>
      <w:tblPr>
        <w:tblW w:w="0" w:type="auto"/>
        <w:tblInd w:w="1020" w:type="dxa"/>
        <w:tblLayout w:type="fixed"/>
        <w:tblCellMar>
          <w:left w:w="0" w:type="dxa"/>
          <w:right w:w="0" w:type="dxa"/>
        </w:tblCellMar>
        <w:tblLook w:val="01E0" w:firstRow="1" w:lastRow="1" w:firstColumn="1" w:lastColumn="1" w:noHBand="0" w:noVBand="0"/>
      </w:tblPr>
      <w:tblGrid>
        <w:gridCol w:w="3897"/>
        <w:gridCol w:w="3968"/>
      </w:tblGrid>
      <w:tr w:rsidR="00497234" w:rsidRPr="008B0352" w14:paraId="378149A8" w14:textId="77777777">
        <w:trPr>
          <w:trHeight w:hRule="exact" w:val="382"/>
          <w:del w:id="4188" w:author="2020 Changes" w:date="2019-07-09T09:11:00Z"/>
        </w:trPr>
        <w:tc>
          <w:tcPr>
            <w:tcW w:w="1025" w:type="dxa"/>
            <w:tcBorders>
              <w:top w:val="single" w:sz="2" w:space="0" w:color="000000"/>
              <w:left w:val="single" w:sz="4" w:space="0" w:color="000000"/>
              <w:bottom w:val="single" w:sz="4" w:space="0" w:color="000000"/>
              <w:right w:val="single" w:sz="4" w:space="0" w:color="000000"/>
            </w:tcBorders>
          </w:tcPr>
          <w:p w14:paraId="61C4EC33" w14:textId="77777777" w:rsidR="00497234" w:rsidRPr="008B0352" w:rsidRDefault="00FA1789">
            <w:pPr>
              <w:spacing w:before="46" w:after="0" w:line="240" w:lineRule="auto"/>
              <w:ind w:left="49" w:right="-20"/>
              <w:rPr>
                <w:del w:id="4189" w:author="2020 Changes" w:date="2019-07-09T09:11:00Z"/>
              </w:rPr>
            </w:pPr>
            <w:del w:id="4190" w:author="2020 Changes" w:date="2019-07-09T09:11:00Z">
              <w:r w:rsidRPr="008B0352">
                <w:delText>3</w:delText>
              </w:r>
            </w:del>
          </w:p>
        </w:tc>
        <w:tc>
          <w:tcPr>
            <w:tcW w:w="5715" w:type="dxa"/>
            <w:tcBorders>
              <w:top w:val="single" w:sz="2" w:space="0" w:color="000000"/>
              <w:left w:val="single" w:sz="4" w:space="0" w:color="000000"/>
              <w:bottom w:val="single" w:sz="4" w:space="0" w:color="000000"/>
              <w:right w:val="single" w:sz="4" w:space="0" w:color="000000"/>
            </w:tcBorders>
          </w:tcPr>
          <w:p w14:paraId="5AA643BB" w14:textId="77777777" w:rsidR="00497234" w:rsidRPr="008B0352" w:rsidRDefault="00FA1789">
            <w:pPr>
              <w:spacing w:before="46" w:after="0" w:line="240" w:lineRule="auto"/>
              <w:ind w:left="49" w:right="-20"/>
              <w:rPr>
                <w:del w:id="4191" w:author="2020 Changes" w:date="2019-07-09T09:11:00Z"/>
              </w:rPr>
            </w:pPr>
            <w:del w:id="4192" w:author="2020 Changes" w:date="2019-07-09T09:11:00Z">
              <w:r w:rsidRPr="008B0352">
                <w:rPr>
                  <w:spacing w:val="1"/>
                </w:rPr>
                <w:delText>10</w:delText>
              </w:r>
              <w:r w:rsidRPr="008B0352">
                <w:delText>.</w:delText>
              </w:r>
              <w:r w:rsidRPr="008B0352">
                <w:rPr>
                  <w:spacing w:val="-2"/>
                </w:rPr>
                <w:delText>0</w:delText>
              </w:r>
              <w:r w:rsidRPr="008B0352">
                <w:rPr>
                  <w:spacing w:val="1"/>
                </w:rPr>
                <w:delText>0</w:delText>
              </w:r>
              <w:r w:rsidRPr="008B0352">
                <w:delText xml:space="preserve">% - </w:delText>
              </w:r>
              <w:r w:rsidRPr="008B0352">
                <w:rPr>
                  <w:spacing w:val="-2"/>
                </w:rPr>
                <w:delText>1</w:delText>
              </w:r>
              <w:r w:rsidRPr="008B0352">
                <w:rPr>
                  <w:spacing w:val="1"/>
                </w:rPr>
                <w:delText>4</w:delText>
              </w:r>
              <w:r w:rsidRPr="008B0352">
                <w:delText>.</w:delText>
              </w:r>
              <w:r w:rsidRPr="008B0352">
                <w:rPr>
                  <w:spacing w:val="-2"/>
                </w:rPr>
                <w:delText>9</w:delText>
              </w:r>
              <w:r w:rsidRPr="008B0352">
                <w:rPr>
                  <w:spacing w:val="1"/>
                </w:rPr>
                <w:delText>9</w:delText>
              </w:r>
              <w:r w:rsidRPr="008B0352">
                <w:delText>%</w:delText>
              </w:r>
            </w:del>
          </w:p>
        </w:tc>
      </w:tr>
    </w:tbl>
    <w:tbl>
      <w:tblPr>
        <w:tblStyle w:val="TableGrid"/>
        <w:tblW w:w="0" w:type="auto"/>
        <w:tblInd w:w="1485" w:type="dxa"/>
        <w:tblLayout w:type="fixed"/>
        <w:tblLook w:val="04A0" w:firstRow="1" w:lastRow="0" w:firstColumn="1" w:lastColumn="0" w:noHBand="0" w:noVBand="1"/>
        <w:tblPrChange w:id="4193" w:author="2020 Changes" w:date="2019-07-09T09:11:00Z">
          <w:tblPr>
            <w:tblW w:w="0" w:type="auto"/>
            <w:tblInd w:w="1020" w:type="dxa"/>
            <w:tblLayout w:type="fixed"/>
            <w:tblCellMar>
              <w:left w:w="0" w:type="dxa"/>
              <w:right w:w="0" w:type="dxa"/>
            </w:tblCellMar>
            <w:tblLook w:val="01E0" w:firstRow="1" w:lastRow="1" w:firstColumn="1" w:lastColumn="1" w:noHBand="0" w:noVBand="0"/>
          </w:tblPr>
        </w:tblPrChange>
      </w:tblPr>
      <w:tblGrid>
        <w:gridCol w:w="3897"/>
        <w:gridCol w:w="3968"/>
        <w:tblGridChange w:id="4194">
          <w:tblGrid>
            <w:gridCol w:w="1025"/>
            <w:gridCol w:w="5715"/>
          </w:tblGrid>
        </w:tblGridChange>
      </w:tblGrid>
      <w:tr w:rsidR="003D6098" w14:paraId="708C88DB" w14:textId="77777777" w:rsidTr="003D6098">
        <w:trPr>
          <w:trPrChange w:id="4195" w:author="2020 Changes" w:date="2019-07-09T09:11:00Z">
            <w:trPr>
              <w:trHeight w:hRule="exact" w:val="658"/>
            </w:trPr>
          </w:trPrChange>
        </w:trPr>
        <w:tc>
          <w:tcPr>
            <w:tcW w:w="3897" w:type="dxa"/>
            <w:tcPrChange w:id="4196" w:author="2020 Changes" w:date="2019-07-09T09:11:00Z">
              <w:tcPr>
                <w:tcW w:w="1025" w:type="dxa"/>
                <w:tcBorders>
                  <w:top w:val="single" w:sz="4" w:space="0" w:color="000000"/>
                  <w:left w:val="single" w:sz="4" w:space="0" w:color="000000"/>
                  <w:bottom w:val="single" w:sz="4" w:space="0" w:color="000000"/>
                  <w:right w:val="single" w:sz="4" w:space="0" w:color="000000"/>
                </w:tcBorders>
              </w:tcPr>
            </w:tcPrChange>
          </w:tcPr>
          <w:p w14:paraId="4905DFCB" w14:textId="2C96582C" w:rsidR="003D6098" w:rsidRDefault="00CC73CD">
            <w:pPr>
              <w:pStyle w:val="ListParagraph"/>
              <w:ind w:left="0"/>
              <w:pPrChange w:id="4197" w:author="2020 Changes" w:date="2019-07-09T09:11:00Z">
                <w:pPr>
                  <w:spacing w:before="51"/>
                  <w:ind w:left="49" w:right="-20"/>
                </w:pPr>
              </w:pPrChange>
            </w:pPr>
            <w:r>
              <w:t>5</w:t>
            </w:r>
          </w:p>
        </w:tc>
        <w:tc>
          <w:tcPr>
            <w:tcW w:w="3968" w:type="dxa"/>
            <w:tcPrChange w:id="4198" w:author="2020 Changes" w:date="2019-07-09T09:11:00Z">
              <w:tcPr>
                <w:tcW w:w="5715" w:type="dxa"/>
                <w:tcBorders>
                  <w:top w:val="single" w:sz="4" w:space="0" w:color="000000"/>
                  <w:left w:val="single" w:sz="4" w:space="0" w:color="000000"/>
                  <w:bottom w:val="single" w:sz="4" w:space="0" w:color="000000"/>
                  <w:right w:val="single" w:sz="4" w:space="0" w:color="000000"/>
                </w:tcBorders>
              </w:tcPr>
            </w:tcPrChange>
          </w:tcPr>
          <w:p w14:paraId="01673C9A" w14:textId="75F37B02" w:rsidR="003D6098" w:rsidRDefault="00FA1789">
            <w:pPr>
              <w:pStyle w:val="ListParagraph"/>
              <w:ind w:left="0"/>
              <w:pPrChange w:id="4199" w:author="2020 Changes" w:date="2019-07-09T09:11:00Z">
                <w:pPr>
                  <w:spacing w:before="51"/>
                  <w:ind w:left="49" w:right="101"/>
                </w:pPr>
              </w:pPrChange>
            </w:pPr>
            <w:del w:id="4200" w:author="2020 Changes" w:date="2019-07-09T09:11:00Z">
              <w:r w:rsidRPr="008B0352">
                <w:rPr>
                  <w:spacing w:val="1"/>
                </w:rPr>
                <w:delText>10</w:delText>
              </w:r>
              <w:r w:rsidRPr="008B0352">
                <w:delText>.</w:delText>
              </w:r>
              <w:r w:rsidRPr="008B0352">
                <w:rPr>
                  <w:spacing w:val="-2"/>
                </w:rPr>
                <w:delText>0</w:delText>
              </w:r>
              <w:r w:rsidRPr="008B0352">
                <w:rPr>
                  <w:spacing w:val="1"/>
                </w:rPr>
                <w:delText>0</w:delText>
              </w:r>
              <w:r w:rsidRPr="008B0352">
                <w:delText xml:space="preserve">% - </w:delText>
              </w:r>
              <w:r w:rsidRPr="008B0352">
                <w:rPr>
                  <w:spacing w:val="-2"/>
                </w:rPr>
                <w:delText>1</w:delText>
              </w:r>
              <w:r w:rsidRPr="008B0352">
                <w:rPr>
                  <w:spacing w:val="1"/>
                </w:rPr>
                <w:delText>4</w:delText>
              </w:r>
              <w:r w:rsidRPr="008B0352">
                <w:delText>.</w:delText>
              </w:r>
              <w:r w:rsidRPr="008B0352">
                <w:rPr>
                  <w:spacing w:val="-2"/>
                </w:rPr>
                <w:delText>9</w:delText>
              </w:r>
              <w:r w:rsidRPr="008B0352">
                <w:rPr>
                  <w:spacing w:val="1"/>
                </w:rPr>
                <w:delText>9</w:delText>
              </w:r>
              <w:r w:rsidRPr="008B0352">
                <w:delText>%</w:delText>
              </w:r>
              <w:r w:rsidRPr="008B0352">
                <w:rPr>
                  <w:spacing w:val="-2"/>
                </w:rPr>
                <w:delText xml:space="preserve"> </w:delText>
              </w:r>
              <w:r w:rsidRPr="008B0352">
                <w:delText>and</w:delText>
              </w:r>
              <w:r w:rsidRPr="008B0352">
                <w:rPr>
                  <w:spacing w:val="-1"/>
                </w:rPr>
                <w:delText xml:space="preserve"> </w:delText>
              </w:r>
              <w:r w:rsidRPr="008B0352">
                <w:delText>l</w:delText>
              </w:r>
              <w:r w:rsidRPr="008B0352">
                <w:rPr>
                  <w:spacing w:val="-2"/>
                </w:rPr>
                <w:delText>o</w:delText>
              </w:r>
              <w:r w:rsidRPr="008B0352">
                <w:delText>ca</w:delText>
              </w:r>
              <w:r w:rsidRPr="008B0352">
                <w:rPr>
                  <w:spacing w:val="-2"/>
                </w:rPr>
                <w:delText>t</w:delText>
              </w:r>
              <w:r w:rsidRPr="008B0352">
                <w:delText>ed in</w:delText>
              </w:r>
              <w:r w:rsidRPr="008B0352">
                <w:rPr>
                  <w:spacing w:val="-1"/>
                </w:rPr>
                <w:delText xml:space="preserve"> </w:delText>
              </w:r>
              <w:r w:rsidRPr="008B0352">
                <w:delText>a</w:delText>
              </w:r>
              <w:r w:rsidRPr="008B0352">
                <w:rPr>
                  <w:spacing w:val="1"/>
                </w:rPr>
                <w:delText xml:space="preserve"> </w:delText>
              </w:r>
              <w:r w:rsidRPr="008B0352">
                <w:delText>Sta</w:delText>
              </w:r>
              <w:r w:rsidRPr="008B0352">
                <w:rPr>
                  <w:spacing w:val="-2"/>
                </w:rPr>
                <w:delText>t</w:delText>
              </w:r>
              <w:r w:rsidRPr="008B0352">
                <w:delText>e</w:delText>
              </w:r>
              <w:r w:rsidRPr="008B0352">
                <w:rPr>
                  <w:spacing w:val="1"/>
                </w:rPr>
                <w:delText>w</w:delText>
              </w:r>
              <w:r w:rsidRPr="008B0352">
                <w:delText>i</w:delText>
              </w:r>
              <w:r w:rsidRPr="008B0352">
                <w:rPr>
                  <w:spacing w:val="-4"/>
                </w:rPr>
                <w:delText>d</w:delText>
              </w:r>
              <w:r w:rsidRPr="008B0352">
                <w:delText>e</w:delText>
              </w:r>
              <w:r w:rsidRPr="008B0352">
                <w:rPr>
                  <w:spacing w:val="1"/>
                </w:rPr>
                <w:delText xml:space="preserve"> </w:delText>
              </w:r>
              <w:r w:rsidRPr="008B0352">
                <w:delText>Re</w:delText>
              </w:r>
              <w:r w:rsidRPr="008B0352">
                <w:rPr>
                  <w:spacing w:val="-2"/>
                </w:rPr>
                <w:delText>f</w:delText>
              </w:r>
              <w:r w:rsidRPr="008B0352">
                <w:delText>erral</w:delText>
              </w:r>
              <w:r w:rsidRPr="008B0352">
                <w:rPr>
                  <w:spacing w:val="-2"/>
                </w:rPr>
                <w:delText xml:space="preserve"> </w:delText>
              </w:r>
              <w:r w:rsidRPr="008B0352">
                <w:rPr>
                  <w:spacing w:val="-1"/>
                </w:rPr>
                <w:delText>N</w:delText>
              </w:r>
              <w:r w:rsidRPr="008B0352">
                <w:delText>e</w:delText>
              </w:r>
              <w:r w:rsidRPr="008B0352">
                <w:rPr>
                  <w:spacing w:val="1"/>
                </w:rPr>
                <w:delText>t</w:delText>
              </w:r>
              <w:r w:rsidRPr="008B0352">
                <w:rPr>
                  <w:spacing w:val="-2"/>
                </w:rPr>
                <w:delText>w</w:delText>
              </w:r>
              <w:r w:rsidRPr="008B0352">
                <w:rPr>
                  <w:spacing w:val="1"/>
                </w:rPr>
                <w:delText>o</w:delText>
              </w:r>
              <w:r w:rsidRPr="008B0352">
                <w:delText>rk c</w:delText>
              </w:r>
              <w:r w:rsidRPr="008B0352">
                <w:rPr>
                  <w:spacing w:val="-1"/>
                </w:rPr>
                <w:delText>o</w:delText>
              </w:r>
              <w:r w:rsidRPr="008B0352">
                <w:rPr>
                  <w:spacing w:val="1"/>
                </w:rPr>
                <w:delText>mm</w:delText>
              </w:r>
              <w:r w:rsidRPr="008B0352">
                <w:rPr>
                  <w:spacing w:val="-1"/>
                </w:rPr>
                <w:delText>un</w:delText>
              </w:r>
              <w:r w:rsidRPr="008B0352">
                <w:delText>i</w:delText>
              </w:r>
              <w:r w:rsidRPr="008B0352">
                <w:rPr>
                  <w:spacing w:val="-2"/>
                </w:rPr>
                <w:delText>t</w:delText>
              </w:r>
              <w:r w:rsidRPr="008B0352">
                <w:delText>y</w:delText>
              </w:r>
              <w:r w:rsidRPr="008B0352">
                <w:rPr>
                  <w:spacing w:val="-1"/>
                </w:rPr>
                <w:delText xml:space="preserve"> </w:delText>
              </w:r>
              <w:r w:rsidRPr="008B0352">
                <w:rPr>
                  <w:spacing w:val="1"/>
                </w:rPr>
                <w:delText>o</w:delText>
              </w:r>
              <w:r w:rsidRPr="008B0352">
                <w:delText>f pre</w:delText>
              </w:r>
              <w:r w:rsidRPr="008B0352">
                <w:rPr>
                  <w:spacing w:val="-3"/>
                </w:rPr>
                <w:delText>f</w:delText>
              </w:r>
              <w:r w:rsidRPr="008B0352">
                <w:delText>eren</w:delText>
              </w:r>
              <w:r w:rsidRPr="008B0352">
                <w:rPr>
                  <w:spacing w:val="-2"/>
                </w:rPr>
                <w:delText>c</w:delText>
              </w:r>
              <w:r w:rsidRPr="008B0352">
                <w:delText>e</w:delText>
              </w:r>
            </w:del>
            <w:ins w:id="4201" w:author="2020 Changes" w:date="2019-07-09T09:11:00Z">
              <w:r w:rsidR="003D6098">
                <w:t>10.01% - 15.00%</w:t>
              </w:r>
            </w:ins>
          </w:p>
        </w:tc>
      </w:tr>
    </w:tbl>
    <w:tbl>
      <w:tblPr>
        <w:tblW w:w="0" w:type="auto"/>
        <w:tblInd w:w="1020" w:type="dxa"/>
        <w:tblLayout w:type="fixed"/>
        <w:tblCellMar>
          <w:left w:w="0" w:type="dxa"/>
          <w:right w:w="0" w:type="dxa"/>
        </w:tblCellMar>
        <w:tblLook w:val="01E0" w:firstRow="1" w:lastRow="1" w:firstColumn="1" w:lastColumn="1" w:noHBand="0" w:noVBand="0"/>
      </w:tblPr>
      <w:tblGrid>
        <w:gridCol w:w="3897"/>
        <w:gridCol w:w="3968"/>
      </w:tblGrid>
      <w:tr w:rsidR="00497234" w:rsidRPr="008B0352" w14:paraId="57B9589F" w14:textId="77777777">
        <w:trPr>
          <w:trHeight w:hRule="exact" w:val="927"/>
          <w:del w:id="4202" w:author="2020 Changes" w:date="2019-07-09T09:11:00Z"/>
        </w:trPr>
        <w:tc>
          <w:tcPr>
            <w:tcW w:w="1025" w:type="dxa"/>
            <w:tcBorders>
              <w:top w:val="single" w:sz="4" w:space="0" w:color="000000"/>
              <w:left w:val="single" w:sz="4" w:space="0" w:color="000000"/>
              <w:bottom w:val="single" w:sz="4" w:space="0" w:color="000000"/>
              <w:right w:val="single" w:sz="4" w:space="0" w:color="000000"/>
            </w:tcBorders>
          </w:tcPr>
          <w:p w14:paraId="18C2F8C9" w14:textId="77777777" w:rsidR="00497234" w:rsidRPr="008B0352" w:rsidRDefault="00FA1789">
            <w:pPr>
              <w:spacing w:before="51" w:after="0" w:line="240" w:lineRule="auto"/>
              <w:ind w:left="49" w:right="-20"/>
              <w:rPr>
                <w:del w:id="4203" w:author="2020 Changes" w:date="2019-07-09T09:11:00Z"/>
              </w:rPr>
            </w:pPr>
            <w:del w:id="4204" w:author="2020 Changes" w:date="2019-07-09T09:11:00Z">
              <w:r w:rsidRPr="008B0352">
                <w:delText>6</w:delText>
              </w:r>
            </w:del>
          </w:p>
        </w:tc>
        <w:tc>
          <w:tcPr>
            <w:tcW w:w="5715" w:type="dxa"/>
            <w:tcBorders>
              <w:top w:val="single" w:sz="4" w:space="0" w:color="000000"/>
              <w:left w:val="single" w:sz="4" w:space="0" w:color="000000"/>
              <w:bottom w:val="single" w:sz="4" w:space="0" w:color="000000"/>
              <w:right w:val="single" w:sz="4" w:space="0" w:color="000000"/>
            </w:tcBorders>
          </w:tcPr>
          <w:p w14:paraId="0ACEF0A5" w14:textId="77777777" w:rsidR="00497234" w:rsidRPr="008B0352" w:rsidRDefault="00FA1789">
            <w:pPr>
              <w:spacing w:before="51" w:after="0" w:line="240" w:lineRule="auto"/>
              <w:ind w:left="49" w:right="46"/>
              <w:rPr>
                <w:del w:id="4205" w:author="2020 Changes" w:date="2019-07-09T09:11:00Z"/>
              </w:rPr>
            </w:pPr>
            <w:del w:id="4206" w:author="2020 Changes" w:date="2019-07-09T09:11:00Z">
              <w:r w:rsidRPr="008B0352">
                <w:rPr>
                  <w:spacing w:val="1"/>
                </w:rPr>
                <w:delText>10</w:delText>
              </w:r>
              <w:r w:rsidRPr="008B0352">
                <w:delText>.</w:delText>
              </w:r>
              <w:r w:rsidRPr="008B0352">
                <w:rPr>
                  <w:spacing w:val="-2"/>
                </w:rPr>
                <w:delText>0</w:delText>
              </w:r>
              <w:r w:rsidRPr="008B0352">
                <w:rPr>
                  <w:spacing w:val="1"/>
                </w:rPr>
                <w:delText>0</w:delText>
              </w:r>
              <w:r w:rsidRPr="008B0352">
                <w:delText xml:space="preserve">% - </w:delText>
              </w:r>
              <w:r w:rsidRPr="008B0352">
                <w:rPr>
                  <w:spacing w:val="-2"/>
                </w:rPr>
                <w:delText>1</w:delText>
              </w:r>
              <w:r w:rsidRPr="008B0352">
                <w:rPr>
                  <w:spacing w:val="1"/>
                </w:rPr>
                <w:delText>4</w:delText>
              </w:r>
              <w:r w:rsidRPr="008B0352">
                <w:delText>.</w:delText>
              </w:r>
              <w:r w:rsidRPr="008B0352">
                <w:rPr>
                  <w:spacing w:val="-2"/>
                </w:rPr>
                <w:delText>9</w:delText>
              </w:r>
              <w:r w:rsidRPr="008B0352">
                <w:rPr>
                  <w:spacing w:val="1"/>
                </w:rPr>
                <w:delText>9</w:delText>
              </w:r>
              <w:r w:rsidRPr="008B0352">
                <w:rPr>
                  <w:spacing w:val="-2"/>
                </w:rPr>
                <w:delText>%</w:delText>
              </w:r>
              <w:r w:rsidRPr="008B0352">
                <w:delText>,</w:delText>
              </w:r>
              <w:r w:rsidRPr="008B0352">
                <w:rPr>
                  <w:spacing w:val="1"/>
                </w:rPr>
                <w:delText xml:space="preserve"> </w:delText>
              </w:r>
              <w:r w:rsidRPr="008B0352">
                <w:delText>a</w:delText>
              </w:r>
              <w:r w:rsidRPr="008B0352">
                <w:rPr>
                  <w:spacing w:val="-1"/>
                </w:rPr>
                <w:delText>n</w:delText>
              </w:r>
              <w:r w:rsidRPr="008B0352">
                <w:delText>d</w:delText>
              </w:r>
              <w:r w:rsidRPr="008B0352">
                <w:rPr>
                  <w:spacing w:val="-1"/>
                </w:rPr>
                <w:delText xml:space="preserve"> </w:delText>
              </w:r>
              <w:r w:rsidRPr="008B0352">
                <w:delText>l</w:delText>
              </w:r>
              <w:r w:rsidRPr="008B0352">
                <w:rPr>
                  <w:spacing w:val="-1"/>
                </w:rPr>
                <w:delText>o</w:delText>
              </w:r>
              <w:r w:rsidRPr="008B0352">
                <w:delText>ca</w:delText>
              </w:r>
              <w:r w:rsidRPr="008B0352">
                <w:rPr>
                  <w:spacing w:val="-2"/>
                </w:rPr>
                <w:delText>t</w:delText>
              </w:r>
              <w:r w:rsidRPr="008B0352">
                <w:delText>ed in</w:delText>
              </w:r>
              <w:r w:rsidRPr="008B0352">
                <w:rPr>
                  <w:spacing w:val="-1"/>
                </w:rPr>
                <w:delText xml:space="preserve"> </w:delText>
              </w:r>
              <w:r w:rsidRPr="008B0352">
                <w:delText>a</w:delText>
              </w:r>
              <w:r w:rsidRPr="008B0352">
                <w:rPr>
                  <w:spacing w:val="1"/>
                </w:rPr>
                <w:delText xml:space="preserve"> </w:delText>
              </w:r>
              <w:r w:rsidRPr="008B0352">
                <w:delText>Sta</w:delText>
              </w:r>
              <w:r w:rsidRPr="008B0352">
                <w:rPr>
                  <w:spacing w:val="-2"/>
                </w:rPr>
                <w:delText>t</w:delText>
              </w:r>
              <w:r w:rsidRPr="008B0352">
                <w:delText>e</w:delText>
              </w:r>
              <w:r w:rsidRPr="008B0352">
                <w:rPr>
                  <w:spacing w:val="1"/>
                </w:rPr>
                <w:delText>w</w:delText>
              </w:r>
              <w:r w:rsidRPr="008B0352">
                <w:delText>i</w:delText>
              </w:r>
              <w:r w:rsidRPr="008B0352">
                <w:rPr>
                  <w:spacing w:val="-4"/>
                </w:rPr>
                <w:delText>d</w:delText>
              </w:r>
              <w:r w:rsidRPr="008B0352">
                <w:delText>e</w:delText>
              </w:r>
              <w:r w:rsidRPr="008B0352">
                <w:rPr>
                  <w:spacing w:val="1"/>
                </w:rPr>
                <w:delText xml:space="preserve"> </w:delText>
              </w:r>
              <w:r w:rsidRPr="008B0352">
                <w:delText>Re</w:delText>
              </w:r>
              <w:r w:rsidRPr="008B0352">
                <w:rPr>
                  <w:spacing w:val="-2"/>
                </w:rPr>
                <w:delText>f</w:delText>
              </w:r>
              <w:r w:rsidRPr="008B0352">
                <w:delText>erral</w:delText>
              </w:r>
              <w:r w:rsidRPr="008B0352">
                <w:rPr>
                  <w:spacing w:val="-2"/>
                </w:rPr>
                <w:delText xml:space="preserve"> </w:delText>
              </w:r>
              <w:r w:rsidRPr="008B0352">
                <w:rPr>
                  <w:spacing w:val="-1"/>
                </w:rPr>
                <w:delText>N</w:delText>
              </w:r>
              <w:r w:rsidRPr="008B0352">
                <w:delText>e</w:delText>
              </w:r>
              <w:r w:rsidRPr="008B0352">
                <w:rPr>
                  <w:spacing w:val="1"/>
                </w:rPr>
                <w:delText>t</w:delText>
              </w:r>
              <w:r w:rsidRPr="008B0352">
                <w:rPr>
                  <w:spacing w:val="-2"/>
                </w:rPr>
                <w:delText>w</w:delText>
              </w:r>
              <w:r w:rsidRPr="008B0352">
                <w:rPr>
                  <w:spacing w:val="1"/>
                </w:rPr>
                <w:delText>o</w:delText>
              </w:r>
              <w:r w:rsidRPr="008B0352">
                <w:delText>rk c</w:delText>
              </w:r>
              <w:r w:rsidRPr="008B0352">
                <w:rPr>
                  <w:spacing w:val="-1"/>
                </w:rPr>
                <w:delText>o</w:delText>
              </w:r>
              <w:r w:rsidRPr="008B0352">
                <w:rPr>
                  <w:spacing w:val="1"/>
                </w:rPr>
                <w:delText>mm</w:delText>
              </w:r>
              <w:r w:rsidRPr="008B0352">
                <w:rPr>
                  <w:spacing w:val="-1"/>
                </w:rPr>
                <w:delText>un</w:delText>
              </w:r>
              <w:r w:rsidRPr="008B0352">
                <w:delText>i</w:delText>
              </w:r>
              <w:r w:rsidRPr="008B0352">
                <w:rPr>
                  <w:spacing w:val="-2"/>
                </w:rPr>
                <w:delText>t</w:delText>
              </w:r>
              <w:r w:rsidRPr="008B0352">
                <w:delText>y</w:delText>
              </w:r>
              <w:r w:rsidRPr="008B0352">
                <w:rPr>
                  <w:spacing w:val="-1"/>
                </w:rPr>
                <w:delText xml:space="preserve"> </w:delText>
              </w:r>
              <w:r w:rsidRPr="008B0352">
                <w:rPr>
                  <w:spacing w:val="1"/>
                </w:rPr>
                <w:delText>o</w:delText>
              </w:r>
              <w:r w:rsidRPr="008B0352">
                <w:delText>f</w:delText>
              </w:r>
              <w:r w:rsidRPr="008B0352">
                <w:rPr>
                  <w:spacing w:val="2"/>
                </w:rPr>
                <w:delText xml:space="preserve"> </w:delText>
              </w:r>
              <w:r w:rsidRPr="008B0352">
                <w:rPr>
                  <w:spacing w:val="-1"/>
                </w:rPr>
                <w:delText>p</w:delText>
              </w:r>
              <w:r w:rsidRPr="008B0352">
                <w:delText>re</w:delText>
              </w:r>
              <w:r w:rsidRPr="008B0352">
                <w:rPr>
                  <w:spacing w:val="-2"/>
                </w:rPr>
                <w:delText>f</w:delText>
              </w:r>
              <w:r w:rsidRPr="008B0352">
                <w:delText>eren</w:delText>
              </w:r>
              <w:r w:rsidRPr="008B0352">
                <w:rPr>
                  <w:spacing w:val="-2"/>
                </w:rPr>
                <w:delText>c</w:delText>
              </w:r>
              <w:r w:rsidRPr="008B0352">
                <w:delText>e,</w:delText>
              </w:r>
              <w:r w:rsidRPr="008B0352">
                <w:rPr>
                  <w:spacing w:val="-2"/>
                </w:rPr>
                <w:delText xml:space="preserve"> </w:delText>
              </w:r>
              <w:r w:rsidRPr="008B0352">
                <w:delText>a</w:delText>
              </w:r>
              <w:r w:rsidRPr="008B0352">
                <w:rPr>
                  <w:spacing w:val="-1"/>
                </w:rPr>
                <w:delText>n</w:delText>
              </w:r>
              <w:r w:rsidRPr="008B0352">
                <w:delText>d c</w:delText>
              </w:r>
              <w:r w:rsidRPr="008B0352">
                <w:rPr>
                  <w:spacing w:val="-1"/>
                </w:rPr>
                <w:delText>o</w:delText>
              </w:r>
              <w:r w:rsidRPr="008B0352">
                <w:rPr>
                  <w:spacing w:val="1"/>
                </w:rPr>
                <w:delText>mm</w:delText>
              </w:r>
              <w:r w:rsidRPr="008B0352">
                <w:rPr>
                  <w:spacing w:val="-3"/>
                </w:rPr>
                <w:delText>i</w:delText>
              </w:r>
              <w:r w:rsidRPr="008B0352">
                <w:delText>ts</w:delText>
              </w:r>
              <w:r w:rsidRPr="008B0352">
                <w:rPr>
                  <w:spacing w:val="1"/>
                </w:rPr>
                <w:delText xml:space="preserve"> </w:delText>
              </w:r>
              <w:r w:rsidRPr="008B0352">
                <w:rPr>
                  <w:spacing w:val="-2"/>
                </w:rPr>
                <w:delText>t</w:delText>
              </w:r>
              <w:r w:rsidRPr="008B0352">
                <w:delText>o</w:delText>
              </w:r>
              <w:r w:rsidRPr="008B0352">
                <w:rPr>
                  <w:spacing w:val="1"/>
                </w:rPr>
                <w:delText xml:space="preserve"> P</w:delText>
              </w:r>
              <w:r w:rsidRPr="008B0352">
                <w:rPr>
                  <w:spacing w:val="-3"/>
                </w:rPr>
                <w:delText>r</w:delText>
              </w:r>
              <w:r w:rsidRPr="008B0352">
                <w:rPr>
                  <w:spacing w:val="1"/>
                </w:rPr>
                <w:delText>o</w:delText>
              </w:r>
              <w:r w:rsidRPr="008B0352">
                <w:rPr>
                  <w:spacing w:val="-1"/>
                </w:rPr>
                <w:delText>p</w:delText>
              </w:r>
              <w:r w:rsidRPr="008B0352">
                <w:delText>er</w:delText>
              </w:r>
              <w:r w:rsidRPr="008B0352">
                <w:rPr>
                  <w:spacing w:val="-2"/>
                </w:rPr>
                <w:delText>t</w:delText>
              </w:r>
              <w:r w:rsidRPr="008B0352">
                <w:delText>y</w:delText>
              </w:r>
            </w:del>
          </w:p>
          <w:p w14:paraId="3FF29134" w14:textId="77777777" w:rsidR="00497234" w:rsidRPr="008B0352" w:rsidRDefault="00FA1789">
            <w:pPr>
              <w:spacing w:after="0" w:line="240" w:lineRule="auto"/>
              <w:ind w:left="49" w:right="-20"/>
              <w:rPr>
                <w:del w:id="4207" w:author="2020 Changes" w:date="2019-07-09T09:11:00Z"/>
              </w:rPr>
            </w:pPr>
            <w:del w:id="4208" w:author="2020 Changes" w:date="2019-07-09T09:11:00Z">
              <w:r w:rsidRPr="008B0352">
                <w:rPr>
                  <w:spacing w:val="1"/>
                </w:rPr>
                <w:delText>M</w:delText>
              </w:r>
              <w:r w:rsidRPr="008B0352">
                <w:delText>a</w:delText>
              </w:r>
              <w:r w:rsidRPr="008B0352">
                <w:rPr>
                  <w:spacing w:val="-1"/>
                </w:rPr>
                <w:delText>n</w:delText>
              </w:r>
              <w:r w:rsidRPr="008B0352">
                <w:delText>a</w:delText>
              </w:r>
              <w:r w:rsidRPr="008B0352">
                <w:rPr>
                  <w:spacing w:val="-1"/>
                </w:rPr>
                <w:delText>g</w:delText>
              </w:r>
              <w:r w:rsidRPr="008B0352">
                <w:delText>er’s</w:delText>
              </w:r>
              <w:r w:rsidRPr="008B0352">
                <w:rPr>
                  <w:spacing w:val="49"/>
                </w:rPr>
                <w:delText xml:space="preserve"> </w:delText>
              </w:r>
              <w:r w:rsidRPr="008B0352">
                <w:rPr>
                  <w:spacing w:val="-2"/>
                </w:rPr>
                <w:delText>s</w:delText>
              </w:r>
              <w:r w:rsidRPr="008B0352">
                <w:rPr>
                  <w:spacing w:val="1"/>
                </w:rPr>
                <w:delText>o</w:delText>
              </w:r>
              <w:r w:rsidRPr="008B0352">
                <w:delText>ft</w:delText>
              </w:r>
              <w:r w:rsidRPr="008B0352">
                <w:rPr>
                  <w:spacing w:val="1"/>
                </w:rPr>
                <w:delText>w</w:delText>
              </w:r>
              <w:r w:rsidRPr="008B0352">
                <w:delText>a</w:delText>
              </w:r>
              <w:r w:rsidRPr="008B0352">
                <w:rPr>
                  <w:spacing w:val="-3"/>
                </w:rPr>
                <w:delText>r</w:delText>
              </w:r>
              <w:r w:rsidRPr="008B0352">
                <w:delText>e</w:delText>
              </w:r>
              <w:r w:rsidRPr="008B0352">
                <w:rPr>
                  <w:spacing w:val="2"/>
                </w:rPr>
                <w:delText xml:space="preserve"> </w:delText>
              </w:r>
              <w:r w:rsidRPr="008B0352">
                <w:delText>a</w:delText>
              </w:r>
              <w:r w:rsidRPr="008B0352">
                <w:rPr>
                  <w:spacing w:val="-1"/>
                </w:rPr>
                <w:delText>b</w:delText>
              </w:r>
              <w:r w:rsidRPr="008B0352">
                <w:delText>le</w:delText>
              </w:r>
              <w:r w:rsidRPr="008B0352">
                <w:rPr>
                  <w:spacing w:val="-1"/>
                </w:rPr>
                <w:delText xml:space="preserve"> </w:delText>
              </w:r>
              <w:r w:rsidRPr="008B0352">
                <w:rPr>
                  <w:spacing w:val="-2"/>
                </w:rPr>
                <w:delText>t</w:delText>
              </w:r>
              <w:r w:rsidRPr="008B0352">
                <w:delText>o</w:delText>
              </w:r>
              <w:r w:rsidRPr="008B0352">
                <w:rPr>
                  <w:spacing w:val="1"/>
                </w:rPr>
                <w:delText xml:space="preserve"> </w:delText>
              </w:r>
              <w:r w:rsidRPr="008B0352">
                <w:rPr>
                  <w:spacing w:val="-2"/>
                </w:rPr>
                <w:delText>c</w:delText>
              </w:r>
              <w:r w:rsidRPr="008B0352">
                <w:rPr>
                  <w:spacing w:val="-1"/>
                </w:rPr>
                <w:delText>o</w:delText>
              </w:r>
              <w:r w:rsidRPr="008B0352">
                <w:rPr>
                  <w:spacing w:val="1"/>
                </w:rPr>
                <w:delText>mm</w:delText>
              </w:r>
              <w:r w:rsidRPr="008B0352">
                <w:rPr>
                  <w:spacing w:val="-1"/>
                </w:rPr>
                <w:delText>un</w:delText>
              </w:r>
              <w:r w:rsidRPr="008B0352">
                <w:delText>ic</w:delText>
              </w:r>
              <w:r w:rsidRPr="008B0352">
                <w:rPr>
                  <w:spacing w:val="-3"/>
                </w:rPr>
                <w:delText>a</w:delText>
              </w:r>
              <w:r w:rsidRPr="008B0352">
                <w:delText>te</w:delText>
              </w:r>
              <w:r w:rsidRPr="008B0352">
                <w:rPr>
                  <w:spacing w:val="-1"/>
                </w:rPr>
                <w:delText xml:space="preserve"> </w:delText>
              </w:r>
              <w:r w:rsidRPr="008B0352">
                <w:delText xml:space="preserve">with </w:delText>
              </w:r>
              <w:r w:rsidRPr="008B0352">
                <w:rPr>
                  <w:spacing w:val="-2"/>
                </w:rPr>
                <w:delText>T</w:delText>
              </w:r>
              <w:r w:rsidRPr="008B0352">
                <w:delText>RA</w:delText>
              </w:r>
              <w:r w:rsidRPr="008B0352">
                <w:rPr>
                  <w:spacing w:val="-3"/>
                </w:rPr>
                <w:delText>C</w:delText>
              </w:r>
              <w:r w:rsidRPr="008B0352">
                <w:delText>S</w:delText>
              </w:r>
            </w:del>
          </w:p>
        </w:tc>
      </w:tr>
      <w:tr w:rsidR="00497234" w:rsidRPr="008B0352" w14:paraId="2533BEFC" w14:textId="77777777">
        <w:trPr>
          <w:trHeight w:hRule="exact" w:val="386"/>
          <w:del w:id="4209" w:author="2020 Changes" w:date="2019-07-09T09:11:00Z"/>
        </w:trPr>
        <w:tc>
          <w:tcPr>
            <w:tcW w:w="1025" w:type="dxa"/>
            <w:tcBorders>
              <w:top w:val="single" w:sz="4" w:space="0" w:color="000000"/>
              <w:left w:val="single" w:sz="4" w:space="0" w:color="000000"/>
              <w:bottom w:val="single" w:sz="4" w:space="0" w:color="000000"/>
              <w:right w:val="single" w:sz="4" w:space="0" w:color="000000"/>
            </w:tcBorders>
          </w:tcPr>
          <w:p w14:paraId="7C89B8B4" w14:textId="77777777" w:rsidR="00497234" w:rsidRPr="008B0352" w:rsidRDefault="00FA1789">
            <w:pPr>
              <w:spacing w:before="51" w:after="0" w:line="240" w:lineRule="auto"/>
              <w:ind w:left="49" w:right="-20"/>
              <w:rPr>
                <w:del w:id="4210" w:author="2020 Changes" w:date="2019-07-09T09:11:00Z"/>
              </w:rPr>
            </w:pPr>
            <w:del w:id="4211" w:author="2020 Changes" w:date="2019-07-09T09:11:00Z">
              <w:r w:rsidRPr="008B0352">
                <w:delText>7</w:delText>
              </w:r>
            </w:del>
          </w:p>
        </w:tc>
        <w:tc>
          <w:tcPr>
            <w:tcW w:w="5715" w:type="dxa"/>
            <w:tcBorders>
              <w:top w:val="single" w:sz="4" w:space="0" w:color="000000"/>
              <w:left w:val="single" w:sz="4" w:space="0" w:color="000000"/>
              <w:bottom w:val="single" w:sz="4" w:space="0" w:color="000000"/>
              <w:right w:val="single" w:sz="4" w:space="0" w:color="000000"/>
            </w:tcBorders>
          </w:tcPr>
          <w:p w14:paraId="4A7FD5A4" w14:textId="77777777" w:rsidR="00497234" w:rsidRPr="008B0352" w:rsidRDefault="00FA1789">
            <w:pPr>
              <w:spacing w:before="51" w:after="0" w:line="240" w:lineRule="auto"/>
              <w:ind w:left="49" w:right="-20"/>
              <w:rPr>
                <w:del w:id="4212" w:author="2020 Changes" w:date="2019-07-09T09:11:00Z"/>
              </w:rPr>
            </w:pPr>
            <w:del w:id="4213" w:author="2020 Changes" w:date="2019-07-09T09:11:00Z">
              <w:r w:rsidRPr="008B0352">
                <w:rPr>
                  <w:spacing w:val="1"/>
                </w:rPr>
                <w:delText>15</w:delText>
              </w:r>
              <w:r w:rsidRPr="008B0352">
                <w:delText>.</w:delText>
              </w:r>
              <w:r w:rsidRPr="008B0352">
                <w:rPr>
                  <w:spacing w:val="-2"/>
                </w:rPr>
                <w:delText>0</w:delText>
              </w:r>
              <w:r w:rsidRPr="008B0352">
                <w:rPr>
                  <w:spacing w:val="1"/>
                </w:rPr>
                <w:delText>0</w:delText>
              </w:r>
              <w:r w:rsidRPr="008B0352">
                <w:delText xml:space="preserve">% </w:delText>
              </w:r>
              <w:r w:rsidRPr="008B0352">
                <w:rPr>
                  <w:spacing w:val="1"/>
                </w:rPr>
                <w:delText>o</w:delText>
              </w:r>
              <w:r w:rsidRPr="008B0352">
                <w:delText>r</w:delText>
              </w:r>
              <w:r w:rsidRPr="008B0352">
                <w:rPr>
                  <w:spacing w:val="-2"/>
                </w:rPr>
                <w:delText xml:space="preserve"> </w:delText>
              </w:r>
              <w:r w:rsidRPr="008B0352">
                <w:rPr>
                  <w:spacing w:val="-1"/>
                </w:rPr>
                <w:delText>m</w:delText>
              </w:r>
              <w:r w:rsidRPr="008B0352">
                <w:rPr>
                  <w:spacing w:val="1"/>
                </w:rPr>
                <w:delText>o</w:delText>
              </w:r>
              <w:r w:rsidRPr="008B0352">
                <w:rPr>
                  <w:spacing w:val="-3"/>
                </w:rPr>
                <w:delText>r</w:delText>
              </w:r>
              <w:r w:rsidRPr="008B0352">
                <w:delText>e</w:delText>
              </w:r>
            </w:del>
          </w:p>
        </w:tc>
      </w:tr>
      <w:tr w:rsidR="00497234" w:rsidRPr="008B0352" w14:paraId="083C51ED" w14:textId="77777777">
        <w:trPr>
          <w:trHeight w:hRule="exact" w:val="658"/>
          <w:del w:id="4214" w:author="2020 Changes" w:date="2019-07-09T09:11:00Z"/>
        </w:trPr>
        <w:tc>
          <w:tcPr>
            <w:tcW w:w="1025" w:type="dxa"/>
            <w:tcBorders>
              <w:top w:val="single" w:sz="4" w:space="0" w:color="000000"/>
              <w:left w:val="single" w:sz="4" w:space="0" w:color="000000"/>
              <w:bottom w:val="single" w:sz="4" w:space="0" w:color="000000"/>
              <w:right w:val="single" w:sz="4" w:space="0" w:color="000000"/>
            </w:tcBorders>
          </w:tcPr>
          <w:p w14:paraId="4D328B2F" w14:textId="77777777" w:rsidR="00497234" w:rsidRPr="008B0352" w:rsidRDefault="00FA1789">
            <w:pPr>
              <w:spacing w:before="51" w:after="0" w:line="240" w:lineRule="auto"/>
              <w:ind w:left="49" w:right="-20"/>
              <w:rPr>
                <w:del w:id="4215" w:author="2020 Changes" w:date="2019-07-09T09:11:00Z"/>
              </w:rPr>
            </w:pPr>
            <w:del w:id="4216" w:author="2020 Changes" w:date="2019-07-09T09:11:00Z">
              <w:r w:rsidRPr="008B0352">
                <w:delText>9</w:delText>
              </w:r>
            </w:del>
          </w:p>
        </w:tc>
        <w:tc>
          <w:tcPr>
            <w:tcW w:w="5715" w:type="dxa"/>
            <w:tcBorders>
              <w:top w:val="single" w:sz="4" w:space="0" w:color="000000"/>
              <w:left w:val="single" w:sz="4" w:space="0" w:color="000000"/>
              <w:bottom w:val="single" w:sz="4" w:space="0" w:color="000000"/>
              <w:right w:val="single" w:sz="4" w:space="0" w:color="000000"/>
            </w:tcBorders>
          </w:tcPr>
          <w:p w14:paraId="27126869" w14:textId="77777777" w:rsidR="00497234" w:rsidRPr="008B0352" w:rsidRDefault="00FA1789">
            <w:pPr>
              <w:spacing w:before="51" w:after="0" w:line="240" w:lineRule="auto"/>
              <w:ind w:left="49" w:right="156"/>
              <w:rPr>
                <w:del w:id="4217" w:author="2020 Changes" w:date="2019-07-09T09:11:00Z"/>
              </w:rPr>
            </w:pPr>
            <w:del w:id="4218" w:author="2020 Changes" w:date="2019-07-09T09:11:00Z">
              <w:r w:rsidRPr="008B0352">
                <w:rPr>
                  <w:spacing w:val="1"/>
                </w:rPr>
                <w:delText>15</w:delText>
              </w:r>
              <w:r w:rsidRPr="008B0352">
                <w:delText>.</w:delText>
              </w:r>
              <w:r w:rsidRPr="008B0352">
                <w:rPr>
                  <w:spacing w:val="-2"/>
                </w:rPr>
                <w:delText>0</w:delText>
              </w:r>
              <w:r w:rsidRPr="008B0352">
                <w:rPr>
                  <w:spacing w:val="1"/>
                </w:rPr>
                <w:delText>0</w:delText>
              </w:r>
              <w:r w:rsidRPr="008B0352">
                <w:delText xml:space="preserve">% </w:delText>
              </w:r>
              <w:r w:rsidRPr="008B0352">
                <w:rPr>
                  <w:spacing w:val="1"/>
                </w:rPr>
                <w:delText>o</w:delText>
              </w:r>
              <w:r w:rsidRPr="008B0352">
                <w:delText>r</w:delText>
              </w:r>
              <w:r w:rsidRPr="008B0352">
                <w:rPr>
                  <w:spacing w:val="-2"/>
                </w:rPr>
                <w:delText xml:space="preserve"> </w:delText>
              </w:r>
              <w:r w:rsidRPr="008B0352">
                <w:rPr>
                  <w:spacing w:val="-1"/>
                </w:rPr>
                <w:delText>m</w:delText>
              </w:r>
              <w:r w:rsidRPr="008B0352">
                <w:rPr>
                  <w:spacing w:val="1"/>
                </w:rPr>
                <w:delText>o</w:delText>
              </w:r>
              <w:r w:rsidRPr="008B0352">
                <w:rPr>
                  <w:spacing w:val="-3"/>
                </w:rPr>
                <w:delText>r</w:delText>
              </w:r>
              <w:r w:rsidRPr="008B0352">
                <w:delText>e</w:delText>
              </w:r>
              <w:r w:rsidRPr="008B0352">
                <w:rPr>
                  <w:spacing w:val="1"/>
                </w:rPr>
                <w:delText xml:space="preserve"> </w:delText>
              </w:r>
              <w:r w:rsidRPr="008B0352">
                <w:delText>a</w:delText>
              </w:r>
              <w:r w:rsidRPr="008B0352">
                <w:rPr>
                  <w:spacing w:val="-1"/>
                </w:rPr>
                <w:delText>n</w:delText>
              </w:r>
              <w:r w:rsidRPr="008B0352">
                <w:delText>d l</w:delText>
              </w:r>
              <w:r w:rsidRPr="008B0352">
                <w:rPr>
                  <w:spacing w:val="-2"/>
                </w:rPr>
                <w:delText>o</w:delText>
              </w:r>
              <w:r w:rsidRPr="008B0352">
                <w:delText>cat</w:delText>
              </w:r>
              <w:r w:rsidRPr="008B0352">
                <w:rPr>
                  <w:spacing w:val="-1"/>
                </w:rPr>
                <w:delText>e</w:delText>
              </w:r>
              <w:r w:rsidRPr="008B0352">
                <w:delText>d</w:delText>
              </w:r>
              <w:r w:rsidRPr="008B0352">
                <w:rPr>
                  <w:spacing w:val="-1"/>
                </w:rPr>
                <w:delText xml:space="preserve"> </w:delText>
              </w:r>
              <w:r w:rsidRPr="008B0352">
                <w:delText>in a Stat</w:delText>
              </w:r>
              <w:r w:rsidRPr="008B0352">
                <w:rPr>
                  <w:spacing w:val="-2"/>
                </w:rPr>
                <w:delText>e</w:delText>
              </w:r>
              <w:r w:rsidRPr="008B0352">
                <w:delText>wide</w:delText>
              </w:r>
              <w:r w:rsidRPr="008B0352">
                <w:rPr>
                  <w:spacing w:val="-2"/>
                </w:rPr>
                <w:delText xml:space="preserve"> </w:delText>
              </w:r>
              <w:r w:rsidRPr="008B0352">
                <w:delText>Ref</w:delText>
              </w:r>
              <w:r w:rsidRPr="008B0352">
                <w:rPr>
                  <w:spacing w:val="1"/>
                </w:rPr>
                <w:delText>e</w:delText>
              </w:r>
              <w:r w:rsidRPr="008B0352">
                <w:rPr>
                  <w:spacing w:val="-3"/>
                </w:rPr>
                <w:delText>r</w:delText>
              </w:r>
              <w:r w:rsidRPr="008B0352">
                <w:delText>ral</w:delText>
              </w:r>
              <w:r w:rsidRPr="008B0352">
                <w:rPr>
                  <w:spacing w:val="-1"/>
                </w:rPr>
                <w:delText xml:space="preserve"> </w:delText>
              </w:r>
              <w:r w:rsidRPr="008B0352">
                <w:rPr>
                  <w:spacing w:val="-3"/>
                </w:rPr>
                <w:delText>N</w:delText>
              </w:r>
              <w:r w:rsidRPr="008B0352">
                <w:delText>e</w:delText>
              </w:r>
              <w:r w:rsidRPr="008B0352">
                <w:rPr>
                  <w:spacing w:val="1"/>
                </w:rPr>
                <w:delText>t</w:delText>
              </w:r>
              <w:r w:rsidRPr="008B0352">
                <w:rPr>
                  <w:spacing w:val="-2"/>
                </w:rPr>
                <w:delText>w</w:delText>
              </w:r>
              <w:r w:rsidRPr="008B0352">
                <w:rPr>
                  <w:spacing w:val="1"/>
                </w:rPr>
                <w:delText>o</w:delText>
              </w:r>
              <w:r w:rsidRPr="008B0352">
                <w:delText>rk c</w:delText>
              </w:r>
              <w:r w:rsidRPr="008B0352">
                <w:rPr>
                  <w:spacing w:val="-1"/>
                </w:rPr>
                <w:delText>o</w:delText>
              </w:r>
              <w:r w:rsidRPr="008B0352">
                <w:rPr>
                  <w:spacing w:val="1"/>
                </w:rPr>
                <w:delText>mm</w:delText>
              </w:r>
              <w:r w:rsidRPr="008B0352">
                <w:rPr>
                  <w:spacing w:val="-1"/>
                </w:rPr>
                <w:delText>un</w:delText>
              </w:r>
              <w:r w:rsidRPr="008B0352">
                <w:delText>i</w:delText>
              </w:r>
              <w:r w:rsidRPr="008B0352">
                <w:rPr>
                  <w:spacing w:val="-2"/>
                </w:rPr>
                <w:delText>t</w:delText>
              </w:r>
              <w:r w:rsidRPr="008B0352">
                <w:delText>y</w:delText>
              </w:r>
              <w:r w:rsidRPr="008B0352">
                <w:rPr>
                  <w:spacing w:val="-1"/>
                </w:rPr>
                <w:delText xml:space="preserve"> </w:delText>
              </w:r>
              <w:r w:rsidRPr="008B0352">
                <w:rPr>
                  <w:spacing w:val="1"/>
                </w:rPr>
                <w:delText>o</w:delText>
              </w:r>
              <w:r w:rsidRPr="008B0352">
                <w:delText>f pre</w:delText>
              </w:r>
              <w:r w:rsidRPr="008B0352">
                <w:rPr>
                  <w:spacing w:val="-3"/>
                </w:rPr>
                <w:delText>f</w:delText>
              </w:r>
              <w:r w:rsidRPr="008B0352">
                <w:delText>eren</w:delText>
              </w:r>
              <w:r w:rsidRPr="008B0352">
                <w:rPr>
                  <w:spacing w:val="-2"/>
                </w:rPr>
                <w:delText>c</w:delText>
              </w:r>
              <w:r w:rsidRPr="008B0352">
                <w:delText>e</w:delText>
              </w:r>
            </w:del>
          </w:p>
        </w:tc>
      </w:tr>
    </w:tbl>
    <w:tbl>
      <w:tblPr>
        <w:tblStyle w:val="TableGrid"/>
        <w:tblW w:w="0" w:type="auto"/>
        <w:tblInd w:w="1485" w:type="dxa"/>
        <w:tblLayout w:type="fixed"/>
        <w:tblLook w:val="04A0" w:firstRow="1" w:lastRow="0" w:firstColumn="1" w:lastColumn="0" w:noHBand="0" w:noVBand="1"/>
        <w:tblPrChange w:id="4219" w:author="2020 Changes" w:date="2019-07-09T09:11:00Z">
          <w:tblPr>
            <w:tblW w:w="0" w:type="auto"/>
            <w:tblInd w:w="1020" w:type="dxa"/>
            <w:tblLayout w:type="fixed"/>
            <w:tblCellMar>
              <w:left w:w="0" w:type="dxa"/>
              <w:right w:w="0" w:type="dxa"/>
            </w:tblCellMar>
            <w:tblLook w:val="01E0" w:firstRow="1" w:lastRow="1" w:firstColumn="1" w:lastColumn="1" w:noHBand="0" w:noVBand="0"/>
          </w:tblPr>
        </w:tblPrChange>
      </w:tblPr>
      <w:tblGrid>
        <w:gridCol w:w="3897"/>
        <w:gridCol w:w="3968"/>
        <w:tblGridChange w:id="4220">
          <w:tblGrid>
            <w:gridCol w:w="1025"/>
            <w:gridCol w:w="5715"/>
          </w:tblGrid>
        </w:tblGridChange>
      </w:tblGrid>
      <w:tr w:rsidR="003D6098" w14:paraId="1ED1DC14" w14:textId="77777777" w:rsidTr="003D6098">
        <w:trPr>
          <w:trPrChange w:id="4221" w:author="2020 Changes" w:date="2019-07-09T09:11:00Z">
            <w:trPr>
              <w:trHeight w:hRule="exact" w:val="926"/>
            </w:trPr>
          </w:trPrChange>
        </w:trPr>
        <w:tc>
          <w:tcPr>
            <w:tcW w:w="3897" w:type="dxa"/>
            <w:tcPrChange w:id="4222" w:author="2020 Changes" w:date="2019-07-09T09:11:00Z">
              <w:tcPr>
                <w:tcW w:w="1025" w:type="dxa"/>
                <w:tcBorders>
                  <w:top w:val="single" w:sz="4" w:space="0" w:color="000000"/>
                  <w:left w:val="single" w:sz="4" w:space="0" w:color="000000"/>
                  <w:bottom w:val="single" w:sz="4" w:space="0" w:color="000000"/>
                  <w:right w:val="single" w:sz="4" w:space="0" w:color="000000"/>
                </w:tcBorders>
              </w:tcPr>
            </w:tcPrChange>
          </w:tcPr>
          <w:p w14:paraId="5A6B1A24" w14:textId="4573957F" w:rsidR="003D6098" w:rsidRDefault="000C1F9E">
            <w:pPr>
              <w:pPrChange w:id="4223" w:author="2020 Changes" w:date="2019-07-09T09:11:00Z">
                <w:pPr>
                  <w:spacing w:before="51"/>
                  <w:ind w:left="49" w:right="-20"/>
                </w:pPr>
              </w:pPrChange>
            </w:pPr>
            <w:r>
              <w:rPr>
                <w:rPrChange w:id="4224" w:author="2020 Changes" w:date="2019-07-09T09:11:00Z">
                  <w:rPr>
                    <w:spacing w:val="1"/>
                  </w:rPr>
                </w:rPrChange>
              </w:rPr>
              <w:t>10</w:t>
            </w:r>
          </w:p>
        </w:tc>
        <w:tc>
          <w:tcPr>
            <w:tcW w:w="3968" w:type="dxa"/>
            <w:tcPrChange w:id="4225" w:author="2020 Changes" w:date="2019-07-09T09:11:00Z">
              <w:tcPr>
                <w:tcW w:w="5715" w:type="dxa"/>
                <w:tcBorders>
                  <w:top w:val="single" w:sz="4" w:space="0" w:color="000000"/>
                  <w:left w:val="single" w:sz="4" w:space="0" w:color="000000"/>
                  <w:bottom w:val="single" w:sz="4" w:space="0" w:color="000000"/>
                  <w:right w:val="single" w:sz="4" w:space="0" w:color="000000"/>
                </w:tcBorders>
              </w:tcPr>
            </w:tcPrChange>
          </w:tcPr>
          <w:p w14:paraId="59D6C1B3" w14:textId="0D1F930B" w:rsidR="003D6098" w:rsidRDefault="00FA1789">
            <w:pPr>
              <w:pStyle w:val="ListParagraph"/>
              <w:ind w:left="0"/>
              <w:pPrChange w:id="4226" w:author="2020 Changes" w:date="2019-07-09T09:11:00Z">
                <w:pPr>
                  <w:spacing w:before="51"/>
                  <w:ind w:left="49" w:right="101"/>
                </w:pPr>
              </w:pPrChange>
            </w:pPr>
            <w:del w:id="4227" w:author="2020 Changes" w:date="2019-07-09T09:11:00Z">
              <w:r w:rsidRPr="008B0352">
                <w:rPr>
                  <w:spacing w:val="1"/>
                </w:rPr>
                <w:delText>15</w:delText>
              </w:r>
              <w:r w:rsidRPr="008B0352">
                <w:delText>.</w:delText>
              </w:r>
              <w:r w:rsidRPr="008B0352">
                <w:rPr>
                  <w:spacing w:val="-2"/>
                </w:rPr>
                <w:delText>0</w:delText>
              </w:r>
              <w:r w:rsidRPr="008B0352">
                <w:rPr>
                  <w:spacing w:val="1"/>
                </w:rPr>
                <w:delText>0</w:delText>
              </w:r>
              <w:r w:rsidRPr="008B0352">
                <w:delText xml:space="preserve">% </w:delText>
              </w:r>
              <w:r w:rsidRPr="008B0352">
                <w:rPr>
                  <w:spacing w:val="1"/>
                </w:rPr>
                <w:delText>o</w:delText>
              </w:r>
              <w:r w:rsidRPr="008B0352">
                <w:delText>r</w:delText>
              </w:r>
              <w:r w:rsidRPr="008B0352">
                <w:rPr>
                  <w:spacing w:val="-2"/>
                </w:rPr>
                <w:delText xml:space="preserve"> </w:delText>
              </w:r>
              <w:r w:rsidRPr="008B0352">
                <w:rPr>
                  <w:spacing w:val="-1"/>
                </w:rPr>
                <w:delText>m</w:delText>
              </w:r>
              <w:r w:rsidRPr="008B0352">
                <w:rPr>
                  <w:spacing w:val="1"/>
                </w:rPr>
                <w:delText>o</w:delText>
              </w:r>
              <w:r w:rsidRPr="008B0352">
                <w:rPr>
                  <w:spacing w:val="-3"/>
                </w:rPr>
                <w:delText>r</w:delText>
              </w:r>
              <w:r w:rsidRPr="008B0352">
                <w:rPr>
                  <w:spacing w:val="1"/>
                </w:rPr>
                <w:delText>e</w:delText>
              </w:r>
              <w:r w:rsidRPr="008B0352">
                <w:delText>,</w:delText>
              </w:r>
              <w:r w:rsidRPr="008B0352">
                <w:rPr>
                  <w:spacing w:val="1"/>
                </w:rPr>
                <w:delText xml:space="preserve"> </w:delText>
              </w:r>
              <w:r w:rsidRPr="008B0352">
                <w:delText>a</w:delText>
              </w:r>
              <w:r w:rsidRPr="008B0352">
                <w:rPr>
                  <w:spacing w:val="-1"/>
                </w:rPr>
                <w:delText>n</w:delText>
              </w:r>
              <w:r w:rsidRPr="008B0352">
                <w:delText>d</w:delText>
              </w:r>
              <w:r w:rsidRPr="008B0352">
                <w:rPr>
                  <w:spacing w:val="-1"/>
                </w:rPr>
                <w:delText xml:space="preserve"> </w:delText>
              </w:r>
              <w:r w:rsidRPr="008B0352">
                <w:rPr>
                  <w:spacing w:val="-2"/>
                </w:rPr>
                <w:delText>l</w:delText>
              </w:r>
              <w:r w:rsidRPr="008B0352">
                <w:rPr>
                  <w:spacing w:val="1"/>
                </w:rPr>
                <w:delText>o</w:delText>
              </w:r>
              <w:r w:rsidRPr="008B0352">
                <w:delText>ca</w:delText>
              </w:r>
              <w:r w:rsidRPr="008B0352">
                <w:rPr>
                  <w:spacing w:val="-2"/>
                </w:rPr>
                <w:delText>t</w:delText>
              </w:r>
              <w:r w:rsidRPr="008B0352">
                <w:delText>ed in</w:delText>
              </w:r>
              <w:r w:rsidRPr="008B0352">
                <w:rPr>
                  <w:spacing w:val="-1"/>
                </w:rPr>
                <w:delText xml:space="preserve"> </w:delText>
              </w:r>
              <w:r w:rsidRPr="008B0352">
                <w:delText>a</w:delText>
              </w:r>
              <w:r w:rsidRPr="008B0352">
                <w:rPr>
                  <w:spacing w:val="1"/>
                </w:rPr>
                <w:delText xml:space="preserve"> </w:delText>
              </w:r>
              <w:r w:rsidRPr="008B0352">
                <w:delText>Sta</w:delText>
              </w:r>
              <w:r w:rsidRPr="008B0352">
                <w:rPr>
                  <w:spacing w:val="-2"/>
                </w:rPr>
                <w:delText>t</w:delText>
              </w:r>
              <w:r w:rsidRPr="008B0352">
                <w:delText>e</w:delText>
              </w:r>
              <w:r w:rsidRPr="008B0352">
                <w:rPr>
                  <w:spacing w:val="1"/>
                </w:rPr>
                <w:delText>w</w:delText>
              </w:r>
              <w:r w:rsidRPr="008B0352">
                <w:delText>i</w:delText>
              </w:r>
              <w:r w:rsidRPr="008B0352">
                <w:rPr>
                  <w:spacing w:val="-4"/>
                </w:rPr>
                <w:delText>d</w:delText>
              </w:r>
              <w:r w:rsidRPr="008B0352">
                <w:delText>e</w:delText>
              </w:r>
              <w:r w:rsidRPr="008B0352">
                <w:rPr>
                  <w:spacing w:val="1"/>
                </w:rPr>
                <w:delText xml:space="preserve"> </w:delText>
              </w:r>
              <w:r w:rsidRPr="008B0352">
                <w:delText>Re</w:delText>
              </w:r>
              <w:r w:rsidRPr="008B0352">
                <w:rPr>
                  <w:spacing w:val="-2"/>
                </w:rPr>
                <w:delText>f</w:delText>
              </w:r>
              <w:r w:rsidRPr="008B0352">
                <w:delText>erral</w:delText>
              </w:r>
              <w:r w:rsidRPr="008B0352">
                <w:rPr>
                  <w:spacing w:val="-2"/>
                </w:rPr>
                <w:delText xml:space="preserve"> </w:delText>
              </w:r>
              <w:r w:rsidRPr="008B0352">
                <w:rPr>
                  <w:spacing w:val="-1"/>
                </w:rPr>
                <w:delText>N</w:delText>
              </w:r>
              <w:r w:rsidRPr="008B0352">
                <w:delText>e</w:delText>
              </w:r>
              <w:r w:rsidRPr="008B0352">
                <w:rPr>
                  <w:spacing w:val="1"/>
                </w:rPr>
                <w:delText>t</w:delText>
              </w:r>
              <w:r w:rsidRPr="008B0352">
                <w:rPr>
                  <w:spacing w:val="-2"/>
                </w:rPr>
                <w:delText>w</w:delText>
              </w:r>
              <w:r w:rsidRPr="008B0352">
                <w:rPr>
                  <w:spacing w:val="1"/>
                </w:rPr>
                <w:delText>o</w:delText>
              </w:r>
              <w:r w:rsidRPr="008B0352">
                <w:delText>rk c</w:delText>
              </w:r>
              <w:r w:rsidRPr="008B0352">
                <w:rPr>
                  <w:spacing w:val="-1"/>
                </w:rPr>
                <w:delText>o</w:delText>
              </w:r>
              <w:r w:rsidRPr="008B0352">
                <w:rPr>
                  <w:spacing w:val="1"/>
                </w:rPr>
                <w:delText>mm</w:delText>
              </w:r>
              <w:r w:rsidRPr="008B0352">
                <w:rPr>
                  <w:spacing w:val="-1"/>
                </w:rPr>
                <w:delText>un</w:delText>
              </w:r>
              <w:r w:rsidRPr="008B0352">
                <w:delText>i</w:delText>
              </w:r>
              <w:r w:rsidRPr="008B0352">
                <w:rPr>
                  <w:spacing w:val="-2"/>
                </w:rPr>
                <w:delText>t</w:delText>
              </w:r>
              <w:r w:rsidRPr="008B0352">
                <w:delText>y</w:delText>
              </w:r>
              <w:r w:rsidRPr="008B0352">
                <w:rPr>
                  <w:spacing w:val="-1"/>
                </w:rPr>
                <w:delText xml:space="preserve"> </w:delText>
              </w:r>
              <w:r w:rsidRPr="008B0352">
                <w:rPr>
                  <w:spacing w:val="1"/>
                </w:rPr>
                <w:delText>o</w:delText>
              </w:r>
              <w:r w:rsidRPr="008B0352">
                <w:delText>f pre</w:delText>
              </w:r>
              <w:r w:rsidRPr="008B0352">
                <w:rPr>
                  <w:spacing w:val="-3"/>
                </w:rPr>
                <w:delText>f</w:delText>
              </w:r>
              <w:r w:rsidRPr="008B0352">
                <w:delText>eren</w:delText>
              </w:r>
              <w:r w:rsidRPr="008B0352">
                <w:rPr>
                  <w:spacing w:val="-2"/>
                </w:rPr>
                <w:delText>c</w:delText>
              </w:r>
              <w:r w:rsidRPr="008B0352">
                <w:rPr>
                  <w:spacing w:val="2"/>
                </w:rPr>
                <w:delText>e</w:delText>
              </w:r>
              <w:r w:rsidRPr="008B0352">
                <w:delText>,</w:delText>
              </w:r>
              <w:r w:rsidRPr="008B0352">
                <w:rPr>
                  <w:spacing w:val="-2"/>
                </w:rPr>
                <w:delText xml:space="preserve"> </w:delText>
              </w:r>
              <w:r w:rsidRPr="008B0352">
                <w:delText>a</w:delText>
              </w:r>
              <w:r w:rsidRPr="008B0352">
                <w:rPr>
                  <w:spacing w:val="-1"/>
                </w:rPr>
                <w:delText>n</w:delText>
              </w:r>
              <w:r w:rsidRPr="008B0352">
                <w:delText>d</w:delText>
              </w:r>
              <w:r w:rsidRPr="008B0352">
                <w:rPr>
                  <w:spacing w:val="-1"/>
                </w:rPr>
                <w:delText xml:space="preserve"> </w:delText>
              </w:r>
              <w:r w:rsidRPr="008B0352">
                <w:delText>c</w:delText>
              </w:r>
              <w:r w:rsidRPr="008B0352">
                <w:rPr>
                  <w:spacing w:val="-1"/>
                </w:rPr>
                <w:delText>o</w:delText>
              </w:r>
              <w:r w:rsidRPr="008B0352">
                <w:rPr>
                  <w:spacing w:val="1"/>
                </w:rPr>
                <w:delText>mm</w:delText>
              </w:r>
              <w:r w:rsidRPr="008B0352">
                <w:rPr>
                  <w:spacing w:val="-3"/>
                </w:rPr>
                <w:delText>i</w:delText>
              </w:r>
              <w:r w:rsidRPr="008B0352">
                <w:delText>ts</w:delText>
              </w:r>
              <w:r w:rsidRPr="008B0352">
                <w:rPr>
                  <w:spacing w:val="1"/>
                </w:rPr>
                <w:delText xml:space="preserve"> </w:delText>
              </w:r>
              <w:r w:rsidRPr="008B0352">
                <w:rPr>
                  <w:spacing w:val="-2"/>
                </w:rPr>
                <w:delText>t</w:delText>
              </w:r>
              <w:r w:rsidRPr="008B0352">
                <w:delText>o</w:delText>
              </w:r>
              <w:r w:rsidRPr="008B0352">
                <w:rPr>
                  <w:spacing w:val="-1"/>
                </w:rPr>
                <w:delText xml:space="preserve"> </w:delText>
              </w:r>
              <w:r w:rsidRPr="008B0352">
                <w:rPr>
                  <w:spacing w:val="1"/>
                </w:rPr>
                <w:delText>P</w:delText>
              </w:r>
              <w:r w:rsidRPr="008B0352">
                <w:rPr>
                  <w:spacing w:val="-3"/>
                </w:rPr>
                <w:delText>r</w:delText>
              </w:r>
              <w:r w:rsidRPr="008B0352">
                <w:rPr>
                  <w:spacing w:val="1"/>
                </w:rPr>
                <w:delText>o</w:delText>
              </w:r>
              <w:r w:rsidRPr="008B0352">
                <w:rPr>
                  <w:spacing w:val="-1"/>
                </w:rPr>
                <w:delText>p</w:delText>
              </w:r>
              <w:r w:rsidRPr="008B0352">
                <w:delText>er</w:delText>
              </w:r>
              <w:r w:rsidRPr="008B0352">
                <w:rPr>
                  <w:spacing w:val="-2"/>
                </w:rPr>
                <w:delText>t</w:delText>
              </w:r>
              <w:r w:rsidRPr="008B0352">
                <w:delText xml:space="preserve">y </w:delText>
              </w:r>
              <w:r w:rsidRPr="008B0352">
                <w:rPr>
                  <w:spacing w:val="1"/>
                </w:rPr>
                <w:delText>M</w:delText>
              </w:r>
              <w:r w:rsidRPr="008B0352">
                <w:delText>a</w:delText>
              </w:r>
              <w:r w:rsidRPr="008B0352">
                <w:rPr>
                  <w:spacing w:val="-1"/>
                </w:rPr>
                <w:delText>n</w:delText>
              </w:r>
              <w:r w:rsidRPr="008B0352">
                <w:delText>a</w:delText>
              </w:r>
              <w:r w:rsidRPr="008B0352">
                <w:rPr>
                  <w:spacing w:val="-1"/>
                </w:rPr>
                <w:delText>g</w:delText>
              </w:r>
              <w:r w:rsidRPr="008B0352">
                <w:delText>er’s</w:delText>
              </w:r>
              <w:r w:rsidRPr="008B0352">
                <w:rPr>
                  <w:spacing w:val="49"/>
                </w:rPr>
                <w:delText xml:space="preserve"> </w:delText>
              </w:r>
              <w:r w:rsidRPr="008B0352">
                <w:rPr>
                  <w:spacing w:val="-2"/>
                </w:rPr>
                <w:delText>s</w:delText>
              </w:r>
              <w:r w:rsidRPr="008B0352">
                <w:rPr>
                  <w:spacing w:val="1"/>
                </w:rPr>
                <w:delText>o</w:delText>
              </w:r>
              <w:r w:rsidRPr="008B0352">
                <w:delText>ft</w:delText>
              </w:r>
              <w:r w:rsidRPr="008B0352">
                <w:rPr>
                  <w:spacing w:val="1"/>
                </w:rPr>
                <w:delText>w</w:delText>
              </w:r>
              <w:r w:rsidRPr="008B0352">
                <w:delText>a</w:delText>
              </w:r>
              <w:r w:rsidRPr="008B0352">
                <w:rPr>
                  <w:spacing w:val="-3"/>
                </w:rPr>
                <w:delText>r</w:delText>
              </w:r>
              <w:r w:rsidRPr="008B0352">
                <w:delText>e</w:delText>
              </w:r>
              <w:r w:rsidRPr="008B0352">
                <w:rPr>
                  <w:spacing w:val="1"/>
                </w:rPr>
                <w:delText xml:space="preserve"> </w:delText>
              </w:r>
              <w:r w:rsidRPr="008B0352">
                <w:delText>a</w:delText>
              </w:r>
              <w:r w:rsidRPr="008B0352">
                <w:rPr>
                  <w:spacing w:val="-1"/>
                </w:rPr>
                <w:delText>b</w:delText>
              </w:r>
              <w:r w:rsidRPr="008B0352">
                <w:delText>le</w:delText>
              </w:r>
              <w:r w:rsidRPr="008B0352">
                <w:rPr>
                  <w:spacing w:val="-2"/>
                </w:rPr>
                <w:delText xml:space="preserve"> t</w:delText>
              </w:r>
              <w:r w:rsidRPr="008B0352">
                <w:delText>o</w:delText>
              </w:r>
              <w:r w:rsidRPr="008B0352">
                <w:rPr>
                  <w:spacing w:val="1"/>
                </w:rPr>
                <w:delText xml:space="preserve"> </w:delText>
              </w:r>
              <w:r w:rsidRPr="008B0352">
                <w:rPr>
                  <w:spacing w:val="-2"/>
                </w:rPr>
                <w:delText>c</w:delText>
              </w:r>
              <w:r w:rsidRPr="008B0352">
                <w:rPr>
                  <w:spacing w:val="-1"/>
                </w:rPr>
                <w:delText>o</w:delText>
              </w:r>
              <w:r w:rsidRPr="008B0352">
                <w:rPr>
                  <w:spacing w:val="1"/>
                </w:rPr>
                <w:delText>mm</w:delText>
              </w:r>
              <w:r w:rsidRPr="008B0352">
                <w:rPr>
                  <w:spacing w:val="-1"/>
                </w:rPr>
                <w:delText>un</w:delText>
              </w:r>
              <w:r w:rsidRPr="008B0352">
                <w:delText>ic</w:delText>
              </w:r>
              <w:r w:rsidRPr="008B0352">
                <w:rPr>
                  <w:spacing w:val="-3"/>
                </w:rPr>
                <w:delText>a</w:delText>
              </w:r>
              <w:r w:rsidRPr="008B0352">
                <w:delText>te</w:delText>
              </w:r>
              <w:r w:rsidRPr="008B0352">
                <w:rPr>
                  <w:spacing w:val="-1"/>
                </w:rPr>
                <w:delText xml:space="preserve"> </w:delText>
              </w:r>
              <w:r w:rsidRPr="008B0352">
                <w:delText xml:space="preserve">with </w:delText>
              </w:r>
              <w:r w:rsidRPr="008B0352">
                <w:rPr>
                  <w:spacing w:val="-2"/>
                </w:rPr>
                <w:delText>T</w:delText>
              </w:r>
              <w:r w:rsidRPr="008B0352">
                <w:delText>RA</w:delText>
              </w:r>
              <w:r w:rsidRPr="008B0352">
                <w:rPr>
                  <w:spacing w:val="-3"/>
                </w:rPr>
                <w:delText>C</w:delText>
              </w:r>
              <w:r w:rsidRPr="008B0352">
                <w:delText>S</w:delText>
              </w:r>
            </w:del>
            <w:ins w:id="4228" w:author="2020 Changes" w:date="2019-07-09T09:11:00Z">
              <w:r w:rsidR="003D6098">
                <w:t>15.01% - 20.00%</w:t>
              </w:r>
            </w:ins>
          </w:p>
        </w:tc>
      </w:tr>
    </w:tbl>
    <w:p w14:paraId="73F49BE4" w14:textId="77777777" w:rsidR="003D6098" w:rsidRDefault="003D6098">
      <w:pPr>
        <w:spacing w:after="0" w:line="263" w:lineRule="auto"/>
        <w:ind w:left="720" w:right="241"/>
        <w:rPr>
          <w:spacing w:val="1"/>
          <w:rPrChange w:id="4229" w:author="2020 Changes" w:date="2019-07-09T09:11:00Z">
            <w:rPr/>
          </w:rPrChange>
        </w:rPr>
        <w:pPrChange w:id="4230" w:author="2020 Changes" w:date="2019-07-09T09:11:00Z">
          <w:pPr>
            <w:spacing w:before="3" w:after="0" w:line="220" w:lineRule="exact"/>
          </w:pPr>
        </w:pPrChange>
      </w:pPr>
    </w:p>
    <w:p w14:paraId="0F58CB57" w14:textId="77777777" w:rsidR="0021113F" w:rsidRDefault="0021113F">
      <w:pPr>
        <w:spacing w:after="0" w:line="239" w:lineRule="auto"/>
        <w:ind w:left="440" w:right="62"/>
        <w:rPr>
          <w:del w:id="4231" w:author="2020 Changes" w:date="2019-07-09T09:11:00Z"/>
        </w:rPr>
      </w:pPr>
      <w:del w:id="4232" w:author="2020 Changes" w:date="2019-07-09T09:11:00Z">
        <w:r w:rsidRPr="0021113F">
          <w:delText xml:space="preserve">The Communities of Preference were selected based on demand data generated by the Statewide Referral Network’s database, showing demand from persons on the waiting lists for both Statewide Referral Network units and Section 811 units. These persons are at risk of or experiencing homelessness, residents at State Operated Developmental Center, or participants in the Money Follows the Person program, Williams v. Rauner Consent Decree, Colbert vs. Rauner Consent Decree, or the Ligas v. Norwood Consent Decree. </w:delText>
        </w:r>
      </w:del>
    </w:p>
    <w:p w14:paraId="5C7D80E0" w14:textId="77777777" w:rsidR="0021113F" w:rsidRDefault="0021113F">
      <w:pPr>
        <w:spacing w:after="0" w:line="239" w:lineRule="auto"/>
        <w:ind w:left="440" w:right="62"/>
        <w:rPr>
          <w:del w:id="4233" w:author="2020 Changes" w:date="2019-07-09T09:11:00Z"/>
        </w:rPr>
      </w:pPr>
    </w:p>
    <w:p w14:paraId="55C5FB06" w14:textId="77777777" w:rsidR="00497234" w:rsidRPr="008B0352" w:rsidRDefault="00FA1789">
      <w:pPr>
        <w:spacing w:after="0" w:line="239" w:lineRule="auto"/>
        <w:ind w:left="440" w:right="62"/>
        <w:rPr>
          <w:del w:id="4234" w:author="2020 Changes" w:date="2019-07-09T09:11:00Z"/>
        </w:rPr>
      </w:pPr>
      <w:del w:id="4235" w:author="2020 Changes" w:date="2019-07-09T09:11:00Z">
        <w:r w:rsidRPr="008B0352">
          <w:delText>I</w:delText>
        </w:r>
        <w:r w:rsidRPr="008B0352">
          <w:rPr>
            <w:spacing w:val="-1"/>
          </w:rPr>
          <w:delText>n</w:delText>
        </w:r>
        <w:r w:rsidRPr="008B0352">
          <w:delText>f</w:delText>
        </w:r>
        <w:r w:rsidRPr="008B0352">
          <w:rPr>
            <w:spacing w:val="1"/>
          </w:rPr>
          <w:delText>o</w:delText>
        </w:r>
        <w:r w:rsidRPr="008B0352">
          <w:delText>r</w:delText>
        </w:r>
        <w:r w:rsidRPr="008B0352">
          <w:rPr>
            <w:spacing w:val="1"/>
          </w:rPr>
          <w:delText>m</w:delText>
        </w:r>
        <w:r w:rsidRPr="008B0352">
          <w:rPr>
            <w:spacing w:val="-3"/>
          </w:rPr>
          <w:delText>a</w:delText>
        </w:r>
        <w:r w:rsidRPr="008B0352">
          <w:delText>ti</w:delText>
        </w:r>
        <w:r w:rsidRPr="008B0352">
          <w:rPr>
            <w:spacing w:val="1"/>
          </w:rPr>
          <w:delText>o</w:delText>
        </w:r>
        <w:r w:rsidRPr="008B0352">
          <w:delText>n</w:delText>
        </w:r>
        <w:r w:rsidRPr="008B0352">
          <w:rPr>
            <w:spacing w:val="-3"/>
          </w:rPr>
          <w:delText xml:space="preserve"> </w:delText>
        </w:r>
        <w:r w:rsidRPr="008B0352">
          <w:rPr>
            <w:spacing w:val="1"/>
          </w:rPr>
          <w:delText>o</w:delText>
        </w:r>
        <w:r w:rsidRPr="008B0352">
          <w:delText>n</w:delText>
        </w:r>
        <w:r w:rsidRPr="008B0352">
          <w:rPr>
            <w:spacing w:val="-1"/>
          </w:rPr>
          <w:delText xml:space="preserve"> </w:delText>
        </w:r>
        <w:r w:rsidRPr="008B0352">
          <w:rPr>
            <w:spacing w:val="1"/>
          </w:rPr>
          <w:delText>t</w:delText>
        </w:r>
        <w:r w:rsidRPr="008B0352">
          <w:rPr>
            <w:spacing w:val="-3"/>
          </w:rPr>
          <w:delText>h</w:delText>
        </w:r>
        <w:r w:rsidRPr="008B0352">
          <w:delText>e</w:delText>
        </w:r>
        <w:r w:rsidRPr="008B0352">
          <w:rPr>
            <w:spacing w:val="1"/>
          </w:rPr>
          <w:delText xml:space="preserve"> </w:delText>
        </w:r>
        <w:r w:rsidRPr="008B0352">
          <w:delText>TR</w:delText>
        </w:r>
        <w:r w:rsidRPr="008B0352">
          <w:rPr>
            <w:spacing w:val="-2"/>
          </w:rPr>
          <w:delText>A</w:delText>
        </w:r>
        <w:r w:rsidRPr="008B0352">
          <w:delText xml:space="preserve">CS </w:delText>
        </w:r>
        <w:r w:rsidRPr="008B0352">
          <w:rPr>
            <w:spacing w:val="-2"/>
          </w:rPr>
          <w:delText>s</w:delText>
        </w:r>
        <w:r w:rsidRPr="008B0352">
          <w:rPr>
            <w:spacing w:val="1"/>
          </w:rPr>
          <w:delText>y</w:delText>
        </w:r>
        <w:r w:rsidRPr="008B0352">
          <w:delText>st</w:delText>
        </w:r>
        <w:r w:rsidRPr="008B0352">
          <w:rPr>
            <w:spacing w:val="-1"/>
          </w:rPr>
          <w:delText>e</w:delText>
        </w:r>
        <w:r w:rsidRPr="008B0352">
          <w:delText>m</w:delText>
        </w:r>
        <w:r w:rsidRPr="008B0352">
          <w:rPr>
            <w:spacing w:val="1"/>
          </w:rPr>
          <w:delText xml:space="preserve"> </w:delText>
        </w:r>
        <w:r w:rsidRPr="008B0352">
          <w:delText>and</w:delText>
        </w:r>
        <w:r w:rsidRPr="008B0352">
          <w:rPr>
            <w:spacing w:val="-3"/>
          </w:rPr>
          <w:delText xml:space="preserve"> </w:delText>
        </w:r>
        <w:r w:rsidRPr="008B0352">
          <w:delText>s</w:delText>
        </w:r>
        <w:r w:rsidRPr="008B0352">
          <w:rPr>
            <w:spacing w:val="1"/>
          </w:rPr>
          <w:delText>o</w:delText>
        </w:r>
        <w:r w:rsidRPr="008B0352">
          <w:rPr>
            <w:spacing w:val="-3"/>
          </w:rPr>
          <w:delText>f</w:delText>
        </w:r>
        <w:r w:rsidRPr="008B0352">
          <w:delText>t</w:delText>
        </w:r>
        <w:r w:rsidRPr="008B0352">
          <w:rPr>
            <w:spacing w:val="1"/>
          </w:rPr>
          <w:delText>w</w:delText>
        </w:r>
        <w:r w:rsidRPr="008B0352">
          <w:delText>a</w:delText>
        </w:r>
        <w:r w:rsidRPr="008B0352">
          <w:rPr>
            <w:spacing w:val="-3"/>
          </w:rPr>
          <w:delText>r</w:delText>
        </w:r>
        <w:r w:rsidRPr="008B0352">
          <w:delText>e</w:delText>
        </w:r>
        <w:r w:rsidRPr="008B0352">
          <w:rPr>
            <w:spacing w:val="1"/>
          </w:rPr>
          <w:delText xml:space="preserve"> </w:delText>
        </w:r>
        <w:r w:rsidRPr="008B0352">
          <w:delText>a</w:delText>
        </w:r>
        <w:r w:rsidRPr="008B0352">
          <w:rPr>
            <w:spacing w:val="-1"/>
          </w:rPr>
          <w:delText>b</w:delText>
        </w:r>
        <w:r w:rsidRPr="008B0352">
          <w:delText>le</w:delText>
        </w:r>
        <w:r w:rsidRPr="008B0352">
          <w:rPr>
            <w:spacing w:val="-1"/>
          </w:rPr>
          <w:delText xml:space="preserve"> </w:delText>
        </w:r>
        <w:r w:rsidRPr="008B0352">
          <w:delText>to</w:delText>
        </w:r>
        <w:r w:rsidRPr="008B0352">
          <w:rPr>
            <w:spacing w:val="-1"/>
          </w:rPr>
          <w:delText xml:space="preserve"> </w:delText>
        </w:r>
        <w:r w:rsidRPr="008B0352">
          <w:delText>c</w:delText>
        </w:r>
        <w:r w:rsidRPr="008B0352">
          <w:rPr>
            <w:spacing w:val="-1"/>
          </w:rPr>
          <w:delText>om</w:delText>
        </w:r>
        <w:r w:rsidRPr="008B0352">
          <w:rPr>
            <w:spacing w:val="1"/>
          </w:rPr>
          <w:delText>m</w:delText>
        </w:r>
        <w:r w:rsidRPr="008B0352">
          <w:rPr>
            <w:spacing w:val="-1"/>
          </w:rPr>
          <w:delText>un</w:delText>
        </w:r>
        <w:r w:rsidRPr="008B0352">
          <w:delText>icate</w:delText>
        </w:r>
        <w:r w:rsidRPr="008B0352">
          <w:rPr>
            <w:spacing w:val="-1"/>
          </w:rPr>
          <w:delText xml:space="preserve"> </w:delText>
        </w:r>
        <w:r w:rsidRPr="008B0352">
          <w:rPr>
            <w:spacing w:val="1"/>
          </w:rPr>
          <w:delText>w</w:delText>
        </w:r>
        <w:r w:rsidRPr="008B0352">
          <w:delText>ith</w:delText>
        </w:r>
        <w:r w:rsidRPr="008B0352">
          <w:rPr>
            <w:spacing w:val="-2"/>
          </w:rPr>
          <w:delText xml:space="preserve"> </w:delText>
        </w:r>
        <w:r w:rsidRPr="008B0352">
          <w:delText>the</w:delText>
        </w:r>
        <w:r w:rsidRPr="008B0352">
          <w:rPr>
            <w:spacing w:val="-2"/>
          </w:rPr>
          <w:delText xml:space="preserve"> </w:delText>
        </w:r>
        <w:r w:rsidRPr="008B0352">
          <w:delText>T</w:delText>
        </w:r>
        <w:r w:rsidRPr="008B0352">
          <w:rPr>
            <w:spacing w:val="-2"/>
          </w:rPr>
          <w:delText>R</w:delText>
        </w:r>
        <w:r w:rsidRPr="008B0352">
          <w:delText>A</w:delText>
        </w:r>
        <w:r w:rsidRPr="008B0352">
          <w:rPr>
            <w:spacing w:val="-1"/>
          </w:rPr>
          <w:delText>C</w:delText>
        </w:r>
        <w:r w:rsidRPr="008B0352">
          <w:delText>S s</w:delText>
        </w:r>
        <w:r w:rsidRPr="008B0352">
          <w:rPr>
            <w:spacing w:val="1"/>
          </w:rPr>
          <w:delText>y</w:delText>
        </w:r>
        <w:r w:rsidRPr="008B0352">
          <w:delText>s</w:delText>
        </w:r>
        <w:r w:rsidRPr="008B0352">
          <w:rPr>
            <w:spacing w:val="-2"/>
          </w:rPr>
          <w:delText>t</w:delText>
        </w:r>
        <w:r w:rsidRPr="008B0352">
          <w:delText>em</w:delText>
        </w:r>
        <w:r w:rsidRPr="008B0352">
          <w:rPr>
            <w:spacing w:val="5"/>
          </w:rPr>
          <w:delText xml:space="preserve"> </w:delText>
        </w:r>
        <w:r w:rsidRPr="008B0352">
          <w:delText xml:space="preserve">can </w:delText>
        </w:r>
        <w:r w:rsidRPr="008B0352">
          <w:rPr>
            <w:spacing w:val="-1"/>
          </w:rPr>
          <w:delText>b</w:delText>
        </w:r>
        <w:r w:rsidRPr="008B0352">
          <w:delText>e</w:delText>
        </w:r>
        <w:r w:rsidRPr="008B0352">
          <w:rPr>
            <w:spacing w:val="1"/>
          </w:rPr>
          <w:delText xml:space="preserve"> </w:delText>
        </w:r>
        <w:r w:rsidRPr="008B0352">
          <w:delText>f</w:delText>
        </w:r>
        <w:r w:rsidRPr="008B0352">
          <w:rPr>
            <w:spacing w:val="1"/>
          </w:rPr>
          <w:delText>o</w:delText>
        </w:r>
        <w:r w:rsidRPr="008B0352">
          <w:rPr>
            <w:spacing w:val="-1"/>
          </w:rPr>
          <w:delText>un</w:delText>
        </w:r>
        <w:r w:rsidRPr="008B0352">
          <w:delText>d</w:delText>
        </w:r>
        <w:r w:rsidRPr="008B0352">
          <w:rPr>
            <w:spacing w:val="-1"/>
          </w:rPr>
          <w:delText xml:space="preserve"> </w:delText>
        </w:r>
        <w:r w:rsidR="0021113F">
          <w:delText xml:space="preserve">at </w:delText>
        </w:r>
        <w:r w:rsidRPr="008B0352">
          <w:rPr>
            <w:color w:val="0000FF"/>
            <w:spacing w:val="-1"/>
            <w:u w:val="single" w:color="0000FF"/>
          </w:rPr>
          <w:delText>h</w:delText>
        </w:r>
        <w:r w:rsidRPr="008B0352">
          <w:rPr>
            <w:color w:val="0000FF"/>
            <w:u w:val="single" w:color="0000FF"/>
          </w:rPr>
          <w:delText>t</w:delText>
        </w:r>
        <w:r w:rsidRPr="008B0352">
          <w:rPr>
            <w:color w:val="0000FF"/>
            <w:spacing w:val="1"/>
            <w:u w:val="single" w:color="0000FF"/>
          </w:rPr>
          <w:delText>t</w:delText>
        </w:r>
        <w:r w:rsidRPr="008B0352">
          <w:rPr>
            <w:color w:val="0000FF"/>
            <w:spacing w:val="-1"/>
            <w:u w:val="single" w:color="0000FF"/>
          </w:rPr>
          <w:delText>p</w:delText>
        </w:r>
        <w:r w:rsidRPr="008B0352">
          <w:rPr>
            <w:color w:val="0000FF"/>
            <w:spacing w:val="1"/>
            <w:u w:val="single" w:color="0000FF"/>
          </w:rPr>
          <w:delText>:</w:delText>
        </w:r>
        <w:r w:rsidRPr="008B0352">
          <w:rPr>
            <w:color w:val="0000FF"/>
            <w:spacing w:val="-1"/>
            <w:u w:val="single" w:color="0000FF"/>
          </w:rPr>
          <w:delText>/</w:delText>
        </w:r>
        <w:r w:rsidRPr="008B0352">
          <w:rPr>
            <w:color w:val="0000FF"/>
            <w:spacing w:val="1"/>
            <w:u w:val="single" w:color="0000FF"/>
          </w:rPr>
          <w:delText>/</w:delText>
        </w:r>
        <w:r w:rsidRPr="008B0352">
          <w:rPr>
            <w:color w:val="0000FF"/>
            <w:spacing w:val="-1"/>
            <w:u w:val="single" w:color="0000FF"/>
          </w:rPr>
          <w:delText>p</w:delText>
        </w:r>
        <w:r w:rsidRPr="008B0352">
          <w:rPr>
            <w:color w:val="0000FF"/>
            <w:spacing w:val="1"/>
            <w:u w:val="single" w:color="0000FF"/>
          </w:rPr>
          <w:delText>o</w:delText>
        </w:r>
        <w:r w:rsidRPr="008B0352">
          <w:rPr>
            <w:color w:val="0000FF"/>
            <w:spacing w:val="-3"/>
            <w:u w:val="single" w:color="0000FF"/>
          </w:rPr>
          <w:delText>r</w:delText>
        </w:r>
        <w:r w:rsidRPr="008B0352">
          <w:rPr>
            <w:color w:val="0000FF"/>
            <w:u w:val="single" w:color="0000FF"/>
          </w:rPr>
          <w:delText>tal.</w:delText>
        </w:r>
        <w:r w:rsidRPr="008B0352">
          <w:rPr>
            <w:color w:val="0000FF"/>
            <w:spacing w:val="-1"/>
            <w:u w:val="single" w:color="0000FF"/>
          </w:rPr>
          <w:delText>hud</w:delText>
        </w:r>
        <w:r w:rsidRPr="008B0352">
          <w:rPr>
            <w:color w:val="0000FF"/>
            <w:u w:val="single" w:color="0000FF"/>
          </w:rPr>
          <w:delText>.</w:delText>
        </w:r>
        <w:r w:rsidRPr="008B0352">
          <w:rPr>
            <w:color w:val="0000FF"/>
            <w:spacing w:val="-1"/>
            <w:u w:val="single" w:color="0000FF"/>
          </w:rPr>
          <w:delText>g</w:delText>
        </w:r>
        <w:r w:rsidRPr="008B0352">
          <w:rPr>
            <w:color w:val="0000FF"/>
            <w:spacing w:val="1"/>
            <w:u w:val="single" w:color="0000FF"/>
          </w:rPr>
          <w:delText>o</w:delText>
        </w:r>
        <w:r w:rsidRPr="008B0352">
          <w:rPr>
            <w:color w:val="0000FF"/>
            <w:spacing w:val="-1"/>
            <w:u w:val="single" w:color="0000FF"/>
          </w:rPr>
          <w:delText>v</w:delText>
        </w:r>
        <w:r w:rsidRPr="008B0352">
          <w:rPr>
            <w:color w:val="0000FF"/>
            <w:spacing w:val="1"/>
            <w:u w:val="single" w:color="0000FF"/>
          </w:rPr>
          <w:delText>/</w:delText>
        </w:r>
        <w:r w:rsidRPr="008B0352">
          <w:rPr>
            <w:color w:val="0000FF"/>
            <w:spacing w:val="-1"/>
            <w:u w:val="single" w:color="0000FF"/>
          </w:rPr>
          <w:delText>hudp</w:delText>
        </w:r>
        <w:r w:rsidRPr="008B0352">
          <w:rPr>
            <w:color w:val="0000FF"/>
            <w:spacing w:val="1"/>
            <w:u w:val="single" w:color="0000FF"/>
          </w:rPr>
          <w:delText>o</w:delText>
        </w:r>
        <w:r w:rsidRPr="008B0352">
          <w:rPr>
            <w:color w:val="0000FF"/>
            <w:u w:val="single" w:color="0000FF"/>
          </w:rPr>
          <w:delText>rtal</w:delText>
        </w:r>
        <w:r w:rsidRPr="008B0352">
          <w:rPr>
            <w:color w:val="0000FF"/>
            <w:spacing w:val="1"/>
            <w:u w:val="single" w:color="0000FF"/>
          </w:rPr>
          <w:delText>/</w:delText>
        </w:r>
        <w:r w:rsidRPr="008B0352">
          <w:rPr>
            <w:color w:val="0000FF"/>
            <w:spacing w:val="-3"/>
            <w:u w:val="single" w:color="0000FF"/>
          </w:rPr>
          <w:delText>H</w:delText>
        </w:r>
        <w:r w:rsidRPr="008B0352">
          <w:rPr>
            <w:color w:val="0000FF"/>
            <w:u w:val="single" w:color="0000FF"/>
          </w:rPr>
          <w:delText>U</w:delText>
        </w:r>
        <w:r w:rsidRPr="008B0352">
          <w:rPr>
            <w:color w:val="0000FF"/>
            <w:spacing w:val="-2"/>
            <w:u w:val="single" w:color="0000FF"/>
          </w:rPr>
          <w:delText>D</w:delText>
        </w:r>
        <w:r w:rsidRPr="008B0352">
          <w:rPr>
            <w:color w:val="0000FF"/>
            <w:spacing w:val="1"/>
            <w:u w:val="single" w:color="0000FF"/>
          </w:rPr>
          <w:delText>?</w:delText>
        </w:r>
        <w:r w:rsidRPr="008B0352">
          <w:rPr>
            <w:color w:val="0000FF"/>
            <w:u w:val="single" w:color="0000FF"/>
          </w:rPr>
          <w:delText>src</w:delText>
        </w:r>
        <w:r w:rsidRPr="008B0352">
          <w:rPr>
            <w:color w:val="0000FF"/>
            <w:spacing w:val="-2"/>
            <w:u w:val="single" w:color="0000FF"/>
          </w:rPr>
          <w:delText>=</w:delText>
        </w:r>
        <w:r w:rsidRPr="008B0352">
          <w:rPr>
            <w:color w:val="0000FF"/>
            <w:spacing w:val="1"/>
            <w:u w:val="single" w:color="0000FF"/>
          </w:rPr>
          <w:delText>/</w:delText>
        </w:r>
        <w:r w:rsidRPr="008B0352">
          <w:rPr>
            <w:color w:val="0000FF"/>
            <w:spacing w:val="-1"/>
            <w:u w:val="single" w:color="0000FF"/>
          </w:rPr>
          <w:delText>p</w:delText>
        </w:r>
        <w:r w:rsidRPr="008B0352">
          <w:rPr>
            <w:color w:val="0000FF"/>
            <w:spacing w:val="-3"/>
            <w:u w:val="single" w:color="0000FF"/>
          </w:rPr>
          <w:delText>r</w:delText>
        </w:r>
        <w:r w:rsidRPr="008B0352">
          <w:rPr>
            <w:color w:val="0000FF"/>
            <w:spacing w:val="1"/>
            <w:u w:val="single" w:color="0000FF"/>
          </w:rPr>
          <w:delText>o</w:delText>
        </w:r>
        <w:r w:rsidRPr="008B0352">
          <w:rPr>
            <w:color w:val="0000FF"/>
            <w:spacing w:val="-1"/>
            <w:u w:val="single" w:color="0000FF"/>
          </w:rPr>
          <w:delText>g</w:delText>
        </w:r>
        <w:r w:rsidRPr="008B0352">
          <w:rPr>
            <w:color w:val="0000FF"/>
            <w:u w:val="single" w:color="0000FF"/>
          </w:rPr>
          <w:delText>ra</w:delText>
        </w:r>
        <w:r w:rsidRPr="008B0352">
          <w:rPr>
            <w:color w:val="0000FF"/>
            <w:spacing w:val="-2"/>
            <w:u w:val="single" w:color="0000FF"/>
          </w:rPr>
          <w:delText>m</w:delText>
        </w:r>
        <w:r w:rsidRPr="008B0352">
          <w:rPr>
            <w:color w:val="0000FF"/>
            <w:u w:val="single" w:color="0000FF"/>
          </w:rPr>
          <w:delText>_</w:delText>
        </w:r>
        <w:r w:rsidRPr="008B0352">
          <w:rPr>
            <w:color w:val="0000FF"/>
            <w:spacing w:val="2"/>
            <w:u w:val="single" w:color="0000FF"/>
          </w:rPr>
          <w:delText>o</w:delText>
        </w:r>
        <w:r w:rsidRPr="008B0352">
          <w:rPr>
            <w:color w:val="0000FF"/>
            <w:u w:val="single" w:color="0000FF"/>
          </w:rPr>
          <w:delText>ff</w:delText>
        </w:r>
        <w:r w:rsidRPr="008B0352">
          <w:rPr>
            <w:color w:val="0000FF"/>
            <w:spacing w:val="-1"/>
            <w:u w:val="single" w:color="0000FF"/>
          </w:rPr>
          <w:delText>i</w:delText>
        </w:r>
        <w:r w:rsidRPr="008B0352">
          <w:rPr>
            <w:color w:val="0000FF"/>
            <w:spacing w:val="-2"/>
            <w:u w:val="single" w:color="0000FF"/>
          </w:rPr>
          <w:delText>c</w:delText>
        </w:r>
        <w:r w:rsidRPr="008B0352">
          <w:rPr>
            <w:color w:val="0000FF"/>
            <w:u w:val="single" w:color="0000FF"/>
          </w:rPr>
          <w:delText>es</w:delText>
        </w:r>
        <w:r w:rsidRPr="008B0352">
          <w:rPr>
            <w:color w:val="0000FF"/>
            <w:spacing w:val="2"/>
            <w:u w:val="single" w:color="0000FF"/>
          </w:rPr>
          <w:delText>/</w:delText>
        </w:r>
        <w:r w:rsidRPr="008B0352">
          <w:rPr>
            <w:color w:val="0000FF"/>
            <w:spacing w:val="-3"/>
            <w:u w:val="single" w:color="0000FF"/>
          </w:rPr>
          <w:delText>h</w:delText>
        </w:r>
        <w:r w:rsidRPr="008B0352">
          <w:rPr>
            <w:color w:val="0000FF"/>
            <w:spacing w:val="1"/>
            <w:u w:val="single" w:color="0000FF"/>
          </w:rPr>
          <w:delText>o</w:delText>
        </w:r>
        <w:r w:rsidRPr="008B0352">
          <w:rPr>
            <w:color w:val="0000FF"/>
            <w:spacing w:val="-1"/>
            <w:u w:val="single" w:color="0000FF"/>
          </w:rPr>
          <w:delText>u</w:delText>
        </w:r>
        <w:r w:rsidRPr="008B0352">
          <w:rPr>
            <w:color w:val="0000FF"/>
            <w:u w:val="single" w:color="0000FF"/>
          </w:rPr>
          <w:delText>si</w:delText>
        </w:r>
        <w:r w:rsidRPr="008B0352">
          <w:rPr>
            <w:color w:val="0000FF"/>
            <w:spacing w:val="-1"/>
            <w:u w:val="single" w:color="0000FF"/>
          </w:rPr>
          <w:delText>ng/</w:delText>
        </w:r>
        <w:r w:rsidRPr="008B0352">
          <w:rPr>
            <w:color w:val="0000FF"/>
            <w:spacing w:val="1"/>
            <w:u w:val="single" w:color="0000FF"/>
          </w:rPr>
          <w:delText>m</w:delText>
        </w:r>
        <w:r w:rsidRPr="008B0352">
          <w:rPr>
            <w:color w:val="0000FF"/>
            <w:u w:val="single" w:color="0000FF"/>
          </w:rPr>
          <w:delText>f</w:delText>
        </w:r>
        <w:r w:rsidRPr="008B0352">
          <w:rPr>
            <w:color w:val="0000FF"/>
            <w:spacing w:val="-1"/>
            <w:u w:val="single" w:color="0000FF"/>
          </w:rPr>
          <w:delText>h/</w:delText>
        </w:r>
        <w:r w:rsidRPr="008B0352">
          <w:rPr>
            <w:color w:val="0000FF"/>
            <w:u w:val="single" w:color="0000FF"/>
          </w:rPr>
          <w:delText>tr</w:delText>
        </w:r>
        <w:r w:rsidRPr="008B0352">
          <w:rPr>
            <w:color w:val="0000FF"/>
            <w:spacing w:val="-2"/>
            <w:u w:val="single" w:color="0000FF"/>
          </w:rPr>
          <w:delText>x</w:delText>
        </w:r>
        <w:r w:rsidRPr="008B0352">
          <w:rPr>
            <w:color w:val="0000FF"/>
            <w:spacing w:val="1"/>
            <w:u w:val="single" w:color="0000FF"/>
          </w:rPr>
          <w:delText>/</w:delText>
        </w:r>
        <w:r w:rsidRPr="008B0352">
          <w:rPr>
            <w:color w:val="0000FF"/>
            <w:spacing w:val="-2"/>
            <w:u w:val="single" w:color="0000FF"/>
          </w:rPr>
          <w:delText>t</w:delText>
        </w:r>
        <w:r w:rsidRPr="008B0352">
          <w:rPr>
            <w:color w:val="0000FF"/>
            <w:u w:val="single" w:color="0000FF"/>
          </w:rPr>
          <w:delText>rxsum</w:delText>
        </w:r>
      </w:del>
    </w:p>
    <w:p w14:paraId="762585BA" w14:textId="054A5929" w:rsidR="00890A2B" w:rsidRDefault="00890A2B" w:rsidP="003D6098">
      <w:pPr>
        <w:ind w:left="720"/>
        <w:rPr>
          <w:ins w:id="4236" w:author="2020 Changes" w:date="2019-07-09T09:11:00Z"/>
        </w:rPr>
      </w:pPr>
      <w:ins w:id="4237" w:author="2020 Changes" w:date="2019-07-09T09:11:00Z">
        <w:r w:rsidRPr="007C3FE2">
          <w:rPr>
            <w:b/>
          </w:rPr>
          <w:t>Elderly Projects are not eligible for points nor for any of the other benefits outlined below under this category.</w:t>
        </w:r>
      </w:ins>
    </w:p>
    <w:p w14:paraId="0A0D759D" w14:textId="3AD942FC" w:rsidR="003D6098" w:rsidRDefault="003D6098" w:rsidP="003D6098">
      <w:pPr>
        <w:ind w:left="720"/>
        <w:rPr>
          <w:ins w:id="4238" w:author="2020 Changes" w:date="2019-07-09T09:11:00Z"/>
        </w:rPr>
      </w:pPr>
      <w:ins w:id="4239" w:author="2020 Changes" w:date="2019-07-09T09:11:00Z">
        <w:r>
          <w:t xml:space="preserve">Projects seeking points in this category should not exceed a 10:1 ratio based on current demand for units in the development’s city or, in Chicago, community area. Please refer to the “SRN Communities of Preference list” to determine local demand. </w:t>
        </w:r>
      </w:ins>
    </w:p>
    <w:p w14:paraId="273BF35E" w14:textId="77777777" w:rsidR="00403E2B" w:rsidRPr="005C2236" w:rsidRDefault="003D6098">
      <w:pPr>
        <w:spacing w:after="0" w:line="190" w:lineRule="exact"/>
        <w:rPr>
          <w:moveFrom w:id="4240" w:author="2020 Changes" w:date="2019-07-09T09:11:00Z"/>
          <w:sz w:val="19"/>
          <w:rPrChange w:id="4241" w:author="2020 Changes" w:date="2019-07-09T09:11:00Z">
            <w:rPr>
              <w:moveFrom w:id="4242" w:author="2020 Changes" w:date="2019-07-09T09:11:00Z"/>
            </w:rPr>
          </w:rPrChange>
        </w:rPr>
        <w:pPrChange w:id="4243" w:author="2020 Changes" w:date="2019-07-09T09:11:00Z">
          <w:pPr>
            <w:spacing w:after="0"/>
          </w:pPr>
        </w:pPrChange>
      </w:pPr>
      <w:ins w:id="4244" w:author="2020 Changes" w:date="2019-07-09T09:11:00Z">
        <w:r>
          <w:t>Projects must complete a draft Statewide Referral Network Agreement, available on the Website, with the Application.</w:t>
        </w:r>
      </w:ins>
      <w:moveFromRangeStart w:id="4245" w:author="2020 Changes" w:date="2019-07-09T09:11:00Z" w:name="move13555941"/>
    </w:p>
    <w:p w14:paraId="4165BE35" w14:textId="20FE402F" w:rsidR="003D6098" w:rsidRDefault="00403E2B">
      <w:pPr>
        <w:spacing w:after="0" w:line="264" w:lineRule="auto"/>
        <w:ind w:left="720" w:right="245"/>
        <w:rPr>
          <w:spacing w:val="1"/>
          <w:rPrChange w:id="4246" w:author="2020 Changes" w:date="2019-07-09T09:11:00Z">
            <w:rPr/>
          </w:rPrChange>
        </w:rPr>
        <w:pPrChange w:id="4247" w:author="2020 Changes" w:date="2019-07-09T09:11:00Z">
          <w:pPr>
            <w:spacing w:before="16" w:after="0" w:line="264" w:lineRule="auto"/>
            <w:ind w:left="440" w:right="155"/>
            <w:jc w:val="both"/>
          </w:pPr>
        </w:pPrChange>
      </w:pPr>
      <w:moveFrom w:id="4248" w:author="2020 Changes" w:date="2019-07-09T09:11:00Z">
        <w:r w:rsidRPr="005C2236">
          <w:rPr>
            <w:spacing w:val="-1"/>
          </w:rPr>
          <w:t>N</w:t>
        </w:r>
        <w:r w:rsidRPr="005C2236">
          <w:rPr>
            <w:spacing w:val="1"/>
          </w:rPr>
          <w:t>o</w:t>
        </w:r>
        <w:r w:rsidRPr="005C2236">
          <w:t>t</w:t>
        </w:r>
        <w:r w:rsidRPr="005C2236">
          <w:rPr>
            <w:spacing w:val="-1"/>
          </w:rPr>
          <w:t>e</w:t>
        </w:r>
        <w:r w:rsidRPr="005C2236">
          <w:t>:</w:t>
        </w:r>
      </w:moveFrom>
      <w:moveFromRangeEnd w:id="4245"/>
      <w:r w:rsidR="003D6098">
        <w:rPr>
          <w:rPrChange w:id="4249" w:author="2020 Changes" w:date="2019-07-09T09:11:00Z">
            <w:rPr>
              <w:spacing w:val="1"/>
            </w:rPr>
          </w:rPrChange>
        </w:rPr>
        <w:t xml:space="preserve"> P</w:t>
      </w:r>
      <w:r w:rsidR="003D6098">
        <w:t>r</w:t>
      </w:r>
      <w:r w:rsidR="003D6098">
        <w:rPr>
          <w:rPrChange w:id="4250" w:author="2020 Changes" w:date="2019-07-09T09:11:00Z">
            <w:rPr>
              <w:spacing w:val="-1"/>
            </w:rPr>
          </w:rPrChange>
        </w:rPr>
        <w:t>o</w:t>
      </w:r>
      <w:r w:rsidR="003D6098">
        <w:t>je</w:t>
      </w:r>
      <w:r w:rsidR="003D6098">
        <w:rPr>
          <w:rPrChange w:id="4251" w:author="2020 Changes" w:date="2019-07-09T09:11:00Z">
            <w:rPr>
              <w:spacing w:val="1"/>
            </w:rPr>
          </w:rPrChange>
        </w:rPr>
        <w:t>c</w:t>
      </w:r>
      <w:r w:rsidR="003D6098">
        <w:rPr>
          <w:rPrChange w:id="4252" w:author="2020 Changes" w:date="2019-07-09T09:11:00Z">
            <w:rPr>
              <w:spacing w:val="-2"/>
            </w:rPr>
          </w:rPrChange>
        </w:rPr>
        <w:t>t</w:t>
      </w:r>
      <w:r w:rsidR="003D6098">
        <w:t>s</w:t>
      </w:r>
      <w:r w:rsidR="003D6098">
        <w:rPr>
          <w:rPrChange w:id="4253" w:author="2020 Changes" w:date="2019-07-09T09:11:00Z">
            <w:rPr>
              <w:spacing w:val="3"/>
            </w:rPr>
          </w:rPrChange>
        </w:rPr>
        <w:t xml:space="preserve"> </w:t>
      </w:r>
      <w:r w:rsidR="003D6098">
        <w:rPr>
          <w:rPrChange w:id="4254" w:author="2020 Changes" w:date="2019-07-09T09:11:00Z">
            <w:rPr>
              <w:spacing w:val="-2"/>
            </w:rPr>
          </w:rPrChange>
        </w:rPr>
        <w:t>s</w:t>
      </w:r>
      <w:r w:rsidR="003D6098">
        <w:t>e</w:t>
      </w:r>
      <w:r w:rsidR="003D6098">
        <w:rPr>
          <w:rPrChange w:id="4255" w:author="2020 Changes" w:date="2019-07-09T09:11:00Z">
            <w:rPr>
              <w:spacing w:val="1"/>
            </w:rPr>
          </w:rPrChange>
        </w:rPr>
        <w:t>e</w:t>
      </w:r>
      <w:r w:rsidR="003D6098">
        <w:t>ki</w:t>
      </w:r>
      <w:r w:rsidR="003D6098">
        <w:rPr>
          <w:rPrChange w:id="4256" w:author="2020 Changes" w:date="2019-07-09T09:11:00Z">
            <w:rPr>
              <w:spacing w:val="-1"/>
            </w:rPr>
          </w:rPrChange>
        </w:rPr>
        <w:t>n</w:t>
      </w:r>
      <w:r w:rsidR="003D6098">
        <w:t xml:space="preserve">g </w:t>
      </w:r>
      <w:r w:rsidR="003D6098">
        <w:rPr>
          <w:rPrChange w:id="4257" w:author="2020 Changes" w:date="2019-07-09T09:11:00Z">
            <w:rPr>
              <w:spacing w:val="-1"/>
            </w:rPr>
          </w:rPrChange>
        </w:rPr>
        <w:t>p</w:t>
      </w:r>
      <w:r w:rsidR="003D6098">
        <w:rPr>
          <w:rPrChange w:id="4258" w:author="2020 Changes" w:date="2019-07-09T09:11:00Z">
            <w:rPr>
              <w:spacing w:val="1"/>
            </w:rPr>
          </w:rPrChange>
        </w:rPr>
        <w:t>o</w:t>
      </w:r>
      <w:r w:rsidR="003D6098">
        <w:rPr>
          <w:rPrChange w:id="4259" w:author="2020 Changes" w:date="2019-07-09T09:11:00Z">
            <w:rPr>
              <w:spacing w:val="-3"/>
            </w:rPr>
          </w:rPrChange>
        </w:rPr>
        <w:t>i</w:t>
      </w:r>
      <w:r w:rsidR="003D6098">
        <w:rPr>
          <w:rPrChange w:id="4260" w:author="2020 Changes" w:date="2019-07-09T09:11:00Z">
            <w:rPr>
              <w:spacing w:val="-1"/>
            </w:rPr>
          </w:rPrChange>
        </w:rPr>
        <w:t>n</w:t>
      </w:r>
      <w:r w:rsidR="003D6098">
        <w:t>ts</w:t>
      </w:r>
      <w:r w:rsidR="003D6098">
        <w:rPr>
          <w:rPrChange w:id="4261" w:author="2020 Changes" w:date="2019-07-09T09:11:00Z">
            <w:rPr>
              <w:spacing w:val="4"/>
            </w:rPr>
          </w:rPrChange>
        </w:rPr>
        <w:t xml:space="preserve"> </w:t>
      </w:r>
      <w:r w:rsidR="003D6098">
        <w:t>in</w:t>
      </w:r>
      <w:r w:rsidR="003D6098">
        <w:rPr>
          <w:rPrChange w:id="4262" w:author="2020 Changes" w:date="2019-07-09T09:11:00Z">
            <w:rPr>
              <w:spacing w:val="2"/>
            </w:rPr>
          </w:rPrChange>
        </w:rPr>
        <w:t xml:space="preserve"> </w:t>
      </w:r>
      <w:r w:rsidR="003D6098">
        <w:t>th</w:t>
      </w:r>
      <w:r w:rsidR="003D6098">
        <w:rPr>
          <w:rPrChange w:id="4263" w:author="2020 Changes" w:date="2019-07-09T09:11:00Z">
            <w:rPr>
              <w:spacing w:val="-1"/>
            </w:rPr>
          </w:rPrChange>
        </w:rPr>
        <w:t>i</w:t>
      </w:r>
      <w:r w:rsidR="003D6098">
        <w:t>s</w:t>
      </w:r>
      <w:r w:rsidR="003D6098">
        <w:rPr>
          <w:rPrChange w:id="4264" w:author="2020 Changes" w:date="2019-07-09T09:11:00Z">
            <w:rPr>
              <w:spacing w:val="1"/>
            </w:rPr>
          </w:rPrChange>
        </w:rPr>
        <w:t xml:space="preserve"> </w:t>
      </w:r>
      <w:r w:rsidR="003D6098">
        <w:t>c</w:t>
      </w:r>
      <w:r w:rsidR="003D6098">
        <w:rPr>
          <w:rPrChange w:id="4265" w:author="2020 Changes" w:date="2019-07-09T09:11:00Z">
            <w:rPr>
              <w:spacing w:val="-2"/>
            </w:rPr>
          </w:rPrChange>
        </w:rPr>
        <w:t>a</w:t>
      </w:r>
      <w:r w:rsidR="003D6098">
        <w:t>t</w:t>
      </w:r>
      <w:r w:rsidR="003D6098">
        <w:rPr>
          <w:rPrChange w:id="4266" w:author="2020 Changes" w:date="2019-07-09T09:11:00Z">
            <w:rPr>
              <w:spacing w:val="1"/>
            </w:rPr>
          </w:rPrChange>
        </w:rPr>
        <w:t>e</w:t>
      </w:r>
      <w:r w:rsidR="003D6098">
        <w:rPr>
          <w:rPrChange w:id="4267" w:author="2020 Changes" w:date="2019-07-09T09:11:00Z">
            <w:rPr>
              <w:spacing w:val="-1"/>
            </w:rPr>
          </w:rPrChange>
        </w:rPr>
        <w:t>g</w:t>
      </w:r>
      <w:r w:rsidR="003D6098">
        <w:rPr>
          <w:rPrChange w:id="4268" w:author="2020 Changes" w:date="2019-07-09T09:11:00Z">
            <w:rPr>
              <w:spacing w:val="1"/>
            </w:rPr>
          </w:rPrChange>
        </w:rPr>
        <w:t>o</w:t>
      </w:r>
      <w:r w:rsidR="003D6098">
        <w:rPr>
          <w:rPrChange w:id="4269" w:author="2020 Changes" w:date="2019-07-09T09:11:00Z">
            <w:rPr>
              <w:spacing w:val="-3"/>
            </w:rPr>
          </w:rPrChange>
        </w:rPr>
        <w:t>r</w:t>
      </w:r>
      <w:r w:rsidR="003D6098">
        <w:t>y</w:t>
      </w:r>
      <w:r w:rsidR="003D6098">
        <w:rPr>
          <w:rPrChange w:id="4270" w:author="2020 Changes" w:date="2019-07-09T09:11:00Z">
            <w:rPr>
              <w:spacing w:val="1"/>
            </w:rPr>
          </w:rPrChange>
        </w:rPr>
        <w:t xml:space="preserve"> </w:t>
      </w:r>
      <w:r w:rsidR="003D6098">
        <w:t>shou</w:t>
      </w:r>
      <w:r w:rsidR="003D6098">
        <w:rPr>
          <w:rPrChange w:id="4271" w:author="2020 Changes" w:date="2019-07-09T09:11:00Z">
            <w:rPr>
              <w:spacing w:val="-3"/>
            </w:rPr>
          </w:rPrChange>
        </w:rPr>
        <w:t>l</w:t>
      </w:r>
      <w:r w:rsidR="003D6098">
        <w:t>d</w:t>
      </w:r>
      <w:r w:rsidR="003D6098">
        <w:rPr>
          <w:rPrChange w:id="4272" w:author="2020 Changes" w:date="2019-07-09T09:11:00Z">
            <w:rPr>
              <w:spacing w:val="2"/>
            </w:rPr>
          </w:rPrChange>
        </w:rPr>
        <w:t xml:space="preserve"> </w:t>
      </w:r>
      <w:r w:rsidR="003D6098">
        <w:t>carefu</w:t>
      </w:r>
      <w:r w:rsidR="003D6098">
        <w:rPr>
          <w:rPrChange w:id="4273" w:author="2020 Changes" w:date="2019-07-09T09:11:00Z">
            <w:rPr>
              <w:spacing w:val="-1"/>
            </w:rPr>
          </w:rPrChange>
        </w:rPr>
        <w:t>l</w:t>
      </w:r>
      <w:r w:rsidR="003D6098">
        <w:t>ly</w:t>
      </w:r>
      <w:r w:rsidR="003D6098">
        <w:rPr>
          <w:rPrChange w:id="4274" w:author="2020 Changes" w:date="2019-07-09T09:11:00Z">
            <w:rPr>
              <w:spacing w:val="1"/>
            </w:rPr>
          </w:rPrChange>
        </w:rPr>
        <w:t xml:space="preserve"> </w:t>
      </w:r>
      <w:r w:rsidR="003D6098">
        <w:t>r</w:t>
      </w:r>
      <w:r w:rsidR="003D6098">
        <w:rPr>
          <w:rPrChange w:id="4275" w:author="2020 Changes" w:date="2019-07-09T09:11:00Z">
            <w:rPr>
              <w:spacing w:val="-2"/>
            </w:rPr>
          </w:rPrChange>
        </w:rPr>
        <w:t>e</w:t>
      </w:r>
      <w:r w:rsidR="003D6098">
        <w:rPr>
          <w:rPrChange w:id="4276" w:author="2020 Changes" w:date="2019-07-09T09:11:00Z">
            <w:rPr>
              <w:spacing w:val="1"/>
            </w:rPr>
          </w:rPrChange>
        </w:rPr>
        <w:t>v</w:t>
      </w:r>
      <w:r w:rsidR="003D6098">
        <w:t>i</w:t>
      </w:r>
      <w:r w:rsidR="003D6098">
        <w:rPr>
          <w:rPrChange w:id="4277" w:author="2020 Changes" w:date="2019-07-09T09:11:00Z">
            <w:rPr>
              <w:spacing w:val="-2"/>
            </w:rPr>
          </w:rPrChange>
        </w:rPr>
        <w:t>e</w:t>
      </w:r>
      <w:r w:rsidR="003D6098">
        <w:t>w</w:t>
      </w:r>
      <w:r w:rsidR="003D6098">
        <w:rPr>
          <w:rPrChange w:id="4278" w:author="2020 Changes" w:date="2019-07-09T09:11:00Z">
            <w:rPr>
              <w:spacing w:val="1"/>
            </w:rPr>
          </w:rPrChange>
        </w:rPr>
        <w:t xml:space="preserve"> </w:t>
      </w:r>
      <w:r w:rsidR="003D6098">
        <w:t>the</w:t>
      </w:r>
      <w:r w:rsidR="003D6098">
        <w:rPr>
          <w:rPrChange w:id="4279" w:author="2020 Changes" w:date="2019-07-09T09:11:00Z">
            <w:rPr>
              <w:spacing w:val="3"/>
            </w:rPr>
          </w:rPrChange>
        </w:rPr>
        <w:t xml:space="preserve"> </w:t>
      </w:r>
      <w:r w:rsidR="003D6098">
        <w:rPr>
          <w:rPrChange w:id="4280" w:author="2020 Changes" w:date="2019-07-09T09:11:00Z">
            <w:rPr>
              <w:spacing w:val="-3"/>
            </w:rPr>
          </w:rPrChange>
        </w:rPr>
        <w:t>d</w:t>
      </w:r>
      <w:r w:rsidR="003D6098">
        <w:t>e</w:t>
      </w:r>
      <w:r w:rsidR="003D6098">
        <w:rPr>
          <w:rPrChange w:id="4281" w:author="2020 Changes" w:date="2019-07-09T09:11:00Z">
            <w:rPr>
              <w:spacing w:val="-2"/>
            </w:rPr>
          </w:rPrChange>
        </w:rPr>
        <w:t>f</w:t>
      </w:r>
      <w:r w:rsidR="003D6098">
        <w:t>i</w:t>
      </w:r>
      <w:r w:rsidR="003D6098">
        <w:rPr>
          <w:rPrChange w:id="4282" w:author="2020 Changes" w:date="2019-07-09T09:11:00Z">
            <w:rPr>
              <w:spacing w:val="-1"/>
            </w:rPr>
          </w:rPrChange>
        </w:rPr>
        <w:t>n</w:t>
      </w:r>
      <w:r w:rsidR="003D6098">
        <w:t>iti</w:t>
      </w:r>
      <w:r w:rsidR="003D6098">
        <w:rPr>
          <w:rPrChange w:id="4283" w:author="2020 Changes" w:date="2019-07-09T09:11:00Z">
            <w:rPr>
              <w:spacing w:val="1"/>
            </w:rPr>
          </w:rPrChange>
        </w:rPr>
        <w:t>o</w:t>
      </w:r>
      <w:r w:rsidR="003D6098">
        <w:t xml:space="preserve">n </w:t>
      </w:r>
      <w:r w:rsidR="003D6098">
        <w:rPr>
          <w:rPrChange w:id="4284" w:author="2020 Changes" w:date="2019-07-09T09:11:00Z">
            <w:rPr>
              <w:spacing w:val="8"/>
            </w:rPr>
          </w:rPrChange>
        </w:rPr>
        <w:t>o</w:t>
      </w:r>
      <w:r w:rsidR="003D6098">
        <w:t>f</w:t>
      </w:r>
      <w:r w:rsidR="003D6098">
        <w:rPr>
          <w:rPrChange w:id="4285" w:author="2020 Changes" w:date="2019-07-09T09:11:00Z">
            <w:rPr>
              <w:spacing w:val="3"/>
            </w:rPr>
          </w:rPrChange>
        </w:rPr>
        <w:t xml:space="preserve"> </w:t>
      </w:r>
      <w:r w:rsidR="003D6098">
        <w:t>S</w:t>
      </w:r>
      <w:r w:rsidR="003D6098">
        <w:rPr>
          <w:rPrChange w:id="4286" w:author="2020 Changes" w:date="2019-07-09T09:11:00Z">
            <w:rPr>
              <w:spacing w:val="-3"/>
            </w:rPr>
          </w:rPrChange>
        </w:rPr>
        <w:t>t</w:t>
      </w:r>
      <w:r w:rsidR="003D6098">
        <w:t>ate Ref</w:t>
      </w:r>
      <w:r w:rsidR="003D6098">
        <w:rPr>
          <w:rPrChange w:id="4287" w:author="2020 Changes" w:date="2019-07-09T09:11:00Z">
            <w:rPr>
              <w:spacing w:val="1"/>
            </w:rPr>
          </w:rPrChange>
        </w:rPr>
        <w:t>e</w:t>
      </w:r>
      <w:r w:rsidR="003D6098">
        <w:t>rr</w:t>
      </w:r>
      <w:r w:rsidR="003D6098">
        <w:rPr>
          <w:rPrChange w:id="4288" w:author="2020 Changes" w:date="2019-07-09T09:11:00Z">
            <w:rPr>
              <w:spacing w:val="-1"/>
            </w:rPr>
          </w:rPrChange>
        </w:rPr>
        <w:t>a</w:t>
      </w:r>
      <w:r w:rsidR="003D6098">
        <w:t>l</w:t>
      </w:r>
      <w:r w:rsidR="003D6098">
        <w:rPr>
          <w:rPrChange w:id="4289" w:author="2020 Changes" w:date="2019-07-09T09:11:00Z">
            <w:rPr>
              <w:spacing w:val="1"/>
            </w:rPr>
          </w:rPrChange>
        </w:rPr>
        <w:t xml:space="preserve"> </w:t>
      </w:r>
      <w:r w:rsidR="003D6098">
        <w:rPr>
          <w:rPrChange w:id="4290" w:author="2020 Changes" w:date="2019-07-09T09:11:00Z">
            <w:rPr>
              <w:spacing w:val="-1"/>
            </w:rPr>
          </w:rPrChange>
        </w:rPr>
        <w:t>N</w:t>
      </w:r>
      <w:r w:rsidR="003D6098">
        <w:t>e</w:t>
      </w:r>
      <w:r w:rsidR="003D6098">
        <w:rPr>
          <w:rPrChange w:id="4291" w:author="2020 Changes" w:date="2019-07-09T09:11:00Z">
            <w:rPr>
              <w:spacing w:val="-1"/>
            </w:rPr>
          </w:rPrChange>
        </w:rPr>
        <w:t>t</w:t>
      </w:r>
      <w:r w:rsidR="003D6098">
        <w:t>w</w:t>
      </w:r>
      <w:r w:rsidR="003D6098">
        <w:rPr>
          <w:rPrChange w:id="4292" w:author="2020 Changes" w:date="2019-07-09T09:11:00Z">
            <w:rPr>
              <w:spacing w:val="2"/>
            </w:rPr>
          </w:rPrChange>
        </w:rPr>
        <w:t>o</w:t>
      </w:r>
      <w:r w:rsidR="003D6098">
        <w:rPr>
          <w:rPrChange w:id="4293" w:author="2020 Changes" w:date="2019-07-09T09:11:00Z">
            <w:rPr>
              <w:spacing w:val="-3"/>
            </w:rPr>
          </w:rPrChange>
        </w:rPr>
        <w:t>r</w:t>
      </w:r>
      <w:r w:rsidR="003D6098">
        <w:t>k</w:t>
      </w:r>
      <w:r w:rsidR="003D6098">
        <w:rPr>
          <w:rPrChange w:id="4294" w:author="2020 Changes" w:date="2019-07-09T09:11:00Z">
            <w:rPr>
              <w:spacing w:val="2"/>
            </w:rPr>
          </w:rPrChange>
        </w:rPr>
        <w:t xml:space="preserve"> </w:t>
      </w:r>
      <w:r w:rsidR="003D6098">
        <w:t>U</w:t>
      </w:r>
      <w:r w:rsidR="003D6098">
        <w:rPr>
          <w:rPrChange w:id="4295" w:author="2020 Changes" w:date="2019-07-09T09:11:00Z">
            <w:rPr>
              <w:spacing w:val="-1"/>
            </w:rPr>
          </w:rPrChange>
        </w:rPr>
        <w:t>n</w:t>
      </w:r>
      <w:r w:rsidR="003D6098">
        <w:t>its</w:t>
      </w:r>
      <w:r w:rsidR="003D6098">
        <w:rPr>
          <w:rPrChange w:id="4296" w:author="2020 Changes" w:date="2019-07-09T09:11:00Z">
            <w:rPr>
              <w:spacing w:val="2"/>
            </w:rPr>
          </w:rPrChange>
        </w:rPr>
        <w:t xml:space="preserve"> </w:t>
      </w:r>
      <w:r w:rsidR="003D6098">
        <w:t>a</w:t>
      </w:r>
      <w:r w:rsidR="003D6098">
        <w:rPr>
          <w:rPrChange w:id="4297" w:author="2020 Changes" w:date="2019-07-09T09:11:00Z">
            <w:rPr>
              <w:spacing w:val="-1"/>
            </w:rPr>
          </w:rPrChange>
        </w:rPr>
        <w:t>n</w:t>
      </w:r>
      <w:r w:rsidR="003D6098">
        <w:t>d</w:t>
      </w:r>
      <w:r w:rsidR="003D6098">
        <w:rPr>
          <w:rPrChange w:id="4298" w:author="2020 Changes" w:date="2019-07-09T09:11:00Z">
            <w:rPr>
              <w:spacing w:val="3"/>
            </w:rPr>
          </w:rPrChange>
        </w:rPr>
        <w:t xml:space="preserve"> </w:t>
      </w:r>
      <w:r w:rsidR="003D6098">
        <w:rPr>
          <w:rPrChange w:id="4299" w:author="2020 Changes" w:date="2019-07-09T09:11:00Z">
            <w:rPr>
              <w:spacing w:val="-1"/>
            </w:rPr>
          </w:rPrChange>
        </w:rPr>
        <w:t>und</w:t>
      </w:r>
      <w:r w:rsidR="003D6098">
        <w:t>ers</w:t>
      </w:r>
      <w:r w:rsidR="003D6098">
        <w:rPr>
          <w:rPrChange w:id="4300" w:author="2020 Changes" w:date="2019-07-09T09:11:00Z">
            <w:rPr>
              <w:spacing w:val="1"/>
            </w:rPr>
          </w:rPrChange>
        </w:rPr>
        <w:t>t</w:t>
      </w:r>
      <w:r w:rsidR="003D6098">
        <w:t>a</w:t>
      </w:r>
      <w:r w:rsidR="003D6098">
        <w:rPr>
          <w:rPrChange w:id="4301" w:author="2020 Changes" w:date="2019-07-09T09:11:00Z">
            <w:rPr>
              <w:spacing w:val="-1"/>
            </w:rPr>
          </w:rPrChange>
        </w:rPr>
        <w:t>n</w:t>
      </w:r>
      <w:r w:rsidR="003D6098">
        <w:t>d the</w:t>
      </w:r>
      <w:r w:rsidR="003D6098">
        <w:rPr>
          <w:rPrChange w:id="4302" w:author="2020 Changes" w:date="2019-07-09T09:11:00Z">
            <w:rPr>
              <w:spacing w:val="4"/>
            </w:rPr>
          </w:rPrChange>
        </w:rPr>
        <w:t xml:space="preserve"> </w:t>
      </w:r>
      <w:r w:rsidR="003D6098">
        <w:rPr>
          <w:rPrChange w:id="4303" w:author="2020 Changes" w:date="2019-07-09T09:11:00Z">
            <w:rPr>
              <w:spacing w:val="-3"/>
            </w:rPr>
          </w:rPrChange>
        </w:rPr>
        <w:t>r</w:t>
      </w:r>
      <w:r w:rsidR="003D6098">
        <w:t>eq</w:t>
      </w:r>
      <w:r w:rsidR="003D6098">
        <w:rPr>
          <w:rPrChange w:id="4304" w:author="2020 Changes" w:date="2019-07-09T09:11:00Z">
            <w:rPr>
              <w:spacing w:val="-1"/>
            </w:rPr>
          </w:rPrChange>
        </w:rPr>
        <w:t>u</w:t>
      </w:r>
      <w:r w:rsidR="003D6098">
        <w:t>ir</w:t>
      </w:r>
      <w:r w:rsidR="003D6098">
        <w:rPr>
          <w:rPrChange w:id="4305" w:author="2020 Changes" w:date="2019-07-09T09:11:00Z">
            <w:rPr>
              <w:spacing w:val="-2"/>
            </w:rPr>
          </w:rPrChange>
        </w:rPr>
        <w:t>e</w:t>
      </w:r>
      <w:r w:rsidR="003D6098">
        <w:rPr>
          <w:rPrChange w:id="4306" w:author="2020 Changes" w:date="2019-07-09T09:11:00Z">
            <w:rPr>
              <w:spacing w:val="1"/>
            </w:rPr>
          </w:rPrChange>
        </w:rPr>
        <w:t>m</w:t>
      </w:r>
      <w:r w:rsidR="003D6098">
        <w:t>ents</w:t>
      </w:r>
      <w:r w:rsidR="003D6098">
        <w:rPr>
          <w:rPrChange w:id="4307" w:author="2020 Changes" w:date="2019-07-09T09:11:00Z">
            <w:rPr>
              <w:spacing w:val="1"/>
            </w:rPr>
          </w:rPrChange>
        </w:rPr>
        <w:t xml:space="preserve"> </w:t>
      </w:r>
      <w:r w:rsidR="003D6098">
        <w:t>a</w:t>
      </w:r>
      <w:r w:rsidR="003D6098">
        <w:rPr>
          <w:rPrChange w:id="4308" w:author="2020 Changes" w:date="2019-07-09T09:11:00Z">
            <w:rPr>
              <w:spacing w:val="-1"/>
            </w:rPr>
          </w:rPrChange>
        </w:rPr>
        <w:t>n</w:t>
      </w:r>
      <w:r w:rsidR="003D6098">
        <w:t>d</w:t>
      </w:r>
      <w:r w:rsidR="003D6098">
        <w:rPr>
          <w:rPrChange w:id="4309" w:author="2020 Changes" w:date="2019-07-09T09:11:00Z">
            <w:rPr>
              <w:spacing w:val="3"/>
            </w:rPr>
          </w:rPrChange>
        </w:rPr>
        <w:t xml:space="preserve"> </w:t>
      </w:r>
      <w:r w:rsidR="003D6098">
        <w:rPr>
          <w:rPrChange w:id="4310" w:author="2020 Changes" w:date="2019-07-09T09:11:00Z">
            <w:rPr>
              <w:spacing w:val="-3"/>
            </w:rPr>
          </w:rPrChange>
        </w:rPr>
        <w:t>i</w:t>
      </w:r>
      <w:r w:rsidR="003D6098">
        <w:rPr>
          <w:rPrChange w:id="4311" w:author="2020 Changes" w:date="2019-07-09T09:11:00Z">
            <w:rPr>
              <w:spacing w:val="1"/>
            </w:rPr>
          </w:rPrChange>
        </w:rPr>
        <w:t>m</w:t>
      </w:r>
      <w:r w:rsidR="003D6098">
        <w:rPr>
          <w:rPrChange w:id="4312" w:author="2020 Changes" w:date="2019-07-09T09:11:00Z">
            <w:rPr>
              <w:spacing w:val="-1"/>
            </w:rPr>
          </w:rPrChange>
        </w:rPr>
        <w:t>p</w:t>
      </w:r>
      <w:r w:rsidR="003D6098">
        <w:t>lic</w:t>
      </w:r>
      <w:r w:rsidR="003D6098">
        <w:rPr>
          <w:rPrChange w:id="4313" w:author="2020 Changes" w:date="2019-07-09T09:11:00Z">
            <w:rPr>
              <w:spacing w:val="-2"/>
            </w:rPr>
          </w:rPrChange>
        </w:rPr>
        <w:t>a</w:t>
      </w:r>
      <w:r w:rsidR="003D6098">
        <w:t>ti</w:t>
      </w:r>
      <w:r w:rsidR="003D6098">
        <w:rPr>
          <w:rPrChange w:id="4314" w:author="2020 Changes" w:date="2019-07-09T09:11:00Z">
            <w:rPr>
              <w:spacing w:val="1"/>
            </w:rPr>
          </w:rPrChange>
        </w:rPr>
        <w:t>o</w:t>
      </w:r>
      <w:r w:rsidR="003D6098">
        <w:rPr>
          <w:rPrChange w:id="4315" w:author="2020 Changes" w:date="2019-07-09T09:11:00Z">
            <w:rPr>
              <w:spacing w:val="-1"/>
            </w:rPr>
          </w:rPrChange>
        </w:rPr>
        <w:t>n</w:t>
      </w:r>
      <w:r w:rsidR="003D6098">
        <w:t xml:space="preserve">s. </w:t>
      </w:r>
      <w:del w:id="4316" w:author="2020 Changes" w:date="2019-07-09T09:11:00Z">
        <w:r w:rsidR="00FA1789" w:rsidRPr="008B0352">
          <w:rPr>
            <w:spacing w:val="40"/>
          </w:rPr>
          <w:delText xml:space="preserve"> </w:delText>
        </w:r>
      </w:del>
      <w:r w:rsidR="003D6098">
        <w:rPr>
          <w:rPrChange w:id="4317" w:author="2020 Changes" w:date="2019-07-09T09:11:00Z">
            <w:rPr>
              <w:spacing w:val="1"/>
            </w:rPr>
          </w:rPrChange>
        </w:rPr>
        <w:t>P</w:t>
      </w:r>
      <w:r w:rsidR="003D6098">
        <w:t>r</w:t>
      </w:r>
      <w:r w:rsidR="003D6098">
        <w:rPr>
          <w:rPrChange w:id="4318" w:author="2020 Changes" w:date="2019-07-09T09:11:00Z">
            <w:rPr>
              <w:spacing w:val="1"/>
            </w:rPr>
          </w:rPrChange>
        </w:rPr>
        <w:t>o</w:t>
      </w:r>
      <w:r w:rsidR="003D6098">
        <w:rPr>
          <w:rPrChange w:id="4319" w:author="2020 Changes" w:date="2019-07-09T09:11:00Z">
            <w:rPr>
              <w:spacing w:val="-2"/>
            </w:rPr>
          </w:rPrChange>
        </w:rPr>
        <w:t>j</w:t>
      </w:r>
      <w:r w:rsidR="003D6098">
        <w:t>ec</w:t>
      </w:r>
      <w:r w:rsidR="003D6098">
        <w:rPr>
          <w:rPrChange w:id="4320" w:author="2020 Changes" w:date="2019-07-09T09:11:00Z">
            <w:rPr>
              <w:spacing w:val="1"/>
            </w:rPr>
          </w:rPrChange>
        </w:rPr>
        <w:t>t</w:t>
      </w:r>
      <w:r w:rsidR="003D6098">
        <w:t>s</w:t>
      </w:r>
      <w:del w:id="4321" w:author="2020 Changes" w:date="2019-07-09T09:11:00Z">
        <w:r w:rsidR="00FA1789" w:rsidRPr="008B0352">
          <w:rPr>
            <w:spacing w:val="3"/>
          </w:rPr>
          <w:delText xml:space="preserve"> </w:delText>
        </w:r>
        <w:r w:rsidR="00FA1789" w:rsidRPr="008B0352">
          <w:rPr>
            <w:spacing w:val="-2"/>
          </w:rPr>
          <w:delText>s</w:delText>
        </w:r>
        <w:r w:rsidR="00FA1789" w:rsidRPr="008B0352">
          <w:delText>e</w:delText>
        </w:r>
        <w:r w:rsidR="00FA1789" w:rsidRPr="008B0352">
          <w:rPr>
            <w:spacing w:val="1"/>
          </w:rPr>
          <w:delText>e</w:delText>
        </w:r>
        <w:r w:rsidR="00FA1789" w:rsidRPr="008B0352">
          <w:delText>ki</w:delText>
        </w:r>
        <w:r w:rsidR="00FA1789" w:rsidRPr="008B0352">
          <w:rPr>
            <w:spacing w:val="-3"/>
          </w:rPr>
          <w:delText>n</w:delText>
        </w:r>
        <w:r w:rsidR="00FA1789" w:rsidRPr="008B0352">
          <w:delText xml:space="preserve">g </w:delText>
        </w:r>
        <w:r w:rsidR="00FA1789" w:rsidRPr="008B0352">
          <w:rPr>
            <w:spacing w:val="-1"/>
          </w:rPr>
          <w:delText>p</w:delText>
        </w:r>
        <w:r w:rsidR="00FA1789" w:rsidRPr="008B0352">
          <w:rPr>
            <w:spacing w:val="1"/>
          </w:rPr>
          <w:delText>o</w:delText>
        </w:r>
        <w:r w:rsidR="00FA1789" w:rsidRPr="008B0352">
          <w:delText>i</w:delText>
        </w:r>
        <w:r w:rsidR="00FA1789" w:rsidRPr="008B0352">
          <w:rPr>
            <w:spacing w:val="-1"/>
          </w:rPr>
          <w:delText>n</w:delText>
        </w:r>
        <w:r w:rsidR="00FA1789" w:rsidRPr="008B0352">
          <w:delText>ts</w:delText>
        </w:r>
        <w:r w:rsidR="00FA1789" w:rsidRPr="008B0352">
          <w:rPr>
            <w:spacing w:val="4"/>
          </w:rPr>
          <w:delText xml:space="preserve"> </w:delText>
        </w:r>
        <w:r w:rsidR="00FA1789" w:rsidRPr="008B0352">
          <w:delText>in th</w:delText>
        </w:r>
        <w:r w:rsidR="00FA1789" w:rsidRPr="008B0352">
          <w:rPr>
            <w:spacing w:val="-1"/>
          </w:rPr>
          <w:delText>i</w:delText>
        </w:r>
        <w:r w:rsidR="00FA1789" w:rsidRPr="008B0352">
          <w:delText>s</w:delText>
        </w:r>
        <w:r w:rsidR="00FA1789" w:rsidRPr="008B0352">
          <w:rPr>
            <w:spacing w:val="1"/>
          </w:rPr>
          <w:delText xml:space="preserve"> </w:delText>
        </w:r>
        <w:r w:rsidR="00FA1789" w:rsidRPr="008B0352">
          <w:delText>c</w:delText>
        </w:r>
        <w:r w:rsidR="00FA1789" w:rsidRPr="008B0352">
          <w:rPr>
            <w:spacing w:val="-2"/>
          </w:rPr>
          <w:delText>a</w:delText>
        </w:r>
        <w:r w:rsidR="00FA1789" w:rsidRPr="008B0352">
          <w:delText>t</w:delText>
        </w:r>
        <w:r w:rsidR="00FA1789" w:rsidRPr="008B0352">
          <w:rPr>
            <w:spacing w:val="1"/>
          </w:rPr>
          <w:delText>e</w:delText>
        </w:r>
        <w:r w:rsidR="00FA1789" w:rsidRPr="008B0352">
          <w:rPr>
            <w:spacing w:val="-1"/>
          </w:rPr>
          <w:delText>go</w:delText>
        </w:r>
        <w:r w:rsidR="00FA1789" w:rsidRPr="008B0352">
          <w:delText>ry</w:delText>
        </w:r>
      </w:del>
      <w:r w:rsidR="003D6098">
        <w:rPr>
          <w:rPrChange w:id="4322" w:author="2020 Changes" w:date="2019-07-09T09:11:00Z">
            <w:rPr>
              <w:spacing w:val="2"/>
            </w:rPr>
          </w:rPrChange>
        </w:rPr>
        <w:t xml:space="preserve"> </w:t>
      </w:r>
      <w:r w:rsidR="003D6098">
        <w:t>a</w:t>
      </w:r>
      <w:r w:rsidR="003D6098">
        <w:rPr>
          <w:rPrChange w:id="4323" w:author="2020 Changes" w:date="2019-07-09T09:11:00Z">
            <w:rPr>
              <w:spacing w:val="-3"/>
            </w:rPr>
          </w:rPrChange>
        </w:rPr>
        <w:t>r</w:t>
      </w:r>
      <w:r w:rsidR="003D6098">
        <w:t>e</w:t>
      </w:r>
      <w:r w:rsidR="003D6098">
        <w:rPr>
          <w:rPrChange w:id="4324" w:author="2020 Changes" w:date="2019-07-09T09:11:00Z">
            <w:rPr>
              <w:spacing w:val="4"/>
            </w:rPr>
          </w:rPrChange>
        </w:rPr>
        <w:t xml:space="preserve"> </w:t>
      </w:r>
      <w:r w:rsidR="003D6098">
        <w:rPr>
          <w:rPrChange w:id="4325" w:author="2020 Changes" w:date="2019-07-09T09:11:00Z">
            <w:rPr>
              <w:spacing w:val="-2"/>
            </w:rPr>
          </w:rPrChange>
        </w:rPr>
        <w:t>s</w:t>
      </w:r>
      <w:r w:rsidR="003D6098">
        <w:t>tr</w:t>
      </w:r>
      <w:r w:rsidR="003D6098">
        <w:rPr>
          <w:rPrChange w:id="4326" w:author="2020 Changes" w:date="2019-07-09T09:11:00Z">
            <w:rPr>
              <w:spacing w:val="1"/>
            </w:rPr>
          </w:rPrChange>
        </w:rPr>
        <w:t>o</w:t>
      </w:r>
      <w:r w:rsidR="003D6098">
        <w:rPr>
          <w:rPrChange w:id="4327" w:author="2020 Changes" w:date="2019-07-09T09:11:00Z">
            <w:rPr>
              <w:spacing w:val="-1"/>
            </w:rPr>
          </w:rPrChange>
        </w:rPr>
        <w:t>ng</w:t>
      </w:r>
      <w:r w:rsidR="003D6098">
        <w:t>ly enc</w:t>
      </w:r>
      <w:r w:rsidR="003D6098">
        <w:rPr>
          <w:rPrChange w:id="4328" w:author="2020 Changes" w:date="2019-07-09T09:11:00Z">
            <w:rPr>
              <w:spacing w:val="1"/>
            </w:rPr>
          </w:rPrChange>
        </w:rPr>
        <w:t>o</w:t>
      </w:r>
      <w:r w:rsidR="003D6098">
        <w:rPr>
          <w:rPrChange w:id="4329" w:author="2020 Changes" w:date="2019-07-09T09:11:00Z">
            <w:rPr>
              <w:spacing w:val="-1"/>
            </w:rPr>
          </w:rPrChange>
        </w:rPr>
        <w:t>u</w:t>
      </w:r>
      <w:r w:rsidR="003D6098">
        <w:t>ra</w:t>
      </w:r>
      <w:r w:rsidR="003D6098">
        <w:rPr>
          <w:rPrChange w:id="4330" w:author="2020 Changes" w:date="2019-07-09T09:11:00Z">
            <w:rPr>
              <w:spacing w:val="-1"/>
            </w:rPr>
          </w:rPrChange>
        </w:rPr>
        <w:t>g</w:t>
      </w:r>
      <w:r w:rsidR="003D6098">
        <w:t>ed</w:t>
      </w:r>
      <w:r w:rsidR="003D6098">
        <w:rPr>
          <w:rPrChange w:id="4331" w:author="2020 Changes" w:date="2019-07-09T09:11:00Z">
            <w:rPr>
              <w:spacing w:val="1"/>
            </w:rPr>
          </w:rPrChange>
        </w:rPr>
        <w:t xml:space="preserve"> </w:t>
      </w:r>
      <w:r w:rsidR="003D6098">
        <w:rPr>
          <w:rPrChange w:id="4332" w:author="2020 Changes" w:date="2019-07-09T09:11:00Z">
            <w:rPr>
              <w:spacing w:val="-2"/>
            </w:rPr>
          </w:rPrChange>
        </w:rPr>
        <w:t>t</w:t>
      </w:r>
      <w:r w:rsidR="003D6098">
        <w:t>o</w:t>
      </w:r>
      <w:r w:rsidR="003D6098">
        <w:rPr>
          <w:rPrChange w:id="4333" w:author="2020 Changes" w:date="2019-07-09T09:11:00Z">
            <w:rPr>
              <w:spacing w:val="3"/>
            </w:rPr>
          </w:rPrChange>
        </w:rPr>
        <w:t xml:space="preserve"> </w:t>
      </w:r>
      <w:r w:rsidR="003D6098">
        <w:rPr>
          <w:rPrChange w:id="4334" w:author="2020 Changes" w:date="2019-07-09T09:11:00Z">
            <w:rPr>
              <w:spacing w:val="-1"/>
            </w:rPr>
          </w:rPrChange>
        </w:rPr>
        <w:t>d</w:t>
      </w:r>
      <w:r w:rsidR="003D6098">
        <w:rPr>
          <w:rPrChange w:id="4335" w:author="2020 Changes" w:date="2019-07-09T09:11:00Z">
            <w:rPr>
              <w:spacing w:val="-2"/>
            </w:rPr>
          </w:rPrChange>
        </w:rPr>
        <w:t>e</w:t>
      </w:r>
      <w:r w:rsidR="003D6098">
        <w:rPr>
          <w:rPrChange w:id="4336" w:author="2020 Changes" w:date="2019-07-09T09:11:00Z">
            <w:rPr>
              <w:spacing w:val="1"/>
            </w:rPr>
          </w:rPrChange>
        </w:rPr>
        <w:t>v</w:t>
      </w:r>
      <w:r w:rsidR="003D6098">
        <w:t>e</w:t>
      </w:r>
      <w:r w:rsidR="003D6098">
        <w:rPr>
          <w:rPrChange w:id="4337" w:author="2020 Changes" w:date="2019-07-09T09:11:00Z">
            <w:rPr>
              <w:spacing w:val="-2"/>
            </w:rPr>
          </w:rPrChange>
        </w:rPr>
        <w:t>l</w:t>
      </w:r>
      <w:r w:rsidR="003D6098">
        <w:rPr>
          <w:rPrChange w:id="4338" w:author="2020 Changes" w:date="2019-07-09T09:11:00Z">
            <w:rPr>
              <w:spacing w:val="1"/>
            </w:rPr>
          </w:rPrChange>
        </w:rPr>
        <w:t>o</w:t>
      </w:r>
      <w:r w:rsidR="003D6098">
        <w:t>p</w:t>
      </w:r>
      <w:r w:rsidR="003D6098">
        <w:rPr>
          <w:rPrChange w:id="4339" w:author="2020 Changes" w:date="2019-07-09T09:11:00Z">
            <w:rPr>
              <w:spacing w:val="3"/>
            </w:rPr>
          </w:rPrChange>
        </w:rPr>
        <w:t xml:space="preserve"> </w:t>
      </w:r>
      <w:r w:rsidR="003D6098">
        <w:rPr>
          <w:rPrChange w:id="4340" w:author="2020 Changes" w:date="2019-07-09T09:11:00Z">
            <w:rPr>
              <w:spacing w:val="-3"/>
            </w:rPr>
          </w:rPrChange>
        </w:rPr>
        <w:t>r</w:t>
      </w:r>
      <w:r w:rsidR="003D6098">
        <w:t>elat</w:t>
      </w:r>
      <w:r w:rsidR="003D6098">
        <w:rPr>
          <w:rPrChange w:id="4341" w:author="2020 Changes" w:date="2019-07-09T09:11:00Z">
            <w:rPr>
              <w:spacing w:val="-2"/>
            </w:rPr>
          </w:rPrChange>
        </w:rPr>
        <w:t>i</w:t>
      </w:r>
      <w:r w:rsidR="003D6098">
        <w:rPr>
          <w:rPrChange w:id="4342" w:author="2020 Changes" w:date="2019-07-09T09:11:00Z">
            <w:rPr>
              <w:spacing w:val="1"/>
            </w:rPr>
          </w:rPrChange>
        </w:rPr>
        <w:t>o</w:t>
      </w:r>
      <w:r w:rsidR="003D6098">
        <w:rPr>
          <w:rPrChange w:id="4343" w:author="2020 Changes" w:date="2019-07-09T09:11:00Z">
            <w:rPr>
              <w:spacing w:val="-1"/>
            </w:rPr>
          </w:rPrChange>
        </w:rPr>
        <w:t>n</w:t>
      </w:r>
      <w:r w:rsidR="003D6098">
        <w:t>sh</w:t>
      </w:r>
      <w:r w:rsidR="003D6098">
        <w:rPr>
          <w:rPrChange w:id="4344" w:author="2020 Changes" w:date="2019-07-09T09:11:00Z">
            <w:rPr>
              <w:spacing w:val="-1"/>
            </w:rPr>
          </w:rPrChange>
        </w:rPr>
        <w:t>ip</w:t>
      </w:r>
      <w:r w:rsidR="003D6098">
        <w:t>s</w:t>
      </w:r>
      <w:r w:rsidR="003D6098">
        <w:rPr>
          <w:rPrChange w:id="4345" w:author="2020 Changes" w:date="2019-07-09T09:11:00Z">
            <w:rPr>
              <w:spacing w:val="4"/>
            </w:rPr>
          </w:rPrChange>
        </w:rPr>
        <w:t xml:space="preserve"> </w:t>
      </w:r>
      <w:r w:rsidR="003D6098">
        <w:t>w</w:t>
      </w:r>
      <w:r w:rsidR="003D6098">
        <w:rPr>
          <w:rPrChange w:id="4346" w:author="2020 Changes" w:date="2019-07-09T09:11:00Z">
            <w:rPr>
              <w:spacing w:val="-2"/>
            </w:rPr>
          </w:rPrChange>
        </w:rPr>
        <w:t>it</w:t>
      </w:r>
      <w:r w:rsidR="003D6098">
        <w:t>h</w:t>
      </w:r>
      <w:r w:rsidR="003D6098">
        <w:rPr>
          <w:rPrChange w:id="4347" w:author="2020 Changes" w:date="2019-07-09T09:11:00Z">
            <w:rPr>
              <w:spacing w:val="3"/>
            </w:rPr>
          </w:rPrChange>
        </w:rPr>
        <w:t xml:space="preserve"> </w:t>
      </w:r>
      <w:r w:rsidR="003D6098">
        <w:t>s</w:t>
      </w:r>
      <w:r w:rsidR="003D6098">
        <w:rPr>
          <w:rPrChange w:id="4348" w:author="2020 Changes" w:date="2019-07-09T09:11:00Z">
            <w:rPr>
              <w:spacing w:val="-1"/>
            </w:rPr>
          </w:rPrChange>
        </w:rPr>
        <w:t>o</w:t>
      </w:r>
      <w:r w:rsidR="003D6098">
        <w:t>cial</w:t>
      </w:r>
      <w:r w:rsidR="003D6098">
        <w:rPr>
          <w:rPrChange w:id="4349" w:author="2020 Changes" w:date="2019-07-09T09:11:00Z">
            <w:rPr>
              <w:spacing w:val="1"/>
            </w:rPr>
          </w:rPrChange>
        </w:rPr>
        <w:t xml:space="preserve"> </w:t>
      </w:r>
      <w:r w:rsidR="003D6098">
        <w:t>se</w:t>
      </w:r>
      <w:r w:rsidR="003D6098">
        <w:rPr>
          <w:rPrChange w:id="4350" w:author="2020 Changes" w:date="2019-07-09T09:11:00Z">
            <w:rPr>
              <w:spacing w:val="-2"/>
            </w:rPr>
          </w:rPrChange>
        </w:rPr>
        <w:t>r</w:t>
      </w:r>
      <w:r w:rsidR="003D6098">
        <w:rPr>
          <w:rPrChange w:id="4351" w:author="2020 Changes" w:date="2019-07-09T09:11:00Z">
            <w:rPr>
              <w:spacing w:val="1"/>
            </w:rPr>
          </w:rPrChange>
        </w:rPr>
        <w:t>v</w:t>
      </w:r>
      <w:r w:rsidR="003D6098">
        <w:t xml:space="preserve">ice </w:t>
      </w:r>
      <w:r w:rsidR="003D6098">
        <w:rPr>
          <w:rPrChange w:id="4352" w:author="2020 Changes" w:date="2019-07-09T09:11:00Z">
            <w:rPr>
              <w:spacing w:val="-1"/>
            </w:rPr>
          </w:rPrChange>
        </w:rPr>
        <w:t>p</w:t>
      </w:r>
      <w:r w:rsidR="003D6098">
        <w:t>r</w:t>
      </w:r>
      <w:r w:rsidR="003D6098">
        <w:rPr>
          <w:rPrChange w:id="4353" w:author="2020 Changes" w:date="2019-07-09T09:11:00Z">
            <w:rPr>
              <w:spacing w:val="1"/>
            </w:rPr>
          </w:rPrChange>
        </w:rPr>
        <w:t>ov</w:t>
      </w:r>
      <w:r w:rsidR="003D6098">
        <w:t>i</w:t>
      </w:r>
      <w:r w:rsidR="003D6098">
        <w:rPr>
          <w:rPrChange w:id="4354" w:author="2020 Changes" w:date="2019-07-09T09:11:00Z">
            <w:rPr>
              <w:spacing w:val="-1"/>
            </w:rPr>
          </w:rPrChange>
        </w:rPr>
        <w:t>d</w:t>
      </w:r>
      <w:r w:rsidR="003D6098">
        <w:t>ers</w:t>
      </w:r>
      <w:r w:rsidR="003D6098">
        <w:rPr>
          <w:rPrChange w:id="4355" w:author="2020 Changes" w:date="2019-07-09T09:11:00Z">
            <w:rPr>
              <w:spacing w:val="44"/>
            </w:rPr>
          </w:rPrChange>
        </w:rPr>
        <w:t xml:space="preserve"> </w:t>
      </w:r>
      <w:r w:rsidR="003D6098">
        <w:rPr>
          <w:rPrChange w:id="4356" w:author="2020 Changes" w:date="2019-07-09T09:11:00Z">
            <w:rPr>
              <w:spacing w:val="-2"/>
            </w:rPr>
          </w:rPrChange>
        </w:rPr>
        <w:t>t</w:t>
      </w:r>
      <w:r w:rsidR="003D6098">
        <w:t>o</w:t>
      </w:r>
      <w:r w:rsidR="003D6098">
        <w:rPr>
          <w:rPrChange w:id="4357" w:author="2020 Changes" w:date="2019-07-09T09:11:00Z">
            <w:rPr>
              <w:spacing w:val="45"/>
            </w:rPr>
          </w:rPrChange>
        </w:rPr>
        <w:t xml:space="preserve"> </w:t>
      </w:r>
      <w:r w:rsidR="003D6098">
        <w:rPr>
          <w:rPrChange w:id="4358" w:author="2020 Changes" w:date="2019-07-09T09:11:00Z">
            <w:rPr>
              <w:spacing w:val="-1"/>
            </w:rPr>
          </w:rPrChange>
        </w:rPr>
        <w:t>und</w:t>
      </w:r>
      <w:r w:rsidR="003D6098">
        <w:t>er</w:t>
      </w:r>
      <w:r w:rsidR="003D6098">
        <w:rPr>
          <w:rPrChange w:id="4359" w:author="2020 Changes" w:date="2019-07-09T09:11:00Z">
            <w:rPr>
              <w:spacing w:val="1"/>
            </w:rPr>
          </w:rPrChange>
        </w:rPr>
        <w:t>s</w:t>
      </w:r>
      <w:r w:rsidR="003D6098">
        <w:t>tand</w:t>
      </w:r>
      <w:r w:rsidR="003D6098">
        <w:rPr>
          <w:rPrChange w:id="4360" w:author="2020 Changes" w:date="2019-07-09T09:11:00Z">
            <w:rPr>
              <w:spacing w:val="43"/>
            </w:rPr>
          </w:rPrChange>
        </w:rPr>
        <w:t xml:space="preserve"> </w:t>
      </w:r>
      <w:r w:rsidR="003D6098">
        <w:rPr>
          <w:rPrChange w:id="4361" w:author="2020 Changes" w:date="2019-07-09T09:11:00Z">
            <w:rPr>
              <w:spacing w:val="-2"/>
            </w:rPr>
          </w:rPrChange>
        </w:rPr>
        <w:t>t</w:t>
      </w:r>
      <w:r w:rsidR="003D6098">
        <w:rPr>
          <w:rPrChange w:id="4362" w:author="2020 Changes" w:date="2019-07-09T09:11:00Z">
            <w:rPr>
              <w:spacing w:val="-1"/>
            </w:rPr>
          </w:rPrChange>
        </w:rPr>
        <w:t>h</w:t>
      </w:r>
      <w:r w:rsidR="003D6098">
        <w:t>e</w:t>
      </w:r>
      <w:r w:rsidR="003D6098">
        <w:rPr>
          <w:rPrChange w:id="4363" w:author="2020 Changes" w:date="2019-07-09T09:11:00Z">
            <w:rPr>
              <w:spacing w:val="47"/>
            </w:rPr>
          </w:rPrChange>
        </w:rPr>
        <w:t xml:space="preserve"> </w:t>
      </w:r>
      <w:r w:rsidR="003D6098">
        <w:rPr>
          <w:rPrChange w:id="4364" w:author="2020 Changes" w:date="2019-07-09T09:11:00Z">
            <w:rPr>
              <w:spacing w:val="-1"/>
            </w:rPr>
          </w:rPrChange>
        </w:rPr>
        <w:t>h</w:t>
      </w:r>
      <w:r w:rsidR="003D6098">
        <w:rPr>
          <w:rPrChange w:id="4365" w:author="2020 Changes" w:date="2019-07-09T09:11:00Z">
            <w:rPr>
              <w:spacing w:val="1"/>
            </w:rPr>
          </w:rPrChange>
        </w:rPr>
        <w:t>o</w:t>
      </w:r>
      <w:r w:rsidR="003D6098">
        <w:rPr>
          <w:rPrChange w:id="4366" w:author="2020 Changes" w:date="2019-07-09T09:11:00Z">
            <w:rPr>
              <w:spacing w:val="-1"/>
            </w:rPr>
          </w:rPrChange>
        </w:rPr>
        <w:t>u</w:t>
      </w:r>
      <w:r w:rsidR="003D6098">
        <w:t>si</w:t>
      </w:r>
      <w:r w:rsidR="003D6098">
        <w:rPr>
          <w:rPrChange w:id="4367" w:author="2020 Changes" w:date="2019-07-09T09:11:00Z">
            <w:rPr>
              <w:spacing w:val="-1"/>
            </w:rPr>
          </w:rPrChange>
        </w:rPr>
        <w:t>n</w:t>
      </w:r>
      <w:r w:rsidR="003D6098">
        <w:t>g</w:t>
      </w:r>
      <w:r w:rsidR="003D6098">
        <w:rPr>
          <w:rPrChange w:id="4368" w:author="2020 Changes" w:date="2019-07-09T09:11:00Z">
            <w:rPr>
              <w:spacing w:val="43"/>
            </w:rPr>
          </w:rPrChange>
        </w:rPr>
        <w:t xml:space="preserve"> </w:t>
      </w:r>
      <w:r w:rsidR="003D6098">
        <w:rPr>
          <w:rPrChange w:id="4369" w:author="2020 Changes" w:date="2019-07-09T09:11:00Z">
            <w:rPr>
              <w:spacing w:val="-1"/>
            </w:rPr>
          </w:rPrChange>
        </w:rPr>
        <w:t>b</w:t>
      </w:r>
      <w:r w:rsidR="003D6098">
        <w:t>ar</w:t>
      </w:r>
      <w:r w:rsidR="003D6098">
        <w:rPr>
          <w:rPrChange w:id="4370" w:author="2020 Changes" w:date="2019-07-09T09:11:00Z">
            <w:rPr>
              <w:spacing w:val="-1"/>
            </w:rPr>
          </w:rPrChange>
        </w:rPr>
        <w:t>r</w:t>
      </w:r>
      <w:r w:rsidR="003D6098">
        <w:t>iers</w:t>
      </w:r>
      <w:r w:rsidR="003D6098">
        <w:rPr>
          <w:rPrChange w:id="4371" w:author="2020 Changes" w:date="2019-07-09T09:11:00Z">
            <w:rPr>
              <w:spacing w:val="44"/>
            </w:rPr>
          </w:rPrChange>
        </w:rPr>
        <w:t xml:space="preserve"> </w:t>
      </w:r>
      <w:r w:rsidR="003D6098">
        <w:t>that</w:t>
      </w:r>
      <w:r w:rsidR="003D6098">
        <w:rPr>
          <w:rPrChange w:id="4372" w:author="2020 Changes" w:date="2019-07-09T09:11:00Z">
            <w:rPr>
              <w:spacing w:val="42"/>
            </w:rPr>
          </w:rPrChange>
        </w:rPr>
        <w:t xml:space="preserve"> </w:t>
      </w:r>
      <w:r w:rsidR="003D6098">
        <w:t>S</w:t>
      </w:r>
      <w:r w:rsidR="003D6098">
        <w:rPr>
          <w:rPrChange w:id="4373" w:author="2020 Changes" w:date="2019-07-09T09:11:00Z">
            <w:rPr>
              <w:spacing w:val="-2"/>
            </w:rPr>
          </w:rPrChange>
        </w:rPr>
        <w:t>u</w:t>
      </w:r>
      <w:r w:rsidR="003D6098">
        <w:rPr>
          <w:rPrChange w:id="4374" w:author="2020 Changes" w:date="2019-07-09T09:11:00Z">
            <w:rPr>
              <w:spacing w:val="-1"/>
            </w:rPr>
          </w:rPrChange>
        </w:rPr>
        <w:t>pp</w:t>
      </w:r>
      <w:r w:rsidR="003D6098">
        <w:rPr>
          <w:rPrChange w:id="4375" w:author="2020 Changes" w:date="2019-07-09T09:11:00Z">
            <w:rPr>
              <w:spacing w:val="1"/>
            </w:rPr>
          </w:rPrChange>
        </w:rPr>
        <w:t>o</w:t>
      </w:r>
      <w:r w:rsidR="003D6098">
        <w:t>rti</w:t>
      </w:r>
      <w:r w:rsidR="003D6098">
        <w:rPr>
          <w:rPrChange w:id="4376" w:author="2020 Changes" w:date="2019-07-09T09:11:00Z">
            <w:rPr>
              <w:spacing w:val="1"/>
            </w:rPr>
          </w:rPrChange>
        </w:rPr>
        <w:t>v</w:t>
      </w:r>
      <w:r w:rsidR="003D6098">
        <w:t>e</w:t>
      </w:r>
      <w:r w:rsidR="003D6098">
        <w:rPr>
          <w:rPrChange w:id="4377" w:author="2020 Changes" w:date="2019-07-09T09:11:00Z">
            <w:rPr>
              <w:spacing w:val="45"/>
            </w:rPr>
          </w:rPrChange>
        </w:rPr>
        <w:t xml:space="preserve"> </w:t>
      </w:r>
      <w:r w:rsidR="003D6098">
        <w:rPr>
          <w:rPrChange w:id="4378" w:author="2020 Changes" w:date="2019-07-09T09:11:00Z">
            <w:rPr>
              <w:spacing w:val="-1"/>
            </w:rPr>
          </w:rPrChange>
        </w:rPr>
        <w:t>H</w:t>
      </w:r>
      <w:r w:rsidR="003D6098">
        <w:rPr>
          <w:rPrChange w:id="4379" w:author="2020 Changes" w:date="2019-07-09T09:11:00Z">
            <w:rPr>
              <w:spacing w:val="1"/>
            </w:rPr>
          </w:rPrChange>
        </w:rPr>
        <w:t>o</w:t>
      </w:r>
      <w:r w:rsidR="003D6098">
        <w:rPr>
          <w:rPrChange w:id="4380" w:author="2020 Changes" w:date="2019-07-09T09:11:00Z">
            <w:rPr>
              <w:spacing w:val="-1"/>
            </w:rPr>
          </w:rPrChange>
        </w:rPr>
        <w:t>u</w:t>
      </w:r>
      <w:r w:rsidR="003D6098">
        <w:t>si</w:t>
      </w:r>
      <w:r w:rsidR="003D6098">
        <w:rPr>
          <w:rPrChange w:id="4381" w:author="2020 Changes" w:date="2019-07-09T09:11:00Z">
            <w:rPr>
              <w:spacing w:val="-1"/>
            </w:rPr>
          </w:rPrChange>
        </w:rPr>
        <w:t>n</w:t>
      </w:r>
      <w:r w:rsidR="003D6098">
        <w:t>g</w:t>
      </w:r>
      <w:r w:rsidR="003D6098">
        <w:rPr>
          <w:rPrChange w:id="4382" w:author="2020 Changes" w:date="2019-07-09T09:11:00Z">
            <w:rPr>
              <w:spacing w:val="43"/>
            </w:rPr>
          </w:rPrChange>
        </w:rPr>
        <w:t xml:space="preserve"> </w:t>
      </w:r>
      <w:r w:rsidR="003D6098">
        <w:rPr>
          <w:rPrChange w:id="4383" w:author="2020 Changes" w:date="2019-07-09T09:11:00Z">
            <w:rPr>
              <w:spacing w:val="-1"/>
            </w:rPr>
          </w:rPrChange>
        </w:rPr>
        <w:t>P</w:t>
      </w:r>
      <w:r w:rsidR="003D6098">
        <w:rPr>
          <w:rPrChange w:id="4384" w:author="2020 Changes" w:date="2019-07-09T09:11:00Z">
            <w:rPr>
              <w:spacing w:val="1"/>
            </w:rPr>
          </w:rPrChange>
        </w:rPr>
        <w:t>o</w:t>
      </w:r>
      <w:r w:rsidR="003D6098">
        <w:rPr>
          <w:rPrChange w:id="4385" w:author="2020 Changes" w:date="2019-07-09T09:11:00Z">
            <w:rPr>
              <w:spacing w:val="-1"/>
            </w:rPr>
          </w:rPrChange>
        </w:rPr>
        <w:t>pu</w:t>
      </w:r>
      <w:r w:rsidR="003D6098">
        <w:rPr>
          <w:rPrChange w:id="4386" w:author="2020 Changes" w:date="2019-07-09T09:11:00Z">
            <w:rPr>
              <w:spacing w:val="-3"/>
            </w:rPr>
          </w:rPrChange>
        </w:rPr>
        <w:t>l</w:t>
      </w:r>
      <w:r w:rsidR="003D6098">
        <w:t>ati</w:t>
      </w:r>
      <w:r w:rsidR="003D6098">
        <w:rPr>
          <w:rPrChange w:id="4387" w:author="2020 Changes" w:date="2019-07-09T09:11:00Z">
            <w:rPr>
              <w:spacing w:val="1"/>
            </w:rPr>
          </w:rPrChange>
        </w:rPr>
        <w:t>o</w:t>
      </w:r>
      <w:r w:rsidR="003D6098">
        <w:rPr>
          <w:rPrChange w:id="4388" w:author="2020 Changes" w:date="2019-07-09T09:11:00Z">
            <w:rPr>
              <w:spacing w:val="-1"/>
            </w:rPr>
          </w:rPrChange>
        </w:rPr>
        <w:t>n</w:t>
      </w:r>
      <w:r w:rsidR="003D6098">
        <w:t>s</w:t>
      </w:r>
      <w:r w:rsidR="003D6098">
        <w:rPr>
          <w:rPrChange w:id="4389" w:author="2020 Changes" w:date="2019-07-09T09:11:00Z">
            <w:rPr>
              <w:spacing w:val="45"/>
            </w:rPr>
          </w:rPrChange>
        </w:rPr>
        <w:t xml:space="preserve"> </w:t>
      </w:r>
      <w:r w:rsidR="003D6098">
        <w:t>face</w:t>
      </w:r>
      <w:r w:rsidR="003D6098">
        <w:rPr>
          <w:rPrChange w:id="4390" w:author="2020 Changes" w:date="2019-07-09T09:11:00Z">
            <w:rPr>
              <w:spacing w:val="44"/>
            </w:rPr>
          </w:rPrChange>
        </w:rPr>
        <w:t xml:space="preserve"> </w:t>
      </w:r>
      <w:r w:rsidR="003D6098">
        <w:t>a</w:t>
      </w:r>
      <w:r w:rsidR="003D6098">
        <w:rPr>
          <w:rPrChange w:id="4391" w:author="2020 Changes" w:date="2019-07-09T09:11:00Z">
            <w:rPr>
              <w:spacing w:val="-1"/>
            </w:rPr>
          </w:rPrChange>
        </w:rPr>
        <w:t>n</w:t>
      </w:r>
      <w:r w:rsidR="003D6098">
        <w:t>d wa</w:t>
      </w:r>
      <w:r w:rsidR="003D6098">
        <w:rPr>
          <w:rPrChange w:id="4392" w:author="2020 Changes" w:date="2019-07-09T09:11:00Z">
            <w:rPr>
              <w:spacing w:val="1"/>
            </w:rPr>
          </w:rPrChange>
        </w:rPr>
        <w:t>y</w:t>
      </w:r>
      <w:r w:rsidR="003D6098">
        <w:t>s</w:t>
      </w:r>
      <w:r w:rsidR="003D6098">
        <w:rPr>
          <w:rPrChange w:id="4393" w:author="2020 Changes" w:date="2019-07-09T09:11:00Z">
            <w:rPr>
              <w:spacing w:val="15"/>
            </w:rPr>
          </w:rPrChange>
        </w:rPr>
        <w:t xml:space="preserve"> </w:t>
      </w:r>
      <w:r w:rsidR="003D6098">
        <w:t>a</w:t>
      </w:r>
      <w:r w:rsidR="003D6098">
        <w:rPr>
          <w:rPrChange w:id="4394" w:author="2020 Changes" w:date="2019-07-09T09:11:00Z">
            <w:rPr>
              <w:spacing w:val="12"/>
            </w:rPr>
          </w:rPrChange>
        </w:rPr>
        <w:t xml:space="preserve"> </w:t>
      </w:r>
      <w:r w:rsidR="003D6098">
        <w:rPr>
          <w:rPrChange w:id="4395" w:author="2020 Changes" w:date="2019-07-09T09:11:00Z">
            <w:rPr>
              <w:spacing w:val="1"/>
            </w:rPr>
          </w:rPrChange>
        </w:rPr>
        <w:t>P</w:t>
      </w:r>
      <w:r w:rsidR="003D6098">
        <w:rPr>
          <w:rPrChange w:id="4396" w:author="2020 Changes" w:date="2019-07-09T09:11:00Z">
            <w:rPr>
              <w:spacing w:val="-3"/>
            </w:rPr>
          </w:rPrChange>
        </w:rPr>
        <w:t>r</w:t>
      </w:r>
      <w:r w:rsidR="003D6098">
        <w:rPr>
          <w:rPrChange w:id="4397" w:author="2020 Changes" w:date="2019-07-09T09:11:00Z">
            <w:rPr>
              <w:spacing w:val="1"/>
            </w:rPr>
          </w:rPrChange>
        </w:rPr>
        <w:t>o</w:t>
      </w:r>
      <w:r w:rsidR="003D6098">
        <w:t>je</w:t>
      </w:r>
      <w:r w:rsidR="003D6098">
        <w:rPr>
          <w:rPrChange w:id="4398" w:author="2020 Changes" w:date="2019-07-09T09:11:00Z">
            <w:rPr>
              <w:spacing w:val="-2"/>
            </w:rPr>
          </w:rPrChange>
        </w:rPr>
        <w:t>c</w:t>
      </w:r>
      <w:r w:rsidR="003D6098">
        <w:t>t</w:t>
      </w:r>
      <w:r w:rsidR="003D6098">
        <w:rPr>
          <w:rPrChange w:id="4399" w:author="2020 Changes" w:date="2019-07-09T09:11:00Z">
            <w:rPr>
              <w:spacing w:val="15"/>
            </w:rPr>
          </w:rPrChange>
        </w:rPr>
        <w:t xml:space="preserve"> </w:t>
      </w:r>
      <w:r w:rsidR="003D6098">
        <w:t>can</w:t>
      </w:r>
      <w:r w:rsidR="003D6098">
        <w:rPr>
          <w:rPrChange w:id="4400" w:author="2020 Changes" w:date="2019-07-09T09:11:00Z">
            <w:rPr>
              <w:spacing w:val="12"/>
            </w:rPr>
          </w:rPrChange>
        </w:rPr>
        <w:t xml:space="preserve"> </w:t>
      </w:r>
      <w:r w:rsidR="003D6098">
        <w:rPr>
          <w:rPrChange w:id="4401" w:author="2020 Changes" w:date="2019-07-09T09:11:00Z">
            <w:rPr>
              <w:spacing w:val="1"/>
            </w:rPr>
          </w:rPrChange>
        </w:rPr>
        <w:t>m</w:t>
      </w:r>
      <w:r w:rsidR="003D6098">
        <w:t>iti</w:t>
      </w:r>
      <w:r w:rsidR="003D6098">
        <w:rPr>
          <w:rPrChange w:id="4402" w:author="2020 Changes" w:date="2019-07-09T09:11:00Z">
            <w:rPr>
              <w:spacing w:val="-1"/>
            </w:rPr>
          </w:rPrChange>
        </w:rPr>
        <w:t>g</w:t>
      </w:r>
      <w:r w:rsidR="003D6098">
        <w:t>a</w:t>
      </w:r>
      <w:r w:rsidR="003D6098">
        <w:rPr>
          <w:rPrChange w:id="4403" w:author="2020 Changes" w:date="2019-07-09T09:11:00Z">
            <w:rPr>
              <w:spacing w:val="-2"/>
            </w:rPr>
          </w:rPrChange>
        </w:rPr>
        <w:t>t</w:t>
      </w:r>
      <w:r w:rsidR="003D6098">
        <w:t>e</w:t>
      </w:r>
      <w:r w:rsidR="003D6098">
        <w:rPr>
          <w:rPrChange w:id="4404" w:author="2020 Changes" w:date="2019-07-09T09:11:00Z">
            <w:rPr>
              <w:spacing w:val="18"/>
            </w:rPr>
          </w:rPrChange>
        </w:rPr>
        <w:t xml:space="preserve"> </w:t>
      </w:r>
      <w:r w:rsidR="003D6098">
        <w:t>th</w:t>
      </w:r>
      <w:r w:rsidR="003D6098">
        <w:rPr>
          <w:rPrChange w:id="4405" w:author="2020 Changes" w:date="2019-07-09T09:11:00Z">
            <w:rPr>
              <w:spacing w:val="1"/>
            </w:rPr>
          </w:rPrChange>
        </w:rPr>
        <w:t>o</w:t>
      </w:r>
      <w:r w:rsidR="003D6098">
        <w:rPr>
          <w:rPrChange w:id="4406" w:author="2020 Changes" w:date="2019-07-09T09:11:00Z">
            <w:rPr>
              <w:spacing w:val="-2"/>
            </w:rPr>
          </w:rPrChange>
        </w:rPr>
        <w:t>s</w:t>
      </w:r>
      <w:r w:rsidR="003D6098">
        <w:t>e</w:t>
      </w:r>
      <w:r w:rsidR="003D6098">
        <w:rPr>
          <w:rPrChange w:id="4407" w:author="2020 Changes" w:date="2019-07-09T09:11:00Z">
            <w:rPr>
              <w:spacing w:val="16"/>
            </w:rPr>
          </w:rPrChange>
        </w:rPr>
        <w:t xml:space="preserve"> </w:t>
      </w:r>
      <w:r w:rsidR="003D6098">
        <w:rPr>
          <w:rPrChange w:id="4408" w:author="2020 Changes" w:date="2019-07-09T09:11:00Z">
            <w:rPr>
              <w:spacing w:val="-1"/>
            </w:rPr>
          </w:rPrChange>
        </w:rPr>
        <w:t>h</w:t>
      </w:r>
      <w:r w:rsidR="003D6098">
        <w:rPr>
          <w:rPrChange w:id="4409" w:author="2020 Changes" w:date="2019-07-09T09:11:00Z">
            <w:rPr>
              <w:spacing w:val="1"/>
            </w:rPr>
          </w:rPrChange>
        </w:rPr>
        <w:t>o</w:t>
      </w:r>
      <w:r w:rsidR="003D6098">
        <w:rPr>
          <w:rPrChange w:id="4410" w:author="2020 Changes" w:date="2019-07-09T09:11:00Z">
            <w:rPr>
              <w:spacing w:val="-1"/>
            </w:rPr>
          </w:rPrChange>
        </w:rPr>
        <w:t>u</w:t>
      </w:r>
      <w:r w:rsidR="003D6098">
        <w:t>si</w:t>
      </w:r>
      <w:r w:rsidR="003D6098">
        <w:rPr>
          <w:rPrChange w:id="4411" w:author="2020 Changes" w:date="2019-07-09T09:11:00Z">
            <w:rPr>
              <w:spacing w:val="-1"/>
            </w:rPr>
          </w:rPrChange>
        </w:rPr>
        <w:t>n</w:t>
      </w:r>
      <w:r w:rsidR="003D6098">
        <w:t>g</w:t>
      </w:r>
      <w:r w:rsidR="003D6098">
        <w:rPr>
          <w:rPrChange w:id="4412" w:author="2020 Changes" w:date="2019-07-09T09:11:00Z">
            <w:rPr>
              <w:spacing w:val="14"/>
            </w:rPr>
          </w:rPrChange>
        </w:rPr>
        <w:t xml:space="preserve"> </w:t>
      </w:r>
      <w:r w:rsidR="003D6098">
        <w:rPr>
          <w:rPrChange w:id="4413" w:author="2020 Changes" w:date="2019-07-09T09:11:00Z">
            <w:rPr>
              <w:spacing w:val="-1"/>
            </w:rPr>
          </w:rPrChange>
        </w:rPr>
        <w:t>b</w:t>
      </w:r>
      <w:r w:rsidR="003D6098">
        <w:t>ar</w:t>
      </w:r>
      <w:r w:rsidR="003D6098">
        <w:rPr>
          <w:rPrChange w:id="4414" w:author="2020 Changes" w:date="2019-07-09T09:11:00Z">
            <w:rPr>
              <w:spacing w:val="-1"/>
            </w:rPr>
          </w:rPrChange>
        </w:rPr>
        <w:t>r</w:t>
      </w:r>
      <w:r w:rsidR="003D6098">
        <w:t>iers.</w:t>
      </w:r>
      <w:del w:id="4415" w:author="2020 Changes" w:date="2019-07-09T09:11:00Z">
        <w:r w:rsidR="00FA1789" w:rsidRPr="008B0352">
          <w:rPr>
            <w:spacing w:val="13"/>
          </w:rPr>
          <w:delText xml:space="preserve"> </w:delText>
        </w:r>
        <w:r w:rsidR="00FA1789" w:rsidRPr="008B0352">
          <w:rPr>
            <w:spacing w:val="-1"/>
          </w:rPr>
          <w:delText>P</w:delText>
        </w:r>
        <w:r w:rsidR="00FA1789" w:rsidRPr="008B0352">
          <w:delText>r</w:delText>
        </w:r>
        <w:r w:rsidR="00FA1789" w:rsidRPr="008B0352">
          <w:rPr>
            <w:spacing w:val="1"/>
          </w:rPr>
          <w:delText>o</w:delText>
        </w:r>
        <w:r w:rsidR="00FA1789" w:rsidRPr="008B0352">
          <w:delText>je</w:delText>
        </w:r>
        <w:r w:rsidR="00FA1789" w:rsidRPr="008B0352">
          <w:rPr>
            <w:spacing w:val="-2"/>
          </w:rPr>
          <w:delText>c</w:delText>
        </w:r>
        <w:r w:rsidR="00FA1789" w:rsidRPr="008B0352">
          <w:delText>ts</w:delText>
        </w:r>
        <w:r w:rsidR="00FA1789" w:rsidRPr="008B0352">
          <w:rPr>
            <w:spacing w:val="16"/>
          </w:rPr>
          <w:delText xml:space="preserve"> </w:delText>
        </w:r>
        <w:r w:rsidR="00FA1789" w:rsidRPr="008B0352">
          <w:delText>s</w:delText>
        </w:r>
        <w:r w:rsidR="00FA1789" w:rsidRPr="008B0352">
          <w:rPr>
            <w:spacing w:val="-2"/>
          </w:rPr>
          <w:delText>e</w:delText>
        </w:r>
        <w:r w:rsidR="00FA1789" w:rsidRPr="008B0352">
          <w:delText>e</w:delText>
        </w:r>
        <w:r w:rsidR="00FA1789" w:rsidRPr="008B0352">
          <w:rPr>
            <w:spacing w:val="1"/>
          </w:rPr>
          <w:delText>k</w:delText>
        </w:r>
        <w:r w:rsidR="00FA1789" w:rsidRPr="008B0352">
          <w:delText>i</w:delText>
        </w:r>
        <w:r w:rsidR="00FA1789" w:rsidRPr="008B0352">
          <w:rPr>
            <w:spacing w:val="-1"/>
          </w:rPr>
          <w:delText>n</w:delText>
        </w:r>
        <w:r w:rsidR="00FA1789" w:rsidRPr="008B0352">
          <w:delText>g</w:delText>
        </w:r>
        <w:r w:rsidR="00FA1789" w:rsidRPr="008B0352">
          <w:rPr>
            <w:spacing w:val="15"/>
          </w:rPr>
          <w:delText xml:space="preserve"> </w:delText>
        </w:r>
        <w:r w:rsidR="00FA1789" w:rsidRPr="008B0352">
          <w:rPr>
            <w:spacing w:val="-1"/>
          </w:rPr>
          <w:delText>p</w:delText>
        </w:r>
        <w:r w:rsidR="00FA1789" w:rsidRPr="008B0352">
          <w:rPr>
            <w:spacing w:val="1"/>
          </w:rPr>
          <w:delText>o</w:delText>
        </w:r>
        <w:r w:rsidR="00FA1789" w:rsidRPr="008B0352">
          <w:delText>i</w:delText>
        </w:r>
        <w:r w:rsidR="00FA1789" w:rsidRPr="008B0352">
          <w:rPr>
            <w:spacing w:val="-1"/>
          </w:rPr>
          <w:delText>n</w:delText>
        </w:r>
        <w:r w:rsidR="00FA1789" w:rsidRPr="008B0352">
          <w:delText>ts</w:delText>
        </w:r>
        <w:r w:rsidR="00FA1789" w:rsidRPr="008B0352">
          <w:rPr>
            <w:spacing w:val="15"/>
          </w:rPr>
          <w:delText xml:space="preserve"> </w:delText>
        </w:r>
        <w:r w:rsidR="00FA1789" w:rsidRPr="008B0352">
          <w:delText>in</w:delText>
        </w:r>
        <w:r w:rsidR="00FA1789" w:rsidRPr="008B0352">
          <w:rPr>
            <w:spacing w:val="11"/>
          </w:rPr>
          <w:delText xml:space="preserve"> </w:delText>
        </w:r>
        <w:r w:rsidR="00FA1789" w:rsidRPr="008B0352">
          <w:delText>th</w:delText>
        </w:r>
        <w:r w:rsidR="00FA1789" w:rsidRPr="008B0352">
          <w:rPr>
            <w:spacing w:val="-1"/>
          </w:rPr>
          <w:delText>i</w:delText>
        </w:r>
        <w:r w:rsidR="00FA1789" w:rsidRPr="008B0352">
          <w:delText>s</w:delText>
        </w:r>
        <w:r w:rsidR="00FA1789" w:rsidRPr="008B0352">
          <w:rPr>
            <w:spacing w:val="15"/>
          </w:rPr>
          <w:delText xml:space="preserve"> </w:delText>
        </w:r>
        <w:r w:rsidR="00FA1789" w:rsidRPr="008B0352">
          <w:delText>cat</w:delText>
        </w:r>
        <w:r w:rsidR="00FA1789" w:rsidRPr="008B0352">
          <w:rPr>
            <w:spacing w:val="1"/>
          </w:rPr>
          <w:delText>e</w:delText>
        </w:r>
        <w:r w:rsidR="00FA1789" w:rsidRPr="008B0352">
          <w:rPr>
            <w:spacing w:val="-3"/>
          </w:rPr>
          <w:delText>g</w:delText>
        </w:r>
        <w:r w:rsidR="00FA1789" w:rsidRPr="008B0352">
          <w:rPr>
            <w:spacing w:val="1"/>
          </w:rPr>
          <w:delText>o</w:delText>
        </w:r>
        <w:r w:rsidR="00FA1789" w:rsidRPr="008B0352">
          <w:delText>ry</w:delText>
        </w:r>
        <w:r w:rsidR="00FA1789" w:rsidRPr="008B0352">
          <w:rPr>
            <w:spacing w:val="13"/>
          </w:rPr>
          <w:delText xml:space="preserve"> </w:delText>
        </w:r>
        <w:r w:rsidR="00FA1789" w:rsidRPr="008B0352">
          <w:delText xml:space="preserve">will </w:delText>
        </w:r>
        <w:r w:rsidR="00FA1789" w:rsidRPr="008B0352">
          <w:rPr>
            <w:spacing w:val="-1"/>
          </w:rPr>
          <w:delText>b</w:delText>
        </w:r>
        <w:r w:rsidR="00FA1789" w:rsidRPr="008B0352">
          <w:delText>e req</w:delText>
        </w:r>
        <w:r w:rsidR="00FA1789" w:rsidRPr="008B0352">
          <w:rPr>
            <w:spacing w:val="-1"/>
          </w:rPr>
          <w:delText>u</w:delText>
        </w:r>
        <w:r w:rsidR="00FA1789" w:rsidRPr="008B0352">
          <w:delText xml:space="preserve">ired to </w:delText>
        </w:r>
        <w:r w:rsidR="00FA1789" w:rsidRPr="008B0352">
          <w:rPr>
            <w:spacing w:val="2"/>
          </w:rPr>
          <w:delText xml:space="preserve"> </w:delText>
        </w:r>
        <w:r w:rsidR="00FA1789" w:rsidRPr="008B0352">
          <w:delText>su</w:delText>
        </w:r>
        <w:r w:rsidR="00FA1789" w:rsidRPr="008B0352">
          <w:rPr>
            <w:spacing w:val="-4"/>
          </w:rPr>
          <w:delText>b</w:delText>
        </w:r>
        <w:r w:rsidR="00FA1789" w:rsidRPr="008B0352">
          <w:rPr>
            <w:spacing w:val="1"/>
          </w:rPr>
          <w:delText>m</w:delText>
        </w:r>
        <w:r w:rsidR="00FA1789" w:rsidRPr="008B0352">
          <w:delText>it</w:delText>
        </w:r>
        <w:r w:rsidR="00FA1789" w:rsidRPr="008B0352">
          <w:rPr>
            <w:spacing w:val="3"/>
          </w:rPr>
          <w:delText xml:space="preserve"> </w:delText>
        </w:r>
        <w:r w:rsidR="00FA1789" w:rsidRPr="008B0352">
          <w:rPr>
            <w:spacing w:val="-3"/>
          </w:rPr>
          <w:delText>a</w:delText>
        </w:r>
        <w:r w:rsidR="00FA1789" w:rsidRPr="008B0352">
          <w:rPr>
            <w:spacing w:val="-1"/>
          </w:rPr>
          <w:delText>n</w:delText>
        </w:r>
        <w:r w:rsidR="00FA1789" w:rsidRPr="008B0352">
          <w:delText>d rec</w:delText>
        </w:r>
        <w:r w:rsidR="00FA1789" w:rsidRPr="008B0352">
          <w:rPr>
            <w:spacing w:val="1"/>
          </w:rPr>
          <w:delText>e</w:delText>
        </w:r>
        <w:r w:rsidR="00FA1789" w:rsidRPr="008B0352">
          <w:rPr>
            <w:spacing w:val="-3"/>
          </w:rPr>
          <w:delText>i</w:delText>
        </w:r>
        <w:r w:rsidR="00FA1789" w:rsidRPr="008B0352">
          <w:rPr>
            <w:spacing w:val="1"/>
          </w:rPr>
          <w:delText>v</w:delText>
        </w:r>
        <w:r w:rsidR="00FA1789" w:rsidRPr="008B0352">
          <w:delText xml:space="preserve">e </w:delText>
        </w:r>
        <w:r w:rsidR="00FA1789" w:rsidRPr="008B0352">
          <w:rPr>
            <w:spacing w:val="1"/>
          </w:rPr>
          <w:delText xml:space="preserve"> </w:delText>
        </w:r>
        <w:r w:rsidR="00FA1789" w:rsidRPr="008B0352">
          <w:delText>a</w:delText>
        </w:r>
        <w:r w:rsidR="00FA1789" w:rsidRPr="008B0352">
          <w:rPr>
            <w:spacing w:val="-1"/>
          </w:rPr>
          <w:delText>pp</w:delText>
        </w:r>
        <w:r w:rsidR="00FA1789" w:rsidRPr="008B0352">
          <w:delText>r</w:delText>
        </w:r>
        <w:r w:rsidR="00FA1789" w:rsidRPr="008B0352">
          <w:rPr>
            <w:spacing w:val="-1"/>
          </w:rPr>
          <w:delText>o</w:delText>
        </w:r>
        <w:r w:rsidR="00FA1789" w:rsidRPr="008B0352">
          <w:rPr>
            <w:spacing w:val="1"/>
          </w:rPr>
          <w:delText>v</w:delText>
        </w:r>
        <w:r w:rsidR="00FA1789" w:rsidRPr="008B0352">
          <w:delText xml:space="preserve">al  </w:delText>
        </w:r>
        <w:r w:rsidR="00FA1789" w:rsidRPr="008B0352">
          <w:rPr>
            <w:spacing w:val="1"/>
          </w:rPr>
          <w:delText>o</w:delText>
        </w:r>
        <w:r w:rsidR="00FA1789" w:rsidRPr="008B0352">
          <w:delText xml:space="preserve">f  a </w:delText>
        </w:r>
        <w:r w:rsidR="00FA1789" w:rsidRPr="008B0352">
          <w:rPr>
            <w:spacing w:val="1"/>
          </w:rPr>
          <w:delText xml:space="preserve"> </w:delText>
        </w:r>
        <w:r w:rsidR="00FA1789" w:rsidRPr="008B0352">
          <w:delText>Stat</w:delText>
        </w:r>
        <w:r w:rsidR="00FA1789" w:rsidRPr="008B0352">
          <w:rPr>
            <w:spacing w:val="-2"/>
          </w:rPr>
          <w:delText>e</w:delText>
        </w:r>
        <w:r w:rsidR="00FA1789" w:rsidRPr="008B0352">
          <w:delText xml:space="preserve">wide </w:delText>
        </w:r>
        <w:r w:rsidR="00FA1789" w:rsidRPr="008B0352">
          <w:rPr>
            <w:spacing w:val="1"/>
          </w:rPr>
          <w:delText xml:space="preserve"> </w:delText>
        </w:r>
        <w:r w:rsidR="00FA1789" w:rsidRPr="008B0352">
          <w:delText>Re</w:delText>
        </w:r>
        <w:r w:rsidR="00FA1789" w:rsidRPr="008B0352">
          <w:rPr>
            <w:spacing w:val="-2"/>
          </w:rPr>
          <w:delText>f</w:delText>
        </w:r>
        <w:r w:rsidR="00FA1789" w:rsidRPr="008B0352">
          <w:delText xml:space="preserve">erral </w:delText>
        </w:r>
        <w:r w:rsidR="00FA1789" w:rsidRPr="008B0352">
          <w:rPr>
            <w:spacing w:val="3"/>
          </w:rPr>
          <w:delText xml:space="preserve"> </w:delText>
        </w:r>
        <w:r w:rsidR="00FA1789" w:rsidRPr="008B0352">
          <w:rPr>
            <w:spacing w:val="-1"/>
          </w:rPr>
          <w:delText>N</w:delText>
        </w:r>
        <w:r w:rsidR="00FA1789" w:rsidRPr="008B0352">
          <w:rPr>
            <w:spacing w:val="-2"/>
          </w:rPr>
          <w:delText>e</w:delText>
        </w:r>
        <w:r w:rsidR="00FA1789" w:rsidRPr="008B0352">
          <w:delText>t</w:delText>
        </w:r>
        <w:r w:rsidR="00FA1789" w:rsidRPr="008B0352">
          <w:rPr>
            <w:spacing w:val="-2"/>
          </w:rPr>
          <w:delText>w</w:delText>
        </w:r>
        <w:r w:rsidR="00FA1789" w:rsidRPr="008B0352">
          <w:rPr>
            <w:spacing w:val="1"/>
          </w:rPr>
          <w:delText>o</w:delText>
        </w:r>
        <w:r w:rsidR="00FA1789" w:rsidRPr="008B0352">
          <w:delText xml:space="preserve">rk </w:delText>
        </w:r>
        <w:r w:rsidR="00FA1789" w:rsidRPr="008B0352">
          <w:rPr>
            <w:spacing w:val="1"/>
          </w:rPr>
          <w:delText xml:space="preserve"> </w:delText>
        </w:r>
        <w:r w:rsidR="00FA1789" w:rsidRPr="008B0352">
          <w:delText>A</w:delText>
        </w:r>
        <w:r w:rsidR="00FA1789" w:rsidRPr="008B0352">
          <w:rPr>
            <w:spacing w:val="-1"/>
          </w:rPr>
          <w:delText>g</w:delText>
        </w:r>
        <w:r w:rsidR="00FA1789" w:rsidRPr="008B0352">
          <w:delText>re</w:delText>
        </w:r>
        <w:r w:rsidR="00FA1789" w:rsidRPr="008B0352">
          <w:rPr>
            <w:spacing w:val="-1"/>
          </w:rPr>
          <w:delText>e</w:delText>
        </w:r>
        <w:r w:rsidR="00FA1789" w:rsidRPr="008B0352">
          <w:rPr>
            <w:spacing w:val="1"/>
          </w:rPr>
          <w:delText>m</w:delText>
        </w:r>
        <w:r w:rsidR="00FA1789" w:rsidRPr="008B0352">
          <w:delText>en</w:delText>
        </w:r>
        <w:r w:rsidR="00FA1789" w:rsidRPr="008B0352">
          <w:rPr>
            <w:spacing w:val="-2"/>
          </w:rPr>
          <w:delText>t</w:delText>
        </w:r>
        <w:r w:rsidR="00FA1789" w:rsidRPr="008B0352">
          <w:delText>, a</w:delText>
        </w:r>
        <w:r w:rsidR="00FA1789" w:rsidRPr="008B0352">
          <w:rPr>
            <w:spacing w:val="1"/>
          </w:rPr>
          <w:delText>v</w:delText>
        </w:r>
        <w:r w:rsidR="00FA1789" w:rsidRPr="008B0352">
          <w:delText>ai</w:delText>
        </w:r>
        <w:r w:rsidR="00FA1789" w:rsidRPr="008B0352">
          <w:rPr>
            <w:spacing w:val="-1"/>
          </w:rPr>
          <w:delText>l</w:delText>
        </w:r>
        <w:r w:rsidR="00FA1789" w:rsidRPr="008B0352">
          <w:delText>a</w:delText>
        </w:r>
        <w:r w:rsidR="00FA1789" w:rsidRPr="008B0352">
          <w:rPr>
            <w:spacing w:val="-1"/>
          </w:rPr>
          <w:delText>b</w:delText>
        </w:r>
        <w:r w:rsidR="00FA1789" w:rsidRPr="008B0352">
          <w:delText>le</w:delText>
        </w:r>
        <w:r w:rsidR="00FA1789" w:rsidRPr="008B0352">
          <w:rPr>
            <w:spacing w:val="-1"/>
          </w:rPr>
          <w:delText xml:space="preserve"> </w:delText>
        </w:r>
        <w:r w:rsidR="00FA1789" w:rsidRPr="008B0352">
          <w:rPr>
            <w:spacing w:val="1"/>
          </w:rPr>
          <w:delText>o</w:delText>
        </w:r>
        <w:r w:rsidR="00FA1789" w:rsidRPr="008B0352">
          <w:delText>n</w:delText>
        </w:r>
        <w:r w:rsidR="00FA1789" w:rsidRPr="008B0352">
          <w:rPr>
            <w:spacing w:val="-1"/>
          </w:rPr>
          <w:delText xml:space="preserve"> </w:delText>
        </w:r>
        <w:r w:rsidR="00FA1789" w:rsidRPr="008B0352">
          <w:rPr>
            <w:spacing w:val="1"/>
          </w:rPr>
          <w:delText>t</w:delText>
        </w:r>
        <w:r w:rsidR="00FA1789" w:rsidRPr="008B0352">
          <w:rPr>
            <w:spacing w:val="-3"/>
          </w:rPr>
          <w:delText>h</w:delText>
        </w:r>
        <w:r w:rsidR="00FA1789" w:rsidRPr="008B0352">
          <w:delText>e</w:delText>
        </w:r>
        <w:r w:rsidR="00FA1789" w:rsidRPr="008B0352">
          <w:rPr>
            <w:spacing w:val="1"/>
          </w:rPr>
          <w:delText xml:space="preserve"> </w:delText>
        </w:r>
        <w:r w:rsidR="00FA1789" w:rsidRPr="008B0352">
          <w:rPr>
            <w:spacing w:val="-2"/>
          </w:rPr>
          <w:delText>W</w:delText>
        </w:r>
        <w:r w:rsidR="00FA1789" w:rsidRPr="008B0352">
          <w:delText>ebsite,</w:delText>
        </w:r>
        <w:r w:rsidR="00FA1789" w:rsidRPr="008B0352">
          <w:rPr>
            <w:spacing w:val="-2"/>
          </w:rPr>
          <w:delText xml:space="preserve"> </w:delText>
        </w:r>
        <w:r w:rsidR="00FA1789" w:rsidRPr="008B0352">
          <w:delText>pr</w:delText>
        </w:r>
        <w:r w:rsidR="00FA1789" w:rsidRPr="008B0352">
          <w:rPr>
            <w:spacing w:val="-1"/>
          </w:rPr>
          <w:delText>i</w:delText>
        </w:r>
        <w:r w:rsidR="00FA1789" w:rsidRPr="008B0352">
          <w:rPr>
            <w:spacing w:val="1"/>
          </w:rPr>
          <w:delText>o</w:delText>
        </w:r>
        <w:r w:rsidR="00FA1789" w:rsidRPr="008B0352">
          <w:delText xml:space="preserve">r </w:delText>
        </w:r>
        <w:r w:rsidR="00FA1789" w:rsidRPr="008B0352">
          <w:rPr>
            <w:spacing w:val="-2"/>
          </w:rPr>
          <w:delText>e</w:delText>
        </w:r>
        <w:r w:rsidR="00FA1789" w:rsidRPr="008B0352">
          <w:delText>x</w:delText>
        </w:r>
        <w:r w:rsidR="00FA1789" w:rsidRPr="008B0352">
          <w:rPr>
            <w:spacing w:val="1"/>
          </w:rPr>
          <w:delText>e</w:delText>
        </w:r>
        <w:r w:rsidR="00FA1789" w:rsidRPr="008B0352">
          <w:delText>cut</w:delText>
        </w:r>
        <w:r w:rsidR="00FA1789" w:rsidRPr="008B0352">
          <w:rPr>
            <w:spacing w:val="-3"/>
          </w:rPr>
          <w:delText>i</w:delText>
        </w:r>
        <w:r w:rsidR="00FA1789" w:rsidRPr="008B0352">
          <w:rPr>
            <w:spacing w:val="1"/>
          </w:rPr>
          <w:delText>o</w:delText>
        </w:r>
        <w:r w:rsidR="00FA1789" w:rsidRPr="008B0352">
          <w:delText>n</w:delText>
        </w:r>
        <w:r w:rsidR="00FA1789" w:rsidRPr="008B0352">
          <w:rPr>
            <w:spacing w:val="-3"/>
          </w:rPr>
          <w:delText xml:space="preserve"> </w:delText>
        </w:r>
        <w:r w:rsidR="00FA1789" w:rsidRPr="008B0352">
          <w:rPr>
            <w:spacing w:val="3"/>
          </w:rPr>
          <w:delText>o</w:delText>
        </w:r>
        <w:r w:rsidR="00FA1789" w:rsidRPr="008B0352">
          <w:delText>f an</w:delText>
        </w:r>
        <w:r w:rsidR="00FA1789" w:rsidRPr="008B0352">
          <w:rPr>
            <w:spacing w:val="-2"/>
          </w:rPr>
          <w:delText xml:space="preserve"> </w:delText>
        </w:r>
        <w:r w:rsidR="00FA1789" w:rsidRPr="008B0352">
          <w:delText>Ex</w:delText>
        </w:r>
        <w:r w:rsidR="00FA1789" w:rsidRPr="008B0352">
          <w:rPr>
            <w:spacing w:val="1"/>
          </w:rPr>
          <w:delText>t</w:delText>
        </w:r>
        <w:r w:rsidR="00FA1789" w:rsidRPr="008B0352">
          <w:delText>en</w:delText>
        </w:r>
        <w:r w:rsidR="00FA1789" w:rsidRPr="008B0352">
          <w:rPr>
            <w:spacing w:val="-3"/>
          </w:rPr>
          <w:delText>d</w:delText>
        </w:r>
        <w:r w:rsidR="00FA1789" w:rsidRPr="008B0352">
          <w:delText>ed Use</w:delText>
        </w:r>
        <w:r w:rsidR="00FA1789" w:rsidRPr="008B0352">
          <w:rPr>
            <w:spacing w:val="1"/>
          </w:rPr>
          <w:delText xml:space="preserve"> </w:delText>
        </w:r>
        <w:r w:rsidR="00FA1789" w:rsidRPr="008B0352">
          <w:delText>A</w:delText>
        </w:r>
        <w:r w:rsidR="00FA1789" w:rsidRPr="008B0352">
          <w:rPr>
            <w:spacing w:val="-1"/>
          </w:rPr>
          <w:delText>g</w:delText>
        </w:r>
        <w:r w:rsidR="00FA1789" w:rsidRPr="008B0352">
          <w:rPr>
            <w:spacing w:val="-3"/>
          </w:rPr>
          <w:delText>r</w:delText>
        </w:r>
        <w:r w:rsidR="00FA1789" w:rsidRPr="008B0352">
          <w:delText>e</w:delText>
        </w:r>
        <w:r w:rsidR="00FA1789" w:rsidRPr="008B0352">
          <w:rPr>
            <w:spacing w:val="-1"/>
          </w:rPr>
          <w:delText>e</w:delText>
        </w:r>
        <w:r w:rsidR="00FA1789" w:rsidRPr="008B0352">
          <w:rPr>
            <w:spacing w:val="1"/>
          </w:rPr>
          <w:delText>m</w:delText>
        </w:r>
        <w:r w:rsidR="00FA1789" w:rsidRPr="008B0352">
          <w:delText>ent.</w:delText>
        </w:r>
      </w:del>
    </w:p>
    <w:p w14:paraId="773EDD9A" w14:textId="7BEED6AD" w:rsidR="003D6098" w:rsidRDefault="003D6098">
      <w:pPr>
        <w:spacing w:before="16" w:after="0" w:line="264" w:lineRule="auto"/>
        <w:ind w:left="440" w:right="155"/>
        <w:jc w:val="both"/>
        <w:pPrChange w:id="4416" w:author="2020 Changes" w:date="2019-07-09T09:11:00Z">
          <w:pPr>
            <w:spacing w:before="17" w:after="0" w:line="220" w:lineRule="exact"/>
          </w:pPr>
        </w:pPrChange>
      </w:pPr>
    </w:p>
    <w:p w14:paraId="54F11135" w14:textId="77777777" w:rsidR="00497234" w:rsidRPr="008B0352" w:rsidRDefault="00FA1789">
      <w:pPr>
        <w:spacing w:after="0" w:line="240" w:lineRule="auto"/>
        <w:ind w:left="440" w:right="5138"/>
        <w:jc w:val="both"/>
        <w:rPr>
          <w:del w:id="4417" w:author="2020 Changes" w:date="2019-07-09T09:11:00Z"/>
        </w:rPr>
      </w:pPr>
      <w:del w:id="4418" w:author="2020 Changes" w:date="2019-07-09T09:11:00Z">
        <w:r w:rsidRPr="008B0352">
          <w:rPr>
            <w:b/>
            <w:bCs/>
            <w:spacing w:val="1"/>
          </w:rPr>
          <w:delText>3</w:delText>
        </w:r>
        <w:r w:rsidRPr="008B0352">
          <w:rPr>
            <w:b/>
            <w:bCs/>
          </w:rPr>
          <w:delText>)</w:delText>
        </w:r>
        <w:r w:rsidRPr="008B0352">
          <w:rPr>
            <w:b/>
            <w:bCs/>
            <w:spacing w:val="9"/>
          </w:rPr>
          <w:delText xml:space="preserve"> </w:delText>
        </w:r>
        <w:r w:rsidRPr="008B0352">
          <w:rPr>
            <w:b/>
            <w:bCs/>
            <w:spacing w:val="1"/>
          </w:rPr>
          <w:delText>C</w:delText>
        </w:r>
        <w:r w:rsidRPr="008B0352">
          <w:rPr>
            <w:b/>
            <w:bCs/>
            <w:spacing w:val="-1"/>
          </w:rPr>
          <w:delText>oo</w:delText>
        </w:r>
        <w:r w:rsidRPr="008B0352">
          <w:rPr>
            <w:b/>
            <w:bCs/>
            <w:spacing w:val="1"/>
          </w:rPr>
          <w:delText>r</w:delText>
        </w:r>
        <w:r w:rsidRPr="008B0352">
          <w:rPr>
            <w:b/>
            <w:bCs/>
            <w:spacing w:val="-1"/>
          </w:rPr>
          <w:delText>d</w:delText>
        </w:r>
        <w:r w:rsidRPr="008B0352">
          <w:rPr>
            <w:b/>
            <w:bCs/>
            <w:spacing w:val="1"/>
          </w:rPr>
          <w:delText>i</w:delText>
        </w:r>
        <w:r w:rsidRPr="008B0352">
          <w:rPr>
            <w:b/>
            <w:bCs/>
            <w:spacing w:val="-1"/>
          </w:rPr>
          <w:delText>na</w:delText>
        </w:r>
        <w:r w:rsidRPr="008B0352">
          <w:rPr>
            <w:b/>
            <w:bCs/>
          </w:rPr>
          <w:delText>t</w:delText>
        </w:r>
        <w:r w:rsidRPr="008B0352">
          <w:rPr>
            <w:b/>
            <w:bCs/>
            <w:spacing w:val="1"/>
          </w:rPr>
          <w:delText>i</w:delText>
        </w:r>
        <w:r w:rsidRPr="008B0352">
          <w:rPr>
            <w:b/>
            <w:bCs/>
            <w:spacing w:val="-1"/>
          </w:rPr>
          <w:delText>o</w:delText>
        </w:r>
        <w:r w:rsidRPr="008B0352">
          <w:rPr>
            <w:b/>
            <w:bCs/>
          </w:rPr>
          <w:delText>n</w:delText>
        </w:r>
        <w:r w:rsidRPr="008B0352">
          <w:rPr>
            <w:b/>
            <w:bCs/>
            <w:spacing w:val="-1"/>
          </w:rPr>
          <w:delText xml:space="preserve"> w</w:delText>
        </w:r>
        <w:r w:rsidRPr="008B0352">
          <w:rPr>
            <w:b/>
            <w:bCs/>
            <w:spacing w:val="1"/>
          </w:rPr>
          <w:delText>i</w:delText>
        </w:r>
        <w:r w:rsidRPr="008B0352">
          <w:rPr>
            <w:b/>
            <w:bCs/>
          </w:rPr>
          <w:delText xml:space="preserve">th </w:delText>
        </w:r>
        <w:r w:rsidRPr="008B0352">
          <w:rPr>
            <w:b/>
            <w:bCs/>
            <w:spacing w:val="-1"/>
          </w:rPr>
          <w:delText>Ve</w:delText>
        </w:r>
        <w:r w:rsidRPr="008B0352">
          <w:rPr>
            <w:b/>
            <w:bCs/>
          </w:rPr>
          <w:delText>t</w:delText>
        </w:r>
        <w:r w:rsidRPr="008B0352">
          <w:rPr>
            <w:b/>
            <w:bCs/>
            <w:spacing w:val="-3"/>
          </w:rPr>
          <w:delText>e</w:delText>
        </w:r>
        <w:r w:rsidRPr="008B0352">
          <w:rPr>
            <w:b/>
            <w:bCs/>
            <w:spacing w:val="1"/>
          </w:rPr>
          <w:delText>r</w:delText>
        </w:r>
        <w:r w:rsidRPr="008B0352">
          <w:rPr>
            <w:b/>
            <w:bCs/>
            <w:spacing w:val="-1"/>
          </w:rPr>
          <w:delText>an</w:delText>
        </w:r>
        <w:r w:rsidRPr="008B0352">
          <w:rPr>
            <w:b/>
            <w:bCs/>
          </w:rPr>
          <w:delText>’s</w:delText>
        </w:r>
        <w:r w:rsidRPr="008B0352">
          <w:rPr>
            <w:b/>
            <w:bCs/>
            <w:spacing w:val="1"/>
          </w:rPr>
          <w:delText xml:space="preserve"> </w:delText>
        </w:r>
        <w:r w:rsidRPr="008B0352">
          <w:rPr>
            <w:b/>
            <w:bCs/>
            <w:spacing w:val="-1"/>
          </w:rPr>
          <w:delText>Se</w:delText>
        </w:r>
        <w:r w:rsidRPr="008B0352">
          <w:rPr>
            <w:b/>
            <w:bCs/>
            <w:spacing w:val="1"/>
          </w:rPr>
          <w:delText>r</w:delText>
        </w:r>
        <w:r w:rsidRPr="008B0352">
          <w:rPr>
            <w:b/>
            <w:bCs/>
            <w:spacing w:val="-1"/>
          </w:rPr>
          <w:delText>v</w:delText>
        </w:r>
        <w:r w:rsidRPr="008B0352">
          <w:rPr>
            <w:b/>
            <w:bCs/>
            <w:spacing w:val="-2"/>
          </w:rPr>
          <w:delText>i</w:delText>
        </w:r>
        <w:r w:rsidRPr="008B0352">
          <w:rPr>
            <w:b/>
            <w:bCs/>
            <w:spacing w:val="1"/>
          </w:rPr>
          <w:delText>c</w:delText>
        </w:r>
        <w:r w:rsidRPr="008B0352">
          <w:rPr>
            <w:b/>
            <w:bCs/>
            <w:spacing w:val="-1"/>
          </w:rPr>
          <w:delText>e</w:delText>
        </w:r>
        <w:r w:rsidRPr="008B0352">
          <w:rPr>
            <w:b/>
            <w:bCs/>
          </w:rPr>
          <w:delText>s</w:delText>
        </w:r>
      </w:del>
    </w:p>
    <w:p w14:paraId="3F2DF8B1" w14:textId="77777777" w:rsidR="00497234" w:rsidRPr="008B0352" w:rsidRDefault="00497234">
      <w:pPr>
        <w:spacing w:before="5" w:after="0" w:line="180" w:lineRule="exact"/>
        <w:rPr>
          <w:del w:id="4419" w:author="2020 Changes" w:date="2019-07-09T09:11:00Z"/>
          <w:sz w:val="18"/>
          <w:szCs w:val="18"/>
        </w:rPr>
      </w:pPr>
    </w:p>
    <w:p w14:paraId="61AA815B" w14:textId="77777777" w:rsidR="00497234" w:rsidRPr="008B0352" w:rsidRDefault="00FA1789">
      <w:pPr>
        <w:spacing w:after="0" w:line="240" w:lineRule="auto"/>
        <w:ind w:left="440" w:right="426"/>
        <w:jc w:val="both"/>
        <w:rPr>
          <w:del w:id="4420" w:author="2020 Changes" w:date="2019-07-09T09:11:00Z"/>
        </w:rPr>
      </w:pPr>
      <w:del w:id="4421" w:author="2020 Changes" w:date="2019-07-09T09:11:00Z">
        <w:r w:rsidRPr="008B0352">
          <w:rPr>
            <w:spacing w:val="1"/>
          </w:rPr>
          <w:delText>P</w:delText>
        </w:r>
        <w:r w:rsidRPr="008B0352">
          <w:delText>r</w:delText>
        </w:r>
        <w:r w:rsidRPr="008B0352">
          <w:rPr>
            <w:spacing w:val="1"/>
          </w:rPr>
          <w:delText>o</w:delText>
        </w:r>
        <w:r w:rsidRPr="008B0352">
          <w:rPr>
            <w:spacing w:val="-2"/>
          </w:rPr>
          <w:delText>j</w:delText>
        </w:r>
        <w:r w:rsidRPr="008B0352">
          <w:delText>ec</w:delText>
        </w:r>
        <w:r w:rsidRPr="008B0352">
          <w:rPr>
            <w:spacing w:val="1"/>
          </w:rPr>
          <w:delText>t</w:delText>
        </w:r>
        <w:r w:rsidRPr="008B0352">
          <w:delText>s</w:delText>
        </w:r>
        <w:r w:rsidRPr="008B0352">
          <w:rPr>
            <w:spacing w:val="-2"/>
          </w:rPr>
          <w:delText xml:space="preserve"> </w:delText>
        </w:r>
        <w:r w:rsidRPr="008B0352">
          <w:delText>pr</w:delText>
        </w:r>
        <w:r w:rsidRPr="008B0352">
          <w:rPr>
            <w:spacing w:val="-2"/>
          </w:rPr>
          <w:delText>o</w:delText>
        </w:r>
        <w:r w:rsidRPr="008B0352">
          <w:rPr>
            <w:spacing w:val="1"/>
          </w:rPr>
          <w:delText>v</w:delText>
        </w:r>
        <w:r w:rsidRPr="008B0352">
          <w:delText>i</w:delText>
        </w:r>
        <w:r w:rsidRPr="008B0352">
          <w:rPr>
            <w:spacing w:val="-1"/>
          </w:rPr>
          <w:delText>d</w:delText>
        </w:r>
        <w:r w:rsidRPr="008B0352">
          <w:delText>i</w:delText>
        </w:r>
        <w:r w:rsidRPr="008B0352">
          <w:rPr>
            <w:spacing w:val="-1"/>
          </w:rPr>
          <w:delText>n</w:delText>
        </w:r>
        <w:r w:rsidRPr="008B0352">
          <w:delText>g</w:delText>
        </w:r>
        <w:r w:rsidRPr="008B0352">
          <w:rPr>
            <w:spacing w:val="-1"/>
          </w:rPr>
          <w:delText xml:space="preserve"> </w:delText>
        </w:r>
        <w:r w:rsidRPr="008B0352">
          <w:delText>h</w:delText>
        </w:r>
        <w:r w:rsidRPr="008B0352">
          <w:rPr>
            <w:spacing w:val="1"/>
          </w:rPr>
          <w:delText>o</w:delText>
        </w:r>
        <w:r w:rsidRPr="008B0352">
          <w:rPr>
            <w:spacing w:val="-1"/>
          </w:rPr>
          <w:delText>u</w:delText>
        </w:r>
        <w:r w:rsidRPr="008B0352">
          <w:delText>si</w:delText>
        </w:r>
        <w:r w:rsidRPr="008B0352">
          <w:rPr>
            <w:spacing w:val="-1"/>
          </w:rPr>
          <w:delText>n</w:delText>
        </w:r>
        <w:r w:rsidRPr="008B0352">
          <w:delText>g</w:delText>
        </w:r>
        <w:r w:rsidRPr="008B0352">
          <w:rPr>
            <w:spacing w:val="-3"/>
          </w:rPr>
          <w:delText xml:space="preserve"> </w:delText>
        </w:r>
        <w:r w:rsidRPr="008B0352">
          <w:delText>which</w:delText>
        </w:r>
        <w:r w:rsidRPr="008B0352">
          <w:rPr>
            <w:spacing w:val="-1"/>
          </w:rPr>
          <w:delText xml:space="preserve"> </w:delText>
        </w:r>
        <w:r w:rsidRPr="008B0352">
          <w:delText>is</w:delText>
        </w:r>
        <w:r w:rsidRPr="008B0352">
          <w:rPr>
            <w:spacing w:val="1"/>
          </w:rPr>
          <w:delText xml:space="preserve"> </w:delText>
        </w:r>
        <w:r w:rsidRPr="008B0352">
          <w:rPr>
            <w:spacing w:val="-2"/>
          </w:rPr>
          <w:delText>c</w:delText>
        </w:r>
        <w:r w:rsidRPr="008B0352">
          <w:rPr>
            <w:spacing w:val="-1"/>
          </w:rPr>
          <w:delText>o</w:delText>
        </w:r>
        <w:r w:rsidRPr="008B0352">
          <w:rPr>
            <w:spacing w:val="1"/>
          </w:rPr>
          <w:delText>o</w:delText>
        </w:r>
        <w:r w:rsidRPr="008B0352">
          <w:delText>r</w:delText>
        </w:r>
        <w:r w:rsidRPr="008B0352">
          <w:rPr>
            <w:spacing w:val="-1"/>
          </w:rPr>
          <w:delText>d</w:delText>
        </w:r>
        <w:r w:rsidRPr="008B0352">
          <w:delText>i</w:delText>
        </w:r>
        <w:r w:rsidRPr="008B0352">
          <w:rPr>
            <w:spacing w:val="-1"/>
          </w:rPr>
          <w:delText>n</w:delText>
        </w:r>
        <w:r w:rsidRPr="008B0352">
          <w:delText>ated</w:delText>
        </w:r>
        <w:r w:rsidRPr="008B0352">
          <w:rPr>
            <w:spacing w:val="-2"/>
          </w:rPr>
          <w:delText xml:space="preserve"> </w:delText>
        </w:r>
        <w:r w:rsidRPr="008B0352">
          <w:delText>with</w:delText>
        </w:r>
        <w:r w:rsidRPr="008B0352">
          <w:rPr>
            <w:spacing w:val="-2"/>
          </w:rPr>
          <w:delText xml:space="preserve"> </w:delText>
        </w:r>
        <w:r w:rsidRPr="008B0352">
          <w:rPr>
            <w:spacing w:val="-1"/>
          </w:rPr>
          <w:delText>v</w:delText>
        </w:r>
        <w:r w:rsidRPr="008B0352">
          <w:delText>e</w:delText>
        </w:r>
        <w:r w:rsidRPr="008B0352">
          <w:rPr>
            <w:spacing w:val="1"/>
          </w:rPr>
          <w:delText>t</w:delText>
        </w:r>
        <w:r w:rsidRPr="008B0352">
          <w:delText>era</w:delText>
        </w:r>
        <w:r w:rsidRPr="008B0352">
          <w:rPr>
            <w:spacing w:val="-1"/>
          </w:rPr>
          <w:delText>n</w:delText>
        </w:r>
        <w:r w:rsidRPr="008B0352">
          <w:delText>’s</w:delText>
        </w:r>
        <w:r w:rsidRPr="008B0352">
          <w:rPr>
            <w:spacing w:val="-2"/>
          </w:rPr>
          <w:delText xml:space="preserve"> </w:delText>
        </w:r>
        <w:r w:rsidRPr="008B0352">
          <w:delText>s</w:delText>
        </w:r>
        <w:r w:rsidRPr="008B0352">
          <w:rPr>
            <w:spacing w:val="1"/>
          </w:rPr>
          <w:delText>e</w:delText>
        </w:r>
        <w:r w:rsidRPr="008B0352">
          <w:rPr>
            <w:spacing w:val="-3"/>
          </w:rPr>
          <w:delText>r</w:delText>
        </w:r>
        <w:r w:rsidRPr="008B0352">
          <w:rPr>
            <w:spacing w:val="1"/>
          </w:rPr>
          <w:delText>v</w:delText>
        </w:r>
        <w:r w:rsidRPr="008B0352">
          <w:delText>ices</w:delText>
        </w:r>
        <w:r w:rsidRPr="008B0352">
          <w:rPr>
            <w:spacing w:val="-2"/>
          </w:rPr>
          <w:delText xml:space="preserve"> </w:delText>
        </w:r>
        <w:r w:rsidRPr="008B0352">
          <w:delText>can</w:delText>
        </w:r>
        <w:r w:rsidRPr="008B0352">
          <w:rPr>
            <w:spacing w:val="-3"/>
          </w:rPr>
          <w:delText xml:space="preserve"> </w:delText>
        </w:r>
        <w:r w:rsidRPr="008B0352">
          <w:delText>earn</w:delText>
        </w:r>
        <w:r w:rsidRPr="008B0352">
          <w:rPr>
            <w:spacing w:val="1"/>
          </w:rPr>
          <w:delText xml:space="preserve"> </w:delText>
        </w:r>
        <w:r w:rsidRPr="008B0352">
          <w:rPr>
            <w:spacing w:val="-1"/>
          </w:rPr>
          <w:delText>u</w:delText>
        </w:r>
        <w:r w:rsidRPr="008B0352">
          <w:delText>p</w:delText>
        </w:r>
        <w:r w:rsidRPr="008B0352">
          <w:rPr>
            <w:spacing w:val="-1"/>
          </w:rPr>
          <w:delText xml:space="preserve"> </w:delText>
        </w:r>
        <w:r w:rsidRPr="008B0352">
          <w:rPr>
            <w:spacing w:val="1"/>
          </w:rPr>
          <w:delText>t</w:delText>
        </w:r>
        <w:r w:rsidRPr="008B0352">
          <w:delText>o</w:delText>
        </w:r>
        <w:r w:rsidRPr="008B0352">
          <w:rPr>
            <w:spacing w:val="1"/>
          </w:rPr>
          <w:delText xml:space="preserve"> </w:delText>
        </w:r>
        <w:r w:rsidRPr="008B0352">
          <w:delText>f</w:delText>
        </w:r>
        <w:r w:rsidRPr="008B0352">
          <w:rPr>
            <w:spacing w:val="-2"/>
          </w:rPr>
          <w:delText>i</w:delText>
        </w:r>
        <w:r w:rsidRPr="008B0352">
          <w:rPr>
            <w:spacing w:val="1"/>
          </w:rPr>
          <w:delText>v</w:delText>
        </w:r>
        <w:r w:rsidRPr="008B0352">
          <w:delText>e</w:delText>
        </w:r>
        <w:r w:rsidRPr="008B0352">
          <w:rPr>
            <w:spacing w:val="-1"/>
          </w:rPr>
          <w:delText xml:space="preserve"> </w:delText>
        </w:r>
        <w:r w:rsidRPr="008B0352">
          <w:delText>(</w:delText>
        </w:r>
        <w:r w:rsidR="003A1AF2">
          <w:rPr>
            <w:spacing w:val="1"/>
          </w:rPr>
          <w:delText>5</w:delText>
        </w:r>
        <w:r w:rsidRPr="008B0352">
          <w:delText>)</w:delText>
        </w:r>
      </w:del>
    </w:p>
    <w:p w14:paraId="65315ED7" w14:textId="77777777" w:rsidR="00497234" w:rsidRDefault="00FA1789">
      <w:pPr>
        <w:spacing w:before="1" w:after="0" w:line="265" w:lineRule="exact"/>
        <w:ind w:left="440" w:right="7255"/>
        <w:jc w:val="both"/>
        <w:rPr>
          <w:del w:id="4422" w:author="2020 Changes" w:date="2019-07-09T09:11:00Z"/>
        </w:rPr>
      </w:pPr>
      <w:del w:id="4423" w:author="2020 Changes" w:date="2019-07-09T09:11:00Z">
        <w:r w:rsidRPr="008B0352">
          <w:rPr>
            <w:spacing w:val="-1"/>
          </w:rPr>
          <w:delText>p</w:delText>
        </w:r>
        <w:r w:rsidRPr="008B0352">
          <w:rPr>
            <w:spacing w:val="1"/>
          </w:rPr>
          <w:delText>o</w:delText>
        </w:r>
        <w:r w:rsidRPr="008B0352">
          <w:delText>i</w:delText>
        </w:r>
        <w:r w:rsidRPr="008B0352">
          <w:rPr>
            <w:spacing w:val="-1"/>
          </w:rPr>
          <w:delText>n</w:delText>
        </w:r>
        <w:r w:rsidRPr="008B0352">
          <w:delText>ts</w:delText>
        </w:r>
        <w:r w:rsidRPr="008B0352">
          <w:rPr>
            <w:spacing w:val="1"/>
          </w:rPr>
          <w:delText xml:space="preserve"> </w:delText>
        </w:r>
        <w:r w:rsidRPr="008B0352">
          <w:delText>as</w:delText>
        </w:r>
        <w:r w:rsidRPr="008B0352">
          <w:rPr>
            <w:spacing w:val="-2"/>
          </w:rPr>
          <w:delText xml:space="preserve"> </w:delText>
        </w:r>
        <w:r w:rsidRPr="008B0352">
          <w:delText>f</w:delText>
        </w:r>
        <w:r w:rsidRPr="008B0352">
          <w:rPr>
            <w:spacing w:val="1"/>
          </w:rPr>
          <w:delText>o</w:delText>
        </w:r>
        <w:r w:rsidRPr="008B0352">
          <w:delText>l</w:delText>
        </w:r>
        <w:r w:rsidRPr="008B0352">
          <w:rPr>
            <w:spacing w:val="-3"/>
          </w:rPr>
          <w:delText>l</w:delText>
        </w:r>
        <w:r w:rsidRPr="008B0352">
          <w:rPr>
            <w:spacing w:val="1"/>
          </w:rPr>
          <w:delText>ow</w:delText>
        </w:r>
        <w:r w:rsidRPr="008B0352">
          <w:rPr>
            <w:spacing w:val="-2"/>
          </w:rPr>
          <w:delText>s</w:delText>
        </w:r>
        <w:r w:rsidRPr="008B0352">
          <w:delText>:</w:delText>
        </w:r>
      </w:del>
    </w:p>
    <w:p w14:paraId="321055B1" w14:textId="77777777" w:rsidR="00896AD4" w:rsidRDefault="00896AD4">
      <w:pPr>
        <w:spacing w:before="1" w:after="0" w:line="265" w:lineRule="exact"/>
        <w:ind w:left="440" w:right="7255"/>
        <w:jc w:val="both"/>
        <w:rPr>
          <w:del w:id="4424" w:author="2020 Changes" w:date="2019-07-09T09:11:00Z"/>
        </w:rPr>
      </w:pPr>
    </w:p>
    <w:p w14:paraId="37B43D3F" w14:textId="77777777" w:rsidR="00896AD4" w:rsidRDefault="00896AD4">
      <w:pPr>
        <w:spacing w:before="1" w:after="0" w:line="265" w:lineRule="exact"/>
        <w:ind w:left="440" w:right="7255"/>
        <w:jc w:val="both"/>
        <w:rPr>
          <w:del w:id="4425" w:author="2020 Changes" w:date="2019-07-09T09:11:00Z"/>
        </w:rPr>
      </w:pPr>
    </w:p>
    <w:p w14:paraId="189E5A7A" w14:textId="77777777" w:rsidR="00896AD4" w:rsidRPr="008B0352" w:rsidRDefault="00896AD4">
      <w:pPr>
        <w:spacing w:before="1" w:after="0" w:line="265" w:lineRule="exact"/>
        <w:ind w:left="440" w:right="7255"/>
        <w:jc w:val="both"/>
        <w:rPr>
          <w:del w:id="4426" w:author="2020 Changes" w:date="2019-07-09T09:11:00Z"/>
        </w:rPr>
      </w:pPr>
    </w:p>
    <w:p w14:paraId="0E01C3D4" w14:textId="77777777" w:rsidR="00497234" w:rsidRPr="008B0352" w:rsidRDefault="00497234">
      <w:pPr>
        <w:spacing w:before="15" w:after="0" w:line="260" w:lineRule="exact"/>
        <w:rPr>
          <w:del w:id="4427" w:author="2020 Changes" w:date="2019-07-09T09:11:00Z"/>
          <w:sz w:val="26"/>
          <w:szCs w:val="26"/>
        </w:rPr>
      </w:pPr>
    </w:p>
    <w:tbl>
      <w:tblPr>
        <w:tblW w:w="0" w:type="auto"/>
        <w:tblInd w:w="1049" w:type="dxa"/>
        <w:tblLayout w:type="fixed"/>
        <w:tblCellMar>
          <w:left w:w="0" w:type="dxa"/>
          <w:right w:w="0" w:type="dxa"/>
        </w:tblCellMar>
        <w:tblLook w:val="01E0" w:firstRow="1" w:lastRow="1" w:firstColumn="1" w:lastColumn="1" w:noHBand="0" w:noVBand="0"/>
      </w:tblPr>
      <w:tblGrid>
        <w:gridCol w:w="919"/>
        <w:gridCol w:w="7211"/>
      </w:tblGrid>
      <w:tr w:rsidR="00497234" w:rsidRPr="008B0352" w14:paraId="04C51C47" w14:textId="77777777">
        <w:trPr>
          <w:trHeight w:hRule="exact" w:val="396"/>
          <w:del w:id="4428" w:author="2020 Changes" w:date="2019-07-09T09:11:00Z"/>
        </w:trPr>
        <w:tc>
          <w:tcPr>
            <w:tcW w:w="919" w:type="dxa"/>
            <w:tcBorders>
              <w:top w:val="single" w:sz="4" w:space="0" w:color="000000"/>
              <w:left w:val="single" w:sz="4" w:space="0" w:color="000000"/>
              <w:bottom w:val="single" w:sz="4" w:space="0" w:color="000000"/>
              <w:right w:val="single" w:sz="4" w:space="0" w:color="000000"/>
            </w:tcBorders>
          </w:tcPr>
          <w:p w14:paraId="74C256C2" w14:textId="77777777" w:rsidR="00497234" w:rsidRPr="008B0352" w:rsidRDefault="00FA1789">
            <w:pPr>
              <w:spacing w:after="0" w:line="264" w:lineRule="exact"/>
              <w:ind w:left="222" w:right="-20"/>
              <w:rPr>
                <w:del w:id="4429" w:author="2020 Changes" w:date="2019-07-09T09:11:00Z"/>
              </w:rPr>
            </w:pPr>
            <w:del w:id="4430" w:author="2020 Changes" w:date="2019-07-09T09:11:00Z">
              <w:r w:rsidRPr="008B0352">
                <w:rPr>
                  <w:spacing w:val="1"/>
                  <w:position w:val="1"/>
                </w:rPr>
                <w:delText>Po</w:delText>
              </w:r>
              <w:r w:rsidRPr="008B0352">
                <w:rPr>
                  <w:position w:val="1"/>
                </w:rPr>
                <w:delText>i</w:delText>
              </w:r>
              <w:r w:rsidRPr="008B0352">
                <w:rPr>
                  <w:spacing w:val="-1"/>
                  <w:position w:val="1"/>
                </w:rPr>
                <w:delText>n</w:delText>
              </w:r>
              <w:r w:rsidRPr="008B0352">
                <w:rPr>
                  <w:spacing w:val="-2"/>
                  <w:position w:val="1"/>
                </w:rPr>
                <w:delText>t</w:delText>
              </w:r>
              <w:r w:rsidRPr="008B0352">
                <w:rPr>
                  <w:position w:val="1"/>
                </w:rPr>
                <w:delText>s</w:delText>
              </w:r>
            </w:del>
          </w:p>
        </w:tc>
        <w:tc>
          <w:tcPr>
            <w:tcW w:w="7211" w:type="dxa"/>
            <w:tcBorders>
              <w:top w:val="single" w:sz="4" w:space="0" w:color="000000"/>
              <w:left w:val="single" w:sz="4" w:space="0" w:color="000000"/>
              <w:bottom w:val="single" w:sz="4" w:space="0" w:color="000000"/>
              <w:right w:val="single" w:sz="4" w:space="0" w:color="000000"/>
            </w:tcBorders>
          </w:tcPr>
          <w:p w14:paraId="5E8739E6" w14:textId="77777777" w:rsidR="00497234" w:rsidRPr="008B0352" w:rsidRDefault="00FA1789">
            <w:pPr>
              <w:spacing w:after="0" w:line="264" w:lineRule="exact"/>
              <w:ind w:left="162" w:right="-20"/>
              <w:rPr>
                <w:del w:id="4431" w:author="2020 Changes" w:date="2019-07-09T09:11:00Z"/>
              </w:rPr>
            </w:pPr>
            <w:del w:id="4432" w:author="2020 Changes" w:date="2019-07-09T09:11:00Z">
              <w:r w:rsidRPr="008B0352">
                <w:rPr>
                  <w:position w:val="1"/>
                </w:rPr>
                <w:delText>Sc</w:delText>
              </w:r>
              <w:r w:rsidRPr="008B0352">
                <w:rPr>
                  <w:spacing w:val="1"/>
                  <w:position w:val="1"/>
                </w:rPr>
                <w:delText>o</w:delText>
              </w:r>
              <w:r w:rsidRPr="008B0352">
                <w:rPr>
                  <w:position w:val="1"/>
                </w:rPr>
                <w:delText>ri</w:delText>
              </w:r>
              <w:r w:rsidRPr="008B0352">
                <w:rPr>
                  <w:spacing w:val="-1"/>
                  <w:position w:val="1"/>
                </w:rPr>
                <w:delText>n</w:delText>
              </w:r>
              <w:r w:rsidRPr="008B0352">
                <w:rPr>
                  <w:position w:val="1"/>
                </w:rPr>
                <w:delText>g</w:delText>
              </w:r>
              <w:r w:rsidRPr="008B0352">
                <w:rPr>
                  <w:spacing w:val="-1"/>
                  <w:position w:val="1"/>
                </w:rPr>
                <w:delText xml:space="preserve"> </w:delText>
              </w:r>
              <w:r w:rsidRPr="008B0352">
                <w:rPr>
                  <w:spacing w:val="1"/>
                  <w:position w:val="1"/>
                </w:rPr>
                <w:delText>T</w:delText>
              </w:r>
              <w:r w:rsidRPr="008B0352">
                <w:rPr>
                  <w:spacing w:val="-1"/>
                  <w:position w:val="1"/>
                </w:rPr>
                <w:delText>h</w:delText>
              </w:r>
              <w:r w:rsidRPr="008B0352">
                <w:rPr>
                  <w:position w:val="1"/>
                </w:rPr>
                <w:delText>res</w:delText>
              </w:r>
              <w:r w:rsidRPr="008B0352">
                <w:rPr>
                  <w:spacing w:val="-3"/>
                  <w:position w:val="1"/>
                </w:rPr>
                <w:delText>h</w:delText>
              </w:r>
              <w:r w:rsidRPr="008B0352">
                <w:rPr>
                  <w:spacing w:val="1"/>
                  <w:position w:val="1"/>
                </w:rPr>
                <w:delText>o</w:delText>
              </w:r>
              <w:r w:rsidRPr="008B0352">
                <w:rPr>
                  <w:position w:val="1"/>
                </w:rPr>
                <w:delText>ld</w:delText>
              </w:r>
            </w:del>
          </w:p>
        </w:tc>
      </w:tr>
      <w:tr w:rsidR="00497234" w:rsidRPr="008B0352" w14:paraId="1F4FBEC8" w14:textId="77777777" w:rsidTr="0021113F">
        <w:trPr>
          <w:trHeight w:hRule="exact" w:val="1641"/>
          <w:del w:id="4433" w:author="2020 Changes" w:date="2019-07-09T09:11:00Z"/>
        </w:trPr>
        <w:tc>
          <w:tcPr>
            <w:tcW w:w="919" w:type="dxa"/>
            <w:tcBorders>
              <w:top w:val="single" w:sz="4" w:space="0" w:color="000000"/>
              <w:left w:val="single" w:sz="4" w:space="0" w:color="000000"/>
              <w:bottom w:val="single" w:sz="4" w:space="0" w:color="000000"/>
              <w:right w:val="single" w:sz="4" w:space="0" w:color="000000"/>
            </w:tcBorders>
          </w:tcPr>
          <w:p w14:paraId="18DA7C9A" w14:textId="77777777" w:rsidR="00497234" w:rsidRPr="008B0352" w:rsidRDefault="0021113F">
            <w:pPr>
              <w:spacing w:after="0" w:line="267" w:lineRule="exact"/>
              <w:ind w:left="222" w:right="-20"/>
              <w:rPr>
                <w:del w:id="4434" w:author="2020 Changes" w:date="2019-07-09T09:11:00Z"/>
              </w:rPr>
            </w:pPr>
            <w:del w:id="4435" w:author="2020 Changes" w:date="2019-07-09T09:11:00Z">
              <w:r>
                <w:rPr>
                  <w:position w:val="1"/>
                </w:rPr>
                <w:delText>5</w:delText>
              </w:r>
            </w:del>
          </w:p>
        </w:tc>
        <w:tc>
          <w:tcPr>
            <w:tcW w:w="7211" w:type="dxa"/>
            <w:tcBorders>
              <w:top w:val="single" w:sz="4" w:space="0" w:color="000000"/>
              <w:left w:val="single" w:sz="4" w:space="0" w:color="000000"/>
              <w:bottom w:val="single" w:sz="4" w:space="0" w:color="000000"/>
              <w:right w:val="single" w:sz="4" w:space="0" w:color="000000"/>
            </w:tcBorders>
          </w:tcPr>
          <w:p w14:paraId="10EAEB40" w14:textId="77777777" w:rsidR="00497234" w:rsidRPr="008B0352" w:rsidRDefault="00305AB7" w:rsidP="00776F14">
            <w:pPr>
              <w:spacing w:after="0" w:line="267" w:lineRule="exact"/>
              <w:ind w:left="162" w:right="-20"/>
              <w:rPr>
                <w:del w:id="4436" w:author="2020 Changes" w:date="2019-07-09T09:11:00Z"/>
              </w:rPr>
            </w:pPr>
            <w:del w:id="4437" w:author="2020 Changes" w:date="2019-07-09T09:11:00Z">
              <w:r w:rsidRPr="008B0352">
                <w:rPr>
                  <w:position w:val="1"/>
                </w:rPr>
                <w:delText xml:space="preserve">Project is targeted to Veteran population and is evidenced </w:delText>
              </w:r>
              <w:r w:rsidR="0021113F">
                <w:rPr>
                  <w:position w:val="1"/>
                </w:rPr>
                <w:delText xml:space="preserve">by a commitment of U.S. Department of Veteran’s Affairs Supportive Housing (VASH) Vouchers, project based rental assistance restricting units to veterans or other rental assistance </w:delText>
              </w:r>
              <w:r w:rsidR="003A1AF2">
                <w:rPr>
                  <w:position w:val="1"/>
                </w:rPr>
                <w:delText xml:space="preserve">targeted to the veteran population and </w:delText>
              </w:r>
              <w:r w:rsidR="0021113F">
                <w:rPr>
                  <w:position w:val="1"/>
                </w:rPr>
                <w:delText xml:space="preserve">approved by the Authority in our sole discretion.  </w:delText>
              </w:r>
              <w:r w:rsidRPr="008B0352">
                <w:rPr>
                  <w:spacing w:val="-2"/>
                </w:rPr>
                <w:delText xml:space="preserve"> </w:delText>
              </w:r>
            </w:del>
          </w:p>
        </w:tc>
      </w:tr>
    </w:tbl>
    <w:p w14:paraId="5156D1E7" w14:textId="77777777" w:rsidR="00497234" w:rsidRPr="008B0352" w:rsidRDefault="00497234">
      <w:pPr>
        <w:spacing w:before="9" w:after="0" w:line="240" w:lineRule="exact"/>
        <w:rPr>
          <w:del w:id="4438" w:author="2020 Changes" w:date="2019-07-09T09:11:00Z"/>
          <w:sz w:val="24"/>
          <w:szCs w:val="24"/>
        </w:rPr>
      </w:pPr>
    </w:p>
    <w:p w14:paraId="0ABF5D31" w14:textId="77777777" w:rsidR="00497234" w:rsidRPr="008B0352" w:rsidRDefault="00FA1789">
      <w:pPr>
        <w:spacing w:before="16" w:after="0" w:line="240" w:lineRule="auto"/>
        <w:ind w:left="440" w:right="-20"/>
        <w:rPr>
          <w:del w:id="4439" w:author="2020 Changes" w:date="2019-07-09T09:11:00Z"/>
        </w:rPr>
      </w:pPr>
      <w:del w:id="4440" w:author="2020 Changes" w:date="2019-07-09T09:11:00Z">
        <w:r w:rsidRPr="008B0352">
          <w:delText>E</w:delText>
        </w:r>
        <w:r w:rsidRPr="008B0352">
          <w:rPr>
            <w:spacing w:val="1"/>
          </w:rPr>
          <w:delText>v</w:delText>
        </w:r>
        <w:r w:rsidRPr="008B0352">
          <w:delText>i</w:delText>
        </w:r>
        <w:r w:rsidRPr="008B0352">
          <w:rPr>
            <w:spacing w:val="-1"/>
          </w:rPr>
          <w:delText>d</w:delText>
        </w:r>
        <w:r w:rsidRPr="008B0352">
          <w:delText>enced</w:delText>
        </w:r>
        <w:r w:rsidRPr="008B0352">
          <w:rPr>
            <w:spacing w:val="-2"/>
          </w:rPr>
          <w:delText xml:space="preserve"> </w:delText>
        </w:r>
        <w:r w:rsidRPr="008B0352">
          <w:rPr>
            <w:spacing w:val="1"/>
          </w:rPr>
          <w:delText>t</w:delText>
        </w:r>
        <w:r w:rsidRPr="008B0352">
          <w:rPr>
            <w:spacing w:val="-1"/>
          </w:rPr>
          <w:delText>h</w:delText>
        </w:r>
        <w:r w:rsidRPr="008B0352">
          <w:delText>r</w:delText>
        </w:r>
        <w:r w:rsidRPr="008B0352">
          <w:rPr>
            <w:spacing w:val="1"/>
          </w:rPr>
          <w:delText>o</w:delText>
        </w:r>
        <w:r w:rsidRPr="008B0352">
          <w:rPr>
            <w:spacing w:val="-1"/>
          </w:rPr>
          <w:delText>ug</w:delText>
        </w:r>
        <w:r w:rsidRPr="008B0352">
          <w:delText>h</w:delText>
        </w:r>
        <w:r w:rsidRPr="008B0352">
          <w:rPr>
            <w:spacing w:val="-1"/>
          </w:rPr>
          <w:delText xml:space="preserve"> </w:delText>
        </w:r>
        <w:r w:rsidRPr="008B0352">
          <w:delText>su</w:delText>
        </w:r>
        <w:r w:rsidRPr="008B0352">
          <w:rPr>
            <w:spacing w:val="-4"/>
          </w:rPr>
          <w:delText>b</w:delText>
        </w:r>
        <w:r w:rsidRPr="008B0352">
          <w:rPr>
            <w:spacing w:val="1"/>
          </w:rPr>
          <w:delText>m</w:delText>
        </w:r>
        <w:r w:rsidRPr="008B0352">
          <w:delText>is</w:delText>
        </w:r>
        <w:r w:rsidRPr="008B0352">
          <w:rPr>
            <w:spacing w:val="-3"/>
          </w:rPr>
          <w:delText>s</w:delText>
        </w:r>
        <w:r w:rsidRPr="008B0352">
          <w:delText>i</w:delText>
        </w:r>
        <w:r w:rsidRPr="008B0352">
          <w:rPr>
            <w:spacing w:val="1"/>
          </w:rPr>
          <w:delText>o</w:delText>
        </w:r>
        <w:r w:rsidRPr="008B0352">
          <w:delText>n</w:delText>
        </w:r>
        <w:r w:rsidRPr="008B0352">
          <w:rPr>
            <w:spacing w:val="-1"/>
          </w:rPr>
          <w:delText xml:space="preserve"> </w:delText>
        </w:r>
        <w:r w:rsidRPr="008B0352">
          <w:rPr>
            <w:spacing w:val="1"/>
          </w:rPr>
          <w:delText>o</w:delText>
        </w:r>
        <w:r w:rsidRPr="008B0352">
          <w:delText>f</w:delText>
        </w:r>
        <w:r w:rsidRPr="008B0352">
          <w:rPr>
            <w:spacing w:val="-3"/>
          </w:rPr>
          <w:delText xml:space="preserve"> </w:delText>
        </w:r>
        <w:r w:rsidRPr="008B0352">
          <w:delText>all the</w:delText>
        </w:r>
        <w:r w:rsidRPr="008B0352">
          <w:rPr>
            <w:spacing w:val="-2"/>
          </w:rPr>
          <w:delText xml:space="preserve"> </w:delText>
        </w:r>
        <w:r w:rsidRPr="008B0352">
          <w:delText>f</w:delText>
        </w:r>
        <w:r w:rsidRPr="008B0352">
          <w:rPr>
            <w:spacing w:val="1"/>
          </w:rPr>
          <w:delText>o</w:delText>
        </w:r>
        <w:r w:rsidRPr="008B0352">
          <w:delText>l</w:delText>
        </w:r>
        <w:r w:rsidRPr="008B0352">
          <w:rPr>
            <w:spacing w:val="-3"/>
          </w:rPr>
          <w:delText>l</w:delText>
        </w:r>
        <w:r w:rsidRPr="008B0352">
          <w:rPr>
            <w:spacing w:val="1"/>
          </w:rPr>
          <w:delText>o</w:delText>
        </w:r>
        <w:r w:rsidRPr="008B0352">
          <w:delText>win</w:delText>
        </w:r>
        <w:r w:rsidRPr="008B0352">
          <w:rPr>
            <w:spacing w:val="-4"/>
          </w:rPr>
          <w:delText>g</w:delText>
        </w:r>
        <w:r w:rsidRPr="008B0352">
          <w:delText>:</w:delText>
        </w:r>
      </w:del>
    </w:p>
    <w:p w14:paraId="6A66E535" w14:textId="77777777" w:rsidR="00497234" w:rsidRPr="008B0352" w:rsidRDefault="00497234">
      <w:pPr>
        <w:spacing w:before="9" w:after="0" w:line="260" w:lineRule="exact"/>
        <w:rPr>
          <w:del w:id="4441" w:author="2020 Changes" w:date="2019-07-09T09:11:00Z"/>
          <w:sz w:val="26"/>
          <w:szCs w:val="26"/>
        </w:rPr>
      </w:pPr>
    </w:p>
    <w:p w14:paraId="08741C3E" w14:textId="77777777" w:rsidR="00896AD4" w:rsidRPr="008B0352" w:rsidRDefault="00896AD4" w:rsidP="00896AD4">
      <w:pPr>
        <w:spacing w:after="0" w:line="240" w:lineRule="auto"/>
        <w:ind w:left="1160" w:right="-20"/>
        <w:rPr>
          <w:del w:id="4442" w:author="2020 Changes" w:date="2019-07-09T09:11:00Z"/>
        </w:rPr>
      </w:pPr>
      <w:del w:id="4443" w:author="2020 Changes" w:date="2019-07-09T09:11:00Z">
        <w:r w:rsidRPr="008B0352">
          <w:rPr>
            <w:spacing w:val="1"/>
          </w:rPr>
          <w:delText>1</w:delText>
        </w:r>
        <w:r w:rsidRPr="008B0352">
          <w:delText xml:space="preserve">)  </w:delText>
        </w:r>
        <w:r w:rsidRPr="008B0352">
          <w:rPr>
            <w:spacing w:val="31"/>
          </w:rPr>
          <w:delText xml:space="preserve"> </w:delText>
        </w:r>
        <w:r w:rsidRPr="008B0352">
          <w:delText>The</w:delText>
        </w:r>
        <w:r w:rsidRPr="008B0352">
          <w:rPr>
            <w:spacing w:val="-2"/>
          </w:rPr>
          <w:delText xml:space="preserve"> </w:delText>
        </w:r>
        <w:r w:rsidRPr="008B0352">
          <w:rPr>
            <w:spacing w:val="1"/>
          </w:rPr>
          <w:delText>m</w:delText>
        </w:r>
        <w:r w:rsidRPr="008B0352">
          <w:delText>ax</w:delText>
        </w:r>
        <w:r w:rsidRPr="008B0352">
          <w:rPr>
            <w:spacing w:val="-3"/>
          </w:rPr>
          <w:delText>i</w:delText>
        </w:r>
        <w:r w:rsidRPr="008B0352">
          <w:rPr>
            <w:spacing w:val="1"/>
          </w:rPr>
          <w:delText>m</w:delText>
        </w:r>
        <w:r w:rsidRPr="008B0352">
          <w:rPr>
            <w:spacing w:val="-1"/>
          </w:rPr>
          <w:delText>u</w:delText>
        </w:r>
        <w:r w:rsidRPr="008B0352">
          <w:delText>m</w:delText>
        </w:r>
        <w:r w:rsidRPr="008B0352">
          <w:rPr>
            <w:spacing w:val="-1"/>
          </w:rPr>
          <w:delText xml:space="preserve"> </w:delText>
        </w:r>
        <w:r w:rsidRPr="008B0352">
          <w:delText>perce</w:delText>
        </w:r>
        <w:r w:rsidRPr="008B0352">
          <w:rPr>
            <w:spacing w:val="-2"/>
          </w:rPr>
          <w:delText>n</w:delText>
        </w:r>
        <w:r w:rsidRPr="008B0352">
          <w:delText>t</w:delText>
        </w:r>
        <w:r w:rsidRPr="008B0352">
          <w:rPr>
            <w:spacing w:val="-1"/>
          </w:rPr>
          <w:delText xml:space="preserve"> </w:delText>
        </w:r>
        <w:r w:rsidRPr="008B0352">
          <w:rPr>
            <w:spacing w:val="1"/>
          </w:rPr>
          <w:delText>o</w:delText>
        </w:r>
        <w:r w:rsidRPr="008B0352">
          <w:delText>f</w:delText>
        </w:r>
        <w:r w:rsidRPr="008B0352">
          <w:rPr>
            <w:spacing w:val="2"/>
          </w:rPr>
          <w:delText xml:space="preserve"> </w:delText>
        </w:r>
        <w:r w:rsidRPr="008B0352">
          <w:rPr>
            <w:spacing w:val="-3"/>
          </w:rPr>
          <w:delText>A</w:delText>
        </w:r>
        <w:r w:rsidRPr="008B0352">
          <w:rPr>
            <w:spacing w:val="1"/>
          </w:rPr>
          <w:delText>M</w:delText>
        </w:r>
        <w:r w:rsidRPr="008B0352">
          <w:delText>I;</w:delText>
        </w:r>
        <w:r w:rsidRPr="008B0352">
          <w:rPr>
            <w:spacing w:val="1"/>
          </w:rPr>
          <w:delText xml:space="preserve"> </w:delText>
        </w:r>
        <w:r w:rsidRPr="008B0352">
          <w:delText>and</w:delText>
        </w:r>
      </w:del>
    </w:p>
    <w:p w14:paraId="696C1EE8" w14:textId="77777777" w:rsidR="00896AD4" w:rsidRPr="008B0352" w:rsidRDefault="00896AD4" w:rsidP="00896AD4">
      <w:pPr>
        <w:spacing w:before="7" w:after="0" w:line="180" w:lineRule="exact"/>
        <w:rPr>
          <w:del w:id="4444" w:author="2020 Changes" w:date="2019-07-09T09:11:00Z"/>
          <w:sz w:val="18"/>
          <w:szCs w:val="18"/>
        </w:rPr>
      </w:pPr>
    </w:p>
    <w:p w14:paraId="73EAA6CF" w14:textId="77777777" w:rsidR="00896AD4" w:rsidRPr="008B0352" w:rsidRDefault="00896AD4" w:rsidP="00896AD4">
      <w:pPr>
        <w:spacing w:after="0" w:line="240" w:lineRule="auto"/>
        <w:ind w:left="1160" w:right="-20"/>
        <w:rPr>
          <w:del w:id="4445" w:author="2020 Changes" w:date="2019-07-09T09:11:00Z"/>
        </w:rPr>
      </w:pPr>
      <w:del w:id="4446" w:author="2020 Changes" w:date="2019-07-09T09:11:00Z">
        <w:r w:rsidRPr="008B0352">
          <w:rPr>
            <w:spacing w:val="1"/>
          </w:rPr>
          <w:delText>2</w:delText>
        </w:r>
        <w:r w:rsidRPr="008B0352">
          <w:delText xml:space="preserve">)  </w:delText>
        </w:r>
        <w:r w:rsidRPr="008B0352">
          <w:rPr>
            <w:spacing w:val="31"/>
          </w:rPr>
          <w:delText xml:space="preserve"> </w:delText>
        </w:r>
        <w:r w:rsidRPr="008B0352">
          <w:delText>The</w:delText>
        </w:r>
        <w:r w:rsidRPr="008B0352">
          <w:rPr>
            <w:spacing w:val="1"/>
          </w:rPr>
          <w:delText xml:space="preserve"> </w:delText>
        </w:r>
        <w:r w:rsidRPr="008B0352">
          <w:rPr>
            <w:spacing w:val="-2"/>
          </w:rPr>
          <w:delText>t</w:delText>
        </w:r>
        <w:r w:rsidRPr="008B0352">
          <w:rPr>
            <w:spacing w:val="1"/>
          </w:rPr>
          <w:delText>o</w:delText>
        </w:r>
        <w:r w:rsidRPr="008B0352">
          <w:delText>tal n</w:delText>
        </w:r>
        <w:r w:rsidRPr="008B0352">
          <w:rPr>
            <w:spacing w:val="-4"/>
          </w:rPr>
          <w:delText>u</w:delText>
        </w:r>
        <w:r w:rsidRPr="008B0352">
          <w:rPr>
            <w:spacing w:val="1"/>
          </w:rPr>
          <w:delText>m</w:delText>
        </w:r>
        <w:r w:rsidRPr="008B0352">
          <w:rPr>
            <w:spacing w:val="-1"/>
          </w:rPr>
          <w:delText>b</w:delText>
        </w:r>
        <w:r w:rsidRPr="008B0352">
          <w:delText>er</w:delText>
        </w:r>
        <w:r w:rsidRPr="008B0352">
          <w:rPr>
            <w:spacing w:val="-1"/>
          </w:rPr>
          <w:delText xml:space="preserve"> </w:delText>
        </w:r>
        <w:r w:rsidRPr="008B0352">
          <w:rPr>
            <w:spacing w:val="1"/>
          </w:rPr>
          <w:delText>o</w:delText>
        </w:r>
        <w:r w:rsidRPr="008B0352">
          <w:delText>f u</w:delText>
        </w:r>
        <w:r w:rsidRPr="008B0352">
          <w:rPr>
            <w:spacing w:val="-1"/>
          </w:rPr>
          <w:delText>n</w:delText>
        </w:r>
        <w:r w:rsidRPr="008B0352">
          <w:delText>its</w:delText>
        </w:r>
        <w:r w:rsidRPr="008B0352">
          <w:rPr>
            <w:spacing w:val="-2"/>
          </w:rPr>
          <w:delText xml:space="preserve"> a</w:delText>
        </w:r>
        <w:r w:rsidRPr="008B0352">
          <w:delText>ssist</w:delText>
        </w:r>
        <w:r w:rsidRPr="008B0352">
          <w:rPr>
            <w:spacing w:val="1"/>
          </w:rPr>
          <w:delText>e</w:delText>
        </w:r>
        <w:r w:rsidRPr="008B0352">
          <w:delText>d</w:delText>
        </w:r>
        <w:r w:rsidRPr="008B0352">
          <w:rPr>
            <w:spacing w:val="1"/>
          </w:rPr>
          <w:delText xml:space="preserve"> </w:delText>
        </w:r>
        <w:r w:rsidRPr="008B0352">
          <w:rPr>
            <w:spacing w:val="-3"/>
          </w:rPr>
          <w:delText>b</w:delText>
        </w:r>
        <w:r w:rsidRPr="008B0352">
          <w:delText>y</w:delText>
        </w:r>
        <w:r w:rsidRPr="008B0352">
          <w:rPr>
            <w:spacing w:val="1"/>
          </w:rPr>
          <w:delText xml:space="preserve"> </w:delText>
        </w:r>
        <w:r w:rsidRPr="008B0352">
          <w:delText>u</w:delText>
        </w:r>
        <w:r w:rsidRPr="008B0352">
          <w:rPr>
            <w:spacing w:val="-1"/>
          </w:rPr>
          <w:delText>n</w:delText>
        </w:r>
        <w:r w:rsidRPr="008B0352">
          <w:delText xml:space="preserve">it </w:delText>
        </w:r>
        <w:r w:rsidRPr="008B0352">
          <w:rPr>
            <w:spacing w:val="-1"/>
          </w:rPr>
          <w:delText>t</w:delText>
        </w:r>
        <w:r w:rsidRPr="008B0352">
          <w:rPr>
            <w:spacing w:val="1"/>
          </w:rPr>
          <w:delText>y</w:delText>
        </w:r>
        <w:r w:rsidRPr="008B0352">
          <w:rPr>
            <w:spacing w:val="-1"/>
          </w:rPr>
          <w:delText>p</w:delText>
        </w:r>
        <w:r w:rsidRPr="008B0352">
          <w:rPr>
            <w:spacing w:val="1"/>
          </w:rPr>
          <w:delText>e</w:delText>
        </w:r>
        <w:r w:rsidRPr="008B0352">
          <w:delText>;</w:delText>
        </w:r>
        <w:r w:rsidRPr="008B0352">
          <w:rPr>
            <w:spacing w:val="-1"/>
          </w:rPr>
          <w:delText xml:space="preserve"> </w:delText>
        </w:r>
        <w:r w:rsidRPr="008B0352">
          <w:delText>and</w:delText>
        </w:r>
      </w:del>
    </w:p>
    <w:p w14:paraId="0C0E4F0F" w14:textId="77777777" w:rsidR="00896AD4" w:rsidRPr="008B0352" w:rsidRDefault="00896AD4" w:rsidP="00896AD4">
      <w:pPr>
        <w:spacing w:before="7" w:after="0" w:line="180" w:lineRule="exact"/>
        <w:rPr>
          <w:del w:id="4447" w:author="2020 Changes" w:date="2019-07-09T09:11:00Z"/>
          <w:sz w:val="18"/>
          <w:szCs w:val="18"/>
        </w:rPr>
      </w:pPr>
    </w:p>
    <w:p w14:paraId="1BFBAFAB" w14:textId="77777777" w:rsidR="00896AD4" w:rsidRPr="008B0352" w:rsidRDefault="00896AD4" w:rsidP="00896AD4">
      <w:pPr>
        <w:spacing w:after="0" w:line="240" w:lineRule="auto"/>
        <w:ind w:left="1160" w:right="-20"/>
        <w:rPr>
          <w:del w:id="4448" w:author="2020 Changes" w:date="2019-07-09T09:11:00Z"/>
        </w:rPr>
      </w:pPr>
      <w:del w:id="4449" w:author="2020 Changes" w:date="2019-07-09T09:11:00Z">
        <w:r w:rsidRPr="008B0352">
          <w:rPr>
            <w:spacing w:val="1"/>
          </w:rPr>
          <w:delText>3</w:delText>
        </w:r>
        <w:r w:rsidRPr="008B0352">
          <w:delText xml:space="preserve">)  </w:delText>
        </w:r>
        <w:r w:rsidRPr="008B0352">
          <w:rPr>
            <w:spacing w:val="31"/>
          </w:rPr>
          <w:delText xml:space="preserve"> </w:delText>
        </w:r>
        <w:r w:rsidRPr="008B0352">
          <w:delText>The</w:delText>
        </w:r>
        <w:r w:rsidRPr="008B0352">
          <w:rPr>
            <w:spacing w:val="1"/>
          </w:rPr>
          <w:delText xml:space="preserve"> </w:delText>
        </w:r>
        <w:r w:rsidRPr="008B0352">
          <w:delText>le</w:delText>
        </w:r>
        <w:r w:rsidRPr="008B0352">
          <w:rPr>
            <w:spacing w:val="-1"/>
          </w:rPr>
          <w:delText>ng</w:delText>
        </w:r>
        <w:r w:rsidRPr="008B0352">
          <w:delText>th</w:delText>
        </w:r>
        <w:r w:rsidRPr="008B0352">
          <w:rPr>
            <w:spacing w:val="-2"/>
          </w:rPr>
          <w:delText xml:space="preserve"> </w:delText>
        </w:r>
        <w:r w:rsidRPr="008B0352">
          <w:rPr>
            <w:spacing w:val="1"/>
          </w:rPr>
          <w:delText>o</w:delText>
        </w:r>
        <w:r w:rsidRPr="008B0352">
          <w:delText>f</w:delText>
        </w:r>
        <w:r w:rsidRPr="008B0352">
          <w:rPr>
            <w:spacing w:val="-2"/>
          </w:rPr>
          <w:delText xml:space="preserve"> </w:delText>
        </w:r>
        <w:r w:rsidRPr="008B0352">
          <w:delText>the r</w:delText>
        </w:r>
        <w:r w:rsidRPr="008B0352">
          <w:rPr>
            <w:spacing w:val="1"/>
          </w:rPr>
          <w:delText>e</w:delText>
        </w:r>
        <w:r w:rsidRPr="008B0352">
          <w:rPr>
            <w:spacing w:val="-3"/>
          </w:rPr>
          <w:delText>n</w:delText>
        </w:r>
        <w:r w:rsidRPr="008B0352">
          <w:delText>tal as</w:delText>
        </w:r>
        <w:r w:rsidRPr="008B0352">
          <w:rPr>
            <w:spacing w:val="-2"/>
          </w:rPr>
          <w:delText>s</w:delText>
        </w:r>
        <w:r w:rsidRPr="008B0352">
          <w:delText>ista</w:delText>
        </w:r>
        <w:r w:rsidRPr="008B0352">
          <w:rPr>
            <w:spacing w:val="-1"/>
          </w:rPr>
          <w:delText>n</w:delText>
        </w:r>
        <w:r w:rsidRPr="008B0352">
          <w:delText>ce</w:delText>
        </w:r>
        <w:r w:rsidRPr="008B0352">
          <w:rPr>
            <w:spacing w:val="1"/>
          </w:rPr>
          <w:delText xml:space="preserve"> </w:delText>
        </w:r>
        <w:r w:rsidRPr="008B0352">
          <w:rPr>
            <w:spacing w:val="-2"/>
          </w:rPr>
          <w:delText>c</w:delText>
        </w:r>
        <w:r w:rsidRPr="008B0352">
          <w:rPr>
            <w:spacing w:val="1"/>
          </w:rPr>
          <w:delText>o</w:delText>
        </w:r>
        <w:r w:rsidRPr="008B0352">
          <w:rPr>
            <w:spacing w:val="-1"/>
          </w:rPr>
          <w:delText>n</w:delText>
        </w:r>
        <w:r w:rsidRPr="008B0352">
          <w:delText>tr</w:delText>
        </w:r>
        <w:r w:rsidRPr="008B0352">
          <w:rPr>
            <w:spacing w:val="-2"/>
          </w:rPr>
          <w:delText>a</w:delText>
        </w:r>
        <w:r w:rsidRPr="008B0352">
          <w:delText>c</w:delText>
        </w:r>
        <w:r w:rsidRPr="008B0352">
          <w:rPr>
            <w:spacing w:val="2"/>
          </w:rPr>
          <w:delText>t</w:delText>
        </w:r>
        <w:r w:rsidRPr="008B0352">
          <w:delText>;</w:delText>
        </w:r>
        <w:r w:rsidRPr="008B0352">
          <w:rPr>
            <w:spacing w:val="-1"/>
          </w:rPr>
          <w:delText xml:space="preserve"> </w:delText>
        </w:r>
        <w:r w:rsidRPr="008B0352">
          <w:delText>and</w:delText>
        </w:r>
      </w:del>
    </w:p>
    <w:p w14:paraId="218EF5F6" w14:textId="77777777" w:rsidR="00896AD4" w:rsidRPr="008B0352" w:rsidRDefault="00896AD4" w:rsidP="00896AD4">
      <w:pPr>
        <w:spacing w:after="0" w:line="190" w:lineRule="exact"/>
        <w:rPr>
          <w:del w:id="4450" w:author="2020 Changes" w:date="2019-07-09T09:11:00Z"/>
          <w:sz w:val="19"/>
          <w:szCs w:val="19"/>
        </w:rPr>
      </w:pPr>
    </w:p>
    <w:p w14:paraId="047E92BF" w14:textId="77777777" w:rsidR="00896AD4" w:rsidRDefault="00896AD4" w:rsidP="00896AD4">
      <w:pPr>
        <w:spacing w:after="0" w:line="261" w:lineRule="auto"/>
        <w:ind w:left="1520" w:right="144" w:hanging="360"/>
        <w:rPr>
          <w:del w:id="4451" w:author="2020 Changes" w:date="2019-07-09T09:11:00Z"/>
        </w:rPr>
      </w:pPr>
      <w:del w:id="4452" w:author="2020 Changes" w:date="2019-07-09T09:11:00Z">
        <w:r w:rsidRPr="008B0352">
          <w:rPr>
            <w:spacing w:val="1"/>
          </w:rPr>
          <w:delText>4</w:delText>
        </w:r>
        <w:r w:rsidRPr="008B0352">
          <w:delText xml:space="preserve">)  </w:delText>
        </w:r>
        <w:r w:rsidRPr="008B0352">
          <w:rPr>
            <w:spacing w:val="31"/>
          </w:rPr>
          <w:delText xml:space="preserve"> </w:delText>
        </w:r>
        <w:r w:rsidRPr="008B0352">
          <w:delText>The</w:delText>
        </w:r>
        <w:r w:rsidRPr="008B0352">
          <w:rPr>
            <w:spacing w:val="1"/>
          </w:rPr>
          <w:delText xml:space="preserve"> </w:delText>
        </w:r>
        <w:r w:rsidRPr="008B0352">
          <w:rPr>
            <w:spacing w:val="-2"/>
          </w:rPr>
          <w:delText>c</w:delText>
        </w:r>
        <w:r w:rsidRPr="008B0352">
          <w:rPr>
            <w:spacing w:val="1"/>
          </w:rPr>
          <w:delText>o</w:delText>
        </w:r>
        <w:r w:rsidRPr="008B0352">
          <w:rPr>
            <w:spacing w:val="-1"/>
          </w:rPr>
          <w:delText>n</w:delText>
        </w:r>
        <w:r w:rsidRPr="008B0352">
          <w:delText>tra</w:delText>
        </w:r>
        <w:r w:rsidRPr="008B0352">
          <w:rPr>
            <w:spacing w:val="-2"/>
          </w:rPr>
          <w:delText>c</w:delText>
        </w:r>
        <w:r w:rsidRPr="008B0352">
          <w:delText>t</w:delText>
        </w:r>
        <w:r w:rsidRPr="008B0352">
          <w:rPr>
            <w:spacing w:val="1"/>
          </w:rPr>
          <w:delText xml:space="preserve"> </w:delText>
        </w:r>
        <w:r w:rsidRPr="008B0352">
          <w:delText>rent</w:delText>
        </w:r>
        <w:r w:rsidRPr="008B0352">
          <w:rPr>
            <w:spacing w:val="-1"/>
          </w:rPr>
          <w:delText xml:space="preserve"> b</w:delText>
        </w:r>
        <w:r w:rsidRPr="008B0352">
          <w:delText>y</w:delText>
        </w:r>
        <w:r w:rsidRPr="008B0352">
          <w:rPr>
            <w:spacing w:val="1"/>
          </w:rPr>
          <w:delText xml:space="preserve"> </w:delText>
        </w:r>
        <w:r w:rsidRPr="008B0352">
          <w:delText>u</w:delText>
        </w:r>
        <w:r w:rsidRPr="008B0352">
          <w:rPr>
            <w:spacing w:val="-1"/>
          </w:rPr>
          <w:delText>n</w:delText>
        </w:r>
        <w:r w:rsidRPr="008B0352">
          <w:delText>it</w:delText>
        </w:r>
        <w:r w:rsidRPr="008B0352">
          <w:rPr>
            <w:spacing w:val="-1"/>
          </w:rPr>
          <w:delText xml:space="preserve"> </w:delText>
        </w:r>
        <w:r w:rsidRPr="008B0352">
          <w:delText>t</w:delText>
        </w:r>
        <w:r w:rsidRPr="008B0352">
          <w:rPr>
            <w:spacing w:val="-1"/>
          </w:rPr>
          <w:delText>yp</w:delText>
        </w:r>
        <w:r w:rsidRPr="008B0352">
          <w:delText>e</w:delText>
        </w:r>
        <w:r w:rsidRPr="008B0352">
          <w:rPr>
            <w:spacing w:val="1"/>
          </w:rPr>
          <w:delText xml:space="preserve"> </w:delText>
        </w:r>
        <w:r w:rsidRPr="008B0352">
          <w:rPr>
            <w:spacing w:val="-1"/>
          </w:rPr>
          <w:delText>p</w:delText>
        </w:r>
        <w:r w:rsidRPr="008B0352">
          <w:delText>aid</w:delText>
        </w:r>
        <w:r w:rsidRPr="008B0352">
          <w:rPr>
            <w:spacing w:val="-1"/>
          </w:rPr>
          <w:delText xml:space="preserve"> </w:delText>
        </w:r>
        <w:r w:rsidRPr="008B0352">
          <w:rPr>
            <w:spacing w:val="1"/>
          </w:rPr>
          <w:delText>t</w:delText>
        </w:r>
        <w:r w:rsidRPr="008B0352">
          <w:rPr>
            <w:spacing w:val="-1"/>
          </w:rPr>
          <w:delText>h</w:delText>
        </w:r>
        <w:r w:rsidRPr="008B0352">
          <w:delText>r</w:delText>
        </w:r>
        <w:r w:rsidRPr="008B0352">
          <w:rPr>
            <w:spacing w:val="1"/>
          </w:rPr>
          <w:delText>o</w:delText>
        </w:r>
        <w:r w:rsidRPr="008B0352">
          <w:rPr>
            <w:spacing w:val="-1"/>
          </w:rPr>
          <w:delText>ug</w:delText>
        </w:r>
        <w:r w:rsidRPr="008B0352">
          <w:delText>h</w:delText>
        </w:r>
        <w:r w:rsidRPr="008B0352">
          <w:rPr>
            <w:spacing w:val="-1"/>
          </w:rPr>
          <w:delText xml:space="preserve"> </w:delText>
        </w:r>
        <w:r w:rsidRPr="008B0352">
          <w:rPr>
            <w:spacing w:val="1"/>
          </w:rPr>
          <w:delText>t</w:delText>
        </w:r>
        <w:r w:rsidRPr="008B0352">
          <w:rPr>
            <w:spacing w:val="-3"/>
          </w:rPr>
          <w:delText>h</w:delText>
        </w:r>
        <w:r w:rsidRPr="008B0352">
          <w:delText>e</w:delText>
        </w:r>
        <w:r w:rsidRPr="008B0352">
          <w:rPr>
            <w:spacing w:val="1"/>
          </w:rPr>
          <w:delText xml:space="preserve"> </w:delText>
        </w:r>
        <w:r w:rsidRPr="008B0352">
          <w:delText>ren</w:delText>
        </w:r>
        <w:r w:rsidRPr="008B0352">
          <w:rPr>
            <w:spacing w:val="-2"/>
          </w:rPr>
          <w:delText>t</w:delText>
        </w:r>
        <w:r w:rsidRPr="008B0352">
          <w:delText>al</w:delText>
        </w:r>
        <w:r w:rsidRPr="008B0352">
          <w:rPr>
            <w:spacing w:val="-1"/>
          </w:rPr>
          <w:delText xml:space="preserve"> </w:delText>
        </w:r>
        <w:r w:rsidRPr="008B0352">
          <w:delText>assista</w:delText>
        </w:r>
        <w:r w:rsidRPr="008B0352">
          <w:rPr>
            <w:spacing w:val="-1"/>
          </w:rPr>
          <w:delText>n</w:delText>
        </w:r>
        <w:r w:rsidRPr="008B0352">
          <w:delText>ce.</w:delText>
        </w:r>
        <w:r w:rsidRPr="008B0352">
          <w:rPr>
            <w:spacing w:val="49"/>
          </w:rPr>
          <w:delText xml:space="preserve"> </w:delText>
        </w:r>
        <w:r w:rsidRPr="008B0352">
          <w:rPr>
            <w:spacing w:val="1"/>
          </w:rPr>
          <w:delText>T</w:delText>
        </w:r>
        <w:r w:rsidRPr="008B0352">
          <w:rPr>
            <w:spacing w:val="-1"/>
          </w:rPr>
          <w:delText>h</w:delText>
        </w:r>
        <w:r w:rsidRPr="008B0352">
          <w:delText>e</w:delText>
        </w:r>
        <w:r w:rsidRPr="008B0352">
          <w:rPr>
            <w:spacing w:val="-2"/>
          </w:rPr>
          <w:delText xml:space="preserve"> </w:delText>
        </w:r>
        <w:r w:rsidRPr="008B0352">
          <w:delText>c</w:delText>
        </w:r>
        <w:r w:rsidRPr="008B0352">
          <w:rPr>
            <w:spacing w:val="1"/>
          </w:rPr>
          <w:delText>o</w:delText>
        </w:r>
        <w:r w:rsidRPr="008B0352">
          <w:rPr>
            <w:spacing w:val="-3"/>
          </w:rPr>
          <w:delText>n</w:delText>
        </w:r>
        <w:r w:rsidRPr="008B0352">
          <w:delText>tract</w:delText>
        </w:r>
        <w:r w:rsidRPr="008B0352">
          <w:rPr>
            <w:spacing w:val="-1"/>
          </w:rPr>
          <w:delText xml:space="preserve"> </w:delText>
        </w:r>
        <w:r w:rsidRPr="008B0352">
          <w:delText>r</w:delText>
        </w:r>
        <w:r w:rsidRPr="008B0352">
          <w:rPr>
            <w:spacing w:val="-2"/>
          </w:rPr>
          <w:delText>e</w:delText>
        </w:r>
        <w:r w:rsidRPr="008B0352">
          <w:rPr>
            <w:spacing w:val="-1"/>
          </w:rPr>
          <w:delText>n</w:delText>
        </w:r>
        <w:r w:rsidRPr="008B0352">
          <w:delText>t is the</w:delText>
        </w:r>
        <w:r w:rsidRPr="008B0352">
          <w:rPr>
            <w:spacing w:val="-1"/>
          </w:rPr>
          <w:delText xml:space="preserve"> </w:delText>
        </w:r>
        <w:r w:rsidRPr="008B0352">
          <w:rPr>
            <w:spacing w:val="1"/>
          </w:rPr>
          <w:delText>m</w:delText>
        </w:r>
        <w:r w:rsidRPr="008B0352">
          <w:delText>ax</w:delText>
        </w:r>
        <w:r w:rsidRPr="008B0352">
          <w:rPr>
            <w:spacing w:val="-3"/>
          </w:rPr>
          <w:delText>i</w:delText>
        </w:r>
        <w:r w:rsidRPr="008B0352">
          <w:rPr>
            <w:spacing w:val="1"/>
          </w:rPr>
          <w:delText>m</w:delText>
        </w:r>
        <w:r w:rsidRPr="008B0352">
          <w:rPr>
            <w:spacing w:val="-3"/>
          </w:rPr>
          <w:delText>u</w:delText>
        </w:r>
        <w:r w:rsidRPr="008B0352">
          <w:delText>m</w:delText>
        </w:r>
        <w:r w:rsidRPr="008B0352">
          <w:rPr>
            <w:spacing w:val="1"/>
          </w:rPr>
          <w:delText xml:space="preserve"> </w:delText>
        </w:r>
        <w:r w:rsidRPr="008B0352">
          <w:rPr>
            <w:spacing w:val="-2"/>
          </w:rPr>
          <w:delText>a</w:delText>
        </w:r>
        <w:r w:rsidRPr="008B0352">
          <w:rPr>
            <w:spacing w:val="1"/>
          </w:rPr>
          <w:delText>mo</w:delText>
        </w:r>
        <w:r w:rsidRPr="008B0352">
          <w:rPr>
            <w:spacing w:val="-1"/>
          </w:rPr>
          <w:delText>un</w:delText>
        </w:r>
        <w:r w:rsidRPr="008B0352">
          <w:delText>t</w:delText>
        </w:r>
        <w:r w:rsidRPr="008B0352">
          <w:rPr>
            <w:spacing w:val="-2"/>
          </w:rPr>
          <w:delText xml:space="preserve"> </w:delText>
        </w:r>
        <w:r w:rsidRPr="008B0352">
          <w:rPr>
            <w:spacing w:val="1"/>
          </w:rPr>
          <w:delText>o</w:delText>
        </w:r>
        <w:r w:rsidRPr="008B0352">
          <w:delText>f</w:delText>
        </w:r>
        <w:r w:rsidRPr="008B0352">
          <w:rPr>
            <w:spacing w:val="-3"/>
          </w:rPr>
          <w:delText xml:space="preserve"> </w:delText>
        </w:r>
        <w:r w:rsidRPr="008B0352">
          <w:delText>r</w:delText>
        </w:r>
        <w:r w:rsidRPr="008B0352">
          <w:rPr>
            <w:spacing w:val="1"/>
          </w:rPr>
          <w:delText>e</w:delText>
        </w:r>
        <w:r w:rsidRPr="008B0352">
          <w:rPr>
            <w:spacing w:val="-1"/>
          </w:rPr>
          <w:delText>n</w:delText>
        </w:r>
        <w:r w:rsidRPr="008B0352">
          <w:delText>t</w:delText>
        </w:r>
        <w:r w:rsidRPr="008B0352">
          <w:rPr>
            <w:spacing w:val="1"/>
          </w:rPr>
          <w:delText xml:space="preserve"> </w:delText>
        </w:r>
        <w:r w:rsidRPr="008B0352">
          <w:rPr>
            <w:spacing w:val="-1"/>
          </w:rPr>
          <w:delText>p</w:delText>
        </w:r>
        <w:r w:rsidRPr="008B0352">
          <w:delText>aid</w:delText>
        </w:r>
        <w:r w:rsidRPr="008B0352">
          <w:rPr>
            <w:spacing w:val="-1"/>
          </w:rPr>
          <w:delText xml:space="preserve"> </w:delText>
        </w:r>
        <w:r w:rsidRPr="008B0352">
          <w:rPr>
            <w:spacing w:val="-2"/>
          </w:rPr>
          <w:delText>t</w:delText>
        </w:r>
        <w:r w:rsidRPr="008B0352">
          <w:delText>o</w:delText>
        </w:r>
        <w:r w:rsidRPr="008B0352">
          <w:rPr>
            <w:spacing w:val="-1"/>
          </w:rPr>
          <w:delText xml:space="preserve"> </w:delText>
        </w:r>
        <w:r w:rsidRPr="008B0352">
          <w:delText>the</w:delText>
        </w:r>
        <w:r w:rsidRPr="008B0352">
          <w:rPr>
            <w:spacing w:val="-2"/>
          </w:rPr>
          <w:delText xml:space="preserve"> </w:delText>
        </w:r>
        <w:r w:rsidRPr="008B0352">
          <w:rPr>
            <w:spacing w:val="1"/>
          </w:rPr>
          <w:delText>P</w:delText>
        </w:r>
        <w:r w:rsidRPr="008B0352">
          <w:delText>r</w:delText>
        </w:r>
        <w:r w:rsidRPr="008B0352">
          <w:rPr>
            <w:spacing w:val="-1"/>
          </w:rPr>
          <w:delText>o</w:delText>
        </w:r>
        <w:r w:rsidRPr="008B0352">
          <w:delText>je</w:delText>
        </w:r>
        <w:r w:rsidRPr="008B0352">
          <w:rPr>
            <w:spacing w:val="1"/>
          </w:rPr>
          <w:delText>c</w:delText>
        </w:r>
        <w:r w:rsidRPr="008B0352">
          <w:delText>t</w:delText>
        </w:r>
        <w:r w:rsidRPr="008B0352">
          <w:rPr>
            <w:spacing w:val="-2"/>
          </w:rPr>
          <w:delText xml:space="preserve"> </w:delText>
        </w:r>
        <w:r w:rsidRPr="008B0352">
          <w:delText>by</w:delText>
        </w:r>
        <w:r w:rsidRPr="008B0352">
          <w:rPr>
            <w:spacing w:val="-1"/>
          </w:rPr>
          <w:delText xml:space="preserve"> </w:delText>
        </w:r>
        <w:r w:rsidRPr="008B0352">
          <w:delText>the r</w:delText>
        </w:r>
        <w:r w:rsidRPr="008B0352">
          <w:rPr>
            <w:spacing w:val="1"/>
          </w:rPr>
          <w:delText>e</w:delText>
        </w:r>
        <w:r w:rsidRPr="008B0352">
          <w:rPr>
            <w:spacing w:val="-1"/>
          </w:rPr>
          <w:delText>n</w:delText>
        </w:r>
        <w:r w:rsidRPr="008B0352">
          <w:delText>tal</w:delText>
        </w:r>
        <w:r w:rsidRPr="008B0352">
          <w:rPr>
            <w:spacing w:val="-2"/>
          </w:rPr>
          <w:delText xml:space="preserve"> </w:delText>
        </w:r>
        <w:r w:rsidRPr="008B0352">
          <w:delText>assis</w:delText>
        </w:r>
        <w:r w:rsidRPr="008B0352">
          <w:rPr>
            <w:spacing w:val="-2"/>
          </w:rPr>
          <w:delText>t</w:delText>
        </w:r>
        <w:r w:rsidRPr="008B0352">
          <w:delText>a</w:delText>
        </w:r>
        <w:r w:rsidRPr="008B0352">
          <w:rPr>
            <w:spacing w:val="-1"/>
          </w:rPr>
          <w:delText>n</w:delText>
        </w:r>
        <w:r w:rsidRPr="008B0352">
          <w:delText>ce.</w:delText>
        </w:r>
      </w:del>
    </w:p>
    <w:p w14:paraId="06D05B98" w14:textId="77777777" w:rsidR="00896AD4" w:rsidRDefault="00896AD4" w:rsidP="00896AD4">
      <w:pPr>
        <w:spacing w:after="0" w:line="261" w:lineRule="auto"/>
        <w:ind w:left="1520" w:right="144" w:hanging="360"/>
        <w:rPr>
          <w:del w:id="4453" w:author="2020 Changes" w:date="2019-07-09T09:11:00Z"/>
        </w:rPr>
      </w:pPr>
      <w:del w:id="4454" w:author="2020 Changes" w:date="2019-07-09T09:11:00Z">
        <w:r>
          <w:delText>5)   Preference for Veterans</w:delText>
        </w:r>
      </w:del>
    </w:p>
    <w:p w14:paraId="02567E29" w14:textId="77777777" w:rsidR="00896AD4" w:rsidRPr="008B0352" w:rsidRDefault="00896AD4" w:rsidP="00896AD4">
      <w:pPr>
        <w:spacing w:after="0" w:line="261" w:lineRule="auto"/>
        <w:ind w:left="1520" w:right="144" w:hanging="360"/>
        <w:rPr>
          <w:del w:id="4455" w:author="2020 Changes" w:date="2019-07-09T09:11:00Z"/>
        </w:rPr>
      </w:pPr>
    </w:p>
    <w:p w14:paraId="4B329740" w14:textId="77777777" w:rsidR="00896AD4" w:rsidRDefault="00896AD4" w:rsidP="00896AD4">
      <w:pPr>
        <w:spacing w:after="0" w:line="240" w:lineRule="auto"/>
        <w:ind w:left="720"/>
        <w:rPr>
          <w:del w:id="4456" w:author="2020 Changes" w:date="2019-07-09T09:11:00Z"/>
        </w:rPr>
      </w:pPr>
      <w:del w:id="4457" w:author="2020 Changes" w:date="2019-07-09T09:11:00Z">
        <w:r w:rsidRPr="00896AD4">
          <w:delText xml:space="preserve">If the applications includes an executed rental assistance commitment letter from a Public Housing Authority (“PHA”) using Project Based Vouchers (“PBV”), that letter must also provide documentation that: </w:delText>
        </w:r>
      </w:del>
    </w:p>
    <w:p w14:paraId="6EE16078" w14:textId="77777777" w:rsidR="00896AD4" w:rsidRDefault="00896AD4" w:rsidP="00896AD4">
      <w:pPr>
        <w:spacing w:after="0" w:line="240" w:lineRule="auto"/>
        <w:ind w:left="720"/>
        <w:rPr>
          <w:del w:id="4458" w:author="2020 Changes" w:date="2019-07-09T09:11:00Z"/>
        </w:rPr>
      </w:pPr>
    </w:p>
    <w:p w14:paraId="573ED3DA" w14:textId="77777777" w:rsidR="00896AD4" w:rsidRDefault="00896AD4" w:rsidP="00896AD4">
      <w:pPr>
        <w:spacing w:after="0" w:line="240" w:lineRule="auto"/>
        <w:ind w:left="1440" w:right="-20" w:hanging="530"/>
        <w:rPr>
          <w:del w:id="4459" w:author="2020 Changes" w:date="2019-07-09T09:11:00Z"/>
          <w:spacing w:val="1"/>
        </w:rPr>
      </w:pPr>
      <w:del w:id="4460" w:author="2020 Changes" w:date="2019-07-09T09:11:00Z">
        <w:r w:rsidRPr="00896AD4">
          <w:rPr>
            <w:spacing w:val="1"/>
          </w:rPr>
          <w:delText xml:space="preserve"> </w:delText>
        </w:r>
        <w:r>
          <w:rPr>
            <w:spacing w:val="1"/>
          </w:rPr>
          <w:delText xml:space="preserve">   6</w:delText>
        </w:r>
        <w:r w:rsidRPr="00896AD4">
          <w:rPr>
            <w:spacing w:val="1"/>
          </w:rPr>
          <w:delText xml:space="preserve">)  </w:delText>
        </w:r>
        <w:r>
          <w:rPr>
            <w:spacing w:val="1"/>
          </w:rPr>
          <w:tab/>
        </w:r>
        <w:r w:rsidRPr="00896AD4">
          <w:rPr>
            <w:spacing w:val="1"/>
          </w:rPr>
          <w:delText>The PHA Administrative Plan allows for the PHA to administer a PBV Program and;</w:delText>
        </w:r>
      </w:del>
    </w:p>
    <w:p w14:paraId="20524091" w14:textId="77777777" w:rsidR="00896AD4" w:rsidRPr="00896AD4" w:rsidRDefault="00896AD4" w:rsidP="00896AD4">
      <w:pPr>
        <w:spacing w:after="0" w:line="240" w:lineRule="auto"/>
        <w:ind w:left="1440" w:right="-20" w:hanging="530"/>
        <w:rPr>
          <w:del w:id="4461" w:author="2020 Changes" w:date="2019-07-09T09:11:00Z"/>
          <w:spacing w:val="1"/>
        </w:rPr>
      </w:pPr>
      <w:del w:id="4462" w:author="2020 Changes" w:date="2019-07-09T09:11:00Z">
        <w:r>
          <w:rPr>
            <w:spacing w:val="1"/>
          </w:rPr>
          <w:delText xml:space="preserve">    7</w:delText>
        </w:r>
        <w:r w:rsidRPr="00896AD4">
          <w:rPr>
            <w:spacing w:val="1"/>
          </w:rPr>
          <w:delText xml:space="preserve">) </w:delText>
        </w:r>
        <w:r>
          <w:rPr>
            <w:spacing w:val="1"/>
          </w:rPr>
          <w:tab/>
        </w:r>
        <w:r w:rsidRPr="00896AD4">
          <w:rPr>
            <w:spacing w:val="1"/>
          </w:rPr>
          <w:delText xml:space="preserve">The PHA has selected the property to receive PBVs is in accordance with the PHA                    Administrative Plan and 24 C.F.R. § 983.51.       </w:delText>
        </w:r>
      </w:del>
    </w:p>
    <w:p w14:paraId="0E83C382" w14:textId="77777777" w:rsidR="003A1AF2" w:rsidRDefault="003A1AF2" w:rsidP="003A1AF2">
      <w:pPr>
        <w:spacing w:after="0" w:line="240" w:lineRule="auto"/>
        <w:ind w:left="872" w:right="461"/>
        <w:rPr>
          <w:del w:id="4463" w:author="2020 Changes" w:date="2019-07-09T09:11:00Z"/>
          <w:rFonts w:asciiTheme="minorHAnsi" w:hAnsiTheme="minorHAnsi" w:cstheme="minorHAnsi"/>
        </w:rPr>
      </w:pPr>
      <w:del w:id="4464" w:author="2020 Changes" w:date="2019-07-09T09:11:00Z">
        <w:r w:rsidRPr="003A1AF2">
          <w:rPr>
            <w:rFonts w:asciiTheme="minorHAnsi" w:hAnsiTheme="minorHAnsi" w:cstheme="minorHAnsi"/>
          </w:rPr>
          <w:delText xml:space="preserve">.  </w:delText>
        </w:r>
      </w:del>
    </w:p>
    <w:p w14:paraId="6FF01AFB" w14:textId="77777777" w:rsidR="003A1AF2" w:rsidRDefault="003A1AF2" w:rsidP="003A1AF2">
      <w:pPr>
        <w:spacing w:after="0" w:line="240" w:lineRule="auto"/>
        <w:ind w:right="-20"/>
        <w:rPr>
          <w:del w:id="4465" w:author="2020 Changes" w:date="2019-07-09T09:11:00Z"/>
          <w:rFonts w:asciiTheme="minorHAnsi" w:hAnsiTheme="minorHAnsi" w:cstheme="minorHAnsi"/>
        </w:rPr>
      </w:pPr>
    </w:p>
    <w:p w14:paraId="6947F755" w14:textId="77777777" w:rsidR="003A1AF2" w:rsidRDefault="003A1AF2" w:rsidP="003A1AF2">
      <w:pPr>
        <w:spacing w:after="0" w:line="240" w:lineRule="auto"/>
        <w:ind w:right="-20"/>
        <w:rPr>
          <w:del w:id="4466" w:author="2020 Changes" w:date="2019-07-09T09:11:00Z"/>
          <w:b/>
          <w:bCs/>
          <w:spacing w:val="1"/>
        </w:rPr>
      </w:pPr>
    </w:p>
    <w:p w14:paraId="72EE8CC1" w14:textId="08E8644E" w:rsidR="00890A2B" w:rsidRDefault="00696371" w:rsidP="00890A2B">
      <w:pPr>
        <w:ind w:left="720"/>
        <w:rPr>
          <w:ins w:id="4467" w:author="2020 Changes" w:date="2019-07-09T09:11:00Z"/>
        </w:rPr>
      </w:pPr>
      <w:del w:id="4468" w:author="2020 Changes" w:date="2019-07-09T09:11:00Z">
        <w:r w:rsidRPr="008B0352">
          <w:rPr>
            <w:b/>
            <w:bCs/>
            <w:spacing w:val="1"/>
          </w:rPr>
          <w:delText>4</w:delText>
        </w:r>
      </w:del>
      <w:ins w:id="4469" w:author="2020 Changes" w:date="2019-07-09T09:11:00Z">
        <w:r w:rsidR="00890A2B" w:rsidRPr="00E3628B">
          <w:t>Projects</w:t>
        </w:r>
        <w:r w:rsidR="000F1190" w:rsidRPr="00E3628B">
          <w:t xml:space="preserve"> </w:t>
        </w:r>
        <w:r w:rsidR="00890A2B" w:rsidRPr="00E3628B">
          <w:t xml:space="preserve">which set-aside </w:t>
        </w:r>
        <w:r w:rsidR="008B0E0D" w:rsidRPr="00E3628B">
          <w:t xml:space="preserve">between 10 - </w:t>
        </w:r>
        <w:r w:rsidR="00890A2B" w:rsidRPr="00E3628B">
          <w:t xml:space="preserve">20% of their units for the Statewide Referral Network </w:t>
        </w:r>
        <w:r w:rsidR="008B0E0D" w:rsidRPr="00E3628B">
          <w:t xml:space="preserve">may also be eligible for higher soft funding requests, as described under </w:t>
        </w:r>
        <w:r w:rsidR="00E3628B" w:rsidRPr="00E3628B">
          <w:t xml:space="preserve">“Authority Loan Limits” in </w:t>
        </w:r>
        <w:r w:rsidR="008B0E0D" w:rsidRPr="00E3628B">
          <w:t xml:space="preserve">Section </w:t>
        </w:r>
        <w:r w:rsidR="00E3628B" w:rsidRPr="00E3628B">
          <w:t>XIII.O of this QAP.</w:t>
        </w:r>
      </w:ins>
    </w:p>
    <w:p w14:paraId="6223FDBE" w14:textId="722428CF" w:rsidR="007B53AD" w:rsidRPr="001141D6" w:rsidRDefault="007B53AD" w:rsidP="007B53AD">
      <w:pPr>
        <w:spacing w:after="0" w:line="240" w:lineRule="auto"/>
        <w:ind w:left="720"/>
        <w:jc w:val="both"/>
        <w:rPr>
          <w:ins w:id="4470" w:author="2020 Changes" w:date="2019-07-09T09:11:00Z"/>
          <w:b/>
          <w:bCs/>
          <w:spacing w:val="9"/>
        </w:rPr>
      </w:pPr>
      <w:ins w:id="4471" w:author="2020 Changes" w:date="2019-07-09T09:11:00Z">
        <w:r>
          <w:rPr>
            <w:b/>
            <w:bCs/>
            <w:spacing w:val="1"/>
          </w:rPr>
          <w:t>2</w:t>
        </w:r>
        <w:r w:rsidRPr="001141D6">
          <w:rPr>
            <w:b/>
            <w:bCs/>
          </w:rPr>
          <w:t>)</w:t>
        </w:r>
        <w:r w:rsidRPr="001141D6">
          <w:rPr>
            <w:b/>
            <w:bCs/>
            <w:spacing w:val="9"/>
          </w:rPr>
          <w:t xml:space="preserve"> </w:t>
        </w:r>
        <w:r>
          <w:rPr>
            <w:b/>
          </w:rPr>
          <w:t>Communities with Demand for SRN</w:t>
        </w:r>
      </w:ins>
    </w:p>
    <w:p w14:paraId="19CA5DBC" w14:textId="77777777" w:rsidR="007B53AD" w:rsidRDefault="007B53AD" w:rsidP="007B53AD">
      <w:pPr>
        <w:spacing w:after="0" w:line="240" w:lineRule="auto"/>
        <w:ind w:left="720"/>
        <w:jc w:val="both"/>
        <w:rPr>
          <w:ins w:id="4472" w:author="2020 Changes" w:date="2019-07-09T09:11:00Z"/>
          <w:b/>
          <w:bCs/>
          <w:spacing w:val="9"/>
        </w:rPr>
      </w:pPr>
    </w:p>
    <w:p w14:paraId="037AA481" w14:textId="22AEDAC2" w:rsidR="007B53AD" w:rsidRDefault="007B53AD" w:rsidP="007B53AD">
      <w:pPr>
        <w:spacing w:after="160" w:line="259" w:lineRule="auto"/>
        <w:ind w:left="720"/>
        <w:rPr>
          <w:ins w:id="4473" w:author="2020 Changes" w:date="2019-07-09T09:11:00Z"/>
        </w:rPr>
      </w:pPr>
      <w:ins w:id="4474" w:author="2020 Changes" w:date="2019-07-09T09:11:00Z">
        <w:r>
          <w:t xml:space="preserve">A development located in a </w:t>
        </w:r>
        <w:r w:rsidR="00412DBC">
          <w:t>community with demand for SRN</w:t>
        </w:r>
        <w:r>
          <w:t xml:space="preserve"> may receive an additional four (4) points. </w:t>
        </w:r>
      </w:ins>
    </w:p>
    <w:p w14:paraId="67D5CE98" w14:textId="587E0455" w:rsidR="00644BB3" w:rsidRPr="008B0352" w:rsidRDefault="007B53AD">
      <w:pPr>
        <w:spacing w:after="0" w:line="240" w:lineRule="auto"/>
        <w:ind w:left="720" w:right="-20"/>
        <w:rPr>
          <w:b/>
          <w:bCs/>
          <w:spacing w:val="9"/>
        </w:rPr>
        <w:pPrChange w:id="4475" w:author="2020 Changes" w:date="2019-07-09T09:11:00Z">
          <w:pPr>
            <w:spacing w:after="0" w:line="240" w:lineRule="auto"/>
            <w:ind w:left="432" w:right="-20"/>
          </w:pPr>
        </w:pPrChange>
      </w:pPr>
      <w:ins w:id="4476" w:author="2020 Changes" w:date="2019-07-09T09:11:00Z">
        <w:r>
          <w:rPr>
            <w:b/>
            <w:bCs/>
            <w:spacing w:val="1"/>
          </w:rPr>
          <w:t>3</w:t>
        </w:r>
      </w:ins>
      <w:r w:rsidR="00FA1789" w:rsidRPr="008B0352">
        <w:rPr>
          <w:b/>
          <w:bCs/>
        </w:rPr>
        <w:t>)</w:t>
      </w:r>
      <w:r w:rsidR="00FA1789" w:rsidRPr="008B0352">
        <w:rPr>
          <w:b/>
          <w:bCs/>
          <w:spacing w:val="9"/>
        </w:rPr>
        <w:t xml:space="preserve"> </w:t>
      </w:r>
      <w:r w:rsidR="00644BB3" w:rsidRPr="008B0352">
        <w:rPr>
          <w:b/>
          <w:bCs/>
          <w:spacing w:val="9"/>
        </w:rPr>
        <w:t>Affordable Housing Planning and Appeal Act (</w:t>
      </w:r>
      <w:r w:rsidR="00145000" w:rsidRPr="008B0352">
        <w:rPr>
          <w:b/>
          <w:bCs/>
          <w:spacing w:val="9"/>
        </w:rPr>
        <w:t>“</w:t>
      </w:r>
      <w:r w:rsidR="00644BB3" w:rsidRPr="008B0352">
        <w:rPr>
          <w:b/>
          <w:bCs/>
          <w:spacing w:val="9"/>
        </w:rPr>
        <w:t>AHPAA</w:t>
      </w:r>
      <w:r w:rsidR="00145000" w:rsidRPr="008B0352">
        <w:rPr>
          <w:b/>
          <w:bCs/>
          <w:spacing w:val="9"/>
        </w:rPr>
        <w:t>”</w:t>
      </w:r>
      <w:r w:rsidR="00644BB3" w:rsidRPr="008B0352">
        <w:rPr>
          <w:b/>
          <w:bCs/>
          <w:spacing w:val="9"/>
        </w:rPr>
        <w:t>) Projects</w:t>
      </w:r>
    </w:p>
    <w:p w14:paraId="1063854C" w14:textId="77777777" w:rsidR="00644BB3" w:rsidRPr="008B0352" w:rsidRDefault="00644BB3">
      <w:pPr>
        <w:spacing w:after="0" w:line="240" w:lineRule="auto"/>
        <w:ind w:left="720" w:right="-20"/>
        <w:rPr>
          <w:b/>
          <w:bCs/>
          <w:spacing w:val="9"/>
        </w:rPr>
        <w:pPrChange w:id="4477" w:author="2020 Changes" w:date="2019-07-09T09:11:00Z">
          <w:pPr>
            <w:spacing w:after="0" w:line="240" w:lineRule="auto"/>
            <w:ind w:left="280" w:right="-20"/>
          </w:pPr>
        </w:pPrChange>
      </w:pPr>
    </w:p>
    <w:p w14:paraId="3B8AEDE1" w14:textId="67E321A0" w:rsidR="00644BB3" w:rsidRPr="008B0352" w:rsidRDefault="00145000">
      <w:pPr>
        <w:pStyle w:val="NoSpacing"/>
        <w:spacing w:line="264" w:lineRule="auto"/>
        <w:ind w:left="720"/>
        <w:pPrChange w:id="4478" w:author="2020 Changes" w:date="2019-07-09T09:11:00Z">
          <w:pPr>
            <w:pStyle w:val="NoSpacing"/>
            <w:ind w:left="432"/>
          </w:pPr>
        </w:pPrChange>
      </w:pPr>
      <w:r w:rsidRPr="008B0352">
        <w:t xml:space="preserve">A </w:t>
      </w:r>
      <w:r w:rsidR="00644BB3" w:rsidRPr="008B0352">
        <w:t>municipality or county which individually has less than 10% of its total housing stock deemed as affordable, as is determined by a statut</w:t>
      </w:r>
      <w:r w:rsidRPr="008B0352">
        <w:t xml:space="preserve">ory formula administered by the Authority, is subject to AHPAA.  </w:t>
      </w:r>
      <w:r w:rsidR="00644BB3" w:rsidRPr="008B0352">
        <w:t>Such localities are considered “non-exempt local governments’’ (“NELGs”)</w:t>
      </w:r>
      <w:r w:rsidRPr="008B0352">
        <w:t xml:space="preserve"> and are posted on the Website.  In order to encourage development of affordable housing in these communities, a Project located within a </w:t>
      </w:r>
      <w:r w:rsidR="00644BB3" w:rsidRPr="008B0352">
        <w:t>NELG’s juris</w:t>
      </w:r>
      <w:r w:rsidRPr="008B0352">
        <w:t>diction will be awarded two (2</w:t>
      </w:r>
      <w:r w:rsidR="00644BB3" w:rsidRPr="008B0352">
        <w:t>) points.</w:t>
      </w:r>
    </w:p>
    <w:p w14:paraId="6D2DE158" w14:textId="77777777" w:rsidR="00644BB3" w:rsidRPr="008B0352" w:rsidRDefault="00644BB3">
      <w:pPr>
        <w:spacing w:after="0" w:line="264" w:lineRule="auto"/>
        <w:ind w:left="280" w:right="-20"/>
        <w:rPr>
          <w:b/>
          <w:bCs/>
          <w:spacing w:val="9"/>
        </w:rPr>
        <w:pPrChange w:id="4479" w:author="2020 Changes" w:date="2019-07-09T09:11:00Z">
          <w:pPr>
            <w:spacing w:after="0" w:line="240" w:lineRule="auto"/>
            <w:ind w:left="280" w:right="-20"/>
          </w:pPr>
        </w:pPrChange>
      </w:pPr>
    </w:p>
    <w:p w14:paraId="66C73EC3" w14:textId="0AE89408" w:rsidR="00497234" w:rsidRPr="008B0352" w:rsidRDefault="00644BB3">
      <w:pPr>
        <w:spacing w:after="0" w:line="240" w:lineRule="auto"/>
        <w:ind w:left="280" w:right="-20"/>
      </w:pPr>
      <w:r w:rsidRPr="008B0352">
        <w:rPr>
          <w:b/>
          <w:bCs/>
          <w:spacing w:val="9"/>
        </w:rPr>
        <w:t xml:space="preserve">G)  </w:t>
      </w:r>
      <w:r w:rsidR="00FA1789" w:rsidRPr="008B0352">
        <w:rPr>
          <w:b/>
          <w:bCs/>
          <w:spacing w:val="1"/>
        </w:rPr>
        <w:t>Ti</w:t>
      </w:r>
      <w:r w:rsidR="00FA1789" w:rsidRPr="008B0352">
        <w:rPr>
          <w:b/>
          <w:bCs/>
          <w:spacing w:val="-1"/>
        </w:rPr>
        <w:t>eb</w:t>
      </w:r>
      <w:r w:rsidR="00FA1789" w:rsidRPr="008B0352">
        <w:rPr>
          <w:b/>
          <w:bCs/>
          <w:spacing w:val="1"/>
        </w:rPr>
        <w:t>r</w:t>
      </w:r>
      <w:r w:rsidR="00FA1789" w:rsidRPr="008B0352">
        <w:rPr>
          <w:b/>
          <w:bCs/>
          <w:spacing w:val="-1"/>
        </w:rPr>
        <w:t>ea</w:t>
      </w:r>
      <w:r w:rsidR="00FA1789" w:rsidRPr="008B0352">
        <w:rPr>
          <w:b/>
          <w:bCs/>
        </w:rPr>
        <w:t>k</w:t>
      </w:r>
      <w:r w:rsidR="00FA1789" w:rsidRPr="008B0352">
        <w:rPr>
          <w:b/>
          <w:bCs/>
          <w:spacing w:val="-1"/>
        </w:rPr>
        <w:t>e</w:t>
      </w:r>
      <w:r w:rsidR="00FA1789" w:rsidRPr="008B0352">
        <w:rPr>
          <w:b/>
          <w:bCs/>
        </w:rPr>
        <w:t>r</w:t>
      </w:r>
      <w:r w:rsidR="00FA1789" w:rsidRPr="008B0352">
        <w:rPr>
          <w:b/>
          <w:bCs/>
          <w:spacing w:val="-1"/>
        </w:rPr>
        <w:t xml:space="preserve"> </w:t>
      </w:r>
      <w:r w:rsidR="00FA1789" w:rsidRPr="008B0352">
        <w:rPr>
          <w:b/>
          <w:bCs/>
          <w:spacing w:val="1"/>
        </w:rPr>
        <w:t>C</w:t>
      </w:r>
      <w:r w:rsidR="00FA1789" w:rsidRPr="008B0352">
        <w:rPr>
          <w:b/>
          <w:bCs/>
          <w:spacing w:val="-2"/>
        </w:rPr>
        <w:t>r</w:t>
      </w:r>
      <w:r w:rsidR="00FA1789" w:rsidRPr="008B0352">
        <w:rPr>
          <w:b/>
          <w:bCs/>
          <w:spacing w:val="1"/>
        </w:rPr>
        <w:t>i</w:t>
      </w:r>
      <w:r w:rsidR="00FA1789" w:rsidRPr="008B0352">
        <w:rPr>
          <w:b/>
          <w:bCs/>
        </w:rPr>
        <w:t>te</w:t>
      </w:r>
      <w:r w:rsidR="00FA1789" w:rsidRPr="008B0352">
        <w:rPr>
          <w:b/>
          <w:bCs/>
          <w:spacing w:val="-2"/>
        </w:rPr>
        <w:t>r</w:t>
      </w:r>
      <w:r w:rsidR="00FA1789" w:rsidRPr="008B0352">
        <w:rPr>
          <w:b/>
          <w:bCs/>
          <w:spacing w:val="1"/>
        </w:rPr>
        <w:t>i</w:t>
      </w:r>
      <w:r w:rsidR="00FA1789" w:rsidRPr="008B0352">
        <w:rPr>
          <w:b/>
          <w:bCs/>
        </w:rPr>
        <w:t>a</w:t>
      </w:r>
    </w:p>
    <w:p w14:paraId="04BF9FCD" w14:textId="77777777" w:rsidR="00497234" w:rsidRPr="008B0352" w:rsidRDefault="00497234">
      <w:pPr>
        <w:spacing w:before="10" w:after="0" w:line="180" w:lineRule="exact"/>
        <w:rPr>
          <w:sz w:val="18"/>
          <w:szCs w:val="18"/>
        </w:rPr>
      </w:pPr>
    </w:p>
    <w:p w14:paraId="46623099" w14:textId="5B3B839F" w:rsidR="00497234" w:rsidRPr="008B0352" w:rsidRDefault="00FA1789" w:rsidP="00412DBC">
      <w:pPr>
        <w:spacing w:after="0" w:line="261" w:lineRule="auto"/>
        <w:ind w:left="460" w:right="63"/>
      </w:pPr>
      <w:r w:rsidRPr="008B0352">
        <w:t>In</w:t>
      </w:r>
      <w:r w:rsidRPr="008B0352">
        <w:rPr>
          <w:spacing w:val="26"/>
        </w:rPr>
        <w:t xml:space="preserve"> </w:t>
      </w:r>
      <w:r w:rsidRPr="008B0352">
        <w:t>the</w:t>
      </w:r>
      <w:r w:rsidRPr="008B0352">
        <w:rPr>
          <w:spacing w:val="25"/>
        </w:rPr>
        <w:t xml:space="preserve"> </w:t>
      </w:r>
      <w:r w:rsidRPr="008B0352">
        <w:t>e</w:t>
      </w:r>
      <w:r w:rsidRPr="008B0352">
        <w:rPr>
          <w:spacing w:val="-1"/>
        </w:rPr>
        <w:t>v</w:t>
      </w:r>
      <w:r w:rsidRPr="008B0352">
        <w:t>ent</w:t>
      </w:r>
      <w:r w:rsidRPr="008B0352">
        <w:rPr>
          <w:spacing w:val="25"/>
        </w:rPr>
        <w:t xml:space="preserve"> </w:t>
      </w:r>
      <w:r w:rsidRPr="008B0352">
        <w:t>that</w:t>
      </w:r>
      <w:r w:rsidRPr="008B0352">
        <w:rPr>
          <w:spacing w:val="24"/>
        </w:rPr>
        <w:t xml:space="preserve"> </w:t>
      </w:r>
      <w:r w:rsidRPr="008B0352">
        <w:t>t</w:t>
      </w:r>
      <w:r w:rsidRPr="008B0352">
        <w:rPr>
          <w:spacing w:val="-2"/>
        </w:rPr>
        <w:t>w</w:t>
      </w:r>
      <w:r w:rsidRPr="008B0352">
        <w:t>o</w:t>
      </w:r>
      <w:r w:rsidRPr="008B0352">
        <w:rPr>
          <w:spacing w:val="26"/>
        </w:rPr>
        <w:t xml:space="preserve"> </w:t>
      </w:r>
      <w:r w:rsidRPr="008B0352">
        <w:t>(</w:t>
      </w:r>
      <w:r w:rsidRPr="008B0352">
        <w:rPr>
          <w:spacing w:val="1"/>
        </w:rPr>
        <w:t>2</w:t>
      </w:r>
      <w:r w:rsidRPr="008B0352">
        <w:t>)</w:t>
      </w:r>
      <w:r w:rsidRPr="008B0352">
        <w:rPr>
          <w:spacing w:val="22"/>
        </w:rPr>
        <w:t xml:space="preserve"> </w:t>
      </w:r>
      <w:r w:rsidRPr="008B0352">
        <w:rPr>
          <w:spacing w:val="1"/>
        </w:rPr>
        <w:t>o</w:t>
      </w:r>
      <w:r w:rsidRPr="008B0352">
        <w:t>r</w:t>
      </w:r>
      <w:r w:rsidRPr="008B0352">
        <w:rPr>
          <w:spacing w:val="24"/>
        </w:rPr>
        <w:t xml:space="preserve"> </w:t>
      </w:r>
      <w:r w:rsidRPr="008B0352">
        <w:rPr>
          <w:spacing w:val="-1"/>
        </w:rPr>
        <w:t>m</w:t>
      </w:r>
      <w:r w:rsidRPr="008B0352">
        <w:rPr>
          <w:spacing w:val="1"/>
        </w:rPr>
        <w:t>o</w:t>
      </w:r>
      <w:r w:rsidRPr="008B0352">
        <w:t>re</w:t>
      </w:r>
      <w:r w:rsidRPr="008B0352">
        <w:rPr>
          <w:spacing w:val="25"/>
        </w:rPr>
        <w:t xml:space="preserve"> </w:t>
      </w:r>
      <w:r w:rsidRPr="008B0352">
        <w:rPr>
          <w:spacing w:val="1"/>
        </w:rPr>
        <w:t>P</w:t>
      </w:r>
      <w:r w:rsidRPr="008B0352">
        <w:rPr>
          <w:spacing w:val="-3"/>
        </w:rPr>
        <w:t>r</w:t>
      </w:r>
      <w:r w:rsidRPr="008B0352">
        <w:rPr>
          <w:spacing w:val="1"/>
        </w:rPr>
        <w:t>o</w:t>
      </w:r>
      <w:r w:rsidRPr="008B0352">
        <w:t>j</w:t>
      </w:r>
      <w:r w:rsidRPr="008B0352">
        <w:rPr>
          <w:spacing w:val="-2"/>
        </w:rPr>
        <w:t>e</w:t>
      </w:r>
      <w:r w:rsidRPr="008B0352">
        <w:t>cts</w:t>
      </w:r>
      <w:r w:rsidRPr="008B0352">
        <w:rPr>
          <w:spacing w:val="25"/>
        </w:rPr>
        <w:t xml:space="preserve"> </w:t>
      </w:r>
      <w:r w:rsidRPr="008B0352">
        <w:rPr>
          <w:spacing w:val="-1"/>
        </w:rPr>
        <w:t>h</w:t>
      </w:r>
      <w:r w:rsidRPr="008B0352">
        <w:t>a</w:t>
      </w:r>
      <w:r w:rsidRPr="008B0352">
        <w:rPr>
          <w:spacing w:val="1"/>
        </w:rPr>
        <w:t>v</w:t>
      </w:r>
      <w:r w:rsidRPr="008B0352">
        <w:t>e</w:t>
      </w:r>
      <w:r w:rsidRPr="008B0352">
        <w:rPr>
          <w:spacing w:val="25"/>
        </w:rPr>
        <w:t xml:space="preserve"> </w:t>
      </w:r>
      <w:r w:rsidRPr="008B0352">
        <w:t>an</w:t>
      </w:r>
      <w:r w:rsidRPr="008B0352">
        <w:rPr>
          <w:spacing w:val="23"/>
        </w:rPr>
        <w:t xml:space="preserve"> </w:t>
      </w:r>
      <w:r w:rsidRPr="008B0352">
        <w:t>eq</w:t>
      </w:r>
      <w:r w:rsidRPr="008B0352">
        <w:rPr>
          <w:spacing w:val="-1"/>
        </w:rPr>
        <w:t>u</w:t>
      </w:r>
      <w:r w:rsidRPr="008B0352">
        <w:t>al</w:t>
      </w:r>
      <w:r w:rsidRPr="008B0352">
        <w:rPr>
          <w:spacing w:val="27"/>
        </w:rPr>
        <w:t xml:space="preserve"> </w:t>
      </w:r>
      <w:r w:rsidRPr="008B0352">
        <w:rPr>
          <w:spacing w:val="-1"/>
        </w:rPr>
        <w:t>nu</w:t>
      </w:r>
      <w:r w:rsidRPr="008B0352">
        <w:rPr>
          <w:spacing w:val="1"/>
        </w:rPr>
        <w:t>m</w:t>
      </w:r>
      <w:r w:rsidRPr="008B0352">
        <w:rPr>
          <w:spacing w:val="-1"/>
        </w:rPr>
        <w:t>b</w:t>
      </w:r>
      <w:r w:rsidRPr="008B0352">
        <w:t>er</w:t>
      </w:r>
      <w:r w:rsidRPr="008B0352">
        <w:rPr>
          <w:spacing w:val="22"/>
        </w:rPr>
        <w:t xml:space="preserve"> </w:t>
      </w:r>
      <w:r w:rsidRPr="008B0352">
        <w:rPr>
          <w:spacing w:val="1"/>
        </w:rPr>
        <w:t>o</w:t>
      </w:r>
      <w:r w:rsidRPr="008B0352">
        <w:t>f</w:t>
      </w:r>
      <w:r w:rsidRPr="008B0352">
        <w:rPr>
          <w:spacing w:val="27"/>
        </w:rPr>
        <w:t xml:space="preserve"> </w:t>
      </w:r>
      <w:r w:rsidRPr="008B0352">
        <w:rPr>
          <w:spacing w:val="-3"/>
        </w:rPr>
        <w:t>p</w:t>
      </w:r>
      <w:r w:rsidRPr="008B0352">
        <w:rPr>
          <w:spacing w:val="1"/>
        </w:rPr>
        <w:t>o</w:t>
      </w:r>
      <w:r w:rsidRPr="008B0352">
        <w:t>i</w:t>
      </w:r>
      <w:r w:rsidRPr="008B0352">
        <w:rPr>
          <w:spacing w:val="-1"/>
        </w:rPr>
        <w:t>n</w:t>
      </w:r>
      <w:r w:rsidRPr="008B0352">
        <w:t>ts,</w:t>
      </w:r>
      <w:r w:rsidRPr="008B0352">
        <w:rPr>
          <w:spacing w:val="25"/>
        </w:rPr>
        <w:t xml:space="preserve"> </w:t>
      </w:r>
      <w:r w:rsidRPr="008B0352">
        <w:rPr>
          <w:spacing w:val="-2"/>
        </w:rPr>
        <w:t>t</w:t>
      </w:r>
      <w:r w:rsidRPr="008B0352">
        <w:rPr>
          <w:spacing w:val="-1"/>
        </w:rPr>
        <w:t>h</w:t>
      </w:r>
      <w:r w:rsidRPr="008B0352">
        <w:t>e</w:t>
      </w:r>
      <w:r w:rsidRPr="008B0352">
        <w:rPr>
          <w:spacing w:val="28"/>
        </w:rPr>
        <w:t xml:space="preserve"> </w:t>
      </w:r>
      <w:r w:rsidRPr="008B0352">
        <w:t>f</w:t>
      </w:r>
      <w:r w:rsidRPr="008B0352">
        <w:rPr>
          <w:spacing w:val="1"/>
        </w:rPr>
        <w:t>o</w:t>
      </w:r>
      <w:r w:rsidRPr="008B0352">
        <w:t>l</w:t>
      </w:r>
      <w:r w:rsidRPr="008B0352">
        <w:rPr>
          <w:spacing w:val="-3"/>
        </w:rPr>
        <w:t>l</w:t>
      </w:r>
      <w:r w:rsidRPr="008B0352">
        <w:rPr>
          <w:spacing w:val="1"/>
        </w:rPr>
        <w:t>o</w:t>
      </w:r>
      <w:r w:rsidRPr="008B0352">
        <w:t>wing</w:t>
      </w:r>
      <w:r w:rsidRPr="008B0352">
        <w:rPr>
          <w:spacing w:val="23"/>
        </w:rPr>
        <w:t xml:space="preserve"> </w:t>
      </w:r>
      <w:r w:rsidRPr="008B0352">
        <w:t>will</w:t>
      </w:r>
      <w:r w:rsidRPr="008B0352">
        <w:rPr>
          <w:spacing w:val="24"/>
        </w:rPr>
        <w:t xml:space="preserve"> </w:t>
      </w:r>
      <w:r w:rsidRPr="008B0352">
        <w:rPr>
          <w:spacing w:val="-1"/>
        </w:rPr>
        <w:t>b</w:t>
      </w:r>
      <w:r w:rsidRPr="008B0352">
        <w:t xml:space="preserve">e </w:t>
      </w:r>
      <w:r w:rsidRPr="008B0352">
        <w:rPr>
          <w:spacing w:val="-1"/>
        </w:rPr>
        <w:t>u</w:t>
      </w:r>
      <w:r w:rsidRPr="008B0352">
        <w:t>sed to</w:t>
      </w:r>
      <w:r w:rsidRPr="008B0352">
        <w:rPr>
          <w:spacing w:val="-1"/>
        </w:rPr>
        <w:t xml:space="preserve"> </w:t>
      </w:r>
      <w:r w:rsidRPr="008B0352">
        <w:t>de</w:t>
      </w:r>
      <w:r w:rsidRPr="008B0352">
        <w:rPr>
          <w:spacing w:val="-2"/>
        </w:rPr>
        <w:t>t</w:t>
      </w:r>
      <w:r w:rsidRPr="008B0352">
        <w:t>er</w:t>
      </w:r>
      <w:r w:rsidRPr="008B0352">
        <w:rPr>
          <w:spacing w:val="1"/>
        </w:rPr>
        <w:t>m</w:t>
      </w:r>
      <w:r w:rsidRPr="008B0352">
        <w:t>i</w:t>
      </w:r>
      <w:r w:rsidRPr="008B0352">
        <w:rPr>
          <w:spacing w:val="-4"/>
        </w:rPr>
        <w:t>n</w:t>
      </w:r>
      <w:r w:rsidRPr="008B0352">
        <w:t>e</w:t>
      </w:r>
      <w:r w:rsidRPr="008B0352">
        <w:rPr>
          <w:spacing w:val="1"/>
        </w:rPr>
        <w:t xml:space="preserve"> </w:t>
      </w:r>
      <w:r w:rsidRPr="008B0352">
        <w:t>se</w:t>
      </w:r>
      <w:r w:rsidRPr="008B0352">
        <w:rPr>
          <w:spacing w:val="-2"/>
        </w:rPr>
        <w:t>l</w:t>
      </w:r>
      <w:r w:rsidRPr="008B0352">
        <w:t>ec</w:t>
      </w:r>
      <w:r w:rsidRPr="008B0352">
        <w:rPr>
          <w:spacing w:val="1"/>
        </w:rPr>
        <w:t>t</w:t>
      </w:r>
      <w:r w:rsidRPr="008B0352">
        <w:rPr>
          <w:spacing w:val="-3"/>
        </w:rPr>
        <w:t>i</w:t>
      </w:r>
      <w:r w:rsidRPr="008B0352">
        <w:rPr>
          <w:spacing w:val="-1"/>
        </w:rPr>
        <w:t>on</w:t>
      </w:r>
      <w:r w:rsidRPr="008B0352">
        <w:t>:</w:t>
      </w:r>
    </w:p>
    <w:p w14:paraId="3FEF2F1B" w14:textId="77777777" w:rsidR="00497234" w:rsidRPr="008B0352" w:rsidRDefault="00497234" w:rsidP="00412DBC">
      <w:pPr>
        <w:spacing w:before="3" w:after="0" w:line="160" w:lineRule="exact"/>
        <w:rPr>
          <w:sz w:val="16"/>
          <w:szCs w:val="16"/>
        </w:rPr>
      </w:pPr>
    </w:p>
    <w:p w14:paraId="4912EA34" w14:textId="2F24467B" w:rsidR="00497234" w:rsidRPr="008B0352" w:rsidRDefault="00FA1789">
      <w:pPr>
        <w:spacing w:after="0" w:line="240" w:lineRule="auto"/>
        <w:ind w:left="821" w:right="288"/>
        <w:pPrChange w:id="4480" w:author="2020 Changes" w:date="2019-07-09T09:11:00Z">
          <w:pPr>
            <w:spacing w:after="0" w:line="240" w:lineRule="auto"/>
            <w:ind w:left="820" w:right="288"/>
            <w:jc w:val="both"/>
          </w:pPr>
        </w:pPrChange>
      </w:pPr>
      <w:r w:rsidRPr="008B0352">
        <w:rPr>
          <w:spacing w:val="1"/>
        </w:rPr>
        <w:t>1</w:t>
      </w:r>
      <w:r w:rsidRPr="008B0352">
        <w:t>)</w:t>
      </w:r>
      <w:r w:rsidR="003A1AF2">
        <w:t xml:space="preserve"> </w:t>
      </w:r>
      <w:r w:rsidRPr="008B0352">
        <w:rPr>
          <w:spacing w:val="11"/>
        </w:rPr>
        <w:t xml:space="preserve"> </w:t>
      </w:r>
      <w:r w:rsidRPr="008B0352">
        <w:rPr>
          <w:b/>
          <w:bCs/>
        </w:rPr>
        <w:t>Fi</w:t>
      </w:r>
      <w:r w:rsidRPr="008B0352">
        <w:rPr>
          <w:b/>
          <w:bCs/>
          <w:spacing w:val="1"/>
        </w:rPr>
        <w:t>r</w:t>
      </w:r>
      <w:r w:rsidRPr="008B0352">
        <w:rPr>
          <w:b/>
          <w:bCs/>
        </w:rPr>
        <w:t>st</w:t>
      </w:r>
      <w:r w:rsidRPr="008B0352">
        <w:rPr>
          <w:b/>
          <w:bCs/>
          <w:spacing w:val="-2"/>
        </w:rPr>
        <w:t xml:space="preserve"> </w:t>
      </w:r>
      <w:r w:rsidRPr="008B0352">
        <w:rPr>
          <w:b/>
          <w:bCs/>
          <w:spacing w:val="-1"/>
        </w:rPr>
        <w:t>T</w:t>
      </w:r>
      <w:r w:rsidRPr="008B0352">
        <w:rPr>
          <w:b/>
          <w:bCs/>
          <w:spacing w:val="1"/>
        </w:rPr>
        <w:t>i</w:t>
      </w:r>
      <w:r w:rsidRPr="008B0352">
        <w:rPr>
          <w:b/>
          <w:bCs/>
          <w:spacing w:val="-1"/>
        </w:rPr>
        <w:t>eb</w:t>
      </w:r>
      <w:r w:rsidRPr="008B0352">
        <w:rPr>
          <w:b/>
          <w:bCs/>
          <w:spacing w:val="1"/>
        </w:rPr>
        <w:t>r</w:t>
      </w:r>
      <w:r w:rsidRPr="008B0352">
        <w:rPr>
          <w:b/>
          <w:bCs/>
          <w:spacing w:val="-1"/>
        </w:rPr>
        <w:t>ea</w:t>
      </w:r>
      <w:r w:rsidRPr="008B0352">
        <w:rPr>
          <w:b/>
          <w:bCs/>
        </w:rPr>
        <w:t>k</w:t>
      </w:r>
      <w:r w:rsidRPr="008B0352">
        <w:rPr>
          <w:b/>
          <w:bCs/>
          <w:spacing w:val="-1"/>
        </w:rPr>
        <w:t>e</w:t>
      </w:r>
      <w:r w:rsidRPr="008B0352">
        <w:rPr>
          <w:b/>
          <w:bCs/>
          <w:spacing w:val="1"/>
        </w:rPr>
        <w:t>r</w:t>
      </w:r>
      <w:r w:rsidRPr="008B0352">
        <w:rPr>
          <w:b/>
          <w:bCs/>
        </w:rPr>
        <w:t>:</w:t>
      </w:r>
      <w:r w:rsidR="00C13B4E">
        <w:rPr>
          <w:b/>
          <w:rPrChange w:id="4481" w:author="2020 Changes" w:date="2019-07-09T09:11:00Z">
            <w:rPr>
              <w:b/>
              <w:spacing w:val="49"/>
            </w:rPr>
          </w:rPrChange>
        </w:rPr>
        <w:t xml:space="preserve"> </w:t>
      </w:r>
      <w:del w:id="4482" w:author="2020 Changes" w:date="2019-07-09T09:11:00Z">
        <w:r w:rsidR="00FA1DF0" w:rsidRPr="008B0352">
          <w:rPr>
            <w:bCs/>
            <w:spacing w:val="1"/>
          </w:rPr>
          <w:delText>T</w:delText>
        </w:r>
        <w:r w:rsidR="00FA1DF0" w:rsidRPr="008B0352">
          <w:rPr>
            <w:bCs/>
            <w:spacing w:val="-1"/>
          </w:rPr>
          <w:delText>enan</w:delText>
        </w:r>
        <w:r w:rsidR="00FA1DF0" w:rsidRPr="008B0352">
          <w:rPr>
            <w:bCs/>
          </w:rPr>
          <w:delText>t</w:delText>
        </w:r>
        <w:r w:rsidR="00FA1DF0" w:rsidRPr="008B0352">
          <w:rPr>
            <w:bCs/>
            <w:spacing w:val="-2"/>
          </w:rPr>
          <w:delText xml:space="preserve"> </w:delText>
        </w:r>
        <w:r w:rsidR="00FA1DF0" w:rsidRPr="008B0352">
          <w:rPr>
            <w:bCs/>
          </w:rPr>
          <w:delText>Po</w:delText>
        </w:r>
        <w:r w:rsidR="00FA1DF0" w:rsidRPr="008B0352">
          <w:rPr>
            <w:bCs/>
            <w:spacing w:val="-1"/>
          </w:rPr>
          <w:delText>pu</w:delText>
        </w:r>
        <w:r w:rsidR="00FA1DF0" w:rsidRPr="008B0352">
          <w:rPr>
            <w:bCs/>
            <w:spacing w:val="1"/>
          </w:rPr>
          <w:delText>l</w:delText>
        </w:r>
        <w:r w:rsidR="00FA1DF0" w:rsidRPr="008B0352">
          <w:rPr>
            <w:bCs/>
            <w:spacing w:val="-1"/>
          </w:rPr>
          <w:delText>a</w:delText>
        </w:r>
        <w:r w:rsidR="00FA1DF0" w:rsidRPr="008B0352">
          <w:rPr>
            <w:bCs/>
          </w:rPr>
          <w:delText>t</w:delText>
        </w:r>
        <w:r w:rsidR="00FA1DF0" w:rsidRPr="008B0352">
          <w:rPr>
            <w:bCs/>
            <w:spacing w:val="1"/>
          </w:rPr>
          <w:delText>i</w:delText>
        </w:r>
        <w:r w:rsidR="00FA1DF0" w:rsidRPr="008B0352">
          <w:rPr>
            <w:bCs/>
            <w:spacing w:val="-1"/>
          </w:rPr>
          <w:delText>on</w:delText>
        </w:r>
        <w:r w:rsidR="00FA1DF0" w:rsidRPr="008B0352">
          <w:rPr>
            <w:bCs/>
          </w:rPr>
          <w:delText>s</w:delText>
        </w:r>
        <w:r w:rsidR="00FA1DF0" w:rsidRPr="008B0352">
          <w:rPr>
            <w:bCs/>
            <w:spacing w:val="1"/>
          </w:rPr>
          <w:delText xml:space="preserve"> </w:delText>
        </w:r>
        <w:r w:rsidR="00FA1DF0" w:rsidRPr="008B0352">
          <w:rPr>
            <w:bCs/>
            <w:spacing w:val="-1"/>
          </w:rPr>
          <w:delText>o</w:delText>
        </w:r>
        <w:r w:rsidR="00FA1DF0" w:rsidRPr="008B0352">
          <w:rPr>
            <w:bCs/>
          </w:rPr>
          <w:delText>f</w:delText>
        </w:r>
        <w:r w:rsidR="00FA1DF0" w:rsidRPr="008B0352">
          <w:rPr>
            <w:bCs/>
            <w:spacing w:val="-2"/>
          </w:rPr>
          <w:delText xml:space="preserve"> </w:delText>
        </w:r>
        <w:r w:rsidR="00FA1DF0" w:rsidRPr="008B0352">
          <w:rPr>
            <w:bCs/>
            <w:spacing w:val="1"/>
          </w:rPr>
          <w:delText>I</w:delText>
        </w:r>
        <w:r w:rsidR="00FA1DF0" w:rsidRPr="008B0352">
          <w:rPr>
            <w:bCs/>
            <w:spacing w:val="-1"/>
          </w:rPr>
          <w:delText>nd</w:delText>
        </w:r>
        <w:r w:rsidR="00FA1DF0" w:rsidRPr="008B0352">
          <w:rPr>
            <w:bCs/>
            <w:spacing w:val="1"/>
          </w:rPr>
          <w:delText>i</w:delText>
        </w:r>
        <w:r w:rsidR="00FA1DF0" w:rsidRPr="008B0352">
          <w:rPr>
            <w:bCs/>
            <w:spacing w:val="-1"/>
          </w:rPr>
          <w:delText>v</w:delText>
        </w:r>
        <w:r w:rsidR="00FA1DF0" w:rsidRPr="008B0352">
          <w:rPr>
            <w:bCs/>
            <w:spacing w:val="1"/>
          </w:rPr>
          <w:delText>i</w:delText>
        </w:r>
        <w:r w:rsidR="00FA1DF0" w:rsidRPr="008B0352">
          <w:rPr>
            <w:bCs/>
            <w:spacing w:val="-1"/>
          </w:rPr>
          <w:delText>dua</w:delText>
        </w:r>
        <w:r w:rsidR="00FA1DF0" w:rsidRPr="008B0352">
          <w:rPr>
            <w:bCs/>
            <w:spacing w:val="1"/>
          </w:rPr>
          <w:delText>l</w:delText>
        </w:r>
        <w:r w:rsidR="00FA1DF0" w:rsidRPr="008B0352">
          <w:rPr>
            <w:bCs/>
          </w:rPr>
          <w:delText>s</w:delText>
        </w:r>
        <w:r w:rsidR="00FA1DF0" w:rsidRPr="008B0352">
          <w:rPr>
            <w:bCs/>
            <w:spacing w:val="-2"/>
          </w:rPr>
          <w:delText xml:space="preserve"> </w:delText>
        </w:r>
        <w:r w:rsidR="00FA1DF0" w:rsidRPr="008B0352">
          <w:rPr>
            <w:bCs/>
            <w:spacing w:val="1"/>
          </w:rPr>
          <w:delText>w</w:delText>
        </w:r>
        <w:r w:rsidR="00FA1DF0" w:rsidRPr="008B0352">
          <w:rPr>
            <w:bCs/>
            <w:spacing w:val="-1"/>
          </w:rPr>
          <w:delText>i</w:delText>
        </w:r>
        <w:r w:rsidR="00FA1DF0" w:rsidRPr="008B0352">
          <w:rPr>
            <w:bCs/>
          </w:rPr>
          <w:delText>th</w:delText>
        </w:r>
        <w:r w:rsidR="00FA1DF0" w:rsidRPr="008B0352">
          <w:rPr>
            <w:bCs/>
            <w:spacing w:val="-1"/>
          </w:rPr>
          <w:delText xml:space="preserve"> </w:delText>
        </w:r>
        <w:r w:rsidR="00FA1DF0" w:rsidRPr="008B0352">
          <w:rPr>
            <w:bCs/>
            <w:spacing w:val="1"/>
          </w:rPr>
          <w:delText>C</w:delText>
        </w:r>
        <w:r w:rsidR="00FA1DF0" w:rsidRPr="008B0352">
          <w:rPr>
            <w:bCs/>
            <w:spacing w:val="-3"/>
          </w:rPr>
          <w:delText>h</w:delText>
        </w:r>
        <w:r w:rsidR="00FA1DF0" w:rsidRPr="008B0352">
          <w:rPr>
            <w:bCs/>
            <w:spacing w:val="1"/>
          </w:rPr>
          <w:delText>il</w:delText>
        </w:r>
        <w:r w:rsidR="00FA1DF0" w:rsidRPr="008B0352">
          <w:rPr>
            <w:bCs/>
            <w:spacing w:val="-1"/>
          </w:rPr>
          <w:delText>d</w:delText>
        </w:r>
        <w:r w:rsidR="00FA1DF0" w:rsidRPr="008B0352">
          <w:rPr>
            <w:bCs/>
            <w:spacing w:val="1"/>
          </w:rPr>
          <w:delText>r</w:delText>
        </w:r>
        <w:r w:rsidR="00FA1DF0" w:rsidRPr="008B0352">
          <w:rPr>
            <w:bCs/>
            <w:spacing w:val="-1"/>
          </w:rPr>
          <w:delText>e</w:delText>
        </w:r>
        <w:r w:rsidR="00FA1DF0" w:rsidRPr="008B0352">
          <w:rPr>
            <w:bCs/>
          </w:rPr>
          <w:delText xml:space="preserve">n. </w:delText>
        </w:r>
      </w:del>
      <w:r w:rsidR="00412DBC">
        <w:rPr>
          <w:b/>
          <w:rPrChange w:id="4483" w:author="2020 Changes" w:date="2019-07-09T09:11:00Z">
            <w:rPr/>
          </w:rPrChange>
        </w:rPr>
        <w:t xml:space="preserve"> </w:t>
      </w:r>
      <w:r w:rsidR="00412DBC">
        <w:rPr>
          <w:rPrChange w:id="4484" w:author="2020 Changes" w:date="2019-07-09T09:11:00Z">
            <w:rPr>
              <w:spacing w:val="1"/>
            </w:rPr>
          </w:rPrChange>
        </w:rPr>
        <w:t>P</w:t>
      </w:r>
      <w:r w:rsidR="00412DBC">
        <w:t>r</w:t>
      </w:r>
      <w:r w:rsidR="00412DBC">
        <w:rPr>
          <w:rPrChange w:id="4485" w:author="2020 Changes" w:date="2019-07-09T09:11:00Z">
            <w:rPr>
              <w:spacing w:val="1"/>
            </w:rPr>
          </w:rPrChange>
        </w:rPr>
        <w:t>o</w:t>
      </w:r>
      <w:r w:rsidR="00412DBC">
        <w:rPr>
          <w:rPrChange w:id="4486" w:author="2020 Changes" w:date="2019-07-09T09:11:00Z">
            <w:rPr>
              <w:spacing w:val="-2"/>
            </w:rPr>
          </w:rPrChange>
        </w:rPr>
        <w:t>j</w:t>
      </w:r>
      <w:r w:rsidR="00412DBC">
        <w:t>ec</w:t>
      </w:r>
      <w:r w:rsidR="00412DBC">
        <w:rPr>
          <w:rPrChange w:id="4487" w:author="2020 Changes" w:date="2019-07-09T09:11:00Z">
            <w:rPr>
              <w:spacing w:val="1"/>
            </w:rPr>
          </w:rPrChange>
        </w:rPr>
        <w:t>t</w:t>
      </w:r>
      <w:r w:rsidR="00412DBC">
        <w:t>s</w:t>
      </w:r>
      <w:r w:rsidR="00412DBC">
        <w:rPr>
          <w:rPrChange w:id="4488" w:author="2020 Changes" w:date="2019-07-09T09:11:00Z">
            <w:rPr>
              <w:spacing w:val="-1"/>
            </w:rPr>
          </w:rPrChange>
        </w:rPr>
        <w:t xml:space="preserve"> </w:t>
      </w:r>
      <w:r w:rsidR="00412DBC">
        <w:t>that</w:t>
      </w:r>
      <w:r w:rsidR="00412DBC">
        <w:rPr>
          <w:rPrChange w:id="4489" w:author="2020 Changes" w:date="2019-07-09T09:11:00Z">
            <w:rPr>
              <w:spacing w:val="-2"/>
            </w:rPr>
          </w:rPrChange>
        </w:rPr>
        <w:t xml:space="preserve"> </w:t>
      </w:r>
      <w:r w:rsidR="00412DBC">
        <w:t>se</w:t>
      </w:r>
      <w:r w:rsidR="00412DBC">
        <w:rPr>
          <w:rPrChange w:id="4490" w:author="2020 Changes" w:date="2019-07-09T09:11:00Z">
            <w:rPr>
              <w:spacing w:val="-2"/>
            </w:rPr>
          </w:rPrChange>
        </w:rPr>
        <w:t>r</w:t>
      </w:r>
      <w:r w:rsidR="00412DBC">
        <w:rPr>
          <w:rPrChange w:id="4491" w:author="2020 Changes" w:date="2019-07-09T09:11:00Z">
            <w:rPr>
              <w:spacing w:val="1"/>
            </w:rPr>
          </w:rPrChange>
        </w:rPr>
        <w:t>v</w:t>
      </w:r>
      <w:r w:rsidR="00412DBC">
        <w:t>e</w:t>
      </w:r>
      <w:r w:rsidR="00412DBC">
        <w:rPr>
          <w:rPrChange w:id="4492" w:author="2020 Changes" w:date="2019-07-09T09:11:00Z">
            <w:rPr>
              <w:spacing w:val="1"/>
            </w:rPr>
          </w:rPrChange>
        </w:rPr>
        <w:t xml:space="preserve"> </w:t>
      </w:r>
      <w:del w:id="4493" w:author="2020 Changes" w:date="2019-07-09T09:11:00Z">
        <w:r w:rsidR="00FA1DF0" w:rsidRPr="008B0352">
          <w:rPr>
            <w:spacing w:val="-3"/>
          </w:rPr>
          <w:delText>p</w:delText>
        </w:r>
        <w:r w:rsidR="00FA1DF0" w:rsidRPr="008B0352">
          <w:rPr>
            <w:spacing w:val="1"/>
          </w:rPr>
          <w:delText>o</w:delText>
        </w:r>
        <w:r w:rsidR="00FA1DF0" w:rsidRPr="008B0352">
          <w:rPr>
            <w:spacing w:val="-1"/>
          </w:rPr>
          <w:delText>pu</w:delText>
        </w:r>
        <w:r w:rsidR="00FA1DF0" w:rsidRPr="008B0352">
          <w:delText>la</w:delText>
        </w:r>
        <w:r w:rsidR="00FA1DF0" w:rsidRPr="008B0352">
          <w:rPr>
            <w:spacing w:val="-2"/>
          </w:rPr>
          <w:delText>t</w:delText>
        </w:r>
        <w:r w:rsidR="00FA1DF0" w:rsidRPr="008B0352">
          <w:delText>i</w:delText>
        </w:r>
        <w:r w:rsidR="00FA1DF0" w:rsidRPr="008B0352">
          <w:rPr>
            <w:spacing w:val="1"/>
          </w:rPr>
          <w:delText>o</w:delText>
        </w:r>
        <w:r w:rsidR="00FA1DF0" w:rsidRPr="008B0352">
          <w:rPr>
            <w:spacing w:val="-1"/>
          </w:rPr>
          <w:delText>n</w:delText>
        </w:r>
        <w:r w:rsidR="00FA1DF0" w:rsidRPr="008B0352">
          <w:delText>s</w:delText>
        </w:r>
        <w:r w:rsidR="00FA1DF0" w:rsidRPr="008B0352">
          <w:rPr>
            <w:spacing w:val="-2"/>
          </w:rPr>
          <w:delText xml:space="preserve"> </w:delText>
        </w:r>
        <w:r w:rsidR="00FA1DF0" w:rsidRPr="008B0352">
          <w:rPr>
            <w:spacing w:val="1"/>
          </w:rPr>
          <w:delText>o</w:delText>
        </w:r>
        <w:r w:rsidR="00FA1DF0" w:rsidRPr="008B0352">
          <w:delText>f i</w:delText>
        </w:r>
        <w:r w:rsidR="00FA1DF0" w:rsidRPr="008B0352">
          <w:rPr>
            <w:spacing w:val="-1"/>
          </w:rPr>
          <w:delText>nd</w:delText>
        </w:r>
        <w:r w:rsidR="00FA1DF0" w:rsidRPr="008B0352">
          <w:delText>ivid</w:delText>
        </w:r>
        <w:r w:rsidR="00FA1DF0" w:rsidRPr="008B0352">
          <w:rPr>
            <w:spacing w:val="-1"/>
          </w:rPr>
          <w:delText>u</w:delText>
        </w:r>
        <w:r w:rsidR="00FA1DF0" w:rsidRPr="008B0352">
          <w:delText>als</w:delText>
        </w:r>
        <w:r w:rsidR="00FA1DF0" w:rsidRPr="008B0352">
          <w:rPr>
            <w:spacing w:val="-2"/>
          </w:rPr>
          <w:delText xml:space="preserve"> </w:delText>
        </w:r>
        <w:r w:rsidR="00FA1DF0" w:rsidRPr="008B0352">
          <w:delText>with chi</w:delText>
        </w:r>
        <w:r w:rsidR="00FA1DF0" w:rsidRPr="008B0352">
          <w:rPr>
            <w:spacing w:val="-3"/>
          </w:rPr>
          <w:delText>l</w:delText>
        </w:r>
        <w:r w:rsidR="00FA1DF0" w:rsidRPr="008B0352">
          <w:rPr>
            <w:spacing w:val="-1"/>
          </w:rPr>
          <w:delText>d</w:delText>
        </w:r>
        <w:r w:rsidR="00FA1DF0" w:rsidRPr="008B0352">
          <w:delText>ren</w:delText>
        </w:r>
        <w:r w:rsidR="00FA1DF0" w:rsidRPr="008B0352">
          <w:rPr>
            <w:spacing w:val="1"/>
          </w:rPr>
          <w:delText>,</w:delText>
        </w:r>
      </w:del>
      <w:ins w:id="4494" w:author="2020 Changes" w:date="2019-07-09T09:11:00Z">
        <w:r w:rsidR="00412DBC">
          <w:t>the lowest income households.</w:t>
        </w:r>
      </w:ins>
      <w:r w:rsidR="00412DBC">
        <w:rPr>
          <w:rPrChange w:id="4495" w:author="2020 Changes" w:date="2019-07-09T09:11:00Z">
            <w:rPr>
              <w:spacing w:val="1"/>
            </w:rPr>
          </w:rPrChange>
        </w:rPr>
        <w:t xml:space="preserve"> </w:t>
      </w:r>
      <w:r w:rsidR="00412DBC">
        <w:t>If</w:t>
      </w:r>
      <w:r w:rsidR="00412DBC">
        <w:rPr>
          <w:rPrChange w:id="4496" w:author="2020 Changes" w:date="2019-07-09T09:11:00Z">
            <w:rPr>
              <w:spacing w:val="-3"/>
            </w:rPr>
          </w:rPrChange>
        </w:rPr>
        <w:t xml:space="preserve"> </w:t>
      </w:r>
      <w:r w:rsidRPr="008B0352">
        <w:t>a</w:t>
      </w:r>
      <w:r w:rsidRPr="008B0352">
        <w:rPr>
          <w:spacing w:val="1"/>
        </w:rPr>
        <w:t xml:space="preserve"> </w:t>
      </w:r>
      <w:r w:rsidRPr="008B0352">
        <w:t>t</w:t>
      </w:r>
      <w:r w:rsidRPr="008B0352">
        <w:rPr>
          <w:spacing w:val="-2"/>
        </w:rPr>
        <w:t>i</w:t>
      </w:r>
      <w:r w:rsidRPr="008B0352">
        <w:t>e</w:t>
      </w:r>
      <w:r w:rsidRPr="008B0352">
        <w:rPr>
          <w:spacing w:val="1"/>
        </w:rPr>
        <w:t xml:space="preserve"> </w:t>
      </w:r>
      <w:r w:rsidRPr="008B0352">
        <w:rPr>
          <w:spacing w:val="-2"/>
        </w:rPr>
        <w:t>s</w:t>
      </w:r>
      <w:r w:rsidRPr="008B0352">
        <w:t>till r</w:t>
      </w:r>
      <w:r w:rsidRPr="008B0352">
        <w:rPr>
          <w:spacing w:val="-2"/>
        </w:rPr>
        <w:t>e</w:t>
      </w:r>
      <w:r w:rsidRPr="008B0352">
        <w:rPr>
          <w:spacing w:val="1"/>
        </w:rPr>
        <w:t>m</w:t>
      </w:r>
      <w:r w:rsidRPr="008B0352">
        <w:t>ai</w:t>
      </w:r>
      <w:r w:rsidRPr="008B0352">
        <w:rPr>
          <w:spacing w:val="-1"/>
        </w:rPr>
        <w:t>n</w:t>
      </w:r>
      <w:r w:rsidR="00412DBC">
        <w:t>s</w:t>
      </w:r>
      <w:del w:id="4497" w:author="2020 Changes" w:date="2019-07-09T09:11:00Z">
        <w:r w:rsidRPr="008B0352">
          <w:delText>;</w:delText>
        </w:r>
      </w:del>
    </w:p>
    <w:p w14:paraId="75AF9FE9" w14:textId="77777777" w:rsidR="00497234" w:rsidRPr="008B0352" w:rsidRDefault="00497234" w:rsidP="00412DBC">
      <w:pPr>
        <w:spacing w:before="15" w:after="0" w:line="220" w:lineRule="exact"/>
      </w:pPr>
    </w:p>
    <w:p w14:paraId="60E0F2BF" w14:textId="1D9AA986" w:rsidR="00497234" w:rsidRPr="008B0352" w:rsidRDefault="00FA1789">
      <w:pPr>
        <w:spacing w:after="0" w:line="240" w:lineRule="auto"/>
        <w:ind w:left="821" w:right="720"/>
        <w:pPrChange w:id="4498" w:author="2020 Changes" w:date="2019-07-09T09:11:00Z">
          <w:pPr>
            <w:spacing w:after="0" w:line="240" w:lineRule="auto"/>
            <w:ind w:left="820" w:right="720"/>
            <w:jc w:val="both"/>
          </w:pPr>
        </w:pPrChange>
      </w:pPr>
      <w:r w:rsidRPr="003A1AF2">
        <w:rPr>
          <w:bCs/>
          <w:spacing w:val="1"/>
        </w:rPr>
        <w:t>2</w:t>
      </w:r>
      <w:r w:rsidRPr="003A1AF2">
        <w:rPr>
          <w:bCs/>
        </w:rPr>
        <w:t>)</w:t>
      </w:r>
      <w:r w:rsidRPr="008B0352">
        <w:rPr>
          <w:b/>
          <w:bCs/>
          <w:spacing w:val="9"/>
        </w:rPr>
        <w:t xml:space="preserve"> </w:t>
      </w:r>
      <w:r w:rsidR="003A1AF2">
        <w:rPr>
          <w:b/>
          <w:bCs/>
          <w:spacing w:val="9"/>
        </w:rPr>
        <w:t xml:space="preserve"> </w:t>
      </w:r>
      <w:del w:id="4499" w:author="2020 Changes" w:date="2019-07-09T09:11:00Z">
        <w:r w:rsidR="003A1AF2">
          <w:rPr>
            <w:b/>
            <w:bCs/>
            <w:spacing w:val="9"/>
          </w:rPr>
          <w:delText xml:space="preserve"> </w:delText>
        </w:r>
      </w:del>
      <w:r w:rsidRPr="008B0352">
        <w:rPr>
          <w:b/>
          <w:bCs/>
          <w:spacing w:val="-1"/>
        </w:rPr>
        <w:t>Se</w:t>
      </w:r>
      <w:r w:rsidRPr="008B0352">
        <w:rPr>
          <w:b/>
          <w:bCs/>
          <w:spacing w:val="1"/>
        </w:rPr>
        <w:t>c</w:t>
      </w:r>
      <w:r w:rsidRPr="008B0352">
        <w:rPr>
          <w:b/>
          <w:bCs/>
          <w:spacing w:val="-1"/>
        </w:rPr>
        <w:t>on</w:t>
      </w:r>
      <w:r w:rsidRPr="008B0352">
        <w:rPr>
          <w:b/>
          <w:bCs/>
        </w:rPr>
        <w:t>d</w:t>
      </w:r>
      <w:r w:rsidRPr="008B0352">
        <w:rPr>
          <w:b/>
          <w:bCs/>
          <w:spacing w:val="-1"/>
        </w:rPr>
        <w:t xml:space="preserve"> </w:t>
      </w:r>
      <w:r w:rsidRPr="008B0352">
        <w:rPr>
          <w:b/>
          <w:bCs/>
          <w:spacing w:val="1"/>
        </w:rPr>
        <w:t>Ti</w:t>
      </w:r>
      <w:r w:rsidRPr="008B0352">
        <w:rPr>
          <w:b/>
          <w:bCs/>
          <w:spacing w:val="-1"/>
        </w:rPr>
        <w:t>eb</w:t>
      </w:r>
      <w:r w:rsidRPr="008B0352">
        <w:rPr>
          <w:b/>
          <w:bCs/>
          <w:spacing w:val="1"/>
        </w:rPr>
        <w:t>r</w:t>
      </w:r>
      <w:r w:rsidRPr="008B0352">
        <w:rPr>
          <w:b/>
          <w:bCs/>
          <w:spacing w:val="-1"/>
        </w:rPr>
        <w:t>ea</w:t>
      </w:r>
      <w:r w:rsidRPr="008B0352">
        <w:rPr>
          <w:b/>
          <w:bCs/>
        </w:rPr>
        <w:t>k</w:t>
      </w:r>
      <w:r w:rsidRPr="008B0352">
        <w:rPr>
          <w:b/>
          <w:bCs/>
          <w:spacing w:val="-1"/>
        </w:rPr>
        <w:t>e</w:t>
      </w:r>
      <w:r w:rsidRPr="008B0352">
        <w:rPr>
          <w:b/>
          <w:bCs/>
          <w:spacing w:val="1"/>
        </w:rPr>
        <w:t>r</w:t>
      </w:r>
      <w:r w:rsidRPr="008B0352">
        <w:rPr>
          <w:b/>
          <w:bCs/>
        </w:rPr>
        <w:t>:</w:t>
      </w:r>
      <w:r w:rsidR="00FA1DF0" w:rsidRPr="008B0352">
        <w:rPr>
          <w:b/>
          <w:bCs/>
        </w:rPr>
        <w:t xml:space="preserve">  </w:t>
      </w:r>
      <w:r w:rsidR="00C13B4E" w:rsidRPr="00457DAF">
        <w:rPr>
          <w:bCs/>
        </w:rPr>
        <w:t xml:space="preserve">Projects with the </w:t>
      </w:r>
      <w:del w:id="4500" w:author="2020 Changes" w:date="2019-07-09T09:11:00Z">
        <w:r w:rsidR="003A1AF2">
          <w:delText>longest affordability period</w:delText>
        </w:r>
        <w:r w:rsidR="00FA1DF0" w:rsidRPr="008B0352">
          <w:delText>.</w:delText>
        </w:r>
        <w:r w:rsidR="003A1AF2">
          <w:delText xml:space="preserve"> </w:delText>
        </w:r>
      </w:del>
      <w:ins w:id="4501" w:author="2020 Changes" w:date="2019-07-09T09:11:00Z">
        <w:r w:rsidR="00C13B4E" w:rsidRPr="00457DAF">
          <w:rPr>
            <w:bCs/>
          </w:rPr>
          <w:t>lowest per unit construction costs.</w:t>
        </w:r>
      </w:ins>
      <w:r w:rsidR="00C13B4E" w:rsidRPr="00457DAF">
        <w:rPr>
          <w:bCs/>
        </w:rPr>
        <w:t xml:space="preserve"> </w:t>
      </w:r>
      <w:r w:rsidR="003A1AF2">
        <w:t>If a tie</w:t>
      </w:r>
      <w:r w:rsidR="00412DBC">
        <w:t xml:space="preserve"> still remains</w:t>
      </w:r>
      <w:del w:id="4502" w:author="2020 Changes" w:date="2019-07-09T09:11:00Z">
        <w:r w:rsidR="003A1AF2">
          <w:delText xml:space="preserve">; </w:delText>
        </w:r>
      </w:del>
      <w:r w:rsidR="00FA1DF0" w:rsidRPr="008B0352">
        <w:t xml:space="preserve">   </w:t>
      </w:r>
    </w:p>
    <w:p w14:paraId="30CD658D" w14:textId="77777777" w:rsidR="00497234" w:rsidRPr="008B0352" w:rsidRDefault="00497234" w:rsidP="00412DBC">
      <w:pPr>
        <w:spacing w:before="7" w:after="0" w:line="260" w:lineRule="exact"/>
        <w:rPr>
          <w:sz w:val="26"/>
          <w:szCs w:val="26"/>
        </w:rPr>
      </w:pPr>
    </w:p>
    <w:p w14:paraId="51662E6E" w14:textId="77777777" w:rsidR="00497234" w:rsidRPr="003A1AF2" w:rsidRDefault="002D4487" w:rsidP="003A1AF2">
      <w:pPr>
        <w:pStyle w:val="ListParagraph"/>
        <w:numPr>
          <w:ilvl w:val="0"/>
          <w:numId w:val="15"/>
        </w:numPr>
        <w:spacing w:after="0" w:line="240" w:lineRule="auto"/>
        <w:ind w:right="720"/>
        <w:jc w:val="both"/>
        <w:rPr>
          <w:del w:id="4503" w:author="2020 Changes" w:date="2019-07-09T09:11:00Z"/>
          <w:spacing w:val="1"/>
        </w:rPr>
      </w:pPr>
      <w:ins w:id="4504" w:author="2020 Changes" w:date="2019-07-09T09:11:00Z">
        <w:r w:rsidRPr="002D4487">
          <w:rPr>
            <w:bCs/>
            <w:spacing w:val="1"/>
          </w:rPr>
          <w:t>3)</w:t>
        </w:r>
        <w:r>
          <w:rPr>
            <w:b/>
            <w:bCs/>
            <w:spacing w:val="1"/>
          </w:rPr>
          <w:t xml:space="preserve">  </w:t>
        </w:r>
      </w:ins>
      <w:r w:rsidR="00FA1789" w:rsidRPr="002D4487">
        <w:rPr>
          <w:b/>
          <w:bCs/>
          <w:spacing w:val="1"/>
        </w:rPr>
        <w:t>T</w:t>
      </w:r>
      <w:r w:rsidR="00FA1789" w:rsidRPr="002D4487">
        <w:rPr>
          <w:b/>
          <w:bCs/>
          <w:spacing w:val="-1"/>
        </w:rPr>
        <w:t>hi</w:t>
      </w:r>
      <w:r w:rsidR="00FA1789" w:rsidRPr="002D4487">
        <w:rPr>
          <w:b/>
          <w:bCs/>
          <w:spacing w:val="1"/>
        </w:rPr>
        <w:t>r</w:t>
      </w:r>
      <w:r w:rsidR="00FA1789" w:rsidRPr="002D4487">
        <w:rPr>
          <w:b/>
          <w:bCs/>
        </w:rPr>
        <w:t>d</w:t>
      </w:r>
      <w:r w:rsidR="00FA1789" w:rsidRPr="002D4487">
        <w:rPr>
          <w:b/>
          <w:bCs/>
          <w:spacing w:val="-1"/>
        </w:rPr>
        <w:t xml:space="preserve"> T</w:t>
      </w:r>
      <w:r w:rsidR="00FA1789" w:rsidRPr="002D4487">
        <w:rPr>
          <w:b/>
          <w:bCs/>
          <w:spacing w:val="1"/>
        </w:rPr>
        <w:t>i</w:t>
      </w:r>
      <w:r w:rsidR="00FA1789" w:rsidRPr="002D4487">
        <w:rPr>
          <w:b/>
          <w:bCs/>
          <w:spacing w:val="-1"/>
        </w:rPr>
        <w:t>eb</w:t>
      </w:r>
      <w:r w:rsidR="00FA1789" w:rsidRPr="002D4487">
        <w:rPr>
          <w:b/>
          <w:bCs/>
          <w:spacing w:val="1"/>
        </w:rPr>
        <w:t>r</w:t>
      </w:r>
      <w:r w:rsidR="00FA1789" w:rsidRPr="002D4487">
        <w:rPr>
          <w:b/>
          <w:bCs/>
          <w:spacing w:val="-1"/>
        </w:rPr>
        <w:t>ea</w:t>
      </w:r>
      <w:r w:rsidR="00FA1789" w:rsidRPr="002D4487">
        <w:rPr>
          <w:b/>
          <w:bCs/>
        </w:rPr>
        <w:t>k</w:t>
      </w:r>
      <w:r w:rsidR="00FA1789" w:rsidRPr="002D4487">
        <w:rPr>
          <w:b/>
          <w:bCs/>
          <w:spacing w:val="-1"/>
        </w:rPr>
        <w:t>e</w:t>
      </w:r>
      <w:r w:rsidR="00FA1789" w:rsidRPr="002D4487">
        <w:rPr>
          <w:b/>
          <w:bCs/>
          <w:spacing w:val="1"/>
        </w:rPr>
        <w:t>r</w:t>
      </w:r>
      <w:r w:rsidR="00FA1789" w:rsidRPr="002D4487">
        <w:rPr>
          <w:b/>
          <w:bCs/>
        </w:rPr>
        <w:t>:</w:t>
      </w:r>
      <w:r w:rsidR="003A1AF2" w:rsidRPr="002D4487">
        <w:rPr>
          <w:b/>
          <w:bCs/>
          <w:spacing w:val="1"/>
        </w:rPr>
        <w:t xml:space="preserve"> </w:t>
      </w:r>
      <w:r w:rsidR="00412DBC">
        <w:rPr>
          <w:rPrChange w:id="4505" w:author="2020 Changes" w:date="2019-07-09T09:11:00Z">
            <w:rPr>
              <w:spacing w:val="1"/>
            </w:rPr>
          </w:rPrChange>
        </w:rPr>
        <w:t>P</w:t>
      </w:r>
      <w:r w:rsidR="00412DBC">
        <w:t>r</w:t>
      </w:r>
      <w:r w:rsidR="00412DBC">
        <w:rPr>
          <w:rPrChange w:id="4506" w:author="2020 Changes" w:date="2019-07-09T09:11:00Z">
            <w:rPr>
              <w:spacing w:val="1"/>
            </w:rPr>
          </w:rPrChange>
        </w:rPr>
        <w:t>o</w:t>
      </w:r>
      <w:r w:rsidR="00412DBC">
        <w:rPr>
          <w:rPrChange w:id="4507" w:author="2020 Changes" w:date="2019-07-09T09:11:00Z">
            <w:rPr>
              <w:spacing w:val="-2"/>
            </w:rPr>
          </w:rPrChange>
        </w:rPr>
        <w:t>j</w:t>
      </w:r>
      <w:r w:rsidR="00412DBC">
        <w:t>ec</w:t>
      </w:r>
      <w:r w:rsidR="00412DBC">
        <w:rPr>
          <w:rPrChange w:id="4508" w:author="2020 Changes" w:date="2019-07-09T09:11:00Z">
            <w:rPr>
              <w:spacing w:val="1"/>
            </w:rPr>
          </w:rPrChange>
        </w:rPr>
        <w:t>t</w:t>
      </w:r>
      <w:r w:rsidR="00412DBC">
        <w:t>s</w:t>
      </w:r>
      <w:r w:rsidR="00412DBC">
        <w:rPr>
          <w:rPrChange w:id="4509" w:author="2020 Changes" w:date="2019-07-09T09:11:00Z">
            <w:rPr>
              <w:spacing w:val="-2"/>
            </w:rPr>
          </w:rPrChange>
        </w:rPr>
        <w:t xml:space="preserve"> </w:t>
      </w:r>
      <w:del w:id="4510" w:author="2020 Changes" w:date="2019-07-09T09:11:00Z">
        <w:r w:rsidR="003A1AF2" w:rsidRPr="003A1AF2">
          <w:rPr>
            <w:spacing w:val="1"/>
          </w:rPr>
          <w:delText>with historic significance.  If a tie still remains;</w:delText>
        </w:r>
      </w:del>
    </w:p>
    <w:p w14:paraId="58100701" w14:textId="77777777" w:rsidR="003A1AF2" w:rsidRDefault="003A1AF2" w:rsidP="003A1AF2">
      <w:pPr>
        <w:spacing w:after="0" w:line="240" w:lineRule="auto"/>
        <w:ind w:left="820" w:right="720"/>
        <w:jc w:val="both"/>
        <w:rPr>
          <w:del w:id="4511" w:author="2020 Changes" w:date="2019-07-09T09:11:00Z"/>
        </w:rPr>
      </w:pPr>
    </w:p>
    <w:p w14:paraId="2956C886" w14:textId="79E9916B" w:rsidR="00C13B4E" w:rsidRDefault="003A1AF2">
      <w:pPr>
        <w:spacing w:after="0" w:line="240" w:lineRule="auto"/>
        <w:ind w:left="820" w:right="720"/>
        <w:pPrChange w:id="4512" w:author="2020 Changes" w:date="2019-07-09T09:11:00Z">
          <w:pPr>
            <w:pStyle w:val="ListParagraph"/>
            <w:numPr>
              <w:numId w:val="15"/>
            </w:numPr>
            <w:spacing w:after="0" w:line="240" w:lineRule="auto"/>
            <w:ind w:left="1180" w:right="720" w:hanging="360"/>
            <w:jc w:val="both"/>
          </w:pPr>
        </w:pPrChange>
      </w:pPr>
      <w:del w:id="4513" w:author="2020 Changes" w:date="2019-07-09T09:11:00Z">
        <w:r w:rsidRPr="003A1AF2">
          <w:rPr>
            <w:b/>
          </w:rPr>
          <w:delText>Forth Tiebreaker:</w:delText>
        </w:r>
        <w:r>
          <w:delText xml:space="preserve">  Projects </w:delText>
        </w:r>
      </w:del>
      <w:r w:rsidR="00412DBC">
        <w:t>that are intended for eventual tenant ownership.</w:t>
      </w:r>
      <w:ins w:id="4514" w:author="2020 Changes" w:date="2019-07-09T09:11:00Z">
        <w:r w:rsidR="00412DBC">
          <w:t xml:space="preserve"> If a tie still remains</w:t>
        </w:r>
      </w:ins>
    </w:p>
    <w:p w14:paraId="107CB0D5" w14:textId="77777777" w:rsidR="003A1AF2" w:rsidRDefault="003A1AF2" w:rsidP="003A1AF2">
      <w:pPr>
        <w:pStyle w:val="ListParagraph"/>
        <w:rPr>
          <w:del w:id="4515" w:author="2020 Changes" w:date="2019-07-09T09:11:00Z"/>
        </w:rPr>
      </w:pPr>
    </w:p>
    <w:p w14:paraId="63E25743" w14:textId="159EC741" w:rsidR="002D4487" w:rsidRDefault="002D4487" w:rsidP="00412DBC">
      <w:pPr>
        <w:spacing w:after="0" w:line="240" w:lineRule="auto"/>
        <w:ind w:left="820" w:right="720"/>
        <w:rPr>
          <w:ins w:id="4516" w:author="2020 Changes" w:date="2019-07-09T09:11:00Z"/>
        </w:rPr>
      </w:pPr>
    </w:p>
    <w:p w14:paraId="074EC037" w14:textId="5CBB308D" w:rsidR="002D4487" w:rsidRDefault="002D4487" w:rsidP="00412DBC">
      <w:pPr>
        <w:spacing w:after="0" w:line="240" w:lineRule="auto"/>
        <w:ind w:left="820" w:right="720"/>
        <w:rPr>
          <w:ins w:id="4517" w:author="2020 Changes" w:date="2019-07-09T09:11:00Z"/>
        </w:rPr>
      </w:pPr>
      <w:ins w:id="4518" w:author="2020 Changes" w:date="2019-07-09T09:11:00Z">
        <w:r>
          <w:t xml:space="preserve">4)  </w:t>
        </w:r>
        <w:r w:rsidRPr="002D4487">
          <w:rPr>
            <w:b/>
          </w:rPr>
          <w:t>Fourth Tiebreaker</w:t>
        </w:r>
        <w:r>
          <w:t>:</w:t>
        </w:r>
        <w:r w:rsidR="00412DBC">
          <w:t xml:space="preserve"> Projects with the longest affordability period. If a tie still remains</w:t>
        </w:r>
      </w:ins>
    </w:p>
    <w:p w14:paraId="51B24D39" w14:textId="2F430D42" w:rsidR="002D4487" w:rsidRDefault="002D4487" w:rsidP="00412DBC">
      <w:pPr>
        <w:spacing w:after="0" w:line="240" w:lineRule="auto"/>
        <w:ind w:left="820" w:right="720"/>
        <w:rPr>
          <w:ins w:id="4519" w:author="2020 Changes" w:date="2019-07-09T09:11:00Z"/>
        </w:rPr>
      </w:pPr>
    </w:p>
    <w:p w14:paraId="3A6073BF" w14:textId="390B91BF" w:rsidR="002D4487" w:rsidRPr="002D4487" w:rsidRDefault="002D4487" w:rsidP="00412DBC">
      <w:pPr>
        <w:spacing w:after="0" w:line="240" w:lineRule="auto"/>
        <w:ind w:left="820" w:right="720"/>
        <w:rPr>
          <w:ins w:id="4520" w:author="2020 Changes" w:date="2019-07-09T09:11:00Z"/>
          <w:spacing w:val="1"/>
        </w:rPr>
      </w:pPr>
      <w:ins w:id="4521" w:author="2020 Changes" w:date="2019-07-09T09:11:00Z">
        <w:r>
          <w:t xml:space="preserve">5)  </w:t>
        </w:r>
        <w:r w:rsidRPr="002D4487">
          <w:rPr>
            <w:b/>
          </w:rPr>
          <w:t>Fifth Tiebreaker</w:t>
        </w:r>
        <w:r>
          <w:t xml:space="preserve">: </w:t>
        </w:r>
        <w:r w:rsidR="00412DBC">
          <w:t>Projects with historic significance.</w:t>
        </w:r>
      </w:ins>
    </w:p>
    <w:p w14:paraId="05C8FE98" w14:textId="69AA77F6" w:rsidR="003A1AF2" w:rsidRDefault="003A1AF2" w:rsidP="003A1AF2">
      <w:pPr>
        <w:spacing w:after="0" w:line="240" w:lineRule="auto"/>
        <w:ind w:right="720"/>
        <w:jc w:val="both"/>
      </w:pPr>
    </w:p>
    <w:sectPr w:rsidR="003A1AF2">
      <w:headerReference w:type="even" r:id="rId33"/>
      <w:headerReference w:type="default" r:id="rId34"/>
      <w:headerReference w:type="first" r:id="rId35"/>
      <w:pgSz w:w="12240" w:h="15840"/>
      <w:pgMar w:top="1240" w:right="1320" w:bottom="1200" w:left="1340" w:header="761" w:footer="101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59" w:author="Alan Quick" w:date="2017-09-07T14:00:00Z" w:initials="AQ">
    <w:p w14:paraId="4B29440D" w14:textId="77777777" w:rsidR="00021004" w:rsidRDefault="00021004" w:rsidP="00E240BA">
      <w:pPr>
        <w:pStyle w:val="CommentText"/>
      </w:pPr>
      <w:r>
        <w:rPr>
          <w:rStyle w:val="CommentReference"/>
        </w:rPr>
        <w:annotationRef/>
      </w:r>
      <w:r>
        <w:t>Needs to be created</w:t>
      </w:r>
    </w:p>
  </w:comment>
  <w:comment w:id="1160" w:author="Christine Moran" w:date="2017-10-11T17:29:00Z" w:initials="CM">
    <w:p w14:paraId="09248775" w14:textId="77777777" w:rsidR="000E5208" w:rsidRDefault="000E520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29440D" w15:done="0"/>
  <w15:commentEx w15:paraId="09248775" w15:paraIdParent="4B29440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0D04F" w14:textId="77777777" w:rsidR="006C0F3C" w:rsidRDefault="006C0F3C">
      <w:pPr>
        <w:spacing w:after="0" w:line="240" w:lineRule="auto"/>
      </w:pPr>
      <w:r>
        <w:separator/>
      </w:r>
    </w:p>
  </w:endnote>
  <w:endnote w:type="continuationSeparator" w:id="0">
    <w:p w14:paraId="136916F1" w14:textId="77777777" w:rsidR="006C0F3C" w:rsidRDefault="006C0F3C">
      <w:pPr>
        <w:spacing w:after="0" w:line="240" w:lineRule="auto"/>
      </w:pPr>
      <w:r>
        <w:continuationSeparator/>
      </w:r>
    </w:p>
  </w:endnote>
  <w:endnote w:type="continuationNotice" w:id="1">
    <w:p w14:paraId="77CF4E5E" w14:textId="77777777" w:rsidR="006C0F3C" w:rsidRDefault="006C0F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orld">
    <w:altName w:val="Helvetica Wor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29E8E" w14:textId="77777777" w:rsidR="000F3647" w:rsidRDefault="000F3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FC146" w14:textId="77777777" w:rsidR="000F3647" w:rsidRDefault="000F36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20FC5" w14:textId="77777777" w:rsidR="000F3647" w:rsidRDefault="000F36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F3FF0" w14:textId="64526143" w:rsidR="00CF3CCF" w:rsidRDefault="00021004">
    <w:pPr>
      <w:spacing w:after="0" w:line="200" w:lineRule="exact"/>
      <w:rPr>
        <w:sz w:val="20"/>
        <w:szCs w:val="20"/>
      </w:rPr>
    </w:pPr>
    <w:del w:id="190" w:author="2020 Changes" w:date="2019-07-09T09:12:00Z">
      <w:r>
        <w:rPr>
          <w:noProof/>
        </w:rPr>
        <mc:AlternateContent>
          <mc:Choice Requires="wps">
            <w:drawing>
              <wp:anchor distT="0" distB="0" distL="114300" distR="114300" simplePos="0" relativeHeight="251677184" behindDoc="1" locked="0" layoutInCell="1" allowOverlap="1" wp14:anchorId="476A23F3" wp14:editId="4DF20E99">
                <wp:simplePos x="0" y="0"/>
                <wp:positionH relativeFrom="page">
                  <wp:posOffset>3789680</wp:posOffset>
                </wp:positionH>
                <wp:positionV relativeFrom="page">
                  <wp:posOffset>9274810</wp:posOffset>
                </wp:positionV>
                <wp:extent cx="194310"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CBF79" w14:textId="77777777" w:rsidR="00021004" w:rsidRDefault="00021004">
                            <w:pPr>
                              <w:spacing w:after="0" w:line="245" w:lineRule="exact"/>
                              <w:ind w:left="40" w:right="-20"/>
                              <w:rPr>
                                <w:del w:id="191" w:author="2020 Changes" w:date="2019-07-09T09:12:00Z"/>
                              </w:rPr>
                            </w:pPr>
                            <w:del w:id="192" w:author="2020 Changes" w:date="2019-07-09T09:12:00Z">
                              <w:r>
                                <w:fldChar w:fldCharType="begin"/>
                              </w:r>
                              <w:r>
                                <w:rPr>
                                  <w:position w:val="1"/>
                                </w:rPr>
                                <w:delInstrText xml:space="preserve"> PAGE </w:delInstrText>
                              </w:r>
                              <w:r>
                                <w:fldChar w:fldCharType="separate"/>
                              </w:r>
                              <w:r w:rsidR="008D5E37">
                                <w:rPr>
                                  <w:noProof/>
                                  <w:position w:val="1"/>
                                </w:rPr>
                                <w:delText>2</w:delText>
                              </w:r>
                              <w:r>
                                <w:fldChar w:fldCharType="end"/>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A23F3" id="_x0000_t202" coordsize="21600,21600" o:spt="202" path="m,l,21600r21600,l21600,xe">
                <v:stroke joinstyle="miter"/>
                <v:path gradientshapeok="t" o:connecttype="rect"/>
              </v:shapetype>
              <v:shape id="Text Box 6" o:spid="_x0000_s1028" type="#_x0000_t202" style="position:absolute;margin-left:298.4pt;margin-top:730.3pt;width:15.3pt;height:13.0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bPVrwIAALA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" filled="f" stroked="f">
                <v:textbox inset="0,0,0,0">
                  <w:txbxContent>
                    <w:p w14:paraId="2AFCBF79" w14:textId="77777777" w:rsidR="00021004" w:rsidRDefault="00021004">
                      <w:pPr>
                        <w:spacing w:after="0" w:line="245" w:lineRule="exact"/>
                        <w:ind w:left="40" w:right="-20"/>
                        <w:rPr>
                          <w:del w:id="201" w:author="2020 Changes" w:date="2019-07-09T09:12:00Z"/>
                        </w:rPr>
                      </w:pPr>
                      <w:del w:id="202" w:author="2020 Changes" w:date="2019-07-09T09:12:00Z">
                        <w:r>
                          <w:fldChar w:fldCharType="begin"/>
                        </w:r>
                        <w:r>
                          <w:rPr>
                            <w:position w:val="1"/>
                          </w:rPr>
                          <w:delInstrText xml:space="preserve"> PAGE </w:delInstrText>
                        </w:r>
                        <w:r>
                          <w:fldChar w:fldCharType="separate"/>
                        </w:r>
                        <w:r w:rsidR="008D5E37">
                          <w:rPr>
                            <w:noProof/>
                            <w:position w:val="1"/>
                          </w:rPr>
                          <w:delText>2</w:delText>
                        </w:r>
                        <w:r>
                          <w:fldChar w:fldCharType="end"/>
                        </w:r>
                      </w:del>
                    </w:p>
                  </w:txbxContent>
                </v:textbox>
                <w10:wrap anchorx="page" anchory="page"/>
              </v:shape>
            </w:pict>
          </mc:Fallback>
        </mc:AlternateContent>
      </w:r>
    </w:del>
    <w:ins w:id="193" w:author="2020 Changes" w:date="2019-07-09T09:12:00Z">
      <w:r w:rsidR="00CF3CCF">
        <w:rPr>
          <w:noProof/>
        </w:rPr>
        <mc:AlternateContent>
          <mc:Choice Requires="wps">
            <w:drawing>
              <wp:anchor distT="0" distB="0" distL="114300" distR="114300" simplePos="0" relativeHeight="251648512" behindDoc="1" locked="0" layoutInCell="1" allowOverlap="1" wp14:anchorId="136F36D4" wp14:editId="2C97257B">
                <wp:simplePos x="0" y="0"/>
                <wp:positionH relativeFrom="page">
                  <wp:posOffset>3789680</wp:posOffset>
                </wp:positionH>
                <wp:positionV relativeFrom="page">
                  <wp:posOffset>9274810</wp:posOffset>
                </wp:positionV>
                <wp:extent cx="194310" cy="1657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2A06D" w14:textId="02C63D6E" w:rsidR="00CF3CCF" w:rsidRDefault="00CF3CCF">
                            <w:pPr>
                              <w:spacing w:after="0" w:line="245" w:lineRule="exact"/>
                              <w:ind w:left="40" w:right="-20"/>
                              <w:rPr>
                                <w:ins w:id="194" w:author="2020 Changes" w:date="2019-07-09T09:12:00Z"/>
                              </w:rPr>
                            </w:pPr>
                            <w:ins w:id="195" w:author="2020 Changes" w:date="2019-07-09T09:12:00Z">
                              <w:r>
                                <w:fldChar w:fldCharType="begin"/>
                              </w:r>
                              <w:r>
                                <w:rPr>
                                  <w:position w:val="1"/>
                                </w:rPr>
                                <w:instrText xml:space="preserve"> PAGE </w:instrText>
                              </w:r>
                              <w:r>
                                <w:fldChar w:fldCharType="separate"/>
                              </w:r>
                            </w:ins>
                            <w:r w:rsidR="00EA6E5B">
                              <w:rPr>
                                <w:noProof/>
                                <w:position w:val="1"/>
                              </w:rPr>
                              <w:t>56</w:t>
                            </w:r>
                            <w:ins w:id="196" w:author="2020 Changes" w:date="2019-07-09T09:12:00Z">
                              <w:r>
                                <w:fldChar w:fldCharType="end"/>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F36D4" id="_x0000_t202" coordsize="21600,21600" o:spt="202" path="m,l,21600r21600,l21600,xe">
                <v:stroke joinstyle="miter"/>
                <v:path gradientshapeok="t" o:connecttype="rect"/>
              </v:shapetype>
              <v:shape id="Text Box 11" o:spid="_x0000_s1029" type="#_x0000_t202" style="position:absolute;margin-left:298.4pt;margin-top:730.3pt;width:15.3pt;height:13.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lMMrwIAALE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" filled="f" stroked="f">
                <v:textbox inset="0,0,0,0">
                  <w:txbxContent>
                    <w:p w14:paraId="0332A06D" w14:textId="02C63D6E" w:rsidR="00CF3CCF" w:rsidRDefault="00CF3CCF">
                      <w:pPr>
                        <w:spacing w:after="0" w:line="245" w:lineRule="exact"/>
                        <w:ind w:left="40" w:right="-20"/>
                        <w:rPr>
                          <w:ins w:id="197" w:author="2020 Changes" w:date="2019-07-09T09:12:00Z"/>
                        </w:rPr>
                      </w:pPr>
                      <w:ins w:id="198" w:author="2020 Changes" w:date="2019-07-09T09:12:00Z">
                        <w:r>
                          <w:fldChar w:fldCharType="begin"/>
                        </w:r>
                        <w:r>
                          <w:rPr>
                            <w:position w:val="1"/>
                          </w:rPr>
                          <w:instrText xml:space="preserve"> PAGE </w:instrText>
                        </w:r>
                        <w:r>
                          <w:fldChar w:fldCharType="separate"/>
                        </w:r>
                      </w:ins>
                      <w:r w:rsidR="00EA6E5B">
                        <w:rPr>
                          <w:noProof/>
                          <w:position w:val="1"/>
                        </w:rPr>
                        <w:t>56</w:t>
                      </w:r>
                      <w:ins w:id="199" w:author="2020 Changes" w:date="2019-07-09T09:12:00Z">
                        <w:r>
                          <w:fldChar w:fldCharType="end"/>
                        </w:r>
                      </w:ins>
                    </w:p>
                  </w:txbxContent>
                </v:textbox>
                <w10:wrap anchorx="page" anchory="page"/>
              </v:shape>
            </w:pict>
          </mc:Fallback>
        </mc:AlternateConten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5587F" w14:textId="77777777" w:rsidR="006C0F3C" w:rsidRDefault="006C0F3C">
      <w:pPr>
        <w:spacing w:after="0" w:line="240" w:lineRule="auto"/>
      </w:pPr>
      <w:r>
        <w:separator/>
      </w:r>
    </w:p>
  </w:footnote>
  <w:footnote w:type="continuationSeparator" w:id="0">
    <w:p w14:paraId="3E47E67D" w14:textId="77777777" w:rsidR="006C0F3C" w:rsidRDefault="006C0F3C">
      <w:pPr>
        <w:spacing w:after="0" w:line="240" w:lineRule="auto"/>
      </w:pPr>
      <w:r>
        <w:continuationSeparator/>
      </w:r>
    </w:p>
  </w:footnote>
  <w:footnote w:type="continuationNotice" w:id="1">
    <w:p w14:paraId="3B2E5D14" w14:textId="77777777" w:rsidR="006C0F3C" w:rsidRDefault="006C0F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0183D" w14:textId="1549DC88" w:rsidR="000F3647" w:rsidRDefault="006C0F3C">
    <w:pPr>
      <w:pStyle w:val="Header"/>
    </w:pPr>
    <w:ins w:id="15" w:author="2020 Changes" w:date="2019-07-09T09:12:00Z">
      <w:r>
        <w:rPr>
          <w:noProof/>
        </w:rPr>
        <w:pict w14:anchorId="4ACF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92719" o:spid="_x0000_s2050" type="#_x0000_t136" style="position:absolute;margin-left:0;margin-top:0;width:615.5pt;height:87.9pt;rotation:315;z-index:-251661824;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ins>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D3DD" w14:textId="6C874CDC" w:rsidR="000F3647" w:rsidRDefault="006C0F3C">
    <w:pPr>
      <w:pStyle w:val="Header"/>
    </w:pPr>
    <w:r>
      <w:rPr>
        <w:noProof/>
      </w:rPr>
      <w:pict w14:anchorId="1114F8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92724" o:spid="_x0000_s2055" type="#_x0000_t136" style="position:absolute;margin-left:0;margin-top:0;width:615.5pt;height:87.9pt;rotation:315;z-index:-251654656;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61656" w14:textId="77777777" w:rsidR="00021004" w:rsidRDefault="00021004">
    <w:pPr>
      <w:spacing w:after="0" w:line="200" w:lineRule="exact"/>
      <w:rPr>
        <w:del w:id="1587" w:author="2020 Changes" w:date="2019-07-09T09:12:00Z"/>
        <w:sz w:val="20"/>
        <w:szCs w:val="20"/>
      </w:rPr>
    </w:pPr>
  </w:p>
  <w:p w14:paraId="28F8281D" w14:textId="0433A8E1" w:rsidR="00021004" w:rsidRDefault="00021004">
    <w:pPr>
      <w:spacing w:after="0" w:line="200" w:lineRule="exact"/>
      <w:rPr>
        <w:sz w:val="20"/>
        <w:szCs w:val="20"/>
      </w:rPr>
    </w:pPr>
    <w:del w:id="1588" w:author="2020 Changes" w:date="2019-07-09T09:12:00Z">
      <w:r>
        <w:rPr>
          <w:noProof/>
        </w:rPr>
        <mc:AlternateContent>
          <mc:Choice Requires="wps">
            <w:drawing>
              <wp:anchor distT="0" distB="0" distL="114300" distR="114300" simplePos="0" relativeHeight="251679232" behindDoc="1" locked="0" layoutInCell="1" allowOverlap="1" wp14:anchorId="4CE265BA" wp14:editId="24656DEF">
                <wp:simplePos x="0" y="0"/>
                <wp:positionH relativeFrom="page">
                  <wp:posOffset>3192780</wp:posOffset>
                </wp:positionH>
                <wp:positionV relativeFrom="page">
                  <wp:posOffset>470535</wp:posOffset>
                </wp:positionV>
                <wp:extent cx="1422400" cy="336550"/>
                <wp:effectExtent l="1905" t="3810" r="4445"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6DDF2" w14:textId="77777777" w:rsidR="00021004" w:rsidRDefault="00021004">
                            <w:pPr>
                              <w:spacing w:after="0" w:line="245" w:lineRule="exact"/>
                              <w:ind w:left="576" w:right="609"/>
                              <w:jc w:val="center"/>
                              <w:rPr>
                                <w:del w:id="1589" w:author="2020 Changes" w:date="2019-07-09T09:12:00Z"/>
                              </w:rPr>
                            </w:pPr>
                            <w:del w:id="1590" w:author="2020 Changes" w:date="2019-07-09T09:12:00Z">
                              <w:r>
                                <w:rPr>
                                  <w:spacing w:val="1"/>
                                  <w:position w:val="1"/>
                                </w:rPr>
                                <w:delText>2</w:delText>
                              </w:r>
                              <w:r>
                                <w:rPr>
                                  <w:spacing w:val="-2"/>
                                  <w:position w:val="1"/>
                                </w:rPr>
                                <w:delText>0</w:delText>
                              </w:r>
                              <w:r>
                                <w:rPr>
                                  <w:spacing w:val="1"/>
                                  <w:position w:val="1"/>
                                </w:rPr>
                                <w:delText>18</w:delText>
                              </w:r>
                              <w:r>
                                <w:rPr>
                                  <w:spacing w:val="-3"/>
                                  <w:position w:val="1"/>
                                </w:rPr>
                                <w:delText>-</w:delText>
                              </w:r>
                              <w:r>
                                <w:rPr>
                                  <w:spacing w:val="1"/>
                                  <w:position w:val="1"/>
                                </w:rPr>
                                <w:delText>2</w:delText>
                              </w:r>
                              <w:r>
                                <w:rPr>
                                  <w:spacing w:val="-2"/>
                                  <w:position w:val="1"/>
                                </w:rPr>
                                <w:delText>0</w:delText>
                              </w:r>
                              <w:r>
                                <w:rPr>
                                  <w:spacing w:val="1"/>
                                  <w:position w:val="1"/>
                                </w:rPr>
                                <w:delText>19</w:delText>
                              </w:r>
                            </w:del>
                          </w:p>
                          <w:p w14:paraId="201D6901" w14:textId="77777777" w:rsidR="00021004" w:rsidRDefault="00021004">
                            <w:pPr>
                              <w:spacing w:after="0" w:line="240" w:lineRule="auto"/>
                              <w:ind w:left="-17" w:right="-37"/>
                              <w:jc w:val="center"/>
                              <w:rPr>
                                <w:del w:id="1591" w:author="2020 Changes" w:date="2019-07-09T09:12:00Z"/>
                              </w:rPr>
                            </w:pPr>
                            <w:del w:id="1592" w:author="2020 Changes" w:date="2019-07-09T09:12:00Z">
                              <w:r>
                                <w:delText>Qu</w:delText>
                              </w:r>
                              <w:r>
                                <w:rPr>
                                  <w:spacing w:val="-1"/>
                                </w:rPr>
                                <w:delText>a</w:delText>
                              </w:r>
                              <w:r>
                                <w:delText>lified</w:delText>
                              </w:r>
                              <w:r>
                                <w:rPr>
                                  <w:spacing w:val="-1"/>
                                </w:rPr>
                                <w:delText xml:space="preserve"> </w:delText>
                              </w:r>
                              <w:r>
                                <w:delText>Al</w:delText>
                              </w:r>
                              <w:r>
                                <w:rPr>
                                  <w:spacing w:val="-1"/>
                                </w:rPr>
                                <w:delText>lo</w:delText>
                              </w:r>
                              <w:r>
                                <w:delText>cat</w:delText>
                              </w:r>
                              <w:r>
                                <w:rPr>
                                  <w:spacing w:val="-2"/>
                                </w:rPr>
                                <w:delText>i</w:delText>
                              </w:r>
                              <w:r>
                                <w:rPr>
                                  <w:spacing w:val="1"/>
                                </w:rPr>
                                <w:delText>o</w:delText>
                              </w:r>
                              <w:r>
                                <w:delText>n</w:delText>
                              </w:r>
                              <w:r>
                                <w:rPr>
                                  <w:spacing w:val="-1"/>
                                </w:rPr>
                                <w:delText xml:space="preserve"> </w:delText>
                              </w:r>
                              <w:r>
                                <w:rPr>
                                  <w:spacing w:val="1"/>
                                </w:rPr>
                                <w:delText>P</w:delText>
                              </w:r>
                              <w:r>
                                <w:delText>lan</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265BA" id="_x0000_t202" coordsize="21600,21600" o:spt="202" path="m,l,21600r21600,l21600,xe">
                <v:stroke joinstyle="miter"/>
                <v:path gradientshapeok="t" o:connecttype="rect"/>
              </v:shapetype>
              <v:shape id="Text Box 7" o:spid="_x0000_s1034" type="#_x0000_t202" style="position:absolute;margin-left:251.4pt;margin-top:37.05pt;width:112pt;height:26.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bJsgIAALE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" filled="f" stroked="f">
                <v:textbox inset="0,0,0,0">
                  <w:txbxContent>
                    <w:p w14:paraId="5A26DDF2" w14:textId="77777777" w:rsidR="00021004" w:rsidRDefault="00021004">
                      <w:pPr>
                        <w:spacing w:after="0" w:line="245" w:lineRule="exact"/>
                        <w:ind w:left="576" w:right="609"/>
                        <w:jc w:val="center"/>
                        <w:rPr>
                          <w:del w:id="1608" w:author="2020 Changes" w:date="2019-07-09T09:12:00Z"/>
                        </w:rPr>
                      </w:pPr>
                      <w:del w:id="1609" w:author="2020 Changes" w:date="2019-07-09T09:12:00Z">
                        <w:r>
                          <w:rPr>
                            <w:spacing w:val="1"/>
                            <w:position w:val="1"/>
                          </w:rPr>
                          <w:delText>2</w:delText>
                        </w:r>
                        <w:r>
                          <w:rPr>
                            <w:spacing w:val="-2"/>
                            <w:position w:val="1"/>
                          </w:rPr>
                          <w:delText>0</w:delText>
                        </w:r>
                        <w:r>
                          <w:rPr>
                            <w:spacing w:val="1"/>
                            <w:position w:val="1"/>
                          </w:rPr>
                          <w:delText>18</w:delText>
                        </w:r>
                        <w:r>
                          <w:rPr>
                            <w:spacing w:val="-3"/>
                            <w:position w:val="1"/>
                          </w:rPr>
                          <w:delText>-</w:delText>
                        </w:r>
                        <w:r>
                          <w:rPr>
                            <w:spacing w:val="1"/>
                            <w:position w:val="1"/>
                          </w:rPr>
                          <w:delText>2</w:delText>
                        </w:r>
                        <w:r>
                          <w:rPr>
                            <w:spacing w:val="-2"/>
                            <w:position w:val="1"/>
                          </w:rPr>
                          <w:delText>0</w:delText>
                        </w:r>
                        <w:r>
                          <w:rPr>
                            <w:spacing w:val="1"/>
                            <w:position w:val="1"/>
                          </w:rPr>
                          <w:delText>19</w:delText>
                        </w:r>
                      </w:del>
                    </w:p>
                    <w:p w14:paraId="201D6901" w14:textId="77777777" w:rsidR="00021004" w:rsidRDefault="00021004">
                      <w:pPr>
                        <w:spacing w:after="0" w:line="240" w:lineRule="auto"/>
                        <w:ind w:left="-17" w:right="-37"/>
                        <w:jc w:val="center"/>
                        <w:rPr>
                          <w:del w:id="1610" w:author="2020 Changes" w:date="2019-07-09T09:12:00Z"/>
                        </w:rPr>
                      </w:pPr>
                      <w:del w:id="1611" w:author="2020 Changes" w:date="2019-07-09T09:12:00Z">
                        <w:r>
                          <w:delText>Qu</w:delText>
                        </w:r>
                        <w:r>
                          <w:rPr>
                            <w:spacing w:val="-1"/>
                          </w:rPr>
                          <w:delText>a</w:delText>
                        </w:r>
                        <w:r>
                          <w:delText>lified</w:delText>
                        </w:r>
                        <w:r>
                          <w:rPr>
                            <w:spacing w:val="-1"/>
                          </w:rPr>
                          <w:delText xml:space="preserve"> </w:delText>
                        </w:r>
                        <w:r>
                          <w:delText>Al</w:delText>
                        </w:r>
                        <w:r>
                          <w:rPr>
                            <w:spacing w:val="-1"/>
                          </w:rPr>
                          <w:delText>lo</w:delText>
                        </w:r>
                        <w:r>
                          <w:delText>cat</w:delText>
                        </w:r>
                        <w:r>
                          <w:rPr>
                            <w:spacing w:val="-2"/>
                          </w:rPr>
                          <w:delText>i</w:delText>
                        </w:r>
                        <w:r>
                          <w:rPr>
                            <w:spacing w:val="1"/>
                          </w:rPr>
                          <w:delText>o</w:delText>
                        </w:r>
                        <w:r>
                          <w:delText>n</w:delText>
                        </w:r>
                        <w:r>
                          <w:rPr>
                            <w:spacing w:val="-1"/>
                          </w:rPr>
                          <w:delText xml:space="preserve"> </w:delText>
                        </w:r>
                        <w:r>
                          <w:rPr>
                            <w:spacing w:val="1"/>
                          </w:rPr>
                          <w:delText>P</w:delText>
                        </w:r>
                        <w:r>
                          <w:delText>lan</w:delText>
                        </w:r>
                      </w:del>
                    </w:p>
                  </w:txbxContent>
                </v:textbox>
                <w10:wrap anchorx="page" anchory="page"/>
              </v:shape>
            </w:pict>
          </mc:Fallback>
        </mc:AlternateContent>
      </w:r>
      <w:r>
        <w:rPr>
          <w:noProof/>
        </w:rPr>
        <mc:AlternateContent>
          <mc:Choice Requires="wps">
            <w:drawing>
              <wp:anchor distT="0" distB="0" distL="114300" distR="114300" simplePos="0" relativeHeight="251680256" behindDoc="1" locked="0" layoutInCell="1" allowOverlap="1" wp14:anchorId="623729BC" wp14:editId="79490F2C">
                <wp:simplePos x="0" y="0"/>
                <wp:positionH relativeFrom="page">
                  <wp:posOffset>901700</wp:posOffset>
                </wp:positionH>
                <wp:positionV relativeFrom="page">
                  <wp:posOffset>925195</wp:posOffset>
                </wp:positionV>
                <wp:extent cx="1968500" cy="203835"/>
                <wp:effectExtent l="0" t="1270" r="0" b="44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62022" w14:textId="77777777" w:rsidR="00021004" w:rsidRDefault="00021004">
                            <w:pPr>
                              <w:spacing w:after="0" w:line="310" w:lineRule="exact"/>
                              <w:ind w:left="20" w:right="-62"/>
                              <w:rPr>
                                <w:del w:id="1593" w:author="2020 Changes" w:date="2019-07-09T09:12:00Z"/>
                                <w:rFonts w:ascii="Cambria" w:eastAsia="Cambria" w:hAnsi="Cambria" w:cs="Cambria"/>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29BC" id="Text Box 14" o:spid="_x0000_s1035" type="#_x0000_t202" style="position:absolute;margin-left:71pt;margin-top:72.85pt;width:155pt;height:16.0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KCsA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" filled="f" stroked="f">
                <v:textbox inset="0,0,0,0">
                  <w:txbxContent>
                    <w:p w14:paraId="1D062022" w14:textId="77777777" w:rsidR="00021004" w:rsidRDefault="00021004">
                      <w:pPr>
                        <w:spacing w:after="0" w:line="310" w:lineRule="exact"/>
                        <w:ind w:left="20" w:right="-62"/>
                        <w:rPr>
                          <w:del w:id="1613" w:author="2020 Changes" w:date="2019-07-09T09:12:00Z"/>
                          <w:rFonts w:ascii="Cambria" w:eastAsia="Cambria" w:hAnsi="Cambria" w:cs="Cambria"/>
                          <w:sz w:val="28"/>
                          <w:szCs w:val="28"/>
                        </w:rPr>
                      </w:pPr>
                    </w:p>
                  </w:txbxContent>
                </v:textbox>
                <w10:wrap anchorx="page" anchory="page"/>
              </v:shape>
            </w:pict>
          </mc:Fallback>
        </mc:AlternateContent>
      </w:r>
    </w:del>
    <w:ins w:id="1594" w:author="2020 Changes" w:date="2019-07-09T09:12:00Z">
      <w:r>
        <w:rPr>
          <w:noProof/>
        </w:rPr>
        <mc:AlternateContent>
          <mc:Choice Requires="wps">
            <w:drawing>
              <wp:anchor distT="0" distB="0" distL="114300" distR="114300" simplePos="0" relativeHeight="251673088" behindDoc="1" locked="0" layoutInCell="1" allowOverlap="1" wp14:anchorId="31B93981" wp14:editId="29DFC954">
                <wp:simplePos x="0" y="0"/>
                <wp:positionH relativeFrom="page">
                  <wp:posOffset>3192780</wp:posOffset>
                </wp:positionH>
                <wp:positionV relativeFrom="page">
                  <wp:posOffset>470535</wp:posOffset>
                </wp:positionV>
                <wp:extent cx="1422400" cy="336550"/>
                <wp:effectExtent l="1905" t="3810" r="444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83AB8" w14:textId="77777777" w:rsidR="00021004" w:rsidRDefault="00021004">
                            <w:pPr>
                              <w:spacing w:after="0" w:line="245" w:lineRule="exact"/>
                              <w:ind w:left="576" w:right="609"/>
                              <w:jc w:val="center"/>
                              <w:rPr>
                                <w:ins w:id="1595" w:author="2020 Changes" w:date="2019-07-09T09:12:00Z"/>
                              </w:rPr>
                            </w:pPr>
                            <w:ins w:id="1596" w:author="2020 Changes" w:date="2019-07-09T09:12:00Z">
                              <w:r>
                                <w:rPr>
                                  <w:spacing w:val="1"/>
                                  <w:position w:val="1"/>
                                </w:rPr>
                                <w:t>2</w:t>
                              </w:r>
                              <w:r>
                                <w:rPr>
                                  <w:spacing w:val="-2"/>
                                  <w:position w:val="1"/>
                                </w:rPr>
                                <w:t>0</w:t>
                              </w:r>
                              <w:r>
                                <w:rPr>
                                  <w:spacing w:val="1"/>
                                  <w:position w:val="1"/>
                                </w:rPr>
                                <w:t>18</w:t>
                              </w:r>
                              <w:r>
                                <w:rPr>
                                  <w:spacing w:val="-3"/>
                                  <w:position w:val="1"/>
                                </w:rPr>
                                <w:t>-</w:t>
                              </w:r>
                              <w:r>
                                <w:rPr>
                                  <w:spacing w:val="1"/>
                                  <w:position w:val="1"/>
                                </w:rPr>
                                <w:t>2</w:t>
                              </w:r>
                              <w:r>
                                <w:rPr>
                                  <w:spacing w:val="-2"/>
                                  <w:position w:val="1"/>
                                </w:rPr>
                                <w:t>0</w:t>
                              </w:r>
                              <w:r>
                                <w:rPr>
                                  <w:spacing w:val="1"/>
                                  <w:position w:val="1"/>
                                </w:rPr>
                                <w:t>19</w:t>
                              </w:r>
                            </w:ins>
                          </w:p>
                          <w:p w14:paraId="09318A73" w14:textId="77777777" w:rsidR="00021004" w:rsidRDefault="00021004">
                            <w:pPr>
                              <w:spacing w:after="0" w:line="240" w:lineRule="auto"/>
                              <w:ind w:left="-17" w:right="-37"/>
                              <w:jc w:val="center"/>
                              <w:rPr>
                                <w:ins w:id="1597" w:author="2020 Changes" w:date="2019-07-09T09:12:00Z"/>
                              </w:rPr>
                            </w:pPr>
                            <w:ins w:id="1598" w:author="2020 Changes" w:date="2019-07-09T09:12:00Z">
                              <w:r>
                                <w:t>Qu</w:t>
                              </w:r>
                              <w:r>
                                <w:rPr>
                                  <w:spacing w:val="-1"/>
                                </w:rPr>
                                <w:t>a</w:t>
                              </w:r>
                              <w:r>
                                <w:t>lified</w:t>
                              </w:r>
                              <w:r>
                                <w:rPr>
                                  <w:spacing w:val="-1"/>
                                </w:rPr>
                                <w:t xml:space="preserve"> </w:t>
                              </w:r>
                              <w:r>
                                <w:t>Al</w:t>
                              </w:r>
                              <w:r>
                                <w:rPr>
                                  <w:spacing w:val="-1"/>
                                </w:rPr>
                                <w:t>lo</w:t>
                              </w:r>
                              <w:r>
                                <w:t>cat</w:t>
                              </w:r>
                              <w:r>
                                <w:rPr>
                                  <w:spacing w:val="-2"/>
                                </w:rPr>
                                <w:t>i</w:t>
                              </w:r>
                              <w:r>
                                <w:rPr>
                                  <w:spacing w:val="1"/>
                                </w:rPr>
                                <w:t>o</w:t>
                              </w:r>
                              <w:r>
                                <w:t>n</w:t>
                              </w:r>
                              <w:r>
                                <w:rPr>
                                  <w:spacing w:val="-1"/>
                                </w:rPr>
                                <w:t xml:space="preserve"> </w:t>
                              </w:r>
                              <w:r>
                                <w:rPr>
                                  <w:spacing w:val="1"/>
                                </w:rPr>
                                <w:t>P</w:t>
                              </w:r>
                              <w:r>
                                <w:t>lan</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93981" id="Text Box 8" o:spid="_x0000_s1036" type="#_x0000_t202" style="position:absolute;margin-left:251.4pt;margin-top:37.05pt;width:112pt;height:26.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4NxsAIAALA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" filled="f" stroked="f">
                <v:textbox inset="0,0,0,0">
                  <w:txbxContent>
                    <w:p w14:paraId="75383AB8" w14:textId="77777777" w:rsidR="00021004" w:rsidRDefault="00021004">
                      <w:pPr>
                        <w:spacing w:after="0" w:line="245" w:lineRule="exact"/>
                        <w:ind w:left="576" w:right="609"/>
                        <w:jc w:val="center"/>
                        <w:rPr>
                          <w:ins w:id="1619" w:author="2020 Changes" w:date="2019-07-09T09:12:00Z"/>
                        </w:rPr>
                      </w:pPr>
                      <w:ins w:id="1620" w:author="2020 Changes" w:date="2019-07-09T09:12:00Z">
                        <w:r>
                          <w:rPr>
                            <w:spacing w:val="1"/>
                            <w:position w:val="1"/>
                          </w:rPr>
                          <w:t>2</w:t>
                        </w:r>
                        <w:r>
                          <w:rPr>
                            <w:spacing w:val="-2"/>
                            <w:position w:val="1"/>
                          </w:rPr>
                          <w:t>0</w:t>
                        </w:r>
                        <w:r>
                          <w:rPr>
                            <w:spacing w:val="1"/>
                            <w:position w:val="1"/>
                          </w:rPr>
                          <w:t>18</w:t>
                        </w:r>
                        <w:r>
                          <w:rPr>
                            <w:spacing w:val="-3"/>
                            <w:position w:val="1"/>
                          </w:rPr>
                          <w:t>-</w:t>
                        </w:r>
                        <w:r>
                          <w:rPr>
                            <w:spacing w:val="1"/>
                            <w:position w:val="1"/>
                          </w:rPr>
                          <w:t>2</w:t>
                        </w:r>
                        <w:r>
                          <w:rPr>
                            <w:spacing w:val="-2"/>
                            <w:position w:val="1"/>
                          </w:rPr>
                          <w:t>0</w:t>
                        </w:r>
                        <w:r>
                          <w:rPr>
                            <w:spacing w:val="1"/>
                            <w:position w:val="1"/>
                          </w:rPr>
                          <w:t>19</w:t>
                        </w:r>
                      </w:ins>
                    </w:p>
                    <w:p w14:paraId="09318A73" w14:textId="77777777" w:rsidR="00021004" w:rsidRDefault="00021004">
                      <w:pPr>
                        <w:spacing w:after="0" w:line="240" w:lineRule="auto"/>
                        <w:ind w:left="-17" w:right="-37"/>
                        <w:jc w:val="center"/>
                        <w:rPr>
                          <w:ins w:id="1621" w:author="2020 Changes" w:date="2019-07-09T09:12:00Z"/>
                        </w:rPr>
                      </w:pPr>
                      <w:ins w:id="1622" w:author="2020 Changes" w:date="2019-07-09T09:12:00Z">
                        <w:r>
                          <w:t>Qu</w:t>
                        </w:r>
                        <w:r>
                          <w:rPr>
                            <w:spacing w:val="-1"/>
                          </w:rPr>
                          <w:t>a</w:t>
                        </w:r>
                        <w:r>
                          <w:t>lified</w:t>
                        </w:r>
                        <w:r>
                          <w:rPr>
                            <w:spacing w:val="-1"/>
                          </w:rPr>
                          <w:t xml:space="preserve"> </w:t>
                        </w:r>
                        <w:r>
                          <w:t>Al</w:t>
                        </w:r>
                        <w:r>
                          <w:rPr>
                            <w:spacing w:val="-1"/>
                          </w:rPr>
                          <w:t>lo</w:t>
                        </w:r>
                        <w:r>
                          <w:t>cat</w:t>
                        </w:r>
                        <w:r>
                          <w:rPr>
                            <w:spacing w:val="-2"/>
                          </w:rPr>
                          <w:t>i</w:t>
                        </w:r>
                        <w:r>
                          <w:rPr>
                            <w:spacing w:val="1"/>
                          </w:rPr>
                          <w:t>o</w:t>
                        </w:r>
                        <w:r>
                          <w:t>n</w:t>
                        </w:r>
                        <w:r>
                          <w:rPr>
                            <w:spacing w:val="-1"/>
                          </w:rPr>
                          <w:t xml:space="preserve"> </w:t>
                        </w:r>
                        <w:r>
                          <w:rPr>
                            <w:spacing w:val="1"/>
                          </w:rPr>
                          <w:t>P</w:t>
                        </w:r>
                        <w:r>
                          <w:t>lan</w:t>
                        </w:r>
                      </w:ins>
                    </w:p>
                  </w:txbxContent>
                </v:textbox>
                <w10:wrap anchorx="page" anchory="page"/>
              </v:shape>
            </w:pict>
          </mc:Fallback>
        </mc:AlternateContent>
      </w:r>
    </w:ins>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1A39D" w14:textId="2A5E3C05" w:rsidR="000F3647" w:rsidRDefault="006C0F3C">
    <w:pPr>
      <w:pStyle w:val="Header"/>
    </w:pPr>
    <w:ins w:id="2929" w:author="2020 Changes" w:date="2019-07-09T09:12:00Z">
      <w:r>
        <w:rPr>
          <w:noProof/>
        </w:rPr>
        <w:pict w14:anchorId="20B3BC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92728" o:spid="_x0000_s2059" type="#_x0000_t136" style="position:absolute;margin-left:0;margin-top:0;width:615.5pt;height:87.9pt;rotation:315;z-index:-251653632;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ins>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D5A9E" w14:textId="1BD284A8" w:rsidR="00CF3CCF" w:rsidRDefault="00021004">
    <w:pPr>
      <w:spacing w:after="0" w:line="200" w:lineRule="exact"/>
      <w:rPr>
        <w:sz w:val="20"/>
        <w:szCs w:val="20"/>
      </w:rPr>
    </w:pPr>
    <w:del w:id="2930" w:author="2020 Changes" w:date="2019-07-09T09:12:00Z">
      <w:r>
        <w:rPr>
          <w:noProof/>
        </w:rPr>
        <mc:AlternateContent>
          <mc:Choice Requires="wps">
            <w:drawing>
              <wp:anchor distT="0" distB="0" distL="114300" distR="114300" simplePos="0" relativeHeight="251682304" behindDoc="1" locked="0" layoutInCell="1" allowOverlap="1" wp14:anchorId="7637D6E7" wp14:editId="573C4CC2">
                <wp:simplePos x="0" y="0"/>
                <wp:positionH relativeFrom="page">
                  <wp:posOffset>3192780</wp:posOffset>
                </wp:positionH>
                <wp:positionV relativeFrom="page">
                  <wp:posOffset>470535</wp:posOffset>
                </wp:positionV>
                <wp:extent cx="1422400" cy="336550"/>
                <wp:effectExtent l="1905" t="3810" r="4445"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8112F" w14:textId="77777777" w:rsidR="00021004" w:rsidRDefault="00021004">
                            <w:pPr>
                              <w:spacing w:after="0" w:line="245" w:lineRule="exact"/>
                              <w:ind w:left="576" w:right="609"/>
                              <w:jc w:val="center"/>
                              <w:rPr>
                                <w:del w:id="2931" w:author="2020 Changes" w:date="2019-07-09T09:12:00Z"/>
                              </w:rPr>
                            </w:pPr>
                            <w:del w:id="2932" w:author="2020 Changes" w:date="2019-07-09T09:12:00Z">
                              <w:r>
                                <w:rPr>
                                  <w:spacing w:val="1"/>
                                  <w:position w:val="1"/>
                                </w:rPr>
                                <w:delText>2</w:delText>
                              </w:r>
                              <w:r>
                                <w:rPr>
                                  <w:spacing w:val="-2"/>
                                  <w:position w:val="1"/>
                                </w:rPr>
                                <w:delText>0</w:delText>
                              </w:r>
                              <w:r>
                                <w:rPr>
                                  <w:spacing w:val="1"/>
                                  <w:position w:val="1"/>
                                </w:rPr>
                                <w:delText>18</w:delText>
                              </w:r>
                              <w:r>
                                <w:rPr>
                                  <w:spacing w:val="-3"/>
                                  <w:position w:val="1"/>
                                </w:rPr>
                                <w:delText>-</w:delText>
                              </w:r>
                              <w:r>
                                <w:rPr>
                                  <w:spacing w:val="1"/>
                                  <w:position w:val="1"/>
                                </w:rPr>
                                <w:delText>2</w:delText>
                              </w:r>
                              <w:r>
                                <w:rPr>
                                  <w:spacing w:val="-2"/>
                                  <w:position w:val="1"/>
                                </w:rPr>
                                <w:delText>0</w:delText>
                              </w:r>
                              <w:r>
                                <w:rPr>
                                  <w:spacing w:val="1"/>
                                  <w:position w:val="1"/>
                                </w:rPr>
                                <w:delText>19</w:delText>
                              </w:r>
                            </w:del>
                          </w:p>
                          <w:p w14:paraId="3617F7D7" w14:textId="77777777" w:rsidR="00021004" w:rsidRDefault="00021004">
                            <w:pPr>
                              <w:spacing w:after="0" w:line="240" w:lineRule="auto"/>
                              <w:ind w:left="-17" w:right="-37"/>
                              <w:jc w:val="center"/>
                              <w:rPr>
                                <w:del w:id="2933" w:author="2020 Changes" w:date="2019-07-09T09:12:00Z"/>
                              </w:rPr>
                            </w:pPr>
                            <w:del w:id="2934" w:author="2020 Changes" w:date="2019-07-09T09:12:00Z">
                              <w:r>
                                <w:delText>Qu</w:delText>
                              </w:r>
                              <w:r>
                                <w:rPr>
                                  <w:spacing w:val="-1"/>
                                </w:rPr>
                                <w:delText>a</w:delText>
                              </w:r>
                              <w:r>
                                <w:delText>lified</w:delText>
                              </w:r>
                              <w:r>
                                <w:rPr>
                                  <w:spacing w:val="-1"/>
                                </w:rPr>
                                <w:delText xml:space="preserve"> </w:delText>
                              </w:r>
                              <w:r>
                                <w:delText>Al</w:delText>
                              </w:r>
                              <w:r>
                                <w:rPr>
                                  <w:spacing w:val="-1"/>
                                </w:rPr>
                                <w:delText>lo</w:delText>
                              </w:r>
                              <w:r>
                                <w:delText>cat</w:delText>
                              </w:r>
                              <w:r>
                                <w:rPr>
                                  <w:spacing w:val="-2"/>
                                </w:rPr>
                                <w:delText>i</w:delText>
                              </w:r>
                              <w:r>
                                <w:rPr>
                                  <w:spacing w:val="1"/>
                                </w:rPr>
                                <w:delText>o</w:delText>
                              </w:r>
                              <w:r>
                                <w:delText>n</w:delText>
                              </w:r>
                              <w:r>
                                <w:rPr>
                                  <w:spacing w:val="-1"/>
                                </w:rPr>
                                <w:delText xml:space="preserve"> </w:delText>
                              </w:r>
                              <w:r>
                                <w:rPr>
                                  <w:spacing w:val="1"/>
                                </w:rPr>
                                <w:delText>P</w:delText>
                              </w:r>
                              <w:r>
                                <w:delText>lan</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7D6E7" id="_x0000_t202" coordsize="21600,21600" o:spt="202" path="m,l,21600r21600,l21600,xe">
                <v:stroke joinstyle="miter"/>
                <v:path gradientshapeok="t" o:connecttype="rect"/>
              </v:shapetype>
              <v:shape id="Text Box 15" o:spid="_x0000_s1037" type="#_x0000_t202" style="position:absolute;margin-left:251.4pt;margin-top:37.05pt;width:112pt;height:26.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L0isgIAALM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" filled="f" stroked="f">
                <v:textbox inset="0,0,0,0">
                  <w:txbxContent>
                    <w:p w14:paraId="02D8112F" w14:textId="77777777" w:rsidR="00021004" w:rsidRDefault="00021004">
                      <w:pPr>
                        <w:spacing w:after="0" w:line="245" w:lineRule="exact"/>
                        <w:ind w:left="576" w:right="609"/>
                        <w:jc w:val="center"/>
                        <w:rPr>
                          <w:del w:id="2959" w:author="2020 Changes" w:date="2019-07-09T09:12:00Z"/>
                        </w:rPr>
                      </w:pPr>
                      <w:del w:id="2960" w:author="2020 Changes" w:date="2019-07-09T09:12:00Z">
                        <w:r>
                          <w:rPr>
                            <w:spacing w:val="1"/>
                            <w:position w:val="1"/>
                          </w:rPr>
                          <w:delText>2</w:delText>
                        </w:r>
                        <w:r>
                          <w:rPr>
                            <w:spacing w:val="-2"/>
                            <w:position w:val="1"/>
                          </w:rPr>
                          <w:delText>0</w:delText>
                        </w:r>
                        <w:r>
                          <w:rPr>
                            <w:spacing w:val="1"/>
                            <w:position w:val="1"/>
                          </w:rPr>
                          <w:delText>18</w:delText>
                        </w:r>
                        <w:r>
                          <w:rPr>
                            <w:spacing w:val="-3"/>
                            <w:position w:val="1"/>
                          </w:rPr>
                          <w:delText>-</w:delText>
                        </w:r>
                        <w:r>
                          <w:rPr>
                            <w:spacing w:val="1"/>
                            <w:position w:val="1"/>
                          </w:rPr>
                          <w:delText>2</w:delText>
                        </w:r>
                        <w:r>
                          <w:rPr>
                            <w:spacing w:val="-2"/>
                            <w:position w:val="1"/>
                          </w:rPr>
                          <w:delText>0</w:delText>
                        </w:r>
                        <w:r>
                          <w:rPr>
                            <w:spacing w:val="1"/>
                            <w:position w:val="1"/>
                          </w:rPr>
                          <w:delText>19</w:delText>
                        </w:r>
                      </w:del>
                    </w:p>
                    <w:p w14:paraId="3617F7D7" w14:textId="77777777" w:rsidR="00021004" w:rsidRDefault="00021004">
                      <w:pPr>
                        <w:spacing w:after="0" w:line="240" w:lineRule="auto"/>
                        <w:ind w:left="-17" w:right="-37"/>
                        <w:jc w:val="center"/>
                        <w:rPr>
                          <w:del w:id="2961" w:author="2020 Changes" w:date="2019-07-09T09:12:00Z"/>
                        </w:rPr>
                      </w:pPr>
                      <w:del w:id="2962" w:author="2020 Changes" w:date="2019-07-09T09:12:00Z">
                        <w:r>
                          <w:delText>Qu</w:delText>
                        </w:r>
                        <w:r>
                          <w:rPr>
                            <w:spacing w:val="-1"/>
                          </w:rPr>
                          <w:delText>a</w:delText>
                        </w:r>
                        <w:r>
                          <w:delText>lified</w:delText>
                        </w:r>
                        <w:r>
                          <w:rPr>
                            <w:spacing w:val="-1"/>
                          </w:rPr>
                          <w:delText xml:space="preserve"> </w:delText>
                        </w:r>
                        <w:r>
                          <w:delText>Al</w:delText>
                        </w:r>
                        <w:r>
                          <w:rPr>
                            <w:spacing w:val="-1"/>
                          </w:rPr>
                          <w:delText>lo</w:delText>
                        </w:r>
                        <w:r>
                          <w:delText>cat</w:delText>
                        </w:r>
                        <w:r>
                          <w:rPr>
                            <w:spacing w:val="-2"/>
                          </w:rPr>
                          <w:delText>i</w:delText>
                        </w:r>
                        <w:r>
                          <w:rPr>
                            <w:spacing w:val="1"/>
                          </w:rPr>
                          <w:delText>o</w:delText>
                        </w:r>
                        <w:r>
                          <w:delText>n</w:delText>
                        </w:r>
                        <w:r>
                          <w:rPr>
                            <w:spacing w:val="-1"/>
                          </w:rPr>
                          <w:delText xml:space="preserve"> </w:delText>
                        </w:r>
                        <w:r>
                          <w:rPr>
                            <w:spacing w:val="1"/>
                          </w:rPr>
                          <w:delText>P</w:delText>
                        </w:r>
                        <w:r>
                          <w:delText>lan</w:delText>
                        </w:r>
                      </w:del>
                    </w:p>
                  </w:txbxContent>
                </v:textbox>
                <w10:wrap anchorx="page" anchory="page"/>
              </v:shape>
            </w:pict>
          </mc:Fallback>
        </mc:AlternateContent>
      </w:r>
    </w:del>
    <w:ins w:id="2935" w:author="2020 Changes" w:date="2019-07-09T09:12:00Z">
      <w:r w:rsidR="006C0F3C">
        <w:rPr>
          <w:noProof/>
        </w:rPr>
        <w:pict w14:anchorId="0859EC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92729" o:spid="_x0000_s2060" type="#_x0000_t136" style="position:absolute;margin-left:0;margin-top:0;width:615.5pt;height:87.9pt;rotation:315;z-index:-251652608;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r w:rsidR="00CF3CCF">
        <w:rPr>
          <w:noProof/>
        </w:rPr>
        <mc:AlternateContent>
          <mc:Choice Requires="wps">
            <w:drawing>
              <wp:anchor distT="0" distB="0" distL="114300" distR="114300" simplePos="0" relativeHeight="251651584" behindDoc="1" locked="0" layoutInCell="1" allowOverlap="1" wp14:anchorId="0EDB6C8C" wp14:editId="12DFF4E7">
                <wp:simplePos x="0" y="0"/>
                <wp:positionH relativeFrom="page">
                  <wp:posOffset>3192780</wp:posOffset>
                </wp:positionH>
                <wp:positionV relativeFrom="page">
                  <wp:posOffset>470535</wp:posOffset>
                </wp:positionV>
                <wp:extent cx="1422400" cy="336550"/>
                <wp:effectExtent l="1905" t="3810" r="444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59233" w14:textId="77777777" w:rsidR="00CF3CCF" w:rsidRDefault="00CF3CCF">
                            <w:pPr>
                              <w:spacing w:after="0" w:line="245" w:lineRule="exact"/>
                              <w:ind w:left="576" w:right="609"/>
                              <w:jc w:val="center"/>
                              <w:rPr>
                                <w:ins w:id="2936" w:author="2020 Changes" w:date="2019-07-09T09:12:00Z"/>
                              </w:rPr>
                            </w:pPr>
                            <w:ins w:id="2937" w:author="2020 Changes" w:date="2019-07-09T09:12:00Z">
                              <w:r>
                                <w:rPr>
                                  <w:spacing w:val="1"/>
                                  <w:position w:val="1"/>
                                </w:rPr>
                                <w:t>2</w:t>
                              </w:r>
                              <w:r>
                                <w:rPr>
                                  <w:spacing w:val="-2"/>
                                  <w:position w:val="1"/>
                                </w:rPr>
                                <w:t>0</w:t>
                              </w:r>
                              <w:r>
                                <w:rPr>
                                  <w:spacing w:val="1"/>
                                  <w:position w:val="1"/>
                                </w:rPr>
                                <w:t>18</w:t>
                              </w:r>
                              <w:r>
                                <w:rPr>
                                  <w:spacing w:val="-3"/>
                                  <w:position w:val="1"/>
                                </w:rPr>
                                <w:t>-</w:t>
                              </w:r>
                              <w:r>
                                <w:rPr>
                                  <w:spacing w:val="1"/>
                                  <w:position w:val="1"/>
                                </w:rPr>
                                <w:t>2</w:t>
                              </w:r>
                              <w:r>
                                <w:rPr>
                                  <w:spacing w:val="-2"/>
                                  <w:position w:val="1"/>
                                </w:rPr>
                                <w:t>0</w:t>
                              </w:r>
                              <w:r>
                                <w:rPr>
                                  <w:spacing w:val="1"/>
                                  <w:position w:val="1"/>
                                </w:rPr>
                                <w:t>19</w:t>
                              </w:r>
                            </w:ins>
                          </w:p>
                          <w:p w14:paraId="24C68C31" w14:textId="77777777" w:rsidR="00CF3CCF" w:rsidRDefault="00CF3CCF">
                            <w:pPr>
                              <w:spacing w:after="0" w:line="240" w:lineRule="auto"/>
                              <w:ind w:left="-17" w:right="-37"/>
                              <w:jc w:val="center"/>
                              <w:rPr>
                                <w:ins w:id="2938" w:author="2020 Changes" w:date="2019-07-09T09:12:00Z"/>
                              </w:rPr>
                            </w:pPr>
                            <w:ins w:id="2939" w:author="2020 Changes" w:date="2019-07-09T09:12:00Z">
                              <w:r>
                                <w:t>Qu</w:t>
                              </w:r>
                              <w:r>
                                <w:rPr>
                                  <w:spacing w:val="-1"/>
                                </w:rPr>
                                <w:t>a</w:t>
                              </w:r>
                              <w:r>
                                <w:t>lified</w:t>
                              </w:r>
                              <w:r>
                                <w:rPr>
                                  <w:spacing w:val="-1"/>
                                </w:rPr>
                                <w:t xml:space="preserve"> </w:t>
                              </w:r>
                              <w:r>
                                <w:t>Al</w:t>
                              </w:r>
                              <w:r>
                                <w:rPr>
                                  <w:spacing w:val="-1"/>
                                </w:rPr>
                                <w:t>lo</w:t>
                              </w:r>
                              <w:r>
                                <w:t>cat</w:t>
                              </w:r>
                              <w:r>
                                <w:rPr>
                                  <w:spacing w:val="-2"/>
                                </w:rPr>
                                <w:t>i</w:t>
                              </w:r>
                              <w:r>
                                <w:rPr>
                                  <w:spacing w:val="1"/>
                                </w:rPr>
                                <w:t>o</w:t>
                              </w:r>
                              <w:r>
                                <w:t>n</w:t>
                              </w:r>
                              <w:r>
                                <w:rPr>
                                  <w:spacing w:val="-1"/>
                                </w:rPr>
                                <w:t xml:space="preserve"> </w:t>
                              </w:r>
                              <w:r>
                                <w:rPr>
                                  <w:spacing w:val="1"/>
                                </w:rPr>
                                <w:t>P</w:t>
                              </w:r>
                              <w:r>
                                <w:t>lan</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B6C8C" id="Text Box 3" o:spid="_x0000_s1038" type="#_x0000_t202" style="position:absolute;margin-left:251.4pt;margin-top:37.05pt;width:112pt;height:2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exsQIAALA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" filled="f" stroked="f">
                <v:textbox inset="0,0,0,0">
                  <w:txbxContent>
                    <w:p w14:paraId="44059233" w14:textId="77777777" w:rsidR="00CF3CCF" w:rsidRDefault="00CF3CCF">
                      <w:pPr>
                        <w:spacing w:after="0" w:line="245" w:lineRule="exact"/>
                        <w:ind w:left="576" w:right="609"/>
                        <w:jc w:val="center"/>
                        <w:rPr>
                          <w:ins w:id="2968" w:author="2020 Changes" w:date="2019-07-09T09:12:00Z"/>
                        </w:rPr>
                      </w:pPr>
                      <w:ins w:id="2969" w:author="2020 Changes" w:date="2019-07-09T09:12:00Z">
                        <w:r>
                          <w:rPr>
                            <w:spacing w:val="1"/>
                            <w:position w:val="1"/>
                          </w:rPr>
                          <w:t>2</w:t>
                        </w:r>
                        <w:r>
                          <w:rPr>
                            <w:spacing w:val="-2"/>
                            <w:position w:val="1"/>
                          </w:rPr>
                          <w:t>0</w:t>
                        </w:r>
                        <w:r>
                          <w:rPr>
                            <w:spacing w:val="1"/>
                            <w:position w:val="1"/>
                          </w:rPr>
                          <w:t>18</w:t>
                        </w:r>
                        <w:r>
                          <w:rPr>
                            <w:spacing w:val="-3"/>
                            <w:position w:val="1"/>
                          </w:rPr>
                          <w:t>-</w:t>
                        </w:r>
                        <w:r>
                          <w:rPr>
                            <w:spacing w:val="1"/>
                            <w:position w:val="1"/>
                          </w:rPr>
                          <w:t>2</w:t>
                        </w:r>
                        <w:r>
                          <w:rPr>
                            <w:spacing w:val="-2"/>
                            <w:position w:val="1"/>
                          </w:rPr>
                          <w:t>0</w:t>
                        </w:r>
                        <w:r>
                          <w:rPr>
                            <w:spacing w:val="1"/>
                            <w:position w:val="1"/>
                          </w:rPr>
                          <w:t>19</w:t>
                        </w:r>
                      </w:ins>
                    </w:p>
                    <w:p w14:paraId="24C68C31" w14:textId="77777777" w:rsidR="00CF3CCF" w:rsidRDefault="00CF3CCF">
                      <w:pPr>
                        <w:spacing w:after="0" w:line="240" w:lineRule="auto"/>
                        <w:ind w:left="-17" w:right="-37"/>
                        <w:jc w:val="center"/>
                        <w:rPr>
                          <w:ins w:id="2970" w:author="2020 Changes" w:date="2019-07-09T09:12:00Z"/>
                        </w:rPr>
                      </w:pPr>
                      <w:ins w:id="2971" w:author="2020 Changes" w:date="2019-07-09T09:12:00Z">
                        <w:r>
                          <w:t>Qu</w:t>
                        </w:r>
                        <w:r>
                          <w:rPr>
                            <w:spacing w:val="-1"/>
                          </w:rPr>
                          <w:t>a</w:t>
                        </w:r>
                        <w:r>
                          <w:t>lified</w:t>
                        </w:r>
                        <w:r>
                          <w:rPr>
                            <w:spacing w:val="-1"/>
                          </w:rPr>
                          <w:t xml:space="preserve"> </w:t>
                        </w:r>
                        <w:r>
                          <w:t>Al</w:t>
                        </w:r>
                        <w:r>
                          <w:rPr>
                            <w:spacing w:val="-1"/>
                          </w:rPr>
                          <w:t>lo</w:t>
                        </w:r>
                        <w:r>
                          <w:t>cat</w:t>
                        </w:r>
                        <w:r>
                          <w:rPr>
                            <w:spacing w:val="-2"/>
                          </w:rPr>
                          <w:t>i</w:t>
                        </w:r>
                        <w:r>
                          <w:rPr>
                            <w:spacing w:val="1"/>
                          </w:rPr>
                          <w:t>o</w:t>
                        </w:r>
                        <w:r>
                          <w:t>n</w:t>
                        </w:r>
                        <w:r>
                          <w:rPr>
                            <w:spacing w:val="-1"/>
                          </w:rPr>
                          <w:t xml:space="preserve"> </w:t>
                        </w:r>
                        <w:r>
                          <w:rPr>
                            <w:spacing w:val="1"/>
                          </w:rPr>
                          <w:t>P</w:t>
                        </w:r>
                        <w:r>
                          <w:t>lan</w:t>
                        </w:r>
                      </w:ins>
                    </w:p>
                  </w:txbxContent>
                </v:textbox>
                <w10:wrap anchorx="page" anchory="page"/>
              </v:shape>
            </w:pict>
          </mc:Fallback>
        </mc:AlternateContent>
      </w:r>
    </w:ins>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9F9DB" w14:textId="5039AEE8" w:rsidR="000F3647" w:rsidRDefault="006C0F3C">
    <w:pPr>
      <w:pStyle w:val="Header"/>
    </w:pPr>
    <w:ins w:id="2940" w:author="2020 Changes" w:date="2019-07-09T09:12:00Z">
      <w:r>
        <w:rPr>
          <w:noProof/>
        </w:rPr>
        <w:pict w14:anchorId="2EF6E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92727" o:spid="_x0000_s2058" type="#_x0000_t136" style="position:absolute;margin-left:0;margin-top:0;width:615.5pt;height:87.9pt;rotation:315;z-index:-251651584;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ins>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D1AF8" w14:textId="3AB6A1A4" w:rsidR="000F3647" w:rsidRDefault="006C0F3C">
    <w:pPr>
      <w:pStyle w:val="Header"/>
    </w:pPr>
    <w:ins w:id="4522" w:author="2020 Changes" w:date="2019-07-09T09:12:00Z">
      <w:r>
        <w:rPr>
          <w:noProof/>
        </w:rPr>
        <w:pict w14:anchorId="1848C4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92731" o:spid="_x0000_s2062" type="#_x0000_t136" style="position:absolute;margin-left:0;margin-top:0;width:615.5pt;height:87.9pt;rotation:315;z-index:-251650560;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ins>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97A09" w14:textId="54D826D8" w:rsidR="00CF3CCF" w:rsidRDefault="00021004">
    <w:pPr>
      <w:spacing w:after="0" w:line="200" w:lineRule="exact"/>
      <w:rPr>
        <w:sz w:val="20"/>
        <w:szCs w:val="20"/>
      </w:rPr>
    </w:pPr>
    <w:del w:id="4523" w:author="2020 Changes" w:date="2019-07-09T09:12:00Z">
      <w:r>
        <w:rPr>
          <w:noProof/>
        </w:rPr>
        <mc:AlternateContent>
          <mc:Choice Requires="wps">
            <w:drawing>
              <wp:anchor distT="0" distB="0" distL="114300" distR="114300" simplePos="0" relativeHeight="251684352" behindDoc="1" locked="0" layoutInCell="1" allowOverlap="1" wp14:anchorId="0356FC7F" wp14:editId="3B214750">
                <wp:simplePos x="0" y="0"/>
                <wp:positionH relativeFrom="page">
                  <wp:posOffset>3192780</wp:posOffset>
                </wp:positionH>
                <wp:positionV relativeFrom="page">
                  <wp:posOffset>470535</wp:posOffset>
                </wp:positionV>
                <wp:extent cx="1422400" cy="336550"/>
                <wp:effectExtent l="1905" t="3810" r="444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99D98" w14:textId="77777777" w:rsidR="00021004" w:rsidRDefault="00021004">
                            <w:pPr>
                              <w:spacing w:after="0" w:line="245" w:lineRule="exact"/>
                              <w:ind w:left="576" w:right="609"/>
                              <w:jc w:val="center"/>
                              <w:rPr>
                                <w:del w:id="4524" w:author="2020 Changes" w:date="2019-07-09T09:12:00Z"/>
                              </w:rPr>
                            </w:pPr>
                            <w:del w:id="4525" w:author="2020 Changes" w:date="2019-07-09T09:12:00Z">
                              <w:r>
                                <w:rPr>
                                  <w:spacing w:val="1"/>
                                  <w:position w:val="1"/>
                                </w:rPr>
                                <w:delText>2</w:delText>
                              </w:r>
                              <w:r>
                                <w:rPr>
                                  <w:spacing w:val="-2"/>
                                  <w:position w:val="1"/>
                                </w:rPr>
                                <w:delText>0</w:delText>
                              </w:r>
                              <w:r>
                                <w:rPr>
                                  <w:spacing w:val="1"/>
                                  <w:position w:val="1"/>
                                </w:rPr>
                                <w:delText>18</w:delText>
                              </w:r>
                              <w:r>
                                <w:rPr>
                                  <w:spacing w:val="-3"/>
                                  <w:position w:val="1"/>
                                </w:rPr>
                                <w:delText>-</w:delText>
                              </w:r>
                              <w:r>
                                <w:rPr>
                                  <w:spacing w:val="1"/>
                                  <w:position w:val="1"/>
                                </w:rPr>
                                <w:delText>2</w:delText>
                              </w:r>
                              <w:r>
                                <w:rPr>
                                  <w:spacing w:val="-2"/>
                                  <w:position w:val="1"/>
                                </w:rPr>
                                <w:delText>0</w:delText>
                              </w:r>
                              <w:r>
                                <w:rPr>
                                  <w:spacing w:val="1"/>
                                  <w:position w:val="1"/>
                                </w:rPr>
                                <w:delText>19</w:delText>
                              </w:r>
                            </w:del>
                          </w:p>
                          <w:p w14:paraId="6BFFB85E" w14:textId="77777777" w:rsidR="00021004" w:rsidRDefault="00021004">
                            <w:pPr>
                              <w:spacing w:after="0" w:line="240" w:lineRule="auto"/>
                              <w:ind w:left="-17" w:right="-37"/>
                              <w:jc w:val="center"/>
                              <w:rPr>
                                <w:del w:id="4526" w:author="2020 Changes" w:date="2019-07-09T09:12:00Z"/>
                              </w:rPr>
                            </w:pPr>
                            <w:del w:id="4527" w:author="2020 Changes" w:date="2019-07-09T09:12:00Z">
                              <w:r>
                                <w:delText>Qu</w:delText>
                              </w:r>
                              <w:r>
                                <w:rPr>
                                  <w:spacing w:val="-1"/>
                                </w:rPr>
                                <w:delText>a</w:delText>
                              </w:r>
                              <w:r>
                                <w:delText>lified</w:delText>
                              </w:r>
                              <w:r>
                                <w:rPr>
                                  <w:spacing w:val="-1"/>
                                </w:rPr>
                                <w:delText xml:space="preserve"> </w:delText>
                              </w:r>
                              <w:r>
                                <w:delText>Al</w:delText>
                              </w:r>
                              <w:r>
                                <w:rPr>
                                  <w:spacing w:val="-1"/>
                                </w:rPr>
                                <w:delText>lo</w:delText>
                              </w:r>
                              <w:r>
                                <w:delText>cat</w:delText>
                              </w:r>
                              <w:r>
                                <w:rPr>
                                  <w:spacing w:val="-2"/>
                                </w:rPr>
                                <w:delText>i</w:delText>
                              </w:r>
                              <w:r>
                                <w:rPr>
                                  <w:spacing w:val="1"/>
                                </w:rPr>
                                <w:delText>o</w:delText>
                              </w:r>
                              <w:r>
                                <w:delText>n</w:delText>
                              </w:r>
                              <w:r>
                                <w:rPr>
                                  <w:spacing w:val="-1"/>
                                </w:rPr>
                                <w:delText xml:space="preserve"> </w:delText>
                              </w:r>
                              <w:r>
                                <w:rPr>
                                  <w:spacing w:val="1"/>
                                </w:rPr>
                                <w:delText>P</w:delText>
                              </w:r>
                              <w:r>
                                <w:delText>lan</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6FC7F" id="_x0000_t202" coordsize="21600,21600" o:spt="202" path="m,l,21600r21600,l21600,xe">
                <v:stroke joinstyle="miter"/>
                <v:path gradientshapeok="t" o:connecttype="rect"/>
              </v:shapetype>
              <v:shape id="Text Box 16" o:spid="_x0000_s1039" type="#_x0000_t202" style="position:absolute;margin-left:251.4pt;margin-top:37.05pt;width:112pt;height:26.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" filled="f" stroked="f">
                <v:textbox inset="0,0,0,0">
                  <w:txbxContent>
                    <w:p w14:paraId="3F599D98" w14:textId="77777777" w:rsidR="00021004" w:rsidRDefault="00021004">
                      <w:pPr>
                        <w:spacing w:after="0" w:line="245" w:lineRule="exact"/>
                        <w:ind w:left="576" w:right="609"/>
                        <w:jc w:val="center"/>
                        <w:rPr>
                          <w:del w:id="4560" w:author="2020 Changes" w:date="2019-07-09T09:12:00Z"/>
                        </w:rPr>
                      </w:pPr>
                      <w:del w:id="4561" w:author="2020 Changes" w:date="2019-07-09T09:12:00Z">
                        <w:r>
                          <w:rPr>
                            <w:spacing w:val="1"/>
                            <w:position w:val="1"/>
                          </w:rPr>
                          <w:delText>2</w:delText>
                        </w:r>
                        <w:r>
                          <w:rPr>
                            <w:spacing w:val="-2"/>
                            <w:position w:val="1"/>
                          </w:rPr>
                          <w:delText>0</w:delText>
                        </w:r>
                        <w:r>
                          <w:rPr>
                            <w:spacing w:val="1"/>
                            <w:position w:val="1"/>
                          </w:rPr>
                          <w:delText>18</w:delText>
                        </w:r>
                        <w:r>
                          <w:rPr>
                            <w:spacing w:val="-3"/>
                            <w:position w:val="1"/>
                          </w:rPr>
                          <w:delText>-</w:delText>
                        </w:r>
                        <w:r>
                          <w:rPr>
                            <w:spacing w:val="1"/>
                            <w:position w:val="1"/>
                          </w:rPr>
                          <w:delText>2</w:delText>
                        </w:r>
                        <w:r>
                          <w:rPr>
                            <w:spacing w:val="-2"/>
                            <w:position w:val="1"/>
                          </w:rPr>
                          <w:delText>0</w:delText>
                        </w:r>
                        <w:r>
                          <w:rPr>
                            <w:spacing w:val="1"/>
                            <w:position w:val="1"/>
                          </w:rPr>
                          <w:delText>19</w:delText>
                        </w:r>
                      </w:del>
                    </w:p>
                    <w:p w14:paraId="6BFFB85E" w14:textId="77777777" w:rsidR="00021004" w:rsidRDefault="00021004">
                      <w:pPr>
                        <w:spacing w:after="0" w:line="240" w:lineRule="auto"/>
                        <w:ind w:left="-17" w:right="-37"/>
                        <w:jc w:val="center"/>
                        <w:rPr>
                          <w:del w:id="4562" w:author="2020 Changes" w:date="2019-07-09T09:12:00Z"/>
                        </w:rPr>
                      </w:pPr>
                      <w:del w:id="4563" w:author="2020 Changes" w:date="2019-07-09T09:12:00Z">
                        <w:r>
                          <w:delText>Qu</w:delText>
                        </w:r>
                        <w:r>
                          <w:rPr>
                            <w:spacing w:val="-1"/>
                          </w:rPr>
                          <w:delText>a</w:delText>
                        </w:r>
                        <w:r>
                          <w:delText>lified</w:delText>
                        </w:r>
                        <w:r>
                          <w:rPr>
                            <w:spacing w:val="-1"/>
                          </w:rPr>
                          <w:delText xml:space="preserve"> </w:delText>
                        </w:r>
                        <w:r>
                          <w:delText>Al</w:delText>
                        </w:r>
                        <w:r>
                          <w:rPr>
                            <w:spacing w:val="-1"/>
                          </w:rPr>
                          <w:delText>lo</w:delText>
                        </w:r>
                        <w:r>
                          <w:delText>cat</w:delText>
                        </w:r>
                        <w:r>
                          <w:rPr>
                            <w:spacing w:val="-2"/>
                          </w:rPr>
                          <w:delText>i</w:delText>
                        </w:r>
                        <w:r>
                          <w:rPr>
                            <w:spacing w:val="1"/>
                          </w:rPr>
                          <w:delText>o</w:delText>
                        </w:r>
                        <w:r>
                          <w:delText>n</w:delText>
                        </w:r>
                        <w:r>
                          <w:rPr>
                            <w:spacing w:val="-1"/>
                          </w:rPr>
                          <w:delText xml:space="preserve"> </w:delText>
                        </w:r>
                        <w:r>
                          <w:rPr>
                            <w:spacing w:val="1"/>
                          </w:rPr>
                          <w:delText>P</w:delText>
                        </w:r>
                        <w:r>
                          <w:delText>lan</w:delText>
                        </w:r>
                      </w:del>
                    </w:p>
                  </w:txbxContent>
                </v:textbox>
                <w10:wrap anchorx="page" anchory="page"/>
              </v:shape>
            </w:pict>
          </mc:Fallback>
        </mc:AlternateContent>
      </w:r>
    </w:del>
    <w:ins w:id="4528" w:author="2020 Changes" w:date="2019-07-09T09:12:00Z">
      <w:r w:rsidR="006C0F3C">
        <w:rPr>
          <w:noProof/>
        </w:rPr>
        <w:pict w14:anchorId="0A689B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92732" o:spid="_x0000_s2063" type="#_x0000_t136" style="position:absolute;margin-left:0;margin-top:0;width:615.5pt;height:87.9pt;rotation:315;z-index:-251649536;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r w:rsidR="00CF3CCF">
        <w:rPr>
          <w:noProof/>
        </w:rPr>
        <mc:AlternateContent>
          <mc:Choice Requires="wps">
            <w:drawing>
              <wp:anchor distT="0" distB="0" distL="114300" distR="114300" simplePos="0" relativeHeight="251652608" behindDoc="1" locked="0" layoutInCell="1" allowOverlap="1" wp14:anchorId="34C304AE" wp14:editId="38975AFB">
                <wp:simplePos x="0" y="0"/>
                <wp:positionH relativeFrom="page">
                  <wp:posOffset>3192780</wp:posOffset>
                </wp:positionH>
                <wp:positionV relativeFrom="page">
                  <wp:posOffset>470535</wp:posOffset>
                </wp:positionV>
                <wp:extent cx="1422400" cy="336550"/>
                <wp:effectExtent l="1905" t="3810"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C1D1A" w14:textId="77777777" w:rsidR="00CF3CCF" w:rsidRDefault="00CF3CCF">
                            <w:pPr>
                              <w:spacing w:after="0" w:line="245" w:lineRule="exact"/>
                              <w:ind w:left="576" w:right="609"/>
                              <w:jc w:val="center"/>
                              <w:rPr>
                                <w:ins w:id="4529" w:author="2020 Changes" w:date="2019-07-09T09:12:00Z"/>
                              </w:rPr>
                            </w:pPr>
                            <w:ins w:id="4530" w:author="2020 Changes" w:date="2019-07-09T09:12:00Z">
                              <w:r>
                                <w:rPr>
                                  <w:spacing w:val="1"/>
                                  <w:position w:val="1"/>
                                </w:rPr>
                                <w:t>2</w:t>
                              </w:r>
                              <w:r>
                                <w:rPr>
                                  <w:spacing w:val="-2"/>
                                  <w:position w:val="1"/>
                                </w:rPr>
                                <w:t>0</w:t>
                              </w:r>
                              <w:r>
                                <w:rPr>
                                  <w:spacing w:val="1"/>
                                  <w:position w:val="1"/>
                                </w:rPr>
                                <w:t>18</w:t>
                              </w:r>
                              <w:r>
                                <w:rPr>
                                  <w:spacing w:val="-3"/>
                                  <w:position w:val="1"/>
                                </w:rPr>
                                <w:t>-</w:t>
                              </w:r>
                              <w:r>
                                <w:rPr>
                                  <w:spacing w:val="1"/>
                                  <w:position w:val="1"/>
                                </w:rPr>
                                <w:t>2</w:t>
                              </w:r>
                              <w:r>
                                <w:rPr>
                                  <w:spacing w:val="-2"/>
                                  <w:position w:val="1"/>
                                </w:rPr>
                                <w:t>0</w:t>
                              </w:r>
                              <w:r>
                                <w:rPr>
                                  <w:spacing w:val="1"/>
                                  <w:position w:val="1"/>
                                </w:rPr>
                                <w:t>19</w:t>
                              </w:r>
                            </w:ins>
                          </w:p>
                          <w:p w14:paraId="1E454FC8" w14:textId="77777777" w:rsidR="00CF3CCF" w:rsidRDefault="00CF3CCF">
                            <w:pPr>
                              <w:spacing w:after="0" w:line="240" w:lineRule="auto"/>
                              <w:ind w:left="-17" w:right="-37"/>
                              <w:jc w:val="center"/>
                              <w:rPr>
                                <w:ins w:id="4531" w:author="2020 Changes" w:date="2019-07-09T09:12:00Z"/>
                              </w:rPr>
                            </w:pPr>
                            <w:ins w:id="4532" w:author="2020 Changes" w:date="2019-07-09T09:12:00Z">
                              <w:r>
                                <w:t>Qu</w:t>
                              </w:r>
                              <w:r>
                                <w:rPr>
                                  <w:spacing w:val="-1"/>
                                </w:rPr>
                                <w:t>a</w:t>
                              </w:r>
                              <w:r>
                                <w:t>lified</w:t>
                              </w:r>
                              <w:r>
                                <w:rPr>
                                  <w:spacing w:val="-1"/>
                                </w:rPr>
                                <w:t xml:space="preserve"> </w:t>
                              </w:r>
                              <w:r>
                                <w:t>Al</w:t>
                              </w:r>
                              <w:r>
                                <w:rPr>
                                  <w:spacing w:val="-1"/>
                                </w:rPr>
                                <w:t>lo</w:t>
                              </w:r>
                              <w:r>
                                <w:t>cat</w:t>
                              </w:r>
                              <w:r>
                                <w:rPr>
                                  <w:spacing w:val="-2"/>
                                </w:rPr>
                                <w:t>i</w:t>
                              </w:r>
                              <w:r>
                                <w:rPr>
                                  <w:spacing w:val="1"/>
                                </w:rPr>
                                <w:t>o</w:t>
                              </w:r>
                              <w:r>
                                <w:t>n</w:t>
                              </w:r>
                              <w:r>
                                <w:rPr>
                                  <w:spacing w:val="-1"/>
                                </w:rPr>
                                <w:t xml:space="preserve"> </w:t>
                              </w:r>
                              <w:r>
                                <w:rPr>
                                  <w:spacing w:val="1"/>
                                </w:rPr>
                                <w:t>P</w:t>
                              </w:r>
                              <w:r>
                                <w:t>lan</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304AE" id="Text Box 1" o:spid="_x0000_s1040" type="#_x0000_t202" style="position:absolute;margin-left:251.4pt;margin-top:37.05pt;width:112pt;height:2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" filled="f" stroked="f">
                <v:textbox inset="0,0,0,0">
                  <w:txbxContent>
                    <w:p w14:paraId="548C1D1A" w14:textId="77777777" w:rsidR="00CF3CCF" w:rsidRDefault="00CF3CCF">
                      <w:pPr>
                        <w:spacing w:after="0" w:line="245" w:lineRule="exact"/>
                        <w:ind w:left="576" w:right="609"/>
                        <w:jc w:val="center"/>
                        <w:rPr>
                          <w:ins w:id="4569" w:author="2020 Changes" w:date="2019-07-09T09:12:00Z"/>
                        </w:rPr>
                      </w:pPr>
                      <w:ins w:id="4570" w:author="2020 Changes" w:date="2019-07-09T09:12:00Z">
                        <w:r>
                          <w:rPr>
                            <w:spacing w:val="1"/>
                            <w:position w:val="1"/>
                          </w:rPr>
                          <w:t>2</w:t>
                        </w:r>
                        <w:r>
                          <w:rPr>
                            <w:spacing w:val="-2"/>
                            <w:position w:val="1"/>
                          </w:rPr>
                          <w:t>0</w:t>
                        </w:r>
                        <w:r>
                          <w:rPr>
                            <w:spacing w:val="1"/>
                            <w:position w:val="1"/>
                          </w:rPr>
                          <w:t>18</w:t>
                        </w:r>
                        <w:r>
                          <w:rPr>
                            <w:spacing w:val="-3"/>
                            <w:position w:val="1"/>
                          </w:rPr>
                          <w:t>-</w:t>
                        </w:r>
                        <w:r>
                          <w:rPr>
                            <w:spacing w:val="1"/>
                            <w:position w:val="1"/>
                          </w:rPr>
                          <w:t>2</w:t>
                        </w:r>
                        <w:r>
                          <w:rPr>
                            <w:spacing w:val="-2"/>
                            <w:position w:val="1"/>
                          </w:rPr>
                          <w:t>0</w:t>
                        </w:r>
                        <w:r>
                          <w:rPr>
                            <w:spacing w:val="1"/>
                            <w:position w:val="1"/>
                          </w:rPr>
                          <w:t>19</w:t>
                        </w:r>
                      </w:ins>
                    </w:p>
                    <w:p w14:paraId="1E454FC8" w14:textId="77777777" w:rsidR="00CF3CCF" w:rsidRDefault="00CF3CCF">
                      <w:pPr>
                        <w:spacing w:after="0" w:line="240" w:lineRule="auto"/>
                        <w:ind w:left="-17" w:right="-37"/>
                        <w:jc w:val="center"/>
                        <w:rPr>
                          <w:ins w:id="4571" w:author="2020 Changes" w:date="2019-07-09T09:12:00Z"/>
                        </w:rPr>
                      </w:pPr>
                      <w:ins w:id="4572" w:author="2020 Changes" w:date="2019-07-09T09:12:00Z">
                        <w:r>
                          <w:t>Qu</w:t>
                        </w:r>
                        <w:r>
                          <w:rPr>
                            <w:spacing w:val="-1"/>
                          </w:rPr>
                          <w:t>a</w:t>
                        </w:r>
                        <w:r>
                          <w:t>lified</w:t>
                        </w:r>
                        <w:r>
                          <w:rPr>
                            <w:spacing w:val="-1"/>
                          </w:rPr>
                          <w:t xml:space="preserve"> </w:t>
                        </w:r>
                        <w:r>
                          <w:t>Al</w:t>
                        </w:r>
                        <w:r>
                          <w:rPr>
                            <w:spacing w:val="-1"/>
                          </w:rPr>
                          <w:t>lo</w:t>
                        </w:r>
                        <w:r>
                          <w:t>cat</w:t>
                        </w:r>
                        <w:r>
                          <w:rPr>
                            <w:spacing w:val="-2"/>
                          </w:rPr>
                          <w:t>i</w:t>
                        </w:r>
                        <w:r>
                          <w:rPr>
                            <w:spacing w:val="1"/>
                          </w:rPr>
                          <w:t>o</w:t>
                        </w:r>
                        <w:r>
                          <w:t>n</w:t>
                        </w:r>
                        <w:r>
                          <w:rPr>
                            <w:spacing w:val="-1"/>
                          </w:rPr>
                          <w:t xml:space="preserve"> </w:t>
                        </w:r>
                        <w:r>
                          <w:rPr>
                            <w:spacing w:val="1"/>
                          </w:rPr>
                          <w:t>P</w:t>
                        </w:r>
                        <w:r>
                          <w:t>lan</w:t>
                        </w:r>
                      </w:ins>
                    </w:p>
                  </w:txbxContent>
                </v:textbox>
                <w10:wrap anchorx="page" anchory="page"/>
              </v:shape>
            </w:pict>
          </mc:Fallback>
        </mc:AlternateContent>
      </w:r>
    </w:ins>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0B876" w14:textId="0A5011E3" w:rsidR="000F3647" w:rsidRDefault="006C0F3C">
    <w:pPr>
      <w:pStyle w:val="Header"/>
    </w:pPr>
    <w:ins w:id="4533" w:author="2020 Changes" w:date="2019-07-09T09:12:00Z">
      <w:r>
        <w:rPr>
          <w:noProof/>
        </w:rPr>
        <w:pict w14:anchorId="678C3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92730" o:spid="_x0000_s2061" type="#_x0000_t136" style="position:absolute;margin-left:0;margin-top:0;width:615.5pt;height:87.9pt;rotation:315;z-index:-251648512;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AB78" w14:textId="6FF505D9" w:rsidR="000F3647" w:rsidRDefault="006C0F3C">
    <w:pPr>
      <w:pStyle w:val="Header"/>
    </w:pPr>
    <w:ins w:id="16" w:author="2020 Changes" w:date="2019-07-09T09:12:00Z">
      <w:r>
        <w:rPr>
          <w:noProof/>
        </w:rPr>
        <w:pict w14:anchorId="32227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92720" o:spid="_x0000_s2051" type="#_x0000_t136" style="position:absolute;margin-left:0;margin-top:0;width:615.5pt;height:87.9pt;rotation:315;z-index:-251660800;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CB136" w14:textId="16957963" w:rsidR="000F3647" w:rsidRDefault="006C0F3C">
    <w:pPr>
      <w:pStyle w:val="Header"/>
    </w:pPr>
    <w:ins w:id="17" w:author="2020 Changes" w:date="2019-07-09T09:12:00Z">
      <w:r>
        <w:rPr>
          <w:noProof/>
        </w:rPr>
        <w:pict w14:anchorId="6B8634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92718" o:spid="_x0000_s2049" type="#_x0000_t136" style="position:absolute;margin-left:0;margin-top:0;width:615.5pt;height:87.9pt;rotation:315;z-index:-251662848;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59660" w14:textId="16967D28" w:rsidR="000F3647" w:rsidRDefault="006C0F3C">
    <w:pPr>
      <w:pStyle w:val="Header"/>
    </w:pPr>
    <w:ins w:id="177" w:author="2020 Changes" w:date="2019-07-09T09:12:00Z">
      <w:r>
        <w:rPr>
          <w:noProof/>
        </w:rPr>
        <w:pict w14:anchorId="183078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92722" o:spid="_x0000_s2053" type="#_x0000_t136" style="position:absolute;margin-left:0;margin-top:0;width:615.5pt;height:87.9pt;rotation:315;z-index:-251659776;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56070" w14:textId="77777777" w:rsidR="00021004" w:rsidRDefault="00021004">
    <w:pPr>
      <w:spacing w:after="0" w:line="200" w:lineRule="exact"/>
      <w:rPr>
        <w:del w:id="178" w:author="2020 Changes" w:date="2019-07-09T09:12:00Z"/>
        <w:sz w:val="20"/>
        <w:szCs w:val="20"/>
      </w:rPr>
    </w:pPr>
    <w:del w:id="179" w:author="2020 Changes" w:date="2019-07-09T09:12:00Z">
      <w:r>
        <w:rPr>
          <w:noProof/>
        </w:rPr>
        <mc:AlternateContent>
          <mc:Choice Requires="wps">
            <w:drawing>
              <wp:anchor distT="0" distB="0" distL="114300" distR="114300" simplePos="0" relativeHeight="251675136" behindDoc="1" locked="0" layoutInCell="1" allowOverlap="1" wp14:anchorId="46A18DC4" wp14:editId="3EC87351">
                <wp:simplePos x="0" y="0"/>
                <wp:positionH relativeFrom="page">
                  <wp:posOffset>3190875</wp:posOffset>
                </wp:positionH>
                <wp:positionV relativeFrom="page">
                  <wp:posOffset>257175</wp:posOffset>
                </wp:positionV>
                <wp:extent cx="1422400" cy="5461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6C249" w14:textId="77777777" w:rsidR="00021004" w:rsidRDefault="00021004">
                            <w:pPr>
                              <w:spacing w:after="0" w:line="245" w:lineRule="exact"/>
                              <w:ind w:left="576" w:right="609"/>
                              <w:jc w:val="center"/>
                              <w:rPr>
                                <w:del w:id="180" w:author="2020 Changes" w:date="2019-07-09T09:12:00Z"/>
                              </w:rPr>
                            </w:pPr>
                            <w:del w:id="181" w:author="2020 Changes" w:date="2019-07-09T09:12:00Z">
                              <w:r>
                                <w:rPr>
                                  <w:spacing w:val="1"/>
                                  <w:position w:val="1"/>
                                </w:rPr>
                                <w:delText>2</w:delText>
                              </w:r>
                              <w:r>
                                <w:rPr>
                                  <w:spacing w:val="-2"/>
                                  <w:position w:val="1"/>
                                </w:rPr>
                                <w:delText>0</w:delText>
                              </w:r>
                              <w:r>
                                <w:rPr>
                                  <w:spacing w:val="1"/>
                                  <w:position w:val="1"/>
                                </w:rPr>
                                <w:delText>18</w:delText>
                              </w:r>
                              <w:r>
                                <w:rPr>
                                  <w:spacing w:val="-3"/>
                                  <w:position w:val="1"/>
                                </w:rPr>
                                <w:delText>-</w:delText>
                              </w:r>
                              <w:r>
                                <w:rPr>
                                  <w:spacing w:val="1"/>
                                  <w:position w:val="1"/>
                                </w:rPr>
                                <w:delText>2</w:delText>
                              </w:r>
                              <w:r>
                                <w:rPr>
                                  <w:spacing w:val="-2"/>
                                  <w:position w:val="1"/>
                                </w:rPr>
                                <w:delText>0</w:delText>
                              </w:r>
                              <w:r>
                                <w:rPr>
                                  <w:spacing w:val="1"/>
                                  <w:position w:val="1"/>
                                </w:rPr>
                                <w:delText>19</w:delText>
                              </w:r>
                            </w:del>
                          </w:p>
                          <w:p w14:paraId="686848ED" w14:textId="77777777" w:rsidR="00021004" w:rsidRDefault="00021004">
                            <w:pPr>
                              <w:spacing w:after="0" w:line="240" w:lineRule="auto"/>
                              <w:ind w:left="-17" w:right="-37"/>
                              <w:jc w:val="center"/>
                              <w:rPr>
                                <w:del w:id="182" w:author="2020 Changes" w:date="2019-07-09T09:12:00Z"/>
                              </w:rPr>
                            </w:pPr>
                            <w:del w:id="183" w:author="2020 Changes" w:date="2019-07-09T09:12:00Z">
                              <w:r>
                                <w:delText>Qu</w:delText>
                              </w:r>
                              <w:r>
                                <w:rPr>
                                  <w:spacing w:val="-1"/>
                                </w:rPr>
                                <w:delText>a</w:delText>
                              </w:r>
                              <w:r>
                                <w:delText>lified</w:delText>
                              </w:r>
                              <w:r>
                                <w:rPr>
                                  <w:spacing w:val="-1"/>
                                </w:rPr>
                                <w:delText xml:space="preserve"> </w:delText>
                              </w:r>
                              <w:r>
                                <w:delText>Al</w:delText>
                              </w:r>
                              <w:r>
                                <w:rPr>
                                  <w:spacing w:val="-1"/>
                                </w:rPr>
                                <w:delText>lo</w:delText>
                              </w:r>
                              <w:r>
                                <w:delText>cat</w:delText>
                              </w:r>
                              <w:r>
                                <w:rPr>
                                  <w:spacing w:val="-2"/>
                                </w:rPr>
                                <w:delText>i</w:delText>
                              </w:r>
                              <w:r>
                                <w:rPr>
                                  <w:spacing w:val="1"/>
                                </w:rPr>
                                <w:delText>o</w:delText>
                              </w:r>
                              <w:r>
                                <w:delText>n</w:delText>
                              </w:r>
                              <w:r>
                                <w:rPr>
                                  <w:spacing w:val="-1"/>
                                </w:rPr>
                                <w:delText xml:space="preserve"> </w:delText>
                              </w:r>
                              <w:r>
                                <w:rPr>
                                  <w:spacing w:val="1"/>
                                </w:rPr>
                                <w:delText>P</w:delText>
                              </w:r>
                              <w:r>
                                <w:delText>lan</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18DC4" id="_x0000_t202" coordsize="21600,21600" o:spt="202" path="m,l,21600r21600,l21600,xe">
                <v:stroke joinstyle="miter"/>
                <v:path gradientshapeok="t" o:connecttype="rect"/>
              </v:shapetype>
              <v:shape id="Text Box 5" o:spid="_x0000_s1026" type="#_x0000_t202" style="position:absolute;margin-left:251.25pt;margin-top:20.25pt;width:112pt;height:43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7prgIAALA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" filled="f" stroked="f">
                <v:textbox inset="0,0,0,0">
                  <w:txbxContent>
                    <w:p w14:paraId="3156C249" w14:textId="77777777" w:rsidR="00021004" w:rsidRDefault="00021004">
                      <w:pPr>
                        <w:spacing w:after="0" w:line="245" w:lineRule="exact"/>
                        <w:ind w:left="576" w:right="609"/>
                        <w:jc w:val="center"/>
                        <w:rPr>
                          <w:del w:id="184" w:author="2020 Changes" w:date="2019-07-09T09:12:00Z"/>
                        </w:rPr>
                      </w:pPr>
                      <w:del w:id="185" w:author="2020 Changes" w:date="2019-07-09T09:12:00Z">
                        <w:r>
                          <w:rPr>
                            <w:spacing w:val="1"/>
                            <w:position w:val="1"/>
                          </w:rPr>
                          <w:delText>2</w:delText>
                        </w:r>
                        <w:r>
                          <w:rPr>
                            <w:spacing w:val="-2"/>
                            <w:position w:val="1"/>
                          </w:rPr>
                          <w:delText>0</w:delText>
                        </w:r>
                        <w:r>
                          <w:rPr>
                            <w:spacing w:val="1"/>
                            <w:position w:val="1"/>
                          </w:rPr>
                          <w:delText>18</w:delText>
                        </w:r>
                        <w:r>
                          <w:rPr>
                            <w:spacing w:val="-3"/>
                            <w:position w:val="1"/>
                          </w:rPr>
                          <w:delText>-</w:delText>
                        </w:r>
                        <w:r>
                          <w:rPr>
                            <w:spacing w:val="1"/>
                            <w:position w:val="1"/>
                          </w:rPr>
                          <w:delText>2</w:delText>
                        </w:r>
                        <w:r>
                          <w:rPr>
                            <w:spacing w:val="-2"/>
                            <w:position w:val="1"/>
                          </w:rPr>
                          <w:delText>0</w:delText>
                        </w:r>
                        <w:r>
                          <w:rPr>
                            <w:spacing w:val="1"/>
                            <w:position w:val="1"/>
                          </w:rPr>
                          <w:delText>19</w:delText>
                        </w:r>
                      </w:del>
                    </w:p>
                    <w:p w14:paraId="686848ED" w14:textId="77777777" w:rsidR="00021004" w:rsidRDefault="00021004">
                      <w:pPr>
                        <w:spacing w:after="0" w:line="240" w:lineRule="auto"/>
                        <w:ind w:left="-17" w:right="-37"/>
                        <w:jc w:val="center"/>
                        <w:rPr>
                          <w:del w:id="186" w:author="2020 Changes" w:date="2019-07-09T09:12:00Z"/>
                        </w:rPr>
                      </w:pPr>
                      <w:del w:id="187" w:author="2020 Changes" w:date="2019-07-09T09:12:00Z">
                        <w:r>
                          <w:delText>Qu</w:delText>
                        </w:r>
                        <w:r>
                          <w:rPr>
                            <w:spacing w:val="-1"/>
                          </w:rPr>
                          <w:delText>a</w:delText>
                        </w:r>
                        <w:r>
                          <w:delText>lified</w:delText>
                        </w:r>
                        <w:r>
                          <w:rPr>
                            <w:spacing w:val="-1"/>
                          </w:rPr>
                          <w:delText xml:space="preserve"> </w:delText>
                        </w:r>
                        <w:r>
                          <w:delText>Al</w:delText>
                        </w:r>
                        <w:r>
                          <w:rPr>
                            <w:spacing w:val="-1"/>
                          </w:rPr>
                          <w:delText>lo</w:delText>
                        </w:r>
                        <w:r>
                          <w:delText>cat</w:delText>
                        </w:r>
                        <w:r>
                          <w:rPr>
                            <w:spacing w:val="-2"/>
                          </w:rPr>
                          <w:delText>i</w:delText>
                        </w:r>
                        <w:r>
                          <w:rPr>
                            <w:spacing w:val="1"/>
                          </w:rPr>
                          <w:delText>o</w:delText>
                        </w:r>
                        <w:r>
                          <w:delText>n</w:delText>
                        </w:r>
                        <w:r>
                          <w:rPr>
                            <w:spacing w:val="-1"/>
                          </w:rPr>
                          <w:delText xml:space="preserve"> </w:delText>
                        </w:r>
                        <w:r>
                          <w:rPr>
                            <w:spacing w:val="1"/>
                          </w:rPr>
                          <w:delText>P</w:delText>
                        </w:r>
                        <w:r>
                          <w:delText>lan</w:delText>
                        </w:r>
                      </w:del>
                    </w:p>
                  </w:txbxContent>
                </v:textbox>
                <w10:wrap anchorx="page" anchory="page"/>
              </v:shape>
            </w:pict>
          </mc:Fallback>
        </mc:AlternateContent>
      </w:r>
    </w:del>
  </w:p>
  <w:p w14:paraId="4700655C" w14:textId="53993527" w:rsidR="00CF3CCF" w:rsidRDefault="006C0F3C">
    <w:pPr>
      <w:spacing w:after="0" w:line="200" w:lineRule="exact"/>
      <w:rPr>
        <w:ins w:id="184" w:author="2020 Changes" w:date="2019-07-09T09:12:00Z"/>
        <w:sz w:val="20"/>
        <w:szCs w:val="20"/>
      </w:rPr>
    </w:pPr>
    <w:ins w:id="185" w:author="2020 Changes" w:date="2019-07-09T09:12:00Z">
      <w:r>
        <w:rPr>
          <w:noProof/>
        </w:rPr>
        <w:pict w14:anchorId="3DFDFB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92723" o:spid="_x0000_s2054" type="#_x0000_t136" style="position:absolute;margin-left:0;margin-top:0;width:615.5pt;height:87.9pt;rotation:315;z-index:-251658752;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r w:rsidR="00CF3CCF">
        <w:rPr>
          <w:noProof/>
        </w:rPr>
        <mc:AlternateContent>
          <mc:Choice Requires="wps">
            <w:drawing>
              <wp:anchor distT="0" distB="0" distL="114300" distR="114300" simplePos="0" relativeHeight="251647488" behindDoc="1" locked="0" layoutInCell="1" allowOverlap="1" wp14:anchorId="2C8182D1" wp14:editId="3F3F2ECA">
                <wp:simplePos x="0" y="0"/>
                <wp:positionH relativeFrom="page">
                  <wp:posOffset>3190875</wp:posOffset>
                </wp:positionH>
                <wp:positionV relativeFrom="page">
                  <wp:posOffset>257175</wp:posOffset>
                </wp:positionV>
                <wp:extent cx="1422400" cy="5461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A2BDF" w14:textId="49C6BB15" w:rsidR="00CF3CCF" w:rsidRDefault="00CF3CCF">
                            <w:pPr>
                              <w:spacing w:after="0" w:line="245" w:lineRule="exact"/>
                              <w:ind w:left="576" w:right="609"/>
                              <w:jc w:val="center"/>
                              <w:rPr>
                                <w:ins w:id="186" w:author="2020 Changes" w:date="2019-07-09T09:12:00Z"/>
                              </w:rPr>
                            </w:pPr>
                            <w:ins w:id="187" w:author="2020 Changes" w:date="2019-07-09T09:12:00Z">
                              <w:r>
                                <w:rPr>
                                  <w:spacing w:val="1"/>
                                  <w:position w:val="1"/>
                                </w:rPr>
                                <w:t>2020-2021</w:t>
                              </w:r>
                            </w:ins>
                          </w:p>
                          <w:p w14:paraId="4CC1D7F0" w14:textId="77777777" w:rsidR="00CF3CCF" w:rsidRDefault="00CF3CCF">
                            <w:pPr>
                              <w:spacing w:after="0" w:line="240" w:lineRule="auto"/>
                              <w:ind w:left="-17" w:right="-37"/>
                              <w:jc w:val="center"/>
                              <w:rPr>
                                <w:ins w:id="188" w:author="2020 Changes" w:date="2019-07-09T09:12:00Z"/>
                              </w:rPr>
                            </w:pPr>
                            <w:ins w:id="189" w:author="2020 Changes" w:date="2019-07-09T09:12:00Z">
                              <w:r>
                                <w:t>Qu</w:t>
                              </w:r>
                              <w:r>
                                <w:rPr>
                                  <w:spacing w:val="-1"/>
                                </w:rPr>
                                <w:t>a</w:t>
                              </w:r>
                              <w:r>
                                <w:t>lified</w:t>
                              </w:r>
                              <w:r>
                                <w:rPr>
                                  <w:spacing w:val="-1"/>
                                </w:rPr>
                                <w:t xml:space="preserve"> </w:t>
                              </w:r>
                              <w:r>
                                <w:t>Al</w:t>
                              </w:r>
                              <w:r>
                                <w:rPr>
                                  <w:spacing w:val="-1"/>
                                </w:rPr>
                                <w:t>lo</w:t>
                              </w:r>
                              <w:r>
                                <w:t>cat</w:t>
                              </w:r>
                              <w:r>
                                <w:rPr>
                                  <w:spacing w:val="-2"/>
                                </w:rPr>
                                <w:t>i</w:t>
                              </w:r>
                              <w:r>
                                <w:rPr>
                                  <w:spacing w:val="1"/>
                                </w:rPr>
                                <w:t>o</w:t>
                              </w:r>
                              <w:r>
                                <w:t>n</w:t>
                              </w:r>
                              <w:r>
                                <w:rPr>
                                  <w:spacing w:val="-1"/>
                                </w:rPr>
                                <w:t xml:space="preserve"> </w:t>
                              </w:r>
                              <w:r>
                                <w:rPr>
                                  <w:spacing w:val="1"/>
                                </w:rPr>
                                <w:t>P</w:t>
                              </w:r>
                              <w:r>
                                <w:t>lan</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182D1" id="Text Box 12" o:spid="_x0000_s1027" type="#_x0000_t202" style="position:absolute;margin-left:251.25pt;margin-top:20.25pt;width:112pt;height:43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cJqwIAAKs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" filled="f" stroked="f">
                <v:textbox inset="0,0,0,0">
                  <w:txbxContent>
                    <w:p w14:paraId="218A2BDF" w14:textId="49C6BB15" w:rsidR="00CF3CCF" w:rsidRDefault="00CF3CCF">
                      <w:pPr>
                        <w:spacing w:after="0" w:line="245" w:lineRule="exact"/>
                        <w:ind w:left="576" w:right="609"/>
                        <w:jc w:val="center"/>
                        <w:rPr>
                          <w:ins w:id="194" w:author="2020 Changes" w:date="2019-07-09T09:12:00Z"/>
                        </w:rPr>
                      </w:pPr>
                      <w:ins w:id="195" w:author="2020 Changes" w:date="2019-07-09T09:12:00Z">
                        <w:r>
                          <w:rPr>
                            <w:spacing w:val="1"/>
                            <w:position w:val="1"/>
                          </w:rPr>
                          <w:t>2020-2021</w:t>
                        </w:r>
                      </w:ins>
                    </w:p>
                    <w:p w14:paraId="4CC1D7F0" w14:textId="77777777" w:rsidR="00CF3CCF" w:rsidRDefault="00CF3CCF">
                      <w:pPr>
                        <w:spacing w:after="0" w:line="240" w:lineRule="auto"/>
                        <w:ind w:left="-17" w:right="-37"/>
                        <w:jc w:val="center"/>
                        <w:rPr>
                          <w:ins w:id="196" w:author="2020 Changes" w:date="2019-07-09T09:12:00Z"/>
                        </w:rPr>
                      </w:pPr>
                      <w:ins w:id="197" w:author="2020 Changes" w:date="2019-07-09T09:12:00Z">
                        <w:r>
                          <w:t>Qu</w:t>
                        </w:r>
                        <w:r>
                          <w:rPr>
                            <w:spacing w:val="-1"/>
                          </w:rPr>
                          <w:t>a</w:t>
                        </w:r>
                        <w:r>
                          <w:t>lified</w:t>
                        </w:r>
                        <w:r>
                          <w:rPr>
                            <w:spacing w:val="-1"/>
                          </w:rPr>
                          <w:t xml:space="preserve"> </w:t>
                        </w:r>
                        <w:r>
                          <w:t>Al</w:t>
                        </w:r>
                        <w:r>
                          <w:rPr>
                            <w:spacing w:val="-1"/>
                          </w:rPr>
                          <w:t>lo</w:t>
                        </w:r>
                        <w:r>
                          <w:t>cat</w:t>
                        </w:r>
                        <w:r>
                          <w:rPr>
                            <w:spacing w:val="-2"/>
                          </w:rPr>
                          <w:t>i</w:t>
                        </w:r>
                        <w:r>
                          <w:rPr>
                            <w:spacing w:val="1"/>
                          </w:rPr>
                          <w:t>o</w:t>
                        </w:r>
                        <w:r>
                          <w:t>n</w:t>
                        </w:r>
                        <w:r>
                          <w:rPr>
                            <w:spacing w:val="-1"/>
                          </w:rPr>
                          <w:t xml:space="preserve"> </w:t>
                        </w:r>
                        <w:r>
                          <w:rPr>
                            <w:spacing w:val="1"/>
                          </w:rPr>
                          <w:t>P</w:t>
                        </w:r>
                        <w:r>
                          <w:t>lan</w:t>
                        </w:r>
                      </w:ins>
                    </w:p>
                  </w:txbxContent>
                </v:textbox>
                <w10:wrap anchorx="page" anchory="page"/>
              </v:shape>
            </w:pict>
          </mc:Fallback>
        </mc:AlternateContent>
      </w:r>
    </w:ins>
  </w:p>
  <w:p w14:paraId="18FBB5AE" w14:textId="77777777" w:rsidR="00CF3CCF" w:rsidRDefault="00CF3CCF">
    <w:pPr>
      <w:spacing w:after="0" w:line="200" w:lineRule="exact"/>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60D4" w14:textId="43CE79BF" w:rsidR="000F3647" w:rsidRDefault="006C0F3C">
    <w:pPr>
      <w:pStyle w:val="Header"/>
    </w:pPr>
    <w:ins w:id="200" w:author="2020 Changes" w:date="2019-07-09T09:12:00Z">
      <w:r>
        <w:rPr>
          <w:noProof/>
        </w:rPr>
        <w:pict w14:anchorId="39E5E6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92721" o:spid="_x0000_s2052" type="#_x0000_t136" style="position:absolute;margin-left:0;margin-top:0;width:615.5pt;height:87.9pt;rotation:315;z-index:-251657728;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ins>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7BF86" w14:textId="77777777" w:rsidR="00021004" w:rsidRDefault="00021004">
    <w:pPr>
      <w:spacing w:after="0" w:line="200" w:lineRule="exact"/>
      <w:rPr>
        <w:ins w:id="1475" w:author="2020 Changes" w:date="2019-07-09T09:12:00Z"/>
        <w:sz w:val="20"/>
        <w:szCs w:val="20"/>
      </w:rPr>
    </w:pPr>
  </w:p>
  <w:p w14:paraId="52BB3844" w14:textId="77777777" w:rsidR="00021004" w:rsidRDefault="00021004">
    <w:pPr>
      <w:spacing w:after="0" w:line="200" w:lineRule="exact"/>
      <w:rPr>
        <w:sz w:val="20"/>
        <w:rPrChange w:id="1476" w:author="2020 Changes" w:date="2019-07-09T09:12:00Z">
          <w:rPr/>
        </w:rPrChange>
      </w:rPr>
      <w:pPrChange w:id="1477" w:author="2020 Changes" w:date="2019-07-09T09:12:00Z">
        <w:pPr>
          <w:pStyle w:val="Header"/>
        </w:pPr>
      </w:pPrChange>
    </w:pPr>
    <w:ins w:id="1478" w:author="2020 Changes" w:date="2019-07-09T09:12:00Z">
      <w:r>
        <w:rPr>
          <w:noProof/>
        </w:rPr>
        <mc:AlternateContent>
          <mc:Choice Requires="wps">
            <w:drawing>
              <wp:anchor distT="0" distB="0" distL="114300" distR="114300" simplePos="0" relativeHeight="251670016" behindDoc="1" locked="0" layoutInCell="1" allowOverlap="1" wp14:anchorId="56A0659C" wp14:editId="6266F327">
                <wp:simplePos x="0" y="0"/>
                <wp:positionH relativeFrom="page">
                  <wp:posOffset>3192780</wp:posOffset>
                </wp:positionH>
                <wp:positionV relativeFrom="page">
                  <wp:posOffset>470535</wp:posOffset>
                </wp:positionV>
                <wp:extent cx="1422400" cy="336550"/>
                <wp:effectExtent l="1905" t="3810" r="444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79AB8" w14:textId="77777777" w:rsidR="00021004" w:rsidRDefault="00021004">
                            <w:pPr>
                              <w:spacing w:after="0" w:line="245" w:lineRule="exact"/>
                              <w:ind w:left="576" w:right="609"/>
                              <w:jc w:val="center"/>
                              <w:rPr>
                                <w:ins w:id="1479" w:author="2020 Changes" w:date="2019-07-09T09:12:00Z"/>
                              </w:rPr>
                            </w:pPr>
                            <w:ins w:id="1480" w:author="2020 Changes" w:date="2019-07-09T09:12:00Z">
                              <w:r>
                                <w:rPr>
                                  <w:spacing w:val="1"/>
                                  <w:position w:val="1"/>
                                </w:rPr>
                                <w:t>2</w:t>
                              </w:r>
                              <w:r>
                                <w:rPr>
                                  <w:spacing w:val="-2"/>
                                  <w:position w:val="1"/>
                                </w:rPr>
                                <w:t>0</w:t>
                              </w:r>
                              <w:r>
                                <w:rPr>
                                  <w:spacing w:val="1"/>
                                  <w:position w:val="1"/>
                                </w:rPr>
                                <w:t>18</w:t>
                              </w:r>
                              <w:r>
                                <w:rPr>
                                  <w:spacing w:val="-3"/>
                                  <w:position w:val="1"/>
                                </w:rPr>
                                <w:t>-</w:t>
                              </w:r>
                              <w:r>
                                <w:rPr>
                                  <w:spacing w:val="1"/>
                                  <w:position w:val="1"/>
                                </w:rPr>
                                <w:t>2</w:t>
                              </w:r>
                              <w:r>
                                <w:rPr>
                                  <w:spacing w:val="-2"/>
                                  <w:position w:val="1"/>
                                </w:rPr>
                                <w:t>0</w:t>
                              </w:r>
                              <w:r>
                                <w:rPr>
                                  <w:spacing w:val="1"/>
                                  <w:position w:val="1"/>
                                </w:rPr>
                                <w:t>19</w:t>
                              </w:r>
                            </w:ins>
                          </w:p>
                          <w:p w14:paraId="3B675F48" w14:textId="77777777" w:rsidR="00021004" w:rsidRDefault="00021004">
                            <w:pPr>
                              <w:spacing w:after="0" w:line="240" w:lineRule="auto"/>
                              <w:ind w:left="-17" w:right="-37"/>
                              <w:jc w:val="center"/>
                              <w:rPr>
                                <w:ins w:id="1481" w:author="2020 Changes" w:date="2019-07-09T09:12:00Z"/>
                              </w:rPr>
                            </w:pPr>
                            <w:ins w:id="1482" w:author="2020 Changes" w:date="2019-07-09T09:12:00Z">
                              <w:r>
                                <w:t>Qu</w:t>
                              </w:r>
                              <w:r>
                                <w:rPr>
                                  <w:spacing w:val="-1"/>
                                </w:rPr>
                                <w:t>a</w:t>
                              </w:r>
                              <w:r>
                                <w:t>lified</w:t>
                              </w:r>
                              <w:r>
                                <w:rPr>
                                  <w:spacing w:val="-1"/>
                                </w:rPr>
                                <w:t xml:space="preserve"> </w:t>
                              </w:r>
                              <w:r>
                                <w:t>Al</w:t>
                              </w:r>
                              <w:r>
                                <w:rPr>
                                  <w:spacing w:val="-1"/>
                                </w:rPr>
                                <w:t>lo</w:t>
                              </w:r>
                              <w:r>
                                <w:t>cat</w:t>
                              </w:r>
                              <w:r>
                                <w:rPr>
                                  <w:spacing w:val="-2"/>
                                </w:rPr>
                                <w:t>i</w:t>
                              </w:r>
                              <w:r>
                                <w:rPr>
                                  <w:spacing w:val="1"/>
                                </w:rPr>
                                <w:t>o</w:t>
                              </w:r>
                              <w:r>
                                <w:t>n</w:t>
                              </w:r>
                              <w:r>
                                <w:rPr>
                                  <w:spacing w:val="-1"/>
                                </w:rPr>
                                <w:t xml:space="preserve"> </w:t>
                              </w:r>
                              <w:r>
                                <w:rPr>
                                  <w:spacing w:val="1"/>
                                </w:rPr>
                                <w:t>P</w:t>
                              </w:r>
                              <w:r>
                                <w:t>lan</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0659C" id="_x0000_t202" coordsize="21600,21600" o:spt="202" path="m,l,21600r21600,l21600,xe">
                <v:stroke joinstyle="miter"/>
                <v:path gradientshapeok="t" o:connecttype="rect"/>
              </v:shapetype>
              <v:shape id="Text Box 2" o:spid="_x0000_s1030" type="#_x0000_t202" style="position:absolute;margin-left:251.4pt;margin-top:37.05pt;width:112pt;height:26.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1usQIAALA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" filled="f" stroked="f">
                <v:textbox inset="0,0,0,0">
                  <w:txbxContent>
                    <w:p w14:paraId="65279AB8" w14:textId="77777777" w:rsidR="00021004" w:rsidRDefault="00021004">
                      <w:pPr>
                        <w:spacing w:after="0" w:line="245" w:lineRule="exact"/>
                        <w:ind w:left="576" w:right="609"/>
                        <w:jc w:val="center"/>
                        <w:rPr>
                          <w:ins w:id="1493" w:author="2020 Changes" w:date="2019-07-09T09:12:00Z"/>
                        </w:rPr>
                      </w:pPr>
                      <w:ins w:id="1494" w:author="2020 Changes" w:date="2019-07-09T09:12:00Z">
                        <w:r>
                          <w:rPr>
                            <w:spacing w:val="1"/>
                            <w:position w:val="1"/>
                          </w:rPr>
                          <w:t>2</w:t>
                        </w:r>
                        <w:r>
                          <w:rPr>
                            <w:spacing w:val="-2"/>
                            <w:position w:val="1"/>
                          </w:rPr>
                          <w:t>0</w:t>
                        </w:r>
                        <w:r>
                          <w:rPr>
                            <w:spacing w:val="1"/>
                            <w:position w:val="1"/>
                          </w:rPr>
                          <w:t>18</w:t>
                        </w:r>
                        <w:r>
                          <w:rPr>
                            <w:spacing w:val="-3"/>
                            <w:position w:val="1"/>
                          </w:rPr>
                          <w:t>-</w:t>
                        </w:r>
                        <w:r>
                          <w:rPr>
                            <w:spacing w:val="1"/>
                            <w:position w:val="1"/>
                          </w:rPr>
                          <w:t>2</w:t>
                        </w:r>
                        <w:r>
                          <w:rPr>
                            <w:spacing w:val="-2"/>
                            <w:position w:val="1"/>
                          </w:rPr>
                          <w:t>0</w:t>
                        </w:r>
                        <w:r>
                          <w:rPr>
                            <w:spacing w:val="1"/>
                            <w:position w:val="1"/>
                          </w:rPr>
                          <w:t>19</w:t>
                        </w:r>
                      </w:ins>
                    </w:p>
                    <w:p w14:paraId="3B675F48" w14:textId="77777777" w:rsidR="00021004" w:rsidRDefault="00021004">
                      <w:pPr>
                        <w:spacing w:after="0" w:line="240" w:lineRule="auto"/>
                        <w:ind w:left="-17" w:right="-37"/>
                        <w:jc w:val="center"/>
                        <w:rPr>
                          <w:ins w:id="1495" w:author="2020 Changes" w:date="2019-07-09T09:12:00Z"/>
                        </w:rPr>
                      </w:pPr>
                      <w:ins w:id="1496" w:author="2020 Changes" w:date="2019-07-09T09:12:00Z">
                        <w:r>
                          <w:t>Qu</w:t>
                        </w:r>
                        <w:r>
                          <w:rPr>
                            <w:spacing w:val="-1"/>
                          </w:rPr>
                          <w:t>a</w:t>
                        </w:r>
                        <w:r>
                          <w:t>lified</w:t>
                        </w:r>
                        <w:r>
                          <w:rPr>
                            <w:spacing w:val="-1"/>
                          </w:rPr>
                          <w:t xml:space="preserve"> </w:t>
                        </w:r>
                        <w:r>
                          <w:t>Al</w:t>
                        </w:r>
                        <w:r>
                          <w:rPr>
                            <w:spacing w:val="-1"/>
                          </w:rPr>
                          <w:t>lo</w:t>
                        </w:r>
                        <w:r>
                          <w:t>cat</w:t>
                        </w:r>
                        <w:r>
                          <w:rPr>
                            <w:spacing w:val="-2"/>
                          </w:rPr>
                          <w:t>i</w:t>
                        </w:r>
                        <w:r>
                          <w:rPr>
                            <w:spacing w:val="1"/>
                          </w:rPr>
                          <w:t>o</w:t>
                        </w:r>
                        <w:r>
                          <w:t>n</w:t>
                        </w:r>
                        <w:r>
                          <w:rPr>
                            <w:spacing w:val="-1"/>
                          </w:rPr>
                          <w:t xml:space="preserve"> </w:t>
                        </w:r>
                        <w:r>
                          <w:rPr>
                            <w:spacing w:val="1"/>
                          </w:rPr>
                          <w:t>P</w:t>
                        </w:r>
                        <w:r>
                          <w:t>lan</w:t>
                        </w:r>
                      </w:ins>
                    </w:p>
                  </w:txbxContent>
                </v:textbox>
                <w10:wrap anchorx="page" anchory="page"/>
              </v:shape>
            </w:pict>
          </mc:Fallback>
        </mc:AlternateContent>
      </w:r>
      <w:r>
        <w:rPr>
          <w:noProof/>
        </w:rPr>
        <mc:AlternateContent>
          <mc:Choice Requires="wps">
            <w:drawing>
              <wp:anchor distT="0" distB="0" distL="114300" distR="114300" simplePos="0" relativeHeight="251671040" behindDoc="1" locked="0" layoutInCell="1" allowOverlap="1" wp14:anchorId="228B0513" wp14:editId="4A4E5E94">
                <wp:simplePos x="0" y="0"/>
                <wp:positionH relativeFrom="page">
                  <wp:posOffset>901700</wp:posOffset>
                </wp:positionH>
                <wp:positionV relativeFrom="page">
                  <wp:posOffset>925195</wp:posOffset>
                </wp:positionV>
                <wp:extent cx="1968500" cy="203835"/>
                <wp:effectExtent l="0" t="127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96667" w14:textId="77777777" w:rsidR="00021004" w:rsidRDefault="00021004">
                            <w:pPr>
                              <w:spacing w:after="0" w:line="310" w:lineRule="exact"/>
                              <w:ind w:left="20" w:right="-62"/>
                              <w:rPr>
                                <w:ins w:id="1483" w:author="2020 Changes" w:date="2019-07-09T09:12:00Z"/>
                                <w:rFonts w:ascii="Cambria" w:eastAsia="Cambria" w:hAnsi="Cambria" w:cs="Cambria"/>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B0513" id="Text Box 4" o:spid="_x0000_s1031" type="#_x0000_t202" style="position:absolute;margin-left:71pt;margin-top:72.85pt;width:155pt;height:16.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XX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" filled="f" stroked="f">
                <v:textbox inset="0,0,0,0">
                  <w:txbxContent>
                    <w:p w14:paraId="4CA96667" w14:textId="77777777" w:rsidR="00021004" w:rsidRDefault="00021004">
                      <w:pPr>
                        <w:spacing w:after="0" w:line="310" w:lineRule="exact"/>
                        <w:ind w:left="20" w:right="-62"/>
                        <w:rPr>
                          <w:ins w:id="1498" w:author="2020 Changes" w:date="2019-07-09T09:12:00Z"/>
                          <w:rFonts w:ascii="Cambria" w:eastAsia="Cambria" w:hAnsi="Cambria" w:cs="Cambria"/>
                          <w:sz w:val="28"/>
                          <w:szCs w:val="28"/>
                        </w:rPr>
                      </w:pPr>
                    </w:p>
                  </w:txbxContent>
                </v:textbox>
                <w10:wrap anchorx="page" anchory="page"/>
              </v:shape>
            </w:pict>
          </mc:Fallback>
        </mc:AlternateContent>
      </w:r>
    </w:ins>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B71C3" w14:textId="7F0FD120" w:rsidR="000F3647" w:rsidRDefault="006C0F3C">
    <w:pPr>
      <w:pStyle w:val="Header"/>
    </w:pPr>
    <w:r>
      <w:rPr>
        <w:noProof/>
      </w:rPr>
      <w:pict w14:anchorId="291AAA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92725" o:spid="_x0000_s2056" type="#_x0000_t136" style="position:absolute;margin-left:0;margin-top:0;width:615.5pt;height:87.9pt;rotation:315;z-index:-251656704;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0AAEF" w14:textId="7DDE8D37" w:rsidR="00CF3CCF" w:rsidRDefault="006C0F3C">
    <w:pPr>
      <w:spacing w:after="0" w:line="200" w:lineRule="exact"/>
      <w:rPr>
        <w:sz w:val="20"/>
        <w:szCs w:val="20"/>
      </w:rPr>
    </w:pPr>
    <w:r>
      <w:rPr>
        <w:noProof/>
      </w:rPr>
      <w:pict w14:anchorId="4558E1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92726" o:spid="_x0000_s2057" type="#_x0000_t136" style="position:absolute;margin-left:0;margin-top:0;width:615.5pt;height:87.9pt;rotation:315;z-index:-251655680;mso-position-horizontal:center;mso-position-horizontal-relative:margin;mso-position-vertical:center;mso-position-vertical-relative:margin" o:allowincell="f" fillcolor="silver" stroked="f">
          <v:fill opacity=".5"/>
          <v:textpath style="font-family:&quot;Calibri&quot;;font-size:1pt" string="Draft for Public Comment"/>
          <w10:wrap anchorx="margin" anchory="margin"/>
        </v:shape>
      </w:pict>
    </w:r>
  </w:p>
  <w:p w14:paraId="3E8A85B1" w14:textId="77777777" w:rsidR="00CF3CCF" w:rsidRDefault="00CF3CCF">
    <w:pPr>
      <w:spacing w:after="0" w:line="200" w:lineRule="exact"/>
      <w:rPr>
        <w:sz w:val="20"/>
        <w:szCs w:val="20"/>
      </w:rPr>
    </w:pPr>
    <w:r>
      <w:rPr>
        <w:noProof/>
      </w:rPr>
      <mc:AlternateContent>
        <mc:Choice Requires="wps">
          <w:drawing>
            <wp:anchor distT="0" distB="0" distL="114300" distR="114300" simplePos="0" relativeHeight="251649536" behindDoc="1" locked="0" layoutInCell="1" allowOverlap="1" wp14:anchorId="3D859795" wp14:editId="4914F5F0">
              <wp:simplePos x="0" y="0"/>
              <wp:positionH relativeFrom="page">
                <wp:posOffset>3192780</wp:posOffset>
              </wp:positionH>
              <wp:positionV relativeFrom="page">
                <wp:posOffset>470535</wp:posOffset>
              </wp:positionV>
              <wp:extent cx="1422400" cy="336550"/>
              <wp:effectExtent l="1905" t="3810" r="4445"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64603" w14:textId="77777777" w:rsidR="00CF3CCF" w:rsidRDefault="00CF3CCF">
                          <w:pPr>
                            <w:spacing w:after="0" w:line="245" w:lineRule="exact"/>
                            <w:ind w:left="576" w:right="609"/>
                            <w:jc w:val="center"/>
                          </w:pPr>
                          <w:r>
                            <w:rPr>
                              <w:spacing w:val="1"/>
                              <w:position w:val="1"/>
                            </w:rPr>
                            <w:t>2</w:t>
                          </w:r>
                          <w:r>
                            <w:rPr>
                              <w:spacing w:val="-2"/>
                              <w:position w:val="1"/>
                            </w:rPr>
                            <w:t>0</w:t>
                          </w:r>
                          <w:r>
                            <w:rPr>
                              <w:spacing w:val="1"/>
                              <w:position w:val="1"/>
                            </w:rPr>
                            <w:t>18</w:t>
                          </w:r>
                          <w:r>
                            <w:rPr>
                              <w:spacing w:val="-3"/>
                              <w:position w:val="1"/>
                            </w:rPr>
                            <w:t>-</w:t>
                          </w:r>
                          <w:r>
                            <w:rPr>
                              <w:spacing w:val="1"/>
                              <w:position w:val="1"/>
                            </w:rPr>
                            <w:t>2</w:t>
                          </w:r>
                          <w:r>
                            <w:rPr>
                              <w:spacing w:val="-2"/>
                              <w:position w:val="1"/>
                            </w:rPr>
                            <w:t>0</w:t>
                          </w:r>
                          <w:r>
                            <w:rPr>
                              <w:spacing w:val="1"/>
                              <w:position w:val="1"/>
                            </w:rPr>
                            <w:t>19</w:t>
                          </w:r>
                        </w:p>
                        <w:p w14:paraId="10D886B5" w14:textId="77777777" w:rsidR="00CF3CCF" w:rsidRDefault="00CF3CCF">
                          <w:pPr>
                            <w:spacing w:after="0" w:line="240" w:lineRule="auto"/>
                            <w:ind w:left="-17" w:right="-37"/>
                            <w:jc w:val="center"/>
                          </w:pPr>
                          <w:r>
                            <w:t>Qu</w:t>
                          </w:r>
                          <w:r>
                            <w:rPr>
                              <w:spacing w:val="-1"/>
                            </w:rPr>
                            <w:t>a</w:t>
                          </w:r>
                          <w:r>
                            <w:t>lified</w:t>
                          </w:r>
                          <w:r>
                            <w:rPr>
                              <w:spacing w:val="-1"/>
                            </w:rPr>
                            <w:t xml:space="preserve"> </w:t>
                          </w:r>
                          <w:r>
                            <w:t>Al</w:t>
                          </w:r>
                          <w:r>
                            <w:rPr>
                              <w:spacing w:val="-1"/>
                            </w:rPr>
                            <w:t>lo</w:t>
                          </w:r>
                          <w:r>
                            <w:t>cat</w:t>
                          </w:r>
                          <w:r>
                            <w:rPr>
                              <w:spacing w:val="-2"/>
                            </w:rPr>
                            <w:t>i</w:t>
                          </w:r>
                          <w:r>
                            <w:rPr>
                              <w:spacing w:val="1"/>
                            </w:rPr>
                            <w:t>o</w:t>
                          </w:r>
                          <w:r>
                            <w:t>n</w:t>
                          </w:r>
                          <w:r>
                            <w:rPr>
                              <w:spacing w:val="-1"/>
                            </w:rPr>
                            <w:t xml:space="preserve"> </w:t>
                          </w:r>
                          <w:r>
                            <w:rPr>
                              <w:spacing w:val="1"/>
                            </w:rPr>
                            <w:t>P</w:t>
                          </w:r>
                          <w:r>
                            <w:t>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59795" id="_x0000_t202" coordsize="21600,21600" o:spt="202" path="m,l,21600r21600,l21600,xe">
              <v:stroke joinstyle="miter"/>
              <v:path gradientshapeok="t" o:connecttype="rect"/>
            </v:shapetype>
            <v:shape id="Text Box 10" o:spid="_x0000_s1032" type="#_x0000_t202" style="position:absolute;margin-left:251.4pt;margin-top:37.05pt;width:112pt;height:26.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" filled="f" stroked="f">
              <v:textbox inset="0,0,0,0">
                <w:txbxContent>
                  <w:p w14:paraId="07A64603" w14:textId="77777777" w:rsidR="00CF3CCF" w:rsidRDefault="00CF3CCF">
                    <w:pPr>
                      <w:spacing w:after="0" w:line="245" w:lineRule="exact"/>
                      <w:ind w:left="576" w:right="609"/>
                      <w:jc w:val="center"/>
                    </w:pPr>
                    <w:r>
                      <w:rPr>
                        <w:spacing w:val="1"/>
                        <w:position w:val="1"/>
                      </w:rPr>
                      <w:t>2</w:t>
                    </w:r>
                    <w:r>
                      <w:rPr>
                        <w:spacing w:val="-2"/>
                        <w:position w:val="1"/>
                      </w:rPr>
                      <w:t>0</w:t>
                    </w:r>
                    <w:r>
                      <w:rPr>
                        <w:spacing w:val="1"/>
                        <w:position w:val="1"/>
                      </w:rPr>
                      <w:t>18</w:t>
                    </w:r>
                    <w:r>
                      <w:rPr>
                        <w:spacing w:val="-3"/>
                        <w:position w:val="1"/>
                      </w:rPr>
                      <w:t>-</w:t>
                    </w:r>
                    <w:r>
                      <w:rPr>
                        <w:spacing w:val="1"/>
                        <w:position w:val="1"/>
                      </w:rPr>
                      <w:t>2</w:t>
                    </w:r>
                    <w:r>
                      <w:rPr>
                        <w:spacing w:val="-2"/>
                        <w:position w:val="1"/>
                      </w:rPr>
                      <w:t>0</w:t>
                    </w:r>
                    <w:r>
                      <w:rPr>
                        <w:spacing w:val="1"/>
                        <w:position w:val="1"/>
                      </w:rPr>
                      <w:t>19</w:t>
                    </w:r>
                  </w:p>
                  <w:p w14:paraId="10D886B5" w14:textId="77777777" w:rsidR="00CF3CCF" w:rsidRDefault="00CF3CCF">
                    <w:pPr>
                      <w:spacing w:after="0" w:line="240" w:lineRule="auto"/>
                      <w:ind w:left="-17" w:right="-37"/>
                      <w:jc w:val="center"/>
                    </w:pPr>
                    <w:r>
                      <w:t>Qu</w:t>
                    </w:r>
                    <w:r>
                      <w:rPr>
                        <w:spacing w:val="-1"/>
                      </w:rPr>
                      <w:t>a</w:t>
                    </w:r>
                    <w:r>
                      <w:t>lified</w:t>
                    </w:r>
                    <w:r>
                      <w:rPr>
                        <w:spacing w:val="-1"/>
                      </w:rPr>
                      <w:t xml:space="preserve"> </w:t>
                    </w:r>
                    <w:r>
                      <w:t>Al</w:t>
                    </w:r>
                    <w:r>
                      <w:rPr>
                        <w:spacing w:val="-1"/>
                      </w:rPr>
                      <w:t>lo</w:t>
                    </w:r>
                    <w:r>
                      <w:t>cat</w:t>
                    </w:r>
                    <w:r>
                      <w:rPr>
                        <w:spacing w:val="-2"/>
                      </w:rPr>
                      <w:t>i</w:t>
                    </w:r>
                    <w:r>
                      <w:rPr>
                        <w:spacing w:val="1"/>
                      </w:rPr>
                      <w:t>o</w:t>
                    </w:r>
                    <w:r>
                      <w:t>n</w:t>
                    </w:r>
                    <w:r>
                      <w:rPr>
                        <w:spacing w:val="-1"/>
                      </w:rPr>
                      <w:t xml:space="preserve"> </w:t>
                    </w:r>
                    <w:r>
                      <w:rPr>
                        <w:spacing w:val="1"/>
                      </w:rPr>
                      <w:t>P</w:t>
                    </w:r>
                    <w:r>
                      <w:t>lan</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442BC49D" wp14:editId="5E229F5D">
              <wp:simplePos x="0" y="0"/>
              <wp:positionH relativeFrom="page">
                <wp:posOffset>901700</wp:posOffset>
              </wp:positionH>
              <wp:positionV relativeFrom="page">
                <wp:posOffset>925195</wp:posOffset>
              </wp:positionV>
              <wp:extent cx="1968500" cy="203835"/>
              <wp:effectExtent l="0" t="127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CB9F2" w14:textId="77777777" w:rsidR="00CF3CCF" w:rsidRDefault="00CF3CCF">
                          <w:pPr>
                            <w:spacing w:after="0" w:line="310" w:lineRule="exact"/>
                            <w:ind w:left="20" w:right="-62"/>
                            <w:rPr>
                              <w:rFonts w:ascii="Cambria" w:eastAsia="Cambria" w:hAnsi="Cambria" w:cs="Cambria"/>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BC49D" id="Text Box 9" o:spid="_x0000_s1033" type="#_x0000_t202" style="position:absolute;margin-left:71pt;margin-top:72.85pt;width:155pt;height:16.0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hY2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" filled="f" stroked="f">
              <v:textbox inset="0,0,0,0">
                <w:txbxContent>
                  <w:p w14:paraId="71DCB9F2" w14:textId="77777777" w:rsidR="00CF3CCF" w:rsidRDefault="00CF3CCF">
                    <w:pPr>
                      <w:spacing w:after="0" w:line="310" w:lineRule="exact"/>
                      <w:ind w:left="20" w:right="-62"/>
                      <w:rPr>
                        <w:rFonts w:ascii="Cambria" w:eastAsia="Cambria" w:hAnsi="Cambria" w:cs="Cambria"/>
                        <w:sz w:val="28"/>
                        <w:szCs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6B0"/>
    <w:multiLevelType w:val="hybridMultilevel"/>
    <w:tmpl w:val="8AC65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5B6C"/>
    <w:multiLevelType w:val="hybridMultilevel"/>
    <w:tmpl w:val="9EDA8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AF189F"/>
    <w:multiLevelType w:val="hybridMultilevel"/>
    <w:tmpl w:val="E064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F74AB"/>
    <w:multiLevelType w:val="hybridMultilevel"/>
    <w:tmpl w:val="4AEA45E8"/>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4" w15:restartNumberingAfterBreak="0">
    <w:nsid w:val="04573DD4"/>
    <w:multiLevelType w:val="hybridMultilevel"/>
    <w:tmpl w:val="E9563080"/>
    <w:lvl w:ilvl="0" w:tplc="7542FE56">
      <w:start w:val="1"/>
      <w:numFmt w:val="lowerLetter"/>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5" w15:restartNumberingAfterBreak="0">
    <w:nsid w:val="0A5B6A77"/>
    <w:multiLevelType w:val="hybridMultilevel"/>
    <w:tmpl w:val="5106E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975C77"/>
    <w:multiLevelType w:val="hybridMultilevel"/>
    <w:tmpl w:val="337CADF6"/>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15:restartNumberingAfterBreak="0">
    <w:nsid w:val="15186A61"/>
    <w:multiLevelType w:val="hybridMultilevel"/>
    <w:tmpl w:val="AE069C48"/>
    <w:lvl w:ilvl="0" w:tplc="04090001">
      <w:start w:val="1"/>
      <w:numFmt w:val="bullet"/>
      <w:lvlText w:val=""/>
      <w:lvlJc w:val="left"/>
      <w:pPr>
        <w:ind w:left="2168" w:hanging="360"/>
      </w:pPr>
      <w:rPr>
        <w:rFonts w:ascii="Symbol" w:hAnsi="Symbol"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8" w15:restartNumberingAfterBreak="0">
    <w:nsid w:val="165C055D"/>
    <w:multiLevelType w:val="hybridMultilevel"/>
    <w:tmpl w:val="C63C8604"/>
    <w:lvl w:ilvl="0" w:tplc="04090001">
      <w:start w:val="1"/>
      <w:numFmt w:val="bullet"/>
      <w:lvlText w:val=""/>
      <w:lvlJc w:val="left"/>
      <w:pPr>
        <w:ind w:left="720" w:hanging="360"/>
      </w:pPr>
      <w:rPr>
        <w:rFonts w:ascii="Symbol" w:hAnsi="Symbol" w:hint="default"/>
      </w:rPr>
    </w:lvl>
    <w:lvl w:ilvl="1" w:tplc="9B442F6C">
      <w:numFmt w:val="bullet"/>
      <w:lvlText w:val="•"/>
      <w:lvlJc w:val="left"/>
      <w:pPr>
        <w:ind w:left="1440" w:hanging="360"/>
      </w:pPr>
      <w:rPr>
        <w:rFonts w:ascii="Cambria" w:eastAsiaTheme="minorHAnsi" w:hAnsi="Cambria"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16283"/>
    <w:multiLevelType w:val="hybridMultilevel"/>
    <w:tmpl w:val="CEF2B532"/>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0" w15:restartNumberingAfterBreak="0">
    <w:nsid w:val="185240C9"/>
    <w:multiLevelType w:val="hybridMultilevel"/>
    <w:tmpl w:val="1D06E07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18D71630"/>
    <w:multiLevelType w:val="hybridMultilevel"/>
    <w:tmpl w:val="AE380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370A16"/>
    <w:multiLevelType w:val="hybridMultilevel"/>
    <w:tmpl w:val="4ABEA7D6"/>
    <w:lvl w:ilvl="0" w:tplc="04090011">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3" w15:restartNumberingAfterBreak="0">
    <w:nsid w:val="1C7F7DB4"/>
    <w:multiLevelType w:val="hybridMultilevel"/>
    <w:tmpl w:val="50589F5A"/>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4" w15:restartNumberingAfterBreak="0">
    <w:nsid w:val="1D72661A"/>
    <w:multiLevelType w:val="hybridMultilevel"/>
    <w:tmpl w:val="A252BCDA"/>
    <w:lvl w:ilvl="0" w:tplc="EB48C24A">
      <w:start w:val="2"/>
      <w:numFmt w:val="decimal"/>
      <w:lvlText w:val="%1."/>
      <w:lvlJc w:val="left"/>
      <w:pPr>
        <w:ind w:left="118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346E22"/>
    <w:multiLevelType w:val="hybridMultilevel"/>
    <w:tmpl w:val="CBFE5F1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15:restartNumberingAfterBreak="0">
    <w:nsid w:val="1EAB4663"/>
    <w:multiLevelType w:val="hybridMultilevel"/>
    <w:tmpl w:val="D55E196E"/>
    <w:lvl w:ilvl="0" w:tplc="04090017">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7" w15:restartNumberingAfterBreak="0">
    <w:nsid w:val="234C5545"/>
    <w:multiLevelType w:val="hybridMultilevel"/>
    <w:tmpl w:val="91B408EE"/>
    <w:lvl w:ilvl="0" w:tplc="DC7E75A4">
      <w:start w:val="1"/>
      <w:numFmt w:val="lowerLetter"/>
      <w:lvlText w:val="%1)"/>
      <w:lvlJc w:val="left"/>
      <w:pPr>
        <w:ind w:left="1055" w:hanging="360"/>
      </w:pPr>
      <w:rPr>
        <w:rFonts w:hint="default"/>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18" w15:restartNumberingAfterBreak="0">
    <w:nsid w:val="263C0738"/>
    <w:multiLevelType w:val="hybridMultilevel"/>
    <w:tmpl w:val="60AAF3E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9" w15:restartNumberingAfterBreak="0">
    <w:nsid w:val="2B982CCA"/>
    <w:multiLevelType w:val="hybridMultilevel"/>
    <w:tmpl w:val="E9F4C764"/>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0" w15:restartNumberingAfterBreak="0">
    <w:nsid w:val="2BFA470A"/>
    <w:multiLevelType w:val="hybridMultilevel"/>
    <w:tmpl w:val="1472CBDC"/>
    <w:lvl w:ilvl="0" w:tplc="27B80E04">
      <w:start w:val="42"/>
      <w:numFmt w:val="bullet"/>
      <w:lvlText w:val="-"/>
      <w:lvlJc w:val="left"/>
      <w:pPr>
        <w:ind w:left="1549" w:hanging="360"/>
      </w:pPr>
      <w:rPr>
        <w:rFonts w:ascii="Calibri" w:eastAsia="Calibri" w:hAnsi="Calibri" w:cs="Calibri" w:hint="default"/>
        <w:b/>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21" w15:restartNumberingAfterBreak="0">
    <w:nsid w:val="2D02690F"/>
    <w:multiLevelType w:val="hybridMultilevel"/>
    <w:tmpl w:val="5978D290"/>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22" w15:restartNumberingAfterBreak="0">
    <w:nsid w:val="2EBC271C"/>
    <w:multiLevelType w:val="hybridMultilevel"/>
    <w:tmpl w:val="08920ECE"/>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23" w15:restartNumberingAfterBreak="0">
    <w:nsid w:val="37B84E6F"/>
    <w:multiLevelType w:val="hybridMultilevel"/>
    <w:tmpl w:val="6C0A43C4"/>
    <w:lvl w:ilvl="0" w:tplc="04090001">
      <w:start w:val="1"/>
      <w:numFmt w:val="bullet"/>
      <w:lvlText w:val=""/>
      <w:lvlJc w:val="left"/>
      <w:pPr>
        <w:ind w:left="2224" w:hanging="360"/>
      </w:pPr>
      <w:rPr>
        <w:rFonts w:ascii="Symbol" w:hAnsi="Symbol" w:hint="default"/>
      </w:rPr>
    </w:lvl>
    <w:lvl w:ilvl="1" w:tplc="35C88D38">
      <w:start w:val="4"/>
      <w:numFmt w:val="bullet"/>
      <w:lvlText w:val="•"/>
      <w:lvlJc w:val="left"/>
      <w:pPr>
        <w:ind w:left="2944" w:hanging="360"/>
      </w:pPr>
      <w:rPr>
        <w:rFonts w:ascii="Calibri" w:eastAsia="Calibri" w:hAnsi="Calibri" w:cs="Calibri" w:hint="default"/>
      </w:rPr>
    </w:lvl>
    <w:lvl w:ilvl="2" w:tplc="04090005">
      <w:start w:val="1"/>
      <w:numFmt w:val="bullet"/>
      <w:lvlText w:val=""/>
      <w:lvlJc w:val="left"/>
      <w:pPr>
        <w:ind w:left="3664" w:hanging="360"/>
      </w:pPr>
      <w:rPr>
        <w:rFonts w:ascii="Wingdings" w:hAnsi="Wingdings" w:hint="default"/>
      </w:rPr>
    </w:lvl>
    <w:lvl w:ilvl="3" w:tplc="0409000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24" w15:restartNumberingAfterBreak="0">
    <w:nsid w:val="385F57C1"/>
    <w:multiLevelType w:val="hybridMultilevel"/>
    <w:tmpl w:val="9C4CAEA8"/>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5" w15:restartNumberingAfterBreak="0">
    <w:nsid w:val="38927D2A"/>
    <w:multiLevelType w:val="hybridMultilevel"/>
    <w:tmpl w:val="0344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BC3002"/>
    <w:multiLevelType w:val="hybridMultilevel"/>
    <w:tmpl w:val="D00013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536AA3"/>
    <w:multiLevelType w:val="hybridMultilevel"/>
    <w:tmpl w:val="C82E3C3E"/>
    <w:lvl w:ilvl="0" w:tplc="0409000F">
      <w:start w:val="1"/>
      <w:numFmt w:val="decimal"/>
      <w:lvlText w:val="%1."/>
      <w:lvlJc w:val="left"/>
      <w:pPr>
        <w:ind w:left="1180" w:hanging="360"/>
      </w:pPr>
      <w:rPr>
        <w:rFonts w:hint="default"/>
        <w:sz w:val="22"/>
        <w:szCs w:val="22"/>
      </w:rPr>
    </w:lvl>
    <w:lvl w:ilvl="1" w:tplc="301E3978">
      <w:start w:val="1"/>
      <w:numFmt w:val="decimal"/>
      <w:lvlText w:val="%2."/>
      <w:lvlJc w:val="left"/>
      <w:pPr>
        <w:ind w:left="1900" w:hanging="360"/>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3F322D02"/>
    <w:multiLevelType w:val="hybridMultilevel"/>
    <w:tmpl w:val="D6A069E2"/>
    <w:lvl w:ilvl="0" w:tplc="14C075A6">
      <w:start w:val="1"/>
      <w:numFmt w:val="lowerLetter"/>
      <w:lvlText w:val="%1.)"/>
      <w:lvlJc w:val="left"/>
      <w:pPr>
        <w:ind w:left="1864" w:hanging="360"/>
      </w:pPr>
      <w:rPr>
        <w:rFonts w:hint="default"/>
        <w:b/>
      </w:rPr>
    </w:lvl>
    <w:lvl w:ilvl="1" w:tplc="04090019" w:tentative="1">
      <w:start w:val="1"/>
      <w:numFmt w:val="lowerLetter"/>
      <w:lvlText w:val="%2."/>
      <w:lvlJc w:val="left"/>
      <w:pPr>
        <w:ind w:left="2584" w:hanging="360"/>
      </w:pPr>
    </w:lvl>
    <w:lvl w:ilvl="2" w:tplc="0409001B" w:tentative="1">
      <w:start w:val="1"/>
      <w:numFmt w:val="lowerRoman"/>
      <w:lvlText w:val="%3."/>
      <w:lvlJc w:val="right"/>
      <w:pPr>
        <w:ind w:left="3304" w:hanging="180"/>
      </w:pPr>
    </w:lvl>
    <w:lvl w:ilvl="3" w:tplc="0409000F" w:tentative="1">
      <w:start w:val="1"/>
      <w:numFmt w:val="decimal"/>
      <w:lvlText w:val="%4."/>
      <w:lvlJc w:val="left"/>
      <w:pPr>
        <w:ind w:left="4024" w:hanging="360"/>
      </w:pPr>
    </w:lvl>
    <w:lvl w:ilvl="4" w:tplc="04090019" w:tentative="1">
      <w:start w:val="1"/>
      <w:numFmt w:val="lowerLetter"/>
      <w:lvlText w:val="%5."/>
      <w:lvlJc w:val="left"/>
      <w:pPr>
        <w:ind w:left="4744" w:hanging="360"/>
      </w:pPr>
    </w:lvl>
    <w:lvl w:ilvl="5" w:tplc="0409001B" w:tentative="1">
      <w:start w:val="1"/>
      <w:numFmt w:val="lowerRoman"/>
      <w:lvlText w:val="%6."/>
      <w:lvlJc w:val="right"/>
      <w:pPr>
        <w:ind w:left="5464" w:hanging="180"/>
      </w:pPr>
    </w:lvl>
    <w:lvl w:ilvl="6" w:tplc="0409000F" w:tentative="1">
      <w:start w:val="1"/>
      <w:numFmt w:val="decimal"/>
      <w:lvlText w:val="%7."/>
      <w:lvlJc w:val="left"/>
      <w:pPr>
        <w:ind w:left="6184" w:hanging="360"/>
      </w:pPr>
    </w:lvl>
    <w:lvl w:ilvl="7" w:tplc="04090019" w:tentative="1">
      <w:start w:val="1"/>
      <w:numFmt w:val="lowerLetter"/>
      <w:lvlText w:val="%8."/>
      <w:lvlJc w:val="left"/>
      <w:pPr>
        <w:ind w:left="6904" w:hanging="360"/>
      </w:pPr>
    </w:lvl>
    <w:lvl w:ilvl="8" w:tplc="0409001B" w:tentative="1">
      <w:start w:val="1"/>
      <w:numFmt w:val="lowerRoman"/>
      <w:lvlText w:val="%9."/>
      <w:lvlJc w:val="right"/>
      <w:pPr>
        <w:ind w:left="7624" w:hanging="180"/>
      </w:pPr>
    </w:lvl>
  </w:abstractNum>
  <w:abstractNum w:abstractNumId="29" w15:restartNumberingAfterBreak="0">
    <w:nsid w:val="3FBC450F"/>
    <w:multiLevelType w:val="hybridMultilevel"/>
    <w:tmpl w:val="0082D3B4"/>
    <w:lvl w:ilvl="0" w:tplc="04090001">
      <w:start w:val="1"/>
      <w:numFmt w:val="bullet"/>
      <w:lvlText w:val=""/>
      <w:lvlJc w:val="left"/>
      <w:pPr>
        <w:ind w:left="2168" w:hanging="360"/>
      </w:pPr>
      <w:rPr>
        <w:rFonts w:ascii="Symbol" w:hAnsi="Symbol"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30" w15:restartNumberingAfterBreak="0">
    <w:nsid w:val="40927271"/>
    <w:multiLevelType w:val="hybridMultilevel"/>
    <w:tmpl w:val="41224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D82B7B"/>
    <w:multiLevelType w:val="hybridMultilevel"/>
    <w:tmpl w:val="4678F96A"/>
    <w:lvl w:ilvl="0" w:tplc="6770A2CE">
      <w:start w:val="1"/>
      <w:numFmt w:val="lowerLetter"/>
      <w:lvlText w:val="%1.)"/>
      <w:lvlJc w:val="left"/>
      <w:pPr>
        <w:ind w:left="1504" w:hanging="360"/>
      </w:pPr>
      <w:rPr>
        <w:rFonts w:hint="default"/>
        <w:b/>
      </w:rPr>
    </w:lvl>
    <w:lvl w:ilvl="1" w:tplc="04090019">
      <w:start w:val="1"/>
      <w:numFmt w:val="lowerLetter"/>
      <w:lvlText w:val="%2."/>
      <w:lvlJc w:val="left"/>
      <w:pPr>
        <w:ind w:left="2224" w:hanging="360"/>
      </w:pPr>
    </w:lvl>
    <w:lvl w:ilvl="2" w:tplc="0409001B">
      <w:start w:val="1"/>
      <w:numFmt w:val="lowerRoman"/>
      <w:lvlText w:val="%3."/>
      <w:lvlJc w:val="right"/>
      <w:pPr>
        <w:ind w:left="2944" w:hanging="180"/>
      </w:pPr>
    </w:lvl>
    <w:lvl w:ilvl="3" w:tplc="E708A254">
      <w:start w:val="1"/>
      <w:numFmt w:val="decimal"/>
      <w:lvlText w:val="%4)"/>
      <w:lvlJc w:val="left"/>
      <w:pPr>
        <w:ind w:left="3664" w:hanging="360"/>
      </w:pPr>
      <w:rPr>
        <w:rFonts w:hint="default"/>
      </w:r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32" w15:restartNumberingAfterBreak="0">
    <w:nsid w:val="434276D3"/>
    <w:multiLevelType w:val="hybridMultilevel"/>
    <w:tmpl w:val="A68483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43CB043C"/>
    <w:multiLevelType w:val="hybridMultilevel"/>
    <w:tmpl w:val="58BC7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4053B9A"/>
    <w:multiLevelType w:val="hybridMultilevel"/>
    <w:tmpl w:val="9496D62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5" w15:restartNumberingAfterBreak="0">
    <w:nsid w:val="45F45B2D"/>
    <w:multiLevelType w:val="hybridMultilevel"/>
    <w:tmpl w:val="45786E7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6" w15:restartNumberingAfterBreak="0">
    <w:nsid w:val="49B31CAA"/>
    <w:multiLevelType w:val="hybridMultilevel"/>
    <w:tmpl w:val="D65E7482"/>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37" w15:restartNumberingAfterBreak="0">
    <w:nsid w:val="49D70556"/>
    <w:multiLevelType w:val="hybridMultilevel"/>
    <w:tmpl w:val="DAE62DD8"/>
    <w:lvl w:ilvl="0" w:tplc="04090001">
      <w:start w:val="1"/>
      <w:numFmt w:val="bullet"/>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8" w15:restartNumberingAfterBreak="0">
    <w:nsid w:val="4A4A41A8"/>
    <w:multiLevelType w:val="hybridMultilevel"/>
    <w:tmpl w:val="2B12E072"/>
    <w:lvl w:ilvl="0" w:tplc="74EAAF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AA97F10"/>
    <w:multiLevelType w:val="hybridMultilevel"/>
    <w:tmpl w:val="3F82BF16"/>
    <w:lvl w:ilvl="0" w:tplc="8C9A51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1A5CB5"/>
    <w:multiLevelType w:val="hybridMultilevel"/>
    <w:tmpl w:val="B8422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BBE77D3"/>
    <w:multiLevelType w:val="hybridMultilevel"/>
    <w:tmpl w:val="5CC699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4D197120"/>
    <w:multiLevelType w:val="hybridMultilevel"/>
    <w:tmpl w:val="73CCC456"/>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3" w15:restartNumberingAfterBreak="0">
    <w:nsid w:val="5100406B"/>
    <w:multiLevelType w:val="hybridMultilevel"/>
    <w:tmpl w:val="7F6A6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3C091A"/>
    <w:multiLevelType w:val="hybridMultilevel"/>
    <w:tmpl w:val="BA0CE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BE080A"/>
    <w:multiLevelType w:val="hybridMultilevel"/>
    <w:tmpl w:val="411EA2CA"/>
    <w:lvl w:ilvl="0" w:tplc="7FD6B5BA">
      <w:start w:val="1"/>
      <w:numFmt w:val="lowerLetter"/>
      <w:lvlText w:val="%1.)"/>
      <w:lvlJc w:val="left"/>
      <w:pPr>
        <w:ind w:left="1504" w:hanging="360"/>
      </w:pPr>
      <w:rPr>
        <w:rFonts w:hint="default"/>
        <w:b/>
        <w:u w:val="single"/>
      </w:r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46" w15:restartNumberingAfterBreak="0">
    <w:nsid w:val="5461604A"/>
    <w:multiLevelType w:val="hybridMultilevel"/>
    <w:tmpl w:val="9BF6B26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15:restartNumberingAfterBreak="0">
    <w:nsid w:val="54686A18"/>
    <w:multiLevelType w:val="hybridMultilevel"/>
    <w:tmpl w:val="F4002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4B43A25"/>
    <w:multiLevelType w:val="hybridMultilevel"/>
    <w:tmpl w:val="D7881F52"/>
    <w:lvl w:ilvl="0" w:tplc="04090005">
      <w:start w:val="1"/>
      <w:numFmt w:val="bullet"/>
      <w:lvlText w:val=""/>
      <w:lvlJc w:val="left"/>
      <w:pPr>
        <w:ind w:left="2952" w:hanging="360"/>
      </w:pPr>
      <w:rPr>
        <w:rFonts w:ascii="Wingdings" w:hAnsi="Wingdings"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49" w15:restartNumberingAfterBreak="0">
    <w:nsid w:val="571A4D20"/>
    <w:multiLevelType w:val="hybridMultilevel"/>
    <w:tmpl w:val="2C5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7BE55B9"/>
    <w:multiLevelType w:val="hybridMultilevel"/>
    <w:tmpl w:val="DF186118"/>
    <w:lvl w:ilvl="0" w:tplc="04090011">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51" w15:restartNumberingAfterBreak="0">
    <w:nsid w:val="582C6492"/>
    <w:multiLevelType w:val="hybridMultilevel"/>
    <w:tmpl w:val="040C8DF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52" w15:restartNumberingAfterBreak="0">
    <w:nsid w:val="58922D95"/>
    <w:multiLevelType w:val="hybridMultilevel"/>
    <w:tmpl w:val="C426A20E"/>
    <w:lvl w:ilvl="0" w:tplc="04090001">
      <w:start w:val="1"/>
      <w:numFmt w:val="bullet"/>
      <w:lvlText w:val=""/>
      <w:lvlJc w:val="left"/>
      <w:pPr>
        <w:ind w:left="1520" w:hanging="360"/>
      </w:pPr>
      <w:rPr>
        <w:rFonts w:ascii="Symbol" w:hAnsi="Symbol" w:hint="default"/>
      </w:rPr>
    </w:lvl>
    <w:lvl w:ilvl="1" w:tplc="04090003">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3" w15:restartNumberingAfterBreak="0">
    <w:nsid w:val="589B06A7"/>
    <w:multiLevelType w:val="hybridMultilevel"/>
    <w:tmpl w:val="E22E9D8A"/>
    <w:lvl w:ilvl="0" w:tplc="04090001">
      <w:start w:val="1"/>
      <w:numFmt w:val="bullet"/>
      <w:lvlText w:val=""/>
      <w:lvlJc w:val="left"/>
      <w:pPr>
        <w:ind w:left="1151" w:hanging="360"/>
      </w:pPr>
      <w:rPr>
        <w:rFonts w:ascii="Symbol" w:hAnsi="Symbol" w:hint="default"/>
      </w:rPr>
    </w:lvl>
    <w:lvl w:ilvl="1" w:tplc="04090001">
      <w:start w:val="1"/>
      <w:numFmt w:val="bullet"/>
      <w:lvlText w:val=""/>
      <w:lvlJc w:val="left"/>
      <w:pPr>
        <w:ind w:left="1871" w:hanging="360"/>
      </w:pPr>
      <w:rPr>
        <w:rFonts w:ascii="Symbol" w:hAnsi="Symbol" w:hint="default"/>
      </w:rPr>
    </w:lvl>
    <w:lvl w:ilvl="2" w:tplc="04090005">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54" w15:restartNumberingAfterBreak="0">
    <w:nsid w:val="594F6649"/>
    <w:multiLevelType w:val="hybridMultilevel"/>
    <w:tmpl w:val="D0F4A81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55" w15:restartNumberingAfterBreak="0">
    <w:nsid w:val="5BB27C84"/>
    <w:multiLevelType w:val="hybridMultilevel"/>
    <w:tmpl w:val="FC82D432"/>
    <w:lvl w:ilvl="0" w:tplc="04090001">
      <w:start w:val="1"/>
      <w:numFmt w:val="bullet"/>
      <w:lvlText w:val=""/>
      <w:lvlJc w:val="left"/>
      <w:pPr>
        <w:ind w:left="1520" w:hanging="360"/>
      </w:pPr>
      <w:rPr>
        <w:rFonts w:ascii="Symbol" w:hAnsi="Symbol" w:hint="default"/>
      </w:rPr>
    </w:lvl>
    <w:lvl w:ilvl="1" w:tplc="04090001">
      <w:start w:val="1"/>
      <w:numFmt w:val="bullet"/>
      <w:lvlText w:val=""/>
      <w:lvlJc w:val="left"/>
      <w:pPr>
        <w:ind w:left="2240" w:hanging="360"/>
      </w:pPr>
      <w:rPr>
        <w:rFonts w:ascii="Symbol" w:hAnsi="Symbol"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56" w15:restartNumberingAfterBreak="0">
    <w:nsid w:val="5BEF1BBB"/>
    <w:multiLevelType w:val="hybridMultilevel"/>
    <w:tmpl w:val="000AC2C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57" w15:restartNumberingAfterBreak="0">
    <w:nsid w:val="5F5E5FC8"/>
    <w:multiLevelType w:val="hybridMultilevel"/>
    <w:tmpl w:val="A40A8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0A02FC4"/>
    <w:multiLevelType w:val="hybridMultilevel"/>
    <w:tmpl w:val="75C46B2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9" w15:restartNumberingAfterBreak="0">
    <w:nsid w:val="654C5C98"/>
    <w:multiLevelType w:val="hybridMultilevel"/>
    <w:tmpl w:val="E0BAE544"/>
    <w:lvl w:ilvl="0" w:tplc="04090001">
      <w:start w:val="1"/>
      <w:numFmt w:val="bullet"/>
      <w:lvlText w:val=""/>
      <w:lvlJc w:val="left"/>
      <w:pPr>
        <w:ind w:left="1606" w:hanging="360"/>
      </w:pPr>
      <w:rPr>
        <w:rFonts w:ascii="Symbol" w:hAnsi="Symbol" w:hint="default"/>
      </w:rPr>
    </w:lvl>
    <w:lvl w:ilvl="1" w:tplc="04090003" w:tentative="1">
      <w:start w:val="1"/>
      <w:numFmt w:val="bullet"/>
      <w:lvlText w:val="o"/>
      <w:lvlJc w:val="left"/>
      <w:pPr>
        <w:ind w:left="2326" w:hanging="360"/>
      </w:pPr>
      <w:rPr>
        <w:rFonts w:ascii="Courier New" w:hAnsi="Courier New" w:cs="Courier New" w:hint="default"/>
      </w:rPr>
    </w:lvl>
    <w:lvl w:ilvl="2" w:tplc="04090005" w:tentative="1">
      <w:start w:val="1"/>
      <w:numFmt w:val="bullet"/>
      <w:lvlText w:val=""/>
      <w:lvlJc w:val="left"/>
      <w:pPr>
        <w:ind w:left="3046" w:hanging="360"/>
      </w:pPr>
      <w:rPr>
        <w:rFonts w:ascii="Wingdings" w:hAnsi="Wingdings" w:hint="default"/>
      </w:rPr>
    </w:lvl>
    <w:lvl w:ilvl="3" w:tplc="04090001" w:tentative="1">
      <w:start w:val="1"/>
      <w:numFmt w:val="bullet"/>
      <w:lvlText w:val=""/>
      <w:lvlJc w:val="left"/>
      <w:pPr>
        <w:ind w:left="3766" w:hanging="360"/>
      </w:pPr>
      <w:rPr>
        <w:rFonts w:ascii="Symbol" w:hAnsi="Symbol" w:hint="default"/>
      </w:rPr>
    </w:lvl>
    <w:lvl w:ilvl="4" w:tplc="04090003" w:tentative="1">
      <w:start w:val="1"/>
      <w:numFmt w:val="bullet"/>
      <w:lvlText w:val="o"/>
      <w:lvlJc w:val="left"/>
      <w:pPr>
        <w:ind w:left="4486" w:hanging="360"/>
      </w:pPr>
      <w:rPr>
        <w:rFonts w:ascii="Courier New" w:hAnsi="Courier New" w:cs="Courier New" w:hint="default"/>
      </w:rPr>
    </w:lvl>
    <w:lvl w:ilvl="5" w:tplc="04090005" w:tentative="1">
      <w:start w:val="1"/>
      <w:numFmt w:val="bullet"/>
      <w:lvlText w:val=""/>
      <w:lvlJc w:val="left"/>
      <w:pPr>
        <w:ind w:left="5206" w:hanging="360"/>
      </w:pPr>
      <w:rPr>
        <w:rFonts w:ascii="Wingdings" w:hAnsi="Wingdings" w:hint="default"/>
      </w:rPr>
    </w:lvl>
    <w:lvl w:ilvl="6" w:tplc="04090001" w:tentative="1">
      <w:start w:val="1"/>
      <w:numFmt w:val="bullet"/>
      <w:lvlText w:val=""/>
      <w:lvlJc w:val="left"/>
      <w:pPr>
        <w:ind w:left="5926" w:hanging="360"/>
      </w:pPr>
      <w:rPr>
        <w:rFonts w:ascii="Symbol" w:hAnsi="Symbol" w:hint="default"/>
      </w:rPr>
    </w:lvl>
    <w:lvl w:ilvl="7" w:tplc="04090003" w:tentative="1">
      <w:start w:val="1"/>
      <w:numFmt w:val="bullet"/>
      <w:lvlText w:val="o"/>
      <w:lvlJc w:val="left"/>
      <w:pPr>
        <w:ind w:left="6646" w:hanging="360"/>
      </w:pPr>
      <w:rPr>
        <w:rFonts w:ascii="Courier New" w:hAnsi="Courier New" w:cs="Courier New" w:hint="default"/>
      </w:rPr>
    </w:lvl>
    <w:lvl w:ilvl="8" w:tplc="04090005" w:tentative="1">
      <w:start w:val="1"/>
      <w:numFmt w:val="bullet"/>
      <w:lvlText w:val=""/>
      <w:lvlJc w:val="left"/>
      <w:pPr>
        <w:ind w:left="7366" w:hanging="360"/>
      </w:pPr>
      <w:rPr>
        <w:rFonts w:ascii="Wingdings" w:hAnsi="Wingdings" w:hint="default"/>
      </w:rPr>
    </w:lvl>
  </w:abstractNum>
  <w:abstractNum w:abstractNumId="60" w15:restartNumberingAfterBreak="0">
    <w:nsid w:val="65B924F3"/>
    <w:multiLevelType w:val="hybridMultilevel"/>
    <w:tmpl w:val="518E0ABC"/>
    <w:lvl w:ilvl="0" w:tplc="BD24B690">
      <w:numFmt w:val="bullet"/>
      <w:lvlText w:val=""/>
      <w:lvlJc w:val="left"/>
      <w:pPr>
        <w:ind w:left="216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64D6B08"/>
    <w:multiLevelType w:val="hybridMultilevel"/>
    <w:tmpl w:val="C38664EC"/>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62" w15:restartNumberingAfterBreak="0">
    <w:nsid w:val="6A9D5383"/>
    <w:multiLevelType w:val="hybridMultilevel"/>
    <w:tmpl w:val="241CB32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3" w15:restartNumberingAfterBreak="0">
    <w:nsid w:val="6AD40444"/>
    <w:multiLevelType w:val="hybridMultilevel"/>
    <w:tmpl w:val="8DA4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695375"/>
    <w:multiLevelType w:val="hybridMultilevel"/>
    <w:tmpl w:val="F760DE5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5" w15:restartNumberingAfterBreak="0">
    <w:nsid w:val="712F6489"/>
    <w:multiLevelType w:val="hybridMultilevel"/>
    <w:tmpl w:val="26D8A278"/>
    <w:lvl w:ilvl="0" w:tplc="341690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923636"/>
    <w:multiLevelType w:val="hybridMultilevel"/>
    <w:tmpl w:val="E0467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2D2456F"/>
    <w:multiLevelType w:val="hybridMultilevel"/>
    <w:tmpl w:val="02F604A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68" w15:restartNumberingAfterBreak="0">
    <w:nsid w:val="77EA2561"/>
    <w:multiLevelType w:val="hybridMultilevel"/>
    <w:tmpl w:val="63925BEA"/>
    <w:lvl w:ilvl="0" w:tplc="E2BE245C">
      <w:start w:val="2"/>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69" w15:restartNumberingAfterBreak="0">
    <w:nsid w:val="79550887"/>
    <w:multiLevelType w:val="hybridMultilevel"/>
    <w:tmpl w:val="B95A62A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0" w15:restartNumberingAfterBreak="0">
    <w:nsid w:val="7CA941B7"/>
    <w:multiLevelType w:val="hybridMultilevel"/>
    <w:tmpl w:val="E046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DBB5082"/>
    <w:multiLevelType w:val="multilevel"/>
    <w:tmpl w:val="9704E9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2" w15:restartNumberingAfterBreak="0">
    <w:nsid w:val="7F872F18"/>
    <w:multiLevelType w:val="hybridMultilevel"/>
    <w:tmpl w:val="F9329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6"/>
  </w:num>
  <w:num w:numId="3">
    <w:abstractNumId w:val="28"/>
  </w:num>
  <w:num w:numId="4">
    <w:abstractNumId w:val="27"/>
  </w:num>
  <w:num w:numId="5">
    <w:abstractNumId w:val="31"/>
  </w:num>
  <w:num w:numId="6">
    <w:abstractNumId w:val="30"/>
  </w:num>
  <w:num w:numId="7">
    <w:abstractNumId w:val="23"/>
  </w:num>
  <w:num w:numId="8">
    <w:abstractNumId w:val="9"/>
  </w:num>
  <w:num w:numId="9">
    <w:abstractNumId w:val="61"/>
  </w:num>
  <w:num w:numId="10">
    <w:abstractNumId w:val="57"/>
  </w:num>
  <w:num w:numId="11">
    <w:abstractNumId w:val="53"/>
  </w:num>
  <w:num w:numId="12">
    <w:abstractNumId w:val="29"/>
  </w:num>
  <w:num w:numId="13">
    <w:abstractNumId w:val="70"/>
  </w:num>
  <w:num w:numId="14">
    <w:abstractNumId w:val="54"/>
  </w:num>
  <w:num w:numId="15">
    <w:abstractNumId w:val="68"/>
  </w:num>
  <w:num w:numId="16">
    <w:abstractNumId w:val="17"/>
  </w:num>
  <w:num w:numId="17">
    <w:abstractNumId w:val="2"/>
  </w:num>
  <w:num w:numId="18">
    <w:abstractNumId w:val="69"/>
  </w:num>
  <w:num w:numId="19">
    <w:abstractNumId w:val="26"/>
  </w:num>
  <w:num w:numId="20">
    <w:abstractNumId w:val="36"/>
  </w:num>
  <w:num w:numId="21">
    <w:abstractNumId w:val="59"/>
  </w:num>
  <w:num w:numId="22">
    <w:abstractNumId w:val="58"/>
  </w:num>
  <w:num w:numId="23">
    <w:abstractNumId w:val="37"/>
  </w:num>
  <w:num w:numId="24">
    <w:abstractNumId w:val="60"/>
  </w:num>
  <w:num w:numId="25">
    <w:abstractNumId w:val="8"/>
  </w:num>
  <w:num w:numId="26">
    <w:abstractNumId w:val="44"/>
  </w:num>
  <w:num w:numId="27">
    <w:abstractNumId w:val="64"/>
  </w:num>
  <w:num w:numId="28">
    <w:abstractNumId w:val="22"/>
  </w:num>
  <w:num w:numId="29">
    <w:abstractNumId w:val="52"/>
  </w:num>
  <w:num w:numId="30">
    <w:abstractNumId w:val="11"/>
  </w:num>
  <w:num w:numId="31">
    <w:abstractNumId w:val="25"/>
  </w:num>
  <w:num w:numId="32">
    <w:abstractNumId w:val="0"/>
  </w:num>
  <w:num w:numId="33">
    <w:abstractNumId w:val="43"/>
  </w:num>
  <w:num w:numId="34">
    <w:abstractNumId w:val="41"/>
  </w:num>
  <w:num w:numId="35">
    <w:abstractNumId w:val="46"/>
  </w:num>
  <w:num w:numId="36">
    <w:abstractNumId w:val="62"/>
  </w:num>
  <w:num w:numId="37">
    <w:abstractNumId w:val="56"/>
  </w:num>
  <w:num w:numId="38">
    <w:abstractNumId w:val="67"/>
  </w:num>
  <w:num w:numId="39">
    <w:abstractNumId w:val="3"/>
  </w:num>
  <w:num w:numId="40">
    <w:abstractNumId w:val="71"/>
  </w:num>
  <w:num w:numId="4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6"/>
  </w:num>
  <w:num w:numId="50">
    <w:abstractNumId w:val="24"/>
  </w:num>
  <w:num w:numId="51">
    <w:abstractNumId w:val="47"/>
  </w:num>
  <w:num w:numId="52">
    <w:abstractNumId w:val="33"/>
  </w:num>
  <w:num w:numId="53">
    <w:abstractNumId w:val="40"/>
  </w:num>
  <w:num w:numId="54">
    <w:abstractNumId w:val="1"/>
  </w:num>
  <w:num w:numId="55">
    <w:abstractNumId w:val="5"/>
  </w:num>
  <w:num w:numId="56">
    <w:abstractNumId w:val="45"/>
  </w:num>
  <w:num w:numId="57">
    <w:abstractNumId w:val="21"/>
  </w:num>
  <w:num w:numId="58">
    <w:abstractNumId w:val="20"/>
  </w:num>
  <w:num w:numId="59">
    <w:abstractNumId w:val="48"/>
  </w:num>
  <w:num w:numId="60">
    <w:abstractNumId w:val="51"/>
  </w:num>
  <w:num w:numId="61">
    <w:abstractNumId w:val="15"/>
  </w:num>
  <w:num w:numId="62">
    <w:abstractNumId w:val="4"/>
  </w:num>
  <w:num w:numId="63">
    <w:abstractNumId w:val="65"/>
  </w:num>
  <w:num w:numId="64">
    <w:abstractNumId w:val="63"/>
  </w:num>
  <w:num w:numId="65">
    <w:abstractNumId w:val="49"/>
  </w:num>
  <w:num w:numId="66">
    <w:abstractNumId w:val="12"/>
  </w:num>
  <w:num w:numId="67">
    <w:abstractNumId w:val="7"/>
  </w:num>
  <w:num w:numId="68">
    <w:abstractNumId w:val="50"/>
  </w:num>
  <w:num w:numId="69">
    <w:abstractNumId w:val="19"/>
  </w:num>
  <w:num w:numId="70">
    <w:abstractNumId w:val="18"/>
  </w:num>
  <w:num w:numId="71">
    <w:abstractNumId w:val="55"/>
  </w:num>
  <w:num w:numId="72">
    <w:abstractNumId w:val="72"/>
  </w:num>
  <w:num w:numId="73">
    <w:abstractNumId w:val="39"/>
  </w:num>
  <w:num w:numId="74">
    <w:abstractNumId w:val="10"/>
  </w:num>
  <w:num w:numId="75">
    <w:abstractNumId w:val="35"/>
  </w:num>
  <w:num w:numId="76">
    <w:abstractNumId w:val="34"/>
  </w:num>
  <w:num w:numId="77">
    <w:abstractNumId w:val="42"/>
  </w:num>
  <w:num w:numId="78">
    <w:abstractNumId w:val="14"/>
  </w:num>
  <w:num w:numId="79">
    <w:abstractNumId w:val="13"/>
  </w:num>
  <w:num w:numId="80">
    <w:abstractNumId w:val="38"/>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an Quick">
    <w15:presenceInfo w15:providerId="AD" w15:userId="S-1-5-21-1451753216-3162060583-1160909771-1343"/>
  </w15:person>
  <w15:person w15:author="Christine Moran">
    <w15:presenceInfo w15:providerId="AD" w15:userId="S-1-5-21-1451753216-3162060583-1160909771-5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2592"/>
  <w:drawingGridHorizontalSpacing w:val="110"/>
  <w:displayHorizontalDrawingGridEvery w:val="2"/>
  <w:characterSpacingControl w:val="doNotCompress"/>
  <w:savePreviewPicture/>
  <w:hdrShapeDefaults>
    <o:shapedefaults v:ext="edit" spidmax="2064"/>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34"/>
    <w:rsid w:val="00000478"/>
    <w:rsid w:val="00003BA7"/>
    <w:rsid w:val="000058A0"/>
    <w:rsid w:val="000102DA"/>
    <w:rsid w:val="00011094"/>
    <w:rsid w:val="00013805"/>
    <w:rsid w:val="00014961"/>
    <w:rsid w:val="00017322"/>
    <w:rsid w:val="0002051A"/>
    <w:rsid w:val="00021004"/>
    <w:rsid w:val="0002400E"/>
    <w:rsid w:val="000256E7"/>
    <w:rsid w:val="00026299"/>
    <w:rsid w:val="000300D6"/>
    <w:rsid w:val="00031120"/>
    <w:rsid w:val="0003198D"/>
    <w:rsid w:val="00031F39"/>
    <w:rsid w:val="000326CF"/>
    <w:rsid w:val="00034412"/>
    <w:rsid w:val="00036B32"/>
    <w:rsid w:val="00037307"/>
    <w:rsid w:val="00041C83"/>
    <w:rsid w:val="00042EF4"/>
    <w:rsid w:val="0004364E"/>
    <w:rsid w:val="00051687"/>
    <w:rsid w:val="00052D88"/>
    <w:rsid w:val="000531A7"/>
    <w:rsid w:val="000544CA"/>
    <w:rsid w:val="0005534E"/>
    <w:rsid w:val="00056437"/>
    <w:rsid w:val="0005669B"/>
    <w:rsid w:val="00061595"/>
    <w:rsid w:val="00063863"/>
    <w:rsid w:val="000663B6"/>
    <w:rsid w:val="000739C1"/>
    <w:rsid w:val="00075F73"/>
    <w:rsid w:val="000760AD"/>
    <w:rsid w:val="00076C66"/>
    <w:rsid w:val="00081D8F"/>
    <w:rsid w:val="00082B29"/>
    <w:rsid w:val="00084DFE"/>
    <w:rsid w:val="000862D3"/>
    <w:rsid w:val="00086681"/>
    <w:rsid w:val="00086D6C"/>
    <w:rsid w:val="0009148C"/>
    <w:rsid w:val="000930C1"/>
    <w:rsid w:val="000A0D71"/>
    <w:rsid w:val="000A23A1"/>
    <w:rsid w:val="000A276C"/>
    <w:rsid w:val="000A2B32"/>
    <w:rsid w:val="000A3518"/>
    <w:rsid w:val="000A6733"/>
    <w:rsid w:val="000A7A1C"/>
    <w:rsid w:val="000B0885"/>
    <w:rsid w:val="000B1D5A"/>
    <w:rsid w:val="000B4211"/>
    <w:rsid w:val="000B62E1"/>
    <w:rsid w:val="000C1F9E"/>
    <w:rsid w:val="000C55B6"/>
    <w:rsid w:val="000D1702"/>
    <w:rsid w:val="000D5FE9"/>
    <w:rsid w:val="000D649F"/>
    <w:rsid w:val="000D7F6F"/>
    <w:rsid w:val="000E20D2"/>
    <w:rsid w:val="000E340A"/>
    <w:rsid w:val="000E463B"/>
    <w:rsid w:val="000E5208"/>
    <w:rsid w:val="000F0556"/>
    <w:rsid w:val="000F1190"/>
    <w:rsid w:val="000F2902"/>
    <w:rsid w:val="000F3647"/>
    <w:rsid w:val="000F6C24"/>
    <w:rsid w:val="0010353C"/>
    <w:rsid w:val="00107F23"/>
    <w:rsid w:val="0011372B"/>
    <w:rsid w:val="001141D6"/>
    <w:rsid w:val="00122798"/>
    <w:rsid w:val="00123C8D"/>
    <w:rsid w:val="00126C11"/>
    <w:rsid w:val="00132070"/>
    <w:rsid w:val="001327F6"/>
    <w:rsid w:val="00133080"/>
    <w:rsid w:val="00134250"/>
    <w:rsid w:val="00137F45"/>
    <w:rsid w:val="001429B8"/>
    <w:rsid w:val="001438C4"/>
    <w:rsid w:val="00145000"/>
    <w:rsid w:val="00147874"/>
    <w:rsid w:val="00152C02"/>
    <w:rsid w:val="001533F7"/>
    <w:rsid w:val="00153B8B"/>
    <w:rsid w:val="00154A25"/>
    <w:rsid w:val="00157219"/>
    <w:rsid w:val="00162F1D"/>
    <w:rsid w:val="0016364D"/>
    <w:rsid w:val="00166F63"/>
    <w:rsid w:val="001701AE"/>
    <w:rsid w:val="00171100"/>
    <w:rsid w:val="00171786"/>
    <w:rsid w:val="0017306E"/>
    <w:rsid w:val="001746E3"/>
    <w:rsid w:val="00175D6E"/>
    <w:rsid w:val="00176623"/>
    <w:rsid w:val="0017666D"/>
    <w:rsid w:val="001766C0"/>
    <w:rsid w:val="0018054E"/>
    <w:rsid w:val="0018465C"/>
    <w:rsid w:val="00184D56"/>
    <w:rsid w:val="00190987"/>
    <w:rsid w:val="001A44C0"/>
    <w:rsid w:val="001B1959"/>
    <w:rsid w:val="001B7580"/>
    <w:rsid w:val="001C18C6"/>
    <w:rsid w:val="001C359F"/>
    <w:rsid w:val="001C7CB6"/>
    <w:rsid w:val="001D3BFE"/>
    <w:rsid w:val="001D49D7"/>
    <w:rsid w:val="001D4CC5"/>
    <w:rsid w:val="001D5B28"/>
    <w:rsid w:val="001E17AC"/>
    <w:rsid w:val="001F1D0D"/>
    <w:rsid w:val="001F2842"/>
    <w:rsid w:val="00202391"/>
    <w:rsid w:val="002049EA"/>
    <w:rsid w:val="0021113F"/>
    <w:rsid w:val="00220641"/>
    <w:rsid w:val="00220722"/>
    <w:rsid w:val="00220ADE"/>
    <w:rsid w:val="002222FE"/>
    <w:rsid w:val="00223D0C"/>
    <w:rsid w:val="002240F9"/>
    <w:rsid w:val="0022750A"/>
    <w:rsid w:val="00235B60"/>
    <w:rsid w:val="00237EA3"/>
    <w:rsid w:val="00244536"/>
    <w:rsid w:val="00245358"/>
    <w:rsid w:val="00245AB4"/>
    <w:rsid w:val="002515EC"/>
    <w:rsid w:val="00253565"/>
    <w:rsid w:val="00253EE1"/>
    <w:rsid w:val="00255617"/>
    <w:rsid w:val="0025605E"/>
    <w:rsid w:val="002576DE"/>
    <w:rsid w:val="00264D38"/>
    <w:rsid w:val="00266880"/>
    <w:rsid w:val="002701C0"/>
    <w:rsid w:val="002702BD"/>
    <w:rsid w:val="00272A64"/>
    <w:rsid w:val="00273783"/>
    <w:rsid w:val="00284019"/>
    <w:rsid w:val="00284344"/>
    <w:rsid w:val="00290C1D"/>
    <w:rsid w:val="00291B94"/>
    <w:rsid w:val="0029701A"/>
    <w:rsid w:val="002A1B16"/>
    <w:rsid w:val="002A228C"/>
    <w:rsid w:val="002B0EE7"/>
    <w:rsid w:val="002B3BB7"/>
    <w:rsid w:val="002B4357"/>
    <w:rsid w:val="002C1F8C"/>
    <w:rsid w:val="002C65FC"/>
    <w:rsid w:val="002D24D9"/>
    <w:rsid w:val="002D2A03"/>
    <w:rsid w:val="002D4487"/>
    <w:rsid w:val="002D4571"/>
    <w:rsid w:val="002E1F90"/>
    <w:rsid w:val="002E2BA1"/>
    <w:rsid w:val="002F0108"/>
    <w:rsid w:val="002F020B"/>
    <w:rsid w:val="002F2625"/>
    <w:rsid w:val="00300A5E"/>
    <w:rsid w:val="003010D1"/>
    <w:rsid w:val="00301FD2"/>
    <w:rsid w:val="00304694"/>
    <w:rsid w:val="00305AB7"/>
    <w:rsid w:val="00306659"/>
    <w:rsid w:val="00313B99"/>
    <w:rsid w:val="0031588A"/>
    <w:rsid w:val="00316058"/>
    <w:rsid w:val="00327A25"/>
    <w:rsid w:val="00331CF9"/>
    <w:rsid w:val="00331DBB"/>
    <w:rsid w:val="00335CCC"/>
    <w:rsid w:val="00341C1A"/>
    <w:rsid w:val="003427D6"/>
    <w:rsid w:val="00350293"/>
    <w:rsid w:val="003607EB"/>
    <w:rsid w:val="00361E22"/>
    <w:rsid w:val="003626EE"/>
    <w:rsid w:val="00370DC7"/>
    <w:rsid w:val="00371AA5"/>
    <w:rsid w:val="003747D2"/>
    <w:rsid w:val="00375634"/>
    <w:rsid w:val="0037787C"/>
    <w:rsid w:val="00377A9C"/>
    <w:rsid w:val="00382CEE"/>
    <w:rsid w:val="003871D8"/>
    <w:rsid w:val="00387477"/>
    <w:rsid w:val="0039043E"/>
    <w:rsid w:val="00390B8D"/>
    <w:rsid w:val="003A1AF2"/>
    <w:rsid w:val="003A62C9"/>
    <w:rsid w:val="003B323E"/>
    <w:rsid w:val="003B3A46"/>
    <w:rsid w:val="003B6D62"/>
    <w:rsid w:val="003B6EBD"/>
    <w:rsid w:val="003C2889"/>
    <w:rsid w:val="003C573F"/>
    <w:rsid w:val="003D15C1"/>
    <w:rsid w:val="003D2F5A"/>
    <w:rsid w:val="003D3B01"/>
    <w:rsid w:val="003D6098"/>
    <w:rsid w:val="003D73F3"/>
    <w:rsid w:val="003E113C"/>
    <w:rsid w:val="003E25B6"/>
    <w:rsid w:val="003E2BC7"/>
    <w:rsid w:val="003E5B37"/>
    <w:rsid w:val="003F3C14"/>
    <w:rsid w:val="003F484A"/>
    <w:rsid w:val="003F5D8E"/>
    <w:rsid w:val="003F71C1"/>
    <w:rsid w:val="0040179C"/>
    <w:rsid w:val="00403E2B"/>
    <w:rsid w:val="00404E38"/>
    <w:rsid w:val="004055F9"/>
    <w:rsid w:val="00411E43"/>
    <w:rsid w:val="00412347"/>
    <w:rsid w:val="00412DBC"/>
    <w:rsid w:val="00414ABD"/>
    <w:rsid w:val="004152CD"/>
    <w:rsid w:val="004231DB"/>
    <w:rsid w:val="004242C5"/>
    <w:rsid w:val="00424C5D"/>
    <w:rsid w:val="0043026A"/>
    <w:rsid w:val="00430BF3"/>
    <w:rsid w:val="00434EF6"/>
    <w:rsid w:val="00435AEA"/>
    <w:rsid w:val="0044030E"/>
    <w:rsid w:val="004405DA"/>
    <w:rsid w:val="00444639"/>
    <w:rsid w:val="004457F8"/>
    <w:rsid w:val="0044697D"/>
    <w:rsid w:val="00447CB4"/>
    <w:rsid w:val="00450A53"/>
    <w:rsid w:val="00450C02"/>
    <w:rsid w:val="00451302"/>
    <w:rsid w:val="00457DAF"/>
    <w:rsid w:val="0046157A"/>
    <w:rsid w:val="00465DED"/>
    <w:rsid w:val="004706C2"/>
    <w:rsid w:val="004714DD"/>
    <w:rsid w:val="0047164E"/>
    <w:rsid w:val="00473172"/>
    <w:rsid w:val="004757E4"/>
    <w:rsid w:val="004875BE"/>
    <w:rsid w:val="00493D1B"/>
    <w:rsid w:val="00497234"/>
    <w:rsid w:val="004A0E7D"/>
    <w:rsid w:val="004A0EC1"/>
    <w:rsid w:val="004A2897"/>
    <w:rsid w:val="004A4747"/>
    <w:rsid w:val="004A6BA0"/>
    <w:rsid w:val="004A75EC"/>
    <w:rsid w:val="004A7E47"/>
    <w:rsid w:val="004B7E02"/>
    <w:rsid w:val="004C5C0C"/>
    <w:rsid w:val="004C6018"/>
    <w:rsid w:val="004D108D"/>
    <w:rsid w:val="004D2404"/>
    <w:rsid w:val="004D7770"/>
    <w:rsid w:val="004E3DC1"/>
    <w:rsid w:val="004E4108"/>
    <w:rsid w:val="004F0EF6"/>
    <w:rsid w:val="004F3AC3"/>
    <w:rsid w:val="004F744F"/>
    <w:rsid w:val="00504A6F"/>
    <w:rsid w:val="00506481"/>
    <w:rsid w:val="00506C3F"/>
    <w:rsid w:val="005109D5"/>
    <w:rsid w:val="005131E3"/>
    <w:rsid w:val="00514DEF"/>
    <w:rsid w:val="005162A9"/>
    <w:rsid w:val="00517C86"/>
    <w:rsid w:val="00520A57"/>
    <w:rsid w:val="00520DB7"/>
    <w:rsid w:val="00523A28"/>
    <w:rsid w:val="00533429"/>
    <w:rsid w:val="005364F5"/>
    <w:rsid w:val="0054357A"/>
    <w:rsid w:val="00547DC9"/>
    <w:rsid w:val="005565DC"/>
    <w:rsid w:val="00573836"/>
    <w:rsid w:val="00576A2E"/>
    <w:rsid w:val="00577A7D"/>
    <w:rsid w:val="00580CD0"/>
    <w:rsid w:val="00580CD5"/>
    <w:rsid w:val="005815FC"/>
    <w:rsid w:val="00581832"/>
    <w:rsid w:val="00581B06"/>
    <w:rsid w:val="005821FF"/>
    <w:rsid w:val="0058270F"/>
    <w:rsid w:val="00585183"/>
    <w:rsid w:val="00586026"/>
    <w:rsid w:val="00587736"/>
    <w:rsid w:val="00593335"/>
    <w:rsid w:val="00594402"/>
    <w:rsid w:val="005A2E0E"/>
    <w:rsid w:val="005A461C"/>
    <w:rsid w:val="005B1E7B"/>
    <w:rsid w:val="005B209E"/>
    <w:rsid w:val="005B2655"/>
    <w:rsid w:val="005B3250"/>
    <w:rsid w:val="005C2236"/>
    <w:rsid w:val="005C2DB7"/>
    <w:rsid w:val="005C49F3"/>
    <w:rsid w:val="005C5B65"/>
    <w:rsid w:val="005C6F4F"/>
    <w:rsid w:val="005E0B03"/>
    <w:rsid w:val="005E1A81"/>
    <w:rsid w:val="005E6D12"/>
    <w:rsid w:val="005E6DAF"/>
    <w:rsid w:val="005F0A31"/>
    <w:rsid w:val="005F3334"/>
    <w:rsid w:val="005F5B90"/>
    <w:rsid w:val="005F61F3"/>
    <w:rsid w:val="006023B2"/>
    <w:rsid w:val="00603D38"/>
    <w:rsid w:val="00607AF6"/>
    <w:rsid w:val="00613586"/>
    <w:rsid w:val="00613E5D"/>
    <w:rsid w:val="00617427"/>
    <w:rsid w:val="00622B30"/>
    <w:rsid w:val="0062598B"/>
    <w:rsid w:val="00625D77"/>
    <w:rsid w:val="00627374"/>
    <w:rsid w:val="00632874"/>
    <w:rsid w:val="00636285"/>
    <w:rsid w:val="006369D1"/>
    <w:rsid w:val="0064072F"/>
    <w:rsid w:val="00644BB3"/>
    <w:rsid w:val="00645713"/>
    <w:rsid w:val="00646398"/>
    <w:rsid w:val="006518BF"/>
    <w:rsid w:val="00656DE5"/>
    <w:rsid w:val="00657644"/>
    <w:rsid w:val="00661009"/>
    <w:rsid w:val="00672F8F"/>
    <w:rsid w:val="006754A9"/>
    <w:rsid w:val="00675990"/>
    <w:rsid w:val="0067652F"/>
    <w:rsid w:val="00676B2B"/>
    <w:rsid w:val="0068232A"/>
    <w:rsid w:val="00682FE1"/>
    <w:rsid w:val="006841B4"/>
    <w:rsid w:val="00684F3A"/>
    <w:rsid w:val="0068625F"/>
    <w:rsid w:val="006905CF"/>
    <w:rsid w:val="00691A10"/>
    <w:rsid w:val="00696371"/>
    <w:rsid w:val="00696865"/>
    <w:rsid w:val="00696918"/>
    <w:rsid w:val="00696CE2"/>
    <w:rsid w:val="006971F2"/>
    <w:rsid w:val="006A249A"/>
    <w:rsid w:val="006A4282"/>
    <w:rsid w:val="006A54B7"/>
    <w:rsid w:val="006A5E8D"/>
    <w:rsid w:val="006B0117"/>
    <w:rsid w:val="006B0163"/>
    <w:rsid w:val="006B0B87"/>
    <w:rsid w:val="006B1D19"/>
    <w:rsid w:val="006B23D2"/>
    <w:rsid w:val="006B37E0"/>
    <w:rsid w:val="006B5370"/>
    <w:rsid w:val="006B6AFC"/>
    <w:rsid w:val="006C0F3C"/>
    <w:rsid w:val="006C268F"/>
    <w:rsid w:val="006C3CD1"/>
    <w:rsid w:val="006D4F3C"/>
    <w:rsid w:val="006D6425"/>
    <w:rsid w:val="006E38DE"/>
    <w:rsid w:val="006E563B"/>
    <w:rsid w:val="006E74D8"/>
    <w:rsid w:val="006F1418"/>
    <w:rsid w:val="006F3028"/>
    <w:rsid w:val="006F3F45"/>
    <w:rsid w:val="006F4D63"/>
    <w:rsid w:val="006F59AA"/>
    <w:rsid w:val="007040E1"/>
    <w:rsid w:val="00705065"/>
    <w:rsid w:val="0070567B"/>
    <w:rsid w:val="00712810"/>
    <w:rsid w:val="007175BC"/>
    <w:rsid w:val="007210C6"/>
    <w:rsid w:val="00723CBC"/>
    <w:rsid w:val="00724154"/>
    <w:rsid w:val="007328AB"/>
    <w:rsid w:val="00742486"/>
    <w:rsid w:val="0075464A"/>
    <w:rsid w:val="00754FD4"/>
    <w:rsid w:val="00755E3C"/>
    <w:rsid w:val="00756152"/>
    <w:rsid w:val="00765D05"/>
    <w:rsid w:val="007721BE"/>
    <w:rsid w:val="0077239C"/>
    <w:rsid w:val="00772403"/>
    <w:rsid w:val="00774687"/>
    <w:rsid w:val="00776F14"/>
    <w:rsid w:val="007803FF"/>
    <w:rsid w:val="00780EA3"/>
    <w:rsid w:val="00782B93"/>
    <w:rsid w:val="00782CA8"/>
    <w:rsid w:val="00787587"/>
    <w:rsid w:val="00790ABB"/>
    <w:rsid w:val="00790DEC"/>
    <w:rsid w:val="0079352B"/>
    <w:rsid w:val="0079359D"/>
    <w:rsid w:val="007A0CEA"/>
    <w:rsid w:val="007A3E9B"/>
    <w:rsid w:val="007B31BB"/>
    <w:rsid w:val="007B39FF"/>
    <w:rsid w:val="007B49CB"/>
    <w:rsid w:val="007B53AD"/>
    <w:rsid w:val="007C2B57"/>
    <w:rsid w:val="007C5EF4"/>
    <w:rsid w:val="007C66CB"/>
    <w:rsid w:val="007C7017"/>
    <w:rsid w:val="007C7275"/>
    <w:rsid w:val="007C78CD"/>
    <w:rsid w:val="007D3840"/>
    <w:rsid w:val="007D494E"/>
    <w:rsid w:val="007D70A5"/>
    <w:rsid w:val="007E114C"/>
    <w:rsid w:val="007F3205"/>
    <w:rsid w:val="007F57C0"/>
    <w:rsid w:val="007F6BBA"/>
    <w:rsid w:val="008018F8"/>
    <w:rsid w:val="00802DDC"/>
    <w:rsid w:val="00803486"/>
    <w:rsid w:val="00805BEA"/>
    <w:rsid w:val="00810EF3"/>
    <w:rsid w:val="008111B0"/>
    <w:rsid w:val="008114E3"/>
    <w:rsid w:val="00812D98"/>
    <w:rsid w:val="008149E6"/>
    <w:rsid w:val="008228A6"/>
    <w:rsid w:val="00831EF9"/>
    <w:rsid w:val="0083367F"/>
    <w:rsid w:val="008357AF"/>
    <w:rsid w:val="00836CD5"/>
    <w:rsid w:val="00837336"/>
    <w:rsid w:val="008415BE"/>
    <w:rsid w:val="0084480E"/>
    <w:rsid w:val="008451F0"/>
    <w:rsid w:val="00845314"/>
    <w:rsid w:val="00847E37"/>
    <w:rsid w:val="008514CF"/>
    <w:rsid w:val="00857A16"/>
    <w:rsid w:val="008610C6"/>
    <w:rsid w:val="00864D82"/>
    <w:rsid w:val="00867077"/>
    <w:rsid w:val="00867405"/>
    <w:rsid w:val="00876DDD"/>
    <w:rsid w:val="008771D0"/>
    <w:rsid w:val="00877C09"/>
    <w:rsid w:val="008800B4"/>
    <w:rsid w:val="00890137"/>
    <w:rsid w:val="00890A2B"/>
    <w:rsid w:val="00890E5A"/>
    <w:rsid w:val="0089105E"/>
    <w:rsid w:val="00892040"/>
    <w:rsid w:val="00896AD4"/>
    <w:rsid w:val="00897230"/>
    <w:rsid w:val="008B0352"/>
    <w:rsid w:val="008B0B48"/>
    <w:rsid w:val="008B0E0D"/>
    <w:rsid w:val="008B5442"/>
    <w:rsid w:val="008B7CB6"/>
    <w:rsid w:val="008C268E"/>
    <w:rsid w:val="008D3FEE"/>
    <w:rsid w:val="008D4F47"/>
    <w:rsid w:val="008D5E37"/>
    <w:rsid w:val="008D6047"/>
    <w:rsid w:val="008E010E"/>
    <w:rsid w:val="008E0CBC"/>
    <w:rsid w:val="008E50A8"/>
    <w:rsid w:val="008F02CA"/>
    <w:rsid w:val="008F09C0"/>
    <w:rsid w:val="008F1090"/>
    <w:rsid w:val="008F78EF"/>
    <w:rsid w:val="0090369F"/>
    <w:rsid w:val="00905423"/>
    <w:rsid w:val="009054F6"/>
    <w:rsid w:val="00905AB4"/>
    <w:rsid w:val="00905E0F"/>
    <w:rsid w:val="009133BF"/>
    <w:rsid w:val="0091473B"/>
    <w:rsid w:val="00925961"/>
    <w:rsid w:val="009275AC"/>
    <w:rsid w:val="00930DAB"/>
    <w:rsid w:val="00931D71"/>
    <w:rsid w:val="00937319"/>
    <w:rsid w:val="00942944"/>
    <w:rsid w:val="00943873"/>
    <w:rsid w:val="0095056C"/>
    <w:rsid w:val="00950D8D"/>
    <w:rsid w:val="00950E0D"/>
    <w:rsid w:val="00951D2D"/>
    <w:rsid w:val="009520B5"/>
    <w:rsid w:val="009561FE"/>
    <w:rsid w:val="00956ACD"/>
    <w:rsid w:val="00956C1A"/>
    <w:rsid w:val="009612A8"/>
    <w:rsid w:val="00963CBF"/>
    <w:rsid w:val="00966B42"/>
    <w:rsid w:val="00972DBC"/>
    <w:rsid w:val="009744F4"/>
    <w:rsid w:val="00976A52"/>
    <w:rsid w:val="00984903"/>
    <w:rsid w:val="009925B1"/>
    <w:rsid w:val="00993078"/>
    <w:rsid w:val="0099553F"/>
    <w:rsid w:val="009A0FEE"/>
    <w:rsid w:val="009A23EE"/>
    <w:rsid w:val="009A47D4"/>
    <w:rsid w:val="009A4B87"/>
    <w:rsid w:val="009A4BE1"/>
    <w:rsid w:val="009A7493"/>
    <w:rsid w:val="009B2375"/>
    <w:rsid w:val="009B3A54"/>
    <w:rsid w:val="009B5701"/>
    <w:rsid w:val="009C6126"/>
    <w:rsid w:val="009C6986"/>
    <w:rsid w:val="009D0452"/>
    <w:rsid w:val="009D658C"/>
    <w:rsid w:val="009E67B4"/>
    <w:rsid w:val="009E697D"/>
    <w:rsid w:val="009F1622"/>
    <w:rsid w:val="009F4FA0"/>
    <w:rsid w:val="009F539C"/>
    <w:rsid w:val="009F5DCA"/>
    <w:rsid w:val="009F688A"/>
    <w:rsid w:val="009F6E5B"/>
    <w:rsid w:val="009F766F"/>
    <w:rsid w:val="00A02179"/>
    <w:rsid w:val="00A038FB"/>
    <w:rsid w:val="00A062AC"/>
    <w:rsid w:val="00A12116"/>
    <w:rsid w:val="00A148CE"/>
    <w:rsid w:val="00A169D2"/>
    <w:rsid w:val="00A16B24"/>
    <w:rsid w:val="00A16C58"/>
    <w:rsid w:val="00A22D77"/>
    <w:rsid w:val="00A27AD5"/>
    <w:rsid w:val="00A27BB4"/>
    <w:rsid w:val="00A32356"/>
    <w:rsid w:val="00A36741"/>
    <w:rsid w:val="00A36A0C"/>
    <w:rsid w:val="00A55C65"/>
    <w:rsid w:val="00A56748"/>
    <w:rsid w:val="00A63870"/>
    <w:rsid w:val="00A63A93"/>
    <w:rsid w:val="00A64843"/>
    <w:rsid w:val="00A674CE"/>
    <w:rsid w:val="00A705DE"/>
    <w:rsid w:val="00A72DA1"/>
    <w:rsid w:val="00A75300"/>
    <w:rsid w:val="00A755E8"/>
    <w:rsid w:val="00A80BE7"/>
    <w:rsid w:val="00A83EF8"/>
    <w:rsid w:val="00A90389"/>
    <w:rsid w:val="00A912D5"/>
    <w:rsid w:val="00A97117"/>
    <w:rsid w:val="00AA1B7D"/>
    <w:rsid w:val="00AA61EB"/>
    <w:rsid w:val="00AA6339"/>
    <w:rsid w:val="00AA6C81"/>
    <w:rsid w:val="00AB1940"/>
    <w:rsid w:val="00AB1B64"/>
    <w:rsid w:val="00AB2A23"/>
    <w:rsid w:val="00AB3507"/>
    <w:rsid w:val="00AB5C63"/>
    <w:rsid w:val="00AC199D"/>
    <w:rsid w:val="00AC5C29"/>
    <w:rsid w:val="00AD4C04"/>
    <w:rsid w:val="00AD52C6"/>
    <w:rsid w:val="00AD60DB"/>
    <w:rsid w:val="00AD6C93"/>
    <w:rsid w:val="00AD6ED1"/>
    <w:rsid w:val="00AE385D"/>
    <w:rsid w:val="00AF0D2F"/>
    <w:rsid w:val="00AF3046"/>
    <w:rsid w:val="00AF3B69"/>
    <w:rsid w:val="00AF66B0"/>
    <w:rsid w:val="00AF7438"/>
    <w:rsid w:val="00B0049E"/>
    <w:rsid w:val="00B01F74"/>
    <w:rsid w:val="00B02687"/>
    <w:rsid w:val="00B03DB0"/>
    <w:rsid w:val="00B06569"/>
    <w:rsid w:val="00B1074B"/>
    <w:rsid w:val="00B12BD3"/>
    <w:rsid w:val="00B15E4F"/>
    <w:rsid w:val="00B17E70"/>
    <w:rsid w:val="00B23BDA"/>
    <w:rsid w:val="00B250BC"/>
    <w:rsid w:val="00B303E4"/>
    <w:rsid w:val="00B32496"/>
    <w:rsid w:val="00B331DE"/>
    <w:rsid w:val="00B37A12"/>
    <w:rsid w:val="00B46B06"/>
    <w:rsid w:val="00B471E9"/>
    <w:rsid w:val="00B53B08"/>
    <w:rsid w:val="00B62DFB"/>
    <w:rsid w:val="00B644E3"/>
    <w:rsid w:val="00B70419"/>
    <w:rsid w:val="00B73BFD"/>
    <w:rsid w:val="00B74A3B"/>
    <w:rsid w:val="00B753FF"/>
    <w:rsid w:val="00B8100F"/>
    <w:rsid w:val="00B83AF1"/>
    <w:rsid w:val="00B84AB8"/>
    <w:rsid w:val="00B85191"/>
    <w:rsid w:val="00B86009"/>
    <w:rsid w:val="00B86B24"/>
    <w:rsid w:val="00B928D6"/>
    <w:rsid w:val="00B936AA"/>
    <w:rsid w:val="00B964AF"/>
    <w:rsid w:val="00BA0BE4"/>
    <w:rsid w:val="00BA0D17"/>
    <w:rsid w:val="00BA1837"/>
    <w:rsid w:val="00BA1E0D"/>
    <w:rsid w:val="00BA2E63"/>
    <w:rsid w:val="00BA6562"/>
    <w:rsid w:val="00BB01F0"/>
    <w:rsid w:val="00BB24D3"/>
    <w:rsid w:val="00BB55F8"/>
    <w:rsid w:val="00BC0134"/>
    <w:rsid w:val="00BC1EDD"/>
    <w:rsid w:val="00BC2A5F"/>
    <w:rsid w:val="00BC3138"/>
    <w:rsid w:val="00BC414C"/>
    <w:rsid w:val="00BC4A5E"/>
    <w:rsid w:val="00BC6EE6"/>
    <w:rsid w:val="00BD115C"/>
    <w:rsid w:val="00BD303E"/>
    <w:rsid w:val="00BD6E71"/>
    <w:rsid w:val="00BD7061"/>
    <w:rsid w:val="00BE11A7"/>
    <w:rsid w:val="00BE1B2E"/>
    <w:rsid w:val="00BE373D"/>
    <w:rsid w:val="00BE408F"/>
    <w:rsid w:val="00BE45C7"/>
    <w:rsid w:val="00BE6073"/>
    <w:rsid w:val="00BE6154"/>
    <w:rsid w:val="00BF01D5"/>
    <w:rsid w:val="00BF1803"/>
    <w:rsid w:val="00BF3A89"/>
    <w:rsid w:val="00BF4E5F"/>
    <w:rsid w:val="00C00DD4"/>
    <w:rsid w:val="00C00DE8"/>
    <w:rsid w:val="00C03D4A"/>
    <w:rsid w:val="00C04958"/>
    <w:rsid w:val="00C110D3"/>
    <w:rsid w:val="00C11C5A"/>
    <w:rsid w:val="00C13B4E"/>
    <w:rsid w:val="00C14C0A"/>
    <w:rsid w:val="00C20BCD"/>
    <w:rsid w:val="00C20CAB"/>
    <w:rsid w:val="00C21005"/>
    <w:rsid w:val="00C233C2"/>
    <w:rsid w:val="00C25C5D"/>
    <w:rsid w:val="00C279D7"/>
    <w:rsid w:val="00C3071B"/>
    <w:rsid w:val="00C32380"/>
    <w:rsid w:val="00C3786F"/>
    <w:rsid w:val="00C42A34"/>
    <w:rsid w:val="00C42B9B"/>
    <w:rsid w:val="00C43B66"/>
    <w:rsid w:val="00C50050"/>
    <w:rsid w:val="00C501BA"/>
    <w:rsid w:val="00C5409B"/>
    <w:rsid w:val="00C63429"/>
    <w:rsid w:val="00C64250"/>
    <w:rsid w:val="00C66E65"/>
    <w:rsid w:val="00C82CAF"/>
    <w:rsid w:val="00C831B5"/>
    <w:rsid w:val="00C836F7"/>
    <w:rsid w:val="00C93FE3"/>
    <w:rsid w:val="00C95C0F"/>
    <w:rsid w:val="00C9672B"/>
    <w:rsid w:val="00C975F0"/>
    <w:rsid w:val="00CA3A48"/>
    <w:rsid w:val="00CA3AC8"/>
    <w:rsid w:val="00CA4CA8"/>
    <w:rsid w:val="00CB0121"/>
    <w:rsid w:val="00CB08D3"/>
    <w:rsid w:val="00CB1585"/>
    <w:rsid w:val="00CB3594"/>
    <w:rsid w:val="00CB4BA2"/>
    <w:rsid w:val="00CC21E3"/>
    <w:rsid w:val="00CC2915"/>
    <w:rsid w:val="00CC3477"/>
    <w:rsid w:val="00CC3616"/>
    <w:rsid w:val="00CC45E3"/>
    <w:rsid w:val="00CC73CD"/>
    <w:rsid w:val="00CC7FDB"/>
    <w:rsid w:val="00CD1404"/>
    <w:rsid w:val="00CD37B2"/>
    <w:rsid w:val="00CD4D36"/>
    <w:rsid w:val="00CD6CDE"/>
    <w:rsid w:val="00CD6E06"/>
    <w:rsid w:val="00CE2764"/>
    <w:rsid w:val="00CE3E95"/>
    <w:rsid w:val="00CE501F"/>
    <w:rsid w:val="00CE5BD4"/>
    <w:rsid w:val="00CE629B"/>
    <w:rsid w:val="00CF04CA"/>
    <w:rsid w:val="00CF39D0"/>
    <w:rsid w:val="00CF3CCF"/>
    <w:rsid w:val="00CF5667"/>
    <w:rsid w:val="00CF7594"/>
    <w:rsid w:val="00D04AAF"/>
    <w:rsid w:val="00D07AB5"/>
    <w:rsid w:val="00D10D38"/>
    <w:rsid w:val="00D133B9"/>
    <w:rsid w:val="00D14B6C"/>
    <w:rsid w:val="00D20C3F"/>
    <w:rsid w:val="00D214B5"/>
    <w:rsid w:val="00D26546"/>
    <w:rsid w:val="00D27AB1"/>
    <w:rsid w:val="00D368E5"/>
    <w:rsid w:val="00D36BE2"/>
    <w:rsid w:val="00D378D3"/>
    <w:rsid w:val="00D416A4"/>
    <w:rsid w:val="00D5011A"/>
    <w:rsid w:val="00D53094"/>
    <w:rsid w:val="00D5608A"/>
    <w:rsid w:val="00D61634"/>
    <w:rsid w:val="00D625C5"/>
    <w:rsid w:val="00D63F65"/>
    <w:rsid w:val="00D6667E"/>
    <w:rsid w:val="00D66A44"/>
    <w:rsid w:val="00D74314"/>
    <w:rsid w:val="00D75E01"/>
    <w:rsid w:val="00D77B03"/>
    <w:rsid w:val="00D8261F"/>
    <w:rsid w:val="00D83019"/>
    <w:rsid w:val="00D84B5F"/>
    <w:rsid w:val="00D92081"/>
    <w:rsid w:val="00D9211A"/>
    <w:rsid w:val="00DA0630"/>
    <w:rsid w:val="00DA36AB"/>
    <w:rsid w:val="00DA7A9E"/>
    <w:rsid w:val="00DB4C12"/>
    <w:rsid w:val="00DB55A4"/>
    <w:rsid w:val="00DC49C0"/>
    <w:rsid w:val="00DD09D9"/>
    <w:rsid w:val="00DD1A95"/>
    <w:rsid w:val="00DD2DC8"/>
    <w:rsid w:val="00DD3A75"/>
    <w:rsid w:val="00DD48FB"/>
    <w:rsid w:val="00DD4994"/>
    <w:rsid w:val="00DD52B1"/>
    <w:rsid w:val="00DD6DED"/>
    <w:rsid w:val="00DD7EA5"/>
    <w:rsid w:val="00DE49E5"/>
    <w:rsid w:val="00DF0258"/>
    <w:rsid w:val="00DF03CD"/>
    <w:rsid w:val="00DF33F2"/>
    <w:rsid w:val="00DF38A7"/>
    <w:rsid w:val="00DF4041"/>
    <w:rsid w:val="00DF54E1"/>
    <w:rsid w:val="00DF5ED5"/>
    <w:rsid w:val="00DF67FD"/>
    <w:rsid w:val="00DF712F"/>
    <w:rsid w:val="00DF7B12"/>
    <w:rsid w:val="00DF7B4C"/>
    <w:rsid w:val="00E03DAC"/>
    <w:rsid w:val="00E1289B"/>
    <w:rsid w:val="00E13F35"/>
    <w:rsid w:val="00E23084"/>
    <w:rsid w:val="00E240BA"/>
    <w:rsid w:val="00E26121"/>
    <w:rsid w:val="00E30F8F"/>
    <w:rsid w:val="00E31C72"/>
    <w:rsid w:val="00E31F7E"/>
    <w:rsid w:val="00E325EA"/>
    <w:rsid w:val="00E334CA"/>
    <w:rsid w:val="00E33CEE"/>
    <w:rsid w:val="00E3628B"/>
    <w:rsid w:val="00E37F20"/>
    <w:rsid w:val="00E42435"/>
    <w:rsid w:val="00E4245F"/>
    <w:rsid w:val="00E46483"/>
    <w:rsid w:val="00E544A4"/>
    <w:rsid w:val="00E54DF3"/>
    <w:rsid w:val="00E55435"/>
    <w:rsid w:val="00E57804"/>
    <w:rsid w:val="00E60808"/>
    <w:rsid w:val="00E65CA4"/>
    <w:rsid w:val="00E65E7A"/>
    <w:rsid w:val="00E70028"/>
    <w:rsid w:val="00E7716C"/>
    <w:rsid w:val="00E81BE6"/>
    <w:rsid w:val="00E85E43"/>
    <w:rsid w:val="00E87242"/>
    <w:rsid w:val="00E875D5"/>
    <w:rsid w:val="00E92FF2"/>
    <w:rsid w:val="00E97F81"/>
    <w:rsid w:val="00EA0802"/>
    <w:rsid w:val="00EA1032"/>
    <w:rsid w:val="00EA12C0"/>
    <w:rsid w:val="00EA165F"/>
    <w:rsid w:val="00EA37E9"/>
    <w:rsid w:val="00EA5A9E"/>
    <w:rsid w:val="00EA6E5B"/>
    <w:rsid w:val="00EB4FB1"/>
    <w:rsid w:val="00EB6126"/>
    <w:rsid w:val="00EC432A"/>
    <w:rsid w:val="00EC4810"/>
    <w:rsid w:val="00EC5789"/>
    <w:rsid w:val="00ED2BCB"/>
    <w:rsid w:val="00ED3867"/>
    <w:rsid w:val="00ED3EA3"/>
    <w:rsid w:val="00ED67E3"/>
    <w:rsid w:val="00EE13CB"/>
    <w:rsid w:val="00EE34E9"/>
    <w:rsid w:val="00EE3C85"/>
    <w:rsid w:val="00EE6E48"/>
    <w:rsid w:val="00EE71AE"/>
    <w:rsid w:val="00EF2F34"/>
    <w:rsid w:val="00EF389F"/>
    <w:rsid w:val="00EF7F71"/>
    <w:rsid w:val="00F02CDA"/>
    <w:rsid w:val="00F06034"/>
    <w:rsid w:val="00F11484"/>
    <w:rsid w:val="00F11993"/>
    <w:rsid w:val="00F148C4"/>
    <w:rsid w:val="00F308ED"/>
    <w:rsid w:val="00F31B95"/>
    <w:rsid w:val="00F342E3"/>
    <w:rsid w:val="00F34956"/>
    <w:rsid w:val="00F376DB"/>
    <w:rsid w:val="00F40312"/>
    <w:rsid w:val="00F42ACE"/>
    <w:rsid w:val="00F444F6"/>
    <w:rsid w:val="00F45637"/>
    <w:rsid w:val="00F45E08"/>
    <w:rsid w:val="00F4607B"/>
    <w:rsid w:val="00F46B15"/>
    <w:rsid w:val="00F50EA0"/>
    <w:rsid w:val="00F5601F"/>
    <w:rsid w:val="00F61D0E"/>
    <w:rsid w:val="00F64D34"/>
    <w:rsid w:val="00F6661C"/>
    <w:rsid w:val="00F6682C"/>
    <w:rsid w:val="00F66F9C"/>
    <w:rsid w:val="00F67315"/>
    <w:rsid w:val="00F71032"/>
    <w:rsid w:val="00F716B1"/>
    <w:rsid w:val="00F7254A"/>
    <w:rsid w:val="00F72706"/>
    <w:rsid w:val="00F72722"/>
    <w:rsid w:val="00F731EC"/>
    <w:rsid w:val="00F73E09"/>
    <w:rsid w:val="00F82DE3"/>
    <w:rsid w:val="00F84B32"/>
    <w:rsid w:val="00F861AC"/>
    <w:rsid w:val="00F92DA6"/>
    <w:rsid w:val="00F93283"/>
    <w:rsid w:val="00F934D0"/>
    <w:rsid w:val="00F93A3C"/>
    <w:rsid w:val="00F93A7F"/>
    <w:rsid w:val="00F94A21"/>
    <w:rsid w:val="00F95420"/>
    <w:rsid w:val="00FA1789"/>
    <w:rsid w:val="00FA1DF0"/>
    <w:rsid w:val="00FA2AA2"/>
    <w:rsid w:val="00FA4C3A"/>
    <w:rsid w:val="00FA5CF8"/>
    <w:rsid w:val="00FA64C5"/>
    <w:rsid w:val="00FA718F"/>
    <w:rsid w:val="00FA7356"/>
    <w:rsid w:val="00FB1BEC"/>
    <w:rsid w:val="00FB7E3A"/>
    <w:rsid w:val="00FC11CD"/>
    <w:rsid w:val="00FC2C3E"/>
    <w:rsid w:val="00FC33EF"/>
    <w:rsid w:val="00FC6931"/>
    <w:rsid w:val="00FD0AC9"/>
    <w:rsid w:val="00FD5F9D"/>
    <w:rsid w:val="00FE0486"/>
    <w:rsid w:val="00FE24C6"/>
    <w:rsid w:val="00FE36F1"/>
    <w:rsid w:val="00FF1551"/>
    <w:rsid w:val="00FF1A53"/>
    <w:rsid w:val="00FF1E0C"/>
    <w:rsid w:val="00FF2D68"/>
    <w:rsid w:val="00FF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4567C750"/>
  <w15:docId w15:val="{2DB59252-01B4-4407-8866-CB87D9F1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AD4"/>
    <w:pPr>
      <w:widowControl/>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66880"/>
    <w:pPr>
      <w:widowControl/>
      <w:spacing w:after="0" w:line="240" w:lineRule="auto"/>
    </w:pPr>
  </w:style>
  <w:style w:type="paragraph" w:styleId="Header">
    <w:name w:val="header"/>
    <w:basedOn w:val="Normal"/>
    <w:link w:val="HeaderChar"/>
    <w:uiPriority w:val="99"/>
    <w:unhideWhenUsed/>
    <w:rsid w:val="00930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DAB"/>
  </w:style>
  <w:style w:type="paragraph" w:styleId="Footer">
    <w:name w:val="footer"/>
    <w:basedOn w:val="Normal"/>
    <w:link w:val="FooterChar"/>
    <w:uiPriority w:val="99"/>
    <w:unhideWhenUsed/>
    <w:rsid w:val="00930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DAB"/>
  </w:style>
  <w:style w:type="paragraph" w:styleId="ListParagraph">
    <w:name w:val="List Paragraph"/>
    <w:basedOn w:val="Normal"/>
    <w:uiPriority w:val="34"/>
    <w:qFormat/>
    <w:rsid w:val="00CC21E3"/>
    <w:pPr>
      <w:ind w:left="720"/>
      <w:contextualSpacing/>
    </w:pPr>
  </w:style>
  <w:style w:type="paragraph" w:styleId="NoSpacing">
    <w:name w:val="No Spacing"/>
    <w:uiPriority w:val="1"/>
    <w:qFormat/>
    <w:rsid w:val="00350293"/>
    <w:pPr>
      <w:spacing w:after="0" w:line="240" w:lineRule="auto"/>
    </w:pPr>
  </w:style>
  <w:style w:type="character" w:styleId="Hyperlink">
    <w:name w:val="Hyperlink"/>
    <w:basedOn w:val="DefaultParagraphFont"/>
    <w:uiPriority w:val="99"/>
    <w:unhideWhenUsed/>
    <w:rsid w:val="00C04958"/>
    <w:rPr>
      <w:color w:val="0000FF" w:themeColor="hyperlink"/>
      <w:u w:val="single"/>
    </w:rPr>
  </w:style>
  <w:style w:type="paragraph" w:styleId="BalloonText">
    <w:name w:val="Balloon Text"/>
    <w:basedOn w:val="Normal"/>
    <w:link w:val="BalloonTextChar"/>
    <w:uiPriority w:val="99"/>
    <w:semiHidden/>
    <w:unhideWhenUsed/>
    <w:rsid w:val="00BE3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3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240BA"/>
    <w:rPr>
      <w:sz w:val="16"/>
      <w:szCs w:val="16"/>
    </w:rPr>
  </w:style>
  <w:style w:type="paragraph" w:styleId="CommentText">
    <w:name w:val="annotation text"/>
    <w:basedOn w:val="Normal"/>
    <w:link w:val="CommentTextChar"/>
    <w:uiPriority w:val="99"/>
    <w:semiHidden/>
    <w:unhideWhenUsed/>
    <w:rsid w:val="00E240BA"/>
    <w:pPr>
      <w:widowControl w:val="0"/>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240BA"/>
    <w:rPr>
      <w:sz w:val="20"/>
      <w:szCs w:val="20"/>
    </w:rPr>
  </w:style>
  <w:style w:type="paragraph" w:styleId="CommentSubject">
    <w:name w:val="annotation subject"/>
    <w:basedOn w:val="CommentText"/>
    <w:next w:val="CommentText"/>
    <w:link w:val="CommentSubjectChar"/>
    <w:uiPriority w:val="99"/>
    <w:semiHidden/>
    <w:unhideWhenUsed/>
    <w:rsid w:val="000E5208"/>
    <w:pPr>
      <w:widowControl/>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0E5208"/>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3B323E"/>
    <w:rPr>
      <w:color w:val="800080" w:themeColor="followedHyperlink"/>
      <w:u w:val="single"/>
    </w:rPr>
  </w:style>
  <w:style w:type="table" w:styleId="TableGrid">
    <w:name w:val="Table Grid"/>
    <w:basedOn w:val="TableNormal"/>
    <w:uiPriority w:val="39"/>
    <w:rsid w:val="00CE2764"/>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B6C"/>
    <w:pPr>
      <w:widowControl/>
      <w:autoSpaceDE w:val="0"/>
      <w:autoSpaceDN w:val="0"/>
      <w:adjustRightInd w:val="0"/>
      <w:spacing w:after="0" w:line="240" w:lineRule="auto"/>
    </w:pPr>
    <w:rPr>
      <w:rFonts w:ascii="Helvetica World" w:hAnsi="Helvetica World" w:cs="Helvetica Wor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5156">
      <w:bodyDiv w:val="1"/>
      <w:marLeft w:val="0"/>
      <w:marRight w:val="0"/>
      <w:marTop w:val="0"/>
      <w:marBottom w:val="0"/>
      <w:divBdr>
        <w:top w:val="none" w:sz="0" w:space="0" w:color="auto"/>
        <w:left w:val="none" w:sz="0" w:space="0" w:color="auto"/>
        <w:bottom w:val="none" w:sz="0" w:space="0" w:color="auto"/>
        <w:right w:val="none" w:sz="0" w:space="0" w:color="auto"/>
      </w:divBdr>
    </w:div>
    <w:div w:id="63182281">
      <w:bodyDiv w:val="1"/>
      <w:marLeft w:val="0"/>
      <w:marRight w:val="0"/>
      <w:marTop w:val="0"/>
      <w:marBottom w:val="0"/>
      <w:divBdr>
        <w:top w:val="none" w:sz="0" w:space="0" w:color="auto"/>
        <w:left w:val="none" w:sz="0" w:space="0" w:color="auto"/>
        <w:bottom w:val="none" w:sz="0" w:space="0" w:color="auto"/>
        <w:right w:val="none" w:sz="0" w:space="0" w:color="auto"/>
      </w:divBdr>
    </w:div>
    <w:div w:id="83721087">
      <w:bodyDiv w:val="1"/>
      <w:marLeft w:val="0"/>
      <w:marRight w:val="0"/>
      <w:marTop w:val="0"/>
      <w:marBottom w:val="0"/>
      <w:divBdr>
        <w:top w:val="none" w:sz="0" w:space="0" w:color="auto"/>
        <w:left w:val="none" w:sz="0" w:space="0" w:color="auto"/>
        <w:bottom w:val="none" w:sz="0" w:space="0" w:color="auto"/>
        <w:right w:val="none" w:sz="0" w:space="0" w:color="auto"/>
      </w:divBdr>
    </w:div>
    <w:div w:id="93478728">
      <w:bodyDiv w:val="1"/>
      <w:marLeft w:val="0"/>
      <w:marRight w:val="0"/>
      <w:marTop w:val="0"/>
      <w:marBottom w:val="0"/>
      <w:divBdr>
        <w:top w:val="none" w:sz="0" w:space="0" w:color="auto"/>
        <w:left w:val="none" w:sz="0" w:space="0" w:color="auto"/>
        <w:bottom w:val="none" w:sz="0" w:space="0" w:color="auto"/>
        <w:right w:val="none" w:sz="0" w:space="0" w:color="auto"/>
      </w:divBdr>
    </w:div>
    <w:div w:id="105463411">
      <w:bodyDiv w:val="1"/>
      <w:marLeft w:val="0"/>
      <w:marRight w:val="0"/>
      <w:marTop w:val="0"/>
      <w:marBottom w:val="0"/>
      <w:divBdr>
        <w:top w:val="none" w:sz="0" w:space="0" w:color="auto"/>
        <w:left w:val="none" w:sz="0" w:space="0" w:color="auto"/>
        <w:bottom w:val="none" w:sz="0" w:space="0" w:color="auto"/>
        <w:right w:val="none" w:sz="0" w:space="0" w:color="auto"/>
      </w:divBdr>
    </w:div>
    <w:div w:id="121190322">
      <w:bodyDiv w:val="1"/>
      <w:marLeft w:val="0"/>
      <w:marRight w:val="0"/>
      <w:marTop w:val="0"/>
      <w:marBottom w:val="0"/>
      <w:divBdr>
        <w:top w:val="none" w:sz="0" w:space="0" w:color="auto"/>
        <w:left w:val="none" w:sz="0" w:space="0" w:color="auto"/>
        <w:bottom w:val="none" w:sz="0" w:space="0" w:color="auto"/>
        <w:right w:val="none" w:sz="0" w:space="0" w:color="auto"/>
      </w:divBdr>
    </w:div>
    <w:div w:id="121925188">
      <w:bodyDiv w:val="1"/>
      <w:marLeft w:val="0"/>
      <w:marRight w:val="0"/>
      <w:marTop w:val="0"/>
      <w:marBottom w:val="0"/>
      <w:divBdr>
        <w:top w:val="none" w:sz="0" w:space="0" w:color="auto"/>
        <w:left w:val="none" w:sz="0" w:space="0" w:color="auto"/>
        <w:bottom w:val="none" w:sz="0" w:space="0" w:color="auto"/>
        <w:right w:val="none" w:sz="0" w:space="0" w:color="auto"/>
      </w:divBdr>
    </w:div>
    <w:div w:id="125437414">
      <w:bodyDiv w:val="1"/>
      <w:marLeft w:val="0"/>
      <w:marRight w:val="0"/>
      <w:marTop w:val="0"/>
      <w:marBottom w:val="0"/>
      <w:divBdr>
        <w:top w:val="none" w:sz="0" w:space="0" w:color="auto"/>
        <w:left w:val="none" w:sz="0" w:space="0" w:color="auto"/>
        <w:bottom w:val="none" w:sz="0" w:space="0" w:color="auto"/>
        <w:right w:val="none" w:sz="0" w:space="0" w:color="auto"/>
      </w:divBdr>
    </w:div>
    <w:div w:id="474568437">
      <w:bodyDiv w:val="1"/>
      <w:marLeft w:val="0"/>
      <w:marRight w:val="0"/>
      <w:marTop w:val="0"/>
      <w:marBottom w:val="0"/>
      <w:divBdr>
        <w:top w:val="none" w:sz="0" w:space="0" w:color="auto"/>
        <w:left w:val="none" w:sz="0" w:space="0" w:color="auto"/>
        <w:bottom w:val="none" w:sz="0" w:space="0" w:color="auto"/>
        <w:right w:val="none" w:sz="0" w:space="0" w:color="auto"/>
      </w:divBdr>
    </w:div>
    <w:div w:id="574048177">
      <w:bodyDiv w:val="1"/>
      <w:marLeft w:val="0"/>
      <w:marRight w:val="0"/>
      <w:marTop w:val="0"/>
      <w:marBottom w:val="0"/>
      <w:divBdr>
        <w:top w:val="none" w:sz="0" w:space="0" w:color="auto"/>
        <w:left w:val="none" w:sz="0" w:space="0" w:color="auto"/>
        <w:bottom w:val="none" w:sz="0" w:space="0" w:color="auto"/>
        <w:right w:val="none" w:sz="0" w:space="0" w:color="auto"/>
      </w:divBdr>
    </w:div>
    <w:div w:id="600258279">
      <w:bodyDiv w:val="1"/>
      <w:marLeft w:val="0"/>
      <w:marRight w:val="0"/>
      <w:marTop w:val="0"/>
      <w:marBottom w:val="0"/>
      <w:divBdr>
        <w:top w:val="none" w:sz="0" w:space="0" w:color="auto"/>
        <w:left w:val="none" w:sz="0" w:space="0" w:color="auto"/>
        <w:bottom w:val="none" w:sz="0" w:space="0" w:color="auto"/>
        <w:right w:val="none" w:sz="0" w:space="0" w:color="auto"/>
      </w:divBdr>
    </w:div>
    <w:div w:id="616834603">
      <w:bodyDiv w:val="1"/>
      <w:marLeft w:val="0"/>
      <w:marRight w:val="0"/>
      <w:marTop w:val="0"/>
      <w:marBottom w:val="0"/>
      <w:divBdr>
        <w:top w:val="none" w:sz="0" w:space="0" w:color="auto"/>
        <w:left w:val="none" w:sz="0" w:space="0" w:color="auto"/>
        <w:bottom w:val="none" w:sz="0" w:space="0" w:color="auto"/>
        <w:right w:val="none" w:sz="0" w:space="0" w:color="auto"/>
      </w:divBdr>
    </w:div>
    <w:div w:id="651183552">
      <w:bodyDiv w:val="1"/>
      <w:marLeft w:val="0"/>
      <w:marRight w:val="0"/>
      <w:marTop w:val="0"/>
      <w:marBottom w:val="0"/>
      <w:divBdr>
        <w:top w:val="none" w:sz="0" w:space="0" w:color="auto"/>
        <w:left w:val="none" w:sz="0" w:space="0" w:color="auto"/>
        <w:bottom w:val="none" w:sz="0" w:space="0" w:color="auto"/>
        <w:right w:val="none" w:sz="0" w:space="0" w:color="auto"/>
      </w:divBdr>
    </w:div>
    <w:div w:id="668488510">
      <w:bodyDiv w:val="1"/>
      <w:marLeft w:val="0"/>
      <w:marRight w:val="0"/>
      <w:marTop w:val="0"/>
      <w:marBottom w:val="0"/>
      <w:divBdr>
        <w:top w:val="none" w:sz="0" w:space="0" w:color="auto"/>
        <w:left w:val="none" w:sz="0" w:space="0" w:color="auto"/>
        <w:bottom w:val="none" w:sz="0" w:space="0" w:color="auto"/>
        <w:right w:val="none" w:sz="0" w:space="0" w:color="auto"/>
      </w:divBdr>
    </w:div>
    <w:div w:id="757099869">
      <w:bodyDiv w:val="1"/>
      <w:marLeft w:val="0"/>
      <w:marRight w:val="0"/>
      <w:marTop w:val="0"/>
      <w:marBottom w:val="0"/>
      <w:divBdr>
        <w:top w:val="none" w:sz="0" w:space="0" w:color="auto"/>
        <w:left w:val="none" w:sz="0" w:space="0" w:color="auto"/>
        <w:bottom w:val="none" w:sz="0" w:space="0" w:color="auto"/>
        <w:right w:val="none" w:sz="0" w:space="0" w:color="auto"/>
      </w:divBdr>
    </w:div>
    <w:div w:id="812481306">
      <w:bodyDiv w:val="1"/>
      <w:marLeft w:val="0"/>
      <w:marRight w:val="0"/>
      <w:marTop w:val="0"/>
      <w:marBottom w:val="0"/>
      <w:divBdr>
        <w:top w:val="none" w:sz="0" w:space="0" w:color="auto"/>
        <w:left w:val="none" w:sz="0" w:space="0" w:color="auto"/>
        <w:bottom w:val="none" w:sz="0" w:space="0" w:color="auto"/>
        <w:right w:val="none" w:sz="0" w:space="0" w:color="auto"/>
      </w:divBdr>
    </w:div>
    <w:div w:id="831529717">
      <w:bodyDiv w:val="1"/>
      <w:marLeft w:val="0"/>
      <w:marRight w:val="0"/>
      <w:marTop w:val="0"/>
      <w:marBottom w:val="0"/>
      <w:divBdr>
        <w:top w:val="none" w:sz="0" w:space="0" w:color="auto"/>
        <w:left w:val="none" w:sz="0" w:space="0" w:color="auto"/>
        <w:bottom w:val="none" w:sz="0" w:space="0" w:color="auto"/>
        <w:right w:val="none" w:sz="0" w:space="0" w:color="auto"/>
      </w:divBdr>
    </w:div>
    <w:div w:id="881482884">
      <w:bodyDiv w:val="1"/>
      <w:marLeft w:val="0"/>
      <w:marRight w:val="0"/>
      <w:marTop w:val="0"/>
      <w:marBottom w:val="0"/>
      <w:divBdr>
        <w:top w:val="none" w:sz="0" w:space="0" w:color="auto"/>
        <w:left w:val="none" w:sz="0" w:space="0" w:color="auto"/>
        <w:bottom w:val="none" w:sz="0" w:space="0" w:color="auto"/>
        <w:right w:val="none" w:sz="0" w:space="0" w:color="auto"/>
      </w:divBdr>
    </w:div>
    <w:div w:id="923995333">
      <w:bodyDiv w:val="1"/>
      <w:marLeft w:val="0"/>
      <w:marRight w:val="0"/>
      <w:marTop w:val="0"/>
      <w:marBottom w:val="0"/>
      <w:divBdr>
        <w:top w:val="none" w:sz="0" w:space="0" w:color="auto"/>
        <w:left w:val="none" w:sz="0" w:space="0" w:color="auto"/>
        <w:bottom w:val="none" w:sz="0" w:space="0" w:color="auto"/>
        <w:right w:val="none" w:sz="0" w:space="0" w:color="auto"/>
      </w:divBdr>
    </w:div>
    <w:div w:id="971011580">
      <w:bodyDiv w:val="1"/>
      <w:marLeft w:val="0"/>
      <w:marRight w:val="0"/>
      <w:marTop w:val="0"/>
      <w:marBottom w:val="0"/>
      <w:divBdr>
        <w:top w:val="none" w:sz="0" w:space="0" w:color="auto"/>
        <w:left w:val="none" w:sz="0" w:space="0" w:color="auto"/>
        <w:bottom w:val="none" w:sz="0" w:space="0" w:color="auto"/>
        <w:right w:val="none" w:sz="0" w:space="0" w:color="auto"/>
      </w:divBdr>
    </w:div>
    <w:div w:id="983703245">
      <w:bodyDiv w:val="1"/>
      <w:marLeft w:val="0"/>
      <w:marRight w:val="0"/>
      <w:marTop w:val="0"/>
      <w:marBottom w:val="0"/>
      <w:divBdr>
        <w:top w:val="none" w:sz="0" w:space="0" w:color="auto"/>
        <w:left w:val="none" w:sz="0" w:space="0" w:color="auto"/>
        <w:bottom w:val="none" w:sz="0" w:space="0" w:color="auto"/>
        <w:right w:val="none" w:sz="0" w:space="0" w:color="auto"/>
      </w:divBdr>
    </w:div>
    <w:div w:id="1059012773">
      <w:bodyDiv w:val="1"/>
      <w:marLeft w:val="0"/>
      <w:marRight w:val="0"/>
      <w:marTop w:val="0"/>
      <w:marBottom w:val="0"/>
      <w:divBdr>
        <w:top w:val="none" w:sz="0" w:space="0" w:color="auto"/>
        <w:left w:val="none" w:sz="0" w:space="0" w:color="auto"/>
        <w:bottom w:val="none" w:sz="0" w:space="0" w:color="auto"/>
        <w:right w:val="none" w:sz="0" w:space="0" w:color="auto"/>
      </w:divBdr>
    </w:div>
    <w:div w:id="1133904885">
      <w:bodyDiv w:val="1"/>
      <w:marLeft w:val="0"/>
      <w:marRight w:val="0"/>
      <w:marTop w:val="0"/>
      <w:marBottom w:val="0"/>
      <w:divBdr>
        <w:top w:val="none" w:sz="0" w:space="0" w:color="auto"/>
        <w:left w:val="none" w:sz="0" w:space="0" w:color="auto"/>
        <w:bottom w:val="none" w:sz="0" w:space="0" w:color="auto"/>
        <w:right w:val="none" w:sz="0" w:space="0" w:color="auto"/>
      </w:divBdr>
    </w:div>
    <w:div w:id="1175538973">
      <w:bodyDiv w:val="1"/>
      <w:marLeft w:val="0"/>
      <w:marRight w:val="0"/>
      <w:marTop w:val="0"/>
      <w:marBottom w:val="0"/>
      <w:divBdr>
        <w:top w:val="none" w:sz="0" w:space="0" w:color="auto"/>
        <w:left w:val="none" w:sz="0" w:space="0" w:color="auto"/>
        <w:bottom w:val="none" w:sz="0" w:space="0" w:color="auto"/>
        <w:right w:val="none" w:sz="0" w:space="0" w:color="auto"/>
      </w:divBdr>
    </w:div>
    <w:div w:id="1176581131">
      <w:bodyDiv w:val="1"/>
      <w:marLeft w:val="0"/>
      <w:marRight w:val="0"/>
      <w:marTop w:val="0"/>
      <w:marBottom w:val="0"/>
      <w:divBdr>
        <w:top w:val="none" w:sz="0" w:space="0" w:color="auto"/>
        <w:left w:val="none" w:sz="0" w:space="0" w:color="auto"/>
        <w:bottom w:val="none" w:sz="0" w:space="0" w:color="auto"/>
        <w:right w:val="none" w:sz="0" w:space="0" w:color="auto"/>
      </w:divBdr>
    </w:div>
    <w:div w:id="1188831237">
      <w:bodyDiv w:val="1"/>
      <w:marLeft w:val="0"/>
      <w:marRight w:val="0"/>
      <w:marTop w:val="0"/>
      <w:marBottom w:val="0"/>
      <w:divBdr>
        <w:top w:val="none" w:sz="0" w:space="0" w:color="auto"/>
        <w:left w:val="none" w:sz="0" w:space="0" w:color="auto"/>
        <w:bottom w:val="none" w:sz="0" w:space="0" w:color="auto"/>
        <w:right w:val="none" w:sz="0" w:space="0" w:color="auto"/>
      </w:divBdr>
    </w:div>
    <w:div w:id="1226598646">
      <w:bodyDiv w:val="1"/>
      <w:marLeft w:val="0"/>
      <w:marRight w:val="0"/>
      <w:marTop w:val="0"/>
      <w:marBottom w:val="0"/>
      <w:divBdr>
        <w:top w:val="none" w:sz="0" w:space="0" w:color="auto"/>
        <w:left w:val="none" w:sz="0" w:space="0" w:color="auto"/>
        <w:bottom w:val="none" w:sz="0" w:space="0" w:color="auto"/>
        <w:right w:val="none" w:sz="0" w:space="0" w:color="auto"/>
      </w:divBdr>
    </w:div>
    <w:div w:id="1350912856">
      <w:bodyDiv w:val="1"/>
      <w:marLeft w:val="0"/>
      <w:marRight w:val="0"/>
      <w:marTop w:val="0"/>
      <w:marBottom w:val="0"/>
      <w:divBdr>
        <w:top w:val="none" w:sz="0" w:space="0" w:color="auto"/>
        <w:left w:val="none" w:sz="0" w:space="0" w:color="auto"/>
        <w:bottom w:val="none" w:sz="0" w:space="0" w:color="auto"/>
        <w:right w:val="none" w:sz="0" w:space="0" w:color="auto"/>
      </w:divBdr>
    </w:div>
    <w:div w:id="1427068247">
      <w:bodyDiv w:val="1"/>
      <w:marLeft w:val="0"/>
      <w:marRight w:val="0"/>
      <w:marTop w:val="0"/>
      <w:marBottom w:val="0"/>
      <w:divBdr>
        <w:top w:val="none" w:sz="0" w:space="0" w:color="auto"/>
        <w:left w:val="none" w:sz="0" w:space="0" w:color="auto"/>
        <w:bottom w:val="none" w:sz="0" w:space="0" w:color="auto"/>
        <w:right w:val="none" w:sz="0" w:space="0" w:color="auto"/>
      </w:divBdr>
    </w:div>
    <w:div w:id="1454134995">
      <w:bodyDiv w:val="1"/>
      <w:marLeft w:val="0"/>
      <w:marRight w:val="0"/>
      <w:marTop w:val="0"/>
      <w:marBottom w:val="0"/>
      <w:divBdr>
        <w:top w:val="none" w:sz="0" w:space="0" w:color="auto"/>
        <w:left w:val="none" w:sz="0" w:space="0" w:color="auto"/>
        <w:bottom w:val="none" w:sz="0" w:space="0" w:color="auto"/>
        <w:right w:val="none" w:sz="0" w:space="0" w:color="auto"/>
      </w:divBdr>
    </w:div>
    <w:div w:id="1563178191">
      <w:bodyDiv w:val="1"/>
      <w:marLeft w:val="0"/>
      <w:marRight w:val="0"/>
      <w:marTop w:val="0"/>
      <w:marBottom w:val="0"/>
      <w:divBdr>
        <w:top w:val="none" w:sz="0" w:space="0" w:color="auto"/>
        <w:left w:val="none" w:sz="0" w:space="0" w:color="auto"/>
        <w:bottom w:val="none" w:sz="0" w:space="0" w:color="auto"/>
        <w:right w:val="none" w:sz="0" w:space="0" w:color="auto"/>
      </w:divBdr>
    </w:div>
    <w:div w:id="1620338005">
      <w:bodyDiv w:val="1"/>
      <w:marLeft w:val="0"/>
      <w:marRight w:val="0"/>
      <w:marTop w:val="0"/>
      <w:marBottom w:val="0"/>
      <w:divBdr>
        <w:top w:val="none" w:sz="0" w:space="0" w:color="auto"/>
        <w:left w:val="none" w:sz="0" w:space="0" w:color="auto"/>
        <w:bottom w:val="none" w:sz="0" w:space="0" w:color="auto"/>
        <w:right w:val="none" w:sz="0" w:space="0" w:color="auto"/>
      </w:divBdr>
    </w:div>
    <w:div w:id="1770393543">
      <w:bodyDiv w:val="1"/>
      <w:marLeft w:val="0"/>
      <w:marRight w:val="0"/>
      <w:marTop w:val="0"/>
      <w:marBottom w:val="0"/>
      <w:divBdr>
        <w:top w:val="none" w:sz="0" w:space="0" w:color="auto"/>
        <w:left w:val="none" w:sz="0" w:space="0" w:color="auto"/>
        <w:bottom w:val="none" w:sz="0" w:space="0" w:color="auto"/>
        <w:right w:val="none" w:sz="0" w:space="0" w:color="auto"/>
      </w:divBdr>
    </w:div>
    <w:div w:id="1856963211">
      <w:bodyDiv w:val="1"/>
      <w:marLeft w:val="0"/>
      <w:marRight w:val="0"/>
      <w:marTop w:val="0"/>
      <w:marBottom w:val="0"/>
      <w:divBdr>
        <w:top w:val="none" w:sz="0" w:space="0" w:color="auto"/>
        <w:left w:val="none" w:sz="0" w:space="0" w:color="auto"/>
        <w:bottom w:val="none" w:sz="0" w:space="0" w:color="auto"/>
        <w:right w:val="none" w:sz="0" w:space="0" w:color="auto"/>
      </w:divBdr>
    </w:div>
    <w:div w:id="1953512517">
      <w:bodyDiv w:val="1"/>
      <w:marLeft w:val="0"/>
      <w:marRight w:val="0"/>
      <w:marTop w:val="0"/>
      <w:marBottom w:val="0"/>
      <w:divBdr>
        <w:top w:val="none" w:sz="0" w:space="0" w:color="auto"/>
        <w:left w:val="none" w:sz="0" w:space="0" w:color="auto"/>
        <w:bottom w:val="none" w:sz="0" w:space="0" w:color="auto"/>
        <w:right w:val="none" w:sz="0" w:space="0" w:color="auto"/>
      </w:divBdr>
    </w:div>
    <w:div w:id="1960799906">
      <w:bodyDiv w:val="1"/>
      <w:marLeft w:val="0"/>
      <w:marRight w:val="0"/>
      <w:marTop w:val="0"/>
      <w:marBottom w:val="0"/>
      <w:divBdr>
        <w:top w:val="none" w:sz="0" w:space="0" w:color="auto"/>
        <w:left w:val="none" w:sz="0" w:space="0" w:color="auto"/>
        <w:bottom w:val="none" w:sz="0" w:space="0" w:color="auto"/>
        <w:right w:val="none" w:sz="0" w:space="0" w:color="auto"/>
      </w:divBdr>
    </w:div>
    <w:div w:id="1968199424">
      <w:bodyDiv w:val="1"/>
      <w:marLeft w:val="0"/>
      <w:marRight w:val="0"/>
      <w:marTop w:val="0"/>
      <w:marBottom w:val="0"/>
      <w:divBdr>
        <w:top w:val="none" w:sz="0" w:space="0" w:color="auto"/>
        <w:left w:val="none" w:sz="0" w:space="0" w:color="auto"/>
        <w:bottom w:val="none" w:sz="0" w:space="0" w:color="auto"/>
        <w:right w:val="none" w:sz="0" w:space="0" w:color="auto"/>
      </w:divBdr>
    </w:div>
    <w:div w:id="1981882472">
      <w:bodyDiv w:val="1"/>
      <w:marLeft w:val="0"/>
      <w:marRight w:val="0"/>
      <w:marTop w:val="0"/>
      <w:marBottom w:val="0"/>
      <w:divBdr>
        <w:top w:val="none" w:sz="0" w:space="0" w:color="auto"/>
        <w:left w:val="none" w:sz="0" w:space="0" w:color="auto"/>
        <w:bottom w:val="none" w:sz="0" w:space="0" w:color="auto"/>
        <w:right w:val="none" w:sz="0" w:space="0" w:color="auto"/>
      </w:divBdr>
    </w:div>
    <w:div w:id="19997967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comments" Target="comments.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ihda.org/" TargetMode="Externa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yperlink" Target="http://rtagis.maps.arcgis.com/apps/Viewer/index.html?appid=f5a30c6c65b8443d95ecfba12ba8bc60"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multifamilyfin@ihda.org" TargetMode="Externa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illinois.gov/dd/Pages/CIL.aspx" TargetMode="Externa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commentsExtended" Target="commentsExtended.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9BB8B-976C-41D2-8C0B-AC72C4A4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31939</Words>
  <Characters>182058</Characters>
  <Application>Microsoft Office Word</Application>
  <DocSecurity>0</DocSecurity>
  <Lines>1517</Lines>
  <Paragraphs>427</Paragraphs>
  <ScaleCrop>false</ScaleCrop>
  <HeadingPairs>
    <vt:vector size="2" baseType="variant">
      <vt:variant>
        <vt:lpstr>Title</vt:lpstr>
      </vt:variant>
      <vt:variant>
        <vt:i4>1</vt:i4>
      </vt:variant>
    </vt:vector>
  </HeadingPairs>
  <TitlesOfParts>
    <vt:vector size="1" baseType="lpstr">
      <vt:lpstr/>
    </vt:vector>
  </TitlesOfParts>
  <Company>Illinois Housing Development Authority</Company>
  <LinksUpToDate>false</LinksUpToDate>
  <CharactersWithSpaces>213570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Carmen Tyler</dc:creator>
  <cp:lastModifiedBy>Daniel Osborne</cp:lastModifiedBy>
  <cp:revision>3</cp:revision>
  <cp:lastPrinted>2019-06-28T15:07:00Z</cp:lastPrinted>
  <dcterms:created xsi:type="dcterms:W3CDTF">2019-07-09T14:45:00Z</dcterms:created>
  <dcterms:modified xsi:type="dcterms:W3CDTF">2019-07-09T14:45:00Z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LastSaved">
    <vt:filetime>2016-10-25T00:00:00Z</vt:filetime>
  </property>
</Properties>
</file>